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56C4" w14:textId="770B7129" w:rsidR="002D636D" w:rsidRDefault="002D636D" w:rsidP="00CE0FC8">
      <w:pPr>
        <w:spacing w:line="480" w:lineRule="auto"/>
        <w:ind w:firstLine="720"/>
      </w:pPr>
      <w:r>
        <w:t>The use of evolutionary game theory to explain the evolution of human norms and the behavior of humans who act according to those norms is widespread. Both the aims and motivation for its use are clearly articulated by Harms and Skyrms (2008</w:t>
      </w:r>
      <w:r w:rsidR="00956BC6">
        <w:t>) in the following passage, which provides the focus for much of our ensuing discussion.</w:t>
      </w:r>
    </w:p>
    <w:p w14:paraId="11F0B4B0" w14:textId="1FC379CC" w:rsidR="002D636D" w:rsidRPr="002D636D" w:rsidRDefault="002D636D" w:rsidP="002D636D">
      <w:pPr>
        <w:ind w:left="720"/>
        <w:rPr>
          <w:rFonts w:ascii="Calibri" w:hAnsi="Calibri" w:cs="Calibri"/>
          <w:color w:val="000000"/>
        </w:rPr>
      </w:pPr>
      <w:r w:rsidRPr="002D636D">
        <w:rPr>
          <w:rFonts w:ascii="Calibri" w:hAnsi="Calibri" w:cs="Calibri"/>
          <w:color w:val="000000"/>
          <w:sz w:val="20"/>
          <w:szCs w:val="20"/>
        </w:rPr>
        <w:t xml:space="preserve">A good theory of evolution of norms might start by explaining the evolution of altruism in Prisoner’s Dilemma, of Stag Hunting, and of the equal split in the symmetric bargaining game. These are not well-explained by classical game theory based on rational choice. From a technical point of view, they present different theoretical challenges. In the bargaining game, there are an infinite number of equilibria with no principled (rational choice) way to select the cooperative one. In Stag Hunt there are only two, but the non-cooperative one is selected by risk-dominance. In Prisoner’s Dilemma the state of </w:t>
      </w:r>
      <w:proofErr w:type="gramStart"/>
      <w:r w:rsidRPr="002D636D">
        <w:rPr>
          <w:rFonts w:ascii="Calibri" w:hAnsi="Calibri" w:cs="Calibri"/>
          <w:color w:val="000000"/>
          <w:sz w:val="20"/>
          <w:szCs w:val="20"/>
        </w:rPr>
        <w:t>mutual cooperation</w:t>
      </w:r>
      <w:proofErr w:type="gramEnd"/>
      <w:r w:rsidRPr="002D636D">
        <w:rPr>
          <w:rFonts w:ascii="Calibri" w:hAnsi="Calibri" w:cs="Calibri"/>
          <w:color w:val="000000"/>
          <w:sz w:val="20"/>
          <w:szCs w:val="20"/>
        </w:rPr>
        <w:t xml:space="preserve"> is not a Nash equilibrium at all, and cooperation flies in the face of the rational-choice principle that one does not choose less rather than more. In contrast to rational choice theory, the most common tool of evolutionary game theory is the replicator dynamics, in which the propagation rate of each strategy is determined by its current payoffs. These dynamics have a rationale in both biological and cultural evolutionary modeling, and sometimes tell us things that rational choice theory do</w:t>
      </w:r>
      <w:r>
        <w:rPr>
          <w:rFonts w:ascii="Calibri" w:hAnsi="Calibri" w:cs="Calibri"/>
          <w:color w:val="000000"/>
          <w:sz w:val="20"/>
          <w:szCs w:val="20"/>
        </w:rPr>
        <w:t>e</w:t>
      </w:r>
      <w:r w:rsidRPr="002D636D">
        <w:rPr>
          <w:rFonts w:ascii="Calibri" w:hAnsi="Calibri" w:cs="Calibri"/>
          <w:color w:val="000000"/>
          <w:sz w:val="20"/>
          <w:szCs w:val="20"/>
        </w:rPr>
        <w:t>s not.</w:t>
      </w:r>
    </w:p>
    <w:p w14:paraId="5A5081E7" w14:textId="77777777" w:rsidR="002D636D" w:rsidRPr="002D636D" w:rsidRDefault="002D636D" w:rsidP="002D636D">
      <w:pPr>
        <w:ind w:left="720"/>
        <w:rPr>
          <w:rFonts w:ascii="Calibri" w:hAnsi="Calibri" w:cs="Calibri"/>
          <w:color w:val="000000"/>
        </w:rPr>
      </w:pPr>
      <w:r w:rsidRPr="002D636D">
        <w:rPr>
          <w:rFonts w:ascii="Calibri" w:hAnsi="Calibri" w:cs="Calibri"/>
          <w:color w:val="000000"/>
          <w:sz w:val="22"/>
          <w:szCs w:val="22"/>
        </w:rPr>
        <w:t> </w:t>
      </w:r>
    </w:p>
    <w:p w14:paraId="06BA036F" w14:textId="14E649EE" w:rsidR="008749F3" w:rsidRDefault="0084301F" w:rsidP="00CE0FC8">
      <w:pPr>
        <w:spacing w:line="480" w:lineRule="auto"/>
      </w:pPr>
      <w:r>
        <w:t>We</w:t>
      </w:r>
      <w:r w:rsidR="00BB31B6">
        <w:t xml:space="preserve"> firmly</w:t>
      </w:r>
      <w:r>
        <w:t xml:space="preserve"> agree with the first sentence in this </w:t>
      </w:r>
      <w:r w:rsidR="00256A77">
        <w:t>quotation</w:t>
      </w:r>
      <w:r>
        <w:t xml:space="preserve">: a good theory about behavior under norms ought to explain altruism in the Prisoner’s Dilemma (PD), playing Stag in Stag Hunt (SH), and </w:t>
      </w:r>
      <w:r w:rsidR="006A04AA">
        <w:t xml:space="preserve">offering </w:t>
      </w:r>
      <w:r>
        <w:t xml:space="preserve">equal splits in the symmetric Nash bargaining game (NB). </w:t>
      </w:r>
      <w:r w:rsidR="00A739F2">
        <w:t xml:space="preserve">We also agree with Harms and Skyrms about the difference in technical challenges each </w:t>
      </w:r>
      <w:r w:rsidR="005D739F">
        <w:t xml:space="preserve">of these games </w:t>
      </w:r>
      <w:r w:rsidR="00A739F2">
        <w:t xml:space="preserve">pose. Finding a single mechanism, even one as broadly understood as evolution, that could solve these challenges </w:t>
      </w:r>
      <w:proofErr w:type="spellStart"/>
      <w:r w:rsidR="00A739F2">
        <w:rPr>
          <w:i/>
          <w:iCs/>
        </w:rPr>
        <w:t>en</w:t>
      </w:r>
      <w:proofErr w:type="spellEnd"/>
      <w:r w:rsidR="00A739F2">
        <w:rPr>
          <w:i/>
          <w:iCs/>
        </w:rPr>
        <w:t xml:space="preserve"> masse</w:t>
      </w:r>
      <w:r w:rsidR="00A739F2">
        <w:t xml:space="preserve"> is no doubt a tall order. Nonetheless, in this paper</w:t>
      </w:r>
      <w:r w:rsidR="008749F3">
        <w:t xml:space="preserve"> we present a single</w:t>
      </w:r>
      <w:r w:rsidR="005D739F">
        <w:t>, simple,</w:t>
      </w:r>
      <w:r w:rsidR="008749F3">
        <w:t xml:space="preserve"> modification to</w:t>
      </w:r>
      <w:r w:rsidR="00FE0FD4">
        <w:t xml:space="preserve"> SH, NB and</w:t>
      </w:r>
      <w:r w:rsidR="008749F3">
        <w:t xml:space="preserve"> </w:t>
      </w:r>
      <w:r w:rsidR="00FE0FD4">
        <w:t xml:space="preserve">a general n-player </w:t>
      </w:r>
      <w:r w:rsidR="005D739F">
        <w:t>PD</w:t>
      </w:r>
      <w:r w:rsidR="00FE0FD4">
        <w:t xml:space="preserve"> </w:t>
      </w:r>
      <w:r w:rsidR="005D739F">
        <w:t>that does just that.</w:t>
      </w:r>
    </w:p>
    <w:p w14:paraId="32953908" w14:textId="1FD3A531" w:rsidR="00A739F2" w:rsidRPr="00A739F2" w:rsidRDefault="008749F3" w:rsidP="00516D84">
      <w:pPr>
        <w:spacing w:line="480" w:lineRule="auto"/>
        <w:ind w:firstLine="720"/>
      </w:pPr>
      <w:r>
        <w:t>From a mathematical point of view the modification is less substantive than the modification involved in evolutionary game theory. In the first instance, we do not appeal to repeated games. All the models we examine in this</w:t>
      </w:r>
      <w:r w:rsidR="00BB31B6">
        <w:t xml:space="preserve"> paper are one-shot perfect information games. Moreover, in solving the models we appeal to the standard Nash equilibrium. Hence, we do not require the more substantive equilibrium concept of evolutionary stability. </w:t>
      </w:r>
      <w:r w:rsidR="00516D84">
        <w:t xml:space="preserve">Finally, we do not incorporate any equations or theoretical apparatus from other sciences. </w:t>
      </w:r>
      <w:r w:rsidR="001973A8">
        <w:t xml:space="preserve">This reduction in mathematical complexity </w:t>
      </w:r>
      <w:r w:rsidR="00516D84">
        <w:t xml:space="preserve">does require an increase in </w:t>
      </w:r>
      <w:r w:rsidR="002D0FA5">
        <w:t xml:space="preserve">the </w:t>
      </w:r>
      <w:r w:rsidR="00516D84">
        <w:t>conceptual content</w:t>
      </w:r>
      <w:r w:rsidR="00813216">
        <w:t xml:space="preserve"> of the models</w:t>
      </w:r>
      <w:r w:rsidR="00516D84">
        <w:t xml:space="preserve">. This </w:t>
      </w:r>
      <w:r w:rsidR="00516D84">
        <w:lastRenderedPageBreak/>
        <w:t xml:space="preserve">shouldn’t be surprising. Nothing comes for free. But the increase in conceptual content in this instance is directly related to the agents that are the target of </w:t>
      </w:r>
      <w:r w:rsidR="00813216">
        <w:t xml:space="preserve">the </w:t>
      </w:r>
      <w:r w:rsidR="00516D84">
        <w:t xml:space="preserve">explanation. </w:t>
      </w:r>
      <w:r w:rsidR="005D739F">
        <w:t xml:space="preserve">Unlike the models of classical game theory, our models directly incorporate the concept of autonomy. </w:t>
      </w:r>
      <w:r w:rsidR="00516D84">
        <w:t>In contrast to the evolutionary explanation of human moral behavior, we call o</w:t>
      </w:r>
      <w:r w:rsidR="00516D84">
        <w:t xml:space="preserve">ur explanation a </w:t>
      </w:r>
      <w:r w:rsidR="00813216" w:rsidRPr="002D0FA5">
        <w:rPr>
          <w:i/>
          <w:iCs/>
        </w:rPr>
        <w:t>normative</w:t>
      </w:r>
      <w:r w:rsidR="00516D84" w:rsidRPr="002D0FA5">
        <w:rPr>
          <w:i/>
          <w:iCs/>
        </w:rPr>
        <w:t xml:space="preserve"> explanation</w:t>
      </w:r>
      <w:r w:rsidR="00516D84">
        <w:t xml:space="preserve">. </w:t>
      </w:r>
      <w:r w:rsidR="005D739F">
        <w:t>We show that modeling agents as having a distinctive type of autonomy</w:t>
      </w:r>
      <w:r w:rsidR="00813216">
        <w:t xml:space="preserve">, what we call </w:t>
      </w:r>
      <w:r w:rsidR="00813216">
        <w:rPr>
          <w:i/>
          <w:iCs/>
        </w:rPr>
        <w:t>deontological autonomy</w:t>
      </w:r>
      <w:r w:rsidR="00813216">
        <w:t>,</w:t>
      </w:r>
      <w:r w:rsidR="005D739F">
        <w:t xml:space="preserve"> leads to the precise outcomes that evolutionary game theory has be</w:t>
      </w:r>
      <w:r w:rsidR="00530B65">
        <w:t>en</w:t>
      </w:r>
      <w:r w:rsidR="005D739F">
        <w:t xml:space="preserve"> trying to explain.</w:t>
      </w:r>
      <w:r w:rsidR="00516D84">
        <w:t xml:space="preserve"> </w:t>
      </w:r>
    </w:p>
    <w:p w14:paraId="2EC4FED2" w14:textId="3A343058" w:rsidR="00E713E1" w:rsidRDefault="007828C8" w:rsidP="00CE0FC8">
      <w:pPr>
        <w:spacing w:line="480" w:lineRule="auto"/>
      </w:pPr>
      <w:r>
        <w:rPr>
          <w:rFonts w:ascii="Calibri" w:hAnsi="Calibri" w:cs="Calibri"/>
          <w:color w:val="000000"/>
        </w:rPr>
        <w:tab/>
        <w:t xml:space="preserve">Our argument for this claim is a continuation of the argument begun in </w:t>
      </w:r>
      <w:proofErr w:type="spellStart"/>
      <w:r>
        <w:rPr>
          <w:rFonts w:ascii="Calibri" w:hAnsi="Calibri" w:cs="Calibri"/>
          <w:color w:val="000000"/>
        </w:rPr>
        <w:t>Studtmann</w:t>
      </w:r>
      <w:proofErr w:type="spellEnd"/>
      <w:r>
        <w:rPr>
          <w:rFonts w:ascii="Calibri" w:hAnsi="Calibri" w:cs="Calibri"/>
          <w:color w:val="000000"/>
        </w:rPr>
        <w:t xml:space="preserve"> and </w:t>
      </w:r>
      <w:proofErr w:type="spellStart"/>
      <w:r>
        <w:rPr>
          <w:rFonts w:ascii="Calibri" w:hAnsi="Calibri" w:cs="Calibri"/>
          <w:color w:val="000000"/>
        </w:rPr>
        <w:t>Gouri</w:t>
      </w:r>
      <w:proofErr w:type="spellEnd"/>
      <w:r>
        <w:rPr>
          <w:rFonts w:ascii="Calibri" w:hAnsi="Calibri" w:cs="Calibri"/>
          <w:color w:val="000000"/>
        </w:rPr>
        <w:t xml:space="preserve">-Suresh (2021), who introduce a model of deontological autonomy and apply it to </w:t>
      </w:r>
      <w:r w:rsidR="005C12B3">
        <w:rPr>
          <w:rFonts w:ascii="Calibri" w:hAnsi="Calibri" w:cs="Calibri"/>
          <w:color w:val="000000"/>
        </w:rPr>
        <w:t>PD</w:t>
      </w:r>
      <w:r>
        <w:rPr>
          <w:rFonts w:ascii="Calibri" w:hAnsi="Calibri" w:cs="Calibri"/>
          <w:color w:val="000000"/>
        </w:rPr>
        <w:t>. Their model</w:t>
      </w:r>
      <w:r w:rsidR="00EF4CDC">
        <w:rPr>
          <w:rFonts w:ascii="Calibri" w:hAnsi="Calibri" w:cs="Calibri"/>
          <w:color w:val="000000"/>
        </w:rPr>
        <w:t xml:space="preserve">, what they call </w:t>
      </w:r>
      <w:r w:rsidR="00EF4CDC">
        <w:rPr>
          <w:rFonts w:ascii="Calibri" w:hAnsi="Calibri" w:cs="Calibri"/>
          <w:i/>
          <w:iCs/>
          <w:color w:val="000000"/>
        </w:rPr>
        <w:t xml:space="preserve">Universalized Prisoner’s Dilemma </w:t>
      </w:r>
      <w:r w:rsidR="00EF4CDC">
        <w:rPr>
          <w:rFonts w:ascii="Calibri" w:hAnsi="Calibri" w:cs="Calibri"/>
          <w:color w:val="000000"/>
        </w:rPr>
        <w:t>(UPD)</w:t>
      </w:r>
      <w:r>
        <w:rPr>
          <w:rFonts w:ascii="Calibri" w:hAnsi="Calibri" w:cs="Calibri"/>
          <w:color w:val="000000"/>
        </w:rPr>
        <w:t xml:space="preserve"> is </w:t>
      </w:r>
      <w:r w:rsidR="00F236B1">
        <w:rPr>
          <w:rFonts w:ascii="Calibri" w:hAnsi="Calibri" w:cs="Calibri"/>
          <w:color w:val="000000"/>
        </w:rPr>
        <w:t xml:space="preserve">an instance of </w:t>
      </w:r>
      <w:r>
        <w:rPr>
          <w:rFonts w:ascii="Calibri" w:hAnsi="Calibri" w:cs="Calibri"/>
          <w:color w:val="000000"/>
        </w:rPr>
        <w:t xml:space="preserve">one of three </w:t>
      </w:r>
      <w:r w:rsidR="00813216">
        <w:rPr>
          <w:rFonts w:ascii="Calibri" w:hAnsi="Calibri" w:cs="Calibri"/>
          <w:color w:val="000000"/>
        </w:rPr>
        <w:t>type</w:t>
      </w:r>
      <w:r w:rsidR="00F236B1">
        <w:rPr>
          <w:rFonts w:ascii="Calibri" w:hAnsi="Calibri" w:cs="Calibri"/>
          <w:color w:val="000000"/>
        </w:rPr>
        <w:t>s</w:t>
      </w:r>
      <w:r w:rsidR="00813216">
        <w:rPr>
          <w:rFonts w:ascii="Calibri" w:hAnsi="Calibri" w:cs="Calibri"/>
          <w:color w:val="000000"/>
        </w:rPr>
        <w:t xml:space="preserve"> of </w:t>
      </w:r>
      <w:proofErr w:type="gramStart"/>
      <w:r>
        <w:rPr>
          <w:rFonts w:ascii="Calibri" w:hAnsi="Calibri" w:cs="Calibri"/>
          <w:color w:val="000000"/>
        </w:rPr>
        <w:t>model</w:t>
      </w:r>
      <w:proofErr w:type="gramEnd"/>
      <w:r>
        <w:t xml:space="preserve"> that have recently been introduced </w:t>
      </w:r>
      <w:r w:rsidR="005C12B3">
        <w:t xml:space="preserve">to </w:t>
      </w:r>
      <w:r w:rsidR="00813216">
        <w:t>capture</w:t>
      </w:r>
      <w:r w:rsidR="005C12B3">
        <w:t xml:space="preserve"> what</w:t>
      </w:r>
      <w:r>
        <w:t xml:space="preserve"> </w:t>
      </w:r>
      <w:r>
        <w:t>are</w:t>
      </w:r>
      <w:r>
        <w:t xml:space="preserve"> called </w:t>
      </w:r>
      <w:r>
        <w:rPr>
          <w:i/>
          <w:iCs/>
        </w:rPr>
        <w:t>Kantian</w:t>
      </w:r>
      <w:r>
        <w:t xml:space="preserve"> </w:t>
      </w:r>
      <w:r w:rsidR="000443F2">
        <w:t>preferences</w:t>
      </w:r>
      <w:r w:rsidR="005C12B3">
        <w:t>, i.e., preference</w:t>
      </w:r>
      <w:r w:rsidR="000443F2">
        <w:t>s</w:t>
      </w:r>
      <w:r w:rsidR="005C12B3">
        <w:t xml:space="preserve"> for outcomes in which everyone acts the same</w:t>
      </w:r>
      <w:r>
        <w:t xml:space="preserve">. The other two occur in </w:t>
      </w:r>
      <w:r w:rsidRPr="00086945">
        <w:t>Roemer (2010, 2015, 2019)</w:t>
      </w:r>
      <w:r>
        <w:t>, and Alger and Weibull (</w:t>
      </w:r>
      <w:r w:rsidRPr="00086945">
        <w:t>2013, 2016)</w:t>
      </w:r>
      <w:r>
        <w:t>.</w:t>
      </w:r>
      <w:r>
        <w:t xml:space="preserve"> The </w:t>
      </w:r>
      <w:proofErr w:type="spellStart"/>
      <w:r>
        <w:t>Studtmann</w:t>
      </w:r>
      <w:proofErr w:type="spellEnd"/>
      <w:r>
        <w:t>/</w:t>
      </w:r>
      <w:proofErr w:type="spellStart"/>
      <w:r>
        <w:t>Gouri</w:t>
      </w:r>
      <w:proofErr w:type="spellEnd"/>
      <w:r>
        <w:t xml:space="preserve">-Suresh models </w:t>
      </w:r>
      <w:r w:rsidR="00EF4CDC">
        <w:t xml:space="preserve">differ from the other two in that they endow agents with a choice to universalize their actions. In their models, situations that typically involve a single strategic choice are modeled as if there are two choices an agent must make: the standard strategic choice, and a choice as to whether </w:t>
      </w:r>
      <w:r w:rsidR="000443F2">
        <w:t>one</w:t>
      </w:r>
      <w:r w:rsidR="00EF4CDC">
        <w:t xml:space="preserve"> will make such a choice while motivated with selfish motivations or with the motivations inherent in a deontological rule of morality. </w:t>
      </w:r>
      <w:proofErr w:type="spellStart"/>
      <w:r w:rsidR="00EF4CDC">
        <w:t>Studtmann</w:t>
      </w:r>
      <w:proofErr w:type="spellEnd"/>
      <w:r w:rsidR="00EF4CDC">
        <w:t xml:space="preserve"> and </w:t>
      </w:r>
      <w:proofErr w:type="spellStart"/>
      <w:r w:rsidR="00EF4CDC">
        <w:t>Gouri</w:t>
      </w:r>
      <w:proofErr w:type="spellEnd"/>
      <w:r w:rsidR="00EF4CDC">
        <w:t xml:space="preserve">-Suresh show that </w:t>
      </w:r>
      <w:r w:rsidR="000443F2">
        <w:t>deontologically autonomous</w:t>
      </w:r>
      <w:r w:rsidR="00EF4CDC">
        <w:t xml:space="preserve"> agents are altruistic. They are not perfectly altruistic – some amount of defection is inevitable. </w:t>
      </w:r>
      <w:r w:rsidR="00B165EC">
        <w:t>Th</w:t>
      </w:r>
      <w:r w:rsidR="00EF4CDC">
        <w:t>ere is nonetheless always a non-zero probability that such agent</w:t>
      </w:r>
      <w:r w:rsidR="00B165EC">
        <w:t>s</w:t>
      </w:r>
      <w:r w:rsidR="00EF4CDC">
        <w:t xml:space="preserve"> cooperate</w:t>
      </w:r>
      <w:r w:rsidR="00813216">
        <w:t xml:space="preserve"> in PD</w:t>
      </w:r>
      <w:r w:rsidR="00B165EC">
        <w:t xml:space="preserve">, and the probability increases as the stakes of the dilemma increase. </w:t>
      </w:r>
      <w:r w:rsidR="002D0FA5">
        <w:t xml:space="preserve">Hence, </w:t>
      </w:r>
      <w:proofErr w:type="spellStart"/>
      <w:r w:rsidR="002D0FA5">
        <w:t>Studtmann</w:t>
      </w:r>
      <w:proofErr w:type="spellEnd"/>
      <w:r w:rsidR="002D0FA5">
        <w:t xml:space="preserve"> and </w:t>
      </w:r>
      <w:proofErr w:type="spellStart"/>
      <w:r w:rsidR="002D0FA5">
        <w:t>Gouri</w:t>
      </w:r>
      <w:proofErr w:type="spellEnd"/>
      <w:r w:rsidR="002D0FA5">
        <w:t>-Suresh have shown that deontological autonomy solve the challenges posed by PD.</w:t>
      </w:r>
    </w:p>
    <w:p w14:paraId="67EB54F9" w14:textId="1F9F7E5D" w:rsidR="002D636D" w:rsidRPr="00B165EC" w:rsidRDefault="00B165EC" w:rsidP="00A9161C">
      <w:pPr>
        <w:spacing w:line="480" w:lineRule="auto"/>
        <w:ind w:firstLine="720"/>
      </w:pPr>
      <w:r>
        <w:lastRenderedPageBreak/>
        <w:t xml:space="preserve">In this paper, we extend the </w:t>
      </w:r>
      <w:proofErr w:type="spellStart"/>
      <w:r>
        <w:t>Studtmann</w:t>
      </w:r>
      <w:proofErr w:type="spellEnd"/>
      <w:r w:rsidR="001C78F7">
        <w:t>/</w:t>
      </w:r>
      <w:proofErr w:type="spellStart"/>
      <w:r>
        <w:t>Gouri</w:t>
      </w:r>
      <w:proofErr w:type="spellEnd"/>
      <w:r>
        <w:t xml:space="preserve">-Suresh model to the Public Good Game (PGG), </w:t>
      </w:r>
      <w:r w:rsidR="00F236B1">
        <w:t xml:space="preserve">which is an n-player PD, </w:t>
      </w:r>
      <w:r>
        <w:t xml:space="preserve">the Stag Hunt (SH), and the symmetric </w:t>
      </w:r>
      <w:r w:rsidR="00E23A67">
        <w:t xml:space="preserve">Nash </w:t>
      </w:r>
      <w:r>
        <w:t xml:space="preserve">bargaining game (NB). </w:t>
      </w:r>
      <w:r w:rsidR="00A9161C">
        <w:t xml:space="preserve">Although the theoretical challenge posed by PGG does not differ from the theoretical challenge posed by </w:t>
      </w:r>
      <w:r w:rsidR="00A9161C">
        <w:t>PD</w:t>
      </w:r>
      <w:r w:rsidR="00A9161C">
        <w:t xml:space="preserve"> – both are social dilemmas in which the Nash equilibrium is non-cooperation</w:t>
      </w:r>
      <w:r w:rsidR="00A9161C">
        <w:t xml:space="preserve"> -- w</w:t>
      </w:r>
      <w:r w:rsidR="002D0FA5">
        <w:t>e include PGG because humans cooperate not just in dyadic interactions but in contributions to a public good being produced by very large group</w:t>
      </w:r>
      <w:r w:rsidR="00414D11">
        <w:t>s</w:t>
      </w:r>
      <w:r w:rsidR="002D0FA5">
        <w:t xml:space="preserve">. Indeed, </w:t>
      </w:r>
      <w:r w:rsidR="00414D11">
        <w:t>if humans did not have</w:t>
      </w:r>
      <w:r w:rsidR="002D0FA5">
        <w:t xml:space="preserve"> the ability to cooperate in large groups</w:t>
      </w:r>
      <w:r w:rsidR="00414D11">
        <w:t xml:space="preserve"> for a common goal, it is hard to see that there would be a problem of moral norms at all.</w:t>
      </w:r>
      <w:r w:rsidR="00A9161C">
        <w:t xml:space="preserve"> T</w:t>
      </w:r>
      <w:r w:rsidR="00414D11">
        <w:t xml:space="preserve">he move from a 2-player game to an n-player game is mathematically non-trivial. The inclusion of PGG in this paper can thus be seen as a direct continuation of the </w:t>
      </w:r>
      <w:proofErr w:type="spellStart"/>
      <w:r w:rsidR="00414D11">
        <w:t>Studtmann</w:t>
      </w:r>
      <w:proofErr w:type="spellEnd"/>
      <w:r w:rsidR="004233B0">
        <w:t>/</w:t>
      </w:r>
      <w:proofErr w:type="spellStart"/>
      <w:r w:rsidR="00414D11">
        <w:t>Gouri</w:t>
      </w:r>
      <w:proofErr w:type="spellEnd"/>
      <w:r w:rsidR="00414D11">
        <w:t>-Suresh treatment of PD.</w:t>
      </w:r>
      <w:r w:rsidR="00A9161C" w:rsidRPr="00A9161C">
        <w:t xml:space="preserve"> </w:t>
      </w:r>
      <w:r w:rsidR="00A9161C">
        <w:t>We</w:t>
      </w:r>
      <w:r w:rsidR="00A9161C">
        <w:t xml:space="preserve"> </w:t>
      </w:r>
      <w:r w:rsidR="00A9161C">
        <w:t xml:space="preserve">demonstrate the existence of a unique symmetric equilibrium in the Universalized Public Good Game (UPGG) in which agents contribute to the public good in a way that is sensitive to the value of the public good – the greater the value of the public good the greater the probability of cooperation – and is largely independent of the number of agents playing the game. </w:t>
      </w:r>
      <w:r w:rsidR="00A9161C">
        <w:t xml:space="preserve"> W</w:t>
      </w:r>
      <w:r w:rsidR="00414D11">
        <w:t xml:space="preserve">e move beyond the </w:t>
      </w:r>
      <w:proofErr w:type="spellStart"/>
      <w:r w:rsidR="00414D11">
        <w:t>Studtmann</w:t>
      </w:r>
      <w:proofErr w:type="spellEnd"/>
      <w:r w:rsidR="004233B0">
        <w:t>/</w:t>
      </w:r>
      <w:proofErr w:type="spellStart"/>
      <w:r w:rsidR="00414D11">
        <w:t>Gouri</w:t>
      </w:r>
      <w:proofErr w:type="spellEnd"/>
      <w:r w:rsidR="00414D11">
        <w:t>-Suresh</w:t>
      </w:r>
      <w:r w:rsidR="004233B0">
        <w:t xml:space="preserve"> argument</w:t>
      </w:r>
      <w:r w:rsidR="00A9161C">
        <w:t>, however,</w:t>
      </w:r>
      <w:r w:rsidR="004233B0">
        <w:t xml:space="preserve"> by showing that deontological autonomy also solves the challenges posed by SH and NB. We</w:t>
      </w:r>
      <w:r>
        <w:t xml:space="preserve"> demonstrate </w:t>
      </w:r>
      <w:r w:rsidR="00EA67AB">
        <w:t>that deontologically autonomous agents play Stag in</w:t>
      </w:r>
      <w:r w:rsidR="001C78F7">
        <w:t xml:space="preserve"> the Universalized</w:t>
      </w:r>
      <w:r w:rsidR="00EA67AB">
        <w:t xml:space="preserve"> S</w:t>
      </w:r>
      <w:r w:rsidR="001C78F7">
        <w:t xml:space="preserve">tag </w:t>
      </w:r>
      <w:r w:rsidR="00EA67AB">
        <w:t>H</w:t>
      </w:r>
      <w:r w:rsidR="001C78F7">
        <w:t>unt (USH)</w:t>
      </w:r>
      <w:r w:rsidR="00933685">
        <w:t xml:space="preserve"> and</w:t>
      </w:r>
      <w:r w:rsidR="00EA67AB">
        <w:t xml:space="preserve"> offer a 50-50 split in </w:t>
      </w:r>
      <w:r w:rsidR="001C78F7">
        <w:t xml:space="preserve">Universalized </w:t>
      </w:r>
      <w:r w:rsidR="00EA67AB">
        <w:t>N</w:t>
      </w:r>
      <w:r w:rsidR="00E4132F">
        <w:t xml:space="preserve">ash </w:t>
      </w:r>
      <w:r w:rsidR="00EA67AB">
        <w:t>B</w:t>
      </w:r>
      <w:r w:rsidR="00E4132F">
        <w:t>argaining Game</w:t>
      </w:r>
      <w:r w:rsidR="001C78F7">
        <w:t xml:space="preserve"> (UNB)</w:t>
      </w:r>
      <w:r w:rsidR="00933685">
        <w:t>.</w:t>
      </w:r>
      <w:r w:rsidR="00EA67AB">
        <w:t xml:space="preserve"> </w:t>
      </w:r>
    </w:p>
    <w:p w14:paraId="586F77AB" w14:textId="4546AA80" w:rsidR="005C12B3" w:rsidRDefault="00B165EC" w:rsidP="00CE0FC8">
      <w:pPr>
        <w:spacing w:line="480" w:lineRule="auto"/>
        <w:rPr>
          <w:rFonts w:ascii="Calibri" w:hAnsi="Calibri" w:cs="Calibri"/>
          <w:color w:val="000000"/>
        </w:rPr>
      </w:pPr>
      <w:r>
        <w:rPr>
          <w:rFonts w:ascii="Calibri" w:hAnsi="Calibri" w:cs="Calibri"/>
          <w:color w:val="000000"/>
        </w:rPr>
        <w:tab/>
      </w:r>
      <w:r w:rsidR="00E15C83">
        <w:rPr>
          <w:rFonts w:ascii="Calibri" w:hAnsi="Calibri" w:cs="Calibri"/>
          <w:color w:val="000000"/>
        </w:rPr>
        <w:t>In addition to</w:t>
      </w:r>
      <w:r w:rsidR="00C04258">
        <w:rPr>
          <w:rFonts w:ascii="Calibri" w:hAnsi="Calibri" w:cs="Calibri"/>
          <w:color w:val="000000"/>
        </w:rPr>
        <w:t xml:space="preserve"> showing that deontological autonomy </w:t>
      </w:r>
      <w:r w:rsidR="005C12B3">
        <w:rPr>
          <w:rFonts w:ascii="Calibri" w:hAnsi="Calibri" w:cs="Calibri"/>
          <w:color w:val="000000"/>
        </w:rPr>
        <w:t xml:space="preserve">yields </w:t>
      </w:r>
      <w:r w:rsidR="00C04258">
        <w:rPr>
          <w:rFonts w:ascii="Calibri" w:hAnsi="Calibri" w:cs="Calibri"/>
          <w:color w:val="000000"/>
        </w:rPr>
        <w:t xml:space="preserve">this kind of behavior, we discuss the general type to which the models </w:t>
      </w:r>
      <w:r w:rsidR="00E15C83">
        <w:rPr>
          <w:rFonts w:ascii="Calibri" w:hAnsi="Calibri" w:cs="Calibri"/>
          <w:color w:val="000000"/>
        </w:rPr>
        <w:t xml:space="preserve">of </w:t>
      </w:r>
      <w:r w:rsidR="006C76BE">
        <w:rPr>
          <w:rFonts w:ascii="Calibri" w:hAnsi="Calibri" w:cs="Calibri"/>
          <w:color w:val="000000"/>
        </w:rPr>
        <w:t xml:space="preserve">deontological autonomy </w:t>
      </w:r>
      <w:r w:rsidR="00C04258">
        <w:rPr>
          <w:rFonts w:ascii="Calibri" w:hAnsi="Calibri" w:cs="Calibri"/>
          <w:color w:val="000000"/>
        </w:rPr>
        <w:t xml:space="preserve">belong. </w:t>
      </w:r>
      <w:proofErr w:type="spellStart"/>
      <w:r w:rsidR="00C04258">
        <w:rPr>
          <w:rFonts w:ascii="Calibri" w:hAnsi="Calibri" w:cs="Calibri"/>
          <w:color w:val="000000"/>
        </w:rPr>
        <w:t>Gouri</w:t>
      </w:r>
      <w:proofErr w:type="spellEnd"/>
      <w:r w:rsidR="00C04258">
        <w:rPr>
          <w:rFonts w:ascii="Calibri" w:hAnsi="Calibri" w:cs="Calibri"/>
          <w:color w:val="000000"/>
        </w:rPr>
        <w:t xml:space="preserve">-Suresh and </w:t>
      </w:r>
      <w:proofErr w:type="spellStart"/>
      <w:r w:rsidR="00C04258">
        <w:rPr>
          <w:rFonts w:ascii="Calibri" w:hAnsi="Calibri" w:cs="Calibri"/>
          <w:color w:val="000000"/>
        </w:rPr>
        <w:t>Studtmann</w:t>
      </w:r>
      <w:proofErr w:type="spellEnd"/>
      <w:r w:rsidR="00C04258">
        <w:rPr>
          <w:rFonts w:ascii="Calibri" w:hAnsi="Calibri" w:cs="Calibri"/>
          <w:color w:val="000000"/>
        </w:rPr>
        <w:t xml:space="preserve"> (2022) discuss the general type </w:t>
      </w:r>
      <w:r w:rsidR="009410EE">
        <w:rPr>
          <w:rFonts w:ascii="Calibri" w:hAnsi="Calibri" w:cs="Calibri"/>
          <w:color w:val="000000"/>
        </w:rPr>
        <w:t xml:space="preserve">extensively and provide a literature review of </w:t>
      </w:r>
      <w:r w:rsidR="001106CA">
        <w:rPr>
          <w:rFonts w:ascii="Calibri" w:hAnsi="Calibri" w:cs="Calibri"/>
          <w:color w:val="000000"/>
        </w:rPr>
        <w:t xml:space="preserve">alternative </w:t>
      </w:r>
      <w:r w:rsidR="009410EE">
        <w:rPr>
          <w:rFonts w:ascii="Calibri" w:hAnsi="Calibri" w:cs="Calibri"/>
          <w:color w:val="000000"/>
        </w:rPr>
        <w:t xml:space="preserve">attempts to incorporate morality into game theory. The discussion in this paper will be much more limited </w:t>
      </w:r>
      <w:r w:rsidR="00E15C83">
        <w:rPr>
          <w:rFonts w:ascii="Calibri" w:hAnsi="Calibri" w:cs="Calibri"/>
          <w:color w:val="000000"/>
        </w:rPr>
        <w:t xml:space="preserve">(and will omit a literature review) </w:t>
      </w:r>
      <w:r w:rsidR="009410EE">
        <w:rPr>
          <w:rFonts w:ascii="Calibri" w:hAnsi="Calibri" w:cs="Calibri"/>
          <w:color w:val="000000"/>
        </w:rPr>
        <w:t xml:space="preserve">but </w:t>
      </w:r>
      <w:r w:rsidR="00933685">
        <w:rPr>
          <w:rFonts w:ascii="Calibri" w:hAnsi="Calibri" w:cs="Calibri"/>
          <w:color w:val="000000"/>
        </w:rPr>
        <w:t>will</w:t>
      </w:r>
      <w:r w:rsidR="009410EE">
        <w:rPr>
          <w:rFonts w:ascii="Calibri" w:hAnsi="Calibri" w:cs="Calibri"/>
          <w:color w:val="000000"/>
        </w:rPr>
        <w:t xml:space="preserve"> nonetheless </w:t>
      </w:r>
      <w:r w:rsidR="006C76BE">
        <w:rPr>
          <w:rFonts w:ascii="Calibri" w:hAnsi="Calibri" w:cs="Calibri"/>
          <w:color w:val="000000"/>
        </w:rPr>
        <w:t>show</w:t>
      </w:r>
      <w:r w:rsidR="009410EE">
        <w:rPr>
          <w:rFonts w:ascii="Calibri" w:hAnsi="Calibri" w:cs="Calibri"/>
          <w:color w:val="000000"/>
        </w:rPr>
        <w:t xml:space="preserve"> that the </w:t>
      </w:r>
      <w:r w:rsidR="009410EE">
        <w:rPr>
          <w:rFonts w:ascii="Calibri" w:hAnsi="Calibri" w:cs="Calibri"/>
          <w:color w:val="000000"/>
        </w:rPr>
        <w:lastRenderedPageBreak/>
        <w:t xml:space="preserve">models of deontological autonomy that we employ are an instance of a very natural and very general type of model that </w:t>
      </w:r>
      <w:r w:rsidR="007144A2">
        <w:rPr>
          <w:rFonts w:ascii="Calibri" w:hAnsi="Calibri" w:cs="Calibri"/>
          <w:color w:val="000000"/>
        </w:rPr>
        <w:t xml:space="preserve">we call an </w:t>
      </w:r>
      <w:r w:rsidR="007144A2">
        <w:rPr>
          <w:rFonts w:ascii="Calibri" w:hAnsi="Calibri" w:cs="Calibri"/>
          <w:i/>
          <w:iCs/>
          <w:color w:val="000000"/>
        </w:rPr>
        <w:t xml:space="preserve">Endogenized </w:t>
      </w:r>
      <w:r w:rsidR="000443F2">
        <w:rPr>
          <w:rFonts w:ascii="Calibri" w:hAnsi="Calibri" w:cs="Calibri"/>
          <w:i/>
          <w:iCs/>
          <w:color w:val="000000"/>
        </w:rPr>
        <w:t>M</w:t>
      </w:r>
      <w:r w:rsidR="007144A2">
        <w:rPr>
          <w:rFonts w:ascii="Calibri" w:hAnsi="Calibri" w:cs="Calibri"/>
          <w:i/>
          <w:iCs/>
          <w:color w:val="000000"/>
        </w:rPr>
        <w:t xml:space="preserve">orality Model (EMM). </w:t>
      </w:r>
      <w:r w:rsidR="007144A2">
        <w:rPr>
          <w:rFonts w:ascii="Calibri" w:hAnsi="Calibri" w:cs="Calibri"/>
          <w:color w:val="000000"/>
        </w:rPr>
        <w:t xml:space="preserve">EMM’s </w:t>
      </w:r>
      <w:r w:rsidR="009410EE">
        <w:rPr>
          <w:rFonts w:ascii="Calibri" w:hAnsi="Calibri" w:cs="Calibri"/>
          <w:color w:val="000000"/>
        </w:rPr>
        <w:t xml:space="preserve">allow one to study within game theory a multitude of different types of autonomy. Deontological autonomy is one of several other natural types, for instance utilitarian autonomy and empathy-based autonomy. Each type of autonomy is distinctive both in </w:t>
      </w:r>
      <w:r w:rsidR="001C78F7">
        <w:rPr>
          <w:rFonts w:ascii="Calibri" w:hAnsi="Calibri" w:cs="Calibri"/>
          <w:color w:val="000000"/>
        </w:rPr>
        <w:t>its</w:t>
      </w:r>
      <w:r w:rsidR="009410EE">
        <w:rPr>
          <w:rFonts w:ascii="Calibri" w:hAnsi="Calibri" w:cs="Calibri"/>
          <w:color w:val="000000"/>
        </w:rPr>
        <w:t xml:space="preserve"> underlying moral principles and in </w:t>
      </w:r>
      <w:r w:rsidR="001C78F7">
        <w:rPr>
          <w:rFonts w:ascii="Calibri" w:hAnsi="Calibri" w:cs="Calibri"/>
          <w:color w:val="000000"/>
        </w:rPr>
        <w:t xml:space="preserve">the </w:t>
      </w:r>
      <w:r w:rsidR="006C76BE">
        <w:rPr>
          <w:rFonts w:ascii="Calibri" w:hAnsi="Calibri" w:cs="Calibri"/>
          <w:color w:val="000000"/>
        </w:rPr>
        <w:t>behavior</w:t>
      </w:r>
      <w:r w:rsidR="001C78F7">
        <w:rPr>
          <w:rFonts w:ascii="Calibri" w:hAnsi="Calibri" w:cs="Calibri"/>
          <w:color w:val="000000"/>
        </w:rPr>
        <w:t xml:space="preserve"> of its agents</w:t>
      </w:r>
      <w:r w:rsidR="006C76BE">
        <w:rPr>
          <w:rFonts w:ascii="Calibri" w:hAnsi="Calibri" w:cs="Calibri"/>
          <w:color w:val="000000"/>
        </w:rPr>
        <w:t>.</w:t>
      </w:r>
      <w:r w:rsidR="009410EE">
        <w:rPr>
          <w:rFonts w:ascii="Calibri" w:hAnsi="Calibri" w:cs="Calibri"/>
          <w:color w:val="000000"/>
        </w:rPr>
        <w:t xml:space="preserve"> </w:t>
      </w:r>
      <w:r w:rsidR="006C76BE">
        <w:rPr>
          <w:rFonts w:ascii="Calibri" w:hAnsi="Calibri" w:cs="Calibri"/>
          <w:color w:val="000000"/>
        </w:rPr>
        <w:t xml:space="preserve">The choice of deontological autonomy as the proper explanation of human behavior is thus a substantive choice, one that is </w:t>
      </w:r>
      <w:r w:rsidR="00CA5A86">
        <w:rPr>
          <w:rFonts w:ascii="Calibri" w:hAnsi="Calibri" w:cs="Calibri"/>
          <w:color w:val="000000"/>
        </w:rPr>
        <w:t xml:space="preserve">not </w:t>
      </w:r>
      <w:r w:rsidR="006C76BE">
        <w:rPr>
          <w:rFonts w:ascii="Calibri" w:hAnsi="Calibri" w:cs="Calibri"/>
          <w:color w:val="000000"/>
        </w:rPr>
        <w:t xml:space="preserve">forced by the adoption of the general type of model. </w:t>
      </w:r>
    </w:p>
    <w:p w14:paraId="2F5021F3" w14:textId="295C3FCF" w:rsidR="00335DEC" w:rsidRDefault="006C697E" w:rsidP="007B388D">
      <w:pPr>
        <w:spacing w:line="480" w:lineRule="auto"/>
        <w:rPr>
          <w:rFonts w:ascii="Calibri" w:hAnsi="Calibri" w:cs="Calibri"/>
          <w:color w:val="000000"/>
        </w:rPr>
      </w:pPr>
      <w:r>
        <w:rPr>
          <w:rFonts w:ascii="Calibri" w:hAnsi="Calibri" w:cs="Calibri"/>
          <w:color w:val="000000"/>
        </w:rPr>
        <w:tab/>
        <w:t xml:space="preserve">The fact that one can provide a </w:t>
      </w:r>
      <w:r w:rsidR="008C1B9A">
        <w:rPr>
          <w:rFonts w:ascii="Calibri" w:hAnsi="Calibri" w:cs="Calibri"/>
          <w:color w:val="000000"/>
        </w:rPr>
        <w:t xml:space="preserve">mathematically precise </w:t>
      </w:r>
      <w:r w:rsidR="00813216">
        <w:rPr>
          <w:rFonts w:ascii="Calibri" w:hAnsi="Calibri" w:cs="Calibri"/>
          <w:color w:val="000000"/>
        </w:rPr>
        <w:t>normative</w:t>
      </w:r>
      <w:r w:rsidR="008C1B9A">
        <w:rPr>
          <w:rFonts w:ascii="Calibri" w:hAnsi="Calibri" w:cs="Calibri"/>
          <w:color w:val="000000"/>
        </w:rPr>
        <w:t xml:space="preserve"> explanation of</w:t>
      </w:r>
      <w:r>
        <w:rPr>
          <w:rFonts w:ascii="Calibri" w:hAnsi="Calibri" w:cs="Calibri"/>
          <w:color w:val="000000"/>
        </w:rPr>
        <w:t xml:space="preserve"> the behavior of </w:t>
      </w:r>
      <w:r w:rsidR="00F236B1">
        <w:rPr>
          <w:rFonts w:ascii="Calibri" w:hAnsi="Calibri" w:cs="Calibri"/>
          <w:color w:val="000000"/>
        </w:rPr>
        <w:t xml:space="preserve">human </w:t>
      </w:r>
      <w:r>
        <w:rPr>
          <w:rFonts w:ascii="Calibri" w:hAnsi="Calibri" w:cs="Calibri"/>
          <w:color w:val="000000"/>
        </w:rPr>
        <w:t xml:space="preserve">agents has </w:t>
      </w:r>
      <w:r w:rsidR="007B388D">
        <w:rPr>
          <w:rFonts w:ascii="Calibri" w:hAnsi="Calibri" w:cs="Calibri"/>
          <w:color w:val="000000"/>
        </w:rPr>
        <w:t>several</w:t>
      </w:r>
      <w:r>
        <w:rPr>
          <w:rFonts w:ascii="Calibri" w:hAnsi="Calibri" w:cs="Calibri"/>
          <w:color w:val="000000"/>
        </w:rPr>
        <w:t xml:space="preserve"> theoretical implications. Among other things, it undermines the main motivation for</w:t>
      </w:r>
      <w:r w:rsidR="004A65DE">
        <w:rPr>
          <w:rFonts w:ascii="Calibri" w:hAnsi="Calibri" w:cs="Calibri"/>
          <w:color w:val="000000"/>
        </w:rPr>
        <w:t xml:space="preserve"> the appeal to</w:t>
      </w:r>
      <w:r>
        <w:rPr>
          <w:rFonts w:ascii="Calibri" w:hAnsi="Calibri" w:cs="Calibri"/>
          <w:color w:val="000000"/>
        </w:rPr>
        <w:t xml:space="preserve"> evolutionary game theory</w:t>
      </w:r>
      <w:r w:rsidR="004A65DE">
        <w:rPr>
          <w:rFonts w:ascii="Calibri" w:hAnsi="Calibri" w:cs="Calibri"/>
          <w:color w:val="000000"/>
        </w:rPr>
        <w:t xml:space="preserve"> as a way of explaining human norms</w:t>
      </w:r>
      <w:r>
        <w:rPr>
          <w:rFonts w:ascii="Calibri" w:hAnsi="Calibri" w:cs="Calibri"/>
          <w:color w:val="000000"/>
        </w:rPr>
        <w:t>, which as Skyrms points out above is directly tied to the failure of classical game theory to explain cooperation in PD, Stag in SH, and equal splitting in NB.</w:t>
      </w:r>
      <w:r w:rsidR="004A65DE">
        <w:rPr>
          <w:rFonts w:ascii="Calibri" w:hAnsi="Calibri" w:cs="Calibri"/>
          <w:color w:val="000000"/>
        </w:rPr>
        <w:t xml:space="preserve"> There is in addition a positive implication concerning the nature of human</w:t>
      </w:r>
      <w:r w:rsidR="007144A2">
        <w:rPr>
          <w:rFonts w:ascii="Calibri" w:hAnsi="Calibri" w:cs="Calibri"/>
          <w:color w:val="000000"/>
        </w:rPr>
        <w:t xml:space="preserve"> </w:t>
      </w:r>
      <w:r w:rsidR="00B029DC">
        <w:rPr>
          <w:rFonts w:ascii="Calibri" w:hAnsi="Calibri" w:cs="Calibri"/>
          <w:color w:val="000000"/>
        </w:rPr>
        <w:t>agency</w:t>
      </w:r>
      <w:r w:rsidR="004A65DE">
        <w:rPr>
          <w:rFonts w:ascii="Calibri" w:hAnsi="Calibri" w:cs="Calibri"/>
          <w:color w:val="000000"/>
        </w:rPr>
        <w:t xml:space="preserve">. </w:t>
      </w:r>
      <w:r w:rsidR="007B388D">
        <w:rPr>
          <w:rFonts w:ascii="Calibri" w:hAnsi="Calibri" w:cs="Calibri"/>
          <w:color w:val="000000"/>
        </w:rPr>
        <w:t xml:space="preserve"> </w:t>
      </w:r>
      <w:r w:rsidR="00561C61">
        <w:rPr>
          <w:rFonts w:ascii="Calibri" w:hAnsi="Calibri" w:cs="Calibri"/>
          <w:color w:val="000000"/>
        </w:rPr>
        <w:t>T</w:t>
      </w:r>
      <w:r w:rsidR="004A65DE">
        <w:rPr>
          <w:rFonts w:ascii="Calibri" w:hAnsi="Calibri" w:cs="Calibri"/>
          <w:color w:val="000000"/>
        </w:rPr>
        <w:t>he models in this</w:t>
      </w:r>
      <w:r w:rsidR="004174C7">
        <w:rPr>
          <w:rFonts w:ascii="Calibri" w:hAnsi="Calibri" w:cs="Calibri"/>
          <w:color w:val="000000"/>
        </w:rPr>
        <w:t xml:space="preserve"> paper</w:t>
      </w:r>
      <w:r w:rsidR="004A65DE">
        <w:rPr>
          <w:rFonts w:ascii="Calibri" w:hAnsi="Calibri" w:cs="Calibri"/>
          <w:color w:val="000000"/>
        </w:rPr>
        <w:t xml:space="preserve"> </w:t>
      </w:r>
      <w:r w:rsidR="00F22024">
        <w:rPr>
          <w:rFonts w:ascii="Calibri" w:hAnsi="Calibri" w:cs="Calibri"/>
          <w:color w:val="000000"/>
        </w:rPr>
        <w:t>assume</w:t>
      </w:r>
      <w:r w:rsidR="004A65DE">
        <w:rPr>
          <w:rFonts w:ascii="Calibri" w:hAnsi="Calibri" w:cs="Calibri"/>
          <w:color w:val="000000"/>
        </w:rPr>
        <w:t xml:space="preserve"> that moral agents do not face just strategic choices but also face the choice as to</w:t>
      </w:r>
      <w:r w:rsidR="00CA5A86">
        <w:rPr>
          <w:rFonts w:ascii="Calibri" w:hAnsi="Calibri" w:cs="Calibri"/>
          <w:color w:val="000000"/>
        </w:rPr>
        <w:t xml:space="preserve"> how they view the values involved in </w:t>
      </w:r>
      <w:r w:rsidR="00813216">
        <w:rPr>
          <w:rFonts w:ascii="Calibri" w:hAnsi="Calibri" w:cs="Calibri"/>
          <w:color w:val="000000"/>
        </w:rPr>
        <w:t>a</w:t>
      </w:r>
      <w:r w:rsidR="004174C7">
        <w:rPr>
          <w:rFonts w:ascii="Calibri" w:hAnsi="Calibri" w:cs="Calibri"/>
          <w:color w:val="000000"/>
        </w:rPr>
        <w:t xml:space="preserve"> </w:t>
      </w:r>
      <w:r w:rsidR="00CA5A86">
        <w:rPr>
          <w:rFonts w:ascii="Calibri" w:hAnsi="Calibri" w:cs="Calibri"/>
          <w:color w:val="000000"/>
        </w:rPr>
        <w:t xml:space="preserve">strategic choice. It is that choice, </w:t>
      </w:r>
      <w:r w:rsidR="00F22024">
        <w:rPr>
          <w:rFonts w:ascii="Calibri" w:hAnsi="Calibri" w:cs="Calibri"/>
          <w:color w:val="000000"/>
        </w:rPr>
        <w:t xml:space="preserve">the choice to view the world through some set of values, </w:t>
      </w:r>
      <w:r w:rsidR="00CA5A86">
        <w:rPr>
          <w:rFonts w:ascii="Calibri" w:hAnsi="Calibri" w:cs="Calibri"/>
          <w:color w:val="000000"/>
        </w:rPr>
        <w:t xml:space="preserve">we contend, that makes an agent autonomous. It is that choice that constitutes moral freedom. </w:t>
      </w:r>
      <w:r w:rsidR="00F22024">
        <w:rPr>
          <w:rFonts w:ascii="Calibri" w:hAnsi="Calibri" w:cs="Calibri"/>
          <w:color w:val="000000"/>
        </w:rPr>
        <w:t>W</w:t>
      </w:r>
      <w:r w:rsidR="00CA5A86">
        <w:rPr>
          <w:rFonts w:ascii="Calibri" w:hAnsi="Calibri" w:cs="Calibri"/>
          <w:color w:val="000000"/>
        </w:rPr>
        <w:t xml:space="preserve">e show in this paper that </w:t>
      </w:r>
      <w:r w:rsidR="00E23A67">
        <w:rPr>
          <w:rFonts w:ascii="Calibri" w:hAnsi="Calibri" w:cs="Calibri"/>
          <w:color w:val="000000"/>
        </w:rPr>
        <w:t xml:space="preserve">one can model that choice as a strategic choice </w:t>
      </w:r>
      <w:r w:rsidR="008B5D75">
        <w:rPr>
          <w:rFonts w:ascii="Calibri" w:hAnsi="Calibri" w:cs="Calibri"/>
          <w:color w:val="000000"/>
        </w:rPr>
        <w:t>wit</w:t>
      </w:r>
      <w:r w:rsidR="00A76DFF">
        <w:rPr>
          <w:rFonts w:ascii="Calibri" w:hAnsi="Calibri" w:cs="Calibri"/>
          <w:color w:val="000000"/>
        </w:rPr>
        <w:t>hin game theory</w:t>
      </w:r>
      <w:r w:rsidR="00E23A67">
        <w:rPr>
          <w:rFonts w:ascii="Calibri" w:hAnsi="Calibri" w:cs="Calibri"/>
          <w:color w:val="000000"/>
        </w:rPr>
        <w:t xml:space="preserve">. One might call the resulting freedom </w:t>
      </w:r>
      <w:r w:rsidR="00E23A67" w:rsidRPr="00561C61">
        <w:rPr>
          <w:rFonts w:ascii="Calibri" w:hAnsi="Calibri" w:cs="Calibri"/>
          <w:i/>
          <w:iCs/>
          <w:color w:val="000000"/>
        </w:rPr>
        <w:t>strategic</w:t>
      </w:r>
      <w:r w:rsidR="00E23A67">
        <w:rPr>
          <w:rFonts w:ascii="Calibri" w:hAnsi="Calibri" w:cs="Calibri"/>
          <w:color w:val="000000"/>
        </w:rPr>
        <w:t xml:space="preserve"> moral freedom. </w:t>
      </w:r>
      <w:r w:rsidR="007144A2">
        <w:rPr>
          <w:rFonts w:ascii="Calibri" w:hAnsi="Calibri" w:cs="Calibri"/>
          <w:color w:val="000000"/>
        </w:rPr>
        <w:t>W</w:t>
      </w:r>
      <w:r w:rsidR="00E23A67">
        <w:rPr>
          <w:rFonts w:ascii="Calibri" w:hAnsi="Calibri" w:cs="Calibri"/>
          <w:color w:val="000000"/>
        </w:rPr>
        <w:t>e show beyond any mathematical doubt that agents with deontological</w:t>
      </w:r>
      <w:r w:rsidR="00561C61">
        <w:rPr>
          <w:rFonts w:ascii="Calibri" w:hAnsi="Calibri" w:cs="Calibri"/>
          <w:color w:val="000000"/>
        </w:rPr>
        <w:t xml:space="preserve"> strategic</w:t>
      </w:r>
      <w:r w:rsidR="00E23A67">
        <w:rPr>
          <w:rFonts w:ascii="Calibri" w:hAnsi="Calibri" w:cs="Calibri"/>
          <w:color w:val="000000"/>
        </w:rPr>
        <w:t xml:space="preserve"> moral freedom behave in </w:t>
      </w:r>
      <w:r w:rsidR="00CA5A86">
        <w:rPr>
          <w:rFonts w:ascii="Calibri" w:hAnsi="Calibri" w:cs="Calibri"/>
          <w:color w:val="000000"/>
        </w:rPr>
        <w:t>precisely those ways that evolutionary game theorists have been trying to explain</w:t>
      </w:r>
      <w:r w:rsidR="00FC1095">
        <w:rPr>
          <w:rFonts w:ascii="Calibri" w:hAnsi="Calibri" w:cs="Calibri"/>
          <w:color w:val="000000"/>
        </w:rPr>
        <w:t>.</w:t>
      </w:r>
      <w:r w:rsidR="007144A2">
        <w:rPr>
          <w:rFonts w:ascii="Calibri" w:hAnsi="Calibri" w:cs="Calibri"/>
          <w:color w:val="000000"/>
        </w:rPr>
        <w:t xml:space="preserve"> </w:t>
      </w:r>
    </w:p>
    <w:p w14:paraId="75D114CF" w14:textId="6C92F147" w:rsidR="00BA6A87" w:rsidRDefault="00E3658C" w:rsidP="008C32A3">
      <w:pPr>
        <w:spacing w:line="480" w:lineRule="auto"/>
        <w:ind w:firstLine="720"/>
        <w:rPr>
          <w:rFonts w:ascii="Calibri" w:hAnsi="Calibri" w:cs="Calibri"/>
          <w:color w:val="000000"/>
        </w:rPr>
      </w:pPr>
      <w:r>
        <w:rPr>
          <w:rFonts w:ascii="Calibri" w:hAnsi="Calibri" w:cs="Calibri"/>
          <w:color w:val="000000"/>
        </w:rPr>
        <w:lastRenderedPageBreak/>
        <w:t xml:space="preserve">Several </w:t>
      </w:r>
      <w:r w:rsidR="00485CC4">
        <w:rPr>
          <w:rFonts w:ascii="Calibri" w:hAnsi="Calibri" w:cs="Calibri"/>
          <w:color w:val="000000"/>
        </w:rPr>
        <w:t>philosophers</w:t>
      </w:r>
      <w:r>
        <w:rPr>
          <w:rFonts w:ascii="Calibri" w:hAnsi="Calibri" w:cs="Calibri"/>
          <w:color w:val="000000"/>
        </w:rPr>
        <w:t xml:space="preserve"> have argued</w:t>
      </w:r>
      <w:r w:rsidR="00485CC4">
        <w:rPr>
          <w:rFonts w:ascii="Calibri" w:hAnsi="Calibri" w:cs="Calibri"/>
          <w:color w:val="000000"/>
        </w:rPr>
        <w:t xml:space="preserve"> that evolutionary </w:t>
      </w:r>
      <w:r>
        <w:rPr>
          <w:rFonts w:ascii="Calibri" w:hAnsi="Calibri" w:cs="Calibri"/>
          <w:color w:val="000000"/>
        </w:rPr>
        <w:t xml:space="preserve">and game-theoretic </w:t>
      </w:r>
      <w:r w:rsidR="00485CC4">
        <w:rPr>
          <w:rFonts w:ascii="Calibri" w:hAnsi="Calibri" w:cs="Calibri"/>
          <w:color w:val="000000"/>
        </w:rPr>
        <w:t xml:space="preserve">accounts </w:t>
      </w:r>
      <w:r>
        <w:rPr>
          <w:rFonts w:ascii="Calibri" w:hAnsi="Calibri" w:cs="Calibri"/>
          <w:color w:val="000000"/>
        </w:rPr>
        <w:t xml:space="preserve">of morality </w:t>
      </w:r>
      <w:r w:rsidR="00485CC4">
        <w:rPr>
          <w:rFonts w:ascii="Calibri" w:hAnsi="Calibri" w:cs="Calibri"/>
          <w:color w:val="000000"/>
        </w:rPr>
        <w:t xml:space="preserve">leave </w:t>
      </w:r>
      <w:r>
        <w:rPr>
          <w:rFonts w:ascii="Calibri" w:hAnsi="Calibri" w:cs="Calibri"/>
          <w:color w:val="000000"/>
        </w:rPr>
        <w:t>out crucial dimensions. S</w:t>
      </w:r>
      <w:r w:rsidR="00485CC4">
        <w:rPr>
          <w:rFonts w:ascii="Calibri" w:hAnsi="Calibri" w:cs="Calibri"/>
          <w:color w:val="000000"/>
        </w:rPr>
        <w:t xml:space="preserve">ome of the most compelling cases come from those who emphasize the role of autonomy </w:t>
      </w:r>
      <w:r>
        <w:rPr>
          <w:rFonts w:ascii="Calibri" w:hAnsi="Calibri" w:cs="Calibri"/>
          <w:color w:val="000000"/>
        </w:rPr>
        <w:t xml:space="preserve">in </w:t>
      </w:r>
      <w:r w:rsidR="00485CC4">
        <w:rPr>
          <w:rFonts w:ascii="Calibri" w:hAnsi="Calibri" w:cs="Calibri"/>
          <w:color w:val="000000"/>
        </w:rPr>
        <w:t xml:space="preserve">human </w:t>
      </w:r>
      <w:r w:rsidR="00530B65">
        <w:rPr>
          <w:rFonts w:ascii="Calibri" w:hAnsi="Calibri" w:cs="Calibri"/>
          <w:color w:val="000000"/>
        </w:rPr>
        <w:t>reasoning and action</w:t>
      </w:r>
      <w:r w:rsidR="00485CC4">
        <w:rPr>
          <w:rFonts w:ascii="Calibri" w:hAnsi="Calibri" w:cs="Calibri"/>
          <w:color w:val="000000"/>
        </w:rPr>
        <w:t xml:space="preserve">. </w:t>
      </w:r>
      <w:r w:rsidR="00530B65">
        <w:rPr>
          <w:rFonts w:ascii="Calibri" w:hAnsi="Calibri" w:cs="Calibri"/>
          <w:color w:val="000000"/>
        </w:rPr>
        <w:t>(Fitzpatrick</w:t>
      </w:r>
      <w:r w:rsidR="00383C5B">
        <w:rPr>
          <w:rFonts w:ascii="Calibri" w:hAnsi="Calibri" w:cs="Calibri"/>
          <w:color w:val="000000"/>
        </w:rPr>
        <w:t xml:space="preserve"> 2018</w:t>
      </w:r>
      <w:r w:rsidR="00530B65">
        <w:rPr>
          <w:rFonts w:ascii="Calibri" w:hAnsi="Calibri" w:cs="Calibri"/>
          <w:color w:val="000000"/>
        </w:rPr>
        <w:t>,</w:t>
      </w:r>
      <w:r w:rsidR="00383C5B">
        <w:rPr>
          <w:rFonts w:ascii="Calibri" w:hAnsi="Calibri" w:cs="Calibri"/>
          <w:color w:val="000000"/>
        </w:rPr>
        <w:t xml:space="preserve"> 2020</w:t>
      </w:r>
      <w:r w:rsidR="00530B65">
        <w:rPr>
          <w:rFonts w:ascii="Calibri" w:hAnsi="Calibri" w:cs="Calibri"/>
          <w:color w:val="000000"/>
        </w:rPr>
        <w:t xml:space="preserve"> Buchanan and Powell</w:t>
      </w:r>
      <w:r w:rsidR="00383C5B">
        <w:rPr>
          <w:rFonts w:ascii="Calibri" w:hAnsi="Calibri" w:cs="Calibri"/>
          <w:color w:val="000000"/>
        </w:rPr>
        <w:t xml:space="preserve"> 2015</w:t>
      </w:r>
      <w:r w:rsidR="00530B65">
        <w:rPr>
          <w:rFonts w:ascii="Calibri" w:hAnsi="Calibri" w:cs="Calibri"/>
          <w:color w:val="000000"/>
        </w:rPr>
        <w:t xml:space="preserve">, </w:t>
      </w:r>
      <w:proofErr w:type="spellStart"/>
      <w:r w:rsidR="00530B65">
        <w:rPr>
          <w:rFonts w:ascii="Calibri" w:hAnsi="Calibri" w:cs="Calibri"/>
          <w:color w:val="000000"/>
        </w:rPr>
        <w:t>Korsgaard</w:t>
      </w:r>
      <w:proofErr w:type="spellEnd"/>
      <w:r w:rsidR="00383C5B">
        <w:rPr>
          <w:rFonts w:ascii="Calibri" w:hAnsi="Calibri" w:cs="Calibri"/>
          <w:color w:val="000000"/>
        </w:rPr>
        <w:t xml:space="preserve"> 2006</w:t>
      </w:r>
      <w:r w:rsidR="00530B65">
        <w:rPr>
          <w:rFonts w:ascii="Calibri" w:hAnsi="Calibri" w:cs="Calibri"/>
          <w:color w:val="000000"/>
        </w:rPr>
        <w:t xml:space="preserve">, </w:t>
      </w:r>
      <w:r w:rsidR="00383C5B">
        <w:rPr>
          <w:rFonts w:ascii="Calibri" w:hAnsi="Calibri" w:cs="Calibri"/>
          <w:color w:val="000000"/>
        </w:rPr>
        <w:t>Nagel</w:t>
      </w:r>
      <w:r w:rsidR="00383C5B">
        <w:rPr>
          <w:rFonts w:ascii="Calibri" w:hAnsi="Calibri" w:cs="Calibri"/>
          <w:color w:val="000000"/>
        </w:rPr>
        <w:t xml:space="preserve"> 1979</w:t>
      </w:r>
      <w:r w:rsidR="00530B65">
        <w:rPr>
          <w:rFonts w:ascii="Calibri" w:hAnsi="Calibri" w:cs="Calibri"/>
          <w:color w:val="000000"/>
        </w:rPr>
        <w:t xml:space="preserve">) </w:t>
      </w:r>
      <w:r>
        <w:rPr>
          <w:rFonts w:ascii="Calibri" w:hAnsi="Calibri" w:cs="Calibri"/>
          <w:color w:val="000000"/>
        </w:rPr>
        <w:t xml:space="preserve">We agree with these philosophers that evolutionary accounts of morality as well as game-theoretic accounts that do not incorporate autonomy are defective, not just conceptually, but </w:t>
      </w:r>
      <w:r w:rsidR="00014C77">
        <w:rPr>
          <w:rFonts w:ascii="Calibri" w:hAnsi="Calibri" w:cs="Calibri"/>
          <w:color w:val="000000"/>
        </w:rPr>
        <w:t xml:space="preserve">also </w:t>
      </w:r>
      <w:r>
        <w:rPr>
          <w:rFonts w:ascii="Calibri" w:hAnsi="Calibri" w:cs="Calibri"/>
          <w:color w:val="000000"/>
        </w:rPr>
        <w:t xml:space="preserve">behaviorally. As Harms and Skyrms point out, </w:t>
      </w:r>
      <w:r w:rsidR="008C1B9A">
        <w:rPr>
          <w:rFonts w:ascii="Calibri" w:hAnsi="Calibri" w:cs="Calibri"/>
          <w:color w:val="000000"/>
        </w:rPr>
        <w:t>classical</w:t>
      </w:r>
      <w:r>
        <w:rPr>
          <w:rFonts w:ascii="Calibri" w:hAnsi="Calibri" w:cs="Calibri"/>
          <w:color w:val="000000"/>
        </w:rPr>
        <w:t xml:space="preserve"> game theoretic models make terrible predictions. And despite many impressive successes, evolutionary game theorists have yet to offer a complete explanation of the human tendency to play Stag, offer 50-50 splits, and cooperate in Public Good games. </w:t>
      </w:r>
      <w:r w:rsidR="00BA6A87">
        <w:rPr>
          <w:rFonts w:ascii="Calibri" w:hAnsi="Calibri" w:cs="Calibri"/>
          <w:color w:val="000000"/>
        </w:rPr>
        <w:t>And of course, evolutionary explanations of these behaviors do not consider the normative features of the agents who are being modeled.</w:t>
      </w:r>
    </w:p>
    <w:p w14:paraId="69B73391" w14:textId="64F51D92" w:rsidR="008C32A3" w:rsidRDefault="001106CA" w:rsidP="008C32A3">
      <w:pPr>
        <w:spacing w:line="480" w:lineRule="auto"/>
        <w:ind w:firstLine="720"/>
        <w:rPr>
          <w:rFonts w:ascii="Calibri" w:hAnsi="Calibri" w:cs="Calibri"/>
          <w:color w:val="000000"/>
        </w:rPr>
      </w:pPr>
      <w:r>
        <w:rPr>
          <w:rFonts w:ascii="Calibri" w:hAnsi="Calibri" w:cs="Calibri"/>
          <w:color w:val="000000"/>
        </w:rPr>
        <w:t>We show in this paper</w:t>
      </w:r>
      <w:r w:rsidR="008C32A3">
        <w:rPr>
          <w:rFonts w:ascii="Calibri" w:hAnsi="Calibri" w:cs="Calibri"/>
          <w:color w:val="000000"/>
        </w:rPr>
        <w:t xml:space="preserve"> </w:t>
      </w:r>
      <w:r>
        <w:rPr>
          <w:rFonts w:ascii="Calibri" w:hAnsi="Calibri" w:cs="Calibri"/>
          <w:color w:val="000000"/>
        </w:rPr>
        <w:t>that b</w:t>
      </w:r>
      <w:r w:rsidR="005E0471">
        <w:rPr>
          <w:rFonts w:ascii="Calibri" w:hAnsi="Calibri" w:cs="Calibri"/>
          <w:color w:val="000000"/>
        </w:rPr>
        <w:t>y introducing</w:t>
      </w:r>
      <w:r w:rsidR="009A4A26">
        <w:rPr>
          <w:rFonts w:ascii="Calibri" w:hAnsi="Calibri" w:cs="Calibri"/>
          <w:color w:val="000000"/>
        </w:rPr>
        <w:t xml:space="preserve"> deontological </w:t>
      </w:r>
      <w:r w:rsidR="005E0471">
        <w:rPr>
          <w:rFonts w:ascii="Calibri" w:hAnsi="Calibri" w:cs="Calibri"/>
          <w:color w:val="000000"/>
        </w:rPr>
        <w:t>autonomy directly into game-theoretic models, the behavioral problem is solved. Deontologically autonomous agents</w:t>
      </w:r>
      <w:r>
        <w:rPr>
          <w:rFonts w:ascii="Calibri" w:hAnsi="Calibri" w:cs="Calibri"/>
          <w:color w:val="000000"/>
        </w:rPr>
        <w:t xml:space="preserve"> </w:t>
      </w:r>
      <w:r w:rsidR="00B029DC">
        <w:rPr>
          <w:rFonts w:ascii="Calibri" w:hAnsi="Calibri" w:cs="Calibri"/>
          <w:color w:val="000000"/>
        </w:rPr>
        <w:t>play Stag, offer 50-50 splits, and cooperate in social dilemmas</w:t>
      </w:r>
      <w:r w:rsidR="005E0471">
        <w:rPr>
          <w:rFonts w:ascii="Calibri" w:hAnsi="Calibri" w:cs="Calibri"/>
          <w:color w:val="000000"/>
        </w:rPr>
        <w:t xml:space="preserve">. Moreover, introducing </w:t>
      </w:r>
      <w:r w:rsidR="009A4A26">
        <w:rPr>
          <w:rFonts w:ascii="Calibri" w:hAnsi="Calibri" w:cs="Calibri"/>
          <w:color w:val="000000"/>
        </w:rPr>
        <w:t xml:space="preserve">deontological </w:t>
      </w:r>
      <w:r w:rsidR="005E0471">
        <w:rPr>
          <w:rFonts w:ascii="Calibri" w:hAnsi="Calibri" w:cs="Calibri"/>
          <w:color w:val="000000"/>
        </w:rPr>
        <w:t xml:space="preserve">autonomy directly into game theoretic models also solves, at least to </w:t>
      </w:r>
      <w:r w:rsidR="00FC1095">
        <w:rPr>
          <w:rFonts w:ascii="Calibri" w:hAnsi="Calibri" w:cs="Calibri"/>
          <w:color w:val="000000"/>
        </w:rPr>
        <w:t>a</w:t>
      </w:r>
      <w:r w:rsidR="005E0471">
        <w:rPr>
          <w:rFonts w:ascii="Calibri" w:hAnsi="Calibri" w:cs="Calibri"/>
          <w:color w:val="000000"/>
        </w:rPr>
        <w:t xml:space="preserve"> significant degree, the conceptual deficiencies in game theoretic analyses of </w:t>
      </w:r>
      <w:r w:rsidR="00B95079">
        <w:rPr>
          <w:rFonts w:ascii="Calibri" w:hAnsi="Calibri" w:cs="Calibri"/>
          <w:color w:val="000000"/>
        </w:rPr>
        <w:t xml:space="preserve">human </w:t>
      </w:r>
      <w:r>
        <w:rPr>
          <w:rFonts w:ascii="Calibri" w:hAnsi="Calibri" w:cs="Calibri"/>
          <w:color w:val="000000"/>
        </w:rPr>
        <w:t>morality</w:t>
      </w:r>
      <w:r w:rsidR="005E0471">
        <w:rPr>
          <w:rFonts w:ascii="Calibri" w:hAnsi="Calibri" w:cs="Calibri"/>
          <w:color w:val="000000"/>
        </w:rPr>
        <w:t xml:space="preserve">. For, autonomy is arguably the fundamental concept in moral philosophy. </w:t>
      </w:r>
      <w:r w:rsidR="00383C5B">
        <w:rPr>
          <w:rFonts w:ascii="Calibri" w:hAnsi="Calibri" w:cs="Calibri"/>
          <w:color w:val="000000"/>
        </w:rPr>
        <w:t>M</w:t>
      </w:r>
      <w:r w:rsidR="009A4A26">
        <w:rPr>
          <w:rFonts w:ascii="Calibri" w:hAnsi="Calibri" w:cs="Calibri"/>
          <w:color w:val="000000"/>
        </w:rPr>
        <w:t>any</w:t>
      </w:r>
      <w:r w:rsidR="008C32A3">
        <w:rPr>
          <w:rFonts w:ascii="Calibri" w:hAnsi="Calibri" w:cs="Calibri"/>
          <w:color w:val="000000"/>
        </w:rPr>
        <w:t xml:space="preserve"> philosophers, </w:t>
      </w:r>
      <w:r w:rsidR="009A4A26">
        <w:rPr>
          <w:rFonts w:ascii="Calibri" w:hAnsi="Calibri" w:cs="Calibri"/>
          <w:color w:val="000000"/>
        </w:rPr>
        <w:t xml:space="preserve">too many to list, </w:t>
      </w:r>
      <w:r w:rsidR="008C32A3">
        <w:rPr>
          <w:rFonts w:ascii="Calibri" w:hAnsi="Calibri" w:cs="Calibri"/>
          <w:color w:val="000000"/>
        </w:rPr>
        <w:t>both historical and contemporary, have argued that</w:t>
      </w:r>
      <w:r w:rsidR="008C1B9A">
        <w:rPr>
          <w:rFonts w:ascii="Calibri" w:hAnsi="Calibri" w:cs="Calibri"/>
          <w:color w:val="000000"/>
        </w:rPr>
        <w:t xml:space="preserve"> humans are moral agents </w:t>
      </w:r>
      <w:r w:rsidR="009A4A26">
        <w:rPr>
          <w:rFonts w:ascii="Calibri" w:hAnsi="Calibri" w:cs="Calibri"/>
          <w:color w:val="000000"/>
        </w:rPr>
        <w:t>who</w:t>
      </w:r>
      <w:r w:rsidR="008C1B9A">
        <w:rPr>
          <w:rFonts w:ascii="Calibri" w:hAnsi="Calibri" w:cs="Calibri"/>
          <w:color w:val="000000"/>
        </w:rPr>
        <w:t xml:space="preserve"> are moved by moral concerns.</w:t>
      </w:r>
      <w:r w:rsidR="008C1B9A">
        <w:rPr>
          <w:rFonts w:ascii="Calibri" w:hAnsi="Calibri" w:cs="Calibri"/>
          <w:color w:val="000000"/>
        </w:rPr>
        <w:t xml:space="preserve"> By incorporating autonomy directly into game theoretic models, we show that </w:t>
      </w:r>
      <w:r w:rsidR="00FE0FD4">
        <w:rPr>
          <w:rFonts w:ascii="Calibri" w:hAnsi="Calibri" w:cs="Calibri"/>
          <w:color w:val="000000"/>
        </w:rPr>
        <w:t>normative</w:t>
      </w:r>
      <w:r w:rsidR="008C1B9A">
        <w:rPr>
          <w:rFonts w:ascii="Calibri" w:hAnsi="Calibri" w:cs="Calibri"/>
          <w:color w:val="000000"/>
        </w:rPr>
        <w:t xml:space="preserve"> explanations </w:t>
      </w:r>
      <w:r w:rsidR="009A4A26">
        <w:rPr>
          <w:rFonts w:ascii="Calibri" w:hAnsi="Calibri" w:cs="Calibri"/>
          <w:color w:val="000000"/>
        </w:rPr>
        <w:t xml:space="preserve">of human behavior </w:t>
      </w:r>
      <w:r w:rsidR="008C1B9A">
        <w:rPr>
          <w:rFonts w:ascii="Calibri" w:hAnsi="Calibri" w:cs="Calibri"/>
          <w:color w:val="000000"/>
        </w:rPr>
        <w:t xml:space="preserve">can be given a precise mathematical articulation and that </w:t>
      </w:r>
      <w:r w:rsidR="008C32A3">
        <w:rPr>
          <w:rFonts w:ascii="Calibri" w:hAnsi="Calibri" w:cs="Calibri"/>
          <w:color w:val="000000"/>
        </w:rPr>
        <w:t>by way of the standard Nash equilibrium</w:t>
      </w:r>
      <w:r w:rsidR="008C32A3">
        <w:rPr>
          <w:rFonts w:ascii="Calibri" w:hAnsi="Calibri" w:cs="Calibri"/>
          <w:color w:val="000000"/>
        </w:rPr>
        <w:t xml:space="preserve"> they entail</w:t>
      </w:r>
      <w:r w:rsidR="008C32A3">
        <w:rPr>
          <w:rFonts w:ascii="Calibri" w:hAnsi="Calibri" w:cs="Calibri"/>
          <w:color w:val="000000"/>
        </w:rPr>
        <w:t xml:space="preserve"> </w:t>
      </w:r>
      <w:r w:rsidR="00760767">
        <w:rPr>
          <w:rFonts w:ascii="Calibri" w:hAnsi="Calibri" w:cs="Calibri"/>
          <w:color w:val="000000"/>
        </w:rPr>
        <w:t>playing Stag in SH, offering 50-50 splits in NB, and cooperating in PGG.</w:t>
      </w:r>
    </w:p>
    <w:p w14:paraId="4FA598B8" w14:textId="2A7C5304" w:rsidR="004267FD" w:rsidRDefault="00561C61" w:rsidP="00D37F0A">
      <w:pPr>
        <w:spacing w:line="480" w:lineRule="auto"/>
        <w:rPr>
          <w:rFonts w:ascii="Calibri" w:hAnsi="Calibri" w:cs="Calibri"/>
          <w:color w:val="000000"/>
        </w:rPr>
      </w:pPr>
      <w:r>
        <w:rPr>
          <w:rFonts w:ascii="Calibri" w:hAnsi="Calibri" w:cs="Calibri"/>
          <w:color w:val="000000"/>
        </w:rPr>
        <w:lastRenderedPageBreak/>
        <w:tab/>
      </w:r>
      <w:r w:rsidR="00E23A67">
        <w:rPr>
          <w:rFonts w:ascii="Calibri" w:hAnsi="Calibri" w:cs="Calibri"/>
          <w:color w:val="000000"/>
        </w:rPr>
        <w:t>The rest of our paper is structured as follows.</w:t>
      </w:r>
      <w:r>
        <w:rPr>
          <w:rFonts w:ascii="Calibri" w:hAnsi="Calibri" w:cs="Calibri"/>
          <w:color w:val="000000"/>
        </w:rPr>
        <w:t xml:space="preserve"> I</w:t>
      </w:r>
      <w:r w:rsidR="007144A2">
        <w:rPr>
          <w:rFonts w:ascii="Calibri" w:hAnsi="Calibri" w:cs="Calibri"/>
          <w:color w:val="000000"/>
        </w:rPr>
        <w:t xml:space="preserve">n </w:t>
      </w:r>
      <w:r>
        <w:rPr>
          <w:rFonts w:ascii="Calibri" w:hAnsi="Calibri" w:cs="Calibri"/>
          <w:color w:val="000000"/>
        </w:rPr>
        <w:t xml:space="preserve">section I, we discuss </w:t>
      </w:r>
      <w:r w:rsidR="007144A2">
        <w:rPr>
          <w:rFonts w:ascii="Calibri" w:hAnsi="Calibri" w:cs="Calibri"/>
          <w:color w:val="000000"/>
        </w:rPr>
        <w:t>EMM’s first generally and then by way of</w:t>
      </w:r>
      <w:r w:rsidR="001106CA">
        <w:rPr>
          <w:rFonts w:ascii="Calibri" w:hAnsi="Calibri" w:cs="Calibri"/>
          <w:color w:val="000000"/>
        </w:rPr>
        <w:t xml:space="preserve"> the</w:t>
      </w:r>
      <w:r w:rsidR="007144A2">
        <w:rPr>
          <w:rFonts w:ascii="Calibri" w:hAnsi="Calibri" w:cs="Calibri"/>
          <w:color w:val="000000"/>
        </w:rPr>
        <w:t xml:space="preserve"> </w:t>
      </w:r>
      <w:r w:rsidR="00A76DFF">
        <w:rPr>
          <w:rFonts w:ascii="Calibri" w:hAnsi="Calibri" w:cs="Calibri"/>
          <w:color w:val="000000"/>
        </w:rPr>
        <w:t xml:space="preserve">construction of </w:t>
      </w:r>
      <w:r w:rsidR="001B3E4A">
        <w:rPr>
          <w:rFonts w:ascii="Calibri" w:hAnsi="Calibri" w:cs="Calibri"/>
          <w:color w:val="000000"/>
        </w:rPr>
        <w:t>U</w:t>
      </w:r>
      <w:r w:rsidR="00C411D7">
        <w:rPr>
          <w:rFonts w:ascii="Calibri" w:hAnsi="Calibri" w:cs="Calibri"/>
          <w:color w:val="000000"/>
        </w:rPr>
        <w:t>niversalized Stag Hunt</w:t>
      </w:r>
      <w:r w:rsidR="00377A10">
        <w:rPr>
          <w:rFonts w:ascii="Calibri" w:hAnsi="Calibri" w:cs="Calibri"/>
          <w:color w:val="000000"/>
        </w:rPr>
        <w:t xml:space="preserve"> (USH)</w:t>
      </w:r>
      <w:r w:rsidR="00A76DFF">
        <w:rPr>
          <w:rFonts w:ascii="Calibri" w:hAnsi="Calibri" w:cs="Calibri"/>
          <w:color w:val="000000"/>
        </w:rPr>
        <w:t xml:space="preserve">. </w:t>
      </w:r>
      <w:r w:rsidR="000D6459">
        <w:rPr>
          <w:rFonts w:ascii="Calibri" w:hAnsi="Calibri" w:cs="Calibri"/>
          <w:color w:val="000000"/>
        </w:rPr>
        <w:t xml:space="preserve">In the remaining sections, we discuss one game per section. At the beginning of </w:t>
      </w:r>
      <w:r w:rsidR="008C32A3">
        <w:rPr>
          <w:rFonts w:ascii="Calibri" w:hAnsi="Calibri" w:cs="Calibri"/>
          <w:color w:val="000000"/>
        </w:rPr>
        <w:t>each</w:t>
      </w:r>
      <w:r w:rsidR="000D6459">
        <w:rPr>
          <w:rFonts w:ascii="Calibri" w:hAnsi="Calibri" w:cs="Calibri"/>
          <w:color w:val="000000"/>
        </w:rPr>
        <w:t xml:space="preserve"> section, we review briefly evidence that humans engage in behavior that calls for explanations of the sort that game theorists have been trying to provide</w:t>
      </w:r>
      <w:r w:rsidR="00A634D7">
        <w:rPr>
          <w:rFonts w:ascii="Calibri" w:hAnsi="Calibri" w:cs="Calibri"/>
          <w:color w:val="000000"/>
        </w:rPr>
        <w:t>. We also review</w:t>
      </w:r>
      <w:r w:rsidR="000D6459">
        <w:rPr>
          <w:rFonts w:ascii="Calibri" w:hAnsi="Calibri" w:cs="Calibri"/>
          <w:color w:val="000000"/>
        </w:rPr>
        <w:t xml:space="preserve"> the progress that evolutionary game theory has made in providing those explanations. These brief reviews</w:t>
      </w:r>
      <w:r w:rsidR="00470987">
        <w:rPr>
          <w:rFonts w:ascii="Calibri" w:hAnsi="Calibri" w:cs="Calibri"/>
          <w:color w:val="000000"/>
        </w:rPr>
        <w:t xml:space="preserve"> are not meant to be exhaustive but are meant </w:t>
      </w:r>
      <w:r w:rsidR="000D6459">
        <w:rPr>
          <w:rFonts w:ascii="Calibri" w:hAnsi="Calibri" w:cs="Calibri"/>
          <w:color w:val="000000"/>
        </w:rPr>
        <w:t xml:space="preserve">to highlight </w:t>
      </w:r>
      <w:r w:rsidR="009A4A26">
        <w:rPr>
          <w:rFonts w:ascii="Calibri" w:hAnsi="Calibri" w:cs="Calibri"/>
          <w:color w:val="000000"/>
        </w:rPr>
        <w:t xml:space="preserve">both </w:t>
      </w:r>
      <w:r w:rsidR="000D6459">
        <w:rPr>
          <w:rFonts w:ascii="Calibri" w:hAnsi="Calibri" w:cs="Calibri"/>
          <w:color w:val="000000"/>
        </w:rPr>
        <w:t xml:space="preserve">the successes of evolutionary game theory </w:t>
      </w:r>
      <w:r w:rsidR="00470987">
        <w:rPr>
          <w:rFonts w:ascii="Calibri" w:hAnsi="Calibri" w:cs="Calibri"/>
          <w:color w:val="000000"/>
        </w:rPr>
        <w:t>and</w:t>
      </w:r>
      <w:r w:rsidR="000D6459">
        <w:rPr>
          <w:rFonts w:ascii="Calibri" w:hAnsi="Calibri" w:cs="Calibri"/>
          <w:color w:val="000000"/>
        </w:rPr>
        <w:t xml:space="preserve"> </w:t>
      </w:r>
      <w:r w:rsidR="00B64847">
        <w:rPr>
          <w:rFonts w:ascii="Calibri" w:hAnsi="Calibri" w:cs="Calibri"/>
          <w:color w:val="000000"/>
        </w:rPr>
        <w:t>a difference between</w:t>
      </w:r>
      <w:r w:rsidR="000D6459">
        <w:rPr>
          <w:rFonts w:ascii="Calibri" w:hAnsi="Calibri" w:cs="Calibri"/>
          <w:color w:val="000000"/>
        </w:rPr>
        <w:t xml:space="preserve"> </w:t>
      </w:r>
      <w:r w:rsidR="00470987">
        <w:rPr>
          <w:rFonts w:ascii="Calibri" w:hAnsi="Calibri" w:cs="Calibri"/>
          <w:color w:val="000000"/>
        </w:rPr>
        <w:t>normative</w:t>
      </w:r>
      <w:r w:rsidR="000D6459">
        <w:rPr>
          <w:rFonts w:ascii="Calibri" w:hAnsi="Calibri" w:cs="Calibri"/>
          <w:color w:val="000000"/>
        </w:rPr>
        <w:t xml:space="preserve"> </w:t>
      </w:r>
      <w:r w:rsidR="00470987">
        <w:rPr>
          <w:rFonts w:ascii="Calibri" w:hAnsi="Calibri" w:cs="Calibri"/>
          <w:color w:val="000000"/>
        </w:rPr>
        <w:t>explanation</w:t>
      </w:r>
      <w:r w:rsidR="00B64847">
        <w:rPr>
          <w:rFonts w:ascii="Calibri" w:hAnsi="Calibri" w:cs="Calibri"/>
          <w:color w:val="000000"/>
        </w:rPr>
        <w:t>s</w:t>
      </w:r>
      <w:r w:rsidR="000D6459">
        <w:rPr>
          <w:rFonts w:ascii="Calibri" w:hAnsi="Calibri" w:cs="Calibri"/>
          <w:color w:val="000000"/>
        </w:rPr>
        <w:t xml:space="preserve"> </w:t>
      </w:r>
      <w:r w:rsidR="00B64847">
        <w:rPr>
          <w:rFonts w:ascii="Calibri" w:hAnsi="Calibri" w:cs="Calibri"/>
          <w:color w:val="000000"/>
        </w:rPr>
        <w:t>and</w:t>
      </w:r>
      <w:r w:rsidR="000D6459">
        <w:rPr>
          <w:rFonts w:ascii="Calibri" w:hAnsi="Calibri" w:cs="Calibri"/>
          <w:color w:val="000000"/>
        </w:rPr>
        <w:t xml:space="preserve"> evolutionary explanations</w:t>
      </w:r>
      <w:r w:rsidR="00E0623A">
        <w:rPr>
          <w:rFonts w:ascii="Calibri" w:hAnsi="Calibri" w:cs="Calibri"/>
          <w:color w:val="000000"/>
        </w:rPr>
        <w:t>:</w:t>
      </w:r>
      <w:r w:rsidR="000D6459">
        <w:rPr>
          <w:rFonts w:ascii="Calibri" w:hAnsi="Calibri" w:cs="Calibri"/>
          <w:color w:val="000000"/>
        </w:rPr>
        <w:t xml:space="preserve"> </w:t>
      </w:r>
      <w:r w:rsidR="0080721D">
        <w:rPr>
          <w:rFonts w:ascii="Calibri" w:hAnsi="Calibri" w:cs="Calibri"/>
          <w:color w:val="000000"/>
        </w:rPr>
        <w:t>T</w:t>
      </w:r>
      <w:r w:rsidR="000D6459">
        <w:rPr>
          <w:rFonts w:ascii="Calibri" w:hAnsi="Calibri" w:cs="Calibri"/>
          <w:color w:val="000000"/>
        </w:rPr>
        <w:t>he explanations</w:t>
      </w:r>
      <w:r w:rsidR="0080721D">
        <w:rPr>
          <w:rFonts w:ascii="Calibri" w:hAnsi="Calibri" w:cs="Calibri"/>
          <w:color w:val="000000"/>
        </w:rPr>
        <w:t xml:space="preserve"> that </w:t>
      </w:r>
      <w:r w:rsidR="00C22DAF">
        <w:rPr>
          <w:rFonts w:ascii="Calibri" w:hAnsi="Calibri" w:cs="Calibri"/>
          <w:color w:val="000000"/>
        </w:rPr>
        <w:t xml:space="preserve">evolutionary game theorists </w:t>
      </w:r>
      <w:r w:rsidR="000F593E">
        <w:rPr>
          <w:rFonts w:ascii="Calibri" w:hAnsi="Calibri" w:cs="Calibri"/>
          <w:color w:val="000000"/>
        </w:rPr>
        <w:t xml:space="preserve">offer </w:t>
      </w:r>
      <w:proofErr w:type="gramStart"/>
      <w:r w:rsidR="0080721D">
        <w:rPr>
          <w:rFonts w:ascii="Calibri" w:hAnsi="Calibri" w:cs="Calibri"/>
          <w:color w:val="000000"/>
        </w:rPr>
        <w:t>are</w:t>
      </w:r>
      <w:proofErr w:type="gramEnd"/>
      <w:r w:rsidR="0080721D">
        <w:rPr>
          <w:rFonts w:ascii="Calibri" w:hAnsi="Calibri" w:cs="Calibri"/>
          <w:color w:val="000000"/>
        </w:rPr>
        <w:t xml:space="preserve"> </w:t>
      </w:r>
      <w:r w:rsidR="008C32A3">
        <w:rPr>
          <w:rFonts w:ascii="Calibri" w:hAnsi="Calibri" w:cs="Calibri"/>
          <w:color w:val="000000"/>
        </w:rPr>
        <w:t>conditional</w:t>
      </w:r>
      <w:r w:rsidR="00B64847">
        <w:rPr>
          <w:rFonts w:ascii="Calibri" w:hAnsi="Calibri" w:cs="Calibri"/>
          <w:color w:val="000000"/>
        </w:rPr>
        <w:t xml:space="preserve">, </w:t>
      </w:r>
      <w:r w:rsidR="00F236B1">
        <w:rPr>
          <w:rFonts w:ascii="Calibri" w:hAnsi="Calibri" w:cs="Calibri"/>
          <w:color w:val="000000"/>
        </w:rPr>
        <w:t>o</w:t>
      </w:r>
      <w:r w:rsidR="00D37F0A">
        <w:rPr>
          <w:rFonts w:ascii="Calibri" w:hAnsi="Calibri" w:cs="Calibri"/>
          <w:color w:val="000000"/>
        </w:rPr>
        <w:t>f</w:t>
      </w:r>
      <w:r w:rsidR="00F236B1">
        <w:rPr>
          <w:rFonts w:ascii="Calibri" w:hAnsi="Calibri" w:cs="Calibri"/>
          <w:color w:val="000000"/>
        </w:rPr>
        <w:t>ten highly so.</w:t>
      </w:r>
      <w:r w:rsidR="004267FD">
        <w:rPr>
          <w:rFonts w:ascii="Calibri" w:hAnsi="Calibri" w:cs="Calibri"/>
          <w:color w:val="000000"/>
        </w:rPr>
        <w:t xml:space="preserve"> </w:t>
      </w:r>
      <w:r w:rsidR="00FA7D29">
        <w:rPr>
          <w:rFonts w:ascii="Calibri" w:hAnsi="Calibri" w:cs="Calibri"/>
          <w:color w:val="000000"/>
        </w:rPr>
        <w:t xml:space="preserve">This is of course recognized by evolutionary game theorists. Consider, for instance, </w:t>
      </w:r>
      <w:proofErr w:type="spellStart"/>
      <w:r w:rsidR="00FA7D29">
        <w:rPr>
          <w:rFonts w:ascii="Calibri" w:hAnsi="Calibri" w:cs="Calibri"/>
          <w:color w:val="000000"/>
        </w:rPr>
        <w:t>Bendor</w:t>
      </w:r>
      <w:proofErr w:type="spellEnd"/>
      <w:r w:rsidR="00FA7D29">
        <w:rPr>
          <w:rFonts w:ascii="Calibri" w:hAnsi="Calibri" w:cs="Calibri"/>
          <w:color w:val="000000"/>
        </w:rPr>
        <w:t xml:space="preserve"> and </w:t>
      </w:r>
      <w:proofErr w:type="spellStart"/>
      <w:r w:rsidR="00FA7D29">
        <w:rPr>
          <w:rFonts w:ascii="Calibri" w:hAnsi="Calibri" w:cs="Calibri"/>
          <w:color w:val="000000"/>
        </w:rPr>
        <w:t>Swistak</w:t>
      </w:r>
      <w:proofErr w:type="spellEnd"/>
      <w:r w:rsidR="00FA7D29">
        <w:rPr>
          <w:rFonts w:ascii="Calibri" w:hAnsi="Calibri" w:cs="Calibri"/>
          <w:color w:val="000000"/>
        </w:rPr>
        <w:t xml:space="preserve"> (2001) who argue for an evolutionary account of the existence of </w:t>
      </w:r>
      <w:r w:rsidR="00E0623A">
        <w:rPr>
          <w:rFonts w:ascii="Calibri" w:hAnsi="Calibri" w:cs="Calibri"/>
          <w:color w:val="000000"/>
        </w:rPr>
        <w:t>social</w:t>
      </w:r>
      <w:r w:rsidR="00FA7D29">
        <w:rPr>
          <w:rFonts w:ascii="Calibri" w:hAnsi="Calibri" w:cs="Calibri"/>
          <w:color w:val="000000"/>
        </w:rPr>
        <w:t xml:space="preserve"> norms:</w:t>
      </w:r>
    </w:p>
    <w:p w14:paraId="2B3FFD91" w14:textId="1F6DEA01" w:rsidR="004267FD" w:rsidRPr="00FA7D29" w:rsidRDefault="00FA7D29" w:rsidP="00FA7D29">
      <w:pPr>
        <w:ind w:left="720"/>
      </w:pPr>
      <w:r w:rsidRPr="00FA7D29">
        <w:rPr>
          <w:sz w:val="22"/>
          <w:szCs w:val="22"/>
        </w:rPr>
        <w:t>Hence our result is robust under small perturbations</w:t>
      </w:r>
      <w:r>
        <w:rPr>
          <w:sz w:val="22"/>
          <w:szCs w:val="22"/>
        </w:rPr>
        <w:t xml:space="preserve"> </w:t>
      </w:r>
      <w:r w:rsidRPr="00FA7D29">
        <w:rPr>
          <w:sz w:val="22"/>
          <w:szCs w:val="22"/>
        </w:rPr>
        <w:t>of the parameters of the model. It is not, however, universal: it does not</w:t>
      </w:r>
      <w:r>
        <w:rPr>
          <w:sz w:val="22"/>
          <w:szCs w:val="22"/>
        </w:rPr>
        <w:t xml:space="preserve"> </w:t>
      </w:r>
      <w:r w:rsidRPr="00FA7D29">
        <w:rPr>
          <w:sz w:val="22"/>
          <w:szCs w:val="22"/>
        </w:rPr>
        <w:t>hold for all values of the parameters. Norms do not always replicate more</w:t>
      </w:r>
      <w:r>
        <w:rPr>
          <w:sz w:val="22"/>
          <w:szCs w:val="22"/>
        </w:rPr>
        <w:t xml:space="preserve"> </w:t>
      </w:r>
      <w:r w:rsidRPr="00FA7D29">
        <w:rPr>
          <w:sz w:val="22"/>
          <w:szCs w:val="22"/>
        </w:rPr>
        <w:t xml:space="preserve">easily. As with any formal result, we can only expect the deductive conclusions to be observed </w:t>
      </w:r>
      <w:proofErr w:type="gramStart"/>
      <w:r w:rsidRPr="00FA7D29">
        <w:rPr>
          <w:sz w:val="22"/>
          <w:szCs w:val="22"/>
        </w:rPr>
        <w:t>in reality if</w:t>
      </w:r>
      <w:proofErr w:type="gramEnd"/>
      <w:r w:rsidRPr="00FA7D29">
        <w:rPr>
          <w:sz w:val="22"/>
          <w:szCs w:val="22"/>
        </w:rPr>
        <w:t xml:space="preserve"> this reality conforms to the assumptions</w:t>
      </w:r>
      <w:r>
        <w:rPr>
          <w:sz w:val="22"/>
          <w:szCs w:val="22"/>
        </w:rPr>
        <w:t xml:space="preserve"> </w:t>
      </w:r>
      <w:r w:rsidRPr="00FA7D29">
        <w:rPr>
          <w:sz w:val="22"/>
          <w:szCs w:val="22"/>
        </w:rPr>
        <w:t xml:space="preserve">of our model. </w:t>
      </w:r>
      <w:r w:rsidRPr="00FA7D29">
        <w:t xml:space="preserve"> </w:t>
      </w:r>
      <w:r w:rsidRPr="00FA7D29">
        <w:br/>
      </w:r>
      <w:r>
        <w:rPr>
          <w:i/>
          <w:iCs/>
        </w:rPr>
        <w:t>\</w:t>
      </w:r>
    </w:p>
    <w:p w14:paraId="4C5EB2C1" w14:textId="787CE1D0" w:rsidR="0080721D" w:rsidRDefault="008C32A3" w:rsidP="00D37F0A">
      <w:pPr>
        <w:spacing w:line="480" w:lineRule="auto"/>
        <w:rPr>
          <w:rFonts w:ascii="Calibri" w:hAnsi="Calibri" w:cs="Calibri"/>
          <w:color w:val="000000"/>
        </w:rPr>
      </w:pPr>
      <w:r>
        <w:rPr>
          <w:rFonts w:ascii="Calibri" w:hAnsi="Calibri" w:cs="Calibri"/>
          <w:color w:val="000000"/>
        </w:rPr>
        <w:t xml:space="preserve">For </w:t>
      </w:r>
      <w:r w:rsidR="00521E86">
        <w:rPr>
          <w:rFonts w:ascii="Calibri" w:hAnsi="Calibri" w:cs="Calibri"/>
          <w:color w:val="000000"/>
        </w:rPr>
        <w:t>a</w:t>
      </w:r>
      <w:r>
        <w:rPr>
          <w:rFonts w:ascii="Calibri" w:hAnsi="Calibri" w:cs="Calibri"/>
          <w:color w:val="000000"/>
        </w:rPr>
        <w:t xml:space="preserve"> strategy to become </w:t>
      </w:r>
      <w:r w:rsidR="00521E86">
        <w:rPr>
          <w:rFonts w:ascii="Calibri" w:hAnsi="Calibri" w:cs="Calibri"/>
          <w:color w:val="000000"/>
        </w:rPr>
        <w:t xml:space="preserve">evolutionarily </w:t>
      </w:r>
      <w:r>
        <w:rPr>
          <w:rFonts w:ascii="Calibri" w:hAnsi="Calibri" w:cs="Calibri"/>
          <w:color w:val="000000"/>
        </w:rPr>
        <w:t xml:space="preserve">stable, substantive empirical conditions must be in place. </w:t>
      </w:r>
      <w:r w:rsidR="00F236B1">
        <w:rPr>
          <w:rFonts w:ascii="Calibri" w:hAnsi="Calibri" w:cs="Calibri"/>
          <w:color w:val="000000"/>
        </w:rPr>
        <w:t>This does not by itself count against the explanations, since the conditions may be quite natural. But in some cases, natural conditions can be found that lead to alternative strategies in equilibrium</w:t>
      </w:r>
      <w:r w:rsidR="00D37F0A">
        <w:rPr>
          <w:rFonts w:ascii="Calibri" w:hAnsi="Calibri" w:cs="Calibri"/>
          <w:color w:val="000000"/>
        </w:rPr>
        <w:t>. In such cases, it is questionable to what extent the</w:t>
      </w:r>
      <w:r w:rsidR="00521E86">
        <w:rPr>
          <w:rFonts w:ascii="Calibri" w:hAnsi="Calibri" w:cs="Calibri"/>
          <w:color w:val="000000"/>
        </w:rPr>
        <w:t xml:space="preserve"> explanations that </w:t>
      </w:r>
      <w:r w:rsidR="00D37F0A">
        <w:rPr>
          <w:rFonts w:ascii="Calibri" w:hAnsi="Calibri" w:cs="Calibri"/>
          <w:color w:val="000000"/>
        </w:rPr>
        <w:t>are</w:t>
      </w:r>
      <w:r w:rsidR="00521E86">
        <w:rPr>
          <w:rFonts w:ascii="Calibri" w:hAnsi="Calibri" w:cs="Calibri"/>
          <w:color w:val="000000"/>
        </w:rPr>
        <w:t xml:space="preserve"> be</w:t>
      </w:r>
      <w:r w:rsidR="00D37F0A">
        <w:rPr>
          <w:rFonts w:ascii="Calibri" w:hAnsi="Calibri" w:cs="Calibri"/>
          <w:color w:val="000000"/>
        </w:rPr>
        <w:t>ing</w:t>
      </w:r>
      <w:r w:rsidR="00521E86">
        <w:rPr>
          <w:rFonts w:ascii="Calibri" w:hAnsi="Calibri" w:cs="Calibri"/>
          <w:color w:val="000000"/>
        </w:rPr>
        <w:t xml:space="preserve"> given are in fact </w:t>
      </w:r>
      <w:r w:rsidR="00521E86">
        <w:rPr>
          <w:rFonts w:ascii="Calibri" w:hAnsi="Calibri" w:cs="Calibri"/>
          <w:i/>
          <w:iCs/>
          <w:color w:val="000000"/>
        </w:rPr>
        <w:t>explanations</w:t>
      </w:r>
      <w:r w:rsidR="00521E86">
        <w:rPr>
          <w:rFonts w:ascii="Calibri" w:hAnsi="Calibri" w:cs="Calibri"/>
          <w:color w:val="000000"/>
        </w:rPr>
        <w:t xml:space="preserve">. </w:t>
      </w:r>
      <w:r w:rsidR="00595131">
        <w:rPr>
          <w:rFonts w:ascii="Calibri" w:hAnsi="Calibri" w:cs="Calibri"/>
          <w:color w:val="000000"/>
        </w:rPr>
        <w:t>(</w:t>
      </w:r>
      <w:r w:rsidR="00E0623A">
        <w:rPr>
          <w:rFonts w:ascii="Calibri" w:hAnsi="Calibri" w:cs="Calibri"/>
          <w:color w:val="000000"/>
        </w:rPr>
        <w:t>D’</w:t>
      </w:r>
      <w:r w:rsidR="002D0FA5">
        <w:rPr>
          <w:rFonts w:ascii="Calibri" w:hAnsi="Calibri" w:cs="Calibri"/>
          <w:color w:val="000000"/>
        </w:rPr>
        <w:t xml:space="preserve"> </w:t>
      </w:r>
      <w:r w:rsidR="00E0623A">
        <w:rPr>
          <w:rFonts w:ascii="Calibri" w:hAnsi="Calibri" w:cs="Calibri"/>
          <w:color w:val="000000"/>
        </w:rPr>
        <w:t xml:space="preserve">Arms, </w:t>
      </w:r>
      <w:r w:rsidR="002D0FA5">
        <w:rPr>
          <w:rFonts w:ascii="Calibri" w:hAnsi="Calibri" w:cs="Calibri"/>
          <w:color w:val="000000"/>
        </w:rPr>
        <w:t>et al.,</w:t>
      </w:r>
      <w:r w:rsidR="00E0623A">
        <w:rPr>
          <w:rFonts w:ascii="Calibri" w:hAnsi="Calibri" w:cs="Calibri"/>
          <w:color w:val="000000"/>
        </w:rPr>
        <w:t xml:space="preserve"> 1998</w:t>
      </w:r>
      <w:r w:rsidR="00595131">
        <w:rPr>
          <w:rFonts w:ascii="Calibri" w:hAnsi="Calibri" w:cs="Calibri"/>
          <w:color w:val="000000"/>
        </w:rPr>
        <w:t xml:space="preserve">) </w:t>
      </w:r>
      <w:r w:rsidR="00A912BD">
        <w:rPr>
          <w:rFonts w:ascii="Calibri" w:hAnsi="Calibri" w:cs="Calibri"/>
          <w:color w:val="000000"/>
        </w:rPr>
        <w:t>The explanations we provide, on the other hand, are conditional upon only a single assumption</w:t>
      </w:r>
      <w:r w:rsidR="00D5140B">
        <w:rPr>
          <w:rFonts w:ascii="Calibri" w:hAnsi="Calibri" w:cs="Calibri"/>
          <w:color w:val="000000"/>
        </w:rPr>
        <w:t>,</w:t>
      </w:r>
      <w:r w:rsidR="00521E86">
        <w:rPr>
          <w:rFonts w:ascii="Calibri" w:hAnsi="Calibri" w:cs="Calibri"/>
          <w:color w:val="000000"/>
        </w:rPr>
        <w:t xml:space="preserve"> one that is mathematically simple to incorporate into game theory and one that in the case of humans </w:t>
      </w:r>
      <w:r w:rsidR="00621826">
        <w:rPr>
          <w:rFonts w:ascii="Calibri" w:hAnsi="Calibri" w:cs="Calibri"/>
          <w:color w:val="000000"/>
        </w:rPr>
        <w:t>possesses</w:t>
      </w:r>
      <w:r w:rsidR="00521E86">
        <w:rPr>
          <w:rFonts w:ascii="Calibri" w:hAnsi="Calibri" w:cs="Calibri"/>
          <w:color w:val="000000"/>
        </w:rPr>
        <w:t xml:space="preserve"> a great deal of phenomenological support,</w:t>
      </w:r>
      <w:r w:rsidR="00D5140B">
        <w:rPr>
          <w:rFonts w:ascii="Calibri" w:hAnsi="Calibri" w:cs="Calibri"/>
          <w:color w:val="000000"/>
        </w:rPr>
        <w:t xml:space="preserve"> </w:t>
      </w:r>
      <w:r w:rsidR="00A912BD">
        <w:rPr>
          <w:rFonts w:ascii="Calibri" w:hAnsi="Calibri" w:cs="Calibri"/>
          <w:color w:val="000000"/>
        </w:rPr>
        <w:t xml:space="preserve">namely that </w:t>
      </w:r>
      <w:r w:rsidR="00E0623A">
        <w:rPr>
          <w:rFonts w:ascii="Calibri" w:hAnsi="Calibri" w:cs="Calibri"/>
          <w:color w:val="000000"/>
        </w:rPr>
        <w:t xml:space="preserve">the </w:t>
      </w:r>
      <w:r w:rsidR="00C737DF">
        <w:rPr>
          <w:rFonts w:ascii="Calibri" w:hAnsi="Calibri" w:cs="Calibri"/>
          <w:color w:val="000000"/>
        </w:rPr>
        <w:t>agents being modeled</w:t>
      </w:r>
      <w:r w:rsidR="002739B4">
        <w:rPr>
          <w:rFonts w:ascii="Calibri" w:hAnsi="Calibri" w:cs="Calibri"/>
          <w:color w:val="000000"/>
        </w:rPr>
        <w:t xml:space="preserve"> have </w:t>
      </w:r>
      <w:r w:rsidR="00A634D7">
        <w:rPr>
          <w:rFonts w:ascii="Calibri" w:hAnsi="Calibri" w:cs="Calibri"/>
          <w:color w:val="000000"/>
        </w:rPr>
        <w:t xml:space="preserve">deontological </w:t>
      </w:r>
      <w:r w:rsidR="002739B4">
        <w:rPr>
          <w:rFonts w:ascii="Calibri" w:hAnsi="Calibri" w:cs="Calibri"/>
          <w:color w:val="000000"/>
        </w:rPr>
        <w:t>autonomy.</w:t>
      </w:r>
      <w:r w:rsidR="00A912BD">
        <w:rPr>
          <w:rFonts w:ascii="Calibri" w:hAnsi="Calibri" w:cs="Calibri"/>
          <w:color w:val="000000"/>
        </w:rPr>
        <w:t xml:space="preserve"> </w:t>
      </w:r>
      <w:r w:rsidR="00A634D7">
        <w:rPr>
          <w:rFonts w:ascii="Calibri" w:hAnsi="Calibri" w:cs="Calibri"/>
          <w:color w:val="000000"/>
        </w:rPr>
        <w:t xml:space="preserve">We show that making that single assumption allows one to employ the classical </w:t>
      </w:r>
      <w:r w:rsidR="00A634D7">
        <w:rPr>
          <w:rFonts w:ascii="Calibri" w:hAnsi="Calibri" w:cs="Calibri"/>
          <w:color w:val="000000"/>
        </w:rPr>
        <w:lastRenderedPageBreak/>
        <w:t xml:space="preserve">Nash equilibrium to derive the intended </w:t>
      </w:r>
      <w:r w:rsidR="005550B7">
        <w:rPr>
          <w:rFonts w:ascii="Calibri" w:hAnsi="Calibri" w:cs="Calibri"/>
          <w:color w:val="000000"/>
        </w:rPr>
        <w:t>strategies</w:t>
      </w:r>
      <w:r w:rsidR="00A634D7">
        <w:rPr>
          <w:rFonts w:ascii="Calibri" w:hAnsi="Calibri" w:cs="Calibri"/>
          <w:color w:val="000000"/>
        </w:rPr>
        <w:t xml:space="preserve">. </w:t>
      </w:r>
      <w:r w:rsidR="00A76DFF">
        <w:rPr>
          <w:rFonts w:ascii="Calibri" w:hAnsi="Calibri" w:cs="Calibri"/>
          <w:color w:val="000000"/>
        </w:rPr>
        <w:t>I</w:t>
      </w:r>
      <w:r w:rsidR="007144A2">
        <w:rPr>
          <w:rFonts w:ascii="Calibri" w:hAnsi="Calibri" w:cs="Calibri"/>
          <w:color w:val="000000"/>
        </w:rPr>
        <w:t xml:space="preserve">n section II, we show that </w:t>
      </w:r>
      <w:r w:rsidR="00A76DFF">
        <w:rPr>
          <w:rFonts w:ascii="Calibri" w:hAnsi="Calibri" w:cs="Calibri"/>
          <w:color w:val="000000"/>
        </w:rPr>
        <w:t>U</w:t>
      </w:r>
      <w:r w:rsidR="007144A2">
        <w:rPr>
          <w:rFonts w:ascii="Calibri" w:hAnsi="Calibri" w:cs="Calibri"/>
          <w:color w:val="000000"/>
        </w:rPr>
        <w:t xml:space="preserve">SH </w:t>
      </w:r>
      <w:r w:rsidR="00A76DFF">
        <w:rPr>
          <w:rFonts w:ascii="Calibri" w:hAnsi="Calibri" w:cs="Calibri"/>
          <w:color w:val="000000"/>
        </w:rPr>
        <w:t>has</w:t>
      </w:r>
      <w:r w:rsidR="007144A2">
        <w:rPr>
          <w:rFonts w:ascii="Calibri" w:hAnsi="Calibri" w:cs="Calibri"/>
          <w:color w:val="000000"/>
        </w:rPr>
        <w:t xml:space="preserve"> Stag as the only strategy</w:t>
      </w:r>
      <w:r w:rsidR="00A76DFF">
        <w:rPr>
          <w:rFonts w:ascii="Calibri" w:hAnsi="Calibri" w:cs="Calibri"/>
          <w:color w:val="000000"/>
        </w:rPr>
        <w:t xml:space="preserve"> in equilibrium</w:t>
      </w:r>
      <w:r w:rsidR="007144A2">
        <w:rPr>
          <w:rFonts w:ascii="Calibri" w:hAnsi="Calibri" w:cs="Calibri"/>
          <w:color w:val="000000"/>
        </w:rPr>
        <w:t xml:space="preserve">. </w:t>
      </w:r>
      <w:r w:rsidR="000443F2">
        <w:rPr>
          <w:rFonts w:ascii="Calibri" w:hAnsi="Calibri" w:cs="Calibri"/>
          <w:color w:val="000000"/>
        </w:rPr>
        <w:t xml:space="preserve">In section III, we show that </w:t>
      </w:r>
      <w:r w:rsidR="001B3E4A">
        <w:rPr>
          <w:rFonts w:ascii="Calibri" w:hAnsi="Calibri" w:cs="Calibri"/>
          <w:color w:val="000000"/>
        </w:rPr>
        <w:t>U</w:t>
      </w:r>
      <w:r w:rsidR="00A76DFF">
        <w:rPr>
          <w:rFonts w:ascii="Calibri" w:hAnsi="Calibri" w:cs="Calibri"/>
          <w:color w:val="000000"/>
        </w:rPr>
        <w:t>NB has</w:t>
      </w:r>
      <w:r w:rsidR="000443F2">
        <w:rPr>
          <w:rFonts w:ascii="Calibri" w:hAnsi="Calibri" w:cs="Calibri"/>
          <w:color w:val="000000"/>
        </w:rPr>
        <w:t xml:space="preserve"> a 50-50 split</w:t>
      </w:r>
      <w:r w:rsidR="00A76DFF">
        <w:rPr>
          <w:rFonts w:ascii="Calibri" w:hAnsi="Calibri" w:cs="Calibri"/>
          <w:color w:val="000000"/>
        </w:rPr>
        <w:t xml:space="preserve"> as the only equilibrium</w:t>
      </w:r>
      <w:r w:rsidR="000443F2">
        <w:rPr>
          <w:rFonts w:ascii="Calibri" w:hAnsi="Calibri" w:cs="Calibri"/>
          <w:color w:val="000000"/>
        </w:rPr>
        <w:t xml:space="preserve">. </w:t>
      </w:r>
      <w:r w:rsidR="0080721D">
        <w:rPr>
          <w:rFonts w:ascii="Calibri" w:hAnsi="Calibri" w:cs="Calibri"/>
          <w:color w:val="000000"/>
        </w:rPr>
        <w:t>And</w:t>
      </w:r>
      <w:r w:rsidR="000443F2">
        <w:rPr>
          <w:rFonts w:ascii="Calibri" w:hAnsi="Calibri" w:cs="Calibri"/>
          <w:color w:val="000000"/>
        </w:rPr>
        <w:t xml:space="preserve">, in section IV, we discuss </w:t>
      </w:r>
      <w:r w:rsidR="00E4132F">
        <w:rPr>
          <w:rFonts w:ascii="Calibri" w:hAnsi="Calibri" w:cs="Calibri"/>
          <w:color w:val="000000"/>
        </w:rPr>
        <w:t>the unique symmetric equilibrium in U</w:t>
      </w:r>
      <w:r w:rsidR="000443F2">
        <w:rPr>
          <w:rFonts w:ascii="Calibri" w:hAnsi="Calibri" w:cs="Calibri"/>
          <w:color w:val="000000"/>
        </w:rPr>
        <w:t>PGG.</w:t>
      </w:r>
      <w:r w:rsidR="00B029DC">
        <w:rPr>
          <w:rFonts w:ascii="Calibri" w:hAnsi="Calibri" w:cs="Calibri"/>
          <w:color w:val="000000"/>
        </w:rPr>
        <w:t xml:space="preserve"> </w:t>
      </w:r>
      <w:r w:rsidR="0080721D">
        <w:rPr>
          <w:rFonts w:ascii="Calibri" w:hAnsi="Calibri" w:cs="Calibri"/>
          <w:color w:val="000000"/>
        </w:rPr>
        <w:tab/>
      </w:r>
    </w:p>
    <w:p w14:paraId="7175B2D6" w14:textId="624F8B90" w:rsidR="002D636D" w:rsidRDefault="002739B4" w:rsidP="00660D47">
      <w:pPr>
        <w:spacing w:line="480" w:lineRule="auto"/>
        <w:rPr>
          <w:rFonts w:ascii="Calibri" w:hAnsi="Calibri" w:cs="Calibri"/>
          <w:color w:val="000000"/>
        </w:rPr>
      </w:pPr>
      <w:r>
        <w:rPr>
          <w:rFonts w:ascii="Calibri" w:hAnsi="Calibri" w:cs="Calibri"/>
          <w:color w:val="000000"/>
        </w:rPr>
        <w:tab/>
      </w:r>
    </w:p>
    <w:p w14:paraId="70DBBC41" w14:textId="35534089" w:rsidR="000443F2" w:rsidRPr="006A74F0" w:rsidRDefault="000443F2" w:rsidP="006A74F0">
      <w:pPr>
        <w:spacing w:line="480" w:lineRule="auto"/>
        <w:jc w:val="center"/>
        <w:rPr>
          <w:rFonts w:ascii="Calibri" w:hAnsi="Calibri" w:cs="Calibri"/>
          <w:i/>
          <w:iCs/>
          <w:color w:val="000000"/>
        </w:rPr>
      </w:pPr>
      <w:r w:rsidRPr="006A74F0">
        <w:rPr>
          <w:rFonts w:ascii="Calibri" w:hAnsi="Calibri" w:cs="Calibri"/>
          <w:i/>
          <w:iCs/>
          <w:color w:val="000000"/>
        </w:rPr>
        <w:t>Section I</w:t>
      </w:r>
      <w:r w:rsidR="008D1463" w:rsidRPr="006A74F0">
        <w:rPr>
          <w:rFonts w:ascii="Calibri" w:hAnsi="Calibri" w:cs="Calibri"/>
          <w:i/>
          <w:iCs/>
          <w:color w:val="000000"/>
        </w:rPr>
        <w:t xml:space="preserve"> – Endogenized Morality Models</w:t>
      </w:r>
    </w:p>
    <w:p w14:paraId="691AD359" w14:textId="77777777" w:rsidR="000443F2" w:rsidRDefault="000443F2" w:rsidP="00CE0FC8">
      <w:pPr>
        <w:spacing w:line="480" w:lineRule="auto"/>
        <w:ind w:firstLine="720"/>
      </w:pPr>
    </w:p>
    <w:p w14:paraId="7E0FEDC3" w14:textId="65695307" w:rsidR="0049348B" w:rsidRPr="00A931A5" w:rsidRDefault="0049348B" w:rsidP="00CE0FC8">
      <w:pPr>
        <w:spacing w:line="480" w:lineRule="auto"/>
        <w:ind w:firstLine="720"/>
        <w:rPr>
          <w:i/>
          <w:iCs/>
        </w:rPr>
      </w:pPr>
      <w:r>
        <w:t xml:space="preserve">EMM’s are constructed in two steps. First, a morality is represented directly within game theory by way of a transformation of an original game. The transformation can be given in two ways. </w:t>
      </w:r>
      <w:r>
        <w:t xml:space="preserve">The first way depends on </w:t>
      </w:r>
      <w:r w:rsidR="00776789">
        <w:t xml:space="preserve">intuitions about the way the world ought to be. With this method, </w:t>
      </w:r>
      <w:r>
        <w:t>the transformation reflects outcomes that result when the world is the way it ought to be according to a principle that defines the moral theory. We call</w:t>
      </w:r>
      <w:r w:rsidR="00933685">
        <w:t xml:space="preserve"> </w:t>
      </w:r>
      <w:r w:rsidR="00841211">
        <w:t xml:space="preserve">a </w:t>
      </w:r>
      <w:r w:rsidR="00933685">
        <w:t xml:space="preserve">game that is </w:t>
      </w:r>
      <w:r w:rsidR="00841211">
        <w:t>transform</w:t>
      </w:r>
      <w:r w:rsidR="00933685">
        <w:t>ed a</w:t>
      </w:r>
      <w:r>
        <w:t>ccording to a deontological principle</w:t>
      </w:r>
      <w:r w:rsidR="00841211">
        <w:t xml:space="preserve"> a</w:t>
      </w:r>
      <w:r>
        <w:t xml:space="preserve"> </w:t>
      </w:r>
      <w:r>
        <w:rPr>
          <w:i/>
          <w:iCs/>
        </w:rPr>
        <w:t>Deontology</w:t>
      </w:r>
      <w:r>
        <w:t xml:space="preserve">. In </w:t>
      </w:r>
      <w:r w:rsidR="00841211">
        <w:t xml:space="preserve">a </w:t>
      </w:r>
      <w:r w:rsidRPr="00475D59">
        <w:rPr>
          <w:i/>
          <w:iCs/>
        </w:rPr>
        <w:t>Deontology</w:t>
      </w:r>
      <w:r>
        <w:t xml:space="preserve">, an agent receives what she would have received were everyone to act as she does. In this way, she receives those payoffs that would occur were everyone acting according to the same principle. </w:t>
      </w:r>
      <w:r>
        <w:rPr>
          <w:i/>
          <w:iCs/>
        </w:rPr>
        <w:t>Deontology</w:t>
      </w:r>
      <w:r>
        <w:t xml:space="preserve"> thus captures the underlying Kantian intuition that the moral law must be universalizable.  </w:t>
      </w:r>
      <w:r>
        <w:t>There are other possible transformations that reflect other moral principles. For instance, one can transform</w:t>
      </w:r>
      <w:r>
        <w:t xml:space="preserve"> PD according to a utilitarian principle</w:t>
      </w:r>
      <w:r>
        <w:t xml:space="preserve">. </w:t>
      </w:r>
      <w:r w:rsidR="00776789">
        <w:t>In</w:t>
      </w:r>
      <w:r>
        <w:t xml:space="preserve"> such a transformed game, </w:t>
      </w:r>
      <w:r>
        <w:t xml:space="preserve">an agent receives the average of the total payoffs of an outcome. The outcomes thus reflect the way that </w:t>
      </w:r>
      <w:proofErr w:type="spellStart"/>
      <w:r>
        <w:t>utilitarians</w:t>
      </w:r>
      <w:proofErr w:type="spellEnd"/>
      <w:r>
        <w:t xml:space="preserve"> think payoffs ought to be distributed. </w:t>
      </w:r>
      <w:r w:rsidR="00E55912">
        <w:t>In this paper, however, we confine ourselves to deontological morality.</w:t>
      </w:r>
    </w:p>
    <w:p w14:paraId="6ABE49B0" w14:textId="70921326" w:rsidR="006F096B" w:rsidRDefault="0049348B" w:rsidP="006F096B">
      <w:pPr>
        <w:spacing w:line="480" w:lineRule="auto"/>
        <w:ind w:firstLine="720"/>
      </w:pPr>
      <w:r>
        <w:t xml:space="preserve">In addition to the intuitive derivation of </w:t>
      </w:r>
      <w:r>
        <w:t xml:space="preserve">a morality, a morality should be derivable from a parameterization that captures the preference structure of an agent who has preferences in line with the moral theory. So, for instance, </w:t>
      </w:r>
      <w:r>
        <w:t xml:space="preserve">Alger and Weibull (2014, 2015, 2018) introduce a morality parameter, k, that represents what they call an agent’s </w:t>
      </w:r>
      <w:r>
        <w:rPr>
          <w:i/>
          <w:iCs/>
        </w:rPr>
        <w:t>Kantian preferences</w:t>
      </w:r>
      <w:r>
        <w:t xml:space="preserve">, which are </w:t>
      </w:r>
      <w:r>
        <w:lastRenderedPageBreak/>
        <w:t xml:space="preserve">an agent’s preference for outcomes in which everyone acts as she does. When </w:t>
      </w:r>
      <m:oMath>
        <m:r>
          <w:rPr>
            <w:rFonts w:ascii="Cambria Math" w:hAnsi="Cambria Math"/>
          </w:rPr>
          <m:t>k=1</m:t>
        </m:r>
      </m:oMath>
      <w:r>
        <w:t xml:space="preserve">, </w:t>
      </w:r>
      <w:r w:rsidR="00B935E9">
        <w:t>SH</w:t>
      </w:r>
      <w:r>
        <w:t xml:space="preserve"> with the Alger-Weibull utility function reduces to</w:t>
      </w:r>
      <w:r w:rsidR="00B935E9">
        <w:t xml:space="preserve"> a</w:t>
      </w:r>
      <w:r>
        <w:t xml:space="preserve"> </w:t>
      </w:r>
      <w:r>
        <w:rPr>
          <w:i/>
          <w:iCs/>
        </w:rPr>
        <w:t>Deontology</w:t>
      </w:r>
      <w:r>
        <w:t xml:space="preserve">. </w:t>
      </w:r>
    </w:p>
    <w:p w14:paraId="7DE6AE8F" w14:textId="4505892F" w:rsidR="0049348B" w:rsidRDefault="0049348B" w:rsidP="00CE0FC8">
      <w:pPr>
        <w:spacing w:line="480" w:lineRule="auto"/>
        <w:ind w:firstLine="720"/>
      </w:pPr>
      <w:r>
        <w:t xml:space="preserve">In the second step to constructing an EMM, a morality space is defined for each moral agent which describes the set of alternative moral principles that the moral agent can choose amongst. Let </w:t>
      </w:r>
      <m:oMath>
        <m:r>
          <w:rPr>
            <w:rFonts w:ascii="Cambria Math" w:hAnsi="Cambria Math"/>
          </w:rPr>
          <m:t xml:space="preserve">M=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 xml:space="preserve"> m</m:t>
                </m:r>
              </m:e>
              <m:sub>
                <m:r>
                  <w:rPr>
                    <w:rFonts w:ascii="Cambria Math" w:hAnsi="Cambria Math"/>
                  </w:rPr>
                  <m:t>2</m:t>
                </m:r>
              </m:sub>
            </m:sSub>
          </m:e>
        </m:d>
      </m:oMath>
      <w:r>
        <w:t xml:space="preserve"> denote the set of alternative moral principles available to each moral agent. In an EMM, agents choose not just their action strategy of cooperate or defect from the action strategy space,</w:t>
      </w:r>
      <w:r>
        <w:rPr>
          <w:rFonts w:eastAsiaTheme="minorEastAsia"/>
        </w:rPr>
        <w:t xml:space="preserve"> </w:t>
      </w:r>
      <m:oMath>
        <m:r>
          <w:rPr>
            <w:rFonts w:ascii="Cambria Math" w:hAnsi="Cambria Math"/>
          </w:rPr>
          <m:t xml:space="preserve">S= </m:t>
        </m:r>
        <m:d>
          <m:dPr>
            <m:begChr m:val="{"/>
            <m:endChr m:val="}"/>
            <m:ctrlPr>
              <w:rPr>
                <w:rFonts w:ascii="Cambria Math" w:hAnsi="Cambria Math"/>
                <w:i/>
              </w:rPr>
            </m:ctrlPr>
          </m:dPr>
          <m:e>
            <m:r>
              <w:rPr>
                <w:rFonts w:ascii="Cambria Math" w:hAnsi="Cambria Math"/>
              </w:rPr>
              <m:t>c,d</m:t>
            </m:r>
          </m:e>
        </m:d>
      </m:oMath>
      <w:r>
        <w:rPr>
          <w:rFonts w:eastAsiaTheme="minorEastAsia"/>
        </w:rPr>
        <w:t xml:space="preserve">, </w:t>
      </w:r>
      <w:r>
        <w:t xml:space="preserve">but also their moral principle from the morality space </w:t>
      </w:r>
      <m:oMath>
        <m:r>
          <w:rPr>
            <w:rFonts w:ascii="Cambria Math" w:hAnsi="Cambria Math"/>
          </w:rPr>
          <m:t xml:space="preserve">M=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oMath>
      <w:r>
        <w:t xml:space="preserve">. </w:t>
      </w:r>
      <w:r w:rsidR="00490B02">
        <w:t xml:space="preserve">We assume that the identity transformation yields a morality of materialistic selfishness. </w:t>
      </w:r>
      <w:r>
        <w:t xml:space="preserve">The transformed strategy space, </w:t>
      </w:r>
      <m:oMath>
        <m:r>
          <w:rPr>
            <w:rFonts w:ascii="Cambria Math" w:hAnsi="Cambria Math"/>
          </w:rPr>
          <m:t>T</m:t>
        </m:r>
      </m:oMath>
      <w:r>
        <w:t xml:space="preserve">, available to each moral agent is the Cartesian product of the morality space and the action strategy space, </w:t>
      </w:r>
      <m:oMath>
        <m:r>
          <w:rPr>
            <w:rFonts w:ascii="Cambria Math" w:hAnsi="Cambria Math"/>
          </w:rPr>
          <m:t>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,c</m:t>
                </m:r>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,d</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,c</m:t>
                </m:r>
              </m:e>
            </m:d>
            <m:r>
              <w:rPr>
                <w:rFonts w:ascii="Cambria Math" w:hAnsi="Cambria Math"/>
              </w:rPr>
              <m:t>,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,d)</m:t>
            </m:r>
          </m:e>
        </m:d>
      </m:oMath>
      <w:r>
        <w:rPr>
          <w:rFonts w:eastAsiaTheme="minorEastAsia"/>
        </w:rPr>
        <w:t>.</w:t>
      </w:r>
      <w:r>
        <w:t xml:space="preserve"> </w:t>
      </w:r>
    </w:p>
    <w:p w14:paraId="7A938B67" w14:textId="44847EF6" w:rsidR="00776789" w:rsidRDefault="00776789" w:rsidP="00B72960">
      <w:pPr>
        <w:spacing w:line="480" w:lineRule="auto"/>
        <w:ind w:firstLine="720"/>
      </w:pPr>
      <w:r>
        <w:t xml:space="preserve">This approach to constructing models of autonomy is general and can be applied to </w:t>
      </w:r>
      <w:r>
        <w:t>any standard normal form non-cooperative game</w:t>
      </w:r>
      <w:r>
        <w:t xml:space="preserve">. Because of their generality, it is possible to construct EMM’s that represent a variety of autonomous agents. </w:t>
      </w:r>
      <w:r w:rsidR="00B72960">
        <w:t xml:space="preserve">So, for instance, Marc Levine introduces </w:t>
      </w:r>
      <w:r w:rsidR="00390F1E">
        <w:t>two parameters, an</w:t>
      </w:r>
      <w:r w:rsidR="00B72960">
        <w:t xml:space="preserve"> altruism parameter, a, to model what can be called the </w:t>
      </w:r>
      <w:r w:rsidR="00B72960">
        <w:rPr>
          <w:i/>
          <w:iCs/>
        </w:rPr>
        <w:t>utilitarian</w:t>
      </w:r>
      <w:r w:rsidR="00B72960">
        <w:t xml:space="preserve"> preferences agents have</w:t>
      </w:r>
      <w:r w:rsidR="00390F1E">
        <w:t xml:space="preserve">, and a a parameter l that represents an agent’s attitude about the other </w:t>
      </w:r>
      <w:proofErr w:type="spellStart"/>
      <w:r w:rsidR="00390F1E">
        <w:t>other</w:t>
      </w:r>
      <w:proofErr w:type="spellEnd"/>
      <w:r w:rsidR="00390F1E">
        <w:t xml:space="preserve"> agent’s altruistic preferences. </w:t>
      </w:r>
      <w:r w:rsidR="00B72960">
        <w:t>When a=1</w:t>
      </w:r>
      <w:r w:rsidR="00390F1E">
        <w:t xml:space="preserve"> and l=0</w:t>
      </w:r>
      <w:r w:rsidR="00B72960">
        <w:t xml:space="preserve">, Levine’s parameterization reduces to a utilitarian morality. An agent that has the capacity to choose a utilitarianism over some other morality, for instance a morality of materialistic selfishness, would have utilitarian autonomy. For any </w:t>
      </w:r>
      <w:r w:rsidR="00390F1E">
        <w:t xml:space="preserve">utility function that contains a </w:t>
      </w:r>
      <w:r w:rsidR="00B72960">
        <w:t>parameter that can be consistently</w:t>
      </w:r>
      <w:r w:rsidR="003A1F12">
        <w:t xml:space="preserve"> extremized</w:t>
      </w:r>
      <w:r w:rsidR="00B72960">
        <w:t xml:space="preserve">, one can generate a corresponding morality. </w:t>
      </w:r>
      <w:proofErr w:type="spellStart"/>
      <w:r w:rsidR="00B72960">
        <w:t>Gouri</w:t>
      </w:r>
      <w:proofErr w:type="spellEnd"/>
      <w:r w:rsidR="00B72960">
        <w:t xml:space="preserve">-Suresh and </w:t>
      </w:r>
      <w:proofErr w:type="spellStart"/>
      <w:r w:rsidR="00B72960">
        <w:t>Studtmann</w:t>
      </w:r>
      <w:proofErr w:type="spellEnd"/>
      <w:r w:rsidR="00B72960">
        <w:t xml:space="preserve"> (2022) discuss several such moralities. </w:t>
      </w:r>
      <w:r>
        <w:t xml:space="preserve">In this paper, we restrict our attention to autonomy in which an agent chooses </w:t>
      </w:r>
      <w:r>
        <w:lastRenderedPageBreak/>
        <w:t>between a</w:t>
      </w:r>
      <w:r w:rsidR="00F52BBD">
        <w:t xml:space="preserve"> morality of materialistic selfishness and a deontological morality that results from setting the Alger-Weibull parameter to 1. </w:t>
      </w:r>
    </w:p>
    <w:p w14:paraId="0D106A9F" w14:textId="67F17384" w:rsidR="00841211" w:rsidRDefault="00841211" w:rsidP="00CE0FC8">
      <w:pPr>
        <w:spacing w:line="480" w:lineRule="auto"/>
        <w:ind w:firstLine="720"/>
      </w:pPr>
      <w:r>
        <w:t>To see the construction of Universalized Stag Hunt (USH), consider first the following matrix representation of the Stag Hunt, where R</w:t>
      </w:r>
      <m:oMath>
        <m:r>
          <w:rPr>
            <w:rFonts w:ascii="Cambria Math" w:hAnsi="Cambria Math"/>
          </w:rPr>
          <m:t>&gt;</m:t>
        </m:r>
        <m:r>
          <w:rPr>
            <w:rFonts w:ascii="Cambria Math" w:hAnsi="Cambria Math"/>
          </w:rPr>
          <m:t>T</m:t>
        </m:r>
        <m:r>
          <w:rPr>
            <w:rFonts w:ascii="Cambria Math" w:hAnsi="Cambria Math"/>
          </w:rPr>
          <m:t>&gt;</m:t>
        </m:r>
        <m:r>
          <w:rPr>
            <w:rFonts w:ascii="Cambria Math" w:hAnsi="Cambria Math"/>
          </w:rPr>
          <m:t>P</m:t>
        </m:r>
        <m:r>
          <w:rPr>
            <w:rFonts w:ascii="Cambria Math" w:hAnsi="Cambria Math"/>
          </w:rPr>
          <m:t>&gt;</m:t>
        </m:r>
        <m:r>
          <w:rPr>
            <w:rFonts w:ascii="Cambria Math" w:hAnsi="Cambria Math"/>
          </w:rPr>
          <m:t>S</m:t>
        </m:r>
      </m:oMath>
      <w:r>
        <w:t>.</w:t>
      </w:r>
    </w:p>
    <w:p w14:paraId="7CD8D6CE" w14:textId="1D80CDC7" w:rsidR="00722B2C" w:rsidRDefault="0049348B">
      <w:r>
        <w:tab/>
      </w:r>
    </w:p>
    <w:p w14:paraId="7D8CC078" w14:textId="078C90F3" w:rsidR="00841211" w:rsidRPr="00CD64EB" w:rsidRDefault="00841211" w:rsidP="00841211">
      <w:pPr>
        <w:pStyle w:val="Caption"/>
        <w:keepNext/>
        <w:jc w:val="center"/>
        <w:rPr>
          <w:sz w:val="24"/>
          <w:szCs w:val="24"/>
        </w:rPr>
      </w:pPr>
      <w:r w:rsidRPr="00CD64EB">
        <w:rPr>
          <w:sz w:val="24"/>
          <w:szCs w:val="24"/>
        </w:rPr>
        <w:t xml:space="preserve">Table </w:t>
      </w:r>
      <w:r w:rsidRPr="00CD64EB">
        <w:rPr>
          <w:sz w:val="24"/>
          <w:szCs w:val="24"/>
        </w:rPr>
        <w:fldChar w:fldCharType="begin"/>
      </w:r>
      <w:r w:rsidRPr="00CD64EB">
        <w:rPr>
          <w:sz w:val="24"/>
          <w:szCs w:val="24"/>
        </w:rPr>
        <w:instrText xml:space="preserve"> SEQ Table \* ARABIC </w:instrText>
      </w:r>
      <w:r w:rsidRPr="00CD64EB">
        <w:rPr>
          <w:sz w:val="24"/>
          <w:szCs w:val="24"/>
        </w:rPr>
        <w:fldChar w:fldCharType="separate"/>
      </w:r>
      <w:r>
        <w:rPr>
          <w:noProof/>
          <w:sz w:val="24"/>
          <w:szCs w:val="24"/>
        </w:rPr>
        <w:t>1</w:t>
      </w:r>
      <w:r w:rsidRPr="00CD64EB">
        <w:rPr>
          <w:sz w:val="24"/>
          <w:szCs w:val="24"/>
        </w:rPr>
        <w:fldChar w:fldCharType="end"/>
      </w:r>
      <w:r w:rsidRPr="00CD64EB">
        <w:rPr>
          <w:sz w:val="24"/>
          <w:szCs w:val="24"/>
        </w:rPr>
        <w:t xml:space="preserve">: </w:t>
      </w:r>
      <w:r w:rsidR="00E55912">
        <w:rPr>
          <w:sz w:val="24"/>
          <w:szCs w:val="24"/>
        </w:rPr>
        <w:t>Stag Hunt (SH)</w:t>
      </w:r>
    </w:p>
    <w:tbl>
      <w:tblPr>
        <w:tblStyle w:val="TableGrid"/>
        <w:tblW w:w="0" w:type="auto"/>
        <w:tblLook w:val="04A0" w:firstRow="1" w:lastRow="0" w:firstColumn="1" w:lastColumn="0" w:noHBand="0" w:noVBand="1"/>
      </w:tblPr>
      <w:tblGrid>
        <w:gridCol w:w="1668"/>
        <w:gridCol w:w="1668"/>
        <w:gridCol w:w="1668"/>
        <w:gridCol w:w="1668"/>
      </w:tblGrid>
      <w:tr w:rsidR="00841211" w:rsidRPr="00CD64EB" w14:paraId="1796AED2" w14:textId="77777777" w:rsidTr="00A9131A">
        <w:trPr>
          <w:trHeight w:val="867"/>
        </w:trPr>
        <w:tc>
          <w:tcPr>
            <w:tcW w:w="1668" w:type="dxa"/>
            <w:tcBorders>
              <w:top w:val="nil"/>
              <w:left w:val="nil"/>
              <w:bottom w:val="nil"/>
              <w:right w:val="nil"/>
            </w:tcBorders>
          </w:tcPr>
          <w:p w14:paraId="1BC0AF5C" w14:textId="77777777" w:rsidR="00841211" w:rsidRPr="00CD64EB" w:rsidRDefault="00841211" w:rsidP="00A9131A">
            <w:pPr>
              <w:jc w:val="center"/>
              <w:rPr>
                <w:lang w:bidi="en-US"/>
              </w:rPr>
            </w:pPr>
          </w:p>
        </w:tc>
        <w:tc>
          <w:tcPr>
            <w:tcW w:w="1668" w:type="dxa"/>
            <w:tcBorders>
              <w:top w:val="nil"/>
              <w:left w:val="nil"/>
              <w:bottom w:val="nil"/>
              <w:right w:val="single" w:sz="4" w:space="0" w:color="auto"/>
            </w:tcBorders>
            <w:vAlign w:val="center"/>
          </w:tcPr>
          <w:p w14:paraId="4A142853" w14:textId="77777777" w:rsidR="00841211" w:rsidRPr="00CD64EB" w:rsidRDefault="00841211" w:rsidP="00A9131A">
            <w:pPr>
              <w:jc w:val="center"/>
              <w:rPr>
                <w:lang w:bidi="en-US"/>
              </w:rPr>
            </w:pPr>
          </w:p>
        </w:tc>
        <w:tc>
          <w:tcPr>
            <w:tcW w:w="3336" w:type="dxa"/>
            <w:gridSpan w:val="2"/>
            <w:tcBorders>
              <w:top w:val="single" w:sz="4" w:space="0" w:color="auto"/>
              <w:left w:val="single" w:sz="4" w:space="0" w:color="auto"/>
              <w:bottom w:val="single" w:sz="4" w:space="0" w:color="auto"/>
              <w:right w:val="single" w:sz="4" w:space="0" w:color="auto"/>
            </w:tcBorders>
            <w:vAlign w:val="center"/>
          </w:tcPr>
          <w:p w14:paraId="025BD212" w14:textId="77777777" w:rsidR="00841211" w:rsidRPr="00CD64EB" w:rsidRDefault="00841211" w:rsidP="00A9131A">
            <w:pPr>
              <w:jc w:val="center"/>
              <w:rPr>
                <w:rFonts w:ascii="Calibri" w:hAnsi="Calibri"/>
                <w:lang w:bidi="en-US"/>
              </w:rPr>
            </w:pPr>
            <w:r>
              <w:rPr>
                <w:rFonts w:ascii="Calibri" w:hAnsi="Calibri"/>
                <w:lang w:bidi="en-US"/>
              </w:rPr>
              <w:t>Player 2</w:t>
            </w:r>
          </w:p>
        </w:tc>
      </w:tr>
      <w:tr w:rsidR="00841211" w:rsidRPr="00CD64EB" w14:paraId="71F7D874" w14:textId="77777777" w:rsidTr="00A9131A">
        <w:trPr>
          <w:trHeight w:val="867"/>
        </w:trPr>
        <w:tc>
          <w:tcPr>
            <w:tcW w:w="1668" w:type="dxa"/>
            <w:tcBorders>
              <w:top w:val="nil"/>
              <w:left w:val="nil"/>
              <w:bottom w:val="single" w:sz="4" w:space="0" w:color="auto"/>
              <w:right w:val="nil"/>
            </w:tcBorders>
          </w:tcPr>
          <w:p w14:paraId="0ABD5D33" w14:textId="77777777" w:rsidR="00841211" w:rsidRPr="00CD64EB" w:rsidRDefault="00841211" w:rsidP="00A9131A">
            <w:pPr>
              <w:jc w:val="center"/>
              <w:rPr>
                <w:lang w:bidi="en-US"/>
              </w:rPr>
            </w:pPr>
          </w:p>
        </w:tc>
        <w:tc>
          <w:tcPr>
            <w:tcW w:w="1668" w:type="dxa"/>
            <w:tcBorders>
              <w:top w:val="nil"/>
              <w:left w:val="nil"/>
              <w:bottom w:val="single" w:sz="4" w:space="0" w:color="auto"/>
              <w:right w:val="single" w:sz="4" w:space="0" w:color="auto"/>
            </w:tcBorders>
            <w:vAlign w:val="center"/>
          </w:tcPr>
          <w:p w14:paraId="1DAD2CC5" w14:textId="77777777" w:rsidR="00841211" w:rsidRPr="00CD64EB" w:rsidRDefault="00841211" w:rsidP="00A9131A">
            <w:pPr>
              <w:spacing w:after="160" w:line="259" w:lineRule="auto"/>
              <w:jc w:val="center"/>
              <w:rPr>
                <w:lang w:bidi="en-US"/>
              </w:rPr>
            </w:pPr>
          </w:p>
        </w:tc>
        <w:tc>
          <w:tcPr>
            <w:tcW w:w="1668" w:type="dxa"/>
            <w:tcBorders>
              <w:top w:val="single" w:sz="4" w:space="0" w:color="auto"/>
              <w:left w:val="single" w:sz="4" w:space="0" w:color="auto"/>
              <w:bottom w:val="single" w:sz="4" w:space="0" w:color="auto"/>
            </w:tcBorders>
            <w:vAlign w:val="center"/>
          </w:tcPr>
          <w:p w14:paraId="179B40BC" w14:textId="77777777" w:rsidR="00841211" w:rsidRPr="00CD64EB" w:rsidRDefault="00841211" w:rsidP="00A9131A">
            <w:pPr>
              <w:spacing w:after="160" w:line="259" w:lineRule="auto"/>
              <w:jc w:val="center"/>
              <w:rPr>
                <w:lang w:bidi="en-US"/>
              </w:rPr>
            </w:pPr>
            <m:oMathPara>
              <m:oMath>
                <m:r>
                  <w:rPr>
                    <w:rFonts w:ascii="Cambria Math" w:hAnsi="Cambria Math"/>
                    <w:lang w:bidi="en-US"/>
                  </w:rPr>
                  <m:t>c</m:t>
                </m:r>
              </m:oMath>
            </m:oMathPara>
          </w:p>
        </w:tc>
        <w:tc>
          <w:tcPr>
            <w:tcW w:w="1668" w:type="dxa"/>
            <w:tcBorders>
              <w:top w:val="single" w:sz="4" w:space="0" w:color="auto"/>
              <w:bottom w:val="single" w:sz="4" w:space="0" w:color="auto"/>
            </w:tcBorders>
            <w:vAlign w:val="center"/>
          </w:tcPr>
          <w:p w14:paraId="3A0F247E" w14:textId="77777777" w:rsidR="00841211" w:rsidRPr="00CD64EB" w:rsidRDefault="00841211" w:rsidP="00A9131A">
            <w:pPr>
              <w:spacing w:after="160" w:line="259" w:lineRule="auto"/>
              <w:jc w:val="center"/>
              <w:rPr>
                <w:lang w:bidi="en-US"/>
              </w:rPr>
            </w:pPr>
            <m:oMathPara>
              <m:oMath>
                <m:r>
                  <w:rPr>
                    <w:rFonts w:ascii="Cambria Math" w:hAnsi="Cambria Math"/>
                    <w:lang w:bidi="en-US"/>
                  </w:rPr>
                  <m:t>d</m:t>
                </m:r>
              </m:oMath>
            </m:oMathPara>
          </w:p>
        </w:tc>
      </w:tr>
      <w:tr w:rsidR="00841211" w:rsidRPr="00CD64EB" w14:paraId="35174C50" w14:textId="77777777" w:rsidTr="00A9131A">
        <w:trPr>
          <w:trHeight w:val="890"/>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4C37BC72" w14:textId="77777777" w:rsidR="00841211" w:rsidRPr="00CD64EB" w:rsidRDefault="00841211" w:rsidP="00A9131A">
            <w:pPr>
              <w:jc w:val="center"/>
              <w:rPr>
                <w:rFonts w:ascii="Calibri Light" w:hAnsi="Calibri Light"/>
                <w:lang w:bidi="en-US"/>
              </w:rPr>
            </w:pPr>
            <w:r w:rsidRPr="00CE0DEC">
              <w:rPr>
                <w:rFonts w:ascii="Calibri" w:hAnsi="Calibri"/>
                <w:lang w:bidi="en-US"/>
              </w:rPr>
              <w:t xml:space="preserve">Player </w:t>
            </w:r>
            <w:r>
              <w:rPr>
                <w:rFonts w:ascii="Calibri" w:hAnsi="Calibri"/>
                <w:lang w:bidi="en-US"/>
              </w:rPr>
              <w:t>1</w:t>
            </w:r>
          </w:p>
        </w:tc>
        <w:tc>
          <w:tcPr>
            <w:tcW w:w="1668" w:type="dxa"/>
            <w:tcBorders>
              <w:top w:val="single" w:sz="4" w:space="0" w:color="auto"/>
              <w:left w:val="single" w:sz="4" w:space="0" w:color="auto"/>
            </w:tcBorders>
            <w:vAlign w:val="center"/>
          </w:tcPr>
          <w:p w14:paraId="1145473F" w14:textId="77777777" w:rsidR="00841211" w:rsidRPr="00CD64EB" w:rsidRDefault="00841211" w:rsidP="00A9131A">
            <w:pPr>
              <w:spacing w:after="160" w:line="259" w:lineRule="auto"/>
              <w:jc w:val="center"/>
              <w:rPr>
                <w:lang w:bidi="en-US"/>
              </w:rPr>
            </w:pPr>
            <m:oMathPara>
              <m:oMath>
                <m:r>
                  <w:rPr>
                    <w:rFonts w:ascii="Cambria Math" w:hAnsi="Cambria Math"/>
                    <w:lang w:bidi="en-US"/>
                  </w:rPr>
                  <m:t>c</m:t>
                </m:r>
              </m:oMath>
            </m:oMathPara>
          </w:p>
        </w:tc>
        <w:tc>
          <w:tcPr>
            <w:tcW w:w="1668" w:type="dxa"/>
            <w:vAlign w:val="center"/>
          </w:tcPr>
          <w:p w14:paraId="29CAE998" w14:textId="77777777" w:rsidR="00841211" w:rsidRPr="00CD64EB" w:rsidRDefault="00841211" w:rsidP="00A9131A">
            <w:pPr>
              <w:spacing w:after="160" w:line="259" w:lineRule="auto"/>
              <w:jc w:val="center"/>
              <w:rPr>
                <w:lang w:bidi="en-US"/>
              </w:rPr>
            </w:pPr>
            <m:oMathPara>
              <m:oMath>
                <m:r>
                  <w:rPr>
                    <w:rFonts w:ascii="Cambria Math" w:hAnsi="Cambria Math"/>
                    <w:lang w:bidi="en-US"/>
                  </w:rPr>
                  <m:t>R, R</m:t>
                </m:r>
              </m:oMath>
            </m:oMathPara>
          </w:p>
        </w:tc>
        <w:tc>
          <w:tcPr>
            <w:tcW w:w="1668" w:type="dxa"/>
            <w:vAlign w:val="center"/>
          </w:tcPr>
          <w:p w14:paraId="68703E6A" w14:textId="77777777" w:rsidR="00841211" w:rsidRPr="00CD64EB" w:rsidRDefault="00841211" w:rsidP="00A9131A">
            <w:pPr>
              <w:spacing w:after="160" w:line="259" w:lineRule="auto"/>
              <w:jc w:val="center"/>
              <w:rPr>
                <w:lang w:bidi="en-US"/>
              </w:rPr>
            </w:pPr>
            <m:oMathPara>
              <m:oMath>
                <m:r>
                  <w:rPr>
                    <w:rFonts w:ascii="Cambria Math" w:hAnsi="Cambria Math"/>
                    <w:lang w:bidi="en-US"/>
                  </w:rPr>
                  <m:t>S, T</m:t>
                </m:r>
              </m:oMath>
            </m:oMathPara>
          </w:p>
        </w:tc>
      </w:tr>
      <w:tr w:rsidR="00841211" w:rsidRPr="00CD64EB" w14:paraId="673C7FF4" w14:textId="77777777" w:rsidTr="00A9131A">
        <w:trPr>
          <w:trHeight w:val="1003"/>
        </w:trPr>
        <w:tc>
          <w:tcPr>
            <w:tcW w:w="1668" w:type="dxa"/>
            <w:vMerge/>
            <w:tcBorders>
              <w:top w:val="single" w:sz="4" w:space="0" w:color="auto"/>
              <w:left w:val="single" w:sz="4" w:space="0" w:color="auto"/>
              <w:bottom w:val="single" w:sz="4" w:space="0" w:color="auto"/>
              <w:right w:val="single" w:sz="4" w:space="0" w:color="auto"/>
            </w:tcBorders>
          </w:tcPr>
          <w:p w14:paraId="59D770CD" w14:textId="77777777" w:rsidR="00841211" w:rsidRPr="00CD64EB" w:rsidRDefault="00841211" w:rsidP="00A9131A">
            <w:pPr>
              <w:jc w:val="center"/>
              <w:rPr>
                <w:rFonts w:ascii="Calibri Light" w:hAnsi="Calibri Light"/>
                <w:lang w:bidi="en-US"/>
              </w:rPr>
            </w:pPr>
          </w:p>
        </w:tc>
        <w:tc>
          <w:tcPr>
            <w:tcW w:w="1668" w:type="dxa"/>
            <w:tcBorders>
              <w:left w:val="single" w:sz="4" w:space="0" w:color="auto"/>
            </w:tcBorders>
            <w:vAlign w:val="center"/>
          </w:tcPr>
          <w:p w14:paraId="390F5D36" w14:textId="77777777" w:rsidR="00841211" w:rsidRPr="00CD64EB" w:rsidRDefault="00841211" w:rsidP="00A9131A">
            <w:pPr>
              <w:spacing w:after="160" w:line="259" w:lineRule="auto"/>
              <w:jc w:val="center"/>
              <w:rPr>
                <w:lang w:bidi="en-US"/>
              </w:rPr>
            </w:pPr>
            <m:oMathPara>
              <m:oMath>
                <m:r>
                  <w:rPr>
                    <w:rFonts w:ascii="Cambria Math" w:hAnsi="Cambria Math"/>
                    <w:lang w:bidi="en-US"/>
                  </w:rPr>
                  <m:t>d</m:t>
                </m:r>
              </m:oMath>
            </m:oMathPara>
          </w:p>
        </w:tc>
        <w:tc>
          <w:tcPr>
            <w:tcW w:w="1668" w:type="dxa"/>
            <w:vAlign w:val="center"/>
          </w:tcPr>
          <w:p w14:paraId="1D77BA4F" w14:textId="77777777" w:rsidR="00841211" w:rsidRPr="00CD64EB" w:rsidRDefault="00841211" w:rsidP="00A9131A">
            <w:pPr>
              <w:spacing w:after="160" w:line="259" w:lineRule="auto"/>
              <w:jc w:val="center"/>
              <w:rPr>
                <w:lang w:bidi="en-US"/>
              </w:rPr>
            </w:pPr>
            <m:oMathPara>
              <m:oMath>
                <m:r>
                  <w:rPr>
                    <w:rFonts w:ascii="Cambria Math" w:hAnsi="Cambria Math"/>
                    <w:lang w:bidi="en-US"/>
                  </w:rPr>
                  <m:t>T, S</m:t>
                </m:r>
              </m:oMath>
            </m:oMathPara>
          </w:p>
        </w:tc>
        <w:tc>
          <w:tcPr>
            <w:tcW w:w="1668" w:type="dxa"/>
            <w:vAlign w:val="center"/>
          </w:tcPr>
          <w:p w14:paraId="15332C70" w14:textId="77777777" w:rsidR="00841211" w:rsidRPr="00CD64EB" w:rsidRDefault="00841211" w:rsidP="00A9131A">
            <w:pPr>
              <w:spacing w:after="160" w:line="259" w:lineRule="auto"/>
              <w:jc w:val="center"/>
              <w:rPr>
                <w:lang w:bidi="en-US"/>
              </w:rPr>
            </w:pPr>
            <m:oMathPara>
              <m:oMath>
                <m:r>
                  <w:rPr>
                    <w:rFonts w:ascii="Cambria Math" w:hAnsi="Cambria Math"/>
                    <w:lang w:bidi="en-US"/>
                  </w:rPr>
                  <m:t>P, P</m:t>
                </m:r>
              </m:oMath>
            </m:oMathPara>
          </w:p>
        </w:tc>
      </w:tr>
    </w:tbl>
    <w:p w14:paraId="7162FCE5" w14:textId="6A65CD00" w:rsidR="00841211" w:rsidRDefault="00841211"/>
    <w:p w14:paraId="7D4EE886" w14:textId="61D08810" w:rsidR="00841211" w:rsidRDefault="00841211" w:rsidP="00CE0FC8">
      <w:pPr>
        <w:spacing w:line="480" w:lineRule="auto"/>
        <w:ind w:firstLine="720"/>
      </w:pPr>
      <w:r>
        <w:t xml:space="preserve">Kantian deontology urges agents to consider whether their actions are universalizable. Although Kant’s formulation of his deontology is by way of his categorical imperative, a common-sense rationale for his view can be given by appeal to the simple question that is used to motivate moral behavior: ‘what if everyone were to do that?’. </w:t>
      </w:r>
      <w:r w:rsidR="00E55912">
        <w:t>A deontological version of SH</w:t>
      </w:r>
      <w:r>
        <w:t xml:space="preserve"> results from transforming </w:t>
      </w:r>
      <w:r w:rsidR="00E55912">
        <w:t>SH</w:t>
      </w:r>
      <w:r>
        <w:t xml:space="preserve"> by a rule that in effect forces agents to live with the results of everyone acting </w:t>
      </w:r>
      <w:r w:rsidR="00B06C6F">
        <w:t>like they do</w:t>
      </w:r>
      <w:r>
        <w:t xml:space="preserve">. According to the transformed game, an agent receives as a payoff what she would have received in the original </w:t>
      </w:r>
      <w:r w:rsidR="00E55912">
        <w:t>SH</w:t>
      </w:r>
      <w:r>
        <w:t xml:space="preserve"> had both players acted in the way that she is acting. If a player </w:t>
      </w:r>
      <w:r w:rsidR="00E55912">
        <w:t>plays Stag</w:t>
      </w:r>
      <w:r>
        <w:t xml:space="preserve">, she receives what she would have received in </w:t>
      </w:r>
      <w:r w:rsidR="00E55912">
        <w:t xml:space="preserve">SH </w:t>
      </w:r>
      <w:r>
        <w:t xml:space="preserve">had both players </w:t>
      </w:r>
      <w:r w:rsidR="00E55912">
        <w:t>played Stag</w:t>
      </w:r>
      <w:r>
        <w:t xml:space="preserve">, and if she </w:t>
      </w:r>
      <w:r w:rsidR="00E55912">
        <w:t>plays Hare</w:t>
      </w:r>
      <w:r>
        <w:t xml:space="preserve">, she receives what she would have received in the original </w:t>
      </w:r>
      <w:r w:rsidR="00E55912">
        <w:t>SH</w:t>
      </w:r>
      <w:r>
        <w:t xml:space="preserve"> had both players </w:t>
      </w:r>
      <w:r w:rsidR="00E55912">
        <w:t>played Hare</w:t>
      </w:r>
      <w:r>
        <w:t xml:space="preserve">. </w:t>
      </w:r>
    </w:p>
    <w:p w14:paraId="573B4F2B" w14:textId="77777777" w:rsidR="00841211" w:rsidRDefault="00841211" w:rsidP="00CE0FC8">
      <w:pPr>
        <w:spacing w:line="480" w:lineRule="auto"/>
        <w:ind w:firstLine="720"/>
      </w:pPr>
      <w:r>
        <w:t>If both agents universalize their actions in this way, they play the following game.</w:t>
      </w:r>
    </w:p>
    <w:p w14:paraId="19591371" w14:textId="77777777" w:rsidR="00841211" w:rsidRDefault="00841211" w:rsidP="00841211"/>
    <w:p w14:paraId="094BA255" w14:textId="77777777" w:rsidR="00841211" w:rsidRPr="00CD64EB" w:rsidRDefault="00841211" w:rsidP="00841211">
      <w:pPr>
        <w:pStyle w:val="Caption"/>
        <w:keepNext/>
        <w:ind w:left="2880"/>
        <w:rPr>
          <w:sz w:val="24"/>
          <w:szCs w:val="24"/>
        </w:rPr>
      </w:pPr>
      <w:r w:rsidRPr="00CD64EB">
        <w:rPr>
          <w:sz w:val="24"/>
          <w:szCs w:val="24"/>
        </w:rPr>
        <w:t xml:space="preserve">Table </w:t>
      </w:r>
      <w:r>
        <w:rPr>
          <w:sz w:val="24"/>
          <w:szCs w:val="24"/>
        </w:rPr>
        <w:t>2</w:t>
      </w:r>
      <w:r w:rsidRPr="00CD64EB">
        <w:rPr>
          <w:sz w:val="24"/>
          <w:szCs w:val="24"/>
        </w:rPr>
        <w:t xml:space="preserve">: </w:t>
      </w:r>
      <w:r>
        <w:rPr>
          <w:sz w:val="24"/>
          <w:szCs w:val="24"/>
        </w:rPr>
        <w:t>Deontology</w:t>
      </w:r>
    </w:p>
    <w:tbl>
      <w:tblPr>
        <w:tblStyle w:val="TableGrid"/>
        <w:tblW w:w="0" w:type="auto"/>
        <w:tblLook w:val="04A0" w:firstRow="1" w:lastRow="0" w:firstColumn="1" w:lastColumn="0" w:noHBand="0" w:noVBand="1"/>
      </w:tblPr>
      <w:tblGrid>
        <w:gridCol w:w="1663"/>
        <w:gridCol w:w="1663"/>
        <w:gridCol w:w="1663"/>
        <w:gridCol w:w="1663"/>
      </w:tblGrid>
      <w:tr w:rsidR="00841211" w:rsidRPr="00CD64EB" w14:paraId="49AB5E0D" w14:textId="77777777" w:rsidTr="00A9131A">
        <w:trPr>
          <w:trHeight w:val="886"/>
        </w:trPr>
        <w:tc>
          <w:tcPr>
            <w:tcW w:w="1663" w:type="dxa"/>
            <w:tcBorders>
              <w:top w:val="nil"/>
              <w:left w:val="nil"/>
              <w:bottom w:val="nil"/>
              <w:right w:val="nil"/>
            </w:tcBorders>
          </w:tcPr>
          <w:p w14:paraId="359F46E9" w14:textId="77777777" w:rsidR="00841211" w:rsidRPr="00CD64EB" w:rsidRDefault="00841211" w:rsidP="00A9131A">
            <w:pPr>
              <w:jc w:val="center"/>
              <w:rPr>
                <w:lang w:bidi="en-US"/>
              </w:rPr>
            </w:pPr>
          </w:p>
        </w:tc>
        <w:tc>
          <w:tcPr>
            <w:tcW w:w="1663" w:type="dxa"/>
            <w:tcBorders>
              <w:top w:val="nil"/>
              <w:left w:val="nil"/>
              <w:bottom w:val="nil"/>
              <w:right w:val="single" w:sz="4" w:space="0" w:color="auto"/>
            </w:tcBorders>
            <w:vAlign w:val="center"/>
          </w:tcPr>
          <w:p w14:paraId="3A701CAE" w14:textId="77777777" w:rsidR="00841211" w:rsidRPr="00CD64EB" w:rsidRDefault="00841211" w:rsidP="00A9131A">
            <w:pPr>
              <w:jc w:val="center"/>
              <w:rPr>
                <w:lang w:bidi="en-US"/>
              </w:rPr>
            </w:pPr>
          </w:p>
        </w:tc>
        <w:tc>
          <w:tcPr>
            <w:tcW w:w="3326" w:type="dxa"/>
            <w:gridSpan w:val="2"/>
            <w:tcBorders>
              <w:top w:val="single" w:sz="4" w:space="0" w:color="auto"/>
              <w:left w:val="single" w:sz="4" w:space="0" w:color="auto"/>
              <w:bottom w:val="single" w:sz="4" w:space="0" w:color="auto"/>
              <w:right w:val="single" w:sz="4" w:space="0" w:color="auto"/>
            </w:tcBorders>
            <w:vAlign w:val="center"/>
          </w:tcPr>
          <w:p w14:paraId="7A091659" w14:textId="77777777" w:rsidR="00841211" w:rsidRPr="00CD64EB" w:rsidRDefault="00841211" w:rsidP="00A9131A">
            <w:pPr>
              <w:jc w:val="center"/>
              <w:rPr>
                <w:rFonts w:ascii="Calibri" w:hAnsi="Calibri"/>
                <w:lang w:bidi="en-US"/>
              </w:rPr>
            </w:pPr>
            <w:r>
              <w:rPr>
                <w:rFonts w:ascii="Calibri" w:hAnsi="Calibri"/>
                <w:lang w:bidi="en-US"/>
              </w:rPr>
              <w:t>Player 2</w:t>
            </w:r>
          </w:p>
        </w:tc>
      </w:tr>
      <w:tr w:rsidR="00841211" w:rsidRPr="00CD64EB" w14:paraId="1928B3B2" w14:textId="77777777" w:rsidTr="00A9131A">
        <w:trPr>
          <w:trHeight w:val="886"/>
        </w:trPr>
        <w:tc>
          <w:tcPr>
            <w:tcW w:w="1663" w:type="dxa"/>
            <w:tcBorders>
              <w:top w:val="nil"/>
              <w:left w:val="nil"/>
              <w:bottom w:val="single" w:sz="4" w:space="0" w:color="auto"/>
              <w:right w:val="nil"/>
            </w:tcBorders>
          </w:tcPr>
          <w:p w14:paraId="4E43ED2B" w14:textId="77777777" w:rsidR="00841211" w:rsidRPr="00CD64EB" w:rsidRDefault="00841211" w:rsidP="00A9131A">
            <w:pPr>
              <w:jc w:val="center"/>
              <w:rPr>
                <w:lang w:bidi="en-US"/>
              </w:rPr>
            </w:pPr>
          </w:p>
        </w:tc>
        <w:tc>
          <w:tcPr>
            <w:tcW w:w="1663" w:type="dxa"/>
            <w:tcBorders>
              <w:top w:val="nil"/>
              <w:left w:val="nil"/>
              <w:bottom w:val="single" w:sz="4" w:space="0" w:color="auto"/>
              <w:right w:val="single" w:sz="4" w:space="0" w:color="auto"/>
            </w:tcBorders>
            <w:vAlign w:val="center"/>
          </w:tcPr>
          <w:p w14:paraId="1EEE594C" w14:textId="77777777" w:rsidR="00841211" w:rsidRPr="00CD64EB" w:rsidRDefault="00841211" w:rsidP="00A9131A">
            <w:pPr>
              <w:spacing w:after="160" w:line="259" w:lineRule="auto"/>
              <w:jc w:val="center"/>
              <w:rPr>
                <w:lang w:bidi="en-US"/>
              </w:rPr>
            </w:pPr>
          </w:p>
        </w:tc>
        <w:tc>
          <w:tcPr>
            <w:tcW w:w="1663" w:type="dxa"/>
            <w:tcBorders>
              <w:top w:val="single" w:sz="4" w:space="0" w:color="auto"/>
              <w:left w:val="single" w:sz="4" w:space="0" w:color="auto"/>
              <w:bottom w:val="single" w:sz="4" w:space="0" w:color="auto"/>
            </w:tcBorders>
            <w:vAlign w:val="center"/>
          </w:tcPr>
          <w:p w14:paraId="38E487CF" w14:textId="77777777" w:rsidR="00841211" w:rsidRPr="00CD64EB" w:rsidRDefault="00841211" w:rsidP="00A9131A">
            <w:pPr>
              <w:spacing w:after="160" w:line="259" w:lineRule="auto"/>
              <w:jc w:val="center"/>
              <w:rPr>
                <w:lang w:bidi="en-US"/>
              </w:rPr>
            </w:pPr>
            <m:oMathPara>
              <m:oMath>
                <m:r>
                  <w:rPr>
                    <w:rFonts w:ascii="Cambria Math" w:hAnsi="Cambria Math"/>
                    <w:lang w:bidi="en-US"/>
                  </w:rPr>
                  <m:t>c</m:t>
                </m:r>
              </m:oMath>
            </m:oMathPara>
          </w:p>
        </w:tc>
        <w:tc>
          <w:tcPr>
            <w:tcW w:w="1663" w:type="dxa"/>
            <w:tcBorders>
              <w:top w:val="single" w:sz="4" w:space="0" w:color="auto"/>
              <w:bottom w:val="single" w:sz="4" w:space="0" w:color="auto"/>
            </w:tcBorders>
            <w:vAlign w:val="center"/>
          </w:tcPr>
          <w:p w14:paraId="323AE9D1" w14:textId="77777777" w:rsidR="00841211" w:rsidRPr="00CD64EB" w:rsidRDefault="00841211" w:rsidP="00A9131A">
            <w:pPr>
              <w:spacing w:after="160" w:line="259" w:lineRule="auto"/>
              <w:jc w:val="center"/>
              <w:rPr>
                <w:lang w:bidi="en-US"/>
              </w:rPr>
            </w:pPr>
            <m:oMathPara>
              <m:oMath>
                <m:r>
                  <w:rPr>
                    <w:rFonts w:ascii="Cambria Math" w:hAnsi="Cambria Math"/>
                    <w:lang w:bidi="en-US"/>
                  </w:rPr>
                  <m:t>d</m:t>
                </m:r>
              </m:oMath>
            </m:oMathPara>
          </w:p>
        </w:tc>
      </w:tr>
      <w:tr w:rsidR="00841211" w:rsidRPr="00CD64EB" w14:paraId="0FAFC2D6" w14:textId="77777777" w:rsidTr="00A9131A">
        <w:trPr>
          <w:trHeight w:val="909"/>
        </w:trPr>
        <w:tc>
          <w:tcPr>
            <w:tcW w:w="1663" w:type="dxa"/>
            <w:vMerge w:val="restart"/>
            <w:tcBorders>
              <w:top w:val="single" w:sz="4" w:space="0" w:color="auto"/>
              <w:left w:val="single" w:sz="4" w:space="0" w:color="auto"/>
              <w:bottom w:val="single" w:sz="4" w:space="0" w:color="auto"/>
              <w:right w:val="single" w:sz="4" w:space="0" w:color="auto"/>
            </w:tcBorders>
            <w:vAlign w:val="center"/>
          </w:tcPr>
          <w:p w14:paraId="4982730E" w14:textId="77777777" w:rsidR="00841211" w:rsidRPr="00CD64EB" w:rsidRDefault="00841211" w:rsidP="00A9131A">
            <w:pPr>
              <w:jc w:val="center"/>
              <w:rPr>
                <w:rFonts w:ascii="Calibri Light" w:hAnsi="Calibri Light"/>
                <w:lang w:bidi="en-US"/>
              </w:rPr>
            </w:pPr>
            <w:r w:rsidRPr="00CE0DEC">
              <w:rPr>
                <w:rFonts w:ascii="Calibri" w:hAnsi="Calibri"/>
                <w:lang w:bidi="en-US"/>
              </w:rPr>
              <w:t xml:space="preserve">Player </w:t>
            </w:r>
            <w:r>
              <w:rPr>
                <w:rFonts w:ascii="Calibri" w:hAnsi="Calibri"/>
                <w:lang w:bidi="en-US"/>
              </w:rPr>
              <w:t>1</w:t>
            </w:r>
          </w:p>
        </w:tc>
        <w:tc>
          <w:tcPr>
            <w:tcW w:w="1663" w:type="dxa"/>
            <w:tcBorders>
              <w:top w:val="single" w:sz="4" w:space="0" w:color="auto"/>
              <w:left w:val="single" w:sz="4" w:space="0" w:color="auto"/>
            </w:tcBorders>
            <w:vAlign w:val="center"/>
          </w:tcPr>
          <w:p w14:paraId="2C84AD30" w14:textId="77777777" w:rsidR="00841211" w:rsidRPr="00CD64EB" w:rsidRDefault="00841211" w:rsidP="00A9131A">
            <w:pPr>
              <w:spacing w:after="160" w:line="259" w:lineRule="auto"/>
              <w:jc w:val="center"/>
              <w:rPr>
                <w:lang w:bidi="en-US"/>
              </w:rPr>
            </w:pPr>
            <m:oMathPara>
              <m:oMath>
                <m:r>
                  <w:rPr>
                    <w:rFonts w:ascii="Cambria Math" w:hAnsi="Cambria Math"/>
                    <w:lang w:bidi="en-US"/>
                  </w:rPr>
                  <m:t>c</m:t>
                </m:r>
              </m:oMath>
            </m:oMathPara>
          </w:p>
        </w:tc>
        <w:tc>
          <w:tcPr>
            <w:tcW w:w="1663" w:type="dxa"/>
            <w:vAlign w:val="center"/>
          </w:tcPr>
          <w:p w14:paraId="78F4E0C0" w14:textId="77777777" w:rsidR="00841211" w:rsidRPr="00CD64EB" w:rsidRDefault="00841211" w:rsidP="00A9131A">
            <w:pPr>
              <w:spacing w:after="160" w:line="259" w:lineRule="auto"/>
              <w:jc w:val="center"/>
              <w:rPr>
                <w:lang w:bidi="en-US"/>
              </w:rPr>
            </w:pPr>
            <m:oMathPara>
              <m:oMath>
                <m:r>
                  <w:rPr>
                    <w:rFonts w:ascii="Cambria Math" w:hAnsi="Cambria Math"/>
                    <w:lang w:bidi="en-US"/>
                  </w:rPr>
                  <m:t>R, R</m:t>
                </m:r>
              </m:oMath>
            </m:oMathPara>
          </w:p>
        </w:tc>
        <w:tc>
          <w:tcPr>
            <w:tcW w:w="1663" w:type="dxa"/>
            <w:vAlign w:val="center"/>
          </w:tcPr>
          <w:p w14:paraId="655F2F8B" w14:textId="77777777" w:rsidR="00841211" w:rsidRPr="00CD64EB" w:rsidRDefault="00841211" w:rsidP="00A9131A">
            <w:pPr>
              <w:spacing w:after="160" w:line="259" w:lineRule="auto"/>
              <w:jc w:val="center"/>
              <w:rPr>
                <w:lang w:bidi="en-US"/>
              </w:rPr>
            </w:pPr>
            <m:oMathPara>
              <m:oMath>
                <m:r>
                  <w:rPr>
                    <w:rFonts w:ascii="Cambria Math" w:hAnsi="Cambria Math"/>
                    <w:lang w:bidi="en-US"/>
                  </w:rPr>
                  <m:t>R,P</m:t>
                </m:r>
              </m:oMath>
            </m:oMathPara>
          </w:p>
        </w:tc>
      </w:tr>
      <w:tr w:rsidR="00841211" w:rsidRPr="00CD64EB" w14:paraId="5B7E53C0" w14:textId="77777777" w:rsidTr="00A9131A">
        <w:trPr>
          <w:trHeight w:val="1025"/>
        </w:trPr>
        <w:tc>
          <w:tcPr>
            <w:tcW w:w="1663" w:type="dxa"/>
            <w:vMerge/>
            <w:tcBorders>
              <w:top w:val="single" w:sz="4" w:space="0" w:color="auto"/>
              <w:left w:val="single" w:sz="4" w:space="0" w:color="auto"/>
              <w:bottom w:val="single" w:sz="4" w:space="0" w:color="auto"/>
              <w:right w:val="single" w:sz="4" w:space="0" w:color="auto"/>
            </w:tcBorders>
          </w:tcPr>
          <w:p w14:paraId="64D24F53" w14:textId="77777777" w:rsidR="00841211" w:rsidRPr="00CD64EB" w:rsidRDefault="00841211" w:rsidP="00A9131A">
            <w:pPr>
              <w:jc w:val="center"/>
              <w:rPr>
                <w:rFonts w:ascii="Calibri Light" w:hAnsi="Calibri Light"/>
                <w:lang w:bidi="en-US"/>
              </w:rPr>
            </w:pPr>
          </w:p>
        </w:tc>
        <w:tc>
          <w:tcPr>
            <w:tcW w:w="1663" w:type="dxa"/>
            <w:tcBorders>
              <w:left w:val="single" w:sz="4" w:space="0" w:color="auto"/>
            </w:tcBorders>
            <w:vAlign w:val="center"/>
          </w:tcPr>
          <w:p w14:paraId="733A1D35" w14:textId="77777777" w:rsidR="00841211" w:rsidRPr="00CD64EB" w:rsidRDefault="00841211" w:rsidP="00A9131A">
            <w:pPr>
              <w:spacing w:after="160" w:line="259" w:lineRule="auto"/>
              <w:jc w:val="center"/>
              <w:rPr>
                <w:lang w:bidi="en-US"/>
              </w:rPr>
            </w:pPr>
            <m:oMathPara>
              <m:oMath>
                <m:r>
                  <w:rPr>
                    <w:rFonts w:ascii="Cambria Math" w:hAnsi="Cambria Math"/>
                    <w:lang w:bidi="en-US"/>
                  </w:rPr>
                  <m:t>d</m:t>
                </m:r>
              </m:oMath>
            </m:oMathPara>
          </w:p>
        </w:tc>
        <w:tc>
          <w:tcPr>
            <w:tcW w:w="1663" w:type="dxa"/>
            <w:vAlign w:val="center"/>
          </w:tcPr>
          <w:p w14:paraId="177F7657" w14:textId="77777777" w:rsidR="00841211" w:rsidRPr="00CD64EB" w:rsidRDefault="00841211" w:rsidP="00A9131A">
            <w:pPr>
              <w:spacing w:after="160" w:line="259" w:lineRule="auto"/>
              <w:jc w:val="center"/>
              <w:rPr>
                <w:lang w:bidi="en-US"/>
              </w:rPr>
            </w:pPr>
            <m:oMathPara>
              <m:oMath>
                <m:r>
                  <w:rPr>
                    <w:rFonts w:ascii="Cambria Math" w:hAnsi="Cambria Math"/>
                    <w:lang w:bidi="en-US"/>
                  </w:rPr>
                  <m:t>P, R</m:t>
                </m:r>
              </m:oMath>
            </m:oMathPara>
          </w:p>
        </w:tc>
        <w:tc>
          <w:tcPr>
            <w:tcW w:w="1663" w:type="dxa"/>
            <w:vAlign w:val="center"/>
          </w:tcPr>
          <w:p w14:paraId="0FEB934B" w14:textId="77777777" w:rsidR="00841211" w:rsidRPr="00CD64EB" w:rsidRDefault="00841211" w:rsidP="00A9131A">
            <w:pPr>
              <w:spacing w:after="160" w:line="259" w:lineRule="auto"/>
              <w:jc w:val="center"/>
              <w:rPr>
                <w:lang w:bidi="en-US"/>
              </w:rPr>
            </w:pPr>
            <m:oMathPara>
              <m:oMath>
                <m:r>
                  <w:rPr>
                    <w:rFonts w:ascii="Cambria Math" w:hAnsi="Cambria Math"/>
                    <w:lang w:bidi="en-US"/>
                  </w:rPr>
                  <m:t>P, P</m:t>
                </m:r>
              </m:oMath>
            </m:oMathPara>
          </w:p>
        </w:tc>
      </w:tr>
    </w:tbl>
    <w:p w14:paraId="185FCCBC" w14:textId="77777777" w:rsidR="00841211" w:rsidRDefault="00841211" w:rsidP="00841211"/>
    <w:p w14:paraId="1EDBDF78" w14:textId="04FB3230" w:rsidR="00841211" w:rsidRDefault="00841211" w:rsidP="002E7523">
      <w:pPr>
        <w:spacing w:line="480" w:lineRule="auto"/>
      </w:pPr>
      <w:r>
        <w:t xml:space="preserve">This intuitive route to deontology can be augmented by a route that goes through a parameterization. Alger and Weibull (2014) introduce what they call the </w:t>
      </w:r>
      <w:r>
        <w:rPr>
          <w:i/>
          <w:iCs/>
        </w:rPr>
        <w:t>morality parameter</w:t>
      </w:r>
      <w:r>
        <w:t xml:space="preserve">, k, which represents the extent of an agent’s preference for outcomes in which both players act the same and hence conform to Kant’s categorical imperative. Here is their definition of what they call a </w:t>
      </w:r>
      <w:r>
        <w:rPr>
          <w:i/>
          <w:iCs/>
        </w:rPr>
        <w:t xml:space="preserve">homo </w:t>
      </w:r>
      <w:proofErr w:type="spellStart"/>
      <w:r w:rsidRPr="007635C9">
        <w:rPr>
          <w:i/>
          <w:iCs/>
        </w:rPr>
        <w:t>moralis</w:t>
      </w:r>
      <w:proofErr w:type="spellEnd"/>
      <w:r>
        <w:t>, i.e., an agent with some possibly zero amount of preference for such outcomes.</w:t>
      </w:r>
    </w:p>
    <w:p w14:paraId="7418C52C" w14:textId="77777777" w:rsidR="00841211" w:rsidRDefault="00841211" w:rsidP="00841211">
      <w:pPr>
        <w:ind w:left="720"/>
      </w:pPr>
      <w:r w:rsidRPr="007635C9">
        <w:t xml:space="preserve">An individual is a </w:t>
      </w:r>
      <w:r w:rsidRPr="007350DD">
        <w:rPr>
          <w:i/>
          <w:iCs/>
        </w:rPr>
        <w:t xml:space="preserve">homo </w:t>
      </w:r>
      <w:proofErr w:type="spellStart"/>
      <w:r w:rsidRPr="007350DD">
        <w:rPr>
          <w:i/>
          <w:iCs/>
        </w:rPr>
        <w:t>moralis</w:t>
      </w:r>
      <w:proofErr w:type="spellEnd"/>
      <w:r w:rsidRPr="007635C9">
        <w:t xml:space="preserve"> if her utility function is of the form</w:t>
      </w:r>
      <w:r>
        <w:t xml:space="preserve"> </w:t>
      </w:r>
      <w:proofErr w:type="spellStart"/>
      <w:r w:rsidRPr="007635C9">
        <w:t>u</w:t>
      </w:r>
      <w:r w:rsidRPr="007635C9">
        <w:rPr>
          <w:vertAlign w:val="subscript"/>
        </w:rPr>
        <w:t>κ</w:t>
      </w:r>
      <w:proofErr w:type="spellEnd"/>
      <w:r w:rsidRPr="007635C9">
        <w:t>(</w:t>
      </w:r>
      <w:proofErr w:type="spellStart"/>
      <w:proofErr w:type="gramStart"/>
      <w:r w:rsidRPr="007635C9">
        <w:t>x</w:t>
      </w:r>
      <w:r>
        <w:t>,</w:t>
      </w:r>
      <w:r w:rsidRPr="007635C9">
        <w:t>y</w:t>
      </w:r>
      <w:proofErr w:type="spellEnd"/>
      <w:proofErr w:type="gramEnd"/>
      <w:r w:rsidRPr="007635C9">
        <w:t>) = (1 − κ) · π(</w:t>
      </w:r>
      <w:r>
        <w:t>x,</w:t>
      </w:r>
      <w:r w:rsidRPr="007635C9">
        <w:t xml:space="preserve"> y) + κ · π(x</w:t>
      </w:r>
      <w:r>
        <w:t xml:space="preserve">, </w:t>
      </w:r>
      <w:r w:rsidRPr="007635C9">
        <w:t>x)</w:t>
      </w:r>
      <w:r>
        <w:t xml:space="preserve">, </w:t>
      </w:r>
      <w:r w:rsidRPr="007635C9">
        <w:t xml:space="preserve">for some κ </w:t>
      </w:r>
      <w:r w:rsidRPr="007635C9">
        <w:rPr>
          <w:rFonts w:ascii="Cambria Math" w:hAnsi="Cambria Math" w:cs="Cambria Math"/>
        </w:rPr>
        <w:t>∈</w:t>
      </w:r>
      <w:r w:rsidRPr="007635C9">
        <w:t xml:space="preserve"> [0 1</w:t>
      </w:r>
      <w:r>
        <w:t>], her degree of morality.</w:t>
      </w:r>
    </w:p>
    <w:p w14:paraId="75512D3B" w14:textId="77777777" w:rsidR="00841211" w:rsidRDefault="00841211" w:rsidP="00841211"/>
    <w:p w14:paraId="46412133" w14:textId="44E2D519" w:rsidR="00841211" w:rsidRDefault="00841211" w:rsidP="00841211">
      <w:r>
        <w:rPr>
          <w:rFonts w:ascii="Cambria Math" w:hAnsi="Cambria Math"/>
          <w:iCs/>
        </w:rPr>
        <w:t>T</w:t>
      </w:r>
      <w:r>
        <w:t xml:space="preserve">he following is </w:t>
      </w:r>
      <w:r w:rsidR="00E55912">
        <w:t>SH</w:t>
      </w:r>
      <w:r>
        <w:t xml:space="preserve"> with the Alger-Weibull utility function in the context of pure strategies.</w:t>
      </w:r>
    </w:p>
    <w:p w14:paraId="4BA3899A" w14:textId="77777777" w:rsidR="00841211" w:rsidRDefault="00841211" w:rsidP="00841211"/>
    <w:p w14:paraId="5BE2BE3F" w14:textId="1867931C" w:rsidR="00841211" w:rsidRPr="00CD64EB" w:rsidRDefault="00841211" w:rsidP="00841211">
      <w:pPr>
        <w:pStyle w:val="Caption"/>
        <w:keepNext/>
        <w:ind w:left="2160" w:firstLine="720"/>
        <w:rPr>
          <w:sz w:val="24"/>
          <w:szCs w:val="24"/>
        </w:rPr>
      </w:pPr>
      <w:r w:rsidRPr="00CD64EB">
        <w:rPr>
          <w:sz w:val="24"/>
          <w:szCs w:val="24"/>
        </w:rPr>
        <w:t xml:space="preserve">Table </w:t>
      </w:r>
      <w:r>
        <w:rPr>
          <w:sz w:val="24"/>
          <w:szCs w:val="24"/>
        </w:rPr>
        <w:t>3</w:t>
      </w:r>
      <w:r w:rsidRPr="00CD64EB">
        <w:rPr>
          <w:sz w:val="24"/>
          <w:szCs w:val="24"/>
        </w:rPr>
        <w:t xml:space="preserve">: </w:t>
      </w:r>
      <w:r>
        <w:rPr>
          <w:sz w:val="24"/>
          <w:szCs w:val="24"/>
        </w:rPr>
        <w:t xml:space="preserve">Parameterized </w:t>
      </w:r>
      <w:r w:rsidR="00E55912">
        <w:rPr>
          <w:sz w:val="24"/>
          <w:szCs w:val="24"/>
        </w:rPr>
        <w:t>Stag Hunt</w:t>
      </w:r>
      <w:r>
        <w:rPr>
          <w:sz w:val="24"/>
          <w:szCs w:val="24"/>
        </w:rPr>
        <w:t xml:space="preserve"> </w:t>
      </w:r>
    </w:p>
    <w:tbl>
      <w:tblPr>
        <w:tblStyle w:val="TableGrid"/>
        <w:tblW w:w="0" w:type="auto"/>
        <w:tblLook w:val="04A0" w:firstRow="1" w:lastRow="0" w:firstColumn="1" w:lastColumn="0" w:noHBand="0" w:noVBand="1"/>
      </w:tblPr>
      <w:tblGrid>
        <w:gridCol w:w="1688"/>
        <w:gridCol w:w="1688"/>
        <w:gridCol w:w="1688"/>
        <w:gridCol w:w="1689"/>
      </w:tblGrid>
      <w:tr w:rsidR="00841211" w:rsidRPr="00CD64EB" w14:paraId="6617DB40" w14:textId="77777777" w:rsidTr="00A9131A">
        <w:trPr>
          <w:trHeight w:val="586"/>
        </w:trPr>
        <w:tc>
          <w:tcPr>
            <w:tcW w:w="1688" w:type="dxa"/>
            <w:tcBorders>
              <w:top w:val="nil"/>
              <w:left w:val="nil"/>
              <w:bottom w:val="nil"/>
              <w:right w:val="nil"/>
            </w:tcBorders>
          </w:tcPr>
          <w:p w14:paraId="24A966E8" w14:textId="77777777" w:rsidR="00841211" w:rsidRPr="00CD64EB" w:rsidRDefault="00841211" w:rsidP="00A9131A">
            <w:pPr>
              <w:jc w:val="center"/>
              <w:rPr>
                <w:lang w:bidi="en-US"/>
              </w:rPr>
            </w:pPr>
          </w:p>
        </w:tc>
        <w:tc>
          <w:tcPr>
            <w:tcW w:w="1688" w:type="dxa"/>
            <w:tcBorders>
              <w:top w:val="nil"/>
              <w:left w:val="nil"/>
              <w:bottom w:val="nil"/>
              <w:right w:val="single" w:sz="4" w:space="0" w:color="auto"/>
            </w:tcBorders>
            <w:vAlign w:val="center"/>
          </w:tcPr>
          <w:p w14:paraId="11DD9AF7" w14:textId="77777777" w:rsidR="00841211" w:rsidRPr="00CD64EB" w:rsidRDefault="00841211" w:rsidP="00A9131A">
            <w:pPr>
              <w:jc w:val="center"/>
              <w:rPr>
                <w:lang w:bidi="en-US"/>
              </w:rPr>
            </w:pPr>
          </w:p>
        </w:tc>
        <w:tc>
          <w:tcPr>
            <w:tcW w:w="3377" w:type="dxa"/>
            <w:gridSpan w:val="2"/>
            <w:tcBorders>
              <w:top w:val="single" w:sz="4" w:space="0" w:color="auto"/>
              <w:left w:val="single" w:sz="4" w:space="0" w:color="auto"/>
              <w:bottom w:val="single" w:sz="4" w:space="0" w:color="auto"/>
              <w:right w:val="single" w:sz="4" w:space="0" w:color="auto"/>
            </w:tcBorders>
            <w:vAlign w:val="center"/>
          </w:tcPr>
          <w:p w14:paraId="7D8EB08C" w14:textId="77777777" w:rsidR="00841211" w:rsidRPr="00CD64EB" w:rsidRDefault="00841211" w:rsidP="00A9131A">
            <w:pPr>
              <w:jc w:val="center"/>
              <w:rPr>
                <w:rFonts w:ascii="Calibri" w:hAnsi="Calibri"/>
                <w:lang w:bidi="en-US"/>
              </w:rPr>
            </w:pPr>
            <w:r>
              <w:rPr>
                <w:rFonts w:ascii="Calibri" w:hAnsi="Calibri"/>
                <w:lang w:bidi="en-US"/>
              </w:rPr>
              <w:t>Player 2</w:t>
            </w:r>
          </w:p>
        </w:tc>
      </w:tr>
      <w:tr w:rsidR="00841211" w:rsidRPr="00CD64EB" w14:paraId="1ABA0D6E" w14:textId="77777777" w:rsidTr="00A9131A">
        <w:trPr>
          <w:trHeight w:val="586"/>
        </w:trPr>
        <w:tc>
          <w:tcPr>
            <w:tcW w:w="1688" w:type="dxa"/>
            <w:tcBorders>
              <w:top w:val="nil"/>
              <w:left w:val="nil"/>
              <w:bottom w:val="single" w:sz="4" w:space="0" w:color="auto"/>
              <w:right w:val="nil"/>
            </w:tcBorders>
          </w:tcPr>
          <w:p w14:paraId="3C4311C6" w14:textId="77777777" w:rsidR="00841211" w:rsidRPr="00CD64EB" w:rsidRDefault="00841211" w:rsidP="00A9131A">
            <w:pPr>
              <w:jc w:val="center"/>
              <w:rPr>
                <w:lang w:bidi="en-US"/>
              </w:rPr>
            </w:pPr>
          </w:p>
        </w:tc>
        <w:tc>
          <w:tcPr>
            <w:tcW w:w="1688" w:type="dxa"/>
            <w:tcBorders>
              <w:top w:val="nil"/>
              <w:left w:val="nil"/>
              <w:bottom w:val="single" w:sz="4" w:space="0" w:color="auto"/>
              <w:right w:val="single" w:sz="4" w:space="0" w:color="auto"/>
            </w:tcBorders>
            <w:vAlign w:val="center"/>
          </w:tcPr>
          <w:p w14:paraId="740DA581" w14:textId="77777777" w:rsidR="00841211" w:rsidRPr="00CD64EB" w:rsidRDefault="00841211" w:rsidP="00A9131A">
            <w:pPr>
              <w:spacing w:after="160" w:line="259" w:lineRule="auto"/>
              <w:jc w:val="center"/>
              <w:rPr>
                <w:lang w:bidi="en-US"/>
              </w:rPr>
            </w:pPr>
          </w:p>
        </w:tc>
        <w:tc>
          <w:tcPr>
            <w:tcW w:w="1688" w:type="dxa"/>
            <w:tcBorders>
              <w:top w:val="single" w:sz="4" w:space="0" w:color="auto"/>
              <w:left w:val="single" w:sz="4" w:space="0" w:color="auto"/>
              <w:bottom w:val="single" w:sz="4" w:space="0" w:color="auto"/>
            </w:tcBorders>
            <w:vAlign w:val="center"/>
          </w:tcPr>
          <w:p w14:paraId="4A933821" w14:textId="77777777" w:rsidR="00841211" w:rsidRPr="00CD64EB" w:rsidRDefault="00841211" w:rsidP="00A9131A">
            <w:pPr>
              <w:spacing w:after="160" w:line="259" w:lineRule="auto"/>
              <w:jc w:val="center"/>
              <w:rPr>
                <w:lang w:bidi="en-US"/>
              </w:rPr>
            </w:pPr>
            <m:oMathPara>
              <m:oMath>
                <m:r>
                  <w:rPr>
                    <w:rFonts w:ascii="Cambria Math" w:hAnsi="Cambria Math"/>
                    <w:lang w:bidi="en-US"/>
                  </w:rPr>
                  <m:t>c</m:t>
                </m:r>
              </m:oMath>
            </m:oMathPara>
          </w:p>
        </w:tc>
        <w:tc>
          <w:tcPr>
            <w:tcW w:w="1688" w:type="dxa"/>
            <w:tcBorders>
              <w:top w:val="single" w:sz="4" w:space="0" w:color="auto"/>
              <w:bottom w:val="single" w:sz="4" w:space="0" w:color="auto"/>
            </w:tcBorders>
            <w:vAlign w:val="center"/>
          </w:tcPr>
          <w:p w14:paraId="0CDD23FB" w14:textId="77777777" w:rsidR="00841211" w:rsidRPr="00CD64EB" w:rsidRDefault="00841211" w:rsidP="00A9131A">
            <w:pPr>
              <w:spacing w:after="160" w:line="259" w:lineRule="auto"/>
              <w:jc w:val="center"/>
              <w:rPr>
                <w:lang w:bidi="en-US"/>
              </w:rPr>
            </w:pPr>
            <m:oMathPara>
              <m:oMath>
                <m:r>
                  <w:rPr>
                    <w:rFonts w:ascii="Cambria Math" w:hAnsi="Cambria Math"/>
                    <w:lang w:bidi="en-US"/>
                  </w:rPr>
                  <m:t>d</m:t>
                </m:r>
              </m:oMath>
            </m:oMathPara>
          </w:p>
        </w:tc>
      </w:tr>
      <w:tr w:rsidR="00841211" w:rsidRPr="00CD64EB" w14:paraId="7A621C30" w14:textId="77777777" w:rsidTr="00A9131A">
        <w:trPr>
          <w:trHeight w:val="602"/>
        </w:trPr>
        <w:tc>
          <w:tcPr>
            <w:tcW w:w="1688" w:type="dxa"/>
            <w:vMerge w:val="restart"/>
            <w:tcBorders>
              <w:top w:val="single" w:sz="4" w:space="0" w:color="auto"/>
              <w:left w:val="single" w:sz="4" w:space="0" w:color="auto"/>
              <w:bottom w:val="single" w:sz="4" w:space="0" w:color="auto"/>
              <w:right w:val="single" w:sz="4" w:space="0" w:color="auto"/>
            </w:tcBorders>
            <w:vAlign w:val="center"/>
          </w:tcPr>
          <w:p w14:paraId="6EA2061B" w14:textId="77777777" w:rsidR="00841211" w:rsidRPr="00CD64EB" w:rsidRDefault="00841211" w:rsidP="00A9131A">
            <w:pPr>
              <w:jc w:val="center"/>
              <w:rPr>
                <w:rFonts w:ascii="Calibri Light" w:hAnsi="Calibri Light"/>
                <w:lang w:bidi="en-US"/>
              </w:rPr>
            </w:pPr>
            <w:r w:rsidRPr="00CE0DEC">
              <w:rPr>
                <w:rFonts w:ascii="Calibri" w:hAnsi="Calibri"/>
                <w:lang w:bidi="en-US"/>
              </w:rPr>
              <w:t xml:space="preserve">Player </w:t>
            </w:r>
            <w:r>
              <w:rPr>
                <w:rFonts w:ascii="Calibri" w:hAnsi="Calibri"/>
                <w:lang w:bidi="en-US"/>
              </w:rPr>
              <w:t>1</w:t>
            </w:r>
          </w:p>
        </w:tc>
        <w:tc>
          <w:tcPr>
            <w:tcW w:w="1688" w:type="dxa"/>
            <w:tcBorders>
              <w:top w:val="single" w:sz="4" w:space="0" w:color="auto"/>
              <w:left w:val="single" w:sz="4" w:space="0" w:color="auto"/>
            </w:tcBorders>
            <w:vAlign w:val="center"/>
          </w:tcPr>
          <w:p w14:paraId="58D12F25" w14:textId="77777777" w:rsidR="00841211" w:rsidRPr="00CD64EB" w:rsidRDefault="00841211" w:rsidP="00A9131A">
            <w:pPr>
              <w:spacing w:after="160" w:line="259" w:lineRule="auto"/>
              <w:jc w:val="center"/>
              <w:rPr>
                <w:lang w:bidi="en-US"/>
              </w:rPr>
            </w:pPr>
            <m:oMathPara>
              <m:oMath>
                <m:r>
                  <w:rPr>
                    <w:rFonts w:ascii="Cambria Math" w:hAnsi="Cambria Math"/>
                    <w:lang w:bidi="en-US"/>
                  </w:rPr>
                  <m:t>c</m:t>
                </m:r>
              </m:oMath>
            </m:oMathPara>
          </w:p>
        </w:tc>
        <w:tc>
          <w:tcPr>
            <w:tcW w:w="1688" w:type="dxa"/>
            <w:vAlign w:val="center"/>
          </w:tcPr>
          <w:p w14:paraId="6C0A89A9" w14:textId="77777777" w:rsidR="00841211" w:rsidRPr="00CD64EB" w:rsidRDefault="00841211" w:rsidP="00A9131A">
            <w:pPr>
              <w:spacing w:after="160" w:line="259" w:lineRule="auto"/>
              <w:jc w:val="center"/>
              <w:rPr>
                <w:lang w:bidi="en-US"/>
              </w:rPr>
            </w:pPr>
            <m:oMathPara>
              <m:oMath>
                <m:r>
                  <w:rPr>
                    <w:rFonts w:ascii="Cambria Math" w:hAnsi="Cambria Math"/>
                    <w:lang w:bidi="en-US"/>
                  </w:rPr>
                  <m:t>R, R</m:t>
                </m:r>
              </m:oMath>
            </m:oMathPara>
          </w:p>
        </w:tc>
        <w:tc>
          <w:tcPr>
            <w:tcW w:w="1688" w:type="dxa"/>
            <w:vAlign w:val="center"/>
          </w:tcPr>
          <w:p w14:paraId="6B5015D2" w14:textId="77777777" w:rsidR="00841211" w:rsidRPr="00CD64EB" w:rsidRDefault="00841211" w:rsidP="00A9131A">
            <w:pPr>
              <w:spacing w:after="160" w:line="259" w:lineRule="auto"/>
              <w:jc w:val="center"/>
              <w:rPr>
                <w:lang w:bidi="en-US"/>
              </w:rPr>
            </w:pPr>
            <m:oMathPara>
              <m:oMath>
                <m:d>
                  <m:dPr>
                    <m:ctrlPr>
                      <w:rPr>
                        <w:rFonts w:ascii="Cambria Math" w:eastAsiaTheme="minorEastAsia" w:hAnsi="Cambria Math"/>
                        <w:i/>
                        <w:lang w:bidi="en-US"/>
                      </w:rPr>
                    </m:ctrlPr>
                  </m:dPr>
                  <m:e>
                    <m:r>
                      <w:rPr>
                        <w:rFonts w:ascii="Cambria Math" w:hAnsi="Cambria Math"/>
                        <w:lang w:bidi="en-US"/>
                      </w:rPr>
                      <m:t>1-k</m:t>
                    </m:r>
                  </m:e>
                </m:d>
                <m:r>
                  <w:rPr>
                    <w:rFonts w:ascii="Cambria Math" w:hAnsi="Cambria Math"/>
                    <w:lang w:bidi="en-US"/>
                  </w:rPr>
                  <m:t xml:space="preserve">*S+k*R, </m:t>
                </m:r>
                <m:d>
                  <m:dPr>
                    <m:ctrlPr>
                      <w:rPr>
                        <w:rFonts w:ascii="Cambria Math" w:eastAsiaTheme="minorEastAsia" w:hAnsi="Cambria Math"/>
                        <w:i/>
                        <w:lang w:bidi="en-US"/>
                      </w:rPr>
                    </m:ctrlPr>
                  </m:dPr>
                  <m:e>
                    <m:r>
                      <w:rPr>
                        <w:rFonts w:ascii="Cambria Math" w:hAnsi="Cambria Math"/>
                        <w:lang w:bidi="en-US"/>
                      </w:rPr>
                      <m:t>1-k</m:t>
                    </m:r>
                  </m:e>
                </m:d>
                <m:r>
                  <w:rPr>
                    <w:rFonts w:ascii="Cambria Math" w:hAnsi="Cambria Math"/>
                    <w:lang w:bidi="en-US"/>
                  </w:rPr>
                  <m:t>*T+k*P</m:t>
                </m:r>
              </m:oMath>
            </m:oMathPara>
          </w:p>
        </w:tc>
      </w:tr>
      <w:tr w:rsidR="00841211" w:rsidRPr="00CD64EB" w14:paraId="3ED8A6DB" w14:textId="77777777" w:rsidTr="00A9131A">
        <w:trPr>
          <w:trHeight w:val="678"/>
        </w:trPr>
        <w:tc>
          <w:tcPr>
            <w:tcW w:w="1688" w:type="dxa"/>
            <w:vMerge/>
            <w:tcBorders>
              <w:top w:val="single" w:sz="4" w:space="0" w:color="auto"/>
              <w:left w:val="single" w:sz="4" w:space="0" w:color="auto"/>
              <w:bottom w:val="single" w:sz="4" w:space="0" w:color="auto"/>
              <w:right w:val="single" w:sz="4" w:space="0" w:color="auto"/>
            </w:tcBorders>
          </w:tcPr>
          <w:p w14:paraId="20E043DE" w14:textId="77777777" w:rsidR="00841211" w:rsidRPr="00CD64EB" w:rsidRDefault="00841211" w:rsidP="00A9131A">
            <w:pPr>
              <w:jc w:val="center"/>
              <w:rPr>
                <w:rFonts w:ascii="Calibri Light" w:hAnsi="Calibri Light"/>
                <w:lang w:bidi="en-US"/>
              </w:rPr>
            </w:pPr>
          </w:p>
        </w:tc>
        <w:tc>
          <w:tcPr>
            <w:tcW w:w="1688" w:type="dxa"/>
            <w:tcBorders>
              <w:left w:val="single" w:sz="4" w:space="0" w:color="auto"/>
            </w:tcBorders>
            <w:vAlign w:val="center"/>
          </w:tcPr>
          <w:p w14:paraId="56985AD0" w14:textId="77777777" w:rsidR="00841211" w:rsidRPr="00CD64EB" w:rsidRDefault="00841211" w:rsidP="00A9131A">
            <w:pPr>
              <w:spacing w:after="160" w:line="259" w:lineRule="auto"/>
              <w:jc w:val="center"/>
              <w:rPr>
                <w:lang w:bidi="en-US"/>
              </w:rPr>
            </w:pPr>
            <m:oMathPara>
              <m:oMath>
                <m:r>
                  <w:rPr>
                    <w:rFonts w:ascii="Cambria Math" w:hAnsi="Cambria Math"/>
                    <w:lang w:bidi="en-US"/>
                  </w:rPr>
                  <m:t>d</m:t>
                </m:r>
              </m:oMath>
            </m:oMathPara>
          </w:p>
        </w:tc>
        <w:tc>
          <w:tcPr>
            <w:tcW w:w="1688" w:type="dxa"/>
            <w:vAlign w:val="center"/>
          </w:tcPr>
          <w:p w14:paraId="2DE0BC20" w14:textId="77777777" w:rsidR="00841211" w:rsidRPr="00CD64EB" w:rsidRDefault="00841211" w:rsidP="00A9131A">
            <w:pPr>
              <w:spacing w:after="160" w:line="259" w:lineRule="auto"/>
              <w:jc w:val="center"/>
              <w:rPr>
                <w:lang w:bidi="en-US"/>
              </w:rPr>
            </w:pPr>
            <m:oMathPara>
              <m:oMath>
                <m:d>
                  <m:dPr>
                    <m:ctrlPr>
                      <w:rPr>
                        <w:rFonts w:ascii="Cambria Math" w:eastAsiaTheme="minorEastAsia" w:hAnsi="Cambria Math"/>
                        <w:i/>
                        <w:lang w:bidi="en-US"/>
                      </w:rPr>
                    </m:ctrlPr>
                  </m:dPr>
                  <m:e>
                    <m:r>
                      <w:rPr>
                        <w:rFonts w:ascii="Cambria Math" w:hAnsi="Cambria Math"/>
                        <w:lang w:bidi="en-US"/>
                      </w:rPr>
                      <m:t>1-k</m:t>
                    </m:r>
                  </m:e>
                </m:d>
                <m:r>
                  <w:rPr>
                    <w:rFonts w:ascii="Cambria Math" w:hAnsi="Cambria Math"/>
                    <w:lang w:bidi="en-US"/>
                  </w:rPr>
                  <m:t xml:space="preserve">*T+ k*P, </m:t>
                </m:r>
                <m:d>
                  <m:dPr>
                    <m:ctrlPr>
                      <w:rPr>
                        <w:rFonts w:ascii="Cambria Math" w:eastAsiaTheme="minorEastAsia" w:hAnsi="Cambria Math"/>
                        <w:i/>
                        <w:lang w:bidi="en-US"/>
                      </w:rPr>
                    </m:ctrlPr>
                  </m:dPr>
                  <m:e>
                    <m:r>
                      <w:rPr>
                        <w:rFonts w:ascii="Cambria Math" w:hAnsi="Cambria Math"/>
                        <w:lang w:bidi="en-US"/>
                      </w:rPr>
                      <m:t>1-k</m:t>
                    </m:r>
                  </m:e>
                </m:d>
                <m:r>
                  <w:rPr>
                    <w:rFonts w:ascii="Cambria Math" w:hAnsi="Cambria Math"/>
                    <w:lang w:bidi="en-US"/>
                  </w:rPr>
                  <m:t>*S+k*R</m:t>
                </m:r>
              </m:oMath>
            </m:oMathPara>
          </w:p>
        </w:tc>
        <w:tc>
          <w:tcPr>
            <w:tcW w:w="1688" w:type="dxa"/>
            <w:vAlign w:val="center"/>
          </w:tcPr>
          <w:p w14:paraId="219DD3F2" w14:textId="77777777" w:rsidR="00841211" w:rsidRPr="00CD64EB" w:rsidRDefault="00841211" w:rsidP="00A9131A">
            <w:pPr>
              <w:spacing w:after="160" w:line="259" w:lineRule="auto"/>
              <w:jc w:val="center"/>
              <w:rPr>
                <w:lang w:bidi="en-US"/>
              </w:rPr>
            </w:pPr>
            <m:oMathPara>
              <m:oMath>
                <m:r>
                  <w:rPr>
                    <w:rFonts w:ascii="Cambria Math" w:hAnsi="Cambria Math"/>
                    <w:lang w:bidi="en-US"/>
                  </w:rPr>
                  <m:t>P, P</m:t>
                </m:r>
              </m:oMath>
            </m:oMathPara>
          </w:p>
        </w:tc>
      </w:tr>
    </w:tbl>
    <w:p w14:paraId="18860564" w14:textId="77777777" w:rsidR="00841211" w:rsidRPr="00403282" w:rsidRDefault="00841211" w:rsidP="00841211"/>
    <w:p w14:paraId="5E76595B" w14:textId="44BF0795" w:rsidR="00841211" w:rsidRDefault="00841211" w:rsidP="00CE0FC8">
      <w:pPr>
        <w:spacing w:line="480" w:lineRule="auto"/>
      </w:pPr>
      <w:r>
        <w:t xml:space="preserve">When </w:t>
      </w:r>
      <m:oMath>
        <m:r>
          <w:rPr>
            <w:rFonts w:ascii="Cambria Math" w:hAnsi="Cambria Math"/>
          </w:rPr>
          <m:t>k=0</m:t>
        </m:r>
      </m:oMath>
      <w:r>
        <w:t xml:space="preserve">, </w:t>
      </w:r>
      <w:r>
        <w:rPr>
          <w:i/>
          <w:iCs/>
        </w:rPr>
        <w:t xml:space="preserve">Parameterized </w:t>
      </w:r>
      <w:r w:rsidR="00E55912">
        <w:rPr>
          <w:i/>
          <w:iCs/>
        </w:rPr>
        <w:t>Stag Hunt</w:t>
      </w:r>
      <w:r>
        <w:rPr>
          <w:i/>
          <w:iCs/>
        </w:rPr>
        <w:t xml:space="preserve"> </w:t>
      </w:r>
      <w:r>
        <w:t xml:space="preserve">reduces to </w:t>
      </w:r>
      <w:r w:rsidR="00C411D7">
        <w:t>SH</w:t>
      </w:r>
      <w:r>
        <w:t xml:space="preserve">, and when </w:t>
      </w:r>
      <m:oMath>
        <m:r>
          <w:rPr>
            <w:rFonts w:ascii="Cambria Math" w:hAnsi="Cambria Math"/>
          </w:rPr>
          <m:t>k=1</m:t>
        </m:r>
      </m:oMath>
      <w:r>
        <w:t xml:space="preserve">, it reduces to </w:t>
      </w:r>
      <w:r>
        <w:rPr>
          <w:i/>
          <w:iCs/>
        </w:rPr>
        <w:t>Deontology</w:t>
      </w:r>
      <w:r>
        <w:t xml:space="preserve">. Hence, two agents playing </w:t>
      </w:r>
      <w:r>
        <w:rPr>
          <w:i/>
          <w:iCs/>
        </w:rPr>
        <w:t>Deontology</w:t>
      </w:r>
      <w:r>
        <w:t xml:space="preserve"> have the maximum possible preference for outcomes in which each agent plays the same action.</w:t>
      </w:r>
    </w:p>
    <w:p w14:paraId="0B99BFE4" w14:textId="4BF7903F" w:rsidR="002E7523" w:rsidRPr="00504529" w:rsidRDefault="002E7523" w:rsidP="002E7523">
      <w:pPr>
        <w:spacing w:line="480" w:lineRule="auto"/>
        <w:ind w:firstLine="720"/>
      </w:pPr>
      <w:r>
        <w:t xml:space="preserve">With </w:t>
      </w:r>
      <w:r>
        <w:rPr>
          <w:i/>
          <w:iCs/>
        </w:rPr>
        <w:t>Deontology</w:t>
      </w:r>
      <w:r>
        <w:t xml:space="preserve"> in place, it is straightforward to construct a matrix for Universalized Stag Hunt, which is as follows. (Notice that SH occurs in the bottom </w:t>
      </w:r>
      <w:r w:rsidR="007350DD">
        <w:t xml:space="preserve">right </w:t>
      </w:r>
      <w:r>
        <w:t xml:space="preserve">2x2 quadrant of the matrix and </w:t>
      </w:r>
      <w:r>
        <w:rPr>
          <w:i/>
          <w:iCs/>
        </w:rPr>
        <w:t>Deontology</w:t>
      </w:r>
      <w:r>
        <w:t xml:space="preserve"> occurs in the upper left 2x2 quadrant.</w:t>
      </w:r>
      <w:r w:rsidR="007350DD">
        <w:t xml:space="preserve"> The off diagonals are split, so to speak, between the two.</w:t>
      </w:r>
      <w:r>
        <w:t>)</w:t>
      </w:r>
    </w:p>
    <w:p w14:paraId="24633BFC" w14:textId="77777777" w:rsidR="002E7523" w:rsidRDefault="002E7523" w:rsidP="002E7523"/>
    <w:p w14:paraId="0E010831" w14:textId="77777777" w:rsidR="002E7523" w:rsidRPr="002D0C84" w:rsidRDefault="002E7523" w:rsidP="002E7523">
      <w:pPr>
        <w:spacing w:line="480" w:lineRule="auto"/>
      </w:pPr>
      <w:r>
        <w:rPr>
          <w:b/>
          <w:bCs/>
        </w:rPr>
        <w:t xml:space="preserve">Table 6: </w:t>
      </w:r>
      <w:r>
        <w:rPr>
          <w:i/>
          <w:iCs/>
        </w:rPr>
        <w:t>Universalized Stag Hunt</w:t>
      </w:r>
      <w:r>
        <w:t xml:space="preserve"> (USH)</w:t>
      </w:r>
    </w:p>
    <w:p w14:paraId="58A40AE1" w14:textId="77777777" w:rsidR="002E7523" w:rsidRDefault="002E7523" w:rsidP="002E7523">
      <w:pPr>
        <w:autoSpaceDE w:val="0"/>
        <w:autoSpaceDN w:val="0"/>
        <w:adjustRightInd w:val="0"/>
        <w:spacing w:line="480" w:lineRule="auto"/>
        <w:rPr>
          <w:rFonts w:eastAsiaTheme="minorEastAsia"/>
          <w:color w:val="131413"/>
        </w:rPr>
      </w:pPr>
    </w:p>
    <w:tbl>
      <w:tblPr>
        <w:tblStyle w:val="TableGrid"/>
        <w:tblW w:w="7890" w:type="dxa"/>
        <w:tblLook w:val="04A0" w:firstRow="1" w:lastRow="0" w:firstColumn="1" w:lastColumn="0" w:noHBand="0" w:noVBand="1"/>
      </w:tblPr>
      <w:tblGrid>
        <w:gridCol w:w="1578"/>
        <w:gridCol w:w="1578"/>
        <w:gridCol w:w="1578"/>
        <w:gridCol w:w="1578"/>
        <w:gridCol w:w="1578"/>
      </w:tblGrid>
      <w:tr w:rsidR="002E7523" w14:paraId="73EAEAD5" w14:textId="77777777" w:rsidTr="00A9131A">
        <w:trPr>
          <w:trHeight w:val="1048"/>
        </w:trPr>
        <w:tc>
          <w:tcPr>
            <w:tcW w:w="1578" w:type="dxa"/>
          </w:tcPr>
          <w:p w14:paraId="284233BB" w14:textId="77777777" w:rsidR="002E7523" w:rsidRDefault="002E7523" w:rsidP="00A9131A">
            <w:pPr>
              <w:pStyle w:val="BodyText"/>
              <w:spacing w:line="480" w:lineRule="auto"/>
              <w:ind w:right="883"/>
            </w:pPr>
          </w:p>
        </w:tc>
        <w:tc>
          <w:tcPr>
            <w:tcW w:w="1578" w:type="dxa"/>
          </w:tcPr>
          <w:p w14:paraId="0EC7462F" w14:textId="77777777" w:rsidR="002E7523" w:rsidRDefault="002E7523" w:rsidP="00A9131A">
            <w:pPr>
              <w:pStyle w:val="BodyText"/>
              <w:spacing w:line="480" w:lineRule="auto"/>
              <w:ind w:right="883"/>
            </w:pPr>
            <m:oMathPara>
              <m:oMath>
                <m:r>
                  <w:rPr>
                    <w:rFonts w:ascii="Cambria Math" w:hAnsi="Cambria Math"/>
                  </w:rPr>
                  <m:t>US</m:t>
                </m:r>
              </m:oMath>
            </m:oMathPara>
          </w:p>
        </w:tc>
        <w:tc>
          <w:tcPr>
            <w:tcW w:w="1578" w:type="dxa"/>
          </w:tcPr>
          <w:p w14:paraId="0DDC23DD" w14:textId="77777777" w:rsidR="002E7523" w:rsidRDefault="002E7523" w:rsidP="00A9131A">
            <w:pPr>
              <w:pStyle w:val="BodyText"/>
              <w:spacing w:line="480" w:lineRule="auto"/>
              <w:ind w:right="883"/>
            </w:pPr>
            <m:oMathPara>
              <m:oMath>
                <m:r>
                  <w:rPr>
                    <w:rFonts w:ascii="Cambria Math" w:hAnsi="Cambria Math"/>
                  </w:rPr>
                  <m:t>UH</m:t>
                </m:r>
              </m:oMath>
            </m:oMathPara>
          </w:p>
        </w:tc>
        <w:tc>
          <w:tcPr>
            <w:tcW w:w="1578" w:type="dxa"/>
          </w:tcPr>
          <w:p w14:paraId="51587DE5" w14:textId="77777777" w:rsidR="002E7523" w:rsidRPr="009222B9" w:rsidRDefault="002E7523" w:rsidP="00A9131A">
            <w:pPr>
              <w:pStyle w:val="BodyText"/>
              <w:spacing w:line="480" w:lineRule="auto"/>
              <w:ind w:right="883"/>
            </w:pPr>
            <m:oMathPara>
              <m:oMathParaPr>
                <m:jc m:val="center"/>
              </m:oMathParaPr>
              <m:oMath>
                <m:r>
                  <w:rPr>
                    <w:rFonts w:ascii="Cambria Math" w:hAnsi="Cambria Math"/>
                  </w:rPr>
                  <m:t>~US</m:t>
                </m:r>
              </m:oMath>
            </m:oMathPara>
          </w:p>
        </w:tc>
        <w:tc>
          <w:tcPr>
            <w:tcW w:w="1578" w:type="dxa"/>
          </w:tcPr>
          <w:p w14:paraId="4AE2A543" w14:textId="77777777" w:rsidR="002E7523" w:rsidRDefault="002E7523" w:rsidP="00A9131A">
            <w:pPr>
              <w:pStyle w:val="BodyText"/>
              <w:spacing w:line="480" w:lineRule="auto"/>
              <w:ind w:right="883"/>
            </w:pPr>
            <m:oMathPara>
              <m:oMath>
                <m:r>
                  <w:rPr>
                    <w:rFonts w:ascii="Cambria Math" w:hAnsi="Cambria Math"/>
                  </w:rPr>
                  <m:t>~UH</m:t>
                </m:r>
              </m:oMath>
            </m:oMathPara>
          </w:p>
        </w:tc>
      </w:tr>
      <w:tr w:rsidR="002E7523" w14:paraId="2CEAFDBF" w14:textId="77777777" w:rsidTr="00A9131A">
        <w:trPr>
          <w:trHeight w:val="1048"/>
        </w:trPr>
        <w:tc>
          <w:tcPr>
            <w:tcW w:w="1578" w:type="dxa"/>
          </w:tcPr>
          <w:p w14:paraId="163FD203" w14:textId="77777777" w:rsidR="002E7523" w:rsidRDefault="002E7523" w:rsidP="00A9131A">
            <w:pPr>
              <w:pStyle w:val="BodyText"/>
              <w:spacing w:line="480" w:lineRule="auto"/>
              <w:ind w:right="883"/>
            </w:pPr>
            <m:oMathPara>
              <m:oMath>
                <m:r>
                  <w:rPr>
                    <w:rFonts w:ascii="Cambria Math" w:hAnsi="Cambria Math"/>
                  </w:rPr>
                  <m:t>US</m:t>
                </m:r>
              </m:oMath>
            </m:oMathPara>
          </w:p>
        </w:tc>
        <w:tc>
          <w:tcPr>
            <w:tcW w:w="1578" w:type="dxa"/>
          </w:tcPr>
          <w:p w14:paraId="29686E78" w14:textId="77777777" w:rsidR="002E7523" w:rsidRDefault="002E7523" w:rsidP="00A9131A">
            <w:pPr>
              <w:pStyle w:val="BodyText"/>
              <w:spacing w:line="480" w:lineRule="auto"/>
              <w:ind w:right="883"/>
            </w:pPr>
            <w:r>
              <w:t>R, R</w:t>
            </w:r>
          </w:p>
        </w:tc>
        <w:tc>
          <w:tcPr>
            <w:tcW w:w="1578" w:type="dxa"/>
          </w:tcPr>
          <w:p w14:paraId="2662BFF8" w14:textId="77777777" w:rsidR="002E7523" w:rsidRDefault="002E7523" w:rsidP="00A9131A">
            <w:pPr>
              <w:pStyle w:val="BodyText"/>
              <w:spacing w:line="480" w:lineRule="auto"/>
              <w:ind w:right="883"/>
            </w:pPr>
            <w:r>
              <w:t>R, P</w:t>
            </w:r>
          </w:p>
        </w:tc>
        <w:tc>
          <w:tcPr>
            <w:tcW w:w="1578" w:type="dxa"/>
          </w:tcPr>
          <w:p w14:paraId="356B66C9" w14:textId="77777777" w:rsidR="002E7523" w:rsidRDefault="002E7523" w:rsidP="00A9131A">
            <w:pPr>
              <w:pStyle w:val="BodyText"/>
              <w:spacing w:line="480" w:lineRule="auto"/>
              <w:ind w:right="883"/>
            </w:pPr>
            <w:r>
              <w:t>R, R</w:t>
            </w:r>
          </w:p>
        </w:tc>
        <w:tc>
          <w:tcPr>
            <w:tcW w:w="1578" w:type="dxa"/>
          </w:tcPr>
          <w:p w14:paraId="7452F0C0" w14:textId="77777777" w:rsidR="002E7523" w:rsidRDefault="002E7523" w:rsidP="00A9131A">
            <w:pPr>
              <w:pStyle w:val="BodyText"/>
              <w:spacing w:line="480" w:lineRule="auto"/>
              <w:ind w:right="883"/>
            </w:pPr>
            <w:r>
              <w:t>R, T</w:t>
            </w:r>
          </w:p>
        </w:tc>
      </w:tr>
      <w:tr w:rsidR="002E7523" w14:paraId="7733A00A" w14:textId="77777777" w:rsidTr="00A9131A">
        <w:trPr>
          <w:trHeight w:val="1048"/>
        </w:trPr>
        <w:tc>
          <w:tcPr>
            <w:tcW w:w="1578" w:type="dxa"/>
          </w:tcPr>
          <w:p w14:paraId="4E1555F0" w14:textId="77777777" w:rsidR="002E7523" w:rsidRDefault="002E7523" w:rsidP="00A9131A">
            <w:pPr>
              <w:pStyle w:val="BodyText"/>
              <w:spacing w:line="480" w:lineRule="auto"/>
              <w:ind w:right="883"/>
            </w:pPr>
            <m:oMathPara>
              <m:oMath>
                <m:r>
                  <w:rPr>
                    <w:rFonts w:ascii="Cambria Math" w:hAnsi="Cambria Math"/>
                  </w:rPr>
                  <m:t>UH</m:t>
                </m:r>
              </m:oMath>
            </m:oMathPara>
          </w:p>
        </w:tc>
        <w:tc>
          <w:tcPr>
            <w:tcW w:w="1578" w:type="dxa"/>
          </w:tcPr>
          <w:p w14:paraId="238EB1F4" w14:textId="77777777" w:rsidR="002E7523" w:rsidRDefault="002E7523" w:rsidP="00A9131A">
            <w:pPr>
              <w:pStyle w:val="BodyText"/>
              <w:spacing w:line="480" w:lineRule="auto"/>
              <w:ind w:right="883"/>
            </w:pPr>
            <w:r>
              <w:t>P, R</w:t>
            </w:r>
          </w:p>
        </w:tc>
        <w:tc>
          <w:tcPr>
            <w:tcW w:w="1578" w:type="dxa"/>
          </w:tcPr>
          <w:p w14:paraId="344DA858" w14:textId="77777777" w:rsidR="002E7523" w:rsidRDefault="002E7523" w:rsidP="00A9131A">
            <w:pPr>
              <w:pStyle w:val="BodyText"/>
              <w:spacing w:line="480" w:lineRule="auto"/>
              <w:ind w:right="883"/>
            </w:pPr>
            <w:r>
              <w:t>P, P</w:t>
            </w:r>
          </w:p>
        </w:tc>
        <w:tc>
          <w:tcPr>
            <w:tcW w:w="1578" w:type="dxa"/>
          </w:tcPr>
          <w:p w14:paraId="2240157B" w14:textId="77777777" w:rsidR="002E7523" w:rsidRDefault="002E7523" w:rsidP="00A9131A">
            <w:pPr>
              <w:pStyle w:val="BodyText"/>
              <w:spacing w:line="480" w:lineRule="auto"/>
              <w:ind w:right="883"/>
            </w:pPr>
            <w:r>
              <w:t>P, S</w:t>
            </w:r>
          </w:p>
        </w:tc>
        <w:tc>
          <w:tcPr>
            <w:tcW w:w="1578" w:type="dxa"/>
          </w:tcPr>
          <w:p w14:paraId="0F84DD8A" w14:textId="77777777" w:rsidR="002E7523" w:rsidRDefault="002E7523" w:rsidP="00A9131A">
            <w:pPr>
              <w:pStyle w:val="BodyText"/>
              <w:spacing w:line="480" w:lineRule="auto"/>
              <w:ind w:right="883"/>
            </w:pPr>
            <w:r>
              <w:t>P, P</w:t>
            </w:r>
          </w:p>
        </w:tc>
      </w:tr>
      <w:tr w:rsidR="002E7523" w14:paraId="79BC7311" w14:textId="77777777" w:rsidTr="00A9131A">
        <w:trPr>
          <w:trHeight w:val="1048"/>
        </w:trPr>
        <w:tc>
          <w:tcPr>
            <w:tcW w:w="1578" w:type="dxa"/>
          </w:tcPr>
          <w:p w14:paraId="128FA695" w14:textId="77777777" w:rsidR="002E7523" w:rsidRDefault="002E7523" w:rsidP="00A9131A">
            <w:pPr>
              <w:pStyle w:val="BodyText"/>
              <w:spacing w:line="480" w:lineRule="auto"/>
              <w:ind w:right="883"/>
            </w:pPr>
            <m:oMathPara>
              <m:oMath>
                <m:r>
                  <w:rPr>
                    <w:rFonts w:ascii="Cambria Math" w:hAnsi="Cambria Math"/>
                  </w:rPr>
                  <m:t>~US</m:t>
                </m:r>
              </m:oMath>
            </m:oMathPara>
          </w:p>
        </w:tc>
        <w:tc>
          <w:tcPr>
            <w:tcW w:w="1578" w:type="dxa"/>
          </w:tcPr>
          <w:p w14:paraId="2BF65ADA" w14:textId="77777777" w:rsidR="002E7523" w:rsidRDefault="002E7523" w:rsidP="00A9131A">
            <w:pPr>
              <w:pStyle w:val="BodyText"/>
              <w:spacing w:line="480" w:lineRule="auto"/>
              <w:ind w:right="883"/>
            </w:pPr>
            <w:r>
              <w:t>R, R</w:t>
            </w:r>
          </w:p>
        </w:tc>
        <w:tc>
          <w:tcPr>
            <w:tcW w:w="1578" w:type="dxa"/>
          </w:tcPr>
          <w:p w14:paraId="250823EE" w14:textId="77777777" w:rsidR="002E7523" w:rsidRDefault="002E7523" w:rsidP="00A9131A">
            <w:pPr>
              <w:pStyle w:val="BodyText"/>
              <w:spacing w:line="480" w:lineRule="auto"/>
              <w:ind w:right="883"/>
            </w:pPr>
            <w:r>
              <w:t>S, P</w:t>
            </w:r>
          </w:p>
        </w:tc>
        <w:tc>
          <w:tcPr>
            <w:tcW w:w="1578" w:type="dxa"/>
          </w:tcPr>
          <w:p w14:paraId="445726EB" w14:textId="77777777" w:rsidR="002E7523" w:rsidRDefault="002E7523" w:rsidP="00A9131A">
            <w:pPr>
              <w:pStyle w:val="BodyText"/>
              <w:spacing w:line="480" w:lineRule="auto"/>
              <w:ind w:right="883"/>
            </w:pPr>
            <w:r>
              <w:t>R, R</w:t>
            </w:r>
          </w:p>
        </w:tc>
        <w:tc>
          <w:tcPr>
            <w:tcW w:w="1578" w:type="dxa"/>
          </w:tcPr>
          <w:p w14:paraId="5E7CEDD2" w14:textId="77777777" w:rsidR="002E7523" w:rsidRDefault="002E7523" w:rsidP="00A9131A">
            <w:pPr>
              <w:pStyle w:val="BodyText"/>
              <w:spacing w:line="480" w:lineRule="auto"/>
              <w:ind w:right="883"/>
            </w:pPr>
            <w:r>
              <w:t>S, T</w:t>
            </w:r>
          </w:p>
        </w:tc>
      </w:tr>
      <w:tr w:rsidR="002E7523" w14:paraId="1100DED8" w14:textId="77777777" w:rsidTr="00A9131A">
        <w:trPr>
          <w:trHeight w:val="1048"/>
        </w:trPr>
        <w:tc>
          <w:tcPr>
            <w:tcW w:w="1578" w:type="dxa"/>
          </w:tcPr>
          <w:p w14:paraId="4D9754F3" w14:textId="77777777" w:rsidR="002E7523" w:rsidRDefault="002E7523" w:rsidP="00A9131A">
            <w:pPr>
              <w:pStyle w:val="BodyText"/>
              <w:spacing w:line="480" w:lineRule="auto"/>
              <w:ind w:right="883"/>
            </w:pPr>
            <m:oMathPara>
              <m:oMath>
                <m:r>
                  <w:rPr>
                    <w:rFonts w:ascii="Cambria Math" w:hAnsi="Cambria Math"/>
                  </w:rPr>
                  <m:t>~UH</m:t>
                </m:r>
              </m:oMath>
            </m:oMathPara>
          </w:p>
        </w:tc>
        <w:tc>
          <w:tcPr>
            <w:tcW w:w="1578" w:type="dxa"/>
          </w:tcPr>
          <w:p w14:paraId="41A2DF32" w14:textId="77777777" w:rsidR="002E7523" w:rsidRDefault="002E7523" w:rsidP="00A9131A">
            <w:pPr>
              <w:pStyle w:val="BodyText"/>
              <w:spacing w:line="480" w:lineRule="auto"/>
              <w:ind w:right="883"/>
            </w:pPr>
            <w:r>
              <w:t>T, R</w:t>
            </w:r>
          </w:p>
        </w:tc>
        <w:tc>
          <w:tcPr>
            <w:tcW w:w="1578" w:type="dxa"/>
          </w:tcPr>
          <w:p w14:paraId="205950BD" w14:textId="77777777" w:rsidR="002E7523" w:rsidRDefault="002E7523" w:rsidP="00A9131A">
            <w:pPr>
              <w:pStyle w:val="BodyText"/>
              <w:spacing w:line="480" w:lineRule="auto"/>
              <w:ind w:right="883"/>
            </w:pPr>
            <w:r>
              <w:t>P, P</w:t>
            </w:r>
          </w:p>
        </w:tc>
        <w:tc>
          <w:tcPr>
            <w:tcW w:w="1578" w:type="dxa"/>
          </w:tcPr>
          <w:p w14:paraId="1D7B38C1" w14:textId="77777777" w:rsidR="002E7523" w:rsidRDefault="002E7523" w:rsidP="00A9131A">
            <w:pPr>
              <w:pStyle w:val="BodyText"/>
              <w:spacing w:line="480" w:lineRule="auto"/>
              <w:ind w:right="883"/>
            </w:pPr>
            <w:r>
              <w:t>T, S</w:t>
            </w:r>
          </w:p>
        </w:tc>
        <w:tc>
          <w:tcPr>
            <w:tcW w:w="1578" w:type="dxa"/>
          </w:tcPr>
          <w:p w14:paraId="1B3D12A4" w14:textId="77777777" w:rsidR="002E7523" w:rsidRDefault="002E7523" w:rsidP="00A9131A">
            <w:pPr>
              <w:pStyle w:val="BodyText"/>
              <w:spacing w:line="480" w:lineRule="auto"/>
              <w:ind w:right="883"/>
            </w:pPr>
            <w:r>
              <w:t>P, P</w:t>
            </w:r>
          </w:p>
        </w:tc>
      </w:tr>
    </w:tbl>
    <w:p w14:paraId="263648F6" w14:textId="77777777" w:rsidR="002E7523" w:rsidRDefault="002E7523" w:rsidP="00CE0FC8">
      <w:pPr>
        <w:spacing w:line="480" w:lineRule="auto"/>
      </w:pPr>
    </w:p>
    <w:p w14:paraId="4E659F49" w14:textId="77777777" w:rsidR="00E55912" w:rsidRDefault="00841211" w:rsidP="00CE0FC8">
      <w:pPr>
        <w:spacing w:line="480" w:lineRule="auto"/>
      </w:pPr>
      <w:r>
        <w:lastRenderedPageBreak/>
        <w:tab/>
      </w:r>
    </w:p>
    <w:p w14:paraId="31DEDD76" w14:textId="03833975" w:rsidR="00E55912" w:rsidRPr="006A74F0" w:rsidRDefault="00E55912" w:rsidP="00CE0FC8">
      <w:pPr>
        <w:spacing w:line="480" w:lineRule="auto"/>
        <w:jc w:val="center"/>
        <w:rPr>
          <w:i/>
          <w:iCs/>
        </w:rPr>
      </w:pPr>
      <w:r w:rsidRPr="006A74F0">
        <w:rPr>
          <w:i/>
          <w:iCs/>
        </w:rPr>
        <w:t>Section II</w:t>
      </w:r>
      <w:r w:rsidR="00F9121E" w:rsidRPr="006A74F0">
        <w:rPr>
          <w:i/>
          <w:iCs/>
        </w:rPr>
        <w:t xml:space="preserve"> – Universalized Stag Hunt</w:t>
      </w:r>
    </w:p>
    <w:p w14:paraId="238A1FCE" w14:textId="1951073B" w:rsidR="00E55912" w:rsidRDefault="00E55912" w:rsidP="00CE0FC8">
      <w:pPr>
        <w:spacing w:line="480" w:lineRule="auto"/>
      </w:pPr>
      <w:r>
        <w:tab/>
      </w:r>
    </w:p>
    <w:p w14:paraId="68117E5F" w14:textId="3AB58AB0" w:rsidR="001D2CEA" w:rsidRDefault="001D2CEA" w:rsidP="00094FAD">
      <w:pPr>
        <w:spacing w:line="480" w:lineRule="auto"/>
        <w:ind w:firstLine="720"/>
      </w:pPr>
      <w:r>
        <w:t>Humans have a remarkable ability to coordinate with each other to accomplish mutually advantageous goals.</w:t>
      </w:r>
      <w:r w:rsidR="00D26D0F">
        <w:t xml:space="preserve"> The standard </w:t>
      </w:r>
      <w:r w:rsidR="00FC4198">
        <w:t xml:space="preserve">type of </w:t>
      </w:r>
      <w:r w:rsidR="00D26D0F">
        <w:t xml:space="preserve">game to model such situations is a coordination game. </w:t>
      </w:r>
      <w:r w:rsidR="00C229F1">
        <w:t>Two e</w:t>
      </w:r>
      <w:r w:rsidR="00200F67">
        <w:t xml:space="preserve">arly </w:t>
      </w:r>
      <w:r w:rsidR="00101492">
        <w:t xml:space="preserve">sets of </w:t>
      </w:r>
      <w:r w:rsidR="00200F67">
        <w:t>experiment</w:t>
      </w:r>
      <w:r w:rsidR="00101492">
        <w:t>al results</w:t>
      </w:r>
      <w:r w:rsidR="00200F67">
        <w:t xml:space="preserve"> were interpreted as suggesting that coordination failure in laboratory experiments is common (???</w:t>
      </w:r>
      <w:r w:rsidR="00C229F1">
        <w:t xml:space="preserve">). </w:t>
      </w:r>
      <w:proofErr w:type="spellStart"/>
      <w:r w:rsidR="00C229F1">
        <w:t>Bortolotti</w:t>
      </w:r>
      <w:proofErr w:type="spellEnd"/>
      <w:r w:rsidR="00C229F1">
        <w:t>, et. al. (2016</w:t>
      </w:r>
      <w:r w:rsidR="00094FAD">
        <w:t>)</w:t>
      </w:r>
      <w:r w:rsidR="00C229F1">
        <w:t xml:space="preserve"> </w:t>
      </w:r>
      <w:r w:rsidR="00094FAD">
        <w:t>show</w:t>
      </w:r>
      <w:r w:rsidR="00101492">
        <w:t>, however,</w:t>
      </w:r>
      <w:r w:rsidR="00094FAD">
        <w:t xml:space="preserve"> that </w:t>
      </w:r>
      <w:r w:rsidR="00101492">
        <w:t xml:space="preserve">if allowed to play repeatedly laboratory </w:t>
      </w:r>
      <w:r w:rsidR="00094FAD">
        <w:t>subjects coordinate about 80% of the time.</w:t>
      </w:r>
      <w:r w:rsidR="00200F67">
        <w:t xml:space="preserve"> </w:t>
      </w:r>
      <w:proofErr w:type="spellStart"/>
      <w:r w:rsidR="00101492">
        <w:t>Devetag</w:t>
      </w:r>
      <w:proofErr w:type="spellEnd"/>
      <w:r w:rsidR="00101492">
        <w:t xml:space="preserve"> and </w:t>
      </w:r>
      <w:proofErr w:type="spellStart"/>
      <w:r w:rsidR="00101492">
        <w:t>Ortman</w:t>
      </w:r>
      <w:proofErr w:type="spellEnd"/>
      <w:r w:rsidR="00101492">
        <w:t xml:space="preserve"> (2020) have</w:t>
      </w:r>
      <w:r w:rsidR="00200F67">
        <w:t xml:space="preserve"> identif</w:t>
      </w:r>
      <w:r w:rsidR="00101492">
        <w:t>ied</w:t>
      </w:r>
      <w:r w:rsidR="00200F67">
        <w:t xml:space="preserve"> the </w:t>
      </w:r>
      <w:r w:rsidR="00101492">
        <w:t xml:space="preserve">major </w:t>
      </w:r>
      <w:r w:rsidR="00200F67">
        <w:t xml:space="preserve">determinants of such failures </w:t>
      </w:r>
      <w:r w:rsidR="00101492">
        <w:t>and argue</w:t>
      </w:r>
      <w:r w:rsidR="00200F67">
        <w:t xml:space="preserve"> that</w:t>
      </w:r>
      <w:r w:rsidR="009A41BB">
        <w:t xml:space="preserve"> actual</w:t>
      </w:r>
      <w:r w:rsidR="00200F67">
        <w:t xml:space="preserve"> coordination failures are likely to be </w:t>
      </w:r>
      <w:r w:rsidR="00101492">
        <w:t>the exception rather than the rule</w:t>
      </w:r>
      <w:r w:rsidR="00200F67">
        <w:t xml:space="preserve"> in </w:t>
      </w:r>
      <w:r w:rsidR="00101492">
        <w:t xml:space="preserve">both </w:t>
      </w:r>
      <w:r w:rsidR="00200F67">
        <w:t xml:space="preserve">laboratory experiments and in real world settings. One of the most common forms of coordination consists in turn taking. </w:t>
      </w:r>
      <w:proofErr w:type="spellStart"/>
      <w:r w:rsidR="00101492">
        <w:t>Gruen</w:t>
      </w:r>
      <w:r w:rsidR="0049300F">
        <w:t>eisen</w:t>
      </w:r>
      <w:proofErr w:type="spellEnd"/>
      <w:r>
        <w:t xml:space="preserve"> and </w:t>
      </w:r>
      <w:proofErr w:type="spellStart"/>
      <w:r>
        <w:t>Tomasello</w:t>
      </w:r>
      <w:proofErr w:type="spellEnd"/>
      <w:r w:rsidR="0049300F">
        <w:t xml:space="preserve"> (2017)</w:t>
      </w:r>
      <w:r>
        <w:t xml:space="preserve"> have </w:t>
      </w:r>
      <w:r w:rsidR="007350DD">
        <w:t>shown</w:t>
      </w:r>
      <w:r>
        <w:t xml:space="preserve"> that human children as </w:t>
      </w:r>
      <w:r w:rsidR="00C56AE7">
        <w:t>young</w:t>
      </w:r>
      <w:r>
        <w:t xml:space="preserve"> as three years old engage in turn-taking as a solution to a coordination problem. </w:t>
      </w:r>
      <w:proofErr w:type="spellStart"/>
      <w:r w:rsidR="0049300F">
        <w:t>Melis</w:t>
      </w:r>
      <w:proofErr w:type="spellEnd"/>
      <w:r>
        <w:t xml:space="preserve"> et al.</w:t>
      </w:r>
      <w:r w:rsidR="0049300F">
        <w:t xml:space="preserve"> (2016)</w:t>
      </w:r>
      <w:r>
        <w:t xml:space="preserve"> have shown that by the age of five human children have </w:t>
      </w:r>
      <w:r w:rsidR="00094FAD">
        <w:t xml:space="preserve">a </w:t>
      </w:r>
      <w:r>
        <w:t>stable ability to take turns in sharing resources</w:t>
      </w:r>
      <w:r w:rsidR="0049300F">
        <w:t xml:space="preserve">, which is not an ability that </w:t>
      </w:r>
      <w:proofErr w:type="spellStart"/>
      <w:r w:rsidR="0049300F">
        <w:t>chimpanzess</w:t>
      </w:r>
      <w:proofErr w:type="spellEnd"/>
      <w:r w:rsidR="0049300F">
        <w:t xml:space="preserve"> have</w:t>
      </w:r>
      <w:r>
        <w:t xml:space="preserve">. </w:t>
      </w:r>
      <w:r w:rsidR="0049300F">
        <w:t>Nonetheless, turn taking</w:t>
      </w:r>
      <w:r w:rsidR="00200F67">
        <w:t xml:space="preserve"> is not unique to humans. </w:t>
      </w:r>
      <w:r w:rsidR="0049300F">
        <w:t>Martin, et. al., (2017) have shown that chimpanzees</w:t>
      </w:r>
      <w:r w:rsidR="00200F67">
        <w:t xml:space="preserve"> </w:t>
      </w:r>
      <w:r w:rsidR="00094FAD">
        <w:t xml:space="preserve">are able to take turns to solve </w:t>
      </w:r>
      <w:r w:rsidR="0049300F">
        <w:t xml:space="preserve">experimentally induced </w:t>
      </w:r>
      <w:r w:rsidR="00094FAD">
        <w:t>number sequencing tasks</w:t>
      </w:r>
      <w:r w:rsidR="00200F67">
        <w:t xml:space="preserve">. The ability in humans, however, is </w:t>
      </w:r>
      <w:r w:rsidR="00094FAD">
        <w:t>far more highly developed and integral to human social arrangements</w:t>
      </w:r>
      <w:r w:rsidR="00390F1E">
        <w:t>.</w:t>
      </w:r>
      <w:r w:rsidR="00866293">
        <w:t xml:space="preserve"> Skyrms</w:t>
      </w:r>
      <w:r w:rsidR="00D97630">
        <w:t xml:space="preserve"> (</w:t>
      </w:r>
      <w:r w:rsidR="0049300F">
        <w:t>2001</w:t>
      </w:r>
      <w:r w:rsidR="00D97630">
        <w:t>)</w:t>
      </w:r>
      <w:r w:rsidR="00866293">
        <w:t xml:space="preserve"> argue</w:t>
      </w:r>
      <w:r w:rsidR="00390F1E">
        <w:t>s</w:t>
      </w:r>
      <w:r w:rsidR="00866293">
        <w:t xml:space="preserve"> that despite all the attention devoted by evolutionary game theorists to explaining cooperation in the Prisoner’s Dilemma the evolution of coordination in Stag Hunt deserves at least as much attention.</w:t>
      </w:r>
    </w:p>
    <w:p w14:paraId="0E0E5395" w14:textId="6A0A66A6" w:rsidR="001F70D5" w:rsidRDefault="00866293" w:rsidP="00F71E8A">
      <w:pPr>
        <w:autoSpaceDE w:val="0"/>
        <w:autoSpaceDN w:val="0"/>
        <w:adjustRightInd w:val="0"/>
        <w:spacing w:line="480" w:lineRule="auto"/>
        <w:ind w:firstLine="720"/>
        <w:rPr>
          <w:rFonts w:eastAsiaTheme="minorHAnsi"/>
        </w:rPr>
      </w:pPr>
      <w:r>
        <w:t>Evolutionary game theory has had success in this area. A general result of evolutionary game theory is that assortative pairing – when cooperators (coordinators) interact with cooperators (coordinators)</w:t>
      </w:r>
      <w:r w:rsidR="00C229F1">
        <w:t xml:space="preserve"> and defectors interact with defectors</w:t>
      </w:r>
      <w:r>
        <w:t xml:space="preserve"> </w:t>
      </w:r>
      <w:r w:rsidR="0048003E">
        <w:t xml:space="preserve">– </w:t>
      </w:r>
      <w:r w:rsidR="00674009">
        <w:t>cooperative</w:t>
      </w:r>
      <w:r w:rsidR="0048003E">
        <w:t xml:space="preserve"> strategies become </w:t>
      </w:r>
      <w:r w:rsidR="0048003E">
        <w:lastRenderedPageBreak/>
        <w:t xml:space="preserve">evolutionary stable. </w:t>
      </w:r>
      <w:r w:rsidR="008579C4">
        <w:t>(</w:t>
      </w:r>
      <w:proofErr w:type="spellStart"/>
      <w:r w:rsidR="008579C4">
        <w:t>Tarnita</w:t>
      </w:r>
      <w:proofErr w:type="spellEnd"/>
      <w:r w:rsidR="008579C4">
        <w:t xml:space="preserve">, </w:t>
      </w:r>
      <w:r w:rsidR="00092A09">
        <w:t>???</w:t>
      </w:r>
      <w:r w:rsidR="008579C4">
        <w:t xml:space="preserve">) </w:t>
      </w:r>
      <w:proofErr w:type="spellStart"/>
      <w:r w:rsidR="0048003E">
        <w:t>Zollman</w:t>
      </w:r>
      <w:proofErr w:type="spellEnd"/>
      <w:r w:rsidR="0048003E">
        <w:t xml:space="preserve"> (2005) shows </w:t>
      </w:r>
      <w:r w:rsidR="001735A4">
        <w:t>that</w:t>
      </w:r>
      <w:r w:rsidR="0048003E">
        <w:t xml:space="preserve"> a local interaction model combined with signaling leads to agents playing Stag. </w:t>
      </w:r>
      <w:proofErr w:type="spellStart"/>
      <w:r w:rsidR="00784B00">
        <w:t>Skyms</w:t>
      </w:r>
      <w:proofErr w:type="spellEnd"/>
      <w:r w:rsidR="00784B00">
        <w:t xml:space="preserve"> and </w:t>
      </w:r>
      <w:proofErr w:type="spellStart"/>
      <w:r w:rsidR="00784B00">
        <w:t>Pemantle</w:t>
      </w:r>
      <w:proofErr w:type="spellEnd"/>
      <w:r w:rsidR="00784B00">
        <w:t xml:space="preserve"> (2000) show</w:t>
      </w:r>
      <w:r w:rsidR="008579C4">
        <w:t xml:space="preserve"> that</w:t>
      </w:r>
      <w:r w:rsidR="00D5140B">
        <w:t xml:space="preserve"> </w:t>
      </w:r>
      <w:r w:rsidR="00D5140B">
        <w:t xml:space="preserve">Stag can flourish </w:t>
      </w:r>
      <w:r w:rsidR="00D5140B" w:rsidRPr="00064610">
        <w:t>if</w:t>
      </w:r>
      <w:r w:rsidR="00D5140B">
        <w:t xml:space="preserve"> agents are capable of learning</w:t>
      </w:r>
      <w:r w:rsidR="00D5140B">
        <w:t>.</w:t>
      </w:r>
      <w:r w:rsidR="00784B00">
        <w:t xml:space="preserve">  </w:t>
      </w:r>
      <w:r w:rsidR="008579C4">
        <w:rPr>
          <w:rFonts w:eastAsiaTheme="minorHAnsi"/>
        </w:rPr>
        <w:t xml:space="preserve">Ely (2002), </w:t>
      </w:r>
      <w:proofErr w:type="spellStart"/>
      <w:r w:rsidR="008579C4">
        <w:rPr>
          <w:rFonts w:eastAsiaTheme="minorHAnsi"/>
        </w:rPr>
        <w:t>Oechssler</w:t>
      </w:r>
      <w:proofErr w:type="spellEnd"/>
      <w:r w:rsidR="008579C4">
        <w:rPr>
          <w:rFonts w:eastAsiaTheme="minorHAnsi"/>
        </w:rPr>
        <w:t xml:space="preserve"> (1999), </w:t>
      </w:r>
      <w:proofErr w:type="spellStart"/>
      <w:r w:rsidR="001D1402">
        <w:rPr>
          <w:rFonts w:eastAsiaTheme="minorHAnsi"/>
        </w:rPr>
        <w:t xml:space="preserve">and </w:t>
      </w:r>
      <w:r w:rsidR="008579C4">
        <w:rPr>
          <w:rFonts w:eastAsiaTheme="minorHAnsi"/>
        </w:rPr>
        <w:t>Diekemann</w:t>
      </w:r>
      <w:proofErr w:type="spellEnd"/>
      <w:r w:rsidR="008579C4">
        <w:rPr>
          <w:rFonts w:eastAsiaTheme="minorHAnsi"/>
        </w:rPr>
        <w:t xml:space="preserve"> (1999) </w:t>
      </w:r>
      <w:r w:rsidR="008579C4">
        <w:t>show that</w:t>
      </w:r>
      <w:r w:rsidR="00784B00">
        <w:t xml:space="preserve"> </w:t>
      </w:r>
      <w:r w:rsidR="008579C4" w:rsidRPr="00064610">
        <w:t>if</w:t>
      </w:r>
      <w:r w:rsidR="008579C4">
        <w:t xml:space="preserve"> </w:t>
      </w:r>
      <w:r w:rsidR="00784B00">
        <w:t>Stag hunters can move to islands where they are isolated, Stag can stabilize.</w:t>
      </w:r>
      <w:r w:rsidR="00784B00" w:rsidRPr="00784B00">
        <w:rPr>
          <w:rFonts w:eastAsiaTheme="minorHAnsi"/>
        </w:rPr>
        <w:t xml:space="preserve"> </w:t>
      </w:r>
      <w:r w:rsidR="00674009">
        <w:rPr>
          <w:rFonts w:eastAsiaTheme="minorHAnsi"/>
        </w:rPr>
        <w:t xml:space="preserve">The type of rationality </w:t>
      </w:r>
      <w:r w:rsidR="001D1402">
        <w:rPr>
          <w:rFonts w:eastAsiaTheme="minorHAnsi"/>
        </w:rPr>
        <w:t>that the</w:t>
      </w:r>
      <w:r w:rsidR="00674009">
        <w:rPr>
          <w:rFonts w:eastAsiaTheme="minorHAnsi"/>
        </w:rPr>
        <w:t xml:space="preserve"> agents</w:t>
      </w:r>
      <w:r w:rsidR="001D1402">
        <w:rPr>
          <w:rFonts w:eastAsiaTheme="minorHAnsi"/>
        </w:rPr>
        <w:t xml:space="preserve"> have</w:t>
      </w:r>
      <w:r w:rsidR="00674009">
        <w:rPr>
          <w:rFonts w:eastAsiaTheme="minorHAnsi"/>
        </w:rPr>
        <w:t xml:space="preserve"> also makes a difference in the evolution of Stag. </w:t>
      </w:r>
      <w:proofErr w:type="spellStart"/>
      <w:r w:rsidR="008579C4">
        <w:rPr>
          <w:rFonts w:eastAsiaTheme="minorHAnsi"/>
        </w:rPr>
        <w:t>Antoci</w:t>
      </w:r>
      <w:proofErr w:type="spellEnd"/>
      <w:r w:rsidR="008579C4">
        <w:rPr>
          <w:rFonts w:eastAsiaTheme="minorHAnsi"/>
        </w:rPr>
        <w:t xml:space="preserve">, et. al. (2000), </w:t>
      </w:r>
      <w:r w:rsidR="00674009">
        <w:rPr>
          <w:rFonts w:eastAsiaTheme="minorHAnsi"/>
        </w:rPr>
        <w:t>show</w:t>
      </w:r>
      <w:r w:rsidR="008579C4">
        <w:rPr>
          <w:rFonts w:eastAsiaTheme="minorHAnsi"/>
        </w:rPr>
        <w:t xml:space="preserve"> that correlated equilibrium </w:t>
      </w:r>
      <w:r w:rsidR="00674009">
        <w:rPr>
          <w:rFonts w:eastAsiaTheme="minorHAnsi"/>
        </w:rPr>
        <w:t xml:space="preserve">allows Stag to stabilize </w:t>
      </w:r>
      <w:r w:rsidR="00092A09" w:rsidRPr="00064610">
        <w:rPr>
          <w:rFonts w:eastAsiaTheme="minorHAnsi"/>
        </w:rPr>
        <w:t xml:space="preserve">if </w:t>
      </w:r>
      <w:r w:rsidR="00092A09">
        <w:rPr>
          <w:rFonts w:eastAsiaTheme="minorHAnsi"/>
        </w:rPr>
        <w:t>players are</w:t>
      </w:r>
      <w:r w:rsidR="00674009">
        <w:rPr>
          <w:rFonts w:eastAsiaTheme="minorHAnsi"/>
        </w:rPr>
        <w:t xml:space="preserve"> boundedly rational. </w:t>
      </w:r>
      <w:proofErr w:type="spellStart"/>
      <w:r w:rsidR="00674009">
        <w:rPr>
          <w:rFonts w:eastAsiaTheme="minorHAnsi"/>
        </w:rPr>
        <w:t>Nokelby</w:t>
      </w:r>
      <w:proofErr w:type="spellEnd"/>
      <w:r w:rsidR="00674009">
        <w:rPr>
          <w:rFonts w:eastAsiaTheme="minorHAnsi"/>
        </w:rPr>
        <w:t xml:space="preserve"> and Stirling (2006) show that Stag </w:t>
      </w:r>
      <w:r w:rsidR="00092A09" w:rsidRPr="00FC4198">
        <w:rPr>
          <w:rFonts w:eastAsiaTheme="minorHAnsi"/>
        </w:rPr>
        <w:t>can</w:t>
      </w:r>
      <w:r w:rsidR="00674009">
        <w:rPr>
          <w:rFonts w:eastAsiaTheme="minorHAnsi"/>
        </w:rPr>
        <w:t xml:space="preserve"> emerge via replicator dynamics</w:t>
      </w:r>
      <w:r w:rsidR="00092A09">
        <w:rPr>
          <w:rFonts w:eastAsiaTheme="minorHAnsi"/>
        </w:rPr>
        <w:t xml:space="preserve"> if the players are </w:t>
      </w:r>
      <w:proofErr w:type="spellStart"/>
      <w:r w:rsidR="00092A09">
        <w:rPr>
          <w:rFonts w:eastAsiaTheme="minorHAnsi"/>
        </w:rPr>
        <w:t>satisficers</w:t>
      </w:r>
      <w:proofErr w:type="spellEnd"/>
      <w:r w:rsidR="00674009">
        <w:rPr>
          <w:rFonts w:eastAsiaTheme="minorHAnsi"/>
        </w:rPr>
        <w:t>.</w:t>
      </w:r>
    </w:p>
    <w:p w14:paraId="4092C180" w14:textId="5612694E" w:rsidR="00526A8B" w:rsidRDefault="00784B00" w:rsidP="00227AFF">
      <w:pPr>
        <w:autoSpaceDE w:val="0"/>
        <w:autoSpaceDN w:val="0"/>
        <w:adjustRightInd w:val="0"/>
        <w:spacing w:line="480" w:lineRule="auto"/>
        <w:rPr>
          <w:rFonts w:eastAsiaTheme="minorHAnsi"/>
        </w:rPr>
      </w:pPr>
      <w:r>
        <w:rPr>
          <w:rFonts w:eastAsiaTheme="minorHAnsi"/>
        </w:rPr>
        <w:tab/>
      </w:r>
      <w:r w:rsidR="001A2B38">
        <w:rPr>
          <w:rFonts w:eastAsiaTheme="minorHAnsi"/>
        </w:rPr>
        <w:t xml:space="preserve">These </w:t>
      </w:r>
      <w:r w:rsidR="00674009">
        <w:rPr>
          <w:rFonts w:eastAsiaTheme="minorHAnsi"/>
        </w:rPr>
        <w:t>results</w:t>
      </w:r>
      <w:r w:rsidR="001A2B38">
        <w:rPr>
          <w:rFonts w:eastAsiaTheme="minorHAnsi"/>
        </w:rPr>
        <w:t xml:space="preserve"> illustrate a </w:t>
      </w:r>
      <w:r w:rsidR="00064610">
        <w:rPr>
          <w:rFonts w:eastAsiaTheme="minorHAnsi"/>
        </w:rPr>
        <w:t xml:space="preserve">typical </w:t>
      </w:r>
      <w:r w:rsidR="001A2B38">
        <w:rPr>
          <w:rFonts w:eastAsiaTheme="minorHAnsi"/>
        </w:rPr>
        <w:t xml:space="preserve">feature </w:t>
      </w:r>
      <w:r w:rsidR="001D7D69">
        <w:rPr>
          <w:rFonts w:eastAsiaTheme="minorHAnsi"/>
        </w:rPr>
        <w:t xml:space="preserve">of </w:t>
      </w:r>
      <w:r w:rsidR="001A2B38">
        <w:rPr>
          <w:rFonts w:eastAsiaTheme="minorHAnsi"/>
        </w:rPr>
        <w:t xml:space="preserve">evolutionary </w:t>
      </w:r>
      <w:r w:rsidR="00591BAA">
        <w:rPr>
          <w:rFonts w:eastAsiaTheme="minorHAnsi"/>
        </w:rPr>
        <w:t xml:space="preserve">game-theoretic </w:t>
      </w:r>
      <w:r w:rsidR="001A2B38">
        <w:rPr>
          <w:rFonts w:eastAsiaTheme="minorHAnsi"/>
        </w:rPr>
        <w:t>explanation</w:t>
      </w:r>
      <w:r w:rsidR="00064610">
        <w:rPr>
          <w:rFonts w:eastAsiaTheme="minorHAnsi"/>
        </w:rPr>
        <w:t>s</w:t>
      </w:r>
      <w:r w:rsidR="001A2B38">
        <w:rPr>
          <w:rFonts w:eastAsiaTheme="minorHAnsi"/>
        </w:rPr>
        <w:t xml:space="preserve"> of the emergence of human norms</w:t>
      </w:r>
      <w:r w:rsidR="00064610">
        <w:rPr>
          <w:rFonts w:eastAsiaTheme="minorHAnsi"/>
        </w:rPr>
        <w:t xml:space="preserve">, namely </w:t>
      </w:r>
      <w:r w:rsidR="009948D8">
        <w:rPr>
          <w:rFonts w:eastAsiaTheme="minorHAnsi"/>
        </w:rPr>
        <w:t>their</w:t>
      </w:r>
      <w:r w:rsidR="001A2B38">
        <w:rPr>
          <w:rFonts w:eastAsiaTheme="minorHAnsi"/>
        </w:rPr>
        <w:t xml:space="preserve"> </w:t>
      </w:r>
      <w:r w:rsidR="00092A09">
        <w:rPr>
          <w:rFonts w:eastAsiaTheme="minorHAnsi"/>
        </w:rPr>
        <w:t xml:space="preserve">multiple </w:t>
      </w:r>
      <w:r w:rsidR="001A2B38">
        <w:rPr>
          <w:rFonts w:eastAsiaTheme="minorHAnsi"/>
        </w:rPr>
        <w:t xml:space="preserve">conditionality. </w:t>
      </w:r>
      <w:r w:rsidR="00064610">
        <w:rPr>
          <w:rFonts w:eastAsiaTheme="minorHAnsi"/>
        </w:rPr>
        <w:t>Several different conditions have been specified that allow</w:t>
      </w:r>
      <w:r w:rsidR="001A2B38">
        <w:rPr>
          <w:rFonts w:eastAsiaTheme="minorHAnsi"/>
        </w:rPr>
        <w:t xml:space="preserve"> Stag </w:t>
      </w:r>
      <w:r w:rsidR="009948D8">
        <w:rPr>
          <w:rFonts w:eastAsiaTheme="minorHAnsi"/>
        </w:rPr>
        <w:t xml:space="preserve">to </w:t>
      </w:r>
      <w:r w:rsidR="001A2B38">
        <w:rPr>
          <w:rFonts w:eastAsiaTheme="minorHAnsi"/>
        </w:rPr>
        <w:t>become</w:t>
      </w:r>
      <w:r w:rsidR="009948D8">
        <w:rPr>
          <w:rFonts w:eastAsiaTheme="minorHAnsi"/>
        </w:rPr>
        <w:t xml:space="preserve"> </w:t>
      </w:r>
      <w:r w:rsidR="001A2B38">
        <w:rPr>
          <w:rFonts w:eastAsiaTheme="minorHAnsi"/>
        </w:rPr>
        <w:t xml:space="preserve">a stable strategy. </w:t>
      </w:r>
      <w:r w:rsidR="001D7D69">
        <w:rPr>
          <w:rFonts w:eastAsiaTheme="minorHAnsi"/>
        </w:rPr>
        <w:t>One th</w:t>
      </w:r>
      <w:r w:rsidR="00227AFF">
        <w:rPr>
          <w:rFonts w:eastAsiaTheme="minorHAnsi"/>
        </w:rPr>
        <w:t>u</w:t>
      </w:r>
      <w:r w:rsidR="001D7D69">
        <w:rPr>
          <w:rFonts w:eastAsiaTheme="minorHAnsi"/>
        </w:rPr>
        <w:t xml:space="preserve">s </w:t>
      </w:r>
      <w:r w:rsidR="00674009">
        <w:rPr>
          <w:rFonts w:eastAsiaTheme="minorHAnsi"/>
        </w:rPr>
        <w:t>naturally wonders wh</w:t>
      </w:r>
      <w:r w:rsidR="00270FCF">
        <w:rPr>
          <w:rFonts w:eastAsiaTheme="minorHAnsi"/>
        </w:rPr>
        <w:t xml:space="preserve">ich </w:t>
      </w:r>
      <w:r w:rsidR="00227AFF">
        <w:rPr>
          <w:rFonts w:eastAsiaTheme="minorHAnsi"/>
        </w:rPr>
        <w:t>condition</w:t>
      </w:r>
      <w:r w:rsidR="00270FCF">
        <w:rPr>
          <w:rFonts w:eastAsiaTheme="minorHAnsi"/>
        </w:rPr>
        <w:t xml:space="preserve"> explains its evolution in the human case</w:t>
      </w:r>
      <w:r w:rsidR="00064610">
        <w:rPr>
          <w:rFonts w:eastAsiaTheme="minorHAnsi"/>
        </w:rPr>
        <w:t xml:space="preserve">. </w:t>
      </w:r>
      <w:r w:rsidR="001D7D69">
        <w:rPr>
          <w:rFonts w:eastAsiaTheme="minorHAnsi"/>
        </w:rPr>
        <w:t>Did</w:t>
      </w:r>
      <w:r w:rsidR="00064610">
        <w:rPr>
          <w:rFonts w:eastAsiaTheme="minorHAnsi"/>
        </w:rPr>
        <w:t xml:space="preserve"> humans evolve to play Stag because they are </w:t>
      </w:r>
      <w:proofErr w:type="spellStart"/>
      <w:r w:rsidR="00064610">
        <w:rPr>
          <w:rFonts w:eastAsiaTheme="minorHAnsi"/>
        </w:rPr>
        <w:t>satisficers</w:t>
      </w:r>
      <w:proofErr w:type="spellEnd"/>
      <w:r w:rsidR="00064610">
        <w:rPr>
          <w:rFonts w:eastAsiaTheme="minorHAnsi"/>
        </w:rPr>
        <w:t xml:space="preserve">, or because human Stag hunters became isolated, or because </w:t>
      </w:r>
      <w:r w:rsidR="00C229F1">
        <w:rPr>
          <w:rFonts w:eastAsiaTheme="minorHAnsi"/>
        </w:rPr>
        <w:t>humans</w:t>
      </w:r>
      <w:r w:rsidR="00064610">
        <w:rPr>
          <w:rFonts w:eastAsiaTheme="minorHAnsi"/>
        </w:rPr>
        <w:t xml:space="preserve"> are signalers, or because </w:t>
      </w:r>
      <w:r w:rsidR="00C229F1">
        <w:rPr>
          <w:rFonts w:eastAsiaTheme="minorHAnsi"/>
        </w:rPr>
        <w:t>humans</w:t>
      </w:r>
      <w:r w:rsidR="00064610">
        <w:rPr>
          <w:rFonts w:eastAsiaTheme="minorHAnsi"/>
        </w:rPr>
        <w:t xml:space="preserve"> are capable of learning? Moreover, one wonders whether the same condition </w:t>
      </w:r>
      <w:r w:rsidR="009948D8">
        <w:rPr>
          <w:rFonts w:eastAsiaTheme="minorHAnsi"/>
        </w:rPr>
        <w:t>that explains the evolution of playing Stag in humans also explains the evolution o</w:t>
      </w:r>
      <w:r w:rsidR="00270FCF">
        <w:rPr>
          <w:rFonts w:eastAsiaTheme="minorHAnsi"/>
        </w:rPr>
        <w:t>f 50-50 splits in NB and cooperation in PD.</w:t>
      </w:r>
      <w:r w:rsidR="009948D8">
        <w:rPr>
          <w:rFonts w:eastAsiaTheme="minorHAnsi"/>
        </w:rPr>
        <w:t xml:space="preserve"> As far as evolutionary </w:t>
      </w:r>
      <w:r w:rsidR="00591BAA">
        <w:rPr>
          <w:rFonts w:eastAsiaTheme="minorHAnsi"/>
        </w:rPr>
        <w:t xml:space="preserve">game-theoretic </w:t>
      </w:r>
      <w:r w:rsidR="009948D8">
        <w:rPr>
          <w:rFonts w:eastAsiaTheme="minorHAnsi"/>
        </w:rPr>
        <w:t xml:space="preserve">explanations go, it is certainly possible that humans are hard-wired to play Stag as a result of </w:t>
      </w:r>
      <w:r w:rsidR="00526A8B">
        <w:rPr>
          <w:rFonts w:eastAsiaTheme="minorHAnsi"/>
        </w:rPr>
        <w:t>a</w:t>
      </w:r>
      <w:r w:rsidR="009948D8">
        <w:rPr>
          <w:rFonts w:eastAsiaTheme="minorHAnsi"/>
        </w:rPr>
        <w:t xml:space="preserve"> </w:t>
      </w:r>
      <w:r w:rsidR="00526A8B">
        <w:rPr>
          <w:rFonts w:eastAsiaTheme="minorHAnsi"/>
        </w:rPr>
        <w:t xml:space="preserve">process </w:t>
      </w:r>
      <w:r w:rsidR="000169AF">
        <w:rPr>
          <w:rFonts w:eastAsiaTheme="minorHAnsi"/>
        </w:rPr>
        <w:t>involving</w:t>
      </w:r>
      <w:r w:rsidR="00526A8B">
        <w:rPr>
          <w:rFonts w:eastAsiaTheme="minorHAnsi"/>
        </w:rPr>
        <w:t xml:space="preserve"> one </w:t>
      </w:r>
      <w:r w:rsidR="009948D8">
        <w:rPr>
          <w:rFonts w:eastAsiaTheme="minorHAnsi"/>
        </w:rPr>
        <w:t xml:space="preserve">condition and hard-wired to offer 50-50 splits as the result of a different </w:t>
      </w:r>
      <w:r w:rsidR="00526A8B">
        <w:rPr>
          <w:rFonts w:eastAsiaTheme="minorHAnsi"/>
        </w:rPr>
        <w:t xml:space="preserve">process </w:t>
      </w:r>
      <w:r w:rsidR="000169AF">
        <w:rPr>
          <w:rFonts w:eastAsiaTheme="minorHAnsi"/>
        </w:rPr>
        <w:t>involving</w:t>
      </w:r>
      <w:r w:rsidR="00526A8B">
        <w:rPr>
          <w:rFonts w:eastAsiaTheme="minorHAnsi"/>
        </w:rPr>
        <w:t xml:space="preserve"> different condition.</w:t>
      </w:r>
      <w:r w:rsidR="009948D8">
        <w:rPr>
          <w:rFonts w:eastAsiaTheme="minorHAnsi"/>
        </w:rPr>
        <w:t xml:space="preserve"> </w:t>
      </w:r>
      <w:r w:rsidR="001D7D69">
        <w:rPr>
          <w:rFonts w:eastAsiaTheme="minorHAnsi"/>
        </w:rPr>
        <w:t>It</w:t>
      </w:r>
      <w:r w:rsidR="00227AFF">
        <w:rPr>
          <w:rFonts w:eastAsiaTheme="minorHAnsi"/>
        </w:rPr>
        <w:t xml:space="preserve"> seems plausible</w:t>
      </w:r>
      <w:r w:rsidR="001D7D69">
        <w:rPr>
          <w:rFonts w:eastAsiaTheme="minorHAnsi"/>
        </w:rPr>
        <w:t>, however, that there is some connection between the behaviors</w:t>
      </w:r>
      <w:r w:rsidR="00337337">
        <w:rPr>
          <w:rFonts w:eastAsiaTheme="minorHAnsi"/>
        </w:rPr>
        <w:t>. It seems plausible</w:t>
      </w:r>
      <w:r w:rsidR="001D7D69">
        <w:rPr>
          <w:rFonts w:eastAsiaTheme="minorHAnsi"/>
        </w:rPr>
        <w:t xml:space="preserve"> that the human tendenc</w:t>
      </w:r>
      <w:r w:rsidR="00F33524">
        <w:rPr>
          <w:rFonts w:eastAsiaTheme="minorHAnsi"/>
        </w:rPr>
        <w:t>ies</w:t>
      </w:r>
      <w:r w:rsidR="001D7D69">
        <w:rPr>
          <w:rFonts w:eastAsiaTheme="minorHAnsi"/>
        </w:rPr>
        <w:t xml:space="preserve"> to play Stag, offer 50-50 splits, and cooperate in social dilemmas </w:t>
      </w:r>
      <w:r w:rsidR="00F33524">
        <w:rPr>
          <w:rFonts w:eastAsiaTheme="minorHAnsi"/>
        </w:rPr>
        <w:t>are</w:t>
      </w:r>
      <w:r w:rsidR="001D7D69">
        <w:rPr>
          <w:rFonts w:eastAsiaTheme="minorHAnsi"/>
        </w:rPr>
        <w:t xml:space="preserve"> manifestations of a single underlying </w:t>
      </w:r>
      <w:r w:rsidR="00227AFF">
        <w:rPr>
          <w:rFonts w:eastAsiaTheme="minorHAnsi"/>
        </w:rPr>
        <w:t xml:space="preserve">evolved </w:t>
      </w:r>
      <w:r w:rsidR="001D7D69">
        <w:rPr>
          <w:rFonts w:eastAsiaTheme="minorHAnsi"/>
        </w:rPr>
        <w:t xml:space="preserve">capacity. </w:t>
      </w:r>
      <w:r w:rsidR="005135CA">
        <w:rPr>
          <w:rFonts w:eastAsiaTheme="minorHAnsi"/>
        </w:rPr>
        <w:t>Thinking</w:t>
      </w:r>
      <w:r w:rsidR="001D7D69">
        <w:rPr>
          <w:rFonts w:eastAsiaTheme="minorHAnsi"/>
        </w:rPr>
        <w:t xml:space="preserve"> of each of the behaviors as independently hard-wired </w:t>
      </w:r>
      <w:r w:rsidR="00227AFF">
        <w:rPr>
          <w:rFonts w:eastAsiaTheme="minorHAnsi"/>
        </w:rPr>
        <w:t xml:space="preserve">ignores the </w:t>
      </w:r>
      <w:r w:rsidR="009948D8">
        <w:rPr>
          <w:rFonts w:eastAsiaTheme="minorHAnsi"/>
        </w:rPr>
        <w:t xml:space="preserve">role that human reason, more specifically human </w:t>
      </w:r>
      <w:r w:rsidR="009948D8" w:rsidRPr="00227AFF">
        <w:rPr>
          <w:rFonts w:eastAsiaTheme="minorHAnsi"/>
          <w:i/>
          <w:iCs/>
        </w:rPr>
        <w:t>moral</w:t>
      </w:r>
      <w:r w:rsidR="009948D8">
        <w:rPr>
          <w:rFonts w:eastAsiaTheme="minorHAnsi"/>
        </w:rPr>
        <w:t xml:space="preserve"> reasoning</w:t>
      </w:r>
      <w:r w:rsidR="00526A8B">
        <w:rPr>
          <w:rFonts w:eastAsiaTheme="minorHAnsi"/>
        </w:rPr>
        <w:t>,</w:t>
      </w:r>
      <w:r w:rsidR="009948D8">
        <w:rPr>
          <w:rFonts w:eastAsiaTheme="minorHAnsi"/>
        </w:rPr>
        <w:t xml:space="preserve"> </w:t>
      </w:r>
      <w:r w:rsidR="00526A8B">
        <w:rPr>
          <w:rFonts w:eastAsiaTheme="minorHAnsi"/>
        </w:rPr>
        <w:t>might</w:t>
      </w:r>
      <w:r w:rsidR="009948D8">
        <w:rPr>
          <w:rFonts w:eastAsiaTheme="minorHAnsi"/>
        </w:rPr>
        <w:t xml:space="preserve"> </w:t>
      </w:r>
      <w:r w:rsidR="00FC4198">
        <w:rPr>
          <w:rFonts w:eastAsiaTheme="minorHAnsi"/>
        </w:rPr>
        <w:t>play</w:t>
      </w:r>
      <w:r w:rsidR="009948D8">
        <w:rPr>
          <w:rFonts w:eastAsiaTheme="minorHAnsi"/>
        </w:rPr>
        <w:t xml:space="preserve"> in the behaviors.</w:t>
      </w:r>
      <w:r w:rsidR="00591BAA">
        <w:rPr>
          <w:rFonts w:eastAsiaTheme="minorHAnsi"/>
        </w:rPr>
        <w:t xml:space="preserve"> If </w:t>
      </w:r>
      <w:r w:rsidR="00591BAA">
        <w:rPr>
          <w:rFonts w:eastAsiaTheme="minorHAnsi"/>
        </w:rPr>
        <w:lastRenderedPageBreak/>
        <w:t xml:space="preserve">anything seems hard-wired into humans, it is the capacity to reason, especially morally, about situations and then to be moved by such reasons. </w:t>
      </w:r>
    </w:p>
    <w:p w14:paraId="58FFE894" w14:textId="0DF9E73F" w:rsidR="00320FDE" w:rsidRPr="00526A8B" w:rsidRDefault="009948D8" w:rsidP="00526A8B">
      <w:pPr>
        <w:autoSpaceDE w:val="0"/>
        <w:autoSpaceDN w:val="0"/>
        <w:adjustRightInd w:val="0"/>
        <w:spacing w:line="480" w:lineRule="auto"/>
        <w:ind w:firstLine="720"/>
        <w:rPr>
          <w:rFonts w:eastAsiaTheme="minorHAnsi"/>
        </w:rPr>
      </w:pPr>
      <w:r>
        <w:rPr>
          <w:rFonts w:eastAsiaTheme="minorHAnsi"/>
        </w:rPr>
        <w:t>These features of evolutionary explanations stand</w:t>
      </w:r>
      <w:r w:rsidR="00116F63">
        <w:rPr>
          <w:rFonts w:eastAsiaTheme="minorHAnsi"/>
        </w:rPr>
        <w:t xml:space="preserve"> </w:t>
      </w:r>
      <w:r w:rsidR="00CF5314">
        <w:rPr>
          <w:rFonts w:eastAsiaTheme="minorHAnsi"/>
        </w:rPr>
        <w:t xml:space="preserve">in </w:t>
      </w:r>
      <w:r w:rsidR="001D1402">
        <w:rPr>
          <w:rFonts w:eastAsiaTheme="minorHAnsi"/>
        </w:rPr>
        <w:t>c</w:t>
      </w:r>
      <w:r w:rsidR="00116F63">
        <w:rPr>
          <w:rFonts w:eastAsiaTheme="minorHAnsi"/>
        </w:rPr>
        <w:t xml:space="preserve">ontrast to the </w:t>
      </w:r>
      <w:r w:rsidR="000F593E">
        <w:rPr>
          <w:rFonts w:eastAsiaTheme="minorHAnsi"/>
        </w:rPr>
        <w:t>normative</w:t>
      </w:r>
      <w:r w:rsidR="00116F63">
        <w:rPr>
          <w:rFonts w:eastAsiaTheme="minorHAnsi"/>
        </w:rPr>
        <w:t xml:space="preserve"> explanation. On the assumption that agents have deontological autonomy, it follows</w:t>
      </w:r>
      <w:r w:rsidR="00504529">
        <w:rPr>
          <w:rFonts w:eastAsiaTheme="minorHAnsi"/>
        </w:rPr>
        <w:t xml:space="preserve"> directly</w:t>
      </w:r>
      <w:r w:rsidR="00116F63">
        <w:rPr>
          <w:rFonts w:eastAsiaTheme="minorHAnsi"/>
        </w:rPr>
        <w:t xml:space="preserve"> </w:t>
      </w:r>
      <w:r w:rsidR="00504529">
        <w:rPr>
          <w:rFonts w:eastAsiaTheme="minorHAnsi"/>
        </w:rPr>
        <w:t>from</w:t>
      </w:r>
      <w:r w:rsidR="00116F63">
        <w:rPr>
          <w:rFonts w:eastAsiaTheme="minorHAnsi"/>
        </w:rPr>
        <w:t xml:space="preserve"> the ordinary Nash equilibrium that </w:t>
      </w:r>
      <w:r w:rsidR="00504529">
        <w:rPr>
          <w:rFonts w:eastAsiaTheme="minorHAnsi"/>
        </w:rPr>
        <w:t>playing Stag is the only strategy in equilibrium</w:t>
      </w:r>
      <w:r w:rsidR="001E57CA">
        <w:rPr>
          <w:rFonts w:eastAsiaTheme="minorHAnsi"/>
        </w:rPr>
        <w:t xml:space="preserve">, which </w:t>
      </w:r>
      <w:r w:rsidR="00D5140B">
        <w:rPr>
          <w:rFonts w:eastAsiaTheme="minorHAnsi"/>
        </w:rPr>
        <w:t>can easily be shown.</w:t>
      </w:r>
      <w:r w:rsidR="00526A8B">
        <w:rPr>
          <w:rFonts w:eastAsiaTheme="minorHAnsi"/>
        </w:rPr>
        <w:t xml:space="preserve"> </w:t>
      </w:r>
      <w:r w:rsidR="00E55912">
        <w:rPr>
          <w:rFonts w:eastAsiaTheme="minorEastAsia"/>
          <w:color w:val="131413"/>
        </w:rPr>
        <w:t>I</w:t>
      </w:r>
      <w:r w:rsidR="00B6730A">
        <w:rPr>
          <w:rFonts w:eastAsiaTheme="minorEastAsia"/>
          <w:color w:val="131413"/>
        </w:rPr>
        <w:t>n</w:t>
      </w:r>
      <w:r w:rsidR="00E55912">
        <w:rPr>
          <w:rFonts w:eastAsiaTheme="minorEastAsia"/>
          <w:color w:val="131413"/>
        </w:rPr>
        <w:t xml:space="preserve"> SH, one </w:t>
      </w:r>
      <w:r w:rsidR="00320FDE">
        <w:rPr>
          <w:rFonts w:eastAsiaTheme="minorEastAsia"/>
          <w:color w:val="131413"/>
        </w:rPr>
        <w:t xml:space="preserve">assumes </w:t>
      </w:r>
      <m:oMath>
        <m:r>
          <w:rPr>
            <w:rFonts w:ascii="Cambria Math" w:eastAsiaTheme="minorEastAsia" w:hAnsi="Cambria Math"/>
            <w:color w:val="131413"/>
          </w:rPr>
          <m:t>R</m:t>
        </m:r>
        <m:r>
          <w:rPr>
            <w:rFonts w:ascii="Cambria Math" w:eastAsiaTheme="minorEastAsia" w:hAnsi="Cambria Math"/>
            <w:color w:val="131413"/>
          </w:rPr>
          <m:t>&gt;</m:t>
        </m:r>
        <m:r>
          <w:rPr>
            <w:rFonts w:ascii="Cambria Math" w:eastAsiaTheme="minorEastAsia" w:hAnsi="Cambria Math"/>
            <w:color w:val="131413"/>
          </w:rPr>
          <m:t>T</m:t>
        </m:r>
        <m:r>
          <w:rPr>
            <w:rFonts w:ascii="Cambria Math" w:eastAsiaTheme="minorEastAsia" w:hAnsi="Cambria Math"/>
            <w:color w:val="131413"/>
          </w:rPr>
          <m:t>&gt;</m:t>
        </m:r>
        <m:r>
          <w:rPr>
            <w:rFonts w:ascii="Cambria Math" w:eastAsiaTheme="minorEastAsia" w:hAnsi="Cambria Math"/>
            <w:color w:val="131413"/>
          </w:rPr>
          <m:t>P</m:t>
        </m:r>
        <m:r>
          <w:rPr>
            <w:rFonts w:ascii="Cambria Math" w:eastAsiaTheme="minorEastAsia" w:hAnsi="Cambria Math"/>
            <w:color w:val="131413"/>
          </w:rPr>
          <m:t>&gt;</m:t>
        </m:r>
        <m:r>
          <w:rPr>
            <w:rFonts w:ascii="Cambria Math" w:eastAsiaTheme="minorEastAsia" w:hAnsi="Cambria Math"/>
            <w:color w:val="131413"/>
          </w:rPr>
          <m:t>S</m:t>
        </m:r>
      </m:oMath>
      <w:r w:rsidR="00320FDE">
        <w:rPr>
          <w:rFonts w:eastAsiaTheme="minorEastAsia"/>
          <w:color w:val="131413"/>
        </w:rPr>
        <w:t>. With such an ordering, US</w:t>
      </w:r>
      <w:r w:rsidR="00270FCF">
        <w:rPr>
          <w:rFonts w:eastAsiaTheme="minorEastAsia"/>
          <w:color w:val="131413"/>
        </w:rPr>
        <w:t xml:space="preserve"> in the above matrix</w:t>
      </w:r>
      <w:r w:rsidR="00320FDE">
        <w:rPr>
          <w:rFonts w:eastAsiaTheme="minorEastAsia"/>
          <w:color w:val="131413"/>
        </w:rPr>
        <w:t xml:space="preserve"> strictly dominates UH and ~UH. Hence, </w:t>
      </w:r>
      <w:r w:rsidR="007350DD">
        <w:rPr>
          <w:rFonts w:eastAsiaTheme="minorEastAsia"/>
          <w:color w:val="131413"/>
        </w:rPr>
        <w:t>the above</w:t>
      </w:r>
      <w:r w:rsidR="00320FDE">
        <w:rPr>
          <w:rFonts w:eastAsiaTheme="minorEastAsia"/>
          <w:color w:val="131413"/>
        </w:rPr>
        <w:t xml:space="preserve"> matrix reduces to the following matrix.</w:t>
      </w:r>
    </w:p>
    <w:p w14:paraId="1EB92115" w14:textId="77777777" w:rsidR="00F71E8A" w:rsidRDefault="00F71E8A" w:rsidP="00F71E8A"/>
    <w:p w14:paraId="13F7A672" w14:textId="0C048221" w:rsidR="00F71E8A" w:rsidRPr="00F71E8A" w:rsidRDefault="00F71E8A" w:rsidP="00F71E8A">
      <w:pPr>
        <w:spacing w:line="480" w:lineRule="auto"/>
      </w:pPr>
      <w:r>
        <w:rPr>
          <w:b/>
          <w:bCs/>
        </w:rPr>
        <w:t xml:space="preserve">Table 6: </w:t>
      </w:r>
      <w:r>
        <w:rPr>
          <w:i/>
          <w:iCs/>
        </w:rPr>
        <w:t>USH Reduced</w:t>
      </w:r>
    </w:p>
    <w:p w14:paraId="6C8A5E37" w14:textId="77777777" w:rsidR="00320FDE" w:rsidRDefault="00320FDE" w:rsidP="00320FDE">
      <w:pPr>
        <w:autoSpaceDE w:val="0"/>
        <w:autoSpaceDN w:val="0"/>
        <w:adjustRightInd w:val="0"/>
        <w:spacing w:line="480" w:lineRule="auto"/>
        <w:rPr>
          <w:rFonts w:eastAsiaTheme="minorEastAsia"/>
          <w:color w:val="131413"/>
        </w:rPr>
      </w:pPr>
    </w:p>
    <w:tbl>
      <w:tblPr>
        <w:tblStyle w:val="TableGrid"/>
        <w:tblW w:w="0" w:type="auto"/>
        <w:tblLook w:val="04A0" w:firstRow="1" w:lastRow="0" w:firstColumn="1" w:lastColumn="0" w:noHBand="0" w:noVBand="1"/>
      </w:tblPr>
      <w:tblGrid>
        <w:gridCol w:w="1771"/>
        <w:gridCol w:w="1771"/>
        <w:gridCol w:w="1771"/>
      </w:tblGrid>
      <w:tr w:rsidR="00320FDE" w14:paraId="26F12016" w14:textId="77777777" w:rsidTr="00A9131A">
        <w:trPr>
          <w:trHeight w:val="1124"/>
        </w:trPr>
        <w:tc>
          <w:tcPr>
            <w:tcW w:w="1771" w:type="dxa"/>
          </w:tcPr>
          <w:p w14:paraId="134D45C4" w14:textId="77777777" w:rsidR="00320FDE" w:rsidRDefault="00320FDE" w:rsidP="00A9131A">
            <w:pPr>
              <w:autoSpaceDE w:val="0"/>
              <w:autoSpaceDN w:val="0"/>
              <w:adjustRightInd w:val="0"/>
              <w:spacing w:line="480" w:lineRule="auto"/>
              <w:rPr>
                <w:rFonts w:eastAsiaTheme="minorEastAsia"/>
                <w:color w:val="131413"/>
              </w:rPr>
            </w:pPr>
          </w:p>
        </w:tc>
        <w:tc>
          <w:tcPr>
            <w:tcW w:w="1771" w:type="dxa"/>
          </w:tcPr>
          <w:p w14:paraId="167A2555" w14:textId="77777777" w:rsidR="00320FDE" w:rsidRDefault="00320FDE" w:rsidP="00A9131A">
            <w:pPr>
              <w:autoSpaceDE w:val="0"/>
              <w:autoSpaceDN w:val="0"/>
              <w:adjustRightInd w:val="0"/>
              <w:spacing w:line="480" w:lineRule="auto"/>
              <w:rPr>
                <w:rFonts w:eastAsiaTheme="minorEastAsia"/>
                <w:color w:val="131413"/>
              </w:rPr>
            </w:pPr>
            <w:r>
              <w:rPr>
                <w:rFonts w:eastAsiaTheme="minorEastAsia"/>
                <w:color w:val="131413"/>
              </w:rPr>
              <w:t>US</w:t>
            </w:r>
          </w:p>
        </w:tc>
        <w:tc>
          <w:tcPr>
            <w:tcW w:w="1771" w:type="dxa"/>
          </w:tcPr>
          <w:p w14:paraId="66F6D909" w14:textId="77777777" w:rsidR="00320FDE" w:rsidRDefault="00320FDE" w:rsidP="00A9131A">
            <w:pPr>
              <w:autoSpaceDE w:val="0"/>
              <w:autoSpaceDN w:val="0"/>
              <w:adjustRightInd w:val="0"/>
              <w:spacing w:line="480" w:lineRule="auto"/>
              <w:rPr>
                <w:rFonts w:eastAsiaTheme="minorEastAsia"/>
                <w:color w:val="131413"/>
              </w:rPr>
            </w:pPr>
            <w:r>
              <w:rPr>
                <w:rFonts w:eastAsiaTheme="minorEastAsia"/>
                <w:color w:val="131413"/>
              </w:rPr>
              <w:t>~US</w:t>
            </w:r>
          </w:p>
        </w:tc>
      </w:tr>
      <w:tr w:rsidR="00320FDE" w14:paraId="5FEC67A2" w14:textId="77777777" w:rsidTr="00A9131A">
        <w:trPr>
          <w:trHeight w:val="1124"/>
        </w:trPr>
        <w:tc>
          <w:tcPr>
            <w:tcW w:w="1771" w:type="dxa"/>
          </w:tcPr>
          <w:p w14:paraId="0B68C277" w14:textId="77777777" w:rsidR="00320FDE" w:rsidRDefault="00320FDE" w:rsidP="00A9131A">
            <w:pPr>
              <w:autoSpaceDE w:val="0"/>
              <w:autoSpaceDN w:val="0"/>
              <w:adjustRightInd w:val="0"/>
              <w:spacing w:line="480" w:lineRule="auto"/>
              <w:rPr>
                <w:rFonts w:eastAsiaTheme="minorEastAsia"/>
                <w:color w:val="131413"/>
              </w:rPr>
            </w:pPr>
            <w:r>
              <w:rPr>
                <w:rFonts w:eastAsiaTheme="minorEastAsia"/>
                <w:color w:val="131413"/>
              </w:rPr>
              <w:t>US</w:t>
            </w:r>
          </w:p>
        </w:tc>
        <w:tc>
          <w:tcPr>
            <w:tcW w:w="1771" w:type="dxa"/>
          </w:tcPr>
          <w:p w14:paraId="4CF8F3DF" w14:textId="77777777" w:rsidR="00320FDE" w:rsidRDefault="00320FDE" w:rsidP="00A9131A">
            <w:pPr>
              <w:autoSpaceDE w:val="0"/>
              <w:autoSpaceDN w:val="0"/>
              <w:adjustRightInd w:val="0"/>
              <w:spacing w:line="480" w:lineRule="auto"/>
              <w:rPr>
                <w:rFonts w:eastAsiaTheme="minorEastAsia"/>
                <w:color w:val="131413"/>
              </w:rPr>
            </w:pPr>
            <w:r>
              <w:rPr>
                <w:rFonts w:eastAsiaTheme="minorEastAsia"/>
                <w:color w:val="131413"/>
              </w:rPr>
              <w:t>R, R</w:t>
            </w:r>
          </w:p>
        </w:tc>
        <w:tc>
          <w:tcPr>
            <w:tcW w:w="1771" w:type="dxa"/>
          </w:tcPr>
          <w:p w14:paraId="05B08509" w14:textId="77777777" w:rsidR="00320FDE" w:rsidRDefault="00320FDE" w:rsidP="00A9131A">
            <w:pPr>
              <w:autoSpaceDE w:val="0"/>
              <w:autoSpaceDN w:val="0"/>
              <w:adjustRightInd w:val="0"/>
              <w:spacing w:line="480" w:lineRule="auto"/>
              <w:rPr>
                <w:rFonts w:eastAsiaTheme="minorEastAsia"/>
                <w:color w:val="131413"/>
              </w:rPr>
            </w:pPr>
            <w:r>
              <w:rPr>
                <w:rFonts w:eastAsiaTheme="minorEastAsia"/>
                <w:color w:val="131413"/>
              </w:rPr>
              <w:t>R, R</w:t>
            </w:r>
          </w:p>
        </w:tc>
      </w:tr>
      <w:tr w:rsidR="00320FDE" w14:paraId="7453BD56" w14:textId="77777777" w:rsidTr="00A9131A">
        <w:trPr>
          <w:trHeight w:val="1124"/>
        </w:trPr>
        <w:tc>
          <w:tcPr>
            <w:tcW w:w="1771" w:type="dxa"/>
          </w:tcPr>
          <w:p w14:paraId="0B50A8FE" w14:textId="77777777" w:rsidR="00320FDE" w:rsidRDefault="00320FDE" w:rsidP="00A9131A">
            <w:pPr>
              <w:autoSpaceDE w:val="0"/>
              <w:autoSpaceDN w:val="0"/>
              <w:adjustRightInd w:val="0"/>
              <w:spacing w:line="480" w:lineRule="auto"/>
              <w:rPr>
                <w:rFonts w:eastAsiaTheme="minorEastAsia"/>
                <w:color w:val="131413"/>
              </w:rPr>
            </w:pPr>
            <w:r>
              <w:rPr>
                <w:rFonts w:eastAsiaTheme="minorEastAsia"/>
                <w:color w:val="131413"/>
              </w:rPr>
              <w:t>~US</w:t>
            </w:r>
          </w:p>
        </w:tc>
        <w:tc>
          <w:tcPr>
            <w:tcW w:w="1771" w:type="dxa"/>
          </w:tcPr>
          <w:p w14:paraId="306FC468" w14:textId="77777777" w:rsidR="00320FDE" w:rsidRDefault="00320FDE" w:rsidP="00A9131A">
            <w:pPr>
              <w:autoSpaceDE w:val="0"/>
              <w:autoSpaceDN w:val="0"/>
              <w:adjustRightInd w:val="0"/>
              <w:spacing w:line="480" w:lineRule="auto"/>
              <w:rPr>
                <w:rFonts w:eastAsiaTheme="minorEastAsia"/>
                <w:color w:val="131413"/>
              </w:rPr>
            </w:pPr>
            <w:r>
              <w:rPr>
                <w:rFonts w:eastAsiaTheme="minorEastAsia"/>
                <w:color w:val="131413"/>
              </w:rPr>
              <w:t>R, R</w:t>
            </w:r>
          </w:p>
        </w:tc>
        <w:tc>
          <w:tcPr>
            <w:tcW w:w="1771" w:type="dxa"/>
          </w:tcPr>
          <w:p w14:paraId="4ACEA318" w14:textId="77777777" w:rsidR="00320FDE" w:rsidRDefault="00320FDE" w:rsidP="00A9131A">
            <w:pPr>
              <w:autoSpaceDE w:val="0"/>
              <w:autoSpaceDN w:val="0"/>
              <w:adjustRightInd w:val="0"/>
              <w:spacing w:line="480" w:lineRule="auto"/>
              <w:rPr>
                <w:rFonts w:eastAsiaTheme="minorEastAsia"/>
                <w:color w:val="131413"/>
              </w:rPr>
            </w:pPr>
            <w:r>
              <w:rPr>
                <w:rFonts w:eastAsiaTheme="minorEastAsia"/>
                <w:color w:val="131413"/>
              </w:rPr>
              <w:t>R, R</w:t>
            </w:r>
          </w:p>
        </w:tc>
      </w:tr>
    </w:tbl>
    <w:p w14:paraId="4B93827B" w14:textId="77777777" w:rsidR="00320FDE" w:rsidRDefault="00320FDE" w:rsidP="00320FDE">
      <w:pPr>
        <w:autoSpaceDE w:val="0"/>
        <w:autoSpaceDN w:val="0"/>
        <w:adjustRightInd w:val="0"/>
        <w:spacing w:line="480" w:lineRule="auto"/>
        <w:rPr>
          <w:rFonts w:eastAsiaTheme="minorEastAsia"/>
          <w:color w:val="131413"/>
        </w:rPr>
      </w:pPr>
      <w:r>
        <w:rPr>
          <w:rFonts w:eastAsiaTheme="minorEastAsia"/>
          <w:color w:val="131413"/>
        </w:rPr>
        <w:t xml:space="preserve"> </w:t>
      </w:r>
    </w:p>
    <w:p w14:paraId="51887929" w14:textId="37A67719" w:rsidR="00320FDE" w:rsidRDefault="00320FDE" w:rsidP="00FC4198">
      <w:pPr>
        <w:autoSpaceDE w:val="0"/>
        <w:autoSpaceDN w:val="0"/>
        <w:adjustRightInd w:val="0"/>
        <w:spacing w:line="480" w:lineRule="auto"/>
        <w:rPr>
          <w:rFonts w:eastAsiaTheme="minorEastAsia"/>
          <w:color w:val="131413"/>
        </w:rPr>
      </w:pPr>
      <w:r>
        <w:rPr>
          <w:rFonts w:eastAsiaTheme="minorEastAsia"/>
          <w:color w:val="131413"/>
        </w:rPr>
        <w:t>In this matrix, Stag is the only possible strategy</w:t>
      </w:r>
      <w:r>
        <w:rPr>
          <w:rFonts w:eastAsiaTheme="minorEastAsia"/>
          <w:color w:val="131413"/>
        </w:rPr>
        <w:t xml:space="preserve">. Hence, </w:t>
      </w:r>
      <w:r w:rsidR="007350DD">
        <w:rPr>
          <w:rFonts w:eastAsiaTheme="minorEastAsia"/>
          <w:color w:val="131413"/>
        </w:rPr>
        <w:t xml:space="preserve">deontologically </w:t>
      </w:r>
      <w:r>
        <w:rPr>
          <w:rFonts w:eastAsiaTheme="minorEastAsia"/>
          <w:color w:val="131413"/>
        </w:rPr>
        <w:t xml:space="preserve">autonomous agents play </w:t>
      </w:r>
      <w:r w:rsidR="00FC4198">
        <w:rPr>
          <w:rFonts w:eastAsiaTheme="minorEastAsia"/>
          <w:color w:val="131413"/>
        </w:rPr>
        <w:t>S</w:t>
      </w:r>
      <w:r>
        <w:rPr>
          <w:rFonts w:eastAsiaTheme="minorEastAsia"/>
          <w:color w:val="131413"/>
        </w:rPr>
        <w:t>tag</w:t>
      </w:r>
      <w:r w:rsidR="00EE6350">
        <w:rPr>
          <w:rFonts w:eastAsiaTheme="minorEastAsia"/>
          <w:color w:val="131413"/>
        </w:rPr>
        <w:t xml:space="preserve"> whether they universalize their actions or not. In other words,</w:t>
      </w:r>
      <w:r w:rsidR="00FC4198">
        <w:rPr>
          <w:rFonts w:eastAsiaTheme="minorEastAsia"/>
          <w:color w:val="131413"/>
        </w:rPr>
        <w:t xml:space="preserve"> </w:t>
      </w:r>
      <w:r w:rsidR="00EE6350">
        <w:rPr>
          <w:rFonts w:eastAsiaTheme="minorEastAsia"/>
          <w:color w:val="131413"/>
        </w:rPr>
        <w:t xml:space="preserve">the </w:t>
      </w:r>
      <w:r w:rsidR="00FC4198">
        <w:rPr>
          <w:rFonts w:eastAsiaTheme="minorEastAsia"/>
          <w:color w:val="131413"/>
        </w:rPr>
        <w:t xml:space="preserve">mere possibility of universalizing suffices to generate </w:t>
      </w:r>
      <w:r w:rsidR="00EE6350">
        <w:rPr>
          <w:rFonts w:eastAsiaTheme="minorEastAsia"/>
          <w:color w:val="131413"/>
        </w:rPr>
        <w:t>Stag as a</w:t>
      </w:r>
      <w:r w:rsidR="00D13376">
        <w:rPr>
          <w:rFonts w:eastAsiaTheme="minorEastAsia"/>
          <w:color w:val="131413"/>
        </w:rPr>
        <w:t xml:space="preserve">n </w:t>
      </w:r>
      <w:r w:rsidR="00EE6350">
        <w:rPr>
          <w:rFonts w:eastAsiaTheme="minorEastAsia"/>
          <w:color w:val="131413"/>
        </w:rPr>
        <w:t>equilibrium</w:t>
      </w:r>
      <w:r w:rsidR="00FC4198">
        <w:rPr>
          <w:rFonts w:eastAsiaTheme="minorEastAsia"/>
          <w:color w:val="131413"/>
        </w:rPr>
        <w:t xml:space="preserve">. One would thus expect </w:t>
      </w:r>
      <w:r w:rsidR="005A3BBF">
        <w:rPr>
          <w:rFonts w:eastAsiaTheme="minorEastAsia"/>
          <w:color w:val="131413"/>
        </w:rPr>
        <w:t>deontologically autonomous</w:t>
      </w:r>
      <w:r w:rsidR="00FC4198">
        <w:rPr>
          <w:rFonts w:eastAsiaTheme="minorEastAsia"/>
          <w:color w:val="131413"/>
        </w:rPr>
        <w:t xml:space="preserve"> agents to be very good at coordinating their behavior. </w:t>
      </w:r>
    </w:p>
    <w:p w14:paraId="0AC0F108" w14:textId="75657D65" w:rsidR="00320FDE" w:rsidRDefault="00320FDE" w:rsidP="00320FDE">
      <w:pPr>
        <w:autoSpaceDE w:val="0"/>
        <w:autoSpaceDN w:val="0"/>
        <w:adjustRightInd w:val="0"/>
        <w:spacing w:line="480" w:lineRule="auto"/>
        <w:rPr>
          <w:rFonts w:eastAsiaTheme="minorEastAsia"/>
          <w:color w:val="131413"/>
        </w:rPr>
      </w:pPr>
      <w:r>
        <w:rPr>
          <w:rFonts w:eastAsiaTheme="minorEastAsia"/>
          <w:color w:val="131413"/>
        </w:rPr>
        <w:t xml:space="preserve"> </w:t>
      </w:r>
    </w:p>
    <w:p w14:paraId="5E3CEDAB" w14:textId="6D358F07" w:rsidR="00EC7931" w:rsidRDefault="00EC7931" w:rsidP="00EC7931">
      <w:pPr>
        <w:autoSpaceDE w:val="0"/>
        <w:autoSpaceDN w:val="0"/>
        <w:adjustRightInd w:val="0"/>
        <w:spacing w:line="480" w:lineRule="auto"/>
        <w:jc w:val="center"/>
        <w:rPr>
          <w:rFonts w:eastAsiaTheme="minorEastAsia"/>
          <w:i/>
          <w:iCs/>
          <w:color w:val="131413"/>
        </w:rPr>
      </w:pPr>
      <w:r w:rsidRPr="00156187">
        <w:rPr>
          <w:rFonts w:eastAsiaTheme="minorEastAsia"/>
          <w:i/>
          <w:iCs/>
          <w:color w:val="131413"/>
        </w:rPr>
        <w:t xml:space="preserve">Section </w:t>
      </w:r>
      <w:r w:rsidR="00F9121E">
        <w:rPr>
          <w:rFonts w:eastAsiaTheme="minorEastAsia"/>
          <w:i/>
          <w:iCs/>
          <w:color w:val="131413"/>
        </w:rPr>
        <w:t>III</w:t>
      </w:r>
      <w:r>
        <w:rPr>
          <w:rFonts w:eastAsiaTheme="minorEastAsia"/>
          <w:i/>
          <w:iCs/>
          <w:color w:val="131413"/>
        </w:rPr>
        <w:t xml:space="preserve"> – Universalized Bargaining</w:t>
      </w:r>
    </w:p>
    <w:p w14:paraId="44394803" w14:textId="6CDFC7E6" w:rsidR="000B3EF0" w:rsidRDefault="000B3EF0" w:rsidP="000B3EF0">
      <w:pPr>
        <w:pStyle w:val="NormalWeb"/>
        <w:spacing w:line="480" w:lineRule="auto"/>
        <w:ind w:firstLine="720"/>
        <w:rPr>
          <w:rFonts w:eastAsiaTheme="minorEastAsia"/>
          <w:color w:val="131413"/>
        </w:rPr>
      </w:pPr>
      <w:r>
        <w:lastRenderedPageBreak/>
        <w:t>Humans have egalitarian preferences that are arguably related to the emergence of egalitarian food sharing in hunter gatherer societies.</w:t>
      </w:r>
      <w:r>
        <w:t xml:space="preserve"> </w:t>
      </w:r>
      <w:r w:rsidR="004C00DB">
        <w:t>Anthropological studies have shown food sharing practices to be a universal feature of hunter gatherer societies, though the specific details of the sharing practices differ with some societies being more explicitly egalitarian and others allowing differences in sharing due both to genetic and social relations and to notions of desert.</w:t>
      </w:r>
      <w:r w:rsidR="004C00DB">
        <w:t xml:space="preserve"> </w:t>
      </w:r>
      <w:r>
        <w:t xml:space="preserve">(Barnard 2002, Dowling 1968, Leacock and Lee 1982, Lee and Devore 1968, Service 1966) </w:t>
      </w:r>
      <w:r>
        <w:t xml:space="preserve">Chimpanzees do not share food with non-kin, though both bonobos </w:t>
      </w:r>
      <w:r w:rsidR="004C00DB">
        <w:t xml:space="preserve">(Hare, </w:t>
      </w:r>
      <w:proofErr w:type="spellStart"/>
      <w:r w:rsidR="004C00DB">
        <w:t>Kwetuenda</w:t>
      </w:r>
      <w:proofErr w:type="spellEnd"/>
      <w:r w:rsidR="004C00DB">
        <w:t xml:space="preserve"> 2010) </w:t>
      </w:r>
      <w:r>
        <w:t xml:space="preserve">and capuchin monkeys </w:t>
      </w:r>
      <w:r>
        <w:t xml:space="preserve">(de Waal 2000) </w:t>
      </w:r>
      <w:r>
        <w:t xml:space="preserve">do so to a limited degree. </w:t>
      </w:r>
    </w:p>
    <w:p w14:paraId="7137A0F3" w14:textId="274063CC" w:rsidR="004A526F" w:rsidRDefault="00B209FA" w:rsidP="004C00DB">
      <w:pPr>
        <w:pStyle w:val="NormalWeb"/>
        <w:spacing w:line="480" w:lineRule="auto"/>
        <w:ind w:firstLine="720"/>
      </w:pPr>
      <w:r>
        <w:rPr>
          <w:rFonts w:eastAsiaTheme="minorEastAsia"/>
          <w:color w:val="131413"/>
        </w:rPr>
        <w:t>T</w:t>
      </w:r>
      <w:r w:rsidR="00F168B3">
        <w:rPr>
          <w:rFonts w:eastAsiaTheme="minorEastAsia"/>
          <w:color w:val="131413"/>
        </w:rPr>
        <w:t xml:space="preserve">he Nash bargaining game (NB) </w:t>
      </w:r>
      <w:r w:rsidR="005A3BBF">
        <w:rPr>
          <w:rFonts w:eastAsiaTheme="minorEastAsia"/>
          <w:color w:val="131413"/>
        </w:rPr>
        <w:t>can be used to study the</w:t>
      </w:r>
      <w:r w:rsidR="00F168B3">
        <w:rPr>
          <w:rFonts w:eastAsiaTheme="minorEastAsia"/>
          <w:color w:val="131413"/>
        </w:rPr>
        <w:t xml:space="preserve"> emergence of egalitarian preferences. I</w:t>
      </w:r>
      <w:r w:rsidR="00EC7931" w:rsidRPr="00A0397F">
        <w:rPr>
          <w:rFonts w:eastAsiaTheme="minorEastAsia"/>
          <w:color w:val="131413"/>
        </w:rPr>
        <w:t xml:space="preserve">n the Nash bargaining game, </w:t>
      </w:r>
      <w:r w:rsidR="00EC7931">
        <w:t>s</w:t>
      </w:r>
      <w:r w:rsidR="00EC7931" w:rsidRPr="00A0397F">
        <w:t>trategies are represented by a pair (</w:t>
      </w:r>
      <w:r w:rsidR="00EC7931" w:rsidRPr="00A0397F">
        <w:rPr>
          <w:i/>
          <w:iCs/>
        </w:rPr>
        <w:t>x</w:t>
      </w:r>
      <w:r w:rsidR="00EC7931" w:rsidRPr="00A0397F">
        <w:t xml:space="preserve">, </w:t>
      </w:r>
      <w:r w:rsidR="00EC7931" w:rsidRPr="00A0397F">
        <w:rPr>
          <w:i/>
          <w:iCs/>
        </w:rPr>
        <w:t>y</w:t>
      </w:r>
      <w:r w:rsidR="00EC7931" w:rsidRPr="00A0397F">
        <w:t>).</w:t>
      </w:r>
      <w:r w:rsidR="00EC7931">
        <w:t xml:space="preserve"> where</w:t>
      </w:r>
      <w:r w:rsidR="00EC7931" w:rsidRPr="00A0397F">
        <w:t xml:space="preserve"> </w:t>
      </w:r>
      <w:r w:rsidR="00EC7931" w:rsidRPr="00A0397F">
        <w:rPr>
          <w:i/>
          <w:iCs/>
        </w:rPr>
        <w:t>x</w:t>
      </w:r>
      <w:r w:rsidR="00EC7931" w:rsidRPr="00A0397F">
        <w:t xml:space="preserve"> and </w:t>
      </w:r>
      <w:r w:rsidR="00EC7931" w:rsidRPr="00A0397F">
        <w:rPr>
          <w:i/>
          <w:iCs/>
        </w:rPr>
        <w:t>y</w:t>
      </w:r>
      <w:r w:rsidR="00EC7931" w:rsidRPr="00A0397F">
        <w:t xml:space="preserve"> are selected from the</w:t>
      </w:r>
      <w:r w:rsidR="00EC7931">
        <w:t xml:space="preserve"> interval </w:t>
      </w:r>
      <w:r w:rsidR="00EC7931" w:rsidRPr="00A0397F">
        <w:t>[</w:t>
      </w:r>
      <w:r w:rsidR="00EC7931" w:rsidRPr="00A0397F">
        <w:rPr>
          <w:i/>
          <w:iCs/>
        </w:rPr>
        <w:t>d</w:t>
      </w:r>
      <w:r w:rsidR="00EC7931" w:rsidRPr="00A0397F">
        <w:t xml:space="preserve">, </w:t>
      </w:r>
      <w:r w:rsidR="00EC7931" w:rsidRPr="00A0397F">
        <w:rPr>
          <w:i/>
          <w:iCs/>
        </w:rPr>
        <w:t>z</w:t>
      </w:r>
      <w:r w:rsidR="00EC7931" w:rsidRPr="00A0397F">
        <w:t xml:space="preserve">], where </w:t>
      </w:r>
      <w:r w:rsidR="00EC7931" w:rsidRPr="00A0397F">
        <w:rPr>
          <w:i/>
          <w:iCs/>
        </w:rPr>
        <w:t>z</w:t>
      </w:r>
      <w:r w:rsidR="00EC7931" w:rsidRPr="00A0397F">
        <w:t xml:space="preserve"> is the total good. If </w:t>
      </w:r>
      <w:r w:rsidR="00EC7931" w:rsidRPr="00A0397F">
        <w:rPr>
          <w:i/>
          <w:iCs/>
        </w:rPr>
        <w:t>x</w:t>
      </w:r>
      <w:r w:rsidR="00EC7931" w:rsidRPr="00A0397F">
        <w:t xml:space="preserve"> + </w:t>
      </w:r>
      <w:r w:rsidR="00EC7931" w:rsidRPr="00A0397F">
        <w:rPr>
          <w:i/>
          <w:iCs/>
        </w:rPr>
        <w:t>y</w:t>
      </w:r>
      <w:r w:rsidR="00EC7931" w:rsidRPr="00A0397F">
        <w:t xml:space="preserve"> is equal to or less than </w:t>
      </w:r>
      <w:r w:rsidR="00EC7931" w:rsidRPr="00A0397F">
        <w:rPr>
          <w:i/>
          <w:iCs/>
        </w:rPr>
        <w:t>z</w:t>
      </w:r>
      <w:r w:rsidR="00EC7931" w:rsidRPr="00A0397F">
        <w:t xml:space="preserve">, the first player receives </w:t>
      </w:r>
      <w:r w:rsidR="00EC7931" w:rsidRPr="00A0397F">
        <w:rPr>
          <w:i/>
          <w:iCs/>
        </w:rPr>
        <w:t>x</w:t>
      </w:r>
      <w:r w:rsidR="00EC7931" w:rsidRPr="00A0397F">
        <w:t xml:space="preserve"> and the second </w:t>
      </w:r>
      <w:r w:rsidR="00EC7931" w:rsidRPr="00A0397F">
        <w:rPr>
          <w:i/>
          <w:iCs/>
        </w:rPr>
        <w:t>y</w:t>
      </w:r>
      <w:r w:rsidR="00EC7931" w:rsidRPr="00A0397F">
        <w:t>.</w:t>
      </w:r>
      <w:r w:rsidR="00EC7931">
        <w:t xml:space="preserve"> Otherwise both get d, which for ease of presentation we assume equals zero. For a</w:t>
      </w:r>
      <w:r w:rsidR="00EC7931" w:rsidRPr="00A0397F">
        <w:t xml:space="preserve">ny </w:t>
      </w:r>
      <w:r w:rsidR="00EC7931" w:rsidRPr="00A0397F">
        <w:rPr>
          <w:i/>
          <w:iCs/>
        </w:rPr>
        <w:t>x</w:t>
      </w:r>
      <w:r w:rsidR="00EC7931" w:rsidRPr="00A0397F">
        <w:t xml:space="preserve"> and </w:t>
      </w:r>
      <w:r w:rsidR="00EC7931" w:rsidRPr="00A0397F">
        <w:rPr>
          <w:i/>
          <w:iCs/>
        </w:rPr>
        <w:t>y</w:t>
      </w:r>
      <w:r w:rsidR="00EC7931" w:rsidRPr="00A0397F">
        <w:t xml:space="preserve"> such that </w:t>
      </w:r>
      <w:r w:rsidR="00EC7931" w:rsidRPr="00A0397F">
        <w:rPr>
          <w:i/>
          <w:iCs/>
        </w:rPr>
        <w:t>x</w:t>
      </w:r>
      <w:r w:rsidR="00EC7931" w:rsidRPr="00A0397F">
        <w:t xml:space="preserve"> + </w:t>
      </w:r>
      <w:r w:rsidR="00EC7931" w:rsidRPr="00A0397F">
        <w:rPr>
          <w:i/>
          <w:iCs/>
        </w:rPr>
        <w:t>y</w:t>
      </w:r>
      <w:r w:rsidR="00EC7931" w:rsidRPr="00A0397F">
        <w:t xml:space="preserve"> = </w:t>
      </w:r>
      <w:r w:rsidR="00EC7931" w:rsidRPr="00A0397F">
        <w:rPr>
          <w:i/>
          <w:iCs/>
        </w:rPr>
        <w:t>z</w:t>
      </w:r>
      <w:r w:rsidR="00EC7931">
        <w:t>,</w:t>
      </w:r>
      <w:r w:rsidR="00EC7931" w:rsidRPr="00A0397F">
        <w:t xml:space="preserve"> (</w:t>
      </w:r>
      <w:r w:rsidR="00EC7931" w:rsidRPr="00A0397F">
        <w:rPr>
          <w:i/>
          <w:iCs/>
        </w:rPr>
        <w:t>x</w:t>
      </w:r>
      <w:r w:rsidR="00EC7931" w:rsidRPr="00A0397F">
        <w:t xml:space="preserve">, </w:t>
      </w:r>
      <w:r w:rsidR="00EC7931" w:rsidRPr="00A0397F">
        <w:rPr>
          <w:i/>
          <w:iCs/>
        </w:rPr>
        <w:t>y</w:t>
      </w:r>
      <w:r w:rsidR="00EC7931" w:rsidRPr="00A0397F">
        <w:t>)</w:t>
      </w:r>
      <w:r w:rsidR="00EC7931">
        <w:t xml:space="preserve"> is </w:t>
      </w:r>
      <w:r w:rsidR="00EC7931" w:rsidRPr="00A0397F">
        <w:t>a Nash equilibrium.</w:t>
      </w:r>
      <w:r w:rsidR="00F168B3">
        <w:t xml:space="preserve"> This means that highly inegalitarian outcomes are Nash equilibria in NB</w:t>
      </w:r>
      <w:r w:rsidR="00852707">
        <w:t>, where the egalitarian outcome would be a 50-50 split.</w:t>
      </w:r>
      <w:r w:rsidR="004A526F">
        <w:tab/>
      </w:r>
    </w:p>
    <w:p w14:paraId="68C51F4B" w14:textId="716A5E28" w:rsidR="009F3E64" w:rsidRDefault="00F168B3" w:rsidP="009F3E64">
      <w:pPr>
        <w:spacing w:line="480" w:lineRule="auto"/>
        <w:ind w:firstLine="720"/>
        <w:rPr>
          <w:rStyle w:val="full-abstract"/>
        </w:rPr>
      </w:pPr>
      <w:r>
        <w:t xml:space="preserve">As in the case of Stag Hunt, evolutionary game theory has made significant progress in studying the evolution of </w:t>
      </w:r>
      <w:r w:rsidR="00852707">
        <w:t xml:space="preserve">50-50 splits in NB. </w:t>
      </w:r>
      <w:r w:rsidR="00AA436D" w:rsidRPr="00AA436D">
        <w:t xml:space="preserve">Skyrms (1996) offers </w:t>
      </w:r>
      <w:r w:rsidR="000F0588">
        <w:t xml:space="preserve">a model </w:t>
      </w:r>
      <w:r w:rsidR="00AA436D" w:rsidRPr="00AA436D">
        <w:t>using the replicator dynamics of Taylor and Jonker (1978)</w:t>
      </w:r>
      <w:r w:rsidR="009F3E64">
        <w:t xml:space="preserve"> that contains natural conditions under which 50-50 splits become stable</w:t>
      </w:r>
      <w:r w:rsidR="00AA436D" w:rsidRPr="00AA436D">
        <w:t>. D'</w:t>
      </w:r>
      <w:r w:rsidR="00977D87">
        <w:t xml:space="preserve"> </w:t>
      </w:r>
      <w:r w:rsidR="00AA436D" w:rsidRPr="00AA436D">
        <w:t xml:space="preserve">Arms et al. (1998) criticize </w:t>
      </w:r>
      <w:r w:rsidR="000F0588">
        <w:t>Skyrms’s</w:t>
      </w:r>
      <w:r w:rsidR="00AA436D" w:rsidRPr="00AA436D">
        <w:t xml:space="preserve"> account and describe </w:t>
      </w:r>
      <w:r w:rsidR="00977D87">
        <w:t xml:space="preserve">conditions that in Skyrms’s model leads to the stability of </w:t>
      </w:r>
      <w:r w:rsidR="00977D87">
        <w:t>one agent offering 1/3 and the other agent offering 2/3</w:t>
      </w:r>
      <w:r w:rsidR="00977D87">
        <w:t>.</w:t>
      </w:r>
      <w:r w:rsidR="00AA436D" w:rsidRPr="00AA436D">
        <w:t xml:space="preserve"> </w:t>
      </w:r>
      <w:r w:rsidR="000F0588">
        <w:t>Alexander (2000)</w:t>
      </w:r>
      <w:r w:rsidR="002768F3">
        <w:t>, however,</w:t>
      </w:r>
      <w:r w:rsidR="000F0588">
        <w:t xml:space="preserve"> contains </w:t>
      </w:r>
      <w:r w:rsidR="000F0588">
        <w:rPr>
          <w:rStyle w:val="full-abstract"/>
        </w:rPr>
        <w:t xml:space="preserve">a spatial model of divide-the-dollar </w:t>
      </w:r>
      <w:r w:rsidR="00977D87">
        <w:rPr>
          <w:rStyle w:val="full-abstract"/>
        </w:rPr>
        <w:t>that has</w:t>
      </w:r>
      <w:r w:rsidR="000F0588">
        <w:rPr>
          <w:rStyle w:val="full-abstract"/>
        </w:rPr>
        <w:t xml:space="preserve"> more robust </w:t>
      </w:r>
      <w:r w:rsidR="000F0588">
        <w:rPr>
          <w:rStyle w:val="full-abstract"/>
        </w:rPr>
        <w:lastRenderedPageBreak/>
        <w:t xml:space="preserve">convergence properties than the models of Skyrms </w:t>
      </w:r>
      <w:r w:rsidR="00977D87">
        <w:rPr>
          <w:rStyle w:val="full-abstract"/>
        </w:rPr>
        <w:t xml:space="preserve">and that avoids the methodological criticism in </w:t>
      </w:r>
      <w:r w:rsidR="000F0588">
        <w:rPr>
          <w:rStyle w:val="full-abstract"/>
        </w:rPr>
        <w:t>D'</w:t>
      </w:r>
      <w:r w:rsidR="00977D87">
        <w:rPr>
          <w:rStyle w:val="full-abstract"/>
        </w:rPr>
        <w:t xml:space="preserve"> </w:t>
      </w:r>
      <w:r w:rsidR="000F0588">
        <w:rPr>
          <w:rStyle w:val="full-abstract"/>
        </w:rPr>
        <w:t>Arms et al</w:t>
      </w:r>
      <w:r w:rsidR="000F0588">
        <w:rPr>
          <w:rStyle w:val="full-abstract"/>
        </w:rPr>
        <w:t xml:space="preserve">. </w:t>
      </w:r>
    </w:p>
    <w:p w14:paraId="1745110C" w14:textId="13E7260F" w:rsidR="00F33524" w:rsidRDefault="00A3270D" w:rsidP="009F3E64">
      <w:pPr>
        <w:spacing w:line="480" w:lineRule="auto"/>
        <w:ind w:firstLine="720"/>
      </w:pPr>
      <w:r>
        <w:t xml:space="preserve">There have been several attempts to explain 50-50 splits without appeal to evolutionary game theory. Of particular interest is Suleiman (2018) who modifies the standard utility function by introducing an epistemic factor that represents an agent’s aspirational level. Suleiman’s approach </w:t>
      </w:r>
      <w:r w:rsidR="009442DD">
        <w:t>replaces</w:t>
      </w:r>
      <w:r>
        <w:t xml:space="preserve"> the Nash equi</w:t>
      </w:r>
      <w:r w:rsidR="009442DD">
        <w:t>librium and its refinements with an alternative concept of ‘harmony’ in which the intersection of strategies leaves all agents equally satisfied. Suleiman shows that his model yields 50-50 splits in NB. Unlike Suleiman, the model of deontological agency in this paper relies on the Nash equilibrium. If one abstracts from the technical details</w:t>
      </w:r>
      <w:r w:rsidR="00977D87">
        <w:t>,</w:t>
      </w:r>
      <w:r w:rsidR="006B601A">
        <w:t xml:space="preserve"> </w:t>
      </w:r>
      <w:r w:rsidR="005135CA">
        <w:t xml:space="preserve">however, </w:t>
      </w:r>
      <w:r w:rsidR="009442DD">
        <w:t>there is arguably a conceptual connection between</w:t>
      </w:r>
      <w:r w:rsidR="00F33524">
        <w:t xml:space="preserve"> Suleiman’s notion of</w:t>
      </w:r>
      <w:r w:rsidR="009442DD">
        <w:t xml:space="preserve"> harmony and universalizing – an agent who </w:t>
      </w:r>
      <w:r w:rsidR="00F33524">
        <w:t>universalize</w:t>
      </w:r>
      <w:r w:rsidR="004A526F">
        <w:t>s</w:t>
      </w:r>
      <w:r w:rsidR="009442DD">
        <w:t xml:space="preserve"> her </w:t>
      </w:r>
      <w:r w:rsidR="00F33524">
        <w:t xml:space="preserve">actions </w:t>
      </w:r>
      <w:r w:rsidR="009442DD">
        <w:t>choose</w:t>
      </w:r>
      <w:r w:rsidR="004A526F">
        <w:t>s</w:t>
      </w:r>
      <w:r w:rsidR="009442DD">
        <w:t xml:space="preserve"> a motivational scheme in which everyone acts according to the same strate</w:t>
      </w:r>
      <w:r w:rsidR="00F33524">
        <w:t>gy. In such a situation, payoffs are harmonized.</w:t>
      </w:r>
      <w:r w:rsidR="009442DD">
        <w:t xml:space="preserve"> </w:t>
      </w:r>
    </w:p>
    <w:p w14:paraId="7A9A5168" w14:textId="45635DD5" w:rsidR="00EC7931" w:rsidRDefault="00EE28B5" w:rsidP="00F33524">
      <w:pPr>
        <w:pStyle w:val="NormalWeb"/>
        <w:spacing w:line="480" w:lineRule="auto"/>
        <w:ind w:firstLine="720"/>
      </w:pPr>
      <w:r>
        <w:t>As in the</w:t>
      </w:r>
      <w:r w:rsidR="00A3270D">
        <w:t xml:space="preserve"> ca</w:t>
      </w:r>
      <w:r>
        <w:t xml:space="preserve">se of Stag Hunt, the </w:t>
      </w:r>
      <w:r w:rsidR="007350DD">
        <w:t>normative</w:t>
      </w:r>
      <w:r>
        <w:t xml:space="preserve"> explanation of 50-50 splits is </w:t>
      </w:r>
      <w:r w:rsidR="00F33524">
        <w:t xml:space="preserve">conditional only upon the </w:t>
      </w:r>
      <w:r>
        <w:t>assumption that those playing NB are deontologically autonomous</w:t>
      </w:r>
      <w:r w:rsidR="00F33524">
        <w:t>.</w:t>
      </w:r>
      <w:r>
        <w:t xml:space="preserve"> </w:t>
      </w:r>
      <w:r w:rsidR="00F33524">
        <w:t xml:space="preserve">With such an assumption, </w:t>
      </w:r>
      <w:r>
        <w:t xml:space="preserve">the only equilibrium is a 50-50 split. </w:t>
      </w:r>
      <w:r w:rsidR="00EC7931">
        <w:t xml:space="preserve">An informal argument </w:t>
      </w:r>
      <w:r>
        <w:t>for this conclusion</w:t>
      </w:r>
      <w:r w:rsidR="00EC7931">
        <w:t xml:space="preserve"> can be easily given. Consider two agents who can universalize their decision so that they receive as a payoff what they would receive were the other agent to bid as they do. And suppose that </w:t>
      </w:r>
      <m:oMath>
        <m:r>
          <w:rPr>
            <w:rFonts w:ascii="Cambria Math" w:hAnsi="Cambria Math"/>
          </w:rPr>
          <m:t>z=100</m:t>
        </m:r>
      </m:oMath>
      <w:r w:rsidR="00EC7931">
        <w:t xml:space="preserve">. In any such game, any bid less than 50 is strictly dominated by the decision to universalize and bid 50. Hence, the universalized bargaining game reduces to a game in which the bids must be greater than or equal to 50. But in any such game, any bid greater than 50 is strictly dominated by the decision to universalize and bid 50. Hence, autonomous agents would bid 50 in the Nash bargaining game. </w:t>
      </w:r>
    </w:p>
    <w:p w14:paraId="0D31F593" w14:textId="61F63FF2" w:rsidR="00EC7931" w:rsidRDefault="00EC7931" w:rsidP="00EC7931">
      <w:pPr>
        <w:pStyle w:val="NormalWeb"/>
        <w:spacing w:line="480" w:lineRule="auto"/>
        <w:ind w:firstLine="720"/>
      </w:pPr>
      <w:r>
        <w:lastRenderedPageBreak/>
        <w:t xml:space="preserve">A formal presentation of </w:t>
      </w:r>
      <w:r w:rsidR="00F33524">
        <w:t>the argument is</w:t>
      </w:r>
      <w:r>
        <w:t xml:space="preserve"> as follows. Suppose that there are three possible bids: low, L, equal, E, and High, H. And assume that a bid of H+H is greater than the total good, bids of L+L, L+E, and L+H are less than or equal to the total good, and a bid of E+E equals the total good. (The assumption that L+H is less than or equal to the total good is made here for ease of presentation – it could be relaxed.) Then, the following matrix gives the payoffs.</w:t>
      </w:r>
    </w:p>
    <w:p w14:paraId="50A6C65E" w14:textId="77777777" w:rsidR="00EC7931" w:rsidRPr="002D3334" w:rsidRDefault="00EC7931" w:rsidP="00EC7931">
      <w:pPr>
        <w:pStyle w:val="NormalWeb"/>
        <w:spacing w:line="480" w:lineRule="auto"/>
        <w:rPr>
          <w:b/>
          <w:bCs/>
        </w:rPr>
      </w:pPr>
      <w:r w:rsidRPr="002D3334">
        <w:rPr>
          <w:b/>
          <w:bCs/>
        </w:rPr>
        <w:t xml:space="preserve">Table 6: </w:t>
      </w:r>
      <w:r w:rsidRPr="00F330A5">
        <w:rPr>
          <w:i/>
          <w:iCs/>
        </w:rPr>
        <w:t>Universalized Bargaining Game (UBG)</w:t>
      </w:r>
    </w:p>
    <w:tbl>
      <w:tblPr>
        <w:tblStyle w:val="TableGrid"/>
        <w:tblW w:w="0" w:type="auto"/>
        <w:tblLook w:val="04A0" w:firstRow="1" w:lastRow="0" w:firstColumn="1" w:lastColumn="0" w:noHBand="0" w:noVBand="1"/>
      </w:tblPr>
      <w:tblGrid>
        <w:gridCol w:w="1101"/>
        <w:gridCol w:w="1101"/>
        <w:gridCol w:w="1101"/>
        <w:gridCol w:w="1101"/>
        <w:gridCol w:w="1101"/>
        <w:gridCol w:w="1101"/>
        <w:gridCol w:w="1101"/>
      </w:tblGrid>
      <w:tr w:rsidR="00EC7931" w14:paraId="387370A0" w14:textId="77777777" w:rsidTr="00A9131A">
        <w:trPr>
          <w:trHeight w:val="821"/>
        </w:trPr>
        <w:tc>
          <w:tcPr>
            <w:tcW w:w="1101" w:type="dxa"/>
          </w:tcPr>
          <w:p w14:paraId="2914E64E" w14:textId="77777777" w:rsidR="00EC7931" w:rsidRDefault="00EC7931" w:rsidP="00A9131A">
            <w:pPr>
              <w:pStyle w:val="NormalWeb"/>
              <w:spacing w:line="480" w:lineRule="auto"/>
            </w:pPr>
          </w:p>
        </w:tc>
        <w:tc>
          <w:tcPr>
            <w:tcW w:w="1101" w:type="dxa"/>
          </w:tcPr>
          <w:p w14:paraId="21D4163B" w14:textId="77777777" w:rsidR="00EC7931" w:rsidRDefault="00EC7931" w:rsidP="00A9131A">
            <w:pPr>
              <w:pStyle w:val="NormalWeb"/>
              <w:spacing w:line="480" w:lineRule="auto"/>
              <w:jc w:val="center"/>
            </w:pPr>
            <m:oMathPara>
              <m:oMath>
                <m:r>
                  <w:rPr>
                    <w:rFonts w:ascii="Cambria Math" w:hAnsi="Cambria Math"/>
                  </w:rPr>
                  <m:t>UL</m:t>
                </m:r>
              </m:oMath>
            </m:oMathPara>
          </w:p>
        </w:tc>
        <w:tc>
          <w:tcPr>
            <w:tcW w:w="1101" w:type="dxa"/>
          </w:tcPr>
          <w:p w14:paraId="60658B61" w14:textId="77777777" w:rsidR="00EC7931" w:rsidRDefault="00EC7931" w:rsidP="00A9131A">
            <w:pPr>
              <w:pStyle w:val="NormalWeb"/>
              <w:spacing w:line="480" w:lineRule="auto"/>
              <w:jc w:val="center"/>
            </w:pPr>
            <m:oMathPara>
              <m:oMath>
                <m:r>
                  <w:rPr>
                    <w:rFonts w:ascii="Cambria Math" w:hAnsi="Cambria Math"/>
                  </w:rPr>
                  <m:t>UE</m:t>
                </m:r>
              </m:oMath>
            </m:oMathPara>
          </w:p>
        </w:tc>
        <w:tc>
          <w:tcPr>
            <w:tcW w:w="1101" w:type="dxa"/>
          </w:tcPr>
          <w:p w14:paraId="32A1000D" w14:textId="77777777" w:rsidR="00EC7931" w:rsidRDefault="00EC7931" w:rsidP="00A9131A">
            <w:pPr>
              <w:pStyle w:val="NormalWeb"/>
              <w:spacing w:line="480" w:lineRule="auto"/>
              <w:jc w:val="center"/>
            </w:pPr>
            <m:oMathPara>
              <m:oMath>
                <m:r>
                  <w:rPr>
                    <w:rFonts w:ascii="Cambria Math" w:hAnsi="Cambria Math"/>
                  </w:rPr>
                  <m:t>UH</m:t>
                </m:r>
              </m:oMath>
            </m:oMathPara>
          </w:p>
        </w:tc>
        <w:tc>
          <w:tcPr>
            <w:tcW w:w="1101" w:type="dxa"/>
          </w:tcPr>
          <w:p w14:paraId="658BB735" w14:textId="77777777" w:rsidR="00EC7931" w:rsidRDefault="00EC7931" w:rsidP="00A9131A">
            <w:pPr>
              <w:pStyle w:val="NormalWeb"/>
              <w:spacing w:line="480" w:lineRule="auto"/>
              <w:jc w:val="center"/>
            </w:pPr>
            <m:oMathPara>
              <m:oMath>
                <m:r>
                  <w:rPr>
                    <w:rFonts w:ascii="Cambria Math" w:hAnsi="Cambria Math"/>
                  </w:rPr>
                  <m:t>~UL</m:t>
                </m:r>
              </m:oMath>
            </m:oMathPara>
          </w:p>
        </w:tc>
        <w:tc>
          <w:tcPr>
            <w:tcW w:w="1101" w:type="dxa"/>
          </w:tcPr>
          <w:p w14:paraId="3C0046D8" w14:textId="77777777" w:rsidR="00EC7931" w:rsidRDefault="00EC7931" w:rsidP="00A9131A">
            <w:pPr>
              <w:pStyle w:val="NormalWeb"/>
              <w:spacing w:line="480" w:lineRule="auto"/>
              <w:jc w:val="both"/>
            </w:pPr>
            <m:oMathPara>
              <m:oMath>
                <m:r>
                  <w:rPr>
                    <w:rFonts w:ascii="Cambria Math" w:hAnsi="Cambria Math"/>
                  </w:rPr>
                  <m:t>~UE</m:t>
                </m:r>
              </m:oMath>
            </m:oMathPara>
          </w:p>
        </w:tc>
        <w:tc>
          <w:tcPr>
            <w:tcW w:w="1101" w:type="dxa"/>
          </w:tcPr>
          <w:p w14:paraId="71AA9718" w14:textId="77777777" w:rsidR="00EC7931" w:rsidRDefault="00EC7931" w:rsidP="00A9131A">
            <w:pPr>
              <w:pStyle w:val="NormalWeb"/>
              <w:spacing w:line="480" w:lineRule="auto"/>
              <w:jc w:val="both"/>
            </w:pPr>
            <m:oMathPara>
              <m:oMath>
                <m:r>
                  <w:rPr>
                    <w:rFonts w:ascii="Cambria Math" w:hAnsi="Cambria Math"/>
                  </w:rPr>
                  <m:t>~UH</m:t>
                </m:r>
              </m:oMath>
            </m:oMathPara>
          </w:p>
        </w:tc>
      </w:tr>
      <w:tr w:rsidR="00EC7931" w14:paraId="5499F9AA" w14:textId="77777777" w:rsidTr="00A9131A">
        <w:trPr>
          <w:trHeight w:val="821"/>
        </w:trPr>
        <w:tc>
          <w:tcPr>
            <w:tcW w:w="1101" w:type="dxa"/>
          </w:tcPr>
          <w:p w14:paraId="3FB47C2C" w14:textId="77777777" w:rsidR="00EC7931" w:rsidRDefault="00EC7931" w:rsidP="00A9131A">
            <w:pPr>
              <w:pStyle w:val="NormalWeb"/>
              <w:spacing w:line="480" w:lineRule="auto"/>
              <w:jc w:val="center"/>
            </w:pPr>
            <m:oMathPara>
              <m:oMath>
                <m:r>
                  <w:rPr>
                    <w:rFonts w:ascii="Cambria Math" w:hAnsi="Cambria Math"/>
                  </w:rPr>
                  <m:t>UL</m:t>
                </m:r>
              </m:oMath>
            </m:oMathPara>
          </w:p>
        </w:tc>
        <w:tc>
          <w:tcPr>
            <w:tcW w:w="1101" w:type="dxa"/>
          </w:tcPr>
          <w:p w14:paraId="0A0C79DB" w14:textId="77777777" w:rsidR="00EC7931" w:rsidRDefault="00EC7931" w:rsidP="00A9131A">
            <w:pPr>
              <w:pStyle w:val="NormalWeb"/>
              <w:spacing w:line="480" w:lineRule="auto"/>
              <w:jc w:val="center"/>
            </w:pPr>
            <w:r>
              <w:t>L, L</w:t>
            </w:r>
          </w:p>
        </w:tc>
        <w:tc>
          <w:tcPr>
            <w:tcW w:w="1101" w:type="dxa"/>
          </w:tcPr>
          <w:p w14:paraId="1BAB802E" w14:textId="77777777" w:rsidR="00EC7931" w:rsidRDefault="00EC7931" w:rsidP="00A9131A">
            <w:pPr>
              <w:pStyle w:val="NormalWeb"/>
              <w:spacing w:line="480" w:lineRule="auto"/>
              <w:jc w:val="center"/>
            </w:pPr>
            <w:r>
              <w:t>L, E</w:t>
            </w:r>
          </w:p>
        </w:tc>
        <w:tc>
          <w:tcPr>
            <w:tcW w:w="1101" w:type="dxa"/>
          </w:tcPr>
          <w:p w14:paraId="1D613257" w14:textId="77777777" w:rsidR="00EC7931" w:rsidRDefault="00EC7931" w:rsidP="00A9131A">
            <w:pPr>
              <w:pStyle w:val="NormalWeb"/>
              <w:spacing w:line="480" w:lineRule="auto"/>
              <w:jc w:val="center"/>
            </w:pPr>
            <w:r>
              <w:t>L, 0</w:t>
            </w:r>
          </w:p>
        </w:tc>
        <w:tc>
          <w:tcPr>
            <w:tcW w:w="1101" w:type="dxa"/>
          </w:tcPr>
          <w:p w14:paraId="34D4EDFA" w14:textId="77777777" w:rsidR="00EC7931" w:rsidRDefault="00EC7931" w:rsidP="00A9131A">
            <w:pPr>
              <w:pStyle w:val="NormalWeb"/>
              <w:spacing w:line="480" w:lineRule="auto"/>
              <w:jc w:val="center"/>
            </w:pPr>
            <w:r>
              <w:t>L, L</w:t>
            </w:r>
          </w:p>
        </w:tc>
        <w:tc>
          <w:tcPr>
            <w:tcW w:w="1101" w:type="dxa"/>
          </w:tcPr>
          <w:p w14:paraId="67BA5667" w14:textId="77777777" w:rsidR="00EC7931" w:rsidRDefault="00EC7931" w:rsidP="00A9131A">
            <w:pPr>
              <w:pStyle w:val="NormalWeb"/>
              <w:spacing w:line="480" w:lineRule="auto"/>
              <w:jc w:val="center"/>
            </w:pPr>
            <w:r>
              <w:t>L, E</w:t>
            </w:r>
          </w:p>
        </w:tc>
        <w:tc>
          <w:tcPr>
            <w:tcW w:w="1101" w:type="dxa"/>
          </w:tcPr>
          <w:p w14:paraId="72918B4D" w14:textId="77777777" w:rsidR="00EC7931" w:rsidRDefault="00EC7931" w:rsidP="00A9131A">
            <w:pPr>
              <w:pStyle w:val="NormalWeb"/>
              <w:spacing w:line="480" w:lineRule="auto"/>
              <w:jc w:val="center"/>
            </w:pPr>
            <w:r>
              <w:t>L, H</w:t>
            </w:r>
          </w:p>
        </w:tc>
      </w:tr>
      <w:tr w:rsidR="00EC7931" w14:paraId="0B357152" w14:textId="77777777" w:rsidTr="00A9131A">
        <w:trPr>
          <w:trHeight w:val="821"/>
        </w:trPr>
        <w:tc>
          <w:tcPr>
            <w:tcW w:w="1101" w:type="dxa"/>
          </w:tcPr>
          <w:p w14:paraId="320BCFCB" w14:textId="77777777" w:rsidR="00EC7931" w:rsidRDefault="00EC7931" w:rsidP="00A9131A">
            <w:pPr>
              <w:pStyle w:val="NormalWeb"/>
              <w:spacing w:line="480" w:lineRule="auto"/>
              <w:jc w:val="center"/>
            </w:pPr>
            <m:oMathPara>
              <m:oMath>
                <m:r>
                  <w:rPr>
                    <w:rFonts w:ascii="Cambria Math" w:hAnsi="Cambria Math"/>
                  </w:rPr>
                  <m:t>UE</m:t>
                </m:r>
              </m:oMath>
            </m:oMathPara>
          </w:p>
        </w:tc>
        <w:tc>
          <w:tcPr>
            <w:tcW w:w="1101" w:type="dxa"/>
          </w:tcPr>
          <w:p w14:paraId="0A2F5AD8" w14:textId="77777777" w:rsidR="00EC7931" w:rsidRDefault="00EC7931" w:rsidP="00A9131A">
            <w:pPr>
              <w:pStyle w:val="NormalWeb"/>
              <w:spacing w:line="480" w:lineRule="auto"/>
              <w:jc w:val="center"/>
            </w:pPr>
            <w:r>
              <w:t>E, L</w:t>
            </w:r>
          </w:p>
        </w:tc>
        <w:tc>
          <w:tcPr>
            <w:tcW w:w="1101" w:type="dxa"/>
          </w:tcPr>
          <w:p w14:paraId="55BCB781" w14:textId="77777777" w:rsidR="00EC7931" w:rsidRDefault="00EC7931" w:rsidP="00A9131A">
            <w:pPr>
              <w:pStyle w:val="NormalWeb"/>
              <w:spacing w:line="480" w:lineRule="auto"/>
              <w:jc w:val="center"/>
            </w:pPr>
            <w:r>
              <w:t>E, E</w:t>
            </w:r>
          </w:p>
        </w:tc>
        <w:tc>
          <w:tcPr>
            <w:tcW w:w="1101" w:type="dxa"/>
          </w:tcPr>
          <w:p w14:paraId="43D8C20E" w14:textId="77777777" w:rsidR="00EC7931" w:rsidRDefault="00EC7931" w:rsidP="00A9131A">
            <w:pPr>
              <w:pStyle w:val="NormalWeb"/>
              <w:spacing w:line="480" w:lineRule="auto"/>
              <w:jc w:val="center"/>
            </w:pPr>
            <w:r>
              <w:t>E, 0</w:t>
            </w:r>
          </w:p>
        </w:tc>
        <w:tc>
          <w:tcPr>
            <w:tcW w:w="1101" w:type="dxa"/>
          </w:tcPr>
          <w:p w14:paraId="6D996607" w14:textId="77777777" w:rsidR="00EC7931" w:rsidRDefault="00EC7931" w:rsidP="00A9131A">
            <w:pPr>
              <w:pStyle w:val="NormalWeb"/>
              <w:spacing w:line="480" w:lineRule="auto"/>
              <w:jc w:val="center"/>
            </w:pPr>
            <w:r>
              <w:t>E, L</w:t>
            </w:r>
          </w:p>
        </w:tc>
        <w:tc>
          <w:tcPr>
            <w:tcW w:w="1101" w:type="dxa"/>
          </w:tcPr>
          <w:p w14:paraId="30EC1DAB" w14:textId="77777777" w:rsidR="00EC7931" w:rsidRDefault="00EC7931" w:rsidP="00A9131A">
            <w:pPr>
              <w:pStyle w:val="NormalWeb"/>
              <w:spacing w:line="480" w:lineRule="auto"/>
              <w:jc w:val="center"/>
            </w:pPr>
            <w:r>
              <w:t>E, E</w:t>
            </w:r>
          </w:p>
        </w:tc>
        <w:tc>
          <w:tcPr>
            <w:tcW w:w="1101" w:type="dxa"/>
          </w:tcPr>
          <w:p w14:paraId="6D3AFE2A" w14:textId="77777777" w:rsidR="00EC7931" w:rsidRDefault="00EC7931" w:rsidP="00A9131A">
            <w:pPr>
              <w:pStyle w:val="NormalWeb"/>
              <w:spacing w:line="480" w:lineRule="auto"/>
              <w:jc w:val="center"/>
            </w:pPr>
            <w:r>
              <w:t>E, 0</w:t>
            </w:r>
          </w:p>
        </w:tc>
      </w:tr>
      <w:tr w:rsidR="00EC7931" w14:paraId="4BEF1236" w14:textId="77777777" w:rsidTr="00A9131A">
        <w:trPr>
          <w:trHeight w:val="840"/>
        </w:trPr>
        <w:tc>
          <w:tcPr>
            <w:tcW w:w="1101" w:type="dxa"/>
          </w:tcPr>
          <w:p w14:paraId="1C49052C" w14:textId="77777777" w:rsidR="00EC7931" w:rsidRDefault="00EC7931" w:rsidP="00A9131A">
            <w:pPr>
              <w:pStyle w:val="NormalWeb"/>
              <w:spacing w:line="480" w:lineRule="auto"/>
              <w:jc w:val="center"/>
            </w:pPr>
            <m:oMathPara>
              <m:oMath>
                <m:r>
                  <w:rPr>
                    <w:rFonts w:ascii="Cambria Math" w:hAnsi="Cambria Math"/>
                  </w:rPr>
                  <m:t>UH</m:t>
                </m:r>
              </m:oMath>
            </m:oMathPara>
          </w:p>
        </w:tc>
        <w:tc>
          <w:tcPr>
            <w:tcW w:w="1101" w:type="dxa"/>
          </w:tcPr>
          <w:p w14:paraId="38582D2B" w14:textId="77777777" w:rsidR="00EC7931" w:rsidRDefault="00EC7931" w:rsidP="00A9131A">
            <w:pPr>
              <w:pStyle w:val="NormalWeb"/>
              <w:spacing w:line="480" w:lineRule="auto"/>
              <w:jc w:val="center"/>
            </w:pPr>
            <w:r>
              <w:t>0, L</w:t>
            </w:r>
          </w:p>
        </w:tc>
        <w:tc>
          <w:tcPr>
            <w:tcW w:w="1101" w:type="dxa"/>
          </w:tcPr>
          <w:p w14:paraId="29C9AFB3" w14:textId="77777777" w:rsidR="00EC7931" w:rsidRDefault="00EC7931" w:rsidP="00A9131A">
            <w:pPr>
              <w:pStyle w:val="NormalWeb"/>
              <w:spacing w:line="480" w:lineRule="auto"/>
              <w:jc w:val="center"/>
            </w:pPr>
            <w:r>
              <w:t>0, E</w:t>
            </w:r>
          </w:p>
        </w:tc>
        <w:tc>
          <w:tcPr>
            <w:tcW w:w="1101" w:type="dxa"/>
          </w:tcPr>
          <w:p w14:paraId="39664124" w14:textId="77777777" w:rsidR="00EC7931" w:rsidRDefault="00EC7931" w:rsidP="00A9131A">
            <w:pPr>
              <w:pStyle w:val="NormalWeb"/>
              <w:spacing w:line="480" w:lineRule="auto"/>
              <w:jc w:val="center"/>
            </w:pPr>
            <w:r>
              <w:t>0, 0</w:t>
            </w:r>
          </w:p>
        </w:tc>
        <w:tc>
          <w:tcPr>
            <w:tcW w:w="1101" w:type="dxa"/>
          </w:tcPr>
          <w:p w14:paraId="22DDD720" w14:textId="77777777" w:rsidR="00EC7931" w:rsidRDefault="00EC7931" w:rsidP="00A9131A">
            <w:pPr>
              <w:pStyle w:val="NormalWeb"/>
              <w:spacing w:line="480" w:lineRule="auto"/>
              <w:jc w:val="center"/>
            </w:pPr>
            <w:r>
              <w:t>0, L</w:t>
            </w:r>
          </w:p>
        </w:tc>
        <w:tc>
          <w:tcPr>
            <w:tcW w:w="1101" w:type="dxa"/>
          </w:tcPr>
          <w:p w14:paraId="3392A052" w14:textId="77777777" w:rsidR="00EC7931" w:rsidRDefault="00EC7931" w:rsidP="00A9131A">
            <w:pPr>
              <w:pStyle w:val="NormalWeb"/>
              <w:spacing w:line="480" w:lineRule="auto"/>
              <w:jc w:val="center"/>
            </w:pPr>
            <w:r>
              <w:t>0, 0</w:t>
            </w:r>
          </w:p>
        </w:tc>
        <w:tc>
          <w:tcPr>
            <w:tcW w:w="1101" w:type="dxa"/>
          </w:tcPr>
          <w:p w14:paraId="1B1D3E63" w14:textId="77777777" w:rsidR="00EC7931" w:rsidRDefault="00EC7931" w:rsidP="00A9131A">
            <w:pPr>
              <w:pStyle w:val="NormalWeb"/>
              <w:spacing w:line="480" w:lineRule="auto"/>
              <w:jc w:val="center"/>
            </w:pPr>
            <w:r>
              <w:t>0, 0</w:t>
            </w:r>
          </w:p>
        </w:tc>
      </w:tr>
      <w:tr w:rsidR="00EC7931" w14:paraId="78D8D538" w14:textId="77777777" w:rsidTr="00A9131A">
        <w:trPr>
          <w:trHeight w:val="821"/>
        </w:trPr>
        <w:tc>
          <w:tcPr>
            <w:tcW w:w="1101" w:type="dxa"/>
          </w:tcPr>
          <w:p w14:paraId="2D9A8EF0" w14:textId="77777777" w:rsidR="00EC7931" w:rsidRDefault="00EC7931" w:rsidP="00A9131A">
            <w:pPr>
              <w:pStyle w:val="NormalWeb"/>
              <w:spacing w:line="480" w:lineRule="auto"/>
              <w:jc w:val="center"/>
            </w:pPr>
            <m:oMathPara>
              <m:oMath>
                <m:r>
                  <w:rPr>
                    <w:rFonts w:ascii="Cambria Math" w:hAnsi="Cambria Math"/>
                  </w:rPr>
                  <m:t>~UL</m:t>
                </m:r>
              </m:oMath>
            </m:oMathPara>
          </w:p>
        </w:tc>
        <w:tc>
          <w:tcPr>
            <w:tcW w:w="1101" w:type="dxa"/>
          </w:tcPr>
          <w:p w14:paraId="1D6A678E" w14:textId="77777777" w:rsidR="00EC7931" w:rsidRDefault="00EC7931" w:rsidP="00A9131A">
            <w:pPr>
              <w:pStyle w:val="NormalWeb"/>
              <w:spacing w:line="480" w:lineRule="auto"/>
              <w:jc w:val="center"/>
            </w:pPr>
            <w:r>
              <w:t>L, L</w:t>
            </w:r>
          </w:p>
        </w:tc>
        <w:tc>
          <w:tcPr>
            <w:tcW w:w="1101" w:type="dxa"/>
          </w:tcPr>
          <w:p w14:paraId="16136850" w14:textId="77777777" w:rsidR="00EC7931" w:rsidRDefault="00EC7931" w:rsidP="00A9131A">
            <w:pPr>
              <w:pStyle w:val="NormalWeb"/>
              <w:spacing w:line="480" w:lineRule="auto"/>
              <w:jc w:val="center"/>
            </w:pPr>
            <w:r>
              <w:t>L, E</w:t>
            </w:r>
          </w:p>
        </w:tc>
        <w:tc>
          <w:tcPr>
            <w:tcW w:w="1101" w:type="dxa"/>
          </w:tcPr>
          <w:p w14:paraId="0195819C" w14:textId="77777777" w:rsidR="00EC7931" w:rsidRDefault="00EC7931" w:rsidP="00A9131A">
            <w:pPr>
              <w:pStyle w:val="NormalWeb"/>
              <w:spacing w:line="480" w:lineRule="auto"/>
              <w:jc w:val="center"/>
            </w:pPr>
            <w:r>
              <w:t>L, 0</w:t>
            </w:r>
          </w:p>
        </w:tc>
        <w:tc>
          <w:tcPr>
            <w:tcW w:w="1101" w:type="dxa"/>
          </w:tcPr>
          <w:p w14:paraId="5F99E828" w14:textId="77777777" w:rsidR="00EC7931" w:rsidRDefault="00EC7931" w:rsidP="00A9131A">
            <w:pPr>
              <w:pStyle w:val="NormalWeb"/>
              <w:spacing w:line="480" w:lineRule="auto"/>
              <w:jc w:val="center"/>
            </w:pPr>
            <w:r>
              <w:t>L, L</w:t>
            </w:r>
          </w:p>
        </w:tc>
        <w:tc>
          <w:tcPr>
            <w:tcW w:w="1101" w:type="dxa"/>
          </w:tcPr>
          <w:p w14:paraId="2E6C2000" w14:textId="77777777" w:rsidR="00EC7931" w:rsidRDefault="00EC7931" w:rsidP="00A9131A">
            <w:pPr>
              <w:pStyle w:val="NormalWeb"/>
              <w:spacing w:line="480" w:lineRule="auto"/>
              <w:jc w:val="center"/>
            </w:pPr>
            <w:r>
              <w:t>L, E</w:t>
            </w:r>
          </w:p>
        </w:tc>
        <w:tc>
          <w:tcPr>
            <w:tcW w:w="1101" w:type="dxa"/>
          </w:tcPr>
          <w:p w14:paraId="05145A4C" w14:textId="77777777" w:rsidR="00EC7931" w:rsidRDefault="00EC7931" w:rsidP="00A9131A">
            <w:pPr>
              <w:pStyle w:val="NormalWeb"/>
              <w:spacing w:line="480" w:lineRule="auto"/>
              <w:jc w:val="center"/>
            </w:pPr>
            <w:r>
              <w:t>L, H</w:t>
            </w:r>
          </w:p>
        </w:tc>
      </w:tr>
      <w:tr w:rsidR="00EC7931" w14:paraId="3845CEA6" w14:textId="77777777" w:rsidTr="00A9131A">
        <w:trPr>
          <w:trHeight w:val="821"/>
        </w:trPr>
        <w:tc>
          <w:tcPr>
            <w:tcW w:w="1101" w:type="dxa"/>
          </w:tcPr>
          <w:p w14:paraId="3178CDB7" w14:textId="77777777" w:rsidR="00EC7931" w:rsidRDefault="00EC7931" w:rsidP="00A9131A">
            <w:pPr>
              <w:pStyle w:val="NormalWeb"/>
              <w:spacing w:line="480" w:lineRule="auto"/>
              <w:jc w:val="center"/>
            </w:pPr>
            <m:oMathPara>
              <m:oMath>
                <m:r>
                  <w:rPr>
                    <w:rFonts w:ascii="Cambria Math" w:hAnsi="Cambria Math"/>
                  </w:rPr>
                  <m:t>~UE</m:t>
                </m:r>
              </m:oMath>
            </m:oMathPara>
          </w:p>
        </w:tc>
        <w:tc>
          <w:tcPr>
            <w:tcW w:w="1101" w:type="dxa"/>
          </w:tcPr>
          <w:p w14:paraId="0278AF70" w14:textId="77777777" w:rsidR="00EC7931" w:rsidRDefault="00EC7931" w:rsidP="00A9131A">
            <w:pPr>
              <w:pStyle w:val="NormalWeb"/>
              <w:spacing w:line="480" w:lineRule="auto"/>
              <w:jc w:val="center"/>
            </w:pPr>
            <w:r>
              <w:t>E, L</w:t>
            </w:r>
          </w:p>
        </w:tc>
        <w:tc>
          <w:tcPr>
            <w:tcW w:w="1101" w:type="dxa"/>
          </w:tcPr>
          <w:p w14:paraId="6AEF19E0" w14:textId="77777777" w:rsidR="00EC7931" w:rsidRDefault="00EC7931" w:rsidP="00A9131A">
            <w:pPr>
              <w:pStyle w:val="NormalWeb"/>
              <w:spacing w:line="480" w:lineRule="auto"/>
              <w:jc w:val="center"/>
            </w:pPr>
            <w:r>
              <w:t>E, E</w:t>
            </w:r>
          </w:p>
        </w:tc>
        <w:tc>
          <w:tcPr>
            <w:tcW w:w="1101" w:type="dxa"/>
          </w:tcPr>
          <w:p w14:paraId="71C09D70" w14:textId="77777777" w:rsidR="00EC7931" w:rsidRDefault="00EC7931" w:rsidP="00A9131A">
            <w:pPr>
              <w:pStyle w:val="NormalWeb"/>
              <w:spacing w:line="480" w:lineRule="auto"/>
              <w:jc w:val="center"/>
            </w:pPr>
            <w:r>
              <w:t>0, 0</w:t>
            </w:r>
          </w:p>
        </w:tc>
        <w:tc>
          <w:tcPr>
            <w:tcW w:w="1101" w:type="dxa"/>
          </w:tcPr>
          <w:p w14:paraId="0564B439" w14:textId="77777777" w:rsidR="00EC7931" w:rsidRDefault="00EC7931" w:rsidP="00A9131A">
            <w:pPr>
              <w:pStyle w:val="NormalWeb"/>
              <w:spacing w:line="480" w:lineRule="auto"/>
              <w:jc w:val="center"/>
            </w:pPr>
            <w:r>
              <w:t>E, L</w:t>
            </w:r>
          </w:p>
        </w:tc>
        <w:tc>
          <w:tcPr>
            <w:tcW w:w="1101" w:type="dxa"/>
          </w:tcPr>
          <w:p w14:paraId="03629CCB" w14:textId="77777777" w:rsidR="00EC7931" w:rsidRDefault="00EC7931" w:rsidP="00A9131A">
            <w:pPr>
              <w:pStyle w:val="NormalWeb"/>
              <w:spacing w:line="480" w:lineRule="auto"/>
              <w:jc w:val="center"/>
            </w:pPr>
            <w:r>
              <w:t>E, E</w:t>
            </w:r>
          </w:p>
        </w:tc>
        <w:tc>
          <w:tcPr>
            <w:tcW w:w="1101" w:type="dxa"/>
          </w:tcPr>
          <w:p w14:paraId="7925C00E" w14:textId="77777777" w:rsidR="00EC7931" w:rsidRDefault="00EC7931" w:rsidP="00A9131A">
            <w:pPr>
              <w:pStyle w:val="NormalWeb"/>
              <w:spacing w:line="480" w:lineRule="auto"/>
              <w:jc w:val="center"/>
            </w:pPr>
            <w:r>
              <w:t>0, 0</w:t>
            </w:r>
          </w:p>
        </w:tc>
      </w:tr>
      <w:tr w:rsidR="00EC7931" w14:paraId="1031E8F8" w14:textId="77777777" w:rsidTr="00A9131A">
        <w:trPr>
          <w:trHeight w:val="821"/>
        </w:trPr>
        <w:tc>
          <w:tcPr>
            <w:tcW w:w="1101" w:type="dxa"/>
          </w:tcPr>
          <w:p w14:paraId="69158FFE" w14:textId="77777777" w:rsidR="00EC7931" w:rsidRDefault="00EC7931" w:rsidP="00A9131A">
            <w:pPr>
              <w:pStyle w:val="NormalWeb"/>
              <w:spacing w:line="480" w:lineRule="auto"/>
              <w:jc w:val="center"/>
            </w:pPr>
            <m:oMathPara>
              <m:oMath>
                <m:r>
                  <w:rPr>
                    <w:rFonts w:ascii="Cambria Math" w:hAnsi="Cambria Math"/>
                  </w:rPr>
                  <m:t>~UH</m:t>
                </m:r>
              </m:oMath>
            </m:oMathPara>
          </w:p>
        </w:tc>
        <w:tc>
          <w:tcPr>
            <w:tcW w:w="1101" w:type="dxa"/>
          </w:tcPr>
          <w:p w14:paraId="7B41ED5E" w14:textId="77777777" w:rsidR="00EC7931" w:rsidRDefault="00EC7931" w:rsidP="00A9131A">
            <w:pPr>
              <w:pStyle w:val="NormalWeb"/>
              <w:spacing w:line="480" w:lineRule="auto"/>
              <w:jc w:val="center"/>
            </w:pPr>
            <w:r>
              <w:t>H, L</w:t>
            </w:r>
          </w:p>
        </w:tc>
        <w:tc>
          <w:tcPr>
            <w:tcW w:w="1101" w:type="dxa"/>
          </w:tcPr>
          <w:p w14:paraId="2B3C3725" w14:textId="77777777" w:rsidR="00EC7931" w:rsidRDefault="00EC7931" w:rsidP="00A9131A">
            <w:pPr>
              <w:pStyle w:val="NormalWeb"/>
              <w:spacing w:line="480" w:lineRule="auto"/>
              <w:jc w:val="center"/>
            </w:pPr>
            <w:r>
              <w:t>0, E</w:t>
            </w:r>
          </w:p>
        </w:tc>
        <w:tc>
          <w:tcPr>
            <w:tcW w:w="1101" w:type="dxa"/>
          </w:tcPr>
          <w:p w14:paraId="401C53FE" w14:textId="77777777" w:rsidR="00EC7931" w:rsidRDefault="00EC7931" w:rsidP="00A9131A">
            <w:pPr>
              <w:pStyle w:val="NormalWeb"/>
              <w:spacing w:line="480" w:lineRule="auto"/>
              <w:jc w:val="center"/>
            </w:pPr>
            <w:r>
              <w:t>0, 0</w:t>
            </w:r>
          </w:p>
        </w:tc>
        <w:tc>
          <w:tcPr>
            <w:tcW w:w="1101" w:type="dxa"/>
          </w:tcPr>
          <w:p w14:paraId="19CF110A" w14:textId="77777777" w:rsidR="00EC7931" w:rsidRDefault="00EC7931" w:rsidP="00A9131A">
            <w:pPr>
              <w:pStyle w:val="NormalWeb"/>
              <w:spacing w:line="480" w:lineRule="auto"/>
              <w:jc w:val="center"/>
            </w:pPr>
            <w:r>
              <w:t>H, L</w:t>
            </w:r>
          </w:p>
        </w:tc>
        <w:tc>
          <w:tcPr>
            <w:tcW w:w="1101" w:type="dxa"/>
          </w:tcPr>
          <w:p w14:paraId="37CD7756" w14:textId="77777777" w:rsidR="00EC7931" w:rsidRDefault="00EC7931" w:rsidP="00A9131A">
            <w:pPr>
              <w:pStyle w:val="NormalWeb"/>
              <w:spacing w:line="480" w:lineRule="auto"/>
              <w:jc w:val="center"/>
            </w:pPr>
            <w:r>
              <w:t>0, 0</w:t>
            </w:r>
          </w:p>
        </w:tc>
        <w:tc>
          <w:tcPr>
            <w:tcW w:w="1101" w:type="dxa"/>
          </w:tcPr>
          <w:p w14:paraId="6067FBC0" w14:textId="77777777" w:rsidR="00EC7931" w:rsidRDefault="00EC7931" w:rsidP="00A9131A">
            <w:pPr>
              <w:pStyle w:val="NormalWeb"/>
              <w:spacing w:line="480" w:lineRule="auto"/>
              <w:jc w:val="center"/>
            </w:pPr>
            <w:r>
              <w:t>0, 0</w:t>
            </w:r>
          </w:p>
        </w:tc>
      </w:tr>
    </w:tbl>
    <w:p w14:paraId="65C31B01" w14:textId="77777777" w:rsidR="00EC7931" w:rsidRDefault="00EC7931" w:rsidP="00EC7931">
      <w:pPr>
        <w:pStyle w:val="NormalWeb"/>
        <w:spacing w:line="480" w:lineRule="auto"/>
      </w:pPr>
      <w:r>
        <w:t>In this matrix, UE strictly dominates UL, UH and ~UL. Hence, it reduces to the following matrix.</w:t>
      </w:r>
    </w:p>
    <w:p w14:paraId="08EFD5F3" w14:textId="77777777" w:rsidR="00EC7931" w:rsidRPr="00F330A5" w:rsidDel="00A210E7" w:rsidRDefault="00EC7931" w:rsidP="00EC7931">
      <w:pPr>
        <w:pStyle w:val="NormalWeb"/>
        <w:spacing w:line="480" w:lineRule="auto"/>
        <w:rPr>
          <w:del w:id="0" w:author="Gouri Suresh, Shyam" w:date="2021-08-21T12:51:00Z"/>
          <w:i/>
          <w:iCs/>
        </w:rPr>
      </w:pPr>
      <w:r w:rsidRPr="005930FF">
        <w:rPr>
          <w:b/>
          <w:bCs/>
        </w:rPr>
        <w:t xml:space="preserve">Table </w:t>
      </w:r>
      <w:r>
        <w:rPr>
          <w:b/>
          <w:bCs/>
        </w:rPr>
        <w:t>7</w:t>
      </w:r>
      <w:r w:rsidRPr="005930FF">
        <w:rPr>
          <w:b/>
          <w:bCs/>
        </w:rPr>
        <w:t xml:space="preserve">: </w:t>
      </w:r>
      <w:r w:rsidRPr="00F330A5">
        <w:rPr>
          <w:i/>
          <w:iCs/>
        </w:rPr>
        <w:t>UBG Reduced</w:t>
      </w:r>
    </w:p>
    <w:tbl>
      <w:tblPr>
        <w:tblStyle w:val="TableGrid"/>
        <w:tblW w:w="0" w:type="auto"/>
        <w:tblLook w:val="04A0" w:firstRow="1" w:lastRow="0" w:firstColumn="1" w:lastColumn="0" w:noHBand="0" w:noVBand="1"/>
      </w:tblPr>
      <w:tblGrid>
        <w:gridCol w:w="921"/>
        <w:gridCol w:w="921"/>
        <w:gridCol w:w="921"/>
        <w:gridCol w:w="921"/>
      </w:tblGrid>
      <w:tr w:rsidR="00EC7931" w14:paraId="2B1AE79E" w14:textId="77777777" w:rsidTr="00A9131A">
        <w:trPr>
          <w:trHeight w:val="827"/>
        </w:trPr>
        <w:tc>
          <w:tcPr>
            <w:tcW w:w="921" w:type="dxa"/>
          </w:tcPr>
          <w:p w14:paraId="73EF83EC" w14:textId="77777777" w:rsidR="00EC7931" w:rsidRDefault="00EC7931" w:rsidP="00A9131A">
            <w:pPr>
              <w:pStyle w:val="NormalWeb"/>
              <w:spacing w:line="480" w:lineRule="auto"/>
            </w:pPr>
          </w:p>
        </w:tc>
        <w:tc>
          <w:tcPr>
            <w:tcW w:w="921" w:type="dxa"/>
          </w:tcPr>
          <w:p w14:paraId="46A4DADD" w14:textId="77777777" w:rsidR="00EC7931" w:rsidRDefault="00EC7931" w:rsidP="00A9131A">
            <w:pPr>
              <w:pStyle w:val="NormalWeb"/>
              <w:spacing w:line="480" w:lineRule="auto"/>
              <w:jc w:val="center"/>
            </w:pPr>
            <m:oMathPara>
              <m:oMath>
                <m:r>
                  <w:rPr>
                    <w:rFonts w:ascii="Cambria Math" w:hAnsi="Cambria Math"/>
                  </w:rPr>
                  <m:t>UE</m:t>
                </m:r>
              </m:oMath>
            </m:oMathPara>
          </w:p>
        </w:tc>
        <w:tc>
          <w:tcPr>
            <w:tcW w:w="921" w:type="dxa"/>
          </w:tcPr>
          <w:p w14:paraId="3D6D19F1" w14:textId="77777777" w:rsidR="00EC7931" w:rsidRDefault="00EC7931" w:rsidP="00A9131A">
            <w:pPr>
              <w:pStyle w:val="NormalWeb"/>
              <w:spacing w:line="480" w:lineRule="auto"/>
              <w:jc w:val="center"/>
            </w:pPr>
            <m:oMathPara>
              <m:oMath>
                <m:r>
                  <w:rPr>
                    <w:rFonts w:ascii="Cambria Math" w:hAnsi="Cambria Math"/>
                  </w:rPr>
                  <m:t>~UE</m:t>
                </m:r>
              </m:oMath>
            </m:oMathPara>
          </w:p>
        </w:tc>
        <w:tc>
          <w:tcPr>
            <w:tcW w:w="921" w:type="dxa"/>
          </w:tcPr>
          <w:p w14:paraId="1D88FB3C" w14:textId="77777777" w:rsidR="00EC7931" w:rsidRDefault="00EC7931" w:rsidP="00A9131A">
            <w:pPr>
              <w:pStyle w:val="NormalWeb"/>
              <w:spacing w:line="480" w:lineRule="auto"/>
              <w:jc w:val="right"/>
            </w:pPr>
            <m:oMathPara>
              <m:oMath>
                <m:r>
                  <w:rPr>
                    <w:rFonts w:ascii="Cambria Math" w:hAnsi="Cambria Math"/>
                  </w:rPr>
                  <m:t>~UH</m:t>
                </m:r>
              </m:oMath>
            </m:oMathPara>
          </w:p>
        </w:tc>
      </w:tr>
      <w:tr w:rsidR="00EC7931" w14:paraId="6EB05A61" w14:textId="77777777" w:rsidTr="00A9131A">
        <w:trPr>
          <w:trHeight w:val="827"/>
        </w:trPr>
        <w:tc>
          <w:tcPr>
            <w:tcW w:w="921" w:type="dxa"/>
          </w:tcPr>
          <w:p w14:paraId="4234626E" w14:textId="77777777" w:rsidR="00EC7931" w:rsidRDefault="00EC7931" w:rsidP="00A9131A">
            <w:pPr>
              <w:pStyle w:val="NormalWeb"/>
              <w:spacing w:line="480" w:lineRule="auto"/>
              <w:jc w:val="center"/>
            </w:pPr>
            <m:oMathPara>
              <m:oMath>
                <m:r>
                  <w:rPr>
                    <w:rFonts w:ascii="Cambria Math" w:hAnsi="Cambria Math"/>
                  </w:rPr>
                  <w:lastRenderedPageBreak/>
                  <m:t>UE</m:t>
                </m:r>
              </m:oMath>
            </m:oMathPara>
          </w:p>
        </w:tc>
        <w:tc>
          <w:tcPr>
            <w:tcW w:w="921" w:type="dxa"/>
          </w:tcPr>
          <w:p w14:paraId="6EB0DB1E" w14:textId="77777777" w:rsidR="00EC7931" w:rsidRDefault="00EC7931" w:rsidP="00A9131A">
            <w:pPr>
              <w:pStyle w:val="NormalWeb"/>
              <w:spacing w:line="480" w:lineRule="auto"/>
              <w:jc w:val="center"/>
            </w:pPr>
            <w:r>
              <w:t>E, E</w:t>
            </w:r>
          </w:p>
        </w:tc>
        <w:tc>
          <w:tcPr>
            <w:tcW w:w="921" w:type="dxa"/>
          </w:tcPr>
          <w:p w14:paraId="11D300D7" w14:textId="77777777" w:rsidR="00EC7931" w:rsidRDefault="00EC7931" w:rsidP="00A9131A">
            <w:pPr>
              <w:pStyle w:val="NormalWeb"/>
              <w:spacing w:line="480" w:lineRule="auto"/>
              <w:jc w:val="center"/>
            </w:pPr>
            <w:r>
              <w:t>E, E</w:t>
            </w:r>
          </w:p>
        </w:tc>
        <w:tc>
          <w:tcPr>
            <w:tcW w:w="921" w:type="dxa"/>
          </w:tcPr>
          <w:p w14:paraId="66D40428" w14:textId="77777777" w:rsidR="00EC7931" w:rsidRDefault="00EC7931" w:rsidP="00A9131A">
            <w:pPr>
              <w:pStyle w:val="NormalWeb"/>
              <w:spacing w:line="480" w:lineRule="auto"/>
              <w:jc w:val="center"/>
            </w:pPr>
            <w:r>
              <w:t>E, 0</w:t>
            </w:r>
          </w:p>
        </w:tc>
      </w:tr>
      <w:tr w:rsidR="00EC7931" w14:paraId="2A80068E" w14:textId="77777777" w:rsidTr="00A9131A">
        <w:trPr>
          <w:trHeight w:val="827"/>
        </w:trPr>
        <w:tc>
          <w:tcPr>
            <w:tcW w:w="921" w:type="dxa"/>
          </w:tcPr>
          <w:p w14:paraId="7E8831FF" w14:textId="77777777" w:rsidR="00EC7931" w:rsidRDefault="00EC7931" w:rsidP="00A9131A">
            <w:pPr>
              <w:pStyle w:val="NormalWeb"/>
              <w:spacing w:line="480" w:lineRule="auto"/>
              <w:jc w:val="center"/>
            </w:pPr>
            <m:oMathPara>
              <m:oMath>
                <m:r>
                  <w:rPr>
                    <w:rFonts w:ascii="Cambria Math" w:hAnsi="Cambria Math"/>
                  </w:rPr>
                  <m:t>~UE</m:t>
                </m:r>
              </m:oMath>
            </m:oMathPara>
          </w:p>
        </w:tc>
        <w:tc>
          <w:tcPr>
            <w:tcW w:w="921" w:type="dxa"/>
          </w:tcPr>
          <w:p w14:paraId="49F30018" w14:textId="77777777" w:rsidR="00EC7931" w:rsidRDefault="00EC7931" w:rsidP="00A9131A">
            <w:pPr>
              <w:pStyle w:val="NormalWeb"/>
              <w:spacing w:line="480" w:lineRule="auto"/>
              <w:jc w:val="center"/>
            </w:pPr>
            <w:r>
              <w:t>E, E</w:t>
            </w:r>
          </w:p>
        </w:tc>
        <w:tc>
          <w:tcPr>
            <w:tcW w:w="921" w:type="dxa"/>
          </w:tcPr>
          <w:p w14:paraId="0A576752" w14:textId="77777777" w:rsidR="00EC7931" w:rsidRDefault="00EC7931" w:rsidP="00A9131A">
            <w:pPr>
              <w:pStyle w:val="NormalWeb"/>
              <w:spacing w:line="480" w:lineRule="auto"/>
              <w:jc w:val="center"/>
            </w:pPr>
            <w:r>
              <w:t>E, E</w:t>
            </w:r>
          </w:p>
        </w:tc>
        <w:tc>
          <w:tcPr>
            <w:tcW w:w="921" w:type="dxa"/>
          </w:tcPr>
          <w:p w14:paraId="56237D05" w14:textId="77777777" w:rsidR="00EC7931" w:rsidRDefault="00EC7931" w:rsidP="00A9131A">
            <w:pPr>
              <w:pStyle w:val="NormalWeb"/>
              <w:spacing w:line="480" w:lineRule="auto"/>
              <w:jc w:val="center"/>
            </w:pPr>
            <w:r>
              <w:t>0, 0</w:t>
            </w:r>
          </w:p>
        </w:tc>
      </w:tr>
      <w:tr w:rsidR="00EC7931" w14:paraId="62C761AB" w14:textId="77777777" w:rsidTr="00A9131A">
        <w:trPr>
          <w:trHeight w:val="827"/>
        </w:trPr>
        <w:tc>
          <w:tcPr>
            <w:tcW w:w="921" w:type="dxa"/>
          </w:tcPr>
          <w:p w14:paraId="0C8831FB" w14:textId="77777777" w:rsidR="00EC7931" w:rsidRDefault="00EC7931" w:rsidP="00A9131A">
            <w:pPr>
              <w:pStyle w:val="NormalWeb"/>
              <w:spacing w:line="480" w:lineRule="auto"/>
              <w:jc w:val="center"/>
            </w:pPr>
            <m:oMathPara>
              <m:oMath>
                <m:r>
                  <w:rPr>
                    <w:rFonts w:ascii="Cambria Math" w:hAnsi="Cambria Math"/>
                  </w:rPr>
                  <m:t>~UH</m:t>
                </m:r>
              </m:oMath>
            </m:oMathPara>
          </w:p>
        </w:tc>
        <w:tc>
          <w:tcPr>
            <w:tcW w:w="921" w:type="dxa"/>
          </w:tcPr>
          <w:p w14:paraId="5FF22D18" w14:textId="77777777" w:rsidR="00EC7931" w:rsidRDefault="00EC7931" w:rsidP="00A9131A">
            <w:pPr>
              <w:pStyle w:val="NormalWeb"/>
              <w:spacing w:line="480" w:lineRule="auto"/>
              <w:jc w:val="center"/>
            </w:pPr>
            <w:r>
              <w:t>0, E</w:t>
            </w:r>
          </w:p>
        </w:tc>
        <w:tc>
          <w:tcPr>
            <w:tcW w:w="921" w:type="dxa"/>
          </w:tcPr>
          <w:p w14:paraId="68B8D36C" w14:textId="77777777" w:rsidR="00EC7931" w:rsidRDefault="00EC7931" w:rsidP="00A9131A">
            <w:pPr>
              <w:pStyle w:val="NormalWeb"/>
              <w:spacing w:line="480" w:lineRule="auto"/>
              <w:jc w:val="center"/>
            </w:pPr>
            <w:r>
              <w:t>0, 0</w:t>
            </w:r>
          </w:p>
        </w:tc>
        <w:tc>
          <w:tcPr>
            <w:tcW w:w="921" w:type="dxa"/>
          </w:tcPr>
          <w:p w14:paraId="1593D10B" w14:textId="77777777" w:rsidR="00EC7931" w:rsidRDefault="00EC7931" w:rsidP="00A9131A">
            <w:pPr>
              <w:pStyle w:val="NormalWeb"/>
              <w:spacing w:line="480" w:lineRule="auto"/>
              <w:jc w:val="center"/>
            </w:pPr>
            <w:r>
              <w:t>0, 0</w:t>
            </w:r>
          </w:p>
        </w:tc>
      </w:tr>
    </w:tbl>
    <w:p w14:paraId="15FAD2B0" w14:textId="77777777" w:rsidR="00EC7931" w:rsidRDefault="00EC7931" w:rsidP="00EC7931">
      <w:pPr>
        <w:pStyle w:val="NormalWeb"/>
        <w:spacing w:line="480" w:lineRule="auto"/>
      </w:pPr>
      <w:r>
        <w:t>In this matrix, UE strictly dominates ~UH. Hence, it reduces to the following matrix.</w:t>
      </w:r>
    </w:p>
    <w:p w14:paraId="52715D30" w14:textId="77777777" w:rsidR="00EC7931" w:rsidRPr="00F330A5" w:rsidRDefault="00EC7931" w:rsidP="00EC7931">
      <w:pPr>
        <w:pStyle w:val="NormalWeb"/>
        <w:spacing w:line="480" w:lineRule="auto"/>
      </w:pPr>
      <w:r w:rsidRPr="005930FF">
        <w:rPr>
          <w:b/>
          <w:bCs/>
        </w:rPr>
        <w:t xml:space="preserve">Table </w:t>
      </w:r>
      <w:r>
        <w:rPr>
          <w:b/>
          <w:bCs/>
        </w:rPr>
        <w:t>8</w:t>
      </w:r>
      <w:r w:rsidRPr="005930FF">
        <w:rPr>
          <w:b/>
          <w:bCs/>
        </w:rPr>
        <w:t xml:space="preserve">: </w:t>
      </w:r>
      <w:r>
        <w:t>UBG</w:t>
      </w:r>
      <w:r w:rsidRPr="00F330A5">
        <w:t xml:space="preserve"> Reduced Further</w:t>
      </w:r>
    </w:p>
    <w:tbl>
      <w:tblPr>
        <w:tblStyle w:val="TableGrid"/>
        <w:tblW w:w="0" w:type="auto"/>
        <w:tblLook w:val="04A0" w:firstRow="1" w:lastRow="0" w:firstColumn="1" w:lastColumn="0" w:noHBand="0" w:noVBand="1"/>
      </w:tblPr>
      <w:tblGrid>
        <w:gridCol w:w="1029"/>
        <w:gridCol w:w="1030"/>
        <w:gridCol w:w="1030"/>
      </w:tblGrid>
      <w:tr w:rsidR="00EC7931" w14:paraId="49D4B221" w14:textId="77777777" w:rsidTr="00A9131A">
        <w:trPr>
          <w:trHeight w:val="956"/>
        </w:trPr>
        <w:tc>
          <w:tcPr>
            <w:tcW w:w="1029" w:type="dxa"/>
          </w:tcPr>
          <w:p w14:paraId="6210DD91" w14:textId="77777777" w:rsidR="00EC7931" w:rsidRDefault="00EC7931" w:rsidP="00A9131A">
            <w:pPr>
              <w:pStyle w:val="NormalWeb"/>
              <w:spacing w:line="480" w:lineRule="auto"/>
            </w:pPr>
          </w:p>
        </w:tc>
        <w:tc>
          <w:tcPr>
            <w:tcW w:w="1030" w:type="dxa"/>
          </w:tcPr>
          <w:p w14:paraId="3C10E96E" w14:textId="77777777" w:rsidR="00EC7931" w:rsidRDefault="00EC7931" w:rsidP="00A9131A">
            <w:pPr>
              <w:pStyle w:val="NormalWeb"/>
              <w:spacing w:line="480" w:lineRule="auto"/>
              <w:jc w:val="center"/>
            </w:pPr>
            <m:oMathPara>
              <m:oMath>
                <m:r>
                  <w:rPr>
                    <w:rFonts w:ascii="Cambria Math" w:hAnsi="Cambria Math"/>
                  </w:rPr>
                  <m:t>UE</m:t>
                </m:r>
              </m:oMath>
            </m:oMathPara>
          </w:p>
        </w:tc>
        <w:tc>
          <w:tcPr>
            <w:tcW w:w="1030" w:type="dxa"/>
          </w:tcPr>
          <w:p w14:paraId="6FD7EE0F" w14:textId="77777777" w:rsidR="00EC7931" w:rsidRDefault="00EC7931" w:rsidP="00A9131A">
            <w:pPr>
              <w:pStyle w:val="NormalWeb"/>
              <w:spacing w:line="480" w:lineRule="auto"/>
              <w:jc w:val="center"/>
            </w:pPr>
            <m:oMathPara>
              <m:oMath>
                <m:r>
                  <w:rPr>
                    <w:rFonts w:ascii="Cambria Math" w:hAnsi="Cambria Math"/>
                  </w:rPr>
                  <m:t>~UE</m:t>
                </m:r>
              </m:oMath>
            </m:oMathPara>
          </w:p>
        </w:tc>
      </w:tr>
      <w:tr w:rsidR="00EC7931" w14:paraId="74F1026F" w14:textId="77777777" w:rsidTr="00A9131A">
        <w:trPr>
          <w:trHeight w:val="956"/>
        </w:trPr>
        <w:tc>
          <w:tcPr>
            <w:tcW w:w="1029" w:type="dxa"/>
          </w:tcPr>
          <w:p w14:paraId="7FC27F6A" w14:textId="77777777" w:rsidR="00EC7931" w:rsidRDefault="00EC7931" w:rsidP="00A9131A">
            <w:pPr>
              <w:pStyle w:val="NormalWeb"/>
              <w:spacing w:line="480" w:lineRule="auto"/>
              <w:jc w:val="center"/>
            </w:pPr>
            <m:oMathPara>
              <m:oMath>
                <m:r>
                  <w:rPr>
                    <w:rFonts w:ascii="Cambria Math" w:hAnsi="Cambria Math"/>
                  </w:rPr>
                  <m:t>UE</m:t>
                </m:r>
              </m:oMath>
            </m:oMathPara>
          </w:p>
        </w:tc>
        <w:tc>
          <w:tcPr>
            <w:tcW w:w="1030" w:type="dxa"/>
          </w:tcPr>
          <w:p w14:paraId="639F0722" w14:textId="77777777" w:rsidR="00EC7931" w:rsidRDefault="00EC7931" w:rsidP="00A9131A">
            <w:pPr>
              <w:pStyle w:val="NormalWeb"/>
              <w:spacing w:line="480" w:lineRule="auto"/>
              <w:jc w:val="center"/>
            </w:pPr>
            <w:r>
              <w:t>E, E</w:t>
            </w:r>
          </w:p>
        </w:tc>
        <w:tc>
          <w:tcPr>
            <w:tcW w:w="1030" w:type="dxa"/>
          </w:tcPr>
          <w:p w14:paraId="66E1867B" w14:textId="77777777" w:rsidR="00EC7931" w:rsidRDefault="00EC7931" w:rsidP="00A9131A">
            <w:pPr>
              <w:pStyle w:val="NormalWeb"/>
              <w:spacing w:line="480" w:lineRule="auto"/>
              <w:jc w:val="center"/>
            </w:pPr>
            <w:r>
              <w:t>E, E</w:t>
            </w:r>
          </w:p>
        </w:tc>
      </w:tr>
      <w:tr w:rsidR="00EC7931" w14:paraId="3C29A9A8" w14:textId="77777777" w:rsidTr="00A9131A">
        <w:trPr>
          <w:trHeight w:val="956"/>
        </w:trPr>
        <w:tc>
          <w:tcPr>
            <w:tcW w:w="1029" w:type="dxa"/>
          </w:tcPr>
          <w:p w14:paraId="5CF74FCA" w14:textId="77777777" w:rsidR="00EC7931" w:rsidRDefault="00EC7931" w:rsidP="00A9131A">
            <w:pPr>
              <w:pStyle w:val="NormalWeb"/>
              <w:spacing w:line="480" w:lineRule="auto"/>
              <w:jc w:val="center"/>
            </w:pPr>
            <m:oMathPara>
              <m:oMath>
                <m:r>
                  <w:rPr>
                    <w:rFonts w:ascii="Cambria Math" w:hAnsi="Cambria Math"/>
                  </w:rPr>
                  <m:t>~UE</m:t>
                </m:r>
              </m:oMath>
            </m:oMathPara>
          </w:p>
        </w:tc>
        <w:tc>
          <w:tcPr>
            <w:tcW w:w="1030" w:type="dxa"/>
          </w:tcPr>
          <w:p w14:paraId="16BCCEC7" w14:textId="77777777" w:rsidR="00EC7931" w:rsidRDefault="00EC7931" w:rsidP="00A9131A">
            <w:pPr>
              <w:pStyle w:val="NormalWeb"/>
              <w:spacing w:line="480" w:lineRule="auto"/>
              <w:jc w:val="center"/>
            </w:pPr>
            <w:r>
              <w:t>E, E</w:t>
            </w:r>
          </w:p>
        </w:tc>
        <w:tc>
          <w:tcPr>
            <w:tcW w:w="1030" w:type="dxa"/>
          </w:tcPr>
          <w:p w14:paraId="64556C53" w14:textId="77777777" w:rsidR="00EC7931" w:rsidRDefault="00EC7931" w:rsidP="00A9131A">
            <w:pPr>
              <w:pStyle w:val="NormalWeb"/>
              <w:spacing w:line="480" w:lineRule="auto"/>
              <w:jc w:val="center"/>
            </w:pPr>
            <w:r>
              <w:t>E, E</w:t>
            </w:r>
          </w:p>
        </w:tc>
      </w:tr>
    </w:tbl>
    <w:p w14:paraId="0D6D87BE" w14:textId="6E031CC9" w:rsidR="00EC7931" w:rsidRDefault="00FC4198" w:rsidP="00FC4198">
      <w:pPr>
        <w:pStyle w:val="NormalWeb"/>
        <w:spacing w:line="480" w:lineRule="auto"/>
      </w:pPr>
      <w:r>
        <w:t xml:space="preserve">As in the case of Stag, the mere possibility of universalizing suffices for agents playing NB to offer 50-50 splits. Actual universalizing is unnecessary. One would thus expect deontologically autonomous agents to have very strong egalitarian tendencies. </w:t>
      </w:r>
    </w:p>
    <w:p w14:paraId="1EC20FDB" w14:textId="4C847093" w:rsidR="00EC7931" w:rsidRPr="008572EB" w:rsidRDefault="00EC7931" w:rsidP="00EC7931">
      <w:pPr>
        <w:autoSpaceDE w:val="0"/>
        <w:autoSpaceDN w:val="0"/>
        <w:adjustRightInd w:val="0"/>
        <w:spacing w:line="480" w:lineRule="auto"/>
        <w:jc w:val="center"/>
        <w:rPr>
          <w:rFonts w:eastAsiaTheme="minorEastAsia"/>
          <w:i/>
          <w:iCs/>
          <w:color w:val="131413"/>
        </w:rPr>
      </w:pPr>
      <w:r>
        <w:rPr>
          <w:rFonts w:eastAsiaTheme="minorEastAsia"/>
          <w:i/>
          <w:iCs/>
          <w:color w:val="131413"/>
        </w:rPr>
        <w:t xml:space="preserve">Section </w:t>
      </w:r>
      <w:r w:rsidR="00F9121E">
        <w:rPr>
          <w:rFonts w:eastAsiaTheme="minorEastAsia"/>
          <w:i/>
          <w:iCs/>
          <w:color w:val="131413"/>
        </w:rPr>
        <w:t>IV</w:t>
      </w:r>
      <w:r>
        <w:rPr>
          <w:rFonts w:eastAsiaTheme="minorEastAsia"/>
          <w:i/>
          <w:iCs/>
          <w:color w:val="131413"/>
        </w:rPr>
        <w:t xml:space="preserve"> -- </w:t>
      </w:r>
      <w:r w:rsidRPr="008572EB">
        <w:rPr>
          <w:rFonts w:eastAsiaTheme="minorEastAsia"/>
          <w:i/>
          <w:iCs/>
          <w:color w:val="131413"/>
        </w:rPr>
        <w:t>Universalized Public Good Game</w:t>
      </w:r>
    </w:p>
    <w:p w14:paraId="584D885F" w14:textId="04F3E03E" w:rsidR="00EC7931" w:rsidRDefault="00EC7931" w:rsidP="00EC7931">
      <w:pPr>
        <w:spacing w:line="480" w:lineRule="auto"/>
        <w:rPr>
          <w:rFonts w:eastAsiaTheme="minorEastAsia"/>
          <w:color w:val="131413"/>
        </w:rPr>
      </w:pPr>
      <w:r>
        <w:rPr>
          <w:rFonts w:eastAsiaTheme="minorEastAsia"/>
          <w:color w:val="131413"/>
        </w:rPr>
        <w:t xml:space="preserve"> </w:t>
      </w:r>
    </w:p>
    <w:p w14:paraId="5EE25C9B" w14:textId="2628AD2C" w:rsidR="00D61E9E" w:rsidRDefault="001A50D8" w:rsidP="00777557">
      <w:pPr>
        <w:autoSpaceDE w:val="0"/>
        <w:autoSpaceDN w:val="0"/>
        <w:adjustRightInd w:val="0"/>
        <w:spacing w:line="480" w:lineRule="auto"/>
        <w:rPr>
          <w:rFonts w:eastAsiaTheme="minorHAnsi"/>
        </w:rPr>
      </w:pPr>
      <w:r>
        <w:rPr>
          <w:rFonts w:eastAsiaTheme="minorEastAsia"/>
          <w:color w:val="131413"/>
        </w:rPr>
        <w:tab/>
        <w:t>Humans, unlike chimpanzees, cooperate in large groups of people to provide the public good. Laboratory experiments have shown that the willingness to contribute to the public good is robust though partial</w:t>
      </w:r>
      <w:r w:rsidR="002D76D8">
        <w:rPr>
          <w:rFonts w:eastAsiaTheme="minorEastAsia"/>
          <w:color w:val="131413"/>
        </w:rPr>
        <w:t xml:space="preserve">. </w:t>
      </w:r>
      <w:r w:rsidR="00D61E9E">
        <w:rPr>
          <w:rFonts w:eastAsiaTheme="minorHAnsi"/>
        </w:rPr>
        <w:t>Empirical</w:t>
      </w:r>
      <w:r w:rsidR="00D61E9E">
        <w:rPr>
          <w:rFonts w:eastAsiaTheme="minorHAnsi"/>
        </w:rPr>
        <w:t xml:space="preserve"> </w:t>
      </w:r>
      <w:r w:rsidR="00D61E9E">
        <w:rPr>
          <w:rFonts w:eastAsiaTheme="minorHAnsi"/>
        </w:rPr>
        <w:t>evidence on group size is mixed. Some studies such as Isaac et</w:t>
      </w:r>
      <w:r w:rsidR="00777557">
        <w:rPr>
          <w:rFonts w:eastAsiaTheme="minorHAnsi"/>
        </w:rPr>
        <w:t xml:space="preserve"> </w:t>
      </w:r>
      <w:r w:rsidR="00D61E9E">
        <w:rPr>
          <w:rFonts w:eastAsiaTheme="minorHAnsi"/>
        </w:rPr>
        <w:t>al. (1994)</w:t>
      </w:r>
      <w:r w:rsidR="00D61E9E">
        <w:rPr>
          <w:rFonts w:eastAsiaTheme="minorHAnsi"/>
        </w:rPr>
        <w:t xml:space="preserve"> </w:t>
      </w:r>
      <w:r w:rsidR="00D61E9E">
        <w:rPr>
          <w:rFonts w:eastAsiaTheme="minorHAnsi"/>
        </w:rPr>
        <w:t>find that contributions increase with group size while other studies such</w:t>
      </w:r>
    </w:p>
    <w:p w14:paraId="59FEDAFC" w14:textId="7FE1BEC1" w:rsidR="00D61E9E" w:rsidRDefault="00D61E9E" w:rsidP="00777557">
      <w:pPr>
        <w:autoSpaceDE w:val="0"/>
        <w:autoSpaceDN w:val="0"/>
        <w:adjustRightInd w:val="0"/>
        <w:spacing w:line="480" w:lineRule="auto"/>
        <w:rPr>
          <w:rFonts w:eastAsiaTheme="minorEastAsia"/>
          <w:color w:val="131413"/>
        </w:rPr>
      </w:pPr>
      <w:r>
        <w:rPr>
          <w:rFonts w:eastAsiaTheme="minorHAnsi"/>
        </w:rPr>
        <w:lastRenderedPageBreak/>
        <w:t xml:space="preserve">as </w:t>
      </w:r>
      <w:proofErr w:type="spellStart"/>
      <w:r>
        <w:rPr>
          <w:rFonts w:eastAsiaTheme="minorHAnsi"/>
        </w:rPr>
        <w:t>Nosenzo</w:t>
      </w:r>
      <w:proofErr w:type="spellEnd"/>
      <w:r>
        <w:rPr>
          <w:rFonts w:eastAsiaTheme="minorHAnsi"/>
        </w:rPr>
        <w:t xml:space="preserve"> et al. (2013)</w:t>
      </w:r>
      <w:r>
        <w:rPr>
          <w:rFonts w:eastAsiaTheme="minorHAnsi"/>
          <w:sz w:val="16"/>
          <w:szCs w:val="16"/>
        </w:rPr>
        <w:t xml:space="preserve"> </w:t>
      </w:r>
      <w:r>
        <w:rPr>
          <w:rFonts w:eastAsiaTheme="minorHAnsi"/>
        </w:rPr>
        <w:t>find that under some circumstances, contributions</w:t>
      </w:r>
      <w:r>
        <w:rPr>
          <w:rFonts w:eastAsiaTheme="minorHAnsi"/>
        </w:rPr>
        <w:t xml:space="preserve"> </w:t>
      </w:r>
      <w:r>
        <w:rPr>
          <w:rFonts w:eastAsiaTheme="minorHAnsi"/>
        </w:rPr>
        <w:t xml:space="preserve">decrease with group size. </w:t>
      </w:r>
      <w:r>
        <w:rPr>
          <w:rFonts w:eastAsiaTheme="minorEastAsia"/>
          <w:color w:val="131413"/>
        </w:rPr>
        <w:t xml:space="preserve">Real world </w:t>
      </w:r>
      <w:r>
        <w:rPr>
          <w:rFonts w:eastAsiaTheme="minorEastAsia"/>
          <w:color w:val="131413"/>
        </w:rPr>
        <w:t>data</w:t>
      </w:r>
      <w:r>
        <w:rPr>
          <w:rFonts w:eastAsiaTheme="minorEastAsia"/>
          <w:color w:val="131413"/>
        </w:rPr>
        <w:t xml:space="preserve"> suggests that humans are capable of sustained partial contribution to the public good in very large groups without a centralized authority. (Matthew, Boyd 2011)</w:t>
      </w:r>
    </w:p>
    <w:p w14:paraId="22D14C54" w14:textId="2AB60B81" w:rsidR="0025351B" w:rsidRDefault="0025351B" w:rsidP="00777557">
      <w:pPr>
        <w:spacing w:line="480" w:lineRule="auto"/>
        <w:rPr>
          <w:rFonts w:eastAsiaTheme="minorEastAsia"/>
          <w:color w:val="131413"/>
        </w:rPr>
      </w:pPr>
      <w:r>
        <w:rPr>
          <w:rFonts w:eastAsiaTheme="minorEastAsia"/>
          <w:color w:val="131413"/>
        </w:rPr>
        <w:t>One aspect of the data is particularly peculiar from a classical perspective</w:t>
      </w:r>
      <w:r w:rsidR="00D61E9E">
        <w:rPr>
          <w:rFonts w:eastAsiaTheme="minorEastAsia"/>
          <w:color w:val="131413"/>
        </w:rPr>
        <w:t xml:space="preserve">. Unconditional contributions to the public good depend on </w:t>
      </w:r>
      <w:r>
        <w:rPr>
          <w:rFonts w:eastAsiaTheme="minorEastAsia"/>
          <w:color w:val="131413"/>
        </w:rPr>
        <w:t>the multiplier (the marginal per capita rate of return)</w:t>
      </w:r>
      <w:r w:rsidR="00D61E9E">
        <w:rPr>
          <w:rFonts w:eastAsiaTheme="minorEastAsia"/>
          <w:color w:val="131413"/>
        </w:rPr>
        <w:t xml:space="preserve"> – as the multiplier </w:t>
      </w:r>
      <w:r w:rsidR="00FA39BA">
        <w:rPr>
          <w:rFonts w:eastAsiaTheme="minorEastAsia"/>
          <w:color w:val="131413"/>
        </w:rPr>
        <w:t>increases</w:t>
      </w:r>
      <w:r w:rsidR="00D61E9E">
        <w:rPr>
          <w:rFonts w:eastAsiaTheme="minorEastAsia"/>
          <w:color w:val="131413"/>
        </w:rPr>
        <w:t>, so too does the</w:t>
      </w:r>
      <w:r w:rsidR="00777557">
        <w:rPr>
          <w:rFonts w:eastAsiaTheme="minorEastAsia"/>
          <w:color w:val="131413"/>
        </w:rPr>
        <w:t xml:space="preserve"> level of contribution</w:t>
      </w:r>
      <w:r w:rsidR="00FA39BA">
        <w:rPr>
          <w:rFonts w:eastAsiaTheme="minorEastAsia"/>
          <w:color w:val="131413"/>
        </w:rPr>
        <w:t>.</w:t>
      </w:r>
      <w:r w:rsidR="00777557">
        <w:rPr>
          <w:rFonts w:eastAsiaTheme="minorEastAsia"/>
          <w:color w:val="131413"/>
        </w:rPr>
        <w:t xml:space="preserve"> (</w:t>
      </w:r>
      <w:proofErr w:type="spellStart"/>
      <w:r w:rsidR="00777557">
        <w:rPr>
          <w:rFonts w:eastAsiaTheme="minorEastAsia"/>
          <w:color w:val="131413"/>
        </w:rPr>
        <w:t>Fischbacher</w:t>
      </w:r>
      <w:proofErr w:type="spellEnd"/>
      <w:r w:rsidR="00777557">
        <w:rPr>
          <w:rFonts w:eastAsiaTheme="minorEastAsia"/>
          <w:color w:val="131413"/>
        </w:rPr>
        <w:t xml:space="preserve"> 2012)</w:t>
      </w:r>
      <w:r>
        <w:rPr>
          <w:rFonts w:eastAsiaTheme="minorEastAsia"/>
          <w:color w:val="131413"/>
        </w:rPr>
        <w:t xml:space="preserve"> This runs counter to classic economic models according to which the rational strategy is </w:t>
      </w:r>
      <w:r w:rsidR="00777557">
        <w:rPr>
          <w:rFonts w:eastAsiaTheme="minorEastAsia"/>
          <w:color w:val="131413"/>
        </w:rPr>
        <w:t xml:space="preserve">independent of the multiplier. </w:t>
      </w:r>
    </w:p>
    <w:p w14:paraId="67A463F2" w14:textId="6CEBE81E" w:rsidR="00C737DF" w:rsidRDefault="0025351B" w:rsidP="00EB1A74">
      <w:pPr>
        <w:spacing w:line="480" w:lineRule="auto"/>
        <w:rPr>
          <w:rFonts w:eastAsiaTheme="minorEastAsia"/>
          <w:color w:val="131413"/>
        </w:rPr>
      </w:pPr>
      <w:r>
        <w:rPr>
          <w:rFonts w:eastAsiaTheme="minorEastAsia"/>
          <w:color w:val="131413"/>
        </w:rPr>
        <w:tab/>
      </w:r>
      <w:r w:rsidR="00B1710F">
        <w:rPr>
          <w:rFonts w:eastAsiaTheme="minorEastAsia"/>
          <w:color w:val="131413"/>
        </w:rPr>
        <w:t>Several</w:t>
      </w:r>
      <w:r w:rsidR="00762943">
        <w:rPr>
          <w:rFonts w:eastAsiaTheme="minorEastAsia"/>
          <w:color w:val="131413"/>
        </w:rPr>
        <w:t xml:space="preserve"> interesting results have been obtained</w:t>
      </w:r>
      <w:r w:rsidR="00897F35">
        <w:rPr>
          <w:rFonts w:eastAsiaTheme="minorEastAsia"/>
          <w:color w:val="131413"/>
        </w:rPr>
        <w:t xml:space="preserve"> concerning the evolution of contribution to the public good. </w:t>
      </w:r>
      <w:proofErr w:type="spellStart"/>
      <w:r w:rsidR="007377EB">
        <w:rPr>
          <w:rFonts w:eastAsiaTheme="minorEastAsia"/>
          <w:color w:val="131413"/>
        </w:rPr>
        <w:t>Bramoullé</w:t>
      </w:r>
      <w:proofErr w:type="spellEnd"/>
      <w:r w:rsidR="007377EB">
        <w:rPr>
          <w:rFonts w:eastAsiaTheme="minorEastAsia"/>
          <w:color w:val="131413"/>
        </w:rPr>
        <w:t xml:space="preserve"> and </w:t>
      </w:r>
      <w:proofErr w:type="spellStart"/>
      <w:r w:rsidR="007377EB">
        <w:rPr>
          <w:rFonts w:eastAsiaTheme="minorEastAsia"/>
          <w:color w:val="131413"/>
        </w:rPr>
        <w:t>Kranton</w:t>
      </w:r>
      <w:proofErr w:type="spellEnd"/>
      <w:r w:rsidR="007377EB">
        <w:rPr>
          <w:rFonts w:eastAsiaTheme="minorEastAsia"/>
          <w:color w:val="131413"/>
        </w:rPr>
        <w:t xml:space="preserve"> (2007) show that social networks lead to equilibria in which some agents contribute to the public good and others do not. </w:t>
      </w:r>
      <w:proofErr w:type="spellStart"/>
      <w:r w:rsidR="00897F35">
        <w:rPr>
          <w:rFonts w:eastAsiaTheme="minorEastAsia"/>
          <w:color w:val="131413"/>
        </w:rPr>
        <w:t>Brockhust</w:t>
      </w:r>
      <w:proofErr w:type="spellEnd"/>
      <w:r w:rsidR="00897F35">
        <w:rPr>
          <w:rFonts w:eastAsiaTheme="minorEastAsia"/>
          <w:color w:val="131413"/>
        </w:rPr>
        <w:t xml:space="preserve"> et al. </w:t>
      </w:r>
      <w:r w:rsidR="007377EB">
        <w:rPr>
          <w:rFonts w:eastAsiaTheme="minorEastAsia"/>
          <w:color w:val="131413"/>
        </w:rPr>
        <w:t>(</w:t>
      </w:r>
      <w:r w:rsidR="00897F35">
        <w:rPr>
          <w:rFonts w:eastAsiaTheme="minorEastAsia"/>
          <w:color w:val="131413"/>
        </w:rPr>
        <w:t>2008)</w:t>
      </w:r>
      <w:r w:rsidR="007377EB">
        <w:rPr>
          <w:rFonts w:eastAsiaTheme="minorEastAsia"/>
          <w:color w:val="131413"/>
        </w:rPr>
        <w:t xml:space="preserve"> show that resource prevalence can influence contribution to the public good. </w:t>
      </w:r>
      <w:proofErr w:type="spellStart"/>
      <w:r w:rsidR="007377EB">
        <w:rPr>
          <w:rFonts w:eastAsiaTheme="minorEastAsia"/>
          <w:color w:val="131413"/>
        </w:rPr>
        <w:t>Kurokawa</w:t>
      </w:r>
      <w:proofErr w:type="spellEnd"/>
      <w:r w:rsidR="007377EB">
        <w:rPr>
          <w:rFonts w:eastAsiaTheme="minorEastAsia"/>
          <w:color w:val="131413"/>
        </w:rPr>
        <w:t xml:space="preserve"> and </w:t>
      </w:r>
      <w:r w:rsidR="007377EB">
        <w:rPr>
          <w:rFonts w:eastAsiaTheme="minorEastAsia"/>
          <w:color w:val="131413"/>
        </w:rPr>
        <w:t xml:space="preserve">Ihara </w:t>
      </w:r>
      <w:r w:rsidR="007377EB">
        <w:rPr>
          <w:rFonts w:eastAsiaTheme="minorEastAsia"/>
          <w:color w:val="131413"/>
        </w:rPr>
        <w:t>(</w:t>
      </w:r>
      <w:r w:rsidR="007377EB">
        <w:rPr>
          <w:rFonts w:eastAsiaTheme="minorEastAsia"/>
          <w:color w:val="131413"/>
        </w:rPr>
        <w:t xml:space="preserve">2009) </w:t>
      </w:r>
      <w:r w:rsidR="007377EB">
        <w:rPr>
          <w:rFonts w:eastAsiaTheme="minorEastAsia"/>
          <w:color w:val="131413"/>
        </w:rPr>
        <w:t xml:space="preserve">show that </w:t>
      </w:r>
      <w:r w:rsidR="007377EB">
        <w:rPr>
          <w:rFonts w:eastAsiaTheme="minorEastAsia"/>
          <w:color w:val="131413"/>
        </w:rPr>
        <w:t xml:space="preserve">direct reciprocity obeying a one-third </w:t>
      </w:r>
      <w:r w:rsidR="00485392">
        <w:rPr>
          <w:rFonts w:eastAsiaTheme="minorEastAsia"/>
          <w:color w:val="131413"/>
        </w:rPr>
        <w:t xml:space="preserve">law </w:t>
      </w:r>
      <w:r w:rsidR="007377EB">
        <w:rPr>
          <w:rFonts w:eastAsiaTheme="minorEastAsia"/>
          <w:color w:val="131413"/>
        </w:rPr>
        <w:t>can lead to stable outcomes in which agents contribute to the public good</w:t>
      </w:r>
      <w:r w:rsidR="007377EB">
        <w:rPr>
          <w:rFonts w:eastAsiaTheme="minorEastAsia"/>
          <w:color w:val="131413"/>
        </w:rPr>
        <w:t xml:space="preserve">. </w:t>
      </w:r>
      <w:proofErr w:type="spellStart"/>
      <w:r w:rsidR="00897F35">
        <w:rPr>
          <w:rFonts w:eastAsiaTheme="minorEastAsia"/>
          <w:color w:val="131413"/>
        </w:rPr>
        <w:t>Salahshour</w:t>
      </w:r>
      <w:proofErr w:type="spellEnd"/>
      <w:r w:rsidR="00897F35">
        <w:rPr>
          <w:rFonts w:eastAsiaTheme="minorEastAsia"/>
          <w:color w:val="131413"/>
        </w:rPr>
        <w:t xml:space="preserve"> </w:t>
      </w:r>
      <w:r w:rsidR="007377EB">
        <w:rPr>
          <w:rFonts w:eastAsiaTheme="minorEastAsia"/>
          <w:color w:val="131413"/>
        </w:rPr>
        <w:t>(</w:t>
      </w:r>
      <w:r w:rsidR="00897F35">
        <w:rPr>
          <w:rFonts w:eastAsiaTheme="minorEastAsia"/>
          <w:color w:val="131413"/>
        </w:rPr>
        <w:t>2021)</w:t>
      </w:r>
      <w:r w:rsidR="007377EB">
        <w:rPr>
          <w:rFonts w:eastAsiaTheme="minorEastAsia"/>
          <w:color w:val="131413"/>
        </w:rPr>
        <w:t xml:space="preserve"> shows that </w:t>
      </w:r>
      <w:r w:rsidR="007377EB">
        <w:rPr>
          <w:rFonts w:eastAsiaTheme="minorEastAsia"/>
          <w:color w:val="131413"/>
        </w:rPr>
        <w:t>consistent personalities across rounds</w:t>
      </w:r>
      <w:r w:rsidR="007377EB">
        <w:rPr>
          <w:rFonts w:eastAsiaTheme="minorEastAsia"/>
          <w:color w:val="131413"/>
        </w:rPr>
        <w:t xml:space="preserve"> can lead to contribution becoming stable.</w:t>
      </w:r>
      <w:r w:rsidR="00897F35">
        <w:rPr>
          <w:rFonts w:eastAsiaTheme="minorEastAsia"/>
          <w:color w:val="131413"/>
        </w:rPr>
        <w:t xml:space="preserve"> </w:t>
      </w:r>
      <w:r w:rsidR="00762943">
        <w:rPr>
          <w:rFonts w:eastAsiaTheme="minorEastAsia"/>
          <w:color w:val="131413"/>
        </w:rPr>
        <w:t xml:space="preserve">Once again, we note both the interest and </w:t>
      </w:r>
      <w:r w:rsidR="00897F35">
        <w:rPr>
          <w:rFonts w:eastAsiaTheme="minorEastAsia"/>
          <w:color w:val="131413"/>
        </w:rPr>
        <w:t xml:space="preserve">multi </w:t>
      </w:r>
      <w:r w:rsidR="00762943">
        <w:rPr>
          <w:rFonts w:eastAsiaTheme="minorEastAsia"/>
          <w:color w:val="131413"/>
        </w:rPr>
        <w:t xml:space="preserve">conditionality of these results. </w:t>
      </w:r>
      <w:r w:rsidR="00C737DF">
        <w:rPr>
          <w:rFonts w:eastAsiaTheme="minorEastAsia"/>
          <w:color w:val="131413"/>
        </w:rPr>
        <w:t xml:space="preserve">For </w:t>
      </w:r>
      <w:r w:rsidR="00762943">
        <w:rPr>
          <w:rFonts w:eastAsiaTheme="minorEastAsia"/>
          <w:color w:val="131413"/>
        </w:rPr>
        <w:t>deontologically autonomous agents</w:t>
      </w:r>
      <w:r w:rsidR="00C737DF">
        <w:rPr>
          <w:rFonts w:eastAsiaTheme="minorEastAsia"/>
          <w:color w:val="131413"/>
        </w:rPr>
        <w:t>, on the other hand, c</w:t>
      </w:r>
      <w:r w:rsidR="00C737DF">
        <w:rPr>
          <w:rFonts w:eastAsiaTheme="minorEastAsia"/>
          <w:color w:val="131413"/>
        </w:rPr>
        <w:t>ontributing to the public good is a Nash equilibrium</w:t>
      </w:r>
      <w:r w:rsidR="00762943">
        <w:rPr>
          <w:rFonts w:eastAsiaTheme="minorEastAsia"/>
          <w:color w:val="131413"/>
        </w:rPr>
        <w:t>.</w:t>
      </w:r>
    </w:p>
    <w:p w14:paraId="31759189" w14:textId="43CB8699" w:rsidR="00EC7931" w:rsidRPr="00C737DF" w:rsidRDefault="00EC7931" w:rsidP="00C737DF">
      <w:pPr>
        <w:spacing w:line="480" w:lineRule="auto"/>
        <w:ind w:firstLine="720"/>
        <w:rPr>
          <w:rFonts w:eastAsiaTheme="minorEastAsia"/>
          <w:color w:val="131413"/>
        </w:rPr>
      </w:pPr>
      <w:r>
        <w:rPr>
          <w:rFonts w:eastAsiaTheme="minorEastAsia"/>
          <w:color w:val="131413"/>
        </w:rPr>
        <w:t xml:space="preserve">In the public good game </w:t>
      </w:r>
      <w:r w:rsidR="0023580C">
        <w:rPr>
          <w:rFonts w:eastAsiaTheme="minorEastAsia"/>
          <w:color w:val="131413"/>
        </w:rPr>
        <w:t xml:space="preserve">that </w:t>
      </w:r>
      <w:r>
        <w:rPr>
          <w:rFonts w:eastAsiaTheme="minorEastAsia"/>
          <w:color w:val="131413"/>
        </w:rPr>
        <w:t xml:space="preserve">we discuss </w:t>
      </w:r>
      <w:r w:rsidRPr="00A90F48">
        <w:t>there</w:t>
      </w:r>
      <w:r w:rsidR="00897F35">
        <w:t xml:space="preserve"> are</w:t>
      </w:r>
      <w:r w:rsidRPr="00A90F48">
        <w:t xml:space="preserve"> </w:t>
      </w:r>
      <w:r w:rsidRPr="00353F94">
        <w:t>two levels of investment: zero, corresponding to defectors withholding their money, or a fixed amount</w:t>
      </w:r>
      <w:r>
        <w:t>,</w:t>
      </w:r>
      <w:r w:rsidRPr="00353F94">
        <w:t xml:space="preserve"> c</w:t>
      </w:r>
      <w:r>
        <w:t>,</w:t>
      </w:r>
      <w:r w:rsidRPr="00353F94">
        <w:t xml:space="preserve"> denoting</w:t>
      </w:r>
      <w:r w:rsidRPr="00A90F48">
        <w:t xml:space="preserve"> </w:t>
      </w:r>
      <w:r w:rsidRPr="00353F94">
        <w:t>the cooperator</w:t>
      </w:r>
      <w:r>
        <w:t>’</w:t>
      </w:r>
      <w:r w:rsidRPr="00353F94">
        <w:t xml:space="preserve">s contribution. </w:t>
      </w:r>
      <w:r>
        <w:t xml:space="preserve">Without loss of generality, we assume that </w:t>
      </w:r>
      <m:oMath>
        <m:r>
          <w:rPr>
            <w:rFonts w:ascii="Cambria Math" w:hAnsi="Cambria Math"/>
          </w:rPr>
          <m:t>c=1</m:t>
        </m:r>
      </m:oMath>
      <w:r>
        <w:t xml:space="preserve">. The contribution of each player is multiplied by a multiplication factor r and added to the common pool, which is divided by the number of players N and distributed equally. For </w:t>
      </w:r>
      <m:oMath>
        <m:r>
          <w:rPr>
            <w:rFonts w:ascii="Cambria Math" w:hAnsi="Cambria Math"/>
          </w:rPr>
          <m:t>1&lt; r&lt;N</m:t>
        </m:r>
      </m:oMath>
      <w:r>
        <w:t xml:space="preserve">, the game is a PGG. The following matrix shows the payoffs in a universalized PGG for a single individual’s </w:t>
      </w:r>
      <w:r>
        <w:lastRenderedPageBreak/>
        <w:t xml:space="preserve">contribution to the public good when different numbers of other players are also contributing. We consider the situations in which 0,  </w:t>
      </w:r>
      <m:oMath>
        <m:r>
          <w:rPr>
            <w:rFonts w:ascii="Cambria Math" w:hAnsi="Cambria Math"/>
          </w:rPr>
          <m:t>1 &lt; k &lt; N-1</m:t>
        </m:r>
      </m:oMath>
      <w:r>
        <w:t xml:space="preserve">, and </w:t>
      </w:r>
      <m:oMath>
        <m:r>
          <w:rPr>
            <w:rFonts w:ascii="Cambria Math" w:hAnsi="Cambria Math"/>
          </w:rPr>
          <m:t>N-1</m:t>
        </m:r>
      </m:oMath>
      <w:r>
        <w:t xml:space="preserve"> other players contribute.</w:t>
      </w:r>
    </w:p>
    <w:p w14:paraId="065CF343" w14:textId="77777777" w:rsidR="00EC7931" w:rsidRPr="00EA2324" w:rsidRDefault="00EC7931" w:rsidP="00EC7931">
      <w:pPr>
        <w:spacing w:line="480" w:lineRule="auto"/>
        <w:rPr>
          <w:i/>
          <w:iCs/>
        </w:rPr>
      </w:pPr>
      <w:r>
        <w:rPr>
          <w:b/>
          <w:bCs/>
        </w:rPr>
        <w:t xml:space="preserve">Table 4: </w:t>
      </w:r>
      <w:r w:rsidRPr="006E61A6">
        <w:rPr>
          <w:i/>
          <w:iCs/>
        </w:rPr>
        <w:t>UP</w:t>
      </w:r>
      <w:r>
        <w:rPr>
          <w:i/>
          <w:iCs/>
        </w:rPr>
        <w:t>GG</w:t>
      </w:r>
    </w:p>
    <w:tbl>
      <w:tblPr>
        <w:tblStyle w:val="TableGrid"/>
        <w:tblW w:w="0" w:type="auto"/>
        <w:tblLook w:val="04A0" w:firstRow="1" w:lastRow="0" w:firstColumn="1" w:lastColumn="0" w:noHBand="0" w:noVBand="1"/>
      </w:tblPr>
      <w:tblGrid>
        <w:gridCol w:w="1870"/>
        <w:gridCol w:w="1870"/>
        <w:gridCol w:w="1870"/>
        <w:gridCol w:w="2125"/>
      </w:tblGrid>
      <w:tr w:rsidR="00EC7931" w14:paraId="6877A693" w14:textId="77777777" w:rsidTr="00A9131A">
        <w:tc>
          <w:tcPr>
            <w:tcW w:w="1870" w:type="dxa"/>
          </w:tcPr>
          <w:p w14:paraId="36ED178C" w14:textId="77777777" w:rsidR="00EC7931" w:rsidRDefault="00EC7931" w:rsidP="00A9131A">
            <w:pPr>
              <w:spacing w:line="480" w:lineRule="auto"/>
              <w:rPr>
                <w:rFonts w:eastAsiaTheme="minorEastAsia"/>
                <w:color w:val="131413"/>
              </w:rPr>
            </w:pPr>
          </w:p>
        </w:tc>
        <w:tc>
          <w:tcPr>
            <w:tcW w:w="1870" w:type="dxa"/>
          </w:tcPr>
          <w:p w14:paraId="40AD3744"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0</m:t>
                </m:r>
              </m:oMath>
            </m:oMathPara>
          </w:p>
        </w:tc>
        <w:tc>
          <w:tcPr>
            <w:tcW w:w="1870" w:type="dxa"/>
          </w:tcPr>
          <w:p w14:paraId="502E0AA3"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1&lt;k&lt;N-1</m:t>
                </m:r>
              </m:oMath>
            </m:oMathPara>
          </w:p>
        </w:tc>
        <w:tc>
          <w:tcPr>
            <w:tcW w:w="2125" w:type="dxa"/>
          </w:tcPr>
          <w:p w14:paraId="115AEE60"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N-1</m:t>
                </m:r>
              </m:oMath>
            </m:oMathPara>
          </w:p>
        </w:tc>
      </w:tr>
      <w:tr w:rsidR="00EC7931" w14:paraId="1A167595" w14:textId="77777777" w:rsidTr="00A9131A">
        <w:tc>
          <w:tcPr>
            <w:tcW w:w="1870" w:type="dxa"/>
          </w:tcPr>
          <w:p w14:paraId="513E3D1A"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UC</m:t>
                </m:r>
              </m:oMath>
            </m:oMathPara>
          </w:p>
        </w:tc>
        <w:tc>
          <w:tcPr>
            <w:tcW w:w="1870" w:type="dxa"/>
          </w:tcPr>
          <w:p w14:paraId="5BBAF745"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 xml:space="preserve">r </m:t>
                </m:r>
              </m:oMath>
            </m:oMathPara>
          </w:p>
        </w:tc>
        <w:tc>
          <w:tcPr>
            <w:tcW w:w="1870" w:type="dxa"/>
          </w:tcPr>
          <w:p w14:paraId="2EACF054" w14:textId="77777777" w:rsidR="00EC7931" w:rsidRDefault="00EC7931" w:rsidP="00A9131A">
            <w:pPr>
              <w:spacing w:line="480" w:lineRule="auto"/>
              <w:jc w:val="center"/>
              <w:rPr>
                <w:rFonts w:eastAsiaTheme="minorEastAsia"/>
                <w:color w:val="131413"/>
              </w:rPr>
            </w:pPr>
            <m:oMathPara>
              <m:oMath>
                <m:r>
                  <w:rPr>
                    <w:rFonts w:ascii="Cambria Math" w:eastAsiaTheme="minorEastAsia" w:hAnsi="Cambria Math"/>
                    <w:color w:val="131413"/>
                  </w:rPr>
                  <m:t>r</m:t>
                </m:r>
              </m:oMath>
            </m:oMathPara>
          </w:p>
        </w:tc>
        <w:tc>
          <w:tcPr>
            <w:tcW w:w="2125" w:type="dxa"/>
          </w:tcPr>
          <w:p w14:paraId="3B8C8D53"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 xml:space="preserve">r </m:t>
                </m:r>
              </m:oMath>
            </m:oMathPara>
          </w:p>
        </w:tc>
      </w:tr>
      <w:tr w:rsidR="00EC7931" w14:paraId="7388F9E6" w14:textId="77777777" w:rsidTr="00A9131A">
        <w:tc>
          <w:tcPr>
            <w:tcW w:w="1870" w:type="dxa"/>
          </w:tcPr>
          <w:p w14:paraId="6AA99318"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UD</m:t>
                </m:r>
              </m:oMath>
            </m:oMathPara>
          </w:p>
        </w:tc>
        <w:tc>
          <w:tcPr>
            <w:tcW w:w="1870" w:type="dxa"/>
          </w:tcPr>
          <w:p w14:paraId="067CE1E1"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oMath>
            </m:oMathPara>
          </w:p>
        </w:tc>
        <w:tc>
          <w:tcPr>
            <w:tcW w:w="1870" w:type="dxa"/>
          </w:tcPr>
          <w:p w14:paraId="7FF22643"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oMath>
            </m:oMathPara>
          </w:p>
        </w:tc>
        <w:tc>
          <w:tcPr>
            <w:tcW w:w="2125" w:type="dxa"/>
          </w:tcPr>
          <w:p w14:paraId="07B2DB05"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oMath>
            </m:oMathPara>
          </w:p>
        </w:tc>
      </w:tr>
      <w:tr w:rsidR="00EC7931" w14:paraId="64B78352" w14:textId="77777777" w:rsidTr="00A9131A">
        <w:tc>
          <w:tcPr>
            <w:tcW w:w="1870" w:type="dxa"/>
          </w:tcPr>
          <w:p w14:paraId="68E7D766"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~UC</m:t>
                </m:r>
              </m:oMath>
            </m:oMathPara>
          </w:p>
        </w:tc>
        <w:tc>
          <w:tcPr>
            <w:tcW w:w="1870" w:type="dxa"/>
          </w:tcPr>
          <w:p w14:paraId="213F6529" w14:textId="77777777" w:rsidR="00EC7931" w:rsidRDefault="00EC7931" w:rsidP="00A9131A">
            <w:pPr>
              <w:spacing w:line="480" w:lineRule="auto"/>
              <w:rPr>
                <w:rFonts w:eastAsiaTheme="minorEastAsia"/>
                <w:color w:val="131413"/>
              </w:rPr>
            </w:pPr>
            <m:oMathPara>
              <m:oMath>
                <m:f>
                  <m:fPr>
                    <m:ctrlPr>
                      <w:rPr>
                        <w:rFonts w:ascii="Cambria Math" w:eastAsiaTheme="minorEastAsia" w:hAnsi="Cambria Math"/>
                        <w:i/>
                        <w:color w:val="131413"/>
                      </w:rPr>
                    </m:ctrlPr>
                  </m:fPr>
                  <m:num>
                    <m:r>
                      <w:rPr>
                        <w:rFonts w:ascii="Cambria Math" w:eastAsiaTheme="minorEastAsia" w:hAnsi="Cambria Math"/>
                        <w:color w:val="131413"/>
                      </w:rPr>
                      <m:t>r</m:t>
                    </m:r>
                  </m:num>
                  <m:den>
                    <m:r>
                      <w:rPr>
                        <w:rFonts w:ascii="Cambria Math" w:eastAsiaTheme="minorEastAsia" w:hAnsi="Cambria Math"/>
                        <w:color w:val="131413"/>
                      </w:rPr>
                      <m:t>N</m:t>
                    </m:r>
                  </m:den>
                </m:f>
              </m:oMath>
            </m:oMathPara>
          </w:p>
        </w:tc>
        <w:tc>
          <w:tcPr>
            <w:tcW w:w="1870" w:type="dxa"/>
          </w:tcPr>
          <w:p w14:paraId="18188819" w14:textId="77777777" w:rsidR="00EC7931" w:rsidRDefault="00EC7931" w:rsidP="00A9131A">
            <w:pPr>
              <w:spacing w:line="480" w:lineRule="auto"/>
              <w:rPr>
                <w:rFonts w:eastAsiaTheme="minorEastAsia"/>
                <w:color w:val="131413"/>
              </w:rPr>
            </w:pPr>
            <m:oMathPara>
              <m:oMath>
                <m:f>
                  <m:fPr>
                    <m:ctrlPr>
                      <w:rPr>
                        <w:rFonts w:ascii="Cambria Math" w:eastAsiaTheme="minorEastAsia" w:hAnsi="Cambria Math"/>
                        <w:i/>
                        <w:color w:val="131413"/>
                      </w:rPr>
                    </m:ctrlPr>
                  </m:fPr>
                  <m:num>
                    <m:r>
                      <w:rPr>
                        <w:rFonts w:ascii="Cambria Math" w:eastAsiaTheme="minorEastAsia" w:hAnsi="Cambria Math"/>
                        <w:color w:val="131413"/>
                      </w:rPr>
                      <m:t>(k+1)r</m:t>
                    </m:r>
                  </m:num>
                  <m:den>
                    <m:r>
                      <w:rPr>
                        <w:rFonts w:ascii="Cambria Math" w:eastAsiaTheme="minorEastAsia" w:hAnsi="Cambria Math"/>
                        <w:color w:val="131413"/>
                      </w:rPr>
                      <m:t>N</m:t>
                    </m:r>
                  </m:den>
                </m:f>
              </m:oMath>
            </m:oMathPara>
          </w:p>
        </w:tc>
        <w:tc>
          <w:tcPr>
            <w:tcW w:w="2125" w:type="dxa"/>
          </w:tcPr>
          <w:p w14:paraId="0029F563"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r</m:t>
                </m:r>
              </m:oMath>
            </m:oMathPara>
          </w:p>
        </w:tc>
      </w:tr>
      <w:tr w:rsidR="00EC7931" w14:paraId="26992217" w14:textId="77777777" w:rsidTr="00A9131A">
        <w:tc>
          <w:tcPr>
            <w:tcW w:w="1870" w:type="dxa"/>
          </w:tcPr>
          <w:p w14:paraId="6F35CF02"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~UD</m:t>
                </m:r>
              </m:oMath>
            </m:oMathPara>
          </w:p>
        </w:tc>
        <w:tc>
          <w:tcPr>
            <w:tcW w:w="1870" w:type="dxa"/>
          </w:tcPr>
          <w:p w14:paraId="7E536F5E"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oMath>
            </m:oMathPara>
          </w:p>
        </w:tc>
        <w:tc>
          <w:tcPr>
            <w:tcW w:w="1870" w:type="dxa"/>
          </w:tcPr>
          <w:p w14:paraId="61E45BDD"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f>
                  <m:fPr>
                    <m:ctrlPr>
                      <w:rPr>
                        <w:rFonts w:ascii="Cambria Math" w:eastAsiaTheme="minorEastAsia" w:hAnsi="Cambria Math"/>
                        <w:i/>
                        <w:color w:val="131413"/>
                      </w:rPr>
                    </m:ctrlPr>
                  </m:fPr>
                  <m:num>
                    <m:r>
                      <w:rPr>
                        <w:rFonts w:ascii="Cambria Math" w:eastAsiaTheme="minorEastAsia" w:hAnsi="Cambria Math"/>
                        <w:color w:val="131413"/>
                      </w:rPr>
                      <m:t>kr</m:t>
                    </m:r>
                  </m:num>
                  <m:den>
                    <m:r>
                      <w:rPr>
                        <w:rFonts w:ascii="Cambria Math" w:eastAsiaTheme="minorEastAsia" w:hAnsi="Cambria Math"/>
                        <w:color w:val="131413"/>
                      </w:rPr>
                      <m:t>N</m:t>
                    </m:r>
                  </m:den>
                </m:f>
                <m:r>
                  <w:del w:id="1" w:author="Gouri Suresh, Shyam" w:date="2021-08-21T13:03:00Z">
                    <w:rPr>
                      <w:rFonts w:ascii="Cambria Math" w:eastAsiaTheme="minorEastAsia" w:hAnsi="Cambria Math"/>
                      <w:color w:val="131413"/>
                    </w:rPr>
                    <m:t>+1</m:t>
                  </w:del>
                </m:r>
              </m:oMath>
            </m:oMathPara>
          </w:p>
        </w:tc>
        <w:tc>
          <w:tcPr>
            <w:tcW w:w="2125" w:type="dxa"/>
          </w:tcPr>
          <w:p w14:paraId="10A50AB9"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f>
                  <m:fPr>
                    <m:ctrlPr>
                      <w:rPr>
                        <w:rFonts w:ascii="Cambria Math" w:eastAsiaTheme="minorEastAsia" w:hAnsi="Cambria Math"/>
                        <w:i/>
                        <w:color w:val="131413"/>
                      </w:rPr>
                    </m:ctrlPr>
                  </m:fPr>
                  <m:num>
                    <m:d>
                      <m:dPr>
                        <m:ctrlPr>
                          <w:rPr>
                            <w:rFonts w:ascii="Cambria Math" w:eastAsiaTheme="minorEastAsia" w:hAnsi="Cambria Math"/>
                            <w:i/>
                            <w:color w:val="131413"/>
                          </w:rPr>
                        </m:ctrlPr>
                      </m:dPr>
                      <m:e>
                        <m:r>
                          <w:rPr>
                            <w:rFonts w:ascii="Cambria Math" w:eastAsiaTheme="minorEastAsia" w:hAnsi="Cambria Math"/>
                            <w:color w:val="131413"/>
                          </w:rPr>
                          <m:t>N-1</m:t>
                        </m:r>
                      </m:e>
                    </m:d>
                    <m:r>
                      <w:rPr>
                        <w:rFonts w:ascii="Cambria Math" w:eastAsiaTheme="minorEastAsia" w:hAnsi="Cambria Math"/>
                        <w:color w:val="131413"/>
                      </w:rPr>
                      <m:t>r</m:t>
                    </m:r>
                  </m:num>
                  <m:den>
                    <m:r>
                      <w:rPr>
                        <w:rFonts w:ascii="Cambria Math" w:eastAsiaTheme="minorEastAsia" w:hAnsi="Cambria Math"/>
                        <w:color w:val="131413"/>
                      </w:rPr>
                      <m:t>N</m:t>
                    </m:r>
                  </m:den>
                </m:f>
                <m:r>
                  <w:del w:id="2" w:author="Gouri Suresh, Shyam" w:date="2021-08-21T13:03:00Z">
                    <w:rPr>
                      <w:rFonts w:ascii="Cambria Math" w:eastAsiaTheme="minorEastAsia" w:hAnsi="Cambria Math"/>
                      <w:color w:val="131413"/>
                    </w:rPr>
                    <m:t>+1</m:t>
                  </w:del>
                </m:r>
              </m:oMath>
            </m:oMathPara>
          </w:p>
        </w:tc>
      </w:tr>
    </w:tbl>
    <w:p w14:paraId="5BBD9FC0" w14:textId="77777777" w:rsidR="00EC7931" w:rsidRDefault="00EC7931" w:rsidP="00EC7931">
      <w:pPr>
        <w:spacing w:line="480" w:lineRule="auto"/>
        <w:rPr>
          <w:rFonts w:eastAsiaTheme="minorEastAsia"/>
          <w:color w:val="131413"/>
        </w:rPr>
      </w:pPr>
    </w:p>
    <w:p w14:paraId="14A668F6" w14:textId="77777777" w:rsidR="00EC7931" w:rsidRDefault="00EC7931" w:rsidP="00EC7931">
      <w:pPr>
        <w:spacing w:line="480" w:lineRule="auto"/>
        <w:rPr>
          <w:rFonts w:eastAsiaTheme="minorEastAsia"/>
          <w:color w:val="131413"/>
        </w:rPr>
      </w:pPr>
      <w:r>
        <w:rPr>
          <w:rFonts w:eastAsiaTheme="minorEastAsia"/>
          <w:color w:val="131413"/>
        </w:rPr>
        <w:t xml:space="preserve">Because </w:t>
      </w:r>
      <m:oMath>
        <m:r>
          <w:rPr>
            <w:rFonts w:ascii="Cambria Math" w:eastAsiaTheme="minorEastAsia" w:hAnsi="Cambria Math"/>
            <w:color w:val="131413"/>
          </w:rPr>
          <m:t>r&gt;1</m:t>
        </m:r>
      </m:oMath>
      <w:r>
        <w:rPr>
          <w:rFonts w:eastAsiaTheme="minorEastAsia"/>
          <w:color w:val="131413"/>
        </w:rPr>
        <w:t xml:space="preserve">, UC strictly dominates UD. Moreover, for column </w:t>
      </w:r>
      <m:oMath>
        <m:r>
          <w:rPr>
            <w:rFonts w:ascii="Cambria Math" w:eastAsiaTheme="minorEastAsia" w:hAnsi="Cambria Math"/>
            <w:color w:val="131413"/>
          </w:rPr>
          <m:t>0</m:t>
        </m:r>
      </m:oMath>
      <w:r>
        <w:rPr>
          <w:rFonts w:eastAsiaTheme="minorEastAsia"/>
          <w:color w:val="131413"/>
        </w:rPr>
        <w:t xml:space="preserve">, </w:t>
      </w:r>
      <m:oMath>
        <m:r>
          <w:rPr>
            <w:rFonts w:ascii="Cambria Math" w:eastAsiaTheme="minorEastAsia" w:hAnsi="Cambria Math"/>
            <w:color w:val="131413"/>
          </w:rPr>
          <m:t>r/N&lt;1</m:t>
        </m:r>
      </m:oMath>
      <w:r>
        <w:rPr>
          <w:rFonts w:eastAsiaTheme="minorEastAsia"/>
          <w:color w:val="131413"/>
        </w:rPr>
        <w:t xml:space="preserve"> because </w:t>
      </w:r>
      <m:oMath>
        <m:r>
          <w:rPr>
            <w:rFonts w:ascii="Cambria Math" w:eastAsiaTheme="minorEastAsia" w:hAnsi="Cambria Math"/>
            <w:color w:val="131413"/>
          </w:rPr>
          <m:t>r&lt;N</m:t>
        </m:r>
      </m:oMath>
      <w:r>
        <w:rPr>
          <w:rFonts w:eastAsiaTheme="minorEastAsia"/>
          <w:color w:val="131413"/>
        </w:rPr>
        <w:t xml:space="preserve">; for column </w:t>
      </w:r>
      <m:oMath>
        <m:r>
          <w:rPr>
            <w:rFonts w:ascii="Cambria Math" w:eastAsiaTheme="minorEastAsia" w:hAnsi="Cambria Math"/>
            <w:color w:val="131413"/>
          </w:rPr>
          <m:t>k</m:t>
        </m:r>
      </m:oMath>
      <w:r>
        <w:rPr>
          <w:rFonts w:eastAsiaTheme="minorEastAsia"/>
          <w:color w:val="131413"/>
        </w:rPr>
        <w:t xml:space="preserve">, </w:t>
      </w:r>
      <m:oMath>
        <m:f>
          <m:fPr>
            <m:ctrlPr>
              <w:rPr>
                <w:rFonts w:ascii="Cambria Math" w:eastAsiaTheme="minorEastAsia" w:hAnsi="Cambria Math"/>
                <w:i/>
                <w:color w:val="131413"/>
              </w:rPr>
            </m:ctrlPr>
          </m:fPr>
          <m:num>
            <m:d>
              <m:dPr>
                <m:ctrlPr>
                  <w:rPr>
                    <w:rFonts w:ascii="Cambria Math" w:eastAsiaTheme="minorEastAsia" w:hAnsi="Cambria Math"/>
                    <w:i/>
                    <w:color w:val="131413"/>
                  </w:rPr>
                </m:ctrlPr>
              </m:dPr>
              <m:e>
                <m:r>
                  <w:rPr>
                    <w:rFonts w:ascii="Cambria Math" w:eastAsiaTheme="minorEastAsia" w:hAnsi="Cambria Math"/>
                    <w:color w:val="131413"/>
                  </w:rPr>
                  <m:t>k+1</m:t>
                </m:r>
              </m:e>
            </m:d>
            <m:r>
              <w:rPr>
                <w:rFonts w:ascii="Cambria Math" w:eastAsiaTheme="minorEastAsia" w:hAnsi="Cambria Math"/>
                <w:color w:val="131413"/>
              </w:rPr>
              <m:t>r</m:t>
            </m:r>
          </m:num>
          <m:den>
            <m:r>
              <w:rPr>
                <w:rFonts w:ascii="Cambria Math" w:eastAsiaTheme="minorEastAsia" w:hAnsi="Cambria Math"/>
                <w:color w:val="131413"/>
              </w:rPr>
              <m:t>N</m:t>
            </m:r>
          </m:den>
        </m:f>
        <m:r>
          <w:rPr>
            <w:rFonts w:ascii="Cambria Math" w:eastAsiaTheme="minorEastAsia" w:hAnsi="Cambria Math"/>
            <w:color w:val="131413"/>
          </w:rPr>
          <m:t>&lt;1+kr/N</m:t>
        </m:r>
      </m:oMath>
      <w:r>
        <w:rPr>
          <w:rFonts w:eastAsiaTheme="minorEastAsia"/>
          <w:color w:val="131413"/>
        </w:rPr>
        <w:t xml:space="preserve"> because </w:t>
      </w:r>
      <m:oMath>
        <m:r>
          <w:rPr>
            <w:rFonts w:ascii="Cambria Math" w:eastAsiaTheme="minorEastAsia" w:hAnsi="Cambria Math"/>
            <w:color w:val="131413"/>
          </w:rPr>
          <m:t>r/N&lt;1</m:t>
        </m:r>
      </m:oMath>
      <w:r>
        <w:rPr>
          <w:rFonts w:eastAsiaTheme="minorEastAsia"/>
          <w:color w:val="131413"/>
        </w:rPr>
        <w:t xml:space="preserve">; and for column </w:t>
      </w:r>
      <m:oMath>
        <m:r>
          <w:rPr>
            <w:rFonts w:ascii="Cambria Math" w:eastAsiaTheme="minorEastAsia" w:hAnsi="Cambria Math"/>
            <w:color w:val="131413"/>
          </w:rPr>
          <m:t>N-1, r&lt; 1+</m:t>
        </m:r>
        <m:f>
          <m:fPr>
            <m:ctrlPr>
              <w:rPr>
                <w:rFonts w:ascii="Cambria Math" w:eastAsiaTheme="minorEastAsia" w:hAnsi="Cambria Math"/>
                <w:i/>
                <w:color w:val="131413"/>
              </w:rPr>
            </m:ctrlPr>
          </m:fPr>
          <m:num>
            <m:d>
              <m:dPr>
                <m:ctrlPr>
                  <w:rPr>
                    <w:rFonts w:ascii="Cambria Math" w:eastAsiaTheme="minorEastAsia" w:hAnsi="Cambria Math"/>
                    <w:i/>
                    <w:color w:val="131413"/>
                  </w:rPr>
                </m:ctrlPr>
              </m:dPr>
              <m:e>
                <m:r>
                  <w:rPr>
                    <w:rFonts w:ascii="Cambria Math" w:eastAsiaTheme="minorEastAsia" w:hAnsi="Cambria Math"/>
                    <w:color w:val="131413"/>
                  </w:rPr>
                  <m:t>N-1</m:t>
                </m:r>
              </m:e>
            </m:d>
            <m:r>
              <w:rPr>
                <w:rFonts w:ascii="Cambria Math" w:eastAsiaTheme="minorEastAsia" w:hAnsi="Cambria Math"/>
                <w:color w:val="131413"/>
              </w:rPr>
              <m:t>r</m:t>
            </m:r>
          </m:num>
          <m:den>
            <m:r>
              <w:rPr>
                <w:rFonts w:ascii="Cambria Math" w:eastAsiaTheme="minorEastAsia" w:hAnsi="Cambria Math"/>
                <w:color w:val="131413"/>
              </w:rPr>
              <m:t>N</m:t>
            </m:r>
          </m:den>
        </m:f>
      </m:oMath>
      <w:r>
        <w:rPr>
          <w:rFonts w:eastAsiaTheme="minorEastAsia"/>
          <w:color w:val="131413"/>
        </w:rPr>
        <w:t xml:space="preserve"> because </w:t>
      </w:r>
      <m:oMath>
        <m:r>
          <w:rPr>
            <w:rFonts w:ascii="Cambria Math" w:eastAsiaTheme="minorEastAsia" w:hAnsi="Cambria Math"/>
            <w:color w:val="131413"/>
          </w:rPr>
          <m:t>r/N&lt;1</m:t>
        </m:r>
      </m:oMath>
      <w:r>
        <w:rPr>
          <w:rFonts w:eastAsiaTheme="minorEastAsia"/>
          <w:color w:val="131413"/>
        </w:rPr>
        <w:t>. Hence, ~UD strictly dominates ~UC. This matrix, therefore, reduces to the following matrix.</w:t>
      </w:r>
    </w:p>
    <w:p w14:paraId="4F156189" w14:textId="77777777" w:rsidR="00EC7931" w:rsidRDefault="00EC7931" w:rsidP="00EC7931">
      <w:pPr>
        <w:spacing w:line="480" w:lineRule="auto"/>
        <w:rPr>
          <w:rFonts w:eastAsiaTheme="minorEastAsia"/>
          <w:color w:val="131413"/>
        </w:rPr>
      </w:pPr>
    </w:p>
    <w:p w14:paraId="024B9925" w14:textId="77777777" w:rsidR="00EC7931" w:rsidRPr="00EA2324" w:rsidRDefault="00EC7931" w:rsidP="00EC7931">
      <w:pPr>
        <w:spacing w:line="480" w:lineRule="auto"/>
        <w:rPr>
          <w:i/>
          <w:iCs/>
        </w:rPr>
      </w:pPr>
      <w:r>
        <w:rPr>
          <w:b/>
          <w:bCs/>
        </w:rPr>
        <w:t xml:space="preserve">Table 5: </w:t>
      </w:r>
      <w:r w:rsidRPr="006E61A6">
        <w:rPr>
          <w:i/>
          <w:iCs/>
        </w:rPr>
        <w:t>UP</w:t>
      </w:r>
      <w:r>
        <w:rPr>
          <w:i/>
          <w:iCs/>
        </w:rPr>
        <w:t>GG Reduced</w:t>
      </w:r>
    </w:p>
    <w:tbl>
      <w:tblPr>
        <w:tblStyle w:val="TableGrid"/>
        <w:tblW w:w="0" w:type="auto"/>
        <w:tblLook w:val="04A0" w:firstRow="1" w:lastRow="0" w:firstColumn="1" w:lastColumn="0" w:noHBand="0" w:noVBand="1"/>
      </w:tblPr>
      <w:tblGrid>
        <w:gridCol w:w="1860"/>
        <w:gridCol w:w="1860"/>
        <w:gridCol w:w="1860"/>
        <w:gridCol w:w="1860"/>
      </w:tblGrid>
      <w:tr w:rsidR="00EC7931" w14:paraId="092843B2" w14:textId="77777777" w:rsidTr="00BE7A4E">
        <w:trPr>
          <w:trHeight w:val="808"/>
        </w:trPr>
        <w:tc>
          <w:tcPr>
            <w:tcW w:w="1860" w:type="dxa"/>
          </w:tcPr>
          <w:p w14:paraId="293EC1C9" w14:textId="77777777" w:rsidR="00EC7931" w:rsidRDefault="00EC7931" w:rsidP="00A9131A">
            <w:pPr>
              <w:spacing w:line="480" w:lineRule="auto"/>
              <w:rPr>
                <w:rFonts w:eastAsiaTheme="minorEastAsia"/>
                <w:color w:val="131413"/>
              </w:rPr>
            </w:pPr>
          </w:p>
        </w:tc>
        <w:tc>
          <w:tcPr>
            <w:tcW w:w="1860" w:type="dxa"/>
          </w:tcPr>
          <w:p w14:paraId="679D0F57" w14:textId="7981E34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0</m:t>
                </m:r>
              </m:oMath>
            </m:oMathPara>
          </w:p>
        </w:tc>
        <w:tc>
          <w:tcPr>
            <w:tcW w:w="1860" w:type="dxa"/>
          </w:tcPr>
          <w:p w14:paraId="0F626CDA"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1&lt;k&lt;N-1</m:t>
                </m:r>
              </m:oMath>
            </m:oMathPara>
          </w:p>
        </w:tc>
        <w:tc>
          <w:tcPr>
            <w:tcW w:w="1860" w:type="dxa"/>
          </w:tcPr>
          <w:p w14:paraId="4DF69E6B"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N-1</m:t>
                </m:r>
              </m:oMath>
            </m:oMathPara>
          </w:p>
        </w:tc>
      </w:tr>
      <w:tr w:rsidR="00EC7931" w14:paraId="1BFD6AC5" w14:textId="77777777" w:rsidTr="00BE7A4E">
        <w:trPr>
          <w:trHeight w:val="779"/>
        </w:trPr>
        <w:tc>
          <w:tcPr>
            <w:tcW w:w="1860" w:type="dxa"/>
          </w:tcPr>
          <w:p w14:paraId="68B9A874" w14:textId="652B0870"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UC</m:t>
                </m:r>
              </m:oMath>
            </m:oMathPara>
          </w:p>
        </w:tc>
        <w:tc>
          <w:tcPr>
            <w:tcW w:w="1860" w:type="dxa"/>
          </w:tcPr>
          <w:p w14:paraId="35804B19"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 xml:space="preserve">r </m:t>
                </m:r>
              </m:oMath>
            </m:oMathPara>
          </w:p>
        </w:tc>
        <w:tc>
          <w:tcPr>
            <w:tcW w:w="1860" w:type="dxa"/>
          </w:tcPr>
          <w:p w14:paraId="15CDD993" w14:textId="77777777" w:rsidR="00EC7931" w:rsidRDefault="00EC7931" w:rsidP="00A9131A">
            <w:pPr>
              <w:spacing w:line="480" w:lineRule="auto"/>
              <w:jc w:val="center"/>
              <w:rPr>
                <w:rFonts w:eastAsiaTheme="minorEastAsia"/>
                <w:color w:val="131413"/>
              </w:rPr>
            </w:pPr>
            <m:oMathPara>
              <m:oMath>
                <m:r>
                  <w:rPr>
                    <w:rFonts w:ascii="Cambria Math" w:eastAsiaTheme="minorEastAsia" w:hAnsi="Cambria Math"/>
                    <w:color w:val="131413"/>
                  </w:rPr>
                  <m:t>r</m:t>
                </m:r>
              </m:oMath>
            </m:oMathPara>
          </w:p>
        </w:tc>
        <w:tc>
          <w:tcPr>
            <w:tcW w:w="1860" w:type="dxa"/>
          </w:tcPr>
          <w:p w14:paraId="15208790"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 xml:space="preserve">r </m:t>
                </m:r>
              </m:oMath>
            </m:oMathPara>
          </w:p>
        </w:tc>
      </w:tr>
      <w:tr w:rsidR="00EC7931" w14:paraId="5ECD9412" w14:textId="77777777" w:rsidTr="00BE7A4E">
        <w:trPr>
          <w:trHeight w:val="1184"/>
        </w:trPr>
        <w:tc>
          <w:tcPr>
            <w:tcW w:w="1860" w:type="dxa"/>
          </w:tcPr>
          <w:p w14:paraId="63F5B7AB"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~UD</m:t>
                </m:r>
              </m:oMath>
            </m:oMathPara>
          </w:p>
        </w:tc>
        <w:tc>
          <w:tcPr>
            <w:tcW w:w="1860" w:type="dxa"/>
          </w:tcPr>
          <w:p w14:paraId="64940C7C"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oMath>
            </m:oMathPara>
          </w:p>
        </w:tc>
        <w:tc>
          <w:tcPr>
            <w:tcW w:w="1860" w:type="dxa"/>
          </w:tcPr>
          <w:p w14:paraId="1EAFEA6F"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f>
                  <m:fPr>
                    <m:ctrlPr>
                      <w:rPr>
                        <w:rFonts w:ascii="Cambria Math" w:eastAsiaTheme="minorEastAsia" w:hAnsi="Cambria Math"/>
                        <w:i/>
                        <w:color w:val="131413"/>
                      </w:rPr>
                    </m:ctrlPr>
                  </m:fPr>
                  <m:num>
                    <m:r>
                      <w:rPr>
                        <w:rFonts w:ascii="Cambria Math" w:eastAsiaTheme="minorEastAsia" w:hAnsi="Cambria Math"/>
                        <w:color w:val="131413"/>
                      </w:rPr>
                      <m:t>kr</m:t>
                    </m:r>
                  </m:num>
                  <m:den>
                    <m:r>
                      <w:rPr>
                        <w:rFonts w:ascii="Cambria Math" w:eastAsiaTheme="minorEastAsia" w:hAnsi="Cambria Math"/>
                        <w:color w:val="131413"/>
                      </w:rPr>
                      <m:t>N</m:t>
                    </m:r>
                  </m:den>
                </m:f>
              </m:oMath>
            </m:oMathPara>
          </w:p>
        </w:tc>
        <w:tc>
          <w:tcPr>
            <w:tcW w:w="1860" w:type="dxa"/>
          </w:tcPr>
          <w:p w14:paraId="5DC161B0" w14:textId="77777777" w:rsidR="00EC7931" w:rsidRDefault="00EC7931" w:rsidP="00A9131A">
            <w:pPr>
              <w:spacing w:line="480" w:lineRule="auto"/>
              <w:rPr>
                <w:rFonts w:eastAsiaTheme="minorEastAsia"/>
                <w:color w:val="131413"/>
              </w:rPr>
            </w:pPr>
            <m:oMathPara>
              <m:oMath>
                <m:r>
                  <w:rPr>
                    <w:rFonts w:ascii="Cambria Math" w:eastAsiaTheme="minorEastAsia" w:hAnsi="Cambria Math"/>
                    <w:color w:val="131413"/>
                  </w:rPr>
                  <m:t>1+</m:t>
                </m:r>
                <m:f>
                  <m:fPr>
                    <m:ctrlPr>
                      <w:rPr>
                        <w:rFonts w:ascii="Cambria Math" w:eastAsiaTheme="minorEastAsia" w:hAnsi="Cambria Math"/>
                        <w:i/>
                        <w:color w:val="131413"/>
                      </w:rPr>
                    </m:ctrlPr>
                  </m:fPr>
                  <m:num>
                    <m:d>
                      <m:dPr>
                        <m:ctrlPr>
                          <w:rPr>
                            <w:rFonts w:ascii="Cambria Math" w:eastAsiaTheme="minorEastAsia" w:hAnsi="Cambria Math"/>
                            <w:i/>
                            <w:color w:val="131413"/>
                          </w:rPr>
                        </m:ctrlPr>
                      </m:dPr>
                      <m:e>
                        <m:r>
                          <w:rPr>
                            <w:rFonts w:ascii="Cambria Math" w:eastAsiaTheme="minorEastAsia" w:hAnsi="Cambria Math"/>
                            <w:color w:val="131413"/>
                          </w:rPr>
                          <m:t>N-1</m:t>
                        </m:r>
                      </m:e>
                    </m:d>
                    <m:r>
                      <w:rPr>
                        <w:rFonts w:ascii="Cambria Math" w:eastAsiaTheme="minorEastAsia" w:hAnsi="Cambria Math"/>
                        <w:color w:val="131413"/>
                      </w:rPr>
                      <m:t>r</m:t>
                    </m:r>
                  </m:num>
                  <m:den>
                    <m:r>
                      <w:rPr>
                        <w:rFonts w:ascii="Cambria Math" w:eastAsiaTheme="minorEastAsia" w:hAnsi="Cambria Math"/>
                        <w:color w:val="131413"/>
                      </w:rPr>
                      <m:t>N</m:t>
                    </m:r>
                  </m:den>
                </m:f>
              </m:oMath>
            </m:oMathPara>
          </w:p>
        </w:tc>
      </w:tr>
    </w:tbl>
    <w:p w14:paraId="0FB66F67" w14:textId="77777777" w:rsidR="00EC7931" w:rsidRDefault="00EC7931" w:rsidP="00EC7931">
      <w:pPr>
        <w:spacing w:line="480" w:lineRule="auto"/>
        <w:rPr>
          <w:rFonts w:eastAsiaTheme="minorEastAsia"/>
          <w:color w:val="131413"/>
        </w:rPr>
      </w:pPr>
    </w:p>
    <w:p w14:paraId="64DC755E" w14:textId="60C3CFC2" w:rsidR="00EC7931" w:rsidRDefault="00EC7931" w:rsidP="00EC7931">
      <w:pPr>
        <w:spacing w:line="480" w:lineRule="auto"/>
        <w:rPr>
          <w:rFonts w:eastAsiaTheme="minorEastAsia"/>
          <w:color w:val="131413"/>
        </w:rPr>
      </w:pPr>
      <w:r>
        <w:rPr>
          <w:rFonts w:eastAsiaTheme="minorEastAsia"/>
          <w:color w:val="131413"/>
        </w:rPr>
        <w:lastRenderedPageBreak/>
        <w:t xml:space="preserve">In this game, there are many asymmetric equilibria and a unique symmetric mixed-strategy equilibrium. We shall focus here on the symmetric equilibrium. The equilibrium is a mixture of UC and ~UD. In a symmetric equilibrium, each player cooperates with the same probability. Hence, we can assume that for all players </w:t>
      </w:r>
      <m:oMath>
        <m:r>
          <w:rPr>
            <w:rFonts w:ascii="Cambria Math" w:eastAsiaTheme="minorEastAsia" w:hAnsi="Cambria Math"/>
            <w:color w:val="131413"/>
          </w:rPr>
          <m:t>Pr(UC) = p</m:t>
        </m:r>
      </m:oMath>
      <w:r>
        <w:rPr>
          <w:rFonts w:eastAsiaTheme="minorEastAsia"/>
          <w:color w:val="131413"/>
        </w:rPr>
        <w:t xml:space="preserve"> and </w:t>
      </w:r>
      <m:oMath>
        <m:r>
          <w:rPr>
            <w:rFonts w:ascii="Cambria Math" w:eastAsiaTheme="minorEastAsia" w:hAnsi="Cambria Math"/>
            <w:color w:val="131413"/>
          </w:rPr>
          <m:t>Pr(~UD) = 1-p</m:t>
        </m:r>
      </m:oMath>
      <w:r>
        <w:rPr>
          <w:rFonts w:eastAsiaTheme="minorEastAsia"/>
          <w:color w:val="131413"/>
        </w:rPr>
        <w:t>.  The expected value of playing UC is r because that is the payoff regardless of what other players do. To find the expected value of playing ~UD, we need to recognize that the player with this strategy does not contribute to the pool and is able to keep his money which equals 1. In addition, this defector also enjoys the public good into which each of the remaining (N-1) players have contributed with a probability p.  The expected values of the two strategies are therefore given by the following equations:</w:t>
      </w:r>
    </w:p>
    <w:p w14:paraId="788F84C4" w14:textId="77777777" w:rsidR="00EC7931" w:rsidRDefault="00EC7931" w:rsidP="00EC7931">
      <w:pPr>
        <w:spacing w:line="480" w:lineRule="auto"/>
        <w:rPr>
          <w:rFonts w:eastAsiaTheme="minorEastAsia"/>
          <w:color w:val="131413"/>
        </w:rPr>
      </w:pPr>
      <w:r>
        <w:rPr>
          <w:rFonts w:eastAsiaTheme="minorEastAsia"/>
          <w:color w:val="131413"/>
        </w:rPr>
        <w:tab/>
      </w:r>
      <m:oMath>
        <m:r>
          <w:rPr>
            <w:rFonts w:ascii="Cambria Math" w:eastAsiaTheme="minorEastAsia" w:hAnsi="Cambria Math"/>
            <w:color w:val="131413"/>
          </w:rPr>
          <m:t>EV(UC) = r</m:t>
        </m:r>
      </m:oMath>
    </w:p>
    <w:p w14:paraId="34E54971" w14:textId="77777777" w:rsidR="00EC7931" w:rsidRDefault="00EC7931" w:rsidP="00EC7931">
      <w:pPr>
        <w:spacing w:line="480" w:lineRule="auto"/>
      </w:pPr>
      <w:r>
        <w:rPr>
          <w:rFonts w:eastAsiaTheme="minorEastAsia"/>
          <w:color w:val="131413"/>
        </w:rPr>
        <w:tab/>
      </w:r>
      <m:oMath>
        <m:r>
          <w:rPr>
            <w:rFonts w:ascii="Cambria Math" w:eastAsiaTheme="minorEastAsia" w:hAnsi="Cambria Math"/>
            <w:color w:val="131413"/>
          </w:rPr>
          <m:t>EV</m:t>
        </m:r>
        <m:d>
          <m:dPr>
            <m:ctrlPr>
              <w:rPr>
                <w:rFonts w:ascii="Cambria Math" w:eastAsiaTheme="minorEastAsia" w:hAnsi="Cambria Math"/>
                <w:i/>
                <w:color w:val="131413"/>
              </w:rPr>
            </m:ctrlPr>
          </m:dPr>
          <m:e>
            <m:r>
              <w:rPr>
                <w:rFonts w:ascii="Cambria Math" w:eastAsiaTheme="minorEastAsia" w:hAnsi="Cambria Math"/>
                <w:color w:val="131413"/>
              </w:rPr>
              <m:t>~UD</m:t>
            </m:r>
          </m:e>
        </m:d>
        <m:r>
          <w:rPr>
            <w:rFonts w:ascii="Cambria Math" w:eastAsiaTheme="minorEastAsia" w:hAnsi="Cambria Math"/>
            <w:color w:val="131413"/>
          </w:rPr>
          <m:t>= 1+</m:t>
        </m:r>
        <m:f>
          <m:fPr>
            <m:ctrlPr>
              <w:rPr>
                <w:rFonts w:ascii="Cambria Math" w:eastAsiaTheme="minorEastAsia" w:hAnsi="Cambria Math"/>
                <w:i/>
                <w:color w:val="131413"/>
              </w:rPr>
            </m:ctrlPr>
          </m:fPr>
          <m:num>
            <m:r>
              <w:rPr>
                <w:rFonts w:ascii="Cambria Math" w:eastAsiaTheme="minorEastAsia" w:hAnsi="Cambria Math"/>
                <w:color w:val="131413"/>
              </w:rPr>
              <m:t>p</m:t>
            </m:r>
            <m:d>
              <m:dPr>
                <m:ctrlPr>
                  <w:rPr>
                    <w:rFonts w:ascii="Cambria Math" w:eastAsiaTheme="minorEastAsia" w:hAnsi="Cambria Math"/>
                    <w:i/>
                    <w:color w:val="131413"/>
                  </w:rPr>
                </m:ctrlPr>
              </m:dPr>
              <m:e>
                <m:r>
                  <w:rPr>
                    <w:rFonts w:ascii="Cambria Math" w:eastAsiaTheme="minorEastAsia" w:hAnsi="Cambria Math"/>
                    <w:color w:val="131413"/>
                  </w:rPr>
                  <m:t>N-1</m:t>
                </m:r>
              </m:e>
            </m:d>
            <m:r>
              <w:rPr>
                <w:rFonts w:ascii="Cambria Math" w:eastAsiaTheme="minorEastAsia" w:hAnsi="Cambria Math"/>
                <w:color w:val="131413"/>
              </w:rPr>
              <m:t xml:space="preserve"> r</m:t>
            </m:r>
          </m:num>
          <m:den>
            <m:r>
              <w:rPr>
                <w:rFonts w:ascii="Cambria Math" w:eastAsiaTheme="minorEastAsia" w:hAnsi="Cambria Math"/>
                <w:color w:val="131413"/>
              </w:rPr>
              <m:t>N</m:t>
            </m:r>
          </m:den>
        </m:f>
      </m:oMath>
      <w:r>
        <w:rPr>
          <w:rFonts w:eastAsiaTheme="minorEastAsia"/>
          <w:color w:val="131413"/>
        </w:rPr>
        <w:br/>
        <w:t xml:space="preserve">Setting the two expected values equal and solving for </w:t>
      </w:r>
      <m:oMath>
        <m:r>
          <w:rPr>
            <w:rFonts w:ascii="Cambria Math" w:eastAsiaTheme="minorEastAsia" w:hAnsi="Cambria Math"/>
            <w:color w:val="131413"/>
          </w:rPr>
          <m:t>p</m:t>
        </m:r>
      </m:oMath>
      <w:r>
        <w:rPr>
          <w:rFonts w:eastAsiaTheme="minorEastAsia"/>
          <w:color w:val="131413"/>
        </w:rPr>
        <w:t xml:space="preserve"> yields the following equation for the </w:t>
      </w:r>
      <w:r>
        <w:t>probability that an autonomous agent contributes to the public good, PR(UC):</w:t>
      </w:r>
    </w:p>
    <w:p w14:paraId="5B3F3FCD" w14:textId="77777777" w:rsidR="00EC7931" w:rsidRPr="005C11BC" w:rsidRDefault="00EC7931" w:rsidP="00EC7931">
      <w:pPr>
        <w:ind w:left="720" w:firstLine="720"/>
      </w:pPr>
      <m:oMathPara>
        <m:oMathParaPr>
          <m:jc m:val="left"/>
        </m:oMathParaPr>
        <m:oMath>
          <m:r>
            <w:rPr>
              <w:rFonts w:ascii="Cambria Math" w:hAnsi="Cambria Math"/>
            </w:rPr>
            <m:t xml:space="preserve">PR(UC) = </m:t>
          </m:r>
          <m:f>
            <m:fPr>
              <m:ctrlPr>
                <w:rPr>
                  <w:rFonts w:ascii="Cambria Math" w:hAnsi="Cambria Math"/>
                  <w:i/>
                </w:rPr>
              </m:ctrlPr>
            </m:fPr>
            <m:num>
              <m:r>
                <w:rPr>
                  <w:rFonts w:ascii="Cambria Math" w:hAnsi="Cambria Math"/>
                </w:rPr>
                <m:t>N ( r-1)</m:t>
              </m:r>
            </m:num>
            <m:den>
              <m:r>
                <w:rPr>
                  <w:rFonts w:ascii="Cambria Math" w:hAnsi="Cambria Math"/>
                </w:rPr>
                <m:t>( N-1) r</m:t>
              </m:r>
            </m:den>
          </m:f>
        </m:oMath>
      </m:oMathPara>
    </w:p>
    <w:p w14:paraId="247F8DD1" w14:textId="77777777" w:rsidR="00EC7931" w:rsidRDefault="00EC7931" w:rsidP="00EC7931">
      <w:pPr>
        <w:ind w:firstLine="720"/>
      </w:pPr>
    </w:p>
    <w:p w14:paraId="4C704572" w14:textId="77777777" w:rsidR="00EC7931" w:rsidRDefault="00EC7931" w:rsidP="00EC7931">
      <w:pPr>
        <w:pStyle w:val="BodyText"/>
        <w:spacing w:line="480" w:lineRule="auto"/>
        <w:ind w:right="1028"/>
      </w:pPr>
      <w:r>
        <w:t xml:space="preserve">From this equation one can see that when </w:t>
      </w:r>
      <m:oMath>
        <m:r>
          <w:rPr>
            <w:rFonts w:ascii="Cambria Math" w:hAnsi="Cambria Math"/>
          </w:rPr>
          <m:t>r=1</m:t>
        </m:r>
      </m:oMath>
      <w:r>
        <w:t xml:space="preserve">, </w:t>
      </w:r>
      <m:oMath>
        <m:r>
          <w:rPr>
            <w:rFonts w:ascii="Cambria Math" w:hAnsi="Cambria Math"/>
          </w:rPr>
          <m:t>Pr(UC)=0</m:t>
        </m:r>
      </m:oMath>
      <w:r>
        <w:t xml:space="preserve"> and when </w:t>
      </w:r>
      <m:oMath>
        <m:r>
          <w:rPr>
            <w:rFonts w:ascii="Cambria Math" w:hAnsi="Cambria Math"/>
          </w:rPr>
          <m:t>r</m:t>
        </m:r>
      </m:oMath>
      <w:r>
        <w:t xml:space="preserve"> approaches </w:t>
      </w:r>
      <m:oMath>
        <m:r>
          <w:rPr>
            <w:rFonts w:ascii="Cambria Math" w:hAnsi="Cambria Math"/>
          </w:rPr>
          <m:t>N</m:t>
        </m:r>
      </m:oMath>
      <w:r>
        <w:t xml:space="preserve">, </w:t>
      </w:r>
      <m:oMath>
        <m:r>
          <w:rPr>
            <w:rFonts w:ascii="Cambria Math" w:hAnsi="Cambria Math"/>
          </w:rPr>
          <m:t>Pr(UC)</m:t>
        </m:r>
      </m:oMath>
      <w:r>
        <w:t xml:space="preserve"> approaches </w:t>
      </w:r>
      <m:oMath>
        <m:r>
          <w:rPr>
            <w:rFonts w:ascii="Cambria Math" w:hAnsi="Cambria Math"/>
          </w:rPr>
          <m:t>1</m:t>
        </m:r>
      </m:oMath>
      <w:r>
        <w:t xml:space="preserve">. When </w:t>
      </w:r>
      <m:oMath>
        <m:r>
          <w:rPr>
            <w:rFonts w:ascii="Cambria Math" w:hAnsi="Cambria Math"/>
          </w:rPr>
          <m:t>1 &lt; r &lt; N</m:t>
        </m:r>
      </m:oMath>
      <w:r>
        <w:t xml:space="preserve">, </w:t>
      </w:r>
      <m:oMath>
        <m:r>
          <w:rPr>
            <w:rFonts w:ascii="Cambria Math" w:hAnsi="Cambria Math"/>
          </w:rPr>
          <m:t>Pr(UC)</m:t>
        </m:r>
      </m:oMath>
      <w:r>
        <w:t xml:space="preserve"> increases monotonically with increases in </w:t>
      </w:r>
      <m:oMath>
        <m:r>
          <w:rPr>
            <w:rFonts w:ascii="Cambria Math" w:hAnsi="Cambria Math"/>
          </w:rPr>
          <m:t>r</m:t>
        </m:r>
      </m:oMath>
      <w:r>
        <w:t xml:space="preserve">. The limit of the probability function as </w:t>
      </w:r>
      <m:oMath>
        <m:r>
          <w:rPr>
            <w:rFonts w:ascii="Cambria Math" w:hAnsi="Cambria Math"/>
          </w:rPr>
          <m:t>N</m:t>
        </m:r>
      </m:oMath>
      <w:r>
        <w:t xml:space="preserve"> goes to infinity is given by the following:</w:t>
      </w:r>
    </w:p>
    <w:p w14:paraId="0A24FAF0" w14:textId="77777777" w:rsidR="00EC7931" w:rsidRDefault="00EC7931" w:rsidP="00EC7931">
      <w:pPr>
        <w:pStyle w:val="BodyText"/>
        <w:spacing w:line="480" w:lineRule="auto"/>
        <w:ind w:right="1028"/>
      </w:pPr>
      <w:r>
        <w:tab/>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UC</m:t>
                    </m:r>
                  </m:e>
                </m:d>
              </m:e>
            </m:func>
            <m:r>
              <w:rPr>
                <w:rFonts w:ascii="Cambria Math" w:hAnsi="Cambria Math"/>
              </w:rPr>
              <m:t xml:space="preserve">= </m:t>
            </m:r>
            <m:f>
              <m:fPr>
                <m:ctrlPr>
                  <w:rPr>
                    <w:rFonts w:ascii="Cambria Math" w:hAnsi="Cambria Math"/>
                    <w:i/>
                  </w:rPr>
                </m:ctrlPr>
              </m:fPr>
              <m:num>
                <m:r>
                  <w:rPr>
                    <w:rFonts w:ascii="Cambria Math" w:hAnsi="Cambria Math"/>
                  </w:rPr>
                  <m:t>r-1</m:t>
                </m:r>
              </m:num>
              <m:den>
                <m:r>
                  <w:rPr>
                    <w:rFonts w:ascii="Cambria Math" w:hAnsi="Cambria Math"/>
                  </w:rPr>
                  <m:t>r</m:t>
                </m:r>
              </m:den>
            </m:f>
          </m:e>
        </m:func>
      </m:oMath>
    </w:p>
    <w:p w14:paraId="47BB7878" w14:textId="4F0DFB97" w:rsidR="00EC7931" w:rsidRPr="0012042D" w:rsidRDefault="00EC7931" w:rsidP="00EC7931">
      <w:pPr>
        <w:pStyle w:val="BodyText"/>
        <w:spacing w:line="480" w:lineRule="auto"/>
        <w:ind w:right="1028"/>
      </w:pPr>
      <w:r>
        <w:t xml:space="preserve">Hence, for high enough </w:t>
      </w:r>
      <m:oMath>
        <m:r>
          <w:rPr>
            <w:rFonts w:ascii="Cambria Math" w:hAnsi="Cambria Math"/>
          </w:rPr>
          <m:t>r</m:t>
        </m:r>
      </m:oMath>
      <w:r>
        <w:t xml:space="preserve"> it is possible to maintain high levels of contribution to the public good even among very large groups of agents. The following is a plot of </w:t>
      </w:r>
      <w:r w:rsidR="002D76D8">
        <w:t xml:space="preserve">the </w:t>
      </w:r>
      <w:r w:rsidR="002D76D8">
        <w:lastRenderedPageBreak/>
        <w:t xml:space="preserve">probability that an agent </w:t>
      </w:r>
      <w:r>
        <w:t>contribu</w:t>
      </w:r>
      <w:r w:rsidR="002D76D8">
        <w:t>tes</w:t>
      </w:r>
      <w:r>
        <w:t xml:space="preserve"> to the public good relative to increases in r for N = 20.</w:t>
      </w:r>
    </w:p>
    <w:p w14:paraId="7E095EAB" w14:textId="77777777" w:rsidR="00EC7931" w:rsidRDefault="00EC7931" w:rsidP="00EC7931">
      <w:pPr>
        <w:autoSpaceDE w:val="0"/>
        <w:autoSpaceDN w:val="0"/>
        <w:adjustRightInd w:val="0"/>
        <w:spacing w:line="480" w:lineRule="auto"/>
        <w:rPr>
          <w:rFonts w:eastAsiaTheme="minorEastAsia"/>
          <w:color w:val="131413"/>
        </w:rPr>
      </w:pPr>
      <w:r w:rsidRPr="0012042D">
        <w:rPr>
          <w:rFonts w:eastAsiaTheme="minorEastAsia"/>
          <w:noProof/>
          <w:color w:val="131413"/>
        </w:rPr>
        <w:drawing>
          <wp:inline distT="0" distB="0" distL="0" distR="0" wp14:anchorId="06A13EB3" wp14:editId="72EEFD84">
            <wp:extent cx="45720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000" cy="2819400"/>
                    </a:xfrm>
                    <a:prstGeom prst="rect">
                      <a:avLst/>
                    </a:prstGeom>
                  </pic:spPr>
                </pic:pic>
              </a:graphicData>
            </a:graphic>
          </wp:inline>
        </w:drawing>
      </w:r>
    </w:p>
    <w:p w14:paraId="4881C679" w14:textId="53B72372" w:rsidR="00EC7931" w:rsidRDefault="002D76D8" w:rsidP="002D76D8">
      <w:pPr>
        <w:autoSpaceDE w:val="0"/>
        <w:autoSpaceDN w:val="0"/>
        <w:adjustRightInd w:val="0"/>
        <w:spacing w:line="480" w:lineRule="auto"/>
        <w:rPr>
          <w:rFonts w:eastAsiaTheme="minorEastAsia"/>
          <w:color w:val="131413"/>
        </w:rPr>
      </w:pPr>
      <w:r>
        <w:rPr>
          <w:rFonts w:eastAsiaTheme="minorEastAsia"/>
          <w:color w:val="131413"/>
        </w:rPr>
        <w:t xml:space="preserve">Autonomous agents thus act in a public good game like humans – as the multiplier increases </w:t>
      </w:r>
      <w:r w:rsidR="00862426">
        <w:rPr>
          <w:rFonts w:eastAsiaTheme="minorEastAsia"/>
          <w:color w:val="131413"/>
        </w:rPr>
        <w:t>so too does the willingness to contribute to the public good. Moreover,</w:t>
      </w:r>
      <w:r w:rsidR="00EC7931">
        <w:rPr>
          <w:rFonts w:eastAsiaTheme="minorEastAsia"/>
          <w:color w:val="131413"/>
        </w:rPr>
        <w:t xml:space="preserve"> the cooperation of an autonomous agent is independent of genetic relatedness. Hence, one would expect autonomous agents to be able to cooperate in large groups of genetically unrelated individuals in </w:t>
      </w:r>
      <w:r w:rsidR="00862426">
        <w:rPr>
          <w:rFonts w:eastAsiaTheme="minorEastAsia"/>
          <w:color w:val="131413"/>
        </w:rPr>
        <w:t>n-player</w:t>
      </w:r>
      <w:r w:rsidR="00EC7931">
        <w:rPr>
          <w:rFonts w:eastAsiaTheme="minorEastAsia"/>
          <w:color w:val="131413"/>
        </w:rPr>
        <w:t xml:space="preserve"> social dilemmas.  </w:t>
      </w:r>
    </w:p>
    <w:p w14:paraId="252B20B9" w14:textId="77777777" w:rsidR="00485392" w:rsidRDefault="00EC7931" w:rsidP="00485392">
      <w:pPr>
        <w:autoSpaceDE w:val="0"/>
        <w:autoSpaceDN w:val="0"/>
        <w:adjustRightInd w:val="0"/>
        <w:spacing w:line="480" w:lineRule="auto"/>
        <w:rPr>
          <w:rFonts w:eastAsiaTheme="minorEastAsia"/>
          <w:color w:val="131413"/>
        </w:rPr>
      </w:pPr>
      <w:r>
        <w:rPr>
          <w:rFonts w:eastAsiaTheme="minorEastAsia"/>
          <w:color w:val="131413"/>
        </w:rPr>
        <w:tab/>
        <w:t>Although deontologically autonomous agents contribute to the public good,</w:t>
      </w:r>
      <w:r w:rsidR="001E57CA">
        <w:rPr>
          <w:rFonts w:eastAsiaTheme="minorEastAsia"/>
          <w:color w:val="131413"/>
        </w:rPr>
        <w:t xml:space="preserve"> a</w:t>
      </w:r>
      <w:r w:rsidR="001E57CA">
        <w:rPr>
          <w:rFonts w:eastAsiaTheme="minorEastAsia"/>
          <w:color w:val="131413"/>
        </w:rPr>
        <w:t xml:space="preserve">utonomy provides only a partial solution to the free rider </w:t>
      </w:r>
      <w:r w:rsidR="00F70F8A">
        <w:rPr>
          <w:rFonts w:eastAsiaTheme="minorEastAsia"/>
          <w:color w:val="131413"/>
        </w:rPr>
        <w:t>problem, since d</w:t>
      </w:r>
      <w:r w:rsidR="001E57CA">
        <w:rPr>
          <w:rFonts w:eastAsiaTheme="minorEastAsia"/>
          <w:color w:val="131413"/>
        </w:rPr>
        <w:t>eontologically autonomous agents also free ride.</w:t>
      </w:r>
      <w:r w:rsidR="00E17CF5">
        <w:rPr>
          <w:rFonts w:eastAsiaTheme="minorEastAsia"/>
          <w:color w:val="131413"/>
        </w:rPr>
        <w:t xml:space="preserve"> </w:t>
      </w:r>
      <w:r w:rsidR="001F70D5">
        <w:rPr>
          <w:rFonts w:eastAsiaTheme="minorEastAsia"/>
          <w:color w:val="131413"/>
        </w:rPr>
        <w:t>Universal</w:t>
      </w:r>
      <w:r w:rsidR="00E17CF5">
        <w:rPr>
          <w:rFonts w:eastAsiaTheme="minorEastAsia"/>
          <w:color w:val="131413"/>
        </w:rPr>
        <w:t xml:space="preserve"> contribution to the public good</w:t>
      </w:r>
      <w:r w:rsidR="00E62371">
        <w:rPr>
          <w:rFonts w:eastAsiaTheme="minorEastAsia"/>
          <w:color w:val="131413"/>
        </w:rPr>
        <w:t>, if it is to be had at all,</w:t>
      </w:r>
      <w:r w:rsidR="00E17CF5">
        <w:rPr>
          <w:rFonts w:eastAsiaTheme="minorEastAsia"/>
          <w:color w:val="131413"/>
        </w:rPr>
        <w:t xml:space="preserve"> would thus require some other enforcement mechanism. </w:t>
      </w:r>
      <w:r w:rsidR="00762943">
        <w:rPr>
          <w:rFonts w:eastAsiaTheme="minorEastAsia"/>
          <w:color w:val="131413"/>
        </w:rPr>
        <w:t xml:space="preserve">The willingness to punish free riders and the effectiveness of punishment as a means for enforcing contribution to the public good has been well documented. </w:t>
      </w:r>
      <w:r w:rsidR="00E17CF5">
        <w:rPr>
          <w:rFonts w:eastAsiaTheme="minorEastAsia"/>
          <w:color w:val="131413"/>
        </w:rPr>
        <w:t xml:space="preserve">Both in laboratory experiments and in real world settings, humans </w:t>
      </w:r>
      <w:r>
        <w:rPr>
          <w:rFonts w:eastAsiaTheme="minorEastAsia"/>
          <w:color w:val="131413"/>
        </w:rPr>
        <w:t xml:space="preserve">punish other agents, often out of a sense of fairness, who either fail to contribute to the public good or fail to cooperate in a social dilemma. (Fehr, </w:t>
      </w:r>
      <w:proofErr w:type="spellStart"/>
      <w:r>
        <w:rPr>
          <w:rFonts w:eastAsiaTheme="minorEastAsia"/>
          <w:color w:val="131413"/>
        </w:rPr>
        <w:t>Gachter</w:t>
      </w:r>
      <w:proofErr w:type="spellEnd"/>
      <w:r>
        <w:rPr>
          <w:rFonts w:eastAsiaTheme="minorEastAsia"/>
          <w:color w:val="131413"/>
        </w:rPr>
        <w:t xml:space="preserve"> 2000, 2002; </w:t>
      </w:r>
      <w:proofErr w:type="spellStart"/>
      <w:r>
        <w:rPr>
          <w:rFonts w:eastAsiaTheme="minorEastAsia"/>
          <w:color w:val="131413"/>
        </w:rPr>
        <w:t>Rockenbach</w:t>
      </w:r>
      <w:proofErr w:type="spellEnd"/>
      <w:r>
        <w:rPr>
          <w:rFonts w:eastAsiaTheme="minorEastAsia"/>
          <w:color w:val="131413"/>
        </w:rPr>
        <w:t xml:space="preserve">, </w:t>
      </w:r>
      <w:proofErr w:type="spellStart"/>
      <w:r>
        <w:rPr>
          <w:rFonts w:eastAsiaTheme="minorEastAsia"/>
          <w:color w:val="131413"/>
        </w:rPr>
        <w:t>Millinski</w:t>
      </w:r>
      <w:proofErr w:type="spellEnd"/>
      <w:r>
        <w:rPr>
          <w:rFonts w:eastAsiaTheme="minorEastAsia"/>
          <w:color w:val="131413"/>
        </w:rPr>
        <w:t xml:space="preserve"> 2006; </w:t>
      </w:r>
      <w:proofErr w:type="spellStart"/>
      <w:r>
        <w:rPr>
          <w:rFonts w:eastAsiaTheme="minorEastAsia"/>
          <w:color w:val="131413"/>
        </w:rPr>
        <w:lastRenderedPageBreak/>
        <w:t>Weissner</w:t>
      </w:r>
      <w:proofErr w:type="spellEnd"/>
      <w:r>
        <w:rPr>
          <w:rFonts w:eastAsiaTheme="minorEastAsia"/>
          <w:color w:val="131413"/>
        </w:rPr>
        <w:t xml:space="preserve"> 2005, Matthew and Boyd 2011) Th</w:t>
      </w:r>
      <w:r w:rsidR="00E62371">
        <w:rPr>
          <w:rFonts w:eastAsiaTheme="minorEastAsia"/>
          <w:color w:val="131413"/>
        </w:rPr>
        <w:t>e</w:t>
      </w:r>
      <w:r>
        <w:rPr>
          <w:rFonts w:eastAsiaTheme="minorEastAsia"/>
          <w:color w:val="131413"/>
        </w:rPr>
        <w:t xml:space="preserve"> willingness to punish </w:t>
      </w:r>
      <w:r w:rsidR="00762943">
        <w:rPr>
          <w:rFonts w:eastAsiaTheme="minorEastAsia"/>
          <w:color w:val="131413"/>
        </w:rPr>
        <w:t>raises</w:t>
      </w:r>
      <w:r>
        <w:rPr>
          <w:rFonts w:eastAsiaTheme="minorEastAsia"/>
          <w:color w:val="131413"/>
        </w:rPr>
        <w:t xml:space="preserve"> a theoretical puzzle, since punishing is subject to a second-order free-rider problem (</w:t>
      </w:r>
      <w:proofErr w:type="spellStart"/>
      <w:r>
        <w:rPr>
          <w:rFonts w:eastAsiaTheme="minorEastAsia"/>
          <w:color w:val="131413"/>
        </w:rPr>
        <w:t>Shinada</w:t>
      </w:r>
      <w:proofErr w:type="spellEnd"/>
      <w:r>
        <w:rPr>
          <w:rFonts w:eastAsiaTheme="minorEastAsia"/>
          <w:color w:val="131413"/>
        </w:rPr>
        <w:t>, Yamagishi 2007)</w:t>
      </w:r>
      <w:r w:rsidR="00D52962">
        <w:rPr>
          <w:rFonts w:eastAsiaTheme="minorEastAsia"/>
          <w:color w:val="131413"/>
        </w:rPr>
        <w:t>.</w:t>
      </w:r>
      <w:r>
        <w:rPr>
          <w:rFonts w:eastAsiaTheme="minorEastAsia"/>
          <w:color w:val="131413"/>
        </w:rPr>
        <w:t xml:space="preserve"> </w:t>
      </w:r>
      <w:r w:rsidR="00F70F8A">
        <w:rPr>
          <w:rFonts w:eastAsiaTheme="minorEastAsia"/>
          <w:color w:val="131413"/>
        </w:rPr>
        <w:t>Boyd et al.</w:t>
      </w:r>
      <w:r w:rsidR="00762943">
        <w:rPr>
          <w:rFonts w:eastAsiaTheme="minorEastAsia"/>
          <w:color w:val="131413"/>
        </w:rPr>
        <w:t xml:space="preserve"> (</w:t>
      </w:r>
      <w:r w:rsidR="00F70F8A">
        <w:rPr>
          <w:rFonts w:eastAsiaTheme="minorEastAsia"/>
          <w:color w:val="131413"/>
        </w:rPr>
        <w:t>2003</w:t>
      </w:r>
      <w:r w:rsidR="00762943">
        <w:rPr>
          <w:rFonts w:eastAsiaTheme="minorEastAsia"/>
          <w:color w:val="131413"/>
        </w:rPr>
        <w:t>) have demonstrated by way of simulation that punishing behavior can become evolutionarily stable with the appropriate levels of group selection and agent imitation.</w:t>
      </w:r>
      <w:r w:rsidR="00040D84">
        <w:rPr>
          <w:rFonts w:eastAsiaTheme="minorEastAsia"/>
          <w:color w:val="131413"/>
        </w:rPr>
        <w:t xml:space="preserve"> </w:t>
      </w:r>
    </w:p>
    <w:p w14:paraId="4C15017E" w14:textId="70A8E312" w:rsidR="006A74F0" w:rsidRDefault="00040D84" w:rsidP="00247824">
      <w:pPr>
        <w:autoSpaceDE w:val="0"/>
        <w:autoSpaceDN w:val="0"/>
        <w:adjustRightInd w:val="0"/>
        <w:spacing w:line="480" w:lineRule="auto"/>
        <w:ind w:firstLine="720"/>
        <w:rPr>
          <w:rFonts w:eastAsiaTheme="minorEastAsia"/>
          <w:color w:val="131413"/>
        </w:rPr>
      </w:pPr>
      <w:r>
        <w:rPr>
          <w:rFonts w:eastAsiaTheme="minorEastAsia"/>
          <w:color w:val="131413"/>
        </w:rPr>
        <w:t xml:space="preserve">Although </w:t>
      </w:r>
      <w:r w:rsidR="00F70F8A">
        <w:rPr>
          <w:rFonts w:eastAsiaTheme="minorEastAsia"/>
          <w:color w:val="131413"/>
        </w:rPr>
        <w:t>we</w:t>
      </w:r>
      <w:r w:rsidR="00D52962">
        <w:rPr>
          <w:rFonts w:eastAsiaTheme="minorEastAsia"/>
          <w:color w:val="131413"/>
        </w:rPr>
        <w:t xml:space="preserve"> once again</w:t>
      </w:r>
      <w:r w:rsidR="00F70F8A">
        <w:rPr>
          <w:rFonts w:eastAsiaTheme="minorEastAsia"/>
          <w:color w:val="131413"/>
        </w:rPr>
        <w:t xml:space="preserve"> do not dispute these findings concerning the evolution of punishment, </w:t>
      </w:r>
      <w:r>
        <w:rPr>
          <w:rFonts w:eastAsiaTheme="minorEastAsia"/>
          <w:color w:val="131413"/>
        </w:rPr>
        <w:t xml:space="preserve">we contend that </w:t>
      </w:r>
      <w:r w:rsidR="00247824">
        <w:rPr>
          <w:rFonts w:eastAsiaTheme="minorEastAsia"/>
          <w:color w:val="131413"/>
        </w:rPr>
        <w:t>group selection and agent imitation are</w:t>
      </w:r>
      <w:r>
        <w:rPr>
          <w:rFonts w:eastAsiaTheme="minorEastAsia"/>
          <w:color w:val="131413"/>
        </w:rPr>
        <w:t xml:space="preserve"> not needed </w:t>
      </w:r>
      <w:r w:rsidR="00247824">
        <w:rPr>
          <w:rFonts w:eastAsiaTheme="minorEastAsia"/>
          <w:color w:val="131413"/>
        </w:rPr>
        <w:t>to explain why</w:t>
      </w:r>
      <w:r>
        <w:rPr>
          <w:rFonts w:eastAsiaTheme="minorEastAsia"/>
          <w:color w:val="131413"/>
        </w:rPr>
        <w:t xml:space="preserve"> deontologically autonomous agents</w:t>
      </w:r>
      <w:r w:rsidR="00247824">
        <w:rPr>
          <w:rFonts w:eastAsiaTheme="minorEastAsia"/>
          <w:color w:val="131413"/>
        </w:rPr>
        <w:t xml:space="preserve"> would punish</w:t>
      </w:r>
      <w:r>
        <w:rPr>
          <w:rFonts w:eastAsiaTheme="minorEastAsia"/>
          <w:color w:val="131413"/>
        </w:rPr>
        <w:t>. Because a</w:t>
      </w:r>
      <w:r w:rsidR="00EC7931">
        <w:rPr>
          <w:rFonts w:eastAsiaTheme="minorEastAsia"/>
          <w:color w:val="131413"/>
        </w:rPr>
        <w:t>utonomy solves the first-order free rider problem</w:t>
      </w:r>
      <w:r>
        <w:rPr>
          <w:rFonts w:eastAsiaTheme="minorEastAsia"/>
          <w:color w:val="131413"/>
        </w:rPr>
        <w:t xml:space="preserve"> </w:t>
      </w:r>
      <w:r w:rsidR="00C9469A">
        <w:rPr>
          <w:rFonts w:eastAsiaTheme="minorEastAsia"/>
          <w:color w:val="131413"/>
        </w:rPr>
        <w:t>to some degree,</w:t>
      </w:r>
      <w:r w:rsidR="00F70F8A">
        <w:rPr>
          <w:rFonts w:eastAsiaTheme="minorEastAsia"/>
          <w:color w:val="131413"/>
        </w:rPr>
        <w:t xml:space="preserve"> </w:t>
      </w:r>
      <w:r w:rsidR="00EC7931">
        <w:rPr>
          <w:rFonts w:eastAsiaTheme="minorEastAsia"/>
          <w:color w:val="131413"/>
        </w:rPr>
        <w:t xml:space="preserve">it </w:t>
      </w:r>
      <w:r w:rsidR="00247824">
        <w:rPr>
          <w:rFonts w:eastAsiaTheme="minorEastAsia"/>
          <w:color w:val="131413"/>
        </w:rPr>
        <w:t xml:space="preserve">would </w:t>
      </w:r>
      <w:r w:rsidR="00EC7931">
        <w:rPr>
          <w:rFonts w:eastAsiaTheme="minorEastAsia"/>
          <w:color w:val="131413"/>
        </w:rPr>
        <w:t xml:space="preserve">presumably solve at least to that same degree the second-order free-rider problem. </w:t>
      </w:r>
      <w:r w:rsidR="00247824">
        <w:rPr>
          <w:rFonts w:eastAsiaTheme="minorEastAsia"/>
          <w:color w:val="131413"/>
        </w:rPr>
        <w:t>Indeed, one could think of punishment as just another public good, in other words as presenting a first-order public good problem. Then, deontologically autonomous agents would be just as willing to punish as they would be to contribute to the public good in any other way. Moreover, because</w:t>
      </w:r>
      <w:r w:rsidR="00EC7931">
        <w:rPr>
          <w:rFonts w:eastAsiaTheme="minorEastAsia"/>
          <w:color w:val="131413"/>
        </w:rPr>
        <w:t xml:space="preserve"> autonomous agents are motivated at least in part by a commitment to universalizable, and hence morally inflected, rules of action, one would expect that punishment of free riders would be associated with the sense that free riders </w:t>
      </w:r>
      <w:r w:rsidR="00EC7931" w:rsidRPr="009152E2">
        <w:rPr>
          <w:rFonts w:eastAsiaTheme="minorEastAsia"/>
          <w:i/>
          <w:iCs/>
          <w:color w:val="131413"/>
        </w:rPr>
        <w:t>deserve</w:t>
      </w:r>
      <w:r w:rsidR="00EC7931">
        <w:rPr>
          <w:rFonts w:eastAsiaTheme="minorEastAsia"/>
          <w:color w:val="131413"/>
        </w:rPr>
        <w:t xml:space="preserve"> to be punished. </w:t>
      </w:r>
    </w:p>
    <w:p w14:paraId="1C1C6173" w14:textId="598485FC" w:rsidR="00EC7931" w:rsidRPr="00612E2C" w:rsidRDefault="00EC7931" w:rsidP="006A74F0">
      <w:pPr>
        <w:autoSpaceDE w:val="0"/>
        <w:autoSpaceDN w:val="0"/>
        <w:adjustRightInd w:val="0"/>
        <w:spacing w:line="480" w:lineRule="auto"/>
        <w:ind w:firstLine="720"/>
        <w:rPr>
          <w:rFonts w:eastAsiaTheme="minorEastAsia"/>
          <w:color w:val="131413"/>
        </w:rPr>
      </w:pPr>
      <w:r>
        <w:tab/>
      </w:r>
    </w:p>
    <w:p w14:paraId="6266EB08" w14:textId="59D2A615" w:rsidR="00841211" w:rsidRDefault="006A04AA" w:rsidP="00C70C87">
      <w:pPr>
        <w:jc w:val="center"/>
      </w:pPr>
      <w:r>
        <w:t>Conclusion</w:t>
      </w:r>
    </w:p>
    <w:p w14:paraId="78278BC6" w14:textId="77777777" w:rsidR="00B33733" w:rsidRDefault="00B33733" w:rsidP="00B33733">
      <w:pPr>
        <w:spacing w:line="480" w:lineRule="auto"/>
      </w:pPr>
    </w:p>
    <w:p w14:paraId="0B193C72" w14:textId="77777777" w:rsidR="00B33733" w:rsidRDefault="00B33733" w:rsidP="00B33733">
      <w:pPr>
        <w:spacing w:line="480" w:lineRule="auto"/>
      </w:pPr>
    </w:p>
    <w:p w14:paraId="21B013E7" w14:textId="202A1FF8" w:rsidR="00040D84" w:rsidRDefault="006A04AA" w:rsidP="00B33733">
      <w:pPr>
        <w:spacing w:line="480" w:lineRule="auto"/>
        <w:ind w:firstLine="720"/>
      </w:pPr>
      <w:r>
        <w:t xml:space="preserve">In this paper, we have examined deontological autonomy in three different games: Stag Hunt, the Nash bargaining game, and the Public Good game. We have shown that </w:t>
      </w:r>
      <w:r w:rsidR="0060075D">
        <w:t>deontologically autonomous</w:t>
      </w:r>
      <w:r>
        <w:t xml:space="preserve"> agents play Stag in Stag Hunt, offer 50-50 splits in the Nash bargaining game, and </w:t>
      </w:r>
      <w:r w:rsidR="00B60B27">
        <w:t xml:space="preserve">contribute to the public good. </w:t>
      </w:r>
      <w:r w:rsidR="00042970">
        <w:t xml:space="preserve">In addition, we discussed the general type of </w:t>
      </w:r>
      <w:r w:rsidR="00042970">
        <w:lastRenderedPageBreak/>
        <w:t>model, EMM’s, to which the models in this paper belong. Universalized games are EMM’s in which the underlying morality is one based on the universalizability of one’s actions.</w:t>
      </w:r>
    </w:p>
    <w:p w14:paraId="23883175" w14:textId="3C642107" w:rsidR="00B60B27" w:rsidRDefault="00B60B27" w:rsidP="00D90BBD">
      <w:pPr>
        <w:spacing w:line="480" w:lineRule="auto"/>
        <w:ind w:firstLine="720"/>
      </w:pPr>
      <w:r>
        <w:t xml:space="preserve">It </w:t>
      </w:r>
      <w:r w:rsidR="00D834FD">
        <w:t>is somewhat</w:t>
      </w:r>
      <w:r w:rsidR="00040D84">
        <w:t xml:space="preserve"> </w:t>
      </w:r>
      <w:r>
        <w:t>surprising</w:t>
      </w:r>
      <w:r w:rsidR="00EA79E3">
        <w:t>, though instructive,</w:t>
      </w:r>
      <w:r>
        <w:t xml:space="preserve"> that the same modification to each of the three games would yield </w:t>
      </w:r>
      <w:r w:rsidR="0060075D">
        <w:t>expedient</w:t>
      </w:r>
      <w:r>
        <w:t xml:space="preserve"> results</w:t>
      </w:r>
      <w:r w:rsidR="0060075D">
        <w:t xml:space="preserve"> in each</w:t>
      </w:r>
      <w:r>
        <w:t xml:space="preserve">. For, recall what Harms and Skyrms say about the </w:t>
      </w:r>
      <w:r w:rsidR="002D76D8">
        <w:t xml:space="preserve">difference in the </w:t>
      </w:r>
      <w:r>
        <w:t xml:space="preserve">theoretical challenges that each </w:t>
      </w:r>
      <w:r w:rsidR="002305FB">
        <w:t>raise</w:t>
      </w:r>
      <w:r>
        <w:t>:</w:t>
      </w:r>
    </w:p>
    <w:p w14:paraId="76080B74" w14:textId="38175601" w:rsidR="00B60B27" w:rsidRPr="00FC5412" w:rsidRDefault="00B60B27" w:rsidP="00B60B27">
      <w:pPr>
        <w:ind w:left="720"/>
      </w:pPr>
      <w:r w:rsidRPr="00FC5412">
        <w:rPr>
          <w:color w:val="000000"/>
        </w:rPr>
        <w:t>“</w:t>
      </w:r>
      <w:r w:rsidRPr="002D636D">
        <w:rPr>
          <w:color w:val="000000"/>
        </w:rPr>
        <w:t xml:space="preserve">From a technical point of view, they present different theoretical challenges. In the bargaining game, there are an infinite number of equilibria with no principled (rational choice) way to select the cooperative one. In Stag Hunt there are only two, but the non-cooperative one is selected by risk-dominance. In Prisoner’s Dilemma the state of </w:t>
      </w:r>
      <w:proofErr w:type="gramStart"/>
      <w:r w:rsidRPr="002D636D">
        <w:rPr>
          <w:color w:val="000000"/>
        </w:rPr>
        <w:t>mutual cooperation</w:t>
      </w:r>
      <w:proofErr w:type="gramEnd"/>
      <w:r w:rsidRPr="002D636D">
        <w:rPr>
          <w:color w:val="000000"/>
        </w:rPr>
        <w:t xml:space="preserve"> is not a Nash equilibrium at all, and cooperation flies in the face of the rational-choice principle that one does not choose less rather than more.</w:t>
      </w:r>
      <w:r w:rsidRPr="00FC5412">
        <w:rPr>
          <w:color w:val="000000"/>
        </w:rPr>
        <w:t>”</w:t>
      </w:r>
    </w:p>
    <w:p w14:paraId="6AF7FCC0" w14:textId="695EB3D4" w:rsidR="006A04AA" w:rsidRDefault="006A04AA" w:rsidP="0060075D"/>
    <w:p w14:paraId="3EBF6FF0" w14:textId="26D2767F" w:rsidR="00B64847" w:rsidRDefault="0060075D" w:rsidP="00C70C87">
      <w:pPr>
        <w:spacing w:line="480" w:lineRule="auto"/>
      </w:pPr>
      <w:r>
        <w:t xml:space="preserve">Despite the </w:t>
      </w:r>
      <w:r w:rsidR="00EA79E3">
        <w:t xml:space="preserve">significant </w:t>
      </w:r>
      <w:r w:rsidR="00DC46EF">
        <w:t>differences</w:t>
      </w:r>
      <w:r w:rsidR="00EA79E3">
        <w:t xml:space="preserve"> in the theoretical challenges posed by the three different games</w:t>
      </w:r>
      <w:r>
        <w:t xml:space="preserve">, the addition of deontological autonomy solves completely the challenges that two </w:t>
      </w:r>
      <w:r w:rsidR="00DC46EF">
        <w:t>of the games present</w:t>
      </w:r>
      <w:r>
        <w:t xml:space="preserve"> and partially, though in a</w:t>
      </w:r>
      <w:r w:rsidR="00F22024">
        <w:t xml:space="preserve"> realistic</w:t>
      </w:r>
      <w:r>
        <w:t xml:space="preserve"> way, the </w:t>
      </w:r>
      <w:r w:rsidR="00DC46EF">
        <w:t xml:space="preserve">challenges that the </w:t>
      </w:r>
      <w:r>
        <w:t>third</w:t>
      </w:r>
      <w:r w:rsidR="00DC46EF">
        <w:t xml:space="preserve"> game presents.</w:t>
      </w:r>
      <w:r w:rsidR="0089121A">
        <w:t xml:space="preserve"> </w:t>
      </w:r>
      <w:r w:rsidR="00C737DF">
        <w:t>S</w:t>
      </w:r>
      <w:r w:rsidR="0089121A">
        <w:t>uch a fact</w:t>
      </w:r>
      <w:r w:rsidR="00C737DF">
        <w:t xml:space="preserve">, we contend, </w:t>
      </w:r>
      <w:r w:rsidR="00485392">
        <w:t>explains</w:t>
      </w:r>
      <w:r w:rsidR="00C737DF">
        <w:t xml:space="preserve"> why deontological autonomy would evolve. </w:t>
      </w:r>
      <w:r w:rsidR="000C1606">
        <w:t xml:space="preserve">One thing that has been overwhelmingly demonstrated by evolutionary game theory is that </w:t>
      </w:r>
      <w:r w:rsidR="00655A0A">
        <w:t>playing Stag, offering 50-50 splits</w:t>
      </w:r>
      <w:r w:rsidR="000C1606">
        <w:t>, and contributing to the public good</w:t>
      </w:r>
      <w:r w:rsidR="00655A0A">
        <w:t xml:space="preserve"> </w:t>
      </w:r>
      <w:r w:rsidR="00655A0A" w:rsidRPr="00485392">
        <w:rPr>
          <w:i/>
          <w:iCs/>
        </w:rPr>
        <w:t>can</w:t>
      </w:r>
      <w:r w:rsidR="00655A0A">
        <w:t xml:space="preserve"> become stable strategies under various conditions. </w:t>
      </w:r>
      <w:r w:rsidR="0089121A">
        <w:t xml:space="preserve">Given the </w:t>
      </w:r>
      <w:r w:rsidR="00CC4A24">
        <w:t xml:space="preserve">evolutionary </w:t>
      </w:r>
      <w:r w:rsidR="0089121A">
        <w:t xml:space="preserve">benefits that would arise for individuals </w:t>
      </w:r>
      <w:r w:rsidR="0020049A">
        <w:t>of</w:t>
      </w:r>
      <w:r w:rsidR="0089121A">
        <w:t xml:space="preserve"> a species all of whom ha</w:t>
      </w:r>
      <w:r w:rsidR="005223F6">
        <w:t>ve</w:t>
      </w:r>
      <w:r w:rsidR="0089121A">
        <w:t xml:space="preserve"> some mechanism that could in a coordinated fashion</w:t>
      </w:r>
      <w:r w:rsidR="00042970">
        <w:t xml:space="preserve"> </w:t>
      </w:r>
      <w:r w:rsidR="0089121A">
        <w:t xml:space="preserve">solve the challenges faced by all three games, the results of this paper </w:t>
      </w:r>
      <w:r w:rsidR="000C1606">
        <w:t xml:space="preserve">along with the results from evolutionary game theory </w:t>
      </w:r>
      <w:r w:rsidR="0089121A">
        <w:t xml:space="preserve">suggest that </w:t>
      </w:r>
      <w:r w:rsidR="004B1F64">
        <w:t>with</w:t>
      </w:r>
      <w:r w:rsidR="0089121A">
        <w:t xml:space="preserve"> enough time and energy the evolution of </w:t>
      </w:r>
      <w:r w:rsidR="00B11C1A">
        <w:t xml:space="preserve">deontological </w:t>
      </w:r>
      <w:r w:rsidR="0089121A">
        <w:t>autonomy is all but inevitable.</w:t>
      </w:r>
      <w:r w:rsidR="0023580C">
        <w:t xml:space="preserve"> </w:t>
      </w:r>
    </w:p>
    <w:p w14:paraId="5C855731" w14:textId="56F6C5AA" w:rsidR="001C24E7" w:rsidRDefault="001C24E7" w:rsidP="00B3345E">
      <w:pPr>
        <w:spacing w:line="480" w:lineRule="auto"/>
      </w:pPr>
      <w:r>
        <w:tab/>
      </w:r>
      <w:r w:rsidR="00B3345E">
        <w:t xml:space="preserve"> </w:t>
      </w:r>
    </w:p>
    <w:p w14:paraId="3DCA71D1" w14:textId="1F90ED70" w:rsidR="00EA79E3" w:rsidRDefault="00B64847" w:rsidP="00C70C87">
      <w:pPr>
        <w:spacing w:line="480" w:lineRule="auto"/>
      </w:pPr>
      <w:r>
        <w:tab/>
      </w:r>
    </w:p>
    <w:p w14:paraId="09B14F74" w14:textId="77777777" w:rsidR="00B35837" w:rsidRDefault="00B35837" w:rsidP="00E11313">
      <w:pPr>
        <w:spacing w:line="480" w:lineRule="auto"/>
        <w:ind w:firstLine="720"/>
      </w:pPr>
    </w:p>
    <w:p w14:paraId="09198376" w14:textId="77777777" w:rsidR="00E11313" w:rsidRDefault="00E11313" w:rsidP="00E11313">
      <w:pPr>
        <w:spacing w:line="480" w:lineRule="auto"/>
        <w:ind w:firstLine="720"/>
      </w:pPr>
    </w:p>
    <w:p w14:paraId="295D96C9" w14:textId="5663A667" w:rsidR="00C70C87" w:rsidRPr="006A04AA" w:rsidRDefault="00C70C87" w:rsidP="0060075D"/>
    <w:sectPr w:rsidR="00C70C87" w:rsidRPr="006A04AA" w:rsidSect="0012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C2D7D"/>
    <w:multiLevelType w:val="multilevel"/>
    <w:tmpl w:val="B7049B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E637A"/>
    <w:multiLevelType w:val="multilevel"/>
    <w:tmpl w:val="FA066A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073573">
    <w:abstractNumId w:val="0"/>
  </w:num>
  <w:num w:numId="2" w16cid:durableId="17422104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uri Suresh, Shyam">
    <w15:presenceInfo w15:providerId="AD" w15:userId="S::shgourisuresh@davidson.edu::ea8287b8-6b19-4633-b471-f55ea9d9b4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8B"/>
    <w:rsid w:val="00014C77"/>
    <w:rsid w:val="000169AF"/>
    <w:rsid w:val="0002277E"/>
    <w:rsid w:val="00040D84"/>
    <w:rsid w:val="00042970"/>
    <w:rsid w:val="000443F2"/>
    <w:rsid w:val="00046755"/>
    <w:rsid w:val="0004703A"/>
    <w:rsid w:val="00064610"/>
    <w:rsid w:val="00092A09"/>
    <w:rsid w:val="00094FAD"/>
    <w:rsid w:val="000B3EF0"/>
    <w:rsid w:val="000C1606"/>
    <w:rsid w:val="000C39A0"/>
    <w:rsid w:val="000D1BFB"/>
    <w:rsid w:val="000D6459"/>
    <w:rsid w:val="000E168D"/>
    <w:rsid w:val="000F0588"/>
    <w:rsid w:val="000F593E"/>
    <w:rsid w:val="00101492"/>
    <w:rsid w:val="001106CA"/>
    <w:rsid w:val="00116F63"/>
    <w:rsid w:val="00120E0D"/>
    <w:rsid w:val="0012185E"/>
    <w:rsid w:val="00131537"/>
    <w:rsid w:val="001735A4"/>
    <w:rsid w:val="00190151"/>
    <w:rsid w:val="001973A8"/>
    <w:rsid w:val="001A2B38"/>
    <w:rsid w:val="001A50D8"/>
    <w:rsid w:val="001B3E4A"/>
    <w:rsid w:val="001C24E7"/>
    <w:rsid w:val="001C78F7"/>
    <w:rsid w:val="001D1402"/>
    <w:rsid w:val="001D2CEA"/>
    <w:rsid w:val="001D4705"/>
    <w:rsid w:val="001D7D69"/>
    <w:rsid w:val="001E57CA"/>
    <w:rsid w:val="001F70D5"/>
    <w:rsid w:val="0020049A"/>
    <w:rsid w:val="00200F67"/>
    <w:rsid w:val="00227AFF"/>
    <w:rsid w:val="002305FB"/>
    <w:rsid w:val="0023580C"/>
    <w:rsid w:val="00247824"/>
    <w:rsid w:val="0025351B"/>
    <w:rsid w:val="00256A77"/>
    <w:rsid w:val="00257526"/>
    <w:rsid w:val="002579D5"/>
    <w:rsid w:val="00270FCF"/>
    <w:rsid w:val="002739B4"/>
    <w:rsid w:val="002768F3"/>
    <w:rsid w:val="002C065C"/>
    <w:rsid w:val="002D0FA5"/>
    <w:rsid w:val="002D636D"/>
    <w:rsid w:val="002D76D8"/>
    <w:rsid w:val="002E7523"/>
    <w:rsid w:val="00320FDE"/>
    <w:rsid w:val="00335DEC"/>
    <w:rsid w:val="00337337"/>
    <w:rsid w:val="00346864"/>
    <w:rsid w:val="00377A10"/>
    <w:rsid w:val="00383C5B"/>
    <w:rsid w:val="00390F1E"/>
    <w:rsid w:val="0039673A"/>
    <w:rsid w:val="003A1F12"/>
    <w:rsid w:val="003D1342"/>
    <w:rsid w:val="00414D11"/>
    <w:rsid w:val="004174C7"/>
    <w:rsid w:val="004233B0"/>
    <w:rsid w:val="00424FBF"/>
    <w:rsid w:val="004267FD"/>
    <w:rsid w:val="0043639C"/>
    <w:rsid w:val="00442D04"/>
    <w:rsid w:val="00470987"/>
    <w:rsid w:val="0048003E"/>
    <w:rsid w:val="00485392"/>
    <w:rsid w:val="00485CC4"/>
    <w:rsid w:val="00490B02"/>
    <w:rsid w:val="0049300F"/>
    <w:rsid w:val="0049348B"/>
    <w:rsid w:val="004A526F"/>
    <w:rsid w:val="004A65DE"/>
    <w:rsid w:val="004B1F64"/>
    <w:rsid w:val="004B4394"/>
    <w:rsid w:val="004C00DB"/>
    <w:rsid w:val="00504529"/>
    <w:rsid w:val="005135CA"/>
    <w:rsid w:val="00516D84"/>
    <w:rsid w:val="00521E86"/>
    <w:rsid w:val="005223F6"/>
    <w:rsid w:val="00526A8B"/>
    <w:rsid w:val="00530B65"/>
    <w:rsid w:val="005550B7"/>
    <w:rsid w:val="00561C61"/>
    <w:rsid w:val="00563F86"/>
    <w:rsid w:val="00591BAA"/>
    <w:rsid w:val="00595131"/>
    <w:rsid w:val="005A3BBF"/>
    <w:rsid w:val="005C12B3"/>
    <w:rsid w:val="005D739F"/>
    <w:rsid w:val="005E0471"/>
    <w:rsid w:val="0060075D"/>
    <w:rsid w:val="00612E2C"/>
    <w:rsid w:val="00621826"/>
    <w:rsid w:val="00623AF1"/>
    <w:rsid w:val="006422B9"/>
    <w:rsid w:val="00655A0A"/>
    <w:rsid w:val="00660D47"/>
    <w:rsid w:val="00667083"/>
    <w:rsid w:val="00667F6D"/>
    <w:rsid w:val="00674009"/>
    <w:rsid w:val="00675D0E"/>
    <w:rsid w:val="006A04AA"/>
    <w:rsid w:val="006A74F0"/>
    <w:rsid w:val="006B601A"/>
    <w:rsid w:val="006C697E"/>
    <w:rsid w:val="006C76BE"/>
    <w:rsid w:val="006F096B"/>
    <w:rsid w:val="006F6C37"/>
    <w:rsid w:val="007144A2"/>
    <w:rsid w:val="007350DD"/>
    <w:rsid w:val="007377EB"/>
    <w:rsid w:val="00741897"/>
    <w:rsid w:val="00741C88"/>
    <w:rsid w:val="00760767"/>
    <w:rsid w:val="00762943"/>
    <w:rsid w:val="00776789"/>
    <w:rsid w:val="00777557"/>
    <w:rsid w:val="007828C8"/>
    <w:rsid w:val="00784B00"/>
    <w:rsid w:val="007B388D"/>
    <w:rsid w:val="0080721D"/>
    <w:rsid w:val="00813216"/>
    <w:rsid w:val="00841211"/>
    <w:rsid w:val="0084301F"/>
    <w:rsid w:val="00852707"/>
    <w:rsid w:val="008579C4"/>
    <w:rsid w:val="00862426"/>
    <w:rsid w:val="00866293"/>
    <w:rsid w:val="008749F3"/>
    <w:rsid w:val="0089121A"/>
    <w:rsid w:val="00897F35"/>
    <w:rsid w:val="008B5D75"/>
    <w:rsid w:val="008C1B9A"/>
    <w:rsid w:val="008C25C4"/>
    <w:rsid w:val="008C32A3"/>
    <w:rsid w:val="008D1463"/>
    <w:rsid w:val="00933685"/>
    <w:rsid w:val="009410EE"/>
    <w:rsid w:val="009442DD"/>
    <w:rsid w:val="00956BC6"/>
    <w:rsid w:val="00964C2E"/>
    <w:rsid w:val="00977D87"/>
    <w:rsid w:val="009948D8"/>
    <w:rsid w:val="009A41BB"/>
    <w:rsid w:val="009A4A26"/>
    <w:rsid w:val="009B4872"/>
    <w:rsid w:val="009C6260"/>
    <w:rsid w:val="009D2EE6"/>
    <w:rsid w:val="009F3E64"/>
    <w:rsid w:val="00A3270D"/>
    <w:rsid w:val="00A44308"/>
    <w:rsid w:val="00A634D7"/>
    <w:rsid w:val="00A739F2"/>
    <w:rsid w:val="00A76DFF"/>
    <w:rsid w:val="00A912BD"/>
    <w:rsid w:val="00A9161C"/>
    <w:rsid w:val="00AA436D"/>
    <w:rsid w:val="00B029DC"/>
    <w:rsid w:val="00B050AA"/>
    <w:rsid w:val="00B06C6F"/>
    <w:rsid w:val="00B11C1A"/>
    <w:rsid w:val="00B165EC"/>
    <w:rsid w:val="00B1710F"/>
    <w:rsid w:val="00B209FA"/>
    <w:rsid w:val="00B3345E"/>
    <w:rsid w:val="00B33733"/>
    <w:rsid w:val="00B35837"/>
    <w:rsid w:val="00B42111"/>
    <w:rsid w:val="00B51A84"/>
    <w:rsid w:val="00B51C3E"/>
    <w:rsid w:val="00B60B27"/>
    <w:rsid w:val="00B63887"/>
    <w:rsid w:val="00B64847"/>
    <w:rsid w:val="00B6730A"/>
    <w:rsid w:val="00B72960"/>
    <w:rsid w:val="00B7330A"/>
    <w:rsid w:val="00B935E9"/>
    <w:rsid w:val="00B95079"/>
    <w:rsid w:val="00BA6A87"/>
    <w:rsid w:val="00BB31B6"/>
    <w:rsid w:val="00BD13FB"/>
    <w:rsid w:val="00BE74F0"/>
    <w:rsid w:val="00BE7A4E"/>
    <w:rsid w:val="00C013E4"/>
    <w:rsid w:val="00C04258"/>
    <w:rsid w:val="00C053C0"/>
    <w:rsid w:val="00C05889"/>
    <w:rsid w:val="00C229F1"/>
    <w:rsid w:val="00C22DAF"/>
    <w:rsid w:val="00C411D7"/>
    <w:rsid w:val="00C56AE7"/>
    <w:rsid w:val="00C61BD5"/>
    <w:rsid w:val="00C70C87"/>
    <w:rsid w:val="00C70C8A"/>
    <w:rsid w:val="00C737DF"/>
    <w:rsid w:val="00C9469A"/>
    <w:rsid w:val="00CA5A86"/>
    <w:rsid w:val="00CC4A24"/>
    <w:rsid w:val="00CE0FC8"/>
    <w:rsid w:val="00CE5165"/>
    <w:rsid w:val="00CF5314"/>
    <w:rsid w:val="00D055F7"/>
    <w:rsid w:val="00D13376"/>
    <w:rsid w:val="00D26D0F"/>
    <w:rsid w:val="00D37F0A"/>
    <w:rsid w:val="00D42F18"/>
    <w:rsid w:val="00D5140B"/>
    <w:rsid w:val="00D52962"/>
    <w:rsid w:val="00D559F5"/>
    <w:rsid w:val="00D61E9E"/>
    <w:rsid w:val="00D834FD"/>
    <w:rsid w:val="00D90BBD"/>
    <w:rsid w:val="00D91B86"/>
    <w:rsid w:val="00D97630"/>
    <w:rsid w:val="00D979ED"/>
    <w:rsid w:val="00DA003A"/>
    <w:rsid w:val="00DC46EF"/>
    <w:rsid w:val="00DD4BE8"/>
    <w:rsid w:val="00DE07FB"/>
    <w:rsid w:val="00E03488"/>
    <w:rsid w:val="00E0623A"/>
    <w:rsid w:val="00E11313"/>
    <w:rsid w:val="00E15C83"/>
    <w:rsid w:val="00E17CF5"/>
    <w:rsid w:val="00E23A67"/>
    <w:rsid w:val="00E347ED"/>
    <w:rsid w:val="00E3658C"/>
    <w:rsid w:val="00E4132F"/>
    <w:rsid w:val="00E53FB7"/>
    <w:rsid w:val="00E55912"/>
    <w:rsid w:val="00E62371"/>
    <w:rsid w:val="00E713E1"/>
    <w:rsid w:val="00E95C40"/>
    <w:rsid w:val="00EA00DA"/>
    <w:rsid w:val="00EA25DE"/>
    <w:rsid w:val="00EA67AB"/>
    <w:rsid w:val="00EA707A"/>
    <w:rsid w:val="00EA79E3"/>
    <w:rsid w:val="00EB1A74"/>
    <w:rsid w:val="00EC7931"/>
    <w:rsid w:val="00EE28B5"/>
    <w:rsid w:val="00EE6350"/>
    <w:rsid w:val="00EF4CDC"/>
    <w:rsid w:val="00F168B3"/>
    <w:rsid w:val="00F22024"/>
    <w:rsid w:val="00F236B1"/>
    <w:rsid w:val="00F24F21"/>
    <w:rsid w:val="00F27852"/>
    <w:rsid w:val="00F33524"/>
    <w:rsid w:val="00F52BBD"/>
    <w:rsid w:val="00F70F8A"/>
    <w:rsid w:val="00F71E8A"/>
    <w:rsid w:val="00F9121E"/>
    <w:rsid w:val="00FA39BA"/>
    <w:rsid w:val="00FA7D29"/>
    <w:rsid w:val="00FC1095"/>
    <w:rsid w:val="00FC4198"/>
    <w:rsid w:val="00FC5412"/>
    <w:rsid w:val="00FE0FD4"/>
    <w:rsid w:val="00FE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02ED0"/>
  <w15:chartTrackingRefBased/>
  <w15:docId w15:val="{C656408F-C6CD-0846-93CF-04F3A9DD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B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211"/>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41211"/>
    <w:pPr>
      <w:spacing w:after="200"/>
    </w:pPr>
    <w:rPr>
      <w:i/>
      <w:iCs/>
      <w:color w:val="44546A" w:themeColor="text2"/>
      <w:sz w:val="18"/>
      <w:szCs w:val="18"/>
    </w:rPr>
  </w:style>
  <w:style w:type="paragraph" w:styleId="BodyText">
    <w:name w:val="Body Text"/>
    <w:basedOn w:val="Normal"/>
    <w:link w:val="BodyTextChar"/>
    <w:uiPriority w:val="1"/>
    <w:qFormat/>
    <w:rsid w:val="00320FDE"/>
    <w:pPr>
      <w:widowControl w:val="0"/>
      <w:autoSpaceDE w:val="0"/>
      <w:autoSpaceDN w:val="0"/>
    </w:pPr>
    <w:rPr>
      <w:lang w:bidi="en-US"/>
    </w:rPr>
  </w:style>
  <w:style w:type="character" w:customStyle="1" w:styleId="BodyTextChar">
    <w:name w:val="Body Text Char"/>
    <w:basedOn w:val="DefaultParagraphFont"/>
    <w:link w:val="BodyText"/>
    <w:uiPriority w:val="1"/>
    <w:rsid w:val="00320FDE"/>
    <w:rPr>
      <w:rFonts w:ascii="Times New Roman" w:eastAsia="Times New Roman" w:hAnsi="Times New Roman" w:cs="Times New Roman"/>
      <w:lang w:bidi="en-US"/>
    </w:rPr>
  </w:style>
  <w:style w:type="paragraph" w:styleId="NormalWeb">
    <w:name w:val="Normal (Web)"/>
    <w:basedOn w:val="Normal"/>
    <w:uiPriority w:val="99"/>
    <w:unhideWhenUsed/>
    <w:rsid w:val="00EC7931"/>
    <w:pPr>
      <w:spacing w:before="100" w:beforeAutospacing="1" w:after="100" w:afterAutospacing="1"/>
    </w:pPr>
  </w:style>
  <w:style w:type="character" w:styleId="Hyperlink">
    <w:name w:val="Hyperlink"/>
    <w:basedOn w:val="DefaultParagraphFont"/>
    <w:uiPriority w:val="99"/>
    <w:semiHidden/>
    <w:unhideWhenUsed/>
    <w:rsid w:val="00FA7D29"/>
    <w:rPr>
      <w:color w:val="0000FF"/>
      <w:u w:val="single"/>
    </w:rPr>
  </w:style>
  <w:style w:type="character" w:customStyle="1" w:styleId="full-abstract">
    <w:name w:val="full-abstract"/>
    <w:basedOn w:val="DefaultParagraphFont"/>
    <w:rsid w:val="00AA436D"/>
  </w:style>
  <w:style w:type="paragraph" w:customStyle="1" w:styleId="cl-paper-statsitem">
    <w:name w:val="cl-paper-stats__item"/>
    <w:basedOn w:val="Normal"/>
    <w:rsid w:val="000F0588"/>
    <w:pPr>
      <w:spacing w:before="100" w:beforeAutospacing="1" w:after="100" w:afterAutospacing="1"/>
    </w:pPr>
  </w:style>
  <w:style w:type="character" w:customStyle="1" w:styleId="cl-paper-statssymbol">
    <w:name w:val="cl-paper-stats__symbol"/>
    <w:basedOn w:val="DefaultParagraphFont"/>
    <w:rsid w:val="000F0588"/>
  </w:style>
  <w:style w:type="paragraph" w:customStyle="1" w:styleId="cl-paperbulleted-rowitem">
    <w:name w:val="cl-paper__bulleted-row__item"/>
    <w:basedOn w:val="Normal"/>
    <w:rsid w:val="000F05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414">
      <w:bodyDiv w:val="1"/>
      <w:marLeft w:val="0"/>
      <w:marRight w:val="0"/>
      <w:marTop w:val="0"/>
      <w:marBottom w:val="0"/>
      <w:divBdr>
        <w:top w:val="none" w:sz="0" w:space="0" w:color="auto"/>
        <w:left w:val="none" w:sz="0" w:space="0" w:color="auto"/>
        <w:bottom w:val="none" w:sz="0" w:space="0" w:color="auto"/>
        <w:right w:val="none" w:sz="0" w:space="0" w:color="auto"/>
      </w:divBdr>
    </w:div>
    <w:div w:id="371080140">
      <w:bodyDiv w:val="1"/>
      <w:marLeft w:val="0"/>
      <w:marRight w:val="0"/>
      <w:marTop w:val="0"/>
      <w:marBottom w:val="0"/>
      <w:divBdr>
        <w:top w:val="none" w:sz="0" w:space="0" w:color="auto"/>
        <w:left w:val="none" w:sz="0" w:space="0" w:color="auto"/>
        <w:bottom w:val="none" w:sz="0" w:space="0" w:color="auto"/>
        <w:right w:val="none" w:sz="0" w:space="0" w:color="auto"/>
      </w:divBdr>
    </w:div>
    <w:div w:id="1296762120">
      <w:bodyDiv w:val="1"/>
      <w:marLeft w:val="0"/>
      <w:marRight w:val="0"/>
      <w:marTop w:val="0"/>
      <w:marBottom w:val="0"/>
      <w:divBdr>
        <w:top w:val="none" w:sz="0" w:space="0" w:color="auto"/>
        <w:left w:val="none" w:sz="0" w:space="0" w:color="auto"/>
        <w:bottom w:val="none" w:sz="0" w:space="0" w:color="auto"/>
        <w:right w:val="none" w:sz="0" w:space="0" w:color="auto"/>
      </w:divBdr>
      <w:divsChild>
        <w:div w:id="1198618535">
          <w:marLeft w:val="0"/>
          <w:marRight w:val="0"/>
          <w:marTop w:val="0"/>
          <w:marBottom w:val="0"/>
          <w:divBdr>
            <w:top w:val="none" w:sz="0" w:space="0" w:color="auto"/>
            <w:left w:val="none" w:sz="0" w:space="0" w:color="auto"/>
            <w:bottom w:val="none" w:sz="0" w:space="0" w:color="auto"/>
            <w:right w:val="none" w:sz="0" w:space="0" w:color="auto"/>
          </w:divBdr>
          <w:divsChild>
            <w:div w:id="1661426330">
              <w:marLeft w:val="0"/>
              <w:marRight w:val="0"/>
              <w:marTop w:val="0"/>
              <w:marBottom w:val="0"/>
              <w:divBdr>
                <w:top w:val="none" w:sz="0" w:space="0" w:color="auto"/>
                <w:left w:val="none" w:sz="0" w:space="0" w:color="auto"/>
                <w:bottom w:val="none" w:sz="0" w:space="0" w:color="auto"/>
                <w:right w:val="none" w:sz="0" w:space="0" w:color="auto"/>
              </w:divBdr>
            </w:div>
            <w:div w:id="590312885">
              <w:marLeft w:val="0"/>
              <w:marRight w:val="0"/>
              <w:marTop w:val="0"/>
              <w:marBottom w:val="0"/>
              <w:divBdr>
                <w:top w:val="none" w:sz="0" w:space="0" w:color="auto"/>
                <w:left w:val="none" w:sz="0" w:space="0" w:color="auto"/>
                <w:bottom w:val="none" w:sz="0" w:space="0" w:color="auto"/>
                <w:right w:val="none" w:sz="0" w:space="0" w:color="auto"/>
              </w:divBdr>
              <w:divsChild>
                <w:div w:id="5581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3314">
          <w:marLeft w:val="0"/>
          <w:marRight w:val="0"/>
          <w:marTop w:val="0"/>
          <w:marBottom w:val="0"/>
          <w:divBdr>
            <w:top w:val="none" w:sz="0" w:space="0" w:color="auto"/>
            <w:left w:val="none" w:sz="0" w:space="0" w:color="auto"/>
            <w:bottom w:val="none" w:sz="0" w:space="0" w:color="auto"/>
            <w:right w:val="none" w:sz="0" w:space="0" w:color="auto"/>
          </w:divBdr>
          <w:divsChild>
            <w:div w:id="9552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TotalTime>
  <Pages>25</Pages>
  <Words>6503</Words>
  <Characters>32975</Characters>
  <Application>Microsoft Office Word</Application>
  <DocSecurity>0</DocSecurity>
  <Lines>732</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Studtmann, Paul</dc:creator>
  <cp:keywords/>
  <dc:description/>
  <cp:lastModifiedBy>Studtmann, Paul</cp:lastModifiedBy>
  <cp:revision>92</cp:revision>
  <dcterms:created xsi:type="dcterms:W3CDTF">2022-06-18T13:50:00Z</dcterms:created>
  <dcterms:modified xsi:type="dcterms:W3CDTF">2022-06-22T21:12:00Z</dcterms:modified>
</cp:coreProperties>
</file>