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A502" w14:textId="049D296C" w:rsidR="00512F36" w:rsidRPr="00B86948" w:rsidRDefault="00512F36" w:rsidP="00512F36">
      <w:pPr>
        <w:spacing w:after="0" w:line="240" w:lineRule="auto"/>
        <w:jc w:val="center"/>
        <w:rPr>
          <w:rFonts w:eastAsia="Times New Roman"/>
          <w:b/>
          <w:bCs/>
          <w:sz w:val="28"/>
          <w:szCs w:val="28"/>
        </w:rPr>
      </w:pPr>
      <w:r w:rsidRPr="00B86948">
        <w:rPr>
          <w:rFonts w:eastAsia="Times New Roman"/>
          <w:b/>
          <w:bCs/>
          <w:sz w:val="28"/>
          <w:szCs w:val="28"/>
        </w:rPr>
        <w:t>IMPACT No. 2</w:t>
      </w:r>
      <w:r>
        <w:rPr>
          <w:rFonts w:eastAsia="Times New Roman"/>
          <w:b/>
          <w:bCs/>
          <w:sz w:val="28"/>
          <w:szCs w:val="28"/>
        </w:rPr>
        <w:t>7</w:t>
      </w:r>
    </w:p>
    <w:p w14:paraId="74241AC9" w14:textId="77777777" w:rsidR="00512F36" w:rsidRPr="00B86948" w:rsidRDefault="00512F36" w:rsidP="00512F36">
      <w:pPr>
        <w:spacing w:after="0" w:line="240" w:lineRule="auto"/>
        <w:jc w:val="center"/>
        <w:rPr>
          <w:rFonts w:eastAsia="Times New Roman"/>
          <w:b/>
          <w:bCs/>
          <w:sz w:val="28"/>
          <w:szCs w:val="28"/>
        </w:rPr>
      </w:pPr>
    </w:p>
    <w:p w14:paraId="6B06492B" w14:textId="77777777" w:rsidR="00512F36" w:rsidRPr="00512F36" w:rsidRDefault="00512F36" w:rsidP="00512F36">
      <w:pPr>
        <w:spacing w:after="0" w:line="240" w:lineRule="auto"/>
        <w:jc w:val="center"/>
        <w:rPr>
          <w:b/>
          <w:bCs/>
          <w:sz w:val="36"/>
          <w:szCs w:val="36"/>
        </w:rPr>
      </w:pPr>
      <w:r w:rsidRPr="00512F36">
        <w:rPr>
          <w:b/>
          <w:bCs/>
          <w:sz w:val="36"/>
          <w:szCs w:val="36"/>
        </w:rPr>
        <w:t>How can universities promote academic freedom?</w:t>
      </w:r>
    </w:p>
    <w:p w14:paraId="6B31EA88" w14:textId="77777777" w:rsidR="00512F36" w:rsidRPr="00512F36" w:rsidRDefault="00512F36" w:rsidP="00512F36">
      <w:pPr>
        <w:spacing w:after="0" w:line="240" w:lineRule="auto"/>
        <w:jc w:val="center"/>
        <w:rPr>
          <w:b/>
          <w:bCs/>
          <w:sz w:val="36"/>
          <w:szCs w:val="36"/>
        </w:rPr>
      </w:pPr>
      <w:r w:rsidRPr="00512F36">
        <w:rPr>
          <w:b/>
          <w:bCs/>
          <w:sz w:val="36"/>
          <w:szCs w:val="36"/>
        </w:rPr>
        <w:t>Insights from the frontline of the gender wars</w:t>
      </w:r>
    </w:p>
    <w:p w14:paraId="13A25206" w14:textId="77777777" w:rsidR="00512F36" w:rsidRPr="00B86948" w:rsidRDefault="00512F36" w:rsidP="00512F36">
      <w:pPr>
        <w:spacing w:after="0" w:line="240" w:lineRule="auto"/>
        <w:jc w:val="center"/>
        <w:rPr>
          <w:rFonts w:eastAsia="Times New Roman"/>
          <w:b/>
          <w:bCs/>
          <w:sz w:val="28"/>
          <w:szCs w:val="28"/>
        </w:rPr>
      </w:pPr>
    </w:p>
    <w:p w14:paraId="553179D5" w14:textId="7A4731BD" w:rsidR="00512F36" w:rsidRPr="00B86948" w:rsidRDefault="00512F36" w:rsidP="00512F36">
      <w:pPr>
        <w:spacing w:after="0" w:line="240" w:lineRule="auto"/>
        <w:jc w:val="center"/>
        <w:rPr>
          <w:rFonts w:eastAsia="Times New Roman"/>
          <w:b/>
          <w:bCs/>
          <w:sz w:val="28"/>
          <w:szCs w:val="28"/>
        </w:rPr>
      </w:pPr>
      <w:r>
        <w:rPr>
          <w:rFonts w:eastAsia="Times New Roman"/>
          <w:b/>
          <w:bCs/>
          <w:sz w:val="28"/>
          <w:szCs w:val="28"/>
        </w:rPr>
        <w:t>Judith Suissa and Alice Sullivan</w:t>
      </w:r>
    </w:p>
    <w:p w14:paraId="661BCF6C" w14:textId="77777777" w:rsidR="00512F36" w:rsidRDefault="00512F36" w:rsidP="00512F36">
      <w:pPr>
        <w:spacing w:after="0" w:line="240" w:lineRule="auto"/>
        <w:rPr>
          <w:b/>
        </w:rPr>
      </w:pPr>
    </w:p>
    <w:p w14:paraId="53F1436A" w14:textId="77777777" w:rsidR="00512F36" w:rsidRDefault="00512F36" w:rsidP="00512F36">
      <w:pPr>
        <w:spacing w:after="0" w:line="240" w:lineRule="auto"/>
        <w:rPr>
          <w:b/>
        </w:rPr>
      </w:pPr>
    </w:p>
    <w:p w14:paraId="69B429E6" w14:textId="77777777" w:rsidR="00512F36" w:rsidRDefault="00512F36" w:rsidP="00512F36">
      <w:pPr>
        <w:spacing w:after="0" w:line="240" w:lineRule="auto"/>
        <w:rPr>
          <w:b/>
        </w:rPr>
      </w:pPr>
    </w:p>
    <w:p w14:paraId="3FB84814" w14:textId="77777777" w:rsidR="00512F36" w:rsidRPr="003F2F0A" w:rsidRDefault="00512F36" w:rsidP="00512F36">
      <w:pPr>
        <w:spacing w:after="0" w:line="240" w:lineRule="auto"/>
        <w:rPr>
          <w:b/>
          <w:sz w:val="28"/>
          <w:szCs w:val="28"/>
        </w:rPr>
      </w:pPr>
      <w:r w:rsidRPr="003F2F0A">
        <w:rPr>
          <w:b/>
          <w:sz w:val="28"/>
          <w:szCs w:val="28"/>
        </w:rPr>
        <w:t>Contents</w:t>
      </w:r>
    </w:p>
    <w:p w14:paraId="1BB1F3D8" w14:textId="77777777" w:rsidR="00512F36" w:rsidRPr="003F2F0A" w:rsidRDefault="00512F36" w:rsidP="00512F36">
      <w:pPr>
        <w:spacing w:after="0" w:line="240" w:lineRule="auto"/>
        <w:rPr>
          <w:bCs/>
          <w:sz w:val="28"/>
          <w:szCs w:val="28"/>
        </w:rPr>
      </w:pPr>
    </w:p>
    <w:p w14:paraId="14E47160" w14:textId="77777777" w:rsidR="00512F36" w:rsidRPr="003F2F0A" w:rsidRDefault="00512F36" w:rsidP="00512F36">
      <w:pPr>
        <w:spacing w:after="0" w:line="240" w:lineRule="auto"/>
        <w:ind w:left="284"/>
        <w:rPr>
          <w:bCs/>
          <w:sz w:val="28"/>
          <w:szCs w:val="28"/>
        </w:rPr>
      </w:pPr>
      <w:r w:rsidRPr="003F2F0A">
        <w:rPr>
          <w:bCs/>
          <w:sz w:val="28"/>
          <w:szCs w:val="28"/>
        </w:rPr>
        <w:t>Editorial introduction</w:t>
      </w:r>
    </w:p>
    <w:p w14:paraId="1ADE236E" w14:textId="77777777" w:rsidR="00512F36" w:rsidRPr="003F2F0A" w:rsidRDefault="00512F36" w:rsidP="00512F36">
      <w:pPr>
        <w:spacing w:after="0" w:line="240" w:lineRule="auto"/>
        <w:ind w:left="284"/>
        <w:rPr>
          <w:bCs/>
          <w:sz w:val="28"/>
          <w:szCs w:val="28"/>
        </w:rPr>
      </w:pPr>
      <w:r w:rsidRPr="003F2F0A">
        <w:rPr>
          <w:bCs/>
          <w:sz w:val="28"/>
          <w:szCs w:val="28"/>
        </w:rPr>
        <w:t>Overview</w:t>
      </w:r>
    </w:p>
    <w:p w14:paraId="5701E53D" w14:textId="77777777" w:rsidR="00512F36" w:rsidRPr="003F2F0A" w:rsidRDefault="00512F36" w:rsidP="00512F36">
      <w:pPr>
        <w:spacing w:after="0" w:line="240" w:lineRule="auto"/>
        <w:ind w:left="284"/>
        <w:rPr>
          <w:bCs/>
          <w:sz w:val="28"/>
          <w:szCs w:val="28"/>
        </w:rPr>
      </w:pPr>
    </w:p>
    <w:p w14:paraId="7EC42A6D" w14:textId="36509AF7" w:rsidR="00512F36" w:rsidRPr="003F2F0A" w:rsidRDefault="00512F36" w:rsidP="00512F36">
      <w:pPr>
        <w:spacing w:after="0" w:line="240" w:lineRule="auto"/>
        <w:ind w:left="284"/>
        <w:rPr>
          <w:bCs/>
          <w:sz w:val="28"/>
          <w:szCs w:val="28"/>
        </w:rPr>
      </w:pPr>
      <w:r w:rsidRPr="003F2F0A">
        <w:rPr>
          <w:bCs/>
          <w:sz w:val="28"/>
          <w:szCs w:val="28"/>
        </w:rPr>
        <w:t>1. Introduction</w:t>
      </w:r>
    </w:p>
    <w:p w14:paraId="469C8C90" w14:textId="6B2D26CE" w:rsidR="00512F36" w:rsidRPr="003F2F0A" w:rsidRDefault="00512F36" w:rsidP="00512F36">
      <w:pPr>
        <w:spacing w:after="0" w:line="240" w:lineRule="auto"/>
        <w:ind w:left="284"/>
        <w:rPr>
          <w:bCs/>
          <w:sz w:val="28"/>
          <w:szCs w:val="28"/>
        </w:rPr>
      </w:pPr>
      <w:r w:rsidRPr="003F2F0A">
        <w:rPr>
          <w:bCs/>
          <w:sz w:val="28"/>
          <w:szCs w:val="28"/>
        </w:rPr>
        <w:t xml:space="preserve">2. </w:t>
      </w:r>
      <w:r w:rsidR="007247F2" w:rsidRPr="003F2F0A">
        <w:rPr>
          <w:bCs/>
          <w:sz w:val="28"/>
          <w:szCs w:val="28"/>
        </w:rPr>
        <w:t>Academic freedom and free speech</w:t>
      </w:r>
    </w:p>
    <w:p w14:paraId="7EC9389D" w14:textId="50838622" w:rsidR="00512F36" w:rsidRPr="003F2F0A" w:rsidRDefault="00512F36" w:rsidP="00512F36">
      <w:pPr>
        <w:spacing w:after="0" w:line="240" w:lineRule="auto"/>
        <w:ind w:left="284"/>
        <w:rPr>
          <w:bCs/>
          <w:sz w:val="28"/>
          <w:szCs w:val="28"/>
        </w:rPr>
      </w:pPr>
      <w:r w:rsidRPr="003F2F0A">
        <w:rPr>
          <w:bCs/>
          <w:sz w:val="28"/>
          <w:szCs w:val="28"/>
        </w:rPr>
        <w:t xml:space="preserve">3. </w:t>
      </w:r>
      <w:r w:rsidR="007247F2" w:rsidRPr="003F2F0A">
        <w:rPr>
          <w:bCs/>
          <w:sz w:val="28"/>
          <w:szCs w:val="28"/>
        </w:rPr>
        <w:t>Transphobia and ‘no debate’</w:t>
      </w:r>
    </w:p>
    <w:p w14:paraId="088DEA1B" w14:textId="0F5A5DA2" w:rsidR="00512F36" w:rsidRPr="003F2F0A" w:rsidRDefault="00512F36" w:rsidP="00512F36">
      <w:pPr>
        <w:spacing w:after="0" w:line="240" w:lineRule="auto"/>
        <w:ind w:left="284"/>
        <w:rPr>
          <w:bCs/>
          <w:sz w:val="28"/>
          <w:szCs w:val="28"/>
        </w:rPr>
      </w:pPr>
      <w:r w:rsidRPr="003F2F0A">
        <w:rPr>
          <w:bCs/>
          <w:sz w:val="28"/>
          <w:szCs w:val="28"/>
        </w:rPr>
        <w:t xml:space="preserve">4. The </w:t>
      </w:r>
      <w:r w:rsidR="007247F2" w:rsidRPr="003F2F0A">
        <w:rPr>
          <w:bCs/>
          <w:sz w:val="28"/>
          <w:szCs w:val="28"/>
        </w:rPr>
        <w:t>suppression of academic freedom on sex and gender</w:t>
      </w:r>
    </w:p>
    <w:p w14:paraId="475AC614" w14:textId="1EF771EB" w:rsidR="00512F36" w:rsidRPr="003F2F0A" w:rsidRDefault="00512F36" w:rsidP="00512F36">
      <w:pPr>
        <w:spacing w:after="0" w:line="240" w:lineRule="auto"/>
        <w:ind w:left="284"/>
        <w:rPr>
          <w:bCs/>
          <w:sz w:val="28"/>
          <w:szCs w:val="28"/>
        </w:rPr>
      </w:pPr>
      <w:r w:rsidRPr="003F2F0A">
        <w:rPr>
          <w:bCs/>
          <w:sz w:val="28"/>
          <w:szCs w:val="28"/>
        </w:rPr>
        <w:t xml:space="preserve">5. </w:t>
      </w:r>
      <w:r w:rsidR="007247F2" w:rsidRPr="003F2F0A">
        <w:rPr>
          <w:bCs/>
          <w:sz w:val="28"/>
          <w:szCs w:val="28"/>
        </w:rPr>
        <w:t>What is academic freedom and why does it matter?</w:t>
      </w:r>
    </w:p>
    <w:p w14:paraId="10DAAD32" w14:textId="42E797F0" w:rsidR="00512F36" w:rsidRPr="003F2F0A" w:rsidRDefault="00512F36" w:rsidP="007247F2">
      <w:pPr>
        <w:spacing w:after="0" w:line="240" w:lineRule="auto"/>
        <w:ind w:left="284"/>
        <w:rPr>
          <w:bCs/>
          <w:sz w:val="28"/>
          <w:szCs w:val="28"/>
        </w:rPr>
      </w:pPr>
      <w:r w:rsidRPr="003F2F0A">
        <w:rPr>
          <w:bCs/>
          <w:sz w:val="28"/>
          <w:szCs w:val="28"/>
        </w:rPr>
        <w:t xml:space="preserve">6. </w:t>
      </w:r>
      <w:r w:rsidR="007247F2" w:rsidRPr="003F2F0A">
        <w:rPr>
          <w:bCs/>
          <w:sz w:val="28"/>
          <w:szCs w:val="28"/>
        </w:rPr>
        <w:t>Academic practice and disciplinary boundaries</w:t>
      </w:r>
    </w:p>
    <w:p w14:paraId="30331701" w14:textId="7A978A0A" w:rsidR="00512F36" w:rsidRPr="003F2F0A" w:rsidRDefault="007247F2" w:rsidP="00512F36">
      <w:pPr>
        <w:spacing w:after="0" w:line="240" w:lineRule="auto"/>
        <w:ind w:left="284"/>
        <w:rPr>
          <w:bCs/>
          <w:sz w:val="28"/>
          <w:szCs w:val="28"/>
        </w:rPr>
      </w:pPr>
      <w:r w:rsidRPr="003F2F0A">
        <w:rPr>
          <w:bCs/>
          <w:sz w:val="28"/>
          <w:szCs w:val="28"/>
        </w:rPr>
        <w:t>7</w:t>
      </w:r>
      <w:r w:rsidR="00512F36" w:rsidRPr="003F2F0A">
        <w:rPr>
          <w:bCs/>
          <w:sz w:val="28"/>
          <w:szCs w:val="28"/>
        </w:rPr>
        <w:t>. Conclusion</w:t>
      </w:r>
      <w:r w:rsidRPr="003F2F0A">
        <w:rPr>
          <w:bCs/>
          <w:sz w:val="28"/>
          <w:szCs w:val="28"/>
        </w:rPr>
        <w:t xml:space="preserve"> and recommendations</w:t>
      </w:r>
    </w:p>
    <w:p w14:paraId="33065D6A" w14:textId="77777777" w:rsidR="00512F36" w:rsidRPr="003F2F0A" w:rsidRDefault="00512F36" w:rsidP="00512F36">
      <w:pPr>
        <w:spacing w:after="0" w:line="240" w:lineRule="auto"/>
        <w:ind w:left="284"/>
        <w:rPr>
          <w:bCs/>
          <w:sz w:val="28"/>
          <w:szCs w:val="28"/>
        </w:rPr>
      </w:pPr>
    </w:p>
    <w:p w14:paraId="2C0BF67A" w14:textId="77777777" w:rsidR="007247F2" w:rsidRPr="003F2F0A" w:rsidRDefault="007247F2" w:rsidP="00512F36">
      <w:pPr>
        <w:spacing w:after="0" w:line="240" w:lineRule="auto"/>
        <w:ind w:left="284"/>
        <w:rPr>
          <w:bCs/>
          <w:sz w:val="28"/>
          <w:szCs w:val="28"/>
        </w:rPr>
      </w:pPr>
      <w:r w:rsidRPr="003F2F0A">
        <w:rPr>
          <w:bCs/>
          <w:sz w:val="28"/>
          <w:szCs w:val="28"/>
        </w:rPr>
        <w:t>Acknowledgements</w:t>
      </w:r>
    </w:p>
    <w:p w14:paraId="163A77C0" w14:textId="5B8C2FA0" w:rsidR="00512F36" w:rsidRPr="003F2F0A" w:rsidRDefault="00512F36" w:rsidP="00512F36">
      <w:pPr>
        <w:spacing w:after="0" w:line="240" w:lineRule="auto"/>
        <w:ind w:left="284"/>
        <w:rPr>
          <w:bCs/>
          <w:sz w:val="28"/>
          <w:szCs w:val="28"/>
        </w:rPr>
      </w:pPr>
      <w:r w:rsidRPr="003F2F0A">
        <w:rPr>
          <w:bCs/>
          <w:sz w:val="28"/>
          <w:szCs w:val="28"/>
        </w:rPr>
        <w:t>References</w:t>
      </w:r>
    </w:p>
    <w:p w14:paraId="5C10C07A" w14:textId="1B512003" w:rsidR="00512F36" w:rsidRPr="003F2F0A" w:rsidRDefault="00512F36" w:rsidP="00512F36">
      <w:pPr>
        <w:spacing w:after="0" w:line="240" w:lineRule="auto"/>
        <w:ind w:left="284"/>
        <w:rPr>
          <w:bCs/>
          <w:sz w:val="28"/>
          <w:szCs w:val="28"/>
        </w:rPr>
      </w:pPr>
      <w:r w:rsidRPr="003F2F0A">
        <w:rPr>
          <w:bCs/>
          <w:sz w:val="28"/>
          <w:szCs w:val="28"/>
        </w:rPr>
        <w:t>About the authors</w:t>
      </w:r>
    </w:p>
    <w:p w14:paraId="1CBC795F" w14:textId="77777777" w:rsidR="00512F36" w:rsidRPr="003F2F0A" w:rsidRDefault="00512F36" w:rsidP="00512F36">
      <w:pPr>
        <w:spacing w:after="0" w:line="240" w:lineRule="auto"/>
        <w:rPr>
          <w:b/>
          <w:sz w:val="28"/>
          <w:szCs w:val="28"/>
        </w:rPr>
      </w:pPr>
      <w:r w:rsidRPr="003F2F0A">
        <w:rPr>
          <w:b/>
          <w:sz w:val="28"/>
          <w:szCs w:val="28"/>
        </w:rPr>
        <w:br w:type="page"/>
      </w:r>
    </w:p>
    <w:p w14:paraId="28979534" w14:textId="4C7D4B32" w:rsidR="00512F36" w:rsidRPr="003F2F0A" w:rsidRDefault="00512F36" w:rsidP="00512F36">
      <w:pPr>
        <w:spacing w:after="0" w:line="240" w:lineRule="auto"/>
        <w:rPr>
          <w:b/>
          <w:bCs/>
          <w:sz w:val="28"/>
          <w:szCs w:val="28"/>
        </w:rPr>
      </w:pPr>
      <w:r w:rsidRPr="003F2F0A">
        <w:rPr>
          <w:b/>
          <w:bCs/>
          <w:sz w:val="28"/>
          <w:szCs w:val="28"/>
        </w:rPr>
        <w:lastRenderedPageBreak/>
        <w:t>Editorial introduction</w:t>
      </w:r>
    </w:p>
    <w:p w14:paraId="7DBA9D25" w14:textId="77777777" w:rsidR="00512F36" w:rsidRDefault="00512F36">
      <w:pPr>
        <w:rPr>
          <w:b/>
          <w:bCs/>
          <w:szCs w:val="24"/>
        </w:rPr>
      </w:pPr>
      <w:r>
        <w:rPr>
          <w:b/>
          <w:bCs/>
          <w:szCs w:val="24"/>
        </w:rPr>
        <w:br w:type="page"/>
      </w:r>
    </w:p>
    <w:p w14:paraId="5E61F5D9" w14:textId="09309A2E" w:rsidR="005F1383" w:rsidRPr="003F2F0A" w:rsidRDefault="005F1383" w:rsidP="00512F36">
      <w:pPr>
        <w:spacing w:after="0" w:line="240" w:lineRule="auto"/>
        <w:rPr>
          <w:rFonts w:cs="Times New Roman"/>
          <w:b/>
          <w:bCs/>
          <w:sz w:val="28"/>
          <w:szCs w:val="28"/>
        </w:rPr>
      </w:pPr>
      <w:r w:rsidRPr="003F2F0A">
        <w:rPr>
          <w:rFonts w:cs="Times New Roman"/>
          <w:b/>
          <w:bCs/>
          <w:sz w:val="28"/>
          <w:szCs w:val="28"/>
        </w:rPr>
        <w:lastRenderedPageBreak/>
        <w:t>Overview</w:t>
      </w:r>
    </w:p>
    <w:p w14:paraId="501DC4B1" w14:textId="77777777" w:rsidR="00512F36" w:rsidRDefault="00512F36" w:rsidP="00512F36">
      <w:pPr>
        <w:spacing w:after="0" w:line="240" w:lineRule="auto"/>
        <w:rPr>
          <w:rFonts w:cs="Times New Roman"/>
          <w:szCs w:val="24"/>
        </w:rPr>
      </w:pPr>
    </w:p>
    <w:p w14:paraId="5F033B00" w14:textId="6F58DED6" w:rsidR="00271BE2" w:rsidRPr="00D63CC8" w:rsidRDefault="00D63CC8" w:rsidP="00D63CC8">
      <w:pPr>
        <w:pStyle w:val="ListParagraph"/>
        <w:numPr>
          <w:ilvl w:val="0"/>
          <w:numId w:val="48"/>
        </w:numPr>
        <w:spacing w:after="0" w:line="240" w:lineRule="auto"/>
        <w:rPr>
          <w:rFonts w:cs="Times New Roman"/>
          <w:szCs w:val="24"/>
        </w:rPr>
      </w:pPr>
      <w:r w:rsidRPr="00D63CC8">
        <w:rPr>
          <w:rFonts w:cs="Times New Roman"/>
          <w:szCs w:val="24"/>
        </w:rPr>
        <w:t>I</w:t>
      </w:r>
      <w:r w:rsidR="00AB7387" w:rsidRPr="00D63CC8">
        <w:rPr>
          <w:rFonts w:cs="Times New Roman"/>
          <w:szCs w:val="24"/>
        </w:rPr>
        <w:t xml:space="preserve">n recent years, universities have faced novel threats to academic freedom, driven by a new authoritarianism among some political activists both within and outside universities, and exacerbated by the opportunities that social media and global connectivity provide for the policing of speech and research. Institutions have struggled to understand and address these new challenges. </w:t>
      </w:r>
    </w:p>
    <w:p w14:paraId="37C9E09F" w14:textId="77777777" w:rsidR="00D63CC8" w:rsidRPr="00D63CC8" w:rsidRDefault="00D63CC8" w:rsidP="00D63CC8">
      <w:pPr>
        <w:spacing w:after="0" w:line="240" w:lineRule="auto"/>
        <w:rPr>
          <w:rFonts w:cs="Times New Roman"/>
          <w:szCs w:val="24"/>
        </w:rPr>
      </w:pPr>
    </w:p>
    <w:p w14:paraId="4BCF7D29" w14:textId="4E9364D0" w:rsidR="00DF7E08" w:rsidRPr="00D63CC8" w:rsidRDefault="00854328" w:rsidP="006E7C3B">
      <w:pPr>
        <w:pStyle w:val="ListParagraph"/>
        <w:numPr>
          <w:ilvl w:val="0"/>
          <w:numId w:val="45"/>
        </w:numPr>
        <w:spacing w:after="0" w:line="240" w:lineRule="auto"/>
        <w:rPr>
          <w:rFonts w:cs="Times New Roman"/>
          <w:szCs w:val="24"/>
        </w:rPr>
      </w:pPr>
      <w:r>
        <w:t>I</w:t>
      </w:r>
      <w:r w:rsidRPr="007E5570">
        <w:t>t is common to hear academics dismiss the idea that there is a crisis of academic freedom</w:t>
      </w:r>
      <w:r>
        <w:t xml:space="preserve"> without engagement with the empirical detail</w:t>
      </w:r>
      <w:r w:rsidRPr="007E5570">
        <w:t xml:space="preserve">. </w:t>
      </w:r>
      <w:r w:rsidR="008D174A" w:rsidRPr="007E5570">
        <w:t xml:space="preserve">We focus on </w:t>
      </w:r>
      <w:r w:rsidR="008D174A">
        <w:t>the</w:t>
      </w:r>
      <w:r w:rsidR="008D174A" w:rsidRPr="007E5570">
        <w:t xml:space="preserve"> specific and highly topical </w:t>
      </w:r>
      <w:r w:rsidR="008D174A">
        <w:t>issue of the silencing of discussion on sex and gender, although the threat to academic freedom extends beyond this issue.</w:t>
      </w:r>
      <w:r w:rsidR="008D174A" w:rsidRPr="007E5570">
        <w:t xml:space="preserve"> </w:t>
      </w:r>
      <w:r w:rsidR="008D174A">
        <w:t xml:space="preserve">We believe that the facts of specific cases are important and illuminating. </w:t>
      </w:r>
      <w:proofErr w:type="gramStart"/>
      <w:r w:rsidR="008D174A">
        <w:t>In order to</w:t>
      </w:r>
      <w:proofErr w:type="gramEnd"/>
      <w:r w:rsidR="008D174A">
        <w:t xml:space="preserve"> argue that </w:t>
      </w:r>
      <w:r w:rsidR="008D174A" w:rsidRPr="007E5570">
        <w:t>there is a real crisis of academic freedom facing universities in Britain and more widely today</w:t>
      </w:r>
      <w:r w:rsidR="008D174A">
        <w:t xml:space="preserve">, </w:t>
      </w:r>
      <w:r w:rsidR="008D174A" w:rsidRPr="007E5570">
        <w:t>we need to be able to describe, in detail, exactly what is going on and why it is a problem</w:t>
      </w:r>
      <w:r w:rsidR="00D63CC8">
        <w:t>.</w:t>
      </w:r>
    </w:p>
    <w:p w14:paraId="2D47B15D" w14:textId="77777777" w:rsidR="00D63CC8" w:rsidRPr="00D63CC8" w:rsidRDefault="00D63CC8" w:rsidP="00D63CC8">
      <w:pPr>
        <w:spacing w:after="0" w:line="240" w:lineRule="auto"/>
        <w:ind w:left="360"/>
        <w:rPr>
          <w:rFonts w:cs="Times New Roman"/>
          <w:szCs w:val="24"/>
        </w:rPr>
      </w:pPr>
    </w:p>
    <w:p w14:paraId="19A1D2D0" w14:textId="118B1653" w:rsidR="000652DD" w:rsidRDefault="000652DD" w:rsidP="009C6921">
      <w:pPr>
        <w:pStyle w:val="ListParagraph"/>
        <w:numPr>
          <w:ilvl w:val="0"/>
          <w:numId w:val="45"/>
        </w:numPr>
        <w:spacing w:after="0" w:line="240" w:lineRule="auto"/>
        <w:rPr>
          <w:rFonts w:cs="Times New Roman"/>
          <w:szCs w:val="24"/>
        </w:rPr>
      </w:pPr>
      <w:r w:rsidRPr="0096544A">
        <w:rPr>
          <w:rFonts w:cs="Times New Roman"/>
          <w:szCs w:val="24"/>
        </w:rPr>
        <w:t xml:space="preserve">While no-platforming </w:t>
      </w:r>
      <w:r w:rsidR="00804896" w:rsidRPr="00580B93">
        <w:rPr>
          <w:rFonts w:cs="Times New Roman"/>
          <w:szCs w:val="24"/>
        </w:rPr>
        <w:t xml:space="preserve">of guest speakers </w:t>
      </w:r>
      <w:r w:rsidRPr="00580B93">
        <w:rPr>
          <w:rFonts w:cs="Times New Roman"/>
          <w:szCs w:val="24"/>
        </w:rPr>
        <w:t xml:space="preserve">often attracts attention and is a focus of recent policy and academic debates, it </w:t>
      </w:r>
      <w:r w:rsidRPr="00805D43">
        <w:rPr>
          <w:rFonts w:cs="Times New Roman"/>
          <w:szCs w:val="24"/>
        </w:rPr>
        <w:t>is</w:t>
      </w:r>
      <w:r w:rsidRPr="00165DA0">
        <w:rPr>
          <w:rFonts w:cs="Times New Roman"/>
          <w:szCs w:val="24"/>
        </w:rPr>
        <w:t xml:space="preserve"> a symptom of a wider chilling climate. The suppression of research, publication, teaching, and discussion is a more systematic and difficult </w:t>
      </w:r>
      <w:r w:rsidRPr="00A017B6">
        <w:rPr>
          <w:rFonts w:cs="Times New Roman"/>
          <w:szCs w:val="24"/>
        </w:rPr>
        <w:t>problem</w:t>
      </w:r>
      <w:r w:rsidRPr="008D57F4">
        <w:rPr>
          <w:rFonts w:cs="Times New Roman"/>
          <w:szCs w:val="24"/>
        </w:rPr>
        <w:t xml:space="preserve"> than no-platforming</w:t>
      </w:r>
      <w:r w:rsidRPr="00B02718">
        <w:rPr>
          <w:rFonts w:cs="Times New Roman"/>
          <w:szCs w:val="24"/>
        </w:rPr>
        <w:t xml:space="preserve">. </w:t>
      </w:r>
      <w:r w:rsidRPr="007D33BB">
        <w:rPr>
          <w:rFonts w:cs="Times New Roman"/>
          <w:szCs w:val="24"/>
        </w:rPr>
        <w:t>The role of harassment and bullying in undermining academic freedom has not been well understood by university leaders and managers.</w:t>
      </w:r>
    </w:p>
    <w:p w14:paraId="11CAA28C" w14:textId="77777777" w:rsidR="001E35FF" w:rsidRPr="001E35FF" w:rsidRDefault="001E35FF" w:rsidP="001E35FF">
      <w:pPr>
        <w:pStyle w:val="ListParagraph"/>
        <w:rPr>
          <w:rFonts w:cs="Times New Roman"/>
          <w:szCs w:val="24"/>
        </w:rPr>
      </w:pPr>
    </w:p>
    <w:p w14:paraId="6061AF3C" w14:textId="668CB35C" w:rsidR="003328FF" w:rsidRDefault="00D469D3" w:rsidP="009C6921">
      <w:pPr>
        <w:pStyle w:val="ListParagraph"/>
        <w:numPr>
          <w:ilvl w:val="0"/>
          <w:numId w:val="45"/>
        </w:numPr>
        <w:spacing w:after="0" w:line="240" w:lineRule="auto"/>
        <w:rPr>
          <w:rFonts w:cs="Times New Roman"/>
          <w:szCs w:val="24"/>
        </w:rPr>
      </w:pPr>
      <w:r w:rsidRPr="00A740C0">
        <w:rPr>
          <w:rFonts w:cs="Times New Roman"/>
          <w:szCs w:val="24"/>
        </w:rPr>
        <w:t xml:space="preserve">The pursuit of knowledge and truth are central to the mission of universities, and underpin principles, </w:t>
      </w:r>
      <w:proofErr w:type="gramStart"/>
      <w:r w:rsidRPr="00A740C0">
        <w:rPr>
          <w:rFonts w:cs="Times New Roman"/>
          <w:szCs w:val="24"/>
        </w:rPr>
        <w:t>policies</w:t>
      </w:r>
      <w:proofErr w:type="gramEnd"/>
      <w:r w:rsidRPr="00A740C0">
        <w:rPr>
          <w:rFonts w:cs="Times New Roman"/>
          <w:szCs w:val="24"/>
        </w:rPr>
        <w:t xml:space="preserve"> and laws on academic freedom.</w:t>
      </w:r>
      <w:r>
        <w:rPr>
          <w:rFonts w:cs="Times New Roman"/>
          <w:szCs w:val="24"/>
        </w:rPr>
        <w:t xml:space="preserve"> </w:t>
      </w:r>
      <w:r w:rsidR="00E45AFA">
        <w:rPr>
          <w:rFonts w:cs="Times New Roman"/>
          <w:szCs w:val="24"/>
        </w:rPr>
        <w:t>Our defence of academic freedom is bas</w:t>
      </w:r>
      <w:r w:rsidR="00450013">
        <w:rPr>
          <w:rFonts w:cs="Times New Roman"/>
          <w:szCs w:val="24"/>
        </w:rPr>
        <w:t>ed</w:t>
      </w:r>
      <w:r w:rsidR="003328FF" w:rsidRPr="003328FF">
        <w:rPr>
          <w:rFonts w:cs="Times New Roman"/>
          <w:szCs w:val="24"/>
        </w:rPr>
        <w:t xml:space="preserve"> on (a) the importance of engagement with others and of sharing ideas and evidence for a community of scholars and students and (b) the importance of knowledge as a public good in a democracy.</w:t>
      </w:r>
      <w:r w:rsidR="001B3684">
        <w:rPr>
          <w:rFonts w:cs="Times New Roman"/>
          <w:szCs w:val="24"/>
        </w:rPr>
        <w:t xml:space="preserve"> Universities have a duty</w:t>
      </w:r>
      <w:r w:rsidR="009D4D2F">
        <w:rPr>
          <w:rFonts w:cs="Times New Roman"/>
          <w:szCs w:val="24"/>
        </w:rPr>
        <w:t xml:space="preserve"> to vigorously uphold these values.</w:t>
      </w:r>
    </w:p>
    <w:p w14:paraId="0C183576" w14:textId="77777777" w:rsidR="001E35FF" w:rsidRDefault="001E35FF" w:rsidP="00217CD2">
      <w:pPr>
        <w:pStyle w:val="ListParagraph"/>
        <w:rPr>
          <w:rFonts w:cs="Times New Roman"/>
          <w:szCs w:val="24"/>
        </w:rPr>
      </w:pPr>
    </w:p>
    <w:p w14:paraId="1ADDF66A" w14:textId="52B530A6" w:rsidR="001E35FF" w:rsidRDefault="00E723D4" w:rsidP="001E35FF">
      <w:pPr>
        <w:pStyle w:val="ListParagraph"/>
        <w:numPr>
          <w:ilvl w:val="0"/>
          <w:numId w:val="45"/>
        </w:numPr>
        <w:rPr>
          <w:rFonts w:cs="Times New Roman"/>
          <w:szCs w:val="24"/>
        </w:rPr>
      </w:pPr>
      <w:r w:rsidRPr="00217CD2">
        <w:rPr>
          <w:rFonts w:cs="Times New Roman"/>
          <w:szCs w:val="24"/>
        </w:rPr>
        <w:t xml:space="preserve">The </w:t>
      </w:r>
      <w:r w:rsidRPr="004D11A8">
        <w:rPr>
          <w:rFonts w:cs="Times New Roman"/>
          <w:szCs w:val="24"/>
        </w:rPr>
        <w:t>boundaries o</w:t>
      </w:r>
      <w:r w:rsidR="00EC20E2" w:rsidRPr="004D11A8">
        <w:rPr>
          <w:rFonts w:cs="Times New Roman"/>
          <w:szCs w:val="24"/>
        </w:rPr>
        <w:t>f</w:t>
      </w:r>
      <w:r w:rsidR="00610DAC" w:rsidRPr="004D11A8">
        <w:rPr>
          <w:rFonts w:cs="Times New Roman"/>
          <w:szCs w:val="24"/>
        </w:rPr>
        <w:t xml:space="preserve"> academic freedom are highly contested. We argue against attempts to restrict the scope of academic freedom </w:t>
      </w:r>
      <w:r w:rsidR="00C36B9A" w:rsidRPr="004D11A8">
        <w:rPr>
          <w:rFonts w:cs="Times New Roman"/>
          <w:szCs w:val="24"/>
        </w:rPr>
        <w:t>by appeal to either disciplinary authority</w:t>
      </w:r>
      <w:r w:rsidR="000B0654" w:rsidRPr="004D11A8">
        <w:rPr>
          <w:rFonts w:cs="Times New Roman"/>
          <w:szCs w:val="24"/>
        </w:rPr>
        <w:t xml:space="preserve"> or </w:t>
      </w:r>
      <w:r w:rsidR="00322176" w:rsidRPr="004D11A8">
        <w:rPr>
          <w:rFonts w:cs="Times New Roman"/>
          <w:szCs w:val="24"/>
        </w:rPr>
        <w:t>unexamined notions of ‘harm’ or ‘safety</w:t>
      </w:r>
      <w:r w:rsidR="005E7AA4" w:rsidRPr="004D11A8">
        <w:rPr>
          <w:rFonts w:cs="Times New Roman"/>
          <w:szCs w:val="24"/>
        </w:rPr>
        <w:t>’</w:t>
      </w:r>
      <w:r w:rsidR="00322176" w:rsidRPr="004D11A8">
        <w:rPr>
          <w:rFonts w:cs="Times New Roman"/>
          <w:szCs w:val="24"/>
        </w:rPr>
        <w:t xml:space="preserve">. </w:t>
      </w:r>
      <w:r w:rsidR="005E7AA4" w:rsidRPr="004D11A8">
        <w:rPr>
          <w:rFonts w:cs="Times New Roman"/>
          <w:szCs w:val="24"/>
        </w:rPr>
        <w:t>Ironically, campaigns of silencing and harassment precisely prevent the possibility of the university as a ‘safe space’ for open discussion.</w:t>
      </w:r>
      <w:r w:rsidR="004D11A8">
        <w:rPr>
          <w:rFonts w:cs="Times New Roman"/>
          <w:szCs w:val="24"/>
        </w:rPr>
        <w:t xml:space="preserve"> </w:t>
      </w:r>
    </w:p>
    <w:p w14:paraId="369379D2" w14:textId="77777777" w:rsidR="001E35FF" w:rsidRDefault="001E35FF" w:rsidP="00217CD2">
      <w:pPr>
        <w:pStyle w:val="ListParagraph"/>
        <w:rPr>
          <w:rFonts w:cs="Times New Roman"/>
          <w:szCs w:val="24"/>
        </w:rPr>
      </w:pPr>
    </w:p>
    <w:p w14:paraId="4BF06855" w14:textId="2AEFFBEB" w:rsidR="001E35FF" w:rsidRDefault="00BF4A29" w:rsidP="001E35FF">
      <w:pPr>
        <w:pStyle w:val="ListParagraph"/>
        <w:numPr>
          <w:ilvl w:val="0"/>
          <w:numId w:val="45"/>
        </w:numPr>
        <w:rPr>
          <w:rFonts w:cs="Times New Roman"/>
          <w:szCs w:val="24"/>
        </w:rPr>
      </w:pPr>
      <w:r>
        <w:rPr>
          <w:rFonts w:cs="Times New Roman"/>
          <w:szCs w:val="24"/>
        </w:rPr>
        <w:t xml:space="preserve">We </w:t>
      </w:r>
      <w:r w:rsidR="00165DA0" w:rsidRPr="00230558">
        <w:rPr>
          <w:rFonts w:cs="Times New Roman"/>
          <w:szCs w:val="24"/>
        </w:rPr>
        <w:t xml:space="preserve">recommend </w:t>
      </w:r>
      <w:proofErr w:type="gramStart"/>
      <w:r w:rsidR="00165DA0" w:rsidRPr="00230558">
        <w:rPr>
          <w:rFonts w:cs="Times New Roman"/>
          <w:szCs w:val="24"/>
        </w:rPr>
        <w:t>a number of</w:t>
      </w:r>
      <w:proofErr w:type="gramEnd"/>
      <w:r w:rsidR="00165DA0" w:rsidRPr="00230558">
        <w:rPr>
          <w:rFonts w:cs="Times New Roman"/>
          <w:szCs w:val="24"/>
        </w:rPr>
        <w:t xml:space="preserve"> steps university managers and leaders</w:t>
      </w:r>
      <w:r w:rsidR="001E35FF">
        <w:rPr>
          <w:rFonts w:cs="Times New Roman"/>
          <w:szCs w:val="24"/>
        </w:rPr>
        <w:t xml:space="preserve"> </w:t>
      </w:r>
      <w:r w:rsidR="00165DA0" w:rsidRPr="00230558">
        <w:rPr>
          <w:rFonts w:cs="Times New Roman"/>
          <w:szCs w:val="24"/>
        </w:rPr>
        <w:t xml:space="preserve">can take </w:t>
      </w:r>
      <w:r w:rsidR="00165DA0" w:rsidRPr="005D347A">
        <w:rPr>
          <w:rFonts w:cs="Times New Roman"/>
          <w:szCs w:val="24"/>
        </w:rPr>
        <w:t>in order to m</w:t>
      </w:r>
      <w:r w:rsidR="00165DA0" w:rsidRPr="009C6921">
        <w:rPr>
          <w:rFonts w:cs="Times New Roman"/>
          <w:szCs w:val="24"/>
        </w:rPr>
        <w:t>aintain the university as a pluralistic space which welcomes diverse views</w:t>
      </w:r>
      <w:r w:rsidR="00237130">
        <w:rPr>
          <w:rFonts w:cs="Times New Roman"/>
          <w:szCs w:val="24"/>
        </w:rPr>
        <w:t>:</w:t>
      </w:r>
      <w:r w:rsidR="00230558">
        <w:rPr>
          <w:rFonts w:cs="Times New Roman"/>
          <w:szCs w:val="24"/>
        </w:rPr>
        <w:t xml:space="preserve"> </w:t>
      </w:r>
    </w:p>
    <w:p w14:paraId="17297389" w14:textId="6EB7E642" w:rsidR="0034647C" w:rsidRDefault="0034647C" w:rsidP="00DD1A21">
      <w:pPr>
        <w:pStyle w:val="ListParagraph"/>
        <w:numPr>
          <w:ilvl w:val="1"/>
          <w:numId w:val="45"/>
        </w:numPr>
        <w:spacing w:after="0" w:line="240" w:lineRule="auto"/>
        <w:rPr>
          <w:rFonts w:cs="Times New Roman"/>
          <w:szCs w:val="24"/>
        </w:rPr>
      </w:pPr>
      <w:r>
        <w:rPr>
          <w:rFonts w:cs="Times New Roman"/>
          <w:szCs w:val="24"/>
        </w:rPr>
        <w:t xml:space="preserve">Avoiding </w:t>
      </w:r>
      <w:r w:rsidR="001E2F79">
        <w:rPr>
          <w:rFonts w:cs="Times New Roman"/>
          <w:szCs w:val="24"/>
        </w:rPr>
        <w:t>institutional</w:t>
      </w:r>
      <w:r>
        <w:rPr>
          <w:rFonts w:cs="Times New Roman"/>
          <w:szCs w:val="24"/>
        </w:rPr>
        <w:t xml:space="preserve"> endorsement of </w:t>
      </w:r>
      <w:r w:rsidR="001E2F79">
        <w:rPr>
          <w:rFonts w:cs="Times New Roman"/>
          <w:szCs w:val="24"/>
        </w:rPr>
        <w:t>ideological viewpoints</w:t>
      </w:r>
    </w:p>
    <w:p w14:paraId="00D3362E" w14:textId="53A02336" w:rsidR="001E35FF" w:rsidRPr="00AD46F4" w:rsidRDefault="001E35FF" w:rsidP="00DD1A21">
      <w:pPr>
        <w:pStyle w:val="ListParagraph"/>
        <w:numPr>
          <w:ilvl w:val="1"/>
          <w:numId w:val="45"/>
        </w:numPr>
        <w:spacing w:after="0" w:line="240" w:lineRule="auto"/>
        <w:rPr>
          <w:rFonts w:cs="Times New Roman"/>
          <w:szCs w:val="24"/>
        </w:rPr>
      </w:pPr>
      <w:r w:rsidRPr="00AD46F4">
        <w:rPr>
          <w:rFonts w:cs="Times New Roman"/>
          <w:szCs w:val="24"/>
        </w:rPr>
        <w:t>E</w:t>
      </w:r>
      <w:r w:rsidR="00230558" w:rsidRPr="00AD46F4">
        <w:rPr>
          <w:rFonts w:cs="Times New Roman"/>
          <w:szCs w:val="24"/>
        </w:rPr>
        <w:t xml:space="preserve">ducating staff and students on academic freedom and productive </w:t>
      </w:r>
      <w:proofErr w:type="gramStart"/>
      <w:r w:rsidRPr="00AD46F4">
        <w:rPr>
          <w:rFonts w:cs="Times New Roman"/>
          <w:szCs w:val="24"/>
        </w:rPr>
        <w:t>d</w:t>
      </w:r>
      <w:r w:rsidR="00230558" w:rsidRPr="00AD46F4">
        <w:rPr>
          <w:rFonts w:cs="Times New Roman"/>
          <w:szCs w:val="24"/>
        </w:rPr>
        <w:t>isagreement</w:t>
      </w:r>
      <w:r w:rsidR="00353B3D" w:rsidRPr="00AD46F4">
        <w:rPr>
          <w:rFonts w:cs="Times New Roman"/>
          <w:szCs w:val="24"/>
        </w:rPr>
        <w:t>;</w:t>
      </w:r>
      <w:proofErr w:type="gramEnd"/>
      <w:r w:rsidR="00353B3D" w:rsidRPr="00AD46F4">
        <w:rPr>
          <w:rFonts w:cs="Times New Roman"/>
          <w:szCs w:val="24"/>
        </w:rPr>
        <w:t xml:space="preserve"> </w:t>
      </w:r>
    </w:p>
    <w:p w14:paraId="5E07A88E" w14:textId="77777777" w:rsidR="001E35FF" w:rsidRPr="00AD46F4" w:rsidRDefault="001E35FF" w:rsidP="00DD1A21">
      <w:pPr>
        <w:pStyle w:val="ListParagraph"/>
        <w:numPr>
          <w:ilvl w:val="1"/>
          <w:numId w:val="45"/>
        </w:numPr>
        <w:spacing w:after="0" w:line="240" w:lineRule="auto"/>
        <w:rPr>
          <w:rFonts w:cs="Times New Roman"/>
          <w:szCs w:val="24"/>
        </w:rPr>
      </w:pPr>
      <w:r w:rsidRPr="00AD46F4">
        <w:rPr>
          <w:rFonts w:cs="Times New Roman"/>
          <w:szCs w:val="24"/>
        </w:rPr>
        <w:t>P</w:t>
      </w:r>
      <w:r w:rsidR="00353B3D" w:rsidRPr="00AD46F4">
        <w:rPr>
          <w:rFonts w:cs="Times New Roman"/>
          <w:szCs w:val="24"/>
        </w:rPr>
        <w:t xml:space="preserve">romoting collegiality and tackling </w:t>
      </w:r>
      <w:proofErr w:type="gramStart"/>
      <w:r w:rsidR="00353B3D" w:rsidRPr="00AD46F4">
        <w:rPr>
          <w:rFonts w:cs="Times New Roman"/>
          <w:szCs w:val="24"/>
        </w:rPr>
        <w:t>harassment;</w:t>
      </w:r>
      <w:proofErr w:type="gramEnd"/>
      <w:r w:rsidR="00353B3D" w:rsidRPr="00AD46F4">
        <w:rPr>
          <w:rFonts w:cs="Times New Roman"/>
          <w:szCs w:val="24"/>
        </w:rPr>
        <w:t xml:space="preserve"> </w:t>
      </w:r>
    </w:p>
    <w:p w14:paraId="2908739E" w14:textId="77777777" w:rsidR="001E35FF" w:rsidRPr="00AD46F4" w:rsidRDefault="001E35FF" w:rsidP="00DD1A21">
      <w:pPr>
        <w:pStyle w:val="ListParagraph"/>
        <w:numPr>
          <w:ilvl w:val="1"/>
          <w:numId w:val="45"/>
        </w:numPr>
        <w:spacing w:after="0" w:line="240" w:lineRule="auto"/>
        <w:rPr>
          <w:rFonts w:cs="Times New Roman"/>
          <w:szCs w:val="24"/>
        </w:rPr>
      </w:pPr>
      <w:r w:rsidRPr="00AD46F4">
        <w:rPr>
          <w:rFonts w:cs="Times New Roman"/>
          <w:szCs w:val="24"/>
        </w:rPr>
        <w:t>P</w:t>
      </w:r>
      <w:r w:rsidR="00353B3D" w:rsidRPr="00AD46F4">
        <w:rPr>
          <w:rFonts w:cs="Times New Roman"/>
          <w:szCs w:val="24"/>
        </w:rPr>
        <w:t xml:space="preserve">roviding security of tenure, and </w:t>
      </w:r>
    </w:p>
    <w:p w14:paraId="10C13544" w14:textId="20A9FCFA" w:rsidR="001E35FF" w:rsidRPr="00AD46F4" w:rsidRDefault="001E35FF" w:rsidP="00DD1A21">
      <w:pPr>
        <w:pStyle w:val="ListParagraph"/>
        <w:numPr>
          <w:ilvl w:val="1"/>
          <w:numId w:val="45"/>
        </w:numPr>
        <w:spacing w:after="0" w:line="240" w:lineRule="auto"/>
        <w:rPr>
          <w:rFonts w:cs="Times New Roman"/>
          <w:szCs w:val="24"/>
        </w:rPr>
      </w:pPr>
      <w:r w:rsidRPr="00AD46F4">
        <w:rPr>
          <w:rFonts w:cs="Times New Roman"/>
          <w:szCs w:val="24"/>
        </w:rPr>
        <w:t>S</w:t>
      </w:r>
      <w:r w:rsidR="00353B3D" w:rsidRPr="00AD46F4">
        <w:rPr>
          <w:rFonts w:cs="Times New Roman"/>
          <w:szCs w:val="24"/>
        </w:rPr>
        <w:t>ignalling institutional support for academic freedom.</w:t>
      </w:r>
    </w:p>
    <w:p w14:paraId="5F252494" w14:textId="77777777" w:rsidR="001E35FF" w:rsidRPr="001E35FF" w:rsidRDefault="001E35FF" w:rsidP="001E35FF">
      <w:pPr>
        <w:pStyle w:val="ListParagraph"/>
        <w:rPr>
          <w:rFonts w:cs="Times New Roman"/>
          <w:szCs w:val="24"/>
        </w:rPr>
      </w:pPr>
    </w:p>
    <w:p w14:paraId="0EF08227" w14:textId="44E90881" w:rsidR="00BD0FE3" w:rsidRPr="00771FBE" w:rsidRDefault="00BD0FE3" w:rsidP="001E35FF">
      <w:pPr>
        <w:pStyle w:val="ListParagraph"/>
        <w:numPr>
          <w:ilvl w:val="0"/>
          <w:numId w:val="45"/>
        </w:numPr>
        <w:rPr>
          <w:rFonts w:cs="Times New Roman"/>
          <w:szCs w:val="24"/>
        </w:rPr>
      </w:pPr>
      <w:r w:rsidRPr="00771FBE">
        <w:rPr>
          <w:rFonts w:cs="Times New Roman"/>
          <w:szCs w:val="24"/>
        </w:rPr>
        <w:t xml:space="preserve">In </w:t>
      </w:r>
      <w:r w:rsidR="004D11A8">
        <w:rPr>
          <w:rFonts w:cs="Times New Roman"/>
          <w:szCs w:val="24"/>
        </w:rPr>
        <w:t xml:space="preserve">an </w:t>
      </w:r>
      <w:r w:rsidRPr="00217CD2">
        <w:rPr>
          <w:rFonts w:cs="Times New Roman"/>
          <w:szCs w:val="24"/>
        </w:rPr>
        <w:t xml:space="preserve">era of polarised political discourse, often fuelled by and fuelling ‘outrage mobs’, universities should be places where an expansive and pluralistic intellectual climate prevails. </w:t>
      </w:r>
    </w:p>
    <w:p w14:paraId="4DC8BD09" w14:textId="77777777" w:rsidR="00F23E2F" w:rsidRPr="004B4569" w:rsidRDefault="00F23E2F" w:rsidP="00512F36">
      <w:pPr>
        <w:spacing w:after="0" w:line="240" w:lineRule="auto"/>
        <w:rPr>
          <w:rFonts w:cs="Times New Roman"/>
          <w:b/>
          <w:bCs/>
          <w:szCs w:val="24"/>
        </w:rPr>
      </w:pPr>
    </w:p>
    <w:p w14:paraId="2523F28B" w14:textId="77777777" w:rsidR="00512F36" w:rsidRDefault="00512F36">
      <w:pPr>
        <w:rPr>
          <w:rFonts w:cs="Times New Roman"/>
          <w:szCs w:val="24"/>
        </w:rPr>
      </w:pPr>
      <w:r>
        <w:rPr>
          <w:rFonts w:cs="Times New Roman"/>
          <w:szCs w:val="24"/>
        </w:rPr>
        <w:br w:type="page"/>
      </w:r>
    </w:p>
    <w:p w14:paraId="0F31424F" w14:textId="51BAB853" w:rsidR="00512F36" w:rsidRPr="003F2F0A" w:rsidRDefault="00503C5A" w:rsidP="00512F36">
      <w:pPr>
        <w:spacing w:after="0" w:line="240" w:lineRule="auto"/>
        <w:rPr>
          <w:b/>
          <w:bCs/>
          <w:sz w:val="28"/>
          <w:szCs w:val="28"/>
        </w:rPr>
      </w:pPr>
      <w:r w:rsidRPr="003F2F0A">
        <w:rPr>
          <w:b/>
          <w:bCs/>
          <w:sz w:val="28"/>
          <w:szCs w:val="28"/>
        </w:rPr>
        <w:lastRenderedPageBreak/>
        <w:t xml:space="preserve">1. </w:t>
      </w:r>
      <w:r w:rsidR="00512F36" w:rsidRPr="003F2F0A">
        <w:rPr>
          <w:b/>
          <w:bCs/>
          <w:sz w:val="28"/>
          <w:szCs w:val="28"/>
        </w:rPr>
        <w:t>Introduction</w:t>
      </w:r>
    </w:p>
    <w:p w14:paraId="2716423F" w14:textId="77777777" w:rsidR="00512F36" w:rsidRPr="004B4569" w:rsidRDefault="00512F36" w:rsidP="00512F36">
      <w:pPr>
        <w:spacing w:after="0" w:line="240" w:lineRule="auto"/>
        <w:rPr>
          <w:rFonts w:cs="Times New Roman"/>
          <w:szCs w:val="24"/>
        </w:rPr>
      </w:pPr>
    </w:p>
    <w:p w14:paraId="66D49E93" w14:textId="2DCD0FE7" w:rsidR="00804896" w:rsidRDefault="00804896" w:rsidP="00512F36">
      <w:pPr>
        <w:spacing w:after="0" w:line="240" w:lineRule="auto"/>
        <w:rPr>
          <w:rFonts w:cs="Times New Roman"/>
          <w:szCs w:val="24"/>
          <w:shd w:val="clear" w:color="auto" w:fill="FFFFFF"/>
        </w:rPr>
      </w:pPr>
      <w:r>
        <w:rPr>
          <w:rFonts w:cs="Times New Roman"/>
          <w:szCs w:val="24"/>
        </w:rPr>
        <w:t xml:space="preserve">In recent years it has become </w:t>
      </w:r>
      <w:r w:rsidRPr="004B4569">
        <w:rPr>
          <w:rFonts w:cs="Times New Roman"/>
          <w:szCs w:val="24"/>
        </w:rPr>
        <w:t xml:space="preserve">common to see newspaper headlines, </w:t>
      </w:r>
      <w:proofErr w:type="gramStart"/>
      <w:r w:rsidRPr="004B4569">
        <w:rPr>
          <w:rFonts w:cs="Times New Roman"/>
          <w:szCs w:val="24"/>
        </w:rPr>
        <w:t>blog-posts</w:t>
      </w:r>
      <w:proofErr w:type="gramEnd"/>
      <w:r w:rsidRPr="004B4569">
        <w:rPr>
          <w:rFonts w:cs="Times New Roman"/>
          <w:szCs w:val="24"/>
        </w:rPr>
        <w:t xml:space="preserve"> and articles warning about a </w:t>
      </w:r>
      <w:r w:rsidR="00512F36">
        <w:rPr>
          <w:rFonts w:cs="Times New Roman"/>
          <w:szCs w:val="24"/>
        </w:rPr>
        <w:t>‘</w:t>
      </w:r>
      <w:r w:rsidRPr="004B4569">
        <w:rPr>
          <w:rFonts w:cs="Times New Roman"/>
          <w:szCs w:val="24"/>
        </w:rPr>
        <w:t>crisis in academic freedom</w:t>
      </w:r>
      <w:r w:rsidR="00512F36">
        <w:rPr>
          <w:rFonts w:cs="Times New Roman"/>
          <w:szCs w:val="24"/>
        </w:rPr>
        <w:t>’</w:t>
      </w:r>
      <w:r w:rsidRPr="004B4569">
        <w:rPr>
          <w:rFonts w:cs="Times New Roman"/>
          <w:szCs w:val="24"/>
        </w:rPr>
        <w:t xml:space="preserve">. </w:t>
      </w:r>
      <w:r>
        <w:rPr>
          <w:rFonts w:cs="Times New Roman"/>
          <w:szCs w:val="24"/>
        </w:rPr>
        <w:t>E</w:t>
      </w:r>
      <w:r w:rsidRPr="004B4569">
        <w:rPr>
          <w:rFonts w:cs="Times New Roman"/>
          <w:szCs w:val="24"/>
        </w:rPr>
        <w:t xml:space="preserve">qually common are publications by authors arguing that there is no real crisis, and that the claim that there </w:t>
      </w:r>
      <w:proofErr w:type="gramStart"/>
      <w:r w:rsidRPr="004B4569">
        <w:rPr>
          <w:rFonts w:cs="Times New Roman"/>
          <w:szCs w:val="24"/>
        </w:rPr>
        <w:t>is</w:t>
      </w:r>
      <w:proofErr w:type="gramEnd"/>
      <w:r w:rsidRPr="004B4569">
        <w:rPr>
          <w:rFonts w:cs="Times New Roman"/>
          <w:szCs w:val="24"/>
        </w:rPr>
        <w:t xml:space="preserve"> forms part of a right-wing push-back against progressive ideas and scholars within universities</w:t>
      </w:r>
      <w:r w:rsidR="007C6906">
        <w:rPr>
          <w:rFonts w:cs="Times New Roman"/>
          <w:szCs w:val="24"/>
        </w:rPr>
        <w:t xml:space="preserve"> or a manufactured </w:t>
      </w:r>
      <w:r w:rsidR="00512F36">
        <w:rPr>
          <w:rFonts w:cs="Times New Roman"/>
          <w:szCs w:val="24"/>
        </w:rPr>
        <w:t>‘</w:t>
      </w:r>
      <w:r w:rsidR="007C6906">
        <w:rPr>
          <w:rFonts w:cs="Times New Roman"/>
          <w:szCs w:val="24"/>
        </w:rPr>
        <w:t>culture war</w:t>
      </w:r>
      <w:r w:rsidR="00512F36">
        <w:rPr>
          <w:rFonts w:cs="Times New Roman"/>
          <w:szCs w:val="24"/>
        </w:rPr>
        <w:t>’</w:t>
      </w:r>
      <w:r w:rsidR="007C6906">
        <w:rPr>
          <w:rFonts w:cs="Times New Roman"/>
          <w:szCs w:val="24"/>
        </w:rPr>
        <w:t>.</w:t>
      </w:r>
      <w:r w:rsidRPr="004B4569">
        <w:rPr>
          <w:rFonts w:cs="Times New Roman"/>
          <w:szCs w:val="24"/>
        </w:rPr>
        <w:t xml:space="preserve"> Debates over the legitimacy of expressing </w:t>
      </w:r>
      <w:proofErr w:type="gramStart"/>
      <w:r w:rsidRPr="004B4569">
        <w:rPr>
          <w:rFonts w:cs="Times New Roman"/>
          <w:szCs w:val="24"/>
        </w:rPr>
        <w:t>particular moral</w:t>
      </w:r>
      <w:proofErr w:type="gramEnd"/>
      <w:r w:rsidRPr="004B4569">
        <w:rPr>
          <w:rFonts w:cs="Times New Roman"/>
          <w:szCs w:val="24"/>
        </w:rPr>
        <w:t xml:space="preserve"> and political beliefs within universities, and the relationship between individuals’ beliefs and their academic </w:t>
      </w:r>
      <w:r>
        <w:rPr>
          <w:rFonts w:cs="Times New Roman"/>
          <w:szCs w:val="24"/>
        </w:rPr>
        <w:t>work</w:t>
      </w:r>
      <w:r w:rsidRPr="004B4569">
        <w:rPr>
          <w:rFonts w:cs="Times New Roman"/>
          <w:szCs w:val="24"/>
        </w:rPr>
        <w:t xml:space="preserve"> are, of course, nothing new. </w:t>
      </w:r>
      <w:r w:rsidR="00F35D61">
        <w:rPr>
          <w:rFonts w:cs="Times New Roman"/>
          <w:szCs w:val="24"/>
        </w:rPr>
        <w:t>T</w:t>
      </w:r>
      <w:r w:rsidRPr="004B4569">
        <w:rPr>
          <w:rFonts w:cs="Times New Roman"/>
          <w:szCs w:val="24"/>
          <w:shd w:val="clear" w:color="auto" w:fill="FFFFFF"/>
        </w:rPr>
        <w:t xml:space="preserve">he limits of academic freedom and its relationship with free speech are the subject of considerable academic literature within philosophy and legal studies (see </w:t>
      </w:r>
      <w:r w:rsidR="00F35D61">
        <w:rPr>
          <w:rFonts w:cs="Times New Roman"/>
          <w:szCs w:val="24"/>
          <w:shd w:val="clear" w:color="auto" w:fill="FFFFFF"/>
        </w:rPr>
        <w:t xml:space="preserve">e.g. </w:t>
      </w:r>
      <w:r w:rsidR="005F6CE3">
        <w:rPr>
          <w:rFonts w:cs="Times New Roman"/>
          <w:szCs w:val="24"/>
          <w:shd w:val="clear" w:color="auto" w:fill="FFFFFF"/>
        </w:rPr>
        <w:t xml:space="preserve">Barendt, 2012; </w:t>
      </w:r>
      <w:r w:rsidR="00F35D61">
        <w:rPr>
          <w:rFonts w:cs="Times New Roman"/>
          <w:szCs w:val="24"/>
          <w:shd w:val="clear" w:color="auto" w:fill="FFFFFF"/>
        </w:rPr>
        <w:t>Fish, 2014</w:t>
      </w:r>
      <w:r w:rsidR="005F6CE3">
        <w:rPr>
          <w:rFonts w:cs="Times New Roman"/>
          <w:szCs w:val="24"/>
          <w:shd w:val="clear" w:color="auto" w:fill="FFFFFF"/>
        </w:rPr>
        <w:t>;</w:t>
      </w:r>
      <w:r w:rsidR="00F35D61">
        <w:rPr>
          <w:rFonts w:cs="Times New Roman"/>
          <w:szCs w:val="24"/>
          <w:shd w:val="clear" w:color="auto" w:fill="FFFFFF"/>
        </w:rPr>
        <w:t xml:space="preserve"> </w:t>
      </w:r>
      <w:r w:rsidR="00573C3E">
        <w:rPr>
          <w:rFonts w:cs="Times New Roman"/>
          <w:szCs w:val="24"/>
          <w:shd w:val="clear" w:color="auto" w:fill="FFFFFF"/>
        </w:rPr>
        <w:t xml:space="preserve">Hudson and </w:t>
      </w:r>
      <w:r w:rsidR="00573C3E" w:rsidRPr="004B4569">
        <w:rPr>
          <w:rFonts w:cs="Times New Roman"/>
          <w:szCs w:val="24"/>
          <w:shd w:val="clear" w:color="auto" w:fill="FFFFFF"/>
        </w:rPr>
        <w:t xml:space="preserve">Williams, </w:t>
      </w:r>
      <w:r w:rsidR="00573C3E">
        <w:rPr>
          <w:rFonts w:cs="Times New Roman"/>
          <w:szCs w:val="24"/>
          <w:shd w:val="clear" w:color="auto" w:fill="FFFFFF"/>
        </w:rPr>
        <w:t xml:space="preserve">2016; </w:t>
      </w:r>
      <w:r w:rsidRPr="004B4569">
        <w:rPr>
          <w:rFonts w:cs="Times New Roman"/>
          <w:szCs w:val="24"/>
          <w:shd w:val="clear" w:color="auto" w:fill="FFFFFF"/>
        </w:rPr>
        <w:t xml:space="preserve">Lackey, </w:t>
      </w:r>
      <w:r w:rsidR="00F35D61">
        <w:rPr>
          <w:rFonts w:cs="Times New Roman"/>
          <w:szCs w:val="24"/>
          <w:shd w:val="clear" w:color="auto" w:fill="FFFFFF"/>
        </w:rPr>
        <w:t>2018</w:t>
      </w:r>
      <w:r w:rsidR="005F6CE3">
        <w:rPr>
          <w:rFonts w:cs="Times New Roman"/>
          <w:szCs w:val="24"/>
          <w:shd w:val="clear" w:color="auto" w:fill="FFFFFF"/>
        </w:rPr>
        <w:t>;</w:t>
      </w:r>
      <w:r w:rsidR="00F35D61">
        <w:rPr>
          <w:rFonts w:cs="Times New Roman"/>
          <w:szCs w:val="24"/>
          <w:shd w:val="clear" w:color="auto" w:fill="FFFFFF"/>
        </w:rPr>
        <w:t xml:space="preserve"> Menand, 1996</w:t>
      </w:r>
      <w:r w:rsidR="005F6CE3">
        <w:rPr>
          <w:rFonts w:cs="Times New Roman"/>
          <w:szCs w:val="24"/>
          <w:shd w:val="clear" w:color="auto" w:fill="FFFFFF"/>
        </w:rPr>
        <w:t>;</w:t>
      </w:r>
      <w:r w:rsidRPr="004B4569">
        <w:rPr>
          <w:rFonts w:cs="Times New Roman"/>
          <w:szCs w:val="24"/>
          <w:shd w:val="clear" w:color="auto" w:fill="FFFFFF"/>
        </w:rPr>
        <w:t>) and are frequently played out in the public realm in response to contemporary cases, such as the recent case</w:t>
      </w:r>
      <w:r w:rsidR="00035D84">
        <w:rPr>
          <w:rFonts w:cs="Times New Roman"/>
          <w:szCs w:val="24"/>
          <w:shd w:val="clear" w:color="auto" w:fill="FFFFFF"/>
        </w:rPr>
        <w:t>s</w:t>
      </w:r>
      <w:r w:rsidRPr="004B4569">
        <w:rPr>
          <w:rFonts w:cs="Times New Roman"/>
          <w:szCs w:val="24"/>
          <w:shd w:val="clear" w:color="auto" w:fill="FFFFFF"/>
        </w:rPr>
        <w:t xml:space="preserve"> of David Miller at Bristol or John Finnis at Oxford</w:t>
      </w:r>
      <w:r w:rsidR="00035D84">
        <w:rPr>
          <w:rFonts w:cs="Times New Roman"/>
          <w:szCs w:val="24"/>
          <w:shd w:val="clear" w:color="auto" w:fill="FFFFFF"/>
        </w:rPr>
        <w:t xml:space="preserve"> (see </w:t>
      </w:r>
      <w:r w:rsidR="00C303D4">
        <w:rPr>
          <w:rFonts w:cs="Times New Roman"/>
          <w:szCs w:val="24"/>
          <w:shd w:val="clear" w:color="auto" w:fill="FFFFFF"/>
        </w:rPr>
        <w:t xml:space="preserve">Hall, 2021; </w:t>
      </w:r>
      <w:r w:rsidR="004E3C81">
        <w:rPr>
          <w:rFonts w:cs="Times New Roman"/>
          <w:szCs w:val="24"/>
          <w:shd w:val="clear" w:color="auto" w:fill="FFFFFF"/>
        </w:rPr>
        <w:t>Sherwood, 2019)</w:t>
      </w:r>
      <w:r w:rsidRPr="004B4569">
        <w:rPr>
          <w:rFonts w:cs="Times New Roman"/>
          <w:szCs w:val="24"/>
          <w:shd w:val="clear" w:color="auto" w:fill="FFFFFF"/>
        </w:rPr>
        <w:t>. In recent years, the prevalence of social media and its use by students and academics has presented new and complex challenges.</w:t>
      </w:r>
    </w:p>
    <w:p w14:paraId="4756A33A" w14:textId="3885F438" w:rsidR="00771FBE" w:rsidRDefault="00771FBE" w:rsidP="00512F36">
      <w:pPr>
        <w:spacing w:after="0" w:line="240" w:lineRule="auto"/>
        <w:rPr>
          <w:rFonts w:cs="Times New Roman"/>
          <w:szCs w:val="24"/>
          <w:shd w:val="clear" w:color="auto" w:fill="FFFFFF"/>
        </w:rPr>
      </w:pPr>
    </w:p>
    <w:p w14:paraId="6778E2F9" w14:textId="77777777" w:rsidR="00771FBE" w:rsidRDefault="00771FBE" w:rsidP="00771FBE">
      <w:pPr>
        <w:spacing w:after="0" w:line="240" w:lineRule="auto"/>
      </w:pPr>
      <w:r>
        <w:t xml:space="preserve">We focus here on a set of issues at the front line of these conflicts, namely questions regarding sex, gender, and gender identity. As a philosopher and a sociologist, we aim to elucidate the costs of curtailing discussion on fundamental demographic and conceptual categories. We argue that these costs are educational in the broadest sense: constricting the possibility of shared learning and knowledge production, which in turn are vital to a functioning democracy. </w:t>
      </w:r>
    </w:p>
    <w:p w14:paraId="23A8602C" w14:textId="77777777" w:rsidR="00771FBE" w:rsidRDefault="00771FBE" w:rsidP="00771FBE">
      <w:pPr>
        <w:spacing w:after="0" w:line="240" w:lineRule="auto"/>
        <w:rPr>
          <w:rFonts w:cs="Times New Roman"/>
          <w:szCs w:val="24"/>
        </w:rPr>
      </w:pPr>
    </w:p>
    <w:p w14:paraId="160A7673" w14:textId="4F6CB0A8" w:rsidR="00771FBE" w:rsidRPr="007E5570" w:rsidRDefault="001835A1" w:rsidP="00573C3E">
      <w:pPr>
        <w:spacing w:after="0" w:line="240" w:lineRule="auto"/>
      </w:pPr>
      <w:r>
        <w:t>Philosophical arguments regarding academic freedom can sometimes appear removed from the real conflicts playing out in contemporary universities</w:t>
      </w:r>
      <w:r w:rsidR="00771FBE">
        <w:t xml:space="preserve"> and i</w:t>
      </w:r>
      <w:r w:rsidR="00771FBE" w:rsidRPr="007E5570">
        <w:t>t is common to hear academics dismiss the idea that there is a crisis of academic freedom</w:t>
      </w:r>
      <w:r w:rsidR="00771FBE">
        <w:t xml:space="preserve"> without engagement with the empirical detail</w:t>
      </w:r>
      <w:r w:rsidR="00771FBE" w:rsidRPr="007E5570">
        <w:t xml:space="preserve">. </w:t>
      </w:r>
      <w:r w:rsidR="00771FBE">
        <w:t xml:space="preserve">Many authors of texts on academic freedom </w:t>
      </w:r>
      <w:r w:rsidR="00771FBE" w:rsidRPr="007E5570">
        <w:t>write at a level of abstraction</w:t>
      </w:r>
      <w:r w:rsidR="00771FBE">
        <w:t>;</w:t>
      </w:r>
      <w:r w:rsidR="00771FBE" w:rsidRPr="007E5570">
        <w:t xml:space="preserve"> others reach for hypothetical examples or historically famous landmark cases. </w:t>
      </w:r>
      <w:r w:rsidR="00771FBE">
        <w:t xml:space="preserve">Direct engagement with the contemporary </w:t>
      </w:r>
      <w:r w:rsidR="00573C3E">
        <w:t>reality</w:t>
      </w:r>
      <w:r w:rsidR="00771FBE">
        <w:t xml:space="preserve"> of suppression of debate on sex and gender is rare, and </w:t>
      </w:r>
      <w:r w:rsidR="00771FBE" w:rsidRPr="007E5570">
        <w:t xml:space="preserve">some authors have admitted to us that they avoid this topic as it is just too difficult. Thus, ironically, the failure of writers on academic freedom to get to grips with the issues involved in one of the </w:t>
      </w:r>
      <w:r w:rsidR="00771FBE">
        <w:t xml:space="preserve">current focal points of </w:t>
      </w:r>
      <w:r w:rsidR="00771FBE" w:rsidRPr="007E5570">
        <w:t xml:space="preserve">struggles over academic freedom and its limits, </w:t>
      </w:r>
      <w:r w:rsidR="00771FBE">
        <w:t xml:space="preserve">is </w:t>
      </w:r>
      <w:r w:rsidR="00771FBE" w:rsidRPr="007E5570">
        <w:t xml:space="preserve">itself a further indication of the extent of the crisis. </w:t>
      </w:r>
    </w:p>
    <w:p w14:paraId="2A6EDE0A" w14:textId="77777777" w:rsidR="00771FBE" w:rsidRDefault="00771FBE" w:rsidP="00771FBE">
      <w:pPr>
        <w:spacing w:after="0" w:line="240" w:lineRule="auto"/>
        <w:rPr>
          <w:rFonts w:cs="Times New Roman"/>
          <w:szCs w:val="24"/>
        </w:rPr>
      </w:pPr>
    </w:p>
    <w:p w14:paraId="71DF2DF7" w14:textId="58DCC616" w:rsidR="001835A1" w:rsidRPr="00BA23FB" w:rsidRDefault="001835A1" w:rsidP="001835A1">
      <w:pPr>
        <w:spacing w:after="0" w:line="240" w:lineRule="auto"/>
        <w:rPr>
          <w:rFonts w:cs="Times New Roman"/>
          <w:szCs w:val="24"/>
        </w:rPr>
      </w:pPr>
      <w:r>
        <w:rPr>
          <w:rFonts w:cs="Times New Roman"/>
          <w:szCs w:val="24"/>
        </w:rPr>
        <w:t>We will argue that current conflicts around sex and gender are not about trans rights per se, which we fully support, and which are already protected under current UK legislation</w:t>
      </w:r>
      <w:r>
        <w:rPr>
          <w:rStyle w:val="FootnoteReference"/>
          <w:rFonts w:cs="Times New Roman"/>
          <w:szCs w:val="24"/>
        </w:rPr>
        <w:footnoteReference w:id="1"/>
      </w:r>
      <w:r>
        <w:rPr>
          <w:rFonts w:cs="Times New Roman"/>
          <w:szCs w:val="24"/>
        </w:rPr>
        <w:t>, but about the imposition of ontological claims underlying a particular ideological position.  Often associated with the intellectual traditions of post-modernism and</w:t>
      </w:r>
      <w:r w:rsidRPr="001907E6">
        <w:rPr>
          <w:rFonts w:cs="Times New Roman"/>
          <w:szCs w:val="24"/>
        </w:rPr>
        <w:t xml:space="preserve"> </w:t>
      </w:r>
      <w:r>
        <w:rPr>
          <w:rFonts w:cs="Times New Roman"/>
          <w:szCs w:val="24"/>
        </w:rPr>
        <w:t>Q</w:t>
      </w:r>
      <w:r w:rsidRPr="001907E6">
        <w:rPr>
          <w:rFonts w:cs="Times New Roman"/>
          <w:szCs w:val="24"/>
        </w:rPr>
        <w:t xml:space="preserve">ueer </w:t>
      </w:r>
      <w:r>
        <w:rPr>
          <w:rFonts w:cs="Times New Roman"/>
          <w:szCs w:val="24"/>
        </w:rPr>
        <w:t>T</w:t>
      </w:r>
      <w:r w:rsidRPr="001907E6">
        <w:rPr>
          <w:rFonts w:cs="Times New Roman"/>
          <w:szCs w:val="24"/>
        </w:rPr>
        <w:t>heory</w:t>
      </w:r>
      <w:r>
        <w:rPr>
          <w:rFonts w:cs="Times New Roman"/>
          <w:szCs w:val="24"/>
        </w:rPr>
        <w:t xml:space="preserve">, this position entails denying the material reality and political salience of sex as a </w:t>
      </w:r>
      <w:proofErr w:type="gramStart"/>
      <w:r>
        <w:rPr>
          <w:rFonts w:cs="Times New Roman"/>
          <w:szCs w:val="24"/>
        </w:rPr>
        <w:t>category, and</w:t>
      </w:r>
      <w:proofErr w:type="gramEnd"/>
      <w:r>
        <w:rPr>
          <w:rFonts w:cs="Times New Roman"/>
          <w:szCs w:val="24"/>
        </w:rPr>
        <w:t xml:space="preserve"> rejecting the rights of women as a sex class (Jones and Mackenzie 2020). Disallowing discussion on these points is a feature of and, as we will argue, fundamental to a prominent strand of activism associated with this position, which we will refer to here as the gender identity ideology and movement.</w:t>
      </w:r>
      <w:r w:rsidR="000D0701">
        <w:rPr>
          <w:rFonts w:cs="Times New Roman"/>
          <w:szCs w:val="24"/>
        </w:rPr>
        <w:t xml:space="preserve"> </w:t>
      </w:r>
      <w:r w:rsidR="000D0701">
        <w:t>Academics and students who have insisted that sex is a real and socially significant category have been subject to harassment</w:t>
      </w:r>
      <w:r w:rsidR="00467717">
        <w:t xml:space="preserve">. </w:t>
      </w:r>
      <w:r w:rsidR="00C12D24">
        <w:t xml:space="preserve">Most prominently, the philosopher Kathleen Stock </w:t>
      </w:r>
      <w:r w:rsidR="00FA1583">
        <w:t xml:space="preserve">felt compelled to resign her post at the University of Sussex following a </w:t>
      </w:r>
      <w:r w:rsidR="00146256">
        <w:t xml:space="preserve">three-year campaign of </w:t>
      </w:r>
      <w:r w:rsidR="001A6995">
        <w:t>harassment</w:t>
      </w:r>
      <w:r w:rsidR="0065222D">
        <w:t>.</w:t>
      </w:r>
    </w:p>
    <w:p w14:paraId="593F2E8E" w14:textId="77777777" w:rsidR="001835A1" w:rsidRPr="004B4569" w:rsidRDefault="001835A1" w:rsidP="00512F36">
      <w:pPr>
        <w:spacing w:after="0" w:line="240" w:lineRule="auto"/>
        <w:rPr>
          <w:rFonts w:cs="Times New Roman"/>
          <w:szCs w:val="24"/>
          <w:shd w:val="clear" w:color="auto" w:fill="FFFFFF"/>
        </w:rPr>
      </w:pPr>
    </w:p>
    <w:p w14:paraId="2798B9CE" w14:textId="77777777" w:rsidR="00512F36" w:rsidRDefault="00512F36" w:rsidP="00512F36">
      <w:pPr>
        <w:spacing w:after="0" w:line="240" w:lineRule="auto"/>
        <w:rPr>
          <w:rFonts w:cs="Times New Roman"/>
          <w:szCs w:val="24"/>
          <w:shd w:val="clear" w:color="auto" w:fill="FFFFFF"/>
        </w:rPr>
      </w:pPr>
    </w:p>
    <w:p w14:paraId="05D45508" w14:textId="2DAB1173" w:rsidR="00804896" w:rsidRDefault="00804896" w:rsidP="00512F36">
      <w:pPr>
        <w:spacing w:after="0" w:line="240" w:lineRule="auto"/>
        <w:rPr>
          <w:rFonts w:cs="Times New Roman"/>
          <w:szCs w:val="24"/>
        </w:rPr>
      </w:pPr>
      <w:r w:rsidRPr="004B4569">
        <w:rPr>
          <w:rFonts w:cs="Times New Roman"/>
          <w:szCs w:val="24"/>
          <w:shd w:val="clear" w:color="auto" w:fill="FFFFFF"/>
        </w:rPr>
        <w:t xml:space="preserve">In Britain, these questions have taken on a particular urgency in the wake of the Government’s recently announced plans to protect </w:t>
      </w:r>
      <w:r w:rsidRPr="004B4569">
        <w:rPr>
          <w:rFonts w:cs="Times New Roman"/>
          <w:szCs w:val="24"/>
        </w:rPr>
        <w:t xml:space="preserve">freedom of speech and academic freedom in universities through a set of measures, laid out in </w:t>
      </w:r>
      <w:r w:rsidR="005F6CE3">
        <w:rPr>
          <w:rFonts w:cs="Times New Roman"/>
          <w:szCs w:val="24"/>
        </w:rPr>
        <w:t xml:space="preserve">the </w:t>
      </w:r>
      <w:r w:rsidRPr="004B4569">
        <w:rPr>
          <w:rFonts w:cs="Times New Roman"/>
          <w:szCs w:val="24"/>
        </w:rPr>
        <w:t xml:space="preserve">2021 Higher Education (Freedom of Speech) Bill. In response to announcements of these measures, which include appointing </w:t>
      </w:r>
      <w:r w:rsidRPr="00512F36">
        <w:rPr>
          <w:rFonts w:cs="Times New Roman"/>
          <w:szCs w:val="24"/>
          <w:bdr w:val="none" w:sz="0" w:space="0" w:color="auto" w:frame="1"/>
          <w:shd w:val="clear" w:color="auto" w:fill="FFFFFF"/>
        </w:rPr>
        <w:t xml:space="preserve">a </w:t>
      </w:r>
      <w:r w:rsidR="00512F36">
        <w:rPr>
          <w:rFonts w:cs="Times New Roman"/>
          <w:szCs w:val="24"/>
          <w:bdr w:val="none" w:sz="0" w:space="0" w:color="auto" w:frame="1"/>
          <w:shd w:val="clear" w:color="auto" w:fill="FFFFFF"/>
        </w:rPr>
        <w:t>‘</w:t>
      </w:r>
      <w:r w:rsidRPr="004B4569">
        <w:rPr>
          <w:rFonts w:cs="Times New Roman"/>
          <w:szCs w:val="24"/>
          <w:bdr w:val="none" w:sz="0" w:space="0" w:color="auto" w:frame="1"/>
          <w:shd w:val="clear" w:color="auto" w:fill="FFFFFF"/>
        </w:rPr>
        <w:t>free speech champion</w:t>
      </w:r>
      <w:r w:rsidR="00512F36">
        <w:rPr>
          <w:rFonts w:cs="Times New Roman"/>
          <w:szCs w:val="24"/>
          <w:bdr w:val="none" w:sz="0" w:space="0" w:color="auto" w:frame="1"/>
          <w:shd w:val="clear" w:color="auto" w:fill="FFFFFF"/>
        </w:rPr>
        <w:t>’</w:t>
      </w:r>
      <w:r w:rsidRPr="004B4569">
        <w:rPr>
          <w:rFonts w:cs="Times New Roman"/>
          <w:szCs w:val="24"/>
          <w:bdr w:val="none" w:sz="0" w:space="0" w:color="auto" w:frame="1"/>
          <w:shd w:val="clear" w:color="auto" w:fill="FFFFFF"/>
        </w:rPr>
        <w:t xml:space="preserve"> to regulate England</w:t>
      </w:r>
      <w:r w:rsidR="00512F36">
        <w:rPr>
          <w:rFonts w:cs="Times New Roman"/>
          <w:szCs w:val="24"/>
          <w:bdr w:val="none" w:sz="0" w:space="0" w:color="auto" w:frame="1"/>
          <w:shd w:val="clear" w:color="auto" w:fill="FFFFFF"/>
        </w:rPr>
        <w:t>’</w:t>
      </w:r>
      <w:r w:rsidRPr="004B4569">
        <w:rPr>
          <w:rFonts w:cs="Times New Roman"/>
          <w:szCs w:val="24"/>
          <w:bdr w:val="none" w:sz="0" w:space="0" w:color="auto" w:frame="1"/>
          <w:shd w:val="clear" w:color="auto" w:fill="FFFFFF"/>
        </w:rPr>
        <w:t>s campuses,</w:t>
      </w:r>
      <w:r w:rsidRPr="004B4569">
        <w:rPr>
          <w:rFonts w:cs="Times New Roman"/>
          <w:szCs w:val="24"/>
        </w:rPr>
        <w:t xml:space="preserve"> the National Union of Students have stated that there is </w:t>
      </w:r>
      <w:r w:rsidR="00512F36">
        <w:rPr>
          <w:rFonts w:cs="Times New Roman"/>
          <w:szCs w:val="24"/>
        </w:rPr>
        <w:t>‘</w:t>
      </w:r>
      <w:r w:rsidRPr="004B4569">
        <w:rPr>
          <w:rFonts w:cs="Times New Roman"/>
          <w:szCs w:val="24"/>
        </w:rPr>
        <w:t>no evidence of a freedom of speech crisis on campus</w:t>
      </w:r>
      <w:r w:rsidR="00512F36">
        <w:rPr>
          <w:rFonts w:cs="Times New Roman"/>
          <w:szCs w:val="24"/>
        </w:rPr>
        <w:t>’</w:t>
      </w:r>
      <w:r w:rsidRPr="004B4569">
        <w:rPr>
          <w:rFonts w:cs="Times New Roman"/>
          <w:szCs w:val="24"/>
        </w:rPr>
        <w:t>, and the Russell Group of leading universities has issued a statement expressing concerns about universities’ institutional autonomy.</w:t>
      </w:r>
    </w:p>
    <w:p w14:paraId="16C94731" w14:textId="77777777" w:rsidR="00512F36" w:rsidRPr="004B4569" w:rsidRDefault="00512F36" w:rsidP="00512F36">
      <w:pPr>
        <w:spacing w:after="0" w:line="240" w:lineRule="auto"/>
        <w:rPr>
          <w:rFonts w:cs="Times New Roman"/>
          <w:szCs w:val="24"/>
        </w:rPr>
      </w:pPr>
    </w:p>
    <w:p w14:paraId="41F75E70" w14:textId="286C5E80" w:rsidR="00804896" w:rsidRPr="004B4569" w:rsidRDefault="002252B8" w:rsidP="00512F36">
      <w:pPr>
        <w:spacing w:after="0" w:line="240" w:lineRule="auto"/>
        <w:rPr>
          <w:rFonts w:cs="Times New Roman"/>
          <w:b/>
          <w:bCs/>
          <w:color w:val="FF0000"/>
          <w:szCs w:val="24"/>
        </w:rPr>
      </w:pPr>
      <w:r>
        <w:rPr>
          <w:rFonts w:cs="Times New Roman"/>
          <w:szCs w:val="24"/>
        </w:rPr>
        <w:t>D</w:t>
      </w:r>
      <w:r w:rsidR="00804896" w:rsidRPr="004B4569">
        <w:rPr>
          <w:rFonts w:cs="Times New Roman"/>
          <w:szCs w:val="24"/>
        </w:rPr>
        <w:t xml:space="preserve">iscussions about academic freedom involve moral, </w:t>
      </w:r>
      <w:proofErr w:type="gramStart"/>
      <w:r w:rsidR="00804896" w:rsidRPr="004B4569">
        <w:rPr>
          <w:rFonts w:cs="Times New Roman"/>
          <w:szCs w:val="24"/>
        </w:rPr>
        <w:t>political</w:t>
      </w:r>
      <w:proofErr w:type="gramEnd"/>
      <w:r w:rsidR="00804896" w:rsidRPr="004B4569">
        <w:rPr>
          <w:rFonts w:cs="Times New Roman"/>
          <w:szCs w:val="24"/>
        </w:rPr>
        <w:t xml:space="preserve"> and conceptual questions</w:t>
      </w:r>
      <w:r>
        <w:rPr>
          <w:rFonts w:cs="Times New Roman"/>
          <w:szCs w:val="24"/>
        </w:rPr>
        <w:t>, touching on issues to do with</w:t>
      </w:r>
      <w:r w:rsidR="00804896" w:rsidRPr="004B4569">
        <w:rPr>
          <w:rFonts w:cs="Times New Roman"/>
          <w:szCs w:val="24"/>
        </w:rPr>
        <w:t xml:space="preserve"> the relationship between individual academics and institutions</w:t>
      </w:r>
      <w:r>
        <w:rPr>
          <w:rFonts w:cs="Times New Roman"/>
          <w:szCs w:val="24"/>
        </w:rPr>
        <w:t>,</w:t>
      </w:r>
      <w:r w:rsidR="00804896" w:rsidRPr="004B4569">
        <w:rPr>
          <w:rFonts w:cs="Times New Roman"/>
          <w:szCs w:val="24"/>
        </w:rPr>
        <w:t xml:space="preserve"> the relationship between universities and governments, a</w:t>
      </w:r>
      <w:r>
        <w:rPr>
          <w:rFonts w:cs="Times New Roman"/>
          <w:szCs w:val="24"/>
        </w:rPr>
        <w:t>nd</w:t>
      </w:r>
      <w:r w:rsidR="00804896" w:rsidRPr="004B4569">
        <w:rPr>
          <w:rFonts w:cs="Times New Roman"/>
          <w:szCs w:val="24"/>
        </w:rPr>
        <w:t xml:space="preserve"> the role of universities in society.  In </w:t>
      </w:r>
      <w:r>
        <w:rPr>
          <w:rFonts w:cs="Times New Roman"/>
          <w:szCs w:val="24"/>
        </w:rPr>
        <w:t>developing our own position</w:t>
      </w:r>
      <w:r w:rsidR="00804896" w:rsidRPr="004B4569">
        <w:rPr>
          <w:rFonts w:cs="Times New Roman"/>
          <w:szCs w:val="24"/>
        </w:rPr>
        <w:t xml:space="preserve">, we do not claim to have resolved these debates once and for all; indeed, part of our argument is that these discussions are ongoing and demand constant, rigorous engagement by the academic community. What we hope to establish, </w:t>
      </w:r>
      <w:proofErr w:type="gramStart"/>
      <w:r w:rsidR="00804896" w:rsidRPr="004B4569">
        <w:rPr>
          <w:rFonts w:cs="Times New Roman"/>
          <w:szCs w:val="24"/>
        </w:rPr>
        <w:t>through  reflection</w:t>
      </w:r>
      <w:proofErr w:type="gramEnd"/>
      <w:r w:rsidR="00804896" w:rsidRPr="004B4569">
        <w:rPr>
          <w:rFonts w:cs="Times New Roman"/>
          <w:szCs w:val="24"/>
        </w:rPr>
        <w:t xml:space="preserve"> on and analysis of the contemporary situation, is that dismissing concerns over academic freedom as </w:t>
      </w:r>
      <w:r w:rsidR="00A34471">
        <w:rPr>
          <w:rFonts w:cs="Times New Roman"/>
          <w:szCs w:val="24"/>
        </w:rPr>
        <w:t>‘</w:t>
      </w:r>
      <w:r w:rsidR="00804896" w:rsidRPr="004B4569">
        <w:rPr>
          <w:rFonts w:cs="Times New Roman"/>
          <w:szCs w:val="24"/>
        </w:rPr>
        <w:t>manufactured</w:t>
      </w:r>
      <w:r w:rsidR="00A34471">
        <w:rPr>
          <w:rFonts w:cs="Times New Roman"/>
          <w:szCs w:val="24"/>
        </w:rPr>
        <w:t>’</w:t>
      </w:r>
      <w:r w:rsidR="00804896" w:rsidRPr="004B4569">
        <w:rPr>
          <w:rFonts w:cs="Times New Roman"/>
          <w:szCs w:val="24"/>
        </w:rPr>
        <w:t xml:space="preserve"> or political</w:t>
      </w:r>
      <w:r w:rsidR="00804896">
        <w:rPr>
          <w:rFonts w:cs="Times New Roman"/>
          <w:szCs w:val="24"/>
        </w:rPr>
        <w:t>ly</w:t>
      </w:r>
      <w:r w:rsidR="00804896" w:rsidRPr="004B4569">
        <w:rPr>
          <w:rFonts w:cs="Times New Roman"/>
          <w:szCs w:val="24"/>
        </w:rPr>
        <w:t xml:space="preserve"> motivated is both short-sighted and dangerous. Understanding what academic freedom is and why it matters is vital for universities to continue to function as public institutions concerned with education and research, and the costs of failing to robustly defend academic freedom have political implications that transcend left-right divisions.   </w:t>
      </w:r>
    </w:p>
    <w:p w14:paraId="2ACAD431" w14:textId="77777777" w:rsidR="004436EE" w:rsidRDefault="004436EE" w:rsidP="00512F36">
      <w:pPr>
        <w:spacing w:after="0" w:line="240" w:lineRule="auto"/>
      </w:pPr>
    </w:p>
    <w:p w14:paraId="516DB0C3" w14:textId="77777777" w:rsidR="004436EE" w:rsidRDefault="004436EE" w:rsidP="00512F36">
      <w:pPr>
        <w:spacing w:after="0" w:line="240" w:lineRule="auto"/>
      </w:pPr>
    </w:p>
    <w:p w14:paraId="6FB80784" w14:textId="77777777" w:rsidR="007247F2" w:rsidRDefault="007247F2">
      <w:pPr>
        <w:rPr>
          <w:rFonts w:cs="Times New Roman"/>
          <w:b/>
          <w:bCs/>
          <w:szCs w:val="24"/>
        </w:rPr>
      </w:pPr>
      <w:r>
        <w:rPr>
          <w:rFonts w:cs="Times New Roman"/>
          <w:b/>
          <w:bCs/>
          <w:szCs w:val="24"/>
        </w:rPr>
        <w:br w:type="page"/>
      </w:r>
    </w:p>
    <w:p w14:paraId="6665FED2" w14:textId="20E4E5EE" w:rsidR="000436F7" w:rsidRPr="003F2F0A" w:rsidRDefault="00DA3913" w:rsidP="00512F36">
      <w:pPr>
        <w:spacing w:after="0" w:line="240" w:lineRule="auto"/>
        <w:rPr>
          <w:rFonts w:cs="Times New Roman"/>
          <w:b/>
          <w:bCs/>
          <w:sz w:val="28"/>
          <w:szCs w:val="28"/>
        </w:rPr>
      </w:pPr>
      <w:r w:rsidRPr="003F2F0A">
        <w:rPr>
          <w:rFonts w:cs="Times New Roman"/>
          <w:b/>
          <w:bCs/>
          <w:sz w:val="28"/>
          <w:szCs w:val="28"/>
        </w:rPr>
        <w:lastRenderedPageBreak/>
        <w:t xml:space="preserve">2. </w:t>
      </w:r>
      <w:r w:rsidR="000436F7" w:rsidRPr="003F2F0A">
        <w:rPr>
          <w:rFonts w:cs="Times New Roman"/>
          <w:b/>
          <w:bCs/>
          <w:sz w:val="28"/>
          <w:szCs w:val="28"/>
        </w:rPr>
        <w:t>A</w:t>
      </w:r>
      <w:r w:rsidRPr="003F2F0A">
        <w:rPr>
          <w:rFonts w:cs="Times New Roman"/>
          <w:b/>
          <w:bCs/>
          <w:sz w:val="28"/>
          <w:szCs w:val="28"/>
        </w:rPr>
        <w:t>cademic freedom and free speech</w:t>
      </w:r>
    </w:p>
    <w:p w14:paraId="3C7B8F44" w14:textId="77777777" w:rsidR="007247F2" w:rsidRDefault="007247F2" w:rsidP="00512F36">
      <w:pPr>
        <w:spacing w:after="0" w:line="240" w:lineRule="auto"/>
      </w:pPr>
    </w:p>
    <w:p w14:paraId="0CEB95AF" w14:textId="0A92CAD2" w:rsidR="002252B8" w:rsidRDefault="002252B8" w:rsidP="00512F36">
      <w:pPr>
        <w:spacing w:after="0" w:line="240" w:lineRule="auto"/>
      </w:pPr>
      <w:r>
        <w:t xml:space="preserve">Discussion of the related ideas of academic freedom and free speech is a thread which runs through the paper, as, while these notions are conceptually distinct, they are intertwined in significant ways in universities. </w:t>
      </w:r>
    </w:p>
    <w:p w14:paraId="2962C44C" w14:textId="77777777" w:rsidR="004436EE" w:rsidRDefault="004436EE" w:rsidP="00512F36">
      <w:pPr>
        <w:spacing w:after="0" w:line="240" w:lineRule="auto"/>
        <w:rPr>
          <w:rFonts w:cs="Times New Roman"/>
          <w:szCs w:val="24"/>
        </w:rPr>
      </w:pPr>
    </w:p>
    <w:p w14:paraId="7F19B508" w14:textId="7C149B4C" w:rsidR="00C81C2B" w:rsidRDefault="000436F7" w:rsidP="00512F36">
      <w:pPr>
        <w:spacing w:after="0" w:line="240" w:lineRule="auto"/>
        <w:rPr>
          <w:rFonts w:cs="Times New Roman"/>
          <w:szCs w:val="24"/>
        </w:rPr>
      </w:pPr>
      <w:r w:rsidRPr="009E0184">
        <w:rPr>
          <w:rFonts w:cs="Times New Roman"/>
          <w:szCs w:val="24"/>
        </w:rPr>
        <w:t>A</w:t>
      </w:r>
      <w:r w:rsidRPr="009E0184" w:rsidDel="00143072">
        <w:rPr>
          <w:rFonts w:cs="Times New Roman"/>
          <w:szCs w:val="24"/>
        </w:rPr>
        <w:t xml:space="preserve">cademic freedom </w:t>
      </w:r>
      <w:r w:rsidRPr="009E0184">
        <w:rPr>
          <w:rFonts w:cs="Times New Roman"/>
          <w:szCs w:val="24"/>
        </w:rPr>
        <w:t xml:space="preserve">is often described as a </w:t>
      </w:r>
      <w:r w:rsidR="00A34471">
        <w:rPr>
          <w:rFonts w:cs="Times New Roman"/>
          <w:szCs w:val="24"/>
        </w:rPr>
        <w:t>‘</w:t>
      </w:r>
      <w:r w:rsidRPr="009E0184" w:rsidDel="00143072">
        <w:rPr>
          <w:rFonts w:cs="Times New Roman"/>
          <w:szCs w:val="24"/>
        </w:rPr>
        <w:t>foundational value</w:t>
      </w:r>
      <w:r w:rsidR="00A34471">
        <w:rPr>
          <w:rFonts w:cs="Times New Roman"/>
          <w:szCs w:val="24"/>
        </w:rPr>
        <w:t>’</w:t>
      </w:r>
      <w:r w:rsidRPr="009E0184" w:rsidDel="00143072">
        <w:rPr>
          <w:rFonts w:cs="Times New Roman"/>
          <w:szCs w:val="24"/>
        </w:rPr>
        <w:t xml:space="preserve"> in Higher Education</w:t>
      </w:r>
      <w:r w:rsidRPr="009E0184">
        <w:rPr>
          <w:rFonts w:cs="Times New Roman"/>
          <w:szCs w:val="24"/>
        </w:rPr>
        <w:t xml:space="preserve"> (Harland and Pickering, 2010; Davies, 2015)</w:t>
      </w:r>
      <w:r w:rsidRPr="009E0184" w:rsidDel="00143072">
        <w:rPr>
          <w:rFonts w:cs="Times New Roman"/>
          <w:szCs w:val="24"/>
        </w:rPr>
        <w:t>,</w:t>
      </w:r>
      <w:r w:rsidR="00C81C2B">
        <w:rPr>
          <w:rFonts w:cs="Times New Roman"/>
          <w:szCs w:val="24"/>
        </w:rPr>
        <w:t xml:space="preserve"> and is enshrined in the charters and statutes of most universities. The </w:t>
      </w:r>
      <w:r w:rsidR="00C81C2B">
        <w:t>legal underpinning of the associated rights and duties, in the UK context, is the Education Reform Act 1988, section 202(2)(a)</w:t>
      </w:r>
      <w:r w:rsidR="000601EA">
        <w:t>,</w:t>
      </w:r>
      <w:r w:rsidR="00C81C2B">
        <w:t xml:space="preserve"> which states: ‘[A]</w:t>
      </w:r>
      <w:proofErr w:type="spellStart"/>
      <w:r w:rsidR="00C81C2B">
        <w:t>cademic</w:t>
      </w:r>
      <w:proofErr w:type="spellEnd"/>
      <w:r w:rsidR="00C81C2B">
        <w:t xml:space="preserve"> staff have freedom within the law to question and test received wisdom, and to put forward new ideas and controversial or unpopular opinions, without placing themselves in jeopardy of losing their jobs or privileges they may have at their institutions.’</w:t>
      </w:r>
      <w:r w:rsidR="00C81C2B" w:rsidRPr="009E0184" w:rsidDel="00143072">
        <w:rPr>
          <w:rFonts w:cs="Times New Roman"/>
          <w:szCs w:val="24"/>
        </w:rPr>
        <w:t xml:space="preserve"> </w:t>
      </w:r>
      <w:r w:rsidR="00C81C2B">
        <w:rPr>
          <w:rFonts w:cs="Times New Roman"/>
          <w:szCs w:val="24"/>
        </w:rPr>
        <w:t>In addition to this level of protection of individual academics from undue interference by their employers, academic freedom is also commonly understood to operate at the level of the institution, protecting the autonomy of universities against interference by governments and other external agen</w:t>
      </w:r>
      <w:r w:rsidR="00B02718">
        <w:rPr>
          <w:rFonts w:cs="Times New Roman"/>
          <w:szCs w:val="24"/>
        </w:rPr>
        <w:t>ts</w:t>
      </w:r>
      <w:r w:rsidR="00C81C2B">
        <w:rPr>
          <w:rFonts w:cs="Times New Roman"/>
          <w:szCs w:val="24"/>
        </w:rPr>
        <w:t xml:space="preserve">. </w:t>
      </w:r>
    </w:p>
    <w:p w14:paraId="5AAD1294" w14:textId="77777777" w:rsidR="00C81C2B" w:rsidRDefault="00C81C2B" w:rsidP="00512F36">
      <w:pPr>
        <w:spacing w:after="0" w:line="240" w:lineRule="auto"/>
        <w:rPr>
          <w:rFonts w:cs="Times New Roman"/>
          <w:szCs w:val="24"/>
        </w:rPr>
      </w:pPr>
    </w:p>
    <w:p w14:paraId="25AF8657" w14:textId="4242AE90" w:rsidR="000F4B0B" w:rsidRDefault="00C81C2B" w:rsidP="00512F36">
      <w:pPr>
        <w:spacing w:after="0" w:line="240" w:lineRule="auto"/>
        <w:rPr>
          <w:rFonts w:cs="Times New Roman"/>
          <w:szCs w:val="24"/>
        </w:rPr>
      </w:pPr>
      <w:r>
        <w:rPr>
          <w:rFonts w:cs="Times New Roman"/>
          <w:szCs w:val="24"/>
        </w:rPr>
        <w:t xml:space="preserve">While the right to academic freedom </w:t>
      </w:r>
      <w:r w:rsidR="000436F7" w:rsidRPr="009E0184">
        <w:rPr>
          <w:rFonts w:cs="Times New Roman"/>
          <w:szCs w:val="24"/>
        </w:rPr>
        <w:t xml:space="preserve">is not </w:t>
      </w:r>
      <w:r w:rsidR="000436F7" w:rsidRPr="009E0184" w:rsidDel="00143072">
        <w:rPr>
          <w:rFonts w:cs="Times New Roman"/>
          <w:szCs w:val="24"/>
        </w:rPr>
        <w:t>synonymous with the right to freedom of speech</w:t>
      </w:r>
      <w:r>
        <w:rPr>
          <w:rFonts w:cs="Times New Roman"/>
          <w:szCs w:val="24"/>
        </w:rPr>
        <w:t xml:space="preserve">, scholars differ in their interpretation of the relationship between these two ideas. </w:t>
      </w:r>
      <w:proofErr w:type="gramStart"/>
      <w:r>
        <w:rPr>
          <w:rFonts w:cs="Times New Roman"/>
          <w:szCs w:val="24"/>
        </w:rPr>
        <w:t>In particular, questions</w:t>
      </w:r>
      <w:proofErr w:type="gramEnd"/>
      <w:r>
        <w:rPr>
          <w:rFonts w:cs="Times New Roman"/>
          <w:szCs w:val="24"/>
        </w:rPr>
        <w:t xml:space="preserve"> can be posed about the parameters of academic freedom, and whether it should extend to the sphere of extra-mural speech</w:t>
      </w:r>
      <w:r w:rsidR="000F4B0B">
        <w:rPr>
          <w:rFonts w:cs="Times New Roman"/>
          <w:szCs w:val="24"/>
        </w:rPr>
        <w:t xml:space="preserve">. As Lackey and others have noted (see Lackey, </w:t>
      </w:r>
      <w:r w:rsidR="007D0569">
        <w:rPr>
          <w:rFonts w:cs="Times New Roman"/>
          <w:szCs w:val="24"/>
        </w:rPr>
        <w:t xml:space="preserve">2018 </w:t>
      </w:r>
      <w:r w:rsidR="000F4B0B">
        <w:rPr>
          <w:rFonts w:cs="Times New Roman"/>
          <w:szCs w:val="24"/>
        </w:rPr>
        <w:t xml:space="preserve">p. 13), these questions have become more pressing in the age of social media. In this context, Moody-Adams has argued that academic freedom constitutes a framework of professional rights, including </w:t>
      </w:r>
      <w:r w:rsidR="007D0569">
        <w:rPr>
          <w:rFonts w:cs="Times New Roman"/>
          <w:szCs w:val="24"/>
        </w:rPr>
        <w:t>‘</w:t>
      </w:r>
      <w:r w:rsidR="000F4B0B">
        <w:rPr>
          <w:rFonts w:cs="Times New Roman"/>
          <w:szCs w:val="24"/>
        </w:rPr>
        <w:t>(1) the right to determine the content of research and publication, (2) the right to make important decisions about the content and terms of teaching, and (3) the right to speak or write as citizens without fear of institutional censorship</w:t>
      </w:r>
      <w:r w:rsidR="007D0569">
        <w:rPr>
          <w:rFonts w:cs="Times New Roman"/>
          <w:szCs w:val="24"/>
        </w:rPr>
        <w:t>’</w:t>
      </w:r>
      <w:r w:rsidR="000F4B0B">
        <w:rPr>
          <w:rFonts w:cs="Times New Roman"/>
          <w:szCs w:val="24"/>
        </w:rPr>
        <w:t xml:space="preserve"> (Moody-Adams, </w:t>
      </w:r>
      <w:r w:rsidR="008B4462">
        <w:rPr>
          <w:rFonts w:cs="Times New Roman"/>
          <w:szCs w:val="24"/>
        </w:rPr>
        <w:t xml:space="preserve">2018, </w:t>
      </w:r>
      <w:r w:rsidR="000F4B0B">
        <w:rPr>
          <w:rFonts w:cs="Times New Roman"/>
          <w:szCs w:val="24"/>
        </w:rPr>
        <w:t>p. 36)</w:t>
      </w:r>
      <w:r w:rsidR="007D0569">
        <w:rPr>
          <w:rFonts w:cs="Times New Roman"/>
          <w:szCs w:val="24"/>
        </w:rPr>
        <w:t>.</w:t>
      </w:r>
    </w:p>
    <w:p w14:paraId="6C94B208" w14:textId="77777777" w:rsidR="000F4B0B" w:rsidRDefault="000F4B0B" w:rsidP="00512F36">
      <w:pPr>
        <w:spacing w:after="0" w:line="240" w:lineRule="auto"/>
        <w:rPr>
          <w:rFonts w:cs="Times New Roman"/>
          <w:szCs w:val="24"/>
        </w:rPr>
      </w:pPr>
    </w:p>
    <w:p w14:paraId="19FF2BA6" w14:textId="7AF7808A" w:rsidR="004D2EDE" w:rsidRPr="009E0184" w:rsidRDefault="004D2EDE" w:rsidP="00512F36">
      <w:pPr>
        <w:spacing w:after="0" w:line="240" w:lineRule="auto"/>
        <w:rPr>
          <w:lang w:val="en-US"/>
        </w:rPr>
      </w:pPr>
      <w:r w:rsidRPr="009E0184">
        <w:rPr>
          <w:rFonts w:cs="Times New Roman"/>
          <w:szCs w:val="24"/>
        </w:rPr>
        <w:t>A</w:t>
      </w:r>
      <w:r w:rsidR="000436F7" w:rsidRPr="009E0184">
        <w:rPr>
          <w:rFonts w:cs="Times New Roman"/>
          <w:szCs w:val="24"/>
        </w:rPr>
        <w:t>cademics in UK universities are protected by the legal frameworks of both academic freedom and the right to freedom of expression</w:t>
      </w:r>
      <w:r w:rsidRPr="009E0184">
        <w:rPr>
          <w:rFonts w:cs="Times New Roman"/>
          <w:szCs w:val="24"/>
        </w:rPr>
        <w:t>. The</w:t>
      </w:r>
      <w:r w:rsidRPr="009E0184">
        <w:t xml:space="preserve"> right to freedom of expression is enshrined in the Universal Declaration of Human Rights (Article 19), which states that </w:t>
      </w:r>
      <w:r w:rsidR="00A34471">
        <w:t>‘</w:t>
      </w:r>
      <w:r w:rsidRPr="009E0184">
        <w:t>Everyone has the right to freedom of opinion and expression; this right includes freedom to hold opinions without interference and to seek, receive and impart information and ideas through any media and regardless of frontiers.</w:t>
      </w:r>
      <w:r w:rsidR="00A34471">
        <w:t>’</w:t>
      </w:r>
      <w:r w:rsidR="000436F7" w:rsidRPr="009E0184">
        <w:rPr>
          <w:rFonts w:cs="Times New Roman"/>
          <w:szCs w:val="24"/>
        </w:rPr>
        <w:t xml:space="preserve">, and </w:t>
      </w:r>
      <w:r w:rsidR="000436F7" w:rsidRPr="009E0184">
        <w:rPr>
          <w:lang w:val="en-US"/>
        </w:rPr>
        <w:t xml:space="preserve">the Education Act (No. 2) 1986 (Section 43) requires universities to </w:t>
      </w:r>
      <w:r w:rsidR="00A34471">
        <w:rPr>
          <w:lang w:val="en-US"/>
        </w:rPr>
        <w:t>‘</w:t>
      </w:r>
      <w:r w:rsidR="000436F7" w:rsidRPr="009E0184">
        <w:rPr>
          <w:lang w:val="en-US"/>
        </w:rPr>
        <w:t>take such steps as are reasonably practicable to ensure that freedom of speech within the law is secured for members, students and employees of the establishment and for visiting speakers.</w:t>
      </w:r>
      <w:r w:rsidR="00A34471">
        <w:rPr>
          <w:lang w:val="en-US"/>
        </w:rPr>
        <w:t>’</w:t>
      </w:r>
      <w:r w:rsidR="000436F7" w:rsidRPr="009E0184">
        <w:rPr>
          <w:lang w:val="en-US"/>
        </w:rPr>
        <w:t xml:space="preserve">  </w:t>
      </w:r>
    </w:p>
    <w:p w14:paraId="16A2B59B" w14:textId="77777777" w:rsidR="004436EE" w:rsidRDefault="004436EE" w:rsidP="00512F36">
      <w:pPr>
        <w:spacing w:after="0" w:line="240" w:lineRule="auto"/>
        <w:rPr>
          <w:lang w:val="en-US"/>
        </w:rPr>
      </w:pPr>
    </w:p>
    <w:p w14:paraId="697B3ED1" w14:textId="4ADEF7C6" w:rsidR="000F4B0B" w:rsidRPr="009E0184" w:rsidRDefault="000F4B0B" w:rsidP="000F4B0B">
      <w:pPr>
        <w:spacing w:after="0" w:line="240" w:lineRule="auto"/>
        <w:rPr>
          <w:rFonts w:cs="Times New Roman"/>
          <w:szCs w:val="24"/>
        </w:rPr>
      </w:pPr>
      <w:r w:rsidRPr="009E0184">
        <w:t xml:space="preserve">However, </w:t>
      </w:r>
      <w:r w:rsidRPr="009E0184" w:rsidDel="00143072">
        <w:rPr>
          <w:rFonts w:cs="Times New Roman"/>
          <w:szCs w:val="24"/>
        </w:rPr>
        <w:t xml:space="preserve">while the </w:t>
      </w:r>
      <w:r w:rsidRPr="009E0184">
        <w:rPr>
          <w:rFonts w:cs="Times New Roman"/>
          <w:szCs w:val="24"/>
        </w:rPr>
        <w:t>principles</w:t>
      </w:r>
      <w:r w:rsidRPr="009E0184" w:rsidDel="00143072">
        <w:rPr>
          <w:rFonts w:cs="Times New Roman"/>
          <w:szCs w:val="24"/>
        </w:rPr>
        <w:t xml:space="preserve"> of free speech and academic freedom </w:t>
      </w:r>
      <w:r w:rsidR="007D0569">
        <w:rPr>
          <w:rFonts w:cs="Times New Roman"/>
          <w:szCs w:val="24"/>
        </w:rPr>
        <w:t>can be seen as</w:t>
      </w:r>
      <w:r w:rsidRPr="009E0184" w:rsidDel="00143072">
        <w:rPr>
          <w:rFonts w:cs="Times New Roman"/>
          <w:szCs w:val="24"/>
        </w:rPr>
        <w:t xml:space="preserve"> </w:t>
      </w:r>
      <w:r>
        <w:rPr>
          <w:rFonts w:cs="Times New Roman"/>
          <w:szCs w:val="24"/>
        </w:rPr>
        <w:t>‘</w:t>
      </w:r>
      <w:r w:rsidRPr="009E0184">
        <w:rPr>
          <w:rFonts w:cs="Times New Roman"/>
          <w:szCs w:val="24"/>
        </w:rPr>
        <w:t>symmetrical and overlapping, not synonymous</w:t>
      </w:r>
      <w:r>
        <w:rPr>
          <w:rFonts w:cs="Times New Roman"/>
          <w:szCs w:val="24"/>
        </w:rPr>
        <w:t>’</w:t>
      </w:r>
      <w:r w:rsidRPr="009E0184">
        <w:rPr>
          <w:rFonts w:cs="Times New Roman"/>
          <w:szCs w:val="24"/>
        </w:rPr>
        <w:t xml:space="preserve"> (Olivas, 1993, p. 1838), neither of these principles translates into an unrestricted right of individuals to say whatever they like.  </w:t>
      </w:r>
    </w:p>
    <w:p w14:paraId="1372AE2B" w14:textId="77777777" w:rsidR="000F4B0B" w:rsidRDefault="004D2EDE" w:rsidP="00512F36">
      <w:pPr>
        <w:spacing w:after="0" w:line="240" w:lineRule="auto"/>
      </w:pPr>
      <w:r w:rsidRPr="009E0184">
        <w:rPr>
          <w:lang w:val="en-US"/>
        </w:rPr>
        <w:t>A</w:t>
      </w:r>
      <w:r w:rsidR="000436F7" w:rsidRPr="009E0184">
        <w:rPr>
          <w:lang w:val="en-US"/>
        </w:rPr>
        <w:t xml:space="preserve">s the phrase </w:t>
      </w:r>
      <w:r w:rsidR="00A34471">
        <w:rPr>
          <w:lang w:val="en-US"/>
        </w:rPr>
        <w:t>‘</w:t>
      </w:r>
      <w:r w:rsidR="000436F7" w:rsidRPr="009E0184">
        <w:rPr>
          <w:lang w:val="en-US"/>
        </w:rPr>
        <w:t>within the law</w:t>
      </w:r>
      <w:r w:rsidR="00A34471">
        <w:rPr>
          <w:lang w:val="en-US"/>
        </w:rPr>
        <w:t>’</w:t>
      </w:r>
      <w:r w:rsidR="000436F7" w:rsidRPr="009E0184">
        <w:rPr>
          <w:lang w:val="en-US"/>
        </w:rPr>
        <w:t xml:space="preserve"> </w:t>
      </w:r>
      <w:r w:rsidR="000F4B0B">
        <w:rPr>
          <w:lang w:val="en-US"/>
        </w:rPr>
        <w:t xml:space="preserve">in the above legal text </w:t>
      </w:r>
      <w:r w:rsidR="000436F7" w:rsidRPr="009E0184">
        <w:rPr>
          <w:lang w:val="en-US"/>
        </w:rPr>
        <w:t xml:space="preserve">indicates, there are significant constraints on these freedoms, in line with existing legislation on </w:t>
      </w:r>
      <w:r w:rsidR="000436F7" w:rsidRPr="009E0184">
        <w:t xml:space="preserve">the prevention of disorder or crime, protection of the reputation or rights of others, and protection of national security and public safety.  </w:t>
      </w:r>
      <w:r w:rsidR="000436F7" w:rsidRPr="009E0184">
        <w:rPr>
          <w:rFonts w:cs="Times New Roman"/>
          <w:szCs w:val="24"/>
        </w:rPr>
        <w:t xml:space="preserve">The Criminal Justice and Public Order Act (1994) expressly forbids </w:t>
      </w:r>
      <w:r w:rsidR="000436F7" w:rsidRPr="009E0184">
        <w:rPr>
          <w:rFonts w:cs="Times New Roman"/>
          <w:szCs w:val="24"/>
          <w:shd w:val="clear" w:color="auto" w:fill="FFFFFF"/>
        </w:rPr>
        <w:t xml:space="preserve">communication which is </w:t>
      </w:r>
      <w:r w:rsidR="00A34471">
        <w:rPr>
          <w:rFonts w:cs="Times New Roman"/>
          <w:szCs w:val="24"/>
          <w:shd w:val="clear" w:color="auto" w:fill="FFFFFF"/>
        </w:rPr>
        <w:t>‘</w:t>
      </w:r>
      <w:r w:rsidR="000436F7" w:rsidRPr="009E0184">
        <w:rPr>
          <w:rFonts w:cs="Times New Roman"/>
          <w:szCs w:val="24"/>
          <w:shd w:val="clear" w:color="auto" w:fill="FFFFFF"/>
        </w:rPr>
        <w:t>threatening or abusive, and is intended to harass, alarm, or distress someone</w:t>
      </w:r>
      <w:r w:rsidR="00A34471">
        <w:rPr>
          <w:rFonts w:cs="Times New Roman"/>
          <w:szCs w:val="24"/>
          <w:shd w:val="clear" w:color="auto" w:fill="FFFFFF"/>
        </w:rPr>
        <w:t>’</w:t>
      </w:r>
      <w:r w:rsidR="000436F7" w:rsidRPr="009E0184">
        <w:rPr>
          <w:rFonts w:cs="Times New Roman"/>
          <w:szCs w:val="24"/>
          <w:shd w:val="clear" w:color="auto" w:fill="FFFFFF"/>
        </w:rPr>
        <w:t>, and similarly the Racial and Religious Hatred Act (2006) forbids the</w:t>
      </w:r>
      <w:r w:rsidR="000436F7" w:rsidRPr="009E0184">
        <w:rPr>
          <w:rFonts w:cs="Times New Roman"/>
          <w:szCs w:val="24"/>
          <w:lang w:val="en-US"/>
        </w:rPr>
        <w:t xml:space="preserve"> harassment of individuals and incitation to racial or religious hatred. But these unlawful acts are narrowly defined and require in general either </w:t>
      </w:r>
      <w:r w:rsidR="00A34471">
        <w:rPr>
          <w:rFonts w:cs="Times New Roman"/>
          <w:szCs w:val="24"/>
          <w:lang w:val="en-US"/>
        </w:rPr>
        <w:t>‘</w:t>
      </w:r>
      <w:r w:rsidR="000436F7" w:rsidRPr="009E0184">
        <w:rPr>
          <w:rFonts w:cs="Times New Roman"/>
          <w:szCs w:val="24"/>
          <w:lang w:val="en-US"/>
        </w:rPr>
        <w:t xml:space="preserve">threatening, abusive or insulting words or </w:t>
      </w:r>
      <w:proofErr w:type="spellStart"/>
      <w:r w:rsidR="000436F7" w:rsidRPr="009E0184">
        <w:rPr>
          <w:rFonts w:cs="Times New Roman"/>
          <w:szCs w:val="24"/>
          <w:lang w:val="en-US"/>
        </w:rPr>
        <w:t>behaviour</w:t>
      </w:r>
      <w:proofErr w:type="spellEnd"/>
      <w:r w:rsidR="00A34471">
        <w:rPr>
          <w:rFonts w:cs="Times New Roman"/>
          <w:szCs w:val="24"/>
          <w:lang w:val="en-US"/>
        </w:rPr>
        <w:t>’</w:t>
      </w:r>
      <w:r w:rsidR="000436F7" w:rsidRPr="009E0184">
        <w:rPr>
          <w:rFonts w:cs="Times New Roman"/>
          <w:szCs w:val="24"/>
          <w:lang w:val="en-US"/>
        </w:rPr>
        <w:t xml:space="preserve"> or conduct</w:t>
      </w:r>
      <w:r w:rsidR="000436F7" w:rsidRPr="009E0184">
        <w:rPr>
          <w:lang w:val="en-US"/>
        </w:rPr>
        <w:t xml:space="preserve"> that </w:t>
      </w:r>
      <w:r w:rsidR="00A34471">
        <w:rPr>
          <w:lang w:val="en-US"/>
        </w:rPr>
        <w:t>‘</w:t>
      </w:r>
      <w:r w:rsidR="000436F7" w:rsidRPr="009E0184">
        <w:rPr>
          <w:lang w:val="en-US"/>
        </w:rPr>
        <w:t xml:space="preserve">creates an intimidating, hostile, degrading, humiliating or offensive </w:t>
      </w:r>
      <w:r w:rsidR="000436F7" w:rsidRPr="009E0184">
        <w:rPr>
          <w:lang w:val="en-US"/>
        </w:rPr>
        <w:lastRenderedPageBreak/>
        <w:t>environment</w:t>
      </w:r>
      <w:r w:rsidR="00A34471">
        <w:rPr>
          <w:lang w:val="en-US"/>
        </w:rPr>
        <w:t>’</w:t>
      </w:r>
      <w:r w:rsidR="000436F7" w:rsidRPr="009E0184">
        <w:rPr>
          <w:lang w:val="en-US"/>
        </w:rPr>
        <w:t xml:space="preserve"> for another individual,</w:t>
      </w:r>
      <w:r w:rsidR="000436F7" w:rsidRPr="009E0184">
        <w:t xml:space="preserve"> with </w:t>
      </w:r>
      <w:proofErr w:type="gramStart"/>
      <w:r w:rsidR="000436F7" w:rsidRPr="009E0184">
        <w:t>particular reference</w:t>
      </w:r>
      <w:proofErr w:type="gramEnd"/>
      <w:r w:rsidR="000436F7" w:rsidRPr="009E0184">
        <w:t xml:space="preserve"> to the protected characteristics under the Equality Act 2010.</w:t>
      </w:r>
    </w:p>
    <w:p w14:paraId="0D73382F" w14:textId="77777777" w:rsidR="000F4B0B" w:rsidRDefault="000F4B0B" w:rsidP="00512F36">
      <w:pPr>
        <w:spacing w:after="0" w:line="240" w:lineRule="auto"/>
      </w:pPr>
    </w:p>
    <w:p w14:paraId="39CDAA1C" w14:textId="7A03A1DF" w:rsidR="007D0569" w:rsidRDefault="000F4B0B" w:rsidP="00A96156">
      <w:pPr>
        <w:spacing w:after="0" w:line="240" w:lineRule="auto"/>
        <w:rPr>
          <w:b/>
          <w:bCs/>
        </w:rPr>
      </w:pPr>
      <w:r w:rsidRPr="009E0184">
        <w:t>In practice, as we argue below, academic freedom is intertwined with free speech, as the free exchange of information and ideas</w:t>
      </w:r>
      <w:r>
        <w:t>, both within clearly defined professional roles and in the broader public sphere,</w:t>
      </w:r>
      <w:r w:rsidRPr="009E0184">
        <w:t xml:space="preserve"> is fundamental to research and teaching, and to the capacity of scholars to use their knowledge for public benefit</w:t>
      </w:r>
      <w:r w:rsidR="007D0569">
        <w:t>.</w:t>
      </w:r>
    </w:p>
    <w:p w14:paraId="376DD3A3" w14:textId="14872A53" w:rsidR="00920AB8" w:rsidRPr="003F2F0A" w:rsidRDefault="00DA3913" w:rsidP="00512F36">
      <w:pPr>
        <w:spacing w:after="0" w:line="240" w:lineRule="auto"/>
        <w:rPr>
          <w:b/>
          <w:bCs/>
          <w:sz w:val="28"/>
          <w:szCs w:val="28"/>
        </w:rPr>
      </w:pPr>
      <w:r w:rsidRPr="003F2F0A">
        <w:rPr>
          <w:b/>
          <w:bCs/>
          <w:sz w:val="28"/>
          <w:szCs w:val="28"/>
        </w:rPr>
        <w:t xml:space="preserve">3. </w:t>
      </w:r>
      <w:r w:rsidR="00920AB8" w:rsidRPr="003F2F0A">
        <w:rPr>
          <w:b/>
          <w:bCs/>
          <w:sz w:val="28"/>
          <w:szCs w:val="28"/>
        </w:rPr>
        <w:t>T</w:t>
      </w:r>
      <w:r w:rsidRPr="003F2F0A">
        <w:rPr>
          <w:b/>
          <w:bCs/>
          <w:sz w:val="28"/>
          <w:szCs w:val="28"/>
        </w:rPr>
        <w:t>ransphobia and ‘no debate’</w:t>
      </w:r>
    </w:p>
    <w:p w14:paraId="65C100C9" w14:textId="77777777" w:rsidR="007247F2" w:rsidRDefault="007247F2" w:rsidP="00512F36">
      <w:pPr>
        <w:spacing w:after="0" w:line="240" w:lineRule="auto"/>
      </w:pPr>
    </w:p>
    <w:p w14:paraId="253DA3E4" w14:textId="6FB8CB47" w:rsidR="00901BAA" w:rsidRPr="009E0184" w:rsidRDefault="00901BAA" w:rsidP="00512F36">
      <w:pPr>
        <w:spacing w:after="0" w:line="240" w:lineRule="auto"/>
      </w:pPr>
      <w:r w:rsidRPr="009E0184">
        <w:t>The contemporary climate describe</w:t>
      </w:r>
      <w:r w:rsidR="008311D0" w:rsidRPr="009E0184">
        <w:t>d</w:t>
      </w:r>
      <w:r w:rsidRPr="009E0184">
        <w:t xml:space="preserve"> below, in which questions have arisen about the limits of academic freedom, is one in which various expressions, speech, positions and claims, </w:t>
      </w:r>
      <w:proofErr w:type="gramStart"/>
      <w:r w:rsidRPr="009E0184">
        <w:t>and  the</w:t>
      </w:r>
      <w:proofErr w:type="gramEnd"/>
      <w:r w:rsidRPr="009E0184">
        <w:t xml:space="preserve"> people expressing them, are described as </w:t>
      </w:r>
      <w:r w:rsidR="00A34471">
        <w:t>‘</w:t>
      </w:r>
      <w:r w:rsidRPr="009E0184">
        <w:t>transphobic</w:t>
      </w:r>
      <w:r w:rsidR="00A34471">
        <w:t>’</w:t>
      </w:r>
      <w:r w:rsidRPr="009E0184">
        <w:t xml:space="preserve">.  It may seem, on the </w:t>
      </w:r>
      <w:r w:rsidR="004B4569" w:rsidRPr="009E0184">
        <w:t>face of it</w:t>
      </w:r>
      <w:r w:rsidRPr="009E0184">
        <w:t xml:space="preserve">, </w:t>
      </w:r>
      <w:r w:rsidR="004D2EDE" w:rsidRPr="009E0184">
        <w:t xml:space="preserve">and in light of the legal framework mentioned above, </w:t>
      </w:r>
      <w:r w:rsidRPr="009E0184">
        <w:t>as if this is a</w:t>
      </w:r>
      <w:r w:rsidR="004B4569" w:rsidRPr="009E0184">
        <w:t xml:space="preserve">n unproblematic </w:t>
      </w:r>
      <w:r w:rsidRPr="009E0184">
        <w:t xml:space="preserve">case akin to the case </w:t>
      </w:r>
      <w:r w:rsidR="004B4569" w:rsidRPr="009E0184">
        <w:t>of</w:t>
      </w:r>
      <w:r w:rsidRPr="009E0184">
        <w:t xml:space="preserve"> expressions of racist, sexist or homophobic ideas or claims, where we might reasonabl</w:t>
      </w:r>
      <w:r w:rsidR="008311D0" w:rsidRPr="009E0184">
        <w:t>y</w:t>
      </w:r>
      <w:r w:rsidRPr="009E0184">
        <w:t xml:space="preserve"> conclude that the limits of free speech, in universities as elsewhere, are </w:t>
      </w:r>
      <w:r w:rsidR="008311D0" w:rsidRPr="009E0184">
        <w:t>defined</w:t>
      </w:r>
      <w:r w:rsidRPr="009E0184">
        <w:t xml:space="preserve"> by the legal and moral prohibitions on hateful, discriminatory or threatening speech towards individuals or groups. </w:t>
      </w:r>
    </w:p>
    <w:p w14:paraId="1ACA06F6" w14:textId="77777777" w:rsidR="004436EE" w:rsidRDefault="004436EE" w:rsidP="00512F36">
      <w:pPr>
        <w:spacing w:after="0" w:line="240" w:lineRule="auto"/>
      </w:pPr>
    </w:p>
    <w:p w14:paraId="15C9C69E" w14:textId="68218ED4" w:rsidR="0022515A" w:rsidRPr="009E0184" w:rsidRDefault="00901BAA" w:rsidP="00512F36">
      <w:pPr>
        <w:spacing w:after="0" w:line="240" w:lineRule="auto"/>
      </w:pPr>
      <w:r w:rsidRPr="009E0184">
        <w:t xml:space="preserve">However, as we explore below, these analogies are </w:t>
      </w:r>
      <w:r w:rsidR="0007244C" w:rsidRPr="009E0184">
        <w:t>un</w:t>
      </w:r>
      <w:r w:rsidRPr="009E0184">
        <w:t xml:space="preserve">helpful, and </w:t>
      </w:r>
      <w:r w:rsidR="0022515A" w:rsidRPr="009E0184">
        <w:t xml:space="preserve">current accusations of transphobia cannot be understood without some discussion of the ideological position behind a contemporary and prominent strand of the trans activist movement. This ideological position goes beyond the simple demand that trans people be recognised as a minority </w:t>
      </w:r>
      <w:r w:rsidR="008311D0" w:rsidRPr="009E0184">
        <w:t xml:space="preserve">deserving of protections against discrimination – as </w:t>
      </w:r>
      <w:r w:rsidR="0022515A" w:rsidRPr="009E0184">
        <w:t>indeed they are in the UK</w:t>
      </w:r>
      <w:r w:rsidR="008311D0" w:rsidRPr="009E0184">
        <w:t xml:space="preserve">, where </w:t>
      </w:r>
      <w:r w:rsidR="00A34471">
        <w:t>‘</w:t>
      </w:r>
      <w:r w:rsidR="008311D0" w:rsidRPr="009E0184">
        <w:t>gender reassignment</w:t>
      </w:r>
      <w:r w:rsidR="00A34471">
        <w:t>’</w:t>
      </w:r>
      <w:r w:rsidR="008311D0" w:rsidRPr="009E0184">
        <w:t xml:space="preserve"> is one of the nine protected characteristics in the </w:t>
      </w:r>
      <w:r w:rsidR="0022515A" w:rsidRPr="009E0184">
        <w:t>Equality Act 2010</w:t>
      </w:r>
      <w:r w:rsidR="008311D0" w:rsidRPr="009E0184">
        <w:t xml:space="preserve">. </w:t>
      </w:r>
      <w:r w:rsidR="0022515A" w:rsidRPr="009E0184">
        <w:t xml:space="preserve"> </w:t>
      </w:r>
    </w:p>
    <w:p w14:paraId="27706FE0" w14:textId="4EF364DB" w:rsidR="0022515A" w:rsidRDefault="0022515A" w:rsidP="00512F36">
      <w:pPr>
        <w:spacing w:after="0" w:line="240" w:lineRule="auto"/>
      </w:pPr>
      <w:r w:rsidRPr="009E0184">
        <w:t xml:space="preserve">The </w:t>
      </w:r>
      <w:proofErr w:type="gramStart"/>
      <w:r w:rsidRPr="009E0184">
        <w:t>particular strand</w:t>
      </w:r>
      <w:proofErr w:type="gramEnd"/>
      <w:r w:rsidRPr="009E0184">
        <w:t xml:space="preserve"> of activism, which we refer to in what follows as gender identity ideology, holds that everyone has a </w:t>
      </w:r>
      <w:r w:rsidR="00A34471">
        <w:t>‘</w:t>
      </w:r>
      <w:r w:rsidRPr="009E0184">
        <w:t>gender identity</w:t>
      </w:r>
      <w:r w:rsidR="00A34471">
        <w:t>’</w:t>
      </w:r>
      <w:r w:rsidRPr="009E0184">
        <w:t>, and that this identity trumps people’s sex when it comes to access to services and legal rights.</w:t>
      </w:r>
      <w:r>
        <w:t xml:space="preserve"> </w:t>
      </w:r>
    </w:p>
    <w:p w14:paraId="60B342F5" w14:textId="77777777" w:rsidR="004436EE" w:rsidRDefault="004436EE" w:rsidP="00512F36">
      <w:pPr>
        <w:spacing w:after="0" w:line="240" w:lineRule="auto"/>
      </w:pPr>
    </w:p>
    <w:p w14:paraId="55492EFE" w14:textId="61CFEDEC" w:rsidR="008311D0" w:rsidRDefault="00BE5358" w:rsidP="00512F36">
      <w:pPr>
        <w:spacing w:after="0" w:line="240" w:lineRule="auto"/>
      </w:pPr>
      <w:r>
        <w:t>For gender identity campaigners</w:t>
      </w:r>
      <w:r w:rsidR="000B7D0B">
        <w:t>,</w:t>
      </w:r>
      <w:r>
        <w:t xml:space="preserve"> simply asserting that sex exists as a meaningful category, distinct from </w:t>
      </w:r>
      <w:r w:rsidR="000B7D0B">
        <w:t xml:space="preserve">people’s self-declared </w:t>
      </w:r>
      <w:r w:rsidR="00A34471">
        <w:t>‘</w:t>
      </w:r>
      <w:r>
        <w:t>gender identity</w:t>
      </w:r>
      <w:r w:rsidR="00A34471">
        <w:t>’</w:t>
      </w:r>
      <w:r>
        <w:t xml:space="preserve">, is </w:t>
      </w:r>
      <w:r w:rsidR="0022515A">
        <w:t xml:space="preserve">thus sufficient to attract accusations of </w:t>
      </w:r>
      <w:r>
        <w:t>transphobi</w:t>
      </w:r>
      <w:r w:rsidR="0022515A">
        <w:t>a</w:t>
      </w:r>
      <w:r>
        <w:t xml:space="preserve">. Lobby groups such as Stonewall demand affirmation of the mantra </w:t>
      </w:r>
      <w:r w:rsidR="00A34471">
        <w:t>‘</w:t>
      </w:r>
      <w:r>
        <w:t>Trans Women Are Women</w:t>
      </w:r>
      <w:r w:rsidR="00A34471">
        <w:t>’</w:t>
      </w:r>
      <w:r>
        <w:t xml:space="preserve">, with explicit and repeated calls for </w:t>
      </w:r>
      <w:r w:rsidR="00A34471">
        <w:t>‘</w:t>
      </w:r>
      <w:r>
        <w:t xml:space="preserve">No </w:t>
      </w:r>
      <w:r w:rsidR="009E0184">
        <w:t>d</w:t>
      </w:r>
      <w:r>
        <w:t>ebate</w:t>
      </w:r>
      <w:r w:rsidR="00A34471">
        <w:t>’</w:t>
      </w:r>
      <w:r>
        <w:t xml:space="preserve">. The statement </w:t>
      </w:r>
      <w:r w:rsidR="00A34471">
        <w:t>‘</w:t>
      </w:r>
      <w:r>
        <w:t>Trans Women Are Women</w:t>
      </w:r>
      <w:r w:rsidR="00A34471">
        <w:t>’</w:t>
      </w:r>
      <w:r>
        <w:t xml:space="preserve"> could be assumed to be a polite fiction</w:t>
      </w:r>
      <w:r w:rsidR="005E21DF">
        <w:t>.</w:t>
      </w:r>
      <w:r>
        <w:t xml:space="preserve"> </w:t>
      </w:r>
      <w:r w:rsidR="005E21DF">
        <w:t>I</w:t>
      </w:r>
      <w:r w:rsidR="0074174D">
        <w:t xml:space="preserve">ndeed, the claim that a man who has undergone a sex change and is in possession of a Gender Reassignment Certificate </w:t>
      </w:r>
      <w:r w:rsidR="00162423">
        <w:t xml:space="preserve">can be legally regarded as a woman is </w:t>
      </w:r>
      <w:r w:rsidR="0074174D">
        <w:t xml:space="preserve">commonly acknowledged as a legal fiction subject to clear limitations in </w:t>
      </w:r>
      <w:r w:rsidR="00162423">
        <w:t xml:space="preserve">significant </w:t>
      </w:r>
      <w:r w:rsidR="0074174D">
        <w:t>legislati</w:t>
      </w:r>
      <w:r w:rsidR="00162423">
        <w:t>ve contexts</w:t>
      </w:r>
      <w:r w:rsidR="0074174D">
        <w:t xml:space="preserve"> (</w:t>
      </w:r>
      <w:proofErr w:type="spellStart"/>
      <w:r w:rsidR="0074174D">
        <w:t>Asteriti</w:t>
      </w:r>
      <w:proofErr w:type="spellEnd"/>
      <w:r w:rsidR="0074174D">
        <w:t xml:space="preserve"> and Bull, 2020).  However</w:t>
      </w:r>
      <w:r w:rsidR="0031672C">
        <w:t>,</w:t>
      </w:r>
      <w:r>
        <w:t xml:space="preserve"> </w:t>
      </w:r>
      <w:r w:rsidR="0074174D">
        <w:t>the s</w:t>
      </w:r>
      <w:r w:rsidR="00162423">
        <w:t xml:space="preserve">logan </w:t>
      </w:r>
      <w:r>
        <w:t>functions</w:t>
      </w:r>
      <w:r w:rsidR="00162423">
        <w:t xml:space="preserve"> not as an empirical statement but</w:t>
      </w:r>
      <w:r>
        <w:t xml:space="preserve"> as a demand t</w:t>
      </w:r>
      <w:r w:rsidR="00162423">
        <w:t xml:space="preserve">o adhere to the ontological position that claims about people’s </w:t>
      </w:r>
      <w:r w:rsidR="00A34471">
        <w:t>‘</w:t>
      </w:r>
      <w:r w:rsidR="00162423">
        <w:t>gender identity</w:t>
      </w:r>
      <w:r w:rsidR="00A34471">
        <w:t>’</w:t>
      </w:r>
      <w:r w:rsidR="00162423">
        <w:t xml:space="preserve"> trump claims about their biological sex.</w:t>
      </w:r>
      <w:r w:rsidR="009C5DA2">
        <w:t xml:space="preserve"> </w:t>
      </w:r>
      <w:r w:rsidR="00635E99">
        <w:t xml:space="preserve">Gender identity ideology </w:t>
      </w:r>
      <w:r>
        <w:t xml:space="preserve">is in this sense, absolutist, demanding that we ignore material evidence of the relevance of sex in any context. Repetition of the </w:t>
      </w:r>
      <w:r w:rsidR="005E21DF">
        <w:t xml:space="preserve">mantra </w:t>
      </w:r>
      <w:r w:rsidR="00A34471">
        <w:t>‘</w:t>
      </w:r>
      <w:r>
        <w:t>Trans Women Are Women</w:t>
      </w:r>
      <w:r w:rsidR="00A34471">
        <w:t>’</w:t>
      </w:r>
      <w:r>
        <w:t xml:space="preserve"> obstructs any attempt at a nuanced discussion about the circumstances under which sex might be relevant. Th</w:t>
      </w:r>
      <w:r w:rsidR="00EA1660">
        <w:t>us</w:t>
      </w:r>
      <w:r w:rsidR="005E21DF">
        <w:t>,</w:t>
      </w:r>
      <w:r w:rsidR="00EA1660">
        <w:t xml:space="preserve"> epistemological scepticism </w:t>
      </w:r>
      <w:r w:rsidR="009C5DA2">
        <w:t>regarding scientific</w:t>
      </w:r>
      <w:r w:rsidR="00EA1660">
        <w:t xml:space="preserve"> discoveries and the truth of empirical facts</w:t>
      </w:r>
      <w:r>
        <w:t xml:space="preserve"> is combined with profound moral certainty (Wight 202</w:t>
      </w:r>
      <w:r w:rsidR="008D36A6">
        <w:t>1</w:t>
      </w:r>
      <w:r>
        <w:t xml:space="preserve">). The view that it is transphobic to acknowledge natal sex as even potentially relevant has led gender identity campaigners to demand that social and human scientists must not collect data on sex, and philosophers must not use sex as a conceptual category. </w:t>
      </w:r>
    </w:p>
    <w:p w14:paraId="74E4FD63" w14:textId="77777777" w:rsidR="004436EE" w:rsidRDefault="004436EE" w:rsidP="00512F36">
      <w:pPr>
        <w:spacing w:after="0" w:line="240" w:lineRule="auto"/>
      </w:pPr>
    </w:p>
    <w:p w14:paraId="44282344" w14:textId="6C89934E" w:rsidR="00BE5358" w:rsidRDefault="00BE5358" w:rsidP="00512F36">
      <w:pPr>
        <w:spacing w:after="0" w:line="240" w:lineRule="auto"/>
      </w:pPr>
      <w:r w:rsidRPr="009E0184">
        <w:t>Such demands</w:t>
      </w:r>
      <w:r w:rsidR="008311D0" w:rsidRPr="009E0184">
        <w:t xml:space="preserve">, as we document below, are associated with a range of practices that constitute restrictions on academics’ freedom to discuss </w:t>
      </w:r>
      <w:r w:rsidR="006E2EA5" w:rsidRPr="009E0184">
        <w:t xml:space="preserve">empirical and conceptual points within their teaching and research.  Yet defenders of the tactics that we describe below often argue that </w:t>
      </w:r>
      <w:r w:rsidR="006E2EA5" w:rsidRPr="009E0184">
        <w:lastRenderedPageBreak/>
        <w:t xml:space="preserve">this situation either does not constitute a breach of academic freedom; or that, if it does, it </w:t>
      </w:r>
      <w:proofErr w:type="gramStart"/>
      <w:r w:rsidR="006E2EA5" w:rsidRPr="009E0184">
        <w:t>is  morally</w:t>
      </w:r>
      <w:proofErr w:type="gramEnd"/>
      <w:r w:rsidR="006E2EA5" w:rsidRPr="009E0184">
        <w:t xml:space="preserve"> justified.</w:t>
      </w:r>
      <w:r w:rsidR="006E2EA5">
        <w:t xml:space="preserve"> </w:t>
      </w:r>
    </w:p>
    <w:p w14:paraId="6C2FB6C7" w14:textId="77777777" w:rsidR="004436EE" w:rsidRDefault="004436EE" w:rsidP="00512F36">
      <w:pPr>
        <w:spacing w:after="0" w:line="240" w:lineRule="auto"/>
        <w:rPr>
          <w:rFonts w:cs="Times New Roman"/>
          <w:color w:val="111111"/>
          <w:szCs w:val="24"/>
          <w:shd w:val="clear" w:color="auto" w:fill="FFFFFF"/>
        </w:rPr>
      </w:pPr>
    </w:p>
    <w:p w14:paraId="24BD2765" w14:textId="7BFE60E3" w:rsidR="00162423" w:rsidRDefault="006E2EA5" w:rsidP="00512F36">
      <w:pPr>
        <w:spacing w:after="0" w:line="240" w:lineRule="auto"/>
        <w:rPr>
          <w:rFonts w:cs="Times New Roman"/>
          <w:color w:val="111111"/>
          <w:szCs w:val="24"/>
          <w:shd w:val="clear" w:color="auto" w:fill="FFFFFF"/>
        </w:rPr>
      </w:pPr>
      <w:r>
        <w:rPr>
          <w:rFonts w:cs="Times New Roman"/>
          <w:color w:val="111111"/>
          <w:szCs w:val="24"/>
          <w:shd w:val="clear" w:color="auto" w:fill="FFFFFF"/>
        </w:rPr>
        <w:t xml:space="preserve">Such </w:t>
      </w:r>
      <w:r w:rsidR="009E0184">
        <w:rPr>
          <w:rFonts w:cs="Times New Roman"/>
          <w:color w:val="111111"/>
          <w:szCs w:val="24"/>
          <w:shd w:val="clear" w:color="auto" w:fill="FFFFFF"/>
        </w:rPr>
        <w:t>arguments</w:t>
      </w:r>
      <w:r w:rsidR="00BE5358" w:rsidRPr="00F323DB">
        <w:rPr>
          <w:rFonts w:cs="Times New Roman"/>
          <w:color w:val="111111"/>
          <w:szCs w:val="24"/>
          <w:shd w:val="clear" w:color="auto" w:fill="FFFFFF"/>
        </w:rPr>
        <w:t xml:space="preserve"> typically rely on </w:t>
      </w:r>
      <w:r w:rsidR="00FE345B">
        <w:rPr>
          <w:rFonts w:cs="Times New Roman"/>
          <w:color w:val="111111"/>
          <w:szCs w:val="24"/>
          <w:shd w:val="clear" w:color="auto" w:fill="FFFFFF"/>
        </w:rPr>
        <w:t xml:space="preserve">a </w:t>
      </w:r>
      <w:r w:rsidR="00BE5358">
        <w:rPr>
          <w:rFonts w:cs="Times New Roman"/>
          <w:color w:val="111111"/>
          <w:szCs w:val="24"/>
          <w:shd w:val="clear" w:color="auto" w:fill="FFFFFF"/>
        </w:rPr>
        <w:t xml:space="preserve">combination of two distinct claims. Firstly, it is often suggested that the kinds of verbal attacks and threats described are simply part of the legitimate academic practice of rejecting people’s </w:t>
      </w:r>
      <w:proofErr w:type="gramStart"/>
      <w:r w:rsidR="00BE5358">
        <w:rPr>
          <w:rFonts w:cs="Times New Roman"/>
          <w:color w:val="111111"/>
          <w:szCs w:val="24"/>
          <w:shd w:val="clear" w:color="auto" w:fill="FFFFFF"/>
        </w:rPr>
        <w:t>arguments, or</w:t>
      </w:r>
      <w:proofErr w:type="gramEnd"/>
      <w:r w:rsidR="00BE5358">
        <w:rPr>
          <w:rFonts w:cs="Times New Roman"/>
          <w:color w:val="111111"/>
          <w:szCs w:val="24"/>
          <w:shd w:val="clear" w:color="auto" w:fill="FFFFFF"/>
        </w:rPr>
        <w:t xml:space="preserve"> protesting at the allegedly damaging consequences of articulating these arguments in the public sphere. We will </w:t>
      </w:r>
      <w:r w:rsidR="0015164E">
        <w:rPr>
          <w:rFonts w:cs="Times New Roman"/>
          <w:color w:val="111111"/>
          <w:szCs w:val="24"/>
          <w:shd w:val="clear" w:color="auto" w:fill="FFFFFF"/>
        </w:rPr>
        <w:t xml:space="preserve">go on to </w:t>
      </w:r>
      <w:r w:rsidR="00BE5358">
        <w:rPr>
          <w:rFonts w:cs="Times New Roman"/>
          <w:color w:val="111111"/>
          <w:szCs w:val="24"/>
          <w:shd w:val="clear" w:color="auto" w:fill="FFFFFF"/>
        </w:rPr>
        <w:t xml:space="preserve">discuss the problems with eliding the distinction between the norms of content-based peer review, which can involve reward and rejection of academic research and scholarship, </w:t>
      </w:r>
      <w:r w:rsidR="00964BCA">
        <w:rPr>
          <w:rFonts w:cs="Times New Roman"/>
          <w:color w:val="111111"/>
          <w:szCs w:val="24"/>
          <w:shd w:val="clear" w:color="auto" w:fill="FFFFFF"/>
        </w:rPr>
        <w:t>and</w:t>
      </w:r>
      <w:r w:rsidR="00BE5358">
        <w:rPr>
          <w:rFonts w:cs="Times New Roman"/>
          <w:color w:val="111111"/>
          <w:szCs w:val="24"/>
          <w:shd w:val="clear" w:color="auto" w:fill="FFFFFF"/>
        </w:rPr>
        <w:t xml:space="preserve"> the suppression of the expression of ideas. A second claim made in this context is </w:t>
      </w:r>
      <w:r w:rsidR="00BE5358" w:rsidRPr="00F323DB">
        <w:rPr>
          <w:rFonts w:cs="Times New Roman"/>
          <w:color w:val="111111"/>
          <w:szCs w:val="24"/>
          <w:shd w:val="clear" w:color="auto" w:fill="FFFFFF"/>
        </w:rPr>
        <w:t xml:space="preserve">that the targets </w:t>
      </w:r>
      <w:r w:rsidR="00BE5358">
        <w:rPr>
          <w:rFonts w:cs="Times New Roman"/>
          <w:color w:val="111111"/>
          <w:szCs w:val="24"/>
          <w:shd w:val="clear" w:color="auto" w:fill="FFFFFF"/>
        </w:rPr>
        <w:t xml:space="preserve">of such tactics </w:t>
      </w:r>
      <w:r w:rsidR="00BE5358" w:rsidRPr="00F323DB">
        <w:rPr>
          <w:rFonts w:cs="Times New Roman"/>
          <w:color w:val="111111"/>
          <w:szCs w:val="24"/>
          <w:shd w:val="clear" w:color="auto" w:fill="FFFFFF"/>
        </w:rPr>
        <w:t>are transphobic bigots, and that gender</w:t>
      </w:r>
      <w:r w:rsidR="00BE5358">
        <w:rPr>
          <w:rFonts w:cs="Times New Roman"/>
          <w:color w:val="111111"/>
          <w:szCs w:val="24"/>
          <w:shd w:val="clear" w:color="auto" w:fill="FFFFFF"/>
        </w:rPr>
        <w:t xml:space="preserve"> identity</w:t>
      </w:r>
      <w:r w:rsidR="00BE5358" w:rsidRPr="00F323DB">
        <w:rPr>
          <w:rFonts w:cs="Times New Roman"/>
          <w:color w:val="111111"/>
          <w:szCs w:val="24"/>
          <w:shd w:val="clear" w:color="auto" w:fill="FFFFFF"/>
        </w:rPr>
        <w:t xml:space="preserve"> advocates are simply defending a marginalised group.  </w:t>
      </w:r>
      <w:r w:rsidR="00BE5358">
        <w:rPr>
          <w:rFonts w:cs="Times New Roman"/>
          <w:color w:val="111111"/>
          <w:szCs w:val="24"/>
          <w:shd w:val="clear" w:color="auto" w:fill="FFFFFF"/>
        </w:rPr>
        <w:t xml:space="preserve">Key to understanding this charge, and the far-reaching significance of its effects, is an exploration of the way the term </w:t>
      </w:r>
      <w:r w:rsidR="00A34471">
        <w:rPr>
          <w:rFonts w:cs="Times New Roman"/>
          <w:color w:val="111111"/>
          <w:szCs w:val="24"/>
          <w:shd w:val="clear" w:color="auto" w:fill="FFFFFF"/>
        </w:rPr>
        <w:t>‘</w:t>
      </w:r>
      <w:r w:rsidR="00BE5358">
        <w:rPr>
          <w:rFonts w:cs="Times New Roman"/>
          <w:color w:val="111111"/>
          <w:szCs w:val="24"/>
          <w:shd w:val="clear" w:color="auto" w:fill="FFFFFF"/>
        </w:rPr>
        <w:t>transphobia</w:t>
      </w:r>
      <w:r w:rsidR="00A34471">
        <w:rPr>
          <w:rFonts w:cs="Times New Roman"/>
          <w:color w:val="111111"/>
          <w:szCs w:val="24"/>
          <w:shd w:val="clear" w:color="auto" w:fill="FFFFFF"/>
        </w:rPr>
        <w:t>’</w:t>
      </w:r>
      <w:r w:rsidR="000B7D0B">
        <w:rPr>
          <w:rFonts w:cs="Times New Roman"/>
          <w:color w:val="111111"/>
          <w:szCs w:val="24"/>
          <w:shd w:val="clear" w:color="auto" w:fill="FFFFFF"/>
        </w:rPr>
        <w:t xml:space="preserve">, and arguably the term </w:t>
      </w:r>
      <w:r w:rsidR="00A34471">
        <w:rPr>
          <w:rFonts w:cs="Times New Roman"/>
          <w:color w:val="111111"/>
          <w:szCs w:val="24"/>
          <w:shd w:val="clear" w:color="auto" w:fill="FFFFFF"/>
        </w:rPr>
        <w:t>‘</w:t>
      </w:r>
      <w:r w:rsidR="000B7D0B">
        <w:rPr>
          <w:rFonts w:cs="Times New Roman"/>
          <w:color w:val="111111"/>
          <w:szCs w:val="24"/>
          <w:shd w:val="clear" w:color="auto" w:fill="FFFFFF"/>
        </w:rPr>
        <w:t>trans</w:t>
      </w:r>
      <w:r w:rsidR="00A34471">
        <w:rPr>
          <w:rFonts w:cs="Times New Roman"/>
          <w:color w:val="111111"/>
          <w:szCs w:val="24"/>
          <w:shd w:val="clear" w:color="auto" w:fill="FFFFFF"/>
        </w:rPr>
        <w:t>’</w:t>
      </w:r>
      <w:r w:rsidR="000B7D0B">
        <w:rPr>
          <w:rFonts w:cs="Times New Roman"/>
          <w:color w:val="111111"/>
          <w:szCs w:val="24"/>
          <w:shd w:val="clear" w:color="auto" w:fill="FFFFFF"/>
        </w:rPr>
        <w:t xml:space="preserve"> itself, </w:t>
      </w:r>
      <w:r w:rsidR="00BE5358">
        <w:rPr>
          <w:rFonts w:cs="Times New Roman"/>
          <w:color w:val="111111"/>
          <w:szCs w:val="24"/>
          <w:shd w:val="clear" w:color="auto" w:fill="FFFFFF"/>
        </w:rPr>
        <w:t xml:space="preserve">has become conceptually and politically intertwined with the particular ontological position underlying gender identity ideology. </w:t>
      </w:r>
    </w:p>
    <w:p w14:paraId="322115C6" w14:textId="77777777" w:rsidR="004436EE" w:rsidRDefault="004436EE" w:rsidP="00512F36">
      <w:pPr>
        <w:spacing w:after="0" w:line="240" w:lineRule="auto"/>
        <w:rPr>
          <w:rFonts w:cs="Times New Roman"/>
          <w:color w:val="111111"/>
          <w:szCs w:val="24"/>
          <w:shd w:val="clear" w:color="auto" w:fill="FFFFFF"/>
        </w:rPr>
      </w:pPr>
    </w:p>
    <w:p w14:paraId="79726CDA" w14:textId="43811C4F" w:rsidR="00A56603" w:rsidRDefault="00BE5358" w:rsidP="00512F36">
      <w:pPr>
        <w:spacing w:after="0" w:line="240" w:lineRule="auto"/>
        <w:rPr>
          <w:rFonts w:cs="Times New Roman"/>
          <w:color w:val="111111"/>
          <w:szCs w:val="24"/>
          <w:shd w:val="clear" w:color="auto" w:fill="FFFFFF"/>
        </w:rPr>
      </w:pPr>
      <w:r w:rsidRPr="00F323DB">
        <w:rPr>
          <w:rFonts w:cs="Times New Roman"/>
          <w:color w:val="111111"/>
          <w:szCs w:val="24"/>
          <w:shd w:val="clear" w:color="auto" w:fill="FFFFFF"/>
        </w:rPr>
        <w:t xml:space="preserve">Stonewall defines transphobia as </w:t>
      </w:r>
      <w:r w:rsidR="00A34471">
        <w:rPr>
          <w:rFonts w:cs="Times New Roman"/>
          <w:color w:val="111111"/>
          <w:szCs w:val="24"/>
          <w:shd w:val="clear" w:color="auto" w:fill="FFFFFF"/>
        </w:rPr>
        <w:t>‘</w:t>
      </w:r>
      <w:r w:rsidRPr="00F323DB">
        <w:rPr>
          <w:rFonts w:cs="Times New Roman"/>
          <w:color w:val="111111"/>
          <w:szCs w:val="24"/>
          <w:shd w:val="clear" w:color="auto" w:fill="FFFFFF"/>
        </w:rPr>
        <w:t xml:space="preserve">The fear or dislike of someone based on the fact they are trans, </w:t>
      </w:r>
      <w:r w:rsidRPr="00F323DB">
        <w:rPr>
          <w:rFonts w:cs="Times New Roman"/>
          <w:i/>
          <w:iCs/>
          <w:color w:val="111111"/>
          <w:szCs w:val="24"/>
          <w:shd w:val="clear" w:color="auto" w:fill="FFFFFF"/>
        </w:rPr>
        <w:t>including denying their gender identity or refusing to accept it</w:t>
      </w:r>
      <w:r w:rsidRPr="00F323DB">
        <w:rPr>
          <w:rFonts w:cs="Times New Roman"/>
          <w:color w:val="111111"/>
          <w:szCs w:val="24"/>
          <w:shd w:val="clear" w:color="auto" w:fill="FFFFFF"/>
        </w:rPr>
        <w:t>.</w:t>
      </w:r>
      <w:r w:rsidR="00A34471">
        <w:rPr>
          <w:rFonts w:cs="Times New Roman"/>
          <w:color w:val="111111"/>
          <w:szCs w:val="24"/>
          <w:shd w:val="clear" w:color="auto" w:fill="FFFFFF"/>
        </w:rPr>
        <w:t>’</w:t>
      </w:r>
      <w:r w:rsidRPr="00F323DB">
        <w:rPr>
          <w:rFonts w:cs="Times New Roman"/>
          <w:color w:val="111111"/>
          <w:szCs w:val="24"/>
          <w:shd w:val="clear" w:color="auto" w:fill="FFFFFF"/>
        </w:rPr>
        <w:t xml:space="preserve"> (our italics). This </w:t>
      </w:r>
      <w:r w:rsidR="005E21DF">
        <w:rPr>
          <w:rFonts w:cs="Times New Roman"/>
          <w:color w:val="111111"/>
          <w:szCs w:val="24"/>
          <w:shd w:val="clear" w:color="auto" w:fill="FFFFFF"/>
        </w:rPr>
        <w:t>statement is</w:t>
      </w:r>
      <w:r w:rsidRPr="00F323DB">
        <w:rPr>
          <w:rFonts w:cs="Times New Roman"/>
          <w:color w:val="111111"/>
          <w:szCs w:val="24"/>
          <w:shd w:val="clear" w:color="auto" w:fill="FFFFFF"/>
        </w:rPr>
        <w:t xml:space="preserve"> open to interpretation, particularly </w:t>
      </w:r>
      <w:r w:rsidR="009121E4">
        <w:rPr>
          <w:rFonts w:cs="Times New Roman"/>
          <w:color w:val="111111"/>
          <w:szCs w:val="24"/>
          <w:shd w:val="clear" w:color="auto" w:fill="FFFFFF"/>
        </w:rPr>
        <w:t xml:space="preserve">given </w:t>
      </w:r>
      <w:r w:rsidRPr="00F323DB">
        <w:rPr>
          <w:rFonts w:cs="Times New Roman"/>
          <w:color w:val="111111"/>
          <w:szCs w:val="24"/>
          <w:shd w:val="clear" w:color="auto" w:fill="FFFFFF"/>
        </w:rPr>
        <w:t>the lack of clarity and public understanding regarding the notion of gender identity</w:t>
      </w:r>
      <w:r w:rsidR="009C5DA2">
        <w:rPr>
          <w:rFonts w:cs="Times New Roman"/>
          <w:color w:val="111111"/>
          <w:szCs w:val="24"/>
          <w:shd w:val="clear" w:color="auto" w:fill="FFFFFF"/>
        </w:rPr>
        <w:t xml:space="preserve"> </w:t>
      </w:r>
      <w:r w:rsidRPr="00F323DB">
        <w:rPr>
          <w:rFonts w:cs="Times New Roman"/>
          <w:color w:val="111111"/>
          <w:szCs w:val="24"/>
          <w:shd w:val="clear" w:color="auto" w:fill="FFFFFF"/>
        </w:rPr>
        <w:t xml:space="preserve">(see Burt, 2020; Byrne, 2019; Murray Blackburn Mackenzie, 2020(b); Reay, 2014).  </w:t>
      </w:r>
    </w:p>
    <w:p w14:paraId="3C64B116" w14:textId="77777777" w:rsidR="004436EE" w:rsidRDefault="004436EE" w:rsidP="00512F36">
      <w:pPr>
        <w:spacing w:after="0" w:line="240" w:lineRule="auto"/>
        <w:rPr>
          <w:rFonts w:cs="Times New Roman"/>
          <w:szCs w:val="24"/>
          <w:shd w:val="clear" w:color="auto" w:fill="FFFFFF"/>
        </w:rPr>
      </w:pPr>
    </w:p>
    <w:p w14:paraId="21061B48" w14:textId="66FA7697" w:rsidR="00BE5358" w:rsidRPr="00E92D82" w:rsidRDefault="009121E4" w:rsidP="00512F36">
      <w:pPr>
        <w:spacing w:after="0" w:line="240" w:lineRule="auto"/>
        <w:rPr>
          <w:rFonts w:cs="Times New Roman"/>
          <w:szCs w:val="24"/>
          <w:shd w:val="clear" w:color="auto" w:fill="FFFFFF"/>
        </w:rPr>
      </w:pPr>
      <w:r w:rsidRPr="00E92D82">
        <w:rPr>
          <w:rFonts w:cs="Times New Roman"/>
          <w:szCs w:val="24"/>
          <w:shd w:val="clear" w:color="auto" w:fill="FFFFFF"/>
        </w:rPr>
        <w:t>In practice, t</w:t>
      </w:r>
      <w:r w:rsidR="00BE5358" w:rsidRPr="00E92D82">
        <w:rPr>
          <w:rFonts w:cs="Times New Roman"/>
          <w:szCs w:val="24"/>
          <w:shd w:val="clear" w:color="auto" w:fill="FFFFFF"/>
        </w:rPr>
        <w:t xml:space="preserve">he kinds of statements that routinely lead to people (overwhelmingly women) being denounced as transphobes include: that humans, like all  mammals, have two sexes, male and female; that females are the sex that produce large immobile gametes called ova; </w:t>
      </w:r>
      <w:r w:rsidR="00FE345B">
        <w:rPr>
          <w:rFonts w:cs="Times New Roman"/>
          <w:szCs w:val="24"/>
          <w:shd w:val="clear" w:color="auto" w:fill="FFFFFF"/>
        </w:rPr>
        <w:t xml:space="preserve">that </w:t>
      </w:r>
      <w:r w:rsidR="00BE5358" w:rsidRPr="00E92D82">
        <w:rPr>
          <w:rFonts w:cs="Times New Roman"/>
          <w:szCs w:val="24"/>
          <w:shd w:val="clear" w:color="auto" w:fill="FFFFFF"/>
        </w:rPr>
        <w:t xml:space="preserve">males are the sex that produce small mobile gametes called sperm; that women are adult human females; that women do not have penises; that homosexuality is same-sex attraction; </w:t>
      </w:r>
      <w:r w:rsidR="009666A5" w:rsidRPr="00E92D82">
        <w:rPr>
          <w:rFonts w:cs="Times New Roman"/>
          <w:szCs w:val="24"/>
          <w:shd w:val="clear" w:color="auto" w:fill="FFFFFF"/>
        </w:rPr>
        <w:t xml:space="preserve">that only women have cervixes; </w:t>
      </w:r>
      <w:r w:rsidR="00BE5358" w:rsidRPr="00E92D82">
        <w:rPr>
          <w:rFonts w:cs="Times New Roman"/>
          <w:szCs w:val="24"/>
          <w:shd w:val="clear" w:color="auto" w:fill="FFFFFF"/>
        </w:rPr>
        <w:t xml:space="preserve">that a transwoman who transitions as an adult has not always been female; that non-gender conforming young children should not be encouraged to believe that they may have been </w:t>
      </w:r>
      <w:r w:rsidR="00A34471">
        <w:rPr>
          <w:rFonts w:cs="Times New Roman"/>
          <w:szCs w:val="24"/>
          <w:shd w:val="clear" w:color="auto" w:fill="FFFFFF"/>
        </w:rPr>
        <w:t>‘</w:t>
      </w:r>
      <w:r w:rsidR="00BE5358" w:rsidRPr="00E92D82">
        <w:rPr>
          <w:rFonts w:cs="Times New Roman"/>
          <w:szCs w:val="24"/>
          <w:shd w:val="clear" w:color="auto" w:fill="FFFFFF"/>
        </w:rPr>
        <w:t>born in the wrong body</w:t>
      </w:r>
      <w:r w:rsidR="00A34471">
        <w:rPr>
          <w:rFonts w:cs="Times New Roman"/>
          <w:szCs w:val="24"/>
          <w:shd w:val="clear" w:color="auto" w:fill="FFFFFF"/>
        </w:rPr>
        <w:t>’</w:t>
      </w:r>
      <w:r w:rsidR="00BE5358" w:rsidRPr="00E92D82">
        <w:rPr>
          <w:rFonts w:cs="Times New Roman"/>
          <w:szCs w:val="24"/>
          <w:shd w:val="clear" w:color="auto" w:fill="FFFFFF"/>
        </w:rPr>
        <w:t xml:space="preserve"> and that they can change their sex</w:t>
      </w:r>
      <w:r w:rsidR="00FE345B">
        <w:rPr>
          <w:rFonts w:cs="Times New Roman"/>
          <w:szCs w:val="24"/>
          <w:shd w:val="clear" w:color="auto" w:fill="FFFFFF"/>
        </w:rPr>
        <w:t>.</w:t>
      </w:r>
    </w:p>
    <w:p w14:paraId="1CFC56A3" w14:textId="77777777" w:rsidR="004436EE" w:rsidRDefault="004436EE" w:rsidP="00512F36">
      <w:pPr>
        <w:spacing w:after="0" w:line="240" w:lineRule="auto"/>
      </w:pPr>
    </w:p>
    <w:p w14:paraId="02515D58" w14:textId="607561F3" w:rsidR="00BE5358" w:rsidRDefault="00BE5358" w:rsidP="00512F36">
      <w:pPr>
        <w:spacing w:after="0" w:line="240" w:lineRule="auto"/>
      </w:pPr>
      <w:r>
        <w:t xml:space="preserve">Most people could in principle fall foul of the charge of transphobia, but in practice it is </w:t>
      </w:r>
      <w:proofErr w:type="gramStart"/>
      <w:r>
        <w:t>most commonly applied</w:t>
      </w:r>
      <w:proofErr w:type="gramEnd"/>
      <w:r>
        <w:t xml:space="preserve"> to women who have articulated and defended an account of women’s rights that assumes the biological reality of the male/female distinction and, accordingly, defines women as a sex class.  Many but not </w:t>
      </w:r>
      <w:proofErr w:type="gramStart"/>
      <w:r>
        <w:t>all of</w:t>
      </w:r>
      <w:proofErr w:type="gramEnd"/>
      <w:r>
        <w:t xml:space="preserve"> these women are also feminists, in that they believe that gender is a socially</w:t>
      </w:r>
      <w:r w:rsidR="00E92D82">
        <w:t xml:space="preserve"> </w:t>
      </w:r>
      <w:r>
        <w:t xml:space="preserve">constructed system that maintains male privilege and oppresses females on the basis of their sexed bodies. On this view, in Susan </w:t>
      </w:r>
      <w:proofErr w:type="spellStart"/>
      <w:r>
        <w:t>Okin’s</w:t>
      </w:r>
      <w:proofErr w:type="spellEnd"/>
      <w:r>
        <w:t xml:space="preserve"> words, gender is </w:t>
      </w:r>
      <w:r w:rsidR="00A34471">
        <w:t>‘</w:t>
      </w:r>
      <w:r w:rsidRPr="001907E6">
        <w:rPr>
          <w:lang w:val="en-US"/>
        </w:rPr>
        <w:t xml:space="preserve">a social and political construct, </w:t>
      </w:r>
      <w:r w:rsidRPr="001907E6">
        <w:rPr>
          <w:i/>
          <w:iCs/>
          <w:lang w:val="en-US"/>
        </w:rPr>
        <w:t xml:space="preserve">related to but not determined by </w:t>
      </w:r>
      <w:r w:rsidRPr="001907E6">
        <w:rPr>
          <w:lang w:val="en-US"/>
        </w:rPr>
        <w:t>biological sex</w:t>
      </w:r>
      <w:r w:rsidR="00A34471">
        <w:rPr>
          <w:lang w:val="en-US"/>
        </w:rPr>
        <w:t>’</w:t>
      </w:r>
      <w:r>
        <w:rPr>
          <w:lang w:val="en-US"/>
        </w:rPr>
        <w:t xml:space="preserve"> (</w:t>
      </w:r>
      <w:proofErr w:type="spellStart"/>
      <w:r>
        <w:rPr>
          <w:lang w:val="en-US"/>
        </w:rPr>
        <w:t>Okin</w:t>
      </w:r>
      <w:proofErr w:type="spellEnd"/>
      <w:r>
        <w:rPr>
          <w:lang w:val="en-US"/>
        </w:rPr>
        <w:t>, 1998</w:t>
      </w:r>
      <w:r w:rsidR="001F32B8">
        <w:rPr>
          <w:lang w:val="en-US"/>
        </w:rPr>
        <w:t>, p. 26, italics in original</w:t>
      </w:r>
      <w:r>
        <w:rPr>
          <w:lang w:val="en-US"/>
        </w:rPr>
        <w:t>)</w:t>
      </w:r>
      <w:r w:rsidRPr="001907E6">
        <w:rPr>
          <w:lang w:val="en-US"/>
        </w:rPr>
        <w:t>.</w:t>
      </w:r>
      <w:r>
        <w:rPr>
          <w:color w:val="2F5597"/>
          <w:lang w:val="en-US"/>
        </w:rPr>
        <w:t xml:space="preserve"> </w:t>
      </w:r>
      <w:r>
        <w:t xml:space="preserve">This theoretical position, which conceptualises hierarchical systems of gender as historically and socially contingent, rather than as an innate feature of individuals, is at odds with the view that everyone </w:t>
      </w:r>
      <w:r w:rsidRPr="00E92D82">
        <w:rPr>
          <w:i/>
          <w:iCs/>
        </w:rPr>
        <w:t>has</w:t>
      </w:r>
      <w:r>
        <w:t xml:space="preserve"> a personal gender</w:t>
      </w:r>
      <w:r>
        <w:rPr>
          <w:rStyle w:val="FootnoteReference"/>
        </w:rPr>
        <w:footnoteReference w:id="2"/>
      </w:r>
      <w:r>
        <w:t xml:space="preserve"> or gender identity, and they must be categorised based on their gender identity, rather than their sex, for all purposes.</w:t>
      </w:r>
      <w:r w:rsidR="009121E4">
        <w:t xml:space="preserve"> </w:t>
      </w:r>
    </w:p>
    <w:p w14:paraId="3E82D6DD" w14:textId="77777777" w:rsidR="004436EE" w:rsidRDefault="004436EE" w:rsidP="00512F36">
      <w:pPr>
        <w:spacing w:after="0" w:line="240" w:lineRule="auto"/>
      </w:pPr>
    </w:p>
    <w:p w14:paraId="0676B7B0" w14:textId="057A4B32" w:rsidR="00BE5358" w:rsidRDefault="00BE5358" w:rsidP="00512F36">
      <w:pPr>
        <w:spacing w:after="0" w:line="240" w:lineRule="auto"/>
        <w:rPr>
          <w:rStyle w:val="Strong"/>
          <w:rFonts w:eastAsiaTheme="majorEastAsia"/>
          <w:b w:val="0"/>
          <w:bCs w:val="0"/>
        </w:rPr>
      </w:pPr>
      <w:r w:rsidRPr="00F323DB">
        <w:t xml:space="preserve">In discussing </w:t>
      </w:r>
      <w:r w:rsidR="00A34471">
        <w:t>‘</w:t>
      </w:r>
      <w:r w:rsidRPr="00F323DB">
        <w:t>transphobia</w:t>
      </w:r>
      <w:r w:rsidR="00A34471">
        <w:t>’</w:t>
      </w:r>
      <w:r w:rsidRPr="00F323DB">
        <w:t xml:space="preserve"> it is also important to clarify what is meant by </w:t>
      </w:r>
      <w:r w:rsidR="00A34471">
        <w:t>‘</w:t>
      </w:r>
      <w:r w:rsidRPr="00F323DB">
        <w:t>trans</w:t>
      </w:r>
      <w:r w:rsidR="00A34471">
        <w:t>’</w:t>
      </w:r>
      <w:r w:rsidRPr="00F323DB">
        <w:t xml:space="preserve">. Many assume that the word </w:t>
      </w:r>
      <w:r w:rsidR="00A34471">
        <w:t>‘</w:t>
      </w:r>
      <w:r w:rsidRPr="00F323DB">
        <w:t>transgender</w:t>
      </w:r>
      <w:r w:rsidR="00A34471">
        <w:t>’</w:t>
      </w:r>
      <w:r w:rsidRPr="00F323DB">
        <w:t xml:space="preserve"> refers to transsexual people</w:t>
      </w:r>
      <w:r w:rsidR="009E0184">
        <w:t>,</w:t>
      </w:r>
      <w:r w:rsidRPr="00F323DB">
        <w:t xml:space="preserve"> </w:t>
      </w:r>
      <w:proofErr w:type="gramStart"/>
      <w:r w:rsidRPr="00F323DB">
        <w:t>i.e.</w:t>
      </w:r>
      <w:proofErr w:type="gramEnd"/>
      <w:r w:rsidRPr="00F323DB">
        <w:t xml:space="preserve"> people who experience or have experienced dysphoria with their natal sex and who are undergoing, or have undergone, </w:t>
      </w:r>
      <w:r w:rsidRPr="00F323DB">
        <w:lastRenderedPageBreak/>
        <w:t xml:space="preserve">some form of medical transition. However, it is important to note that the term </w:t>
      </w:r>
      <w:r w:rsidR="00A34471">
        <w:t>‘</w:t>
      </w:r>
      <w:r w:rsidRPr="00F323DB">
        <w:t>trans</w:t>
      </w:r>
      <w:r w:rsidR="00A34471">
        <w:t>’</w:t>
      </w:r>
      <w:r w:rsidRPr="00F323DB">
        <w:t xml:space="preserve"> is now used as a term of self-definition, and that </w:t>
      </w:r>
      <w:r w:rsidRPr="00F323DB">
        <w:rPr>
          <w:rStyle w:val="Strong"/>
          <w:rFonts w:eastAsiaTheme="majorEastAsia"/>
          <w:b w:val="0"/>
          <w:bCs w:val="0"/>
        </w:rPr>
        <w:t xml:space="preserve">one need not have dysphoria nor any intention of undergoing any medical intervention or </w:t>
      </w:r>
      <w:r w:rsidR="00A34471">
        <w:rPr>
          <w:rStyle w:val="Strong"/>
          <w:rFonts w:eastAsiaTheme="majorEastAsia"/>
          <w:b w:val="0"/>
          <w:bCs w:val="0"/>
        </w:rPr>
        <w:t>‘</w:t>
      </w:r>
      <w:r w:rsidRPr="00F323DB">
        <w:rPr>
          <w:rStyle w:val="Strong"/>
          <w:rFonts w:eastAsiaTheme="majorEastAsia"/>
          <w:b w:val="0"/>
          <w:bCs w:val="0"/>
        </w:rPr>
        <w:t>sex change</w:t>
      </w:r>
      <w:r w:rsidR="00A34471">
        <w:rPr>
          <w:rStyle w:val="Strong"/>
          <w:rFonts w:eastAsiaTheme="majorEastAsia"/>
          <w:b w:val="0"/>
          <w:bCs w:val="0"/>
        </w:rPr>
        <w:t>’</w:t>
      </w:r>
      <w:r w:rsidRPr="00F323DB">
        <w:rPr>
          <w:rStyle w:val="Strong"/>
          <w:rFonts w:eastAsiaTheme="majorEastAsia"/>
          <w:b w:val="0"/>
          <w:bCs w:val="0"/>
        </w:rPr>
        <w:t xml:space="preserve"> operation to call oneself trans. Indeed, </w:t>
      </w:r>
      <w:r w:rsidR="004C3057">
        <w:rPr>
          <w:rFonts w:eastAsia="Times New Roman" w:cs="Times New Roman"/>
          <w:color w:val="000000"/>
          <w:szCs w:val="24"/>
          <w:shd w:val="clear" w:color="auto" w:fill="FFFFFF"/>
        </w:rPr>
        <w:t xml:space="preserve">a recent systematic review reports that </w:t>
      </w:r>
      <w:proofErr w:type="gramStart"/>
      <w:r w:rsidR="004C3057">
        <w:rPr>
          <w:rFonts w:eastAsia="Times New Roman" w:cs="Times New Roman"/>
          <w:color w:val="000000"/>
          <w:szCs w:val="24"/>
          <w:shd w:val="clear" w:color="auto" w:fill="FFFFFF"/>
        </w:rPr>
        <w:t>the majority of</w:t>
      </w:r>
      <w:proofErr w:type="gramEnd"/>
      <w:r w:rsidR="004C3057">
        <w:rPr>
          <w:rFonts w:eastAsia="Times New Roman" w:cs="Times New Roman"/>
          <w:color w:val="000000"/>
          <w:szCs w:val="24"/>
          <w:shd w:val="clear" w:color="auto" w:fill="FFFFFF"/>
        </w:rPr>
        <w:t xml:space="preserve"> individuals identifying as transgender do not undergo any modifications to their body, with less than 0.1% of the trans community undergoing genital surgery each year (Collin et. al. 2016). </w:t>
      </w:r>
      <w:r w:rsidRPr="00FE345B">
        <w:rPr>
          <w:shd w:val="clear" w:color="auto" w:fill="FFFFFF"/>
        </w:rPr>
        <w:t xml:space="preserve">In other words, </w:t>
      </w:r>
      <w:proofErr w:type="gramStart"/>
      <w:r w:rsidRPr="00FE345B">
        <w:rPr>
          <w:shd w:val="clear" w:color="auto" w:fill="FFFFFF"/>
        </w:rPr>
        <w:t>the vast majority of</w:t>
      </w:r>
      <w:proofErr w:type="gramEnd"/>
      <w:r w:rsidRPr="00FE345B">
        <w:rPr>
          <w:shd w:val="clear" w:color="auto" w:fill="FFFFFF"/>
        </w:rPr>
        <w:t xml:space="preserve"> males who identify as women retain their male sexual organs and male hormones. </w:t>
      </w:r>
      <w:r w:rsidRPr="00F323DB">
        <w:rPr>
          <w:rStyle w:val="Strong"/>
          <w:rFonts w:eastAsiaTheme="majorEastAsia"/>
          <w:b w:val="0"/>
          <w:bCs w:val="0"/>
        </w:rPr>
        <w:t>The Stonewall definition of trans is as follows:</w:t>
      </w:r>
    </w:p>
    <w:p w14:paraId="5338E82C" w14:textId="77777777" w:rsidR="004436EE" w:rsidRPr="00F323DB" w:rsidRDefault="004436EE" w:rsidP="00512F36">
      <w:pPr>
        <w:spacing w:after="0" w:line="240" w:lineRule="auto"/>
        <w:rPr>
          <w:rStyle w:val="Strong"/>
          <w:rFonts w:eastAsiaTheme="majorEastAsia"/>
          <w:b w:val="0"/>
          <w:bCs w:val="0"/>
        </w:rPr>
      </w:pPr>
    </w:p>
    <w:p w14:paraId="13718FB1" w14:textId="65F42601" w:rsidR="00BE5358" w:rsidRPr="00F92658" w:rsidRDefault="00BE5358" w:rsidP="00F92658">
      <w:pPr>
        <w:spacing w:after="0" w:line="240" w:lineRule="auto"/>
        <w:ind w:left="284" w:right="521"/>
        <w:rPr>
          <w:iCs/>
          <w:sz w:val="22"/>
          <w:shd w:val="clear" w:color="auto" w:fill="FFFFFF"/>
        </w:rPr>
      </w:pPr>
      <w:r w:rsidRPr="00F92658">
        <w:rPr>
          <w:iCs/>
          <w:sz w:val="22"/>
          <w:shd w:val="clear" w:color="auto" w:fill="FFFFFF"/>
        </w:rPr>
        <w:t xml:space="preserve">An umbrella term to describe people whose gender is not the same as, or does not sit comfortably with, the sex they were assigned at birth. Trans people may describe themselves using one or more of a wide variety of terms, including (but not limited to) transgender, transsexual, gender-queer (GQ), gender-fluid, non-binary, gender-variant, crossdresser, genderless, agender, nongender, third gender, bi-gender, trans man, trans woman, trans masculine, trans feminine and </w:t>
      </w:r>
      <w:proofErr w:type="gramStart"/>
      <w:r w:rsidRPr="00F92658">
        <w:rPr>
          <w:iCs/>
          <w:sz w:val="22"/>
          <w:shd w:val="clear" w:color="auto" w:fill="FFFFFF"/>
        </w:rPr>
        <w:t>neutrois.</w:t>
      </w:r>
      <w:r w:rsidR="007D7017">
        <w:rPr>
          <w:iCs/>
          <w:sz w:val="22"/>
          <w:shd w:val="clear" w:color="auto" w:fill="FFFFFF"/>
        </w:rPr>
        <w:t>(</w:t>
      </w:r>
      <w:proofErr w:type="gramEnd"/>
      <w:r w:rsidR="007D7017">
        <w:rPr>
          <w:iCs/>
          <w:sz w:val="22"/>
          <w:shd w:val="clear" w:color="auto" w:fill="FFFFFF"/>
        </w:rPr>
        <w:t>https</w:t>
      </w:r>
      <w:r w:rsidR="007B15C5">
        <w:rPr>
          <w:iCs/>
          <w:sz w:val="22"/>
          <w:shd w:val="clear" w:color="auto" w:fill="FFFFFF"/>
        </w:rPr>
        <w:t>:</w:t>
      </w:r>
      <w:r w:rsidR="007D7017">
        <w:rPr>
          <w:iCs/>
          <w:sz w:val="22"/>
          <w:shd w:val="clear" w:color="auto" w:fill="FFFFFF"/>
        </w:rPr>
        <w:t>/</w:t>
      </w:r>
      <w:r w:rsidR="007B15C5">
        <w:rPr>
          <w:iCs/>
          <w:sz w:val="22"/>
          <w:shd w:val="clear" w:color="auto" w:fill="FFFFFF"/>
        </w:rPr>
        <w:t>/stonewall.org.uk/</w:t>
      </w:r>
      <w:r w:rsidR="007B15C5" w:rsidRPr="007B15C5">
        <w:rPr>
          <w:iCs/>
          <w:sz w:val="22"/>
          <w:shd w:val="clear" w:color="auto" w:fill="FFFFFF"/>
        </w:rPr>
        <w:t>what-does-trans-mean</w:t>
      </w:r>
      <w:r w:rsidR="007B15C5">
        <w:rPr>
          <w:iCs/>
          <w:sz w:val="22"/>
          <w:shd w:val="clear" w:color="auto" w:fill="FFFFFF"/>
        </w:rPr>
        <w:t>)</w:t>
      </w:r>
    </w:p>
    <w:p w14:paraId="779DA61F" w14:textId="492605A7" w:rsidR="004436EE" w:rsidRDefault="004436EE" w:rsidP="00C2644B">
      <w:pPr>
        <w:spacing w:after="0" w:line="240" w:lineRule="auto"/>
        <w:ind w:left="284" w:right="521"/>
        <w:rPr>
          <w:shd w:val="clear" w:color="auto" w:fill="FFFFFF"/>
        </w:rPr>
      </w:pPr>
    </w:p>
    <w:p w14:paraId="06A23EFB" w14:textId="68DE91C2" w:rsidR="00BE5358" w:rsidRPr="00004DE0" w:rsidRDefault="00BE5358" w:rsidP="00512F36">
      <w:pPr>
        <w:spacing w:after="0" w:line="240" w:lineRule="auto"/>
      </w:pPr>
      <w:r w:rsidRPr="001907E6">
        <w:rPr>
          <w:shd w:val="clear" w:color="auto" w:fill="FFFFFF"/>
        </w:rPr>
        <w:t xml:space="preserve">Liberals should not have any problem extending tolerance to male cross-dressers, transsexuals, or any of the above varieties of gender non-conforming behaviour. In the same way as it is homophobic to discriminate against someone based on their sexual preference, it is </w:t>
      </w:r>
      <w:r w:rsidR="00E92D82">
        <w:rPr>
          <w:shd w:val="clear" w:color="auto" w:fill="FFFFFF"/>
        </w:rPr>
        <w:t xml:space="preserve">prejudiced and unjust </w:t>
      </w:r>
      <w:r w:rsidRPr="001907E6">
        <w:rPr>
          <w:shd w:val="clear" w:color="auto" w:fill="FFFFFF"/>
        </w:rPr>
        <w:t xml:space="preserve">to discriminate against someone based on their failure to comply with prescriptive gender roles and the </w:t>
      </w:r>
      <w:r w:rsidR="00FE345B">
        <w:rPr>
          <w:shd w:val="clear" w:color="auto" w:fill="FFFFFF"/>
        </w:rPr>
        <w:t xml:space="preserve">socially normative </w:t>
      </w:r>
      <w:r w:rsidRPr="001907E6">
        <w:rPr>
          <w:shd w:val="clear" w:color="auto" w:fill="FFFFFF"/>
        </w:rPr>
        <w:t xml:space="preserve">visible trappings of these roles.  However, </w:t>
      </w:r>
      <w:r>
        <w:rPr>
          <w:shd w:val="clear" w:color="auto" w:fill="FFFFFF"/>
        </w:rPr>
        <w:t xml:space="preserve">the view that males who reject the gendered forms of </w:t>
      </w:r>
      <w:r w:rsidR="00334228">
        <w:rPr>
          <w:shd w:val="clear" w:color="auto" w:fill="FFFFFF"/>
        </w:rPr>
        <w:t>presentation</w:t>
      </w:r>
      <w:r>
        <w:rPr>
          <w:shd w:val="clear" w:color="auto" w:fill="FFFFFF"/>
        </w:rPr>
        <w:t xml:space="preserve"> and behaviour typically associated with males should not suffer discrimination or abuse for doing so is </w:t>
      </w:r>
      <w:r w:rsidR="009E0184">
        <w:rPr>
          <w:shd w:val="clear" w:color="auto" w:fill="FFFFFF"/>
        </w:rPr>
        <w:t>ent</w:t>
      </w:r>
      <w:r>
        <w:rPr>
          <w:shd w:val="clear" w:color="auto" w:fill="FFFFFF"/>
        </w:rPr>
        <w:t xml:space="preserve">irely different from the view that doing so equates to </w:t>
      </w:r>
      <w:r w:rsidR="00A34471">
        <w:rPr>
          <w:shd w:val="clear" w:color="auto" w:fill="FFFFFF"/>
        </w:rPr>
        <w:t>‘</w:t>
      </w:r>
      <w:r>
        <w:rPr>
          <w:shd w:val="clear" w:color="auto" w:fill="FFFFFF"/>
        </w:rPr>
        <w:t>identifying as a woman</w:t>
      </w:r>
      <w:r w:rsidR="00A34471">
        <w:rPr>
          <w:shd w:val="clear" w:color="auto" w:fill="FFFFFF"/>
        </w:rPr>
        <w:t>’</w:t>
      </w:r>
      <w:r>
        <w:rPr>
          <w:shd w:val="clear" w:color="auto" w:fill="FFFFFF"/>
        </w:rPr>
        <w:t xml:space="preserve">, </w:t>
      </w:r>
      <w:r w:rsidR="00334228">
        <w:rPr>
          <w:shd w:val="clear" w:color="auto" w:fill="FFFFFF"/>
        </w:rPr>
        <w:t xml:space="preserve">thereby </w:t>
      </w:r>
      <w:r>
        <w:rPr>
          <w:shd w:val="clear" w:color="auto" w:fill="FFFFFF"/>
        </w:rPr>
        <w:t>constitut</w:t>
      </w:r>
      <w:r w:rsidR="00334228">
        <w:rPr>
          <w:shd w:val="clear" w:color="auto" w:fill="FFFFFF"/>
        </w:rPr>
        <w:t>ing their</w:t>
      </w:r>
      <w:r>
        <w:rPr>
          <w:shd w:val="clear" w:color="auto" w:fill="FFFFFF"/>
        </w:rPr>
        <w:t xml:space="preserve"> </w:t>
      </w:r>
      <w:r w:rsidR="00A34471">
        <w:rPr>
          <w:shd w:val="clear" w:color="auto" w:fill="FFFFFF"/>
        </w:rPr>
        <w:t>‘</w:t>
      </w:r>
      <w:r>
        <w:rPr>
          <w:shd w:val="clear" w:color="auto" w:fill="FFFFFF"/>
        </w:rPr>
        <w:t>gender identity</w:t>
      </w:r>
      <w:r w:rsidR="00A34471">
        <w:rPr>
          <w:shd w:val="clear" w:color="auto" w:fill="FFFFFF"/>
        </w:rPr>
        <w:t>’</w:t>
      </w:r>
      <w:r w:rsidR="00334228">
        <w:rPr>
          <w:shd w:val="clear" w:color="auto" w:fill="FFFFFF"/>
        </w:rPr>
        <w:t>, and</w:t>
      </w:r>
      <w:r>
        <w:rPr>
          <w:shd w:val="clear" w:color="auto" w:fill="FFFFFF"/>
        </w:rPr>
        <w:t xml:space="preserve"> that </w:t>
      </w:r>
      <w:r w:rsidR="00334228">
        <w:rPr>
          <w:shd w:val="clear" w:color="auto" w:fill="FFFFFF"/>
        </w:rPr>
        <w:t xml:space="preserve">this </w:t>
      </w:r>
      <w:r w:rsidR="00EE3EDA">
        <w:rPr>
          <w:shd w:val="clear" w:color="auto" w:fill="FFFFFF"/>
        </w:rPr>
        <w:t xml:space="preserve">equates to the claim that such a person </w:t>
      </w:r>
      <w:r w:rsidR="00EE3EDA" w:rsidRPr="009C5DA2">
        <w:rPr>
          <w:i/>
          <w:iCs/>
          <w:shd w:val="clear" w:color="auto" w:fill="FFFFFF"/>
        </w:rPr>
        <w:t>is</w:t>
      </w:r>
      <w:r w:rsidR="00EE3EDA">
        <w:rPr>
          <w:shd w:val="clear" w:color="auto" w:fill="FFFFFF"/>
        </w:rPr>
        <w:t xml:space="preserve"> a woman</w:t>
      </w:r>
      <w:r>
        <w:rPr>
          <w:shd w:val="clear" w:color="auto" w:fill="FFFFFF"/>
        </w:rPr>
        <w:t xml:space="preserve">. Yet it is this latter view that forms the core of the political demands made by gender identity ideologists; demands which include legal and social inclusion in the category of women for a range of practices, from competitive sports to single-sex accommodation, all-women shortlists, and </w:t>
      </w:r>
      <w:r w:rsidRPr="001907E6">
        <w:rPr>
          <w:shd w:val="clear" w:color="auto" w:fill="FFFFFF"/>
        </w:rPr>
        <w:t>data collection</w:t>
      </w:r>
      <w:r>
        <w:rPr>
          <w:shd w:val="clear" w:color="auto" w:fill="FFFFFF"/>
        </w:rPr>
        <w:t>.</w:t>
      </w:r>
    </w:p>
    <w:p w14:paraId="74DD14AE" w14:textId="77777777" w:rsidR="004436EE" w:rsidRDefault="004436EE" w:rsidP="00512F36">
      <w:pPr>
        <w:spacing w:after="0" w:line="240" w:lineRule="auto"/>
        <w:rPr>
          <w:szCs w:val="24"/>
        </w:rPr>
      </w:pPr>
    </w:p>
    <w:p w14:paraId="4452E472" w14:textId="3FA37BCE" w:rsidR="000436F7" w:rsidRDefault="00BE5358" w:rsidP="00512F36">
      <w:pPr>
        <w:spacing w:after="0" w:line="240" w:lineRule="auto"/>
        <w:rPr>
          <w:szCs w:val="24"/>
        </w:rPr>
      </w:pPr>
      <w:r w:rsidRPr="009C5DA2">
        <w:rPr>
          <w:szCs w:val="24"/>
        </w:rPr>
        <w:t xml:space="preserve">Whether or not one subscribes to a version of </w:t>
      </w:r>
      <w:r w:rsidR="009E0184">
        <w:rPr>
          <w:szCs w:val="24"/>
        </w:rPr>
        <w:t>Q</w:t>
      </w:r>
      <w:r w:rsidRPr="009C5DA2">
        <w:rPr>
          <w:szCs w:val="24"/>
        </w:rPr>
        <w:t xml:space="preserve">ueer </w:t>
      </w:r>
      <w:r w:rsidR="009E0184">
        <w:rPr>
          <w:szCs w:val="24"/>
        </w:rPr>
        <w:t>T</w:t>
      </w:r>
      <w:r w:rsidRPr="009C5DA2">
        <w:rPr>
          <w:szCs w:val="24"/>
        </w:rPr>
        <w:t xml:space="preserve">heory, according to which human biological sex is merely a social construct – or, in Butler’s words, </w:t>
      </w:r>
      <w:r w:rsidR="005F7699">
        <w:rPr>
          <w:szCs w:val="24"/>
        </w:rPr>
        <w:t xml:space="preserve">a </w:t>
      </w:r>
      <w:r w:rsidR="00A34471">
        <w:rPr>
          <w:szCs w:val="24"/>
        </w:rPr>
        <w:t>‘</w:t>
      </w:r>
      <w:r w:rsidR="005F7699">
        <w:rPr>
          <w:szCs w:val="24"/>
        </w:rPr>
        <w:t>categorical fiction</w:t>
      </w:r>
      <w:r w:rsidR="00A34471">
        <w:rPr>
          <w:szCs w:val="24"/>
        </w:rPr>
        <w:t>’</w:t>
      </w:r>
      <w:r w:rsidR="005F7699">
        <w:rPr>
          <w:szCs w:val="24"/>
        </w:rPr>
        <w:t xml:space="preserve"> produced by a </w:t>
      </w:r>
      <w:r w:rsidR="00A34471">
        <w:rPr>
          <w:rFonts w:eastAsia="Times New Roman" w:cs="Times New Roman"/>
          <w:color w:val="292929"/>
          <w:szCs w:val="24"/>
        </w:rPr>
        <w:t>‘</w:t>
      </w:r>
      <w:r w:rsidRPr="00E92D82">
        <w:rPr>
          <w:rFonts w:eastAsia="Times New Roman" w:cs="Times New Roman"/>
          <w:color w:val="292929"/>
          <w:szCs w:val="24"/>
        </w:rPr>
        <w:t>medico-legal alliance emerging in nineteenth century Europe</w:t>
      </w:r>
      <w:r w:rsidR="00A34471">
        <w:rPr>
          <w:rFonts w:eastAsia="Times New Roman" w:cs="Times New Roman"/>
          <w:color w:val="292929"/>
          <w:szCs w:val="24"/>
        </w:rPr>
        <w:t>’</w:t>
      </w:r>
      <w:r w:rsidRPr="00E92D82">
        <w:rPr>
          <w:rFonts w:eastAsia="Times New Roman" w:cs="Times New Roman"/>
          <w:color w:val="292929"/>
          <w:szCs w:val="24"/>
        </w:rPr>
        <w:t xml:space="preserve"> (Butler, 199</w:t>
      </w:r>
      <w:r w:rsidR="005F7699">
        <w:rPr>
          <w:rFonts w:eastAsia="Times New Roman" w:cs="Times New Roman"/>
          <w:color w:val="292929"/>
          <w:szCs w:val="24"/>
        </w:rPr>
        <w:t>9, p. 42-43</w:t>
      </w:r>
      <w:r w:rsidRPr="00E92D82">
        <w:rPr>
          <w:rFonts w:eastAsia="Times New Roman" w:cs="Times New Roman"/>
          <w:color w:val="292929"/>
          <w:szCs w:val="24"/>
        </w:rPr>
        <w:t>)</w:t>
      </w:r>
      <w:r w:rsidRPr="009C5DA2">
        <w:rPr>
          <w:szCs w:val="24"/>
        </w:rPr>
        <w:t xml:space="preserve"> -  the denial that humans are sexually-dimorphic mammals appears, at the very least, problematic for a range o</w:t>
      </w:r>
      <w:r w:rsidRPr="00344317">
        <w:rPr>
          <w:szCs w:val="24"/>
        </w:rPr>
        <w:t xml:space="preserve">f scientific disciplines, and the belief that sex is not real and determined </w:t>
      </w:r>
      <w:r w:rsidR="00F64F4E" w:rsidRPr="00344317">
        <w:rPr>
          <w:szCs w:val="24"/>
        </w:rPr>
        <w:t>at conception</w:t>
      </w:r>
      <w:r w:rsidRPr="005D3598">
        <w:rPr>
          <w:szCs w:val="24"/>
        </w:rPr>
        <w:t xml:space="preserve"> but merely </w:t>
      </w:r>
      <w:r w:rsidR="00A34471">
        <w:rPr>
          <w:szCs w:val="24"/>
        </w:rPr>
        <w:t>‘</w:t>
      </w:r>
      <w:r w:rsidRPr="00FE345B">
        <w:rPr>
          <w:szCs w:val="24"/>
        </w:rPr>
        <w:t>assigned</w:t>
      </w:r>
      <w:r w:rsidR="00A34471">
        <w:rPr>
          <w:szCs w:val="24"/>
        </w:rPr>
        <w:t>’</w:t>
      </w:r>
      <w:r w:rsidRPr="00FE345B">
        <w:rPr>
          <w:szCs w:val="24"/>
        </w:rPr>
        <w:t xml:space="preserve"> at birth as a social label, whereas gender identity is real and </w:t>
      </w:r>
      <w:r w:rsidRPr="00092F5E">
        <w:rPr>
          <w:szCs w:val="24"/>
        </w:rPr>
        <w:t>innate (</w:t>
      </w:r>
      <w:proofErr w:type="spellStart"/>
      <w:r w:rsidRPr="00092F5E">
        <w:rPr>
          <w:szCs w:val="24"/>
        </w:rPr>
        <w:t>Ehrensaft</w:t>
      </w:r>
      <w:proofErr w:type="spellEnd"/>
      <w:r w:rsidRPr="00092F5E">
        <w:rPr>
          <w:szCs w:val="24"/>
        </w:rPr>
        <w:t xml:space="preserve">, 2012),  has implications for a range of social and political questions. Yet these beliefs are so fundamental to the orthodox gender </w:t>
      </w:r>
      <w:proofErr w:type="spellStart"/>
      <w:r w:rsidRPr="00092F5E">
        <w:rPr>
          <w:szCs w:val="24"/>
        </w:rPr>
        <w:t>identitarian</w:t>
      </w:r>
      <w:proofErr w:type="spellEnd"/>
      <w:r w:rsidRPr="00092F5E">
        <w:rPr>
          <w:szCs w:val="24"/>
        </w:rPr>
        <w:t xml:space="preserve"> position that merely to point out the contentious nature of the ontological claims on which they rest and the tensions they give rise to is to attract accusations of transphobia. </w:t>
      </w:r>
    </w:p>
    <w:p w14:paraId="7CF2EE52" w14:textId="77777777" w:rsidR="004436EE" w:rsidRDefault="004436EE" w:rsidP="00512F36">
      <w:pPr>
        <w:spacing w:after="0" w:line="240" w:lineRule="auto"/>
        <w:rPr>
          <w:szCs w:val="24"/>
        </w:rPr>
      </w:pPr>
    </w:p>
    <w:p w14:paraId="30BFB24D" w14:textId="4F18DBB0" w:rsidR="00BE5358" w:rsidRPr="002F4D30" w:rsidRDefault="00BE5358" w:rsidP="00512F36">
      <w:pPr>
        <w:spacing w:after="0" w:line="240" w:lineRule="auto"/>
        <w:rPr>
          <w:szCs w:val="24"/>
        </w:rPr>
      </w:pPr>
      <w:r w:rsidRPr="00092F5E">
        <w:rPr>
          <w:szCs w:val="24"/>
        </w:rPr>
        <w:t>The absolutism of</w:t>
      </w:r>
      <w:r w:rsidRPr="00635E99">
        <w:rPr>
          <w:szCs w:val="24"/>
        </w:rPr>
        <w:t xml:space="preserve"> the orthodox gender</w:t>
      </w:r>
      <w:r w:rsidR="009E0184">
        <w:rPr>
          <w:szCs w:val="24"/>
        </w:rPr>
        <w:t xml:space="preserve"> identity </w:t>
      </w:r>
      <w:r w:rsidRPr="00635E99">
        <w:rPr>
          <w:szCs w:val="24"/>
        </w:rPr>
        <w:t>position</w:t>
      </w:r>
      <w:r w:rsidR="000436F7">
        <w:rPr>
          <w:szCs w:val="24"/>
        </w:rPr>
        <w:t>, we argue,</w:t>
      </w:r>
      <w:r w:rsidRPr="00635E99">
        <w:rPr>
          <w:szCs w:val="24"/>
        </w:rPr>
        <w:t xml:space="preserve"> militates against reasoned debate. If the above definitions of transphobia, much less the shifting public understanding of what it is to be </w:t>
      </w:r>
      <w:r w:rsidR="00A34471">
        <w:rPr>
          <w:szCs w:val="24"/>
        </w:rPr>
        <w:t>‘</w:t>
      </w:r>
      <w:r w:rsidRPr="00635E99">
        <w:rPr>
          <w:szCs w:val="24"/>
        </w:rPr>
        <w:t>trans</w:t>
      </w:r>
      <w:r w:rsidR="00A34471">
        <w:rPr>
          <w:szCs w:val="24"/>
        </w:rPr>
        <w:t>’</w:t>
      </w:r>
      <w:r w:rsidR="001F0B23">
        <w:rPr>
          <w:szCs w:val="24"/>
        </w:rPr>
        <w:t>,</w:t>
      </w:r>
      <w:r w:rsidRPr="00635E99">
        <w:rPr>
          <w:szCs w:val="24"/>
        </w:rPr>
        <w:t xml:space="preserve"> cannot even be discussed, then there is certainly no space for questioning </w:t>
      </w:r>
      <w:r w:rsidRPr="001F32B8">
        <w:rPr>
          <w:szCs w:val="24"/>
        </w:rPr>
        <w:t xml:space="preserve">the political implications of these conceptual claims. If the campaigning slogan </w:t>
      </w:r>
      <w:r w:rsidR="00A34471">
        <w:rPr>
          <w:szCs w:val="24"/>
        </w:rPr>
        <w:t>‘</w:t>
      </w:r>
      <w:r w:rsidRPr="001F32B8">
        <w:rPr>
          <w:szCs w:val="24"/>
        </w:rPr>
        <w:t>Trans Women Are Women</w:t>
      </w:r>
      <w:r w:rsidR="00A34471">
        <w:rPr>
          <w:szCs w:val="24"/>
        </w:rPr>
        <w:t>’</w:t>
      </w:r>
      <w:r w:rsidRPr="001F32B8">
        <w:rPr>
          <w:szCs w:val="24"/>
        </w:rPr>
        <w:t xml:space="preserve"> is taken as true in an absolute and literal sense, then there can be no scope for discussion of the ways in which the possession of a male body may be relevant in different ways in different contexts, from sex-segregated sports, to changing rooms, to prisons, to lesbian relationships, and no scope for compromise regarding women’s concerns and boundaries. The refusal to acknowledge biological categories a</w:t>
      </w:r>
      <w:r w:rsidRPr="008B00BC">
        <w:rPr>
          <w:szCs w:val="24"/>
        </w:rPr>
        <w:t xml:space="preserve">lso impinges on our ability to collect data according to sex, as </w:t>
      </w:r>
      <w:r w:rsidR="00F64F4E" w:rsidRPr="002F4D30">
        <w:rPr>
          <w:szCs w:val="24"/>
        </w:rPr>
        <w:t>we discuss below.</w:t>
      </w:r>
    </w:p>
    <w:p w14:paraId="057E80A9" w14:textId="77777777" w:rsidR="004436EE" w:rsidRDefault="004436EE" w:rsidP="00512F36">
      <w:pPr>
        <w:spacing w:after="0" w:line="240" w:lineRule="auto"/>
        <w:rPr>
          <w:rFonts w:cs="Times New Roman"/>
          <w:szCs w:val="24"/>
        </w:rPr>
      </w:pPr>
    </w:p>
    <w:p w14:paraId="4527F7F8" w14:textId="0D07C224" w:rsidR="00BE5358" w:rsidRDefault="009773EE" w:rsidP="00512F36">
      <w:pPr>
        <w:spacing w:after="0" w:line="240" w:lineRule="auto"/>
      </w:pPr>
      <w:r>
        <w:rPr>
          <w:rFonts w:cs="Times New Roman"/>
          <w:szCs w:val="24"/>
        </w:rPr>
        <w:t>Disagreement with the ontological foundations of gender</w:t>
      </w:r>
      <w:r w:rsidR="009E0184">
        <w:rPr>
          <w:rFonts w:cs="Times New Roman"/>
          <w:szCs w:val="24"/>
        </w:rPr>
        <w:t xml:space="preserve"> identity</w:t>
      </w:r>
      <w:r>
        <w:rPr>
          <w:rFonts w:cs="Times New Roman"/>
          <w:szCs w:val="24"/>
        </w:rPr>
        <w:t xml:space="preserve"> ideology </w:t>
      </w:r>
      <w:r w:rsidR="00BE5358" w:rsidRPr="00FC4F64">
        <w:rPr>
          <w:rFonts w:cs="Times New Roman"/>
          <w:szCs w:val="24"/>
        </w:rPr>
        <w:t>is routinely condemned as constituting or legitimating discrimination against individuals for being trans</w:t>
      </w:r>
      <w:r w:rsidR="00BE5358">
        <w:rPr>
          <w:rFonts w:cs="Times New Roman"/>
          <w:szCs w:val="24"/>
        </w:rPr>
        <w:t xml:space="preserve">, </w:t>
      </w:r>
      <w:r w:rsidR="00F64F4E">
        <w:rPr>
          <w:rFonts w:cs="Times New Roman"/>
          <w:szCs w:val="24"/>
        </w:rPr>
        <w:t xml:space="preserve">even when the targets of this charge </w:t>
      </w:r>
      <w:r w:rsidR="00F64F4E">
        <w:t xml:space="preserve">uphold </w:t>
      </w:r>
      <w:r w:rsidR="00BE5358" w:rsidRPr="00BB6841">
        <w:t xml:space="preserve">the moral </w:t>
      </w:r>
      <w:r w:rsidR="00F64F4E">
        <w:t>and</w:t>
      </w:r>
      <w:r w:rsidR="00BE5358" w:rsidRPr="00BB6841">
        <w:t xml:space="preserve"> legal importance of guaranteeing the </w:t>
      </w:r>
      <w:r w:rsidR="00BE5358">
        <w:t xml:space="preserve">existing </w:t>
      </w:r>
      <w:r w:rsidR="00BE5358" w:rsidRPr="00BB6841">
        <w:t xml:space="preserve">rights of trans </w:t>
      </w:r>
      <w:r w:rsidR="00BE5358">
        <w:t xml:space="preserve">people. </w:t>
      </w:r>
      <w:r w:rsidR="00BE5358">
        <w:rPr>
          <w:rFonts w:cs="Times New Roman"/>
          <w:szCs w:val="24"/>
        </w:rPr>
        <w:t xml:space="preserve">Nor does the routine description of such views as </w:t>
      </w:r>
      <w:r w:rsidR="00A34471">
        <w:rPr>
          <w:rFonts w:cs="Times New Roman"/>
          <w:szCs w:val="24"/>
        </w:rPr>
        <w:t>‘</w:t>
      </w:r>
      <w:r w:rsidR="00BE5358">
        <w:rPr>
          <w:rFonts w:cs="Times New Roman"/>
          <w:szCs w:val="24"/>
        </w:rPr>
        <w:t>anti-trans</w:t>
      </w:r>
      <w:r w:rsidR="00A34471">
        <w:rPr>
          <w:rFonts w:cs="Times New Roman"/>
          <w:szCs w:val="24"/>
        </w:rPr>
        <w:t>’</w:t>
      </w:r>
      <w:r w:rsidR="00BE5358">
        <w:rPr>
          <w:rFonts w:cs="Times New Roman"/>
          <w:szCs w:val="24"/>
        </w:rPr>
        <w:t xml:space="preserve"> acknowledge the range of views amongst </w:t>
      </w:r>
      <w:r w:rsidR="00BE5358" w:rsidRPr="00FC4F64">
        <w:rPr>
          <w:rFonts w:cs="Times New Roman"/>
          <w:szCs w:val="24"/>
        </w:rPr>
        <w:t>trans people</w:t>
      </w:r>
      <w:r w:rsidR="00BE5358">
        <w:rPr>
          <w:rFonts w:cs="Times New Roman"/>
          <w:szCs w:val="24"/>
        </w:rPr>
        <w:t xml:space="preserve">, some of whom are </w:t>
      </w:r>
      <w:r w:rsidR="00BE5358" w:rsidRPr="00FC4F64">
        <w:rPr>
          <w:rFonts w:cs="Times New Roman"/>
          <w:szCs w:val="24"/>
        </w:rPr>
        <w:t xml:space="preserve">attacked by </w:t>
      </w:r>
      <w:r w:rsidR="00BE5358">
        <w:rPr>
          <w:rFonts w:cs="Times New Roman"/>
          <w:szCs w:val="24"/>
        </w:rPr>
        <w:t xml:space="preserve">gender identity </w:t>
      </w:r>
      <w:r w:rsidR="00BE5358" w:rsidRPr="00FC4F64">
        <w:rPr>
          <w:rFonts w:cs="Times New Roman"/>
          <w:szCs w:val="24"/>
        </w:rPr>
        <w:t xml:space="preserve">activists </w:t>
      </w:r>
      <w:r w:rsidR="00BE5358">
        <w:rPr>
          <w:rFonts w:cs="Times New Roman"/>
          <w:szCs w:val="24"/>
        </w:rPr>
        <w:t>for dissenting from the orthodoxy</w:t>
      </w:r>
      <w:r w:rsidR="00BE5358" w:rsidRPr="00FC4F64">
        <w:rPr>
          <w:rFonts w:cs="Times New Roman"/>
          <w:szCs w:val="24"/>
        </w:rPr>
        <w:t xml:space="preserve">. </w:t>
      </w:r>
      <w:r w:rsidR="00BE5358">
        <w:rPr>
          <w:rFonts w:cs="Times New Roman"/>
          <w:szCs w:val="24"/>
        </w:rPr>
        <w:t xml:space="preserve">Indeed, as Pilgrim notes, there is an ambiguity within trans-affirmative politics regarding the role of medicalization, leading to the epithet </w:t>
      </w:r>
      <w:r w:rsidR="00A34471">
        <w:rPr>
          <w:rFonts w:cs="Times New Roman"/>
          <w:szCs w:val="24"/>
        </w:rPr>
        <w:t>‘</w:t>
      </w:r>
      <w:r w:rsidR="00BE5358">
        <w:rPr>
          <w:rFonts w:cs="Times New Roman"/>
          <w:szCs w:val="24"/>
        </w:rPr>
        <w:t>truscum</w:t>
      </w:r>
      <w:r w:rsidR="00A34471">
        <w:rPr>
          <w:rFonts w:cs="Times New Roman"/>
          <w:szCs w:val="24"/>
        </w:rPr>
        <w:t>’</w:t>
      </w:r>
      <w:r w:rsidR="00BE5358">
        <w:rPr>
          <w:rFonts w:cs="Times New Roman"/>
          <w:szCs w:val="24"/>
        </w:rPr>
        <w:t xml:space="preserve"> (pronounced </w:t>
      </w:r>
      <w:r w:rsidR="00A34471">
        <w:rPr>
          <w:rFonts w:cs="Times New Roman"/>
          <w:szCs w:val="24"/>
        </w:rPr>
        <w:t>‘</w:t>
      </w:r>
      <w:r w:rsidR="00BE5358">
        <w:rPr>
          <w:rFonts w:cs="Times New Roman"/>
          <w:szCs w:val="24"/>
        </w:rPr>
        <w:t>true scum</w:t>
      </w:r>
      <w:r w:rsidR="00A34471">
        <w:rPr>
          <w:rFonts w:cs="Times New Roman"/>
          <w:szCs w:val="24"/>
        </w:rPr>
        <w:t>’</w:t>
      </w:r>
      <w:r w:rsidR="00BE5358">
        <w:rPr>
          <w:rFonts w:cs="Times New Roman"/>
          <w:szCs w:val="24"/>
        </w:rPr>
        <w:t xml:space="preserve">) being applied by gender identity campaigners to transsexual people who wish to make a distinction between themselves and those trans people who simply </w:t>
      </w:r>
      <w:r w:rsidR="00A34471">
        <w:rPr>
          <w:rFonts w:cs="Times New Roman"/>
          <w:szCs w:val="24"/>
        </w:rPr>
        <w:t>‘</w:t>
      </w:r>
      <w:r w:rsidR="00BE5358">
        <w:rPr>
          <w:rFonts w:cs="Times New Roman"/>
          <w:szCs w:val="24"/>
        </w:rPr>
        <w:t>identify as</w:t>
      </w:r>
      <w:r w:rsidR="00A34471">
        <w:rPr>
          <w:rFonts w:cs="Times New Roman"/>
          <w:szCs w:val="24"/>
        </w:rPr>
        <w:t>’</w:t>
      </w:r>
      <w:r w:rsidR="00BE5358">
        <w:rPr>
          <w:rFonts w:cs="Times New Roman"/>
          <w:szCs w:val="24"/>
        </w:rPr>
        <w:t xml:space="preserve"> the opposite sex without medical intervention </w:t>
      </w:r>
      <w:r w:rsidR="00BE5358">
        <w:t xml:space="preserve">(See Pilgrim, 2018, p. 317). </w:t>
      </w:r>
    </w:p>
    <w:p w14:paraId="35D2D201" w14:textId="77777777" w:rsidR="004436EE" w:rsidRDefault="004436EE" w:rsidP="00512F36">
      <w:pPr>
        <w:spacing w:after="0" w:line="240" w:lineRule="auto"/>
        <w:rPr>
          <w:rFonts w:cs="Times New Roman"/>
          <w:szCs w:val="24"/>
        </w:rPr>
      </w:pPr>
    </w:p>
    <w:p w14:paraId="2960CBEF" w14:textId="1794782B" w:rsidR="00BE5358" w:rsidRDefault="00BE5358" w:rsidP="00512F36">
      <w:pPr>
        <w:spacing w:after="0" w:line="240" w:lineRule="auto"/>
        <w:rPr>
          <w:rFonts w:cs="Times New Roman"/>
          <w:szCs w:val="24"/>
        </w:rPr>
      </w:pPr>
      <w:r w:rsidRPr="00893DD3">
        <w:rPr>
          <w:rFonts w:cs="Times New Roman"/>
          <w:szCs w:val="24"/>
        </w:rPr>
        <w:t xml:space="preserve">We can draw a parallel with religious belief here – one can respect </w:t>
      </w:r>
      <w:r>
        <w:rPr>
          <w:rFonts w:cs="Times New Roman"/>
          <w:szCs w:val="24"/>
        </w:rPr>
        <w:t xml:space="preserve">the rights of members of </w:t>
      </w:r>
      <w:r w:rsidRPr="00893DD3">
        <w:rPr>
          <w:rFonts w:cs="Times New Roman"/>
          <w:szCs w:val="24"/>
        </w:rPr>
        <w:t>religious groups</w:t>
      </w:r>
      <w:r>
        <w:rPr>
          <w:rFonts w:cs="Times New Roman"/>
          <w:szCs w:val="24"/>
        </w:rPr>
        <w:t xml:space="preserve"> to practice their beliefs </w:t>
      </w:r>
      <w:r w:rsidRPr="00893DD3">
        <w:rPr>
          <w:rFonts w:cs="Times New Roman"/>
          <w:szCs w:val="24"/>
        </w:rPr>
        <w:t>without necessarily respecting their beliefs, in the sense of seeing these beliefs</w:t>
      </w:r>
      <w:r w:rsidRPr="00F43E85">
        <w:rPr>
          <w:rFonts w:cs="Times New Roman"/>
          <w:szCs w:val="24"/>
        </w:rPr>
        <w:t xml:space="preserve"> as well-founded, and certainly without sharing their beliefs. Indeed, the possibility of res</w:t>
      </w:r>
      <w:r w:rsidRPr="002B7ED3">
        <w:rPr>
          <w:rFonts w:cs="Times New Roman"/>
          <w:szCs w:val="24"/>
        </w:rPr>
        <w:t>pecting people without sharing their beliefs is essential in a pluralist society</w:t>
      </w:r>
      <w:r>
        <w:rPr>
          <w:rFonts w:cs="Times New Roman"/>
          <w:szCs w:val="24"/>
        </w:rPr>
        <w:t xml:space="preserve">. </w:t>
      </w:r>
    </w:p>
    <w:p w14:paraId="6F4AE1FF" w14:textId="77777777" w:rsidR="004436EE" w:rsidRDefault="004436EE" w:rsidP="00512F36">
      <w:pPr>
        <w:spacing w:after="0" w:line="240" w:lineRule="auto"/>
      </w:pPr>
    </w:p>
    <w:p w14:paraId="650DB11A" w14:textId="6D789D21" w:rsidR="007247F2" w:rsidRDefault="005F7699" w:rsidP="00A96156">
      <w:pPr>
        <w:spacing w:after="0" w:line="240" w:lineRule="auto"/>
        <w:rPr>
          <w:rFonts w:cs="Times New Roman"/>
          <w:b/>
          <w:bCs/>
          <w:szCs w:val="24"/>
        </w:rPr>
      </w:pPr>
      <w:r>
        <w:t xml:space="preserve">The obfuscation in many official documents, popular discourse and policy language between </w:t>
      </w:r>
      <w:r w:rsidR="00A34471">
        <w:t>‘</w:t>
      </w:r>
      <w:r>
        <w:t>sex</w:t>
      </w:r>
      <w:r w:rsidR="00A34471">
        <w:t>’</w:t>
      </w:r>
      <w:r>
        <w:t xml:space="preserve"> and </w:t>
      </w:r>
      <w:r w:rsidR="00A34471">
        <w:t>‘</w:t>
      </w:r>
      <w:r>
        <w:t>gender</w:t>
      </w:r>
      <w:r w:rsidR="00A34471">
        <w:t>’</w:t>
      </w:r>
      <w:r>
        <w:t xml:space="preserve"> has contributed to the difficulties of articulating critical intellectual positions on these issues. But policy, the law, and research cannot work, let alone make changes and advances, without clear and commonly understood definitions. If large swathes of the population are talking at cross purposes when they use basic terms like </w:t>
      </w:r>
      <w:r w:rsidR="00A34471">
        <w:t>‘</w:t>
      </w:r>
      <w:r>
        <w:t>sex</w:t>
      </w:r>
      <w:r w:rsidR="00A34471">
        <w:t>’</w:t>
      </w:r>
      <w:r>
        <w:t xml:space="preserve">, </w:t>
      </w:r>
      <w:r w:rsidR="00A34471">
        <w:t>‘</w:t>
      </w:r>
      <w:r>
        <w:t>gender</w:t>
      </w:r>
      <w:proofErr w:type="gramStart"/>
      <w:r w:rsidR="00A34471">
        <w:t>’</w:t>
      </w:r>
      <w:r>
        <w:t xml:space="preserve">  and</w:t>
      </w:r>
      <w:proofErr w:type="gramEnd"/>
      <w:r>
        <w:t xml:space="preserve">  </w:t>
      </w:r>
      <w:r w:rsidR="00A34471">
        <w:t>‘</w:t>
      </w:r>
      <w:r>
        <w:t>gender identity</w:t>
      </w:r>
      <w:r w:rsidR="00A34471">
        <w:t>’</w:t>
      </w:r>
      <w:r w:rsidR="009773EE">
        <w:t>,</w:t>
      </w:r>
      <w:r>
        <w:t xml:space="preserve"> it is imperative for spaces to exist where we can discuss what we mean when we use these terms</w:t>
      </w:r>
      <w:r w:rsidR="009773EE">
        <w:t>,</w:t>
      </w:r>
      <w:r>
        <w:t xml:space="preserve"> and what is implied by their use in different contexts. If universities, of all places, can’t provide these spaces, it is difficult to see how they can fulfil their function of contributing to public understanding.</w:t>
      </w:r>
    </w:p>
    <w:p w14:paraId="3B3F982E" w14:textId="3551EA48" w:rsidR="00920AB8" w:rsidRPr="003F2F0A" w:rsidRDefault="00DA3913" w:rsidP="00512F36">
      <w:pPr>
        <w:spacing w:after="0" w:line="240" w:lineRule="auto"/>
        <w:rPr>
          <w:rFonts w:cs="Times New Roman"/>
          <w:b/>
          <w:bCs/>
          <w:sz w:val="28"/>
          <w:szCs w:val="28"/>
        </w:rPr>
      </w:pPr>
      <w:r w:rsidRPr="003F2F0A">
        <w:rPr>
          <w:rFonts w:cs="Times New Roman"/>
          <w:b/>
          <w:bCs/>
          <w:sz w:val="28"/>
          <w:szCs w:val="28"/>
        </w:rPr>
        <w:t xml:space="preserve">4. </w:t>
      </w:r>
      <w:r w:rsidR="00920AB8" w:rsidRPr="003F2F0A">
        <w:rPr>
          <w:rFonts w:cs="Times New Roman"/>
          <w:b/>
          <w:bCs/>
          <w:sz w:val="28"/>
          <w:szCs w:val="28"/>
        </w:rPr>
        <w:t>T</w:t>
      </w:r>
      <w:r w:rsidRPr="003F2F0A">
        <w:rPr>
          <w:rFonts w:cs="Times New Roman"/>
          <w:b/>
          <w:bCs/>
          <w:sz w:val="28"/>
          <w:szCs w:val="28"/>
        </w:rPr>
        <w:t>he suppression of academic freedom on sex and gender</w:t>
      </w:r>
    </w:p>
    <w:p w14:paraId="1C607723" w14:textId="77777777" w:rsidR="004436EE" w:rsidRDefault="004436EE" w:rsidP="00512F36">
      <w:pPr>
        <w:spacing w:after="0" w:line="240" w:lineRule="auto"/>
        <w:rPr>
          <w:rFonts w:cs="Times New Roman"/>
          <w:szCs w:val="24"/>
        </w:rPr>
      </w:pPr>
    </w:p>
    <w:p w14:paraId="58462F3C" w14:textId="4749E658" w:rsidR="00E00B87" w:rsidRDefault="00E00B87" w:rsidP="00512F36">
      <w:pPr>
        <w:spacing w:after="0" w:line="240" w:lineRule="auto"/>
      </w:pPr>
      <w:r>
        <w:rPr>
          <w:rFonts w:cs="Times New Roman"/>
          <w:szCs w:val="24"/>
        </w:rPr>
        <w:t xml:space="preserve">This section documents some examples of the suppression of academic freedom on sex and gender. It is not intended to be exhaustive, but to give a sense of the terrain. </w:t>
      </w:r>
      <w:r w:rsidR="00AD29F2">
        <w:rPr>
          <w:rFonts w:cs="Times New Roman"/>
          <w:szCs w:val="24"/>
        </w:rPr>
        <w:t xml:space="preserve">We focus primarily, but not exclusively, </w:t>
      </w:r>
      <w:r w:rsidR="00CC02C1">
        <w:rPr>
          <w:rFonts w:cs="Times New Roman"/>
          <w:szCs w:val="24"/>
        </w:rPr>
        <w:t xml:space="preserve">on instances in Britain. </w:t>
      </w:r>
      <w:r>
        <w:t xml:space="preserve">Our aim </w:t>
      </w:r>
      <w:r w:rsidR="00E92D82">
        <w:t>here</w:t>
      </w:r>
      <w:r>
        <w:t xml:space="preserve"> is to document these tactics, as advocates of gender identity ideology often deny that any silencing of opponents of their position is taking </w:t>
      </w:r>
      <w:proofErr w:type="gramStart"/>
      <w:r>
        <w:t>place, or</w:t>
      </w:r>
      <w:proofErr w:type="gramEnd"/>
      <w:r>
        <w:t xml:space="preserve"> diminish its extent and significance. A further aim in detailing these examples is to </w:t>
      </w:r>
      <w:r w:rsidR="003104C8">
        <w:t>inform the subsequent discussion of the value of academic freedom</w:t>
      </w:r>
      <w:r>
        <w:t xml:space="preserve"> and the conceptual distinctions involved in justifications for attempts to limit freedom of expression. As our discussion will make clear, although most incidents of course do not receive publicity, the prevalence of practices such as these has an inevitable wider chilling effect on academics who avoid saying anything in anticipation of the potential consequences (Stock, 2019).</w:t>
      </w:r>
      <w:r w:rsidR="009372DD">
        <w:rPr>
          <w:rStyle w:val="FootnoteReference"/>
        </w:rPr>
        <w:footnoteReference w:id="3"/>
      </w:r>
      <w:r>
        <w:t xml:space="preserve"> </w:t>
      </w:r>
    </w:p>
    <w:p w14:paraId="62ECA4AB" w14:textId="77777777" w:rsidR="004436EE" w:rsidRDefault="004436EE" w:rsidP="00512F36">
      <w:pPr>
        <w:spacing w:after="0" w:line="240" w:lineRule="auto"/>
      </w:pPr>
    </w:p>
    <w:p w14:paraId="178EFF18" w14:textId="4CC6C872" w:rsidR="00E00B87" w:rsidRDefault="00E00B87" w:rsidP="00512F36">
      <w:pPr>
        <w:spacing w:after="0" w:line="240" w:lineRule="auto"/>
      </w:pPr>
      <w:r>
        <w:t xml:space="preserve">Some of the examples that we document constitute obvious violations </w:t>
      </w:r>
      <w:proofErr w:type="gramStart"/>
      <w:r>
        <w:t>of  academic</w:t>
      </w:r>
      <w:proofErr w:type="gramEnd"/>
      <w:r>
        <w:t xml:space="preserve"> freedom in that they involve overt attempts to prevent academics from carrying out research or to remove them from their professional roles; others may seem more appropriately regarded as threats to the basic right to freedom of expression, enshrined in the Universal Declaration of Human Rights (Article 19</w:t>
      </w:r>
      <w:r w:rsidR="000F4B0B">
        <w:t>).</w:t>
      </w:r>
      <w:r>
        <w:t xml:space="preserve"> </w:t>
      </w:r>
    </w:p>
    <w:p w14:paraId="0001B025" w14:textId="02CF2381" w:rsidR="00E00B87" w:rsidRPr="00A77652" w:rsidRDefault="00E00B87" w:rsidP="00512F36">
      <w:pPr>
        <w:spacing w:after="0" w:line="240" w:lineRule="auto"/>
        <w:rPr>
          <w:rFonts w:cs="Times New Roman"/>
          <w:szCs w:val="24"/>
        </w:rPr>
      </w:pPr>
    </w:p>
    <w:p w14:paraId="11406597" w14:textId="31183F39" w:rsidR="00920AB8" w:rsidRPr="00920AB8" w:rsidRDefault="00920AB8" w:rsidP="00512F36">
      <w:pPr>
        <w:spacing w:after="0" w:line="240" w:lineRule="auto"/>
        <w:rPr>
          <w:i/>
          <w:iCs/>
        </w:rPr>
      </w:pPr>
      <w:r w:rsidRPr="00920AB8">
        <w:rPr>
          <w:i/>
          <w:iCs/>
        </w:rPr>
        <w:t>Suppression of research</w:t>
      </w:r>
    </w:p>
    <w:p w14:paraId="6FB1121C" w14:textId="77777777" w:rsidR="004436EE" w:rsidRDefault="004436EE" w:rsidP="00512F36">
      <w:pPr>
        <w:spacing w:after="0" w:line="240" w:lineRule="auto"/>
      </w:pPr>
    </w:p>
    <w:p w14:paraId="33D23B5E" w14:textId="4E70FC7F" w:rsidR="00E00B87" w:rsidRDefault="00E00B87" w:rsidP="00512F36">
      <w:pPr>
        <w:spacing w:after="0" w:line="240" w:lineRule="auto"/>
      </w:pPr>
      <w:r>
        <w:t xml:space="preserve">The extreme tactics used by gender identity campaigners to suppress research, including the use of defamatory allegations against researchers, have been described by social historian Alice Dreger (2008, 2016). Dreger documents the campaign against psychologist J. Michael Bailey, which included targeting his family, and false allegations that he sexually abused his children. For exposing the abuse of Bailey, Dreger was targeted by the same group of activists (Dreger 2016). She received threatening messages mentioning her </w:t>
      </w:r>
      <w:proofErr w:type="gramStart"/>
      <w:r>
        <w:t>family, and</w:t>
      </w:r>
      <w:proofErr w:type="gramEnd"/>
      <w:r>
        <w:t xml:space="preserve"> referring to her </w:t>
      </w:r>
      <w:r w:rsidR="00147BFE">
        <w:t>five-year-old</w:t>
      </w:r>
      <w:r>
        <w:t xml:space="preserve"> son as her </w:t>
      </w:r>
      <w:r w:rsidR="00A34471">
        <w:t>‘</w:t>
      </w:r>
      <w:r>
        <w:t>precious womb-turd</w:t>
      </w:r>
      <w:r w:rsidR="00A34471">
        <w:t>’</w:t>
      </w:r>
      <w:r>
        <w:t>. Slanderous allegations were made that Bailey had paid for Dreger’s work. Vexatious ethics charges were filed against her</w:t>
      </w:r>
      <w:r w:rsidR="003104C8">
        <w:t>, and organised c</w:t>
      </w:r>
      <w:r>
        <w:t>omplaints were directed at institutions which invited her to speak.</w:t>
      </w:r>
    </w:p>
    <w:p w14:paraId="102C4FFA" w14:textId="77777777" w:rsidR="004436EE" w:rsidRDefault="004436EE" w:rsidP="00512F36">
      <w:pPr>
        <w:spacing w:after="0" w:line="240" w:lineRule="auto"/>
      </w:pPr>
    </w:p>
    <w:p w14:paraId="5D5CE9DB" w14:textId="29423DBE" w:rsidR="00E00B87" w:rsidRDefault="00E00B87" w:rsidP="00512F36">
      <w:pPr>
        <w:spacing w:after="0" w:line="240" w:lineRule="auto"/>
      </w:pPr>
      <w:r>
        <w:t>Whereas research on gender identity may have seemed a niche interest when Bailey (2003) was writing about adult male transsexuals, the stakes are now much higher</w:t>
      </w:r>
      <w:r w:rsidR="003104C8">
        <w:t>, as the number of young people</w:t>
      </w:r>
      <w:r w:rsidR="001F5442">
        <w:t xml:space="preserve"> expressing trans identities has risen</w:t>
      </w:r>
      <w:r>
        <w:t>.</w:t>
      </w:r>
      <w:r w:rsidR="001F5442">
        <w:t xml:space="preserve"> </w:t>
      </w:r>
      <w:r>
        <w:t>The first research paper to examine the broader social and psychological reasons for the surge in gender dysphoria among teenage girls (Littman 2018) prompted protests from gender identity campaigners. Brown University bowed to pressure by removing publicity on the paper from their website, while the journal which had published the peer-reviewed paper, PLOS One, carried out a post-publication review</w:t>
      </w:r>
      <w:r w:rsidR="00092F5E">
        <w:t xml:space="preserve">. </w:t>
      </w:r>
      <w:r>
        <w:t xml:space="preserve">This vindicated the analysis and results, yet the journal insisted on some </w:t>
      </w:r>
      <w:r w:rsidR="00A34471">
        <w:t>‘</w:t>
      </w:r>
      <w:r>
        <w:t>reframing</w:t>
      </w:r>
      <w:r w:rsidR="00A34471">
        <w:t>’</w:t>
      </w:r>
      <w:r>
        <w:t xml:space="preserve"> of the paper in a corrected version (Heber 2019). In the UK, proposed </w:t>
      </w:r>
      <w:r w:rsidRPr="00A77652">
        <w:t>r</w:t>
      </w:r>
      <w:r>
        <w:t xml:space="preserve">esearch on people who </w:t>
      </w:r>
      <w:r w:rsidR="00A34471">
        <w:t>‘</w:t>
      </w:r>
      <w:r>
        <w:t>de-transition</w:t>
      </w:r>
      <w:r w:rsidR="00A34471">
        <w:t>’</w:t>
      </w:r>
      <w:r>
        <w:t xml:space="preserve"> (</w:t>
      </w:r>
      <w:proofErr w:type="spellStart"/>
      <w:r>
        <w:t>Revesz</w:t>
      </w:r>
      <w:proofErr w:type="spellEnd"/>
      <w:r>
        <w:t xml:space="preserve">, 2017) has been blocked by Bath Spa University, apparently due to concerns about potential reputational damage to the university. Meanwhile, rising numbers of people who regret medical transition suggest a profound need for such research (Holt 2020). Research on the wider implications of these issues for women’s rights is also affected – a publisher applied pressure to have a peer reviewed paper on policy capture in this area spiked (Murray Blackburn Mackenzie 2020). </w:t>
      </w:r>
    </w:p>
    <w:p w14:paraId="5F35B5C6" w14:textId="77777777" w:rsidR="00920AB8" w:rsidRDefault="00920AB8" w:rsidP="00512F36">
      <w:pPr>
        <w:spacing w:after="0" w:line="240" w:lineRule="auto"/>
      </w:pPr>
    </w:p>
    <w:p w14:paraId="74443BE4" w14:textId="7EB70B40" w:rsidR="00920AB8" w:rsidRPr="00920AB8" w:rsidRDefault="00920AB8" w:rsidP="00512F36">
      <w:pPr>
        <w:spacing w:after="0" w:line="240" w:lineRule="auto"/>
        <w:rPr>
          <w:i/>
          <w:iCs/>
        </w:rPr>
      </w:pPr>
      <w:r w:rsidRPr="00920AB8">
        <w:rPr>
          <w:i/>
          <w:iCs/>
        </w:rPr>
        <w:t xml:space="preserve">Blacklisting, </w:t>
      </w:r>
      <w:proofErr w:type="gramStart"/>
      <w:r w:rsidRPr="00920AB8">
        <w:rPr>
          <w:i/>
          <w:iCs/>
        </w:rPr>
        <w:t>harassment</w:t>
      </w:r>
      <w:proofErr w:type="gramEnd"/>
      <w:r w:rsidRPr="00920AB8">
        <w:rPr>
          <w:i/>
          <w:iCs/>
        </w:rPr>
        <w:t xml:space="preserve"> and smear campaigns</w:t>
      </w:r>
    </w:p>
    <w:p w14:paraId="2373E7CD" w14:textId="77777777" w:rsidR="004436EE" w:rsidRDefault="004436EE" w:rsidP="00512F36">
      <w:pPr>
        <w:spacing w:after="0" w:line="240" w:lineRule="auto"/>
      </w:pPr>
    </w:p>
    <w:p w14:paraId="123D7752" w14:textId="67C9F8F5" w:rsidR="00AA7DF7" w:rsidRDefault="00E00B87" w:rsidP="00512F36">
      <w:pPr>
        <w:spacing w:after="0" w:line="240" w:lineRule="auto"/>
      </w:pPr>
      <w:r>
        <w:t>Several academics have faced attempts to get them sacked</w:t>
      </w:r>
      <w:r w:rsidR="001D677F">
        <w:t xml:space="preserve">. </w:t>
      </w:r>
      <w:r w:rsidR="00925759">
        <w:t>T</w:t>
      </w:r>
      <w:r w:rsidR="001D677F">
        <w:t>he most prominent example is</w:t>
      </w:r>
      <w:r>
        <w:t xml:space="preserve"> philosopher Kathleen Stock</w:t>
      </w:r>
      <w:r w:rsidR="00285E70">
        <w:t>, who</w:t>
      </w:r>
      <w:r>
        <w:t xml:space="preserve"> </w:t>
      </w:r>
      <w:r w:rsidR="00300824">
        <w:t xml:space="preserve">has </w:t>
      </w:r>
      <w:r>
        <w:t xml:space="preserve">faced </w:t>
      </w:r>
      <w:r w:rsidR="007E7038">
        <w:t xml:space="preserve">a long campaign of </w:t>
      </w:r>
      <w:r>
        <w:t xml:space="preserve">calls for her dismissal by student activists angered by her articulation of concerns about the conceptual assumptions behind the slogan </w:t>
      </w:r>
      <w:r w:rsidR="00A34471">
        <w:t>‘</w:t>
      </w:r>
      <w:r>
        <w:t>Trans women are women</w:t>
      </w:r>
      <w:r w:rsidR="00A34471">
        <w:t>’</w:t>
      </w:r>
      <w:r>
        <w:t xml:space="preserve">, and about the </w:t>
      </w:r>
      <w:r w:rsidRPr="00192AE2">
        <w:t>potential effects of allowing males to claim the status of women based on self-declaration</w:t>
      </w:r>
      <w:r w:rsidR="00370E02">
        <w:t xml:space="preserve"> </w:t>
      </w:r>
      <w:r w:rsidR="00EB1A90">
        <w:t>(Stock 2021</w:t>
      </w:r>
      <w:r w:rsidR="00920D99">
        <w:t>a</w:t>
      </w:r>
      <w:r w:rsidR="00EB1A90">
        <w:t>)</w:t>
      </w:r>
      <w:r>
        <w:t>.</w:t>
      </w:r>
      <w:r w:rsidR="00CF3107">
        <w:t xml:space="preserve"> </w:t>
      </w:r>
      <w:r w:rsidR="00EB1A90">
        <w:t>T</w:t>
      </w:r>
      <w:r w:rsidR="006135B1">
        <w:t xml:space="preserve">he campaign against her has employed tactics that can only be described as bullying. </w:t>
      </w:r>
      <w:r w:rsidR="00134602">
        <w:t xml:space="preserve">For example, </w:t>
      </w:r>
      <w:r w:rsidR="00142EDD">
        <w:t>when Stock was invited to give a lecture on aesthetics</w:t>
      </w:r>
      <w:r w:rsidR="00393BB8">
        <w:t xml:space="preserve"> at her own institution, graduate students invited a twitter</w:t>
      </w:r>
      <w:r w:rsidR="00557CE6">
        <w:t>-</w:t>
      </w:r>
      <w:r w:rsidR="00393BB8">
        <w:t>tr</w:t>
      </w:r>
      <w:r w:rsidR="00BD5AA5">
        <w:t xml:space="preserve">oll known primarily for her </w:t>
      </w:r>
      <w:r w:rsidR="00BC1F4A">
        <w:t>o</w:t>
      </w:r>
      <w:r w:rsidR="00557CE6">
        <w:t>bsessive interest in</w:t>
      </w:r>
      <w:r w:rsidR="00BD5AA5">
        <w:t xml:space="preserve"> Stock to give a talk </w:t>
      </w:r>
      <w:r w:rsidR="0098336D">
        <w:t xml:space="preserve">denouncing her </w:t>
      </w:r>
      <w:r w:rsidR="00BD5AA5">
        <w:t>at the same time</w:t>
      </w:r>
      <w:r w:rsidR="00D23F39">
        <w:t xml:space="preserve">. </w:t>
      </w:r>
      <w:r w:rsidR="00C86813">
        <w:t>As reported in the Times</w:t>
      </w:r>
      <w:r w:rsidR="009C0A8B">
        <w:t xml:space="preserve"> </w:t>
      </w:r>
      <w:r w:rsidR="00A34471">
        <w:t>‘</w:t>
      </w:r>
      <w:r w:rsidR="009C0A8B" w:rsidRPr="009C0A8B">
        <w:t>Forty faculty attended,</w:t>
      </w:r>
      <w:r w:rsidR="00A34471">
        <w:t>’</w:t>
      </w:r>
      <w:r w:rsidR="009C0A8B" w:rsidRPr="009C0A8B">
        <w:t xml:space="preserve"> she says. </w:t>
      </w:r>
      <w:r w:rsidR="00A34471">
        <w:t>‘</w:t>
      </w:r>
      <w:r w:rsidR="009C0A8B" w:rsidRPr="009C0A8B">
        <w:t>I was very upset. I cancelled my lecture and went off sick with a breakdown.</w:t>
      </w:r>
      <w:r w:rsidR="00A34471">
        <w:t>’</w:t>
      </w:r>
      <w:r w:rsidR="009C0A8B">
        <w:t xml:space="preserve"> (Turner 2021).</w:t>
      </w:r>
      <w:r w:rsidR="00C86813">
        <w:t xml:space="preserve"> </w:t>
      </w:r>
    </w:p>
    <w:p w14:paraId="30F0A593" w14:textId="77777777" w:rsidR="004436EE" w:rsidRDefault="004436EE" w:rsidP="00512F36">
      <w:pPr>
        <w:spacing w:after="0" w:line="240" w:lineRule="auto"/>
      </w:pPr>
    </w:p>
    <w:p w14:paraId="1386AD9C" w14:textId="2675139F" w:rsidR="00285E70" w:rsidRDefault="006155EB" w:rsidP="00512F36">
      <w:pPr>
        <w:spacing w:after="0" w:line="240" w:lineRule="auto"/>
      </w:pPr>
      <w:r>
        <w:t xml:space="preserve">The campaign </w:t>
      </w:r>
      <w:r w:rsidR="001D3905">
        <w:t xml:space="preserve">against Stock </w:t>
      </w:r>
      <w:r w:rsidR="00762AFE">
        <w:t>escalated</w:t>
      </w:r>
      <w:r w:rsidR="001B692B">
        <w:t xml:space="preserve"> when activists </w:t>
      </w:r>
      <w:r w:rsidR="00EF55B0">
        <w:t xml:space="preserve">plastered the entrance to </w:t>
      </w:r>
      <w:r w:rsidR="001D3905">
        <w:t>her</w:t>
      </w:r>
      <w:r w:rsidR="00EF55B0">
        <w:t xml:space="preserve"> building </w:t>
      </w:r>
      <w:r w:rsidR="00F16F1F">
        <w:t xml:space="preserve">on the Sussex University campus </w:t>
      </w:r>
      <w:r w:rsidR="00EF55B0">
        <w:t>with posters denouncing her</w:t>
      </w:r>
      <w:r w:rsidR="00EE268D">
        <w:t>.</w:t>
      </w:r>
      <w:r w:rsidR="00762AFE">
        <w:t xml:space="preserve"> </w:t>
      </w:r>
      <w:r w:rsidR="001B692B" w:rsidRPr="001B692B">
        <w:t xml:space="preserve">The activists made a statement on Instagram, objecting to Professor Stock speaking in favour of single-sex spaces and to her role as a trustee of the lesbian-led </w:t>
      </w:r>
      <w:r w:rsidR="003572AF">
        <w:t xml:space="preserve">gay rights </w:t>
      </w:r>
      <w:r w:rsidR="001B692B" w:rsidRPr="001B692B">
        <w:t>charity LGB Alliance. The statement concluded: ‘Our demand is simple; Fire Kathleen Stock. Until then, you’ll see us around’. This was accompanied by images of the activists in black balaclavas letting off flares.</w:t>
      </w:r>
      <w:r w:rsidR="00EE268D">
        <w:t xml:space="preserve"> </w:t>
      </w:r>
      <w:r w:rsidR="00AE1E6C">
        <w:t xml:space="preserve">An academic colleague </w:t>
      </w:r>
      <w:r w:rsidR="00BF75F7">
        <w:t xml:space="preserve">at Sussex </w:t>
      </w:r>
      <w:r w:rsidR="00AE1E6C">
        <w:t>tweeted his supp</w:t>
      </w:r>
      <w:r w:rsidR="00503629">
        <w:t xml:space="preserve">ort of </w:t>
      </w:r>
      <w:r w:rsidR="007A0650">
        <w:t>Stock’s persecutors.</w:t>
      </w:r>
      <w:r w:rsidR="00503629">
        <w:t xml:space="preserve"> </w:t>
      </w:r>
      <w:r w:rsidR="00FC6DF2">
        <w:t xml:space="preserve">Sussex’s Vice Chancellor made a statement supporting </w:t>
      </w:r>
      <w:r w:rsidR="00312072">
        <w:t>Stock’s academic freedom in response</w:t>
      </w:r>
      <w:r w:rsidR="00C93C70">
        <w:t>.</w:t>
      </w:r>
      <w:r w:rsidR="00312072">
        <w:t xml:space="preserve"> </w:t>
      </w:r>
      <w:r w:rsidR="00C93C70">
        <w:t xml:space="preserve">Yet </w:t>
      </w:r>
      <w:r w:rsidR="00312072">
        <w:t xml:space="preserve">the university’s </w:t>
      </w:r>
      <w:r w:rsidR="00312072">
        <w:lastRenderedPageBreak/>
        <w:t>inaction</w:t>
      </w:r>
      <w:r w:rsidR="00666FBE">
        <w:t xml:space="preserve"> during the preceding three years</w:t>
      </w:r>
      <w:r w:rsidR="000F0001">
        <w:t xml:space="preserve"> appears to have emboldened those engaging in harassment</w:t>
      </w:r>
      <w:r w:rsidR="004E5994">
        <w:t xml:space="preserve">. </w:t>
      </w:r>
      <w:r w:rsidR="00072F04">
        <w:t>Unable to continue to endure this harassment</w:t>
      </w:r>
      <w:r w:rsidR="00442DAF">
        <w:t>, Stock resigned in October 2021.</w:t>
      </w:r>
    </w:p>
    <w:p w14:paraId="52F0A877" w14:textId="77777777" w:rsidR="004436EE" w:rsidRDefault="004436EE" w:rsidP="00512F36">
      <w:pPr>
        <w:spacing w:after="0" w:line="240" w:lineRule="auto"/>
      </w:pPr>
    </w:p>
    <w:p w14:paraId="26915C06" w14:textId="67EC670A" w:rsidR="009C23EE" w:rsidRDefault="00E00B87" w:rsidP="00512F36">
      <w:pPr>
        <w:spacing w:after="0" w:line="240" w:lineRule="auto"/>
      </w:pPr>
      <w:r>
        <w:t xml:space="preserve">Attempts to remove academics from their posts can take the form of co-ordinated campaigns of (often anonymous) complaints to university administrators, which, though they may fail in the goal of getting the target fired, often trigger a stressful and time-consuming administrative process. </w:t>
      </w:r>
      <w:r w:rsidR="006B4AA2">
        <w:t>One example is the</w:t>
      </w:r>
      <w:r w:rsidR="009C23EE">
        <w:t xml:space="preserve"> </w:t>
      </w:r>
      <w:r w:rsidR="009C23EE" w:rsidRPr="00192AE2">
        <w:t>campaign of blacklisting and smears</w:t>
      </w:r>
      <w:r w:rsidR="009C23EE">
        <w:t xml:space="preserve"> against women </w:t>
      </w:r>
      <w:r w:rsidR="00442DAF">
        <w:t>academics orchestrated</w:t>
      </w:r>
      <w:r w:rsidR="009C23EE">
        <w:t xml:space="preserve"> by a lecturer at Goldsmiths University’s Department of Educational Studies, Natacha Kennedy, who plotted to oust feminist academics from their jobs by accusing them of hate-crimes. Kennedy was supported by some Goldsmiths students, who argued, in all earnestness, that their opponents should be sent to the </w:t>
      </w:r>
      <w:r w:rsidR="009C23EE" w:rsidRPr="00192AE2">
        <w:t>Gulag for re-education (Woolcock and Bannerman, 2018)</w:t>
      </w:r>
      <w:r w:rsidR="009C23EE">
        <w:t xml:space="preserve">. </w:t>
      </w:r>
    </w:p>
    <w:p w14:paraId="38E3A7B8" w14:textId="318406A2" w:rsidR="009C23EE" w:rsidRDefault="009C23EE" w:rsidP="00512F36">
      <w:pPr>
        <w:spacing w:after="0" w:line="240" w:lineRule="auto"/>
      </w:pPr>
    </w:p>
    <w:p w14:paraId="2457AB5F" w14:textId="19300200" w:rsidR="001F5442" w:rsidRDefault="00E00B87" w:rsidP="00512F36">
      <w:pPr>
        <w:spacing w:after="0" w:line="240" w:lineRule="auto"/>
      </w:pPr>
      <w:r>
        <w:t xml:space="preserve">Another tactic is to launch a petition calling for an academic with dissenting views to be fired. This technique was deployed against disabilities scholar Michele Moore </w:t>
      </w:r>
      <w:proofErr w:type="gramStart"/>
      <w:r>
        <w:t>in an attempt to</w:t>
      </w:r>
      <w:proofErr w:type="gramEnd"/>
      <w:r>
        <w:t xml:space="preserve"> remove her from the editorship of the journal </w:t>
      </w:r>
      <w:r>
        <w:rPr>
          <w:i/>
        </w:rPr>
        <w:t>Disability and Society</w:t>
      </w:r>
      <w:r>
        <w:t xml:space="preserve"> for expressing concern about the narrative that children can be </w:t>
      </w:r>
      <w:r w:rsidR="00A34471">
        <w:t>‘</w:t>
      </w:r>
      <w:r>
        <w:t>born in the wrong body</w:t>
      </w:r>
      <w:r w:rsidR="00A34471">
        <w:t>’</w:t>
      </w:r>
      <w:r>
        <w:t xml:space="preserve">, and the fact that vulnerable and autistic children are disproportionately likely to be referred to gender identity services (Yeomans, </w:t>
      </w:r>
      <w:r w:rsidR="00B03D60">
        <w:t>2019</w:t>
      </w:r>
      <w:r>
        <w:t xml:space="preserve">). Similar tactics were used to </w:t>
      </w:r>
      <w:r w:rsidRPr="00192AE2">
        <w:rPr>
          <w:rFonts w:cs="Times New Roman"/>
          <w:szCs w:val="24"/>
        </w:rPr>
        <w:t xml:space="preserve">fire </w:t>
      </w:r>
      <w:r w:rsidRPr="00192AE2">
        <w:rPr>
          <w:rFonts w:cs="Times New Roman"/>
          <w:color w:val="121212"/>
          <w:szCs w:val="24"/>
          <w:shd w:val="clear" w:color="auto" w:fill="FFFFFF"/>
        </w:rPr>
        <w:t xml:space="preserve">Sarah </w:t>
      </w:r>
      <w:proofErr w:type="spellStart"/>
      <w:r w:rsidRPr="00192AE2">
        <w:rPr>
          <w:rFonts w:cs="Times New Roman"/>
          <w:color w:val="121212"/>
          <w:szCs w:val="24"/>
          <w:shd w:val="clear" w:color="auto" w:fill="FFFFFF"/>
        </w:rPr>
        <w:t>Honeychurch</w:t>
      </w:r>
      <w:proofErr w:type="spellEnd"/>
      <w:r w:rsidRPr="00192AE2">
        <w:rPr>
          <w:rFonts w:cs="Times New Roman"/>
          <w:color w:val="121212"/>
          <w:szCs w:val="24"/>
          <w:shd w:val="clear" w:color="auto" w:fill="FFFFFF"/>
        </w:rPr>
        <w:t xml:space="preserve">, a fellow at the University of Glasgow’s business school, from her role as editor of the academic journal </w:t>
      </w:r>
      <w:r w:rsidRPr="00365007">
        <w:rPr>
          <w:rFonts w:cs="Times New Roman"/>
          <w:i/>
          <w:color w:val="121212"/>
          <w:szCs w:val="24"/>
          <w:shd w:val="clear" w:color="auto" w:fill="FFFFFF"/>
        </w:rPr>
        <w:t>Hybrid Pedagogy</w:t>
      </w:r>
      <w:r>
        <w:rPr>
          <w:rFonts w:cs="Times New Roman"/>
          <w:color w:val="121212"/>
          <w:szCs w:val="24"/>
          <w:shd w:val="clear" w:color="auto" w:fill="FFFFFF"/>
        </w:rPr>
        <w:t xml:space="preserve"> </w:t>
      </w:r>
      <w:r w:rsidRPr="00192AE2">
        <w:rPr>
          <w:rFonts w:cs="Times New Roman"/>
          <w:color w:val="121212"/>
          <w:szCs w:val="24"/>
          <w:shd w:val="clear" w:color="auto" w:fill="FFFFFF"/>
        </w:rPr>
        <w:t>(</w:t>
      </w:r>
      <w:proofErr w:type="spellStart"/>
      <w:r w:rsidRPr="00192AE2">
        <w:rPr>
          <w:rFonts w:cs="Times New Roman"/>
          <w:color w:val="121212"/>
          <w:szCs w:val="24"/>
          <w:shd w:val="clear" w:color="auto" w:fill="FFFFFF"/>
        </w:rPr>
        <w:t>Fazackerley</w:t>
      </w:r>
      <w:proofErr w:type="spellEnd"/>
      <w:r w:rsidRPr="00192AE2">
        <w:rPr>
          <w:rFonts w:cs="Times New Roman"/>
          <w:color w:val="121212"/>
          <w:szCs w:val="24"/>
          <w:shd w:val="clear" w:color="auto" w:fill="FFFFFF"/>
        </w:rPr>
        <w:t>, 2020)</w:t>
      </w:r>
      <w:r>
        <w:rPr>
          <w:rFonts w:cs="Times New Roman"/>
          <w:color w:val="121212"/>
          <w:szCs w:val="24"/>
          <w:shd w:val="clear" w:color="auto" w:fill="FFFFFF"/>
        </w:rPr>
        <w:t>.</w:t>
      </w:r>
      <w:r>
        <w:rPr>
          <w:rFonts w:ascii="Georgia" w:hAnsi="Georgia"/>
          <w:color w:val="121212"/>
          <w:sz w:val="26"/>
          <w:szCs w:val="26"/>
          <w:shd w:val="clear" w:color="auto" w:fill="FFFFFF"/>
        </w:rPr>
        <w:t xml:space="preserve"> </w:t>
      </w:r>
      <w:r w:rsidR="001F5442">
        <w:t xml:space="preserve">Physical threats and intimidation </w:t>
      </w:r>
      <w:r w:rsidR="00972FCD">
        <w:t>are part of the gender identity activist arsenal.</w:t>
      </w:r>
      <w:r w:rsidR="001F5442">
        <w:t xml:space="preserve"> The history faculty at the University of Oxford has received credible threats against the historian Selina Todd, forcing them to provide security at her lectures. There are many lower profile cases of (mainly) female academics facing campaigns of defamation and campaigns to have them sacked (see Stock 2019). The personal costs of such processes, in terms of mental and emotional stress and financial insecurity, especially for those on precarious contracts, should not be underestimated. </w:t>
      </w:r>
    </w:p>
    <w:p w14:paraId="28C8C114" w14:textId="77777777" w:rsidR="004436EE" w:rsidRDefault="004436EE" w:rsidP="00512F36">
      <w:pPr>
        <w:spacing w:after="0" w:line="240" w:lineRule="auto"/>
      </w:pPr>
    </w:p>
    <w:p w14:paraId="0C39F4F6" w14:textId="7339C8D1" w:rsidR="00000802" w:rsidRDefault="00D33968" w:rsidP="00512F36">
      <w:pPr>
        <w:spacing w:after="0" w:line="240" w:lineRule="auto"/>
      </w:pPr>
      <w:r>
        <w:t xml:space="preserve">Public denunciation is </w:t>
      </w:r>
      <w:r w:rsidR="00211DB1">
        <w:t xml:space="preserve">a hallmark of gender-identity activism. </w:t>
      </w:r>
      <w:r w:rsidR="00D02A68">
        <w:t xml:space="preserve">When colleagues at the Open University </w:t>
      </w:r>
      <w:r w:rsidR="00864994">
        <w:t>set up a Gender Critical Research Network</w:t>
      </w:r>
      <w:r w:rsidR="000F4969">
        <w:t xml:space="preserve"> (OUGCRN)</w:t>
      </w:r>
      <w:r w:rsidR="00864994">
        <w:t xml:space="preserve">, </w:t>
      </w:r>
      <w:r w:rsidR="000F4969">
        <w:t>they faced</w:t>
      </w:r>
      <w:r w:rsidR="00EF103A">
        <w:t xml:space="preserve"> sustained efforts to force the </w:t>
      </w:r>
      <w:r w:rsidR="00210038">
        <w:t>university to close it down, including from the OU</w:t>
      </w:r>
      <w:r w:rsidR="00B70151">
        <w:t xml:space="preserve"> Pride Network. </w:t>
      </w:r>
      <w:r w:rsidR="000F4969">
        <w:t xml:space="preserve">The LSE Gender Studies Department posted a highly defamatory statement on the LSE website, claiming that </w:t>
      </w:r>
      <w:r w:rsidR="001C16DD">
        <w:t>the network constituted an attack on trans, non-binary and gender non-conforming people</w:t>
      </w:r>
      <w:r w:rsidR="00074BEF">
        <w:t xml:space="preserve">, and demanding that the </w:t>
      </w:r>
      <w:r w:rsidR="00DD731C">
        <w:t>Open U</w:t>
      </w:r>
      <w:r w:rsidR="00074BEF">
        <w:t xml:space="preserve">niversity urgently rescind its support for the network. </w:t>
      </w:r>
      <w:r w:rsidR="00451881">
        <w:t xml:space="preserve">The statement also claimed that GCRN is an attack on </w:t>
      </w:r>
      <w:r w:rsidR="00922BDD">
        <w:t>g</w:t>
      </w:r>
      <w:r w:rsidR="00451881">
        <w:t xml:space="preserve">ender </w:t>
      </w:r>
      <w:r w:rsidR="00922BDD">
        <w:t>s</w:t>
      </w:r>
      <w:r w:rsidR="0086729C">
        <w:t xml:space="preserve">tudies. </w:t>
      </w:r>
      <w:r w:rsidR="00922BDD">
        <w:t>It is true that</w:t>
      </w:r>
      <w:r w:rsidR="000B35E7">
        <w:t xml:space="preserve"> </w:t>
      </w:r>
      <w:r w:rsidR="00922BDD">
        <w:t>gender</w:t>
      </w:r>
      <w:r w:rsidR="0015121F">
        <w:t>-</w:t>
      </w:r>
      <w:r w:rsidR="00922BDD">
        <w:t>critical scholarship</w:t>
      </w:r>
      <w:r w:rsidR="000B35E7">
        <w:t xml:space="preserve"> challenges the Butlerian framework in</w:t>
      </w:r>
      <w:r w:rsidR="00922BDD">
        <w:t xml:space="preserve"> which </w:t>
      </w:r>
      <w:r w:rsidR="003572AF">
        <w:t xml:space="preserve">much of </w:t>
      </w:r>
      <w:r w:rsidR="00922BDD">
        <w:t>contemporary gender studies typically operates</w:t>
      </w:r>
      <w:r w:rsidR="003572AF">
        <w:t xml:space="preserve">, but this is </w:t>
      </w:r>
      <w:r w:rsidR="007A37B7">
        <w:t>a legitimate intellectual debate within a broad field.</w:t>
      </w:r>
      <w:r w:rsidR="00060F0D">
        <w:t xml:space="preserve"> </w:t>
      </w:r>
      <w:r w:rsidR="007A37B7">
        <w:t>T</w:t>
      </w:r>
      <w:r w:rsidR="00483D0D">
        <w:t xml:space="preserve">o respond to intellectual challenge with </w:t>
      </w:r>
      <w:r w:rsidR="004512A2">
        <w:t xml:space="preserve">a </w:t>
      </w:r>
      <w:r w:rsidR="00477083">
        <w:t xml:space="preserve">febrile </w:t>
      </w:r>
      <w:r w:rsidR="004512A2">
        <w:t>statement of condemnation</w:t>
      </w:r>
      <w:r w:rsidR="00477083">
        <w:t>, rather than</w:t>
      </w:r>
      <w:r w:rsidR="00CA4D04">
        <w:t>, for example, writing an article or organising a seminar to debate the issues</w:t>
      </w:r>
      <w:r w:rsidR="00A4766B">
        <w:t xml:space="preserve">, seems to us a novel approach, </w:t>
      </w:r>
      <w:r w:rsidR="000F1141">
        <w:t>not witnessed in UK universities until the last few years</w:t>
      </w:r>
      <w:r w:rsidR="00B859D2">
        <w:t>.</w:t>
      </w:r>
    </w:p>
    <w:p w14:paraId="04EBBE12" w14:textId="77777777" w:rsidR="004436EE" w:rsidRDefault="004436EE" w:rsidP="00512F36">
      <w:pPr>
        <w:spacing w:after="0" w:line="240" w:lineRule="auto"/>
      </w:pPr>
    </w:p>
    <w:p w14:paraId="08A889DF" w14:textId="1D427CCC" w:rsidR="00F64F4E" w:rsidRDefault="00972FCD" w:rsidP="00512F36">
      <w:pPr>
        <w:spacing w:after="0" w:line="240" w:lineRule="auto"/>
        <w:rPr>
          <w:rFonts w:cs="Times New Roman"/>
          <w:szCs w:val="24"/>
        </w:rPr>
      </w:pPr>
      <w:r>
        <w:t xml:space="preserve">Simply defending academic freedom is enough to draw accusations of transphobia. </w:t>
      </w:r>
      <w:r w:rsidR="00E00B87">
        <w:t xml:space="preserve">Signatories to letters in the press (Guardian 2018) about academic freedom to discuss sex and gender have been subject to </w:t>
      </w:r>
      <w:r w:rsidR="00E00B87" w:rsidRPr="00192AE2">
        <w:t>campaigns of harassment</w:t>
      </w:r>
      <w:r w:rsidR="00E00B87">
        <w:t xml:space="preserve"> by students (Griffiths, </w:t>
      </w:r>
      <w:proofErr w:type="spellStart"/>
      <w:r w:rsidR="00E00B87">
        <w:t>McStay</w:t>
      </w:r>
      <w:proofErr w:type="spellEnd"/>
      <w:r w:rsidR="00E00B87">
        <w:t xml:space="preserve"> and Gee 2018). </w:t>
      </w:r>
      <w:r w:rsidR="00F64F4E">
        <w:t xml:space="preserve">After becoming aware of how fellow academics – overwhelmingly women - were being harassed, bullied, verbally </w:t>
      </w:r>
      <w:proofErr w:type="gramStart"/>
      <w:r w:rsidR="00F64F4E">
        <w:t>abused</w:t>
      </w:r>
      <w:proofErr w:type="gramEnd"/>
      <w:r w:rsidR="00F64F4E">
        <w:t xml:space="preserve"> and threatened for voicing a particular view on sex and gender, we published three short pieces expressing concern about the shutting down of academic freedom on these issues (Sullivan and Suissa 2019; Smith, Suissa and Sullivan 2019; Sullivan, Suissa, Smith and Gourlay 2019).  Since doing so, we have </w:t>
      </w:r>
      <w:r w:rsidR="00F64F4E">
        <w:rPr>
          <w:rFonts w:cs="Times New Roman"/>
          <w:szCs w:val="24"/>
        </w:rPr>
        <w:t xml:space="preserve">had colleagues </w:t>
      </w:r>
      <w:r w:rsidR="00F64F4E">
        <w:rPr>
          <w:rFonts w:cs="Times New Roman"/>
          <w:szCs w:val="24"/>
        </w:rPr>
        <w:lastRenderedPageBreak/>
        <w:t xml:space="preserve">refuse to work with us, </w:t>
      </w:r>
      <w:r w:rsidR="007A37B7">
        <w:rPr>
          <w:rFonts w:cs="Times New Roman"/>
          <w:szCs w:val="24"/>
        </w:rPr>
        <w:t xml:space="preserve">been disinvited from talks on topics that have nothing to do with sex and gender, </w:t>
      </w:r>
      <w:r w:rsidR="00F64F4E">
        <w:rPr>
          <w:rFonts w:cs="Times New Roman"/>
          <w:szCs w:val="24"/>
        </w:rPr>
        <w:t>had complaints about our views directed at our managers, been subject to</w:t>
      </w:r>
      <w:r w:rsidR="00F64F4E" w:rsidRPr="001D2F4A">
        <w:rPr>
          <w:rFonts w:cs="Times New Roman"/>
          <w:szCs w:val="24"/>
        </w:rPr>
        <w:t xml:space="preserve"> calls for students to avoid our classes</w:t>
      </w:r>
      <w:r w:rsidR="00F64F4E">
        <w:rPr>
          <w:rFonts w:cs="Times New Roman"/>
          <w:szCs w:val="24"/>
        </w:rPr>
        <w:t>, and have had to report death threats to the police.</w:t>
      </w:r>
      <w:r w:rsidR="00F64F4E">
        <w:t xml:space="preserve"> </w:t>
      </w:r>
      <w:r w:rsidR="0014118C">
        <w:t xml:space="preserve">A </w:t>
      </w:r>
      <w:r w:rsidR="00F64F4E">
        <w:rPr>
          <w:rFonts w:cs="Times New Roman"/>
          <w:szCs w:val="24"/>
        </w:rPr>
        <w:t>flyer featuring a photograph of Suissa, denouncing her as a fascist</w:t>
      </w:r>
      <w:r w:rsidR="00E92D82">
        <w:rPr>
          <w:rFonts w:cs="Times New Roman"/>
          <w:szCs w:val="24"/>
        </w:rPr>
        <w:t>,</w:t>
      </w:r>
      <w:r w:rsidR="00F64F4E">
        <w:rPr>
          <w:rFonts w:cs="Times New Roman"/>
          <w:szCs w:val="24"/>
        </w:rPr>
        <w:t xml:space="preserve"> w</w:t>
      </w:r>
      <w:r w:rsidR="0014118C">
        <w:rPr>
          <w:rFonts w:cs="Times New Roman"/>
          <w:szCs w:val="24"/>
        </w:rPr>
        <w:t xml:space="preserve">as </w:t>
      </w:r>
      <w:r w:rsidR="00F64F4E">
        <w:rPr>
          <w:rFonts w:cs="Times New Roman"/>
          <w:szCs w:val="24"/>
        </w:rPr>
        <w:t>dis</w:t>
      </w:r>
      <w:r w:rsidR="0014118C">
        <w:rPr>
          <w:rFonts w:cs="Times New Roman"/>
          <w:szCs w:val="24"/>
        </w:rPr>
        <w:t>played</w:t>
      </w:r>
      <w:r w:rsidR="00F64F4E">
        <w:rPr>
          <w:rFonts w:cs="Times New Roman"/>
          <w:szCs w:val="24"/>
        </w:rPr>
        <w:t xml:space="preserve"> in her faculty building. In Sullivan’s case, advocating for accurate sex-based data collection led to de-platforming from a research methods seminar (Griffiths, 2020). </w:t>
      </w:r>
    </w:p>
    <w:p w14:paraId="63F0DE12" w14:textId="77777777" w:rsidR="004436EE" w:rsidRDefault="004436EE" w:rsidP="00512F36">
      <w:pPr>
        <w:spacing w:after="0" w:line="240" w:lineRule="auto"/>
        <w:rPr>
          <w:rFonts w:cs="Times New Roman"/>
          <w:szCs w:val="24"/>
        </w:rPr>
      </w:pPr>
    </w:p>
    <w:p w14:paraId="5ECC996A" w14:textId="1ABA6F56" w:rsidR="00185F41" w:rsidRDefault="00A34471" w:rsidP="00512F36">
      <w:pPr>
        <w:spacing w:after="0" w:line="240" w:lineRule="auto"/>
      </w:pPr>
      <w:r>
        <w:t>‘</w:t>
      </w:r>
      <w:r w:rsidR="00E00B87">
        <w:t>Cancel culture</w:t>
      </w:r>
      <w:r>
        <w:t>’</w:t>
      </w:r>
      <w:r w:rsidR="00E00B87">
        <w:t xml:space="preserve"> on campus is often characterised as a conflict between students and academics. The truth is more complex. A small minority of students and university staff are active in the harassment of their peers, and students are also targeted. For example, Bristol University is being sued by a student, Raquel Rosario Sanchez, who has experienced over two years of harassment by transactivists (Somerville, 2020). </w:t>
      </w:r>
      <w:r w:rsidR="0061203B">
        <w:t xml:space="preserve">Neither are non-academic staff exempt from persecution. </w:t>
      </w:r>
      <w:r w:rsidR="00431189">
        <w:t xml:space="preserve">Kevin Price, a college porter at Clare College Cambridge, resigned from his role as a Labour councillor rather than support a </w:t>
      </w:r>
      <w:r w:rsidR="00CC02C1">
        <w:t xml:space="preserve">council </w:t>
      </w:r>
      <w:r w:rsidR="00431189">
        <w:t xml:space="preserve">motion containing the slogan </w:t>
      </w:r>
      <w:r>
        <w:t>‘</w:t>
      </w:r>
      <w:r w:rsidR="00431189">
        <w:t xml:space="preserve">Trans </w:t>
      </w:r>
      <w:r w:rsidR="00CC02C1">
        <w:t>W</w:t>
      </w:r>
      <w:r w:rsidR="00431189">
        <w:t xml:space="preserve">omen are </w:t>
      </w:r>
      <w:r w:rsidR="00CC02C1">
        <w:t>W</w:t>
      </w:r>
      <w:r w:rsidR="00431189">
        <w:t>omen</w:t>
      </w:r>
      <w:r>
        <w:t>’</w:t>
      </w:r>
      <w:r w:rsidR="00431189">
        <w:t>. For this principled political ac</w:t>
      </w:r>
      <w:r w:rsidR="00DB0C2E">
        <w:t>tion</w:t>
      </w:r>
      <w:r w:rsidR="00431189">
        <w:t>, entirely unrelated to his duties as a porter, the Students’ Union called for him to be sacked (Watson 2020).</w:t>
      </w:r>
      <w:r w:rsidR="001E09DD">
        <w:t xml:space="preserve"> This case highlight</w:t>
      </w:r>
      <w:r w:rsidR="00734D81">
        <w:t>s</w:t>
      </w:r>
      <w:r w:rsidR="001E09DD">
        <w:t xml:space="preserve"> the </w:t>
      </w:r>
      <w:r w:rsidR="004E07F7">
        <w:t>tendency for</w:t>
      </w:r>
      <w:r w:rsidR="001E09DD">
        <w:t xml:space="preserve"> universities with a disproportionately upper-class student body to be most afflicted </w:t>
      </w:r>
      <w:r w:rsidR="004E07F7">
        <w:t>with student demands for those with differing views to be sacked or punished.</w:t>
      </w:r>
      <w:r w:rsidR="00734D81">
        <w:t xml:space="preserve"> </w:t>
      </w:r>
    </w:p>
    <w:p w14:paraId="2F3F65E0" w14:textId="77777777" w:rsidR="004436EE" w:rsidRDefault="004436EE" w:rsidP="00512F36">
      <w:pPr>
        <w:spacing w:after="0" w:line="240" w:lineRule="auto"/>
      </w:pPr>
    </w:p>
    <w:p w14:paraId="3ED8A633" w14:textId="51F05F73" w:rsidR="00920AB8" w:rsidRPr="006766F1" w:rsidRDefault="00920AB8" w:rsidP="00512F36">
      <w:pPr>
        <w:pStyle w:val="NormalWeb"/>
        <w:shd w:val="clear" w:color="auto" w:fill="FFFFFF"/>
        <w:spacing w:before="0" w:beforeAutospacing="0" w:after="0" w:afterAutospacing="0"/>
        <w:rPr>
          <w:i/>
          <w:iCs/>
        </w:rPr>
      </w:pPr>
      <w:r w:rsidRPr="006766F1">
        <w:rPr>
          <w:i/>
          <w:iCs/>
        </w:rPr>
        <w:t>No-platforming, disinvitations and shutting down of events</w:t>
      </w:r>
      <w:r w:rsidR="006766F1" w:rsidRPr="006766F1">
        <w:rPr>
          <w:i/>
          <w:iCs/>
        </w:rPr>
        <w:t xml:space="preserve"> </w:t>
      </w:r>
    </w:p>
    <w:p w14:paraId="1783E8CA" w14:textId="77777777" w:rsidR="004436EE" w:rsidRDefault="004436EE" w:rsidP="00512F36">
      <w:pPr>
        <w:pStyle w:val="NormalWeb"/>
        <w:shd w:val="clear" w:color="auto" w:fill="FFFFFF"/>
        <w:spacing w:before="0" w:beforeAutospacing="0" w:after="0" w:afterAutospacing="0"/>
      </w:pPr>
    </w:p>
    <w:p w14:paraId="1EC8D015" w14:textId="5E732C41" w:rsidR="00E00B87" w:rsidRDefault="00E00B87" w:rsidP="00512F36">
      <w:pPr>
        <w:pStyle w:val="NormalWeb"/>
        <w:shd w:val="clear" w:color="auto" w:fill="FFFFFF"/>
        <w:spacing w:before="0" w:beforeAutospacing="0" w:after="0" w:afterAutospacing="0"/>
      </w:pPr>
      <w:r w:rsidRPr="00365007">
        <w:t xml:space="preserve">Public attention is often focused on the no-platforming of individual speakers including well-known figures such as Germaine Greer, Julie Bindel, and Jenni </w:t>
      </w:r>
      <w:proofErr w:type="gramStart"/>
      <w:r w:rsidRPr="00365007">
        <w:t>Murray,  a</w:t>
      </w:r>
      <w:proofErr w:type="gramEnd"/>
      <w:r w:rsidRPr="00365007">
        <w:t xml:space="preserve"> tactic often described as McCarthyite, because the woman herself is banned, regardless of the topic she may be due to speak on </w:t>
      </w:r>
      <w:proofErr w:type="spellStart"/>
      <w:r w:rsidRPr="00365007">
        <w:t>on</w:t>
      </w:r>
      <w:proofErr w:type="spellEnd"/>
      <w:r w:rsidRPr="00365007">
        <w:t xml:space="preserve"> any given occasion.</w:t>
      </w:r>
      <w:r>
        <w:t xml:space="preserve"> </w:t>
      </w:r>
      <w:r w:rsidR="00804717">
        <w:t>A</w:t>
      </w:r>
      <w:r>
        <w:t xml:space="preserve">ctivists have also targeted events organised by individuals with gender-critical views, even where these views are not the topic of the event, as in the case of a planned Open University conference on prison reform which was cancelled after pressure from activists, or a talk on women’s art by the artist Rachel Ara. </w:t>
      </w:r>
    </w:p>
    <w:p w14:paraId="4F80BAE8" w14:textId="77777777" w:rsidR="004436EE" w:rsidRDefault="004436EE" w:rsidP="00512F36">
      <w:pPr>
        <w:pStyle w:val="NormalWeb"/>
        <w:shd w:val="clear" w:color="auto" w:fill="FFFFFF"/>
        <w:spacing w:before="0" w:beforeAutospacing="0" w:after="0" w:afterAutospacing="0"/>
      </w:pPr>
    </w:p>
    <w:p w14:paraId="18E3867B" w14:textId="6DF0233F" w:rsidR="00E00B87" w:rsidRDefault="00E00B87" w:rsidP="00512F36">
      <w:pPr>
        <w:pStyle w:val="NormalWeb"/>
        <w:shd w:val="clear" w:color="auto" w:fill="FFFFFF"/>
        <w:spacing w:before="0" w:beforeAutospacing="0" w:after="0" w:afterAutospacing="0"/>
      </w:pPr>
      <w:r>
        <w:t xml:space="preserve">Activists have attempted to silence discussion of women’s rights in the context of proposed legislative change within universities as well as without. An event at Edinburgh University to discuss women’s sex-based rights in June 2019 was subject to a campaign of intimidation, including attempts to sabotage the booking system, defamatory allegations against the speakers made using university channels, a petition to get the meeting shut down, and a rally outside the event with banners showing misogynistic slurs. The university was forced to provide a high level of security. One of the speakers, Julie Bindel, was assaulted by a transactivist when leaving the venue. As one of the organisers has pointed out: </w:t>
      </w:r>
      <w:r w:rsidR="00A34471">
        <w:rPr>
          <w:i/>
        </w:rPr>
        <w:t>‘</w:t>
      </w:r>
      <w:r w:rsidRPr="00136152">
        <w:rPr>
          <w:i/>
        </w:rPr>
        <w:t>We did not face traditional academic criticism for the event, based on engagement with the ideas discussed. We faced a gloves-off concerted attempt to stop it from going ahead and thereby silence a discussion of women’s rights</w:t>
      </w:r>
      <w:r w:rsidR="00A34471">
        <w:rPr>
          <w:i/>
        </w:rPr>
        <w:t>’</w:t>
      </w:r>
      <w:r>
        <w:rPr>
          <w:i/>
        </w:rPr>
        <w:t xml:space="preserve"> </w:t>
      </w:r>
      <w:r w:rsidRPr="00F323DB">
        <w:t xml:space="preserve">(Benjamin 2019). </w:t>
      </w:r>
      <w:r>
        <w:t xml:space="preserve">The university had hosted several trans-rights events in the preceding months, which had faced no disruption of any kind. </w:t>
      </w:r>
    </w:p>
    <w:p w14:paraId="49697918" w14:textId="77777777" w:rsidR="004436EE" w:rsidRDefault="004436EE" w:rsidP="00512F36">
      <w:pPr>
        <w:spacing w:after="0" w:line="240" w:lineRule="auto"/>
        <w:rPr>
          <w:rFonts w:cs="Times New Roman"/>
          <w:szCs w:val="24"/>
        </w:rPr>
      </w:pPr>
    </w:p>
    <w:p w14:paraId="2AA48E15" w14:textId="188F3824" w:rsidR="006766F1" w:rsidRDefault="00783C2C" w:rsidP="00512F36">
      <w:pPr>
        <w:spacing w:after="0" w:line="240" w:lineRule="auto"/>
        <w:rPr>
          <w:rFonts w:cs="Times New Roman"/>
          <w:szCs w:val="24"/>
        </w:rPr>
      </w:pPr>
      <w:r>
        <w:rPr>
          <w:rFonts w:cs="Times New Roman"/>
          <w:szCs w:val="24"/>
        </w:rPr>
        <w:t>An</w:t>
      </w:r>
      <w:r w:rsidRPr="00BF4C25">
        <w:rPr>
          <w:rFonts w:cs="Times New Roman"/>
          <w:szCs w:val="24"/>
        </w:rPr>
        <w:t xml:space="preserve"> event scheduled </w:t>
      </w:r>
      <w:r>
        <w:rPr>
          <w:rFonts w:cs="Times New Roman"/>
          <w:szCs w:val="24"/>
        </w:rPr>
        <w:t>for</w:t>
      </w:r>
      <w:r w:rsidRPr="00BF4C25">
        <w:rPr>
          <w:rFonts w:cs="Times New Roman"/>
          <w:szCs w:val="24"/>
        </w:rPr>
        <w:t xml:space="preserve"> 2019 at Edinburgh University on the teaching of gender identity in Scottish schools</w:t>
      </w:r>
      <w:r>
        <w:rPr>
          <w:rFonts w:cs="Times New Roman"/>
          <w:szCs w:val="24"/>
        </w:rPr>
        <w:t xml:space="preserve"> was cancelled following complaints (Davidson 2019)</w:t>
      </w:r>
      <w:r w:rsidRPr="00BF4C25">
        <w:rPr>
          <w:rFonts w:cs="Times New Roman"/>
          <w:szCs w:val="24"/>
        </w:rPr>
        <w:t xml:space="preserve">. Given that DfE guidance for English schools on this matter was changed some months after the cancellation of this event, this illustrates the way in which a culture of silencing prevents academics, </w:t>
      </w:r>
      <w:proofErr w:type="gramStart"/>
      <w:r w:rsidRPr="00BF4C25">
        <w:rPr>
          <w:rFonts w:cs="Times New Roman"/>
          <w:szCs w:val="24"/>
        </w:rPr>
        <w:t>policymakers</w:t>
      </w:r>
      <w:proofErr w:type="gramEnd"/>
      <w:r w:rsidRPr="00BF4C25">
        <w:rPr>
          <w:rFonts w:cs="Times New Roman"/>
          <w:szCs w:val="24"/>
        </w:rPr>
        <w:t xml:space="preserve"> and practitioners from coming together to discuss matters of public importance, with potentially damaging consequences for policy and practice, and in this case, for young people</w:t>
      </w:r>
      <w:r>
        <w:rPr>
          <w:rFonts w:cs="Times New Roman"/>
          <w:szCs w:val="24"/>
        </w:rPr>
        <w:t xml:space="preserve"> (Davidson, 2019)</w:t>
      </w:r>
      <w:r w:rsidRPr="00BF4C25">
        <w:rPr>
          <w:rFonts w:cs="Times New Roman"/>
          <w:szCs w:val="24"/>
        </w:rPr>
        <w:t>.</w:t>
      </w:r>
    </w:p>
    <w:p w14:paraId="2D03E9E7" w14:textId="77777777" w:rsidR="004436EE" w:rsidRDefault="004436EE" w:rsidP="00512F36">
      <w:pPr>
        <w:pStyle w:val="NormalWeb"/>
        <w:shd w:val="clear" w:color="auto" w:fill="FFFFFF"/>
        <w:spacing w:before="0" w:beforeAutospacing="0" w:after="0" w:afterAutospacing="0"/>
      </w:pPr>
    </w:p>
    <w:p w14:paraId="5516C879" w14:textId="559A41C7" w:rsidR="00FF6368" w:rsidRDefault="00EC3A80" w:rsidP="00512F36">
      <w:pPr>
        <w:pStyle w:val="NormalWeb"/>
        <w:shd w:val="clear" w:color="auto" w:fill="FFFFFF"/>
        <w:spacing w:before="0" w:beforeAutospacing="0" w:after="0" w:afterAutospacing="0"/>
      </w:pPr>
      <w:r>
        <w:t>The University of Essex</w:t>
      </w:r>
      <w:r w:rsidR="00F57386">
        <w:t xml:space="preserve"> </w:t>
      </w:r>
      <w:r w:rsidR="00466973">
        <w:t>commissioned a report following two instances of no</w:t>
      </w:r>
      <w:r w:rsidR="00BC1F4A">
        <w:t>-platforming</w:t>
      </w:r>
      <w:r w:rsidR="00C2721F">
        <w:t xml:space="preserve"> (Reindorf 2021).</w:t>
      </w:r>
      <w:r w:rsidR="00860892">
        <w:t xml:space="preserve"> </w:t>
      </w:r>
      <w:r w:rsidR="00BC1F4A">
        <w:t xml:space="preserve"> </w:t>
      </w:r>
      <w:r w:rsidR="006F43A7">
        <w:t xml:space="preserve">The criminologist </w:t>
      </w:r>
      <w:r w:rsidR="00830996">
        <w:t xml:space="preserve">Professor </w:t>
      </w:r>
      <w:r w:rsidR="006F43A7">
        <w:t>Jo Phoenix, from the Open University, had a</w:t>
      </w:r>
      <w:r w:rsidR="00883DA9">
        <w:t>n</w:t>
      </w:r>
      <w:r w:rsidR="006F43A7">
        <w:t xml:space="preserve"> </w:t>
      </w:r>
      <w:r w:rsidR="00D7308A">
        <w:t>invitation to speak</w:t>
      </w:r>
      <w:r w:rsidR="006F43A7">
        <w:t xml:space="preserve"> on trans rights in prisons </w:t>
      </w:r>
      <w:r w:rsidR="00D7308A">
        <w:t>withdrawn</w:t>
      </w:r>
      <w:r w:rsidR="006F43A7">
        <w:t xml:space="preserve"> following protests from activists who objected to her raising questions about possible tensions within the criminal justice system. (</w:t>
      </w:r>
      <w:proofErr w:type="spellStart"/>
      <w:r w:rsidR="006F43A7">
        <w:t>Fazackerley</w:t>
      </w:r>
      <w:proofErr w:type="spellEnd"/>
      <w:r w:rsidR="006F43A7">
        <w:t xml:space="preserve">, 2020). </w:t>
      </w:r>
      <w:r w:rsidR="00233EF7">
        <w:t>This decision was made due to credible threa</w:t>
      </w:r>
      <w:r w:rsidR="009E3641">
        <w:t xml:space="preserve">ts from students, and a </w:t>
      </w:r>
      <w:r w:rsidR="00233EF7" w:rsidRPr="00233EF7">
        <w:t xml:space="preserve">flyer circulating </w:t>
      </w:r>
      <w:r w:rsidR="009E3641">
        <w:t>displaying</w:t>
      </w:r>
      <w:r w:rsidR="00392C3B">
        <w:t xml:space="preserve"> a</w:t>
      </w:r>
      <w:r w:rsidR="00233EF7" w:rsidRPr="00233EF7">
        <w:t xml:space="preserve"> </w:t>
      </w:r>
      <w:r w:rsidR="00BE7834">
        <w:t xml:space="preserve">gun-toting figure </w:t>
      </w:r>
      <w:r w:rsidR="00392C3B">
        <w:t>captioned</w:t>
      </w:r>
      <w:r w:rsidR="00233EF7" w:rsidRPr="00233EF7">
        <w:t xml:space="preserve"> </w:t>
      </w:r>
      <w:r w:rsidR="00A34471">
        <w:t>‘</w:t>
      </w:r>
      <w:r w:rsidR="00233EF7" w:rsidRPr="00233EF7">
        <w:t xml:space="preserve">SHUT THE </w:t>
      </w:r>
      <w:r w:rsidR="00C060D8">
        <w:t>FUCK</w:t>
      </w:r>
      <w:r w:rsidR="00233EF7" w:rsidRPr="00233EF7">
        <w:t xml:space="preserve"> UP, </w:t>
      </w:r>
      <w:r w:rsidR="00C060D8">
        <w:t>TERF</w:t>
      </w:r>
      <w:r w:rsidR="00A34471">
        <w:t>’</w:t>
      </w:r>
      <w:r w:rsidR="006F43A7">
        <w:t xml:space="preserve"> </w:t>
      </w:r>
      <w:r w:rsidR="00EA1F83">
        <w:t>Reindorf notes that the initial cancellation was justified due to security concerns</w:t>
      </w:r>
      <w:r w:rsidR="00704EBF">
        <w:t xml:space="preserve">, but this was on the basis that the talk would be rescheduled. </w:t>
      </w:r>
      <w:r w:rsidR="00BD7F1D">
        <w:t>However, the sociology department subsequently deci</w:t>
      </w:r>
      <w:r w:rsidR="00A56CF8">
        <w:t>d</w:t>
      </w:r>
      <w:r w:rsidR="00BD7F1D">
        <w:t xml:space="preserve">ed not only not to reissue the invitation but to blacklist Professor Phoenix from </w:t>
      </w:r>
      <w:r w:rsidR="00A56CF8">
        <w:t>any future invitation.</w:t>
      </w:r>
      <w:r w:rsidR="0015586A" w:rsidRPr="0015586A">
        <w:rPr>
          <w:rFonts w:eastAsiaTheme="minorHAnsi" w:cstheme="minorBidi"/>
          <w:szCs w:val="22"/>
          <w:lang w:eastAsia="en-US"/>
        </w:rPr>
        <w:t xml:space="preserve"> </w:t>
      </w:r>
      <w:r w:rsidR="0015586A">
        <w:rPr>
          <w:rFonts w:eastAsiaTheme="minorHAnsi" w:cstheme="minorBidi"/>
          <w:szCs w:val="22"/>
          <w:lang w:eastAsia="en-US"/>
        </w:rPr>
        <w:t xml:space="preserve">Reindorf states: </w:t>
      </w:r>
      <w:r w:rsidR="00A34471">
        <w:rPr>
          <w:rFonts w:eastAsiaTheme="minorHAnsi" w:cstheme="minorBidi"/>
          <w:szCs w:val="22"/>
          <w:lang w:eastAsia="en-US"/>
        </w:rPr>
        <w:t>‘</w:t>
      </w:r>
      <w:r w:rsidR="0015586A" w:rsidRPr="0015586A">
        <w:t xml:space="preserve">The later decision to exclude and blacklist Prof Phoenix was also unlawful. There was no reasonable basis for thinking that Prof Phoenix would engage in harassment or any other kind of unlawful speech. The decision was unnecessary and disproportionate. </w:t>
      </w:r>
      <w:proofErr w:type="gramStart"/>
      <w:r w:rsidR="0015586A" w:rsidRPr="0015586A">
        <w:t>Moreover</w:t>
      </w:r>
      <w:proofErr w:type="gramEnd"/>
      <w:r w:rsidR="0015586A" w:rsidRPr="0015586A">
        <w:t xml:space="preserve"> the violent flyer was wholly unacceptable and should have been the subject of a timely disciplinary investigation.</w:t>
      </w:r>
      <w:r w:rsidR="00A34471">
        <w:t>’</w:t>
      </w:r>
    </w:p>
    <w:p w14:paraId="18151C91" w14:textId="77777777" w:rsidR="004436EE" w:rsidRDefault="004436EE" w:rsidP="00512F36">
      <w:pPr>
        <w:pStyle w:val="NormalWeb"/>
        <w:shd w:val="clear" w:color="auto" w:fill="FFFFFF"/>
        <w:spacing w:before="0" w:beforeAutospacing="0" w:after="0" w:afterAutospacing="0"/>
      </w:pPr>
    </w:p>
    <w:p w14:paraId="41EF28EA" w14:textId="4D603EA3" w:rsidR="006F43A7" w:rsidRDefault="00B773AF" w:rsidP="00512F36">
      <w:pPr>
        <w:pStyle w:val="NormalWeb"/>
        <w:shd w:val="clear" w:color="auto" w:fill="FFFFFF"/>
        <w:spacing w:before="0" w:beforeAutospacing="0" w:after="0" w:afterAutospacing="0"/>
      </w:pPr>
      <w:r>
        <w:t xml:space="preserve">Professor Rosa Freedman of the University of Reading was invited to </w:t>
      </w:r>
      <w:r w:rsidR="00CC66A2">
        <w:t>take part in a roundtable on antisemitism as part of</w:t>
      </w:r>
      <w:r w:rsidR="008B393A">
        <w:t xml:space="preserve"> the University of Essex’s programme for Holocaus</w:t>
      </w:r>
      <w:r w:rsidR="00734375">
        <w:t>t</w:t>
      </w:r>
      <w:r w:rsidR="008B393A">
        <w:t xml:space="preserve"> memorial wee</w:t>
      </w:r>
      <w:r w:rsidR="00734375">
        <w:t>k.</w:t>
      </w:r>
      <w:r w:rsidR="00BD7CF4">
        <w:t xml:space="preserve"> The invitation was rescinded after concerns were raised about her views on sex and gender</w:t>
      </w:r>
      <w:r w:rsidR="00E52C3D">
        <w:t xml:space="preserve">. </w:t>
      </w:r>
      <w:r w:rsidR="0034402F">
        <w:t>Freedman wrote to her MP and to the Universities Minister, and spoke to the press</w:t>
      </w:r>
      <w:r w:rsidR="00377568">
        <w:t>, and as a result the invitation was reinstated</w:t>
      </w:r>
      <w:r w:rsidR="00AA63E9">
        <w:t>.</w:t>
      </w:r>
      <w:r w:rsidR="00325B3C">
        <w:t xml:space="preserve"> A</w:t>
      </w:r>
      <w:r w:rsidR="00B904E5">
        <w:t xml:space="preserve"> member of academic staff at </w:t>
      </w:r>
      <w:r w:rsidR="00905144">
        <w:t xml:space="preserve">Essex </w:t>
      </w:r>
      <w:r w:rsidR="00325B3C">
        <w:t xml:space="preserve">responded </w:t>
      </w:r>
      <w:r w:rsidR="007C3670">
        <w:t>with a tweet</w:t>
      </w:r>
      <w:r w:rsidR="00905144">
        <w:t xml:space="preserve"> comparing Freedman</w:t>
      </w:r>
      <w:r w:rsidR="007A37B7">
        <w:t>, who is Jewish,</w:t>
      </w:r>
      <w:r w:rsidR="00905144">
        <w:t xml:space="preserve"> to a Holocaust denier.</w:t>
      </w:r>
      <w:r w:rsidR="00BA1BB4">
        <w:t xml:space="preserve"> Reindorf notes: </w:t>
      </w:r>
      <w:r w:rsidR="00A34471">
        <w:t>‘</w:t>
      </w:r>
      <w:r w:rsidR="00BA1BB4">
        <w:t xml:space="preserve">If the invitation had not been </w:t>
      </w:r>
      <w:proofErr w:type="gramStart"/>
      <w:r w:rsidR="00BA1BB4">
        <w:t>reinstated</w:t>
      </w:r>
      <w:proofErr w:type="gramEnd"/>
      <w:r w:rsidR="00BA1BB4">
        <w:t xml:space="preserve"> she would have been subjected to an interference with her right to freedom of expression. This would have been particularly egregious given that the topic on which she was due to speak was entirely unconnected to the question of gender identity and was a matter of academic expertise.</w:t>
      </w:r>
      <w:r w:rsidR="00A34471">
        <w:t>’</w:t>
      </w:r>
    </w:p>
    <w:p w14:paraId="76E247EC" w14:textId="77777777" w:rsidR="004436EE" w:rsidRDefault="004436EE" w:rsidP="00512F36">
      <w:pPr>
        <w:pStyle w:val="NormalWeb"/>
        <w:shd w:val="clear" w:color="auto" w:fill="FFFFFF"/>
        <w:spacing w:before="0" w:beforeAutospacing="0" w:after="0" w:afterAutospacing="0"/>
      </w:pPr>
    </w:p>
    <w:p w14:paraId="06C8CB59" w14:textId="3D3F68A9" w:rsidR="00275776" w:rsidRDefault="00E02600" w:rsidP="00512F36">
      <w:pPr>
        <w:pStyle w:val="NormalWeb"/>
        <w:shd w:val="clear" w:color="auto" w:fill="FFFFFF"/>
        <w:spacing w:before="0" w:beforeAutospacing="0" w:after="0" w:afterAutospacing="0"/>
      </w:pPr>
      <w:r>
        <w:t xml:space="preserve">The Reindorf Report is a landmark document. </w:t>
      </w:r>
      <w:r w:rsidR="00A862E1">
        <w:t>T</w:t>
      </w:r>
      <w:r>
        <w:t>he facts surrounding cases of no-platforming are often highly contested</w:t>
      </w:r>
      <w:r w:rsidR="00A862E1">
        <w:t xml:space="preserve">. Reindorf’s thorough investigation </w:t>
      </w:r>
      <w:r w:rsidR="00645732">
        <w:t xml:space="preserve">of events at Essex University provide vital insights into the processes </w:t>
      </w:r>
      <w:r w:rsidR="00AE0788">
        <w:t>through which universities fail to act in line with their state</w:t>
      </w:r>
      <w:r w:rsidR="00C060D8">
        <w:t>d</w:t>
      </w:r>
      <w:r w:rsidR="00AE0788">
        <w:t xml:space="preserve"> commitment to academic freedom. </w:t>
      </w:r>
      <w:r w:rsidR="003059C9">
        <w:t xml:space="preserve">Notably, </w:t>
      </w:r>
      <w:r w:rsidR="00B61AB5">
        <w:t xml:space="preserve">the evidence gathered by Reindorf pointed to a wider climate of fear for </w:t>
      </w:r>
      <w:r w:rsidR="00B914AE">
        <w:t>staff wishing to express views outside the orthodoxy of gender</w:t>
      </w:r>
      <w:r w:rsidR="001B34EE">
        <w:t>-</w:t>
      </w:r>
      <w:r w:rsidR="00B914AE">
        <w:t>identity</w:t>
      </w:r>
      <w:r w:rsidR="001B34EE">
        <w:t xml:space="preserve"> ideology.</w:t>
      </w:r>
      <w:r w:rsidR="00F601E3">
        <w:t xml:space="preserve"> Reindorf stated that Essex may be in breach of its Public Sector Equality Duty to foster</w:t>
      </w:r>
      <w:r w:rsidR="008C5D19">
        <w:t xml:space="preserve"> good relations between persons with </w:t>
      </w:r>
      <w:proofErr w:type="gramStart"/>
      <w:r w:rsidR="008C5D19">
        <w:t>particular protected</w:t>
      </w:r>
      <w:proofErr w:type="gramEnd"/>
      <w:r w:rsidR="008C5D19">
        <w:t xml:space="preserve"> characteristics: </w:t>
      </w:r>
      <w:r w:rsidR="00A34471">
        <w:t>‘</w:t>
      </w:r>
      <w:r w:rsidR="008C5D19">
        <w:t>Excluding and silencing individuals does not foster good relations; that can only be achieved by resolving disputes through peaceful dialogue in an environment which supports and protects those who are distressed by the discussion of challenging issues.</w:t>
      </w:r>
      <w:r w:rsidR="00A34471">
        <w:t>’</w:t>
      </w:r>
      <w:r w:rsidR="00E96DC3">
        <w:t xml:space="preserve"> In addition, Reindorf noted that </w:t>
      </w:r>
      <w:r w:rsidR="00137A46">
        <w:t>suppressing gender-critical views may constitute indirect sex discrimination</w:t>
      </w:r>
      <w:r w:rsidR="00CF0D7C">
        <w:t>, given that the academics targeted are overwhelmingly women</w:t>
      </w:r>
      <w:r w:rsidR="00137A46">
        <w:t>.</w:t>
      </w:r>
    </w:p>
    <w:p w14:paraId="1AA8288F" w14:textId="77777777" w:rsidR="007247F2" w:rsidRDefault="007247F2">
      <w:pPr>
        <w:rPr>
          <w:b/>
          <w:bCs/>
        </w:rPr>
      </w:pPr>
      <w:r>
        <w:rPr>
          <w:b/>
          <w:bCs/>
        </w:rPr>
        <w:br w:type="page"/>
      </w:r>
    </w:p>
    <w:p w14:paraId="54BF6997" w14:textId="35385E21" w:rsidR="006766F1" w:rsidRPr="003F2F0A" w:rsidRDefault="00DA3913" w:rsidP="00512F36">
      <w:pPr>
        <w:spacing w:after="0" w:line="240" w:lineRule="auto"/>
        <w:rPr>
          <w:b/>
          <w:bCs/>
          <w:sz w:val="28"/>
          <w:szCs w:val="28"/>
        </w:rPr>
      </w:pPr>
      <w:r w:rsidRPr="003F2F0A">
        <w:rPr>
          <w:b/>
          <w:bCs/>
          <w:sz w:val="28"/>
          <w:szCs w:val="28"/>
        </w:rPr>
        <w:lastRenderedPageBreak/>
        <w:t xml:space="preserve">5. </w:t>
      </w:r>
      <w:r w:rsidR="006766F1" w:rsidRPr="003F2F0A">
        <w:rPr>
          <w:b/>
          <w:bCs/>
          <w:sz w:val="28"/>
          <w:szCs w:val="28"/>
        </w:rPr>
        <w:t>W</w:t>
      </w:r>
      <w:r w:rsidRPr="003F2F0A">
        <w:rPr>
          <w:b/>
          <w:bCs/>
          <w:sz w:val="28"/>
          <w:szCs w:val="28"/>
        </w:rPr>
        <w:t>h</w:t>
      </w:r>
      <w:r w:rsidR="00C63B12">
        <w:rPr>
          <w:b/>
          <w:bCs/>
          <w:sz w:val="28"/>
          <w:szCs w:val="28"/>
        </w:rPr>
        <w:t>y</w:t>
      </w:r>
      <w:r w:rsidRPr="003F2F0A">
        <w:rPr>
          <w:b/>
          <w:bCs/>
          <w:sz w:val="28"/>
          <w:szCs w:val="28"/>
        </w:rPr>
        <w:t xml:space="preserve"> </w:t>
      </w:r>
      <w:r w:rsidR="000601EA">
        <w:rPr>
          <w:b/>
          <w:bCs/>
          <w:sz w:val="28"/>
          <w:szCs w:val="28"/>
        </w:rPr>
        <w:t>does</w:t>
      </w:r>
      <w:r w:rsidRPr="003F2F0A">
        <w:rPr>
          <w:b/>
          <w:bCs/>
          <w:sz w:val="28"/>
          <w:szCs w:val="28"/>
        </w:rPr>
        <w:t xml:space="preserve"> academic freedom matter?</w:t>
      </w:r>
      <w:r w:rsidR="006766F1" w:rsidRPr="003F2F0A">
        <w:rPr>
          <w:b/>
          <w:bCs/>
          <w:sz w:val="28"/>
          <w:szCs w:val="28"/>
        </w:rPr>
        <w:t xml:space="preserve"> </w:t>
      </w:r>
    </w:p>
    <w:p w14:paraId="73012BE1" w14:textId="77777777" w:rsidR="007247F2" w:rsidRDefault="007247F2" w:rsidP="00512F36">
      <w:pPr>
        <w:spacing w:after="0" w:line="240" w:lineRule="auto"/>
      </w:pPr>
    </w:p>
    <w:p w14:paraId="07320899" w14:textId="4028A9A6" w:rsidR="00B54691" w:rsidRDefault="00B54691" w:rsidP="00512F36">
      <w:pPr>
        <w:spacing w:after="0" w:line="240" w:lineRule="auto"/>
      </w:pPr>
      <w:r>
        <w:t>In this section we outline our understanding of academic freedom and its educational and societal importance.</w:t>
      </w:r>
    </w:p>
    <w:p w14:paraId="0574F5AB" w14:textId="77777777" w:rsidR="004436EE" w:rsidRDefault="004436EE" w:rsidP="00512F36">
      <w:pPr>
        <w:spacing w:after="0" w:line="240" w:lineRule="auto"/>
      </w:pPr>
    </w:p>
    <w:p w14:paraId="38539F77" w14:textId="3CEB6EB0" w:rsidR="006766F1" w:rsidRPr="004436EE" w:rsidRDefault="006766F1" w:rsidP="00512F36">
      <w:pPr>
        <w:spacing w:after="0" w:line="240" w:lineRule="auto"/>
        <w:rPr>
          <w:b/>
          <w:bCs/>
          <w:i/>
          <w:iCs/>
        </w:rPr>
      </w:pPr>
      <w:r w:rsidRPr="004436EE">
        <w:rPr>
          <w:b/>
          <w:bCs/>
          <w:i/>
          <w:iCs/>
        </w:rPr>
        <w:t>Academic freedom and the possibility of learning</w:t>
      </w:r>
    </w:p>
    <w:p w14:paraId="133CF899" w14:textId="77777777" w:rsidR="004436EE" w:rsidRDefault="004436EE" w:rsidP="00512F36">
      <w:pPr>
        <w:spacing w:after="0" w:line="240" w:lineRule="auto"/>
      </w:pPr>
    </w:p>
    <w:p w14:paraId="2DF54EFE" w14:textId="2F3D55E6" w:rsidR="00901F98" w:rsidRDefault="00901F98" w:rsidP="00512F36">
      <w:pPr>
        <w:spacing w:after="0" w:line="240" w:lineRule="auto"/>
      </w:pPr>
      <w:r>
        <w:t xml:space="preserve">As an empirical social scientist and a philosopher, we rely on conceptual distinctions such as that between sex and gender in our teaching and research, whether in collecting data about sex differences in education, or discussing theories about the gendered division of labour in the family and how it can be addressed as part of a theory of justice. </w:t>
      </w:r>
      <w:r w:rsidR="00404A88">
        <w:t>C</w:t>
      </w:r>
      <w:r>
        <w:t>rucially, what we do when we employ such concepts and tools is not just go out and design and carry out research, write papers, or present well worked-out position</w:t>
      </w:r>
      <w:r w:rsidR="0083721A">
        <w:t>s</w:t>
      </w:r>
      <w:r>
        <w:t xml:space="preserve">. Nor do we only speak to people who are already immersed in our disciplinary frameworks. </w:t>
      </w:r>
      <w:r w:rsidR="0083721A">
        <w:t xml:space="preserve">Underpinning </w:t>
      </w:r>
      <w:r w:rsidR="00CF0D7C">
        <w:t xml:space="preserve">our activity </w:t>
      </w:r>
      <w:r w:rsidR="0083721A">
        <w:t>is</w:t>
      </w:r>
      <w:r>
        <w:t xml:space="preserve"> a form of thinking aloud; putting forward ideas which conversational companions - whether students, </w:t>
      </w:r>
      <w:proofErr w:type="gramStart"/>
      <w:r>
        <w:t>colleagues</w:t>
      </w:r>
      <w:proofErr w:type="gramEnd"/>
      <w:r>
        <w:t xml:space="preserve"> or members of the public attending academic events - engage with and may disagree with.  </w:t>
      </w:r>
      <w:proofErr w:type="gramStart"/>
      <w:r>
        <w:t>In the course of</w:t>
      </w:r>
      <w:proofErr w:type="gramEnd"/>
      <w:r>
        <w:t xml:space="preserve"> such conversations, people may express ideas that are not fully developed or defended.  They may say things that we disagree with, but we try to make sense of the disagreement, clarify what we mean by the terms and positions we describe, explore their implications, and reach towards a common understanding; or, at least, a shared view on what it is we disagree about and why. </w:t>
      </w:r>
    </w:p>
    <w:p w14:paraId="65399900" w14:textId="77777777" w:rsidR="004436EE" w:rsidRDefault="004436EE" w:rsidP="00512F36">
      <w:pPr>
        <w:spacing w:after="0" w:line="240" w:lineRule="auto"/>
      </w:pPr>
    </w:p>
    <w:p w14:paraId="36E428F6" w14:textId="5F1535EA" w:rsidR="00901F98" w:rsidRDefault="00901F98" w:rsidP="00512F36">
      <w:pPr>
        <w:spacing w:after="0" w:line="240" w:lineRule="auto"/>
      </w:pPr>
      <w:r>
        <w:t xml:space="preserve">This activity is precisely what is enabled when the </w:t>
      </w:r>
      <w:r w:rsidR="0083721A">
        <w:t xml:space="preserve">university </w:t>
      </w:r>
      <w:r>
        <w:t>is really an environment bound not just by the principles of academic freedom, but by a broader commitment to free speech. Recognising this does not mean that we collapse the distinction</w:t>
      </w:r>
      <w:r w:rsidR="0014118C">
        <w:t>s</w:t>
      </w:r>
      <w:r>
        <w:t xml:space="preserve"> </w:t>
      </w:r>
      <w:r w:rsidR="0014118C">
        <w:t xml:space="preserve">between academic freedom and free speech </w:t>
      </w:r>
      <w:r>
        <w:t xml:space="preserve">articulated by </w:t>
      </w:r>
      <w:r w:rsidR="0014118C">
        <w:t xml:space="preserve">theorists writing on this issue (see </w:t>
      </w:r>
      <w:r>
        <w:t xml:space="preserve">Simpson, </w:t>
      </w:r>
      <w:r w:rsidR="0014118C">
        <w:t xml:space="preserve">2020; </w:t>
      </w:r>
      <w:r>
        <w:t>Post</w:t>
      </w:r>
      <w:r w:rsidR="0014118C">
        <w:t>, 2012).</w:t>
      </w:r>
      <w:r>
        <w:t xml:space="preserve"> But it does require that we acknowledge that this distinction does not map neatly onto the reality of academic life. Nor does the insistence that the commitment to free speech is an integral part of academic life, rather than separate from it, commit us to versions of this commitment that invoke a </w:t>
      </w:r>
      <w:r w:rsidR="00A34471">
        <w:t>‘</w:t>
      </w:r>
      <w:r>
        <w:t>battle of ideas</w:t>
      </w:r>
      <w:r w:rsidR="00A34471">
        <w:t>’</w:t>
      </w:r>
      <w:r>
        <w:t xml:space="preserve"> or the </w:t>
      </w:r>
      <w:r w:rsidR="00A34471">
        <w:t>‘</w:t>
      </w:r>
      <w:r>
        <w:t>marketplace</w:t>
      </w:r>
      <w:r w:rsidR="0014118C">
        <w:t xml:space="preserve"> of ideas</w:t>
      </w:r>
      <w:r w:rsidR="00A34471">
        <w:t>’</w:t>
      </w:r>
      <w:r>
        <w:t xml:space="preserve"> envisaged by classic liberal theorists, where the best argument w</w:t>
      </w:r>
      <w:r w:rsidR="00716796">
        <w:t>ill</w:t>
      </w:r>
      <w:r>
        <w:t xml:space="preserve"> win out and human progress w</w:t>
      </w:r>
      <w:r w:rsidR="00716796">
        <w:t>ill</w:t>
      </w:r>
      <w:r>
        <w:t xml:space="preserve"> be achieved in a relentless march towards the Truth. A somewhat different emphasis, based on an account of the essential pluralism of thought and action, comes from Hannah Arendt, who argued: </w:t>
      </w:r>
    </w:p>
    <w:p w14:paraId="0218D34B" w14:textId="77777777" w:rsidR="004436EE" w:rsidRDefault="004436EE" w:rsidP="00512F36">
      <w:pPr>
        <w:spacing w:after="0" w:line="240" w:lineRule="auto"/>
      </w:pPr>
    </w:p>
    <w:p w14:paraId="0034063D" w14:textId="3C9280E3" w:rsidR="007D33BB" w:rsidRPr="00F92658" w:rsidRDefault="00901F98" w:rsidP="007D33BB">
      <w:pPr>
        <w:spacing w:after="0" w:line="240" w:lineRule="auto"/>
        <w:ind w:left="284" w:right="515"/>
        <w:jc w:val="both"/>
        <w:rPr>
          <w:sz w:val="22"/>
        </w:rPr>
      </w:pPr>
      <w:r w:rsidRPr="00F92658">
        <w:rPr>
          <w:sz w:val="22"/>
        </w:rPr>
        <w:t xml:space="preserve">We know from experience that no one can adequately grasp the objective world in its full reality all on his own, because the world always shows and reveals itself to him from only one perspective, which corresponds to his standpoint in the world and is determined by it. </w:t>
      </w:r>
      <w:r w:rsidR="007D33BB" w:rsidRPr="007D33BB">
        <w:rPr>
          <w:sz w:val="22"/>
        </w:rPr>
        <w:t xml:space="preserve"> </w:t>
      </w:r>
      <w:r w:rsidR="007D33BB" w:rsidRPr="00F92658">
        <w:rPr>
          <w:sz w:val="22"/>
        </w:rPr>
        <w:t>Arendt, 2005, pp.128-129)</w:t>
      </w:r>
    </w:p>
    <w:p w14:paraId="0697FC75" w14:textId="66E00E53" w:rsidR="000B2FDF" w:rsidRPr="00F92658" w:rsidRDefault="000B2FDF" w:rsidP="00F92658">
      <w:pPr>
        <w:spacing w:after="0" w:line="240" w:lineRule="auto"/>
        <w:ind w:left="284" w:right="515"/>
        <w:jc w:val="both"/>
        <w:rPr>
          <w:sz w:val="22"/>
        </w:rPr>
      </w:pPr>
    </w:p>
    <w:p w14:paraId="5713A592" w14:textId="75349EF1" w:rsidR="000B2FDF" w:rsidRDefault="00901F98" w:rsidP="00F92658">
      <w:pPr>
        <w:spacing w:after="0" w:line="240" w:lineRule="auto"/>
        <w:ind w:right="-52"/>
      </w:pPr>
      <w:r w:rsidRPr="00F323DB">
        <w:t>For Arendt, freedom of speech means that we will always hear other opinions, other perspectives, and other arguments than our own. Free speech is the foundation of all serious thinking</w:t>
      </w:r>
      <w:r>
        <w:t>:</w:t>
      </w:r>
    </w:p>
    <w:p w14:paraId="7EC27690" w14:textId="77777777" w:rsidR="004436EE" w:rsidRDefault="004436EE" w:rsidP="00512F36">
      <w:pPr>
        <w:spacing w:after="0" w:line="240" w:lineRule="auto"/>
        <w:ind w:right="804"/>
      </w:pPr>
    </w:p>
    <w:p w14:paraId="396C8F99" w14:textId="4071C741" w:rsidR="004436EE" w:rsidRDefault="00901F98">
      <w:pPr>
        <w:spacing w:after="0" w:line="240" w:lineRule="auto"/>
        <w:ind w:left="284" w:right="515"/>
        <w:jc w:val="both"/>
        <w:rPr>
          <w:sz w:val="22"/>
        </w:rPr>
      </w:pPr>
      <w:r w:rsidRPr="00F92658">
        <w:rPr>
          <w:sz w:val="22"/>
        </w:rPr>
        <w:t xml:space="preserve">If someone wants to see and experience the world as it </w:t>
      </w:r>
      <w:r w:rsidR="0014118C" w:rsidRPr="00F92658">
        <w:rPr>
          <w:sz w:val="22"/>
        </w:rPr>
        <w:t>‘</w:t>
      </w:r>
      <w:r w:rsidRPr="00F92658">
        <w:rPr>
          <w:sz w:val="22"/>
        </w:rPr>
        <w:t>really</w:t>
      </w:r>
      <w:r w:rsidR="0014118C" w:rsidRPr="00F92658">
        <w:rPr>
          <w:sz w:val="22"/>
        </w:rPr>
        <w:t>’</w:t>
      </w:r>
      <w:r w:rsidRPr="00F92658">
        <w:rPr>
          <w:sz w:val="22"/>
        </w:rPr>
        <w:t xml:space="preserve"> is, he [sic] can do so only by understanding it as something that is shared by many people, lies between them, separates them, showing itself differently to each and comprehensible only to the extent that many people can talk </w:t>
      </w:r>
      <w:r w:rsidRPr="007D33BB">
        <w:rPr>
          <w:i/>
          <w:iCs/>
          <w:sz w:val="22"/>
        </w:rPr>
        <w:t>abou</w:t>
      </w:r>
      <w:r w:rsidRPr="00F92658">
        <w:rPr>
          <w:sz w:val="22"/>
        </w:rPr>
        <w:t>t it and exchange their opinions and perspectives with one another, over against one another. Only in the freedom of our speaking with one another does the world, as that about which we speak, emerge in its objectivity and visibility from all sides. (</w:t>
      </w:r>
      <w:r w:rsidR="00E460B2">
        <w:rPr>
          <w:sz w:val="22"/>
        </w:rPr>
        <w:t>ibid)</w:t>
      </w:r>
    </w:p>
    <w:p w14:paraId="67F5ECA4" w14:textId="77777777" w:rsidR="00883DA9" w:rsidRDefault="00883DA9" w:rsidP="00883DA9">
      <w:pPr>
        <w:spacing w:after="0" w:line="240" w:lineRule="auto"/>
        <w:ind w:left="284" w:right="515"/>
        <w:jc w:val="both"/>
      </w:pPr>
    </w:p>
    <w:p w14:paraId="3E057C6E" w14:textId="4D3A5EAB" w:rsidR="00901F98" w:rsidRDefault="00901F98" w:rsidP="00512F36">
      <w:pPr>
        <w:spacing w:after="0" w:line="240" w:lineRule="auto"/>
      </w:pPr>
      <w:r>
        <w:lastRenderedPageBreak/>
        <w:t xml:space="preserve">On this view, it is not </w:t>
      </w:r>
      <w:r w:rsidR="00742302">
        <w:t xml:space="preserve">only </w:t>
      </w:r>
      <w:r w:rsidR="000B2FDF">
        <w:t>tru</w:t>
      </w:r>
      <w:r w:rsidR="00B03D60">
        <w:t>th about the world</w:t>
      </w:r>
      <w:r>
        <w:t xml:space="preserve"> which we are striving for</w:t>
      </w:r>
      <w:r w:rsidR="000B2FDF">
        <w:t>,</w:t>
      </w:r>
      <w:r>
        <w:t xml:space="preserve"> but the </w:t>
      </w:r>
      <w:r w:rsidR="00B03D60">
        <w:t xml:space="preserve">viability of the </w:t>
      </w:r>
      <w:r>
        <w:t xml:space="preserve">world as a shared place to create, to improve, and to live in. As academics, we already share this world with students and colleagues whose experience of it is often different from ours. In coming together in a spirit of intellectual enquiry, we are not </w:t>
      </w:r>
      <w:r w:rsidR="0077141E">
        <w:t xml:space="preserve">only </w:t>
      </w:r>
      <w:r>
        <w:t xml:space="preserve">engaging in abstract theoretical debates or trying to defeat opponents with knock-down arguments, but trying to make sense of this world, to offer explanations that make sense of our lives within it and help us think about how we can change it for the better. It is this ability to conduct such forms of thinking aloud that is frozen out in the current climate. When students and staff have whispered exchanges in corridors rather than thinking out loud in seminar rooms and lecture halls, we all lose out, because these seminar rooms and lecture halls become places where </w:t>
      </w:r>
      <w:r w:rsidR="00A34471">
        <w:t>‘</w:t>
      </w:r>
      <w:r>
        <w:t>the world as that about which we speak</w:t>
      </w:r>
      <w:r w:rsidR="00A34471">
        <w:t>’</w:t>
      </w:r>
      <w:r>
        <w:t xml:space="preserve"> is less likely to emerge as a shared place. </w:t>
      </w:r>
    </w:p>
    <w:p w14:paraId="33C32F6A" w14:textId="77777777" w:rsidR="004436EE" w:rsidRDefault="004436EE" w:rsidP="00512F36">
      <w:pPr>
        <w:spacing w:after="0" w:line="240" w:lineRule="auto"/>
        <w:rPr>
          <w:rFonts w:cs="Times New Roman"/>
          <w:szCs w:val="24"/>
        </w:rPr>
      </w:pPr>
    </w:p>
    <w:p w14:paraId="73835582" w14:textId="0067E616" w:rsidR="00901F98" w:rsidRDefault="00901F98" w:rsidP="00512F36">
      <w:pPr>
        <w:spacing w:after="0" w:line="240" w:lineRule="auto"/>
        <w:rPr>
          <w:rFonts w:cs="Times New Roman"/>
          <w:szCs w:val="24"/>
        </w:rPr>
      </w:pPr>
      <w:r w:rsidRPr="00FC4F64">
        <w:rPr>
          <w:rFonts w:cs="Times New Roman"/>
          <w:szCs w:val="24"/>
        </w:rPr>
        <w:t xml:space="preserve">In a context where shared understanding of basic concepts such as sex and gender has substantive implications for a range of social issues, not least for children’s education, one might think that the existence of widespread and deep disagreement would call for more, not less, </w:t>
      </w:r>
      <w:r w:rsidR="00716796">
        <w:rPr>
          <w:rFonts w:cs="Times New Roman"/>
          <w:szCs w:val="24"/>
        </w:rPr>
        <w:t>discussion</w:t>
      </w:r>
      <w:r w:rsidRPr="00FC4F64">
        <w:rPr>
          <w:rFonts w:cs="Times New Roman"/>
          <w:szCs w:val="24"/>
        </w:rPr>
        <w:t xml:space="preserve">. Opposition to </w:t>
      </w:r>
      <w:r>
        <w:rPr>
          <w:rFonts w:cs="Times New Roman"/>
          <w:szCs w:val="24"/>
        </w:rPr>
        <w:t>gender identit</w:t>
      </w:r>
      <w:r w:rsidR="00A117E5">
        <w:rPr>
          <w:rFonts w:cs="Times New Roman"/>
          <w:szCs w:val="24"/>
        </w:rPr>
        <w:t xml:space="preserve">y ideology </w:t>
      </w:r>
      <w:r w:rsidRPr="00FC4F64">
        <w:rPr>
          <w:rFonts w:cs="Times New Roman"/>
          <w:szCs w:val="24"/>
        </w:rPr>
        <w:t>comes from a range of perspectives</w:t>
      </w:r>
      <w:r>
        <w:rPr>
          <w:rFonts w:cs="Times New Roman"/>
          <w:szCs w:val="24"/>
        </w:rPr>
        <w:t xml:space="preserve"> and is not limited to feminists. Yet the effective silencing of voices and self-censorship, as a result of tact</w:t>
      </w:r>
      <w:r w:rsidRPr="00C138DF">
        <w:rPr>
          <w:rFonts w:cs="Times New Roman"/>
          <w:szCs w:val="24"/>
        </w:rPr>
        <w:t>i</w:t>
      </w:r>
      <w:r>
        <w:rPr>
          <w:rFonts w:cs="Times New Roman"/>
          <w:szCs w:val="24"/>
        </w:rPr>
        <w:t>cs such as those described above, is</w:t>
      </w:r>
      <w:r w:rsidRPr="00C138DF">
        <w:rPr>
          <w:rFonts w:cs="Times New Roman"/>
          <w:szCs w:val="24"/>
        </w:rPr>
        <w:t xml:space="preserve"> now </w:t>
      </w:r>
      <w:proofErr w:type="gramStart"/>
      <w:r w:rsidRPr="00C138DF">
        <w:rPr>
          <w:rFonts w:cs="Times New Roman"/>
          <w:szCs w:val="24"/>
        </w:rPr>
        <w:t>common-place</w:t>
      </w:r>
      <w:proofErr w:type="gramEnd"/>
      <w:r w:rsidR="00A117E5">
        <w:rPr>
          <w:rFonts w:cs="Times New Roman"/>
          <w:szCs w:val="24"/>
        </w:rPr>
        <w:t>, as</w:t>
      </w:r>
      <w:r w:rsidR="00F31D92">
        <w:rPr>
          <w:rFonts w:cs="Times New Roman"/>
          <w:szCs w:val="24"/>
        </w:rPr>
        <w:t xml:space="preserve"> </w:t>
      </w:r>
      <w:r w:rsidR="00A117E5">
        <w:t xml:space="preserve">reflected in our own frequent experience of being contacted by students and colleagues who say they </w:t>
      </w:r>
      <w:r w:rsidR="0099539B">
        <w:t xml:space="preserve">agree with us, but </w:t>
      </w:r>
      <w:r w:rsidR="00A117E5">
        <w:t>are too frightened to express their views in class or in public</w:t>
      </w:r>
      <w:r w:rsidR="0099539B">
        <w:t>. Often these are junior staff on casualised contracts, members of minority groups, or young women at the start of their careers.</w:t>
      </w:r>
    </w:p>
    <w:p w14:paraId="07E6B530" w14:textId="77777777" w:rsidR="004436EE" w:rsidRDefault="004436EE" w:rsidP="00512F36">
      <w:pPr>
        <w:pStyle w:val="c-article-bodytext"/>
        <w:shd w:val="clear" w:color="auto" w:fill="FFFFFF"/>
        <w:spacing w:before="0" w:beforeAutospacing="0" w:after="0" w:afterAutospacing="0"/>
      </w:pPr>
    </w:p>
    <w:p w14:paraId="10745C5B" w14:textId="59CDA232" w:rsidR="00901F98" w:rsidRDefault="00A117E5" w:rsidP="00512F36">
      <w:pPr>
        <w:pStyle w:val="c-article-bodytext"/>
        <w:shd w:val="clear" w:color="auto" w:fill="FFFFFF"/>
        <w:spacing w:before="0" w:beforeAutospacing="0" w:after="0" w:afterAutospacing="0"/>
      </w:pPr>
      <w:r>
        <w:t>The r</w:t>
      </w:r>
      <w:r w:rsidR="00901F98">
        <w:t>efus</w:t>
      </w:r>
      <w:r>
        <w:t>al</w:t>
      </w:r>
      <w:r w:rsidR="00901F98">
        <w:t xml:space="preserve"> to engage with </w:t>
      </w:r>
      <w:r w:rsidR="00A34471">
        <w:t>‘</w:t>
      </w:r>
      <w:r w:rsidR="00901F98">
        <w:t>offensive</w:t>
      </w:r>
      <w:r w:rsidR="00A34471">
        <w:t>’</w:t>
      </w:r>
      <w:r w:rsidR="00901F98">
        <w:t xml:space="preserve"> views directly</w:t>
      </w:r>
      <w:r>
        <w:t xml:space="preserve">, reflected in </w:t>
      </w:r>
      <w:r w:rsidR="0083721A">
        <w:t>the tactics described</w:t>
      </w:r>
      <w:r>
        <w:t xml:space="preserve"> above</w:t>
      </w:r>
      <w:r w:rsidR="0083721A">
        <w:t xml:space="preserve">, </w:t>
      </w:r>
      <w:r w:rsidR="00901F98">
        <w:t>means that</w:t>
      </w:r>
      <w:r>
        <w:t xml:space="preserve"> </w:t>
      </w:r>
      <w:r w:rsidR="00901F98">
        <w:t xml:space="preserve">certain views </w:t>
      </w:r>
      <w:r>
        <w:t>are</w:t>
      </w:r>
      <w:r w:rsidR="00901F98">
        <w:t xml:space="preserve"> </w:t>
      </w:r>
      <w:r>
        <w:t xml:space="preserve">widely </w:t>
      </w:r>
      <w:r w:rsidR="00901F98">
        <w:t xml:space="preserve">available </w:t>
      </w:r>
      <w:r>
        <w:t xml:space="preserve">only </w:t>
      </w:r>
      <w:r w:rsidR="00901F98">
        <w:t xml:space="preserve">in a misrepresented form. The historian Mary Beard provides an example in a recent review of Germaine Greer’s book on </w:t>
      </w:r>
      <w:r w:rsidR="00BD1CD9">
        <w:t>r</w:t>
      </w:r>
      <w:r w:rsidR="00901F98">
        <w:t>ape (</w:t>
      </w:r>
      <w:r w:rsidR="0077141E">
        <w:t>Greer, 2018)</w:t>
      </w:r>
      <w:r w:rsidR="00901F98">
        <w:t xml:space="preserve">. Beard shows, with careful quotes from the book, how a lot of what Greer is accused of saying about rape (mostly based on a talk she gave at the Hay festival) completely misrepresents her arguments. Beard notes that perhaps </w:t>
      </w:r>
      <w:r w:rsidR="00A34471">
        <w:t>‘</w:t>
      </w:r>
      <w:r w:rsidR="00901F98" w:rsidRPr="00585343">
        <w:t>Greer is being punished for her much-quoted remarks on the trans community</w:t>
      </w:r>
      <w:r w:rsidR="00A34471">
        <w:t>’</w:t>
      </w:r>
      <w:r w:rsidR="00901F98">
        <w:t xml:space="preserve"> and that </w:t>
      </w:r>
      <w:r w:rsidR="00A34471">
        <w:t>‘</w:t>
      </w:r>
      <w:r w:rsidR="00901F98" w:rsidRPr="00585343">
        <w:t>the anger at what she has said on that topic h</w:t>
      </w:r>
      <w:r w:rsidR="00901F98" w:rsidRPr="00251DE1">
        <w:t>as clouded fair judgement of her arguments on rape</w:t>
      </w:r>
      <w:r w:rsidR="00A34471">
        <w:t>’</w:t>
      </w:r>
      <w:r w:rsidR="00231C6A">
        <w:t xml:space="preserve"> </w:t>
      </w:r>
      <w:r w:rsidR="0077141E">
        <w:t>(Beard, 2019)</w:t>
      </w:r>
      <w:r w:rsidR="00901F98" w:rsidRPr="00251DE1">
        <w:t>.</w:t>
      </w:r>
      <w:r w:rsidR="00901F98">
        <w:t xml:space="preserve"> A vicious circle of ignorance and offense follows: once an individual has been denounced, her work can be freely misrepresented, since her opponents will not give it a fair reading (or any reading at all). This process is similarly illustrated by the case of Rebecca </w:t>
      </w:r>
      <w:proofErr w:type="spellStart"/>
      <w:r w:rsidR="00901F98">
        <w:t>Tuvel</w:t>
      </w:r>
      <w:proofErr w:type="spellEnd"/>
      <w:r w:rsidR="00901F98">
        <w:t xml:space="preserve">, a scholar who was subject to ad hominem attacks and online shaming, accompanied by a striking failure to engage with what she had </w:t>
      </w:r>
      <w:proofErr w:type="gramStart"/>
      <w:r w:rsidR="00901F98">
        <w:t>actually written</w:t>
      </w:r>
      <w:proofErr w:type="gramEnd"/>
      <w:r w:rsidR="00901F98">
        <w:t xml:space="preserve"> (</w:t>
      </w:r>
      <w:proofErr w:type="spellStart"/>
      <w:r w:rsidR="00901F98">
        <w:t>Singal</w:t>
      </w:r>
      <w:proofErr w:type="spellEnd"/>
      <w:r w:rsidR="00901F98">
        <w:t xml:space="preserve"> 2017, </w:t>
      </w:r>
      <w:proofErr w:type="spellStart"/>
      <w:r w:rsidR="00901F98">
        <w:t>Tuvel</w:t>
      </w:r>
      <w:proofErr w:type="spellEnd"/>
      <w:r w:rsidR="00901F98">
        <w:t xml:space="preserve"> 2017). The book-burnings and #RIPJKRowling hashtag provoked by JK Rowling’s latest novel before it had been generally released exemplify the capacity for those so-minded </w:t>
      </w:r>
      <w:proofErr w:type="gramStart"/>
      <w:r w:rsidR="00901F98">
        <w:t>to be</w:t>
      </w:r>
      <w:proofErr w:type="gramEnd"/>
      <w:r w:rsidR="00901F98">
        <w:t xml:space="preserve"> outraged by words they have not read (Cohen 2020). </w:t>
      </w:r>
      <w:r w:rsidR="00AE7F5E">
        <w:t xml:space="preserve">Kathleen Stock has written of the way her views have been misrepresented </w:t>
      </w:r>
      <w:proofErr w:type="gramStart"/>
      <w:r w:rsidR="00AE7F5E">
        <w:t>in order to</w:t>
      </w:r>
      <w:proofErr w:type="gramEnd"/>
      <w:r w:rsidR="00AE7F5E">
        <w:t xml:space="preserve"> demonise her, including in an open letter which had to be corrected with an erratum because a central claim was patently false (Stock 2021</w:t>
      </w:r>
      <w:r w:rsidR="005F647E">
        <w:t>b</w:t>
      </w:r>
      <w:r w:rsidR="00AE7F5E">
        <w:t xml:space="preserve">). </w:t>
      </w:r>
      <w:r w:rsidR="00901F98">
        <w:t xml:space="preserve">To speak about women as a sex routinely leads to hyperbolic accusations of </w:t>
      </w:r>
      <w:r w:rsidR="00F31D92">
        <w:t>offences</w:t>
      </w:r>
      <w:r w:rsidR="00901F98">
        <w:t xml:space="preserve"> such as </w:t>
      </w:r>
      <w:r w:rsidR="00A34471">
        <w:t>‘</w:t>
      </w:r>
      <w:r w:rsidR="00901F98">
        <w:t>literal violence</w:t>
      </w:r>
      <w:r w:rsidR="00A34471">
        <w:t>’</w:t>
      </w:r>
      <w:r w:rsidR="00901F98">
        <w:t xml:space="preserve"> against trans people and </w:t>
      </w:r>
      <w:r w:rsidR="00A34471">
        <w:t>‘</w:t>
      </w:r>
      <w:r w:rsidR="00901F98">
        <w:t>denying trans people’s existence</w:t>
      </w:r>
      <w:r w:rsidR="00A34471">
        <w:t>’</w:t>
      </w:r>
      <w:r w:rsidR="00901F98">
        <w:t>. When intellectual engagement is replaced by denunciation, the possibility of learning is lost.</w:t>
      </w:r>
    </w:p>
    <w:p w14:paraId="78E9E976" w14:textId="77777777" w:rsidR="004436EE" w:rsidRDefault="004436EE" w:rsidP="00512F36">
      <w:pPr>
        <w:pStyle w:val="c-article-bodytext"/>
        <w:shd w:val="clear" w:color="auto" w:fill="FFFFFF"/>
        <w:spacing w:before="0" w:beforeAutospacing="0" w:after="0" w:afterAutospacing="0"/>
      </w:pPr>
    </w:p>
    <w:p w14:paraId="573FAB17" w14:textId="3C4B2AB2" w:rsidR="00901F98" w:rsidRDefault="00700A48" w:rsidP="00512F36">
      <w:pPr>
        <w:pStyle w:val="c-article-bodytext"/>
        <w:shd w:val="clear" w:color="auto" w:fill="FFFFFF"/>
        <w:spacing w:before="0" w:beforeAutospacing="0" w:after="0" w:afterAutospacing="0"/>
      </w:pPr>
      <w:r>
        <w:t>Discrimination and harassment directed at trans students or staff</w:t>
      </w:r>
      <w:r w:rsidR="00901F98" w:rsidRPr="006D5366">
        <w:t xml:space="preserve"> should </w:t>
      </w:r>
      <w:r>
        <w:t xml:space="preserve">of course </w:t>
      </w:r>
      <w:r w:rsidR="00901F98" w:rsidRPr="006D5366">
        <w:t xml:space="preserve">be treated with the relevant disciplinary procedures. But if statements, claims, theoretical positions, and conceptual definitions are denounced as </w:t>
      </w:r>
      <w:proofErr w:type="gramStart"/>
      <w:r w:rsidR="00901F98" w:rsidRPr="006D5366">
        <w:t>transphobic by definition, irrespective</w:t>
      </w:r>
      <w:proofErr w:type="gramEnd"/>
      <w:r w:rsidR="00901F98" w:rsidRPr="006D5366">
        <w:t xml:space="preserve"> of the actual view</w:t>
      </w:r>
      <w:r w:rsidR="00982D2B">
        <w:t>s</w:t>
      </w:r>
      <w:r w:rsidR="00901F98" w:rsidRPr="006D5366">
        <w:t xml:space="preserve"> or theoretical arguments that the speaker is trying to articulate, these arguments are never heard, and never engaged with on anything other than the most superficial level.</w:t>
      </w:r>
      <w:r w:rsidR="00901F98" w:rsidRPr="001907E6">
        <w:t xml:space="preserve"> </w:t>
      </w:r>
      <w:proofErr w:type="gramStart"/>
      <w:r w:rsidR="00901F98">
        <w:t>Thus</w:t>
      </w:r>
      <w:proofErr w:type="gramEnd"/>
      <w:r w:rsidR="00901F98">
        <w:t xml:space="preserve"> </w:t>
      </w:r>
      <w:r w:rsidR="00901F98">
        <w:lastRenderedPageBreak/>
        <w:t>the discursive realm in which anyone can make any useful social or political argument about sexism, gender roles or sexuality is narrowed. This is surely detrimental to the people for whom universities should provide, amongst other things, access to a broad</w:t>
      </w:r>
      <w:r w:rsidR="005433F6">
        <w:t xml:space="preserve"> intellectual domain</w:t>
      </w:r>
      <w:r w:rsidR="00901F98">
        <w:t xml:space="preserve"> and the tools to navigate it. This </w:t>
      </w:r>
      <w:proofErr w:type="gramStart"/>
      <w:r w:rsidR="00901F98">
        <w:t>state of affairs</w:t>
      </w:r>
      <w:proofErr w:type="gramEnd"/>
      <w:r w:rsidR="00901F98">
        <w:t xml:space="preserve"> is not only profoundly anti-intellectual and anti-democratic, but educationally disastrous.  </w:t>
      </w:r>
    </w:p>
    <w:p w14:paraId="753BCF89" w14:textId="1597C4DC" w:rsidR="00901F98" w:rsidRDefault="00901F98" w:rsidP="00512F36">
      <w:pPr>
        <w:spacing w:after="0" w:line="240" w:lineRule="auto"/>
        <w:rPr>
          <w:rFonts w:cs="Times New Roman"/>
          <w:szCs w:val="24"/>
        </w:rPr>
      </w:pPr>
    </w:p>
    <w:p w14:paraId="7A67F8A5" w14:textId="198D9FF2" w:rsidR="006766F1" w:rsidRPr="004436EE" w:rsidRDefault="006766F1" w:rsidP="00512F36">
      <w:pPr>
        <w:spacing w:after="0" w:line="240" w:lineRule="auto"/>
        <w:rPr>
          <w:rFonts w:cs="Times New Roman"/>
          <w:b/>
          <w:bCs/>
          <w:i/>
          <w:iCs/>
          <w:szCs w:val="24"/>
        </w:rPr>
      </w:pPr>
      <w:r w:rsidRPr="004436EE">
        <w:rPr>
          <w:rFonts w:cs="Times New Roman"/>
          <w:b/>
          <w:bCs/>
          <w:i/>
          <w:iCs/>
          <w:szCs w:val="24"/>
        </w:rPr>
        <w:t>Academic freedom and democracy</w:t>
      </w:r>
    </w:p>
    <w:p w14:paraId="693DBF8F" w14:textId="77777777" w:rsidR="006766F1" w:rsidRDefault="006766F1" w:rsidP="00512F36">
      <w:pPr>
        <w:spacing w:after="0" w:line="240" w:lineRule="auto"/>
        <w:rPr>
          <w:rFonts w:cs="Times New Roman"/>
          <w:szCs w:val="24"/>
        </w:rPr>
      </w:pPr>
    </w:p>
    <w:p w14:paraId="7D9E7DBB" w14:textId="77777777" w:rsidR="00B03D60" w:rsidRDefault="00901F98" w:rsidP="00512F36">
      <w:pPr>
        <w:spacing w:after="0" w:line="240" w:lineRule="auto"/>
        <w:rPr>
          <w:rFonts w:cs="Times New Roman"/>
          <w:szCs w:val="24"/>
        </w:rPr>
      </w:pPr>
      <w:r>
        <w:rPr>
          <w:rFonts w:cs="Times New Roman"/>
          <w:szCs w:val="24"/>
        </w:rPr>
        <w:t>The ability to engage the public beyond the university lies at the heart of the connection between academic freedom and democracy</w:t>
      </w:r>
      <w:r w:rsidRPr="00E92D82">
        <w:rPr>
          <w:rFonts w:cs="Times New Roman"/>
          <w:szCs w:val="24"/>
        </w:rPr>
        <w:t xml:space="preserve">. </w:t>
      </w:r>
      <w:r w:rsidR="000D2EF6" w:rsidRPr="00E92D82">
        <w:rPr>
          <w:rFonts w:cs="Times New Roman"/>
          <w:szCs w:val="24"/>
        </w:rPr>
        <w:t xml:space="preserve">Indeed, the Universities and College Union statement on </w:t>
      </w:r>
      <w:r w:rsidR="000D2EF6" w:rsidRPr="00E92D82" w:rsidDel="00143072">
        <w:rPr>
          <w:rFonts w:cs="Times New Roman"/>
          <w:szCs w:val="24"/>
        </w:rPr>
        <w:t xml:space="preserve">academic freedom </w:t>
      </w:r>
      <w:r w:rsidR="000D2EF6" w:rsidRPr="00E92D82">
        <w:rPr>
          <w:rFonts w:cs="Times New Roman"/>
          <w:szCs w:val="24"/>
        </w:rPr>
        <w:t>notes that</w:t>
      </w:r>
    </w:p>
    <w:p w14:paraId="74BEF8AB" w14:textId="77777777" w:rsidR="00B03D60" w:rsidRDefault="00B03D60" w:rsidP="00512F36">
      <w:pPr>
        <w:spacing w:after="0" w:line="240" w:lineRule="auto"/>
        <w:rPr>
          <w:rFonts w:cs="Times New Roman"/>
          <w:szCs w:val="24"/>
        </w:rPr>
      </w:pPr>
    </w:p>
    <w:p w14:paraId="1125C94B" w14:textId="44F27073" w:rsidR="000D2EF6" w:rsidRPr="00BD1CD9" w:rsidRDefault="000D2EF6" w:rsidP="00BD1CD9">
      <w:pPr>
        <w:spacing w:after="0" w:line="240" w:lineRule="auto"/>
        <w:ind w:left="284" w:right="515"/>
        <w:rPr>
          <w:rFonts w:cs="Times New Roman"/>
          <w:sz w:val="22"/>
        </w:rPr>
      </w:pPr>
      <w:r w:rsidRPr="00BD1CD9">
        <w:rPr>
          <w:rFonts w:cs="Times New Roman"/>
          <w:sz w:val="22"/>
          <w:shd w:val="clear" w:color="auto" w:fill="FFFFFF"/>
        </w:rPr>
        <w:t>One of the purposes of post-compulsory education is to serve the public interest through extending knowledge and understanding and fostering critical thinking and expression in staff and students, and then in society more widely. Academic freedom is essential to the achieving these ends and therefore to the development of a civilised democracy</w:t>
      </w:r>
      <w:r w:rsidRPr="00BD1CD9">
        <w:rPr>
          <w:rFonts w:cs="Times New Roman"/>
          <w:sz w:val="22"/>
        </w:rPr>
        <w:t xml:space="preserve"> </w:t>
      </w:r>
      <w:r w:rsidR="00B03D60" w:rsidRPr="00BD1CD9">
        <w:rPr>
          <w:rFonts w:cs="Times New Roman"/>
          <w:sz w:val="22"/>
        </w:rPr>
        <w:t>(UCU, 2021)</w:t>
      </w:r>
      <w:r w:rsidR="00590746" w:rsidRPr="00BD1CD9">
        <w:rPr>
          <w:rFonts w:cs="Times New Roman"/>
          <w:sz w:val="22"/>
        </w:rPr>
        <w:t>.</w:t>
      </w:r>
      <w:r w:rsidR="00B03D60" w:rsidRPr="00BD1CD9">
        <w:rPr>
          <w:rFonts w:cs="Times New Roman"/>
          <w:sz w:val="22"/>
        </w:rPr>
        <w:t xml:space="preserve"> </w:t>
      </w:r>
    </w:p>
    <w:p w14:paraId="353B51FC" w14:textId="77777777" w:rsidR="00B03D60" w:rsidRPr="00E92D82" w:rsidRDefault="00B03D60" w:rsidP="00512F36">
      <w:pPr>
        <w:spacing w:after="0" w:line="240" w:lineRule="auto"/>
        <w:ind w:left="851" w:right="804"/>
        <w:rPr>
          <w:rFonts w:ascii="Source Sans Pro" w:hAnsi="Source Sans Pro"/>
          <w:shd w:val="clear" w:color="auto" w:fill="FFFFFF"/>
        </w:rPr>
      </w:pPr>
    </w:p>
    <w:p w14:paraId="1295BAAD" w14:textId="6E85F6D9" w:rsidR="00901F98" w:rsidRDefault="000D2EF6" w:rsidP="00512F36">
      <w:pPr>
        <w:spacing w:after="0" w:line="240" w:lineRule="auto"/>
        <w:rPr>
          <w:rFonts w:cs="Times New Roman"/>
          <w:szCs w:val="24"/>
        </w:rPr>
      </w:pPr>
      <w:r>
        <w:rPr>
          <w:rFonts w:cs="Times New Roman"/>
          <w:szCs w:val="24"/>
        </w:rPr>
        <w:t>A</w:t>
      </w:r>
      <w:r w:rsidR="00901F98">
        <w:rPr>
          <w:rFonts w:cs="Times New Roman"/>
          <w:szCs w:val="24"/>
        </w:rPr>
        <w:t xml:space="preserve">s Calhoun (2009) puts it, </w:t>
      </w:r>
      <w:r w:rsidR="00A34471">
        <w:rPr>
          <w:rFonts w:cs="Times New Roman"/>
          <w:szCs w:val="24"/>
        </w:rPr>
        <w:t>‘</w:t>
      </w:r>
      <w:r w:rsidR="00901F98" w:rsidRPr="00E92D82">
        <w:rPr>
          <w:rFonts w:cs="Times New Roman"/>
          <w:szCs w:val="24"/>
        </w:rPr>
        <w:t>The issue is not just whether free speech is repressed, important and basic as that is, or whether individuals suffer in their careers for expressing controversial views. It is whether and how universities bring knowledge, diverse perspectives and competing analyses into the public sphere</w:t>
      </w:r>
      <w:r w:rsidR="00A34471">
        <w:rPr>
          <w:rFonts w:cs="Times New Roman"/>
          <w:szCs w:val="24"/>
        </w:rPr>
        <w:t>’</w:t>
      </w:r>
      <w:r w:rsidR="00901F98">
        <w:rPr>
          <w:rFonts w:cs="Times New Roman"/>
          <w:i/>
          <w:szCs w:val="24"/>
        </w:rPr>
        <w:t xml:space="preserve"> </w:t>
      </w:r>
      <w:r w:rsidR="00901F98">
        <w:rPr>
          <w:rFonts w:cs="Times New Roman"/>
          <w:szCs w:val="24"/>
        </w:rPr>
        <w:t xml:space="preserve">(p.578). For Calhoun, this delivery of knowledge as a public good is both a right and a responsibility, demanding a notion of academic freedom as a positive freedom rather than simply an absence of outright repression. The responsibility to share knowledge and insights with the wider public can also be seen as a logical extension of the educational function of the university. </w:t>
      </w:r>
    </w:p>
    <w:p w14:paraId="152734B9" w14:textId="77777777" w:rsidR="00901F98" w:rsidRDefault="00901F98" w:rsidP="00512F36">
      <w:pPr>
        <w:spacing w:after="0" w:line="240" w:lineRule="auto"/>
        <w:rPr>
          <w:rFonts w:cs="Times New Roman"/>
          <w:szCs w:val="24"/>
        </w:rPr>
      </w:pPr>
    </w:p>
    <w:p w14:paraId="1C1E67B0" w14:textId="242E1F2A" w:rsidR="00901F98" w:rsidRDefault="00982D2B" w:rsidP="00512F36">
      <w:pPr>
        <w:spacing w:after="0" w:line="240" w:lineRule="auto"/>
        <w:rPr>
          <w:bCs/>
        </w:rPr>
      </w:pPr>
      <w:r>
        <w:rPr>
          <w:bCs/>
        </w:rPr>
        <w:t>I</w:t>
      </w:r>
      <w:r w:rsidR="00901F98" w:rsidRPr="00374413">
        <w:rPr>
          <w:bCs/>
        </w:rPr>
        <w:t xml:space="preserve">t </w:t>
      </w:r>
      <w:r w:rsidR="00901F98">
        <w:rPr>
          <w:bCs/>
        </w:rPr>
        <w:t>should be</w:t>
      </w:r>
      <w:r w:rsidR="00901F98" w:rsidRPr="00374413">
        <w:rPr>
          <w:bCs/>
        </w:rPr>
        <w:t xml:space="preserve"> a basic right for all workers to take part in the democratic process without f</w:t>
      </w:r>
      <w:r w:rsidR="00901F98">
        <w:rPr>
          <w:bCs/>
        </w:rPr>
        <w:t>ear of losing their livelihoods. But for academics, public engagement has a special importance, because it is essential that policy discussions, in the widest sense, are informed by reasoned argument and evidence. Free speech and academic freedom are conceptually distinct, yet interdependent values. In a climate where discussion is being shut</w:t>
      </w:r>
      <w:r w:rsidR="001830FD">
        <w:rPr>
          <w:bCs/>
        </w:rPr>
        <w:t xml:space="preserve"> </w:t>
      </w:r>
      <w:r w:rsidR="00901F98">
        <w:rPr>
          <w:bCs/>
        </w:rPr>
        <w:t xml:space="preserve">down and </w:t>
      </w:r>
      <w:r w:rsidR="008316DD">
        <w:rPr>
          <w:bCs/>
        </w:rPr>
        <w:t>threats are used to silence opponents,</w:t>
      </w:r>
      <w:r w:rsidR="00901F98">
        <w:rPr>
          <w:bCs/>
        </w:rPr>
        <w:t xml:space="preserve"> it is particularly important that universities provide a space where discussion can occur without fear. Indeed,</w:t>
      </w:r>
      <w:r w:rsidR="00ED3664">
        <w:rPr>
          <w:bCs/>
        </w:rPr>
        <w:t xml:space="preserve"> as</w:t>
      </w:r>
      <w:r w:rsidR="00901F98">
        <w:rPr>
          <w:bCs/>
        </w:rPr>
        <w:t xml:space="preserve"> universities are not the only organisations which are engaged in knowledge production and sharing in contemporary society, there is a case for extending the rights and responsibilities entailed by academic freedom to research organisations outside academia. </w:t>
      </w:r>
    </w:p>
    <w:p w14:paraId="557C938B" w14:textId="77777777" w:rsidR="00901F98" w:rsidRDefault="00901F98" w:rsidP="00512F36">
      <w:pPr>
        <w:spacing w:after="0" w:line="240" w:lineRule="auto"/>
        <w:rPr>
          <w:rFonts w:cs="Times New Roman"/>
          <w:szCs w:val="24"/>
        </w:rPr>
      </w:pPr>
    </w:p>
    <w:p w14:paraId="0FCCDCDB" w14:textId="64DDF2CE" w:rsidR="00901F98" w:rsidRDefault="00901F98" w:rsidP="00512F36">
      <w:pPr>
        <w:spacing w:after="0" w:line="240" w:lineRule="auto"/>
        <w:rPr>
          <w:bCs/>
        </w:rPr>
      </w:pPr>
      <w:r>
        <w:rPr>
          <w:rFonts w:cs="Times New Roman"/>
          <w:szCs w:val="24"/>
        </w:rPr>
        <w:t xml:space="preserve">These debates about sex and gender are not abstract. In the UK, they have been triggered partly by proposed legislative change, in the form of changes to the 2004 Gender Recognition Act which would allow individuals to change their legal sex </w:t>
      </w:r>
      <w:proofErr w:type="gramStart"/>
      <w:r w:rsidR="006D00BC">
        <w:rPr>
          <w:rFonts w:cs="Times New Roman"/>
          <w:szCs w:val="24"/>
        </w:rPr>
        <w:t>on the basis of</w:t>
      </w:r>
      <w:proofErr w:type="gramEnd"/>
      <w:r w:rsidR="006D00BC">
        <w:rPr>
          <w:rFonts w:cs="Times New Roman"/>
          <w:szCs w:val="24"/>
        </w:rPr>
        <w:t xml:space="preserve"> self-ID, </w:t>
      </w:r>
      <w:r>
        <w:rPr>
          <w:rFonts w:cs="Times New Roman"/>
          <w:szCs w:val="24"/>
        </w:rPr>
        <w:t xml:space="preserve">without meeting any diagnostic or other criteria. </w:t>
      </w:r>
      <w:r w:rsidR="001830FD">
        <w:rPr>
          <w:rFonts w:cs="Times New Roman"/>
          <w:szCs w:val="24"/>
        </w:rPr>
        <w:t>As noted above,</w:t>
      </w:r>
      <w:r>
        <w:rPr>
          <w:rFonts w:cs="Times New Roman"/>
          <w:szCs w:val="24"/>
        </w:rPr>
        <w:t xml:space="preserve"> in the UK context, transgender people are already protected from discrimination under the 2010 Equality Act, which lists </w:t>
      </w:r>
      <w:r w:rsidR="00A34471">
        <w:rPr>
          <w:rFonts w:cs="Times New Roman"/>
          <w:szCs w:val="24"/>
        </w:rPr>
        <w:t>‘</w:t>
      </w:r>
      <w:r>
        <w:rPr>
          <w:rFonts w:cs="Times New Roman"/>
          <w:szCs w:val="24"/>
        </w:rPr>
        <w:t>gender reassignment</w:t>
      </w:r>
      <w:r w:rsidR="00A34471">
        <w:rPr>
          <w:rFonts w:cs="Times New Roman"/>
          <w:szCs w:val="24"/>
        </w:rPr>
        <w:t>’</w:t>
      </w:r>
      <w:r>
        <w:rPr>
          <w:rFonts w:cs="Times New Roman"/>
          <w:szCs w:val="24"/>
        </w:rPr>
        <w:t xml:space="preserve"> as a protected characteristic a</w:t>
      </w:r>
      <w:r w:rsidR="003F6EC7">
        <w:rPr>
          <w:rFonts w:cs="Times New Roman"/>
          <w:szCs w:val="24"/>
        </w:rPr>
        <w:t>s well as</w:t>
      </w:r>
      <w:r>
        <w:rPr>
          <w:rFonts w:cs="Times New Roman"/>
          <w:szCs w:val="24"/>
        </w:rPr>
        <w:t xml:space="preserve"> sex. Beyond this proposed legislative change, gender</w:t>
      </w:r>
      <w:r w:rsidR="008316DD">
        <w:rPr>
          <w:rFonts w:cs="Times New Roman"/>
          <w:szCs w:val="24"/>
        </w:rPr>
        <w:t xml:space="preserve"> identity </w:t>
      </w:r>
      <w:r>
        <w:rPr>
          <w:rFonts w:cs="Times New Roman"/>
          <w:szCs w:val="24"/>
        </w:rPr>
        <w:t xml:space="preserve">lobby groups are </w:t>
      </w:r>
      <w:r w:rsidR="008316DD">
        <w:rPr>
          <w:rFonts w:cs="Times New Roman"/>
          <w:szCs w:val="24"/>
        </w:rPr>
        <w:t>campaigning to remove the existing legal protections for single-sex spaces</w:t>
      </w:r>
      <w:r w:rsidR="00ED3664">
        <w:rPr>
          <w:rFonts w:cs="Times New Roman"/>
          <w:szCs w:val="24"/>
        </w:rPr>
        <w:t xml:space="preserve"> (see WPUK 2018)</w:t>
      </w:r>
      <w:r w:rsidR="008316DD">
        <w:rPr>
          <w:rFonts w:cs="Times New Roman"/>
          <w:szCs w:val="24"/>
        </w:rPr>
        <w:t xml:space="preserve">, </w:t>
      </w:r>
      <w:r w:rsidR="00ED3664">
        <w:rPr>
          <w:rFonts w:cs="Times New Roman"/>
          <w:szCs w:val="24"/>
        </w:rPr>
        <w:t xml:space="preserve">and for the effective erasure </w:t>
      </w:r>
      <w:r>
        <w:rPr>
          <w:rFonts w:cs="Times New Roman"/>
          <w:szCs w:val="24"/>
        </w:rPr>
        <w:t xml:space="preserve">of sex as a category in language, </w:t>
      </w:r>
      <w:proofErr w:type="gramStart"/>
      <w:r>
        <w:rPr>
          <w:rFonts w:cs="Times New Roman"/>
          <w:szCs w:val="24"/>
        </w:rPr>
        <w:t>law</w:t>
      </w:r>
      <w:proofErr w:type="gramEnd"/>
      <w:r>
        <w:rPr>
          <w:rFonts w:cs="Times New Roman"/>
          <w:szCs w:val="24"/>
        </w:rPr>
        <w:t xml:space="preserve"> and data</w:t>
      </w:r>
      <w:r w:rsidR="00ED3664">
        <w:rPr>
          <w:rFonts w:cs="Times New Roman"/>
          <w:szCs w:val="24"/>
        </w:rPr>
        <w:t xml:space="preserve"> (Jones and Mackenzie 2020)</w:t>
      </w:r>
      <w:r>
        <w:rPr>
          <w:rFonts w:cs="Times New Roman"/>
          <w:szCs w:val="24"/>
        </w:rPr>
        <w:t xml:space="preserve">. Lobbyists such as Stonewall have been highly effective in achieving </w:t>
      </w:r>
      <w:r w:rsidR="00A34471">
        <w:rPr>
          <w:rFonts w:cs="Times New Roman"/>
          <w:szCs w:val="24"/>
        </w:rPr>
        <w:t>‘</w:t>
      </w:r>
      <w:r>
        <w:rPr>
          <w:rFonts w:cs="Times New Roman"/>
          <w:szCs w:val="24"/>
        </w:rPr>
        <w:t>policy capture</w:t>
      </w:r>
      <w:r w:rsidR="00A34471">
        <w:rPr>
          <w:rFonts w:cs="Times New Roman"/>
          <w:szCs w:val="24"/>
        </w:rPr>
        <w:t>’</w:t>
      </w:r>
      <w:r>
        <w:rPr>
          <w:rFonts w:cs="Times New Roman"/>
          <w:szCs w:val="24"/>
        </w:rPr>
        <w:t xml:space="preserve"> of organisations, meaning that</w:t>
      </w:r>
      <w:r w:rsidR="008316DD">
        <w:rPr>
          <w:rFonts w:cs="Times New Roman"/>
          <w:szCs w:val="24"/>
        </w:rPr>
        <w:t xml:space="preserve">, </w:t>
      </w:r>
      <w:r w:rsidR="00ED3664">
        <w:rPr>
          <w:rFonts w:cs="Times New Roman"/>
          <w:szCs w:val="24"/>
        </w:rPr>
        <w:t>without achieving the proposed</w:t>
      </w:r>
      <w:r w:rsidR="008316DD">
        <w:rPr>
          <w:rFonts w:cs="Times New Roman"/>
          <w:szCs w:val="24"/>
        </w:rPr>
        <w:t xml:space="preserve"> legislative change,</w:t>
      </w:r>
      <w:r>
        <w:rPr>
          <w:rFonts w:cs="Times New Roman"/>
          <w:szCs w:val="24"/>
        </w:rPr>
        <w:t xml:space="preserve"> the status of the category of sex in policy </w:t>
      </w:r>
      <w:r w:rsidR="005433F6">
        <w:rPr>
          <w:rFonts w:cs="Times New Roman"/>
          <w:szCs w:val="24"/>
        </w:rPr>
        <w:t xml:space="preserve">and practice </w:t>
      </w:r>
      <w:r>
        <w:rPr>
          <w:rFonts w:cs="Times New Roman"/>
          <w:szCs w:val="24"/>
        </w:rPr>
        <w:t xml:space="preserve">has been eroded </w:t>
      </w:r>
      <w:r w:rsidR="004645D6">
        <w:rPr>
          <w:rFonts w:cs="Times New Roman"/>
          <w:szCs w:val="24"/>
        </w:rPr>
        <w:t xml:space="preserve">with extraordinary rapidity, and </w:t>
      </w:r>
      <w:r>
        <w:rPr>
          <w:rFonts w:cs="Times New Roman"/>
          <w:szCs w:val="24"/>
        </w:rPr>
        <w:t xml:space="preserve">without proper democratic </w:t>
      </w:r>
      <w:r>
        <w:rPr>
          <w:rFonts w:cs="Times New Roman"/>
          <w:szCs w:val="24"/>
        </w:rPr>
        <w:lastRenderedPageBreak/>
        <w:t>scrutiny</w:t>
      </w:r>
      <w:r>
        <w:rPr>
          <w:bCs/>
        </w:rPr>
        <w:t xml:space="preserve"> (Biggs 2020, </w:t>
      </w:r>
      <w:proofErr w:type="gramStart"/>
      <w:r>
        <w:rPr>
          <w:bCs/>
        </w:rPr>
        <w:t>Murray</w:t>
      </w:r>
      <w:proofErr w:type="gramEnd"/>
      <w:r>
        <w:rPr>
          <w:bCs/>
        </w:rPr>
        <w:t xml:space="preserve"> and Blackburn 2019). Similar processes have occurred internationally (Burt 2020, Murray, </w:t>
      </w:r>
      <w:proofErr w:type="gramStart"/>
      <w:r>
        <w:rPr>
          <w:bCs/>
        </w:rPr>
        <w:t>Blackburn</w:t>
      </w:r>
      <w:proofErr w:type="gramEnd"/>
      <w:r>
        <w:rPr>
          <w:bCs/>
        </w:rPr>
        <w:t xml:space="preserve"> and Mackenzie 2020).</w:t>
      </w:r>
    </w:p>
    <w:p w14:paraId="0AF287F0" w14:textId="1555AB1A" w:rsidR="0065393A" w:rsidRDefault="0065393A" w:rsidP="00512F36">
      <w:pPr>
        <w:spacing w:after="0" w:line="240" w:lineRule="auto"/>
        <w:rPr>
          <w:bCs/>
        </w:rPr>
      </w:pPr>
    </w:p>
    <w:p w14:paraId="18DC6B55" w14:textId="5FF13914" w:rsidR="0065393A" w:rsidRDefault="0065393A" w:rsidP="00512F36">
      <w:pPr>
        <w:spacing w:after="0" w:line="240" w:lineRule="auto"/>
        <w:rPr>
          <w:bCs/>
        </w:rPr>
      </w:pPr>
      <w:r>
        <w:rPr>
          <w:bCs/>
        </w:rPr>
        <w:t>The need for academic freedom to research and discuss sex and gender identity seems clear-cut given the wide range of questions at stake, and the implications of these questions for policy and practice. Gender self-ID has implications for equalities monitoring and women’s legal rights to sex-based protections (</w:t>
      </w:r>
      <w:proofErr w:type="spellStart"/>
      <w:r>
        <w:rPr>
          <w:bCs/>
        </w:rPr>
        <w:t>Asteriti</w:t>
      </w:r>
      <w:proofErr w:type="spellEnd"/>
      <w:r>
        <w:rPr>
          <w:bCs/>
        </w:rPr>
        <w:t xml:space="preserve"> and Bull 2020); for single sex services</w:t>
      </w:r>
      <w:r w:rsidR="00DA24B4">
        <w:rPr>
          <w:bCs/>
        </w:rPr>
        <w:t xml:space="preserve"> (Greed 2019)</w:t>
      </w:r>
      <w:r>
        <w:rPr>
          <w:bCs/>
        </w:rPr>
        <w:t>; and girls’ and women’s sports</w:t>
      </w:r>
      <w:r w:rsidR="000451CF">
        <w:rPr>
          <w:bCs/>
        </w:rPr>
        <w:t xml:space="preserve"> (</w:t>
      </w:r>
      <w:r w:rsidR="000B7E6F">
        <w:rPr>
          <w:bCs/>
        </w:rPr>
        <w:t xml:space="preserve">Devine, 2021; </w:t>
      </w:r>
      <w:r w:rsidR="0086147F">
        <w:rPr>
          <w:bCs/>
        </w:rPr>
        <w:t xml:space="preserve">Hilton and Lundberg 2020, </w:t>
      </w:r>
      <w:r w:rsidR="000451CF">
        <w:rPr>
          <w:bCs/>
        </w:rPr>
        <w:t>Pike 2020)</w:t>
      </w:r>
      <w:r>
        <w:rPr>
          <w:bCs/>
        </w:rPr>
        <w:t xml:space="preserve">. The narrative that one can be </w:t>
      </w:r>
      <w:r w:rsidR="00A34471">
        <w:rPr>
          <w:bCs/>
        </w:rPr>
        <w:t>‘</w:t>
      </w:r>
      <w:r>
        <w:rPr>
          <w:bCs/>
        </w:rPr>
        <w:t>born in the wrong body</w:t>
      </w:r>
      <w:r w:rsidR="00A34471">
        <w:rPr>
          <w:bCs/>
        </w:rPr>
        <w:t>’</w:t>
      </w:r>
      <w:r>
        <w:rPr>
          <w:bCs/>
        </w:rPr>
        <w:t xml:space="preserve"> has implications for adolescent development and education (Brunskell-Evans and Moore 2019). </w:t>
      </w:r>
    </w:p>
    <w:p w14:paraId="2D5BB9C4" w14:textId="77777777" w:rsidR="0065393A" w:rsidRDefault="0065393A" w:rsidP="00512F36">
      <w:pPr>
        <w:spacing w:after="0" w:line="240" w:lineRule="auto"/>
        <w:rPr>
          <w:bCs/>
        </w:rPr>
      </w:pPr>
    </w:p>
    <w:p w14:paraId="1291BEAB" w14:textId="245BC357" w:rsidR="0065393A" w:rsidRDefault="0065393A" w:rsidP="00512F36">
      <w:pPr>
        <w:spacing w:after="0" w:line="240" w:lineRule="auto"/>
        <w:rPr>
          <w:bCs/>
        </w:rPr>
      </w:pPr>
      <w:r>
        <w:t xml:space="preserve">Given that the rapid growth in the numbers of young people, especially girls, presenting with gender dysphoria (psychological distress relating to one’s bodily sex) is not well-understood, there is a prima facie public interest in facilitating scientific research in this area. </w:t>
      </w:r>
      <w:r w:rsidR="00D06116">
        <w:t>T</w:t>
      </w:r>
      <w:r w:rsidRPr="00BB6841">
        <w:t xml:space="preserve">hese are not purely theoretical </w:t>
      </w:r>
      <w:r w:rsidR="00D06116">
        <w:t>questions</w:t>
      </w:r>
      <w:r w:rsidRPr="00BB6841">
        <w:t xml:space="preserve">. </w:t>
      </w:r>
      <w:r>
        <w:t>Professionals</w:t>
      </w:r>
      <w:r w:rsidRPr="00BB6841">
        <w:t xml:space="preserve"> working in this field have a duty to ensure that children turning to </w:t>
      </w:r>
      <w:r w:rsidR="000451CF">
        <w:t>them</w:t>
      </w:r>
      <w:r w:rsidR="000451CF" w:rsidRPr="00BB6841">
        <w:t xml:space="preserve"> </w:t>
      </w:r>
      <w:r w:rsidRPr="00BB6841">
        <w:t>for help and support, receive the most appropriate treatment based on rigorous research and evidence.</w:t>
      </w:r>
      <w:r>
        <w:t xml:space="preserve"> Yet there are serious concerns that experimental treatments are not receiving the scrutiny that one would expect (Biggs 2019; see also Dower, 2018; Evans, 2019; Heneghan and Jefferson, 2019). The Tavistock Clinic in London reports that referrals to its Gender Identity Development Service clinic for teenagers have more than doubled in recent years, referral of girls has </w:t>
      </w:r>
      <w:r w:rsidRPr="00365007">
        <w:t>multiplied</w:t>
      </w:r>
      <w:r>
        <w:t xml:space="preserve"> by a factor of 44 from 2009/10 to 2017/18, with teenage girls now constituting 70% of those referred (Gilligan, 2019). The wider context is one of a crisis in adolescent girls’ mental health, with 24% of </w:t>
      </w:r>
      <w:proofErr w:type="gramStart"/>
      <w:r>
        <w:t>14 year old</w:t>
      </w:r>
      <w:proofErr w:type="gramEnd"/>
      <w:r>
        <w:t xml:space="preserve"> girls in the UK classified as depressed, compared to 9% of boys of the same age (Patalay and Fitzsimons 2018). There is also an apparent overlap between gender dysphoria and other </w:t>
      </w:r>
      <w:r w:rsidR="00404A88">
        <w:t xml:space="preserve">underlying conditions, including </w:t>
      </w:r>
      <w:r>
        <w:t xml:space="preserve">mental health </w:t>
      </w:r>
      <w:r w:rsidR="00404A88">
        <w:t xml:space="preserve">diagnoses and </w:t>
      </w:r>
      <w:r>
        <w:t>autism (</w:t>
      </w:r>
      <w:proofErr w:type="spellStart"/>
      <w:r>
        <w:t>Shumer</w:t>
      </w:r>
      <w:proofErr w:type="spellEnd"/>
      <w:r>
        <w:t xml:space="preserve"> et. Al. 2016, </w:t>
      </w:r>
      <w:proofErr w:type="spellStart"/>
      <w:r>
        <w:t>Warrier</w:t>
      </w:r>
      <w:proofErr w:type="spellEnd"/>
      <w:r>
        <w:t xml:space="preserve"> et al 2020). In this context, a lack of open academic scrutiny is likely to harm rather than help vulnerable people. </w:t>
      </w:r>
      <w:proofErr w:type="gramStart"/>
      <w:r>
        <w:t>In particular, a</w:t>
      </w:r>
      <w:proofErr w:type="gramEnd"/>
      <w:r>
        <w:t xml:space="preserve"> lack of normal scientific process in assessing medical interventions has serious risks (D’Angelo 2020).  An article raising concerns in the </w:t>
      </w:r>
      <w:r w:rsidRPr="00C138DF">
        <w:rPr>
          <w:i/>
        </w:rPr>
        <w:t>British Medical Journal</w:t>
      </w:r>
      <w:r>
        <w:t xml:space="preserve"> notes </w:t>
      </w:r>
      <w:r w:rsidR="00A34471">
        <w:t>‘</w:t>
      </w:r>
      <w:r w:rsidRPr="00E92D82">
        <w:rPr>
          <w:iCs/>
          <w:lang w:val="en"/>
        </w:rPr>
        <w:t>We sought the views of methodologists and clinical trial statisticians, but few were prepared to speak publicly for fear of reprisal</w:t>
      </w:r>
      <w:r w:rsidR="00A34471">
        <w:rPr>
          <w:iCs/>
          <w:lang w:val="en"/>
        </w:rPr>
        <w:t>’</w:t>
      </w:r>
      <w:r>
        <w:rPr>
          <w:lang w:val="en"/>
        </w:rPr>
        <w:t xml:space="preserve"> </w:t>
      </w:r>
      <w:r>
        <w:rPr>
          <w:lang w:val="en"/>
        </w:rPr>
        <w:fldChar w:fldCharType="begin"/>
      </w:r>
      <w:r>
        <w:rPr>
          <w:lang w:val="en"/>
        </w:rPr>
        <w:instrText xml:space="preserve"> ADDIN EN.CITE &lt;EndNote&gt;&lt;Cite&gt;&lt;Author&gt;Cohen&lt;/Author&gt;&lt;Year&gt;2019&lt;/Year&gt;&lt;RecNum&gt;1573&lt;/RecNum&gt;&lt;DisplayText&gt;(Cohen and Barnes 2019)&lt;/DisplayText&gt;&lt;record&gt;&lt;rec-number&gt;1573&lt;/rec-number&gt;&lt;foreign-keys&gt;&lt;key app="EN" db-id="aeretdtfgatxzketrem5pp9n9d2vvexz5rvr" timestamp="1570720730"&gt;1573&lt;/key&gt;&lt;/foreign-keys&gt;&lt;ref-type name="Journal Article"&gt;17&lt;/ref-type&gt;&lt;contributors&gt;&lt;authors&gt;&lt;author&gt;Cohen, Deborah&lt;/author&gt;&lt;author&gt;Barnes, Hannah&lt;/author&gt;&lt;/authors&gt;&lt;/contributors&gt;&lt;titles&gt;&lt;title&gt;Gender dysphoria in children: puberty blockers study draws further criticism&lt;/title&gt;&lt;secondary-title&gt;BMJ&lt;/secondary-title&gt;&lt;/titles&gt;&lt;periodical&gt;&lt;full-title&gt;Bmj&lt;/full-title&gt;&lt;/periodical&gt;&lt;pages&gt;l5647&lt;/pages&gt;&lt;volume&gt;366&lt;/volume&gt;&lt;dates&gt;&lt;year&gt;2019&lt;/year&gt;&lt;/dates&gt;&lt;isbn&gt;0959-8138&lt;/isbn&gt;&lt;urls&gt;&lt;/urls&gt;&lt;/record&gt;&lt;/Cite&gt;&lt;/EndNote&gt;</w:instrText>
      </w:r>
      <w:r>
        <w:rPr>
          <w:lang w:val="en"/>
        </w:rPr>
        <w:fldChar w:fldCharType="separate"/>
      </w:r>
      <w:r>
        <w:rPr>
          <w:noProof/>
          <w:lang w:val="en"/>
        </w:rPr>
        <w:t>(Cohen and Barnes 2019)</w:t>
      </w:r>
      <w:r>
        <w:rPr>
          <w:lang w:val="en"/>
        </w:rPr>
        <w:fldChar w:fldCharType="end"/>
      </w:r>
      <w:r w:rsidR="00EA4308">
        <w:rPr>
          <w:lang w:val="en"/>
        </w:rPr>
        <w:t>. Academics who have raised the alarm about such matters may consider themselves vindicated by the case of Keira Bell</w:t>
      </w:r>
      <w:r w:rsidR="00F01610">
        <w:rPr>
          <w:lang w:val="en"/>
        </w:rPr>
        <w:t xml:space="preserve"> (Bell vs </w:t>
      </w:r>
      <w:proofErr w:type="spellStart"/>
      <w:r w:rsidR="00F01610">
        <w:rPr>
          <w:lang w:val="en"/>
        </w:rPr>
        <w:t>Tavistock</w:t>
      </w:r>
      <w:proofErr w:type="spellEnd"/>
      <w:r w:rsidR="00F01610">
        <w:rPr>
          <w:lang w:val="en"/>
        </w:rPr>
        <w:t>, 2020)</w:t>
      </w:r>
      <w:r w:rsidR="00EA4308">
        <w:rPr>
          <w:lang w:val="en"/>
        </w:rPr>
        <w:t>, a young woman who</w:t>
      </w:r>
      <w:r w:rsidR="00C73106">
        <w:rPr>
          <w:lang w:val="en"/>
        </w:rPr>
        <w:t xml:space="preserve"> </w:t>
      </w:r>
      <w:proofErr w:type="gramStart"/>
      <w:r w:rsidR="00C73106">
        <w:rPr>
          <w:lang w:val="en"/>
        </w:rPr>
        <w:t>took action</w:t>
      </w:r>
      <w:proofErr w:type="gramEnd"/>
      <w:r w:rsidR="00C73106">
        <w:rPr>
          <w:lang w:val="en"/>
        </w:rPr>
        <w:t xml:space="preserve"> against the </w:t>
      </w:r>
      <w:proofErr w:type="spellStart"/>
      <w:r w:rsidR="00C73106">
        <w:rPr>
          <w:lang w:val="en"/>
        </w:rPr>
        <w:t>Tavistock</w:t>
      </w:r>
      <w:proofErr w:type="spellEnd"/>
      <w:r w:rsidR="00C73106">
        <w:rPr>
          <w:lang w:val="en"/>
        </w:rPr>
        <w:t xml:space="preserve"> clinic following her medical transition, and subsequent regret and decision to </w:t>
      </w:r>
      <w:r w:rsidR="00A34471">
        <w:rPr>
          <w:lang w:val="en"/>
        </w:rPr>
        <w:t>‘</w:t>
      </w:r>
      <w:r w:rsidR="00C73106">
        <w:rPr>
          <w:lang w:val="en"/>
        </w:rPr>
        <w:t>de-transition</w:t>
      </w:r>
      <w:r w:rsidR="00A34471">
        <w:rPr>
          <w:lang w:val="en"/>
        </w:rPr>
        <w:t>’</w:t>
      </w:r>
      <w:r w:rsidR="00C73106">
        <w:rPr>
          <w:lang w:val="en"/>
        </w:rPr>
        <w:t xml:space="preserve">. </w:t>
      </w:r>
      <w:r w:rsidR="00F01610">
        <w:rPr>
          <w:lang w:val="en"/>
        </w:rPr>
        <w:t xml:space="preserve">The judgment highlighted the lack of data collection and evidence for the treatments provided. The case illustrates the dangers to the mental and physical health of vulnerable people when professional standards of scrutiny, safeguarding and research ethics are abandoned </w:t>
      </w:r>
      <w:r w:rsidR="00C3736D" w:rsidRPr="001062B7">
        <w:rPr>
          <w:lang w:val="en"/>
        </w:rPr>
        <w:t>i</w:t>
      </w:r>
      <w:r w:rsidR="00F01610" w:rsidRPr="001062B7">
        <w:rPr>
          <w:lang w:val="en"/>
        </w:rPr>
        <w:t>n</w:t>
      </w:r>
      <w:r w:rsidR="00F01610">
        <w:rPr>
          <w:lang w:val="en"/>
        </w:rPr>
        <w:t xml:space="preserve"> the face of ideological demands (Biggs 2020b</w:t>
      </w:r>
      <w:r w:rsidR="000B2FDF">
        <w:rPr>
          <w:lang w:val="en"/>
        </w:rPr>
        <w:t>, Griffiths, 2021</w:t>
      </w:r>
      <w:r w:rsidR="00F01610">
        <w:rPr>
          <w:lang w:val="en"/>
        </w:rPr>
        <w:t>).</w:t>
      </w:r>
    </w:p>
    <w:p w14:paraId="4141674B" w14:textId="77777777" w:rsidR="00901F98" w:rsidRDefault="00901F98" w:rsidP="00512F36">
      <w:pPr>
        <w:spacing w:after="0" w:line="240" w:lineRule="auto"/>
        <w:rPr>
          <w:bCs/>
        </w:rPr>
      </w:pPr>
    </w:p>
    <w:p w14:paraId="052488C2" w14:textId="4969338C" w:rsidR="00901F98" w:rsidRDefault="00901F98" w:rsidP="00512F36">
      <w:pPr>
        <w:spacing w:after="0" w:line="240" w:lineRule="auto"/>
        <w:rPr>
          <w:bCs/>
        </w:rPr>
      </w:pPr>
      <w:r>
        <w:rPr>
          <w:bCs/>
        </w:rPr>
        <w:t xml:space="preserve">Women who have attempted to discuss </w:t>
      </w:r>
      <w:r w:rsidR="00D06116">
        <w:rPr>
          <w:bCs/>
        </w:rPr>
        <w:t xml:space="preserve">girls’ and </w:t>
      </w:r>
      <w:r>
        <w:rPr>
          <w:bCs/>
        </w:rPr>
        <w:t>women’s rights</w:t>
      </w:r>
      <w:r w:rsidR="00D06116">
        <w:rPr>
          <w:bCs/>
        </w:rPr>
        <w:t xml:space="preserve"> and their experience as a sex class </w:t>
      </w:r>
      <w:r>
        <w:rPr>
          <w:bCs/>
        </w:rPr>
        <w:t>in this context have faced concerted attempts to have their meetings shut down and to silence them (</w:t>
      </w:r>
      <w:proofErr w:type="spellStart"/>
      <w:r>
        <w:rPr>
          <w:bCs/>
        </w:rPr>
        <w:t>Kirkup</w:t>
      </w:r>
      <w:proofErr w:type="spellEnd"/>
      <w:r>
        <w:rPr>
          <w:bCs/>
        </w:rPr>
        <w:t xml:space="preserve"> 2018; </w:t>
      </w:r>
      <w:proofErr w:type="spellStart"/>
      <w:r>
        <w:rPr>
          <w:bCs/>
        </w:rPr>
        <w:t>Aaronovich</w:t>
      </w:r>
      <w:proofErr w:type="spellEnd"/>
      <w:r>
        <w:rPr>
          <w:bCs/>
        </w:rPr>
        <w:t xml:space="preserve">, 2019). </w:t>
      </w:r>
      <w:r w:rsidR="00734D81">
        <w:rPr>
          <w:bCs/>
        </w:rPr>
        <w:t xml:space="preserve">Woman’s Place UK was formed after a meeting to discuss </w:t>
      </w:r>
      <w:r w:rsidR="005F76ED">
        <w:rPr>
          <w:bCs/>
        </w:rPr>
        <w:t>proposed legislative</w:t>
      </w:r>
      <w:r w:rsidR="00734D81">
        <w:rPr>
          <w:bCs/>
        </w:rPr>
        <w:t xml:space="preserve"> reform was targeted for harassment, and a </w:t>
      </w:r>
      <w:proofErr w:type="gramStart"/>
      <w:r w:rsidR="00734D81">
        <w:rPr>
          <w:bCs/>
        </w:rPr>
        <w:t>60 year old</w:t>
      </w:r>
      <w:proofErr w:type="gramEnd"/>
      <w:r w:rsidR="00734D81">
        <w:rPr>
          <w:bCs/>
        </w:rPr>
        <w:t xml:space="preserve"> woman was battered by male gender identity activists (Turner 2017). </w:t>
      </w:r>
      <w:r w:rsidR="005F76ED">
        <w:rPr>
          <w:bCs/>
        </w:rPr>
        <w:t>Yet w</w:t>
      </w:r>
      <w:r>
        <w:rPr>
          <w:bCs/>
        </w:rPr>
        <w:t>omen’s organisations</w:t>
      </w:r>
      <w:r w:rsidR="008316DD">
        <w:rPr>
          <w:bCs/>
        </w:rPr>
        <w:t xml:space="preserve"> that campaign within the law to protect women’s existing rights</w:t>
      </w:r>
      <w:r>
        <w:rPr>
          <w:bCs/>
        </w:rPr>
        <w:t xml:space="preserve">, such as Woman’s Place UK and Fair Play for Women are slandered and denounced as </w:t>
      </w:r>
      <w:r w:rsidR="00A34471">
        <w:rPr>
          <w:bCs/>
        </w:rPr>
        <w:t>‘</w:t>
      </w:r>
      <w:r>
        <w:rPr>
          <w:bCs/>
        </w:rPr>
        <w:t xml:space="preserve">hate </w:t>
      </w:r>
      <w:proofErr w:type="gramStart"/>
      <w:r>
        <w:rPr>
          <w:bCs/>
        </w:rPr>
        <w:t>groups</w:t>
      </w:r>
      <w:r w:rsidR="00A34471">
        <w:rPr>
          <w:bCs/>
        </w:rPr>
        <w:t>’</w:t>
      </w:r>
      <w:proofErr w:type="gramEnd"/>
      <w:r>
        <w:rPr>
          <w:bCs/>
        </w:rPr>
        <w:t>. Accusations of fascism abound, directed at life-long socialists and trade-union activists</w:t>
      </w:r>
      <w:r w:rsidR="00B7181E">
        <w:rPr>
          <w:bCs/>
        </w:rPr>
        <w:t xml:space="preserve">, </w:t>
      </w:r>
      <w:proofErr w:type="gramStart"/>
      <w:r w:rsidR="00B7181E">
        <w:rPr>
          <w:bCs/>
        </w:rPr>
        <w:t>in order to</w:t>
      </w:r>
      <w:proofErr w:type="gramEnd"/>
      <w:r w:rsidR="00B7181E">
        <w:rPr>
          <w:bCs/>
        </w:rPr>
        <w:t xml:space="preserve"> justify denying these women a platform by any means</w:t>
      </w:r>
      <w:r>
        <w:rPr>
          <w:bCs/>
        </w:rPr>
        <w:t>. It is worth noting that</w:t>
      </w:r>
      <w:r w:rsidRPr="004B5659">
        <w:rPr>
          <w:bCs/>
        </w:rPr>
        <w:t xml:space="preserve"> the </w:t>
      </w:r>
      <w:r>
        <w:rPr>
          <w:bCs/>
        </w:rPr>
        <w:t xml:space="preserve">traditional </w:t>
      </w:r>
      <w:r w:rsidR="003F6EC7">
        <w:rPr>
          <w:bCs/>
        </w:rPr>
        <w:t>L</w:t>
      </w:r>
      <w:r w:rsidR="00C854A3">
        <w:rPr>
          <w:bCs/>
        </w:rPr>
        <w:t xml:space="preserve">eft </w:t>
      </w:r>
      <w:r w:rsidRPr="004B5659">
        <w:rPr>
          <w:bCs/>
        </w:rPr>
        <w:t xml:space="preserve">basis for no-platforming fascists is often misunderstood. </w:t>
      </w:r>
      <w:r w:rsidR="00C854A3">
        <w:rPr>
          <w:bCs/>
        </w:rPr>
        <w:t xml:space="preserve">This rests on the </w:t>
      </w:r>
      <w:r w:rsidR="00C854A3">
        <w:rPr>
          <w:bCs/>
        </w:rPr>
        <w:lastRenderedPageBreak/>
        <w:t xml:space="preserve">view </w:t>
      </w:r>
      <w:r w:rsidRPr="004B5659">
        <w:rPr>
          <w:bCs/>
        </w:rPr>
        <w:t xml:space="preserve">that fascists </w:t>
      </w:r>
      <w:r>
        <w:rPr>
          <w:bCs/>
        </w:rPr>
        <w:t>will</w:t>
      </w:r>
      <w:r w:rsidRPr="004B5659">
        <w:rPr>
          <w:bCs/>
        </w:rPr>
        <w:t xml:space="preserve"> shut down democratic debate </w:t>
      </w:r>
      <w:r w:rsidR="00221D6E">
        <w:rPr>
          <w:bCs/>
        </w:rPr>
        <w:t xml:space="preserve">and organising </w:t>
      </w:r>
      <w:proofErr w:type="gramStart"/>
      <w:r w:rsidRPr="004B5659">
        <w:rPr>
          <w:bCs/>
        </w:rPr>
        <w:t>through the use of</w:t>
      </w:r>
      <w:proofErr w:type="gramEnd"/>
      <w:r w:rsidRPr="004B5659">
        <w:rPr>
          <w:bCs/>
        </w:rPr>
        <w:t xml:space="preserve"> violence against opponents</w:t>
      </w:r>
      <w:r>
        <w:rPr>
          <w:bCs/>
        </w:rPr>
        <w:t xml:space="preserve"> (Tr</w:t>
      </w:r>
      <w:r w:rsidRPr="001062B7">
        <w:rPr>
          <w:bCs/>
        </w:rPr>
        <w:t>ot</w:t>
      </w:r>
      <w:r>
        <w:rPr>
          <w:bCs/>
        </w:rPr>
        <w:t>sky 1932)</w:t>
      </w:r>
      <w:r w:rsidRPr="004B5659">
        <w:rPr>
          <w:bCs/>
        </w:rPr>
        <w:t xml:space="preserve">. </w:t>
      </w:r>
      <w:r w:rsidR="00C854A3">
        <w:rPr>
          <w:bCs/>
        </w:rPr>
        <w:t>The argument wa</w:t>
      </w:r>
      <w:r w:rsidR="00C854A3" w:rsidRPr="004B5659">
        <w:rPr>
          <w:bCs/>
        </w:rPr>
        <w:t>s not that fascist speakers have dangerous ideas which might influence their audience,</w:t>
      </w:r>
      <w:r w:rsidR="00C854A3">
        <w:rPr>
          <w:bCs/>
        </w:rPr>
        <w:t xml:space="preserve"> but that there is no sense in trying to reason with violent thugs.</w:t>
      </w:r>
      <w:r w:rsidR="00C854A3" w:rsidRPr="004B5659">
        <w:rPr>
          <w:bCs/>
        </w:rPr>
        <w:t xml:space="preserve"> </w:t>
      </w:r>
      <w:r>
        <w:rPr>
          <w:bCs/>
        </w:rPr>
        <w:t xml:space="preserve">Careless use of the term </w:t>
      </w:r>
      <w:r w:rsidR="00A34471">
        <w:rPr>
          <w:bCs/>
        </w:rPr>
        <w:t>‘</w:t>
      </w:r>
      <w:r>
        <w:rPr>
          <w:bCs/>
        </w:rPr>
        <w:t>fascist</w:t>
      </w:r>
      <w:r w:rsidR="00A34471">
        <w:rPr>
          <w:bCs/>
        </w:rPr>
        <w:t>’</w:t>
      </w:r>
      <w:r>
        <w:rPr>
          <w:bCs/>
        </w:rPr>
        <w:t xml:space="preserve"> is far from new (Orwell 1944), and the parameters of the </w:t>
      </w:r>
      <w:r w:rsidR="00A34471">
        <w:rPr>
          <w:bCs/>
        </w:rPr>
        <w:t>‘</w:t>
      </w:r>
      <w:r>
        <w:rPr>
          <w:bCs/>
        </w:rPr>
        <w:t>no-platform for fascists</w:t>
      </w:r>
      <w:r w:rsidR="00A34471">
        <w:rPr>
          <w:bCs/>
        </w:rPr>
        <w:t>’</w:t>
      </w:r>
      <w:r>
        <w:rPr>
          <w:bCs/>
        </w:rPr>
        <w:t xml:space="preserve"> policy have been contested throughout its history</w:t>
      </w:r>
      <w:r w:rsidR="00ED3664">
        <w:rPr>
          <w:bCs/>
        </w:rPr>
        <w:t xml:space="preserve"> from the early 1970s</w:t>
      </w:r>
      <w:r>
        <w:rPr>
          <w:bCs/>
        </w:rPr>
        <w:t xml:space="preserve"> (Smith 20</w:t>
      </w:r>
      <w:r w:rsidR="00E41B44">
        <w:rPr>
          <w:bCs/>
        </w:rPr>
        <w:t>20)</w:t>
      </w:r>
      <w:r>
        <w:rPr>
          <w:bCs/>
        </w:rPr>
        <w:t>.  But it seems that no-platforming has now been turned on its head, as those who oppose the democratic civil liberties of freedom of speech and association use no-platforming to silence dissent (</w:t>
      </w:r>
      <w:proofErr w:type="spellStart"/>
      <w:r>
        <w:rPr>
          <w:bCs/>
        </w:rPr>
        <w:t>Ditum</w:t>
      </w:r>
      <w:proofErr w:type="spellEnd"/>
      <w:r>
        <w:rPr>
          <w:bCs/>
        </w:rPr>
        <w:t xml:space="preserve"> 2014). </w:t>
      </w:r>
      <w:r w:rsidRPr="004B5659">
        <w:rPr>
          <w:bCs/>
        </w:rPr>
        <w:t xml:space="preserve">None of the feminists who have been no-platformed for gender-critical views have committed or incited violent acts. Accusations of fascism and </w:t>
      </w:r>
      <w:r w:rsidR="00A34471">
        <w:rPr>
          <w:bCs/>
        </w:rPr>
        <w:t>‘</w:t>
      </w:r>
      <w:r w:rsidRPr="004B5659">
        <w:rPr>
          <w:bCs/>
        </w:rPr>
        <w:t>literal violence</w:t>
      </w:r>
      <w:r w:rsidR="00A34471">
        <w:rPr>
          <w:bCs/>
        </w:rPr>
        <w:t>’</w:t>
      </w:r>
      <w:r w:rsidRPr="004B5659">
        <w:rPr>
          <w:bCs/>
        </w:rPr>
        <w:t xml:space="preserve"> levelled against these women </w:t>
      </w:r>
      <w:r w:rsidR="008316DD">
        <w:rPr>
          <w:bCs/>
        </w:rPr>
        <w:t xml:space="preserve">may </w:t>
      </w:r>
      <w:r w:rsidR="00C854A3" w:rsidRPr="004B5659">
        <w:rPr>
          <w:bCs/>
        </w:rPr>
        <w:t>appear comical</w:t>
      </w:r>
      <w:r w:rsidRPr="004B5659">
        <w:rPr>
          <w:bCs/>
        </w:rPr>
        <w:t xml:space="preserve">, but have real consequences in dehumanising and monstering them, thereby justifying harassment </w:t>
      </w:r>
      <w:r>
        <w:rPr>
          <w:bCs/>
        </w:rPr>
        <w:t xml:space="preserve">and </w:t>
      </w:r>
      <w:r w:rsidRPr="004B5659">
        <w:rPr>
          <w:bCs/>
        </w:rPr>
        <w:t>even violence against them</w:t>
      </w:r>
      <w:r w:rsidR="0082386B">
        <w:rPr>
          <w:bCs/>
        </w:rPr>
        <w:t>.</w:t>
      </w:r>
      <w:r w:rsidR="0037027C">
        <w:rPr>
          <w:bCs/>
        </w:rPr>
        <w:t xml:space="preserve"> </w:t>
      </w:r>
    </w:p>
    <w:p w14:paraId="28B3B65A" w14:textId="11675524" w:rsidR="00B7181E" w:rsidRDefault="00B7181E" w:rsidP="00512F36">
      <w:pPr>
        <w:spacing w:after="0" w:line="240" w:lineRule="auto"/>
        <w:rPr>
          <w:bCs/>
        </w:rPr>
      </w:pPr>
    </w:p>
    <w:p w14:paraId="43EFA85E" w14:textId="574720A6" w:rsidR="00147256" w:rsidRDefault="00901F98" w:rsidP="00512F36">
      <w:pPr>
        <w:spacing w:after="0" w:line="240" w:lineRule="auto"/>
        <w:rPr>
          <w:bCs/>
        </w:rPr>
      </w:pPr>
      <w:r>
        <w:rPr>
          <w:bCs/>
        </w:rPr>
        <w:t xml:space="preserve">The rights and humanity of women have historically been </w:t>
      </w:r>
      <w:proofErr w:type="gramStart"/>
      <w:r>
        <w:rPr>
          <w:bCs/>
        </w:rPr>
        <w:t>discounted, and</w:t>
      </w:r>
      <w:proofErr w:type="gramEnd"/>
      <w:r>
        <w:rPr>
          <w:bCs/>
        </w:rPr>
        <w:t xml:space="preserve"> </w:t>
      </w:r>
      <w:r w:rsidR="008316DD">
        <w:rPr>
          <w:bCs/>
        </w:rPr>
        <w:t>a</w:t>
      </w:r>
      <w:r>
        <w:rPr>
          <w:bCs/>
        </w:rPr>
        <w:t xml:space="preserve">ttempts to silence women with threats of violence and slanderous attacks on our reputations are as old as history. Yet we have been shocked by the outpouring of hatred directed at women, typically accompanied by the term </w:t>
      </w:r>
      <w:r w:rsidR="00A34471">
        <w:rPr>
          <w:bCs/>
        </w:rPr>
        <w:t>‘</w:t>
      </w:r>
      <w:r>
        <w:rPr>
          <w:bCs/>
        </w:rPr>
        <w:t>TERF</w:t>
      </w:r>
      <w:r w:rsidR="00A34471">
        <w:rPr>
          <w:bCs/>
        </w:rPr>
        <w:t>’</w:t>
      </w:r>
      <w:r>
        <w:rPr>
          <w:bCs/>
        </w:rPr>
        <w:t xml:space="preserve">, effectively used as a replacement for epithets such as </w:t>
      </w:r>
      <w:r w:rsidR="00A34471">
        <w:rPr>
          <w:bCs/>
        </w:rPr>
        <w:t>‘</w:t>
      </w:r>
      <w:r>
        <w:rPr>
          <w:bCs/>
        </w:rPr>
        <w:t>witch</w:t>
      </w:r>
      <w:r w:rsidR="00A34471">
        <w:rPr>
          <w:bCs/>
        </w:rPr>
        <w:t>’</w:t>
      </w:r>
      <w:r>
        <w:rPr>
          <w:bCs/>
        </w:rPr>
        <w:t xml:space="preserve">, </w:t>
      </w:r>
      <w:r w:rsidR="00A34471">
        <w:rPr>
          <w:bCs/>
        </w:rPr>
        <w:t>‘</w:t>
      </w:r>
      <w:r>
        <w:rPr>
          <w:bCs/>
        </w:rPr>
        <w:t>bitch</w:t>
      </w:r>
      <w:r w:rsidR="00A34471">
        <w:rPr>
          <w:bCs/>
        </w:rPr>
        <w:t>’</w:t>
      </w:r>
      <w:r>
        <w:rPr>
          <w:bCs/>
        </w:rPr>
        <w:t xml:space="preserve"> or </w:t>
      </w:r>
      <w:r w:rsidR="00A34471">
        <w:rPr>
          <w:bCs/>
        </w:rPr>
        <w:t>‘</w:t>
      </w:r>
      <w:r>
        <w:rPr>
          <w:bCs/>
        </w:rPr>
        <w:t>cunt</w:t>
      </w:r>
      <w:r w:rsidR="00A34471">
        <w:rPr>
          <w:bCs/>
        </w:rPr>
        <w:t>’</w:t>
      </w:r>
      <w:r>
        <w:rPr>
          <w:bCs/>
        </w:rPr>
        <w:t xml:space="preserve"> (see Cameron, 2016). The treatment of J.K. Rowling, subjected to a tidal wave of requests to </w:t>
      </w:r>
      <w:r w:rsidR="00A34471">
        <w:rPr>
          <w:bCs/>
        </w:rPr>
        <w:t>‘</w:t>
      </w:r>
      <w:r>
        <w:rPr>
          <w:bCs/>
        </w:rPr>
        <w:t>choke on a basket of dicks</w:t>
      </w:r>
      <w:r w:rsidR="00A34471">
        <w:rPr>
          <w:bCs/>
        </w:rPr>
        <w:t>’</w:t>
      </w:r>
      <w:r>
        <w:rPr>
          <w:bCs/>
        </w:rPr>
        <w:t xml:space="preserve"> and similar, in response to a strikingly thoughtful and empathetic essay, is simply the highest profile case of a commonplace phenomenon (Rowling 2020, </w:t>
      </w:r>
      <w:proofErr w:type="spellStart"/>
      <w:r>
        <w:rPr>
          <w:bCs/>
        </w:rPr>
        <w:t>Leng</w:t>
      </w:r>
      <w:proofErr w:type="spellEnd"/>
      <w:r>
        <w:rPr>
          <w:bCs/>
        </w:rPr>
        <w:t xml:space="preserve"> 2020).</w:t>
      </w:r>
      <w:r w:rsidR="00147256">
        <w:rPr>
          <w:bCs/>
        </w:rPr>
        <w:t xml:space="preserve"> Rowling’s intervention was prompted by the fact that women who speak publicly on these issues face campaigns of harassment, including attempts to get them fired. Prominent </w:t>
      </w:r>
      <w:r w:rsidR="005F76ED">
        <w:rPr>
          <w:bCs/>
        </w:rPr>
        <w:t xml:space="preserve">legal </w:t>
      </w:r>
      <w:r w:rsidR="00147256">
        <w:rPr>
          <w:bCs/>
        </w:rPr>
        <w:t>cases</w:t>
      </w:r>
      <w:r w:rsidR="00F22B4D">
        <w:rPr>
          <w:bCs/>
        </w:rPr>
        <w:t xml:space="preserve"> </w:t>
      </w:r>
      <w:r w:rsidR="00147256">
        <w:rPr>
          <w:bCs/>
        </w:rPr>
        <w:t>like those of Maya Forstater (</w:t>
      </w:r>
      <w:proofErr w:type="spellStart"/>
      <w:r w:rsidR="00147256">
        <w:rPr>
          <w:bCs/>
        </w:rPr>
        <w:t>Kirkup</w:t>
      </w:r>
      <w:proofErr w:type="spellEnd"/>
      <w:r w:rsidR="00147256">
        <w:rPr>
          <w:bCs/>
        </w:rPr>
        <w:t xml:space="preserve"> 2019), Allison Bailey (</w:t>
      </w:r>
      <w:proofErr w:type="spellStart"/>
      <w:r w:rsidR="00147256">
        <w:rPr>
          <w:bCs/>
        </w:rPr>
        <w:t>Filia</w:t>
      </w:r>
      <w:proofErr w:type="spellEnd"/>
      <w:r w:rsidR="00147256">
        <w:rPr>
          <w:bCs/>
        </w:rPr>
        <w:t xml:space="preserve"> 2020) and Sonia Appleby (Barnes and Cohen 2020)</w:t>
      </w:r>
      <w:r w:rsidR="00F22B4D">
        <w:rPr>
          <w:bCs/>
        </w:rPr>
        <w:t>,</w:t>
      </w:r>
      <w:r w:rsidR="00147256">
        <w:rPr>
          <w:bCs/>
        </w:rPr>
        <w:t xml:space="preserve"> represent the tip of the iceberg. </w:t>
      </w:r>
      <w:r w:rsidR="00F22B4D">
        <w:rPr>
          <w:bCs/>
        </w:rPr>
        <w:t xml:space="preserve">The role of the police in restricting free speech on sex and gender has also been challenged in </w:t>
      </w:r>
      <w:proofErr w:type="gramStart"/>
      <w:r w:rsidR="00F22B4D">
        <w:rPr>
          <w:bCs/>
        </w:rPr>
        <w:t>a number of</w:t>
      </w:r>
      <w:proofErr w:type="gramEnd"/>
      <w:r w:rsidR="00F22B4D">
        <w:rPr>
          <w:bCs/>
        </w:rPr>
        <w:t xml:space="preserve"> legal cases, some of which are ongoing</w:t>
      </w:r>
      <w:r w:rsidR="00DF3303">
        <w:rPr>
          <w:bCs/>
        </w:rPr>
        <w:t xml:space="preserve"> at the time of writing</w:t>
      </w:r>
      <w:r w:rsidR="00F22B4D">
        <w:rPr>
          <w:bCs/>
        </w:rPr>
        <w:t xml:space="preserve"> (Phillimore 2020).</w:t>
      </w:r>
    </w:p>
    <w:p w14:paraId="2F243C80" w14:textId="6EAE5292" w:rsidR="00901F98" w:rsidRDefault="00901F98" w:rsidP="00512F36">
      <w:pPr>
        <w:spacing w:after="0" w:line="240" w:lineRule="auto"/>
        <w:rPr>
          <w:bCs/>
        </w:rPr>
      </w:pPr>
    </w:p>
    <w:p w14:paraId="30A28B2C" w14:textId="17E24A7D" w:rsidR="00F01503" w:rsidRDefault="00F01503" w:rsidP="00512F36">
      <w:pPr>
        <w:spacing w:after="0" w:line="240" w:lineRule="auto"/>
        <w:rPr>
          <w:bCs/>
        </w:rPr>
      </w:pPr>
      <w:r>
        <w:rPr>
          <w:bCs/>
        </w:rPr>
        <w:t xml:space="preserve">The </w:t>
      </w:r>
      <w:r w:rsidR="000449F6">
        <w:rPr>
          <w:bCs/>
        </w:rPr>
        <w:t>policing of women’s language</w:t>
      </w:r>
      <w:r w:rsidR="00EC350A">
        <w:rPr>
          <w:bCs/>
        </w:rPr>
        <w:t xml:space="preserve"> and political activity is particularly evident within the Labour movement. During the 2020 Labour Leadership campaign, all candidates barring the winner (Keir Starmer) signed a pledge demanding the expulsion of </w:t>
      </w:r>
      <w:r w:rsidR="00980AFC">
        <w:rPr>
          <w:bCs/>
        </w:rPr>
        <w:t xml:space="preserve">women who support women’s sex-based rights from the party. </w:t>
      </w:r>
      <w:r w:rsidR="00EC350A">
        <w:rPr>
          <w:bCs/>
        </w:rPr>
        <w:t>The policing of women’s</w:t>
      </w:r>
      <w:r w:rsidR="000449F6">
        <w:rPr>
          <w:bCs/>
        </w:rPr>
        <w:t xml:space="preserve"> </w:t>
      </w:r>
      <w:r w:rsidR="006D00BC">
        <w:rPr>
          <w:bCs/>
        </w:rPr>
        <w:t xml:space="preserve">language </w:t>
      </w:r>
      <w:r w:rsidR="000449F6">
        <w:rPr>
          <w:bCs/>
        </w:rPr>
        <w:t xml:space="preserve">regarding our own bodies </w:t>
      </w:r>
      <w:r w:rsidR="00DA1225">
        <w:rPr>
          <w:bCs/>
        </w:rPr>
        <w:t>is</w:t>
      </w:r>
      <w:r w:rsidR="000449F6">
        <w:rPr>
          <w:bCs/>
        </w:rPr>
        <w:t xml:space="preserve"> illustrated by the hounding of Labour MP Rosie Duffield</w:t>
      </w:r>
      <w:r w:rsidR="003F6EC7">
        <w:rPr>
          <w:bCs/>
        </w:rPr>
        <w:t>, who</w:t>
      </w:r>
      <w:r w:rsidR="000449F6">
        <w:rPr>
          <w:bCs/>
        </w:rPr>
        <w:t xml:space="preserve"> </w:t>
      </w:r>
      <w:r w:rsidR="00A34471">
        <w:rPr>
          <w:bCs/>
        </w:rPr>
        <w:t>‘</w:t>
      </w:r>
      <w:r w:rsidR="000449F6">
        <w:rPr>
          <w:bCs/>
        </w:rPr>
        <w:t>liked</w:t>
      </w:r>
      <w:r w:rsidR="00A34471">
        <w:rPr>
          <w:bCs/>
        </w:rPr>
        <w:t>’</w:t>
      </w:r>
      <w:r w:rsidR="000449F6">
        <w:rPr>
          <w:bCs/>
        </w:rPr>
        <w:t xml:space="preserve"> a tweet commenting </w:t>
      </w:r>
      <w:r w:rsidR="00A34471">
        <w:rPr>
          <w:bCs/>
        </w:rPr>
        <w:t>‘</w:t>
      </w:r>
      <w:r w:rsidR="000449F6">
        <w:rPr>
          <w:bCs/>
        </w:rPr>
        <w:t>do you mean women?</w:t>
      </w:r>
      <w:r w:rsidR="00A34471">
        <w:rPr>
          <w:bCs/>
        </w:rPr>
        <w:t>’</w:t>
      </w:r>
      <w:r w:rsidR="000449F6">
        <w:rPr>
          <w:bCs/>
        </w:rPr>
        <w:t xml:space="preserve"> in reply to a campaign recommending cervical cancer screening to </w:t>
      </w:r>
      <w:r w:rsidR="00A34471">
        <w:rPr>
          <w:bCs/>
        </w:rPr>
        <w:t>‘</w:t>
      </w:r>
      <w:r w:rsidR="000449F6" w:rsidRPr="000449F6">
        <w:rPr>
          <w:bCs/>
        </w:rPr>
        <w:t xml:space="preserve">Individuals with a </w:t>
      </w:r>
      <w:r w:rsidR="000449F6">
        <w:rPr>
          <w:bCs/>
        </w:rPr>
        <w:t>cervix</w:t>
      </w:r>
      <w:r w:rsidR="00A34471">
        <w:rPr>
          <w:bCs/>
        </w:rPr>
        <w:t>’</w:t>
      </w:r>
      <w:r w:rsidR="000449F6">
        <w:rPr>
          <w:bCs/>
        </w:rPr>
        <w:t>. To imply that cervix-bearing people might prefer to be described as women, or that only women have a cervix, was sufficient for her to face calls for the removal of the Labour whip</w:t>
      </w:r>
      <w:r w:rsidR="00980AFC">
        <w:rPr>
          <w:bCs/>
        </w:rPr>
        <w:t xml:space="preserve"> (Hayton 2020)</w:t>
      </w:r>
      <w:r w:rsidR="00481CE0">
        <w:rPr>
          <w:bCs/>
        </w:rPr>
        <w:t xml:space="preserve">. </w:t>
      </w:r>
      <w:r w:rsidR="00587E88">
        <w:rPr>
          <w:bCs/>
        </w:rPr>
        <w:t>Beyond the Labour movement, parliamentarians across the political spectrum are reported to be afraid to speak their views on these matters (</w:t>
      </w:r>
      <w:proofErr w:type="spellStart"/>
      <w:r w:rsidR="00587E88">
        <w:rPr>
          <w:bCs/>
        </w:rPr>
        <w:t>Kirkup</w:t>
      </w:r>
      <w:proofErr w:type="spellEnd"/>
      <w:r w:rsidR="00587E88">
        <w:rPr>
          <w:bCs/>
        </w:rPr>
        <w:t xml:space="preserve"> 2018). </w:t>
      </w:r>
    </w:p>
    <w:p w14:paraId="48E3504B" w14:textId="77777777" w:rsidR="00D06116" w:rsidRDefault="00D06116" w:rsidP="00512F36">
      <w:pPr>
        <w:spacing w:after="0" w:line="240" w:lineRule="auto"/>
        <w:rPr>
          <w:bCs/>
        </w:rPr>
      </w:pPr>
    </w:p>
    <w:p w14:paraId="3DBA6A24" w14:textId="29BE1F81" w:rsidR="00901F98" w:rsidRDefault="00D06116" w:rsidP="00512F36">
      <w:pPr>
        <w:spacing w:after="0" w:line="240" w:lineRule="auto"/>
        <w:rPr>
          <w:bCs/>
        </w:rPr>
      </w:pPr>
      <w:r>
        <w:rPr>
          <w:bCs/>
        </w:rPr>
        <w:t xml:space="preserve">The need for academics to communicate evidence and rational analysis is </w:t>
      </w:r>
      <w:proofErr w:type="gramStart"/>
      <w:r>
        <w:rPr>
          <w:bCs/>
        </w:rPr>
        <w:t>all the more</w:t>
      </w:r>
      <w:proofErr w:type="gramEnd"/>
      <w:r>
        <w:rPr>
          <w:bCs/>
        </w:rPr>
        <w:t xml:space="preserve"> apparent when political discussion is constrained by fear and intimidation. Yet</w:t>
      </w:r>
      <w:r w:rsidR="00901F98">
        <w:rPr>
          <w:bCs/>
        </w:rPr>
        <w:t xml:space="preserve"> dehumanising name-calling, mindless slogans, and associated threats</w:t>
      </w:r>
      <w:r>
        <w:rPr>
          <w:bCs/>
        </w:rPr>
        <w:t xml:space="preserve"> are</w:t>
      </w:r>
      <w:r w:rsidR="00901F98">
        <w:rPr>
          <w:bCs/>
        </w:rPr>
        <w:t xml:space="preserve"> not restricted to </w:t>
      </w:r>
      <w:r w:rsidR="006D00BC">
        <w:rPr>
          <w:bCs/>
        </w:rPr>
        <w:t>T</w:t>
      </w:r>
      <w:r w:rsidR="00901F98">
        <w:rPr>
          <w:bCs/>
        </w:rPr>
        <w:t xml:space="preserve">witter, but appear in peer-reviewed journals (Allen et. al. 2019), and in teaching materials. The lack of a vigilant and robust defence of a positive conception of academic freedom risks allowing those engaged in what amounts to bullying to set the parameters of what can and cannot be discussed. </w:t>
      </w:r>
    </w:p>
    <w:p w14:paraId="4874D12E" w14:textId="59B6FAF9" w:rsidR="00147256" w:rsidRDefault="00147256" w:rsidP="00512F36">
      <w:pPr>
        <w:spacing w:after="0" w:line="240" w:lineRule="auto"/>
        <w:rPr>
          <w:bCs/>
        </w:rPr>
      </w:pPr>
    </w:p>
    <w:p w14:paraId="6F3433C0" w14:textId="55DA06D8" w:rsidR="004D4054" w:rsidRDefault="0065393A" w:rsidP="00512F36">
      <w:pPr>
        <w:spacing w:after="0" w:line="240" w:lineRule="auto"/>
      </w:pPr>
      <w:r>
        <w:rPr>
          <w:rFonts w:cs="Times New Roman"/>
          <w:szCs w:val="24"/>
        </w:rPr>
        <w:t xml:space="preserve">The current debates about sex and gender provide an illustration of the way in which threats to free speech in the wider society both tend to impinge on academic freedom, </w:t>
      </w:r>
      <w:proofErr w:type="gramStart"/>
      <w:r>
        <w:rPr>
          <w:rFonts w:cs="Times New Roman"/>
          <w:szCs w:val="24"/>
        </w:rPr>
        <w:t>and also</w:t>
      </w:r>
      <w:proofErr w:type="gramEnd"/>
      <w:r>
        <w:rPr>
          <w:rFonts w:cs="Times New Roman"/>
          <w:szCs w:val="24"/>
        </w:rPr>
        <w:t xml:space="preserve"> </w:t>
      </w:r>
      <w:r>
        <w:rPr>
          <w:rFonts w:cs="Times New Roman"/>
          <w:szCs w:val="24"/>
        </w:rPr>
        <w:lastRenderedPageBreak/>
        <w:t xml:space="preserve">demonstrate the importance of maintaining universities as places in which uncomfortable truths can be spoken. </w:t>
      </w:r>
      <w:r w:rsidR="0056194D">
        <w:t>Academics have both a right and a duty to engage in research and discussion which illuminates questions of public and policy importance. To stifle such research risks real harm</w:t>
      </w:r>
      <w:r>
        <w:t xml:space="preserve">, </w:t>
      </w:r>
      <w:r w:rsidR="00350C25">
        <w:t xml:space="preserve">particularly in a climate of post-truth politics, polarisation, and intolerance. </w:t>
      </w:r>
      <w:r w:rsidR="00CF0D7C">
        <w:t>C</w:t>
      </w:r>
      <w:r w:rsidR="00E41014">
        <w:t xml:space="preserve">ritics are right to point out that claims about objectivity in the pursuit of academic freedom can sometimes mask the way in which supposedly </w:t>
      </w:r>
      <w:r w:rsidR="00A34471">
        <w:t>‘</w:t>
      </w:r>
      <w:r w:rsidR="00E41014">
        <w:t>neutral</w:t>
      </w:r>
      <w:r w:rsidR="00A34471">
        <w:t>’</w:t>
      </w:r>
      <w:r w:rsidR="00E41014">
        <w:t xml:space="preserve"> scholarship and research can reflect political agendas and power relations. However, as Williams points out (2016, p.15)</w:t>
      </w:r>
      <w:r w:rsidR="00BD1CD9">
        <w:t>,</w:t>
      </w:r>
      <w:r w:rsidR="00E41014">
        <w:t xml:space="preserve"> challenging ideological bias </w:t>
      </w:r>
      <w:r w:rsidR="00A34471">
        <w:t>‘</w:t>
      </w:r>
      <w:r w:rsidR="004D4054">
        <w:t xml:space="preserve">by abandoning objectivity and establishing a political position not only prevents academics from aspiring towards contestable truth claims, </w:t>
      </w:r>
      <w:proofErr w:type="gramStart"/>
      <w:r w:rsidR="004D4054">
        <w:t>it</w:t>
      </w:r>
      <w:proofErr w:type="gramEnd"/>
      <w:r w:rsidR="004D4054">
        <w:t xml:space="preserve"> enforces consensus and political conformity on academic work that curtails questioning and criticality from the outset</w:t>
      </w:r>
      <w:r w:rsidR="00A34471">
        <w:t>’</w:t>
      </w:r>
      <w:r w:rsidR="00BD1CD9">
        <w:t>.</w:t>
      </w:r>
      <w:r w:rsidR="00E41014">
        <w:t xml:space="preserve"> </w:t>
      </w:r>
    </w:p>
    <w:p w14:paraId="77FF0930" w14:textId="77777777" w:rsidR="004436EE" w:rsidRDefault="004436EE" w:rsidP="00512F36">
      <w:pPr>
        <w:spacing w:after="0" w:line="240" w:lineRule="auto"/>
      </w:pPr>
    </w:p>
    <w:p w14:paraId="657937D7" w14:textId="35754D79" w:rsidR="007247F2" w:rsidRDefault="00CF0D7C" w:rsidP="00A96156">
      <w:pPr>
        <w:spacing w:after="0" w:line="240" w:lineRule="auto"/>
        <w:rPr>
          <w:b/>
          <w:bCs/>
          <w:lang w:val="en-US"/>
        </w:rPr>
      </w:pPr>
      <w:r>
        <w:t xml:space="preserve">Other theorists have explored the connection between the truth-function of the university and the defence of democracy. As Michael Lynch </w:t>
      </w:r>
      <w:r w:rsidR="00C87A66">
        <w:t>explains in articulating how the social-political justification of academic freedom is bound up with it</w:t>
      </w:r>
      <w:r>
        <w:t>s</w:t>
      </w:r>
      <w:r w:rsidR="00C87A66">
        <w:t xml:space="preserve"> epistemological justification, </w:t>
      </w:r>
      <w:r w:rsidR="00A34471">
        <w:t>‘</w:t>
      </w:r>
      <w:r w:rsidR="00C87A66">
        <w:t xml:space="preserve">The unhindered pursuit of truth matters not only because of the nobility of its end, but because the pursuit itself serves as a means to present those ends – to </w:t>
      </w:r>
      <w:proofErr w:type="gramStart"/>
      <w:r w:rsidR="00C87A66">
        <w:t>speak</w:t>
      </w:r>
      <w:proofErr w:type="gramEnd"/>
      <w:r w:rsidR="00C87A66">
        <w:t xml:space="preserve"> them – to power</w:t>
      </w:r>
      <w:r w:rsidR="00A34471">
        <w:t>’</w:t>
      </w:r>
      <w:r w:rsidR="00C87A66">
        <w:t xml:space="preserve"> (Lynch, p.33).</w:t>
      </w:r>
    </w:p>
    <w:p w14:paraId="1E0C3CEF" w14:textId="14822B8F" w:rsidR="00A417FC" w:rsidRDefault="00DA3913" w:rsidP="00512F36">
      <w:pPr>
        <w:spacing w:after="0" w:line="240" w:lineRule="auto"/>
        <w:rPr>
          <w:b/>
          <w:bCs/>
          <w:sz w:val="28"/>
          <w:szCs w:val="28"/>
          <w:lang w:val="en-US"/>
        </w:rPr>
      </w:pPr>
      <w:r w:rsidRPr="003F2F0A">
        <w:rPr>
          <w:b/>
          <w:bCs/>
          <w:sz w:val="28"/>
          <w:szCs w:val="28"/>
          <w:lang w:val="en-US"/>
        </w:rPr>
        <w:t xml:space="preserve">6. </w:t>
      </w:r>
      <w:r w:rsidR="00A417FC" w:rsidRPr="003F2F0A">
        <w:rPr>
          <w:b/>
          <w:bCs/>
          <w:sz w:val="28"/>
          <w:szCs w:val="28"/>
          <w:lang w:val="en-US"/>
        </w:rPr>
        <w:t>A</w:t>
      </w:r>
      <w:r w:rsidRPr="003F2F0A">
        <w:rPr>
          <w:b/>
          <w:bCs/>
          <w:sz w:val="28"/>
          <w:szCs w:val="28"/>
          <w:lang w:val="en-US"/>
        </w:rPr>
        <w:t>cademic practice and disciplinary boundaries</w:t>
      </w:r>
    </w:p>
    <w:p w14:paraId="60CDD661" w14:textId="53A62160" w:rsidR="000601EA" w:rsidRDefault="000601EA" w:rsidP="00512F36">
      <w:pPr>
        <w:spacing w:after="0" w:line="240" w:lineRule="auto"/>
        <w:rPr>
          <w:b/>
          <w:bCs/>
          <w:sz w:val="28"/>
          <w:szCs w:val="28"/>
          <w:lang w:val="en-US"/>
        </w:rPr>
      </w:pPr>
    </w:p>
    <w:p w14:paraId="6DC05D81" w14:textId="674530BC" w:rsidR="00133053" w:rsidRPr="00DC4DD4" w:rsidRDefault="000601EA" w:rsidP="00512F36">
      <w:pPr>
        <w:spacing w:after="0" w:line="240" w:lineRule="auto"/>
        <w:rPr>
          <w:szCs w:val="24"/>
          <w:lang w:val="en-US"/>
        </w:rPr>
      </w:pPr>
      <w:r w:rsidRPr="00DC4DD4">
        <w:rPr>
          <w:szCs w:val="24"/>
          <w:lang w:val="en-US"/>
        </w:rPr>
        <w:t xml:space="preserve">Recent media coverage of issues of academic freedom in the UK often focuses on high profile cases of </w:t>
      </w:r>
      <w:r w:rsidR="000B7E6F">
        <w:rPr>
          <w:szCs w:val="24"/>
          <w:lang w:val="en-US"/>
        </w:rPr>
        <w:t>‘</w:t>
      </w:r>
      <w:r w:rsidRPr="00DC4DD4">
        <w:rPr>
          <w:szCs w:val="24"/>
          <w:lang w:val="en-US"/>
        </w:rPr>
        <w:t>no platforming</w:t>
      </w:r>
      <w:r w:rsidR="000B7E6F">
        <w:rPr>
          <w:szCs w:val="24"/>
          <w:lang w:val="en-US"/>
        </w:rPr>
        <w:t>’</w:t>
      </w:r>
      <w:r w:rsidRPr="00DC4DD4">
        <w:rPr>
          <w:szCs w:val="24"/>
          <w:lang w:val="en-US"/>
        </w:rPr>
        <w:t xml:space="preserve">. The cases in question, some of which are described in Section Four, above, generally concern external speakers who have been invited to give talks on university campuses, whether as part of an internal, academic event or for an event open to the </w:t>
      </w:r>
      <w:proofErr w:type="gramStart"/>
      <w:r w:rsidRPr="00DC4DD4">
        <w:rPr>
          <w:szCs w:val="24"/>
          <w:lang w:val="en-US"/>
        </w:rPr>
        <w:t>general public</w:t>
      </w:r>
      <w:proofErr w:type="gramEnd"/>
      <w:r w:rsidRPr="00DC4DD4">
        <w:rPr>
          <w:szCs w:val="24"/>
          <w:lang w:val="en-US"/>
        </w:rPr>
        <w:t xml:space="preserve">. As such, then, questions around </w:t>
      </w:r>
      <w:r w:rsidR="000B7E6F">
        <w:rPr>
          <w:szCs w:val="24"/>
          <w:lang w:val="en-US"/>
        </w:rPr>
        <w:t>‘</w:t>
      </w:r>
      <w:r w:rsidRPr="00DC4DD4">
        <w:rPr>
          <w:szCs w:val="24"/>
          <w:lang w:val="en-US"/>
        </w:rPr>
        <w:t>no platforming</w:t>
      </w:r>
      <w:r w:rsidR="000B7E6F">
        <w:rPr>
          <w:szCs w:val="24"/>
          <w:lang w:val="en-US"/>
        </w:rPr>
        <w:t>’</w:t>
      </w:r>
      <w:r w:rsidRPr="00DC4DD4">
        <w:rPr>
          <w:szCs w:val="24"/>
          <w:lang w:val="en-US"/>
        </w:rPr>
        <w:t xml:space="preserve"> touch on the broader question of the parameters of academic freedom and its relationship with free speech. </w:t>
      </w:r>
    </w:p>
    <w:p w14:paraId="40E636DF" w14:textId="5AD3D344" w:rsidR="00E3755E" w:rsidRPr="00DC4DD4" w:rsidRDefault="00E3755E" w:rsidP="00512F36">
      <w:pPr>
        <w:spacing w:after="0" w:line="240" w:lineRule="auto"/>
        <w:rPr>
          <w:szCs w:val="24"/>
          <w:lang w:val="en-US"/>
        </w:rPr>
      </w:pPr>
    </w:p>
    <w:p w14:paraId="767FA88D" w14:textId="1253028F" w:rsidR="00E96268" w:rsidRPr="00DC4DD4" w:rsidRDefault="00E3755E" w:rsidP="00512F36">
      <w:pPr>
        <w:spacing w:after="0" w:line="240" w:lineRule="auto"/>
        <w:rPr>
          <w:szCs w:val="24"/>
          <w:lang w:val="en-US"/>
        </w:rPr>
      </w:pPr>
      <w:r w:rsidRPr="00DC4DD4">
        <w:rPr>
          <w:szCs w:val="24"/>
          <w:lang w:val="en-US"/>
        </w:rPr>
        <w:t xml:space="preserve">In this section, we discuss some recent philosophical work on the conceptual distinctions between academic freedom and free speech, including an argument that attempts to square the practice of no-platforming with a </w:t>
      </w:r>
      <w:proofErr w:type="spellStart"/>
      <w:r w:rsidRPr="00DC4DD4">
        <w:rPr>
          <w:szCs w:val="24"/>
          <w:lang w:val="en-US"/>
        </w:rPr>
        <w:t>defence</w:t>
      </w:r>
      <w:proofErr w:type="spellEnd"/>
      <w:r w:rsidRPr="00DC4DD4">
        <w:rPr>
          <w:szCs w:val="24"/>
          <w:lang w:val="en-US"/>
        </w:rPr>
        <w:t xml:space="preserve"> of academic freedom. </w:t>
      </w:r>
      <w:r w:rsidR="00E96268" w:rsidRPr="00DC4DD4">
        <w:rPr>
          <w:szCs w:val="24"/>
          <w:lang w:val="en-US"/>
        </w:rPr>
        <w:t xml:space="preserve">The positions defended in this work are, we argue, illustrative of the tendency to ignore how specific examples of threats to academic freedom are playing out on the ground. As such, they both underestimate the extent to which academic freedom and free speech are inextricably intertwined in the life of </w:t>
      </w:r>
      <w:proofErr w:type="gramStart"/>
      <w:r w:rsidR="00E96268" w:rsidRPr="00DC4DD4">
        <w:rPr>
          <w:szCs w:val="24"/>
          <w:lang w:val="en-US"/>
        </w:rPr>
        <w:t>academics, and</w:t>
      </w:r>
      <w:proofErr w:type="gramEnd"/>
      <w:r w:rsidR="00E96268" w:rsidRPr="00DC4DD4">
        <w:rPr>
          <w:szCs w:val="24"/>
          <w:lang w:val="en-US"/>
        </w:rPr>
        <w:t xml:space="preserve"> contribute to the public perception that any alleged crisis of academic freedom is </w:t>
      </w:r>
      <w:r w:rsidR="0005306E" w:rsidRPr="00DC4DD4">
        <w:rPr>
          <w:szCs w:val="24"/>
          <w:lang w:val="en-US"/>
        </w:rPr>
        <w:t xml:space="preserve">overblown and </w:t>
      </w:r>
      <w:r w:rsidR="00E96268" w:rsidRPr="00DC4DD4">
        <w:rPr>
          <w:szCs w:val="24"/>
          <w:lang w:val="en-US"/>
        </w:rPr>
        <w:t>limited to visible cases of no-platforming.</w:t>
      </w:r>
    </w:p>
    <w:p w14:paraId="53DF5DC9" w14:textId="77777777" w:rsidR="00133053" w:rsidRPr="00DC4DD4" w:rsidRDefault="00133053" w:rsidP="00512F36">
      <w:pPr>
        <w:spacing w:after="0" w:line="240" w:lineRule="auto"/>
        <w:rPr>
          <w:szCs w:val="24"/>
          <w:lang w:val="en-US"/>
        </w:rPr>
      </w:pPr>
    </w:p>
    <w:p w14:paraId="015267E4" w14:textId="59878798" w:rsidR="00E3755E" w:rsidRPr="00DC4DD4" w:rsidRDefault="000601EA" w:rsidP="00512F36">
      <w:pPr>
        <w:spacing w:after="0" w:line="240" w:lineRule="auto"/>
      </w:pPr>
      <w:r w:rsidRPr="00DC4DD4">
        <w:rPr>
          <w:szCs w:val="24"/>
          <w:lang w:val="en-US"/>
        </w:rPr>
        <w:t xml:space="preserve">Some theorists writing on this topic have </w:t>
      </w:r>
      <w:r w:rsidR="00133053" w:rsidRPr="00DC4DD4">
        <w:rPr>
          <w:szCs w:val="24"/>
          <w:lang w:val="en-US"/>
        </w:rPr>
        <w:t xml:space="preserve">argued that universities should be thought of as comprising two distinct but interrelated zones, reflecting both their roles as institutions for learning, teaching and research, and their </w:t>
      </w:r>
      <w:r w:rsidR="00E3755E" w:rsidRPr="00DC4DD4">
        <w:rPr>
          <w:szCs w:val="24"/>
          <w:lang w:val="en-US"/>
        </w:rPr>
        <w:t xml:space="preserve">role as outward-facing, public institutions. Robert Simpson (2020) refers to this position as </w:t>
      </w:r>
      <w:r w:rsidR="000B7E6F">
        <w:rPr>
          <w:szCs w:val="24"/>
          <w:lang w:val="en-US"/>
        </w:rPr>
        <w:t>‘</w:t>
      </w:r>
      <w:r w:rsidR="00E3755E" w:rsidRPr="00DC4DD4">
        <w:rPr>
          <w:szCs w:val="24"/>
          <w:lang w:val="en-US"/>
        </w:rPr>
        <w:t>the standard view</w:t>
      </w:r>
      <w:r w:rsidR="000B7E6F">
        <w:rPr>
          <w:szCs w:val="24"/>
          <w:lang w:val="en-US"/>
        </w:rPr>
        <w:t>’</w:t>
      </w:r>
      <w:r w:rsidR="00E3755E" w:rsidRPr="00DC4DD4">
        <w:rPr>
          <w:szCs w:val="24"/>
          <w:lang w:val="en-US"/>
        </w:rPr>
        <w:t xml:space="preserve">, reflected in this quote from </w:t>
      </w:r>
      <w:r w:rsidR="00E3755E" w:rsidRPr="00DC4DD4">
        <w:t>Chemerinsky and Gillman (2017, p. 77, in Simpson, 2020, p. 2)</w:t>
      </w:r>
    </w:p>
    <w:p w14:paraId="2D690D0E" w14:textId="77777777" w:rsidR="00E3755E" w:rsidRDefault="00E3755E" w:rsidP="00512F36">
      <w:pPr>
        <w:spacing w:after="0" w:line="240" w:lineRule="auto"/>
      </w:pPr>
    </w:p>
    <w:p w14:paraId="718F28D0" w14:textId="480CA773" w:rsidR="00133053" w:rsidRDefault="00133053" w:rsidP="000B7E6F">
      <w:pPr>
        <w:spacing w:after="0" w:line="240" w:lineRule="auto"/>
        <w:ind w:left="567"/>
      </w:pPr>
      <w:r>
        <w:t>We should think of campuses as having two different zones of free expression: a professional zone, which protects the expression of ideas but imposes an obligation of responsible discourse and responsible conduct in formal education and scholarly settings; and a larger free speech zone… where the only restrictions are those of society at large. Members of the campus community may say things in the free speech zones that they would not be allowed to say in the core educational and research environment.</w:t>
      </w:r>
    </w:p>
    <w:p w14:paraId="2880AFE9" w14:textId="77777777" w:rsidR="000B7E6F" w:rsidRDefault="000B7E6F" w:rsidP="000B7E6F">
      <w:pPr>
        <w:spacing w:after="0" w:line="240" w:lineRule="auto"/>
        <w:ind w:left="567"/>
        <w:rPr>
          <w:szCs w:val="24"/>
          <w:u w:val="single"/>
          <w:lang w:val="en-US"/>
        </w:rPr>
      </w:pPr>
    </w:p>
    <w:p w14:paraId="1E77CA04" w14:textId="77777777" w:rsidR="00AF4C8C" w:rsidRDefault="002E11AA" w:rsidP="00512F36">
      <w:pPr>
        <w:spacing w:after="0" w:line="240" w:lineRule="auto"/>
        <w:rPr>
          <w:szCs w:val="24"/>
        </w:rPr>
      </w:pPr>
      <w:r w:rsidRPr="00FA2B91">
        <w:rPr>
          <w:lang w:val="en-US"/>
        </w:rPr>
        <w:lastRenderedPageBreak/>
        <w:t xml:space="preserve">Simpson </w:t>
      </w:r>
      <w:r w:rsidR="00BE5E55">
        <w:rPr>
          <w:lang w:val="en-US"/>
        </w:rPr>
        <w:t xml:space="preserve">(2020) </w:t>
      </w:r>
      <w:r w:rsidRPr="00FA2B91">
        <w:rPr>
          <w:lang w:val="en-US"/>
        </w:rPr>
        <w:t xml:space="preserve">is critical of this </w:t>
      </w:r>
      <w:r w:rsidR="00A34471">
        <w:rPr>
          <w:lang w:val="en-US"/>
        </w:rPr>
        <w:t>‘</w:t>
      </w:r>
      <w:r w:rsidRPr="0010285D">
        <w:rPr>
          <w:lang w:val="en-US"/>
        </w:rPr>
        <w:t>standard view</w:t>
      </w:r>
      <w:r w:rsidR="00A34471">
        <w:rPr>
          <w:lang w:val="en-US"/>
        </w:rPr>
        <w:t>’</w:t>
      </w:r>
      <w:r w:rsidRPr="00FA2B91">
        <w:rPr>
          <w:lang w:val="en-US"/>
        </w:rPr>
        <w:t xml:space="preserve"> according to </w:t>
      </w:r>
      <w:r w:rsidRPr="00FA2B91">
        <w:rPr>
          <w:szCs w:val="24"/>
          <w:lang w:val="en-US"/>
        </w:rPr>
        <w:t xml:space="preserve">which </w:t>
      </w:r>
      <w:r w:rsidR="00A34471">
        <w:rPr>
          <w:szCs w:val="24"/>
          <w:lang w:val="en-US"/>
        </w:rPr>
        <w:t>‘</w:t>
      </w:r>
      <w:r w:rsidRPr="0010285D">
        <w:rPr>
          <w:szCs w:val="24"/>
        </w:rPr>
        <w:t>academic freedom and free speech are importantly distinct, but both kinds of freedom have important –and complementary –roles to play in the university’s organisation and governance</w:t>
      </w:r>
      <w:r w:rsidR="00A34471">
        <w:rPr>
          <w:szCs w:val="24"/>
        </w:rPr>
        <w:t>’</w:t>
      </w:r>
      <w:r w:rsidRPr="00585343">
        <w:rPr>
          <w:szCs w:val="24"/>
        </w:rPr>
        <w:t>.</w:t>
      </w:r>
      <w:r w:rsidRPr="002B7ED3">
        <w:rPr>
          <w:szCs w:val="24"/>
        </w:rPr>
        <w:t xml:space="preserve"> In his view</w:t>
      </w:r>
      <w:r w:rsidR="00C3736D">
        <w:rPr>
          <w:szCs w:val="24"/>
        </w:rPr>
        <w:t xml:space="preserve"> </w:t>
      </w:r>
      <w:r w:rsidR="00C3736D" w:rsidRPr="001062B7">
        <w:rPr>
          <w:szCs w:val="24"/>
        </w:rPr>
        <w:t>(pp.2-3)</w:t>
      </w:r>
      <w:r w:rsidRPr="001062B7">
        <w:rPr>
          <w:szCs w:val="24"/>
        </w:rPr>
        <w:t>,</w:t>
      </w:r>
      <w:r w:rsidRPr="002B7ED3">
        <w:rPr>
          <w:szCs w:val="24"/>
        </w:rPr>
        <w:t xml:space="preserve"> </w:t>
      </w:r>
    </w:p>
    <w:p w14:paraId="7EEC1F0C" w14:textId="77777777" w:rsidR="00AF4C8C" w:rsidRDefault="00AF4C8C" w:rsidP="00512F36">
      <w:pPr>
        <w:spacing w:after="0" w:line="240" w:lineRule="auto"/>
        <w:rPr>
          <w:szCs w:val="24"/>
        </w:rPr>
      </w:pPr>
    </w:p>
    <w:p w14:paraId="1A74B59F" w14:textId="319C5C7B" w:rsidR="002E11AA" w:rsidRPr="0010285D" w:rsidRDefault="002E11AA" w:rsidP="00AF4C8C">
      <w:pPr>
        <w:spacing w:after="0" w:line="240" w:lineRule="auto"/>
        <w:ind w:left="567" w:right="656"/>
        <w:rPr>
          <w:iCs/>
          <w:szCs w:val="24"/>
        </w:rPr>
      </w:pPr>
      <w:r w:rsidRPr="0010285D">
        <w:rPr>
          <w:iCs/>
          <w:szCs w:val="24"/>
        </w:rPr>
        <w:t>we have good reasons to uphold free speech as a basic civil liberty, and good reasons to accept academic freedom as a governing principle in universities. But we don’t have particularly good reasons […] for thinking of the university as a special venue for extra-academic speech, or for making that extra-academic speech immune to content-based restrictions, as if it were just another form of free-speech-protected public discourse.</w:t>
      </w:r>
    </w:p>
    <w:p w14:paraId="3969304F" w14:textId="77777777" w:rsidR="004436EE" w:rsidRDefault="004436EE" w:rsidP="00512F36">
      <w:pPr>
        <w:spacing w:after="0" w:line="240" w:lineRule="auto"/>
        <w:rPr>
          <w:szCs w:val="24"/>
        </w:rPr>
      </w:pPr>
    </w:p>
    <w:p w14:paraId="0A685F3E" w14:textId="1F95D0FE" w:rsidR="002E11AA" w:rsidRPr="0018038E" w:rsidRDefault="002E11AA" w:rsidP="00512F36">
      <w:pPr>
        <w:spacing w:after="0" w:line="240" w:lineRule="auto"/>
        <w:rPr>
          <w:iCs/>
          <w:szCs w:val="24"/>
        </w:rPr>
      </w:pPr>
      <w:r w:rsidRPr="002B7ED3">
        <w:rPr>
          <w:szCs w:val="24"/>
        </w:rPr>
        <w:t>Rejecting the view that sees</w:t>
      </w:r>
      <w:r w:rsidRPr="00FA2B91">
        <w:rPr>
          <w:lang w:val="en-US"/>
        </w:rPr>
        <w:t xml:space="preserve"> the proper function of the university as</w:t>
      </w:r>
      <w:r w:rsidR="00EC3593">
        <w:rPr>
          <w:lang w:val="en-US"/>
        </w:rPr>
        <w:t>,</w:t>
      </w:r>
      <w:r w:rsidRPr="00FA2B91">
        <w:rPr>
          <w:lang w:val="en-US"/>
        </w:rPr>
        <w:t xml:space="preserve"> not just academic excellence</w:t>
      </w:r>
      <w:r w:rsidR="00EC3593">
        <w:rPr>
          <w:lang w:val="en-US"/>
        </w:rPr>
        <w:t>,</w:t>
      </w:r>
      <w:r w:rsidRPr="00FA2B91">
        <w:rPr>
          <w:lang w:val="en-US"/>
        </w:rPr>
        <w:t xml:space="preserve"> but the maintenance of a </w:t>
      </w:r>
      <w:r w:rsidR="00A34471">
        <w:rPr>
          <w:lang w:val="en-US"/>
        </w:rPr>
        <w:t>‘</w:t>
      </w:r>
      <w:r w:rsidRPr="00FA2B91">
        <w:rPr>
          <w:lang w:val="en-US"/>
        </w:rPr>
        <w:t>free speech zone</w:t>
      </w:r>
      <w:r w:rsidR="00A34471">
        <w:rPr>
          <w:lang w:val="en-US"/>
        </w:rPr>
        <w:t>’</w:t>
      </w:r>
      <w:r w:rsidRPr="003A5362">
        <w:rPr>
          <w:lang w:val="en-US"/>
        </w:rPr>
        <w:t xml:space="preserve"> that covers all</w:t>
      </w:r>
      <w:r w:rsidRPr="003D3BAA">
        <w:rPr>
          <w:lang w:val="en-US"/>
        </w:rPr>
        <w:t xml:space="preserve"> extracurricular activities</w:t>
      </w:r>
      <w:r w:rsidRPr="00367B09">
        <w:rPr>
          <w:lang w:val="en-US"/>
        </w:rPr>
        <w:t xml:space="preserve">, </w:t>
      </w:r>
      <w:r>
        <w:rPr>
          <w:lang w:val="en-US"/>
        </w:rPr>
        <w:t>Simpson</w:t>
      </w:r>
      <w:r w:rsidRPr="00367B09">
        <w:rPr>
          <w:lang w:val="en-US"/>
        </w:rPr>
        <w:t xml:space="preserve"> argues that all university activity sho</w:t>
      </w:r>
      <w:r w:rsidRPr="00AA7514">
        <w:rPr>
          <w:lang w:val="en-US"/>
        </w:rPr>
        <w:t>ul</w:t>
      </w:r>
      <w:r w:rsidRPr="005E101F">
        <w:rPr>
          <w:lang w:val="en-US"/>
        </w:rPr>
        <w:t>d b</w:t>
      </w:r>
      <w:r w:rsidRPr="009B0D73">
        <w:rPr>
          <w:lang w:val="en-US"/>
        </w:rPr>
        <w:t xml:space="preserve">e subject to the standards of </w:t>
      </w:r>
      <w:proofErr w:type="spellStart"/>
      <w:r w:rsidRPr="009B0D73">
        <w:rPr>
          <w:lang w:val="en-US"/>
        </w:rPr>
        <w:t>rigour</w:t>
      </w:r>
      <w:proofErr w:type="spellEnd"/>
      <w:r w:rsidRPr="009B0D73">
        <w:rPr>
          <w:lang w:val="en-US"/>
        </w:rPr>
        <w:t xml:space="preserve"> </w:t>
      </w:r>
      <w:r w:rsidRPr="003E42A7">
        <w:rPr>
          <w:lang w:val="en-US"/>
        </w:rPr>
        <w:t xml:space="preserve">that define and limit academic freedom: </w:t>
      </w:r>
      <w:r w:rsidR="00A34471">
        <w:rPr>
          <w:iCs/>
          <w:szCs w:val="24"/>
        </w:rPr>
        <w:t>‘</w:t>
      </w:r>
      <w:r w:rsidRPr="0010285D">
        <w:rPr>
          <w:iCs/>
          <w:szCs w:val="24"/>
        </w:rPr>
        <w:t>Universities can be run as discriminating, intellectually regimented discursive arenas. We aren’t obliged to turn universities into totally wide-open marketplaces of ideas</w:t>
      </w:r>
      <w:r w:rsidR="00A34471">
        <w:rPr>
          <w:iCs/>
          <w:szCs w:val="24"/>
        </w:rPr>
        <w:t>’</w:t>
      </w:r>
      <w:r w:rsidR="002C66FE">
        <w:rPr>
          <w:iCs/>
          <w:szCs w:val="24"/>
        </w:rPr>
        <w:t xml:space="preserve"> </w:t>
      </w:r>
      <w:r w:rsidR="002C66FE" w:rsidRPr="001062B7">
        <w:rPr>
          <w:iCs/>
          <w:szCs w:val="24"/>
        </w:rPr>
        <w:t>(p.3)</w:t>
      </w:r>
      <w:r w:rsidR="007A66E4" w:rsidRPr="001062B7">
        <w:rPr>
          <w:iCs/>
          <w:szCs w:val="24"/>
        </w:rPr>
        <w:t>.</w:t>
      </w:r>
    </w:p>
    <w:p w14:paraId="27D3103B" w14:textId="77777777" w:rsidR="004436EE" w:rsidRDefault="004436EE" w:rsidP="00512F36">
      <w:pPr>
        <w:spacing w:after="0" w:line="240" w:lineRule="auto"/>
        <w:rPr>
          <w:szCs w:val="24"/>
        </w:rPr>
      </w:pPr>
    </w:p>
    <w:p w14:paraId="4113F95F" w14:textId="032F31A7" w:rsidR="00A417FC" w:rsidRDefault="002E11AA" w:rsidP="00512F36">
      <w:pPr>
        <w:spacing w:after="0" w:line="240" w:lineRule="auto"/>
        <w:rPr>
          <w:szCs w:val="24"/>
        </w:rPr>
      </w:pPr>
      <w:r w:rsidRPr="002B7ED3">
        <w:rPr>
          <w:szCs w:val="24"/>
        </w:rPr>
        <w:t xml:space="preserve">The same </w:t>
      </w:r>
      <w:r w:rsidR="0018038E">
        <w:rPr>
          <w:szCs w:val="24"/>
        </w:rPr>
        <w:t>position</w:t>
      </w:r>
      <w:r w:rsidRPr="002B7ED3">
        <w:rPr>
          <w:szCs w:val="24"/>
        </w:rPr>
        <w:t xml:space="preserve">, </w:t>
      </w:r>
      <w:proofErr w:type="gramStart"/>
      <w:r w:rsidRPr="002B7ED3">
        <w:rPr>
          <w:szCs w:val="24"/>
        </w:rPr>
        <w:t>i.e.</w:t>
      </w:r>
      <w:proofErr w:type="gramEnd"/>
      <w:r w:rsidRPr="002B7ED3">
        <w:rPr>
          <w:szCs w:val="24"/>
        </w:rPr>
        <w:t xml:space="preserve"> that the norms of academic freedom should govern university life, rather than the </w:t>
      </w:r>
      <w:r w:rsidR="00A34471">
        <w:rPr>
          <w:szCs w:val="24"/>
        </w:rPr>
        <w:t>‘</w:t>
      </w:r>
      <w:r w:rsidRPr="002B7ED3">
        <w:rPr>
          <w:szCs w:val="24"/>
        </w:rPr>
        <w:t>two zones</w:t>
      </w:r>
      <w:r w:rsidR="00A34471">
        <w:rPr>
          <w:szCs w:val="24"/>
        </w:rPr>
        <w:t>’</w:t>
      </w:r>
      <w:r w:rsidRPr="002B7ED3">
        <w:rPr>
          <w:szCs w:val="24"/>
        </w:rPr>
        <w:t xml:space="preserve"> </w:t>
      </w:r>
      <w:r>
        <w:rPr>
          <w:szCs w:val="24"/>
        </w:rPr>
        <w:t xml:space="preserve">position, </w:t>
      </w:r>
      <w:r w:rsidR="0018038E">
        <w:rPr>
          <w:szCs w:val="24"/>
        </w:rPr>
        <w:t>in</w:t>
      </w:r>
      <w:r w:rsidRPr="002B7ED3">
        <w:rPr>
          <w:szCs w:val="24"/>
        </w:rPr>
        <w:t>form</w:t>
      </w:r>
      <w:r>
        <w:rPr>
          <w:szCs w:val="24"/>
        </w:rPr>
        <w:t>s</w:t>
      </w:r>
      <w:r w:rsidRPr="002B7ED3">
        <w:rPr>
          <w:szCs w:val="24"/>
        </w:rPr>
        <w:t xml:space="preserve"> Simpson’s argument, in a</w:t>
      </w:r>
      <w:r w:rsidR="00B93BDA">
        <w:rPr>
          <w:szCs w:val="24"/>
        </w:rPr>
        <w:t xml:space="preserve">n earlier </w:t>
      </w:r>
      <w:r w:rsidRPr="002B7ED3">
        <w:rPr>
          <w:szCs w:val="24"/>
        </w:rPr>
        <w:t>paper co-authored with Amia Srinivasan (Simpson and Srinivasan, 201</w:t>
      </w:r>
      <w:r w:rsidR="00B93BDA">
        <w:rPr>
          <w:szCs w:val="24"/>
        </w:rPr>
        <w:t>8</w:t>
      </w:r>
      <w:r w:rsidRPr="002B7ED3">
        <w:rPr>
          <w:szCs w:val="24"/>
        </w:rPr>
        <w:t>) that offers a liberal defence of no-platforming. Drawing similar distinctions, they argue</w:t>
      </w:r>
      <w:r w:rsidR="002C66FE">
        <w:rPr>
          <w:szCs w:val="24"/>
        </w:rPr>
        <w:t xml:space="preserve"> </w:t>
      </w:r>
      <w:r w:rsidR="002C66FE" w:rsidRPr="001062B7">
        <w:rPr>
          <w:szCs w:val="24"/>
        </w:rPr>
        <w:t>(p.1)</w:t>
      </w:r>
      <w:r w:rsidRPr="001062B7">
        <w:rPr>
          <w:szCs w:val="24"/>
        </w:rPr>
        <w:t>:</w:t>
      </w:r>
      <w:r w:rsidRPr="002B7ED3">
        <w:rPr>
          <w:szCs w:val="24"/>
        </w:rPr>
        <w:t xml:space="preserve"> </w:t>
      </w:r>
      <w:r w:rsidR="00A34471">
        <w:rPr>
          <w:iCs/>
          <w:szCs w:val="24"/>
        </w:rPr>
        <w:t>‘</w:t>
      </w:r>
      <w:r w:rsidRPr="0010285D">
        <w:rPr>
          <w:iCs/>
          <w:szCs w:val="24"/>
        </w:rPr>
        <w:t>No platforming should therefore be acceptable to liberals, in principle, in cases where it is used to support a university culture that maintains rigorous disciplinary standards, by denying attention and credibility to speakers without appropriate disciplinary credentials</w:t>
      </w:r>
      <w:r w:rsidR="002C66FE">
        <w:rPr>
          <w:iCs/>
          <w:szCs w:val="24"/>
        </w:rPr>
        <w:t>.</w:t>
      </w:r>
      <w:r w:rsidR="00A34471">
        <w:rPr>
          <w:iCs/>
          <w:szCs w:val="24"/>
        </w:rPr>
        <w:t>’</w:t>
      </w:r>
      <w:r w:rsidR="007A66E4">
        <w:rPr>
          <w:szCs w:val="24"/>
        </w:rPr>
        <w:t xml:space="preserve"> </w:t>
      </w:r>
    </w:p>
    <w:p w14:paraId="10CFFF0F" w14:textId="77777777" w:rsidR="001A287A" w:rsidRDefault="001A287A" w:rsidP="00512F36">
      <w:pPr>
        <w:spacing w:after="0" w:line="240" w:lineRule="auto"/>
        <w:rPr>
          <w:szCs w:val="24"/>
        </w:rPr>
      </w:pPr>
    </w:p>
    <w:p w14:paraId="0B73C4D7" w14:textId="7ECA24A1" w:rsidR="00734F26" w:rsidRDefault="00A417FC" w:rsidP="00512F36">
      <w:pPr>
        <w:spacing w:after="0" w:line="240" w:lineRule="auto"/>
      </w:pPr>
      <w:r w:rsidRPr="00512AE7">
        <w:rPr>
          <w:szCs w:val="24"/>
        </w:rPr>
        <w:t xml:space="preserve">However, as we argued above, the free exchange of information and ideas is fundamental to the everyday practices that underpin academic life, and thus to the ability of academics </w:t>
      </w:r>
      <w:proofErr w:type="gramStart"/>
      <w:r w:rsidRPr="00512AE7">
        <w:rPr>
          <w:szCs w:val="24"/>
        </w:rPr>
        <w:t>to</w:t>
      </w:r>
      <w:r w:rsidRPr="00512AE7">
        <w:t xml:space="preserve"> </w:t>
      </w:r>
      <w:r w:rsidR="00734F26" w:rsidRPr="00512AE7">
        <w:t xml:space="preserve"> </w:t>
      </w:r>
      <w:r w:rsidRPr="00512AE7">
        <w:t>use</w:t>
      </w:r>
      <w:proofErr w:type="gramEnd"/>
      <w:r w:rsidRPr="00512AE7">
        <w:t xml:space="preserve"> their knowledge for public benefit</w:t>
      </w:r>
      <w:r w:rsidR="00734F26" w:rsidRPr="00512AE7">
        <w:t xml:space="preserve"> through teaching and research. In practice, not only is academic freedom intertwined with free speech but, as Thomas Docherty has argued, </w:t>
      </w:r>
      <w:r w:rsidR="00A34471">
        <w:t>‘</w:t>
      </w:r>
      <w:r w:rsidR="00734F26" w:rsidRPr="00512AE7">
        <w:t>a</w:t>
      </w:r>
      <w:r w:rsidRPr="00512AE7">
        <w:t>cademic freedom in thinking, then, cannot be circumscribed by disciplinary boundaries.</w:t>
      </w:r>
      <w:r w:rsidR="00A34471">
        <w:t>’</w:t>
      </w:r>
      <w:r w:rsidR="00734F26" w:rsidRPr="00512AE7">
        <w:t xml:space="preserve"> (Docherty, in </w:t>
      </w:r>
      <w:r w:rsidR="00AF4C8C">
        <w:t xml:space="preserve">Hudson and </w:t>
      </w:r>
      <w:r w:rsidR="00734F26" w:rsidRPr="00512AE7">
        <w:t xml:space="preserve">Williams, </w:t>
      </w:r>
      <w:r w:rsidR="00AF4C8C">
        <w:t xml:space="preserve">2016, </w:t>
      </w:r>
      <w:r w:rsidR="00734F26" w:rsidRPr="00512AE7">
        <w:t>p.105).</w:t>
      </w:r>
      <w:r w:rsidR="00734F26">
        <w:t xml:space="preserve"> </w:t>
      </w:r>
    </w:p>
    <w:p w14:paraId="2FA6E48C" w14:textId="77777777" w:rsidR="004436EE" w:rsidRDefault="004436EE" w:rsidP="00512F36">
      <w:pPr>
        <w:spacing w:after="0" w:line="240" w:lineRule="auto"/>
        <w:rPr>
          <w:szCs w:val="24"/>
        </w:rPr>
      </w:pPr>
    </w:p>
    <w:p w14:paraId="34333BA5" w14:textId="7D1114D0" w:rsidR="004436EE" w:rsidRDefault="00734F26" w:rsidP="00512F36">
      <w:pPr>
        <w:spacing w:after="0" w:line="240" w:lineRule="auto"/>
        <w:rPr>
          <w:rFonts w:eastAsia="Times New Roman" w:cs="Times New Roman"/>
          <w:szCs w:val="24"/>
          <w:lang w:eastAsia="en-GB"/>
        </w:rPr>
      </w:pPr>
      <w:r>
        <w:rPr>
          <w:szCs w:val="24"/>
        </w:rPr>
        <w:t>Simpson and Srinivasan a</w:t>
      </w:r>
      <w:r w:rsidR="007A66E4">
        <w:rPr>
          <w:szCs w:val="24"/>
        </w:rPr>
        <w:t xml:space="preserve">re dismissive of </w:t>
      </w:r>
      <w:r w:rsidR="002D10D5">
        <w:rPr>
          <w:szCs w:val="24"/>
        </w:rPr>
        <w:t>concerns raised</w:t>
      </w:r>
      <w:r w:rsidR="0020492C">
        <w:rPr>
          <w:szCs w:val="24"/>
        </w:rPr>
        <w:t xml:space="preserve">, </w:t>
      </w:r>
      <w:r w:rsidR="002D10D5">
        <w:rPr>
          <w:szCs w:val="24"/>
        </w:rPr>
        <w:t>for example by</w:t>
      </w:r>
      <w:r w:rsidR="0020492C">
        <w:rPr>
          <w:szCs w:val="24"/>
        </w:rPr>
        <w:t xml:space="preserve"> Lu</w:t>
      </w:r>
      <w:r w:rsidR="00CD12F8">
        <w:rPr>
          <w:szCs w:val="24"/>
        </w:rPr>
        <w:t>kianoff and Haidt (</w:t>
      </w:r>
      <w:r w:rsidR="00EC3593">
        <w:rPr>
          <w:szCs w:val="24"/>
        </w:rPr>
        <w:t xml:space="preserve">2015, </w:t>
      </w:r>
      <w:r w:rsidR="003E1B0B">
        <w:rPr>
          <w:szCs w:val="24"/>
        </w:rPr>
        <w:t>201</w:t>
      </w:r>
      <w:r w:rsidR="0068167C">
        <w:rPr>
          <w:szCs w:val="24"/>
        </w:rPr>
        <w:t>8</w:t>
      </w:r>
      <w:r w:rsidR="003E1B0B">
        <w:rPr>
          <w:szCs w:val="24"/>
        </w:rPr>
        <w:t>)</w:t>
      </w:r>
      <w:r w:rsidR="00705109">
        <w:rPr>
          <w:szCs w:val="24"/>
        </w:rPr>
        <w:t>,</w:t>
      </w:r>
      <w:r w:rsidR="00B4493D">
        <w:rPr>
          <w:szCs w:val="24"/>
        </w:rPr>
        <w:t xml:space="preserve"> </w:t>
      </w:r>
      <w:r w:rsidR="009678FD">
        <w:rPr>
          <w:szCs w:val="24"/>
        </w:rPr>
        <w:t xml:space="preserve">that </w:t>
      </w:r>
      <w:r w:rsidR="00A264C7">
        <w:rPr>
          <w:szCs w:val="24"/>
        </w:rPr>
        <w:t>activists pose a threat to academic freedom</w:t>
      </w:r>
      <w:r w:rsidR="00FB2CB7">
        <w:rPr>
          <w:szCs w:val="24"/>
        </w:rPr>
        <w:t xml:space="preserve">, claiming that this is a distraction and/or a </w:t>
      </w:r>
      <w:r w:rsidR="008F3B7A">
        <w:rPr>
          <w:szCs w:val="24"/>
        </w:rPr>
        <w:t xml:space="preserve">misrepresentation of what academic freedom really consists in. </w:t>
      </w:r>
      <w:r w:rsidR="00A34471">
        <w:rPr>
          <w:rFonts w:eastAsia="Times New Roman" w:cs="Times New Roman"/>
          <w:i/>
          <w:szCs w:val="24"/>
          <w:lang w:eastAsia="en-GB"/>
        </w:rPr>
        <w:t>‘</w:t>
      </w:r>
      <w:r w:rsidR="00393B9D" w:rsidRPr="0010285D">
        <w:rPr>
          <w:rFonts w:eastAsia="Times New Roman" w:cs="Times New Roman"/>
          <w:iCs/>
          <w:szCs w:val="24"/>
          <w:lang w:eastAsia="en-GB"/>
        </w:rPr>
        <w:t>No platforming, trigger warnings, safe spaces, and calls for curriculum reform are the bugbears of some self-appointed champions of academic freedom</w:t>
      </w:r>
      <w:r w:rsidR="00A34471">
        <w:rPr>
          <w:rFonts w:eastAsia="Times New Roman" w:cs="Times New Roman"/>
          <w:iCs/>
          <w:szCs w:val="24"/>
          <w:lang w:eastAsia="en-GB"/>
        </w:rPr>
        <w:t>’</w:t>
      </w:r>
      <w:r w:rsidR="00393B9D" w:rsidRPr="0018038E">
        <w:rPr>
          <w:rFonts w:eastAsia="Times New Roman" w:cs="Times New Roman"/>
          <w:iCs/>
          <w:szCs w:val="24"/>
          <w:lang w:eastAsia="en-GB"/>
        </w:rPr>
        <w:t>,</w:t>
      </w:r>
      <w:r w:rsidR="00393B9D">
        <w:rPr>
          <w:rFonts w:eastAsia="Times New Roman" w:cs="Times New Roman"/>
          <w:szCs w:val="24"/>
          <w:lang w:eastAsia="en-GB"/>
        </w:rPr>
        <w:t xml:space="preserve"> Simpson and Srinivasan declare</w:t>
      </w:r>
      <w:r w:rsidR="00AF4C8C">
        <w:rPr>
          <w:rFonts w:eastAsia="Times New Roman" w:cs="Times New Roman"/>
          <w:szCs w:val="24"/>
          <w:lang w:eastAsia="en-GB"/>
        </w:rPr>
        <w:t xml:space="preserve">, </w:t>
      </w:r>
    </w:p>
    <w:p w14:paraId="13585AA3" w14:textId="77777777" w:rsidR="00AF4C8C" w:rsidRDefault="00AF4C8C" w:rsidP="00512F36">
      <w:pPr>
        <w:spacing w:after="0" w:line="240" w:lineRule="auto"/>
        <w:rPr>
          <w:rFonts w:eastAsia="Times New Roman" w:cs="Times New Roman"/>
          <w:szCs w:val="24"/>
          <w:lang w:eastAsia="en-GB"/>
        </w:rPr>
      </w:pPr>
    </w:p>
    <w:p w14:paraId="4F5DE64A" w14:textId="4C81F832" w:rsidR="00393B9D" w:rsidRPr="00BD1CD9" w:rsidRDefault="00393B9D" w:rsidP="00BD1CD9">
      <w:pPr>
        <w:spacing w:after="0" w:line="240" w:lineRule="auto"/>
        <w:ind w:left="284" w:right="521"/>
        <w:rPr>
          <w:rFonts w:eastAsia="Times New Roman" w:cs="Times New Roman"/>
          <w:iCs/>
          <w:sz w:val="22"/>
          <w:lang w:eastAsia="en-GB"/>
        </w:rPr>
      </w:pPr>
      <w:r w:rsidRPr="00BD1CD9">
        <w:rPr>
          <w:rFonts w:eastAsia="Times New Roman" w:cs="Times New Roman"/>
          <w:iCs/>
          <w:sz w:val="22"/>
          <w:lang w:eastAsia="en-GB"/>
        </w:rPr>
        <w:t xml:space="preserve">But in the </w:t>
      </w:r>
      <w:proofErr w:type="gramStart"/>
      <w:r w:rsidRPr="00BD1CD9">
        <w:rPr>
          <w:rFonts w:eastAsia="Times New Roman" w:cs="Times New Roman"/>
          <w:iCs/>
          <w:sz w:val="22"/>
          <w:lang w:eastAsia="en-GB"/>
        </w:rPr>
        <w:t>end</w:t>
      </w:r>
      <w:proofErr w:type="gramEnd"/>
      <w:r w:rsidRPr="00BD1CD9">
        <w:rPr>
          <w:rFonts w:eastAsia="Times New Roman" w:cs="Times New Roman"/>
          <w:iCs/>
          <w:sz w:val="22"/>
          <w:lang w:eastAsia="en-GB"/>
        </w:rPr>
        <w:t xml:space="preserve"> they may distract from more potent threats to the independence of academic experts from outside influences. When it comes to political interference in academic research, threats from the pro-Israel lobby or the anti-climate science lobby seem to exert much more pressure than student activists. And when it comes to factors that passively incentivize academics to direct their research away from some topics and towards others, the influence of corporate sponsorship, private grant-making bodies, and government research agendas is stronger, and in some cases more pernicious, than the influence exerted by students.</w:t>
      </w:r>
      <w:r w:rsidR="002C66FE" w:rsidRPr="00BD1CD9">
        <w:rPr>
          <w:rFonts w:eastAsia="Times New Roman" w:cs="Times New Roman"/>
          <w:iCs/>
          <w:sz w:val="22"/>
          <w:lang w:eastAsia="en-GB"/>
        </w:rPr>
        <w:t xml:space="preserve"> (</w:t>
      </w:r>
      <w:r w:rsidR="00AF4C8C">
        <w:rPr>
          <w:rFonts w:eastAsia="Times New Roman" w:cs="Times New Roman"/>
          <w:iCs/>
          <w:sz w:val="22"/>
          <w:lang w:eastAsia="en-GB"/>
        </w:rPr>
        <w:t xml:space="preserve">2018, </w:t>
      </w:r>
      <w:r w:rsidR="002C66FE" w:rsidRPr="00BD1CD9">
        <w:rPr>
          <w:rFonts w:eastAsia="Times New Roman" w:cs="Times New Roman"/>
          <w:iCs/>
          <w:sz w:val="22"/>
          <w:lang w:eastAsia="en-GB"/>
        </w:rPr>
        <w:t>pp.</w:t>
      </w:r>
      <w:r w:rsidR="00AF4C8C">
        <w:rPr>
          <w:rFonts w:eastAsia="Times New Roman" w:cs="Times New Roman"/>
          <w:iCs/>
          <w:sz w:val="22"/>
          <w:lang w:eastAsia="en-GB"/>
        </w:rPr>
        <w:t xml:space="preserve"> </w:t>
      </w:r>
      <w:r w:rsidR="002C66FE" w:rsidRPr="00BD1CD9">
        <w:rPr>
          <w:rFonts w:eastAsia="Times New Roman" w:cs="Times New Roman"/>
          <w:iCs/>
          <w:sz w:val="22"/>
          <w:lang w:eastAsia="en-GB"/>
        </w:rPr>
        <w:t>22-23.)</w:t>
      </w:r>
    </w:p>
    <w:p w14:paraId="605876C7" w14:textId="77777777" w:rsidR="00393B9D" w:rsidRDefault="00393B9D" w:rsidP="00512F36">
      <w:pPr>
        <w:spacing w:after="0" w:line="240" w:lineRule="auto"/>
        <w:rPr>
          <w:rFonts w:eastAsia="Times New Roman" w:cs="Times New Roman"/>
          <w:szCs w:val="24"/>
          <w:lang w:eastAsia="en-GB"/>
        </w:rPr>
      </w:pPr>
    </w:p>
    <w:p w14:paraId="0E5B0FFD" w14:textId="6D6FA686" w:rsidR="001D0BC8" w:rsidRDefault="00230059" w:rsidP="00512F36">
      <w:pPr>
        <w:spacing w:after="0" w:line="240" w:lineRule="auto"/>
        <w:rPr>
          <w:szCs w:val="24"/>
        </w:rPr>
      </w:pPr>
      <w:r>
        <w:rPr>
          <w:szCs w:val="24"/>
        </w:rPr>
        <w:t xml:space="preserve">We suggest that in making these claims, </w:t>
      </w:r>
      <w:r w:rsidR="00692D20">
        <w:rPr>
          <w:szCs w:val="24"/>
        </w:rPr>
        <w:t xml:space="preserve">Simpson and Srinivasan </w:t>
      </w:r>
      <w:r w:rsidR="00544DAE">
        <w:rPr>
          <w:szCs w:val="24"/>
        </w:rPr>
        <w:t xml:space="preserve">fail to engage </w:t>
      </w:r>
      <w:r w:rsidR="00F65656">
        <w:rPr>
          <w:szCs w:val="24"/>
        </w:rPr>
        <w:t xml:space="preserve">with the </w:t>
      </w:r>
      <w:r w:rsidR="00605A9E">
        <w:rPr>
          <w:szCs w:val="24"/>
        </w:rPr>
        <w:t>reality on the ground</w:t>
      </w:r>
      <w:r w:rsidR="006E0BF2">
        <w:rPr>
          <w:szCs w:val="24"/>
        </w:rPr>
        <w:t>.</w:t>
      </w:r>
      <w:r w:rsidR="008B6F18">
        <w:rPr>
          <w:szCs w:val="24"/>
        </w:rPr>
        <w:t xml:space="preserve"> W</w:t>
      </w:r>
      <w:r w:rsidR="00D25C0E">
        <w:rPr>
          <w:szCs w:val="24"/>
        </w:rPr>
        <w:t>e do not</w:t>
      </w:r>
      <w:r w:rsidR="007130F0">
        <w:rPr>
          <w:szCs w:val="24"/>
        </w:rPr>
        <w:t xml:space="preserve"> disagree with </w:t>
      </w:r>
      <w:r w:rsidR="007130F0" w:rsidRPr="001062B7">
        <w:rPr>
          <w:szCs w:val="24"/>
        </w:rPr>
        <w:t>the</w:t>
      </w:r>
      <w:r w:rsidR="007130F0">
        <w:rPr>
          <w:szCs w:val="24"/>
        </w:rPr>
        <w:t xml:space="preserve"> statement </w:t>
      </w:r>
      <w:r w:rsidR="002E11AA" w:rsidRPr="002B7ED3">
        <w:rPr>
          <w:szCs w:val="24"/>
        </w:rPr>
        <w:t xml:space="preserve">that </w:t>
      </w:r>
      <w:r w:rsidR="00A34471">
        <w:rPr>
          <w:iCs/>
          <w:szCs w:val="24"/>
        </w:rPr>
        <w:t>‘</w:t>
      </w:r>
      <w:r w:rsidR="002E11AA" w:rsidRPr="0010285D">
        <w:rPr>
          <w:iCs/>
          <w:szCs w:val="24"/>
        </w:rPr>
        <w:t xml:space="preserve">the communicative climate </w:t>
      </w:r>
      <w:r w:rsidR="002E11AA" w:rsidRPr="0010285D">
        <w:rPr>
          <w:iCs/>
          <w:szCs w:val="24"/>
        </w:rPr>
        <w:lastRenderedPageBreak/>
        <w:t>of the campus at large [should be] characterised by similar kinds of rigour, thoughtfulness, and deference to academic expertise as the lecture theatre or faculty research seminar.</w:t>
      </w:r>
      <w:r w:rsidR="00A34471">
        <w:rPr>
          <w:iCs/>
          <w:szCs w:val="24"/>
        </w:rPr>
        <w:t>’</w:t>
      </w:r>
      <w:r w:rsidR="001D0BC8" w:rsidRPr="0018038E">
        <w:rPr>
          <w:iCs/>
          <w:szCs w:val="24"/>
        </w:rPr>
        <w:t xml:space="preserve"> </w:t>
      </w:r>
      <w:r w:rsidR="009372DD" w:rsidRPr="001062B7">
        <w:rPr>
          <w:iCs/>
          <w:szCs w:val="24"/>
        </w:rPr>
        <w:t>(</w:t>
      </w:r>
      <w:r w:rsidR="002C66FE" w:rsidRPr="001062B7">
        <w:rPr>
          <w:iCs/>
          <w:szCs w:val="24"/>
        </w:rPr>
        <w:t>Simpson, 2020, p.13).</w:t>
      </w:r>
      <w:r w:rsidR="002C66FE">
        <w:rPr>
          <w:iCs/>
          <w:szCs w:val="24"/>
        </w:rPr>
        <w:t xml:space="preserve"> </w:t>
      </w:r>
      <w:r w:rsidR="001D0BC8">
        <w:rPr>
          <w:szCs w:val="24"/>
        </w:rPr>
        <w:t>Yet it seems to us that the values of thoughtfulness and rigour are precisely those under attack.</w:t>
      </w:r>
    </w:p>
    <w:p w14:paraId="6416B7AE" w14:textId="77777777" w:rsidR="004436EE" w:rsidRDefault="004436EE" w:rsidP="00512F36">
      <w:pPr>
        <w:spacing w:after="0" w:line="240" w:lineRule="auto"/>
        <w:rPr>
          <w:szCs w:val="24"/>
        </w:rPr>
      </w:pPr>
    </w:p>
    <w:p w14:paraId="7905BCF6" w14:textId="3012626B" w:rsidR="0018038E" w:rsidRDefault="00B76D0F" w:rsidP="00512F36">
      <w:pPr>
        <w:spacing w:after="0" w:line="240" w:lineRule="auto"/>
      </w:pPr>
      <w:r w:rsidRPr="001062B7">
        <w:rPr>
          <w:szCs w:val="24"/>
        </w:rPr>
        <w:t xml:space="preserve">Simpson and Srinivasan’s characterisation of discussions on gender as a </w:t>
      </w:r>
      <w:r w:rsidR="00A34471">
        <w:rPr>
          <w:szCs w:val="24"/>
        </w:rPr>
        <w:t>‘</w:t>
      </w:r>
      <w:r w:rsidR="00796722" w:rsidRPr="001062B7">
        <w:rPr>
          <w:szCs w:val="24"/>
        </w:rPr>
        <w:t>hard</w:t>
      </w:r>
      <w:r w:rsidRPr="001062B7">
        <w:rPr>
          <w:szCs w:val="24"/>
        </w:rPr>
        <w:t xml:space="preserve"> case</w:t>
      </w:r>
      <w:r w:rsidR="00A34471">
        <w:rPr>
          <w:szCs w:val="24"/>
        </w:rPr>
        <w:t>’</w:t>
      </w:r>
      <w:r w:rsidR="00796722" w:rsidRPr="001062B7">
        <w:rPr>
          <w:szCs w:val="24"/>
        </w:rPr>
        <w:t xml:space="preserve"> (</w:t>
      </w:r>
      <w:r w:rsidR="009372DD" w:rsidRPr="001062B7">
        <w:rPr>
          <w:szCs w:val="24"/>
        </w:rPr>
        <w:t xml:space="preserve">Simpson and Srinivasan, 2018, </w:t>
      </w:r>
      <w:r w:rsidR="00796722" w:rsidRPr="001062B7">
        <w:rPr>
          <w:szCs w:val="24"/>
        </w:rPr>
        <w:t xml:space="preserve">p.17) </w:t>
      </w:r>
      <w:r w:rsidRPr="001062B7">
        <w:rPr>
          <w:szCs w:val="24"/>
        </w:rPr>
        <w:t>in</w:t>
      </w:r>
      <w:r>
        <w:rPr>
          <w:szCs w:val="24"/>
        </w:rPr>
        <w:t xml:space="preserve"> terms of academic freedom is </w:t>
      </w:r>
      <w:r w:rsidR="00796722">
        <w:rPr>
          <w:szCs w:val="24"/>
        </w:rPr>
        <w:t>significant.</w:t>
      </w:r>
      <w:r w:rsidR="00642DFB">
        <w:rPr>
          <w:szCs w:val="24"/>
        </w:rPr>
        <w:t xml:space="preserve"> They </w:t>
      </w:r>
      <w:r w:rsidR="00796722">
        <w:rPr>
          <w:szCs w:val="24"/>
        </w:rPr>
        <w:t xml:space="preserve">suggest that the reason it is such a </w:t>
      </w:r>
      <w:r w:rsidR="00A34471">
        <w:rPr>
          <w:szCs w:val="24"/>
        </w:rPr>
        <w:t>‘</w:t>
      </w:r>
      <w:r w:rsidR="00796722">
        <w:rPr>
          <w:szCs w:val="24"/>
        </w:rPr>
        <w:t>hard case</w:t>
      </w:r>
      <w:r w:rsidR="00A34471">
        <w:rPr>
          <w:szCs w:val="24"/>
        </w:rPr>
        <w:t>’</w:t>
      </w:r>
      <w:r w:rsidR="00796722">
        <w:rPr>
          <w:szCs w:val="24"/>
        </w:rPr>
        <w:t xml:space="preserve"> is that </w:t>
      </w:r>
      <w:r w:rsidR="00A34471">
        <w:rPr>
          <w:szCs w:val="24"/>
        </w:rPr>
        <w:t>‘</w:t>
      </w:r>
      <w:r w:rsidR="00796722" w:rsidRPr="00920852">
        <w:t>there exists deep disagreement – either intradisciplinary or interdisciplinary – over whether a particular speaker possesses disciplinary competence of a relevant kind</w:t>
      </w:r>
      <w:r w:rsidR="00A34471">
        <w:t>’</w:t>
      </w:r>
      <w:r w:rsidR="00796722">
        <w:t xml:space="preserve"> (ibid). </w:t>
      </w:r>
    </w:p>
    <w:p w14:paraId="25F50E01" w14:textId="77777777" w:rsidR="004436EE" w:rsidRDefault="004436EE" w:rsidP="00512F36">
      <w:pPr>
        <w:spacing w:after="0" w:line="240" w:lineRule="auto"/>
      </w:pPr>
    </w:p>
    <w:p w14:paraId="39E6FC2A" w14:textId="2FBF4494" w:rsidR="004C17E4" w:rsidRPr="00BD1CD9" w:rsidRDefault="004C17E4" w:rsidP="00BD1CD9">
      <w:pPr>
        <w:spacing w:after="0" w:line="240" w:lineRule="auto"/>
        <w:ind w:left="284" w:right="521"/>
        <w:rPr>
          <w:sz w:val="22"/>
        </w:rPr>
      </w:pPr>
      <w:r w:rsidRPr="00BD1CD9">
        <w:rPr>
          <w:iCs/>
          <w:sz w:val="22"/>
        </w:rPr>
        <w:t>Some scholars with apparent institutional and disciplinary credibility – in fields like cultural studies, sociology, anthropology, philosophy, gender studies, and queer studies – will insist that the questions of what a woman is and whether trans women qualify are central to feminist inquiry. Other scholars in those same fields, with similar credentials, will insist that the question has been settled and is no longer reasonably treated as open to inquiry…</w:t>
      </w:r>
      <w:r w:rsidRPr="00BD1CD9">
        <w:rPr>
          <w:rFonts w:ascii="Californian FB" w:hAnsi="Californian FB" w:cs="Californian FB"/>
          <w:iCs/>
          <w:color w:val="000000"/>
          <w:sz w:val="22"/>
        </w:rPr>
        <w:t xml:space="preserve"> </w:t>
      </w:r>
      <w:r w:rsidRPr="00BD1CD9">
        <w:rPr>
          <w:iCs/>
          <w:sz w:val="22"/>
        </w:rPr>
        <w:t>If ascendant trends in feminist theory continue, it is possible that Greer’s trans-exclusionary views might one day be rejected by all credentialed experts in the relevant humanities or social science disciplines.</w:t>
      </w:r>
      <w:r w:rsidR="00AA2C44" w:rsidRPr="00BD1CD9">
        <w:rPr>
          <w:i/>
          <w:sz w:val="22"/>
        </w:rPr>
        <w:t xml:space="preserve"> </w:t>
      </w:r>
      <w:r w:rsidR="00A96D74" w:rsidRPr="00BD1CD9">
        <w:rPr>
          <w:sz w:val="22"/>
        </w:rPr>
        <w:t>(</w:t>
      </w:r>
      <w:r w:rsidR="00AF4C8C">
        <w:rPr>
          <w:sz w:val="22"/>
        </w:rPr>
        <w:t>ibid</w:t>
      </w:r>
      <w:r w:rsidR="00A96D74" w:rsidRPr="00BD1CD9">
        <w:rPr>
          <w:sz w:val="22"/>
        </w:rPr>
        <w:t>)</w:t>
      </w:r>
    </w:p>
    <w:p w14:paraId="06130B82" w14:textId="77777777" w:rsidR="004436EE" w:rsidRDefault="004436EE" w:rsidP="00512F36">
      <w:pPr>
        <w:spacing w:after="0" w:line="240" w:lineRule="auto"/>
      </w:pPr>
    </w:p>
    <w:p w14:paraId="253518DF" w14:textId="57B6BFCD" w:rsidR="004C17E4" w:rsidRPr="004C17E4" w:rsidRDefault="004C17E4" w:rsidP="00512F36">
      <w:pPr>
        <w:spacing w:after="0" w:line="240" w:lineRule="auto"/>
      </w:pPr>
      <w:r>
        <w:t xml:space="preserve">The claim that the question of </w:t>
      </w:r>
      <w:r w:rsidR="00A34471">
        <w:t>‘</w:t>
      </w:r>
      <w:r w:rsidR="00D562C4">
        <w:t>what a wom</w:t>
      </w:r>
      <w:r w:rsidR="00C91CE2">
        <w:t>a</w:t>
      </w:r>
      <w:r w:rsidR="00D562C4">
        <w:t>n is</w:t>
      </w:r>
      <w:r w:rsidR="00A34471">
        <w:t>’</w:t>
      </w:r>
      <w:r w:rsidR="00D562C4">
        <w:t xml:space="preserve"> has been settled in favour of the view that womanhood is determined by identity</w:t>
      </w:r>
      <w:r>
        <w:t xml:space="preserve"> </w:t>
      </w:r>
      <w:r w:rsidR="00D562C4">
        <w:t xml:space="preserve">rather than sex </w:t>
      </w:r>
      <w:r>
        <w:t xml:space="preserve">is surprising, not least because the statement </w:t>
      </w:r>
      <w:r w:rsidR="00A34471">
        <w:t>‘</w:t>
      </w:r>
      <w:r>
        <w:t>Trans Women Are Women</w:t>
      </w:r>
      <w:r w:rsidR="00A34471">
        <w:t>’</w:t>
      </w:r>
      <w:r>
        <w:t xml:space="preserve"> has typically been accompanied by the </w:t>
      </w:r>
      <w:r w:rsidR="00A96D74">
        <w:t>demand</w:t>
      </w:r>
      <w:r w:rsidR="00530415">
        <w:t xml:space="preserve"> for</w:t>
      </w:r>
      <w:r w:rsidR="00A96D74">
        <w:t xml:space="preserve"> </w:t>
      </w:r>
      <w:r w:rsidR="00A34471">
        <w:t>‘</w:t>
      </w:r>
      <w:r>
        <w:t>no debate</w:t>
      </w:r>
      <w:r w:rsidR="00A34471">
        <w:t>’</w:t>
      </w:r>
      <w:r w:rsidR="00A96D74">
        <w:t>, which</w:t>
      </w:r>
      <w:r w:rsidR="00044FB1">
        <w:t>, as we discuss above,</w:t>
      </w:r>
      <w:r w:rsidR="00A96D74">
        <w:t xml:space="preserve"> has been highly successful in preventing open dialogue on these questions</w:t>
      </w:r>
      <w:r>
        <w:t xml:space="preserve">. </w:t>
      </w:r>
      <w:r w:rsidR="00DB302D">
        <w:t xml:space="preserve">The list of disciplines deemed </w:t>
      </w:r>
      <w:r w:rsidR="0018038E">
        <w:t xml:space="preserve">here </w:t>
      </w:r>
      <w:r w:rsidR="00DB302D">
        <w:t xml:space="preserve">to have a stake in these questions is </w:t>
      </w:r>
      <w:r w:rsidR="00D562C4">
        <w:t>remarkably</w:t>
      </w:r>
      <w:r w:rsidR="00DB302D">
        <w:t xml:space="preserve"> narrow, with the notable omission</w:t>
      </w:r>
      <w:r w:rsidR="00BE5358">
        <w:t>s</w:t>
      </w:r>
      <w:r w:rsidR="00DB302D">
        <w:t xml:space="preserve"> of biology</w:t>
      </w:r>
      <w:r w:rsidR="00BE5358">
        <w:t xml:space="preserve">, </w:t>
      </w:r>
      <w:proofErr w:type="gramStart"/>
      <w:r w:rsidR="00BE5358">
        <w:t>history</w:t>
      </w:r>
      <w:proofErr w:type="gramEnd"/>
      <w:r w:rsidR="00BE5358">
        <w:t xml:space="preserve"> and economics</w:t>
      </w:r>
      <w:r w:rsidR="00DB302D">
        <w:t xml:space="preserve">. </w:t>
      </w:r>
      <w:r>
        <w:t xml:space="preserve">If some scholar has made </w:t>
      </w:r>
      <w:r w:rsidR="00A96D74">
        <w:t xml:space="preserve">the argument that </w:t>
      </w:r>
      <w:r w:rsidR="00A34471">
        <w:t>‘</w:t>
      </w:r>
      <w:r w:rsidR="006B596F">
        <w:t>the woma</w:t>
      </w:r>
      <w:r w:rsidR="00DB302D">
        <w:t>n question</w:t>
      </w:r>
      <w:r w:rsidR="00A34471">
        <w:t>’</w:t>
      </w:r>
      <w:r w:rsidR="00DB302D">
        <w:t xml:space="preserve"> was</w:t>
      </w:r>
      <w:r w:rsidR="00A96D74">
        <w:t xml:space="preserve"> at some point open to discussion, but </w:t>
      </w:r>
      <w:r w:rsidR="00DB302D">
        <w:t>is</w:t>
      </w:r>
      <w:r w:rsidR="00A96D74">
        <w:t xml:space="preserve"> now settled, we would be interested to see their case</w:t>
      </w:r>
      <w:r w:rsidR="00DB302D">
        <w:t xml:space="preserve"> (</w:t>
      </w:r>
      <w:r w:rsidR="00972A46">
        <w:t xml:space="preserve">while </w:t>
      </w:r>
      <w:r w:rsidR="00D562C4">
        <w:t>regretful</w:t>
      </w:r>
      <w:r w:rsidR="00DB302D">
        <w:t xml:space="preserve"> that we missed the window for debate)</w:t>
      </w:r>
      <w:r w:rsidR="00A96D74">
        <w:t xml:space="preserve">. </w:t>
      </w:r>
      <w:r w:rsidR="00D562C4">
        <w:t xml:space="preserve">Such a </w:t>
      </w:r>
      <w:r w:rsidR="000246BA">
        <w:t>claim implies</w:t>
      </w:r>
      <w:r w:rsidR="00DB302D">
        <w:t xml:space="preserve"> </w:t>
      </w:r>
      <w:r w:rsidR="00972A46">
        <w:t xml:space="preserve">that </w:t>
      </w:r>
      <w:r w:rsidR="00DB302D">
        <w:t>a scientific revolution</w:t>
      </w:r>
      <w:r w:rsidR="00972A46">
        <w:t xml:space="preserve"> has occurred</w:t>
      </w:r>
      <w:r w:rsidR="00DB302D">
        <w:t xml:space="preserve">, over-turning </w:t>
      </w:r>
      <w:r w:rsidR="00AA2C44">
        <w:t>millennia</w:t>
      </w:r>
      <w:r w:rsidR="00044FB1">
        <w:t xml:space="preserve"> of evolutionary data and</w:t>
      </w:r>
      <w:r w:rsidR="00D562C4">
        <w:t xml:space="preserve"> </w:t>
      </w:r>
      <w:r w:rsidR="00253BC6">
        <w:t xml:space="preserve">a </w:t>
      </w:r>
      <w:r w:rsidR="00D562C4">
        <w:t>wealth of</w:t>
      </w:r>
      <w:r w:rsidR="00DB302D">
        <w:t xml:space="preserve"> empirical evidence for the physical and social relevance of biological sex. </w:t>
      </w:r>
      <w:r w:rsidR="00AB2558">
        <w:t>Yet</w:t>
      </w:r>
      <w:r w:rsidR="00D562C4">
        <w:t>,</w:t>
      </w:r>
      <w:r w:rsidR="00A96D74">
        <w:t xml:space="preserve"> in support of </w:t>
      </w:r>
      <w:r w:rsidR="00972A46">
        <w:t>the view that</w:t>
      </w:r>
      <w:r w:rsidR="002A64C7">
        <w:t>, for</w:t>
      </w:r>
      <w:r w:rsidR="00972A46">
        <w:t xml:space="preserve"> </w:t>
      </w:r>
      <w:r w:rsidR="002A64C7">
        <w:t>some scholars</w:t>
      </w:r>
      <w:r w:rsidR="004653EE">
        <w:t>,</w:t>
      </w:r>
      <w:r w:rsidR="002A64C7">
        <w:t xml:space="preserve"> </w:t>
      </w:r>
      <w:r w:rsidR="00972A46">
        <w:t>the sex question is settled</w:t>
      </w:r>
      <w:r w:rsidR="00A96D74">
        <w:t xml:space="preserve">, Simpson and Srinivasan cite Paris Lees, a journalist and activist, not a scholar with </w:t>
      </w:r>
      <w:r w:rsidR="00A34471">
        <w:t>‘</w:t>
      </w:r>
      <w:r w:rsidR="00A96D74">
        <w:t>disciplinary credibility</w:t>
      </w:r>
      <w:r w:rsidR="00A34471">
        <w:t>’</w:t>
      </w:r>
      <w:r w:rsidR="00A96D74">
        <w:t xml:space="preserve">. Lees’ piece (2016) is littered with the misogynistic slur </w:t>
      </w:r>
      <w:r w:rsidR="00A34471">
        <w:t>‘</w:t>
      </w:r>
      <w:r w:rsidR="00A96D74">
        <w:t>TERF</w:t>
      </w:r>
      <w:r w:rsidR="00A34471">
        <w:t>’</w:t>
      </w:r>
      <w:r w:rsidR="00A96D74">
        <w:t>, and simply denies the need for debate</w:t>
      </w:r>
      <w:r w:rsidR="006B596F">
        <w:t>,</w:t>
      </w:r>
      <w:r w:rsidR="00A96D74">
        <w:t xml:space="preserve"> while branding those who disagree as bigots. </w:t>
      </w:r>
      <w:r w:rsidR="00AB2558">
        <w:t xml:space="preserve">Simpson and Srinivasan’s labelling of </w:t>
      </w:r>
      <w:r w:rsidR="0018038E">
        <w:t xml:space="preserve">Germaine </w:t>
      </w:r>
      <w:r w:rsidR="00AB2558">
        <w:t xml:space="preserve">Greer’s views as </w:t>
      </w:r>
      <w:r w:rsidR="00A34471">
        <w:t>‘</w:t>
      </w:r>
      <w:r w:rsidR="00AB2558">
        <w:t>trans-exclusionary</w:t>
      </w:r>
      <w:r w:rsidR="00A34471">
        <w:t>’</w:t>
      </w:r>
      <w:r w:rsidR="00AB2558">
        <w:t>, without any engagement with those views, is also disappointingly prejudicial.</w:t>
      </w:r>
    </w:p>
    <w:p w14:paraId="4618400E" w14:textId="77777777" w:rsidR="004436EE" w:rsidRDefault="004436EE" w:rsidP="00512F36">
      <w:pPr>
        <w:spacing w:after="0" w:line="240" w:lineRule="auto"/>
      </w:pPr>
    </w:p>
    <w:p w14:paraId="4164BA2D" w14:textId="6BABD503" w:rsidR="008B6F18" w:rsidRDefault="006B596F" w:rsidP="00512F36">
      <w:pPr>
        <w:spacing w:after="0" w:line="240" w:lineRule="auto"/>
        <w:rPr>
          <w:szCs w:val="24"/>
        </w:rPr>
      </w:pPr>
      <w:r>
        <w:t>I</w:t>
      </w:r>
      <w:r w:rsidR="00796722">
        <w:t xml:space="preserve">n portraying controversies over the no-platforming of feminists such as Greer as </w:t>
      </w:r>
      <w:r w:rsidR="00F84E07">
        <w:t>a</w:t>
      </w:r>
      <w:r w:rsidR="00796722">
        <w:t xml:space="preserve"> reflecti</w:t>
      </w:r>
      <w:r w:rsidR="00F84E07">
        <w:t>o</w:t>
      </w:r>
      <w:r w:rsidR="00796722">
        <w:t>n</w:t>
      </w:r>
      <w:r w:rsidR="00F84E07">
        <w:t xml:space="preserve"> of </w:t>
      </w:r>
      <w:r w:rsidR="00796722">
        <w:t>th</w:t>
      </w:r>
      <w:r w:rsidR="00F84E07">
        <w:t>e</w:t>
      </w:r>
      <w:r w:rsidR="00796722">
        <w:t xml:space="preserve"> fact that </w:t>
      </w:r>
      <w:r w:rsidR="00A34471">
        <w:t>‘</w:t>
      </w:r>
      <w:r w:rsidR="00796722">
        <w:t>the governing disciplinary standards in this arena remain deeply contested</w:t>
      </w:r>
      <w:r w:rsidR="00A34471">
        <w:t>’</w:t>
      </w:r>
      <w:r w:rsidR="00796722">
        <w:t xml:space="preserve"> (ibid), Simpson and Srinivasan </w:t>
      </w:r>
      <w:r w:rsidR="00642DFB">
        <w:rPr>
          <w:szCs w:val="24"/>
        </w:rPr>
        <w:t xml:space="preserve">fail to acknowledge that </w:t>
      </w:r>
      <w:r w:rsidR="00610177">
        <w:rPr>
          <w:szCs w:val="24"/>
        </w:rPr>
        <w:t xml:space="preserve">the debate over gender self-identification is </w:t>
      </w:r>
      <w:r w:rsidR="00875B9A">
        <w:rPr>
          <w:szCs w:val="24"/>
        </w:rPr>
        <w:t>a matter of public significance, subject to potential legislative change</w:t>
      </w:r>
      <w:r w:rsidR="00605769">
        <w:rPr>
          <w:szCs w:val="24"/>
        </w:rPr>
        <w:t>, with far-reaching implications over a range of social contexts</w:t>
      </w:r>
      <w:r w:rsidR="00875B9A">
        <w:rPr>
          <w:szCs w:val="24"/>
        </w:rPr>
        <w:t xml:space="preserve">. The implicit suggestion here is that </w:t>
      </w:r>
      <w:r w:rsidR="001404AA">
        <w:rPr>
          <w:szCs w:val="24"/>
        </w:rPr>
        <w:t xml:space="preserve">this legislative change </w:t>
      </w:r>
      <w:r w:rsidR="00B93BDA">
        <w:rPr>
          <w:szCs w:val="24"/>
        </w:rPr>
        <w:t xml:space="preserve">does not in and of itself raise complex issues on which there is no consensus </w:t>
      </w:r>
      <w:r w:rsidR="00F84E07">
        <w:rPr>
          <w:szCs w:val="24"/>
        </w:rPr>
        <w:t xml:space="preserve">amongst academics, and which requires an informed and rigorous </w:t>
      </w:r>
      <w:r w:rsidR="0018038E">
        <w:rPr>
          <w:szCs w:val="24"/>
        </w:rPr>
        <w:t>discussion</w:t>
      </w:r>
      <w:r w:rsidR="00F84E07">
        <w:rPr>
          <w:szCs w:val="24"/>
        </w:rPr>
        <w:t xml:space="preserve">, including about conflicting rights claims. </w:t>
      </w:r>
    </w:p>
    <w:p w14:paraId="55DD7667" w14:textId="77777777" w:rsidR="004436EE" w:rsidRDefault="004436EE" w:rsidP="00512F36">
      <w:pPr>
        <w:spacing w:after="0" w:line="240" w:lineRule="auto"/>
        <w:rPr>
          <w:rFonts w:cs="Times New Roman"/>
          <w:szCs w:val="24"/>
        </w:rPr>
      </w:pPr>
    </w:p>
    <w:p w14:paraId="348727E8" w14:textId="6A0983A6" w:rsidR="006F509B" w:rsidRDefault="00F45407" w:rsidP="00512F36">
      <w:pPr>
        <w:spacing w:after="0" w:line="240" w:lineRule="auto"/>
        <w:rPr>
          <w:rFonts w:cs="Times New Roman"/>
          <w:szCs w:val="24"/>
        </w:rPr>
      </w:pPr>
      <w:r w:rsidRPr="00623D8C">
        <w:rPr>
          <w:rFonts w:cs="Times New Roman"/>
          <w:szCs w:val="24"/>
        </w:rPr>
        <w:t xml:space="preserve">It is all very well to argue, with </w:t>
      </w:r>
      <w:r w:rsidRPr="001062B7">
        <w:rPr>
          <w:rFonts w:cs="Times New Roman"/>
          <w:szCs w:val="24"/>
        </w:rPr>
        <w:t xml:space="preserve">Simpson </w:t>
      </w:r>
      <w:r w:rsidR="009372DD" w:rsidRPr="001062B7">
        <w:rPr>
          <w:rFonts w:cs="Times New Roman"/>
          <w:szCs w:val="24"/>
        </w:rPr>
        <w:t>(2020, p.3)</w:t>
      </w:r>
      <w:r w:rsidR="009372DD">
        <w:rPr>
          <w:rFonts w:cs="Times New Roman"/>
          <w:szCs w:val="24"/>
        </w:rPr>
        <w:t xml:space="preserve"> </w:t>
      </w:r>
      <w:r w:rsidRPr="00623D8C">
        <w:rPr>
          <w:rFonts w:cs="Times New Roman"/>
          <w:szCs w:val="24"/>
        </w:rPr>
        <w:t>that</w:t>
      </w:r>
      <w:r w:rsidRPr="00623D8C">
        <w:rPr>
          <w:rFonts w:cs="Times New Roman"/>
          <w:sz w:val="28"/>
          <w:szCs w:val="28"/>
        </w:rPr>
        <w:t xml:space="preserve"> </w:t>
      </w:r>
      <w:r w:rsidR="00A34471">
        <w:rPr>
          <w:rFonts w:cs="Times New Roman"/>
          <w:iCs/>
          <w:szCs w:val="24"/>
        </w:rPr>
        <w:t>‘</w:t>
      </w:r>
      <w:r w:rsidRPr="0010285D">
        <w:rPr>
          <w:rFonts w:cs="Times New Roman"/>
          <w:iCs/>
          <w:szCs w:val="24"/>
        </w:rPr>
        <w:t xml:space="preserve">Universities can be run as discriminating, intellectually regimented discursive </w:t>
      </w:r>
      <w:proofErr w:type="gramStart"/>
      <w:r w:rsidRPr="0010285D">
        <w:rPr>
          <w:rFonts w:cs="Times New Roman"/>
          <w:iCs/>
          <w:szCs w:val="24"/>
        </w:rPr>
        <w:t>arenas</w:t>
      </w:r>
      <w:r w:rsidR="00A34471">
        <w:rPr>
          <w:rFonts w:cs="Times New Roman"/>
          <w:iCs/>
          <w:szCs w:val="24"/>
        </w:rPr>
        <w:t>’</w:t>
      </w:r>
      <w:proofErr w:type="gramEnd"/>
      <w:r w:rsidRPr="00623D8C">
        <w:rPr>
          <w:rFonts w:cs="Times New Roman"/>
          <w:szCs w:val="24"/>
        </w:rPr>
        <w:t xml:space="preserve">. </w:t>
      </w:r>
      <w:r w:rsidR="006F509B">
        <w:rPr>
          <w:rFonts w:cs="Times New Roman"/>
          <w:szCs w:val="24"/>
        </w:rPr>
        <w:t xml:space="preserve">But if we are to accept that some views will not find a platform, we need to at least pose the questions </w:t>
      </w:r>
      <w:r w:rsidR="00A34471">
        <w:rPr>
          <w:rFonts w:cs="Times New Roman"/>
          <w:szCs w:val="24"/>
        </w:rPr>
        <w:t>‘</w:t>
      </w:r>
      <w:r w:rsidR="006F509B" w:rsidRPr="001907E6">
        <w:rPr>
          <w:rFonts w:cs="Times New Roman"/>
          <w:i/>
          <w:szCs w:val="24"/>
        </w:rPr>
        <w:t>who decides</w:t>
      </w:r>
      <w:r w:rsidR="006F509B">
        <w:rPr>
          <w:rFonts w:cs="Times New Roman"/>
          <w:i/>
          <w:szCs w:val="24"/>
        </w:rPr>
        <w:t>, and how</w:t>
      </w:r>
      <w:r w:rsidR="00A34471">
        <w:rPr>
          <w:rFonts w:cs="Times New Roman"/>
          <w:szCs w:val="24"/>
        </w:rPr>
        <w:t>’</w:t>
      </w:r>
      <w:r w:rsidR="006F509B">
        <w:rPr>
          <w:rFonts w:cs="Times New Roman"/>
          <w:szCs w:val="24"/>
        </w:rPr>
        <w:t xml:space="preserve">? </w:t>
      </w:r>
      <w:r w:rsidR="002D79F2">
        <w:rPr>
          <w:rFonts w:cs="Times New Roman"/>
          <w:szCs w:val="24"/>
        </w:rPr>
        <w:t>I</w:t>
      </w:r>
      <w:r>
        <w:rPr>
          <w:rFonts w:cs="Times New Roman"/>
          <w:szCs w:val="24"/>
        </w:rPr>
        <w:t xml:space="preserve">ntellectual discrimination has typically taken place within disciplinary and subject based </w:t>
      </w:r>
      <w:r>
        <w:rPr>
          <w:rFonts w:cs="Times New Roman"/>
          <w:szCs w:val="24"/>
        </w:rPr>
        <w:lastRenderedPageBreak/>
        <w:t xml:space="preserve">boundaries, for example in the form of peer review. </w:t>
      </w:r>
      <w:r w:rsidR="006F509B">
        <w:rPr>
          <w:rFonts w:cs="Times New Roman"/>
          <w:szCs w:val="24"/>
        </w:rPr>
        <w:t xml:space="preserve">But </w:t>
      </w:r>
      <w:r w:rsidR="002D79F2">
        <w:rPr>
          <w:rFonts w:cs="Times New Roman"/>
          <w:szCs w:val="24"/>
        </w:rPr>
        <w:t xml:space="preserve">content-based </w:t>
      </w:r>
      <w:r w:rsidR="006F509B">
        <w:rPr>
          <w:rFonts w:cs="Times New Roman"/>
          <w:szCs w:val="24"/>
        </w:rPr>
        <w:t xml:space="preserve">academic discrimination is not absolute – a paper may be rejected by one journal, only to be accepted by another, and not all academic speech is expected to meet the standards of peer review. </w:t>
      </w:r>
      <w:r w:rsidR="002D79F2">
        <w:rPr>
          <w:rFonts w:cs="Times New Roman"/>
          <w:szCs w:val="24"/>
        </w:rPr>
        <w:t>There is scope for radical ideas to be developed, even if they are not initially (or ever) accepted by the relevant scientific or scholarly community (Kuhn 1962).</w:t>
      </w:r>
      <w:r w:rsidR="00096E7F">
        <w:rPr>
          <w:rFonts w:cs="Times New Roman"/>
          <w:szCs w:val="24"/>
        </w:rPr>
        <w:t xml:space="preserve"> There is a fundamental difference between the processes via which research is rewarded or not (through publication, funding, etc.) and silencing tactics such as no-platforming.</w:t>
      </w:r>
    </w:p>
    <w:p w14:paraId="1AF98EBF" w14:textId="77777777" w:rsidR="004436EE" w:rsidRDefault="004436EE" w:rsidP="00512F36">
      <w:pPr>
        <w:pStyle w:val="c-article-bodytext"/>
        <w:shd w:val="clear" w:color="auto" w:fill="FFFFFF"/>
        <w:spacing w:before="0" w:beforeAutospacing="0" w:after="0" w:afterAutospacing="0"/>
      </w:pPr>
    </w:p>
    <w:p w14:paraId="36BCA54C" w14:textId="2C141F17" w:rsidR="00044FB1" w:rsidRDefault="00044FB1" w:rsidP="00512F36">
      <w:pPr>
        <w:pStyle w:val="c-article-bodytext"/>
        <w:shd w:val="clear" w:color="auto" w:fill="FFFFFF"/>
        <w:spacing w:before="0" w:beforeAutospacing="0" w:after="0" w:afterAutospacing="0"/>
      </w:pPr>
      <w:r>
        <w:t>Crucially, the</w:t>
      </w:r>
      <w:r w:rsidRPr="006D5366">
        <w:rPr>
          <w:lang w:val="en-US"/>
        </w:rPr>
        <w:t xml:space="preserve"> </w:t>
      </w:r>
      <w:r>
        <w:rPr>
          <w:lang w:val="en-US"/>
        </w:rPr>
        <w:t xml:space="preserve">very </w:t>
      </w:r>
      <w:r w:rsidRPr="006D5366">
        <w:rPr>
          <w:lang w:val="en-US"/>
        </w:rPr>
        <w:t>existence of sound, content-based norms by which positions can be explored and argued with, depends on academics being able to function within a climate where they can talk and express ideas freely with their colleagues and students. I</w:t>
      </w:r>
      <w:r w:rsidRPr="006D5366">
        <w:t xml:space="preserve">f a range of prima facie unproblematic content is proscribed or self-censored, the result is that the scope of the academic discussions within which content-based judgement and distinctions are made in the first place becomes thin. </w:t>
      </w:r>
    </w:p>
    <w:p w14:paraId="7D2569C9" w14:textId="77777777" w:rsidR="004436EE" w:rsidRDefault="004436EE" w:rsidP="00512F36">
      <w:pPr>
        <w:spacing w:after="0" w:line="240" w:lineRule="auto"/>
        <w:rPr>
          <w:rFonts w:cs="Times New Roman"/>
          <w:szCs w:val="24"/>
        </w:rPr>
      </w:pPr>
    </w:p>
    <w:p w14:paraId="7658EF3A" w14:textId="2E3BA557" w:rsidR="00F45407" w:rsidRDefault="002D79F2" w:rsidP="00512F36">
      <w:pPr>
        <w:spacing w:after="0" w:line="240" w:lineRule="auto"/>
        <w:rPr>
          <w:rFonts w:cs="Times New Roman"/>
          <w:szCs w:val="24"/>
        </w:rPr>
      </w:pPr>
      <w:r>
        <w:rPr>
          <w:rFonts w:cs="Times New Roman"/>
          <w:szCs w:val="24"/>
        </w:rPr>
        <w:t>A</w:t>
      </w:r>
      <w:r w:rsidR="00F45407">
        <w:rPr>
          <w:rFonts w:cs="Times New Roman"/>
          <w:szCs w:val="24"/>
        </w:rPr>
        <w:t xml:space="preserve"> notable element of gender</w:t>
      </w:r>
      <w:r w:rsidR="00F84E07">
        <w:rPr>
          <w:rFonts w:cs="Times New Roman"/>
          <w:szCs w:val="24"/>
        </w:rPr>
        <w:t xml:space="preserve"> identity ideology</w:t>
      </w:r>
      <w:r w:rsidR="00CB6C07">
        <w:rPr>
          <w:rFonts w:cs="Times New Roman"/>
          <w:szCs w:val="24"/>
        </w:rPr>
        <w:t>’s</w:t>
      </w:r>
      <w:r w:rsidR="00F45407">
        <w:rPr>
          <w:rFonts w:cs="Times New Roman"/>
          <w:szCs w:val="24"/>
        </w:rPr>
        <w:t xml:space="preserve"> assault on academic freedom is that it does not operate within </w:t>
      </w:r>
      <w:r>
        <w:rPr>
          <w:rFonts w:cs="Times New Roman"/>
          <w:szCs w:val="24"/>
        </w:rPr>
        <w:t>the</w:t>
      </w:r>
      <w:r w:rsidR="00F45407">
        <w:rPr>
          <w:rFonts w:cs="Times New Roman"/>
          <w:szCs w:val="24"/>
        </w:rPr>
        <w:t xml:space="preserve"> intellectual and professional parameters</w:t>
      </w:r>
      <w:r>
        <w:rPr>
          <w:rFonts w:cs="Times New Roman"/>
          <w:szCs w:val="24"/>
        </w:rPr>
        <w:t xml:space="preserve"> that Simpson and Srinivasan </w:t>
      </w:r>
      <w:r w:rsidR="009F2ACE">
        <w:rPr>
          <w:rFonts w:cs="Times New Roman"/>
          <w:szCs w:val="24"/>
        </w:rPr>
        <w:t>assume</w:t>
      </w:r>
      <w:r w:rsidR="00F45407">
        <w:rPr>
          <w:rFonts w:cs="Times New Roman"/>
          <w:szCs w:val="24"/>
        </w:rPr>
        <w:t>. For example, academics who have never used population data have lobbied to prevent the UK Census from including data on sex (Sullivan 2020, 2020b</w:t>
      </w:r>
      <w:r w:rsidR="004C3AAD">
        <w:rPr>
          <w:rFonts w:cs="Times New Roman"/>
          <w:szCs w:val="24"/>
        </w:rPr>
        <w:t>, 2021</w:t>
      </w:r>
      <w:r w:rsidR="00F45407">
        <w:rPr>
          <w:rFonts w:cs="Times New Roman"/>
          <w:szCs w:val="24"/>
        </w:rPr>
        <w:t xml:space="preserve">). Similarly, university staff who attempt to shut down events on women’s rights may come from the natural sciences or the English department or from technical services – their intervention is grounded in </w:t>
      </w:r>
      <w:r w:rsidR="00971590">
        <w:rPr>
          <w:rFonts w:cs="Times New Roman"/>
          <w:szCs w:val="24"/>
        </w:rPr>
        <w:t>an ideological position</w:t>
      </w:r>
      <w:r w:rsidR="00F45407">
        <w:rPr>
          <w:rFonts w:cs="Times New Roman"/>
          <w:szCs w:val="24"/>
        </w:rPr>
        <w:t xml:space="preserve">, not any relevant disciplinary expertise. Within such a climate, it is possible to be no-platformed and harassed for expressing views which are quietly shared by </w:t>
      </w:r>
      <w:proofErr w:type="gramStart"/>
      <w:r w:rsidR="00F45407">
        <w:rPr>
          <w:rFonts w:cs="Times New Roman"/>
          <w:szCs w:val="24"/>
        </w:rPr>
        <w:t>the majority of</w:t>
      </w:r>
      <w:proofErr w:type="gramEnd"/>
      <w:r w:rsidR="00F45407">
        <w:rPr>
          <w:rFonts w:cs="Times New Roman"/>
          <w:szCs w:val="24"/>
        </w:rPr>
        <w:t xml:space="preserve"> one</w:t>
      </w:r>
      <w:r w:rsidR="005643EE">
        <w:rPr>
          <w:rFonts w:cs="Times New Roman"/>
          <w:szCs w:val="24"/>
        </w:rPr>
        <w:t>’</w:t>
      </w:r>
      <w:r w:rsidR="00F45407">
        <w:rPr>
          <w:rFonts w:cs="Times New Roman"/>
          <w:szCs w:val="24"/>
        </w:rPr>
        <w:t>s peers.</w:t>
      </w:r>
      <w:r w:rsidR="00DC5FBE">
        <w:rPr>
          <w:rFonts w:cs="Times New Roman"/>
          <w:szCs w:val="24"/>
        </w:rPr>
        <w:t xml:space="preserve"> Simpson and Srinivasan give no consideration </w:t>
      </w:r>
      <w:r w:rsidR="00F84E07">
        <w:rPr>
          <w:rFonts w:cs="Times New Roman"/>
          <w:szCs w:val="24"/>
        </w:rPr>
        <w:t>of</w:t>
      </w:r>
      <w:r w:rsidR="00DC5FBE">
        <w:rPr>
          <w:rFonts w:cs="Times New Roman"/>
          <w:szCs w:val="24"/>
        </w:rPr>
        <w:t xml:space="preserve"> the power dynamics and processes involved in such cases, whereby some academics and studen</w:t>
      </w:r>
      <w:r w:rsidR="002C776C">
        <w:rPr>
          <w:rFonts w:cs="Times New Roman"/>
          <w:szCs w:val="24"/>
        </w:rPr>
        <w:t xml:space="preserve">ts </w:t>
      </w:r>
      <w:proofErr w:type="gramStart"/>
      <w:r w:rsidR="002C776C">
        <w:rPr>
          <w:rFonts w:cs="Times New Roman"/>
          <w:szCs w:val="24"/>
        </w:rPr>
        <w:t>are able to</w:t>
      </w:r>
      <w:proofErr w:type="gramEnd"/>
      <w:r w:rsidR="002C776C">
        <w:rPr>
          <w:rFonts w:cs="Times New Roman"/>
          <w:szCs w:val="24"/>
        </w:rPr>
        <w:t xml:space="preserve"> silence others. </w:t>
      </w:r>
      <w:r w:rsidR="004F38A0">
        <w:rPr>
          <w:rFonts w:cs="Times New Roman"/>
          <w:szCs w:val="24"/>
        </w:rPr>
        <w:t xml:space="preserve">As co-convenors of the </w:t>
      </w:r>
      <w:r w:rsidR="00A34471">
        <w:rPr>
          <w:rFonts w:cs="Times New Roman"/>
          <w:szCs w:val="24"/>
        </w:rPr>
        <w:t>‘</w:t>
      </w:r>
      <w:r w:rsidR="004F38A0">
        <w:rPr>
          <w:rFonts w:cs="Times New Roman"/>
          <w:szCs w:val="24"/>
        </w:rPr>
        <w:t>Women’s Liberation 2020</w:t>
      </w:r>
      <w:r w:rsidR="00A34471">
        <w:rPr>
          <w:rFonts w:cs="Times New Roman"/>
          <w:szCs w:val="24"/>
        </w:rPr>
        <w:t>’</w:t>
      </w:r>
      <w:r w:rsidR="004F38A0">
        <w:rPr>
          <w:rFonts w:cs="Times New Roman"/>
          <w:szCs w:val="24"/>
        </w:rPr>
        <w:t xml:space="preserve"> conference at UCL, we gained first-hand </w:t>
      </w:r>
      <w:r w:rsidR="002C776C">
        <w:rPr>
          <w:rFonts w:cs="Times New Roman"/>
          <w:szCs w:val="24"/>
        </w:rPr>
        <w:t>experience of t</w:t>
      </w:r>
      <w:r w:rsidR="00DC5FBE">
        <w:rPr>
          <w:rFonts w:cs="Times New Roman"/>
          <w:szCs w:val="24"/>
        </w:rPr>
        <w:t xml:space="preserve">he role of university administrators in assessing </w:t>
      </w:r>
      <w:r w:rsidR="00A34471">
        <w:rPr>
          <w:rFonts w:cs="Times New Roman"/>
          <w:szCs w:val="24"/>
        </w:rPr>
        <w:t>‘</w:t>
      </w:r>
      <w:r w:rsidR="00DC5FBE">
        <w:rPr>
          <w:rFonts w:cs="Times New Roman"/>
          <w:szCs w:val="24"/>
        </w:rPr>
        <w:t>risk</w:t>
      </w:r>
      <w:r w:rsidR="00A34471">
        <w:rPr>
          <w:rFonts w:cs="Times New Roman"/>
          <w:szCs w:val="24"/>
        </w:rPr>
        <w:t>’</w:t>
      </w:r>
      <w:r w:rsidR="002C776C">
        <w:rPr>
          <w:rFonts w:cs="Times New Roman"/>
          <w:szCs w:val="24"/>
        </w:rPr>
        <w:t>, in terms of physical threat and reputational management,</w:t>
      </w:r>
      <w:r w:rsidR="00DC5FBE">
        <w:rPr>
          <w:rFonts w:cs="Times New Roman"/>
          <w:szCs w:val="24"/>
        </w:rPr>
        <w:t xml:space="preserve"> </w:t>
      </w:r>
      <w:r w:rsidR="002C776C">
        <w:rPr>
          <w:rFonts w:cs="Times New Roman"/>
          <w:szCs w:val="24"/>
        </w:rPr>
        <w:t xml:space="preserve">which </w:t>
      </w:r>
      <w:r w:rsidR="00DC5FBE">
        <w:rPr>
          <w:rFonts w:cs="Times New Roman"/>
          <w:szCs w:val="24"/>
        </w:rPr>
        <w:t xml:space="preserve">is central to this. </w:t>
      </w:r>
      <w:r w:rsidR="002C776C">
        <w:rPr>
          <w:rFonts w:cs="Times New Roman"/>
          <w:szCs w:val="24"/>
        </w:rPr>
        <w:t xml:space="preserve">Because events </w:t>
      </w:r>
      <w:r w:rsidR="00044FB1">
        <w:rPr>
          <w:rFonts w:cs="Times New Roman"/>
          <w:szCs w:val="24"/>
        </w:rPr>
        <w:t xml:space="preserve">discussing women’s rights </w:t>
      </w:r>
      <w:r w:rsidR="002C776C">
        <w:rPr>
          <w:rFonts w:cs="Times New Roman"/>
          <w:szCs w:val="24"/>
        </w:rPr>
        <w:t xml:space="preserve">have faced threats of violence and campaigns of smears, they are deemed </w:t>
      </w:r>
      <w:r w:rsidR="00A34471">
        <w:rPr>
          <w:rFonts w:cs="Times New Roman"/>
          <w:szCs w:val="24"/>
        </w:rPr>
        <w:t>‘</w:t>
      </w:r>
      <w:r w:rsidR="002C776C">
        <w:rPr>
          <w:rFonts w:cs="Times New Roman"/>
          <w:szCs w:val="24"/>
        </w:rPr>
        <w:t>high risk</w:t>
      </w:r>
      <w:r w:rsidR="00A34471">
        <w:rPr>
          <w:rFonts w:cs="Times New Roman"/>
          <w:szCs w:val="24"/>
        </w:rPr>
        <w:t>’</w:t>
      </w:r>
      <w:r w:rsidR="002C776C">
        <w:rPr>
          <w:rFonts w:cs="Times New Roman"/>
          <w:szCs w:val="24"/>
        </w:rPr>
        <w:t xml:space="preserve">. In contrast, there are no </w:t>
      </w:r>
      <w:r w:rsidR="00971590">
        <w:rPr>
          <w:rFonts w:cs="Times New Roman"/>
          <w:szCs w:val="24"/>
        </w:rPr>
        <w:t xml:space="preserve">documented </w:t>
      </w:r>
      <w:r w:rsidR="002C776C">
        <w:rPr>
          <w:rFonts w:cs="Times New Roman"/>
          <w:szCs w:val="24"/>
        </w:rPr>
        <w:t xml:space="preserve">cases of university events </w:t>
      </w:r>
      <w:r w:rsidR="004F38A0">
        <w:rPr>
          <w:rFonts w:cs="Times New Roman"/>
          <w:szCs w:val="24"/>
        </w:rPr>
        <w:t xml:space="preserve">organised by gender identity campaigners </w:t>
      </w:r>
      <w:r w:rsidR="002C776C">
        <w:rPr>
          <w:rFonts w:cs="Times New Roman"/>
          <w:szCs w:val="24"/>
        </w:rPr>
        <w:t xml:space="preserve">facing such threats, hence these events pose no special risk. This generates a perverse incentive, and a power imbalance between those who are willing to use intimidatory tactics and those who are not. And </w:t>
      </w:r>
      <w:r w:rsidR="00044FB1">
        <w:rPr>
          <w:rFonts w:cs="Times New Roman"/>
          <w:szCs w:val="24"/>
        </w:rPr>
        <w:t>this</w:t>
      </w:r>
      <w:r w:rsidR="002C776C">
        <w:rPr>
          <w:rFonts w:cs="Times New Roman"/>
          <w:szCs w:val="24"/>
        </w:rPr>
        <w:t xml:space="preserve"> has nothing to do with </w:t>
      </w:r>
      <w:r w:rsidR="00FE37CD">
        <w:rPr>
          <w:rFonts w:cs="Times New Roman"/>
          <w:szCs w:val="24"/>
        </w:rPr>
        <w:t>disciplinary standards or</w:t>
      </w:r>
      <w:r w:rsidR="00044FB1">
        <w:rPr>
          <w:rFonts w:cs="Times New Roman"/>
          <w:szCs w:val="24"/>
        </w:rPr>
        <w:t xml:space="preserve"> </w:t>
      </w:r>
      <w:r w:rsidR="002C776C">
        <w:rPr>
          <w:rFonts w:cs="Times New Roman"/>
          <w:szCs w:val="24"/>
        </w:rPr>
        <w:t>the exercise of intellectual discrimination.</w:t>
      </w:r>
      <w:r w:rsidR="006F509B">
        <w:rPr>
          <w:rFonts w:cs="Times New Roman"/>
          <w:szCs w:val="24"/>
        </w:rPr>
        <w:t xml:space="preserve"> </w:t>
      </w:r>
    </w:p>
    <w:p w14:paraId="162D2841" w14:textId="77777777" w:rsidR="004436EE" w:rsidRDefault="004436EE" w:rsidP="00512F36">
      <w:pPr>
        <w:spacing w:after="0" w:line="240" w:lineRule="auto"/>
        <w:rPr>
          <w:lang w:val="en-US"/>
        </w:rPr>
      </w:pPr>
    </w:p>
    <w:p w14:paraId="311BBD32" w14:textId="0A0C678D" w:rsidR="00BB684F" w:rsidRDefault="00E05B15" w:rsidP="00512F36">
      <w:pPr>
        <w:spacing w:after="0" w:line="240" w:lineRule="auto"/>
        <w:rPr>
          <w:rFonts w:cs="Times New Roman"/>
          <w:szCs w:val="24"/>
        </w:rPr>
      </w:pPr>
      <w:r>
        <w:rPr>
          <w:lang w:val="en-US"/>
        </w:rPr>
        <w:t xml:space="preserve">In attempting to </w:t>
      </w:r>
      <w:proofErr w:type="spellStart"/>
      <w:r>
        <w:rPr>
          <w:lang w:val="en-US"/>
        </w:rPr>
        <w:t>theorise</w:t>
      </w:r>
      <w:proofErr w:type="spellEnd"/>
      <w:r>
        <w:rPr>
          <w:lang w:val="en-US"/>
        </w:rPr>
        <w:t xml:space="preserve"> current debates over no-platforming </w:t>
      </w:r>
      <w:proofErr w:type="gramStart"/>
      <w:r>
        <w:rPr>
          <w:lang w:val="en-US"/>
        </w:rPr>
        <w:t>on the basis of</w:t>
      </w:r>
      <w:proofErr w:type="gramEnd"/>
      <w:r>
        <w:rPr>
          <w:lang w:val="en-US"/>
        </w:rPr>
        <w:t xml:space="preserve"> the conceptual distinction between academic freedom and free speech, commentators like Srinivasan and Simpson side-step the problems posed by current restrictions on academics’ speech. </w:t>
      </w:r>
      <w:r w:rsidR="00A34471">
        <w:rPr>
          <w:rFonts w:cs="Times New Roman"/>
          <w:iCs/>
          <w:szCs w:val="24"/>
          <w:lang w:val="en-US"/>
        </w:rPr>
        <w:t>‘</w:t>
      </w:r>
      <w:r w:rsidRPr="0010285D">
        <w:rPr>
          <w:rFonts w:cs="Times New Roman"/>
          <w:iCs/>
          <w:szCs w:val="24"/>
        </w:rPr>
        <w:t>Principles of academic freedom</w:t>
      </w:r>
      <w:r w:rsidR="00A34471">
        <w:rPr>
          <w:rFonts w:cs="Times New Roman"/>
          <w:iCs/>
          <w:szCs w:val="24"/>
        </w:rPr>
        <w:t>’</w:t>
      </w:r>
      <w:r w:rsidRPr="0010285D">
        <w:rPr>
          <w:rFonts w:cs="Times New Roman"/>
          <w:iCs/>
          <w:szCs w:val="24"/>
        </w:rPr>
        <w:t>,</w:t>
      </w:r>
      <w:r w:rsidRPr="00623D8C">
        <w:rPr>
          <w:rFonts w:cs="Times New Roman"/>
          <w:szCs w:val="24"/>
        </w:rPr>
        <w:t xml:space="preserve"> they argue</w:t>
      </w:r>
      <w:r w:rsidR="009372DD">
        <w:rPr>
          <w:rFonts w:cs="Times New Roman"/>
          <w:szCs w:val="24"/>
        </w:rPr>
        <w:t xml:space="preserve"> </w:t>
      </w:r>
      <w:r w:rsidR="009372DD" w:rsidRPr="001062B7">
        <w:rPr>
          <w:rFonts w:cs="Times New Roman"/>
          <w:szCs w:val="24"/>
        </w:rPr>
        <w:t>(2018, p. 22)</w:t>
      </w:r>
      <w:r w:rsidRPr="001062B7">
        <w:rPr>
          <w:rFonts w:cs="Times New Roman"/>
          <w:szCs w:val="24"/>
        </w:rPr>
        <w:t>,</w:t>
      </w:r>
      <w:r w:rsidRPr="00623D8C">
        <w:rPr>
          <w:rFonts w:cs="Times New Roman"/>
          <w:szCs w:val="24"/>
        </w:rPr>
        <w:t xml:space="preserve"> </w:t>
      </w:r>
      <w:r w:rsidR="00A34471">
        <w:rPr>
          <w:rFonts w:cs="Times New Roman"/>
          <w:iCs/>
          <w:szCs w:val="24"/>
        </w:rPr>
        <w:t>‘</w:t>
      </w:r>
      <w:r w:rsidRPr="0010285D">
        <w:rPr>
          <w:rFonts w:cs="Times New Roman"/>
          <w:iCs/>
          <w:szCs w:val="24"/>
        </w:rPr>
        <w:t>unlike principles of free speech, positively support the exclusion of speakers and viewpoints for content-based–rather than merely procedural –reasons.</w:t>
      </w:r>
      <w:r w:rsidR="00A34471">
        <w:rPr>
          <w:rFonts w:cs="Times New Roman"/>
          <w:iCs/>
          <w:szCs w:val="24"/>
        </w:rPr>
        <w:t>’</w:t>
      </w:r>
      <w:r w:rsidRPr="00623D8C">
        <w:rPr>
          <w:rFonts w:cs="Times New Roman"/>
          <w:szCs w:val="24"/>
        </w:rPr>
        <w:t xml:space="preserve"> That may be so, yet the distinction between content-based and procedural reasons </w:t>
      </w:r>
      <w:r>
        <w:rPr>
          <w:rFonts w:cs="Times New Roman"/>
          <w:szCs w:val="24"/>
        </w:rPr>
        <w:t xml:space="preserve">is difficult, if not impossible, to maintain in practice, and </w:t>
      </w:r>
      <w:r w:rsidRPr="00623D8C">
        <w:rPr>
          <w:rFonts w:cs="Times New Roman"/>
          <w:szCs w:val="24"/>
        </w:rPr>
        <w:t xml:space="preserve">has been completely blurred in current examples of </w:t>
      </w:r>
      <w:r>
        <w:rPr>
          <w:rFonts w:cs="Times New Roman"/>
          <w:szCs w:val="24"/>
        </w:rPr>
        <w:t>policing</w:t>
      </w:r>
      <w:r w:rsidRPr="00623D8C">
        <w:rPr>
          <w:rFonts w:cs="Times New Roman"/>
          <w:szCs w:val="24"/>
        </w:rPr>
        <w:t xml:space="preserve"> </w:t>
      </w:r>
      <w:r>
        <w:rPr>
          <w:rFonts w:cs="Times New Roman"/>
          <w:szCs w:val="24"/>
        </w:rPr>
        <w:t xml:space="preserve">academics’ </w:t>
      </w:r>
      <w:r w:rsidRPr="00623D8C">
        <w:rPr>
          <w:rFonts w:cs="Times New Roman"/>
          <w:szCs w:val="24"/>
        </w:rPr>
        <w:t xml:space="preserve">speech. </w:t>
      </w:r>
      <w:r>
        <w:rPr>
          <w:rFonts w:cs="Times New Roman"/>
          <w:szCs w:val="24"/>
        </w:rPr>
        <w:t xml:space="preserve">One reason it can be so easily blurred is because what counts as unproblematic content in one discipline often gets framed as problematic when it is referred to within another. </w:t>
      </w:r>
    </w:p>
    <w:p w14:paraId="5E9ADD4B" w14:textId="77777777" w:rsidR="004436EE" w:rsidRDefault="004436EE" w:rsidP="00512F36">
      <w:pPr>
        <w:spacing w:after="0" w:line="240" w:lineRule="auto"/>
        <w:rPr>
          <w:rFonts w:cs="Times New Roman"/>
          <w:szCs w:val="24"/>
        </w:rPr>
      </w:pPr>
    </w:p>
    <w:p w14:paraId="207C6D59" w14:textId="6141413B" w:rsidR="00E05B15" w:rsidRDefault="00E05B15" w:rsidP="00512F36">
      <w:pPr>
        <w:spacing w:after="0" w:line="240" w:lineRule="auto"/>
        <w:rPr>
          <w:rFonts w:cs="Times New Roman"/>
          <w:szCs w:val="24"/>
        </w:rPr>
      </w:pPr>
      <w:r>
        <w:rPr>
          <w:rFonts w:cs="Times New Roman"/>
          <w:szCs w:val="24"/>
        </w:rPr>
        <w:t xml:space="preserve">Many philosophers draw on empirical data in their work. In teaching </w:t>
      </w:r>
      <w:r w:rsidR="00971590">
        <w:rPr>
          <w:rFonts w:cs="Times New Roman"/>
          <w:szCs w:val="24"/>
        </w:rPr>
        <w:t xml:space="preserve">philosophical </w:t>
      </w:r>
      <w:r>
        <w:rPr>
          <w:rFonts w:cs="Times New Roman"/>
          <w:szCs w:val="24"/>
        </w:rPr>
        <w:t xml:space="preserve">theories of justice, for example, one may refer to examples of injustice or structural inequality, such as the fact that women are more likely than men to encounter obstacles to participation in the political sphere. This is a simple fact, easily backed up by objective data. But if part of the </w:t>
      </w:r>
      <w:r>
        <w:rPr>
          <w:rFonts w:cs="Times New Roman"/>
          <w:szCs w:val="24"/>
        </w:rPr>
        <w:lastRenderedPageBreak/>
        <w:t xml:space="preserve">job of philosophy is to offer explanations as to why our social world is the way it is, this involves offering conceptual distinctions and theoretical frameworks that make sense of this world. One such theoretical framework is that which sees patriarchal systems as, at base, a way of controlling women’s bodies because of their reproductive capacity. Another is the connected body of work that theorises the very distinction between the </w:t>
      </w:r>
      <w:r w:rsidR="00A34471">
        <w:rPr>
          <w:rFonts w:cs="Times New Roman"/>
          <w:szCs w:val="24"/>
        </w:rPr>
        <w:t>‘</w:t>
      </w:r>
      <w:r>
        <w:rPr>
          <w:rFonts w:cs="Times New Roman"/>
          <w:szCs w:val="24"/>
        </w:rPr>
        <w:t>public</w:t>
      </w:r>
      <w:r w:rsidR="00A34471">
        <w:rPr>
          <w:rFonts w:cs="Times New Roman"/>
          <w:szCs w:val="24"/>
        </w:rPr>
        <w:t>’</w:t>
      </w:r>
      <w:r>
        <w:rPr>
          <w:rFonts w:cs="Times New Roman"/>
          <w:szCs w:val="24"/>
        </w:rPr>
        <w:t xml:space="preserve"> world of politics and the </w:t>
      </w:r>
      <w:r w:rsidR="00A34471">
        <w:rPr>
          <w:rFonts w:cs="Times New Roman"/>
          <w:szCs w:val="24"/>
        </w:rPr>
        <w:t>‘</w:t>
      </w:r>
      <w:r>
        <w:rPr>
          <w:rFonts w:cs="Times New Roman"/>
          <w:szCs w:val="24"/>
        </w:rPr>
        <w:t>private</w:t>
      </w:r>
      <w:r w:rsidR="00A34471">
        <w:rPr>
          <w:rFonts w:cs="Times New Roman"/>
          <w:szCs w:val="24"/>
        </w:rPr>
        <w:t>’</w:t>
      </w:r>
      <w:r>
        <w:rPr>
          <w:rFonts w:cs="Times New Roman"/>
          <w:szCs w:val="24"/>
        </w:rPr>
        <w:t xml:space="preserve"> world of the home as based on the gendered distinction between productive and reproductive labour. These theoretical ideas are at the heart of a body of feminist </w:t>
      </w:r>
      <w:r w:rsidR="00442587">
        <w:rPr>
          <w:rFonts w:cs="Times New Roman"/>
          <w:szCs w:val="24"/>
        </w:rPr>
        <w:t>theory</w:t>
      </w:r>
      <w:r>
        <w:rPr>
          <w:rFonts w:cs="Times New Roman"/>
          <w:szCs w:val="24"/>
        </w:rPr>
        <w:t xml:space="preserve"> that explains the ongoing </w:t>
      </w:r>
      <w:r w:rsidR="00393F92">
        <w:rPr>
          <w:rFonts w:cs="Times New Roman"/>
          <w:szCs w:val="24"/>
        </w:rPr>
        <w:t xml:space="preserve">inequality between men and </w:t>
      </w:r>
      <w:r w:rsidR="00900B2C">
        <w:rPr>
          <w:rFonts w:cs="Times New Roman"/>
          <w:szCs w:val="24"/>
        </w:rPr>
        <w:t>women, its</w:t>
      </w:r>
      <w:r w:rsidR="00393F92">
        <w:rPr>
          <w:rFonts w:cs="Times New Roman"/>
          <w:szCs w:val="24"/>
        </w:rPr>
        <w:t xml:space="preserve"> historical origins and its role in political theory and practice (see </w:t>
      </w:r>
      <w:proofErr w:type="spellStart"/>
      <w:r w:rsidR="00393F92">
        <w:rPr>
          <w:rFonts w:cs="Times New Roman"/>
          <w:szCs w:val="24"/>
        </w:rPr>
        <w:t>Okin</w:t>
      </w:r>
      <w:proofErr w:type="spellEnd"/>
      <w:r w:rsidR="00393F92">
        <w:rPr>
          <w:rFonts w:cs="Times New Roman"/>
          <w:szCs w:val="24"/>
        </w:rPr>
        <w:t xml:space="preserve">, </w:t>
      </w:r>
      <w:r w:rsidR="00442587">
        <w:rPr>
          <w:rFonts w:cs="Times New Roman"/>
          <w:szCs w:val="24"/>
        </w:rPr>
        <w:t xml:space="preserve">1998; </w:t>
      </w:r>
      <w:r w:rsidR="00393F92">
        <w:rPr>
          <w:rFonts w:cs="Times New Roman"/>
          <w:szCs w:val="24"/>
        </w:rPr>
        <w:t>Pateman,</w:t>
      </w:r>
      <w:r w:rsidR="00442587">
        <w:rPr>
          <w:rFonts w:cs="Times New Roman"/>
          <w:szCs w:val="24"/>
        </w:rPr>
        <w:t xml:space="preserve"> 1983</w:t>
      </w:r>
      <w:r w:rsidR="00393F92">
        <w:rPr>
          <w:rFonts w:cs="Times New Roman"/>
          <w:szCs w:val="24"/>
        </w:rPr>
        <w:t xml:space="preserve">) </w:t>
      </w:r>
      <w:r>
        <w:rPr>
          <w:rFonts w:cs="Times New Roman"/>
          <w:szCs w:val="24"/>
        </w:rPr>
        <w:t>But one cannot articulate, much less defend, this theoretical analysis without assuming the basic distinction between biological sex and gender</w:t>
      </w:r>
      <w:r w:rsidR="00CF059B">
        <w:rPr>
          <w:rFonts w:cs="Times New Roman"/>
          <w:szCs w:val="24"/>
        </w:rPr>
        <w:t>.</w:t>
      </w:r>
      <w:r>
        <w:rPr>
          <w:rFonts w:cs="Times New Roman"/>
          <w:szCs w:val="24"/>
        </w:rPr>
        <w:t xml:space="preserve"> </w:t>
      </w:r>
    </w:p>
    <w:p w14:paraId="090BBA5D" w14:textId="77777777" w:rsidR="004436EE" w:rsidRDefault="004436EE" w:rsidP="00512F36">
      <w:pPr>
        <w:spacing w:after="0" w:line="240" w:lineRule="auto"/>
        <w:rPr>
          <w:rFonts w:cs="Times New Roman"/>
          <w:szCs w:val="24"/>
        </w:rPr>
      </w:pPr>
    </w:p>
    <w:p w14:paraId="607BB83C" w14:textId="5AB9BE00" w:rsidR="00E05B15" w:rsidRDefault="00E05B15" w:rsidP="00512F36">
      <w:pPr>
        <w:spacing w:after="0" w:line="240" w:lineRule="auto"/>
        <w:rPr>
          <w:rFonts w:cs="Times New Roman"/>
          <w:szCs w:val="24"/>
        </w:rPr>
      </w:pPr>
      <w:r>
        <w:rPr>
          <w:rFonts w:cs="Times New Roman"/>
          <w:szCs w:val="24"/>
        </w:rPr>
        <w:t xml:space="preserve">Srinivasan and Simpson’s argument may allow one to claim, rightly, that this distinction is not one which could reasonably be rejected </w:t>
      </w:r>
      <w:proofErr w:type="gramStart"/>
      <w:r>
        <w:rPr>
          <w:rFonts w:cs="Times New Roman"/>
          <w:szCs w:val="24"/>
        </w:rPr>
        <w:t>on the basis of</w:t>
      </w:r>
      <w:proofErr w:type="gramEnd"/>
      <w:r>
        <w:rPr>
          <w:rFonts w:cs="Times New Roman"/>
          <w:szCs w:val="24"/>
        </w:rPr>
        <w:t xml:space="preserve"> disciplinary norms of academic rigour. </w:t>
      </w:r>
      <w:r w:rsidR="00DC5FBE">
        <w:rPr>
          <w:rFonts w:cs="Times New Roman"/>
          <w:szCs w:val="24"/>
        </w:rPr>
        <w:t>But</w:t>
      </w:r>
      <w:r w:rsidRPr="00661D56">
        <w:rPr>
          <w:rFonts w:cs="Times New Roman"/>
          <w:szCs w:val="24"/>
        </w:rPr>
        <w:t xml:space="preserve"> </w:t>
      </w:r>
      <w:r>
        <w:rPr>
          <w:rFonts w:cs="Times New Roman"/>
          <w:szCs w:val="24"/>
        </w:rPr>
        <w:t xml:space="preserve">most academics are not insulated in disciplinary </w:t>
      </w:r>
      <w:proofErr w:type="gramStart"/>
      <w:r>
        <w:rPr>
          <w:rFonts w:cs="Times New Roman"/>
          <w:szCs w:val="24"/>
        </w:rPr>
        <w:t>silos, and</w:t>
      </w:r>
      <w:proofErr w:type="gramEnd"/>
      <w:r>
        <w:rPr>
          <w:rFonts w:cs="Times New Roman"/>
          <w:szCs w:val="24"/>
        </w:rPr>
        <w:t xml:space="preserve"> rely on being able to freely refer to facts about the social world and different views about these facts.  If this involves invoking the idea that t</w:t>
      </w:r>
      <w:r>
        <w:t xml:space="preserve">he terms </w:t>
      </w:r>
      <w:r w:rsidR="00A34471">
        <w:t>‘</w:t>
      </w:r>
      <w:r>
        <w:t>female</w:t>
      </w:r>
      <w:r w:rsidR="00A34471">
        <w:t>’</w:t>
      </w:r>
      <w:r>
        <w:t xml:space="preserve"> and </w:t>
      </w:r>
      <w:r w:rsidR="00A34471">
        <w:t>‘</w:t>
      </w:r>
      <w:r>
        <w:t>male</w:t>
      </w:r>
      <w:r w:rsidR="00A34471">
        <w:t>’</w:t>
      </w:r>
      <w:r>
        <w:t xml:space="preserve"> refer to the biological categories that apply to</w:t>
      </w:r>
      <w:r w:rsidR="00F323DB">
        <w:t xml:space="preserve"> </w:t>
      </w:r>
      <w:r w:rsidR="00F323DB" w:rsidRPr="00F323DB">
        <w:t xml:space="preserve">all species that reproduce sexually, </w:t>
      </w:r>
      <w:r>
        <w:t xml:space="preserve"> but this idea, when expressed in public, routinely attracts accusations of bigotry and transphobia that serve to </w:t>
      </w:r>
      <w:r>
        <w:rPr>
          <w:rFonts w:cs="Times New Roman"/>
          <w:szCs w:val="24"/>
        </w:rPr>
        <w:t>silence and intimidate anyone expressing it, then it is not much help to tell academics that they can invoke disciplinary norms of academic rigour in defending their right to make such statements.</w:t>
      </w:r>
      <w:r w:rsidR="00570774">
        <w:rPr>
          <w:rFonts w:cs="Times New Roman"/>
          <w:szCs w:val="24"/>
        </w:rPr>
        <w:t xml:space="preserve"> When the basic facts of human biology become unspeakable, something is amiss (Hilton et. al. 2021).</w:t>
      </w:r>
    </w:p>
    <w:p w14:paraId="6E8EB341" w14:textId="77777777" w:rsidR="004436EE" w:rsidRDefault="004436EE" w:rsidP="00512F36">
      <w:pPr>
        <w:spacing w:after="0" w:line="240" w:lineRule="auto"/>
        <w:rPr>
          <w:rFonts w:cs="Times New Roman"/>
          <w:szCs w:val="24"/>
        </w:rPr>
      </w:pPr>
    </w:p>
    <w:p w14:paraId="0557CBE3" w14:textId="51F06549" w:rsidR="00E05B15" w:rsidRPr="00623D8C" w:rsidRDefault="00E05B15" w:rsidP="00512F36">
      <w:pPr>
        <w:spacing w:after="0" w:line="240" w:lineRule="auto"/>
        <w:rPr>
          <w:rFonts w:cs="Times New Roman"/>
          <w:szCs w:val="24"/>
        </w:rPr>
      </w:pPr>
      <w:r>
        <w:rPr>
          <w:rFonts w:cs="Times New Roman"/>
          <w:szCs w:val="24"/>
        </w:rPr>
        <w:t xml:space="preserve">In the current climate, the effect of the above-described accusations of </w:t>
      </w:r>
      <w:r w:rsidR="00A34471">
        <w:rPr>
          <w:rFonts w:cs="Times New Roman"/>
          <w:szCs w:val="24"/>
        </w:rPr>
        <w:t>‘</w:t>
      </w:r>
      <w:r>
        <w:rPr>
          <w:rFonts w:cs="Times New Roman"/>
          <w:szCs w:val="24"/>
        </w:rPr>
        <w:t>transphobia</w:t>
      </w:r>
      <w:r w:rsidR="00A34471">
        <w:rPr>
          <w:rFonts w:cs="Times New Roman"/>
          <w:szCs w:val="24"/>
        </w:rPr>
        <w:t>’</w:t>
      </w:r>
      <w:r>
        <w:rPr>
          <w:rFonts w:cs="Times New Roman"/>
          <w:szCs w:val="24"/>
        </w:rPr>
        <w:t xml:space="preserve"> is to prevent individuals from articulating ideas and positions based on such statements; the idea, for example, that </w:t>
      </w:r>
      <w:r w:rsidRPr="00623D8C">
        <w:rPr>
          <w:rFonts w:cs="Times New Roman"/>
          <w:szCs w:val="24"/>
        </w:rPr>
        <w:t>i</w:t>
      </w:r>
      <w:r w:rsidRPr="00623D8C">
        <w:t xml:space="preserve">t is not just a coincidence that the people who </w:t>
      </w:r>
      <w:r>
        <w:t xml:space="preserve">have historically </w:t>
      </w:r>
      <w:r w:rsidRPr="00623D8C">
        <w:t>experience</w:t>
      </w:r>
      <w:r>
        <w:t>d</w:t>
      </w:r>
      <w:r w:rsidRPr="00623D8C">
        <w:t xml:space="preserve"> sexism and misogyny happen to be the ones with vaginas and wombs, and </w:t>
      </w:r>
      <w:r>
        <w:t>that gendered social differences have to do with women’s child-bearing capacity.</w:t>
      </w:r>
      <w:r w:rsidRPr="00623D8C">
        <w:t xml:space="preserve"> </w:t>
      </w:r>
      <w:r>
        <w:rPr>
          <w:rFonts w:cs="Times New Roman"/>
          <w:szCs w:val="24"/>
        </w:rPr>
        <w:t>Although the objections to the original statement</w:t>
      </w:r>
      <w:r w:rsidR="00F84E07">
        <w:rPr>
          <w:rFonts w:cs="Times New Roman"/>
          <w:szCs w:val="24"/>
        </w:rPr>
        <w:t>s</w:t>
      </w:r>
      <w:r>
        <w:rPr>
          <w:rFonts w:cs="Times New Roman"/>
          <w:szCs w:val="24"/>
        </w:rPr>
        <w:t xml:space="preserve"> may not be framed as </w:t>
      </w:r>
      <w:r w:rsidR="00A34471">
        <w:rPr>
          <w:rFonts w:cs="Times New Roman"/>
          <w:szCs w:val="24"/>
        </w:rPr>
        <w:t>‘</w:t>
      </w:r>
      <w:r>
        <w:rPr>
          <w:rFonts w:cs="Times New Roman"/>
          <w:szCs w:val="24"/>
        </w:rPr>
        <w:t>content-based</w:t>
      </w:r>
      <w:r w:rsidR="00A34471">
        <w:rPr>
          <w:rFonts w:cs="Times New Roman"/>
          <w:szCs w:val="24"/>
        </w:rPr>
        <w:t>’</w:t>
      </w:r>
      <w:r>
        <w:rPr>
          <w:rFonts w:cs="Times New Roman"/>
          <w:szCs w:val="24"/>
        </w:rPr>
        <w:t xml:space="preserve">, their effect is to prevent people from hearing, much less engaging with, certain content. This in turn </w:t>
      </w:r>
      <w:r w:rsidRPr="00623D8C">
        <w:rPr>
          <w:rFonts w:cs="Times New Roman"/>
          <w:szCs w:val="24"/>
        </w:rPr>
        <w:t>has the effect of shutting down forum</w:t>
      </w:r>
      <w:r>
        <w:rPr>
          <w:rFonts w:cs="Times New Roman"/>
          <w:szCs w:val="24"/>
        </w:rPr>
        <w:t>s</w:t>
      </w:r>
      <w:r w:rsidRPr="00623D8C">
        <w:rPr>
          <w:rFonts w:cs="Times New Roman"/>
          <w:szCs w:val="24"/>
        </w:rPr>
        <w:t xml:space="preserve"> for exp</w:t>
      </w:r>
      <w:r>
        <w:rPr>
          <w:rFonts w:cs="Times New Roman"/>
          <w:szCs w:val="24"/>
        </w:rPr>
        <w:t>l</w:t>
      </w:r>
      <w:r w:rsidRPr="00623D8C">
        <w:rPr>
          <w:rFonts w:cs="Times New Roman"/>
          <w:szCs w:val="24"/>
        </w:rPr>
        <w:t>orin</w:t>
      </w:r>
      <w:r>
        <w:rPr>
          <w:rFonts w:cs="Times New Roman"/>
          <w:szCs w:val="24"/>
        </w:rPr>
        <w:t>g</w:t>
      </w:r>
      <w:r w:rsidRPr="00623D8C">
        <w:rPr>
          <w:rFonts w:cs="Times New Roman"/>
          <w:szCs w:val="24"/>
        </w:rPr>
        <w:t xml:space="preserve"> ideas, creating a cycle of misunderstanding that impoverishes the intellectual </w:t>
      </w:r>
      <w:r>
        <w:rPr>
          <w:rFonts w:cs="Times New Roman"/>
          <w:szCs w:val="24"/>
        </w:rPr>
        <w:t xml:space="preserve">quality and </w:t>
      </w:r>
      <w:r w:rsidRPr="00623D8C">
        <w:rPr>
          <w:rFonts w:cs="Times New Roman"/>
          <w:szCs w:val="24"/>
        </w:rPr>
        <w:t xml:space="preserve">educational </w:t>
      </w:r>
      <w:r>
        <w:rPr>
          <w:rFonts w:cs="Times New Roman"/>
          <w:szCs w:val="24"/>
        </w:rPr>
        <w:t>purpose</w:t>
      </w:r>
      <w:r w:rsidRPr="00623D8C">
        <w:rPr>
          <w:rFonts w:cs="Times New Roman"/>
          <w:szCs w:val="24"/>
        </w:rPr>
        <w:t xml:space="preserve"> of academic life. </w:t>
      </w:r>
    </w:p>
    <w:p w14:paraId="049ABB1D" w14:textId="77777777" w:rsidR="004436EE" w:rsidRDefault="004436EE" w:rsidP="00512F36">
      <w:pPr>
        <w:pStyle w:val="c-article-bodytext"/>
        <w:shd w:val="clear" w:color="auto" w:fill="FFFFFF"/>
        <w:spacing w:before="0" w:beforeAutospacing="0" w:after="0" w:afterAutospacing="0"/>
      </w:pPr>
    </w:p>
    <w:p w14:paraId="5C9B6F4F" w14:textId="42F1B57D" w:rsidR="008406FA" w:rsidRDefault="00DC5FBE" w:rsidP="00512F36">
      <w:pPr>
        <w:pStyle w:val="c-article-bodytext"/>
        <w:shd w:val="clear" w:color="auto" w:fill="FFFFFF"/>
        <w:spacing w:before="0" w:beforeAutospacing="0" w:after="0" w:afterAutospacing="0"/>
      </w:pPr>
      <w:r w:rsidRPr="008F4F91">
        <w:t>T</w:t>
      </w:r>
      <w:r w:rsidR="008406FA" w:rsidRPr="008F4F91">
        <w:t>heoretical arguments that delineate the distinctions between free speech and academic freedom fail to capture the educationally damaging effects of the contemporary situation</w:t>
      </w:r>
      <w:r w:rsidR="008406FA">
        <w:t xml:space="preserve">; effects that become apparent only when one analyses the details of this debate. For the distinction between content-based and </w:t>
      </w:r>
      <w:r w:rsidR="00A34471">
        <w:t>‘</w:t>
      </w:r>
      <w:r w:rsidR="008406FA">
        <w:t>procedural</w:t>
      </w:r>
      <w:r w:rsidR="00A34471">
        <w:t>’</w:t>
      </w:r>
      <w:r w:rsidR="008406FA">
        <w:t xml:space="preserve"> is precisely what is at stake in these contexts. </w:t>
      </w:r>
      <w:r w:rsidR="00BD0A4B">
        <w:t>I</w:t>
      </w:r>
      <w:r w:rsidR="008406FA">
        <w:t xml:space="preserve">n the current climate, what may appear to be a new content-based disciplinary set of accepted standards and norms is </w:t>
      </w:r>
      <w:proofErr w:type="gramStart"/>
      <w:r w:rsidR="008406FA">
        <w:t>actually often</w:t>
      </w:r>
      <w:proofErr w:type="gramEnd"/>
      <w:r w:rsidR="008406FA">
        <w:t xml:space="preserve"> the result of people’s fear to speak out, or of their being prevented from doing so.  </w:t>
      </w:r>
    </w:p>
    <w:p w14:paraId="544DCDE2" w14:textId="77777777" w:rsidR="004436EE" w:rsidRDefault="004436EE" w:rsidP="00512F36">
      <w:pPr>
        <w:pStyle w:val="c-article-bodytext"/>
        <w:shd w:val="clear" w:color="auto" w:fill="FFFFFF"/>
        <w:spacing w:before="0" w:beforeAutospacing="0" w:after="0" w:afterAutospacing="0"/>
      </w:pPr>
    </w:p>
    <w:p w14:paraId="3029E628" w14:textId="3DA973C2" w:rsidR="006F509B" w:rsidRPr="00920852" w:rsidRDefault="00C5798B" w:rsidP="00512F36">
      <w:pPr>
        <w:pStyle w:val="c-article-bodytext"/>
        <w:shd w:val="clear" w:color="auto" w:fill="FFFFFF"/>
        <w:spacing w:before="0" w:beforeAutospacing="0" w:after="0" w:afterAutospacing="0"/>
        <w:rPr>
          <w:b/>
          <w:bCs/>
        </w:rPr>
      </w:pPr>
      <w:r>
        <w:t>O</w:t>
      </w:r>
      <w:r w:rsidR="00442587">
        <w:t xml:space="preserve">ne of the effects of current dismissals of </w:t>
      </w:r>
      <w:proofErr w:type="gramStart"/>
      <w:r w:rsidR="00442587">
        <w:t>particular views</w:t>
      </w:r>
      <w:proofErr w:type="gramEnd"/>
      <w:r w:rsidR="00442587">
        <w:t xml:space="preserve"> and speakers as </w:t>
      </w:r>
      <w:r w:rsidR="00A34471">
        <w:t>‘</w:t>
      </w:r>
      <w:r w:rsidR="00442587">
        <w:t>transphobic</w:t>
      </w:r>
      <w:r w:rsidR="00A34471">
        <w:t>’</w:t>
      </w:r>
      <w:r w:rsidR="00442587">
        <w:t xml:space="preserve"> is to ascribe positions and opinions to people that they do not actually hold.  This creates </w:t>
      </w:r>
      <w:proofErr w:type="gramStart"/>
      <w:r w:rsidR="00442587">
        <w:t>a  vicious</w:t>
      </w:r>
      <w:proofErr w:type="gramEnd"/>
      <w:r w:rsidR="00442587">
        <w:t xml:space="preserve"> circle in which people are not given the opportunity to articulate their views, and other people are prevented from hearing and critiquing them.  </w:t>
      </w:r>
    </w:p>
    <w:p w14:paraId="02B631B4" w14:textId="77777777" w:rsidR="004436EE" w:rsidRDefault="004436EE" w:rsidP="00512F36">
      <w:pPr>
        <w:spacing w:after="0" w:line="240" w:lineRule="auto"/>
      </w:pPr>
    </w:p>
    <w:p w14:paraId="57A9D37E" w14:textId="346F0B45" w:rsidR="007247F2" w:rsidRDefault="00F45407" w:rsidP="00B00B36">
      <w:pPr>
        <w:spacing w:after="0" w:line="240" w:lineRule="auto"/>
        <w:rPr>
          <w:b/>
          <w:bCs/>
        </w:rPr>
      </w:pPr>
      <w:r>
        <w:t xml:space="preserve">Universities should not be places where students </w:t>
      </w:r>
      <w:r w:rsidR="000246BA">
        <w:t xml:space="preserve">or staff </w:t>
      </w:r>
      <w:r>
        <w:t xml:space="preserve">feel threatened or unsafe, and campaigns of silencing and harassment precisely prevent the possibility of the university as a </w:t>
      </w:r>
      <w:r w:rsidR="00A34471">
        <w:t>‘</w:t>
      </w:r>
      <w:r>
        <w:t>safe space</w:t>
      </w:r>
      <w:r w:rsidR="00A34471">
        <w:t>’</w:t>
      </w:r>
      <w:r>
        <w:t xml:space="preserve"> for open discussion. </w:t>
      </w:r>
      <w:proofErr w:type="gramStart"/>
      <w:r>
        <w:t>In light of</w:t>
      </w:r>
      <w:proofErr w:type="gramEnd"/>
      <w:r>
        <w:t xml:space="preserve"> the need to address the way in which claims </w:t>
      </w:r>
      <w:r>
        <w:lastRenderedPageBreak/>
        <w:t xml:space="preserve">about harm are in fact frequently used to restrict academic freedom, it may be more useful to focus not on a robust definition of the content-based norms of disciplinary rigour, but on the procedural norms that govern restrictions on free speech.    </w:t>
      </w:r>
    </w:p>
    <w:p w14:paraId="146DD7E7" w14:textId="1CE34632" w:rsidR="006766F1" w:rsidRPr="003F2F0A" w:rsidRDefault="00DA3913" w:rsidP="00512F36">
      <w:pPr>
        <w:spacing w:after="0" w:line="240" w:lineRule="auto"/>
        <w:rPr>
          <w:b/>
          <w:bCs/>
          <w:sz w:val="28"/>
          <w:szCs w:val="28"/>
        </w:rPr>
      </w:pPr>
      <w:r w:rsidRPr="003F2F0A">
        <w:rPr>
          <w:b/>
          <w:bCs/>
          <w:sz w:val="28"/>
          <w:szCs w:val="28"/>
        </w:rPr>
        <w:t xml:space="preserve">7. </w:t>
      </w:r>
      <w:r w:rsidR="006766F1" w:rsidRPr="003F2F0A">
        <w:rPr>
          <w:b/>
          <w:bCs/>
          <w:sz w:val="28"/>
          <w:szCs w:val="28"/>
        </w:rPr>
        <w:t>C</w:t>
      </w:r>
      <w:r w:rsidR="007247F2" w:rsidRPr="003F2F0A">
        <w:rPr>
          <w:b/>
          <w:bCs/>
          <w:sz w:val="28"/>
          <w:szCs w:val="28"/>
        </w:rPr>
        <w:t>onclusion and recommendations</w:t>
      </w:r>
    </w:p>
    <w:p w14:paraId="19EDB109" w14:textId="77777777" w:rsidR="007247F2" w:rsidRDefault="007247F2" w:rsidP="00512F36">
      <w:pPr>
        <w:spacing w:after="0" w:line="240" w:lineRule="auto"/>
      </w:pPr>
    </w:p>
    <w:p w14:paraId="21F393F9" w14:textId="5608BA17" w:rsidR="000A5360" w:rsidRDefault="00932D2A" w:rsidP="00512F36">
      <w:pPr>
        <w:spacing w:after="0" w:line="240" w:lineRule="auto"/>
        <w:rPr>
          <w:bCs/>
        </w:rPr>
      </w:pPr>
      <w:r>
        <w:t>The defen</w:t>
      </w:r>
      <w:r w:rsidR="00BA569E">
        <w:t>c</w:t>
      </w:r>
      <w:r>
        <w:t xml:space="preserve">e of academic freedom is the collective responsibility of the academic community. </w:t>
      </w:r>
      <w:r w:rsidR="00A6422C">
        <w:rPr>
          <w:bCs/>
        </w:rPr>
        <w:t xml:space="preserve">Current challenges to upholding this value include </w:t>
      </w:r>
      <w:r w:rsidR="00AB57B4">
        <w:rPr>
          <w:bCs/>
        </w:rPr>
        <w:t xml:space="preserve">a </w:t>
      </w:r>
      <w:proofErr w:type="spellStart"/>
      <w:r w:rsidR="00AB57B4">
        <w:rPr>
          <w:bCs/>
        </w:rPr>
        <w:t>marketised</w:t>
      </w:r>
      <w:proofErr w:type="spellEnd"/>
      <w:r w:rsidR="00AB57B4">
        <w:rPr>
          <w:bCs/>
        </w:rPr>
        <w:t xml:space="preserve"> system in which students are seen </w:t>
      </w:r>
      <w:r w:rsidR="00793E83">
        <w:rPr>
          <w:bCs/>
        </w:rPr>
        <w:t xml:space="preserve">by university leaders </w:t>
      </w:r>
      <w:r w:rsidR="00AB57B4">
        <w:rPr>
          <w:bCs/>
        </w:rPr>
        <w:t>primarily as customers rather than learners</w:t>
      </w:r>
      <w:r w:rsidR="008E0B7D">
        <w:rPr>
          <w:bCs/>
        </w:rPr>
        <w:t xml:space="preserve"> (</w:t>
      </w:r>
      <w:r w:rsidR="004D233C">
        <w:rPr>
          <w:bCs/>
        </w:rPr>
        <w:t>Jones and Cunliffe 2020</w:t>
      </w:r>
      <w:r w:rsidR="008E0B7D">
        <w:rPr>
          <w:bCs/>
        </w:rPr>
        <w:t>)</w:t>
      </w:r>
      <w:r w:rsidR="00993A69">
        <w:rPr>
          <w:bCs/>
        </w:rPr>
        <w:t xml:space="preserve">, </w:t>
      </w:r>
      <w:r w:rsidR="008E0B7D">
        <w:rPr>
          <w:bCs/>
        </w:rPr>
        <w:t>encouraging</w:t>
      </w:r>
      <w:r w:rsidR="00C2258F">
        <w:rPr>
          <w:bCs/>
        </w:rPr>
        <w:t xml:space="preserve"> an instrumentalism at odds with educational traditions which strive to teach how to think</w:t>
      </w:r>
      <w:r w:rsidR="00D35F0D">
        <w:rPr>
          <w:bCs/>
        </w:rPr>
        <w:t xml:space="preserve"> </w:t>
      </w:r>
      <w:r w:rsidR="00C2258F">
        <w:rPr>
          <w:bCs/>
        </w:rPr>
        <w:t>rather than what to think</w:t>
      </w:r>
      <w:r w:rsidR="00920852">
        <w:rPr>
          <w:bCs/>
        </w:rPr>
        <w:t>.</w:t>
      </w:r>
      <w:r w:rsidR="00C2258F">
        <w:rPr>
          <w:bCs/>
        </w:rPr>
        <w:t xml:space="preserve"> </w:t>
      </w:r>
      <w:r w:rsidR="00EA39D6">
        <w:rPr>
          <w:bCs/>
        </w:rPr>
        <w:t xml:space="preserve">The erosion of academic governance </w:t>
      </w:r>
      <w:r w:rsidR="00296251">
        <w:rPr>
          <w:bCs/>
        </w:rPr>
        <w:t xml:space="preserve">has allowed universities to lose sight of their </w:t>
      </w:r>
      <w:r w:rsidR="007E7AB2">
        <w:rPr>
          <w:bCs/>
        </w:rPr>
        <w:t>purpose</w:t>
      </w:r>
      <w:r w:rsidR="00E70D2C">
        <w:rPr>
          <w:bCs/>
        </w:rPr>
        <w:t xml:space="preserve"> in pursuit of the bottom line</w:t>
      </w:r>
      <w:r w:rsidR="007E7AB2">
        <w:rPr>
          <w:bCs/>
        </w:rPr>
        <w:t xml:space="preserve">. </w:t>
      </w:r>
      <w:r w:rsidR="00A6422C">
        <w:rPr>
          <w:bCs/>
        </w:rPr>
        <w:t>I</w:t>
      </w:r>
      <w:r w:rsidR="00740165">
        <w:rPr>
          <w:bCs/>
        </w:rPr>
        <w:t xml:space="preserve">ncreasing precarity among academic staff makes the exercise of academic freedom, both in teaching and research, </w:t>
      </w:r>
      <w:r w:rsidR="00214571">
        <w:rPr>
          <w:bCs/>
        </w:rPr>
        <w:t>too risky for many colleagues to contemplate</w:t>
      </w:r>
      <w:r w:rsidR="00740165">
        <w:rPr>
          <w:bCs/>
        </w:rPr>
        <w:t>.</w:t>
      </w:r>
      <w:r w:rsidR="00AB57B4">
        <w:rPr>
          <w:bCs/>
        </w:rPr>
        <w:t xml:space="preserve"> </w:t>
      </w:r>
      <w:r w:rsidR="00035CC3">
        <w:rPr>
          <w:bCs/>
        </w:rPr>
        <w:t xml:space="preserve">The trend for university administrators to police the boundaries of </w:t>
      </w:r>
      <w:r w:rsidR="00C94145">
        <w:rPr>
          <w:bCs/>
        </w:rPr>
        <w:t xml:space="preserve">academic freedom within the parameters of </w:t>
      </w:r>
      <w:r w:rsidR="00A34471">
        <w:rPr>
          <w:bCs/>
        </w:rPr>
        <w:t>‘</w:t>
      </w:r>
      <w:r w:rsidR="00C94145">
        <w:rPr>
          <w:bCs/>
        </w:rPr>
        <w:t>risk assessments</w:t>
      </w:r>
      <w:r w:rsidR="00A34471">
        <w:rPr>
          <w:bCs/>
        </w:rPr>
        <w:t>’</w:t>
      </w:r>
      <w:r w:rsidR="00C94145">
        <w:rPr>
          <w:bCs/>
        </w:rPr>
        <w:t xml:space="preserve"> and </w:t>
      </w:r>
      <w:r w:rsidR="00A34471">
        <w:rPr>
          <w:bCs/>
        </w:rPr>
        <w:t>‘</w:t>
      </w:r>
      <w:r w:rsidR="00C94145">
        <w:rPr>
          <w:bCs/>
        </w:rPr>
        <w:t>reputational damage</w:t>
      </w:r>
      <w:r w:rsidR="00A34471">
        <w:rPr>
          <w:bCs/>
        </w:rPr>
        <w:t>’</w:t>
      </w:r>
      <w:r w:rsidR="00C94145">
        <w:rPr>
          <w:bCs/>
        </w:rPr>
        <w:t xml:space="preserve">, </w:t>
      </w:r>
      <w:r w:rsidR="00035CC3">
        <w:rPr>
          <w:bCs/>
        </w:rPr>
        <w:t xml:space="preserve">rather than seeing </w:t>
      </w:r>
      <w:r w:rsidR="00C94145">
        <w:rPr>
          <w:bCs/>
        </w:rPr>
        <w:t xml:space="preserve">academic freedom </w:t>
      </w:r>
      <w:r w:rsidR="00035CC3">
        <w:rPr>
          <w:bCs/>
        </w:rPr>
        <w:t>as a matter for the academic community</w:t>
      </w:r>
      <w:r w:rsidR="00C94145">
        <w:rPr>
          <w:bCs/>
        </w:rPr>
        <w:t>,</w:t>
      </w:r>
      <w:r w:rsidR="00035CC3">
        <w:rPr>
          <w:bCs/>
        </w:rPr>
        <w:t xml:space="preserve"> is</w:t>
      </w:r>
      <w:r w:rsidR="00A6422C">
        <w:rPr>
          <w:bCs/>
        </w:rPr>
        <w:t xml:space="preserve"> </w:t>
      </w:r>
      <w:r w:rsidR="00C94145">
        <w:rPr>
          <w:bCs/>
        </w:rPr>
        <w:t>central to</w:t>
      </w:r>
      <w:r w:rsidR="00A6422C">
        <w:rPr>
          <w:bCs/>
        </w:rPr>
        <w:t xml:space="preserve"> the problem. Social media creates the conditions where small numbers of academic staff and students can loudly demand the censure of </w:t>
      </w:r>
      <w:r w:rsidR="007D6FED">
        <w:rPr>
          <w:bCs/>
        </w:rPr>
        <w:t>others</w:t>
      </w:r>
      <w:r w:rsidR="00A6422C">
        <w:rPr>
          <w:bCs/>
        </w:rPr>
        <w:t>, but it does not force universities</w:t>
      </w:r>
      <w:r w:rsidR="00570774">
        <w:rPr>
          <w:bCs/>
        </w:rPr>
        <w:t>, publishers, or scholarly bodies</w:t>
      </w:r>
      <w:r w:rsidR="00A6422C">
        <w:rPr>
          <w:bCs/>
        </w:rPr>
        <w:t xml:space="preserve"> to acquiesce to the</w:t>
      </w:r>
      <w:r w:rsidR="00C85E42">
        <w:rPr>
          <w:bCs/>
        </w:rPr>
        <w:t>se</w:t>
      </w:r>
      <w:r w:rsidR="00A6422C">
        <w:rPr>
          <w:bCs/>
        </w:rPr>
        <w:t xml:space="preserve"> demands. </w:t>
      </w:r>
    </w:p>
    <w:p w14:paraId="294A3084" w14:textId="77777777" w:rsidR="008E0545" w:rsidRDefault="008E0545" w:rsidP="00512F36">
      <w:pPr>
        <w:spacing w:after="0" w:line="240" w:lineRule="auto"/>
      </w:pPr>
    </w:p>
    <w:p w14:paraId="03F0E794" w14:textId="4219EA74" w:rsidR="001E0675" w:rsidRPr="00512AE7" w:rsidRDefault="007160BE" w:rsidP="00512F36">
      <w:pPr>
        <w:spacing w:after="0" w:line="240" w:lineRule="auto"/>
        <w:rPr>
          <w:bCs/>
        </w:rPr>
      </w:pPr>
      <w:r>
        <w:t xml:space="preserve">In rejecting the </w:t>
      </w:r>
      <w:r w:rsidR="00A34471">
        <w:t>‘</w:t>
      </w:r>
      <w:r>
        <w:t>anything-goes</w:t>
      </w:r>
      <w:r w:rsidR="00A34471">
        <w:t>’</w:t>
      </w:r>
      <w:r>
        <w:t xml:space="preserve"> permissiveness of free speech and defending the view that academic standards of intellectual rigour can and should be used to make decisions on who gets to speak on campus, Simpson </w:t>
      </w:r>
      <w:r w:rsidRPr="001062B7">
        <w:t>(2020, p. 31)</w:t>
      </w:r>
      <w:r>
        <w:t xml:space="preserve"> proposes that the way for universities to vet speakers </w:t>
      </w:r>
      <w:r w:rsidR="00745792">
        <w:t xml:space="preserve">is to </w:t>
      </w:r>
      <w:r w:rsidRPr="00920852">
        <w:rPr>
          <w:rFonts w:cs="Times New Roman"/>
          <w:iCs/>
          <w:szCs w:val="24"/>
        </w:rPr>
        <w:t>call</w:t>
      </w:r>
      <w:r w:rsidR="00745792">
        <w:rPr>
          <w:rFonts w:cs="Times New Roman"/>
          <w:iCs/>
          <w:szCs w:val="24"/>
        </w:rPr>
        <w:t xml:space="preserve"> on ‘t</w:t>
      </w:r>
      <w:r w:rsidRPr="00920852">
        <w:rPr>
          <w:rFonts w:cs="Times New Roman"/>
          <w:iCs/>
          <w:szCs w:val="24"/>
        </w:rPr>
        <w:t>he intellectual expertise and judgement of the institution’s own academic experts.</w:t>
      </w:r>
      <w:r w:rsidR="00A34471">
        <w:rPr>
          <w:rFonts w:cs="Times New Roman"/>
          <w:iCs/>
          <w:szCs w:val="24"/>
        </w:rPr>
        <w:t>’</w:t>
      </w:r>
      <w:r>
        <w:rPr>
          <w:rFonts w:cs="Times New Roman"/>
          <w:szCs w:val="24"/>
        </w:rPr>
        <w:t xml:space="preserve"> Yet the above discussion shows not only that this is manifestly not occurring in universities at present, but that a central threat to academic freedom comes not primarily from the no-platforming of invited speakers, but from the fear and intimidation that leads academics to suppress and self-censor particular ideas and views due to a surrounding climate of political intolerance. </w:t>
      </w:r>
      <w:r w:rsidR="001E0675">
        <w:rPr>
          <w:bCs/>
        </w:rPr>
        <w:t xml:space="preserve">A commitment to free speech and academic freedom does not and should not constitute a defence of harassment or attempts to </w:t>
      </w:r>
      <w:proofErr w:type="gramStart"/>
      <w:r w:rsidR="001E0675">
        <w:rPr>
          <w:bCs/>
        </w:rPr>
        <w:t>close down</w:t>
      </w:r>
      <w:proofErr w:type="gramEnd"/>
      <w:r w:rsidR="001E0675">
        <w:rPr>
          <w:bCs/>
        </w:rPr>
        <w:t xml:space="preserve"> the speech of others (for some helpful recent work on the different meanings of </w:t>
      </w:r>
      <w:r w:rsidR="00A34471">
        <w:rPr>
          <w:bCs/>
        </w:rPr>
        <w:t>‘</w:t>
      </w:r>
      <w:r w:rsidR="001E0675">
        <w:rPr>
          <w:bCs/>
        </w:rPr>
        <w:t>harm</w:t>
      </w:r>
      <w:r w:rsidR="00A34471">
        <w:rPr>
          <w:bCs/>
        </w:rPr>
        <w:t>’</w:t>
      </w:r>
      <w:r w:rsidR="001E0675">
        <w:rPr>
          <w:bCs/>
        </w:rPr>
        <w:t xml:space="preserve"> and </w:t>
      </w:r>
      <w:r w:rsidR="00A34471">
        <w:rPr>
          <w:bCs/>
        </w:rPr>
        <w:t>‘</w:t>
      </w:r>
      <w:r w:rsidR="001E0675">
        <w:rPr>
          <w:bCs/>
        </w:rPr>
        <w:t>safety</w:t>
      </w:r>
      <w:r w:rsidR="00A34471">
        <w:rPr>
          <w:bCs/>
        </w:rPr>
        <w:t>’</w:t>
      </w:r>
      <w:r w:rsidR="001E0675">
        <w:rPr>
          <w:bCs/>
        </w:rPr>
        <w:t xml:space="preserve"> in this context, see B</w:t>
      </w:r>
      <w:r w:rsidR="001E0675">
        <w:t xml:space="preserve">en-Porath, 2017; Callan, 2016). </w:t>
      </w:r>
      <w:r w:rsidR="001E0675">
        <w:rPr>
          <w:bCs/>
        </w:rPr>
        <w:t>Universities must take appropriate disciplinary action against students</w:t>
      </w:r>
      <w:r w:rsidR="00E41014">
        <w:rPr>
          <w:bCs/>
        </w:rPr>
        <w:t xml:space="preserve"> </w:t>
      </w:r>
      <w:r w:rsidR="001E0675">
        <w:rPr>
          <w:bCs/>
        </w:rPr>
        <w:t xml:space="preserve">and staff who engage in campaigns of harassment against other students and staff. </w:t>
      </w:r>
      <w:r w:rsidR="00512AE7">
        <w:rPr>
          <w:bCs/>
        </w:rPr>
        <w:t xml:space="preserve">While </w:t>
      </w:r>
      <w:r w:rsidR="00512AE7" w:rsidRPr="00512AE7">
        <w:rPr>
          <w:bCs/>
        </w:rPr>
        <w:t xml:space="preserve">Lackey is undoubtedly correct to point out that </w:t>
      </w:r>
      <w:r w:rsidR="00A34471">
        <w:rPr>
          <w:bCs/>
        </w:rPr>
        <w:t>‘</w:t>
      </w:r>
      <w:r w:rsidR="00512AE7" w:rsidRPr="00512AE7">
        <w:rPr>
          <w:bCs/>
        </w:rPr>
        <w:t>a threat of physical harm by an Internet troll could potentially be far more effective in silencing academics than the fear of, say, a minor sanction by an administrator</w:t>
      </w:r>
      <w:r w:rsidR="00A34471">
        <w:rPr>
          <w:bCs/>
        </w:rPr>
        <w:t>’</w:t>
      </w:r>
      <w:r w:rsidR="00512AE7" w:rsidRPr="00512AE7">
        <w:rPr>
          <w:bCs/>
        </w:rPr>
        <w:t xml:space="preserve"> (Lackey, 2018, p.9)</w:t>
      </w:r>
      <w:r w:rsidR="00512AE7">
        <w:rPr>
          <w:bCs/>
        </w:rPr>
        <w:t>,</w:t>
      </w:r>
      <w:r w:rsidR="00512AE7" w:rsidRPr="00512AE7">
        <w:rPr>
          <w:bCs/>
        </w:rPr>
        <w:t xml:space="preserve">  </w:t>
      </w:r>
      <w:r w:rsidR="00512AE7">
        <w:rPr>
          <w:bCs/>
        </w:rPr>
        <w:t>staff</w:t>
      </w:r>
      <w:r w:rsidR="00E0058E" w:rsidRPr="00512AE7">
        <w:rPr>
          <w:bCs/>
        </w:rPr>
        <w:t xml:space="preserve"> will be far more likely to resist threats, and able to cope with their costs to their personal and professional lives, if they work in an institution where administrators and managers proactively uphold and defend academic freedom. Our recommendations include concrete suggestions for universities on how to do so.</w:t>
      </w:r>
    </w:p>
    <w:p w14:paraId="0F5BBFB0" w14:textId="77777777" w:rsidR="004436EE" w:rsidRDefault="004436EE" w:rsidP="00512F36">
      <w:pPr>
        <w:spacing w:after="0" w:line="240" w:lineRule="auto"/>
      </w:pPr>
    </w:p>
    <w:p w14:paraId="7511E6D1" w14:textId="0F50BD2C" w:rsidR="006348EA" w:rsidRDefault="00C078E5" w:rsidP="00512F36">
      <w:pPr>
        <w:spacing w:after="0" w:line="240" w:lineRule="auto"/>
      </w:pPr>
      <w:r>
        <w:t xml:space="preserve">Academic research undertaken in good faith and by experienced researchers can be, and regularly is, criticised for its methodology, for its underpinning assumptions, and for what it does not say, as well as what it does say. But in an era </w:t>
      </w:r>
      <w:r w:rsidR="00590746">
        <w:t xml:space="preserve">of </w:t>
      </w:r>
      <w:r w:rsidR="00A34471">
        <w:t>‘</w:t>
      </w:r>
      <w:r>
        <w:t>post-truth</w:t>
      </w:r>
      <w:r w:rsidR="00A34471">
        <w:t>’</w:t>
      </w:r>
      <w:r>
        <w:t xml:space="preserve"> and </w:t>
      </w:r>
      <w:r w:rsidR="00A34471">
        <w:t>‘</w:t>
      </w:r>
      <w:r>
        <w:t>alternative facts</w:t>
      </w:r>
      <w:r w:rsidR="00A34471">
        <w:t>’</w:t>
      </w:r>
      <w:r>
        <w:t xml:space="preserve">, when we are witnessing the incremental but unmistakable rise of forms of totalitarian political discourse, it seems imperative to be careful and accurate in distinguishing rigorous academic research from dogma and ideology. </w:t>
      </w:r>
      <w:r w:rsidR="009D4E2F">
        <w:rPr>
          <w:bCs/>
        </w:rPr>
        <w:t>The language of harm and safety must be treated critically and seriously.</w:t>
      </w:r>
      <w:r w:rsidR="009D4E2F">
        <w:t xml:space="preserve"> While we should all be vigilant in addressing the disadvantage and discrimination faced by various minority groups, students and staff should be able to distinguish between the expression of dissenting views and </w:t>
      </w:r>
      <w:r w:rsidR="00666F7C">
        <w:t xml:space="preserve">actions and speech which constitute overt forms of harassment, </w:t>
      </w:r>
      <w:proofErr w:type="gramStart"/>
      <w:r w:rsidR="00666F7C">
        <w:t>intimidation</w:t>
      </w:r>
      <w:proofErr w:type="gramEnd"/>
      <w:r w:rsidR="00666F7C">
        <w:t xml:space="preserve"> and threats towards individuals. </w:t>
      </w:r>
    </w:p>
    <w:p w14:paraId="10B6B77C" w14:textId="77777777" w:rsidR="004436EE" w:rsidRDefault="004436EE" w:rsidP="00512F36">
      <w:pPr>
        <w:spacing w:after="0" w:line="240" w:lineRule="auto"/>
        <w:rPr>
          <w:bCs/>
        </w:rPr>
      </w:pPr>
    </w:p>
    <w:p w14:paraId="78EFD6DF" w14:textId="4660F9AF" w:rsidR="00A45983" w:rsidRDefault="00E63442" w:rsidP="00512F36">
      <w:pPr>
        <w:spacing w:after="0" w:line="240" w:lineRule="auto"/>
        <w:rPr>
          <w:bCs/>
        </w:rPr>
      </w:pPr>
      <w:r>
        <w:rPr>
          <w:bCs/>
        </w:rPr>
        <w:t xml:space="preserve">Opponents of free speech and academic freedom </w:t>
      </w:r>
      <w:r w:rsidR="00374413">
        <w:rPr>
          <w:bCs/>
        </w:rPr>
        <w:t xml:space="preserve">in some sections of the </w:t>
      </w:r>
      <w:r w:rsidR="00920852">
        <w:rPr>
          <w:bCs/>
        </w:rPr>
        <w:t>L</w:t>
      </w:r>
      <w:r w:rsidR="00DD7C8B">
        <w:rPr>
          <w:bCs/>
        </w:rPr>
        <w:t xml:space="preserve">eft </w:t>
      </w:r>
      <w:r w:rsidR="0016080B">
        <w:rPr>
          <w:bCs/>
        </w:rPr>
        <w:t>increasingly</w:t>
      </w:r>
      <w:r>
        <w:rPr>
          <w:bCs/>
        </w:rPr>
        <w:t xml:space="preserve"> </w:t>
      </w:r>
      <w:r w:rsidR="0016080B">
        <w:rPr>
          <w:bCs/>
        </w:rPr>
        <w:t>assume that there is something right-wing about upholding these values</w:t>
      </w:r>
      <w:r w:rsidR="00A45983">
        <w:rPr>
          <w:bCs/>
        </w:rPr>
        <w:t xml:space="preserve"> (Wight</w:t>
      </w:r>
      <w:r w:rsidR="008E0545">
        <w:rPr>
          <w:bCs/>
        </w:rPr>
        <w:t>,</w:t>
      </w:r>
      <w:r w:rsidR="00A45983">
        <w:rPr>
          <w:bCs/>
        </w:rPr>
        <w:t xml:space="preserve"> 202</w:t>
      </w:r>
      <w:r w:rsidR="008D36A6">
        <w:rPr>
          <w:bCs/>
        </w:rPr>
        <w:t>1</w:t>
      </w:r>
      <w:r w:rsidR="00A45983">
        <w:rPr>
          <w:bCs/>
        </w:rPr>
        <w:t>)</w:t>
      </w:r>
      <w:r w:rsidR="006403B4">
        <w:rPr>
          <w:bCs/>
        </w:rPr>
        <w:t>, which they see as elitist</w:t>
      </w:r>
      <w:r w:rsidR="00337A2E">
        <w:rPr>
          <w:bCs/>
        </w:rPr>
        <w:t xml:space="preserve"> (</w:t>
      </w:r>
      <w:r w:rsidR="006403B4">
        <w:t xml:space="preserve">Chatterjee and </w:t>
      </w:r>
      <w:proofErr w:type="spellStart"/>
      <w:r w:rsidR="006403B4">
        <w:t>Maira</w:t>
      </w:r>
      <w:proofErr w:type="spellEnd"/>
      <w:r w:rsidR="006403B4">
        <w:t>, 2014</w:t>
      </w:r>
      <w:r w:rsidR="00337A2E">
        <w:rPr>
          <w:bCs/>
        </w:rPr>
        <w:t>)</w:t>
      </w:r>
      <w:r w:rsidR="0016080B">
        <w:rPr>
          <w:bCs/>
        </w:rPr>
        <w:t xml:space="preserve">. </w:t>
      </w:r>
      <w:r w:rsidR="00374413">
        <w:rPr>
          <w:bCs/>
        </w:rPr>
        <w:t>Yet this is both historically illiterate and grossly short-sighted.</w:t>
      </w:r>
      <w:r w:rsidR="008E0B7D">
        <w:rPr>
          <w:bCs/>
        </w:rPr>
        <w:t xml:space="preserve"> It perversely ignores the power dynamic</w:t>
      </w:r>
      <w:r w:rsidR="000C7FE4">
        <w:rPr>
          <w:bCs/>
        </w:rPr>
        <w:t>s</w:t>
      </w:r>
      <w:r w:rsidR="008E0B7D">
        <w:rPr>
          <w:bCs/>
        </w:rPr>
        <w:t xml:space="preserve"> at play, and the fact that abandoning academic freedom as a value to be upheld by the academic community means ceding decisions about what can and cannot be said to administrators</w:t>
      </w:r>
      <w:r w:rsidR="002B7F18">
        <w:rPr>
          <w:bCs/>
        </w:rPr>
        <w:t xml:space="preserve"> who may</w:t>
      </w:r>
      <w:r w:rsidR="00365464">
        <w:rPr>
          <w:bCs/>
        </w:rPr>
        <w:t xml:space="preserve"> equally</w:t>
      </w:r>
      <w:r w:rsidR="002B7F18">
        <w:rPr>
          <w:bCs/>
        </w:rPr>
        <w:t xml:space="preserve"> be swayed by government, financial donors, or</w:t>
      </w:r>
      <w:r w:rsidR="00E82349">
        <w:rPr>
          <w:bCs/>
        </w:rPr>
        <w:t xml:space="preserve"> social media mobs</w:t>
      </w:r>
      <w:r w:rsidR="008E0B7D">
        <w:rPr>
          <w:bCs/>
        </w:rPr>
        <w:t>.</w:t>
      </w:r>
      <w:r w:rsidR="00A45983">
        <w:rPr>
          <w:bCs/>
        </w:rPr>
        <w:t xml:space="preserve"> </w:t>
      </w:r>
      <w:r w:rsidR="00A45983" w:rsidRPr="00A45983">
        <w:rPr>
          <w:bCs/>
        </w:rPr>
        <w:t xml:space="preserve">As </w:t>
      </w:r>
      <w:r w:rsidR="00A45983">
        <w:rPr>
          <w:bCs/>
        </w:rPr>
        <w:t>this paper focusses on</w:t>
      </w:r>
      <w:r w:rsidR="00A45983" w:rsidRPr="00A45983">
        <w:rPr>
          <w:bCs/>
        </w:rPr>
        <w:t xml:space="preserve"> academic freedom, we </w:t>
      </w:r>
      <w:r w:rsidR="00A45983">
        <w:rPr>
          <w:bCs/>
        </w:rPr>
        <w:t xml:space="preserve">have </w:t>
      </w:r>
      <w:r w:rsidR="00A45983" w:rsidRPr="00A45983">
        <w:rPr>
          <w:bCs/>
        </w:rPr>
        <w:t>emphasise</w:t>
      </w:r>
      <w:r w:rsidR="00A45983">
        <w:rPr>
          <w:bCs/>
        </w:rPr>
        <w:t>d</w:t>
      </w:r>
      <w:r w:rsidR="00A45983" w:rsidRPr="00A45983">
        <w:rPr>
          <w:bCs/>
        </w:rPr>
        <w:t xml:space="preserve"> the case of academics and quasi-academic workers, but there is also a complementary case for strengthening free speech as an employment right for all workers, given that the absence of such protection tends to expose organisations to policy capture, weakens democratic discourse, and can only be detrimental to the ability of policymakers to know the views of the people they represent.</w:t>
      </w:r>
      <w:r w:rsidR="006348EA">
        <w:rPr>
          <w:bCs/>
        </w:rPr>
        <w:t xml:space="preserve"> Universities are not ivory towers, and our ability to defend academic freedom</w:t>
      </w:r>
      <w:r w:rsidR="00570774">
        <w:rPr>
          <w:bCs/>
        </w:rPr>
        <w:t>, and to deliver knowledge as a public good,</w:t>
      </w:r>
      <w:r w:rsidR="006348EA">
        <w:rPr>
          <w:bCs/>
        </w:rPr>
        <w:t xml:space="preserve"> is undermined by a wider climate of censorship.</w:t>
      </w:r>
      <w:r w:rsidR="00403BCA">
        <w:rPr>
          <w:bCs/>
        </w:rPr>
        <w:t xml:space="preserve"> </w:t>
      </w:r>
    </w:p>
    <w:p w14:paraId="494AFDE8" w14:textId="5CFB8DCA" w:rsidR="00D248D0" w:rsidRDefault="00D248D0" w:rsidP="00512F36">
      <w:pPr>
        <w:spacing w:after="0" w:line="240" w:lineRule="auto"/>
        <w:rPr>
          <w:bCs/>
        </w:rPr>
      </w:pPr>
    </w:p>
    <w:p w14:paraId="07523FC1" w14:textId="05D40EE4" w:rsidR="005010FF" w:rsidRDefault="00F84F67" w:rsidP="00D1729C">
      <w:pPr>
        <w:spacing w:after="0" w:line="240" w:lineRule="auto"/>
      </w:pPr>
      <w:r>
        <w:t>A</w:t>
      </w:r>
      <w:r w:rsidR="00F90CC6">
        <w:t xml:space="preserve">cademic freedom requires that universities </w:t>
      </w:r>
      <w:r>
        <w:t xml:space="preserve">are committed to </w:t>
      </w:r>
      <w:proofErr w:type="gramStart"/>
      <w:r>
        <w:t>pluralism, and</w:t>
      </w:r>
      <w:proofErr w:type="gramEnd"/>
      <w:r>
        <w:t xml:space="preserve"> </w:t>
      </w:r>
      <w:r w:rsidR="00F90CC6">
        <w:t>should not have a corporate view of the truth</w:t>
      </w:r>
      <w:r>
        <w:t>.</w:t>
      </w:r>
      <w:r w:rsidR="00F90CC6">
        <w:rPr>
          <w:bCs/>
        </w:rPr>
        <w:t xml:space="preserve"> </w:t>
      </w:r>
      <w:r w:rsidR="00D1729C">
        <w:rPr>
          <w:bCs/>
        </w:rPr>
        <w:t>Dworkin</w:t>
      </w:r>
      <w:r w:rsidR="00D212A2">
        <w:rPr>
          <w:bCs/>
        </w:rPr>
        <w:t xml:space="preserve"> articulates this view in hi</w:t>
      </w:r>
      <w:r w:rsidR="00D1729C">
        <w:rPr>
          <w:bCs/>
        </w:rPr>
        <w:t>s (1996) defence of academic freedom</w:t>
      </w:r>
      <w:r w:rsidR="00D212A2">
        <w:rPr>
          <w:bCs/>
        </w:rPr>
        <w:t xml:space="preserve">, which, like freedom of speech, is not and should not be protected in cases of </w:t>
      </w:r>
      <w:r w:rsidR="00D212A2">
        <w:t>‘statements or displays whose principal motive is to cause injury or distress or some other kind of harm’ (</w:t>
      </w:r>
      <w:r w:rsidR="003777B5">
        <w:t>p. 13)</w:t>
      </w:r>
      <w:r w:rsidR="00C4534E">
        <w:t>, but does not extend to ‘a right to respect, or a right to be free from the effects of speech that makes respect less likely’ (p. 14)</w:t>
      </w:r>
      <w:r w:rsidR="003777B5">
        <w:t xml:space="preserve">. Invoking an ideal of ‘ethical individualism’ as a core commitment of universities in a liberal society, </w:t>
      </w:r>
      <w:r w:rsidR="005010FF">
        <w:t>signalling</w:t>
      </w:r>
      <w:r w:rsidR="005010FF">
        <w:rPr>
          <w:bCs/>
        </w:rPr>
        <w:t xml:space="preserve"> the over-riding </w:t>
      </w:r>
      <w:r w:rsidR="005010FF">
        <w:t>duty of academics to discover and teach what they find important and true,</w:t>
      </w:r>
      <w:r w:rsidR="005010FF">
        <w:rPr>
          <w:bCs/>
        </w:rPr>
        <w:t xml:space="preserve"> </w:t>
      </w:r>
      <w:r w:rsidR="003777B5">
        <w:t xml:space="preserve">Dworkin argues </w:t>
      </w:r>
      <w:r w:rsidR="00C4534E">
        <w:t>that</w:t>
      </w:r>
    </w:p>
    <w:p w14:paraId="2273317A" w14:textId="2DD9605B" w:rsidR="0045718B" w:rsidRDefault="00D1729C" w:rsidP="00D1729C">
      <w:pPr>
        <w:spacing w:after="0" w:line="240" w:lineRule="auto"/>
        <w:rPr>
          <w:bCs/>
        </w:rPr>
      </w:pPr>
      <w:r>
        <w:rPr>
          <w:bCs/>
        </w:rPr>
        <w:t xml:space="preserve"> </w:t>
      </w:r>
    </w:p>
    <w:p w14:paraId="375B141E" w14:textId="44943C24" w:rsidR="0045718B" w:rsidRPr="00745792" w:rsidRDefault="00D1729C" w:rsidP="0045718B">
      <w:pPr>
        <w:spacing w:after="0" w:line="240" w:lineRule="auto"/>
        <w:ind w:left="720"/>
      </w:pPr>
      <w:r w:rsidRPr="00745792">
        <w:t xml:space="preserve">Ethical individualism needs a particular kind of culture - a culture of independence - in which to flourish. Its enemy is the opposite culture - the culture of conformity, of </w:t>
      </w:r>
      <w:proofErr w:type="spellStart"/>
      <w:r w:rsidRPr="00745792">
        <w:t>Khoumeni's</w:t>
      </w:r>
      <w:proofErr w:type="spellEnd"/>
      <w:r w:rsidRPr="00745792">
        <w:t xml:space="preserve"> Iran, Torquemada's Spain, and Joe McCarthy's America- - in which truth is collected not person by person, in acts of independent conviction, but is embedded in monolithic traditions or the fiats of priesthood or junta or majority vote, and dissent from that truth is treason. That totalitarian epistemology - searingly identified in the finally successful campaign of Orwell's dictator to make his victim believe, through torture, that 2 and 2 is 5 - is tyranny's most frightening feature.</w:t>
      </w:r>
      <w:r w:rsidR="00C4534E">
        <w:t xml:space="preserve"> (p.12)</w:t>
      </w:r>
      <w:r w:rsidR="00A652E7" w:rsidRPr="00745792">
        <w:t xml:space="preserve"> </w:t>
      </w:r>
    </w:p>
    <w:p w14:paraId="3E975E06" w14:textId="77777777" w:rsidR="0045718B" w:rsidRDefault="0045718B" w:rsidP="0045718B">
      <w:pPr>
        <w:spacing w:after="0" w:line="240" w:lineRule="auto"/>
        <w:ind w:left="720"/>
      </w:pPr>
    </w:p>
    <w:p w14:paraId="281B475D" w14:textId="6087BC87" w:rsidR="00D1729C" w:rsidRPr="004A5D60" w:rsidRDefault="00494284" w:rsidP="0045718B">
      <w:pPr>
        <w:spacing w:after="0" w:line="240" w:lineRule="auto"/>
        <w:rPr>
          <w:bCs/>
        </w:rPr>
      </w:pPr>
      <w:r>
        <w:t xml:space="preserve">This resonates deeply in the context of the demand </w:t>
      </w:r>
      <w:r w:rsidR="00A83AEC">
        <w:t>for</w:t>
      </w:r>
      <w:r>
        <w:t xml:space="preserve"> assent to the claim that </w:t>
      </w:r>
      <w:r w:rsidR="00C4534E">
        <w:t>‘</w:t>
      </w:r>
      <w:r>
        <w:t>Trans Women Are Women</w:t>
      </w:r>
      <w:r w:rsidR="00C4534E">
        <w:t>’</w:t>
      </w:r>
      <w:r w:rsidR="00DE483F">
        <w:t>. U</w:t>
      </w:r>
      <w:r w:rsidR="00A652E7">
        <w:t xml:space="preserve">niversities regularly face pressure to take a stand on </w:t>
      </w:r>
      <w:r w:rsidR="00062B02">
        <w:t xml:space="preserve">political </w:t>
      </w:r>
      <w:r w:rsidR="00A652E7">
        <w:t>issues, from gender</w:t>
      </w:r>
      <w:r w:rsidR="000C6CB3">
        <w:t>-identity-</w:t>
      </w:r>
      <w:r w:rsidR="00A652E7">
        <w:t xml:space="preserve">ideology to Israel-Palestine. </w:t>
      </w:r>
      <w:r w:rsidR="00755C42">
        <w:t xml:space="preserve">Those making such demands typically assert that, by failing to take a particular </w:t>
      </w:r>
      <w:r w:rsidR="007A3730">
        <w:t>view on a given issue, the university fails to s</w:t>
      </w:r>
      <w:r w:rsidR="00840D1F">
        <w:t>tand with the dis</w:t>
      </w:r>
      <w:r w:rsidR="00130842">
        <w:t xml:space="preserve">advantaged or </w:t>
      </w:r>
      <w:r w:rsidR="00A0774A">
        <w:t xml:space="preserve">the </w:t>
      </w:r>
      <w:r w:rsidR="00130842">
        <w:t>oppressed</w:t>
      </w:r>
      <w:r w:rsidR="00A0774A">
        <w:t xml:space="preserve">.  </w:t>
      </w:r>
      <w:r w:rsidR="00464905">
        <w:t>Yet while we agree that universities should not</w:t>
      </w:r>
      <w:r w:rsidR="005E3DFA">
        <w:t>, as institutions,</w:t>
      </w:r>
      <w:r w:rsidR="00464905">
        <w:t xml:space="preserve"> engage in practices that </w:t>
      </w:r>
      <w:r w:rsidR="00C51A58">
        <w:t xml:space="preserve">undermine the basic human rights of any individual or group, </w:t>
      </w:r>
      <w:r w:rsidR="00B66A7A">
        <w:t xml:space="preserve">they are also legally bound to </w:t>
      </w:r>
      <w:r w:rsidR="00130842">
        <w:t>s</w:t>
      </w:r>
      <w:r w:rsidR="007A3730">
        <w:t xml:space="preserve">upport the rights of </w:t>
      </w:r>
      <w:r w:rsidR="00B66A7A">
        <w:t xml:space="preserve">all </w:t>
      </w:r>
      <w:r w:rsidR="00CD4BE2">
        <w:t xml:space="preserve">those </w:t>
      </w:r>
      <w:r w:rsidR="00613EE1">
        <w:t>within the university</w:t>
      </w:r>
      <w:r w:rsidR="00A6559D">
        <w:t xml:space="preserve">.  These include the rights to freedom </w:t>
      </w:r>
      <w:r w:rsidR="0019666E">
        <w:t xml:space="preserve">of belief </w:t>
      </w:r>
      <w:r w:rsidR="00D85E3D">
        <w:t xml:space="preserve">enshrined in legal documents such as the Equality Act 2010. </w:t>
      </w:r>
      <w:r w:rsidR="00DB6CC3">
        <w:t xml:space="preserve">To the extent that </w:t>
      </w:r>
      <w:r w:rsidR="00947C43">
        <w:t xml:space="preserve">potential </w:t>
      </w:r>
      <w:r w:rsidR="001B1F53">
        <w:t xml:space="preserve">conflicts of rights are a real and </w:t>
      </w:r>
      <w:r w:rsidR="00947C43">
        <w:t>complex feature of any shifting policy cont</w:t>
      </w:r>
      <w:r w:rsidR="00895FBD">
        <w:t xml:space="preserve">ext, the university must refrain from </w:t>
      </w:r>
      <w:r w:rsidR="00653BE7">
        <w:t xml:space="preserve">taking a substantive position, as an institution, </w:t>
      </w:r>
      <w:r w:rsidR="00BD35DA">
        <w:t>i</w:t>
      </w:r>
      <w:r w:rsidR="00653BE7">
        <w:t xml:space="preserve">n </w:t>
      </w:r>
      <w:r w:rsidR="00BD35DA">
        <w:t>such contested political debates. To do so</w:t>
      </w:r>
      <w:r w:rsidR="00456C63">
        <w:t xml:space="preserve"> </w:t>
      </w:r>
      <w:r w:rsidR="00C702F6">
        <w:t xml:space="preserve">would </w:t>
      </w:r>
      <w:r w:rsidR="00456C63">
        <w:t xml:space="preserve">undermine its </w:t>
      </w:r>
      <w:r w:rsidR="000C08C7">
        <w:t xml:space="preserve">vital </w:t>
      </w:r>
      <w:r w:rsidR="00456C63">
        <w:t xml:space="preserve">function as </w:t>
      </w:r>
      <w:r w:rsidR="00BC2848">
        <w:t>a</w:t>
      </w:r>
      <w:r w:rsidR="00DD1BC0">
        <w:t xml:space="preserve"> forum </w:t>
      </w:r>
      <w:r w:rsidR="000C08C7">
        <w:t xml:space="preserve">for </w:t>
      </w:r>
      <w:r w:rsidR="00BA41AF">
        <w:t>constructive disagreement.</w:t>
      </w:r>
      <w:r w:rsidR="006B44F5">
        <w:t xml:space="preserve"> </w:t>
      </w:r>
      <w:r w:rsidR="00BA41AF">
        <w:t>T</w:t>
      </w:r>
      <w:r w:rsidR="00CD7183">
        <w:t>o protect</w:t>
      </w:r>
      <w:r w:rsidR="00361484">
        <w:t xml:space="preserve"> the university as a pluralistic space,</w:t>
      </w:r>
      <w:r w:rsidR="00581DCE">
        <w:t xml:space="preserve"> </w:t>
      </w:r>
      <w:r w:rsidR="00361484">
        <w:t>we</w:t>
      </w:r>
      <w:r w:rsidR="00581DCE">
        <w:t xml:space="preserve"> must make a distinction between</w:t>
      </w:r>
      <w:r w:rsidR="003A2E7E">
        <w:t>, on the one hand,</w:t>
      </w:r>
      <w:r w:rsidR="00581DCE">
        <w:t xml:space="preserve"> supporting the </w:t>
      </w:r>
      <w:r w:rsidR="0086516F">
        <w:t xml:space="preserve">rights and dignity of </w:t>
      </w:r>
      <w:r w:rsidR="000718E1">
        <w:t xml:space="preserve">all </w:t>
      </w:r>
      <w:r w:rsidR="0086516F">
        <w:t>students and workers within the university</w:t>
      </w:r>
      <w:r w:rsidR="00F7450B">
        <w:t>, and</w:t>
      </w:r>
      <w:r w:rsidR="00CA3D54">
        <w:t>, on the other,</w:t>
      </w:r>
      <w:r w:rsidR="00F7450B">
        <w:t xml:space="preserve"> </w:t>
      </w:r>
      <w:r w:rsidR="00C612AB">
        <w:t xml:space="preserve">taking </w:t>
      </w:r>
      <w:r w:rsidR="00C612AB">
        <w:lastRenderedPageBreak/>
        <w:t>corporate political and ontological positions</w:t>
      </w:r>
      <w:r w:rsidR="00CA3D54">
        <w:t>.</w:t>
      </w:r>
      <w:r w:rsidR="00FE3129">
        <w:t xml:space="preserve"> </w:t>
      </w:r>
      <w:r w:rsidR="00A35922">
        <w:t xml:space="preserve">It is not possible to combine support for individual freedom of conscience with </w:t>
      </w:r>
      <w:r w:rsidR="00F25959">
        <w:t>the imposition of a collec</w:t>
      </w:r>
      <w:r w:rsidR="003817E6">
        <w:t>tive ideology.</w:t>
      </w:r>
      <w:r w:rsidR="00A6534D">
        <w:t xml:space="preserve"> </w:t>
      </w:r>
    </w:p>
    <w:p w14:paraId="398D9154" w14:textId="77777777" w:rsidR="00D1729C" w:rsidRDefault="00D1729C" w:rsidP="00D1729C">
      <w:pPr>
        <w:spacing w:after="0" w:line="240" w:lineRule="auto"/>
        <w:rPr>
          <w:bCs/>
        </w:rPr>
      </w:pPr>
    </w:p>
    <w:p w14:paraId="16D3738F" w14:textId="59BB6E9B" w:rsidR="006C7468" w:rsidRDefault="003B48A0" w:rsidP="00512F36">
      <w:pPr>
        <w:spacing w:after="0" w:line="240" w:lineRule="auto"/>
        <w:rPr>
          <w:bCs/>
        </w:rPr>
      </w:pPr>
      <w:r>
        <w:rPr>
          <w:bCs/>
        </w:rPr>
        <w:t xml:space="preserve">Institutions </w:t>
      </w:r>
      <w:r w:rsidR="00F77EAA">
        <w:rPr>
          <w:bCs/>
        </w:rPr>
        <w:t xml:space="preserve">need to give serious consideration to whether some of the organisations they work with operate in a way </w:t>
      </w:r>
      <w:r w:rsidR="00793E83">
        <w:rPr>
          <w:bCs/>
        </w:rPr>
        <w:t>which is incompatible</w:t>
      </w:r>
      <w:r w:rsidR="00F77EAA">
        <w:rPr>
          <w:bCs/>
        </w:rPr>
        <w:t xml:space="preserve"> with the core value of academic freedom. </w:t>
      </w:r>
      <w:r w:rsidR="00297897">
        <w:rPr>
          <w:bCs/>
        </w:rPr>
        <w:t>Lobby groups</w:t>
      </w:r>
      <w:r w:rsidR="00F77EAA">
        <w:rPr>
          <w:bCs/>
        </w:rPr>
        <w:t xml:space="preserve"> such as Stonewall and Gendered Intelligence provide training at many universities</w:t>
      </w:r>
      <w:r w:rsidR="00B94612">
        <w:rPr>
          <w:bCs/>
        </w:rPr>
        <w:t>.</w:t>
      </w:r>
      <w:r w:rsidR="00F77EAA">
        <w:rPr>
          <w:bCs/>
        </w:rPr>
        <w:t xml:space="preserve"> </w:t>
      </w:r>
      <w:r w:rsidR="00CF6661" w:rsidRPr="00CF6661">
        <w:rPr>
          <w:bCs/>
        </w:rPr>
        <w:t>Stonewall has historically been a hugely important organisation in advancing gay rights in the UK</w:t>
      </w:r>
      <w:r w:rsidR="00595714">
        <w:rPr>
          <w:bCs/>
        </w:rPr>
        <w:t>, but since 2014, its primary focus has been on promoting gender self-id</w:t>
      </w:r>
      <w:r w:rsidR="0023322A">
        <w:rPr>
          <w:bCs/>
        </w:rPr>
        <w:t>entification</w:t>
      </w:r>
      <w:r w:rsidR="00425196">
        <w:rPr>
          <w:bCs/>
        </w:rPr>
        <w:t>, which has led to conflicts with some lesbian and gay rights activists</w:t>
      </w:r>
      <w:r w:rsidR="00E41014">
        <w:rPr>
          <w:bCs/>
        </w:rPr>
        <w:t>, who define their sexuality as same-sex attraction,</w:t>
      </w:r>
      <w:r w:rsidR="000D739F">
        <w:rPr>
          <w:bCs/>
        </w:rPr>
        <w:t xml:space="preserve"> and </w:t>
      </w:r>
      <w:r w:rsidR="00E41014">
        <w:rPr>
          <w:bCs/>
        </w:rPr>
        <w:t xml:space="preserve">with </w:t>
      </w:r>
      <w:r w:rsidR="000D739F">
        <w:rPr>
          <w:bCs/>
        </w:rPr>
        <w:t>feminists</w:t>
      </w:r>
      <w:r w:rsidR="00CF6661" w:rsidRPr="00CF6661">
        <w:rPr>
          <w:bCs/>
        </w:rPr>
        <w:t>.</w:t>
      </w:r>
      <w:r w:rsidR="00E41014">
        <w:rPr>
          <w:bCs/>
        </w:rPr>
        <w:t xml:space="preserve"> </w:t>
      </w:r>
      <w:r w:rsidR="00875312">
        <w:rPr>
          <w:bCs/>
        </w:rPr>
        <w:t xml:space="preserve">Stonewall </w:t>
      </w:r>
      <w:r w:rsidR="001B05CC">
        <w:rPr>
          <w:bCs/>
        </w:rPr>
        <w:t>is deeply embedded within universities via its</w:t>
      </w:r>
      <w:r w:rsidR="00694575">
        <w:rPr>
          <w:bCs/>
        </w:rPr>
        <w:t xml:space="preserve"> Diversity Champions scheme</w:t>
      </w:r>
      <w:r w:rsidR="00453EFD">
        <w:rPr>
          <w:bCs/>
        </w:rPr>
        <w:t xml:space="preserve"> and Global Workplace Equality Index</w:t>
      </w:r>
      <w:r w:rsidR="00694575">
        <w:rPr>
          <w:bCs/>
        </w:rPr>
        <w:t xml:space="preserve">, which encourage organisations to </w:t>
      </w:r>
      <w:r w:rsidR="00B57F40">
        <w:rPr>
          <w:bCs/>
        </w:rPr>
        <w:t xml:space="preserve">perform in </w:t>
      </w:r>
      <w:proofErr w:type="spellStart"/>
      <w:r w:rsidR="00B57F40">
        <w:rPr>
          <w:bCs/>
        </w:rPr>
        <w:t>Stonewall’s</w:t>
      </w:r>
      <w:proofErr w:type="spellEnd"/>
      <w:r w:rsidR="00B57F40">
        <w:rPr>
          <w:bCs/>
        </w:rPr>
        <w:t xml:space="preserve"> league table by complying with its </w:t>
      </w:r>
      <w:r w:rsidR="00512AE7">
        <w:rPr>
          <w:bCs/>
        </w:rPr>
        <w:t>policies. Yet</w:t>
      </w:r>
      <w:r w:rsidR="00F77EAA">
        <w:rPr>
          <w:bCs/>
        </w:rPr>
        <w:t xml:space="preserve"> these organisations</w:t>
      </w:r>
      <w:r w:rsidR="002E7B23">
        <w:rPr>
          <w:bCs/>
        </w:rPr>
        <w:t xml:space="preserve"> </w:t>
      </w:r>
      <w:r w:rsidR="00A87094">
        <w:rPr>
          <w:bCs/>
        </w:rPr>
        <w:t>promote a</w:t>
      </w:r>
      <w:r w:rsidR="002F644C">
        <w:rPr>
          <w:bCs/>
        </w:rPr>
        <w:t xml:space="preserve"> particular perspective on gender </w:t>
      </w:r>
      <w:r w:rsidR="00A87094">
        <w:rPr>
          <w:bCs/>
        </w:rPr>
        <w:t xml:space="preserve">and </w:t>
      </w:r>
      <w:r w:rsidR="002E7B23">
        <w:rPr>
          <w:bCs/>
        </w:rPr>
        <w:t>face</w:t>
      </w:r>
      <w:r w:rsidR="002F644C">
        <w:rPr>
          <w:bCs/>
        </w:rPr>
        <w:t xml:space="preserve"> serious criticisms </w:t>
      </w:r>
      <w:r w:rsidR="00A87094">
        <w:rPr>
          <w:bCs/>
        </w:rPr>
        <w:t xml:space="preserve">for their </w:t>
      </w:r>
      <w:r w:rsidR="00A87094" w:rsidRPr="00A06818">
        <w:t>role</w:t>
      </w:r>
      <w:r w:rsidR="00A87094">
        <w:rPr>
          <w:bCs/>
        </w:rPr>
        <w:t xml:space="preserve"> in</w:t>
      </w:r>
      <w:r w:rsidR="002F644C">
        <w:rPr>
          <w:bCs/>
        </w:rPr>
        <w:t xml:space="preserve"> silencing debate</w:t>
      </w:r>
      <w:r w:rsidR="002E7B23">
        <w:rPr>
          <w:bCs/>
        </w:rPr>
        <w:t>.</w:t>
      </w:r>
      <w:r w:rsidR="00DD7C8B">
        <w:rPr>
          <w:bCs/>
        </w:rPr>
        <w:t xml:space="preserve"> </w:t>
      </w:r>
      <w:r w:rsidR="0021316B">
        <w:rPr>
          <w:bCs/>
        </w:rPr>
        <w:t>Stonewall encourages universities to set up activist networks which promote its agenda</w:t>
      </w:r>
      <w:r w:rsidR="00600D65">
        <w:rPr>
          <w:bCs/>
        </w:rPr>
        <w:t xml:space="preserve"> – these networks </w:t>
      </w:r>
      <w:r w:rsidR="003E398C">
        <w:rPr>
          <w:bCs/>
        </w:rPr>
        <w:t xml:space="preserve">have been involved in soliciting </w:t>
      </w:r>
      <w:r w:rsidR="00595909">
        <w:rPr>
          <w:bCs/>
        </w:rPr>
        <w:t xml:space="preserve">anonymous complaints against staff. </w:t>
      </w:r>
      <w:r w:rsidR="00D22308">
        <w:rPr>
          <w:bCs/>
        </w:rPr>
        <w:t xml:space="preserve">The Reindorf Report </w:t>
      </w:r>
      <w:r w:rsidR="0019286F">
        <w:rPr>
          <w:bCs/>
        </w:rPr>
        <w:t xml:space="preserve">warned that the University of Essex’s relationship with Stonewall had </w:t>
      </w:r>
      <w:r w:rsidR="00E263BD">
        <w:rPr>
          <w:bCs/>
        </w:rPr>
        <w:t xml:space="preserve">contributed to </w:t>
      </w:r>
      <w:r w:rsidR="002906E5" w:rsidRPr="002906E5">
        <w:rPr>
          <w:bCs/>
        </w:rPr>
        <w:t>the impression that gender</w:t>
      </w:r>
      <w:r w:rsidR="00A13BF4">
        <w:rPr>
          <w:bCs/>
        </w:rPr>
        <w:t>-</w:t>
      </w:r>
      <w:r w:rsidR="002906E5" w:rsidRPr="002906E5">
        <w:rPr>
          <w:bCs/>
        </w:rPr>
        <w:t xml:space="preserve">critical academics can legitimately be excluded from the </w:t>
      </w:r>
      <w:proofErr w:type="gramStart"/>
      <w:r w:rsidR="002906E5" w:rsidRPr="002906E5">
        <w:rPr>
          <w:bCs/>
        </w:rPr>
        <w:t>institution</w:t>
      </w:r>
      <w:r w:rsidR="00A22BD8">
        <w:rPr>
          <w:bCs/>
        </w:rPr>
        <w:t>, and</w:t>
      </w:r>
      <w:proofErr w:type="gramEnd"/>
      <w:r w:rsidR="00A22BD8">
        <w:rPr>
          <w:bCs/>
        </w:rPr>
        <w:t xml:space="preserve"> recommended that the university </w:t>
      </w:r>
      <w:r w:rsidR="00A22BD8">
        <w:t>should give careful and thorough consideration to its relationship with Stonewall.</w:t>
      </w:r>
      <w:r w:rsidR="00AB3DF3">
        <w:t xml:space="preserve"> We would add to this that </w:t>
      </w:r>
      <w:r w:rsidR="00DB2DC0">
        <w:t xml:space="preserve">Equality Diversity and Inclusion (EDI) departments, in conjunction with external lobbying, </w:t>
      </w:r>
      <w:r w:rsidR="002418A8">
        <w:t xml:space="preserve">and often in the absence of academic governance of their activities, </w:t>
      </w:r>
      <w:r w:rsidR="0080186D">
        <w:t>have failed in their functions</w:t>
      </w:r>
      <w:r w:rsidR="00653E1A">
        <w:t>, particularly in relation to sex</w:t>
      </w:r>
      <w:r w:rsidR="000A2A3F">
        <w:t>-</w:t>
      </w:r>
      <w:r w:rsidR="00653E1A">
        <w:t>discrimination</w:t>
      </w:r>
      <w:r w:rsidR="006116B3">
        <w:t>, diversity</w:t>
      </w:r>
      <w:r w:rsidR="000A2A3F">
        <w:t>,</w:t>
      </w:r>
      <w:r w:rsidR="00653E1A">
        <w:t xml:space="preserve"> and freedom of belief.</w:t>
      </w:r>
      <w:r w:rsidR="00A64FFE">
        <w:t xml:space="preserve"> </w:t>
      </w:r>
      <w:r w:rsidR="00A64FFE">
        <w:rPr>
          <w:bCs/>
        </w:rPr>
        <w:t>All university policies should be assessed to ensure their alignment with academic freedom. Universities</w:t>
      </w:r>
      <w:r w:rsidR="00A64FFE">
        <w:t xml:space="preserve"> are legally bound to protect both gender reassignment </w:t>
      </w:r>
      <w:r w:rsidR="00A64FFE" w:rsidRPr="001907E6">
        <w:rPr>
          <w:i/>
        </w:rPr>
        <w:t xml:space="preserve">and </w:t>
      </w:r>
      <w:r w:rsidR="00A64FFE">
        <w:t xml:space="preserve">sex as protected characteristics under the Equality Act, and </w:t>
      </w:r>
      <w:r w:rsidR="00A64FFE">
        <w:rPr>
          <w:bCs/>
        </w:rPr>
        <w:t xml:space="preserve">it is not acceptable that they should impose an </w:t>
      </w:r>
      <w:r w:rsidR="00A64FFE" w:rsidRPr="001907E6">
        <w:t>o</w:t>
      </w:r>
      <w:r w:rsidR="00A64FFE">
        <w:rPr>
          <w:bCs/>
        </w:rPr>
        <w:t xml:space="preserve">fficial ideological view on gender identity which erases sex (Biggs 2018). </w:t>
      </w:r>
      <w:r w:rsidR="00A34471">
        <w:rPr>
          <w:bCs/>
        </w:rPr>
        <w:t>‘</w:t>
      </w:r>
      <w:r w:rsidR="00A64FFE">
        <w:rPr>
          <w:bCs/>
        </w:rPr>
        <w:t>Policy capture</w:t>
      </w:r>
      <w:r w:rsidR="00A34471">
        <w:rPr>
          <w:bCs/>
        </w:rPr>
        <w:t>’</w:t>
      </w:r>
      <w:r w:rsidR="00A64FFE">
        <w:rPr>
          <w:bCs/>
        </w:rPr>
        <w:t>, where a small number of powerful lobbyists determine policy without proper scrutiny (Murray and Blackburn 2019), has driven policy on sex and gender identity at our universities as it has at other institutions.</w:t>
      </w:r>
    </w:p>
    <w:p w14:paraId="7C9BB5F8" w14:textId="77777777" w:rsidR="004436EE" w:rsidRDefault="004436EE" w:rsidP="00512F36">
      <w:pPr>
        <w:spacing w:after="0" w:line="240" w:lineRule="auto"/>
        <w:rPr>
          <w:bCs/>
        </w:rPr>
      </w:pPr>
    </w:p>
    <w:p w14:paraId="0A7721DB" w14:textId="277A8262" w:rsidR="00783C2C" w:rsidRDefault="00826F3F" w:rsidP="00512F36">
      <w:pPr>
        <w:spacing w:after="0" w:line="240" w:lineRule="auto"/>
        <w:rPr>
          <w:bCs/>
        </w:rPr>
      </w:pPr>
      <w:r>
        <w:rPr>
          <w:bCs/>
        </w:rPr>
        <w:t xml:space="preserve">Many academics have only recently become aware of the political project to deny the material reality of sex, and the restrictions it aims to place on the conceptual and empirical landscape. </w:t>
      </w:r>
      <w:r>
        <w:t xml:space="preserve">This </w:t>
      </w:r>
      <w:r w:rsidR="008E0545">
        <w:t>pamphlet</w:t>
      </w:r>
      <w:r>
        <w:t xml:space="preserve"> has focussed on the threat to academic freedom in the case of sex and gender, not because it is a hard case, but because it is an easy one, with implications across the disciplines. If we cannot defend academic freedom in such a case, we cannot defend it at all. </w:t>
      </w:r>
    </w:p>
    <w:p w14:paraId="2117F0E8" w14:textId="77777777" w:rsidR="004436EE" w:rsidRDefault="004436EE" w:rsidP="00512F36">
      <w:pPr>
        <w:spacing w:after="0" w:line="240" w:lineRule="auto"/>
        <w:rPr>
          <w:rFonts w:cs="Times New Roman"/>
          <w:szCs w:val="24"/>
        </w:rPr>
      </w:pPr>
    </w:p>
    <w:p w14:paraId="3EB71DB3" w14:textId="709C5CD8" w:rsidR="00512F36" w:rsidRDefault="00076012" w:rsidP="00512F36">
      <w:pPr>
        <w:spacing w:after="0" w:line="240" w:lineRule="auto"/>
        <w:rPr>
          <w:rFonts w:cs="Times New Roman"/>
          <w:szCs w:val="24"/>
        </w:rPr>
      </w:pPr>
      <w:ins w:id="0" w:author="Sullivan, Alice" w:date="2021-11-24T16:51:00Z">
        <w:r w:rsidRPr="00076012">
          <w:rPr>
            <w:rFonts w:cs="Times New Roman"/>
            <w:szCs w:val="24"/>
          </w:rPr>
          <w:t xml:space="preserve">Central to the mission of </w:t>
        </w:r>
        <w:proofErr w:type="gramStart"/>
        <w:r w:rsidRPr="00076012">
          <w:rPr>
            <w:rFonts w:cs="Times New Roman"/>
            <w:szCs w:val="24"/>
          </w:rPr>
          <w:t>Universities</w:t>
        </w:r>
        <w:proofErr w:type="gramEnd"/>
        <w:r w:rsidRPr="00076012">
          <w:rPr>
            <w:rFonts w:cs="Times New Roman"/>
            <w:szCs w:val="24"/>
          </w:rPr>
          <w:t xml:space="preserve"> is the pursuit of knowledge and truth and it is that the reason for principles, policies and laws on academic freedom. </w:t>
        </w:r>
      </w:ins>
      <w:r w:rsidR="00512F36" w:rsidRPr="003A6E4A">
        <w:rPr>
          <w:rFonts w:cs="Times New Roman"/>
          <w:szCs w:val="24"/>
        </w:rPr>
        <w:t>The following principles and recommendations are designed to help university administrators and leaders take practical steps to defend the core value of academic freedom.</w:t>
      </w:r>
    </w:p>
    <w:p w14:paraId="4F09D67A" w14:textId="4F0D2ECF" w:rsidR="00512F36" w:rsidRDefault="00512F36" w:rsidP="00512F36">
      <w:pPr>
        <w:spacing w:after="0" w:line="240" w:lineRule="auto"/>
        <w:rPr>
          <w:rFonts w:cs="Times New Roman"/>
          <w:szCs w:val="24"/>
        </w:rPr>
      </w:pPr>
    </w:p>
    <w:p w14:paraId="47C98813" w14:textId="77777777" w:rsidR="00DA3913" w:rsidRPr="003A6E4A" w:rsidRDefault="00DA3913" w:rsidP="00512F36">
      <w:pPr>
        <w:spacing w:after="0" w:line="240" w:lineRule="auto"/>
        <w:rPr>
          <w:rFonts w:cs="Times New Roman"/>
          <w:szCs w:val="24"/>
        </w:rPr>
      </w:pPr>
    </w:p>
    <w:p w14:paraId="2C2F090A" w14:textId="18220267" w:rsidR="00DA3913" w:rsidRDefault="00512F36" w:rsidP="00DA3913">
      <w:pPr>
        <w:pStyle w:val="ListParagraph"/>
        <w:numPr>
          <w:ilvl w:val="0"/>
          <w:numId w:val="21"/>
        </w:numPr>
        <w:spacing w:after="0" w:line="240" w:lineRule="auto"/>
        <w:rPr>
          <w:rFonts w:cs="Times New Roman"/>
          <w:b/>
          <w:bCs/>
          <w:szCs w:val="24"/>
        </w:rPr>
      </w:pPr>
      <w:r w:rsidRPr="00DA3913">
        <w:rPr>
          <w:rFonts w:cs="Times New Roman"/>
          <w:b/>
          <w:bCs/>
          <w:szCs w:val="24"/>
        </w:rPr>
        <w:t>Maintain the university as a pluralistic space which welcomes diverse views</w:t>
      </w:r>
    </w:p>
    <w:p w14:paraId="2E0A67F5" w14:textId="77777777" w:rsidR="00DA3913" w:rsidRPr="00DA3913" w:rsidRDefault="00DA3913" w:rsidP="00DA3913">
      <w:pPr>
        <w:spacing w:after="0" w:line="240" w:lineRule="auto"/>
        <w:ind w:left="113"/>
        <w:rPr>
          <w:rFonts w:cs="Times New Roman"/>
          <w:b/>
          <w:bCs/>
          <w:szCs w:val="24"/>
        </w:rPr>
      </w:pPr>
    </w:p>
    <w:p w14:paraId="7B826666" w14:textId="77777777" w:rsidR="00DA3913" w:rsidRPr="00DA3913" w:rsidRDefault="00DA3913" w:rsidP="00DA3913">
      <w:pPr>
        <w:spacing w:after="0" w:line="240" w:lineRule="auto"/>
        <w:rPr>
          <w:rFonts w:cs="Times New Roman"/>
          <w:szCs w:val="24"/>
        </w:rPr>
      </w:pPr>
    </w:p>
    <w:p w14:paraId="7FC8270A" w14:textId="0FBDBE79" w:rsidR="00512F36" w:rsidRDefault="00512F36" w:rsidP="00DA3913">
      <w:pPr>
        <w:pStyle w:val="ListParagraph"/>
        <w:numPr>
          <w:ilvl w:val="0"/>
          <w:numId w:val="23"/>
        </w:numPr>
        <w:spacing w:after="0" w:line="240" w:lineRule="auto"/>
        <w:rPr>
          <w:rFonts w:cs="Times New Roman"/>
          <w:szCs w:val="24"/>
        </w:rPr>
      </w:pPr>
      <w:r w:rsidRPr="00DA3913">
        <w:rPr>
          <w:rFonts w:cs="Times New Roman"/>
          <w:szCs w:val="24"/>
        </w:rPr>
        <w:t xml:space="preserve">Political lobby groups should not be invited to shape policy or provide training. </w:t>
      </w:r>
      <w:proofErr w:type="gramStart"/>
      <w:r w:rsidRPr="00DA3913">
        <w:rPr>
          <w:rFonts w:cs="Times New Roman"/>
          <w:szCs w:val="24"/>
        </w:rPr>
        <w:t>In particular, any</w:t>
      </w:r>
      <w:proofErr w:type="gramEnd"/>
      <w:r w:rsidRPr="00DA3913">
        <w:rPr>
          <w:rFonts w:cs="Times New Roman"/>
          <w:szCs w:val="24"/>
        </w:rPr>
        <w:t xml:space="preserve"> organisations which seek to silence discussion must not be welcomed into positions of influence within the university administration.</w:t>
      </w:r>
    </w:p>
    <w:p w14:paraId="7D40E864" w14:textId="77777777" w:rsidR="00DA3913" w:rsidRPr="00DA3913" w:rsidRDefault="00DA3913" w:rsidP="00DA3913">
      <w:pPr>
        <w:spacing w:after="0" w:line="240" w:lineRule="auto"/>
        <w:rPr>
          <w:rFonts w:cs="Times New Roman"/>
          <w:szCs w:val="24"/>
        </w:rPr>
      </w:pPr>
    </w:p>
    <w:p w14:paraId="3C8EB89F" w14:textId="55C58282" w:rsidR="00512F36" w:rsidRDefault="00512F36" w:rsidP="00DA3913">
      <w:pPr>
        <w:pStyle w:val="ListParagraph"/>
        <w:numPr>
          <w:ilvl w:val="0"/>
          <w:numId w:val="23"/>
        </w:numPr>
        <w:spacing w:after="0" w:line="240" w:lineRule="auto"/>
        <w:rPr>
          <w:rFonts w:cs="Times New Roman"/>
          <w:szCs w:val="24"/>
        </w:rPr>
      </w:pPr>
      <w:r w:rsidRPr="00DA3913">
        <w:rPr>
          <w:rFonts w:cs="Times New Roman"/>
          <w:szCs w:val="24"/>
        </w:rPr>
        <w:lastRenderedPageBreak/>
        <w:t xml:space="preserve">Universities, and departments or sections within universities, should not make institutional statements </w:t>
      </w:r>
      <w:r w:rsidR="00F451A0">
        <w:rPr>
          <w:rFonts w:cs="Times New Roman"/>
          <w:szCs w:val="24"/>
        </w:rPr>
        <w:t xml:space="preserve">or provide training </w:t>
      </w:r>
      <w:r w:rsidRPr="00DA3913">
        <w:rPr>
          <w:rFonts w:cs="Times New Roman"/>
          <w:szCs w:val="24"/>
        </w:rPr>
        <w:t>espousing particular ideological viewpoints</w:t>
      </w:r>
      <w:r w:rsidR="00752708">
        <w:rPr>
          <w:rFonts w:cs="Times New Roman"/>
          <w:szCs w:val="24"/>
        </w:rPr>
        <w:t xml:space="preserve"> which may undermine the</w:t>
      </w:r>
      <w:r w:rsidR="008C7B30">
        <w:rPr>
          <w:rFonts w:cs="Times New Roman"/>
          <w:szCs w:val="24"/>
        </w:rPr>
        <w:t xml:space="preserve"> pluralism</w:t>
      </w:r>
      <w:r w:rsidR="007E3BAA">
        <w:rPr>
          <w:rFonts w:cs="Times New Roman"/>
          <w:szCs w:val="24"/>
        </w:rPr>
        <w:t xml:space="preserve"> of the university</w:t>
      </w:r>
      <w:r w:rsidRPr="00DA3913">
        <w:rPr>
          <w:rFonts w:cs="Times New Roman"/>
          <w:szCs w:val="24"/>
        </w:rPr>
        <w:t xml:space="preserve">. </w:t>
      </w:r>
      <w:r w:rsidR="00215ECA" w:rsidRPr="00DA3913">
        <w:rPr>
          <w:rFonts w:cs="Times New Roman"/>
          <w:szCs w:val="24"/>
        </w:rPr>
        <w:t>Training should be accurate and evidence-based and adhere to existing legal frameworks.</w:t>
      </w:r>
      <w:r w:rsidR="00215ECA">
        <w:rPr>
          <w:rFonts w:cs="Times New Roman"/>
          <w:szCs w:val="24"/>
        </w:rPr>
        <w:t xml:space="preserve"> </w:t>
      </w:r>
      <w:r w:rsidRPr="00DA3913">
        <w:rPr>
          <w:rFonts w:cs="Times New Roman"/>
          <w:szCs w:val="24"/>
        </w:rPr>
        <w:t>The university, as a body comprising individuals with diverse viewpoints and beliefs, is bound by a moral and legal duty to uphold the rights of all those within its community, irrespective of their beliefs. Endorsing a particular political position can contribute to a chilling climate for those holding different views. Where such statements are insulting or defamatory towards people who hold other viewpoints, this is particularly damaging.</w:t>
      </w:r>
      <w:r w:rsidR="00DA1428">
        <w:rPr>
          <w:rFonts w:cs="Times New Roman"/>
          <w:szCs w:val="24"/>
        </w:rPr>
        <w:t xml:space="preserve"> </w:t>
      </w:r>
    </w:p>
    <w:p w14:paraId="6F8C45D4" w14:textId="77777777" w:rsidR="00DA3913" w:rsidRPr="00DA3913" w:rsidRDefault="00DA3913" w:rsidP="00DA3913">
      <w:pPr>
        <w:spacing w:after="0" w:line="240" w:lineRule="auto"/>
        <w:rPr>
          <w:rFonts w:cs="Times New Roman"/>
          <w:szCs w:val="24"/>
        </w:rPr>
      </w:pPr>
    </w:p>
    <w:p w14:paraId="4A4D8DB1" w14:textId="2BCA5166" w:rsidR="00512F36" w:rsidRDefault="00512F36" w:rsidP="00DA3913">
      <w:pPr>
        <w:pStyle w:val="ListParagraph"/>
        <w:numPr>
          <w:ilvl w:val="0"/>
          <w:numId w:val="23"/>
        </w:numPr>
        <w:spacing w:after="0" w:line="240" w:lineRule="auto"/>
        <w:rPr>
          <w:rFonts w:cs="Times New Roman"/>
          <w:szCs w:val="24"/>
        </w:rPr>
      </w:pPr>
      <w:r w:rsidRPr="00DA3913">
        <w:rPr>
          <w:rFonts w:cs="Times New Roman"/>
          <w:szCs w:val="24"/>
        </w:rPr>
        <w:t>Activist networks have a place within the university, but they must be independent of the university administration. Such networks should not be embedded within university structures, including EDI structures.</w:t>
      </w:r>
    </w:p>
    <w:p w14:paraId="0BA18FE6" w14:textId="77777777" w:rsidR="00DA3913" w:rsidRPr="00DA3913" w:rsidRDefault="00DA3913" w:rsidP="00DA3913">
      <w:pPr>
        <w:spacing w:after="0" w:line="240" w:lineRule="auto"/>
        <w:rPr>
          <w:rFonts w:cs="Times New Roman"/>
          <w:szCs w:val="24"/>
        </w:rPr>
      </w:pPr>
    </w:p>
    <w:p w14:paraId="1C41A8A7" w14:textId="6BC2F146" w:rsidR="00512F36" w:rsidRDefault="00512F36" w:rsidP="00DA3913">
      <w:pPr>
        <w:pStyle w:val="ListParagraph"/>
        <w:numPr>
          <w:ilvl w:val="0"/>
          <w:numId w:val="38"/>
        </w:numPr>
        <w:spacing w:after="0" w:line="240" w:lineRule="auto"/>
        <w:rPr>
          <w:rFonts w:cs="Times New Roman"/>
          <w:b/>
          <w:bCs/>
          <w:szCs w:val="24"/>
        </w:rPr>
      </w:pPr>
      <w:r w:rsidRPr="00DA3913">
        <w:rPr>
          <w:rFonts w:cs="Times New Roman"/>
          <w:b/>
          <w:bCs/>
          <w:szCs w:val="24"/>
        </w:rPr>
        <w:t>Educate staff and students on academic freedom and the value of productive disagreement</w:t>
      </w:r>
    </w:p>
    <w:p w14:paraId="650364A4" w14:textId="77777777" w:rsidR="00DA3913" w:rsidRPr="00DA3913" w:rsidRDefault="00DA3913" w:rsidP="00DA3913">
      <w:pPr>
        <w:spacing w:after="0" w:line="240" w:lineRule="auto"/>
        <w:ind w:left="113"/>
        <w:rPr>
          <w:rFonts w:cs="Times New Roman"/>
          <w:b/>
          <w:bCs/>
          <w:szCs w:val="24"/>
        </w:rPr>
      </w:pPr>
    </w:p>
    <w:p w14:paraId="1DEFD0FB" w14:textId="278B0E95" w:rsidR="00512F36" w:rsidRDefault="00512F36" w:rsidP="00DA3913">
      <w:pPr>
        <w:pStyle w:val="ListParagraph"/>
        <w:numPr>
          <w:ilvl w:val="0"/>
          <w:numId w:val="25"/>
        </w:numPr>
        <w:spacing w:after="0" w:line="240" w:lineRule="auto"/>
        <w:rPr>
          <w:rFonts w:cs="Times New Roman"/>
          <w:szCs w:val="24"/>
        </w:rPr>
      </w:pPr>
      <w:r w:rsidRPr="00DA3913">
        <w:rPr>
          <w:rFonts w:cs="Times New Roman"/>
          <w:szCs w:val="24"/>
        </w:rPr>
        <w:t xml:space="preserve">There is a need for universities to develop and provide training on academic freedom for staff and students across the disciplines. Such training should include an introduction to: </w:t>
      </w:r>
      <w:proofErr w:type="spellStart"/>
      <w:r w:rsidRPr="00DA3913">
        <w:rPr>
          <w:rFonts w:cs="Times New Roman"/>
          <w:szCs w:val="24"/>
        </w:rPr>
        <w:t>i</w:t>
      </w:r>
      <w:proofErr w:type="spellEnd"/>
      <w:r w:rsidRPr="00DA3913">
        <w:rPr>
          <w:rFonts w:cs="Times New Roman"/>
          <w:szCs w:val="24"/>
        </w:rPr>
        <w:t xml:space="preserve">) the legal framework protecting academic freedom in the UK including the legal limits to free speech; ii) the philosophical arguments and debates underpinning the value of academic freedom; and iii) the concept of productive disagreement, including an explanation of valid and invalid arguments (the latter including ad </w:t>
      </w:r>
      <w:proofErr w:type="spellStart"/>
      <w:r w:rsidRPr="00DA3913">
        <w:rPr>
          <w:rFonts w:cs="Times New Roman"/>
          <w:szCs w:val="24"/>
        </w:rPr>
        <w:t>hominems</w:t>
      </w:r>
      <w:proofErr w:type="spellEnd"/>
      <w:r w:rsidRPr="00DA3913">
        <w:rPr>
          <w:rFonts w:cs="Times New Roman"/>
          <w:szCs w:val="24"/>
        </w:rPr>
        <w:t>, hyperbole, etc.).</w:t>
      </w:r>
    </w:p>
    <w:p w14:paraId="1CBB2C85" w14:textId="77777777" w:rsidR="00DA3913" w:rsidRPr="00DA3913" w:rsidRDefault="00DA3913" w:rsidP="00DA3913">
      <w:pPr>
        <w:spacing w:after="0" w:line="240" w:lineRule="auto"/>
        <w:rPr>
          <w:rFonts w:cs="Times New Roman"/>
          <w:szCs w:val="24"/>
        </w:rPr>
      </w:pPr>
    </w:p>
    <w:p w14:paraId="1430FD82" w14:textId="6B27BEFC" w:rsidR="00512F36" w:rsidDel="000F424C" w:rsidRDefault="00512F36" w:rsidP="00DA3913">
      <w:pPr>
        <w:pStyle w:val="ListParagraph"/>
        <w:numPr>
          <w:ilvl w:val="0"/>
          <w:numId w:val="25"/>
        </w:numPr>
        <w:spacing w:after="0" w:line="240" w:lineRule="auto"/>
        <w:rPr>
          <w:del w:id="1" w:author="Sullivan, Alice" w:date="2021-11-24T16:43:00Z"/>
          <w:rFonts w:cs="Times New Roman"/>
          <w:szCs w:val="24"/>
        </w:rPr>
      </w:pPr>
      <w:del w:id="2" w:author="Sullivan, Alice" w:date="2021-11-24T16:43:00Z">
        <w:r w:rsidRPr="00DA3913" w:rsidDel="000F424C">
          <w:rPr>
            <w:rFonts w:cs="Times New Roman"/>
            <w:szCs w:val="24"/>
          </w:rPr>
          <w:delText xml:space="preserve">There is a need for universities to develop and provide training on their social media policies as well as bullying and harassment </w:delText>
        </w:r>
        <w:commentRangeStart w:id="3"/>
        <w:r w:rsidRPr="00DA3913" w:rsidDel="000F424C">
          <w:rPr>
            <w:rFonts w:cs="Times New Roman"/>
            <w:szCs w:val="24"/>
          </w:rPr>
          <w:delText>policies</w:delText>
        </w:r>
      </w:del>
      <w:commentRangeEnd w:id="3"/>
      <w:r w:rsidR="00CE7F97">
        <w:rPr>
          <w:rStyle w:val="CommentReference"/>
        </w:rPr>
        <w:commentReference w:id="3"/>
      </w:r>
      <w:del w:id="4" w:author="Sullivan, Alice" w:date="2021-11-24T16:43:00Z">
        <w:r w:rsidRPr="00DA3913" w:rsidDel="000F424C">
          <w:rPr>
            <w:rFonts w:cs="Times New Roman"/>
            <w:szCs w:val="24"/>
          </w:rPr>
          <w:delText xml:space="preserve"> that accompanies training on academic freedom for staff and students.</w:delText>
        </w:r>
      </w:del>
    </w:p>
    <w:p w14:paraId="49D94260" w14:textId="77777777" w:rsidR="00DA3913" w:rsidRPr="00DA3913" w:rsidRDefault="00DA3913" w:rsidP="00DA3913">
      <w:pPr>
        <w:spacing w:after="0" w:line="240" w:lineRule="auto"/>
        <w:rPr>
          <w:rFonts w:cs="Times New Roman"/>
          <w:szCs w:val="24"/>
        </w:rPr>
      </w:pPr>
    </w:p>
    <w:p w14:paraId="367A3347" w14:textId="30AEEBB0" w:rsidR="00512F36" w:rsidRDefault="00512F36" w:rsidP="00DA3913">
      <w:pPr>
        <w:pStyle w:val="ListParagraph"/>
        <w:numPr>
          <w:ilvl w:val="0"/>
          <w:numId w:val="39"/>
        </w:numPr>
        <w:spacing w:after="0" w:line="240" w:lineRule="auto"/>
        <w:rPr>
          <w:rFonts w:cs="Times New Roman"/>
          <w:b/>
          <w:bCs/>
          <w:szCs w:val="24"/>
        </w:rPr>
      </w:pPr>
      <w:r w:rsidRPr="00DA3913">
        <w:rPr>
          <w:rFonts w:cs="Times New Roman"/>
          <w:b/>
          <w:bCs/>
          <w:szCs w:val="24"/>
        </w:rPr>
        <w:t>Promote academic freedom alongside equality</w:t>
      </w:r>
    </w:p>
    <w:p w14:paraId="6D1BDBD1" w14:textId="77777777" w:rsidR="00DA3913" w:rsidRPr="00DA3913" w:rsidRDefault="00DA3913" w:rsidP="00DA3913">
      <w:pPr>
        <w:spacing w:after="0" w:line="240" w:lineRule="auto"/>
        <w:ind w:left="113"/>
        <w:rPr>
          <w:rFonts w:cs="Times New Roman"/>
          <w:b/>
          <w:bCs/>
          <w:szCs w:val="24"/>
        </w:rPr>
      </w:pPr>
    </w:p>
    <w:p w14:paraId="090DF679" w14:textId="6D7A92B3" w:rsidR="00512F36" w:rsidRDefault="00512F36" w:rsidP="00DA3913">
      <w:pPr>
        <w:pStyle w:val="ListParagraph"/>
        <w:numPr>
          <w:ilvl w:val="0"/>
          <w:numId w:val="27"/>
        </w:numPr>
        <w:spacing w:after="0" w:line="240" w:lineRule="auto"/>
        <w:rPr>
          <w:rFonts w:cs="Times New Roman"/>
          <w:szCs w:val="24"/>
        </w:rPr>
      </w:pPr>
      <w:r w:rsidRPr="00DA3913">
        <w:rPr>
          <w:rFonts w:cs="Times New Roman"/>
          <w:szCs w:val="24"/>
        </w:rPr>
        <w:t xml:space="preserve">Equality Diversity and Inclusion (EDI) departments and roles often attract activists with a particular agenda. Attention to the oversight of EDI departments is therefore essential to upholding academic freedom. It is also essential to upholding the rights of all groups and individuals, given the risk that prioritizing the political agendas of certain groups may lead to direct or indirect discrimination against other protected groups, including women and those with protected beliefs. </w:t>
      </w:r>
    </w:p>
    <w:p w14:paraId="2890701E" w14:textId="77777777" w:rsidR="00DA3913" w:rsidRPr="00DA3913" w:rsidRDefault="00DA3913" w:rsidP="00DA3913">
      <w:pPr>
        <w:spacing w:after="0" w:line="240" w:lineRule="auto"/>
        <w:rPr>
          <w:rFonts w:cs="Times New Roman"/>
          <w:szCs w:val="24"/>
        </w:rPr>
      </w:pPr>
    </w:p>
    <w:p w14:paraId="4894B851" w14:textId="2F6EF7EE" w:rsidR="00DA3913" w:rsidRDefault="00512F36" w:rsidP="00DA3913">
      <w:pPr>
        <w:pStyle w:val="ListParagraph"/>
        <w:numPr>
          <w:ilvl w:val="0"/>
          <w:numId w:val="27"/>
        </w:numPr>
        <w:spacing w:after="0" w:line="240" w:lineRule="auto"/>
        <w:rPr>
          <w:rFonts w:cs="Times New Roman"/>
          <w:szCs w:val="24"/>
        </w:rPr>
      </w:pPr>
      <w:r w:rsidRPr="00DA3913">
        <w:rPr>
          <w:rFonts w:cs="Times New Roman"/>
          <w:szCs w:val="24"/>
        </w:rPr>
        <w:t>Provide a clear mechanism for reporting and action in instances where parts of the administration are suppressing academic freedom. Activist over-reach can affect the administration at all levels. One concrete example is ethics committees refusing permission to collect data on sex or race on ideological grounds.</w:t>
      </w:r>
    </w:p>
    <w:p w14:paraId="1EC34D13" w14:textId="77777777" w:rsidR="009C0054" w:rsidRPr="009C0054" w:rsidRDefault="009C0054" w:rsidP="009C0054">
      <w:pPr>
        <w:pStyle w:val="ListParagraph"/>
        <w:rPr>
          <w:rFonts w:cs="Times New Roman"/>
          <w:szCs w:val="24"/>
        </w:rPr>
      </w:pPr>
    </w:p>
    <w:p w14:paraId="4F2A2466" w14:textId="1A74A255" w:rsidR="009C0054" w:rsidRDefault="009C0054" w:rsidP="00DA3913">
      <w:pPr>
        <w:pStyle w:val="ListParagraph"/>
        <w:numPr>
          <w:ilvl w:val="0"/>
          <w:numId w:val="27"/>
        </w:numPr>
        <w:spacing w:after="0" w:line="240" w:lineRule="auto"/>
        <w:rPr>
          <w:rFonts w:cs="Times New Roman"/>
          <w:szCs w:val="24"/>
        </w:rPr>
      </w:pPr>
      <w:r w:rsidRPr="00DA3913">
        <w:rPr>
          <w:rFonts w:cs="Times New Roman"/>
          <w:szCs w:val="24"/>
        </w:rPr>
        <w:t>Assess all university policies to ensure their alignment with both academic freedom and equality legislation</w:t>
      </w:r>
    </w:p>
    <w:p w14:paraId="77B544F7" w14:textId="11280D59" w:rsidR="00512F36" w:rsidRPr="00DA3913" w:rsidRDefault="00512F36" w:rsidP="00DA3913">
      <w:pPr>
        <w:spacing w:after="0" w:line="240" w:lineRule="auto"/>
        <w:rPr>
          <w:rFonts w:cs="Times New Roman"/>
          <w:szCs w:val="24"/>
        </w:rPr>
      </w:pPr>
      <w:r w:rsidRPr="00DA3913">
        <w:rPr>
          <w:rFonts w:cs="Times New Roman"/>
          <w:szCs w:val="24"/>
        </w:rPr>
        <w:t xml:space="preserve"> </w:t>
      </w:r>
    </w:p>
    <w:p w14:paraId="7140AC70" w14:textId="5AF6BDFE" w:rsidR="00512F36" w:rsidRPr="00D318AF" w:rsidRDefault="00512F36" w:rsidP="0004627C">
      <w:pPr>
        <w:pStyle w:val="ListParagraph"/>
        <w:numPr>
          <w:ilvl w:val="0"/>
          <w:numId w:val="27"/>
        </w:numPr>
        <w:spacing w:after="0" w:line="240" w:lineRule="auto"/>
        <w:rPr>
          <w:rFonts w:cs="Times New Roman"/>
          <w:szCs w:val="24"/>
        </w:rPr>
      </w:pPr>
      <w:r w:rsidRPr="00D318AF">
        <w:rPr>
          <w:rFonts w:cs="Times New Roman"/>
          <w:szCs w:val="24"/>
        </w:rPr>
        <w:t xml:space="preserve">Appoint a champion for academic freedom within the senior leadership team, </w:t>
      </w:r>
      <w:proofErr w:type="gramStart"/>
      <w:r w:rsidRPr="00D318AF">
        <w:rPr>
          <w:rFonts w:cs="Times New Roman"/>
          <w:szCs w:val="24"/>
        </w:rPr>
        <w:t>in order to</w:t>
      </w:r>
      <w:proofErr w:type="gramEnd"/>
      <w:r w:rsidRPr="00D318AF">
        <w:rPr>
          <w:rFonts w:cs="Times New Roman"/>
          <w:szCs w:val="24"/>
        </w:rPr>
        <w:t xml:space="preserve"> ensure that there is a voice positively promoting academic freedom and ensuring that it forms part of the discussion of all university policies and practice.</w:t>
      </w:r>
      <w:r w:rsidR="00D318AF">
        <w:rPr>
          <w:rFonts w:cs="Times New Roman"/>
          <w:szCs w:val="24"/>
        </w:rPr>
        <w:t xml:space="preserve"> </w:t>
      </w:r>
      <w:r w:rsidRPr="00D318AF">
        <w:rPr>
          <w:rFonts w:cs="Times New Roman"/>
          <w:szCs w:val="24"/>
        </w:rPr>
        <w:t xml:space="preserve">Part of the role of the </w:t>
      </w:r>
      <w:r w:rsidRPr="00D318AF">
        <w:rPr>
          <w:rFonts w:cs="Times New Roman"/>
          <w:szCs w:val="24"/>
        </w:rPr>
        <w:lastRenderedPageBreak/>
        <w:t xml:space="preserve">academic freedom champion would be to ensure that all policies that may intersect with academic freedom are subject to the scrutiny of the academic governing body. </w:t>
      </w:r>
    </w:p>
    <w:p w14:paraId="2799253F" w14:textId="77777777" w:rsidR="00DA3913" w:rsidRPr="00DA3913" w:rsidRDefault="00DA3913" w:rsidP="00DA3913">
      <w:pPr>
        <w:spacing w:after="0" w:line="240" w:lineRule="auto"/>
        <w:rPr>
          <w:rFonts w:cs="Times New Roman"/>
          <w:szCs w:val="24"/>
        </w:rPr>
      </w:pPr>
    </w:p>
    <w:p w14:paraId="5F59E00C" w14:textId="43788BA9" w:rsidR="00512F36" w:rsidRDefault="00512F36" w:rsidP="00DA3913">
      <w:pPr>
        <w:pStyle w:val="ListParagraph"/>
        <w:numPr>
          <w:ilvl w:val="0"/>
          <w:numId w:val="27"/>
        </w:numPr>
        <w:spacing w:after="0" w:line="240" w:lineRule="auto"/>
        <w:rPr>
          <w:rFonts w:cs="Times New Roman"/>
          <w:szCs w:val="24"/>
        </w:rPr>
      </w:pPr>
      <w:r w:rsidRPr="00DA3913">
        <w:rPr>
          <w:rFonts w:cs="Times New Roman"/>
          <w:szCs w:val="24"/>
        </w:rPr>
        <w:t>Ensure that</w:t>
      </w:r>
      <w:r w:rsidR="008E0545">
        <w:rPr>
          <w:rFonts w:cs="Times New Roman"/>
          <w:szCs w:val="24"/>
        </w:rPr>
        <w:t xml:space="preserve"> the senior leadership team</w:t>
      </w:r>
      <w:r w:rsidRPr="00DA3913">
        <w:rPr>
          <w:rFonts w:cs="Times New Roman"/>
          <w:szCs w:val="24"/>
        </w:rPr>
        <w:t xml:space="preserve"> has access to impartial specialist legal advice on equalities law.</w:t>
      </w:r>
    </w:p>
    <w:p w14:paraId="1159D2BC" w14:textId="77777777" w:rsidR="00DA3913" w:rsidRPr="00DA3913" w:rsidRDefault="00DA3913" w:rsidP="00DA3913">
      <w:pPr>
        <w:spacing w:after="0" w:line="240" w:lineRule="auto"/>
        <w:rPr>
          <w:rFonts w:cs="Times New Roman"/>
          <w:szCs w:val="24"/>
        </w:rPr>
      </w:pPr>
    </w:p>
    <w:p w14:paraId="78C14D3C" w14:textId="57D488A7" w:rsidR="00512F36" w:rsidRDefault="00512F36" w:rsidP="00DA3913">
      <w:pPr>
        <w:pStyle w:val="ListParagraph"/>
        <w:numPr>
          <w:ilvl w:val="0"/>
          <w:numId w:val="29"/>
        </w:numPr>
        <w:spacing w:after="0" w:line="240" w:lineRule="auto"/>
        <w:rPr>
          <w:rFonts w:cs="Times New Roman"/>
          <w:szCs w:val="24"/>
        </w:rPr>
      </w:pPr>
      <w:r w:rsidRPr="00DA3913">
        <w:rPr>
          <w:rFonts w:cs="Times New Roman"/>
          <w:szCs w:val="24"/>
        </w:rPr>
        <w:t xml:space="preserve">Ensure that EDI staff receive training explaining their duty to uphold the university’s duties towards </w:t>
      </w:r>
      <w:r w:rsidRPr="00DA3913">
        <w:rPr>
          <w:rFonts w:cs="Times New Roman"/>
          <w:i/>
          <w:iCs/>
          <w:szCs w:val="24"/>
        </w:rPr>
        <w:t xml:space="preserve">all </w:t>
      </w:r>
      <w:r w:rsidRPr="00DA3913">
        <w:rPr>
          <w:rFonts w:cs="Times New Roman"/>
          <w:szCs w:val="24"/>
        </w:rPr>
        <w:t>protected groups, as well as upholding the university’s public sector equality duties under the Equality Act (2010)</w:t>
      </w:r>
      <w:r w:rsidR="00DA3913">
        <w:rPr>
          <w:rFonts w:cs="Times New Roman"/>
          <w:szCs w:val="24"/>
        </w:rPr>
        <w:t>.</w:t>
      </w:r>
    </w:p>
    <w:p w14:paraId="0F8B61C3" w14:textId="77777777" w:rsidR="00DA3913" w:rsidRPr="00DA3913" w:rsidRDefault="00DA3913" w:rsidP="00DA3913">
      <w:pPr>
        <w:spacing w:after="0" w:line="240" w:lineRule="auto"/>
        <w:rPr>
          <w:rFonts w:cs="Times New Roman"/>
          <w:szCs w:val="24"/>
        </w:rPr>
      </w:pPr>
    </w:p>
    <w:p w14:paraId="2ABCDD73" w14:textId="41949016" w:rsidR="00512F36" w:rsidRPr="00DA3913" w:rsidRDefault="00512F36" w:rsidP="00DA3913">
      <w:pPr>
        <w:pStyle w:val="ListParagraph"/>
        <w:numPr>
          <w:ilvl w:val="0"/>
          <w:numId w:val="40"/>
        </w:numPr>
        <w:spacing w:after="0" w:line="240" w:lineRule="auto"/>
        <w:rPr>
          <w:rFonts w:cs="Times New Roman"/>
          <w:b/>
          <w:bCs/>
          <w:szCs w:val="24"/>
        </w:rPr>
      </w:pPr>
      <w:r w:rsidRPr="00DA3913">
        <w:rPr>
          <w:rFonts w:cs="Times New Roman"/>
          <w:b/>
          <w:bCs/>
          <w:szCs w:val="24"/>
        </w:rPr>
        <w:t>Promote collegiality and tackle harassment</w:t>
      </w:r>
    </w:p>
    <w:p w14:paraId="4F6D3D98" w14:textId="77777777" w:rsidR="00DA3913" w:rsidRPr="00DA3913" w:rsidRDefault="00DA3913" w:rsidP="00DA3913">
      <w:pPr>
        <w:spacing w:after="0" w:line="240" w:lineRule="auto"/>
        <w:ind w:left="113"/>
        <w:rPr>
          <w:rFonts w:cs="Times New Roman"/>
          <w:b/>
          <w:bCs/>
          <w:szCs w:val="24"/>
        </w:rPr>
      </w:pPr>
    </w:p>
    <w:p w14:paraId="2A8858EC" w14:textId="4D695FB8" w:rsidR="00512F36" w:rsidRDefault="00512F36" w:rsidP="00DA3913">
      <w:pPr>
        <w:pStyle w:val="ListParagraph"/>
        <w:numPr>
          <w:ilvl w:val="0"/>
          <w:numId w:val="31"/>
        </w:numPr>
        <w:spacing w:after="0" w:line="240" w:lineRule="auto"/>
        <w:rPr>
          <w:rFonts w:cs="Times New Roman"/>
          <w:szCs w:val="24"/>
        </w:rPr>
      </w:pPr>
      <w:r w:rsidRPr="00DA3913">
        <w:rPr>
          <w:rFonts w:cs="Times New Roman"/>
          <w:szCs w:val="24"/>
        </w:rPr>
        <w:t xml:space="preserve">Universities must recognize that a commitment to free speech does not constitute a defence of harassment or attempts to </w:t>
      </w:r>
      <w:proofErr w:type="gramStart"/>
      <w:r w:rsidRPr="00DA3913">
        <w:rPr>
          <w:rFonts w:cs="Times New Roman"/>
          <w:szCs w:val="24"/>
        </w:rPr>
        <w:t>close down</w:t>
      </w:r>
      <w:proofErr w:type="gramEnd"/>
      <w:r w:rsidRPr="00DA3913">
        <w:rPr>
          <w:rFonts w:cs="Times New Roman"/>
          <w:szCs w:val="24"/>
        </w:rPr>
        <w:t xml:space="preserve"> the free speech of others. Remedial action should be taken in cases of harassment and defamation by staff or students. Inaction in such cases effectively emboldens bullies, to the detriment of the possibility of a collegial intellectual community. There may be a need to develop guidance and training to help managers to address new challenges, such as online bullying and defamation. </w:t>
      </w:r>
    </w:p>
    <w:p w14:paraId="5E89F633" w14:textId="77777777" w:rsidR="00DA3913" w:rsidRPr="00DA3913" w:rsidRDefault="00DA3913" w:rsidP="00DA3913">
      <w:pPr>
        <w:spacing w:after="0" w:line="240" w:lineRule="auto"/>
        <w:rPr>
          <w:rFonts w:cs="Times New Roman"/>
          <w:szCs w:val="24"/>
        </w:rPr>
      </w:pPr>
    </w:p>
    <w:p w14:paraId="4BC82EE6" w14:textId="4801EDC6" w:rsidR="00512F36" w:rsidRDefault="00512F36" w:rsidP="00DA3913">
      <w:pPr>
        <w:pStyle w:val="ListParagraph"/>
        <w:numPr>
          <w:ilvl w:val="0"/>
          <w:numId w:val="31"/>
        </w:numPr>
        <w:spacing w:after="0" w:line="240" w:lineRule="auto"/>
        <w:rPr>
          <w:rFonts w:cs="Times New Roman"/>
          <w:szCs w:val="24"/>
        </w:rPr>
      </w:pPr>
      <w:r w:rsidRPr="00DA3913">
        <w:rPr>
          <w:rFonts w:cs="Times New Roman"/>
          <w:szCs w:val="24"/>
        </w:rPr>
        <w:t>Where staff or students are facing harassment or defamation from outsiders to the university, including staff at other institutions, university managements should provide support, including legal support where necessary.</w:t>
      </w:r>
    </w:p>
    <w:p w14:paraId="0D0B9C13" w14:textId="77777777" w:rsidR="00DA3913" w:rsidRPr="00DA3913" w:rsidRDefault="00DA3913" w:rsidP="00DA3913">
      <w:pPr>
        <w:spacing w:after="0" w:line="240" w:lineRule="auto"/>
        <w:rPr>
          <w:rFonts w:cs="Times New Roman"/>
          <w:szCs w:val="24"/>
        </w:rPr>
      </w:pPr>
    </w:p>
    <w:p w14:paraId="59BC0D3D" w14:textId="7D3CDFB1" w:rsidR="00512F36" w:rsidRDefault="00512F36" w:rsidP="00DA3913">
      <w:pPr>
        <w:pStyle w:val="ListParagraph"/>
        <w:numPr>
          <w:ilvl w:val="0"/>
          <w:numId w:val="31"/>
        </w:numPr>
        <w:spacing w:after="0" w:line="240" w:lineRule="auto"/>
        <w:rPr>
          <w:rFonts w:cs="Times New Roman"/>
          <w:szCs w:val="24"/>
        </w:rPr>
      </w:pPr>
      <w:r w:rsidRPr="00DA3913">
        <w:rPr>
          <w:rFonts w:cs="Times New Roman"/>
          <w:szCs w:val="24"/>
        </w:rPr>
        <w:t xml:space="preserve">Management must recognise that vexatious complaints are themselves a form of harassment. Universities which treat patently unreasonable complaints with undue seriousness allow vexatious complainants significant power, as effectively the process becomes the punishment, even when the subject of the complaint is ultimately vindicated. </w:t>
      </w:r>
    </w:p>
    <w:p w14:paraId="235E7A98" w14:textId="77777777" w:rsidR="00DA3913" w:rsidRPr="00DA3913" w:rsidRDefault="00DA3913" w:rsidP="00DA3913">
      <w:pPr>
        <w:spacing w:after="0" w:line="240" w:lineRule="auto"/>
        <w:rPr>
          <w:rFonts w:cs="Times New Roman"/>
          <w:szCs w:val="24"/>
        </w:rPr>
      </w:pPr>
    </w:p>
    <w:p w14:paraId="1E54B547" w14:textId="7B686AF7" w:rsidR="00512F36" w:rsidRDefault="00512F36" w:rsidP="00DA3913">
      <w:pPr>
        <w:pStyle w:val="ListParagraph"/>
        <w:numPr>
          <w:ilvl w:val="0"/>
          <w:numId w:val="41"/>
        </w:numPr>
        <w:spacing w:after="0" w:line="240" w:lineRule="auto"/>
        <w:rPr>
          <w:rFonts w:cs="Times New Roman"/>
          <w:b/>
          <w:bCs/>
          <w:szCs w:val="24"/>
        </w:rPr>
      </w:pPr>
      <w:r w:rsidRPr="00DA3913">
        <w:rPr>
          <w:rFonts w:cs="Times New Roman"/>
          <w:b/>
          <w:bCs/>
          <w:szCs w:val="24"/>
        </w:rPr>
        <w:t>Provide security of tenure</w:t>
      </w:r>
    </w:p>
    <w:p w14:paraId="798ED307" w14:textId="77777777" w:rsidR="00DA3913" w:rsidRPr="00DA3913" w:rsidRDefault="00DA3913" w:rsidP="00DA3913">
      <w:pPr>
        <w:spacing w:after="0" w:line="240" w:lineRule="auto"/>
        <w:rPr>
          <w:rFonts w:cs="Times New Roman"/>
          <w:b/>
          <w:bCs/>
          <w:szCs w:val="24"/>
        </w:rPr>
      </w:pPr>
    </w:p>
    <w:p w14:paraId="32BB2FA6" w14:textId="72040461" w:rsidR="00512F36" w:rsidRDefault="00512F36" w:rsidP="00DA3913">
      <w:pPr>
        <w:pStyle w:val="ListParagraph"/>
        <w:numPr>
          <w:ilvl w:val="0"/>
          <w:numId w:val="33"/>
        </w:numPr>
        <w:spacing w:after="0" w:line="240" w:lineRule="auto"/>
        <w:rPr>
          <w:rFonts w:cs="Times New Roman"/>
          <w:szCs w:val="24"/>
        </w:rPr>
      </w:pPr>
      <w:r w:rsidRPr="00DA3913">
        <w:rPr>
          <w:rFonts w:cs="Times New Roman"/>
          <w:szCs w:val="24"/>
        </w:rPr>
        <w:t xml:space="preserve">Increasing precarity in the academic workforce has contributed to a climate where academics are afraid to appear </w:t>
      </w:r>
      <w:r w:rsidR="00A34471" w:rsidRPr="00DA3913">
        <w:rPr>
          <w:rFonts w:cs="Times New Roman"/>
          <w:szCs w:val="24"/>
        </w:rPr>
        <w:t>‘</w:t>
      </w:r>
      <w:r w:rsidRPr="00DA3913">
        <w:rPr>
          <w:rFonts w:cs="Times New Roman"/>
          <w:szCs w:val="24"/>
        </w:rPr>
        <w:t>controversial</w:t>
      </w:r>
      <w:r w:rsidR="00A34471" w:rsidRPr="00DA3913">
        <w:rPr>
          <w:rFonts w:cs="Times New Roman"/>
          <w:szCs w:val="24"/>
        </w:rPr>
        <w:t>’</w:t>
      </w:r>
      <w:r w:rsidRPr="00DA3913">
        <w:rPr>
          <w:rFonts w:cs="Times New Roman"/>
          <w:szCs w:val="24"/>
        </w:rPr>
        <w:t xml:space="preserve"> in case it should affect their </w:t>
      </w:r>
      <w:proofErr w:type="gramStart"/>
      <w:r w:rsidRPr="00DA3913">
        <w:rPr>
          <w:rFonts w:cs="Times New Roman"/>
          <w:szCs w:val="24"/>
        </w:rPr>
        <w:t>future prospects</w:t>
      </w:r>
      <w:proofErr w:type="gramEnd"/>
      <w:r w:rsidRPr="00DA3913">
        <w:rPr>
          <w:rFonts w:cs="Times New Roman"/>
          <w:szCs w:val="24"/>
        </w:rPr>
        <w:t>. Reducing reliance on temporary, short-term contracts is essential to tackling this issue.</w:t>
      </w:r>
    </w:p>
    <w:p w14:paraId="1F28F74C" w14:textId="77777777" w:rsidR="00DA3913" w:rsidRPr="00DA3913" w:rsidRDefault="00DA3913" w:rsidP="00DA3913">
      <w:pPr>
        <w:spacing w:after="0" w:line="240" w:lineRule="auto"/>
        <w:rPr>
          <w:rFonts w:cs="Times New Roman"/>
          <w:szCs w:val="24"/>
        </w:rPr>
      </w:pPr>
    </w:p>
    <w:p w14:paraId="521FB863" w14:textId="6FDC70CD" w:rsidR="00512F36" w:rsidRDefault="00512F36" w:rsidP="00DA3913">
      <w:pPr>
        <w:pStyle w:val="ListParagraph"/>
        <w:numPr>
          <w:ilvl w:val="0"/>
          <w:numId w:val="42"/>
        </w:numPr>
        <w:spacing w:after="0" w:line="240" w:lineRule="auto"/>
        <w:rPr>
          <w:rFonts w:cs="Times New Roman"/>
          <w:b/>
          <w:bCs/>
          <w:szCs w:val="24"/>
        </w:rPr>
      </w:pPr>
      <w:r w:rsidRPr="00DA3913">
        <w:rPr>
          <w:rFonts w:cs="Times New Roman"/>
          <w:b/>
          <w:bCs/>
          <w:szCs w:val="24"/>
        </w:rPr>
        <w:t>Signal institutional support for academic freedom</w:t>
      </w:r>
    </w:p>
    <w:p w14:paraId="677533FF" w14:textId="77777777" w:rsidR="00DA3913" w:rsidRPr="00DA3913" w:rsidRDefault="00DA3913" w:rsidP="00DA3913">
      <w:pPr>
        <w:spacing w:after="0" w:line="240" w:lineRule="auto"/>
        <w:rPr>
          <w:rFonts w:cs="Times New Roman"/>
          <w:b/>
          <w:bCs/>
          <w:szCs w:val="24"/>
        </w:rPr>
      </w:pPr>
    </w:p>
    <w:p w14:paraId="25F199F0" w14:textId="1EE37812" w:rsidR="00512F36" w:rsidRDefault="00512F36" w:rsidP="00DA3913">
      <w:pPr>
        <w:pStyle w:val="ListParagraph"/>
        <w:numPr>
          <w:ilvl w:val="0"/>
          <w:numId w:val="35"/>
        </w:numPr>
        <w:spacing w:after="0" w:line="240" w:lineRule="auto"/>
        <w:rPr>
          <w:rFonts w:cs="Times New Roman"/>
          <w:szCs w:val="24"/>
        </w:rPr>
      </w:pPr>
      <w:r w:rsidRPr="00DA3913">
        <w:rPr>
          <w:rFonts w:cs="Times New Roman"/>
          <w:szCs w:val="24"/>
        </w:rPr>
        <w:t>Develop a statement affirming the university’s commitment to academic freedom, and display this on the university website and other university materials (</w:t>
      </w:r>
      <w:proofErr w:type="gramStart"/>
      <w:r w:rsidRPr="00DA3913">
        <w:rPr>
          <w:rFonts w:cs="Times New Roman"/>
          <w:szCs w:val="24"/>
        </w:rPr>
        <w:t>e.g.</w:t>
      </w:r>
      <w:proofErr w:type="gramEnd"/>
      <w:r w:rsidRPr="00DA3913">
        <w:rPr>
          <w:rFonts w:cs="Times New Roman"/>
          <w:szCs w:val="24"/>
        </w:rPr>
        <w:t xml:space="preserve"> student handbooks). </w:t>
      </w:r>
    </w:p>
    <w:p w14:paraId="6D99E5F9" w14:textId="77777777" w:rsidR="00DA3913" w:rsidRPr="00DA3913" w:rsidRDefault="00DA3913" w:rsidP="00DA3913">
      <w:pPr>
        <w:spacing w:after="0" w:line="240" w:lineRule="auto"/>
        <w:rPr>
          <w:rFonts w:cs="Times New Roman"/>
          <w:szCs w:val="24"/>
        </w:rPr>
      </w:pPr>
    </w:p>
    <w:p w14:paraId="40AB5C36" w14:textId="376DCCDA" w:rsidR="00512F36" w:rsidRDefault="00512F36" w:rsidP="00DA3913">
      <w:pPr>
        <w:pStyle w:val="ListParagraph"/>
        <w:numPr>
          <w:ilvl w:val="0"/>
          <w:numId w:val="35"/>
        </w:numPr>
        <w:spacing w:after="0" w:line="240" w:lineRule="auto"/>
        <w:rPr>
          <w:rFonts w:cs="Times New Roman"/>
          <w:szCs w:val="24"/>
        </w:rPr>
      </w:pPr>
      <w:r w:rsidRPr="00DA3913">
        <w:rPr>
          <w:rFonts w:cs="Times New Roman"/>
          <w:szCs w:val="24"/>
        </w:rPr>
        <w:t>Where staff or students face campaigns against them by individuals or groups who oppose their freedom of expression (for example calling for them to be sacked or silenced), senior management should take the opportunity to publicly emphasise their support for academic freedom and to support the member(s) of the university who are under attack.</w:t>
      </w:r>
    </w:p>
    <w:p w14:paraId="0A589A12" w14:textId="77777777" w:rsidR="00DA3913" w:rsidRPr="00DA3913" w:rsidRDefault="00DA3913" w:rsidP="00DA3913">
      <w:pPr>
        <w:spacing w:after="0" w:line="240" w:lineRule="auto"/>
        <w:rPr>
          <w:rFonts w:cs="Times New Roman"/>
          <w:szCs w:val="24"/>
        </w:rPr>
      </w:pPr>
    </w:p>
    <w:p w14:paraId="08FD5D29" w14:textId="76E0580A" w:rsidR="00512F36" w:rsidRPr="00DA3913" w:rsidRDefault="00512F36" w:rsidP="00DA3913">
      <w:pPr>
        <w:pStyle w:val="ListParagraph"/>
        <w:numPr>
          <w:ilvl w:val="0"/>
          <w:numId w:val="44"/>
        </w:numPr>
        <w:spacing w:after="0" w:line="240" w:lineRule="auto"/>
        <w:rPr>
          <w:rFonts w:cs="Times New Roman"/>
          <w:b/>
          <w:bCs/>
          <w:szCs w:val="24"/>
        </w:rPr>
      </w:pPr>
      <w:r w:rsidRPr="00DA3913">
        <w:rPr>
          <w:rFonts w:cs="Times New Roman"/>
          <w:b/>
          <w:bCs/>
          <w:szCs w:val="24"/>
        </w:rPr>
        <w:t>Defend the pursuit of truth</w:t>
      </w:r>
    </w:p>
    <w:p w14:paraId="78C4B939" w14:textId="77777777" w:rsidR="00DA3913" w:rsidRPr="00DA3913" w:rsidRDefault="00DA3913" w:rsidP="00DA3913">
      <w:pPr>
        <w:spacing w:after="0" w:line="240" w:lineRule="auto"/>
        <w:rPr>
          <w:rFonts w:cs="Times New Roman"/>
          <w:szCs w:val="24"/>
        </w:rPr>
      </w:pPr>
    </w:p>
    <w:p w14:paraId="7AEBA3B1" w14:textId="77777777" w:rsidR="00512F36" w:rsidRPr="00DA3913" w:rsidRDefault="00512F36" w:rsidP="00DA3913">
      <w:pPr>
        <w:pStyle w:val="ListParagraph"/>
        <w:numPr>
          <w:ilvl w:val="0"/>
          <w:numId w:val="37"/>
        </w:numPr>
        <w:spacing w:after="0" w:line="240" w:lineRule="auto"/>
        <w:rPr>
          <w:rFonts w:cs="Times New Roman"/>
          <w:szCs w:val="24"/>
        </w:rPr>
      </w:pPr>
      <w:r w:rsidRPr="00DA3913">
        <w:rPr>
          <w:rFonts w:cs="Times New Roman"/>
          <w:szCs w:val="24"/>
        </w:rPr>
        <w:t xml:space="preserve">In cases where the above principles are perceived to come into conflict, universities must prioritise the pursuit of truth as the core principle underlying university education and research. </w:t>
      </w:r>
      <w:proofErr w:type="gramStart"/>
      <w:r w:rsidRPr="00DA3913">
        <w:rPr>
          <w:rFonts w:cs="Times New Roman"/>
          <w:szCs w:val="24"/>
        </w:rPr>
        <w:t>As a general rule</w:t>
      </w:r>
      <w:proofErr w:type="gramEnd"/>
      <w:r w:rsidRPr="00DA3913">
        <w:rPr>
          <w:rFonts w:cs="Times New Roman"/>
          <w:szCs w:val="24"/>
        </w:rPr>
        <w:t>, universities should resist practices which may deter staff or students from asking pertinent questions, stating material facts, or collecting salient data.</w:t>
      </w:r>
    </w:p>
    <w:p w14:paraId="3CF3A72D" w14:textId="77777777" w:rsidR="00512F36" w:rsidRPr="004B4569" w:rsidRDefault="00512F36" w:rsidP="00512F36">
      <w:pPr>
        <w:spacing w:after="0" w:line="240" w:lineRule="auto"/>
        <w:rPr>
          <w:rFonts w:cs="Times New Roman"/>
          <w:b/>
          <w:bCs/>
          <w:szCs w:val="24"/>
        </w:rPr>
      </w:pPr>
    </w:p>
    <w:p w14:paraId="6754FFEA" w14:textId="77777777" w:rsidR="009A4F85" w:rsidRDefault="009A4F85" w:rsidP="00512F36">
      <w:pPr>
        <w:spacing w:after="0" w:line="240" w:lineRule="auto"/>
        <w:rPr>
          <w:lang w:val="en-US"/>
        </w:rPr>
      </w:pPr>
      <w:r>
        <w:rPr>
          <w:lang w:val="en-US"/>
        </w:rPr>
        <w:br w:type="page"/>
      </w:r>
    </w:p>
    <w:p w14:paraId="4E538352" w14:textId="718311D8" w:rsidR="00181E8E" w:rsidRPr="003F2F0A" w:rsidRDefault="00181E8E" w:rsidP="00512F36">
      <w:pPr>
        <w:pStyle w:val="EndnoteText"/>
        <w:rPr>
          <w:rFonts w:cs="Times New Roman"/>
          <w:b/>
          <w:bCs/>
          <w:sz w:val="28"/>
          <w:szCs w:val="28"/>
        </w:rPr>
      </w:pPr>
      <w:r w:rsidRPr="003F2F0A">
        <w:rPr>
          <w:rFonts w:cs="Times New Roman"/>
          <w:b/>
          <w:bCs/>
          <w:sz w:val="28"/>
          <w:szCs w:val="28"/>
        </w:rPr>
        <w:lastRenderedPageBreak/>
        <w:t>A</w:t>
      </w:r>
      <w:r w:rsidR="007247F2" w:rsidRPr="003F2F0A">
        <w:rPr>
          <w:rFonts w:cs="Times New Roman"/>
          <w:b/>
          <w:bCs/>
          <w:sz w:val="28"/>
          <w:szCs w:val="28"/>
        </w:rPr>
        <w:t>cknowledgements</w:t>
      </w:r>
    </w:p>
    <w:p w14:paraId="345EBCEC" w14:textId="318272B7" w:rsidR="00181E8E" w:rsidRDefault="00181E8E" w:rsidP="00512F36">
      <w:pPr>
        <w:pStyle w:val="EndnoteText"/>
        <w:rPr>
          <w:rFonts w:cs="Times New Roman"/>
          <w:b/>
          <w:bCs/>
          <w:sz w:val="24"/>
          <w:szCs w:val="24"/>
        </w:rPr>
      </w:pPr>
    </w:p>
    <w:p w14:paraId="5198935C" w14:textId="51D68439" w:rsidR="00181E8E" w:rsidRDefault="00181E8E" w:rsidP="00512F36">
      <w:pPr>
        <w:spacing w:after="0" w:line="240" w:lineRule="auto"/>
        <w:rPr>
          <w:rFonts w:eastAsia="Times New Roman"/>
          <w:color w:val="000000"/>
          <w:szCs w:val="24"/>
        </w:rPr>
      </w:pPr>
      <w:r>
        <w:rPr>
          <w:rFonts w:eastAsia="Times New Roman"/>
          <w:color w:val="000000"/>
          <w:szCs w:val="24"/>
        </w:rPr>
        <w:t xml:space="preserve">We would like to thank </w:t>
      </w:r>
      <w:r w:rsidR="001A2B19">
        <w:rPr>
          <w:rFonts w:eastAsia="Times New Roman"/>
          <w:color w:val="000000"/>
          <w:szCs w:val="24"/>
        </w:rPr>
        <w:t xml:space="preserve">Michael Biggs, </w:t>
      </w:r>
      <w:r w:rsidR="00553C02">
        <w:rPr>
          <w:rFonts w:eastAsia="Times New Roman"/>
          <w:color w:val="000000"/>
          <w:szCs w:val="24"/>
        </w:rPr>
        <w:t xml:space="preserve">Michael Hand, </w:t>
      </w:r>
      <w:r>
        <w:rPr>
          <w:rFonts w:eastAsia="Times New Roman"/>
          <w:color w:val="000000"/>
          <w:szCs w:val="24"/>
        </w:rPr>
        <w:t>Holly Smith, Alan Sokal</w:t>
      </w:r>
      <w:r w:rsidR="00553C02">
        <w:rPr>
          <w:rFonts w:eastAsia="Times New Roman"/>
          <w:color w:val="000000"/>
          <w:szCs w:val="24"/>
        </w:rPr>
        <w:t xml:space="preserve"> and</w:t>
      </w:r>
      <w:r>
        <w:rPr>
          <w:rFonts w:eastAsia="Times New Roman"/>
          <w:color w:val="000000"/>
          <w:szCs w:val="24"/>
        </w:rPr>
        <w:t xml:space="preserve"> Adam Swift for their extremely helpful comments on an earlier draft of this pa</w:t>
      </w:r>
      <w:r w:rsidR="00553C02">
        <w:rPr>
          <w:rFonts w:eastAsia="Times New Roman"/>
          <w:color w:val="000000"/>
          <w:szCs w:val="24"/>
        </w:rPr>
        <w:t>mphlet.</w:t>
      </w:r>
    </w:p>
    <w:p w14:paraId="7477AD2B" w14:textId="77777777" w:rsidR="00181E8E" w:rsidRDefault="00181E8E" w:rsidP="00512F36">
      <w:pPr>
        <w:pStyle w:val="EndnoteText"/>
        <w:rPr>
          <w:rFonts w:cs="Times New Roman"/>
          <w:b/>
          <w:bCs/>
          <w:sz w:val="24"/>
          <w:szCs w:val="24"/>
        </w:rPr>
      </w:pPr>
    </w:p>
    <w:p w14:paraId="10D5FA47" w14:textId="77777777" w:rsidR="00181E8E" w:rsidRDefault="00181E8E" w:rsidP="00512F36">
      <w:pPr>
        <w:pStyle w:val="EndnoteText"/>
        <w:rPr>
          <w:rFonts w:cs="Times New Roman"/>
          <w:b/>
          <w:bCs/>
          <w:sz w:val="24"/>
          <w:szCs w:val="24"/>
        </w:rPr>
      </w:pPr>
    </w:p>
    <w:p w14:paraId="5D535F23" w14:textId="77777777" w:rsidR="007247F2" w:rsidRDefault="007247F2">
      <w:pPr>
        <w:rPr>
          <w:rFonts w:cs="Times New Roman"/>
          <w:b/>
          <w:bCs/>
          <w:szCs w:val="24"/>
        </w:rPr>
      </w:pPr>
      <w:r>
        <w:rPr>
          <w:rFonts w:cs="Times New Roman"/>
          <w:b/>
          <w:bCs/>
          <w:szCs w:val="24"/>
        </w:rPr>
        <w:br w:type="page"/>
      </w:r>
    </w:p>
    <w:p w14:paraId="3BE96AB3" w14:textId="50F0CF7C" w:rsidR="00056D59" w:rsidRPr="003F2F0A" w:rsidRDefault="00056D59" w:rsidP="00512F36">
      <w:pPr>
        <w:pStyle w:val="EndnoteText"/>
        <w:rPr>
          <w:rFonts w:cs="Times New Roman"/>
          <w:b/>
          <w:bCs/>
          <w:sz w:val="28"/>
          <w:szCs w:val="28"/>
        </w:rPr>
      </w:pPr>
      <w:r w:rsidRPr="003F2F0A">
        <w:rPr>
          <w:rFonts w:cs="Times New Roman"/>
          <w:b/>
          <w:bCs/>
          <w:sz w:val="28"/>
          <w:szCs w:val="28"/>
        </w:rPr>
        <w:lastRenderedPageBreak/>
        <w:t>R</w:t>
      </w:r>
      <w:r w:rsidR="007247F2" w:rsidRPr="003F2F0A">
        <w:rPr>
          <w:rFonts w:cs="Times New Roman"/>
          <w:b/>
          <w:bCs/>
          <w:sz w:val="28"/>
          <w:szCs w:val="28"/>
        </w:rPr>
        <w:t>eferences</w:t>
      </w:r>
    </w:p>
    <w:p w14:paraId="04AF2BE0" w14:textId="77777777" w:rsidR="00056D59" w:rsidRPr="00695D0D" w:rsidRDefault="00056D59" w:rsidP="00512F36">
      <w:pPr>
        <w:pStyle w:val="EndnoteText"/>
        <w:rPr>
          <w:rFonts w:cs="Times New Roman"/>
          <w:sz w:val="24"/>
          <w:szCs w:val="24"/>
        </w:rPr>
      </w:pPr>
    </w:p>
    <w:p w14:paraId="4F32D17E" w14:textId="5CFD7928" w:rsidR="00056D59" w:rsidRPr="00695D0D" w:rsidRDefault="00056D59" w:rsidP="00512F36">
      <w:pPr>
        <w:pStyle w:val="CommentText"/>
        <w:spacing w:after="0"/>
        <w:rPr>
          <w:rFonts w:cs="Times New Roman"/>
          <w:sz w:val="24"/>
          <w:szCs w:val="24"/>
        </w:rPr>
      </w:pPr>
      <w:proofErr w:type="spellStart"/>
      <w:r w:rsidRPr="00695D0D">
        <w:rPr>
          <w:rFonts w:cs="Times New Roman"/>
          <w:sz w:val="24"/>
          <w:szCs w:val="24"/>
        </w:rPr>
        <w:t>Aaronovich</w:t>
      </w:r>
      <w:proofErr w:type="spellEnd"/>
      <w:r w:rsidRPr="00695D0D">
        <w:rPr>
          <w:rFonts w:cs="Times New Roman"/>
          <w:sz w:val="24"/>
          <w:szCs w:val="24"/>
        </w:rPr>
        <w:t xml:space="preserve">, D. (2018) </w:t>
      </w:r>
      <w:r w:rsidR="00A34471">
        <w:rPr>
          <w:rFonts w:cs="Times New Roman"/>
          <w:sz w:val="24"/>
          <w:szCs w:val="24"/>
        </w:rPr>
        <w:t>‘</w:t>
      </w:r>
      <w:r w:rsidRPr="00695D0D">
        <w:rPr>
          <w:rFonts w:cs="Times New Roman"/>
          <w:sz w:val="24"/>
          <w:szCs w:val="24"/>
        </w:rPr>
        <w:t>Assaults on free speech are led by the Left</w:t>
      </w:r>
      <w:r w:rsidR="00A34471">
        <w:rPr>
          <w:rFonts w:cs="Times New Roman"/>
          <w:sz w:val="24"/>
          <w:szCs w:val="24"/>
        </w:rPr>
        <w:t>’</w:t>
      </w:r>
      <w:r w:rsidRPr="00695D0D">
        <w:rPr>
          <w:rFonts w:cs="Times New Roman"/>
          <w:sz w:val="24"/>
          <w:szCs w:val="24"/>
        </w:rPr>
        <w:t xml:space="preserve">, </w:t>
      </w:r>
      <w:r w:rsidRPr="006766F1">
        <w:rPr>
          <w:rFonts w:cs="Times New Roman"/>
          <w:i/>
          <w:iCs/>
          <w:sz w:val="24"/>
          <w:szCs w:val="24"/>
        </w:rPr>
        <w:t>The Times</w:t>
      </w:r>
      <w:r w:rsidRPr="00695D0D">
        <w:rPr>
          <w:rFonts w:cs="Times New Roman"/>
          <w:sz w:val="24"/>
          <w:szCs w:val="24"/>
        </w:rPr>
        <w:t>, 14</w:t>
      </w:r>
      <w:r w:rsidRPr="00695D0D">
        <w:rPr>
          <w:rFonts w:cs="Times New Roman"/>
          <w:sz w:val="24"/>
          <w:szCs w:val="24"/>
          <w:vertAlign w:val="superscript"/>
        </w:rPr>
        <w:t>th</w:t>
      </w:r>
      <w:r w:rsidRPr="00695D0D">
        <w:rPr>
          <w:rFonts w:cs="Times New Roman"/>
          <w:sz w:val="24"/>
          <w:szCs w:val="24"/>
        </w:rPr>
        <w:t xml:space="preserve"> </w:t>
      </w:r>
      <w:proofErr w:type="gramStart"/>
      <w:r w:rsidRPr="00695D0D">
        <w:rPr>
          <w:rFonts w:cs="Times New Roman"/>
          <w:sz w:val="24"/>
          <w:szCs w:val="24"/>
        </w:rPr>
        <w:t>June,</w:t>
      </w:r>
      <w:proofErr w:type="gramEnd"/>
      <w:r w:rsidRPr="00695D0D">
        <w:rPr>
          <w:rFonts w:cs="Times New Roman"/>
          <w:sz w:val="24"/>
          <w:szCs w:val="24"/>
        </w:rPr>
        <w:t xml:space="preserve"> 2018.</w:t>
      </w:r>
    </w:p>
    <w:p w14:paraId="7D6F0645" w14:textId="77777777" w:rsidR="007247F2" w:rsidRDefault="007247F2" w:rsidP="00512F36">
      <w:pPr>
        <w:pStyle w:val="EndnoteText"/>
        <w:rPr>
          <w:rFonts w:cs="Times New Roman"/>
          <w:sz w:val="24"/>
          <w:szCs w:val="24"/>
        </w:rPr>
      </w:pPr>
    </w:p>
    <w:p w14:paraId="6B9BB38D" w14:textId="7B203602" w:rsidR="00056D59" w:rsidRDefault="00056D59" w:rsidP="00512F36">
      <w:pPr>
        <w:pStyle w:val="EndnoteText"/>
        <w:rPr>
          <w:rFonts w:cs="Times New Roman"/>
          <w:sz w:val="24"/>
          <w:szCs w:val="24"/>
        </w:rPr>
      </w:pPr>
      <w:r w:rsidRPr="00695D0D">
        <w:rPr>
          <w:rFonts w:cs="Times New Roman"/>
          <w:sz w:val="24"/>
          <w:szCs w:val="24"/>
        </w:rPr>
        <w:t xml:space="preserve">Allen, S. R., </w:t>
      </w:r>
      <w:proofErr w:type="spellStart"/>
      <w:r w:rsidRPr="00695D0D">
        <w:rPr>
          <w:rFonts w:cs="Times New Roman"/>
          <w:sz w:val="24"/>
          <w:szCs w:val="24"/>
        </w:rPr>
        <w:t>Finneron</w:t>
      </w:r>
      <w:proofErr w:type="spellEnd"/>
      <w:r w:rsidRPr="00695D0D">
        <w:rPr>
          <w:rFonts w:cs="Times New Roman"/>
          <w:sz w:val="24"/>
          <w:szCs w:val="24"/>
        </w:rPr>
        <w:t xml:space="preserve">-Burns, E., </w:t>
      </w:r>
      <w:proofErr w:type="spellStart"/>
      <w:r w:rsidRPr="00695D0D">
        <w:rPr>
          <w:rFonts w:cs="Times New Roman"/>
          <w:sz w:val="24"/>
          <w:szCs w:val="24"/>
        </w:rPr>
        <w:t>Leng</w:t>
      </w:r>
      <w:proofErr w:type="spellEnd"/>
      <w:r w:rsidRPr="00695D0D">
        <w:rPr>
          <w:rFonts w:cs="Times New Roman"/>
          <w:sz w:val="24"/>
          <w:szCs w:val="24"/>
        </w:rPr>
        <w:t xml:space="preserve">, M., Lawford-Smith, H., Jones, J. C., Reilly-Cooper, R., &amp; Simpson, R. J. (2019). </w:t>
      </w:r>
      <w:r w:rsidR="00A34471">
        <w:rPr>
          <w:rFonts w:cs="Times New Roman"/>
          <w:sz w:val="24"/>
          <w:szCs w:val="24"/>
        </w:rPr>
        <w:t>‘</w:t>
      </w:r>
      <w:r w:rsidRPr="00695D0D">
        <w:rPr>
          <w:rFonts w:cs="Times New Roman"/>
          <w:sz w:val="24"/>
          <w:szCs w:val="24"/>
        </w:rPr>
        <w:t>On an Alleged Case of Propaganda: Reply to McKinnon</w:t>
      </w:r>
      <w:r w:rsidR="00A34471">
        <w:rPr>
          <w:rFonts w:cs="Times New Roman"/>
          <w:sz w:val="24"/>
          <w:szCs w:val="24"/>
        </w:rPr>
        <w:t>’</w:t>
      </w:r>
      <w:r w:rsidRPr="00695D0D">
        <w:rPr>
          <w:rFonts w:cs="Times New Roman"/>
          <w:sz w:val="24"/>
          <w:szCs w:val="24"/>
        </w:rPr>
        <w:t xml:space="preserve">. </w:t>
      </w:r>
      <w:proofErr w:type="spellStart"/>
      <w:r w:rsidRPr="00695D0D">
        <w:rPr>
          <w:rFonts w:cs="Times New Roman"/>
          <w:sz w:val="24"/>
          <w:szCs w:val="24"/>
        </w:rPr>
        <w:t>Philpapers</w:t>
      </w:r>
      <w:proofErr w:type="spellEnd"/>
      <w:r w:rsidRPr="00695D0D">
        <w:rPr>
          <w:rFonts w:cs="Times New Roman"/>
          <w:sz w:val="24"/>
          <w:szCs w:val="24"/>
        </w:rPr>
        <w:t>.</w:t>
      </w:r>
    </w:p>
    <w:p w14:paraId="1A0046FE" w14:textId="3DF775FF" w:rsidR="008E76FF" w:rsidRDefault="008E76FF" w:rsidP="00512F36">
      <w:pPr>
        <w:pStyle w:val="EndnoteText"/>
        <w:rPr>
          <w:rFonts w:cs="Times New Roman"/>
          <w:sz w:val="24"/>
          <w:szCs w:val="24"/>
        </w:rPr>
      </w:pPr>
    </w:p>
    <w:p w14:paraId="00D33D2F" w14:textId="59FCECBE" w:rsidR="00056D59" w:rsidRPr="00695D0D" w:rsidRDefault="00056D59" w:rsidP="00512F36">
      <w:pPr>
        <w:pStyle w:val="EndnoteText"/>
        <w:rPr>
          <w:rFonts w:cs="Times New Roman"/>
          <w:sz w:val="24"/>
          <w:szCs w:val="24"/>
        </w:rPr>
      </w:pPr>
      <w:r w:rsidRPr="00695D0D">
        <w:rPr>
          <w:rFonts w:cs="Times New Roman"/>
          <w:sz w:val="24"/>
          <w:szCs w:val="24"/>
        </w:rPr>
        <w:t xml:space="preserve">Arendt, H. (2005) </w:t>
      </w:r>
      <w:r w:rsidR="003507C3">
        <w:rPr>
          <w:rFonts w:cs="Times New Roman"/>
          <w:sz w:val="24"/>
          <w:szCs w:val="24"/>
        </w:rPr>
        <w:t xml:space="preserve">‘Introduction into Politics’, in </w:t>
      </w:r>
      <w:r w:rsidRPr="00695D0D">
        <w:rPr>
          <w:rFonts w:cs="Times New Roman"/>
          <w:i/>
          <w:iCs/>
          <w:sz w:val="24"/>
          <w:szCs w:val="24"/>
        </w:rPr>
        <w:t>The Promise of Politics</w:t>
      </w:r>
      <w:r w:rsidRPr="00695D0D">
        <w:rPr>
          <w:rFonts w:cs="Times New Roman"/>
          <w:sz w:val="24"/>
          <w:szCs w:val="24"/>
        </w:rPr>
        <w:t xml:space="preserve">, (Jerome Kohn, Ed) New York, </w:t>
      </w:r>
      <w:proofErr w:type="spellStart"/>
      <w:r w:rsidRPr="00695D0D">
        <w:rPr>
          <w:rFonts w:cs="Times New Roman"/>
          <w:sz w:val="24"/>
          <w:szCs w:val="24"/>
        </w:rPr>
        <w:t>Shocken</w:t>
      </w:r>
      <w:proofErr w:type="spellEnd"/>
      <w:r w:rsidRPr="00695D0D">
        <w:rPr>
          <w:rFonts w:cs="Times New Roman"/>
          <w:sz w:val="24"/>
          <w:szCs w:val="24"/>
        </w:rPr>
        <w:t xml:space="preserve"> Books.</w:t>
      </w:r>
    </w:p>
    <w:p w14:paraId="42DEEC45" w14:textId="77777777" w:rsidR="00056D59" w:rsidRPr="00695D0D" w:rsidRDefault="00056D59" w:rsidP="00512F36">
      <w:pPr>
        <w:pStyle w:val="EndnoteText"/>
        <w:rPr>
          <w:rFonts w:cs="Times New Roman"/>
          <w:sz w:val="24"/>
          <w:szCs w:val="24"/>
        </w:rPr>
      </w:pPr>
    </w:p>
    <w:p w14:paraId="7D1AF5BF" w14:textId="77777777" w:rsidR="00056D59" w:rsidRPr="00695D0D" w:rsidRDefault="00056D59" w:rsidP="00512F36">
      <w:pPr>
        <w:pStyle w:val="EndnoteText"/>
        <w:rPr>
          <w:rFonts w:cs="Times New Roman"/>
          <w:sz w:val="24"/>
          <w:szCs w:val="24"/>
        </w:rPr>
      </w:pPr>
      <w:r w:rsidRPr="00695D0D">
        <w:rPr>
          <w:rFonts w:cs="Times New Roman"/>
          <w:sz w:val="24"/>
          <w:szCs w:val="24"/>
        </w:rPr>
        <w:t xml:space="preserve">Arendt, H. (1973). </w:t>
      </w:r>
      <w:r w:rsidRPr="00695D0D">
        <w:rPr>
          <w:rFonts w:cs="Times New Roman"/>
          <w:i/>
          <w:iCs/>
          <w:sz w:val="24"/>
          <w:szCs w:val="24"/>
        </w:rPr>
        <w:t>The origins of totalitarianism</w:t>
      </w:r>
      <w:r w:rsidRPr="00695D0D">
        <w:rPr>
          <w:rFonts w:cs="Times New Roman"/>
          <w:sz w:val="24"/>
          <w:szCs w:val="24"/>
        </w:rPr>
        <w:t>. Houghton Mifflin Harcourt, New York.</w:t>
      </w:r>
    </w:p>
    <w:p w14:paraId="0E528E29" w14:textId="77777777" w:rsidR="00056D59" w:rsidRPr="00695D0D" w:rsidRDefault="00056D59" w:rsidP="00512F36">
      <w:pPr>
        <w:pStyle w:val="EndnoteText"/>
        <w:rPr>
          <w:rFonts w:cs="Times New Roman"/>
          <w:bCs/>
          <w:sz w:val="24"/>
          <w:szCs w:val="24"/>
        </w:rPr>
      </w:pPr>
    </w:p>
    <w:p w14:paraId="29AC0B8C" w14:textId="27F089E2" w:rsidR="00F40974" w:rsidRDefault="00F40974" w:rsidP="00512F36">
      <w:pPr>
        <w:pStyle w:val="EndnoteText"/>
        <w:rPr>
          <w:rFonts w:cs="Times New Roman"/>
          <w:sz w:val="24"/>
          <w:szCs w:val="24"/>
        </w:rPr>
      </w:pPr>
      <w:proofErr w:type="spellStart"/>
      <w:r w:rsidRPr="00F40974">
        <w:rPr>
          <w:rFonts w:cs="Times New Roman"/>
          <w:sz w:val="24"/>
          <w:szCs w:val="24"/>
        </w:rPr>
        <w:t>Asteriti</w:t>
      </w:r>
      <w:proofErr w:type="spellEnd"/>
      <w:r>
        <w:rPr>
          <w:rFonts w:cs="Times New Roman"/>
          <w:sz w:val="24"/>
          <w:szCs w:val="24"/>
        </w:rPr>
        <w:t>, A.</w:t>
      </w:r>
      <w:r w:rsidRPr="00F40974">
        <w:rPr>
          <w:rFonts w:cs="Times New Roman"/>
          <w:sz w:val="24"/>
          <w:szCs w:val="24"/>
        </w:rPr>
        <w:t xml:space="preserve"> &amp; Bull,</w:t>
      </w:r>
      <w:r>
        <w:rPr>
          <w:rFonts w:cs="Times New Roman"/>
          <w:sz w:val="24"/>
          <w:szCs w:val="24"/>
        </w:rPr>
        <w:t xml:space="preserve"> R. (2020)</w:t>
      </w:r>
      <w:r w:rsidRPr="00F40974">
        <w:rPr>
          <w:rFonts w:cs="Times New Roman"/>
          <w:sz w:val="24"/>
          <w:szCs w:val="24"/>
        </w:rPr>
        <w:t xml:space="preserve"> ‘Gender Self-Declaration and Women’s Rights: How Self Identification Undermines Women’s Rights and Will Lead to an Increase in Harms: A Reply to Alex Sharpe, </w:t>
      </w:r>
      <w:r w:rsidR="00A34471">
        <w:rPr>
          <w:rFonts w:cs="Times New Roman"/>
          <w:sz w:val="24"/>
          <w:szCs w:val="24"/>
        </w:rPr>
        <w:t>‘</w:t>
      </w:r>
      <w:r w:rsidRPr="00F40974">
        <w:rPr>
          <w:rFonts w:cs="Times New Roman"/>
          <w:sz w:val="24"/>
          <w:szCs w:val="24"/>
        </w:rPr>
        <w:t>Will Gender Self-Declaration Undermine Women’s Rights and Lead to an Increase in Harms?</w:t>
      </w:r>
      <w:r w:rsidR="00A34471">
        <w:rPr>
          <w:rFonts w:cs="Times New Roman"/>
          <w:sz w:val="24"/>
          <w:szCs w:val="24"/>
        </w:rPr>
        <w:t>’</w:t>
      </w:r>
      <w:r w:rsidRPr="00F40974">
        <w:rPr>
          <w:rFonts w:cs="Times New Roman"/>
          <w:sz w:val="24"/>
          <w:szCs w:val="24"/>
        </w:rPr>
        <w:t xml:space="preserve"> </w:t>
      </w:r>
      <w:r>
        <w:rPr>
          <w:rFonts w:cs="Times New Roman"/>
          <w:i/>
          <w:sz w:val="24"/>
          <w:szCs w:val="24"/>
        </w:rPr>
        <w:t xml:space="preserve">Modern Law Review </w:t>
      </w:r>
      <w:r w:rsidRPr="00F40974">
        <w:rPr>
          <w:rFonts w:cs="Times New Roman"/>
          <w:sz w:val="24"/>
          <w:szCs w:val="24"/>
        </w:rPr>
        <w:t>83(3) 539</w:t>
      </w:r>
      <w:r>
        <w:rPr>
          <w:rFonts w:cs="Times New Roman"/>
          <w:sz w:val="24"/>
          <w:szCs w:val="24"/>
        </w:rPr>
        <w:t>.</w:t>
      </w:r>
    </w:p>
    <w:p w14:paraId="7332430A" w14:textId="6A42BE2E" w:rsidR="009516F1" w:rsidRDefault="009516F1" w:rsidP="00512F36">
      <w:pPr>
        <w:pStyle w:val="EndnoteText"/>
        <w:rPr>
          <w:rFonts w:cs="Times New Roman"/>
          <w:sz w:val="24"/>
          <w:szCs w:val="24"/>
        </w:rPr>
      </w:pPr>
    </w:p>
    <w:p w14:paraId="5C1CE29C" w14:textId="4BA415F2" w:rsidR="009516F1" w:rsidRPr="004E2DD9" w:rsidRDefault="009516F1" w:rsidP="00512F36">
      <w:pPr>
        <w:pStyle w:val="EndnoteText"/>
        <w:rPr>
          <w:rFonts w:cs="Times New Roman"/>
          <w:sz w:val="24"/>
          <w:szCs w:val="24"/>
        </w:rPr>
      </w:pPr>
      <w:r w:rsidRPr="00695D0D">
        <w:rPr>
          <w:rFonts w:cs="Times New Roman"/>
          <w:sz w:val="24"/>
          <w:szCs w:val="24"/>
        </w:rPr>
        <w:t xml:space="preserve">BBC News (2017) Bath Spa University ‘Blocks transgender research’. </w:t>
      </w:r>
      <w:hyperlink r:id="rId15" w:history="1">
        <w:r w:rsidRPr="00695D0D">
          <w:rPr>
            <w:rStyle w:val="Hyperlink"/>
            <w:rFonts w:cs="Times New Roman"/>
            <w:sz w:val="24"/>
            <w:szCs w:val="24"/>
          </w:rPr>
          <w:t>https://www.bbc.co.uk/news/uk-41384473</w:t>
        </w:r>
      </w:hyperlink>
      <w:r w:rsidR="004E2DD9">
        <w:rPr>
          <w:rStyle w:val="Hyperlink"/>
          <w:rFonts w:cs="Times New Roman"/>
          <w:sz w:val="24"/>
          <w:szCs w:val="24"/>
        </w:rPr>
        <w:t xml:space="preserve"> </w:t>
      </w:r>
      <w:r w:rsidR="004E2DD9" w:rsidRPr="004E2DD9">
        <w:rPr>
          <w:rStyle w:val="Hyperlink"/>
          <w:rFonts w:cs="Times New Roman"/>
          <w:color w:val="auto"/>
          <w:sz w:val="24"/>
          <w:szCs w:val="24"/>
        </w:rPr>
        <w:t>(accessed 24.11.21)</w:t>
      </w:r>
    </w:p>
    <w:p w14:paraId="1D86EC1D" w14:textId="77777777" w:rsidR="009516F1" w:rsidRDefault="009516F1" w:rsidP="00512F36">
      <w:pPr>
        <w:pStyle w:val="EndnoteText"/>
        <w:rPr>
          <w:rFonts w:cs="Times New Roman"/>
          <w:sz w:val="24"/>
          <w:szCs w:val="24"/>
        </w:rPr>
      </w:pPr>
    </w:p>
    <w:p w14:paraId="1024726B" w14:textId="650C9A22" w:rsidR="00056D59" w:rsidRDefault="00056D59" w:rsidP="00512F36">
      <w:pPr>
        <w:pStyle w:val="EndnoteText"/>
        <w:rPr>
          <w:rFonts w:cs="Times New Roman"/>
          <w:sz w:val="24"/>
          <w:szCs w:val="24"/>
          <w:lang w:val="en-US"/>
        </w:rPr>
      </w:pPr>
      <w:r w:rsidRPr="00695D0D">
        <w:rPr>
          <w:rFonts w:cs="Times New Roman"/>
          <w:sz w:val="24"/>
          <w:szCs w:val="24"/>
          <w:lang w:val="en-US"/>
        </w:rPr>
        <w:t xml:space="preserve">Bailey, J. M. (2003). </w:t>
      </w:r>
      <w:r w:rsidRPr="00695D0D">
        <w:rPr>
          <w:rFonts w:cs="Times New Roman"/>
          <w:i/>
          <w:iCs/>
          <w:sz w:val="24"/>
          <w:szCs w:val="24"/>
          <w:lang w:val="en-US"/>
        </w:rPr>
        <w:t>The man who would be queen: The science of gender-bending and transsexualism</w:t>
      </w:r>
      <w:r w:rsidRPr="00695D0D">
        <w:rPr>
          <w:rFonts w:cs="Times New Roman"/>
          <w:sz w:val="24"/>
          <w:szCs w:val="24"/>
          <w:lang w:val="en-US"/>
        </w:rPr>
        <w:t>. Joseph Henry Press.</w:t>
      </w:r>
    </w:p>
    <w:p w14:paraId="7F5266EA" w14:textId="77777777" w:rsidR="00F02A38" w:rsidRDefault="00F02A38" w:rsidP="00512F36">
      <w:pPr>
        <w:pStyle w:val="EndnoteText"/>
        <w:rPr>
          <w:rFonts w:cs="Times New Roman"/>
          <w:sz w:val="24"/>
          <w:szCs w:val="24"/>
          <w:lang w:val="en-US"/>
        </w:rPr>
      </w:pPr>
    </w:p>
    <w:p w14:paraId="2F81EB29" w14:textId="661AB520" w:rsidR="00F02A38" w:rsidRPr="00695D0D" w:rsidRDefault="00F02A38" w:rsidP="00512F36">
      <w:pPr>
        <w:pStyle w:val="EndnoteText"/>
        <w:rPr>
          <w:rFonts w:cs="Times New Roman"/>
          <w:sz w:val="24"/>
          <w:szCs w:val="24"/>
          <w:lang w:val="en-US"/>
        </w:rPr>
      </w:pPr>
      <w:r>
        <w:rPr>
          <w:rFonts w:cs="Times New Roman"/>
          <w:sz w:val="24"/>
          <w:szCs w:val="24"/>
          <w:lang w:val="en-US"/>
        </w:rPr>
        <w:t xml:space="preserve">Barendt, E. (201) </w:t>
      </w:r>
      <w:r w:rsidRPr="00F02A38">
        <w:rPr>
          <w:rFonts w:cs="Times New Roman"/>
          <w:i/>
          <w:iCs/>
          <w:sz w:val="24"/>
          <w:szCs w:val="24"/>
          <w:lang w:val="en-US"/>
        </w:rPr>
        <w:t>Academic Freedom and the Law; A Comparative Study</w:t>
      </w:r>
      <w:r>
        <w:rPr>
          <w:rFonts w:cs="Times New Roman"/>
          <w:sz w:val="24"/>
          <w:szCs w:val="24"/>
          <w:lang w:val="en-US"/>
        </w:rPr>
        <w:t>. Bloomsbury.</w:t>
      </w:r>
    </w:p>
    <w:p w14:paraId="61463D33" w14:textId="77777777" w:rsidR="00056D59" w:rsidRPr="00695D0D" w:rsidRDefault="00056D59" w:rsidP="00512F36">
      <w:pPr>
        <w:pStyle w:val="EndnoteText"/>
        <w:rPr>
          <w:rFonts w:cs="Times New Roman"/>
          <w:sz w:val="24"/>
          <w:szCs w:val="24"/>
          <w:lang w:val="en-US"/>
        </w:rPr>
      </w:pPr>
    </w:p>
    <w:p w14:paraId="5EA6AE8F" w14:textId="32C5E1C2" w:rsidR="00056D59" w:rsidRPr="004E2DD9" w:rsidRDefault="00056D59" w:rsidP="00512F36">
      <w:pPr>
        <w:pStyle w:val="EndnoteText"/>
        <w:rPr>
          <w:rFonts w:cs="Times New Roman"/>
          <w:sz w:val="24"/>
          <w:szCs w:val="24"/>
          <w:lang w:val="en-US"/>
        </w:rPr>
      </w:pPr>
      <w:r w:rsidRPr="00695D0D">
        <w:rPr>
          <w:rFonts w:cs="Times New Roman"/>
          <w:sz w:val="24"/>
          <w:szCs w:val="24"/>
          <w:lang w:val="en-US"/>
        </w:rPr>
        <w:t xml:space="preserve">Barnes, H. and Cohen, D. (2020) NHS child gender clinic: Staff concerns ‘shut down’. </w:t>
      </w:r>
      <w:r w:rsidRPr="00695D0D">
        <w:rPr>
          <w:rFonts w:cs="Times New Roman"/>
          <w:i/>
          <w:sz w:val="24"/>
          <w:szCs w:val="24"/>
          <w:lang w:val="en-US"/>
        </w:rPr>
        <w:t xml:space="preserve">BBC News. </w:t>
      </w:r>
      <w:hyperlink r:id="rId16" w:history="1">
        <w:r w:rsidRPr="00695D0D">
          <w:rPr>
            <w:rStyle w:val="Hyperlink"/>
            <w:rFonts w:cs="Times New Roman"/>
            <w:sz w:val="24"/>
            <w:szCs w:val="24"/>
          </w:rPr>
          <w:t>https://www.bbc.co.uk/news/health-51806962</w:t>
        </w:r>
      </w:hyperlink>
      <w:r w:rsidR="004E2DD9">
        <w:rPr>
          <w:rStyle w:val="Hyperlink"/>
          <w:rFonts w:cs="Times New Roman"/>
          <w:sz w:val="24"/>
          <w:szCs w:val="24"/>
        </w:rPr>
        <w:t xml:space="preserve"> </w:t>
      </w:r>
      <w:r w:rsidR="004E2DD9" w:rsidRPr="004E2DD9">
        <w:rPr>
          <w:rStyle w:val="Hyperlink"/>
          <w:rFonts w:cs="Times New Roman"/>
          <w:color w:val="auto"/>
          <w:sz w:val="24"/>
          <w:szCs w:val="24"/>
        </w:rPr>
        <w:t>(accessed 24.11.21)</w:t>
      </w:r>
    </w:p>
    <w:p w14:paraId="3B838668" w14:textId="77777777" w:rsidR="00056D59" w:rsidRPr="00695D0D" w:rsidRDefault="00056D59" w:rsidP="00512F36">
      <w:pPr>
        <w:pStyle w:val="EndnoteText"/>
        <w:rPr>
          <w:rFonts w:cs="Times New Roman"/>
          <w:sz w:val="24"/>
          <w:szCs w:val="24"/>
          <w:lang w:val="en-US"/>
        </w:rPr>
      </w:pPr>
    </w:p>
    <w:p w14:paraId="3FC8112F" w14:textId="2CEA3AC7" w:rsidR="00056D59" w:rsidRDefault="00056D59" w:rsidP="00512F36">
      <w:pPr>
        <w:pStyle w:val="EndnoteText"/>
        <w:rPr>
          <w:rFonts w:cs="Times New Roman"/>
          <w:sz w:val="24"/>
          <w:szCs w:val="24"/>
        </w:rPr>
      </w:pPr>
      <w:r w:rsidRPr="00695D0D">
        <w:rPr>
          <w:rFonts w:cs="Times New Roman"/>
          <w:sz w:val="24"/>
          <w:szCs w:val="24"/>
        </w:rPr>
        <w:t xml:space="preserve">Beard, M. (2019) </w:t>
      </w:r>
      <w:r w:rsidR="00A34471">
        <w:rPr>
          <w:rFonts w:cs="Times New Roman"/>
          <w:sz w:val="24"/>
          <w:szCs w:val="24"/>
        </w:rPr>
        <w:t>‘</w:t>
      </w:r>
      <w:r w:rsidRPr="00695D0D">
        <w:rPr>
          <w:rFonts w:cs="Times New Roman"/>
          <w:sz w:val="24"/>
          <w:szCs w:val="24"/>
        </w:rPr>
        <w:t>The Greer Method</w:t>
      </w:r>
      <w:r w:rsidR="00A34471">
        <w:rPr>
          <w:rFonts w:cs="Times New Roman"/>
          <w:sz w:val="24"/>
          <w:szCs w:val="24"/>
        </w:rPr>
        <w:t>’</w:t>
      </w:r>
      <w:r w:rsidRPr="00695D0D">
        <w:rPr>
          <w:rFonts w:cs="Times New Roman"/>
          <w:sz w:val="24"/>
          <w:szCs w:val="24"/>
        </w:rPr>
        <w:t xml:space="preserve">, </w:t>
      </w:r>
      <w:r w:rsidRPr="00695D0D">
        <w:rPr>
          <w:rFonts w:cs="Times New Roman"/>
          <w:i/>
          <w:iCs/>
          <w:sz w:val="24"/>
          <w:szCs w:val="24"/>
        </w:rPr>
        <w:t>London Review of Books</w:t>
      </w:r>
      <w:r w:rsidRPr="00695D0D">
        <w:rPr>
          <w:rFonts w:cs="Times New Roman"/>
          <w:sz w:val="24"/>
          <w:szCs w:val="24"/>
        </w:rPr>
        <w:t>, 24</w:t>
      </w:r>
      <w:r w:rsidRPr="00695D0D">
        <w:rPr>
          <w:rFonts w:cs="Times New Roman"/>
          <w:sz w:val="24"/>
          <w:szCs w:val="24"/>
          <w:vertAlign w:val="superscript"/>
        </w:rPr>
        <w:t>th</w:t>
      </w:r>
      <w:r w:rsidRPr="00695D0D">
        <w:rPr>
          <w:rFonts w:cs="Times New Roman"/>
          <w:sz w:val="24"/>
          <w:szCs w:val="24"/>
        </w:rPr>
        <w:t xml:space="preserve"> </w:t>
      </w:r>
      <w:proofErr w:type="gramStart"/>
      <w:r w:rsidRPr="00695D0D">
        <w:rPr>
          <w:rFonts w:cs="Times New Roman"/>
          <w:sz w:val="24"/>
          <w:szCs w:val="24"/>
        </w:rPr>
        <w:t>October,</w:t>
      </w:r>
      <w:proofErr w:type="gramEnd"/>
      <w:r w:rsidRPr="00695D0D">
        <w:rPr>
          <w:rFonts w:cs="Times New Roman"/>
          <w:sz w:val="24"/>
          <w:szCs w:val="24"/>
        </w:rPr>
        <w:t xml:space="preserve"> 2019.</w:t>
      </w:r>
    </w:p>
    <w:p w14:paraId="32C6C054" w14:textId="0DCD26FE" w:rsidR="00F01610" w:rsidRDefault="00F01610" w:rsidP="00512F36">
      <w:pPr>
        <w:pStyle w:val="EndnoteText"/>
        <w:rPr>
          <w:rFonts w:cs="Times New Roman"/>
          <w:sz w:val="24"/>
          <w:szCs w:val="24"/>
        </w:rPr>
      </w:pPr>
    </w:p>
    <w:p w14:paraId="125D94E6" w14:textId="1F4454E2" w:rsidR="00F01610" w:rsidRPr="00695D0D" w:rsidRDefault="00F01610" w:rsidP="00512F36">
      <w:pPr>
        <w:pStyle w:val="EndnoteText"/>
        <w:rPr>
          <w:rFonts w:cs="Times New Roman"/>
          <w:sz w:val="24"/>
          <w:szCs w:val="24"/>
          <w:lang w:val="en-US"/>
        </w:rPr>
      </w:pPr>
      <w:r>
        <w:rPr>
          <w:rFonts w:cs="Times New Roman"/>
          <w:sz w:val="24"/>
          <w:szCs w:val="24"/>
        </w:rPr>
        <w:t xml:space="preserve">Bell vs Tavistock (2020) Royal Courts of Justice, Case no: CO/60/2020  </w:t>
      </w:r>
      <w:hyperlink r:id="rId17" w:history="1">
        <w:r w:rsidR="004E2DD9" w:rsidRPr="00A8617E">
          <w:rPr>
            <w:rStyle w:val="Hyperlink"/>
            <w:rFonts w:cs="Times New Roman"/>
            <w:sz w:val="24"/>
            <w:szCs w:val="24"/>
          </w:rPr>
          <w:t>https://www.judiciary.uk/wp-content/uploads/2020/12/Bell-v-Tavistock-Judgment.pdf</w:t>
        </w:r>
      </w:hyperlink>
      <w:r w:rsidR="004E2DD9">
        <w:rPr>
          <w:rFonts w:cs="Times New Roman"/>
          <w:sz w:val="24"/>
          <w:szCs w:val="24"/>
        </w:rPr>
        <w:t xml:space="preserve"> (accessed 24.11.21)</w:t>
      </w:r>
    </w:p>
    <w:p w14:paraId="794803E6" w14:textId="77777777" w:rsidR="00056D59" w:rsidRPr="00695D0D" w:rsidRDefault="00056D59" w:rsidP="00512F36">
      <w:pPr>
        <w:pStyle w:val="EndnoteText"/>
        <w:rPr>
          <w:rFonts w:cs="Times New Roman"/>
          <w:sz w:val="24"/>
          <w:szCs w:val="24"/>
          <w:lang w:val="en-US"/>
        </w:rPr>
      </w:pPr>
    </w:p>
    <w:p w14:paraId="5ACA87DD" w14:textId="70A1DBB4" w:rsidR="00056D59" w:rsidRPr="00695D0D" w:rsidRDefault="00056D59" w:rsidP="00512F36">
      <w:pPr>
        <w:pStyle w:val="EndnoteText"/>
        <w:rPr>
          <w:rFonts w:cs="Times New Roman"/>
          <w:sz w:val="24"/>
          <w:szCs w:val="24"/>
          <w:lang w:val="en-US"/>
        </w:rPr>
      </w:pPr>
      <w:r w:rsidRPr="00695D0D">
        <w:rPr>
          <w:rFonts w:cs="Times New Roman"/>
          <w:sz w:val="24"/>
          <w:szCs w:val="24"/>
          <w:lang w:val="en-US"/>
        </w:rPr>
        <w:t xml:space="preserve">Benjamin, S. (2019) </w:t>
      </w:r>
      <w:r w:rsidR="00A34471">
        <w:rPr>
          <w:rFonts w:cs="Times New Roman"/>
          <w:sz w:val="24"/>
          <w:szCs w:val="24"/>
          <w:lang w:val="en-US"/>
        </w:rPr>
        <w:t>‘</w:t>
      </w:r>
      <w:r w:rsidRPr="00695D0D">
        <w:rPr>
          <w:rFonts w:cs="Times New Roman"/>
          <w:sz w:val="24"/>
          <w:szCs w:val="24"/>
          <w:lang w:val="en-US"/>
        </w:rPr>
        <w:t>UCU needs to defend freedom to discuss sex and gender</w:t>
      </w:r>
      <w:r w:rsidR="00A34471">
        <w:rPr>
          <w:rFonts w:cs="Times New Roman"/>
          <w:sz w:val="24"/>
          <w:szCs w:val="24"/>
          <w:lang w:val="en-US"/>
        </w:rPr>
        <w:t>’</w:t>
      </w:r>
      <w:r w:rsidRPr="00695D0D">
        <w:rPr>
          <w:rFonts w:cs="Times New Roman"/>
          <w:sz w:val="24"/>
          <w:szCs w:val="24"/>
          <w:lang w:val="en-US"/>
        </w:rPr>
        <w:t xml:space="preserve">, </w:t>
      </w:r>
      <w:r w:rsidRPr="00695D0D">
        <w:rPr>
          <w:rFonts w:cs="Times New Roman"/>
          <w:i/>
          <w:iCs/>
          <w:sz w:val="24"/>
          <w:szCs w:val="24"/>
          <w:lang w:val="en-US"/>
        </w:rPr>
        <w:t>Morning Star</w:t>
      </w:r>
      <w:r w:rsidRPr="00695D0D">
        <w:rPr>
          <w:rFonts w:cs="Times New Roman"/>
          <w:sz w:val="24"/>
          <w:szCs w:val="24"/>
          <w:lang w:val="en-US"/>
        </w:rPr>
        <w:t xml:space="preserve">, </w:t>
      </w:r>
      <w:hyperlink r:id="rId18" w:history="1">
        <w:r w:rsidRPr="00695D0D">
          <w:rPr>
            <w:rStyle w:val="Hyperlink"/>
            <w:rFonts w:cs="Times New Roman"/>
            <w:sz w:val="24"/>
            <w:szCs w:val="24"/>
          </w:rPr>
          <w:t>https://morningstaronline.co.uk/article/f/ucu-needs-defend-freedom-discuss-sex-and-gender</w:t>
        </w:r>
      </w:hyperlink>
      <w:r w:rsidRPr="00695D0D">
        <w:rPr>
          <w:rFonts w:cs="Times New Roman"/>
          <w:sz w:val="24"/>
          <w:szCs w:val="24"/>
          <w:lang w:val="en-US"/>
        </w:rPr>
        <w:t xml:space="preserve"> </w:t>
      </w:r>
      <w:r w:rsidR="004E2DD9">
        <w:rPr>
          <w:rFonts w:cs="Times New Roman"/>
          <w:sz w:val="24"/>
          <w:szCs w:val="24"/>
          <w:lang w:val="en-US"/>
        </w:rPr>
        <w:t>(accessed 24.11.21)</w:t>
      </w:r>
    </w:p>
    <w:p w14:paraId="26CB0620" w14:textId="71597208" w:rsidR="00056D59" w:rsidRDefault="00056D59" w:rsidP="00512F36">
      <w:pPr>
        <w:pStyle w:val="EndnoteText"/>
        <w:rPr>
          <w:rFonts w:cs="Times New Roman"/>
          <w:sz w:val="24"/>
          <w:szCs w:val="24"/>
        </w:rPr>
      </w:pPr>
    </w:p>
    <w:p w14:paraId="1EAC29E4" w14:textId="77777777" w:rsidR="006766F1" w:rsidRDefault="006766F1" w:rsidP="00512F36">
      <w:pPr>
        <w:pStyle w:val="EndnoteText"/>
        <w:rPr>
          <w:rFonts w:cs="Times New Roman"/>
          <w:sz w:val="24"/>
          <w:szCs w:val="24"/>
        </w:rPr>
      </w:pPr>
      <w:r w:rsidRPr="00695D0D">
        <w:rPr>
          <w:rFonts w:cs="Times New Roman"/>
          <w:sz w:val="24"/>
          <w:szCs w:val="24"/>
        </w:rPr>
        <w:t xml:space="preserve">Ben-Porath, S. (2017) </w:t>
      </w:r>
      <w:r w:rsidRPr="00695D0D">
        <w:rPr>
          <w:rFonts w:cs="Times New Roman"/>
          <w:i/>
          <w:iCs/>
          <w:sz w:val="24"/>
          <w:szCs w:val="24"/>
        </w:rPr>
        <w:t>Free Speech on Campus</w:t>
      </w:r>
      <w:r w:rsidRPr="00695D0D">
        <w:rPr>
          <w:rFonts w:cs="Times New Roman"/>
          <w:sz w:val="24"/>
          <w:szCs w:val="24"/>
        </w:rPr>
        <w:t>, Philadelphia; University of Pennsylvania Press.</w:t>
      </w:r>
    </w:p>
    <w:p w14:paraId="0F788C54" w14:textId="77777777" w:rsidR="006766F1" w:rsidRPr="00695D0D" w:rsidRDefault="006766F1" w:rsidP="00512F36">
      <w:pPr>
        <w:pStyle w:val="EndnoteText"/>
        <w:rPr>
          <w:rFonts w:cs="Times New Roman"/>
          <w:sz w:val="24"/>
          <w:szCs w:val="24"/>
        </w:rPr>
      </w:pPr>
    </w:p>
    <w:p w14:paraId="5F1298FB" w14:textId="77777777" w:rsidR="00B90972" w:rsidRDefault="00056D59" w:rsidP="00512F36">
      <w:pPr>
        <w:pStyle w:val="EndnoteText"/>
        <w:rPr>
          <w:rFonts w:cs="Times New Roman"/>
          <w:sz w:val="24"/>
          <w:szCs w:val="24"/>
        </w:rPr>
      </w:pPr>
      <w:bookmarkStart w:id="5" w:name="_Hlk88650760"/>
      <w:r w:rsidRPr="00695D0D">
        <w:rPr>
          <w:rFonts w:cs="Times New Roman"/>
          <w:sz w:val="24"/>
          <w:szCs w:val="24"/>
        </w:rPr>
        <w:t xml:space="preserve">Biggs, M. 2018. </w:t>
      </w:r>
      <w:r w:rsidR="004E2DD9">
        <w:rPr>
          <w:rFonts w:cs="Times New Roman"/>
          <w:sz w:val="24"/>
          <w:szCs w:val="24"/>
        </w:rPr>
        <w:t>‘</w:t>
      </w:r>
      <w:r w:rsidRPr="00695D0D">
        <w:rPr>
          <w:rFonts w:cs="Times New Roman"/>
          <w:sz w:val="24"/>
          <w:szCs w:val="24"/>
        </w:rPr>
        <w:t>How Queer Theory Became University Policy</w:t>
      </w:r>
      <w:r w:rsidR="004E2DD9">
        <w:rPr>
          <w:rFonts w:cs="Times New Roman"/>
          <w:sz w:val="24"/>
          <w:szCs w:val="24"/>
        </w:rPr>
        <w:t>’</w:t>
      </w:r>
      <w:r w:rsidRPr="00695D0D">
        <w:rPr>
          <w:rFonts w:cs="Times New Roman"/>
          <w:sz w:val="24"/>
          <w:szCs w:val="24"/>
        </w:rPr>
        <w:t>. Conatus News.</w:t>
      </w:r>
    </w:p>
    <w:p w14:paraId="20DA45AA" w14:textId="1D750853" w:rsidR="00B90972" w:rsidRDefault="00E27D23" w:rsidP="00512F36">
      <w:pPr>
        <w:pStyle w:val="EndnoteText"/>
        <w:rPr>
          <w:sz w:val="24"/>
          <w:szCs w:val="24"/>
        </w:rPr>
      </w:pPr>
      <w:hyperlink r:id="rId19" w:history="1">
        <w:r w:rsidR="00B90972" w:rsidRPr="00B90972">
          <w:rPr>
            <w:rStyle w:val="Hyperlink"/>
            <w:color w:val="auto"/>
            <w:sz w:val="24"/>
            <w:szCs w:val="24"/>
          </w:rPr>
          <w:t>https://web.archive.org/web/20210124001337/https://uncommongroundmedia.com/how-queer-theory-became-university-policy/</w:t>
        </w:r>
      </w:hyperlink>
      <w:r w:rsidR="00B90972">
        <w:rPr>
          <w:sz w:val="24"/>
          <w:szCs w:val="24"/>
        </w:rPr>
        <w:t xml:space="preserve"> (accessed 24.11.21)</w:t>
      </w:r>
    </w:p>
    <w:p w14:paraId="3EFC24A5" w14:textId="77777777" w:rsidR="00B90972" w:rsidRPr="00B90972" w:rsidRDefault="00B90972" w:rsidP="00512F36">
      <w:pPr>
        <w:pStyle w:val="EndnoteText"/>
        <w:rPr>
          <w:sz w:val="24"/>
          <w:szCs w:val="24"/>
        </w:rPr>
      </w:pPr>
    </w:p>
    <w:bookmarkEnd w:id="5"/>
    <w:p w14:paraId="49E1D356" w14:textId="0B40E8C6" w:rsidR="00056D59" w:rsidRPr="00695D0D" w:rsidRDefault="00056D59" w:rsidP="00512F36">
      <w:pPr>
        <w:pStyle w:val="EndnoteText"/>
        <w:rPr>
          <w:rFonts w:cs="Times New Roman"/>
          <w:sz w:val="24"/>
          <w:szCs w:val="24"/>
        </w:rPr>
      </w:pPr>
      <w:r w:rsidRPr="00695D0D">
        <w:rPr>
          <w:rFonts w:cs="Times New Roman"/>
          <w:sz w:val="24"/>
          <w:szCs w:val="24"/>
        </w:rPr>
        <w:t>Biggs, M. 2019. Britain’s experiment with puberty blockers</w:t>
      </w:r>
      <w:r w:rsidRPr="00D35F0D">
        <w:rPr>
          <w:rFonts w:cs="Times New Roman"/>
          <w:sz w:val="24"/>
          <w:szCs w:val="24"/>
        </w:rPr>
        <w:t xml:space="preserve">, </w:t>
      </w:r>
      <w:r w:rsidR="004E2DD9">
        <w:rPr>
          <w:rFonts w:cs="Times New Roman"/>
          <w:sz w:val="24"/>
          <w:szCs w:val="24"/>
        </w:rPr>
        <w:t xml:space="preserve">in </w:t>
      </w:r>
      <w:hyperlink r:id="rId20" w:history="1">
        <w:r w:rsidRPr="00D35F0D">
          <w:rPr>
            <w:rStyle w:val="Emphasis"/>
            <w:rFonts w:cs="Times New Roman"/>
            <w:sz w:val="24"/>
            <w:szCs w:val="24"/>
          </w:rPr>
          <w:t>Inventing Transgender Children and Young People</w:t>
        </w:r>
      </w:hyperlink>
      <w:r w:rsidRPr="00D35F0D">
        <w:rPr>
          <w:rFonts w:cs="Times New Roman"/>
          <w:sz w:val="24"/>
          <w:szCs w:val="24"/>
        </w:rPr>
        <w:t>,</w:t>
      </w:r>
      <w:r w:rsidRPr="00695D0D">
        <w:rPr>
          <w:rFonts w:cs="Times New Roman"/>
          <w:sz w:val="24"/>
          <w:szCs w:val="24"/>
        </w:rPr>
        <w:t xml:space="preserve"> ed. Michele Moore and Heather Brunskell-Evans, Cambridge Scholars Press, 2019, </w:t>
      </w:r>
      <w:proofErr w:type="spellStart"/>
      <w:r w:rsidRPr="00695D0D">
        <w:rPr>
          <w:rFonts w:cs="Times New Roman"/>
          <w:sz w:val="24"/>
          <w:szCs w:val="24"/>
        </w:rPr>
        <w:t>ch.</w:t>
      </w:r>
      <w:proofErr w:type="spellEnd"/>
      <w:r w:rsidRPr="00695D0D">
        <w:rPr>
          <w:rFonts w:cs="Times New Roman"/>
          <w:sz w:val="24"/>
          <w:szCs w:val="24"/>
        </w:rPr>
        <w:t xml:space="preserve"> 2</w:t>
      </w:r>
    </w:p>
    <w:p w14:paraId="77756294" w14:textId="77777777" w:rsidR="00056D59" w:rsidRPr="00695D0D" w:rsidRDefault="00056D59" w:rsidP="00512F36">
      <w:pPr>
        <w:pStyle w:val="EndnoteText"/>
        <w:rPr>
          <w:rStyle w:val="Hyperlink"/>
          <w:rFonts w:cs="Times New Roman"/>
          <w:sz w:val="24"/>
          <w:szCs w:val="24"/>
          <w:lang w:val="en-US"/>
        </w:rPr>
      </w:pPr>
    </w:p>
    <w:p w14:paraId="6D53CDE3" w14:textId="6DA67864" w:rsidR="00056D59" w:rsidRDefault="00056D59" w:rsidP="00512F36">
      <w:pPr>
        <w:pStyle w:val="EndnoteText"/>
        <w:rPr>
          <w:rFonts w:cs="Times New Roman"/>
          <w:color w:val="222222"/>
          <w:sz w:val="24"/>
          <w:szCs w:val="24"/>
        </w:rPr>
      </w:pPr>
      <w:r w:rsidRPr="00695D0D">
        <w:rPr>
          <w:rFonts w:cs="Times New Roman"/>
          <w:color w:val="222222"/>
          <w:sz w:val="24"/>
          <w:szCs w:val="24"/>
        </w:rPr>
        <w:t xml:space="preserve">Biggs, M. (2020). </w:t>
      </w:r>
      <w:r w:rsidR="004E2DD9">
        <w:rPr>
          <w:rFonts w:cs="Times New Roman"/>
          <w:color w:val="222222"/>
          <w:sz w:val="24"/>
          <w:szCs w:val="24"/>
        </w:rPr>
        <w:t>‘</w:t>
      </w:r>
      <w:r w:rsidRPr="00695D0D">
        <w:rPr>
          <w:rFonts w:cs="Times New Roman"/>
          <w:color w:val="222222"/>
          <w:sz w:val="24"/>
          <w:szCs w:val="24"/>
        </w:rPr>
        <w:t>The Transition from Sex to Gender in English Prisons: Human Rights and Queer Theory</w:t>
      </w:r>
      <w:r w:rsidR="004E2DD9">
        <w:rPr>
          <w:rFonts w:cs="Times New Roman"/>
          <w:color w:val="222222"/>
          <w:sz w:val="24"/>
          <w:szCs w:val="24"/>
        </w:rPr>
        <w:t>’</w:t>
      </w:r>
      <w:r w:rsidRPr="00695D0D">
        <w:rPr>
          <w:rFonts w:cs="Times New Roman"/>
          <w:color w:val="222222"/>
          <w:sz w:val="24"/>
          <w:szCs w:val="24"/>
        </w:rPr>
        <w:t xml:space="preserve">. </w:t>
      </w:r>
      <w:proofErr w:type="spellStart"/>
      <w:r w:rsidRPr="00695D0D">
        <w:rPr>
          <w:rFonts w:cs="Times New Roman"/>
          <w:color w:val="222222"/>
          <w:sz w:val="24"/>
          <w:szCs w:val="24"/>
        </w:rPr>
        <w:t>SocArxiv</w:t>
      </w:r>
      <w:proofErr w:type="spellEnd"/>
      <w:r w:rsidRPr="00695D0D">
        <w:rPr>
          <w:rFonts w:cs="Times New Roman"/>
          <w:color w:val="222222"/>
          <w:sz w:val="24"/>
          <w:szCs w:val="24"/>
        </w:rPr>
        <w:t xml:space="preserve"> Papers </w:t>
      </w:r>
      <w:hyperlink r:id="rId21" w:history="1">
        <w:r w:rsidRPr="00695D0D">
          <w:rPr>
            <w:rStyle w:val="Hyperlink"/>
            <w:rFonts w:cs="Times New Roman"/>
            <w:sz w:val="24"/>
            <w:szCs w:val="24"/>
          </w:rPr>
          <w:t>https://osf.io/preprints/socarxiv/43f2t/</w:t>
        </w:r>
      </w:hyperlink>
      <w:r w:rsidRPr="00695D0D">
        <w:rPr>
          <w:rFonts w:cs="Times New Roman"/>
          <w:color w:val="222222"/>
          <w:sz w:val="24"/>
          <w:szCs w:val="24"/>
        </w:rPr>
        <w:t xml:space="preserve"> </w:t>
      </w:r>
    </w:p>
    <w:p w14:paraId="2B4AC48A" w14:textId="6E62AB43" w:rsidR="00DF3303" w:rsidRDefault="00DF3303" w:rsidP="00512F36">
      <w:pPr>
        <w:pStyle w:val="EndnoteText"/>
        <w:rPr>
          <w:rFonts w:cs="Times New Roman"/>
          <w:color w:val="222222"/>
          <w:sz w:val="24"/>
          <w:szCs w:val="24"/>
        </w:rPr>
      </w:pPr>
    </w:p>
    <w:p w14:paraId="5A510DF8" w14:textId="65F5CD4C" w:rsidR="00DF3303" w:rsidRDefault="00DF3303" w:rsidP="00512F36">
      <w:pPr>
        <w:pStyle w:val="EndnoteText"/>
        <w:rPr>
          <w:rFonts w:cs="Times New Roman"/>
          <w:color w:val="222222"/>
          <w:sz w:val="24"/>
          <w:szCs w:val="24"/>
        </w:rPr>
      </w:pPr>
      <w:r>
        <w:rPr>
          <w:rFonts w:cs="Times New Roman"/>
          <w:color w:val="222222"/>
          <w:sz w:val="24"/>
          <w:szCs w:val="24"/>
        </w:rPr>
        <w:t xml:space="preserve">Biggs, M. (2020b) </w:t>
      </w:r>
      <w:r w:rsidRPr="00FB7553">
        <w:rPr>
          <w:rFonts w:cs="Times New Roman"/>
          <w:i/>
          <w:iCs/>
          <w:color w:val="222222"/>
          <w:sz w:val="24"/>
          <w:szCs w:val="24"/>
        </w:rPr>
        <w:t>The Tavistock’s Experimentation with Puberty Blockers</w:t>
      </w:r>
      <w:r>
        <w:rPr>
          <w:rFonts w:cs="Times New Roman"/>
          <w:color w:val="222222"/>
          <w:sz w:val="24"/>
          <w:szCs w:val="24"/>
        </w:rPr>
        <w:t xml:space="preserve">. Transgender Trend. </w:t>
      </w:r>
      <w:hyperlink r:id="rId22" w:history="1">
        <w:r w:rsidR="007247F2" w:rsidRPr="00452DE4">
          <w:rPr>
            <w:rStyle w:val="Hyperlink"/>
            <w:rFonts w:cs="Times New Roman"/>
            <w:sz w:val="24"/>
            <w:szCs w:val="24"/>
          </w:rPr>
          <w:t>https://www.transgendertrend.com/product/the-tavistocks-experimentation-with-puberty-blockers/</w:t>
        </w:r>
      </w:hyperlink>
    </w:p>
    <w:p w14:paraId="3F8E571D" w14:textId="77777777" w:rsidR="00056D59" w:rsidRPr="00695D0D" w:rsidRDefault="00056D59" w:rsidP="00512F36">
      <w:pPr>
        <w:pStyle w:val="EndnoteText"/>
        <w:rPr>
          <w:rFonts w:cs="Times New Roman"/>
          <w:sz w:val="24"/>
          <w:szCs w:val="24"/>
          <w:lang w:val="en-US"/>
        </w:rPr>
      </w:pPr>
    </w:p>
    <w:p w14:paraId="56C6133E" w14:textId="0D488C27" w:rsidR="00541E8D" w:rsidRPr="006766F1" w:rsidRDefault="00541E8D" w:rsidP="00512F36">
      <w:pPr>
        <w:pStyle w:val="EndnoteText"/>
        <w:rPr>
          <w:rFonts w:cs="Times New Roman"/>
          <w:sz w:val="24"/>
          <w:szCs w:val="24"/>
          <w:shd w:val="clear" w:color="auto" w:fill="FFFFFF"/>
        </w:rPr>
      </w:pPr>
      <w:r w:rsidRPr="00BE51EA">
        <w:rPr>
          <w:rFonts w:cs="Times New Roman"/>
          <w:color w:val="222222"/>
          <w:sz w:val="24"/>
          <w:szCs w:val="24"/>
          <w:shd w:val="clear" w:color="auto" w:fill="FFFFFF"/>
        </w:rPr>
        <w:t>Brunskell-Evans, H., &amp; Moore, M. (Eds.). (2019). </w:t>
      </w:r>
      <w:r w:rsidRPr="00BE51EA">
        <w:rPr>
          <w:rFonts w:cs="Times New Roman"/>
          <w:i/>
          <w:iCs/>
          <w:color w:val="222222"/>
          <w:sz w:val="24"/>
          <w:szCs w:val="24"/>
          <w:shd w:val="clear" w:color="auto" w:fill="FFFFFF"/>
        </w:rPr>
        <w:t xml:space="preserve">Inventing Transgender Children and </w:t>
      </w:r>
      <w:r w:rsidRPr="006766F1">
        <w:rPr>
          <w:rFonts w:cs="Times New Roman"/>
          <w:i/>
          <w:iCs/>
          <w:sz w:val="24"/>
          <w:szCs w:val="24"/>
          <w:shd w:val="clear" w:color="auto" w:fill="FFFFFF"/>
        </w:rPr>
        <w:t>Young People</w:t>
      </w:r>
      <w:r w:rsidRPr="006766F1">
        <w:rPr>
          <w:rFonts w:cs="Times New Roman"/>
          <w:sz w:val="24"/>
          <w:szCs w:val="24"/>
          <w:shd w:val="clear" w:color="auto" w:fill="FFFFFF"/>
        </w:rPr>
        <w:t>. Cambridge Scholars Publishing.</w:t>
      </w:r>
    </w:p>
    <w:p w14:paraId="33355B82" w14:textId="21044B91" w:rsidR="009121E4" w:rsidRPr="006766F1" w:rsidRDefault="009121E4" w:rsidP="00512F36">
      <w:pPr>
        <w:pStyle w:val="EndnoteText"/>
        <w:rPr>
          <w:rFonts w:ascii="Arial" w:hAnsi="Arial" w:cs="Arial"/>
          <w:shd w:val="clear" w:color="auto" w:fill="FFFFFF"/>
        </w:rPr>
      </w:pPr>
    </w:p>
    <w:p w14:paraId="21E568FA" w14:textId="1B7C1E16" w:rsidR="009121E4" w:rsidRPr="006766F1" w:rsidRDefault="009121E4" w:rsidP="00512F36">
      <w:pPr>
        <w:pStyle w:val="EndnoteText"/>
        <w:rPr>
          <w:rFonts w:cs="Times New Roman"/>
          <w:sz w:val="24"/>
          <w:szCs w:val="24"/>
        </w:rPr>
      </w:pPr>
      <w:r w:rsidRPr="006766F1">
        <w:rPr>
          <w:rFonts w:cs="Times New Roman"/>
          <w:sz w:val="24"/>
          <w:szCs w:val="24"/>
        </w:rPr>
        <w:t xml:space="preserve">Burt, Callie H. </w:t>
      </w:r>
      <w:r w:rsidR="00A34471">
        <w:rPr>
          <w:rFonts w:cs="Times New Roman"/>
          <w:sz w:val="24"/>
          <w:szCs w:val="24"/>
        </w:rPr>
        <w:t>‘</w:t>
      </w:r>
      <w:r w:rsidRPr="006766F1">
        <w:rPr>
          <w:rFonts w:cs="Times New Roman"/>
          <w:sz w:val="24"/>
          <w:szCs w:val="24"/>
        </w:rPr>
        <w:t>Scrutinizing the US Equality Act 2019: A Feminist Examination of Definitional Changes and Sociolegal Ramifications.</w:t>
      </w:r>
      <w:r w:rsidR="00A34471">
        <w:rPr>
          <w:rFonts w:cs="Times New Roman"/>
          <w:sz w:val="24"/>
          <w:szCs w:val="24"/>
        </w:rPr>
        <w:t>’</w:t>
      </w:r>
      <w:r w:rsidRPr="006766F1">
        <w:rPr>
          <w:rFonts w:cs="Times New Roman"/>
          <w:sz w:val="24"/>
          <w:szCs w:val="24"/>
        </w:rPr>
        <w:t xml:space="preserve"> </w:t>
      </w:r>
      <w:r w:rsidRPr="006766F1">
        <w:rPr>
          <w:rFonts w:cs="Times New Roman"/>
          <w:i/>
          <w:iCs/>
          <w:sz w:val="24"/>
          <w:szCs w:val="24"/>
        </w:rPr>
        <w:t>Feminist Criminology</w:t>
      </w:r>
      <w:r w:rsidRPr="006766F1">
        <w:rPr>
          <w:rFonts w:cs="Times New Roman"/>
          <w:sz w:val="24"/>
          <w:szCs w:val="24"/>
        </w:rPr>
        <w:t xml:space="preserve"> (2020): 15(4) 363-409.</w:t>
      </w:r>
    </w:p>
    <w:p w14:paraId="3CD3BC23" w14:textId="77777777" w:rsidR="009121E4" w:rsidRPr="00695D0D" w:rsidRDefault="009121E4" w:rsidP="00512F36">
      <w:pPr>
        <w:pStyle w:val="EndnoteText"/>
        <w:rPr>
          <w:rFonts w:cs="Times New Roman"/>
          <w:sz w:val="24"/>
          <w:szCs w:val="24"/>
        </w:rPr>
      </w:pPr>
    </w:p>
    <w:p w14:paraId="48EB3CE4" w14:textId="7F86A77B" w:rsidR="00056D59" w:rsidRDefault="00716796" w:rsidP="00512F36">
      <w:pPr>
        <w:pStyle w:val="EndnoteText"/>
        <w:rPr>
          <w:rFonts w:cs="Times New Roman"/>
          <w:sz w:val="24"/>
          <w:szCs w:val="24"/>
        </w:rPr>
      </w:pPr>
      <w:r>
        <w:rPr>
          <w:rFonts w:cs="Times New Roman"/>
          <w:sz w:val="24"/>
          <w:szCs w:val="24"/>
        </w:rPr>
        <w:t xml:space="preserve">Butler, J. (1999) </w:t>
      </w:r>
      <w:r w:rsidRPr="00D35F0D">
        <w:rPr>
          <w:rFonts w:cs="Times New Roman"/>
          <w:i/>
          <w:iCs/>
          <w:sz w:val="24"/>
          <w:szCs w:val="24"/>
        </w:rPr>
        <w:t>Gender Trouble; Feminism and the Subversion of Identity</w:t>
      </w:r>
      <w:r>
        <w:rPr>
          <w:rFonts w:cs="Times New Roman"/>
          <w:sz w:val="24"/>
          <w:szCs w:val="24"/>
        </w:rPr>
        <w:t>. New York, Routledge.</w:t>
      </w:r>
    </w:p>
    <w:p w14:paraId="6BD40BB9" w14:textId="77777777" w:rsidR="00D35F0D" w:rsidRPr="00695D0D" w:rsidRDefault="00D35F0D" w:rsidP="00512F36">
      <w:pPr>
        <w:pStyle w:val="EndnoteText"/>
        <w:rPr>
          <w:rFonts w:cs="Times New Roman"/>
          <w:sz w:val="24"/>
          <w:szCs w:val="24"/>
        </w:rPr>
      </w:pPr>
    </w:p>
    <w:p w14:paraId="490E1A4A" w14:textId="713EB3A4" w:rsidR="00605AD1" w:rsidRDefault="00056D59" w:rsidP="00512F36">
      <w:pPr>
        <w:pStyle w:val="EndnoteText"/>
        <w:rPr>
          <w:rFonts w:cs="Times New Roman"/>
          <w:sz w:val="24"/>
          <w:szCs w:val="24"/>
        </w:rPr>
      </w:pPr>
      <w:r w:rsidRPr="00695D0D">
        <w:rPr>
          <w:rFonts w:cs="Times New Roman"/>
          <w:sz w:val="24"/>
          <w:szCs w:val="24"/>
        </w:rPr>
        <w:t xml:space="preserve">Byrne, A. (2019) </w:t>
      </w:r>
      <w:r w:rsidR="00A34471">
        <w:rPr>
          <w:rFonts w:cs="Times New Roman"/>
          <w:sz w:val="24"/>
          <w:szCs w:val="24"/>
        </w:rPr>
        <w:t>‘</w:t>
      </w:r>
      <w:r w:rsidRPr="00695D0D">
        <w:rPr>
          <w:rFonts w:cs="Times New Roman"/>
          <w:sz w:val="24"/>
          <w:szCs w:val="24"/>
        </w:rPr>
        <w:t>What is gender identity? The elusive true gender self</w:t>
      </w:r>
      <w:r w:rsidR="00A34471">
        <w:rPr>
          <w:rFonts w:cs="Times New Roman"/>
          <w:sz w:val="24"/>
          <w:szCs w:val="24"/>
        </w:rPr>
        <w:t>’</w:t>
      </w:r>
      <w:r w:rsidRPr="00695D0D">
        <w:rPr>
          <w:rFonts w:cs="Times New Roman"/>
          <w:sz w:val="24"/>
          <w:szCs w:val="24"/>
        </w:rPr>
        <w:t xml:space="preserve"> </w:t>
      </w:r>
    </w:p>
    <w:p w14:paraId="0D7E9E4E" w14:textId="7A70F9AE" w:rsidR="00792C58" w:rsidRDefault="00E27D23" w:rsidP="00512F36">
      <w:pPr>
        <w:pStyle w:val="EndnoteText"/>
        <w:rPr>
          <w:rFonts w:cs="Times New Roman"/>
          <w:sz w:val="24"/>
          <w:szCs w:val="24"/>
        </w:rPr>
      </w:pPr>
      <w:hyperlink r:id="rId23" w:history="1">
        <w:r w:rsidR="00792C58" w:rsidRPr="00A8617E">
          <w:rPr>
            <w:rStyle w:val="Hyperlink"/>
            <w:rFonts w:cs="Times New Roman"/>
            <w:sz w:val="24"/>
            <w:szCs w:val="24"/>
          </w:rPr>
          <w:t>https://medium.com/arc-digital/what-is-gender-identity-10ce0da71999</w:t>
        </w:r>
      </w:hyperlink>
      <w:r w:rsidR="00792C58">
        <w:rPr>
          <w:rFonts w:cs="Times New Roman"/>
          <w:sz w:val="24"/>
          <w:szCs w:val="24"/>
        </w:rPr>
        <w:t xml:space="preserve"> (accessed 24.11.21)</w:t>
      </w:r>
    </w:p>
    <w:p w14:paraId="7D339352" w14:textId="77777777" w:rsidR="00792C58" w:rsidRDefault="00792C58" w:rsidP="00512F36">
      <w:pPr>
        <w:pStyle w:val="EndnoteText"/>
        <w:rPr>
          <w:rFonts w:cs="Times New Roman"/>
          <w:sz w:val="24"/>
          <w:szCs w:val="24"/>
        </w:rPr>
      </w:pPr>
    </w:p>
    <w:p w14:paraId="3A702616" w14:textId="648C80BC" w:rsidR="00056D59" w:rsidRPr="00695D0D" w:rsidRDefault="00056D59" w:rsidP="00512F36">
      <w:pPr>
        <w:pStyle w:val="EndnoteText"/>
        <w:rPr>
          <w:rFonts w:cs="Times New Roman"/>
          <w:sz w:val="24"/>
          <w:szCs w:val="24"/>
        </w:rPr>
      </w:pPr>
      <w:r w:rsidRPr="00695D0D">
        <w:rPr>
          <w:rFonts w:cs="Times New Roman"/>
          <w:sz w:val="24"/>
          <w:szCs w:val="24"/>
        </w:rPr>
        <w:t xml:space="preserve">Callan, E. (2016) </w:t>
      </w:r>
      <w:r w:rsidR="00605AD1">
        <w:rPr>
          <w:rFonts w:cs="Times New Roman"/>
          <w:sz w:val="24"/>
          <w:szCs w:val="24"/>
        </w:rPr>
        <w:t>‘</w:t>
      </w:r>
      <w:r w:rsidRPr="00695D0D">
        <w:rPr>
          <w:rFonts w:cs="Times New Roman"/>
          <w:sz w:val="24"/>
          <w:szCs w:val="24"/>
        </w:rPr>
        <w:t xml:space="preserve">Education in safe and unsafe </w:t>
      </w:r>
      <w:proofErr w:type="gramStart"/>
      <w:r w:rsidRPr="00695D0D">
        <w:rPr>
          <w:rFonts w:cs="Times New Roman"/>
          <w:sz w:val="24"/>
          <w:szCs w:val="24"/>
        </w:rPr>
        <w:t>spaces</w:t>
      </w:r>
      <w:r w:rsidR="00605AD1">
        <w:rPr>
          <w:rFonts w:cs="Times New Roman"/>
          <w:sz w:val="24"/>
          <w:szCs w:val="24"/>
        </w:rPr>
        <w:t>’</w:t>
      </w:r>
      <w:proofErr w:type="gramEnd"/>
      <w:r w:rsidRPr="00695D0D">
        <w:rPr>
          <w:rFonts w:cs="Times New Roman"/>
          <w:sz w:val="24"/>
          <w:szCs w:val="24"/>
        </w:rPr>
        <w:t xml:space="preserve">. </w:t>
      </w:r>
      <w:r w:rsidRPr="00695D0D">
        <w:rPr>
          <w:rFonts w:cs="Times New Roman"/>
          <w:i/>
          <w:iCs/>
          <w:sz w:val="24"/>
          <w:szCs w:val="24"/>
        </w:rPr>
        <w:t>Philosophical Inquiry in Education</w:t>
      </w:r>
      <w:r w:rsidRPr="00695D0D">
        <w:rPr>
          <w:rFonts w:cs="Times New Roman"/>
          <w:sz w:val="24"/>
          <w:szCs w:val="24"/>
        </w:rPr>
        <w:t>, 24(1), 64–78</w:t>
      </w:r>
    </w:p>
    <w:p w14:paraId="4108CED3" w14:textId="77777777" w:rsidR="00D50411" w:rsidRDefault="00D50411" w:rsidP="00512F36">
      <w:pPr>
        <w:pStyle w:val="EndnoteText"/>
        <w:rPr>
          <w:rFonts w:cs="Times New Roman"/>
          <w:color w:val="222222"/>
          <w:sz w:val="24"/>
          <w:szCs w:val="24"/>
          <w:shd w:val="clear" w:color="auto" w:fill="FFFFFF"/>
        </w:rPr>
      </w:pPr>
    </w:p>
    <w:p w14:paraId="7B71F52D" w14:textId="5FCBBF56" w:rsidR="00056D59" w:rsidRDefault="00666F7C" w:rsidP="00512F36">
      <w:pPr>
        <w:pStyle w:val="EndnoteText"/>
        <w:rPr>
          <w:rStyle w:val="Hyperlink"/>
          <w:color w:val="auto"/>
          <w:sz w:val="24"/>
          <w:szCs w:val="24"/>
        </w:rPr>
      </w:pPr>
      <w:r w:rsidRPr="009516F1">
        <w:rPr>
          <w:rFonts w:cs="Times New Roman"/>
          <w:sz w:val="24"/>
          <w:szCs w:val="24"/>
          <w:shd w:val="clear" w:color="auto" w:fill="FFFFFF"/>
        </w:rPr>
        <w:t xml:space="preserve">Cameron, D. (2016) </w:t>
      </w:r>
      <w:r w:rsidR="00A34471">
        <w:rPr>
          <w:rFonts w:cs="Times New Roman"/>
          <w:sz w:val="24"/>
          <w:szCs w:val="24"/>
          <w:shd w:val="clear" w:color="auto" w:fill="FFFFFF"/>
        </w:rPr>
        <w:t>‘</w:t>
      </w:r>
      <w:r w:rsidRPr="009516F1">
        <w:rPr>
          <w:rFonts w:cs="Times New Roman"/>
          <w:sz w:val="24"/>
          <w:szCs w:val="24"/>
          <w:shd w:val="clear" w:color="auto" w:fill="FFFFFF"/>
        </w:rPr>
        <w:t>What makes a word a slur?</w:t>
      </w:r>
      <w:r w:rsidR="007247F2">
        <w:rPr>
          <w:rFonts w:cs="Times New Roman"/>
          <w:sz w:val="24"/>
          <w:szCs w:val="24"/>
          <w:shd w:val="clear" w:color="auto" w:fill="FFFFFF"/>
        </w:rPr>
        <w:t xml:space="preserve"> </w:t>
      </w:r>
      <w:hyperlink r:id="rId24" w:history="1">
        <w:r w:rsidR="007247F2" w:rsidRPr="00452DE4">
          <w:rPr>
            <w:rStyle w:val="Hyperlink"/>
            <w:sz w:val="24"/>
            <w:szCs w:val="24"/>
          </w:rPr>
          <w:t>https://debuk.wordpress.com/2016/11/06/what-makes-a-word-a-slur/</w:t>
        </w:r>
      </w:hyperlink>
      <w:r w:rsidR="00792C58" w:rsidRPr="00792C58">
        <w:rPr>
          <w:rStyle w:val="Hyperlink"/>
          <w:color w:val="auto"/>
          <w:sz w:val="24"/>
          <w:szCs w:val="24"/>
          <w:u w:val="none"/>
        </w:rPr>
        <w:t>(accessed 24.11.21)</w:t>
      </w:r>
    </w:p>
    <w:p w14:paraId="323B9727" w14:textId="77777777" w:rsidR="00666F7C" w:rsidRPr="009516F1" w:rsidRDefault="00666F7C" w:rsidP="00512F36">
      <w:pPr>
        <w:pStyle w:val="EndnoteText"/>
        <w:rPr>
          <w:rFonts w:cs="Times New Roman"/>
          <w:sz w:val="24"/>
          <w:szCs w:val="24"/>
          <w:shd w:val="clear" w:color="auto" w:fill="FFFFFF"/>
        </w:rPr>
      </w:pPr>
    </w:p>
    <w:p w14:paraId="33BE4FDA" w14:textId="41BC8BF3" w:rsidR="00D50411" w:rsidRPr="009516F1" w:rsidRDefault="00D50411" w:rsidP="00512F36">
      <w:pPr>
        <w:pStyle w:val="EndnoteText"/>
        <w:rPr>
          <w:rFonts w:cs="Times New Roman"/>
          <w:sz w:val="24"/>
          <w:szCs w:val="24"/>
          <w:shd w:val="clear" w:color="auto" w:fill="FFFFFF"/>
        </w:rPr>
      </w:pPr>
      <w:r w:rsidRPr="009516F1">
        <w:rPr>
          <w:rFonts w:cs="Times New Roman"/>
          <w:sz w:val="24"/>
          <w:szCs w:val="24"/>
          <w:shd w:val="clear" w:color="auto" w:fill="FFFFFF"/>
        </w:rPr>
        <w:t xml:space="preserve">Calhoun, C. </w:t>
      </w:r>
      <w:r w:rsidR="00792C58">
        <w:rPr>
          <w:rFonts w:cs="Times New Roman"/>
          <w:sz w:val="24"/>
          <w:szCs w:val="24"/>
          <w:shd w:val="clear" w:color="auto" w:fill="FFFFFF"/>
        </w:rPr>
        <w:t>(</w:t>
      </w:r>
      <w:r w:rsidRPr="009516F1">
        <w:rPr>
          <w:rFonts w:cs="Times New Roman"/>
          <w:sz w:val="24"/>
          <w:szCs w:val="24"/>
          <w:shd w:val="clear" w:color="auto" w:fill="FFFFFF"/>
        </w:rPr>
        <w:t>2009</w:t>
      </w:r>
      <w:r w:rsidR="00792C58">
        <w:rPr>
          <w:rFonts w:cs="Times New Roman"/>
          <w:sz w:val="24"/>
          <w:szCs w:val="24"/>
          <w:shd w:val="clear" w:color="auto" w:fill="FFFFFF"/>
        </w:rPr>
        <w:t>)</w:t>
      </w:r>
      <w:r w:rsidRPr="009516F1">
        <w:rPr>
          <w:rFonts w:cs="Times New Roman"/>
          <w:sz w:val="24"/>
          <w:szCs w:val="24"/>
          <w:shd w:val="clear" w:color="auto" w:fill="FFFFFF"/>
        </w:rPr>
        <w:t xml:space="preserve"> </w:t>
      </w:r>
      <w:r w:rsidR="00792C58">
        <w:rPr>
          <w:rFonts w:cs="Times New Roman"/>
          <w:sz w:val="24"/>
          <w:szCs w:val="24"/>
          <w:shd w:val="clear" w:color="auto" w:fill="FFFFFF"/>
        </w:rPr>
        <w:t>‘</w:t>
      </w:r>
      <w:r w:rsidRPr="009516F1">
        <w:rPr>
          <w:rFonts w:cs="Times New Roman"/>
          <w:sz w:val="24"/>
          <w:szCs w:val="24"/>
          <w:shd w:val="clear" w:color="auto" w:fill="FFFFFF"/>
        </w:rPr>
        <w:t>Academic Freedom: Public Knowledge and the Structural Transformation of the University</w:t>
      </w:r>
      <w:r w:rsidR="00792C58">
        <w:rPr>
          <w:rFonts w:cs="Times New Roman"/>
          <w:sz w:val="24"/>
          <w:szCs w:val="24"/>
          <w:shd w:val="clear" w:color="auto" w:fill="FFFFFF"/>
        </w:rPr>
        <w:t>’</w:t>
      </w:r>
      <w:r w:rsidRPr="009516F1">
        <w:rPr>
          <w:rFonts w:cs="Times New Roman"/>
          <w:sz w:val="24"/>
          <w:szCs w:val="24"/>
          <w:shd w:val="clear" w:color="auto" w:fill="FFFFFF"/>
        </w:rPr>
        <w:t xml:space="preserve">. </w:t>
      </w:r>
      <w:r w:rsidRPr="009516F1">
        <w:rPr>
          <w:rFonts w:cs="Times New Roman"/>
          <w:i/>
          <w:sz w:val="24"/>
          <w:szCs w:val="24"/>
          <w:shd w:val="clear" w:color="auto" w:fill="FFFFFF"/>
        </w:rPr>
        <w:t xml:space="preserve">Social Research </w:t>
      </w:r>
      <w:r w:rsidRPr="009516F1">
        <w:rPr>
          <w:rFonts w:cs="Times New Roman"/>
          <w:sz w:val="24"/>
          <w:szCs w:val="24"/>
          <w:shd w:val="clear" w:color="auto" w:fill="FFFFFF"/>
        </w:rPr>
        <w:t>76(2) 561-598.</w:t>
      </w:r>
    </w:p>
    <w:p w14:paraId="3C308AC9" w14:textId="77777777" w:rsidR="00D50411" w:rsidRPr="009516F1" w:rsidRDefault="00D50411" w:rsidP="00512F36">
      <w:pPr>
        <w:pStyle w:val="EndnoteText"/>
        <w:rPr>
          <w:rFonts w:cs="Times New Roman"/>
          <w:sz w:val="24"/>
          <w:szCs w:val="24"/>
          <w:shd w:val="clear" w:color="auto" w:fill="FFFFFF"/>
        </w:rPr>
      </w:pPr>
    </w:p>
    <w:p w14:paraId="5DD7C1B9" w14:textId="4D331363" w:rsidR="00056D59" w:rsidRDefault="00056D59" w:rsidP="00512F36">
      <w:pPr>
        <w:pStyle w:val="EndnoteText"/>
        <w:rPr>
          <w:rFonts w:cs="Times New Roman"/>
          <w:sz w:val="24"/>
          <w:szCs w:val="24"/>
          <w:shd w:val="clear" w:color="auto" w:fill="FFFFFF"/>
        </w:rPr>
      </w:pPr>
      <w:r w:rsidRPr="009516F1">
        <w:rPr>
          <w:rFonts w:cs="Times New Roman"/>
          <w:sz w:val="24"/>
          <w:szCs w:val="24"/>
          <w:shd w:val="clear" w:color="auto" w:fill="FFFFFF"/>
        </w:rPr>
        <w:t xml:space="preserve">Chatterjee, P., &amp; </w:t>
      </w:r>
      <w:proofErr w:type="spellStart"/>
      <w:r w:rsidRPr="009516F1">
        <w:rPr>
          <w:rFonts w:cs="Times New Roman"/>
          <w:sz w:val="24"/>
          <w:szCs w:val="24"/>
          <w:shd w:val="clear" w:color="auto" w:fill="FFFFFF"/>
        </w:rPr>
        <w:t>Maira</w:t>
      </w:r>
      <w:proofErr w:type="spellEnd"/>
      <w:r w:rsidRPr="009516F1">
        <w:rPr>
          <w:rFonts w:cs="Times New Roman"/>
          <w:sz w:val="24"/>
          <w:szCs w:val="24"/>
          <w:shd w:val="clear" w:color="auto" w:fill="FFFFFF"/>
        </w:rPr>
        <w:t>, S. (Eds.) (2014) </w:t>
      </w:r>
      <w:r w:rsidRPr="009516F1">
        <w:rPr>
          <w:rFonts w:cs="Times New Roman"/>
          <w:i/>
          <w:iCs/>
          <w:sz w:val="24"/>
          <w:szCs w:val="24"/>
          <w:shd w:val="clear" w:color="auto" w:fill="FFFFFF"/>
        </w:rPr>
        <w:t>The imperial university: Academic repression and scholarly dissent</w:t>
      </w:r>
      <w:r w:rsidRPr="009516F1">
        <w:rPr>
          <w:rFonts w:cs="Times New Roman"/>
          <w:sz w:val="24"/>
          <w:szCs w:val="24"/>
          <w:shd w:val="clear" w:color="auto" w:fill="FFFFFF"/>
        </w:rPr>
        <w:t>. U</w:t>
      </w:r>
      <w:r w:rsidR="00792C58">
        <w:rPr>
          <w:rFonts w:cs="Times New Roman"/>
          <w:sz w:val="24"/>
          <w:szCs w:val="24"/>
          <w:shd w:val="clear" w:color="auto" w:fill="FFFFFF"/>
        </w:rPr>
        <w:t>niversity</w:t>
      </w:r>
      <w:r w:rsidRPr="009516F1">
        <w:rPr>
          <w:rFonts w:cs="Times New Roman"/>
          <w:sz w:val="24"/>
          <w:szCs w:val="24"/>
          <w:shd w:val="clear" w:color="auto" w:fill="FFFFFF"/>
        </w:rPr>
        <w:t xml:space="preserve"> of Minnesota Press.</w:t>
      </w:r>
    </w:p>
    <w:p w14:paraId="38305142" w14:textId="30AA29D8" w:rsidR="00E3755E" w:rsidRPr="00E3755E" w:rsidRDefault="00E3755E" w:rsidP="00512F36">
      <w:pPr>
        <w:pStyle w:val="EndnoteText"/>
        <w:rPr>
          <w:rFonts w:cs="Times New Roman"/>
          <w:sz w:val="24"/>
          <w:szCs w:val="24"/>
          <w:shd w:val="clear" w:color="auto" w:fill="FFFFFF"/>
        </w:rPr>
      </w:pPr>
    </w:p>
    <w:p w14:paraId="0B140748" w14:textId="30737891" w:rsidR="00E3755E" w:rsidRPr="00E3755E" w:rsidRDefault="00E3755E" w:rsidP="00512F36">
      <w:pPr>
        <w:pStyle w:val="EndnoteText"/>
        <w:rPr>
          <w:rFonts w:cs="Times New Roman"/>
          <w:sz w:val="24"/>
          <w:szCs w:val="24"/>
          <w:shd w:val="clear" w:color="auto" w:fill="FFFFFF"/>
        </w:rPr>
      </w:pPr>
      <w:r w:rsidRPr="0077141E">
        <w:rPr>
          <w:sz w:val="24"/>
          <w:szCs w:val="24"/>
        </w:rPr>
        <w:t xml:space="preserve">Chemerinsky, E.  and Gillman, H. </w:t>
      </w:r>
      <w:r w:rsidR="00792C58">
        <w:rPr>
          <w:sz w:val="24"/>
          <w:szCs w:val="24"/>
        </w:rPr>
        <w:t xml:space="preserve">(2017) </w:t>
      </w:r>
      <w:r w:rsidRPr="0077141E">
        <w:rPr>
          <w:i/>
          <w:iCs/>
          <w:sz w:val="24"/>
          <w:szCs w:val="24"/>
        </w:rPr>
        <w:t>Free Speech on Campus</w:t>
      </w:r>
      <w:r w:rsidR="00792C58">
        <w:rPr>
          <w:i/>
          <w:iCs/>
          <w:sz w:val="24"/>
          <w:szCs w:val="24"/>
        </w:rPr>
        <w:t xml:space="preserve">. </w:t>
      </w:r>
      <w:r w:rsidRPr="0077141E">
        <w:rPr>
          <w:sz w:val="24"/>
          <w:szCs w:val="24"/>
        </w:rPr>
        <w:t>New Haven: Yale University Press</w:t>
      </w:r>
      <w:r w:rsidR="00792C58">
        <w:rPr>
          <w:sz w:val="24"/>
          <w:szCs w:val="24"/>
        </w:rPr>
        <w:t>.</w:t>
      </w:r>
    </w:p>
    <w:p w14:paraId="57DFE266" w14:textId="7F6A8A47" w:rsidR="000407DA" w:rsidRPr="00E3755E" w:rsidRDefault="000407DA" w:rsidP="00512F36">
      <w:pPr>
        <w:pStyle w:val="EndnoteText"/>
        <w:rPr>
          <w:rFonts w:cs="Times New Roman"/>
          <w:sz w:val="24"/>
          <w:szCs w:val="24"/>
          <w:shd w:val="clear" w:color="auto" w:fill="FFFFFF"/>
        </w:rPr>
      </w:pPr>
    </w:p>
    <w:p w14:paraId="3547BB6E" w14:textId="58E52CE3" w:rsidR="000407DA" w:rsidRPr="009516F1" w:rsidRDefault="000407DA" w:rsidP="00512F36">
      <w:pPr>
        <w:pStyle w:val="EndnoteText"/>
        <w:rPr>
          <w:rFonts w:cs="Times New Roman"/>
          <w:sz w:val="24"/>
          <w:szCs w:val="24"/>
          <w:shd w:val="clear" w:color="auto" w:fill="FFFFFF"/>
        </w:rPr>
      </w:pPr>
      <w:r w:rsidRPr="009516F1">
        <w:rPr>
          <w:rFonts w:cs="Times New Roman"/>
          <w:sz w:val="24"/>
          <w:szCs w:val="24"/>
          <w:shd w:val="clear" w:color="auto" w:fill="FFFFFF"/>
        </w:rPr>
        <w:t xml:space="preserve">Cohen, N. (2020) JK Rowling’s latest novel isn’t ‘transphobic’. </w:t>
      </w:r>
      <w:r w:rsidRPr="009516F1">
        <w:rPr>
          <w:rFonts w:cs="Times New Roman"/>
          <w:i/>
          <w:iCs/>
          <w:sz w:val="24"/>
          <w:szCs w:val="24"/>
          <w:shd w:val="clear" w:color="auto" w:fill="FFFFFF"/>
        </w:rPr>
        <w:t>The Spectator</w:t>
      </w:r>
      <w:r w:rsidRPr="009516F1">
        <w:rPr>
          <w:rFonts w:cs="Times New Roman"/>
          <w:sz w:val="24"/>
          <w:szCs w:val="24"/>
          <w:shd w:val="clear" w:color="auto" w:fill="FFFFFF"/>
        </w:rPr>
        <w:t>. 15</w:t>
      </w:r>
      <w:r w:rsidRPr="009516F1">
        <w:rPr>
          <w:rFonts w:cs="Times New Roman"/>
          <w:sz w:val="24"/>
          <w:szCs w:val="24"/>
          <w:shd w:val="clear" w:color="auto" w:fill="FFFFFF"/>
          <w:vertAlign w:val="superscript"/>
        </w:rPr>
        <w:t>th</w:t>
      </w:r>
      <w:r w:rsidRPr="009516F1">
        <w:rPr>
          <w:rFonts w:cs="Times New Roman"/>
          <w:sz w:val="24"/>
          <w:szCs w:val="24"/>
          <w:shd w:val="clear" w:color="auto" w:fill="FFFFFF"/>
        </w:rPr>
        <w:t xml:space="preserve"> September 2020.</w:t>
      </w:r>
    </w:p>
    <w:p w14:paraId="392FB225" w14:textId="77777777" w:rsidR="00056D59" w:rsidRPr="009516F1" w:rsidRDefault="00056D59" w:rsidP="00512F36">
      <w:pPr>
        <w:pStyle w:val="EndnoteText"/>
        <w:rPr>
          <w:rFonts w:cs="Times New Roman"/>
          <w:sz w:val="24"/>
          <w:szCs w:val="24"/>
          <w:lang w:val="en-US"/>
        </w:rPr>
      </w:pPr>
    </w:p>
    <w:p w14:paraId="75D20A68" w14:textId="0EB7CB58" w:rsidR="00056D59" w:rsidRPr="00695D0D" w:rsidRDefault="00056D59" w:rsidP="00512F36">
      <w:pPr>
        <w:pStyle w:val="EndnoteText"/>
        <w:rPr>
          <w:rFonts w:cs="Times New Roman"/>
          <w:sz w:val="24"/>
          <w:szCs w:val="24"/>
          <w:lang w:val="en-US"/>
        </w:rPr>
      </w:pPr>
      <w:r w:rsidRPr="00695D0D">
        <w:rPr>
          <w:rFonts w:cs="Times New Roman"/>
          <w:sz w:val="24"/>
          <w:szCs w:val="24"/>
          <w:lang w:val="en-US"/>
        </w:rPr>
        <w:t xml:space="preserve">Cohen, Deborah, and Hannah Barnes. 2019. </w:t>
      </w:r>
      <w:r w:rsidR="00A34471">
        <w:rPr>
          <w:rFonts w:cs="Times New Roman"/>
          <w:sz w:val="24"/>
          <w:szCs w:val="24"/>
          <w:lang w:val="en-US"/>
        </w:rPr>
        <w:t>‘</w:t>
      </w:r>
      <w:r w:rsidRPr="00695D0D">
        <w:rPr>
          <w:rFonts w:cs="Times New Roman"/>
          <w:sz w:val="24"/>
          <w:szCs w:val="24"/>
          <w:lang w:val="en-US"/>
        </w:rPr>
        <w:t>Gender dysphoria in children: puberty blockers study draws further criticism.</w:t>
      </w:r>
      <w:r w:rsidR="00A34471">
        <w:rPr>
          <w:rFonts w:cs="Times New Roman"/>
          <w:sz w:val="24"/>
          <w:szCs w:val="24"/>
          <w:lang w:val="en-US"/>
        </w:rPr>
        <w:t>’</w:t>
      </w:r>
      <w:r w:rsidRPr="00695D0D">
        <w:rPr>
          <w:rFonts w:cs="Times New Roman"/>
          <w:sz w:val="24"/>
          <w:szCs w:val="24"/>
          <w:lang w:val="en-US"/>
        </w:rPr>
        <w:t xml:space="preserve"> </w:t>
      </w:r>
      <w:r w:rsidRPr="00695D0D">
        <w:rPr>
          <w:rFonts w:cs="Times New Roman"/>
          <w:i/>
          <w:sz w:val="24"/>
          <w:szCs w:val="24"/>
          <w:lang w:val="en-US"/>
        </w:rPr>
        <w:t>B</w:t>
      </w:r>
      <w:r w:rsidR="009516F1">
        <w:rPr>
          <w:rFonts w:cs="Times New Roman"/>
          <w:i/>
          <w:sz w:val="24"/>
          <w:szCs w:val="24"/>
          <w:lang w:val="en-US"/>
        </w:rPr>
        <w:t>ritish Medical Journal</w:t>
      </w:r>
      <w:r w:rsidRPr="00695D0D">
        <w:rPr>
          <w:rFonts w:cs="Times New Roman"/>
          <w:sz w:val="24"/>
          <w:szCs w:val="24"/>
          <w:lang w:val="en-US"/>
        </w:rPr>
        <w:t xml:space="preserve"> 366:</w:t>
      </w:r>
      <w:r w:rsidR="00792C58">
        <w:rPr>
          <w:rFonts w:cs="Times New Roman"/>
          <w:sz w:val="24"/>
          <w:szCs w:val="24"/>
          <w:lang w:val="en-US"/>
        </w:rPr>
        <w:t xml:space="preserve"> </w:t>
      </w:r>
      <w:r w:rsidRPr="00695D0D">
        <w:rPr>
          <w:rFonts w:cs="Times New Roman"/>
          <w:sz w:val="24"/>
          <w:szCs w:val="24"/>
          <w:lang w:val="en-US"/>
        </w:rPr>
        <w:t>l5647.</w:t>
      </w:r>
    </w:p>
    <w:p w14:paraId="15E6373D" w14:textId="77777777" w:rsidR="00056D59" w:rsidRPr="00695D0D" w:rsidRDefault="00056D59" w:rsidP="00512F36">
      <w:pPr>
        <w:pStyle w:val="EndnoteText"/>
        <w:rPr>
          <w:rFonts w:cs="Times New Roman"/>
          <w:sz w:val="24"/>
          <w:szCs w:val="24"/>
          <w:lang w:val="en-US"/>
        </w:rPr>
      </w:pPr>
    </w:p>
    <w:p w14:paraId="3BE1D196" w14:textId="1FB9EF88" w:rsidR="00056D59" w:rsidRDefault="00056D59" w:rsidP="00512F36">
      <w:pPr>
        <w:pStyle w:val="EndnoteText"/>
        <w:rPr>
          <w:rFonts w:cs="Times New Roman"/>
          <w:color w:val="222222"/>
          <w:sz w:val="24"/>
          <w:szCs w:val="24"/>
          <w:shd w:val="clear" w:color="auto" w:fill="FFFFFF"/>
        </w:rPr>
      </w:pPr>
      <w:r w:rsidRPr="00695D0D">
        <w:rPr>
          <w:rFonts w:cs="Times New Roman"/>
          <w:color w:val="222222"/>
          <w:sz w:val="24"/>
          <w:szCs w:val="24"/>
          <w:shd w:val="clear" w:color="auto" w:fill="FFFFFF"/>
        </w:rPr>
        <w:t xml:space="preserve">Collin, L., Reisner, S. L., </w:t>
      </w:r>
      <w:proofErr w:type="spellStart"/>
      <w:r w:rsidRPr="00695D0D">
        <w:rPr>
          <w:rFonts w:cs="Times New Roman"/>
          <w:color w:val="222222"/>
          <w:sz w:val="24"/>
          <w:szCs w:val="24"/>
          <w:shd w:val="clear" w:color="auto" w:fill="FFFFFF"/>
        </w:rPr>
        <w:t>Tangpricha</w:t>
      </w:r>
      <w:proofErr w:type="spellEnd"/>
      <w:r w:rsidRPr="00695D0D">
        <w:rPr>
          <w:rFonts w:cs="Times New Roman"/>
          <w:color w:val="222222"/>
          <w:sz w:val="24"/>
          <w:szCs w:val="24"/>
          <w:shd w:val="clear" w:color="auto" w:fill="FFFFFF"/>
        </w:rPr>
        <w:t xml:space="preserve">, V., &amp; Goodman, M. (2016). </w:t>
      </w:r>
      <w:r w:rsidR="00A34471">
        <w:rPr>
          <w:rFonts w:cs="Times New Roman"/>
          <w:color w:val="222222"/>
          <w:sz w:val="24"/>
          <w:szCs w:val="24"/>
          <w:shd w:val="clear" w:color="auto" w:fill="FFFFFF"/>
        </w:rPr>
        <w:t>‘</w:t>
      </w:r>
      <w:r w:rsidRPr="00695D0D">
        <w:rPr>
          <w:rFonts w:cs="Times New Roman"/>
          <w:color w:val="222222"/>
          <w:sz w:val="24"/>
          <w:szCs w:val="24"/>
          <w:shd w:val="clear" w:color="auto" w:fill="FFFFFF"/>
        </w:rPr>
        <w:t xml:space="preserve">Prevalence of transgender depends on the </w:t>
      </w:r>
      <w:r w:rsidR="00BE51EA">
        <w:rPr>
          <w:rFonts w:cs="Times New Roman"/>
          <w:color w:val="222222"/>
          <w:sz w:val="24"/>
          <w:szCs w:val="24"/>
          <w:shd w:val="clear" w:color="auto" w:fill="FFFFFF"/>
        </w:rPr>
        <w:t>‘</w:t>
      </w:r>
      <w:r w:rsidRPr="00695D0D">
        <w:rPr>
          <w:rFonts w:cs="Times New Roman"/>
          <w:color w:val="222222"/>
          <w:sz w:val="24"/>
          <w:szCs w:val="24"/>
          <w:shd w:val="clear" w:color="auto" w:fill="FFFFFF"/>
        </w:rPr>
        <w:t>case</w:t>
      </w:r>
      <w:r w:rsidR="00BE51EA">
        <w:rPr>
          <w:rFonts w:cs="Times New Roman"/>
          <w:color w:val="222222"/>
          <w:sz w:val="24"/>
          <w:szCs w:val="24"/>
          <w:shd w:val="clear" w:color="auto" w:fill="FFFFFF"/>
        </w:rPr>
        <w:t>’</w:t>
      </w:r>
      <w:r w:rsidRPr="00695D0D">
        <w:rPr>
          <w:rFonts w:cs="Times New Roman"/>
          <w:color w:val="222222"/>
          <w:sz w:val="24"/>
          <w:szCs w:val="24"/>
          <w:shd w:val="clear" w:color="auto" w:fill="FFFFFF"/>
        </w:rPr>
        <w:t xml:space="preserve"> definition: a systematic review</w:t>
      </w:r>
      <w:r w:rsidR="00A34471">
        <w:rPr>
          <w:rFonts w:cs="Times New Roman"/>
          <w:color w:val="222222"/>
          <w:sz w:val="24"/>
          <w:szCs w:val="24"/>
          <w:shd w:val="clear" w:color="auto" w:fill="FFFFFF"/>
        </w:rPr>
        <w:t>’</w:t>
      </w:r>
      <w:r w:rsidRPr="00695D0D">
        <w:rPr>
          <w:rFonts w:cs="Times New Roman"/>
          <w:color w:val="222222"/>
          <w:sz w:val="24"/>
          <w:szCs w:val="24"/>
          <w:shd w:val="clear" w:color="auto" w:fill="FFFFFF"/>
        </w:rPr>
        <w:t>. </w:t>
      </w:r>
      <w:r w:rsidRPr="00695D0D">
        <w:rPr>
          <w:rFonts w:cs="Times New Roman"/>
          <w:i/>
          <w:iCs/>
          <w:color w:val="222222"/>
          <w:sz w:val="24"/>
          <w:szCs w:val="24"/>
          <w:shd w:val="clear" w:color="auto" w:fill="FFFFFF"/>
        </w:rPr>
        <w:t>The journal of sexual medicine</w:t>
      </w:r>
      <w:r w:rsidRPr="00695D0D">
        <w:rPr>
          <w:rFonts w:cs="Times New Roman"/>
          <w:color w:val="222222"/>
          <w:sz w:val="24"/>
          <w:szCs w:val="24"/>
          <w:shd w:val="clear" w:color="auto" w:fill="FFFFFF"/>
        </w:rPr>
        <w:t>, </w:t>
      </w:r>
      <w:r w:rsidRPr="00792C58">
        <w:rPr>
          <w:rFonts w:cs="Times New Roman"/>
          <w:color w:val="222222"/>
          <w:sz w:val="24"/>
          <w:szCs w:val="24"/>
          <w:shd w:val="clear" w:color="auto" w:fill="FFFFFF"/>
        </w:rPr>
        <w:t>13</w:t>
      </w:r>
      <w:r w:rsidRPr="00695D0D">
        <w:rPr>
          <w:rFonts w:cs="Times New Roman"/>
          <w:color w:val="222222"/>
          <w:sz w:val="24"/>
          <w:szCs w:val="24"/>
          <w:shd w:val="clear" w:color="auto" w:fill="FFFFFF"/>
        </w:rPr>
        <w:t>(4), 613-626.</w:t>
      </w:r>
    </w:p>
    <w:p w14:paraId="5DD5FA97" w14:textId="77777777" w:rsidR="000246BA" w:rsidRDefault="000246BA" w:rsidP="00512F36">
      <w:pPr>
        <w:pStyle w:val="EndnoteText"/>
        <w:rPr>
          <w:rFonts w:cs="Times New Roman"/>
          <w:color w:val="222222"/>
          <w:sz w:val="24"/>
          <w:szCs w:val="24"/>
          <w:shd w:val="clear" w:color="auto" w:fill="FFFFFF"/>
        </w:rPr>
      </w:pPr>
    </w:p>
    <w:p w14:paraId="1FFF25C0" w14:textId="79D8303A" w:rsidR="001973FA" w:rsidRDefault="000246BA" w:rsidP="00512F36">
      <w:pPr>
        <w:pStyle w:val="EndnoteText"/>
        <w:rPr>
          <w:rStyle w:val="Hyperlink"/>
          <w:rFonts w:cs="Times New Roman"/>
          <w:sz w:val="24"/>
          <w:szCs w:val="24"/>
          <w:shd w:val="clear" w:color="auto" w:fill="FFFFFF"/>
        </w:rPr>
      </w:pPr>
      <w:r w:rsidRPr="000246BA">
        <w:rPr>
          <w:rFonts w:cs="Times New Roman"/>
          <w:color w:val="222222"/>
          <w:sz w:val="24"/>
          <w:szCs w:val="24"/>
          <w:shd w:val="clear" w:color="auto" w:fill="FFFFFF"/>
        </w:rPr>
        <w:t xml:space="preserve">D’Angelo, R., </w:t>
      </w:r>
      <w:proofErr w:type="spellStart"/>
      <w:r w:rsidRPr="000246BA">
        <w:rPr>
          <w:rFonts w:cs="Times New Roman"/>
          <w:color w:val="222222"/>
          <w:sz w:val="24"/>
          <w:szCs w:val="24"/>
          <w:shd w:val="clear" w:color="auto" w:fill="FFFFFF"/>
        </w:rPr>
        <w:t>Syrulnik</w:t>
      </w:r>
      <w:proofErr w:type="spellEnd"/>
      <w:r w:rsidRPr="000246BA">
        <w:rPr>
          <w:rFonts w:cs="Times New Roman"/>
          <w:color w:val="222222"/>
          <w:sz w:val="24"/>
          <w:szCs w:val="24"/>
          <w:shd w:val="clear" w:color="auto" w:fill="FFFFFF"/>
        </w:rPr>
        <w:t xml:space="preserve">, E., Ayad, S. et al. </w:t>
      </w:r>
      <w:r>
        <w:rPr>
          <w:rFonts w:cs="Times New Roman"/>
          <w:color w:val="222222"/>
          <w:sz w:val="24"/>
          <w:szCs w:val="24"/>
          <w:shd w:val="clear" w:color="auto" w:fill="FFFFFF"/>
        </w:rPr>
        <w:t xml:space="preserve">(2020) </w:t>
      </w:r>
      <w:r w:rsidR="00A34471">
        <w:rPr>
          <w:rFonts w:cs="Times New Roman"/>
          <w:color w:val="222222"/>
          <w:sz w:val="24"/>
          <w:szCs w:val="24"/>
          <w:shd w:val="clear" w:color="auto" w:fill="FFFFFF"/>
        </w:rPr>
        <w:t>‘</w:t>
      </w:r>
      <w:r w:rsidRPr="000246BA">
        <w:rPr>
          <w:rFonts w:cs="Times New Roman"/>
          <w:color w:val="222222"/>
          <w:sz w:val="24"/>
          <w:szCs w:val="24"/>
          <w:shd w:val="clear" w:color="auto" w:fill="FFFFFF"/>
        </w:rPr>
        <w:t>One Size Does Not Fit All: In Support of Psychotherapy for Gender Dysphoria</w:t>
      </w:r>
      <w:r w:rsidR="00A34471">
        <w:rPr>
          <w:rFonts w:cs="Times New Roman"/>
          <w:color w:val="222222"/>
          <w:sz w:val="24"/>
          <w:szCs w:val="24"/>
          <w:shd w:val="clear" w:color="auto" w:fill="FFFFFF"/>
        </w:rPr>
        <w:t>’</w:t>
      </w:r>
      <w:r>
        <w:rPr>
          <w:rFonts w:cs="Times New Roman"/>
          <w:color w:val="222222"/>
          <w:sz w:val="24"/>
          <w:szCs w:val="24"/>
          <w:shd w:val="clear" w:color="auto" w:fill="FFFFFF"/>
        </w:rPr>
        <w:t xml:space="preserve">. </w:t>
      </w:r>
      <w:r w:rsidRPr="00D35F0D">
        <w:rPr>
          <w:rFonts w:cs="Times New Roman"/>
          <w:i/>
          <w:iCs/>
          <w:color w:val="222222"/>
          <w:sz w:val="24"/>
          <w:szCs w:val="24"/>
          <w:shd w:val="clear" w:color="auto" w:fill="FFFFFF"/>
        </w:rPr>
        <w:t xml:space="preserve">Archives of Sexual </w:t>
      </w:r>
      <w:proofErr w:type="spellStart"/>
      <w:r w:rsidRPr="00D35F0D">
        <w:rPr>
          <w:rFonts w:cs="Times New Roman"/>
          <w:i/>
          <w:iCs/>
          <w:color w:val="222222"/>
          <w:sz w:val="24"/>
          <w:szCs w:val="24"/>
          <w:shd w:val="clear" w:color="auto" w:fill="FFFFFF"/>
        </w:rPr>
        <w:t>Behavior</w:t>
      </w:r>
      <w:proofErr w:type="spellEnd"/>
      <w:r>
        <w:rPr>
          <w:rFonts w:cs="Times New Roman"/>
          <w:color w:val="222222"/>
          <w:sz w:val="24"/>
          <w:szCs w:val="24"/>
          <w:shd w:val="clear" w:color="auto" w:fill="FFFFFF"/>
        </w:rPr>
        <w:t xml:space="preserve">. </w:t>
      </w:r>
      <w:hyperlink r:id="rId25" w:history="1">
        <w:r w:rsidRPr="000246BA">
          <w:rPr>
            <w:rStyle w:val="Hyperlink"/>
            <w:rFonts w:cs="Times New Roman"/>
            <w:sz w:val="24"/>
            <w:szCs w:val="24"/>
            <w:shd w:val="clear" w:color="auto" w:fill="FFFFFF"/>
          </w:rPr>
          <w:t>https://doi.org/10.1007/s10508-020-01844-2</w:t>
        </w:r>
      </w:hyperlink>
    </w:p>
    <w:p w14:paraId="79906924" w14:textId="341E7FF1" w:rsidR="00783C2C" w:rsidRDefault="00783C2C" w:rsidP="00512F36">
      <w:pPr>
        <w:pStyle w:val="EndnoteText"/>
        <w:rPr>
          <w:rStyle w:val="Hyperlink"/>
          <w:rFonts w:cs="Times New Roman"/>
          <w:sz w:val="24"/>
          <w:szCs w:val="24"/>
          <w:shd w:val="clear" w:color="auto" w:fill="FFFFFF"/>
        </w:rPr>
      </w:pPr>
    </w:p>
    <w:p w14:paraId="7ECA599A" w14:textId="2CED2CC3" w:rsidR="007247F2" w:rsidRDefault="00783C2C" w:rsidP="00512F36">
      <w:pPr>
        <w:pStyle w:val="EndnoteText"/>
        <w:rPr>
          <w:rStyle w:val="Hyperlink"/>
          <w:rFonts w:cs="Times New Roman"/>
          <w:color w:val="000000" w:themeColor="text1"/>
          <w:sz w:val="24"/>
          <w:szCs w:val="24"/>
          <w:u w:val="none"/>
          <w:shd w:val="clear" w:color="auto" w:fill="FFFFFF"/>
        </w:rPr>
      </w:pPr>
      <w:r w:rsidRPr="007247F2">
        <w:rPr>
          <w:rStyle w:val="Hyperlink"/>
          <w:rFonts w:cs="Times New Roman"/>
          <w:color w:val="000000" w:themeColor="text1"/>
          <w:sz w:val="24"/>
          <w:szCs w:val="24"/>
          <w:u w:val="none"/>
          <w:shd w:val="clear" w:color="auto" w:fill="FFFFFF"/>
        </w:rPr>
        <w:lastRenderedPageBreak/>
        <w:t xml:space="preserve">Davidson, G. (2019) </w:t>
      </w:r>
      <w:r w:rsidR="00A34471">
        <w:rPr>
          <w:rStyle w:val="Hyperlink"/>
          <w:rFonts w:cs="Times New Roman"/>
          <w:color w:val="000000" w:themeColor="text1"/>
          <w:sz w:val="24"/>
          <w:szCs w:val="24"/>
          <w:u w:val="none"/>
          <w:shd w:val="clear" w:color="auto" w:fill="FFFFFF"/>
        </w:rPr>
        <w:t>‘</w:t>
      </w:r>
      <w:r w:rsidRPr="007247F2">
        <w:rPr>
          <w:rStyle w:val="Hyperlink"/>
          <w:rFonts w:cs="Times New Roman"/>
          <w:color w:val="000000" w:themeColor="text1"/>
          <w:sz w:val="24"/>
          <w:szCs w:val="24"/>
          <w:u w:val="none"/>
          <w:shd w:val="clear" w:color="auto" w:fill="FFFFFF"/>
        </w:rPr>
        <w:t xml:space="preserve">Scottish </w:t>
      </w:r>
      <w:r w:rsidR="001A7BDD" w:rsidRPr="007247F2">
        <w:rPr>
          <w:rStyle w:val="Hyperlink"/>
          <w:rFonts w:cs="Times New Roman"/>
          <w:color w:val="000000" w:themeColor="text1"/>
          <w:sz w:val="24"/>
          <w:szCs w:val="24"/>
          <w:u w:val="none"/>
          <w:shd w:val="clear" w:color="auto" w:fill="FFFFFF"/>
        </w:rPr>
        <w:t>schools transgender event cancelled amid fears for speakers’ safety</w:t>
      </w:r>
      <w:r w:rsidR="00A34471">
        <w:rPr>
          <w:rStyle w:val="Hyperlink"/>
          <w:rFonts w:cs="Times New Roman"/>
          <w:color w:val="000000" w:themeColor="text1"/>
          <w:sz w:val="24"/>
          <w:szCs w:val="24"/>
          <w:u w:val="none"/>
          <w:shd w:val="clear" w:color="auto" w:fill="FFFFFF"/>
        </w:rPr>
        <w:t>’</w:t>
      </w:r>
      <w:r w:rsidR="001A7BDD" w:rsidRPr="007247F2">
        <w:rPr>
          <w:rStyle w:val="Hyperlink"/>
          <w:rFonts w:cs="Times New Roman"/>
          <w:color w:val="000000" w:themeColor="text1"/>
          <w:sz w:val="24"/>
          <w:szCs w:val="24"/>
          <w:u w:val="none"/>
          <w:shd w:val="clear" w:color="auto" w:fill="FFFFFF"/>
        </w:rPr>
        <w:t xml:space="preserve">. </w:t>
      </w:r>
      <w:r w:rsidR="001A7BDD" w:rsidRPr="007247F2">
        <w:rPr>
          <w:rStyle w:val="Hyperlink"/>
          <w:rFonts w:cs="Times New Roman"/>
          <w:i/>
          <w:iCs/>
          <w:color w:val="000000" w:themeColor="text1"/>
          <w:sz w:val="24"/>
          <w:szCs w:val="24"/>
          <w:u w:val="none"/>
          <w:shd w:val="clear" w:color="auto" w:fill="FFFFFF"/>
        </w:rPr>
        <w:t xml:space="preserve">Scotsman </w:t>
      </w:r>
      <w:r w:rsidRPr="007247F2">
        <w:rPr>
          <w:rStyle w:val="Hyperlink"/>
          <w:rFonts w:cs="Times New Roman"/>
          <w:color w:val="000000" w:themeColor="text1"/>
          <w:sz w:val="24"/>
          <w:szCs w:val="24"/>
          <w:u w:val="none"/>
          <w:shd w:val="clear" w:color="auto" w:fill="FFFFFF"/>
        </w:rPr>
        <w:t xml:space="preserve"> </w:t>
      </w:r>
    </w:p>
    <w:p w14:paraId="111F0FC1" w14:textId="2F9C0305" w:rsidR="00783C2C" w:rsidRPr="00792C58" w:rsidRDefault="00E27D23" w:rsidP="00512F36">
      <w:pPr>
        <w:pStyle w:val="EndnoteText"/>
        <w:rPr>
          <w:rStyle w:val="Hyperlink"/>
          <w:rFonts w:cs="Times New Roman"/>
          <w:color w:val="auto"/>
          <w:sz w:val="24"/>
          <w:szCs w:val="24"/>
          <w:u w:val="none"/>
          <w:shd w:val="clear" w:color="auto" w:fill="FFFFFF"/>
        </w:rPr>
      </w:pPr>
      <w:hyperlink r:id="rId26" w:history="1">
        <w:r w:rsidR="007247F2" w:rsidRPr="00452DE4">
          <w:rPr>
            <w:rStyle w:val="Hyperlink"/>
            <w:rFonts w:cs="Times New Roman"/>
            <w:sz w:val="24"/>
            <w:szCs w:val="24"/>
            <w:shd w:val="clear" w:color="auto" w:fill="FFFFFF"/>
          </w:rPr>
          <w:t>https://www.scotsman.com/news/scottish-news/scottish-schools-transgender-event-cancelled-amid-fears-speakers-safety-1400793</w:t>
        </w:r>
      </w:hyperlink>
      <w:r w:rsidR="00792C58">
        <w:rPr>
          <w:rStyle w:val="Hyperlink"/>
          <w:rFonts w:cs="Times New Roman"/>
          <w:sz w:val="24"/>
          <w:szCs w:val="24"/>
          <w:shd w:val="clear" w:color="auto" w:fill="FFFFFF"/>
        </w:rPr>
        <w:t xml:space="preserve"> </w:t>
      </w:r>
      <w:r w:rsidR="00792C58" w:rsidRPr="00792C58">
        <w:rPr>
          <w:rStyle w:val="Hyperlink"/>
          <w:rFonts w:cs="Times New Roman"/>
          <w:color w:val="auto"/>
          <w:sz w:val="24"/>
          <w:szCs w:val="24"/>
          <w:u w:val="none"/>
          <w:shd w:val="clear" w:color="auto" w:fill="FFFFFF"/>
        </w:rPr>
        <w:t>(accessed 24.11.21)</w:t>
      </w:r>
    </w:p>
    <w:p w14:paraId="6006E1B9" w14:textId="7113DCFB" w:rsidR="00876F5B" w:rsidRDefault="00876F5B" w:rsidP="00512F36">
      <w:pPr>
        <w:pStyle w:val="EndnoteText"/>
        <w:rPr>
          <w:rFonts w:cs="Times New Roman"/>
          <w:color w:val="222222"/>
          <w:sz w:val="24"/>
          <w:szCs w:val="24"/>
          <w:shd w:val="clear" w:color="auto" w:fill="FFFFFF"/>
        </w:rPr>
      </w:pPr>
    </w:p>
    <w:p w14:paraId="22118139" w14:textId="528D1D78" w:rsidR="000D2EF6" w:rsidRPr="00D35F0D" w:rsidRDefault="000D2EF6" w:rsidP="00512F36">
      <w:pPr>
        <w:pStyle w:val="EndnoteText"/>
        <w:rPr>
          <w:sz w:val="24"/>
          <w:szCs w:val="24"/>
        </w:rPr>
      </w:pPr>
      <w:r w:rsidRPr="00D35F0D">
        <w:rPr>
          <w:sz w:val="24"/>
          <w:szCs w:val="24"/>
        </w:rPr>
        <w:t xml:space="preserve">Davies, Mark (2015) </w:t>
      </w:r>
      <w:r w:rsidR="00792C58">
        <w:rPr>
          <w:sz w:val="24"/>
          <w:szCs w:val="24"/>
        </w:rPr>
        <w:t>‘</w:t>
      </w:r>
      <w:r w:rsidRPr="00D35F0D">
        <w:rPr>
          <w:sz w:val="24"/>
          <w:szCs w:val="24"/>
        </w:rPr>
        <w:t>Academic freedom: a lawyer's perspective</w:t>
      </w:r>
      <w:r w:rsidR="00792C58">
        <w:rPr>
          <w:sz w:val="24"/>
          <w:szCs w:val="24"/>
        </w:rPr>
        <w:t>’</w:t>
      </w:r>
      <w:r w:rsidRPr="00D35F0D">
        <w:rPr>
          <w:sz w:val="24"/>
          <w:szCs w:val="24"/>
        </w:rPr>
        <w:t xml:space="preserve">. </w:t>
      </w:r>
      <w:r w:rsidRPr="000B7E6F">
        <w:rPr>
          <w:i/>
          <w:iCs/>
          <w:sz w:val="24"/>
          <w:szCs w:val="24"/>
        </w:rPr>
        <w:t>Higher Education</w:t>
      </w:r>
      <w:r w:rsidRPr="00D35F0D">
        <w:rPr>
          <w:sz w:val="24"/>
          <w:szCs w:val="24"/>
        </w:rPr>
        <w:t>, 70 (6)</w:t>
      </w:r>
      <w:r w:rsidR="00792C58">
        <w:rPr>
          <w:sz w:val="24"/>
          <w:szCs w:val="24"/>
        </w:rPr>
        <w:t>,</w:t>
      </w:r>
      <w:r w:rsidRPr="00D35F0D">
        <w:rPr>
          <w:sz w:val="24"/>
          <w:szCs w:val="24"/>
        </w:rPr>
        <w:t xml:space="preserve"> 987-1002.</w:t>
      </w:r>
    </w:p>
    <w:p w14:paraId="6BDB08DF" w14:textId="4427A8A1" w:rsidR="000D2EF6" w:rsidRDefault="000D2EF6" w:rsidP="00512F36">
      <w:pPr>
        <w:pStyle w:val="EndnoteText"/>
        <w:rPr>
          <w:rFonts w:cs="Times New Roman"/>
          <w:color w:val="222222"/>
          <w:sz w:val="24"/>
          <w:szCs w:val="24"/>
          <w:shd w:val="clear" w:color="auto" w:fill="FFFFFF"/>
        </w:rPr>
      </w:pPr>
    </w:p>
    <w:p w14:paraId="407D05B3" w14:textId="2CD650F9" w:rsidR="000B7E6F" w:rsidRDefault="000B7E6F" w:rsidP="00512F36">
      <w:pPr>
        <w:pStyle w:val="EndnoteText"/>
        <w:rPr>
          <w:rFonts w:cs="Times New Roman"/>
          <w:sz w:val="24"/>
          <w:szCs w:val="24"/>
        </w:rPr>
      </w:pPr>
      <w:r w:rsidRPr="000B7E6F">
        <w:rPr>
          <w:rFonts w:cs="Times New Roman"/>
          <w:sz w:val="24"/>
          <w:szCs w:val="24"/>
          <w:shd w:val="clear" w:color="auto" w:fill="FFFFFF"/>
        </w:rPr>
        <w:t xml:space="preserve">Devine C. </w:t>
      </w:r>
      <w:r w:rsidR="00792C58">
        <w:rPr>
          <w:rFonts w:cs="Times New Roman"/>
          <w:sz w:val="24"/>
          <w:szCs w:val="24"/>
          <w:shd w:val="clear" w:color="auto" w:fill="FFFFFF"/>
        </w:rPr>
        <w:t>(2021) ‘</w:t>
      </w:r>
      <w:r w:rsidRPr="000B7E6F">
        <w:rPr>
          <w:rFonts w:cs="Times New Roman"/>
          <w:sz w:val="24"/>
          <w:szCs w:val="24"/>
          <w:shd w:val="clear" w:color="auto" w:fill="FFFFFF"/>
        </w:rPr>
        <w:t xml:space="preserve">Female Olympians’ voices: Female sports categories and International Olympic Committee Transgender </w:t>
      </w:r>
      <w:proofErr w:type="gramStart"/>
      <w:r w:rsidRPr="000B7E6F">
        <w:rPr>
          <w:rFonts w:cs="Times New Roman"/>
          <w:sz w:val="24"/>
          <w:szCs w:val="24"/>
          <w:shd w:val="clear" w:color="auto" w:fill="FFFFFF"/>
        </w:rPr>
        <w:t>guidelines</w:t>
      </w:r>
      <w:r w:rsidR="00792C58">
        <w:rPr>
          <w:rFonts w:cs="Times New Roman"/>
          <w:sz w:val="24"/>
          <w:szCs w:val="24"/>
          <w:shd w:val="clear" w:color="auto" w:fill="FFFFFF"/>
        </w:rPr>
        <w:t>’</w:t>
      </w:r>
      <w:proofErr w:type="gramEnd"/>
      <w:r w:rsidRPr="000B7E6F">
        <w:rPr>
          <w:rFonts w:cs="Times New Roman"/>
          <w:sz w:val="24"/>
          <w:szCs w:val="24"/>
          <w:shd w:val="clear" w:color="auto" w:fill="FFFFFF"/>
        </w:rPr>
        <w:t>. </w:t>
      </w:r>
      <w:r w:rsidRPr="000B7E6F">
        <w:rPr>
          <w:rFonts w:cs="Times New Roman"/>
          <w:i/>
          <w:iCs/>
          <w:sz w:val="24"/>
          <w:szCs w:val="24"/>
          <w:shd w:val="clear" w:color="auto" w:fill="FFFFFF"/>
        </w:rPr>
        <w:t>International Review for the Sociology of Sport</w:t>
      </w:r>
      <w:r w:rsidRPr="000B7E6F">
        <w:rPr>
          <w:rFonts w:cs="Times New Roman"/>
          <w:sz w:val="24"/>
          <w:szCs w:val="24"/>
          <w:shd w:val="clear" w:color="auto" w:fill="FFFFFF"/>
        </w:rPr>
        <w:t>. June 2021. doi:</w:t>
      </w:r>
      <w:hyperlink r:id="rId27" w:history="1">
        <w:r w:rsidRPr="000B7E6F">
          <w:rPr>
            <w:rStyle w:val="Hyperlink"/>
            <w:rFonts w:cs="Times New Roman"/>
            <w:color w:val="auto"/>
            <w:sz w:val="24"/>
            <w:szCs w:val="24"/>
            <w:shd w:val="clear" w:color="auto" w:fill="FFFFFF"/>
          </w:rPr>
          <w:t>10.1177/10126902211021559</w:t>
        </w:r>
      </w:hyperlink>
    </w:p>
    <w:p w14:paraId="33D482BC" w14:textId="77777777" w:rsidR="000B7E6F" w:rsidRPr="000B7E6F" w:rsidRDefault="000B7E6F" w:rsidP="00512F36">
      <w:pPr>
        <w:pStyle w:val="EndnoteText"/>
        <w:rPr>
          <w:rFonts w:cs="Times New Roman"/>
          <w:sz w:val="24"/>
          <w:szCs w:val="24"/>
          <w:shd w:val="clear" w:color="auto" w:fill="FFFFFF"/>
        </w:rPr>
      </w:pPr>
    </w:p>
    <w:p w14:paraId="601F89A2" w14:textId="2289B606" w:rsidR="001973FA" w:rsidRPr="009C5DA2" w:rsidRDefault="001973FA" w:rsidP="00512F36">
      <w:pPr>
        <w:pStyle w:val="EndnoteText"/>
        <w:rPr>
          <w:rFonts w:cs="Times New Roman"/>
          <w:bCs/>
          <w:color w:val="222222"/>
          <w:sz w:val="24"/>
          <w:szCs w:val="24"/>
          <w:shd w:val="clear" w:color="auto" w:fill="FFFFFF"/>
        </w:rPr>
      </w:pPr>
      <w:proofErr w:type="spellStart"/>
      <w:r>
        <w:rPr>
          <w:rFonts w:cs="Times New Roman"/>
          <w:color w:val="222222"/>
          <w:sz w:val="24"/>
          <w:szCs w:val="24"/>
          <w:shd w:val="clear" w:color="auto" w:fill="FFFFFF"/>
        </w:rPr>
        <w:t>Ditum</w:t>
      </w:r>
      <w:proofErr w:type="spellEnd"/>
      <w:r>
        <w:rPr>
          <w:rFonts w:cs="Times New Roman"/>
          <w:color w:val="222222"/>
          <w:sz w:val="24"/>
          <w:szCs w:val="24"/>
          <w:shd w:val="clear" w:color="auto" w:fill="FFFFFF"/>
        </w:rPr>
        <w:t xml:space="preserve">, S. </w:t>
      </w:r>
      <w:r w:rsidR="007E5FF1">
        <w:rPr>
          <w:rFonts w:cs="Times New Roman"/>
          <w:color w:val="222222"/>
          <w:sz w:val="24"/>
          <w:szCs w:val="24"/>
          <w:shd w:val="clear" w:color="auto" w:fill="FFFFFF"/>
        </w:rPr>
        <w:t>(</w:t>
      </w:r>
      <w:r>
        <w:rPr>
          <w:rFonts w:cs="Times New Roman"/>
          <w:color w:val="222222"/>
          <w:sz w:val="24"/>
          <w:szCs w:val="24"/>
          <w:shd w:val="clear" w:color="auto" w:fill="FFFFFF"/>
        </w:rPr>
        <w:t>2014</w:t>
      </w:r>
      <w:proofErr w:type="gramStart"/>
      <w:r w:rsidR="007E5FF1">
        <w:rPr>
          <w:rFonts w:cs="Times New Roman"/>
          <w:color w:val="222222"/>
          <w:sz w:val="24"/>
          <w:szCs w:val="24"/>
          <w:shd w:val="clear" w:color="auto" w:fill="FFFFFF"/>
        </w:rPr>
        <w:t>)</w:t>
      </w:r>
      <w:r>
        <w:rPr>
          <w:rFonts w:cs="Times New Roman"/>
          <w:color w:val="222222"/>
          <w:sz w:val="24"/>
          <w:szCs w:val="24"/>
          <w:shd w:val="clear" w:color="auto" w:fill="FFFFFF"/>
        </w:rPr>
        <w:t xml:space="preserve">  </w:t>
      </w:r>
      <w:r w:rsidR="007E5FF1">
        <w:rPr>
          <w:rFonts w:cs="Times New Roman"/>
          <w:color w:val="222222"/>
          <w:sz w:val="24"/>
          <w:szCs w:val="24"/>
          <w:shd w:val="clear" w:color="auto" w:fill="FFFFFF"/>
        </w:rPr>
        <w:t>‘</w:t>
      </w:r>
      <w:proofErr w:type="gramEnd"/>
      <w:r w:rsidR="007E5FF1">
        <w:rPr>
          <w:rFonts w:cs="Times New Roman"/>
          <w:color w:val="222222"/>
          <w:sz w:val="24"/>
          <w:szCs w:val="24"/>
          <w:shd w:val="clear" w:color="auto" w:fill="FFFFFF"/>
        </w:rPr>
        <w:t>“</w:t>
      </w:r>
      <w:r w:rsidRPr="009C5DA2">
        <w:rPr>
          <w:rFonts w:cs="Times New Roman"/>
          <w:bCs/>
          <w:color w:val="222222"/>
          <w:sz w:val="24"/>
          <w:szCs w:val="24"/>
          <w:shd w:val="clear" w:color="auto" w:fill="FFFFFF"/>
        </w:rPr>
        <w:t>No platform</w:t>
      </w:r>
      <w:r w:rsidR="007E5FF1">
        <w:rPr>
          <w:rFonts w:cs="Times New Roman"/>
          <w:bCs/>
          <w:color w:val="222222"/>
          <w:sz w:val="24"/>
          <w:szCs w:val="24"/>
          <w:shd w:val="clear" w:color="auto" w:fill="FFFFFF"/>
        </w:rPr>
        <w:t>”</w:t>
      </w:r>
      <w:r w:rsidRPr="009C5DA2">
        <w:rPr>
          <w:rFonts w:cs="Times New Roman"/>
          <w:bCs/>
          <w:color w:val="222222"/>
          <w:sz w:val="24"/>
          <w:szCs w:val="24"/>
          <w:shd w:val="clear" w:color="auto" w:fill="FFFFFF"/>
        </w:rPr>
        <w:t xml:space="preserve"> was once reserved for violent fascists. Now it's being used to silence debate</w:t>
      </w:r>
      <w:r w:rsidR="007E5FF1">
        <w:rPr>
          <w:rFonts w:cs="Times New Roman"/>
          <w:bCs/>
          <w:color w:val="222222"/>
          <w:sz w:val="24"/>
          <w:szCs w:val="24"/>
          <w:shd w:val="clear" w:color="auto" w:fill="FFFFFF"/>
        </w:rPr>
        <w:t>’</w:t>
      </w:r>
      <w:r>
        <w:rPr>
          <w:rFonts w:cs="Times New Roman"/>
          <w:bCs/>
          <w:color w:val="222222"/>
          <w:sz w:val="24"/>
          <w:szCs w:val="24"/>
          <w:shd w:val="clear" w:color="auto" w:fill="FFFFFF"/>
        </w:rPr>
        <w:t xml:space="preserve">. </w:t>
      </w:r>
      <w:r w:rsidRPr="00D35F0D">
        <w:rPr>
          <w:rFonts w:cs="Times New Roman"/>
          <w:bCs/>
          <w:i/>
          <w:iCs/>
          <w:color w:val="222222"/>
          <w:sz w:val="24"/>
          <w:szCs w:val="24"/>
          <w:shd w:val="clear" w:color="auto" w:fill="FFFFFF"/>
        </w:rPr>
        <w:t>New Statesman</w:t>
      </w:r>
      <w:r>
        <w:rPr>
          <w:rFonts w:cs="Times New Roman"/>
          <w:bCs/>
          <w:color w:val="222222"/>
          <w:sz w:val="24"/>
          <w:szCs w:val="24"/>
          <w:shd w:val="clear" w:color="auto" w:fill="FFFFFF"/>
        </w:rPr>
        <w:t>, 18</w:t>
      </w:r>
      <w:r w:rsidRPr="009C5DA2">
        <w:rPr>
          <w:rFonts w:cs="Times New Roman"/>
          <w:bCs/>
          <w:color w:val="222222"/>
          <w:sz w:val="24"/>
          <w:szCs w:val="24"/>
          <w:shd w:val="clear" w:color="auto" w:fill="FFFFFF"/>
          <w:vertAlign w:val="superscript"/>
        </w:rPr>
        <w:t>th</w:t>
      </w:r>
      <w:r>
        <w:rPr>
          <w:rFonts w:cs="Times New Roman"/>
          <w:bCs/>
          <w:color w:val="222222"/>
          <w:sz w:val="24"/>
          <w:szCs w:val="24"/>
          <w:shd w:val="clear" w:color="auto" w:fill="FFFFFF"/>
        </w:rPr>
        <w:t xml:space="preserve"> March 2014.</w:t>
      </w:r>
    </w:p>
    <w:p w14:paraId="61324AB2" w14:textId="77777777" w:rsidR="00056D59" w:rsidRPr="00695D0D" w:rsidRDefault="00056D59" w:rsidP="00512F36">
      <w:pPr>
        <w:pStyle w:val="EndnoteText"/>
        <w:rPr>
          <w:rFonts w:cs="Times New Roman"/>
          <w:color w:val="222222"/>
          <w:sz w:val="24"/>
          <w:szCs w:val="24"/>
          <w:shd w:val="clear" w:color="auto" w:fill="FFFFFF"/>
        </w:rPr>
      </w:pPr>
    </w:p>
    <w:p w14:paraId="61687B62" w14:textId="128E1FF9" w:rsidR="00056D59" w:rsidRPr="00695D0D" w:rsidRDefault="00056D59" w:rsidP="00512F36">
      <w:pPr>
        <w:pStyle w:val="EndnoteText"/>
        <w:rPr>
          <w:rFonts w:cs="Times New Roman"/>
          <w:color w:val="222222"/>
          <w:sz w:val="24"/>
          <w:szCs w:val="24"/>
          <w:shd w:val="clear" w:color="auto" w:fill="FFFFFF"/>
        </w:rPr>
      </w:pPr>
      <w:proofErr w:type="spellStart"/>
      <w:r w:rsidRPr="00695D0D">
        <w:rPr>
          <w:rFonts w:cs="Times New Roman"/>
          <w:color w:val="222222"/>
          <w:sz w:val="24"/>
          <w:szCs w:val="24"/>
          <w:shd w:val="clear" w:color="auto" w:fill="FFFFFF"/>
        </w:rPr>
        <w:t>Doward</w:t>
      </w:r>
      <w:proofErr w:type="spellEnd"/>
      <w:r w:rsidRPr="00695D0D">
        <w:rPr>
          <w:rFonts w:cs="Times New Roman"/>
          <w:color w:val="222222"/>
          <w:sz w:val="24"/>
          <w:szCs w:val="24"/>
          <w:shd w:val="clear" w:color="auto" w:fill="FFFFFF"/>
        </w:rPr>
        <w:t xml:space="preserve">, J. (2018) </w:t>
      </w:r>
      <w:r w:rsidR="00A34471">
        <w:rPr>
          <w:rFonts w:cs="Times New Roman"/>
          <w:color w:val="222222"/>
          <w:sz w:val="24"/>
          <w:szCs w:val="24"/>
          <w:shd w:val="clear" w:color="auto" w:fill="FFFFFF"/>
        </w:rPr>
        <w:t>‘</w:t>
      </w:r>
      <w:r w:rsidRPr="00695D0D">
        <w:rPr>
          <w:rFonts w:cs="Times New Roman"/>
          <w:color w:val="222222"/>
          <w:sz w:val="24"/>
          <w:szCs w:val="24"/>
          <w:shd w:val="clear" w:color="auto" w:fill="FFFFFF"/>
        </w:rPr>
        <w:t>Gender identity clinic accused of fast-tracking young adults</w:t>
      </w:r>
      <w:r w:rsidR="00A34471">
        <w:rPr>
          <w:rFonts w:cs="Times New Roman"/>
          <w:color w:val="222222"/>
          <w:sz w:val="24"/>
          <w:szCs w:val="24"/>
          <w:shd w:val="clear" w:color="auto" w:fill="FFFFFF"/>
        </w:rPr>
        <w:t>’</w:t>
      </w:r>
      <w:r w:rsidRPr="00695D0D">
        <w:rPr>
          <w:rFonts w:cs="Times New Roman"/>
          <w:color w:val="222222"/>
          <w:sz w:val="24"/>
          <w:szCs w:val="24"/>
          <w:shd w:val="clear" w:color="auto" w:fill="FFFFFF"/>
        </w:rPr>
        <w:t xml:space="preserve">, </w:t>
      </w:r>
      <w:r w:rsidRPr="00695D0D">
        <w:rPr>
          <w:rFonts w:cs="Times New Roman"/>
          <w:i/>
          <w:iCs/>
          <w:color w:val="222222"/>
          <w:sz w:val="24"/>
          <w:szCs w:val="24"/>
          <w:shd w:val="clear" w:color="auto" w:fill="FFFFFF"/>
        </w:rPr>
        <w:t>The Observer</w:t>
      </w:r>
      <w:r w:rsidRPr="00695D0D">
        <w:rPr>
          <w:rFonts w:cs="Times New Roman"/>
          <w:color w:val="222222"/>
          <w:sz w:val="24"/>
          <w:szCs w:val="24"/>
          <w:shd w:val="clear" w:color="auto" w:fill="FFFFFF"/>
        </w:rPr>
        <w:t xml:space="preserve">, 3 </w:t>
      </w:r>
      <w:proofErr w:type="gramStart"/>
      <w:r w:rsidRPr="00695D0D">
        <w:rPr>
          <w:rFonts w:cs="Times New Roman"/>
          <w:color w:val="222222"/>
          <w:sz w:val="24"/>
          <w:szCs w:val="24"/>
          <w:shd w:val="clear" w:color="auto" w:fill="FFFFFF"/>
        </w:rPr>
        <w:t>November,</w:t>
      </w:r>
      <w:proofErr w:type="gramEnd"/>
      <w:r w:rsidRPr="00695D0D">
        <w:rPr>
          <w:rFonts w:cs="Times New Roman"/>
          <w:color w:val="222222"/>
          <w:sz w:val="24"/>
          <w:szCs w:val="24"/>
          <w:shd w:val="clear" w:color="auto" w:fill="FFFFFF"/>
        </w:rPr>
        <w:t xml:space="preserve"> 2018. </w:t>
      </w:r>
    </w:p>
    <w:p w14:paraId="00524DF3" w14:textId="77777777" w:rsidR="00056D59" w:rsidRPr="00695D0D" w:rsidRDefault="00056D59" w:rsidP="00512F36">
      <w:pPr>
        <w:pStyle w:val="EndnoteText"/>
        <w:rPr>
          <w:rFonts w:cs="Times New Roman"/>
          <w:color w:val="222222"/>
          <w:sz w:val="24"/>
          <w:szCs w:val="24"/>
        </w:rPr>
      </w:pPr>
    </w:p>
    <w:p w14:paraId="7085139A" w14:textId="661003B3" w:rsidR="00056D59" w:rsidRPr="00695D0D" w:rsidRDefault="00056D59" w:rsidP="00512F36">
      <w:pPr>
        <w:pStyle w:val="EndnoteText"/>
        <w:rPr>
          <w:rFonts w:cs="Times New Roman"/>
          <w:color w:val="222222"/>
          <w:sz w:val="24"/>
          <w:szCs w:val="24"/>
        </w:rPr>
      </w:pPr>
      <w:r w:rsidRPr="00695D0D">
        <w:rPr>
          <w:rFonts w:cs="Times New Roman"/>
          <w:color w:val="222222"/>
          <w:sz w:val="24"/>
          <w:szCs w:val="24"/>
        </w:rPr>
        <w:t xml:space="preserve">Dreger, A. D. (2008) </w:t>
      </w:r>
      <w:r w:rsidR="007E5FF1">
        <w:rPr>
          <w:rFonts w:cs="Times New Roman"/>
          <w:color w:val="222222"/>
          <w:sz w:val="24"/>
          <w:szCs w:val="24"/>
        </w:rPr>
        <w:t>‘</w:t>
      </w:r>
      <w:r w:rsidRPr="00695D0D">
        <w:rPr>
          <w:rFonts w:cs="Times New Roman"/>
          <w:color w:val="222222"/>
          <w:sz w:val="24"/>
          <w:szCs w:val="24"/>
        </w:rPr>
        <w:t>The controversy surrounding The Man Who Would Be Queen: A case history of the politics of science, identity, and sex in the internet age</w:t>
      </w:r>
      <w:r w:rsidR="007E5FF1">
        <w:rPr>
          <w:rFonts w:cs="Times New Roman"/>
          <w:color w:val="222222"/>
          <w:sz w:val="24"/>
          <w:szCs w:val="24"/>
        </w:rPr>
        <w:t>’</w:t>
      </w:r>
      <w:r w:rsidRPr="00695D0D">
        <w:rPr>
          <w:rFonts w:cs="Times New Roman"/>
          <w:color w:val="222222"/>
          <w:sz w:val="24"/>
          <w:szCs w:val="24"/>
        </w:rPr>
        <w:t xml:space="preserve">. </w:t>
      </w:r>
      <w:r w:rsidRPr="00695D0D">
        <w:rPr>
          <w:rFonts w:cs="Times New Roman"/>
          <w:i/>
          <w:iCs/>
          <w:color w:val="222222"/>
          <w:sz w:val="24"/>
          <w:szCs w:val="24"/>
        </w:rPr>
        <w:t xml:space="preserve">Archives of Sexual </w:t>
      </w:r>
      <w:proofErr w:type="spellStart"/>
      <w:r w:rsidRPr="00695D0D">
        <w:rPr>
          <w:rFonts w:cs="Times New Roman"/>
          <w:i/>
          <w:iCs/>
          <w:color w:val="222222"/>
          <w:sz w:val="24"/>
          <w:szCs w:val="24"/>
        </w:rPr>
        <w:t>Behavior</w:t>
      </w:r>
      <w:proofErr w:type="spellEnd"/>
      <w:r w:rsidRPr="00695D0D">
        <w:rPr>
          <w:rFonts w:cs="Times New Roman"/>
          <w:color w:val="222222"/>
          <w:sz w:val="24"/>
          <w:szCs w:val="24"/>
        </w:rPr>
        <w:t xml:space="preserve">, </w:t>
      </w:r>
      <w:r w:rsidRPr="007E5FF1">
        <w:rPr>
          <w:rFonts w:cs="Times New Roman"/>
          <w:color w:val="222222"/>
          <w:sz w:val="24"/>
          <w:szCs w:val="24"/>
        </w:rPr>
        <w:t>37</w:t>
      </w:r>
      <w:r w:rsidRPr="00695D0D">
        <w:rPr>
          <w:rFonts w:cs="Times New Roman"/>
          <w:color w:val="222222"/>
          <w:sz w:val="24"/>
          <w:szCs w:val="24"/>
        </w:rPr>
        <w:t>(3), 366-421.</w:t>
      </w:r>
    </w:p>
    <w:p w14:paraId="3C4E0138" w14:textId="77777777" w:rsidR="00056D59" w:rsidRPr="00695D0D" w:rsidRDefault="00056D59" w:rsidP="00512F36">
      <w:pPr>
        <w:pStyle w:val="EndnoteText"/>
        <w:rPr>
          <w:rFonts w:cs="Times New Roman"/>
          <w:color w:val="222222"/>
          <w:sz w:val="24"/>
          <w:szCs w:val="24"/>
        </w:rPr>
      </w:pPr>
    </w:p>
    <w:p w14:paraId="17919664" w14:textId="0F6AC631" w:rsidR="00056D59" w:rsidRDefault="00056D59" w:rsidP="00512F36">
      <w:pPr>
        <w:pStyle w:val="EndnoteText"/>
        <w:rPr>
          <w:rFonts w:cs="Times New Roman"/>
          <w:color w:val="222222"/>
          <w:sz w:val="24"/>
          <w:szCs w:val="24"/>
        </w:rPr>
      </w:pPr>
      <w:r w:rsidRPr="00695D0D">
        <w:rPr>
          <w:rFonts w:cs="Times New Roman"/>
          <w:color w:val="222222"/>
          <w:sz w:val="24"/>
          <w:szCs w:val="24"/>
        </w:rPr>
        <w:t xml:space="preserve">Dreger, A. (2016) </w:t>
      </w:r>
      <w:r w:rsidRPr="00695D0D">
        <w:rPr>
          <w:rFonts w:cs="Times New Roman"/>
          <w:i/>
          <w:iCs/>
          <w:color w:val="222222"/>
          <w:sz w:val="24"/>
          <w:szCs w:val="24"/>
        </w:rPr>
        <w:t>Galileo's middle finger: Heretics, activists, and one scholar's search for justice</w:t>
      </w:r>
      <w:r w:rsidRPr="00695D0D">
        <w:rPr>
          <w:rFonts w:cs="Times New Roman"/>
          <w:color w:val="222222"/>
          <w:sz w:val="24"/>
          <w:szCs w:val="24"/>
        </w:rPr>
        <w:t>. Penguin Books.</w:t>
      </w:r>
    </w:p>
    <w:p w14:paraId="4052B58F" w14:textId="400BFF6C" w:rsidR="00302992" w:rsidRDefault="00302992" w:rsidP="00512F36">
      <w:pPr>
        <w:pStyle w:val="EndnoteText"/>
        <w:rPr>
          <w:rFonts w:cs="Times New Roman"/>
          <w:color w:val="222222"/>
          <w:sz w:val="24"/>
          <w:szCs w:val="24"/>
        </w:rPr>
      </w:pPr>
    </w:p>
    <w:p w14:paraId="60047B98" w14:textId="2409B13C" w:rsidR="00FE4F28" w:rsidRPr="0077141E" w:rsidRDefault="00FE4F28" w:rsidP="00FE4F28">
      <w:pPr>
        <w:pStyle w:val="EndnoteText"/>
        <w:rPr>
          <w:rFonts w:cs="Times New Roman"/>
          <w:sz w:val="24"/>
          <w:szCs w:val="24"/>
        </w:rPr>
      </w:pPr>
      <w:r w:rsidRPr="0077141E">
        <w:rPr>
          <w:rFonts w:cs="Times New Roman"/>
          <w:sz w:val="24"/>
          <w:szCs w:val="24"/>
        </w:rPr>
        <w:t xml:space="preserve">Dworkin, R. (1996) </w:t>
      </w:r>
      <w:r w:rsidR="007E5FF1">
        <w:rPr>
          <w:rFonts w:cs="Times New Roman"/>
          <w:sz w:val="24"/>
          <w:szCs w:val="24"/>
        </w:rPr>
        <w:t>‘</w:t>
      </w:r>
      <w:r w:rsidRPr="0077141E">
        <w:rPr>
          <w:rFonts w:cs="Times New Roman"/>
          <w:sz w:val="24"/>
          <w:szCs w:val="24"/>
        </w:rPr>
        <w:t>We Need a New Interpretation of Academic Freedom. Academic Freedom and the Future of the University Lecture Series</w:t>
      </w:r>
      <w:r w:rsidR="007E5FF1">
        <w:rPr>
          <w:rFonts w:cs="Times New Roman"/>
          <w:sz w:val="24"/>
          <w:szCs w:val="24"/>
        </w:rPr>
        <w:t>’</w:t>
      </w:r>
      <w:r w:rsidRPr="0077141E">
        <w:rPr>
          <w:rFonts w:cs="Times New Roman"/>
          <w:sz w:val="24"/>
          <w:szCs w:val="24"/>
        </w:rPr>
        <w:t>. </w:t>
      </w:r>
      <w:r w:rsidRPr="0077141E">
        <w:rPr>
          <w:rFonts w:cs="Times New Roman"/>
          <w:i/>
          <w:iCs/>
          <w:sz w:val="24"/>
          <w:szCs w:val="24"/>
        </w:rPr>
        <w:t>Academe</w:t>
      </w:r>
      <w:r w:rsidRPr="0077141E">
        <w:rPr>
          <w:rFonts w:cs="Times New Roman"/>
          <w:sz w:val="24"/>
          <w:szCs w:val="24"/>
        </w:rPr>
        <w:t>, </w:t>
      </w:r>
      <w:r w:rsidRPr="007E5FF1">
        <w:rPr>
          <w:rFonts w:cs="Times New Roman"/>
          <w:sz w:val="24"/>
          <w:szCs w:val="24"/>
        </w:rPr>
        <w:t>82</w:t>
      </w:r>
      <w:r w:rsidRPr="0077141E">
        <w:rPr>
          <w:rFonts w:cs="Times New Roman"/>
          <w:sz w:val="24"/>
          <w:szCs w:val="24"/>
        </w:rPr>
        <w:t>(3), 10-15.</w:t>
      </w:r>
    </w:p>
    <w:p w14:paraId="47433406" w14:textId="77777777" w:rsidR="00056D59" w:rsidRPr="00695D0D" w:rsidRDefault="00056D59" w:rsidP="00512F36">
      <w:pPr>
        <w:pStyle w:val="EndnoteText"/>
        <w:rPr>
          <w:rFonts w:cs="Times New Roman"/>
          <w:sz w:val="24"/>
          <w:szCs w:val="24"/>
        </w:rPr>
      </w:pPr>
    </w:p>
    <w:p w14:paraId="782F9EC5" w14:textId="60B1A579" w:rsidR="00056D59" w:rsidRPr="00695D0D" w:rsidRDefault="00056D59" w:rsidP="00512F36">
      <w:pPr>
        <w:pStyle w:val="EndnoteText"/>
        <w:rPr>
          <w:rFonts w:cs="Times New Roman"/>
          <w:sz w:val="24"/>
          <w:szCs w:val="24"/>
        </w:rPr>
      </w:pPr>
      <w:proofErr w:type="spellStart"/>
      <w:r w:rsidRPr="00695D0D">
        <w:rPr>
          <w:rFonts w:cs="Times New Roman"/>
          <w:sz w:val="24"/>
          <w:szCs w:val="24"/>
        </w:rPr>
        <w:t>Ehrensaft</w:t>
      </w:r>
      <w:proofErr w:type="spellEnd"/>
      <w:r w:rsidRPr="00695D0D">
        <w:rPr>
          <w:rFonts w:cs="Times New Roman"/>
          <w:sz w:val="24"/>
          <w:szCs w:val="24"/>
        </w:rPr>
        <w:t xml:space="preserve">, D. (2012) </w:t>
      </w:r>
      <w:r w:rsidR="00A34471">
        <w:rPr>
          <w:rFonts w:cs="Times New Roman"/>
          <w:sz w:val="24"/>
          <w:szCs w:val="24"/>
        </w:rPr>
        <w:t>‘</w:t>
      </w:r>
      <w:r w:rsidRPr="00695D0D">
        <w:rPr>
          <w:rFonts w:cs="Times New Roman"/>
          <w:sz w:val="24"/>
          <w:szCs w:val="24"/>
        </w:rPr>
        <w:t xml:space="preserve">From gender identity disorder to gender identity creativity: True gender </w:t>
      </w:r>
      <w:proofErr w:type="spellStart"/>
      <w:r w:rsidRPr="00695D0D">
        <w:rPr>
          <w:rFonts w:cs="Times New Roman"/>
          <w:sz w:val="24"/>
          <w:szCs w:val="24"/>
        </w:rPr>
        <w:t>self child</w:t>
      </w:r>
      <w:proofErr w:type="spellEnd"/>
      <w:r w:rsidRPr="00695D0D">
        <w:rPr>
          <w:rFonts w:cs="Times New Roman"/>
          <w:sz w:val="24"/>
          <w:szCs w:val="24"/>
        </w:rPr>
        <w:t xml:space="preserve"> therapy</w:t>
      </w:r>
      <w:r w:rsidR="00A34471">
        <w:rPr>
          <w:rFonts w:cs="Times New Roman"/>
          <w:sz w:val="24"/>
          <w:szCs w:val="24"/>
        </w:rPr>
        <w:t>’</w:t>
      </w:r>
      <w:r w:rsidRPr="00695D0D">
        <w:rPr>
          <w:rFonts w:cs="Times New Roman"/>
          <w:sz w:val="24"/>
          <w:szCs w:val="24"/>
        </w:rPr>
        <w:t xml:space="preserve">, </w:t>
      </w:r>
      <w:r w:rsidRPr="00695D0D">
        <w:rPr>
          <w:rFonts w:cs="Times New Roman"/>
          <w:i/>
          <w:iCs/>
          <w:sz w:val="24"/>
          <w:szCs w:val="24"/>
        </w:rPr>
        <w:t>Journal of Homosexualit</w:t>
      </w:r>
      <w:r w:rsidRPr="00695D0D">
        <w:rPr>
          <w:rFonts w:cs="Times New Roman"/>
          <w:sz w:val="24"/>
          <w:szCs w:val="24"/>
        </w:rPr>
        <w:t>y, 59</w:t>
      </w:r>
      <w:r w:rsidR="007E5FF1">
        <w:rPr>
          <w:rFonts w:cs="Times New Roman"/>
          <w:sz w:val="24"/>
          <w:szCs w:val="24"/>
        </w:rPr>
        <w:t xml:space="preserve"> (</w:t>
      </w:r>
      <w:r w:rsidRPr="00695D0D">
        <w:rPr>
          <w:rFonts w:cs="Times New Roman"/>
          <w:sz w:val="24"/>
          <w:szCs w:val="24"/>
        </w:rPr>
        <w:t>3</w:t>
      </w:r>
      <w:r w:rsidR="007E5FF1">
        <w:rPr>
          <w:rFonts w:cs="Times New Roman"/>
          <w:sz w:val="24"/>
          <w:szCs w:val="24"/>
        </w:rPr>
        <w:t>)</w:t>
      </w:r>
      <w:r w:rsidRPr="00695D0D">
        <w:rPr>
          <w:rFonts w:cs="Times New Roman"/>
          <w:sz w:val="24"/>
          <w:szCs w:val="24"/>
        </w:rPr>
        <w:t xml:space="preserve">, 337-356. </w:t>
      </w:r>
    </w:p>
    <w:p w14:paraId="55EAEE8A" w14:textId="77777777" w:rsidR="00056D59" w:rsidRPr="00695D0D" w:rsidRDefault="00056D59" w:rsidP="00512F36">
      <w:pPr>
        <w:pStyle w:val="EndnoteText"/>
        <w:rPr>
          <w:rFonts w:cs="Times New Roman"/>
          <w:sz w:val="24"/>
          <w:szCs w:val="24"/>
        </w:rPr>
      </w:pPr>
    </w:p>
    <w:p w14:paraId="30CE1174" w14:textId="5262CD8E" w:rsidR="00056D59" w:rsidRPr="00695D0D" w:rsidRDefault="00056D59" w:rsidP="00512F36">
      <w:pPr>
        <w:pStyle w:val="EndnoteText"/>
        <w:rPr>
          <w:rFonts w:cs="Times New Roman"/>
          <w:sz w:val="24"/>
          <w:szCs w:val="24"/>
        </w:rPr>
      </w:pPr>
      <w:r w:rsidRPr="00695D0D">
        <w:rPr>
          <w:rFonts w:cs="Times New Roman"/>
          <w:sz w:val="24"/>
          <w:szCs w:val="24"/>
        </w:rPr>
        <w:t xml:space="preserve">Evans, M. (2019) </w:t>
      </w:r>
      <w:r w:rsidR="00A34471">
        <w:rPr>
          <w:rFonts w:cs="Times New Roman"/>
          <w:sz w:val="24"/>
          <w:szCs w:val="24"/>
        </w:rPr>
        <w:t>‘</w:t>
      </w:r>
      <w:r w:rsidRPr="00695D0D">
        <w:rPr>
          <w:rFonts w:cs="Times New Roman"/>
          <w:sz w:val="24"/>
          <w:szCs w:val="24"/>
        </w:rPr>
        <w:t>Why I resigned from the Tavistock</w:t>
      </w:r>
      <w:r w:rsidR="00A34471">
        <w:rPr>
          <w:rFonts w:cs="Times New Roman"/>
          <w:sz w:val="24"/>
          <w:szCs w:val="24"/>
        </w:rPr>
        <w:t>’</w:t>
      </w:r>
      <w:r w:rsidRPr="00695D0D">
        <w:rPr>
          <w:rFonts w:cs="Times New Roman"/>
          <w:sz w:val="24"/>
          <w:szCs w:val="24"/>
        </w:rPr>
        <w:t xml:space="preserve"> </w:t>
      </w:r>
      <w:hyperlink r:id="rId28" w:history="1">
        <w:r w:rsidRPr="00695D0D">
          <w:rPr>
            <w:rStyle w:val="Hyperlink"/>
            <w:rFonts w:cs="Times New Roman"/>
            <w:sz w:val="24"/>
            <w:szCs w:val="24"/>
          </w:rPr>
          <w:t>https://quillette.com/2020/01/17/why-i-resigned-from-tavistock-trans-identified-children-need-therapy-not-just-affirmation-and-drugs/</w:t>
        </w:r>
      </w:hyperlink>
      <w:r w:rsidRPr="00695D0D">
        <w:rPr>
          <w:rFonts w:cs="Times New Roman"/>
          <w:sz w:val="24"/>
          <w:szCs w:val="24"/>
        </w:rPr>
        <w:t xml:space="preserve"> </w:t>
      </w:r>
      <w:r w:rsidR="007E5FF1">
        <w:rPr>
          <w:rFonts w:cs="Times New Roman"/>
          <w:sz w:val="24"/>
          <w:szCs w:val="24"/>
        </w:rPr>
        <w:t xml:space="preserve"> (accessed 24.11.21)</w:t>
      </w:r>
    </w:p>
    <w:p w14:paraId="6C806980" w14:textId="77777777" w:rsidR="00056D59" w:rsidRPr="00695D0D" w:rsidRDefault="00056D59" w:rsidP="00512F36">
      <w:pPr>
        <w:pStyle w:val="EndnoteText"/>
        <w:rPr>
          <w:rFonts w:cs="Times New Roman"/>
          <w:sz w:val="24"/>
          <w:szCs w:val="24"/>
        </w:rPr>
      </w:pPr>
    </w:p>
    <w:p w14:paraId="155C55F4" w14:textId="23511EE2" w:rsidR="00056D59" w:rsidRPr="00695D0D" w:rsidRDefault="00056D59" w:rsidP="00512F36">
      <w:pPr>
        <w:pStyle w:val="EndnoteText"/>
        <w:rPr>
          <w:rFonts w:cs="Times New Roman"/>
          <w:sz w:val="24"/>
          <w:szCs w:val="24"/>
        </w:rPr>
      </w:pPr>
      <w:proofErr w:type="spellStart"/>
      <w:r w:rsidRPr="00695D0D">
        <w:rPr>
          <w:rFonts w:cs="Times New Roman"/>
          <w:sz w:val="24"/>
          <w:szCs w:val="24"/>
        </w:rPr>
        <w:t>Fazackerley</w:t>
      </w:r>
      <w:proofErr w:type="spellEnd"/>
      <w:r w:rsidRPr="00695D0D">
        <w:rPr>
          <w:rFonts w:cs="Times New Roman"/>
          <w:sz w:val="24"/>
          <w:szCs w:val="24"/>
        </w:rPr>
        <w:t xml:space="preserve">, A. (2020) </w:t>
      </w:r>
      <w:r w:rsidR="00A34471">
        <w:rPr>
          <w:rFonts w:cs="Times New Roman"/>
          <w:sz w:val="24"/>
          <w:szCs w:val="24"/>
        </w:rPr>
        <w:t>‘</w:t>
      </w:r>
      <w:r w:rsidRPr="00695D0D">
        <w:rPr>
          <w:rFonts w:cs="Times New Roman"/>
          <w:sz w:val="24"/>
          <w:szCs w:val="24"/>
        </w:rPr>
        <w:t>Sacked or silenced; academics say they are blocked from exploring trans issues</w:t>
      </w:r>
      <w:r w:rsidR="00A34471">
        <w:rPr>
          <w:rFonts w:cs="Times New Roman"/>
          <w:sz w:val="24"/>
          <w:szCs w:val="24"/>
        </w:rPr>
        <w:t>’</w:t>
      </w:r>
      <w:r w:rsidRPr="00695D0D">
        <w:rPr>
          <w:rFonts w:cs="Times New Roman"/>
          <w:sz w:val="24"/>
          <w:szCs w:val="24"/>
        </w:rPr>
        <w:t xml:space="preserve">, </w:t>
      </w:r>
      <w:r w:rsidRPr="00695D0D">
        <w:rPr>
          <w:rFonts w:cs="Times New Roman"/>
          <w:i/>
          <w:iCs/>
          <w:sz w:val="24"/>
          <w:szCs w:val="24"/>
        </w:rPr>
        <w:t>The Guardian</w:t>
      </w:r>
      <w:r w:rsidRPr="00695D0D">
        <w:rPr>
          <w:rFonts w:cs="Times New Roman"/>
          <w:sz w:val="24"/>
          <w:szCs w:val="24"/>
        </w:rPr>
        <w:t xml:space="preserve">, 14 </w:t>
      </w:r>
      <w:proofErr w:type="gramStart"/>
      <w:r w:rsidRPr="00695D0D">
        <w:rPr>
          <w:rFonts w:cs="Times New Roman"/>
          <w:sz w:val="24"/>
          <w:szCs w:val="24"/>
        </w:rPr>
        <w:t>January,</w:t>
      </w:r>
      <w:proofErr w:type="gramEnd"/>
      <w:r w:rsidRPr="00695D0D">
        <w:rPr>
          <w:rFonts w:cs="Times New Roman"/>
          <w:sz w:val="24"/>
          <w:szCs w:val="24"/>
        </w:rPr>
        <w:t xml:space="preserve"> 2020. </w:t>
      </w:r>
    </w:p>
    <w:p w14:paraId="125A2E43" w14:textId="77777777" w:rsidR="00056D59" w:rsidRPr="00695D0D" w:rsidRDefault="00056D59" w:rsidP="00512F36">
      <w:pPr>
        <w:pStyle w:val="EndnoteText"/>
        <w:rPr>
          <w:rFonts w:cs="Times New Roman"/>
          <w:sz w:val="24"/>
          <w:szCs w:val="24"/>
        </w:rPr>
      </w:pPr>
    </w:p>
    <w:p w14:paraId="28AD71CB" w14:textId="228A5977" w:rsidR="00056D59" w:rsidRPr="007E5FF1" w:rsidRDefault="00056D59" w:rsidP="00512F36">
      <w:pPr>
        <w:pStyle w:val="EndnoteText"/>
        <w:rPr>
          <w:rFonts w:cs="Times New Roman"/>
          <w:sz w:val="24"/>
          <w:szCs w:val="24"/>
        </w:rPr>
      </w:pPr>
      <w:proofErr w:type="spellStart"/>
      <w:r w:rsidRPr="00695D0D">
        <w:rPr>
          <w:rFonts w:cs="Times New Roman"/>
          <w:sz w:val="24"/>
          <w:szCs w:val="24"/>
        </w:rPr>
        <w:t>Filia</w:t>
      </w:r>
      <w:proofErr w:type="spellEnd"/>
      <w:r w:rsidRPr="00695D0D">
        <w:rPr>
          <w:rFonts w:cs="Times New Roman"/>
          <w:sz w:val="24"/>
          <w:szCs w:val="24"/>
        </w:rPr>
        <w:t xml:space="preserve"> (2020) </w:t>
      </w:r>
      <w:r w:rsidR="00A34471">
        <w:rPr>
          <w:rFonts w:cs="Times New Roman"/>
          <w:sz w:val="24"/>
          <w:szCs w:val="24"/>
        </w:rPr>
        <w:t>‘</w:t>
      </w:r>
      <w:r w:rsidRPr="00695D0D">
        <w:rPr>
          <w:rFonts w:cs="Times New Roman"/>
          <w:sz w:val="24"/>
          <w:szCs w:val="24"/>
        </w:rPr>
        <w:t>Allison Bailey: I am suing Stonewall to stop them policing free speech</w:t>
      </w:r>
      <w:r w:rsidR="00A34471">
        <w:rPr>
          <w:rFonts w:cs="Times New Roman"/>
          <w:sz w:val="24"/>
          <w:szCs w:val="24"/>
        </w:rPr>
        <w:t>’</w:t>
      </w:r>
      <w:r w:rsidRPr="00695D0D">
        <w:rPr>
          <w:rFonts w:cs="Times New Roman"/>
          <w:sz w:val="24"/>
          <w:szCs w:val="24"/>
        </w:rPr>
        <w:t xml:space="preserve">. </w:t>
      </w:r>
      <w:hyperlink r:id="rId29" w:history="1">
        <w:r w:rsidRPr="00695D0D">
          <w:rPr>
            <w:rStyle w:val="Hyperlink"/>
            <w:rFonts w:cs="Times New Roman"/>
            <w:sz w:val="24"/>
            <w:szCs w:val="24"/>
          </w:rPr>
          <w:t>https://filia.org.uk/news/2020/6/27/allison-bailey-i-am-suing-stonewall-to-stop-them-policing-free-speech</w:t>
        </w:r>
      </w:hyperlink>
      <w:r w:rsidR="007E5FF1">
        <w:rPr>
          <w:rStyle w:val="Hyperlink"/>
          <w:rFonts w:cs="Times New Roman"/>
          <w:sz w:val="24"/>
          <w:szCs w:val="24"/>
        </w:rPr>
        <w:t xml:space="preserve"> </w:t>
      </w:r>
      <w:r w:rsidR="007E5FF1" w:rsidRPr="007E5FF1">
        <w:rPr>
          <w:rStyle w:val="Hyperlink"/>
          <w:rFonts w:cs="Times New Roman"/>
          <w:color w:val="auto"/>
          <w:sz w:val="24"/>
          <w:szCs w:val="24"/>
          <w:u w:val="none"/>
        </w:rPr>
        <w:t>(accessed 24.11.21)</w:t>
      </w:r>
    </w:p>
    <w:p w14:paraId="20F34E17" w14:textId="508E8D8C" w:rsidR="00056D59" w:rsidRPr="0077141E" w:rsidRDefault="00056D59" w:rsidP="00512F36">
      <w:pPr>
        <w:pStyle w:val="EndnoteText"/>
        <w:rPr>
          <w:rFonts w:cs="Times New Roman"/>
          <w:sz w:val="24"/>
          <w:szCs w:val="24"/>
        </w:rPr>
      </w:pPr>
    </w:p>
    <w:p w14:paraId="326666FF" w14:textId="6584C7EB" w:rsidR="00BE5CF1" w:rsidRPr="007E5FF1" w:rsidRDefault="00BE5CF1" w:rsidP="00512F36">
      <w:pPr>
        <w:pStyle w:val="EndnoteText"/>
        <w:rPr>
          <w:rFonts w:cs="Times New Roman"/>
          <w:sz w:val="24"/>
          <w:szCs w:val="24"/>
          <w:shd w:val="clear" w:color="auto" w:fill="FFFFFF"/>
        </w:rPr>
      </w:pPr>
      <w:r w:rsidRPr="0077141E">
        <w:rPr>
          <w:rFonts w:cs="Times New Roman"/>
          <w:sz w:val="24"/>
          <w:szCs w:val="24"/>
        </w:rPr>
        <w:t xml:space="preserve">Fish, S. (2014) </w:t>
      </w:r>
      <w:hyperlink r:id="rId30" w:history="1">
        <w:r w:rsidRPr="0077141E">
          <w:rPr>
            <w:rStyle w:val="Emphasis"/>
            <w:rFonts w:cs="Times New Roman"/>
            <w:sz w:val="24"/>
            <w:szCs w:val="24"/>
            <w:bdr w:val="none" w:sz="0" w:space="0" w:color="auto" w:frame="1"/>
            <w:shd w:val="clear" w:color="auto" w:fill="FFFFFF"/>
          </w:rPr>
          <w:t>Versions of Academic Freedom: From Professionalism to Revolution</w:t>
        </w:r>
      </w:hyperlink>
      <w:r w:rsidRPr="0077141E">
        <w:rPr>
          <w:rFonts w:cs="Times New Roman"/>
          <w:sz w:val="24"/>
          <w:szCs w:val="24"/>
        </w:rPr>
        <w:t xml:space="preserve">. </w:t>
      </w:r>
      <w:r w:rsidRPr="007E5FF1">
        <w:rPr>
          <w:rFonts w:cs="Times New Roman"/>
          <w:sz w:val="24"/>
          <w:szCs w:val="24"/>
        </w:rPr>
        <w:t>U</w:t>
      </w:r>
      <w:r w:rsidRPr="007E5FF1">
        <w:rPr>
          <w:rFonts w:cs="Times New Roman"/>
          <w:sz w:val="24"/>
          <w:szCs w:val="24"/>
          <w:shd w:val="clear" w:color="auto" w:fill="FFFFFF"/>
        </w:rPr>
        <w:t>niversity of Chicago</w:t>
      </w:r>
      <w:r w:rsidR="004633C3" w:rsidRPr="007E5FF1">
        <w:rPr>
          <w:rFonts w:cs="Times New Roman"/>
          <w:sz w:val="24"/>
          <w:szCs w:val="24"/>
          <w:shd w:val="clear" w:color="auto" w:fill="FFFFFF"/>
        </w:rPr>
        <w:t xml:space="preserve"> Press</w:t>
      </w:r>
      <w:r w:rsidRPr="007E5FF1">
        <w:rPr>
          <w:rFonts w:cs="Times New Roman"/>
          <w:sz w:val="24"/>
          <w:szCs w:val="24"/>
          <w:shd w:val="clear" w:color="auto" w:fill="FFFFFF"/>
        </w:rPr>
        <w:t>.</w:t>
      </w:r>
    </w:p>
    <w:p w14:paraId="117ABCFF" w14:textId="77777777" w:rsidR="00BE5CF1" w:rsidRPr="00BE5CF1" w:rsidRDefault="00BE5CF1" w:rsidP="00512F36">
      <w:pPr>
        <w:pStyle w:val="EndnoteText"/>
        <w:rPr>
          <w:rFonts w:cs="Times New Roman"/>
          <w:sz w:val="24"/>
          <w:szCs w:val="24"/>
        </w:rPr>
      </w:pPr>
    </w:p>
    <w:p w14:paraId="31079DED" w14:textId="10C86A98" w:rsidR="00056D59" w:rsidRPr="00695D0D" w:rsidRDefault="00056D59" w:rsidP="00512F36">
      <w:pPr>
        <w:pStyle w:val="EndnoteText"/>
        <w:rPr>
          <w:rFonts w:cs="Times New Roman"/>
          <w:sz w:val="24"/>
          <w:szCs w:val="24"/>
        </w:rPr>
      </w:pPr>
      <w:r w:rsidRPr="00695D0D">
        <w:rPr>
          <w:rFonts w:cs="Times New Roman"/>
          <w:sz w:val="24"/>
          <w:szCs w:val="24"/>
        </w:rPr>
        <w:t xml:space="preserve">Gilligan, A. (2019) </w:t>
      </w:r>
      <w:r w:rsidR="00A34471">
        <w:rPr>
          <w:rFonts w:cs="Times New Roman"/>
          <w:sz w:val="24"/>
          <w:szCs w:val="24"/>
        </w:rPr>
        <w:t>‘</w:t>
      </w:r>
      <w:r w:rsidRPr="00695D0D">
        <w:rPr>
          <w:rFonts w:cs="Times New Roman"/>
          <w:sz w:val="24"/>
          <w:szCs w:val="24"/>
        </w:rPr>
        <w:t>Surge in girls switching gender</w:t>
      </w:r>
      <w:r w:rsidR="00A34471">
        <w:rPr>
          <w:rFonts w:cs="Times New Roman"/>
          <w:sz w:val="24"/>
          <w:szCs w:val="24"/>
        </w:rPr>
        <w:t>’</w:t>
      </w:r>
      <w:r w:rsidRPr="00695D0D">
        <w:rPr>
          <w:rFonts w:cs="Times New Roman"/>
          <w:sz w:val="24"/>
          <w:szCs w:val="24"/>
        </w:rPr>
        <w:t xml:space="preserve">, </w:t>
      </w:r>
      <w:r w:rsidRPr="00695D0D">
        <w:rPr>
          <w:rFonts w:cs="Times New Roman"/>
          <w:i/>
          <w:iCs/>
          <w:sz w:val="24"/>
          <w:szCs w:val="24"/>
        </w:rPr>
        <w:t xml:space="preserve">Sunday </w:t>
      </w:r>
      <w:proofErr w:type="gramStart"/>
      <w:r w:rsidRPr="00695D0D">
        <w:rPr>
          <w:rFonts w:cs="Times New Roman"/>
          <w:i/>
          <w:iCs/>
          <w:sz w:val="24"/>
          <w:szCs w:val="24"/>
        </w:rPr>
        <w:t>Times</w:t>
      </w:r>
      <w:r w:rsidRPr="00695D0D">
        <w:rPr>
          <w:rFonts w:cs="Times New Roman"/>
          <w:sz w:val="24"/>
          <w:szCs w:val="24"/>
        </w:rPr>
        <w:t>,  29</w:t>
      </w:r>
      <w:proofErr w:type="gramEnd"/>
      <w:r w:rsidRPr="00695D0D">
        <w:rPr>
          <w:rFonts w:cs="Times New Roman"/>
          <w:sz w:val="24"/>
          <w:szCs w:val="24"/>
        </w:rPr>
        <w:t xml:space="preserve"> June, 2019.</w:t>
      </w:r>
    </w:p>
    <w:p w14:paraId="0C425136" w14:textId="77777777" w:rsidR="00056D59" w:rsidRPr="00695D0D" w:rsidRDefault="00056D59" w:rsidP="00512F36">
      <w:pPr>
        <w:pStyle w:val="EndnoteText"/>
        <w:rPr>
          <w:rFonts w:cs="Times New Roman"/>
          <w:sz w:val="24"/>
          <w:szCs w:val="24"/>
        </w:rPr>
      </w:pPr>
    </w:p>
    <w:p w14:paraId="28A0C9F4" w14:textId="2FE26CF3" w:rsidR="00DA24B4" w:rsidRDefault="00DA24B4" w:rsidP="00512F36">
      <w:pPr>
        <w:pStyle w:val="EndnoteText"/>
        <w:rPr>
          <w:rFonts w:cs="Times New Roman"/>
          <w:sz w:val="24"/>
          <w:szCs w:val="24"/>
        </w:rPr>
      </w:pPr>
      <w:r w:rsidRPr="00DA24B4">
        <w:rPr>
          <w:rFonts w:cs="Times New Roman"/>
          <w:sz w:val="24"/>
          <w:szCs w:val="24"/>
        </w:rPr>
        <w:t xml:space="preserve">Greed, C. (2019) </w:t>
      </w:r>
      <w:r w:rsidR="007E5FF1">
        <w:rPr>
          <w:rFonts w:cs="Times New Roman"/>
          <w:sz w:val="24"/>
          <w:szCs w:val="24"/>
        </w:rPr>
        <w:t>‘</w:t>
      </w:r>
      <w:r w:rsidRPr="00DA24B4">
        <w:rPr>
          <w:rFonts w:cs="Times New Roman"/>
          <w:sz w:val="24"/>
          <w:szCs w:val="24"/>
        </w:rPr>
        <w:t>Join the queue: Including women’s toilet needs in public space</w:t>
      </w:r>
      <w:r w:rsidR="007E5FF1">
        <w:rPr>
          <w:rFonts w:cs="Times New Roman"/>
          <w:sz w:val="24"/>
          <w:szCs w:val="24"/>
        </w:rPr>
        <w:t>’</w:t>
      </w:r>
      <w:r w:rsidRPr="00DA24B4">
        <w:rPr>
          <w:rFonts w:cs="Times New Roman"/>
          <w:sz w:val="24"/>
          <w:szCs w:val="24"/>
        </w:rPr>
        <w:t>. </w:t>
      </w:r>
      <w:r w:rsidRPr="00DA24B4">
        <w:rPr>
          <w:rFonts w:cs="Times New Roman"/>
          <w:i/>
          <w:iCs/>
          <w:sz w:val="24"/>
          <w:szCs w:val="24"/>
        </w:rPr>
        <w:t>The Sociological Review</w:t>
      </w:r>
      <w:r w:rsidRPr="00DA24B4">
        <w:rPr>
          <w:rFonts w:cs="Times New Roman"/>
          <w:sz w:val="24"/>
          <w:szCs w:val="24"/>
        </w:rPr>
        <w:t>, </w:t>
      </w:r>
      <w:r w:rsidRPr="007E5FF1">
        <w:rPr>
          <w:rFonts w:cs="Times New Roman"/>
          <w:sz w:val="24"/>
          <w:szCs w:val="24"/>
        </w:rPr>
        <w:t>67</w:t>
      </w:r>
      <w:r w:rsidRPr="00DA24B4">
        <w:rPr>
          <w:rFonts w:cs="Times New Roman"/>
          <w:sz w:val="24"/>
          <w:szCs w:val="24"/>
        </w:rPr>
        <w:t>(4), 908-926.</w:t>
      </w:r>
    </w:p>
    <w:p w14:paraId="27BA7E13" w14:textId="1118A01D" w:rsidR="00DA24B4" w:rsidRDefault="00DA24B4" w:rsidP="00512F36">
      <w:pPr>
        <w:pStyle w:val="EndnoteText"/>
        <w:rPr>
          <w:rFonts w:cs="Times New Roman"/>
          <w:sz w:val="24"/>
          <w:szCs w:val="24"/>
        </w:rPr>
      </w:pPr>
    </w:p>
    <w:p w14:paraId="78C342DC" w14:textId="1953FA5E" w:rsidR="0077141E" w:rsidRDefault="0077141E" w:rsidP="00512F36">
      <w:pPr>
        <w:pStyle w:val="EndnoteText"/>
        <w:rPr>
          <w:rFonts w:cs="Times New Roman"/>
          <w:sz w:val="24"/>
          <w:szCs w:val="24"/>
        </w:rPr>
      </w:pPr>
      <w:r>
        <w:rPr>
          <w:rFonts w:cs="Times New Roman"/>
          <w:sz w:val="24"/>
          <w:szCs w:val="24"/>
        </w:rPr>
        <w:lastRenderedPageBreak/>
        <w:t xml:space="preserve">Greer, G. (2018) </w:t>
      </w:r>
      <w:r w:rsidRPr="0077141E">
        <w:rPr>
          <w:rFonts w:cs="Times New Roman"/>
          <w:i/>
          <w:iCs/>
          <w:sz w:val="24"/>
          <w:szCs w:val="24"/>
        </w:rPr>
        <w:t>On Rape</w:t>
      </w:r>
      <w:r>
        <w:rPr>
          <w:rFonts w:cs="Times New Roman"/>
          <w:sz w:val="24"/>
          <w:szCs w:val="24"/>
        </w:rPr>
        <w:t>. Bloomsbury.</w:t>
      </w:r>
    </w:p>
    <w:p w14:paraId="45B89C26" w14:textId="77777777" w:rsidR="0077141E" w:rsidRDefault="0077141E" w:rsidP="00512F36">
      <w:pPr>
        <w:pStyle w:val="EndnoteText"/>
        <w:rPr>
          <w:rFonts w:cs="Times New Roman"/>
          <w:sz w:val="24"/>
          <w:szCs w:val="24"/>
        </w:rPr>
      </w:pPr>
    </w:p>
    <w:p w14:paraId="069171EA" w14:textId="3AFEFC00" w:rsidR="00B03D60" w:rsidRDefault="001D0DF3" w:rsidP="00512F36">
      <w:pPr>
        <w:pStyle w:val="EndnoteText"/>
        <w:rPr>
          <w:rFonts w:cs="Times New Roman"/>
          <w:sz w:val="24"/>
          <w:szCs w:val="24"/>
        </w:rPr>
      </w:pPr>
      <w:r>
        <w:rPr>
          <w:rFonts w:cs="Times New Roman"/>
          <w:sz w:val="24"/>
          <w:szCs w:val="24"/>
        </w:rPr>
        <w:t xml:space="preserve">Griffiths, S. (2021) </w:t>
      </w:r>
      <w:r w:rsidR="00A34471">
        <w:rPr>
          <w:rFonts w:cs="Times New Roman"/>
          <w:sz w:val="24"/>
          <w:szCs w:val="24"/>
        </w:rPr>
        <w:t>‘</w:t>
      </w:r>
      <w:r>
        <w:rPr>
          <w:rFonts w:cs="Times New Roman"/>
          <w:sz w:val="24"/>
          <w:szCs w:val="24"/>
        </w:rPr>
        <w:t>Autistic girls seeking answers ‘are seizing on sex change’</w:t>
      </w:r>
      <w:r w:rsidR="00A34471">
        <w:rPr>
          <w:rFonts w:cs="Times New Roman"/>
          <w:sz w:val="24"/>
          <w:szCs w:val="24"/>
        </w:rPr>
        <w:t>’</w:t>
      </w:r>
      <w:r>
        <w:rPr>
          <w:rFonts w:cs="Times New Roman"/>
          <w:sz w:val="24"/>
          <w:szCs w:val="24"/>
        </w:rPr>
        <w:t xml:space="preserve">, </w:t>
      </w:r>
      <w:r w:rsidRPr="007E5FF1">
        <w:rPr>
          <w:rFonts w:cs="Times New Roman"/>
          <w:i/>
          <w:iCs/>
          <w:sz w:val="24"/>
          <w:szCs w:val="24"/>
        </w:rPr>
        <w:t>The Times</w:t>
      </w:r>
      <w:r>
        <w:rPr>
          <w:rFonts w:cs="Times New Roman"/>
          <w:sz w:val="24"/>
          <w:szCs w:val="24"/>
        </w:rPr>
        <w:t>, 9</w:t>
      </w:r>
      <w:r w:rsidR="00B03D60" w:rsidRPr="00FB7553">
        <w:rPr>
          <w:rFonts w:cs="Times New Roman"/>
          <w:sz w:val="24"/>
          <w:szCs w:val="24"/>
          <w:vertAlign w:val="superscript"/>
        </w:rPr>
        <w:t>th</w:t>
      </w:r>
      <w:r w:rsidR="00B03D60">
        <w:rPr>
          <w:rFonts w:cs="Times New Roman"/>
          <w:sz w:val="24"/>
          <w:szCs w:val="24"/>
        </w:rPr>
        <w:t xml:space="preserve"> </w:t>
      </w:r>
      <w:proofErr w:type="gramStart"/>
      <w:r w:rsidR="00B03D60">
        <w:rPr>
          <w:rFonts w:cs="Times New Roman"/>
          <w:sz w:val="24"/>
          <w:szCs w:val="24"/>
        </w:rPr>
        <w:t>January,</w:t>
      </w:r>
      <w:proofErr w:type="gramEnd"/>
      <w:r w:rsidR="00B03D60">
        <w:rPr>
          <w:rFonts w:cs="Times New Roman"/>
          <w:sz w:val="24"/>
          <w:szCs w:val="24"/>
        </w:rPr>
        <w:t xml:space="preserve"> 2021.</w:t>
      </w:r>
    </w:p>
    <w:p w14:paraId="1E856A47" w14:textId="4436D4E0" w:rsidR="001D0DF3" w:rsidRDefault="001D0DF3" w:rsidP="00512F36">
      <w:pPr>
        <w:pStyle w:val="EndnoteText"/>
        <w:rPr>
          <w:rFonts w:cs="Times New Roman"/>
          <w:sz w:val="24"/>
          <w:szCs w:val="24"/>
        </w:rPr>
      </w:pPr>
      <w:r>
        <w:rPr>
          <w:rFonts w:cs="Times New Roman"/>
          <w:sz w:val="24"/>
          <w:szCs w:val="24"/>
        </w:rPr>
        <w:t xml:space="preserve">  </w:t>
      </w:r>
    </w:p>
    <w:p w14:paraId="0D429B06" w14:textId="3F07BFF4" w:rsidR="00056D59" w:rsidRPr="00695D0D" w:rsidRDefault="00056D59" w:rsidP="00512F36">
      <w:pPr>
        <w:pStyle w:val="EndnoteText"/>
        <w:rPr>
          <w:rFonts w:cs="Times New Roman"/>
          <w:sz w:val="24"/>
          <w:szCs w:val="24"/>
        </w:rPr>
      </w:pPr>
      <w:r w:rsidRPr="00695D0D">
        <w:rPr>
          <w:rFonts w:cs="Times New Roman"/>
          <w:sz w:val="24"/>
          <w:szCs w:val="24"/>
        </w:rPr>
        <w:t xml:space="preserve">Griffiths, S. (2020) </w:t>
      </w:r>
      <w:r w:rsidR="00A34471">
        <w:rPr>
          <w:rFonts w:cs="Times New Roman"/>
          <w:sz w:val="24"/>
          <w:szCs w:val="24"/>
        </w:rPr>
        <w:t>‘</w:t>
      </w:r>
      <w:proofErr w:type="spellStart"/>
      <w:r w:rsidRPr="00695D0D">
        <w:rPr>
          <w:rFonts w:cs="Times New Roman"/>
          <w:sz w:val="24"/>
          <w:szCs w:val="24"/>
        </w:rPr>
        <w:t>Stonewall’s</w:t>
      </w:r>
      <w:proofErr w:type="spellEnd"/>
      <w:r w:rsidRPr="00695D0D">
        <w:rPr>
          <w:rFonts w:cs="Times New Roman"/>
          <w:sz w:val="24"/>
          <w:szCs w:val="24"/>
        </w:rPr>
        <w:t xml:space="preserve"> new boss Nancy Kelly let census expert be </w:t>
      </w:r>
      <w:proofErr w:type="gramStart"/>
      <w:r w:rsidRPr="00695D0D">
        <w:rPr>
          <w:rFonts w:cs="Times New Roman"/>
          <w:sz w:val="24"/>
          <w:szCs w:val="24"/>
        </w:rPr>
        <w:t>no-platformed</w:t>
      </w:r>
      <w:proofErr w:type="gramEnd"/>
      <w:r w:rsidR="00A34471">
        <w:rPr>
          <w:rFonts w:cs="Times New Roman"/>
          <w:sz w:val="24"/>
          <w:szCs w:val="24"/>
        </w:rPr>
        <w:t>’</w:t>
      </w:r>
      <w:r w:rsidRPr="00695D0D">
        <w:rPr>
          <w:rFonts w:cs="Times New Roman"/>
          <w:sz w:val="24"/>
          <w:szCs w:val="24"/>
        </w:rPr>
        <w:t xml:space="preserve"> </w:t>
      </w:r>
      <w:r w:rsidRPr="00991B9E">
        <w:rPr>
          <w:rFonts w:cs="Times New Roman"/>
          <w:i/>
          <w:iCs/>
          <w:sz w:val="24"/>
          <w:szCs w:val="24"/>
        </w:rPr>
        <w:t>The Sunday Times</w:t>
      </w:r>
      <w:r w:rsidR="00991B9E">
        <w:rPr>
          <w:rFonts w:cs="Times New Roman"/>
          <w:sz w:val="24"/>
          <w:szCs w:val="24"/>
        </w:rPr>
        <w:t>, 24</w:t>
      </w:r>
      <w:r w:rsidR="00991B9E" w:rsidRPr="00991B9E">
        <w:rPr>
          <w:rFonts w:cs="Times New Roman"/>
          <w:sz w:val="24"/>
          <w:szCs w:val="24"/>
          <w:vertAlign w:val="superscript"/>
        </w:rPr>
        <w:t>th</w:t>
      </w:r>
      <w:r w:rsidR="00991B9E">
        <w:rPr>
          <w:rFonts w:cs="Times New Roman"/>
          <w:sz w:val="24"/>
          <w:szCs w:val="24"/>
        </w:rPr>
        <w:t xml:space="preserve"> May, 2020</w:t>
      </w:r>
      <w:r w:rsidRPr="00695D0D">
        <w:rPr>
          <w:rFonts w:cs="Times New Roman"/>
          <w:sz w:val="24"/>
          <w:szCs w:val="24"/>
        </w:rPr>
        <w:t xml:space="preserve">. </w:t>
      </w:r>
    </w:p>
    <w:p w14:paraId="4E5E231B" w14:textId="77777777" w:rsidR="00991B9E" w:rsidRDefault="00991B9E" w:rsidP="00512F36">
      <w:pPr>
        <w:pStyle w:val="EndnoteText"/>
        <w:rPr>
          <w:rFonts w:cs="Times New Roman"/>
          <w:sz w:val="24"/>
          <w:szCs w:val="24"/>
        </w:rPr>
      </w:pPr>
    </w:p>
    <w:p w14:paraId="4F41E37C" w14:textId="45AE95F3" w:rsidR="00056D59" w:rsidRPr="00271681" w:rsidRDefault="00056D59" w:rsidP="00512F36">
      <w:pPr>
        <w:pStyle w:val="EndnoteText"/>
        <w:rPr>
          <w:rStyle w:val="Hyperlink"/>
          <w:rFonts w:cs="Times New Roman"/>
          <w:sz w:val="24"/>
          <w:szCs w:val="24"/>
        </w:rPr>
      </w:pPr>
      <w:r w:rsidRPr="00695D0D">
        <w:rPr>
          <w:rFonts w:cs="Times New Roman"/>
          <w:sz w:val="24"/>
          <w:szCs w:val="24"/>
        </w:rPr>
        <w:t xml:space="preserve">Griffiths, S., </w:t>
      </w:r>
      <w:proofErr w:type="spellStart"/>
      <w:r w:rsidRPr="00695D0D">
        <w:rPr>
          <w:rFonts w:cs="Times New Roman"/>
          <w:sz w:val="24"/>
          <w:szCs w:val="24"/>
        </w:rPr>
        <w:t>McStay</w:t>
      </w:r>
      <w:proofErr w:type="spellEnd"/>
      <w:r w:rsidRPr="00695D0D">
        <w:rPr>
          <w:rFonts w:cs="Times New Roman"/>
          <w:sz w:val="24"/>
          <w:szCs w:val="24"/>
        </w:rPr>
        <w:t xml:space="preserve">, J. and Gee, G. (2018) </w:t>
      </w:r>
      <w:r w:rsidR="00A34471">
        <w:rPr>
          <w:rFonts w:cs="Times New Roman"/>
          <w:sz w:val="24"/>
          <w:szCs w:val="24"/>
        </w:rPr>
        <w:t>‘</w:t>
      </w:r>
      <w:r w:rsidRPr="00695D0D">
        <w:rPr>
          <w:rFonts w:cs="Times New Roman"/>
          <w:sz w:val="24"/>
          <w:szCs w:val="24"/>
        </w:rPr>
        <w:t>Activists thwart work on gender law reforms</w:t>
      </w:r>
      <w:r w:rsidR="00A34471">
        <w:rPr>
          <w:rFonts w:cs="Times New Roman"/>
          <w:sz w:val="24"/>
          <w:szCs w:val="24"/>
        </w:rPr>
        <w:t>’</w:t>
      </w:r>
      <w:r w:rsidRPr="00695D0D">
        <w:rPr>
          <w:rFonts w:cs="Times New Roman"/>
          <w:sz w:val="24"/>
          <w:szCs w:val="24"/>
        </w:rPr>
        <w:t xml:space="preserve"> </w:t>
      </w:r>
      <w:r w:rsidRPr="00991B9E">
        <w:rPr>
          <w:rFonts w:cs="Times New Roman"/>
          <w:i/>
          <w:iCs/>
          <w:sz w:val="24"/>
          <w:szCs w:val="24"/>
        </w:rPr>
        <w:t>Sunday Times</w:t>
      </w:r>
      <w:r w:rsidR="00271681" w:rsidRPr="00271681">
        <w:rPr>
          <w:rFonts w:cs="Times New Roman"/>
          <w:sz w:val="24"/>
          <w:szCs w:val="24"/>
        </w:rPr>
        <w:t>, 28</w:t>
      </w:r>
      <w:r w:rsidR="00271681" w:rsidRPr="00271681">
        <w:rPr>
          <w:rFonts w:cs="Times New Roman"/>
          <w:sz w:val="24"/>
          <w:szCs w:val="24"/>
          <w:vertAlign w:val="superscript"/>
        </w:rPr>
        <w:t>th</w:t>
      </w:r>
      <w:r w:rsidR="00271681" w:rsidRPr="00271681">
        <w:rPr>
          <w:rFonts w:cs="Times New Roman"/>
          <w:sz w:val="24"/>
          <w:szCs w:val="24"/>
        </w:rPr>
        <w:t xml:space="preserve"> </w:t>
      </w:r>
      <w:proofErr w:type="gramStart"/>
      <w:r w:rsidR="00271681" w:rsidRPr="00271681">
        <w:rPr>
          <w:rFonts w:cs="Times New Roman"/>
          <w:sz w:val="24"/>
          <w:szCs w:val="24"/>
        </w:rPr>
        <w:t>October,</w:t>
      </w:r>
      <w:proofErr w:type="gramEnd"/>
      <w:r w:rsidR="00271681" w:rsidRPr="00271681">
        <w:rPr>
          <w:rFonts w:cs="Times New Roman"/>
          <w:sz w:val="24"/>
          <w:szCs w:val="24"/>
        </w:rPr>
        <w:t xml:space="preserve"> 2018</w:t>
      </w:r>
      <w:r w:rsidRPr="00271681">
        <w:rPr>
          <w:rFonts w:cs="Times New Roman"/>
          <w:sz w:val="24"/>
          <w:szCs w:val="24"/>
        </w:rPr>
        <w:t xml:space="preserve">. </w:t>
      </w:r>
      <w:hyperlink r:id="rId31" w:history="1"/>
    </w:p>
    <w:p w14:paraId="2DC0EFA1" w14:textId="77777777" w:rsidR="00056D59" w:rsidRPr="00271681" w:rsidRDefault="00056D59" w:rsidP="00512F36">
      <w:pPr>
        <w:pStyle w:val="EndnoteText"/>
        <w:rPr>
          <w:rFonts w:cs="Times New Roman"/>
          <w:sz w:val="24"/>
          <w:szCs w:val="24"/>
        </w:rPr>
      </w:pPr>
    </w:p>
    <w:p w14:paraId="1F2068E5" w14:textId="364C3824" w:rsidR="00056D59" w:rsidRDefault="00056D59" w:rsidP="00512F36">
      <w:pPr>
        <w:pStyle w:val="EndnoteText"/>
        <w:rPr>
          <w:rFonts w:cs="Times New Roman"/>
          <w:sz w:val="24"/>
          <w:szCs w:val="24"/>
        </w:rPr>
      </w:pPr>
      <w:r w:rsidRPr="00695D0D">
        <w:rPr>
          <w:rFonts w:cs="Times New Roman"/>
          <w:sz w:val="24"/>
          <w:szCs w:val="24"/>
        </w:rPr>
        <w:t>Guardian (2018) Academics are being harassed over their research into transgender issues. (Letters)</w:t>
      </w:r>
      <w:r w:rsidR="00271681">
        <w:rPr>
          <w:rFonts w:cs="Times New Roman"/>
          <w:sz w:val="24"/>
          <w:szCs w:val="24"/>
        </w:rPr>
        <w:t xml:space="preserve">, </w:t>
      </w:r>
      <w:r w:rsidR="00271681" w:rsidRPr="00271681">
        <w:rPr>
          <w:rFonts w:cs="Times New Roman"/>
          <w:i/>
          <w:iCs/>
          <w:sz w:val="24"/>
          <w:szCs w:val="24"/>
        </w:rPr>
        <w:t>The Guardian</w:t>
      </w:r>
      <w:r w:rsidR="00271681">
        <w:rPr>
          <w:rFonts w:cs="Times New Roman"/>
          <w:sz w:val="24"/>
          <w:szCs w:val="24"/>
        </w:rPr>
        <w:t>, 16</w:t>
      </w:r>
      <w:r w:rsidR="00271681" w:rsidRPr="00271681">
        <w:rPr>
          <w:rFonts w:cs="Times New Roman"/>
          <w:sz w:val="24"/>
          <w:szCs w:val="24"/>
          <w:vertAlign w:val="superscript"/>
        </w:rPr>
        <w:t>th</w:t>
      </w:r>
      <w:r w:rsidR="00271681">
        <w:rPr>
          <w:rFonts w:cs="Times New Roman"/>
          <w:sz w:val="24"/>
          <w:szCs w:val="24"/>
        </w:rPr>
        <w:t xml:space="preserve"> </w:t>
      </w:r>
      <w:proofErr w:type="gramStart"/>
      <w:r w:rsidR="00271681">
        <w:rPr>
          <w:rFonts w:cs="Times New Roman"/>
          <w:sz w:val="24"/>
          <w:szCs w:val="24"/>
        </w:rPr>
        <w:t>October,</w:t>
      </w:r>
      <w:proofErr w:type="gramEnd"/>
      <w:r w:rsidR="00271681">
        <w:rPr>
          <w:rFonts w:cs="Times New Roman"/>
          <w:sz w:val="24"/>
          <w:szCs w:val="24"/>
        </w:rPr>
        <w:t xml:space="preserve"> 2018.</w:t>
      </w:r>
      <w:r w:rsidRPr="00695D0D">
        <w:rPr>
          <w:rFonts w:cs="Times New Roman"/>
          <w:sz w:val="24"/>
          <w:szCs w:val="24"/>
        </w:rPr>
        <w:t xml:space="preserve"> </w:t>
      </w:r>
    </w:p>
    <w:p w14:paraId="251297E5" w14:textId="77777777" w:rsidR="00271681" w:rsidRDefault="00271681" w:rsidP="00512F36">
      <w:pPr>
        <w:pStyle w:val="EndnoteText"/>
        <w:rPr>
          <w:rFonts w:cs="Times New Roman"/>
          <w:sz w:val="24"/>
          <w:szCs w:val="24"/>
        </w:rPr>
      </w:pPr>
    </w:p>
    <w:p w14:paraId="789F60F7" w14:textId="1F9F0037" w:rsidR="00C303D4" w:rsidRPr="00695D0D" w:rsidRDefault="00C303D4" w:rsidP="00512F36">
      <w:pPr>
        <w:pStyle w:val="EndnoteText"/>
        <w:rPr>
          <w:rFonts w:cs="Times New Roman"/>
          <w:sz w:val="24"/>
          <w:szCs w:val="24"/>
        </w:rPr>
      </w:pPr>
      <w:r>
        <w:rPr>
          <w:rFonts w:cs="Times New Roman"/>
          <w:sz w:val="24"/>
          <w:szCs w:val="24"/>
        </w:rPr>
        <w:t xml:space="preserve">Hall, </w:t>
      </w:r>
      <w:r w:rsidR="00A017B6">
        <w:rPr>
          <w:rFonts w:cs="Times New Roman"/>
          <w:sz w:val="24"/>
          <w:szCs w:val="24"/>
        </w:rPr>
        <w:t xml:space="preserve">R. (2021) Bristol University sacks professor accused of antisemitic comments. </w:t>
      </w:r>
      <w:r w:rsidR="00A017B6" w:rsidRPr="00A017B6">
        <w:rPr>
          <w:rFonts w:cs="Times New Roman"/>
          <w:i/>
          <w:iCs/>
          <w:sz w:val="24"/>
          <w:szCs w:val="24"/>
        </w:rPr>
        <w:t>The Guardian</w:t>
      </w:r>
      <w:r w:rsidR="00A017B6">
        <w:rPr>
          <w:rFonts w:cs="Times New Roman"/>
          <w:sz w:val="24"/>
          <w:szCs w:val="24"/>
        </w:rPr>
        <w:t>, 1</w:t>
      </w:r>
      <w:r w:rsidR="00271681" w:rsidRPr="00271681">
        <w:rPr>
          <w:rFonts w:cs="Times New Roman"/>
          <w:sz w:val="24"/>
          <w:szCs w:val="24"/>
          <w:vertAlign w:val="superscript"/>
        </w:rPr>
        <w:t>st</w:t>
      </w:r>
      <w:r w:rsidR="00271681">
        <w:rPr>
          <w:rFonts w:cs="Times New Roman"/>
          <w:sz w:val="24"/>
          <w:szCs w:val="24"/>
        </w:rPr>
        <w:t xml:space="preserve"> </w:t>
      </w:r>
      <w:proofErr w:type="gramStart"/>
      <w:r w:rsidR="00271681">
        <w:rPr>
          <w:rFonts w:cs="Times New Roman"/>
          <w:sz w:val="24"/>
          <w:szCs w:val="24"/>
        </w:rPr>
        <w:t>October,</w:t>
      </w:r>
      <w:proofErr w:type="gramEnd"/>
      <w:r w:rsidR="00271681">
        <w:rPr>
          <w:rFonts w:cs="Times New Roman"/>
          <w:sz w:val="24"/>
          <w:szCs w:val="24"/>
        </w:rPr>
        <w:t xml:space="preserve"> 20</w:t>
      </w:r>
      <w:r w:rsidR="00A017B6">
        <w:rPr>
          <w:rFonts w:cs="Times New Roman"/>
          <w:sz w:val="24"/>
          <w:szCs w:val="24"/>
        </w:rPr>
        <w:t>21</w:t>
      </w:r>
      <w:r w:rsidR="00271681">
        <w:rPr>
          <w:rFonts w:cs="Times New Roman"/>
          <w:sz w:val="24"/>
          <w:szCs w:val="24"/>
        </w:rPr>
        <w:t>.</w:t>
      </w:r>
    </w:p>
    <w:p w14:paraId="3964CB65" w14:textId="77777777" w:rsidR="00056D59" w:rsidRPr="00695D0D" w:rsidRDefault="00056D59" w:rsidP="00512F36">
      <w:pPr>
        <w:pStyle w:val="EndnoteText"/>
        <w:rPr>
          <w:rFonts w:cs="Times New Roman"/>
          <w:sz w:val="24"/>
          <w:szCs w:val="24"/>
        </w:rPr>
      </w:pPr>
    </w:p>
    <w:p w14:paraId="6ADBAFFD" w14:textId="127AA0A3" w:rsidR="00056D59" w:rsidRDefault="00056D59" w:rsidP="00512F36">
      <w:pPr>
        <w:pStyle w:val="EndnoteText"/>
        <w:rPr>
          <w:rFonts w:cs="Times New Roman"/>
          <w:color w:val="222222"/>
          <w:sz w:val="24"/>
          <w:szCs w:val="24"/>
        </w:rPr>
      </w:pPr>
      <w:r w:rsidRPr="00695D0D">
        <w:rPr>
          <w:rFonts w:cs="Times New Roman"/>
          <w:color w:val="222222"/>
          <w:sz w:val="24"/>
          <w:szCs w:val="24"/>
        </w:rPr>
        <w:t xml:space="preserve">Harland, T., &amp; Pickering, N. (2010). </w:t>
      </w:r>
      <w:r w:rsidRPr="00695D0D">
        <w:rPr>
          <w:rFonts w:cs="Times New Roman"/>
          <w:i/>
          <w:iCs/>
          <w:color w:val="222222"/>
          <w:sz w:val="24"/>
          <w:szCs w:val="24"/>
        </w:rPr>
        <w:t>Values in higher education teaching</w:t>
      </w:r>
      <w:r w:rsidRPr="00695D0D">
        <w:rPr>
          <w:rFonts w:cs="Times New Roman"/>
          <w:color w:val="222222"/>
          <w:sz w:val="24"/>
          <w:szCs w:val="24"/>
        </w:rPr>
        <w:t>. Routledge.</w:t>
      </w:r>
    </w:p>
    <w:p w14:paraId="05715320" w14:textId="678EB828" w:rsidR="00980AFC" w:rsidRDefault="00980AFC" w:rsidP="00512F36">
      <w:pPr>
        <w:pStyle w:val="EndnoteText"/>
        <w:rPr>
          <w:rFonts w:cs="Times New Roman"/>
          <w:color w:val="222222"/>
          <w:sz w:val="24"/>
          <w:szCs w:val="24"/>
        </w:rPr>
      </w:pPr>
    </w:p>
    <w:p w14:paraId="00BDE368" w14:textId="77777777" w:rsidR="00271681" w:rsidRDefault="00980AFC" w:rsidP="00512F36">
      <w:pPr>
        <w:pStyle w:val="EndnoteText"/>
        <w:rPr>
          <w:rFonts w:cs="Times New Roman"/>
          <w:color w:val="222222"/>
          <w:sz w:val="24"/>
          <w:szCs w:val="24"/>
        </w:rPr>
      </w:pPr>
      <w:r>
        <w:rPr>
          <w:rFonts w:cs="Times New Roman"/>
          <w:color w:val="222222"/>
          <w:sz w:val="24"/>
          <w:szCs w:val="24"/>
        </w:rPr>
        <w:t xml:space="preserve">Hayton, D. (2020) </w:t>
      </w:r>
      <w:r w:rsidR="00271681">
        <w:rPr>
          <w:rFonts w:cs="Times New Roman"/>
          <w:color w:val="222222"/>
          <w:sz w:val="24"/>
          <w:szCs w:val="24"/>
        </w:rPr>
        <w:t>‘</w:t>
      </w:r>
      <w:r>
        <w:rPr>
          <w:rFonts w:cs="Times New Roman"/>
          <w:color w:val="222222"/>
          <w:sz w:val="24"/>
          <w:szCs w:val="24"/>
        </w:rPr>
        <w:t xml:space="preserve">Labour’s Transgender Civil War </w:t>
      </w:r>
      <w:proofErr w:type="gramStart"/>
      <w:r>
        <w:rPr>
          <w:rFonts w:cs="Times New Roman"/>
          <w:color w:val="222222"/>
          <w:sz w:val="24"/>
          <w:szCs w:val="24"/>
        </w:rPr>
        <w:t>has</w:t>
      </w:r>
      <w:proofErr w:type="gramEnd"/>
      <w:r>
        <w:rPr>
          <w:rFonts w:cs="Times New Roman"/>
          <w:color w:val="222222"/>
          <w:sz w:val="24"/>
          <w:szCs w:val="24"/>
        </w:rPr>
        <w:t xml:space="preserve"> Hit a new Low</w:t>
      </w:r>
      <w:r w:rsidR="00271681">
        <w:rPr>
          <w:rFonts w:cs="Times New Roman"/>
          <w:color w:val="222222"/>
          <w:sz w:val="24"/>
          <w:szCs w:val="24"/>
        </w:rPr>
        <w:t>’</w:t>
      </w:r>
      <w:r>
        <w:rPr>
          <w:rFonts w:cs="Times New Roman"/>
          <w:color w:val="222222"/>
          <w:sz w:val="24"/>
          <w:szCs w:val="24"/>
        </w:rPr>
        <w:t xml:space="preserve">. </w:t>
      </w:r>
      <w:r>
        <w:rPr>
          <w:rFonts w:cs="Times New Roman"/>
          <w:i/>
          <w:iCs/>
          <w:color w:val="222222"/>
          <w:sz w:val="24"/>
          <w:szCs w:val="24"/>
        </w:rPr>
        <w:t xml:space="preserve">Spectator. </w:t>
      </w:r>
      <w:r w:rsidR="00271681">
        <w:rPr>
          <w:rFonts w:cs="Times New Roman"/>
          <w:color w:val="222222"/>
          <w:sz w:val="24"/>
          <w:szCs w:val="24"/>
        </w:rPr>
        <w:t>12</w:t>
      </w:r>
      <w:r w:rsidR="00271681" w:rsidRPr="00271681">
        <w:rPr>
          <w:rFonts w:cs="Times New Roman"/>
          <w:color w:val="222222"/>
          <w:sz w:val="24"/>
          <w:szCs w:val="24"/>
          <w:vertAlign w:val="superscript"/>
        </w:rPr>
        <w:t>th</w:t>
      </w:r>
      <w:r w:rsidR="00271681">
        <w:rPr>
          <w:rFonts w:cs="Times New Roman"/>
          <w:color w:val="222222"/>
          <w:sz w:val="24"/>
          <w:szCs w:val="24"/>
        </w:rPr>
        <w:t xml:space="preserve"> </w:t>
      </w:r>
      <w:proofErr w:type="gramStart"/>
      <w:r w:rsidR="00271681">
        <w:rPr>
          <w:rFonts w:cs="Times New Roman"/>
          <w:color w:val="222222"/>
          <w:sz w:val="24"/>
          <w:szCs w:val="24"/>
        </w:rPr>
        <w:t>August,</w:t>
      </w:r>
      <w:proofErr w:type="gramEnd"/>
      <w:r w:rsidR="00271681">
        <w:rPr>
          <w:rFonts w:cs="Times New Roman"/>
          <w:color w:val="222222"/>
          <w:sz w:val="24"/>
          <w:szCs w:val="24"/>
        </w:rPr>
        <w:t xml:space="preserve"> 2020.</w:t>
      </w:r>
    </w:p>
    <w:p w14:paraId="49577BDB" w14:textId="77777777" w:rsidR="00271681" w:rsidRDefault="00271681" w:rsidP="00512F36">
      <w:pPr>
        <w:pStyle w:val="EndnoteText"/>
        <w:rPr>
          <w:rFonts w:cs="Times New Roman"/>
          <w:color w:val="222222"/>
          <w:sz w:val="24"/>
          <w:szCs w:val="24"/>
        </w:rPr>
      </w:pPr>
    </w:p>
    <w:p w14:paraId="7D93B597" w14:textId="5CDF63A6" w:rsidR="006C40B9" w:rsidRDefault="006C40B9" w:rsidP="00512F36">
      <w:pPr>
        <w:pStyle w:val="EndnoteText"/>
        <w:rPr>
          <w:rFonts w:cs="Times New Roman"/>
          <w:color w:val="222222"/>
          <w:sz w:val="24"/>
          <w:szCs w:val="24"/>
        </w:rPr>
      </w:pPr>
      <w:r>
        <w:rPr>
          <w:rFonts w:cs="Times New Roman"/>
          <w:color w:val="222222"/>
          <w:sz w:val="24"/>
          <w:szCs w:val="24"/>
        </w:rPr>
        <w:t xml:space="preserve">Heber, J. (2019) Correcting the scientific record and an apology. PLOS Blogs </w:t>
      </w:r>
      <w:proofErr w:type="spellStart"/>
      <w:r>
        <w:rPr>
          <w:rFonts w:cs="Times New Roman"/>
          <w:color w:val="222222"/>
          <w:sz w:val="24"/>
          <w:szCs w:val="24"/>
        </w:rPr>
        <w:t>EveryONE</w:t>
      </w:r>
      <w:proofErr w:type="spellEnd"/>
      <w:r>
        <w:rPr>
          <w:rFonts w:cs="Times New Roman"/>
          <w:color w:val="222222"/>
          <w:sz w:val="24"/>
          <w:szCs w:val="24"/>
        </w:rPr>
        <w:t>. 19</w:t>
      </w:r>
      <w:r w:rsidRPr="009C5DA2">
        <w:rPr>
          <w:rFonts w:cs="Times New Roman"/>
          <w:color w:val="222222"/>
          <w:sz w:val="24"/>
          <w:szCs w:val="24"/>
          <w:vertAlign w:val="superscript"/>
        </w:rPr>
        <w:t>th</w:t>
      </w:r>
      <w:r>
        <w:rPr>
          <w:rFonts w:cs="Times New Roman"/>
          <w:color w:val="222222"/>
          <w:sz w:val="24"/>
          <w:szCs w:val="24"/>
        </w:rPr>
        <w:t xml:space="preserve"> March 2019.  </w:t>
      </w:r>
      <w:hyperlink r:id="rId32" w:history="1">
        <w:r w:rsidR="00271681" w:rsidRPr="00A8617E">
          <w:rPr>
            <w:rStyle w:val="Hyperlink"/>
            <w:rFonts w:cs="Times New Roman"/>
            <w:sz w:val="24"/>
            <w:szCs w:val="24"/>
          </w:rPr>
          <w:t>https://everyone.plos.org/2019/03/19/correcting-the-scientific-record-and-an-apology/</w:t>
        </w:r>
      </w:hyperlink>
      <w:r w:rsidR="00271681">
        <w:rPr>
          <w:rFonts w:cs="Times New Roman"/>
          <w:color w:val="222222"/>
          <w:sz w:val="24"/>
          <w:szCs w:val="24"/>
        </w:rPr>
        <w:t xml:space="preserve"> (accessed 24.11.21)</w:t>
      </w:r>
    </w:p>
    <w:p w14:paraId="08FB75FF" w14:textId="77777777" w:rsidR="00056D59" w:rsidRPr="00695D0D" w:rsidRDefault="00056D59" w:rsidP="00512F36">
      <w:pPr>
        <w:pStyle w:val="EndnoteText"/>
        <w:rPr>
          <w:rFonts w:cs="Times New Roman"/>
          <w:color w:val="222222"/>
          <w:sz w:val="24"/>
          <w:szCs w:val="24"/>
        </w:rPr>
      </w:pPr>
    </w:p>
    <w:p w14:paraId="31EA7F7E" w14:textId="755BD2F6" w:rsidR="00056D59" w:rsidRPr="00695D0D" w:rsidRDefault="00056D59" w:rsidP="00512F36">
      <w:pPr>
        <w:pStyle w:val="EndnoteText"/>
        <w:rPr>
          <w:rFonts w:cs="Times New Roman"/>
          <w:sz w:val="24"/>
          <w:szCs w:val="24"/>
        </w:rPr>
      </w:pPr>
      <w:r w:rsidRPr="00695D0D">
        <w:rPr>
          <w:rFonts w:cs="Times New Roman"/>
          <w:color w:val="222222"/>
          <w:sz w:val="24"/>
          <w:szCs w:val="24"/>
        </w:rPr>
        <w:t>Heneghan, C. and Jefferson, T</w:t>
      </w:r>
      <w:r w:rsidR="00271681">
        <w:rPr>
          <w:rFonts w:cs="Times New Roman"/>
          <w:color w:val="222222"/>
          <w:sz w:val="24"/>
          <w:szCs w:val="24"/>
        </w:rPr>
        <w:t>.</w:t>
      </w:r>
      <w:r w:rsidRPr="00695D0D">
        <w:rPr>
          <w:rFonts w:cs="Times New Roman"/>
          <w:color w:val="222222"/>
          <w:sz w:val="24"/>
          <w:szCs w:val="24"/>
        </w:rPr>
        <w:t xml:space="preserve"> (2019) Gender affirming hormone in children and adolescents, </w:t>
      </w:r>
      <w:r w:rsidRPr="00D35F0D">
        <w:rPr>
          <w:rFonts w:cs="Times New Roman"/>
          <w:i/>
          <w:iCs/>
          <w:color w:val="222222"/>
          <w:sz w:val="24"/>
          <w:szCs w:val="24"/>
        </w:rPr>
        <w:t>British Medical Journal</w:t>
      </w:r>
      <w:r w:rsidRPr="00695D0D">
        <w:rPr>
          <w:rFonts w:cs="Times New Roman"/>
          <w:color w:val="222222"/>
          <w:sz w:val="24"/>
          <w:szCs w:val="24"/>
        </w:rPr>
        <w:t xml:space="preserve"> Evidence Based Medicine Spotlight, </w:t>
      </w:r>
      <w:hyperlink r:id="rId33" w:history="1">
        <w:r w:rsidRPr="00695D0D">
          <w:rPr>
            <w:rStyle w:val="Hyperlink"/>
            <w:rFonts w:cs="Times New Roman"/>
            <w:sz w:val="24"/>
            <w:szCs w:val="24"/>
          </w:rPr>
          <w:t>https://blogs.bmj.com/bmjebmspotlight/2019/02/25/gender-affirming-hormone-in-children-and-adolescents-evidence-review/</w:t>
        </w:r>
      </w:hyperlink>
    </w:p>
    <w:p w14:paraId="0C29E609" w14:textId="77777777" w:rsidR="00056D59" w:rsidRPr="00695D0D" w:rsidRDefault="00056D59" w:rsidP="00512F36">
      <w:pPr>
        <w:pStyle w:val="EndnoteText"/>
        <w:rPr>
          <w:rFonts w:cs="Times New Roman"/>
          <w:color w:val="222222"/>
          <w:sz w:val="24"/>
          <w:szCs w:val="24"/>
        </w:rPr>
      </w:pPr>
    </w:p>
    <w:p w14:paraId="3E6A91E7" w14:textId="48DA1E3F" w:rsidR="00056D59" w:rsidRDefault="0086147F" w:rsidP="00512F36">
      <w:pPr>
        <w:pStyle w:val="EndnoteText"/>
        <w:rPr>
          <w:rFonts w:cs="Times New Roman"/>
          <w:color w:val="222222"/>
          <w:sz w:val="24"/>
          <w:szCs w:val="24"/>
        </w:rPr>
      </w:pPr>
      <w:r w:rsidRPr="0086147F">
        <w:rPr>
          <w:rFonts w:cs="Times New Roman"/>
          <w:color w:val="222222"/>
          <w:sz w:val="24"/>
          <w:szCs w:val="24"/>
        </w:rPr>
        <w:t xml:space="preserve">Hilton, E.N., Lundberg, T.R. </w:t>
      </w:r>
      <w:r w:rsidR="00271681">
        <w:rPr>
          <w:rFonts w:cs="Times New Roman"/>
          <w:color w:val="222222"/>
          <w:sz w:val="24"/>
          <w:szCs w:val="24"/>
        </w:rPr>
        <w:t>‘</w:t>
      </w:r>
      <w:r w:rsidRPr="0086147F">
        <w:rPr>
          <w:rFonts w:cs="Times New Roman"/>
          <w:color w:val="222222"/>
          <w:sz w:val="24"/>
          <w:szCs w:val="24"/>
        </w:rPr>
        <w:t>Transgender Women in the Female Category of Sport: Perspectives on Testosterone Suppression and Performance Advantage</w:t>
      </w:r>
      <w:r w:rsidR="00271681">
        <w:rPr>
          <w:rFonts w:cs="Times New Roman"/>
          <w:color w:val="222222"/>
          <w:sz w:val="24"/>
          <w:szCs w:val="24"/>
        </w:rPr>
        <w:t>’</w:t>
      </w:r>
      <w:r w:rsidRPr="0086147F">
        <w:rPr>
          <w:rFonts w:cs="Times New Roman"/>
          <w:color w:val="222222"/>
          <w:sz w:val="24"/>
          <w:szCs w:val="24"/>
        </w:rPr>
        <w:t>. </w:t>
      </w:r>
      <w:r w:rsidRPr="0086147F">
        <w:rPr>
          <w:rFonts w:cs="Times New Roman"/>
          <w:i/>
          <w:iCs/>
          <w:color w:val="222222"/>
          <w:sz w:val="24"/>
          <w:szCs w:val="24"/>
        </w:rPr>
        <w:t>Sports Med</w:t>
      </w:r>
      <w:r w:rsidRPr="0086147F">
        <w:rPr>
          <w:rFonts w:cs="Times New Roman"/>
          <w:color w:val="222222"/>
          <w:sz w:val="24"/>
          <w:szCs w:val="24"/>
        </w:rPr>
        <w:t xml:space="preserve"> (2020). </w:t>
      </w:r>
      <w:hyperlink r:id="rId34" w:history="1">
        <w:r w:rsidRPr="005629DD">
          <w:rPr>
            <w:rStyle w:val="Hyperlink"/>
            <w:rFonts w:cs="Times New Roman"/>
            <w:sz w:val="24"/>
            <w:szCs w:val="24"/>
          </w:rPr>
          <w:t>https://doi.org/10.1007/s40279-020-01389-3</w:t>
        </w:r>
      </w:hyperlink>
    </w:p>
    <w:p w14:paraId="29E5FD65" w14:textId="69F047D4" w:rsidR="0086147F" w:rsidRDefault="0086147F" w:rsidP="00512F36">
      <w:pPr>
        <w:pStyle w:val="EndnoteText"/>
        <w:rPr>
          <w:rFonts w:cs="Times New Roman"/>
          <w:color w:val="222222"/>
          <w:sz w:val="24"/>
          <w:szCs w:val="24"/>
        </w:rPr>
      </w:pPr>
    </w:p>
    <w:p w14:paraId="42006D4D" w14:textId="12BD71E0" w:rsidR="00826F3F" w:rsidRDefault="00826F3F" w:rsidP="00512F36">
      <w:pPr>
        <w:pStyle w:val="EndnoteText"/>
        <w:rPr>
          <w:rFonts w:cs="Times New Roman"/>
          <w:color w:val="222222"/>
          <w:sz w:val="24"/>
          <w:szCs w:val="24"/>
        </w:rPr>
      </w:pPr>
      <w:r w:rsidRPr="00826F3F">
        <w:rPr>
          <w:rFonts w:cs="Times New Roman"/>
          <w:color w:val="222222"/>
          <w:sz w:val="24"/>
          <w:szCs w:val="24"/>
        </w:rPr>
        <w:t>Hilton, E., Thompson, P., Wright, C. </w:t>
      </w:r>
      <w:r w:rsidRPr="00271681">
        <w:rPr>
          <w:rFonts w:cs="Times New Roman"/>
          <w:color w:val="222222"/>
          <w:sz w:val="24"/>
          <w:szCs w:val="24"/>
        </w:rPr>
        <w:t>et al.</w:t>
      </w:r>
      <w:r>
        <w:rPr>
          <w:rFonts w:cs="Times New Roman"/>
          <w:i/>
          <w:iCs/>
          <w:color w:val="222222"/>
          <w:sz w:val="24"/>
          <w:szCs w:val="24"/>
        </w:rPr>
        <w:t xml:space="preserve">  </w:t>
      </w:r>
      <w:r>
        <w:rPr>
          <w:rFonts w:cs="Times New Roman"/>
          <w:color w:val="222222"/>
          <w:sz w:val="24"/>
          <w:szCs w:val="24"/>
        </w:rPr>
        <w:t>(2021)</w:t>
      </w:r>
      <w:r w:rsidRPr="00826F3F">
        <w:rPr>
          <w:rFonts w:cs="Times New Roman"/>
          <w:color w:val="222222"/>
          <w:sz w:val="24"/>
          <w:szCs w:val="24"/>
        </w:rPr>
        <w:t> The reality of sex. </w:t>
      </w:r>
      <w:r w:rsidRPr="00826F3F">
        <w:rPr>
          <w:rFonts w:cs="Times New Roman"/>
          <w:i/>
          <w:iCs/>
          <w:color w:val="222222"/>
          <w:sz w:val="24"/>
          <w:szCs w:val="24"/>
        </w:rPr>
        <w:t>Ir</w:t>
      </w:r>
      <w:r w:rsidR="00BE25D9">
        <w:rPr>
          <w:rFonts w:cs="Times New Roman"/>
          <w:i/>
          <w:iCs/>
          <w:color w:val="222222"/>
          <w:sz w:val="24"/>
          <w:szCs w:val="24"/>
        </w:rPr>
        <w:t>ish</w:t>
      </w:r>
      <w:r w:rsidRPr="00826F3F">
        <w:rPr>
          <w:rFonts w:cs="Times New Roman"/>
          <w:i/>
          <w:iCs/>
          <w:color w:val="222222"/>
          <w:sz w:val="24"/>
          <w:szCs w:val="24"/>
        </w:rPr>
        <w:t xml:space="preserve"> J</w:t>
      </w:r>
      <w:r w:rsidR="00BE25D9">
        <w:rPr>
          <w:rFonts w:cs="Times New Roman"/>
          <w:i/>
          <w:iCs/>
          <w:color w:val="222222"/>
          <w:sz w:val="24"/>
          <w:szCs w:val="24"/>
        </w:rPr>
        <w:t>ournal of</w:t>
      </w:r>
      <w:r w:rsidRPr="00826F3F">
        <w:rPr>
          <w:rFonts w:cs="Times New Roman"/>
          <w:i/>
          <w:iCs/>
          <w:color w:val="222222"/>
          <w:sz w:val="24"/>
          <w:szCs w:val="24"/>
        </w:rPr>
        <w:t xml:space="preserve"> Med</w:t>
      </w:r>
      <w:r w:rsidR="00BE25D9">
        <w:rPr>
          <w:rFonts w:cs="Times New Roman"/>
          <w:i/>
          <w:iCs/>
          <w:color w:val="222222"/>
          <w:sz w:val="24"/>
          <w:szCs w:val="24"/>
        </w:rPr>
        <w:t xml:space="preserve">ical </w:t>
      </w:r>
      <w:r w:rsidRPr="00826F3F">
        <w:rPr>
          <w:rFonts w:cs="Times New Roman"/>
          <w:i/>
          <w:iCs/>
          <w:color w:val="222222"/>
          <w:sz w:val="24"/>
          <w:szCs w:val="24"/>
        </w:rPr>
        <w:t>Sci</w:t>
      </w:r>
      <w:r w:rsidR="00BE25D9">
        <w:rPr>
          <w:rFonts w:cs="Times New Roman"/>
          <w:i/>
          <w:iCs/>
          <w:color w:val="222222"/>
          <w:sz w:val="24"/>
          <w:szCs w:val="24"/>
        </w:rPr>
        <w:t xml:space="preserve">ence, </w:t>
      </w:r>
      <w:r w:rsidR="00BE25D9" w:rsidRPr="00BE25D9">
        <w:rPr>
          <w:rFonts w:cs="Times New Roman"/>
          <w:color w:val="333333"/>
          <w:sz w:val="24"/>
          <w:szCs w:val="24"/>
          <w:shd w:val="clear" w:color="auto" w:fill="FCFCFC"/>
        </w:rPr>
        <w:t>190, </w:t>
      </w:r>
      <w:r w:rsidR="00BE25D9">
        <w:rPr>
          <w:rFonts w:cs="Times New Roman"/>
          <w:color w:val="333333"/>
          <w:sz w:val="24"/>
          <w:szCs w:val="24"/>
          <w:shd w:val="clear" w:color="auto" w:fill="FCFCFC"/>
        </w:rPr>
        <w:t>1</w:t>
      </w:r>
      <w:r w:rsidR="00BE25D9" w:rsidRPr="00BE25D9">
        <w:rPr>
          <w:rFonts w:cs="Times New Roman"/>
          <w:color w:val="333333"/>
          <w:sz w:val="24"/>
          <w:szCs w:val="24"/>
          <w:shd w:val="clear" w:color="auto" w:fill="FCFCFC"/>
        </w:rPr>
        <w:t>647</w:t>
      </w:r>
      <w:r w:rsidRPr="00BE25D9">
        <w:rPr>
          <w:rFonts w:cs="Times New Roman"/>
          <w:color w:val="222222"/>
          <w:sz w:val="24"/>
          <w:szCs w:val="24"/>
        </w:rPr>
        <w:t>.</w:t>
      </w:r>
    </w:p>
    <w:p w14:paraId="052FBAB5" w14:textId="77777777" w:rsidR="00826F3F" w:rsidRPr="00695D0D" w:rsidRDefault="00826F3F" w:rsidP="00512F36">
      <w:pPr>
        <w:pStyle w:val="EndnoteText"/>
        <w:rPr>
          <w:rFonts w:cs="Times New Roman"/>
          <w:color w:val="222222"/>
          <w:sz w:val="24"/>
          <w:szCs w:val="24"/>
        </w:rPr>
      </w:pPr>
    </w:p>
    <w:p w14:paraId="196C3252" w14:textId="031856E1" w:rsidR="00056D59" w:rsidRDefault="00056D59" w:rsidP="00512F36">
      <w:pPr>
        <w:pStyle w:val="EndnoteText"/>
        <w:rPr>
          <w:rFonts w:cs="Times New Roman"/>
          <w:color w:val="222222"/>
          <w:sz w:val="24"/>
          <w:szCs w:val="24"/>
        </w:rPr>
      </w:pPr>
      <w:r w:rsidRPr="00695D0D">
        <w:rPr>
          <w:rFonts w:cs="Times New Roman"/>
          <w:color w:val="222222"/>
          <w:sz w:val="24"/>
          <w:szCs w:val="24"/>
        </w:rPr>
        <w:t xml:space="preserve">Holt, 2020. NHS Gender Clinic ‘should have challenged me more’ over transition </w:t>
      </w:r>
      <w:r w:rsidRPr="00695D0D">
        <w:rPr>
          <w:rFonts w:cs="Times New Roman"/>
          <w:i/>
          <w:color w:val="222222"/>
          <w:sz w:val="24"/>
          <w:szCs w:val="24"/>
        </w:rPr>
        <w:t>BBC News</w:t>
      </w:r>
      <w:r w:rsidR="00BE25D9">
        <w:rPr>
          <w:rFonts w:cs="Times New Roman"/>
          <w:i/>
          <w:color w:val="222222"/>
          <w:sz w:val="24"/>
          <w:szCs w:val="24"/>
        </w:rPr>
        <w:t>,</w:t>
      </w:r>
      <w:r w:rsidRPr="00695D0D">
        <w:rPr>
          <w:rFonts w:cs="Times New Roman"/>
          <w:color w:val="222222"/>
          <w:sz w:val="24"/>
          <w:szCs w:val="24"/>
        </w:rPr>
        <w:t xml:space="preserve"> </w:t>
      </w:r>
      <w:r w:rsidR="00BE25D9">
        <w:rPr>
          <w:rFonts w:cs="Times New Roman"/>
          <w:color w:val="222222"/>
          <w:sz w:val="24"/>
          <w:szCs w:val="24"/>
        </w:rPr>
        <w:t>1</w:t>
      </w:r>
      <w:r w:rsidR="00BE25D9" w:rsidRPr="00BE25D9">
        <w:rPr>
          <w:rFonts w:cs="Times New Roman"/>
          <w:color w:val="222222"/>
          <w:sz w:val="24"/>
          <w:szCs w:val="24"/>
          <w:vertAlign w:val="superscript"/>
        </w:rPr>
        <w:t>st</w:t>
      </w:r>
      <w:r w:rsidR="00BE25D9">
        <w:rPr>
          <w:rFonts w:cs="Times New Roman"/>
          <w:color w:val="222222"/>
          <w:sz w:val="24"/>
          <w:szCs w:val="24"/>
        </w:rPr>
        <w:t xml:space="preserve"> March, 2020. </w:t>
      </w:r>
      <w:hyperlink r:id="rId35" w:history="1">
        <w:r w:rsidR="00BE25D9" w:rsidRPr="00A8617E">
          <w:rPr>
            <w:rStyle w:val="Hyperlink"/>
            <w:rFonts w:cs="Times New Roman"/>
            <w:sz w:val="24"/>
            <w:szCs w:val="24"/>
          </w:rPr>
          <w:t>https://www.bbc.co.uk/news/health-51676020</w:t>
        </w:r>
      </w:hyperlink>
    </w:p>
    <w:p w14:paraId="0ADBCDC3" w14:textId="742D38CF" w:rsidR="00F02A38" w:rsidRDefault="00F02A38" w:rsidP="00512F36">
      <w:pPr>
        <w:pStyle w:val="EndnoteText"/>
        <w:rPr>
          <w:rFonts w:cs="Times New Roman"/>
          <w:color w:val="222222"/>
          <w:sz w:val="24"/>
          <w:szCs w:val="24"/>
        </w:rPr>
      </w:pPr>
    </w:p>
    <w:p w14:paraId="05E94607" w14:textId="2CC6E359" w:rsidR="00F02A38" w:rsidRPr="00695D0D" w:rsidRDefault="00F02A38" w:rsidP="00512F36">
      <w:pPr>
        <w:pStyle w:val="EndnoteText"/>
        <w:rPr>
          <w:rFonts w:cs="Times New Roman"/>
          <w:color w:val="222222"/>
          <w:sz w:val="24"/>
          <w:szCs w:val="24"/>
        </w:rPr>
      </w:pPr>
      <w:r>
        <w:rPr>
          <w:rFonts w:cs="Times New Roman"/>
          <w:color w:val="222222"/>
          <w:sz w:val="24"/>
          <w:szCs w:val="24"/>
        </w:rPr>
        <w:t xml:space="preserve">Hudson, C. and Williams, J. (Eds) (2016) </w:t>
      </w:r>
      <w:r w:rsidRPr="00F02A38">
        <w:rPr>
          <w:rFonts w:cs="Times New Roman"/>
          <w:i/>
          <w:iCs/>
          <w:color w:val="222222"/>
          <w:sz w:val="24"/>
          <w:szCs w:val="24"/>
        </w:rPr>
        <w:t>Why Academic Freedom Matters; A response to current challenges</w:t>
      </w:r>
      <w:r>
        <w:rPr>
          <w:rFonts w:cs="Times New Roman"/>
          <w:color w:val="222222"/>
          <w:sz w:val="24"/>
          <w:szCs w:val="24"/>
        </w:rPr>
        <w:t xml:space="preserve">. Civitas. </w:t>
      </w:r>
    </w:p>
    <w:p w14:paraId="66D340BD" w14:textId="77777777" w:rsidR="00056D59" w:rsidRPr="00695D0D" w:rsidRDefault="00056D59" w:rsidP="00512F36">
      <w:pPr>
        <w:pStyle w:val="EndnoteText"/>
        <w:rPr>
          <w:rFonts w:cs="Times New Roman"/>
          <w:sz w:val="24"/>
          <w:szCs w:val="24"/>
        </w:rPr>
      </w:pPr>
    </w:p>
    <w:p w14:paraId="51678167" w14:textId="3D76EFCD" w:rsidR="00056D59" w:rsidRPr="00BE25D9" w:rsidRDefault="00056D59" w:rsidP="00512F36">
      <w:pPr>
        <w:pStyle w:val="EndnoteText"/>
        <w:rPr>
          <w:rStyle w:val="Hyperlink"/>
          <w:rFonts w:cs="Times New Roman"/>
          <w:color w:val="auto"/>
          <w:sz w:val="24"/>
          <w:szCs w:val="24"/>
          <w:u w:val="none"/>
        </w:rPr>
      </w:pPr>
      <w:r w:rsidRPr="00695D0D">
        <w:rPr>
          <w:rFonts w:cs="Times New Roman"/>
          <w:sz w:val="24"/>
          <w:szCs w:val="24"/>
        </w:rPr>
        <w:t xml:space="preserve">Jones, L. and Cunliffe, P. (2020) Saving Britain’s Universities: Academic Freedom, Democracy and Renewal. </w:t>
      </w:r>
      <w:proofErr w:type="spellStart"/>
      <w:r w:rsidRPr="00695D0D">
        <w:rPr>
          <w:rFonts w:cs="Times New Roman"/>
          <w:sz w:val="24"/>
          <w:szCs w:val="24"/>
        </w:rPr>
        <w:t>Cieo</w:t>
      </w:r>
      <w:proofErr w:type="spellEnd"/>
      <w:r w:rsidRPr="00695D0D">
        <w:rPr>
          <w:rFonts w:cs="Times New Roman"/>
          <w:sz w:val="24"/>
          <w:szCs w:val="24"/>
        </w:rPr>
        <w:t xml:space="preserve">. </w:t>
      </w:r>
      <w:hyperlink r:id="rId36" w:history="1">
        <w:r w:rsidRPr="00D35F0D">
          <w:rPr>
            <w:rStyle w:val="Hyperlink"/>
            <w:rFonts w:cs="Times New Roman"/>
            <w:color w:val="auto"/>
            <w:sz w:val="24"/>
            <w:szCs w:val="24"/>
          </w:rPr>
          <w:t>https://www.cieo.org.uk/research/saving-universities/</w:t>
        </w:r>
      </w:hyperlink>
      <w:r w:rsidR="00BE25D9">
        <w:rPr>
          <w:rStyle w:val="Hyperlink"/>
          <w:rFonts w:cs="Times New Roman"/>
          <w:color w:val="auto"/>
          <w:sz w:val="24"/>
          <w:szCs w:val="24"/>
        </w:rPr>
        <w:t xml:space="preserve"> </w:t>
      </w:r>
      <w:r w:rsidR="00BE25D9" w:rsidRPr="00BE25D9">
        <w:rPr>
          <w:rStyle w:val="Hyperlink"/>
          <w:rFonts w:cs="Times New Roman"/>
          <w:color w:val="auto"/>
          <w:sz w:val="24"/>
          <w:szCs w:val="24"/>
          <w:u w:val="none"/>
        </w:rPr>
        <w:t>(accessed 24.11.21)</w:t>
      </w:r>
    </w:p>
    <w:p w14:paraId="4F06C7AB" w14:textId="5226BCB8" w:rsidR="00E67849" w:rsidRPr="00D35F0D" w:rsidRDefault="00E67849" w:rsidP="00512F36">
      <w:pPr>
        <w:pStyle w:val="EndnoteText"/>
        <w:rPr>
          <w:rStyle w:val="Hyperlink"/>
          <w:rFonts w:cs="Times New Roman"/>
          <w:color w:val="auto"/>
          <w:sz w:val="24"/>
          <w:szCs w:val="24"/>
        </w:rPr>
      </w:pPr>
    </w:p>
    <w:p w14:paraId="3322B144" w14:textId="7CE4FE42" w:rsidR="00E67849" w:rsidRDefault="00E67849" w:rsidP="00512F36">
      <w:pPr>
        <w:pStyle w:val="EndnoteText"/>
        <w:rPr>
          <w:rStyle w:val="Hyperlink"/>
          <w:rFonts w:cs="Times New Roman"/>
          <w:color w:val="auto"/>
          <w:sz w:val="24"/>
          <w:szCs w:val="24"/>
          <w:u w:val="none"/>
        </w:rPr>
      </w:pPr>
      <w:r w:rsidRPr="00A56603">
        <w:rPr>
          <w:rStyle w:val="Hyperlink"/>
          <w:rFonts w:cs="Times New Roman"/>
          <w:color w:val="auto"/>
          <w:sz w:val="24"/>
          <w:szCs w:val="24"/>
          <w:u w:val="none"/>
        </w:rPr>
        <w:t xml:space="preserve">Jones, J.C. and Mackenzie, L. (2020) </w:t>
      </w:r>
      <w:r w:rsidRPr="00A56603">
        <w:rPr>
          <w:rStyle w:val="Hyperlink"/>
          <w:rFonts w:cs="Times New Roman"/>
          <w:i/>
          <w:iCs/>
          <w:color w:val="auto"/>
          <w:sz w:val="24"/>
          <w:szCs w:val="24"/>
          <w:u w:val="none"/>
        </w:rPr>
        <w:t>The Political Erasure of Sex (1) Sex and the Census</w:t>
      </w:r>
      <w:r w:rsidRPr="00A56603">
        <w:rPr>
          <w:rStyle w:val="Hyperlink"/>
          <w:rFonts w:cs="Times New Roman"/>
          <w:color w:val="auto"/>
          <w:sz w:val="24"/>
          <w:szCs w:val="24"/>
          <w:u w:val="none"/>
        </w:rPr>
        <w:t xml:space="preserve">. Oxford University. </w:t>
      </w:r>
      <w:hyperlink r:id="rId37" w:history="1">
        <w:r w:rsidR="00E90E71" w:rsidRPr="00515091">
          <w:rPr>
            <w:rStyle w:val="Hyperlink"/>
            <w:rFonts w:cs="Times New Roman"/>
            <w:sz w:val="24"/>
            <w:szCs w:val="24"/>
          </w:rPr>
          <w:t>https://thepoliticalerasureofsex.org/</w:t>
        </w:r>
      </w:hyperlink>
    </w:p>
    <w:p w14:paraId="13ACB96F" w14:textId="77FB1DD0" w:rsidR="00E90E71" w:rsidRDefault="00E90E71" w:rsidP="00512F36">
      <w:pPr>
        <w:pStyle w:val="EndnoteText"/>
        <w:rPr>
          <w:rStyle w:val="Hyperlink"/>
          <w:rFonts w:cs="Times New Roman"/>
          <w:color w:val="auto"/>
          <w:sz w:val="24"/>
          <w:szCs w:val="24"/>
          <w:u w:val="none"/>
        </w:rPr>
      </w:pPr>
    </w:p>
    <w:p w14:paraId="26E48AAF" w14:textId="77777777" w:rsidR="00BE25D9" w:rsidRPr="00BE25D9" w:rsidRDefault="00056D59" w:rsidP="00512F36">
      <w:pPr>
        <w:pStyle w:val="EndnoteText"/>
        <w:rPr>
          <w:rFonts w:cs="Times New Roman"/>
          <w:iCs/>
          <w:sz w:val="24"/>
          <w:szCs w:val="24"/>
        </w:rPr>
      </w:pPr>
      <w:proofErr w:type="spellStart"/>
      <w:r w:rsidRPr="00695D0D">
        <w:rPr>
          <w:rFonts w:cs="Times New Roman"/>
          <w:sz w:val="24"/>
          <w:szCs w:val="24"/>
        </w:rPr>
        <w:t>Kirkup</w:t>
      </w:r>
      <w:proofErr w:type="spellEnd"/>
      <w:r w:rsidRPr="00695D0D">
        <w:rPr>
          <w:rFonts w:cs="Times New Roman"/>
          <w:sz w:val="24"/>
          <w:szCs w:val="24"/>
        </w:rPr>
        <w:t xml:space="preserve">, J. (2018) </w:t>
      </w:r>
      <w:r w:rsidR="00BE25D9">
        <w:rPr>
          <w:rFonts w:cs="Times New Roman"/>
          <w:sz w:val="24"/>
          <w:szCs w:val="24"/>
        </w:rPr>
        <w:t>‘</w:t>
      </w:r>
      <w:r w:rsidRPr="00695D0D">
        <w:rPr>
          <w:rFonts w:cs="Times New Roman"/>
          <w:sz w:val="24"/>
          <w:szCs w:val="24"/>
        </w:rPr>
        <w:t>Why are women who discuss gender getting bomb threats?</w:t>
      </w:r>
      <w:r w:rsidR="00BE25D9">
        <w:rPr>
          <w:rFonts w:cs="Times New Roman"/>
          <w:sz w:val="24"/>
          <w:szCs w:val="24"/>
        </w:rPr>
        <w:t>’</w:t>
      </w:r>
      <w:r w:rsidRPr="00695D0D">
        <w:rPr>
          <w:rFonts w:cs="Times New Roman"/>
          <w:sz w:val="24"/>
          <w:szCs w:val="24"/>
        </w:rPr>
        <w:t xml:space="preserve"> </w:t>
      </w:r>
      <w:r w:rsidR="00BE25D9">
        <w:rPr>
          <w:rFonts w:cs="Times New Roman"/>
          <w:sz w:val="24"/>
          <w:szCs w:val="24"/>
        </w:rPr>
        <w:t xml:space="preserve">The </w:t>
      </w:r>
      <w:r w:rsidRPr="00695D0D">
        <w:rPr>
          <w:rFonts w:cs="Times New Roman"/>
          <w:i/>
          <w:sz w:val="24"/>
          <w:szCs w:val="24"/>
        </w:rPr>
        <w:t>Spectator</w:t>
      </w:r>
      <w:r w:rsidR="00BE25D9">
        <w:rPr>
          <w:rFonts w:cs="Times New Roman"/>
          <w:i/>
          <w:sz w:val="24"/>
          <w:szCs w:val="24"/>
        </w:rPr>
        <w:t xml:space="preserve">, </w:t>
      </w:r>
      <w:r w:rsidR="00BE25D9" w:rsidRPr="00BE25D9">
        <w:rPr>
          <w:rFonts w:cs="Times New Roman"/>
          <w:iCs/>
          <w:sz w:val="24"/>
          <w:szCs w:val="24"/>
        </w:rPr>
        <w:t>21</w:t>
      </w:r>
      <w:r w:rsidR="00BE25D9" w:rsidRPr="00BE25D9">
        <w:rPr>
          <w:rFonts w:cs="Times New Roman"/>
          <w:iCs/>
          <w:sz w:val="24"/>
          <w:szCs w:val="24"/>
          <w:vertAlign w:val="superscript"/>
        </w:rPr>
        <w:t>st</w:t>
      </w:r>
      <w:r w:rsidR="00BE25D9" w:rsidRPr="00BE25D9">
        <w:rPr>
          <w:rFonts w:cs="Times New Roman"/>
          <w:iCs/>
          <w:sz w:val="24"/>
          <w:szCs w:val="24"/>
        </w:rPr>
        <w:t xml:space="preserve"> </w:t>
      </w:r>
      <w:proofErr w:type="gramStart"/>
      <w:r w:rsidR="00BE25D9" w:rsidRPr="00BE25D9">
        <w:rPr>
          <w:rFonts w:cs="Times New Roman"/>
          <w:iCs/>
          <w:sz w:val="24"/>
          <w:szCs w:val="24"/>
        </w:rPr>
        <w:t>June,</w:t>
      </w:r>
      <w:proofErr w:type="gramEnd"/>
      <w:r w:rsidR="00BE25D9" w:rsidRPr="00BE25D9">
        <w:rPr>
          <w:rFonts w:cs="Times New Roman"/>
          <w:iCs/>
          <w:sz w:val="24"/>
          <w:szCs w:val="24"/>
        </w:rPr>
        <w:t xml:space="preserve"> 2018.</w:t>
      </w:r>
    </w:p>
    <w:p w14:paraId="3FA1C2AC" w14:textId="21F6D48D" w:rsidR="00056D59" w:rsidRPr="00BE25D9" w:rsidRDefault="00056D59" w:rsidP="00512F36">
      <w:pPr>
        <w:pStyle w:val="EndnoteText"/>
        <w:rPr>
          <w:rFonts w:cs="Times New Roman"/>
          <w:iCs/>
          <w:sz w:val="24"/>
          <w:szCs w:val="24"/>
        </w:rPr>
      </w:pPr>
    </w:p>
    <w:p w14:paraId="265EBB05" w14:textId="79DD5C3B" w:rsidR="00BE25D9" w:rsidRDefault="00587E88" w:rsidP="00512F36">
      <w:pPr>
        <w:pStyle w:val="EndnoteText"/>
        <w:rPr>
          <w:rFonts w:cs="Times New Roman"/>
          <w:sz w:val="24"/>
          <w:szCs w:val="24"/>
        </w:rPr>
      </w:pPr>
      <w:proofErr w:type="spellStart"/>
      <w:r>
        <w:rPr>
          <w:rFonts w:cs="Times New Roman"/>
          <w:sz w:val="24"/>
          <w:szCs w:val="24"/>
        </w:rPr>
        <w:t>Kirkup</w:t>
      </w:r>
      <w:proofErr w:type="spellEnd"/>
      <w:r>
        <w:rPr>
          <w:rFonts w:cs="Times New Roman"/>
          <w:sz w:val="24"/>
          <w:szCs w:val="24"/>
        </w:rPr>
        <w:t xml:space="preserve">, J (2018) </w:t>
      </w:r>
      <w:r w:rsidR="00BE25D9">
        <w:rPr>
          <w:rFonts w:cs="Times New Roman"/>
          <w:sz w:val="24"/>
          <w:szCs w:val="24"/>
        </w:rPr>
        <w:t>‘</w:t>
      </w:r>
      <w:r>
        <w:rPr>
          <w:rFonts w:cs="Times New Roman"/>
          <w:sz w:val="24"/>
          <w:szCs w:val="24"/>
        </w:rPr>
        <w:t>Even our MPs are Afraid of the Transgender Mob</w:t>
      </w:r>
      <w:r w:rsidR="00BE25D9">
        <w:rPr>
          <w:rFonts w:cs="Times New Roman"/>
          <w:sz w:val="24"/>
          <w:szCs w:val="24"/>
        </w:rPr>
        <w:t xml:space="preserve">’. </w:t>
      </w:r>
      <w:r w:rsidR="00BE25D9" w:rsidRPr="00BE25D9">
        <w:rPr>
          <w:rFonts w:cs="Times New Roman"/>
          <w:i/>
          <w:iCs/>
          <w:sz w:val="24"/>
          <w:szCs w:val="24"/>
        </w:rPr>
        <w:t>The Spectator</w:t>
      </w:r>
      <w:r w:rsidR="00BE25D9">
        <w:rPr>
          <w:rFonts w:cs="Times New Roman"/>
          <w:sz w:val="24"/>
          <w:szCs w:val="24"/>
        </w:rPr>
        <w:t>, 15</w:t>
      </w:r>
      <w:r w:rsidR="00BE25D9" w:rsidRPr="00BE25D9">
        <w:rPr>
          <w:rFonts w:cs="Times New Roman"/>
          <w:sz w:val="24"/>
          <w:szCs w:val="24"/>
          <w:vertAlign w:val="superscript"/>
        </w:rPr>
        <w:t>th</w:t>
      </w:r>
      <w:r w:rsidR="00BE25D9">
        <w:rPr>
          <w:rFonts w:cs="Times New Roman"/>
          <w:sz w:val="24"/>
          <w:szCs w:val="24"/>
        </w:rPr>
        <w:t xml:space="preserve"> </w:t>
      </w:r>
      <w:proofErr w:type="gramStart"/>
      <w:r w:rsidR="00BE25D9">
        <w:rPr>
          <w:rFonts w:cs="Times New Roman"/>
          <w:sz w:val="24"/>
          <w:szCs w:val="24"/>
        </w:rPr>
        <w:t>October,</w:t>
      </w:r>
      <w:proofErr w:type="gramEnd"/>
      <w:r w:rsidR="00BE25D9">
        <w:rPr>
          <w:rFonts w:cs="Times New Roman"/>
          <w:sz w:val="24"/>
          <w:szCs w:val="24"/>
        </w:rPr>
        <w:t xml:space="preserve"> 2018.</w:t>
      </w:r>
    </w:p>
    <w:p w14:paraId="26C2396D" w14:textId="77777777" w:rsidR="00587E88" w:rsidRPr="00695D0D" w:rsidRDefault="00587E88" w:rsidP="00512F36">
      <w:pPr>
        <w:pStyle w:val="EndnoteText"/>
        <w:rPr>
          <w:rFonts w:cs="Times New Roman"/>
          <w:sz w:val="24"/>
          <w:szCs w:val="24"/>
        </w:rPr>
      </w:pPr>
    </w:p>
    <w:p w14:paraId="6E620232" w14:textId="40FB1813" w:rsidR="00BE25D9" w:rsidRPr="00BE25D9" w:rsidRDefault="00056D59" w:rsidP="00512F36">
      <w:pPr>
        <w:pStyle w:val="EndnoteText"/>
        <w:rPr>
          <w:rFonts w:cs="Times New Roman"/>
          <w:iCs/>
          <w:sz w:val="24"/>
          <w:szCs w:val="24"/>
        </w:rPr>
      </w:pPr>
      <w:proofErr w:type="spellStart"/>
      <w:r w:rsidRPr="00695D0D">
        <w:rPr>
          <w:rFonts w:cs="Times New Roman"/>
          <w:sz w:val="24"/>
          <w:szCs w:val="24"/>
        </w:rPr>
        <w:t>Kirkup</w:t>
      </w:r>
      <w:proofErr w:type="spellEnd"/>
      <w:r w:rsidRPr="00695D0D">
        <w:rPr>
          <w:rFonts w:cs="Times New Roman"/>
          <w:sz w:val="24"/>
          <w:szCs w:val="24"/>
        </w:rPr>
        <w:t xml:space="preserve">, J. (2019) </w:t>
      </w:r>
      <w:r w:rsidR="00BE25D9">
        <w:rPr>
          <w:rFonts w:cs="Times New Roman"/>
          <w:sz w:val="24"/>
          <w:szCs w:val="24"/>
        </w:rPr>
        <w:t>‘</w:t>
      </w:r>
      <w:r w:rsidRPr="00695D0D">
        <w:rPr>
          <w:rFonts w:cs="Times New Roman"/>
          <w:sz w:val="24"/>
          <w:szCs w:val="24"/>
        </w:rPr>
        <w:t xml:space="preserve">Women are being silenced from talking about transgender </w:t>
      </w:r>
      <w:proofErr w:type="gramStart"/>
      <w:r w:rsidRPr="00695D0D">
        <w:rPr>
          <w:rFonts w:cs="Times New Roman"/>
          <w:sz w:val="24"/>
          <w:szCs w:val="24"/>
        </w:rPr>
        <w:t>rights</w:t>
      </w:r>
      <w:r w:rsidR="00BE25D9">
        <w:rPr>
          <w:rFonts w:cs="Times New Roman"/>
          <w:sz w:val="24"/>
          <w:szCs w:val="24"/>
        </w:rPr>
        <w:t>’</w:t>
      </w:r>
      <w:proofErr w:type="gramEnd"/>
      <w:r w:rsidRPr="00695D0D">
        <w:rPr>
          <w:rFonts w:cs="Times New Roman"/>
          <w:sz w:val="24"/>
          <w:szCs w:val="24"/>
        </w:rPr>
        <w:t xml:space="preserve">. </w:t>
      </w:r>
      <w:r w:rsidR="00BE25D9" w:rsidRPr="00BE25D9">
        <w:rPr>
          <w:rFonts w:cs="Times New Roman"/>
          <w:i/>
          <w:iCs/>
          <w:sz w:val="24"/>
          <w:szCs w:val="24"/>
        </w:rPr>
        <w:t>The</w:t>
      </w:r>
      <w:r w:rsidR="00BE25D9">
        <w:rPr>
          <w:rFonts w:cs="Times New Roman"/>
          <w:i/>
          <w:sz w:val="24"/>
          <w:szCs w:val="24"/>
        </w:rPr>
        <w:t xml:space="preserve"> </w:t>
      </w:r>
      <w:r w:rsidRPr="00695D0D">
        <w:rPr>
          <w:rFonts w:cs="Times New Roman"/>
          <w:i/>
          <w:sz w:val="24"/>
          <w:szCs w:val="24"/>
        </w:rPr>
        <w:t>Spectator</w:t>
      </w:r>
      <w:r w:rsidR="00BE25D9">
        <w:rPr>
          <w:rFonts w:cs="Times New Roman"/>
          <w:i/>
          <w:sz w:val="24"/>
          <w:szCs w:val="24"/>
        </w:rPr>
        <w:t xml:space="preserve">, </w:t>
      </w:r>
      <w:r w:rsidR="00BE25D9" w:rsidRPr="00BE25D9">
        <w:rPr>
          <w:rFonts w:cs="Times New Roman"/>
          <w:iCs/>
          <w:sz w:val="24"/>
          <w:szCs w:val="24"/>
        </w:rPr>
        <w:t>6</w:t>
      </w:r>
      <w:r w:rsidR="00BE25D9" w:rsidRPr="00BE25D9">
        <w:rPr>
          <w:rFonts w:cs="Times New Roman"/>
          <w:iCs/>
          <w:sz w:val="24"/>
          <w:szCs w:val="24"/>
          <w:vertAlign w:val="superscript"/>
        </w:rPr>
        <w:t>th</w:t>
      </w:r>
      <w:r w:rsidR="00BE25D9" w:rsidRPr="00BE25D9">
        <w:rPr>
          <w:rFonts w:cs="Times New Roman"/>
          <w:iCs/>
          <w:sz w:val="24"/>
          <w:szCs w:val="24"/>
        </w:rPr>
        <w:t xml:space="preserve"> </w:t>
      </w:r>
      <w:proofErr w:type="gramStart"/>
      <w:r w:rsidR="00BE25D9" w:rsidRPr="00BE25D9">
        <w:rPr>
          <w:rFonts w:cs="Times New Roman"/>
          <w:iCs/>
          <w:sz w:val="24"/>
          <w:szCs w:val="24"/>
        </w:rPr>
        <w:t>May,</w:t>
      </w:r>
      <w:proofErr w:type="gramEnd"/>
      <w:r w:rsidR="00BE25D9" w:rsidRPr="00BE25D9">
        <w:rPr>
          <w:rFonts w:cs="Times New Roman"/>
          <w:iCs/>
          <w:sz w:val="24"/>
          <w:szCs w:val="24"/>
        </w:rPr>
        <w:t xml:space="preserve"> 2019.</w:t>
      </w:r>
    </w:p>
    <w:p w14:paraId="543C5267" w14:textId="77777777" w:rsidR="00056D59" w:rsidRPr="00695D0D" w:rsidRDefault="00056D59" w:rsidP="00512F36">
      <w:pPr>
        <w:pStyle w:val="EndnoteText"/>
        <w:rPr>
          <w:rFonts w:cs="Times New Roman"/>
          <w:sz w:val="24"/>
          <w:szCs w:val="24"/>
        </w:rPr>
      </w:pPr>
    </w:p>
    <w:p w14:paraId="6431613E" w14:textId="77777777" w:rsidR="00512AE7" w:rsidRDefault="00512AE7" w:rsidP="00512F36">
      <w:pPr>
        <w:pStyle w:val="EndnoteText"/>
        <w:rPr>
          <w:rFonts w:cs="Times New Roman"/>
          <w:sz w:val="24"/>
          <w:szCs w:val="24"/>
        </w:rPr>
      </w:pPr>
      <w:r>
        <w:rPr>
          <w:rFonts w:cs="Times New Roman"/>
          <w:sz w:val="24"/>
          <w:szCs w:val="24"/>
        </w:rPr>
        <w:t xml:space="preserve">Lackey, J. (Ed.) 2018) </w:t>
      </w:r>
      <w:r w:rsidRPr="00512AE7">
        <w:rPr>
          <w:rFonts w:cs="Times New Roman"/>
          <w:i/>
          <w:iCs/>
          <w:sz w:val="24"/>
          <w:szCs w:val="24"/>
        </w:rPr>
        <w:t>Academic Freedom</w:t>
      </w:r>
      <w:r>
        <w:rPr>
          <w:rFonts w:cs="Times New Roman"/>
          <w:sz w:val="24"/>
          <w:szCs w:val="24"/>
        </w:rPr>
        <w:t>. Oxford University Press.</w:t>
      </w:r>
    </w:p>
    <w:p w14:paraId="72CC20E5" w14:textId="77777777" w:rsidR="00512AE7" w:rsidRDefault="00512AE7" w:rsidP="00512F36">
      <w:pPr>
        <w:pStyle w:val="EndnoteText"/>
        <w:rPr>
          <w:rFonts w:cs="Times New Roman"/>
          <w:sz w:val="24"/>
          <w:szCs w:val="24"/>
        </w:rPr>
      </w:pPr>
    </w:p>
    <w:p w14:paraId="29320BD7" w14:textId="472F77BF" w:rsidR="00056D59" w:rsidRPr="00CE4AAB" w:rsidRDefault="00056D59" w:rsidP="00512F36">
      <w:pPr>
        <w:pStyle w:val="EndnoteText"/>
        <w:rPr>
          <w:rFonts w:cs="Times New Roman"/>
          <w:iCs/>
          <w:sz w:val="24"/>
          <w:szCs w:val="24"/>
        </w:rPr>
      </w:pPr>
      <w:proofErr w:type="spellStart"/>
      <w:r w:rsidRPr="00695D0D">
        <w:rPr>
          <w:rFonts w:cs="Times New Roman"/>
          <w:sz w:val="24"/>
          <w:szCs w:val="24"/>
        </w:rPr>
        <w:t>Leng</w:t>
      </w:r>
      <w:proofErr w:type="spellEnd"/>
      <w:r w:rsidRPr="00695D0D">
        <w:rPr>
          <w:rFonts w:cs="Times New Roman"/>
          <w:sz w:val="24"/>
          <w:szCs w:val="24"/>
        </w:rPr>
        <w:t xml:space="preserve">, M. (2020) Harry Potter and the Reverse Voltaire. </w:t>
      </w:r>
      <w:r w:rsidRPr="00695D0D">
        <w:rPr>
          <w:rFonts w:cs="Times New Roman"/>
          <w:i/>
          <w:sz w:val="24"/>
          <w:szCs w:val="24"/>
        </w:rPr>
        <w:t xml:space="preserve">Medium. </w:t>
      </w:r>
      <w:hyperlink r:id="rId38" w:history="1">
        <w:r w:rsidR="00CE4AAB" w:rsidRPr="00A8617E">
          <w:rPr>
            <w:rStyle w:val="Hyperlink"/>
            <w:rFonts w:cs="Times New Roman"/>
            <w:iCs/>
            <w:sz w:val="24"/>
            <w:szCs w:val="24"/>
          </w:rPr>
          <w:t>https://medium.com/@mary.leng/harry-potter-and-the-reverse-voltaire-4c7f3a07241</w:t>
        </w:r>
      </w:hyperlink>
      <w:r w:rsidR="00CE4AAB">
        <w:rPr>
          <w:rFonts w:cs="Times New Roman"/>
          <w:iCs/>
          <w:sz w:val="24"/>
          <w:szCs w:val="24"/>
        </w:rPr>
        <w:t xml:space="preserve"> (accessed 24.11.21)</w:t>
      </w:r>
    </w:p>
    <w:p w14:paraId="7FFD0973" w14:textId="77777777" w:rsidR="00056D59" w:rsidRPr="00695D0D" w:rsidRDefault="00056D59" w:rsidP="00512F36">
      <w:pPr>
        <w:pStyle w:val="EndnoteText"/>
        <w:rPr>
          <w:rFonts w:cs="Times New Roman"/>
          <w:sz w:val="24"/>
          <w:szCs w:val="24"/>
        </w:rPr>
      </w:pPr>
    </w:p>
    <w:p w14:paraId="29607285" w14:textId="094D9A3A" w:rsidR="00056D59" w:rsidRPr="00695D0D" w:rsidRDefault="00056D59" w:rsidP="00512F36">
      <w:pPr>
        <w:pStyle w:val="EndnoteText"/>
        <w:rPr>
          <w:rFonts w:cs="Times New Roman"/>
          <w:color w:val="222222"/>
          <w:sz w:val="24"/>
          <w:szCs w:val="24"/>
        </w:rPr>
      </w:pPr>
      <w:r w:rsidRPr="00695D0D">
        <w:rPr>
          <w:rFonts w:cs="Times New Roman"/>
          <w:color w:val="222222"/>
          <w:sz w:val="24"/>
          <w:szCs w:val="24"/>
        </w:rPr>
        <w:t xml:space="preserve">Littman, L. (2018) </w:t>
      </w:r>
      <w:r w:rsidR="00A34471">
        <w:rPr>
          <w:rFonts w:cs="Times New Roman"/>
          <w:color w:val="222222"/>
          <w:sz w:val="24"/>
          <w:szCs w:val="24"/>
        </w:rPr>
        <w:t>‘</w:t>
      </w:r>
      <w:r w:rsidRPr="00695D0D">
        <w:rPr>
          <w:rFonts w:cs="Times New Roman"/>
          <w:color w:val="222222"/>
          <w:sz w:val="24"/>
          <w:szCs w:val="24"/>
        </w:rPr>
        <w:t xml:space="preserve">Rapid-onset gender dysphoria in adolescents and young adults: A study of parental </w:t>
      </w:r>
      <w:proofErr w:type="gramStart"/>
      <w:r w:rsidRPr="00695D0D">
        <w:rPr>
          <w:rFonts w:cs="Times New Roman"/>
          <w:color w:val="222222"/>
          <w:sz w:val="24"/>
          <w:szCs w:val="24"/>
        </w:rPr>
        <w:t>reports</w:t>
      </w:r>
      <w:r w:rsidR="00A34471">
        <w:rPr>
          <w:rFonts w:cs="Times New Roman"/>
          <w:color w:val="222222"/>
          <w:sz w:val="24"/>
          <w:szCs w:val="24"/>
        </w:rPr>
        <w:t>’</w:t>
      </w:r>
      <w:proofErr w:type="gramEnd"/>
      <w:r w:rsidRPr="00695D0D">
        <w:rPr>
          <w:rFonts w:cs="Times New Roman"/>
          <w:color w:val="222222"/>
          <w:sz w:val="24"/>
          <w:szCs w:val="24"/>
        </w:rPr>
        <w:t xml:space="preserve">. </w:t>
      </w:r>
      <w:proofErr w:type="spellStart"/>
      <w:r w:rsidRPr="00695D0D">
        <w:rPr>
          <w:rFonts w:cs="Times New Roman"/>
          <w:i/>
          <w:iCs/>
          <w:color w:val="222222"/>
          <w:sz w:val="24"/>
          <w:szCs w:val="24"/>
        </w:rPr>
        <w:t>PloS</w:t>
      </w:r>
      <w:proofErr w:type="spellEnd"/>
      <w:r w:rsidRPr="00695D0D">
        <w:rPr>
          <w:rFonts w:cs="Times New Roman"/>
          <w:i/>
          <w:iCs/>
          <w:color w:val="222222"/>
          <w:sz w:val="24"/>
          <w:szCs w:val="24"/>
        </w:rPr>
        <w:t xml:space="preserve"> one</w:t>
      </w:r>
      <w:r w:rsidRPr="00695D0D">
        <w:rPr>
          <w:rFonts w:cs="Times New Roman"/>
          <w:color w:val="222222"/>
          <w:sz w:val="24"/>
          <w:szCs w:val="24"/>
        </w:rPr>
        <w:t xml:space="preserve">, </w:t>
      </w:r>
      <w:r w:rsidRPr="00CE4AAB">
        <w:rPr>
          <w:rFonts w:cs="Times New Roman"/>
          <w:color w:val="222222"/>
          <w:sz w:val="24"/>
          <w:szCs w:val="24"/>
        </w:rPr>
        <w:t>13</w:t>
      </w:r>
      <w:r w:rsidRPr="00695D0D">
        <w:rPr>
          <w:rFonts w:cs="Times New Roman"/>
          <w:color w:val="222222"/>
          <w:sz w:val="24"/>
          <w:szCs w:val="24"/>
        </w:rPr>
        <w:t>(8), e0202330.</w:t>
      </w:r>
    </w:p>
    <w:p w14:paraId="741627F6" w14:textId="77777777" w:rsidR="00056D59" w:rsidRPr="00695D0D" w:rsidRDefault="00056D59" w:rsidP="00512F36">
      <w:pPr>
        <w:pStyle w:val="EndnoteText"/>
        <w:rPr>
          <w:rFonts w:cs="Times New Roman"/>
          <w:color w:val="222222"/>
          <w:sz w:val="24"/>
          <w:szCs w:val="24"/>
        </w:rPr>
      </w:pPr>
    </w:p>
    <w:p w14:paraId="11080BCB" w14:textId="2988E083" w:rsidR="00056D59" w:rsidRPr="00695D0D" w:rsidRDefault="00056D59" w:rsidP="00512F36">
      <w:pPr>
        <w:pStyle w:val="EndnoteText"/>
        <w:rPr>
          <w:rFonts w:cs="Times New Roman"/>
          <w:sz w:val="24"/>
          <w:szCs w:val="24"/>
        </w:rPr>
      </w:pPr>
      <w:r w:rsidRPr="00695D0D">
        <w:rPr>
          <w:rFonts w:cs="Times New Roman"/>
          <w:sz w:val="24"/>
          <w:szCs w:val="24"/>
        </w:rPr>
        <w:t xml:space="preserve">Lukianoff, G., &amp; Haidt, J. (2015). </w:t>
      </w:r>
      <w:r w:rsidR="00A34471">
        <w:rPr>
          <w:rFonts w:cs="Times New Roman"/>
          <w:sz w:val="24"/>
          <w:szCs w:val="24"/>
        </w:rPr>
        <w:t>‘</w:t>
      </w:r>
      <w:r w:rsidRPr="00695D0D">
        <w:rPr>
          <w:rFonts w:cs="Times New Roman"/>
          <w:sz w:val="24"/>
          <w:szCs w:val="24"/>
        </w:rPr>
        <w:t>The coddling of the American mind</w:t>
      </w:r>
      <w:r w:rsidR="00A34471">
        <w:rPr>
          <w:rFonts w:cs="Times New Roman"/>
          <w:sz w:val="24"/>
          <w:szCs w:val="24"/>
        </w:rPr>
        <w:t>’</w:t>
      </w:r>
      <w:r w:rsidRPr="00695D0D">
        <w:rPr>
          <w:rFonts w:cs="Times New Roman"/>
          <w:sz w:val="24"/>
          <w:szCs w:val="24"/>
        </w:rPr>
        <w:t xml:space="preserve">. </w:t>
      </w:r>
      <w:r w:rsidRPr="00D35F0D">
        <w:rPr>
          <w:rFonts w:cs="Times New Roman"/>
          <w:i/>
          <w:iCs/>
          <w:sz w:val="24"/>
          <w:szCs w:val="24"/>
        </w:rPr>
        <w:t>The Atlantic</w:t>
      </w:r>
      <w:r w:rsidR="00CE4AAB">
        <w:rPr>
          <w:rFonts w:cs="Times New Roman"/>
          <w:i/>
          <w:iCs/>
          <w:sz w:val="24"/>
          <w:szCs w:val="24"/>
        </w:rPr>
        <w:t xml:space="preserve">, </w:t>
      </w:r>
      <w:proofErr w:type="gramStart"/>
      <w:r w:rsidR="00CE4AAB">
        <w:rPr>
          <w:rFonts w:cs="Times New Roman"/>
          <w:sz w:val="24"/>
          <w:szCs w:val="24"/>
        </w:rPr>
        <w:t>September,</w:t>
      </w:r>
      <w:proofErr w:type="gramEnd"/>
      <w:r w:rsidR="00CE4AAB">
        <w:rPr>
          <w:rFonts w:cs="Times New Roman"/>
          <w:sz w:val="24"/>
          <w:szCs w:val="24"/>
        </w:rPr>
        <w:t xml:space="preserve"> 2015.</w:t>
      </w:r>
      <w:r w:rsidRPr="00695D0D">
        <w:rPr>
          <w:rFonts w:cs="Times New Roman"/>
          <w:sz w:val="24"/>
          <w:szCs w:val="24"/>
        </w:rPr>
        <w:t xml:space="preserve"> </w:t>
      </w:r>
      <w:hyperlink r:id="rId39" w:history="1">
        <w:r w:rsidRPr="00695D0D">
          <w:rPr>
            <w:rStyle w:val="Hyperlink"/>
            <w:rFonts w:cs="Times New Roman"/>
            <w:sz w:val="24"/>
            <w:szCs w:val="24"/>
          </w:rPr>
          <w:t>http://www.theatlantic.com/magazine/archive/2015/09/the-coddling-of-theamericanmind/399356/</w:t>
        </w:r>
      </w:hyperlink>
    </w:p>
    <w:p w14:paraId="683E9A8B" w14:textId="77777777" w:rsidR="00056D59" w:rsidRPr="00695D0D" w:rsidRDefault="00056D59" w:rsidP="00512F36">
      <w:pPr>
        <w:pStyle w:val="EndnoteText"/>
        <w:rPr>
          <w:rFonts w:cs="Times New Roman"/>
          <w:sz w:val="24"/>
          <w:szCs w:val="24"/>
        </w:rPr>
      </w:pPr>
    </w:p>
    <w:p w14:paraId="44BBC31A" w14:textId="1C16D765" w:rsidR="00056D59" w:rsidRDefault="00056D59" w:rsidP="00512F36">
      <w:pPr>
        <w:pStyle w:val="EndnoteText"/>
        <w:rPr>
          <w:rFonts w:cs="Times New Roman"/>
          <w:color w:val="222222"/>
          <w:sz w:val="24"/>
          <w:szCs w:val="24"/>
        </w:rPr>
      </w:pPr>
      <w:r w:rsidRPr="00695D0D">
        <w:rPr>
          <w:rFonts w:cs="Times New Roman"/>
          <w:color w:val="222222"/>
          <w:sz w:val="24"/>
          <w:szCs w:val="24"/>
        </w:rPr>
        <w:t>Lukianoff, G., &amp; Haidt, J. (201</w:t>
      </w:r>
      <w:r w:rsidR="0068167C">
        <w:rPr>
          <w:rFonts w:cs="Times New Roman"/>
          <w:color w:val="222222"/>
          <w:sz w:val="24"/>
          <w:szCs w:val="24"/>
        </w:rPr>
        <w:t>8</w:t>
      </w:r>
      <w:r w:rsidRPr="00695D0D">
        <w:rPr>
          <w:rFonts w:cs="Times New Roman"/>
          <w:color w:val="222222"/>
          <w:sz w:val="24"/>
          <w:szCs w:val="24"/>
        </w:rPr>
        <w:t xml:space="preserve">). </w:t>
      </w:r>
      <w:r w:rsidRPr="00695D0D">
        <w:rPr>
          <w:rFonts w:cs="Times New Roman"/>
          <w:i/>
          <w:iCs/>
          <w:color w:val="222222"/>
          <w:sz w:val="24"/>
          <w:szCs w:val="24"/>
        </w:rPr>
        <w:t>The coddling of the American mind: How good intentions and bad ideas are setting up a generation for failure</w:t>
      </w:r>
      <w:r w:rsidRPr="00695D0D">
        <w:rPr>
          <w:rFonts w:cs="Times New Roman"/>
          <w:color w:val="222222"/>
          <w:sz w:val="24"/>
          <w:szCs w:val="24"/>
        </w:rPr>
        <w:t>. Penguin Books.</w:t>
      </w:r>
    </w:p>
    <w:p w14:paraId="33520E3E" w14:textId="6DF91E1D" w:rsidR="00512AE7" w:rsidRDefault="00512AE7" w:rsidP="00512F36">
      <w:pPr>
        <w:pStyle w:val="EndnoteText"/>
        <w:rPr>
          <w:rFonts w:cs="Times New Roman"/>
          <w:color w:val="222222"/>
          <w:sz w:val="24"/>
          <w:szCs w:val="24"/>
        </w:rPr>
      </w:pPr>
    </w:p>
    <w:p w14:paraId="09052437" w14:textId="01A94F62" w:rsidR="00512AE7" w:rsidRPr="00695D0D" w:rsidRDefault="00512AE7" w:rsidP="00512F36">
      <w:pPr>
        <w:pStyle w:val="EndnoteText"/>
        <w:rPr>
          <w:rFonts w:cs="Times New Roman"/>
          <w:color w:val="222222"/>
          <w:sz w:val="24"/>
          <w:szCs w:val="24"/>
        </w:rPr>
      </w:pPr>
      <w:r>
        <w:rPr>
          <w:rFonts w:cs="Times New Roman"/>
          <w:color w:val="222222"/>
          <w:sz w:val="24"/>
          <w:szCs w:val="24"/>
        </w:rPr>
        <w:t xml:space="preserve">Lynch, M. (2018) </w:t>
      </w:r>
      <w:r w:rsidR="00A34471">
        <w:rPr>
          <w:rFonts w:cs="Times New Roman"/>
          <w:color w:val="222222"/>
          <w:sz w:val="24"/>
          <w:szCs w:val="24"/>
        </w:rPr>
        <w:t>‘</w:t>
      </w:r>
      <w:r>
        <w:rPr>
          <w:rFonts w:cs="Times New Roman"/>
          <w:color w:val="222222"/>
          <w:sz w:val="24"/>
          <w:szCs w:val="24"/>
        </w:rPr>
        <w:t>Academic Freedom and the Politics of Truth</w:t>
      </w:r>
      <w:r w:rsidR="00A34471">
        <w:rPr>
          <w:rFonts w:cs="Times New Roman"/>
          <w:color w:val="222222"/>
          <w:sz w:val="24"/>
          <w:szCs w:val="24"/>
        </w:rPr>
        <w:t>’</w:t>
      </w:r>
      <w:r>
        <w:rPr>
          <w:rFonts w:cs="Times New Roman"/>
          <w:color w:val="222222"/>
          <w:sz w:val="24"/>
          <w:szCs w:val="24"/>
        </w:rPr>
        <w:t>, in Lackey (Ed), op cit.</w:t>
      </w:r>
    </w:p>
    <w:p w14:paraId="723898E7" w14:textId="77777777" w:rsidR="00056D59" w:rsidRPr="00695D0D" w:rsidRDefault="00056D59" w:rsidP="00512F36">
      <w:pPr>
        <w:pStyle w:val="EndnoteText"/>
        <w:rPr>
          <w:rFonts w:cs="Times New Roman"/>
          <w:sz w:val="24"/>
          <w:szCs w:val="24"/>
        </w:rPr>
      </w:pPr>
    </w:p>
    <w:p w14:paraId="004EDBAB" w14:textId="4701B23B" w:rsidR="00056D59" w:rsidRPr="00695D0D" w:rsidRDefault="00056D59" w:rsidP="00512F36">
      <w:pPr>
        <w:pStyle w:val="EndnoteText"/>
        <w:rPr>
          <w:rFonts w:cs="Times New Roman"/>
          <w:sz w:val="24"/>
          <w:szCs w:val="24"/>
        </w:rPr>
      </w:pPr>
      <w:proofErr w:type="spellStart"/>
      <w:r w:rsidRPr="00695D0D">
        <w:rPr>
          <w:rFonts w:cs="Times New Roman"/>
          <w:sz w:val="24"/>
          <w:szCs w:val="24"/>
        </w:rPr>
        <w:t>McLamee</w:t>
      </w:r>
      <w:proofErr w:type="spellEnd"/>
      <w:r w:rsidRPr="00695D0D">
        <w:rPr>
          <w:rFonts w:cs="Times New Roman"/>
          <w:sz w:val="24"/>
          <w:szCs w:val="24"/>
        </w:rPr>
        <w:t xml:space="preserve"> (2012) Ideas of Academic Freedom</w:t>
      </w:r>
      <w:r w:rsidR="00A34471">
        <w:rPr>
          <w:rFonts w:cs="Times New Roman"/>
          <w:sz w:val="24"/>
          <w:szCs w:val="24"/>
        </w:rPr>
        <w:t>’</w:t>
      </w:r>
      <w:r w:rsidRPr="00695D0D">
        <w:rPr>
          <w:rFonts w:cs="Times New Roman"/>
          <w:sz w:val="24"/>
          <w:szCs w:val="24"/>
        </w:rPr>
        <w:t xml:space="preserve">, </w:t>
      </w:r>
      <w:r w:rsidR="00CE4AAB" w:rsidRPr="00CE4AAB">
        <w:rPr>
          <w:rFonts w:cs="Times New Roman"/>
          <w:i/>
          <w:iCs/>
          <w:sz w:val="24"/>
          <w:szCs w:val="24"/>
        </w:rPr>
        <w:t>Inside Higher Ed</w:t>
      </w:r>
      <w:r w:rsidR="00CE4AAB">
        <w:rPr>
          <w:rFonts w:cs="Times New Roman"/>
          <w:sz w:val="24"/>
          <w:szCs w:val="24"/>
        </w:rPr>
        <w:t>, 18</w:t>
      </w:r>
      <w:r w:rsidR="00CE4AAB" w:rsidRPr="00CE4AAB">
        <w:rPr>
          <w:rFonts w:cs="Times New Roman"/>
          <w:sz w:val="24"/>
          <w:szCs w:val="24"/>
          <w:vertAlign w:val="superscript"/>
        </w:rPr>
        <w:t>th</w:t>
      </w:r>
      <w:r w:rsidR="00CE4AAB">
        <w:rPr>
          <w:rFonts w:cs="Times New Roman"/>
          <w:sz w:val="24"/>
          <w:szCs w:val="24"/>
        </w:rPr>
        <w:t xml:space="preserve"> </w:t>
      </w:r>
      <w:proofErr w:type="gramStart"/>
      <w:r w:rsidR="00CE4AAB">
        <w:rPr>
          <w:rFonts w:cs="Times New Roman"/>
          <w:sz w:val="24"/>
          <w:szCs w:val="24"/>
        </w:rPr>
        <w:t>January,</w:t>
      </w:r>
      <w:proofErr w:type="gramEnd"/>
      <w:r w:rsidR="00CE4AAB">
        <w:rPr>
          <w:rFonts w:cs="Times New Roman"/>
          <w:sz w:val="24"/>
          <w:szCs w:val="24"/>
        </w:rPr>
        <w:t xml:space="preserve"> 2012. </w:t>
      </w:r>
      <w:hyperlink r:id="rId40" w:history="1">
        <w:r w:rsidR="00CE4AAB" w:rsidRPr="00A8617E">
          <w:rPr>
            <w:rStyle w:val="Hyperlink"/>
            <w:rFonts w:cs="Times New Roman"/>
            <w:sz w:val="24"/>
            <w:szCs w:val="24"/>
          </w:rPr>
          <w:t>https://www.insidehighered.com/views/2012/01/18/review-robert-posts-democracy-expertise-academic-freedom</w:t>
        </w:r>
      </w:hyperlink>
    </w:p>
    <w:p w14:paraId="6C4DEB70" w14:textId="74232A88" w:rsidR="00056D59" w:rsidRDefault="00056D59" w:rsidP="00512F36">
      <w:pPr>
        <w:pStyle w:val="EndnoteText"/>
        <w:rPr>
          <w:rFonts w:cs="Times New Roman"/>
          <w:sz w:val="24"/>
          <w:szCs w:val="24"/>
        </w:rPr>
      </w:pPr>
    </w:p>
    <w:p w14:paraId="78B69047" w14:textId="3E0D4493" w:rsidR="004633C3" w:rsidRDefault="004633C3" w:rsidP="00512F36">
      <w:pPr>
        <w:pStyle w:val="EndnoteText"/>
        <w:rPr>
          <w:rFonts w:cs="Times New Roman"/>
          <w:sz w:val="24"/>
          <w:szCs w:val="24"/>
        </w:rPr>
      </w:pPr>
      <w:r>
        <w:rPr>
          <w:rFonts w:cs="Times New Roman"/>
          <w:sz w:val="24"/>
          <w:szCs w:val="24"/>
        </w:rPr>
        <w:t xml:space="preserve">Menand, L. </w:t>
      </w:r>
      <w:r w:rsidR="00CE4AAB">
        <w:rPr>
          <w:rFonts w:cs="Times New Roman"/>
          <w:sz w:val="24"/>
          <w:szCs w:val="24"/>
        </w:rPr>
        <w:t xml:space="preserve">(Ed.) </w:t>
      </w:r>
      <w:r>
        <w:rPr>
          <w:rFonts w:cs="Times New Roman"/>
          <w:sz w:val="24"/>
          <w:szCs w:val="24"/>
        </w:rPr>
        <w:t xml:space="preserve">(1996) </w:t>
      </w:r>
      <w:r w:rsidRPr="00CE4AAB">
        <w:rPr>
          <w:rFonts w:cs="Times New Roman"/>
          <w:i/>
          <w:iCs/>
          <w:sz w:val="24"/>
          <w:szCs w:val="24"/>
        </w:rPr>
        <w:t>The Future of Academic Freedom</w:t>
      </w:r>
      <w:r>
        <w:rPr>
          <w:rFonts w:cs="Times New Roman"/>
          <w:sz w:val="24"/>
          <w:szCs w:val="24"/>
        </w:rPr>
        <w:t>. University of Chicago Press.</w:t>
      </w:r>
    </w:p>
    <w:p w14:paraId="042397EC" w14:textId="0EC9E0D1" w:rsidR="004633C3" w:rsidRDefault="004633C3" w:rsidP="00512F36">
      <w:pPr>
        <w:pStyle w:val="EndnoteText"/>
        <w:rPr>
          <w:rFonts w:cs="Times New Roman"/>
          <w:sz w:val="24"/>
          <w:szCs w:val="24"/>
        </w:rPr>
      </w:pPr>
    </w:p>
    <w:p w14:paraId="5AB95816" w14:textId="5C4F545D" w:rsidR="00A94291" w:rsidRPr="00CE4AAB" w:rsidRDefault="00A94291" w:rsidP="00512F36">
      <w:pPr>
        <w:pStyle w:val="EndnoteText"/>
        <w:rPr>
          <w:rFonts w:cs="Times New Roman"/>
          <w:sz w:val="24"/>
          <w:szCs w:val="24"/>
        </w:rPr>
      </w:pPr>
      <w:proofErr w:type="spellStart"/>
      <w:r>
        <w:rPr>
          <w:rFonts w:cs="Times New Roman"/>
          <w:sz w:val="24"/>
          <w:szCs w:val="24"/>
        </w:rPr>
        <w:t>Merched</w:t>
      </w:r>
      <w:proofErr w:type="spellEnd"/>
      <w:r>
        <w:rPr>
          <w:rFonts w:cs="Times New Roman"/>
          <w:sz w:val="24"/>
          <w:szCs w:val="24"/>
        </w:rPr>
        <w:t xml:space="preserve"> Cymru (2021)</w:t>
      </w:r>
      <w:r w:rsidR="00C7700E">
        <w:rPr>
          <w:rFonts w:cs="Times New Roman"/>
          <w:sz w:val="24"/>
          <w:szCs w:val="24"/>
        </w:rPr>
        <w:t xml:space="preserve"> Welsh Universities need to drop Stonewall</w:t>
      </w:r>
      <w:r w:rsidR="00073738">
        <w:rPr>
          <w:rFonts w:cs="Times New Roman"/>
          <w:sz w:val="24"/>
          <w:szCs w:val="24"/>
        </w:rPr>
        <w:t>. 29</w:t>
      </w:r>
      <w:r w:rsidR="00073738" w:rsidRPr="003D245B">
        <w:rPr>
          <w:rFonts w:cs="Times New Roman"/>
          <w:sz w:val="24"/>
          <w:szCs w:val="24"/>
          <w:vertAlign w:val="superscript"/>
        </w:rPr>
        <w:t>th</w:t>
      </w:r>
      <w:r w:rsidR="00073738">
        <w:rPr>
          <w:rFonts w:cs="Times New Roman"/>
          <w:sz w:val="24"/>
          <w:szCs w:val="24"/>
        </w:rPr>
        <w:t xml:space="preserve"> June</w:t>
      </w:r>
      <w:r>
        <w:rPr>
          <w:rFonts w:cs="Times New Roman"/>
          <w:sz w:val="24"/>
          <w:szCs w:val="24"/>
        </w:rPr>
        <w:t xml:space="preserve"> </w:t>
      </w:r>
      <w:r w:rsidR="00073738">
        <w:rPr>
          <w:rFonts w:cs="Times New Roman"/>
          <w:sz w:val="24"/>
          <w:szCs w:val="24"/>
        </w:rPr>
        <w:t xml:space="preserve">2021 </w:t>
      </w:r>
      <w:hyperlink r:id="rId41" w:history="1">
        <w:r w:rsidR="00922F29" w:rsidRPr="00922F29">
          <w:rPr>
            <w:rStyle w:val="Hyperlink"/>
            <w:rFonts w:cs="Times New Roman"/>
            <w:sz w:val="24"/>
            <w:szCs w:val="24"/>
          </w:rPr>
          <w:t>https://merchedcymru.wales/2021/06/29/welsh-universities-need-to-drop-stonewall/</w:t>
        </w:r>
      </w:hyperlink>
      <w:r w:rsidR="00CE4AAB">
        <w:rPr>
          <w:rStyle w:val="Hyperlink"/>
          <w:rFonts w:cs="Times New Roman"/>
          <w:sz w:val="24"/>
          <w:szCs w:val="24"/>
        </w:rPr>
        <w:t xml:space="preserve"> </w:t>
      </w:r>
      <w:r w:rsidR="00CE4AAB" w:rsidRPr="00CE4AAB">
        <w:rPr>
          <w:rStyle w:val="Hyperlink"/>
          <w:rFonts w:cs="Times New Roman"/>
          <w:color w:val="auto"/>
          <w:sz w:val="24"/>
          <w:szCs w:val="24"/>
        </w:rPr>
        <w:t>(accessed 24.11.21)</w:t>
      </w:r>
    </w:p>
    <w:p w14:paraId="75833404" w14:textId="77777777" w:rsidR="00C7700E" w:rsidRPr="00CE4AAB" w:rsidRDefault="00C7700E" w:rsidP="00512F36">
      <w:pPr>
        <w:pStyle w:val="EndnoteText"/>
        <w:rPr>
          <w:rFonts w:cs="Times New Roman"/>
          <w:sz w:val="24"/>
          <w:szCs w:val="24"/>
        </w:rPr>
      </w:pPr>
    </w:p>
    <w:p w14:paraId="044E0A00" w14:textId="5E770367" w:rsidR="00056D59" w:rsidRDefault="00056D59" w:rsidP="00512F36">
      <w:pPr>
        <w:pStyle w:val="EndnoteText"/>
        <w:rPr>
          <w:rFonts w:cs="Times New Roman"/>
          <w:sz w:val="24"/>
          <w:szCs w:val="24"/>
        </w:rPr>
      </w:pPr>
      <w:r w:rsidRPr="00695D0D">
        <w:rPr>
          <w:rFonts w:cs="Times New Roman"/>
          <w:sz w:val="24"/>
          <w:szCs w:val="24"/>
        </w:rPr>
        <w:t>Mill, J.S. (1991) [1859</w:t>
      </w:r>
      <w:proofErr w:type="gramStart"/>
      <w:r w:rsidRPr="00695D0D">
        <w:rPr>
          <w:rFonts w:cs="Times New Roman"/>
          <w:sz w:val="24"/>
          <w:szCs w:val="24"/>
        </w:rPr>
        <w:t xml:space="preserve">]  </w:t>
      </w:r>
      <w:r w:rsidRPr="00695D0D">
        <w:rPr>
          <w:rFonts w:cs="Times New Roman"/>
          <w:i/>
          <w:iCs/>
          <w:sz w:val="24"/>
          <w:szCs w:val="24"/>
        </w:rPr>
        <w:t>On</w:t>
      </w:r>
      <w:proofErr w:type="gramEnd"/>
      <w:r w:rsidRPr="00695D0D">
        <w:rPr>
          <w:rFonts w:cs="Times New Roman"/>
          <w:i/>
          <w:iCs/>
          <w:sz w:val="24"/>
          <w:szCs w:val="24"/>
        </w:rPr>
        <w:t xml:space="preserve"> Liberty and Other Essays</w:t>
      </w:r>
      <w:r w:rsidR="00CE4AAB">
        <w:rPr>
          <w:rFonts w:cs="Times New Roman"/>
          <w:i/>
          <w:iCs/>
          <w:sz w:val="24"/>
          <w:szCs w:val="24"/>
        </w:rPr>
        <w:t>.</w:t>
      </w:r>
      <w:r w:rsidRPr="00695D0D">
        <w:rPr>
          <w:rFonts w:cs="Times New Roman"/>
          <w:sz w:val="24"/>
          <w:szCs w:val="24"/>
        </w:rPr>
        <w:t xml:space="preserve"> Oxford University Press. </w:t>
      </w:r>
    </w:p>
    <w:p w14:paraId="5A4103DB" w14:textId="0B3DE0E6" w:rsidR="008B4462" w:rsidRDefault="008B4462" w:rsidP="00512F36">
      <w:pPr>
        <w:pStyle w:val="EndnoteText"/>
        <w:rPr>
          <w:rFonts w:cs="Times New Roman"/>
          <w:sz w:val="24"/>
          <w:szCs w:val="24"/>
        </w:rPr>
      </w:pPr>
    </w:p>
    <w:p w14:paraId="5FE98017" w14:textId="6CA2183C" w:rsidR="008B4462" w:rsidRPr="00695D0D" w:rsidRDefault="008B4462" w:rsidP="00512F36">
      <w:pPr>
        <w:pStyle w:val="EndnoteText"/>
        <w:rPr>
          <w:rFonts w:cs="Times New Roman"/>
          <w:sz w:val="24"/>
          <w:szCs w:val="24"/>
        </w:rPr>
      </w:pPr>
      <w:r>
        <w:rPr>
          <w:rFonts w:cs="Times New Roman"/>
          <w:sz w:val="24"/>
          <w:szCs w:val="24"/>
        </w:rPr>
        <w:t>Moody-Adams, M. (2018) ‘Is there a “safe space” for academic freedom?’ in Lackey (</w:t>
      </w:r>
      <w:r w:rsidR="00CE4AAB">
        <w:rPr>
          <w:rFonts w:cs="Times New Roman"/>
          <w:sz w:val="24"/>
          <w:szCs w:val="24"/>
        </w:rPr>
        <w:t>E</w:t>
      </w:r>
      <w:r>
        <w:rPr>
          <w:rFonts w:cs="Times New Roman"/>
          <w:sz w:val="24"/>
          <w:szCs w:val="24"/>
        </w:rPr>
        <w:t xml:space="preserve">d), op cit.   </w:t>
      </w:r>
    </w:p>
    <w:p w14:paraId="40E2497D" w14:textId="77777777" w:rsidR="00056D59" w:rsidRPr="00695D0D" w:rsidRDefault="00056D59" w:rsidP="00512F36">
      <w:pPr>
        <w:pStyle w:val="EndnoteText"/>
        <w:rPr>
          <w:rFonts w:cs="Times New Roman"/>
          <w:sz w:val="24"/>
          <w:szCs w:val="24"/>
        </w:rPr>
      </w:pPr>
    </w:p>
    <w:p w14:paraId="442A0FAF" w14:textId="48E5B6C6" w:rsidR="00056D59" w:rsidRPr="00695D0D" w:rsidRDefault="00056D59" w:rsidP="00512F36">
      <w:pPr>
        <w:pStyle w:val="EndnoteText"/>
        <w:rPr>
          <w:rFonts w:cs="Times New Roman"/>
          <w:color w:val="222222"/>
          <w:sz w:val="24"/>
          <w:szCs w:val="24"/>
        </w:rPr>
      </w:pPr>
      <w:r w:rsidRPr="00695D0D">
        <w:rPr>
          <w:rFonts w:cs="Times New Roman"/>
          <w:color w:val="222222"/>
          <w:sz w:val="24"/>
          <w:szCs w:val="24"/>
        </w:rPr>
        <w:t xml:space="preserve">Murray, K., &amp; Hunter Blackburn, L. (2019) </w:t>
      </w:r>
      <w:r w:rsidR="00CE4AAB">
        <w:rPr>
          <w:rFonts w:cs="Times New Roman"/>
          <w:color w:val="222222"/>
          <w:sz w:val="24"/>
          <w:szCs w:val="24"/>
        </w:rPr>
        <w:t>‘</w:t>
      </w:r>
      <w:r w:rsidRPr="00695D0D">
        <w:rPr>
          <w:rFonts w:cs="Times New Roman"/>
          <w:color w:val="222222"/>
          <w:sz w:val="24"/>
          <w:szCs w:val="24"/>
        </w:rPr>
        <w:t>Losing sight of women's rights: the unregulated introduction of gender self-identification as a case study of policy capture in Scotland</w:t>
      </w:r>
      <w:r w:rsidR="00CE4AAB">
        <w:rPr>
          <w:rFonts w:cs="Times New Roman"/>
          <w:color w:val="222222"/>
          <w:sz w:val="24"/>
          <w:szCs w:val="24"/>
        </w:rPr>
        <w:t>’</w:t>
      </w:r>
      <w:r w:rsidRPr="00695D0D">
        <w:rPr>
          <w:rFonts w:cs="Times New Roman"/>
          <w:color w:val="222222"/>
          <w:sz w:val="24"/>
          <w:szCs w:val="24"/>
        </w:rPr>
        <w:t xml:space="preserve">. </w:t>
      </w:r>
      <w:r w:rsidRPr="00695D0D">
        <w:rPr>
          <w:rFonts w:cs="Times New Roman"/>
          <w:i/>
          <w:iCs/>
          <w:color w:val="222222"/>
          <w:sz w:val="24"/>
          <w:szCs w:val="24"/>
        </w:rPr>
        <w:t>Scottish Affairs</w:t>
      </w:r>
      <w:r w:rsidRPr="00695D0D">
        <w:rPr>
          <w:rFonts w:cs="Times New Roman"/>
          <w:color w:val="222222"/>
          <w:sz w:val="24"/>
          <w:szCs w:val="24"/>
        </w:rPr>
        <w:t xml:space="preserve">, </w:t>
      </w:r>
      <w:r w:rsidRPr="00CE4AAB">
        <w:rPr>
          <w:rFonts w:cs="Times New Roman"/>
          <w:color w:val="222222"/>
          <w:sz w:val="24"/>
          <w:szCs w:val="24"/>
        </w:rPr>
        <w:t>28</w:t>
      </w:r>
      <w:r w:rsidRPr="00695D0D">
        <w:rPr>
          <w:rFonts w:cs="Times New Roman"/>
          <w:color w:val="222222"/>
          <w:sz w:val="24"/>
          <w:szCs w:val="24"/>
        </w:rPr>
        <w:t>(3), 262-289.</w:t>
      </w:r>
    </w:p>
    <w:p w14:paraId="1CA88D29" w14:textId="77777777" w:rsidR="00056D59" w:rsidRPr="00695D0D" w:rsidRDefault="00056D59" w:rsidP="00512F36">
      <w:pPr>
        <w:pStyle w:val="EndnoteText"/>
        <w:rPr>
          <w:rFonts w:cs="Times New Roman"/>
          <w:color w:val="222222"/>
          <w:sz w:val="24"/>
          <w:szCs w:val="24"/>
        </w:rPr>
      </w:pPr>
    </w:p>
    <w:p w14:paraId="093C168B" w14:textId="3B8ABF7B" w:rsidR="00056D59" w:rsidRPr="00695D0D" w:rsidRDefault="00056D59" w:rsidP="00512F36">
      <w:pPr>
        <w:pStyle w:val="EndnoteText"/>
        <w:rPr>
          <w:rFonts w:cs="Times New Roman"/>
          <w:color w:val="222222"/>
          <w:sz w:val="24"/>
          <w:szCs w:val="24"/>
        </w:rPr>
      </w:pPr>
      <w:r w:rsidRPr="00695D0D">
        <w:rPr>
          <w:rFonts w:cs="Times New Roman"/>
          <w:color w:val="222222"/>
          <w:sz w:val="24"/>
          <w:szCs w:val="24"/>
        </w:rPr>
        <w:t xml:space="preserve">Murray, K., Blackburn, L. H., &amp; Mackenzie, L. (2020). </w:t>
      </w:r>
      <w:r w:rsidR="00CE4AAB">
        <w:rPr>
          <w:rFonts w:cs="Times New Roman"/>
          <w:color w:val="222222"/>
          <w:sz w:val="24"/>
          <w:szCs w:val="24"/>
        </w:rPr>
        <w:t>‘</w:t>
      </w:r>
      <w:r w:rsidRPr="00695D0D">
        <w:rPr>
          <w:rFonts w:cs="Times New Roman"/>
          <w:color w:val="222222"/>
          <w:sz w:val="24"/>
          <w:szCs w:val="24"/>
        </w:rPr>
        <w:t xml:space="preserve">Reform </w:t>
      </w:r>
      <w:r w:rsidR="00CE4AAB">
        <w:rPr>
          <w:rFonts w:cs="Times New Roman"/>
          <w:color w:val="222222"/>
          <w:sz w:val="24"/>
          <w:szCs w:val="24"/>
        </w:rPr>
        <w:t>“</w:t>
      </w:r>
      <w:r w:rsidRPr="00695D0D">
        <w:rPr>
          <w:rFonts w:cs="Times New Roman"/>
          <w:color w:val="222222"/>
          <w:sz w:val="24"/>
          <w:szCs w:val="24"/>
        </w:rPr>
        <w:t>under the radar</w:t>
      </w:r>
      <w:r w:rsidR="00CE4AAB">
        <w:rPr>
          <w:rFonts w:cs="Times New Roman"/>
          <w:color w:val="222222"/>
          <w:sz w:val="24"/>
          <w:szCs w:val="24"/>
        </w:rPr>
        <w:t>”</w:t>
      </w:r>
      <w:r w:rsidRPr="00695D0D">
        <w:rPr>
          <w:rFonts w:cs="Times New Roman"/>
          <w:color w:val="222222"/>
          <w:sz w:val="24"/>
          <w:szCs w:val="24"/>
        </w:rPr>
        <w:t>? Lessons for Scotland from the Development of Gender Self-Declaration Laws in Europe</w:t>
      </w:r>
      <w:r w:rsidR="00CE4AAB">
        <w:rPr>
          <w:rFonts w:cs="Times New Roman"/>
          <w:color w:val="222222"/>
          <w:sz w:val="24"/>
          <w:szCs w:val="24"/>
        </w:rPr>
        <w:t>’</w:t>
      </w:r>
      <w:r w:rsidRPr="00695D0D">
        <w:rPr>
          <w:rFonts w:cs="Times New Roman"/>
          <w:color w:val="222222"/>
          <w:sz w:val="24"/>
          <w:szCs w:val="24"/>
        </w:rPr>
        <w:t xml:space="preserve">, </w:t>
      </w:r>
      <w:r w:rsidRPr="00695D0D">
        <w:rPr>
          <w:rFonts w:cs="Times New Roman"/>
          <w:i/>
          <w:iCs/>
          <w:color w:val="222222"/>
          <w:sz w:val="24"/>
          <w:szCs w:val="24"/>
        </w:rPr>
        <w:t>Edinburgh Law Review</w:t>
      </w:r>
      <w:r w:rsidRPr="00695D0D">
        <w:rPr>
          <w:rFonts w:cs="Times New Roman"/>
          <w:color w:val="222222"/>
          <w:sz w:val="24"/>
          <w:szCs w:val="24"/>
        </w:rPr>
        <w:t>. 24(2) 281-189.</w:t>
      </w:r>
    </w:p>
    <w:p w14:paraId="61399242" w14:textId="77777777" w:rsidR="00056D59" w:rsidRPr="00695D0D" w:rsidRDefault="00056D59" w:rsidP="00512F36">
      <w:pPr>
        <w:pStyle w:val="EndnoteText"/>
        <w:rPr>
          <w:rFonts w:cs="Times New Roman"/>
          <w:color w:val="222222"/>
          <w:sz w:val="24"/>
          <w:szCs w:val="24"/>
        </w:rPr>
      </w:pPr>
    </w:p>
    <w:p w14:paraId="78ACDDEB" w14:textId="77777777" w:rsidR="00056D59" w:rsidRPr="00695D0D" w:rsidRDefault="00056D59" w:rsidP="00512F36">
      <w:pPr>
        <w:pStyle w:val="EndnoteText"/>
        <w:rPr>
          <w:rStyle w:val="Hyperlink"/>
          <w:rFonts w:cs="Times New Roman"/>
          <w:sz w:val="24"/>
          <w:szCs w:val="24"/>
        </w:rPr>
      </w:pPr>
      <w:r w:rsidRPr="00695D0D">
        <w:rPr>
          <w:rFonts w:cs="Times New Roman"/>
          <w:color w:val="222222"/>
          <w:sz w:val="24"/>
          <w:szCs w:val="24"/>
        </w:rPr>
        <w:t xml:space="preserve">Murray Blackburn Mackenzie Policy Analysis (2020) (a) Statement about Edinburgh University Press and Our Scottish Affairs Article </w:t>
      </w:r>
      <w:hyperlink r:id="rId42" w:history="1">
        <w:r w:rsidRPr="00695D0D">
          <w:rPr>
            <w:rStyle w:val="Hyperlink"/>
            <w:rFonts w:cs="Times New Roman"/>
            <w:sz w:val="24"/>
            <w:szCs w:val="24"/>
          </w:rPr>
          <w:t>https://murrayblackburnmackenzie.org/2020/08/01/statement-about-edinburgh-university-press-and-our-scottish-affairs-article/</w:t>
        </w:r>
      </w:hyperlink>
    </w:p>
    <w:p w14:paraId="1ACA6873" w14:textId="77777777" w:rsidR="00056D59" w:rsidRPr="00695D0D" w:rsidRDefault="00056D59" w:rsidP="00512F36">
      <w:pPr>
        <w:pStyle w:val="EndnoteText"/>
        <w:rPr>
          <w:rStyle w:val="Hyperlink"/>
          <w:rFonts w:cs="Times New Roman"/>
          <w:sz w:val="24"/>
          <w:szCs w:val="24"/>
        </w:rPr>
      </w:pPr>
    </w:p>
    <w:p w14:paraId="6215C2CA" w14:textId="1DE0B1DD" w:rsidR="00056D59" w:rsidRPr="00CE4AAB" w:rsidRDefault="00D94F9D" w:rsidP="00512F36">
      <w:pPr>
        <w:pStyle w:val="EndnoteText"/>
        <w:rPr>
          <w:rStyle w:val="Hyperlink"/>
          <w:rFonts w:cs="Times New Roman"/>
          <w:color w:val="auto"/>
          <w:sz w:val="24"/>
          <w:szCs w:val="24"/>
          <w:u w:val="none"/>
        </w:rPr>
      </w:pPr>
      <w:r w:rsidRPr="00D94F9D">
        <w:rPr>
          <w:rFonts w:cs="Times New Roman"/>
          <w:sz w:val="24"/>
          <w:szCs w:val="24"/>
        </w:rPr>
        <w:t xml:space="preserve">Murray Blackburn Mackenzie (2020) (b) </w:t>
      </w:r>
      <w:r w:rsidR="00A34471">
        <w:rPr>
          <w:rFonts w:cs="Times New Roman"/>
          <w:sz w:val="24"/>
          <w:szCs w:val="24"/>
        </w:rPr>
        <w:t>‘</w:t>
      </w:r>
      <w:r w:rsidRPr="00D94F9D">
        <w:rPr>
          <w:rFonts w:cs="Times New Roman"/>
          <w:sz w:val="24"/>
          <w:szCs w:val="24"/>
        </w:rPr>
        <w:t>Defining transgender identity in the hate crime and public order bill and beyond</w:t>
      </w:r>
      <w:r w:rsidR="00A34471">
        <w:rPr>
          <w:rFonts w:cs="Times New Roman"/>
          <w:sz w:val="24"/>
          <w:szCs w:val="24"/>
        </w:rPr>
        <w:t>’</w:t>
      </w:r>
      <w:r w:rsidRPr="00D94F9D">
        <w:rPr>
          <w:rFonts w:cs="Times New Roman"/>
          <w:sz w:val="24"/>
          <w:szCs w:val="24"/>
        </w:rPr>
        <w:t xml:space="preserve">, </w:t>
      </w:r>
      <w:r>
        <w:rPr>
          <w:rFonts w:cs="Times New Roman"/>
          <w:sz w:val="24"/>
          <w:szCs w:val="24"/>
        </w:rPr>
        <w:t xml:space="preserve"> </w:t>
      </w:r>
      <w:hyperlink r:id="rId43" w:history="1">
        <w:r w:rsidR="00056D59" w:rsidRPr="00695D0D">
          <w:rPr>
            <w:rStyle w:val="Hyperlink"/>
            <w:rFonts w:cs="Times New Roman"/>
            <w:sz w:val="24"/>
            <w:szCs w:val="24"/>
          </w:rPr>
          <w:t>https://murrayblackburnmackenzie.org/2020/08/17/defining-transgender-identity-in-the-hate-crime-and-public-order-bill-and-beyond/</w:t>
        </w:r>
      </w:hyperlink>
      <w:r w:rsidR="00CE4AAB">
        <w:rPr>
          <w:rStyle w:val="Hyperlink"/>
          <w:rFonts w:cs="Times New Roman"/>
          <w:sz w:val="24"/>
          <w:szCs w:val="24"/>
        </w:rPr>
        <w:t xml:space="preserve"> </w:t>
      </w:r>
      <w:r w:rsidR="00CE4AAB" w:rsidRPr="00CE4AAB">
        <w:rPr>
          <w:rStyle w:val="Hyperlink"/>
          <w:rFonts w:cs="Times New Roman"/>
          <w:color w:val="auto"/>
          <w:sz w:val="24"/>
          <w:szCs w:val="24"/>
          <w:u w:val="none"/>
        </w:rPr>
        <w:t>(accessed 24.11.21)</w:t>
      </w:r>
    </w:p>
    <w:p w14:paraId="77DEB65E" w14:textId="77777777" w:rsidR="00056D59" w:rsidRPr="00695D0D" w:rsidRDefault="00056D59" w:rsidP="00512F36">
      <w:pPr>
        <w:pStyle w:val="EndnoteText"/>
        <w:rPr>
          <w:rStyle w:val="Hyperlink"/>
          <w:rFonts w:cs="Times New Roman"/>
          <w:sz w:val="24"/>
          <w:szCs w:val="24"/>
        </w:rPr>
      </w:pPr>
    </w:p>
    <w:p w14:paraId="36071F12" w14:textId="4EA86305" w:rsidR="00056D59" w:rsidRDefault="00056D59" w:rsidP="00512F36">
      <w:pPr>
        <w:pStyle w:val="CommentText"/>
        <w:spacing w:after="0"/>
        <w:rPr>
          <w:rFonts w:cs="Times New Roman"/>
          <w:sz w:val="24"/>
          <w:szCs w:val="24"/>
        </w:rPr>
      </w:pPr>
      <w:proofErr w:type="spellStart"/>
      <w:r w:rsidRPr="00695D0D">
        <w:rPr>
          <w:rFonts w:cs="Times New Roman"/>
          <w:sz w:val="24"/>
          <w:szCs w:val="24"/>
        </w:rPr>
        <w:t>Okin</w:t>
      </w:r>
      <w:proofErr w:type="spellEnd"/>
      <w:r w:rsidRPr="00695D0D">
        <w:rPr>
          <w:rFonts w:cs="Times New Roman"/>
          <w:sz w:val="24"/>
          <w:szCs w:val="24"/>
        </w:rPr>
        <w:t xml:space="preserve">, S. (1998) </w:t>
      </w:r>
      <w:r w:rsidR="00A34471">
        <w:rPr>
          <w:rFonts w:cs="Times New Roman"/>
          <w:sz w:val="24"/>
          <w:szCs w:val="24"/>
        </w:rPr>
        <w:t>‘</w:t>
      </w:r>
      <w:r w:rsidRPr="00695D0D">
        <w:rPr>
          <w:rFonts w:cs="Times New Roman"/>
          <w:sz w:val="24"/>
          <w:szCs w:val="24"/>
        </w:rPr>
        <w:t>Gender, the Public and the Private</w:t>
      </w:r>
      <w:r w:rsidR="00A34471">
        <w:rPr>
          <w:rFonts w:cs="Times New Roman"/>
          <w:sz w:val="24"/>
          <w:szCs w:val="24"/>
        </w:rPr>
        <w:t>’</w:t>
      </w:r>
      <w:r w:rsidRPr="00695D0D">
        <w:rPr>
          <w:rFonts w:cs="Times New Roman"/>
          <w:sz w:val="24"/>
          <w:szCs w:val="24"/>
        </w:rPr>
        <w:t>, in Phillips, A. (</w:t>
      </w:r>
      <w:r w:rsidR="00734A2F">
        <w:rPr>
          <w:rFonts w:cs="Times New Roman"/>
          <w:sz w:val="24"/>
          <w:szCs w:val="24"/>
        </w:rPr>
        <w:t>E</w:t>
      </w:r>
      <w:r w:rsidRPr="00695D0D">
        <w:rPr>
          <w:rFonts w:cs="Times New Roman"/>
          <w:sz w:val="24"/>
          <w:szCs w:val="24"/>
        </w:rPr>
        <w:t>d.), (1998</w:t>
      </w:r>
      <w:r w:rsidRPr="00695D0D">
        <w:rPr>
          <w:rFonts w:cs="Times New Roman"/>
          <w:i/>
          <w:iCs/>
          <w:sz w:val="24"/>
          <w:szCs w:val="24"/>
        </w:rPr>
        <w:t>) Feminism and politics</w:t>
      </w:r>
      <w:r w:rsidR="00CE4AAB">
        <w:rPr>
          <w:rFonts w:cs="Times New Roman"/>
          <w:i/>
          <w:iCs/>
          <w:sz w:val="24"/>
          <w:szCs w:val="24"/>
        </w:rPr>
        <w:t>.</w:t>
      </w:r>
      <w:r w:rsidRPr="00695D0D">
        <w:rPr>
          <w:rFonts w:cs="Times New Roman"/>
          <w:sz w:val="24"/>
          <w:szCs w:val="24"/>
        </w:rPr>
        <w:t xml:space="preserve"> Oxford University Press</w:t>
      </w:r>
    </w:p>
    <w:p w14:paraId="32036CF3" w14:textId="77777777" w:rsidR="00CE4AAB" w:rsidRPr="00695D0D" w:rsidRDefault="00CE4AAB" w:rsidP="00512F36">
      <w:pPr>
        <w:pStyle w:val="CommentText"/>
        <w:spacing w:after="0"/>
        <w:rPr>
          <w:rFonts w:cs="Times New Roman"/>
          <w:sz w:val="24"/>
          <w:szCs w:val="24"/>
        </w:rPr>
      </w:pPr>
    </w:p>
    <w:p w14:paraId="4A3FD72C" w14:textId="5DC71659" w:rsidR="00056D59" w:rsidRDefault="00056D59" w:rsidP="00512F36">
      <w:pPr>
        <w:pStyle w:val="EndnoteText"/>
        <w:rPr>
          <w:rFonts w:cs="Times New Roman"/>
          <w:sz w:val="24"/>
          <w:szCs w:val="24"/>
        </w:rPr>
      </w:pPr>
      <w:r w:rsidRPr="00695D0D">
        <w:rPr>
          <w:rFonts w:cs="Times New Roman"/>
          <w:sz w:val="24"/>
          <w:szCs w:val="24"/>
        </w:rPr>
        <w:t xml:space="preserve">Olivas, M. (1993) </w:t>
      </w:r>
      <w:r w:rsidR="00A34471">
        <w:rPr>
          <w:rFonts w:cs="Times New Roman"/>
          <w:sz w:val="24"/>
          <w:szCs w:val="24"/>
        </w:rPr>
        <w:t>‘</w:t>
      </w:r>
      <w:r w:rsidRPr="00695D0D">
        <w:rPr>
          <w:rFonts w:cs="Times New Roman"/>
          <w:sz w:val="24"/>
          <w:szCs w:val="24"/>
        </w:rPr>
        <w:t xml:space="preserve">Reflections of professorial academic freedom: Second thoughts on the third </w:t>
      </w:r>
      <w:r w:rsidR="00734A2F">
        <w:rPr>
          <w:rFonts w:cs="Times New Roman"/>
          <w:sz w:val="24"/>
          <w:szCs w:val="24"/>
        </w:rPr>
        <w:t>“</w:t>
      </w:r>
      <w:r w:rsidRPr="00695D0D">
        <w:rPr>
          <w:rFonts w:cs="Times New Roman"/>
          <w:sz w:val="24"/>
          <w:szCs w:val="24"/>
        </w:rPr>
        <w:t>essential freedom</w:t>
      </w:r>
      <w:r w:rsidR="00734A2F">
        <w:rPr>
          <w:rFonts w:cs="Times New Roman"/>
          <w:sz w:val="24"/>
          <w:szCs w:val="24"/>
        </w:rPr>
        <w:t>”</w:t>
      </w:r>
      <w:r w:rsidR="00A34471">
        <w:rPr>
          <w:rFonts w:cs="Times New Roman"/>
          <w:sz w:val="24"/>
          <w:szCs w:val="24"/>
        </w:rPr>
        <w:t>’</w:t>
      </w:r>
      <w:r w:rsidRPr="00695D0D">
        <w:rPr>
          <w:rFonts w:cs="Times New Roman"/>
          <w:sz w:val="24"/>
          <w:szCs w:val="24"/>
        </w:rPr>
        <w:t xml:space="preserve">, </w:t>
      </w:r>
      <w:r w:rsidRPr="00D35F0D">
        <w:rPr>
          <w:rFonts w:cs="Times New Roman"/>
          <w:i/>
          <w:iCs/>
          <w:sz w:val="24"/>
          <w:szCs w:val="24"/>
        </w:rPr>
        <w:t>Stanford Law Review</w:t>
      </w:r>
      <w:r w:rsidRPr="00695D0D">
        <w:rPr>
          <w:rFonts w:cs="Times New Roman"/>
          <w:sz w:val="24"/>
          <w:szCs w:val="24"/>
        </w:rPr>
        <w:t>, 45(6).</w:t>
      </w:r>
    </w:p>
    <w:p w14:paraId="28CDC0CE" w14:textId="270A6E48" w:rsidR="005F14B6" w:rsidRDefault="005F14B6" w:rsidP="00512F36">
      <w:pPr>
        <w:pStyle w:val="EndnoteText"/>
        <w:rPr>
          <w:rFonts w:cs="Times New Roman"/>
          <w:sz w:val="24"/>
          <w:szCs w:val="24"/>
        </w:rPr>
      </w:pPr>
    </w:p>
    <w:p w14:paraId="563589F6" w14:textId="5C06F455" w:rsidR="005F14B6" w:rsidRPr="00695D0D" w:rsidRDefault="005F14B6" w:rsidP="00512F36">
      <w:pPr>
        <w:pStyle w:val="EndnoteText"/>
        <w:rPr>
          <w:rFonts w:cs="Times New Roman"/>
          <w:sz w:val="24"/>
          <w:szCs w:val="24"/>
        </w:rPr>
      </w:pPr>
      <w:r>
        <w:rPr>
          <w:rFonts w:cs="Times New Roman"/>
          <w:sz w:val="24"/>
          <w:szCs w:val="24"/>
        </w:rPr>
        <w:t xml:space="preserve">Orwell, G. (1944) </w:t>
      </w:r>
      <w:r w:rsidR="00734A2F">
        <w:rPr>
          <w:rFonts w:cs="Times New Roman"/>
          <w:sz w:val="24"/>
          <w:szCs w:val="24"/>
        </w:rPr>
        <w:t>‘</w:t>
      </w:r>
      <w:r>
        <w:rPr>
          <w:rFonts w:cs="Times New Roman"/>
          <w:sz w:val="24"/>
          <w:szCs w:val="24"/>
        </w:rPr>
        <w:t>What is Fascism?</w:t>
      </w:r>
      <w:r w:rsidR="00734A2F">
        <w:rPr>
          <w:rFonts w:cs="Times New Roman"/>
          <w:sz w:val="24"/>
          <w:szCs w:val="24"/>
        </w:rPr>
        <w:t>’</w:t>
      </w:r>
      <w:r>
        <w:rPr>
          <w:rFonts w:cs="Times New Roman"/>
          <w:sz w:val="24"/>
          <w:szCs w:val="24"/>
        </w:rPr>
        <w:t xml:space="preserve"> </w:t>
      </w:r>
      <w:r w:rsidRPr="00D35F0D">
        <w:rPr>
          <w:rFonts w:cs="Times New Roman"/>
          <w:i/>
          <w:iCs/>
          <w:sz w:val="24"/>
          <w:szCs w:val="24"/>
        </w:rPr>
        <w:t>Tribune</w:t>
      </w:r>
      <w:r>
        <w:rPr>
          <w:rFonts w:cs="Times New Roman"/>
          <w:sz w:val="24"/>
          <w:szCs w:val="24"/>
        </w:rPr>
        <w:t>. 24</w:t>
      </w:r>
      <w:r w:rsidRPr="009C5DA2">
        <w:rPr>
          <w:rFonts w:cs="Times New Roman"/>
          <w:sz w:val="24"/>
          <w:szCs w:val="24"/>
          <w:vertAlign w:val="superscript"/>
        </w:rPr>
        <w:t>th</w:t>
      </w:r>
      <w:r>
        <w:rPr>
          <w:rFonts w:cs="Times New Roman"/>
          <w:sz w:val="24"/>
          <w:szCs w:val="24"/>
        </w:rPr>
        <w:t xml:space="preserve"> March 1944.</w:t>
      </w:r>
    </w:p>
    <w:p w14:paraId="0E2E8077" w14:textId="77777777" w:rsidR="00056D59" w:rsidRPr="00695D0D" w:rsidRDefault="00056D59" w:rsidP="00512F36">
      <w:pPr>
        <w:pStyle w:val="EndnoteText"/>
        <w:rPr>
          <w:rFonts w:cs="Times New Roman"/>
          <w:color w:val="222222"/>
          <w:sz w:val="24"/>
          <w:szCs w:val="24"/>
          <w:shd w:val="clear" w:color="auto" w:fill="FFFFFF"/>
        </w:rPr>
      </w:pPr>
    </w:p>
    <w:p w14:paraId="290301AA" w14:textId="11D83CBE" w:rsidR="00056D59" w:rsidRPr="00695D0D" w:rsidRDefault="00056D59" w:rsidP="00512F36">
      <w:pPr>
        <w:pStyle w:val="EndnoteText"/>
        <w:rPr>
          <w:rFonts w:cs="Times New Roman"/>
          <w:color w:val="222222"/>
          <w:sz w:val="24"/>
          <w:szCs w:val="24"/>
          <w:shd w:val="clear" w:color="auto" w:fill="FFFFFF"/>
        </w:rPr>
      </w:pPr>
      <w:r w:rsidRPr="00695D0D">
        <w:rPr>
          <w:rFonts w:cs="Times New Roman"/>
          <w:color w:val="222222"/>
          <w:sz w:val="24"/>
          <w:szCs w:val="24"/>
          <w:shd w:val="clear" w:color="auto" w:fill="FFFFFF"/>
        </w:rPr>
        <w:t xml:space="preserve">Patalay, P., &amp; Fitzsimons, E. (2018) </w:t>
      </w:r>
      <w:r w:rsidR="00A34471">
        <w:rPr>
          <w:rFonts w:cs="Times New Roman"/>
          <w:color w:val="222222"/>
          <w:sz w:val="24"/>
          <w:szCs w:val="24"/>
          <w:shd w:val="clear" w:color="auto" w:fill="FFFFFF"/>
        </w:rPr>
        <w:t>‘</w:t>
      </w:r>
      <w:r w:rsidRPr="00695D0D">
        <w:rPr>
          <w:rFonts w:cs="Times New Roman"/>
          <w:color w:val="222222"/>
          <w:sz w:val="24"/>
          <w:szCs w:val="24"/>
          <w:shd w:val="clear" w:color="auto" w:fill="FFFFFF"/>
        </w:rPr>
        <w:t>Development and predictors of mental ill-health and wellbeing from childhood to adolescence</w:t>
      </w:r>
      <w:r w:rsidR="00A34471">
        <w:rPr>
          <w:rFonts w:cs="Times New Roman"/>
          <w:color w:val="222222"/>
          <w:sz w:val="24"/>
          <w:szCs w:val="24"/>
          <w:shd w:val="clear" w:color="auto" w:fill="FFFFFF"/>
        </w:rPr>
        <w:t>’</w:t>
      </w:r>
      <w:r w:rsidRPr="00695D0D">
        <w:rPr>
          <w:rFonts w:cs="Times New Roman"/>
          <w:color w:val="222222"/>
          <w:sz w:val="24"/>
          <w:szCs w:val="24"/>
          <w:shd w:val="clear" w:color="auto" w:fill="FFFFFF"/>
        </w:rPr>
        <w:t>. </w:t>
      </w:r>
      <w:r w:rsidRPr="00695D0D">
        <w:rPr>
          <w:rFonts w:cs="Times New Roman"/>
          <w:i/>
          <w:iCs/>
          <w:color w:val="222222"/>
          <w:sz w:val="24"/>
          <w:szCs w:val="24"/>
          <w:shd w:val="clear" w:color="auto" w:fill="FFFFFF"/>
        </w:rPr>
        <w:t>Social psychiatry and psychiatric epidemiology</w:t>
      </w:r>
      <w:r w:rsidRPr="00695D0D">
        <w:rPr>
          <w:rFonts w:cs="Times New Roman"/>
          <w:color w:val="222222"/>
          <w:sz w:val="24"/>
          <w:szCs w:val="24"/>
          <w:shd w:val="clear" w:color="auto" w:fill="FFFFFF"/>
        </w:rPr>
        <w:t>, </w:t>
      </w:r>
      <w:r w:rsidRPr="00734A2F">
        <w:rPr>
          <w:rFonts w:cs="Times New Roman"/>
          <w:color w:val="222222"/>
          <w:sz w:val="24"/>
          <w:szCs w:val="24"/>
          <w:shd w:val="clear" w:color="auto" w:fill="FFFFFF"/>
        </w:rPr>
        <w:t>53</w:t>
      </w:r>
      <w:r w:rsidRPr="00695D0D">
        <w:rPr>
          <w:rFonts w:cs="Times New Roman"/>
          <w:color w:val="222222"/>
          <w:sz w:val="24"/>
          <w:szCs w:val="24"/>
          <w:shd w:val="clear" w:color="auto" w:fill="FFFFFF"/>
        </w:rPr>
        <w:t>(12), 1311-1323.</w:t>
      </w:r>
    </w:p>
    <w:p w14:paraId="7363A594" w14:textId="77777777" w:rsidR="00056D59" w:rsidRPr="00695D0D" w:rsidRDefault="00056D59" w:rsidP="00512F36">
      <w:pPr>
        <w:pStyle w:val="CommentText"/>
        <w:spacing w:after="0"/>
        <w:rPr>
          <w:rFonts w:cs="Times New Roman"/>
          <w:sz w:val="24"/>
          <w:szCs w:val="24"/>
          <w:shd w:val="clear" w:color="auto" w:fill="FFFFFF"/>
        </w:rPr>
      </w:pPr>
    </w:p>
    <w:p w14:paraId="50D42244" w14:textId="306C86A4" w:rsidR="00056D59" w:rsidRPr="00695D0D" w:rsidRDefault="00056D59" w:rsidP="00512F36">
      <w:pPr>
        <w:pStyle w:val="CommentText"/>
        <w:spacing w:after="0"/>
        <w:rPr>
          <w:rFonts w:cs="Times New Roman"/>
          <w:sz w:val="24"/>
          <w:szCs w:val="24"/>
        </w:rPr>
      </w:pPr>
      <w:r w:rsidRPr="00695D0D">
        <w:rPr>
          <w:rFonts w:cs="Times New Roman"/>
          <w:sz w:val="24"/>
          <w:szCs w:val="24"/>
          <w:shd w:val="clear" w:color="auto" w:fill="FFFFFF"/>
        </w:rPr>
        <w:t xml:space="preserve">Pateman, C. </w:t>
      </w:r>
      <w:r w:rsidR="00734A2F">
        <w:rPr>
          <w:rFonts w:cs="Times New Roman"/>
          <w:sz w:val="24"/>
          <w:szCs w:val="24"/>
          <w:shd w:val="clear" w:color="auto" w:fill="FFFFFF"/>
        </w:rPr>
        <w:t xml:space="preserve">(1983) </w:t>
      </w:r>
      <w:r w:rsidRPr="00695D0D">
        <w:rPr>
          <w:rFonts w:cs="Times New Roman"/>
          <w:sz w:val="24"/>
          <w:szCs w:val="24"/>
          <w:shd w:val="clear" w:color="auto" w:fill="FFFFFF"/>
        </w:rPr>
        <w:t xml:space="preserve">‘Feminist Critiques of the Public/Private Dichotomy’, in S. Benn and G. </w:t>
      </w:r>
      <w:proofErr w:type="spellStart"/>
      <w:r w:rsidRPr="00695D0D">
        <w:rPr>
          <w:rFonts w:cs="Times New Roman"/>
          <w:sz w:val="24"/>
          <w:szCs w:val="24"/>
          <w:shd w:val="clear" w:color="auto" w:fill="FFFFFF"/>
        </w:rPr>
        <w:t>Gaus</w:t>
      </w:r>
      <w:proofErr w:type="spellEnd"/>
      <w:r w:rsidRPr="00695D0D">
        <w:rPr>
          <w:rFonts w:cs="Times New Roman"/>
          <w:sz w:val="24"/>
          <w:szCs w:val="24"/>
          <w:shd w:val="clear" w:color="auto" w:fill="FFFFFF"/>
        </w:rPr>
        <w:t xml:space="preserve"> (</w:t>
      </w:r>
      <w:r w:rsidR="00734A2F">
        <w:rPr>
          <w:rFonts w:cs="Times New Roman"/>
          <w:sz w:val="24"/>
          <w:szCs w:val="24"/>
          <w:shd w:val="clear" w:color="auto" w:fill="FFFFFF"/>
        </w:rPr>
        <w:t>E</w:t>
      </w:r>
      <w:r w:rsidRPr="00695D0D">
        <w:rPr>
          <w:rFonts w:cs="Times New Roman"/>
          <w:sz w:val="24"/>
          <w:szCs w:val="24"/>
          <w:shd w:val="clear" w:color="auto" w:fill="FFFFFF"/>
        </w:rPr>
        <w:t>ds), </w:t>
      </w:r>
      <w:r w:rsidRPr="00695D0D">
        <w:rPr>
          <w:rFonts w:cs="Times New Roman"/>
          <w:i/>
          <w:iCs/>
          <w:sz w:val="24"/>
          <w:szCs w:val="24"/>
          <w:bdr w:val="none" w:sz="0" w:space="0" w:color="auto" w:frame="1"/>
          <w:shd w:val="clear" w:color="auto" w:fill="FFFFFF"/>
        </w:rPr>
        <w:t>Public and Private in Social Life</w:t>
      </w:r>
      <w:r w:rsidR="00734A2F">
        <w:rPr>
          <w:rFonts w:cs="Times New Roman"/>
          <w:i/>
          <w:iCs/>
          <w:sz w:val="24"/>
          <w:szCs w:val="24"/>
          <w:bdr w:val="none" w:sz="0" w:space="0" w:color="auto" w:frame="1"/>
          <w:shd w:val="clear" w:color="auto" w:fill="FFFFFF"/>
        </w:rPr>
        <w:t>.</w:t>
      </w:r>
      <w:r w:rsidRPr="00695D0D">
        <w:rPr>
          <w:rFonts w:cs="Times New Roman"/>
          <w:sz w:val="24"/>
          <w:szCs w:val="24"/>
          <w:shd w:val="clear" w:color="auto" w:fill="FFFFFF"/>
        </w:rPr>
        <w:t xml:space="preserve"> Croom Helm,</w:t>
      </w:r>
      <w:r w:rsidR="00734A2F">
        <w:rPr>
          <w:rFonts w:cs="Times New Roman"/>
          <w:sz w:val="24"/>
          <w:szCs w:val="24"/>
          <w:shd w:val="clear" w:color="auto" w:fill="FFFFFF"/>
        </w:rPr>
        <w:t xml:space="preserve"> </w:t>
      </w:r>
      <w:r w:rsidRPr="00695D0D">
        <w:rPr>
          <w:rFonts w:cs="Times New Roman"/>
          <w:sz w:val="24"/>
          <w:szCs w:val="24"/>
          <w:shd w:val="clear" w:color="auto" w:fill="FFFFFF"/>
        </w:rPr>
        <w:t>281–303</w:t>
      </w:r>
      <w:r w:rsidR="000451CF">
        <w:rPr>
          <w:rFonts w:cs="Times New Roman"/>
          <w:sz w:val="24"/>
          <w:szCs w:val="24"/>
          <w:shd w:val="clear" w:color="auto" w:fill="FFFFFF"/>
        </w:rPr>
        <w:t>.</w:t>
      </w:r>
    </w:p>
    <w:p w14:paraId="2F18D470" w14:textId="77777777" w:rsidR="007247F2" w:rsidRDefault="007247F2" w:rsidP="00512F36">
      <w:pPr>
        <w:pStyle w:val="EndnoteText"/>
        <w:rPr>
          <w:rFonts w:cs="Times New Roman"/>
          <w:sz w:val="24"/>
          <w:szCs w:val="24"/>
        </w:rPr>
      </w:pPr>
    </w:p>
    <w:p w14:paraId="5B44CF50" w14:textId="5317CA13" w:rsidR="00F22B4D" w:rsidRPr="00734A2F" w:rsidRDefault="00F22B4D" w:rsidP="00512F36">
      <w:pPr>
        <w:pStyle w:val="EndnoteText"/>
        <w:rPr>
          <w:rFonts w:cs="Times New Roman"/>
          <w:sz w:val="24"/>
          <w:szCs w:val="24"/>
        </w:rPr>
      </w:pPr>
      <w:r>
        <w:rPr>
          <w:rFonts w:cs="Times New Roman"/>
          <w:sz w:val="24"/>
          <w:szCs w:val="24"/>
        </w:rPr>
        <w:t xml:space="preserve">Phillimore, S. (2020). </w:t>
      </w:r>
      <w:r w:rsidR="00A34471">
        <w:rPr>
          <w:rFonts w:cs="Times New Roman"/>
          <w:sz w:val="24"/>
          <w:szCs w:val="24"/>
        </w:rPr>
        <w:t>‘</w:t>
      </w:r>
      <w:r>
        <w:rPr>
          <w:rFonts w:cs="Times New Roman"/>
          <w:sz w:val="24"/>
          <w:szCs w:val="24"/>
        </w:rPr>
        <w:t xml:space="preserve">Freedom of </w:t>
      </w:r>
      <w:r w:rsidR="00BE6FE5">
        <w:rPr>
          <w:rFonts w:cs="Times New Roman"/>
          <w:sz w:val="24"/>
          <w:szCs w:val="24"/>
        </w:rPr>
        <w:t>S</w:t>
      </w:r>
      <w:r>
        <w:rPr>
          <w:rFonts w:cs="Times New Roman"/>
          <w:sz w:val="24"/>
          <w:szCs w:val="24"/>
        </w:rPr>
        <w:t>peech Awakens</w:t>
      </w:r>
      <w:r w:rsidR="00A34471">
        <w:rPr>
          <w:rFonts w:cs="Times New Roman"/>
          <w:sz w:val="24"/>
          <w:szCs w:val="24"/>
        </w:rPr>
        <w:t>’</w:t>
      </w:r>
      <w:r w:rsidR="00BE6FE5">
        <w:rPr>
          <w:rFonts w:cs="Times New Roman"/>
          <w:sz w:val="24"/>
          <w:szCs w:val="24"/>
        </w:rPr>
        <w:t xml:space="preserve">. </w:t>
      </w:r>
      <w:r w:rsidR="00BE6FE5">
        <w:rPr>
          <w:rFonts w:cs="Times New Roman"/>
          <w:i/>
          <w:iCs/>
          <w:sz w:val="24"/>
          <w:szCs w:val="24"/>
        </w:rPr>
        <w:t>The Critic</w:t>
      </w:r>
      <w:r w:rsidR="00734A2F">
        <w:rPr>
          <w:rFonts w:cs="Times New Roman"/>
          <w:sz w:val="24"/>
          <w:szCs w:val="24"/>
        </w:rPr>
        <w:t>, 21</w:t>
      </w:r>
      <w:r w:rsidR="00734A2F" w:rsidRPr="00734A2F">
        <w:rPr>
          <w:rFonts w:cs="Times New Roman"/>
          <w:sz w:val="24"/>
          <w:szCs w:val="24"/>
          <w:vertAlign w:val="superscript"/>
        </w:rPr>
        <w:t>st</w:t>
      </w:r>
      <w:r w:rsidR="00734A2F">
        <w:rPr>
          <w:rFonts w:cs="Times New Roman"/>
          <w:sz w:val="24"/>
          <w:szCs w:val="24"/>
        </w:rPr>
        <w:t xml:space="preserve"> </w:t>
      </w:r>
      <w:proofErr w:type="gramStart"/>
      <w:r w:rsidR="00734A2F">
        <w:rPr>
          <w:rFonts w:cs="Times New Roman"/>
          <w:sz w:val="24"/>
          <w:szCs w:val="24"/>
        </w:rPr>
        <w:t>December,</w:t>
      </w:r>
      <w:proofErr w:type="gramEnd"/>
      <w:r w:rsidR="00734A2F">
        <w:rPr>
          <w:rFonts w:cs="Times New Roman"/>
          <w:sz w:val="24"/>
          <w:szCs w:val="24"/>
        </w:rPr>
        <w:t xml:space="preserve"> 2020</w:t>
      </w:r>
      <w:r w:rsidR="00BE6FE5">
        <w:rPr>
          <w:rFonts w:cs="Times New Roman"/>
          <w:i/>
          <w:iCs/>
          <w:sz w:val="24"/>
          <w:szCs w:val="24"/>
        </w:rPr>
        <w:t xml:space="preserve">. </w:t>
      </w:r>
      <w:hyperlink r:id="rId44" w:history="1">
        <w:r w:rsidR="00BE6FE5" w:rsidRPr="00734A2F">
          <w:rPr>
            <w:rStyle w:val="Hyperlink"/>
            <w:rFonts w:cs="Times New Roman"/>
            <w:sz w:val="24"/>
            <w:szCs w:val="24"/>
          </w:rPr>
          <w:t>https://thecritic.co.uk/insults-are-not-illegal-yet/</w:t>
        </w:r>
      </w:hyperlink>
      <w:r w:rsidR="00BE6FE5" w:rsidRPr="00734A2F">
        <w:rPr>
          <w:rFonts w:cs="Times New Roman"/>
          <w:sz w:val="24"/>
          <w:szCs w:val="24"/>
        </w:rPr>
        <w:t xml:space="preserve"> </w:t>
      </w:r>
    </w:p>
    <w:p w14:paraId="0A45AF6C" w14:textId="77777777" w:rsidR="00F22B4D" w:rsidRPr="00734A2F" w:rsidRDefault="00F22B4D" w:rsidP="00512F36">
      <w:pPr>
        <w:pStyle w:val="EndnoteText"/>
        <w:rPr>
          <w:rFonts w:cs="Times New Roman"/>
          <w:sz w:val="24"/>
          <w:szCs w:val="24"/>
        </w:rPr>
      </w:pPr>
    </w:p>
    <w:p w14:paraId="75335C26" w14:textId="79D20CE5" w:rsidR="00056D59" w:rsidRPr="00695D0D" w:rsidRDefault="000451CF" w:rsidP="00512F36">
      <w:pPr>
        <w:pStyle w:val="EndnoteText"/>
        <w:rPr>
          <w:rFonts w:cs="Times New Roman"/>
          <w:sz w:val="24"/>
          <w:szCs w:val="24"/>
        </w:rPr>
      </w:pPr>
      <w:r>
        <w:rPr>
          <w:rFonts w:cs="Times New Roman"/>
          <w:sz w:val="24"/>
          <w:szCs w:val="24"/>
        </w:rPr>
        <w:t xml:space="preserve">Pike, J. (2020) ‘Safety, fairness and inclusion: Transgender athlete and the essence of rugby’. </w:t>
      </w:r>
      <w:r w:rsidRPr="00D94B67">
        <w:rPr>
          <w:rFonts w:cs="Times New Roman"/>
          <w:i/>
          <w:iCs/>
          <w:sz w:val="24"/>
          <w:szCs w:val="24"/>
        </w:rPr>
        <w:t>Journal of the Philosophy of Sport</w:t>
      </w:r>
      <w:r>
        <w:rPr>
          <w:rFonts w:cs="Times New Roman"/>
          <w:sz w:val="24"/>
          <w:szCs w:val="24"/>
        </w:rPr>
        <w:t>, 1-14.</w:t>
      </w:r>
    </w:p>
    <w:p w14:paraId="405960F2" w14:textId="77777777" w:rsidR="000451CF" w:rsidRDefault="000451CF" w:rsidP="00512F36">
      <w:pPr>
        <w:pStyle w:val="EndnoteText"/>
        <w:rPr>
          <w:rFonts w:cs="Times New Roman"/>
          <w:sz w:val="24"/>
          <w:szCs w:val="24"/>
        </w:rPr>
      </w:pPr>
    </w:p>
    <w:p w14:paraId="4E6308A7" w14:textId="2FEC5DDB" w:rsidR="00056D59" w:rsidRPr="00695D0D" w:rsidRDefault="00056D59" w:rsidP="00512F36">
      <w:pPr>
        <w:pStyle w:val="EndnoteText"/>
        <w:rPr>
          <w:rFonts w:cs="Times New Roman"/>
          <w:sz w:val="24"/>
          <w:szCs w:val="24"/>
        </w:rPr>
      </w:pPr>
      <w:r w:rsidRPr="00695D0D">
        <w:rPr>
          <w:rFonts w:cs="Times New Roman"/>
          <w:sz w:val="24"/>
          <w:szCs w:val="24"/>
        </w:rPr>
        <w:t xml:space="preserve">Pilgrim, D. (2018) </w:t>
      </w:r>
      <w:r w:rsidR="00A34471">
        <w:rPr>
          <w:rFonts w:cs="Times New Roman"/>
          <w:sz w:val="24"/>
          <w:szCs w:val="24"/>
        </w:rPr>
        <w:t>‘</w:t>
      </w:r>
      <w:r w:rsidRPr="00695D0D">
        <w:rPr>
          <w:rFonts w:cs="Times New Roman"/>
          <w:sz w:val="24"/>
          <w:szCs w:val="24"/>
        </w:rPr>
        <w:t>Reclaiming reality and redefining realism: the challenging case of transgenderism</w:t>
      </w:r>
      <w:r w:rsidR="00A34471">
        <w:rPr>
          <w:rFonts w:cs="Times New Roman"/>
          <w:sz w:val="24"/>
          <w:szCs w:val="24"/>
        </w:rPr>
        <w:t>’</w:t>
      </w:r>
      <w:r w:rsidRPr="00695D0D">
        <w:rPr>
          <w:rFonts w:cs="Times New Roman"/>
          <w:sz w:val="24"/>
          <w:szCs w:val="24"/>
        </w:rPr>
        <w:t xml:space="preserve">, </w:t>
      </w:r>
      <w:r w:rsidRPr="00D35F0D">
        <w:rPr>
          <w:rFonts w:cs="Times New Roman"/>
          <w:i/>
          <w:iCs/>
          <w:sz w:val="24"/>
          <w:szCs w:val="24"/>
        </w:rPr>
        <w:t>Journal of Critical Realism</w:t>
      </w:r>
      <w:r w:rsidRPr="00695D0D">
        <w:rPr>
          <w:rFonts w:cs="Times New Roman"/>
          <w:sz w:val="24"/>
          <w:szCs w:val="24"/>
        </w:rPr>
        <w:t>, 17</w:t>
      </w:r>
      <w:r w:rsidR="00734A2F">
        <w:rPr>
          <w:rFonts w:cs="Times New Roman"/>
          <w:sz w:val="24"/>
          <w:szCs w:val="24"/>
        </w:rPr>
        <w:t>(</w:t>
      </w:r>
      <w:r w:rsidRPr="00695D0D">
        <w:rPr>
          <w:rFonts w:cs="Times New Roman"/>
          <w:sz w:val="24"/>
          <w:szCs w:val="24"/>
        </w:rPr>
        <w:t>3</w:t>
      </w:r>
      <w:r w:rsidR="00734A2F">
        <w:rPr>
          <w:rFonts w:cs="Times New Roman"/>
          <w:sz w:val="24"/>
          <w:szCs w:val="24"/>
        </w:rPr>
        <w:t>)</w:t>
      </w:r>
      <w:r w:rsidRPr="00695D0D">
        <w:rPr>
          <w:rFonts w:cs="Times New Roman"/>
          <w:sz w:val="24"/>
          <w:szCs w:val="24"/>
        </w:rPr>
        <w:t>, 308-324,</w:t>
      </w:r>
    </w:p>
    <w:p w14:paraId="484FC968" w14:textId="77777777" w:rsidR="00056D59" w:rsidRPr="00695D0D" w:rsidRDefault="00056D59" w:rsidP="00512F36">
      <w:pPr>
        <w:pStyle w:val="EndnoteText"/>
        <w:rPr>
          <w:rFonts w:cs="Times New Roman"/>
          <w:sz w:val="24"/>
          <w:szCs w:val="24"/>
        </w:rPr>
      </w:pPr>
    </w:p>
    <w:p w14:paraId="37EE7359" w14:textId="19D96F01" w:rsidR="00056D59" w:rsidRPr="00D94B67" w:rsidRDefault="00056D59" w:rsidP="00512F36">
      <w:pPr>
        <w:shd w:val="clear" w:color="auto" w:fill="FFFFFF"/>
        <w:spacing w:after="0" w:line="240" w:lineRule="auto"/>
        <w:outlineLvl w:val="0"/>
        <w:rPr>
          <w:rFonts w:eastAsia="Times New Roman" w:cs="Times New Roman"/>
          <w:kern w:val="36"/>
          <w:szCs w:val="24"/>
          <w:lang w:eastAsia="en-GB"/>
        </w:rPr>
      </w:pPr>
      <w:r w:rsidRPr="00D94B67">
        <w:rPr>
          <w:rFonts w:eastAsia="Times New Roman" w:cs="Times New Roman"/>
          <w:kern w:val="36"/>
          <w:szCs w:val="24"/>
          <w:lang w:eastAsia="en-GB"/>
        </w:rPr>
        <w:t xml:space="preserve">Post, R. (2012) </w:t>
      </w:r>
      <w:r w:rsidRPr="00D94B67">
        <w:rPr>
          <w:rFonts w:eastAsia="Times New Roman" w:cs="Times New Roman"/>
          <w:i/>
          <w:iCs/>
          <w:kern w:val="36"/>
          <w:szCs w:val="24"/>
          <w:lang w:eastAsia="en-GB"/>
        </w:rPr>
        <w:t>Democracy, Expertise, and Academic Freedom: A First Amendment Jurisprudence for the Modern State</w:t>
      </w:r>
      <w:r w:rsidR="000F7961" w:rsidRPr="00D94B67">
        <w:rPr>
          <w:rFonts w:eastAsia="Times New Roman" w:cs="Times New Roman"/>
          <w:kern w:val="36"/>
          <w:szCs w:val="24"/>
          <w:lang w:eastAsia="en-GB"/>
        </w:rPr>
        <w:t>.</w:t>
      </w:r>
      <w:r w:rsidRPr="00D94B67">
        <w:rPr>
          <w:rFonts w:eastAsia="Times New Roman" w:cs="Times New Roman"/>
          <w:kern w:val="36"/>
          <w:szCs w:val="24"/>
          <w:lang w:eastAsia="en-GB"/>
        </w:rPr>
        <w:t xml:space="preserve"> Yale University Press.</w:t>
      </w:r>
    </w:p>
    <w:p w14:paraId="52F26D4F" w14:textId="77777777" w:rsidR="007247F2" w:rsidRDefault="007247F2" w:rsidP="00512F36">
      <w:pPr>
        <w:shd w:val="clear" w:color="auto" w:fill="FFFFFF"/>
        <w:spacing w:after="0" w:line="240" w:lineRule="auto"/>
        <w:outlineLvl w:val="0"/>
        <w:rPr>
          <w:rFonts w:eastAsia="Times New Roman" w:cs="Times New Roman"/>
          <w:kern w:val="36"/>
          <w:szCs w:val="24"/>
          <w:lang w:eastAsia="en-GB"/>
        </w:rPr>
      </w:pPr>
    </w:p>
    <w:p w14:paraId="51CBEBA2" w14:textId="3A8FD1B4" w:rsidR="00056D59" w:rsidRDefault="00056D59" w:rsidP="00512F36">
      <w:pPr>
        <w:shd w:val="clear" w:color="auto" w:fill="FFFFFF"/>
        <w:spacing w:after="0" w:line="240" w:lineRule="auto"/>
        <w:outlineLvl w:val="0"/>
        <w:rPr>
          <w:rFonts w:cs="Times New Roman"/>
          <w:szCs w:val="24"/>
        </w:rPr>
      </w:pPr>
      <w:r w:rsidRPr="00D94B67">
        <w:rPr>
          <w:rFonts w:eastAsia="Times New Roman" w:cs="Times New Roman"/>
          <w:kern w:val="36"/>
          <w:szCs w:val="24"/>
          <w:lang w:eastAsia="en-GB"/>
        </w:rPr>
        <w:t xml:space="preserve">Reay, B. (2014) </w:t>
      </w:r>
      <w:r w:rsidR="00A34471">
        <w:rPr>
          <w:rFonts w:eastAsia="Times New Roman" w:cs="Times New Roman"/>
          <w:kern w:val="36"/>
          <w:szCs w:val="24"/>
          <w:lang w:eastAsia="en-GB"/>
        </w:rPr>
        <w:t>‘</w:t>
      </w:r>
      <w:r w:rsidRPr="00D94B67">
        <w:rPr>
          <w:rFonts w:eastAsia="Times New Roman" w:cs="Times New Roman"/>
          <w:kern w:val="36"/>
          <w:szCs w:val="24"/>
          <w:lang w:eastAsia="en-GB"/>
        </w:rPr>
        <w:t>The Transexual Phenomenon; A Counter-History</w:t>
      </w:r>
      <w:r w:rsidR="00A34471">
        <w:rPr>
          <w:rFonts w:eastAsia="Times New Roman" w:cs="Times New Roman"/>
          <w:kern w:val="36"/>
          <w:szCs w:val="24"/>
          <w:lang w:eastAsia="en-GB"/>
        </w:rPr>
        <w:t>’</w:t>
      </w:r>
      <w:r w:rsidRPr="00D94B67">
        <w:rPr>
          <w:rFonts w:eastAsia="Times New Roman" w:cs="Times New Roman"/>
          <w:kern w:val="36"/>
          <w:szCs w:val="24"/>
          <w:lang w:eastAsia="en-GB"/>
        </w:rPr>
        <w:t>,</w:t>
      </w:r>
      <w:r w:rsidRPr="00D94B67">
        <w:rPr>
          <w:rFonts w:cs="Times New Roman"/>
          <w:szCs w:val="24"/>
        </w:rPr>
        <w:t xml:space="preserve"> </w:t>
      </w:r>
      <w:r w:rsidRPr="00D94B67">
        <w:rPr>
          <w:rFonts w:cs="Times New Roman"/>
          <w:i/>
          <w:iCs/>
          <w:szCs w:val="24"/>
        </w:rPr>
        <w:t>Journal of Social His</w:t>
      </w:r>
      <w:r w:rsidRPr="00695D0D">
        <w:rPr>
          <w:rFonts w:cs="Times New Roman"/>
          <w:i/>
          <w:iCs/>
          <w:szCs w:val="24"/>
        </w:rPr>
        <w:t>tory</w:t>
      </w:r>
      <w:r w:rsidR="00734A2F">
        <w:rPr>
          <w:rFonts w:cs="Times New Roman"/>
          <w:i/>
          <w:iCs/>
          <w:szCs w:val="24"/>
        </w:rPr>
        <w:t>,</w:t>
      </w:r>
      <w:r w:rsidRPr="00695D0D">
        <w:rPr>
          <w:rFonts w:cs="Times New Roman"/>
          <w:szCs w:val="24"/>
        </w:rPr>
        <w:t xml:space="preserve"> 47</w:t>
      </w:r>
      <w:r w:rsidR="00734A2F">
        <w:rPr>
          <w:rFonts w:cs="Times New Roman"/>
          <w:szCs w:val="24"/>
        </w:rPr>
        <w:t>(</w:t>
      </w:r>
      <w:r w:rsidRPr="00695D0D">
        <w:rPr>
          <w:rFonts w:cs="Times New Roman"/>
          <w:szCs w:val="24"/>
        </w:rPr>
        <w:t>4</w:t>
      </w:r>
      <w:r w:rsidR="00734A2F">
        <w:rPr>
          <w:rFonts w:cs="Times New Roman"/>
          <w:szCs w:val="24"/>
        </w:rPr>
        <w:t>)</w:t>
      </w:r>
      <w:r w:rsidRPr="00695D0D">
        <w:rPr>
          <w:rFonts w:cs="Times New Roman"/>
          <w:szCs w:val="24"/>
        </w:rPr>
        <w:t>, 1042–1070</w:t>
      </w:r>
    </w:p>
    <w:p w14:paraId="0C5495F0" w14:textId="77777777" w:rsidR="007247F2" w:rsidRDefault="007247F2" w:rsidP="00512F36">
      <w:pPr>
        <w:shd w:val="clear" w:color="auto" w:fill="FFFFFF"/>
        <w:spacing w:after="0" w:line="240" w:lineRule="auto"/>
        <w:outlineLvl w:val="0"/>
        <w:rPr>
          <w:rFonts w:cs="Times New Roman"/>
          <w:szCs w:val="24"/>
        </w:rPr>
      </w:pPr>
    </w:p>
    <w:p w14:paraId="2122090D" w14:textId="3A6CC8EC" w:rsidR="007247F2" w:rsidRDefault="00E3158D" w:rsidP="007247F2">
      <w:pPr>
        <w:spacing w:after="0" w:line="240" w:lineRule="auto"/>
        <w:rPr>
          <w:rFonts w:cs="Times New Roman"/>
          <w:color w:val="000000" w:themeColor="text1"/>
          <w:szCs w:val="24"/>
        </w:rPr>
      </w:pPr>
      <w:r>
        <w:rPr>
          <w:rFonts w:cs="Times New Roman"/>
          <w:szCs w:val="24"/>
        </w:rPr>
        <w:t>Reindorf, A.</w:t>
      </w:r>
      <w:r w:rsidR="007B656A">
        <w:rPr>
          <w:rFonts w:cs="Times New Roman"/>
          <w:szCs w:val="24"/>
        </w:rPr>
        <w:t xml:space="preserve"> </w:t>
      </w:r>
      <w:r w:rsidR="003D245B">
        <w:rPr>
          <w:rFonts w:cs="Times New Roman"/>
          <w:szCs w:val="24"/>
        </w:rPr>
        <w:t>(</w:t>
      </w:r>
      <w:r w:rsidR="007B656A">
        <w:rPr>
          <w:rFonts w:cs="Times New Roman"/>
          <w:szCs w:val="24"/>
        </w:rPr>
        <w:t>2021</w:t>
      </w:r>
      <w:r w:rsidR="003D245B">
        <w:rPr>
          <w:rFonts w:cs="Times New Roman"/>
          <w:szCs w:val="24"/>
        </w:rPr>
        <w:t>)</w:t>
      </w:r>
      <w:r w:rsidR="00390F14">
        <w:rPr>
          <w:rFonts w:cs="Times New Roman"/>
          <w:szCs w:val="24"/>
        </w:rPr>
        <w:t xml:space="preserve"> </w:t>
      </w:r>
      <w:r w:rsidR="00A34471">
        <w:rPr>
          <w:rFonts w:cs="Times New Roman"/>
          <w:szCs w:val="24"/>
        </w:rPr>
        <w:t>‘</w:t>
      </w:r>
      <w:r w:rsidR="00390F14">
        <w:t>Review of the circumstances resulting in and arising from the cancellation of the Centre for Criminology seminar on Trans Rights, Imprisonment and the Criminal Justice System, scheduled to take place on 5 December 2019, and the arrangements for speaker invitations to the Holocaust Memorial Week event on the State of Antisemitism Today, scheduled for 30 January 2020</w:t>
      </w:r>
      <w:r w:rsidR="00A34471">
        <w:t>’</w:t>
      </w:r>
      <w:r w:rsidR="00390F14">
        <w:t>. University of Essex.</w:t>
      </w:r>
    </w:p>
    <w:p w14:paraId="7E60829C" w14:textId="2DAB567F" w:rsidR="007247F2" w:rsidRPr="007247F2" w:rsidRDefault="007247F2" w:rsidP="007247F2">
      <w:pPr>
        <w:spacing w:after="0" w:line="240" w:lineRule="auto"/>
        <w:rPr>
          <w:rFonts w:cs="Times New Roman"/>
          <w:color w:val="000000" w:themeColor="text1"/>
          <w:szCs w:val="24"/>
        </w:rPr>
      </w:pPr>
      <w:r w:rsidRPr="007247F2">
        <w:rPr>
          <w:rFonts w:cs="Times New Roman"/>
          <w:color w:val="000000" w:themeColor="text1"/>
          <w:szCs w:val="24"/>
        </w:rPr>
        <w:t xml:space="preserve"> </w:t>
      </w:r>
    </w:p>
    <w:p w14:paraId="171B7893" w14:textId="0A100585" w:rsidR="00056D59" w:rsidRPr="00695D0D" w:rsidRDefault="00056D59" w:rsidP="00512F36">
      <w:pPr>
        <w:shd w:val="clear" w:color="auto" w:fill="FFFFFF"/>
        <w:spacing w:after="0" w:line="240" w:lineRule="auto"/>
        <w:outlineLvl w:val="0"/>
        <w:rPr>
          <w:rFonts w:eastAsia="Times New Roman" w:cs="Times New Roman"/>
          <w:color w:val="333333"/>
          <w:kern w:val="36"/>
          <w:szCs w:val="24"/>
          <w:lang w:eastAsia="en-GB"/>
        </w:rPr>
      </w:pPr>
      <w:proofErr w:type="spellStart"/>
      <w:r w:rsidRPr="00695D0D">
        <w:rPr>
          <w:rFonts w:cs="Times New Roman"/>
          <w:szCs w:val="24"/>
        </w:rPr>
        <w:t>Revesz</w:t>
      </w:r>
      <w:proofErr w:type="spellEnd"/>
      <w:r w:rsidRPr="00695D0D">
        <w:rPr>
          <w:rFonts w:cs="Times New Roman"/>
          <w:szCs w:val="24"/>
        </w:rPr>
        <w:t xml:space="preserve">, R. (2017) </w:t>
      </w:r>
      <w:r w:rsidR="00A34471">
        <w:rPr>
          <w:rFonts w:cs="Times New Roman"/>
          <w:szCs w:val="24"/>
        </w:rPr>
        <w:t>‘</w:t>
      </w:r>
      <w:r w:rsidRPr="00695D0D">
        <w:rPr>
          <w:rFonts w:cs="Times New Roman"/>
          <w:szCs w:val="24"/>
        </w:rPr>
        <w:t>Academic blocked from researching people who reversed their gender assignment surgery speaks out</w:t>
      </w:r>
      <w:r w:rsidR="00A34471">
        <w:rPr>
          <w:rFonts w:cs="Times New Roman"/>
          <w:szCs w:val="24"/>
        </w:rPr>
        <w:t>’</w:t>
      </w:r>
      <w:r w:rsidRPr="00695D0D">
        <w:rPr>
          <w:rFonts w:cs="Times New Roman"/>
          <w:szCs w:val="24"/>
        </w:rPr>
        <w:t xml:space="preserve">, </w:t>
      </w:r>
      <w:r w:rsidRPr="00695D0D">
        <w:rPr>
          <w:rFonts w:cs="Times New Roman"/>
          <w:i/>
          <w:iCs/>
          <w:szCs w:val="24"/>
        </w:rPr>
        <w:t>The Independent</w:t>
      </w:r>
      <w:r w:rsidRPr="00695D0D">
        <w:rPr>
          <w:rFonts w:cs="Times New Roman"/>
          <w:szCs w:val="24"/>
        </w:rPr>
        <w:t>, 25</w:t>
      </w:r>
      <w:r w:rsidR="00734A2F">
        <w:rPr>
          <w:rFonts w:cs="Times New Roman"/>
          <w:szCs w:val="24"/>
        </w:rPr>
        <w:t>th</w:t>
      </w:r>
      <w:r w:rsidRPr="00695D0D">
        <w:rPr>
          <w:rFonts w:cs="Times New Roman"/>
          <w:szCs w:val="24"/>
        </w:rPr>
        <w:t xml:space="preserve"> </w:t>
      </w:r>
      <w:proofErr w:type="gramStart"/>
      <w:r w:rsidRPr="00695D0D">
        <w:rPr>
          <w:rFonts w:cs="Times New Roman"/>
          <w:szCs w:val="24"/>
        </w:rPr>
        <w:t>September,</w:t>
      </w:r>
      <w:proofErr w:type="gramEnd"/>
      <w:r w:rsidRPr="00695D0D">
        <w:rPr>
          <w:rFonts w:cs="Times New Roman"/>
          <w:szCs w:val="24"/>
        </w:rPr>
        <w:t xml:space="preserve"> 2017.</w:t>
      </w:r>
    </w:p>
    <w:p w14:paraId="55D57027" w14:textId="77777777" w:rsidR="007247F2" w:rsidRDefault="007247F2" w:rsidP="00512F36">
      <w:pPr>
        <w:shd w:val="clear" w:color="auto" w:fill="FFFFFF"/>
        <w:spacing w:after="0" w:line="240" w:lineRule="auto"/>
        <w:outlineLvl w:val="0"/>
        <w:rPr>
          <w:rFonts w:eastAsia="Times New Roman" w:cs="Times New Roman"/>
          <w:color w:val="333333"/>
          <w:kern w:val="36"/>
          <w:szCs w:val="24"/>
          <w:lang w:eastAsia="en-GB"/>
        </w:rPr>
      </w:pPr>
    </w:p>
    <w:p w14:paraId="13ED6743" w14:textId="2BF1AAEC" w:rsidR="00056D59" w:rsidRPr="00734A2F" w:rsidRDefault="00056D59" w:rsidP="00512F36">
      <w:pPr>
        <w:shd w:val="clear" w:color="auto" w:fill="FFFFFF"/>
        <w:spacing w:after="0" w:line="240" w:lineRule="auto"/>
        <w:outlineLvl w:val="0"/>
        <w:rPr>
          <w:rFonts w:eastAsia="Times New Roman" w:cs="Times New Roman"/>
          <w:kern w:val="36"/>
          <w:szCs w:val="24"/>
          <w:lang w:eastAsia="en-GB"/>
        </w:rPr>
      </w:pPr>
      <w:r w:rsidRPr="00695D0D">
        <w:rPr>
          <w:rFonts w:eastAsia="Times New Roman" w:cs="Times New Roman"/>
          <w:color w:val="333333"/>
          <w:kern w:val="36"/>
          <w:szCs w:val="24"/>
          <w:lang w:eastAsia="en-GB"/>
        </w:rPr>
        <w:lastRenderedPageBreak/>
        <w:t>Rowling, J.K (2020)</w:t>
      </w:r>
      <w:r w:rsidRPr="00695D0D">
        <w:rPr>
          <w:rFonts w:cs="Times New Roman"/>
          <w:color w:val="4D4D4D"/>
          <w:szCs w:val="24"/>
        </w:rPr>
        <w:t xml:space="preserve"> </w:t>
      </w:r>
      <w:r w:rsidRPr="00695D0D">
        <w:rPr>
          <w:rFonts w:eastAsia="Times New Roman" w:cs="Times New Roman"/>
          <w:color w:val="333333"/>
          <w:kern w:val="36"/>
          <w:szCs w:val="24"/>
          <w:lang w:eastAsia="en-GB"/>
        </w:rPr>
        <w:t xml:space="preserve">J.K. Rowling Writes about Her Reasons for Speaking out on Sex and Gender Issues  </w:t>
      </w:r>
      <w:hyperlink r:id="rId45" w:history="1">
        <w:r w:rsidR="007247F2" w:rsidRPr="00452DE4">
          <w:rPr>
            <w:rStyle w:val="Hyperlink"/>
            <w:rFonts w:eastAsia="Times New Roman" w:cs="Times New Roman"/>
            <w:kern w:val="36"/>
            <w:szCs w:val="24"/>
            <w:lang w:eastAsia="en-GB"/>
          </w:rPr>
          <w:t>https://www.jkrowling.com/opinions/j-k-rowling-writes-about-her-reasons-for-speaking-out-on-sex-and-gender-issues/</w:t>
        </w:r>
      </w:hyperlink>
      <w:r w:rsidR="00734A2F">
        <w:rPr>
          <w:rStyle w:val="Hyperlink"/>
          <w:rFonts w:eastAsia="Times New Roman" w:cs="Times New Roman"/>
          <w:kern w:val="36"/>
          <w:szCs w:val="24"/>
          <w:lang w:eastAsia="en-GB"/>
        </w:rPr>
        <w:t xml:space="preserve"> </w:t>
      </w:r>
      <w:r w:rsidR="00734A2F" w:rsidRPr="00734A2F">
        <w:rPr>
          <w:rStyle w:val="Hyperlink"/>
          <w:rFonts w:eastAsia="Times New Roman" w:cs="Times New Roman"/>
          <w:color w:val="auto"/>
          <w:kern w:val="36"/>
          <w:szCs w:val="24"/>
          <w:u w:val="none"/>
          <w:lang w:eastAsia="en-GB"/>
        </w:rPr>
        <w:t>accessed 24.11.21</w:t>
      </w:r>
    </w:p>
    <w:p w14:paraId="40774DAA" w14:textId="77777777" w:rsidR="007247F2" w:rsidRPr="00734A2F" w:rsidRDefault="007247F2" w:rsidP="00512F36">
      <w:pPr>
        <w:shd w:val="clear" w:color="auto" w:fill="FFFFFF"/>
        <w:spacing w:after="0" w:line="240" w:lineRule="auto"/>
        <w:outlineLvl w:val="0"/>
        <w:rPr>
          <w:rFonts w:cs="Times New Roman"/>
          <w:szCs w:val="24"/>
          <w:shd w:val="clear" w:color="auto" w:fill="FFFFFF"/>
        </w:rPr>
      </w:pPr>
    </w:p>
    <w:p w14:paraId="25072339" w14:textId="0EF8A960" w:rsidR="004E3C81" w:rsidRDefault="004E3C81" w:rsidP="00512F36">
      <w:pPr>
        <w:shd w:val="clear" w:color="auto" w:fill="FFFFFF"/>
        <w:spacing w:after="0" w:line="240" w:lineRule="auto"/>
        <w:outlineLvl w:val="0"/>
        <w:rPr>
          <w:rFonts w:cs="Times New Roman"/>
          <w:color w:val="222222"/>
          <w:szCs w:val="24"/>
          <w:shd w:val="clear" w:color="auto" w:fill="FFFFFF"/>
        </w:rPr>
      </w:pPr>
      <w:r>
        <w:rPr>
          <w:rFonts w:cs="Times New Roman"/>
          <w:color w:val="222222"/>
          <w:szCs w:val="24"/>
          <w:shd w:val="clear" w:color="auto" w:fill="FFFFFF"/>
        </w:rPr>
        <w:t xml:space="preserve">Sherwood, </w:t>
      </w:r>
      <w:r w:rsidR="00601E86">
        <w:rPr>
          <w:rFonts w:cs="Times New Roman"/>
          <w:color w:val="222222"/>
          <w:szCs w:val="24"/>
          <w:shd w:val="clear" w:color="auto" w:fill="FFFFFF"/>
        </w:rPr>
        <w:t xml:space="preserve">H. (2019) </w:t>
      </w:r>
      <w:r w:rsidR="00734A2F">
        <w:rPr>
          <w:rFonts w:cs="Times New Roman"/>
          <w:color w:val="222222"/>
          <w:szCs w:val="24"/>
          <w:shd w:val="clear" w:color="auto" w:fill="FFFFFF"/>
        </w:rPr>
        <w:t>‘</w:t>
      </w:r>
      <w:r w:rsidR="00601E86">
        <w:rPr>
          <w:rFonts w:cs="Times New Roman"/>
          <w:color w:val="222222"/>
          <w:szCs w:val="24"/>
          <w:shd w:val="clear" w:color="auto" w:fill="FFFFFF"/>
        </w:rPr>
        <w:t>Oxford students call for professor’s removal over alleged homophobia</w:t>
      </w:r>
      <w:r w:rsidR="00734A2F">
        <w:rPr>
          <w:rFonts w:cs="Times New Roman"/>
          <w:color w:val="222222"/>
          <w:szCs w:val="24"/>
          <w:shd w:val="clear" w:color="auto" w:fill="FFFFFF"/>
        </w:rPr>
        <w:t>’</w:t>
      </w:r>
      <w:r w:rsidR="00601E86">
        <w:rPr>
          <w:rFonts w:cs="Times New Roman"/>
          <w:color w:val="222222"/>
          <w:szCs w:val="24"/>
          <w:shd w:val="clear" w:color="auto" w:fill="FFFFFF"/>
        </w:rPr>
        <w:t xml:space="preserve">. </w:t>
      </w:r>
      <w:r w:rsidR="00601E86" w:rsidRPr="008D57F4">
        <w:rPr>
          <w:rFonts w:cs="Times New Roman"/>
          <w:i/>
          <w:iCs/>
          <w:color w:val="222222"/>
          <w:szCs w:val="24"/>
          <w:shd w:val="clear" w:color="auto" w:fill="FFFFFF"/>
        </w:rPr>
        <w:t>The Guardian</w:t>
      </w:r>
      <w:r w:rsidR="00601E86">
        <w:rPr>
          <w:rFonts w:cs="Times New Roman"/>
          <w:color w:val="222222"/>
          <w:szCs w:val="24"/>
          <w:shd w:val="clear" w:color="auto" w:fill="FFFFFF"/>
        </w:rPr>
        <w:t xml:space="preserve">, </w:t>
      </w:r>
      <w:r w:rsidR="008D57F4">
        <w:rPr>
          <w:rFonts w:cs="Times New Roman"/>
          <w:color w:val="222222"/>
          <w:szCs w:val="24"/>
          <w:shd w:val="clear" w:color="auto" w:fill="FFFFFF"/>
        </w:rPr>
        <w:t>9</w:t>
      </w:r>
      <w:r w:rsidR="00734A2F" w:rsidRPr="00734A2F">
        <w:rPr>
          <w:rFonts w:cs="Times New Roman"/>
          <w:color w:val="222222"/>
          <w:szCs w:val="24"/>
          <w:shd w:val="clear" w:color="auto" w:fill="FFFFFF"/>
          <w:vertAlign w:val="superscript"/>
        </w:rPr>
        <w:t>th</w:t>
      </w:r>
      <w:r w:rsidR="00734A2F">
        <w:rPr>
          <w:rFonts w:cs="Times New Roman"/>
          <w:color w:val="222222"/>
          <w:szCs w:val="24"/>
          <w:shd w:val="clear" w:color="auto" w:fill="FFFFFF"/>
        </w:rPr>
        <w:t xml:space="preserve"> </w:t>
      </w:r>
      <w:proofErr w:type="gramStart"/>
      <w:r w:rsidR="00734A2F">
        <w:rPr>
          <w:rFonts w:cs="Times New Roman"/>
          <w:color w:val="222222"/>
          <w:szCs w:val="24"/>
          <w:shd w:val="clear" w:color="auto" w:fill="FFFFFF"/>
        </w:rPr>
        <w:t>January,</w:t>
      </w:r>
      <w:proofErr w:type="gramEnd"/>
      <w:r w:rsidR="00734A2F">
        <w:rPr>
          <w:rFonts w:cs="Times New Roman"/>
          <w:color w:val="222222"/>
          <w:szCs w:val="24"/>
          <w:shd w:val="clear" w:color="auto" w:fill="FFFFFF"/>
        </w:rPr>
        <w:t xml:space="preserve"> 2019.</w:t>
      </w:r>
      <w:r w:rsidR="008D57F4">
        <w:rPr>
          <w:rFonts w:cs="Times New Roman"/>
          <w:color w:val="222222"/>
          <w:szCs w:val="24"/>
          <w:shd w:val="clear" w:color="auto" w:fill="FFFFFF"/>
        </w:rPr>
        <w:t xml:space="preserve"> </w:t>
      </w:r>
    </w:p>
    <w:p w14:paraId="5F8B82CE" w14:textId="77777777" w:rsidR="008D57F4" w:rsidRDefault="008D57F4" w:rsidP="00512F36">
      <w:pPr>
        <w:shd w:val="clear" w:color="auto" w:fill="FFFFFF"/>
        <w:spacing w:after="0" w:line="240" w:lineRule="auto"/>
        <w:outlineLvl w:val="0"/>
        <w:rPr>
          <w:rFonts w:cs="Times New Roman"/>
          <w:color w:val="222222"/>
          <w:szCs w:val="24"/>
          <w:shd w:val="clear" w:color="auto" w:fill="FFFFFF"/>
        </w:rPr>
      </w:pPr>
    </w:p>
    <w:p w14:paraId="159F303D" w14:textId="2020F83B" w:rsidR="00056D59" w:rsidRPr="00695D0D" w:rsidRDefault="00056D59" w:rsidP="00512F36">
      <w:pPr>
        <w:shd w:val="clear" w:color="auto" w:fill="FFFFFF"/>
        <w:spacing w:after="0" w:line="240" w:lineRule="auto"/>
        <w:outlineLvl w:val="0"/>
        <w:rPr>
          <w:rFonts w:cs="Times New Roman"/>
          <w:color w:val="222222"/>
          <w:szCs w:val="24"/>
          <w:shd w:val="clear" w:color="auto" w:fill="FFFFFF"/>
        </w:rPr>
      </w:pPr>
      <w:proofErr w:type="spellStart"/>
      <w:r w:rsidRPr="00695D0D">
        <w:rPr>
          <w:rFonts w:cs="Times New Roman"/>
          <w:color w:val="222222"/>
          <w:szCs w:val="24"/>
          <w:shd w:val="clear" w:color="auto" w:fill="FFFFFF"/>
        </w:rPr>
        <w:t>Shumer</w:t>
      </w:r>
      <w:proofErr w:type="spellEnd"/>
      <w:r w:rsidRPr="00695D0D">
        <w:rPr>
          <w:rFonts w:cs="Times New Roman"/>
          <w:color w:val="222222"/>
          <w:szCs w:val="24"/>
          <w:shd w:val="clear" w:color="auto" w:fill="FFFFFF"/>
        </w:rPr>
        <w:t xml:space="preserve">, D. E., Reisner, S. L., Edwards-Leeper, L., &amp; </w:t>
      </w:r>
      <w:proofErr w:type="spellStart"/>
      <w:r w:rsidRPr="00695D0D">
        <w:rPr>
          <w:rFonts w:cs="Times New Roman"/>
          <w:color w:val="222222"/>
          <w:szCs w:val="24"/>
          <w:shd w:val="clear" w:color="auto" w:fill="FFFFFF"/>
        </w:rPr>
        <w:t>Tishelman</w:t>
      </w:r>
      <w:proofErr w:type="spellEnd"/>
      <w:r w:rsidRPr="00695D0D">
        <w:rPr>
          <w:rFonts w:cs="Times New Roman"/>
          <w:color w:val="222222"/>
          <w:szCs w:val="24"/>
          <w:shd w:val="clear" w:color="auto" w:fill="FFFFFF"/>
        </w:rPr>
        <w:t xml:space="preserve">, A. (2016). </w:t>
      </w:r>
      <w:r w:rsidR="00A34471">
        <w:rPr>
          <w:rFonts w:cs="Times New Roman"/>
          <w:color w:val="222222"/>
          <w:szCs w:val="24"/>
          <w:shd w:val="clear" w:color="auto" w:fill="FFFFFF"/>
        </w:rPr>
        <w:t>‘</w:t>
      </w:r>
      <w:r w:rsidRPr="00695D0D">
        <w:rPr>
          <w:rFonts w:cs="Times New Roman"/>
          <w:color w:val="222222"/>
          <w:szCs w:val="24"/>
          <w:shd w:val="clear" w:color="auto" w:fill="FFFFFF"/>
        </w:rPr>
        <w:t>Evaluation of Asperger syndrome in youth presenting to a gender dysphoria clinic</w:t>
      </w:r>
      <w:r w:rsidR="00A34471">
        <w:rPr>
          <w:rFonts w:cs="Times New Roman"/>
          <w:color w:val="222222"/>
          <w:szCs w:val="24"/>
          <w:shd w:val="clear" w:color="auto" w:fill="FFFFFF"/>
        </w:rPr>
        <w:t>’</w:t>
      </w:r>
      <w:r w:rsidRPr="00695D0D">
        <w:rPr>
          <w:rFonts w:cs="Times New Roman"/>
          <w:color w:val="222222"/>
          <w:szCs w:val="24"/>
          <w:shd w:val="clear" w:color="auto" w:fill="FFFFFF"/>
        </w:rPr>
        <w:t>. </w:t>
      </w:r>
      <w:r w:rsidRPr="00695D0D">
        <w:rPr>
          <w:rFonts w:cs="Times New Roman"/>
          <w:i/>
          <w:iCs/>
          <w:color w:val="222222"/>
          <w:szCs w:val="24"/>
          <w:shd w:val="clear" w:color="auto" w:fill="FFFFFF"/>
        </w:rPr>
        <w:t>LGBT health</w:t>
      </w:r>
      <w:r w:rsidRPr="00695D0D">
        <w:rPr>
          <w:rFonts w:cs="Times New Roman"/>
          <w:color w:val="222222"/>
          <w:szCs w:val="24"/>
          <w:shd w:val="clear" w:color="auto" w:fill="FFFFFF"/>
        </w:rPr>
        <w:t>, </w:t>
      </w:r>
      <w:r w:rsidRPr="00734A2F">
        <w:rPr>
          <w:rFonts w:cs="Times New Roman"/>
          <w:color w:val="222222"/>
          <w:szCs w:val="24"/>
          <w:shd w:val="clear" w:color="auto" w:fill="FFFFFF"/>
        </w:rPr>
        <w:t>3</w:t>
      </w:r>
      <w:r w:rsidRPr="00695D0D">
        <w:rPr>
          <w:rFonts w:cs="Times New Roman"/>
          <w:color w:val="222222"/>
          <w:szCs w:val="24"/>
          <w:shd w:val="clear" w:color="auto" w:fill="FFFFFF"/>
        </w:rPr>
        <w:t>(5), 387-390.</w:t>
      </w:r>
    </w:p>
    <w:p w14:paraId="4D539657" w14:textId="77777777" w:rsidR="007247F2" w:rsidRDefault="007247F2" w:rsidP="00512F36">
      <w:pPr>
        <w:spacing w:after="0" w:line="240" w:lineRule="auto"/>
        <w:rPr>
          <w:rFonts w:cs="Times New Roman"/>
          <w:szCs w:val="24"/>
        </w:rPr>
      </w:pPr>
    </w:p>
    <w:p w14:paraId="170A3ECC" w14:textId="3D716691" w:rsidR="00056D59" w:rsidRPr="00734A2F" w:rsidRDefault="00056D59" w:rsidP="00512F36">
      <w:pPr>
        <w:spacing w:after="0" w:line="240" w:lineRule="auto"/>
        <w:rPr>
          <w:rFonts w:cs="Times New Roman"/>
          <w:szCs w:val="24"/>
        </w:rPr>
      </w:pPr>
      <w:r w:rsidRPr="00695D0D">
        <w:rPr>
          <w:rFonts w:cs="Times New Roman"/>
          <w:szCs w:val="24"/>
        </w:rPr>
        <w:t xml:space="preserve">Simpson, R.M. (2020) </w:t>
      </w:r>
      <w:r w:rsidR="00A34471">
        <w:rPr>
          <w:rFonts w:cs="Times New Roman"/>
          <w:szCs w:val="24"/>
        </w:rPr>
        <w:t>‘</w:t>
      </w:r>
      <w:r w:rsidRPr="00695D0D">
        <w:rPr>
          <w:rFonts w:cs="Times New Roman"/>
          <w:szCs w:val="24"/>
        </w:rPr>
        <w:t>The Relation Between Academic Freedom and Free Speech</w:t>
      </w:r>
      <w:r w:rsidR="00A34471">
        <w:rPr>
          <w:rFonts w:cs="Times New Roman"/>
          <w:szCs w:val="24"/>
        </w:rPr>
        <w:t>’</w:t>
      </w:r>
      <w:r w:rsidRPr="00695D0D">
        <w:rPr>
          <w:rFonts w:cs="Times New Roman"/>
          <w:szCs w:val="24"/>
        </w:rPr>
        <w:t xml:space="preserve">, </w:t>
      </w:r>
      <w:r w:rsidRPr="00695D0D">
        <w:rPr>
          <w:rFonts w:cs="Times New Roman"/>
          <w:i/>
          <w:iCs/>
          <w:szCs w:val="24"/>
        </w:rPr>
        <w:t xml:space="preserve">Ethics, </w:t>
      </w:r>
      <w:r w:rsidRPr="00695D0D">
        <w:rPr>
          <w:rFonts w:cs="Times New Roman"/>
          <w:szCs w:val="24"/>
        </w:rPr>
        <w:t>130</w:t>
      </w:r>
      <w:r w:rsidR="00734A2F">
        <w:rPr>
          <w:rFonts w:cs="Times New Roman"/>
          <w:szCs w:val="24"/>
        </w:rPr>
        <w:t xml:space="preserve"> (</w:t>
      </w:r>
      <w:r w:rsidRPr="00695D0D">
        <w:rPr>
          <w:rFonts w:cs="Times New Roman"/>
          <w:szCs w:val="24"/>
        </w:rPr>
        <w:t>3</w:t>
      </w:r>
      <w:r w:rsidR="00734A2F">
        <w:rPr>
          <w:rFonts w:cs="Times New Roman"/>
          <w:szCs w:val="24"/>
        </w:rPr>
        <w:t>)</w:t>
      </w:r>
      <w:r w:rsidRPr="00695D0D">
        <w:rPr>
          <w:rFonts w:cs="Times New Roman"/>
          <w:i/>
          <w:iCs/>
          <w:szCs w:val="24"/>
        </w:rPr>
        <w:t>,</w:t>
      </w:r>
      <w:r w:rsidR="00734A2F">
        <w:rPr>
          <w:rFonts w:cs="Times New Roman"/>
          <w:i/>
          <w:iCs/>
          <w:szCs w:val="24"/>
        </w:rPr>
        <w:t xml:space="preserve"> </w:t>
      </w:r>
      <w:r w:rsidR="00734A2F">
        <w:rPr>
          <w:rFonts w:cs="Times New Roman"/>
          <w:szCs w:val="24"/>
        </w:rPr>
        <w:t>287-319.</w:t>
      </w:r>
    </w:p>
    <w:p w14:paraId="210C2A4C" w14:textId="77777777" w:rsidR="007247F2" w:rsidRDefault="007247F2" w:rsidP="00512F36">
      <w:pPr>
        <w:spacing w:after="0" w:line="240" w:lineRule="auto"/>
        <w:rPr>
          <w:rFonts w:cs="Times New Roman"/>
          <w:szCs w:val="24"/>
        </w:rPr>
      </w:pPr>
    </w:p>
    <w:p w14:paraId="7F17D925" w14:textId="3501D465" w:rsidR="00056D59" w:rsidRPr="00695D0D" w:rsidRDefault="00056D59" w:rsidP="00512F36">
      <w:pPr>
        <w:spacing w:after="0" w:line="240" w:lineRule="auto"/>
        <w:rPr>
          <w:rFonts w:cs="Times New Roman"/>
          <w:szCs w:val="24"/>
        </w:rPr>
      </w:pPr>
      <w:r w:rsidRPr="00695D0D">
        <w:rPr>
          <w:rFonts w:cs="Times New Roman"/>
          <w:szCs w:val="24"/>
        </w:rPr>
        <w:t xml:space="preserve">Simpson, R. M. and Srinivasan, A. (2018) </w:t>
      </w:r>
      <w:r w:rsidR="00A34471">
        <w:rPr>
          <w:rFonts w:cs="Times New Roman"/>
          <w:szCs w:val="24"/>
        </w:rPr>
        <w:t>‘</w:t>
      </w:r>
      <w:r w:rsidRPr="00695D0D">
        <w:rPr>
          <w:rFonts w:cs="Times New Roman"/>
          <w:szCs w:val="24"/>
        </w:rPr>
        <w:t>No Platforming</w:t>
      </w:r>
      <w:r w:rsidR="00A34471">
        <w:rPr>
          <w:rFonts w:cs="Times New Roman"/>
          <w:szCs w:val="24"/>
        </w:rPr>
        <w:t>’</w:t>
      </w:r>
      <w:r w:rsidRPr="00695D0D">
        <w:rPr>
          <w:rFonts w:cs="Times New Roman"/>
          <w:szCs w:val="24"/>
        </w:rPr>
        <w:t xml:space="preserve"> in Jennifer Lackey (Ed.), </w:t>
      </w:r>
      <w:r w:rsidRPr="00695D0D">
        <w:rPr>
          <w:rFonts w:cs="Times New Roman"/>
          <w:i/>
          <w:iCs/>
          <w:szCs w:val="24"/>
        </w:rPr>
        <w:t>Academic Freedom</w:t>
      </w:r>
      <w:r w:rsidR="00BE51EA">
        <w:rPr>
          <w:rFonts w:cs="Times New Roman"/>
          <w:i/>
          <w:iCs/>
          <w:szCs w:val="24"/>
        </w:rPr>
        <w:t>.</w:t>
      </w:r>
      <w:r w:rsidRPr="00695D0D">
        <w:rPr>
          <w:rFonts w:cs="Times New Roman"/>
          <w:szCs w:val="24"/>
        </w:rPr>
        <w:t xml:space="preserve"> Oxford University Press, 2018</w:t>
      </w:r>
    </w:p>
    <w:p w14:paraId="3CBBD4B4" w14:textId="77777777" w:rsidR="00734A2F" w:rsidRDefault="00734A2F" w:rsidP="00512F36">
      <w:pPr>
        <w:pStyle w:val="EndnoteText"/>
        <w:rPr>
          <w:rFonts w:cs="Times New Roman"/>
          <w:sz w:val="24"/>
          <w:szCs w:val="24"/>
        </w:rPr>
      </w:pPr>
    </w:p>
    <w:p w14:paraId="50F253C1" w14:textId="76D4717F" w:rsidR="00056D59" w:rsidRDefault="00056D59" w:rsidP="00512F36">
      <w:pPr>
        <w:pStyle w:val="EndnoteText"/>
        <w:rPr>
          <w:rStyle w:val="Hyperlink"/>
          <w:rFonts w:cs="Times New Roman"/>
          <w:sz w:val="24"/>
          <w:szCs w:val="24"/>
        </w:rPr>
      </w:pPr>
      <w:proofErr w:type="spellStart"/>
      <w:r w:rsidRPr="00695D0D">
        <w:rPr>
          <w:rFonts w:cs="Times New Roman"/>
          <w:sz w:val="24"/>
          <w:szCs w:val="24"/>
        </w:rPr>
        <w:t>Singal</w:t>
      </w:r>
      <w:proofErr w:type="spellEnd"/>
      <w:r w:rsidRPr="00695D0D">
        <w:rPr>
          <w:rFonts w:cs="Times New Roman"/>
          <w:sz w:val="24"/>
          <w:szCs w:val="24"/>
        </w:rPr>
        <w:t xml:space="preserve">, J. (2017) This is what a </w:t>
      </w:r>
      <w:proofErr w:type="gramStart"/>
      <w:r w:rsidRPr="00695D0D">
        <w:rPr>
          <w:rFonts w:cs="Times New Roman"/>
          <w:sz w:val="24"/>
          <w:szCs w:val="24"/>
        </w:rPr>
        <w:t>modern day</w:t>
      </w:r>
      <w:proofErr w:type="gramEnd"/>
      <w:r w:rsidRPr="00695D0D">
        <w:rPr>
          <w:rFonts w:cs="Times New Roman"/>
          <w:sz w:val="24"/>
          <w:szCs w:val="24"/>
        </w:rPr>
        <w:t xml:space="preserve"> witch hunt looks like. </w:t>
      </w:r>
      <w:r w:rsidRPr="00695D0D">
        <w:rPr>
          <w:rFonts w:cs="Times New Roman"/>
          <w:i/>
          <w:sz w:val="24"/>
          <w:szCs w:val="24"/>
        </w:rPr>
        <w:t>Intelligencer</w:t>
      </w:r>
      <w:r w:rsidR="00E41B44">
        <w:rPr>
          <w:rFonts w:cs="Times New Roman"/>
          <w:i/>
          <w:sz w:val="24"/>
          <w:szCs w:val="24"/>
        </w:rPr>
        <w:t xml:space="preserve">, </w:t>
      </w:r>
      <w:r w:rsidR="00E41B44">
        <w:rPr>
          <w:rFonts w:cs="Times New Roman"/>
          <w:iCs/>
          <w:sz w:val="24"/>
          <w:szCs w:val="24"/>
        </w:rPr>
        <w:t>2</w:t>
      </w:r>
      <w:r w:rsidR="00E41B44" w:rsidRPr="00E41B44">
        <w:rPr>
          <w:rFonts w:cs="Times New Roman"/>
          <w:iCs/>
          <w:sz w:val="24"/>
          <w:szCs w:val="24"/>
          <w:vertAlign w:val="superscript"/>
        </w:rPr>
        <w:t>nd</w:t>
      </w:r>
      <w:r w:rsidR="00E41B44">
        <w:rPr>
          <w:rFonts w:cs="Times New Roman"/>
          <w:iCs/>
          <w:sz w:val="24"/>
          <w:szCs w:val="24"/>
        </w:rPr>
        <w:t xml:space="preserve"> </w:t>
      </w:r>
      <w:proofErr w:type="gramStart"/>
      <w:r w:rsidR="00E41B44">
        <w:rPr>
          <w:rFonts w:cs="Times New Roman"/>
          <w:iCs/>
          <w:sz w:val="24"/>
          <w:szCs w:val="24"/>
        </w:rPr>
        <w:t>May,</w:t>
      </w:r>
      <w:proofErr w:type="gramEnd"/>
      <w:r w:rsidR="00E41B44">
        <w:rPr>
          <w:rFonts w:cs="Times New Roman"/>
          <w:iCs/>
          <w:sz w:val="24"/>
          <w:szCs w:val="24"/>
        </w:rPr>
        <w:t xml:space="preserve"> 2017.</w:t>
      </w:r>
      <w:r w:rsidRPr="00695D0D">
        <w:rPr>
          <w:rFonts w:cs="Times New Roman"/>
          <w:sz w:val="24"/>
          <w:szCs w:val="24"/>
        </w:rPr>
        <w:t xml:space="preserve"> </w:t>
      </w:r>
      <w:hyperlink r:id="rId46" w:history="1">
        <w:r w:rsidRPr="00695D0D">
          <w:rPr>
            <w:rStyle w:val="Hyperlink"/>
            <w:rFonts w:cs="Times New Roman"/>
            <w:sz w:val="24"/>
            <w:szCs w:val="24"/>
          </w:rPr>
          <w:t>https://nymag.com/intelligencer/2017/05/transracialism-article-controversy.html</w:t>
        </w:r>
      </w:hyperlink>
    </w:p>
    <w:p w14:paraId="71B003B6" w14:textId="21EF0133" w:rsidR="005F14B6" w:rsidRDefault="005F14B6" w:rsidP="00512F36">
      <w:pPr>
        <w:pStyle w:val="EndnoteText"/>
        <w:rPr>
          <w:rStyle w:val="Hyperlink"/>
          <w:rFonts w:cs="Times New Roman"/>
          <w:sz w:val="24"/>
          <w:szCs w:val="24"/>
        </w:rPr>
      </w:pPr>
    </w:p>
    <w:p w14:paraId="1E37B97F" w14:textId="5106781D" w:rsidR="00E41B44" w:rsidRPr="00E41B44" w:rsidRDefault="005F14B6" w:rsidP="00E41B44">
      <w:pPr>
        <w:pStyle w:val="Heading1"/>
        <w:shd w:val="clear" w:color="auto" w:fill="FFFFFF"/>
        <w:spacing w:before="0"/>
        <w:rPr>
          <w:rFonts w:ascii="Times New Roman" w:eastAsia="Times New Roman" w:hAnsi="Times New Roman" w:cs="Times New Roman"/>
          <w:i/>
          <w:iCs/>
          <w:color w:val="auto"/>
          <w:sz w:val="24"/>
          <w:szCs w:val="24"/>
        </w:rPr>
      </w:pPr>
      <w:r w:rsidRPr="00E41B44">
        <w:rPr>
          <w:rStyle w:val="Hyperlink"/>
          <w:rFonts w:ascii="Times New Roman" w:hAnsi="Times New Roman" w:cs="Times New Roman"/>
          <w:color w:val="auto"/>
          <w:sz w:val="24"/>
          <w:szCs w:val="24"/>
          <w:u w:val="none"/>
        </w:rPr>
        <w:t xml:space="preserve">Smith, E. </w:t>
      </w:r>
      <w:r w:rsidR="00E41B44" w:rsidRPr="00E41B44">
        <w:rPr>
          <w:rStyle w:val="Hyperlink"/>
          <w:rFonts w:ascii="Times New Roman" w:hAnsi="Times New Roman" w:cs="Times New Roman"/>
          <w:color w:val="auto"/>
          <w:sz w:val="24"/>
          <w:szCs w:val="24"/>
          <w:u w:val="none"/>
        </w:rPr>
        <w:t>(</w:t>
      </w:r>
      <w:r w:rsidRPr="00E41B44">
        <w:rPr>
          <w:rStyle w:val="Hyperlink"/>
          <w:rFonts w:ascii="Times New Roman" w:hAnsi="Times New Roman" w:cs="Times New Roman"/>
          <w:color w:val="auto"/>
          <w:sz w:val="24"/>
          <w:szCs w:val="24"/>
          <w:u w:val="none"/>
        </w:rPr>
        <w:t>20</w:t>
      </w:r>
      <w:r w:rsidR="00E41B44" w:rsidRPr="00E41B44">
        <w:rPr>
          <w:rStyle w:val="Hyperlink"/>
          <w:rFonts w:ascii="Times New Roman" w:hAnsi="Times New Roman" w:cs="Times New Roman"/>
          <w:color w:val="auto"/>
          <w:sz w:val="24"/>
          <w:szCs w:val="24"/>
          <w:u w:val="none"/>
        </w:rPr>
        <w:t xml:space="preserve">20) </w:t>
      </w:r>
      <w:r w:rsidR="00E41B44" w:rsidRPr="00E41B44">
        <w:rPr>
          <w:rFonts w:ascii="Times New Roman" w:hAnsi="Times New Roman" w:cs="Times New Roman"/>
          <w:i/>
          <w:iCs/>
          <w:color w:val="auto"/>
          <w:sz w:val="24"/>
          <w:szCs w:val="24"/>
        </w:rPr>
        <w:t xml:space="preserve">No Platform; A History of Anti-Fascism, </w:t>
      </w:r>
      <w:proofErr w:type="gramStart"/>
      <w:r w:rsidR="00E41B44" w:rsidRPr="00E41B44">
        <w:rPr>
          <w:rFonts w:ascii="Times New Roman" w:hAnsi="Times New Roman" w:cs="Times New Roman"/>
          <w:i/>
          <w:iCs/>
          <w:color w:val="auto"/>
          <w:sz w:val="24"/>
          <w:szCs w:val="24"/>
        </w:rPr>
        <w:t>Universities</w:t>
      </w:r>
      <w:proofErr w:type="gramEnd"/>
      <w:r w:rsidR="00E41B44" w:rsidRPr="00E41B44">
        <w:rPr>
          <w:rFonts w:ascii="Times New Roman" w:hAnsi="Times New Roman" w:cs="Times New Roman"/>
          <w:i/>
          <w:iCs/>
          <w:color w:val="auto"/>
          <w:sz w:val="24"/>
          <w:szCs w:val="24"/>
        </w:rPr>
        <w:t xml:space="preserve"> and the Limits of Free Speech</w:t>
      </w:r>
      <w:r w:rsidR="00E41B44">
        <w:rPr>
          <w:rFonts w:ascii="Times New Roman" w:hAnsi="Times New Roman" w:cs="Times New Roman"/>
          <w:i/>
          <w:iCs/>
          <w:color w:val="auto"/>
          <w:sz w:val="24"/>
          <w:szCs w:val="24"/>
        </w:rPr>
        <w:t xml:space="preserve">. </w:t>
      </w:r>
      <w:proofErr w:type="spellStart"/>
      <w:r w:rsidR="00E41B44" w:rsidRPr="00E41B44">
        <w:rPr>
          <w:rFonts w:ascii="Times New Roman" w:hAnsi="Times New Roman" w:cs="Times New Roman"/>
          <w:color w:val="auto"/>
          <w:sz w:val="24"/>
          <w:szCs w:val="24"/>
        </w:rPr>
        <w:t>Routlege</w:t>
      </w:r>
      <w:proofErr w:type="spellEnd"/>
      <w:r w:rsidR="00E41B44" w:rsidRPr="00E41B44">
        <w:rPr>
          <w:rFonts w:ascii="Times New Roman" w:hAnsi="Times New Roman" w:cs="Times New Roman"/>
          <w:color w:val="auto"/>
          <w:sz w:val="24"/>
          <w:szCs w:val="24"/>
        </w:rPr>
        <w:t>.</w:t>
      </w:r>
      <w:r w:rsidR="00E41B44">
        <w:rPr>
          <w:rFonts w:ascii="Times New Roman" w:hAnsi="Times New Roman" w:cs="Times New Roman"/>
          <w:i/>
          <w:iCs/>
          <w:color w:val="auto"/>
          <w:sz w:val="24"/>
          <w:szCs w:val="24"/>
        </w:rPr>
        <w:t xml:space="preserve"> </w:t>
      </w:r>
    </w:p>
    <w:p w14:paraId="690DBA65" w14:textId="165AF1C6" w:rsidR="005F14B6" w:rsidRPr="006766F1" w:rsidRDefault="005F14B6" w:rsidP="00512F36">
      <w:pPr>
        <w:pStyle w:val="EndnoteText"/>
        <w:rPr>
          <w:rFonts w:cs="Times New Roman"/>
          <w:sz w:val="24"/>
          <w:szCs w:val="24"/>
        </w:rPr>
      </w:pPr>
    </w:p>
    <w:p w14:paraId="3B76ADC4" w14:textId="0CF33C2B" w:rsidR="005F14B6" w:rsidRPr="00E41B44" w:rsidRDefault="00056D59" w:rsidP="00512F36">
      <w:pPr>
        <w:spacing w:after="0" w:line="240" w:lineRule="auto"/>
        <w:rPr>
          <w:rStyle w:val="Hyperlink"/>
          <w:rFonts w:cs="Times New Roman"/>
          <w:color w:val="auto"/>
          <w:szCs w:val="24"/>
          <w:u w:val="none"/>
        </w:rPr>
      </w:pPr>
      <w:r w:rsidRPr="00695D0D">
        <w:rPr>
          <w:rFonts w:cs="Times New Roman"/>
          <w:color w:val="222222"/>
          <w:szCs w:val="24"/>
        </w:rPr>
        <w:t xml:space="preserve">Smith, H., Suissa, S. and Sullivan, A. 2019. ‘Should feminists be no-platformed?’ </w:t>
      </w:r>
      <w:r w:rsidRPr="00695D0D">
        <w:rPr>
          <w:rFonts w:cs="Times New Roman"/>
          <w:i/>
          <w:iCs/>
          <w:color w:val="222222"/>
          <w:szCs w:val="24"/>
        </w:rPr>
        <w:t>Morning Star</w:t>
      </w:r>
      <w:r w:rsidRPr="00695D0D">
        <w:rPr>
          <w:rFonts w:cs="Times New Roman"/>
          <w:color w:val="222222"/>
          <w:szCs w:val="24"/>
        </w:rPr>
        <w:t xml:space="preserve">. </w:t>
      </w:r>
      <w:hyperlink r:id="rId47" w:history="1">
        <w:r w:rsidRPr="00695D0D">
          <w:rPr>
            <w:rStyle w:val="Hyperlink"/>
            <w:rFonts w:cs="Times New Roman"/>
            <w:szCs w:val="24"/>
          </w:rPr>
          <w:t>https://morningstaronline.co.uk/article/f/should-feminists-be-no-platformed</w:t>
        </w:r>
      </w:hyperlink>
      <w:r w:rsidR="00E41B44">
        <w:rPr>
          <w:rStyle w:val="Hyperlink"/>
          <w:rFonts w:cs="Times New Roman"/>
          <w:szCs w:val="24"/>
        </w:rPr>
        <w:t xml:space="preserve"> </w:t>
      </w:r>
      <w:r w:rsidR="00E41B44" w:rsidRPr="00E41B44">
        <w:rPr>
          <w:rStyle w:val="Hyperlink"/>
          <w:rFonts w:cs="Times New Roman"/>
          <w:color w:val="auto"/>
          <w:szCs w:val="24"/>
          <w:u w:val="none"/>
        </w:rPr>
        <w:t>(accessed 24.11.21)</w:t>
      </w:r>
    </w:p>
    <w:p w14:paraId="6C8EFE3B" w14:textId="77777777" w:rsidR="00E41B44" w:rsidRDefault="00E41B44" w:rsidP="00512F36">
      <w:pPr>
        <w:spacing w:after="0" w:line="240" w:lineRule="auto"/>
        <w:rPr>
          <w:rFonts w:cs="Times New Roman"/>
          <w:color w:val="222222"/>
          <w:szCs w:val="24"/>
        </w:rPr>
      </w:pPr>
    </w:p>
    <w:p w14:paraId="61698DFC" w14:textId="003AD877" w:rsidR="00056D59" w:rsidRPr="00695D0D" w:rsidRDefault="00D94F9D" w:rsidP="00512F36">
      <w:pPr>
        <w:spacing w:after="0" w:line="240" w:lineRule="auto"/>
        <w:rPr>
          <w:rFonts w:cs="Times New Roman"/>
          <w:color w:val="222222"/>
          <w:szCs w:val="24"/>
        </w:rPr>
      </w:pPr>
      <w:r w:rsidRPr="00D94F9D">
        <w:rPr>
          <w:rFonts w:cs="Times New Roman"/>
          <w:color w:val="222222"/>
          <w:szCs w:val="24"/>
        </w:rPr>
        <w:t xml:space="preserve">Sokal, A. and </w:t>
      </w:r>
      <w:proofErr w:type="spellStart"/>
      <w:r w:rsidRPr="00D94F9D">
        <w:rPr>
          <w:rFonts w:cs="Times New Roman"/>
          <w:color w:val="222222"/>
          <w:szCs w:val="24"/>
        </w:rPr>
        <w:t>Bricmont</w:t>
      </w:r>
      <w:proofErr w:type="spellEnd"/>
      <w:r w:rsidRPr="00D94F9D">
        <w:rPr>
          <w:rFonts w:cs="Times New Roman"/>
          <w:color w:val="222222"/>
          <w:szCs w:val="24"/>
        </w:rPr>
        <w:t xml:space="preserve">, J. (1998) </w:t>
      </w:r>
      <w:r w:rsidRPr="00BE51EA">
        <w:rPr>
          <w:rFonts w:cs="Times New Roman"/>
          <w:i/>
          <w:iCs/>
          <w:color w:val="222222"/>
          <w:szCs w:val="24"/>
        </w:rPr>
        <w:t>Intellectual Impostures</w:t>
      </w:r>
      <w:r w:rsidRPr="00D94F9D">
        <w:rPr>
          <w:rFonts w:cs="Times New Roman"/>
          <w:color w:val="222222"/>
          <w:szCs w:val="24"/>
        </w:rPr>
        <w:t>. London, Profile Books</w:t>
      </w:r>
      <w:r>
        <w:rPr>
          <w:rFonts w:cs="Times New Roman"/>
          <w:color w:val="222222"/>
          <w:szCs w:val="24"/>
        </w:rPr>
        <w:t>.</w:t>
      </w:r>
    </w:p>
    <w:p w14:paraId="4AA0DF90" w14:textId="77777777" w:rsidR="00E41B44" w:rsidRDefault="00E41B44" w:rsidP="00512F36">
      <w:pPr>
        <w:spacing w:after="0" w:line="240" w:lineRule="auto"/>
        <w:rPr>
          <w:rFonts w:cs="Times New Roman"/>
          <w:color w:val="222222"/>
          <w:szCs w:val="24"/>
        </w:rPr>
      </w:pPr>
    </w:p>
    <w:p w14:paraId="32F94B41" w14:textId="77777777" w:rsidR="00E41B44" w:rsidRDefault="00056D59" w:rsidP="00512F36">
      <w:pPr>
        <w:spacing w:after="0" w:line="240" w:lineRule="auto"/>
        <w:rPr>
          <w:rFonts w:cs="Times New Roman"/>
          <w:color w:val="222222"/>
          <w:szCs w:val="24"/>
        </w:rPr>
      </w:pPr>
      <w:r w:rsidRPr="00695D0D">
        <w:rPr>
          <w:rFonts w:cs="Times New Roman"/>
          <w:color w:val="222222"/>
          <w:szCs w:val="24"/>
        </w:rPr>
        <w:t xml:space="preserve">Somerville, E. (2020) Student to sue university over ‘transgender bullying’. </w:t>
      </w:r>
      <w:r w:rsidRPr="00695D0D">
        <w:rPr>
          <w:rFonts w:cs="Times New Roman"/>
          <w:i/>
          <w:iCs/>
          <w:color w:val="222222"/>
          <w:szCs w:val="24"/>
        </w:rPr>
        <w:t>The Times</w:t>
      </w:r>
      <w:r w:rsidR="00E41B44">
        <w:rPr>
          <w:rFonts w:cs="Times New Roman"/>
          <w:i/>
          <w:iCs/>
          <w:color w:val="222222"/>
          <w:szCs w:val="24"/>
        </w:rPr>
        <w:t>,</w:t>
      </w:r>
      <w:r w:rsidR="00E41B44">
        <w:rPr>
          <w:rFonts w:cs="Times New Roman"/>
          <w:color w:val="222222"/>
          <w:szCs w:val="24"/>
        </w:rPr>
        <w:t xml:space="preserve"> 25</w:t>
      </w:r>
      <w:r w:rsidR="00E41B44" w:rsidRPr="00E41B44">
        <w:rPr>
          <w:rFonts w:cs="Times New Roman"/>
          <w:color w:val="222222"/>
          <w:szCs w:val="24"/>
          <w:vertAlign w:val="superscript"/>
        </w:rPr>
        <w:t>th</w:t>
      </w:r>
      <w:r w:rsidR="00E41B44">
        <w:rPr>
          <w:rFonts w:cs="Times New Roman"/>
          <w:color w:val="222222"/>
          <w:szCs w:val="24"/>
        </w:rPr>
        <w:t xml:space="preserve"> </w:t>
      </w:r>
      <w:proofErr w:type="gramStart"/>
      <w:r w:rsidR="00E41B44">
        <w:rPr>
          <w:rFonts w:cs="Times New Roman"/>
          <w:color w:val="222222"/>
          <w:szCs w:val="24"/>
        </w:rPr>
        <w:t>May,</w:t>
      </w:r>
      <w:proofErr w:type="gramEnd"/>
      <w:r w:rsidR="00E41B44">
        <w:rPr>
          <w:rFonts w:cs="Times New Roman"/>
          <w:color w:val="222222"/>
          <w:szCs w:val="24"/>
        </w:rPr>
        <w:t xml:space="preserve"> 2020.</w:t>
      </w:r>
    </w:p>
    <w:p w14:paraId="155A1962" w14:textId="77777777" w:rsidR="007247F2" w:rsidRDefault="007247F2" w:rsidP="00512F36">
      <w:pPr>
        <w:spacing w:after="0" w:line="240" w:lineRule="auto"/>
        <w:rPr>
          <w:rFonts w:cs="Times New Roman"/>
          <w:color w:val="222222"/>
          <w:szCs w:val="24"/>
        </w:rPr>
      </w:pPr>
    </w:p>
    <w:p w14:paraId="20575101" w14:textId="5119AF00" w:rsidR="00056D59" w:rsidRDefault="00056D59" w:rsidP="00512F36">
      <w:pPr>
        <w:spacing w:after="0" w:line="240" w:lineRule="auto"/>
        <w:rPr>
          <w:rStyle w:val="Hyperlink"/>
          <w:rFonts w:cs="Times New Roman"/>
          <w:szCs w:val="24"/>
        </w:rPr>
      </w:pPr>
      <w:r w:rsidRPr="00695D0D">
        <w:rPr>
          <w:rFonts w:cs="Times New Roman"/>
          <w:color w:val="222222"/>
          <w:szCs w:val="24"/>
        </w:rPr>
        <w:t xml:space="preserve">Stock, K. (2019) Are academics freely able to criticise the idea of gender identity in UK universities? Medium. </w:t>
      </w:r>
      <w:hyperlink r:id="rId48" w:history="1">
        <w:r w:rsidRPr="00695D0D">
          <w:rPr>
            <w:rStyle w:val="Hyperlink"/>
            <w:rFonts w:cs="Times New Roman"/>
            <w:szCs w:val="24"/>
          </w:rPr>
          <w:t>https://medium.com/@kathleenstock/are-academics-freely-able-to-criticise-the-idea-of-gender-identity-in-uk-universities-67b97c6e04be</w:t>
        </w:r>
      </w:hyperlink>
      <w:r w:rsidR="005F647E">
        <w:rPr>
          <w:rStyle w:val="Hyperlink"/>
          <w:rFonts w:cs="Times New Roman"/>
          <w:szCs w:val="24"/>
        </w:rPr>
        <w:t xml:space="preserve"> </w:t>
      </w:r>
      <w:r w:rsidR="005F647E" w:rsidRPr="005F647E">
        <w:rPr>
          <w:rStyle w:val="Hyperlink"/>
          <w:rFonts w:cs="Times New Roman"/>
          <w:color w:val="auto"/>
          <w:szCs w:val="24"/>
          <w:u w:val="none"/>
        </w:rPr>
        <w:t>(</w:t>
      </w:r>
      <w:r w:rsidR="005F647E">
        <w:rPr>
          <w:rStyle w:val="Hyperlink"/>
          <w:rFonts w:cs="Times New Roman"/>
          <w:color w:val="auto"/>
          <w:szCs w:val="24"/>
          <w:u w:val="none"/>
        </w:rPr>
        <w:t>a</w:t>
      </w:r>
      <w:r w:rsidR="005F647E" w:rsidRPr="005F647E">
        <w:rPr>
          <w:rStyle w:val="Hyperlink"/>
          <w:rFonts w:cs="Times New Roman"/>
          <w:color w:val="auto"/>
          <w:szCs w:val="24"/>
          <w:u w:val="none"/>
        </w:rPr>
        <w:t>ccessed 24.11.21</w:t>
      </w:r>
      <w:r w:rsidR="005F647E">
        <w:rPr>
          <w:rStyle w:val="Hyperlink"/>
          <w:rFonts w:cs="Times New Roman"/>
          <w:szCs w:val="24"/>
        </w:rPr>
        <w:t>)</w:t>
      </w:r>
    </w:p>
    <w:p w14:paraId="76A4C961" w14:textId="77777777" w:rsidR="007247F2" w:rsidRDefault="007247F2" w:rsidP="00512F36">
      <w:pPr>
        <w:spacing w:after="0" w:line="240" w:lineRule="auto"/>
        <w:rPr>
          <w:rFonts w:cs="Times New Roman"/>
          <w:color w:val="0563C1" w:themeColor="hyperlink"/>
          <w:szCs w:val="24"/>
          <w:u w:val="single"/>
        </w:rPr>
      </w:pPr>
    </w:p>
    <w:p w14:paraId="3A97B546" w14:textId="05C81A4E" w:rsidR="00203E10" w:rsidRPr="005F647E" w:rsidRDefault="00982FFB" w:rsidP="00512F36">
      <w:pPr>
        <w:spacing w:after="0" w:line="240" w:lineRule="auto"/>
        <w:rPr>
          <w:rStyle w:val="Hyperlink"/>
          <w:rFonts w:cs="Times New Roman"/>
          <w:color w:val="auto"/>
          <w:szCs w:val="24"/>
          <w:u w:val="none"/>
        </w:rPr>
      </w:pPr>
      <w:r w:rsidRPr="005F647E">
        <w:rPr>
          <w:rFonts w:cs="Times New Roman"/>
          <w:szCs w:val="24"/>
        </w:rPr>
        <w:t>Stock, K. (2021</w:t>
      </w:r>
      <w:r w:rsidR="005F647E">
        <w:rPr>
          <w:rFonts w:cs="Times New Roman"/>
          <w:szCs w:val="24"/>
        </w:rPr>
        <w:t>a</w:t>
      </w:r>
      <w:r w:rsidRPr="005F647E">
        <w:rPr>
          <w:rFonts w:cs="Times New Roman"/>
          <w:szCs w:val="24"/>
        </w:rPr>
        <w:t>). </w:t>
      </w:r>
      <w:r w:rsidRPr="005F647E">
        <w:rPr>
          <w:rFonts w:cs="Times New Roman"/>
          <w:i/>
          <w:iCs/>
          <w:szCs w:val="24"/>
        </w:rPr>
        <w:t>Material girls: Why reality matters for feminism</w:t>
      </w:r>
      <w:r w:rsidRPr="005F647E">
        <w:rPr>
          <w:rFonts w:cs="Times New Roman"/>
          <w:szCs w:val="24"/>
        </w:rPr>
        <w:t>. Hachette.</w:t>
      </w:r>
    </w:p>
    <w:p w14:paraId="4FF3A58A" w14:textId="77777777" w:rsidR="007247F2" w:rsidRPr="005F647E" w:rsidRDefault="007247F2" w:rsidP="00512F36">
      <w:pPr>
        <w:spacing w:after="0" w:line="240" w:lineRule="auto"/>
        <w:rPr>
          <w:rStyle w:val="Hyperlink"/>
          <w:rFonts w:cs="Times New Roman"/>
          <w:color w:val="auto"/>
          <w:szCs w:val="24"/>
          <w:u w:val="none"/>
        </w:rPr>
      </w:pPr>
    </w:p>
    <w:p w14:paraId="34EBFE95" w14:textId="68A5DCDA" w:rsidR="007247F2" w:rsidRPr="005F647E" w:rsidRDefault="00AE7F5E" w:rsidP="00512F36">
      <w:pPr>
        <w:spacing w:after="0" w:line="240" w:lineRule="auto"/>
        <w:rPr>
          <w:rFonts w:cs="Times New Roman"/>
          <w:szCs w:val="24"/>
        </w:rPr>
      </w:pPr>
      <w:r w:rsidRPr="005F647E">
        <w:rPr>
          <w:rStyle w:val="Hyperlink"/>
          <w:rFonts w:cs="Times New Roman"/>
          <w:color w:val="auto"/>
          <w:szCs w:val="24"/>
          <w:u w:val="none"/>
        </w:rPr>
        <w:t>Stock</w:t>
      </w:r>
      <w:r w:rsidR="005F647E">
        <w:rPr>
          <w:rStyle w:val="Hyperlink"/>
          <w:rFonts w:cs="Times New Roman"/>
          <w:color w:val="auto"/>
          <w:szCs w:val="24"/>
          <w:u w:val="none"/>
        </w:rPr>
        <w:t>, K.</w:t>
      </w:r>
      <w:r w:rsidRPr="005F647E">
        <w:rPr>
          <w:rStyle w:val="Hyperlink"/>
          <w:rFonts w:cs="Times New Roman"/>
          <w:color w:val="auto"/>
          <w:szCs w:val="24"/>
          <w:u w:val="none"/>
        </w:rPr>
        <w:t xml:space="preserve"> (202</w:t>
      </w:r>
      <w:r w:rsidR="005F647E">
        <w:rPr>
          <w:rStyle w:val="Hyperlink"/>
          <w:rFonts w:cs="Times New Roman"/>
          <w:color w:val="auto"/>
          <w:szCs w:val="24"/>
          <w:u w:val="none"/>
        </w:rPr>
        <w:t>1b</w:t>
      </w:r>
      <w:r w:rsidRPr="005F647E">
        <w:rPr>
          <w:rStyle w:val="Hyperlink"/>
          <w:rFonts w:cs="Times New Roman"/>
          <w:color w:val="auto"/>
          <w:szCs w:val="24"/>
          <w:u w:val="none"/>
        </w:rPr>
        <w:t xml:space="preserve">) </w:t>
      </w:r>
      <w:r w:rsidR="005F647E">
        <w:rPr>
          <w:rStyle w:val="Hyperlink"/>
          <w:rFonts w:cs="Times New Roman"/>
          <w:color w:val="auto"/>
          <w:szCs w:val="24"/>
          <w:u w:val="none"/>
        </w:rPr>
        <w:t>‘</w:t>
      </w:r>
      <w:r w:rsidRPr="005F647E">
        <w:rPr>
          <w:rStyle w:val="Hyperlink"/>
          <w:rFonts w:cs="Times New Roman"/>
          <w:color w:val="auto"/>
          <w:szCs w:val="24"/>
          <w:u w:val="none"/>
        </w:rPr>
        <w:t>I refuse to be bullied into silence</w:t>
      </w:r>
      <w:r w:rsidR="005F647E">
        <w:rPr>
          <w:rStyle w:val="Hyperlink"/>
          <w:rFonts w:cs="Times New Roman"/>
          <w:color w:val="auto"/>
          <w:szCs w:val="24"/>
          <w:u w:val="none"/>
        </w:rPr>
        <w:t>’</w:t>
      </w:r>
      <w:r w:rsidRPr="005F647E">
        <w:rPr>
          <w:rStyle w:val="Hyperlink"/>
          <w:rFonts w:cs="Times New Roman"/>
          <w:color w:val="auto"/>
          <w:szCs w:val="24"/>
          <w:u w:val="none"/>
        </w:rPr>
        <w:t xml:space="preserve">. </w:t>
      </w:r>
      <w:r w:rsidRPr="005F647E">
        <w:rPr>
          <w:rStyle w:val="Hyperlink"/>
          <w:rFonts w:cs="Times New Roman"/>
          <w:i/>
          <w:iCs/>
          <w:color w:val="auto"/>
          <w:szCs w:val="24"/>
          <w:u w:val="none"/>
        </w:rPr>
        <w:t>Mail on Sunday</w:t>
      </w:r>
      <w:r w:rsidR="005F647E" w:rsidRPr="005F647E">
        <w:rPr>
          <w:rStyle w:val="Hyperlink"/>
          <w:rFonts w:cs="Times New Roman"/>
          <w:color w:val="auto"/>
          <w:szCs w:val="24"/>
          <w:u w:val="none"/>
        </w:rPr>
        <w:t>, 21</w:t>
      </w:r>
      <w:r w:rsidR="005F647E" w:rsidRPr="005F647E">
        <w:rPr>
          <w:rStyle w:val="Hyperlink"/>
          <w:rFonts w:cs="Times New Roman"/>
          <w:color w:val="auto"/>
          <w:szCs w:val="24"/>
          <w:u w:val="none"/>
          <w:vertAlign w:val="superscript"/>
        </w:rPr>
        <w:t>st</w:t>
      </w:r>
      <w:r w:rsidR="005F647E" w:rsidRPr="005F647E">
        <w:rPr>
          <w:rStyle w:val="Hyperlink"/>
          <w:rFonts w:cs="Times New Roman"/>
          <w:color w:val="auto"/>
          <w:szCs w:val="24"/>
          <w:u w:val="none"/>
        </w:rPr>
        <w:t xml:space="preserve"> </w:t>
      </w:r>
      <w:proofErr w:type="gramStart"/>
      <w:r w:rsidR="005F647E" w:rsidRPr="005F647E">
        <w:rPr>
          <w:rStyle w:val="Hyperlink"/>
          <w:rFonts w:cs="Times New Roman"/>
          <w:color w:val="auto"/>
          <w:szCs w:val="24"/>
          <w:u w:val="none"/>
        </w:rPr>
        <w:t>January,</w:t>
      </w:r>
      <w:proofErr w:type="gramEnd"/>
      <w:r w:rsidR="005F647E" w:rsidRPr="005F647E">
        <w:rPr>
          <w:rStyle w:val="Hyperlink"/>
          <w:rFonts w:cs="Times New Roman"/>
          <w:color w:val="auto"/>
          <w:szCs w:val="24"/>
          <w:u w:val="none"/>
        </w:rPr>
        <w:t xml:space="preserve"> 2021.</w:t>
      </w:r>
      <w:r w:rsidR="005433F6" w:rsidRPr="005F647E">
        <w:rPr>
          <w:rStyle w:val="Hyperlink"/>
          <w:rFonts w:cs="Times New Roman"/>
          <w:i/>
          <w:iCs/>
          <w:color w:val="auto"/>
          <w:szCs w:val="24"/>
        </w:rPr>
        <w:t xml:space="preserve"> </w:t>
      </w:r>
      <w:r w:rsidRPr="005F647E">
        <w:rPr>
          <w:rStyle w:val="Hyperlink"/>
          <w:rFonts w:cs="Times New Roman"/>
          <w:color w:val="auto"/>
          <w:szCs w:val="24"/>
        </w:rPr>
        <w:t xml:space="preserve"> </w:t>
      </w:r>
    </w:p>
    <w:p w14:paraId="557DE5CF" w14:textId="77777777" w:rsidR="005F647E" w:rsidRPr="005F647E" w:rsidRDefault="005F647E" w:rsidP="00512F36">
      <w:pPr>
        <w:spacing w:after="0" w:line="240" w:lineRule="auto"/>
        <w:rPr>
          <w:rFonts w:cs="Times New Roman"/>
          <w:szCs w:val="24"/>
        </w:rPr>
      </w:pPr>
    </w:p>
    <w:p w14:paraId="50CB511A" w14:textId="45046AB1" w:rsidR="00056D59" w:rsidRPr="00695D0D" w:rsidRDefault="00056D59" w:rsidP="00512F36">
      <w:pPr>
        <w:spacing w:after="0" w:line="240" w:lineRule="auto"/>
        <w:rPr>
          <w:rFonts w:cs="Times New Roman"/>
          <w:color w:val="222222"/>
          <w:szCs w:val="24"/>
        </w:rPr>
      </w:pPr>
      <w:r w:rsidRPr="00695D0D">
        <w:rPr>
          <w:rFonts w:cs="Times New Roman"/>
          <w:color w:val="222222"/>
          <w:szCs w:val="24"/>
        </w:rPr>
        <w:t xml:space="preserve">Sullivan, A. (2020). </w:t>
      </w:r>
      <w:r w:rsidR="00A34471">
        <w:rPr>
          <w:rFonts w:cs="Times New Roman"/>
          <w:color w:val="222222"/>
          <w:szCs w:val="24"/>
        </w:rPr>
        <w:t>‘</w:t>
      </w:r>
      <w:r w:rsidRPr="00695D0D">
        <w:rPr>
          <w:rFonts w:cs="Times New Roman"/>
          <w:color w:val="222222"/>
          <w:szCs w:val="24"/>
        </w:rPr>
        <w:t>Sex and the census: why surveys should not conflate sex and gender identity</w:t>
      </w:r>
      <w:r w:rsidR="00A34471">
        <w:rPr>
          <w:rFonts w:cs="Times New Roman"/>
          <w:color w:val="222222"/>
          <w:szCs w:val="24"/>
        </w:rPr>
        <w:t>’</w:t>
      </w:r>
      <w:r w:rsidRPr="00695D0D">
        <w:rPr>
          <w:rFonts w:cs="Times New Roman"/>
          <w:color w:val="222222"/>
          <w:szCs w:val="24"/>
        </w:rPr>
        <w:t xml:space="preserve">. </w:t>
      </w:r>
      <w:r w:rsidRPr="00695D0D">
        <w:rPr>
          <w:rFonts w:cs="Times New Roman"/>
          <w:i/>
          <w:iCs/>
          <w:color w:val="222222"/>
          <w:szCs w:val="24"/>
        </w:rPr>
        <w:t>International Journal of Social Research Methodology</w:t>
      </w:r>
      <w:r w:rsidRPr="00695D0D">
        <w:rPr>
          <w:rFonts w:cs="Times New Roman"/>
          <w:color w:val="222222"/>
          <w:szCs w:val="24"/>
        </w:rPr>
        <w:t>, 23(5) 517-524.</w:t>
      </w:r>
    </w:p>
    <w:p w14:paraId="7A15DBA6" w14:textId="77777777" w:rsidR="007247F2" w:rsidRDefault="007247F2" w:rsidP="00512F36">
      <w:pPr>
        <w:spacing w:after="0" w:line="240" w:lineRule="auto"/>
        <w:rPr>
          <w:rFonts w:cs="Times New Roman"/>
          <w:color w:val="222222"/>
          <w:szCs w:val="24"/>
        </w:rPr>
      </w:pPr>
    </w:p>
    <w:p w14:paraId="22F34610" w14:textId="2C9B3CF3" w:rsidR="00056D59" w:rsidRDefault="00056D59" w:rsidP="00512F36">
      <w:pPr>
        <w:spacing w:after="0" w:line="240" w:lineRule="auto"/>
        <w:rPr>
          <w:rFonts w:cs="Times New Roman"/>
          <w:color w:val="222222"/>
          <w:szCs w:val="24"/>
        </w:rPr>
      </w:pPr>
      <w:r w:rsidRPr="00695D0D">
        <w:rPr>
          <w:rFonts w:cs="Times New Roman"/>
          <w:color w:val="222222"/>
          <w:szCs w:val="24"/>
        </w:rPr>
        <w:t xml:space="preserve">Sullivan, A. (2020b). </w:t>
      </w:r>
      <w:r w:rsidR="00A34471">
        <w:rPr>
          <w:rFonts w:cs="Times New Roman"/>
          <w:color w:val="222222"/>
          <w:szCs w:val="24"/>
        </w:rPr>
        <w:t>‘</w:t>
      </w:r>
      <w:r w:rsidRPr="00695D0D">
        <w:rPr>
          <w:rFonts w:cs="Times New Roman"/>
          <w:color w:val="222222"/>
          <w:szCs w:val="24"/>
        </w:rPr>
        <w:t>Response to Fugard and Hines</w:t>
      </w:r>
      <w:r w:rsidR="00A34471">
        <w:rPr>
          <w:rFonts w:cs="Times New Roman"/>
          <w:color w:val="222222"/>
          <w:szCs w:val="24"/>
        </w:rPr>
        <w:t>’</w:t>
      </w:r>
      <w:r w:rsidRPr="00695D0D">
        <w:rPr>
          <w:rFonts w:cs="Times New Roman"/>
          <w:color w:val="222222"/>
          <w:szCs w:val="24"/>
        </w:rPr>
        <w:t xml:space="preserve">. </w:t>
      </w:r>
      <w:r w:rsidRPr="00695D0D">
        <w:rPr>
          <w:rFonts w:cs="Times New Roman"/>
          <w:i/>
          <w:iCs/>
          <w:color w:val="222222"/>
          <w:szCs w:val="24"/>
        </w:rPr>
        <w:t>International Journal of Social Research Methodology</w:t>
      </w:r>
      <w:r w:rsidRPr="00695D0D">
        <w:rPr>
          <w:rFonts w:cs="Times New Roman"/>
          <w:color w:val="222222"/>
          <w:szCs w:val="24"/>
        </w:rPr>
        <w:t>, 23(5) 539-540.</w:t>
      </w:r>
    </w:p>
    <w:p w14:paraId="7A707A98" w14:textId="77777777" w:rsidR="007247F2" w:rsidRDefault="007247F2" w:rsidP="00512F36">
      <w:pPr>
        <w:spacing w:after="0" w:line="240" w:lineRule="auto"/>
        <w:rPr>
          <w:rFonts w:cs="Times New Roman"/>
          <w:color w:val="222222"/>
          <w:szCs w:val="24"/>
        </w:rPr>
      </w:pPr>
    </w:p>
    <w:p w14:paraId="6F229514" w14:textId="214223AC" w:rsidR="00E90AF1" w:rsidRPr="00695D0D" w:rsidRDefault="00E90AF1" w:rsidP="00512F36">
      <w:pPr>
        <w:spacing w:after="0" w:line="240" w:lineRule="auto"/>
        <w:rPr>
          <w:rFonts w:cs="Times New Roman"/>
          <w:color w:val="222222"/>
          <w:szCs w:val="24"/>
        </w:rPr>
      </w:pPr>
      <w:r w:rsidRPr="00E90AF1">
        <w:rPr>
          <w:rFonts w:cs="Times New Roman"/>
          <w:color w:val="222222"/>
          <w:szCs w:val="24"/>
        </w:rPr>
        <w:t>Sullivan, A. (2021). Sex and the Office for National Statistics: A Case Study in Policy Capture. </w:t>
      </w:r>
      <w:r w:rsidRPr="00E90AF1">
        <w:rPr>
          <w:rFonts w:cs="Times New Roman"/>
          <w:i/>
          <w:iCs/>
          <w:color w:val="222222"/>
          <w:szCs w:val="24"/>
        </w:rPr>
        <w:t>The Political Quarterly</w:t>
      </w:r>
      <w:r w:rsidRPr="00E90AF1">
        <w:rPr>
          <w:rFonts w:cs="Times New Roman"/>
          <w:color w:val="222222"/>
          <w:szCs w:val="24"/>
        </w:rPr>
        <w:t>.</w:t>
      </w:r>
      <w:r w:rsidR="00920D99" w:rsidRPr="00920D99">
        <w:rPr>
          <w:rFonts w:ascii="Open Sans" w:hAnsi="Open Sans" w:cs="Open Sans"/>
          <w:color w:val="1C1D1E"/>
          <w:sz w:val="21"/>
          <w:szCs w:val="21"/>
          <w:shd w:val="clear" w:color="auto" w:fill="FFFFFF"/>
        </w:rPr>
        <w:t xml:space="preserve"> </w:t>
      </w:r>
      <w:r w:rsidR="00920D99">
        <w:rPr>
          <w:rFonts w:ascii="Open Sans" w:hAnsi="Open Sans" w:cs="Open Sans"/>
          <w:color w:val="1C1D1E"/>
          <w:sz w:val="21"/>
          <w:szCs w:val="21"/>
          <w:shd w:val="clear" w:color="auto" w:fill="FFFFFF"/>
        </w:rPr>
        <w:t> </w:t>
      </w:r>
      <w:hyperlink r:id="rId49" w:history="1">
        <w:r w:rsidR="00920D99">
          <w:rPr>
            <w:rStyle w:val="Hyperlink"/>
            <w:rFonts w:ascii="Open Sans" w:hAnsi="Open Sans" w:cs="Open Sans"/>
            <w:color w:val="005274"/>
            <w:sz w:val="21"/>
            <w:szCs w:val="21"/>
            <w:shd w:val="clear" w:color="auto" w:fill="FFFFFF"/>
          </w:rPr>
          <w:t>https://doi.org/10.1111/1467-923X.13029</w:t>
        </w:r>
      </w:hyperlink>
    </w:p>
    <w:p w14:paraId="76A3D199" w14:textId="77777777" w:rsidR="007247F2" w:rsidRDefault="007247F2" w:rsidP="00512F36">
      <w:pPr>
        <w:spacing w:after="0" w:line="240" w:lineRule="auto"/>
        <w:rPr>
          <w:rFonts w:cs="Times New Roman"/>
          <w:color w:val="222222"/>
          <w:szCs w:val="24"/>
        </w:rPr>
      </w:pPr>
    </w:p>
    <w:p w14:paraId="69D391B3" w14:textId="143C0FEF" w:rsidR="00056D59" w:rsidRDefault="00056D59" w:rsidP="00512F36">
      <w:pPr>
        <w:spacing w:after="0" w:line="240" w:lineRule="auto"/>
        <w:rPr>
          <w:rFonts w:cs="Times New Roman"/>
          <w:color w:val="222222"/>
          <w:szCs w:val="24"/>
        </w:rPr>
      </w:pPr>
      <w:r w:rsidRPr="00695D0D">
        <w:rPr>
          <w:rFonts w:cs="Times New Roman"/>
          <w:color w:val="222222"/>
          <w:szCs w:val="24"/>
        </w:rPr>
        <w:lastRenderedPageBreak/>
        <w:t xml:space="preserve">Sullivan, A. and Suissa, J. </w:t>
      </w:r>
      <w:r w:rsidR="00920D99">
        <w:rPr>
          <w:rFonts w:cs="Times New Roman"/>
          <w:color w:val="222222"/>
          <w:szCs w:val="24"/>
        </w:rPr>
        <w:t>(</w:t>
      </w:r>
      <w:r w:rsidRPr="00695D0D">
        <w:rPr>
          <w:rFonts w:cs="Times New Roman"/>
          <w:color w:val="222222"/>
          <w:szCs w:val="24"/>
        </w:rPr>
        <w:t>2019</w:t>
      </w:r>
      <w:r w:rsidR="00920D99">
        <w:rPr>
          <w:rFonts w:cs="Times New Roman"/>
          <w:color w:val="222222"/>
          <w:szCs w:val="24"/>
        </w:rPr>
        <w:t>)</w:t>
      </w:r>
      <w:r w:rsidRPr="00695D0D">
        <w:rPr>
          <w:rFonts w:cs="Times New Roman"/>
          <w:color w:val="222222"/>
          <w:szCs w:val="24"/>
        </w:rPr>
        <w:t xml:space="preserve"> </w:t>
      </w:r>
      <w:r w:rsidR="00A34471">
        <w:rPr>
          <w:rFonts w:cs="Times New Roman"/>
          <w:color w:val="222222"/>
          <w:szCs w:val="24"/>
        </w:rPr>
        <w:t>‘</w:t>
      </w:r>
      <w:r w:rsidRPr="00695D0D">
        <w:rPr>
          <w:rFonts w:cs="Times New Roman"/>
          <w:color w:val="222222"/>
          <w:szCs w:val="24"/>
        </w:rPr>
        <w:t>The gender wars, academic freedom and education</w:t>
      </w:r>
      <w:r w:rsidR="00A34471">
        <w:rPr>
          <w:rFonts w:cs="Times New Roman"/>
          <w:color w:val="222222"/>
          <w:szCs w:val="24"/>
        </w:rPr>
        <w:t>’</w:t>
      </w:r>
      <w:r w:rsidRPr="00695D0D">
        <w:rPr>
          <w:rFonts w:cs="Times New Roman"/>
          <w:color w:val="222222"/>
          <w:szCs w:val="24"/>
        </w:rPr>
        <w:t xml:space="preserve">. BERA blog. </w:t>
      </w:r>
      <w:hyperlink r:id="rId50" w:history="1">
        <w:r w:rsidR="00920D99" w:rsidRPr="00A8617E">
          <w:rPr>
            <w:rStyle w:val="Hyperlink"/>
            <w:rFonts w:cs="Times New Roman"/>
            <w:szCs w:val="24"/>
          </w:rPr>
          <w:t>https://www.bera.ac.uk/blog/the-gender-wars-academic-freedom-and-education</w:t>
        </w:r>
      </w:hyperlink>
    </w:p>
    <w:p w14:paraId="54A83373" w14:textId="77777777" w:rsidR="007247F2" w:rsidRDefault="007247F2" w:rsidP="00512F36">
      <w:pPr>
        <w:spacing w:after="0" w:line="240" w:lineRule="auto"/>
        <w:rPr>
          <w:rFonts w:cs="Times New Roman"/>
          <w:color w:val="222222"/>
          <w:szCs w:val="24"/>
        </w:rPr>
      </w:pPr>
    </w:p>
    <w:p w14:paraId="00176681" w14:textId="77777777" w:rsidR="00920D99" w:rsidRPr="00920D99" w:rsidRDefault="00056D59" w:rsidP="00512F36">
      <w:pPr>
        <w:spacing w:after="0" w:line="240" w:lineRule="auto"/>
        <w:rPr>
          <w:rFonts w:cs="Times New Roman"/>
          <w:color w:val="222222"/>
          <w:szCs w:val="24"/>
        </w:rPr>
      </w:pPr>
      <w:r w:rsidRPr="00695D0D">
        <w:rPr>
          <w:rFonts w:cs="Times New Roman"/>
          <w:color w:val="222222"/>
          <w:szCs w:val="24"/>
        </w:rPr>
        <w:t xml:space="preserve">Sullivan, A. Suissa, J. Smith, H. and Gourlay, L. </w:t>
      </w:r>
      <w:r w:rsidR="00920D99">
        <w:rPr>
          <w:rFonts w:cs="Times New Roman"/>
          <w:color w:val="222222"/>
          <w:szCs w:val="24"/>
        </w:rPr>
        <w:t>(</w:t>
      </w:r>
      <w:r w:rsidRPr="00695D0D">
        <w:rPr>
          <w:rFonts w:cs="Times New Roman"/>
          <w:color w:val="222222"/>
          <w:szCs w:val="24"/>
        </w:rPr>
        <w:t>2019</w:t>
      </w:r>
      <w:r w:rsidR="00920D99">
        <w:rPr>
          <w:rFonts w:cs="Times New Roman"/>
          <w:color w:val="222222"/>
          <w:szCs w:val="24"/>
        </w:rPr>
        <w:t>)</w:t>
      </w:r>
      <w:r w:rsidRPr="00695D0D">
        <w:rPr>
          <w:rFonts w:cs="Times New Roman"/>
          <w:color w:val="222222"/>
          <w:szCs w:val="24"/>
        </w:rPr>
        <w:t xml:space="preserve"> </w:t>
      </w:r>
      <w:r w:rsidR="00A34471">
        <w:rPr>
          <w:rFonts w:cs="Times New Roman"/>
          <w:color w:val="222222"/>
          <w:szCs w:val="24"/>
        </w:rPr>
        <w:t>‘</w:t>
      </w:r>
      <w:r w:rsidRPr="00695D0D">
        <w:rPr>
          <w:rFonts w:cs="Times New Roman"/>
          <w:color w:val="222222"/>
          <w:szCs w:val="24"/>
        </w:rPr>
        <w:t>UCU must stand up for academic freedom on sex and gender</w:t>
      </w:r>
      <w:r w:rsidR="00A34471">
        <w:rPr>
          <w:rFonts w:cs="Times New Roman"/>
          <w:color w:val="222222"/>
          <w:szCs w:val="24"/>
        </w:rPr>
        <w:t>’</w:t>
      </w:r>
      <w:r w:rsidRPr="00695D0D">
        <w:rPr>
          <w:rFonts w:cs="Times New Roman"/>
          <w:color w:val="222222"/>
          <w:szCs w:val="24"/>
        </w:rPr>
        <w:t xml:space="preserve">. </w:t>
      </w:r>
      <w:r w:rsidRPr="00BE51EA">
        <w:rPr>
          <w:rFonts w:cs="Times New Roman"/>
          <w:i/>
          <w:iCs/>
          <w:color w:val="222222"/>
          <w:szCs w:val="24"/>
        </w:rPr>
        <w:t>Times Higher Education</w:t>
      </w:r>
      <w:r w:rsidR="00920D99">
        <w:rPr>
          <w:rFonts w:cs="Times New Roman"/>
          <w:i/>
          <w:iCs/>
          <w:color w:val="222222"/>
          <w:szCs w:val="24"/>
        </w:rPr>
        <w:t xml:space="preserve">, </w:t>
      </w:r>
      <w:r w:rsidR="00920D99" w:rsidRPr="00920D99">
        <w:rPr>
          <w:rFonts w:cs="Times New Roman"/>
          <w:color w:val="222222"/>
          <w:szCs w:val="24"/>
        </w:rPr>
        <w:t>19</w:t>
      </w:r>
      <w:r w:rsidR="00920D99" w:rsidRPr="00920D99">
        <w:rPr>
          <w:rFonts w:cs="Times New Roman"/>
          <w:color w:val="222222"/>
          <w:szCs w:val="24"/>
          <w:vertAlign w:val="superscript"/>
        </w:rPr>
        <w:t>th</w:t>
      </w:r>
      <w:r w:rsidR="00920D99" w:rsidRPr="00920D99">
        <w:rPr>
          <w:rFonts w:cs="Times New Roman"/>
          <w:color w:val="222222"/>
          <w:szCs w:val="24"/>
        </w:rPr>
        <w:t xml:space="preserve"> </w:t>
      </w:r>
      <w:proofErr w:type="gramStart"/>
      <w:r w:rsidR="00920D99" w:rsidRPr="00920D99">
        <w:rPr>
          <w:rFonts w:cs="Times New Roman"/>
          <w:color w:val="222222"/>
          <w:szCs w:val="24"/>
        </w:rPr>
        <w:t>April,</w:t>
      </w:r>
      <w:proofErr w:type="gramEnd"/>
      <w:r w:rsidR="00920D99" w:rsidRPr="00920D99">
        <w:rPr>
          <w:rFonts w:cs="Times New Roman"/>
          <w:color w:val="222222"/>
          <w:szCs w:val="24"/>
        </w:rPr>
        <w:t xml:space="preserve"> 2019.</w:t>
      </w:r>
    </w:p>
    <w:p w14:paraId="28328972" w14:textId="77777777" w:rsidR="00920D99" w:rsidRDefault="00920D99" w:rsidP="00512F36">
      <w:pPr>
        <w:spacing w:after="0" w:line="240" w:lineRule="auto"/>
        <w:rPr>
          <w:rStyle w:val="Hyperlink"/>
          <w:rFonts w:cs="Times New Roman"/>
          <w:color w:val="auto"/>
          <w:szCs w:val="24"/>
          <w:u w:val="none"/>
        </w:rPr>
      </w:pPr>
    </w:p>
    <w:p w14:paraId="5F429983" w14:textId="1CC40CFA" w:rsidR="005926FB" w:rsidRDefault="005F14B6" w:rsidP="00512F36">
      <w:pPr>
        <w:spacing w:after="0" w:line="240" w:lineRule="auto"/>
        <w:rPr>
          <w:rStyle w:val="Hyperlink"/>
          <w:rFonts w:cs="Times New Roman"/>
          <w:color w:val="auto"/>
          <w:szCs w:val="24"/>
        </w:rPr>
      </w:pPr>
      <w:r w:rsidRPr="00BE51EA">
        <w:rPr>
          <w:rStyle w:val="Hyperlink"/>
          <w:rFonts w:cs="Times New Roman"/>
          <w:color w:val="auto"/>
          <w:szCs w:val="24"/>
          <w:u w:val="none"/>
        </w:rPr>
        <w:t xml:space="preserve">Trotsky, L. (1932) </w:t>
      </w:r>
      <w:r w:rsidRPr="00BE51EA">
        <w:rPr>
          <w:rStyle w:val="Hyperlink"/>
          <w:rFonts w:cs="Times New Roman"/>
          <w:i/>
          <w:iCs/>
          <w:color w:val="auto"/>
          <w:szCs w:val="24"/>
          <w:u w:val="none"/>
        </w:rPr>
        <w:t>Fascism: What it is and how to fight it.</w:t>
      </w:r>
      <w:r w:rsidRPr="00BE51EA">
        <w:rPr>
          <w:rStyle w:val="Hyperlink"/>
          <w:rFonts w:cs="Times New Roman"/>
          <w:color w:val="auto"/>
          <w:szCs w:val="24"/>
        </w:rPr>
        <w:t xml:space="preserve"> </w:t>
      </w:r>
    </w:p>
    <w:p w14:paraId="0176E5B2" w14:textId="77777777" w:rsidR="007247F2" w:rsidRDefault="007247F2" w:rsidP="00512F36">
      <w:pPr>
        <w:spacing w:after="0" w:line="240" w:lineRule="auto"/>
        <w:rPr>
          <w:rStyle w:val="Hyperlink"/>
          <w:rFonts w:cs="Times New Roman"/>
          <w:color w:val="auto"/>
          <w:szCs w:val="24"/>
        </w:rPr>
      </w:pPr>
    </w:p>
    <w:p w14:paraId="5B34FFE7" w14:textId="2A0E3EDB" w:rsidR="00734D81" w:rsidRDefault="00734D81" w:rsidP="00512F36">
      <w:pPr>
        <w:spacing w:after="0" w:line="240" w:lineRule="auto"/>
        <w:rPr>
          <w:rStyle w:val="Hyperlink"/>
          <w:rFonts w:cs="Times New Roman"/>
          <w:color w:val="auto"/>
          <w:szCs w:val="24"/>
        </w:rPr>
      </w:pPr>
      <w:r w:rsidRPr="00920D99">
        <w:rPr>
          <w:rStyle w:val="Hyperlink"/>
          <w:rFonts w:cs="Times New Roman"/>
          <w:color w:val="auto"/>
          <w:szCs w:val="24"/>
          <w:u w:val="none"/>
        </w:rPr>
        <w:t xml:space="preserve">Turner, J. (2017) </w:t>
      </w:r>
      <w:r w:rsidR="00920D99">
        <w:rPr>
          <w:rStyle w:val="Hyperlink"/>
          <w:rFonts w:cs="Times New Roman"/>
          <w:color w:val="auto"/>
          <w:szCs w:val="24"/>
          <w:u w:val="none"/>
        </w:rPr>
        <w:t>‘</w:t>
      </w:r>
      <w:r w:rsidRPr="00920D99">
        <w:rPr>
          <w:rStyle w:val="Hyperlink"/>
          <w:rFonts w:cs="Times New Roman"/>
          <w:color w:val="auto"/>
          <w:szCs w:val="24"/>
          <w:u w:val="none"/>
        </w:rPr>
        <w:t>The Battle over Gender has Turned Bloody</w:t>
      </w:r>
      <w:r w:rsidR="00920D99">
        <w:rPr>
          <w:rStyle w:val="Hyperlink"/>
          <w:rFonts w:cs="Times New Roman"/>
          <w:color w:val="auto"/>
          <w:szCs w:val="24"/>
          <w:u w:val="none"/>
        </w:rPr>
        <w:t>’</w:t>
      </w:r>
      <w:r w:rsidRPr="00920D99">
        <w:rPr>
          <w:rStyle w:val="Hyperlink"/>
          <w:rFonts w:cs="Times New Roman"/>
          <w:color w:val="auto"/>
          <w:szCs w:val="24"/>
          <w:u w:val="none"/>
        </w:rPr>
        <w:t xml:space="preserve">. </w:t>
      </w:r>
      <w:r w:rsidRPr="00920D99">
        <w:rPr>
          <w:rStyle w:val="Hyperlink"/>
          <w:rFonts w:cs="Times New Roman"/>
          <w:i/>
          <w:iCs/>
          <w:color w:val="auto"/>
          <w:szCs w:val="24"/>
          <w:u w:val="none"/>
        </w:rPr>
        <w:t>The Times</w:t>
      </w:r>
      <w:r w:rsidR="00920D99">
        <w:rPr>
          <w:rStyle w:val="Hyperlink"/>
          <w:rFonts w:cs="Times New Roman"/>
          <w:i/>
          <w:iCs/>
          <w:color w:val="auto"/>
          <w:szCs w:val="24"/>
          <w:u w:val="none"/>
        </w:rPr>
        <w:t>,</w:t>
      </w:r>
      <w:r w:rsidRPr="00920D99">
        <w:rPr>
          <w:rStyle w:val="Hyperlink"/>
          <w:rFonts w:cs="Times New Roman"/>
          <w:i/>
          <w:iCs/>
          <w:color w:val="auto"/>
          <w:szCs w:val="24"/>
          <w:u w:val="none"/>
        </w:rPr>
        <w:t xml:space="preserve"> </w:t>
      </w:r>
      <w:r w:rsidRPr="00920D99">
        <w:rPr>
          <w:rStyle w:val="Hyperlink"/>
          <w:rFonts w:cs="Times New Roman"/>
          <w:color w:val="auto"/>
          <w:szCs w:val="24"/>
          <w:u w:val="none"/>
        </w:rPr>
        <w:t>16th September 2017</w:t>
      </w:r>
      <w:r w:rsidR="00920D99">
        <w:rPr>
          <w:rStyle w:val="Hyperlink"/>
          <w:rFonts w:cs="Times New Roman"/>
          <w:color w:val="auto"/>
          <w:szCs w:val="24"/>
          <w:u w:val="none"/>
        </w:rPr>
        <w:t>.</w:t>
      </w:r>
      <w:r>
        <w:rPr>
          <w:rStyle w:val="Hyperlink"/>
          <w:rFonts w:cs="Times New Roman"/>
          <w:i/>
          <w:iCs/>
          <w:color w:val="auto"/>
          <w:szCs w:val="24"/>
        </w:rPr>
        <w:t xml:space="preserve"> </w:t>
      </w:r>
    </w:p>
    <w:p w14:paraId="1897E8ED" w14:textId="77777777" w:rsidR="007247F2" w:rsidRDefault="007247F2" w:rsidP="00512F36">
      <w:pPr>
        <w:spacing w:after="0" w:line="240" w:lineRule="auto"/>
        <w:rPr>
          <w:rStyle w:val="Hyperlink"/>
          <w:rFonts w:cs="Times New Roman"/>
          <w:color w:val="auto"/>
          <w:szCs w:val="24"/>
        </w:rPr>
      </w:pPr>
    </w:p>
    <w:p w14:paraId="48B4B47B" w14:textId="536752F9" w:rsidR="00583B02" w:rsidRPr="00583B02" w:rsidRDefault="00F56773" w:rsidP="00512F36">
      <w:pPr>
        <w:spacing w:after="0" w:line="240" w:lineRule="auto"/>
        <w:rPr>
          <w:rFonts w:cs="Times New Roman"/>
          <w:szCs w:val="24"/>
          <w:u w:val="single"/>
        </w:rPr>
      </w:pPr>
      <w:r w:rsidRPr="00920D99">
        <w:rPr>
          <w:rStyle w:val="Hyperlink"/>
          <w:rFonts w:cs="Times New Roman"/>
          <w:color w:val="auto"/>
          <w:szCs w:val="24"/>
          <w:u w:val="none"/>
        </w:rPr>
        <w:t xml:space="preserve">Turner, J. (2021) </w:t>
      </w:r>
      <w:r w:rsidR="00920D99">
        <w:rPr>
          <w:rStyle w:val="Hyperlink"/>
          <w:rFonts w:cs="Times New Roman"/>
          <w:color w:val="auto"/>
          <w:szCs w:val="24"/>
          <w:u w:val="none"/>
        </w:rPr>
        <w:t>‘</w:t>
      </w:r>
      <w:r w:rsidRPr="00920D99">
        <w:rPr>
          <w:rStyle w:val="Hyperlink"/>
          <w:rFonts w:cs="Times New Roman"/>
          <w:color w:val="auto"/>
          <w:szCs w:val="24"/>
          <w:u w:val="none"/>
        </w:rPr>
        <w:t>The Silent Majority must stand up to Student Bullies</w:t>
      </w:r>
      <w:r w:rsidR="00920D99">
        <w:rPr>
          <w:rStyle w:val="Hyperlink"/>
          <w:rFonts w:cs="Times New Roman"/>
          <w:color w:val="auto"/>
          <w:szCs w:val="24"/>
          <w:u w:val="none"/>
        </w:rPr>
        <w:t>’</w:t>
      </w:r>
      <w:r w:rsidRPr="00920D99">
        <w:rPr>
          <w:rStyle w:val="Hyperlink"/>
          <w:rFonts w:cs="Times New Roman"/>
          <w:color w:val="auto"/>
          <w:szCs w:val="24"/>
          <w:u w:val="none"/>
        </w:rPr>
        <w:t xml:space="preserve">. </w:t>
      </w:r>
      <w:r w:rsidRPr="00920D99">
        <w:rPr>
          <w:rStyle w:val="Hyperlink"/>
          <w:rFonts w:cs="Times New Roman"/>
          <w:i/>
          <w:iCs/>
          <w:color w:val="auto"/>
          <w:szCs w:val="24"/>
          <w:u w:val="none"/>
        </w:rPr>
        <w:t>The Times</w:t>
      </w:r>
      <w:r w:rsidR="00920D99">
        <w:rPr>
          <w:rStyle w:val="Hyperlink"/>
          <w:rFonts w:cs="Times New Roman"/>
          <w:i/>
          <w:iCs/>
          <w:color w:val="auto"/>
          <w:szCs w:val="24"/>
          <w:u w:val="none"/>
        </w:rPr>
        <w:t>,</w:t>
      </w:r>
      <w:r w:rsidR="00583B02" w:rsidRPr="00920D99">
        <w:rPr>
          <w:rStyle w:val="Hyperlink"/>
          <w:rFonts w:cs="Times New Roman"/>
          <w:i/>
          <w:iCs/>
          <w:color w:val="auto"/>
          <w:szCs w:val="24"/>
          <w:u w:val="none"/>
        </w:rPr>
        <w:t xml:space="preserve"> </w:t>
      </w:r>
      <w:r w:rsidR="00583B02" w:rsidRPr="00920D99">
        <w:rPr>
          <w:rStyle w:val="Hyperlink"/>
          <w:rFonts w:cs="Times New Roman"/>
          <w:color w:val="auto"/>
          <w:szCs w:val="24"/>
          <w:u w:val="none"/>
        </w:rPr>
        <w:t>8</w:t>
      </w:r>
      <w:r w:rsidR="00583B02" w:rsidRPr="00920D99">
        <w:rPr>
          <w:rStyle w:val="Hyperlink"/>
          <w:rFonts w:cs="Times New Roman"/>
          <w:color w:val="auto"/>
          <w:szCs w:val="24"/>
          <w:u w:val="none"/>
          <w:vertAlign w:val="superscript"/>
        </w:rPr>
        <w:t>th</w:t>
      </w:r>
      <w:r w:rsidR="00583B02" w:rsidRPr="00920D99">
        <w:rPr>
          <w:rStyle w:val="Hyperlink"/>
          <w:rFonts w:cs="Times New Roman"/>
          <w:color w:val="auto"/>
          <w:szCs w:val="24"/>
          <w:u w:val="none"/>
        </w:rPr>
        <w:t xml:space="preserve"> October 2021</w:t>
      </w:r>
      <w:r w:rsidR="00920D99">
        <w:rPr>
          <w:rStyle w:val="Hyperlink"/>
          <w:rFonts w:cs="Times New Roman"/>
          <w:color w:val="auto"/>
          <w:szCs w:val="24"/>
          <w:u w:val="none"/>
        </w:rPr>
        <w:t>.</w:t>
      </w:r>
    </w:p>
    <w:p w14:paraId="6810E878" w14:textId="577CBC42" w:rsidR="00F56773" w:rsidRPr="00583B02" w:rsidRDefault="00F56773" w:rsidP="00512F36">
      <w:pPr>
        <w:spacing w:after="0" w:line="240" w:lineRule="auto"/>
        <w:rPr>
          <w:rFonts w:cs="Times New Roman"/>
          <w:szCs w:val="24"/>
        </w:rPr>
      </w:pPr>
    </w:p>
    <w:p w14:paraId="5A3CE6C7" w14:textId="3DE6F08D" w:rsidR="00056D59" w:rsidRDefault="00056D59" w:rsidP="00512F36">
      <w:pPr>
        <w:spacing w:after="0" w:line="240" w:lineRule="auto"/>
        <w:rPr>
          <w:rFonts w:cs="Times New Roman"/>
          <w:szCs w:val="24"/>
        </w:rPr>
      </w:pPr>
      <w:proofErr w:type="spellStart"/>
      <w:r w:rsidRPr="006766F1">
        <w:rPr>
          <w:rFonts w:cs="Times New Roman"/>
          <w:szCs w:val="24"/>
        </w:rPr>
        <w:t>Tuvel</w:t>
      </w:r>
      <w:proofErr w:type="spellEnd"/>
      <w:r w:rsidRPr="006766F1">
        <w:rPr>
          <w:rFonts w:cs="Times New Roman"/>
          <w:szCs w:val="24"/>
        </w:rPr>
        <w:t xml:space="preserve">, R. (2017) </w:t>
      </w:r>
      <w:r w:rsidR="00A34471">
        <w:rPr>
          <w:rFonts w:cs="Times New Roman"/>
          <w:szCs w:val="24"/>
        </w:rPr>
        <w:t>‘</w:t>
      </w:r>
      <w:r w:rsidRPr="006766F1">
        <w:rPr>
          <w:rFonts w:cs="Times New Roman"/>
          <w:szCs w:val="24"/>
        </w:rPr>
        <w:t xml:space="preserve">In </w:t>
      </w:r>
      <w:proofErr w:type="spellStart"/>
      <w:r w:rsidRPr="006766F1">
        <w:rPr>
          <w:rFonts w:cs="Times New Roman"/>
          <w:szCs w:val="24"/>
        </w:rPr>
        <w:t>defense</w:t>
      </w:r>
      <w:proofErr w:type="spellEnd"/>
      <w:r w:rsidRPr="006766F1">
        <w:rPr>
          <w:rFonts w:cs="Times New Roman"/>
          <w:szCs w:val="24"/>
        </w:rPr>
        <w:t xml:space="preserve"> of transracialism</w:t>
      </w:r>
      <w:r w:rsidR="00A34471">
        <w:rPr>
          <w:rFonts w:cs="Times New Roman"/>
          <w:szCs w:val="24"/>
        </w:rPr>
        <w:t>’</w:t>
      </w:r>
      <w:r w:rsidRPr="006766F1">
        <w:rPr>
          <w:rFonts w:cs="Times New Roman"/>
          <w:szCs w:val="24"/>
        </w:rPr>
        <w:t xml:space="preserve">. </w:t>
      </w:r>
      <w:r w:rsidRPr="006766F1">
        <w:rPr>
          <w:rFonts w:cs="Times New Roman"/>
          <w:i/>
          <w:iCs/>
          <w:szCs w:val="24"/>
        </w:rPr>
        <w:t>Hypatia</w:t>
      </w:r>
      <w:r w:rsidRPr="006766F1">
        <w:rPr>
          <w:rFonts w:cs="Times New Roman"/>
          <w:szCs w:val="24"/>
        </w:rPr>
        <w:t xml:space="preserve">, </w:t>
      </w:r>
      <w:r w:rsidRPr="00920D99">
        <w:rPr>
          <w:rFonts w:cs="Times New Roman"/>
          <w:szCs w:val="24"/>
        </w:rPr>
        <w:t>32</w:t>
      </w:r>
      <w:r w:rsidRPr="006766F1">
        <w:rPr>
          <w:rFonts w:cs="Times New Roman"/>
          <w:szCs w:val="24"/>
        </w:rPr>
        <w:t>(2), 263-278.</w:t>
      </w:r>
    </w:p>
    <w:p w14:paraId="38BA376D" w14:textId="77777777" w:rsidR="00AF732C" w:rsidRDefault="00AF732C" w:rsidP="00512F36">
      <w:pPr>
        <w:spacing w:after="0" w:line="240" w:lineRule="auto"/>
        <w:rPr>
          <w:rFonts w:cs="Times New Roman"/>
          <w:szCs w:val="24"/>
        </w:rPr>
      </w:pPr>
    </w:p>
    <w:p w14:paraId="6F8F1790" w14:textId="5FA71FBF" w:rsidR="00B03D60" w:rsidRDefault="00B03D60" w:rsidP="00512F36">
      <w:pPr>
        <w:spacing w:after="0" w:line="240" w:lineRule="auto"/>
        <w:rPr>
          <w:rFonts w:cs="Times New Roman"/>
          <w:szCs w:val="24"/>
        </w:rPr>
      </w:pPr>
      <w:r>
        <w:rPr>
          <w:rFonts w:cs="Times New Roman"/>
          <w:szCs w:val="24"/>
        </w:rPr>
        <w:t xml:space="preserve">Universities and College Union (2020) Statement on Academic Freedom (accessed </w:t>
      </w:r>
      <w:r w:rsidR="00AF732C">
        <w:rPr>
          <w:rFonts w:cs="Times New Roman"/>
          <w:szCs w:val="24"/>
        </w:rPr>
        <w:t>21.11</w:t>
      </w:r>
      <w:r w:rsidR="00920D99">
        <w:rPr>
          <w:rFonts w:cs="Times New Roman"/>
          <w:szCs w:val="24"/>
        </w:rPr>
        <w:t>.</w:t>
      </w:r>
      <w:r>
        <w:rPr>
          <w:rFonts w:cs="Times New Roman"/>
          <w:szCs w:val="24"/>
        </w:rPr>
        <w:t>20</w:t>
      </w:r>
      <w:r w:rsidR="00AF732C">
        <w:rPr>
          <w:rFonts w:cs="Times New Roman"/>
          <w:szCs w:val="24"/>
        </w:rPr>
        <w:t>21</w:t>
      </w:r>
      <w:r>
        <w:rPr>
          <w:rFonts w:cs="Times New Roman"/>
          <w:szCs w:val="24"/>
        </w:rPr>
        <w:t>)</w:t>
      </w:r>
    </w:p>
    <w:p w14:paraId="34B97568" w14:textId="77777777" w:rsidR="007247F2" w:rsidRDefault="007247F2" w:rsidP="00512F36">
      <w:pPr>
        <w:spacing w:after="0" w:line="240" w:lineRule="auto"/>
        <w:rPr>
          <w:rFonts w:cs="Times New Roman"/>
          <w:shd w:val="clear" w:color="auto" w:fill="FFFFFF"/>
        </w:rPr>
      </w:pPr>
    </w:p>
    <w:p w14:paraId="07E52386" w14:textId="77777777" w:rsidR="008D36A6" w:rsidRPr="008D36A6" w:rsidRDefault="00E82349" w:rsidP="00512F36">
      <w:pPr>
        <w:spacing w:after="0" w:line="240" w:lineRule="auto"/>
        <w:rPr>
          <w:rFonts w:cs="Times New Roman"/>
          <w:shd w:val="clear" w:color="auto" w:fill="FFFFFF"/>
        </w:rPr>
      </w:pPr>
      <w:proofErr w:type="spellStart"/>
      <w:r w:rsidRPr="006766F1">
        <w:rPr>
          <w:rFonts w:cs="Times New Roman"/>
          <w:shd w:val="clear" w:color="auto" w:fill="FFFFFF"/>
        </w:rPr>
        <w:t>Warrier</w:t>
      </w:r>
      <w:proofErr w:type="spellEnd"/>
      <w:r w:rsidRPr="006766F1">
        <w:rPr>
          <w:rFonts w:cs="Times New Roman"/>
          <w:shd w:val="clear" w:color="auto" w:fill="FFFFFF"/>
        </w:rPr>
        <w:t>, V., Greenberg, D.M., Weir, E. </w:t>
      </w:r>
      <w:r w:rsidRPr="00920D99">
        <w:rPr>
          <w:rFonts w:cs="Times New Roman"/>
          <w:shd w:val="clear" w:color="auto" w:fill="FFFFFF"/>
        </w:rPr>
        <w:t>et al</w:t>
      </w:r>
      <w:r w:rsidRPr="006766F1">
        <w:rPr>
          <w:rFonts w:cs="Times New Roman"/>
          <w:i/>
          <w:iCs/>
          <w:shd w:val="clear" w:color="auto" w:fill="FFFFFF"/>
        </w:rPr>
        <w:t>.</w:t>
      </w:r>
      <w:r w:rsidRPr="006766F1">
        <w:rPr>
          <w:rFonts w:cs="Times New Roman"/>
          <w:shd w:val="clear" w:color="auto" w:fill="FFFFFF"/>
        </w:rPr>
        <w:t xml:space="preserve"> (2020) </w:t>
      </w:r>
      <w:r w:rsidR="00A34471">
        <w:rPr>
          <w:rFonts w:cs="Times New Roman"/>
          <w:shd w:val="clear" w:color="auto" w:fill="FFFFFF"/>
        </w:rPr>
        <w:t>‘</w:t>
      </w:r>
      <w:r w:rsidRPr="006766F1">
        <w:rPr>
          <w:rFonts w:cs="Times New Roman"/>
          <w:shd w:val="clear" w:color="auto" w:fill="FFFFFF"/>
        </w:rPr>
        <w:t>Elevated rates of autism, other neurodevelopmental and psychiatric diagnoses, and autistic traits in transgender and gender-diverse individuals.</w:t>
      </w:r>
      <w:r w:rsidR="00A34471">
        <w:rPr>
          <w:rFonts w:cs="Times New Roman"/>
          <w:shd w:val="clear" w:color="auto" w:fill="FFFFFF"/>
        </w:rPr>
        <w:t>’</w:t>
      </w:r>
      <w:r w:rsidRPr="006766F1">
        <w:rPr>
          <w:rFonts w:cs="Times New Roman"/>
          <w:shd w:val="clear" w:color="auto" w:fill="FFFFFF"/>
        </w:rPr>
        <w:t> </w:t>
      </w:r>
      <w:r w:rsidRPr="006766F1">
        <w:rPr>
          <w:rFonts w:cs="Times New Roman"/>
          <w:i/>
          <w:iCs/>
          <w:shd w:val="clear" w:color="auto" w:fill="FFFFFF"/>
        </w:rPr>
        <w:t xml:space="preserve">Nat </w:t>
      </w:r>
      <w:proofErr w:type="spellStart"/>
      <w:r w:rsidRPr="006766F1">
        <w:rPr>
          <w:rFonts w:cs="Times New Roman"/>
          <w:i/>
          <w:iCs/>
          <w:shd w:val="clear" w:color="auto" w:fill="FFFFFF"/>
        </w:rPr>
        <w:t>Commun</w:t>
      </w:r>
      <w:proofErr w:type="spellEnd"/>
      <w:r w:rsidRPr="006766F1">
        <w:rPr>
          <w:rFonts w:cs="Times New Roman"/>
          <w:shd w:val="clear" w:color="auto" w:fill="FFFFFF"/>
        </w:rPr>
        <w:t> </w:t>
      </w:r>
      <w:r w:rsidRPr="00920D99">
        <w:rPr>
          <w:rFonts w:cs="Times New Roman"/>
          <w:shd w:val="clear" w:color="auto" w:fill="FFFFFF"/>
        </w:rPr>
        <w:t>11</w:t>
      </w:r>
      <w:r w:rsidR="008D36A6">
        <w:rPr>
          <w:rFonts w:cs="Times New Roman"/>
          <w:shd w:val="clear" w:color="auto" w:fill="FFFFFF"/>
        </w:rPr>
        <w:t>(1)</w:t>
      </w:r>
      <w:r w:rsidRPr="006766F1">
        <w:rPr>
          <w:rFonts w:cs="Times New Roman"/>
          <w:b/>
          <w:bCs/>
          <w:shd w:val="clear" w:color="auto" w:fill="FFFFFF"/>
        </w:rPr>
        <w:t> </w:t>
      </w:r>
      <w:r w:rsidRPr="006766F1">
        <w:rPr>
          <w:rFonts w:cs="Times New Roman"/>
          <w:shd w:val="clear" w:color="auto" w:fill="FFFFFF"/>
        </w:rPr>
        <w:t xml:space="preserve">3959 </w:t>
      </w:r>
      <w:proofErr w:type="spellStart"/>
      <w:r w:rsidR="008D36A6" w:rsidRPr="008D36A6">
        <w:rPr>
          <w:rFonts w:cs="Times New Roman"/>
          <w:shd w:val="clear" w:color="auto" w:fill="FFFFFF"/>
        </w:rPr>
        <w:t>doi</w:t>
      </w:r>
      <w:proofErr w:type="spellEnd"/>
      <w:r w:rsidR="008D36A6" w:rsidRPr="008D36A6">
        <w:rPr>
          <w:rFonts w:cs="Times New Roman"/>
          <w:shd w:val="clear" w:color="auto" w:fill="FFFFFF"/>
        </w:rPr>
        <w:t>: 10.1038/s41467-020-17794-1.</w:t>
      </w:r>
    </w:p>
    <w:p w14:paraId="2FBA4027" w14:textId="77777777" w:rsidR="008D36A6" w:rsidRPr="008D36A6" w:rsidRDefault="008D36A6" w:rsidP="00512F36">
      <w:pPr>
        <w:spacing w:after="0" w:line="240" w:lineRule="auto"/>
        <w:rPr>
          <w:rFonts w:cs="Times New Roman"/>
          <w:shd w:val="clear" w:color="auto" w:fill="FFFFFF"/>
        </w:rPr>
      </w:pPr>
    </w:p>
    <w:p w14:paraId="4FF2DE08" w14:textId="5FF4376C" w:rsidR="001B4C81" w:rsidRDefault="001B4C81" w:rsidP="00512F36">
      <w:pPr>
        <w:spacing w:after="0" w:line="240" w:lineRule="auto"/>
        <w:rPr>
          <w:rFonts w:cs="Times New Roman"/>
          <w:shd w:val="clear" w:color="auto" w:fill="FFFFFF"/>
        </w:rPr>
      </w:pPr>
      <w:r>
        <w:rPr>
          <w:rFonts w:cs="Times New Roman"/>
          <w:shd w:val="clear" w:color="auto" w:fill="FFFFFF"/>
        </w:rPr>
        <w:t xml:space="preserve">Watson, S (2020) </w:t>
      </w:r>
      <w:r w:rsidR="00A34471">
        <w:rPr>
          <w:rFonts w:cs="Times New Roman"/>
          <w:shd w:val="clear" w:color="auto" w:fill="FFFFFF"/>
        </w:rPr>
        <w:t>‘</w:t>
      </w:r>
      <w:r>
        <w:rPr>
          <w:rFonts w:cs="Times New Roman"/>
          <w:shd w:val="clear" w:color="auto" w:fill="FFFFFF"/>
        </w:rPr>
        <w:t>Cambridge is censoring any dissent on trans issues</w:t>
      </w:r>
      <w:r w:rsidR="00A34471">
        <w:rPr>
          <w:rFonts w:cs="Times New Roman"/>
          <w:shd w:val="clear" w:color="auto" w:fill="FFFFFF"/>
        </w:rPr>
        <w:t>’</w:t>
      </w:r>
      <w:r>
        <w:rPr>
          <w:rFonts w:cs="Times New Roman"/>
          <w:shd w:val="clear" w:color="auto" w:fill="FFFFFF"/>
        </w:rPr>
        <w:t xml:space="preserve"> </w:t>
      </w:r>
      <w:proofErr w:type="spellStart"/>
      <w:r>
        <w:rPr>
          <w:rFonts w:cs="Times New Roman"/>
          <w:shd w:val="clear" w:color="auto" w:fill="FFFFFF"/>
        </w:rPr>
        <w:t>Unherd</w:t>
      </w:r>
      <w:proofErr w:type="spellEnd"/>
      <w:r w:rsidR="008D36A6">
        <w:rPr>
          <w:rFonts w:cs="Times New Roman"/>
          <w:shd w:val="clear" w:color="auto" w:fill="FFFFFF"/>
        </w:rPr>
        <w:t>, 11</w:t>
      </w:r>
      <w:r w:rsidR="008D36A6" w:rsidRPr="008D36A6">
        <w:rPr>
          <w:rFonts w:cs="Times New Roman"/>
          <w:shd w:val="clear" w:color="auto" w:fill="FFFFFF"/>
          <w:vertAlign w:val="superscript"/>
        </w:rPr>
        <w:t>th</w:t>
      </w:r>
      <w:r w:rsidR="008D36A6">
        <w:rPr>
          <w:rFonts w:cs="Times New Roman"/>
          <w:shd w:val="clear" w:color="auto" w:fill="FFFFFF"/>
        </w:rPr>
        <w:t xml:space="preserve"> </w:t>
      </w:r>
      <w:proofErr w:type="gramStart"/>
      <w:r w:rsidR="008D36A6">
        <w:rPr>
          <w:rFonts w:cs="Times New Roman"/>
          <w:shd w:val="clear" w:color="auto" w:fill="FFFFFF"/>
        </w:rPr>
        <w:t>November,</w:t>
      </w:r>
      <w:proofErr w:type="gramEnd"/>
      <w:r w:rsidR="008D36A6">
        <w:rPr>
          <w:rFonts w:cs="Times New Roman"/>
          <w:shd w:val="clear" w:color="auto" w:fill="FFFFFF"/>
        </w:rPr>
        <w:t xml:space="preserve"> 2020.</w:t>
      </w:r>
      <w:r>
        <w:rPr>
          <w:rFonts w:cs="Times New Roman"/>
          <w:shd w:val="clear" w:color="auto" w:fill="FFFFFF"/>
        </w:rPr>
        <w:t xml:space="preserve"> </w:t>
      </w:r>
      <w:hyperlink r:id="rId51" w:history="1">
        <w:r w:rsidR="008D36A6" w:rsidRPr="00A8617E">
          <w:rPr>
            <w:rStyle w:val="Hyperlink"/>
            <w:rFonts w:cs="Times New Roman"/>
            <w:shd w:val="clear" w:color="auto" w:fill="FFFFFF"/>
          </w:rPr>
          <w:t>https://unherd.com/thepost/cambridge-is-censoring-any-dissent-on-trans-issues/</w:t>
        </w:r>
      </w:hyperlink>
      <w:r w:rsidR="008D36A6">
        <w:rPr>
          <w:rFonts w:cs="Times New Roman"/>
          <w:shd w:val="clear" w:color="auto" w:fill="FFFFFF"/>
        </w:rPr>
        <w:t xml:space="preserve"> (accessed 24.11.21).</w:t>
      </w:r>
    </w:p>
    <w:p w14:paraId="177CAABD" w14:textId="77777777" w:rsidR="008D36A6" w:rsidRPr="006766F1" w:rsidRDefault="008D36A6" w:rsidP="00512F36">
      <w:pPr>
        <w:spacing w:after="0" w:line="240" w:lineRule="auto"/>
        <w:rPr>
          <w:rFonts w:cs="Times New Roman"/>
          <w:szCs w:val="24"/>
        </w:rPr>
      </w:pPr>
    </w:p>
    <w:p w14:paraId="4125D96B" w14:textId="310D5739" w:rsidR="007247F2" w:rsidRPr="008D36A6" w:rsidRDefault="00365464" w:rsidP="00512F36">
      <w:pPr>
        <w:pStyle w:val="EndnoteText"/>
        <w:rPr>
          <w:rFonts w:cs="Times New Roman"/>
          <w:sz w:val="24"/>
          <w:szCs w:val="24"/>
        </w:rPr>
      </w:pPr>
      <w:r w:rsidRPr="006766F1">
        <w:rPr>
          <w:rFonts w:cs="Times New Roman"/>
          <w:sz w:val="24"/>
          <w:szCs w:val="24"/>
        </w:rPr>
        <w:t>Wight, C. (202</w:t>
      </w:r>
      <w:r w:rsidR="008D36A6">
        <w:rPr>
          <w:rFonts w:cs="Times New Roman"/>
          <w:sz w:val="24"/>
          <w:szCs w:val="24"/>
        </w:rPr>
        <w:t>1</w:t>
      </w:r>
      <w:r w:rsidRPr="006766F1">
        <w:rPr>
          <w:rFonts w:cs="Times New Roman"/>
          <w:sz w:val="24"/>
          <w:szCs w:val="24"/>
        </w:rPr>
        <w:t xml:space="preserve">) </w:t>
      </w:r>
      <w:r w:rsidR="00A34471">
        <w:rPr>
          <w:rFonts w:cs="Times New Roman"/>
          <w:sz w:val="24"/>
          <w:szCs w:val="24"/>
        </w:rPr>
        <w:t>‘</w:t>
      </w:r>
      <w:r w:rsidRPr="006766F1">
        <w:rPr>
          <w:rFonts w:cs="Times New Roman"/>
          <w:sz w:val="24"/>
          <w:szCs w:val="24"/>
        </w:rPr>
        <w:t>Critical Dogmatism: Academic freedom confronts moral and epistemological certainty</w:t>
      </w:r>
      <w:r w:rsidR="00A34471">
        <w:rPr>
          <w:rFonts w:cs="Times New Roman"/>
          <w:sz w:val="24"/>
          <w:szCs w:val="24"/>
        </w:rPr>
        <w:t>’</w:t>
      </w:r>
      <w:r w:rsidRPr="006766F1">
        <w:rPr>
          <w:rFonts w:cs="Times New Roman"/>
          <w:sz w:val="24"/>
          <w:szCs w:val="24"/>
        </w:rPr>
        <w:t xml:space="preserve">. </w:t>
      </w:r>
      <w:r w:rsidRPr="006766F1">
        <w:rPr>
          <w:rFonts w:cs="Times New Roman"/>
          <w:i/>
          <w:sz w:val="24"/>
          <w:szCs w:val="24"/>
        </w:rPr>
        <w:t>Political Studies Review.</w:t>
      </w:r>
      <w:r w:rsidR="008D36A6" w:rsidRPr="008D36A6">
        <w:rPr>
          <w:rFonts w:cs="Times New Roman"/>
          <w:sz w:val="24"/>
          <w:szCs w:val="24"/>
          <w:shd w:val="clear" w:color="auto" w:fill="FFFFFF"/>
        </w:rPr>
        <w:t>19(3):435-449. doi:</w:t>
      </w:r>
      <w:hyperlink r:id="rId52" w:history="1">
        <w:r w:rsidR="008D36A6" w:rsidRPr="008D36A6">
          <w:rPr>
            <w:rStyle w:val="Hyperlink"/>
            <w:rFonts w:cs="Times New Roman"/>
            <w:color w:val="auto"/>
            <w:sz w:val="24"/>
            <w:szCs w:val="24"/>
            <w:shd w:val="clear" w:color="auto" w:fill="FFFFFF"/>
          </w:rPr>
          <w:t>10.1177/1478929920942069</w:t>
        </w:r>
      </w:hyperlink>
      <w:r w:rsidR="008D36A6" w:rsidRPr="008D36A6">
        <w:rPr>
          <w:rFonts w:cs="Times New Roman"/>
          <w:sz w:val="24"/>
          <w:szCs w:val="24"/>
        </w:rPr>
        <w:t xml:space="preserve"> </w:t>
      </w:r>
    </w:p>
    <w:p w14:paraId="10ADDA1B" w14:textId="78950729" w:rsidR="00512AE7" w:rsidRDefault="00512AE7" w:rsidP="00512F36">
      <w:pPr>
        <w:pStyle w:val="EndnoteText"/>
        <w:rPr>
          <w:rFonts w:cs="Times New Roman"/>
          <w:sz w:val="24"/>
          <w:szCs w:val="24"/>
        </w:rPr>
      </w:pPr>
    </w:p>
    <w:p w14:paraId="3B5CE0A8" w14:textId="3935E43C" w:rsidR="00056D59" w:rsidRPr="00695D0D" w:rsidRDefault="00056D59" w:rsidP="00512F36">
      <w:pPr>
        <w:pStyle w:val="EndnoteText"/>
        <w:rPr>
          <w:rFonts w:cs="Times New Roman"/>
          <w:sz w:val="24"/>
          <w:szCs w:val="24"/>
        </w:rPr>
      </w:pPr>
      <w:r w:rsidRPr="00695D0D">
        <w:rPr>
          <w:rFonts w:cs="Times New Roman"/>
          <w:sz w:val="24"/>
          <w:szCs w:val="24"/>
        </w:rPr>
        <w:t xml:space="preserve">Woolcock, N. and Bannerman, L. (2018) </w:t>
      </w:r>
      <w:r w:rsidR="00A34471">
        <w:rPr>
          <w:rFonts w:cs="Times New Roman"/>
          <w:sz w:val="24"/>
          <w:szCs w:val="24"/>
        </w:rPr>
        <w:t>‘</w:t>
      </w:r>
      <w:r w:rsidRPr="00695D0D">
        <w:rPr>
          <w:rFonts w:cs="Times New Roman"/>
          <w:sz w:val="24"/>
          <w:szCs w:val="24"/>
        </w:rPr>
        <w:t>LGBTQ+ Society: Gulags were enriching</w:t>
      </w:r>
      <w:proofErr w:type="gramStart"/>
      <w:r w:rsidR="00A34471">
        <w:rPr>
          <w:rFonts w:cs="Times New Roman"/>
          <w:sz w:val="24"/>
          <w:szCs w:val="24"/>
        </w:rPr>
        <w:t>’</w:t>
      </w:r>
      <w:r w:rsidRPr="00695D0D">
        <w:rPr>
          <w:rFonts w:cs="Times New Roman"/>
          <w:sz w:val="24"/>
          <w:szCs w:val="24"/>
        </w:rPr>
        <w:t xml:space="preserve">,  </w:t>
      </w:r>
      <w:r w:rsidRPr="00112513">
        <w:rPr>
          <w:rFonts w:cs="Times New Roman"/>
          <w:i/>
          <w:iCs/>
          <w:sz w:val="24"/>
          <w:szCs w:val="24"/>
        </w:rPr>
        <w:t>The</w:t>
      </w:r>
      <w:proofErr w:type="gramEnd"/>
      <w:r w:rsidRPr="00112513">
        <w:rPr>
          <w:rFonts w:cs="Times New Roman"/>
          <w:i/>
          <w:iCs/>
          <w:sz w:val="24"/>
          <w:szCs w:val="24"/>
        </w:rPr>
        <w:t xml:space="preserve"> Times</w:t>
      </w:r>
      <w:r w:rsidRPr="00695D0D">
        <w:rPr>
          <w:rFonts w:cs="Times New Roman"/>
          <w:sz w:val="24"/>
          <w:szCs w:val="24"/>
        </w:rPr>
        <w:t>, 12</w:t>
      </w:r>
      <w:r w:rsidR="008D36A6">
        <w:rPr>
          <w:rFonts w:cs="Times New Roman"/>
          <w:sz w:val="24"/>
          <w:szCs w:val="24"/>
        </w:rPr>
        <w:t>th</w:t>
      </w:r>
      <w:r w:rsidRPr="00695D0D">
        <w:rPr>
          <w:rFonts w:cs="Times New Roman"/>
          <w:sz w:val="24"/>
          <w:szCs w:val="24"/>
        </w:rPr>
        <w:t xml:space="preserve"> September, 2018.</w:t>
      </w:r>
    </w:p>
    <w:p w14:paraId="67F60C2F" w14:textId="77777777" w:rsidR="00365464" w:rsidRDefault="00365464" w:rsidP="00512F36">
      <w:pPr>
        <w:pStyle w:val="EndnoteText"/>
        <w:rPr>
          <w:rFonts w:cs="Times New Roman"/>
          <w:sz w:val="24"/>
          <w:szCs w:val="24"/>
        </w:rPr>
      </w:pPr>
    </w:p>
    <w:p w14:paraId="752373AE" w14:textId="2620E197" w:rsidR="00056D59" w:rsidRPr="008517DB" w:rsidRDefault="00056D59" w:rsidP="00512F36">
      <w:pPr>
        <w:pStyle w:val="EndnoteText"/>
        <w:rPr>
          <w:rFonts w:cs="Times New Roman"/>
          <w:sz w:val="24"/>
          <w:szCs w:val="24"/>
        </w:rPr>
      </w:pPr>
      <w:r w:rsidRPr="00695D0D">
        <w:rPr>
          <w:rFonts w:cs="Times New Roman"/>
          <w:sz w:val="24"/>
          <w:szCs w:val="24"/>
        </w:rPr>
        <w:t xml:space="preserve">WPUK (2018) Evidence of calls to remove single sex exemptions from Equality Act. </w:t>
      </w:r>
      <w:hyperlink r:id="rId53" w:history="1">
        <w:r w:rsidR="00B03D60" w:rsidRPr="00B03D60">
          <w:rPr>
            <w:rStyle w:val="Hyperlink"/>
            <w:rFonts w:cs="Times New Roman"/>
            <w:sz w:val="24"/>
            <w:szCs w:val="24"/>
          </w:rPr>
          <w:t>https://womansplaceuk.org/references-to-removal-of-single-sex-exemptions/</w:t>
        </w:r>
      </w:hyperlink>
      <w:r w:rsidR="008517DB">
        <w:rPr>
          <w:rStyle w:val="Hyperlink"/>
          <w:rFonts w:cs="Times New Roman"/>
          <w:sz w:val="24"/>
          <w:szCs w:val="24"/>
        </w:rPr>
        <w:t xml:space="preserve"> (</w:t>
      </w:r>
      <w:r w:rsidR="008517DB" w:rsidRPr="008517DB">
        <w:rPr>
          <w:rStyle w:val="Hyperlink"/>
          <w:rFonts w:cs="Times New Roman"/>
          <w:color w:val="auto"/>
          <w:sz w:val="24"/>
          <w:szCs w:val="24"/>
          <w:u w:val="none"/>
        </w:rPr>
        <w:t>accessed 24.11.21)</w:t>
      </w:r>
    </w:p>
    <w:p w14:paraId="6C19D491" w14:textId="77777777" w:rsidR="00056D59" w:rsidRPr="00695D0D" w:rsidRDefault="00056D59" w:rsidP="00512F36">
      <w:pPr>
        <w:pStyle w:val="EndnoteText"/>
        <w:rPr>
          <w:rFonts w:cs="Times New Roman"/>
          <w:sz w:val="24"/>
          <w:szCs w:val="24"/>
        </w:rPr>
      </w:pPr>
    </w:p>
    <w:p w14:paraId="44243B95" w14:textId="77777777" w:rsidR="008517DB" w:rsidRDefault="00056D59" w:rsidP="00512F36">
      <w:pPr>
        <w:pStyle w:val="EndnoteText"/>
        <w:rPr>
          <w:rFonts w:cs="Times New Roman"/>
          <w:sz w:val="24"/>
          <w:szCs w:val="24"/>
        </w:rPr>
      </w:pPr>
      <w:r w:rsidRPr="00695D0D">
        <w:rPr>
          <w:rFonts w:cs="Times New Roman"/>
          <w:sz w:val="24"/>
          <w:szCs w:val="24"/>
        </w:rPr>
        <w:t xml:space="preserve">Yeomans, E. (2019) </w:t>
      </w:r>
      <w:r w:rsidR="00A34471">
        <w:rPr>
          <w:rFonts w:cs="Times New Roman"/>
          <w:sz w:val="24"/>
          <w:szCs w:val="24"/>
        </w:rPr>
        <w:t>‘</w:t>
      </w:r>
      <w:r w:rsidRPr="00695D0D">
        <w:rPr>
          <w:rFonts w:cs="Times New Roman"/>
          <w:sz w:val="24"/>
          <w:szCs w:val="24"/>
        </w:rPr>
        <w:t>Journal editors quit in protest over ‘transphobic academic’</w:t>
      </w:r>
      <w:r w:rsidR="00A34471">
        <w:rPr>
          <w:rFonts w:cs="Times New Roman"/>
          <w:sz w:val="24"/>
          <w:szCs w:val="24"/>
        </w:rPr>
        <w:t>’</w:t>
      </w:r>
      <w:r w:rsidRPr="00695D0D">
        <w:rPr>
          <w:rFonts w:cs="Times New Roman"/>
          <w:sz w:val="24"/>
          <w:szCs w:val="24"/>
        </w:rPr>
        <w:t xml:space="preserve">. </w:t>
      </w:r>
      <w:r w:rsidRPr="00112513">
        <w:rPr>
          <w:rFonts w:cs="Times New Roman"/>
          <w:i/>
          <w:iCs/>
          <w:sz w:val="24"/>
          <w:szCs w:val="24"/>
        </w:rPr>
        <w:t>The Times</w:t>
      </w:r>
      <w:r w:rsidR="008517DB">
        <w:rPr>
          <w:rFonts w:cs="Times New Roman"/>
          <w:sz w:val="24"/>
          <w:szCs w:val="24"/>
        </w:rPr>
        <w:t>, 26</w:t>
      </w:r>
      <w:r w:rsidR="008517DB" w:rsidRPr="008517DB">
        <w:rPr>
          <w:rFonts w:cs="Times New Roman"/>
          <w:sz w:val="24"/>
          <w:szCs w:val="24"/>
          <w:vertAlign w:val="superscript"/>
        </w:rPr>
        <w:t>th</w:t>
      </w:r>
      <w:r w:rsidR="008517DB">
        <w:rPr>
          <w:rFonts w:cs="Times New Roman"/>
          <w:sz w:val="24"/>
          <w:szCs w:val="24"/>
        </w:rPr>
        <w:t xml:space="preserve"> </w:t>
      </w:r>
      <w:proofErr w:type="gramStart"/>
      <w:r w:rsidR="008517DB">
        <w:rPr>
          <w:rFonts w:cs="Times New Roman"/>
          <w:sz w:val="24"/>
          <w:szCs w:val="24"/>
        </w:rPr>
        <w:t>June,</w:t>
      </w:r>
      <w:proofErr w:type="gramEnd"/>
      <w:r w:rsidR="008517DB">
        <w:rPr>
          <w:rFonts w:cs="Times New Roman"/>
          <w:sz w:val="24"/>
          <w:szCs w:val="24"/>
        </w:rPr>
        <w:t xml:space="preserve"> 2019.</w:t>
      </w:r>
    </w:p>
    <w:p w14:paraId="3A05E893" w14:textId="74104E9E" w:rsidR="00056D59" w:rsidRPr="00695D0D" w:rsidRDefault="00056D59" w:rsidP="00512F36">
      <w:pPr>
        <w:pStyle w:val="EndnoteText"/>
        <w:rPr>
          <w:rFonts w:cs="Times New Roman"/>
          <w:sz w:val="24"/>
          <w:szCs w:val="24"/>
        </w:rPr>
      </w:pPr>
      <w:r w:rsidRPr="00695D0D">
        <w:rPr>
          <w:rFonts w:cs="Times New Roman"/>
          <w:sz w:val="24"/>
          <w:szCs w:val="24"/>
        </w:rPr>
        <w:t xml:space="preserve"> </w:t>
      </w:r>
    </w:p>
    <w:p w14:paraId="2721608D" w14:textId="77777777" w:rsidR="00056D59" w:rsidRPr="00695D0D" w:rsidRDefault="00056D59" w:rsidP="00512F36">
      <w:pPr>
        <w:spacing w:after="0" w:line="240" w:lineRule="auto"/>
        <w:rPr>
          <w:rFonts w:cs="Times New Roman"/>
          <w:szCs w:val="24"/>
        </w:rPr>
      </w:pPr>
    </w:p>
    <w:p w14:paraId="4003C8B7" w14:textId="77777777" w:rsidR="007247F2" w:rsidRDefault="007247F2">
      <w:pPr>
        <w:rPr>
          <w:b/>
          <w:bCs/>
        </w:rPr>
      </w:pPr>
      <w:r>
        <w:rPr>
          <w:b/>
          <w:bCs/>
        </w:rPr>
        <w:br w:type="page"/>
      </w:r>
    </w:p>
    <w:p w14:paraId="4EF6849A" w14:textId="21226830" w:rsidR="00AD776F" w:rsidRPr="003F2F0A" w:rsidRDefault="007247F2" w:rsidP="00512F36">
      <w:pPr>
        <w:spacing w:after="0" w:line="240" w:lineRule="auto"/>
        <w:rPr>
          <w:b/>
          <w:bCs/>
          <w:sz w:val="28"/>
          <w:szCs w:val="28"/>
        </w:rPr>
      </w:pPr>
      <w:r w:rsidRPr="003F2F0A">
        <w:rPr>
          <w:b/>
          <w:bCs/>
          <w:sz w:val="28"/>
          <w:szCs w:val="28"/>
        </w:rPr>
        <w:lastRenderedPageBreak/>
        <w:t>About the authors</w:t>
      </w:r>
    </w:p>
    <w:p w14:paraId="007EF24F" w14:textId="5721138E" w:rsidR="007247F2" w:rsidRDefault="007247F2" w:rsidP="00512F36">
      <w:pPr>
        <w:spacing w:after="0" w:line="240" w:lineRule="auto"/>
      </w:pPr>
    </w:p>
    <w:p w14:paraId="22EB2B51" w14:textId="10802E06" w:rsidR="008C0DC8" w:rsidRDefault="008C0DC8" w:rsidP="008C0DC8">
      <w:pPr>
        <w:pStyle w:val="NormalWeb"/>
        <w:shd w:val="clear" w:color="auto" w:fill="FFFFFF"/>
        <w:spacing w:before="0" w:beforeAutospacing="0" w:after="0" w:afterAutospacing="0"/>
        <w:textAlignment w:val="baseline"/>
        <w:rPr>
          <w:rFonts w:eastAsiaTheme="minorHAnsi"/>
          <w:color w:val="222222"/>
        </w:rPr>
      </w:pPr>
      <w:r>
        <w:rPr>
          <w:color w:val="000000"/>
          <w:shd w:val="clear" w:color="auto" w:fill="FFFFFF"/>
        </w:rPr>
        <w:t xml:space="preserve">Judith Suissa is Professor of Philosophy of Education at UCL Institute of Education. Her work explores the </w:t>
      </w:r>
      <w:r>
        <w:rPr>
          <w:color w:val="222222"/>
        </w:rPr>
        <w:t xml:space="preserve">intersections between political ideas and educational practice, particularly concerning the justification of state schooling and the underlying political and moral assumptions of pedagogical relationships outside institutional forms of education. She has written about radical and anarchist educational theory and practice, parent-child relationships, political education, and issues of belonging and identity. Her publications include </w:t>
      </w:r>
      <w:r>
        <w:rPr>
          <w:i/>
          <w:iCs/>
          <w:color w:val="222222"/>
        </w:rPr>
        <w:t xml:space="preserve">Anarchism and Education; A Philosophical Perspective </w:t>
      </w:r>
      <w:r>
        <w:rPr>
          <w:color w:val="222222"/>
        </w:rPr>
        <w:t xml:space="preserve"> (Routledge, 2006) and (with Stefan Ramaekers) </w:t>
      </w:r>
      <w:r>
        <w:rPr>
          <w:i/>
          <w:iCs/>
          <w:color w:val="222222"/>
        </w:rPr>
        <w:t>The Claims of Parenting</w:t>
      </w:r>
      <w:r>
        <w:rPr>
          <w:color w:val="222222"/>
        </w:rPr>
        <w:t xml:space="preserve"> (Springer, 2012).  </w:t>
      </w:r>
    </w:p>
    <w:p w14:paraId="32E98ACF" w14:textId="1D0D08E1" w:rsidR="008C0DC8" w:rsidRDefault="008C0DC8" w:rsidP="008C0DC8">
      <w:pPr>
        <w:rPr>
          <w:sz w:val="22"/>
        </w:rPr>
      </w:pPr>
    </w:p>
    <w:p w14:paraId="181A6D4B" w14:textId="6E2B0C67" w:rsidR="00B64944" w:rsidRPr="0003586A" w:rsidRDefault="00B64944" w:rsidP="008C0DC8">
      <w:pPr>
        <w:rPr>
          <w:szCs w:val="24"/>
        </w:rPr>
      </w:pPr>
      <w:r w:rsidRPr="0003586A">
        <w:rPr>
          <w:szCs w:val="24"/>
        </w:rPr>
        <w:t>Alice Sullivan is Professor of Sociology</w:t>
      </w:r>
      <w:r w:rsidR="00B57EE7" w:rsidRPr="0003586A">
        <w:rPr>
          <w:szCs w:val="24"/>
        </w:rPr>
        <w:t xml:space="preserve"> at the UCL Social Research Institute</w:t>
      </w:r>
      <w:r w:rsidR="0003586A">
        <w:rPr>
          <w:szCs w:val="24"/>
        </w:rPr>
        <w:t xml:space="preserve">. </w:t>
      </w:r>
      <w:r w:rsidR="006E727D">
        <w:rPr>
          <w:szCs w:val="24"/>
        </w:rPr>
        <w:t>Her</w:t>
      </w:r>
      <w:r w:rsidR="006E727D" w:rsidRPr="006E727D">
        <w:rPr>
          <w:szCs w:val="24"/>
        </w:rPr>
        <w:t xml:space="preserve"> research focusses on social and educational inequalities in the life course. She has made extensive use of secondary data analysis of large-scale longitudinal data sets in her research, with a particular focus on the British birth cohort studies of 1958, 1970 and 2000. </w:t>
      </w:r>
      <w:r w:rsidR="00131C11">
        <w:rPr>
          <w:szCs w:val="24"/>
        </w:rPr>
        <w:t>Her</w:t>
      </w:r>
      <w:r w:rsidR="00DE48AE">
        <w:rPr>
          <w:szCs w:val="24"/>
        </w:rPr>
        <w:t xml:space="preserve"> </w:t>
      </w:r>
      <w:r w:rsidR="00131C11">
        <w:rPr>
          <w:szCs w:val="24"/>
        </w:rPr>
        <w:t xml:space="preserve">publications include work </w:t>
      </w:r>
      <w:proofErr w:type="gramStart"/>
      <w:r w:rsidR="00131C11">
        <w:rPr>
          <w:szCs w:val="24"/>
        </w:rPr>
        <w:t>on:</w:t>
      </w:r>
      <w:proofErr w:type="gramEnd"/>
      <w:r w:rsidR="006E727D" w:rsidRPr="006E727D">
        <w:rPr>
          <w:szCs w:val="24"/>
        </w:rPr>
        <w:t xml:space="preserve"> social class and sex differences in educational attainment, cultural capital, reading for pleasure, social mobility, and health inequalities. </w:t>
      </w:r>
      <w:r w:rsidR="00B70F13">
        <w:rPr>
          <w:szCs w:val="24"/>
        </w:rPr>
        <w:t xml:space="preserve">Recently she has written on </w:t>
      </w:r>
      <w:r w:rsidR="00432B2F">
        <w:rPr>
          <w:szCs w:val="24"/>
        </w:rPr>
        <w:t xml:space="preserve">the need </w:t>
      </w:r>
      <w:r w:rsidR="006C4900">
        <w:rPr>
          <w:szCs w:val="24"/>
        </w:rPr>
        <w:t>to retain</w:t>
      </w:r>
      <w:r w:rsidR="00432B2F">
        <w:rPr>
          <w:szCs w:val="24"/>
        </w:rPr>
        <w:t xml:space="preserve"> data on sex, </w:t>
      </w:r>
      <w:r w:rsidR="00255FCF">
        <w:rPr>
          <w:szCs w:val="24"/>
        </w:rPr>
        <w:t xml:space="preserve">including </w:t>
      </w:r>
      <w:r w:rsidR="007A3BA2" w:rsidRPr="00F11C02">
        <w:rPr>
          <w:i/>
          <w:iCs/>
          <w:szCs w:val="24"/>
        </w:rPr>
        <w:t>Sex and the Office for National Statistics: A Case Study in Policy Capture</w:t>
      </w:r>
      <w:r w:rsidR="00E9359B">
        <w:rPr>
          <w:szCs w:val="24"/>
        </w:rPr>
        <w:t xml:space="preserve"> (Political Quarterly</w:t>
      </w:r>
      <w:r w:rsidR="00F11C02">
        <w:rPr>
          <w:szCs w:val="24"/>
        </w:rPr>
        <w:t xml:space="preserve">, 2021) and </w:t>
      </w:r>
      <w:r w:rsidR="00F11C02" w:rsidRPr="001B2D98">
        <w:rPr>
          <w:i/>
          <w:iCs/>
          <w:szCs w:val="24"/>
        </w:rPr>
        <w:t xml:space="preserve">Sex and the Census: Why Surveys Should </w:t>
      </w:r>
      <w:proofErr w:type="gramStart"/>
      <w:r w:rsidR="00F11C02" w:rsidRPr="001B2D98">
        <w:rPr>
          <w:i/>
          <w:iCs/>
          <w:szCs w:val="24"/>
        </w:rPr>
        <w:t>not</w:t>
      </w:r>
      <w:proofErr w:type="gramEnd"/>
      <w:r w:rsidR="00F11C02" w:rsidRPr="001B2D98">
        <w:rPr>
          <w:i/>
          <w:iCs/>
          <w:szCs w:val="24"/>
        </w:rPr>
        <w:t xml:space="preserve"> Conflate Sex and </w:t>
      </w:r>
      <w:r w:rsidR="001B2D98">
        <w:rPr>
          <w:i/>
          <w:iCs/>
          <w:szCs w:val="24"/>
        </w:rPr>
        <w:t>G</w:t>
      </w:r>
      <w:r w:rsidR="00F11C02" w:rsidRPr="001B2D98">
        <w:rPr>
          <w:i/>
          <w:iCs/>
          <w:szCs w:val="24"/>
        </w:rPr>
        <w:t>ender Identity</w:t>
      </w:r>
      <w:r w:rsidR="00F11C02">
        <w:rPr>
          <w:szCs w:val="24"/>
        </w:rPr>
        <w:t xml:space="preserve"> (</w:t>
      </w:r>
      <w:r w:rsidR="00AD2A37">
        <w:rPr>
          <w:szCs w:val="24"/>
        </w:rPr>
        <w:t>International Journal of Social Research Methodology, 2020)</w:t>
      </w:r>
      <w:r w:rsidR="00F11C02" w:rsidRPr="00F11C02">
        <w:rPr>
          <w:szCs w:val="24"/>
        </w:rPr>
        <w:t>.</w:t>
      </w:r>
    </w:p>
    <w:p w14:paraId="2AF8068E" w14:textId="447EEC82" w:rsidR="008C0DC8" w:rsidRPr="0003586A" w:rsidRDefault="008C0DC8" w:rsidP="00512F36">
      <w:pPr>
        <w:spacing w:after="0" w:line="240" w:lineRule="auto"/>
        <w:rPr>
          <w:szCs w:val="24"/>
        </w:rPr>
      </w:pPr>
    </w:p>
    <w:p w14:paraId="3E4974C3" w14:textId="47BE0DA5" w:rsidR="004466C9" w:rsidRDefault="004466C9" w:rsidP="00512F36">
      <w:pPr>
        <w:spacing w:after="0" w:line="240" w:lineRule="auto"/>
      </w:pPr>
    </w:p>
    <w:sectPr w:rsidR="004466C9" w:rsidSect="00512F36">
      <w:footerReference w:type="default" r:id="rId54"/>
      <w:pgSz w:w="11900" w:h="1682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ullivan, Alice" w:date="2021-11-24T16:43:00Z" w:initials="SA">
    <w:p w14:paraId="46643C85" w14:textId="62AD9A4A" w:rsidR="00CE7F97" w:rsidRDefault="00CE7F97">
      <w:pPr>
        <w:pStyle w:val="CommentText"/>
      </w:pPr>
      <w:r>
        <w:rPr>
          <w:rStyle w:val="CommentReference"/>
        </w:rPr>
        <w:annotationRef/>
      </w:r>
      <w:r>
        <w:t xml:space="preserve">Suggest deleting this as it </w:t>
      </w:r>
      <w:r w:rsidR="00DA03E3">
        <w:t xml:space="preserve">overlaps with the first bullet point under 4. (Also not sure I want to attend this training </w:t>
      </w:r>
      <w:r w:rsidR="00DA03E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A03E3">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643C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EA3F" w16cex:dateUtc="2021-11-24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43C85" w16cid:durableId="2548EA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35AB" w14:textId="77777777" w:rsidR="00D57CCD" w:rsidRDefault="00D57CCD" w:rsidP="00330D46">
      <w:pPr>
        <w:spacing w:after="0" w:line="240" w:lineRule="auto"/>
      </w:pPr>
      <w:r>
        <w:separator/>
      </w:r>
    </w:p>
  </w:endnote>
  <w:endnote w:type="continuationSeparator" w:id="0">
    <w:p w14:paraId="1C81F96D" w14:textId="77777777" w:rsidR="00D57CCD" w:rsidRDefault="00D57CCD" w:rsidP="0033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349497"/>
      <w:docPartObj>
        <w:docPartGallery w:val="Page Numbers (Bottom of Page)"/>
        <w:docPartUnique/>
      </w:docPartObj>
    </w:sdtPr>
    <w:sdtEndPr>
      <w:rPr>
        <w:noProof/>
      </w:rPr>
    </w:sdtEndPr>
    <w:sdtContent>
      <w:p w14:paraId="6F113A82" w14:textId="5F965EC4" w:rsidR="002F4D30" w:rsidRDefault="002F4D30">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6DA4442B" w14:textId="77777777" w:rsidR="002F4D30" w:rsidRDefault="002F4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8D2B" w14:textId="77777777" w:rsidR="00D57CCD" w:rsidRDefault="00D57CCD" w:rsidP="00330D46">
      <w:pPr>
        <w:spacing w:after="0" w:line="240" w:lineRule="auto"/>
      </w:pPr>
      <w:r>
        <w:separator/>
      </w:r>
    </w:p>
  </w:footnote>
  <w:footnote w:type="continuationSeparator" w:id="0">
    <w:p w14:paraId="35A0A52B" w14:textId="77777777" w:rsidR="00D57CCD" w:rsidRDefault="00D57CCD" w:rsidP="00330D46">
      <w:pPr>
        <w:spacing w:after="0" w:line="240" w:lineRule="auto"/>
      </w:pPr>
      <w:r>
        <w:continuationSeparator/>
      </w:r>
    </w:p>
  </w:footnote>
  <w:footnote w:id="1">
    <w:p w14:paraId="2760D8A9" w14:textId="77777777" w:rsidR="001835A1" w:rsidRPr="008C44E2" w:rsidRDefault="001835A1" w:rsidP="001835A1">
      <w:pPr>
        <w:pStyle w:val="FootnoteText"/>
        <w:rPr>
          <w:rFonts w:cs="Times New Roman"/>
          <w:lang w:val="en-US"/>
        </w:rPr>
      </w:pPr>
      <w:r>
        <w:rPr>
          <w:rStyle w:val="FootnoteReference"/>
        </w:rPr>
        <w:footnoteRef/>
      </w:r>
      <w:r>
        <w:t xml:space="preserve"> </w:t>
      </w:r>
      <w:r w:rsidRPr="008C44E2">
        <w:rPr>
          <w:rFonts w:cs="Times New Roman"/>
        </w:rPr>
        <w:t xml:space="preserve">The right of </w:t>
      </w:r>
      <w:r w:rsidRPr="008C44E2">
        <w:rPr>
          <w:rFonts w:cs="Times New Roman"/>
          <w:color w:val="000000"/>
          <w:shd w:val="clear" w:color="auto" w:fill="F9F9F9"/>
        </w:rPr>
        <w:t xml:space="preserve">trans people not to be discriminated against or harassed unlawfully because they are trans is </w:t>
      </w:r>
      <w:r>
        <w:rPr>
          <w:rFonts w:cs="Times New Roman"/>
          <w:color w:val="000000"/>
          <w:shd w:val="clear" w:color="auto" w:fill="F9F9F9"/>
        </w:rPr>
        <w:t>guaranteed</w:t>
      </w:r>
      <w:r w:rsidRPr="008C44E2">
        <w:rPr>
          <w:rFonts w:cs="Times New Roman"/>
          <w:color w:val="000000"/>
          <w:shd w:val="clear" w:color="auto" w:fill="F9F9F9"/>
        </w:rPr>
        <w:t xml:space="preserve"> in Section 7 of the </w:t>
      </w:r>
      <w:hyperlink r:id="rId1" w:history="1">
        <w:r w:rsidRPr="008C44E2">
          <w:rPr>
            <w:rStyle w:val="Hyperlink"/>
            <w:rFonts w:cs="Times New Roman"/>
            <w:color w:val="000000"/>
            <w:u w:val="none"/>
            <w:shd w:val="clear" w:color="auto" w:fill="F9F9F9"/>
          </w:rPr>
          <w:t>Equality Act 2010</w:t>
        </w:r>
      </w:hyperlink>
      <w:r w:rsidRPr="008C44E2">
        <w:rPr>
          <w:rFonts w:cs="Times New Roman"/>
          <w:color w:val="000000"/>
          <w:shd w:val="clear" w:color="auto" w:fill="F9F9F9"/>
        </w:rPr>
        <w:t xml:space="preserve">, under the protected characteristic of </w:t>
      </w:r>
      <w:r>
        <w:rPr>
          <w:rFonts w:cs="Times New Roman"/>
          <w:color w:val="000000"/>
          <w:shd w:val="clear" w:color="auto" w:fill="F9F9F9"/>
        </w:rPr>
        <w:t>‘</w:t>
      </w:r>
      <w:r w:rsidRPr="008C44E2">
        <w:rPr>
          <w:rFonts w:cs="Times New Roman"/>
          <w:color w:val="000000"/>
          <w:shd w:val="clear" w:color="auto" w:fill="F9F9F9"/>
        </w:rPr>
        <w:t>gender reassignment</w:t>
      </w:r>
      <w:r>
        <w:rPr>
          <w:rFonts w:cs="Times New Roman"/>
          <w:color w:val="000000"/>
          <w:shd w:val="clear" w:color="auto" w:fill="F9F9F9"/>
        </w:rPr>
        <w:t>’</w:t>
      </w:r>
      <w:r w:rsidRPr="008C44E2">
        <w:rPr>
          <w:rFonts w:cs="Times New Roman"/>
          <w:color w:val="000000"/>
          <w:shd w:val="clear" w:color="auto" w:fill="F9F9F9"/>
        </w:rPr>
        <w:t xml:space="preserve">, and covers people anywhere along the </w:t>
      </w:r>
      <w:r>
        <w:rPr>
          <w:rFonts w:cs="Times New Roman"/>
          <w:color w:val="000000"/>
          <w:shd w:val="clear" w:color="auto" w:fill="F9F9F9"/>
        </w:rPr>
        <w:t>‘</w:t>
      </w:r>
      <w:r w:rsidRPr="008C44E2">
        <w:rPr>
          <w:rFonts w:cs="Times New Roman"/>
          <w:color w:val="000000"/>
          <w:shd w:val="clear" w:color="auto" w:fill="F9F9F9"/>
        </w:rPr>
        <w:t>transition</w:t>
      </w:r>
      <w:r>
        <w:rPr>
          <w:rFonts w:cs="Times New Roman"/>
          <w:color w:val="000000"/>
          <w:shd w:val="clear" w:color="auto" w:fill="F9F9F9"/>
        </w:rPr>
        <w:t>’</w:t>
      </w:r>
      <w:r w:rsidRPr="008C44E2">
        <w:rPr>
          <w:rFonts w:cs="Times New Roman"/>
          <w:color w:val="000000"/>
          <w:shd w:val="clear" w:color="auto" w:fill="F9F9F9"/>
        </w:rPr>
        <w:t xml:space="preserve"> route</w:t>
      </w:r>
      <w:r>
        <w:rPr>
          <w:rFonts w:cs="Times New Roman"/>
          <w:color w:val="000000"/>
          <w:shd w:val="clear" w:color="auto" w:fill="F9F9F9"/>
        </w:rPr>
        <w:t xml:space="preserve">. </w:t>
      </w:r>
    </w:p>
  </w:footnote>
  <w:footnote w:id="2">
    <w:p w14:paraId="2F77342C" w14:textId="77777777" w:rsidR="002F4D30" w:rsidRPr="001907E6" w:rsidRDefault="002F4D30" w:rsidP="00BE5358">
      <w:pPr>
        <w:pStyle w:val="FootnoteText"/>
        <w:rPr>
          <w:lang w:val="en-US"/>
        </w:rPr>
      </w:pPr>
      <w:r>
        <w:rPr>
          <w:rStyle w:val="FootnoteReference"/>
        </w:rPr>
        <w:footnoteRef/>
      </w:r>
      <w:r>
        <w:t xml:space="preserve"> At the time of writing, there are apparently 64 different genders. See: </w:t>
      </w:r>
      <w:hyperlink r:id="rId2" w:history="1">
        <w:r>
          <w:rPr>
            <w:rStyle w:val="Hyperlink"/>
          </w:rPr>
          <w:t>https://www.healthline.com/health/different-genders</w:t>
        </w:r>
      </w:hyperlink>
    </w:p>
  </w:footnote>
  <w:footnote w:id="3">
    <w:p w14:paraId="61A1F8D0" w14:textId="1692A027" w:rsidR="009372DD" w:rsidRPr="009372DD" w:rsidRDefault="009372DD">
      <w:pPr>
        <w:pStyle w:val="FootnoteText"/>
        <w:rPr>
          <w:lang w:val="en-US"/>
        </w:rPr>
      </w:pPr>
      <w:r w:rsidRPr="001062B7">
        <w:rPr>
          <w:rStyle w:val="FootnoteReference"/>
        </w:rPr>
        <w:footnoteRef/>
      </w:r>
      <w:r w:rsidRPr="001062B7">
        <w:t xml:space="preserve"> </w:t>
      </w:r>
      <w:r w:rsidRPr="001062B7">
        <w:rPr>
          <w:lang w:val="en-US"/>
        </w:rPr>
        <w:t xml:space="preserve">At the time of writing, the </w:t>
      </w:r>
      <w:r w:rsidR="00F16F1F">
        <w:rPr>
          <w:lang w:val="en-US"/>
        </w:rPr>
        <w:t xml:space="preserve">GC Academic Network </w:t>
      </w:r>
      <w:r w:rsidRPr="001062B7">
        <w:rPr>
          <w:lang w:val="en-US"/>
        </w:rPr>
        <w:t xml:space="preserve">website </w:t>
      </w:r>
      <w:hyperlink r:id="rId3" w:history="1">
        <w:r w:rsidRPr="001062B7">
          <w:rPr>
            <w:rStyle w:val="Hyperlink"/>
          </w:rPr>
          <w:t>Home (weebly.com)</w:t>
        </w:r>
      </w:hyperlink>
      <w:r w:rsidRPr="001062B7">
        <w:t xml:space="preserve"> has collected over eighty anonymous testimonies </w:t>
      </w:r>
      <w:r w:rsidR="003A5EBD" w:rsidRPr="001062B7">
        <w:t>by staff and students documenting this chilling effect.</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F1F"/>
    <w:multiLevelType w:val="hybridMultilevel"/>
    <w:tmpl w:val="07407012"/>
    <w:lvl w:ilvl="0" w:tplc="BD94729A">
      <w:start w:val="5"/>
      <w:numFmt w:val="decimal"/>
      <w:lvlText w:val="%1."/>
      <w:lvlJc w:val="left"/>
      <w:pPr>
        <w:ind w:left="397"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044A8"/>
    <w:multiLevelType w:val="hybridMultilevel"/>
    <w:tmpl w:val="2BF6E8D0"/>
    <w:lvl w:ilvl="0" w:tplc="08090001">
      <w:start w:val="1"/>
      <w:numFmt w:val="bullet"/>
      <w:lvlText w:val=""/>
      <w:lvlJc w:val="left"/>
      <w:pPr>
        <w:ind w:left="473"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B4AE5"/>
    <w:multiLevelType w:val="hybridMultilevel"/>
    <w:tmpl w:val="0D38A2BA"/>
    <w:lvl w:ilvl="0" w:tplc="04E89CEE">
      <w:start w:val="7"/>
      <w:numFmt w:val="decimal"/>
      <w:lvlText w:val="%1."/>
      <w:lvlJc w:val="left"/>
      <w:pPr>
        <w:ind w:left="397"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30AB5"/>
    <w:multiLevelType w:val="hybridMultilevel"/>
    <w:tmpl w:val="D870E1A0"/>
    <w:lvl w:ilvl="0" w:tplc="BA4680D2">
      <w:start w:val="1"/>
      <w:numFmt w:val="bullet"/>
      <w:lvlText w:val=""/>
      <w:lvlJc w:val="left"/>
      <w:pPr>
        <w:ind w:left="339"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905AE"/>
    <w:multiLevelType w:val="hybridMultilevel"/>
    <w:tmpl w:val="70563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DA6455"/>
    <w:multiLevelType w:val="hybridMultilevel"/>
    <w:tmpl w:val="B742D87A"/>
    <w:lvl w:ilvl="0" w:tplc="790052F8">
      <w:start w:val="1"/>
      <w:numFmt w:val="bullet"/>
      <w:lvlText w:val=""/>
      <w:lvlJc w:val="left"/>
      <w:pPr>
        <w:ind w:left="339"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7F0FB3"/>
    <w:multiLevelType w:val="hybridMultilevel"/>
    <w:tmpl w:val="10AAB20A"/>
    <w:lvl w:ilvl="0" w:tplc="A1FA85D8">
      <w:start w:val="1"/>
      <w:numFmt w:val="bullet"/>
      <w:lvlText w:val=""/>
      <w:lvlJc w:val="left"/>
      <w:pPr>
        <w:ind w:left="510"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301190"/>
    <w:multiLevelType w:val="hybridMultilevel"/>
    <w:tmpl w:val="FFBEA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0C5707"/>
    <w:multiLevelType w:val="hybridMultilevel"/>
    <w:tmpl w:val="5524A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2E42ED"/>
    <w:multiLevelType w:val="hybridMultilevel"/>
    <w:tmpl w:val="E1340996"/>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504551"/>
    <w:multiLevelType w:val="hybridMultilevel"/>
    <w:tmpl w:val="41DC251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F298B"/>
    <w:multiLevelType w:val="multilevel"/>
    <w:tmpl w:val="D318E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D28F1"/>
    <w:multiLevelType w:val="hybridMultilevel"/>
    <w:tmpl w:val="85242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C613E3"/>
    <w:multiLevelType w:val="multilevel"/>
    <w:tmpl w:val="7026FF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5B4260"/>
    <w:multiLevelType w:val="hybridMultilevel"/>
    <w:tmpl w:val="21FC4374"/>
    <w:lvl w:ilvl="0" w:tplc="790052F8">
      <w:start w:val="1"/>
      <w:numFmt w:val="bullet"/>
      <w:lvlText w:val=""/>
      <w:lvlJc w:val="left"/>
      <w:pPr>
        <w:ind w:left="510"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39778C"/>
    <w:multiLevelType w:val="hybridMultilevel"/>
    <w:tmpl w:val="4F166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43A76"/>
    <w:multiLevelType w:val="hybridMultilevel"/>
    <w:tmpl w:val="F4FE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D5615"/>
    <w:multiLevelType w:val="hybridMultilevel"/>
    <w:tmpl w:val="618465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C1175"/>
    <w:multiLevelType w:val="hybridMultilevel"/>
    <w:tmpl w:val="9C7E2DFA"/>
    <w:lvl w:ilvl="0" w:tplc="3CD2AB50">
      <w:start w:val="4"/>
      <w:numFmt w:val="decimal"/>
      <w:lvlText w:val="%1."/>
      <w:lvlJc w:val="left"/>
      <w:pPr>
        <w:ind w:left="397" w:hanging="284"/>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9" w15:restartNumberingAfterBreak="0">
    <w:nsid w:val="32DE3C19"/>
    <w:multiLevelType w:val="hybridMultilevel"/>
    <w:tmpl w:val="746489B8"/>
    <w:lvl w:ilvl="0" w:tplc="7A349518">
      <w:start w:val="1"/>
      <w:numFmt w:val="bullet"/>
      <w:lvlText w:val=""/>
      <w:lvlJc w:val="left"/>
      <w:pPr>
        <w:ind w:left="510"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1A571F"/>
    <w:multiLevelType w:val="hybridMultilevel"/>
    <w:tmpl w:val="238ACF38"/>
    <w:lvl w:ilvl="0" w:tplc="BA4680D2">
      <w:start w:val="1"/>
      <w:numFmt w:val="bullet"/>
      <w:lvlText w:val=""/>
      <w:lvlJc w:val="left"/>
      <w:pPr>
        <w:ind w:left="510"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C24DC"/>
    <w:multiLevelType w:val="hybridMultilevel"/>
    <w:tmpl w:val="A3E8761E"/>
    <w:lvl w:ilvl="0" w:tplc="8F00730E">
      <w:start w:val="3"/>
      <w:numFmt w:val="decimal"/>
      <w:lvlText w:val="%1."/>
      <w:lvlJc w:val="left"/>
      <w:pPr>
        <w:ind w:left="397"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126EE"/>
    <w:multiLevelType w:val="multilevel"/>
    <w:tmpl w:val="4996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D265C"/>
    <w:multiLevelType w:val="hybridMultilevel"/>
    <w:tmpl w:val="AE4E7D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6744F6"/>
    <w:multiLevelType w:val="hybridMultilevel"/>
    <w:tmpl w:val="C9FC7F5C"/>
    <w:lvl w:ilvl="0" w:tplc="34B804BA">
      <w:start w:val="1"/>
      <w:numFmt w:val="bullet"/>
      <w:lvlText w:val=""/>
      <w:lvlJc w:val="left"/>
      <w:pPr>
        <w:ind w:left="339"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9C3F30"/>
    <w:multiLevelType w:val="hybridMultilevel"/>
    <w:tmpl w:val="88E6528E"/>
    <w:lvl w:ilvl="0" w:tplc="600E9028">
      <w:start w:val="1"/>
      <w:numFmt w:val="bullet"/>
      <w:lvlText w:val=""/>
      <w:lvlJc w:val="left"/>
      <w:pPr>
        <w:ind w:left="339"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137183"/>
    <w:multiLevelType w:val="hybridMultilevel"/>
    <w:tmpl w:val="12A0C972"/>
    <w:lvl w:ilvl="0" w:tplc="13A04D5E">
      <w:start w:val="1"/>
      <w:numFmt w:val="bullet"/>
      <w:lvlText w:val=""/>
      <w:lvlJc w:val="left"/>
      <w:pPr>
        <w:ind w:left="510"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F55C35"/>
    <w:multiLevelType w:val="hybridMultilevel"/>
    <w:tmpl w:val="50F2B33C"/>
    <w:lvl w:ilvl="0" w:tplc="34B804BA">
      <w:start w:val="1"/>
      <w:numFmt w:val="bullet"/>
      <w:lvlText w:val=""/>
      <w:lvlJc w:val="left"/>
      <w:pPr>
        <w:ind w:left="510"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D61059"/>
    <w:multiLevelType w:val="hybridMultilevel"/>
    <w:tmpl w:val="D256A538"/>
    <w:lvl w:ilvl="0" w:tplc="2A6CC62A">
      <w:numFmt w:val="bullet"/>
      <w:lvlText w:val="-"/>
      <w:lvlJc w:val="left"/>
      <w:pPr>
        <w:ind w:left="410" w:hanging="360"/>
      </w:pPr>
      <w:rPr>
        <w:rFonts w:ascii="Times New Roman" w:eastAsiaTheme="minorHAnsi" w:hAnsi="Times New Roman" w:cs="Times New Roman"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9" w15:restartNumberingAfterBreak="0">
    <w:nsid w:val="494929A4"/>
    <w:multiLevelType w:val="multilevel"/>
    <w:tmpl w:val="7684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8040D2"/>
    <w:multiLevelType w:val="hybridMultilevel"/>
    <w:tmpl w:val="06C89EFE"/>
    <w:lvl w:ilvl="0" w:tplc="EE5A9408">
      <w:start w:val="1"/>
      <w:numFmt w:val="bullet"/>
      <w:lvlText w:val=""/>
      <w:lvlJc w:val="left"/>
      <w:pPr>
        <w:ind w:left="510"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9D124F"/>
    <w:multiLevelType w:val="hybridMultilevel"/>
    <w:tmpl w:val="20E680A2"/>
    <w:lvl w:ilvl="0" w:tplc="13A04D5E">
      <w:start w:val="1"/>
      <w:numFmt w:val="bullet"/>
      <w:lvlText w:val=""/>
      <w:lvlJc w:val="left"/>
      <w:pPr>
        <w:ind w:left="339"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316E5F"/>
    <w:multiLevelType w:val="hybridMultilevel"/>
    <w:tmpl w:val="02000724"/>
    <w:lvl w:ilvl="0" w:tplc="3F9CADBE">
      <w:start w:val="1"/>
      <w:numFmt w:val="bullet"/>
      <w:lvlText w:val="-"/>
      <w:lvlJc w:val="left"/>
      <w:pPr>
        <w:ind w:left="440" w:hanging="360"/>
      </w:pPr>
      <w:rPr>
        <w:rFonts w:ascii="Arial" w:eastAsiaTheme="minorHAnsi" w:hAnsi="Arial" w:cs="Arial" w:hint="default"/>
        <w:sz w:val="28"/>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3" w15:restartNumberingAfterBreak="0">
    <w:nsid w:val="4EBF443E"/>
    <w:multiLevelType w:val="hybridMultilevel"/>
    <w:tmpl w:val="2B40B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C8713F"/>
    <w:multiLevelType w:val="hybridMultilevel"/>
    <w:tmpl w:val="7A28B854"/>
    <w:lvl w:ilvl="0" w:tplc="A1FA85D8">
      <w:start w:val="1"/>
      <w:numFmt w:val="bullet"/>
      <w:lvlText w:val=""/>
      <w:lvlJc w:val="left"/>
      <w:pPr>
        <w:ind w:left="339"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582A7C"/>
    <w:multiLevelType w:val="hybridMultilevel"/>
    <w:tmpl w:val="101A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393AD7"/>
    <w:multiLevelType w:val="hybridMultilevel"/>
    <w:tmpl w:val="AC84C326"/>
    <w:lvl w:ilvl="0" w:tplc="08090001">
      <w:start w:val="1"/>
      <w:numFmt w:val="bullet"/>
      <w:lvlText w:val=""/>
      <w:lvlJc w:val="left"/>
      <w:pPr>
        <w:ind w:left="397" w:hanging="284"/>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FB65EC"/>
    <w:multiLevelType w:val="hybridMultilevel"/>
    <w:tmpl w:val="DAC2CFB0"/>
    <w:lvl w:ilvl="0" w:tplc="327076D8">
      <w:start w:val="6"/>
      <w:numFmt w:val="decimal"/>
      <w:lvlText w:val="%1."/>
      <w:lvlJc w:val="left"/>
      <w:pPr>
        <w:ind w:left="397"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5E4148"/>
    <w:multiLevelType w:val="multilevel"/>
    <w:tmpl w:val="666E16D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613A2C58"/>
    <w:multiLevelType w:val="hybridMultilevel"/>
    <w:tmpl w:val="BC3CBB42"/>
    <w:lvl w:ilvl="0" w:tplc="600E9028">
      <w:start w:val="1"/>
      <w:numFmt w:val="bullet"/>
      <w:lvlText w:val=""/>
      <w:lvlJc w:val="left"/>
      <w:pPr>
        <w:ind w:left="510"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1B0190"/>
    <w:multiLevelType w:val="hybridMultilevel"/>
    <w:tmpl w:val="EF32F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AE621B"/>
    <w:multiLevelType w:val="hybridMultilevel"/>
    <w:tmpl w:val="D59A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354112"/>
    <w:multiLevelType w:val="hybridMultilevel"/>
    <w:tmpl w:val="9E38773C"/>
    <w:lvl w:ilvl="0" w:tplc="E0C81CF0">
      <w:start w:val="2"/>
      <w:numFmt w:val="decimal"/>
      <w:lvlText w:val="%1."/>
      <w:lvlJc w:val="left"/>
      <w:pPr>
        <w:ind w:left="397" w:hanging="28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0670D9"/>
    <w:multiLevelType w:val="multilevel"/>
    <w:tmpl w:val="1F1E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01F68"/>
    <w:multiLevelType w:val="hybridMultilevel"/>
    <w:tmpl w:val="792C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CD3332"/>
    <w:multiLevelType w:val="hybridMultilevel"/>
    <w:tmpl w:val="17349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17314A"/>
    <w:multiLevelType w:val="hybridMultilevel"/>
    <w:tmpl w:val="3AE84388"/>
    <w:lvl w:ilvl="0" w:tplc="1B888468">
      <w:start w:val="1"/>
      <w:numFmt w:val="bullet"/>
      <w:lvlText w:val=""/>
      <w:lvlJc w:val="left"/>
      <w:pPr>
        <w:ind w:left="397" w:hanging="284"/>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28617C"/>
    <w:multiLevelType w:val="hybridMultilevel"/>
    <w:tmpl w:val="42F63348"/>
    <w:lvl w:ilvl="0" w:tplc="EE5A9408">
      <w:start w:val="1"/>
      <w:numFmt w:val="bullet"/>
      <w:lvlText w:val=""/>
      <w:lvlJc w:val="left"/>
      <w:pPr>
        <w:ind w:left="339" w:hanging="226"/>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8029699">
    <w:abstractNumId w:val="4"/>
  </w:num>
  <w:num w:numId="2" w16cid:durableId="278027634">
    <w:abstractNumId w:val="35"/>
  </w:num>
  <w:num w:numId="3" w16cid:durableId="1106391614">
    <w:abstractNumId w:val="41"/>
  </w:num>
  <w:num w:numId="4" w16cid:durableId="1422986921">
    <w:abstractNumId w:val="12"/>
  </w:num>
  <w:num w:numId="5" w16cid:durableId="2022513046">
    <w:abstractNumId w:val="32"/>
  </w:num>
  <w:num w:numId="6" w16cid:durableId="88503842">
    <w:abstractNumId w:val="22"/>
  </w:num>
  <w:num w:numId="7" w16cid:durableId="2069496308">
    <w:abstractNumId w:val="29"/>
  </w:num>
  <w:num w:numId="8" w16cid:durableId="2055499366">
    <w:abstractNumId w:val="11"/>
  </w:num>
  <w:num w:numId="9" w16cid:durableId="2010474780">
    <w:abstractNumId w:val="44"/>
  </w:num>
  <w:num w:numId="10" w16cid:durableId="1711806434">
    <w:abstractNumId w:val="13"/>
  </w:num>
  <w:num w:numId="11" w16cid:durableId="1556969986">
    <w:abstractNumId w:val="28"/>
  </w:num>
  <w:num w:numId="12" w16cid:durableId="1766686559">
    <w:abstractNumId w:val="45"/>
  </w:num>
  <w:num w:numId="13" w16cid:durableId="1250118214">
    <w:abstractNumId w:val="9"/>
  </w:num>
  <w:num w:numId="14" w16cid:durableId="1795709821">
    <w:abstractNumId w:val="38"/>
  </w:num>
  <w:num w:numId="15" w16cid:durableId="294406357">
    <w:abstractNumId w:val="43"/>
  </w:num>
  <w:num w:numId="16" w16cid:durableId="236283937">
    <w:abstractNumId w:val="40"/>
  </w:num>
  <w:num w:numId="17" w16cid:durableId="1802185450">
    <w:abstractNumId w:val="8"/>
  </w:num>
  <w:num w:numId="18" w16cid:durableId="556741431">
    <w:abstractNumId w:val="10"/>
  </w:num>
  <w:num w:numId="19" w16cid:durableId="468059608">
    <w:abstractNumId w:val="23"/>
  </w:num>
  <w:num w:numId="20" w16cid:durableId="577400253">
    <w:abstractNumId w:val="17"/>
  </w:num>
  <w:num w:numId="21" w16cid:durableId="321466749">
    <w:abstractNumId w:val="36"/>
  </w:num>
  <w:num w:numId="22" w16cid:durableId="1493833951">
    <w:abstractNumId w:val="1"/>
  </w:num>
  <w:num w:numId="23" w16cid:durableId="447815889">
    <w:abstractNumId w:val="26"/>
  </w:num>
  <w:num w:numId="24" w16cid:durableId="1437406985">
    <w:abstractNumId w:val="31"/>
  </w:num>
  <w:num w:numId="25" w16cid:durableId="1466118182">
    <w:abstractNumId w:val="39"/>
  </w:num>
  <w:num w:numId="26" w16cid:durableId="657728640">
    <w:abstractNumId w:val="25"/>
  </w:num>
  <w:num w:numId="27" w16cid:durableId="1697123059">
    <w:abstractNumId w:val="6"/>
  </w:num>
  <w:num w:numId="28" w16cid:durableId="384334324">
    <w:abstractNumId w:val="34"/>
  </w:num>
  <w:num w:numId="29" w16cid:durableId="1082222679">
    <w:abstractNumId w:val="30"/>
  </w:num>
  <w:num w:numId="30" w16cid:durableId="11147489">
    <w:abstractNumId w:val="47"/>
  </w:num>
  <w:num w:numId="31" w16cid:durableId="1391616596">
    <w:abstractNumId w:val="20"/>
  </w:num>
  <w:num w:numId="32" w16cid:durableId="472984734">
    <w:abstractNumId w:val="3"/>
  </w:num>
  <w:num w:numId="33" w16cid:durableId="598803130">
    <w:abstractNumId w:val="27"/>
  </w:num>
  <w:num w:numId="34" w16cid:durableId="803427239">
    <w:abstractNumId w:val="24"/>
  </w:num>
  <w:num w:numId="35" w16cid:durableId="1600064561">
    <w:abstractNumId w:val="14"/>
  </w:num>
  <w:num w:numId="36" w16cid:durableId="1691951476">
    <w:abstractNumId w:val="5"/>
  </w:num>
  <w:num w:numId="37" w16cid:durableId="1162772147">
    <w:abstractNumId w:val="19"/>
  </w:num>
  <w:num w:numId="38" w16cid:durableId="2014067209">
    <w:abstractNumId w:val="42"/>
  </w:num>
  <w:num w:numId="39" w16cid:durableId="47074936">
    <w:abstractNumId w:val="21"/>
  </w:num>
  <w:num w:numId="40" w16cid:durableId="822084585">
    <w:abstractNumId w:val="18"/>
  </w:num>
  <w:num w:numId="41" w16cid:durableId="830679154">
    <w:abstractNumId w:val="0"/>
  </w:num>
  <w:num w:numId="42" w16cid:durableId="1477725220">
    <w:abstractNumId w:val="37"/>
  </w:num>
  <w:num w:numId="43" w16cid:durableId="1041131620">
    <w:abstractNumId w:val="46"/>
  </w:num>
  <w:num w:numId="44" w16cid:durableId="577255943">
    <w:abstractNumId w:val="2"/>
  </w:num>
  <w:num w:numId="45" w16cid:durableId="1682974541">
    <w:abstractNumId w:val="15"/>
  </w:num>
  <w:num w:numId="46" w16cid:durableId="64257763">
    <w:abstractNumId w:val="33"/>
  </w:num>
  <w:num w:numId="47" w16cid:durableId="1652521125">
    <w:abstractNumId w:val="7"/>
  </w:num>
  <w:num w:numId="48" w16cid:durableId="169307085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llivan, Alice">
    <w15:presenceInfo w15:providerId="None" w15:userId="Sullivan, Al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Soc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4293F"/>
    <w:rsid w:val="00000802"/>
    <w:rsid w:val="00004DE0"/>
    <w:rsid w:val="00006FD4"/>
    <w:rsid w:val="000071A6"/>
    <w:rsid w:val="00012EB7"/>
    <w:rsid w:val="0001347D"/>
    <w:rsid w:val="00015A1F"/>
    <w:rsid w:val="00015E04"/>
    <w:rsid w:val="00022E58"/>
    <w:rsid w:val="00023E21"/>
    <w:rsid w:val="000246BA"/>
    <w:rsid w:val="00024922"/>
    <w:rsid w:val="00030331"/>
    <w:rsid w:val="0003229C"/>
    <w:rsid w:val="00033379"/>
    <w:rsid w:val="00033604"/>
    <w:rsid w:val="00034DB2"/>
    <w:rsid w:val="00035710"/>
    <w:rsid w:val="0003586A"/>
    <w:rsid w:val="00035CC3"/>
    <w:rsid w:val="00035D84"/>
    <w:rsid w:val="00037D45"/>
    <w:rsid w:val="000407DA"/>
    <w:rsid w:val="0004231D"/>
    <w:rsid w:val="000436F7"/>
    <w:rsid w:val="000449F6"/>
    <w:rsid w:val="00044FB1"/>
    <w:rsid w:val="000451CF"/>
    <w:rsid w:val="0004629D"/>
    <w:rsid w:val="000466BF"/>
    <w:rsid w:val="00051D2C"/>
    <w:rsid w:val="00053029"/>
    <w:rsid w:val="0005306E"/>
    <w:rsid w:val="000531EC"/>
    <w:rsid w:val="00053EDE"/>
    <w:rsid w:val="0005463B"/>
    <w:rsid w:val="0005535C"/>
    <w:rsid w:val="00056376"/>
    <w:rsid w:val="00056D59"/>
    <w:rsid w:val="00057D83"/>
    <w:rsid w:val="000601EA"/>
    <w:rsid w:val="00060F0D"/>
    <w:rsid w:val="000628CA"/>
    <w:rsid w:val="00062B02"/>
    <w:rsid w:val="00063163"/>
    <w:rsid w:val="00064E82"/>
    <w:rsid w:val="000650DA"/>
    <w:rsid w:val="000652DD"/>
    <w:rsid w:val="00065399"/>
    <w:rsid w:val="00067142"/>
    <w:rsid w:val="0007188E"/>
    <w:rsid w:val="000718E1"/>
    <w:rsid w:val="0007244C"/>
    <w:rsid w:val="000728AD"/>
    <w:rsid w:val="00072F04"/>
    <w:rsid w:val="00073201"/>
    <w:rsid w:val="00073508"/>
    <w:rsid w:val="00073738"/>
    <w:rsid w:val="00074BEF"/>
    <w:rsid w:val="00076012"/>
    <w:rsid w:val="00084FB4"/>
    <w:rsid w:val="00085546"/>
    <w:rsid w:val="00085582"/>
    <w:rsid w:val="00085923"/>
    <w:rsid w:val="0008709C"/>
    <w:rsid w:val="00087440"/>
    <w:rsid w:val="00092F5E"/>
    <w:rsid w:val="00095C26"/>
    <w:rsid w:val="00096D36"/>
    <w:rsid w:val="00096E28"/>
    <w:rsid w:val="00096E3A"/>
    <w:rsid w:val="00096E7F"/>
    <w:rsid w:val="000A0628"/>
    <w:rsid w:val="000A0C9B"/>
    <w:rsid w:val="000A23A0"/>
    <w:rsid w:val="000A2A3F"/>
    <w:rsid w:val="000A3948"/>
    <w:rsid w:val="000A5360"/>
    <w:rsid w:val="000A5627"/>
    <w:rsid w:val="000A7441"/>
    <w:rsid w:val="000B0654"/>
    <w:rsid w:val="000B083B"/>
    <w:rsid w:val="000B1036"/>
    <w:rsid w:val="000B185B"/>
    <w:rsid w:val="000B245E"/>
    <w:rsid w:val="000B2FDF"/>
    <w:rsid w:val="000B35E7"/>
    <w:rsid w:val="000B46B5"/>
    <w:rsid w:val="000B478D"/>
    <w:rsid w:val="000B7D0B"/>
    <w:rsid w:val="000B7E6F"/>
    <w:rsid w:val="000C08C7"/>
    <w:rsid w:val="000C1D90"/>
    <w:rsid w:val="000C2A12"/>
    <w:rsid w:val="000C38C4"/>
    <w:rsid w:val="000C432A"/>
    <w:rsid w:val="000C4B66"/>
    <w:rsid w:val="000C6CB3"/>
    <w:rsid w:val="000C7FE4"/>
    <w:rsid w:val="000D0701"/>
    <w:rsid w:val="000D0C04"/>
    <w:rsid w:val="000D1C31"/>
    <w:rsid w:val="000D2CB3"/>
    <w:rsid w:val="000D2EF6"/>
    <w:rsid w:val="000D3E83"/>
    <w:rsid w:val="000D3FF2"/>
    <w:rsid w:val="000D6C5D"/>
    <w:rsid w:val="000D703F"/>
    <w:rsid w:val="000D739F"/>
    <w:rsid w:val="000D7BD6"/>
    <w:rsid w:val="000E0A0B"/>
    <w:rsid w:val="000E1867"/>
    <w:rsid w:val="000E235E"/>
    <w:rsid w:val="000E3747"/>
    <w:rsid w:val="000E6141"/>
    <w:rsid w:val="000E7507"/>
    <w:rsid w:val="000F0001"/>
    <w:rsid w:val="000F1141"/>
    <w:rsid w:val="000F424C"/>
    <w:rsid w:val="000F42AF"/>
    <w:rsid w:val="000F4969"/>
    <w:rsid w:val="000F4B0B"/>
    <w:rsid w:val="000F4FCC"/>
    <w:rsid w:val="000F6E76"/>
    <w:rsid w:val="000F7961"/>
    <w:rsid w:val="000F7A7F"/>
    <w:rsid w:val="00101BC7"/>
    <w:rsid w:val="0010285D"/>
    <w:rsid w:val="00103902"/>
    <w:rsid w:val="001062B7"/>
    <w:rsid w:val="00106D1B"/>
    <w:rsid w:val="00107E3A"/>
    <w:rsid w:val="00112513"/>
    <w:rsid w:val="0011550D"/>
    <w:rsid w:val="00120782"/>
    <w:rsid w:val="0012236C"/>
    <w:rsid w:val="001237C8"/>
    <w:rsid w:val="00124D41"/>
    <w:rsid w:val="00130842"/>
    <w:rsid w:val="00131C11"/>
    <w:rsid w:val="00133053"/>
    <w:rsid w:val="00133684"/>
    <w:rsid w:val="00134602"/>
    <w:rsid w:val="001349EB"/>
    <w:rsid w:val="00136152"/>
    <w:rsid w:val="00136467"/>
    <w:rsid w:val="00137535"/>
    <w:rsid w:val="00137539"/>
    <w:rsid w:val="00137A46"/>
    <w:rsid w:val="001402FE"/>
    <w:rsid w:val="001404AA"/>
    <w:rsid w:val="0014118C"/>
    <w:rsid w:val="0014149E"/>
    <w:rsid w:val="001415F6"/>
    <w:rsid w:val="00142EDD"/>
    <w:rsid w:val="00143072"/>
    <w:rsid w:val="00143A57"/>
    <w:rsid w:val="0014465E"/>
    <w:rsid w:val="001455AB"/>
    <w:rsid w:val="00146256"/>
    <w:rsid w:val="00146467"/>
    <w:rsid w:val="00147256"/>
    <w:rsid w:val="001478EB"/>
    <w:rsid w:val="00147BFE"/>
    <w:rsid w:val="001500E4"/>
    <w:rsid w:val="0015121F"/>
    <w:rsid w:val="0015164E"/>
    <w:rsid w:val="00151FC0"/>
    <w:rsid w:val="0015277C"/>
    <w:rsid w:val="0015331F"/>
    <w:rsid w:val="0015586A"/>
    <w:rsid w:val="00157E02"/>
    <w:rsid w:val="0016080B"/>
    <w:rsid w:val="00162423"/>
    <w:rsid w:val="001636B0"/>
    <w:rsid w:val="00164448"/>
    <w:rsid w:val="00164497"/>
    <w:rsid w:val="001652A7"/>
    <w:rsid w:val="00165DA0"/>
    <w:rsid w:val="00166265"/>
    <w:rsid w:val="0017322F"/>
    <w:rsid w:val="0018038E"/>
    <w:rsid w:val="00181E8E"/>
    <w:rsid w:val="001830FD"/>
    <w:rsid w:val="0018314C"/>
    <w:rsid w:val="001835A1"/>
    <w:rsid w:val="00185F41"/>
    <w:rsid w:val="001868B7"/>
    <w:rsid w:val="001907E6"/>
    <w:rsid w:val="0019286F"/>
    <w:rsid w:val="00192AE2"/>
    <w:rsid w:val="0019362D"/>
    <w:rsid w:val="001941B7"/>
    <w:rsid w:val="001942E7"/>
    <w:rsid w:val="00195D79"/>
    <w:rsid w:val="0019666E"/>
    <w:rsid w:val="001973FA"/>
    <w:rsid w:val="00197BBB"/>
    <w:rsid w:val="001A0DD6"/>
    <w:rsid w:val="001A158D"/>
    <w:rsid w:val="001A1672"/>
    <w:rsid w:val="001A287A"/>
    <w:rsid w:val="001A2B19"/>
    <w:rsid w:val="001A5B3E"/>
    <w:rsid w:val="001A6995"/>
    <w:rsid w:val="001A7BDD"/>
    <w:rsid w:val="001B05CC"/>
    <w:rsid w:val="001B07BE"/>
    <w:rsid w:val="001B0E33"/>
    <w:rsid w:val="001B13F6"/>
    <w:rsid w:val="001B1F53"/>
    <w:rsid w:val="001B2515"/>
    <w:rsid w:val="001B2D98"/>
    <w:rsid w:val="001B34EE"/>
    <w:rsid w:val="001B3684"/>
    <w:rsid w:val="001B3ED0"/>
    <w:rsid w:val="001B42A7"/>
    <w:rsid w:val="001B4408"/>
    <w:rsid w:val="001B4C81"/>
    <w:rsid w:val="001B692B"/>
    <w:rsid w:val="001B71AB"/>
    <w:rsid w:val="001C16DD"/>
    <w:rsid w:val="001C41F7"/>
    <w:rsid w:val="001C436A"/>
    <w:rsid w:val="001D0BC8"/>
    <w:rsid w:val="001D0DF3"/>
    <w:rsid w:val="001D0E26"/>
    <w:rsid w:val="001D1461"/>
    <w:rsid w:val="001D18F8"/>
    <w:rsid w:val="001D2F4A"/>
    <w:rsid w:val="001D3905"/>
    <w:rsid w:val="001D3CF5"/>
    <w:rsid w:val="001D568B"/>
    <w:rsid w:val="001D677F"/>
    <w:rsid w:val="001D78C7"/>
    <w:rsid w:val="001E0675"/>
    <w:rsid w:val="001E09DD"/>
    <w:rsid w:val="001E28E2"/>
    <w:rsid w:val="001E2C0F"/>
    <w:rsid w:val="001E2F79"/>
    <w:rsid w:val="001E35FF"/>
    <w:rsid w:val="001E4F56"/>
    <w:rsid w:val="001E5397"/>
    <w:rsid w:val="001E6CB3"/>
    <w:rsid w:val="001F0B23"/>
    <w:rsid w:val="001F140F"/>
    <w:rsid w:val="001F32B8"/>
    <w:rsid w:val="001F5442"/>
    <w:rsid w:val="001F54AE"/>
    <w:rsid w:val="002000FB"/>
    <w:rsid w:val="00203E10"/>
    <w:rsid w:val="0020492C"/>
    <w:rsid w:val="00205262"/>
    <w:rsid w:val="002065C2"/>
    <w:rsid w:val="00206766"/>
    <w:rsid w:val="00210038"/>
    <w:rsid w:val="0021052B"/>
    <w:rsid w:val="00211DB1"/>
    <w:rsid w:val="0021316B"/>
    <w:rsid w:val="0021331D"/>
    <w:rsid w:val="00214571"/>
    <w:rsid w:val="00215ECA"/>
    <w:rsid w:val="00217CD2"/>
    <w:rsid w:val="002201E7"/>
    <w:rsid w:val="00220F84"/>
    <w:rsid w:val="00221C34"/>
    <w:rsid w:val="00221D6E"/>
    <w:rsid w:val="00223421"/>
    <w:rsid w:val="00223CA4"/>
    <w:rsid w:val="0022515A"/>
    <w:rsid w:val="002252B8"/>
    <w:rsid w:val="00226B42"/>
    <w:rsid w:val="00230059"/>
    <w:rsid w:val="00230558"/>
    <w:rsid w:val="00231C6A"/>
    <w:rsid w:val="00232D25"/>
    <w:rsid w:val="0023322A"/>
    <w:rsid w:val="002333B2"/>
    <w:rsid w:val="00233EF7"/>
    <w:rsid w:val="00234E0F"/>
    <w:rsid w:val="00237130"/>
    <w:rsid w:val="002418A8"/>
    <w:rsid w:val="002420B8"/>
    <w:rsid w:val="00242347"/>
    <w:rsid w:val="002427D2"/>
    <w:rsid w:val="002430AE"/>
    <w:rsid w:val="002434AF"/>
    <w:rsid w:val="00244270"/>
    <w:rsid w:val="00244F73"/>
    <w:rsid w:val="002471F9"/>
    <w:rsid w:val="0024722E"/>
    <w:rsid w:val="002473DE"/>
    <w:rsid w:val="002475C6"/>
    <w:rsid w:val="0025071D"/>
    <w:rsid w:val="00250C70"/>
    <w:rsid w:val="00251BD1"/>
    <w:rsid w:val="00251DE1"/>
    <w:rsid w:val="00252CB2"/>
    <w:rsid w:val="0025304B"/>
    <w:rsid w:val="00253BC6"/>
    <w:rsid w:val="00253F02"/>
    <w:rsid w:val="002559BC"/>
    <w:rsid w:val="00255A7A"/>
    <w:rsid w:val="00255FCF"/>
    <w:rsid w:val="002579D0"/>
    <w:rsid w:val="00257B52"/>
    <w:rsid w:val="00260F81"/>
    <w:rsid w:val="0026186B"/>
    <w:rsid w:val="00263837"/>
    <w:rsid w:val="00264841"/>
    <w:rsid w:val="00271681"/>
    <w:rsid w:val="00271ADB"/>
    <w:rsid w:val="00271BE2"/>
    <w:rsid w:val="002737E3"/>
    <w:rsid w:val="00275776"/>
    <w:rsid w:val="002764B1"/>
    <w:rsid w:val="0027657F"/>
    <w:rsid w:val="00276EA6"/>
    <w:rsid w:val="0027777F"/>
    <w:rsid w:val="002817AB"/>
    <w:rsid w:val="00281B5E"/>
    <w:rsid w:val="00282D1D"/>
    <w:rsid w:val="0028325B"/>
    <w:rsid w:val="00283EE0"/>
    <w:rsid w:val="00285BD6"/>
    <w:rsid w:val="00285E70"/>
    <w:rsid w:val="00286881"/>
    <w:rsid w:val="00287500"/>
    <w:rsid w:val="0028755A"/>
    <w:rsid w:val="002906E5"/>
    <w:rsid w:val="00290C86"/>
    <w:rsid w:val="00291901"/>
    <w:rsid w:val="002961E5"/>
    <w:rsid w:val="00296251"/>
    <w:rsid w:val="00297897"/>
    <w:rsid w:val="002A0420"/>
    <w:rsid w:val="002A4512"/>
    <w:rsid w:val="002A485E"/>
    <w:rsid w:val="002A64C7"/>
    <w:rsid w:val="002A7681"/>
    <w:rsid w:val="002B58AD"/>
    <w:rsid w:val="002B6184"/>
    <w:rsid w:val="002B6346"/>
    <w:rsid w:val="002B7ED3"/>
    <w:rsid w:val="002B7F18"/>
    <w:rsid w:val="002C2771"/>
    <w:rsid w:val="002C4593"/>
    <w:rsid w:val="002C66FE"/>
    <w:rsid w:val="002C776C"/>
    <w:rsid w:val="002D09E5"/>
    <w:rsid w:val="002D10D5"/>
    <w:rsid w:val="002D1494"/>
    <w:rsid w:val="002D167A"/>
    <w:rsid w:val="002D1CE9"/>
    <w:rsid w:val="002D2807"/>
    <w:rsid w:val="002D79F2"/>
    <w:rsid w:val="002E11AA"/>
    <w:rsid w:val="002E1A83"/>
    <w:rsid w:val="002E1E71"/>
    <w:rsid w:val="002E2082"/>
    <w:rsid w:val="002E4E41"/>
    <w:rsid w:val="002E557E"/>
    <w:rsid w:val="002E6ABB"/>
    <w:rsid w:val="002E6DA8"/>
    <w:rsid w:val="002E7037"/>
    <w:rsid w:val="002E7B23"/>
    <w:rsid w:val="002F1494"/>
    <w:rsid w:val="002F3117"/>
    <w:rsid w:val="002F4D30"/>
    <w:rsid w:val="002F644C"/>
    <w:rsid w:val="00300824"/>
    <w:rsid w:val="0030211D"/>
    <w:rsid w:val="00302992"/>
    <w:rsid w:val="00302DF1"/>
    <w:rsid w:val="00304F2B"/>
    <w:rsid w:val="003053DB"/>
    <w:rsid w:val="003059C9"/>
    <w:rsid w:val="0030693C"/>
    <w:rsid w:val="00306A83"/>
    <w:rsid w:val="003077FE"/>
    <w:rsid w:val="003104C8"/>
    <w:rsid w:val="00312072"/>
    <w:rsid w:val="0031209F"/>
    <w:rsid w:val="00312854"/>
    <w:rsid w:val="00316509"/>
    <w:rsid w:val="0031672C"/>
    <w:rsid w:val="00321360"/>
    <w:rsid w:val="003214C0"/>
    <w:rsid w:val="00322176"/>
    <w:rsid w:val="003224BB"/>
    <w:rsid w:val="003243EE"/>
    <w:rsid w:val="00325B3C"/>
    <w:rsid w:val="00326072"/>
    <w:rsid w:val="003260D7"/>
    <w:rsid w:val="0032656A"/>
    <w:rsid w:val="00330D46"/>
    <w:rsid w:val="00332467"/>
    <w:rsid w:val="003328FF"/>
    <w:rsid w:val="00332953"/>
    <w:rsid w:val="00334228"/>
    <w:rsid w:val="00334E85"/>
    <w:rsid w:val="00337A2E"/>
    <w:rsid w:val="003425DC"/>
    <w:rsid w:val="00343A29"/>
    <w:rsid w:val="00343DC3"/>
    <w:rsid w:val="0034402F"/>
    <w:rsid w:val="00344317"/>
    <w:rsid w:val="00344598"/>
    <w:rsid w:val="0034647C"/>
    <w:rsid w:val="00350484"/>
    <w:rsid w:val="00350753"/>
    <w:rsid w:val="003507C3"/>
    <w:rsid w:val="00350951"/>
    <w:rsid w:val="00350C25"/>
    <w:rsid w:val="00353211"/>
    <w:rsid w:val="0035354E"/>
    <w:rsid w:val="00353870"/>
    <w:rsid w:val="003539A2"/>
    <w:rsid w:val="00353B3D"/>
    <w:rsid w:val="003560A4"/>
    <w:rsid w:val="003572AF"/>
    <w:rsid w:val="00357C1B"/>
    <w:rsid w:val="00360DF0"/>
    <w:rsid w:val="00361484"/>
    <w:rsid w:val="00361505"/>
    <w:rsid w:val="00362B45"/>
    <w:rsid w:val="00365007"/>
    <w:rsid w:val="00365464"/>
    <w:rsid w:val="003654B5"/>
    <w:rsid w:val="00366C50"/>
    <w:rsid w:val="00367B09"/>
    <w:rsid w:val="0037027C"/>
    <w:rsid w:val="00370E02"/>
    <w:rsid w:val="00371BE3"/>
    <w:rsid w:val="00372763"/>
    <w:rsid w:val="00374413"/>
    <w:rsid w:val="00376188"/>
    <w:rsid w:val="00376D06"/>
    <w:rsid w:val="00377349"/>
    <w:rsid w:val="00377568"/>
    <w:rsid w:val="003777B5"/>
    <w:rsid w:val="003813B1"/>
    <w:rsid w:val="003817E6"/>
    <w:rsid w:val="00381F56"/>
    <w:rsid w:val="00382FD7"/>
    <w:rsid w:val="00384577"/>
    <w:rsid w:val="003856EF"/>
    <w:rsid w:val="003857C4"/>
    <w:rsid w:val="003902D5"/>
    <w:rsid w:val="00390F14"/>
    <w:rsid w:val="00392BDA"/>
    <w:rsid w:val="00392C3B"/>
    <w:rsid w:val="00393B9D"/>
    <w:rsid w:val="00393BB8"/>
    <w:rsid w:val="00393F92"/>
    <w:rsid w:val="003950D0"/>
    <w:rsid w:val="003A077D"/>
    <w:rsid w:val="003A19F8"/>
    <w:rsid w:val="003A23BA"/>
    <w:rsid w:val="003A256A"/>
    <w:rsid w:val="003A2E7E"/>
    <w:rsid w:val="003A35F8"/>
    <w:rsid w:val="003A512D"/>
    <w:rsid w:val="003A5362"/>
    <w:rsid w:val="003A57D3"/>
    <w:rsid w:val="003A5DA7"/>
    <w:rsid w:val="003A5EBD"/>
    <w:rsid w:val="003A639B"/>
    <w:rsid w:val="003A76CE"/>
    <w:rsid w:val="003B414D"/>
    <w:rsid w:val="003B4241"/>
    <w:rsid w:val="003B4685"/>
    <w:rsid w:val="003B48A0"/>
    <w:rsid w:val="003B5198"/>
    <w:rsid w:val="003B606A"/>
    <w:rsid w:val="003B63A0"/>
    <w:rsid w:val="003C1FA4"/>
    <w:rsid w:val="003C21EF"/>
    <w:rsid w:val="003C67A2"/>
    <w:rsid w:val="003D0276"/>
    <w:rsid w:val="003D119A"/>
    <w:rsid w:val="003D1C17"/>
    <w:rsid w:val="003D245B"/>
    <w:rsid w:val="003D3BAA"/>
    <w:rsid w:val="003D69E1"/>
    <w:rsid w:val="003D6B45"/>
    <w:rsid w:val="003E1B0B"/>
    <w:rsid w:val="003E398C"/>
    <w:rsid w:val="003E42A7"/>
    <w:rsid w:val="003E4485"/>
    <w:rsid w:val="003F0ED5"/>
    <w:rsid w:val="003F218C"/>
    <w:rsid w:val="003F2EE8"/>
    <w:rsid w:val="003F2F0A"/>
    <w:rsid w:val="003F3AB4"/>
    <w:rsid w:val="003F3D01"/>
    <w:rsid w:val="003F67C7"/>
    <w:rsid w:val="003F6EC7"/>
    <w:rsid w:val="00402D22"/>
    <w:rsid w:val="00403601"/>
    <w:rsid w:val="00403BCA"/>
    <w:rsid w:val="00404A88"/>
    <w:rsid w:val="004077AC"/>
    <w:rsid w:val="00407E9C"/>
    <w:rsid w:val="0041242F"/>
    <w:rsid w:val="00412D72"/>
    <w:rsid w:val="00413C3D"/>
    <w:rsid w:val="00415CE5"/>
    <w:rsid w:val="00417F2B"/>
    <w:rsid w:val="00420715"/>
    <w:rsid w:val="00421C6D"/>
    <w:rsid w:val="00421F89"/>
    <w:rsid w:val="00422FD3"/>
    <w:rsid w:val="00425196"/>
    <w:rsid w:val="004273AD"/>
    <w:rsid w:val="00431189"/>
    <w:rsid w:val="00432B2F"/>
    <w:rsid w:val="004332FF"/>
    <w:rsid w:val="00437656"/>
    <w:rsid w:val="00437D93"/>
    <w:rsid w:val="00440362"/>
    <w:rsid w:val="00440B31"/>
    <w:rsid w:val="00441170"/>
    <w:rsid w:val="00442587"/>
    <w:rsid w:val="00442DAF"/>
    <w:rsid w:val="004436EE"/>
    <w:rsid w:val="004451CE"/>
    <w:rsid w:val="004466C9"/>
    <w:rsid w:val="00450013"/>
    <w:rsid w:val="004512A2"/>
    <w:rsid w:val="00451881"/>
    <w:rsid w:val="00453EFD"/>
    <w:rsid w:val="00454AED"/>
    <w:rsid w:val="0045520A"/>
    <w:rsid w:val="00456C63"/>
    <w:rsid w:val="00456E0C"/>
    <w:rsid w:val="0045718B"/>
    <w:rsid w:val="00460CEE"/>
    <w:rsid w:val="004616A8"/>
    <w:rsid w:val="004633C3"/>
    <w:rsid w:val="004645D6"/>
    <w:rsid w:val="00464905"/>
    <w:rsid w:val="004653EE"/>
    <w:rsid w:val="00466973"/>
    <w:rsid w:val="00467717"/>
    <w:rsid w:val="0047111D"/>
    <w:rsid w:val="00471B1F"/>
    <w:rsid w:val="00477083"/>
    <w:rsid w:val="00480D4C"/>
    <w:rsid w:val="00480E5E"/>
    <w:rsid w:val="0048129F"/>
    <w:rsid w:val="00481798"/>
    <w:rsid w:val="00481CE0"/>
    <w:rsid w:val="00483070"/>
    <w:rsid w:val="00483D0D"/>
    <w:rsid w:val="00486C2B"/>
    <w:rsid w:val="00487B13"/>
    <w:rsid w:val="00487E8E"/>
    <w:rsid w:val="004907EA"/>
    <w:rsid w:val="00492F1D"/>
    <w:rsid w:val="00494284"/>
    <w:rsid w:val="004972FA"/>
    <w:rsid w:val="00497CD8"/>
    <w:rsid w:val="004A00B3"/>
    <w:rsid w:val="004A125A"/>
    <w:rsid w:val="004A4225"/>
    <w:rsid w:val="004A543D"/>
    <w:rsid w:val="004A5D60"/>
    <w:rsid w:val="004B0715"/>
    <w:rsid w:val="004B4569"/>
    <w:rsid w:val="004B5659"/>
    <w:rsid w:val="004C00EF"/>
    <w:rsid w:val="004C17E4"/>
    <w:rsid w:val="004C3057"/>
    <w:rsid w:val="004C318D"/>
    <w:rsid w:val="004C3533"/>
    <w:rsid w:val="004C3776"/>
    <w:rsid w:val="004C3AAD"/>
    <w:rsid w:val="004C4062"/>
    <w:rsid w:val="004C48EA"/>
    <w:rsid w:val="004C5860"/>
    <w:rsid w:val="004D0215"/>
    <w:rsid w:val="004D11A8"/>
    <w:rsid w:val="004D15D0"/>
    <w:rsid w:val="004D233C"/>
    <w:rsid w:val="004D2EDE"/>
    <w:rsid w:val="004D4054"/>
    <w:rsid w:val="004D5B4B"/>
    <w:rsid w:val="004D6B93"/>
    <w:rsid w:val="004D6FF5"/>
    <w:rsid w:val="004E07F7"/>
    <w:rsid w:val="004E0FAB"/>
    <w:rsid w:val="004E2DD9"/>
    <w:rsid w:val="004E3C81"/>
    <w:rsid w:val="004E476E"/>
    <w:rsid w:val="004E4D31"/>
    <w:rsid w:val="004E5543"/>
    <w:rsid w:val="004E5994"/>
    <w:rsid w:val="004F0D4C"/>
    <w:rsid w:val="004F124C"/>
    <w:rsid w:val="004F160A"/>
    <w:rsid w:val="004F38A0"/>
    <w:rsid w:val="004F70B1"/>
    <w:rsid w:val="005010FF"/>
    <w:rsid w:val="00501EA0"/>
    <w:rsid w:val="00503629"/>
    <w:rsid w:val="0050385A"/>
    <w:rsid w:val="00503C5A"/>
    <w:rsid w:val="00505153"/>
    <w:rsid w:val="00512748"/>
    <w:rsid w:val="00512AE7"/>
    <w:rsid w:val="00512F36"/>
    <w:rsid w:val="00513A63"/>
    <w:rsid w:val="00520E82"/>
    <w:rsid w:val="00524B01"/>
    <w:rsid w:val="005250E4"/>
    <w:rsid w:val="00526CAE"/>
    <w:rsid w:val="00530415"/>
    <w:rsid w:val="00533764"/>
    <w:rsid w:val="00534875"/>
    <w:rsid w:val="00535669"/>
    <w:rsid w:val="00535C7B"/>
    <w:rsid w:val="00536ECC"/>
    <w:rsid w:val="00540F1D"/>
    <w:rsid w:val="00541315"/>
    <w:rsid w:val="00541E8D"/>
    <w:rsid w:val="005433F6"/>
    <w:rsid w:val="00544DAE"/>
    <w:rsid w:val="00551309"/>
    <w:rsid w:val="00553C02"/>
    <w:rsid w:val="00554F1E"/>
    <w:rsid w:val="00556F73"/>
    <w:rsid w:val="00557CE6"/>
    <w:rsid w:val="00561885"/>
    <w:rsid w:val="0056194D"/>
    <w:rsid w:val="00562005"/>
    <w:rsid w:val="005643EE"/>
    <w:rsid w:val="00564AAB"/>
    <w:rsid w:val="005652F8"/>
    <w:rsid w:val="00565F48"/>
    <w:rsid w:val="005705FA"/>
    <w:rsid w:val="00570774"/>
    <w:rsid w:val="00570E15"/>
    <w:rsid w:val="00571252"/>
    <w:rsid w:val="005719A2"/>
    <w:rsid w:val="0057346C"/>
    <w:rsid w:val="00573C3E"/>
    <w:rsid w:val="005753BF"/>
    <w:rsid w:val="00575E45"/>
    <w:rsid w:val="00580B93"/>
    <w:rsid w:val="00581DCE"/>
    <w:rsid w:val="00583B02"/>
    <w:rsid w:val="00583BA5"/>
    <w:rsid w:val="00585343"/>
    <w:rsid w:val="00586B4E"/>
    <w:rsid w:val="00587E88"/>
    <w:rsid w:val="00590746"/>
    <w:rsid w:val="005909F1"/>
    <w:rsid w:val="005915F8"/>
    <w:rsid w:val="00592093"/>
    <w:rsid w:val="005926FB"/>
    <w:rsid w:val="00592FCC"/>
    <w:rsid w:val="005948E2"/>
    <w:rsid w:val="00594CCA"/>
    <w:rsid w:val="00595529"/>
    <w:rsid w:val="00595714"/>
    <w:rsid w:val="00595909"/>
    <w:rsid w:val="005A3070"/>
    <w:rsid w:val="005A4AEB"/>
    <w:rsid w:val="005A509B"/>
    <w:rsid w:val="005B1C1C"/>
    <w:rsid w:val="005B1F83"/>
    <w:rsid w:val="005B3561"/>
    <w:rsid w:val="005B3590"/>
    <w:rsid w:val="005B4563"/>
    <w:rsid w:val="005B582B"/>
    <w:rsid w:val="005C1CF0"/>
    <w:rsid w:val="005C47E5"/>
    <w:rsid w:val="005C5308"/>
    <w:rsid w:val="005C77F7"/>
    <w:rsid w:val="005C7EE4"/>
    <w:rsid w:val="005D1BDA"/>
    <w:rsid w:val="005D33E8"/>
    <w:rsid w:val="005D347A"/>
    <w:rsid w:val="005D3598"/>
    <w:rsid w:val="005D43FF"/>
    <w:rsid w:val="005D4DAC"/>
    <w:rsid w:val="005D5287"/>
    <w:rsid w:val="005D61DA"/>
    <w:rsid w:val="005D6438"/>
    <w:rsid w:val="005D6F72"/>
    <w:rsid w:val="005D6F7D"/>
    <w:rsid w:val="005D7978"/>
    <w:rsid w:val="005D7AE4"/>
    <w:rsid w:val="005E049F"/>
    <w:rsid w:val="005E101F"/>
    <w:rsid w:val="005E21DF"/>
    <w:rsid w:val="005E28D3"/>
    <w:rsid w:val="005E3DFA"/>
    <w:rsid w:val="005E3E2A"/>
    <w:rsid w:val="005E5337"/>
    <w:rsid w:val="005E5AAF"/>
    <w:rsid w:val="005E5C1A"/>
    <w:rsid w:val="005E6363"/>
    <w:rsid w:val="005E6383"/>
    <w:rsid w:val="005E78E2"/>
    <w:rsid w:val="005E7AA4"/>
    <w:rsid w:val="005F09CA"/>
    <w:rsid w:val="005F1383"/>
    <w:rsid w:val="005F14B6"/>
    <w:rsid w:val="005F354B"/>
    <w:rsid w:val="005F5675"/>
    <w:rsid w:val="005F5D7A"/>
    <w:rsid w:val="005F647E"/>
    <w:rsid w:val="005F671A"/>
    <w:rsid w:val="005F6CE3"/>
    <w:rsid w:val="005F7699"/>
    <w:rsid w:val="005F76ED"/>
    <w:rsid w:val="00600A8D"/>
    <w:rsid w:val="00600D65"/>
    <w:rsid w:val="00601497"/>
    <w:rsid w:val="00601E86"/>
    <w:rsid w:val="00601FF6"/>
    <w:rsid w:val="00602392"/>
    <w:rsid w:val="006030F4"/>
    <w:rsid w:val="006054F4"/>
    <w:rsid w:val="00605769"/>
    <w:rsid w:val="00605A9E"/>
    <w:rsid w:val="00605AD1"/>
    <w:rsid w:val="00606BA1"/>
    <w:rsid w:val="00610177"/>
    <w:rsid w:val="00610DAC"/>
    <w:rsid w:val="006113A1"/>
    <w:rsid w:val="006116B3"/>
    <w:rsid w:val="0061203B"/>
    <w:rsid w:val="00613255"/>
    <w:rsid w:val="006135B1"/>
    <w:rsid w:val="00613EE1"/>
    <w:rsid w:val="006155EB"/>
    <w:rsid w:val="0061630B"/>
    <w:rsid w:val="0061718E"/>
    <w:rsid w:val="00623D8C"/>
    <w:rsid w:val="006305D5"/>
    <w:rsid w:val="00631B30"/>
    <w:rsid w:val="00632E04"/>
    <w:rsid w:val="006348EA"/>
    <w:rsid w:val="00635E99"/>
    <w:rsid w:val="006403B4"/>
    <w:rsid w:val="0064062B"/>
    <w:rsid w:val="00640E47"/>
    <w:rsid w:val="00642DFB"/>
    <w:rsid w:val="00645732"/>
    <w:rsid w:val="0065222D"/>
    <w:rsid w:val="00652B0E"/>
    <w:rsid w:val="0065393A"/>
    <w:rsid w:val="00653BE7"/>
    <w:rsid w:val="00653E1A"/>
    <w:rsid w:val="00666A07"/>
    <w:rsid w:val="00666F7C"/>
    <w:rsid w:val="00666FBE"/>
    <w:rsid w:val="00670C98"/>
    <w:rsid w:val="0067101F"/>
    <w:rsid w:val="00671B3C"/>
    <w:rsid w:val="00671F8F"/>
    <w:rsid w:val="00674788"/>
    <w:rsid w:val="006766F1"/>
    <w:rsid w:val="00677C87"/>
    <w:rsid w:val="00680036"/>
    <w:rsid w:val="006803AB"/>
    <w:rsid w:val="0068079A"/>
    <w:rsid w:val="00680FF4"/>
    <w:rsid w:val="0068167C"/>
    <w:rsid w:val="00691B2D"/>
    <w:rsid w:val="00692D20"/>
    <w:rsid w:val="00692F43"/>
    <w:rsid w:val="00693649"/>
    <w:rsid w:val="00694575"/>
    <w:rsid w:val="006A2357"/>
    <w:rsid w:val="006A2BAE"/>
    <w:rsid w:val="006A37E6"/>
    <w:rsid w:val="006A3A12"/>
    <w:rsid w:val="006A68F1"/>
    <w:rsid w:val="006A6D38"/>
    <w:rsid w:val="006B1C15"/>
    <w:rsid w:val="006B44F5"/>
    <w:rsid w:val="006B4AA2"/>
    <w:rsid w:val="006B596F"/>
    <w:rsid w:val="006B6903"/>
    <w:rsid w:val="006C0512"/>
    <w:rsid w:val="006C40B9"/>
    <w:rsid w:val="006C4523"/>
    <w:rsid w:val="006C4900"/>
    <w:rsid w:val="006C5773"/>
    <w:rsid w:val="006C60CF"/>
    <w:rsid w:val="006C7468"/>
    <w:rsid w:val="006D00BC"/>
    <w:rsid w:val="006D0627"/>
    <w:rsid w:val="006D1F2E"/>
    <w:rsid w:val="006D2143"/>
    <w:rsid w:val="006D2D62"/>
    <w:rsid w:val="006D2E6B"/>
    <w:rsid w:val="006D3164"/>
    <w:rsid w:val="006D31E0"/>
    <w:rsid w:val="006D3679"/>
    <w:rsid w:val="006D4775"/>
    <w:rsid w:val="006D5366"/>
    <w:rsid w:val="006D5A33"/>
    <w:rsid w:val="006E0BF2"/>
    <w:rsid w:val="006E2EA5"/>
    <w:rsid w:val="006E4CD4"/>
    <w:rsid w:val="006E727D"/>
    <w:rsid w:val="006E7C3B"/>
    <w:rsid w:val="006F02A1"/>
    <w:rsid w:val="006F1C6C"/>
    <w:rsid w:val="006F43A7"/>
    <w:rsid w:val="006F4F48"/>
    <w:rsid w:val="006F509B"/>
    <w:rsid w:val="00700A48"/>
    <w:rsid w:val="00701D73"/>
    <w:rsid w:val="0070296E"/>
    <w:rsid w:val="0070417A"/>
    <w:rsid w:val="00704EBF"/>
    <w:rsid w:val="00705109"/>
    <w:rsid w:val="00707B74"/>
    <w:rsid w:val="007130F0"/>
    <w:rsid w:val="007139CE"/>
    <w:rsid w:val="0071465F"/>
    <w:rsid w:val="00715DC7"/>
    <w:rsid w:val="00716096"/>
    <w:rsid w:val="007160BE"/>
    <w:rsid w:val="00716796"/>
    <w:rsid w:val="007174AC"/>
    <w:rsid w:val="00717F12"/>
    <w:rsid w:val="00720C56"/>
    <w:rsid w:val="007218FB"/>
    <w:rsid w:val="00721E5F"/>
    <w:rsid w:val="007237DC"/>
    <w:rsid w:val="007247F2"/>
    <w:rsid w:val="00724C1C"/>
    <w:rsid w:val="007259F5"/>
    <w:rsid w:val="00731D3A"/>
    <w:rsid w:val="007320E7"/>
    <w:rsid w:val="00732B98"/>
    <w:rsid w:val="00732C2D"/>
    <w:rsid w:val="00734375"/>
    <w:rsid w:val="00734A2F"/>
    <w:rsid w:val="00734D81"/>
    <w:rsid w:val="00734F26"/>
    <w:rsid w:val="0073532F"/>
    <w:rsid w:val="007366C5"/>
    <w:rsid w:val="00740165"/>
    <w:rsid w:val="00740402"/>
    <w:rsid w:val="0074174D"/>
    <w:rsid w:val="00742302"/>
    <w:rsid w:val="007427FD"/>
    <w:rsid w:val="00744C1E"/>
    <w:rsid w:val="00745792"/>
    <w:rsid w:val="007464B0"/>
    <w:rsid w:val="00746D35"/>
    <w:rsid w:val="0074788D"/>
    <w:rsid w:val="00747ABB"/>
    <w:rsid w:val="00747D24"/>
    <w:rsid w:val="00751D91"/>
    <w:rsid w:val="00752708"/>
    <w:rsid w:val="007542ED"/>
    <w:rsid w:val="007543D1"/>
    <w:rsid w:val="00755C42"/>
    <w:rsid w:val="00755C9F"/>
    <w:rsid w:val="007563B6"/>
    <w:rsid w:val="00756655"/>
    <w:rsid w:val="007576FD"/>
    <w:rsid w:val="007609DF"/>
    <w:rsid w:val="00762AFE"/>
    <w:rsid w:val="0076404A"/>
    <w:rsid w:val="00764431"/>
    <w:rsid w:val="00767720"/>
    <w:rsid w:val="00767B3C"/>
    <w:rsid w:val="00770E3A"/>
    <w:rsid w:val="0077141E"/>
    <w:rsid w:val="00771FBE"/>
    <w:rsid w:val="0077258F"/>
    <w:rsid w:val="00774507"/>
    <w:rsid w:val="007770CA"/>
    <w:rsid w:val="00777D6B"/>
    <w:rsid w:val="007803CC"/>
    <w:rsid w:val="007818AA"/>
    <w:rsid w:val="0078382A"/>
    <w:rsid w:val="00783C2C"/>
    <w:rsid w:val="007859E4"/>
    <w:rsid w:val="00785C89"/>
    <w:rsid w:val="00785E7A"/>
    <w:rsid w:val="00785FC7"/>
    <w:rsid w:val="007909C3"/>
    <w:rsid w:val="00790EF5"/>
    <w:rsid w:val="007916FD"/>
    <w:rsid w:val="00792C58"/>
    <w:rsid w:val="00793E83"/>
    <w:rsid w:val="00795B7E"/>
    <w:rsid w:val="00796722"/>
    <w:rsid w:val="007A0650"/>
    <w:rsid w:val="007A141B"/>
    <w:rsid w:val="007A18C8"/>
    <w:rsid w:val="007A1F04"/>
    <w:rsid w:val="007A2022"/>
    <w:rsid w:val="007A220F"/>
    <w:rsid w:val="007A36F0"/>
    <w:rsid w:val="007A3730"/>
    <w:rsid w:val="007A37B7"/>
    <w:rsid w:val="007A3BA2"/>
    <w:rsid w:val="007A66E4"/>
    <w:rsid w:val="007B0B6C"/>
    <w:rsid w:val="007B15C5"/>
    <w:rsid w:val="007B3196"/>
    <w:rsid w:val="007B44A6"/>
    <w:rsid w:val="007B46F7"/>
    <w:rsid w:val="007B4CF2"/>
    <w:rsid w:val="007B656A"/>
    <w:rsid w:val="007B70A2"/>
    <w:rsid w:val="007B7121"/>
    <w:rsid w:val="007B7A5B"/>
    <w:rsid w:val="007B7C78"/>
    <w:rsid w:val="007C134D"/>
    <w:rsid w:val="007C2C54"/>
    <w:rsid w:val="007C3670"/>
    <w:rsid w:val="007C6906"/>
    <w:rsid w:val="007D0569"/>
    <w:rsid w:val="007D10C4"/>
    <w:rsid w:val="007D1A01"/>
    <w:rsid w:val="007D2003"/>
    <w:rsid w:val="007D2526"/>
    <w:rsid w:val="007D2714"/>
    <w:rsid w:val="007D282F"/>
    <w:rsid w:val="007D33BB"/>
    <w:rsid w:val="007D35B4"/>
    <w:rsid w:val="007D4014"/>
    <w:rsid w:val="007D4CA3"/>
    <w:rsid w:val="007D5BC7"/>
    <w:rsid w:val="007D6C5E"/>
    <w:rsid w:val="007D6FED"/>
    <w:rsid w:val="007D7017"/>
    <w:rsid w:val="007E3BAA"/>
    <w:rsid w:val="007E491D"/>
    <w:rsid w:val="007E5570"/>
    <w:rsid w:val="007E5FF1"/>
    <w:rsid w:val="007E7038"/>
    <w:rsid w:val="007E7155"/>
    <w:rsid w:val="007E7AB2"/>
    <w:rsid w:val="007F1A26"/>
    <w:rsid w:val="007F3135"/>
    <w:rsid w:val="007F5A58"/>
    <w:rsid w:val="0080186D"/>
    <w:rsid w:val="008039D3"/>
    <w:rsid w:val="00803EAD"/>
    <w:rsid w:val="00804717"/>
    <w:rsid w:val="00804896"/>
    <w:rsid w:val="00804DE6"/>
    <w:rsid w:val="00805D43"/>
    <w:rsid w:val="008060F2"/>
    <w:rsid w:val="008119EA"/>
    <w:rsid w:val="0081511D"/>
    <w:rsid w:val="00815A89"/>
    <w:rsid w:val="008230D2"/>
    <w:rsid w:val="0082386B"/>
    <w:rsid w:val="008256DA"/>
    <w:rsid w:val="00825CDB"/>
    <w:rsid w:val="00826F3F"/>
    <w:rsid w:val="008274BA"/>
    <w:rsid w:val="00830996"/>
    <w:rsid w:val="008311D0"/>
    <w:rsid w:val="008316DD"/>
    <w:rsid w:val="00832D63"/>
    <w:rsid w:val="00835BD4"/>
    <w:rsid w:val="0083721A"/>
    <w:rsid w:val="008401C7"/>
    <w:rsid w:val="00840280"/>
    <w:rsid w:val="008405D2"/>
    <w:rsid w:val="008406E9"/>
    <w:rsid w:val="008406FA"/>
    <w:rsid w:val="00840D1F"/>
    <w:rsid w:val="008411F1"/>
    <w:rsid w:val="00842109"/>
    <w:rsid w:val="00844D66"/>
    <w:rsid w:val="00846F59"/>
    <w:rsid w:val="008517DB"/>
    <w:rsid w:val="008535C6"/>
    <w:rsid w:val="00854328"/>
    <w:rsid w:val="008544FF"/>
    <w:rsid w:val="0085536C"/>
    <w:rsid w:val="00857483"/>
    <w:rsid w:val="00857899"/>
    <w:rsid w:val="0086038D"/>
    <w:rsid w:val="00860892"/>
    <w:rsid w:val="0086147F"/>
    <w:rsid w:val="00861B31"/>
    <w:rsid w:val="00863D9C"/>
    <w:rsid w:val="00864766"/>
    <w:rsid w:val="00864994"/>
    <w:rsid w:val="00864AC8"/>
    <w:rsid w:val="008650F3"/>
    <w:rsid w:val="0086516F"/>
    <w:rsid w:val="0086729C"/>
    <w:rsid w:val="00867E26"/>
    <w:rsid w:val="008717B5"/>
    <w:rsid w:val="008723D1"/>
    <w:rsid w:val="0087395F"/>
    <w:rsid w:val="00873BC4"/>
    <w:rsid w:val="00875312"/>
    <w:rsid w:val="008756C0"/>
    <w:rsid w:val="00875B9A"/>
    <w:rsid w:val="00875BF7"/>
    <w:rsid w:val="00876073"/>
    <w:rsid w:val="00876F5B"/>
    <w:rsid w:val="0087735D"/>
    <w:rsid w:val="0088045A"/>
    <w:rsid w:val="00882EF1"/>
    <w:rsid w:val="008833A3"/>
    <w:rsid w:val="00883DA9"/>
    <w:rsid w:val="00884398"/>
    <w:rsid w:val="0088624E"/>
    <w:rsid w:val="0088633B"/>
    <w:rsid w:val="008864A3"/>
    <w:rsid w:val="008872AB"/>
    <w:rsid w:val="00891538"/>
    <w:rsid w:val="008936EA"/>
    <w:rsid w:val="00893DD3"/>
    <w:rsid w:val="00895286"/>
    <w:rsid w:val="00895FBD"/>
    <w:rsid w:val="00896B7C"/>
    <w:rsid w:val="008A2E4C"/>
    <w:rsid w:val="008A6ACA"/>
    <w:rsid w:val="008A7626"/>
    <w:rsid w:val="008B00BC"/>
    <w:rsid w:val="008B393A"/>
    <w:rsid w:val="008B3CB2"/>
    <w:rsid w:val="008B433D"/>
    <w:rsid w:val="008B4462"/>
    <w:rsid w:val="008B6F18"/>
    <w:rsid w:val="008C0DC8"/>
    <w:rsid w:val="008C2CB5"/>
    <w:rsid w:val="008C44E2"/>
    <w:rsid w:val="008C5D19"/>
    <w:rsid w:val="008C7B30"/>
    <w:rsid w:val="008D174A"/>
    <w:rsid w:val="008D36A6"/>
    <w:rsid w:val="008D3D18"/>
    <w:rsid w:val="008D4B19"/>
    <w:rsid w:val="008D57F4"/>
    <w:rsid w:val="008D665B"/>
    <w:rsid w:val="008E0545"/>
    <w:rsid w:val="008E0B7D"/>
    <w:rsid w:val="008E4DBC"/>
    <w:rsid w:val="008E5626"/>
    <w:rsid w:val="008E76FF"/>
    <w:rsid w:val="008E794C"/>
    <w:rsid w:val="008F1FF1"/>
    <w:rsid w:val="008F3B7A"/>
    <w:rsid w:val="008F4E6F"/>
    <w:rsid w:val="008F4F91"/>
    <w:rsid w:val="008F61B3"/>
    <w:rsid w:val="008F61E2"/>
    <w:rsid w:val="008F73E6"/>
    <w:rsid w:val="00900B2C"/>
    <w:rsid w:val="00900D70"/>
    <w:rsid w:val="009012D2"/>
    <w:rsid w:val="00901BAA"/>
    <w:rsid w:val="00901F98"/>
    <w:rsid w:val="00901FAF"/>
    <w:rsid w:val="00903C17"/>
    <w:rsid w:val="00904949"/>
    <w:rsid w:val="00905144"/>
    <w:rsid w:val="00905299"/>
    <w:rsid w:val="00912049"/>
    <w:rsid w:val="009121E4"/>
    <w:rsid w:val="00912FA6"/>
    <w:rsid w:val="00914956"/>
    <w:rsid w:val="009162A2"/>
    <w:rsid w:val="0091774C"/>
    <w:rsid w:val="00917C51"/>
    <w:rsid w:val="00920852"/>
    <w:rsid w:val="00920956"/>
    <w:rsid w:val="00920AB8"/>
    <w:rsid w:val="00920CF2"/>
    <w:rsid w:val="00920D99"/>
    <w:rsid w:val="0092269B"/>
    <w:rsid w:val="00922BDD"/>
    <w:rsid w:val="00922F29"/>
    <w:rsid w:val="00922FF9"/>
    <w:rsid w:val="00925759"/>
    <w:rsid w:val="00925B26"/>
    <w:rsid w:val="00925BF2"/>
    <w:rsid w:val="009260E3"/>
    <w:rsid w:val="00927863"/>
    <w:rsid w:val="00927F0B"/>
    <w:rsid w:val="00932D2A"/>
    <w:rsid w:val="00934B0E"/>
    <w:rsid w:val="009365B9"/>
    <w:rsid w:val="00936648"/>
    <w:rsid w:val="009372DD"/>
    <w:rsid w:val="009379D0"/>
    <w:rsid w:val="00937E4F"/>
    <w:rsid w:val="00946D02"/>
    <w:rsid w:val="00946E2A"/>
    <w:rsid w:val="00947C43"/>
    <w:rsid w:val="009516F1"/>
    <w:rsid w:val="009531C1"/>
    <w:rsid w:val="009538F1"/>
    <w:rsid w:val="00953CB9"/>
    <w:rsid w:val="00954D46"/>
    <w:rsid w:val="0095726F"/>
    <w:rsid w:val="00957FDC"/>
    <w:rsid w:val="009600AF"/>
    <w:rsid w:val="009606AA"/>
    <w:rsid w:val="0096145B"/>
    <w:rsid w:val="00963A32"/>
    <w:rsid w:val="00963BFF"/>
    <w:rsid w:val="00964BCA"/>
    <w:rsid w:val="0096544A"/>
    <w:rsid w:val="009666A5"/>
    <w:rsid w:val="009678FD"/>
    <w:rsid w:val="00971590"/>
    <w:rsid w:val="00972A46"/>
    <w:rsid w:val="00972FCD"/>
    <w:rsid w:val="009738C6"/>
    <w:rsid w:val="00973C78"/>
    <w:rsid w:val="0097505C"/>
    <w:rsid w:val="009773EE"/>
    <w:rsid w:val="0098047F"/>
    <w:rsid w:val="00980AFC"/>
    <w:rsid w:val="00982D2B"/>
    <w:rsid w:val="00982FFB"/>
    <w:rsid w:val="0098336D"/>
    <w:rsid w:val="00984A98"/>
    <w:rsid w:val="0098527B"/>
    <w:rsid w:val="00985F69"/>
    <w:rsid w:val="0098659C"/>
    <w:rsid w:val="009869B9"/>
    <w:rsid w:val="00987AA5"/>
    <w:rsid w:val="009918CA"/>
    <w:rsid w:val="00991B9E"/>
    <w:rsid w:val="00992F80"/>
    <w:rsid w:val="00993A69"/>
    <w:rsid w:val="00994E37"/>
    <w:rsid w:val="0099539B"/>
    <w:rsid w:val="0099625F"/>
    <w:rsid w:val="009970B7"/>
    <w:rsid w:val="00997800"/>
    <w:rsid w:val="009A0F87"/>
    <w:rsid w:val="009A36B1"/>
    <w:rsid w:val="009A41A9"/>
    <w:rsid w:val="009A4F13"/>
    <w:rsid w:val="009A4F85"/>
    <w:rsid w:val="009B0D73"/>
    <w:rsid w:val="009B27D4"/>
    <w:rsid w:val="009B3BF9"/>
    <w:rsid w:val="009C0054"/>
    <w:rsid w:val="009C06E4"/>
    <w:rsid w:val="009C0A8B"/>
    <w:rsid w:val="009C23EE"/>
    <w:rsid w:val="009C5C3C"/>
    <w:rsid w:val="009C5C67"/>
    <w:rsid w:val="009C5DA2"/>
    <w:rsid w:val="009C6921"/>
    <w:rsid w:val="009D174D"/>
    <w:rsid w:val="009D1E60"/>
    <w:rsid w:val="009D2A1D"/>
    <w:rsid w:val="009D347F"/>
    <w:rsid w:val="009D385B"/>
    <w:rsid w:val="009D4D2F"/>
    <w:rsid w:val="009D4E2F"/>
    <w:rsid w:val="009D7DEB"/>
    <w:rsid w:val="009E0184"/>
    <w:rsid w:val="009E0C8C"/>
    <w:rsid w:val="009E104C"/>
    <w:rsid w:val="009E213C"/>
    <w:rsid w:val="009E2A38"/>
    <w:rsid w:val="009E3641"/>
    <w:rsid w:val="009E527A"/>
    <w:rsid w:val="009E76E3"/>
    <w:rsid w:val="009F028E"/>
    <w:rsid w:val="009F0842"/>
    <w:rsid w:val="009F0CDF"/>
    <w:rsid w:val="009F2ACE"/>
    <w:rsid w:val="00A017B6"/>
    <w:rsid w:val="00A02EF6"/>
    <w:rsid w:val="00A03A35"/>
    <w:rsid w:val="00A05197"/>
    <w:rsid w:val="00A05D74"/>
    <w:rsid w:val="00A06818"/>
    <w:rsid w:val="00A0774A"/>
    <w:rsid w:val="00A117E5"/>
    <w:rsid w:val="00A13BF4"/>
    <w:rsid w:val="00A15D22"/>
    <w:rsid w:val="00A16A49"/>
    <w:rsid w:val="00A16C5F"/>
    <w:rsid w:val="00A171C3"/>
    <w:rsid w:val="00A1782B"/>
    <w:rsid w:val="00A17841"/>
    <w:rsid w:val="00A20BFA"/>
    <w:rsid w:val="00A20DEC"/>
    <w:rsid w:val="00A22347"/>
    <w:rsid w:val="00A22BD8"/>
    <w:rsid w:val="00A237BD"/>
    <w:rsid w:val="00A264C7"/>
    <w:rsid w:val="00A26869"/>
    <w:rsid w:val="00A27FCD"/>
    <w:rsid w:val="00A307F4"/>
    <w:rsid w:val="00A335BB"/>
    <w:rsid w:val="00A33DD7"/>
    <w:rsid w:val="00A34471"/>
    <w:rsid w:val="00A35922"/>
    <w:rsid w:val="00A362C3"/>
    <w:rsid w:val="00A417FC"/>
    <w:rsid w:val="00A41EED"/>
    <w:rsid w:val="00A4293F"/>
    <w:rsid w:val="00A42E84"/>
    <w:rsid w:val="00A436D4"/>
    <w:rsid w:val="00A43E27"/>
    <w:rsid w:val="00A44169"/>
    <w:rsid w:val="00A443B0"/>
    <w:rsid w:val="00A45983"/>
    <w:rsid w:val="00A45D88"/>
    <w:rsid w:val="00A4766B"/>
    <w:rsid w:val="00A522A9"/>
    <w:rsid w:val="00A56603"/>
    <w:rsid w:val="00A569E4"/>
    <w:rsid w:val="00A56CF8"/>
    <w:rsid w:val="00A61F5E"/>
    <w:rsid w:val="00A62262"/>
    <w:rsid w:val="00A62F7C"/>
    <w:rsid w:val="00A6395B"/>
    <w:rsid w:val="00A6422C"/>
    <w:rsid w:val="00A64FFE"/>
    <w:rsid w:val="00A652E7"/>
    <w:rsid w:val="00A6534D"/>
    <w:rsid w:val="00A6559D"/>
    <w:rsid w:val="00A66209"/>
    <w:rsid w:val="00A738B8"/>
    <w:rsid w:val="00A73AA8"/>
    <w:rsid w:val="00A740C0"/>
    <w:rsid w:val="00A76C0A"/>
    <w:rsid w:val="00A81C2D"/>
    <w:rsid w:val="00A83AEC"/>
    <w:rsid w:val="00A83F3E"/>
    <w:rsid w:val="00A8431A"/>
    <w:rsid w:val="00A862E1"/>
    <w:rsid w:val="00A865CF"/>
    <w:rsid w:val="00A86FA3"/>
    <w:rsid w:val="00A87094"/>
    <w:rsid w:val="00A87389"/>
    <w:rsid w:val="00A87F54"/>
    <w:rsid w:val="00A93D65"/>
    <w:rsid w:val="00A94291"/>
    <w:rsid w:val="00A945D4"/>
    <w:rsid w:val="00A96156"/>
    <w:rsid w:val="00A96D74"/>
    <w:rsid w:val="00A971E3"/>
    <w:rsid w:val="00AA138E"/>
    <w:rsid w:val="00AA2580"/>
    <w:rsid w:val="00AA2C44"/>
    <w:rsid w:val="00AA2E1B"/>
    <w:rsid w:val="00AA523F"/>
    <w:rsid w:val="00AA63E9"/>
    <w:rsid w:val="00AA682E"/>
    <w:rsid w:val="00AA7514"/>
    <w:rsid w:val="00AA7DF7"/>
    <w:rsid w:val="00AB2558"/>
    <w:rsid w:val="00AB2858"/>
    <w:rsid w:val="00AB3DF3"/>
    <w:rsid w:val="00AB57B4"/>
    <w:rsid w:val="00AB7387"/>
    <w:rsid w:val="00AC4156"/>
    <w:rsid w:val="00AC5F41"/>
    <w:rsid w:val="00AC6D22"/>
    <w:rsid w:val="00AD1A43"/>
    <w:rsid w:val="00AD29F2"/>
    <w:rsid w:val="00AD2A37"/>
    <w:rsid w:val="00AD46F4"/>
    <w:rsid w:val="00AD4D00"/>
    <w:rsid w:val="00AD57B4"/>
    <w:rsid w:val="00AD6E90"/>
    <w:rsid w:val="00AD776F"/>
    <w:rsid w:val="00AE0596"/>
    <w:rsid w:val="00AE0788"/>
    <w:rsid w:val="00AE0ECB"/>
    <w:rsid w:val="00AE1E6C"/>
    <w:rsid w:val="00AE20B3"/>
    <w:rsid w:val="00AE21DD"/>
    <w:rsid w:val="00AE2958"/>
    <w:rsid w:val="00AE2DB6"/>
    <w:rsid w:val="00AE3526"/>
    <w:rsid w:val="00AE74CE"/>
    <w:rsid w:val="00AE7F5E"/>
    <w:rsid w:val="00AF0958"/>
    <w:rsid w:val="00AF20F3"/>
    <w:rsid w:val="00AF400D"/>
    <w:rsid w:val="00AF48C1"/>
    <w:rsid w:val="00AF4C8C"/>
    <w:rsid w:val="00AF5002"/>
    <w:rsid w:val="00AF5594"/>
    <w:rsid w:val="00AF669F"/>
    <w:rsid w:val="00AF732C"/>
    <w:rsid w:val="00AF79AE"/>
    <w:rsid w:val="00AF7BB6"/>
    <w:rsid w:val="00AF7FC9"/>
    <w:rsid w:val="00B00B36"/>
    <w:rsid w:val="00B011BC"/>
    <w:rsid w:val="00B02718"/>
    <w:rsid w:val="00B03897"/>
    <w:rsid w:val="00B03D60"/>
    <w:rsid w:val="00B041EE"/>
    <w:rsid w:val="00B04FB4"/>
    <w:rsid w:val="00B05454"/>
    <w:rsid w:val="00B06739"/>
    <w:rsid w:val="00B100B5"/>
    <w:rsid w:val="00B144E3"/>
    <w:rsid w:val="00B14A68"/>
    <w:rsid w:val="00B15EEA"/>
    <w:rsid w:val="00B20284"/>
    <w:rsid w:val="00B20B38"/>
    <w:rsid w:val="00B2125E"/>
    <w:rsid w:val="00B22DBA"/>
    <w:rsid w:val="00B23BE8"/>
    <w:rsid w:val="00B240CC"/>
    <w:rsid w:val="00B244CF"/>
    <w:rsid w:val="00B2566A"/>
    <w:rsid w:val="00B26014"/>
    <w:rsid w:val="00B26054"/>
    <w:rsid w:val="00B2620A"/>
    <w:rsid w:val="00B324FB"/>
    <w:rsid w:val="00B35B55"/>
    <w:rsid w:val="00B36403"/>
    <w:rsid w:val="00B37BB2"/>
    <w:rsid w:val="00B42B1D"/>
    <w:rsid w:val="00B44000"/>
    <w:rsid w:val="00B44932"/>
    <w:rsid w:val="00B4493D"/>
    <w:rsid w:val="00B44DB5"/>
    <w:rsid w:val="00B5061B"/>
    <w:rsid w:val="00B54691"/>
    <w:rsid w:val="00B550F8"/>
    <w:rsid w:val="00B57EE7"/>
    <w:rsid w:val="00B57F40"/>
    <w:rsid w:val="00B57FCD"/>
    <w:rsid w:val="00B60088"/>
    <w:rsid w:val="00B60898"/>
    <w:rsid w:val="00B60ACB"/>
    <w:rsid w:val="00B61AB5"/>
    <w:rsid w:val="00B646E8"/>
    <w:rsid w:val="00B64944"/>
    <w:rsid w:val="00B66A7A"/>
    <w:rsid w:val="00B66FC4"/>
    <w:rsid w:val="00B67417"/>
    <w:rsid w:val="00B70151"/>
    <w:rsid w:val="00B70F13"/>
    <w:rsid w:val="00B7181E"/>
    <w:rsid w:val="00B72C68"/>
    <w:rsid w:val="00B7340A"/>
    <w:rsid w:val="00B76D0F"/>
    <w:rsid w:val="00B773AF"/>
    <w:rsid w:val="00B859D2"/>
    <w:rsid w:val="00B87A13"/>
    <w:rsid w:val="00B9011D"/>
    <w:rsid w:val="00B904E5"/>
    <w:rsid w:val="00B907F1"/>
    <w:rsid w:val="00B90972"/>
    <w:rsid w:val="00B91324"/>
    <w:rsid w:val="00B914AE"/>
    <w:rsid w:val="00B93BDA"/>
    <w:rsid w:val="00B9403F"/>
    <w:rsid w:val="00B94612"/>
    <w:rsid w:val="00B94B39"/>
    <w:rsid w:val="00B95718"/>
    <w:rsid w:val="00BA16A4"/>
    <w:rsid w:val="00BA1BB4"/>
    <w:rsid w:val="00BA23FB"/>
    <w:rsid w:val="00BA41AF"/>
    <w:rsid w:val="00BA569E"/>
    <w:rsid w:val="00BA79FA"/>
    <w:rsid w:val="00BB25BE"/>
    <w:rsid w:val="00BB2722"/>
    <w:rsid w:val="00BB5278"/>
    <w:rsid w:val="00BB6841"/>
    <w:rsid w:val="00BB684F"/>
    <w:rsid w:val="00BB77C6"/>
    <w:rsid w:val="00BC0315"/>
    <w:rsid w:val="00BC1F4A"/>
    <w:rsid w:val="00BC2848"/>
    <w:rsid w:val="00BC43C5"/>
    <w:rsid w:val="00BD0A4B"/>
    <w:rsid w:val="00BD0FE3"/>
    <w:rsid w:val="00BD1B20"/>
    <w:rsid w:val="00BD1CD9"/>
    <w:rsid w:val="00BD2729"/>
    <w:rsid w:val="00BD343E"/>
    <w:rsid w:val="00BD35DA"/>
    <w:rsid w:val="00BD5AA5"/>
    <w:rsid w:val="00BD607A"/>
    <w:rsid w:val="00BD71C9"/>
    <w:rsid w:val="00BD7B85"/>
    <w:rsid w:val="00BD7CF4"/>
    <w:rsid w:val="00BD7F1D"/>
    <w:rsid w:val="00BE23EE"/>
    <w:rsid w:val="00BE25D9"/>
    <w:rsid w:val="00BE51EA"/>
    <w:rsid w:val="00BE5358"/>
    <w:rsid w:val="00BE5CF1"/>
    <w:rsid w:val="00BE5E55"/>
    <w:rsid w:val="00BE6FE5"/>
    <w:rsid w:val="00BE7440"/>
    <w:rsid w:val="00BE7834"/>
    <w:rsid w:val="00BF28F5"/>
    <w:rsid w:val="00BF2E08"/>
    <w:rsid w:val="00BF3BD0"/>
    <w:rsid w:val="00BF47CA"/>
    <w:rsid w:val="00BF4A29"/>
    <w:rsid w:val="00BF565A"/>
    <w:rsid w:val="00BF75F7"/>
    <w:rsid w:val="00C0147C"/>
    <w:rsid w:val="00C02A6F"/>
    <w:rsid w:val="00C02E70"/>
    <w:rsid w:val="00C060D8"/>
    <w:rsid w:val="00C06C4C"/>
    <w:rsid w:val="00C07567"/>
    <w:rsid w:val="00C078E5"/>
    <w:rsid w:val="00C10A79"/>
    <w:rsid w:val="00C113FE"/>
    <w:rsid w:val="00C11724"/>
    <w:rsid w:val="00C12D24"/>
    <w:rsid w:val="00C14A3B"/>
    <w:rsid w:val="00C15649"/>
    <w:rsid w:val="00C15B61"/>
    <w:rsid w:val="00C20CD5"/>
    <w:rsid w:val="00C2258F"/>
    <w:rsid w:val="00C2458C"/>
    <w:rsid w:val="00C2644B"/>
    <w:rsid w:val="00C2721F"/>
    <w:rsid w:val="00C303D4"/>
    <w:rsid w:val="00C33E0C"/>
    <w:rsid w:val="00C3422D"/>
    <w:rsid w:val="00C36B9A"/>
    <w:rsid w:val="00C3736D"/>
    <w:rsid w:val="00C43A32"/>
    <w:rsid w:val="00C449F2"/>
    <w:rsid w:val="00C4534E"/>
    <w:rsid w:val="00C51A58"/>
    <w:rsid w:val="00C5798B"/>
    <w:rsid w:val="00C612AB"/>
    <w:rsid w:val="00C62F35"/>
    <w:rsid w:val="00C630F6"/>
    <w:rsid w:val="00C63B12"/>
    <w:rsid w:val="00C64019"/>
    <w:rsid w:val="00C64A08"/>
    <w:rsid w:val="00C650A0"/>
    <w:rsid w:val="00C651F6"/>
    <w:rsid w:val="00C6772C"/>
    <w:rsid w:val="00C702F6"/>
    <w:rsid w:val="00C719A4"/>
    <w:rsid w:val="00C73106"/>
    <w:rsid w:val="00C75D40"/>
    <w:rsid w:val="00C75F35"/>
    <w:rsid w:val="00C765EE"/>
    <w:rsid w:val="00C7700E"/>
    <w:rsid w:val="00C770E3"/>
    <w:rsid w:val="00C77AA2"/>
    <w:rsid w:val="00C77CB3"/>
    <w:rsid w:val="00C81C2B"/>
    <w:rsid w:val="00C83BA0"/>
    <w:rsid w:val="00C84664"/>
    <w:rsid w:val="00C854A3"/>
    <w:rsid w:val="00C85E42"/>
    <w:rsid w:val="00C86813"/>
    <w:rsid w:val="00C87A66"/>
    <w:rsid w:val="00C91B9B"/>
    <w:rsid w:val="00C91CE2"/>
    <w:rsid w:val="00C92E1F"/>
    <w:rsid w:val="00C93C70"/>
    <w:rsid w:val="00C94145"/>
    <w:rsid w:val="00C96900"/>
    <w:rsid w:val="00CA3D54"/>
    <w:rsid w:val="00CA4D04"/>
    <w:rsid w:val="00CA4D13"/>
    <w:rsid w:val="00CA714F"/>
    <w:rsid w:val="00CB2390"/>
    <w:rsid w:val="00CB6C07"/>
    <w:rsid w:val="00CC020F"/>
    <w:rsid w:val="00CC02C1"/>
    <w:rsid w:val="00CC3F35"/>
    <w:rsid w:val="00CC3FC5"/>
    <w:rsid w:val="00CC66A2"/>
    <w:rsid w:val="00CC6E5C"/>
    <w:rsid w:val="00CD0288"/>
    <w:rsid w:val="00CD12F8"/>
    <w:rsid w:val="00CD143A"/>
    <w:rsid w:val="00CD1467"/>
    <w:rsid w:val="00CD1A71"/>
    <w:rsid w:val="00CD221A"/>
    <w:rsid w:val="00CD23BA"/>
    <w:rsid w:val="00CD4BE2"/>
    <w:rsid w:val="00CD56E5"/>
    <w:rsid w:val="00CD5832"/>
    <w:rsid w:val="00CD6DFB"/>
    <w:rsid w:val="00CD7183"/>
    <w:rsid w:val="00CD727A"/>
    <w:rsid w:val="00CE4AAB"/>
    <w:rsid w:val="00CE7F97"/>
    <w:rsid w:val="00CF059B"/>
    <w:rsid w:val="00CF0D7C"/>
    <w:rsid w:val="00CF3107"/>
    <w:rsid w:val="00CF5CD8"/>
    <w:rsid w:val="00CF6661"/>
    <w:rsid w:val="00CF7B41"/>
    <w:rsid w:val="00D016B5"/>
    <w:rsid w:val="00D02A68"/>
    <w:rsid w:val="00D03699"/>
    <w:rsid w:val="00D0575D"/>
    <w:rsid w:val="00D059D4"/>
    <w:rsid w:val="00D05CF1"/>
    <w:rsid w:val="00D06116"/>
    <w:rsid w:val="00D074F8"/>
    <w:rsid w:val="00D1070B"/>
    <w:rsid w:val="00D143AC"/>
    <w:rsid w:val="00D15419"/>
    <w:rsid w:val="00D16A91"/>
    <w:rsid w:val="00D1729C"/>
    <w:rsid w:val="00D2004D"/>
    <w:rsid w:val="00D212A2"/>
    <w:rsid w:val="00D2177A"/>
    <w:rsid w:val="00D21E7F"/>
    <w:rsid w:val="00D22308"/>
    <w:rsid w:val="00D22FCE"/>
    <w:rsid w:val="00D23F39"/>
    <w:rsid w:val="00D2460A"/>
    <w:rsid w:val="00D248D0"/>
    <w:rsid w:val="00D24EE0"/>
    <w:rsid w:val="00D25C0E"/>
    <w:rsid w:val="00D274AE"/>
    <w:rsid w:val="00D27BB0"/>
    <w:rsid w:val="00D318AF"/>
    <w:rsid w:val="00D32537"/>
    <w:rsid w:val="00D33968"/>
    <w:rsid w:val="00D34177"/>
    <w:rsid w:val="00D35F0D"/>
    <w:rsid w:val="00D36A55"/>
    <w:rsid w:val="00D4027E"/>
    <w:rsid w:val="00D4398C"/>
    <w:rsid w:val="00D4399D"/>
    <w:rsid w:val="00D469D3"/>
    <w:rsid w:val="00D50411"/>
    <w:rsid w:val="00D52098"/>
    <w:rsid w:val="00D520B0"/>
    <w:rsid w:val="00D52D92"/>
    <w:rsid w:val="00D52E43"/>
    <w:rsid w:val="00D53B2C"/>
    <w:rsid w:val="00D53F12"/>
    <w:rsid w:val="00D54E22"/>
    <w:rsid w:val="00D562C4"/>
    <w:rsid w:val="00D573CC"/>
    <w:rsid w:val="00D57CCD"/>
    <w:rsid w:val="00D57CF4"/>
    <w:rsid w:val="00D57EA7"/>
    <w:rsid w:val="00D603DF"/>
    <w:rsid w:val="00D61301"/>
    <w:rsid w:val="00D63687"/>
    <w:rsid w:val="00D63CC8"/>
    <w:rsid w:val="00D63E7A"/>
    <w:rsid w:val="00D6574D"/>
    <w:rsid w:val="00D658B4"/>
    <w:rsid w:val="00D6624E"/>
    <w:rsid w:val="00D6672E"/>
    <w:rsid w:val="00D726CF"/>
    <w:rsid w:val="00D7308A"/>
    <w:rsid w:val="00D84586"/>
    <w:rsid w:val="00D85720"/>
    <w:rsid w:val="00D85E3D"/>
    <w:rsid w:val="00D86987"/>
    <w:rsid w:val="00D8722E"/>
    <w:rsid w:val="00D94715"/>
    <w:rsid w:val="00D94B67"/>
    <w:rsid w:val="00D94F9D"/>
    <w:rsid w:val="00D9632C"/>
    <w:rsid w:val="00DA03E3"/>
    <w:rsid w:val="00DA1225"/>
    <w:rsid w:val="00DA1428"/>
    <w:rsid w:val="00DA24B4"/>
    <w:rsid w:val="00DA3913"/>
    <w:rsid w:val="00DA4082"/>
    <w:rsid w:val="00DB08B3"/>
    <w:rsid w:val="00DB0C1F"/>
    <w:rsid w:val="00DB0C2E"/>
    <w:rsid w:val="00DB2DC0"/>
    <w:rsid w:val="00DB302D"/>
    <w:rsid w:val="00DB45FA"/>
    <w:rsid w:val="00DB5AAD"/>
    <w:rsid w:val="00DB6CC3"/>
    <w:rsid w:val="00DB7BD6"/>
    <w:rsid w:val="00DB7D0E"/>
    <w:rsid w:val="00DC3C4B"/>
    <w:rsid w:val="00DC448F"/>
    <w:rsid w:val="00DC45AC"/>
    <w:rsid w:val="00DC4DD4"/>
    <w:rsid w:val="00DC5999"/>
    <w:rsid w:val="00DC5FBE"/>
    <w:rsid w:val="00DC64AE"/>
    <w:rsid w:val="00DC7A16"/>
    <w:rsid w:val="00DD1A21"/>
    <w:rsid w:val="00DD1BC0"/>
    <w:rsid w:val="00DD1DF6"/>
    <w:rsid w:val="00DD3AF3"/>
    <w:rsid w:val="00DD4D61"/>
    <w:rsid w:val="00DD64B4"/>
    <w:rsid w:val="00DD7162"/>
    <w:rsid w:val="00DD731C"/>
    <w:rsid w:val="00DD7C8B"/>
    <w:rsid w:val="00DE0040"/>
    <w:rsid w:val="00DE0EC9"/>
    <w:rsid w:val="00DE123B"/>
    <w:rsid w:val="00DE152B"/>
    <w:rsid w:val="00DE20A4"/>
    <w:rsid w:val="00DE3182"/>
    <w:rsid w:val="00DE390F"/>
    <w:rsid w:val="00DE3E42"/>
    <w:rsid w:val="00DE429F"/>
    <w:rsid w:val="00DE483F"/>
    <w:rsid w:val="00DE48AE"/>
    <w:rsid w:val="00DE5E7F"/>
    <w:rsid w:val="00DF1DE7"/>
    <w:rsid w:val="00DF22B0"/>
    <w:rsid w:val="00DF2A06"/>
    <w:rsid w:val="00DF328A"/>
    <w:rsid w:val="00DF3303"/>
    <w:rsid w:val="00DF68D1"/>
    <w:rsid w:val="00DF78BA"/>
    <w:rsid w:val="00DF7E08"/>
    <w:rsid w:val="00E0058E"/>
    <w:rsid w:val="00E00B87"/>
    <w:rsid w:val="00E00DC5"/>
    <w:rsid w:val="00E02600"/>
    <w:rsid w:val="00E05048"/>
    <w:rsid w:val="00E05B15"/>
    <w:rsid w:val="00E12579"/>
    <w:rsid w:val="00E131B3"/>
    <w:rsid w:val="00E1467A"/>
    <w:rsid w:val="00E149F1"/>
    <w:rsid w:val="00E14BBC"/>
    <w:rsid w:val="00E22BB0"/>
    <w:rsid w:val="00E24EFC"/>
    <w:rsid w:val="00E263BD"/>
    <w:rsid w:val="00E26F09"/>
    <w:rsid w:val="00E272A1"/>
    <w:rsid w:val="00E27627"/>
    <w:rsid w:val="00E3026B"/>
    <w:rsid w:val="00E30346"/>
    <w:rsid w:val="00E3158D"/>
    <w:rsid w:val="00E31D4F"/>
    <w:rsid w:val="00E34108"/>
    <w:rsid w:val="00E3469A"/>
    <w:rsid w:val="00E3481A"/>
    <w:rsid w:val="00E3755E"/>
    <w:rsid w:val="00E40552"/>
    <w:rsid w:val="00E41014"/>
    <w:rsid w:val="00E41B44"/>
    <w:rsid w:val="00E456C8"/>
    <w:rsid w:val="00E45994"/>
    <w:rsid w:val="00E45AFA"/>
    <w:rsid w:val="00E460B2"/>
    <w:rsid w:val="00E46C4D"/>
    <w:rsid w:val="00E50455"/>
    <w:rsid w:val="00E52C3D"/>
    <w:rsid w:val="00E536B3"/>
    <w:rsid w:val="00E6013B"/>
    <w:rsid w:val="00E61A3A"/>
    <w:rsid w:val="00E61DBB"/>
    <w:rsid w:val="00E629AA"/>
    <w:rsid w:val="00E63442"/>
    <w:rsid w:val="00E66380"/>
    <w:rsid w:val="00E67849"/>
    <w:rsid w:val="00E67F89"/>
    <w:rsid w:val="00E70AB2"/>
    <w:rsid w:val="00E70D22"/>
    <w:rsid w:val="00E70D2C"/>
    <w:rsid w:val="00E7155E"/>
    <w:rsid w:val="00E723D4"/>
    <w:rsid w:val="00E72E21"/>
    <w:rsid w:val="00E73D69"/>
    <w:rsid w:val="00E76ECE"/>
    <w:rsid w:val="00E776AE"/>
    <w:rsid w:val="00E81D87"/>
    <w:rsid w:val="00E82349"/>
    <w:rsid w:val="00E83B74"/>
    <w:rsid w:val="00E84A25"/>
    <w:rsid w:val="00E85E23"/>
    <w:rsid w:val="00E90AF1"/>
    <w:rsid w:val="00E90E71"/>
    <w:rsid w:val="00E92D82"/>
    <w:rsid w:val="00E9359B"/>
    <w:rsid w:val="00E954E0"/>
    <w:rsid w:val="00E96268"/>
    <w:rsid w:val="00E9698F"/>
    <w:rsid w:val="00E96DC3"/>
    <w:rsid w:val="00E96E0D"/>
    <w:rsid w:val="00EA1660"/>
    <w:rsid w:val="00EA1F83"/>
    <w:rsid w:val="00EA2EA3"/>
    <w:rsid w:val="00EA34BC"/>
    <w:rsid w:val="00EA39D6"/>
    <w:rsid w:val="00EA4308"/>
    <w:rsid w:val="00EA5F32"/>
    <w:rsid w:val="00EA7C8D"/>
    <w:rsid w:val="00EB04EC"/>
    <w:rsid w:val="00EB076A"/>
    <w:rsid w:val="00EB0EB8"/>
    <w:rsid w:val="00EB1A90"/>
    <w:rsid w:val="00EB289B"/>
    <w:rsid w:val="00EB4381"/>
    <w:rsid w:val="00EB5049"/>
    <w:rsid w:val="00EB552D"/>
    <w:rsid w:val="00EC0BB7"/>
    <w:rsid w:val="00EC0EE5"/>
    <w:rsid w:val="00EC130A"/>
    <w:rsid w:val="00EC17A0"/>
    <w:rsid w:val="00EC20E2"/>
    <w:rsid w:val="00EC244E"/>
    <w:rsid w:val="00EC350A"/>
    <w:rsid w:val="00EC3593"/>
    <w:rsid w:val="00EC3A80"/>
    <w:rsid w:val="00EC5974"/>
    <w:rsid w:val="00EC6FA0"/>
    <w:rsid w:val="00ED0006"/>
    <w:rsid w:val="00ED3664"/>
    <w:rsid w:val="00ED3F00"/>
    <w:rsid w:val="00ED40C9"/>
    <w:rsid w:val="00ED6B6C"/>
    <w:rsid w:val="00EE094D"/>
    <w:rsid w:val="00EE268D"/>
    <w:rsid w:val="00EE3EDA"/>
    <w:rsid w:val="00EE608B"/>
    <w:rsid w:val="00EE70F0"/>
    <w:rsid w:val="00EF0D01"/>
    <w:rsid w:val="00EF103A"/>
    <w:rsid w:val="00EF1C3B"/>
    <w:rsid w:val="00EF23D0"/>
    <w:rsid w:val="00EF3851"/>
    <w:rsid w:val="00EF55B0"/>
    <w:rsid w:val="00F01503"/>
    <w:rsid w:val="00F01610"/>
    <w:rsid w:val="00F02A38"/>
    <w:rsid w:val="00F04C3A"/>
    <w:rsid w:val="00F06DFC"/>
    <w:rsid w:val="00F11C02"/>
    <w:rsid w:val="00F137F2"/>
    <w:rsid w:val="00F16C3B"/>
    <w:rsid w:val="00F16F1F"/>
    <w:rsid w:val="00F179AE"/>
    <w:rsid w:val="00F2044F"/>
    <w:rsid w:val="00F205AE"/>
    <w:rsid w:val="00F22B4D"/>
    <w:rsid w:val="00F23E2F"/>
    <w:rsid w:val="00F242E7"/>
    <w:rsid w:val="00F25959"/>
    <w:rsid w:val="00F2782C"/>
    <w:rsid w:val="00F31D92"/>
    <w:rsid w:val="00F323DB"/>
    <w:rsid w:val="00F32580"/>
    <w:rsid w:val="00F329B8"/>
    <w:rsid w:val="00F345B0"/>
    <w:rsid w:val="00F346D7"/>
    <w:rsid w:val="00F35D61"/>
    <w:rsid w:val="00F40469"/>
    <w:rsid w:val="00F40974"/>
    <w:rsid w:val="00F42096"/>
    <w:rsid w:val="00F43E85"/>
    <w:rsid w:val="00F44309"/>
    <w:rsid w:val="00F44F33"/>
    <w:rsid w:val="00F451A0"/>
    <w:rsid w:val="00F45407"/>
    <w:rsid w:val="00F45528"/>
    <w:rsid w:val="00F47886"/>
    <w:rsid w:val="00F53734"/>
    <w:rsid w:val="00F555B8"/>
    <w:rsid w:val="00F566C0"/>
    <w:rsid w:val="00F56773"/>
    <w:rsid w:val="00F57386"/>
    <w:rsid w:val="00F601E3"/>
    <w:rsid w:val="00F6113D"/>
    <w:rsid w:val="00F61ED4"/>
    <w:rsid w:val="00F63D01"/>
    <w:rsid w:val="00F64C49"/>
    <w:rsid w:val="00F64F4E"/>
    <w:rsid w:val="00F65309"/>
    <w:rsid w:val="00F65656"/>
    <w:rsid w:val="00F65F75"/>
    <w:rsid w:val="00F6661E"/>
    <w:rsid w:val="00F66B72"/>
    <w:rsid w:val="00F66BD2"/>
    <w:rsid w:val="00F66C9C"/>
    <w:rsid w:val="00F7006F"/>
    <w:rsid w:val="00F724FB"/>
    <w:rsid w:val="00F73DFC"/>
    <w:rsid w:val="00F7450B"/>
    <w:rsid w:val="00F77EAA"/>
    <w:rsid w:val="00F80B1A"/>
    <w:rsid w:val="00F82523"/>
    <w:rsid w:val="00F8258C"/>
    <w:rsid w:val="00F82CBE"/>
    <w:rsid w:val="00F83BD8"/>
    <w:rsid w:val="00F84E07"/>
    <w:rsid w:val="00F84F67"/>
    <w:rsid w:val="00F90A74"/>
    <w:rsid w:val="00F90CC6"/>
    <w:rsid w:val="00F9125D"/>
    <w:rsid w:val="00F9196E"/>
    <w:rsid w:val="00F92658"/>
    <w:rsid w:val="00F945A0"/>
    <w:rsid w:val="00F94642"/>
    <w:rsid w:val="00FA0046"/>
    <w:rsid w:val="00FA088C"/>
    <w:rsid w:val="00FA1583"/>
    <w:rsid w:val="00FA1E69"/>
    <w:rsid w:val="00FA2B91"/>
    <w:rsid w:val="00FA6F10"/>
    <w:rsid w:val="00FA711F"/>
    <w:rsid w:val="00FA737C"/>
    <w:rsid w:val="00FB0850"/>
    <w:rsid w:val="00FB1497"/>
    <w:rsid w:val="00FB17DC"/>
    <w:rsid w:val="00FB1AE8"/>
    <w:rsid w:val="00FB2CB7"/>
    <w:rsid w:val="00FB362C"/>
    <w:rsid w:val="00FB364F"/>
    <w:rsid w:val="00FB4A7C"/>
    <w:rsid w:val="00FB7553"/>
    <w:rsid w:val="00FC1701"/>
    <w:rsid w:val="00FC2A60"/>
    <w:rsid w:val="00FC3577"/>
    <w:rsid w:val="00FC3FCD"/>
    <w:rsid w:val="00FC4088"/>
    <w:rsid w:val="00FC4F64"/>
    <w:rsid w:val="00FC62BD"/>
    <w:rsid w:val="00FC6357"/>
    <w:rsid w:val="00FC6DF2"/>
    <w:rsid w:val="00FC7880"/>
    <w:rsid w:val="00FD35F4"/>
    <w:rsid w:val="00FD3E83"/>
    <w:rsid w:val="00FD4BE1"/>
    <w:rsid w:val="00FD4E1B"/>
    <w:rsid w:val="00FD6000"/>
    <w:rsid w:val="00FE0436"/>
    <w:rsid w:val="00FE0B46"/>
    <w:rsid w:val="00FE2B1B"/>
    <w:rsid w:val="00FE2E9D"/>
    <w:rsid w:val="00FE2FCB"/>
    <w:rsid w:val="00FE3129"/>
    <w:rsid w:val="00FE345B"/>
    <w:rsid w:val="00FE37CD"/>
    <w:rsid w:val="00FE4E25"/>
    <w:rsid w:val="00FE4F28"/>
    <w:rsid w:val="00FE76C9"/>
    <w:rsid w:val="00FF0840"/>
    <w:rsid w:val="00FF3004"/>
    <w:rsid w:val="00FF6368"/>
    <w:rsid w:val="00FF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65506"/>
  <w15:docId w15:val="{61B50F25-775D-4664-A8DE-B596EFB9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70"/>
    <w:rPr>
      <w:rFonts w:ascii="Times New Roman" w:eastAsiaTheme="minorEastAsia" w:hAnsi="Times New Roman"/>
      <w:sz w:val="24"/>
    </w:rPr>
  </w:style>
  <w:style w:type="paragraph" w:styleId="Heading1">
    <w:name w:val="heading 1"/>
    <w:basedOn w:val="Normal"/>
    <w:next w:val="Normal"/>
    <w:link w:val="Heading1Char"/>
    <w:uiPriority w:val="9"/>
    <w:qFormat/>
    <w:rsid w:val="00BD1B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47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186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3F"/>
    <w:pPr>
      <w:ind w:left="720"/>
      <w:contextualSpacing/>
    </w:pPr>
  </w:style>
  <w:style w:type="paragraph" w:styleId="Title">
    <w:name w:val="Title"/>
    <w:basedOn w:val="Normal"/>
    <w:next w:val="Normal"/>
    <w:link w:val="TitleChar"/>
    <w:uiPriority w:val="10"/>
    <w:qFormat/>
    <w:rsid w:val="00554F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F1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D1B20"/>
    <w:rPr>
      <w:color w:val="0563C1" w:themeColor="hyperlink"/>
      <w:u w:val="single"/>
    </w:rPr>
  </w:style>
  <w:style w:type="character" w:customStyle="1" w:styleId="Heading1Char">
    <w:name w:val="Heading 1 Char"/>
    <w:basedOn w:val="DefaultParagraphFont"/>
    <w:link w:val="Heading1"/>
    <w:uiPriority w:val="9"/>
    <w:rsid w:val="00BD1B2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7174AC"/>
    <w:rPr>
      <w:color w:val="954F72" w:themeColor="followedHyperlink"/>
      <w:u w:val="single"/>
    </w:rPr>
  </w:style>
  <w:style w:type="character" w:customStyle="1" w:styleId="Heading2Char">
    <w:name w:val="Heading 2 Char"/>
    <w:basedOn w:val="DefaultParagraphFont"/>
    <w:link w:val="Heading2"/>
    <w:uiPriority w:val="9"/>
    <w:rsid w:val="00BF47C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7657F"/>
    <w:rPr>
      <w:sz w:val="16"/>
      <w:szCs w:val="16"/>
    </w:rPr>
  </w:style>
  <w:style w:type="paragraph" w:styleId="CommentText">
    <w:name w:val="annotation text"/>
    <w:basedOn w:val="Normal"/>
    <w:link w:val="CommentTextChar"/>
    <w:uiPriority w:val="99"/>
    <w:unhideWhenUsed/>
    <w:rsid w:val="0027657F"/>
    <w:pPr>
      <w:spacing w:line="240" w:lineRule="auto"/>
    </w:pPr>
    <w:rPr>
      <w:sz w:val="20"/>
      <w:szCs w:val="20"/>
    </w:rPr>
  </w:style>
  <w:style w:type="character" w:customStyle="1" w:styleId="CommentTextChar">
    <w:name w:val="Comment Text Char"/>
    <w:basedOn w:val="DefaultParagraphFont"/>
    <w:link w:val="CommentText"/>
    <w:uiPriority w:val="99"/>
    <w:rsid w:val="0027657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7657F"/>
    <w:rPr>
      <w:b/>
      <w:bCs/>
    </w:rPr>
  </w:style>
  <w:style w:type="character" w:customStyle="1" w:styleId="CommentSubjectChar">
    <w:name w:val="Comment Subject Char"/>
    <w:basedOn w:val="CommentTextChar"/>
    <w:link w:val="CommentSubject"/>
    <w:uiPriority w:val="99"/>
    <w:semiHidden/>
    <w:rsid w:val="0027657F"/>
    <w:rPr>
      <w:rFonts w:ascii="Times New Roman" w:hAnsi="Times New Roman"/>
      <w:b/>
      <w:bCs/>
      <w:sz w:val="20"/>
      <w:szCs w:val="20"/>
    </w:rPr>
  </w:style>
  <w:style w:type="paragraph" w:styleId="BalloonText">
    <w:name w:val="Balloon Text"/>
    <w:basedOn w:val="Normal"/>
    <w:link w:val="BalloonTextChar"/>
    <w:uiPriority w:val="99"/>
    <w:semiHidden/>
    <w:unhideWhenUsed/>
    <w:rsid w:val="00276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57F"/>
    <w:rPr>
      <w:rFonts w:ascii="Segoe UI" w:hAnsi="Segoe UI" w:cs="Segoe UI"/>
      <w:sz w:val="18"/>
      <w:szCs w:val="18"/>
    </w:rPr>
  </w:style>
  <w:style w:type="character" w:styleId="PlaceholderText">
    <w:name w:val="Placeholder Text"/>
    <w:basedOn w:val="DefaultParagraphFont"/>
    <w:uiPriority w:val="99"/>
    <w:semiHidden/>
    <w:rsid w:val="00456E0C"/>
    <w:rPr>
      <w:color w:val="808080"/>
    </w:rPr>
  </w:style>
  <w:style w:type="paragraph" w:styleId="EndnoteText">
    <w:name w:val="endnote text"/>
    <w:basedOn w:val="Normal"/>
    <w:link w:val="EndnoteTextChar"/>
    <w:uiPriority w:val="99"/>
    <w:unhideWhenUsed/>
    <w:rsid w:val="00330D46"/>
    <w:pPr>
      <w:spacing w:after="0" w:line="240" w:lineRule="auto"/>
    </w:pPr>
    <w:rPr>
      <w:sz w:val="20"/>
      <w:szCs w:val="20"/>
    </w:rPr>
  </w:style>
  <w:style w:type="character" w:customStyle="1" w:styleId="EndnoteTextChar">
    <w:name w:val="Endnote Text Char"/>
    <w:basedOn w:val="DefaultParagraphFont"/>
    <w:link w:val="EndnoteText"/>
    <w:uiPriority w:val="99"/>
    <w:rsid w:val="00330D46"/>
    <w:rPr>
      <w:rFonts w:ascii="Times New Roman" w:hAnsi="Times New Roman"/>
      <w:sz w:val="20"/>
      <w:szCs w:val="20"/>
    </w:rPr>
  </w:style>
  <w:style w:type="character" w:styleId="EndnoteReference">
    <w:name w:val="endnote reference"/>
    <w:basedOn w:val="DefaultParagraphFont"/>
    <w:uiPriority w:val="99"/>
    <w:semiHidden/>
    <w:unhideWhenUsed/>
    <w:rsid w:val="00330D46"/>
    <w:rPr>
      <w:vertAlign w:val="superscript"/>
    </w:rPr>
  </w:style>
  <w:style w:type="paragraph" w:styleId="NormalWeb">
    <w:name w:val="Normal (Web)"/>
    <w:basedOn w:val="Normal"/>
    <w:uiPriority w:val="99"/>
    <w:unhideWhenUsed/>
    <w:rsid w:val="002D1CE9"/>
    <w:pPr>
      <w:spacing w:before="100" w:beforeAutospacing="1" w:after="100" w:afterAutospacing="1" w:line="240" w:lineRule="auto"/>
    </w:pPr>
    <w:rPr>
      <w:rFonts w:eastAsia="Times New Roman" w:cs="Times New Roman"/>
      <w:szCs w:val="24"/>
      <w:lang w:eastAsia="en-GB"/>
    </w:rPr>
  </w:style>
  <w:style w:type="paragraph" w:customStyle="1" w:styleId="EndNoteBibliographyTitle">
    <w:name w:val="EndNote Bibliography Title"/>
    <w:basedOn w:val="Normal"/>
    <w:link w:val="EndNoteBibliographyTitleChar"/>
    <w:rsid w:val="000650DA"/>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650DA"/>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650DA"/>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0650DA"/>
    <w:rPr>
      <w:rFonts w:ascii="Times New Roman" w:hAnsi="Times New Roman" w:cs="Times New Roman"/>
      <w:noProof/>
      <w:sz w:val="24"/>
      <w:lang w:val="en-US"/>
    </w:rPr>
  </w:style>
  <w:style w:type="paragraph" w:customStyle="1" w:styleId="graf">
    <w:name w:val="graf"/>
    <w:basedOn w:val="Normal"/>
    <w:rsid w:val="00480E5E"/>
    <w:pPr>
      <w:spacing w:before="100" w:beforeAutospacing="1" w:after="100" w:afterAutospacing="1" w:line="240" w:lineRule="auto"/>
    </w:pPr>
    <w:rPr>
      <w:rFonts w:cs="Times New Roman"/>
      <w:szCs w:val="24"/>
      <w:lang w:eastAsia="en-GB"/>
    </w:rPr>
  </w:style>
  <w:style w:type="paragraph" w:customStyle="1" w:styleId="c-article-bodytext">
    <w:name w:val="c-article-body__text"/>
    <w:basedOn w:val="Normal"/>
    <w:rsid w:val="009162A2"/>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C113FE"/>
    <w:rPr>
      <w:b/>
      <w:bCs/>
    </w:rPr>
  </w:style>
  <w:style w:type="character" w:customStyle="1" w:styleId="Heading3Char">
    <w:name w:val="Heading 3 Char"/>
    <w:basedOn w:val="DefaultParagraphFont"/>
    <w:link w:val="Heading3"/>
    <w:uiPriority w:val="9"/>
    <w:rsid w:val="000E1867"/>
    <w:rPr>
      <w:rFonts w:asciiTheme="majorHAnsi" w:eastAsiaTheme="majorEastAsia" w:hAnsiTheme="majorHAnsi" w:cstheme="majorBidi"/>
      <w:color w:val="1F4D78" w:themeColor="accent1" w:themeShade="7F"/>
      <w:sz w:val="24"/>
      <w:szCs w:val="24"/>
    </w:rPr>
  </w:style>
  <w:style w:type="paragraph" w:customStyle="1" w:styleId="wp-caption-text">
    <w:name w:val="wp-caption-text"/>
    <w:basedOn w:val="Normal"/>
    <w:rsid w:val="000E1867"/>
    <w:pPr>
      <w:spacing w:before="100" w:beforeAutospacing="1" w:after="100" w:afterAutospacing="1" w:line="240" w:lineRule="auto"/>
    </w:pPr>
    <w:rPr>
      <w:rFonts w:eastAsia="Times New Roman" w:cs="Times New Roman"/>
      <w:szCs w:val="24"/>
      <w:lang w:eastAsia="en-GB"/>
    </w:rPr>
  </w:style>
  <w:style w:type="character" w:styleId="Emphasis">
    <w:name w:val="Emphasis"/>
    <w:basedOn w:val="DefaultParagraphFont"/>
    <w:uiPriority w:val="20"/>
    <w:qFormat/>
    <w:rsid w:val="000E1867"/>
    <w:rPr>
      <w:i/>
      <w:iCs/>
    </w:rPr>
  </w:style>
  <w:style w:type="paragraph" w:customStyle="1" w:styleId="share-twitter">
    <w:name w:val="share-twitter"/>
    <w:basedOn w:val="Normal"/>
    <w:rsid w:val="000E1867"/>
    <w:pPr>
      <w:spacing w:before="100" w:beforeAutospacing="1" w:after="100" w:afterAutospacing="1" w:line="240" w:lineRule="auto"/>
    </w:pPr>
    <w:rPr>
      <w:rFonts w:eastAsia="Times New Roman" w:cs="Times New Roman"/>
      <w:szCs w:val="24"/>
      <w:lang w:eastAsia="en-GB"/>
    </w:rPr>
  </w:style>
  <w:style w:type="paragraph" w:customStyle="1" w:styleId="share-facebook">
    <w:name w:val="share-facebook"/>
    <w:basedOn w:val="Normal"/>
    <w:rsid w:val="000E1867"/>
    <w:pPr>
      <w:spacing w:before="100" w:beforeAutospacing="1" w:after="100" w:afterAutospacing="1" w:line="240" w:lineRule="auto"/>
    </w:pPr>
    <w:rPr>
      <w:rFonts w:eastAsia="Times New Roman" w:cs="Times New Roman"/>
      <w:szCs w:val="24"/>
      <w:lang w:eastAsia="en-GB"/>
    </w:rPr>
  </w:style>
  <w:style w:type="paragraph" w:customStyle="1" w:styleId="share-tumblr">
    <w:name w:val="share-tumblr"/>
    <w:basedOn w:val="Normal"/>
    <w:rsid w:val="000E1867"/>
    <w:pPr>
      <w:spacing w:before="100" w:beforeAutospacing="1" w:after="100" w:afterAutospacing="1" w:line="240" w:lineRule="auto"/>
    </w:pPr>
    <w:rPr>
      <w:rFonts w:eastAsia="Times New Roman" w:cs="Times New Roman"/>
      <w:szCs w:val="24"/>
      <w:lang w:eastAsia="en-GB"/>
    </w:rPr>
  </w:style>
  <w:style w:type="paragraph" w:customStyle="1" w:styleId="share-pocket">
    <w:name w:val="share-pocket"/>
    <w:basedOn w:val="Normal"/>
    <w:rsid w:val="000E1867"/>
    <w:pPr>
      <w:spacing w:before="100" w:beforeAutospacing="1" w:after="100" w:afterAutospacing="1" w:line="240" w:lineRule="auto"/>
    </w:pPr>
    <w:rPr>
      <w:rFonts w:eastAsia="Times New Roman" w:cs="Times New Roman"/>
      <w:szCs w:val="24"/>
      <w:lang w:eastAsia="en-GB"/>
    </w:rPr>
  </w:style>
  <w:style w:type="paragraph" w:customStyle="1" w:styleId="share-reddit">
    <w:name w:val="share-reddit"/>
    <w:basedOn w:val="Normal"/>
    <w:rsid w:val="000E1867"/>
    <w:pPr>
      <w:spacing w:before="100" w:beforeAutospacing="1" w:after="100" w:afterAutospacing="1" w:line="240" w:lineRule="auto"/>
    </w:pPr>
    <w:rPr>
      <w:rFonts w:eastAsia="Times New Roman" w:cs="Times New Roman"/>
      <w:szCs w:val="24"/>
      <w:lang w:eastAsia="en-GB"/>
    </w:rPr>
  </w:style>
  <w:style w:type="paragraph" w:customStyle="1" w:styleId="share-end">
    <w:name w:val="share-end"/>
    <w:basedOn w:val="Normal"/>
    <w:rsid w:val="000E1867"/>
    <w:pPr>
      <w:spacing w:before="100" w:beforeAutospacing="1" w:after="100" w:afterAutospacing="1" w:line="240" w:lineRule="auto"/>
    </w:pPr>
    <w:rPr>
      <w:rFonts w:eastAsia="Times New Roman" w:cs="Times New Roman"/>
      <w:szCs w:val="24"/>
      <w:lang w:eastAsia="en-GB"/>
    </w:rPr>
  </w:style>
  <w:style w:type="paragraph" w:styleId="Revision">
    <w:name w:val="Revision"/>
    <w:hidden/>
    <w:uiPriority w:val="99"/>
    <w:semiHidden/>
    <w:rsid w:val="00BE7440"/>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F43E85"/>
    <w:rPr>
      <w:color w:val="605E5C"/>
      <w:shd w:val="clear" w:color="auto" w:fill="E1DFDD"/>
    </w:rPr>
  </w:style>
  <w:style w:type="paragraph" w:styleId="Header">
    <w:name w:val="header"/>
    <w:basedOn w:val="Normal"/>
    <w:link w:val="HeaderChar"/>
    <w:uiPriority w:val="99"/>
    <w:unhideWhenUsed/>
    <w:rsid w:val="00630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5D5"/>
    <w:rPr>
      <w:rFonts w:ascii="Times New Roman" w:hAnsi="Times New Roman"/>
      <w:sz w:val="24"/>
    </w:rPr>
  </w:style>
  <w:style w:type="paragraph" w:styleId="Footer">
    <w:name w:val="footer"/>
    <w:basedOn w:val="Normal"/>
    <w:link w:val="FooterChar"/>
    <w:uiPriority w:val="99"/>
    <w:unhideWhenUsed/>
    <w:rsid w:val="00630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5D5"/>
    <w:rPr>
      <w:rFonts w:ascii="Times New Roman" w:hAnsi="Times New Roman"/>
      <w:sz w:val="24"/>
    </w:rPr>
  </w:style>
  <w:style w:type="paragraph" w:styleId="PlainText">
    <w:name w:val="Plain Text"/>
    <w:basedOn w:val="Normal"/>
    <w:link w:val="PlainTextChar"/>
    <w:uiPriority w:val="99"/>
    <w:semiHidden/>
    <w:unhideWhenUsed/>
    <w:rsid w:val="00CD143A"/>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CD143A"/>
    <w:rPr>
      <w:rFonts w:ascii="Calibri" w:hAnsi="Calibri"/>
      <w:szCs w:val="21"/>
    </w:rPr>
  </w:style>
  <w:style w:type="character" w:customStyle="1" w:styleId="UnresolvedMention2">
    <w:name w:val="Unresolved Mention2"/>
    <w:basedOn w:val="DefaultParagraphFont"/>
    <w:uiPriority w:val="99"/>
    <w:semiHidden/>
    <w:unhideWhenUsed/>
    <w:rsid w:val="005E5AAF"/>
    <w:rPr>
      <w:color w:val="605E5C"/>
      <w:shd w:val="clear" w:color="auto" w:fill="E1DFDD"/>
    </w:rPr>
  </w:style>
  <w:style w:type="character" w:customStyle="1" w:styleId="UnresolvedMention3">
    <w:name w:val="Unresolved Mention3"/>
    <w:basedOn w:val="DefaultParagraphFont"/>
    <w:uiPriority w:val="99"/>
    <w:semiHidden/>
    <w:unhideWhenUsed/>
    <w:rsid w:val="004D15D0"/>
    <w:rPr>
      <w:color w:val="605E5C"/>
      <w:shd w:val="clear" w:color="auto" w:fill="E1DFDD"/>
    </w:rPr>
  </w:style>
  <w:style w:type="character" w:customStyle="1" w:styleId="hlfld-contribauthor">
    <w:name w:val="hlfld-contribauthor"/>
    <w:basedOn w:val="DefaultParagraphFont"/>
    <w:rsid w:val="00D4399D"/>
  </w:style>
  <w:style w:type="character" w:customStyle="1" w:styleId="journalname">
    <w:name w:val="journalname"/>
    <w:basedOn w:val="DefaultParagraphFont"/>
    <w:rsid w:val="00D4399D"/>
  </w:style>
  <w:style w:type="character" w:customStyle="1" w:styleId="year">
    <w:name w:val="year"/>
    <w:basedOn w:val="DefaultParagraphFont"/>
    <w:rsid w:val="00D4399D"/>
  </w:style>
  <w:style w:type="character" w:customStyle="1" w:styleId="volume">
    <w:name w:val="volume"/>
    <w:basedOn w:val="DefaultParagraphFont"/>
    <w:rsid w:val="00D4399D"/>
  </w:style>
  <w:style w:type="character" w:customStyle="1" w:styleId="issue">
    <w:name w:val="issue"/>
    <w:basedOn w:val="DefaultParagraphFont"/>
    <w:rsid w:val="00D4399D"/>
  </w:style>
  <w:style w:type="character" w:customStyle="1" w:styleId="page">
    <w:name w:val="page"/>
    <w:basedOn w:val="DefaultParagraphFont"/>
    <w:rsid w:val="00D4399D"/>
  </w:style>
  <w:style w:type="character" w:customStyle="1" w:styleId="authors">
    <w:name w:val="authors"/>
    <w:basedOn w:val="DefaultParagraphFont"/>
    <w:rsid w:val="00600A8D"/>
  </w:style>
  <w:style w:type="character" w:customStyle="1" w:styleId="Date1">
    <w:name w:val="Date1"/>
    <w:basedOn w:val="DefaultParagraphFont"/>
    <w:rsid w:val="00600A8D"/>
  </w:style>
  <w:style w:type="character" w:customStyle="1" w:styleId="arttitle">
    <w:name w:val="art_title"/>
    <w:basedOn w:val="DefaultParagraphFont"/>
    <w:rsid w:val="00600A8D"/>
  </w:style>
  <w:style w:type="character" w:customStyle="1" w:styleId="serialtitle">
    <w:name w:val="serial_title"/>
    <w:basedOn w:val="DefaultParagraphFont"/>
    <w:rsid w:val="00600A8D"/>
  </w:style>
  <w:style w:type="character" w:customStyle="1" w:styleId="volumeissue">
    <w:name w:val="volume_issue"/>
    <w:basedOn w:val="DefaultParagraphFont"/>
    <w:rsid w:val="00600A8D"/>
  </w:style>
  <w:style w:type="character" w:customStyle="1" w:styleId="pagerange">
    <w:name w:val="page_range"/>
    <w:basedOn w:val="DefaultParagraphFont"/>
    <w:rsid w:val="00600A8D"/>
  </w:style>
  <w:style w:type="character" w:customStyle="1" w:styleId="doilink">
    <w:name w:val="doi_link"/>
    <w:basedOn w:val="DefaultParagraphFont"/>
    <w:rsid w:val="00600A8D"/>
  </w:style>
  <w:style w:type="paragraph" w:styleId="FootnoteText">
    <w:name w:val="footnote text"/>
    <w:basedOn w:val="Normal"/>
    <w:link w:val="FootnoteTextChar"/>
    <w:unhideWhenUsed/>
    <w:rsid w:val="005F5D7A"/>
    <w:pPr>
      <w:spacing w:after="0" w:line="240" w:lineRule="auto"/>
    </w:pPr>
    <w:rPr>
      <w:sz w:val="20"/>
      <w:szCs w:val="20"/>
    </w:rPr>
  </w:style>
  <w:style w:type="character" w:customStyle="1" w:styleId="FootnoteTextChar">
    <w:name w:val="Footnote Text Char"/>
    <w:basedOn w:val="DefaultParagraphFont"/>
    <w:link w:val="FootnoteText"/>
    <w:rsid w:val="005F5D7A"/>
    <w:rPr>
      <w:rFonts w:ascii="Times New Roman" w:hAnsi="Times New Roman"/>
      <w:sz w:val="20"/>
      <w:szCs w:val="20"/>
    </w:rPr>
  </w:style>
  <w:style w:type="character" w:styleId="FootnoteReference">
    <w:name w:val="footnote reference"/>
    <w:basedOn w:val="DefaultParagraphFont"/>
    <w:unhideWhenUsed/>
    <w:rsid w:val="005F5D7A"/>
    <w:rPr>
      <w:vertAlign w:val="superscript"/>
    </w:rPr>
  </w:style>
  <w:style w:type="character" w:customStyle="1" w:styleId="UnresolvedMention4">
    <w:name w:val="Unresolved Mention4"/>
    <w:basedOn w:val="DefaultParagraphFont"/>
    <w:uiPriority w:val="99"/>
    <w:semiHidden/>
    <w:unhideWhenUsed/>
    <w:rsid w:val="00666F7C"/>
    <w:rPr>
      <w:color w:val="605E5C"/>
      <w:shd w:val="clear" w:color="auto" w:fill="E1DFDD"/>
    </w:rPr>
  </w:style>
  <w:style w:type="character" w:styleId="UnresolvedMention">
    <w:name w:val="Unresolved Mention"/>
    <w:basedOn w:val="DefaultParagraphFont"/>
    <w:uiPriority w:val="99"/>
    <w:semiHidden/>
    <w:unhideWhenUsed/>
    <w:rsid w:val="00587E88"/>
    <w:rPr>
      <w:color w:val="605E5C"/>
      <w:shd w:val="clear" w:color="auto" w:fill="E1DFDD"/>
    </w:rPr>
  </w:style>
  <w:style w:type="paragraph" w:customStyle="1" w:styleId="ssrcss-1q0x1qg-paragraph">
    <w:name w:val="ssrcss-1q0x1qg-paragraph"/>
    <w:basedOn w:val="Normal"/>
    <w:rsid w:val="005F1383"/>
    <w:pPr>
      <w:spacing w:before="100" w:beforeAutospacing="1" w:after="100" w:afterAutospacing="1" w:line="240" w:lineRule="auto"/>
    </w:pPr>
    <w:rPr>
      <w:rFonts w:eastAsia="Times New Roman" w:cs="Times New Roman"/>
      <w:szCs w:val="24"/>
      <w:lang w:eastAsia="en-GB"/>
    </w:rPr>
  </w:style>
  <w:style w:type="character" w:customStyle="1" w:styleId="u-visually-hidden">
    <w:name w:val="u-visually-hidden"/>
    <w:basedOn w:val="DefaultParagraphFont"/>
    <w:rsid w:val="00BE2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025">
      <w:bodyDiv w:val="1"/>
      <w:marLeft w:val="0"/>
      <w:marRight w:val="0"/>
      <w:marTop w:val="0"/>
      <w:marBottom w:val="0"/>
      <w:divBdr>
        <w:top w:val="none" w:sz="0" w:space="0" w:color="auto"/>
        <w:left w:val="none" w:sz="0" w:space="0" w:color="auto"/>
        <w:bottom w:val="none" w:sz="0" w:space="0" w:color="auto"/>
        <w:right w:val="none" w:sz="0" w:space="0" w:color="auto"/>
      </w:divBdr>
      <w:divsChild>
        <w:div w:id="1843931858">
          <w:marLeft w:val="0"/>
          <w:marRight w:val="0"/>
          <w:marTop w:val="0"/>
          <w:marBottom w:val="0"/>
          <w:divBdr>
            <w:top w:val="none" w:sz="0" w:space="0" w:color="auto"/>
            <w:left w:val="none" w:sz="0" w:space="0" w:color="auto"/>
            <w:bottom w:val="none" w:sz="0" w:space="0" w:color="auto"/>
            <w:right w:val="none" w:sz="0" w:space="0" w:color="auto"/>
          </w:divBdr>
          <w:divsChild>
            <w:div w:id="1546481768">
              <w:marLeft w:val="0"/>
              <w:marRight w:val="0"/>
              <w:marTop w:val="0"/>
              <w:marBottom w:val="0"/>
              <w:divBdr>
                <w:top w:val="none" w:sz="0" w:space="0" w:color="auto"/>
                <w:left w:val="none" w:sz="0" w:space="0" w:color="auto"/>
                <w:bottom w:val="none" w:sz="0" w:space="0" w:color="auto"/>
                <w:right w:val="none" w:sz="0" w:space="0" w:color="auto"/>
              </w:divBdr>
            </w:div>
          </w:divsChild>
        </w:div>
        <w:div w:id="545333479">
          <w:marLeft w:val="0"/>
          <w:marRight w:val="0"/>
          <w:marTop w:val="0"/>
          <w:marBottom w:val="0"/>
          <w:divBdr>
            <w:top w:val="none" w:sz="0" w:space="0" w:color="auto"/>
            <w:left w:val="none" w:sz="0" w:space="0" w:color="auto"/>
            <w:bottom w:val="none" w:sz="0" w:space="0" w:color="auto"/>
            <w:right w:val="none" w:sz="0" w:space="0" w:color="auto"/>
          </w:divBdr>
          <w:divsChild>
            <w:div w:id="1148978671">
              <w:marLeft w:val="0"/>
              <w:marRight w:val="0"/>
              <w:marTop w:val="0"/>
              <w:marBottom w:val="0"/>
              <w:divBdr>
                <w:top w:val="none" w:sz="0" w:space="0" w:color="auto"/>
                <w:left w:val="none" w:sz="0" w:space="0" w:color="auto"/>
                <w:bottom w:val="none" w:sz="0" w:space="0" w:color="auto"/>
                <w:right w:val="none" w:sz="0" w:space="0" w:color="auto"/>
              </w:divBdr>
            </w:div>
          </w:divsChild>
        </w:div>
        <w:div w:id="1920403356">
          <w:marLeft w:val="0"/>
          <w:marRight w:val="0"/>
          <w:marTop w:val="0"/>
          <w:marBottom w:val="0"/>
          <w:divBdr>
            <w:top w:val="none" w:sz="0" w:space="0" w:color="auto"/>
            <w:left w:val="none" w:sz="0" w:space="0" w:color="auto"/>
            <w:bottom w:val="none" w:sz="0" w:space="0" w:color="auto"/>
            <w:right w:val="none" w:sz="0" w:space="0" w:color="auto"/>
          </w:divBdr>
          <w:divsChild>
            <w:div w:id="1494221110">
              <w:marLeft w:val="0"/>
              <w:marRight w:val="0"/>
              <w:marTop w:val="0"/>
              <w:marBottom w:val="0"/>
              <w:divBdr>
                <w:top w:val="none" w:sz="0" w:space="0" w:color="auto"/>
                <w:left w:val="none" w:sz="0" w:space="0" w:color="auto"/>
                <w:bottom w:val="none" w:sz="0" w:space="0" w:color="auto"/>
                <w:right w:val="none" w:sz="0" w:space="0" w:color="auto"/>
              </w:divBdr>
            </w:div>
          </w:divsChild>
        </w:div>
        <w:div w:id="214974827">
          <w:marLeft w:val="0"/>
          <w:marRight w:val="0"/>
          <w:marTop w:val="0"/>
          <w:marBottom w:val="0"/>
          <w:divBdr>
            <w:top w:val="none" w:sz="0" w:space="0" w:color="auto"/>
            <w:left w:val="none" w:sz="0" w:space="0" w:color="auto"/>
            <w:bottom w:val="none" w:sz="0" w:space="0" w:color="auto"/>
            <w:right w:val="none" w:sz="0" w:space="0" w:color="auto"/>
          </w:divBdr>
          <w:divsChild>
            <w:div w:id="25570324">
              <w:marLeft w:val="0"/>
              <w:marRight w:val="0"/>
              <w:marTop w:val="0"/>
              <w:marBottom w:val="0"/>
              <w:divBdr>
                <w:top w:val="none" w:sz="0" w:space="0" w:color="auto"/>
                <w:left w:val="none" w:sz="0" w:space="0" w:color="auto"/>
                <w:bottom w:val="none" w:sz="0" w:space="0" w:color="auto"/>
                <w:right w:val="none" w:sz="0" w:space="0" w:color="auto"/>
              </w:divBdr>
            </w:div>
          </w:divsChild>
        </w:div>
        <w:div w:id="920992702">
          <w:marLeft w:val="0"/>
          <w:marRight w:val="0"/>
          <w:marTop w:val="0"/>
          <w:marBottom w:val="0"/>
          <w:divBdr>
            <w:top w:val="none" w:sz="0" w:space="0" w:color="auto"/>
            <w:left w:val="none" w:sz="0" w:space="0" w:color="auto"/>
            <w:bottom w:val="none" w:sz="0" w:space="0" w:color="auto"/>
            <w:right w:val="none" w:sz="0" w:space="0" w:color="auto"/>
          </w:divBdr>
          <w:divsChild>
            <w:div w:id="843668558">
              <w:marLeft w:val="0"/>
              <w:marRight w:val="0"/>
              <w:marTop w:val="0"/>
              <w:marBottom w:val="0"/>
              <w:divBdr>
                <w:top w:val="none" w:sz="0" w:space="0" w:color="auto"/>
                <w:left w:val="none" w:sz="0" w:space="0" w:color="auto"/>
                <w:bottom w:val="none" w:sz="0" w:space="0" w:color="auto"/>
                <w:right w:val="none" w:sz="0" w:space="0" w:color="auto"/>
              </w:divBdr>
            </w:div>
          </w:divsChild>
        </w:div>
        <w:div w:id="297804772">
          <w:marLeft w:val="0"/>
          <w:marRight w:val="0"/>
          <w:marTop w:val="0"/>
          <w:marBottom w:val="0"/>
          <w:divBdr>
            <w:top w:val="none" w:sz="0" w:space="0" w:color="auto"/>
            <w:left w:val="none" w:sz="0" w:space="0" w:color="auto"/>
            <w:bottom w:val="none" w:sz="0" w:space="0" w:color="auto"/>
            <w:right w:val="none" w:sz="0" w:space="0" w:color="auto"/>
          </w:divBdr>
          <w:divsChild>
            <w:div w:id="19487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3680">
      <w:bodyDiv w:val="1"/>
      <w:marLeft w:val="0"/>
      <w:marRight w:val="0"/>
      <w:marTop w:val="0"/>
      <w:marBottom w:val="0"/>
      <w:divBdr>
        <w:top w:val="none" w:sz="0" w:space="0" w:color="auto"/>
        <w:left w:val="none" w:sz="0" w:space="0" w:color="auto"/>
        <w:bottom w:val="none" w:sz="0" w:space="0" w:color="auto"/>
        <w:right w:val="none" w:sz="0" w:space="0" w:color="auto"/>
      </w:divBdr>
    </w:div>
    <w:div w:id="281619919">
      <w:bodyDiv w:val="1"/>
      <w:marLeft w:val="0"/>
      <w:marRight w:val="0"/>
      <w:marTop w:val="0"/>
      <w:marBottom w:val="0"/>
      <w:divBdr>
        <w:top w:val="none" w:sz="0" w:space="0" w:color="auto"/>
        <w:left w:val="none" w:sz="0" w:space="0" w:color="auto"/>
        <w:bottom w:val="none" w:sz="0" w:space="0" w:color="auto"/>
        <w:right w:val="none" w:sz="0" w:space="0" w:color="auto"/>
      </w:divBdr>
    </w:div>
    <w:div w:id="352269471">
      <w:bodyDiv w:val="1"/>
      <w:marLeft w:val="0"/>
      <w:marRight w:val="0"/>
      <w:marTop w:val="0"/>
      <w:marBottom w:val="0"/>
      <w:divBdr>
        <w:top w:val="none" w:sz="0" w:space="0" w:color="auto"/>
        <w:left w:val="none" w:sz="0" w:space="0" w:color="auto"/>
        <w:bottom w:val="none" w:sz="0" w:space="0" w:color="auto"/>
        <w:right w:val="none" w:sz="0" w:space="0" w:color="auto"/>
      </w:divBdr>
      <w:divsChild>
        <w:div w:id="805203243">
          <w:marLeft w:val="0"/>
          <w:marRight w:val="0"/>
          <w:marTop w:val="0"/>
          <w:marBottom w:val="0"/>
          <w:divBdr>
            <w:top w:val="none" w:sz="0" w:space="0" w:color="auto"/>
            <w:left w:val="none" w:sz="0" w:space="0" w:color="auto"/>
            <w:bottom w:val="none" w:sz="0" w:space="0" w:color="auto"/>
            <w:right w:val="none" w:sz="0" w:space="0" w:color="auto"/>
          </w:divBdr>
        </w:div>
        <w:div w:id="790828311">
          <w:marLeft w:val="0"/>
          <w:marRight w:val="0"/>
          <w:marTop w:val="0"/>
          <w:marBottom w:val="0"/>
          <w:divBdr>
            <w:top w:val="none" w:sz="0" w:space="0" w:color="auto"/>
            <w:left w:val="none" w:sz="0" w:space="0" w:color="auto"/>
            <w:bottom w:val="none" w:sz="0" w:space="0" w:color="auto"/>
            <w:right w:val="none" w:sz="0" w:space="0" w:color="auto"/>
          </w:divBdr>
        </w:div>
      </w:divsChild>
    </w:div>
    <w:div w:id="367799720">
      <w:bodyDiv w:val="1"/>
      <w:marLeft w:val="0"/>
      <w:marRight w:val="0"/>
      <w:marTop w:val="0"/>
      <w:marBottom w:val="0"/>
      <w:divBdr>
        <w:top w:val="none" w:sz="0" w:space="0" w:color="auto"/>
        <w:left w:val="none" w:sz="0" w:space="0" w:color="auto"/>
        <w:bottom w:val="none" w:sz="0" w:space="0" w:color="auto"/>
        <w:right w:val="none" w:sz="0" w:space="0" w:color="auto"/>
      </w:divBdr>
    </w:div>
    <w:div w:id="389571042">
      <w:bodyDiv w:val="1"/>
      <w:marLeft w:val="0"/>
      <w:marRight w:val="0"/>
      <w:marTop w:val="0"/>
      <w:marBottom w:val="0"/>
      <w:divBdr>
        <w:top w:val="none" w:sz="0" w:space="0" w:color="auto"/>
        <w:left w:val="none" w:sz="0" w:space="0" w:color="auto"/>
        <w:bottom w:val="none" w:sz="0" w:space="0" w:color="auto"/>
        <w:right w:val="none" w:sz="0" w:space="0" w:color="auto"/>
      </w:divBdr>
    </w:div>
    <w:div w:id="524484828">
      <w:bodyDiv w:val="1"/>
      <w:marLeft w:val="0"/>
      <w:marRight w:val="0"/>
      <w:marTop w:val="0"/>
      <w:marBottom w:val="0"/>
      <w:divBdr>
        <w:top w:val="none" w:sz="0" w:space="0" w:color="auto"/>
        <w:left w:val="none" w:sz="0" w:space="0" w:color="auto"/>
        <w:bottom w:val="none" w:sz="0" w:space="0" w:color="auto"/>
        <w:right w:val="none" w:sz="0" w:space="0" w:color="auto"/>
      </w:divBdr>
    </w:div>
    <w:div w:id="569924960">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76613949">
      <w:bodyDiv w:val="1"/>
      <w:marLeft w:val="0"/>
      <w:marRight w:val="0"/>
      <w:marTop w:val="0"/>
      <w:marBottom w:val="0"/>
      <w:divBdr>
        <w:top w:val="none" w:sz="0" w:space="0" w:color="auto"/>
        <w:left w:val="none" w:sz="0" w:space="0" w:color="auto"/>
        <w:bottom w:val="none" w:sz="0" w:space="0" w:color="auto"/>
        <w:right w:val="none" w:sz="0" w:space="0" w:color="auto"/>
      </w:divBdr>
    </w:div>
    <w:div w:id="708997189">
      <w:bodyDiv w:val="1"/>
      <w:marLeft w:val="0"/>
      <w:marRight w:val="0"/>
      <w:marTop w:val="0"/>
      <w:marBottom w:val="0"/>
      <w:divBdr>
        <w:top w:val="none" w:sz="0" w:space="0" w:color="auto"/>
        <w:left w:val="none" w:sz="0" w:space="0" w:color="auto"/>
        <w:bottom w:val="none" w:sz="0" w:space="0" w:color="auto"/>
        <w:right w:val="none" w:sz="0" w:space="0" w:color="auto"/>
      </w:divBdr>
    </w:div>
    <w:div w:id="721175384">
      <w:bodyDiv w:val="1"/>
      <w:marLeft w:val="0"/>
      <w:marRight w:val="0"/>
      <w:marTop w:val="0"/>
      <w:marBottom w:val="0"/>
      <w:divBdr>
        <w:top w:val="none" w:sz="0" w:space="0" w:color="auto"/>
        <w:left w:val="none" w:sz="0" w:space="0" w:color="auto"/>
        <w:bottom w:val="none" w:sz="0" w:space="0" w:color="auto"/>
        <w:right w:val="none" w:sz="0" w:space="0" w:color="auto"/>
      </w:divBdr>
    </w:div>
    <w:div w:id="742072267">
      <w:bodyDiv w:val="1"/>
      <w:marLeft w:val="0"/>
      <w:marRight w:val="0"/>
      <w:marTop w:val="0"/>
      <w:marBottom w:val="0"/>
      <w:divBdr>
        <w:top w:val="none" w:sz="0" w:space="0" w:color="auto"/>
        <w:left w:val="none" w:sz="0" w:space="0" w:color="auto"/>
        <w:bottom w:val="none" w:sz="0" w:space="0" w:color="auto"/>
        <w:right w:val="none" w:sz="0" w:space="0" w:color="auto"/>
      </w:divBdr>
    </w:div>
    <w:div w:id="777722381">
      <w:bodyDiv w:val="1"/>
      <w:marLeft w:val="0"/>
      <w:marRight w:val="0"/>
      <w:marTop w:val="0"/>
      <w:marBottom w:val="0"/>
      <w:divBdr>
        <w:top w:val="none" w:sz="0" w:space="0" w:color="auto"/>
        <w:left w:val="none" w:sz="0" w:space="0" w:color="auto"/>
        <w:bottom w:val="none" w:sz="0" w:space="0" w:color="auto"/>
        <w:right w:val="none" w:sz="0" w:space="0" w:color="auto"/>
      </w:divBdr>
    </w:div>
    <w:div w:id="841359220">
      <w:bodyDiv w:val="1"/>
      <w:marLeft w:val="0"/>
      <w:marRight w:val="0"/>
      <w:marTop w:val="0"/>
      <w:marBottom w:val="0"/>
      <w:divBdr>
        <w:top w:val="none" w:sz="0" w:space="0" w:color="auto"/>
        <w:left w:val="none" w:sz="0" w:space="0" w:color="auto"/>
        <w:bottom w:val="none" w:sz="0" w:space="0" w:color="auto"/>
        <w:right w:val="none" w:sz="0" w:space="0" w:color="auto"/>
      </w:divBdr>
    </w:div>
    <w:div w:id="851796805">
      <w:bodyDiv w:val="1"/>
      <w:marLeft w:val="0"/>
      <w:marRight w:val="0"/>
      <w:marTop w:val="0"/>
      <w:marBottom w:val="0"/>
      <w:divBdr>
        <w:top w:val="none" w:sz="0" w:space="0" w:color="auto"/>
        <w:left w:val="none" w:sz="0" w:space="0" w:color="auto"/>
        <w:bottom w:val="none" w:sz="0" w:space="0" w:color="auto"/>
        <w:right w:val="none" w:sz="0" w:space="0" w:color="auto"/>
      </w:divBdr>
      <w:divsChild>
        <w:div w:id="1322735000">
          <w:marLeft w:val="0"/>
          <w:marRight w:val="0"/>
          <w:marTop w:val="0"/>
          <w:marBottom w:val="0"/>
          <w:divBdr>
            <w:top w:val="none" w:sz="0" w:space="0" w:color="auto"/>
            <w:left w:val="none" w:sz="0" w:space="0" w:color="auto"/>
            <w:bottom w:val="none" w:sz="0" w:space="0" w:color="auto"/>
            <w:right w:val="none" w:sz="0" w:space="0" w:color="auto"/>
          </w:divBdr>
          <w:divsChild>
            <w:div w:id="1356426053">
              <w:marLeft w:val="0"/>
              <w:marRight w:val="0"/>
              <w:marTop w:val="0"/>
              <w:marBottom w:val="0"/>
              <w:divBdr>
                <w:top w:val="none" w:sz="0" w:space="0" w:color="auto"/>
                <w:left w:val="none" w:sz="0" w:space="0" w:color="auto"/>
                <w:bottom w:val="none" w:sz="0" w:space="0" w:color="auto"/>
                <w:right w:val="none" w:sz="0" w:space="0" w:color="auto"/>
              </w:divBdr>
              <w:divsChild>
                <w:div w:id="1062563656">
                  <w:marLeft w:val="0"/>
                  <w:marRight w:val="0"/>
                  <w:marTop w:val="0"/>
                  <w:marBottom w:val="0"/>
                  <w:divBdr>
                    <w:top w:val="none" w:sz="0" w:space="0" w:color="auto"/>
                    <w:left w:val="none" w:sz="0" w:space="0" w:color="auto"/>
                    <w:bottom w:val="none" w:sz="0" w:space="0" w:color="auto"/>
                    <w:right w:val="none" w:sz="0" w:space="0" w:color="auto"/>
                  </w:divBdr>
                </w:div>
                <w:div w:id="868638415">
                  <w:marLeft w:val="0"/>
                  <w:marRight w:val="0"/>
                  <w:marTop w:val="0"/>
                  <w:marBottom w:val="0"/>
                  <w:divBdr>
                    <w:top w:val="none" w:sz="0" w:space="0" w:color="auto"/>
                    <w:left w:val="none" w:sz="0" w:space="0" w:color="auto"/>
                    <w:bottom w:val="none" w:sz="0" w:space="0" w:color="auto"/>
                    <w:right w:val="none" w:sz="0" w:space="0" w:color="auto"/>
                  </w:divBdr>
                  <w:divsChild>
                    <w:div w:id="352221734">
                      <w:marLeft w:val="0"/>
                      <w:marRight w:val="0"/>
                      <w:marTop w:val="0"/>
                      <w:marBottom w:val="0"/>
                      <w:divBdr>
                        <w:top w:val="none" w:sz="0" w:space="0" w:color="auto"/>
                        <w:left w:val="none" w:sz="0" w:space="0" w:color="auto"/>
                        <w:bottom w:val="none" w:sz="0" w:space="0" w:color="auto"/>
                        <w:right w:val="none" w:sz="0" w:space="0" w:color="auto"/>
                      </w:divBdr>
                      <w:divsChild>
                        <w:div w:id="427652358">
                          <w:marLeft w:val="0"/>
                          <w:marRight w:val="0"/>
                          <w:marTop w:val="0"/>
                          <w:marBottom w:val="0"/>
                          <w:divBdr>
                            <w:top w:val="none" w:sz="0" w:space="0" w:color="auto"/>
                            <w:left w:val="none" w:sz="0" w:space="0" w:color="auto"/>
                            <w:bottom w:val="none" w:sz="0" w:space="0" w:color="auto"/>
                            <w:right w:val="none" w:sz="0" w:space="0" w:color="auto"/>
                          </w:divBdr>
                          <w:divsChild>
                            <w:div w:id="8833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90224">
          <w:marLeft w:val="0"/>
          <w:marRight w:val="0"/>
          <w:marTop w:val="0"/>
          <w:marBottom w:val="0"/>
          <w:divBdr>
            <w:top w:val="none" w:sz="0" w:space="0" w:color="auto"/>
            <w:left w:val="none" w:sz="0" w:space="0" w:color="auto"/>
            <w:bottom w:val="none" w:sz="0" w:space="0" w:color="auto"/>
            <w:right w:val="none" w:sz="0" w:space="0" w:color="auto"/>
          </w:divBdr>
          <w:divsChild>
            <w:div w:id="12854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00964">
      <w:bodyDiv w:val="1"/>
      <w:marLeft w:val="0"/>
      <w:marRight w:val="0"/>
      <w:marTop w:val="0"/>
      <w:marBottom w:val="0"/>
      <w:divBdr>
        <w:top w:val="none" w:sz="0" w:space="0" w:color="auto"/>
        <w:left w:val="none" w:sz="0" w:space="0" w:color="auto"/>
        <w:bottom w:val="none" w:sz="0" w:space="0" w:color="auto"/>
        <w:right w:val="none" w:sz="0" w:space="0" w:color="auto"/>
      </w:divBdr>
    </w:div>
    <w:div w:id="1062480601">
      <w:bodyDiv w:val="1"/>
      <w:marLeft w:val="0"/>
      <w:marRight w:val="0"/>
      <w:marTop w:val="0"/>
      <w:marBottom w:val="0"/>
      <w:divBdr>
        <w:top w:val="none" w:sz="0" w:space="0" w:color="auto"/>
        <w:left w:val="none" w:sz="0" w:space="0" w:color="auto"/>
        <w:bottom w:val="none" w:sz="0" w:space="0" w:color="auto"/>
        <w:right w:val="none" w:sz="0" w:space="0" w:color="auto"/>
      </w:divBdr>
    </w:div>
    <w:div w:id="1136489903">
      <w:bodyDiv w:val="1"/>
      <w:marLeft w:val="0"/>
      <w:marRight w:val="0"/>
      <w:marTop w:val="0"/>
      <w:marBottom w:val="0"/>
      <w:divBdr>
        <w:top w:val="none" w:sz="0" w:space="0" w:color="auto"/>
        <w:left w:val="none" w:sz="0" w:space="0" w:color="auto"/>
        <w:bottom w:val="none" w:sz="0" w:space="0" w:color="auto"/>
        <w:right w:val="none" w:sz="0" w:space="0" w:color="auto"/>
      </w:divBdr>
      <w:divsChild>
        <w:div w:id="1477992840">
          <w:marLeft w:val="0"/>
          <w:marRight w:val="0"/>
          <w:marTop w:val="0"/>
          <w:marBottom w:val="0"/>
          <w:divBdr>
            <w:top w:val="none" w:sz="0" w:space="0" w:color="auto"/>
            <w:left w:val="none" w:sz="0" w:space="0" w:color="auto"/>
            <w:bottom w:val="none" w:sz="0" w:space="0" w:color="auto"/>
            <w:right w:val="none" w:sz="0" w:space="0" w:color="auto"/>
          </w:divBdr>
        </w:div>
      </w:divsChild>
    </w:div>
    <w:div w:id="1189098924">
      <w:bodyDiv w:val="1"/>
      <w:marLeft w:val="0"/>
      <w:marRight w:val="0"/>
      <w:marTop w:val="0"/>
      <w:marBottom w:val="0"/>
      <w:divBdr>
        <w:top w:val="none" w:sz="0" w:space="0" w:color="auto"/>
        <w:left w:val="none" w:sz="0" w:space="0" w:color="auto"/>
        <w:bottom w:val="none" w:sz="0" w:space="0" w:color="auto"/>
        <w:right w:val="none" w:sz="0" w:space="0" w:color="auto"/>
      </w:divBdr>
    </w:div>
    <w:div w:id="1190878664">
      <w:bodyDiv w:val="1"/>
      <w:marLeft w:val="0"/>
      <w:marRight w:val="0"/>
      <w:marTop w:val="0"/>
      <w:marBottom w:val="0"/>
      <w:divBdr>
        <w:top w:val="none" w:sz="0" w:space="0" w:color="auto"/>
        <w:left w:val="none" w:sz="0" w:space="0" w:color="auto"/>
        <w:bottom w:val="none" w:sz="0" w:space="0" w:color="auto"/>
        <w:right w:val="none" w:sz="0" w:space="0" w:color="auto"/>
      </w:divBdr>
    </w:div>
    <w:div w:id="1202210100">
      <w:bodyDiv w:val="1"/>
      <w:marLeft w:val="0"/>
      <w:marRight w:val="0"/>
      <w:marTop w:val="0"/>
      <w:marBottom w:val="0"/>
      <w:divBdr>
        <w:top w:val="none" w:sz="0" w:space="0" w:color="auto"/>
        <w:left w:val="none" w:sz="0" w:space="0" w:color="auto"/>
        <w:bottom w:val="none" w:sz="0" w:space="0" w:color="auto"/>
        <w:right w:val="none" w:sz="0" w:space="0" w:color="auto"/>
      </w:divBdr>
    </w:div>
    <w:div w:id="1227573687">
      <w:bodyDiv w:val="1"/>
      <w:marLeft w:val="0"/>
      <w:marRight w:val="0"/>
      <w:marTop w:val="0"/>
      <w:marBottom w:val="0"/>
      <w:divBdr>
        <w:top w:val="none" w:sz="0" w:space="0" w:color="auto"/>
        <w:left w:val="none" w:sz="0" w:space="0" w:color="auto"/>
        <w:bottom w:val="none" w:sz="0" w:space="0" w:color="auto"/>
        <w:right w:val="none" w:sz="0" w:space="0" w:color="auto"/>
      </w:divBdr>
    </w:div>
    <w:div w:id="1267348409">
      <w:bodyDiv w:val="1"/>
      <w:marLeft w:val="0"/>
      <w:marRight w:val="0"/>
      <w:marTop w:val="0"/>
      <w:marBottom w:val="0"/>
      <w:divBdr>
        <w:top w:val="none" w:sz="0" w:space="0" w:color="auto"/>
        <w:left w:val="none" w:sz="0" w:space="0" w:color="auto"/>
        <w:bottom w:val="none" w:sz="0" w:space="0" w:color="auto"/>
        <w:right w:val="none" w:sz="0" w:space="0" w:color="auto"/>
      </w:divBdr>
    </w:div>
    <w:div w:id="1279138371">
      <w:bodyDiv w:val="1"/>
      <w:marLeft w:val="0"/>
      <w:marRight w:val="0"/>
      <w:marTop w:val="0"/>
      <w:marBottom w:val="0"/>
      <w:divBdr>
        <w:top w:val="none" w:sz="0" w:space="0" w:color="auto"/>
        <w:left w:val="none" w:sz="0" w:space="0" w:color="auto"/>
        <w:bottom w:val="none" w:sz="0" w:space="0" w:color="auto"/>
        <w:right w:val="none" w:sz="0" w:space="0" w:color="auto"/>
      </w:divBdr>
    </w:div>
    <w:div w:id="1293830310">
      <w:bodyDiv w:val="1"/>
      <w:marLeft w:val="0"/>
      <w:marRight w:val="0"/>
      <w:marTop w:val="0"/>
      <w:marBottom w:val="0"/>
      <w:divBdr>
        <w:top w:val="none" w:sz="0" w:space="0" w:color="auto"/>
        <w:left w:val="none" w:sz="0" w:space="0" w:color="auto"/>
        <w:bottom w:val="none" w:sz="0" w:space="0" w:color="auto"/>
        <w:right w:val="none" w:sz="0" w:space="0" w:color="auto"/>
      </w:divBdr>
    </w:div>
    <w:div w:id="1357343528">
      <w:bodyDiv w:val="1"/>
      <w:marLeft w:val="0"/>
      <w:marRight w:val="0"/>
      <w:marTop w:val="0"/>
      <w:marBottom w:val="0"/>
      <w:divBdr>
        <w:top w:val="none" w:sz="0" w:space="0" w:color="auto"/>
        <w:left w:val="none" w:sz="0" w:space="0" w:color="auto"/>
        <w:bottom w:val="none" w:sz="0" w:space="0" w:color="auto"/>
        <w:right w:val="none" w:sz="0" w:space="0" w:color="auto"/>
      </w:divBdr>
      <w:divsChild>
        <w:div w:id="187063198">
          <w:blockQuote w:val="1"/>
          <w:marLeft w:val="0"/>
          <w:marRight w:val="0"/>
          <w:marTop w:val="0"/>
          <w:marBottom w:val="270"/>
          <w:divBdr>
            <w:top w:val="none" w:sz="0" w:space="0" w:color="auto"/>
            <w:left w:val="single" w:sz="48" w:space="14" w:color="E8E8E8"/>
            <w:bottom w:val="none" w:sz="0" w:space="0" w:color="auto"/>
            <w:right w:val="none" w:sz="0" w:space="0" w:color="auto"/>
          </w:divBdr>
        </w:div>
      </w:divsChild>
    </w:div>
    <w:div w:id="1473669712">
      <w:bodyDiv w:val="1"/>
      <w:marLeft w:val="0"/>
      <w:marRight w:val="0"/>
      <w:marTop w:val="0"/>
      <w:marBottom w:val="0"/>
      <w:divBdr>
        <w:top w:val="none" w:sz="0" w:space="0" w:color="auto"/>
        <w:left w:val="none" w:sz="0" w:space="0" w:color="auto"/>
        <w:bottom w:val="none" w:sz="0" w:space="0" w:color="auto"/>
        <w:right w:val="none" w:sz="0" w:space="0" w:color="auto"/>
      </w:divBdr>
    </w:div>
    <w:div w:id="1654992801">
      <w:bodyDiv w:val="1"/>
      <w:marLeft w:val="0"/>
      <w:marRight w:val="0"/>
      <w:marTop w:val="0"/>
      <w:marBottom w:val="0"/>
      <w:divBdr>
        <w:top w:val="none" w:sz="0" w:space="0" w:color="auto"/>
        <w:left w:val="none" w:sz="0" w:space="0" w:color="auto"/>
        <w:bottom w:val="none" w:sz="0" w:space="0" w:color="auto"/>
        <w:right w:val="none" w:sz="0" w:space="0" w:color="auto"/>
      </w:divBdr>
    </w:div>
    <w:div w:id="1779443318">
      <w:bodyDiv w:val="1"/>
      <w:marLeft w:val="0"/>
      <w:marRight w:val="0"/>
      <w:marTop w:val="0"/>
      <w:marBottom w:val="0"/>
      <w:divBdr>
        <w:top w:val="none" w:sz="0" w:space="0" w:color="auto"/>
        <w:left w:val="none" w:sz="0" w:space="0" w:color="auto"/>
        <w:bottom w:val="none" w:sz="0" w:space="0" w:color="auto"/>
        <w:right w:val="none" w:sz="0" w:space="0" w:color="auto"/>
      </w:divBdr>
    </w:div>
    <w:div w:id="1806119181">
      <w:bodyDiv w:val="1"/>
      <w:marLeft w:val="0"/>
      <w:marRight w:val="0"/>
      <w:marTop w:val="0"/>
      <w:marBottom w:val="0"/>
      <w:divBdr>
        <w:top w:val="none" w:sz="0" w:space="0" w:color="auto"/>
        <w:left w:val="none" w:sz="0" w:space="0" w:color="auto"/>
        <w:bottom w:val="none" w:sz="0" w:space="0" w:color="auto"/>
        <w:right w:val="none" w:sz="0" w:space="0" w:color="auto"/>
      </w:divBdr>
    </w:div>
    <w:div w:id="1839231814">
      <w:bodyDiv w:val="1"/>
      <w:marLeft w:val="0"/>
      <w:marRight w:val="0"/>
      <w:marTop w:val="0"/>
      <w:marBottom w:val="0"/>
      <w:divBdr>
        <w:top w:val="none" w:sz="0" w:space="0" w:color="auto"/>
        <w:left w:val="none" w:sz="0" w:space="0" w:color="auto"/>
        <w:bottom w:val="none" w:sz="0" w:space="0" w:color="auto"/>
        <w:right w:val="none" w:sz="0" w:space="0" w:color="auto"/>
      </w:divBdr>
    </w:div>
    <w:div w:id="20955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morningstaronline.co.uk/article/f/ucu-needs-defend-freedom-discuss-sex-and-gender" TargetMode="External"/><Relationship Id="rId26" Type="http://schemas.openxmlformats.org/officeDocument/2006/relationships/hyperlink" Target="https://www.scotsman.com/news/scottish-news/scottish-schools-transgender-event-cancelled-amid-fears-speakers-safety-1400793" TargetMode="External"/><Relationship Id="rId39" Type="http://schemas.openxmlformats.org/officeDocument/2006/relationships/hyperlink" Target="http://www.theatlantic.com/magazine/archive/2015/09/the-coddling-of-theamericanmind/399356/" TargetMode="External"/><Relationship Id="rId21" Type="http://schemas.openxmlformats.org/officeDocument/2006/relationships/hyperlink" Target="https://osf.io/preprints/socarxiv/43f2t/" TargetMode="External"/><Relationship Id="rId34" Type="http://schemas.openxmlformats.org/officeDocument/2006/relationships/hyperlink" Target="https://doi.org/10.1007/s40279-020-01389-3" TargetMode="External"/><Relationship Id="rId42" Type="http://schemas.openxmlformats.org/officeDocument/2006/relationships/hyperlink" Target="https://murrayblackburnmackenzie.org/2020/08/01/statement-about-edinburgh-university-press-and-our-scottish-affairs-article/" TargetMode="External"/><Relationship Id="rId47" Type="http://schemas.openxmlformats.org/officeDocument/2006/relationships/hyperlink" Target="https://morningstaronline.co.uk/article/f/should-feminists-be-no-platformed" TargetMode="External"/><Relationship Id="rId50" Type="http://schemas.openxmlformats.org/officeDocument/2006/relationships/hyperlink" Target="https://www.bera.ac.uk/blog/the-gender-wars-academic-freedom-and-education"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bc.co.uk/news/health-51806962" TargetMode="External"/><Relationship Id="rId29" Type="http://schemas.openxmlformats.org/officeDocument/2006/relationships/hyperlink" Target="https://filia.org.uk/news/2020/6/27/allison-bailey-i-am-suing-stonewall-to-stop-them-policing-free-speech" TargetMode="External"/><Relationship Id="rId11" Type="http://schemas.openxmlformats.org/officeDocument/2006/relationships/comments" Target="comments.xml"/><Relationship Id="rId24" Type="http://schemas.openxmlformats.org/officeDocument/2006/relationships/hyperlink" Target="https://debuk.wordpress.com/2016/11/06/what-makes-a-word-a-slur/" TargetMode="External"/><Relationship Id="rId32" Type="http://schemas.openxmlformats.org/officeDocument/2006/relationships/hyperlink" Target="https://everyone.plos.org/2019/03/19/correcting-the-scientific-record-and-an-apology/" TargetMode="External"/><Relationship Id="rId37" Type="http://schemas.openxmlformats.org/officeDocument/2006/relationships/hyperlink" Target="https://thepoliticalerasureofsex.org/" TargetMode="External"/><Relationship Id="rId40" Type="http://schemas.openxmlformats.org/officeDocument/2006/relationships/hyperlink" Target="https://www.insidehighered.com/views/2012/01/18/review-robert-posts-democracy-expertise-academic-freedom" TargetMode="External"/><Relationship Id="rId45" Type="http://schemas.openxmlformats.org/officeDocument/2006/relationships/hyperlink" Target="https://www.jkrowling.com/opinions/j-k-rowling-writes-about-her-reasons-for-speaking-out-on-sex-and-gender-issues/" TargetMode="External"/><Relationship Id="rId53" Type="http://schemas.openxmlformats.org/officeDocument/2006/relationships/hyperlink" Target="https://womansplaceuk.org/references-to-removal-of-single-sex-exemptions/" TargetMode="External"/><Relationship Id="rId5" Type="http://schemas.openxmlformats.org/officeDocument/2006/relationships/numbering" Target="numbering.xml"/><Relationship Id="rId19" Type="http://schemas.openxmlformats.org/officeDocument/2006/relationships/hyperlink" Target="https://web.archive.org/web/20210124001337/https://uncommongroundmedia.com/how-queer-theory-became-universit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transgendertrend.com/product/the-tavistocks-experimentation-with-puberty-blockers/" TargetMode="External"/><Relationship Id="rId27" Type="http://schemas.openxmlformats.org/officeDocument/2006/relationships/hyperlink" Target="https://doi.org/10.1177/10126902211021559" TargetMode="External"/><Relationship Id="rId30" Type="http://schemas.openxmlformats.org/officeDocument/2006/relationships/hyperlink" Target="http://press.uchicago.edu/ucp/books/book/chicago/V/bo16462633.html" TargetMode="External"/><Relationship Id="rId35" Type="http://schemas.openxmlformats.org/officeDocument/2006/relationships/hyperlink" Target="https://www.bbc.co.uk/news/health-51676020" TargetMode="External"/><Relationship Id="rId43" Type="http://schemas.openxmlformats.org/officeDocument/2006/relationships/hyperlink" Target="https://murrayblackburnmackenzie.org/2020/08/17/defining-transgender-identity-in-the-hate-crime-and-public-order-bill-and-beyond/" TargetMode="External"/><Relationship Id="rId48" Type="http://schemas.openxmlformats.org/officeDocument/2006/relationships/hyperlink" Target="https://medium.com/@kathleenstock/are-academics-freely-able-to-criticise-the-idea-of-gender-identity-in-uk-universities-67b97c6e04be" TargetMode="External"/><Relationship Id="rId56"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unherd.com/thepost/cambridge-is-censoring-any-dissent-on-trans-issues/"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judiciary.uk/wp-content/uploads/2020/12/Bell-v-Tavistock-Judgment.pdf" TargetMode="External"/><Relationship Id="rId25" Type="http://schemas.openxmlformats.org/officeDocument/2006/relationships/hyperlink" Target="https://doi.org/10.1007/s10508-020-01844-2" TargetMode="External"/><Relationship Id="rId33" Type="http://schemas.openxmlformats.org/officeDocument/2006/relationships/hyperlink" Target="https://blogs.bmj.com/bmjebmspotlight/2019/02/25/gender-affirming-hormone-in-children-and-adolescents-evidence-review/" TargetMode="External"/><Relationship Id="rId38" Type="http://schemas.openxmlformats.org/officeDocument/2006/relationships/hyperlink" Target="https://medium.com/@mary.leng/harry-potter-and-the-reverse-voltaire-4c7f3a07241" TargetMode="External"/><Relationship Id="rId46" Type="http://schemas.openxmlformats.org/officeDocument/2006/relationships/hyperlink" Target="https://nymag.com/intelligencer/2017/05/transracialism-article-controversy.html" TargetMode="External"/><Relationship Id="rId20" Type="http://schemas.openxmlformats.org/officeDocument/2006/relationships/hyperlink" Target="https://www.cambridgescholars.com/inventing-transgender-children-and-young-people" TargetMode="External"/><Relationship Id="rId41" Type="http://schemas.openxmlformats.org/officeDocument/2006/relationships/hyperlink" Target="https://merchedcymru.wales/2021/06/29/welsh-universities-need-to-drop-stonewal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bbc.co.uk/news/uk-41384473" TargetMode="External"/><Relationship Id="rId23" Type="http://schemas.openxmlformats.org/officeDocument/2006/relationships/hyperlink" Target="https://medium.com/arc-digital/what-is-gender-identity-10ce0da71999" TargetMode="External"/><Relationship Id="rId28" Type="http://schemas.openxmlformats.org/officeDocument/2006/relationships/hyperlink" Target="https://quillette.com/2020/01/17/why-i-resigned-from-tavistock-trans-identified-children-need-therapy-not-just-affirmation-and-drugs/" TargetMode="External"/><Relationship Id="rId36" Type="http://schemas.openxmlformats.org/officeDocument/2006/relationships/hyperlink" Target="https://www.cieo.org.uk/research/saving-universities/" TargetMode="External"/><Relationship Id="rId49" Type="http://schemas.openxmlformats.org/officeDocument/2006/relationships/hyperlink" Target="https://doi.org/10.1111/1467-923X.13029"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thetimes.co.uk/article/activists-thwart-work-on-gender-law-reforms-jx6lwd6tf" TargetMode="External"/><Relationship Id="rId44" Type="http://schemas.openxmlformats.org/officeDocument/2006/relationships/hyperlink" Target="https://thecritic.co.uk/insults-are-not-illegal-yet/" TargetMode="External"/><Relationship Id="rId52" Type="http://schemas.openxmlformats.org/officeDocument/2006/relationships/hyperlink" Target="https://doi.org/10.1177/147892992094206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cacademianetwork.weebly.com/" TargetMode="External"/><Relationship Id="rId2" Type="http://schemas.openxmlformats.org/officeDocument/2006/relationships/hyperlink" Target="https://www.healthline.com/health/different-genders" TargetMode="External"/><Relationship Id="rId1"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XSL" StyleName="ISO 690 - Numerical Reference" Version="1987"/>
</file>

<file path=customXml/item4.xml><?xml version="1.0" encoding="utf-8"?>
<ct:contentTypeSchema xmlns:ct="http://schemas.microsoft.com/office/2006/metadata/contentType" xmlns:ma="http://schemas.microsoft.com/office/2006/metadata/properties/metaAttributes" ct:_="" ma:_="" ma:contentTypeName="Document" ma:contentTypeID="0x010100B19DBB4FCD8B774AAD7747335A36E3B0" ma:contentTypeVersion="13" ma:contentTypeDescription="Create a new document." ma:contentTypeScope="" ma:versionID="c805034bed75e54556a18eacd3db9188">
  <xsd:schema xmlns:xsd="http://www.w3.org/2001/XMLSchema" xmlns:xs="http://www.w3.org/2001/XMLSchema" xmlns:p="http://schemas.microsoft.com/office/2006/metadata/properties" xmlns:ns3="a06f51b9-b228-44ed-a297-65e9b5aa7c8c" xmlns:ns4="e9285f93-0ccc-4f6a-9f55-0374ffc0b91a" targetNamespace="http://schemas.microsoft.com/office/2006/metadata/properties" ma:root="true" ma:fieldsID="31e7d444136593fad288d57daba4cb65" ns3:_="" ns4:_="">
    <xsd:import namespace="a06f51b9-b228-44ed-a297-65e9b5aa7c8c"/>
    <xsd:import namespace="e9285f93-0ccc-4f6a-9f55-0374ffc0b9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f51b9-b228-44ed-a297-65e9b5aa7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85f93-0ccc-4f6a-9f55-0374ffc0b9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39DDD-4DCA-4834-9D16-2B87359DAD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2388A0-A57A-467E-BEEC-80F568260038}">
  <ds:schemaRefs>
    <ds:schemaRef ds:uri="http://schemas.microsoft.com/sharepoint/v3/contenttype/forms"/>
  </ds:schemaRefs>
</ds:datastoreItem>
</file>

<file path=customXml/itemProps3.xml><?xml version="1.0" encoding="utf-8"?>
<ds:datastoreItem xmlns:ds="http://schemas.openxmlformats.org/officeDocument/2006/customXml" ds:itemID="{9F5ADA04-D8C9-4A16-9629-AE191E6AFED9}">
  <ds:schemaRefs>
    <ds:schemaRef ds:uri="http://schemas.openxmlformats.org/officeDocument/2006/bibliography"/>
  </ds:schemaRefs>
</ds:datastoreItem>
</file>

<file path=customXml/itemProps4.xml><?xml version="1.0" encoding="utf-8"?>
<ds:datastoreItem xmlns:ds="http://schemas.openxmlformats.org/officeDocument/2006/customXml" ds:itemID="{D6ACEB23-C3CD-4658-81E5-CE12EB7E3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f51b9-b228-44ed-a297-65e9b5aa7c8c"/>
    <ds:schemaRef ds:uri="e9285f93-0ccc-4f6a-9f55-0374ffc0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18330</Words>
  <Characters>104483</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Sullivan</dc:creator>
  <cp:keywords/>
  <dc:description/>
  <cp:lastModifiedBy>Sullivan, Alice</cp:lastModifiedBy>
  <cp:revision>2</cp:revision>
  <cp:lastPrinted>2020-10-14T12:05:00Z</cp:lastPrinted>
  <dcterms:created xsi:type="dcterms:W3CDTF">2023-06-13T14:40:00Z</dcterms:created>
  <dcterms:modified xsi:type="dcterms:W3CDTF">2023-06-13T14:40:00Z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0x010100B19DBB4FCD8B774AAD7747335A36E3B0</vt:lpwstr>
  </property>
</Properties>
</file>