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7996B" w14:textId="77777777" w:rsidR="00644929" w:rsidRPr="00644929" w:rsidRDefault="00644929" w:rsidP="00CD279A">
      <w:pPr>
        <w:widowControl w:val="0"/>
        <w:autoSpaceDE w:val="0"/>
        <w:autoSpaceDN w:val="0"/>
        <w:adjustRightInd w:val="0"/>
        <w:rPr>
          <w:rFonts w:ascii="Times New Roman" w:hAnsi="Times New Roman" w:cs="Times New Roman"/>
          <w:color w:val="1A1A1A"/>
        </w:rPr>
      </w:pPr>
      <w:bookmarkStart w:id="0" w:name="_GoBack"/>
      <w:bookmarkEnd w:id="0"/>
      <w:r w:rsidRPr="00644929">
        <w:rPr>
          <w:rFonts w:ascii="Times New Roman" w:hAnsi="Times New Roman" w:cs="Times New Roman"/>
          <w:color w:val="1A1A1A"/>
        </w:rPr>
        <w:t>Models of Mental Illness</w:t>
      </w:r>
    </w:p>
    <w:p w14:paraId="01B58E91" w14:textId="77777777" w:rsidR="00644929" w:rsidRPr="00644929" w:rsidRDefault="00644929" w:rsidP="00CD279A">
      <w:pPr>
        <w:widowControl w:val="0"/>
        <w:autoSpaceDE w:val="0"/>
        <w:autoSpaceDN w:val="0"/>
        <w:adjustRightInd w:val="0"/>
        <w:rPr>
          <w:rFonts w:ascii="Times New Roman" w:hAnsi="Times New Roman" w:cs="Times New Roman"/>
          <w:color w:val="1A1A1A"/>
        </w:rPr>
      </w:pPr>
    </w:p>
    <w:p w14:paraId="2D2B0B59" w14:textId="77777777" w:rsidR="00644929" w:rsidRPr="00644929" w:rsidRDefault="00644929" w:rsidP="00CD279A">
      <w:pPr>
        <w:widowControl w:val="0"/>
        <w:autoSpaceDE w:val="0"/>
        <w:autoSpaceDN w:val="0"/>
        <w:adjustRightInd w:val="0"/>
        <w:rPr>
          <w:rFonts w:ascii="Times New Roman" w:hAnsi="Times New Roman" w:cs="Times New Roman"/>
          <w:color w:val="1A1A1A"/>
        </w:rPr>
      </w:pPr>
      <w:r w:rsidRPr="00644929">
        <w:rPr>
          <w:rFonts w:ascii="Times New Roman" w:hAnsi="Times New Roman" w:cs="Times New Roman"/>
          <w:color w:val="1A1A1A"/>
        </w:rPr>
        <w:t>Abstract</w:t>
      </w:r>
    </w:p>
    <w:p w14:paraId="675F116D" w14:textId="77777777" w:rsidR="00644929" w:rsidRPr="00644929" w:rsidRDefault="00644929" w:rsidP="00CD279A">
      <w:pPr>
        <w:widowControl w:val="0"/>
        <w:autoSpaceDE w:val="0"/>
        <w:autoSpaceDN w:val="0"/>
        <w:adjustRightInd w:val="0"/>
        <w:rPr>
          <w:rFonts w:ascii="Times New Roman" w:hAnsi="Times New Roman" w:cs="Times New Roman"/>
          <w:color w:val="1A1A1A"/>
        </w:rPr>
      </w:pPr>
    </w:p>
    <w:p w14:paraId="452C6700" w14:textId="77777777" w:rsidR="00644929" w:rsidRPr="00644929" w:rsidRDefault="006D1671" w:rsidP="00CD279A">
      <w:pPr>
        <w:widowControl w:val="0"/>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 xml:space="preserve">This chapter has two aims. The first aim is to </w:t>
      </w:r>
      <w:r w:rsidR="008221DA">
        <w:rPr>
          <w:rFonts w:ascii="Times New Roman" w:hAnsi="Times New Roman" w:cs="Times New Roman"/>
          <w:color w:val="1A1A1A"/>
        </w:rPr>
        <w:t xml:space="preserve">compare and contrast </w:t>
      </w:r>
      <w:r w:rsidR="00A87DD5">
        <w:rPr>
          <w:rFonts w:ascii="Times New Roman" w:hAnsi="Times New Roman" w:cs="Times New Roman"/>
          <w:color w:val="1A1A1A"/>
        </w:rPr>
        <w:t xml:space="preserve">three </w:t>
      </w:r>
      <w:r>
        <w:rPr>
          <w:rFonts w:ascii="Times New Roman" w:hAnsi="Times New Roman" w:cs="Times New Roman"/>
          <w:color w:val="1A1A1A"/>
        </w:rPr>
        <w:t>different</w:t>
      </w:r>
      <w:r w:rsidR="008221DA">
        <w:rPr>
          <w:rFonts w:ascii="Times New Roman" w:hAnsi="Times New Roman" w:cs="Times New Roman"/>
          <w:color w:val="1A1A1A"/>
        </w:rPr>
        <w:t xml:space="preserve"> conceptual-explanatory models for thinking about mental illness with an eye towards identifying the </w:t>
      </w:r>
      <w:r w:rsidR="00644929" w:rsidRPr="00644929">
        <w:rPr>
          <w:rFonts w:ascii="Times New Roman" w:hAnsi="Times New Roman" w:cs="Times New Roman"/>
          <w:color w:val="1A1A1A"/>
        </w:rPr>
        <w:t xml:space="preserve">assumptions upon which </w:t>
      </w:r>
      <w:r w:rsidR="008221DA">
        <w:rPr>
          <w:rFonts w:ascii="Times New Roman" w:hAnsi="Times New Roman" w:cs="Times New Roman"/>
          <w:color w:val="1A1A1A"/>
        </w:rPr>
        <w:t>each model</w:t>
      </w:r>
      <w:r w:rsidR="00644929" w:rsidRPr="00644929">
        <w:rPr>
          <w:rFonts w:ascii="Times New Roman" w:hAnsi="Times New Roman" w:cs="Times New Roman"/>
          <w:color w:val="1A1A1A"/>
        </w:rPr>
        <w:t xml:space="preserve"> is based</w:t>
      </w:r>
      <w:r w:rsidR="00E364E9">
        <w:rPr>
          <w:rFonts w:ascii="Times New Roman" w:hAnsi="Times New Roman" w:cs="Times New Roman"/>
          <w:color w:val="1A1A1A"/>
        </w:rPr>
        <w:t>,</w:t>
      </w:r>
      <w:r w:rsidR="00644929" w:rsidRPr="00644929">
        <w:rPr>
          <w:rFonts w:ascii="Times New Roman" w:hAnsi="Times New Roman" w:cs="Times New Roman"/>
          <w:color w:val="1A1A1A"/>
        </w:rPr>
        <w:t xml:space="preserve"> and </w:t>
      </w:r>
      <w:r w:rsidR="00E364E9">
        <w:rPr>
          <w:rFonts w:ascii="Times New Roman" w:hAnsi="Times New Roman" w:cs="Times New Roman"/>
          <w:color w:val="1A1A1A"/>
        </w:rPr>
        <w:t>exploring the model’s</w:t>
      </w:r>
      <w:r w:rsidR="00644929" w:rsidRPr="00644929">
        <w:rPr>
          <w:rFonts w:ascii="Times New Roman" w:hAnsi="Times New Roman" w:cs="Times New Roman"/>
          <w:color w:val="1A1A1A"/>
        </w:rPr>
        <w:t xml:space="preserve"> </w:t>
      </w:r>
      <w:r w:rsidR="0064356D">
        <w:rPr>
          <w:rFonts w:ascii="Times New Roman" w:hAnsi="Times New Roman" w:cs="Times New Roman"/>
          <w:color w:val="1A1A1A"/>
        </w:rPr>
        <w:t xml:space="preserve">advantages and </w:t>
      </w:r>
      <w:r w:rsidR="00644929" w:rsidRPr="00644929">
        <w:rPr>
          <w:rFonts w:ascii="Times New Roman" w:hAnsi="Times New Roman" w:cs="Times New Roman"/>
          <w:color w:val="1A1A1A"/>
        </w:rPr>
        <w:t xml:space="preserve">limitations </w:t>
      </w:r>
      <w:r w:rsidR="008221DA">
        <w:rPr>
          <w:rFonts w:ascii="Times New Roman" w:hAnsi="Times New Roman" w:cs="Times New Roman"/>
          <w:color w:val="1A1A1A"/>
        </w:rPr>
        <w:t>in clinical contexts</w:t>
      </w:r>
      <w:r w:rsidR="00644929" w:rsidRPr="00644929">
        <w:rPr>
          <w:rFonts w:ascii="Times New Roman" w:hAnsi="Times New Roman" w:cs="Times New Roman"/>
          <w:color w:val="1A1A1A"/>
        </w:rPr>
        <w:t xml:space="preserve">. </w:t>
      </w:r>
      <w:r>
        <w:rPr>
          <w:rFonts w:ascii="Times New Roman" w:hAnsi="Times New Roman" w:cs="Times New Roman"/>
          <w:color w:val="1A1A1A"/>
        </w:rPr>
        <w:t xml:space="preserve">Major Depressive Disorder </w:t>
      </w:r>
      <w:r w:rsidR="00644929" w:rsidRPr="00644929">
        <w:rPr>
          <w:rFonts w:ascii="Times New Roman" w:hAnsi="Times New Roman" w:cs="Times New Roman"/>
          <w:color w:val="1A1A1A"/>
        </w:rPr>
        <w:t xml:space="preserve">is </w:t>
      </w:r>
      <w:r w:rsidR="00A87DD5">
        <w:rPr>
          <w:rFonts w:ascii="Times New Roman" w:hAnsi="Times New Roman" w:cs="Times New Roman"/>
          <w:color w:val="1A1A1A"/>
        </w:rPr>
        <w:t>used as an example</w:t>
      </w:r>
      <w:r>
        <w:rPr>
          <w:rFonts w:ascii="Times New Roman" w:hAnsi="Times New Roman" w:cs="Times New Roman"/>
          <w:color w:val="1A1A1A"/>
        </w:rPr>
        <w:t xml:space="preserve"> to illustrate these points. The second aim is to address the question of what conceptual-theoretical framework for thinking about mental illness is most likely to facilitate the discovery of causes </w:t>
      </w:r>
      <w:r w:rsidR="00E364E9">
        <w:rPr>
          <w:rFonts w:ascii="Times New Roman" w:hAnsi="Times New Roman" w:cs="Times New Roman"/>
          <w:color w:val="1A1A1A"/>
        </w:rPr>
        <w:t xml:space="preserve">and treatments </w:t>
      </w:r>
      <w:r>
        <w:rPr>
          <w:rFonts w:ascii="Times New Roman" w:hAnsi="Times New Roman" w:cs="Times New Roman"/>
          <w:color w:val="1A1A1A"/>
        </w:rPr>
        <w:t>of mental illness in research contexts.</w:t>
      </w:r>
      <w:r w:rsidR="00644929" w:rsidRPr="00644929">
        <w:rPr>
          <w:rFonts w:ascii="Times New Roman" w:hAnsi="Times New Roman" w:cs="Times New Roman"/>
          <w:color w:val="1A1A1A"/>
        </w:rPr>
        <w:t xml:space="preserve"> </w:t>
      </w:r>
      <w:r w:rsidR="00A87DD5">
        <w:rPr>
          <w:rFonts w:ascii="Times New Roman" w:hAnsi="Times New Roman" w:cs="Times New Roman"/>
          <w:color w:val="1A1A1A"/>
        </w:rPr>
        <w:t xml:space="preserve">To this end, the National Institute of Mental Health’s Research Domain Criteria (RDoC) Project is briefly considered. </w:t>
      </w:r>
    </w:p>
    <w:p w14:paraId="53785420" w14:textId="77777777" w:rsidR="0043059D" w:rsidRPr="00644929" w:rsidRDefault="0043059D" w:rsidP="00E364E9">
      <w:pPr>
        <w:spacing w:line="480" w:lineRule="auto"/>
        <w:rPr>
          <w:rFonts w:ascii="Times New Roman" w:hAnsi="Times New Roman" w:cs="Times New Roman"/>
        </w:rPr>
      </w:pPr>
    </w:p>
    <w:p w14:paraId="4A402365" w14:textId="77777777" w:rsidR="00C50A3B" w:rsidRDefault="00C50A3B" w:rsidP="00E364E9">
      <w:pPr>
        <w:rPr>
          <w:rFonts w:ascii="Times New Roman" w:hAnsi="Times New Roman" w:cs="Times New Roman"/>
        </w:rPr>
      </w:pPr>
    </w:p>
    <w:p w14:paraId="199AB661" w14:textId="77777777" w:rsidR="00644929" w:rsidRPr="00644929" w:rsidRDefault="00644929">
      <w:pPr>
        <w:rPr>
          <w:rFonts w:ascii="Times New Roman" w:hAnsi="Times New Roman" w:cs="Times New Roman"/>
        </w:rPr>
      </w:pPr>
    </w:p>
    <w:p w14:paraId="5F53752A" w14:textId="77777777" w:rsidR="00C50A3B" w:rsidRDefault="00C50A3B">
      <w:pPr>
        <w:rPr>
          <w:rFonts w:ascii="Times New Roman" w:hAnsi="Times New Roman" w:cs="Times New Roman"/>
        </w:rPr>
      </w:pPr>
    </w:p>
    <w:p w14:paraId="1FC2A281" w14:textId="77777777" w:rsidR="00644929" w:rsidRDefault="00644929">
      <w:pPr>
        <w:rPr>
          <w:rFonts w:ascii="Times New Roman" w:hAnsi="Times New Roman" w:cs="Times New Roman"/>
        </w:rPr>
      </w:pPr>
    </w:p>
    <w:p w14:paraId="08E0E4F7" w14:textId="77777777" w:rsidR="00644929" w:rsidRDefault="00644929">
      <w:pPr>
        <w:rPr>
          <w:rFonts w:ascii="Times New Roman" w:hAnsi="Times New Roman" w:cs="Times New Roman"/>
        </w:rPr>
      </w:pPr>
    </w:p>
    <w:p w14:paraId="36BC90C0" w14:textId="77777777" w:rsidR="00644929" w:rsidRDefault="00644929">
      <w:pPr>
        <w:rPr>
          <w:rFonts w:ascii="Times New Roman" w:hAnsi="Times New Roman" w:cs="Times New Roman"/>
        </w:rPr>
      </w:pPr>
    </w:p>
    <w:p w14:paraId="7B09F85A" w14:textId="77777777" w:rsidR="00644929" w:rsidRDefault="00644929">
      <w:pPr>
        <w:rPr>
          <w:rFonts w:ascii="Times New Roman" w:hAnsi="Times New Roman" w:cs="Times New Roman"/>
        </w:rPr>
      </w:pPr>
    </w:p>
    <w:p w14:paraId="48899665" w14:textId="77777777" w:rsidR="00644929" w:rsidRDefault="00644929">
      <w:pPr>
        <w:rPr>
          <w:rFonts w:ascii="Times New Roman" w:hAnsi="Times New Roman" w:cs="Times New Roman"/>
        </w:rPr>
      </w:pPr>
    </w:p>
    <w:p w14:paraId="615B8AB7" w14:textId="77777777" w:rsidR="00644929" w:rsidRDefault="00644929">
      <w:pPr>
        <w:rPr>
          <w:rFonts w:ascii="Times New Roman" w:hAnsi="Times New Roman" w:cs="Times New Roman"/>
        </w:rPr>
      </w:pPr>
    </w:p>
    <w:p w14:paraId="0FE56926" w14:textId="77777777" w:rsidR="00644929" w:rsidRDefault="00644929">
      <w:pPr>
        <w:rPr>
          <w:rFonts w:ascii="Times New Roman" w:hAnsi="Times New Roman" w:cs="Times New Roman"/>
        </w:rPr>
      </w:pPr>
    </w:p>
    <w:p w14:paraId="6EFF8209" w14:textId="77777777" w:rsidR="00644929" w:rsidRDefault="00644929">
      <w:pPr>
        <w:rPr>
          <w:rFonts w:ascii="Times New Roman" w:hAnsi="Times New Roman" w:cs="Times New Roman"/>
        </w:rPr>
      </w:pPr>
    </w:p>
    <w:p w14:paraId="5B2C8C0D" w14:textId="77777777" w:rsidR="00644929" w:rsidRDefault="00644929">
      <w:pPr>
        <w:rPr>
          <w:rFonts w:ascii="Times New Roman" w:hAnsi="Times New Roman" w:cs="Times New Roman"/>
        </w:rPr>
      </w:pPr>
    </w:p>
    <w:p w14:paraId="5705C76E" w14:textId="77777777" w:rsidR="00644929" w:rsidRDefault="00644929">
      <w:pPr>
        <w:rPr>
          <w:rFonts w:ascii="Times New Roman" w:hAnsi="Times New Roman" w:cs="Times New Roman"/>
        </w:rPr>
      </w:pPr>
    </w:p>
    <w:p w14:paraId="13C0B8B5" w14:textId="77777777" w:rsidR="00644929" w:rsidRDefault="00644929">
      <w:pPr>
        <w:rPr>
          <w:rFonts w:ascii="Times New Roman" w:hAnsi="Times New Roman" w:cs="Times New Roman"/>
        </w:rPr>
      </w:pPr>
    </w:p>
    <w:p w14:paraId="637AA0E3" w14:textId="77777777" w:rsidR="00644929" w:rsidRDefault="00644929">
      <w:pPr>
        <w:rPr>
          <w:rFonts w:ascii="Times New Roman" w:hAnsi="Times New Roman" w:cs="Times New Roman"/>
        </w:rPr>
      </w:pPr>
    </w:p>
    <w:p w14:paraId="727B19F3" w14:textId="77777777" w:rsidR="00644929" w:rsidRDefault="00644929">
      <w:pPr>
        <w:rPr>
          <w:rFonts w:ascii="Times New Roman" w:hAnsi="Times New Roman" w:cs="Times New Roman"/>
        </w:rPr>
      </w:pPr>
    </w:p>
    <w:p w14:paraId="779F7849" w14:textId="77777777" w:rsidR="00644929" w:rsidRDefault="00644929">
      <w:pPr>
        <w:rPr>
          <w:rFonts w:ascii="Times New Roman" w:hAnsi="Times New Roman" w:cs="Times New Roman"/>
        </w:rPr>
      </w:pPr>
    </w:p>
    <w:p w14:paraId="3BD66FD9" w14:textId="77777777" w:rsidR="00644929" w:rsidRDefault="00644929">
      <w:pPr>
        <w:rPr>
          <w:rFonts w:ascii="Times New Roman" w:hAnsi="Times New Roman" w:cs="Times New Roman"/>
        </w:rPr>
      </w:pPr>
    </w:p>
    <w:p w14:paraId="2C8D9DE4" w14:textId="77777777" w:rsidR="00644929" w:rsidRDefault="00644929">
      <w:pPr>
        <w:rPr>
          <w:rFonts w:ascii="Times New Roman" w:hAnsi="Times New Roman" w:cs="Times New Roman"/>
        </w:rPr>
      </w:pPr>
    </w:p>
    <w:p w14:paraId="4FEF074C" w14:textId="77777777" w:rsidR="00644929" w:rsidRDefault="00644929">
      <w:pPr>
        <w:rPr>
          <w:rFonts w:ascii="Times New Roman" w:hAnsi="Times New Roman" w:cs="Times New Roman"/>
        </w:rPr>
      </w:pPr>
    </w:p>
    <w:p w14:paraId="1FF7D5CA" w14:textId="77777777" w:rsidR="00644929" w:rsidRDefault="00644929">
      <w:pPr>
        <w:rPr>
          <w:rFonts w:ascii="Times New Roman" w:hAnsi="Times New Roman" w:cs="Times New Roman"/>
        </w:rPr>
      </w:pPr>
    </w:p>
    <w:p w14:paraId="01D15E6F" w14:textId="77777777" w:rsidR="00644929" w:rsidRDefault="00644929">
      <w:pPr>
        <w:rPr>
          <w:rFonts w:ascii="Times New Roman" w:hAnsi="Times New Roman" w:cs="Times New Roman"/>
        </w:rPr>
      </w:pPr>
    </w:p>
    <w:p w14:paraId="582076B4" w14:textId="77777777" w:rsidR="00496BD0" w:rsidRPr="00C91B14" w:rsidRDefault="00496BD0" w:rsidP="0075419B">
      <w:pPr>
        <w:rPr>
          <w:rFonts w:asciiTheme="majorBidi" w:hAnsiTheme="majorBidi" w:cstheme="majorBidi"/>
          <w:b/>
        </w:rPr>
      </w:pPr>
      <w:r w:rsidRPr="00C91B14">
        <w:rPr>
          <w:rFonts w:asciiTheme="majorBidi" w:hAnsiTheme="majorBidi" w:cstheme="majorBidi"/>
          <w:b/>
        </w:rPr>
        <w:lastRenderedPageBreak/>
        <w:t>Models of Mental Illness</w:t>
      </w:r>
    </w:p>
    <w:p w14:paraId="7076C1F0" w14:textId="77777777" w:rsidR="00496BD0" w:rsidRPr="00C91B14" w:rsidRDefault="00496BD0" w:rsidP="0075419B">
      <w:pPr>
        <w:rPr>
          <w:rFonts w:asciiTheme="majorBidi" w:hAnsiTheme="majorBidi" w:cstheme="majorBidi"/>
          <w:b/>
        </w:rPr>
      </w:pPr>
    </w:p>
    <w:p w14:paraId="16FB1046" w14:textId="77777777" w:rsidR="00E75E6A" w:rsidRPr="00C91B14" w:rsidRDefault="00E75E6A" w:rsidP="00C91B14">
      <w:pPr>
        <w:spacing w:line="360" w:lineRule="auto"/>
        <w:rPr>
          <w:rFonts w:asciiTheme="majorBidi" w:hAnsiTheme="majorBidi" w:cstheme="majorBidi"/>
        </w:rPr>
      </w:pPr>
      <w:r w:rsidRPr="00C91B14">
        <w:rPr>
          <w:rFonts w:asciiTheme="majorBidi" w:hAnsiTheme="majorBidi" w:cstheme="majorBidi"/>
        </w:rPr>
        <w:t xml:space="preserve">1. Introduction. </w:t>
      </w:r>
    </w:p>
    <w:p w14:paraId="38ABF91D" w14:textId="31FC6182" w:rsidR="006E3EE3" w:rsidRPr="00C91B14" w:rsidRDefault="00855A68" w:rsidP="00C91B14">
      <w:pPr>
        <w:spacing w:line="360" w:lineRule="auto"/>
        <w:rPr>
          <w:rFonts w:asciiTheme="majorBidi" w:hAnsiTheme="majorBidi" w:cstheme="majorBidi"/>
        </w:rPr>
      </w:pPr>
      <w:r w:rsidRPr="00C91B14">
        <w:rPr>
          <w:rFonts w:asciiTheme="majorBidi" w:hAnsiTheme="majorBidi" w:cstheme="majorBidi"/>
        </w:rPr>
        <w:t>Each and every one of us, at some point in our lives, will be touched by mental illness—our own, or that of a parent, grandparent, aunt, uncle, sibling, spouse, child, grandchild, friend or coworker.</w:t>
      </w:r>
      <w:r w:rsidR="00975D83" w:rsidRPr="00C91B14">
        <w:rPr>
          <w:rFonts w:asciiTheme="majorBidi" w:hAnsiTheme="majorBidi" w:cstheme="majorBidi"/>
        </w:rPr>
        <w:t xml:space="preserve"> </w:t>
      </w:r>
      <w:r w:rsidR="00AE51FC" w:rsidRPr="00C91B14">
        <w:rPr>
          <w:rFonts w:asciiTheme="majorBidi" w:hAnsiTheme="majorBidi" w:cstheme="majorBidi"/>
        </w:rPr>
        <w:t>C</w:t>
      </w:r>
      <w:r w:rsidR="00191583" w:rsidRPr="00C91B14">
        <w:rPr>
          <w:rFonts w:asciiTheme="majorBidi" w:hAnsiTheme="majorBidi" w:cstheme="majorBidi"/>
        </w:rPr>
        <w:t xml:space="preserve">lose to </w:t>
      </w:r>
      <w:r w:rsidRPr="00C91B14">
        <w:rPr>
          <w:rFonts w:asciiTheme="majorBidi" w:hAnsiTheme="majorBidi" w:cstheme="majorBidi"/>
        </w:rPr>
        <w:t xml:space="preserve">450 million people worldwide suffer from </w:t>
      </w:r>
      <w:r w:rsidR="00191583" w:rsidRPr="00C91B14">
        <w:rPr>
          <w:rFonts w:asciiTheme="majorBidi" w:hAnsiTheme="majorBidi" w:cstheme="majorBidi"/>
        </w:rPr>
        <w:t xml:space="preserve">mental or neurological </w:t>
      </w:r>
      <w:r w:rsidRPr="00C91B14">
        <w:rPr>
          <w:rFonts w:asciiTheme="majorBidi" w:hAnsiTheme="majorBidi" w:cstheme="majorBidi"/>
        </w:rPr>
        <w:t>disorders</w:t>
      </w:r>
      <w:r w:rsidR="00AE51FC" w:rsidRPr="00C91B14">
        <w:rPr>
          <w:rFonts w:asciiTheme="majorBidi" w:hAnsiTheme="majorBidi" w:cstheme="majorBidi"/>
        </w:rPr>
        <w:t xml:space="preserve"> and the numbers </w:t>
      </w:r>
      <w:r w:rsidR="00091F2E" w:rsidRPr="00C91B14">
        <w:rPr>
          <w:rFonts w:asciiTheme="majorBidi" w:hAnsiTheme="majorBidi" w:cstheme="majorBidi"/>
        </w:rPr>
        <w:t>continue to</w:t>
      </w:r>
      <w:r w:rsidR="00AE51FC" w:rsidRPr="00C91B14">
        <w:rPr>
          <w:rFonts w:asciiTheme="majorBidi" w:hAnsiTheme="majorBidi" w:cstheme="majorBidi"/>
        </w:rPr>
        <w:t xml:space="preserve"> rise</w:t>
      </w:r>
      <w:r w:rsidR="004B11AD" w:rsidRPr="00C91B14">
        <w:rPr>
          <w:rFonts w:asciiTheme="majorBidi" w:hAnsiTheme="majorBidi" w:cstheme="majorBidi"/>
        </w:rPr>
        <w:t xml:space="preserve"> (World Health Organization 2012)</w:t>
      </w:r>
      <w:r w:rsidR="00AE51FC" w:rsidRPr="00C91B14">
        <w:rPr>
          <w:rFonts w:asciiTheme="majorBidi" w:hAnsiTheme="majorBidi" w:cstheme="majorBidi"/>
        </w:rPr>
        <w:t xml:space="preserve">. </w:t>
      </w:r>
      <w:r w:rsidR="003330F0" w:rsidRPr="00C91B14">
        <w:rPr>
          <w:rFonts w:asciiTheme="majorBidi" w:hAnsiTheme="majorBidi" w:cstheme="majorBidi"/>
        </w:rPr>
        <w:t xml:space="preserve">In order to </w:t>
      </w:r>
      <w:r w:rsidR="0075419B" w:rsidRPr="00C91B14">
        <w:rPr>
          <w:rFonts w:asciiTheme="majorBidi" w:hAnsiTheme="majorBidi" w:cstheme="majorBidi"/>
        </w:rPr>
        <w:t>address</w:t>
      </w:r>
      <w:r w:rsidR="00C91B14">
        <w:rPr>
          <w:rFonts w:asciiTheme="majorBidi" w:hAnsiTheme="majorBidi" w:cstheme="majorBidi"/>
        </w:rPr>
        <w:t xml:space="preserve"> </w:t>
      </w:r>
      <w:r w:rsidR="003330F0" w:rsidRPr="00C91B14">
        <w:rPr>
          <w:rFonts w:asciiTheme="majorBidi" w:hAnsiTheme="majorBidi" w:cstheme="majorBidi"/>
        </w:rPr>
        <w:t>the current global mental health crisis, a conceptual-</w:t>
      </w:r>
      <w:r w:rsidR="00C82490" w:rsidRPr="00C91B14">
        <w:rPr>
          <w:rFonts w:asciiTheme="majorBidi" w:hAnsiTheme="majorBidi" w:cstheme="majorBidi"/>
        </w:rPr>
        <w:t xml:space="preserve">explanatory </w:t>
      </w:r>
      <w:r w:rsidR="003330F0" w:rsidRPr="00C91B14">
        <w:rPr>
          <w:rFonts w:asciiTheme="majorBidi" w:hAnsiTheme="majorBidi" w:cstheme="majorBidi"/>
        </w:rPr>
        <w:t xml:space="preserve">framework </w:t>
      </w:r>
      <w:r w:rsidR="00822C60" w:rsidRPr="00C91B14">
        <w:rPr>
          <w:rFonts w:asciiTheme="majorBidi" w:hAnsiTheme="majorBidi" w:cstheme="majorBidi"/>
        </w:rPr>
        <w:t xml:space="preserve">or model </w:t>
      </w:r>
      <w:r w:rsidR="00D83BE7" w:rsidRPr="00C91B14">
        <w:rPr>
          <w:rFonts w:asciiTheme="majorBidi" w:hAnsiTheme="majorBidi" w:cstheme="majorBidi"/>
        </w:rPr>
        <w:t xml:space="preserve">adequate </w:t>
      </w:r>
      <w:r w:rsidR="00E126FB" w:rsidRPr="00C91B14">
        <w:rPr>
          <w:rFonts w:asciiTheme="majorBidi" w:hAnsiTheme="majorBidi" w:cstheme="majorBidi"/>
        </w:rPr>
        <w:t xml:space="preserve">for </w:t>
      </w:r>
      <w:r w:rsidR="00E178F8" w:rsidRPr="00C91B14">
        <w:rPr>
          <w:rFonts w:asciiTheme="majorBidi" w:hAnsiTheme="majorBidi" w:cstheme="majorBidi"/>
        </w:rPr>
        <w:t>investigating the</w:t>
      </w:r>
      <w:r w:rsidR="000F634D" w:rsidRPr="00C91B14">
        <w:rPr>
          <w:rFonts w:asciiTheme="majorBidi" w:hAnsiTheme="majorBidi" w:cstheme="majorBidi"/>
        </w:rPr>
        <w:t xml:space="preserve"> causes of</w:t>
      </w:r>
      <w:r w:rsidR="00E178F8" w:rsidRPr="00C91B14">
        <w:rPr>
          <w:rFonts w:asciiTheme="majorBidi" w:hAnsiTheme="majorBidi" w:cstheme="majorBidi"/>
        </w:rPr>
        <w:t xml:space="preserve">, diagnosing, explaining and </w:t>
      </w:r>
      <w:r w:rsidR="003330F0" w:rsidRPr="00C91B14">
        <w:rPr>
          <w:rFonts w:asciiTheme="majorBidi" w:hAnsiTheme="majorBidi" w:cstheme="majorBidi"/>
        </w:rPr>
        <w:t xml:space="preserve">treating mental illness is required. </w:t>
      </w:r>
      <w:r w:rsidR="00E126FB" w:rsidRPr="00C91B14">
        <w:rPr>
          <w:rFonts w:asciiTheme="majorBidi" w:hAnsiTheme="majorBidi" w:cstheme="majorBidi"/>
        </w:rPr>
        <w:t xml:space="preserve">Yet, what kind </w:t>
      </w:r>
      <w:r w:rsidR="00211520" w:rsidRPr="00C91B14">
        <w:rPr>
          <w:rFonts w:asciiTheme="majorBidi" w:hAnsiTheme="majorBidi" w:cstheme="majorBidi"/>
        </w:rPr>
        <w:t xml:space="preserve">of </w:t>
      </w:r>
      <w:r w:rsidR="00822C60" w:rsidRPr="00C91B14">
        <w:rPr>
          <w:rFonts w:asciiTheme="majorBidi" w:hAnsiTheme="majorBidi" w:cstheme="majorBidi"/>
        </w:rPr>
        <w:t xml:space="preserve">model </w:t>
      </w:r>
      <w:r w:rsidR="00E126FB" w:rsidRPr="00C91B14">
        <w:rPr>
          <w:rFonts w:asciiTheme="majorBidi" w:hAnsiTheme="majorBidi" w:cstheme="majorBidi"/>
        </w:rPr>
        <w:t>will do</w:t>
      </w:r>
      <w:r w:rsidR="00211520" w:rsidRPr="00C91B14">
        <w:rPr>
          <w:rFonts w:asciiTheme="majorBidi" w:hAnsiTheme="majorBidi" w:cstheme="majorBidi"/>
        </w:rPr>
        <w:t>?</w:t>
      </w:r>
      <w:r w:rsidR="00E178F8" w:rsidRPr="00C91B14">
        <w:rPr>
          <w:rFonts w:asciiTheme="majorBidi" w:hAnsiTheme="majorBidi" w:cstheme="majorBidi"/>
        </w:rPr>
        <w:t xml:space="preserve"> Should </w:t>
      </w:r>
      <w:r w:rsidR="00C82490" w:rsidRPr="00C91B14">
        <w:rPr>
          <w:rFonts w:asciiTheme="majorBidi" w:hAnsiTheme="majorBidi" w:cstheme="majorBidi"/>
        </w:rPr>
        <w:t>it</w:t>
      </w:r>
      <w:r w:rsidR="00E178F8" w:rsidRPr="00C91B14">
        <w:rPr>
          <w:rFonts w:asciiTheme="majorBidi" w:hAnsiTheme="majorBidi" w:cstheme="majorBidi"/>
        </w:rPr>
        <w:t xml:space="preserve"> include psychological factors like emotions, thoughts and memories</w:t>
      </w:r>
      <w:r w:rsidR="00EB3526" w:rsidRPr="00C91B14">
        <w:rPr>
          <w:rFonts w:asciiTheme="majorBidi" w:hAnsiTheme="majorBidi" w:cstheme="majorBidi"/>
        </w:rPr>
        <w:t>,</w:t>
      </w:r>
      <w:r w:rsidR="00C82490" w:rsidRPr="00C91B14">
        <w:rPr>
          <w:rFonts w:asciiTheme="majorBidi" w:hAnsiTheme="majorBidi" w:cstheme="majorBidi"/>
        </w:rPr>
        <w:t xml:space="preserve"> or social factors like income or living conditions</w:t>
      </w:r>
      <w:r w:rsidR="00E178F8" w:rsidRPr="00C91B14">
        <w:rPr>
          <w:rFonts w:asciiTheme="majorBidi" w:hAnsiTheme="majorBidi" w:cstheme="majorBidi"/>
        </w:rPr>
        <w:t xml:space="preserve">? Would a </w:t>
      </w:r>
      <w:r w:rsidR="00822C60" w:rsidRPr="00C91B14">
        <w:rPr>
          <w:rFonts w:asciiTheme="majorBidi" w:hAnsiTheme="majorBidi" w:cstheme="majorBidi"/>
        </w:rPr>
        <w:t xml:space="preserve">model </w:t>
      </w:r>
      <w:r w:rsidR="00E178F8" w:rsidRPr="00C91B14">
        <w:rPr>
          <w:rFonts w:asciiTheme="majorBidi" w:hAnsiTheme="majorBidi" w:cstheme="majorBidi"/>
        </w:rPr>
        <w:t>that understood mental illness as exclusively brain</w:t>
      </w:r>
      <w:r w:rsidR="00EB3526" w:rsidRPr="00C91B14">
        <w:rPr>
          <w:rFonts w:asciiTheme="majorBidi" w:hAnsiTheme="majorBidi" w:cstheme="majorBidi"/>
        </w:rPr>
        <w:t xml:space="preserve">-based </w:t>
      </w:r>
      <w:r w:rsidR="00E178F8" w:rsidRPr="00C91B14">
        <w:rPr>
          <w:rFonts w:asciiTheme="majorBidi" w:hAnsiTheme="majorBidi" w:cstheme="majorBidi"/>
        </w:rPr>
        <w:t xml:space="preserve">be </w:t>
      </w:r>
      <w:r w:rsidR="00C82490" w:rsidRPr="00C91B14">
        <w:rPr>
          <w:rFonts w:asciiTheme="majorBidi" w:hAnsiTheme="majorBidi" w:cstheme="majorBidi"/>
        </w:rPr>
        <w:t>sufficient</w:t>
      </w:r>
      <w:r w:rsidR="00E178F8" w:rsidRPr="00C91B14">
        <w:rPr>
          <w:rFonts w:asciiTheme="majorBidi" w:hAnsiTheme="majorBidi" w:cstheme="majorBidi"/>
        </w:rPr>
        <w:t xml:space="preserve">? Will a single </w:t>
      </w:r>
      <w:r w:rsidR="00822C60" w:rsidRPr="00C91B14">
        <w:rPr>
          <w:rFonts w:asciiTheme="majorBidi" w:hAnsiTheme="majorBidi" w:cstheme="majorBidi"/>
        </w:rPr>
        <w:t>model</w:t>
      </w:r>
      <w:r w:rsidR="00E178F8" w:rsidRPr="00C91B14">
        <w:rPr>
          <w:rFonts w:asciiTheme="majorBidi" w:hAnsiTheme="majorBidi" w:cstheme="majorBidi"/>
        </w:rPr>
        <w:t xml:space="preserve"> </w:t>
      </w:r>
      <w:r w:rsidR="00EB3526" w:rsidRPr="00C91B14">
        <w:rPr>
          <w:rFonts w:asciiTheme="majorBidi" w:hAnsiTheme="majorBidi" w:cstheme="majorBidi"/>
        </w:rPr>
        <w:t xml:space="preserve">prove </w:t>
      </w:r>
      <w:r w:rsidR="00C82490" w:rsidRPr="00C91B14">
        <w:rPr>
          <w:rFonts w:asciiTheme="majorBidi" w:hAnsiTheme="majorBidi" w:cstheme="majorBidi"/>
        </w:rPr>
        <w:t xml:space="preserve">adequate </w:t>
      </w:r>
      <w:r w:rsidR="00822C60" w:rsidRPr="00C91B14">
        <w:rPr>
          <w:rFonts w:asciiTheme="majorBidi" w:hAnsiTheme="majorBidi" w:cstheme="majorBidi"/>
        </w:rPr>
        <w:t xml:space="preserve">for understanding mental illness </w:t>
      </w:r>
      <w:r w:rsidR="00E178F8" w:rsidRPr="00C91B14">
        <w:rPr>
          <w:rFonts w:asciiTheme="majorBidi" w:hAnsiTheme="majorBidi" w:cstheme="majorBidi"/>
        </w:rPr>
        <w:t xml:space="preserve">or are different models </w:t>
      </w:r>
      <w:r w:rsidR="00EB3526" w:rsidRPr="00C91B14">
        <w:rPr>
          <w:rFonts w:asciiTheme="majorBidi" w:hAnsiTheme="majorBidi" w:cstheme="majorBidi"/>
        </w:rPr>
        <w:t>necessary</w:t>
      </w:r>
      <w:r w:rsidR="00E178F8" w:rsidRPr="00C91B14">
        <w:rPr>
          <w:rFonts w:asciiTheme="majorBidi" w:hAnsiTheme="majorBidi" w:cstheme="majorBidi"/>
        </w:rPr>
        <w:t xml:space="preserve">? </w:t>
      </w:r>
      <w:r w:rsidR="00BB603C" w:rsidRPr="00C91B14">
        <w:rPr>
          <w:rFonts w:asciiTheme="majorBidi" w:hAnsiTheme="majorBidi" w:cstheme="majorBidi"/>
        </w:rPr>
        <w:t>Providing some preliminary answers to</w:t>
      </w:r>
      <w:r w:rsidR="00C82490" w:rsidRPr="00C91B14">
        <w:rPr>
          <w:rFonts w:asciiTheme="majorBidi" w:hAnsiTheme="majorBidi" w:cstheme="majorBidi"/>
        </w:rPr>
        <w:t xml:space="preserve"> these questions</w:t>
      </w:r>
      <w:r w:rsidR="00E126FB" w:rsidRPr="00C91B14">
        <w:rPr>
          <w:rFonts w:asciiTheme="majorBidi" w:hAnsiTheme="majorBidi" w:cstheme="majorBidi"/>
        </w:rPr>
        <w:t xml:space="preserve"> </w:t>
      </w:r>
      <w:r w:rsidR="000F634D" w:rsidRPr="00C91B14">
        <w:rPr>
          <w:rFonts w:asciiTheme="majorBidi" w:hAnsiTheme="majorBidi" w:cstheme="majorBidi"/>
        </w:rPr>
        <w:t>is the aim of this chapter</w:t>
      </w:r>
      <w:r w:rsidR="00D83BE7" w:rsidRPr="00C91B14">
        <w:rPr>
          <w:rFonts w:asciiTheme="majorBidi" w:hAnsiTheme="majorBidi" w:cstheme="majorBidi"/>
        </w:rPr>
        <w:t xml:space="preserve">. </w:t>
      </w:r>
    </w:p>
    <w:p w14:paraId="3880A367" w14:textId="77777777" w:rsidR="00E75E6A" w:rsidRPr="00C91B14" w:rsidRDefault="00E75E6A" w:rsidP="00C91B14">
      <w:pPr>
        <w:spacing w:line="360" w:lineRule="auto"/>
        <w:rPr>
          <w:rFonts w:asciiTheme="majorBidi" w:hAnsiTheme="majorBidi" w:cstheme="majorBidi"/>
        </w:rPr>
      </w:pPr>
    </w:p>
    <w:p w14:paraId="3A098667" w14:textId="77777777" w:rsidR="00E75E6A" w:rsidRPr="00C91B14" w:rsidRDefault="00E75E6A" w:rsidP="00C91B14">
      <w:pPr>
        <w:spacing w:line="360" w:lineRule="auto"/>
        <w:rPr>
          <w:rFonts w:asciiTheme="majorBidi" w:hAnsiTheme="majorBidi" w:cstheme="majorBidi"/>
          <w:b/>
        </w:rPr>
      </w:pPr>
      <w:r w:rsidRPr="00C91B14">
        <w:rPr>
          <w:rFonts w:asciiTheme="majorBidi" w:hAnsiTheme="majorBidi" w:cstheme="majorBidi"/>
        </w:rPr>
        <w:t xml:space="preserve">2. Models of Mental Illness in </w:t>
      </w:r>
      <w:r w:rsidR="00023129" w:rsidRPr="00C91B14">
        <w:rPr>
          <w:rFonts w:asciiTheme="majorBidi" w:hAnsiTheme="majorBidi" w:cstheme="majorBidi"/>
        </w:rPr>
        <w:t>the Clinic</w:t>
      </w:r>
    </w:p>
    <w:p w14:paraId="1A75EB0C" w14:textId="77777777" w:rsidR="00A60733" w:rsidRPr="00C91B14" w:rsidRDefault="004441B8" w:rsidP="00C91B14">
      <w:pPr>
        <w:spacing w:line="360" w:lineRule="auto"/>
        <w:rPr>
          <w:rFonts w:asciiTheme="majorBidi" w:hAnsiTheme="majorBidi" w:cstheme="majorBidi"/>
        </w:rPr>
      </w:pPr>
      <w:r w:rsidRPr="00C91B14">
        <w:rPr>
          <w:rFonts w:asciiTheme="majorBidi" w:hAnsiTheme="majorBidi" w:cstheme="majorBidi"/>
        </w:rPr>
        <w:tab/>
      </w:r>
      <w:r w:rsidR="005A78B0" w:rsidRPr="00C91B14">
        <w:rPr>
          <w:rFonts w:asciiTheme="majorBidi" w:hAnsiTheme="majorBidi" w:cstheme="majorBidi"/>
        </w:rPr>
        <w:t>Many</w:t>
      </w:r>
      <w:r w:rsidR="003330F0" w:rsidRPr="00C91B14">
        <w:rPr>
          <w:rFonts w:asciiTheme="majorBidi" w:hAnsiTheme="majorBidi" w:cstheme="majorBidi"/>
        </w:rPr>
        <w:t xml:space="preserve"> different conceptual-explanatory frameworks </w:t>
      </w:r>
      <w:r w:rsidR="00D83BE7" w:rsidRPr="00C91B14">
        <w:rPr>
          <w:rFonts w:asciiTheme="majorBidi" w:hAnsiTheme="majorBidi" w:cstheme="majorBidi"/>
        </w:rPr>
        <w:t xml:space="preserve">of mental illness </w:t>
      </w:r>
      <w:r w:rsidR="005A78B0" w:rsidRPr="00C91B14">
        <w:rPr>
          <w:rFonts w:asciiTheme="majorBidi" w:hAnsiTheme="majorBidi" w:cstheme="majorBidi"/>
        </w:rPr>
        <w:t>have been put forwa</w:t>
      </w:r>
      <w:r w:rsidR="00D83BE7" w:rsidRPr="00C91B14">
        <w:rPr>
          <w:rFonts w:asciiTheme="majorBidi" w:hAnsiTheme="majorBidi" w:cstheme="majorBidi"/>
        </w:rPr>
        <w:t xml:space="preserve">rd in the scientific and philosophical literature </w:t>
      </w:r>
      <w:r w:rsidR="003330F0" w:rsidRPr="00C91B14">
        <w:rPr>
          <w:rFonts w:asciiTheme="majorBidi" w:hAnsiTheme="majorBidi" w:cstheme="majorBidi"/>
        </w:rPr>
        <w:t>(e.g., Freudian psychoanalytic theory, psychodynamic theory</w:t>
      </w:r>
      <w:r w:rsidR="0075419B" w:rsidRPr="00C91B14">
        <w:rPr>
          <w:rFonts w:asciiTheme="majorBidi" w:hAnsiTheme="majorBidi" w:cstheme="majorBidi"/>
        </w:rPr>
        <w:t>, cognitive-behavioral theory</w:t>
      </w:r>
      <w:r w:rsidR="00D83BE7" w:rsidRPr="00C91B14">
        <w:rPr>
          <w:rFonts w:asciiTheme="majorBidi" w:hAnsiTheme="majorBidi" w:cstheme="majorBidi"/>
        </w:rPr>
        <w:t>)—too many in fact</w:t>
      </w:r>
      <w:r w:rsidR="005A78B0" w:rsidRPr="00C91B14">
        <w:rPr>
          <w:rFonts w:asciiTheme="majorBidi" w:hAnsiTheme="majorBidi" w:cstheme="majorBidi"/>
        </w:rPr>
        <w:t xml:space="preserve"> </w:t>
      </w:r>
      <w:r w:rsidR="003330F0" w:rsidRPr="00C91B14">
        <w:rPr>
          <w:rFonts w:asciiTheme="majorBidi" w:hAnsiTheme="majorBidi" w:cstheme="majorBidi"/>
        </w:rPr>
        <w:t xml:space="preserve">to consider in </w:t>
      </w:r>
      <w:r w:rsidR="008B56D3" w:rsidRPr="00C91B14">
        <w:rPr>
          <w:rFonts w:asciiTheme="majorBidi" w:hAnsiTheme="majorBidi" w:cstheme="majorBidi"/>
        </w:rPr>
        <w:t>a single chapter</w:t>
      </w:r>
      <w:r w:rsidR="005A78B0" w:rsidRPr="00C91B14">
        <w:rPr>
          <w:rFonts w:asciiTheme="majorBidi" w:hAnsiTheme="majorBidi" w:cstheme="majorBidi"/>
        </w:rPr>
        <w:t xml:space="preserve">. </w:t>
      </w:r>
      <w:r w:rsidR="00B4782B" w:rsidRPr="00C91B14">
        <w:rPr>
          <w:rFonts w:asciiTheme="majorBidi" w:hAnsiTheme="majorBidi" w:cstheme="majorBidi"/>
        </w:rPr>
        <w:t>However, there are three</w:t>
      </w:r>
      <w:r w:rsidR="0075419B" w:rsidRPr="00C91B14">
        <w:rPr>
          <w:rFonts w:asciiTheme="majorBidi" w:hAnsiTheme="majorBidi" w:cstheme="majorBidi"/>
        </w:rPr>
        <w:t xml:space="preserve"> even</w:t>
      </w:r>
      <w:r w:rsidR="00B4782B" w:rsidRPr="00C91B14">
        <w:rPr>
          <w:rFonts w:asciiTheme="majorBidi" w:hAnsiTheme="majorBidi" w:cstheme="majorBidi"/>
        </w:rPr>
        <w:t xml:space="preserve"> </w:t>
      </w:r>
      <w:r w:rsidR="008B56D3" w:rsidRPr="00C91B14">
        <w:rPr>
          <w:rFonts w:asciiTheme="majorBidi" w:hAnsiTheme="majorBidi" w:cstheme="majorBidi"/>
        </w:rPr>
        <w:t xml:space="preserve">more </w:t>
      </w:r>
      <w:r w:rsidR="00B4782B" w:rsidRPr="00C91B14">
        <w:rPr>
          <w:rFonts w:asciiTheme="majorBidi" w:hAnsiTheme="majorBidi" w:cstheme="majorBidi"/>
        </w:rPr>
        <w:t xml:space="preserve">general frameworks </w:t>
      </w:r>
      <w:r w:rsidR="005F306C" w:rsidRPr="00C91B14">
        <w:rPr>
          <w:rFonts w:asciiTheme="majorBidi" w:hAnsiTheme="majorBidi" w:cstheme="majorBidi"/>
        </w:rPr>
        <w:t xml:space="preserve">that we </w:t>
      </w:r>
      <w:r w:rsidR="00AD586A" w:rsidRPr="00C91B14">
        <w:rPr>
          <w:rFonts w:asciiTheme="majorBidi" w:hAnsiTheme="majorBidi" w:cstheme="majorBidi"/>
        </w:rPr>
        <w:t xml:space="preserve">may </w:t>
      </w:r>
      <w:r w:rsidR="005F306C" w:rsidRPr="00C91B14">
        <w:rPr>
          <w:rFonts w:asciiTheme="majorBidi" w:hAnsiTheme="majorBidi" w:cstheme="majorBidi"/>
        </w:rPr>
        <w:t xml:space="preserve">evaluate and in </w:t>
      </w:r>
      <w:r w:rsidR="00AD586A" w:rsidRPr="00C91B14">
        <w:rPr>
          <w:rFonts w:asciiTheme="majorBidi" w:hAnsiTheme="majorBidi" w:cstheme="majorBidi"/>
        </w:rPr>
        <w:t xml:space="preserve">so </w:t>
      </w:r>
      <w:r w:rsidR="005F306C" w:rsidRPr="00C91B14">
        <w:rPr>
          <w:rFonts w:asciiTheme="majorBidi" w:hAnsiTheme="majorBidi" w:cstheme="majorBidi"/>
        </w:rPr>
        <w:t xml:space="preserve">doing learn lessons relevant for assessing </w:t>
      </w:r>
      <w:r w:rsidR="00AD586A" w:rsidRPr="00C91B14">
        <w:rPr>
          <w:rFonts w:asciiTheme="majorBidi" w:hAnsiTheme="majorBidi" w:cstheme="majorBidi"/>
        </w:rPr>
        <w:t>the pros and cons of other</w:t>
      </w:r>
      <w:r w:rsidR="005F306C" w:rsidRPr="00C91B14">
        <w:rPr>
          <w:rFonts w:asciiTheme="majorBidi" w:hAnsiTheme="majorBidi" w:cstheme="majorBidi"/>
        </w:rPr>
        <w:t xml:space="preserve"> models</w:t>
      </w:r>
      <w:r w:rsidR="00AD586A" w:rsidRPr="00C91B14">
        <w:rPr>
          <w:rFonts w:asciiTheme="majorBidi" w:hAnsiTheme="majorBidi" w:cstheme="majorBidi"/>
        </w:rPr>
        <w:t xml:space="preserve">. These include </w:t>
      </w:r>
      <w:r w:rsidRPr="00C91B14">
        <w:rPr>
          <w:rFonts w:asciiTheme="majorBidi" w:hAnsiTheme="majorBidi" w:cstheme="majorBidi"/>
        </w:rPr>
        <w:t xml:space="preserve">(1) the folk psychological model, (2) the </w:t>
      </w:r>
      <w:r w:rsidR="00816F0A" w:rsidRPr="00C91B14">
        <w:rPr>
          <w:rFonts w:asciiTheme="majorBidi" w:hAnsiTheme="majorBidi" w:cstheme="majorBidi"/>
        </w:rPr>
        <w:t xml:space="preserve">biopsychosocial model and (3) the medical model. </w:t>
      </w:r>
      <w:r w:rsidR="00AD586A" w:rsidRPr="00C91B14">
        <w:rPr>
          <w:rFonts w:asciiTheme="majorBidi" w:hAnsiTheme="majorBidi" w:cstheme="majorBidi"/>
        </w:rPr>
        <w:t>How these three models</w:t>
      </w:r>
      <w:r w:rsidR="000D2E83" w:rsidRPr="00C91B14">
        <w:rPr>
          <w:rFonts w:asciiTheme="majorBidi" w:hAnsiTheme="majorBidi" w:cstheme="majorBidi"/>
        </w:rPr>
        <w:t xml:space="preserve"> differ from each other</w:t>
      </w:r>
      <w:r w:rsidR="00E178F8" w:rsidRPr="00C91B14">
        <w:rPr>
          <w:rFonts w:asciiTheme="majorBidi" w:hAnsiTheme="majorBidi" w:cstheme="majorBidi"/>
        </w:rPr>
        <w:t xml:space="preserve"> and their </w:t>
      </w:r>
      <w:r w:rsidR="00BB603C" w:rsidRPr="00C91B14">
        <w:rPr>
          <w:rFonts w:asciiTheme="majorBidi" w:hAnsiTheme="majorBidi" w:cstheme="majorBidi"/>
        </w:rPr>
        <w:t>merits and failings</w:t>
      </w:r>
      <w:r w:rsidR="00E178F8" w:rsidRPr="00C91B14">
        <w:rPr>
          <w:rFonts w:asciiTheme="majorBidi" w:hAnsiTheme="majorBidi" w:cstheme="majorBidi"/>
        </w:rPr>
        <w:t xml:space="preserve"> in clinical contexts</w:t>
      </w:r>
      <w:r w:rsidR="0026338B" w:rsidRPr="00C91B14">
        <w:rPr>
          <w:rFonts w:asciiTheme="majorBidi" w:hAnsiTheme="majorBidi" w:cstheme="majorBidi"/>
        </w:rPr>
        <w:t xml:space="preserve"> may</w:t>
      </w:r>
      <w:r w:rsidR="009645EE" w:rsidRPr="00C91B14">
        <w:rPr>
          <w:rFonts w:asciiTheme="majorBidi" w:hAnsiTheme="majorBidi" w:cstheme="majorBidi"/>
        </w:rPr>
        <w:t xml:space="preserve"> best </w:t>
      </w:r>
      <w:r w:rsidR="0026338B" w:rsidRPr="00C91B14">
        <w:rPr>
          <w:rFonts w:asciiTheme="majorBidi" w:hAnsiTheme="majorBidi" w:cstheme="majorBidi"/>
        </w:rPr>
        <w:t xml:space="preserve">be </w:t>
      </w:r>
      <w:r w:rsidR="009645EE" w:rsidRPr="00C91B14">
        <w:rPr>
          <w:rFonts w:asciiTheme="majorBidi" w:hAnsiTheme="majorBidi" w:cstheme="majorBidi"/>
        </w:rPr>
        <w:t>illustrated</w:t>
      </w:r>
      <w:r w:rsidR="00F24AD4" w:rsidRPr="00C91B14">
        <w:rPr>
          <w:rFonts w:asciiTheme="majorBidi" w:hAnsiTheme="majorBidi" w:cstheme="majorBidi"/>
        </w:rPr>
        <w:t xml:space="preserve"> by means of an example</w:t>
      </w:r>
      <w:r w:rsidR="001B0EB0" w:rsidRPr="00C91B14">
        <w:rPr>
          <w:rFonts w:asciiTheme="majorBidi" w:hAnsiTheme="majorBidi" w:cstheme="majorBidi"/>
        </w:rPr>
        <w:t xml:space="preserve">. </w:t>
      </w:r>
    </w:p>
    <w:p w14:paraId="38C6E5BB" w14:textId="0675D241" w:rsidR="001C0B54" w:rsidRPr="00C91B14" w:rsidRDefault="0065124B" w:rsidP="00C91B14">
      <w:pPr>
        <w:spacing w:line="360" w:lineRule="auto"/>
        <w:rPr>
          <w:rFonts w:asciiTheme="majorBidi" w:hAnsiTheme="majorBidi" w:cstheme="majorBidi"/>
        </w:rPr>
      </w:pPr>
      <w:r w:rsidRPr="00C91B14">
        <w:rPr>
          <w:rFonts w:asciiTheme="majorBidi" w:hAnsiTheme="majorBidi" w:cstheme="majorBidi"/>
        </w:rPr>
        <w:tab/>
        <w:t>Rebecca, a 1</w:t>
      </w:r>
      <w:r w:rsidR="00A830F0" w:rsidRPr="00C91B14">
        <w:rPr>
          <w:rFonts w:asciiTheme="majorBidi" w:hAnsiTheme="majorBidi" w:cstheme="majorBidi"/>
        </w:rPr>
        <w:t>9</w:t>
      </w:r>
      <w:r w:rsidRPr="00C91B14">
        <w:rPr>
          <w:rFonts w:asciiTheme="majorBidi" w:hAnsiTheme="majorBidi" w:cstheme="majorBidi"/>
        </w:rPr>
        <w:t>-year-old woman who has just entered</w:t>
      </w:r>
      <w:r w:rsidR="009D4DBE" w:rsidRPr="00C91B14">
        <w:rPr>
          <w:rFonts w:asciiTheme="majorBidi" w:hAnsiTheme="majorBidi" w:cstheme="majorBidi"/>
        </w:rPr>
        <w:t xml:space="preserve"> her sophomore year of college, begins </w:t>
      </w:r>
      <w:r w:rsidRPr="00C91B14">
        <w:rPr>
          <w:rFonts w:asciiTheme="majorBidi" w:hAnsiTheme="majorBidi" w:cstheme="majorBidi"/>
        </w:rPr>
        <w:t>mid-way through the semester</w:t>
      </w:r>
      <w:r w:rsidR="009D4DBE" w:rsidRPr="00C91B14">
        <w:rPr>
          <w:rFonts w:asciiTheme="majorBidi" w:hAnsiTheme="majorBidi" w:cstheme="majorBidi"/>
        </w:rPr>
        <w:t xml:space="preserve"> to miss classes, mealtimes in the cafeteria and social events with her close group of friends. </w:t>
      </w:r>
      <w:r w:rsidRPr="00C91B14">
        <w:rPr>
          <w:rFonts w:asciiTheme="majorBidi" w:hAnsiTheme="majorBidi" w:cstheme="majorBidi"/>
        </w:rPr>
        <w:t>One of her friends, Tom, begins to worry and invites Rebecca</w:t>
      </w:r>
      <w:r w:rsidR="009D4DBE" w:rsidRPr="00C91B14">
        <w:rPr>
          <w:rFonts w:asciiTheme="majorBidi" w:hAnsiTheme="majorBidi" w:cstheme="majorBidi"/>
        </w:rPr>
        <w:t xml:space="preserve"> </w:t>
      </w:r>
      <w:r w:rsidRPr="00C91B14">
        <w:rPr>
          <w:rFonts w:asciiTheme="majorBidi" w:hAnsiTheme="majorBidi" w:cstheme="majorBidi"/>
        </w:rPr>
        <w:t xml:space="preserve">out for a coffee to see how she is doing. A few minutes into their conversation, he asks </w:t>
      </w:r>
      <w:r w:rsidR="007A11E1" w:rsidRPr="00C91B14">
        <w:rPr>
          <w:rFonts w:asciiTheme="majorBidi" w:hAnsiTheme="majorBidi" w:cstheme="majorBidi"/>
        </w:rPr>
        <w:t>her</w:t>
      </w:r>
      <w:r w:rsidRPr="00C91B14">
        <w:rPr>
          <w:rFonts w:asciiTheme="majorBidi" w:hAnsiTheme="majorBidi" w:cstheme="majorBidi"/>
        </w:rPr>
        <w:t xml:space="preserve"> if everything is okay. In response, Rebecca becomes teary-eyed but does not say anything. </w:t>
      </w:r>
      <w:r w:rsidR="006E3EE3" w:rsidRPr="00C91B14">
        <w:rPr>
          <w:rFonts w:asciiTheme="majorBidi" w:hAnsiTheme="majorBidi" w:cstheme="majorBidi"/>
        </w:rPr>
        <w:t xml:space="preserve">Concerned, </w:t>
      </w:r>
      <w:r w:rsidRPr="00C91B14">
        <w:rPr>
          <w:rFonts w:asciiTheme="majorBidi" w:hAnsiTheme="majorBidi" w:cstheme="majorBidi"/>
        </w:rPr>
        <w:t>Tom</w:t>
      </w:r>
      <w:r w:rsidR="006E3EE3" w:rsidRPr="00C91B14">
        <w:rPr>
          <w:rFonts w:asciiTheme="majorBidi" w:hAnsiTheme="majorBidi" w:cstheme="majorBidi"/>
        </w:rPr>
        <w:t xml:space="preserve"> </w:t>
      </w:r>
      <w:r w:rsidR="007A11E1" w:rsidRPr="00C91B14">
        <w:rPr>
          <w:rFonts w:asciiTheme="majorBidi" w:hAnsiTheme="majorBidi" w:cstheme="majorBidi"/>
        </w:rPr>
        <w:t xml:space="preserve">gently </w:t>
      </w:r>
      <w:r w:rsidR="006E3EE3" w:rsidRPr="00C91B14">
        <w:rPr>
          <w:rFonts w:asciiTheme="majorBidi" w:hAnsiTheme="majorBidi" w:cstheme="majorBidi"/>
        </w:rPr>
        <w:t xml:space="preserve">asks her some additional </w:t>
      </w:r>
      <w:r w:rsidR="006E3EE3" w:rsidRPr="00C91B14">
        <w:rPr>
          <w:rFonts w:asciiTheme="majorBidi" w:hAnsiTheme="majorBidi" w:cstheme="majorBidi"/>
        </w:rPr>
        <w:lastRenderedPageBreak/>
        <w:t xml:space="preserve">questions: </w:t>
      </w:r>
      <w:r w:rsidR="007A11E1" w:rsidRPr="00C91B14">
        <w:rPr>
          <w:rFonts w:asciiTheme="majorBidi" w:hAnsiTheme="majorBidi" w:cstheme="majorBidi"/>
        </w:rPr>
        <w:t xml:space="preserve">What </w:t>
      </w:r>
      <w:r w:rsidR="0026338B" w:rsidRPr="00C91B14">
        <w:rPr>
          <w:rFonts w:asciiTheme="majorBidi" w:hAnsiTheme="majorBidi" w:cstheme="majorBidi"/>
        </w:rPr>
        <w:t>are you sad about</w:t>
      </w:r>
      <w:r w:rsidR="007A11E1" w:rsidRPr="00C91B14">
        <w:rPr>
          <w:rFonts w:asciiTheme="majorBidi" w:hAnsiTheme="majorBidi" w:cstheme="majorBidi"/>
        </w:rPr>
        <w:t xml:space="preserve">? </w:t>
      </w:r>
      <w:r w:rsidR="006E3EE3" w:rsidRPr="00C91B14">
        <w:rPr>
          <w:rFonts w:asciiTheme="majorBidi" w:hAnsiTheme="majorBidi" w:cstheme="majorBidi"/>
        </w:rPr>
        <w:t xml:space="preserve">Did something happen over the summer? Is everything all right at home? </w:t>
      </w:r>
      <w:r w:rsidR="007A11E1" w:rsidRPr="00C91B14">
        <w:rPr>
          <w:rFonts w:asciiTheme="majorBidi" w:hAnsiTheme="majorBidi" w:cstheme="majorBidi"/>
        </w:rPr>
        <w:t xml:space="preserve">Rebecca </w:t>
      </w:r>
      <w:r w:rsidR="001C0B54" w:rsidRPr="00C91B14">
        <w:rPr>
          <w:rFonts w:asciiTheme="majorBidi" w:hAnsiTheme="majorBidi" w:cstheme="majorBidi"/>
        </w:rPr>
        <w:t xml:space="preserve">gradually reveals to </w:t>
      </w:r>
      <w:r w:rsidR="007A11E1" w:rsidRPr="00C91B14">
        <w:rPr>
          <w:rFonts w:asciiTheme="majorBidi" w:hAnsiTheme="majorBidi" w:cstheme="majorBidi"/>
        </w:rPr>
        <w:t>Tom</w:t>
      </w:r>
      <w:r w:rsidR="006E3EE3" w:rsidRPr="00C91B14">
        <w:rPr>
          <w:rFonts w:asciiTheme="majorBidi" w:hAnsiTheme="majorBidi" w:cstheme="majorBidi"/>
        </w:rPr>
        <w:t xml:space="preserve"> that she has </w:t>
      </w:r>
      <w:r w:rsidR="001C0B54" w:rsidRPr="00C91B14">
        <w:rPr>
          <w:rFonts w:asciiTheme="majorBidi" w:hAnsiTheme="majorBidi" w:cstheme="majorBidi"/>
        </w:rPr>
        <w:t>felt bad</w:t>
      </w:r>
      <w:r w:rsidR="006E3EE3" w:rsidRPr="00C91B14">
        <w:rPr>
          <w:rFonts w:asciiTheme="majorBidi" w:hAnsiTheme="majorBidi" w:cstheme="majorBidi"/>
        </w:rPr>
        <w:t xml:space="preserve"> </w:t>
      </w:r>
      <w:r w:rsidR="007A11E1" w:rsidRPr="00C91B14">
        <w:rPr>
          <w:rFonts w:asciiTheme="majorBidi" w:hAnsiTheme="majorBidi" w:cstheme="majorBidi"/>
        </w:rPr>
        <w:t xml:space="preserve">since the beginning of the semester, </w:t>
      </w:r>
      <w:r w:rsidR="00171FFD" w:rsidRPr="00C91B14">
        <w:rPr>
          <w:rFonts w:asciiTheme="majorBidi" w:hAnsiTheme="majorBidi" w:cstheme="majorBidi"/>
        </w:rPr>
        <w:t xml:space="preserve">only wanting to sleep, and not really wanting to eat, </w:t>
      </w:r>
      <w:r w:rsidR="006E3EE3" w:rsidRPr="00C91B14">
        <w:rPr>
          <w:rFonts w:asciiTheme="majorBidi" w:hAnsiTheme="majorBidi" w:cstheme="majorBidi"/>
        </w:rPr>
        <w:t xml:space="preserve">but that she cannot point to anything specific that prompted </w:t>
      </w:r>
      <w:r w:rsidR="007A11E1" w:rsidRPr="00C91B14">
        <w:rPr>
          <w:rFonts w:asciiTheme="majorBidi" w:hAnsiTheme="majorBidi" w:cstheme="majorBidi"/>
        </w:rPr>
        <w:t>this change in mood</w:t>
      </w:r>
      <w:r w:rsidR="006E3EE3" w:rsidRPr="00C91B14">
        <w:rPr>
          <w:rFonts w:asciiTheme="majorBidi" w:hAnsiTheme="majorBidi" w:cstheme="majorBidi"/>
        </w:rPr>
        <w:t xml:space="preserve">. </w:t>
      </w:r>
      <w:r w:rsidR="007A11E1" w:rsidRPr="00C91B14">
        <w:rPr>
          <w:rFonts w:asciiTheme="majorBidi" w:hAnsiTheme="majorBidi" w:cstheme="majorBidi"/>
        </w:rPr>
        <w:t>Tom</w:t>
      </w:r>
      <w:r w:rsidR="006E3EE3" w:rsidRPr="00C91B14">
        <w:rPr>
          <w:rFonts w:asciiTheme="majorBidi" w:hAnsiTheme="majorBidi" w:cstheme="majorBidi"/>
        </w:rPr>
        <w:t xml:space="preserve"> finds this answer</w:t>
      </w:r>
      <w:r w:rsidR="007A11E1" w:rsidRPr="00C91B14">
        <w:rPr>
          <w:rFonts w:asciiTheme="majorBidi" w:hAnsiTheme="majorBidi" w:cstheme="majorBidi"/>
        </w:rPr>
        <w:t xml:space="preserve"> strange, particularly because </w:t>
      </w:r>
      <w:r w:rsidR="006E3EE3" w:rsidRPr="00C91B14">
        <w:rPr>
          <w:rFonts w:asciiTheme="majorBidi" w:hAnsiTheme="majorBidi" w:cstheme="majorBidi"/>
        </w:rPr>
        <w:t xml:space="preserve">he has known </w:t>
      </w:r>
      <w:r w:rsidR="007A11E1" w:rsidRPr="00C91B14">
        <w:rPr>
          <w:rFonts w:asciiTheme="majorBidi" w:hAnsiTheme="majorBidi" w:cstheme="majorBidi"/>
        </w:rPr>
        <w:t>Rebecca</w:t>
      </w:r>
      <w:r w:rsidR="006E3EE3" w:rsidRPr="00C91B14">
        <w:rPr>
          <w:rFonts w:asciiTheme="majorBidi" w:hAnsiTheme="majorBidi" w:cstheme="majorBidi"/>
        </w:rPr>
        <w:t xml:space="preserve"> to be a </w:t>
      </w:r>
      <w:r w:rsidR="007A11E1" w:rsidRPr="00C91B14">
        <w:rPr>
          <w:rFonts w:asciiTheme="majorBidi" w:hAnsiTheme="majorBidi" w:cstheme="majorBidi"/>
        </w:rPr>
        <w:t xml:space="preserve">basically </w:t>
      </w:r>
      <w:r w:rsidR="006E3EE3" w:rsidRPr="00C91B14">
        <w:rPr>
          <w:rFonts w:asciiTheme="majorBidi" w:hAnsiTheme="majorBidi" w:cstheme="majorBidi"/>
        </w:rPr>
        <w:t xml:space="preserve">happy person who has only been sad </w:t>
      </w:r>
      <w:r w:rsidR="007A11E1" w:rsidRPr="00C91B14">
        <w:rPr>
          <w:rFonts w:asciiTheme="majorBidi" w:hAnsiTheme="majorBidi" w:cstheme="majorBidi"/>
        </w:rPr>
        <w:t>in the past for</w:t>
      </w:r>
      <w:r w:rsidR="006E3EE3" w:rsidRPr="00C91B14">
        <w:rPr>
          <w:rFonts w:asciiTheme="majorBidi" w:hAnsiTheme="majorBidi" w:cstheme="majorBidi"/>
        </w:rPr>
        <w:t xml:space="preserve"> </w:t>
      </w:r>
      <w:r w:rsidR="009C3AF2" w:rsidRPr="00C91B14">
        <w:rPr>
          <w:rFonts w:asciiTheme="majorBidi" w:hAnsiTheme="majorBidi" w:cstheme="majorBidi"/>
        </w:rPr>
        <w:t>legitimate</w:t>
      </w:r>
      <w:r w:rsidR="006E3EE3" w:rsidRPr="00C91B14">
        <w:rPr>
          <w:rFonts w:asciiTheme="majorBidi" w:hAnsiTheme="majorBidi" w:cstheme="majorBidi"/>
        </w:rPr>
        <w:t xml:space="preserve"> reason</w:t>
      </w:r>
      <w:r w:rsidR="007A11E1" w:rsidRPr="00C91B14">
        <w:rPr>
          <w:rFonts w:asciiTheme="majorBidi" w:hAnsiTheme="majorBidi" w:cstheme="majorBidi"/>
        </w:rPr>
        <w:t>s</w:t>
      </w:r>
      <w:r w:rsidR="00171FFD" w:rsidRPr="00C91B14">
        <w:rPr>
          <w:rFonts w:asciiTheme="majorBidi" w:hAnsiTheme="majorBidi" w:cstheme="majorBidi"/>
        </w:rPr>
        <w:t xml:space="preserve"> like</w:t>
      </w:r>
      <w:r w:rsidR="001C0B54" w:rsidRPr="00C91B14">
        <w:rPr>
          <w:rFonts w:asciiTheme="majorBidi" w:hAnsiTheme="majorBidi" w:cstheme="majorBidi"/>
        </w:rPr>
        <w:t xml:space="preserve"> </w:t>
      </w:r>
      <w:r w:rsidR="009C3AF2" w:rsidRPr="00C91B14">
        <w:rPr>
          <w:rFonts w:asciiTheme="majorBidi" w:hAnsiTheme="majorBidi" w:cstheme="majorBidi"/>
        </w:rPr>
        <w:t>failing</w:t>
      </w:r>
      <w:r w:rsidR="006E3EE3" w:rsidRPr="00C91B14">
        <w:rPr>
          <w:rFonts w:asciiTheme="majorBidi" w:hAnsiTheme="majorBidi" w:cstheme="majorBidi"/>
        </w:rPr>
        <w:t xml:space="preserve"> an exam</w:t>
      </w:r>
      <w:r w:rsidR="007A11E1" w:rsidRPr="00C91B14">
        <w:rPr>
          <w:rFonts w:asciiTheme="majorBidi" w:hAnsiTheme="majorBidi" w:cstheme="majorBidi"/>
        </w:rPr>
        <w:t xml:space="preserve"> </w:t>
      </w:r>
      <w:r w:rsidR="006E3EE3" w:rsidRPr="00C91B14">
        <w:rPr>
          <w:rFonts w:asciiTheme="majorBidi" w:hAnsiTheme="majorBidi" w:cstheme="majorBidi"/>
        </w:rPr>
        <w:t xml:space="preserve">or </w:t>
      </w:r>
      <w:r w:rsidR="009C3AF2" w:rsidRPr="00C91B14">
        <w:rPr>
          <w:rFonts w:asciiTheme="majorBidi" w:hAnsiTheme="majorBidi" w:cstheme="majorBidi"/>
        </w:rPr>
        <w:t>ending a friendship or romantic relationship</w:t>
      </w:r>
      <w:r w:rsidR="006E3EE3" w:rsidRPr="00C91B14">
        <w:rPr>
          <w:rFonts w:asciiTheme="majorBidi" w:hAnsiTheme="majorBidi" w:cstheme="majorBidi"/>
        </w:rPr>
        <w:t xml:space="preserve">. </w:t>
      </w:r>
      <w:r w:rsidR="009C3AF2" w:rsidRPr="00C91B14">
        <w:rPr>
          <w:rFonts w:asciiTheme="majorBidi" w:hAnsiTheme="majorBidi" w:cstheme="majorBidi"/>
        </w:rPr>
        <w:t xml:space="preserve">While </w:t>
      </w:r>
      <w:r w:rsidR="00171FFD" w:rsidRPr="00C91B14">
        <w:rPr>
          <w:rFonts w:asciiTheme="majorBidi" w:hAnsiTheme="majorBidi" w:cstheme="majorBidi"/>
        </w:rPr>
        <w:t>T</w:t>
      </w:r>
      <w:r w:rsidR="007A11E1" w:rsidRPr="00C91B14">
        <w:rPr>
          <w:rFonts w:asciiTheme="majorBidi" w:hAnsiTheme="majorBidi" w:cstheme="majorBidi"/>
        </w:rPr>
        <w:t xml:space="preserve">om </w:t>
      </w:r>
      <w:r w:rsidR="00171FFD" w:rsidRPr="00C91B14">
        <w:rPr>
          <w:rFonts w:asciiTheme="majorBidi" w:hAnsiTheme="majorBidi" w:cstheme="majorBidi"/>
        </w:rPr>
        <w:t>is</w:t>
      </w:r>
      <w:r w:rsidR="007A11E1" w:rsidRPr="00C91B14">
        <w:rPr>
          <w:rFonts w:asciiTheme="majorBidi" w:hAnsiTheme="majorBidi" w:cstheme="majorBidi"/>
        </w:rPr>
        <w:t xml:space="preserve"> concern</w:t>
      </w:r>
      <w:r w:rsidR="009C3AF2" w:rsidRPr="00C91B14">
        <w:rPr>
          <w:rFonts w:asciiTheme="majorBidi" w:hAnsiTheme="majorBidi" w:cstheme="majorBidi"/>
        </w:rPr>
        <w:t xml:space="preserve">ed, he </w:t>
      </w:r>
      <w:r w:rsidR="00171FFD" w:rsidRPr="00C91B14">
        <w:rPr>
          <w:rFonts w:asciiTheme="majorBidi" w:hAnsiTheme="majorBidi" w:cstheme="majorBidi"/>
        </w:rPr>
        <w:t xml:space="preserve">realizes that Rebecca </w:t>
      </w:r>
      <w:r w:rsidR="00AD586A" w:rsidRPr="00C91B14">
        <w:rPr>
          <w:rFonts w:asciiTheme="majorBidi" w:hAnsiTheme="majorBidi" w:cstheme="majorBidi"/>
        </w:rPr>
        <w:t xml:space="preserve">may </w:t>
      </w:r>
      <w:r w:rsidR="00171FFD" w:rsidRPr="00C91B14">
        <w:rPr>
          <w:rFonts w:asciiTheme="majorBidi" w:hAnsiTheme="majorBidi" w:cstheme="majorBidi"/>
        </w:rPr>
        <w:t>not feel comfortable telling him what is wrong. So, he</w:t>
      </w:r>
      <w:r w:rsidR="007A11E1" w:rsidRPr="00C91B14">
        <w:rPr>
          <w:rFonts w:asciiTheme="majorBidi" w:hAnsiTheme="majorBidi" w:cstheme="majorBidi"/>
        </w:rPr>
        <w:t xml:space="preserve"> </w:t>
      </w:r>
      <w:r w:rsidR="001C0B54" w:rsidRPr="00C91B14">
        <w:rPr>
          <w:rFonts w:asciiTheme="majorBidi" w:hAnsiTheme="majorBidi" w:cstheme="majorBidi"/>
        </w:rPr>
        <w:t xml:space="preserve">gently </w:t>
      </w:r>
      <w:r w:rsidR="007A11E1" w:rsidRPr="00C91B14">
        <w:rPr>
          <w:rFonts w:asciiTheme="majorBidi" w:hAnsiTheme="majorBidi" w:cstheme="majorBidi"/>
        </w:rPr>
        <w:t xml:space="preserve">suggests that </w:t>
      </w:r>
      <w:r w:rsidR="00171FFD" w:rsidRPr="00C91B14">
        <w:rPr>
          <w:rFonts w:asciiTheme="majorBidi" w:hAnsiTheme="majorBidi" w:cstheme="majorBidi"/>
        </w:rPr>
        <w:t xml:space="preserve">she </w:t>
      </w:r>
      <w:r w:rsidR="007A11E1" w:rsidRPr="00C91B14">
        <w:rPr>
          <w:rFonts w:asciiTheme="majorBidi" w:hAnsiTheme="majorBidi" w:cstheme="majorBidi"/>
        </w:rPr>
        <w:t xml:space="preserve">should talk to </w:t>
      </w:r>
      <w:r w:rsidR="0075419B">
        <w:rPr>
          <w:rFonts w:asciiTheme="majorBidi" w:hAnsiTheme="majorBidi" w:cstheme="majorBidi"/>
        </w:rPr>
        <w:t>a</w:t>
      </w:r>
      <w:r w:rsidR="007A11E1" w:rsidRPr="00C91B14">
        <w:rPr>
          <w:rFonts w:asciiTheme="majorBidi" w:hAnsiTheme="majorBidi" w:cstheme="majorBidi"/>
        </w:rPr>
        <w:t xml:space="preserve"> school counselor</w:t>
      </w:r>
      <w:r w:rsidR="001C0B54" w:rsidRPr="00C91B14">
        <w:rPr>
          <w:rFonts w:asciiTheme="majorBidi" w:hAnsiTheme="majorBidi" w:cstheme="majorBidi"/>
        </w:rPr>
        <w:t>, who</w:t>
      </w:r>
      <w:r w:rsidR="004928AB" w:rsidRPr="00C91B14">
        <w:rPr>
          <w:rFonts w:asciiTheme="majorBidi" w:hAnsiTheme="majorBidi" w:cstheme="majorBidi"/>
        </w:rPr>
        <w:t xml:space="preserve"> he thinks</w:t>
      </w:r>
      <w:r w:rsidR="001C0B54" w:rsidRPr="00C91B14">
        <w:rPr>
          <w:rFonts w:asciiTheme="majorBidi" w:hAnsiTheme="majorBidi" w:cstheme="majorBidi"/>
        </w:rPr>
        <w:t xml:space="preserve"> might </w:t>
      </w:r>
      <w:r w:rsidR="004928AB" w:rsidRPr="00C91B14">
        <w:rPr>
          <w:rFonts w:asciiTheme="majorBidi" w:hAnsiTheme="majorBidi" w:cstheme="majorBidi"/>
        </w:rPr>
        <w:t>be able to help</w:t>
      </w:r>
      <w:r w:rsidR="007A11E1" w:rsidRPr="00C91B14">
        <w:rPr>
          <w:rFonts w:asciiTheme="majorBidi" w:hAnsiTheme="majorBidi" w:cstheme="majorBidi"/>
        </w:rPr>
        <w:t xml:space="preserve">. </w:t>
      </w:r>
    </w:p>
    <w:p w14:paraId="4167FD84" w14:textId="77777777" w:rsidR="00B01D9A" w:rsidRPr="00C91B14" w:rsidRDefault="001C0B54" w:rsidP="00C91B14">
      <w:pPr>
        <w:spacing w:line="360" w:lineRule="auto"/>
        <w:rPr>
          <w:rFonts w:asciiTheme="majorBidi" w:hAnsiTheme="majorBidi" w:cstheme="majorBidi"/>
        </w:rPr>
      </w:pPr>
      <w:r w:rsidRPr="00C91B14">
        <w:rPr>
          <w:rFonts w:asciiTheme="majorBidi" w:hAnsiTheme="majorBidi" w:cstheme="majorBidi"/>
        </w:rPr>
        <w:tab/>
      </w:r>
      <w:r w:rsidR="00B6160C" w:rsidRPr="00C91B14">
        <w:rPr>
          <w:rFonts w:asciiTheme="majorBidi" w:hAnsiTheme="majorBidi" w:cstheme="majorBidi"/>
        </w:rPr>
        <w:t xml:space="preserve">Tom’s response to Rebecca’s sadness is </w:t>
      </w:r>
      <w:r w:rsidR="003500EE" w:rsidRPr="00C91B14">
        <w:rPr>
          <w:rFonts w:asciiTheme="majorBidi" w:hAnsiTheme="majorBidi" w:cstheme="majorBidi"/>
        </w:rPr>
        <w:t>not uncommon</w:t>
      </w:r>
      <w:r w:rsidR="00B6160C" w:rsidRPr="00C91B14">
        <w:rPr>
          <w:rFonts w:asciiTheme="majorBidi" w:hAnsiTheme="majorBidi" w:cstheme="majorBidi"/>
        </w:rPr>
        <w:t xml:space="preserve">. </w:t>
      </w:r>
      <w:r w:rsidR="003500EE" w:rsidRPr="00C91B14">
        <w:rPr>
          <w:rFonts w:asciiTheme="majorBidi" w:hAnsiTheme="majorBidi" w:cstheme="majorBidi"/>
        </w:rPr>
        <w:t>W</w:t>
      </w:r>
      <w:r w:rsidR="00B6160C" w:rsidRPr="00C91B14">
        <w:rPr>
          <w:rFonts w:asciiTheme="majorBidi" w:hAnsiTheme="majorBidi" w:cstheme="majorBidi"/>
        </w:rPr>
        <w:t>hen we see a friend who</w:t>
      </w:r>
      <w:r w:rsidR="0015780B" w:rsidRPr="00C91B14">
        <w:rPr>
          <w:rFonts w:asciiTheme="majorBidi" w:hAnsiTheme="majorBidi" w:cstheme="majorBidi"/>
        </w:rPr>
        <w:t>se</w:t>
      </w:r>
      <w:r w:rsidR="00B6160C" w:rsidRPr="00C91B14">
        <w:rPr>
          <w:rFonts w:asciiTheme="majorBidi" w:hAnsiTheme="majorBidi" w:cstheme="majorBidi"/>
        </w:rPr>
        <w:t xml:space="preserve"> </w:t>
      </w:r>
      <w:r w:rsidR="0015780B" w:rsidRPr="00C91B14">
        <w:rPr>
          <w:rFonts w:asciiTheme="majorBidi" w:hAnsiTheme="majorBidi" w:cstheme="majorBidi"/>
        </w:rPr>
        <w:t>behavior is unusual</w:t>
      </w:r>
      <w:r w:rsidR="000D2E83" w:rsidRPr="00C91B14">
        <w:rPr>
          <w:rFonts w:asciiTheme="majorBidi" w:hAnsiTheme="majorBidi" w:cstheme="majorBidi"/>
        </w:rPr>
        <w:t xml:space="preserve"> and</w:t>
      </w:r>
      <w:r w:rsidR="00C05780" w:rsidRPr="00C91B14">
        <w:rPr>
          <w:rFonts w:asciiTheme="majorBidi" w:hAnsiTheme="majorBidi" w:cstheme="majorBidi"/>
        </w:rPr>
        <w:t xml:space="preserve"> </w:t>
      </w:r>
      <w:r w:rsidR="002758DF" w:rsidRPr="00C91B14">
        <w:rPr>
          <w:rFonts w:asciiTheme="majorBidi" w:hAnsiTheme="majorBidi" w:cstheme="majorBidi"/>
        </w:rPr>
        <w:t>this behavior persists</w:t>
      </w:r>
      <w:r w:rsidR="00C05780" w:rsidRPr="00C91B14">
        <w:rPr>
          <w:rFonts w:asciiTheme="majorBidi" w:hAnsiTheme="majorBidi" w:cstheme="majorBidi"/>
        </w:rPr>
        <w:t xml:space="preserve"> and is debilitating</w:t>
      </w:r>
      <w:r w:rsidR="00131480" w:rsidRPr="00C91B14">
        <w:rPr>
          <w:rFonts w:asciiTheme="majorBidi" w:hAnsiTheme="majorBidi" w:cstheme="majorBidi"/>
        </w:rPr>
        <w:t xml:space="preserve">, </w:t>
      </w:r>
      <w:r w:rsidR="003500EE" w:rsidRPr="00C91B14">
        <w:rPr>
          <w:rFonts w:asciiTheme="majorBidi" w:hAnsiTheme="majorBidi" w:cstheme="majorBidi"/>
        </w:rPr>
        <w:t xml:space="preserve">we </w:t>
      </w:r>
      <w:r w:rsidR="0015780B" w:rsidRPr="00C91B14">
        <w:rPr>
          <w:rFonts w:asciiTheme="majorBidi" w:hAnsiTheme="majorBidi" w:cstheme="majorBidi"/>
        </w:rPr>
        <w:t>tend to assume that the</w:t>
      </w:r>
      <w:r w:rsidR="00131480" w:rsidRPr="00C91B14">
        <w:rPr>
          <w:rFonts w:asciiTheme="majorBidi" w:hAnsiTheme="majorBidi" w:cstheme="majorBidi"/>
        </w:rPr>
        <w:t xml:space="preserve"> source</w:t>
      </w:r>
      <w:r w:rsidR="00C05780" w:rsidRPr="00C91B14">
        <w:rPr>
          <w:rFonts w:asciiTheme="majorBidi" w:hAnsiTheme="majorBidi" w:cstheme="majorBidi"/>
        </w:rPr>
        <w:t>s</w:t>
      </w:r>
      <w:r w:rsidR="00131480" w:rsidRPr="00C91B14">
        <w:rPr>
          <w:rFonts w:asciiTheme="majorBidi" w:hAnsiTheme="majorBidi" w:cstheme="majorBidi"/>
        </w:rPr>
        <w:t xml:space="preserve"> of these </w:t>
      </w:r>
      <w:r w:rsidR="002758DF" w:rsidRPr="00C91B14">
        <w:rPr>
          <w:rFonts w:asciiTheme="majorBidi" w:hAnsiTheme="majorBidi" w:cstheme="majorBidi"/>
        </w:rPr>
        <w:t>behavioral changes</w:t>
      </w:r>
      <w:r w:rsidR="00131480" w:rsidRPr="00C91B14">
        <w:rPr>
          <w:rFonts w:asciiTheme="majorBidi" w:hAnsiTheme="majorBidi" w:cstheme="majorBidi"/>
        </w:rPr>
        <w:t xml:space="preserve"> </w:t>
      </w:r>
      <w:r w:rsidR="00C05780" w:rsidRPr="00C91B14">
        <w:rPr>
          <w:rFonts w:asciiTheme="majorBidi" w:hAnsiTheme="majorBidi" w:cstheme="majorBidi"/>
        </w:rPr>
        <w:t>are</w:t>
      </w:r>
      <w:r w:rsidR="00131480" w:rsidRPr="00C91B14">
        <w:rPr>
          <w:rFonts w:asciiTheme="majorBidi" w:hAnsiTheme="majorBidi" w:cstheme="majorBidi"/>
        </w:rPr>
        <w:t xml:space="preserve"> </w:t>
      </w:r>
      <w:r w:rsidR="0015780B" w:rsidRPr="00C91B14">
        <w:rPr>
          <w:rFonts w:asciiTheme="majorBidi" w:hAnsiTheme="majorBidi" w:cstheme="majorBidi"/>
          <w:i/>
        </w:rPr>
        <w:t>psychological</w:t>
      </w:r>
      <w:r w:rsidR="000D2E83" w:rsidRPr="00C91B14">
        <w:rPr>
          <w:rFonts w:asciiTheme="majorBidi" w:hAnsiTheme="majorBidi" w:cstheme="majorBidi"/>
        </w:rPr>
        <w:t xml:space="preserve"> or “in the head”</w:t>
      </w:r>
      <w:r w:rsidR="00131480" w:rsidRPr="00C91B14">
        <w:rPr>
          <w:rFonts w:asciiTheme="majorBidi" w:hAnsiTheme="majorBidi" w:cstheme="majorBidi"/>
          <w:i/>
        </w:rPr>
        <w:t xml:space="preserve"> </w:t>
      </w:r>
      <w:r w:rsidR="00131480" w:rsidRPr="00C91B14">
        <w:rPr>
          <w:rFonts w:asciiTheme="majorBidi" w:hAnsiTheme="majorBidi" w:cstheme="majorBidi"/>
        </w:rPr>
        <w:t xml:space="preserve">and that the best approach to helping them is to </w:t>
      </w:r>
      <w:r w:rsidR="002758DF" w:rsidRPr="00C91B14">
        <w:rPr>
          <w:rFonts w:asciiTheme="majorBidi" w:hAnsiTheme="majorBidi" w:cstheme="majorBidi"/>
        </w:rPr>
        <w:t xml:space="preserve">try to </w:t>
      </w:r>
      <w:r w:rsidR="00131480" w:rsidRPr="00C91B14">
        <w:rPr>
          <w:rFonts w:asciiTheme="majorBidi" w:hAnsiTheme="majorBidi" w:cstheme="majorBidi"/>
        </w:rPr>
        <w:t>talk to them</w:t>
      </w:r>
      <w:r w:rsidR="0015780B" w:rsidRPr="00C91B14">
        <w:rPr>
          <w:rFonts w:asciiTheme="majorBidi" w:hAnsiTheme="majorBidi" w:cstheme="majorBidi"/>
        </w:rPr>
        <w:t xml:space="preserve"> or encourage them to </w:t>
      </w:r>
      <w:r w:rsidR="002758DF" w:rsidRPr="00C91B14">
        <w:rPr>
          <w:rFonts w:asciiTheme="majorBidi" w:hAnsiTheme="majorBidi" w:cstheme="majorBidi"/>
        </w:rPr>
        <w:t>see a professional</w:t>
      </w:r>
      <w:r w:rsidR="00131480" w:rsidRPr="00C91B14">
        <w:rPr>
          <w:rFonts w:asciiTheme="majorBidi" w:hAnsiTheme="majorBidi" w:cstheme="majorBidi"/>
        </w:rPr>
        <w:t xml:space="preserve">. </w:t>
      </w:r>
      <w:r w:rsidR="004928AB" w:rsidRPr="00C91B14">
        <w:rPr>
          <w:rFonts w:asciiTheme="majorBidi" w:hAnsiTheme="majorBidi" w:cstheme="majorBidi"/>
        </w:rPr>
        <w:t xml:space="preserve">You may not have </w:t>
      </w:r>
      <w:r w:rsidR="00C05780" w:rsidRPr="00C91B14">
        <w:rPr>
          <w:rFonts w:asciiTheme="majorBidi" w:hAnsiTheme="majorBidi" w:cstheme="majorBidi"/>
        </w:rPr>
        <w:t>realized it</w:t>
      </w:r>
      <w:r w:rsidR="004928AB" w:rsidRPr="00C91B14">
        <w:rPr>
          <w:rFonts w:asciiTheme="majorBidi" w:hAnsiTheme="majorBidi" w:cstheme="majorBidi"/>
        </w:rPr>
        <w:t>, but you</w:t>
      </w:r>
      <w:r w:rsidR="000D2E83" w:rsidRPr="00C91B14">
        <w:rPr>
          <w:rFonts w:asciiTheme="majorBidi" w:hAnsiTheme="majorBidi" w:cstheme="majorBidi"/>
        </w:rPr>
        <w:t xml:space="preserve"> </w:t>
      </w:r>
      <w:r w:rsidR="004928AB" w:rsidRPr="00C91B14">
        <w:rPr>
          <w:rFonts w:asciiTheme="majorBidi" w:hAnsiTheme="majorBidi" w:cstheme="majorBidi"/>
        </w:rPr>
        <w:t>use a conceptual</w:t>
      </w:r>
      <w:r w:rsidR="004D7CCC" w:rsidRPr="00C91B14">
        <w:rPr>
          <w:rFonts w:asciiTheme="majorBidi" w:hAnsiTheme="majorBidi" w:cstheme="majorBidi"/>
        </w:rPr>
        <w:t>-explanatory</w:t>
      </w:r>
      <w:r w:rsidR="004928AB" w:rsidRPr="00C91B14">
        <w:rPr>
          <w:rFonts w:asciiTheme="majorBidi" w:hAnsiTheme="majorBidi" w:cstheme="majorBidi"/>
        </w:rPr>
        <w:t xml:space="preserve"> framework</w:t>
      </w:r>
      <w:r w:rsidR="00812BE7" w:rsidRPr="00C91B14">
        <w:rPr>
          <w:rFonts w:asciiTheme="majorBidi" w:hAnsiTheme="majorBidi" w:cstheme="majorBidi"/>
        </w:rPr>
        <w:t xml:space="preserve"> on a daily basis. Specifically, y</w:t>
      </w:r>
      <w:r w:rsidR="00C05780" w:rsidRPr="00C91B14">
        <w:rPr>
          <w:rFonts w:asciiTheme="majorBidi" w:hAnsiTheme="majorBidi" w:cstheme="majorBidi"/>
        </w:rPr>
        <w:t xml:space="preserve">ou have learned from a very young age </w:t>
      </w:r>
      <w:r w:rsidR="00CD1D99" w:rsidRPr="00C91B14">
        <w:rPr>
          <w:rFonts w:asciiTheme="majorBidi" w:hAnsiTheme="majorBidi" w:cstheme="majorBidi"/>
        </w:rPr>
        <w:t>to believe that human beings as well as some non-human animals have some special quality—a mind, consciousness, awareness—that other kinds of things—</w:t>
      </w:r>
      <w:r w:rsidR="00812BE7" w:rsidRPr="00C91B14">
        <w:rPr>
          <w:rFonts w:asciiTheme="majorBidi" w:hAnsiTheme="majorBidi" w:cstheme="majorBidi"/>
        </w:rPr>
        <w:t xml:space="preserve">such as </w:t>
      </w:r>
      <w:r w:rsidR="00CD1D99" w:rsidRPr="00C91B14">
        <w:rPr>
          <w:rFonts w:asciiTheme="majorBidi" w:hAnsiTheme="majorBidi" w:cstheme="majorBidi"/>
        </w:rPr>
        <w:t xml:space="preserve">rocks stars and trees–lack. </w:t>
      </w:r>
      <w:r w:rsidR="00812BE7" w:rsidRPr="00C91B14">
        <w:rPr>
          <w:rFonts w:asciiTheme="majorBidi" w:hAnsiTheme="majorBidi" w:cstheme="majorBidi"/>
        </w:rPr>
        <w:t>You regularly describe yourself a</w:t>
      </w:r>
      <w:r w:rsidR="00CD1D99" w:rsidRPr="00C91B14">
        <w:rPr>
          <w:rFonts w:asciiTheme="majorBidi" w:hAnsiTheme="majorBidi" w:cstheme="majorBidi"/>
        </w:rPr>
        <w:t xml:space="preserve">s having beliefs, desires, feelings and intentions. </w:t>
      </w:r>
      <w:r w:rsidR="00812BE7" w:rsidRPr="00C91B14">
        <w:rPr>
          <w:rFonts w:asciiTheme="majorBidi" w:hAnsiTheme="majorBidi" w:cstheme="majorBidi"/>
        </w:rPr>
        <w:t>You comfortably</w:t>
      </w:r>
      <w:r w:rsidR="00CD1D99" w:rsidRPr="00C91B14">
        <w:rPr>
          <w:rFonts w:asciiTheme="majorBidi" w:hAnsiTheme="majorBidi" w:cstheme="majorBidi"/>
        </w:rPr>
        <w:t xml:space="preserve"> ascribe similar internal states to other human beings and some non-human animals. </w:t>
      </w:r>
      <w:r w:rsidR="00812BE7" w:rsidRPr="00C91B14">
        <w:rPr>
          <w:rFonts w:asciiTheme="majorBidi" w:hAnsiTheme="majorBidi" w:cstheme="majorBidi"/>
        </w:rPr>
        <w:t>You</w:t>
      </w:r>
      <w:r w:rsidR="00CD1D99" w:rsidRPr="00C91B14">
        <w:rPr>
          <w:rFonts w:asciiTheme="majorBidi" w:hAnsiTheme="majorBidi" w:cstheme="majorBidi"/>
        </w:rPr>
        <w:t xml:space="preserve"> appeal to these states to explain </w:t>
      </w:r>
      <w:r w:rsidR="00812BE7" w:rsidRPr="00C91B14">
        <w:rPr>
          <w:rFonts w:asciiTheme="majorBidi" w:hAnsiTheme="majorBidi" w:cstheme="majorBidi"/>
        </w:rPr>
        <w:t>your own behavior</w:t>
      </w:r>
      <w:r w:rsidR="00CD1D99" w:rsidRPr="00C91B14">
        <w:rPr>
          <w:rFonts w:asciiTheme="majorBidi" w:hAnsiTheme="majorBidi" w:cstheme="majorBidi"/>
        </w:rPr>
        <w:t xml:space="preserve"> and to make sense of </w:t>
      </w:r>
      <w:r w:rsidR="00812BE7" w:rsidRPr="00C91B14">
        <w:rPr>
          <w:rFonts w:asciiTheme="majorBidi" w:hAnsiTheme="majorBidi" w:cstheme="majorBidi"/>
        </w:rPr>
        <w:t>the behavior of others</w:t>
      </w:r>
      <w:r w:rsidR="00CD1D99" w:rsidRPr="00C91B14">
        <w:rPr>
          <w:rFonts w:asciiTheme="majorBidi" w:hAnsiTheme="majorBidi" w:cstheme="majorBidi"/>
        </w:rPr>
        <w:t xml:space="preserve">. When </w:t>
      </w:r>
      <w:r w:rsidR="00812BE7" w:rsidRPr="00C91B14">
        <w:rPr>
          <w:rFonts w:asciiTheme="majorBidi" w:hAnsiTheme="majorBidi" w:cstheme="majorBidi"/>
        </w:rPr>
        <w:t>you</w:t>
      </w:r>
      <w:r w:rsidR="00CD1D99" w:rsidRPr="00C91B14">
        <w:rPr>
          <w:rFonts w:asciiTheme="majorBidi" w:hAnsiTheme="majorBidi" w:cstheme="majorBidi"/>
        </w:rPr>
        <w:t xml:space="preserve"> are asked why </w:t>
      </w:r>
      <w:r w:rsidR="00812BE7" w:rsidRPr="00C91B14">
        <w:rPr>
          <w:rFonts w:asciiTheme="majorBidi" w:hAnsiTheme="majorBidi" w:cstheme="majorBidi"/>
        </w:rPr>
        <w:t xml:space="preserve">you </w:t>
      </w:r>
      <w:r w:rsidR="00CD1D99" w:rsidRPr="00C91B14">
        <w:rPr>
          <w:rFonts w:asciiTheme="majorBidi" w:hAnsiTheme="majorBidi" w:cstheme="majorBidi"/>
        </w:rPr>
        <w:t xml:space="preserve">are sad, </w:t>
      </w:r>
      <w:r w:rsidR="00812BE7" w:rsidRPr="00C91B14">
        <w:rPr>
          <w:rFonts w:asciiTheme="majorBidi" w:hAnsiTheme="majorBidi" w:cstheme="majorBidi"/>
        </w:rPr>
        <w:t xml:space="preserve">you </w:t>
      </w:r>
      <w:r w:rsidR="00CD1D99" w:rsidRPr="00C91B14">
        <w:rPr>
          <w:rFonts w:asciiTheme="majorBidi" w:hAnsiTheme="majorBidi" w:cstheme="majorBidi"/>
        </w:rPr>
        <w:t>often put forward reasons—beliefs</w:t>
      </w:r>
      <w:r w:rsidR="000D2E83" w:rsidRPr="00C91B14">
        <w:rPr>
          <w:rFonts w:asciiTheme="majorBidi" w:hAnsiTheme="majorBidi" w:cstheme="majorBidi"/>
        </w:rPr>
        <w:t>, feelings, unrealized desires</w:t>
      </w:r>
      <w:r w:rsidR="00CD1D99" w:rsidRPr="00C91B14">
        <w:rPr>
          <w:rFonts w:asciiTheme="majorBidi" w:hAnsiTheme="majorBidi" w:cstheme="majorBidi"/>
        </w:rPr>
        <w:t xml:space="preserve"> that </w:t>
      </w:r>
      <w:r w:rsidR="00812BE7" w:rsidRPr="00C91B14">
        <w:rPr>
          <w:rFonts w:asciiTheme="majorBidi" w:hAnsiTheme="majorBidi" w:cstheme="majorBidi"/>
        </w:rPr>
        <w:t xml:space="preserve">you </w:t>
      </w:r>
      <w:r w:rsidR="00CD1D99" w:rsidRPr="00C91B14">
        <w:rPr>
          <w:rFonts w:asciiTheme="majorBidi" w:hAnsiTheme="majorBidi" w:cstheme="majorBidi"/>
        </w:rPr>
        <w:t xml:space="preserve">have—to explain why. </w:t>
      </w:r>
    </w:p>
    <w:p w14:paraId="4D758ED6" w14:textId="77777777" w:rsidR="00BB3123" w:rsidRPr="00C91B14" w:rsidRDefault="00CD1D99" w:rsidP="00C91B14">
      <w:pPr>
        <w:spacing w:line="360" w:lineRule="auto"/>
        <w:ind w:firstLine="720"/>
        <w:rPr>
          <w:rFonts w:asciiTheme="majorBidi" w:hAnsiTheme="majorBidi" w:cstheme="majorBidi"/>
        </w:rPr>
      </w:pPr>
      <w:r w:rsidRPr="00C91B14">
        <w:rPr>
          <w:rFonts w:asciiTheme="majorBidi" w:hAnsiTheme="majorBidi" w:cstheme="majorBidi"/>
        </w:rPr>
        <w:t>Because the vast majority of us are not professional psychologists, but rather, ordinary folk, psychologists and philosophers have come to refer to this conceptual-explanatory framework as “folk” or “commonsense” psychology</w:t>
      </w:r>
      <w:r w:rsidR="004D7CCC" w:rsidRPr="00C91B14">
        <w:rPr>
          <w:rFonts w:asciiTheme="majorBidi" w:hAnsiTheme="majorBidi" w:cstheme="majorBidi"/>
        </w:rPr>
        <w:t xml:space="preserve"> (e.g., Churchland 1981)</w:t>
      </w:r>
      <w:r w:rsidRPr="00C91B14">
        <w:rPr>
          <w:rFonts w:asciiTheme="majorBidi" w:hAnsiTheme="majorBidi" w:cstheme="majorBidi"/>
        </w:rPr>
        <w:t xml:space="preserve">. </w:t>
      </w:r>
      <w:r w:rsidR="00812BE7" w:rsidRPr="00C91B14">
        <w:rPr>
          <w:rFonts w:asciiTheme="majorBidi" w:hAnsiTheme="majorBidi" w:cstheme="majorBidi"/>
        </w:rPr>
        <w:t>When we use this framework we are assuming what philosopher Daniel Dennett</w:t>
      </w:r>
      <w:r w:rsidR="00BB3123" w:rsidRPr="00C91B14">
        <w:rPr>
          <w:rFonts w:asciiTheme="majorBidi" w:hAnsiTheme="majorBidi" w:cstheme="majorBidi"/>
        </w:rPr>
        <w:t xml:space="preserve"> (1987)</w:t>
      </w:r>
      <w:r w:rsidR="00812BE7" w:rsidRPr="00C91B14">
        <w:rPr>
          <w:rFonts w:asciiTheme="majorBidi" w:hAnsiTheme="majorBidi" w:cstheme="majorBidi"/>
        </w:rPr>
        <w:t xml:space="preserve"> has dubbed “the intentional stance”. In other words, we posit abstract mental states rather than concrete physical states (e.g., changes in the nervous system) to explain human behavior.</w:t>
      </w:r>
      <w:r w:rsidR="004D0A7A" w:rsidRPr="00C91B14">
        <w:rPr>
          <w:rFonts w:asciiTheme="majorBidi" w:hAnsiTheme="majorBidi" w:cstheme="majorBidi"/>
        </w:rPr>
        <w:t xml:space="preserve"> Sometimes the ontology that we appeal to is “mixed” in so far as we talk about both mental states and mental processes (e.g., attention, memory). Some of us may be inclined to import more advanced </w:t>
      </w:r>
      <w:r w:rsidR="005F306C" w:rsidRPr="00C91B14">
        <w:rPr>
          <w:rFonts w:asciiTheme="majorBidi" w:hAnsiTheme="majorBidi" w:cstheme="majorBidi"/>
        </w:rPr>
        <w:t>scientific concepts</w:t>
      </w:r>
      <w:r w:rsidR="004D0A7A" w:rsidRPr="00C91B14">
        <w:rPr>
          <w:rFonts w:asciiTheme="majorBidi" w:hAnsiTheme="majorBidi" w:cstheme="majorBidi"/>
        </w:rPr>
        <w:t xml:space="preserve"> into our folk-psychological </w:t>
      </w:r>
      <w:r w:rsidR="004D0A7A" w:rsidRPr="00C91B14">
        <w:rPr>
          <w:rFonts w:asciiTheme="majorBidi" w:hAnsiTheme="majorBidi" w:cstheme="majorBidi"/>
        </w:rPr>
        <w:lastRenderedPageBreak/>
        <w:t>theorizing (e.g., Freud’s id, ego, and superego)</w:t>
      </w:r>
      <w:r w:rsidR="005F306C" w:rsidRPr="00C91B14">
        <w:rPr>
          <w:rFonts w:asciiTheme="majorBidi" w:hAnsiTheme="majorBidi" w:cstheme="majorBidi"/>
        </w:rPr>
        <w:t xml:space="preserve"> or to be “folk neuroscientists” </w:t>
      </w:r>
      <w:r w:rsidR="00B01D9A" w:rsidRPr="00C91B14">
        <w:rPr>
          <w:rFonts w:asciiTheme="majorBidi" w:hAnsiTheme="majorBidi" w:cstheme="majorBidi"/>
        </w:rPr>
        <w:t>insofar as we may</w:t>
      </w:r>
      <w:r w:rsidR="005F306C" w:rsidRPr="00C91B14">
        <w:rPr>
          <w:rFonts w:asciiTheme="majorBidi" w:hAnsiTheme="majorBidi" w:cstheme="majorBidi"/>
        </w:rPr>
        <w:t xml:space="preserve"> explain </w:t>
      </w:r>
      <w:r w:rsidR="00B01D9A" w:rsidRPr="00C91B14">
        <w:rPr>
          <w:rFonts w:asciiTheme="majorBidi" w:hAnsiTheme="majorBidi" w:cstheme="majorBidi"/>
        </w:rPr>
        <w:t>behavior</w:t>
      </w:r>
      <w:r w:rsidR="005F306C" w:rsidRPr="00C91B14">
        <w:rPr>
          <w:rFonts w:asciiTheme="majorBidi" w:hAnsiTheme="majorBidi" w:cstheme="majorBidi"/>
        </w:rPr>
        <w:t xml:space="preserve"> by appeal to </w:t>
      </w:r>
      <w:r w:rsidR="00F4001E" w:rsidRPr="00C91B14">
        <w:rPr>
          <w:rFonts w:asciiTheme="majorBidi" w:hAnsiTheme="majorBidi" w:cstheme="majorBidi"/>
        </w:rPr>
        <w:t xml:space="preserve">a rudimentary understanding of </w:t>
      </w:r>
      <w:r w:rsidR="005F306C" w:rsidRPr="00C91B14">
        <w:rPr>
          <w:rFonts w:asciiTheme="majorBidi" w:hAnsiTheme="majorBidi" w:cstheme="majorBidi"/>
        </w:rPr>
        <w:t>the brain</w:t>
      </w:r>
      <w:r w:rsidR="004D0A7A" w:rsidRPr="00C91B14">
        <w:rPr>
          <w:rFonts w:asciiTheme="majorBidi" w:hAnsiTheme="majorBidi" w:cstheme="majorBidi"/>
        </w:rPr>
        <w:t xml:space="preserve">. </w:t>
      </w:r>
      <w:r w:rsidRPr="00C91B14">
        <w:rPr>
          <w:rFonts w:asciiTheme="majorBidi" w:hAnsiTheme="majorBidi" w:cstheme="majorBidi"/>
        </w:rPr>
        <w:t xml:space="preserve">In trying to </w:t>
      </w:r>
      <w:r w:rsidR="004D7CCC" w:rsidRPr="00C91B14">
        <w:rPr>
          <w:rFonts w:asciiTheme="majorBidi" w:hAnsiTheme="majorBidi" w:cstheme="majorBidi"/>
        </w:rPr>
        <w:t>understand</w:t>
      </w:r>
      <w:r w:rsidRPr="00C91B14">
        <w:rPr>
          <w:rFonts w:asciiTheme="majorBidi" w:hAnsiTheme="majorBidi" w:cstheme="majorBidi"/>
        </w:rPr>
        <w:t xml:space="preserve"> </w:t>
      </w:r>
      <w:r w:rsidR="00BE5062" w:rsidRPr="00C91B14">
        <w:rPr>
          <w:rFonts w:asciiTheme="majorBidi" w:hAnsiTheme="majorBidi" w:cstheme="majorBidi"/>
        </w:rPr>
        <w:t>Rebecca</w:t>
      </w:r>
      <w:r w:rsidRPr="00C91B14">
        <w:rPr>
          <w:rFonts w:asciiTheme="majorBidi" w:hAnsiTheme="majorBidi" w:cstheme="majorBidi"/>
        </w:rPr>
        <w:t xml:space="preserve">’s </w:t>
      </w:r>
      <w:r w:rsidR="004D7CCC" w:rsidRPr="00C91B14">
        <w:rPr>
          <w:rFonts w:asciiTheme="majorBidi" w:hAnsiTheme="majorBidi" w:cstheme="majorBidi"/>
        </w:rPr>
        <w:t>sadness</w:t>
      </w:r>
      <w:r w:rsidRPr="00C91B14">
        <w:rPr>
          <w:rFonts w:asciiTheme="majorBidi" w:hAnsiTheme="majorBidi" w:cstheme="majorBidi"/>
        </w:rPr>
        <w:t xml:space="preserve">, </w:t>
      </w:r>
      <w:r w:rsidR="00BE5062" w:rsidRPr="00C91B14">
        <w:rPr>
          <w:rFonts w:asciiTheme="majorBidi" w:hAnsiTheme="majorBidi" w:cstheme="majorBidi"/>
        </w:rPr>
        <w:t>Tom</w:t>
      </w:r>
      <w:r w:rsidRPr="00C91B14">
        <w:rPr>
          <w:rFonts w:asciiTheme="majorBidi" w:hAnsiTheme="majorBidi" w:cstheme="majorBidi"/>
        </w:rPr>
        <w:t xml:space="preserve"> was being a folk psychologist</w:t>
      </w:r>
      <w:r w:rsidR="00BE5062" w:rsidRPr="00C91B14">
        <w:rPr>
          <w:rFonts w:asciiTheme="majorBidi" w:hAnsiTheme="majorBidi" w:cstheme="majorBidi"/>
        </w:rPr>
        <w:t xml:space="preserve"> and adopting the intentional stance</w:t>
      </w:r>
      <w:r w:rsidR="00BB3123" w:rsidRPr="00C91B14">
        <w:rPr>
          <w:rFonts w:asciiTheme="majorBidi" w:hAnsiTheme="majorBidi" w:cstheme="majorBidi"/>
        </w:rPr>
        <w:t xml:space="preserve">. </w:t>
      </w:r>
      <w:r w:rsidR="004D7CCC" w:rsidRPr="00C91B14">
        <w:rPr>
          <w:rFonts w:asciiTheme="majorBidi" w:hAnsiTheme="majorBidi" w:cstheme="majorBidi"/>
        </w:rPr>
        <w:t xml:space="preserve">However, as Tom himself recognizes, this conceptual-explanatory framework does not offer any treatment options </w:t>
      </w:r>
      <w:r w:rsidR="00BB3123" w:rsidRPr="00C91B14">
        <w:rPr>
          <w:rFonts w:asciiTheme="majorBidi" w:hAnsiTheme="majorBidi" w:cstheme="majorBidi"/>
        </w:rPr>
        <w:t xml:space="preserve">over and above talking to a person about their feelings or suggesting that they talk to someone who is a professional at understanding the mind and mental disorders. </w:t>
      </w:r>
    </w:p>
    <w:p w14:paraId="31F5986F" w14:textId="77777777" w:rsidR="00D1574B" w:rsidRPr="00C91B14" w:rsidRDefault="00980011" w:rsidP="00C91B14">
      <w:pPr>
        <w:spacing w:line="360" w:lineRule="auto"/>
        <w:rPr>
          <w:rFonts w:asciiTheme="majorBidi" w:hAnsiTheme="majorBidi" w:cstheme="majorBidi"/>
        </w:rPr>
      </w:pPr>
      <w:r w:rsidRPr="00C91B14">
        <w:rPr>
          <w:rFonts w:asciiTheme="majorBidi" w:hAnsiTheme="majorBidi" w:cstheme="majorBidi"/>
        </w:rPr>
        <w:tab/>
      </w:r>
      <w:r w:rsidR="00D719C4" w:rsidRPr="00C91B14">
        <w:rPr>
          <w:rFonts w:asciiTheme="majorBidi" w:hAnsiTheme="majorBidi" w:cstheme="majorBidi"/>
        </w:rPr>
        <w:t xml:space="preserve">Suppose Rebecca takes Tom’s advice and she makes an appointment with the university’s </w:t>
      </w:r>
      <w:r w:rsidR="00E17AB4" w:rsidRPr="00C91B14">
        <w:rPr>
          <w:rFonts w:asciiTheme="majorBidi" w:hAnsiTheme="majorBidi" w:cstheme="majorBidi"/>
          <w:i/>
        </w:rPr>
        <w:t>Center for Counseling and Personal Growth</w:t>
      </w:r>
      <w:r w:rsidR="00D719C4" w:rsidRPr="00C91B14">
        <w:rPr>
          <w:rFonts w:asciiTheme="majorBidi" w:hAnsiTheme="majorBidi" w:cstheme="majorBidi"/>
        </w:rPr>
        <w:t xml:space="preserve">. She begins to see </w:t>
      </w:r>
      <w:r w:rsidR="00E17AB4" w:rsidRPr="00C91B14">
        <w:rPr>
          <w:rFonts w:asciiTheme="majorBidi" w:hAnsiTheme="majorBidi" w:cstheme="majorBidi"/>
        </w:rPr>
        <w:t>a licensed mental health counselor (LMHC) with a PhD in psychology (PsyD)</w:t>
      </w:r>
      <w:r w:rsidR="00D719C4" w:rsidRPr="00C91B14">
        <w:rPr>
          <w:rFonts w:asciiTheme="majorBidi" w:hAnsiTheme="majorBidi" w:cstheme="majorBidi"/>
        </w:rPr>
        <w:t xml:space="preserve"> on a weekly basis. During these sessions, the counselor asks Rebecca questions about her feelings, her recent experiences, her life growing up, her fri</w:t>
      </w:r>
      <w:r w:rsidR="00C73C87" w:rsidRPr="00C91B14">
        <w:rPr>
          <w:rFonts w:asciiTheme="majorBidi" w:hAnsiTheme="majorBidi" w:cstheme="majorBidi"/>
        </w:rPr>
        <w:t xml:space="preserve">ends and family, her schoolwork, </w:t>
      </w:r>
      <w:r w:rsidR="00D719C4" w:rsidRPr="00C91B14">
        <w:rPr>
          <w:rFonts w:asciiTheme="majorBidi" w:hAnsiTheme="majorBidi" w:cstheme="majorBidi"/>
        </w:rPr>
        <w:t>her romantic relationships</w:t>
      </w:r>
      <w:r w:rsidR="00FA43EF" w:rsidRPr="00C91B14">
        <w:rPr>
          <w:rFonts w:asciiTheme="majorBidi" w:hAnsiTheme="majorBidi" w:cstheme="majorBidi"/>
        </w:rPr>
        <w:t xml:space="preserve">, her </w:t>
      </w:r>
      <w:r w:rsidR="007053F8" w:rsidRPr="00C91B14">
        <w:rPr>
          <w:rFonts w:asciiTheme="majorBidi" w:hAnsiTheme="majorBidi" w:cstheme="majorBidi"/>
        </w:rPr>
        <w:t>diet</w:t>
      </w:r>
      <w:r w:rsidR="00FA43EF" w:rsidRPr="00C91B14">
        <w:rPr>
          <w:rFonts w:asciiTheme="majorBidi" w:hAnsiTheme="majorBidi" w:cstheme="majorBidi"/>
        </w:rPr>
        <w:t xml:space="preserve"> and exercise habits</w:t>
      </w:r>
      <w:r w:rsidR="00D719C4" w:rsidRPr="00C91B14">
        <w:rPr>
          <w:rFonts w:asciiTheme="majorBidi" w:hAnsiTheme="majorBidi" w:cstheme="majorBidi"/>
        </w:rPr>
        <w:t>. Over the course of these sessions, the counselor attempts to formulate hypotheses about the cause</w:t>
      </w:r>
      <w:r w:rsidR="00C73C87" w:rsidRPr="00C91B14">
        <w:rPr>
          <w:rFonts w:asciiTheme="majorBidi" w:hAnsiTheme="majorBidi" w:cstheme="majorBidi"/>
        </w:rPr>
        <w:t>s</w:t>
      </w:r>
      <w:r w:rsidR="00D719C4" w:rsidRPr="00C91B14">
        <w:rPr>
          <w:rFonts w:asciiTheme="majorBidi" w:hAnsiTheme="majorBidi" w:cstheme="majorBidi"/>
        </w:rPr>
        <w:t xml:space="preserve"> of Rebecca’s sadness</w:t>
      </w:r>
      <w:r w:rsidR="007053F8" w:rsidRPr="00C91B14">
        <w:rPr>
          <w:rFonts w:asciiTheme="majorBidi" w:hAnsiTheme="majorBidi" w:cstheme="majorBidi"/>
        </w:rPr>
        <w:t xml:space="preserve"> and to make suggestions about strategies Rebecca might implement to improve her mood</w:t>
      </w:r>
      <w:r w:rsidR="00D719C4" w:rsidRPr="00C91B14">
        <w:rPr>
          <w:rFonts w:asciiTheme="majorBidi" w:hAnsiTheme="majorBidi" w:cstheme="majorBidi"/>
        </w:rPr>
        <w:t>.</w:t>
      </w:r>
      <w:r w:rsidR="007053F8" w:rsidRPr="00C91B14">
        <w:rPr>
          <w:rFonts w:asciiTheme="majorBidi" w:hAnsiTheme="majorBidi" w:cstheme="majorBidi"/>
        </w:rPr>
        <w:t xml:space="preserve"> The counselor suggests yoga</w:t>
      </w:r>
      <w:r w:rsidR="00E17AB4" w:rsidRPr="00C91B14">
        <w:rPr>
          <w:rFonts w:asciiTheme="majorBidi" w:hAnsiTheme="majorBidi" w:cstheme="majorBidi"/>
        </w:rPr>
        <w:t xml:space="preserve">, mindfulness </w:t>
      </w:r>
      <w:r w:rsidR="007053F8" w:rsidRPr="00C91B14">
        <w:rPr>
          <w:rFonts w:asciiTheme="majorBidi" w:hAnsiTheme="majorBidi" w:cstheme="majorBidi"/>
        </w:rPr>
        <w:t>and exercise c</w:t>
      </w:r>
      <w:r w:rsidR="00812BE7" w:rsidRPr="00C91B14">
        <w:rPr>
          <w:rFonts w:asciiTheme="majorBidi" w:hAnsiTheme="majorBidi" w:cstheme="majorBidi"/>
        </w:rPr>
        <w:t xml:space="preserve">lasses, </w:t>
      </w:r>
      <w:proofErr w:type="gramStart"/>
      <w:r w:rsidR="00812BE7" w:rsidRPr="00C91B14">
        <w:rPr>
          <w:rFonts w:asciiTheme="majorBidi" w:hAnsiTheme="majorBidi" w:cstheme="majorBidi"/>
        </w:rPr>
        <w:t>social</w:t>
      </w:r>
      <w:proofErr w:type="gramEnd"/>
      <w:r w:rsidR="00812BE7" w:rsidRPr="00C91B14">
        <w:rPr>
          <w:rFonts w:asciiTheme="majorBidi" w:hAnsiTheme="majorBidi" w:cstheme="majorBidi"/>
        </w:rPr>
        <w:t xml:space="preserve"> activities such as going out with friends and</w:t>
      </w:r>
      <w:r w:rsidR="00300263" w:rsidRPr="00C91B14">
        <w:rPr>
          <w:rFonts w:asciiTheme="majorBidi" w:hAnsiTheme="majorBidi" w:cstheme="majorBidi"/>
        </w:rPr>
        <w:t xml:space="preserve"> joining clubs,</w:t>
      </w:r>
      <w:r w:rsidR="00812BE7" w:rsidRPr="00C91B14">
        <w:rPr>
          <w:rFonts w:asciiTheme="majorBidi" w:hAnsiTheme="majorBidi" w:cstheme="majorBidi"/>
        </w:rPr>
        <w:t xml:space="preserve"> </w:t>
      </w:r>
      <w:r w:rsidR="00F4001E" w:rsidRPr="00C91B14">
        <w:rPr>
          <w:rFonts w:asciiTheme="majorBidi" w:hAnsiTheme="majorBidi" w:cstheme="majorBidi"/>
        </w:rPr>
        <w:t>changes</w:t>
      </w:r>
      <w:r w:rsidR="00B170F6" w:rsidRPr="00C91B14">
        <w:rPr>
          <w:rFonts w:asciiTheme="majorBidi" w:hAnsiTheme="majorBidi" w:cstheme="majorBidi"/>
        </w:rPr>
        <w:t xml:space="preserve"> in</w:t>
      </w:r>
      <w:r w:rsidR="007053F8" w:rsidRPr="00C91B14">
        <w:rPr>
          <w:rFonts w:asciiTheme="majorBidi" w:hAnsiTheme="majorBidi" w:cstheme="majorBidi"/>
        </w:rPr>
        <w:t xml:space="preserve"> diet to include </w:t>
      </w:r>
      <w:r w:rsidR="00B170F6" w:rsidRPr="00C91B14">
        <w:rPr>
          <w:rFonts w:asciiTheme="majorBidi" w:hAnsiTheme="majorBidi" w:cstheme="majorBidi"/>
        </w:rPr>
        <w:t xml:space="preserve">more </w:t>
      </w:r>
      <w:r w:rsidR="007053F8" w:rsidRPr="00C91B14">
        <w:rPr>
          <w:rFonts w:asciiTheme="majorBidi" w:hAnsiTheme="majorBidi" w:cstheme="majorBidi"/>
        </w:rPr>
        <w:t>vitamin-rich foods.</w:t>
      </w:r>
      <w:r w:rsidR="00C73C87" w:rsidRPr="00C91B14">
        <w:rPr>
          <w:rFonts w:asciiTheme="majorBidi" w:hAnsiTheme="majorBidi" w:cstheme="majorBidi"/>
        </w:rPr>
        <w:t xml:space="preserve"> </w:t>
      </w:r>
      <w:r w:rsidR="00D159D6" w:rsidRPr="00C91B14">
        <w:rPr>
          <w:rFonts w:asciiTheme="majorBidi" w:hAnsiTheme="majorBidi" w:cstheme="majorBidi"/>
        </w:rPr>
        <w:t xml:space="preserve">He </w:t>
      </w:r>
      <w:r w:rsidR="00023129" w:rsidRPr="00C91B14">
        <w:rPr>
          <w:rFonts w:asciiTheme="majorBidi" w:hAnsiTheme="majorBidi" w:cstheme="majorBidi"/>
        </w:rPr>
        <w:t xml:space="preserve">recommends </w:t>
      </w:r>
      <w:r w:rsidR="00F4001E" w:rsidRPr="00C91B14">
        <w:rPr>
          <w:rFonts w:asciiTheme="majorBidi" w:hAnsiTheme="majorBidi" w:cstheme="majorBidi"/>
        </w:rPr>
        <w:t xml:space="preserve">that </w:t>
      </w:r>
      <w:r w:rsidR="00023129" w:rsidRPr="00C91B14">
        <w:rPr>
          <w:rFonts w:asciiTheme="majorBidi" w:hAnsiTheme="majorBidi" w:cstheme="majorBidi"/>
        </w:rPr>
        <w:t>she see</w:t>
      </w:r>
      <w:r w:rsidR="00F4001E" w:rsidRPr="00C91B14">
        <w:rPr>
          <w:rFonts w:asciiTheme="majorBidi" w:hAnsiTheme="majorBidi" w:cstheme="majorBidi"/>
        </w:rPr>
        <w:t xml:space="preserve"> a</w:t>
      </w:r>
      <w:r w:rsidR="00D159D6" w:rsidRPr="00C91B14">
        <w:rPr>
          <w:rFonts w:asciiTheme="majorBidi" w:hAnsiTheme="majorBidi" w:cstheme="majorBidi"/>
        </w:rPr>
        <w:t xml:space="preserve"> medical doctor to make certain her thyroid is functioning properly and her blood-sugar</w:t>
      </w:r>
      <w:r w:rsidR="00D1574B" w:rsidRPr="00C91B14">
        <w:rPr>
          <w:rFonts w:asciiTheme="majorBidi" w:hAnsiTheme="majorBidi" w:cstheme="majorBidi"/>
        </w:rPr>
        <w:t xml:space="preserve"> levels are normal</w:t>
      </w:r>
      <w:r w:rsidR="00D159D6" w:rsidRPr="00C91B14">
        <w:rPr>
          <w:rFonts w:asciiTheme="majorBidi" w:hAnsiTheme="majorBidi" w:cstheme="majorBidi"/>
        </w:rPr>
        <w:t xml:space="preserve">. </w:t>
      </w:r>
    </w:p>
    <w:p w14:paraId="35E5BB5B" w14:textId="77777777" w:rsidR="004302AF" w:rsidRPr="00C91B14" w:rsidRDefault="00653942" w:rsidP="00C91B14">
      <w:pPr>
        <w:spacing w:line="360" w:lineRule="auto"/>
        <w:ind w:firstLine="720"/>
        <w:rPr>
          <w:rFonts w:asciiTheme="majorBidi" w:hAnsiTheme="majorBidi" w:cstheme="majorBidi"/>
        </w:rPr>
      </w:pPr>
      <w:r w:rsidRPr="00C91B14">
        <w:rPr>
          <w:rFonts w:asciiTheme="majorBidi" w:hAnsiTheme="majorBidi" w:cstheme="majorBidi"/>
        </w:rPr>
        <w:t>Implicit in such suggestions is the counselor’s appeal to an explanatory framework to explain Rebecca’s behavior that differs from that of folk psychology</w:t>
      </w:r>
      <w:r w:rsidR="000D2E83" w:rsidRPr="00C91B14">
        <w:rPr>
          <w:rFonts w:asciiTheme="majorBidi" w:hAnsiTheme="majorBidi" w:cstheme="majorBidi"/>
        </w:rPr>
        <w:t xml:space="preserve"> but is inclusive of it</w:t>
      </w:r>
      <w:r w:rsidRPr="00C91B14">
        <w:rPr>
          <w:rFonts w:asciiTheme="majorBidi" w:hAnsiTheme="majorBidi" w:cstheme="majorBidi"/>
        </w:rPr>
        <w:t xml:space="preserve">. This model </w:t>
      </w:r>
      <w:r w:rsidR="00300263" w:rsidRPr="00C91B14">
        <w:rPr>
          <w:rFonts w:asciiTheme="majorBidi" w:hAnsiTheme="majorBidi" w:cstheme="majorBidi"/>
        </w:rPr>
        <w:t>has been</w:t>
      </w:r>
      <w:r w:rsidRPr="00C91B14">
        <w:rPr>
          <w:rFonts w:asciiTheme="majorBidi" w:hAnsiTheme="majorBidi" w:cstheme="majorBidi"/>
        </w:rPr>
        <w:t xml:space="preserve"> referred to as </w:t>
      </w:r>
      <w:r w:rsidR="007053F8" w:rsidRPr="00C91B14">
        <w:rPr>
          <w:rFonts w:asciiTheme="majorBidi" w:hAnsiTheme="majorBidi" w:cstheme="majorBidi"/>
        </w:rPr>
        <w:t xml:space="preserve">the </w:t>
      </w:r>
      <w:r w:rsidRPr="00C91B14">
        <w:rPr>
          <w:rFonts w:asciiTheme="majorBidi" w:hAnsiTheme="majorBidi" w:cstheme="majorBidi"/>
        </w:rPr>
        <w:t>“</w:t>
      </w:r>
      <w:r w:rsidR="00300263" w:rsidRPr="00C91B14">
        <w:rPr>
          <w:rFonts w:asciiTheme="majorBidi" w:hAnsiTheme="majorBidi" w:cstheme="majorBidi"/>
        </w:rPr>
        <w:t>biopsycho</w:t>
      </w:r>
      <w:r w:rsidR="00C73C87" w:rsidRPr="00C91B14">
        <w:rPr>
          <w:rFonts w:asciiTheme="majorBidi" w:hAnsiTheme="majorBidi" w:cstheme="majorBidi"/>
        </w:rPr>
        <w:t>social model</w:t>
      </w:r>
      <w:r w:rsidRPr="00C91B14">
        <w:rPr>
          <w:rFonts w:asciiTheme="majorBidi" w:hAnsiTheme="majorBidi" w:cstheme="majorBidi"/>
        </w:rPr>
        <w:t xml:space="preserve">” </w:t>
      </w:r>
      <w:r w:rsidR="00300263" w:rsidRPr="00C91B14">
        <w:rPr>
          <w:rFonts w:asciiTheme="majorBidi" w:hAnsiTheme="majorBidi" w:cstheme="majorBidi"/>
        </w:rPr>
        <w:t>(Engel 1977)</w:t>
      </w:r>
      <w:r w:rsidR="00C9728E" w:rsidRPr="00C91B14">
        <w:rPr>
          <w:rFonts w:asciiTheme="majorBidi" w:hAnsiTheme="majorBidi" w:cstheme="majorBidi"/>
        </w:rPr>
        <w:t xml:space="preserve"> (See </w:t>
      </w:r>
      <w:r w:rsidR="00D05CE6" w:rsidRPr="00C91B14">
        <w:rPr>
          <w:rFonts w:asciiTheme="majorBidi" w:hAnsiTheme="majorBidi" w:cstheme="majorBidi"/>
        </w:rPr>
        <w:t xml:space="preserve">Gifford, </w:t>
      </w:r>
      <w:r w:rsidR="00C9728E" w:rsidRPr="00C91B14">
        <w:rPr>
          <w:rFonts w:asciiTheme="majorBidi" w:hAnsiTheme="majorBidi" w:cstheme="majorBidi"/>
        </w:rPr>
        <w:t>Chapter 45)</w:t>
      </w:r>
      <w:r w:rsidR="00300263" w:rsidRPr="00C91B14">
        <w:rPr>
          <w:rFonts w:asciiTheme="majorBidi" w:hAnsiTheme="majorBidi" w:cstheme="majorBidi"/>
        </w:rPr>
        <w:t xml:space="preserve"> </w:t>
      </w:r>
      <w:r w:rsidRPr="00C91B14">
        <w:rPr>
          <w:rFonts w:asciiTheme="majorBidi" w:hAnsiTheme="majorBidi" w:cstheme="majorBidi"/>
        </w:rPr>
        <w:t xml:space="preserve">because those </w:t>
      </w:r>
      <w:r w:rsidR="00E17AB4" w:rsidRPr="00C91B14">
        <w:rPr>
          <w:rFonts w:asciiTheme="majorBidi" w:hAnsiTheme="majorBidi" w:cstheme="majorBidi"/>
        </w:rPr>
        <w:t xml:space="preserve">health care professionals who </w:t>
      </w:r>
      <w:r w:rsidRPr="00C91B14">
        <w:rPr>
          <w:rFonts w:asciiTheme="majorBidi" w:hAnsiTheme="majorBidi" w:cstheme="majorBidi"/>
        </w:rPr>
        <w:t>use it</w:t>
      </w:r>
      <w:r w:rsidR="00B170F6" w:rsidRPr="00C91B14">
        <w:rPr>
          <w:rFonts w:asciiTheme="majorBidi" w:hAnsiTheme="majorBidi" w:cstheme="majorBidi"/>
        </w:rPr>
        <w:t xml:space="preserve"> </w:t>
      </w:r>
      <w:r w:rsidRPr="00C91B14">
        <w:rPr>
          <w:rFonts w:asciiTheme="majorBidi" w:hAnsiTheme="majorBidi" w:cstheme="majorBidi"/>
        </w:rPr>
        <w:t>consider</w:t>
      </w:r>
      <w:r w:rsidR="00B170F6" w:rsidRPr="00C91B14">
        <w:rPr>
          <w:rFonts w:asciiTheme="majorBidi" w:hAnsiTheme="majorBidi" w:cstheme="majorBidi"/>
        </w:rPr>
        <w:t xml:space="preserve"> a variety of </w:t>
      </w:r>
      <w:r w:rsidRPr="00C91B14">
        <w:rPr>
          <w:rFonts w:asciiTheme="majorBidi" w:hAnsiTheme="majorBidi" w:cstheme="majorBidi"/>
        </w:rPr>
        <w:t xml:space="preserve">different kinds of </w:t>
      </w:r>
      <w:r w:rsidR="00B170F6" w:rsidRPr="00C91B14">
        <w:rPr>
          <w:rFonts w:asciiTheme="majorBidi" w:hAnsiTheme="majorBidi" w:cstheme="majorBidi"/>
        </w:rPr>
        <w:t>causal factors</w:t>
      </w:r>
      <w:r w:rsidRPr="00C91B14">
        <w:rPr>
          <w:rFonts w:asciiTheme="majorBidi" w:hAnsiTheme="majorBidi" w:cstheme="majorBidi"/>
        </w:rPr>
        <w:t xml:space="preserve"> that may result in changes in human</w:t>
      </w:r>
      <w:r w:rsidR="002E372D" w:rsidRPr="00C91B14">
        <w:rPr>
          <w:rFonts w:asciiTheme="majorBidi" w:hAnsiTheme="majorBidi" w:cstheme="majorBidi"/>
        </w:rPr>
        <w:t xml:space="preserve"> health and </w:t>
      </w:r>
      <w:r w:rsidRPr="00C91B14">
        <w:rPr>
          <w:rFonts w:asciiTheme="majorBidi" w:hAnsiTheme="majorBidi" w:cstheme="majorBidi"/>
        </w:rPr>
        <w:t xml:space="preserve">behavior including: </w:t>
      </w:r>
      <w:r w:rsidR="00AC72F6" w:rsidRPr="00C91B14">
        <w:rPr>
          <w:rFonts w:asciiTheme="majorBidi" w:hAnsiTheme="majorBidi" w:cstheme="majorBidi"/>
        </w:rPr>
        <w:t xml:space="preserve">biological/physical factors (e.g., </w:t>
      </w:r>
      <w:r w:rsidR="009900ED" w:rsidRPr="00C91B14">
        <w:rPr>
          <w:rFonts w:asciiTheme="majorBidi" w:hAnsiTheme="majorBidi" w:cstheme="majorBidi"/>
        </w:rPr>
        <w:t>diet and exercise</w:t>
      </w:r>
      <w:r w:rsidR="000D2E83" w:rsidRPr="00C91B14">
        <w:rPr>
          <w:rFonts w:asciiTheme="majorBidi" w:hAnsiTheme="majorBidi" w:cstheme="majorBidi"/>
        </w:rPr>
        <w:t xml:space="preserve">, </w:t>
      </w:r>
      <w:r w:rsidR="00D05CE6" w:rsidRPr="00C91B14">
        <w:rPr>
          <w:rFonts w:asciiTheme="majorBidi" w:hAnsiTheme="majorBidi" w:cstheme="majorBidi"/>
        </w:rPr>
        <w:t xml:space="preserve">neurobiological and </w:t>
      </w:r>
      <w:r w:rsidR="000D2E83" w:rsidRPr="00C91B14">
        <w:rPr>
          <w:rFonts w:asciiTheme="majorBidi" w:hAnsiTheme="majorBidi" w:cstheme="majorBidi"/>
        </w:rPr>
        <w:t>physiological changes</w:t>
      </w:r>
      <w:r w:rsidR="00AC72F6" w:rsidRPr="00C91B14">
        <w:rPr>
          <w:rFonts w:asciiTheme="majorBidi" w:hAnsiTheme="majorBidi" w:cstheme="majorBidi"/>
        </w:rPr>
        <w:t>), psychological factors (feelings and thoughts or thought patterns) and social factors (social relationships and activities)</w:t>
      </w:r>
      <w:r w:rsidRPr="00C91B14">
        <w:rPr>
          <w:rFonts w:asciiTheme="majorBidi" w:hAnsiTheme="majorBidi" w:cstheme="majorBidi"/>
        </w:rPr>
        <w:t xml:space="preserve">. </w:t>
      </w:r>
      <w:r w:rsidR="00300263" w:rsidRPr="00C91B14">
        <w:rPr>
          <w:rFonts w:asciiTheme="majorBidi" w:hAnsiTheme="majorBidi" w:cstheme="majorBidi"/>
        </w:rPr>
        <w:t>American ps</w:t>
      </w:r>
      <w:r w:rsidR="002E372D" w:rsidRPr="00C91B14">
        <w:rPr>
          <w:rFonts w:asciiTheme="majorBidi" w:hAnsiTheme="majorBidi" w:cstheme="majorBidi"/>
        </w:rPr>
        <w:t xml:space="preserve">ychiatrist George Engel (1977) put forward this framework </w:t>
      </w:r>
      <w:r w:rsidR="00B01D9A" w:rsidRPr="00C91B14">
        <w:rPr>
          <w:rFonts w:asciiTheme="majorBidi" w:hAnsiTheme="majorBidi" w:cstheme="majorBidi"/>
        </w:rPr>
        <w:t xml:space="preserve">in the late 1970s </w:t>
      </w:r>
      <w:r w:rsidR="002E372D" w:rsidRPr="00C91B14">
        <w:rPr>
          <w:rFonts w:asciiTheme="majorBidi" w:hAnsiTheme="majorBidi" w:cstheme="majorBidi"/>
        </w:rPr>
        <w:t xml:space="preserve">because he </w:t>
      </w:r>
      <w:r w:rsidR="00300263" w:rsidRPr="00C91B14">
        <w:rPr>
          <w:rFonts w:asciiTheme="majorBidi" w:hAnsiTheme="majorBidi" w:cstheme="majorBidi"/>
        </w:rPr>
        <w:t xml:space="preserve">believed that </w:t>
      </w:r>
      <w:r w:rsidR="002E372D" w:rsidRPr="00C91B14">
        <w:rPr>
          <w:rFonts w:asciiTheme="majorBidi" w:hAnsiTheme="majorBidi" w:cstheme="majorBidi"/>
        </w:rPr>
        <w:t xml:space="preserve">the </w:t>
      </w:r>
      <w:r w:rsidR="000D2E83" w:rsidRPr="00C91B14">
        <w:rPr>
          <w:rFonts w:asciiTheme="majorBidi" w:hAnsiTheme="majorBidi" w:cstheme="majorBidi"/>
        </w:rPr>
        <w:t xml:space="preserve">successful </w:t>
      </w:r>
      <w:r w:rsidR="002E372D" w:rsidRPr="00C91B14">
        <w:rPr>
          <w:rFonts w:asciiTheme="majorBidi" w:hAnsiTheme="majorBidi" w:cstheme="majorBidi"/>
        </w:rPr>
        <w:t xml:space="preserve">diagnosis and treatment of patients </w:t>
      </w:r>
      <w:r w:rsidR="000D2E83" w:rsidRPr="00C91B14">
        <w:rPr>
          <w:rFonts w:asciiTheme="majorBidi" w:hAnsiTheme="majorBidi" w:cstheme="majorBidi"/>
        </w:rPr>
        <w:t xml:space="preserve">with </w:t>
      </w:r>
      <w:r w:rsidR="00B01D9A" w:rsidRPr="00C91B14">
        <w:rPr>
          <w:rFonts w:asciiTheme="majorBidi" w:hAnsiTheme="majorBidi" w:cstheme="majorBidi"/>
        </w:rPr>
        <w:t xml:space="preserve">disease or </w:t>
      </w:r>
      <w:r w:rsidR="000D2E83" w:rsidRPr="00C91B14">
        <w:rPr>
          <w:rFonts w:asciiTheme="majorBidi" w:hAnsiTheme="majorBidi" w:cstheme="majorBidi"/>
        </w:rPr>
        <w:t>illness required</w:t>
      </w:r>
      <w:r w:rsidR="002E372D" w:rsidRPr="00C91B14">
        <w:rPr>
          <w:rFonts w:asciiTheme="majorBidi" w:hAnsiTheme="majorBidi" w:cstheme="majorBidi"/>
        </w:rPr>
        <w:t xml:space="preserve"> doctors </w:t>
      </w:r>
      <w:r w:rsidR="000D2E83" w:rsidRPr="00C91B14">
        <w:rPr>
          <w:rFonts w:asciiTheme="majorBidi" w:hAnsiTheme="majorBidi" w:cstheme="majorBidi"/>
        </w:rPr>
        <w:t>to appeal to</w:t>
      </w:r>
      <w:r w:rsidR="002E372D" w:rsidRPr="00C91B14">
        <w:rPr>
          <w:rFonts w:asciiTheme="majorBidi" w:hAnsiTheme="majorBidi" w:cstheme="majorBidi"/>
        </w:rPr>
        <w:t xml:space="preserve"> </w:t>
      </w:r>
      <w:r w:rsidR="00300263" w:rsidRPr="00C91B14">
        <w:rPr>
          <w:rFonts w:asciiTheme="majorBidi" w:hAnsiTheme="majorBidi" w:cstheme="majorBidi"/>
        </w:rPr>
        <w:t>a multi-dimensiona</w:t>
      </w:r>
      <w:r w:rsidR="002E372D" w:rsidRPr="00C91B14">
        <w:rPr>
          <w:rFonts w:asciiTheme="majorBidi" w:hAnsiTheme="majorBidi" w:cstheme="majorBidi"/>
        </w:rPr>
        <w:t>l causal model.</w:t>
      </w:r>
      <w:r w:rsidR="00845B23" w:rsidRPr="00C91B14">
        <w:rPr>
          <w:rFonts w:asciiTheme="majorBidi" w:hAnsiTheme="majorBidi" w:cstheme="majorBidi"/>
        </w:rPr>
        <w:t xml:space="preserve"> He intended it as a </w:t>
      </w:r>
      <w:r w:rsidR="00845B23" w:rsidRPr="00C91B14">
        <w:rPr>
          <w:rFonts w:asciiTheme="majorBidi" w:hAnsiTheme="majorBidi" w:cstheme="majorBidi"/>
        </w:rPr>
        <w:lastRenderedPageBreak/>
        <w:t xml:space="preserve">superior alternative to the medical </w:t>
      </w:r>
      <w:r w:rsidR="002B2869" w:rsidRPr="00C91B14">
        <w:rPr>
          <w:rFonts w:asciiTheme="majorBidi" w:hAnsiTheme="majorBidi" w:cstheme="majorBidi"/>
        </w:rPr>
        <w:t xml:space="preserve">or biomedical </w:t>
      </w:r>
      <w:r w:rsidR="00845B23" w:rsidRPr="00C91B14">
        <w:rPr>
          <w:rFonts w:asciiTheme="majorBidi" w:hAnsiTheme="majorBidi" w:cstheme="majorBidi"/>
        </w:rPr>
        <w:t>model</w:t>
      </w:r>
      <w:r w:rsidR="002B2869" w:rsidRPr="00C91B14">
        <w:rPr>
          <w:rFonts w:asciiTheme="majorBidi" w:hAnsiTheme="majorBidi" w:cstheme="majorBidi"/>
        </w:rPr>
        <w:t xml:space="preserve"> (described below</w:t>
      </w:r>
      <w:r w:rsidR="00B01D9A" w:rsidRPr="00C91B14">
        <w:rPr>
          <w:rFonts w:asciiTheme="majorBidi" w:hAnsiTheme="majorBidi" w:cstheme="majorBidi"/>
        </w:rPr>
        <w:t xml:space="preserve"> and in Chapter 45</w:t>
      </w:r>
      <w:r w:rsidR="002B2869" w:rsidRPr="00C91B14">
        <w:rPr>
          <w:rFonts w:asciiTheme="majorBidi" w:hAnsiTheme="majorBidi" w:cstheme="majorBidi"/>
        </w:rPr>
        <w:t>)</w:t>
      </w:r>
      <w:r w:rsidR="00845B23" w:rsidRPr="00C91B14">
        <w:rPr>
          <w:rFonts w:asciiTheme="majorBidi" w:hAnsiTheme="majorBidi" w:cstheme="majorBidi"/>
        </w:rPr>
        <w:t xml:space="preserve">, which he regarded as interested exclusively in biological causes. </w:t>
      </w:r>
      <w:r w:rsidR="002E372D" w:rsidRPr="00C91B14">
        <w:rPr>
          <w:rFonts w:asciiTheme="majorBidi" w:hAnsiTheme="majorBidi" w:cstheme="majorBidi"/>
        </w:rPr>
        <w:t xml:space="preserve"> </w:t>
      </w:r>
    </w:p>
    <w:p w14:paraId="49517484" w14:textId="77777777" w:rsidR="00E17AB4" w:rsidRPr="00C91B14" w:rsidRDefault="004302AF" w:rsidP="00C91B14">
      <w:pPr>
        <w:spacing w:line="360" w:lineRule="auto"/>
        <w:ind w:firstLine="720"/>
        <w:rPr>
          <w:rFonts w:asciiTheme="majorBidi" w:hAnsiTheme="majorBidi" w:cstheme="majorBidi"/>
        </w:rPr>
      </w:pPr>
      <w:r w:rsidRPr="00C91B14">
        <w:rPr>
          <w:rFonts w:asciiTheme="majorBidi" w:hAnsiTheme="majorBidi" w:cstheme="majorBidi"/>
        </w:rPr>
        <w:t>As is illustrated in Rebecca’s case, t</w:t>
      </w:r>
      <w:r w:rsidR="002E372D" w:rsidRPr="00C91B14">
        <w:rPr>
          <w:rFonts w:asciiTheme="majorBidi" w:hAnsiTheme="majorBidi" w:cstheme="majorBidi"/>
        </w:rPr>
        <w:t>he counselor believes that psychological, biological and social factors may all</w:t>
      </w:r>
      <w:r w:rsidR="00AC72F6" w:rsidRPr="00C91B14">
        <w:rPr>
          <w:rFonts w:asciiTheme="majorBidi" w:hAnsiTheme="majorBidi" w:cstheme="majorBidi"/>
        </w:rPr>
        <w:t xml:space="preserve"> be </w:t>
      </w:r>
      <w:r w:rsidR="00B170F6" w:rsidRPr="00C91B14">
        <w:rPr>
          <w:rFonts w:asciiTheme="majorBidi" w:hAnsiTheme="majorBidi" w:cstheme="majorBidi"/>
        </w:rPr>
        <w:t xml:space="preserve">contributing to </w:t>
      </w:r>
      <w:r w:rsidRPr="00C91B14">
        <w:rPr>
          <w:rFonts w:asciiTheme="majorBidi" w:hAnsiTheme="majorBidi" w:cstheme="majorBidi"/>
        </w:rPr>
        <w:t>her</w:t>
      </w:r>
      <w:r w:rsidR="00B170F6" w:rsidRPr="00C91B14">
        <w:rPr>
          <w:rFonts w:asciiTheme="majorBidi" w:hAnsiTheme="majorBidi" w:cstheme="majorBidi"/>
        </w:rPr>
        <w:t xml:space="preserve"> depressed mood</w:t>
      </w:r>
      <w:r w:rsidR="00AC72F6" w:rsidRPr="00C91B14">
        <w:rPr>
          <w:rFonts w:asciiTheme="majorBidi" w:hAnsiTheme="majorBidi" w:cstheme="majorBidi"/>
        </w:rPr>
        <w:t xml:space="preserve">. </w:t>
      </w:r>
      <w:r w:rsidR="003D7F56" w:rsidRPr="00C91B14">
        <w:rPr>
          <w:rFonts w:asciiTheme="majorBidi" w:hAnsiTheme="majorBidi" w:cstheme="majorBidi"/>
        </w:rPr>
        <w:t xml:space="preserve">Furthermore, </w:t>
      </w:r>
      <w:r w:rsidR="002E372D" w:rsidRPr="00C91B14">
        <w:rPr>
          <w:rFonts w:asciiTheme="majorBidi" w:hAnsiTheme="majorBidi" w:cstheme="majorBidi"/>
        </w:rPr>
        <w:t xml:space="preserve">the kinds of causal </w:t>
      </w:r>
      <w:r w:rsidR="003D7F56" w:rsidRPr="00C91B14">
        <w:rPr>
          <w:rFonts w:asciiTheme="majorBidi" w:hAnsiTheme="majorBidi" w:cstheme="majorBidi"/>
        </w:rPr>
        <w:t>interventions that he is proposing correspond to</w:t>
      </w:r>
      <w:r w:rsidRPr="00C91B14">
        <w:rPr>
          <w:rFonts w:asciiTheme="majorBidi" w:hAnsiTheme="majorBidi" w:cstheme="majorBidi"/>
        </w:rPr>
        <w:t xml:space="preserve"> all </w:t>
      </w:r>
      <w:r w:rsidR="003D7F56" w:rsidRPr="00C91B14">
        <w:rPr>
          <w:rFonts w:asciiTheme="majorBidi" w:hAnsiTheme="majorBidi" w:cstheme="majorBidi"/>
        </w:rPr>
        <w:t>three</w:t>
      </w:r>
      <w:r w:rsidR="00825B02" w:rsidRPr="00C91B14">
        <w:rPr>
          <w:rFonts w:asciiTheme="majorBidi" w:hAnsiTheme="majorBidi" w:cstheme="majorBidi"/>
        </w:rPr>
        <w:t xml:space="preserve"> of these</w:t>
      </w:r>
      <w:r w:rsidR="003D7F56" w:rsidRPr="00C91B14">
        <w:rPr>
          <w:rFonts w:asciiTheme="majorBidi" w:hAnsiTheme="majorBidi" w:cstheme="majorBidi"/>
        </w:rPr>
        <w:t xml:space="preserve"> different </w:t>
      </w:r>
      <w:r w:rsidR="002E372D" w:rsidRPr="00C91B14">
        <w:rPr>
          <w:rFonts w:asciiTheme="majorBidi" w:hAnsiTheme="majorBidi" w:cstheme="majorBidi"/>
        </w:rPr>
        <w:t>types of causes</w:t>
      </w:r>
      <w:r w:rsidR="003D7F56" w:rsidRPr="00C91B14">
        <w:rPr>
          <w:rFonts w:asciiTheme="majorBidi" w:hAnsiTheme="majorBidi" w:cstheme="majorBidi"/>
        </w:rPr>
        <w:t xml:space="preserve">. For example, the counselor regards talking to him </w:t>
      </w:r>
      <w:r w:rsidR="002E372D" w:rsidRPr="00C91B14">
        <w:rPr>
          <w:rFonts w:asciiTheme="majorBidi" w:hAnsiTheme="majorBidi" w:cstheme="majorBidi"/>
        </w:rPr>
        <w:t>to be insufficient for improving</w:t>
      </w:r>
      <w:r w:rsidR="003D7F56" w:rsidRPr="00C91B14">
        <w:rPr>
          <w:rFonts w:asciiTheme="majorBidi" w:hAnsiTheme="majorBidi" w:cstheme="majorBidi"/>
        </w:rPr>
        <w:t xml:space="preserve"> Rebecca’s mood</w:t>
      </w:r>
      <w:r w:rsidR="002E372D" w:rsidRPr="00C91B14">
        <w:rPr>
          <w:rFonts w:asciiTheme="majorBidi" w:hAnsiTheme="majorBidi" w:cstheme="majorBidi"/>
        </w:rPr>
        <w:t xml:space="preserve"> and</w:t>
      </w:r>
      <w:r w:rsidR="003D7F56" w:rsidRPr="00C91B14">
        <w:rPr>
          <w:rFonts w:asciiTheme="majorBidi" w:hAnsiTheme="majorBidi" w:cstheme="majorBidi"/>
        </w:rPr>
        <w:t xml:space="preserve"> he acknowledges that the causes </w:t>
      </w:r>
      <w:r w:rsidR="002E372D" w:rsidRPr="00C91B14">
        <w:rPr>
          <w:rFonts w:asciiTheme="majorBidi" w:hAnsiTheme="majorBidi" w:cstheme="majorBidi"/>
        </w:rPr>
        <w:t xml:space="preserve">of her sadness </w:t>
      </w:r>
      <w:r w:rsidR="00D1574B" w:rsidRPr="00C91B14">
        <w:rPr>
          <w:rFonts w:asciiTheme="majorBidi" w:hAnsiTheme="majorBidi" w:cstheme="majorBidi"/>
        </w:rPr>
        <w:t>may be complex and that the</w:t>
      </w:r>
      <w:r w:rsidR="003D7F56" w:rsidRPr="00C91B14">
        <w:rPr>
          <w:rFonts w:asciiTheme="majorBidi" w:hAnsiTheme="majorBidi" w:cstheme="majorBidi"/>
        </w:rPr>
        <w:t xml:space="preserve"> different causal factors </w:t>
      </w:r>
      <w:r w:rsidR="00D1574B" w:rsidRPr="00C91B14">
        <w:rPr>
          <w:rFonts w:asciiTheme="majorBidi" w:hAnsiTheme="majorBidi" w:cstheme="majorBidi"/>
        </w:rPr>
        <w:t xml:space="preserve">that he has identified </w:t>
      </w:r>
      <w:r w:rsidR="003D7F56" w:rsidRPr="00C91B14">
        <w:rPr>
          <w:rFonts w:asciiTheme="majorBidi" w:hAnsiTheme="majorBidi" w:cstheme="majorBidi"/>
        </w:rPr>
        <w:t xml:space="preserve">may </w:t>
      </w:r>
      <w:r w:rsidR="002E372D" w:rsidRPr="00C91B14">
        <w:rPr>
          <w:rFonts w:asciiTheme="majorBidi" w:hAnsiTheme="majorBidi" w:cstheme="majorBidi"/>
        </w:rPr>
        <w:t xml:space="preserve">be </w:t>
      </w:r>
      <w:r w:rsidR="003D7F56" w:rsidRPr="00C91B14">
        <w:rPr>
          <w:rFonts w:asciiTheme="majorBidi" w:hAnsiTheme="majorBidi" w:cstheme="majorBidi"/>
        </w:rPr>
        <w:t>act</w:t>
      </w:r>
      <w:r w:rsidR="002E372D" w:rsidRPr="00C91B14">
        <w:rPr>
          <w:rFonts w:asciiTheme="majorBidi" w:hAnsiTheme="majorBidi" w:cstheme="majorBidi"/>
        </w:rPr>
        <w:t>ing</w:t>
      </w:r>
      <w:r w:rsidR="003D7F56" w:rsidRPr="00C91B14">
        <w:rPr>
          <w:rFonts w:asciiTheme="majorBidi" w:hAnsiTheme="majorBidi" w:cstheme="majorBidi"/>
        </w:rPr>
        <w:t xml:space="preserve"> </w:t>
      </w:r>
      <w:r w:rsidR="00BB4FA8" w:rsidRPr="00C91B14">
        <w:rPr>
          <w:rFonts w:asciiTheme="majorBidi" w:hAnsiTheme="majorBidi" w:cstheme="majorBidi"/>
        </w:rPr>
        <w:t>independently or in concert</w:t>
      </w:r>
      <w:r w:rsidR="002E372D" w:rsidRPr="00C91B14">
        <w:rPr>
          <w:rFonts w:asciiTheme="majorBidi" w:hAnsiTheme="majorBidi" w:cstheme="majorBidi"/>
        </w:rPr>
        <w:t xml:space="preserve"> with </w:t>
      </w:r>
      <w:r w:rsidR="00D1574B" w:rsidRPr="00C91B14">
        <w:rPr>
          <w:rFonts w:asciiTheme="majorBidi" w:hAnsiTheme="majorBidi" w:cstheme="majorBidi"/>
        </w:rPr>
        <w:t>one</w:t>
      </w:r>
      <w:r w:rsidR="002E372D" w:rsidRPr="00C91B14">
        <w:rPr>
          <w:rFonts w:asciiTheme="majorBidi" w:hAnsiTheme="majorBidi" w:cstheme="majorBidi"/>
        </w:rPr>
        <w:t xml:space="preserve"> </w:t>
      </w:r>
      <w:r w:rsidR="00D1574B" w:rsidRPr="00C91B14">
        <w:rPr>
          <w:rFonts w:asciiTheme="majorBidi" w:hAnsiTheme="majorBidi" w:cstheme="majorBidi"/>
        </w:rPr>
        <w:t>an</w:t>
      </w:r>
      <w:r w:rsidR="002E372D" w:rsidRPr="00C91B14">
        <w:rPr>
          <w:rFonts w:asciiTheme="majorBidi" w:hAnsiTheme="majorBidi" w:cstheme="majorBidi"/>
        </w:rPr>
        <w:t>other</w:t>
      </w:r>
      <w:r w:rsidR="00BB4FA8" w:rsidRPr="00C91B14">
        <w:rPr>
          <w:rFonts w:asciiTheme="majorBidi" w:hAnsiTheme="majorBidi" w:cstheme="majorBidi"/>
        </w:rPr>
        <w:t xml:space="preserve">. </w:t>
      </w:r>
      <w:r w:rsidR="002E372D" w:rsidRPr="00C91B14">
        <w:rPr>
          <w:rFonts w:asciiTheme="majorBidi" w:hAnsiTheme="majorBidi" w:cstheme="majorBidi"/>
        </w:rPr>
        <w:t>He also appeals to this framework to identify a variety of different kinds of intervention strategies that he</w:t>
      </w:r>
      <w:r w:rsidR="003D7F56" w:rsidRPr="00C91B14">
        <w:rPr>
          <w:rFonts w:asciiTheme="majorBidi" w:hAnsiTheme="majorBidi" w:cstheme="majorBidi"/>
        </w:rPr>
        <w:t xml:space="preserve"> </w:t>
      </w:r>
      <w:r w:rsidR="002E372D" w:rsidRPr="00C91B14">
        <w:rPr>
          <w:rFonts w:asciiTheme="majorBidi" w:hAnsiTheme="majorBidi" w:cstheme="majorBidi"/>
        </w:rPr>
        <w:t xml:space="preserve">thinks </w:t>
      </w:r>
      <w:r w:rsidR="003D7F56" w:rsidRPr="00C91B14">
        <w:rPr>
          <w:rFonts w:asciiTheme="majorBidi" w:hAnsiTheme="majorBidi" w:cstheme="majorBidi"/>
        </w:rPr>
        <w:t xml:space="preserve">may, </w:t>
      </w:r>
      <w:r w:rsidR="00D676F4" w:rsidRPr="00C91B14">
        <w:rPr>
          <w:rFonts w:asciiTheme="majorBidi" w:hAnsiTheme="majorBidi" w:cstheme="majorBidi"/>
        </w:rPr>
        <w:t xml:space="preserve">either independently or </w:t>
      </w:r>
      <w:r w:rsidR="003D7F56" w:rsidRPr="00C91B14">
        <w:rPr>
          <w:rFonts w:asciiTheme="majorBidi" w:hAnsiTheme="majorBidi" w:cstheme="majorBidi"/>
        </w:rPr>
        <w:t xml:space="preserve">in combination, make Rebecca feel better. </w:t>
      </w:r>
      <w:r w:rsidR="00265BA6" w:rsidRPr="00C91B14">
        <w:rPr>
          <w:rFonts w:asciiTheme="majorBidi" w:hAnsiTheme="majorBidi" w:cstheme="majorBidi"/>
        </w:rPr>
        <w:t xml:space="preserve">It is clear to see how this conceptual explanatory framework differs from the folk-psychological one in terms of both the causes it posits </w:t>
      </w:r>
      <w:r w:rsidR="00EB3526" w:rsidRPr="00C91B14">
        <w:rPr>
          <w:rFonts w:asciiTheme="majorBidi" w:hAnsiTheme="majorBidi" w:cstheme="majorBidi"/>
        </w:rPr>
        <w:t xml:space="preserve">to explain Rebecca’s sadness </w:t>
      </w:r>
      <w:r w:rsidR="00265BA6" w:rsidRPr="00C91B14">
        <w:rPr>
          <w:rFonts w:asciiTheme="majorBidi" w:hAnsiTheme="majorBidi" w:cstheme="majorBidi"/>
        </w:rPr>
        <w:t xml:space="preserve">and the kinds of treatment strategies </w:t>
      </w:r>
      <w:r w:rsidR="00EB3526" w:rsidRPr="00C91B14">
        <w:rPr>
          <w:rFonts w:asciiTheme="majorBidi" w:hAnsiTheme="majorBidi" w:cstheme="majorBidi"/>
        </w:rPr>
        <w:t>to which it points</w:t>
      </w:r>
      <w:r w:rsidR="00265BA6" w:rsidRPr="00C91B14">
        <w:rPr>
          <w:rFonts w:asciiTheme="majorBidi" w:hAnsiTheme="majorBidi" w:cstheme="majorBidi"/>
        </w:rPr>
        <w:t xml:space="preserve">. </w:t>
      </w:r>
    </w:p>
    <w:p w14:paraId="54EFB95A" w14:textId="77777777" w:rsidR="00C73C87" w:rsidRPr="00C91B14" w:rsidRDefault="0026338B" w:rsidP="00C91B14">
      <w:pPr>
        <w:spacing w:line="360" w:lineRule="auto"/>
        <w:ind w:firstLine="720"/>
        <w:rPr>
          <w:rFonts w:asciiTheme="majorBidi" w:hAnsiTheme="majorBidi" w:cstheme="majorBidi"/>
        </w:rPr>
      </w:pPr>
      <w:r w:rsidRPr="00C91B14">
        <w:rPr>
          <w:rFonts w:asciiTheme="majorBidi" w:hAnsiTheme="majorBidi" w:cstheme="majorBidi"/>
        </w:rPr>
        <w:t xml:space="preserve">Suppose </w:t>
      </w:r>
      <w:r w:rsidR="00CE3340" w:rsidRPr="00C91B14">
        <w:rPr>
          <w:rFonts w:asciiTheme="majorBidi" w:hAnsiTheme="majorBidi" w:cstheme="majorBidi"/>
        </w:rPr>
        <w:t xml:space="preserve">Rebecca continues to see </w:t>
      </w:r>
      <w:r w:rsidR="00F174E8" w:rsidRPr="00C91B14">
        <w:rPr>
          <w:rFonts w:asciiTheme="majorBidi" w:hAnsiTheme="majorBidi" w:cstheme="majorBidi"/>
        </w:rPr>
        <w:t xml:space="preserve">the counselor for </w:t>
      </w:r>
      <w:r w:rsidR="00BC4760" w:rsidRPr="00C91B14">
        <w:rPr>
          <w:rFonts w:asciiTheme="majorBidi" w:hAnsiTheme="majorBidi" w:cstheme="majorBidi"/>
        </w:rPr>
        <w:t xml:space="preserve">two </w:t>
      </w:r>
      <w:r w:rsidR="00F174E8" w:rsidRPr="00C91B14">
        <w:rPr>
          <w:rFonts w:asciiTheme="majorBidi" w:hAnsiTheme="majorBidi" w:cstheme="majorBidi"/>
        </w:rPr>
        <w:t xml:space="preserve">months. </w:t>
      </w:r>
      <w:r w:rsidR="00A84281" w:rsidRPr="00C91B14">
        <w:rPr>
          <w:rFonts w:asciiTheme="majorBidi" w:hAnsiTheme="majorBidi" w:cstheme="majorBidi"/>
        </w:rPr>
        <w:t>Because she does not appear to be improving, the counselor</w:t>
      </w:r>
      <w:r w:rsidR="00CE3340" w:rsidRPr="00C91B14">
        <w:rPr>
          <w:rFonts w:asciiTheme="majorBidi" w:hAnsiTheme="majorBidi" w:cstheme="majorBidi"/>
        </w:rPr>
        <w:t xml:space="preserve"> </w:t>
      </w:r>
      <w:r w:rsidR="00A93D23" w:rsidRPr="00C91B14">
        <w:rPr>
          <w:rFonts w:asciiTheme="majorBidi" w:hAnsiTheme="majorBidi" w:cstheme="majorBidi"/>
        </w:rPr>
        <w:t>thinks that something else might be wrong—that the cause</w:t>
      </w:r>
      <w:r w:rsidR="00F84C46" w:rsidRPr="00C91B14">
        <w:rPr>
          <w:rFonts w:asciiTheme="majorBidi" w:hAnsiTheme="majorBidi" w:cstheme="majorBidi"/>
        </w:rPr>
        <w:t>s</w:t>
      </w:r>
      <w:r w:rsidR="00A93D23" w:rsidRPr="00C91B14">
        <w:rPr>
          <w:rFonts w:asciiTheme="majorBidi" w:hAnsiTheme="majorBidi" w:cstheme="majorBidi"/>
        </w:rPr>
        <w:t xml:space="preserve"> of </w:t>
      </w:r>
      <w:r w:rsidR="00845B23" w:rsidRPr="00C91B14">
        <w:rPr>
          <w:rFonts w:asciiTheme="majorBidi" w:hAnsiTheme="majorBidi" w:cstheme="majorBidi"/>
        </w:rPr>
        <w:t xml:space="preserve">her sadness </w:t>
      </w:r>
      <w:r w:rsidR="00671FA9" w:rsidRPr="00C91B14">
        <w:rPr>
          <w:rFonts w:asciiTheme="majorBidi" w:hAnsiTheme="majorBidi" w:cstheme="majorBidi"/>
        </w:rPr>
        <w:t xml:space="preserve">may </w:t>
      </w:r>
      <w:r w:rsidR="00F84C46" w:rsidRPr="00C91B14">
        <w:rPr>
          <w:rFonts w:asciiTheme="majorBidi" w:hAnsiTheme="majorBidi" w:cstheme="majorBidi"/>
        </w:rPr>
        <w:t>include neurobiological and</w:t>
      </w:r>
      <w:r w:rsidR="00671FA9" w:rsidRPr="00C91B14">
        <w:rPr>
          <w:rFonts w:asciiTheme="majorBidi" w:hAnsiTheme="majorBidi" w:cstheme="majorBidi"/>
        </w:rPr>
        <w:t xml:space="preserve"> biochemical</w:t>
      </w:r>
      <w:r w:rsidR="001754AE" w:rsidRPr="00C91B14">
        <w:rPr>
          <w:rFonts w:asciiTheme="majorBidi" w:hAnsiTheme="majorBidi" w:cstheme="majorBidi"/>
        </w:rPr>
        <w:t xml:space="preserve"> </w:t>
      </w:r>
      <w:r w:rsidR="00F84C46" w:rsidRPr="00C91B14">
        <w:rPr>
          <w:rFonts w:asciiTheme="majorBidi" w:hAnsiTheme="majorBidi" w:cstheme="majorBidi"/>
        </w:rPr>
        <w:t>causes in addition to</w:t>
      </w:r>
      <w:r w:rsidR="00EE4F1E" w:rsidRPr="00C91B14">
        <w:rPr>
          <w:rFonts w:asciiTheme="majorBidi" w:hAnsiTheme="majorBidi" w:cstheme="majorBidi"/>
        </w:rPr>
        <w:t xml:space="preserve"> </w:t>
      </w:r>
      <w:r w:rsidR="001754AE" w:rsidRPr="00C91B14">
        <w:rPr>
          <w:rFonts w:asciiTheme="majorBidi" w:hAnsiTheme="majorBidi" w:cstheme="majorBidi"/>
        </w:rPr>
        <w:t xml:space="preserve">psychological </w:t>
      </w:r>
      <w:r w:rsidR="00F84C46" w:rsidRPr="00C91B14">
        <w:rPr>
          <w:rFonts w:asciiTheme="majorBidi" w:hAnsiTheme="majorBidi" w:cstheme="majorBidi"/>
        </w:rPr>
        <w:t xml:space="preserve">and </w:t>
      </w:r>
      <w:r w:rsidR="001754AE" w:rsidRPr="00C91B14">
        <w:rPr>
          <w:rFonts w:asciiTheme="majorBidi" w:hAnsiTheme="majorBidi" w:cstheme="majorBidi"/>
        </w:rPr>
        <w:t>social</w:t>
      </w:r>
      <w:r w:rsidR="00F84C46" w:rsidRPr="00C91B14">
        <w:rPr>
          <w:rFonts w:asciiTheme="majorBidi" w:hAnsiTheme="majorBidi" w:cstheme="majorBidi"/>
        </w:rPr>
        <w:t xml:space="preserve"> causes</w:t>
      </w:r>
      <w:r w:rsidR="00D1574B" w:rsidRPr="00C91B14">
        <w:rPr>
          <w:rFonts w:asciiTheme="majorBidi" w:hAnsiTheme="majorBidi" w:cstheme="majorBidi"/>
        </w:rPr>
        <w:t xml:space="preserve">. </w:t>
      </w:r>
      <w:r w:rsidR="00AD586A" w:rsidRPr="00C91B14">
        <w:rPr>
          <w:rFonts w:asciiTheme="majorBidi" w:hAnsiTheme="majorBidi" w:cstheme="majorBidi"/>
        </w:rPr>
        <w:t xml:space="preserve">Without a license to prescribe </w:t>
      </w:r>
      <w:r w:rsidR="00981077" w:rsidRPr="00C91B14">
        <w:rPr>
          <w:rFonts w:asciiTheme="majorBidi" w:hAnsiTheme="majorBidi" w:cstheme="majorBidi"/>
        </w:rPr>
        <w:t xml:space="preserve">drugs or other forms of treatment to Rebecca, he is unable to address directly these other kinds of causes. However, </w:t>
      </w:r>
      <w:r w:rsidR="00A6542E" w:rsidRPr="00C91B14">
        <w:rPr>
          <w:rFonts w:asciiTheme="majorBidi" w:hAnsiTheme="majorBidi" w:cstheme="majorBidi"/>
        </w:rPr>
        <w:t>the university</w:t>
      </w:r>
      <w:r w:rsidR="00981077" w:rsidRPr="00C91B14">
        <w:rPr>
          <w:rFonts w:asciiTheme="majorBidi" w:hAnsiTheme="majorBidi" w:cstheme="majorBidi"/>
        </w:rPr>
        <w:t>’s counseling center</w:t>
      </w:r>
      <w:r w:rsidR="00A6542E" w:rsidRPr="00C91B14">
        <w:rPr>
          <w:rFonts w:asciiTheme="majorBidi" w:hAnsiTheme="majorBidi" w:cstheme="majorBidi"/>
        </w:rPr>
        <w:t xml:space="preserve"> has a contract with a psychiatrist who can. </w:t>
      </w:r>
      <w:r w:rsidR="001754AE" w:rsidRPr="00C91B14">
        <w:rPr>
          <w:rFonts w:asciiTheme="majorBidi" w:hAnsiTheme="majorBidi" w:cstheme="majorBidi"/>
        </w:rPr>
        <w:t>T</w:t>
      </w:r>
      <w:r w:rsidR="00A93D23" w:rsidRPr="00C91B14">
        <w:rPr>
          <w:rFonts w:asciiTheme="majorBidi" w:hAnsiTheme="majorBidi" w:cstheme="majorBidi"/>
        </w:rPr>
        <w:t xml:space="preserve">he counselor suggests </w:t>
      </w:r>
      <w:r w:rsidR="00A6542E" w:rsidRPr="00C91B14">
        <w:rPr>
          <w:rFonts w:asciiTheme="majorBidi" w:hAnsiTheme="majorBidi" w:cstheme="majorBidi"/>
        </w:rPr>
        <w:t xml:space="preserve">that in addition to seeing him on a regular basis, </w:t>
      </w:r>
      <w:r w:rsidR="001754AE" w:rsidRPr="00C91B14">
        <w:rPr>
          <w:rFonts w:asciiTheme="majorBidi" w:hAnsiTheme="majorBidi" w:cstheme="majorBidi"/>
        </w:rPr>
        <w:t xml:space="preserve">Rebecca </w:t>
      </w:r>
      <w:r w:rsidR="00A6542E" w:rsidRPr="00C91B14">
        <w:rPr>
          <w:rFonts w:asciiTheme="majorBidi" w:hAnsiTheme="majorBidi" w:cstheme="majorBidi"/>
        </w:rPr>
        <w:t>should see this psychiatrist</w:t>
      </w:r>
      <w:r w:rsidR="008F7B3A" w:rsidRPr="00C91B14">
        <w:rPr>
          <w:rFonts w:asciiTheme="majorBidi" w:hAnsiTheme="majorBidi" w:cstheme="majorBidi"/>
        </w:rPr>
        <w:t>.</w:t>
      </w:r>
      <w:r w:rsidR="00671FA9" w:rsidRPr="00C91B14">
        <w:rPr>
          <w:rFonts w:asciiTheme="majorBidi" w:hAnsiTheme="majorBidi" w:cstheme="majorBidi"/>
        </w:rPr>
        <w:t xml:space="preserve"> He obtains Rebecca’s permission </w:t>
      </w:r>
      <w:r w:rsidR="005C79AF" w:rsidRPr="00C91B14">
        <w:rPr>
          <w:rFonts w:asciiTheme="majorBidi" w:hAnsiTheme="majorBidi" w:cstheme="majorBidi"/>
        </w:rPr>
        <w:t>to forward his notes on her case</w:t>
      </w:r>
      <w:r w:rsidR="00A6542E" w:rsidRPr="00C91B14">
        <w:rPr>
          <w:rFonts w:asciiTheme="majorBidi" w:hAnsiTheme="majorBidi" w:cstheme="majorBidi"/>
        </w:rPr>
        <w:t xml:space="preserve"> to the psychiatrist</w:t>
      </w:r>
      <w:r w:rsidR="00981077" w:rsidRPr="00C91B14">
        <w:rPr>
          <w:rFonts w:asciiTheme="majorBidi" w:hAnsiTheme="majorBidi" w:cstheme="majorBidi"/>
        </w:rPr>
        <w:t xml:space="preserve"> and </w:t>
      </w:r>
      <w:r w:rsidR="00671FA9" w:rsidRPr="00C91B14">
        <w:rPr>
          <w:rFonts w:asciiTheme="majorBidi" w:hAnsiTheme="majorBidi" w:cstheme="majorBidi"/>
        </w:rPr>
        <w:t xml:space="preserve">Rebecca </w:t>
      </w:r>
      <w:r w:rsidR="00A6542E" w:rsidRPr="00C91B14">
        <w:rPr>
          <w:rFonts w:asciiTheme="majorBidi" w:hAnsiTheme="majorBidi" w:cstheme="majorBidi"/>
        </w:rPr>
        <w:t>schedules an</w:t>
      </w:r>
      <w:r w:rsidR="00671FA9" w:rsidRPr="00C91B14">
        <w:rPr>
          <w:rFonts w:asciiTheme="majorBidi" w:hAnsiTheme="majorBidi" w:cstheme="majorBidi"/>
        </w:rPr>
        <w:t xml:space="preserve"> appointment </w:t>
      </w:r>
      <w:r w:rsidR="00A6542E" w:rsidRPr="00C91B14">
        <w:rPr>
          <w:rFonts w:asciiTheme="majorBidi" w:hAnsiTheme="majorBidi" w:cstheme="majorBidi"/>
        </w:rPr>
        <w:t xml:space="preserve">with </w:t>
      </w:r>
      <w:r w:rsidR="00981077" w:rsidRPr="00C91B14">
        <w:rPr>
          <w:rFonts w:asciiTheme="majorBidi" w:hAnsiTheme="majorBidi" w:cstheme="majorBidi"/>
        </w:rPr>
        <w:t>her</w:t>
      </w:r>
      <w:r w:rsidR="00671FA9" w:rsidRPr="00C91B14">
        <w:rPr>
          <w:rFonts w:asciiTheme="majorBidi" w:hAnsiTheme="majorBidi" w:cstheme="majorBidi"/>
        </w:rPr>
        <w:t xml:space="preserve">. </w:t>
      </w:r>
    </w:p>
    <w:p w14:paraId="0BA6A3E4" w14:textId="3EF41653" w:rsidR="008B5775" w:rsidRPr="00C91B14" w:rsidRDefault="00671FA9" w:rsidP="00C91B14">
      <w:pPr>
        <w:spacing w:line="360" w:lineRule="auto"/>
        <w:rPr>
          <w:rFonts w:asciiTheme="majorBidi" w:hAnsiTheme="majorBidi" w:cstheme="majorBidi"/>
        </w:rPr>
      </w:pPr>
      <w:r w:rsidRPr="00C91B14">
        <w:rPr>
          <w:rFonts w:asciiTheme="majorBidi" w:hAnsiTheme="majorBidi" w:cstheme="majorBidi"/>
        </w:rPr>
        <w:tab/>
        <w:t xml:space="preserve">The psychiatrist </w:t>
      </w:r>
      <w:r w:rsidR="00B01D9A" w:rsidRPr="00C91B14">
        <w:rPr>
          <w:rFonts w:asciiTheme="majorBidi" w:hAnsiTheme="majorBidi" w:cstheme="majorBidi"/>
        </w:rPr>
        <w:t xml:space="preserve">begins by asking </w:t>
      </w:r>
      <w:r w:rsidRPr="00C91B14">
        <w:rPr>
          <w:rFonts w:asciiTheme="majorBidi" w:hAnsiTheme="majorBidi" w:cstheme="majorBidi"/>
        </w:rPr>
        <w:t>Rebecca how she is feeling</w:t>
      </w:r>
      <w:r w:rsidR="00A6542E" w:rsidRPr="00C91B14">
        <w:rPr>
          <w:rFonts w:asciiTheme="majorBidi" w:hAnsiTheme="majorBidi" w:cstheme="majorBidi"/>
        </w:rPr>
        <w:t xml:space="preserve">. They talk for </w:t>
      </w:r>
      <w:r w:rsidR="00B01D9A" w:rsidRPr="00C91B14">
        <w:rPr>
          <w:rFonts w:asciiTheme="majorBidi" w:hAnsiTheme="majorBidi" w:cstheme="majorBidi"/>
        </w:rPr>
        <w:t xml:space="preserve">fifteen </w:t>
      </w:r>
      <w:r w:rsidR="00A6542E" w:rsidRPr="00C91B14">
        <w:rPr>
          <w:rFonts w:asciiTheme="majorBidi" w:hAnsiTheme="majorBidi" w:cstheme="majorBidi"/>
        </w:rPr>
        <w:t xml:space="preserve">minutes and the psychiatrist </w:t>
      </w:r>
      <w:r w:rsidRPr="00C91B14">
        <w:rPr>
          <w:rFonts w:asciiTheme="majorBidi" w:hAnsiTheme="majorBidi" w:cstheme="majorBidi"/>
        </w:rPr>
        <w:t xml:space="preserve">indicates that based on the </w:t>
      </w:r>
      <w:r w:rsidR="008C285C" w:rsidRPr="00C91B14">
        <w:rPr>
          <w:rFonts w:asciiTheme="majorBidi" w:hAnsiTheme="majorBidi" w:cstheme="majorBidi"/>
        </w:rPr>
        <w:t>counselor’s notes</w:t>
      </w:r>
      <w:r w:rsidR="00BB5851" w:rsidRPr="00C91B14">
        <w:rPr>
          <w:rFonts w:asciiTheme="majorBidi" w:hAnsiTheme="majorBidi" w:cstheme="majorBidi"/>
        </w:rPr>
        <w:t>,</w:t>
      </w:r>
      <w:r w:rsidR="00EB3526" w:rsidRPr="00C91B14">
        <w:rPr>
          <w:rFonts w:asciiTheme="majorBidi" w:hAnsiTheme="majorBidi" w:cstheme="majorBidi"/>
        </w:rPr>
        <w:t xml:space="preserve"> and some of the answers Rebecca has provided to her questions</w:t>
      </w:r>
      <w:r w:rsidR="00066A8F" w:rsidRPr="00C91B14">
        <w:rPr>
          <w:rFonts w:asciiTheme="majorBidi" w:hAnsiTheme="majorBidi" w:cstheme="majorBidi"/>
        </w:rPr>
        <w:t xml:space="preserve"> (e.g., how is your </w:t>
      </w:r>
      <w:r w:rsidR="008B5775" w:rsidRPr="00C91B14">
        <w:rPr>
          <w:rFonts w:asciiTheme="majorBidi" w:hAnsiTheme="majorBidi" w:cstheme="majorBidi"/>
        </w:rPr>
        <w:t xml:space="preserve">mood these days? your </w:t>
      </w:r>
      <w:r w:rsidR="00066A8F" w:rsidRPr="00C91B14">
        <w:rPr>
          <w:rFonts w:asciiTheme="majorBidi" w:hAnsiTheme="majorBidi" w:cstheme="majorBidi"/>
        </w:rPr>
        <w:t>memory? your energy level?)</w:t>
      </w:r>
      <w:r w:rsidRPr="00C91B14">
        <w:rPr>
          <w:rFonts w:asciiTheme="majorBidi" w:hAnsiTheme="majorBidi" w:cstheme="majorBidi"/>
        </w:rPr>
        <w:t xml:space="preserve"> her hypothesis is that Rebecca </w:t>
      </w:r>
      <w:r w:rsidR="00C04B9F" w:rsidRPr="00C91B14">
        <w:rPr>
          <w:rFonts w:asciiTheme="majorBidi" w:hAnsiTheme="majorBidi" w:cstheme="majorBidi"/>
        </w:rPr>
        <w:t>has</w:t>
      </w:r>
      <w:r w:rsidRPr="00C91B14">
        <w:rPr>
          <w:rFonts w:asciiTheme="majorBidi" w:hAnsiTheme="majorBidi" w:cstheme="majorBidi"/>
        </w:rPr>
        <w:t xml:space="preserve"> </w:t>
      </w:r>
      <w:r w:rsidR="005C79AF" w:rsidRPr="00C91B14">
        <w:rPr>
          <w:rFonts w:asciiTheme="majorBidi" w:hAnsiTheme="majorBidi" w:cstheme="majorBidi"/>
          <w:i/>
        </w:rPr>
        <w:t>M</w:t>
      </w:r>
      <w:r w:rsidRPr="00C91B14">
        <w:rPr>
          <w:rFonts w:asciiTheme="majorBidi" w:hAnsiTheme="majorBidi" w:cstheme="majorBidi"/>
          <w:i/>
        </w:rPr>
        <w:t xml:space="preserve">ajor </w:t>
      </w:r>
      <w:r w:rsidR="005C79AF" w:rsidRPr="00C91B14">
        <w:rPr>
          <w:rFonts w:asciiTheme="majorBidi" w:hAnsiTheme="majorBidi" w:cstheme="majorBidi"/>
          <w:i/>
        </w:rPr>
        <w:t>D</w:t>
      </w:r>
      <w:r w:rsidRPr="00C91B14">
        <w:rPr>
          <w:rFonts w:asciiTheme="majorBidi" w:hAnsiTheme="majorBidi" w:cstheme="majorBidi"/>
          <w:i/>
        </w:rPr>
        <w:t xml:space="preserve">epressive </w:t>
      </w:r>
      <w:r w:rsidR="00C04B9F" w:rsidRPr="00C91B14">
        <w:rPr>
          <w:rFonts w:asciiTheme="majorBidi" w:hAnsiTheme="majorBidi" w:cstheme="majorBidi"/>
          <w:i/>
        </w:rPr>
        <w:t>Disorder</w:t>
      </w:r>
      <w:r w:rsidR="0021151B" w:rsidRPr="00C91B14">
        <w:rPr>
          <w:rFonts w:asciiTheme="majorBidi" w:hAnsiTheme="majorBidi" w:cstheme="majorBidi"/>
          <w:i/>
        </w:rPr>
        <w:t xml:space="preserve"> </w:t>
      </w:r>
      <w:r w:rsidR="0021151B" w:rsidRPr="00C91B14">
        <w:rPr>
          <w:rFonts w:asciiTheme="majorBidi" w:hAnsiTheme="majorBidi" w:cstheme="majorBidi"/>
        </w:rPr>
        <w:t>(APA 2013, 160-168)</w:t>
      </w:r>
      <w:r w:rsidRPr="00C91B14">
        <w:rPr>
          <w:rFonts w:asciiTheme="majorBidi" w:hAnsiTheme="majorBidi" w:cstheme="majorBidi"/>
        </w:rPr>
        <w:t xml:space="preserve">. She </w:t>
      </w:r>
      <w:r w:rsidR="00722F20" w:rsidRPr="00C91B14">
        <w:rPr>
          <w:rFonts w:asciiTheme="majorBidi" w:hAnsiTheme="majorBidi" w:cstheme="majorBidi"/>
        </w:rPr>
        <w:t>removes the 5</w:t>
      </w:r>
      <w:r w:rsidR="00722F20" w:rsidRPr="00C91B14">
        <w:rPr>
          <w:rFonts w:asciiTheme="majorBidi" w:hAnsiTheme="majorBidi" w:cstheme="majorBidi"/>
          <w:vertAlign w:val="superscript"/>
        </w:rPr>
        <w:t>th</w:t>
      </w:r>
      <w:r w:rsidR="00722F20" w:rsidRPr="00C91B14">
        <w:rPr>
          <w:rFonts w:asciiTheme="majorBidi" w:hAnsiTheme="majorBidi" w:cstheme="majorBidi"/>
        </w:rPr>
        <w:t xml:space="preserve"> edition of the </w:t>
      </w:r>
      <w:r w:rsidR="00722F20" w:rsidRPr="00C91B14">
        <w:rPr>
          <w:rFonts w:asciiTheme="majorBidi" w:hAnsiTheme="majorBidi" w:cstheme="majorBidi"/>
          <w:i/>
        </w:rPr>
        <w:t>Diagnostic and Statistical Manual of Mental Disorders</w:t>
      </w:r>
      <w:r w:rsidR="00BB5851" w:rsidRPr="00C91B14">
        <w:rPr>
          <w:rFonts w:asciiTheme="majorBidi" w:hAnsiTheme="majorBidi" w:cstheme="majorBidi"/>
        </w:rPr>
        <w:t xml:space="preserve"> (DSM-</w:t>
      </w:r>
      <w:r w:rsidR="00DA2619" w:rsidRPr="00C91B14">
        <w:rPr>
          <w:rFonts w:asciiTheme="majorBidi" w:hAnsiTheme="majorBidi" w:cstheme="majorBidi"/>
        </w:rPr>
        <w:t>5</w:t>
      </w:r>
      <w:r w:rsidR="00BB5851" w:rsidRPr="00C91B14">
        <w:rPr>
          <w:rFonts w:asciiTheme="majorBidi" w:hAnsiTheme="majorBidi" w:cstheme="majorBidi"/>
        </w:rPr>
        <w:t>)</w:t>
      </w:r>
      <w:r w:rsidR="00023129" w:rsidRPr="00C91B14">
        <w:rPr>
          <w:rFonts w:asciiTheme="majorBidi" w:hAnsiTheme="majorBidi" w:cstheme="majorBidi"/>
        </w:rPr>
        <w:t xml:space="preserve"> from her bookshelf</w:t>
      </w:r>
      <w:r w:rsidR="00722F20" w:rsidRPr="00C91B14">
        <w:rPr>
          <w:rFonts w:asciiTheme="majorBidi" w:hAnsiTheme="majorBidi" w:cstheme="majorBidi"/>
        </w:rPr>
        <w:t xml:space="preserve">, </w:t>
      </w:r>
      <w:r w:rsidR="00E47648" w:rsidRPr="00C91B14">
        <w:rPr>
          <w:rFonts w:asciiTheme="majorBidi" w:hAnsiTheme="majorBidi" w:cstheme="majorBidi"/>
        </w:rPr>
        <w:t xml:space="preserve">explains </w:t>
      </w:r>
      <w:r w:rsidR="00722F20" w:rsidRPr="00C91B14">
        <w:rPr>
          <w:rFonts w:asciiTheme="majorBidi" w:hAnsiTheme="majorBidi" w:cstheme="majorBidi"/>
        </w:rPr>
        <w:t xml:space="preserve">to Rebecca what </w:t>
      </w:r>
      <w:r w:rsidRPr="00C91B14">
        <w:rPr>
          <w:rFonts w:asciiTheme="majorBidi" w:hAnsiTheme="majorBidi" w:cstheme="majorBidi"/>
        </w:rPr>
        <w:t xml:space="preserve">the symptoms of </w:t>
      </w:r>
      <w:r w:rsidR="00C04B9F" w:rsidRPr="00C91B14">
        <w:rPr>
          <w:rFonts w:asciiTheme="majorBidi" w:hAnsiTheme="majorBidi" w:cstheme="majorBidi"/>
        </w:rPr>
        <w:t>the disorder</w:t>
      </w:r>
      <w:r w:rsidRPr="00C91B14">
        <w:rPr>
          <w:rFonts w:asciiTheme="majorBidi" w:hAnsiTheme="majorBidi" w:cstheme="majorBidi"/>
        </w:rPr>
        <w:t xml:space="preserve"> are, and identifies the </w:t>
      </w:r>
      <w:r w:rsidR="005F7D0D" w:rsidRPr="00C91B14">
        <w:rPr>
          <w:rFonts w:asciiTheme="majorBidi" w:hAnsiTheme="majorBidi" w:cstheme="majorBidi"/>
        </w:rPr>
        <w:t>reasons why she thinks Rebecca satisfies the</w:t>
      </w:r>
      <w:r w:rsidR="00735472" w:rsidRPr="00C91B14">
        <w:rPr>
          <w:rFonts w:asciiTheme="majorBidi" w:hAnsiTheme="majorBidi" w:cstheme="majorBidi"/>
        </w:rPr>
        <w:t xml:space="preserve"> </w:t>
      </w:r>
      <w:r w:rsidR="005F7D0D" w:rsidRPr="00C91B14">
        <w:rPr>
          <w:rFonts w:asciiTheme="majorBidi" w:hAnsiTheme="majorBidi" w:cstheme="majorBidi"/>
        </w:rPr>
        <w:t>criteria</w:t>
      </w:r>
      <w:r w:rsidR="00722F20" w:rsidRPr="00C91B14">
        <w:rPr>
          <w:rFonts w:asciiTheme="majorBidi" w:hAnsiTheme="majorBidi" w:cstheme="majorBidi"/>
        </w:rPr>
        <w:t xml:space="preserve"> for </w:t>
      </w:r>
      <w:r w:rsidR="00735472" w:rsidRPr="00C91B14">
        <w:rPr>
          <w:rFonts w:asciiTheme="majorBidi" w:hAnsiTheme="majorBidi" w:cstheme="majorBidi"/>
        </w:rPr>
        <w:t>this diagnosis</w:t>
      </w:r>
      <w:r w:rsidR="005F7D0D" w:rsidRPr="00C91B14">
        <w:rPr>
          <w:rFonts w:asciiTheme="majorBidi" w:hAnsiTheme="majorBidi" w:cstheme="majorBidi"/>
        </w:rPr>
        <w:t xml:space="preserve">. </w:t>
      </w:r>
      <w:r w:rsidR="00D65BE4" w:rsidRPr="00C91B14">
        <w:rPr>
          <w:rFonts w:asciiTheme="majorBidi" w:hAnsiTheme="majorBidi" w:cstheme="majorBidi"/>
        </w:rPr>
        <w:t xml:space="preserve">She notes that Rebecca exhibits the </w:t>
      </w:r>
      <w:r w:rsidR="00D65BE4" w:rsidRPr="00C91B14">
        <w:rPr>
          <w:rFonts w:asciiTheme="majorBidi" w:hAnsiTheme="majorBidi" w:cstheme="majorBidi"/>
        </w:rPr>
        <w:lastRenderedPageBreak/>
        <w:t xml:space="preserve">requisite set of </w:t>
      </w:r>
      <w:r w:rsidR="003C3452" w:rsidRPr="00C91B14">
        <w:rPr>
          <w:rFonts w:asciiTheme="majorBidi" w:hAnsiTheme="majorBidi" w:cstheme="majorBidi"/>
        </w:rPr>
        <w:t xml:space="preserve">symptoms insofar as she has </w:t>
      </w:r>
      <w:r w:rsidR="00D65BE4" w:rsidRPr="00C91B14">
        <w:rPr>
          <w:rFonts w:asciiTheme="majorBidi" w:hAnsiTheme="majorBidi" w:cstheme="majorBidi"/>
        </w:rPr>
        <w:t xml:space="preserve">been depressed for over 2 weeks, </w:t>
      </w:r>
      <w:r w:rsidR="00BC4760" w:rsidRPr="00C91B14">
        <w:rPr>
          <w:rFonts w:asciiTheme="majorBidi" w:hAnsiTheme="majorBidi" w:cstheme="majorBidi"/>
        </w:rPr>
        <w:t xml:space="preserve">has </w:t>
      </w:r>
      <w:r w:rsidR="00D65BE4" w:rsidRPr="00C91B14">
        <w:rPr>
          <w:rFonts w:asciiTheme="majorBidi" w:hAnsiTheme="majorBidi" w:cstheme="majorBidi"/>
        </w:rPr>
        <w:t>lost in</w:t>
      </w:r>
      <w:r w:rsidR="003C3452" w:rsidRPr="00C91B14">
        <w:rPr>
          <w:rFonts w:asciiTheme="majorBidi" w:hAnsiTheme="majorBidi" w:cstheme="majorBidi"/>
        </w:rPr>
        <w:t xml:space="preserve">terest in daily activities, is experiencing </w:t>
      </w:r>
      <w:r w:rsidR="00D65BE4" w:rsidRPr="00C91B14">
        <w:rPr>
          <w:rFonts w:asciiTheme="majorBidi" w:hAnsiTheme="majorBidi" w:cstheme="majorBidi"/>
        </w:rPr>
        <w:t xml:space="preserve">hypersomnia, </w:t>
      </w:r>
      <w:r w:rsidR="003C3452" w:rsidRPr="00C91B14">
        <w:rPr>
          <w:rFonts w:asciiTheme="majorBidi" w:hAnsiTheme="majorBidi" w:cstheme="majorBidi"/>
        </w:rPr>
        <w:t>fatigue, and an inability to think and concentrate.</w:t>
      </w:r>
      <w:r w:rsidR="00B01D9A" w:rsidRPr="00C91B14">
        <w:rPr>
          <w:rFonts w:asciiTheme="majorBidi" w:hAnsiTheme="majorBidi" w:cstheme="majorBidi"/>
        </w:rPr>
        <w:t xml:space="preserve"> </w:t>
      </w:r>
      <w:r w:rsidR="003C3452" w:rsidRPr="00C91B14">
        <w:rPr>
          <w:rFonts w:asciiTheme="majorBidi" w:hAnsiTheme="majorBidi" w:cstheme="majorBidi"/>
        </w:rPr>
        <w:t>The psychiatrist</w:t>
      </w:r>
      <w:r w:rsidR="006A6E20" w:rsidRPr="00C91B14">
        <w:rPr>
          <w:rFonts w:asciiTheme="majorBidi" w:hAnsiTheme="majorBidi" w:cstheme="majorBidi"/>
        </w:rPr>
        <w:t xml:space="preserve"> </w:t>
      </w:r>
      <w:r w:rsidR="00BB5851" w:rsidRPr="00C91B14">
        <w:rPr>
          <w:rFonts w:asciiTheme="majorBidi" w:hAnsiTheme="majorBidi" w:cstheme="majorBidi"/>
        </w:rPr>
        <w:t>claims</w:t>
      </w:r>
      <w:r w:rsidR="006A6E20" w:rsidRPr="00C91B14">
        <w:rPr>
          <w:rFonts w:asciiTheme="majorBidi" w:hAnsiTheme="majorBidi" w:cstheme="majorBidi"/>
        </w:rPr>
        <w:t xml:space="preserve"> that </w:t>
      </w:r>
      <w:r w:rsidR="00722F20" w:rsidRPr="00C91B14">
        <w:rPr>
          <w:rFonts w:asciiTheme="majorBidi" w:hAnsiTheme="majorBidi" w:cstheme="majorBidi"/>
        </w:rPr>
        <w:t xml:space="preserve">research suggests that </w:t>
      </w:r>
      <w:r w:rsidR="00735472" w:rsidRPr="00C91B14">
        <w:rPr>
          <w:rFonts w:asciiTheme="majorBidi" w:hAnsiTheme="majorBidi" w:cstheme="majorBidi"/>
        </w:rPr>
        <w:t>the etiology of the disorder is complex, involving genetic, developmental and environmental factors.</w:t>
      </w:r>
      <w:r w:rsidR="005F7D5E" w:rsidRPr="00C91B14">
        <w:rPr>
          <w:rFonts w:asciiTheme="majorBidi" w:hAnsiTheme="majorBidi" w:cstheme="majorBidi"/>
        </w:rPr>
        <w:t xml:space="preserve"> </w:t>
      </w:r>
      <w:r w:rsidR="004C5434" w:rsidRPr="00C91B14">
        <w:rPr>
          <w:rFonts w:asciiTheme="majorBidi" w:hAnsiTheme="majorBidi" w:cstheme="majorBidi"/>
        </w:rPr>
        <w:t xml:space="preserve">In other words, a complex combination of causal factors interacting throughout Rebecca’s </w:t>
      </w:r>
      <w:r w:rsidR="00EA6FF7" w:rsidRPr="00C91B14">
        <w:rPr>
          <w:rFonts w:asciiTheme="majorBidi" w:hAnsiTheme="majorBidi" w:cstheme="majorBidi"/>
        </w:rPr>
        <w:t xml:space="preserve">lifetime </w:t>
      </w:r>
      <w:r w:rsidR="004C5434" w:rsidRPr="00C91B14">
        <w:rPr>
          <w:rFonts w:asciiTheme="majorBidi" w:hAnsiTheme="majorBidi" w:cstheme="majorBidi"/>
        </w:rPr>
        <w:t xml:space="preserve">(and even before, if we consider </w:t>
      </w:r>
      <w:r w:rsidR="00C91B14">
        <w:rPr>
          <w:rFonts w:asciiTheme="majorBidi" w:hAnsiTheme="majorBidi" w:cstheme="majorBidi"/>
        </w:rPr>
        <w:t>genetic</w:t>
      </w:r>
      <w:r w:rsidR="00C91B14" w:rsidRPr="00C91B14">
        <w:rPr>
          <w:rFonts w:asciiTheme="majorBidi" w:hAnsiTheme="majorBidi" w:cstheme="majorBidi"/>
        </w:rPr>
        <w:t xml:space="preserve"> </w:t>
      </w:r>
      <w:r w:rsidR="004C5434" w:rsidRPr="00C91B14">
        <w:rPr>
          <w:rFonts w:asciiTheme="majorBidi" w:hAnsiTheme="majorBidi" w:cstheme="majorBidi"/>
        </w:rPr>
        <w:t xml:space="preserve">mechanisms), likely contributed to Rebecca </w:t>
      </w:r>
      <w:r w:rsidR="008E693C" w:rsidRPr="00C91B14">
        <w:rPr>
          <w:rFonts w:asciiTheme="majorBidi" w:hAnsiTheme="majorBidi" w:cstheme="majorBidi"/>
        </w:rPr>
        <w:t>exhibiting</w:t>
      </w:r>
      <w:r w:rsidR="004C5434" w:rsidRPr="00C91B14">
        <w:rPr>
          <w:rFonts w:asciiTheme="majorBidi" w:hAnsiTheme="majorBidi" w:cstheme="majorBidi"/>
        </w:rPr>
        <w:t xml:space="preserve"> the symptoms of </w:t>
      </w:r>
      <w:r w:rsidR="004C5434" w:rsidRPr="00C91B14">
        <w:rPr>
          <w:rFonts w:asciiTheme="majorBidi" w:hAnsiTheme="majorBidi" w:cstheme="majorBidi"/>
          <w:i/>
        </w:rPr>
        <w:t>Major Depressive Disorder</w:t>
      </w:r>
      <w:r w:rsidR="004C5434" w:rsidRPr="00C91B14">
        <w:rPr>
          <w:rFonts w:asciiTheme="majorBidi" w:hAnsiTheme="majorBidi" w:cstheme="majorBidi"/>
        </w:rPr>
        <w:t xml:space="preserve">. </w:t>
      </w:r>
      <w:r w:rsidR="008B21B2" w:rsidRPr="00C91B14">
        <w:rPr>
          <w:rFonts w:asciiTheme="majorBidi" w:hAnsiTheme="majorBidi" w:cstheme="majorBidi"/>
        </w:rPr>
        <w:t xml:space="preserve">The psychiatrist explains that while it is impossible to intervene </w:t>
      </w:r>
      <w:r w:rsidR="00A269B2" w:rsidRPr="00C91B14">
        <w:rPr>
          <w:rFonts w:asciiTheme="majorBidi" w:hAnsiTheme="majorBidi" w:cstheme="majorBidi"/>
        </w:rPr>
        <w:t xml:space="preserve">effectively </w:t>
      </w:r>
      <w:r w:rsidR="008B21B2" w:rsidRPr="00C91B14">
        <w:rPr>
          <w:rFonts w:asciiTheme="majorBidi" w:hAnsiTheme="majorBidi" w:cstheme="majorBidi"/>
        </w:rPr>
        <w:t xml:space="preserve">in this complex array of historical causes, </w:t>
      </w:r>
      <w:r w:rsidR="008E693C" w:rsidRPr="00C91B14">
        <w:rPr>
          <w:rFonts w:asciiTheme="majorBidi" w:hAnsiTheme="majorBidi" w:cstheme="majorBidi"/>
        </w:rPr>
        <w:t xml:space="preserve">it is possible to intervene in those causes </w:t>
      </w:r>
      <w:r w:rsidR="00066A8F" w:rsidRPr="00C91B14">
        <w:rPr>
          <w:rFonts w:asciiTheme="majorBidi" w:hAnsiTheme="majorBidi" w:cstheme="majorBidi"/>
        </w:rPr>
        <w:t xml:space="preserve">potentially and </w:t>
      </w:r>
      <w:r w:rsidR="008E693C" w:rsidRPr="00C91B14">
        <w:rPr>
          <w:rFonts w:asciiTheme="majorBidi" w:hAnsiTheme="majorBidi" w:cstheme="majorBidi"/>
        </w:rPr>
        <w:t xml:space="preserve">currently contributing to </w:t>
      </w:r>
      <w:r w:rsidR="007D65B8" w:rsidRPr="00C91B14">
        <w:rPr>
          <w:rFonts w:asciiTheme="majorBidi" w:hAnsiTheme="majorBidi" w:cstheme="majorBidi"/>
        </w:rPr>
        <w:t>Rebecca’s</w:t>
      </w:r>
      <w:r w:rsidR="008E693C" w:rsidRPr="00C91B14">
        <w:rPr>
          <w:rFonts w:asciiTheme="majorBidi" w:hAnsiTheme="majorBidi" w:cstheme="majorBidi"/>
        </w:rPr>
        <w:t xml:space="preserve"> depressed mood.</w:t>
      </w:r>
      <w:r w:rsidR="007D65B8" w:rsidRPr="00C91B14">
        <w:rPr>
          <w:rFonts w:asciiTheme="majorBidi" w:hAnsiTheme="majorBidi" w:cstheme="majorBidi"/>
        </w:rPr>
        <w:t xml:space="preserve"> </w:t>
      </w:r>
      <w:r w:rsidR="00B01D9A" w:rsidRPr="00C91B14">
        <w:rPr>
          <w:rFonts w:asciiTheme="majorBidi" w:hAnsiTheme="majorBidi" w:cstheme="majorBidi"/>
        </w:rPr>
        <w:t>O</w:t>
      </w:r>
      <w:r w:rsidR="00CF0EA1" w:rsidRPr="00C91B14">
        <w:rPr>
          <w:rFonts w:asciiTheme="majorBidi" w:hAnsiTheme="majorBidi" w:cstheme="majorBidi"/>
        </w:rPr>
        <w:t xml:space="preserve">ne </w:t>
      </w:r>
      <w:r w:rsidR="00EA6FF7" w:rsidRPr="00C91B14">
        <w:rPr>
          <w:rFonts w:asciiTheme="majorBidi" w:hAnsiTheme="majorBidi" w:cstheme="majorBidi"/>
        </w:rPr>
        <w:t xml:space="preserve">such </w:t>
      </w:r>
      <w:r w:rsidR="00CF0EA1" w:rsidRPr="00C91B14">
        <w:rPr>
          <w:rFonts w:asciiTheme="majorBidi" w:hAnsiTheme="majorBidi" w:cstheme="majorBidi"/>
        </w:rPr>
        <w:t>set of causes</w:t>
      </w:r>
      <w:r w:rsidR="00B01D9A" w:rsidRPr="00C91B14">
        <w:rPr>
          <w:rFonts w:asciiTheme="majorBidi" w:hAnsiTheme="majorBidi" w:cstheme="majorBidi"/>
        </w:rPr>
        <w:t>, she claims,</w:t>
      </w:r>
      <w:r w:rsidR="00CF0EA1" w:rsidRPr="00C91B14">
        <w:rPr>
          <w:rFonts w:asciiTheme="majorBidi" w:hAnsiTheme="majorBidi" w:cstheme="majorBidi"/>
        </w:rPr>
        <w:t xml:space="preserve"> is neurobiological, and </w:t>
      </w:r>
      <w:r w:rsidR="00B01D9A" w:rsidRPr="00C91B14">
        <w:rPr>
          <w:rFonts w:asciiTheme="majorBidi" w:hAnsiTheme="majorBidi" w:cstheme="majorBidi"/>
        </w:rPr>
        <w:t>she</w:t>
      </w:r>
      <w:r w:rsidR="00CF0EA1" w:rsidRPr="00C91B14">
        <w:rPr>
          <w:rFonts w:asciiTheme="majorBidi" w:hAnsiTheme="majorBidi" w:cstheme="majorBidi"/>
        </w:rPr>
        <w:t xml:space="preserve"> identifies several </w:t>
      </w:r>
      <w:r w:rsidR="00B01D9A" w:rsidRPr="00C91B14">
        <w:rPr>
          <w:rFonts w:asciiTheme="majorBidi" w:hAnsiTheme="majorBidi" w:cstheme="majorBidi"/>
        </w:rPr>
        <w:t xml:space="preserve">drug therapies </w:t>
      </w:r>
      <w:r w:rsidR="00CF0EA1" w:rsidRPr="00C91B14">
        <w:rPr>
          <w:rFonts w:asciiTheme="majorBidi" w:hAnsiTheme="majorBidi" w:cstheme="majorBidi"/>
        </w:rPr>
        <w:t xml:space="preserve">that have proved successful in intervening </w:t>
      </w:r>
      <w:r w:rsidR="00EA6FF7" w:rsidRPr="00C91B14">
        <w:rPr>
          <w:rFonts w:asciiTheme="majorBidi" w:hAnsiTheme="majorBidi" w:cstheme="majorBidi"/>
        </w:rPr>
        <w:t xml:space="preserve">at the neurobiological level </w:t>
      </w:r>
      <w:r w:rsidR="00CF0EA1" w:rsidRPr="00C91B14">
        <w:rPr>
          <w:rFonts w:asciiTheme="majorBidi" w:hAnsiTheme="majorBidi" w:cstheme="majorBidi"/>
        </w:rPr>
        <w:t>to treat depression</w:t>
      </w:r>
      <w:r w:rsidR="007D65B8" w:rsidRPr="00C91B14">
        <w:rPr>
          <w:rFonts w:asciiTheme="majorBidi" w:hAnsiTheme="majorBidi" w:cstheme="majorBidi"/>
        </w:rPr>
        <w:t xml:space="preserve">. The psychiatrist </w:t>
      </w:r>
      <w:r w:rsidR="00EA6FF7" w:rsidRPr="00C91B14">
        <w:rPr>
          <w:rFonts w:asciiTheme="majorBidi" w:hAnsiTheme="majorBidi" w:cstheme="majorBidi"/>
        </w:rPr>
        <w:t xml:space="preserve">tells Rebecca </w:t>
      </w:r>
      <w:r w:rsidR="00CF0EA1" w:rsidRPr="00C91B14">
        <w:rPr>
          <w:rFonts w:asciiTheme="majorBidi" w:hAnsiTheme="majorBidi" w:cstheme="majorBidi"/>
        </w:rPr>
        <w:t>that c</w:t>
      </w:r>
      <w:r w:rsidR="00153019" w:rsidRPr="00C91B14">
        <w:rPr>
          <w:rFonts w:asciiTheme="majorBidi" w:hAnsiTheme="majorBidi" w:cstheme="majorBidi"/>
        </w:rPr>
        <w:t xml:space="preserve">ounseling </w:t>
      </w:r>
      <w:r w:rsidR="00CF0EA1" w:rsidRPr="00C91B14">
        <w:rPr>
          <w:rFonts w:asciiTheme="majorBidi" w:hAnsiTheme="majorBidi" w:cstheme="majorBidi"/>
        </w:rPr>
        <w:t>is also an</w:t>
      </w:r>
      <w:r w:rsidR="007D65B8" w:rsidRPr="00C91B14">
        <w:rPr>
          <w:rFonts w:asciiTheme="majorBidi" w:hAnsiTheme="majorBidi" w:cstheme="majorBidi"/>
        </w:rPr>
        <w:t xml:space="preserve"> </w:t>
      </w:r>
      <w:r w:rsidR="00EA6FF7" w:rsidRPr="00C91B14">
        <w:rPr>
          <w:rFonts w:asciiTheme="majorBidi" w:hAnsiTheme="majorBidi" w:cstheme="majorBidi"/>
        </w:rPr>
        <w:t xml:space="preserve">additional </w:t>
      </w:r>
      <w:r w:rsidR="007D65B8" w:rsidRPr="00C91B14">
        <w:rPr>
          <w:rFonts w:asciiTheme="majorBidi" w:hAnsiTheme="majorBidi" w:cstheme="majorBidi"/>
        </w:rPr>
        <w:t xml:space="preserve">effective </w:t>
      </w:r>
      <w:r w:rsidR="00EA6FF7" w:rsidRPr="00C91B14">
        <w:rPr>
          <w:rFonts w:asciiTheme="majorBidi" w:hAnsiTheme="majorBidi" w:cstheme="majorBidi"/>
        </w:rPr>
        <w:t>intervention</w:t>
      </w:r>
      <w:r w:rsidR="007D65B8" w:rsidRPr="00C91B14">
        <w:rPr>
          <w:rFonts w:asciiTheme="majorBidi" w:hAnsiTheme="majorBidi" w:cstheme="majorBidi"/>
        </w:rPr>
        <w:t xml:space="preserve"> </w:t>
      </w:r>
      <w:r w:rsidR="005331C1" w:rsidRPr="00C91B14">
        <w:rPr>
          <w:rFonts w:asciiTheme="majorBidi" w:hAnsiTheme="majorBidi" w:cstheme="majorBidi"/>
        </w:rPr>
        <w:t>for addressing</w:t>
      </w:r>
      <w:r w:rsidR="00153019" w:rsidRPr="00C91B14">
        <w:rPr>
          <w:rFonts w:asciiTheme="majorBidi" w:hAnsiTheme="majorBidi" w:cstheme="majorBidi"/>
        </w:rPr>
        <w:t xml:space="preserve"> </w:t>
      </w:r>
      <w:r w:rsidR="005331C1" w:rsidRPr="00C91B14">
        <w:rPr>
          <w:rFonts w:asciiTheme="majorBidi" w:hAnsiTheme="majorBidi" w:cstheme="majorBidi"/>
        </w:rPr>
        <w:t xml:space="preserve">past traumas and coping with day-to-day </w:t>
      </w:r>
      <w:r w:rsidR="00EA6FF7" w:rsidRPr="00C91B14">
        <w:rPr>
          <w:rFonts w:asciiTheme="majorBidi" w:hAnsiTheme="majorBidi" w:cstheme="majorBidi"/>
        </w:rPr>
        <w:t xml:space="preserve">life </w:t>
      </w:r>
      <w:r w:rsidR="00153019" w:rsidRPr="00C91B14">
        <w:rPr>
          <w:rFonts w:asciiTheme="majorBidi" w:hAnsiTheme="majorBidi" w:cstheme="majorBidi"/>
        </w:rPr>
        <w:t>events</w:t>
      </w:r>
      <w:r w:rsidR="008E693C" w:rsidRPr="00C91B14">
        <w:rPr>
          <w:rFonts w:asciiTheme="majorBidi" w:hAnsiTheme="majorBidi" w:cstheme="majorBidi"/>
        </w:rPr>
        <w:t>.</w:t>
      </w:r>
      <w:r w:rsidR="007D65B8" w:rsidRPr="00C91B14">
        <w:rPr>
          <w:rFonts w:asciiTheme="majorBidi" w:hAnsiTheme="majorBidi" w:cstheme="majorBidi"/>
        </w:rPr>
        <w:t xml:space="preserve"> </w:t>
      </w:r>
    </w:p>
    <w:p w14:paraId="12EA0E6A" w14:textId="77777777" w:rsidR="006A6E20" w:rsidRPr="00C91B14" w:rsidRDefault="005F7D0D" w:rsidP="00C91B14">
      <w:pPr>
        <w:spacing w:line="360" w:lineRule="auto"/>
        <w:ind w:firstLine="720"/>
        <w:rPr>
          <w:rFonts w:asciiTheme="majorBidi" w:hAnsiTheme="majorBidi" w:cstheme="majorBidi"/>
        </w:rPr>
      </w:pPr>
      <w:r w:rsidRPr="00C91B14">
        <w:rPr>
          <w:rFonts w:asciiTheme="majorBidi" w:hAnsiTheme="majorBidi" w:cstheme="majorBidi"/>
        </w:rPr>
        <w:t xml:space="preserve">Rebecca </w:t>
      </w:r>
      <w:r w:rsidR="00CF0EA1" w:rsidRPr="00C91B14">
        <w:rPr>
          <w:rFonts w:asciiTheme="majorBidi" w:hAnsiTheme="majorBidi" w:cstheme="majorBidi"/>
        </w:rPr>
        <w:t xml:space="preserve">heeds the psychiatrist’s advice. She </w:t>
      </w:r>
      <w:r w:rsidR="00F00C82" w:rsidRPr="00C91B14">
        <w:rPr>
          <w:rFonts w:asciiTheme="majorBidi" w:hAnsiTheme="majorBidi" w:cstheme="majorBidi"/>
        </w:rPr>
        <w:t>begins taking an anti-depressant medication</w:t>
      </w:r>
      <w:r w:rsidR="00722F20" w:rsidRPr="00C91B14">
        <w:rPr>
          <w:rFonts w:asciiTheme="majorBidi" w:hAnsiTheme="majorBidi" w:cstheme="majorBidi"/>
        </w:rPr>
        <w:t xml:space="preserve">. </w:t>
      </w:r>
      <w:r w:rsidR="00E47648" w:rsidRPr="00C91B14">
        <w:rPr>
          <w:rFonts w:asciiTheme="majorBidi" w:hAnsiTheme="majorBidi" w:cstheme="majorBidi"/>
        </w:rPr>
        <w:t xml:space="preserve">She continues to see both the counselor and the psychiatrist </w:t>
      </w:r>
      <w:r w:rsidR="00CF0EA1" w:rsidRPr="00C91B14">
        <w:rPr>
          <w:rFonts w:asciiTheme="majorBidi" w:hAnsiTheme="majorBidi" w:cstheme="majorBidi"/>
        </w:rPr>
        <w:t xml:space="preserve">during the next month. After taking the drug regularly for several weeks, </w:t>
      </w:r>
      <w:r w:rsidR="002A62B5" w:rsidRPr="00C91B14">
        <w:rPr>
          <w:rFonts w:asciiTheme="majorBidi" w:hAnsiTheme="majorBidi" w:cstheme="majorBidi"/>
        </w:rPr>
        <w:t>Rebecc</w:t>
      </w:r>
      <w:r w:rsidR="00CF0EA1" w:rsidRPr="00C91B14">
        <w:rPr>
          <w:rFonts w:asciiTheme="majorBidi" w:hAnsiTheme="majorBidi" w:cstheme="majorBidi"/>
        </w:rPr>
        <w:t>a</w:t>
      </w:r>
      <w:r w:rsidR="002A62B5" w:rsidRPr="00C91B14">
        <w:rPr>
          <w:rFonts w:asciiTheme="majorBidi" w:hAnsiTheme="majorBidi" w:cstheme="majorBidi"/>
        </w:rPr>
        <w:t>’</w:t>
      </w:r>
      <w:r w:rsidR="00CF0EA1" w:rsidRPr="00C91B14">
        <w:rPr>
          <w:rFonts w:asciiTheme="majorBidi" w:hAnsiTheme="majorBidi" w:cstheme="majorBidi"/>
        </w:rPr>
        <w:t xml:space="preserve">s mood begins to improve and she finds she has more energy and more interest in her studies and spending time with her friends. </w:t>
      </w:r>
      <w:r w:rsidR="00B06B53" w:rsidRPr="00C91B14">
        <w:rPr>
          <w:rFonts w:asciiTheme="majorBidi" w:hAnsiTheme="majorBidi" w:cstheme="majorBidi"/>
        </w:rPr>
        <w:t>H</w:t>
      </w:r>
      <w:r w:rsidR="00326E57" w:rsidRPr="00C91B14">
        <w:rPr>
          <w:rFonts w:asciiTheme="majorBidi" w:hAnsiTheme="majorBidi" w:cstheme="majorBidi"/>
        </w:rPr>
        <w:t xml:space="preserve">er life </w:t>
      </w:r>
      <w:r w:rsidR="004C5434" w:rsidRPr="00C91B14">
        <w:rPr>
          <w:rFonts w:asciiTheme="majorBidi" w:hAnsiTheme="majorBidi" w:cstheme="majorBidi"/>
        </w:rPr>
        <w:t xml:space="preserve">gradually </w:t>
      </w:r>
      <w:r w:rsidR="00326E57" w:rsidRPr="00C91B14">
        <w:rPr>
          <w:rFonts w:asciiTheme="majorBidi" w:hAnsiTheme="majorBidi" w:cstheme="majorBidi"/>
        </w:rPr>
        <w:t xml:space="preserve">begins to return </w:t>
      </w:r>
      <w:r w:rsidR="00567BCE" w:rsidRPr="00C91B14">
        <w:rPr>
          <w:rFonts w:asciiTheme="majorBidi" w:hAnsiTheme="majorBidi" w:cstheme="majorBidi"/>
        </w:rPr>
        <w:t>to normal</w:t>
      </w:r>
      <w:r w:rsidR="00E47648" w:rsidRPr="00C91B14">
        <w:rPr>
          <w:rFonts w:asciiTheme="majorBidi" w:hAnsiTheme="majorBidi" w:cstheme="majorBidi"/>
        </w:rPr>
        <w:t xml:space="preserve">. </w:t>
      </w:r>
    </w:p>
    <w:p w14:paraId="3837AEE8" w14:textId="77777777" w:rsidR="005E1218" w:rsidRPr="00C91B14" w:rsidRDefault="00253525" w:rsidP="00C91B14">
      <w:pPr>
        <w:pStyle w:val="ListParagraph"/>
        <w:tabs>
          <w:tab w:val="left" w:pos="284"/>
        </w:tabs>
        <w:spacing w:line="360" w:lineRule="auto"/>
        <w:ind w:left="0"/>
        <w:rPr>
          <w:rFonts w:asciiTheme="majorBidi" w:hAnsiTheme="majorBidi" w:cstheme="majorBidi"/>
        </w:rPr>
      </w:pPr>
      <w:r w:rsidRPr="00C91B14">
        <w:rPr>
          <w:rFonts w:asciiTheme="majorBidi" w:hAnsiTheme="majorBidi" w:cstheme="majorBidi"/>
        </w:rPr>
        <w:tab/>
      </w:r>
      <w:r w:rsidR="00D76AEA" w:rsidRPr="00C91B14">
        <w:rPr>
          <w:rFonts w:asciiTheme="majorBidi" w:hAnsiTheme="majorBidi" w:cstheme="majorBidi"/>
        </w:rPr>
        <w:t>In contrast to T</w:t>
      </w:r>
      <w:r w:rsidR="00BB5851" w:rsidRPr="00C91B14">
        <w:rPr>
          <w:rFonts w:asciiTheme="majorBidi" w:hAnsiTheme="majorBidi" w:cstheme="majorBidi"/>
        </w:rPr>
        <w:t>om</w:t>
      </w:r>
      <w:r w:rsidR="00D76AEA" w:rsidRPr="00C91B14">
        <w:rPr>
          <w:rFonts w:asciiTheme="majorBidi" w:hAnsiTheme="majorBidi" w:cstheme="majorBidi"/>
        </w:rPr>
        <w:t xml:space="preserve"> and the counselor, the psychiatrist </w:t>
      </w:r>
      <w:r w:rsidR="005F15F9" w:rsidRPr="00C91B14">
        <w:rPr>
          <w:rFonts w:asciiTheme="majorBidi" w:hAnsiTheme="majorBidi" w:cstheme="majorBidi"/>
        </w:rPr>
        <w:t xml:space="preserve">adopted what </w:t>
      </w:r>
      <w:r w:rsidR="00B06B53" w:rsidRPr="00C91B14">
        <w:rPr>
          <w:rFonts w:asciiTheme="majorBidi" w:hAnsiTheme="majorBidi" w:cstheme="majorBidi"/>
        </w:rPr>
        <w:t xml:space="preserve">we will here refer to as a </w:t>
      </w:r>
      <w:r w:rsidR="00B06B53" w:rsidRPr="00C91B14">
        <w:rPr>
          <w:rFonts w:asciiTheme="majorBidi" w:hAnsiTheme="majorBidi" w:cstheme="majorBidi"/>
          <w:i/>
        </w:rPr>
        <w:t>sophisticated</w:t>
      </w:r>
      <w:r w:rsidR="005F15F9" w:rsidRPr="00C91B14">
        <w:rPr>
          <w:rFonts w:asciiTheme="majorBidi" w:hAnsiTheme="majorBidi" w:cstheme="majorBidi"/>
        </w:rPr>
        <w:t xml:space="preserve"> </w:t>
      </w:r>
      <w:r w:rsidR="00F00C82" w:rsidRPr="00C91B14">
        <w:rPr>
          <w:rFonts w:asciiTheme="majorBidi" w:hAnsiTheme="majorBidi" w:cstheme="majorBidi"/>
        </w:rPr>
        <w:t>“</w:t>
      </w:r>
      <w:r w:rsidR="005F15F9" w:rsidRPr="00C91B14">
        <w:rPr>
          <w:rFonts w:asciiTheme="majorBidi" w:hAnsiTheme="majorBidi" w:cstheme="majorBidi"/>
        </w:rPr>
        <w:t xml:space="preserve">medical </w:t>
      </w:r>
      <w:r w:rsidR="00291C7A" w:rsidRPr="00C91B14">
        <w:rPr>
          <w:rFonts w:asciiTheme="majorBidi" w:hAnsiTheme="majorBidi" w:cstheme="majorBidi"/>
        </w:rPr>
        <w:t xml:space="preserve">or biomedical </w:t>
      </w:r>
      <w:r w:rsidR="005F15F9" w:rsidRPr="00C91B14">
        <w:rPr>
          <w:rFonts w:asciiTheme="majorBidi" w:hAnsiTheme="majorBidi" w:cstheme="majorBidi"/>
        </w:rPr>
        <w:t>model”</w:t>
      </w:r>
      <w:r w:rsidR="00B57D2A" w:rsidRPr="00C91B14">
        <w:rPr>
          <w:rFonts w:asciiTheme="majorBidi" w:hAnsiTheme="majorBidi" w:cstheme="majorBidi"/>
        </w:rPr>
        <w:t xml:space="preserve"> of mental illness</w:t>
      </w:r>
      <w:r w:rsidR="009F6039" w:rsidRPr="00C91B14">
        <w:rPr>
          <w:rFonts w:asciiTheme="majorBidi" w:hAnsiTheme="majorBidi" w:cstheme="majorBidi"/>
        </w:rPr>
        <w:t xml:space="preserve"> (See Chapter 45</w:t>
      </w:r>
      <w:r w:rsidR="003C5F61" w:rsidRPr="00C91B14">
        <w:rPr>
          <w:rFonts w:asciiTheme="majorBidi" w:hAnsiTheme="majorBidi" w:cstheme="majorBidi"/>
        </w:rPr>
        <w:t xml:space="preserve">, Chapter </w:t>
      </w:r>
      <w:r w:rsidR="008B5775" w:rsidRPr="00C91B14">
        <w:rPr>
          <w:rFonts w:asciiTheme="majorBidi" w:hAnsiTheme="majorBidi" w:cstheme="majorBidi"/>
        </w:rPr>
        <w:t>by Kincaid</w:t>
      </w:r>
      <w:r w:rsidR="009F6039" w:rsidRPr="00C91B14">
        <w:rPr>
          <w:rFonts w:asciiTheme="majorBidi" w:hAnsiTheme="majorBidi" w:cstheme="majorBidi"/>
        </w:rPr>
        <w:t>)</w:t>
      </w:r>
      <w:r w:rsidR="00E43970" w:rsidRPr="00C91B14">
        <w:rPr>
          <w:rFonts w:asciiTheme="majorBidi" w:hAnsiTheme="majorBidi" w:cstheme="majorBidi"/>
        </w:rPr>
        <w:t xml:space="preserve">. </w:t>
      </w:r>
      <w:r w:rsidR="002A62B5" w:rsidRPr="00C91B14">
        <w:rPr>
          <w:rFonts w:asciiTheme="majorBidi" w:hAnsiTheme="majorBidi" w:cstheme="majorBidi"/>
        </w:rPr>
        <w:t xml:space="preserve">This is to be contrasted with </w:t>
      </w:r>
      <w:r w:rsidR="00DA5854" w:rsidRPr="00C91B14">
        <w:rPr>
          <w:rFonts w:asciiTheme="majorBidi" w:hAnsiTheme="majorBidi" w:cstheme="majorBidi"/>
        </w:rPr>
        <w:t xml:space="preserve">a </w:t>
      </w:r>
      <w:r w:rsidR="00F728D3" w:rsidRPr="00C91B14">
        <w:rPr>
          <w:rFonts w:asciiTheme="majorBidi" w:hAnsiTheme="majorBidi" w:cstheme="majorBidi"/>
        </w:rPr>
        <w:t>“strong interpretation”</w:t>
      </w:r>
      <w:r w:rsidR="00DA5854" w:rsidRPr="00C91B14">
        <w:rPr>
          <w:rFonts w:asciiTheme="majorBidi" w:hAnsiTheme="majorBidi" w:cstheme="majorBidi"/>
        </w:rPr>
        <w:t xml:space="preserve"> of the medical model </w:t>
      </w:r>
      <w:r w:rsidR="00F728D3" w:rsidRPr="00C91B14">
        <w:rPr>
          <w:rFonts w:asciiTheme="majorBidi" w:hAnsiTheme="majorBidi" w:cstheme="majorBidi"/>
        </w:rPr>
        <w:t>(Murphy 20</w:t>
      </w:r>
      <w:r w:rsidR="00FC3895" w:rsidRPr="00C91B14">
        <w:rPr>
          <w:rFonts w:asciiTheme="majorBidi" w:hAnsiTheme="majorBidi" w:cstheme="majorBidi"/>
        </w:rPr>
        <w:t>09</w:t>
      </w:r>
      <w:r w:rsidR="00F728D3" w:rsidRPr="00C91B14">
        <w:rPr>
          <w:rFonts w:asciiTheme="majorBidi" w:hAnsiTheme="majorBidi" w:cstheme="majorBidi"/>
        </w:rPr>
        <w:t xml:space="preserve">) </w:t>
      </w:r>
      <w:r w:rsidR="00DA5854" w:rsidRPr="00C91B14">
        <w:rPr>
          <w:rFonts w:asciiTheme="majorBidi" w:hAnsiTheme="majorBidi" w:cstheme="majorBidi"/>
        </w:rPr>
        <w:t xml:space="preserve">that might understand mental illness as caused primarily by </w:t>
      </w:r>
      <w:r w:rsidR="009F6039" w:rsidRPr="00C91B14">
        <w:rPr>
          <w:rFonts w:asciiTheme="majorBidi" w:hAnsiTheme="majorBidi" w:cstheme="majorBidi"/>
        </w:rPr>
        <w:t>brain abnormalities (e.g., imbalance in neurotransmitters, presence of lesion, abnormal neural connectivity) and treatable exclusively by intervening in the brain or nervous system (</w:t>
      </w:r>
      <w:r w:rsidR="00D8421A" w:rsidRPr="00C91B14">
        <w:rPr>
          <w:rFonts w:asciiTheme="majorBidi" w:hAnsiTheme="majorBidi" w:cstheme="majorBidi"/>
        </w:rPr>
        <w:t>via, e.g.,</w:t>
      </w:r>
      <w:r w:rsidR="009F6039" w:rsidRPr="00C91B14">
        <w:rPr>
          <w:rFonts w:asciiTheme="majorBidi" w:hAnsiTheme="majorBidi" w:cstheme="majorBidi"/>
        </w:rPr>
        <w:t xml:space="preserve"> surgery, electroconvulsive therapy, pharmacology)</w:t>
      </w:r>
      <w:r w:rsidR="00DA5854" w:rsidRPr="00C91B14">
        <w:rPr>
          <w:rFonts w:asciiTheme="majorBidi" w:hAnsiTheme="majorBidi" w:cstheme="majorBidi"/>
        </w:rPr>
        <w:t xml:space="preserve">. </w:t>
      </w:r>
      <w:r w:rsidR="009F6039" w:rsidRPr="00C91B14">
        <w:rPr>
          <w:rFonts w:asciiTheme="majorBidi" w:hAnsiTheme="majorBidi" w:cstheme="majorBidi"/>
        </w:rPr>
        <w:t xml:space="preserve">Engel introduced the biopsychosocial model in the late 1970s </w:t>
      </w:r>
      <w:r w:rsidR="00A66674" w:rsidRPr="00C91B14">
        <w:rPr>
          <w:rFonts w:asciiTheme="majorBidi" w:hAnsiTheme="majorBidi" w:cstheme="majorBidi"/>
        </w:rPr>
        <w:t>b</w:t>
      </w:r>
      <w:r w:rsidR="00D8421A" w:rsidRPr="00C91B14">
        <w:rPr>
          <w:rFonts w:asciiTheme="majorBidi" w:hAnsiTheme="majorBidi" w:cstheme="majorBidi"/>
        </w:rPr>
        <w:t>ecause he was concerned that this</w:t>
      </w:r>
      <w:r w:rsidR="009F6039" w:rsidRPr="00C91B14">
        <w:rPr>
          <w:rFonts w:asciiTheme="majorBidi" w:hAnsiTheme="majorBidi" w:cstheme="majorBidi"/>
        </w:rPr>
        <w:t xml:space="preserve"> strong interpretation of the medical model of illness</w:t>
      </w:r>
      <w:r w:rsidR="00C7733B" w:rsidRPr="00C91B14">
        <w:rPr>
          <w:rFonts w:asciiTheme="majorBidi" w:hAnsiTheme="majorBidi" w:cstheme="majorBidi"/>
        </w:rPr>
        <w:t xml:space="preserve"> </w:t>
      </w:r>
      <w:r w:rsidR="00A66674" w:rsidRPr="00C91B14">
        <w:rPr>
          <w:rFonts w:asciiTheme="majorBidi" w:hAnsiTheme="majorBidi" w:cstheme="majorBidi"/>
        </w:rPr>
        <w:t>had become</w:t>
      </w:r>
      <w:r w:rsidR="009F6039" w:rsidRPr="00C91B14">
        <w:rPr>
          <w:rFonts w:asciiTheme="majorBidi" w:hAnsiTheme="majorBidi" w:cstheme="majorBidi"/>
        </w:rPr>
        <w:t xml:space="preserve"> dominant</w:t>
      </w:r>
      <w:r w:rsidR="00D8421A" w:rsidRPr="00C91B14">
        <w:rPr>
          <w:rFonts w:asciiTheme="majorBidi" w:hAnsiTheme="majorBidi" w:cstheme="majorBidi"/>
        </w:rPr>
        <w:t xml:space="preserve"> </w:t>
      </w:r>
      <w:r w:rsidR="00F00C82" w:rsidRPr="00C91B14">
        <w:rPr>
          <w:rFonts w:asciiTheme="majorBidi" w:hAnsiTheme="majorBidi" w:cstheme="majorBidi"/>
        </w:rPr>
        <w:t xml:space="preserve">in medicine </w:t>
      </w:r>
      <w:r w:rsidR="00D8421A" w:rsidRPr="00C91B14">
        <w:rPr>
          <w:rFonts w:asciiTheme="majorBidi" w:hAnsiTheme="majorBidi" w:cstheme="majorBidi"/>
        </w:rPr>
        <w:t xml:space="preserve">and </w:t>
      </w:r>
      <w:r w:rsidR="00B615D4" w:rsidRPr="00C91B14">
        <w:rPr>
          <w:rFonts w:asciiTheme="majorBidi" w:hAnsiTheme="majorBidi" w:cstheme="majorBidi"/>
        </w:rPr>
        <w:t>was not only</w:t>
      </w:r>
      <w:r w:rsidR="00D8421A" w:rsidRPr="00C91B14">
        <w:rPr>
          <w:rFonts w:asciiTheme="majorBidi" w:hAnsiTheme="majorBidi" w:cstheme="majorBidi"/>
        </w:rPr>
        <w:t xml:space="preserve"> problematic for the reasons mentioned above (See Gifford, Chapter 45)</w:t>
      </w:r>
      <w:r w:rsidR="00B615D4" w:rsidRPr="00C91B14">
        <w:rPr>
          <w:rFonts w:asciiTheme="majorBidi" w:hAnsiTheme="majorBidi" w:cstheme="majorBidi"/>
        </w:rPr>
        <w:t xml:space="preserve"> but also because it </w:t>
      </w:r>
      <w:r w:rsidR="005E1218" w:rsidRPr="00C91B14">
        <w:rPr>
          <w:rFonts w:asciiTheme="majorBidi" w:hAnsiTheme="majorBidi" w:cstheme="majorBidi"/>
        </w:rPr>
        <w:t xml:space="preserve">led to </w:t>
      </w:r>
      <w:r w:rsidR="00844E61" w:rsidRPr="00C91B14">
        <w:rPr>
          <w:rFonts w:asciiTheme="majorBidi" w:hAnsiTheme="majorBidi" w:cstheme="majorBidi"/>
        </w:rPr>
        <w:t xml:space="preserve">a failure on the part of medical practitioners to treat their patients as </w:t>
      </w:r>
      <w:r w:rsidR="005E1218" w:rsidRPr="00C91B14">
        <w:rPr>
          <w:rFonts w:asciiTheme="majorBidi" w:hAnsiTheme="majorBidi" w:cstheme="majorBidi"/>
        </w:rPr>
        <w:t xml:space="preserve">psychological and social beings in addition to biological beings. Engel </w:t>
      </w:r>
      <w:r w:rsidR="00B615D4" w:rsidRPr="00C91B14">
        <w:rPr>
          <w:rFonts w:asciiTheme="majorBidi" w:hAnsiTheme="majorBidi" w:cstheme="majorBidi"/>
        </w:rPr>
        <w:t xml:space="preserve">thought this </w:t>
      </w:r>
      <w:r w:rsidR="00B615D4" w:rsidRPr="00C91B14">
        <w:rPr>
          <w:rFonts w:asciiTheme="majorBidi" w:hAnsiTheme="majorBidi" w:cstheme="majorBidi"/>
        </w:rPr>
        <w:lastRenderedPageBreak/>
        <w:t>dehumanized patients</w:t>
      </w:r>
      <w:r w:rsidR="005E1218" w:rsidRPr="00C91B14">
        <w:rPr>
          <w:rFonts w:asciiTheme="majorBidi" w:hAnsiTheme="majorBidi" w:cstheme="majorBidi"/>
        </w:rPr>
        <w:t xml:space="preserve"> in ways that were antithetical to the goal of </w:t>
      </w:r>
      <w:r w:rsidR="00F00C82" w:rsidRPr="00C91B14">
        <w:rPr>
          <w:rFonts w:asciiTheme="majorBidi" w:hAnsiTheme="majorBidi" w:cstheme="majorBidi"/>
        </w:rPr>
        <w:t>promoting</w:t>
      </w:r>
      <w:r w:rsidR="005E1218" w:rsidRPr="00C91B14">
        <w:rPr>
          <w:rFonts w:asciiTheme="majorBidi" w:hAnsiTheme="majorBidi" w:cstheme="majorBidi"/>
        </w:rPr>
        <w:t xml:space="preserve"> </w:t>
      </w:r>
      <w:r w:rsidR="00066A8F" w:rsidRPr="00C91B14">
        <w:rPr>
          <w:rFonts w:asciiTheme="majorBidi" w:hAnsiTheme="majorBidi" w:cstheme="majorBidi"/>
        </w:rPr>
        <w:t xml:space="preserve">their </w:t>
      </w:r>
      <w:r w:rsidR="005E1218" w:rsidRPr="00C91B14">
        <w:rPr>
          <w:rFonts w:asciiTheme="majorBidi" w:hAnsiTheme="majorBidi" w:cstheme="majorBidi"/>
        </w:rPr>
        <w:t xml:space="preserve">health. The biopsychosocial model </w:t>
      </w:r>
      <w:r w:rsidR="00F00C82" w:rsidRPr="00C91B14">
        <w:rPr>
          <w:rFonts w:asciiTheme="majorBidi" w:hAnsiTheme="majorBidi" w:cstheme="majorBidi"/>
        </w:rPr>
        <w:t>was intended to</w:t>
      </w:r>
      <w:r w:rsidR="005E1218" w:rsidRPr="00C91B14">
        <w:rPr>
          <w:rFonts w:asciiTheme="majorBidi" w:hAnsiTheme="majorBidi" w:cstheme="majorBidi"/>
        </w:rPr>
        <w:t xml:space="preserve"> encourage doctors to engage with their patients </w:t>
      </w:r>
      <w:r w:rsidR="00F00C82" w:rsidRPr="00C91B14">
        <w:rPr>
          <w:rFonts w:asciiTheme="majorBidi" w:hAnsiTheme="majorBidi" w:cstheme="majorBidi"/>
        </w:rPr>
        <w:t xml:space="preserve">as psychological and social beings </w:t>
      </w:r>
      <w:r w:rsidR="005E1218" w:rsidRPr="00C91B14">
        <w:rPr>
          <w:rFonts w:asciiTheme="majorBidi" w:hAnsiTheme="majorBidi" w:cstheme="majorBidi"/>
        </w:rPr>
        <w:t xml:space="preserve">and to discover additional avenues for treatment not suggested by the strong interpretation of the medical model. </w:t>
      </w:r>
      <w:r w:rsidR="0062306B" w:rsidRPr="00C91B14">
        <w:rPr>
          <w:rFonts w:asciiTheme="majorBidi" w:hAnsiTheme="majorBidi" w:cstheme="majorBidi"/>
        </w:rPr>
        <w:t xml:space="preserve">The psychiatrist’s use of a “sophisticated medical model” in Rebecca’s case may be considered as a modern answer to Engel’s 1977 plea for a better conceptual-explanatory framework for clinical medicine. </w:t>
      </w:r>
    </w:p>
    <w:p w14:paraId="4B3DCF2D" w14:textId="77777777" w:rsidR="0093116D" w:rsidRPr="00C91B14" w:rsidRDefault="005E1218" w:rsidP="00C91B14">
      <w:pPr>
        <w:pStyle w:val="ListParagraph"/>
        <w:tabs>
          <w:tab w:val="left" w:pos="284"/>
        </w:tabs>
        <w:spacing w:line="360" w:lineRule="auto"/>
        <w:ind w:left="0"/>
        <w:rPr>
          <w:rFonts w:asciiTheme="majorBidi" w:hAnsiTheme="majorBidi" w:cstheme="majorBidi"/>
        </w:rPr>
      </w:pPr>
      <w:r w:rsidRPr="00C91B14">
        <w:rPr>
          <w:rFonts w:asciiTheme="majorBidi" w:hAnsiTheme="majorBidi" w:cstheme="majorBidi"/>
        </w:rPr>
        <w:tab/>
      </w:r>
      <w:r w:rsidR="00D8421A" w:rsidRPr="00C91B14">
        <w:rPr>
          <w:rFonts w:asciiTheme="majorBidi" w:hAnsiTheme="majorBidi" w:cstheme="majorBidi"/>
        </w:rPr>
        <w:t xml:space="preserve"> </w:t>
      </w:r>
      <w:r w:rsidR="000338BE" w:rsidRPr="00C91B14">
        <w:rPr>
          <w:rFonts w:asciiTheme="majorBidi" w:hAnsiTheme="majorBidi" w:cstheme="majorBidi"/>
        </w:rPr>
        <w:t xml:space="preserve">For the sake of highlighting the advantages of </w:t>
      </w:r>
      <w:r w:rsidR="0062306B" w:rsidRPr="00C91B14">
        <w:rPr>
          <w:rFonts w:asciiTheme="majorBidi" w:hAnsiTheme="majorBidi" w:cstheme="majorBidi"/>
        </w:rPr>
        <w:t xml:space="preserve">the sophisticated medical model of mental illness over that of the strong interpretation of the medical model, </w:t>
      </w:r>
      <w:r w:rsidR="000338BE" w:rsidRPr="00C91B14">
        <w:rPr>
          <w:rFonts w:asciiTheme="majorBidi" w:hAnsiTheme="majorBidi" w:cstheme="majorBidi"/>
        </w:rPr>
        <w:t xml:space="preserve">let’s imagine an alternative scenario in which Rebecca goes </w:t>
      </w:r>
      <w:r w:rsidR="000338BE" w:rsidRPr="00C91B14">
        <w:rPr>
          <w:rFonts w:asciiTheme="majorBidi" w:hAnsiTheme="majorBidi" w:cstheme="majorBidi"/>
          <w:i/>
        </w:rPr>
        <w:t>only</w:t>
      </w:r>
      <w:r w:rsidR="000338BE" w:rsidRPr="00C91B14">
        <w:rPr>
          <w:rFonts w:asciiTheme="majorBidi" w:hAnsiTheme="majorBidi" w:cstheme="majorBidi"/>
        </w:rPr>
        <w:t xml:space="preserve"> to see a psychiatrist who </w:t>
      </w:r>
      <w:r w:rsidR="0062306B" w:rsidRPr="00C91B14">
        <w:rPr>
          <w:rFonts w:asciiTheme="majorBidi" w:hAnsiTheme="majorBidi" w:cstheme="majorBidi"/>
        </w:rPr>
        <w:t>upholds the latter model</w:t>
      </w:r>
      <w:r w:rsidR="000338BE" w:rsidRPr="00C91B14">
        <w:rPr>
          <w:rFonts w:asciiTheme="majorBidi" w:hAnsiTheme="majorBidi" w:cstheme="majorBidi"/>
        </w:rPr>
        <w:t>. This</w:t>
      </w:r>
      <w:r w:rsidR="00567BCE" w:rsidRPr="00C91B14">
        <w:rPr>
          <w:rFonts w:asciiTheme="majorBidi" w:hAnsiTheme="majorBidi" w:cstheme="majorBidi"/>
        </w:rPr>
        <w:t xml:space="preserve"> </w:t>
      </w:r>
      <w:r w:rsidR="00F1711C" w:rsidRPr="00C91B14">
        <w:rPr>
          <w:rFonts w:asciiTheme="majorBidi" w:hAnsiTheme="majorBidi" w:cstheme="majorBidi"/>
        </w:rPr>
        <w:t xml:space="preserve">psychiatrist </w:t>
      </w:r>
      <w:r w:rsidR="000338BE" w:rsidRPr="00C91B14">
        <w:rPr>
          <w:rFonts w:asciiTheme="majorBidi" w:hAnsiTheme="majorBidi" w:cstheme="majorBidi"/>
        </w:rPr>
        <w:t xml:space="preserve">assumes </w:t>
      </w:r>
      <w:r w:rsidR="00F1711C" w:rsidRPr="00C91B14">
        <w:rPr>
          <w:rFonts w:asciiTheme="majorBidi" w:hAnsiTheme="majorBidi" w:cstheme="majorBidi"/>
        </w:rPr>
        <w:t xml:space="preserve">that the </w:t>
      </w:r>
      <w:r w:rsidR="00567BCE" w:rsidRPr="00C91B14">
        <w:rPr>
          <w:rFonts w:asciiTheme="majorBidi" w:hAnsiTheme="majorBidi" w:cstheme="majorBidi"/>
        </w:rPr>
        <w:t xml:space="preserve">approach used to diagnose </w:t>
      </w:r>
      <w:r w:rsidR="00253525" w:rsidRPr="00C91B14">
        <w:rPr>
          <w:rFonts w:asciiTheme="majorBidi" w:hAnsiTheme="majorBidi" w:cstheme="majorBidi"/>
        </w:rPr>
        <w:t>somatic illnesses is equally as effective for diagnosing and treati</w:t>
      </w:r>
      <w:r w:rsidR="00F1711C" w:rsidRPr="00C91B14">
        <w:rPr>
          <w:rFonts w:asciiTheme="majorBidi" w:hAnsiTheme="majorBidi" w:cstheme="majorBidi"/>
        </w:rPr>
        <w:t xml:space="preserve">ng mental illness (Black 2005). </w:t>
      </w:r>
      <w:r w:rsidR="000338BE" w:rsidRPr="00C91B14">
        <w:rPr>
          <w:rFonts w:asciiTheme="majorBidi" w:hAnsiTheme="majorBidi" w:cstheme="majorBidi"/>
        </w:rPr>
        <w:t>He thus takes Rebecca’s medical history, but does not ask her to go into any specific details about her</w:t>
      </w:r>
      <w:r w:rsidR="0093116D" w:rsidRPr="00C91B14">
        <w:rPr>
          <w:rFonts w:asciiTheme="majorBidi" w:hAnsiTheme="majorBidi" w:cstheme="majorBidi"/>
        </w:rPr>
        <w:t xml:space="preserve"> family history (apart from medical history),</w:t>
      </w:r>
      <w:r w:rsidR="000338BE" w:rsidRPr="00C91B14">
        <w:rPr>
          <w:rFonts w:asciiTheme="majorBidi" w:hAnsiTheme="majorBidi" w:cstheme="majorBidi"/>
        </w:rPr>
        <w:t xml:space="preserve"> recent life experiences or interpersonal relationships. This is because the psychiatrist believes </w:t>
      </w:r>
      <w:r w:rsidR="00F1711C" w:rsidRPr="00C91B14">
        <w:rPr>
          <w:rFonts w:asciiTheme="majorBidi" w:hAnsiTheme="majorBidi" w:cstheme="majorBidi"/>
        </w:rPr>
        <w:t xml:space="preserve">that non-biological causes (e.g., </w:t>
      </w:r>
      <w:r w:rsidR="00E43970" w:rsidRPr="00C91B14">
        <w:rPr>
          <w:rFonts w:asciiTheme="majorBidi" w:hAnsiTheme="majorBidi" w:cstheme="majorBidi"/>
        </w:rPr>
        <w:t>social or psychological causes</w:t>
      </w:r>
      <w:r w:rsidR="00F1711C" w:rsidRPr="00C91B14">
        <w:rPr>
          <w:rFonts w:asciiTheme="majorBidi" w:hAnsiTheme="majorBidi" w:cstheme="majorBidi"/>
        </w:rPr>
        <w:t>)</w:t>
      </w:r>
      <w:r w:rsidR="00E43970" w:rsidRPr="00C91B14">
        <w:rPr>
          <w:rFonts w:asciiTheme="majorBidi" w:hAnsiTheme="majorBidi" w:cstheme="majorBidi"/>
        </w:rPr>
        <w:t xml:space="preserve"> </w:t>
      </w:r>
      <w:r w:rsidR="00357A45" w:rsidRPr="00C91B14">
        <w:rPr>
          <w:rFonts w:asciiTheme="majorBidi" w:hAnsiTheme="majorBidi" w:cstheme="majorBidi"/>
        </w:rPr>
        <w:t xml:space="preserve">are </w:t>
      </w:r>
      <w:r w:rsidR="00F1711C" w:rsidRPr="00C91B14">
        <w:rPr>
          <w:rFonts w:asciiTheme="majorBidi" w:hAnsiTheme="majorBidi" w:cstheme="majorBidi"/>
        </w:rPr>
        <w:t>not relevant for</w:t>
      </w:r>
      <w:r w:rsidR="00357A45" w:rsidRPr="00C91B14">
        <w:rPr>
          <w:rFonts w:asciiTheme="majorBidi" w:hAnsiTheme="majorBidi" w:cstheme="majorBidi"/>
        </w:rPr>
        <w:t xml:space="preserve"> </w:t>
      </w:r>
      <w:r w:rsidR="00F1711C" w:rsidRPr="00C91B14">
        <w:rPr>
          <w:rFonts w:asciiTheme="majorBidi" w:hAnsiTheme="majorBidi" w:cstheme="majorBidi"/>
        </w:rPr>
        <w:t>diagnosing and treating</w:t>
      </w:r>
      <w:r w:rsidR="00357A45" w:rsidRPr="00C91B14">
        <w:rPr>
          <w:rFonts w:asciiTheme="majorBidi" w:hAnsiTheme="majorBidi" w:cstheme="majorBidi"/>
        </w:rPr>
        <w:t xml:space="preserve"> </w:t>
      </w:r>
      <w:r w:rsidR="00D96C3A" w:rsidRPr="00C91B14">
        <w:rPr>
          <w:rFonts w:asciiTheme="majorBidi" w:hAnsiTheme="majorBidi" w:cstheme="majorBidi"/>
        </w:rPr>
        <w:t>mental illness</w:t>
      </w:r>
      <w:r w:rsidR="00E47648" w:rsidRPr="00C91B14">
        <w:rPr>
          <w:rFonts w:asciiTheme="majorBidi" w:hAnsiTheme="majorBidi" w:cstheme="majorBidi"/>
        </w:rPr>
        <w:t>.</w:t>
      </w:r>
      <w:r w:rsidR="00E43970" w:rsidRPr="00C91B14">
        <w:rPr>
          <w:rFonts w:asciiTheme="majorBidi" w:hAnsiTheme="majorBidi" w:cstheme="majorBidi"/>
        </w:rPr>
        <w:t xml:space="preserve"> </w:t>
      </w:r>
      <w:r w:rsidR="0093116D" w:rsidRPr="00C91B14">
        <w:rPr>
          <w:rFonts w:asciiTheme="majorBidi" w:hAnsiTheme="majorBidi" w:cstheme="majorBidi"/>
        </w:rPr>
        <w:t>Rather, he is</w:t>
      </w:r>
      <w:r w:rsidR="00D96C3A" w:rsidRPr="00C91B14">
        <w:rPr>
          <w:rFonts w:asciiTheme="majorBidi" w:hAnsiTheme="majorBidi" w:cstheme="majorBidi"/>
        </w:rPr>
        <w:t xml:space="preserve"> committed to the idea that mental disorders like depression </w:t>
      </w:r>
      <w:r w:rsidR="00504831" w:rsidRPr="00C91B14">
        <w:rPr>
          <w:rFonts w:asciiTheme="majorBidi" w:hAnsiTheme="majorBidi" w:cstheme="majorBidi"/>
        </w:rPr>
        <w:t xml:space="preserve">are </w:t>
      </w:r>
      <w:r w:rsidR="00D96C3A" w:rsidRPr="00C91B14">
        <w:rPr>
          <w:rFonts w:asciiTheme="majorBidi" w:hAnsiTheme="majorBidi" w:cstheme="majorBidi"/>
        </w:rPr>
        <w:t xml:space="preserve">brain-based </w:t>
      </w:r>
      <w:r w:rsidR="00504831" w:rsidRPr="00C91B14">
        <w:rPr>
          <w:rFonts w:asciiTheme="majorBidi" w:hAnsiTheme="majorBidi" w:cstheme="majorBidi"/>
        </w:rPr>
        <w:t>and that</w:t>
      </w:r>
      <w:r w:rsidR="00D96C3A" w:rsidRPr="00C91B14">
        <w:rPr>
          <w:rFonts w:asciiTheme="majorBidi" w:hAnsiTheme="majorBidi" w:cstheme="majorBidi"/>
        </w:rPr>
        <w:t xml:space="preserve"> “an increased understanding of the physiology of the brain will eventually improve the care of patients with mental illness” (Black 2005, 5). </w:t>
      </w:r>
      <w:r w:rsidR="00567BCE" w:rsidRPr="00C91B14">
        <w:rPr>
          <w:rFonts w:asciiTheme="majorBidi" w:hAnsiTheme="majorBidi" w:cstheme="majorBidi"/>
        </w:rPr>
        <w:t xml:space="preserve">Apart from the drug prescription </w:t>
      </w:r>
      <w:r w:rsidR="0093116D" w:rsidRPr="00C91B14">
        <w:rPr>
          <w:rFonts w:asciiTheme="majorBidi" w:hAnsiTheme="majorBidi" w:cstheme="majorBidi"/>
        </w:rPr>
        <w:t>he gives</w:t>
      </w:r>
      <w:r w:rsidR="00567BCE" w:rsidRPr="00C91B14">
        <w:rPr>
          <w:rFonts w:asciiTheme="majorBidi" w:hAnsiTheme="majorBidi" w:cstheme="majorBidi"/>
        </w:rPr>
        <w:t xml:space="preserve"> to Rebecca, </w:t>
      </w:r>
      <w:r w:rsidR="000B0FD0" w:rsidRPr="00C91B14">
        <w:rPr>
          <w:rFonts w:asciiTheme="majorBidi" w:hAnsiTheme="majorBidi" w:cstheme="majorBidi"/>
        </w:rPr>
        <w:t>a brief itemization of</w:t>
      </w:r>
      <w:r w:rsidR="00567BCE" w:rsidRPr="00C91B14">
        <w:rPr>
          <w:rFonts w:asciiTheme="majorBidi" w:hAnsiTheme="majorBidi" w:cstheme="majorBidi"/>
        </w:rPr>
        <w:t xml:space="preserve"> its side effects, and the request for a follow-up visit, </w:t>
      </w:r>
      <w:r w:rsidR="00D96C3A" w:rsidRPr="00C91B14">
        <w:rPr>
          <w:rFonts w:asciiTheme="majorBidi" w:hAnsiTheme="majorBidi" w:cstheme="majorBidi"/>
        </w:rPr>
        <w:t>the psychiatrist</w:t>
      </w:r>
      <w:r w:rsidR="00567BCE" w:rsidRPr="00C91B14">
        <w:rPr>
          <w:rFonts w:asciiTheme="majorBidi" w:hAnsiTheme="majorBidi" w:cstheme="majorBidi"/>
        </w:rPr>
        <w:t xml:space="preserve"> </w:t>
      </w:r>
      <w:r w:rsidR="0093116D" w:rsidRPr="00C91B14">
        <w:rPr>
          <w:rFonts w:asciiTheme="majorBidi" w:hAnsiTheme="majorBidi" w:cstheme="majorBidi"/>
        </w:rPr>
        <w:t xml:space="preserve">suggests </w:t>
      </w:r>
      <w:r w:rsidR="006C3DC9" w:rsidRPr="00C91B14">
        <w:rPr>
          <w:rFonts w:asciiTheme="majorBidi" w:hAnsiTheme="majorBidi" w:cstheme="majorBidi"/>
        </w:rPr>
        <w:t xml:space="preserve">no other </w:t>
      </w:r>
      <w:r w:rsidR="0093116D" w:rsidRPr="00C91B14">
        <w:rPr>
          <w:rFonts w:asciiTheme="majorBidi" w:hAnsiTheme="majorBidi" w:cstheme="majorBidi"/>
        </w:rPr>
        <w:t>modes of treatment (e.g., counseling, other life-style changes</w:t>
      </w:r>
      <w:r w:rsidR="000B0FD0" w:rsidRPr="00C91B14">
        <w:rPr>
          <w:rFonts w:asciiTheme="majorBidi" w:hAnsiTheme="majorBidi" w:cstheme="majorBidi"/>
        </w:rPr>
        <w:t>, etc.</w:t>
      </w:r>
      <w:r w:rsidR="0093116D" w:rsidRPr="00C91B14">
        <w:rPr>
          <w:rFonts w:asciiTheme="majorBidi" w:hAnsiTheme="majorBidi" w:cstheme="majorBidi"/>
        </w:rPr>
        <w:t>)</w:t>
      </w:r>
      <w:r w:rsidR="00D1574B" w:rsidRPr="00C91B14">
        <w:rPr>
          <w:rFonts w:asciiTheme="majorBidi" w:hAnsiTheme="majorBidi" w:cstheme="majorBidi"/>
        </w:rPr>
        <w:t xml:space="preserve">. </w:t>
      </w:r>
    </w:p>
    <w:p w14:paraId="1D41C379" w14:textId="77777777" w:rsidR="00AA105A" w:rsidRPr="00C91B14" w:rsidRDefault="0093116D" w:rsidP="00C91B14">
      <w:pPr>
        <w:pStyle w:val="ListParagraph"/>
        <w:tabs>
          <w:tab w:val="left" w:pos="284"/>
        </w:tabs>
        <w:spacing w:line="360" w:lineRule="auto"/>
        <w:ind w:left="0"/>
        <w:rPr>
          <w:rFonts w:asciiTheme="majorBidi" w:hAnsiTheme="majorBidi" w:cstheme="majorBidi"/>
        </w:rPr>
      </w:pPr>
      <w:r w:rsidRPr="00C91B14">
        <w:rPr>
          <w:rFonts w:asciiTheme="majorBidi" w:hAnsiTheme="majorBidi" w:cstheme="majorBidi"/>
        </w:rPr>
        <w:tab/>
      </w:r>
      <w:r w:rsidR="004E717C" w:rsidRPr="00C91B14">
        <w:rPr>
          <w:rFonts w:asciiTheme="majorBidi" w:hAnsiTheme="majorBidi" w:cstheme="majorBidi"/>
        </w:rPr>
        <w:t xml:space="preserve">The limitations of the strong interpretation of the medical model in the clinical context are to some extent revealed by differences in the kind of care Rebecca receives from the two psychiatrists. In the first case the </w:t>
      </w:r>
      <w:r w:rsidR="00CE4917" w:rsidRPr="00C91B14">
        <w:rPr>
          <w:rFonts w:asciiTheme="majorBidi" w:hAnsiTheme="majorBidi" w:cstheme="majorBidi"/>
        </w:rPr>
        <w:t xml:space="preserve">psychiatrist presented Rebecca with a complex explanatory framework in which to understand her depression and how to restore her health whereas the second psychiatrist provided a single treatment option. </w:t>
      </w:r>
      <w:r w:rsidR="00BF0464" w:rsidRPr="00C91B14">
        <w:rPr>
          <w:rFonts w:asciiTheme="majorBidi" w:hAnsiTheme="majorBidi" w:cstheme="majorBidi"/>
        </w:rPr>
        <w:t>Given that a variety of different hypotheses exist to explain the causes of Major Depressive Disorder, and given that there are different available treatments these differences in the two approaches make sense. While it is an empirical question whether any clinical psychiatrists today endorse a strong</w:t>
      </w:r>
      <w:r w:rsidR="00D871C7" w:rsidRPr="00C91B14">
        <w:rPr>
          <w:rFonts w:asciiTheme="majorBidi" w:hAnsiTheme="majorBidi" w:cstheme="majorBidi"/>
        </w:rPr>
        <w:t xml:space="preserve"> version of the medical model of mental illness</w:t>
      </w:r>
      <w:r w:rsidR="00834313" w:rsidRPr="00C91B14">
        <w:rPr>
          <w:rFonts w:asciiTheme="majorBidi" w:hAnsiTheme="majorBidi" w:cstheme="majorBidi"/>
          <w:b/>
        </w:rPr>
        <w:t xml:space="preserve">, </w:t>
      </w:r>
      <w:r w:rsidR="00834313" w:rsidRPr="00C91B14">
        <w:rPr>
          <w:rFonts w:asciiTheme="majorBidi" w:hAnsiTheme="majorBidi" w:cstheme="majorBidi"/>
        </w:rPr>
        <w:t xml:space="preserve">there </w:t>
      </w:r>
      <w:r w:rsidR="00834313" w:rsidRPr="00C91B14">
        <w:rPr>
          <w:rFonts w:asciiTheme="majorBidi" w:hAnsiTheme="majorBidi" w:cstheme="majorBidi"/>
        </w:rPr>
        <w:lastRenderedPageBreak/>
        <w:t xml:space="preserve">are good grounds for thinking </w:t>
      </w:r>
      <w:r w:rsidR="00C74E2C" w:rsidRPr="00C91B14">
        <w:rPr>
          <w:rFonts w:asciiTheme="majorBidi" w:hAnsiTheme="majorBidi" w:cstheme="majorBidi"/>
        </w:rPr>
        <w:t>it has few proponents</w:t>
      </w:r>
      <w:r w:rsidR="00C74E2C" w:rsidRPr="00C91B14">
        <w:rPr>
          <w:rFonts w:asciiTheme="majorBidi" w:hAnsiTheme="majorBidi" w:cstheme="majorBidi"/>
          <w:b/>
        </w:rPr>
        <w:t xml:space="preserve">. </w:t>
      </w:r>
      <w:r w:rsidR="005756AF" w:rsidRPr="00C91B14">
        <w:rPr>
          <w:rFonts w:asciiTheme="majorBidi" w:hAnsiTheme="majorBidi" w:cstheme="majorBidi"/>
        </w:rPr>
        <w:t>For example, psychiatrist Kevin</w:t>
      </w:r>
      <w:r w:rsidR="005756AF" w:rsidRPr="00C91B14">
        <w:rPr>
          <w:rFonts w:asciiTheme="majorBidi" w:hAnsiTheme="majorBidi" w:cstheme="majorBidi"/>
          <w:b/>
        </w:rPr>
        <w:t xml:space="preserve"> </w:t>
      </w:r>
      <w:r w:rsidR="00AA105A" w:rsidRPr="00C91B14">
        <w:rPr>
          <w:rFonts w:asciiTheme="majorBidi" w:hAnsiTheme="majorBidi" w:cstheme="majorBidi"/>
        </w:rPr>
        <w:t>Black (2005</w:t>
      </w:r>
      <w:r w:rsidR="008D2416" w:rsidRPr="00C91B14">
        <w:rPr>
          <w:rFonts w:asciiTheme="majorBidi" w:hAnsiTheme="majorBidi" w:cstheme="majorBidi"/>
        </w:rPr>
        <w:t>, 8</w:t>
      </w:r>
      <w:r w:rsidR="00AA105A" w:rsidRPr="00C91B14">
        <w:rPr>
          <w:rFonts w:asciiTheme="majorBidi" w:hAnsiTheme="majorBidi" w:cstheme="majorBidi"/>
        </w:rPr>
        <w:t>)</w:t>
      </w:r>
      <w:r w:rsidR="008B56D3" w:rsidRPr="00C91B14">
        <w:rPr>
          <w:rFonts w:asciiTheme="majorBidi" w:hAnsiTheme="majorBidi" w:cstheme="majorBidi"/>
        </w:rPr>
        <w:t xml:space="preserve"> </w:t>
      </w:r>
      <w:r w:rsidR="00AA105A" w:rsidRPr="00C91B14">
        <w:rPr>
          <w:rFonts w:asciiTheme="majorBidi" w:hAnsiTheme="majorBidi" w:cstheme="majorBidi"/>
        </w:rPr>
        <w:t xml:space="preserve">claims that </w:t>
      </w:r>
      <w:r w:rsidR="00C74E2C" w:rsidRPr="00C91B14">
        <w:rPr>
          <w:rFonts w:asciiTheme="majorBidi" w:hAnsiTheme="majorBidi" w:cstheme="majorBidi"/>
        </w:rPr>
        <w:t xml:space="preserve">the medical model “regards psychotherapy” as “an important part of psychiatric practice” and that </w:t>
      </w:r>
      <w:r w:rsidR="007D47E3" w:rsidRPr="00C91B14">
        <w:rPr>
          <w:rFonts w:asciiTheme="majorBidi" w:hAnsiTheme="majorBidi" w:cstheme="majorBidi"/>
        </w:rPr>
        <w:t>few psychiatrists today</w:t>
      </w:r>
      <w:r w:rsidR="00AA105A" w:rsidRPr="00C91B14">
        <w:rPr>
          <w:rFonts w:asciiTheme="majorBidi" w:hAnsiTheme="majorBidi" w:cstheme="majorBidi"/>
        </w:rPr>
        <w:t xml:space="preserve"> </w:t>
      </w:r>
      <w:r w:rsidR="007D47E3" w:rsidRPr="00C91B14">
        <w:rPr>
          <w:rFonts w:asciiTheme="majorBidi" w:hAnsiTheme="majorBidi" w:cstheme="majorBidi"/>
        </w:rPr>
        <w:t>“</w:t>
      </w:r>
      <w:r w:rsidR="00AA105A" w:rsidRPr="00C91B14">
        <w:rPr>
          <w:rFonts w:asciiTheme="majorBidi" w:hAnsiTheme="majorBidi" w:cstheme="majorBidi"/>
        </w:rPr>
        <w:t>condone uncritical acceptance of pharmacological treatments, or uncritical rejection of psychotherapy</w:t>
      </w:r>
      <w:r w:rsidR="008D2416" w:rsidRPr="00C91B14">
        <w:rPr>
          <w:rFonts w:asciiTheme="majorBidi" w:hAnsiTheme="majorBidi" w:cstheme="majorBidi"/>
        </w:rPr>
        <w:t>”.</w:t>
      </w:r>
      <w:r w:rsidR="00AA105A" w:rsidRPr="00C91B14">
        <w:rPr>
          <w:rFonts w:asciiTheme="majorBidi" w:hAnsiTheme="majorBidi" w:cstheme="majorBidi"/>
        </w:rPr>
        <w:t xml:space="preserve"> </w:t>
      </w:r>
    </w:p>
    <w:p w14:paraId="7EF4AF6D" w14:textId="77777777" w:rsidR="00FE2875" w:rsidRPr="00C91B14" w:rsidRDefault="00066A8F" w:rsidP="00C91B14">
      <w:pPr>
        <w:pStyle w:val="ListParagraph"/>
        <w:tabs>
          <w:tab w:val="left" w:pos="284"/>
        </w:tabs>
        <w:spacing w:line="360" w:lineRule="auto"/>
        <w:ind w:left="0"/>
        <w:rPr>
          <w:rFonts w:asciiTheme="majorBidi" w:hAnsiTheme="majorBidi" w:cstheme="majorBidi"/>
        </w:rPr>
      </w:pPr>
      <w:r w:rsidRPr="00C91B14">
        <w:rPr>
          <w:rFonts w:asciiTheme="majorBidi" w:hAnsiTheme="majorBidi" w:cstheme="majorBidi"/>
        </w:rPr>
        <w:tab/>
      </w:r>
      <w:r w:rsidR="00317B06" w:rsidRPr="00C91B14">
        <w:rPr>
          <w:rFonts w:asciiTheme="majorBidi" w:hAnsiTheme="majorBidi" w:cstheme="majorBidi"/>
        </w:rPr>
        <w:t xml:space="preserve">Before we </w:t>
      </w:r>
      <w:r w:rsidR="005A3D6B" w:rsidRPr="00C91B14">
        <w:rPr>
          <w:rFonts w:asciiTheme="majorBidi" w:hAnsiTheme="majorBidi" w:cstheme="majorBidi"/>
        </w:rPr>
        <w:t>move on to consider conceptual-explanatory frameworks of mental illness operative in research contexts and their respective usefulness for guiding mental health research,</w:t>
      </w:r>
      <w:r w:rsidR="00317B06" w:rsidRPr="00C91B14">
        <w:rPr>
          <w:rFonts w:asciiTheme="majorBidi" w:hAnsiTheme="majorBidi" w:cstheme="majorBidi"/>
        </w:rPr>
        <w:t xml:space="preserve"> let’s consider </w:t>
      </w:r>
      <w:r w:rsidR="00331E0A" w:rsidRPr="00C91B14">
        <w:rPr>
          <w:rFonts w:asciiTheme="majorBidi" w:hAnsiTheme="majorBidi" w:cstheme="majorBidi"/>
        </w:rPr>
        <w:t xml:space="preserve">some </w:t>
      </w:r>
      <w:r w:rsidR="00B753B6" w:rsidRPr="00C91B14">
        <w:rPr>
          <w:rFonts w:asciiTheme="majorBidi" w:hAnsiTheme="majorBidi" w:cstheme="majorBidi"/>
        </w:rPr>
        <w:t>additional</w:t>
      </w:r>
      <w:r w:rsidR="00D1574B" w:rsidRPr="00C91B14">
        <w:rPr>
          <w:rFonts w:asciiTheme="majorBidi" w:hAnsiTheme="majorBidi" w:cstheme="majorBidi"/>
        </w:rPr>
        <w:t xml:space="preserve"> implications of </w:t>
      </w:r>
      <w:r w:rsidR="00F85DF4" w:rsidRPr="00C91B14">
        <w:rPr>
          <w:rFonts w:asciiTheme="majorBidi" w:hAnsiTheme="majorBidi" w:cstheme="majorBidi"/>
        </w:rPr>
        <w:t>the first three</w:t>
      </w:r>
      <w:r w:rsidR="00B753B6" w:rsidRPr="00C91B14">
        <w:rPr>
          <w:rFonts w:asciiTheme="majorBidi" w:hAnsiTheme="majorBidi" w:cstheme="majorBidi"/>
        </w:rPr>
        <w:t xml:space="preserve"> </w:t>
      </w:r>
      <w:r w:rsidR="00F85DF4" w:rsidRPr="00C91B14">
        <w:rPr>
          <w:rFonts w:asciiTheme="majorBidi" w:hAnsiTheme="majorBidi" w:cstheme="majorBidi"/>
        </w:rPr>
        <w:t xml:space="preserve">conceptual-explanatory frameworks that </w:t>
      </w:r>
      <w:r w:rsidR="00B753B6" w:rsidRPr="00C91B14">
        <w:rPr>
          <w:rFonts w:asciiTheme="majorBidi" w:hAnsiTheme="majorBidi" w:cstheme="majorBidi"/>
        </w:rPr>
        <w:t>we have considered</w:t>
      </w:r>
      <w:r w:rsidR="00710F0C" w:rsidRPr="00C91B14">
        <w:rPr>
          <w:rFonts w:asciiTheme="majorBidi" w:hAnsiTheme="majorBidi" w:cstheme="majorBidi"/>
        </w:rPr>
        <w:t xml:space="preserve">. </w:t>
      </w:r>
    </w:p>
    <w:p w14:paraId="0BFAEAD4" w14:textId="77777777" w:rsidR="00D22F72" w:rsidRPr="00C91B14" w:rsidRDefault="00332D60" w:rsidP="00C91B14">
      <w:pPr>
        <w:pStyle w:val="ListParagraph"/>
        <w:tabs>
          <w:tab w:val="left" w:pos="284"/>
        </w:tabs>
        <w:spacing w:line="360" w:lineRule="auto"/>
        <w:ind w:left="0"/>
        <w:rPr>
          <w:rFonts w:asciiTheme="majorBidi" w:hAnsiTheme="majorBidi" w:cstheme="majorBidi"/>
        </w:rPr>
      </w:pPr>
      <w:r w:rsidRPr="00C91B14">
        <w:rPr>
          <w:rFonts w:asciiTheme="majorBidi" w:hAnsiTheme="majorBidi" w:cstheme="majorBidi"/>
        </w:rPr>
        <w:tab/>
      </w:r>
      <w:r w:rsidR="005B0AA1" w:rsidRPr="00C91B14">
        <w:rPr>
          <w:rFonts w:asciiTheme="majorBidi" w:hAnsiTheme="majorBidi" w:cstheme="majorBidi"/>
        </w:rPr>
        <w:t xml:space="preserve">Consider </w:t>
      </w:r>
      <w:r w:rsidR="00B765E9" w:rsidRPr="00C91B14">
        <w:rPr>
          <w:rFonts w:asciiTheme="majorBidi" w:hAnsiTheme="majorBidi" w:cstheme="majorBidi"/>
        </w:rPr>
        <w:t>first the folk-psychological model</w:t>
      </w:r>
      <w:r w:rsidR="005B0AA1" w:rsidRPr="00C91B14">
        <w:rPr>
          <w:rFonts w:asciiTheme="majorBidi" w:hAnsiTheme="majorBidi" w:cstheme="majorBidi"/>
        </w:rPr>
        <w:t xml:space="preserve"> of mental illness. </w:t>
      </w:r>
      <w:r w:rsidR="00760312" w:rsidRPr="00C91B14">
        <w:rPr>
          <w:rFonts w:asciiTheme="majorBidi" w:hAnsiTheme="majorBidi" w:cstheme="majorBidi"/>
        </w:rPr>
        <w:t xml:space="preserve">While it is common to think of mental disorders as exclusively disorders of the mind, folk psychology leaves it unclear what the mind is and how it fits into the physical world. </w:t>
      </w:r>
      <w:r w:rsidR="00B01CCD" w:rsidRPr="00C91B14">
        <w:rPr>
          <w:rFonts w:asciiTheme="majorBidi" w:hAnsiTheme="majorBidi" w:cstheme="majorBidi"/>
        </w:rPr>
        <w:t xml:space="preserve">In fact, </w:t>
      </w:r>
      <w:r w:rsidR="00A62460" w:rsidRPr="00C91B14">
        <w:rPr>
          <w:rFonts w:asciiTheme="majorBidi" w:hAnsiTheme="majorBidi" w:cstheme="majorBidi"/>
        </w:rPr>
        <w:t>it</w:t>
      </w:r>
      <w:r w:rsidR="00955CA9" w:rsidRPr="00C91B14">
        <w:rPr>
          <w:rFonts w:asciiTheme="majorBidi" w:hAnsiTheme="majorBidi" w:cstheme="majorBidi"/>
        </w:rPr>
        <w:t xml:space="preserve"> is</w:t>
      </w:r>
      <w:r w:rsidR="00760312" w:rsidRPr="00C91B14">
        <w:rPr>
          <w:rFonts w:asciiTheme="majorBidi" w:hAnsiTheme="majorBidi" w:cstheme="majorBidi"/>
        </w:rPr>
        <w:t xml:space="preserve"> co</w:t>
      </w:r>
      <w:r w:rsidR="00955CA9" w:rsidRPr="00C91B14">
        <w:rPr>
          <w:rFonts w:asciiTheme="majorBidi" w:hAnsiTheme="majorBidi" w:cstheme="majorBidi"/>
        </w:rPr>
        <w:t xml:space="preserve">nsistent with </w:t>
      </w:r>
      <w:r w:rsidR="00B01CCD" w:rsidRPr="00C91B14">
        <w:rPr>
          <w:rFonts w:asciiTheme="majorBidi" w:hAnsiTheme="majorBidi" w:cstheme="majorBidi"/>
        </w:rPr>
        <w:t>a philosophical view introduced by French philosopher Ren</w:t>
      </w:r>
      <w:r w:rsidR="003F0988" w:rsidRPr="00C91B14">
        <w:rPr>
          <w:rFonts w:asciiTheme="majorBidi" w:hAnsiTheme="majorBidi" w:cstheme="majorBidi"/>
        </w:rPr>
        <w:t>é</w:t>
      </w:r>
      <w:r w:rsidR="00B01CCD" w:rsidRPr="00C91B14">
        <w:rPr>
          <w:rFonts w:asciiTheme="majorBidi" w:hAnsiTheme="majorBidi" w:cstheme="majorBidi"/>
        </w:rPr>
        <w:t xml:space="preserve"> Descartes known as </w:t>
      </w:r>
      <w:r w:rsidR="00955CA9" w:rsidRPr="00C91B14">
        <w:rPr>
          <w:rFonts w:asciiTheme="majorBidi" w:hAnsiTheme="majorBidi" w:cstheme="majorBidi"/>
          <w:i/>
        </w:rPr>
        <w:t>mind-body dualism</w:t>
      </w:r>
      <w:r w:rsidR="00955CA9" w:rsidRPr="00C91B14">
        <w:rPr>
          <w:rFonts w:asciiTheme="majorBidi" w:hAnsiTheme="majorBidi" w:cstheme="majorBidi"/>
        </w:rPr>
        <w:t xml:space="preserve">. </w:t>
      </w:r>
      <w:r w:rsidR="00A62460" w:rsidRPr="00C91B14">
        <w:rPr>
          <w:rFonts w:asciiTheme="majorBidi" w:hAnsiTheme="majorBidi" w:cstheme="majorBidi"/>
        </w:rPr>
        <w:t xml:space="preserve">Descartes believed that the </w:t>
      </w:r>
      <w:r w:rsidR="00D22F72" w:rsidRPr="00C91B14">
        <w:rPr>
          <w:rFonts w:asciiTheme="majorBidi" w:hAnsiTheme="majorBidi" w:cstheme="majorBidi"/>
        </w:rPr>
        <w:t>mind and body are separate substances</w:t>
      </w:r>
      <w:r w:rsidR="00A62460" w:rsidRPr="00C91B14">
        <w:rPr>
          <w:rFonts w:asciiTheme="majorBidi" w:hAnsiTheme="majorBidi" w:cstheme="majorBidi"/>
        </w:rPr>
        <w:t xml:space="preserve">; </w:t>
      </w:r>
      <w:r w:rsidR="00D22F72" w:rsidRPr="00C91B14">
        <w:rPr>
          <w:rFonts w:asciiTheme="majorBidi" w:hAnsiTheme="majorBidi" w:cstheme="majorBidi"/>
        </w:rPr>
        <w:t>where</w:t>
      </w:r>
      <w:r w:rsidR="00A62460" w:rsidRPr="00C91B14">
        <w:rPr>
          <w:rFonts w:asciiTheme="majorBidi" w:hAnsiTheme="majorBidi" w:cstheme="majorBidi"/>
        </w:rPr>
        <w:t>as</w:t>
      </w:r>
      <w:r w:rsidR="00D22F72" w:rsidRPr="00C91B14">
        <w:rPr>
          <w:rFonts w:asciiTheme="majorBidi" w:hAnsiTheme="majorBidi" w:cstheme="majorBidi"/>
        </w:rPr>
        <w:t xml:space="preserve"> minds are thinking things that are immaterial, bodies are material </w:t>
      </w:r>
      <w:r w:rsidR="00A62460" w:rsidRPr="00C91B14">
        <w:rPr>
          <w:rFonts w:asciiTheme="majorBidi" w:hAnsiTheme="majorBidi" w:cstheme="majorBidi"/>
        </w:rPr>
        <w:t>things that are</w:t>
      </w:r>
      <w:r w:rsidR="00D22F72" w:rsidRPr="00C91B14">
        <w:rPr>
          <w:rFonts w:asciiTheme="majorBidi" w:hAnsiTheme="majorBidi" w:cstheme="majorBidi"/>
        </w:rPr>
        <w:t xml:space="preserve"> extended in space and time. </w:t>
      </w:r>
      <w:r w:rsidR="00420292" w:rsidRPr="00C91B14">
        <w:rPr>
          <w:rFonts w:asciiTheme="majorBidi" w:hAnsiTheme="majorBidi" w:cstheme="majorBidi"/>
        </w:rPr>
        <w:t>M</w:t>
      </w:r>
      <w:r w:rsidR="00D22F72" w:rsidRPr="00C91B14">
        <w:rPr>
          <w:rFonts w:asciiTheme="majorBidi" w:hAnsiTheme="majorBidi" w:cstheme="majorBidi"/>
        </w:rPr>
        <w:t xml:space="preserve">ind-body dualism </w:t>
      </w:r>
      <w:r w:rsidR="00420292" w:rsidRPr="00C91B14">
        <w:rPr>
          <w:rFonts w:asciiTheme="majorBidi" w:hAnsiTheme="majorBidi" w:cstheme="majorBidi"/>
        </w:rPr>
        <w:t xml:space="preserve">essentially </w:t>
      </w:r>
      <w:r w:rsidR="00D22F72" w:rsidRPr="00C91B14">
        <w:rPr>
          <w:rFonts w:asciiTheme="majorBidi" w:hAnsiTheme="majorBidi" w:cstheme="majorBidi"/>
        </w:rPr>
        <w:t>jettison</w:t>
      </w:r>
      <w:r w:rsidR="00A62460" w:rsidRPr="00C91B14">
        <w:rPr>
          <w:rFonts w:asciiTheme="majorBidi" w:hAnsiTheme="majorBidi" w:cstheme="majorBidi"/>
        </w:rPr>
        <w:t>s</w:t>
      </w:r>
      <w:r w:rsidR="00FE2875" w:rsidRPr="00C91B14">
        <w:rPr>
          <w:rFonts w:asciiTheme="majorBidi" w:hAnsiTheme="majorBidi" w:cstheme="majorBidi"/>
        </w:rPr>
        <w:t xml:space="preserve"> the mind and </w:t>
      </w:r>
      <w:r w:rsidR="00331E0A" w:rsidRPr="00C91B14">
        <w:rPr>
          <w:rFonts w:asciiTheme="majorBidi" w:hAnsiTheme="majorBidi" w:cstheme="majorBidi"/>
        </w:rPr>
        <w:t xml:space="preserve">thus, </w:t>
      </w:r>
      <w:r w:rsidR="00FE2875" w:rsidRPr="00C91B14">
        <w:rPr>
          <w:rFonts w:asciiTheme="majorBidi" w:hAnsiTheme="majorBidi" w:cstheme="majorBidi"/>
        </w:rPr>
        <w:t>di</w:t>
      </w:r>
      <w:r w:rsidR="00420292" w:rsidRPr="00C91B14">
        <w:rPr>
          <w:rFonts w:asciiTheme="majorBidi" w:hAnsiTheme="majorBidi" w:cstheme="majorBidi"/>
        </w:rPr>
        <w:t>sorders</w:t>
      </w:r>
      <w:r w:rsidR="00331E0A" w:rsidRPr="00C91B14">
        <w:rPr>
          <w:rFonts w:asciiTheme="majorBidi" w:hAnsiTheme="majorBidi" w:cstheme="majorBidi"/>
        </w:rPr>
        <w:t xml:space="preserve"> of the mind,</w:t>
      </w:r>
      <w:r w:rsidR="00420292" w:rsidRPr="00C91B14">
        <w:rPr>
          <w:rFonts w:asciiTheme="majorBidi" w:hAnsiTheme="majorBidi" w:cstheme="majorBidi"/>
        </w:rPr>
        <w:t xml:space="preserve"> from the physical world. Yet insofar as science can only investigate phenomena that are observable, mind-body dualism and thus, folk psychology, </w:t>
      </w:r>
      <w:r w:rsidR="00E5242E" w:rsidRPr="00C91B14">
        <w:rPr>
          <w:rFonts w:asciiTheme="majorBidi" w:hAnsiTheme="majorBidi" w:cstheme="majorBidi"/>
        </w:rPr>
        <w:t>seem to place</w:t>
      </w:r>
      <w:r w:rsidR="00420292" w:rsidRPr="00C91B14">
        <w:rPr>
          <w:rFonts w:asciiTheme="majorBidi" w:hAnsiTheme="majorBidi" w:cstheme="majorBidi"/>
        </w:rPr>
        <w:t xml:space="preserve"> minds and mental disorders</w:t>
      </w:r>
      <w:r w:rsidR="00FE2875" w:rsidRPr="00C91B14">
        <w:rPr>
          <w:rFonts w:asciiTheme="majorBidi" w:hAnsiTheme="majorBidi" w:cstheme="majorBidi"/>
        </w:rPr>
        <w:t xml:space="preserve"> beyond the re</w:t>
      </w:r>
      <w:r w:rsidR="00D22F72" w:rsidRPr="00C91B14">
        <w:rPr>
          <w:rFonts w:asciiTheme="majorBidi" w:hAnsiTheme="majorBidi" w:cstheme="majorBidi"/>
        </w:rPr>
        <w:t>alm o</w:t>
      </w:r>
      <w:r w:rsidR="00A62460" w:rsidRPr="00C91B14">
        <w:rPr>
          <w:rFonts w:asciiTheme="majorBidi" w:hAnsiTheme="majorBidi" w:cstheme="majorBidi"/>
        </w:rPr>
        <w:t>f scientific understanding</w:t>
      </w:r>
      <w:r w:rsidR="00420292" w:rsidRPr="00C91B14">
        <w:rPr>
          <w:rFonts w:asciiTheme="majorBidi" w:hAnsiTheme="majorBidi" w:cstheme="majorBidi"/>
        </w:rPr>
        <w:t>.</w:t>
      </w:r>
    </w:p>
    <w:p w14:paraId="340F6ECE" w14:textId="77777777" w:rsidR="00C009F6" w:rsidRPr="00C91B14" w:rsidRDefault="00D22F72" w:rsidP="00C91B14">
      <w:pPr>
        <w:pStyle w:val="ListParagraph"/>
        <w:tabs>
          <w:tab w:val="left" w:pos="284"/>
        </w:tabs>
        <w:spacing w:line="360" w:lineRule="auto"/>
        <w:ind w:left="0"/>
        <w:rPr>
          <w:rFonts w:asciiTheme="majorBidi" w:hAnsiTheme="majorBidi" w:cstheme="majorBidi"/>
        </w:rPr>
      </w:pPr>
      <w:r w:rsidRPr="00C91B14">
        <w:rPr>
          <w:rFonts w:asciiTheme="majorBidi" w:hAnsiTheme="majorBidi" w:cstheme="majorBidi"/>
          <w:color w:val="434343"/>
        </w:rPr>
        <w:tab/>
      </w:r>
      <w:r w:rsidR="00C009F6" w:rsidRPr="00C91B14">
        <w:rPr>
          <w:rFonts w:asciiTheme="majorBidi" w:hAnsiTheme="majorBidi" w:cstheme="majorBidi"/>
        </w:rPr>
        <w:t xml:space="preserve">Yet, </w:t>
      </w:r>
      <w:r w:rsidRPr="00C91B14">
        <w:rPr>
          <w:rFonts w:asciiTheme="majorBidi" w:hAnsiTheme="majorBidi" w:cstheme="majorBidi"/>
        </w:rPr>
        <w:t>if the</w:t>
      </w:r>
      <w:r w:rsidR="00FE2875" w:rsidRPr="00C91B14">
        <w:rPr>
          <w:rFonts w:asciiTheme="majorBidi" w:hAnsiTheme="majorBidi" w:cstheme="majorBidi"/>
        </w:rPr>
        <w:t xml:space="preserve"> mind c</w:t>
      </w:r>
      <w:r w:rsidR="00955CA9" w:rsidRPr="00C91B14">
        <w:rPr>
          <w:rFonts w:asciiTheme="majorBidi" w:hAnsiTheme="majorBidi" w:cstheme="majorBidi"/>
        </w:rPr>
        <w:t>annot be understood by science</w:t>
      </w:r>
      <w:r w:rsidRPr="00C91B14">
        <w:rPr>
          <w:rFonts w:asciiTheme="majorBidi" w:hAnsiTheme="majorBidi" w:cstheme="majorBidi"/>
        </w:rPr>
        <w:t>,</w:t>
      </w:r>
      <w:r w:rsidR="00955CA9" w:rsidRPr="00C91B14">
        <w:rPr>
          <w:rFonts w:asciiTheme="majorBidi" w:hAnsiTheme="majorBidi" w:cstheme="majorBidi"/>
        </w:rPr>
        <w:t xml:space="preserve"> </w:t>
      </w:r>
      <w:r w:rsidR="00420292" w:rsidRPr="00C91B14">
        <w:rPr>
          <w:rFonts w:asciiTheme="majorBidi" w:hAnsiTheme="majorBidi" w:cstheme="majorBidi"/>
        </w:rPr>
        <w:t xml:space="preserve">a lot of negative consequences result. First, </w:t>
      </w:r>
      <w:r w:rsidR="00FE2875" w:rsidRPr="00C91B14">
        <w:rPr>
          <w:rFonts w:asciiTheme="majorBidi" w:hAnsiTheme="majorBidi" w:cstheme="majorBidi"/>
        </w:rPr>
        <w:t xml:space="preserve">persons with mental illness </w:t>
      </w:r>
      <w:r w:rsidR="00E5242E" w:rsidRPr="00C91B14">
        <w:rPr>
          <w:rFonts w:asciiTheme="majorBidi" w:hAnsiTheme="majorBidi" w:cstheme="majorBidi"/>
        </w:rPr>
        <w:t>will be considered</w:t>
      </w:r>
      <w:r w:rsidR="00FE2875" w:rsidRPr="00C91B14">
        <w:rPr>
          <w:rFonts w:asciiTheme="majorBidi" w:hAnsiTheme="majorBidi" w:cstheme="majorBidi"/>
        </w:rPr>
        <w:t xml:space="preserve"> beyond </w:t>
      </w:r>
      <w:r w:rsidRPr="00C91B14">
        <w:rPr>
          <w:rFonts w:asciiTheme="majorBidi" w:hAnsiTheme="majorBidi" w:cstheme="majorBidi"/>
        </w:rPr>
        <w:t>the hope of</w:t>
      </w:r>
      <w:r w:rsidR="00CF7D6B" w:rsidRPr="00C91B14">
        <w:rPr>
          <w:rFonts w:asciiTheme="majorBidi" w:hAnsiTheme="majorBidi" w:cstheme="majorBidi"/>
        </w:rPr>
        <w:t xml:space="preserve"> </w:t>
      </w:r>
      <w:r w:rsidRPr="00C91B14">
        <w:rPr>
          <w:rFonts w:asciiTheme="majorBidi" w:hAnsiTheme="majorBidi" w:cstheme="majorBidi"/>
        </w:rPr>
        <w:t xml:space="preserve">science insofar as their illnesses </w:t>
      </w:r>
      <w:r w:rsidR="00A62460" w:rsidRPr="00C91B14">
        <w:rPr>
          <w:rFonts w:asciiTheme="majorBidi" w:hAnsiTheme="majorBidi" w:cstheme="majorBidi"/>
        </w:rPr>
        <w:t>cannot be investigated</w:t>
      </w:r>
      <w:r w:rsidR="00E5242E" w:rsidRPr="00C91B14">
        <w:rPr>
          <w:rFonts w:asciiTheme="majorBidi" w:hAnsiTheme="majorBidi" w:cstheme="majorBidi"/>
        </w:rPr>
        <w:t xml:space="preserve"> or cured</w:t>
      </w:r>
      <w:r w:rsidR="00A62460" w:rsidRPr="00C91B14">
        <w:rPr>
          <w:rFonts w:asciiTheme="majorBidi" w:hAnsiTheme="majorBidi" w:cstheme="majorBidi"/>
        </w:rPr>
        <w:t xml:space="preserve"> </w:t>
      </w:r>
      <w:r w:rsidR="00E5242E" w:rsidRPr="00C91B14">
        <w:rPr>
          <w:rFonts w:asciiTheme="majorBidi" w:hAnsiTheme="majorBidi" w:cstheme="majorBidi"/>
        </w:rPr>
        <w:t>in the same way that somatic illnesses are</w:t>
      </w:r>
      <w:r w:rsidRPr="00C91B14">
        <w:rPr>
          <w:rFonts w:asciiTheme="majorBidi" w:hAnsiTheme="majorBidi" w:cstheme="majorBidi"/>
        </w:rPr>
        <w:t>.</w:t>
      </w:r>
      <w:r w:rsidR="00955CA9" w:rsidRPr="00C91B14">
        <w:rPr>
          <w:rFonts w:asciiTheme="majorBidi" w:hAnsiTheme="majorBidi" w:cstheme="majorBidi"/>
        </w:rPr>
        <w:t xml:space="preserve"> </w:t>
      </w:r>
      <w:r w:rsidR="00F24FFE" w:rsidRPr="00C91B14">
        <w:rPr>
          <w:rFonts w:asciiTheme="majorBidi" w:hAnsiTheme="majorBidi" w:cstheme="majorBidi"/>
        </w:rPr>
        <w:t xml:space="preserve">Second, if </w:t>
      </w:r>
      <w:r w:rsidRPr="00C91B14">
        <w:rPr>
          <w:rFonts w:asciiTheme="majorBidi" w:hAnsiTheme="majorBidi" w:cstheme="majorBidi"/>
        </w:rPr>
        <w:t xml:space="preserve">we </w:t>
      </w:r>
      <w:r w:rsidR="00F24FFE" w:rsidRPr="00C91B14">
        <w:rPr>
          <w:rFonts w:asciiTheme="majorBidi" w:hAnsiTheme="majorBidi" w:cstheme="majorBidi"/>
        </w:rPr>
        <w:t>think</w:t>
      </w:r>
      <w:r w:rsidRPr="00C91B14">
        <w:rPr>
          <w:rFonts w:asciiTheme="majorBidi" w:hAnsiTheme="majorBidi" w:cstheme="majorBidi"/>
        </w:rPr>
        <w:t xml:space="preserve"> science</w:t>
      </w:r>
      <w:r w:rsidR="00F24FFE" w:rsidRPr="00C91B14">
        <w:rPr>
          <w:rFonts w:asciiTheme="majorBidi" w:hAnsiTheme="majorBidi" w:cstheme="majorBidi"/>
        </w:rPr>
        <w:t xml:space="preserve"> is irrelevant for understanding and treating </w:t>
      </w:r>
      <w:r w:rsidR="00D1574B" w:rsidRPr="00C91B14">
        <w:rPr>
          <w:rFonts w:asciiTheme="majorBidi" w:hAnsiTheme="majorBidi" w:cstheme="majorBidi"/>
        </w:rPr>
        <w:t xml:space="preserve">mental illness, </w:t>
      </w:r>
      <w:r w:rsidRPr="00C91B14">
        <w:rPr>
          <w:rFonts w:asciiTheme="majorBidi" w:hAnsiTheme="majorBidi" w:cstheme="majorBidi"/>
        </w:rPr>
        <w:t xml:space="preserve">we may be inclined to believe that persons with mental illness can </w:t>
      </w:r>
      <w:r w:rsidR="00F24FFE" w:rsidRPr="00C91B14">
        <w:rPr>
          <w:rFonts w:asciiTheme="majorBidi" w:hAnsiTheme="majorBidi" w:cstheme="majorBidi"/>
        </w:rPr>
        <w:t xml:space="preserve">simply get better on their own and overcome their illnesses with or without the help of their families and friends. </w:t>
      </w:r>
      <w:r w:rsidRPr="00C91B14">
        <w:rPr>
          <w:rFonts w:asciiTheme="majorBidi" w:hAnsiTheme="majorBidi" w:cstheme="majorBidi"/>
        </w:rPr>
        <w:t xml:space="preserve">This </w:t>
      </w:r>
      <w:r w:rsidR="00CD1C33" w:rsidRPr="00C91B14">
        <w:rPr>
          <w:rFonts w:asciiTheme="majorBidi" w:hAnsiTheme="majorBidi" w:cstheme="majorBidi"/>
        </w:rPr>
        <w:t xml:space="preserve">unfairly </w:t>
      </w:r>
      <w:r w:rsidRPr="00C91B14">
        <w:rPr>
          <w:rFonts w:asciiTheme="majorBidi" w:hAnsiTheme="majorBidi" w:cstheme="majorBidi"/>
        </w:rPr>
        <w:t>places the responsibility of having mental illness</w:t>
      </w:r>
      <w:r w:rsidR="00F24FFE" w:rsidRPr="00C91B14">
        <w:rPr>
          <w:rFonts w:asciiTheme="majorBidi" w:hAnsiTheme="majorBidi" w:cstheme="majorBidi"/>
        </w:rPr>
        <w:t>es</w:t>
      </w:r>
      <w:r w:rsidRPr="00C91B14">
        <w:rPr>
          <w:rFonts w:asciiTheme="majorBidi" w:hAnsiTheme="majorBidi" w:cstheme="majorBidi"/>
        </w:rPr>
        <w:t xml:space="preserve"> and </w:t>
      </w:r>
      <w:r w:rsidR="00F24FFE" w:rsidRPr="00C91B14">
        <w:rPr>
          <w:rFonts w:asciiTheme="majorBidi" w:hAnsiTheme="majorBidi" w:cstheme="majorBidi"/>
        </w:rPr>
        <w:t xml:space="preserve">the burden of </w:t>
      </w:r>
      <w:r w:rsidRPr="00C91B14">
        <w:rPr>
          <w:rFonts w:asciiTheme="majorBidi" w:hAnsiTheme="majorBidi" w:cstheme="majorBidi"/>
        </w:rPr>
        <w:t xml:space="preserve">overcoming </w:t>
      </w:r>
      <w:r w:rsidR="00F24FFE" w:rsidRPr="00C91B14">
        <w:rPr>
          <w:rFonts w:asciiTheme="majorBidi" w:hAnsiTheme="majorBidi" w:cstheme="majorBidi"/>
        </w:rPr>
        <w:t>them</w:t>
      </w:r>
      <w:r w:rsidRPr="00C91B14">
        <w:rPr>
          <w:rFonts w:asciiTheme="majorBidi" w:hAnsiTheme="majorBidi" w:cstheme="majorBidi"/>
        </w:rPr>
        <w:t xml:space="preserve"> </w:t>
      </w:r>
      <w:r w:rsidR="00F24FFE" w:rsidRPr="00C91B14">
        <w:rPr>
          <w:rFonts w:asciiTheme="majorBidi" w:hAnsiTheme="majorBidi" w:cstheme="majorBidi"/>
        </w:rPr>
        <w:t>on</w:t>
      </w:r>
      <w:r w:rsidRPr="00C91B14">
        <w:rPr>
          <w:rFonts w:asciiTheme="majorBidi" w:hAnsiTheme="majorBidi" w:cstheme="majorBidi"/>
        </w:rPr>
        <w:t xml:space="preserve"> those who have </w:t>
      </w:r>
      <w:r w:rsidR="00F24FFE" w:rsidRPr="00C91B14">
        <w:rPr>
          <w:rFonts w:asciiTheme="majorBidi" w:hAnsiTheme="majorBidi" w:cstheme="majorBidi"/>
        </w:rPr>
        <w:t>them</w:t>
      </w:r>
      <w:r w:rsidRPr="00C91B14">
        <w:rPr>
          <w:rFonts w:asciiTheme="majorBidi" w:hAnsiTheme="majorBidi" w:cstheme="majorBidi"/>
        </w:rPr>
        <w:t xml:space="preserve">. </w:t>
      </w:r>
      <w:r w:rsidR="00955CA9" w:rsidRPr="00C91B14">
        <w:rPr>
          <w:rFonts w:asciiTheme="majorBidi" w:hAnsiTheme="majorBidi" w:cstheme="majorBidi"/>
        </w:rPr>
        <w:t>Yet</w:t>
      </w:r>
      <w:r w:rsidRPr="00C91B14">
        <w:rPr>
          <w:rFonts w:asciiTheme="majorBidi" w:hAnsiTheme="majorBidi" w:cstheme="majorBidi"/>
        </w:rPr>
        <w:t>,</w:t>
      </w:r>
      <w:r w:rsidR="00955CA9" w:rsidRPr="00C91B14">
        <w:rPr>
          <w:rFonts w:asciiTheme="majorBidi" w:hAnsiTheme="majorBidi" w:cstheme="majorBidi"/>
        </w:rPr>
        <w:t xml:space="preserve"> </w:t>
      </w:r>
      <w:r w:rsidR="00CD1C33" w:rsidRPr="00C91B14">
        <w:rPr>
          <w:rFonts w:asciiTheme="majorBidi" w:hAnsiTheme="majorBidi" w:cstheme="majorBidi"/>
        </w:rPr>
        <w:t xml:space="preserve">in many cases, </w:t>
      </w:r>
      <w:r w:rsidRPr="00C91B14">
        <w:rPr>
          <w:rFonts w:asciiTheme="majorBidi" w:hAnsiTheme="majorBidi" w:cstheme="majorBidi"/>
        </w:rPr>
        <w:t xml:space="preserve">talking to another person about </w:t>
      </w:r>
      <w:r w:rsidR="00C009F6" w:rsidRPr="00C91B14">
        <w:rPr>
          <w:rFonts w:asciiTheme="majorBidi" w:hAnsiTheme="majorBidi" w:cstheme="majorBidi"/>
        </w:rPr>
        <w:t>one’s</w:t>
      </w:r>
      <w:r w:rsidRPr="00C91B14">
        <w:rPr>
          <w:rFonts w:asciiTheme="majorBidi" w:hAnsiTheme="majorBidi" w:cstheme="majorBidi"/>
        </w:rPr>
        <w:t xml:space="preserve"> </w:t>
      </w:r>
      <w:r w:rsidR="00A62460" w:rsidRPr="00C91B14">
        <w:rPr>
          <w:rFonts w:asciiTheme="majorBidi" w:hAnsiTheme="majorBidi" w:cstheme="majorBidi"/>
        </w:rPr>
        <w:t>mental states or experiences</w:t>
      </w:r>
      <w:r w:rsidRPr="00C91B14">
        <w:rPr>
          <w:rFonts w:asciiTheme="majorBidi" w:hAnsiTheme="majorBidi" w:cstheme="majorBidi"/>
        </w:rPr>
        <w:t xml:space="preserve"> or trying to overcome </w:t>
      </w:r>
      <w:r w:rsidR="00C009F6" w:rsidRPr="00C91B14">
        <w:rPr>
          <w:rFonts w:asciiTheme="majorBidi" w:hAnsiTheme="majorBidi" w:cstheme="majorBidi"/>
        </w:rPr>
        <w:t>mental illness on one’s own</w:t>
      </w:r>
      <w:r w:rsidRPr="00C91B14">
        <w:rPr>
          <w:rFonts w:asciiTheme="majorBidi" w:hAnsiTheme="majorBidi" w:cstheme="majorBidi"/>
        </w:rPr>
        <w:t xml:space="preserve"> </w:t>
      </w:r>
      <w:r w:rsidR="00CD1C33" w:rsidRPr="00C91B14">
        <w:rPr>
          <w:rFonts w:asciiTheme="majorBidi" w:hAnsiTheme="majorBidi" w:cstheme="majorBidi"/>
        </w:rPr>
        <w:t xml:space="preserve">are not </w:t>
      </w:r>
      <w:r w:rsidR="00A62460" w:rsidRPr="00C91B14">
        <w:rPr>
          <w:rFonts w:asciiTheme="majorBidi" w:hAnsiTheme="majorBidi" w:cstheme="majorBidi"/>
        </w:rPr>
        <w:t xml:space="preserve">viable strategies for </w:t>
      </w:r>
      <w:r w:rsidR="00E5242E" w:rsidRPr="00C91B14">
        <w:rPr>
          <w:rFonts w:asciiTheme="majorBidi" w:hAnsiTheme="majorBidi" w:cstheme="majorBidi"/>
        </w:rPr>
        <w:t>getting better</w:t>
      </w:r>
      <w:r w:rsidR="00B01CCD" w:rsidRPr="00C91B14">
        <w:rPr>
          <w:rFonts w:asciiTheme="majorBidi" w:hAnsiTheme="majorBidi" w:cstheme="majorBidi"/>
        </w:rPr>
        <w:t xml:space="preserve">. </w:t>
      </w:r>
      <w:r w:rsidR="00DD1786" w:rsidRPr="00C91B14">
        <w:rPr>
          <w:rFonts w:asciiTheme="majorBidi" w:hAnsiTheme="majorBidi" w:cstheme="majorBidi"/>
        </w:rPr>
        <w:t>We see this clearly in Rebecca’s case</w:t>
      </w:r>
      <w:r w:rsidR="00E5242E" w:rsidRPr="00C91B14">
        <w:rPr>
          <w:rFonts w:asciiTheme="majorBidi" w:hAnsiTheme="majorBidi" w:cstheme="majorBidi"/>
        </w:rPr>
        <w:t xml:space="preserve"> and there are many other cases.</w:t>
      </w:r>
      <w:r w:rsidR="00CD1C33" w:rsidRPr="00C91B14">
        <w:rPr>
          <w:rFonts w:asciiTheme="majorBidi" w:hAnsiTheme="majorBidi" w:cstheme="majorBidi"/>
        </w:rPr>
        <w:t xml:space="preserve"> </w:t>
      </w:r>
      <w:r w:rsidR="00331E0A" w:rsidRPr="00C91B14">
        <w:rPr>
          <w:rFonts w:asciiTheme="majorBidi" w:hAnsiTheme="majorBidi" w:cstheme="majorBidi"/>
        </w:rPr>
        <w:t>For example</w:t>
      </w:r>
      <w:r w:rsidR="005A3D6B" w:rsidRPr="00C91B14">
        <w:rPr>
          <w:rFonts w:asciiTheme="majorBidi" w:hAnsiTheme="majorBidi" w:cstheme="majorBidi"/>
        </w:rPr>
        <w:t>,</w:t>
      </w:r>
      <w:r w:rsidR="00331E0A" w:rsidRPr="00C91B14">
        <w:rPr>
          <w:rFonts w:asciiTheme="majorBidi" w:hAnsiTheme="majorBidi" w:cstheme="majorBidi"/>
        </w:rPr>
        <w:t xml:space="preserve"> p</w:t>
      </w:r>
      <w:r w:rsidR="00CD1C33" w:rsidRPr="00C91B14">
        <w:rPr>
          <w:rFonts w:asciiTheme="majorBidi" w:hAnsiTheme="majorBidi" w:cstheme="majorBidi"/>
        </w:rPr>
        <w:t xml:space="preserve">ersons diagnosed with </w:t>
      </w:r>
      <w:r w:rsidR="006853C4" w:rsidRPr="00C91B14">
        <w:rPr>
          <w:rFonts w:asciiTheme="majorBidi" w:hAnsiTheme="majorBidi" w:cstheme="majorBidi"/>
          <w:i/>
        </w:rPr>
        <w:t>s</w:t>
      </w:r>
      <w:r w:rsidR="00CD1C33" w:rsidRPr="00C91B14">
        <w:rPr>
          <w:rFonts w:asciiTheme="majorBidi" w:hAnsiTheme="majorBidi" w:cstheme="majorBidi"/>
          <w:i/>
        </w:rPr>
        <w:t>chizophrenia</w:t>
      </w:r>
      <w:r w:rsidR="00E5242E" w:rsidRPr="00C91B14">
        <w:rPr>
          <w:rFonts w:asciiTheme="majorBidi" w:hAnsiTheme="majorBidi" w:cstheme="majorBidi"/>
          <w:i/>
        </w:rPr>
        <w:t>,</w:t>
      </w:r>
      <w:r w:rsidR="00CD1C33" w:rsidRPr="00C91B14">
        <w:rPr>
          <w:rFonts w:asciiTheme="majorBidi" w:hAnsiTheme="majorBidi" w:cstheme="majorBidi"/>
        </w:rPr>
        <w:t xml:space="preserve"> </w:t>
      </w:r>
      <w:proofErr w:type="gramStart"/>
      <w:r w:rsidR="00CD1C33" w:rsidRPr="00C91B14">
        <w:rPr>
          <w:rFonts w:asciiTheme="majorBidi" w:hAnsiTheme="majorBidi" w:cstheme="majorBidi"/>
        </w:rPr>
        <w:t>who</w:t>
      </w:r>
      <w:proofErr w:type="gramEnd"/>
      <w:r w:rsidR="00CD1C33" w:rsidRPr="00C91B14">
        <w:rPr>
          <w:rFonts w:asciiTheme="majorBidi" w:hAnsiTheme="majorBidi" w:cstheme="majorBidi"/>
        </w:rPr>
        <w:t xml:space="preserve"> suffer from</w:t>
      </w:r>
      <w:r w:rsidR="00C009F6" w:rsidRPr="00C91B14">
        <w:rPr>
          <w:rFonts w:asciiTheme="majorBidi" w:hAnsiTheme="majorBidi" w:cstheme="majorBidi"/>
        </w:rPr>
        <w:t xml:space="preserve"> </w:t>
      </w:r>
      <w:r w:rsidR="00CD1C33" w:rsidRPr="00C91B14">
        <w:rPr>
          <w:rFonts w:asciiTheme="majorBidi" w:hAnsiTheme="majorBidi" w:cstheme="majorBidi"/>
        </w:rPr>
        <w:t>hallucinations and delusions</w:t>
      </w:r>
      <w:r w:rsidR="00E5242E" w:rsidRPr="00C91B14">
        <w:rPr>
          <w:rFonts w:asciiTheme="majorBidi" w:hAnsiTheme="majorBidi" w:cstheme="majorBidi"/>
        </w:rPr>
        <w:t>,</w:t>
      </w:r>
      <w:r w:rsidR="00CD1C33" w:rsidRPr="00C91B14">
        <w:rPr>
          <w:rFonts w:asciiTheme="majorBidi" w:hAnsiTheme="majorBidi" w:cstheme="majorBidi"/>
        </w:rPr>
        <w:t xml:space="preserve"> cannot get rid of the</w:t>
      </w:r>
      <w:r w:rsidR="00331E0A" w:rsidRPr="00C91B14">
        <w:rPr>
          <w:rFonts w:asciiTheme="majorBidi" w:hAnsiTheme="majorBidi" w:cstheme="majorBidi"/>
        </w:rPr>
        <w:t xml:space="preserve">se </w:t>
      </w:r>
      <w:r w:rsidR="00331E0A" w:rsidRPr="00C91B14">
        <w:rPr>
          <w:rFonts w:asciiTheme="majorBidi" w:hAnsiTheme="majorBidi" w:cstheme="majorBidi"/>
        </w:rPr>
        <w:lastRenderedPageBreak/>
        <w:t>experiences</w:t>
      </w:r>
      <w:r w:rsidR="00CD1C33" w:rsidRPr="00C91B14">
        <w:rPr>
          <w:rFonts w:asciiTheme="majorBidi" w:hAnsiTheme="majorBidi" w:cstheme="majorBidi"/>
        </w:rPr>
        <w:t xml:space="preserve"> </w:t>
      </w:r>
      <w:r w:rsidR="006853C4" w:rsidRPr="00C91B14">
        <w:rPr>
          <w:rFonts w:asciiTheme="majorBidi" w:hAnsiTheme="majorBidi" w:cstheme="majorBidi"/>
        </w:rPr>
        <w:t xml:space="preserve">simply by </w:t>
      </w:r>
      <w:r w:rsidR="00CD1C33" w:rsidRPr="00C91B14">
        <w:rPr>
          <w:rFonts w:asciiTheme="majorBidi" w:hAnsiTheme="majorBidi" w:cstheme="majorBidi"/>
        </w:rPr>
        <w:t>talking about them</w:t>
      </w:r>
      <w:r w:rsidR="00C009F6" w:rsidRPr="00C91B14">
        <w:rPr>
          <w:rFonts w:asciiTheme="majorBidi" w:hAnsiTheme="majorBidi" w:cstheme="majorBidi"/>
        </w:rPr>
        <w:t xml:space="preserve"> or willing them away</w:t>
      </w:r>
      <w:r w:rsidR="00331E0A" w:rsidRPr="00C91B14">
        <w:rPr>
          <w:rFonts w:asciiTheme="majorBidi" w:hAnsiTheme="majorBidi" w:cstheme="majorBidi"/>
        </w:rPr>
        <w:t>. Although</w:t>
      </w:r>
      <w:r w:rsidR="00E5242E" w:rsidRPr="00C91B14">
        <w:rPr>
          <w:rFonts w:asciiTheme="majorBidi" w:hAnsiTheme="majorBidi" w:cstheme="majorBidi"/>
        </w:rPr>
        <w:t xml:space="preserve"> talking about their experiences and having others understand </w:t>
      </w:r>
      <w:r w:rsidR="00C009F6" w:rsidRPr="00C91B14">
        <w:rPr>
          <w:rFonts w:asciiTheme="majorBidi" w:hAnsiTheme="majorBidi" w:cstheme="majorBidi"/>
        </w:rPr>
        <w:t xml:space="preserve">what they are going through </w:t>
      </w:r>
      <w:r w:rsidR="00E5242E" w:rsidRPr="00C91B14">
        <w:rPr>
          <w:rFonts w:asciiTheme="majorBidi" w:hAnsiTheme="majorBidi" w:cstheme="majorBidi"/>
        </w:rPr>
        <w:t>provide</w:t>
      </w:r>
      <w:r w:rsidR="004F6FAA" w:rsidRPr="00C91B14">
        <w:rPr>
          <w:rFonts w:asciiTheme="majorBidi" w:hAnsiTheme="majorBidi" w:cstheme="majorBidi"/>
        </w:rPr>
        <w:t>s</w:t>
      </w:r>
      <w:r w:rsidR="00E5242E" w:rsidRPr="00C91B14">
        <w:rPr>
          <w:rFonts w:asciiTheme="majorBidi" w:hAnsiTheme="majorBidi" w:cstheme="majorBidi"/>
        </w:rPr>
        <w:t xml:space="preserve"> some relief</w:t>
      </w:r>
      <w:r w:rsidR="00C009F6" w:rsidRPr="00C91B14">
        <w:rPr>
          <w:rFonts w:asciiTheme="majorBidi" w:hAnsiTheme="majorBidi" w:cstheme="majorBidi"/>
        </w:rPr>
        <w:t xml:space="preserve">, pharmacological interventions (e.g., anti-psychotics or neuroleptics) </w:t>
      </w:r>
      <w:r w:rsidR="00683680" w:rsidRPr="00C91B14">
        <w:rPr>
          <w:rFonts w:asciiTheme="majorBidi" w:hAnsiTheme="majorBidi" w:cstheme="majorBidi"/>
        </w:rPr>
        <w:t xml:space="preserve">are </w:t>
      </w:r>
      <w:r w:rsidR="004F6FAA" w:rsidRPr="00C91B14">
        <w:rPr>
          <w:rFonts w:asciiTheme="majorBidi" w:hAnsiTheme="majorBidi" w:cstheme="majorBidi"/>
        </w:rPr>
        <w:t xml:space="preserve">often required to alleviate </w:t>
      </w:r>
      <w:r w:rsidR="00681B9A" w:rsidRPr="00C91B14">
        <w:rPr>
          <w:rFonts w:asciiTheme="majorBidi" w:hAnsiTheme="majorBidi" w:cstheme="majorBidi"/>
        </w:rPr>
        <w:t>some of their</w:t>
      </w:r>
      <w:r w:rsidR="00C009F6" w:rsidRPr="00C91B14">
        <w:rPr>
          <w:rFonts w:asciiTheme="majorBidi" w:hAnsiTheme="majorBidi" w:cstheme="majorBidi"/>
        </w:rPr>
        <w:t xml:space="preserve"> symptoms</w:t>
      </w:r>
      <w:r w:rsidR="00CD1C33" w:rsidRPr="00C91B14">
        <w:rPr>
          <w:rFonts w:asciiTheme="majorBidi" w:hAnsiTheme="majorBidi" w:cstheme="majorBidi"/>
        </w:rPr>
        <w:t xml:space="preserve">. </w:t>
      </w:r>
    </w:p>
    <w:p w14:paraId="4F1A999F" w14:textId="77777777" w:rsidR="00CF7D6B" w:rsidRPr="00C91B14" w:rsidRDefault="00C009F6" w:rsidP="00C91B14">
      <w:pPr>
        <w:pStyle w:val="ListParagraph"/>
        <w:tabs>
          <w:tab w:val="left" w:pos="284"/>
        </w:tabs>
        <w:spacing w:line="360" w:lineRule="auto"/>
        <w:ind w:left="0"/>
        <w:rPr>
          <w:rFonts w:asciiTheme="majorBidi" w:hAnsiTheme="majorBidi" w:cstheme="majorBidi"/>
          <w:color w:val="000000" w:themeColor="text1"/>
        </w:rPr>
      </w:pPr>
      <w:r w:rsidRPr="00C91B14">
        <w:rPr>
          <w:rFonts w:asciiTheme="majorBidi" w:hAnsiTheme="majorBidi" w:cstheme="majorBidi"/>
        </w:rPr>
        <w:tab/>
        <w:t>Notice that the</w:t>
      </w:r>
      <w:r w:rsidR="00B5078B" w:rsidRPr="00C91B14">
        <w:rPr>
          <w:rFonts w:asciiTheme="majorBidi" w:hAnsiTheme="majorBidi" w:cstheme="majorBidi"/>
        </w:rPr>
        <w:t xml:space="preserve"> m</w:t>
      </w:r>
      <w:r w:rsidRPr="00C91B14">
        <w:rPr>
          <w:rFonts w:asciiTheme="majorBidi" w:hAnsiTheme="majorBidi" w:cstheme="majorBidi"/>
        </w:rPr>
        <w:t>edical model</w:t>
      </w:r>
      <w:r w:rsidR="00825B02" w:rsidRPr="00C91B14">
        <w:rPr>
          <w:rFonts w:asciiTheme="majorBidi" w:hAnsiTheme="majorBidi" w:cstheme="majorBidi"/>
        </w:rPr>
        <w:t xml:space="preserve"> </w:t>
      </w:r>
      <w:r w:rsidR="002D0609" w:rsidRPr="00C91B14">
        <w:rPr>
          <w:rFonts w:asciiTheme="majorBidi" w:hAnsiTheme="majorBidi" w:cstheme="majorBidi"/>
        </w:rPr>
        <w:t xml:space="preserve">(both the sophisticated and strong interpretations) </w:t>
      </w:r>
      <w:r w:rsidR="00825B02" w:rsidRPr="00C91B14">
        <w:rPr>
          <w:rFonts w:asciiTheme="majorBidi" w:hAnsiTheme="majorBidi" w:cstheme="majorBidi"/>
        </w:rPr>
        <w:t>ha</w:t>
      </w:r>
      <w:r w:rsidR="004F6FAA" w:rsidRPr="00C91B14">
        <w:rPr>
          <w:rFonts w:asciiTheme="majorBidi" w:hAnsiTheme="majorBidi" w:cstheme="majorBidi"/>
        </w:rPr>
        <w:t>s</w:t>
      </w:r>
      <w:r w:rsidR="00825B02" w:rsidRPr="00C91B14">
        <w:rPr>
          <w:rFonts w:asciiTheme="majorBidi" w:hAnsiTheme="majorBidi" w:cstheme="majorBidi"/>
        </w:rPr>
        <w:t xml:space="preserve"> </w:t>
      </w:r>
      <w:r w:rsidR="000C7E4F" w:rsidRPr="00C91B14">
        <w:rPr>
          <w:rFonts w:asciiTheme="majorBidi" w:hAnsiTheme="majorBidi" w:cstheme="majorBidi"/>
        </w:rPr>
        <w:t xml:space="preserve">a </w:t>
      </w:r>
      <w:r w:rsidR="00825B02" w:rsidRPr="00C91B14">
        <w:rPr>
          <w:rFonts w:asciiTheme="majorBidi" w:hAnsiTheme="majorBidi" w:cstheme="majorBidi"/>
        </w:rPr>
        <w:t>p</w:t>
      </w:r>
      <w:r w:rsidR="00B5078B" w:rsidRPr="00C91B14">
        <w:rPr>
          <w:rFonts w:asciiTheme="majorBidi" w:hAnsiTheme="majorBidi" w:cstheme="majorBidi"/>
        </w:rPr>
        <w:t>o</w:t>
      </w:r>
      <w:r w:rsidR="00825B02" w:rsidRPr="00C91B14">
        <w:rPr>
          <w:rFonts w:asciiTheme="majorBidi" w:hAnsiTheme="majorBidi" w:cstheme="majorBidi"/>
        </w:rPr>
        <w:t>sitive feature</w:t>
      </w:r>
      <w:r w:rsidR="00B5078B" w:rsidRPr="00C91B14">
        <w:rPr>
          <w:rFonts w:asciiTheme="majorBidi" w:hAnsiTheme="majorBidi" w:cstheme="majorBidi"/>
        </w:rPr>
        <w:t xml:space="preserve"> insofar as </w:t>
      </w:r>
      <w:r w:rsidR="004F6FAA" w:rsidRPr="00C91B14">
        <w:rPr>
          <w:rFonts w:asciiTheme="majorBidi" w:hAnsiTheme="majorBidi" w:cstheme="majorBidi"/>
        </w:rPr>
        <w:t>it</w:t>
      </w:r>
      <w:r w:rsidR="00F85DF4" w:rsidRPr="00C91B14">
        <w:rPr>
          <w:rFonts w:asciiTheme="majorBidi" w:hAnsiTheme="majorBidi" w:cstheme="majorBidi"/>
        </w:rPr>
        <w:t xml:space="preserve"> </w:t>
      </w:r>
      <w:r w:rsidR="00B5078B" w:rsidRPr="00C91B14">
        <w:rPr>
          <w:rFonts w:asciiTheme="majorBidi" w:hAnsiTheme="majorBidi" w:cstheme="majorBidi"/>
        </w:rPr>
        <w:t>serve</w:t>
      </w:r>
      <w:r w:rsidR="004F6FAA" w:rsidRPr="00C91B14">
        <w:rPr>
          <w:rFonts w:asciiTheme="majorBidi" w:hAnsiTheme="majorBidi" w:cstheme="majorBidi"/>
        </w:rPr>
        <w:t>s</w:t>
      </w:r>
      <w:r w:rsidR="00B5078B" w:rsidRPr="00C91B14">
        <w:rPr>
          <w:rFonts w:asciiTheme="majorBidi" w:hAnsiTheme="majorBidi" w:cstheme="majorBidi"/>
        </w:rPr>
        <w:t xml:space="preserve"> to eliminate some of the stigma associated with mental illness. Oftentimes people with mental illness feel that they are beyond hope because the causes of mental illness are </w:t>
      </w:r>
      <w:r w:rsidR="00C52043" w:rsidRPr="00C91B14">
        <w:rPr>
          <w:rFonts w:asciiTheme="majorBidi" w:hAnsiTheme="majorBidi" w:cstheme="majorBidi"/>
        </w:rPr>
        <w:t xml:space="preserve">intangible </w:t>
      </w:r>
      <w:r w:rsidR="00B5078B" w:rsidRPr="00C91B14">
        <w:rPr>
          <w:rFonts w:asciiTheme="majorBidi" w:hAnsiTheme="majorBidi" w:cstheme="majorBidi"/>
        </w:rPr>
        <w:t xml:space="preserve">and </w:t>
      </w:r>
      <w:r w:rsidR="000C7E4F" w:rsidRPr="00C91B14">
        <w:rPr>
          <w:rFonts w:asciiTheme="majorBidi" w:hAnsiTheme="majorBidi" w:cstheme="majorBidi"/>
        </w:rPr>
        <w:t>may</w:t>
      </w:r>
      <w:r w:rsidR="00B5078B" w:rsidRPr="00C91B14">
        <w:rPr>
          <w:rFonts w:asciiTheme="majorBidi" w:hAnsiTheme="majorBidi" w:cstheme="majorBidi"/>
        </w:rPr>
        <w:t xml:space="preserve"> remain unknown. </w:t>
      </w:r>
      <w:r w:rsidR="000C7E4F" w:rsidRPr="00C91B14">
        <w:rPr>
          <w:rFonts w:asciiTheme="majorBidi" w:hAnsiTheme="majorBidi" w:cstheme="majorBidi"/>
        </w:rPr>
        <w:t>Knowing that something</w:t>
      </w:r>
      <w:r w:rsidR="00B5078B" w:rsidRPr="00C91B14">
        <w:rPr>
          <w:rFonts w:asciiTheme="majorBidi" w:hAnsiTheme="majorBidi" w:cstheme="majorBidi"/>
        </w:rPr>
        <w:t xml:space="preserve"> tangible in their brains beyond their control</w:t>
      </w:r>
      <w:r w:rsidR="000C7E4F" w:rsidRPr="00C91B14">
        <w:rPr>
          <w:rFonts w:asciiTheme="majorBidi" w:hAnsiTheme="majorBidi" w:cstheme="majorBidi"/>
        </w:rPr>
        <w:t xml:space="preserve"> </w:t>
      </w:r>
      <w:r w:rsidR="00F85DF4" w:rsidRPr="00C91B14">
        <w:rPr>
          <w:rFonts w:asciiTheme="majorBidi" w:hAnsiTheme="majorBidi" w:cstheme="majorBidi"/>
        </w:rPr>
        <w:t>may be causally contributing to their</w:t>
      </w:r>
      <w:r w:rsidR="000C7E4F" w:rsidRPr="00C91B14">
        <w:rPr>
          <w:rFonts w:asciiTheme="majorBidi" w:hAnsiTheme="majorBidi" w:cstheme="majorBidi"/>
        </w:rPr>
        <w:t xml:space="preserve"> illness provide</w:t>
      </w:r>
      <w:r w:rsidR="004F6FAA" w:rsidRPr="00C91B14">
        <w:rPr>
          <w:rFonts w:asciiTheme="majorBidi" w:hAnsiTheme="majorBidi" w:cstheme="majorBidi"/>
        </w:rPr>
        <w:t>s</w:t>
      </w:r>
      <w:r w:rsidR="000C7E4F" w:rsidRPr="00C91B14">
        <w:rPr>
          <w:rFonts w:asciiTheme="majorBidi" w:hAnsiTheme="majorBidi" w:cstheme="majorBidi"/>
        </w:rPr>
        <w:t xml:space="preserve"> </w:t>
      </w:r>
      <w:r w:rsidR="004F6FAA" w:rsidRPr="00C91B14">
        <w:rPr>
          <w:rFonts w:asciiTheme="majorBidi" w:hAnsiTheme="majorBidi" w:cstheme="majorBidi"/>
        </w:rPr>
        <w:t xml:space="preserve">them with </w:t>
      </w:r>
      <w:r w:rsidR="000C7E4F" w:rsidRPr="00C91B14">
        <w:rPr>
          <w:rFonts w:asciiTheme="majorBidi" w:hAnsiTheme="majorBidi" w:cstheme="majorBidi"/>
        </w:rPr>
        <w:t xml:space="preserve">some </w:t>
      </w:r>
      <w:r w:rsidR="00F85DF4" w:rsidRPr="00C91B14">
        <w:rPr>
          <w:rFonts w:asciiTheme="majorBidi" w:hAnsiTheme="majorBidi" w:cstheme="majorBidi"/>
        </w:rPr>
        <w:t xml:space="preserve">psychological or emotional </w:t>
      </w:r>
      <w:r w:rsidR="000C7E4F" w:rsidRPr="00C91B14">
        <w:rPr>
          <w:rFonts w:asciiTheme="majorBidi" w:hAnsiTheme="majorBidi" w:cstheme="majorBidi"/>
        </w:rPr>
        <w:t>relief</w:t>
      </w:r>
      <w:r w:rsidR="00B5078B" w:rsidRPr="00C91B14">
        <w:rPr>
          <w:rFonts w:asciiTheme="majorBidi" w:hAnsiTheme="majorBidi" w:cstheme="majorBidi"/>
        </w:rPr>
        <w:t>. The</w:t>
      </w:r>
      <w:r w:rsidR="00B5078B" w:rsidRPr="00C91B14">
        <w:rPr>
          <w:rFonts w:asciiTheme="majorBidi" w:hAnsiTheme="majorBidi" w:cstheme="majorBidi"/>
          <w:color w:val="000000" w:themeColor="text1"/>
        </w:rPr>
        <w:t xml:space="preserve"> medical </w:t>
      </w:r>
      <w:r w:rsidR="00825B02" w:rsidRPr="00C91B14">
        <w:rPr>
          <w:rFonts w:asciiTheme="majorBidi" w:hAnsiTheme="majorBidi" w:cstheme="majorBidi"/>
          <w:color w:val="000000" w:themeColor="text1"/>
        </w:rPr>
        <w:t>model</w:t>
      </w:r>
      <w:r w:rsidR="00B5078B" w:rsidRPr="00C91B14">
        <w:rPr>
          <w:rFonts w:asciiTheme="majorBidi" w:hAnsiTheme="majorBidi" w:cstheme="majorBidi"/>
          <w:color w:val="000000" w:themeColor="text1"/>
        </w:rPr>
        <w:t xml:space="preserve"> allow</w:t>
      </w:r>
      <w:r w:rsidR="00825B02" w:rsidRPr="00C91B14">
        <w:rPr>
          <w:rFonts w:asciiTheme="majorBidi" w:hAnsiTheme="majorBidi" w:cstheme="majorBidi"/>
          <w:color w:val="000000" w:themeColor="text1"/>
        </w:rPr>
        <w:t>s</w:t>
      </w:r>
      <w:r w:rsidR="00B5078B" w:rsidRPr="00C91B14">
        <w:rPr>
          <w:rFonts w:asciiTheme="majorBidi" w:hAnsiTheme="majorBidi" w:cstheme="majorBidi"/>
          <w:color w:val="000000" w:themeColor="text1"/>
        </w:rPr>
        <w:t xml:space="preserve"> for the possibility that advances in science will improve our understanding of mental illness, and point the way towards viable strategies for intervention. By assuming mental illnesses h</w:t>
      </w:r>
      <w:r w:rsidR="00222841" w:rsidRPr="00C91B14">
        <w:rPr>
          <w:rFonts w:asciiTheme="majorBidi" w:hAnsiTheme="majorBidi" w:cstheme="majorBidi"/>
          <w:color w:val="000000" w:themeColor="text1"/>
        </w:rPr>
        <w:t>ave</w:t>
      </w:r>
      <w:r w:rsidR="00825B02" w:rsidRPr="00C91B14">
        <w:rPr>
          <w:rFonts w:asciiTheme="majorBidi" w:hAnsiTheme="majorBidi" w:cstheme="majorBidi"/>
          <w:color w:val="000000" w:themeColor="text1"/>
        </w:rPr>
        <w:t xml:space="preserve"> </w:t>
      </w:r>
      <w:r w:rsidR="00222841" w:rsidRPr="00C91B14">
        <w:rPr>
          <w:rFonts w:asciiTheme="majorBidi" w:hAnsiTheme="majorBidi" w:cstheme="majorBidi"/>
          <w:color w:val="000000" w:themeColor="text1"/>
        </w:rPr>
        <w:t xml:space="preserve">tangible physical </w:t>
      </w:r>
      <w:r w:rsidR="00825B02" w:rsidRPr="00C91B14">
        <w:rPr>
          <w:rFonts w:asciiTheme="majorBidi" w:hAnsiTheme="majorBidi" w:cstheme="majorBidi"/>
          <w:color w:val="000000" w:themeColor="text1"/>
        </w:rPr>
        <w:t xml:space="preserve">brain-based </w:t>
      </w:r>
      <w:r w:rsidR="00222841" w:rsidRPr="00C91B14">
        <w:rPr>
          <w:rFonts w:asciiTheme="majorBidi" w:hAnsiTheme="majorBidi" w:cstheme="majorBidi"/>
          <w:color w:val="000000" w:themeColor="text1"/>
        </w:rPr>
        <w:t>causes, they also afford</w:t>
      </w:r>
      <w:r w:rsidR="00B5078B" w:rsidRPr="00C91B14">
        <w:rPr>
          <w:rFonts w:asciiTheme="majorBidi" w:hAnsiTheme="majorBidi" w:cstheme="majorBidi"/>
          <w:color w:val="000000" w:themeColor="text1"/>
        </w:rPr>
        <w:t xml:space="preserve"> the hope of a cure.</w:t>
      </w:r>
    </w:p>
    <w:p w14:paraId="4A8438DC" w14:textId="77777777" w:rsidR="00F43C38" w:rsidRPr="00C91B14" w:rsidRDefault="0013496F" w:rsidP="00C91B14">
      <w:pPr>
        <w:pStyle w:val="ListParagraph"/>
        <w:tabs>
          <w:tab w:val="left" w:pos="284"/>
        </w:tabs>
        <w:spacing w:line="360" w:lineRule="auto"/>
        <w:ind w:left="0"/>
        <w:rPr>
          <w:rFonts w:asciiTheme="majorBidi" w:hAnsiTheme="majorBidi" w:cstheme="majorBidi"/>
        </w:rPr>
      </w:pPr>
      <w:r w:rsidRPr="00C91B14">
        <w:rPr>
          <w:rFonts w:asciiTheme="majorBidi" w:hAnsiTheme="majorBidi" w:cstheme="majorBidi"/>
          <w:color w:val="434343"/>
        </w:rPr>
        <w:tab/>
      </w:r>
      <w:r w:rsidRPr="00C91B14">
        <w:rPr>
          <w:rFonts w:asciiTheme="majorBidi" w:hAnsiTheme="majorBidi" w:cstheme="majorBidi"/>
          <w:color w:val="434343"/>
        </w:rPr>
        <w:tab/>
      </w:r>
      <w:r w:rsidR="00D22F72" w:rsidRPr="00C91B14">
        <w:rPr>
          <w:rFonts w:asciiTheme="majorBidi" w:hAnsiTheme="majorBidi" w:cstheme="majorBidi"/>
        </w:rPr>
        <w:t>So wh</w:t>
      </w:r>
      <w:r w:rsidR="00DD1786" w:rsidRPr="00C91B14">
        <w:rPr>
          <w:rFonts w:asciiTheme="majorBidi" w:hAnsiTheme="majorBidi" w:cstheme="majorBidi"/>
        </w:rPr>
        <w:t>ere does this leave</w:t>
      </w:r>
      <w:r w:rsidR="00D22F72" w:rsidRPr="00C91B14">
        <w:rPr>
          <w:rFonts w:asciiTheme="majorBidi" w:hAnsiTheme="majorBidi" w:cstheme="majorBidi"/>
        </w:rPr>
        <w:t xml:space="preserve"> the framework of folk psychology for understanding mental illness? </w:t>
      </w:r>
      <w:r w:rsidR="00BB6934" w:rsidRPr="00C91B14">
        <w:rPr>
          <w:rFonts w:asciiTheme="majorBidi" w:hAnsiTheme="majorBidi" w:cstheme="majorBidi"/>
        </w:rPr>
        <w:t xml:space="preserve">Neurophilosopher </w:t>
      </w:r>
      <w:r w:rsidR="00B01CCD" w:rsidRPr="00C91B14">
        <w:rPr>
          <w:rFonts w:asciiTheme="majorBidi" w:hAnsiTheme="majorBidi" w:cstheme="majorBidi"/>
        </w:rPr>
        <w:t xml:space="preserve">Paul Churchland </w:t>
      </w:r>
      <w:r w:rsidR="001C5533" w:rsidRPr="00C91B14">
        <w:rPr>
          <w:rFonts w:asciiTheme="majorBidi" w:hAnsiTheme="majorBidi" w:cstheme="majorBidi"/>
        </w:rPr>
        <w:t>(19</w:t>
      </w:r>
      <w:r w:rsidR="009B0281" w:rsidRPr="00C91B14">
        <w:rPr>
          <w:rFonts w:asciiTheme="majorBidi" w:hAnsiTheme="majorBidi" w:cstheme="majorBidi"/>
        </w:rPr>
        <w:t>81</w:t>
      </w:r>
      <w:r w:rsidR="00BB6934" w:rsidRPr="00C91B14">
        <w:rPr>
          <w:rFonts w:asciiTheme="majorBidi" w:hAnsiTheme="majorBidi" w:cstheme="majorBidi"/>
        </w:rPr>
        <w:t xml:space="preserve">) </w:t>
      </w:r>
      <w:r w:rsidR="00B01CCD" w:rsidRPr="00C91B14">
        <w:rPr>
          <w:rFonts w:asciiTheme="majorBidi" w:hAnsiTheme="majorBidi" w:cstheme="majorBidi"/>
        </w:rPr>
        <w:t xml:space="preserve">has </w:t>
      </w:r>
      <w:r w:rsidR="00D22F72" w:rsidRPr="00C91B14">
        <w:rPr>
          <w:rFonts w:asciiTheme="majorBidi" w:hAnsiTheme="majorBidi" w:cstheme="majorBidi"/>
        </w:rPr>
        <w:t>argued</w:t>
      </w:r>
      <w:r w:rsidR="00B01CCD" w:rsidRPr="00C91B14">
        <w:rPr>
          <w:rFonts w:asciiTheme="majorBidi" w:hAnsiTheme="majorBidi" w:cstheme="majorBidi"/>
        </w:rPr>
        <w:t xml:space="preserve"> that even ordinary folk</w:t>
      </w:r>
      <w:r w:rsidR="00DD1786" w:rsidRPr="00C91B14">
        <w:rPr>
          <w:rFonts w:asciiTheme="majorBidi" w:hAnsiTheme="majorBidi" w:cstheme="majorBidi"/>
        </w:rPr>
        <w:t>/non-scientists should abandon</w:t>
      </w:r>
      <w:r w:rsidR="00B01CCD" w:rsidRPr="00C91B14">
        <w:rPr>
          <w:rFonts w:asciiTheme="majorBidi" w:hAnsiTheme="majorBidi" w:cstheme="majorBidi"/>
        </w:rPr>
        <w:t xml:space="preserve"> this conceptual</w:t>
      </w:r>
      <w:r w:rsidR="00DD1786" w:rsidRPr="00C91B14">
        <w:rPr>
          <w:rFonts w:asciiTheme="majorBidi" w:hAnsiTheme="majorBidi" w:cstheme="majorBidi"/>
        </w:rPr>
        <w:t>-</w:t>
      </w:r>
      <w:r w:rsidR="00B01CCD" w:rsidRPr="00C91B14">
        <w:rPr>
          <w:rFonts w:asciiTheme="majorBidi" w:hAnsiTheme="majorBidi" w:cstheme="majorBidi"/>
        </w:rPr>
        <w:t>explanatory framework</w:t>
      </w:r>
      <w:r w:rsidR="005331C1" w:rsidRPr="00C91B14">
        <w:rPr>
          <w:rFonts w:asciiTheme="majorBidi" w:hAnsiTheme="majorBidi" w:cstheme="majorBidi"/>
        </w:rPr>
        <w:t xml:space="preserve"> </w:t>
      </w:r>
      <w:r w:rsidR="00FD6666" w:rsidRPr="00C91B14">
        <w:rPr>
          <w:rFonts w:asciiTheme="majorBidi" w:hAnsiTheme="majorBidi" w:cstheme="majorBidi"/>
        </w:rPr>
        <w:t xml:space="preserve">for a mature neuroscientific theory of mental phenomena (including mental illness) </w:t>
      </w:r>
      <w:r w:rsidR="005331C1" w:rsidRPr="00C91B14">
        <w:rPr>
          <w:rFonts w:asciiTheme="majorBidi" w:hAnsiTheme="majorBidi" w:cstheme="majorBidi"/>
        </w:rPr>
        <w:t>in a move that he dubs “eliminative materialism”</w:t>
      </w:r>
      <w:r w:rsidR="00B01CCD" w:rsidRPr="00C91B14">
        <w:rPr>
          <w:rFonts w:asciiTheme="majorBidi" w:hAnsiTheme="majorBidi" w:cstheme="majorBidi"/>
        </w:rPr>
        <w:t xml:space="preserve">. </w:t>
      </w:r>
      <w:r w:rsidR="00C426B7" w:rsidRPr="00C91B14">
        <w:rPr>
          <w:rFonts w:asciiTheme="majorBidi" w:hAnsiTheme="majorBidi" w:cstheme="majorBidi"/>
        </w:rPr>
        <w:t>Philosopher of psychiatry</w:t>
      </w:r>
      <w:r w:rsidR="00BB6934" w:rsidRPr="00C91B14">
        <w:rPr>
          <w:rFonts w:asciiTheme="majorBidi" w:hAnsiTheme="majorBidi" w:cstheme="majorBidi"/>
        </w:rPr>
        <w:t xml:space="preserve"> Dominic Murphy</w:t>
      </w:r>
      <w:r w:rsidR="009B0281" w:rsidRPr="00C91B14">
        <w:rPr>
          <w:rFonts w:asciiTheme="majorBidi" w:hAnsiTheme="majorBidi" w:cstheme="majorBidi"/>
        </w:rPr>
        <w:t xml:space="preserve"> </w:t>
      </w:r>
      <w:r w:rsidR="00FD6666" w:rsidRPr="00C91B14">
        <w:rPr>
          <w:rFonts w:asciiTheme="majorBidi" w:hAnsiTheme="majorBidi" w:cstheme="majorBidi"/>
        </w:rPr>
        <w:t>advocates for a similar position</w:t>
      </w:r>
      <w:r w:rsidR="00BB6934" w:rsidRPr="00C91B14">
        <w:rPr>
          <w:rFonts w:asciiTheme="majorBidi" w:hAnsiTheme="majorBidi" w:cstheme="majorBidi"/>
        </w:rPr>
        <w:t xml:space="preserve"> in claiming that </w:t>
      </w:r>
      <w:r w:rsidR="006F75B3" w:rsidRPr="00C91B14">
        <w:rPr>
          <w:rFonts w:asciiTheme="majorBidi" w:hAnsiTheme="majorBidi" w:cstheme="majorBidi"/>
        </w:rPr>
        <w:t>“folk thought may be a poor guide to” individuating different kinds of me</w:t>
      </w:r>
      <w:r w:rsidR="000C7E4F" w:rsidRPr="00C91B14">
        <w:rPr>
          <w:rFonts w:asciiTheme="majorBidi" w:hAnsiTheme="majorBidi" w:cstheme="majorBidi"/>
        </w:rPr>
        <w:t>ntal illness (Murphy 2014, 105)</w:t>
      </w:r>
      <w:r w:rsidR="005331C1" w:rsidRPr="00C91B14">
        <w:rPr>
          <w:rFonts w:asciiTheme="majorBidi" w:hAnsiTheme="majorBidi" w:cstheme="majorBidi"/>
        </w:rPr>
        <w:t xml:space="preserve"> and that the </w:t>
      </w:r>
      <w:r w:rsidR="00FD6666" w:rsidRPr="00C91B14">
        <w:rPr>
          <w:rFonts w:asciiTheme="majorBidi" w:hAnsiTheme="majorBidi" w:cstheme="majorBidi"/>
        </w:rPr>
        <w:t xml:space="preserve">mind-brain sciences </w:t>
      </w:r>
      <w:r w:rsidR="005331C1" w:rsidRPr="00C91B14">
        <w:rPr>
          <w:rFonts w:asciiTheme="majorBidi" w:hAnsiTheme="majorBidi" w:cstheme="majorBidi"/>
        </w:rPr>
        <w:t>may serve as a better guide</w:t>
      </w:r>
      <w:r w:rsidR="00C70F8A" w:rsidRPr="00C91B14">
        <w:rPr>
          <w:rFonts w:asciiTheme="majorBidi" w:hAnsiTheme="majorBidi" w:cstheme="majorBidi"/>
        </w:rPr>
        <w:t xml:space="preserve">. </w:t>
      </w:r>
      <w:r w:rsidR="005331C1" w:rsidRPr="00C91B14">
        <w:rPr>
          <w:rFonts w:asciiTheme="majorBidi" w:hAnsiTheme="majorBidi" w:cstheme="majorBidi"/>
        </w:rPr>
        <w:t xml:space="preserve">One </w:t>
      </w:r>
      <w:r w:rsidR="00DD1786" w:rsidRPr="00C91B14">
        <w:rPr>
          <w:rFonts w:asciiTheme="majorBidi" w:hAnsiTheme="majorBidi" w:cstheme="majorBidi"/>
        </w:rPr>
        <w:t xml:space="preserve">problem with abandoning </w:t>
      </w:r>
      <w:r w:rsidR="00BB6934" w:rsidRPr="00C91B14">
        <w:rPr>
          <w:rFonts w:asciiTheme="majorBidi" w:hAnsiTheme="majorBidi" w:cstheme="majorBidi"/>
        </w:rPr>
        <w:t>folk psychology</w:t>
      </w:r>
      <w:r w:rsidR="00FD6666" w:rsidRPr="00C91B14">
        <w:rPr>
          <w:rFonts w:asciiTheme="majorBidi" w:hAnsiTheme="majorBidi" w:cstheme="majorBidi"/>
        </w:rPr>
        <w:t xml:space="preserve"> in the clinic</w:t>
      </w:r>
      <w:r w:rsidR="00B8549C" w:rsidRPr="00C91B14">
        <w:rPr>
          <w:rFonts w:asciiTheme="majorBidi" w:hAnsiTheme="majorBidi" w:cstheme="majorBidi"/>
        </w:rPr>
        <w:t xml:space="preserve"> </w:t>
      </w:r>
      <w:r w:rsidR="00DD1786" w:rsidRPr="00C91B14">
        <w:rPr>
          <w:rFonts w:asciiTheme="majorBidi" w:hAnsiTheme="majorBidi" w:cstheme="majorBidi"/>
        </w:rPr>
        <w:t xml:space="preserve">is that even if we acknowledge that mental disorders are brain-based, </w:t>
      </w:r>
      <w:r w:rsidR="00FD6666" w:rsidRPr="00C91B14">
        <w:rPr>
          <w:rFonts w:asciiTheme="majorBidi" w:hAnsiTheme="majorBidi" w:cstheme="majorBidi"/>
        </w:rPr>
        <w:t>research science has not provided us with</w:t>
      </w:r>
      <w:r w:rsidR="002D0609" w:rsidRPr="00C91B14">
        <w:rPr>
          <w:rFonts w:asciiTheme="majorBidi" w:hAnsiTheme="majorBidi" w:cstheme="majorBidi"/>
        </w:rPr>
        <w:t xml:space="preserve"> complete or successful </w:t>
      </w:r>
      <w:r w:rsidR="00FD6666" w:rsidRPr="00C91B14">
        <w:rPr>
          <w:rFonts w:asciiTheme="majorBidi" w:hAnsiTheme="majorBidi" w:cstheme="majorBidi"/>
        </w:rPr>
        <w:t>psychological or biological</w:t>
      </w:r>
      <w:r w:rsidR="00355CA3" w:rsidRPr="00C91B14">
        <w:rPr>
          <w:rFonts w:asciiTheme="majorBidi" w:hAnsiTheme="majorBidi" w:cstheme="majorBidi"/>
        </w:rPr>
        <w:t xml:space="preserve"> explanations </w:t>
      </w:r>
      <w:r w:rsidR="00FD6666" w:rsidRPr="00C91B14">
        <w:rPr>
          <w:rFonts w:asciiTheme="majorBidi" w:hAnsiTheme="majorBidi" w:cstheme="majorBidi"/>
        </w:rPr>
        <w:t xml:space="preserve">of </w:t>
      </w:r>
      <w:r w:rsidR="000C7E4F" w:rsidRPr="00C91B14">
        <w:rPr>
          <w:rFonts w:asciiTheme="majorBidi" w:hAnsiTheme="majorBidi" w:cstheme="majorBidi"/>
        </w:rPr>
        <w:t>them</w:t>
      </w:r>
      <w:r w:rsidR="00DD1786" w:rsidRPr="00C91B14">
        <w:rPr>
          <w:rFonts w:asciiTheme="majorBidi" w:hAnsiTheme="majorBidi" w:cstheme="majorBidi"/>
          <w:b/>
        </w:rPr>
        <w:t xml:space="preserve">. </w:t>
      </w:r>
      <w:r w:rsidR="003C5F61" w:rsidRPr="00C91B14">
        <w:rPr>
          <w:rFonts w:asciiTheme="majorBidi" w:hAnsiTheme="majorBidi" w:cstheme="majorBidi"/>
        </w:rPr>
        <w:t xml:space="preserve">Consider neurobiological explanations of </w:t>
      </w:r>
      <w:r w:rsidR="003C5F61" w:rsidRPr="00C91B14">
        <w:rPr>
          <w:rFonts w:asciiTheme="majorBidi" w:hAnsiTheme="majorBidi" w:cstheme="majorBidi"/>
          <w:i/>
        </w:rPr>
        <w:t>Major Depressive Disorder</w:t>
      </w:r>
      <w:r w:rsidR="003C5F61" w:rsidRPr="00C91B14">
        <w:rPr>
          <w:rFonts w:asciiTheme="majorBidi" w:hAnsiTheme="majorBidi" w:cstheme="majorBidi"/>
        </w:rPr>
        <w:t>. Depression has historically been explained by appeal to</w:t>
      </w:r>
      <w:r w:rsidR="00BE65C7" w:rsidRPr="00C91B14">
        <w:rPr>
          <w:rFonts w:asciiTheme="majorBidi" w:hAnsiTheme="majorBidi" w:cstheme="majorBidi"/>
        </w:rPr>
        <w:t xml:space="preserve"> imbalances in neurotransmitters including catecholamines like norephinephrine (“the catecholamine hypothesis”), serotonin and dopamine. Most recently imbalances in the neurotransmitter, glutamate, are also thought to be involved in depression.</w:t>
      </w:r>
      <w:r w:rsidR="003C5F61" w:rsidRPr="00C91B14">
        <w:rPr>
          <w:rFonts w:asciiTheme="majorBidi" w:hAnsiTheme="majorBidi" w:cstheme="majorBidi"/>
        </w:rPr>
        <w:t xml:space="preserve"> </w:t>
      </w:r>
      <w:r w:rsidR="00213CFC" w:rsidRPr="00C91B14">
        <w:rPr>
          <w:rFonts w:asciiTheme="majorBidi" w:hAnsiTheme="majorBidi" w:cstheme="majorBidi"/>
        </w:rPr>
        <w:t>Such shifts in hypotheses have been common for other DSM categories</w:t>
      </w:r>
      <w:r w:rsidR="00BF6E9C" w:rsidRPr="00C91B14">
        <w:rPr>
          <w:rFonts w:asciiTheme="majorBidi" w:hAnsiTheme="majorBidi" w:cstheme="majorBidi"/>
        </w:rPr>
        <w:t xml:space="preserve"> as well,</w:t>
      </w:r>
      <w:r w:rsidR="00213CFC" w:rsidRPr="00C91B14">
        <w:rPr>
          <w:rFonts w:asciiTheme="majorBidi" w:hAnsiTheme="majorBidi" w:cstheme="majorBidi"/>
        </w:rPr>
        <w:t xml:space="preserve"> including </w:t>
      </w:r>
      <w:r w:rsidR="00213CFC" w:rsidRPr="00C91B14">
        <w:rPr>
          <w:rFonts w:asciiTheme="majorBidi" w:hAnsiTheme="majorBidi" w:cstheme="majorBidi"/>
          <w:i/>
        </w:rPr>
        <w:t>Schizophrenia</w:t>
      </w:r>
      <w:r w:rsidR="00213CFC" w:rsidRPr="00C91B14">
        <w:rPr>
          <w:rFonts w:asciiTheme="majorBidi" w:hAnsiTheme="majorBidi" w:cstheme="majorBidi"/>
        </w:rPr>
        <w:t xml:space="preserve"> and </w:t>
      </w:r>
      <w:r w:rsidR="00213CFC" w:rsidRPr="00C91B14">
        <w:rPr>
          <w:rFonts w:asciiTheme="majorBidi" w:hAnsiTheme="majorBidi" w:cstheme="majorBidi"/>
          <w:i/>
        </w:rPr>
        <w:t>Substance Related and Addictive Disorders</w:t>
      </w:r>
      <w:r w:rsidR="00213CFC" w:rsidRPr="00C91B14">
        <w:rPr>
          <w:rFonts w:asciiTheme="majorBidi" w:hAnsiTheme="majorBidi" w:cstheme="majorBidi"/>
        </w:rPr>
        <w:t xml:space="preserve">. </w:t>
      </w:r>
      <w:r w:rsidR="00BE65C7" w:rsidRPr="00C91B14">
        <w:rPr>
          <w:rFonts w:asciiTheme="majorBidi" w:hAnsiTheme="majorBidi" w:cstheme="majorBidi"/>
        </w:rPr>
        <w:t xml:space="preserve">While scientists know that in a certain percentage of the population that </w:t>
      </w:r>
      <w:r w:rsidR="00BE65C7" w:rsidRPr="00C91B14">
        <w:rPr>
          <w:rFonts w:asciiTheme="majorBidi" w:hAnsiTheme="majorBidi" w:cstheme="majorBidi"/>
        </w:rPr>
        <w:lastRenderedPageBreak/>
        <w:t xml:space="preserve">suffers from depression, anti-depressant medications (e.g., selective serotonin reuptake inhibitors (SSRIs)) seem to have positive effects, </w:t>
      </w:r>
      <w:r w:rsidR="00BF6E9C" w:rsidRPr="00C91B14">
        <w:rPr>
          <w:rFonts w:asciiTheme="majorBidi" w:hAnsiTheme="majorBidi" w:cstheme="majorBidi"/>
        </w:rPr>
        <w:t>and</w:t>
      </w:r>
      <w:r w:rsidR="00AA105A" w:rsidRPr="00C91B14">
        <w:rPr>
          <w:rFonts w:asciiTheme="majorBidi" w:hAnsiTheme="majorBidi" w:cstheme="majorBidi"/>
        </w:rPr>
        <w:t xml:space="preserve"> also that</w:t>
      </w:r>
      <w:r w:rsidR="00BF6E9C" w:rsidRPr="00C91B14">
        <w:rPr>
          <w:rFonts w:asciiTheme="majorBidi" w:hAnsiTheme="majorBidi" w:cstheme="majorBidi"/>
        </w:rPr>
        <w:t xml:space="preserve"> neuroleptics and antipsychotics may be used to control hallucinations and delusions that accompany schizophrenia, </w:t>
      </w:r>
      <w:r w:rsidR="00213CFC" w:rsidRPr="00C91B14">
        <w:rPr>
          <w:rFonts w:asciiTheme="majorBidi" w:hAnsiTheme="majorBidi" w:cstheme="majorBidi"/>
        </w:rPr>
        <w:t xml:space="preserve">we </w:t>
      </w:r>
      <w:r w:rsidR="00BF6E9C" w:rsidRPr="00C91B14">
        <w:rPr>
          <w:rFonts w:asciiTheme="majorBidi" w:hAnsiTheme="majorBidi" w:cstheme="majorBidi"/>
        </w:rPr>
        <w:t>currently do not have what might be considered adequate explanations of</w:t>
      </w:r>
      <w:r w:rsidR="00BE65C7" w:rsidRPr="00C91B14">
        <w:rPr>
          <w:rFonts w:asciiTheme="majorBidi" w:hAnsiTheme="majorBidi" w:cstheme="majorBidi"/>
        </w:rPr>
        <w:t xml:space="preserve"> depression</w:t>
      </w:r>
      <w:r w:rsidR="00BF6E9C" w:rsidRPr="00C91B14">
        <w:rPr>
          <w:rFonts w:asciiTheme="majorBidi" w:hAnsiTheme="majorBidi" w:cstheme="majorBidi"/>
        </w:rPr>
        <w:t xml:space="preserve">, schizophrenia and the vast majority of other phenomena identified </w:t>
      </w:r>
      <w:r w:rsidR="00AA105A" w:rsidRPr="00C91B14">
        <w:rPr>
          <w:rFonts w:asciiTheme="majorBidi" w:hAnsiTheme="majorBidi" w:cstheme="majorBidi"/>
        </w:rPr>
        <w:t xml:space="preserve">in the DSM </w:t>
      </w:r>
      <w:r w:rsidR="00BF6E9C" w:rsidRPr="00C91B14">
        <w:rPr>
          <w:rFonts w:asciiTheme="majorBidi" w:hAnsiTheme="majorBidi" w:cstheme="majorBidi"/>
        </w:rPr>
        <w:t>as mental disorders</w:t>
      </w:r>
      <w:r w:rsidR="00213CFC" w:rsidRPr="00C91B14">
        <w:rPr>
          <w:rFonts w:asciiTheme="majorBidi" w:hAnsiTheme="majorBidi" w:cstheme="majorBidi"/>
        </w:rPr>
        <w:t xml:space="preserve">. </w:t>
      </w:r>
      <w:r w:rsidR="00BE65C7" w:rsidRPr="00C91B14">
        <w:rPr>
          <w:rFonts w:asciiTheme="majorBidi" w:hAnsiTheme="majorBidi" w:cstheme="majorBidi"/>
        </w:rPr>
        <w:t xml:space="preserve"> </w:t>
      </w:r>
    </w:p>
    <w:p w14:paraId="4D86306E" w14:textId="63137A72" w:rsidR="003C0985" w:rsidRPr="007B4225" w:rsidRDefault="00F43C38" w:rsidP="00C91B14">
      <w:pPr>
        <w:pStyle w:val="ListParagraph"/>
        <w:tabs>
          <w:tab w:val="left" w:pos="284"/>
        </w:tabs>
        <w:spacing w:line="360" w:lineRule="auto"/>
        <w:ind w:left="0"/>
        <w:rPr>
          <w:rFonts w:asciiTheme="majorBidi" w:hAnsiTheme="majorBidi" w:cstheme="majorBidi"/>
        </w:rPr>
      </w:pPr>
      <w:r w:rsidRPr="00C91B14">
        <w:rPr>
          <w:rFonts w:asciiTheme="majorBidi" w:hAnsiTheme="majorBidi" w:cstheme="majorBidi"/>
          <w:b/>
        </w:rPr>
        <w:tab/>
      </w:r>
      <w:r w:rsidR="00355CA3" w:rsidRPr="00C91B14">
        <w:rPr>
          <w:rFonts w:asciiTheme="majorBidi" w:hAnsiTheme="majorBidi" w:cstheme="majorBidi"/>
        </w:rPr>
        <w:t>It</w:t>
      </w:r>
      <w:r w:rsidR="00F24FFE" w:rsidRPr="00C91B14">
        <w:rPr>
          <w:rFonts w:asciiTheme="majorBidi" w:hAnsiTheme="majorBidi" w:cstheme="majorBidi"/>
        </w:rPr>
        <w:t xml:space="preserve"> is </w:t>
      </w:r>
      <w:r w:rsidR="00355CA3" w:rsidRPr="00C91B14">
        <w:rPr>
          <w:rFonts w:asciiTheme="majorBidi" w:hAnsiTheme="majorBidi" w:cstheme="majorBidi"/>
        </w:rPr>
        <w:t xml:space="preserve">also </w:t>
      </w:r>
      <w:r w:rsidR="00F24FFE" w:rsidRPr="00C91B14">
        <w:rPr>
          <w:rFonts w:asciiTheme="majorBidi" w:hAnsiTheme="majorBidi" w:cstheme="majorBidi"/>
        </w:rPr>
        <w:t>important to recognize that</w:t>
      </w:r>
      <w:r w:rsidR="00280FB7" w:rsidRPr="00C91B14">
        <w:rPr>
          <w:rFonts w:asciiTheme="majorBidi" w:hAnsiTheme="majorBidi" w:cstheme="majorBidi"/>
        </w:rPr>
        <w:t xml:space="preserve"> folk psychology will remain </w:t>
      </w:r>
      <w:r w:rsidR="008F3954" w:rsidRPr="00C91B14">
        <w:rPr>
          <w:rFonts w:asciiTheme="majorBidi" w:hAnsiTheme="majorBidi" w:cstheme="majorBidi"/>
        </w:rPr>
        <w:t xml:space="preserve">(at least for the foreseeable future) </w:t>
      </w:r>
      <w:r w:rsidR="00F24FFE" w:rsidRPr="00C91B14">
        <w:rPr>
          <w:rFonts w:asciiTheme="majorBidi" w:hAnsiTheme="majorBidi" w:cstheme="majorBidi"/>
        </w:rPr>
        <w:t xml:space="preserve">the </w:t>
      </w:r>
      <w:r w:rsidR="00B01CCD" w:rsidRPr="00C91B14">
        <w:rPr>
          <w:rFonts w:asciiTheme="majorBidi" w:hAnsiTheme="majorBidi" w:cstheme="majorBidi"/>
        </w:rPr>
        <w:t xml:space="preserve">dominant framework </w:t>
      </w:r>
      <w:r w:rsidR="00F24FFE" w:rsidRPr="00C91B14">
        <w:rPr>
          <w:rFonts w:asciiTheme="majorBidi" w:hAnsiTheme="majorBidi" w:cstheme="majorBidi"/>
        </w:rPr>
        <w:t xml:space="preserve">that </w:t>
      </w:r>
      <w:r w:rsidR="00B01CCD" w:rsidRPr="00C91B14">
        <w:rPr>
          <w:rFonts w:asciiTheme="majorBidi" w:hAnsiTheme="majorBidi" w:cstheme="majorBidi"/>
        </w:rPr>
        <w:t xml:space="preserve">patients </w:t>
      </w:r>
      <w:r w:rsidR="00280FB7" w:rsidRPr="00C91B14">
        <w:rPr>
          <w:rFonts w:asciiTheme="majorBidi" w:hAnsiTheme="majorBidi" w:cstheme="majorBidi"/>
        </w:rPr>
        <w:t xml:space="preserve">and their families and friends </w:t>
      </w:r>
      <w:r w:rsidR="00B01CCD" w:rsidRPr="00C91B14">
        <w:rPr>
          <w:rFonts w:asciiTheme="majorBidi" w:hAnsiTheme="majorBidi" w:cstheme="majorBidi"/>
        </w:rPr>
        <w:t xml:space="preserve">use to explain the ways in which they are suffering to </w:t>
      </w:r>
      <w:r w:rsidRPr="00C91B14">
        <w:rPr>
          <w:rFonts w:asciiTheme="majorBidi" w:hAnsiTheme="majorBidi" w:cstheme="majorBidi"/>
        </w:rPr>
        <w:t xml:space="preserve">each other and to </w:t>
      </w:r>
      <w:r w:rsidR="00B01CCD" w:rsidRPr="00C91B14">
        <w:rPr>
          <w:rFonts w:asciiTheme="majorBidi" w:hAnsiTheme="majorBidi" w:cstheme="majorBidi"/>
        </w:rPr>
        <w:t xml:space="preserve">medical practitioners. </w:t>
      </w:r>
      <w:r w:rsidRPr="00C91B14">
        <w:rPr>
          <w:rFonts w:asciiTheme="majorBidi" w:hAnsiTheme="majorBidi" w:cstheme="majorBidi"/>
        </w:rPr>
        <w:t xml:space="preserve">It is also will remain at least part of the conceptual-explanatory framework that patients themselves use to understand themselves and their illness. </w:t>
      </w:r>
      <w:r w:rsidR="00707C04" w:rsidRPr="00C91B14">
        <w:rPr>
          <w:rFonts w:asciiTheme="majorBidi" w:hAnsiTheme="majorBidi" w:cstheme="majorBidi"/>
        </w:rPr>
        <w:t xml:space="preserve">If </w:t>
      </w:r>
      <w:r w:rsidR="008F3954" w:rsidRPr="00C91B14">
        <w:rPr>
          <w:rFonts w:asciiTheme="majorBidi" w:hAnsiTheme="majorBidi" w:cstheme="majorBidi"/>
        </w:rPr>
        <w:t xml:space="preserve">health care professionals </w:t>
      </w:r>
      <w:r w:rsidR="00F24FFE" w:rsidRPr="00C91B14">
        <w:rPr>
          <w:rFonts w:asciiTheme="majorBidi" w:hAnsiTheme="majorBidi" w:cstheme="majorBidi"/>
        </w:rPr>
        <w:t xml:space="preserve">devalue the conceptual-theoretical framework that laypeople use to understand their health and well being, </w:t>
      </w:r>
      <w:r w:rsidR="00355CA3" w:rsidRPr="00C91B14">
        <w:rPr>
          <w:rFonts w:asciiTheme="majorBidi" w:hAnsiTheme="majorBidi" w:cstheme="majorBidi"/>
        </w:rPr>
        <w:t xml:space="preserve">in the way that Churchland </w:t>
      </w:r>
      <w:r w:rsidR="00707C04" w:rsidRPr="00C91B14">
        <w:rPr>
          <w:rFonts w:asciiTheme="majorBidi" w:hAnsiTheme="majorBidi" w:cstheme="majorBidi"/>
        </w:rPr>
        <w:t>suggests we ought to</w:t>
      </w:r>
      <w:r w:rsidR="00355CA3" w:rsidRPr="00C91B14">
        <w:rPr>
          <w:rFonts w:asciiTheme="majorBidi" w:hAnsiTheme="majorBidi" w:cstheme="majorBidi"/>
        </w:rPr>
        <w:t xml:space="preserve">, </w:t>
      </w:r>
      <w:r w:rsidR="00707C04" w:rsidRPr="00C91B14">
        <w:rPr>
          <w:rFonts w:asciiTheme="majorBidi" w:hAnsiTheme="majorBidi" w:cstheme="majorBidi"/>
        </w:rPr>
        <w:t>they</w:t>
      </w:r>
      <w:r w:rsidR="00F24FFE" w:rsidRPr="00C91B14">
        <w:rPr>
          <w:rFonts w:asciiTheme="majorBidi" w:hAnsiTheme="majorBidi" w:cstheme="majorBidi"/>
        </w:rPr>
        <w:t xml:space="preserve"> run the risk</w:t>
      </w:r>
      <w:r w:rsidR="00707C04" w:rsidRPr="00C91B14">
        <w:rPr>
          <w:rFonts w:asciiTheme="majorBidi" w:hAnsiTheme="majorBidi" w:cstheme="majorBidi"/>
        </w:rPr>
        <w:t xml:space="preserve"> of alienating them</w:t>
      </w:r>
      <w:r w:rsidR="00F24FFE" w:rsidRPr="00C91B14">
        <w:rPr>
          <w:rFonts w:asciiTheme="majorBidi" w:hAnsiTheme="majorBidi" w:cstheme="majorBidi"/>
        </w:rPr>
        <w:t xml:space="preserve"> to the extent that they </w:t>
      </w:r>
      <w:r w:rsidR="00355CA3" w:rsidRPr="00C91B14">
        <w:rPr>
          <w:rFonts w:asciiTheme="majorBidi" w:hAnsiTheme="majorBidi" w:cstheme="majorBidi"/>
        </w:rPr>
        <w:t xml:space="preserve">may </w:t>
      </w:r>
      <w:r w:rsidR="00F24FFE" w:rsidRPr="00C91B14">
        <w:rPr>
          <w:rFonts w:asciiTheme="majorBidi" w:hAnsiTheme="majorBidi" w:cstheme="majorBidi"/>
        </w:rPr>
        <w:t xml:space="preserve">not seek treatment. </w:t>
      </w:r>
      <w:r w:rsidR="00B757E4">
        <w:rPr>
          <w:rFonts w:asciiTheme="majorBidi" w:hAnsiTheme="majorBidi" w:cstheme="majorBidi"/>
        </w:rPr>
        <w:t>That some talk therapies are effective in treating mental illness is a compelling reason that the</w:t>
      </w:r>
      <w:r w:rsidR="001C4A9C" w:rsidRPr="007B4225">
        <w:rPr>
          <w:rFonts w:asciiTheme="majorBidi" w:hAnsiTheme="majorBidi" w:cstheme="majorBidi"/>
        </w:rPr>
        <w:t xml:space="preserve"> </w:t>
      </w:r>
      <w:r w:rsidR="006F2D3E" w:rsidRPr="007B4225">
        <w:rPr>
          <w:rFonts w:asciiTheme="majorBidi" w:hAnsiTheme="majorBidi" w:cstheme="majorBidi"/>
        </w:rPr>
        <w:t>folk-psychological</w:t>
      </w:r>
      <w:r w:rsidR="00F24FFE" w:rsidRPr="007B4225">
        <w:rPr>
          <w:rFonts w:asciiTheme="majorBidi" w:hAnsiTheme="majorBidi" w:cstheme="majorBidi"/>
        </w:rPr>
        <w:t xml:space="preserve"> model </w:t>
      </w:r>
      <w:r w:rsidR="00BF6E9C" w:rsidRPr="007B4225">
        <w:rPr>
          <w:rFonts w:asciiTheme="majorBidi" w:hAnsiTheme="majorBidi" w:cstheme="majorBidi"/>
        </w:rPr>
        <w:t xml:space="preserve">in some form </w:t>
      </w:r>
      <w:r w:rsidR="00B01CCD" w:rsidRPr="007B4225">
        <w:rPr>
          <w:rFonts w:asciiTheme="majorBidi" w:hAnsiTheme="majorBidi" w:cstheme="majorBidi"/>
        </w:rPr>
        <w:t xml:space="preserve">ought to </w:t>
      </w:r>
      <w:r w:rsidR="003C0985" w:rsidRPr="007B4225">
        <w:rPr>
          <w:rFonts w:asciiTheme="majorBidi" w:hAnsiTheme="majorBidi" w:cstheme="majorBidi"/>
        </w:rPr>
        <w:t xml:space="preserve">continue to </w:t>
      </w:r>
      <w:r w:rsidR="00B01CCD" w:rsidRPr="007B4225">
        <w:rPr>
          <w:rFonts w:asciiTheme="majorBidi" w:hAnsiTheme="majorBidi" w:cstheme="majorBidi"/>
        </w:rPr>
        <w:t xml:space="preserve">play a role in </w:t>
      </w:r>
      <w:r w:rsidR="00280FB7" w:rsidRPr="007B4225">
        <w:rPr>
          <w:rFonts w:asciiTheme="majorBidi" w:hAnsiTheme="majorBidi" w:cstheme="majorBidi"/>
        </w:rPr>
        <w:t xml:space="preserve">how </w:t>
      </w:r>
      <w:r w:rsidR="004D3444" w:rsidRPr="007B4225">
        <w:rPr>
          <w:rFonts w:asciiTheme="majorBidi" w:hAnsiTheme="majorBidi" w:cstheme="majorBidi"/>
        </w:rPr>
        <w:t xml:space="preserve">medical practitioners </w:t>
      </w:r>
      <w:r w:rsidR="00B01CCD" w:rsidRPr="007B4225">
        <w:rPr>
          <w:rFonts w:asciiTheme="majorBidi" w:hAnsiTheme="majorBidi" w:cstheme="majorBidi"/>
        </w:rPr>
        <w:t>understand</w:t>
      </w:r>
      <w:r w:rsidR="00707C04" w:rsidRPr="007B4225">
        <w:rPr>
          <w:rFonts w:asciiTheme="majorBidi" w:hAnsiTheme="majorBidi" w:cstheme="majorBidi"/>
        </w:rPr>
        <w:t xml:space="preserve">, </w:t>
      </w:r>
      <w:r w:rsidR="00B01CCD" w:rsidRPr="007B4225">
        <w:rPr>
          <w:rFonts w:asciiTheme="majorBidi" w:hAnsiTheme="majorBidi" w:cstheme="majorBidi"/>
        </w:rPr>
        <w:t>expl</w:t>
      </w:r>
      <w:r w:rsidR="0013496F" w:rsidRPr="007B4225">
        <w:rPr>
          <w:rFonts w:asciiTheme="majorBidi" w:hAnsiTheme="majorBidi" w:cstheme="majorBidi"/>
        </w:rPr>
        <w:t>ain</w:t>
      </w:r>
      <w:r w:rsidR="00707C04" w:rsidRPr="007B4225">
        <w:rPr>
          <w:rFonts w:asciiTheme="majorBidi" w:hAnsiTheme="majorBidi" w:cstheme="majorBidi"/>
        </w:rPr>
        <w:t xml:space="preserve"> and talk about</w:t>
      </w:r>
      <w:r w:rsidR="0013496F" w:rsidRPr="007B4225">
        <w:rPr>
          <w:rFonts w:asciiTheme="majorBidi" w:hAnsiTheme="majorBidi" w:cstheme="majorBidi"/>
        </w:rPr>
        <w:t xml:space="preserve"> mental illness to patients </w:t>
      </w:r>
      <w:r w:rsidR="00B01CCD" w:rsidRPr="007B4225">
        <w:rPr>
          <w:rFonts w:asciiTheme="majorBidi" w:hAnsiTheme="majorBidi" w:cstheme="majorBidi"/>
        </w:rPr>
        <w:t>and their loved ones</w:t>
      </w:r>
      <w:r w:rsidR="00947BC9" w:rsidRPr="007B4225">
        <w:rPr>
          <w:rFonts w:asciiTheme="majorBidi" w:hAnsiTheme="majorBidi" w:cstheme="majorBidi"/>
        </w:rPr>
        <w:t xml:space="preserve">. </w:t>
      </w:r>
    </w:p>
    <w:p w14:paraId="2FFCC401" w14:textId="77777777" w:rsidR="00BA413D" w:rsidRPr="007B4225" w:rsidRDefault="003C0985" w:rsidP="00C91B14">
      <w:pPr>
        <w:pStyle w:val="ListParagraph"/>
        <w:tabs>
          <w:tab w:val="left" w:pos="284"/>
        </w:tabs>
        <w:spacing w:line="360" w:lineRule="auto"/>
        <w:ind w:left="0"/>
        <w:rPr>
          <w:rFonts w:asciiTheme="majorBidi" w:hAnsiTheme="majorBidi" w:cstheme="majorBidi"/>
          <w:b/>
        </w:rPr>
      </w:pPr>
      <w:r w:rsidRPr="007B4225">
        <w:rPr>
          <w:rFonts w:asciiTheme="majorBidi" w:hAnsiTheme="majorBidi" w:cstheme="majorBidi"/>
        </w:rPr>
        <w:tab/>
      </w:r>
      <w:r w:rsidR="003458AC" w:rsidRPr="007B4225">
        <w:rPr>
          <w:rFonts w:asciiTheme="majorBidi" w:hAnsiTheme="majorBidi" w:cstheme="majorBidi"/>
        </w:rPr>
        <w:t xml:space="preserve">Insofar as the </w:t>
      </w:r>
      <w:r w:rsidR="007A1C52" w:rsidRPr="007B4225">
        <w:rPr>
          <w:rFonts w:asciiTheme="majorBidi" w:hAnsiTheme="majorBidi" w:cstheme="majorBidi"/>
        </w:rPr>
        <w:t xml:space="preserve">biopsychosocial model of mental illness </w:t>
      </w:r>
      <w:r w:rsidR="003458AC" w:rsidRPr="007B4225">
        <w:rPr>
          <w:rFonts w:asciiTheme="majorBidi" w:hAnsiTheme="majorBidi" w:cstheme="majorBidi"/>
        </w:rPr>
        <w:t xml:space="preserve">regards psychological factors as causally relevant </w:t>
      </w:r>
      <w:r w:rsidRPr="007B4225">
        <w:rPr>
          <w:rFonts w:asciiTheme="majorBidi" w:hAnsiTheme="majorBidi" w:cstheme="majorBidi"/>
        </w:rPr>
        <w:t xml:space="preserve">for </w:t>
      </w:r>
      <w:r w:rsidR="003458AC" w:rsidRPr="007B4225">
        <w:rPr>
          <w:rFonts w:asciiTheme="majorBidi" w:hAnsiTheme="majorBidi" w:cstheme="majorBidi"/>
        </w:rPr>
        <w:t>explaining</w:t>
      </w:r>
      <w:r w:rsidR="00EF4AF0" w:rsidRPr="007B4225">
        <w:rPr>
          <w:rFonts w:asciiTheme="majorBidi" w:hAnsiTheme="majorBidi" w:cstheme="majorBidi"/>
        </w:rPr>
        <w:t xml:space="preserve"> and treating</w:t>
      </w:r>
      <w:r w:rsidR="003458AC" w:rsidRPr="007B4225">
        <w:rPr>
          <w:rFonts w:asciiTheme="majorBidi" w:hAnsiTheme="majorBidi" w:cstheme="majorBidi"/>
        </w:rPr>
        <w:t xml:space="preserve"> mental illness, it is inclusive of the folk </w:t>
      </w:r>
      <w:r w:rsidR="00EF4AF0" w:rsidRPr="007B4225">
        <w:rPr>
          <w:rFonts w:asciiTheme="majorBidi" w:hAnsiTheme="majorBidi" w:cstheme="majorBidi"/>
        </w:rPr>
        <w:t xml:space="preserve">psychological model. </w:t>
      </w:r>
      <w:r w:rsidR="00B03B05" w:rsidRPr="007B4225">
        <w:rPr>
          <w:rFonts w:asciiTheme="majorBidi" w:hAnsiTheme="majorBidi" w:cstheme="majorBidi"/>
        </w:rPr>
        <w:t xml:space="preserve">More specifically, </w:t>
      </w:r>
      <w:r w:rsidR="00BF6E9C" w:rsidRPr="007B4225">
        <w:rPr>
          <w:rFonts w:asciiTheme="majorBidi" w:hAnsiTheme="majorBidi" w:cstheme="majorBidi"/>
        </w:rPr>
        <w:t xml:space="preserve">because </w:t>
      </w:r>
      <w:r w:rsidR="00B03B05" w:rsidRPr="007B4225">
        <w:rPr>
          <w:rFonts w:asciiTheme="majorBidi" w:hAnsiTheme="majorBidi" w:cstheme="majorBidi"/>
        </w:rPr>
        <w:t xml:space="preserve">it views the mind and body as causally </w:t>
      </w:r>
      <w:r w:rsidR="00BF6E9C" w:rsidRPr="007B4225">
        <w:rPr>
          <w:rFonts w:asciiTheme="majorBidi" w:hAnsiTheme="majorBidi" w:cstheme="majorBidi"/>
        </w:rPr>
        <w:t>interacting it is superior to the folk psychological model</w:t>
      </w:r>
      <w:r w:rsidR="00EF4AF0" w:rsidRPr="007B4225">
        <w:rPr>
          <w:rFonts w:asciiTheme="majorBidi" w:hAnsiTheme="majorBidi" w:cstheme="majorBidi"/>
        </w:rPr>
        <w:t xml:space="preserve">. </w:t>
      </w:r>
      <w:r w:rsidR="00BF6E9C" w:rsidRPr="007B4225">
        <w:rPr>
          <w:rFonts w:asciiTheme="majorBidi" w:hAnsiTheme="majorBidi" w:cstheme="majorBidi"/>
        </w:rPr>
        <w:t xml:space="preserve">Given that </w:t>
      </w:r>
      <w:r w:rsidR="00EF4AF0" w:rsidRPr="007B4225">
        <w:rPr>
          <w:rFonts w:asciiTheme="majorBidi" w:hAnsiTheme="majorBidi" w:cstheme="majorBidi"/>
        </w:rPr>
        <w:t xml:space="preserve">application of the </w:t>
      </w:r>
      <w:r w:rsidRPr="007B4225">
        <w:rPr>
          <w:rFonts w:asciiTheme="majorBidi" w:hAnsiTheme="majorBidi" w:cstheme="majorBidi"/>
        </w:rPr>
        <w:t xml:space="preserve">strong interpretation of the </w:t>
      </w:r>
      <w:r w:rsidR="00EF4AF0" w:rsidRPr="007B4225">
        <w:rPr>
          <w:rFonts w:asciiTheme="majorBidi" w:hAnsiTheme="majorBidi" w:cstheme="majorBidi"/>
        </w:rPr>
        <w:t>medical model to mental illness excludes folk psychology</w:t>
      </w:r>
      <w:r w:rsidR="00B03B05" w:rsidRPr="007B4225">
        <w:rPr>
          <w:rFonts w:asciiTheme="majorBidi" w:hAnsiTheme="majorBidi" w:cstheme="majorBidi"/>
        </w:rPr>
        <w:t xml:space="preserve"> and the mind</w:t>
      </w:r>
      <w:r w:rsidR="00EF4AF0" w:rsidRPr="007B4225">
        <w:rPr>
          <w:rFonts w:asciiTheme="majorBidi" w:hAnsiTheme="majorBidi" w:cstheme="majorBidi"/>
        </w:rPr>
        <w:t xml:space="preserve"> from </w:t>
      </w:r>
      <w:r w:rsidR="00CA3DA5" w:rsidRPr="007B4225">
        <w:rPr>
          <w:rFonts w:asciiTheme="majorBidi" w:hAnsiTheme="majorBidi" w:cstheme="majorBidi"/>
        </w:rPr>
        <w:t xml:space="preserve">both </w:t>
      </w:r>
      <w:r w:rsidR="00EF4AF0" w:rsidRPr="007B4225">
        <w:rPr>
          <w:rFonts w:asciiTheme="majorBidi" w:hAnsiTheme="majorBidi" w:cstheme="majorBidi"/>
        </w:rPr>
        <w:t xml:space="preserve">the diagnosis and treatment of mental disorders, it may be regarded as </w:t>
      </w:r>
      <w:r w:rsidR="00EF4AF0" w:rsidRPr="007B4225">
        <w:rPr>
          <w:rFonts w:asciiTheme="majorBidi" w:hAnsiTheme="majorBidi" w:cstheme="majorBidi"/>
          <w:i/>
        </w:rPr>
        <w:t>eliminative</w:t>
      </w:r>
      <w:r w:rsidR="00EF4AF0" w:rsidRPr="007B4225">
        <w:rPr>
          <w:rFonts w:asciiTheme="majorBidi" w:hAnsiTheme="majorBidi" w:cstheme="majorBidi"/>
        </w:rPr>
        <w:t>–</w:t>
      </w:r>
      <w:r w:rsidR="00CA3DA5" w:rsidRPr="007B4225">
        <w:rPr>
          <w:rFonts w:asciiTheme="majorBidi" w:hAnsiTheme="majorBidi" w:cstheme="majorBidi"/>
        </w:rPr>
        <w:t>because</w:t>
      </w:r>
      <w:r w:rsidR="00EF4AF0" w:rsidRPr="007B4225">
        <w:rPr>
          <w:rFonts w:asciiTheme="majorBidi" w:hAnsiTheme="majorBidi" w:cstheme="majorBidi"/>
        </w:rPr>
        <w:t xml:space="preserve"> it </w:t>
      </w:r>
      <w:r w:rsidR="00CA3DA5" w:rsidRPr="007B4225">
        <w:rPr>
          <w:rFonts w:asciiTheme="majorBidi" w:hAnsiTheme="majorBidi" w:cstheme="majorBidi"/>
        </w:rPr>
        <w:t xml:space="preserve">essentially </w:t>
      </w:r>
      <w:r w:rsidR="00EF4AF0" w:rsidRPr="007B4225">
        <w:rPr>
          <w:rFonts w:asciiTheme="majorBidi" w:hAnsiTheme="majorBidi" w:cstheme="majorBidi"/>
        </w:rPr>
        <w:t xml:space="preserve">eliminates the mind </w:t>
      </w:r>
      <w:r w:rsidR="00CA3DA5" w:rsidRPr="007B4225">
        <w:rPr>
          <w:rFonts w:asciiTheme="majorBidi" w:hAnsiTheme="majorBidi" w:cstheme="majorBidi"/>
        </w:rPr>
        <w:t>from the discussion</w:t>
      </w:r>
      <w:r w:rsidR="00EF4AF0" w:rsidRPr="007B4225">
        <w:rPr>
          <w:rFonts w:asciiTheme="majorBidi" w:hAnsiTheme="majorBidi" w:cstheme="majorBidi"/>
        </w:rPr>
        <w:t xml:space="preserve">–or </w:t>
      </w:r>
      <w:r w:rsidR="00EF4AF0" w:rsidRPr="007B4225">
        <w:rPr>
          <w:rFonts w:asciiTheme="majorBidi" w:hAnsiTheme="majorBidi" w:cstheme="majorBidi"/>
          <w:i/>
        </w:rPr>
        <w:t>reductive</w:t>
      </w:r>
      <w:r w:rsidR="00EF4AF0" w:rsidRPr="007B4225">
        <w:rPr>
          <w:rFonts w:asciiTheme="majorBidi" w:hAnsiTheme="majorBidi" w:cstheme="majorBidi"/>
        </w:rPr>
        <w:t>—</w:t>
      </w:r>
      <w:r w:rsidR="004D3444" w:rsidRPr="007B4225">
        <w:rPr>
          <w:rFonts w:asciiTheme="majorBidi" w:hAnsiTheme="majorBidi" w:cstheme="majorBidi"/>
        </w:rPr>
        <w:t>insofar</w:t>
      </w:r>
      <w:r w:rsidR="00EF4AF0" w:rsidRPr="007B4225">
        <w:rPr>
          <w:rFonts w:asciiTheme="majorBidi" w:hAnsiTheme="majorBidi" w:cstheme="majorBidi"/>
        </w:rPr>
        <w:t xml:space="preserve"> as it reduces the mind to the brain—or takes the mind to be nothing over and above the brain.</w:t>
      </w:r>
      <w:r w:rsidR="004D3444" w:rsidRPr="007B4225">
        <w:rPr>
          <w:rFonts w:asciiTheme="majorBidi" w:hAnsiTheme="majorBidi" w:cstheme="majorBidi"/>
        </w:rPr>
        <w:t xml:space="preserve"> </w:t>
      </w:r>
      <w:r w:rsidR="00A06434" w:rsidRPr="007B4225">
        <w:rPr>
          <w:rFonts w:asciiTheme="majorBidi" w:hAnsiTheme="majorBidi" w:cstheme="majorBidi"/>
        </w:rPr>
        <w:t xml:space="preserve"> A sophisticated medical model, in contrast, would be closer to the biopsychosocial model. </w:t>
      </w:r>
    </w:p>
    <w:p w14:paraId="0EF81E40" w14:textId="77777777" w:rsidR="008F2908" w:rsidRPr="007B4225" w:rsidRDefault="00BA413D" w:rsidP="00C91B14">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ab/>
      </w:r>
      <w:r w:rsidR="00523442" w:rsidRPr="007B4225">
        <w:rPr>
          <w:rFonts w:asciiTheme="majorBidi" w:hAnsiTheme="majorBidi" w:cstheme="majorBidi"/>
        </w:rPr>
        <w:t>Now that we have considered some of the</w:t>
      </w:r>
      <w:r w:rsidR="00834313" w:rsidRPr="007B4225">
        <w:rPr>
          <w:rFonts w:asciiTheme="majorBidi" w:hAnsiTheme="majorBidi" w:cstheme="majorBidi"/>
        </w:rPr>
        <w:t xml:space="preserve"> basic features of different models of mental illness and some of the</w:t>
      </w:r>
      <w:r w:rsidR="00523442" w:rsidRPr="007B4225">
        <w:rPr>
          <w:rFonts w:asciiTheme="majorBidi" w:hAnsiTheme="majorBidi" w:cstheme="majorBidi"/>
        </w:rPr>
        <w:t xml:space="preserve"> implications of using </w:t>
      </w:r>
      <w:r w:rsidR="00834313" w:rsidRPr="007B4225">
        <w:rPr>
          <w:rFonts w:asciiTheme="majorBidi" w:hAnsiTheme="majorBidi" w:cstheme="majorBidi"/>
        </w:rPr>
        <w:t>them</w:t>
      </w:r>
      <w:r w:rsidR="000E4D33" w:rsidRPr="007B4225">
        <w:rPr>
          <w:rFonts w:asciiTheme="majorBidi" w:hAnsiTheme="majorBidi" w:cstheme="majorBidi"/>
        </w:rPr>
        <w:t xml:space="preserve"> </w:t>
      </w:r>
      <w:r w:rsidR="00523442" w:rsidRPr="007B4225">
        <w:rPr>
          <w:rFonts w:asciiTheme="majorBidi" w:hAnsiTheme="majorBidi" w:cstheme="majorBidi"/>
        </w:rPr>
        <w:t xml:space="preserve">for </w:t>
      </w:r>
      <w:r w:rsidR="00834313" w:rsidRPr="007B4225">
        <w:rPr>
          <w:rFonts w:asciiTheme="majorBidi" w:hAnsiTheme="majorBidi" w:cstheme="majorBidi"/>
        </w:rPr>
        <w:t>the diagnosis and treatment of</w:t>
      </w:r>
      <w:r w:rsidR="00523442" w:rsidRPr="007B4225">
        <w:rPr>
          <w:rFonts w:asciiTheme="majorBidi" w:hAnsiTheme="majorBidi" w:cstheme="majorBidi"/>
        </w:rPr>
        <w:t xml:space="preserve"> </w:t>
      </w:r>
      <w:r w:rsidR="00523442" w:rsidRPr="007B4225">
        <w:rPr>
          <w:rFonts w:asciiTheme="majorBidi" w:hAnsiTheme="majorBidi" w:cstheme="majorBidi"/>
        </w:rPr>
        <w:lastRenderedPageBreak/>
        <w:t>persons with mental illness</w:t>
      </w:r>
      <w:r w:rsidR="000E4D33" w:rsidRPr="007B4225">
        <w:rPr>
          <w:rFonts w:asciiTheme="majorBidi" w:hAnsiTheme="majorBidi" w:cstheme="majorBidi"/>
        </w:rPr>
        <w:t xml:space="preserve"> in clinical contexts</w:t>
      </w:r>
      <w:r w:rsidR="00523442" w:rsidRPr="007B4225">
        <w:rPr>
          <w:rFonts w:asciiTheme="majorBidi" w:hAnsiTheme="majorBidi" w:cstheme="majorBidi"/>
        </w:rPr>
        <w:t xml:space="preserve">, let’s </w:t>
      </w:r>
      <w:r w:rsidR="000E4D33" w:rsidRPr="007B4225">
        <w:rPr>
          <w:rFonts w:asciiTheme="majorBidi" w:hAnsiTheme="majorBidi" w:cstheme="majorBidi"/>
        </w:rPr>
        <w:t>evaluate</w:t>
      </w:r>
      <w:r w:rsidR="00523442" w:rsidRPr="007B4225">
        <w:rPr>
          <w:rFonts w:asciiTheme="majorBidi" w:hAnsiTheme="majorBidi" w:cstheme="majorBidi"/>
        </w:rPr>
        <w:t xml:space="preserve"> </w:t>
      </w:r>
      <w:r w:rsidR="000E4D33" w:rsidRPr="007B4225">
        <w:rPr>
          <w:rFonts w:asciiTheme="majorBidi" w:hAnsiTheme="majorBidi" w:cstheme="majorBidi"/>
        </w:rPr>
        <w:t xml:space="preserve">the </w:t>
      </w:r>
      <w:r w:rsidR="001C4A9C" w:rsidRPr="007B4225">
        <w:rPr>
          <w:rFonts w:asciiTheme="majorBidi" w:hAnsiTheme="majorBidi" w:cstheme="majorBidi"/>
        </w:rPr>
        <w:t xml:space="preserve">use of these </w:t>
      </w:r>
      <w:r w:rsidR="00523442" w:rsidRPr="007B4225">
        <w:rPr>
          <w:rFonts w:asciiTheme="majorBidi" w:hAnsiTheme="majorBidi" w:cstheme="majorBidi"/>
        </w:rPr>
        <w:t>conceptual-explanatory frameworks in research context</w:t>
      </w:r>
      <w:r w:rsidR="000E4D33" w:rsidRPr="007B4225">
        <w:rPr>
          <w:rFonts w:asciiTheme="majorBidi" w:hAnsiTheme="majorBidi" w:cstheme="majorBidi"/>
        </w:rPr>
        <w:t>s</w:t>
      </w:r>
      <w:r w:rsidR="00523442" w:rsidRPr="007B4225">
        <w:rPr>
          <w:rFonts w:asciiTheme="majorBidi" w:hAnsiTheme="majorBidi" w:cstheme="majorBidi"/>
        </w:rPr>
        <w:t xml:space="preserve">. </w:t>
      </w:r>
    </w:p>
    <w:p w14:paraId="5FAD4674" w14:textId="77777777" w:rsidR="008F2908" w:rsidRPr="007B4225" w:rsidRDefault="008F2908" w:rsidP="00C91B14">
      <w:pPr>
        <w:pStyle w:val="ListParagraph"/>
        <w:tabs>
          <w:tab w:val="left" w:pos="284"/>
        </w:tabs>
        <w:spacing w:line="360" w:lineRule="auto"/>
        <w:ind w:left="0"/>
        <w:rPr>
          <w:rFonts w:asciiTheme="majorBidi" w:hAnsiTheme="majorBidi" w:cstheme="majorBidi"/>
        </w:rPr>
      </w:pPr>
    </w:p>
    <w:p w14:paraId="1574BBBE" w14:textId="77777777" w:rsidR="00DE1F82" w:rsidRPr="007B4225" w:rsidRDefault="00DE1F82" w:rsidP="00C91B14">
      <w:pPr>
        <w:pStyle w:val="ListParagraph"/>
        <w:tabs>
          <w:tab w:val="left" w:pos="284"/>
        </w:tabs>
        <w:spacing w:line="360" w:lineRule="auto"/>
        <w:ind w:left="0"/>
        <w:rPr>
          <w:rFonts w:asciiTheme="majorBidi" w:hAnsiTheme="majorBidi" w:cstheme="majorBidi"/>
        </w:rPr>
      </w:pPr>
    </w:p>
    <w:p w14:paraId="3A531535" w14:textId="77777777" w:rsidR="00676628" w:rsidRPr="007B4225" w:rsidRDefault="001A6591" w:rsidP="00C91B14">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3. Models of Mental Illness in Research Contexts</w:t>
      </w:r>
    </w:p>
    <w:p w14:paraId="20615A0A" w14:textId="77777777" w:rsidR="00304F4D" w:rsidRPr="007B4225" w:rsidRDefault="00DE1F82" w:rsidP="00C91B14">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ab/>
        <w:t>Research contexts differ from clinical contexts in many ways</w:t>
      </w:r>
      <w:r w:rsidR="003B3336" w:rsidRPr="007B4225">
        <w:rPr>
          <w:rFonts w:asciiTheme="majorBidi" w:hAnsiTheme="majorBidi" w:cstheme="majorBidi"/>
        </w:rPr>
        <w:t>—too many to itemize in a single chapter. However, one important difference is that when scientists conduct research into the causes of mental illness, they cannot consider the complex causal nexus in which mental disorders are situated all at once. Rather, different areas of science decide which causes they want to investigate—sociological, environmental, psychological, neurobiological and genetic (to name only a handful</w:t>
      </w:r>
      <w:r w:rsidR="00A87DD5" w:rsidRPr="007B4225">
        <w:rPr>
          <w:rFonts w:asciiTheme="majorBidi" w:hAnsiTheme="majorBidi" w:cstheme="majorBidi"/>
        </w:rPr>
        <w:t>)—</w:t>
      </w:r>
      <w:r w:rsidR="005B5AA2" w:rsidRPr="007B4225">
        <w:rPr>
          <w:rFonts w:asciiTheme="majorBidi" w:hAnsiTheme="majorBidi" w:cstheme="majorBidi"/>
        </w:rPr>
        <w:t>and</w:t>
      </w:r>
      <w:r w:rsidR="00A87DD5" w:rsidRPr="007B4225">
        <w:rPr>
          <w:rFonts w:asciiTheme="majorBidi" w:hAnsiTheme="majorBidi" w:cstheme="majorBidi"/>
        </w:rPr>
        <w:t xml:space="preserve"> </w:t>
      </w:r>
      <w:r w:rsidR="005B5AA2" w:rsidRPr="007B4225">
        <w:rPr>
          <w:rFonts w:asciiTheme="majorBidi" w:hAnsiTheme="majorBidi" w:cstheme="majorBidi"/>
        </w:rPr>
        <w:t>they use</w:t>
      </w:r>
      <w:r w:rsidR="00EE4377" w:rsidRPr="007B4225">
        <w:rPr>
          <w:rFonts w:asciiTheme="majorBidi" w:hAnsiTheme="majorBidi" w:cstheme="majorBidi"/>
        </w:rPr>
        <w:t xml:space="preserve"> different kinds of experimental methods</w:t>
      </w:r>
      <w:r w:rsidR="005B5AA2" w:rsidRPr="007B4225">
        <w:rPr>
          <w:rFonts w:asciiTheme="majorBidi" w:hAnsiTheme="majorBidi" w:cstheme="majorBidi"/>
        </w:rPr>
        <w:t xml:space="preserve"> </w:t>
      </w:r>
      <w:r w:rsidR="00A87DD5" w:rsidRPr="007B4225">
        <w:rPr>
          <w:rFonts w:asciiTheme="majorBidi" w:hAnsiTheme="majorBidi" w:cstheme="majorBidi"/>
        </w:rPr>
        <w:t xml:space="preserve">that </w:t>
      </w:r>
      <w:r w:rsidR="005B5AA2" w:rsidRPr="007B4225">
        <w:rPr>
          <w:rFonts w:asciiTheme="majorBidi" w:hAnsiTheme="majorBidi" w:cstheme="majorBidi"/>
        </w:rPr>
        <w:t xml:space="preserve">carve </w:t>
      </w:r>
      <w:r w:rsidR="00A87DD5" w:rsidRPr="007B4225">
        <w:rPr>
          <w:rFonts w:asciiTheme="majorBidi" w:hAnsiTheme="majorBidi" w:cstheme="majorBidi"/>
        </w:rPr>
        <w:t>the world up</w:t>
      </w:r>
      <w:r w:rsidR="005B5AA2" w:rsidRPr="007B4225">
        <w:rPr>
          <w:rFonts w:asciiTheme="majorBidi" w:hAnsiTheme="majorBidi" w:cstheme="majorBidi"/>
        </w:rPr>
        <w:t xml:space="preserve"> in different ways</w:t>
      </w:r>
      <w:r w:rsidR="00EE4377" w:rsidRPr="007B4225">
        <w:rPr>
          <w:rFonts w:asciiTheme="majorBidi" w:hAnsiTheme="majorBidi" w:cstheme="majorBidi"/>
        </w:rPr>
        <w:t xml:space="preserve">. Sociologists do field work to assess the impact of social factors on mental illness, whereas neurobiological experiments are invasive and involve the use of animal models. </w:t>
      </w:r>
      <w:r w:rsidR="005B5AA2" w:rsidRPr="007B4225">
        <w:rPr>
          <w:rFonts w:asciiTheme="majorBidi" w:hAnsiTheme="majorBidi" w:cstheme="majorBidi"/>
        </w:rPr>
        <w:t>W</w:t>
      </w:r>
      <w:r w:rsidR="003B3336" w:rsidRPr="007B4225">
        <w:rPr>
          <w:rFonts w:asciiTheme="majorBidi" w:hAnsiTheme="majorBidi" w:cstheme="majorBidi"/>
        </w:rPr>
        <w:t>ithin different areas of science</w:t>
      </w:r>
      <w:r w:rsidR="00070B0F" w:rsidRPr="007B4225">
        <w:rPr>
          <w:rFonts w:asciiTheme="majorBidi" w:hAnsiTheme="majorBidi" w:cstheme="majorBidi"/>
        </w:rPr>
        <w:t xml:space="preserve"> studying the causes of mental illness,</w:t>
      </w:r>
      <w:r w:rsidR="00534F79" w:rsidRPr="007B4225">
        <w:rPr>
          <w:rFonts w:asciiTheme="majorBidi" w:hAnsiTheme="majorBidi" w:cstheme="majorBidi"/>
        </w:rPr>
        <w:t xml:space="preserve"> like socio</w:t>
      </w:r>
      <w:r w:rsidR="003F644E" w:rsidRPr="007B4225">
        <w:rPr>
          <w:rFonts w:asciiTheme="majorBidi" w:hAnsiTheme="majorBidi" w:cstheme="majorBidi"/>
        </w:rPr>
        <w:t xml:space="preserve">logy, psychology, neurobiology and </w:t>
      </w:r>
      <w:r w:rsidR="00534F79" w:rsidRPr="007B4225">
        <w:rPr>
          <w:rFonts w:asciiTheme="majorBidi" w:hAnsiTheme="majorBidi" w:cstheme="majorBidi"/>
        </w:rPr>
        <w:t xml:space="preserve">genetics, different scientists investigate different </w:t>
      </w:r>
      <w:r w:rsidR="003F644E" w:rsidRPr="007B4225">
        <w:rPr>
          <w:rFonts w:asciiTheme="majorBidi" w:hAnsiTheme="majorBidi" w:cstheme="majorBidi"/>
        </w:rPr>
        <w:t xml:space="preserve">kinds of </w:t>
      </w:r>
      <w:r w:rsidR="00534F79" w:rsidRPr="007B4225">
        <w:rPr>
          <w:rFonts w:asciiTheme="majorBidi" w:hAnsiTheme="majorBidi" w:cstheme="majorBidi"/>
        </w:rPr>
        <w:t xml:space="preserve">causes. </w:t>
      </w:r>
      <w:r w:rsidR="003F644E" w:rsidRPr="007B4225">
        <w:rPr>
          <w:rFonts w:asciiTheme="majorBidi" w:hAnsiTheme="majorBidi" w:cstheme="majorBidi"/>
        </w:rPr>
        <w:t xml:space="preserve">For example, </w:t>
      </w:r>
      <w:r w:rsidR="00A87DD5" w:rsidRPr="007B4225">
        <w:rPr>
          <w:rFonts w:asciiTheme="majorBidi" w:hAnsiTheme="majorBidi" w:cstheme="majorBidi"/>
        </w:rPr>
        <w:t>geneticists</w:t>
      </w:r>
      <w:r w:rsidR="003F644E" w:rsidRPr="007B4225">
        <w:rPr>
          <w:rFonts w:asciiTheme="majorBidi" w:hAnsiTheme="majorBidi" w:cstheme="majorBidi"/>
        </w:rPr>
        <w:t xml:space="preserve"> may look at different kinds of genes implicated in a mental illness like schizophrenia (e.g., DISC1, COMT, DT</w:t>
      </w:r>
      <w:r w:rsidR="00A800B1" w:rsidRPr="007B4225">
        <w:rPr>
          <w:rFonts w:asciiTheme="majorBidi" w:hAnsiTheme="majorBidi" w:cstheme="majorBidi"/>
        </w:rPr>
        <w:t xml:space="preserve">NBP1, PPP1R1B). </w:t>
      </w:r>
      <w:r w:rsidR="003F644E" w:rsidRPr="007B4225">
        <w:rPr>
          <w:rFonts w:asciiTheme="majorBidi" w:hAnsiTheme="majorBidi" w:cstheme="majorBidi"/>
        </w:rPr>
        <w:t xml:space="preserve">Similarly, neurobiologists may investigate the role of different neurotransmitters </w:t>
      </w:r>
      <w:r w:rsidR="00EE4377" w:rsidRPr="007B4225">
        <w:rPr>
          <w:rFonts w:asciiTheme="majorBidi" w:hAnsiTheme="majorBidi" w:cstheme="majorBidi"/>
        </w:rPr>
        <w:t xml:space="preserve">(e.g., dopamine, glutamate, serotonin) </w:t>
      </w:r>
      <w:r w:rsidR="003F644E" w:rsidRPr="007B4225">
        <w:rPr>
          <w:rFonts w:asciiTheme="majorBidi" w:hAnsiTheme="majorBidi" w:cstheme="majorBidi"/>
        </w:rPr>
        <w:t xml:space="preserve">involved in </w:t>
      </w:r>
      <w:r w:rsidR="00EE4377" w:rsidRPr="007B4225">
        <w:rPr>
          <w:rFonts w:asciiTheme="majorBidi" w:hAnsiTheme="majorBidi" w:cstheme="majorBidi"/>
        </w:rPr>
        <w:t>mental illnesses</w:t>
      </w:r>
      <w:r w:rsidR="00A800B1" w:rsidRPr="007B4225">
        <w:rPr>
          <w:rFonts w:asciiTheme="majorBidi" w:hAnsiTheme="majorBidi" w:cstheme="majorBidi"/>
        </w:rPr>
        <w:t>. What this means is that</w:t>
      </w:r>
      <w:r w:rsidR="00534F79" w:rsidRPr="007B4225">
        <w:rPr>
          <w:rFonts w:asciiTheme="majorBidi" w:hAnsiTheme="majorBidi" w:cstheme="majorBidi"/>
        </w:rPr>
        <w:t>, at best,</w:t>
      </w:r>
      <w:r w:rsidR="003B3336" w:rsidRPr="007B4225">
        <w:rPr>
          <w:rFonts w:asciiTheme="majorBidi" w:hAnsiTheme="majorBidi" w:cstheme="majorBidi"/>
        </w:rPr>
        <w:t xml:space="preserve"> each area of science will yield only piecemeal </w:t>
      </w:r>
      <w:r w:rsidR="00A800B1" w:rsidRPr="007B4225">
        <w:rPr>
          <w:rFonts w:asciiTheme="majorBidi" w:hAnsiTheme="majorBidi" w:cstheme="majorBidi"/>
        </w:rPr>
        <w:t xml:space="preserve">explanations of a given mental illness and within </w:t>
      </w:r>
      <w:r w:rsidR="00A87DD5" w:rsidRPr="007B4225">
        <w:rPr>
          <w:rFonts w:asciiTheme="majorBidi" w:hAnsiTheme="majorBidi" w:cstheme="majorBidi"/>
        </w:rPr>
        <w:t>each</w:t>
      </w:r>
      <w:r w:rsidR="00A800B1" w:rsidRPr="007B4225">
        <w:rPr>
          <w:rFonts w:asciiTheme="majorBidi" w:hAnsiTheme="majorBidi" w:cstheme="majorBidi"/>
        </w:rPr>
        <w:t xml:space="preserve"> area of science (e.g., neurobiology), there will be different models (e.g., the dopamine hypothesis of schizophrenia, or the glutamate hypothesis of schizophrenia) </w:t>
      </w:r>
      <w:r w:rsidR="00A87DD5" w:rsidRPr="007B4225">
        <w:rPr>
          <w:rFonts w:asciiTheme="majorBidi" w:hAnsiTheme="majorBidi" w:cstheme="majorBidi"/>
        </w:rPr>
        <w:t xml:space="preserve">on offer </w:t>
      </w:r>
      <w:r w:rsidR="00A800B1" w:rsidRPr="007B4225">
        <w:rPr>
          <w:rFonts w:asciiTheme="majorBidi" w:hAnsiTheme="majorBidi" w:cstheme="majorBidi"/>
        </w:rPr>
        <w:t xml:space="preserve">to explain </w:t>
      </w:r>
      <w:r w:rsidR="005B5AA2" w:rsidRPr="007B4225">
        <w:rPr>
          <w:rFonts w:asciiTheme="majorBidi" w:hAnsiTheme="majorBidi" w:cstheme="majorBidi"/>
        </w:rPr>
        <w:t>it</w:t>
      </w:r>
      <w:r w:rsidR="00A800B1" w:rsidRPr="007B4225">
        <w:rPr>
          <w:rFonts w:asciiTheme="majorBidi" w:hAnsiTheme="majorBidi" w:cstheme="majorBidi"/>
        </w:rPr>
        <w:t xml:space="preserve">. </w:t>
      </w:r>
    </w:p>
    <w:p w14:paraId="51C7E58F" w14:textId="5B898F0B" w:rsidR="003B3336" w:rsidRPr="007B4225" w:rsidRDefault="00304F4D" w:rsidP="00C91B14">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ab/>
      </w:r>
      <w:r w:rsidR="003502B7" w:rsidRPr="007B4225">
        <w:rPr>
          <w:rFonts w:asciiTheme="majorBidi" w:hAnsiTheme="majorBidi" w:cstheme="majorBidi"/>
        </w:rPr>
        <w:t>Although w</w:t>
      </w:r>
      <w:r w:rsidR="00A800B1" w:rsidRPr="007B4225">
        <w:rPr>
          <w:rFonts w:asciiTheme="majorBidi" w:hAnsiTheme="majorBidi" w:cstheme="majorBidi"/>
        </w:rPr>
        <w:t>e currently have a lot of piecemeal explanations for diffe</w:t>
      </w:r>
      <w:r w:rsidR="00A87DD5" w:rsidRPr="007B4225">
        <w:rPr>
          <w:rFonts w:asciiTheme="majorBidi" w:hAnsiTheme="majorBidi" w:cstheme="majorBidi"/>
        </w:rPr>
        <w:t>rent kinds of mental illness</w:t>
      </w:r>
      <w:r w:rsidR="003502B7" w:rsidRPr="007B4225">
        <w:rPr>
          <w:rFonts w:asciiTheme="majorBidi" w:hAnsiTheme="majorBidi" w:cstheme="majorBidi"/>
        </w:rPr>
        <w:t xml:space="preserve"> and </w:t>
      </w:r>
      <w:r w:rsidR="00A800B1" w:rsidRPr="007B4225">
        <w:rPr>
          <w:rFonts w:asciiTheme="majorBidi" w:hAnsiTheme="majorBidi" w:cstheme="majorBidi"/>
        </w:rPr>
        <w:t>such explanations have shed light on avenues for therapeutic interventions</w:t>
      </w:r>
      <w:r w:rsidR="003502B7" w:rsidRPr="007B4225">
        <w:rPr>
          <w:rFonts w:asciiTheme="majorBidi" w:hAnsiTheme="majorBidi" w:cstheme="majorBidi"/>
        </w:rPr>
        <w:t>—</w:t>
      </w:r>
      <w:r w:rsidR="00A800B1" w:rsidRPr="007B4225">
        <w:rPr>
          <w:rFonts w:asciiTheme="majorBidi" w:hAnsiTheme="majorBidi" w:cstheme="majorBidi"/>
        </w:rPr>
        <w:t>some</w:t>
      </w:r>
      <w:r w:rsidR="003502B7" w:rsidRPr="007B4225">
        <w:rPr>
          <w:rFonts w:asciiTheme="majorBidi" w:hAnsiTheme="majorBidi" w:cstheme="majorBidi"/>
        </w:rPr>
        <w:t xml:space="preserve"> of which have been successful—</w:t>
      </w:r>
      <w:r w:rsidR="00A800B1" w:rsidRPr="007B4225">
        <w:rPr>
          <w:rFonts w:asciiTheme="majorBidi" w:hAnsiTheme="majorBidi" w:cstheme="majorBidi"/>
        </w:rPr>
        <w:t>we</w:t>
      </w:r>
      <w:r w:rsidR="003502B7" w:rsidRPr="007B4225">
        <w:rPr>
          <w:rFonts w:asciiTheme="majorBidi" w:hAnsiTheme="majorBidi" w:cstheme="majorBidi"/>
        </w:rPr>
        <w:t xml:space="preserve"> </w:t>
      </w:r>
      <w:r w:rsidR="00A800B1" w:rsidRPr="007B4225">
        <w:rPr>
          <w:rFonts w:asciiTheme="majorBidi" w:hAnsiTheme="majorBidi" w:cstheme="majorBidi"/>
        </w:rPr>
        <w:t xml:space="preserve">still </w:t>
      </w:r>
      <w:r w:rsidR="00A87DD5" w:rsidRPr="007B4225">
        <w:rPr>
          <w:rFonts w:asciiTheme="majorBidi" w:hAnsiTheme="majorBidi" w:cstheme="majorBidi"/>
        </w:rPr>
        <w:t>have no</w:t>
      </w:r>
      <w:r w:rsidR="00A800B1" w:rsidRPr="007B4225">
        <w:rPr>
          <w:rFonts w:asciiTheme="majorBidi" w:hAnsiTheme="majorBidi" w:cstheme="majorBidi"/>
        </w:rPr>
        <w:t xml:space="preserve"> cures</w:t>
      </w:r>
      <w:r w:rsidR="003502B7" w:rsidRPr="007B4225">
        <w:rPr>
          <w:rFonts w:asciiTheme="majorBidi" w:hAnsiTheme="majorBidi" w:cstheme="majorBidi"/>
        </w:rPr>
        <w:t xml:space="preserve">. </w:t>
      </w:r>
      <w:r w:rsidR="007B4225">
        <w:rPr>
          <w:rFonts w:asciiTheme="majorBidi" w:hAnsiTheme="majorBidi" w:cstheme="majorBidi"/>
        </w:rPr>
        <w:t>S</w:t>
      </w:r>
      <w:r w:rsidR="00EE4377" w:rsidRPr="007B4225">
        <w:rPr>
          <w:rFonts w:asciiTheme="majorBidi" w:hAnsiTheme="majorBidi" w:cstheme="majorBidi"/>
        </w:rPr>
        <w:t xml:space="preserve">uch piecemeal explanations are not considered to be ultimately satisfactory (See Kincaid 2008, Sullivan 2013, Wimsatt 2007). </w:t>
      </w:r>
      <w:r w:rsidR="00EE0FC6" w:rsidRPr="007B4225">
        <w:rPr>
          <w:rFonts w:asciiTheme="majorBidi" w:hAnsiTheme="majorBidi" w:cstheme="majorBidi"/>
        </w:rPr>
        <w:t>Yet, c</w:t>
      </w:r>
      <w:r w:rsidR="003502B7" w:rsidRPr="007B4225">
        <w:rPr>
          <w:rFonts w:asciiTheme="majorBidi" w:hAnsiTheme="majorBidi" w:cstheme="majorBidi"/>
        </w:rPr>
        <w:t xml:space="preserve">an the results from different areas of science </w:t>
      </w:r>
      <w:r w:rsidR="005866F8" w:rsidRPr="007B4225">
        <w:rPr>
          <w:rFonts w:asciiTheme="majorBidi" w:hAnsiTheme="majorBidi" w:cstheme="majorBidi"/>
        </w:rPr>
        <w:t xml:space="preserve">that study mental illness </w:t>
      </w:r>
      <w:r w:rsidR="003502B7" w:rsidRPr="007B4225">
        <w:rPr>
          <w:rFonts w:asciiTheme="majorBidi" w:hAnsiTheme="majorBidi" w:cstheme="majorBidi"/>
        </w:rPr>
        <w:t>be fit together in ways that allow us to</w:t>
      </w:r>
      <w:r w:rsidR="00DD5B6E" w:rsidRPr="007B4225">
        <w:rPr>
          <w:rFonts w:asciiTheme="majorBidi" w:hAnsiTheme="majorBidi" w:cstheme="majorBidi"/>
        </w:rPr>
        <w:t xml:space="preserve"> approximate towards better causal understanding</w:t>
      </w:r>
      <w:r w:rsidR="003502B7" w:rsidRPr="007B4225">
        <w:rPr>
          <w:rFonts w:asciiTheme="majorBidi" w:hAnsiTheme="majorBidi" w:cstheme="majorBidi"/>
        </w:rPr>
        <w:t>s</w:t>
      </w:r>
      <w:r w:rsidR="00DD5B6E" w:rsidRPr="007B4225">
        <w:rPr>
          <w:rFonts w:asciiTheme="majorBidi" w:hAnsiTheme="majorBidi" w:cstheme="majorBidi"/>
        </w:rPr>
        <w:t xml:space="preserve"> of mental illness and the development of successful </w:t>
      </w:r>
      <w:r w:rsidR="00DD5B6E" w:rsidRPr="007B4225">
        <w:rPr>
          <w:rFonts w:asciiTheme="majorBidi" w:hAnsiTheme="majorBidi" w:cstheme="majorBidi"/>
        </w:rPr>
        <w:lastRenderedPageBreak/>
        <w:t xml:space="preserve">treatments? </w:t>
      </w:r>
      <w:r w:rsidR="00EE0FC6" w:rsidRPr="007B4225">
        <w:rPr>
          <w:rFonts w:asciiTheme="majorBidi" w:hAnsiTheme="majorBidi" w:cstheme="majorBidi"/>
        </w:rPr>
        <w:t xml:space="preserve">As we learned in Section 2 above, there are good reasons for medical practitioners to cast their nets widely when diagnosing and treating persons with mental illness. Is it similarly necessary for researchers investigating the causes of mental illness and who work in different areas of science to situate their results within the broader causal nexus when providing explanations for mental illness? </w:t>
      </w:r>
    </w:p>
    <w:p w14:paraId="7CBE7410" w14:textId="77777777" w:rsidR="005866F8" w:rsidRPr="007B4225" w:rsidRDefault="008E1E11" w:rsidP="00C91B14">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ab/>
      </w:r>
      <w:r w:rsidR="005866F8" w:rsidRPr="007B4225">
        <w:rPr>
          <w:rFonts w:asciiTheme="majorBidi" w:hAnsiTheme="majorBidi" w:cstheme="majorBidi"/>
        </w:rPr>
        <w:t xml:space="preserve">The short answer is “yes”. </w:t>
      </w:r>
      <w:r w:rsidR="00345E11" w:rsidRPr="007B4225">
        <w:rPr>
          <w:rFonts w:asciiTheme="majorBidi" w:hAnsiTheme="majorBidi" w:cstheme="majorBidi"/>
        </w:rPr>
        <w:t>In fact, t</w:t>
      </w:r>
      <w:r w:rsidR="00527201" w:rsidRPr="007B4225">
        <w:rPr>
          <w:rFonts w:asciiTheme="majorBidi" w:hAnsiTheme="majorBidi" w:cstheme="majorBidi"/>
        </w:rPr>
        <w:t>here is widespread consensus that</w:t>
      </w:r>
      <w:r w:rsidR="00ED12C3" w:rsidRPr="007B4225">
        <w:rPr>
          <w:rFonts w:asciiTheme="majorBidi" w:hAnsiTheme="majorBidi" w:cstheme="majorBidi"/>
        </w:rPr>
        <w:t xml:space="preserve"> “integrative” models of mental illness are required</w:t>
      </w:r>
      <w:r w:rsidR="00527201" w:rsidRPr="007B4225">
        <w:rPr>
          <w:rFonts w:asciiTheme="majorBidi" w:hAnsiTheme="majorBidi" w:cstheme="majorBidi"/>
        </w:rPr>
        <w:t xml:space="preserve"> </w:t>
      </w:r>
      <w:r w:rsidR="00B626A8" w:rsidRPr="007B4225">
        <w:rPr>
          <w:rFonts w:asciiTheme="majorBidi" w:hAnsiTheme="majorBidi" w:cstheme="majorBidi"/>
        </w:rPr>
        <w:t xml:space="preserve">if we want to find effective treatments </w:t>
      </w:r>
      <w:r w:rsidR="005866F8" w:rsidRPr="007B4225">
        <w:rPr>
          <w:rFonts w:asciiTheme="majorBidi" w:hAnsiTheme="majorBidi" w:cstheme="majorBidi"/>
        </w:rPr>
        <w:t xml:space="preserve">for them </w:t>
      </w:r>
      <w:r w:rsidR="00ED12C3" w:rsidRPr="007B4225">
        <w:rPr>
          <w:rFonts w:asciiTheme="majorBidi" w:hAnsiTheme="majorBidi" w:cstheme="majorBidi"/>
        </w:rPr>
        <w:t xml:space="preserve">(See for example, </w:t>
      </w:r>
      <w:r w:rsidR="00783C19" w:rsidRPr="007B4225">
        <w:rPr>
          <w:rFonts w:asciiTheme="majorBidi" w:hAnsiTheme="majorBidi" w:cstheme="majorBidi"/>
        </w:rPr>
        <w:t xml:space="preserve">Albus et al. 2007; </w:t>
      </w:r>
      <w:r w:rsidR="00ED12C3" w:rsidRPr="007B4225">
        <w:rPr>
          <w:rFonts w:asciiTheme="majorBidi" w:hAnsiTheme="majorBidi" w:cstheme="majorBidi"/>
        </w:rPr>
        <w:t xml:space="preserve">Cuthbert and Insel 2013; </w:t>
      </w:r>
      <w:r w:rsidR="00783C19" w:rsidRPr="007B4225">
        <w:rPr>
          <w:rFonts w:asciiTheme="majorBidi" w:hAnsiTheme="majorBidi" w:cstheme="majorBidi"/>
        </w:rPr>
        <w:t>Insel et al. 2010; Sanislow et al. 2010)</w:t>
      </w:r>
      <w:r w:rsidRPr="007B4225">
        <w:rPr>
          <w:rFonts w:asciiTheme="majorBidi" w:hAnsiTheme="majorBidi" w:cstheme="majorBidi"/>
        </w:rPr>
        <w:t xml:space="preserve">. </w:t>
      </w:r>
      <w:r w:rsidR="00783C19" w:rsidRPr="007B4225">
        <w:rPr>
          <w:rFonts w:asciiTheme="majorBidi" w:hAnsiTheme="majorBidi" w:cstheme="majorBidi"/>
        </w:rPr>
        <w:t>However, the same researchers that advocate for integrative explanations of mental ill</w:t>
      </w:r>
      <w:r w:rsidR="00AF6107" w:rsidRPr="007B4225">
        <w:rPr>
          <w:rFonts w:asciiTheme="majorBidi" w:hAnsiTheme="majorBidi" w:cstheme="majorBidi"/>
        </w:rPr>
        <w:t xml:space="preserve">ness have argued that </w:t>
      </w:r>
      <w:r w:rsidR="00783C19" w:rsidRPr="007B4225">
        <w:rPr>
          <w:rFonts w:asciiTheme="majorBidi" w:hAnsiTheme="majorBidi" w:cstheme="majorBidi"/>
        </w:rPr>
        <w:t xml:space="preserve">current systems of psychiatric classification </w:t>
      </w:r>
      <w:r w:rsidR="00B56FD7" w:rsidRPr="007B4225">
        <w:rPr>
          <w:rFonts w:asciiTheme="majorBidi" w:hAnsiTheme="majorBidi" w:cstheme="majorBidi"/>
        </w:rPr>
        <w:t>like the DSM</w:t>
      </w:r>
      <w:r w:rsidR="00A87DD5" w:rsidRPr="007B4225">
        <w:rPr>
          <w:rFonts w:asciiTheme="majorBidi" w:hAnsiTheme="majorBidi" w:cstheme="majorBidi"/>
        </w:rPr>
        <w:t xml:space="preserve"> and ICD</w:t>
      </w:r>
      <w:r w:rsidR="00AF6107" w:rsidRPr="007B4225">
        <w:rPr>
          <w:rFonts w:asciiTheme="majorBidi" w:hAnsiTheme="majorBidi" w:cstheme="majorBidi"/>
        </w:rPr>
        <w:t xml:space="preserve"> </w:t>
      </w:r>
      <w:r w:rsidR="00783C19" w:rsidRPr="007B4225">
        <w:rPr>
          <w:rFonts w:asciiTheme="majorBidi" w:hAnsiTheme="majorBidi" w:cstheme="majorBidi"/>
        </w:rPr>
        <w:t xml:space="preserve">have </w:t>
      </w:r>
      <w:r w:rsidR="00AF6107" w:rsidRPr="007B4225">
        <w:rPr>
          <w:rFonts w:asciiTheme="majorBidi" w:hAnsiTheme="majorBidi" w:cstheme="majorBidi"/>
        </w:rPr>
        <w:t xml:space="preserve">to date </w:t>
      </w:r>
      <w:r w:rsidR="00F02566" w:rsidRPr="007B4225">
        <w:rPr>
          <w:rFonts w:asciiTheme="majorBidi" w:hAnsiTheme="majorBidi" w:cstheme="majorBidi"/>
        </w:rPr>
        <w:t>impeded</w:t>
      </w:r>
      <w:r w:rsidR="00783C19" w:rsidRPr="007B4225">
        <w:rPr>
          <w:rFonts w:asciiTheme="majorBidi" w:hAnsiTheme="majorBidi" w:cstheme="majorBidi"/>
        </w:rPr>
        <w:t xml:space="preserve"> </w:t>
      </w:r>
      <w:r w:rsidR="00B56FD7" w:rsidRPr="007B4225">
        <w:rPr>
          <w:rFonts w:asciiTheme="majorBidi" w:hAnsiTheme="majorBidi" w:cstheme="majorBidi"/>
        </w:rPr>
        <w:t xml:space="preserve">the development of </w:t>
      </w:r>
      <w:r w:rsidR="00F02566" w:rsidRPr="007B4225">
        <w:rPr>
          <w:rFonts w:asciiTheme="majorBidi" w:hAnsiTheme="majorBidi" w:cstheme="majorBidi"/>
        </w:rPr>
        <w:t>such explanations</w:t>
      </w:r>
      <w:r w:rsidR="00345E11" w:rsidRPr="007B4225">
        <w:rPr>
          <w:rFonts w:asciiTheme="majorBidi" w:hAnsiTheme="majorBidi" w:cstheme="majorBidi"/>
        </w:rPr>
        <w:t>, and that before we make any real progress, we need to develop better alternative frameworks</w:t>
      </w:r>
      <w:r w:rsidR="00F02566" w:rsidRPr="007B4225">
        <w:rPr>
          <w:rFonts w:asciiTheme="majorBidi" w:hAnsiTheme="majorBidi" w:cstheme="majorBidi"/>
        </w:rPr>
        <w:t>. C</w:t>
      </w:r>
      <w:r w:rsidR="007218CD" w:rsidRPr="007B4225">
        <w:rPr>
          <w:rFonts w:asciiTheme="majorBidi" w:hAnsiTheme="majorBidi" w:cstheme="majorBidi"/>
        </w:rPr>
        <w:t xml:space="preserve">ritics </w:t>
      </w:r>
      <w:r w:rsidR="00F02566" w:rsidRPr="007B4225">
        <w:rPr>
          <w:rFonts w:asciiTheme="majorBidi" w:hAnsiTheme="majorBidi" w:cstheme="majorBidi"/>
        </w:rPr>
        <w:t>identify</w:t>
      </w:r>
      <w:r w:rsidR="007218CD" w:rsidRPr="007B4225">
        <w:rPr>
          <w:rFonts w:asciiTheme="majorBidi" w:hAnsiTheme="majorBidi" w:cstheme="majorBidi"/>
        </w:rPr>
        <w:t xml:space="preserve"> several reasons</w:t>
      </w:r>
      <w:r w:rsidR="00F02566" w:rsidRPr="007B4225">
        <w:rPr>
          <w:rFonts w:asciiTheme="majorBidi" w:hAnsiTheme="majorBidi" w:cstheme="majorBidi"/>
        </w:rPr>
        <w:t xml:space="preserve"> for </w:t>
      </w:r>
      <w:r w:rsidR="00345E11" w:rsidRPr="007B4225">
        <w:rPr>
          <w:rFonts w:asciiTheme="majorBidi" w:hAnsiTheme="majorBidi" w:cstheme="majorBidi"/>
        </w:rPr>
        <w:t>thinking the DSM is an obstacle to progress in understanding the causes of mental illness</w:t>
      </w:r>
      <w:r w:rsidR="007218CD" w:rsidRPr="007B4225">
        <w:rPr>
          <w:rFonts w:asciiTheme="majorBidi" w:hAnsiTheme="majorBidi" w:cstheme="majorBidi"/>
        </w:rPr>
        <w:t xml:space="preserve">. </w:t>
      </w:r>
      <w:r w:rsidR="00F02566" w:rsidRPr="007B4225">
        <w:rPr>
          <w:rFonts w:asciiTheme="majorBidi" w:hAnsiTheme="majorBidi" w:cstheme="majorBidi"/>
        </w:rPr>
        <w:t>First, the group of scientists responsible</w:t>
      </w:r>
      <w:r w:rsidR="00345E11" w:rsidRPr="007B4225">
        <w:rPr>
          <w:rFonts w:asciiTheme="majorBidi" w:hAnsiTheme="majorBidi" w:cstheme="majorBidi"/>
        </w:rPr>
        <w:t xml:space="preserve"> for putting forward and fixing</w:t>
      </w:r>
      <w:r w:rsidR="00F02566" w:rsidRPr="007B4225">
        <w:rPr>
          <w:rFonts w:asciiTheme="majorBidi" w:hAnsiTheme="majorBidi" w:cstheme="majorBidi"/>
        </w:rPr>
        <w:t xml:space="preserve"> DSM </w:t>
      </w:r>
      <w:r w:rsidR="00345E11" w:rsidRPr="007B4225">
        <w:rPr>
          <w:rFonts w:asciiTheme="majorBidi" w:hAnsiTheme="majorBidi" w:cstheme="majorBidi"/>
        </w:rPr>
        <w:t>diagnostic categories</w:t>
      </w:r>
      <w:r w:rsidR="00F02566" w:rsidRPr="007B4225">
        <w:rPr>
          <w:rFonts w:asciiTheme="majorBidi" w:hAnsiTheme="majorBidi" w:cstheme="majorBidi"/>
        </w:rPr>
        <w:t xml:space="preserve"> are not identical to the group of scientists conducting the research, and the two groups have different taxonomic aims. The DSM-5 is supposed to offer a </w:t>
      </w:r>
      <w:r w:rsidR="00F02566" w:rsidRPr="007B4225">
        <w:rPr>
          <w:rFonts w:asciiTheme="majorBidi" w:hAnsiTheme="majorBidi" w:cstheme="majorBidi"/>
          <w:i/>
        </w:rPr>
        <w:t>reliable</w:t>
      </w:r>
      <w:r w:rsidR="00F02566" w:rsidRPr="007B4225">
        <w:rPr>
          <w:rFonts w:asciiTheme="majorBidi" w:hAnsiTheme="majorBidi" w:cstheme="majorBidi"/>
        </w:rPr>
        <w:t xml:space="preserve"> system for psychiatric diagnosis. Its authors think that just so long as most practicing clinical psychiatrists diagnose persons exhibiting the same sets of observable symptoms similarly (“interrater reliability”), this is sufficient for </w:t>
      </w:r>
      <w:r w:rsidR="00345E11" w:rsidRPr="007B4225">
        <w:rPr>
          <w:rFonts w:asciiTheme="majorBidi" w:hAnsiTheme="majorBidi" w:cstheme="majorBidi"/>
        </w:rPr>
        <w:t>operationally defining a given mental disorder category</w:t>
      </w:r>
      <w:r w:rsidR="00F02566" w:rsidRPr="007B4225">
        <w:rPr>
          <w:rFonts w:asciiTheme="majorBidi" w:hAnsiTheme="majorBidi" w:cstheme="majorBidi"/>
        </w:rPr>
        <w:t xml:space="preserve">. This is in contrast to the criterion of </w:t>
      </w:r>
      <w:r w:rsidR="00F02566" w:rsidRPr="007B4225">
        <w:rPr>
          <w:rFonts w:asciiTheme="majorBidi" w:hAnsiTheme="majorBidi" w:cstheme="majorBidi"/>
          <w:i/>
        </w:rPr>
        <w:t>validity</w:t>
      </w:r>
      <w:r w:rsidR="00F02566" w:rsidRPr="007B4225">
        <w:rPr>
          <w:rFonts w:asciiTheme="majorBidi" w:hAnsiTheme="majorBidi" w:cstheme="majorBidi"/>
        </w:rPr>
        <w:t xml:space="preserve"> often operative in research contexts (e.g., Cronbach and Meehl 1955), which is intended to guarantee that scientists revise their </w:t>
      </w:r>
      <w:r w:rsidR="00345E11" w:rsidRPr="007B4225">
        <w:rPr>
          <w:rFonts w:asciiTheme="majorBidi" w:hAnsiTheme="majorBidi" w:cstheme="majorBidi"/>
        </w:rPr>
        <w:t>classification systems</w:t>
      </w:r>
      <w:r w:rsidR="00F02566" w:rsidRPr="007B4225">
        <w:rPr>
          <w:rFonts w:asciiTheme="majorBidi" w:hAnsiTheme="majorBidi" w:cstheme="majorBidi"/>
        </w:rPr>
        <w:t xml:space="preserve"> in </w:t>
      </w:r>
      <w:r w:rsidR="00CF3E09" w:rsidRPr="007B4225">
        <w:rPr>
          <w:rFonts w:asciiTheme="majorBidi" w:hAnsiTheme="majorBidi" w:cstheme="majorBidi"/>
        </w:rPr>
        <w:t xml:space="preserve">light of empirical discoveries. </w:t>
      </w:r>
      <w:r w:rsidR="00F02566" w:rsidRPr="007B4225">
        <w:rPr>
          <w:rFonts w:asciiTheme="majorBidi" w:hAnsiTheme="majorBidi" w:cstheme="majorBidi"/>
        </w:rPr>
        <w:t>As applied to categories of mental illness, validity</w:t>
      </w:r>
      <w:r w:rsidR="00CF3E09" w:rsidRPr="007B4225">
        <w:rPr>
          <w:rFonts w:asciiTheme="majorBidi" w:hAnsiTheme="majorBidi" w:cstheme="majorBidi"/>
        </w:rPr>
        <w:t xml:space="preserve"> is supposed to ensure that diagnostic </w:t>
      </w:r>
      <w:r w:rsidR="00F02566" w:rsidRPr="007B4225">
        <w:rPr>
          <w:rFonts w:asciiTheme="majorBidi" w:hAnsiTheme="majorBidi" w:cstheme="majorBidi"/>
        </w:rPr>
        <w:t xml:space="preserve">categories do not “lump together” phenomena (e.g., hallucinations, delusions, feelings of worthlessness) that do not belong in the same category or “split apart” phenomena that do (See Craver 2009). </w:t>
      </w:r>
    </w:p>
    <w:p w14:paraId="31779734" w14:textId="77777777" w:rsidR="00B626A8" w:rsidRPr="007B4225" w:rsidRDefault="00345E11" w:rsidP="00C91B14">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ab/>
        <w:t>C</w:t>
      </w:r>
      <w:r w:rsidR="00F02566" w:rsidRPr="007B4225">
        <w:rPr>
          <w:rFonts w:asciiTheme="majorBidi" w:hAnsiTheme="majorBidi" w:cstheme="majorBidi"/>
        </w:rPr>
        <w:t>ritics of the DSM claim that committing lumping errors is precisely what cu</w:t>
      </w:r>
      <w:r w:rsidR="00CF3E09" w:rsidRPr="007B4225">
        <w:rPr>
          <w:rFonts w:asciiTheme="majorBidi" w:hAnsiTheme="majorBidi" w:cstheme="majorBidi"/>
        </w:rPr>
        <w:t>rrent DSM categories likely do, insofar as they “may erroneously place individuals who share superficial similarities but whose pathology springs from different sources into the same diagnostic category” (Lilienfeld 2014, 129</w:t>
      </w:r>
      <w:r w:rsidR="005866F8" w:rsidRPr="007B4225">
        <w:rPr>
          <w:rFonts w:asciiTheme="majorBidi" w:hAnsiTheme="majorBidi" w:cstheme="majorBidi"/>
        </w:rPr>
        <w:t>). For example,</w:t>
      </w:r>
      <w:r w:rsidR="00F02566" w:rsidRPr="007B4225">
        <w:rPr>
          <w:rFonts w:asciiTheme="majorBidi" w:hAnsiTheme="majorBidi" w:cstheme="majorBidi"/>
        </w:rPr>
        <w:t xml:space="preserve"> the kinds of persons who satisfy the relevant criteria for being diagnosed as having a </w:t>
      </w:r>
      <w:r w:rsidR="00F02566" w:rsidRPr="007B4225">
        <w:rPr>
          <w:rFonts w:asciiTheme="majorBidi" w:hAnsiTheme="majorBidi" w:cstheme="majorBidi"/>
          <w:i/>
        </w:rPr>
        <w:t>Major Depressive Episode</w:t>
      </w:r>
      <w:r w:rsidR="00F02566" w:rsidRPr="007B4225">
        <w:rPr>
          <w:rFonts w:asciiTheme="majorBidi" w:hAnsiTheme="majorBidi" w:cstheme="majorBidi"/>
        </w:rPr>
        <w:t xml:space="preserve"> </w:t>
      </w:r>
      <w:r w:rsidR="00F02566" w:rsidRPr="007B4225">
        <w:rPr>
          <w:rFonts w:asciiTheme="majorBidi" w:hAnsiTheme="majorBidi" w:cstheme="majorBidi"/>
        </w:rPr>
        <w:lastRenderedPageBreak/>
        <w:t xml:space="preserve">comprise a diverse group of individuals who, while sharing a set of symptoms in common, likely do not share the causes of those symptoms in common (See Kincaid’s chapter). </w:t>
      </w:r>
      <w:r w:rsidR="005B5AA2" w:rsidRPr="007B4225">
        <w:rPr>
          <w:rFonts w:asciiTheme="majorBidi" w:hAnsiTheme="majorBidi" w:cstheme="majorBidi"/>
        </w:rPr>
        <w:t xml:space="preserve">The causes of </w:t>
      </w:r>
      <w:r w:rsidR="005866F8" w:rsidRPr="007B4225">
        <w:rPr>
          <w:rFonts w:asciiTheme="majorBidi" w:hAnsiTheme="majorBidi" w:cstheme="majorBidi"/>
        </w:rPr>
        <w:t>Rebecca</w:t>
      </w:r>
      <w:r w:rsidR="005B5AA2" w:rsidRPr="007B4225">
        <w:rPr>
          <w:rFonts w:asciiTheme="majorBidi" w:hAnsiTheme="majorBidi" w:cstheme="majorBidi"/>
        </w:rPr>
        <w:t>’s depression</w:t>
      </w:r>
      <w:r w:rsidR="00A87DD5" w:rsidRPr="007B4225">
        <w:rPr>
          <w:rFonts w:asciiTheme="majorBidi" w:hAnsiTheme="majorBidi" w:cstheme="majorBidi"/>
        </w:rPr>
        <w:t>, for example,</w:t>
      </w:r>
      <w:r w:rsidRPr="007B4225">
        <w:rPr>
          <w:rFonts w:asciiTheme="majorBidi" w:hAnsiTheme="majorBidi" w:cstheme="majorBidi"/>
        </w:rPr>
        <w:t xml:space="preserve"> may</w:t>
      </w:r>
      <w:r w:rsidR="005B5AA2" w:rsidRPr="007B4225">
        <w:rPr>
          <w:rFonts w:asciiTheme="majorBidi" w:hAnsiTheme="majorBidi" w:cstheme="majorBidi"/>
        </w:rPr>
        <w:t xml:space="preserve"> be similar or different from </w:t>
      </w:r>
      <w:r w:rsidR="005866F8" w:rsidRPr="007B4225">
        <w:rPr>
          <w:rFonts w:asciiTheme="majorBidi" w:hAnsiTheme="majorBidi" w:cstheme="majorBidi"/>
        </w:rPr>
        <w:t xml:space="preserve">other individuals diagnosed with depression. </w:t>
      </w:r>
      <w:r w:rsidRPr="007B4225">
        <w:rPr>
          <w:rFonts w:asciiTheme="majorBidi" w:hAnsiTheme="majorBidi" w:cstheme="majorBidi"/>
        </w:rPr>
        <w:t>This is in part why, in the clinical context, it is important to use integrative explanatory models like the biopsychosocial model</w:t>
      </w:r>
      <w:r w:rsidR="00A87DD5" w:rsidRPr="007B4225">
        <w:rPr>
          <w:rFonts w:asciiTheme="majorBidi" w:hAnsiTheme="majorBidi" w:cstheme="majorBidi"/>
        </w:rPr>
        <w:t>, so that we might approximate towards successful therapeutic interventions</w:t>
      </w:r>
      <w:r w:rsidRPr="007B4225">
        <w:rPr>
          <w:rFonts w:asciiTheme="majorBidi" w:hAnsiTheme="majorBidi" w:cstheme="majorBidi"/>
        </w:rPr>
        <w:t xml:space="preserve">. </w:t>
      </w:r>
      <w:r w:rsidR="00CA592A" w:rsidRPr="007B4225">
        <w:rPr>
          <w:rFonts w:asciiTheme="majorBidi" w:hAnsiTheme="majorBidi" w:cstheme="majorBidi"/>
        </w:rPr>
        <w:t>However, r</w:t>
      </w:r>
      <w:r w:rsidR="00CF3E09" w:rsidRPr="007B4225">
        <w:rPr>
          <w:rFonts w:asciiTheme="majorBidi" w:hAnsiTheme="majorBidi" w:cstheme="majorBidi"/>
        </w:rPr>
        <w:t xml:space="preserve">esearch scientists advocating for </w:t>
      </w:r>
      <w:r w:rsidRPr="007B4225">
        <w:rPr>
          <w:rFonts w:asciiTheme="majorBidi" w:hAnsiTheme="majorBidi" w:cstheme="majorBidi"/>
        </w:rPr>
        <w:t xml:space="preserve">the development of </w:t>
      </w:r>
      <w:r w:rsidR="00CF3E09" w:rsidRPr="007B4225">
        <w:rPr>
          <w:rFonts w:asciiTheme="majorBidi" w:hAnsiTheme="majorBidi" w:cstheme="majorBidi"/>
        </w:rPr>
        <w:t>integrative explanations of mental illness</w:t>
      </w:r>
      <w:r w:rsidRPr="007B4225">
        <w:rPr>
          <w:rFonts w:asciiTheme="majorBidi" w:hAnsiTheme="majorBidi" w:cstheme="majorBidi"/>
        </w:rPr>
        <w:t xml:space="preserve"> </w:t>
      </w:r>
      <w:r w:rsidR="00CF3E09" w:rsidRPr="007B4225">
        <w:rPr>
          <w:rFonts w:asciiTheme="majorBidi" w:hAnsiTheme="majorBidi" w:cstheme="majorBidi"/>
        </w:rPr>
        <w:t xml:space="preserve">think that they can only be attained if we “release the research community from the shackles of the DSM/ICD categorical system” and start categorizing phenomena in ways that reflect what scientists already know about “fundamental circuit-based behavior dimensions” </w:t>
      </w:r>
      <w:r w:rsidR="005866F8" w:rsidRPr="007B4225">
        <w:rPr>
          <w:rFonts w:asciiTheme="majorBidi" w:hAnsiTheme="majorBidi" w:cstheme="majorBidi"/>
        </w:rPr>
        <w:t xml:space="preserve">of mental illness </w:t>
      </w:r>
      <w:r w:rsidR="00CF3E09" w:rsidRPr="007B4225">
        <w:rPr>
          <w:rFonts w:asciiTheme="majorBidi" w:hAnsiTheme="majorBidi" w:cstheme="majorBidi"/>
        </w:rPr>
        <w:t>(First 2014, 53).</w:t>
      </w:r>
      <w:r w:rsidR="005866F8" w:rsidRPr="007B4225">
        <w:rPr>
          <w:rFonts w:asciiTheme="majorBidi" w:hAnsiTheme="majorBidi" w:cstheme="majorBidi"/>
        </w:rPr>
        <w:t xml:space="preserve"> In other words, investigators want to use </w:t>
      </w:r>
      <w:r w:rsidRPr="007B4225">
        <w:rPr>
          <w:rFonts w:asciiTheme="majorBidi" w:hAnsiTheme="majorBidi" w:cstheme="majorBidi"/>
        </w:rPr>
        <w:t>evidence about</w:t>
      </w:r>
      <w:r w:rsidR="005866F8" w:rsidRPr="007B4225">
        <w:rPr>
          <w:rFonts w:asciiTheme="majorBidi" w:hAnsiTheme="majorBidi" w:cstheme="majorBidi"/>
        </w:rPr>
        <w:t xml:space="preserve"> commonalities and differences in the brain circuits disrupted in mental illness to develop what they regard as valid taxonomies of mental illness. </w:t>
      </w:r>
      <w:r w:rsidR="005B5AA2" w:rsidRPr="007B4225">
        <w:rPr>
          <w:rFonts w:asciiTheme="majorBidi" w:hAnsiTheme="majorBidi" w:cstheme="majorBidi"/>
        </w:rPr>
        <w:t>Ideally, they want people like Rebecca to be grouped together with like individuals who share the same underlying pathology</w:t>
      </w:r>
      <w:r w:rsidRPr="007B4225">
        <w:rPr>
          <w:rFonts w:asciiTheme="majorBidi" w:hAnsiTheme="majorBidi" w:cstheme="majorBidi"/>
        </w:rPr>
        <w:t xml:space="preserve">, and whose illness may be </w:t>
      </w:r>
      <w:r w:rsidR="00CA592A" w:rsidRPr="007B4225">
        <w:rPr>
          <w:rFonts w:asciiTheme="majorBidi" w:hAnsiTheme="majorBidi" w:cstheme="majorBidi"/>
        </w:rPr>
        <w:t>treatable using the same methods</w:t>
      </w:r>
      <w:r w:rsidR="005B5AA2" w:rsidRPr="007B4225">
        <w:rPr>
          <w:rFonts w:asciiTheme="majorBidi" w:hAnsiTheme="majorBidi" w:cstheme="majorBidi"/>
        </w:rPr>
        <w:t>.</w:t>
      </w:r>
      <w:r w:rsidRPr="007B4225">
        <w:rPr>
          <w:rFonts w:asciiTheme="majorBidi" w:hAnsiTheme="majorBidi" w:cstheme="majorBidi"/>
        </w:rPr>
        <w:t xml:space="preserve"> </w:t>
      </w:r>
      <w:r w:rsidR="005B5AA2" w:rsidRPr="007B4225">
        <w:rPr>
          <w:rFonts w:asciiTheme="majorBidi" w:hAnsiTheme="majorBidi" w:cstheme="majorBidi"/>
        </w:rPr>
        <w:t xml:space="preserve"> </w:t>
      </w:r>
    </w:p>
    <w:p w14:paraId="53F07670" w14:textId="77777777" w:rsidR="00496E8A" w:rsidRPr="007B4225" w:rsidRDefault="00225B10" w:rsidP="00C91B14">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ab/>
      </w:r>
      <w:r w:rsidR="002F3479" w:rsidRPr="007B4225">
        <w:rPr>
          <w:rFonts w:asciiTheme="majorBidi" w:hAnsiTheme="majorBidi" w:cstheme="majorBidi"/>
        </w:rPr>
        <w:t xml:space="preserve">Research scientists are not alone in criticizing the DSM. Debates about psychiatric classification in philosophy of psychiatry have centered on the question of whether or not mental disorders are natural kinds. To put it another way, philosophers have been concerned with the question of whether current systems of psychiatric classification pick out true divisions in kinds of phenomena in nature (See for example Kincaid and Sullivan 2013). Some critics have argued that DSM categories </w:t>
      </w:r>
      <w:r w:rsidR="00D61D4B" w:rsidRPr="007B4225">
        <w:rPr>
          <w:rFonts w:asciiTheme="majorBidi" w:hAnsiTheme="majorBidi" w:cstheme="majorBidi"/>
        </w:rPr>
        <w:t xml:space="preserve">fail to detect natural kinds in part because they </w:t>
      </w:r>
      <w:r w:rsidR="002F3479" w:rsidRPr="007B4225">
        <w:rPr>
          <w:rFonts w:asciiTheme="majorBidi" w:hAnsiTheme="majorBidi" w:cstheme="majorBidi"/>
        </w:rPr>
        <w:t>have</w:t>
      </w:r>
      <w:r w:rsidR="0080671F" w:rsidRPr="007B4225">
        <w:rPr>
          <w:rFonts w:asciiTheme="majorBidi" w:hAnsiTheme="majorBidi" w:cstheme="majorBidi"/>
        </w:rPr>
        <w:t xml:space="preserve"> been </w:t>
      </w:r>
      <w:r w:rsidR="001E1848" w:rsidRPr="007B4225">
        <w:rPr>
          <w:rFonts w:asciiTheme="majorBidi" w:hAnsiTheme="majorBidi" w:cstheme="majorBidi"/>
        </w:rPr>
        <w:t xml:space="preserve">historically </w:t>
      </w:r>
      <w:r w:rsidR="0080671F" w:rsidRPr="007B4225">
        <w:rPr>
          <w:rFonts w:asciiTheme="majorBidi" w:hAnsiTheme="majorBidi" w:cstheme="majorBidi"/>
        </w:rPr>
        <w:t xml:space="preserve">shaped by different theoretical considerations </w:t>
      </w:r>
      <w:r w:rsidR="002F3479" w:rsidRPr="007B4225">
        <w:rPr>
          <w:rFonts w:asciiTheme="majorBidi" w:hAnsiTheme="majorBidi" w:cstheme="majorBidi"/>
        </w:rPr>
        <w:t>that have impeded scientific progress</w:t>
      </w:r>
      <w:r w:rsidR="0080671F" w:rsidRPr="007B4225">
        <w:rPr>
          <w:rFonts w:asciiTheme="majorBidi" w:hAnsiTheme="majorBidi" w:cstheme="majorBidi"/>
        </w:rPr>
        <w:t xml:space="preserve">. Murphy (2013), for example, claims that the concept of “delusion” which remains part of the DSM-5 definition of </w:t>
      </w:r>
      <w:proofErr w:type="gramStart"/>
      <w:r w:rsidR="0080671F" w:rsidRPr="007B4225">
        <w:rPr>
          <w:rFonts w:asciiTheme="majorBidi" w:hAnsiTheme="majorBidi" w:cstheme="majorBidi"/>
        </w:rPr>
        <w:t>schizophrenia,</w:t>
      </w:r>
      <w:proofErr w:type="gramEnd"/>
      <w:r w:rsidR="0080671F" w:rsidRPr="007B4225">
        <w:rPr>
          <w:rFonts w:asciiTheme="majorBidi" w:hAnsiTheme="majorBidi" w:cstheme="majorBidi"/>
        </w:rPr>
        <w:t xml:space="preserve"> is a </w:t>
      </w:r>
      <w:r w:rsidR="0080671F" w:rsidRPr="007B4225">
        <w:rPr>
          <w:rFonts w:asciiTheme="majorBidi" w:hAnsiTheme="majorBidi" w:cstheme="majorBidi"/>
          <w:i/>
        </w:rPr>
        <w:t>folk-psychological</w:t>
      </w:r>
      <w:r w:rsidR="0080671F" w:rsidRPr="007B4225">
        <w:rPr>
          <w:rFonts w:asciiTheme="majorBidi" w:hAnsiTheme="majorBidi" w:cstheme="majorBidi"/>
        </w:rPr>
        <w:t xml:space="preserve"> concept. </w:t>
      </w:r>
      <w:r w:rsidR="001E1848" w:rsidRPr="007B4225">
        <w:rPr>
          <w:rFonts w:asciiTheme="majorBidi" w:hAnsiTheme="majorBidi" w:cstheme="majorBidi"/>
        </w:rPr>
        <w:t>The problem with this, he claims</w:t>
      </w:r>
      <w:r w:rsidR="009B7EFC" w:rsidRPr="007B4225">
        <w:rPr>
          <w:rFonts w:asciiTheme="majorBidi" w:hAnsiTheme="majorBidi" w:cstheme="majorBidi"/>
        </w:rPr>
        <w:t>,</w:t>
      </w:r>
      <w:r w:rsidR="001E1848" w:rsidRPr="007B4225">
        <w:rPr>
          <w:rFonts w:asciiTheme="majorBidi" w:hAnsiTheme="majorBidi" w:cstheme="majorBidi"/>
        </w:rPr>
        <w:t xml:space="preserve"> is that (2006, 62),</w:t>
      </w:r>
      <w:r w:rsidR="002F3479" w:rsidRPr="007B4225">
        <w:rPr>
          <w:rFonts w:asciiTheme="majorBidi" w:hAnsiTheme="majorBidi" w:cstheme="majorBidi"/>
        </w:rPr>
        <w:t xml:space="preserve"> </w:t>
      </w:r>
      <w:r w:rsidR="001E1848" w:rsidRPr="007B4225">
        <w:rPr>
          <w:rFonts w:asciiTheme="majorBidi" w:hAnsiTheme="majorBidi" w:cstheme="majorBidi"/>
        </w:rPr>
        <w:t xml:space="preserve">“we want to explain, taxonomize, and conceptualize mental illnesses without being inhibited by folk categories if they impede the search for power, generality, and progress” in understanding mental disorders. </w:t>
      </w:r>
    </w:p>
    <w:p w14:paraId="4AFC8AA4" w14:textId="77777777" w:rsidR="00462B3A" w:rsidRPr="007B4225" w:rsidRDefault="00496E8A" w:rsidP="00C91B14">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ab/>
      </w:r>
      <w:r w:rsidR="00017C59" w:rsidRPr="007B4225">
        <w:rPr>
          <w:rFonts w:asciiTheme="majorBidi" w:hAnsiTheme="majorBidi" w:cstheme="majorBidi"/>
        </w:rPr>
        <w:t xml:space="preserve">To overcome the limitations of current diagnostic taxonomies, a subset of investigators </w:t>
      </w:r>
      <w:r w:rsidR="00CA592A" w:rsidRPr="007B4225">
        <w:rPr>
          <w:rFonts w:asciiTheme="majorBidi" w:hAnsiTheme="majorBidi" w:cstheme="majorBidi"/>
        </w:rPr>
        <w:t xml:space="preserve">at the US National Institute for Mental Health, </w:t>
      </w:r>
      <w:r w:rsidR="00017C59" w:rsidRPr="007B4225">
        <w:rPr>
          <w:rFonts w:asciiTheme="majorBidi" w:hAnsiTheme="majorBidi" w:cstheme="majorBidi"/>
        </w:rPr>
        <w:t xml:space="preserve">who have advocated for the </w:t>
      </w:r>
      <w:r w:rsidR="00017C59" w:rsidRPr="007B4225">
        <w:rPr>
          <w:rFonts w:asciiTheme="majorBidi" w:hAnsiTheme="majorBidi" w:cstheme="majorBidi"/>
        </w:rPr>
        <w:lastRenderedPageBreak/>
        <w:t xml:space="preserve">development of </w:t>
      </w:r>
      <w:r w:rsidR="00D61D4B" w:rsidRPr="007B4225">
        <w:rPr>
          <w:rFonts w:asciiTheme="majorBidi" w:hAnsiTheme="majorBidi" w:cstheme="majorBidi"/>
        </w:rPr>
        <w:t>integrative explanations</w:t>
      </w:r>
      <w:r w:rsidR="00017C59" w:rsidRPr="007B4225">
        <w:rPr>
          <w:rFonts w:asciiTheme="majorBidi" w:hAnsiTheme="majorBidi" w:cstheme="majorBidi"/>
        </w:rPr>
        <w:t xml:space="preserve"> of mental illness have put forward a new framework for</w:t>
      </w:r>
      <w:r w:rsidR="00D61D4B" w:rsidRPr="007B4225">
        <w:rPr>
          <w:rFonts w:asciiTheme="majorBidi" w:hAnsiTheme="majorBidi" w:cstheme="majorBidi"/>
        </w:rPr>
        <w:t xml:space="preserve"> thinking about mental illness known as </w:t>
      </w:r>
      <w:r w:rsidR="00017C59" w:rsidRPr="007B4225">
        <w:rPr>
          <w:rFonts w:asciiTheme="majorBidi" w:hAnsiTheme="majorBidi" w:cstheme="majorBidi"/>
        </w:rPr>
        <w:t xml:space="preserve">the </w:t>
      </w:r>
      <w:r w:rsidR="00017C59" w:rsidRPr="007B4225">
        <w:rPr>
          <w:rFonts w:asciiTheme="majorBidi" w:hAnsiTheme="majorBidi" w:cstheme="majorBidi"/>
          <w:i/>
        </w:rPr>
        <w:t>Research Domain Criteria</w:t>
      </w:r>
      <w:r w:rsidR="00017C59" w:rsidRPr="007B4225">
        <w:rPr>
          <w:rFonts w:asciiTheme="majorBidi" w:hAnsiTheme="majorBidi" w:cstheme="majorBidi"/>
        </w:rPr>
        <w:t xml:space="preserve"> (RDoC)</w:t>
      </w:r>
      <w:r w:rsidR="00D61D4B" w:rsidRPr="007B4225">
        <w:rPr>
          <w:rFonts w:asciiTheme="majorBidi" w:hAnsiTheme="majorBidi" w:cstheme="majorBidi"/>
        </w:rPr>
        <w:t xml:space="preserve"> Project</w:t>
      </w:r>
      <w:r w:rsidR="00017C59" w:rsidRPr="007B4225">
        <w:rPr>
          <w:rFonts w:asciiTheme="majorBidi" w:hAnsiTheme="majorBidi" w:cstheme="majorBidi"/>
        </w:rPr>
        <w:t>.</w:t>
      </w:r>
      <w:r w:rsidR="004774B1" w:rsidRPr="007B4225">
        <w:rPr>
          <w:rFonts w:asciiTheme="majorBidi" w:hAnsiTheme="majorBidi" w:cstheme="majorBidi"/>
        </w:rPr>
        <w:t xml:space="preserve"> In development since 2010, RDoC constitutes a research reorientation at </w:t>
      </w:r>
      <w:r w:rsidR="00CA592A" w:rsidRPr="007B4225">
        <w:rPr>
          <w:rFonts w:asciiTheme="majorBidi" w:hAnsiTheme="majorBidi" w:cstheme="majorBidi"/>
        </w:rPr>
        <w:t>NIIMH</w:t>
      </w:r>
      <w:r w:rsidR="004774B1" w:rsidRPr="007B4225">
        <w:rPr>
          <w:rFonts w:asciiTheme="majorBidi" w:hAnsiTheme="majorBidi" w:cstheme="majorBidi"/>
        </w:rPr>
        <w:t xml:space="preserve"> to direct funding away from DSM and ICD “consensus-based clusters of clinical symptoms” and towards research that conceives of current mental disorder categories as “complex combination[s] of disturbances in more fundamental processes, or dimensions of function, that do not necessarily align with currently identified categories of disorder” (Carter, Kerns, Cohen 2001, 181). </w:t>
      </w:r>
      <w:r w:rsidRPr="007B4225">
        <w:rPr>
          <w:rFonts w:asciiTheme="majorBidi" w:hAnsiTheme="majorBidi" w:cstheme="majorBidi"/>
        </w:rPr>
        <w:t xml:space="preserve">The RDoC Matrix </w:t>
      </w:r>
      <w:r w:rsidR="00071968" w:rsidRPr="007B4225">
        <w:rPr>
          <w:rFonts w:asciiTheme="majorBidi" w:hAnsiTheme="majorBidi" w:cstheme="majorBidi"/>
        </w:rPr>
        <w:t>(See for example Lilienfeld 2014, 131</w:t>
      </w:r>
      <w:proofErr w:type="gramStart"/>
      <w:r w:rsidR="00071968" w:rsidRPr="007B4225">
        <w:rPr>
          <w:rFonts w:asciiTheme="majorBidi" w:hAnsiTheme="majorBidi" w:cstheme="majorBidi"/>
        </w:rPr>
        <w:t>),</w:t>
      </w:r>
      <w:proofErr w:type="gramEnd"/>
      <w:r w:rsidR="00071968" w:rsidRPr="007B4225">
        <w:rPr>
          <w:rFonts w:asciiTheme="majorBidi" w:hAnsiTheme="majorBidi" w:cstheme="majorBidi"/>
        </w:rPr>
        <w:t xml:space="preserve"> </w:t>
      </w:r>
      <w:r w:rsidRPr="007B4225">
        <w:rPr>
          <w:rFonts w:asciiTheme="majorBidi" w:hAnsiTheme="majorBidi" w:cstheme="majorBidi"/>
        </w:rPr>
        <w:t xml:space="preserve">is </w:t>
      </w:r>
      <w:r w:rsidR="00531962" w:rsidRPr="007B4225">
        <w:rPr>
          <w:rFonts w:asciiTheme="majorBidi" w:hAnsiTheme="majorBidi" w:cstheme="majorBidi"/>
        </w:rPr>
        <w:t>essentially a</w:t>
      </w:r>
      <w:r w:rsidRPr="007B4225">
        <w:rPr>
          <w:rFonts w:asciiTheme="majorBidi" w:hAnsiTheme="majorBidi" w:cstheme="majorBidi"/>
        </w:rPr>
        <w:t xml:space="preserve"> table for organizing and inputting findings from current and future psychopathological </w:t>
      </w:r>
      <w:r w:rsidR="00CA592A" w:rsidRPr="007B4225">
        <w:rPr>
          <w:rFonts w:asciiTheme="majorBidi" w:hAnsiTheme="majorBidi" w:cstheme="majorBidi"/>
        </w:rPr>
        <w:t>research. The basic assumption upon which the matrix is based</w:t>
      </w:r>
      <w:r w:rsidRPr="007B4225">
        <w:rPr>
          <w:rFonts w:asciiTheme="majorBidi" w:hAnsiTheme="majorBidi" w:cstheme="majorBidi"/>
        </w:rPr>
        <w:t xml:space="preserve"> is that mental illness is caused by disruptions in discrete domains of psychological functioning. There are five such domains identified in the rows of the matrix: (1) positive and (2) negative valence systems and (3) cognitive, (4) social processing and (5) arousal/modulatory systems. The columns of the matrix are intended to reflect the fact that research on </w:t>
      </w:r>
      <w:r w:rsidR="000F47BB" w:rsidRPr="007B4225">
        <w:rPr>
          <w:rFonts w:asciiTheme="majorBidi" w:hAnsiTheme="majorBidi" w:cstheme="majorBidi"/>
        </w:rPr>
        <w:t>domains of psychological functioning</w:t>
      </w:r>
      <w:r w:rsidRPr="007B4225">
        <w:rPr>
          <w:rFonts w:asciiTheme="majorBidi" w:hAnsiTheme="majorBidi" w:cstheme="majorBidi"/>
        </w:rPr>
        <w:t xml:space="preserve"> spans multiple “levels of organization” from genes to cells to networks to behavior to self-reports</w:t>
      </w:r>
      <w:r w:rsidR="000F47BB" w:rsidRPr="007B4225">
        <w:rPr>
          <w:rFonts w:asciiTheme="majorBidi" w:hAnsiTheme="majorBidi" w:cstheme="majorBidi"/>
        </w:rPr>
        <w:t xml:space="preserve"> and that d</w:t>
      </w:r>
      <w:r w:rsidRPr="007B4225">
        <w:rPr>
          <w:rFonts w:asciiTheme="majorBidi" w:hAnsiTheme="majorBidi" w:cstheme="majorBidi"/>
        </w:rPr>
        <w:t xml:space="preserve">ifferent areas of science investigate different “units” that </w:t>
      </w:r>
      <w:r w:rsidR="00CA592A" w:rsidRPr="007B4225">
        <w:rPr>
          <w:rFonts w:asciiTheme="majorBidi" w:hAnsiTheme="majorBidi" w:cstheme="majorBidi"/>
        </w:rPr>
        <w:t xml:space="preserve">each </w:t>
      </w:r>
      <w:r w:rsidRPr="007B4225">
        <w:rPr>
          <w:rFonts w:asciiTheme="majorBidi" w:hAnsiTheme="majorBidi" w:cstheme="majorBidi"/>
        </w:rPr>
        <w:t xml:space="preserve">may </w:t>
      </w:r>
      <w:r w:rsidR="00531962" w:rsidRPr="007B4225">
        <w:rPr>
          <w:rFonts w:asciiTheme="majorBidi" w:hAnsiTheme="majorBidi" w:cstheme="majorBidi"/>
        </w:rPr>
        <w:t>causally contrib</w:t>
      </w:r>
      <w:r w:rsidR="000F47BB" w:rsidRPr="007B4225">
        <w:rPr>
          <w:rFonts w:asciiTheme="majorBidi" w:hAnsiTheme="majorBidi" w:cstheme="majorBidi"/>
        </w:rPr>
        <w:t>ute to psychological function and dysfunction.</w:t>
      </w:r>
      <w:r w:rsidR="00531962" w:rsidRPr="007B4225">
        <w:rPr>
          <w:rFonts w:asciiTheme="majorBidi" w:hAnsiTheme="majorBidi" w:cstheme="majorBidi"/>
        </w:rPr>
        <w:t xml:space="preserve"> </w:t>
      </w:r>
      <w:r w:rsidR="00CA592A" w:rsidRPr="007B4225">
        <w:rPr>
          <w:rFonts w:asciiTheme="majorBidi" w:hAnsiTheme="majorBidi" w:cstheme="majorBidi"/>
        </w:rPr>
        <w:t>The</w:t>
      </w:r>
      <w:r w:rsidR="00071968" w:rsidRPr="007B4225">
        <w:rPr>
          <w:rFonts w:asciiTheme="majorBidi" w:hAnsiTheme="majorBidi" w:cstheme="majorBidi"/>
        </w:rPr>
        <w:t xml:space="preserve"> different areas of science</w:t>
      </w:r>
      <w:r w:rsidR="00CA592A" w:rsidRPr="007B4225">
        <w:rPr>
          <w:rFonts w:asciiTheme="majorBidi" w:hAnsiTheme="majorBidi" w:cstheme="majorBidi"/>
        </w:rPr>
        <w:t xml:space="preserve"> represented in the matrix</w:t>
      </w:r>
      <w:r w:rsidR="00071968" w:rsidRPr="007B4225">
        <w:rPr>
          <w:rFonts w:asciiTheme="majorBidi" w:hAnsiTheme="majorBidi" w:cstheme="majorBidi"/>
        </w:rPr>
        <w:t xml:space="preserve">, however, may be understood to share </w:t>
      </w:r>
      <w:proofErr w:type="gramStart"/>
      <w:r w:rsidR="00071968" w:rsidRPr="007B4225">
        <w:rPr>
          <w:rFonts w:asciiTheme="majorBidi" w:hAnsiTheme="majorBidi" w:cstheme="majorBidi"/>
        </w:rPr>
        <w:t>a taxonomy</w:t>
      </w:r>
      <w:proofErr w:type="gramEnd"/>
      <w:r w:rsidR="00071968" w:rsidRPr="007B4225">
        <w:rPr>
          <w:rFonts w:asciiTheme="majorBidi" w:hAnsiTheme="majorBidi" w:cstheme="majorBidi"/>
        </w:rPr>
        <w:t xml:space="preserve"> of functions/functional domains in common. </w:t>
      </w:r>
      <w:r w:rsidR="000F47BB" w:rsidRPr="007B4225">
        <w:rPr>
          <w:rFonts w:asciiTheme="majorBidi" w:hAnsiTheme="majorBidi" w:cstheme="majorBidi"/>
        </w:rPr>
        <w:t>According to Charles Sanislow</w:t>
      </w:r>
      <w:r w:rsidR="00811AD5" w:rsidRPr="007B4225">
        <w:rPr>
          <w:rFonts w:asciiTheme="majorBidi" w:hAnsiTheme="majorBidi" w:cstheme="majorBidi"/>
        </w:rPr>
        <w:t xml:space="preserve"> and colleagues</w:t>
      </w:r>
      <w:r w:rsidR="000F47BB" w:rsidRPr="007B4225">
        <w:rPr>
          <w:rFonts w:asciiTheme="majorBidi" w:hAnsiTheme="majorBidi" w:cstheme="majorBidi"/>
        </w:rPr>
        <w:t xml:space="preserve">, </w:t>
      </w:r>
      <w:r w:rsidR="00071968" w:rsidRPr="007B4225">
        <w:rPr>
          <w:rFonts w:asciiTheme="majorBidi" w:hAnsiTheme="majorBidi" w:cstheme="majorBidi"/>
        </w:rPr>
        <w:t>RDoC “</w:t>
      </w:r>
      <w:r w:rsidR="000F47BB" w:rsidRPr="007B4225">
        <w:rPr>
          <w:rFonts w:asciiTheme="majorBidi" w:hAnsiTheme="majorBidi" w:cstheme="majorBidi"/>
        </w:rPr>
        <w:t xml:space="preserve">encourages integration of clinical and experimental findings from multiple approaches, including, for example, behavioral, neurophysiological, and genetic discoveries” (2010, 3). </w:t>
      </w:r>
      <w:r w:rsidR="00071968" w:rsidRPr="007B4225">
        <w:rPr>
          <w:rFonts w:asciiTheme="majorBidi" w:hAnsiTheme="majorBidi" w:cstheme="majorBidi"/>
        </w:rPr>
        <w:t xml:space="preserve">Its advocates thus regard integrative explanatory models as fundamental for explaining mental illness. </w:t>
      </w:r>
    </w:p>
    <w:p w14:paraId="555F9B41" w14:textId="77777777" w:rsidR="002F3479" w:rsidRPr="007B4225" w:rsidRDefault="00071968" w:rsidP="00C91B14">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ab/>
        <w:t xml:space="preserve">So, in answer to the question of what kind of conceptual-explanatory framework is optimal for advancing our understanding of mental illness in research contexts, the resounding answer seems to be a framework that integrates information emanating from </w:t>
      </w:r>
      <w:r w:rsidR="00194192" w:rsidRPr="007B4225">
        <w:rPr>
          <w:rFonts w:asciiTheme="majorBidi" w:hAnsiTheme="majorBidi" w:cstheme="majorBidi"/>
        </w:rPr>
        <w:t xml:space="preserve">a wide variety of </w:t>
      </w:r>
      <w:r w:rsidRPr="007B4225">
        <w:rPr>
          <w:rFonts w:asciiTheme="majorBidi" w:hAnsiTheme="majorBidi" w:cstheme="majorBidi"/>
        </w:rPr>
        <w:t xml:space="preserve">different areas of science that </w:t>
      </w:r>
      <w:r w:rsidR="00CA592A" w:rsidRPr="007B4225">
        <w:rPr>
          <w:rFonts w:asciiTheme="majorBidi" w:hAnsiTheme="majorBidi" w:cstheme="majorBidi"/>
        </w:rPr>
        <w:t>have historically studied</w:t>
      </w:r>
      <w:r w:rsidR="00194192" w:rsidRPr="007B4225">
        <w:rPr>
          <w:rFonts w:asciiTheme="majorBidi" w:hAnsiTheme="majorBidi" w:cstheme="majorBidi"/>
        </w:rPr>
        <w:t xml:space="preserve"> the causes of mental illness</w:t>
      </w:r>
      <w:r w:rsidRPr="007B4225">
        <w:rPr>
          <w:rFonts w:asciiTheme="majorBidi" w:hAnsiTheme="majorBidi" w:cstheme="majorBidi"/>
        </w:rPr>
        <w:t>. Whether RDoC is the correct approach for reconc</w:t>
      </w:r>
      <w:r w:rsidR="00194192" w:rsidRPr="007B4225">
        <w:rPr>
          <w:rFonts w:asciiTheme="majorBidi" w:hAnsiTheme="majorBidi" w:cstheme="majorBidi"/>
        </w:rPr>
        <w:t>eptualizing</w:t>
      </w:r>
      <w:r w:rsidRPr="007B4225">
        <w:rPr>
          <w:rFonts w:asciiTheme="majorBidi" w:hAnsiTheme="majorBidi" w:cstheme="majorBidi"/>
        </w:rPr>
        <w:t xml:space="preserve"> </w:t>
      </w:r>
      <w:r w:rsidR="00CA592A" w:rsidRPr="007B4225">
        <w:rPr>
          <w:rFonts w:asciiTheme="majorBidi" w:hAnsiTheme="majorBidi" w:cstheme="majorBidi"/>
        </w:rPr>
        <w:t>mental illness</w:t>
      </w:r>
      <w:r w:rsidR="00194192" w:rsidRPr="007B4225">
        <w:rPr>
          <w:rFonts w:asciiTheme="majorBidi" w:hAnsiTheme="majorBidi" w:cstheme="majorBidi"/>
        </w:rPr>
        <w:t xml:space="preserve"> in ways that facilitate causal discovery and the development of successful therapeutic interventions is something </w:t>
      </w:r>
      <w:r w:rsidR="00CA592A" w:rsidRPr="007B4225">
        <w:rPr>
          <w:rFonts w:asciiTheme="majorBidi" w:hAnsiTheme="majorBidi" w:cstheme="majorBidi"/>
        </w:rPr>
        <w:t xml:space="preserve">that perhaps </w:t>
      </w:r>
      <w:r w:rsidR="00194192" w:rsidRPr="007B4225">
        <w:rPr>
          <w:rFonts w:asciiTheme="majorBidi" w:hAnsiTheme="majorBidi" w:cstheme="majorBidi"/>
        </w:rPr>
        <w:t xml:space="preserve">only time will tell. </w:t>
      </w:r>
      <w:r w:rsidR="00FA643F" w:rsidRPr="007B4225">
        <w:rPr>
          <w:rFonts w:asciiTheme="majorBidi" w:hAnsiTheme="majorBidi" w:cstheme="majorBidi"/>
        </w:rPr>
        <w:t xml:space="preserve">It may be that the </w:t>
      </w:r>
      <w:r w:rsidR="00FA643F" w:rsidRPr="007B4225">
        <w:rPr>
          <w:rFonts w:asciiTheme="majorBidi" w:hAnsiTheme="majorBidi" w:cstheme="majorBidi"/>
        </w:rPr>
        <w:lastRenderedPageBreak/>
        <w:t xml:space="preserve">RDoC is too restrictive in terms of the types of causes of mental illness its proponents are willing to consider. </w:t>
      </w:r>
      <w:r w:rsidR="00CA592A" w:rsidRPr="007B4225">
        <w:rPr>
          <w:rFonts w:asciiTheme="majorBidi" w:hAnsiTheme="majorBidi" w:cstheme="majorBidi"/>
        </w:rPr>
        <w:t xml:space="preserve">It seems that the categories of psychological functions put forward by RDoC proponents are equally as consensus-based as the DSM categories. </w:t>
      </w:r>
      <w:r w:rsidR="00FA643F" w:rsidRPr="007B4225">
        <w:rPr>
          <w:rFonts w:asciiTheme="majorBidi" w:hAnsiTheme="majorBidi" w:cstheme="majorBidi"/>
        </w:rPr>
        <w:t xml:space="preserve">It is also important to recognize that for all of its </w:t>
      </w:r>
      <w:r w:rsidR="002F3479" w:rsidRPr="007B4225">
        <w:rPr>
          <w:rFonts w:asciiTheme="majorBidi" w:hAnsiTheme="majorBidi" w:cstheme="majorBidi"/>
        </w:rPr>
        <w:t xml:space="preserve">purported faults, the </w:t>
      </w:r>
      <w:r w:rsidR="00FA643F" w:rsidRPr="007B4225">
        <w:rPr>
          <w:rFonts w:asciiTheme="majorBidi" w:hAnsiTheme="majorBidi" w:cstheme="majorBidi"/>
        </w:rPr>
        <w:t>DSM diagnostic categories have been</w:t>
      </w:r>
      <w:r w:rsidR="002F3479" w:rsidRPr="007B4225">
        <w:rPr>
          <w:rFonts w:asciiTheme="majorBidi" w:hAnsiTheme="majorBidi" w:cstheme="majorBidi"/>
        </w:rPr>
        <w:t xml:space="preserve"> </w:t>
      </w:r>
      <w:r w:rsidR="00FA643F" w:rsidRPr="007B4225">
        <w:rPr>
          <w:rFonts w:asciiTheme="majorBidi" w:hAnsiTheme="majorBidi" w:cstheme="majorBidi"/>
        </w:rPr>
        <w:t>“</w:t>
      </w:r>
      <w:r w:rsidR="002F3479" w:rsidRPr="007B4225">
        <w:rPr>
          <w:rFonts w:asciiTheme="majorBidi" w:hAnsiTheme="majorBidi" w:cstheme="majorBidi"/>
        </w:rPr>
        <w:t>serviceable for clinicians of varying [theoretical] perspectives” (Horwitz and Wakefield 2007, 97)</w:t>
      </w:r>
      <w:r w:rsidR="00FA643F" w:rsidRPr="007B4225">
        <w:rPr>
          <w:rFonts w:asciiTheme="majorBidi" w:hAnsiTheme="majorBidi" w:cstheme="majorBidi"/>
        </w:rPr>
        <w:t xml:space="preserve"> and have allowed for researchers coming from </w:t>
      </w:r>
      <w:r w:rsidR="00CA592A" w:rsidRPr="007B4225">
        <w:rPr>
          <w:rFonts w:asciiTheme="majorBidi" w:hAnsiTheme="majorBidi" w:cstheme="majorBidi"/>
        </w:rPr>
        <w:t xml:space="preserve">a wide variety of </w:t>
      </w:r>
      <w:r w:rsidR="00FA643F" w:rsidRPr="007B4225">
        <w:rPr>
          <w:rFonts w:asciiTheme="majorBidi" w:hAnsiTheme="majorBidi" w:cstheme="majorBidi"/>
        </w:rPr>
        <w:t>different scientific backgrounds to share targets of empirical inquiry in common.</w:t>
      </w:r>
      <w:r w:rsidR="002F3479" w:rsidRPr="007B4225">
        <w:rPr>
          <w:rFonts w:asciiTheme="majorBidi" w:hAnsiTheme="majorBidi" w:cstheme="majorBidi"/>
        </w:rPr>
        <w:t xml:space="preserve"> </w:t>
      </w:r>
      <w:r w:rsidR="00CA592A" w:rsidRPr="007B4225">
        <w:rPr>
          <w:rFonts w:asciiTheme="majorBidi" w:hAnsiTheme="majorBidi" w:cstheme="majorBidi"/>
        </w:rPr>
        <w:t xml:space="preserve">It is not clear that RDoC categories will be similarly serviceable and whether the implications of adopting it will be positive or negative. </w:t>
      </w:r>
      <w:r w:rsidR="00FA643F" w:rsidRPr="007B4225">
        <w:rPr>
          <w:rFonts w:asciiTheme="majorBidi" w:hAnsiTheme="majorBidi" w:cstheme="majorBidi"/>
        </w:rPr>
        <w:t>Again, p</w:t>
      </w:r>
      <w:r w:rsidR="002F3479" w:rsidRPr="007B4225">
        <w:rPr>
          <w:rFonts w:asciiTheme="majorBidi" w:hAnsiTheme="majorBidi" w:cstheme="majorBidi"/>
        </w:rPr>
        <w:t xml:space="preserve">erhaps only time will tell. </w:t>
      </w:r>
      <w:r w:rsidR="00D272B6" w:rsidRPr="007B4225">
        <w:rPr>
          <w:rFonts w:asciiTheme="majorBidi" w:hAnsiTheme="majorBidi" w:cstheme="majorBidi"/>
        </w:rPr>
        <w:t xml:space="preserve">For our purposes it is simply important to recognize that discovering the causes of mental illness will continue to require collaborative efforts. </w:t>
      </w:r>
    </w:p>
    <w:p w14:paraId="4FD3F91C" w14:textId="77777777" w:rsidR="00CF7D6B" w:rsidRPr="007B4225" w:rsidRDefault="00CF7D6B" w:rsidP="00C91B14">
      <w:pPr>
        <w:spacing w:line="360" w:lineRule="auto"/>
        <w:rPr>
          <w:rFonts w:asciiTheme="majorBidi" w:hAnsiTheme="majorBidi" w:cstheme="majorBidi"/>
        </w:rPr>
      </w:pPr>
    </w:p>
    <w:p w14:paraId="1208819D" w14:textId="77777777" w:rsidR="00E05F4E" w:rsidRPr="007B4225" w:rsidRDefault="00E05F4E" w:rsidP="00C91B14">
      <w:pPr>
        <w:pStyle w:val="ListParagraph"/>
        <w:tabs>
          <w:tab w:val="left" w:pos="284"/>
        </w:tabs>
        <w:spacing w:line="360" w:lineRule="auto"/>
        <w:ind w:left="0"/>
        <w:rPr>
          <w:rFonts w:asciiTheme="majorBidi" w:hAnsiTheme="majorBidi" w:cstheme="majorBidi"/>
          <w:b/>
        </w:rPr>
      </w:pPr>
      <w:r w:rsidRPr="007B4225">
        <w:rPr>
          <w:rFonts w:asciiTheme="majorBidi" w:hAnsiTheme="majorBidi" w:cstheme="majorBidi"/>
          <w:b/>
        </w:rPr>
        <w:t>References</w:t>
      </w:r>
    </w:p>
    <w:p w14:paraId="6B6120BA" w14:textId="77777777" w:rsidR="00783C19" w:rsidRPr="007B4225" w:rsidRDefault="00783C19" w:rsidP="0075419B">
      <w:pPr>
        <w:spacing w:line="480" w:lineRule="auto"/>
        <w:ind w:left="450" w:hanging="450"/>
        <w:rPr>
          <w:rFonts w:asciiTheme="majorBidi" w:hAnsiTheme="majorBidi" w:cstheme="majorBidi"/>
        </w:rPr>
      </w:pPr>
      <w:proofErr w:type="gramStart"/>
      <w:r w:rsidRPr="007B4225">
        <w:rPr>
          <w:rFonts w:asciiTheme="majorBidi" w:hAnsiTheme="majorBidi" w:cstheme="majorBidi"/>
        </w:rPr>
        <w:t>Albus, J.S., Bekey, G.A., Holland, J.H., Kanwisher, N.G., Krichmar, J.L., Mishkin, M., Dharmendra, S.M., Raichle, M.E., Shepard, G.M., Tononi, G. (2007).</w:t>
      </w:r>
      <w:proofErr w:type="gramEnd"/>
      <w:r w:rsidRPr="007B4225">
        <w:rPr>
          <w:rFonts w:asciiTheme="majorBidi" w:hAnsiTheme="majorBidi" w:cstheme="majorBidi"/>
        </w:rPr>
        <w:t xml:space="preserve"> “</w:t>
      </w:r>
      <w:proofErr w:type="gramStart"/>
      <w:r w:rsidRPr="007B4225">
        <w:rPr>
          <w:rFonts w:asciiTheme="majorBidi" w:hAnsiTheme="majorBidi" w:cstheme="majorBidi"/>
        </w:rPr>
        <w:t>A Proposal for a Decade of the Mind Initiative”</w:t>
      </w:r>
      <w:r w:rsidRPr="007B4225">
        <w:rPr>
          <w:rFonts w:asciiTheme="majorBidi" w:hAnsiTheme="majorBidi" w:cstheme="majorBidi"/>
          <w:i/>
        </w:rPr>
        <w:t>.</w:t>
      </w:r>
      <w:proofErr w:type="gramEnd"/>
      <w:r w:rsidRPr="007B4225">
        <w:rPr>
          <w:rFonts w:asciiTheme="majorBidi" w:hAnsiTheme="majorBidi" w:cstheme="majorBidi"/>
        </w:rPr>
        <w:t xml:space="preserve"> </w:t>
      </w:r>
      <w:proofErr w:type="gramStart"/>
      <w:r w:rsidRPr="007B4225">
        <w:rPr>
          <w:rFonts w:asciiTheme="majorBidi" w:hAnsiTheme="majorBidi" w:cstheme="majorBidi"/>
          <w:i/>
        </w:rPr>
        <w:t>Science</w:t>
      </w:r>
      <w:r w:rsidRPr="007B4225">
        <w:rPr>
          <w:rFonts w:asciiTheme="majorBidi" w:hAnsiTheme="majorBidi" w:cstheme="majorBidi"/>
        </w:rPr>
        <w:t xml:space="preserve"> 317: 1321.</w:t>
      </w:r>
      <w:proofErr w:type="gramEnd"/>
      <w:r w:rsidRPr="007B4225">
        <w:rPr>
          <w:rFonts w:asciiTheme="majorBidi" w:hAnsiTheme="majorBidi" w:cstheme="majorBidi"/>
        </w:rPr>
        <w:t xml:space="preserve"> </w:t>
      </w:r>
    </w:p>
    <w:p w14:paraId="08315E5C" w14:textId="77777777" w:rsidR="00EF314F" w:rsidRPr="007B4225" w:rsidRDefault="00EF314F" w:rsidP="0075419B">
      <w:pPr>
        <w:pStyle w:val="EndnoteText"/>
        <w:spacing w:line="480" w:lineRule="auto"/>
        <w:ind w:left="426" w:hanging="426"/>
        <w:rPr>
          <w:rFonts w:asciiTheme="majorBidi" w:hAnsiTheme="majorBidi" w:cstheme="majorBidi"/>
        </w:rPr>
      </w:pPr>
      <w:proofErr w:type="gramStart"/>
      <w:r w:rsidRPr="007B4225">
        <w:rPr>
          <w:rFonts w:asciiTheme="majorBidi" w:hAnsiTheme="majorBidi" w:cstheme="majorBidi"/>
        </w:rPr>
        <w:t>American Psychiatric Association.</w:t>
      </w:r>
      <w:proofErr w:type="gramEnd"/>
      <w:r w:rsidRPr="007B4225">
        <w:rPr>
          <w:rFonts w:asciiTheme="majorBidi" w:hAnsiTheme="majorBidi" w:cstheme="majorBidi"/>
        </w:rPr>
        <w:t xml:space="preserve"> (2013)</w:t>
      </w:r>
      <w:proofErr w:type="gramStart"/>
      <w:r w:rsidRPr="007B4225">
        <w:rPr>
          <w:rFonts w:asciiTheme="majorBidi" w:hAnsiTheme="majorBidi" w:cstheme="majorBidi"/>
        </w:rPr>
        <w:t xml:space="preserve">. </w:t>
      </w:r>
      <w:r w:rsidRPr="007B4225">
        <w:rPr>
          <w:rFonts w:asciiTheme="majorBidi" w:hAnsiTheme="majorBidi" w:cstheme="majorBidi"/>
          <w:i/>
        </w:rPr>
        <w:t>Diagnostic and Statistical Manual of Mental Disorders</w:t>
      </w:r>
      <w:r w:rsidRPr="007B4225">
        <w:rPr>
          <w:rFonts w:asciiTheme="majorBidi" w:hAnsiTheme="majorBidi" w:cstheme="majorBidi"/>
        </w:rPr>
        <w:t>, fifth edition.</w:t>
      </w:r>
      <w:proofErr w:type="gramEnd"/>
    </w:p>
    <w:p w14:paraId="68FD9A5B" w14:textId="77777777" w:rsidR="008F7F07" w:rsidRPr="007B4225" w:rsidRDefault="00D96C62" w:rsidP="0075419B">
      <w:pPr>
        <w:spacing w:line="480" w:lineRule="auto"/>
        <w:ind w:left="450" w:hanging="450"/>
        <w:rPr>
          <w:rFonts w:asciiTheme="majorBidi" w:hAnsiTheme="majorBidi" w:cstheme="majorBidi"/>
        </w:rPr>
      </w:pPr>
      <w:r w:rsidRPr="007B4225">
        <w:rPr>
          <w:rFonts w:asciiTheme="majorBidi" w:hAnsiTheme="majorBidi" w:cstheme="majorBidi"/>
        </w:rPr>
        <w:t>Cronbach, Lee, and Paul Meehl. 1955. “</w:t>
      </w:r>
      <w:r w:rsidRPr="007B4225">
        <w:rPr>
          <w:rFonts w:asciiTheme="majorBidi" w:hAnsiTheme="majorBidi" w:cstheme="majorBidi"/>
          <w:color w:val="131413"/>
        </w:rPr>
        <w:t xml:space="preserve">Construct Validity in Psychological Tests.” </w:t>
      </w:r>
      <w:proofErr w:type="gramStart"/>
      <w:r w:rsidRPr="007B4225">
        <w:rPr>
          <w:rFonts w:asciiTheme="majorBidi" w:hAnsiTheme="majorBidi" w:cstheme="majorBidi"/>
          <w:i/>
          <w:color w:val="131413"/>
        </w:rPr>
        <w:t>Psychological Bulletin</w:t>
      </w:r>
      <w:r w:rsidRPr="007B4225">
        <w:rPr>
          <w:rFonts w:asciiTheme="majorBidi" w:hAnsiTheme="majorBidi" w:cstheme="majorBidi"/>
          <w:color w:val="131413"/>
        </w:rPr>
        <w:t xml:space="preserve"> 52: 281–302.</w:t>
      </w:r>
      <w:proofErr w:type="gramEnd"/>
    </w:p>
    <w:p w14:paraId="641771F8" w14:textId="77777777" w:rsidR="00C426B7" w:rsidRPr="007B4225" w:rsidRDefault="00C426B7" w:rsidP="0075419B">
      <w:pPr>
        <w:pStyle w:val="EndnoteText"/>
        <w:spacing w:line="480" w:lineRule="auto"/>
        <w:ind w:left="426" w:hanging="426"/>
        <w:rPr>
          <w:rFonts w:asciiTheme="majorBidi" w:hAnsiTheme="majorBidi" w:cstheme="majorBidi"/>
        </w:rPr>
      </w:pPr>
      <w:r w:rsidRPr="007B4225">
        <w:rPr>
          <w:rFonts w:asciiTheme="majorBidi" w:hAnsiTheme="majorBidi" w:cstheme="majorBidi"/>
        </w:rPr>
        <w:t>Cuthbert, B.N. and T. Insel. (2013)</w:t>
      </w:r>
      <w:r w:rsidR="00920378" w:rsidRPr="007B4225">
        <w:rPr>
          <w:rFonts w:asciiTheme="majorBidi" w:hAnsiTheme="majorBidi" w:cstheme="majorBidi"/>
        </w:rPr>
        <w:t>.</w:t>
      </w:r>
      <w:r w:rsidRPr="007B4225">
        <w:rPr>
          <w:rFonts w:asciiTheme="majorBidi" w:hAnsiTheme="majorBidi" w:cstheme="majorBidi"/>
        </w:rPr>
        <w:t xml:space="preserve"> “Toward the future of psychiatric diagnosis: the seven pillars of RDoC.” </w:t>
      </w:r>
      <w:r w:rsidRPr="007B4225">
        <w:rPr>
          <w:rFonts w:asciiTheme="majorBidi" w:hAnsiTheme="majorBidi" w:cstheme="majorBidi"/>
          <w:i/>
        </w:rPr>
        <w:t>BMC Medicine</w:t>
      </w:r>
      <w:r w:rsidRPr="007B4225">
        <w:rPr>
          <w:rFonts w:asciiTheme="majorBidi" w:hAnsiTheme="majorBidi" w:cstheme="majorBidi"/>
        </w:rPr>
        <w:t xml:space="preserve"> 11:126. </w:t>
      </w:r>
    </w:p>
    <w:p w14:paraId="727C19EC" w14:textId="77777777" w:rsidR="00E05F4E" w:rsidRPr="007B4225" w:rsidRDefault="006F50F5" w:rsidP="0075419B">
      <w:pPr>
        <w:spacing w:line="480" w:lineRule="auto"/>
        <w:ind w:left="426" w:hanging="426"/>
        <w:rPr>
          <w:rFonts w:asciiTheme="majorBidi" w:hAnsiTheme="majorBidi" w:cstheme="majorBidi"/>
        </w:rPr>
      </w:pPr>
      <w:r w:rsidRPr="007B4225">
        <w:rPr>
          <w:rFonts w:asciiTheme="majorBidi" w:hAnsiTheme="majorBidi" w:cstheme="majorBidi"/>
        </w:rPr>
        <w:t xml:space="preserve">Black, K., 2005. “Psychiatry and the Medical Model,” in E. Rubin &amp; C. Zorumski (eds.), </w:t>
      </w:r>
      <w:r w:rsidRPr="007B4225">
        <w:rPr>
          <w:rFonts w:asciiTheme="majorBidi" w:hAnsiTheme="majorBidi" w:cstheme="majorBidi"/>
          <w:i/>
        </w:rPr>
        <w:t>Adult Psychiatry</w:t>
      </w:r>
      <w:r w:rsidRPr="007B4225">
        <w:rPr>
          <w:rFonts w:asciiTheme="majorBidi" w:hAnsiTheme="majorBidi" w:cstheme="majorBidi"/>
        </w:rPr>
        <w:t xml:space="preserve">, </w:t>
      </w:r>
      <w:proofErr w:type="gramStart"/>
      <w:r w:rsidRPr="007B4225">
        <w:rPr>
          <w:rFonts w:asciiTheme="majorBidi" w:hAnsiTheme="majorBidi" w:cstheme="majorBidi"/>
        </w:rPr>
        <w:t>2nd</w:t>
      </w:r>
      <w:proofErr w:type="gramEnd"/>
      <w:r w:rsidRPr="007B4225">
        <w:rPr>
          <w:rFonts w:asciiTheme="majorBidi" w:hAnsiTheme="majorBidi" w:cstheme="majorBidi"/>
        </w:rPr>
        <w:t xml:space="preserve"> edition, Malden, MA: Blackwell, 3–15.</w:t>
      </w:r>
      <w:r w:rsidR="00E05F4E" w:rsidRPr="007B4225">
        <w:rPr>
          <w:rFonts w:asciiTheme="majorBidi" w:hAnsiTheme="majorBidi" w:cstheme="majorBidi"/>
        </w:rPr>
        <w:t xml:space="preserve"> </w:t>
      </w:r>
    </w:p>
    <w:p w14:paraId="1DFB62FB" w14:textId="77777777" w:rsidR="00C7733B" w:rsidRPr="007B4225" w:rsidRDefault="00E05F4E" w:rsidP="0075419B">
      <w:pPr>
        <w:widowControl w:val="0"/>
        <w:autoSpaceDE w:val="0"/>
        <w:autoSpaceDN w:val="0"/>
        <w:adjustRightInd w:val="0"/>
        <w:spacing w:line="480" w:lineRule="auto"/>
        <w:ind w:left="450" w:hanging="450"/>
        <w:rPr>
          <w:rFonts w:asciiTheme="majorBidi" w:hAnsiTheme="majorBidi" w:cstheme="majorBidi"/>
          <w:color w:val="000000" w:themeColor="text1"/>
        </w:rPr>
      </w:pPr>
      <w:r w:rsidRPr="007B4225">
        <w:rPr>
          <w:rFonts w:asciiTheme="majorBidi" w:hAnsiTheme="majorBidi" w:cstheme="majorBidi"/>
          <w:color w:val="000000" w:themeColor="text1"/>
        </w:rPr>
        <w:t xml:space="preserve">Dennett, D. (1987). </w:t>
      </w:r>
      <w:proofErr w:type="gramStart"/>
      <w:r w:rsidRPr="007B4225">
        <w:rPr>
          <w:rFonts w:asciiTheme="majorBidi" w:hAnsiTheme="majorBidi" w:cstheme="majorBidi"/>
          <w:i/>
          <w:color w:val="000000" w:themeColor="text1"/>
        </w:rPr>
        <w:t>The intentional stance.</w:t>
      </w:r>
      <w:proofErr w:type="gramEnd"/>
      <w:r w:rsidRPr="007B4225">
        <w:rPr>
          <w:rFonts w:asciiTheme="majorBidi" w:hAnsiTheme="majorBidi" w:cstheme="majorBidi"/>
          <w:color w:val="000000" w:themeColor="text1"/>
        </w:rPr>
        <w:t xml:space="preserve"> Cambridge, MA: MIT Press. </w:t>
      </w:r>
    </w:p>
    <w:p w14:paraId="5010EE8E" w14:textId="77777777" w:rsidR="00C7733B" w:rsidRPr="007B4225" w:rsidRDefault="00C7733B" w:rsidP="0075419B">
      <w:pPr>
        <w:widowControl w:val="0"/>
        <w:autoSpaceDE w:val="0"/>
        <w:autoSpaceDN w:val="0"/>
        <w:adjustRightInd w:val="0"/>
        <w:spacing w:line="480" w:lineRule="auto"/>
        <w:ind w:left="450" w:hanging="450"/>
        <w:rPr>
          <w:rFonts w:asciiTheme="majorBidi" w:hAnsiTheme="majorBidi" w:cstheme="majorBidi"/>
          <w:color w:val="000000" w:themeColor="text1"/>
        </w:rPr>
      </w:pPr>
      <w:r w:rsidRPr="007B4225">
        <w:rPr>
          <w:rFonts w:asciiTheme="majorBidi" w:hAnsiTheme="majorBidi" w:cstheme="majorBidi"/>
        </w:rPr>
        <w:t xml:space="preserve">Carter, C., J. Kerns, and Cohen, J. (2009). Cognitive neuroscience: bridging thinking and feeling to the brain, and its implications for psychiatry. </w:t>
      </w:r>
      <w:proofErr w:type="gramStart"/>
      <w:r w:rsidRPr="007B4225">
        <w:rPr>
          <w:rFonts w:asciiTheme="majorBidi" w:hAnsiTheme="majorBidi" w:cstheme="majorBidi"/>
        </w:rPr>
        <w:t xml:space="preserve">In </w:t>
      </w:r>
      <w:r w:rsidRPr="007B4225">
        <w:rPr>
          <w:rFonts w:asciiTheme="majorBidi" w:hAnsiTheme="majorBidi" w:cstheme="majorBidi"/>
          <w:i/>
        </w:rPr>
        <w:t xml:space="preserve">Neurobiology of Mental </w:t>
      </w:r>
      <w:r w:rsidRPr="007B4225">
        <w:rPr>
          <w:rFonts w:asciiTheme="majorBidi" w:hAnsiTheme="majorBidi" w:cstheme="majorBidi"/>
          <w:i/>
        </w:rPr>
        <w:lastRenderedPageBreak/>
        <w:t>Illness</w:t>
      </w:r>
      <w:r w:rsidRPr="007B4225">
        <w:rPr>
          <w:rFonts w:asciiTheme="majorBidi" w:hAnsiTheme="majorBidi" w:cstheme="majorBidi"/>
        </w:rPr>
        <w:t>, third edition, ed. D. Charney and E. Nestler.</w:t>
      </w:r>
      <w:proofErr w:type="gramEnd"/>
      <w:r w:rsidRPr="007B4225">
        <w:rPr>
          <w:rFonts w:asciiTheme="majorBidi" w:hAnsiTheme="majorBidi" w:cstheme="majorBidi"/>
        </w:rPr>
        <w:t xml:space="preserve"> </w:t>
      </w:r>
      <w:proofErr w:type="gramStart"/>
      <w:r w:rsidRPr="007B4225">
        <w:rPr>
          <w:rFonts w:asciiTheme="majorBidi" w:hAnsiTheme="majorBidi" w:cstheme="majorBidi"/>
        </w:rPr>
        <w:t>Oxford University Press.</w:t>
      </w:r>
      <w:proofErr w:type="gramEnd"/>
    </w:p>
    <w:p w14:paraId="349CA058" w14:textId="77777777" w:rsidR="001C5533" w:rsidRPr="007B4225" w:rsidRDefault="001C5533" w:rsidP="0075419B">
      <w:pPr>
        <w:widowControl w:val="0"/>
        <w:autoSpaceDE w:val="0"/>
        <w:autoSpaceDN w:val="0"/>
        <w:adjustRightInd w:val="0"/>
        <w:spacing w:line="480" w:lineRule="auto"/>
        <w:ind w:left="450" w:hanging="450"/>
        <w:rPr>
          <w:rFonts w:asciiTheme="majorBidi" w:hAnsiTheme="majorBidi" w:cstheme="majorBidi"/>
          <w:color w:val="000000" w:themeColor="text1"/>
        </w:rPr>
      </w:pPr>
      <w:r w:rsidRPr="007B4225">
        <w:rPr>
          <w:rFonts w:asciiTheme="majorBidi" w:hAnsiTheme="majorBidi" w:cstheme="majorBidi"/>
          <w:color w:val="000000" w:themeColor="text1"/>
        </w:rPr>
        <w:t xml:space="preserve">Churchland, </w:t>
      </w:r>
      <w:r w:rsidR="004B11AD" w:rsidRPr="007B4225">
        <w:rPr>
          <w:rFonts w:asciiTheme="majorBidi" w:hAnsiTheme="majorBidi" w:cstheme="majorBidi"/>
          <w:color w:val="000000" w:themeColor="text1"/>
        </w:rPr>
        <w:t xml:space="preserve">P. (1981). “Eliminative Materialism and the Propositional Attitudes”, </w:t>
      </w:r>
      <w:r w:rsidR="004B11AD" w:rsidRPr="007B4225">
        <w:rPr>
          <w:rFonts w:asciiTheme="majorBidi" w:hAnsiTheme="majorBidi" w:cstheme="majorBidi"/>
          <w:i/>
          <w:color w:val="000000" w:themeColor="text1"/>
        </w:rPr>
        <w:t>Journal of Philosophy</w:t>
      </w:r>
      <w:r w:rsidR="004B11AD" w:rsidRPr="007B4225">
        <w:rPr>
          <w:rFonts w:asciiTheme="majorBidi" w:hAnsiTheme="majorBidi" w:cstheme="majorBidi"/>
          <w:color w:val="000000" w:themeColor="text1"/>
        </w:rPr>
        <w:t xml:space="preserve"> 78(2): 67-90.</w:t>
      </w:r>
    </w:p>
    <w:p w14:paraId="77C012E0" w14:textId="77777777" w:rsidR="003C2352" w:rsidRPr="007B4225" w:rsidRDefault="00E05F4E" w:rsidP="0075419B">
      <w:pPr>
        <w:widowControl w:val="0"/>
        <w:autoSpaceDE w:val="0"/>
        <w:autoSpaceDN w:val="0"/>
        <w:adjustRightInd w:val="0"/>
        <w:spacing w:line="480" w:lineRule="auto"/>
        <w:ind w:left="450" w:hanging="450"/>
        <w:rPr>
          <w:rFonts w:asciiTheme="majorBidi" w:hAnsiTheme="majorBidi" w:cstheme="majorBidi"/>
          <w:color w:val="000000" w:themeColor="text1"/>
        </w:rPr>
      </w:pPr>
      <w:proofErr w:type="gramStart"/>
      <w:r w:rsidRPr="007B4225">
        <w:rPr>
          <w:rFonts w:asciiTheme="majorBidi" w:hAnsiTheme="majorBidi" w:cstheme="majorBidi"/>
          <w:color w:val="000000" w:themeColor="text1"/>
        </w:rPr>
        <w:t xml:space="preserve">Engel, G. L. </w:t>
      </w:r>
      <w:r w:rsidR="004B11AD" w:rsidRPr="007B4225">
        <w:rPr>
          <w:rFonts w:asciiTheme="majorBidi" w:hAnsiTheme="majorBidi" w:cstheme="majorBidi"/>
          <w:color w:val="000000" w:themeColor="text1"/>
        </w:rPr>
        <w:t>“</w:t>
      </w:r>
      <w:r w:rsidRPr="007B4225">
        <w:rPr>
          <w:rFonts w:asciiTheme="majorBidi" w:hAnsiTheme="majorBidi" w:cstheme="majorBidi"/>
          <w:color w:val="000000" w:themeColor="text1"/>
        </w:rPr>
        <w:t>The clinical application of the biopsychosocial model</w:t>
      </w:r>
      <w:r w:rsidR="006055A5" w:rsidRPr="007B4225">
        <w:rPr>
          <w:rFonts w:asciiTheme="majorBidi" w:hAnsiTheme="majorBidi" w:cstheme="majorBidi"/>
          <w:color w:val="000000" w:themeColor="text1"/>
        </w:rPr>
        <w:t>”,</w:t>
      </w:r>
      <w:r w:rsidRPr="007B4225">
        <w:rPr>
          <w:rFonts w:asciiTheme="majorBidi" w:hAnsiTheme="majorBidi" w:cstheme="majorBidi"/>
          <w:color w:val="000000" w:themeColor="text1"/>
        </w:rPr>
        <w:t xml:space="preserve"> </w:t>
      </w:r>
      <w:r w:rsidRPr="007B4225">
        <w:rPr>
          <w:rFonts w:asciiTheme="majorBidi" w:hAnsiTheme="majorBidi" w:cstheme="majorBidi"/>
          <w:i/>
          <w:color w:val="000000" w:themeColor="text1"/>
        </w:rPr>
        <w:t>The American Journal of Psychiatry</w:t>
      </w:r>
      <w:r w:rsidRPr="007B4225">
        <w:rPr>
          <w:rFonts w:asciiTheme="majorBidi" w:hAnsiTheme="majorBidi" w:cstheme="majorBidi"/>
          <w:color w:val="000000" w:themeColor="text1"/>
        </w:rPr>
        <w:t xml:space="preserve"> 137:535-44.</w:t>
      </w:r>
      <w:proofErr w:type="gramEnd"/>
    </w:p>
    <w:p w14:paraId="1EA12372" w14:textId="77777777" w:rsidR="003C2352" w:rsidRPr="007B4225" w:rsidRDefault="003C2352" w:rsidP="0075419B">
      <w:pPr>
        <w:widowControl w:val="0"/>
        <w:autoSpaceDE w:val="0"/>
        <w:autoSpaceDN w:val="0"/>
        <w:adjustRightInd w:val="0"/>
        <w:spacing w:line="480" w:lineRule="auto"/>
        <w:ind w:left="450" w:hanging="450"/>
        <w:rPr>
          <w:rFonts w:asciiTheme="majorBidi" w:hAnsiTheme="majorBidi" w:cstheme="majorBidi"/>
        </w:rPr>
      </w:pPr>
      <w:proofErr w:type="gramStart"/>
      <w:r w:rsidRPr="007B4225">
        <w:rPr>
          <w:rFonts w:asciiTheme="majorBidi" w:hAnsiTheme="majorBidi" w:cstheme="majorBidi"/>
        </w:rPr>
        <w:t xml:space="preserve">Hempel, C.G. (1956/1967) “Fundamentals of Taxonomy” in </w:t>
      </w:r>
      <w:r w:rsidRPr="007B4225">
        <w:rPr>
          <w:rFonts w:asciiTheme="majorBidi" w:hAnsiTheme="majorBidi" w:cstheme="majorBidi"/>
          <w:i/>
        </w:rPr>
        <w:t>Aspects of Scientific Explanation</w:t>
      </w:r>
      <w:r w:rsidRPr="007B4225">
        <w:rPr>
          <w:rFonts w:asciiTheme="majorBidi" w:hAnsiTheme="majorBidi" w:cstheme="majorBidi"/>
        </w:rPr>
        <w:t>.</w:t>
      </w:r>
      <w:proofErr w:type="gramEnd"/>
      <w:r w:rsidRPr="007B4225">
        <w:rPr>
          <w:rFonts w:asciiTheme="majorBidi" w:hAnsiTheme="majorBidi" w:cstheme="majorBidi"/>
        </w:rPr>
        <w:t xml:space="preserve">  New York: The Free Press. </w:t>
      </w:r>
    </w:p>
    <w:p w14:paraId="26D9A0DC" w14:textId="77777777" w:rsidR="00811AD5" w:rsidRPr="007B4225" w:rsidRDefault="00811AD5" w:rsidP="007B4225">
      <w:pPr>
        <w:pStyle w:val="ListParagraph"/>
        <w:tabs>
          <w:tab w:val="left" w:pos="284"/>
        </w:tabs>
        <w:spacing w:line="480" w:lineRule="auto"/>
        <w:ind w:left="426" w:hanging="426"/>
        <w:rPr>
          <w:rFonts w:asciiTheme="majorBidi" w:hAnsiTheme="majorBidi" w:cstheme="majorBidi"/>
        </w:rPr>
      </w:pPr>
      <w:r w:rsidRPr="007B4225">
        <w:rPr>
          <w:rFonts w:asciiTheme="majorBidi" w:hAnsiTheme="majorBidi" w:cstheme="majorBidi"/>
        </w:rPr>
        <w:t xml:space="preserve">Horowitz, A. and J. Wakefield. (2007) </w:t>
      </w:r>
      <w:r w:rsidRPr="007B4225">
        <w:rPr>
          <w:rFonts w:asciiTheme="majorBidi" w:hAnsiTheme="majorBidi" w:cstheme="majorBidi"/>
          <w:i/>
        </w:rPr>
        <w:t>The Loss of Sadness: How Psychiatry Transformed Normal Sorrow into Depressive Disorder.</w:t>
      </w:r>
      <w:r w:rsidRPr="007B4225">
        <w:rPr>
          <w:rFonts w:asciiTheme="majorBidi" w:hAnsiTheme="majorBidi" w:cstheme="majorBidi"/>
        </w:rPr>
        <w:t xml:space="preserve"> Oxford: Oxford University Press. </w:t>
      </w:r>
    </w:p>
    <w:p w14:paraId="05FCE69A" w14:textId="77777777" w:rsidR="001C10C6" w:rsidRPr="007B4225" w:rsidRDefault="001C10C6" w:rsidP="0075419B">
      <w:pPr>
        <w:widowControl w:val="0"/>
        <w:autoSpaceDE w:val="0"/>
        <w:autoSpaceDN w:val="0"/>
        <w:adjustRightInd w:val="0"/>
        <w:spacing w:line="480" w:lineRule="auto"/>
        <w:ind w:left="450" w:hanging="450"/>
        <w:rPr>
          <w:rFonts w:asciiTheme="majorBidi" w:hAnsiTheme="majorBidi" w:cstheme="majorBidi"/>
          <w:color w:val="141414"/>
        </w:rPr>
      </w:pPr>
      <w:r w:rsidRPr="007B4225">
        <w:rPr>
          <w:rFonts w:asciiTheme="majorBidi" w:hAnsiTheme="majorBidi" w:cstheme="majorBidi"/>
          <w:color w:val="141414"/>
        </w:rPr>
        <w:t xml:space="preserve">Insel, T. R., Cuthbert, B., Garvey, M., Heinssen, R., Kozalk, M., Pine, D. S., Quinn, K., Sanislow, C., and &amp; Wang, P., </w:t>
      </w:r>
      <w:r w:rsidR="00C7733B" w:rsidRPr="007B4225">
        <w:rPr>
          <w:rFonts w:asciiTheme="majorBidi" w:hAnsiTheme="majorBidi" w:cstheme="majorBidi"/>
          <w:color w:val="141414"/>
        </w:rPr>
        <w:t>(</w:t>
      </w:r>
      <w:r w:rsidRPr="007B4225">
        <w:rPr>
          <w:rFonts w:asciiTheme="majorBidi" w:hAnsiTheme="majorBidi" w:cstheme="majorBidi"/>
          <w:color w:val="141414"/>
        </w:rPr>
        <w:t>2010</w:t>
      </w:r>
      <w:r w:rsidR="00C7733B" w:rsidRPr="007B4225">
        <w:rPr>
          <w:rFonts w:asciiTheme="majorBidi" w:hAnsiTheme="majorBidi" w:cstheme="majorBidi"/>
          <w:color w:val="141414"/>
        </w:rPr>
        <w:t>)</w:t>
      </w:r>
      <w:r w:rsidRPr="007B4225">
        <w:rPr>
          <w:rFonts w:asciiTheme="majorBidi" w:hAnsiTheme="majorBidi" w:cstheme="majorBidi"/>
          <w:color w:val="141414"/>
        </w:rPr>
        <w:t xml:space="preserve">. </w:t>
      </w:r>
      <w:proofErr w:type="gramStart"/>
      <w:r w:rsidRPr="007B4225">
        <w:rPr>
          <w:rFonts w:asciiTheme="majorBidi" w:hAnsiTheme="majorBidi" w:cstheme="majorBidi"/>
          <w:color w:val="141414"/>
        </w:rPr>
        <w:t>“Towards a New Classification Framework fo</w:t>
      </w:r>
      <w:r w:rsidR="006055A5" w:rsidRPr="007B4225">
        <w:rPr>
          <w:rFonts w:asciiTheme="majorBidi" w:hAnsiTheme="majorBidi" w:cstheme="majorBidi"/>
          <w:color w:val="141414"/>
        </w:rPr>
        <w:t>r Research on Mental Disorders”,</w:t>
      </w:r>
      <w:r w:rsidRPr="007B4225">
        <w:rPr>
          <w:rFonts w:asciiTheme="majorBidi" w:hAnsiTheme="majorBidi" w:cstheme="majorBidi"/>
          <w:color w:val="141414"/>
        </w:rPr>
        <w:t xml:space="preserve"> </w:t>
      </w:r>
      <w:r w:rsidRPr="007B4225">
        <w:rPr>
          <w:rFonts w:asciiTheme="majorBidi" w:hAnsiTheme="majorBidi" w:cstheme="majorBidi"/>
          <w:i/>
          <w:iCs/>
          <w:color w:val="141414"/>
        </w:rPr>
        <w:t>American Journal of Psychiatry</w:t>
      </w:r>
      <w:r w:rsidRPr="007B4225">
        <w:rPr>
          <w:rFonts w:asciiTheme="majorBidi" w:hAnsiTheme="majorBidi" w:cstheme="majorBidi"/>
          <w:color w:val="141414"/>
        </w:rPr>
        <w:t>, 167: 748–751.</w:t>
      </w:r>
      <w:proofErr w:type="gramEnd"/>
    </w:p>
    <w:p w14:paraId="52274AC8" w14:textId="77777777" w:rsidR="00BB6934" w:rsidRPr="007B4225" w:rsidRDefault="00AB43EB" w:rsidP="0075419B">
      <w:pPr>
        <w:widowControl w:val="0"/>
        <w:autoSpaceDE w:val="0"/>
        <w:autoSpaceDN w:val="0"/>
        <w:adjustRightInd w:val="0"/>
        <w:spacing w:line="480" w:lineRule="auto"/>
        <w:ind w:left="450" w:hanging="450"/>
        <w:rPr>
          <w:rFonts w:asciiTheme="majorBidi" w:hAnsiTheme="majorBidi" w:cstheme="majorBidi"/>
          <w:bCs/>
          <w:color w:val="000000" w:themeColor="text1"/>
        </w:rPr>
      </w:pPr>
      <w:r w:rsidRPr="007B4225">
        <w:rPr>
          <w:rFonts w:asciiTheme="majorBidi" w:hAnsiTheme="majorBidi" w:cstheme="majorBidi"/>
          <w:bCs/>
          <w:color w:val="000000" w:themeColor="text1"/>
        </w:rPr>
        <w:t>Kincaid, H. (2008). “Do We Need a Theory to Study Disease? Lessons from Cancer Research and Their Implications for Mental Illness</w:t>
      </w:r>
      <w:r w:rsidR="006055A5" w:rsidRPr="007B4225">
        <w:rPr>
          <w:rFonts w:asciiTheme="majorBidi" w:hAnsiTheme="majorBidi" w:cstheme="majorBidi"/>
          <w:bCs/>
          <w:color w:val="000000" w:themeColor="text1"/>
        </w:rPr>
        <w:t>”,</w:t>
      </w:r>
      <w:r w:rsidRPr="007B4225">
        <w:rPr>
          <w:rFonts w:asciiTheme="majorBidi" w:hAnsiTheme="majorBidi" w:cstheme="majorBidi"/>
          <w:bCs/>
          <w:color w:val="000000" w:themeColor="text1"/>
        </w:rPr>
        <w:t xml:space="preserve"> </w:t>
      </w:r>
      <w:r w:rsidRPr="007B4225">
        <w:rPr>
          <w:rFonts w:asciiTheme="majorBidi" w:hAnsiTheme="majorBidi" w:cstheme="majorBidi"/>
          <w:bCs/>
          <w:i/>
          <w:color w:val="000000" w:themeColor="text1"/>
        </w:rPr>
        <w:t xml:space="preserve">Perspectives in Biology and </w:t>
      </w:r>
    </w:p>
    <w:p w14:paraId="486CB445" w14:textId="77777777" w:rsidR="008F7F07" w:rsidRPr="007B4225" w:rsidRDefault="008F7F07" w:rsidP="0075419B">
      <w:pPr>
        <w:widowControl w:val="0"/>
        <w:autoSpaceDE w:val="0"/>
        <w:autoSpaceDN w:val="0"/>
        <w:adjustRightInd w:val="0"/>
        <w:spacing w:line="480" w:lineRule="auto"/>
        <w:ind w:left="450" w:hanging="450"/>
        <w:rPr>
          <w:rFonts w:asciiTheme="majorBidi" w:hAnsiTheme="majorBidi" w:cstheme="majorBidi"/>
          <w:bCs/>
          <w:color w:val="000000" w:themeColor="text1"/>
        </w:rPr>
      </w:pPr>
      <w:proofErr w:type="gramStart"/>
      <w:r w:rsidRPr="007B4225">
        <w:rPr>
          <w:rFonts w:asciiTheme="majorBidi" w:hAnsiTheme="majorBidi" w:cstheme="majorBidi"/>
          <w:bCs/>
          <w:color w:val="000000" w:themeColor="text1"/>
        </w:rPr>
        <w:t>Lilienfeld, S. (2014).</w:t>
      </w:r>
      <w:proofErr w:type="gramEnd"/>
      <w:r w:rsidRPr="007B4225">
        <w:rPr>
          <w:rFonts w:asciiTheme="majorBidi" w:hAnsiTheme="majorBidi" w:cstheme="majorBidi"/>
          <w:bCs/>
          <w:color w:val="000000" w:themeColor="text1"/>
        </w:rPr>
        <w:t xml:space="preserve"> “The Research Domain Criteria (RDoC): An Analysis of Methodological and Conceptual Challenges”, </w:t>
      </w:r>
      <w:r w:rsidRPr="007B4225">
        <w:rPr>
          <w:rFonts w:asciiTheme="majorBidi" w:hAnsiTheme="majorBidi" w:cstheme="majorBidi"/>
          <w:bCs/>
          <w:i/>
          <w:color w:val="000000" w:themeColor="text1"/>
        </w:rPr>
        <w:t>Behaviour Research and Therapy</w:t>
      </w:r>
      <w:r w:rsidRPr="007B4225">
        <w:rPr>
          <w:rFonts w:asciiTheme="majorBidi" w:hAnsiTheme="majorBidi" w:cstheme="majorBidi"/>
          <w:bCs/>
          <w:color w:val="000000" w:themeColor="text1"/>
        </w:rPr>
        <w:t xml:space="preserve"> 62: 129-139.</w:t>
      </w:r>
    </w:p>
    <w:p w14:paraId="0D4C9E33" w14:textId="77777777" w:rsidR="006F75B3" w:rsidRPr="007B4225" w:rsidRDefault="006F75B3" w:rsidP="007B4225">
      <w:pPr>
        <w:pStyle w:val="ListParagraph"/>
        <w:tabs>
          <w:tab w:val="left" w:pos="284"/>
        </w:tabs>
        <w:spacing w:line="480" w:lineRule="auto"/>
        <w:ind w:left="426" w:hanging="426"/>
        <w:rPr>
          <w:rFonts w:asciiTheme="majorBidi" w:hAnsiTheme="majorBidi" w:cstheme="majorBidi"/>
        </w:rPr>
      </w:pPr>
      <w:r w:rsidRPr="007B4225">
        <w:rPr>
          <w:rFonts w:asciiTheme="majorBidi" w:hAnsiTheme="majorBidi" w:cstheme="majorBidi"/>
          <w:bCs/>
          <w:color w:val="000000" w:themeColor="text1"/>
        </w:rPr>
        <w:t xml:space="preserve">Murphy, D. (2014). “Natural Kinds In Folk Psychology and in Psychiatry”, in </w:t>
      </w:r>
      <w:r w:rsidRPr="007B4225">
        <w:rPr>
          <w:rFonts w:asciiTheme="majorBidi" w:hAnsiTheme="majorBidi" w:cstheme="majorBidi"/>
          <w:i/>
        </w:rPr>
        <w:t>Classifying Psychopathology: Mental Kinds and Natural Kinds</w:t>
      </w:r>
      <w:r w:rsidRPr="007B4225">
        <w:rPr>
          <w:rFonts w:asciiTheme="majorBidi" w:hAnsiTheme="majorBidi" w:cstheme="majorBidi"/>
        </w:rPr>
        <w:t>, Harold Kincaid and Jacqueline A. Sullivan, eds</w:t>
      </w:r>
      <w:proofErr w:type="gramStart"/>
      <w:r w:rsidRPr="007B4225">
        <w:rPr>
          <w:rFonts w:asciiTheme="majorBidi" w:hAnsiTheme="majorBidi" w:cstheme="majorBidi"/>
        </w:rPr>
        <w:t>.,</w:t>
      </w:r>
      <w:proofErr w:type="gramEnd"/>
      <w:r w:rsidRPr="007B4225">
        <w:rPr>
          <w:rFonts w:asciiTheme="majorBidi" w:hAnsiTheme="majorBidi" w:cstheme="majorBidi"/>
        </w:rPr>
        <w:t xml:space="preserve"> Cambridge: MIT Press, 105-122. </w:t>
      </w:r>
    </w:p>
    <w:p w14:paraId="4F5DC9EB" w14:textId="77777777" w:rsidR="00B05C6F" w:rsidRPr="007B4225" w:rsidRDefault="00BB2AD1" w:rsidP="007B4225">
      <w:pPr>
        <w:pStyle w:val="ListParagraph"/>
        <w:tabs>
          <w:tab w:val="left" w:pos="284"/>
        </w:tabs>
        <w:spacing w:line="480" w:lineRule="auto"/>
        <w:ind w:left="450" w:hanging="450"/>
        <w:rPr>
          <w:rFonts w:asciiTheme="majorBidi" w:hAnsiTheme="majorBidi" w:cstheme="majorBidi"/>
          <w:color w:val="141414"/>
        </w:rPr>
      </w:pPr>
      <w:r w:rsidRPr="007B4225">
        <w:rPr>
          <w:rFonts w:asciiTheme="majorBidi" w:hAnsiTheme="majorBidi" w:cstheme="majorBidi"/>
        </w:rPr>
        <w:t xml:space="preserve">Murphy, D. (2015). </w:t>
      </w:r>
      <w:proofErr w:type="gramStart"/>
      <w:r w:rsidRPr="007B4225">
        <w:rPr>
          <w:rFonts w:asciiTheme="majorBidi" w:hAnsiTheme="majorBidi" w:cstheme="majorBidi"/>
        </w:rPr>
        <w:t>“Philosophy of Psychiatry”.</w:t>
      </w:r>
      <w:proofErr w:type="gramEnd"/>
      <w:r w:rsidRPr="007B4225">
        <w:rPr>
          <w:rFonts w:asciiTheme="majorBidi" w:hAnsiTheme="majorBidi" w:cstheme="majorBidi"/>
        </w:rPr>
        <w:t xml:space="preserve"> </w:t>
      </w:r>
      <w:proofErr w:type="gramStart"/>
      <w:r w:rsidRPr="007B4225">
        <w:rPr>
          <w:rFonts w:asciiTheme="majorBidi" w:hAnsiTheme="majorBidi" w:cstheme="majorBidi"/>
          <w:i/>
        </w:rPr>
        <w:t>Stanford Encyclopedia of Philosophy.</w:t>
      </w:r>
      <w:proofErr w:type="gramEnd"/>
      <w:r w:rsidRPr="007B4225">
        <w:rPr>
          <w:rFonts w:asciiTheme="majorBidi" w:hAnsiTheme="majorBidi" w:cstheme="majorBidi"/>
        </w:rPr>
        <w:t xml:space="preserve"> </w:t>
      </w:r>
      <w:r w:rsidR="00B05C6F" w:rsidRPr="007B4225">
        <w:rPr>
          <w:rFonts w:asciiTheme="majorBidi" w:hAnsiTheme="majorBidi" w:cstheme="majorBidi"/>
          <w:color w:val="141414"/>
        </w:rPr>
        <w:t xml:space="preserve">Murphy, D. (2009) “Psychiatry and the Concept of Disease as Pathology,” in M. </w:t>
      </w:r>
      <w:r w:rsidR="00B05C6F" w:rsidRPr="007B4225">
        <w:rPr>
          <w:rFonts w:asciiTheme="majorBidi" w:hAnsiTheme="majorBidi" w:cstheme="majorBidi"/>
          <w:color w:val="141414"/>
        </w:rPr>
        <w:lastRenderedPageBreak/>
        <w:t xml:space="preserve">Broome &amp; L. Bortolotti (eds.), </w:t>
      </w:r>
      <w:r w:rsidR="00B05C6F" w:rsidRPr="007B4225">
        <w:rPr>
          <w:rFonts w:asciiTheme="majorBidi" w:hAnsiTheme="majorBidi" w:cstheme="majorBidi"/>
          <w:i/>
          <w:iCs/>
          <w:color w:val="141414"/>
        </w:rPr>
        <w:t>Psychiatry as Cognitive Neuroscience: Philosophical Perspectives</w:t>
      </w:r>
      <w:r w:rsidR="00B05C6F" w:rsidRPr="007B4225">
        <w:rPr>
          <w:rFonts w:asciiTheme="majorBidi" w:hAnsiTheme="majorBidi" w:cstheme="majorBidi"/>
          <w:color w:val="141414"/>
        </w:rPr>
        <w:t>, Oxford University Press: 103–117.</w:t>
      </w:r>
    </w:p>
    <w:p w14:paraId="5C180979" w14:textId="77777777" w:rsidR="00B05C6F" w:rsidRPr="007B4225" w:rsidRDefault="00B05C6F" w:rsidP="0075419B">
      <w:pPr>
        <w:widowControl w:val="0"/>
        <w:autoSpaceDE w:val="0"/>
        <w:autoSpaceDN w:val="0"/>
        <w:adjustRightInd w:val="0"/>
        <w:spacing w:line="480" w:lineRule="auto"/>
        <w:ind w:left="450" w:hanging="450"/>
        <w:rPr>
          <w:rFonts w:asciiTheme="majorBidi" w:hAnsiTheme="majorBidi" w:cstheme="majorBidi"/>
          <w:bCs/>
          <w:color w:val="000000" w:themeColor="text1"/>
        </w:rPr>
      </w:pPr>
      <w:r w:rsidRPr="007B4225">
        <w:rPr>
          <w:rFonts w:asciiTheme="majorBidi" w:hAnsiTheme="majorBidi" w:cstheme="majorBidi"/>
          <w:bCs/>
          <w:color w:val="000000" w:themeColor="text1"/>
        </w:rPr>
        <w:t xml:space="preserve">Murphy, D. (2006). </w:t>
      </w:r>
      <w:proofErr w:type="gramStart"/>
      <w:r w:rsidRPr="007B4225">
        <w:rPr>
          <w:rFonts w:asciiTheme="majorBidi" w:hAnsiTheme="majorBidi" w:cstheme="majorBidi"/>
          <w:bCs/>
          <w:i/>
          <w:color w:val="000000" w:themeColor="text1"/>
        </w:rPr>
        <w:t>Psychiatry in the Scientific Image.</w:t>
      </w:r>
      <w:proofErr w:type="gramEnd"/>
      <w:r w:rsidRPr="007B4225">
        <w:rPr>
          <w:rFonts w:asciiTheme="majorBidi" w:hAnsiTheme="majorBidi" w:cstheme="majorBidi"/>
          <w:bCs/>
          <w:color w:val="000000" w:themeColor="text1"/>
        </w:rPr>
        <w:t xml:space="preserve"> Cambridge, MA: MIT Press.</w:t>
      </w:r>
    </w:p>
    <w:p w14:paraId="21303D47" w14:textId="77777777" w:rsidR="00251495" w:rsidRPr="007B4225" w:rsidRDefault="00251495" w:rsidP="007B4225">
      <w:pPr>
        <w:pStyle w:val="ListParagraph"/>
        <w:tabs>
          <w:tab w:val="left" w:pos="284"/>
        </w:tabs>
        <w:spacing w:line="480" w:lineRule="auto"/>
        <w:ind w:left="450" w:hanging="450"/>
        <w:rPr>
          <w:rFonts w:asciiTheme="majorBidi" w:hAnsiTheme="majorBidi" w:cstheme="majorBidi"/>
        </w:rPr>
      </w:pPr>
      <w:r w:rsidRPr="007B4225">
        <w:rPr>
          <w:rFonts w:asciiTheme="majorBidi" w:hAnsiTheme="majorBidi" w:cstheme="majorBidi"/>
          <w:bCs/>
          <w:color w:val="000000" w:themeColor="text1"/>
        </w:rPr>
        <w:t xml:space="preserve">Poland, J. (2014). “Deeply Rooted Sources of Error and Bias in Psychiatric Classification”, in </w:t>
      </w:r>
      <w:r w:rsidRPr="007B4225">
        <w:rPr>
          <w:rFonts w:asciiTheme="majorBidi" w:hAnsiTheme="majorBidi" w:cstheme="majorBidi"/>
          <w:i/>
        </w:rPr>
        <w:t>Classifying Psychopathology: Mental Kinds and Natural Kinds</w:t>
      </w:r>
      <w:r w:rsidRPr="007B4225">
        <w:rPr>
          <w:rFonts w:asciiTheme="majorBidi" w:hAnsiTheme="majorBidi" w:cstheme="majorBidi"/>
        </w:rPr>
        <w:t>, Harold Kincaid and Jacqueline A. Sullivan, eds</w:t>
      </w:r>
      <w:proofErr w:type="gramStart"/>
      <w:r w:rsidRPr="007B4225">
        <w:rPr>
          <w:rFonts w:asciiTheme="majorBidi" w:hAnsiTheme="majorBidi" w:cstheme="majorBidi"/>
        </w:rPr>
        <w:t>.,</w:t>
      </w:r>
      <w:proofErr w:type="gramEnd"/>
      <w:r w:rsidRPr="007B4225">
        <w:rPr>
          <w:rFonts w:asciiTheme="majorBidi" w:hAnsiTheme="majorBidi" w:cstheme="majorBidi"/>
        </w:rPr>
        <w:t xml:space="preserve"> Cambridge: MIT Press, 29-63. </w:t>
      </w:r>
    </w:p>
    <w:p w14:paraId="52AB89DC" w14:textId="77777777" w:rsidR="00AC7470" w:rsidRPr="007B4225" w:rsidRDefault="00AC7470" w:rsidP="007B4225">
      <w:pPr>
        <w:pStyle w:val="ListParagraph"/>
        <w:tabs>
          <w:tab w:val="left" w:pos="284"/>
        </w:tabs>
        <w:spacing w:line="480" w:lineRule="auto"/>
        <w:ind w:left="426" w:hanging="426"/>
        <w:rPr>
          <w:rFonts w:asciiTheme="majorBidi" w:hAnsiTheme="majorBidi" w:cstheme="majorBidi"/>
        </w:rPr>
      </w:pPr>
      <w:proofErr w:type="gramStart"/>
      <w:r w:rsidRPr="007B4225">
        <w:rPr>
          <w:rFonts w:asciiTheme="majorBidi" w:hAnsiTheme="majorBidi" w:cstheme="majorBidi"/>
          <w:bCs/>
          <w:color w:val="000000" w:themeColor="text1"/>
        </w:rPr>
        <w:t>Sanislow, C., Pine, D., Quinn, K., Kozack, M., Garvey, M., Heinssen, R. Wang, P. and Cuthbert, B. (2010).</w:t>
      </w:r>
      <w:proofErr w:type="gramEnd"/>
      <w:r w:rsidRPr="007B4225">
        <w:rPr>
          <w:rFonts w:asciiTheme="majorBidi" w:hAnsiTheme="majorBidi" w:cstheme="majorBidi"/>
          <w:bCs/>
          <w:color w:val="000000" w:themeColor="text1"/>
        </w:rPr>
        <w:t xml:space="preserve"> “Developing Constructs for Psychopathology Research: Research Domain Criteria”, </w:t>
      </w:r>
      <w:r w:rsidRPr="007B4225">
        <w:rPr>
          <w:rFonts w:asciiTheme="majorBidi" w:hAnsiTheme="majorBidi" w:cstheme="majorBidi"/>
          <w:bCs/>
          <w:i/>
          <w:color w:val="000000" w:themeColor="text1"/>
        </w:rPr>
        <w:t xml:space="preserve">Journal of Abnormal Psychology, </w:t>
      </w:r>
      <w:r w:rsidRPr="007B4225">
        <w:rPr>
          <w:rFonts w:asciiTheme="majorBidi" w:hAnsiTheme="majorBidi" w:cstheme="majorBidi"/>
          <w:bCs/>
          <w:color w:val="000000" w:themeColor="text1"/>
        </w:rPr>
        <w:t>doi: 10.1037/a0020909.</w:t>
      </w:r>
    </w:p>
    <w:p w14:paraId="19D49830" w14:textId="77777777" w:rsidR="00AB43EB" w:rsidRPr="007B4225" w:rsidRDefault="006055A5" w:rsidP="007B4225">
      <w:pPr>
        <w:pStyle w:val="ListParagraph"/>
        <w:tabs>
          <w:tab w:val="left" w:pos="284"/>
        </w:tabs>
        <w:spacing w:line="480" w:lineRule="auto"/>
        <w:ind w:left="426" w:hanging="426"/>
        <w:rPr>
          <w:rFonts w:asciiTheme="majorBidi" w:hAnsiTheme="majorBidi" w:cstheme="majorBidi"/>
        </w:rPr>
      </w:pPr>
      <w:r w:rsidRPr="007B4225">
        <w:rPr>
          <w:rFonts w:asciiTheme="majorBidi" w:hAnsiTheme="majorBidi" w:cstheme="majorBidi"/>
        </w:rPr>
        <w:t xml:space="preserve">Sullivan, J. (2013). “Stabilizing Mental Disorders: Prospects and Problems”, in </w:t>
      </w:r>
      <w:r w:rsidRPr="007B4225">
        <w:rPr>
          <w:rFonts w:asciiTheme="majorBidi" w:hAnsiTheme="majorBidi" w:cstheme="majorBidi"/>
          <w:i/>
        </w:rPr>
        <w:t>Classifying Psychopathology: Mental Kinds and Natural Kinds</w:t>
      </w:r>
      <w:r w:rsidRPr="007B4225">
        <w:rPr>
          <w:rFonts w:asciiTheme="majorBidi" w:hAnsiTheme="majorBidi" w:cstheme="majorBidi"/>
        </w:rPr>
        <w:t>, Harold Kincaid and Jacqueline A. Sullivan, eds</w:t>
      </w:r>
      <w:proofErr w:type="gramStart"/>
      <w:r w:rsidRPr="007B4225">
        <w:rPr>
          <w:rFonts w:asciiTheme="majorBidi" w:hAnsiTheme="majorBidi" w:cstheme="majorBidi"/>
        </w:rPr>
        <w:t>.,</w:t>
      </w:r>
      <w:proofErr w:type="gramEnd"/>
      <w:r w:rsidRPr="007B4225">
        <w:rPr>
          <w:rFonts w:asciiTheme="majorBidi" w:hAnsiTheme="majorBidi" w:cstheme="majorBidi"/>
        </w:rPr>
        <w:t xml:space="preserve"> Cambridge: MIT Press, 257-281. </w:t>
      </w:r>
    </w:p>
    <w:p w14:paraId="0BDF260F" w14:textId="77777777" w:rsidR="005A04F0" w:rsidRPr="007B4225" w:rsidRDefault="005A04F0" w:rsidP="007B4225">
      <w:pPr>
        <w:pStyle w:val="ListParagraph"/>
        <w:tabs>
          <w:tab w:val="left" w:pos="284"/>
        </w:tabs>
        <w:spacing w:line="480" w:lineRule="auto"/>
        <w:ind w:left="426" w:hanging="426"/>
        <w:rPr>
          <w:rFonts w:asciiTheme="majorBidi" w:hAnsiTheme="majorBidi" w:cstheme="majorBidi"/>
        </w:rPr>
      </w:pPr>
      <w:r w:rsidRPr="007B4225">
        <w:rPr>
          <w:rFonts w:asciiTheme="majorBidi" w:hAnsiTheme="majorBidi" w:cstheme="majorBidi"/>
        </w:rPr>
        <w:t xml:space="preserve">Wimsatt, W. (2007). </w:t>
      </w:r>
      <w:r w:rsidRPr="007B4225">
        <w:rPr>
          <w:rFonts w:asciiTheme="majorBidi" w:hAnsiTheme="majorBidi" w:cstheme="majorBidi"/>
          <w:i/>
        </w:rPr>
        <w:t>Reengineering Philosophy for Limited beings: Piecewise Approximations to Reality</w:t>
      </w:r>
      <w:r w:rsidRPr="007B4225">
        <w:rPr>
          <w:rFonts w:asciiTheme="majorBidi" w:hAnsiTheme="majorBidi" w:cstheme="majorBidi"/>
        </w:rPr>
        <w:t>. Cambridge: Harvard University Press.</w:t>
      </w:r>
    </w:p>
    <w:p w14:paraId="0AC3BEE8" w14:textId="77777777" w:rsidR="004B11AD" w:rsidRPr="007B4225" w:rsidRDefault="004B11AD" w:rsidP="0075419B">
      <w:pPr>
        <w:widowControl w:val="0"/>
        <w:autoSpaceDE w:val="0"/>
        <w:autoSpaceDN w:val="0"/>
        <w:adjustRightInd w:val="0"/>
        <w:spacing w:line="480" w:lineRule="auto"/>
        <w:rPr>
          <w:rFonts w:asciiTheme="majorBidi" w:hAnsiTheme="majorBidi" w:cstheme="majorBidi"/>
          <w:bCs/>
          <w:color w:val="000000" w:themeColor="text1"/>
        </w:rPr>
      </w:pPr>
      <w:proofErr w:type="gramStart"/>
      <w:r w:rsidRPr="007B4225">
        <w:rPr>
          <w:rFonts w:asciiTheme="majorBidi" w:hAnsiTheme="majorBidi" w:cstheme="majorBidi"/>
          <w:bCs/>
          <w:color w:val="000000" w:themeColor="text1"/>
        </w:rPr>
        <w:t>World Health Organization</w:t>
      </w:r>
      <w:r w:rsidR="006F75B3" w:rsidRPr="007B4225">
        <w:rPr>
          <w:rFonts w:asciiTheme="majorBidi" w:hAnsiTheme="majorBidi" w:cstheme="majorBidi"/>
          <w:bCs/>
          <w:color w:val="000000" w:themeColor="text1"/>
        </w:rPr>
        <w:t xml:space="preserve"> (2011).</w:t>
      </w:r>
      <w:proofErr w:type="gramEnd"/>
      <w:r w:rsidR="006F75B3" w:rsidRPr="007B4225">
        <w:rPr>
          <w:rFonts w:asciiTheme="majorBidi" w:hAnsiTheme="majorBidi" w:cstheme="majorBidi"/>
          <w:bCs/>
          <w:color w:val="000000" w:themeColor="text1"/>
        </w:rPr>
        <w:t xml:space="preserve"> </w:t>
      </w:r>
      <w:proofErr w:type="gramStart"/>
      <w:r w:rsidR="006F75B3" w:rsidRPr="007B4225">
        <w:rPr>
          <w:rFonts w:asciiTheme="majorBidi" w:hAnsiTheme="majorBidi" w:cstheme="majorBidi"/>
          <w:bCs/>
          <w:i/>
          <w:color w:val="000000" w:themeColor="text1"/>
        </w:rPr>
        <w:t>Mental Health Atlas</w:t>
      </w:r>
      <w:r w:rsidRPr="007B4225">
        <w:rPr>
          <w:rFonts w:asciiTheme="majorBidi" w:hAnsiTheme="majorBidi" w:cstheme="majorBidi"/>
          <w:bCs/>
          <w:color w:val="000000" w:themeColor="text1"/>
        </w:rPr>
        <w:t>.</w:t>
      </w:r>
      <w:proofErr w:type="gramEnd"/>
      <w:r w:rsidRPr="007B4225">
        <w:rPr>
          <w:rFonts w:asciiTheme="majorBidi" w:hAnsiTheme="majorBidi" w:cstheme="majorBidi"/>
          <w:bCs/>
          <w:color w:val="000000" w:themeColor="text1"/>
        </w:rPr>
        <w:t xml:space="preserve"> </w:t>
      </w:r>
    </w:p>
    <w:p w14:paraId="127F7944" w14:textId="77777777" w:rsidR="00E05F4E" w:rsidRPr="007B4225" w:rsidRDefault="00E05F4E" w:rsidP="007B4225">
      <w:pPr>
        <w:pStyle w:val="ListParagraph"/>
        <w:tabs>
          <w:tab w:val="left" w:pos="284"/>
        </w:tabs>
        <w:spacing w:line="480" w:lineRule="auto"/>
        <w:ind w:left="0"/>
        <w:rPr>
          <w:rFonts w:asciiTheme="majorBidi" w:hAnsiTheme="majorBidi" w:cstheme="majorBidi"/>
        </w:rPr>
      </w:pPr>
    </w:p>
    <w:p w14:paraId="3F5BD4E9" w14:textId="77777777" w:rsidR="00B961A6" w:rsidRPr="007B4225" w:rsidRDefault="00D15175" w:rsidP="007B4225">
      <w:pPr>
        <w:pStyle w:val="ListParagraph"/>
        <w:tabs>
          <w:tab w:val="left" w:pos="284"/>
        </w:tabs>
        <w:spacing w:line="480" w:lineRule="auto"/>
        <w:ind w:left="0"/>
        <w:rPr>
          <w:rFonts w:asciiTheme="majorBidi" w:hAnsiTheme="majorBidi" w:cstheme="majorBidi"/>
          <w:b/>
        </w:rPr>
      </w:pPr>
      <w:r w:rsidRPr="007B4225">
        <w:rPr>
          <w:rFonts w:asciiTheme="majorBidi" w:hAnsiTheme="majorBidi" w:cstheme="majorBidi"/>
          <w:b/>
        </w:rPr>
        <w:t>Further Reading</w:t>
      </w:r>
    </w:p>
    <w:p w14:paraId="4103B2C1" w14:textId="77777777" w:rsidR="00983292" w:rsidRPr="007B4225" w:rsidRDefault="00983292" w:rsidP="007B4225">
      <w:pPr>
        <w:pStyle w:val="ListParagraph"/>
        <w:tabs>
          <w:tab w:val="left" w:pos="284"/>
        </w:tabs>
        <w:spacing w:line="480" w:lineRule="auto"/>
        <w:ind w:left="426" w:hanging="426"/>
        <w:rPr>
          <w:rFonts w:asciiTheme="majorBidi" w:hAnsiTheme="majorBidi" w:cstheme="majorBidi"/>
        </w:rPr>
      </w:pPr>
      <w:r w:rsidRPr="007B4225">
        <w:rPr>
          <w:rFonts w:asciiTheme="majorBidi" w:hAnsiTheme="majorBidi" w:cstheme="majorBidi"/>
        </w:rPr>
        <w:t xml:space="preserve">Kincaid, H. and J. Sullivan. </w:t>
      </w:r>
      <w:r w:rsidR="009F40B5" w:rsidRPr="007B4225">
        <w:rPr>
          <w:rFonts w:asciiTheme="majorBidi" w:hAnsiTheme="majorBidi" w:cstheme="majorBidi"/>
          <w:i/>
        </w:rPr>
        <w:t xml:space="preserve">Classifying Psychopathology: </w:t>
      </w:r>
      <w:r w:rsidRPr="007B4225">
        <w:rPr>
          <w:rFonts w:asciiTheme="majorBidi" w:hAnsiTheme="majorBidi" w:cstheme="majorBidi"/>
          <w:i/>
        </w:rPr>
        <w:t>Mental Kinds and Natural Kinds</w:t>
      </w:r>
      <w:r w:rsidR="009F40B5" w:rsidRPr="007B4225">
        <w:rPr>
          <w:rFonts w:asciiTheme="majorBidi" w:hAnsiTheme="majorBidi" w:cstheme="majorBidi"/>
        </w:rPr>
        <w:t>.</w:t>
      </w:r>
      <w:r w:rsidR="006058BD" w:rsidRPr="007B4225">
        <w:rPr>
          <w:rFonts w:asciiTheme="majorBidi" w:hAnsiTheme="majorBidi" w:cstheme="majorBidi"/>
        </w:rPr>
        <w:t xml:space="preserve"> Cambridge: MIT Press, 2014. </w:t>
      </w:r>
    </w:p>
    <w:p w14:paraId="45ED7439" w14:textId="77777777" w:rsidR="00FF067B" w:rsidRPr="007B4225" w:rsidRDefault="00FF067B" w:rsidP="007B4225">
      <w:pPr>
        <w:pStyle w:val="ListParagraph"/>
        <w:tabs>
          <w:tab w:val="left" w:pos="284"/>
        </w:tabs>
        <w:spacing w:line="480" w:lineRule="auto"/>
        <w:ind w:left="0"/>
        <w:rPr>
          <w:rFonts w:asciiTheme="majorBidi" w:hAnsiTheme="majorBidi" w:cstheme="majorBidi"/>
        </w:rPr>
      </w:pPr>
      <w:r w:rsidRPr="007B4225">
        <w:rPr>
          <w:rFonts w:asciiTheme="majorBidi" w:hAnsiTheme="majorBidi" w:cstheme="majorBidi"/>
        </w:rPr>
        <w:t xml:space="preserve">Murphy, D. </w:t>
      </w:r>
      <w:r w:rsidR="006058BD" w:rsidRPr="007B4225">
        <w:rPr>
          <w:rFonts w:asciiTheme="majorBidi" w:hAnsiTheme="majorBidi" w:cstheme="majorBidi"/>
        </w:rPr>
        <w:t xml:space="preserve">(2015). </w:t>
      </w:r>
      <w:proofErr w:type="gramStart"/>
      <w:r w:rsidR="006058BD" w:rsidRPr="007B4225">
        <w:rPr>
          <w:rFonts w:asciiTheme="majorBidi" w:hAnsiTheme="majorBidi" w:cstheme="majorBidi"/>
        </w:rPr>
        <w:t>“Philosophy of Psychiatry”.</w:t>
      </w:r>
      <w:proofErr w:type="gramEnd"/>
      <w:r w:rsidR="006058BD" w:rsidRPr="007B4225">
        <w:rPr>
          <w:rFonts w:asciiTheme="majorBidi" w:hAnsiTheme="majorBidi" w:cstheme="majorBidi"/>
        </w:rPr>
        <w:t xml:space="preserve"> </w:t>
      </w:r>
      <w:proofErr w:type="gramStart"/>
      <w:r w:rsidRPr="007B4225">
        <w:rPr>
          <w:rFonts w:asciiTheme="majorBidi" w:hAnsiTheme="majorBidi" w:cstheme="majorBidi"/>
          <w:i/>
        </w:rPr>
        <w:t>Stanford Encyclopedia of Philosophy.</w:t>
      </w:r>
      <w:proofErr w:type="gramEnd"/>
      <w:r w:rsidRPr="007B4225">
        <w:rPr>
          <w:rFonts w:asciiTheme="majorBidi" w:hAnsiTheme="majorBidi" w:cstheme="majorBidi"/>
        </w:rPr>
        <w:t xml:space="preserve"> </w:t>
      </w:r>
    </w:p>
    <w:p w14:paraId="41908DF1" w14:textId="77777777" w:rsidR="00165E3C" w:rsidRPr="007B4225" w:rsidRDefault="00165E3C" w:rsidP="007B4225">
      <w:pPr>
        <w:pStyle w:val="ListParagraph"/>
        <w:tabs>
          <w:tab w:val="left" w:pos="284"/>
        </w:tabs>
        <w:spacing w:line="360" w:lineRule="auto"/>
        <w:ind w:left="0"/>
        <w:rPr>
          <w:rFonts w:asciiTheme="majorBidi" w:hAnsiTheme="majorBidi" w:cstheme="majorBidi"/>
          <w:b/>
        </w:rPr>
      </w:pPr>
    </w:p>
    <w:p w14:paraId="61A22B38" w14:textId="77777777" w:rsidR="00C74107" w:rsidRPr="007B4225" w:rsidRDefault="00C74107" w:rsidP="007B4225">
      <w:pPr>
        <w:pStyle w:val="ListParagraph"/>
        <w:tabs>
          <w:tab w:val="left" w:pos="284"/>
        </w:tabs>
        <w:spacing w:line="360" w:lineRule="auto"/>
        <w:ind w:left="0"/>
        <w:rPr>
          <w:rFonts w:asciiTheme="majorBidi" w:hAnsiTheme="majorBidi" w:cstheme="majorBidi"/>
          <w:b/>
        </w:rPr>
      </w:pPr>
      <w:r w:rsidRPr="007B4225">
        <w:rPr>
          <w:rFonts w:asciiTheme="majorBidi" w:hAnsiTheme="majorBidi" w:cstheme="majorBidi"/>
          <w:b/>
        </w:rPr>
        <w:t xml:space="preserve">Related Topics </w:t>
      </w:r>
    </w:p>
    <w:p w14:paraId="2560E6ED" w14:textId="4B7195C2" w:rsidR="002B01F7" w:rsidRPr="007B4225" w:rsidRDefault="002B01F7" w:rsidP="007B4225">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 xml:space="preserve">Gifford’s Chapter </w:t>
      </w:r>
      <w:r w:rsidR="00285AAC">
        <w:rPr>
          <w:rFonts w:asciiTheme="majorBidi" w:hAnsiTheme="majorBidi" w:cstheme="majorBidi"/>
        </w:rPr>
        <w:t>45</w:t>
      </w:r>
    </w:p>
    <w:p w14:paraId="1187D4F0" w14:textId="77777777" w:rsidR="00721B40" w:rsidRPr="007B4225" w:rsidRDefault="00721B40" w:rsidP="007B4225">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lastRenderedPageBreak/>
        <w:t xml:space="preserve">Kincaid’s Chapter on Psychiatric Classification </w:t>
      </w:r>
    </w:p>
    <w:p w14:paraId="2300AF91" w14:textId="77777777" w:rsidR="00C9728E" w:rsidRPr="007B4225" w:rsidRDefault="00C9728E" w:rsidP="007B4225">
      <w:pPr>
        <w:pStyle w:val="ListParagraph"/>
        <w:tabs>
          <w:tab w:val="left" w:pos="284"/>
        </w:tabs>
        <w:spacing w:line="360" w:lineRule="auto"/>
        <w:ind w:left="0"/>
        <w:rPr>
          <w:rFonts w:asciiTheme="majorBidi" w:hAnsiTheme="majorBidi" w:cstheme="majorBidi"/>
        </w:rPr>
      </w:pPr>
    </w:p>
    <w:p w14:paraId="6C5BFFE0" w14:textId="77777777" w:rsidR="009D354D" w:rsidRPr="007B4225" w:rsidRDefault="009D354D" w:rsidP="007B4225">
      <w:pPr>
        <w:pStyle w:val="ListParagraph"/>
        <w:tabs>
          <w:tab w:val="left" w:pos="284"/>
        </w:tabs>
        <w:spacing w:line="360" w:lineRule="auto"/>
        <w:ind w:left="0"/>
        <w:rPr>
          <w:rFonts w:asciiTheme="majorBidi" w:hAnsiTheme="majorBidi" w:cstheme="majorBidi"/>
        </w:rPr>
      </w:pPr>
    </w:p>
    <w:p w14:paraId="2074290A" w14:textId="77777777" w:rsidR="009D354D" w:rsidRPr="007B4225" w:rsidRDefault="009D354D" w:rsidP="007B4225">
      <w:pPr>
        <w:pStyle w:val="ListParagraph"/>
        <w:tabs>
          <w:tab w:val="left" w:pos="284"/>
        </w:tabs>
        <w:spacing w:line="360" w:lineRule="auto"/>
        <w:ind w:left="0"/>
        <w:rPr>
          <w:rFonts w:asciiTheme="majorBidi" w:hAnsiTheme="majorBidi" w:cstheme="majorBidi"/>
        </w:rPr>
      </w:pPr>
      <w:r w:rsidRPr="007B4225">
        <w:rPr>
          <w:rFonts w:asciiTheme="majorBidi" w:hAnsiTheme="majorBidi" w:cstheme="majorBidi"/>
        </w:rPr>
        <w:t>Biographical Note</w:t>
      </w:r>
    </w:p>
    <w:p w14:paraId="2357376E" w14:textId="77777777" w:rsidR="009D354D" w:rsidRPr="007B4225" w:rsidRDefault="009D354D" w:rsidP="0075419B">
      <w:pPr>
        <w:spacing w:after="240"/>
        <w:rPr>
          <w:rFonts w:asciiTheme="majorBidi" w:hAnsiTheme="majorBidi" w:cstheme="majorBidi"/>
        </w:rPr>
      </w:pPr>
      <w:r w:rsidRPr="007B4225">
        <w:rPr>
          <w:rFonts w:asciiTheme="majorBidi" w:hAnsiTheme="majorBidi" w:cstheme="majorBidi"/>
          <w:b/>
          <w:bCs/>
          <w:color w:val="000000"/>
        </w:rPr>
        <w:t>Jacqueline Sullivan</w:t>
      </w:r>
      <w:r w:rsidRPr="007B4225">
        <w:rPr>
          <w:rFonts w:asciiTheme="majorBidi" w:hAnsiTheme="majorBidi" w:cstheme="majorBidi"/>
          <w:color w:val="000000"/>
        </w:rPr>
        <w:t xml:space="preserve"> i</w:t>
      </w:r>
      <w:r w:rsidRPr="007B4225">
        <w:rPr>
          <w:rFonts w:asciiTheme="majorBidi" w:hAnsiTheme="majorBidi" w:cstheme="majorBidi"/>
          <w:color w:val="141414"/>
        </w:rPr>
        <w:t xml:space="preserve">s an Assistant Professor of Philosophy, a member of the Rotman Institute of Philosophy, and an associate member of the Brain and Mind Institute (BMI) at the University of Western Ontario. </w:t>
      </w:r>
      <w:r w:rsidRPr="007B4225">
        <w:rPr>
          <w:rFonts w:asciiTheme="majorBidi" w:hAnsiTheme="majorBidi" w:cstheme="majorBidi"/>
          <w:color w:val="000000"/>
        </w:rPr>
        <w:t xml:space="preserve">She has published </w:t>
      </w:r>
      <w:r w:rsidR="00C9728E" w:rsidRPr="007B4225">
        <w:rPr>
          <w:rFonts w:asciiTheme="majorBidi" w:hAnsiTheme="majorBidi" w:cstheme="majorBidi"/>
          <w:color w:val="000000"/>
        </w:rPr>
        <w:t>numerous</w:t>
      </w:r>
      <w:r w:rsidR="002D7B99" w:rsidRPr="007B4225">
        <w:rPr>
          <w:rFonts w:asciiTheme="majorBidi" w:hAnsiTheme="majorBidi" w:cstheme="majorBidi"/>
          <w:color w:val="000000"/>
        </w:rPr>
        <w:t xml:space="preserve"> articles </w:t>
      </w:r>
      <w:r w:rsidRPr="007B4225">
        <w:rPr>
          <w:rFonts w:asciiTheme="majorBidi" w:hAnsiTheme="majorBidi" w:cstheme="majorBidi"/>
          <w:color w:val="000000"/>
        </w:rPr>
        <w:t>on topics in</w:t>
      </w:r>
      <w:r w:rsidR="002D7B99" w:rsidRPr="007B4225">
        <w:rPr>
          <w:rFonts w:asciiTheme="majorBidi" w:hAnsiTheme="majorBidi" w:cstheme="majorBidi"/>
          <w:color w:val="000000"/>
        </w:rPr>
        <w:t xml:space="preserve"> </w:t>
      </w:r>
      <w:r w:rsidRPr="007B4225">
        <w:rPr>
          <w:rFonts w:asciiTheme="majorBidi" w:hAnsiTheme="majorBidi" w:cstheme="majorBidi"/>
          <w:color w:val="000000"/>
        </w:rPr>
        <w:t>philosophy of neuroscience</w:t>
      </w:r>
      <w:r w:rsidR="002D7B99" w:rsidRPr="007B4225">
        <w:rPr>
          <w:rFonts w:asciiTheme="majorBidi" w:hAnsiTheme="majorBidi" w:cstheme="majorBidi"/>
          <w:color w:val="000000"/>
        </w:rPr>
        <w:t xml:space="preserve"> and </w:t>
      </w:r>
      <w:r w:rsidRPr="007B4225">
        <w:rPr>
          <w:rFonts w:asciiTheme="majorBidi" w:hAnsiTheme="majorBidi" w:cstheme="majorBidi"/>
          <w:color w:val="000000"/>
        </w:rPr>
        <w:t xml:space="preserve">philosophy of psychiatry. </w:t>
      </w:r>
      <w:r w:rsidR="000401B3" w:rsidRPr="007B4225">
        <w:rPr>
          <w:rFonts w:asciiTheme="majorBidi" w:hAnsiTheme="majorBidi" w:cstheme="majorBidi"/>
          <w:color w:val="000000"/>
        </w:rPr>
        <w:t xml:space="preserve">She is co-editor with Harold Kincaid of </w:t>
      </w:r>
      <w:r w:rsidR="000401B3" w:rsidRPr="007B4225">
        <w:rPr>
          <w:rFonts w:asciiTheme="majorBidi" w:hAnsiTheme="majorBidi" w:cstheme="majorBidi"/>
          <w:i/>
          <w:color w:val="000000"/>
        </w:rPr>
        <w:t>Classifying Psychopathology: Mental Kinds and Natural Kinds</w:t>
      </w:r>
      <w:r w:rsidR="000401B3" w:rsidRPr="007B4225">
        <w:rPr>
          <w:rFonts w:asciiTheme="majorBidi" w:hAnsiTheme="majorBidi" w:cstheme="majorBidi"/>
          <w:color w:val="000000"/>
        </w:rPr>
        <w:t xml:space="preserve"> (MIT Press). </w:t>
      </w:r>
    </w:p>
    <w:p w14:paraId="63F645C9" w14:textId="77777777" w:rsidR="009D354D" w:rsidRPr="007B4225" w:rsidRDefault="009D354D" w:rsidP="0075419B">
      <w:pPr>
        <w:rPr>
          <w:rFonts w:asciiTheme="majorBidi" w:eastAsia="Times New Roman" w:hAnsiTheme="majorBidi" w:cstheme="majorBidi"/>
        </w:rPr>
      </w:pPr>
    </w:p>
    <w:p w14:paraId="79E00D27" w14:textId="5F8B0E83" w:rsidR="009D354D" w:rsidRPr="007B4225" w:rsidRDefault="00285AAC" w:rsidP="007B4225">
      <w:pPr>
        <w:pStyle w:val="ListParagraph"/>
        <w:tabs>
          <w:tab w:val="left" w:pos="284"/>
        </w:tabs>
        <w:spacing w:line="360" w:lineRule="auto"/>
        <w:ind w:left="0"/>
        <w:rPr>
          <w:rFonts w:asciiTheme="majorBidi" w:hAnsiTheme="majorBidi" w:cstheme="majorBidi"/>
          <w:b/>
        </w:rPr>
      </w:pPr>
      <w:ins w:id="1" w:author="Jacqueline Sullivan" w:date="2016-02-18T08:16:00Z">
        <w:r>
          <w:rPr>
            <w:rFonts w:asciiTheme="majorBidi" w:hAnsiTheme="majorBidi" w:cstheme="majorBidi"/>
            <w:b/>
          </w:rPr>
          <w:t xml:space="preserve">The author would like to thank Miriam Solomon and Harold Kincaid for very helpful comments on earlier drafts of this chapter. </w:t>
        </w:r>
      </w:ins>
    </w:p>
    <w:sectPr w:rsidR="009D354D" w:rsidRPr="007B4225" w:rsidSect="0043059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041F1" w14:textId="77777777" w:rsidR="000E5482" w:rsidRDefault="000E5482" w:rsidP="001761D8">
      <w:r>
        <w:separator/>
      </w:r>
    </w:p>
  </w:endnote>
  <w:endnote w:type="continuationSeparator" w:id="0">
    <w:p w14:paraId="0C84803F" w14:textId="77777777" w:rsidR="000E5482" w:rsidRDefault="000E5482" w:rsidP="0017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96C0" w14:textId="77777777" w:rsidR="00BB2AD1" w:rsidRDefault="00327043" w:rsidP="001761D8">
    <w:pPr>
      <w:pStyle w:val="Footer"/>
      <w:framePr w:wrap="around" w:vAnchor="text" w:hAnchor="margin" w:xAlign="center" w:y="1"/>
      <w:rPr>
        <w:rStyle w:val="PageNumber"/>
      </w:rPr>
    </w:pPr>
    <w:r>
      <w:rPr>
        <w:rStyle w:val="PageNumber"/>
      </w:rPr>
      <w:fldChar w:fldCharType="begin"/>
    </w:r>
    <w:r w:rsidR="00BB2AD1">
      <w:rPr>
        <w:rStyle w:val="PageNumber"/>
      </w:rPr>
      <w:instrText xml:space="preserve">PAGE  </w:instrText>
    </w:r>
    <w:r>
      <w:rPr>
        <w:rStyle w:val="PageNumber"/>
      </w:rPr>
      <w:fldChar w:fldCharType="end"/>
    </w:r>
  </w:p>
  <w:p w14:paraId="59491FFC" w14:textId="77777777" w:rsidR="00BB2AD1" w:rsidRDefault="00BB2A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4829"/>
      <w:docPartObj>
        <w:docPartGallery w:val="Page Numbers (Bottom of Page)"/>
        <w:docPartUnique/>
      </w:docPartObj>
    </w:sdtPr>
    <w:sdtEndPr/>
    <w:sdtContent>
      <w:p w14:paraId="3A8B7FEF" w14:textId="77777777" w:rsidR="0075419B" w:rsidRDefault="0075419B">
        <w:pPr>
          <w:pStyle w:val="Footer"/>
          <w:jc w:val="right"/>
        </w:pPr>
        <w:r>
          <w:fldChar w:fldCharType="begin"/>
        </w:r>
        <w:r>
          <w:instrText xml:space="preserve"> PAGE   \* MERGEFORMAT </w:instrText>
        </w:r>
        <w:r>
          <w:fldChar w:fldCharType="separate"/>
        </w:r>
        <w:r w:rsidR="00A70572">
          <w:rPr>
            <w:noProof/>
          </w:rPr>
          <w:t>1</w:t>
        </w:r>
        <w:r>
          <w:fldChar w:fldCharType="end"/>
        </w:r>
      </w:p>
    </w:sdtContent>
  </w:sdt>
  <w:p w14:paraId="14B7CE0A" w14:textId="77777777" w:rsidR="00BB2AD1" w:rsidRDefault="00BB2A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57444" w14:textId="77777777" w:rsidR="000E5482" w:rsidRDefault="000E5482" w:rsidP="001761D8">
      <w:r>
        <w:separator/>
      </w:r>
    </w:p>
  </w:footnote>
  <w:footnote w:type="continuationSeparator" w:id="0">
    <w:p w14:paraId="53DF9732" w14:textId="77777777" w:rsidR="000E5482" w:rsidRDefault="000E5482" w:rsidP="001761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90235"/>
    <w:multiLevelType w:val="multilevel"/>
    <w:tmpl w:val="C0FC3FDE"/>
    <w:lvl w:ilvl="0">
      <w:start w:val="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3B"/>
    <w:rsid w:val="00000666"/>
    <w:rsid w:val="00007442"/>
    <w:rsid w:val="000108E2"/>
    <w:rsid w:val="00017C59"/>
    <w:rsid w:val="00023129"/>
    <w:rsid w:val="00031527"/>
    <w:rsid w:val="00031EA2"/>
    <w:rsid w:val="0003208D"/>
    <w:rsid w:val="000338BE"/>
    <w:rsid w:val="00033B67"/>
    <w:rsid w:val="0003512C"/>
    <w:rsid w:val="00036992"/>
    <w:rsid w:val="000401B3"/>
    <w:rsid w:val="00042D69"/>
    <w:rsid w:val="00045B1E"/>
    <w:rsid w:val="00046528"/>
    <w:rsid w:val="00054253"/>
    <w:rsid w:val="00056F37"/>
    <w:rsid w:val="00057002"/>
    <w:rsid w:val="000601AD"/>
    <w:rsid w:val="00061EBF"/>
    <w:rsid w:val="00062B80"/>
    <w:rsid w:val="000648D5"/>
    <w:rsid w:val="00066A8F"/>
    <w:rsid w:val="0006793A"/>
    <w:rsid w:val="00070B0F"/>
    <w:rsid w:val="00071968"/>
    <w:rsid w:val="00073508"/>
    <w:rsid w:val="00074808"/>
    <w:rsid w:val="00077F6E"/>
    <w:rsid w:val="0008241B"/>
    <w:rsid w:val="000835FA"/>
    <w:rsid w:val="00086369"/>
    <w:rsid w:val="00087948"/>
    <w:rsid w:val="000906C6"/>
    <w:rsid w:val="00091F2E"/>
    <w:rsid w:val="00093F7B"/>
    <w:rsid w:val="00097748"/>
    <w:rsid w:val="000A7461"/>
    <w:rsid w:val="000B08C5"/>
    <w:rsid w:val="000B0FD0"/>
    <w:rsid w:val="000B5EAF"/>
    <w:rsid w:val="000B71CE"/>
    <w:rsid w:val="000B7AC6"/>
    <w:rsid w:val="000C18A6"/>
    <w:rsid w:val="000C2197"/>
    <w:rsid w:val="000C3318"/>
    <w:rsid w:val="000C6F45"/>
    <w:rsid w:val="000C7E4F"/>
    <w:rsid w:val="000D2048"/>
    <w:rsid w:val="000D2E83"/>
    <w:rsid w:val="000D656F"/>
    <w:rsid w:val="000E142A"/>
    <w:rsid w:val="000E4D33"/>
    <w:rsid w:val="000E5305"/>
    <w:rsid w:val="000E5482"/>
    <w:rsid w:val="000E6258"/>
    <w:rsid w:val="000F45C0"/>
    <w:rsid w:val="000F47BB"/>
    <w:rsid w:val="000F52CA"/>
    <w:rsid w:val="000F634D"/>
    <w:rsid w:val="000F648F"/>
    <w:rsid w:val="000F6E79"/>
    <w:rsid w:val="000F7F88"/>
    <w:rsid w:val="00112852"/>
    <w:rsid w:val="00120216"/>
    <w:rsid w:val="00124DA4"/>
    <w:rsid w:val="00130B61"/>
    <w:rsid w:val="00131480"/>
    <w:rsid w:val="00133FC2"/>
    <w:rsid w:val="0013496F"/>
    <w:rsid w:val="001354DF"/>
    <w:rsid w:val="00143806"/>
    <w:rsid w:val="00147BA2"/>
    <w:rsid w:val="00153019"/>
    <w:rsid w:val="00157342"/>
    <w:rsid w:val="0015780B"/>
    <w:rsid w:val="00165E3C"/>
    <w:rsid w:val="00171FFD"/>
    <w:rsid w:val="001754AE"/>
    <w:rsid w:val="00175A51"/>
    <w:rsid w:val="001761D8"/>
    <w:rsid w:val="00176370"/>
    <w:rsid w:val="0018706C"/>
    <w:rsid w:val="00191583"/>
    <w:rsid w:val="00194192"/>
    <w:rsid w:val="00194CA6"/>
    <w:rsid w:val="00194D60"/>
    <w:rsid w:val="001A1CEF"/>
    <w:rsid w:val="001A2E55"/>
    <w:rsid w:val="001A6591"/>
    <w:rsid w:val="001B0EB0"/>
    <w:rsid w:val="001C0B54"/>
    <w:rsid w:val="001C10C6"/>
    <w:rsid w:val="001C16DF"/>
    <w:rsid w:val="001C1D79"/>
    <w:rsid w:val="001C4A9C"/>
    <w:rsid w:val="001C5533"/>
    <w:rsid w:val="001C5D7F"/>
    <w:rsid w:val="001D0462"/>
    <w:rsid w:val="001D083B"/>
    <w:rsid w:val="001D0BCE"/>
    <w:rsid w:val="001D2E8D"/>
    <w:rsid w:val="001D493A"/>
    <w:rsid w:val="001D60BA"/>
    <w:rsid w:val="001D7B3E"/>
    <w:rsid w:val="001D7D50"/>
    <w:rsid w:val="001E1848"/>
    <w:rsid w:val="001E2778"/>
    <w:rsid w:val="001E3EDE"/>
    <w:rsid w:val="001E3F08"/>
    <w:rsid w:val="001F2269"/>
    <w:rsid w:val="001F6BB5"/>
    <w:rsid w:val="002033D9"/>
    <w:rsid w:val="00203F26"/>
    <w:rsid w:val="00205732"/>
    <w:rsid w:val="0021151B"/>
    <w:rsid w:val="00211520"/>
    <w:rsid w:val="00212CE9"/>
    <w:rsid w:val="00213CFC"/>
    <w:rsid w:val="00214DBA"/>
    <w:rsid w:val="00216B6A"/>
    <w:rsid w:val="00217A82"/>
    <w:rsid w:val="00222841"/>
    <w:rsid w:val="002243C3"/>
    <w:rsid w:val="002251AE"/>
    <w:rsid w:val="00225B10"/>
    <w:rsid w:val="0024467F"/>
    <w:rsid w:val="002459DA"/>
    <w:rsid w:val="002472EB"/>
    <w:rsid w:val="00247F81"/>
    <w:rsid w:val="00251495"/>
    <w:rsid w:val="00252C0F"/>
    <w:rsid w:val="00253525"/>
    <w:rsid w:val="002566FB"/>
    <w:rsid w:val="0026338B"/>
    <w:rsid w:val="00264D68"/>
    <w:rsid w:val="00265BA6"/>
    <w:rsid w:val="002712C4"/>
    <w:rsid w:val="00273FD2"/>
    <w:rsid w:val="00275588"/>
    <w:rsid w:val="002758DF"/>
    <w:rsid w:val="00280FB7"/>
    <w:rsid w:val="002819A0"/>
    <w:rsid w:val="0028212E"/>
    <w:rsid w:val="00285AAC"/>
    <w:rsid w:val="00286C71"/>
    <w:rsid w:val="00291C7A"/>
    <w:rsid w:val="002A0144"/>
    <w:rsid w:val="002A2CD0"/>
    <w:rsid w:val="002A2D60"/>
    <w:rsid w:val="002A62B5"/>
    <w:rsid w:val="002A6CAE"/>
    <w:rsid w:val="002B01F7"/>
    <w:rsid w:val="002B2869"/>
    <w:rsid w:val="002C55F7"/>
    <w:rsid w:val="002C68EE"/>
    <w:rsid w:val="002D0609"/>
    <w:rsid w:val="002D06D5"/>
    <w:rsid w:val="002D07B0"/>
    <w:rsid w:val="002D34C5"/>
    <w:rsid w:val="002D4F4D"/>
    <w:rsid w:val="002D674E"/>
    <w:rsid w:val="002D7AE0"/>
    <w:rsid w:val="002D7B99"/>
    <w:rsid w:val="002E372D"/>
    <w:rsid w:val="002F100E"/>
    <w:rsid w:val="002F3479"/>
    <w:rsid w:val="00300263"/>
    <w:rsid w:val="00300BB5"/>
    <w:rsid w:val="00301302"/>
    <w:rsid w:val="00304B34"/>
    <w:rsid w:val="00304F4D"/>
    <w:rsid w:val="00311E8F"/>
    <w:rsid w:val="0031254A"/>
    <w:rsid w:val="00317B06"/>
    <w:rsid w:val="00320805"/>
    <w:rsid w:val="00326E57"/>
    <w:rsid w:val="00327043"/>
    <w:rsid w:val="00327EFA"/>
    <w:rsid w:val="00331E0A"/>
    <w:rsid w:val="00332D60"/>
    <w:rsid w:val="003330F0"/>
    <w:rsid w:val="00334BB3"/>
    <w:rsid w:val="00335C76"/>
    <w:rsid w:val="00342D89"/>
    <w:rsid w:val="00344916"/>
    <w:rsid w:val="003458AC"/>
    <w:rsid w:val="00345E11"/>
    <w:rsid w:val="003500EE"/>
    <w:rsid w:val="003502B7"/>
    <w:rsid w:val="00355CA3"/>
    <w:rsid w:val="00357A45"/>
    <w:rsid w:val="00370A61"/>
    <w:rsid w:val="0037162E"/>
    <w:rsid w:val="003753F7"/>
    <w:rsid w:val="00382D36"/>
    <w:rsid w:val="00386282"/>
    <w:rsid w:val="003870C4"/>
    <w:rsid w:val="00390A18"/>
    <w:rsid w:val="00390FD9"/>
    <w:rsid w:val="00393A5C"/>
    <w:rsid w:val="00395EC7"/>
    <w:rsid w:val="003A3CC4"/>
    <w:rsid w:val="003A68F8"/>
    <w:rsid w:val="003B3336"/>
    <w:rsid w:val="003B4A3B"/>
    <w:rsid w:val="003C0985"/>
    <w:rsid w:val="003C2352"/>
    <w:rsid w:val="003C3452"/>
    <w:rsid w:val="003C5F61"/>
    <w:rsid w:val="003C7E2A"/>
    <w:rsid w:val="003D541E"/>
    <w:rsid w:val="003D7465"/>
    <w:rsid w:val="003D7F56"/>
    <w:rsid w:val="003E623A"/>
    <w:rsid w:val="003E7026"/>
    <w:rsid w:val="003E77C9"/>
    <w:rsid w:val="003F0988"/>
    <w:rsid w:val="003F547D"/>
    <w:rsid w:val="003F644E"/>
    <w:rsid w:val="003F739B"/>
    <w:rsid w:val="00401F64"/>
    <w:rsid w:val="004069E8"/>
    <w:rsid w:val="0041363A"/>
    <w:rsid w:val="00420292"/>
    <w:rsid w:val="004243E8"/>
    <w:rsid w:val="004302AF"/>
    <w:rsid w:val="0043059D"/>
    <w:rsid w:val="00432AFB"/>
    <w:rsid w:val="004369CF"/>
    <w:rsid w:val="004418E3"/>
    <w:rsid w:val="0044318A"/>
    <w:rsid w:val="004441B8"/>
    <w:rsid w:val="004522AF"/>
    <w:rsid w:val="0045637A"/>
    <w:rsid w:val="00462B3A"/>
    <w:rsid w:val="004678B3"/>
    <w:rsid w:val="0047073F"/>
    <w:rsid w:val="00473019"/>
    <w:rsid w:val="0047672D"/>
    <w:rsid w:val="004774B1"/>
    <w:rsid w:val="00486791"/>
    <w:rsid w:val="00490ADB"/>
    <w:rsid w:val="00492645"/>
    <w:rsid w:val="004928AB"/>
    <w:rsid w:val="00495CA5"/>
    <w:rsid w:val="004969DB"/>
    <w:rsid w:val="00496BD0"/>
    <w:rsid w:val="00496E8A"/>
    <w:rsid w:val="004A39BC"/>
    <w:rsid w:val="004A4FBB"/>
    <w:rsid w:val="004A5A42"/>
    <w:rsid w:val="004B04D2"/>
    <w:rsid w:val="004B11AD"/>
    <w:rsid w:val="004B7C39"/>
    <w:rsid w:val="004C467F"/>
    <w:rsid w:val="004C5434"/>
    <w:rsid w:val="004D0A7A"/>
    <w:rsid w:val="004D3444"/>
    <w:rsid w:val="004D6FA4"/>
    <w:rsid w:val="004D7CCC"/>
    <w:rsid w:val="004E00B2"/>
    <w:rsid w:val="004E717C"/>
    <w:rsid w:val="004F1387"/>
    <w:rsid w:val="004F38E5"/>
    <w:rsid w:val="004F5A1D"/>
    <w:rsid w:val="004F6EF9"/>
    <w:rsid w:val="004F6FAA"/>
    <w:rsid w:val="005032C5"/>
    <w:rsid w:val="00504831"/>
    <w:rsid w:val="0050731F"/>
    <w:rsid w:val="00507686"/>
    <w:rsid w:val="00511195"/>
    <w:rsid w:val="00515118"/>
    <w:rsid w:val="00520EAA"/>
    <w:rsid w:val="00523442"/>
    <w:rsid w:val="00527201"/>
    <w:rsid w:val="0053057B"/>
    <w:rsid w:val="00531962"/>
    <w:rsid w:val="005331C1"/>
    <w:rsid w:val="00534F79"/>
    <w:rsid w:val="0054367F"/>
    <w:rsid w:val="00544F12"/>
    <w:rsid w:val="00546757"/>
    <w:rsid w:val="00546DB4"/>
    <w:rsid w:val="00551228"/>
    <w:rsid w:val="00557605"/>
    <w:rsid w:val="00560BE5"/>
    <w:rsid w:val="00561C03"/>
    <w:rsid w:val="00562AE6"/>
    <w:rsid w:val="00567BCE"/>
    <w:rsid w:val="005756AF"/>
    <w:rsid w:val="005769DA"/>
    <w:rsid w:val="005866F8"/>
    <w:rsid w:val="00596D02"/>
    <w:rsid w:val="005A04F0"/>
    <w:rsid w:val="005A3D6B"/>
    <w:rsid w:val="005A78B0"/>
    <w:rsid w:val="005B0AA1"/>
    <w:rsid w:val="005B3792"/>
    <w:rsid w:val="005B37A0"/>
    <w:rsid w:val="005B5AA2"/>
    <w:rsid w:val="005B7815"/>
    <w:rsid w:val="005C1047"/>
    <w:rsid w:val="005C2939"/>
    <w:rsid w:val="005C3250"/>
    <w:rsid w:val="005C34F8"/>
    <w:rsid w:val="005C51C2"/>
    <w:rsid w:val="005C573F"/>
    <w:rsid w:val="005C79AF"/>
    <w:rsid w:val="005C7D00"/>
    <w:rsid w:val="005D5A71"/>
    <w:rsid w:val="005D7F5A"/>
    <w:rsid w:val="005E1218"/>
    <w:rsid w:val="005F15F9"/>
    <w:rsid w:val="005F306C"/>
    <w:rsid w:val="005F3762"/>
    <w:rsid w:val="005F47C5"/>
    <w:rsid w:val="005F7D0D"/>
    <w:rsid w:val="005F7D5E"/>
    <w:rsid w:val="006055A5"/>
    <w:rsid w:val="006058BD"/>
    <w:rsid w:val="006078DC"/>
    <w:rsid w:val="00610EA7"/>
    <w:rsid w:val="00612EA8"/>
    <w:rsid w:val="00617E8E"/>
    <w:rsid w:val="0062306B"/>
    <w:rsid w:val="00625491"/>
    <w:rsid w:val="006335F1"/>
    <w:rsid w:val="00635FF1"/>
    <w:rsid w:val="00640704"/>
    <w:rsid w:val="0064356D"/>
    <w:rsid w:val="00644929"/>
    <w:rsid w:val="006458F9"/>
    <w:rsid w:val="0065124B"/>
    <w:rsid w:val="00653942"/>
    <w:rsid w:val="006542D8"/>
    <w:rsid w:val="0065780D"/>
    <w:rsid w:val="00660759"/>
    <w:rsid w:val="00661A51"/>
    <w:rsid w:val="00665549"/>
    <w:rsid w:val="00667CCA"/>
    <w:rsid w:val="006712B7"/>
    <w:rsid w:val="00671FA9"/>
    <w:rsid w:val="0067246C"/>
    <w:rsid w:val="00675064"/>
    <w:rsid w:val="00676628"/>
    <w:rsid w:val="00681B9A"/>
    <w:rsid w:val="00683680"/>
    <w:rsid w:val="006853C4"/>
    <w:rsid w:val="0069372D"/>
    <w:rsid w:val="00695542"/>
    <w:rsid w:val="00695FC5"/>
    <w:rsid w:val="006A496B"/>
    <w:rsid w:val="006A6E20"/>
    <w:rsid w:val="006B0DFF"/>
    <w:rsid w:val="006B2D9D"/>
    <w:rsid w:val="006B751A"/>
    <w:rsid w:val="006C3DC9"/>
    <w:rsid w:val="006D1671"/>
    <w:rsid w:val="006E07CB"/>
    <w:rsid w:val="006E3673"/>
    <w:rsid w:val="006E3D82"/>
    <w:rsid w:val="006E3EE3"/>
    <w:rsid w:val="006E768D"/>
    <w:rsid w:val="006F0F50"/>
    <w:rsid w:val="006F2D3E"/>
    <w:rsid w:val="006F50F5"/>
    <w:rsid w:val="006F75B3"/>
    <w:rsid w:val="00701BC0"/>
    <w:rsid w:val="007053F8"/>
    <w:rsid w:val="00707C04"/>
    <w:rsid w:val="00710F0C"/>
    <w:rsid w:val="007125B5"/>
    <w:rsid w:val="00716DAF"/>
    <w:rsid w:val="007207F3"/>
    <w:rsid w:val="007218CD"/>
    <w:rsid w:val="007219A1"/>
    <w:rsid w:val="00721B40"/>
    <w:rsid w:val="00722F20"/>
    <w:rsid w:val="0072474C"/>
    <w:rsid w:val="00725495"/>
    <w:rsid w:val="00727D47"/>
    <w:rsid w:val="0073165C"/>
    <w:rsid w:val="00733E58"/>
    <w:rsid w:val="00735472"/>
    <w:rsid w:val="00735A3D"/>
    <w:rsid w:val="00740A48"/>
    <w:rsid w:val="00742B70"/>
    <w:rsid w:val="007501A4"/>
    <w:rsid w:val="0075419B"/>
    <w:rsid w:val="00754FA2"/>
    <w:rsid w:val="00756BB9"/>
    <w:rsid w:val="00760312"/>
    <w:rsid w:val="0076082E"/>
    <w:rsid w:val="00776778"/>
    <w:rsid w:val="00776EFD"/>
    <w:rsid w:val="00776F7C"/>
    <w:rsid w:val="00777A31"/>
    <w:rsid w:val="00783C19"/>
    <w:rsid w:val="007876E5"/>
    <w:rsid w:val="00787CB6"/>
    <w:rsid w:val="00792993"/>
    <w:rsid w:val="00792D8C"/>
    <w:rsid w:val="007A11E1"/>
    <w:rsid w:val="007A1C52"/>
    <w:rsid w:val="007B2FF8"/>
    <w:rsid w:val="007B4225"/>
    <w:rsid w:val="007C32DD"/>
    <w:rsid w:val="007C4E40"/>
    <w:rsid w:val="007C70C3"/>
    <w:rsid w:val="007D0D0E"/>
    <w:rsid w:val="007D47E3"/>
    <w:rsid w:val="007D65B8"/>
    <w:rsid w:val="007D7F96"/>
    <w:rsid w:val="007E1746"/>
    <w:rsid w:val="007E5C85"/>
    <w:rsid w:val="007F0646"/>
    <w:rsid w:val="007F09D3"/>
    <w:rsid w:val="007F2ABB"/>
    <w:rsid w:val="007F55C8"/>
    <w:rsid w:val="00803378"/>
    <w:rsid w:val="008036D6"/>
    <w:rsid w:val="0080671F"/>
    <w:rsid w:val="00810F31"/>
    <w:rsid w:val="00811AD5"/>
    <w:rsid w:val="00812BE7"/>
    <w:rsid w:val="0081610D"/>
    <w:rsid w:val="00816F0A"/>
    <w:rsid w:val="008221DA"/>
    <w:rsid w:val="00822C60"/>
    <w:rsid w:val="00822EC9"/>
    <w:rsid w:val="00824AF3"/>
    <w:rsid w:val="00825B02"/>
    <w:rsid w:val="00830847"/>
    <w:rsid w:val="00834313"/>
    <w:rsid w:val="0083689B"/>
    <w:rsid w:val="00843DAF"/>
    <w:rsid w:val="00844E61"/>
    <w:rsid w:val="00845B23"/>
    <w:rsid w:val="0084704C"/>
    <w:rsid w:val="00850D54"/>
    <w:rsid w:val="00854644"/>
    <w:rsid w:val="00855A68"/>
    <w:rsid w:val="0086243B"/>
    <w:rsid w:val="00862A31"/>
    <w:rsid w:val="008718AD"/>
    <w:rsid w:val="00876A63"/>
    <w:rsid w:val="008809DC"/>
    <w:rsid w:val="00890BDF"/>
    <w:rsid w:val="008A4E07"/>
    <w:rsid w:val="008A585A"/>
    <w:rsid w:val="008B21B2"/>
    <w:rsid w:val="008B56D3"/>
    <w:rsid w:val="008B5775"/>
    <w:rsid w:val="008C08B2"/>
    <w:rsid w:val="008C285C"/>
    <w:rsid w:val="008C5B1B"/>
    <w:rsid w:val="008C6340"/>
    <w:rsid w:val="008D1607"/>
    <w:rsid w:val="008D2107"/>
    <w:rsid w:val="008D2416"/>
    <w:rsid w:val="008D3689"/>
    <w:rsid w:val="008E1E11"/>
    <w:rsid w:val="008E2750"/>
    <w:rsid w:val="008E474D"/>
    <w:rsid w:val="008E693C"/>
    <w:rsid w:val="008F03C3"/>
    <w:rsid w:val="008F2908"/>
    <w:rsid w:val="008F2ABA"/>
    <w:rsid w:val="008F3954"/>
    <w:rsid w:val="008F4926"/>
    <w:rsid w:val="008F4938"/>
    <w:rsid w:val="008F59C3"/>
    <w:rsid w:val="008F7B3A"/>
    <w:rsid w:val="008F7F07"/>
    <w:rsid w:val="0090086F"/>
    <w:rsid w:val="00900904"/>
    <w:rsid w:val="0090134D"/>
    <w:rsid w:val="00901391"/>
    <w:rsid w:val="00903963"/>
    <w:rsid w:val="00906D8B"/>
    <w:rsid w:val="0091173C"/>
    <w:rsid w:val="00911BE5"/>
    <w:rsid w:val="00920378"/>
    <w:rsid w:val="009212D7"/>
    <w:rsid w:val="009243BE"/>
    <w:rsid w:val="00925F68"/>
    <w:rsid w:val="0093116D"/>
    <w:rsid w:val="009346E6"/>
    <w:rsid w:val="00934D74"/>
    <w:rsid w:val="00935C85"/>
    <w:rsid w:val="00942E69"/>
    <w:rsid w:val="00944F3E"/>
    <w:rsid w:val="00947BC9"/>
    <w:rsid w:val="00954835"/>
    <w:rsid w:val="00955C37"/>
    <w:rsid w:val="00955CA9"/>
    <w:rsid w:val="00957475"/>
    <w:rsid w:val="00957569"/>
    <w:rsid w:val="00961095"/>
    <w:rsid w:val="00963424"/>
    <w:rsid w:val="009645EE"/>
    <w:rsid w:val="00966783"/>
    <w:rsid w:val="00971AEA"/>
    <w:rsid w:val="009737C7"/>
    <w:rsid w:val="00975D83"/>
    <w:rsid w:val="00976BE1"/>
    <w:rsid w:val="00980011"/>
    <w:rsid w:val="00981077"/>
    <w:rsid w:val="00983292"/>
    <w:rsid w:val="009900ED"/>
    <w:rsid w:val="00990E70"/>
    <w:rsid w:val="009955D6"/>
    <w:rsid w:val="009A1B79"/>
    <w:rsid w:val="009A1E19"/>
    <w:rsid w:val="009A40CD"/>
    <w:rsid w:val="009A7C12"/>
    <w:rsid w:val="009B01A1"/>
    <w:rsid w:val="009B0281"/>
    <w:rsid w:val="009B1E09"/>
    <w:rsid w:val="009B2A63"/>
    <w:rsid w:val="009B7BEF"/>
    <w:rsid w:val="009B7D45"/>
    <w:rsid w:val="009B7E01"/>
    <w:rsid w:val="009B7EFC"/>
    <w:rsid w:val="009C2CCE"/>
    <w:rsid w:val="009C3001"/>
    <w:rsid w:val="009C3AF2"/>
    <w:rsid w:val="009C6C8C"/>
    <w:rsid w:val="009D06CE"/>
    <w:rsid w:val="009D354D"/>
    <w:rsid w:val="009D4DBE"/>
    <w:rsid w:val="009E1278"/>
    <w:rsid w:val="009F0071"/>
    <w:rsid w:val="009F1A54"/>
    <w:rsid w:val="009F3D25"/>
    <w:rsid w:val="009F40B5"/>
    <w:rsid w:val="009F6039"/>
    <w:rsid w:val="00A01684"/>
    <w:rsid w:val="00A041B3"/>
    <w:rsid w:val="00A05462"/>
    <w:rsid w:val="00A06434"/>
    <w:rsid w:val="00A13A97"/>
    <w:rsid w:val="00A20CDF"/>
    <w:rsid w:val="00A22C77"/>
    <w:rsid w:val="00A269B2"/>
    <w:rsid w:val="00A2791D"/>
    <w:rsid w:val="00A439B9"/>
    <w:rsid w:val="00A45703"/>
    <w:rsid w:val="00A540F8"/>
    <w:rsid w:val="00A60733"/>
    <w:rsid w:val="00A62460"/>
    <w:rsid w:val="00A62DB1"/>
    <w:rsid w:val="00A638DD"/>
    <w:rsid w:val="00A6542E"/>
    <w:rsid w:val="00A66674"/>
    <w:rsid w:val="00A666E7"/>
    <w:rsid w:val="00A70572"/>
    <w:rsid w:val="00A7542B"/>
    <w:rsid w:val="00A77B98"/>
    <w:rsid w:val="00A800B1"/>
    <w:rsid w:val="00A81476"/>
    <w:rsid w:val="00A830F0"/>
    <w:rsid w:val="00A84281"/>
    <w:rsid w:val="00A87A52"/>
    <w:rsid w:val="00A87DD5"/>
    <w:rsid w:val="00A93448"/>
    <w:rsid w:val="00A93D23"/>
    <w:rsid w:val="00A95CD3"/>
    <w:rsid w:val="00A9668A"/>
    <w:rsid w:val="00A96D26"/>
    <w:rsid w:val="00AA105A"/>
    <w:rsid w:val="00AA3D5E"/>
    <w:rsid w:val="00AB070B"/>
    <w:rsid w:val="00AB43EB"/>
    <w:rsid w:val="00AB6789"/>
    <w:rsid w:val="00AB6CE2"/>
    <w:rsid w:val="00AC33CF"/>
    <w:rsid w:val="00AC72F6"/>
    <w:rsid w:val="00AC7470"/>
    <w:rsid w:val="00AD586A"/>
    <w:rsid w:val="00AD5D09"/>
    <w:rsid w:val="00AD6528"/>
    <w:rsid w:val="00AE056D"/>
    <w:rsid w:val="00AE1F00"/>
    <w:rsid w:val="00AE1FA7"/>
    <w:rsid w:val="00AE46CD"/>
    <w:rsid w:val="00AE51FC"/>
    <w:rsid w:val="00AF6107"/>
    <w:rsid w:val="00AF6577"/>
    <w:rsid w:val="00B01CCD"/>
    <w:rsid w:val="00B01D9A"/>
    <w:rsid w:val="00B034FC"/>
    <w:rsid w:val="00B03B05"/>
    <w:rsid w:val="00B05C6F"/>
    <w:rsid w:val="00B06B53"/>
    <w:rsid w:val="00B07559"/>
    <w:rsid w:val="00B1001C"/>
    <w:rsid w:val="00B15829"/>
    <w:rsid w:val="00B170F6"/>
    <w:rsid w:val="00B20FF9"/>
    <w:rsid w:val="00B23FE6"/>
    <w:rsid w:val="00B27ACE"/>
    <w:rsid w:val="00B4194D"/>
    <w:rsid w:val="00B431AF"/>
    <w:rsid w:val="00B44A6E"/>
    <w:rsid w:val="00B46352"/>
    <w:rsid w:val="00B4782B"/>
    <w:rsid w:val="00B47D0E"/>
    <w:rsid w:val="00B5078B"/>
    <w:rsid w:val="00B53789"/>
    <w:rsid w:val="00B56FD7"/>
    <w:rsid w:val="00B57D2A"/>
    <w:rsid w:val="00B615D4"/>
    <w:rsid w:val="00B6160C"/>
    <w:rsid w:val="00B61812"/>
    <w:rsid w:val="00B626A8"/>
    <w:rsid w:val="00B65B67"/>
    <w:rsid w:val="00B65CCB"/>
    <w:rsid w:val="00B7288F"/>
    <w:rsid w:val="00B7356A"/>
    <w:rsid w:val="00B753B6"/>
    <w:rsid w:val="00B755E7"/>
    <w:rsid w:val="00B757E4"/>
    <w:rsid w:val="00B765E9"/>
    <w:rsid w:val="00B81875"/>
    <w:rsid w:val="00B8549C"/>
    <w:rsid w:val="00B8571F"/>
    <w:rsid w:val="00B85769"/>
    <w:rsid w:val="00B86E08"/>
    <w:rsid w:val="00B944FC"/>
    <w:rsid w:val="00B953CE"/>
    <w:rsid w:val="00B961A6"/>
    <w:rsid w:val="00BA1EC2"/>
    <w:rsid w:val="00BA2C2B"/>
    <w:rsid w:val="00BA413D"/>
    <w:rsid w:val="00BA60C8"/>
    <w:rsid w:val="00BA7180"/>
    <w:rsid w:val="00BB0E60"/>
    <w:rsid w:val="00BB2AD1"/>
    <w:rsid w:val="00BB3123"/>
    <w:rsid w:val="00BB4D98"/>
    <w:rsid w:val="00BB4FA8"/>
    <w:rsid w:val="00BB5851"/>
    <w:rsid w:val="00BB603C"/>
    <w:rsid w:val="00BB6934"/>
    <w:rsid w:val="00BC0161"/>
    <w:rsid w:val="00BC10B4"/>
    <w:rsid w:val="00BC4760"/>
    <w:rsid w:val="00BC47F8"/>
    <w:rsid w:val="00BD38AB"/>
    <w:rsid w:val="00BD5817"/>
    <w:rsid w:val="00BD78FB"/>
    <w:rsid w:val="00BE0CD7"/>
    <w:rsid w:val="00BE18F3"/>
    <w:rsid w:val="00BE5062"/>
    <w:rsid w:val="00BE65C7"/>
    <w:rsid w:val="00BE71AA"/>
    <w:rsid w:val="00BF0464"/>
    <w:rsid w:val="00BF6B0F"/>
    <w:rsid w:val="00BF6E9C"/>
    <w:rsid w:val="00C009F6"/>
    <w:rsid w:val="00C0280E"/>
    <w:rsid w:val="00C04A6B"/>
    <w:rsid w:val="00C04B9F"/>
    <w:rsid w:val="00C05780"/>
    <w:rsid w:val="00C06CBF"/>
    <w:rsid w:val="00C07CCE"/>
    <w:rsid w:val="00C109D5"/>
    <w:rsid w:val="00C14CB9"/>
    <w:rsid w:val="00C1564B"/>
    <w:rsid w:val="00C1758A"/>
    <w:rsid w:val="00C33324"/>
    <w:rsid w:val="00C33FC9"/>
    <w:rsid w:val="00C37FAA"/>
    <w:rsid w:val="00C426B7"/>
    <w:rsid w:val="00C434FF"/>
    <w:rsid w:val="00C4661F"/>
    <w:rsid w:val="00C47B72"/>
    <w:rsid w:val="00C50A3B"/>
    <w:rsid w:val="00C52043"/>
    <w:rsid w:val="00C55E33"/>
    <w:rsid w:val="00C575F4"/>
    <w:rsid w:val="00C676E2"/>
    <w:rsid w:val="00C70F8A"/>
    <w:rsid w:val="00C72394"/>
    <w:rsid w:val="00C73C87"/>
    <w:rsid w:val="00C74107"/>
    <w:rsid w:val="00C744BF"/>
    <w:rsid w:val="00C74E2C"/>
    <w:rsid w:val="00C7733B"/>
    <w:rsid w:val="00C82490"/>
    <w:rsid w:val="00C91B14"/>
    <w:rsid w:val="00C953A0"/>
    <w:rsid w:val="00C95A95"/>
    <w:rsid w:val="00C9728E"/>
    <w:rsid w:val="00CA22C3"/>
    <w:rsid w:val="00CA3DA5"/>
    <w:rsid w:val="00CA592A"/>
    <w:rsid w:val="00CA60E5"/>
    <w:rsid w:val="00CC7581"/>
    <w:rsid w:val="00CD1C33"/>
    <w:rsid w:val="00CD1D99"/>
    <w:rsid w:val="00CD279A"/>
    <w:rsid w:val="00CE0340"/>
    <w:rsid w:val="00CE3340"/>
    <w:rsid w:val="00CE3E19"/>
    <w:rsid w:val="00CE4917"/>
    <w:rsid w:val="00CF0EA1"/>
    <w:rsid w:val="00CF3E09"/>
    <w:rsid w:val="00CF706F"/>
    <w:rsid w:val="00CF7D6B"/>
    <w:rsid w:val="00D05CE6"/>
    <w:rsid w:val="00D124CC"/>
    <w:rsid w:val="00D1476F"/>
    <w:rsid w:val="00D15175"/>
    <w:rsid w:val="00D1574B"/>
    <w:rsid w:val="00D159D6"/>
    <w:rsid w:val="00D22F09"/>
    <w:rsid w:val="00D22F72"/>
    <w:rsid w:val="00D272B6"/>
    <w:rsid w:val="00D30451"/>
    <w:rsid w:val="00D36FBA"/>
    <w:rsid w:val="00D40958"/>
    <w:rsid w:val="00D40E8C"/>
    <w:rsid w:val="00D46A75"/>
    <w:rsid w:val="00D61754"/>
    <w:rsid w:val="00D61D4B"/>
    <w:rsid w:val="00D65167"/>
    <w:rsid w:val="00D6562B"/>
    <w:rsid w:val="00D65BE4"/>
    <w:rsid w:val="00D676F4"/>
    <w:rsid w:val="00D719C4"/>
    <w:rsid w:val="00D73E81"/>
    <w:rsid w:val="00D758C1"/>
    <w:rsid w:val="00D75F63"/>
    <w:rsid w:val="00D76AEA"/>
    <w:rsid w:val="00D771F5"/>
    <w:rsid w:val="00D80088"/>
    <w:rsid w:val="00D80E6C"/>
    <w:rsid w:val="00D83BE7"/>
    <w:rsid w:val="00D8421A"/>
    <w:rsid w:val="00D85DD3"/>
    <w:rsid w:val="00D871C7"/>
    <w:rsid w:val="00D9183A"/>
    <w:rsid w:val="00D94368"/>
    <w:rsid w:val="00D96C3A"/>
    <w:rsid w:val="00D96C62"/>
    <w:rsid w:val="00DA2619"/>
    <w:rsid w:val="00DA50BB"/>
    <w:rsid w:val="00DA5854"/>
    <w:rsid w:val="00DB1240"/>
    <w:rsid w:val="00DB244B"/>
    <w:rsid w:val="00DB3B42"/>
    <w:rsid w:val="00DB4560"/>
    <w:rsid w:val="00DB5203"/>
    <w:rsid w:val="00DC6129"/>
    <w:rsid w:val="00DC683B"/>
    <w:rsid w:val="00DC79BC"/>
    <w:rsid w:val="00DD0DD4"/>
    <w:rsid w:val="00DD1786"/>
    <w:rsid w:val="00DD2997"/>
    <w:rsid w:val="00DD5B6E"/>
    <w:rsid w:val="00DE0231"/>
    <w:rsid w:val="00DE1F82"/>
    <w:rsid w:val="00DE303B"/>
    <w:rsid w:val="00DE430A"/>
    <w:rsid w:val="00DE6276"/>
    <w:rsid w:val="00DE7E8B"/>
    <w:rsid w:val="00DF0DD3"/>
    <w:rsid w:val="00DF1AFB"/>
    <w:rsid w:val="00DF1D2D"/>
    <w:rsid w:val="00DF3D22"/>
    <w:rsid w:val="00DF5282"/>
    <w:rsid w:val="00DF78D8"/>
    <w:rsid w:val="00E01102"/>
    <w:rsid w:val="00E01129"/>
    <w:rsid w:val="00E012EB"/>
    <w:rsid w:val="00E0185A"/>
    <w:rsid w:val="00E05F4E"/>
    <w:rsid w:val="00E10150"/>
    <w:rsid w:val="00E126FB"/>
    <w:rsid w:val="00E13C63"/>
    <w:rsid w:val="00E143FB"/>
    <w:rsid w:val="00E15B6D"/>
    <w:rsid w:val="00E178F8"/>
    <w:rsid w:val="00E17AB4"/>
    <w:rsid w:val="00E21510"/>
    <w:rsid w:val="00E21F6B"/>
    <w:rsid w:val="00E321FB"/>
    <w:rsid w:val="00E32412"/>
    <w:rsid w:val="00E34443"/>
    <w:rsid w:val="00E35CDE"/>
    <w:rsid w:val="00E362F3"/>
    <w:rsid w:val="00E364E9"/>
    <w:rsid w:val="00E36A59"/>
    <w:rsid w:val="00E375FF"/>
    <w:rsid w:val="00E41002"/>
    <w:rsid w:val="00E414E6"/>
    <w:rsid w:val="00E41FF7"/>
    <w:rsid w:val="00E43970"/>
    <w:rsid w:val="00E47648"/>
    <w:rsid w:val="00E5004F"/>
    <w:rsid w:val="00E51FB5"/>
    <w:rsid w:val="00E5242E"/>
    <w:rsid w:val="00E67A51"/>
    <w:rsid w:val="00E67DC2"/>
    <w:rsid w:val="00E701B4"/>
    <w:rsid w:val="00E718B9"/>
    <w:rsid w:val="00E7197C"/>
    <w:rsid w:val="00E73C3D"/>
    <w:rsid w:val="00E75E6A"/>
    <w:rsid w:val="00EA28D8"/>
    <w:rsid w:val="00EA39C6"/>
    <w:rsid w:val="00EA6FF7"/>
    <w:rsid w:val="00EB05F1"/>
    <w:rsid w:val="00EB0AF0"/>
    <w:rsid w:val="00EB3526"/>
    <w:rsid w:val="00EB3632"/>
    <w:rsid w:val="00EB467F"/>
    <w:rsid w:val="00EB6A5C"/>
    <w:rsid w:val="00EC0E13"/>
    <w:rsid w:val="00EC4A0F"/>
    <w:rsid w:val="00EC60E0"/>
    <w:rsid w:val="00EC65D1"/>
    <w:rsid w:val="00ED12C3"/>
    <w:rsid w:val="00ED2B70"/>
    <w:rsid w:val="00ED3372"/>
    <w:rsid w:val="00ED4490"/>
    <w:rsid w:val="00EE0FC6"/>
    <w:rsid w:val="00EE4377"/>
    <w:rsid w:val="00EE4F1E"/>
    <w:rsid w:val="00EF314F"/>
    <w:rsid w:val="00EF4AF0"/>
    <w:rsid w:val="00F00C82"/>
    <w:rsid w:val="00F02566"/>
    <w:rsid w:val="00F15FB8"/>
    <w:rsid w:val="00F1711C"/>
    <w:rsid w:val="00F174E8"/>
    <w:rsid w:val="00F20DB5"/>
    <w:rsid w:val="00F24AD4"/>
    <w:rsid w:val="00F24DCA"/>
    <w:rsid w:val="00F24FFE"/>
    <w:rsid w:val="00F25462"/>
    <w:rsid w:val="00F2659C"/>
    <w:rsid w:val="00F373D3"/>
    <w:rsid w:val="00F4001E"/>
    <w:rsid w:val="00F43C38"/>
    <w:rsid w:val="00F4528C"/>
    <w:rsid w:val="00F455D0"/>
    <w:rsid w:val="00F45A9C"/>
    <w:rsid w:val="00F47ECE"/>
    <w:rsid w:val="00F52726"/>
    <w:rsid w:val="00F56221"/>
    <w:rsid w:val="00F5724B"/>
    <w:rsid w:val="00F610B9"/>
    <w:rsid w:val="00F63C72"/>
    <w:rsid w:val="00F7192B"/>
    <w:rsid w:val="00F728D3"/>
    <w:rsid w:val="00F743B1"/>
    <w:rsid w:val="00F76FBC"/>
    <w:rsid w:val="00F84C46"/>
    <w:rsid w:val="00F85DF4"/>
    <w:rsid w:val="00F86433"/>
    <w:rsid w:val="00F87639"/>
    <w:rsid w:val="00F91E3D"/>
    <w:rsid w:val="00F93329"/>
    <w:rsid w:val="00F94D10"/>
    <w:rsid w:val="00FA43D8"/>
    <w:rsid w:val="00FA43EF"/>
    <w:rsid w:val="00FA45D4"/>
    <w:rsid w:val="00FA486E"/>
    <w:rsid w:val="00FA643F"/>
    <w:rsid w:val="00FA75E9"/>
    <w:rsid w:val="00FB3B8C"/>
    <w:rsid w:val="00FB7562"/>
    <w:rsid w:val="00FC3895"/>
    <w:rsid w:val="00FC62CB"/>
    <w:rsid w:val="00FC6426"/>
    <w:rsid w:val="00FC6969"/>
    <w:rsid w:val="00FD6666"/>
    <w:rsid w:val="00FE2875"/>
    <w:rsid w:val="00FE5FB0"/>
    <w:rsid w:val="00FF067B"/>
    <w:rsid w:val="00FF3687"/>
    <w:rsid w:val="00FF506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6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A1"/>
    <w:pPr>
      <w:ind w:left="720"/>
      <w:contextualSpacing/>
    </w:pPr>
  </w:style>
  <w:style w:type="character" w:styleId="CommentReference">
    <w:name w:val="annotation reference"/>
    <w:semiHidden/>
    <w:rsid w:val="009B2A63"/>
    <w:rPr>
      <w:rFonts w:ascii="Helvetica" w:hAnsi="Helvetica"/>
      <w:b/>
      <w:sz w:val="28"/>
      <w:bdr w:val="none" w:sz="0" w:space="0" w:color="auto"/>
      <w:shd w:val="clear" w:color="auto" w:fill="FFFF00"/>
    </w:rPr>
  </w:style>
  <w:style w:type="paragraph" w:styleId="CommentText">
    <w:name w:val="annotation text"/>
    <w:basedOn w:val="Normal"/>
    <w:link w:val="CommentTextChar"/>
    <w:uiPriority w:val="99"/>
    <w:unhideWhenUsed/>
    <w:rsid w:val="009B2A63"/>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9B2A63"/>
    <w:rPr>
      <w:rFonts w:ascii="Arial" w:eastAsia="Times New Roman" w:hAnsi="Arial" w:cs="Times New Roman"/>
      <w:szCs w:val="20"/>
    </w:rPr>
  </w:style>
  <w:style w:type="character" w:customStyle="1" w:styleId="citebib">
    <w:name w:val="cite_bib"/>
    <w:basedOn w:val="DefaultParagraphFont"/>
    <w:rsid w:val="009B2A63"/>
    <w:rPr>
      <w:sz w:val="24"/>
      <w:bdr w:val="none" w:sz="0" w:space="0" w:color="auto"/>
      <w:shd w:val="clear" w:color="auto" w:fill="CCFFFF"/>
    </w:rPr>
  </w:style>
  <w:style w:type="paragraph" w:customStyle="1" w:styleId="TxText">
    <w:name w:val="Tx Text"/>
    <w:link w:val="TxTextChar"/>
    <w:rsid w:val="009B2A63"/>
    <w:pPr>
      <w:spacing w:line="560" w:lineRule="exact"/>
      <w:ind w:firstLine="720"/>
    </w:pPr>
    <w:rPr>
      <w:rFonts w:ascii="Times New Roman" w:eastAsia="Times New Roman" w:hAnsi="Times New Roman" w:cs="Times New Roman"/>
      <w:szCs w:val="20"/>
    </w:rPr>
  </w:style>
  <w:style w:type="character" w:customStyle="1" w:styleId="TxTextChar">
    <w:name w:val="Tx Text Char"/>
    <w:link w:val="TxText"/>
    <w:rsid w:val="009B2A63"/>
    <w:rPr>
      <w:rFonts w:ascii="Times New Roman" w:eastAsia="Times New Roman" w:hAnsi="Times New Roman" w:cs="Times New Roman"/>
      <w:szCs w:val="20"/>
    </w:rPr>
  </w:style>
  <w:style w:type="paragraph" w:customStyle="1" w:styleId="TxNITextNoIndent">
    <w:name w:val="TxNI Text No Indent"/>
    <w:basedOn w:val="Normal"/>
    <w:rsid w:val="009B2A63"/>
    <w:pPr>
      <w:spacing w:before="140" w:line="560" w:lineRule="exact"/>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B2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63"/>
    <w:rPr>
      <w:rFonts w:ascii="Lucida Grande" w:hAnsi="Lucida Grande" w:cs="Lucida Grande"/>
      <w:sz w:val="18"/>
      <w:szCs w:val="18"/>
    </w:rPr>
  </w:style>
  <w:style w:type="paragraph" w:styleId="Footer">
    <w:name w:val="footer"/>
    <w:basedOn w:val="Normal"/>
    <w:link w:val="FooterChar"/>
    <w:uiPriority w:val="99"/>
    <w:unhideWhenUsed/>
    <w:rsid w:val="001761D8"/>
    <w:pPr>
      <w:tabs>
        <w:tab w:val="center" w:pos="4320"/>
        <w:tab w:val="right" w:pos="8640"/>
      </w:tabs>
    </w:pPr>
  </w:style>
  <w:style w:type="character" w:customStyle="1" w:styleId="FooterChar">
    <w:name w:val="Footer Char"/>
    <w:basedOn w:val="DefaultParagraphFont"/>
    <w:link w:val="Footer"/>
    <w:uiPriority w:val="99"/>
    <w:rsid w:val="001761D8"/>
  </w:style>
  <w:style w:type="character" w:styleId="PageNumber">
    <w:name w:val="page number"/>
    <w:basedOn w:val="DefaultParagraphFont"/>
    <w:uiPriority w:val="99"/>
    <w:semiHidden/>
    <w:unhideWhenUsed/>
    <w:rsid w:val="001761D8"/>
  </w:style>
  <w:style w:type="paragraph" w:styleId="FootnoteText">
    <w:name w:val="footnote text"/>
    <w:basedOn w:val="Normal"/>
    <w:link w:val="FootnoteTextChar"/>
    <w:uiPriority w:val="99"/>
    <w:unhideWhenUsed/>
    <w:rsid w:val="00DE7E8B"/>
  </w:style>
  <w:style w:type="character" w:customStyle="1" w:styleId="FootnoteTextChar">
    <w:name w:val="Footnote Text Char"/>
    <w:basedOn w:val="DefaultParagraphFont"/>
    <w:link w:val="FootnoteText"/>
    <w:uiPriority w:val="99"/>
    <w:rsid w:val="00DE7E8B"/>
  </w:style>
  <w:style w:type="character" w:styleId="FootnoteReference">
    <w:name w:val="footnote reference"/>
    <w:basedOn w:val="DefaultParagraphFont"/>
    <w:uiPriority w:val="99"/>
    <w:unhideWhenUsed/>
    <w:rsid w:val="00DE7E8B"/>
    <w:rPr>
      <w:vertAlign w:val="superscript"/>
    </w:rPr>
  </w:style>
  <w:style w:type="character" w:styleId="Hyperlink">
    <w:name w:val="Hyperlink"/>
    <w:basedOn w:val="DefaultParagraphFont"/>
    <w:uiPriority w:val="99"/>
    <w:unhideWhenUsed/>
    <w:rsid w:val="00DE7E8B"/>
    <w:rPr>
      <w:color w:val="0000FF" w:themeColor="hyperlink"/>
      <w:u w:val="single"/>
    </w:rPr>
  </w:style>
  <w:style w:type="paragraph" w:styleId="EndnoteText">
    <w:name w:val="endnote text"/>
    <w:basedOn w:val="Normal"/>
    <w:link w:val="EndnoteTextChar"/>
    <w:uiPriority w:val="99"/>
    <w:unhideWhenUsed/>
    <w:rsid w:val="002C55F7"/>
  </w:style>
  <w:style w:type="character" w:customStyle="1" w:styleId="EndnoteTextChar">
    <w:name w:val="Endnote Text Char"/>
    <w:basedOn w:val="DefaultParagraphFont"/>
    <w:link w:val="EndnoteText"/>
    <w:uiPriority w:val="99"/>
    <w:rsid w:val="002C55F7"/>
  </w:style>
  <w:style w:type="character" w:styleId="EndnoteReference">
    <w:name w:val="endnote reference"/>
    <w:basedOn w:val="DefaultParagraphFont"/>
    <w:uiPriority w:val="99"/>
    <w:unhideWhenUsed/>
    <w:rsid w:val="002C55F7"/>
    <w:rPr>
      <w:vertAlign w:val="superscript"/>
    </w:rPr>
  </w:style>
  <w:style w:type="paragraph" w:styleId="BodyText">
    <w:name w:val="Body Text"/>
    <w:basedOn w:val="Normal"/>
    <w:link w:val="BodyTextChar"/>
    <w:rsid w:val="002C55F7"/>
    <w:pPr>
      <w:widowControl w:val="0"/>
      <w:autoSpaceDE w:val="0"/>
      <w:autoSpaceDN w:val="0"/>
      <w:adjustRightInd w:val="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2C55F7"/>
    <w:rPr>
      <w:rFonts w:ascii="Times New Roman" w:eastAsia="Times New Roman" w:hAnsi="Times New Roman" w:cs="Times New Roman"/>
    </w:rPr>
  </w:style>
  <w:style w:type="paragraph" w:styleId="NormalWeb">
    <w:name w:val="Normal (Web)"/>
    <w:basedOn w:val="Normal"/>
    <w:uiPriority w:val="99"/>
    <w:semiHidden/>
    <w:unhideWhenUsed/>
    <w:rsid w:val="009D354D"/>
    <w:pPr>
      <w:spacing w:before="100" w:beforeAutospacing="1" w:after="100" w:afterAutospacing="1"/>
    </w:pPr>
    <w:rPr>
      <w:rFonts w:ascii="Times" w:hAnsi="Times" w:cs="Times New Roman"/>
      <w:sz w:val="20"/>
      <w:szCs w:val="20"/>
      <w:lang w:val="en-US-POSIX"/>
    </w:rPr>
  </w:style>
  <w:style w:type="paragraph" w:styleId="Header">
    <w:name w:val="header"/>
    <w:basedOn w:val="Normal"/>
    <w:link w:val="HeaderChar"/>
    <w:uiPriority w:val="99"/>
    <w:unhideWhenUsed/>
    <w:rsid w:val="00EB467F"/>
    <w:pPr>
      <w:tabs>
        <w:tab w:val="center" w:pos="4320"/>
        <w:tab w:val="right" w:pos="8640"/>
      </w:tabs>
    </w:pPr>
  </w:style>
  <w:style w:type="character" w:customStyle="1" w:styleId="HeaderChar">
    <w:name w:val="Header Char"/>
    <w:basedOn w:val="DefaultParagraphFont"/>
    <w:link w:val="Header"/>
    <w:uiPriority w:val="99"/>
    <w:rsid w:val="00EB467F"/>
  </w:style>
  <w:style w:type="paragraph" w:styleId="Revision">
    <w:name w:val="Revision"/>
    <w:hidden/>
    <w:uiPriority w:val="99"/>
    <w:semiHidden/>
    <w:rsid w:val="00176370"/>
  </w:style>
  <w:style w:type="character" w:customStyle="1" w:styleId="bibfname">
    <w:name w:val="bib_fname"/>
    <w:basedOn w:val="DefaultParagraphFont"/>
    <w:rsid w:val="00C7733B"/>
    <w:rPr>
      <w:sz w:val="24"/>
      <w:bdr w:val="none" w:sz="0" w:space="0" w:color="auto"/>
      <w:shd w:val="clear" w:color="auto" w:fill="FFFFCC"/>
    </w:rPr>
  </w:style>
  <w:style w:type="character" w:customStyle="1" w:styleId="bibsurname">
    <w:name w:val="bib_surname"/>
    <w:basedOn w:val="DefaultParagraphFont"/>
    <w:rsid w:val="00C7733B"/>
    <w:rPr>
      <w:sz w:val="24"/>
      <w:bdr w:val="none" w:sz="0" w:space="0" w:color="auto"/>
      <w:shd w:val="clear" w:color="auto" w:fill="CCFF99"/>
    </w:rPr>
  </w:style>
  <w:style w:type="character" w:customStyle="1" w:styleId="bibyear">
    <w:name w:val="bib_year"/>
    <w:basedOn w:val="DefaultParagraphFont"/>
    <w:rsid w:val="00C7733B"/>
    <w:rPr>
      <w:sz w:val="24"/>
      <w:bdr w:val="none" w:sz="0" w:space="0" w:color="auto"/>
      <w:shd w:val="clear" w:color="auto" w:fill="FFCCFF"/>
    </w:rPr>
  </w:style>
  <w:style w:type="character" w:customStyle="1" w:styleId="bibbook">
    <w:name w:val="bib_book"/>
    <w:basedOn w:val="DefaultParagraphFont"/>
    <w:rsid w:val="00C7733B"/>
    <w:rPr>
      <w:sz w:val="24"/>
      <w:bdr w:val="none" w:sz="0" w:space="0" w:color="auto"/>
      <w:shd w:val="clear" w:color="auto" w:fill="99CCFF"/>
    </w:rPr>
  </w:style>
  <w:style w:type="character" w:customStyle="1" w:styleId="bibchaptertitle">
    <w:name w:val="bib_chaptertitle"/>
    <w:basedOn w:val="DefaultParagraphFont"/>
    <w:rsid w:val="00C7733B"/>
    <w:rPr>
      <w:sz w:val="24"/>
      <w:bdr w:val="none" w:sz="0" w:space="0" w:color="auto"/>
      <w:shd w:val="clear" w:color="auto" w:fill="FF9D5B"/>
    </w:rPr>
  </w:style>
  <w:style w:type="character" w:customStyle="1" w:styleId="bibed-fname">
    <w:name w:val="bib_ed-fname"/>
    <w:basedOn w:val="DefaultParagraphFont"/>
    <w:rsid w:val="00C7733B"/>
    <w:rPr>
      <w:sz w:val="24"/>
      <w:bdr w:val="none" w:sz="0" w:space="0" w:color="auto"/>
      <w:shd w:val="clear" w:color="auto" w:fill="FFFFB7"/>
    </w:rPr>
  </w:style>
  <w:style w:type="character" w:customStyle="1" w:styleId="bibeditionno">
    <w:name w:val="bib_editionno"/>
    <w:basedOn w:val="DefaultParagraphFont"/>
    <w:rsid w:val="00C7733B"/>
    <w:rPr>
      <w:sz w:val="24"/>
      <w:bdr w:val="none" w:sz="0" w:space="0" w:color="auto"/>
      <w:shd w:val="clear" w:color="auto" w:fill="FFCC00"/>
    </w:rPr>
  </w:style>
  <w:style w:type="character" w:customStyle="1" w:styleId="bibed-surname">
    <w:name w:val="bib_ed-surname"/>
    <w:basedOn w:val="DefaultParagraphFont"/>
    <w:rsid w:val="00C7733B"/>
    <w:rPr>
      <w:sz w:val="24"/>
      <w:bdr w:val="none" w:sz="0" w:space="0" w:color="auto"/>
      <w:shd w:val="clear" w:color="auto" w:fill="FFFF00"/>
    </w:rPr>
  </w:style>
  <w:style w:type="character" w:customStyle="1" w:styleId="bibpublisher">
    <w:name w:val="bib_publisher"/>
    <w:basedOn w:val="DefaultParagraphFont"/>
    <w:rsid w:val="00C7733B"/>
    <w:rPr>
      <w:sz w:val="24"/>
      <w:bdr w:val="none" w:sz="0" w:space="0" w:color="auto"/>
      <w:shd w:val="clear" w:color="auto" w:fill="FF99CC"/>
    </w:rPr>
  </w:style>
  <w:style w:type="paragraph" w:styleId="CommentSubject">
    <w:name w:val="annotation subject"/>
    <w:basedOn w:val="CommentText"/>
    <w:next w:val="CommentText"/>
    <w:link w:val="CommentSubjectChar"/>
    <w:uiPriority w:val="99"/>
    <w:semiHidden/>
    <w:unhideWhenUsed/>
    <w:rsid w:val="0075419B"/>
    <w:rPr>
      <w:rFonts w:asciiTheme="minorHAnsi" w:eastAsiaTheme="minorEastAsia" w:hAnsiTheme="minorHAnsi" w:cstheme="minorBidi"/>
      <w:b/>
      <w:bCs/>
      <w:sz w:val="20"/>
    </w:rPr>
  </w:style>
  <w:style w:type="character" w:customStyle="1" w:styleId="CommentSubjectChar">
    <w:name w:val="Comment Subject Char"/>
    <w:basedOn w:val="CommentTextChar"/>
    <w:link w:val="CommentSubject"/>
    <w:uiPriority w:val="99"/>
    <w:semiHidden/>
    <w:rsid w:val="0075419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A1"/>
    <w:pPr>
      <w:ind w:left="720"/>
      <w:contextualSpacing/>
    </w:pPr>
  </w:style>
  <w:style w:type="character" w:styleId="CommentReference">
    <w:name w:val="annotation reference"/>
    <w:semiHidden/>
    <w:rsid w:val="009B2A63"/>
    <w:rPr>
      <w:rFonts w:ascii="Helvetica" w:hAnsi="Helvetica"/>
      <w:b/>
      <w:sz w:val="28"/>
      <w:bdr w:val="none" w:sz="0" w:space="0" w:color="auto"/>
      <w:shd w:val="clear" w:color="auto" w:fill="FFFF00"/>
    </w:rPr>
  </w:style>
  <w:style w:type="paragraph" w:styleId="CommentText">
    <w:name w:val="annotation text"/>
    <w:basedOn w:val="Normal"/>
    <w:link w:val="CommentTextChar"/>
    <w:uiPriority w:val="99"/>
    <w:unhideWhenUsed/>
    <w:rsid w:val="009B2A63"/>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9B2A63"/>
    <w:rPr>
      <w:rFonts w:ascii="Arial" w:eastAsia="Times New Roman" w:hAnsi="Arial" w:cs="Times New Roman"/>
      <w:szCs w:val="20"/>
    </w:rPr>
  </w:style>
  <w:style w:type="character" w:customStyle="1" w:styleId="citebib">
    <w:name w:val="cite_bib"/>
    <w:basedOn w:val="DefaultParagraphFont"/>
    <w:rsid w:val="009B2A63"/>
    <w:rPr>
      <w:sz w:val="24"/>
      <w:bdr w:val="none" w:sz="0" w:space="0" w:color="auto"/>
      <w:shd w:val="clear" w:color="auto" w:fill="CCFFFF"/>
    </w:rPr>
  </w:style>
  <w:style w:type="paragraph" w:customStyle="1" w:styleId="TxText">
    <w:name w:val="Tx Text"/>
    <w:link w:val="TxTextChar"/>
    <w:rsid w:val="009B2A63"/>
    <w:pPr>
      <w:spacing w:line="560" w:lineRule="exact"/>
      <w:ind w:firstLine="720"/>
    </w:pPr>
    <w:rPr>
      <w:rFonts w:ascii="Times New Roman" w:eastAsia="Times New Roman" w:hAnsi="Times New Roman" w:cs="Times New Roman"/>
      <w:szCs w:val="20"/>
    </w:rPr>
  </w:style>
  <w:style w:type="character" w:customStyle="1" w:styleId="TxTextChar">
    <w:name w:val="Tx Text Char"/>
    <w:link w:val="TxText"/>
    <w:rsid w:val="009B2A63"/>
    <w:rPr>
      <w:rFonts w:ascii="Times New Roman" w:eastAsia="Times New Roman" w:hAnsi="Times New Roman" w:cs="Times New Roman"/>
      <w:szCs w:val="20"/>
    </w:rPr>
  </w:style>
  <w:style w:type="paragraph" w:customStyle="1" w:styleId="TxNITextNoIndent">
    <w:name w:val="TxNI Text No Indent"/>
    <w:basedOn w:val="Normal"/>
    <w:rsid w:val="009B2A63"/>
    <w:pPr>
      <w:spacing w:before="140" w:line="560" w:lineRule="exact"/>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B2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63"/>
    <w:rPr>
      <w:rFonts w:ascii="Lucida Grande" w:hAnsi="Lucida Grande" w:cs="Lucida Grande"/>
      <w:sz w:val="18"/>
      <w:szCs w:val="18"/>
    </w:rPr>
  </w:style>
  <w:style w:type="paragraph" w:styleId="Footer">
    <w:name w:val="footer"/>
    <w:basedOn w:val="Normal"/>
    <w:link w:val="FooterChar"/>
    <w:uiPriority w:val="99"/>
    <w:unhideWhenUsed/>
    <w:rsid w:val="001761D8"/>
    <w:pPr>
      <w:tabs>
        <w:tab w:val="center" w:pos="4320"/>
        <w:tab w:val="right" w:pos="8640"/>
      </w:tabs>
    </w:pPr>
  </w:style>
  <w:style w:type="character" w:customStyle="1" w:styleId="FooterChar">
    <w:name w:val="Footer Char"/>
    <w:basedOn w:val="DefaultParagraphFont"/>
    <w:link w:val="Footer"/>
    <w:uiPriority w:val="99"/>
    <w:rsid w:val="001761D8"/>
  </w:style>
  <w:style w:type="character" w:styleId="PageNumber">
    <w:name w:val="page number"/>
    <w:basedOn w:val="DefaultParagraphFont"/>
    <w:uiPriority w:val="99"/>
    <w:semiHidden/>
    <w:unhideWhenUsed/>
    <w:rsid w:val="001761D8"/>
  </w:style>
  <w:style w:type="paragraph" w:styleId="FootnoteText">
    <w:name w:val="footnote text"/>
    <w:basedOn w:val="Normal"/>
    <w:link w:val="FootnoteTextChar"/>
    <w:uiPriority w:val="99"/>
    <w:unhideWhenUsed/>
    <w:rsid w:val="00DE7E8B"/>
  </w:style>
  <w:style w:type="character" w:customStyle="1" w:styleId="FootnoteTextChar">
    <w:name w:val="Footnote Text Char"/>
    <w:basedOn w:val="DefaultParagraphFont"/>
    <w:link w:val="FootnoteText"/>
    <w:uiPriority w:val="99"/>
    <w:rsid w:val="00DE7E8B"/>
  </w:style>
  <w:style w:type="character" w:styleId="FootnoteReference">
    <w:name w:val="footnote reference"/>
    <w:basedOn w:val="DefaultParagraphFont"/>
    <w:uiPriority w:val="99"/>
    <w:unhideWhenUsed/>
    <w:rsid w:val="00DE7E8B"/>
    <w:rPr>
      <w:vertAlign w:val="superscript"/>
    </w:rPr>
  </w:style>
  <w:style w:type="character" w:styleId="Hyperlink">
    <w:name w:val="Hyperlink"/>
    <w:basedOn w:val="DefaultParagraphFont"/>
    <w:uiPriority w:val="99"/>
    <w:unhideWhenUsed/>
    <w:rsid w:val="00DE7E8B"/>
    <w:rPr>
      <w:color w:val="0000FF" w:themeColor="hyperlink"/>
      <w:u w:val="single"/>
    </w:rPr>
  </w:style>
  <w:style w:type="paragraph" w:styleId="EndnoteText">
    <w:name w:val="endnote text"/>
    <w:basedOn w:val="Normal"/>
    <w:link w:val="EndnoteTextChar"/>
    <w:uiPriority w:val="99"/>
    <w:unhideWhenUsed/>
    <w:rsid w:val="002C55F7"/>
  </w:style>
  <w:style w:type="character" w:customStyle="1" w:styleId="EndnoteTextChar">
    <w:name w:val="Endnote Text Char"/>
    <w:basedOn w:val="DefaultParagraphFont"/>
    <w:link w:val="EndnoteText"/>
    <w:uiPriority w:val="99"/>
    <w:rsid w:val="002C55F7"/>
  </w:style>
  <w:style w:type="character" w:styleId="EndnoteReference">
    <w:name w:val="endnote reference"/>
    <w:basedOn w:val="DefaultParagraphFont"/>
    <w:uiPriority w:val="99"/>
    <w:unhideWhenUsed/>
    <w:rsid w:val="002C55F7"/>
    <w:rPr>
      <w:vertAlign w:val="superscript"/>
    </w:rPr>
  </w:style>
  <w:style w:type="paragraph" w:styleId="BodyText">
    <w:name w:val="Body Text"/>
    <w:basedOn w:val="Normal"/>
    <w:link w:val="BodyTextChar"/>
    <w:rsid w:val="002C55F7"/>
    <w:pPr>
      <w:widowControl w:val="0"/>
      <w:autoSpaceDE w:val="0"/>
      <w:autoSpaceDN w:val="0"/>
      <w:adjustRightInd w:val="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2C55F7"/>
    <w:rPr>
      <w:rFonts w:ascii="Times New Roman" w:eastAsia="Times New Roman" w:hAnsi="Times New Roman" w:cs="Times New Roman"/>
    </w:rPr>
  </w:style>
  <w:style w:type="paragraph" w:styleId="NormalWeb">
    <w:name w:val="Normal (Web)"/>
    <w:basedOn w:val="Normal"/>
    <w:uiPriority w:val="99"/>
    <w:semiHidden/>
    <w:unhideWhenUsed/>
    <w:rsid w:val="009D354D"/>
    <w:pPr>
      <w:spacing w:before="100" w:beforeAutospacing="1" w:after="100" w:afterAutospacing="1"/>
    </w:pPr>
    <w:rPr>
      <w:rFonts w:ascii="Times" w:hAnsi="Times" w:cs="Times New Roman"/>
      <w:sz w:val="20"/>
      <w:szCs w:val="20"/>
      <w:lang w:val="en-US-POSIX"/>
    </w:rPr>
  </w:style>
  <w:style w:type="paragraph" w:styleId="Header">
    <w:name w:val="header"/>
    <w:basedOn w:val="Normal"/>
    <w:link w:val="HeaderChar"/>
    <w:uiPriority w:val="99"/>
    <w:unhideWhenUsed/>
    <w:rsid w:val="00EB467F"/>
    <w:pPr>
      <w:tabs>
        <w:tab w:val="center" w:pos="4320"/>
        <w:tab w:val="right" w:pos="8640"/>
      </w:tabs>
    </w:pPr>
  </w:style>
  <w:style w:type="character" w:customStyle="1" w:styleId="HeaderChar">
    <w:name w:val="Header Char"/>
    <w:basedOn w:val="DefaultParagraphFont"/>
    <w:link w:val="Header"/>
    <w:uiPriority w:val="99"/>
    <w:rsid w:val="00EB467F"/>
  </w:style>
  <w:style w:type="paragraph" w:styleId="Revision">
    <w:name w:val="Revision"/>
    <w:hidden/>
    <w:uiPriority w:val="99"/>
    <w:semiHidden/>
    <w:rsid w:val="00176370"/>
  </w:style>
  <w:style w:type="character" w:customStyle="1" w:styleId="bibfname">
    <w:name w:val="bib_fname"/>
    <w:basedOn w:val="DefaultParagraphFont"/>
    <w:rsid w:val="00C7733B"/>
    <w:rPr>
      <w:sz w:val="24"/>
      <w:bdr w:val="none" w:sz="0" w:space="0" w:color="auto"/>
      <w:shd w:val="clear" w:color="auto" w:fill="FFFFCC"/>
    </w:rPr>
  </w:style>
  <w:style w:type="character" w:customStyle="1" w:styleId="bibsurname">
    <w:name w:val="bib_surname"/>
    <w:basedOn w:val="DefaultParagraphFont"/>
    <w:rsid w:val="00C7733B"/>
    <w:rPr>
      <w:sz w:val="24"/>
      <w:bdr w:val="none" w:sz="0" w:space="0" w:color="auto"/>
      <w:shd w:val="clear" w:color="auto" w:fill="CCFF99"/>
    </w:rPr>
  </w:style>
  <w:style w:type="character" w:customStyle="1" w:styleId="bibyear">
    <w:name w:val="bib_year"/>
    <w:basedOn w:val="DefaultParagraphFont"/>
    <w:rsid w:val="00C7733B"/>
    <w:rPr>
      <w:sz w:val="24"/>
      <w:bdr w:val="none" w:sz="0" w:space="0" w:color="auto"/>
      <w:shd w:val="clear" w:color="auto" w:fill="FFCCFF"/>
    </w:rPr>
  </w:style>
  <w:style w:type="character" w:customStyle="1" w:styleId="bibbook">
    <w:name w:val="bib_book"/>
    <w:basedOn w:val="DefaultParagraphFont"/>
    <w:rsid w:val="00C7733B"/>
    <w:rPr>
      <w:sz w:val="24"/>
      <w:bdr w:val="none" w:sz="0" w:space="0" w:color="auto"/>
      <w:shd w:val="clear" w:color="auto" w:fill="99CCFF"/>
    </w:rPr>
  </w:style>
  <w:style w:type="character" w:customStyle="1" w:styleId="bibchaptertitle">
    <w:name w:val="bib_chaptertitle"/>
    <w:basedOn w:val="DefaultParagraphFont"/>
    <w:rsid w:val="00C7733B"/>
    <w:rPr>
      <w:sz w:val="24"/>
      <w:bdr w:val="none" w:sz="0" w:space="0" w:color="auto"/>
      <w:shd w:val="clear" w:color="auto" w:fill="FF9D5B"/>
    </w:rPr>
  </w:style>
  <w:style w:type="character" w:customStyle="1" w:styleId="bibed-fname">
    <w:name w:val="bib_ed-fname"/>
    <w:basedOn w:val="DefaultParagraphFont"/>
    <w:rsid w:val="00C7733B"/>
    <w:rPr>
      <w:sz w:val="24"/>
      <w:bdr w:val="none" w:sz="0" w:space="0" w:color="auto"/>
      <w:shd w:val="clear" w:color="auto" w:fill="FFFFB7"/>
    </w:rPr>
  </w:style>
  <w:style w:type="character" w:customStyle="1" w:styleId="bibeditionno">
    <w:name w:val="bib_editionno"/>
    <w:basedOn w:val="DefaultParagraphFont"/>
    <w:rsid w:val="00C7733B"/>
    <w:rPr>
      <w:sz w:val="24"/>
      <w:bdr w:val="none" w:sz="0" w:space="0" w:color="auto"/>
      <w:shd w:val="clear" w:color="auto" w:fill="FFCC00"/>
    </w:rPr>
  </w:style>
  <w:style w:type="character" w:customStyle="1" w:styleId="bibed-surname">
    <w:name w:val="bib_ed-surname"/>
    <w:basedOn w:val="DefaultParagraphFont"/>
    <w:rsid w:val="00C7733B"/>
    <w:rPr>
      <w:sz w:val="24"/>
      <w:bdr w:val="none" w:sz="0" w:space="0" w:color="auto"/>
      <w:shd w:val="clear" w:color="auto" w:fill="FFFF00"/>
    </w:rPr>
  </w:style>
  <w:style w:type="character" w:customStyle="1" w:styleId="bibpublisher">
    <w:name w:val="bib_publisher"/>
    <w:basedOn w:val="DefaultParagraphFont"/>
    <w:rsid w:val="00C7733B"/>
    <w:rPr>
      <w:sz w:val="24"/>
      <w:bdr w:val="none" w:sz="0" w:space="0" w:color="auto"/>
      <w:shd w:val="clear" w:color="auto" w:fill="FF99CC"/>
    </w:rPr>
  </w:style>
  <w:style w:type="paragraph" w:styleId="CommentSubject">
    <w:name w:val="annotation subject"/>
    <w:basedOn w:val="CommentText"/>
    <w:next w:val="CommentText"/>
    <w:link w:val="CommentSubjectChar"/>
    <w:uiPriority w:val="99"/>
    <w:semiHidden/>
    <w:unhideWhenUsed/>
    <w:rsid w:val="0075419B"/>
    <w:rPr>
      <w:rFonts w:asciiTheme="minorHAnsi" w:eastAsiaTheme="minorEastAsia" w:hAnsiTheme="minorHAnsi" w:cstheme="minorBidi"/>
      <w:b/>
      <w:bCs/>
      <w:sz w:val="20"/>
    </w:rPr>
  </w:style>
  <w:style w:type="character" w:customStyle="1" w:styleId="CommentSubjectChar">
    <w:name w:val="Comment Subject Char"/>
    <w:basedOn w:val="CommentTextChar"/>
    <w:link w:val="CommentSubject"/>
    <w:uiPriority w:val="99"/>
    <w:semiHidden/>
    <w:rsid w:val="0075419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45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5846</Words>
  <Characters>33327</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Western University</Company>
  <LinksUpToDate>false</LinksUpToDate>
  <CharactersWithSpaces>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Sullivan</dc:creator>
  <cp:lastModifiedBy>Jacqueline Sullivan</cp:lastModifiedBy>
  <cp:revision>2</cp:revision>
  <cp:lastPrinted>2016-02-16T16:58:00Z</cp:lastPrinted>
  <dcterms:created xsi:type="dcterms:W3CDTF">2016-02-23T15:19:00Z</dcterms:created>
  <dcterms:modified xsi:type="dcterms:W3CDTF">2016-02-23T15:19:00Z</dcterms:modified>
</cp:coreProperties>
</file>