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AFF62" w14:textId="77777777" w:rsidR="00023B2B" w:rsidRDefault="00E0478E" w:rsidP="00F576C3">
      <w:pPr>
        <w:rPr>
          <w:lang w:val="nl-NL"/>
        </w:rPr>
      </w:pPr>
      <w:r>
        <w:rPr>
          <w:lang w:val="nl-NL"/>
        </w:rPr>
        <w:t xml:space="preserve">19. </w:t>
      </w:r>
      <w:r w:rsidR="00ED08B6" w:rsidRPr="00BA344D">
        <w:rPr>
          <w:lang w:val="nl-NL"/>
        </w:rPr>
        <w:t>Non-</w:t>
      </w:r>
      <w:proofErr w:type="spellStart"/>
      <w:r w:rsidR="00ED08B6" w:rsidRPr="00BA344D">
        <w:rPr>
          <w:lang w:val="nl-NL"/>
        </w:rPr>
        <w:t>cognitivisme</w:t>
      </w:r>
      <w:proofErr w:type="spellEnd"/>
    </w:p>
    <w:p w14:paraId="76742B3D" w14:textId="77777777" w:rsidR="00023B2B" w:rsidRDefault="00E0478E" w:rsidP="00F576C3">
      <w:pPr>
        <w:rPr>
          <w:lang w:val="nl-NL"/>
        </w:rPr>
      </w:pPr>
      <w:r>
        <w:rPr>
          <w:lang w:val="nl-NL"/>
        </w:rPr>
        <w:t>[voornaam] Verbeek</w:t>
      </w:r>
    </w:p>
    <w:p w14:paraId="61ABBECA" w14:textId="77777777" w:rsidR="00023B2B" w:rsidRDefault="00023B2B" w:rsidP="00F576C3">
      <w:pPr>
        <w:rPr>
          <w:lang w:val="nl-NL"/>
        </w:rPr>
      </w:pPr>
    </w:p>
    <w:p w14:paraId="14C34080" w14:textId="77777777" w:rsidR="00023B2B" w:rsidRDefault="00023B2B" w:rsidP="00F576C3">
      <w:pPr>
        <w:rPr>
          <w:lang w:val="nl-NL"/>
        </w:rPr>
      </w:pPr>
    </w:p>
    <w:p w14:paraId="218E1E4E" w14:textId="77777777" w:rsidR="00023B2B" w:rsidRPr="00F576C3" w:rsidRDefault="00F611A3" w:rsidP="00F576C3">
      <w:pPr>
        <w:rPr>
          <w:b/>
          <w:lang w:val="nl-NL"/>
        </w:rPr>
      </w:pPr>
      <w:r w:rsidRPr="00F576C3">
        <w:rPr>
          <w:b/>
          <w:lang w:val="nl-NL"/>
        </w:rPr>
        <w:t>Inleiding</w:t>
      </w:r>
    </w:p>
    <w:p w14:paraId="642D6BD4" w14:textId="77777777" w:rsidR="00E0478E" w:rsidRDefault="00E0478E" w:rsidP="005B5E75">
      <w:pPr>
        <w:spacing w:after="0"/>
        <w:rPr>
          <w:lang w:val="nl-NL"/>
        </w:rPr>
      </w:pPr>
    </w:p>
    <w:p w14:paraId="3D8E8785" w14:textId="74DE8BF1" w:rsidR="005B5E75" w:rsidRDefault="003038BE" w:rsidP="005B5E75">
      <w:pPr>
        <w:spacing w:after="0"/>
        <w:rPr>
          <w:lang w:val="nl-NL"/>
        </w:rPr>
      </w:pPr>
      <w:r w:rsidRPr="00BA344D">
        <w:rPr>
          <w:lang w:val="nl-NL"/>
        </w:rPr>
        <w:t>De tot nu toe behandelde meta-ethische theorieën (</w:t>
      </w:r>
      <w:r w:rsidR="00636C91">
        <w:rPr>
          <w:lang w:val="nl-NL"/>
        </w:rPr>
        <w:t>vergissingstheorie</w:t>
      </w:r>
      <w:r w:rsidRPr="00BA344D">
        <w:rPr>
          <w:lang w:val="nl-NL"/>
        </w:rPr>
        <w:t>, relativisme en subjectivisme</w:t>
      </w:r>
      <w:r w:rsidR="00D46F7F">
        <w:rPr>
          <w:lang w:val="nl-NL"/>
        </w:rPr>
        <w:t>, zie hoofdstuk 1</w:t>
      </w:r>
      <w:r w:rsidR="009C72FD">
        <w:rPr>
          <w:lang w:val="nl-NL"/>
        </w:rPr>
        <w:t>7</w:t>
      </w:r>
      <w:r w:rsidR="00D46F7F">
        <w:rPr>
          <w:lang w:val="nl-NL"/>
        </w:rPr>
        <w:t xml:space="preserve"> en 1</w:t>
      </w:r>
      <w:r w:rsidR="009C72FD">
        <w:rPr>
          <w:lang w:val="nl-NL"/>
        </w:rPr>
        <w:t>8</w:t>
      </w:r>
      <w:r w:rsidRPr="00BA344D">
        <w:rPr>
          <w:lang w:val="nl-NL"/>
        </w:rPr>
        <w:t xml:space="preserve">) zijn allemaal </w:t>
      </w:r>
      <w:r w:rsidR="00E90BCA">
        <w:rPr>
          <w:lang w:val="nl-NL"/>
        </w:rPr>
        <w:t>anti-</w:t>
      </w:r>
      <w:r w:rsidR="00727A52">
        <w:rPr>
          <w:lang w:val="nl-NL"/>
        </w:rPr>
        <w:t>realistische</w:t>
      </w:r>
      <w:r w:rsidRPr="00BA344D">
        <w:rPr>
          <w:lang w:val="nl-NL"/>
        </w:rPr>
        <w:t xml:space="preserve"> opvattingen. </w:t>
      </w:r>
      <w:r w:rsidR="0050366A" w:rsidRPr="00BA344D">
        <w:rPr>
          <w:lang w:val="nl-NL"/>
        </w:rPr>
        <w:t>De</w:t>
      </w:r>
      <w:r w:rsidRPr="00BA344D">
        <w:rPr>
          <w:lang w:val="nl-NL"/>
        </w:rPr>
        <w:t xml:space="preserve"> aanhangers van deze theorieën </w:t>
      </w:r>
      <w:r w:rsidR="002F7C90" w:rsidRPr="00BA344D">
        <w:rPr>
          <w:lang w:val="nl-NL"/>
        </w:rPr>
        <w:t>staan sceptisch tegenover</w:t>
      </w:r>
      <w:r w:rsidR="0050366A" w:rsidRPr="00BA344D">
        <w:rPr>
          <w:lang w:val="nl-NL"/>
        </w:rPr>
        <w:t xml:space="preserve"> </w:t>
      </w:r>
      <w:r w:rsidRPr="00BA344D">
        <w:rPr>
          <w:lang w:val="nl-NL"/>
        </w:rPr>
        <w:t xml:space="preserve">het bestaan van objectieve morele </w:t>
      </w:r>
      <w:r w:rsidR="008415E1" w:rsidRPr="00BA344D">
        <w:rPr>
          <w:lang w:val="nl-NL"/>
        </w:rPr>
        <w:t xml:space="preserve">feiten en </w:t>
      </w:r>
      <w:r w:rsidRPr="00BA344D">
        <w:rPr>
          <w:lang w:val="nl-NL"/>
        </w:rPr>
        <w:t xml:space="preserve">eigenschappen </w:t>
      </w:r>
      <w:r w:rsidR="00282650">
        <w:rPr>
          <w:lang w:val="nl-NL"/>
        </w:rPr>
        <w:t>‘</w:t>
      </w:r>
      <w:r w:rsidRPr="00BA344D">
        <w:rPr>
          <w:lang w:val="nl-NL"/>
        </w:rPr>
        <w:t>in de wereld</w:t>
      </w:r>
      <w:r w:rsidR="00282650">
        <w:rPr>
          <w:lang w:val="nl-NL"/>
        </w:rPr>
        <w:t>’</w:t>
      </w:r>
      <w:r w:rsidR="0047401E">
        <w:rPr>
          <w:lang w:val="nl-NL"/>
        </w:rPr>
        <w:t xml:space="preserve"> die voor iedereen hetzelfde zijn</w:t>
      </w:r>
      <w:r w:rsidR="00727A52">
        <w:rPr>
          <w:lang w:val="nl-NL"/>
        </w:rPr>
        <w:t>.</w:t>
      </w:r>
      <w:r w:rsidR="00D46F7F">
        <w:rPr>
          <w:lang w:val="nl-NL"/>
        </w:rPr>
        <w:t xml:space="preserve"> Deze opvattingen hebben gemeen dat het vormen van </w:t>
      </w:r>
      <w:proofErr w:type="spellStart"/>
      <w:r w:rsidR="00D46F7F">
        <w:rPr>
          <w:lang w:val="nl-NL"/>
        </w:rPr>
        <w:t>cognitivisme</w:t>
      </w:r>
      <w:proofErr w:type="spellEnd"/>
      <w:r w:rsidR="00D46F7F">
        <w:rPr>
          <w:lang w:val="nl-NL"/>
        </w:rPr>
        <w:t xml:space="preserve"> zijn. Zowel vergissingstheoretici als </w:t>
      </w:r>
      <w:proofErr w:type="spellStart"/>
      <w:r w:rsidR="00D46F7F">
        <w:rPr>
          <w:lang w:val="nl-NL"/>
        </w:rPr>
        <w:t>relativisten</w:t>
      </w:r>
      <w:proofErr w:type="spellEnd"/>
      <w:r w:rsidR="00D46F7F">
        <w:rPr>
          <w:lang w:val="nl-NL"/>
        </w:rPr>
        <w:t xml:space="preserve"> en </w:t>
      </w:r>
      <w:proofErr w:type="spellStart"/>
      <w:r w:rsidR="00D46F7F">
        <w:rPr>
          <w:lang w:val="nl-NL"/>
        </w:rPr>
        <w:t>subjectivisten</w:t>
      </w:r>
      <w:proofErr w:type="spellEnd"/>
      <w:r w:rsidR="00D46F7F">
        <w:rPr>
          <w:lang w:val="nl-NL"/>
        </w:rPr>
        <w:t xml:space="preserve"> zijn van mening dat morele oordelen </w:t>
      </w:r>
      <w:r w:rsidR="005B5E75">
        <w:rPr>
          <w:lang w:val="nl-NL"/>
        </w:rPr>
        <w:t>feitelijke</w:t>
      </w:r>
      <w:r w:rsidR="008E3F29">
        <w:rPr>
          <w:lang w:val="nl-NL"/>
        </w:rPr>
        <w:t xml:space="preserve"> oordelen zijn die </w:t>
      </w:r>
      <w:r w:rsidR="00D46F7F">
        <w:rPr>
          <w:lang w:val="nl-NL"/>
        </w:rPr>
        <w:t>waar of onwaar kunnen zijn.</w:t>
      </w:r>
      <w:r w:rsidR="005B5E75">
        <w:rPr>
          <w:lang w:val="nl-NL"/>
        </w:rPr>
        <w:t xml:space="preserve"> </w:t>
      </w:r>
      <w:r w:rsidR="00DF6D42">
        <w:rPr>
          <w:lang w:val="nl-NL"/>
        </w:rPr>
        <w:t>Naast</w:t>
      </w:r>
      <w:r w:rsidR="00D46F7F">
        <w:rPr>
          <w:lang w:val="nl-NL"/>
        </w:rPr>
        <w:t xml:space="preserve"> deze </w:t>
      </w:r>
      <w:proofErr w:type="spellStart"/>
      <w:r w:rsidR="00D46F7F">
        <w:rPr>
          <w:lang w:val="nl-NL"/>
        </w:rPr>
        <w:t>cognitivistische</w:t>
      </w:r>
      <w:proofErr w:type="spellEnd"/>
      <w:r w:rsidR="00D46F7F">
        <w:rPr>
          <w:lang w:val="nl-NL"/>
        </w:rPr>
        <w:t xml:space="preserve"> opvattingen zijn er </w:t>
      </w:r>
      <w:r w:rsidR="00DF6D42">
        <w:rPr>
          <w:lang w:val="nl-NL"/>
        </w:rPr>
        <w:t xml:space="preserve">echter </w:t>
      </w:r>
      <w:r w:rsidR="00B34331">
        <w:rPr>
          <w:lang w:val="nl-NL"/>
        </w:rPr>
        <w:t xml:space="preserve">ook </w:t>
      </w:r>
      <w:r w:rsidR="00D46F7F">
        <w:rPr>
          <w:lang w:val="nl-NL"/>
        </w:rPr>
        <w:t>non-</w:t>
      </w:r>
      <w:proofErr w:type="spellStart"/>
      <w:r w:rsidR="00D46F7F">
        <w:rPr>
          <w:lang w:val="nl-NL"/>
        </w:rPr>
        <w:t>cognitivistische</w:t>
      </w:r>
      <w:proofErr w:type="spellEnd"/>
      <w:r w:rsidR="00D46F7F">
        <w:rPr>
          <w:lang w:val="nl-NL"/>
        </w:rPr>
        <w:t xml:space="preserve"> opvattingen</w:t>
      </w:r>
      <w:r w:rsidR="00B34331">
        <w:rPr>
          <w:lang w:val="nl-NL"/>
        </w:rPr>
        <w:t xml:space="preserve"> die het realisme afwijzen</w:t>
      </w:r>
      <w:r w:rsidR="00C127E2">
        <w:rPr>
          <w:lang w:val="nl-NL"/>
        </w:rPr>
        <w:t>. Deze staan centraal in dit hoofdstuk</w:t>
      </w:r>
      <w:r w:rsidR="00D46F7F">
        <w:rPr>
          <w:lang w:val="nl-NL"/>
        </w:rPr>
        <w:t xml:space="preserve">. </w:t>
      </w:r>
    </w:p>
    <w:p w14:paraId="1FF1DB8D" w14:textId="493267E5" w:rsidR="00FD3730" w:rsidRDefault="005B5E75" w:rsidP="00E71B46">
      <w:pPr>
        <w:spacing w:after="0"/>
        <w:ind w:firstLine="720"/>
        <w:rPr>
          <w:lang w:val="nl-NL"/>
        </w:rPr>
      </w:pPr>
      <w:r>
        <w:rPr>
          <w:lang w:val="nl-NL"/>
        </w:rPr>
        <w:t>Het non-</w:t>
      </w:r>
      <w:proofErr w:type="spellStart"/>
      <w:r>
        <w:rPr>
          <w:lang w:val="nl-NL"/>
        </w:rPr>
        <w:t>cognitivisme</w:t>
      </w:r>
      <w:proofErr w:type="spellEnd"/>
      <w:r>
        <w:rPr>
          <w:lang w:val="nl-NL"/>
        </w:rPr>
        <w:t xml:space="preserve"> is niet één theorie, maar een hele familie van theorieën.</w:t>
      </w:r>
      <w:r w:rsidR="00FD3730">
        <w:rPr>
          <w:lang w:val="nl-NL"/>
        </w:rPr>
        <w:t xml:space="preserve"> </w:t>
      </w:r>
      <w:r w:rsidR="00B34331">
        <w:rPr>
          <w:lang w:val="nl-NL"/>
        </w:rPr>
        <w:t xml:space="preserve">Ik </w:t>
      </w:r>
      <w:r w:rsidR="00C127E2">
        <w:rPr>
          <w:lang w:val="nl-NL"/>
        </w:rPr>
        <w:t xml:space="preserve">introduceer </w:t>
      </w:r>
      <w:r>
        <w:rPr>
          <w:lang w:val="nl-NL"/>
        </w:rPr>
        <w:t xml:space="preserve">deze familie aan de hand van een </w:t>
      </w:r>
      <w:r w:rsidR="00B34331">
        <w:rPr>
          <w:lang w:val="nl-NL"/>
        </w:rPr>
        <w:t>van de eerste leden</w:t>
      </w:r>
      <w:r>
        <w:rPr>
          <w:lang w:val="nl-NL"/>
        </w:rPr>
        <w:t xml:space="preserve">: </w:t>
      </w:r>
      <w:r w:rsidR="008415E1" w:rsidRPr="00BA344D">
        <w:rPr>
          <w:lang w:val="nl-NL"/>
        </w:rPr>
        <w:t xml:space="preserve">het zogenaamde </w:t>
      </w:r>
      <w:proofErr w:type="spellStart"/>
      <w:r w:rsidR="0047401E">
        <w:rPr>
          <w:lang w:val="nl-NL"/>
        </w:rPr>
        <w:t>emotivisme</w:t>
      </w:r>
      <w:proofErr w:type="spellEnd"/>
      <w:r w:rsidR="008415E1" w:rsidRPr="00BA344D">
        <w:rPr>
          <w:lang w:val="nl-NL"/>
        </w:rPr>
        <w:t xml:space="preserve">, een opvatting die opgang deed </w:t>
      </w:r>
      <w:r w:rsidR="00C127E2">
        <w:rPr>
          <w:lang w:val="nl-NL"/>
        </w:rPr>
        <w:t>halverwege</w:t>
      </w:r>
      <w:r w:rsidR="008415E1" w:rsidRPr="00BA344D">
        <w:rPr>
          <w:lang w:val="nl-NL"/>
        </w:rPr>
        <w:t xml:space="preserve"> de twintigste eeuw</w:t>
      </w:r>
      <w:r w:rsidR="00CF270F">
        <w:rPr>
          <w:lang w:val="nl-NL"/>
        </w:rPr>
        <w:t>.</w:t>
      </w:r>
      <w:r w:rsidR="00FD3730">
        <w:rPr>
          <w:rStyle w:val="EndnoteReference"/>
          <w:lang w:val="nl-NL"/>
        </w:rPr>
        <w:endnoteReference w:id="1"/>
      </w:r>
      <w:r w:rsidR="00FD3730" w:rsidRPr="00BA344D">
        <w:rPr>
          <w:lang w:val="nl-NL"/>
        </w:rPr>
        <w:t xml:space="preserve"> </w:t>
      </w:r>
      <w:r w:rsidR="00FD3730">
        <w:rPr>
          <w:lang w:val="nl-NL"/>
        </w:rPr>
        <w:t xml:space="preserve">Het </w:t>
      </w:r>
      <w:proofErr w:type="spellStart"/>
      <w:r w:rsidR="00FD3730">
        <w:rPr>
          <w:lang w:val="nl-NL"/>
        </w:rPr>
        <w:t>emotivisme</w:t>
      </w:r>
      <w:proofErr w:type="spellEnd"/>
      <w:r w:rsidR="00FD3730">
        <w:rPr>
          <w:lang w:val="nl-NL"/>
        </w:rPr>
        <w:t xml:space="preserve"> is een vroege vorm van non-</w:t>
      </w:r>
      <w:proofErr w:type="spellStart"/>
      <w:r w:rsidR="00FD3730">
        <w:rPr>
          <w:lang w:val="nl-NL"/>
        </w:rPr>
        <w:t>cognitivisme</w:t>
      </w:r>
      <w:proofErr w:type="spellEnd"/>
      <w:r w:rsidR="00FD3730">
        <w:rPr>
          <w:lang w:val="nl-NL"/>
        </w:rPr>
        <w:t xml:space="preserve">. Tegenwoordig is er niemand meer die het </w:t>
      </w:r>
      <w:proofErr w:type="spellStart"/>
      <w:r w:rsidR="00FD3730">
        <w:rPr>
          <w:lang w:val="nl-NL"/>
        </w:rPr>
        <w:t>emotivisme</w:t>
      </w:r>
      <w:proofErr w:type="spellEnd"/>
      <w:r w:rsidR="00FD3730">
        <w:rPr>
          <w:lang w:val="nl-NL"/>
        </w:rPr>
        <w:t xml:space="preserve"> echt aanhangt. Maar omdat het de meest eenvoudige representant is van de non-</w:t>
      </w:r>
      <w:proofErr w:type="spellStart"/>
      <w:r w:rsidR="00FD3730">
        <w:rPr>
          <w:lang w:val="nl-NL"/>
        </w:rPr>
        <w:t>cognitivistische</w:t>
      </w:r>
      <w:proofErr w:type="spellEnd"/>
      <w:r w:rsidR="00FD3730">
        <w:rPr>
          <w:lang w:val="nl-NL"/>
        </w:rPr>
        <w:t xml:space="preserve"> familie, begin ik hiermee.</w:t>
      </w:r>
    </w:p>
    <w:p w14:paraId="1C8068B9" w14:textId="77836C24" w:rsidR="00FD3730" w:rsidRDefault="00FD3730" w:rsidP="00E71B46">
      <w:pPr>
        <w:spacing w:after="0"/>
        <w:ind w:firstLine="720"/>
        <w:rPr>
          <w:lang w:val="nl-NL"/>
        </w:rPr>
      </w:pPr>
      <w:r>
        <w:rPr>
          <w:lang w:val="nl-NL"/>
        </w:rPr>
        <w:t xml:space="preserve">In het vervolg van dit hoofdstuk laat ik zien wat het </w:t>
      </w:r>
      <w:proofErr w:type="spellStart"/>
      <w:r>
        <w:rPr>
          <w:lang w:val="nl-NL"/>
        </w:rPr>
        <w:t>emotivisme</w:t>
      </w:r>
      <w:proofErr w:type="spellEnd"/>
      <w:r>
        <w:rPr>
          <w:lang w:val="nl-NL"/>
        </w:rPr>
        <w:t xml:space="preserve"> inhoudt en contrasteer ik dit kort met de vergissingstheorie enerzijds en het subjectivisme anderzijds. Vervolgens geef ik aan wat voor veel filosofen aantrekkelijk was aan het </w:t>
      </w:r>
      <w:proofErr w:type="spellStart"/>
      <w:r>
        <w:rPr>
          <w:lang w:val="nl-NL"/>
        </w:rPr>
        <w:t>emotivisme</w:t>
      </w:r>
      <w:proofErr w:type="spellEnd"/>
      <w:r>
        <w:rPr>
          <w:lang w:val="nl-NL"/>
        </w:rPr>
        <w:t xml:space="preserve"> en bespreek ik kort enkele andere non-</w:t>
      </w:r>
      <w:proofErr w:type="spellStart"/>
      <w:r>
        <w:rPr>
          <w:lang w:val="nl-NL"/>
        </w:rPr>
        <w:t>cognitivistische</w:t>
      </w:r>
      <w:proofErr w:type="spellEnd"/>
      <w:r>
        <w:rPr>
          <w:lang w:val="nl-NL"/>
        </w:rPr>
        <w:t xml:space="preserve"> opvattingen. Daarna noem ik de centrale kenmerken van alle non-</w:t>
      </w:r>
      <w:proofErr w:type="spellStart"/>
      <w:r>
        <w:rPr>
          <w:lang w:val="nl-NL"/>
        </w:rPr>
        <w:t>cognitivistische</w:t>
      </w:r>
      <w:proofErr w:type="spellEnd"/>
      <w:r>
        <w:rPr>
          <w:lang w:val="nl-NL"/>
        </w:rPr>
        <w:t xml:space="preserve"> theorieën</w:t>
      </w:r>
      <w:r w:rsidR="00B165B2">
        <w:rPr>
          <w:lang w:val="nl-NL"/>
        </w:rPr>
        <w:t>,</w:t>
      </w:r>
      <w:r>
        <w:rPr>
          <w:lang w:val="nl-NL"/>
        </w:rPr>
        <w:t xml:space="preserve"> om vervolgens twee belangrijke problemen voor het non-</w:t>
      </w:r>
      <w:proofErr w:type="spellStart"/>
      <w:r>
        <w:rPr>
          <w:lang w:val="nl-NL"/>
        </w:rPr>
        <w:t>cognitivisme</w:t>
      </w:r>
      <w:proofErr w:type="spellEnd"/>
      <w:r>
        <w:rPr>
          <w:lang w:val="nl-NL"/>
        </w:rPr>
        <w:t xml:space="preserve"> te bespreken. Deze bespreking onderbreek ik met twee intermezzo’s waarin ik actuele pogingen beschrijf </w:t>
      </w:r>
      <w:r w:rsidR="00B165B2">
        <w:rPr>
          <w:lang w:val="nl-NL"/>
        </w:rPr>
        <w:t>die op deze</w:t>
      </w:r>
      <w:r>
        <w:rPr>
          <w:lang w:val="nl-NL"/>
        </w:rPr>
        <w:t xml:space="preserve"> problemen </w:t>
      </w:r>
      <w:r w:rsidR="00B165B2">
        <w:rPr>
          <w:lang w:val="nl-NL"/>
        </w:rPr>
        <w:t>een antwoord proberen te formuleren</w:t>
      </w:r>
      <w:r>
        <w:rPr>
          <w:lang w:val="nl-NL"/>
        </w:rPr>
        <w:t>.</w:t>
      </w:r>
    </w:p>
    <w:p w14:paraId="053E330A" w14:textId="77777777" w:rsidR="00FD3730" w:rsidRDefault="00FD3730" w:rsidP="00F576C3">
      <w:pPr>
        <w:rPr>
          <w:lang w:val="nl-NL"/>
        </w:rPr>
      </w:pPr>
    </w:p>
    <w:p w14:paraId="3E38B217" w14:textId="07D89286" w:rsidR="00FD3730" w:rsidRPr="00F576C3" w:rsidRDefault="00FD3730" w:rsidP="00F576C3">
      <w:pPr>
        <w:rPr>
          <w:b/>
          <w:lang w:val="nl-NL"/>
        </w:rPr>
      </w:pPr>
      <w:proofErr w:type="spellStart"/>
      <w:r w:rsidRPr="00F576C3">
        <w:rPr>
          <w:b/>
          <w:lang w:val="nl-NL"/>
        </w:rPr>
        <w:t>Emotivisme</w:t>
      </w:r>
      <w:proofErr w:type="spellEnd"/>
    </w:p>
    <w:p w14:paraId="201503AF" w14:textId="77777777" w:rsidR="00FD3730" w:rsidRDefault="00FD3730" w:rsidP="00A35D13">
      <w:pPr>
        <w:spacing w:after="0"/>
        <w:rPr>
          <w:lang w:val="nl-NL"/>
        </w:rPr>
      </w:pPr>
    </w:p>
    <w:p w14:paraId="613B168E" w14:textId="77777777" w:rsidR="00FD3730" w:rsidRDefault="00FD3730" w:rsidP="00A35D13">
      <w:pPr>
        <w:spacing w:after="0"/>
        <w:rPr>
          <w:lang w:val="nl-NL"/>
        </w:rPr>
      </w:pPr>
      <w:r>
        <w:rPr>
          <w:lang w:val="nl-NL"/>
        </w:rPr>
        <w:t>Bekijk de volgende drie uitspraken:</w:t>
      </w:r>
    </w:p>
    <w:p w14:paraId="32DD3874" w14:textId="77777777" w:rsidR="00FD3730" w:rsidRDefault="00FD3730" w:rsidP="00A35D13">
      <w:pPr>
        <w:spacing w:after="0"/>
        <w:rPr>
          <w:lang w:val="nl-NL"/>
        </w:rPr>
      </w:pPr>
    </w:p>
    <w:p w14:paraId="6BCB7F13" w14:textId="77777777" w:rsidR="00FD3730" w:rsidRPr="00122208" w:rsidRDefault="00FD3730" w:rsidP="00122208">
      <w:pPr>
        <w:pStyle w:val="ListParagraph"/>
        <w:numPr>
          <w:ilvl w:val="0"/>
          <w:numId w:val="12"/>
        </w:numPr>
        <w:spacing w:after="0"/>
        <w:rPr>
          <w:lang w:val="nl-NL"/>
        </w:rPr>
      </w:pPr>
      <w:r w:rsidRPr="00122208">
        <w:rPr>
          <w:lang w:val="nl-NL"/>
        </w:rPr>
        <w:t>Het gras is groen.</w:t>
      </w:r>
    </w:p>
    <w:p w14:paraId="78D6D9EF" w14:textId="77777777" w:rsidR="00FD3730" w:rsidRDefault="00FD3730" w:rsidP="00122208">
      <w:pPr>
        <w:pStyle w:val="ListParagraph"/>
        <w:numPr>
          <w:ilvl w:val="0"/>
          <w:numId w:val="12"/>
        </w:numPr>
        <w:spacing w:after="0"/>
        <w:rPr>
          <w:lang w:val="nl-NL"/>
        </w:rPr>
      </w:pPr>
      <w:r>
        <w:rPr>
          <w:lang w:val="nl-NL"/>
        </w:rPr>
        <w:t>Eline is een heks.</w:t>
      </w:r>
    </w:p>
    <w:p w14:paraId="6573A487" w14:textId="77777777" w:rsidR="00FD3730" w:rsidRDefault="00FD3730" w:rsidP="00122208">
      <w:pPr>
        <w:pStyle w:val="ListParagraph"/>
        <w:numPr>
          <w:ilvl w:val="0"/>
          <w:numId w:val="12"/>
        </w:numPr>
        <w:spacing w:after="0"/>
        <w:rPr>
          <w:lang w:val="nl-NL"/>
        </w:rPr>
      </w:pPr>
      <w:r>
        <w:rPr>
          <w:lang w:val="nl-NL"/>
        </w:rPr>
        <w:t>Euthanasie is moreel verkeerd.</w:t>
      </w:r>
    </w:p>
    <w:p w14:paraId="207BAEE1" w14:textId="77777777" w:rsidR="00FD3730" w:rsidRDefault="00FD3730" w:rsidP="00122208">
      <w:pPr>
        <w:spacing w:after="0"/>
        <w:rPr>
          <w:lang w:val="nl-NL"/>
        </w:rPr>
      </w:pPr>
    </w:p>
    <w:p w14:paraId="43F0AD6D" w14:textId="77777777" w:rsidR="00FD3730" w:rsidRDefault="00FD3730" w:rsidP="00122208">
      <w:pPr>
        <w:spacing w:after="0"/>
        <w:rPr>
          <w:lang w:val="nl-NL"/>
        </w:rPr>
      </w:pPr>
      <w:r>
        <w:rPr>
          <w:lang w:val="nl-NL"/>
        </w:rPr>
        <w:t xml:space="preserve">Elk van deze drie uitspraken heeft dezelfde grammaticale vorm: aan een subject (een plantensoort; een persoon; een klasse van handelingen) wordt een eigenschap toegekend </w:t>
      </w:r>
      <w:r>
        <w:rPr>
          <w:lang w:val="nl-NL"/>
        </w:rPr>
        <w:lastRenderedPageBreak/>
        <w:t xml:space="preserve">(groenheid; </w:t>
      </w:r>
      <w:proofErr w:type="spellStart"/>
      <w:r>
        <w:rPr>
          <w:lang w:val="nl-NL"/>
        </w:rPr>
        <w:t>heksigheid</w:t>
      </w:r>
      <w:proofErr w:type="spellEnd"/>
      <w:r>
        <w:rPr>
          <w:lang w:val="nl-NL"/>
        </w:rPr>
        <w:t xml:space="preserve">; morele verkeerdheid). Elk van deze uitspraken heeft de vorm van een bewering. </w:t>
      </w:r>
    </w:p>
    <w:p w14:paraId="66A7283C" w14:textId="74DA56D4" w:rsidR="00FD3730" w:rsidRDefault="00FD3730" w:rsidP="003C7667">
      <w:pPr>
        <w:spacing w:after="0"/>
        <w:ind w:firstLine="720"/>
        <w:rPr>
          <w:lang w:val="nl-NL"/>
        </w:rPr>
      </w:pPr>
      <w:r>
        <w:rPr>
          <w:lang w:val="nl-NL"/>
        </w:rPr>
        <w:t xml:space="preserve">Alle </w:t>
      </w:r>
      <w:proofErr w:type="spellStart"/>
      <w:r>
        <w:rPr>
          <w:lang w:val="nl-NL"/>
        </w:rPr>
        <w:t>cognitivisten</w:t>
      </w:r>
      <w:proofErr w:type="spellEnd"/>
      <w:r>
        <w:rPr>
          <w:lang w:val="nl-NL"/>
        </w:rPr>
        <w:t xml:space="preserve"> nemen die beweringen serieus. Zij menen dat elk van deze drie uitspraken waar of onwaar is, juist omdat het beweringen zijn. Moreel realisten (zie ook hoofdstuk 20 en 21) stellen dat de morele uitspraak (3) een bewering is zoals (1): een feitelijke bewering die waar kan zijn. Vergissingstheoretici stellen dat (3) een uitspraak is zoals (2): een feitelijke bewering die niet waar kan zijn (zie hoofdstuk 1</w:t>
      </w:r>
      <w:r w:rsidR="009F4911">
        <w:rPr>
          <w:lang w:val="nl-NL"/>
        </w:rPr>
        <w:t>7)</w:t>
      </w:r>
      <w:r>
        <w:rPr>
          <w:lang w:val="nl-NL"/>
        </w:rPr>
        <w:t>. Non-</w:t>
      </w:r>
      <w:proofErr w:type="spellStart"/>
      <w:r>
        <w:rPr>
          <w:lang w:val="nl-NL"/>
        </w:rPr>
        <w:t>cognitivisten</w:t>
      </w:r>
      <w:proofErr w:type="spellEnd"/>
      <w:r>
        <w:rPr>
          <w:lang w:val="nl-NL"/>
        </w:rPr>
        <w:t xml:space="preserve"> daarentegen ontkennen dat uitspraak (3) een bewering is. Er wordt door de spreker helemaal geen eigenschap toegekend aan euthanasie. Dat roept uiteraard de vraag op wat (3) dan wel is. </w:t>
      </w:r>
    </w:p>
    <w:p w14:paraId="35BF6ABB" w14:textId="048D1CEF" w:rsidR="00FD3730" w:rsidRDefault="00FD3730" w:rsidP="003C7667">
      <w:pPr>
        <w:spacing w:after="0"/>
        <w:ind w:firstLine="720"/>
        <w:rPr>
          <w:lang w:val="nl-NL"/>
        </w:rPr>
      </w:pPr>
      <w:r>
        <w:rPr>
          <w:lang w:val="nl-NL"/>
        </w:rPr>
        <w:t>H</w:t>
      </w:r>
      <w:r w:rsidRPr="00BA344D">
        <w:rPr>
          <w:lang w:val="nl-NL"/>
        </w:rPr>
        <w:t xml:space="preserve">et feit dat een uitspraak een bewerende vorm heeft, hoeft </w:t>
      </w:r>
      <w:r>
        <w:rPr>
          <w:lang w:val="nl-NL"/>
        </w:rPr>
        <w:t>volgens non-</w:t>
      </w:r>
      <w:proofErr w:type="spellStart"/>
      <w:r>
        <w:rPr>
          <w:lang w:val="nl-NL"/>
        </w:rPr>
        <w:t>cognitivisten</w:t>
      </w:r>
      <w:proofErr w:type="spellEnd"/>
      <w:r>
        <w:rPr>
          <w:lang w:val="nl-NL"/>
        </w:rPr>
        <w:t xml:space="preserve"> </w:t>
      </w:r>
      <w:r w:rsidRPr="00BA344D">
        <w:rPr>
          <w:lang w:val="nl-NL"/>
        </w:rPr>
        <w:t xml:space="preserve">helemaal niet te betekenen dat die uitspraak ook een bewering is. </w:t>
      </w:r>
      <w:r>
        <w:rPr>
          <w:lang w:val="nl-NL"/>
        </w:rPr>
        <w:t>B</w:t>
      </w:r>
      <w:r w:rsidRPr="00BA344D">
        <w:rPr>
          <w:lang w:val="nl-NL"/>
        </w:rPr>
        <w:t>ewerende uitspraken kunnen</w:t>
      </w:r>
      <w:r>
        <w:rPr>
          <w:lang w:val="nl-NL"/>
        </w:rPr>
        <w:t xml:space="preserve"> ook </w:t>
      </w:r>
      <w:r w:rsidRPr="00BA344D">
        <w:rPr>
          <w:lang w:val="nl-NL"/>
        </w:rPr>
        <w:t>voor allerlei andere doeleinden w</w:t>
      </w:r>
      <w:r>
        <w:rPr>
          <w:lang w:val="nl-NL"/>
        </w:rPr>
        <w:t xml:space="preserve">orden gebruikt. Een </w:t>
      </w:r>
      <w:r w:rsidRPr="00BA344D">
        <w:rPr>
          <w:lang w:val="nl-NL"/>
        </w:rPr>
        <w:t xml:space="preserve">juffrouw </w:t>
      </w:r>
      <w:r>
        <w:rPr>
          <w:lang w:val="nl-NL"/>
        </w:rPr>
        <w:t xml:space="preserve">zegt bijvoorbeeld </w:t>
      </w:r>
      <w:r w:rsidRPr="00BA344D">
        <w:rPr>
          <w:lang w:val="nl-NL"/>
        </w:rPr>
        <w:t>aan het begin van de les</w:t>
      </w:r>
      <w:r>
        <w:rPr>
          <w:lang w:val="nl-NL"/>
        </w:rPr>
        <w:t xml:space="preserve">: </w:t>
      </w:r>
      <w:r w:rsidRPr="00BA344D">
        <w:rPr>
          <w:lang w:val="nl-NL"/>
        </w:rPr>
        <w:t>‘De kinderen in de klas gaan nu zitten en zijn stil.’ De vorm van deze uitspraak is die van een bewering, maar eigenlijk geeft de juffrouw</w:t>
      </w:r>
      <w:r>
        <w:rPr>
          <w:lang w:val="nl-NL"/>
        </w:rPr>
        <w:t xml:space="preserve"> </w:t>
      </w:r>
      <w:r w:rsidR="00B165B2">
        <w:rPr>
          <w:lang w:val="nl-NL"/>
        </w:rPr>
        <w:t xml:space="preserve">haar leerlingen </w:t>
      </w:r>
      <w:r>
        <w:rPr>
          <w:lang w:val="nl-NL"/>
        </w:rPr>
        <w:t>een bevel. Een ander voorbeeld. J</w:t>
      </w:r>
      <w:r w:rsidRPr="00BA344D">
        <w:rPr>
          <w:lang w:val="nl-NL"/>
        </w:rPr>
        <w:t xml:space="preserve">e </w:t>
      </w:r>
      <w:r>
        <w:rPr>
          <w:lang w:val="nl-NL"/>
        </w:rPr>
        <w:t xml:space="preserve">hebt afgesproken met je moeder op het station en je moet even zoeken waar ze is. Wanneer ze jou ziet, zegt ze: ‘Daar ben je!’ Grammaticaal gezien is die uitspraak een bewering die rapporteert dat jij daar bent. Maar dat is natuurlijk niet de reden dat ze dit zegt. Ze weet best wel waar je bent. Eigenlijk doet je moeder met deze uitspraak iets anders. Ze probeert jouw aandacht te vangen en je te attenderen op haar aanwezigheid, of misschien geeft ze uiting aan het feit dat ze je gemist heeft. </w:t>
      </w:r>
      <w:r w:rsidR="00B165B2">
        <w:rPr>
          <w:lang w:val="nl-NL"/>
        </w:rPr>
        <w:t>Een laatste voorbeeld. D</w:t>
      </w:r>
      <w:r>
        <w:rPr>
          <w:lang w:val="nl-NL"/>
        </w:rPr>
        <w:t xml:space="preserve">e voetbalsupporters </w:t>
      </w:r>
      <w:r w:rsidR="00B165B2">
        <w:rPr>
          <w:lang w:val="nl-NL"/>
        </w:rPr>
        <w:t xml:space="preserve">van </w:t>
      </w:r>
      <w:proofErr w:type="spellStart"/>
      <w:r w:rsidR="00B165B2">
        <w:rPr>
          <w:lang w:val="nl-NL"/>
        </w:rPr>
        <w:t>Blauw-Wit</w:t>
      </w:r>
      <w:proofErr w:type="spellEnd"/>
      <w:r w:rsidR="00B165B2">
        <w:rPr>
          <w:lang w:val="nl-NL"/>
        </w:rPr>
        <w:t xml:space="preserve"> 1 roepen </w:t>
      </w:r>
      <w:r>
        <w:rPr>
          <w:lang w:val="nl-NL"/>
        </w:rPr>
        <w:t xml:space="preserve">luidkeels langs de zijlijn van de wedstrijd van </w:t>
      </w:r>
      <w:proofErr w:type="spellStart"/>
      <w:r>
        <w:rPr>
          <w:lang w:val="nl-NL"/>
        </w:rPr>
        <w:t>Blauw-Wit</w:t>
      </w:r>
      <w:proofErr w:type="spellEnd"/>
      <w:r>
        <w:rPr>
          <w:lang w:val="nl-NL"/>
        </w:rPr>
        <w:t xml:space="preserve"> 1 tegen de lokale concurrent: ‘</w:t>
      </w:r>
      <w:proofErr w:type="spellStart"/>
      <w:r>
        <w:rPr>
          <w:lang w:val="nl-NL"/>
        </w:rPr>
        <w:t>Blauw-Wit</w:t>
      </w:r>
      <w:proofErr w:type="spellEnd"/>
      <w:r>
        <w:rPr>
          <w:lang w:val="nl-NL"/>
        </w:rPr>
        <w:t xml:space="preserve"> 1 is de beste!’ Opnieuw een bewering die stelt dat </w:t>
      </w:r>
      <w:proofErr w:type="spellStart"/>
      <w:r>
        <w:rPr>
          <w:lang w:val="nl-NL"/>
        </w:rPr>
        <w:t>Blauw-Wit</w:t>
      </w:r>
      <w:proofErr w:type="spellEnd"/>
      <w:r>
        <w:rPr>
          <w:lang w:val="nl-NL"/>
        </w:rPr>
        <w:t xml:space="preserve"> 1 de beste is</w:t>
      </w:r>
      <w:r w:rsidR="00B165B2">
        <w:rPr>
          <w:lang w:val="nl-NL"/>
        </w:rPr>
        <w:t>. M</w:t>
      </w:r>
      <w:r>
        <w:rPr>
          <w:lang w:val="nl-NL"/>
        </w:rPr>
        <w:t xml:space="preserve">aar eigenlijk zijn de voetbalsupporters hun team aan het aanmoedigen en toejuichen. </w:t>
      </w:r>
      <w:r w:rsidRPr="00BA344D">
        <w:rPr>
          <w:lang w:val="nl-NL"/>
        </w:rPr>
        <w:t xml:space="preserve">Kortom, </w:t>
      </w:r>
      <w:r>
        <w:rPr>
          <w:lang w:val="nl-NL"/>
        </w:rPr>
        <w:t xml:space="preserve">met </w:t>
      </w:r>
      <w:r w:rsidRPr="00BA344D">
        <w:rPr>
          <w:lang w:val="nl-NL"/>
        </w:rPr>
        <w:t xml:space="preserve">bewerende uitspraken </w:t>
      </w:r>
      <w:r>
        <w:rPr>
          <w:lang w:val="nl-NL"/>
        </w:rPr>
        <w:t>kun je</w:t>
      </w:r>
      <w:r w:rsidRPr="00BA344D">
        <w:rPr>
          <w:lang w:val="nl-NL"/>
        </w:rPr>
        <w:t xml:space="preserve"> allerlei niet-bewerende dinge</w:t>
      </w:r>
      <w:r>
        <w:rPr>
          <w:lang w:val="nl-NL"/>
        </w:rPr>
        <w:t>n doen zoals bevelen, de aandacht vestigen, aanmoedigen, et cetera.</w:t>
      </w:r>
    </w:p>
    <w:p w14:paraId="0B6E45C1" w14:textId="60E6FAE9" w:rsidR="00FD3730" w:rsidRDefault="00FD3730" w:rsidP="00E23D10">
      <w:pPr>
        <w:spacing w:after="0"/>
        <w:ind w:firstLine="720"/>
        <w:rPr>
          <w:lang w:val="nl-NL"/>
        </w:rPr>
      </w:pPr>
      <w:r w:rsidRPr="00BA344D">
        <w:rPr>
          <w:lang w:val="nl-NL"/>
        </w:rPr>
        <w:t xml:space="preserve">Volgens de </w:t>
      </w:r>
      <w:proofErr w:type="spellStart"/>
      <w:r>
        <w:rPr>
          <w:lang w:val="nl-NL"/>
        </w:rPr>
        <w:t>emotivisten</w:t>
      </w:r>
      <w:proofErr w:type="spellEnd"/>
      <w:r>
        <w:rPr>
          <w:lang w:val="nl-NL"/>
        </w:rPr>
        <w:t xml:space="preserve"> – zoals gezegd, een vroege vorm van non-</w:t>
      </w:r>
      <w:proofErr w:type="spellStart"/>
      <w:r>
        <w:rPr>
          <w:lang w:val="nl-NL"/>
        </w:rPr>
        <w:t>cognitivisme</w:t>
      </w:r>
      <w:proofErr w:type="spellEnd"/>
      <w:r>
        <w:rPr>
          <w:lang w:val="nl-NL"/>
        </w:rPr>
        <w:t xml:space="preserve"> – geldt iets soortgelijks voor</w:t>
      </w:r>
      <w:r w:rsidRPr="00BA344D">
        <w:rPr>
          <w:lang w:val="nl-NL"/>
        </w:rPr>
        <w:t xml:space="preserve"> morele uitspraken.</w:t>
      </w:r>
      <w:r>
        <w:rPr>
          <w:lang w:val="nl-NL"/>
        </w:rPr>
        <w:t xml:space="preserve"> Morele uitspraken zijn in hun ogen helemaal geen beweringen. </w:t>
      </w:r>
      <w:r w:rsidRPr="00BA344D">
        <w:rPr>
          <w:lang w:val="nl-NL"/>
        </w:rPr>
        <w:t xml:space="preserve">In plaats daarvan moet je goed kijken wat er precies wordt </w:t>
      </w:r>
      <w:r>
        <w:rPr>
          <w:lang w:val="nl-NL"/>
        </w:rPr>
        <w:t>gedaan</w:t>
      </w:r>
      <w:r w:rsidRPr="00BA344D">
        <w:rPr>
          <w:lang w:val="nl-NL"/>
        </w:rPr>
        <w:t xml:space="preserve"> met dergelijke uitspraken. Neem </w:t>
      </w:r>
      <w:r>
        <w:rPr>
          <w:lang w:val="nl-NL"/>
        </w:rPr>
        <w:t xml:space="preserve">weer </w:t>
      </w:r>
      <w:r w:rsidRPr="00BA344D">
        <w:rPr>
          <w:lang w:val="nl-NL"/>
        </w:rPr>
        <w:t>de uitspraak ‘</w:t>
      </w:r>
      <w:r w:rsidR="00E01273">
        <w:rPr>
          <w:lang w:val="nl-NL"/>
        </w:rPr>
        <w:t>e</w:t>
      </w:r>
      <w:r>
        <w:rPr>
          <w:lang w:val="nl-NL"/>
        </w:rPr>
        <w:t>uthanasie is moreel verkeerd’</w:t>
      </w:r>
      <w:r w:rsidR="00E01273">
        <w:rPr>
          <w:lang w:val="nl-NL"/>
        </w:rPr>
        <w:t>.</w:t>
      </w:r>
      <w:r w:rsidRPr="00BA344D">
        <w:rPr>
          <w:lang w:val="nl-NL"/>
        </w:rPr>
        <w:t xml:space="preserve"> De </w:t>
      </w:r>
      <w:proofErr w:type="spellStart"/>
      <w:r>
        <w:rPr>
          <w:lang w:val="nl-NL"/>
        </w:rPr>
        <w:t>emotivisten</w:t>
      </w:r>
      <w:proofErr w:type="spellEnd"/>
      <w:r w:rsidRPr="00BA344D">
        <w:rPr>
          <w:lang w:val="nl-NL"/>
        </w:rPr>
        <w:t xml:space="preserve"> meenden dat deze uitspraak </w:t>
      </w:r>
      <w:r>
        <w:rPr>
          <w:lang w:val="nl-NL"/>
        </w:rPr>
        <w:t>eigenlijk alleen maar uiting geeft aan de af</w:t>
      </w:r>
      <w:r w:rsidRPr="00BA344D">
        <w:rPr>
          <w:lang w:val="nl-NL"/>
        </w:rPr>
        <w:t xml:space="preserve">keuring van de spreker voor </w:t>
      </w:r>
      <w:r>
        <w:rPr>
          <w:lang w:val="nl-NL"/>
        </w:rPr>
        <w:t>euthanasie</w:t>
      </w:r>
      <w:r w:rsidRPr="00BA344D">
        <w:rPr>
          <w:lang w:val="nl-NL"/>
        </w:rPr>
        <w:t>. Morele termen als ‘goed’, ‘geboden’</w:t>
      </w:r>
      <w:r>
        <w:rPr>
          <w:lang w:val="nl-NL"/>
        </w:rPr>
        <w:t xml:space="preserve">, </w:t>
      </w:r>
      <w:r w:rsidRPr="00BA344D">
        <w:rPr>
          <w:lang w:val="nl-NL"/>
        </w:rPr>
        <w:t xml:space="preserve">‘verplicht’, </w:t>
      </w:r>
      <w:r>
        <w:rPr>
          <w:lang w:val="nl-NL"/>
        </w:rPr>
        <w:t>en dergelijke,</w:t>
      </w:r>
      <w:r w:rsidRPr="00BA344D">
        <w:rPr>
          <w:lang w:val="nl-NL"/>
        </w:rPr>
        <w:t xml:space="preserve"> zijn </w:t>
      </w:r>
      <w:r>
        <w:rPr>
          <w:lang w:val="nl-NL"/>
        </w:rPr>
        <w:t>handige termen</w:t>
      </w:r>
      <w:r w:rsidRPr="00BA344D">
        <w:rPr>
          <w:lang w:val="nl-NL"/>
        </w:rPr>
        <w:t xml:space="preserve"> om goed</w:t>
      </w:r>
      <w:r>
        <w:rPr>
          <w:lang w:val="nl-NL"/>
        </w:rPr>
        <w:t>- dan wel af</w:t>
      </w:r>
      <w:r w:rsidRPr="00BA344D">
        <w:rPr>
          <w:lang w:val="nl-NL"/>
        </w:rPr>
        <w:t xml:space="preserve">keuring uit te drukken. </w:t>
      </w:r>
      <w:r>
        <w:rPr>
          <w:lang w:val="nl-NL"/>
        </w:rPr>
        <w:t xml:space="preserve">Volgens de </w:t>
      </w:r>
      <w:proofErr w:type="spellStart"/>
      <w:r>
        <w:rPr>
          <w:lang w:val="nl-NL"/>
        </w:rPr>
        <w:t>emotivisten</w:t>
      </w:r>
      <w:proofErr w:type="spellEnd"/>
      <w:r>
        <w:rPr>
          <w:lang w:val="nl-NL"/>
        </w:rPr>
        <w:t xml:space="preserve"> betekent </w:t>
      </w:r>
      <w:r w:rsidRPr="00BA344D">
        <w:rPr>
          <w:lang w:val="nl-NL"/>
        </w:rPr>
        <w:t>‘</w:t>
      </w:r>
      <w:r>
        <w:rPr>
          <w:lang w:val="nl-NL"/>
        </w:rPr>
        <w:t>euthanasie is moreel verkeerd’</w:t>
      </w:r>
      <w:r w:rsidRPr="00BA344D">
        <w:rPr>
          <w:lang w:val="nl-NL"/>
        </w:rPr>
        <w:t xml:space="preserve"> dan </w:t>
      </w:r>
      <w:r>
        <w:rPr>
          <w:lang w:val="nl-NL"/>
        </w:rPr>
        <w:t>ook</w:t>
      </w:r>
      <w:r w:rsidRPr="00BA344D">
        <w:rPr>
          <w:lang w:val="nl-NL"/>
        </w:rPr>
        <w:t xml:space="preserve"> zoveel als ‘</w:t>
      </w:r>
      <w:r>
        <w:rPr>
          <w:lang w:val="nl-NL"/>
        </w:rPr>
        <w:t>euthanasie</w:t>
      </w:r>
      <w:r w:rsidRPr="00BA344D">
        <w:rPr>
          <w:lang w:val="nl-NL"/>
        </w:rPr>
        <w:t xml:space="preserve"> – </w:t>
      </w:r>
      <w:r>
        <w:rPr>
          <w:lang w:val="nl-NL"/>
        </w:rPr>
        <w:t>boe</w:t>
      </w:r>
      <w:r w:rsidRPr="00BA344D">
        <w:rPr>
          <w:lang w:val="nl-NL"/>
        </w:rPr>
        <w:t>!</w:t>
      </w:r>
      <w:r>
        <w:rPr>
          <w:lang w:val="nl-NL"/>
        </w:rPr>
        <w:t>’</w:t>
      </w:r>
      <w:r w:rsidRPr="00BA344D">
        <w:rPr>
          <w:lang w:val="nl-NL"/>
        </w:rPr>
        <w:t xml:space="preserve"> </w:t>
      </w:r>
      <w:ins w:id="0" w:author="Bruno Verbeek" w:date="2014-07-16T00:03:00Z">
        <w:r w:rsidR="00CE65E8">
          <w:rPr>
            <w:lang w:val="nl-NL"/>
          </w:rPr>
          <w:t xml:space="preserve">en ‘Nelson </w:t>
        </w:r>
        <w:proofErr w:type="spellStart"/>
        <w:r w:rsidR="00CE65E8">
          <w:rPr>
            <w:lang w:val="nl-NL"/>
          </w:rPr>
          <w:t>Mandela</w:t>
        </w:r>
        <w:proofErr w:type="spellEnd"/>
        <w:r w:rsidR="00CE65E8">
          <w:rPr>
            <w:lang w:val="nl-NL"/>
          </w:rPr>
          <w:t xml:space="preserve"> is een goed mens</w:t>
        </w:r>
      </w:ins>
      <w:ins w:id="1" w:author="Bruno Verbeek" w:date="2014-07-16T00:04:00Z">
        <w:r w:rsidR="00CE65E8">
          <w:rPr>
            <w:lang w:val="nl-NL"/>
          </w:rPr>
          <w:t xml:space="preserve">’ zoiets als ‘hoera voor de mens Nelson </w:t>
        </w:r>
        <w:proofErr w:type="spellStart"/>
        <w:r w:rsidR="00CE65E8">
          <w:rPr>
            <w:lang w:val="nl-NL"/>
          </w:rPr>
          <w:t>Mandela</w:t>
        </w:r>
        <w:proofErr w:type="spellEnd"/>
        <w:r w:rsidR="00CE65E8">
          <w:rPr>
            <w:lang w:val="nl-NL"/>
          </w:rPr>
          <w:t>!’</w:t>
        </w:r>
        <w:r w:rsidR="001C2C22">
          <w:rPr>
            <w:lang w:val="nl-NL"/>
          </w:rPr>
          <w:t>.</w:t>
        </w:r>
        <w:r w:rsidR="00CE65E8">
          <w:rPr>
            <w:lang w:val="nl-NL"/>
          </w:rPr>
          <w:t xml:space="preserve"> </w:t>
        </w:r>
      </w:ins>
      <w:r w:rsidRPr="00BA344D">
        <w:rPr>
          <w:lang w:val="nl-NL"/>
        </w:rPr>
        <w:t xml:space="preserve">Vandaar dat het </w:t>
      </w:r>
      <w:proofErr w:type="spellStart"/>
      <w:r>
        <w:rPr>
          <w:lang w:val="nl-NL"/>
        </w:rPr>
        <w:t>emotivisme</w:t>
      </w:r>
      <w:proofErr w:type="spellEnd"/>
      <w:r w:rsidRPr="00BA344D">
        <w:rPr>
          <w:lang w:val="nl-NL"/>
        </w:rPr>
        <w:t xml:space="preserve"> door tegenstanders </w:t>
      </w:r>
      <w:r>
        <w:rPr>
          <w:lang w:val="nl-NL"/>
        </w:rPr>
        <w:t>ook wel</w:t>
      </w:r>
      <w:r w:rsidRPr="00BA344D">
        <w:rPr>
          <w:lang w:val="nl-NL"/>
        </w:rPr>
        <w:t xml:space="preserve"> de boe-hoeratheorie van moraal wordt genoemd. </w:t>
      </w:r>
      <w:r>
        <w:rPr>
          <w:lang w:val="nl-NL"/>
        </w:rPr>
        <w:t>Dit impliceert dus dat m</w:t>
      </w:r>
      <w:r w:rsidRPr="00BA344D">
        <w:rPr>
          <w:lang w:val="nl-NL"/>
        </w:rPr>
        <w:t xml:space="preserve">orele </w:t>
      </w:r>
      <w:r>
        <w:rPr>
          <w:lang w:val="nl-NL"/>
        </w:rPr>
        <w:t>uitspraken</w:t>
      </w:r>
      <w:r w:rsidRPr="00BA344D">
        <w:rPr>
          <w:lang w:val="nl-NL"/>
        </w:rPr>
        <w:t xml:space="preserve"> </w:t>
      </w:r>
      <w:r>
        <w:rPr>
          <w:lang w:val="nl-NL"/>
        </w:rPr>
        <w:t xml:space="preserve">volgens het </w:t>
      </w:r>
      <w:proofErr w:type="spellStart"/>
      <w:r>
        <w:rPr>
          <w:lang w:val="nl-NL"/>
        </w:rPr>
        <w:t>emotivisme</w:t>
      </w:r>
      <w:proofErr w:type="spellEnd"/>
      <w:r>
        <w:rPr>
          <w:lang w:val="nl-NL"/>
        </w:rPr>
        <w:t xml:space="preserve"> niet</w:t>
      </w:r>
      <w:r w:rsidRPr="00BA344D">
        <w:rPr>
          <w:lang w:val="nl-NL"/>
        </w:rPr>
        <w:t xml:space="preserve"> waar of onwaar </w:t>
      </w:r>
      <w:r>
        <w:rPr>
          <w:lang w:val="nl-NL"/>
        </w:rPr>
        <w:t xml:space="preserve">kunnen </w:t>
      </w:r>
      <w:r w:rsidRPr="00BA344D">
        <w:rPr>
          <w:lang w:val="nl-NL"/>
        </w:rPr>
        <w:t>zijn, net zomin als ‘</w:t>
      </w:r>
      <w:r>
        <w:rPr>
          <w:lang w:val="nl-NL"/>
        </w:rPr>
        <w:t>euthanasie</w:t>
      </w:r>
      <w:r w:rsidRPr="00BA344D">
        <w:rPr>
          <w:lang w:val="nl-NL"/>
        </w:rPr>
        <w:t xml:space="preserve"> – </w:t>
      </w:r>
      <w:r>
        <w:rPr>
          <w:lang w:val="nl-NL"/>
        </w:rPr>
        <w:t>boe</w:t>
      </w:r>
      <w:r w:rsidRPr="00BA344D">
        <w:rPr>
          <w:lang w:val="nl-NL"/>
        </w:rPr>
        <w:t>!’ waar of onwaar kan zijn.</w:t>
      </w:r>
    </w:p>
    <w:p w14:paraId="2076AAF9" w14:textId="2D513DA4" w:rsidR="00FD3730" w:rsidRDefault="00FD3730" w:rsidP="00392E77">
      <w:pPr>
        <w:spacing w:after="0"/>
        <w:ind w:firstLine="720"/>
        <w:rPr>
          <w:lang w:val="nl-NL"/>
        </w:rPr>
      </w:pPr>
      <w:r>
        <w:rPr>
          <w:lang w:val="nl-NL"/>
        </w:rPr>
        <w:t xml:space="preserve">Het is belangrijk om dit punt op waarde te schatten en het </w:t>
      </w:r>
      <w:proofErr w:type="spellStart"/>
      <w:r>
        <w:rPr>
          <w:lang w:val="nl-NL"/>
        </w:rPr>
        <w:t>emotivisme</w:t>
      </w:r>
      <w:proofErr w:type="spellEnd"/>
      <w:r>
        <w:rPr>
          <w:lang w:val="nl-NL"/>
        </w:rPr>
        <w:t xml:space="preserve"> goed te onderscheiden van het simpel subjectivisme (zie ook hoofdstuk 18). Volgens het simpel subjectivisme ligt de betekenis van morele oordelen in de goed- en afkeuring van de spreker. Als iemand ‘Euthanasie</w:t>
      </w:r>
      <w:r w:rsidRPr="00BA344D">
        <w:rPr>
          <w:lang w:val="nl-NL"/>
        </w:rPr>
        <w:t xml:space="preserve"> – </w:t>
      </w:r>
      <w:r>
        <w:rPr>
          <w:lang w:val="nl-NL"/>
        </w:rPr>
        <w:t>boe!’ zegt, keurt deze persoon euthanasie af. Het is verleidelijk om te concluderen</w:t>
      </w:r>
      <w:ins w:id="2" w:author="Bruno Verbeek" w:date="2014-07-16T00:03:00Z">
        <w:r w:rsidR="00CE65E8">
          <w:rPr>
            <w:lang w:val="nl-NL"/>
          </w:rPr>
          <w:t xml:space="preserve">, zoals de </w:t>
        </w:r>
        <w:proofErr w:type="spellStart"/>
        <w:r w:rsidR="00CE65E8">
          <w:rPr>
            <w:lang w:val="nl-NL"/>
          </w:rPr>
          <w:t>subjectivisten</w:t>
        </w:r>
        <w:proofErr w:type="spellEnd"/>
        <w:r w:rsidR="00CE65E8">
          <w:rPr>
            <w:lang w:val="nl-NL"/>
          </w:rPr>
          <w:t xml:space="preserve"> doen,</w:t>
        </w:r>
      </w:ins>
      <w:r>
        <w:rPr>
          <w:lang w:val="nl-NL"/>
        </w:rPr>
        <w:t xml:space="preserve"> dat de uitspraak ‘euthanasie is moreel verkeerd!’ hetzelfde betekent als ‘ik keur euthanasie af!’. Volgens de </w:t>
      </w:r>
      <w:proofErr w:type="spellStart"/>
      <w:r>
        <w:rPr>
          <w:lang w:val="nl-NL"/>
        </w:rPr>
        <w:t>emotivisten</w:t>
      </w:r>
      <w:proofErr w:type="spellEnd"/>
      <w:r>
        <w:rPr>
          <w:lang w:val="nl-NL"/>
        </w:rPr>
        <w:t xml:space="preserve"> is </w:t>
      </w:r>
      <w:r>
        <w:rPr>
          <w:lang w:val="nl-NL"/>
        </w:rPr>
        <w:lastRenderedPageBreak/>
        <w:t xml:space="preserve">dat echter niet de betekenis van wat de spreker zegt. De uitspraak ‘ik keur euthanasie af!’ is immers gewoon een bewering die waar of onwaar kan zijn. Als de spreker inderdaad een houding van afkeuring heeft ten aanzien van euthanasie, is deze uitspraak waar. </w:t>
      </w:r>
    </w:p>
    <w:p w14:paraId="0389CC3B" w14:textId="77777777" w:rsidR="00FD3730" w:rsidRDefault="00FD3730" w:rsidP="00392E77">
      <w:pPr>
        <w:spacing w:after="0"/>
        <w:ind w:firstLine="720"/>
        <w:rPr>
          <w:lang w:val="nl-NL"/>
        </w:rPr>
      </w:pPr>
      <w:proofErr w:type="spellStart"/>
      <w:r>
        <w:rPr>
          <w:lang w:val="nl-NL"/>
        </w:rPr>
        <w:t>Emotivisme</w:t>
      </w:r>
      <w:proofErr w:type="spellEnd"/>
      <w:r>
        <w:rPr>
          <w:lang w:val="nl-NL"/>
        </w:rPr>
        <w:t xml:space="preserve"> is een vorm van non-</w:t>
      </w:r>
      <w:proofErr w:type="spellStart"/>
      <w:r>
        <w:rPr>
          <w:lang w:val="nl-NL"/>
        </w:rPr>
        <w:t>cognitivisme</w:t>
      </w:r>
      <w:proofErr w:type="spellEnd"/>
      <w:r>
        <w:rPr>
          <w:lang w:val="nl-NL"/>
        </w:rPr>
        <w:t xml:space="preserve">. Morele uitspraken zijn volgens hen geen beweringen, ook niet over de eigen houding. Sterker, volgens de </w:t>
      </w:r>
      <w:proofErr w:type="spellStart"/>
      <w:r>
        <w:rPr>
          <w:lang w:val="nl-NL"/>
        </w:rPr>
        <w:t>emotivisten</w:t>
      </w:r>
      <w:proofErr w:type="spellEnd"/>
      <w:r>
        <w:rPr>
          <w:lang w:val="nl-NL"/>
        </w:rPr>
        <w:t xml:space="preserve"> beweer je helemaal niets met het gebruik van morele termen; je zegt er niets mee. Integendeel, je doet er iets anders mee: je ventileert je goed- of afkeuring. Morele termen als ‘verplicht’, ‘geboden’, ‘toegestaan’, ‘goed’, ‘slecht’ betekenen volgens de </w:t>
      </w:r>
      <w:proofErr w:type="spellStart"/>
      <w:r>
        <w:rPr>
          <w:lang w:val="nl-NL"/>
        </w:rPr>
        <w:t>emotivisten</w:t>
      </w:r>
      <w:proofErr w:type="spellEnd"/>
      <w:r>
        <w:rPr>
          <w:lang w:val="nl-NL"/>
        </w:rPr>
        <w:t xml:space="preserve"> dan ook helemaal niets. ‘Euthanasie is moreel verkeerd!’ betekent net zoveel als ‘Euthanasie!’ uitgesproken op een bepaalde manier waarmee de spreker zijn afkeuring laat blijken.</w:t>
      </w:r>
    </w:p>
    <w:p w14:paraId="586CA8A2" w14:textId="6D7F4357" w:rsidR="00FD3730" w:rsidRPr="00BA344D" w:rsidRDefault="00FD3730" w:rsidP="004367EF">
      <w:pPr>
        <w:spacing w:after="0"/>
        <w:ind w:firstLine="720"/>
        <w:rPr>
          <w:lang w:val="nl-NL"/>
        </w:rPr>
      </w:pPr>
      <w:r>
        <w:rPr>
          <w:lang w:val="nl-NL"/>
        </w:rPr>
        <w:t xml:space="preserve">Het </w:t>
      </w:r>
      <w:proofErr w:type="spellStart"/>
      <w:r>
        <w:rPr>
          <w:lang w:val="nl-NL"/>
        </w:rPr>
        <w:t>emotivisme</w:t>
      </w:r>
      <w:proofErr w:type="spellEnd"/>
      <w:r>
        <w:rPr>
          <w:lang w:val="nl-NL"/>
        </w:rPr>
        <w:t xml:space="preserve"> beperkt zich niet tot morele uitspraken. De Britse filosoof </w:t>
      </w:r>
      <w:proofErr w:type="spellStart"/>
      <w:r>
        <w:rPr>
          <w:lang w:val="nl-NL"/>
        </w:rPr>
        <w:t>Ayer</w:t>
      </w:r>
      <w:proofErr w:type="spellEnd"/>
      <w:r>
        <w:rPr>
          <w:lang w:val="nl-NL"/>
        </w:rPr>
        <w:t xml:space="preserve">, bijvoorbeeld, meende dat </w:t>
      </w:r>
      <w:r w:rsidRPr="008C52CE">
        <w:rPr>
          <w:i/>
          <w:lang w:val="nl-NL"/>
        </w:rPr>
        <w:t>al</w:t>
      </w:r>
      <w:r>
        <w:rPr>
          <w:lang w:val="nl-NL"/>
        </w:rPr>
        <w:t xml:space="preserve"> het evaluatieve taalgebruik zo moest worden begrepen. Ook uitspraken over de esthetische waarde van objecten waren bijvoorbeeld niets anders dan vehikels om goedkeuring uit te drukken, hier over de esthetiek of schoonheid ervan. De uitspraak ‘</w:t>
      </w:r>
      <w:r w:rsidRPr="00F576C3">
        <w:rPr>
          <w:i/>
          <w:lang w:val="nl-NL"/>
        </w:rPr>
        <w:t>De Nachtwacht</w:t>
      </w:r>
      <w:r>
        <w:rPr>
          <w:lang w:val="nl-NL"/>
        </w:rPr>
        <w:t xml:space="preserve"> is een mooi schilderij’ betekende in hun ogen dan ook zoiets als ‘Het schilderij de Nachtwacht – hoera!’ Iets dergelijks geldt ook voor </w:t>
      </w:r>
      <w:proofErr w:type="spellStart"/>
      <w:r>
        <w:rPr>
          <w:lang w:val="nl-NL"/>
        </w:rPr>
        <w:t>prudentiële</w:t>
      </w:r>
      <w:proofErr w:type="spellEnd"/>
      <w:r>
        <w:rPr>
          <w:lang w:val="nl-NL"/>
        </w:rPr>
        <w:t xml:space="preserve"> uitspraken</w:t>
      </w:r>
      <w:r w:rsidR="00E01273">
        <w:rPr>
          <w:lang w:val="nl-NL"/>
        </w:rPr>
        <w:t xml:space="preserve">, zoals </w:t>
      </w:r>
      <w:r>
        <w:rPr>
          <w:lang w:val="nl-NL"/>
        </w:rPr>
        <w:t>‘je doet er goed aan voor je pensioen te sparen’ – ‘hoera voor pensioen sparen’</w:t>
      </w:r>
      <w:r w:rsidR="00E01273">
        <w:rPr>
          <w:lang w:val="nl-NL"/>
        </w:rPr>
        <w:t>.</w:t>
      </w:r>
      <w:r>
        <w:rPr>
          <w:lang w:val="nl-NL"/>
        </w:rPr>
        <w:t xml:space="preserve"> </w:t>
      </w:r>
      <w:r w:rsidR="00E01273">
        <w:rPr>
          <w:lang w:val="nl-NL"/>
        </w:rPr>
        <w:t xml:space="preserve">Of </w:t>
      </w:r>
      <w:r>
        <w:rPr>
          <w:lang w:val="nl-NL"/>
        </w:rPr>
        <w:t>uitspraken over de functionaliteit van zaken</w:t>
      </w:r>
      <w:r w:rsidR="00E01273">
        <w:rPr>
          <w:lang w:val="nl-NL"/>
        </w:rPr>
        <w:t xml:space="preserve">, zoals </w:t>
      </w:r>
      <w:r>
        <w:rPr>
          <w:lang w:val="nl-NL"/>
        </w:rPr>
        <w:t>‘dit is een goed mes’ – ‘dit mes, hoera!’.</w:t>
      </w:r>
    </w:p>
    <w:p w14:paraId="5B8E2757" w14:textId="77777777" w:rsidR="00FD3730" w:rsidRDefault="00FD3730" w:rsidP="00F576C3">
      <w:pPr>
        <w:rPr>
          <w:lang w:val="nl-NL"/>
        </w:rPr>
      </w:pPr>
    </w:p>
    <w:p w14:paraId="7788224C" w14:textId="464748D5" w:rsidR="00FD3730" w:rsidRPr="00F576C3" w:rsidRDefault="00FD3730" w:rsidP="00F576C3">
      <w:pPr>
        <w:rPr>
          <w:b/>
          <w:lang w:val="nl-NL"/>
        </w:rPr>
      </w:pPr>
      <w:r w:rsidRPr="00F576C3">
        <w:rPr>
          <w:b/>
          <w:lang w:val="nl-NL"/>
        </w:rPr>
        <w:t xml:space="preserve">Voordelen van het </w:t>
      </w:r>
      <w:proofErr w:type="spellStart"/>
      <w:r w:rsidRPr="00F576C3">
        <w:rPr>
          <w:b/>
          <w:lang w:val="nl-NL"/>
        </w:rPr>
        <w:t>emotivisme</w:t>
      </w:r>
      <w:proofErr w:type="spellEnd"/>
    </w:p>
    <w:p w14:paraId="3C98BAD1" w14:textId="77777777" w:rsidR="00FD3730" w:rsidRDefault="00FD3730" w:rsidP="00EA4EC4">
      <w:pPr>
        <w:spacing w:after="0"/>
        <w:rPr>
          <w:lang w:val="nl-NL"/>
        </w:rPr>
      </w:pPr>
    </w:p>
    <w:p w14:paraId="4A43AB7B" w14:textId="23C7E543" w:rsidR="00FD3730" w:rsidRDefault="00FD3730" w:rsidP="00EA4EC4">
      <w:pPr>
        <w:spacing w:after="0"/>
        <w:rPr>
          <w:lang w:val="nl-NL"/>
        </w:rPr>
      </w:pPr>
      <w:r w:rsidRPr="00BA344D">
        <w:rPr>
          <w:lang w:val="nl-NL"/>
        </w:rPr>
        <w:t xml:space="preserve">De </w:t>
      </w:r>
      <w:proofErr w:type="spellStart"/>
      <w:r>
        <w:rPr>
          <w:lang w:val="nl-NL"/>
        </w:rPr>
        <w:t>emotivisten</w:t>
      </w:r>
      <w:proofErr w:type="spellEnd"/>
      <w:r w:rsidRPr="00BA344D">
        <w:rPr>
          <w:lang w:val="nl-NL"/>
        </w:rPr>
        <w:t xml:space="preserve"> hadden goede redenen voor hun opvattingen. Met behulp van </w:t>
      </w:r>
      <w:r>
        <w:rPr>
          <w:lang w:val="nl-NL"/>
        </w:rPr>
        <w:t>hun theorie</w:t>
      </w:r>
      <w:r w:rsidRPr="00BA344D">
        <w:rPr>
          <w:lang w:val="nl-NL"/>
        </w:rPr>
        <w:t xml:space="preserve"> konden ze een groot aantal zaken verklaren</w:t>
      </w:r>
      <w:r>
        <w:rPr>
          <w:lang w:val="nl-NL"/>
        </w:rPr>
        <w:t>. Ik noem er drie: morele onenigheid, variatie in morele oordelen en morele motivatie.</w:t>
      </w:r>
    </w:p>
    <w:p w14:paraId="2116796F" w14:textId="77777777" w:rsidR="00FD3730" w:rsidRDefault="00FD3730" w:rsidP="00F576C3">
      <w:pPr>
        <w:rPr>
          <w:lang w:val="nl-NL"/>
        </w:rPr>
      </w:pPr>
    </w:p>
    <w:p w14:paraId="763D5271" w14:textId="77777777" w:rsidR="00FD3730" w:rsidRPr="00F576C3" w:rsidRDefault="00FD3730" w:rsidP="00F576C3">
      <w:pPr>
        <w:rPr>
          <w:b/>
          <w:i/>
          <w:lang w:val="nl-NL"/>
        </w:rPr>
      </w:pPr>
      <w:r w:rsidRPr="00F576C3">
        <w:rPr>
          <w:b/>
          <w:i/>
          <w:lang w:val="nl-NL"/>
        </w:rPr>
        <w:t>Morele onenigheid</w:t>
      </w:r>
    </w:p>
    <w:p w14:paraId="29909EF4" w14:textId="735F08FC" w:rsidR="00FD3730" w:rsidRDefault="00FD3730" w:rsidP="00866213">
      <w:pPr>
        <w:spacing w:after="0"/>
        <w:rPr>
          <w:lang w:val="nl-NL"/>
        </w:rPr>
      </w:pPr>
      <w:r w:rsidRPr="00BA344D">
        <w:rPr>
          <w:lang w:val="nl-NL"/>
        </w:rPr>
        <w:t xml:space="preserve">Op de eerste plaats </w:t>
      </w:r>
      <w:r>
        <w:rPr>
          <w:lang w:val="nl-NL"/>
        </w:rPr>
        <w:t xml:space="preserve">kan het </w:t>
      </w:r>
      <w:proofErr w:type="spellStart"/>
      <w:r>
        <w:rPr>
          <w:lang w:val="nl-NL"/>
        </w:rPr>
        <w:t>emotivisme</w:t>
      </w:r>
      <w:proofErr w:type="spellEnd"/>
      <w:r w:rsidRPr="00BA344D">
        <w:rPr>
          <w:lang w:val="nl-NL"/>
        </w:rPr>
        <w:t xml:space="preserve"> </w:t>
      </w:r>
      <w:r>
        <w:rPr>
          <w:lang w:val="nl-NL"/>
        </w:rPr>
        <w:t xml:space="preserve">beter dan het </w:t>
      </w:r>
      <w:proofErr w:type="spellStart"/>
      <w:r>
        <w:rPr>
          <w:lang w:val="nl-NL"/>
        </w:rPr>
        <w:t>contextualisme</w:t>
      </w:r>
      <w:proofErr w:type="spellEnd"/>
      <w:r>
        <w:rPr>
          <w:lang w:val="nl-NL"/>
        </w:rPr>
        <w:t xml:space="preserve"> begrijpelijk maken dat morele onenigheid echte onenigheid is, ook al zijn morele oordelen uitingen van persoonlijke houdingen en voorkeuren. Het simpel subjectivisme stelt bijvoorbeeld dat een moreel oordeel als ‘euthanasie is in dit geval moreel verkeerd!’ hetzelfde betekent als ‘ik keur euthanasie in dit geval af!’. Stel dat een tegenstander van euthanasie, Fred, in debat gaat met een voorstander van euthanasie, Suzan, die betoogt ‘euthanasie is in dit geval moreel geboden!’. Volgens het simpel subjectivisme betekent dit zoveel als ‘ik [Suzan] keur euthanasie</w:t>
      </w:r>
      <w:r w:rsidRPr="002324FD">
        <w:rPr>
          <w:lang w:val="nl-NL"/>
        </w:rPr>
        <w:t xml:space="preserve"> </w:t>
      </w:r>
      <w:r>
        <w:rPr>
          <w:lang w:val="nl-NL"/>
        </w:rPr>
        <w:t xml:space="preserve">in dit geval goed!’ </w:t>
      </w:r>
      <w:commentRangeStart w:id="3"/>
      <w:r>
        <w:rPr>
          <w:lang w:val="nl-NL"/>
        </w:rPr>
        <w:t xml:space="preserve">Maar dan </w:t>
      </w:r>
      <w:commentRangeEnd w:id="3"/>
      <w:r>
        <w:rPr>
          <w:rStyle w:val="CommentReference"/>
        </w:rPr>
        <w:commentReference w:id="3"/>
      </w:r>
      <w:del w:id="4" w:author="Bruno Verbeek" w:date="2014-07-16T00:05:00Z">
        <w:r w:rsidDel="001C2C22">
          <w:rPr>
            <w:lang w:val="nl-NL"/>
          </w:rPr>
          <w:delText xml:space="preserve">hebben </w:delText>
        </w:r>
      </w:del>
      <w:ins w:id="5" w:author="Bruno Verbeek" w:date="2014-07-16T00:05:00Z">
        <w:r w:rsidR="001C2C22">
          <w:rPr>
            <w:lang w:val="nl-NL"/>
          </w:rPr>
          <w:t xml:space="preserve">zouden </w:t>
        </w:r>
      </w:ins>
      <w:r>
        <w:rPr>
          <w:lang w:val="nl-NL"/>
        </w:rPr>
        <w:t>Fred en Suzan geen verschil van mening</w:t>
      </w:r>
      <w:ins w:id="6" w:author="Bruno Verbeek" w:date="2014-07-16T00:05:00Z">
        <w:r w:rsidR="001C2C22">
          <w:rPr>
            <w:lang w:val="nl-NL"/>
          </w:rPr>
          <w:t xml:space="preserve"> hebben</w:t>
        </w:r>
      </w:ins>
      <w:r>
        <w:rPr>
          <w:lang w:val="nl-NL"/>
        </w:rPr>
        <w:t>. Zowel Fred als Suzan zullen het erover eens zijn dat Fred euthanasie in dit geval afkeurt en dat Suzan euthanasie</w:t>
      </w:r>
      <w:r w:rsidRPr="002324FD">
        <w:rPr>
          <w:lang w:val="nl-NL"/>
        </w:rPr>
        <w:t xml:space="preserve"> </w:t>
      </w:r>
      <w:r>
        <w:rPr>
          <w:lang w:val="nl-NL"/>
        </w:rPr>
        <w:t xml:space="preserve">in dit geval goedkeurt. Er is dan </w:t>
      </w:r>
      <w:ins w:id="7" w:author="Bruno Verbeek" w:date="2014-07-16T00:05:00Z">
        <w:r w:rsidR="001C2C22">
          <w:rPr>
            <w:lang w:val="nl-NL"/>
          </w:rPr>
          <w:t xml:space="preserve">volgens het simpel subjectivisme </w:t>
        </w:r>
      </w:ins>
      <w:r>
        <w:rPr>
          <w:lang w:val="nl-NL"/>
        </w:rPr>
        <w:t>geen onenigheid en dat is merkwaardig: Fred en Suzan zijn het wel degelijk met elkaar</w:t>
      </w:r>
      <w:r w:rsidR="00E01273">
        <w:rPr>
          <w:lang w:val="nl-NL"/>
        </w:rPr>
        <w:t xml:space="preserve"> oneens</w:t>
      </w:r>
      <w:r>
        <w:rPr>
          <w:lang w:val="nl-NL"/>
        </w:rPr>
        <w:t xml:space="preserve"> (zie ook hoofdstuk </w:t>
      </w:r>
      <w:commentRangeStart w:id="8"/>
      <w:r>
        <w:rPr>
          <w:lang w:val="nl-NL"/>
        </w:rPr>
        <w:t>19</w:t>
      </w:r>
      <w:commentRangeEnd w:id="8"/>
      <w:r w:rsidR="001C2C22">
        <w:rPr>
          <w:rStyle w:val="CommentReference"/>
        </w:rPr>
        <w:commentReference w:id="8"/>
      </w:r>
      <w:r>
        <w:rPr>
          <w:lang w:val="nl-NL"/>
        </w:rPr>
        <w:t xml:space="preserve">). Het </w:t>
      </w:r>
      <w:proofErr w:type="spellStart"/>
      <w:r>
        <w:rPr>
          <w:lang w:val="nl-NL"/>
        </w:rPr>
        <w:t>emotivisme</w:t>
      </w:r>
      <w:proofErr w:type="spellEnd"/>
      <w:r>
        <w:rPr>
          <w:lang w:val="nl-NL"/>
        </w:rPr>
        <w:t xml:space="preserve"> kan deze puzzel oplossen. Zij stelt dat Fred en Suzan wel degelijk onenigheid hebben. Die onenigheid schuilt echter niet in de inhoud van hun oordelen, maar in de onverenigbaarheid van hun houdingen: goedkeuring respectievelijk afkeuring ten aanzien van euthanasie in dit geval.</w:t>
      </w:r>
    </w:p>
    <w:p w14:paraId="2C2ED1AE" w14:textId="77777777" w:rsidR="00FD3730" w:rsidRDefault="00FD3730" w:rsidP="002324FD">
      <w:pPr>
        <w:spacing w:after="0"/>
        <w:rPr>
          <w:lang w:val="nl-NL"/>
        </w:rPr>
      </w:pPr>
      <w:r>
        <w:rPr>
          <w:lang w:val="nl-NL"/>
        </w:rPr>
        <w:lastRenderedPageBreak/>
        <w:tab/>
        <w:t xml:space="preserve">Bovendien konden de </w:t>
      </w:r>
      <w:proofErr w:type="spellStart"/>
      <w:r>
        <w:rPr>
          <w:lang w:val="nl-NL"/>
        </w:rPr>
        <w:t>emotivisten</w:t>
      </w:r>
      <w:proofErr w:type="spellEnd"/>
      <w:r>
        <w:rPr>
          <w:lang w:val="nl-NL"/>
        </w:rPr>
        <w:t xml:space="preserve"> beter dan de realisten</w:t>
      </w:r>
      <w:r w:rsidRPr="00BA344D">
        <w:rPr>
          <w:lang w:val="nl-NL"/>
        </w:rPr>
        <w:t xml:space="preserve"> </w:t>
      </w:r>
      <w:r>
        <w:rPr>
          <w:lang w:val="nl-NL"/>
        </w:rPr>
        <w:t xml:space="preserve">uitleggen </w:t>
      </w:r>
      <w:r w:rsidRPr="00BA344D">
        <w:rPr>
          <w:lang w:val="nl-NL"/>
        </w:rPr>
        <w:t>waarom morele discussies vaak zo moeizaam verlopen en onoplosbaar lijken</w:t>
      </w:r>
      <w:r>
        <w:rPr>
          <w:lang w:val="nl-NL"/>
        </w:rPr>
        <w:t xml:space="preserve"> in vergelijking met andere discussies</w:t>
      </w:r>
      <w:r w:rsidRPr="00BA344D">
        <w:rPr>
          <w:lang w:val="nl-NL"/>
        </w:rPr>
        <w:t xml:space="preserve">. Stel dat </w:t>
      </w:r>
      <w:r>
        <w:rPr>
          <w:lang w:val="nl-NL"/>
        </w:rPr>
        <w:t>Fred en Suzan met elkaar in debat gaan over de vraag of euthanasie in sommige gevallen wettelijk toegestaan moet worden. Fred zal wijzen op de waarde van het leven of betogen dat de samenleving zich op een hellend vlak begeeft wanneer dit wordt toegestaan. Suzan zal wijzen op het belang van zelfbeschikking en de zinloosheid van uitzichtloos lijden.</w:t>
      </w:r>
    </w:p>
    <w:p w14:paraId="1B2ECE4A" w14:textId="3BD82440" w:rsidR="00FD3730" w:rsidRDefault="00FD3730" w:rsidP="008E09BE">
      <w:pPr>
        <w:spacing w:after="0"/>
        <w:ind w:firstLine="720"/>
        <w:rPr>
          <w:lang w:val="nl-NL"/>
        </w:rPr>
      </w:pPr>
      <w:r>
        <w:rPr>
          <w:lang w:val="nl-NL"/>
        </w:rPr>
        <w:t xml:space="preserve">In hun discussie is het goed mogelijk dat beiden het eens zijn over de feiten. Beiden kunnen het er bijvoorbeeld over eens zijn dat het wettelijk mogelijk is om euthanasie toe te staan; beiden kunnen het erover eens zijn dat euthanasie op dit moment zelden voorkomt, et cetera. Niettemin is het mogelijk dat Fred en Suzan het nog steeds oneens zullen zijn, ook als het ze het eens zijn over alle relevante feiten. Het </w:t>
      </w:r>
      <w:proofErr w:type="spellStart"/>
      <w:r>
        <w:rPr>
          <w:lang w:val="nl-NL"/>
        </w:rPr>
        <w:t>emotivisme</w:t>
      </w:r>
      <w:proofErr w:type="spellEnd"/>
      <w:r>
        <w:rPr>
          <w:lang w:val="nl-NL"/>
        </w:rPr>
        <w:t xml:space="preserve"> zou zeggen dat er in dat geval nog steeds een verschil is in houding, namelijk van goed- respectievelijk afkeuring. Dat maakt dat fundamentele morele onenigheid zo moeizaam op te lossen is.</w:t>
      </w:r>
    </w:p>
    <w:p w14:paraId="6DACAAB2" w14:textId="77777777" w:rsidR="00FD3730" w:rsidRDefault="00FD3730" w:rsidP="00F576C3">
      <w:pPr>
        <w:rPr>
          <w:lang w:val="nl-NL"/>
        </w:rPr>
      </w:pPr>
    </w:p>
    <w:p w14:paraId="141D6940" w14:textId="77777777" w:rsidR="00FD3730" w:rsidRPr="00F576C3" w:rsidRDefault="00FD3730" w:rsidP="00F576C3">
      <w:pPr>
        <w:rPr>
          <w:b/>
          <w:i/>
          <w:lang w:val="nl-NL"/>
        </w:rPr>
      </w:pPr>
      <w:r w:rsidRPr="00F576C3">
        <w:rPr>
          <w:b/>
          <w:i/>
          <w:lang w:val="nl-NL"/>
        </w:rPr>
        <w:t>Variatie in morele oordelen</w:t>
      </w:r>
    </w:p>
    <w:p w14:paraId="475B7605" w14:textId="6EAB8ED6" w:rsidR="00FD3730" w:rsidRDefault="00FD3730" w:rsidP="002324FD">
      <w:pPr>
        <w:spacing w:after="0"/>
        <w:rPr>
          <w:lang w:val="nl-NL"/>
        </w:rPr>
      </w:pPr>
      <w:r w:rsidRPr="00BA344D">
        <w:rPr>
          <w:lang w:val="nl-NL"/>
        </w:rPr>
        <w:t xml:space="preserve">Op de tweede plaats </w:t>
      </w:r>
      <w:r>
        <w:rPr>
          <w:lang w:val="nl-NL"/>
        </w:rPr>
        <w:t xml:space="preserve">kan het </w:t>
      </w:r>
      <w:proofErr w:type="spellStart"/>
      <w:r>
        <w:rPr>
          <w:lang w:val="nl-NL"/>
        </w:rPr>
        <w:t>emotivisme</w:t>
      </w:r>
      <w:proofErr w:type="spellEnd"/>
      <w:r>
        <w:rPr>
          <w:lang w:val="nl-NL"/>
        </w:rPr>
        <w:t xml:space="preserve"> de grote variatie in morele oordelen tussen mensen en culturen verklaren. Als morele eigenschappen objectief, onafhankelijk van ons ‘in de wereld’ zouden zijn, zou je verwachten dat er veel meer overeenstemming is in de oordelen van mensen en culturen, op precies dezelfde manier waarom je een grote mate van convergentie verwacht tussen mensen </w:t>
      </w:r>
      <w:commentRangeStart w:id="9"/>
      <w:r>
        <w:rPr>
          <w:lang w:val="nl-NL"/>
        </w:rPr>
        <w:t xml:space="preserve">in hun </w:t>
      </w:r>
      <w:del w:id="10" w:author="Bruno Verbeek" w:date="2014-07-16T00:07:00Z">
        <w:r w:rsidDel="001C2C22">
          <w:rPr>
            <w:lang w:val="nl-NL"/>
          </w:rPr>
          <w:delText xml:space="preserve">feitelijke </w:delText>
        </w:r>
      </w:del>
      <w:r>
        <w:rPr>
          <w:lang w:val="nl-NL"/>
        </w:rPr>
        <w:t>oordelen</w:t>
      </w:r>
      <w:commentRangeEnd w:id="9"/>
      <w:ins w:id="11" w:author="Bruno Verbeek" w:date="2014-07-16T00:07:00Z">
        <w:r w:rsidR="001C2C22">
          <w:rPr>
            <w:lang w:val="nl-NL"/>
          </w:rPr>
          <w:t xml:space="preserve"> over feiten</w:t>
        </w:r>
      </w:ins>
      <w:r>
        <w:rPr>
          <w:rStyle w:val="CommentReference"/>
        </w:rPr>
        <w:commentReference w:id="9"/>
      </w:r>
      <w:r>
        <w:rPr>
          <w:lang w:val="nl-NL"/>
        </w:rPr>
        <w:t xml:space="preserve">. De diversiteit en variatie in morele oordelen is echter vele maten groter dan de diversiteit in feitelijke oordelen. Omdat </w:t>
      </w:r>
      <w:r w:rsidRPr="00BA344D">
        <w:rPr>
          <w:lang w:val="nl-NL"/>
        </w:rPr>
        <w:t xml:space="preserve">houdingen van goed- en afkeuring tussen mensen </w:t>
      </w:r>
      <w:r>
        <w:rPr>
          <w:lang w:val="nl-NL"/>
        </w:rPr>
        <w:t>sterk variëren, zullen</w:t>
      </w:r>
      <w:r w:rsidRPr="00BA344D">
        <w:rPr>
          <w:lang w:val="nl-NL"/>
        </w:rPr>
        <w:t xml:space="preserve"> </w:t>
      </w:r>
      <w:r>
        <w:rPr>
          <w:lang w:val="nl-NL"/>
        </w:rPr>
        <w:t xml:space="preserve">hun </w:t>
      </w:r>
      <w:r w:rsidRPr="00BA344D">
        <w:rPr>
          <w:lang w:val="nl-NL"/>
        </w:rPr>
        <w:t xml:space="preserve">morele oordelen ook variëren. De Amerikaanse </w:t>
      </w:r>
      <w:proofErr w:type="spellStart"/>
      <w:r>
        <w:rPr>
          <w:lang w:val="nl-NL"/>
        </w:rPr>
        <w:t>emotivist</w:t>
      </w:r>
      <w:proofErr w:type="spellEnd"/>
      <w:r>
        <w:rPr>
          <w:lang w:val="nl-NL"/>
        </w:rPr>
        <w:t xml:space="preserve"> </w:t>
      </w:r>
      <w:proofErr w:type="spellStart"/>
      <w:r>
        <w:rPr>
          <w:lang w:val="nl-NL"/>
        </w:rPr>
        <w:t>Charles</w:t>
      </w:r>
      <w:proofErr w:type="spellEnd"/>
      <w:r w:rsidRPr="00BA344D">
        <w:rPr>
          <w:lang w:val="nl-NL"/>
        </w:rPr>
        <w:t xml:space="preserve"> Stevenson meende zelfs dat het voorkomen van morele variatie de juistheid van het </w:t>
      </w:r>
      <w:proofErr w:type="spellStart"/>
      <w:r>
        <w:rPr>
          <w:lang w:val="nl-NL"/>
        </w:rPr>
        <w:t>emotivisme</w:t>
      </w:r>
      <w:proofErr w:type="spellEnd"/>
      <w:r w:rsidRPr="00BA344D">
        <w:rPr>
          <w:lang w:val="nl-NL"/>
        </w:rPr>
        <w:t xml:space="preserve"> aantoont.</w:t>
      </w:r>
      <w:r>
        <w:rPr>
          <w:rStyle w:val="EndnoteReference"/>
          <w:lang w:val="nl-NL"/>
        </w:rPr>
        <w:endnoteReference w:id="2"/>
      </w:r>
      <w:r>
        <w:rPr>
          <w:lang w:val="nl-NL"/>
        </w:rPr>
        <w:t xml:space="preserve"> </w:t>
      </w:r>
      <w:r w:rsidR="00E01273">
        <w:rPr>
          <w:lang w:val="nl-NL"/>
        </w:rPr>
        <w:t xml:space="preserve">Dit argument pleit echter niet specifiek voor het </w:t>
      </w:r>
      <w:proofErr w:type="spellStart"/>
      <w:r w:rsidR="00E01273">
        <w:rPr>
          <w:lang w:val="nl-NL"/>
        </w:rPr>
        <w:t>emotivisme</w:t>
      </w:r>
      <w:proofErr w:type="spellEnd"/>
      <w:r w:rsidR="00E01273">
        <w:rPr>
          <w:lang w:val="nl-NL"/>
        </w:rPr>
        <w:t>. D</w:t>
      </w:r>
      <w:r>
        <w:rPr>
          <w:lang w:val="nl-NL"/>
        </w:rPr>
        <w:t>e vergissingstheorie en het relativisme kunnen dit op dezelfde manier uitleggen..</w:t>
      </w:r>
    </w:p>
    <w:p w14:paraId="1ACB7962" w14:textId="77777777" w:rsidR="00FD3730" w:rsidRDefault="00FD3730" w:rsidP="00F576C3">
      <w:pPr>
        <w:rPr>
          <w:lang w:val="nl-NL"/>
        </w:rPr>
      </w:pPr>
    </w:p>
    <w:p w14:paraId="0AFC56BB" w14:textId="77777777" w:rsidR="00FD3730" w:rsidRPr="00F576C3" w:rsidRDefault="00FD3730" w:rsidP="00F576C3">
      <w:pPr>
        <w:rPr>
          <w:b/>
          <w:i/>
          <w:lang w:val="nl-NL"/>
        </w:rPr>
      </w:pPr>
      <w:r w:rsidRPr="00F576C3">
        <w:rPr>
          <w:b/>
          <w:i/>
          <w:lang w:val="nl-NL"/>
        </w:rPr>
        <w:t>Morele motivatie</w:t>
      </w:r>
    </w:p>
    <w:p w14:paraId="0D980B45" w14:textId="17F3AA7C" w:rsidR="00FD3730" w:rsidRDefault="00FD3730" w:rsidP="002324FD">
      <w:pPr>
        <w:spacing w:after="0"/>
        <w:rPr>
          <w:lang w:val="nl-NL"/>
        </w:rPr>
      </w:pPr>
      <w:r>
        <w:rPr>
          <w:lang w:val="nl-NL"/>
        </w:rPr>
        <w:t>Op de derde plaats ka</w:t>
      </w:r>
      <w:r w:rsidRPr="00BA344D">
        <w:rPr>
          <w:lang w:val="nl-NL"/>
        </w:rPr>
        <w:t xml:space="preserve">n het </w:t>
      </w:r>
      <w:proofErr w:type="spellStart"/>
      <w:r>
        <w:rPr>
          <w:lang w:val="nl-NL"/>
        </w:rPr>
        <w:t>emotivisme</w:t>
      </w:r>
      <w:proofErr w:type="spellEnd"/>
      <w:r w:rsidRPr="00BA344D">
        <w:rPr>
          <w:lang w:val="nl-NL"/>
        </w:rPr>
        <w:t xml:space="preserve"> goed uitleggen waarom het </w:t>
      </w:r>
      <w:r>
        <w:rPr>
          <w:lang w:val="nl-NL"/>
        </w:rPr>
        <w:t xml:space="preserve">zogenaamde </w:t>
      </w:r>
      <w:proofErr w:type="spellStart"/>
      <w:r w:rsidRPr="00BA344D">
        <w:rPr>
          <w:lang w:val="nl-NL"/>
        </w:rPr>
        <w:t>motivationeel</w:t>
      </w:r>
      <w:proofErr w:type="spellEnd"/>
      <w:r w:rsidRPr="00BA344D">
        <w:rPr>
          <w:lang w:val="nl-NL"/>
        </w:rPr>
        <w:t xml:space="preserve"> </w:t>
      </w:r>
      <w:proofErr w:type="spellStart"/>
      <w:r w:rsidRPr="00BA344D">
        <w:rPr>
          <w:lang w:val="nl-NL"/>
        </w:rPr>
        <w:t>internalisme</w:t>
      </w:r>
      <w:proofErr w:type="spellEnd"/>
      <w:r w:rsidRPr="00BA344D">
        <w:rPr>
          <w:lang w:val="nl-NL"/>
        </w:rPr>
        <w:t xml:space="preserve"> aannemelijk is. </w:t>
      </w:r>
      <w:proofErr w:type="spellStart"/>
      <w:r>
        <w:rPr>
          <w:lang w:val="nl-NL"/>
        </w:rPr>
        <w:t>Motivationeel</w:t>
      </w:r>
      <w:proofErr w:type="spellEnd"/>
      <w:r>
        <w:rPr>
          <w:lang w:val="nl-NL"/>
        </w:rPr>
        <w:t xml:space="preserve"> </w:t>
      </w:r>
      <w:proofErr w:type="spellStart"/>
      <w:r>
        <w:rPr>
          <w:lang w:val="nl-NL"/>
        </w:rPr>
        <w:t>internalisme</w:t>
      </w:r>
      <w:proofErr w:type="spellEnd"/>
      <w:r>
        <w:rPr>
          <w:lang w:val="nl-NL"/>
        </w:rPr>
        <w:t xml:space="preserve"> is </w:t>
      </w:r>
      <w:r w:rsidRPr="00BA344D">
        <w:rPr>
          <w:lang w:val="nl-NL"/>
        </w:rPr>
        <w:t xml:space="preserve">de opvatting dat morele oordelen </w:t>
      </w:r>
      <w:r>
        <w:rPr>
          <w:lang w:val="nl-NL"/>
        </w:rPr>
        <w:t xml:space="preserve">noodzakelijkerwijs een </w:t>
      </w:r>
      <w:r w:rsidRPr="00BA344D">
        <w:rPr>
          <w:lang w:val="nl-NL"/>
        </w:rPr>
        <w:t>motiveren</w:t>
      </w:r>
      <w:r>
        <w:rPr>
          <w:lang w:val="nl-NL"/>
        </w:rPr>
        <w:t>de kracht hebben.</w:t>
      </w:r>
      <w:r>
        <w:rPr>
          <w:rStyle w:val="EndnoteReference"/>
          <w:lang w:val="nl-NL"/>
        </w:rPr>
        <w:endnoteReference w:id="3"/>
      </w:r>
      <w:r w:rsidRPr="00BA344D">
        <w:rPr>
          <w:lang w:val="nl-NL"/>
        </w:rPr>
        <w:t xml:space="preserve"> Wanneer je </w:t>
      </w:r>
      <w:r>
        <w:rPr>
          <w:lang w:val="nl-NL"/>
        </w:rPr>
        <w:t xml:space="preserve">bijvoorbeeld </w:t>
      </w:r>
      <w:r w:rsidRPr="00BA344D">
        <w:rPr>
          <w:lang w:val="nl-NL"/>
        </w:rPr>
        <w:t xml:space="preserve">oprecht van </w:t>
      </w:r>
      <w:r>
        <w:rPr>
          <w:lang w:val="nl-NL"/>
        </w:rPr>
        <w:t>mening</w:t>
      </w:r>
      <w:r w:rsidRPr="00BA344D">
        <w:rPr>
          <w:lang w:val="nl-NL"/>
        </w:rPr>
        <w:t xml:space="preserve"> bent dat je je belofte behoort na te komen, dan </w:t>
      </w:r>
      <w:proofErr w:type="spellStart"/>
      <w:r w:rsidRPr="00BA344D">
        <w:rPr>
          <w:lang w:val="nl-NL"/>
        </w:rPr>
        <w:t>z</w:t>
      </w:r>
      <w:r>
        <w:rPr>
          <w:lang w:val="nl-NL"/>
        </w:rPr>
        <w:t>u</w:t>
      </w:r>
      <w:r w:rsidRPr="00BA344D">
        <w:rPr>
          <w:lang w:val="nl-NL"/>
        </w:rPr>
        <w:t>l</w:t>
      </w:r>
      <w:proofErr w:type="spellEnd"/>
      <w:r w:rsidRPr="00BA344D">
        <w:rPr>
          <w:lang w:val="nl-NL"/>
        </w:rPr>
        <w:t xml:space="preserve"> je – tenzij er andere factoren zijn – </w:t>
      </w:r>
      <w:r>
        <w:rPr>
          <w:lang w:val="nl-NL"/>
        </w:rPr>
        <w:t>gemotiveerd</w:t>
      </w:r>
      <w:r w:rsidRPr="00BA344D">
        <w:rPr>
          <w:lang w:val="nl-NL"/>
        </w:rPr>
        <w:t xml:space="preserve"> zijn om dit te doen.</w:t>
      </w:r>
      <w:r>
        <w:rPr>
          <w:rStyle w:val="EndnoteReference"/>
          <w:lang w:val="nl-NL"/>
        </w:rPr>
        <w:endnoteReference w:id="4"/>
      </w:r>
      <w:r>
        <w:rPr>
          <w:lang w:val="nl-NL"/>
        </w:rPr>
        <w:t xml:space="preserve"> Die motivatie</w:t>
      </w:r>
      <w:r w:rsidRPr="00BA344D">
        <w:rPr>
          <w:lang w:val="nl-NL"/>
        </w:rPr>
        <w:t xml:space="preserve"> is </w:t>
      </w:r>
      <w:r>
        <w:rPr>
          <w:lang w:val="nl-NL"/>
        </w:rPr>
        <w:t xml:space="preserve">volgens het </w:t>
      </w:r>
      <w:proofErr w:type="spellStart"/>
      <w:r>
        <w:rPr>
          <w:lang w:val="nl-NL"/>
        </w:rPr>
        <w:t>motivationeel</w:t>
      </w:r>
      <w:proofErr w:type="spellEnd"/>
      <w:r>
        <w:rPr>
          <w:lang w:val="nl-NL"/>
        </w:rPr>
        <w:t xml:space="preserve"> </w:t>
      </w:r>
      <w:proofErr w:type="spellStart"/>
      <w:r>
        <w:rPr>
          <w:lang w:val="nl-NL"/>
        </w:rPr>
        <w:t>internalisme</w:t>
      </w:r>
      <w:proofErr w:type="spellEnd"/>
      <w:r>
        <w:rPr>
          <w:lang w:val="nl-NL"/>
        </w:rPr>
        <w:t xml:space="preserve"> </w:t>
      </w:r>
      <w:r w:rsidRPr="00BA344D">
        <w:rPr>
          <w:lang w:val="nl-NL"/>
        </w:rPr>
        <w:t xml:space="preserve">niet </w:t>
      </w:r>
      <w:r>
        <w:rPr>
          <w:lang w:val="nl-NL"/>
        </w:rPr>
        <w:t>toevallig</w:t>
      </w:r>
      <w:r w:rsidRPr="00BA344D">
        <w:rPr>
          <w:lang w:val="nl-NL"/>
        </w:rPr>
        <w:t>. Iemand die oprecht claimt dat hij zijn belofte moet nakomen</w:t>
      </w:r>
      <w:r>
        <w:rPr>
          <w:lang w:val="nl-NL"/>
        </w:rPr>
        <w:t>,</w:t>
      </w:r>
      <w:r w:rsidRPr="00BA344D">
        <w:rPr>
          <w:lang w:val="nl-NL"/>
        </w:rPr>
        <w:t xml:space="preserve"> maar in dezelfde zin zegt dat hij dat niet zal doen, is </w:t>
      </w:r>
      <w:r>
        <w:rPr>
          <w:lang w:val="nl-NL"/>
        </w:rPr>
        <w:t>met zichzelf in tegenspraak</w:t>
      </w:r>
      <w:r w:rsidRPr="00BA344D">
        <w:rPr>
          <w:lang w:val="nl-NL"/>
        </w:rPr>
        <w:t xml:space="preserve">. We zullen dan geneigd zijn </w:t>
      </w:r>
      <w:r>
        <w:rPr>
          <w:lang w:val="nl-NL"/>
        </w:rPr>
        <w:t>om een verklaring hiervoor te zoeken</w:t>
      </w:r>
      <w:r w:rsidR="00E01273">
        <w:rPr>
          <w:lang w:val="nl-NL"/>
        </w:rPr>
        <w:t xml:space="preserve">. Bijvoorbeeld door te </w:t>
      </w:r>
      <w:r>
        <w:rPr>
          <w:lang w:val="nl-NL"/>
        </w:rPr>
        <w:t>vragen of deze persoon wel echt vindt dat hij zijn belofte moet nakomen; misschien begrijpt hij niet precies wat het wil zeggen dat iets ‘moet’. Of</w:t>
      </w:r>
      <w:r w:rsidRPr="00BA344D">
        <w:rPr>
          <w:lang w:val="nl-NL"/>
        </w:rPr>
        <w:t xml:space="preserve"> misschien zijn er andere, meer zwaarwegende redenen om </w:t>
      </w:r>
      <w:r>
        <w:rPr>
          <w:lang w:val="nl-NL"/>
        </w:rPr>
        <w:t xml:space="preserve">zijn </w:t>
      </w:r>
      <w:r w:rsidRPr="00BA344D">
        <w:rPr>
          <w:lang w:val="nl-NL"/>
        </w:rPr>
        <w:t>belofte niet na te komen</w:t>
      </w:r>
      <w:r w:rsidR="00E01273">
        <w:rPr>
          <w:lang w:val="nl-NL"/>
        </w:rPr>
        <w:t>. O</w:t>
      </w:r>
      <w:r w:rsidRPr="00BA344D">
        <w:rPr>
          <w:lang w:val="nl-NL"/>
        </w:rPr>
        <w:t xml:space="preserve">f misschien </w:t>
      </w:r>
      <w:r>
        <w:rPr>
          <w:lang w:val="nl-NL"/>
        </w:rPr>
        <w:t>gaat het om een geval van wilszwakte. Hoe het ook zij, w</w:t>
      </w:r>
      <w:r w:rsidRPr="00BA344D">
        <w:rPr>
          <w:lang w:val="nl-NL"/>
        </w:rPr>
        <w:t xml:space="preserve">e zullen </w:t>
      </w:r>
      <w:r>
        <w:rPr>
          <w:lang w:val="nl-NL"/>
        </w:rPr>
        <w:t xml:space="preserve">deze uitspraak </w:t>
      </w:r>
      <w:r w:rsidRPr="00BA344D">
        <w:rPr>
          <w:lang w:val="nl-NL"/>
        </w:rPr>
        <w:t>niet zomaar</w:t>
      </w:r>
      <w:r>
        <w:rPr>
          <w:lang w:val="nl-NL"/>
        </w:rPr>
        <w:t>, zonder nadere uitleg</w:t>
      </w:r>
      <w:r w:rsidRPr="00BA344D">
        <w:rPr>
          <w:lang w:val="nl-NL"/>
        </w:rPr>
        <w:t xml:space="preserve"> accepteren.</w:t>
      </w:r>
    </w:p>
    <w:p w14:paraId="1CF5068C" w14:textId="527B0443" w:rsidR="00FD3730" w:rsidRPr="00BA344D" w:rsidRDefault="00FD3730" w:rsidP="001C2379">
      <w:pPr>
        <w:spacing w:after="0"/>
        <w:ind w:firstLine="720"/>
        <w:rPr>
          <w:lang w:val="nl-NL"/>
        </w:rPr>
      </w:pPr>
      <w:r w:rsidRPr="00BA344D">
        <w:rPr>
          <w:lang w:val="nl-NL"/>
        </w:rPr>
        <w:lastRenderedPageBreak/>
        <w:t>D</w:t>
      </w:r>
      <w:r>
        <w:rPr>
          <w:lang w:val="nl-NL"/>
        </w:rPr>
        <w:t xml:space="preserve">eze </w:t>
      </w:r>
      <w:r w:rsidRPr="00BA344D">
        <w:rPr>
          <w:lang w:val="nl-NL"/>
        </w:rPr>
        <w:t>nauwe relatie tussen morele oordelen en motivatie</w:t>
      </w:r>
      <w:r>
        <w:rPr>
          <w:lang w:val="nl-NL"/>
        </w:rPr>
        <w:t xml:space="preserve"> laat zich goed verklaren door het </w:t>
      </w:r>
      <w:proofErr w:type="spellStart"/>
      <w:r>
        <w:rPr>
          <w:lang w:val="nl-NL"/>
        </w:rPr>
        <w:t>emotivisme</w:t>
      </w:r>
      <w:proofErr w:type="spellEnd"/>
      <w:r>
        <w:rPr>
          <w:lang w:val="nl-NL"/>
        </w:rPr>
        <w:t xml:space="preserve">. Volgens het </w:t>
      </w:r>
      <w:proofErr w:type="spellStart"/>
      <w:r>
        <w:rPr>
          <w:lang w:val="nl-NL"/>
        </w:rPr>
        <w:t>emotivisme</w:t>
      </w:r>
      <w:proofErr w:type="spellEnd"/>
      <w:r>
        <w:rPr>
          <w:lang w:val="nl-NL"/>
        </w:rPr>
        <w:t xml:space="preserve"> is </w:t>
      </w:r>
      <w:r w:rsidRPr="00BA344D">
        <w:rPr>
          <w:lang w:val="nl-NL"/>
        </w:rPr>
        <w:t>het oordeel ‘</w:t>
      </w:r>
      <w:r>
        <w:rPr>
          <w:lang w:val="nl-NL"/>
        </w:rPr>
        <w:t>euthanasie is moreel verkeerd!’</w:t>
      </w:r>
      <w:r w:rsidRPr="00BA344D">
        <w:rPr>
          <w:lang w:val="nl-NL"/>
        </w:rPr>
        <w:t xml:space="preserve"> </w:t>
      </w:r>
      <w:r>
        <w:rPr>
          <w:lang w:val="nl-NL"/>
        </w:rPr>
        <w:t>immers een af</w:t>
      </w:r>
      <w:r w:rsidRPr="00BA344D">
        <w:rPr>
          <w:lang w:val="nl-NL"/>
        </w:rPr>
        <w:t xml:space="preserve">keuring </w:t>
      </w:r>
      <w:r>
        <w:rPr>
          <w:lang w:val="nl-NL"/>
        </w:rPr>
        <w:t>van euthanasie. G</w:t>
      </w:r>
      <w:r w:rsidRPr="00BA344D">
        <w:rPr>
          <w:lang w:val="nl-NL"/>
        </w:rPr>
        <w:t xml:space="preserve">evoelens </w:t>
      </w:r>
      <w:r>
        <w:rPr>
          <w:lang w:val="nl-NL"/>
        </w:rPr>
        <w:t xml:space="preserve">van goed- en afkeuring </w:t>
      </w:r>
      <w:r w:rsidRPr="00BA344D">
        <w:rPr>
          <w:lang w:val="nl-NL"/>
        </w:rPr>
        <w:t xml:space="preserve">hebben een duidelijke relatie met motivatie. De realisten die menen dat morele feiten en eigenschappen objectieve eigenschappen van de wereld zijn, </w:t>
      </w:r>
      <w:r>
        <w:rPr>
          <w:lang w:val="nl-NL"/>
        </w:rPr>
        <w:t>hebben veel meer moeite om h</w:t>
      </w:r>
      <w:r w:rsidRPr="00BA344D">
        <w:rPr>
          <w:lang w:val="nl-NL"/>
        </w:rPr>
        <w:t xml:space="preserve">et </w:t>
      </w:r>
      <w:proofErr w:type="spellStart"/>
      <w:r w:rsidRPr="00BA344D">
        <w:rPr>
          <w:lang w:val="nl-NL"/>
        </w:rPr>
        <w:t>internalisme</w:t>
      </w:r>
      <w:proofErr w:type="spellEnd"/>
      <w:r>
        <w:rPr>
          <w:lang w:val="nl-NL"/>
        </w:rPr>
        <w:t>, de motivatie</w:t>
      </w:r>
      <w:r w:rsidRPr="00BA344D">
        <w:rPr>
          <w:lang w:val="nl-NL"/>
        </w:rPr>
        <w:t xml:space="preserve"> van morele oordelen </w:t>
      </w:r>
      <w:r>
        <w:rPr>
          <w:lang w:val="nl-NL"/>
        </w:rPr>
        <w:t xml:space="preserve">uit te </w:t>
      </w:r>
      <w:r w:rsidRPr="00BA344D">
        <w:rPr>
          <w:lang w:val="nl-NL"/>
        </w:rPr>
        <w:t xml:space="preserve">leggen. </w:t>
      </w:r>
      <w:r>
        <w:rPr>
          <w:lang w:val="nl-NL"/>
        </w:rPr>
        <w:t>Als een moreel</w:t>
      </w:r>
      <w:r w:rsidRPr="00BA344D">
        <w:rPr>
          <w:lang w:val="nl-NL"/>
        </w:rPr>
        <w:t xml:space="preserve"> oorde</w:t>
      </w:r>
      <w:r>
        <w:rPr>
          <w:lang w:val="nl-NL"/>
        </w:rPr>
        <w:t>e</w:t>
      </w:r>
      <w:r w:rsidRPr="00BA344D">
        <w:rPr>
          <w:lang w:val="nl-NL"/>
        </w:rPr>
        <w:t xml:space="preserve">l </w:t>
      </w:r>
      <w:r w:rsidR="00E01273" w:rsidRPr="00BA344D">
        <w:rPr>
          <w:lang w:val="nl-NL"/>
        </w:rPr>
        <w:t>een feit beschrijft</w:t>
      </w:r>
      <w:r w:rsidR="00E01273">
        <w:rPr>
          <w:lang w:val="nl-NL"/>
        </w:rPr>
        <w:t xml:space="preserve">, </w:t>
      </w:r>
      <w:r>
        <w:rPr>
          <w:lang w:val="nl-NL"/>
        </w:rPr>
        <w:t xml:space="preserve">net als </w:t>
      </w:r>
      <w:r w:rsidR="00E01273">
        <w:rPr>
          <w:lang w:val="nl-NL"/>
        </w:rPr>
        <w:t xml:space="preserve">de </w:t>
      </w:r>
      <w:r>
        <w:rPr>
          <w:lang w:val="nl-NL"/>
        </w:rPr>
        <w:t xml:space="preserve">uitspraak </w:t>
      </w:r>
      <w:r w:rsidRPr="00BA344D">
        <w:rPr>
          <w:lang w:val="nl-NL"/>
        </w:rPr>
        <w:t>‘het gras is groen’</w:t>
      </w:r>
      <w:r>
        <w:rPr>
          <w:lang w:val="nl-NL"/>
        </w:rPr>
        <w:t xml:space="preserve">, dan motiveert het </w:t>
      </w:r>
      <w:r w:rsidRPr="00BA344D">
        <w:rPr>
          <w:lang w:val="nl-NL"/>
        </w:rPr>
        <w:t>niet. Dat het gras groen is, laat me koud</w:t>
      </w:r>
      <w:r>
        <w:rPr>
          <w:lang w:val="nl-NL"/>
        </w:rPr>
        <w:t xml:space="preserve">, </w:t>
      </w:r>
      <w:r w:rsidRPr="00BA344D">
        <w:rPr>
          <w:lang w:val="nl-NL"/>
        </w:rPr>
        <w:t>tenzij er een bijkomend verlangen is dat dit feit in een speciaal daglicht stelt. Precies hetzelfde geldt voor morele oordelen</w:t>
      </w:r>
      <w:r>
        <w:rPr>
          <w:lang w:val="nl-NL"/>
        </w:rPr>
        <w:t xml:space="preserve"> </w:t>
      </w:r>
      <w:del w:id="12" w:author="Bruno Verbeek" w:date="2014-07-16T00:10:00Z">
        <w:r w:rsidDel="001C2C22">
          <w:rPr>
            <w:lang w:val="nl-NL"/>
          </w:rPr>
          <w:delText xml:space="preserve">die </w:delText>
        </w:r>
      </w:del>
      <w:ins w:id="13" w:author="Bruno Verbeek" w:date="2014-07-16T00:10:00Z">
        <w:r w:rsidR="001C2C22">
          <w:rPr>
            <w:lang w:val="nl-NL"/>
          </w:rPr>
          <w:t xml:space="preserve">wanneer deze </w:t>
        </w:r>
      </w:ins>
      <w:del w:id="14" w:author="Bruno Verbeek" w:date="2014-07-16T00:10:00Z">
        <w:r w:rsidDel="001C2C22">
          <w:rPr>
            <w:lang w:val="nl-NL"/>
          </w:rPr>
          <w:delText xml:space="preserve">kunnen </w:delText>
        </w:r>
      </w:del>
      <w:r>
        <w:rPr>
          <w:lang w:val="nl-NL"/>
        </w:rPr>
        <w:t>worden opgevat als uitspraken over feiten</w:t>
      </w:r>
      <w:r w:rsidRPr="00BA344D">
        <w:rPr>
          <w:lang w:val="nl-NL"/>
        </w:rPr>
        <w:t>. Dat ik mijn belofte moet nakomen, laat mij koud</w:t>
      </w:r>
      <w:r>
        <w:rPr>
          <w:lang w:val="nl-NL"/>
        </w:rPr>
        <w:t xml:space="preserve">, </w:t>
      </w:r>
      <w:r w:rsidRPr="00BA344D">
        <w:rPr>
          <w:lang w:val="nl-NL"/>
        </w:rPr>
        <w:t xml:space="preserve">tenzij ik een bijkomend verlangen heb om mijn belofte na te komen. </w:t>
      </w:r>
      <w:r>
        <w:rPr>
          <w:lang w:val="nl-NL"/>
        </w:rPr>
        <w:t>D</w:t>
      </w:r>
      <w:r w:rsidRPr="00BA344D">
        <w:rPr>
          <w:lang w:val="nl-NL"/>
        </w:rPr>
        <w:t xml:space="preserve">at bijkomende verlangen – en dit is cruciaal – is </w:t>
      </w:r>
      <w:r>
        <w:rPr>
          <w:lang w:val="nl-NL"/>
        </w:rPr>
        <w:t xml:space="preserve">echter </w:t>
      </w:r>
      <w:r w:rsidRPr="00BA344D">
        <w:rPr>
          <w:lang w:val="nl-NL"/>
        </w:rPr>
        <w:t xml:space="preserve">toevallig. </w:t>
      </w:r>
      <w:r>
        <w:rPr>
          <w:lang w:val="nl-NL"/>
        </w:rPr>
        <w:t xml:space="preserve">Er is geen </w:t>
      </w:r>
      <w:r w:rsidRPr="002B3DEA">
        <w:rPr>
          <w:lang w:val="nl-NL"/>
        </w:rPr>
        <w:t>noodzakelijke</w:t>
      </w:r>
      <w:r>
        <w:rPr>
          <w:lang w:val="nl-NL"/>
        </w:rPr>
        <w:t xml:space="preserve"> relatie tussen dat verband en het oordeel. </w:t>
      </w:r>
      <w:r w:rsidRPr="00BA344D">
        <w:rPr>
          <w:lang w:val="nl-NL"/>
        </w:rPr>
        <w:t xml:space="preserve">Realisten kunnen dus niet goed uitleggen waarom motivatie een intern onderdeel </w:t>
      </w:r>
      <w:r>
        <w:rPr>
          <w:lang w:val="nl-NL"/>
        </w:rPr>
        <w:t>vormt</w:t>
      </w:r>
      <w:r w:rsidRPr="00BA344D">
        <w:rPr>
          <w:lang w:val="nl-NL"/>
        </w:rPr>
        <w:t xml:space="preserve"> van een moreel oordeel.</w:t>
      </w:r>
    </w:p>
    <w:p w14:paraId="7F08F056" w14:textId="0282481C" w:rsidR="00FD3730" w:rsidRPr="00BA344D" w:rsidRDefault="00FD3730" w:rsidP="000B6E96">
      <w:pPr>
        <w:spacing w:after="0"/>
        <w:ind w:firstLine="720"/>
        <w:rPr>
          <w:lang w:val="nl-NL"/>
        </w:rPr>
      </w:pPr>
      <w:r w:rsidRPr="00BA344D">
        <w:rPr>
          <w:lang w:val="nl-NL"/>
        </w:rPr>
        <w:t xml:space="preserve">Kortom, het </w:t>
      </w:r>
      <w:proofErr w:type="spellStart"/>
      <w:r>
        <w:rPr>
          <w:lang w:val="nl-NL"/>
        </w:rPr>
        <w:t>emotivisme</w:t>
      </w:r>
      <w:proofErr w:type="spellEnd"/>
      <w:r w:rsidRPr="00BA344D">
        <w:rPr>
          <w:lang w:val="nl-NL"/>
        </w:rPr>
        <w:t xml:space="preserve"> </w:t>
      </w:r>
      <w:r>
        <w:rPr>
          <w:lang w:val="nl-NL"/>
        </w:rPr>
        <w:t>lijkt veelbelovend. Het hoeft</w:t>
      </w:r>
      <w:r w:rsidRPr="00BA344D">
        <w:rPr>
          <w:lang w:val="nl-NL"/>
        </w:rPr>
        <w:t xml:space="preserve"> geen merkwaardige morele feiten of eigenschappen te postuleren en kan veel aspecten van onze morele discussies en oordelen goed uitleggen.</w:t>
      </w:r>
    </w:p>
    <w:p w14:paraId="14F91E63" w14:textId="77777777" w:rsidR="00FD3730" w:rsidRDefault="00FD3730" w:rsidP="00F576C3">
      <w:pPr>
        <w:rPr>
          <w:lang w:val="nl-NL"/>
        </w:rPr>
      </w:pPr>
    </w:p>
    <w:p w14:paraId="340F7B48" w14:textId="77777777" w:rsidR="00FD3730" w:rsidRPr="00F576C3" w:rsidRDefault="00FD3730" w:rsidP="00F576C3">
      <w:pPr>
        <w:rPr>
          <w:b/>
          <w:lang w:val="nl-NL"/>
        </w:rPr>
      </w:pPr>
      <w:r w:rsidRPr="00F576C3">
        <w:rPr>
          <w:b/>
          <w:lang w:val="nl-NL"/>
        </w:rPr>
        <w:t>Non-</w:t>
      </w:r>
      <w:proofErr w:type="spellStart"/>
      <w:r w:rsidRPr="00F576C3">
        <w:rPr>
          <w:b/>
          <w:lang w:val="nl-NL"/>
        </w:rPr>
        <w:t>cognitivisme</w:t>
      </w:r>
      <w:proofErr w:type="spellEnd"/>
      <w:r w:rsidRPr="00F576C3">
        <w:rPr>
          <w:b/>
          <w:lang w:val="nl-NL"/>
        </w:rPr>
        <w:t xml:space="preserve"> in de ethiek</w:t>
      </w:r>
    </w:p>
    <w:p w14:paraId="50F93F4A" w14:textId="77777777" w:rsidR="00FD3730" w:rsidRDefault="00FD3730" w:rsidP="004B72F2">
      <w:pPr>
        <w:spacing w:after="0"/>
        <w:rPr>
          <w:lang w:val="nl-NL"/>
        </w:rPr>
      </w:pPr>
    </w:p>
    <w:p w14:paraId="04FDD453" w14:textId="68540144" w:rsidR="00FD3730" w:rsidRDefault="00FD3730" w:rsidP="004B72F2">
      <w:pPr>
        <w:spacing w:after="0"/>
        <w:rPr>
          <w:lang w:val="nl-NL"/>
        </w:rPr>
      </w:pPr>
      <w:r w:rsidRPr="00BA344D">
        <w:rPr>
          <w:lang w:val="nl-NL"/>
        </w:rPr>
        <w:t xml:space="preserve">Het </w:t>
      </w:r>
      <w:proofErr w:type="spellStart"/>
      <w:r>
        <w:rPr>
          <w:lang w:val="nl-NL"/>
        </w:rPr>
        <w:t>emotivisme</w:t>
      </w:r>
      <w:proofErr w:type="spellEnd"/>
      <w:r w:rsidRPr="00BA344D">
        <w:rPr>
          <w:lang w:val="nl-NL"/>
        </w:rPr>
        <w:t xml:space="preserve"> is niet de enige soort non-</w:t>
      </w:r>
      <w:proofErr w:type="spellStart"/>
      <w:r w:rsidRPr="00BA344D">
        <w:rPr>
          <w:lang w:val="nl-NL"/>
        </w:rPr>
        <w:t>cognitivistische</w:t>
      </w:r>
      <w:proofErr w:type="spellEnd"/>
      <w:r w:rsidRPr="00BA344D">
        <w:rPr>
          <w:lang w:val="nl-NL"/>
        </w:rPr>
        <w:t xml:space="preserve"> meta</w:t>
      </w:r>
      <w:r>
        <w:rPr>
          <w:lang w:val="nl-NL"/>
        </w:rPr>
        <w:t>-</w:t>
      </w:r>
      <w:r w:rsidRPr="00BA344D">
        <w:rPr>
          <w:lang w:val="nl-NL"/>
        </w:rPr>
        <w:t xml:space="preserve">ethiek. Er </w:t>
      </w:r>
      <w:r>
        <w:rPr>
          <w:lang w:val="nl-NL"/>
        </w:rPr>
        <w:t>is</w:t>
      </w:r>
      <w:r w:rsidRPr="00BA344D">
        <w:rPr>
          <w:lang w:val="nl-NL"/>
        </w:rPr>
        <w:t xml:space="preserve"> een groot aantal theorieën d</w:t>
      </w:r>
      <w:r>
        <w:rPr>
          <w:lang w:val="nl-NL"/>
        </w:rPr>
        <w:t>at</w:t>
      </w:r>
      <w:r w:rsidRPr="00BA344D">
        <w:rPr>
          <w:lang w:val="nl-NL"/>
        </w:rPr>
        <w:t xml:space="preserve"> voortbouw</w:t>
      </w:r>
      <w:r>
        <w:rPr>
          <w:lang w:val="nl-NL"/>
        </w:rPr>
        <w:t>t</w:t>
      </w:r>
      <w:r w:rsidRPr="00BA344D">
        <w:rPr>
          <w:lang w:val="nl-NL"/>
        </w:rPr>
        <w:t xml:space="preserve"> op de inzichten van het </w:t>
      </w:r>
      <w:proofErr w:type="spellStart"/>
      <w:r>
        <w:rPr>
          <w:lang w:val="nl-NL"/>
        </w:rPr>
        <w:t>emotivisme</w:t>
      </w:r>
      <w:proofErr w:type="spellEnd"/>
      <w:r>
        <w:rPr>
          <w:lang w:val="nl-NL"/>
        </w:rPr>
        <w:t xml:space="preserve"> en zelfs binnen het </w:t>
      </w:r>
      <w:proofErr w:type="spellStart"/>
      <w:r>
        <w:rPr>
          <w:lang w:val="nl-NL"/>
        </w:rPr>
        <w:t>emotivisme</w:t>
      </w:r>
      <w:proofErr w:type="spellEnd"/>
      <w:r>
        <w:rPr>
          <w:lang w:val="nl-NL"/>
        </w:rPr>
        <w:t xml:space="preserve"> zijn er grote verschillen. Zo meende Alfred </w:t>
      </w:r>
      <w:proofErr w:type="spellStart"/>
      <w:r>
        <w:rPr>
          <w:lang w:val="nl-NL"/>
        </w:rPr>
        <w:t>Ayer</w:t>
      </w:r>
      <w:proofErr w:type="spellEnd"/>
      <w:r>
        <w:rPr>
          <w:lang w:val="nl-NL"/>
        </w:rPr>
        <w:t xml:space="preserve"> dat morele oordelen goed- en afkeuring uitdrukken</w:t>
      </w:r>
      <w:r w:rsidRPr="00BA344D">
        <w:rPr>
          <w:lang w:val="nl-NL"/>
        </w:rPr>
        <w:t xml:space="preserve">. </w:t>
      </w:r>
      <w:proofErr w:type="spellStart"/>
      <w:r w:rsidRPr="00BA344D">
        <w:rPr>
          <w:lang w:val="nl-NL"/>
        </w:rPr>
        <w:t>Charles</w:t>
      </w:r>
      <w:proofErr w:type="spellEnd"/>
      <w:r w:rsidRPr="00BA344D">
        <w:rPr>
          <w:lang w:val="nl-NL"/>
        </w:rPr>
        <w:t xml:space="preserve"> Stevenson </w:t>
      </w:r>
      <w:r>
        <w:rPr>
          <w:lang w:val="nl-NL"/>
        </w:rPr>
        <w:t>daarentegen meende</w:t>
      </w:r>
      <w:r w:rsidRPr="00BA344D">
        <w:rPr>
          <w:lang w:val="nl-NL"/>
        </w:rPr>
        <w:t xml:space="preserve"> </w:t>
      </w:r>
      <w:r>
        <w:rPr>
          <w:lang w:val="nl-NL"/>
        </w:rPr>
        <w:t xml:space="preserve">dat </w:t>
      </w:r>
      <w:r w:rsidRPr="00BA344D">
        <w:rPr>
          <w:lang w:val="nl-NL"/>
        </w:rPr>
        <w:t xml:space="preserve">morele oordelen dienen om onze emoties te uiten </w:t>
      </w:r>
      <w:r>
        <w:rPr>
          <w:lang w:val="nl-NL"/>
        </w:rPr>
        <w:t xml:space="preserve">in plaats van alleen maar goedkeuring uit te spreken </w:t>
      </w:r>
      <w:r w:rsidRPr="00BA344D">
        <w:rPr>
          <w:lang w:val="nl-NL"/>
        </w:rPr>
        <w:t>en</w:t>
      </w:r>
      <w:r>
        <w:rPr>
          <w:lang w:val="nl-NL"/>
        </w:rPr>
        <w:t xml:space="preserve">, vooral, gewenste </w:t>
      </w:r>
      <w:r w:rsidRPr="00BA344D">
        <w:rPr>
          <w:lang w:val="nl-NL"/>
        </w:rPr>
        <w:t>emoties bij anderen op te roepen</w:t>
      </w:r>
      <w:r>
        <w:rPr>
          <w:lang w:val="nl-NL"/>
        </w:rPr>
        <w:t xml:space="preserve"> </w:t>
      </w:r>
      <w:r>
        <w:rPr>
          <w:lang w:val="nl-NL"/>
        </w:rPr>
        <w:fldChar w:fldCharType="begin"/>
      </w:r>
      <w:r>
        <w:rPr>
          <w:lang w:val="nl-NL"/>
        </w:rPr>
        <w:instrText xml:space="preserve"> ADDIN ZOTERO_ITEM CSL_CITATION {"citationID":"6HWNGQLe","properties":{"formattedCitation":"(Stevenson 1937)","plainCitation":"(Stevenson 1937)"},"citationItems":[{"id":1486,"uris":["http://zotero.org/users/398816/items/NCSB58SE"],"uri":["http://zotero.org/users/398816/items/NCSB58SE"],"itemData":{"id":1486,"type":"article-journal","title":"The Emotive Meaning of Ethical Terms","container-title":"Mind","page":"14-31","volume":"46","issue":"181","author":[{"family":"Stevenson","given":"Charles Leslie"}],"issued":{"date-parts":[["1937"]]}}}],"schema":"https://github.com/citation-style-language/schema/raw/master/csl-citation.json"} </w:instrText>
      </w:r>
      <w:r>
        <w:rPr>
          <w:lang w:val="nl-NL"/>
        </w:rPr>
        <w:fldChar w:fldCharType="separate"/>
      </w:r>
      <w:r>
        <w:rPr>
          <w:noProof/>
          <w:lang w:val="nl-NL"/>
        </w:rPr>
        <w:t>(Stevenson 1937)</w:t>
      </w:r>
      <w:r>
        <w:rPr>
          <w:lang w:val="nl-NL"/>
        </w:rPr>
        <w:fldChar w:fldCharType="end"/>
      </w:r>
      <w:r>
        <w:rPr>
          <w:lang w:val="nl-NL"/>
        </w:rPr>
        <w:t xml:space="preserve">. Daarnaast </w:t>
      </w:r>
      <w:r w:rsidR="003E2471">
        <w:rPr>
          <w:lang w:val="nl-NL"/>
        </w:rPr>
        <w:t>stelt</w:t>
      </w:r>
      <w:r>
        <w:rPr>
          <w:lang w:val="nl-NL"/>
        </w:rPr>
        <w:t xml:space="preserve"> het zogenaamde</w:t>
      </w:r>
      <w:r w:rsidRPr="00BA344D">
        <w:rPr>
          <w:lang w:val="nl-NL"/>
        </w:rPr>
        <w:t xml:space="preserve"> ‘</w:t>
      </w:r>
      <w:proofErr w:type="spellStart"/>
      <w:r w:rsidRPr="00BA344D">
        <w:rPr>
          <w:lang w:val="nl-NL"/>
        </w:rPr>
        <w:t>prescriptivisme</w:t>
      </w:r>
      <w:proofErr w:type="spellEnd"/>
      <w:r w:rsidRPr="00BA344D">
        <w:rPr>
          <w:lang w:val="nl-NL"/>
        </w:rPr>
        <w:t xml:space="preserve">’ dat morele oordelen een soort </w:t>
      </w:r>
      <w:r>
        <w:rPr>
          <w:lang w:val="nl-NL"/>
        </w:rPr>
        <w:t xml:space="preserve">bevelen zijn. ‘Je bent verplicht je belofte na te komen’ betekent volgens de </w:t>
      </w:r>
      <w:proofErr w:type="spellStart"/>
      <w:r>
        <w:rPr>
          <w:lang w:val="nl-NL"/>
        </w:rPr>
        <w:t>prescriptivisten</w:t>
      </w:r>
      <w:proofErr w:type="spellEnd"/>
      <w:r>
        <w:rPr>
          <w:lang w:val="nl-NL"/>
        </w:rPr>
        <w:t xml:space="preserve"> ‘kom je belofte na!’ </w:t>
      </w:r>
      <w:r>
        <w:rPr>
          <w:lang w:val="nl-NL"/>
        </w:rPr>
        <w:fldChar w:fldCharType="begin"/>
      </w:r>
      <w:r>
        <w:rPr>
          <w:lang w:val="nl-NL"/>
        </w:rPr>
        <w:instrText xml:space="preserve"> ADDIN ZOTERO_ITEM CSL_CITATION {"citationID":"H00zFxW0","properties":{"formattedCitation":"{\\rtf (Carnap 1937, 23\\uc0\\u8211{}24, 29)}","plainCitation":"(Carnap 1937, 23–24, 29)"},"citationItems":[{"id":2195,"uris":["http://zotero.org/users/398816/items/388RIHGI"],"uri":["http://zotero.org/users/398816/items/388RIHGI"],"itemData":{"id":2195,"type":"book","title":"Philosophy and Logical Syntax","publisher":"Kegan Paul, Trench, Trubner","publisher-place":"London","event-place":"London","author":[{"family":"Carnap","given":"Rudolf"}],"issued":{"date-parts":[["1937"]]}},"locator":"23-24, 29"}],"schema":"https://github.com/citation-style-language/schema/raw/master/csl-citation.json"} </w:instrText>
      </w:r>
      <w:r>
        <w:rPr>
          <w:lang w:val="nl-NL"/>
        </w:rPr>
        <w:fldChar w:fldCharType="separate"/>
      </w:r>
      <w:r w:rsidRPr="00727A52">
        <w:rPr>
          <w:rFonts w:ascii="Calibri"/>
          <w:szCs w:val="24"/>
          <w:lang w:val="nl-NL"/>
        </w:rPr>
        <w:t>(Carnap 1937</w:t>
      </w:r>
      <w:r>
        <w:rPr>
          <w:rFonts w:ascii="Calibri"/>
          <w:szCs w:val="24"/>
          <w:lang w:val="nl-NL"/>
        </w:rPr>
        <w:t>:</w:t>
      </w:r>
      <w:r w:rsidRPr="00727A52">
        <w:rPr>
          <w:rFonts w:ascii="Calibri"/>
          <w:szCs w:val="24"/>
          <w:lang w:val="nl-NL"/>
        </w:rPr>
        <w:t xml:space="preserve"> 23</w:t>
      </w:r>
      <w:r>
        <w:rPr>
          <w:rFonts w:ascii="Calibri"/>
          <w:szCs w:val="24"/>
          <w:lang w:val="nl-NL"/>
        </w:rPr>
        <w:t>-</w:t>
      </w:r>
      <w:r w:rsidRPr="00727A52">
        <w:rPr>
          <w:rFonts w:ascii="Calibri"/>
          <w:szCs w:val="24"/>
          <w:lang w:val="nl-NL"/>
        </w:rPr>
        <w:t>24, 29)</w:t>
      </w:r>
      <w:r>
        <w:rPr>
          <w:lang w:val="nl-NL"/>
        </w:rPr>
        <w:fldChar w:fldCharType="end"/>
      </w:r>
      <w:r>
        <w:rPr>
          <w:lang w:val="nl-NL"/>
        </w:rPr>
        <w:t xml:space="preserve">. Bevelen zijn evenmin als uitingen van goedkeuring of van emoties, uitspraken die waar of onwaar zijn. Later is het </w:t>
      </w:r>
      <w:proofErr w:type="spellStart"/>
      <w:r>
        <w:rPr>
          <w:lang w:val="nl-NL"/>
        </w:rPr>
        <w:t>prescriptivisme</w:t>
      </w:r>
      <w:proofErr w:type="spellEnd"/>
      <w:r>
        <w:rPr>
          <w:lang w:val="nl-NL"/>
        </w:rPr>
        <w:t xml:space="preserve"> verfijnd door de suggestie dat morele oordelen eigenlijk bevelen zijn die met een soort claim op universaliteit gepaard gaan </w:t>
      </w:r>
      <w:r>
        <w:rPr>
          <w:lang w:val="nl-NL"/>
        </w:rPr>
        <w:fldChar w:fldCharType="begin"/>
      </w:r>
      <w:r>
        <w:rPr>
          <w:lang w:val="nl-NL"/>
        </w:rPr>
        <w:instrText xml:space="preserve"> ADDIN ZOTERO_ITEM CSL_CITATION {"citationID":"pLED2bwu","properties":{"formattedCitation":"(Hare 1952)","plainCitation":"(Hare 1952)"},"citationItems":[{"id":2099,"uris":["http://zotero.org/users/398816/items/VI5JEJNV"],"uri":["http://zotero.org/users/398816/items/VI5JEJNV"],"itemData":{"id":2099,"type":"book","title":"The Language of Morals","publisher":"Clarendon Press","publisher-place":"Oxford","event-place":"Oxford","author":[{"family":"Hare","given":"R. M."}],"issued":{"date-parts":[["1952"]]}}}],"schema":"https://github.com/citation-style-language/schema/raw/master/csl-citation.json"} </w:instrText>
      </w:r>
      <w:r>
        <w:rPr>
          <w:lang w:val="nl-NL"/>
        </w:rPr>
        <w:fldChar w:fldCharType="separate"/>
      </w:r>
      <w:r>
        <w:rPr>
          <w:noProof/>
          <w:lang w:val="nl-NL"/>
        </w:rPr>
        <w:t>(Hare 1952)</w:t>
      </w:r>
      <w:r>
        <w:rPr>
          <w:lang w:val="nl-NL"/>
        </w:rPr>
        <w:fldChar w:fldCharType="end"/>
      </w:r>
      <w:r>
        <w:rPr>
          <w:lang w:val="nl-NL"/>
        </w:rPr>
        <w:t>. Wanneer je beweert ‘je bent verplicht je belofte na te komen’ dan beveel je dat niet alleen hier en nu aan deze persoon, maar schrijf je dit impliciet aan iedereen in vergelijkbare omstandigheden voor. Op deze manier verschillen morele oordelen van gewone bevelen.</w:t>
      </w:r>
    </w:p>
    <w:p w14:paraId="18C730D9" w14:textId="3B26DA68" w:rsidR="00FD3730" w:rsidRDefault="00FD3730" w:rsidP="004B72F2">
      <w:pPr>
        <w:spacing w:after="0"/>
        <w:rPr>
          <w:lang w:val="nl-NL"/>
        </w:rPr>
      </w:pPr>
      <w:r>
        <w:rPr>
          <w:lang w:val="nl-NL"/>
        </w:rPr>
        <w:tab/>
        <w:t>Al deze min of meer vroege vormen van non-</w:t>
      </w:r>
      <w:proofErr w:type="spellStart"/>
      <w:r>
        <w:rPr>
          <w:lang w:val="nl-NL"/>
        </w:rPr>
        <w:t>cognitivisme</w:t>
      </w:r>
      <w:proofErr w:type="spellEnd"/>
      <w:r>
        <w:rPr>
          <w:lang w:val="nl-NL"/>
        </w:rPr>
        <w:t xml:space="preserve"> hebben met elkaar gemeen dat ze de morele uitspraken vooral zien als taalhandelingen: handelingen die je verricht door het uiten van woorden. Sommige handelingen kun je verrichten door een enkel woord. ‘Sorry!’ is de taalhandeling die hoort bij excuseren. Andere handelingen gaan meestal gepaard met een volzin. ‘Ik geef je morgen je geld terug’ is de taalhandeling die een belofte uitdrukt. Er zijn een heleboel soorten taalhandelingen. De vroege non-</w:t>
      </w:r>
      <w:proofErr w:type="spellStart"/>
      <w:r>
        <w:rPr>
          <w:lang w:val="nl-NL"/>
        </w:rPr>
        <w:t>cognitivisten</w:t>
      </w:r>
      <w:proofErr w:type="spellEnd"/>
      <w:r>
        <w:rPr>
          <w:lang w:val="nl-NL"/>
        </w:rPr>
        <w:t xml:space="preserve"> verschilden onderling van mening over de vraag welke taalhandeling sprekers verrichten met het gebruik van morele termen en uitdrukkingen – beïnvloeden, bevelen, aanbevelen –, maar ze waren het erover eens dat sprekers niet iets beweren. Daarnaast legden ze allemaal </w:t>
      </w:r>
      <w:r>
        <w:rPr>
          <w:lang w:val="nl-NL"/>
        </w:rPr>
        <w:lastRenderedPageBreak/>
        <w:t xml:space="preserve">de nadruk op wat sprekers met morele termen </w:t>
      </w:r>
      <w:r w:rsidRPr="001A6B69">
        <w:rPr>
          <w:i/>
          <w:lang w:val="nl-NL"/>
        </w:rPr>
        <w:t>doen</w:t>
      </w:r>
      <w:r>
        <w:rPr>
          <w:lang w:val="nl-NL"/>
        </w:rPr>
        <w:t xml:space="preserve">. Ze lieten open </w:t>
      </w:r>
      <w:del w:id="15" w:author="Bruno Verbeek" w:date="2014-07-16T00:11:00Z">
        <w:r w:rsidDel="001C2C22">
          <w:rPr>
            <w:lang w:val="nl-NL"/>
          </w:rPr>
          <w:delText xml:space="preserve">of </w:delText>
        </w:r>
      </w:del>
      <w:ins w:id="16" w:author="Bruno Verbeek" w:date="2014-07-16T00:11:00Z">
        <w:r w:rsidR="001C2C22">
          <w:rPr>
            <w:lang w:val="nl-NL"/>
          </w:rPr>
          <w:t xml:space="preserve">waar </w:t>
        </w:r>
      </w:ins>
      <w:r>
        <w:rPr>
          <w:lang w:val="nl-NL"/>
        </w:rPr>
        <w:t>sprekers</w:t>
      </w:r>
      <w:ins w:id="17" w:author="Bruno Verbeek" w:date="2014-07-16T00:12:00Z">
        <w:r w:rsidR="001C2C22">
          <w:rPr>
            <w:lang w:val="nl-NL"/>
          </w:rPr>
          <w:t xml:space="preserve"> aan denken</w:t>
        </w:r>
      </w:ins>
      <w:r>
        <w:rPr>
          <w:lang w:val="nl-NL"/>
        </w:rPr>
        <w:t xml:space="preserve"> </w:t>
      </w:r>
      <w:commentRangeStart w:id="18"/>
      <w:del w:id="19" w:author="Bruno Verbeek" w:date="2014-07-16T00:12:00Z">
        <w:r w:rsidDel="001C2C22">
          <w:rPr>
            <w:lang w:val="nl-NL"/>
          </w:rPr>
          <w:delText>iets in gedachten hadden</w:delText>
        </w:r>
        <w:commentRangeEnd w:id="18"/>
        <w:r w:rsidDel="001C2C22">
          <w:rPr>
            <w:rStyle w:val="CommentReference"/>
          </w:rPr>
          <w:commentReference w:id="18"/>
        </w:r>
        <w:r w:rsidDel="001C2C22">
          <w:rPr>
            <w:lang w:val="nl-NL"/>
          </w:rPr>
          <w:delText xml:space="preserve"> </w:delText>
        </w:r>
      </w:del>
      <w:r>
        <w:rPr>
          <w:lang w:val="nl-NL"/>
        </w:rPr>
        <w:t>wanneer ze zulke termen gebruiken.</w:t>
      </w:r>
    </w:p>
    <w:p w14:paraId="2CA9AD41" w14:textId="2EE42F9D" w:rsidR="00FD3730" w:rsidRDefault="00FD3730" w:rsidP="006E2A58">
      <w:pPr>
        <w:spacing w:after="0"/>
        <w:ind w:firstLine="720"/>
        <w:rPr>
          <w:lang w:val="nl-NL"/>
        </w:rPr>
      </w:pPr>
      <w:r>
        <w:rPr>
          <w:lang w:val="nl-NL"/>
        </w:rPr>
        <w:t>Daarentegen menen vrijwel alle hedendaagse non-</w:t>
      </w:r>
      <w:proofErr w:type="spellStart"/>
      <w:r>
        <w:rPr>
          <w:lang w:val="nl-NL"/>
        </w:rPr>
        <w:t>cognitivisten</w:t>
      </w:r>
      <w:proofErr w:type="spellEnd"/>
      <w:r>
        <w:rPr>
          <w:lang w:val="nl-NL"/>
        </w:rPr>
        <w:t xml:space="preserve"> dat de betekenis van morele uitspraken en termen niet noodzakelijk als een taalhandeling moet worden opgevat. </w:t>
      </w:r>
      <w:r w:rsidRPr="002B3DEA">
        <w:rPr>
          <w:lang w:val="nl-NL"/>
        </w:rPr>
        <w:t>Preciezer gezegd</w:t>
      </w:r>
      <w:r>
        <w:rPr>
          <w:lang w:val="nl-NL"/>
        </w:rPr>
        <w:t xml:space="preserve">, </w:t>
      </w:r>
      <w:r w:rsidRPr="002B3DEA">
        <w:rPr>
          <w:lang w:val="nl-NL"/>
        </w:rPr>
        <w:t xml:space="preserve">ze nemen niet langer aan dat het voorkomen van morele termen in een uitspraak daar een specifieke taalhandeling van </w:t>
      </w:r>
      <w:r>
        <w:rPr>
          <w:lang w:val="nl-NL"/>
        </w:rPr>
        <w:t>maakt</w:t>
      </w:r>
      <w:r w:rsidRPr="002B3DEA">
        <w:rPr>
          <w:lang w:val="nl-NL"/>
        </w:rPr>
        <w:t>.</w:t>
      </w:r>
      <w:r>
        <w:rPr>
          <w:lang w:val="nl-NL"/>
        </w:rPr>
        <w:t xml:space="preserve"> De meest hedendaagse non-</w:t>
      </w:r>
      <w:proofErr w:type="spellStart"/>
      <w:r>
        <w:rPr>
          <w:lang w:val="nl-NL"/>
        </w:rPr>
        <w:t>cognitivisten</w:t>
      </w:r>
      <w:proofErr w:type="spellEnd"/>
      <w:r>
        <w:rPr>
          <w:lang w:val="nl-NL"/>
        </w:rPr>
        <w:t xml:space="preserve"> zijn </w:t>
      </w:r>
      <w:proofErr w:type="spellStart"/>
      <w:r>
        <w:rPr>
          <w:lang w:val="nl-NL"/>
        </w:rPr>
        <w:t>expressivisten</w:t>
      </w:r>
      <w:proofErr w:type="spellEnd"/>
      <w:r>
        <w:rPr>
          <w:lang w:val="nl-NL"/>
        </w:rPr>
        <w:t>.</w:t>
      </w:r>
      <w:r>
        <w:rPr>
          <w:rStyle w:val="EndnoteReference"/>
          <w:lang w:val="nl-NL"/>
        </w:rPr>
        <w:endnoteReference w:id="5"/>
      </w:r>
      <w:r>
        <w:rPr>
          <w:lang w:val="nl-NL"/>
        </w:rPr>
        <w:t xml:space="preserve"> Het centrale idee van het </w:t>
      </w:r>
      <w:proofErr w:type="spellStart"/>
      <w:r>
        <w:rPr>
          <w:lang w:val="nl-NL"/>
        </w:rPr>
        <w:t>expressivisme</w:t>
      </w:r>
      <w:proofErr w:type="spellEnd"/>
      <w:r>
        <w:rPr>
          <w:lang w:val="nl-NL"/>
        </w:rPr>
        <w:t xml:space="preserve"> is het volgende. Vergelijk de uitspraak ‘ik geloof dat het gras groen is’ met de uitspraak ‘het gras is groen’. De eerste uitspraak </w:t>
      </w:r>
      <w:ins w:id="20" w:author="Bruno Verbeek" w:date="2014-07-16T00:14:00Z">
        <w:r w:rsidR="00E6691E">
          <w:rPr>
            <w:lang w:val="nl-NL"/>
          </w:rPr>
          <w:t xml:space="preserve">beschrijft mijn mentale toestand. Ze </w:t>
        </w:r>
      </w:ins>
      <w:r>
        <w:rPr>
          <w:lang w:val="nl-NL"/>
        </w:rPr>
        <w:t xml:space="preserve">rapporteert </w:t>
      </w:r>
      <w:del w:id="21" w:author="Bruno Verbeek" w:date="2014-07-16T00:15:00Z">
        <w:r w:rsidDel="00E6691E">
          <w:rPr>
            <w:lang w:val="nl-NL"/>
          </w:rPr>
          <w:delText xml:space="preserve">mijn </w:delText>
        </w:r>
      </w:del>
      <w:ins w:id="22" w:author="Bruno Verbeek" w:date="2014-07-16T00:15:00Z">
        <w:r w:rsidR="00E6691E">
          <w:rPr>
            <w:lang w:val="nl-NL"/>
          </w:rPr>
          <w:t xml:space="preserve">dat ik een </w:t>
        </w:r>
      </w:ins>
      <w:r>
        <w:rPr>
          <w:lang w:val="nl-NL"/>
        </w:rPr>
        <w:t xml:space="preserve">feitelijke overtuiging </w:t>
      </w:r>
      <w:ins w:id="23" w:author="Bruno Verbeek" w:date="2014-07-16T00:15:00Z">
        <w:r w:rsidR="00E6691E">
          <w:rPr>
            <w:lang w:val="nl-NL"/>
          </w:rPr>
          <w:t xml:space="preserve">heb </w:t>
        </w:r>
      </w:ins>
      <w:r>
        <w:rPr>
          <w:lang w:val="nl-NL"/>
        </w:rPr>
        <w:t xml:space="preserve">dat het gras groen is; de uitspraak zegt immers dat ik iets geloof. De tweede uitspraak </w:t>
      </w:r>
      <w:del w:id="24" w:author="Bruno Verbeek" w:date="2014-07-16T00:15:00Z">
        <w:r w:rsidDel="00E6691E">
          <w:rPr>
            <w:lang w:val="nl-NL"/>
          </w:rPr>
          <w:delText xml:space="preserve">rapporteert </w:delText>
        </w:r>
      </w:del>
      <w:ins w:id="25" w:author="Bruno Verbeek" w:date="2014-07-16T00:15:00Z">
        <w:r w:rsidR="00E6691E">
          <w:rPr>
            <w:lang w:val="nl-NL"/>
          </w:rPr>
          <w:t xml:space="preserve">beschrijft </w:t>
        </w:r>
      </w:ins>
      <w:r>
        <w:rPr>
          <w:lang w:val="nl-NL"/>
        </w:rPr>
        <w:t xml:space="preserve">mijn feitelijke overtuiging niet; ze drukt deze uit. De uitspraak geeft uitdrukking aan mijn mentale toestand – namelijk de mentale toestand die ik heb wanneer ik </w:t>
      </w:r>
      <w:del w:id="26" w:author="Bruno Verbeek" w:date="2014-07-16T00:16:00Z">
        <w:r w:rsidDel="00E6691E">
          <w:rPr>
            <w:lang w:val="nl-NL"/>
          </w:rPr>
          <w:delText>overtuigd ben van het feit</w:delText>
        </w:r>
      </w:del>
      <w:ins w:id="27" w:author="Bruno Verbeek" w:date="2014-07-16T00:16:00Z">
        <w:r w:rsidR="00E6691E">
          <w:rPr>
            <w:lang w:val="nl-NL"/>
          </w:rPr>
          <w:t>geloof</w:t>
        </w:r>
      </w:ins>
      <w:r>
        <w:rPr>
          <w:lang w:val="nl-NL"/>
        </w:rPr>
        <w:t xml:space="preserve"> dat het gras groen is.</w:t>
      </w:r>
    </w:p>
    <w:p w14:paraId="046867D7" w14:textId="18A4E636" w:rsidR="00FD3730" w:rsidRDefault="00FD3730" w:rsidP="006E2A58">
      <w:pPr>
        <w:spacing w:after="0"/>
        <w:ind w:firstLine="720"/>
        <w:rPr>
          <w:lang w:val="nl-NL"/>
        </w:rPr>
      </w:pPr>
      <w:commentRangeStart w:id="28"/>
      <w:r>
        <w:rPr>
          <w:lang w:val="nl-NL"/>
        </w:rPr>
        <w:t xml:space="preserve">Precies hetzelfde geldt voor morele uitspraken. ‘Ik keur euthanasie af’ rapporteert mijn afkeuring van euthanasie. ‘Euthanasie is moreel verkeerd’ rapporteert mijn afkeuring niet, maar drukt deze uit. </w:t>
      </w:r>
      <w:commentRangeEnd w:id="28"/>
      <w:r>
        <w:rPr>
          <w:rStyle w:val="CommentReference"/>
        </w:rPr>
        <w:commentReference w:id="28"/>
      </w:r>
      <w:r>
        <w:rPr>
          <w:lang w:val="nl-NL"/>
        </w:rPr>
        <w:t xml:space="preserve">Kenmerkend voor het hedendaags </w:t>
      </w:r>
      <w:proofErr w:type="spellStart"/>
      <w:r>
        <w:rPr>
          <w:lang w:val="nl-NL"/>
        </w:rPr>
        <w:t>expressivisme</w:t>
      </w:r>
      <w:proofErr w:type="spellEnd"/>
      <w:r>
        <w:rPr>
          <w:lang w:val="nl-NL"/>
        </w:rPr>
        <w:t xml:space="preserve"> is dat dit volstaat om uit te leggen wat de betekenis is van de morele uitspraak ‘euthanasie is moreel verkeerd’. </w:t>
      </w:r>
      <w:commentRangeStart w:id="29"/>
      <w:r>
        <w:rPr>
          <w:lang w:val="nl-NL"/>
        </w:rPr>
        <w:t xml:space="preserve">De betekenis van morele uitspraken moet dus worden gezocht in </w:t>
      </w:r>
      <w:commentRangeStart w:id="30"/>
      <w:r>
        <w:rPr>
          <w:lang w:val="nl-NL"/>
        </w:rPr>
        <w:t xml:space="preserve">de mentale toestand </w:t>
      </w:r>
      <w:commentRangeEnd w:id="30"/>
      <w:r>
        <w:rPr>
          <w:rStyle w:val="CommentReference"/>
        </w:rPr>
        <w:commentReference w:id="30"/>
      </w:r>
      <w:r>
        <w:rPr>
          <w:lang w:val="nl-NL"/>
        </w:rPr>
        <w:t>die ze uitdrukken</w:t>
      </w:r>
      <w:r w:rsidR="003E2471">
        <w:rPr>
          <w:lang w:val="nl-NL"/>
        </w:rPr>
        <w:t xml:space="preserve"> (zie hieronder)</w:t>
      </w:r>
      <w:r>
        <w:rPr>
          <w:lang w:val="nl-NL"/>
        </w:rPr>
        <w:t xml:space="preserve">. </w:t>
      </w:r>
      <w:commentRangeEnd w:id="29"/>
      <w:r w:rsidR="00E6691E">
        <w:rPr>
          <w:rStyle w:val="CommentReference"/>
        </w:rPr>
        <w:commentReference w:id="29"/>
      </w:r>
      <w:r>
        <w:rPr>
          <w:lang w:val="nl-NL"/>
        </w:rPr>
        <w:t>Daar waar de vroege non-</w:t>
      </w:r>
      <w:proofErr w:type="spellStart"/>
      <w:r>
        <w:rPr>
          <w:lang w:val="nl-NL"/>
        </w:rPr>
        <w:t>cognitivisten</w:t>
      </w:r>
      <w:proofErr w:type="spellEnd"/>
      <w:r>
        <w:rPr>
          <w:lang w:val="nl-NL"/>
        </w:rPr>
        <w:t xml:space="preserve"> de nadruk legden op wat sprekers met morele termen </w:t>
      </w:r>
      <w:r w:rsidRPr="001A6B69">
        <w:rPr>
          <w:i/>
          <w:lang w:val="nl-NL"/>
        </w:rPr>
        <w:t>doen</w:t>
      </w:r>
      <w:r>
        <w:rPr>
          <w:lang w:val="nl-NL"/>
        </w:rPr>
        <w:t>, leggen hedendaagse non-</w:t>
      </w:r>
      <w:proofErr w:type="spellStart"/>
      <w:r>
        <w:rPr>
          <w:lang w:val="nl-NL"/>
        </w:rPr>
        <w:t>cognitivisten</w:t>
      </w:r>
      <w:proofErr w:type="spellEnd"/>
      <w:r>
        <w:rPr>
          <w:lang w:val="nl-NL"/>
        </w:rPr>
        <w:t xml:space="preserve"> de nadruk op wat sprekers met morele termen </w:t>
      </w:r>
      <w:r w:rsidRPr="001A6B69">
        <w:rPr>
          <w:i/>
          <w:lang w:val="nl-NL"/>
        </w:rPr>
        <w:t>uitdrukken</w:t>
      </w:r>
      <w:r>
        <w:rPr>
          <w:lang w:val="nl-NL"/>
        </w:rPr>
        <w:t>.</w:t>
      </w:r>
    </w:p>
    <w:p w14:paraId="346452B0" w14:textId="387FA578" w:rsidR="00FD3730" w:rsidRDefault="00FD3730" w:rsidP="004B72F2">
      <w:pPr>
        <w:spacing w:after="0"/>
        <w:rPr>
          <w:lang w:val="nl-NL"/>
        </w:rPr>
      </w:pPr>
      <w:r>
        <w:rPr>
          <w:lang w:val="nl-NL"/>
        </w:rPr>
        <w:tab/>
        <w:t xml:space="preserve">Twee invloedrijke hedendaagse </w:t>
      </w:r>
      <w:proofErr w:type="spellStart"/>
      <w:r>
        <w:rPr>
          <w:lang w:val="nl-NL"/>
        </w:rPr>
        <w:t>expressivistische</w:t>
      </w:r>
      <w:proofErr w:type="spellEnd"/>
      <w:r>
        <w:rPr>
          <w:lang w:val="nl-NL"/>
        </w:rPr>
        <w:t xml:space="preserve"> theorieën zijn die van het ‘quasi-realisme’ en het ‘norm-</w:t>
      </w:r>
      <w:proofErr w:type="spellStart"/>
      <w:r>
        <w:rPr>
          <w:lang w:val="nl-NL"/>
        </w:rPr>
        <w:t>expressivisme</w:t>
      </w:r>
      <w:proofErr w:type="spellEnd"/>
      <w:r>
        <w:rPr>
          <w:lang w:val="nl-NL"/>
        </w:rPr>
        <w:t>’. Deze theorieën worden verderop in deze bijdrage besproken. Ten</w:t>
      </w:r>
      <w:r w:rsidR="003E2471">
        <w:rPr>
          <w:lang w:val="nl-NL"/>
        </w:rPr>
        <w:t xml:space="preserve"> </w:t>
      </w:r>
      <w:r>
        <w:rPr>
          <w:lang w:val="nl-NL"/>
        </w:rPr>
        <w:t xml:space="preserve">slotte zijn er de laatste jaren ook zogenaamde ‘hybride’ theorieën geformuleerd die zowel </w:t>
      </w:r>
      <w:proofErr w:type="spellStart"/>
      <w:r>
        <w:rPr>
          <w:lang w:val="nl-NL"/>
        </w:rPr>
        <w:t>cognitivistische</w:t>
      </w:r>
      <w:proofErr w:type="spellEnd"/>
      <w:r>
        <w:rPr>
          <w:lang w:val="nl-NL"/>
        </w:rPr>
        <w:t xml:space="preserve"> als non-</w:t>
      </w:r>
      <w:proofErr w:type="spellStart"/>
      <w:r>
        <w:rPr>
          <w:lang w:val="nl-NL"/>
        </w:rPr>
        <w:t>cognitivistische</w:t>
      </w:r>
      <w:proofErr w:type="spellEnd"/>
      <w:r>
        <w:rPr>
          <w:lang w:val="nl-NL"/>
        </w:rPr>
        <w:t xml:space="preserve"> elementen bevatten.</w:t>
      </w:r>
      <w:r>
        <w:rPr>
          <w:rStyle w:val="EndnoteReference"/>
          <w:lang w:val="nl-NL"/>
        </w:rPr>
        <w:endnoteReference w:id="6"/>
      </w:r>
      <w:r>
        <w:rPr>
          <w:lang w:val="nl-NL"/>
        </w:rPr>
        <w:t xml:space="preserve"> Deze laatste zal ik niet bespreken.</w:t>
      </w:r>
    </w:p>
    <w:p w14:paraId="07C4EA88" w14:textId="3D2EFF8A" w:rsidR="00FD3730" w:rsidRDefault="00FD3730" w:rsidP="004367EF">
      <w:pPr>
        <w:spacing w:after="0"/>
        <w:ind w:firstLine="720"/>
        <w:rPr>
          <w:lang w:val="nl-NL"/>
        </w:rPr>
      </w:pPr>
      <w:r>
        <w:rPr>
          <w:lang w:val="nl-NL"/>
        </w:rPr>
        <w:t>Hoewel er inmiddels dus een grote verscheidenheid aan non-</w:t>
      </w:r>
      <w:proofErr w:type="spellStart"/>
      <w:r>
        <w:rPr>
          <w:lang w:val="nl-NL"/>
        </w:rPr>
        <w:t>cognitivistische</w:t>
      </w:r>
      <w:proofErr w:type="spellEnd"/>
      <w:r>
        <w:rPr>
          <w:lang w:val="nl-NL"/>
        </w:rPr>
        <w:t xml:space="preserve"> theorieën is, bestaan er ook duidelijke overeenkomst tussen al die theorieën, die zich in twee stellingen laten samenvatten. </w:t>
      </w:r>
    </w:p>
    <w:p w14:paraId="2866068D" w14:textId="77777777" w:rsidR="00FD3730" w:rsidRDefault="00FD3730" w:rsidP="00F576C3">
      <w:pPr>
        <w:rPr>
          <w:lang w:val="nl-NL"/>
        </w:rPr>
      </w:pPr>
    </w:p>
    <w:p w14:paraId="6D1609F7" w14:textId="77777777" w:rsidR="00FD3730" w:rsidRPr="00F576C3" w:rsidRDefault="00FD3730" w:rsidP="00F576C3">
      <w:pPr>
        <w:rPr>
          <w:b/>
          <w:lang w:val="nl-NL"/>
        </w:rPr>
      </w:pPr>
      <w:r w:rsidRPr="00F576C3">
        <w:rPr>
          <w:b/>
          <w:i/>
          <w:lang w:val="nl-NL"/>
        </w:rPr>
        <w:t>1. Morele beweringen hebben geen puur feitelijke betekenis</w:t>
      </w:r>
    </w:p>
    <w:p w14:paraId="0755F1E4" w14:textId="767CC125" w:rsidR="00FD3730" w:rsidRDefault="00FD3730" w:rsidP="00F576C3">
      <w:pPr>
        <w:spacing w:after="0"/>
        <w:rPr>
          <w:lang w:val="nl-NL"/>
        </w:rPr>
      </w:pPr>
      <w:r>
        <w:rPr>
          <w:lang w:val="nl-NL"/>
        </w:rPr>
        <w:t>Op de eerste plaats zijn alle non-</w:t>
      </w:r>
      <w:proofErr w:type="spellStart"/>
      <w:r>
        <w:rPr>
          <w:lang w:val="nl-NL"/>
        </w:rPr>
        <w:t>cognitivisten</w:t>
      </w:r>
      <w:proofErr w:type="spellEnd"/>
      <w:r>
        <w:rPr>
          <w:lang w:val="nl-NL"/>
        </w:rPr>
        <w:t xml:space="preserve"> het erover eens dat morele beweringen geen puur feitelijke betekenis hebben. Dat maakt dat ze niet waar of onwaar kunnen zijn. Dit is een stelling over de </w:t>
      </w:r>
      <w:r w:rsidRPr="000666BD">
        <w:rPr>
          <w:i/>
          <w:lang w:val="nl-NL"/>
        </w:rPr>
        <w:t>betekenis</w:t>
      </w:r>
      <w:r>
        <w:rPr>
          <w:lang w:val="nl-NL"/>
        </w:rPr>
        <w:t xml:space="preserve"> van morele beweringen en termen.</w:t>
      </w:r>
      <w:r>
        <w:rPr>
          <w:rStyle w:val="EndnoteReference"/>
          <w:lang w:val="nl-NL"/>
        </w:rPr>
        <w:endnoteReference w:id="7"/>
      </w:r>
      <w:r>
        <w:rPr>
          <w:lang w:val="nl-NL"/>
        </w:rPr>
        <w:t xml:space="preserve"> Veel termen die in morele beweringen worden gebruikt, hebben echter wel degelijk enige feitelijke betekenis. Neem bijvoorbeeld de term ‘moedig’ in de bewering ‘Nelson </w:t>
      </w:r>
      <w:proofErr w:type="spellStart"/>
      <w:r>
        <w:rPr>
          <w:lang w:val="nl-NL"/>
        </w:rPr>
        <w:t>Mandela</w:t>
      </w:r>
      <w:proofErr w:type="spellEnd"/>
      <w:r>
        <w:rPr>
          <w:lang w:val="nl-NL"/>
        </w:rPr>
        <w:t xml:space="preserve"> was een moedig mens’. Met deze bewering drukt de spreker niet alleen goedkeuring voor de mens Nelson </w:t>
      </w:r>
      <w:proofErr w:type="spellStart"/>
      <w:r>
        <w:rPr>
          <w:lang w:val="nl-NL"/>
        </w:rPr>
        <w:t>Mandela</w:t>
      </w:r>
      <w:proofErr w:type="spellEnd"/>
      <w:r>
        <w:rPr>
          <w:lang w:val="nl-NL"/>
        </w:rPr>
        <w:t xml:space="preserve"> uit, maar zegt hij ook iets over zijn karakter, bijvoorbeeld, dat hij gevaar niet uit de weg ging. Iets dergelijks geldt vaak ook voor het woordje ‘goed’. De uitspraak ‘Nelson </w:t>
      </w:r>
      <w:proofErr w:type="spellStart"/>
      <w:r>
        <w:rPr>
          <w:lang w:val="nl-NL"/>
        </w:rPr>
        <w:t>Mandela</w:t>
      </w:r>
      <w:proofErr w:type="spellEnd"/>
      <w:r>
        <w:rPr>
          <w:lang w:val="nl-NL"/>
        </w:rPr>
        <w:t xml:space="preserve"> was een goed mens’ drukt de goedkeuring voor Nelson </w:t>
      </w:r>
      <w:proofErr w:type="spellStart"/>
      <w:r>
        <w:rPr>
          <w:lang w:val="nl-NL"/>
        </w:rPr>
        <w:t>Mandela</w:t>
      </w:r>
      <w:proofErr w:type="spellEnd"/>
      <w:r>
        <w:rPr>
          <w:lang w:val="nl-NL"/>
        </w:rPr>
        <w:t xml:space="preserve"> uit, maar zegt ook iets over zijn karakter, namelijk dat hij bepaalde karaktertrekken beslist niet had. De spreker impliceert met deze uitspraak bijvoorbeeld dat hij niet wreed was of een sadistisch genoegen schiep in het lijden van anderen. Niettemin is de betekenis van termen als </w:t>
      </w:r>
      <w:r>
        <w:rPr>
          <w:lang w:val="nl-NL"/>
        </w:rPr>
        <w:lastRenderedPageBreak/>
        <w:t xml:space="preserve">‘moedig’ en ‘goed’ niet volledig gegeven met feitelijke aspecten. ‘Moedig’ betekent niet hetzelfde als ‘gaat gevaar niet uit de weg’; ‘goed’ betekent niet hetzelfde als ‘niet wreed’. </w:t>
      </w:r>
    </w:p>
    <w:p w14:paraId="072D64A4" w14:textId="77777777" w:rsidR="00FD3730" w:rsidRDefault="00FD3730" w:rsidP="00F576C3">
      <w:pPr>
        <w:rPr>
          <w:lang w:val="nl-NL"/>
        </w:rPr>
      </w:pPr>
    </w:p>
    <w:p w14:paraId="737A9804" w14:textId="77777777" w:rsidR="00FD3730" w:rsidRPr="00F576C3" w:rsidRDefault="00FD3730" w:rsidP="00F576C3">
      <w:pPr>
        <w:rPr>
          <w:b/>
          <w:lang w:val="nl-NL"/>
        </w:rPr>
      </w:pPr>
      <w:r w:rsidRPr="00F576C3">
        <w:rPr>
          <w:b/>
          <w:i/>
          <w:lang w:val="nl-NL"/>
        </w:rPr>
        <w:t>2. Morele beweringen drukken geen cognitieve mentale toestanden uit</w:t>
      </w:r>
    </w:p>
    <w:p w14:paraId="08DFE056" w14:textId="4A2FCE28" w:rsidR="00FD3730" w:rsidRDefault="00FD3730" w:rsidP="00F576C3">
      <w:pPr>
        <w:spacing w:after="0"/>
        <w:rPr>
          <w:lang w:val="nl-NL"/>
        </w:rPr>
      </w:pPr>
      <w:r>
        <w:rPr>
          <w:lang w:val="nl-NL"/>
        </w:rPr>
        <w:t>Een van de belangrijkste functies van taal is dat we daarmee aan anderen (en soms aan onszelf) kunnen laten weten wat we denken. Taal is een manier om onze gedachten, of meer algemeen, onze mentale toestand, uit te drukken. We kunnen allerlei soorten mentale toestanden uitdrukken in taal</w:t>
      </w:r>
      <w:r w:rsidR="003E2471">
        <w:rPr>
          <w:lang w:val="nl-NL"/>
        </w:rPr>
        <w:t xml:space="preserve">: </w:t>
      </w:r>
      <w:r>
        <w:rPr>
          <w:lang w:val="nl-NL"/>
        </w:rPr>
        <w:t>feitelijke overtuigingen (‘water kookt bij 100</w:t>
      </w:r>
      <w:r>
        <w:rPr>
          <w:rFonts w:ascii="Calibri" w:hAnsi="Calibri"/>
          <w:lang w:val="nl-NL"/>
        </w:rPr>
        <w:t>°</w:t>
      </w:r>
      <w:r>
        <w:rPr>
          <w:lang w:val="nl-NL"/>
        </w:rPr>
        <w:t>C’)</w:t>
      </w:r>
      <w:r w:rsidR="003E2471">
        <w:rPr>
          <w:lang w:val="nl-NL"/>
        </w:rPr>
        <w:t>,</w:t>
      </w:r>
      <w:r>
        <w:rPr>
          <w:lang w:val="nl-NL"/>
        </w:rPr>
        <w:t xml:space="preserve"> emoties zoals verontwaardiging (‘rotzak!’)</w:t>
      </w:r>
      <w:r w:rsidR="003E2471">
        <w:rPr>
          <w:lang w:val="nl-NL"/>
        </w:rPr>
        <w:t>,</w:t>
      </w:r>
      <w:r>
        <w:rPr>
          <w:lang w:val="nl-NL"/>
        </w:rPr>
        <w:t xml:space="preserve"> verlangens en wensen (‘geef mij ook een ijsje!?’) et cetera. Filosofen maken een grove tweedeling tussen al deze soorten mentale toestanden, namelijk tussen cognitieve en non-cognitieve mentale toestanden.</w:t>
      </w:r>
    </w:p>
    <w:p w14:paraId="0FADF29A" w14:textId="416C850A" w:rsidR="00FD3730" w:rsidRDefault="00FD3730" w:rsidP="003C6836">
      <w:pPr>
        <w:spacing w:after="0"/>
        <w:ind w:firstLine="720"/>
        <w:rPr>
          <w:lang w:val="nl-NL"/>
        </w:rPr>
      </w:pPr>
      <w:r>
        <w:rPr>
          <w:lang w:val="nl-NL"/>
        </w:rPr>
        <w:t>Cognitieve mentale toestanden zijn erop gericht iets in de wereld te representeren:  feitelijke overtuigingen, opvattingen over hoe de wereld in elkaar zit. Dit type mentale toestand komt met een impliciete claim dat iets het geval is en die claim kan waar of onwaar zijn. Als ik ervan overtuigd ben dat Ajax kampioen van de Eredivisie was in 2014, gaat die overtuiging gepaard met een impliciete claim dat dit inderdaad zo was. Dat maakt dat dit soort gedachten en mentale toestanden potentiële vormen van kennis zijn.</w:t>
      </w:r>
      <w:r>
        <w:rPr>
          <w:rStyle w:val="EndnoteReference"/>
          <w:lang w:val="nl-NL"/>
        </w:rPr>
        <w:endnoteReference w:id="8"/>
      </w:r>
      <w:r>
        <w:rPr>
          <w:lang w:val="nl-NL"/>
        </w:rPr>
        <w:t xml:space="preserve"> Dit type mentale toestanden wordt daarom ‘cognitief’ genoemd.</w:t>
      </w:r>
    </w:p>
    <w:p w14:paraId="1F40A9A1" w14:textId="505E3BD4" w:rsidR="00FD3730" w:rsidRDefault="00FD3730" w:rsidP="002B3DEA">
      <w:pPr>
        <w:spacing w:after="0"/>
        <w:ind w:firstLine="720"/>
        <w:rPr>
          <w:lang w:val="nl-NL"/>
        </w:rPr>
      </w:pPr>
      <w:r>
        <w:rPr>
          <w:lang w:val="nl-NL"/>
        </w:rPr>
        <w:t>Non-cognitieve mentale toestanden zijn er niet op gericht iets in de wereld te representeren</w:t>
      </w:r>
      <w:r w:rsidR="003E2471">
        <w:rPr>
          <w:lang w:val="nl-NL"/>
        </w:rPr>
        <w:t>, maar gaan over v</w:t>
      </w:r>
      <w:commentRangeStart w:id="31"/>
      <w:r>
        <w:rPr>
          <w:lang w:val="nl-NL"/>
        </w:rPr>
        <w:t>erlangens, emoties of houdingen</w:t>
      </w:r>
      <w:r w:rsidR="003E2471">
        <w:rPr>
          <w:lang w:val="nl-NL"/>
        </w:rPr>
        <w:t>. Deze</w:t>
      </w:r>
      <w:r>
        <w:rPr>
          <w:lang w:val="nl-NL"/>
        </w:rPr>
        <w:t xml:space="preserve"> zeggen niets over wat het geval is in de wereld. </w:t>
      </w:r>
      <w:commentRangeEnd w:id="31"/>
      <w:r>
        <w:rPr>
          <w:rStyle w:val="CommentReference"/>
        </w:rPr>
        <w:commentReference w:id="31"/>
      </w:r>
      <w:r>
        <w:rPr>
          <w:lang w:val="nl-NL"/>
        </w:rPr>
        <w:t xml:space="preserve">Mijn verlangen dat Ajax kampioen wordt dit jaar, komt niet met een impliciete claim dat Ajax ook feitelijk kampioen wordt. Mijn verlangen is een </w:t>
      </w:r>
      <w:r w:rsidRPr="001A6B69">
        <w:rPr>
          <w:i/>
          <w:lang w:val="nl-NL"/>
        </w:rPr>
        <w:t>non-cognitieve</w:t>
      </w:r>
      <w:r>
        <w:rPr>
          <w:lang w:val="nl-NL"/>
        </w:rPr>
        <w:t xml:space="preserve"> mentale toestand. </w:t>
      </w:r>
    </w:p>
    <w:p w14:paraId="0EB85B5C" w14:textId="765A9B4A" w:rsidR="00FD3730" w:rsidRDefault="00FD3730" w:rsidP="002B3DEA">
      <w:pPr>
        <w:spacing w:after="0"/>
        <w:ind w:firstLine="720"/>
        <w:rPr>
          <w:lang w:val="nl-NL"/>
        </w:rPr>
      </w:pPr>
      <w:r>
        <w:rPr>
          <w:lang w:val="nl-NL"/>
        </w:rPr>
        <w:t>De tweede stelling van het non-</w:t>
      </w:r>
      <w:proofErr w:type="spellStart"/>
      <w:r>
        <w:rPr>
          <w:lang w:val="nl-NL"/>
        </w:rPr>
        <w:t>cognitivisme</w:t>
      </w:r>
      <w:proofErr w:type="spellEnd"/>
      <w:r>
        <w:rPr>
          <w:lang w:val="nl-NL"/>
        </w:rPr>
        <w:t xml:space="preserve"> luidt dat morele beweringen geen cognitieve mentale toestanden uitdrukken, maar non-cognitieve. Dit is dus een </w:t>
      </w:r>
      <w:r w:rsidRPr="00B1340F">
        <w:rPr>
          <w:i/>
          <w:lang w:val="nl-NL"/>
        </w:rPr>
        <w:t>psychologische</w:t>
      </w:r>
      <w:r>
        <w:rPr>
          <w:lang w:val="nl-NL"/>
        </w:rPr>
        <w:t xml:space="preserve"> stelling over het soort mentale toestanden dat we uitdrukken met morele beweringen.</w:t>
      </w:r>
    </w:p>
    <w:p w14:paraId="72107D9E" w14:textId="77777777" w:rsidR="00FD3730" w:rsidRDefault="00FD3730" w:rsidP="00F576C3">
      <w:pPr>
        <w:rPr>
          <w:lang w:val="nl-NL"/>
        </w:rPr>
      </w:pPr>
    </w:p>
    <w:p w14:paraId="7DB01D7E" w14:textId="77777777" w:rsidR="00FD3730" w:rsidRPr="00F576C3" w:rsidRDefault="00FD3730" w:rsidP="00F576C3">
      <w:pPr>
        <w:rPr>
          <w:b/>
          <w:lang w:val="nl-NL"/>
        </w:rPr>
      </w:pPr>
      <w:r w:rsidRPr="00F576C3">
        <w:rPr>
          <w:b/>
          <w:lang w:val="nl-NL"/>
        </w:rPr>
        <w:t>Twee problemen voor het non-</w:t>
      </w:r>
      <w:proofErr w:type="spellStart"/>
      <w:r w:rsidRPr="00F576C3">
        <w:rPr>
          <w:b/>
          <w:lang w:val="nl-NL"/>
        </w:rPr>
        <w:t>cognitivisme</w:t>
      </w:r>
      <w:proofErr w:type="spellEnd"/>
    </w:p>
    <w:p w14:paraId="05FCEBAE" w14:textId="42E25217" w:rsidR="00FD3730" w:rsidRDefault="00FD3730" w:rsidP="0052112C">
      <w:pPr>
        <w:spacing w:after="0"/>
        <w:rPr>
          <w:lang w:val="nl-NL"/>
        </w:rPr>
      </w:pPr>
      <w:r>
        <w:rPr>
          <w:lang w:val="nl-NL"/>
        </w:rPr>
        <w:t>Hoewel alle klassieke non-</w:t>
      </w:r>
      <w:proofErr w:type="spellStart"/>
      <w:r>
        <w:rPr>
          <w:lang w:val="nl-NL"/>
        </w:rPr>
        <w:t>cognitivistische</w:t>
      </w:r>
      <w:proofErr w:type="spellEnd"/>
      <w:r>
        <w:rPr>
          <w:lang w:val="nl-NL"/>
        </w:rPr>
        <w:t xml:space="preserve"> theorieën uitgaan van deze twee stellingen</w:t>
      </w:r>
      <w:del w:id="32" w:author="Bruno Verbeek" w:date="2014-07-16T00:23:00Z">
        <w:r w:rsidDel="00E6691E">
          <w:rPr>
            <w:lang w:val="nl-NL"/>
          </w:rPr>
          <w:delText xml:space="preserve"> en alle vormen van non-</w:delText>
        </w:r>
        <w:commentRangeStart w:id="33"/>
        <w:r w:rsidDel="00E6691E">
          <w:rPr>
            <w:lang w:val="nl-NL"/>
          </w:rPr>
          <w:delText>cognitivisme</w:delText>
        </w:r>
        <w:commentRangeEnd w:id="33"/>
        <w:r w:rsidDel="00E6691E">
          <w:rPr>
            <w:rStyle w:val="CommentReference"/>
          </w:rPr>
          <w:commentReference w:id="33"/>
        </w:r>
        <w:r w:rsidDel="00E6691E">
          <w:rPr>
            <w:lang w:val="nl-NL"/>
          </w:rPr>
          <w:delText xml:space="preserve"> deze accepteren</w:delText>
        </w:r>
      </w:del>
      <w:r>
        <w:rPr>
          <w:lang w:val="nl-NL"/>
        </w:rPr>
        <w:t>, zijn er recentelijk non-</w:t>
      </w:r>
      <w:proofErr w:type="spellStart"/>
      <w:r>
        <w:rPr>
          <w:lang w:val="nl-NL"/>
        </w:rPr>
        <w:t>cognitivistische</w:t>
      </w:r>
      <w:proofErr w:type="spellEnd"/>
      <w:r>
        <w:rPr>
          <w:lang w:val="nl-NL"/>
        </w:rPr>
        <w:t xml:space="preserve"> theorieën ontwikkeld die deze stellingen afzwakken. Dat komt omdat deze stellingen in hun sterke, extreme vorm voor twee problemen voor het non-</w:t>
      </w:r>
      <w:proofErr w:type="spellStart"/>
      <w:r>
        <w:rPr>
          <w:lang w:val="nl-NL"/>
        </w:rPr>
        <w:t>cognitivisme</w:t>
      </w:r>
      <w:proofErr w:type="spellEnd"/>
      <w:r>
        <w:rPr>
          <w:lang w:val="nl-NL"/>
        </w:rPr>
        <w:t xml:space="preserve"> zorgen. </w:t>
      </w:r>
      <w:r w:rsidRPr="00FB1398">
        <w:rPr>
          <w:lang w:val="nl-NL"/>
        </w:rPr>
        <w:t xml:space="preserve">Deze twee problemen </w:t>
      </w:r>
      <w:r>
        <w:rPr>
          <w:lang w:val="nl-NL"/>
        </w:rPr>
        <w:t xml:space="preserve">kunnen </w:t>
      </w:r>
      <w:r w:rsidRPr="00FB1398">
        <w:rPr>
          <w:lang w:val="nl-NL"/>
        </w:rPr>
        <w:t xml:space="preserve">het duidelijkst </w:t>
      </w:r>
      <w:r>
        <w:rPr>
          <w:lang w:val="nl-NL"/>
        </w:rPr>
        <w:t>geïllustreerd worden met behulp van</w:t>
      </w:r>
      <w:r w:rsidRPr="00FB1398">
        <w:rPr>
          <w:lang w:val="nl-NL"/>
        </w:rPr>
        <w:t xml:space="preserve"> het </w:t>
      </w:r>
      <w:proofErr w:type="spellStart"/>
      <w:r>
        <w:rPr>
          <w:lang w:val="nl-NL"/>
        </w:rPr>
        <w:t>emotivisme</w:t>
      </w:r>
      <w:proofErr w:type="spellEnd"/>
      <w:r w:rsidRPr="00FB1398">
        <w:rPr>
          <w:lang w:val="nl-NL"/>
        </w:rPr>
        <w:t xml:space="preserve">. </w:t>
      </w:r>
    </w:p>
    <w:p w14:paraId="52EA1906" w14:textId="77777777" w:rsidR="00FD3730" w:rsidRDefault="00FD3730" w:rsidP="00F576C3">
      <w:pPr>
        <w:rPr>
          <w:lang w:val="nl-NL"/>
        </w:rPr>
      </w:pPr>
    </w:p>
    <w:p w14:paraId="79CED876" w14:textId="1690708B" w:rsidR="00FD3730" w:rsidRPr="00F576C3" w:rsidRDefault="00FD3730" w:rsidP="00F576C3">
      <w:pPr>
        <w:rPr>
          <w:b/>
          <w:lang w:val="nl-NL"/>
        </w:rPr>
      </w:pPr>
      <w:r w:rsidRPr="00F576C3">
        <w:rPr>
          <w:b/>
          <w:i/>
          <w:lang w:val="nl-NL"/>
        </w:rPr>
        <w:t>1. Het Frege-</w:t>
      </w:r>
      <w:proofErr w:type="spellStart"/>
      <w:r w:rsidRPr="00F576C3">
        <w:rPr>
          <w:b/>
          <w:i/>
          <w:lang w:val="nl-NL"/>
        </w:rPr>
        <w:t>Geach</w:t>
      </w:r>
      <w:proofErr w:type="spellEnd"/>
      <w:r>
        <w:rPr>
          <w:b/>
          <w:i/>
          <w:lang w:val="nl-NL"/>
        </w:rPr>
        <w:t>-p</w:t>
      </w:r>
      <w:r w:rsidRPr="00F576C3">
        <w:rPr>
          <w:b/>
          <w:i/>
          <w:lang w:val="nl-NL"/>
        </w:rPr>
        <w:t>robleem voor non-</w:t>
      </w:r>
      <w:proofErr w:type="spellStart"/>
      <w:r w:rsidRPr="00F576C3">
        <w:rPr>
          <w:b/>
          <w:i/>
          <w:lang w:val="nl-NL"/>
        </w:rPr>
        <w:t>cognitivisme</w:t>
      </w:r>
      <w:proofErr w:type="spellEnd"/>
    </w:p>
    <w:p w14:paraId="0F532C8B" w14:textId="62C2675E" w:rsidR="00FD3730" w:rsidRDefault="00FD3730" w:rsidP="0052112C">
      <w:pPr>
        <w:spacing w:after="0"/>
        <w:rPr>
          <w:lang w:val="nl-NL"/>
        </w:rPr>
      </w:pPr>
      <w:r>
        <w:rPr>
          <w:lang w:val="nl-NL"/>
        </w:rPr>
        <w:t>Het eerste probleem voor het non-</w:t>
      </w:r>
      <w:proofErr w:type="spellStart"/>
      <w:r>
        <w:rPr>
          <w:lang w:val="nl-NL"/>
        </w:rPr>
        <w:t>cognitivisme</w:t>
      </w:r>
      <w:proofErr w:type="spellEnd"/>
      <w:r>
        <w:rPr>
          <w:lang w:val="nl-NL"/>
        </w:rPr>
        <w:t xml:space="preserve"> is volgens velen het belangrijkste. Het heeft betrekking op de eerste stelling van het non-</w:t>
      </w:r>
      <w:proofErr w:type="spellStart"/>
      <w:r>
        <w:rPr>
          <w:lang w:val="nl-NL"/>
        </w:rPr>
        <w:t>cognitivisme</w:t>
      </w:r>
      <w:proofErr w:type="spellEnd"/>
      <w:r>
        <w:rPr>
          <w:lang w:val="nl-NL"/>
        </w:rPr>
        <w:t xml:space="preserve"> over de betekenis van morele termen. Het </w:t>
      </w:r>
      <w:proofErr w:type="spellStart"/>
      <w:r>
        <w:rPr>
          <w:lang w:val="nl-NL"/>
        </w:rPr>
        <w:t>emotivisme</w:t>
      </w:r>
      <w:proofErr w:type="spellEnd"/>
      <w:r>
        <w:rPr>
          <w:lang w:val="nl-NL"/>
        </w:rPr>
        <w:t xml:space="preserve"> analyseert de betekenis van de uitspraak</w:t>
      </w:r>
      <w:r w:rsidRPr="008163E5">
        <w:rPr>
          <w:lang w:val="nl-NL"/>
        </w:rPr>
        <w:t xml:space="preserve"> ‘</w:t>
      </w:r>
      <w:r>
        <w:rPr>
          <w:lang w:val="nl-NL"/>
        </w:rPr>
        <w:t>moord is moreel verkeerd’</w:t>
      </w:r>
      <w:r w:rsidRPr="008163E5">
        <w:rPr>
          <w:lang w:val="nl-NL"/>
        </w:rPr>
        <w:t xml:space="preserve"> als ‘</w:t>
      </w:r>
      <w:r>
        <w:rPr>
          <w:lang w:val="nl-NL"/>
        </w:rPr>
        <w:t>moord-boe</w:t>
      </w:r>
      <w:r w:rsidRPr="008163E5">
        <w:rPr>
          <w:lang w:val="nl-NL"/>
        </w:rPr>
        <w:t>!’</w:t>
      </w:r>
      <w:r w:rsidR="003D38BF">
        <w:rPr>
          <w:lang w:val="nl-NL"/>
        </w:rPr>
        <w:t>.</w:t>
      </w:r>
      <w:r>
        <w:rPr>
          <w:lang w:val="nl-NL"/>
        </w:rPr>
        <w:t xml:space="preserve"> </w:t>
      </w:r>
      <w:r w:rsidRPr="008163E5">
        <w:rPr>
          <w:lang w:val="nl-NL"/>
        </w:rPr>
        <w:t xml:space="preserve"> </w:t>
      </w:r>
      <w:r>
        <w:rPr>
          <w:lang w:val="nl-NL"/>
        </w:rPr>
        <w:t>Hoewel dit</w:t>
      </w:r>
      <w:r w:rsidRPr="008163E5">
        <w:rPr>
          <w:lang w:val="nl-NL"/>
        </w:rPr>
        <w:t xml:space="preserve"> een aannemelijke analyse </w:t>
      </w:r>
      <w:r>
        <w:rPr>
          <w:lang w:val="nl-NL"/>
        </w:rPr>
        <w:t xml:space="preserve">lijkt </w:t>
      </w:r>
      <w:r w:rsidRPr="008163E5">
        <w:rPr>
          <w:lang w:val="nl-NL"/>
        </w:rPr>
        <w:t xml:space="preserve">van de betekenis van die simpele uitspraak, </w:t>
      </w:r>
      <w:r>
        <w:rPr>
          <w:lang w:val="nl-NL"/>
        </w:rPr>
        <w:t xml:space="preserve">gebruiken </w:t>
      </w:r>
      <w:r w:rsidRPr="008163E5">
        <w:rPr>
          <w:lang w:val="nl-NL"/>
        </w:rPr>
        <w:t xml:space="preserve">we morele termen en begrippen niet alleen maar in zulke </w:t>
      </w:r>
      <w:r w:rsidRPr="008163E5">
        <w:rPr>
          <w:lang w:val="nl-NL"/>
        </w:rPr>
        <w:lastRenderedPageBreak/>
        <w:t xml:space="preserve">eenvoudige uitspraken, maar ook in meer complexe uitspraken. Neem bijvoorbeeld de uitspraak, ‘als </w:t>
      </w:r>
      <w:r>
        <w:rPr>
          <w:lang w:val="nl-NL"/>
        </w:rPr>
        <w:t>moord verkeerd is</w:t>
      </w:r>
      <w:r w:rsidRPr="008163E5">
        <w:rPr>
          <w:lang w:val="nl-NL"/>
        </w:rPr>
        <w:t xml:space="preserve">, </w:t>
      </w:r>
      <w:r>
        <w:rPr>
          <w:lang w:val="nl-NL"/>
        </w:rPr>
        <w:t>dan is euthanasie moreel verkeerd’</w:t>
      </w:r>
      <w:r w:rsidRPr="008163E5">
        <w:rPr>
          <w:lang w:val="nl-NL"/>
        </w:rPr>
        <w:t xml:space="preserve">. Hoe moet je deze uitspraak analyseren volgens het </w:t>
      </w:r>
      <w:proofErr w:type="spellStart"/>
      <w:r>
        <w:rPr>
          <w:lang w:val="nl-NL"/>
        </w:rPr>
        <w:t>emotivisme</w:t>
      </w:r>
      <w:proofErr w:type="spellEnd"/>
      <w:r w:rsidRPr="008163E5">
        <w:rPr>
          <w:lang w:val="nl-NL"/>
        </w:rPr>
        <w:t xml:space="preserve">? </w:t>
      </w:r>
      <w:r>
        <w:rPr>
          <w:lang w:val="nl-NL"/>
        </w:rPr>
        <w:t>De</w:t>
      </w:r>
      <w:r w:rsidRPr="008163E5">
        <w:rPr>
          <w:lang w:val="nl-NL"/>
        </w:rPr>
        <w:t xml:space="preserve"> uitspraak zou met een soort ‘</w:t>
      </w:r>
      <w:commentRangeStart w:id="34"/>
      <w:del w:id="35" w:author="Bruno Verbeek" w:date="2014-07-16T00:23:00Z">
        <w:r w:rsidRPr="008163E5" w:rsidDel="00E6691E">
          <w:rPr>
            <w:lang w:val="nl-NL"/>
          </w:rPr>
          <w:delText xml:space="preserve">hoera’ </w:delText>
        </w:r>
      </w:del>
      <w:commentRangeEnd w:id="34"/>
      <w:ins w:id="36" w:author="Bruno Verbeek" w:date="2014-07-16T00:23:00Z">
        <w:r w:rsidR="00E6691E">
          <w:rPr>
            <w:lang w:val="nl-NL"/>
          </w:rPr>
          <w:t>boe’</w:t>
        </w:r>
        <w:r w:rsidR="00E6691E" w:rsidRPr="008163E5">
          <w:rPr>
            <w:lang w:val="nl-NL"/>
          </w:rPr>
          <w:t xml:space="preserve"> </w:t>
        </w:r>
      </w:ins>
      <w:r>
        <w:rPr>
          <w:rStyle w:val="CommentReference"/>
        </w:rPr>
        <w:commentReference w:id="34"/>
      </w:r>
      <w:r w:rsidRPr="008163E5">
        <w:rPr>
          <w:lang w:val="nl-NL"/>
        </w:rPr>
        <w:t>gepaard moeten gaan, maar het is onduidelijk hoe dat zou moeten. Belangrijker is echter dat in tegenstelling tot ‘</w:t>
      </w:r>
      <w:r>
        <w:rPr>
          <w:lang w:val="nl-NL"/>
        </w:rPr>
        <w:t>moord is moreel verkeerd’</w:t>
      </w:r>
      <w:r w:rsidRPr="008163E5">
        <w:rPr>
          <w:lang w:val="nl-NL"/>
        </w:rPr>
        <w:t xml:space="preserve"> de uitspraak ‘als </w:t>
      </w:r>
      <w:r>
        <w:rPr>
          <w:lang w:val="nl-NL"/>
        </w:rPr>
        <w:t>moord verkeerd is</w:t>
      </w:r>
      <w:r w:rsidRPr="008163E5">
        <w:rPr>
          <w:lang w:val="nl-NL"/>
        </w:rPr>
        <w:t xml:space="preserve">, </w:t>
      </w:r>
      <w:r>
        <w:rPr>
          <w:lang w:val="nl-NL"/>
        </w:rPr>
        <w:t>dan is euthanasie moreel verkeerd’ helemaal geen af</w:t>
      </w:r>
      <w:r w:rsidRPr="008163E5">
        <w:rPr>
          <w:lang w:val="nl-NL"/>
        </w:rPr>
        <w:t xml:space="preserve">keuring </w:t>
      </w:r>
      <w:r>
        <w:rPr>
          <w:lang w:val="nl-NL"/>
        </w:rPr>
        <w:t xml:space="preserve">voor moord impliceert. </w:t>
      </w:r>
      <w:r w:rsidRPr="008163E5">
        <w:rPr>
          <w:lang w:val="nl-NL"/>
        </w:rPr>
        <w:t>Deze uitspraak is op zijn best neutraal –</w:t>
      </w:r>
      <w:r>
        <w:rPr>
          <w:lang w:val="nl-NL"/>
        </w:rPr>
        <w:t xml:space="preserve"> </w:t>
      </w:r>
      <w:r w:rsidRPr="008163E5">
        <w:rPr>
          <w:lang w:val="nl-NL"/>
        </w:rPr>
        <w:t xml:space="preserve">goedkeurend noch afkeurend – </w:t>
      </w:r>
      <w:r>
        <w:rPr>
          <w:lang w:val="nl-NL"/>
        </w:rPr>
        <w:t>tegenover moord</w:t>
      </w:r>
      <w:r w:rsidRPr="008163E5">
        <w:rPr>
          <w:lang w:val="nl-NL"/>
        </w:rPr>
        <w:t>.</w:t>
      </w:r>
      <w:r>
        <w:rPr>
          <w:lang w:val="nl-NL"/>
        </w:rPr>
        <w:t xml:space="preserve"> Dit brengt een systematisch probleem met zich mee. Neem de volgende redenering:</w:t>
      </w:r>
    </w:p>
    <w:p w14:paraId="04E085C6" w14:textId="77777777" w:rsidR="00FD3730" w:rsidRDefault="00FD3730" w:rsidP="0052112C">
      <w:pPr>
        <w:spacing w:after="0"/>
        <w:rPr>
          <w:lang w:val="nl-NL"/>
        </w:rPr>
      </w:pPr>
    </w:p>
    <w:p w14:paraId="3478B607" w14:textId="77777777" w:rsidR="00FD3730" w:rsidRPr="0052112C" w:rsidRDefault="00FD3730" w:rsidP="004923A9">
      <w:pPr>
        <w:pStyle w:val="ListParagraph"/>
        <w:numPr>
          <w:ilvl w:val="0"/>
          <w:numId w:val="15"/>
        </w:numPr>
        <w:spacing w:after="0"/>
        <w:rPr>
          <w:lang w:val="nl-NL"/>
        </w:rPr>
      </w:pPr>
      <w:r>
        <w:rPr>
          <w:lang w:val="nl-NL"/>
        </w:rPr>
        <w:t>Moord is moreel verkeerd</w:t>
      </w:r>
      <w:r w:rsidRPr="0052112C">
        <w:rPr>
          <w:lang w:val="nl-NL"/>
        </w:rPr>
        <w:t>.</w:t>
      </w:r>
    </w:p>
    <w:p w14:paraId="15EBEDC2" w14:textId="40FCF192" w:rsidR="00FD3730" w:rsidRDefault="00FD3730" w:rsidP="004923A9">
      <w:pPr>
        <w:pStyle w:val="ListParagraph"/>
        <w:numPr>
          <w:ilvl w:val="0"/>
          <w:numId w:val="15"/>
        </w:numPr>
        <w:spacing w:after="0"/>
        <w:rPr>
          <w:lang w:val="nl-NL"/>
        </w:rPr>
      </w:pPr>
      <w:r>
        <w:rPr>
          <w:lang w:val="nl-NL"/>
        </w:rPr>
        <w:t>A</w:t>
      </w:r>
      <w:r w:rsidRPr="008163E5">
        <w:rPr>
          <w:lang w:val="nl-NL"/>
        </w:rPr>
        <w:t xml:space="preserve">ls </w:t>
      </w:r>
      <w:r>
        <w:rPr>
          <w:lang w:val="nl-NL"/>
        </w:rPr>
        <w:t>moord moreel verkeerd is</w:t>
      </w:r>
      <w:r w:rsidRPr="008163E5">
        <w:rPr>
          <w:lang w:val="nl-NL"/>
        </w:rPr>
        <w:t xml:space="preserve">, </w:t>
      </w:r>
      <w:r>
        <w:rPr>
          <w:lang w:val="nl-NL"/>
        </w:rPr>
        <w:t>dan is euthanasie moreel verkeerd.</w:t>
      </w:r>
    </w:p>
    <w:p w14:paraId="170CDC55" w14:textId="42CC43D5" w:rsidR="00FD3730" w:rsidRDefault="00FD3730" w:rsidP="004923A9">
      <w:pPr>
        <w:pStyle w:val="ListParagraph"/>
        <w:numPr>
          <w:ilvl w:val="0"/>
          <w:numId w:val="15"/>
        </w:numPr>
        <w:spacing w:after="0"/>
        <w:rPr>
          <w:lang w:val="nl-NL"/>
        </w:rPr>
      </w:pPr>
      <w:r>
        <w:rPr>
          <w:lang w:val="nl-NL"/>
        </w:rPr>
        <w:t>Euthanasie is moreel verkeerd.</w:t>
      </w:r>
    </w:p>
    <w:p w14:paraId="636D6CD6" w14:textId="77777777" w:rsidR="00FD3730" w:rsidRDefault="00FD3730" w:rsidP="0052112C">
      <w:pPr>
        <w:spacing w:after="0"/>
        <w:rPr>
          <w:lang w:val="nl-NL"/>
        </w:rPr>
      </w:pPr>
    </w:p>
    <w:p w14:paraId="77F54447" w14:textId="61F3F985" w:rsidR="00FD3730" w:rsidRDefault="00FD3730" w:rsidP="0052112C">
      <w:pPr>
        <w:spacing w:after="0"/>
        <w:rPr>
          <w:lang w:val="nl-NL"/>
        </w:rPr>
      </w:pPr>
      <w:r>
        <w:rPr>
          <w:lang w:val="nl-NL"/>
        </w:rPr>
        <w:t xml:space="preserve">Dit is een geldige redenering: als de beide premissen (1 en 2) waar zijn, dan volgt de conclusie (3). Dat komt omdat wat in de eerste premisse staat, hetzelfde is als wat in het eerste lid van de tweede premisse staat. Als het </w:t>
      </w:r>
      <w:proofErr w:type="spellStart"/>
      <w:r>
        <w:rPr>
          <w:lang w:val="nl-NL"/>
        </w:rPr>
        <w:t>emotivisme</w:t>
      </w:r>
      <w:proofErr w:type="spellEnd"/>
      <w:r>
        <w:rPr>
          <w:lang w:val="nl-NL"/>
        </w:rPr>
        <w:t xml:space="preserve"> echter juist is, dan is het maar de vraag of dat zo is. De betekenis van premisse 1, die moest worden geïnterpreteerd als ‘moord-boe!’, drukt namelijk </w:t>
      </w:r>
      <w:commentRangeStart w:id="37"/>
      <w:del w:id="38" w:author="Bruno Verbeek" w:date="2014-07-16T00:23:00Z">
        <w:r w:rsidDel="00E6691E">
          <w:rPr>
            <w:lang w:val="nl-NL"/>
          </w:rPr>
          <w:delText xml:space="preserve">goedkeuring </w:delText>
        </w:r>
      </w:del>
      <w:commentRangeEnd w:id="37"/>
      <w:ins w:id="39" w:author="Bruno Verbeek" w:date="2014-07-16T00:23:00Z">
        <w:r w:rsidR="00E6691E">
          <w:rPr>
            <w:lang w:val="nl-NL"/>
          </w:rPr>
          <w:t xml:space="preserve">afkeuring </w:t>
        </w:r>
      </w:ins>
      <w:r>
        <w:rPr>
          <w:rStyle w:val="CommentReference"/>
        </w:rPr>
        <w:commentReference w:id="37"/>
      </w:r>
      <w:r>
        <w:rPr>
          <w:lang w:val="nl-NL"/>
        </w:rPr>
        <w:t xml:space="preserve">uit, maar het eerste lid van premisse (2) doet dat niet. De tweede premisse is, zoals gezegd, neutraal. Kortom, als het </w:t>
      </w:r>
      <w:proofErr w:type="spellStart"/>
      <w:r>
        <w:rPr>
          <w:lang w:val="nl-NL"/>
        </w:rPr>
        <w:t>emotivisme</w:t>
      </w:r>
      <w:proofErr w:type="spellEnd"/>
      <w:r>
        <w:rPr>
          <w:lang w:val="nl-NL"/>
        </w:rPr>
        <w:t xml:space="preserve"> juist is, dan zou deze redenering niet geldig zijn, maar dat is ze overduidelijk wel.</w:t>
      </w:r>
    </w:p>
    <w:p w14:paraId="17493F46" w14:textId="02079507" w:rsidR="00FD3730" w:rsidRDefault="00FD3730" w:rsidP="00514DFF">
      <w:pPr>
        <w:spacing w:after="0"/>
        <w:rPr>
          <w:lang w:val="nl-NL"/>
        </w:rPr>
      </w:pPr>
      <w:r>
        <w:rPr>
          <w:lang w:val="nl-NL"/>
        </w:rPr>
        <w:tab/>
        <w:t xml:space="preserve">De oorzaak van dit probleem is dat de enkelvoudige bewering ‘moord is moreel verkeerd’ volgens het </w:t>
      </w:r>
      <w:proofErr w:type="spellStart"/>
      <w:r>
        <w:rPr>
          <w:lang w:val="nl-NL"/>
        </w:rPr>
        <w:t>emotivisme</w:t>
      </w:r>
      <w:proofErr w:type="spellEnd"/>
      <w:r>
        <w:rPr>
          <w:lang w:val="nl-NL"/>
        </w:rPr>
        <w:t xml:space="preserve"> iets anders betekent dan wanneer deze enkelvoudige bewering wordt opgenomen in een complexe bewering. En dit is het grote, systematische probleem voor alle vormen van non-</w:t>
      </w:r>
      <w:proofErr w:type="spellStart"/>
      <w:r>
        <w:rPr>
          <w:lang w:val="nl-NL"/>
        </w:rPr>
        <w:t>cognitivisme</w:t>
      </w:r>
      <w:proofErr w:type="spellEnd"/>
      <w:r>
        <w:rPr>
          <w:lang w:val="nl-NL"/>
        </w:rPr>
        <w:t xml:space="preserve">: hoe moeten we de betekenis van enkelvoudige beweringen begrijpen, zodat deze dezelfde blijft ook als ze worden opgenomen in meer complexe, samengestelde zinnen? De eerste die dit opmerkte was de Britse filosoof Peter </w:t>
      </w:r>
      <w:proofErr w:type="spellStart"/>
      <w:r>
        <w:rPr>
          <w:lang w:val="nl-NL"/>
        </w:rPr>
        <w:t>Geach</w:t>
      </w:r>
      <w:proofErr w:type="spellEnd"/>
      <w:r>
        <w:rPr>
          <w:lang w:val="nl-NL"/>
        </w:rPr>
        <w:t xml:space="preserve">. Hij stelde dat hij dit had geleerd van het werk van </w:t>
      </w:r>
      <w:proofErr w:type="spellStart"/>
      <w:r>
        <w:rPr>
          <w:lang w:val="nl-NL"/>
        </w:rPr>
        <w:t>Gottlob</w:t>
      </w:r>
      <w:proofErr w:type="spellEnd"/>
      <w:r>
        <w:rPr>
          <w:lang w:val="nl-NL"/>
        </w:rPr>
        <w:t xml:space="preserve"> Frege, de grondlegger van de moderne logica en taalfilosofie </w:t>
      </w:r>
      <w:r>
        <w:rPr>
          <w:lang w:val="nl-NL"/>
        </w:rPr>
        <w:fldChar w:fldCharType="begin"/>
      </w:r>
      <w:r>
        <w:rPr>
          <w:lang w:val="nl-NL"/>
        </w:rPr>
        <w:instrText xml:space="preserve"> ADDIN ZOTERO_ITEM CSL_CITATION {"citationID":"xBuxMS0f","properties":{"formattedCitation":"(Geach 1960)","plainCitation":"(Geach 1960)"},"citationItems":[{"id":299,"uris":["http://zotero.org/users/398816/items/5X7RMRZ5"],"uri":["http://zotero.org/users/398816/items/5X7RMRZ5"],"itemData":{"id":299,"type":"article-journal","title":"Ascriptivism","container-title":"The Philosophical Review","page":"221-225","volume":"69","issue":"2","author":[{"family":"Geach","given":"P. T."}],"issued":{"date-parts":[["1960"]]}}}],"schema":"https://github.com/citation-style-language/schema/raw/master/csl-citation.json"} </w:instrText>
      </w:r>
      <w:r>
        <w:rPr>
          <w:lang w:val="nl-NL"/>
        </w:rPr>
        <w:fldChar w:fldCharType="separate"/>
      </w:r>
      <w:r>
        <w:rPr>
          <w:noProof/>
          <w:lang w:val="nl-NL"/>
        </w:rPr>
        <w:t>(Geach 1960)</w:t>
      </w:r>
      <w:r>
        <w:rPr>
          <w:lang w:val="nl-NL"/>
        </w:rPr>
        <w:fldChar w:fldCharType="end"/>
      </w:r>
      <w:r>
        <w:rPr>
          <w:lang w:val="nl-NL"/>
        </w:rPr>
        <w:t>. Vandaar dat dit probleem vaak het ‘Frege-</w:t>
      </w:r>
      <w:proofErr w:type="spellStart"/>
      <w:r>
        <w:rPr>
          <w:lang w:val="nl-NL"/>
        </w:rPr>
        <w:t>Geach</w:t>
      </w:r>
      <w:proofErr w:type="spellEnd"/>
      <w:r>
        <w:rPr>
          <w:lang w:val="nl-NL"/>
        </w:rPr>
        <w:t>-probleem’ wordt genoemd.</w:t>
      </w:r>
    </w:p>
    <w:p w14:paraId="700D0E0F" w14:textId="17846036" w:rsidR="00FD3730" w:rsidRDefault="00FD3730" w:rsidP="0052112C">
      <w:pPr>
        <w:spacing w:after="0"/>
        <w:ind w:firstLine="720"/>
        <w:rPr>
          <w:lang w:val="nl-NL"/>
        </w:rPr>
      </w:pPr>
      <w:r>
        <w:rPr>
          <w:lang w:val="nl-NL"/>
        </w:rPr>
        <w:t xml:space="preserve">Het </w:t>
      </w:r>
      <w:proofErr w:type="spellStart"/>
      <w:r>
        <w:rPr>
          <w:lang w:val="nl-NL"/>
        </w:rPr>
        <w:t>emotivisme</w:t>
      </w:r>
      <w:proofErr w:type="spellEnd"/>
      <w:r>
        <w:rPr>
          <w:lang w:val="nl-NL"/>
        </w:rPr>
        <w:t xml:space="preserve"> als betekenistheorie van uitspraken met evaluatieve termen schiet eigenlijk in veel gevallen tekort. Een simpele uitspraak als ‘het is niet zo dat euthanasie moreel verkeerd is’ blijkt heel moeilijk in de geest van het </w:t>
      </w:r>
      <w:proofErr w:type="spellStart"/>
      <w:r>
        <w:rPr>
          <w:lang w:val="nl-NL"/>
        </w:rPr>
        <w:t>emotivisme</w:t>
      </w:r>
      <w:proofErr w:type="spellEnd"/>
      <w:r>
        <w:rPr>
          <w:lang w:val="nl-NL"/>
        </w:rPr>
        <w:t xml:space="preserve"> uit te leggen. Het is niet zo dat deze uitspraak euthanasie goedkeurt. Dan had de spreker wel gezegd dat euthanasie toegestaan of </w:t>
      </w:r>
      <w:ins w:id="40" w:author="Bruno Verbeek" w:date="2014-07-16T00:25:00Z">
        <w:r w:rsidR="00B7246D">
          <w:rPr>
            <w:lang w:val="nl-NL"/>
          </w:rPr>
          <w:t>ge</w:t>
        </w:r>
      </w:ins>
      <w:del w:id="41" w:author="Bruno Verbeek" w:date="2014-07-16T00:25:00Z">
        <w:r w:rsidDel="00B7246D">
          <w:rPr>
            <w:lang w:val="nl-NL"/>
          </w:rPr>
          <w:delText>ver</w:delText>
        </w:r>
      </w:del>
      <w:r>
        <w:rPr>
          <w:lang w:val="nl-NL"/>
        </w:rPr>
        <w:t xml:space="preserve">boden is, maar dat is niet wat deze uitspraak betekent. Ook een grammaticaal incorrecte vertaling als ‘het is niet zo dat euthanasie-boe!’ is onjuist, want het is niet zo dat de spreker ontkenning uitdrukt over de afkeuring van euthanasie. Sterker, ‘het is niet zo dat euthanasie moreel verkeerd is’ hoeft helemaal geen goedkeuring uit te drukken. Het kan ook de afwezigheid van afkeuring uit te drukken – het is dan neutraal. Kortom, net als met eenvoudige ‘als…dan’-zinnen, zoals in premisse (2) van het argument hierboven, zijn elementaire ontkenningen ook een bron van moeilijkheden voor het klassieke </w:t>
      </w:r>
      <w:proofErr w:type="spellStart"/>
      <w:r>
        <w:rPr>
          <w:lang w:val="nl-NL"/>
        </w:rPr>
        <w:t>emotivisme</w:t>
      </w:r>
      <w:proofErr w:type="spellEnd"/>
      <w:r>
        <w:rPr>
          <w:lang w:val="nl-NL"/>
        </w:rPr>
        <w:t>.</w:t>
      </w:r>
    </w:p>
    <w:p w14:paraId="3FE1470A" w14:textId="5628E2EF" w:rsidR="00FD3730" w:rsidRDefault="00FD3730" w:rsidP="00F862E7">
      <w:pPr>
        <w:spacing w:after="0"/>
        <w:ind w:firstLine="720"/>
        <w:rPr>
          <w:lang w:val="nl-NL"/>
        </w:rPr>
      </w:pPr>
      <w:r>
        <w:rPr>
          <w:lang w:val="nl-NL"/>
        </w:rPr>
        <w:t>De stelling dat morele uitspraken niet een puur feitelijke betekenis hebben, leidt dus tot problemen voor het non-</w:t>
      </w:r>
      <w:proofErr w:type="spellStart"/>
      <w:r>
        <w:rPr>
          <w:lang w:val="nl-NL"/>
        </w:rPr>
        <w:t>cognitivisme</w:t>
      </w:r>
      <w:proofErr w:type="spellEnd"/>
      <w:r>
        <w:rPr>
          <w:lang w:val="nl-NL"/>
        </w:rPr>
        <w:t>. Het Frege-</w:t>
      </w:r>
      <w:proofErr w:type="spellStart"/>
      <w:r>
        <w:rPr>
          <w:lang w:val="nl-NL"/>
        </w:rPr>
        <w:t>Geach</w:t>
      </w:r>
      <w:proofErr w:type="spellEnd"/>
      <w:r w:rsidR="003D38BF">
        <w:rPr>
          <w:lang w:val="nl-NL"/>
        </w:rPr>
        <w:t>-</w:t>
      </w:r>
      <w:r>
        <w:rPr>
          <w:lang w:val="nl-NL"/>
        </w:rPr>
        <w:t>probleem is voor veel hedendaagse non-</w:t>
      </w:r>
      <w:proofErr w:type="spellStart"/>
      <w:r>
        <w:rPr>
          <w:lang w:val="nl-NL"/>
        </w:rPr>
        <w:t>cognitivisten</w:t>
      </w:r>
      <w:proofErr w:type="spellEnd"/>
      <w:r>
        <w:rPr>
          <w:lang w:val="nl-NL"/>
        </w:rPr>
        <w:t xml:space="preserve"> dan ook aanleiding om de betekenistheorie van evaluatieve en morele termen te herzien.</w:t>
      </w:r>
    </w:p>
    <w:p w14:paraId="406F328F" w14:textId="77777777" w:rsidR="00FD3730" w:rsidRDefault="00FD3730" w:rsidP="00F576C3">
      <w:pPr>
        <w:rPr>
          <w:lang w:val="nl-NL"/>
        </w:rPr>
      </w:pPr>
    </w:p>
    <w:p w14:paraId="04F36F52" w14:textId="77777777" w:rsidR="00FD3730" w:rsidRPr="00F576C3" w:rsidRDefault="00FD3730" w:rsidP="00F576C3">
      <w:pPr>
        <w:rPr>
          <w:b/>
          <w:lang w:val="nl-NL"/>
        </w:rPr>
      </w:pPr>
      <w:r w:rsidRPr="00F576C3">
        <w:rPr>
          <w:b/>
          <w:i/>
          <w:lang w:val="nl-NL"/>
        </w:rPr>
        <w:t>Intermezzo: het quasi-realisme van Simon Blackburn</w:t>
      </w:r>
    </w:p>
    <w:p w14:paraId="0A024853" w14:textId="29DCB431" w:rsidR="00FD3730" w:rsidRDefault="00FD3730" w:rsidP="00E51E49">
      <w:pPr>
        <w:spacing w:after="0"/>
        <w:rPr>
          <w:lang w:val="nl-NL"/>
        </w:rPr>
      </w:pPr>
      <w:r>
        <w:rPr>
          <w:lang w:val="nl-NL"/>
        </w:rPr>
        <w:t>Een goed voorbeeld van een dergelijke revisie is het zogenaamde ‘quasi-realisme’. Quasi-realisten zijn non-</w:t>
      </w:r>
      <w:proofErr w:type="spellStart"/>
      <w:r>
        <w:rPr>
          <w:lang w:val="nl-NL"/>
        </w:rPr>
        <w:t>cognitivisten</w:t>
      </w:r>
      <w:proofErr w:type="spellEnd"/>
      <w:r>
        <w:rPr>
          <w:lang w:val="nl-NL"/>
        </w:rPr>
        <w:t xml:space="preserve"> die aan de ene kant vasthouden aan de gedachte dat moreel en evaluatief taalgebruik geen feitelijke betekenis heeft, maar aan de andere kant proberen recht te doen aan het feit dat de manier waarop we morele uitspraken doen complexer is dan het </w:t>
      </w:r>
      <w:proofErr w:type="spellStart"/>
      <w:r>
        <w:rPr>
          <w:lang w:val="nl-NL"/>
        </w:rPr>
        <w:t>emotivisme</w:t>
      </w:r>
      <w:proofErr w:type="spellEnd"/>
      <w:r>
        <w:rPr>
          <w:lang w:val="nl-NL"/>
        </w:rPr>
        <w:t xml:space="preserve"> ons doet geloven. De belangrijkste vertegenwoordiger van het quasi-realisme is de Britse filosoof Simon Blackburn. In een serie artikelen heeft hij een non-</w:t>
      </w:r>
      <w:proofErr w:type="spellStart"/>
      <w:r>
        <w:rPr>
          <w:lang w:val="nl-NL"/>
        </w:rPr>
        <w:t>cognitivistische</w:t>
      </w:r>
      <w:proofErr w:type="spellEnd"/>
      <w:r>
        <w:rPr>
          <w:lang w:val="nl-NL"/>
        </w:rPr>
        <w:t xml:space="preserve"> theorie ontwikkeld die het Frege-</w:t>
      </w:r>
      <w:proofErr w:type="spellStart"/>
      <w:r>
        <w:rPr>
          <w:lang w:val="nl-NL"/>
        </w:rPr>
        <w:t>Geach</w:t>
      </w:r>
      <w:proofErr w:type="spellEnd"/>
      <w:r>
        <w:rPr>
          <w:lang w:val="nl-NL"/>
        </w:rPr>
        <w:t>-probleem tracht te vermijden</w:t>
      </w:r>
      <w:ins w:id="42" w:author="Bruno Verbeek" w:date="2014-07-16T00:27:00Z">
        <w:r w:rsidR="00B7246D">
          <w:rPr>
            <w:lang w:val="nl-NL"/>
          </w:rPr>
          <w:t xml:space="preserve"> </w:t>
        </w:r>
      </w:ins>
      <w:del w:id="43" w:author="Bruno Verbeek" w:date="2014-07-16T00:27:00Z">
        <w:r w:rsidDel="00B7246D">
          <w:rPr>
            <w:lang w:val="nl-NL"/>
          </w:rPr>
          <w:delText xml:space="preserve">. Ik bespreek hier zijn eerste poging om te laten zien dat het non-cognitivisme niet bij voorbaat hoeft te worden opgegeven </w:delText>
        </w:r>
      </w:del>
      <w:r>
        <w:rPr>
          <w:lang w:val="nl-NL"/>
        </w:rPr>
        <w:fldChar w:fldCharType="begin"/>
      </w:r>
      <w:r>
        <w:rPr>
          <w:lang w:val="nl-NL"/>
        </w:rPr>
        <w:instrText xml:space="preserve"> ADDIN ZOTERO_ITEM CSL_CITATION {"citationID":"834llnSq","properties":{"formattedCitation":"(Blackburn 1984)","plainCitation":"(Blackburn 1984)\u0005"},"citationItems":[{"id":2455,"uris":["http://zotero.org/users/398816/items/K5U2WU6K"],"uri":["http://zotero.org/users/398816/items/K5U2WU6K"],"itemData":{"id":2455,"type":"book","title":"Spreading the Word","publisher":"Clarendon Press","author":[{"family":"Blackburn","given":"Simon"}],"issued":{"date-parts":[["1984"]]}}}],"schema":"https://github.com/citation-style-language/schema/raw/master/csl-citation.json"} </w:instrText>
      </w:r>
      <w:r>
        <w:rPr>
          <w:lang w:val="nl-NL"/>
        </w:rPr>
        <w:fldChar w:fldCharType="separate"/>
      </w:r>
      <w:r>
        <w:rPr>
          <w:noProof/>
          <w:lang w:val="nl-NL"/>
        </w:rPr>
        <w:t>(Blackburn 1984)</w:t>
      </w:r>
      <w:r>
        <w:rPr>
          <w:lang w:val="nl-NL"/>
        </w:rPr>
        <w:fldChar w:fldCharType="end"/>
      </w:r>
      <w:r>
        <w:rPr>
          <w:lang w:val="nl-NL"/>
        </w:rPr>
        <w:t>.</w:t>
      </w:r>
      <w:r>
        <w:rPr>
          <w:rStyle w:val="EndnoteReference"/>
          <w:lang w:val="nl-NL"/>
        </w:rPr>
        <w:endnoteReference w:id="9"/>
      </w:r>
    </w:p>
    <w:p w14:paraId="149D6016" w14:textId="3283C86E" w:rsidR="00FD3730" w:rsidRDefault="00FD3730" w:rsidP="000F6A1C">
      <w:pPr>
        <w:spacing w:after="0"/>
        <w:ind w:firstLine="720"/>
        <w:rPr>
          <w:lang w:val="nl-NL"/>
        </w:rPr>
      </w:pPr>
      <w:r>
        <w:rPr>
          <w:lang w:val="nl-NL"/>
        </w:rPr>
        <w:t>Als een quasi-realist het Frege-</w:t>
      </w:r>
      <w:proofErr w:type="spellStart"/>
      <w:r>
        <w:rPr>
          <w:lang w:val="nl-NL"/>
        </w:rPr>
        <w:t>Geach</w:t>
      </w:r>
      <w:proofErr w:type="spellEnd"/>
      <w:r>
        <w:rPr>
          <w:lang w:val="nl-NL"/>
        </w:rPr>
        <w:t>-probleem wil vermijden, moet hij twee dingen doen: (1) hij moet uitleggen hoe morele redeneringen mogelijk zijn, en (2) hij moet uitleggen waarom ons morele taalgebruik vaak een grammaticale vorm heeft die suggereert dat het niet gaat om uitdrukkingen van non-cognitieve toestanden: waarom zeggen we ‘euthanasie is moreel verkeerd’ in plaats van ‘euthanasie-boe!’? In wat volgt il</w:t>
      </w:r>
      <w:r w:rsidR="003D38BF">
        <w:rPr>
          <w:lang w:val="nl-NL"/>
        </w:rPr>
        <w:t>l</w:t>
      </w:r>
      <w:r>
        <w:rPr>
          <w:lang w:val="nl-NL"/>
        </w:rPr>
        <w:t>ustreer ik Blackburns poging aan de hand van het voorbeeld van de redenering over euthanasie. Het probleem met die redenering was hoe non-</w:t>
      </w:r>
      <w:proofErr w:type="spellStart"/>
      <w:r>
        <w:rPr>
          <w:lang w:val="nl-NL"/>
        </w:rPr>
        <w:t>cognitivisten</w:t>
      </w:r>
      <w:proofErr w:type="spellEnd"/>
      <w:r>
        <w:rPr>
          <w:lang w:val="nl-NL"/>
        </w:rPr>
        <w:t xml:space="preserve"> de complexe bewering ‘</w:t>
      </w:r>
      <w:r w:rsidR="003D38BF">
        <w:rPr>
          <w:lang w:val="nl-NL"/>
        </w:rPr>
        <w:t>a</w:t>
      </w:r>
      <w:r w:rsidR="003D38BF" w:rsidRPr="008163E5">
        <w:rPr>
          <w:lang w:val="nl-NL"/>
        </w:rPr>
        <w:t xml:space="preserve">ls </w:t>
      </w:r>
      <w:r>
        <w:rPr>
          <w:lang w:val="nl-NL"/>
        </w:rPr>
        <w:t>moord moreel verkeerd is</w:t>
      </w:r>
      <w:r w:rsidRPr="008163E5">
        <w:rPr>
          <w:lang w:val="nl-NL"/>
        </w:rPr>
        <w:t xml:space="preserve">, </w:t>
      </w:r>
      <w:r>
        <w:rPr>
          <w:lang w:val="nl-NL"/>
        </w:rPr>
        <w:t xml:space="preserve">dan is euthanasie moreel verkeerd’ moeten begrijpen. Deze bewering kan Blackburn op een </w:t>
      </w:r>
      <w:proofErr w:type="spellStart"/>
      <w:r>
        <w:rPr>
          <w:lang w:val="nl-NL"/>
        </w:rPr>
        <w:t>expressivistische</w:t>
      </w:r>
      <w:proofErr w:type="spellEnd"/>
      <w:r>
        <w:rPr>
          <w:lang w:val="nl-NL"/>
        </w:rPr>
        <w:t xml:space="preserve"> wijze analyseren, en daarvoor zijn drie stappen nodig.</w:t>
      </w:r>
    </w:p>
    <w:p w14:paraId="747BEDDA" w14:textId="77777777" w:rsidR="00FD3730" w:rsidRDefault="00FD3730" w:rsidP="006B6223">
      <w:pPr>
        <w:pStyle w:val="Heading5"/>
        <w:rPr>
          <w:lang w:val="nl-NL"/>
        </w:rPr>
      </w:pPr>
    </w:p>
    <w:p w14:paraId="5160B76F" w14:textId="04ACE288" w:rsidR="00FD3730" w:rsidRDefault="00FD3730" w:rsidP="00F576C3">
      <w:pPr>
        <w:rPr>
          <w:lang w:val="nl-NL"/>
        </w:rPr>
      </w:pPr>
      <w:r w:rsidRPr="00E0478E">
        <w:rPr>
          <w:lang w:val="nl-NL"/>
        </w:rPr>
        <w:t>Stap 1: De betekenis van ‘en’</w:t>
      </w:r>
    </w:p>
    <w:p w14:paraId="066A0541" w14:textId="76D648BC" w:rsidR="00FD3730" w:rsidRDefault="00FD3730" w:rsidP="00551949">
      <w:pPr>
        <w:spacing w:after="0"/>
        <w:rPr>
          <w:lang w:val="nl-NL"/>
        </w:rPr>
      </w:pPr>
      <w:r>
        <w:rPr>
          <w:lang w:val="nl-NL"/>
        </w:rPr>
        <w:t xml:space="preserve">De eerste stap legt uit hoe je enkelvoudige uitspraken kunt combineren op een manier die ook voor </w:t>
      </w:r>
      <w:proofErr w:type="spellStart"/>
      <w:r>
        <w:rPr>
          <w:lang w:val="nl-NL"/>
        </w:rPr>
        <w:t>expressivisten</w:t>
      </w:r>
      <w:proofErr w:type="spellEnd"/>
      <w:r>
        <w:rPr>
          <w:lang w:val="nl-NL"/>
        </w:rPr>
        <w:t xml:space="preserve"> aannemelijk is. Een eenvoudige combinatie van uitspraken is een conjunctie, een bewering met ‘en’. Een conjunctie, bijvoorbeeld, ‘de band was lek en de brug stond open’, is waar dan en slechts dan als de beide </w:t>
      </w:r>
      <w:proofErr w:type="spellStart"/>
      <w:r>
        <w:rPr>
          <w:lang w:val="nl-NL"/>
        </w:rPr>
        <w:t>conjuncten</w:t>
      </w:r>
      <w:proofErr w:type="spellEnd"/>
      <w:r>
        <w:rPr>
          <w:lang w:val="nl-NL"/>
        </w:rPr>
        <w:t xml:space="preserve"> waar zijn, respectievelijk ‘de band was lek’ en ‘de brug stond open’. Maar we gebruiken ‘en’ ook om niet-bewerende zinnen te combineren. Bevelen bijvoorbeeld zoals ‘ga zitten en eet je bord leeg’. Zo kunnen we volgens het quasi-realisme ook uitdrukkingen van onze gevoelens van goed- en afkeuring combineren: ‘moord is verkeerd en euthanasie is moreel verkeerd’. Volgens de quasi-realisten combineert deze conjunctie de afkeuring van de spreker ten aanzien van moord en ten aanzien van euthanasie.</w:t>
      </w:r>
    </w:p>
    <w:p w14:paraId="2C583F9E" w14:textId="77777777" w:rsidR="00FD3730" w:rsidRDefault="00FD3730" w:rsidP="006B6223">
      <w:pPr>
        <w:pStyle w:val="Heading5"/>
        <w:rPr>
          <w:lang w:val="nl-NL"/>
        </w:rPr>
      </w:pPr>
    </w:p>
    <w:p w14:paraId="508D624B" w14:textId="15B14D16" w:rsidR="00FD3730" w:rsidRDefault="00FD3730" w:rsidP="00F576C3">
      <w:pPr>
        <w:rPr>
          <w:lang w:val="nl-NL"/>
        </w:rPr>
      </w:pPr>
      <w:r w:rsidRPr="00E0478E">
        <w:rPr>
          <w:lang w:val="nl-NL"/>
        </w:rPr>
        <w:t>Stap 2: Morele gevoeligheid</w:t>
      </w:r>
    </w:p>
    <w:p w14:paraId="5B00C58A" w14:textId="55D09A59" w:rsidR="00FD3730" w:rsidRDefault="00FD3730" w:rsidP="00551949">
      <w:pPr>
        <w:spacing w:after="0"/>
        <w:rPr>
          <w:lang w:val="nl-NL"/>
        </w:rPr>
      </w:pPr>
      <w:r>
        <w:rPr>
          <w:lang w:val="nl-NL"/>
        </w:rPr>
        <w:t>Volgens non-</w:t>
      </w:r>
      <w:proofErr w:type="spellStart"/>
      <w:r>
        <w:rPr>
          <w:lang w:val="nl-NL"/>
        </w:rPr>
        <w:t>cognitivisten</w:t>
      </w:r>
      <w:proofErr w:type="spellEnd"/>
      <w:r>
        <w:rPr>
          <w:lang w:val="nl-NL"/>
        </w:rPr>
        <w:t xml:space="preserve"> reageren verschillende mensen op verschillende situaties op verschillende manieren. Ik reageer met afschuw op het martelen van kinderen; met bewondering op de houding van Nelson </w:t>
      </w:r>
      <w:proofErr w:type="spellStart"/>
      <w:r>
        <w:rPr>
          <w:lang w:val="nl-NL"/>
        </w:rPr>
        <w:t>Mandela</w:t>
      </w:r>
      <w:proofErr w:type="spellEnd"/>
      <w:r>
        <w:rPr>
          <w:lang w:val="nl-NL"/>
        </w:rPr>
        <w:t xml:space="preserve">; met geamuseerdheid op de seksuele escapades van Don Juan, enzovoort. Het geheel van deze reacties bepalen mijn morele gevoeligheid. Morele gevoeligheid is niet beperkt tot reacties op concrete gebeurtenissen en situaties, maar kan ook gericht zijn op de goed- en afkeuring die iemand tentoonspreidt. Ik reageer met woede op de goedkeuring van verkrachting. Ik ben niet alleen boos over de verkrachting, ik ben ook boos over de goedkeuring van dergelijke handelingen. Je kunt zelfs morele gevoeligheid hebben voor iemands morele gevoeligheid, inclusief je eigen morele </w:t>
      </w:r>
      <w:r>
        <w:rPr>
          <w:lang w:val="nl-NL"/>
        </w:rPr>
        <w:lastRenderedPageBreak/>
        <w:t>gevoeligheid. Je kunt bijvoorbeeld afkeurend staan tegenover de morele gevoeligheid van een persoon die zowel verkrachting goedkeurt als goedkeurend staat tegenover de goedkeuring van verkrachting. Deze combinatie van houdingen roept dan je afkeuring op.</w:t>
      </w:r>
    </w:p>
    <w:p w14:paraId="47A7275C" w14:textId="77777777" w:rsidR="00FD3730" w:rsidRDefault="00FD3730" w:rsidP="006B6223">
      <w:pPr>
        <w:pStyle w:val="Heading5"/>
        <w:rPr>
          <w:lang w:val="nl-NL"/>
        </w:rPr>
      </w:pPr>
    </w:p>
    <w:p w14:paraId="729DC14C" w14:textId="3EBE211F" w:rsidR="00FD3730" w:rsidRDefault="00FD3730" w:rsidP="00F576C3">
      <w:pPr>
        <w:rPr>
          <w:lang w:val="nl-NL"/>
        </w:rPr>
      </w:pPr>
      <w:r w:rsidRPr="00E0478E">
        <w:rPr>
          <w:lang w:val="nl-NL"/>
        </w:rPr>
        <w:t>Stap 3: De betekenis van conditionele uitspraken</w:t>
      </w:r>
    </w:p>
    <w:p w14:paraId="290D6863" w14:textId="77777777" w:rsidR="00FD3730" w:rsidRDefault="00FD3730" w:rsidP="00551949">
      <w:pPr>
        <w:spacing w:after="0"/>
        <w:rPr>
          <w:lang w:val="nl-NL"/>
        </w:rPr>
      </w:pPr>
      <w:r>
        <w:rPr>
          <w:lang w:val="nl-NL"/>
        </w:rPr>
        <w:t>Dit alles geeft Blackburn de mogelijkheid om de betekenis van complexe zinnen te duiden op een manier die zowel recht doet aan het idee van niet-feitelijke betekenis van morele termen als aan de geldigheid van morele redeneringen. De uitspraak ‘als moord moreel verkeerd is dan is euthanasie moreel verkeerd’ drukt volgens Blackburn de houding van goedkeuring van de spreker uit ten aanzien van de combinatie van houdingen van afkeuring van moord en afkeuring van euthanasie. De spreker keurt kortom de morele gevoeligheid goed die beide afkeuringen combineert.</w:t>
      </w:r>
    </w:p>
    <w:p w14:paraId="026A6779" w14:textId="04CA3F0E" w:rsidR="00FD3730" w:rsidRDefault="00FD3730" w:rsidP="00F576C3">
      <w:pPr>
        <w:spacing w:after="0"/>
        <w:ind w:firstLine="720"/>
        <w:rPr>
          <w:lang w:val="nl-NL"/>
        </w:rPr>
      </w:pPr>
      <w:r>
        <w:rPr>
          <w:lang w:val="nl-NL"/>
        </w:rPr>
        <w:t>Als we dit met symbolen weergeven, is de redenering (1 tot en met 3) als volgt te reconstrueren. Hierbij staat H! voor goedkeuring en B! voor afkeuring.</w:t>
      </w:r>
    </w:p>
    <w:p w14:paraId="471047B3" w14:textId="77777777" w:rsidR="00FD3730" w:rsidRDefault="00FD3730" w:rsidP="00551949">
      <w:pPr>
        <w:spacing w:after="0"/>
        <w:rPr>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4722"/>
      </w:tblGrid>
      <w:tr w:rsidR="00FD3730" w:rsidRPr="006A76E9" w14:paraId="7EAF11BB" w14:textId="77777777" w:rsidTr="00FD5920">
        <w:tc>
          <w:tcPr>
            <w:tcW w:w="3434" w:type="dxa"/>
          </w:tcPr>
          <w:p w14:paraId="569B8774" w14:textId="77777777" w:rsidR="00FD3730" w:rsidRPr="00F97781" w:rsidRDefault="00FD3730" w:rsidP="00F97781">
            <w:pPr>
              <w:pStyle w:val="ListParagraph"/>
              <w:numPr>
                <w:ilvl w:val="0"/>
                <w:numId w:val="16"/>
              </w:numPr>
              <w:rPr>
                <w:lang w:val="nl-NL"/>
              </w:rPr>
            </w:pPr>
            <w:r w:rsidRPr="00F97781">
              <w:rPr>
                <w:lang w:val="nl-NL"/>
              </w:rPr>
              <w:t>Moord is verkeerd</w:t>
            </w:r>
          </w:p>
        </w:tc>
        <w:tc>
          <w:tcPr>
            <w:tcW w:w="4722" w:type="dxa"/>
          </w:tcPr>
          <w:p w14:paraId="27A84D6D" w14:textId="77777777" w:rsidR="00FD3730" w:rsidRPr="006A76E9" w:rsidRDefault="00FD3730" w:rsidP="00F97781">
            <w:pPr>
              <w:numPr>
                <w:ilvl w:val="0"/>
                <w:numId w:val="17"/>
              </w:numPr>
              <w:tabs>
                <w:tab w:val="left" w:pos="480"/>
              </w:tabs>
              <w:spacing w:line="360" w:lineRule="auto"/>
              <w:jc w:val="both"/>
              <w:rPr>
                <w:lang w:val="nl-NL"/>
              </w:rPr>
            </w:pPr>
            <w:r>
              <w:rPr>
                <w:lang w:val="nl-NL"/>
              </w:rPr>
              <w:t>B</w:t>
            </w:r>
            <w:r w:rsidRPr="006A76E9">
              <w:rPr>
                <w:lang w:val="nl-NL"/>
              </w:rPr>
              <w:t>!</w:t>
            </w:r>
            <w:r>
              <w:rPr>
                <w:lang w:val="nl-NL"/>
              </w:rPr>
              <w:t xml:space="preserve"> </w:t>
            </w:r>
            <w:r w:rsidRPr="006A76E9">
              <w:rPr>
                <w:lang w:val="nl-NL"/>
              </w:rPr>
              <w:t>(</w:t>
            </w:r>
            <w:r>
              <w:rPr>
                <w:lang w:val="nl-NL"/>
              </w:rPr>
              <w:t>moord</w:t>
            </w:r>
            <w:r w:rsidRPr="006A76E9">
              <w:rPr>
                <w:lang w:val="nl-NL"/>
              </w:rPr>
              <w:t>)</w:t>
            </w:r>
          </w:p>
        </w:tc>
      </w:tr>
      <w:tr w:rsidR="00FD3730" w:rsidRPr="00C127E2" w14:paraId="54307838" w14:textId="77777777" w:rsidTr="00FD5920">
        <w:tc>
          <w:tcPr>
            <w:tcW w:w="3434" w:type="dxa"/>
          </w:tcPr>
          <w:p w14:paraId="1D48298C" w14:textId="77777777" w:rsidR="00FD3730" w:rsidRPr="00F97781" w:rsidRDefault="00FD3730" w:rsidP="00F97781">
            <w:pPr>
              <w:pStyle w:val="ListParagraph"/>
              <w:numPr>
                <w:ilvl w:val="0"/>
                <w:numId w:val="16"/>
              </w:numPr>
              <w:rPr>
                <w:lang w:val="nl-NL"/>
              </w:rPr>
            </w:pPr>
            <w:r w:rsidRPr="00F97781">
              <w:rPr>
                <w:lang w:val="nl-NL"/>
              </w:rPr>
              <w:t xml:space="preserve">Als </w:t>
            </w:r>
            <w:r>
              <w:rPr>
                <w:lang w:val="nl-NL"/>
              </w:rPr>
              <w:t>moord verkeerd is dan is euthanasie moreel verkeerd</w:t>
            </w:r>
          </w:p>
        </w:tc>
        <w:tc>
          <w:tcPr>
            <w:tcW w:w="4722" w:type="dxa"/>
          </w:tcPr>
          <w:p w14:paraId="746EA803" w14:textId="77777777" w:rsidR="00FD3730" w:rsidRPr="006A76E9" w:rsidRDefault="00FD3730" w:rsidP="00F97781">
            <w:pPr>
              <w:pStyle w:val="ListParagraph"/>
              <w:numPr>
                <w:ilvl w:val="0"/>
                <w:numId w:val="17"/>
              </w:numPr>
              <w:rPr>
                <w:lang w:val="nl-NL"/>
              </w:rPr>
            </w:pPr>
            <w:r w:rsidRPr="006A76E9">
              <w:rPr>
                <w:lang w:val="nl-NL"/>
              </w:rPr>
              <w:t>H!</w:t>
            </w:r>
            <w:r>
              <w:rPr>
                <w:lang w:val="nl-NL"/>
              </w:rPr>
              <w:t xml:space="preserve"> </w:t>
            </w:r>
            <w:r w:rsidRPr="006A76E9">
              <w:rPr>
                <w:lang w:val="nl-NL"/>
              </w:rPr>
              <w:t>[</w:t>
            </w:r>
            <w:r>
              <w:rPr>
                <w:lang w:val="nl-NL"/>
              </w:rPr>
              <w:t>B</w:t>
            </w:r>
            <w:r w:rsidRPr="006A76E9">
              <w:rPr>
                <w:lang w:val="nl-NL"/>
              </w:rPr>
              <w:t>!(</w:t>
            </w:r>
            <w:r>
              <w:rPr>
                <w:lang w:val="nl-NL"/>
              </w:rPr>
              <w:t>moord</w:t>
            </w:r>
            <w:r w:rsidRPr="006A76E9">
              <w:rPr>
                <w:lang w:val="nl-NL"/>
              </w:rPr>
              <w:t xml:space="preserve">) &amp; </w:t>
            </w:r>
            <w:r>
              <w:rPr>
                <w:lang w:val="nl-NL"/>
              </w:rPr>
              <w:t>B</w:t>
            </w:r>
            <w:r w:rsidRPr="006A76E9">
              <w:rPr>
                <w:lang w:val="nl-NL"/>
              </w:rPr>
              <w:t>!(</w:t>
            </w:r>
            <w:r>
              <w:rPr>
                <w:lang w:val="nl-NL"/>
              </w:rPr>
              <w:t>euthanasie</w:t>
            </w:r>
            <w:r w:rsidRPr="006A76E9">
              <w:rPr>
                <w:lang w:val="nl-NL"/>
              </w:rPr>
              <w:t>)] (</w:t>
            </w:r>
            <w:r>
              <w:rPr>
                <w:lang w:val="nl-NL"/>
              </w:rPr>
              <w:t xml:space="preserve">NB: </w:t>
            </w:r>
            <w:r w:rsidRPr="006A76E9">
              <w:rPr>
                <w:lang w:val="nl-NL"/>
              </w:rPr>
              <w:t xml:space="preserve">dit is dus een goedkeuring van </w:t>
            </w:r>
            <w:r>
              <w:rPr>
                <w:lang w:val="nl-NL"/>
              </w:rPr>
              <w:t>de combinatie van</w:t>
            </w:r>
            <w:r w:rsidRPr="006A76E9">
              <w:rPr>
                <w:lang w:val="nl-NL"/>
              </w:rPr>
              <w:t xml:space="preserve"> </w:t>
            </w:r>
            <w:r>
              <w:rPr>
                <w:lang w:val="nl-NL"/>
              </w:rPr>
              <w:t xml:space="preserve">deze </w:t>
            </w:r>
            <w:r w:rsidRPr="006A76E9">
              <w:rPr>
                <w:lang w:val="nl-NL"/>
              </w:rPr>
              <w:t>houding</w:t>
            </w:r>
            <w:r>
              <w:rPr>
                <w:lang w:val="nl-NL"/>
              </w:rPr>
              <w:t>en</w:t>
            </w:r>
            <w:r w:rsidRPr="006A76E9">
              <w:rPr>
                <w:lang w:val="nl-NL"/>
              </w:rPr>
              <w:t>).</w:t>
            </w:r>
          </w:p>
        </w:tc>
      </w:tr>
      <w:tr w:rsidR="00FD3730" w:rsidRPr="00B34331" w14:paraId="53973788" w14:textId="77777777" w:rsidTr="00FD5920">
        <w:tc>
          <w:tcPr>
            <w:tcW w:w="3434" w:type="dxa"/>
          </w:tcPr>
          <w:p w14:paraId="6280E35E" w14:textId="77777777" w:rsidR="00FD3730" w:rsidRPr="00F97781" w:rsidRDefault="00FD3730" w:rsidP="00F97781">
            <w:pPr>
              <w:pStyle w:val="ListParagraph"/>
              <w:numPr>
                <w:ilvl w:val="0"/>
                <w:numId w:val="16"/>
              </w:numPr>
              <w:rPr>
                <w:lang w:val="nl-NL"/>
              </w:rPr>
            </w:pPr>
            <w:r w:rsidRPr="00F97781">
              <w:rPr>
                <w:lang w:val="nl-NL"/>
              </w:rPr>
              <w:t xml:space="preserve">Dus </w:t>
            </w:r>
            <w:r>
              <w:rPr>
                <w:lang w:val="nl-NL"/>
              </w:rPr>
              <w:t>euthanasie is moreel verkeerd</w:t>
            </w:r>
            <w:r w:rsidRPr="00F97781">
              <w:rPr>
                <w:lang w:val="nl-NL"/>
              </w:rPr>
              <w:t>.</w:t>
            </w:r>
          </w:p>
        </w:tc>
        <w:tc>
          <w:tcPr>
            <w:tcW w:w="4722" w:type="dxa"/>
          </w:tcPr>
          <w:p w14:paraId="059F83FD" w14:textId="77777777" w:rsidR="00FD3730" w:rsidRPr="006A76E9" w:rsidRDefault="00FD3730" w:rsidP="00F97781">
            <w:pPr>
              <w:pStyle w:val="ListParagraph"/>
              <w:numPr>
                <w:ilvl w:val="0"/>
                <w:numId w:val="17"/>
              </w:numPr>
              <w:rPr>
                <w:lang w:val="nl-NL"/>
              </w:rPr>
            </w:pPr>
            <w:r>
              <w:rPr>
                <w:lang w:val="nl-NL"/>
              </w:rPr>
              <w:t>B</w:t>
            </w:r>
            <w:r w:rsidRPr="006A76E9">
              <w:rPr>
                <w:lang w:val="nl-NL"/>
              </w:rPr>
              <w:t>!</w:t>
            </w:r>
            <w:r>
              <w:rPr>
                <w:lang w:val="nl-NL"/>
              </w:rPr>
              <w:t xml:space="preserve"> </w:t>
            </w:r>
            <w:r w:rsidRPr="006A76E9">
              <w:rPr>
                <w:lang w:val="nl-NL"/>
              </w:rPr>
              <w:t>(</w:t>
            </w:r>
            <w:r>
              <w:rPr>
                <w:lang w:val="nl-NL"/>
              </w:rPr>
              <w:t>euthanasie</w:t>
            </w:r>
            <w:r w:rsidRPr="006A76E9">
              <w:rPr>
                <w:lang w:val="nl-NL"/>
              </w:rPr>
              <w:t>)</w:t>
            </w:r>
          </w:p>
        </w:tc>
      </w:tr>
    </w:tbl>
    <w:p w14:paraId="6B3A4634" w14:textId="77777777" w:rsidR="00FD3730" w:rsidRDefault="00FD3730" w:rsidP="00E634AC">
      <w:pPr>
        <w:spacing w:after="0"/>
        <w:rPr>
          <w:lang w:val="nl-NL"/>
        </w:rPr>
      </w:pPr>
    </w:p>
    <w:p w14:paraId="35A42503" w14:textId="77777777" w:rsidR="00FD3730" w:rsidRDefault="00FD3730" w:rsidP="00E634AC">
      <w:pPr>
        <w:spacing w:after="0"/>
        <w:rPr>
          <w:lang w:val="nl-NL"/>
        </w:rPr>
      </w:pPr>
      <w:r>
        <w:rPr>
          <w:lang w:val="nl-NL"/>
        </w:rPr>
        <w:t>De betekenis van de redenering is dan als volgt: (1*) Boe voor moord; (2*) Hoera voor de gecombineerde afkeuring van moord en euthanasie. En als je de houdingen (1*) en (2*) hebt, dan moet je wel de houding van goedkeuring hebben ten aanzien van navolging van zijn voorbeeld: (3*) B!(</w:t>
      </w:r>
      <w:r w:rsidRPr="00E634AC">
        <w:rPr>
          <w:lang w:val="nl-NL"/>
        </w:rPr>
        <w:t xml:space="preserve"> </w:t>
      </w:r>
      <w:r>
        <w:rPr>
          <w:lang w:val="nl-NL"/>
        </w:rPr>
        <w:t>euthanasie). Zo kan de quasi-realist uitleggen dat hoewel morele oordelen niets anders zijn dan uitdrukkingen van onze houdingen, er toch zoiets als geldige redeneringen mogelijk zijn.</w:t>
      </w:r>
    </w:p>
    <w:p w14:paraId="752CC21F" w14:textId="241DF582" w:rsidR="00FD3730" w:rsidRDefault="00FD3730" w:rsidP="00E634AC">
      <w:pPr>
        <w:spacing w:after="0"/>
        <w:ind w:firstLine="720"/>
        <w:rPr>
          <w:lang w:val="nl-NL"/>
        </w:rPr>
      </w:pPr>
      <w:r>
        <w:rPr>
          <w:lang w:val="nl-NL"/>
        </w:rPr>
        <w:t>Het tweede wat een quasi-realist moest doen was de vraag beantwoorden waarom ons alledaagse morele taalgebruik de grammaticale vorm van beweringen heeft, terwijl het eigenlijk geen beweringen zijn. Het antwoord op deze vraag luidt dat we praten in bewerende zinnen omdat we in morele debatten verwikkeld zijn waarin we onze oordelen trachten te coördineren, te verbeteren en te confronteren. Dat gaat nu eenmaal handiger als we gebruikmaken van het uitgebreide apparaat dat er is voor gewone bewerende zinnen – we mogen dergelijke zinnen immers altijd ‘terugvertalen’ naar dit soort diepere uitdrukkingen.</w:t>
      </w:r>
    </w:p>
    <w:p w14:paraId="51201DE4" w14:textId="19ABA0B1" w:rsidR="00FD3730" w:rsidRPr="00840A9B" w:rsidRDefault="00FD3730" w:rsidP="00E634AC">
      <w:pPr>
        <w:spacing w:after="0"/>
        <w:ind w:firstLine="720"/>
        <w:rPr>
          <w:lang w:val="nl-NL"/>
        </w:rPr>
      </w:pPr>
      <w:r>
        <w:rPr>
          <w:lang w:val="nl-NL"/>
        </w:rPr>
        <w:t>Blackburns quasi-realisme lijkt een elegant antwoord te bieden op het Frege-</w:t>
      </w:r>
      <w:proofErr w:type="spellStart"/>
      <w:r>
        <w:rPr>
          <w:lang w:val="nl-NL"/>
        </w:rPr>
        <w:t>Geach</w:t>
      </w:r>
      <w:proofErr w:type="spellEnd"/>
      <w:r>
        <w:rPr>
          <w:lang w:val="nl-NL"/>
        </w:rPr>
        <w:t xml:space="preserve">- probleem. Helaas roept het ook veel vragen op. Een van die vragen betreft de aard van de noodzakelijkheid waarmee de conclusie volgt. In het voorbeeld volgt conclusie (3) uit premissen (1) en (2) door logische noodzakelijkheid. Maar in de quasi-realistische constructie volgt (3)* uit (1)* en (2)* met een soort psychologische wetmatigheid en dat is iets heel anders. Immers, wat is de </w:t>
      </w:r>
      <w:r>
        <w:rPr>
          <w:i/>
          <w:lang w:val="nl-NL"/>
        </w:rPr>
        <w:t>logische</w:t>
      </w:r>
      <w:r>
        <w:rPr>
          <w:lang w:val="nl-NL"/>
        </w:rPr>
        <w:t xml:space="preserve"> fout die iemand maakt die behalve (1)*, (2)* toch euthanasie goedkeurt? Het lijkt logisch gezien niet problematisch om goedkeurend te staan tegenover de combinatie van afkeuring van moord en de afkeuring van euthanasie, </w:t>
      </w:r>
      <w:r>
        <w:rPr>
          <w:lang w:val="nl-NL"/>
        </w:rPr>
        <w:lastRenderedPageBreak/>
        <w:t>terwijl je toch euthanasie goedkeurt. Als je goedkeurend staat tegenover de afkeuring van moord, wil dat niet zeggen dat je moord zelf ook afkeurt.</w:t>
      </w:r>
      <w:ins w:id="44" w:author="Bruno Verbeek" w:date="2014-07-16T00:29:00Z">
        <w:r w:rsidR="00B7246D">
          <w:rPr>
            <w:lang w:val="nl-NL"/>
          </w:rPr>
          <w:t xml:space="preserve"> Mede hierom vinden veel filosofen</w:t>
        </w:r>
      </w:ins>
      <w:ins w:id="45" w:author="Bruno Verbeek" w:date="2014-07-16T00:30:00Z">
        <w:r w:rsidR="00B7246D">
          <w:rPr>
            <w:lang w:val="nl-NL"/>
          </w:rPr>
          <w:t xml:space="preserve"> </w:t>
        </w:r>
      </w:ins>
      <w:ins w:id="46" w:author="Bruno Verbeek" w:date="2014-07-16T00:33:00Z">
        <w:r w:rsidR="00B7246D">
          <w:rPr>
            <w:lang w:val="nl-NL"/>
          </w:rPr>
          <w:t xml:space="preserve">tegenwoordig </w:t>
        </w:r>
      </w:ins>
      <w:ins w:id="47" w:author="Bruno Verbeek" w:date="2014-07-16T00:30:00Z">
        <w:r w:rsidR="00B7246D">
          <w:rPr>
            <w:lang w:val="nl-NL"/>
          </w:rPr>
          <w:t>– inclusief Blackburn zelf</w:t>
        </w:r>
      </w:ins>
      <w:ins w:id="48" w:author="Bruno Verbeek" w:date="2014-07-16T00:32:00Z">
        <w:r w:rsidR="00B7246D">
          <w:rPr>
            <w:lang w:val="nl-NL"/>
          </w:rPr>
          <w:t>!</w:t>
        </w:r>
      </w:ins>
      <w:ins w:id="49" w:author="Bruno Verbeek" w:date="2014-07-16T00:30:00Z">
        <w:r w:rsidR="00B7246D">
          <w:rPr>
            <w:lang w:val="nl-NL"/>
          </w:rPr>
          <w:t xml:space="preserve"> – dat deze vorm van quasi-realisme niet aannemelijk is.</w:t>
        </w:r>
      </w:ins>
      <w:bookmarkStart w:id="50" w:name="_GoBack"/>
      <w:bookmarkEnd w:id="50"/>
    </w:p>
    <w:p w14:paraId="58278CC4" w14:textId="0145F8C0" w:rsidR="00FD3730" w:rsidRDefault="00FD3730" w:rsidP="002B3DEA">
      <w:pPr>
        <w:spacing w:after="0"/>
        <w:ind w:firstLine="720"/>
        <w:rPr>
          <w:lang w:val="nl-NL"/>
        </w:rPr>
      </w:pPr>
    </w:p>
    <w:p w14:paraId="00502C59" w14:textId="74648CBA" w:rsidR="00FD3730" w:rsidRPr="00F576C3" w:rsidRDefault="00FD3730" w:rsidP="00F576C3">
      <w:pPr>
        <w:rPr>
          <w:b/>
          <w:lang w:val="nl-NL"/>
        </w:rPr>
      </w:pPr>
      <w:r w:rsidRPr="00F576C3">
        <w:rPr>
          <w:b/>
          <w:i/>
          <w:lang w:val="nl-NL"/>
        </w:rPr>
        <w:t>2. Welke mentale toestand?</w:t>
      </w:r>
    </w:p>
    <w:p w14:paraId="1EC21073" w14:textId="53B5A5B0" w:rsidR="00FD3730" w:rsidRDefault="00FD3730" w:rsidP="00E634AC">
      <w:pPr>
        <w:spacing w:after="0"/>
        <w:rPr>
          <w:lang w:val="nl-NL"/>
        </w:rPr>
      </w:pPr>
      <w:r>
        <w:rPr>
          <w:lang w:val="nl-NL"/>
        </w:rPr>
        <w:t>H</w:t>
      </w:r>
      <w:r w:rsidRPr="00FD5920">
        <w:rPr>
          <w:lang w:val="nl-NL"/>
        </w:rPr>
        <w:t>et Frege-</w:t>
      </w:r>
      <w:proofErr w:type="spellStart"/>
      <w:r w:rsidRPr="00FD5920">
        <w:rPr>
          <w:lang w:val="nl-NL"/>
        </w:rPr>
        <w:t>Geach</w:t>
      </w:r>
      <w:proofErr w:type="spellEnd"/>
      <w:r w:rsidRPr="00FD5920">
        <w:rPr>
          <w:lang w:val="nl-NL"/>
        </w:rPr>
        <w:t xml:space="preserve"> probleem </w:t>
      </w:r>
      <w:r>
        <w:rPr>
          <w:lang w:val="nl-NL"/>
        </w:rPr>
        <w:t>problematiseert de eerste stelling van het non-</w:t>
      </w:r>
      <w:proofErr w:type="spellStart"/>
      <w:r>
        <w:rPr>
          <w:lang w:val="nl-NL"/>
        </w:rPr>
        <w:t>cognitivisme</w:t>
      </w:r>
      <w:proofErr w:type="spellEnd"/>
      <w:r>
        <w:rPr>
          <w:lang w:val="nl-NL"/>
        </w:rPr>
        <w:t xml:space="preserve">, Het tweede probleem problematiseert de stelling dat morele uitspraken geen cognitieve mentale toestanden uitdrukken. Opnieuw laat </w:t>
      </w:r>
      <w:r w:rsidR="003D38BF">
        <w:rPr>
          <w:lang w:val="nl-NL"/>
        </w:rPr>
        <w:t>dit</w:t>
      </w:r>
      <w:r>
        <w:rPr>
          <w:lang w:val="nl-NL"/>
        </w:rPr>
        <w:t xml:space="preserve"> zich het beste uitleggen aan de hand van het </w:t>
      </w:r>
      <w:proofErr w:type="spellStart"/>
      <w:r>
        <w:rPr>
          <w:lang w:val="nl-NL"/>
        </w:rPr>
        <w:t>emotivisme</w:t>
      </w:r>
      <w:proofErr w:type="spellEnd"/>
      <w:r>
        <w:rPr>
          <w:lang w:val="nl-NL"/>
        </w:rPr>
        <w:t xml:space="preserve">. </w:t>
      </w:r>
      <w:proofErr w:type="spellStart"/>
      <w:r>
        <w:rPr>
          <w:lang w:val="nl-NL"/>
        </w:rPr>
        <w:t>Emotivisten</w:t>
      </w:r>
      <w:proofErr w:type="spellEnd"/>
      <w:r>
        <w:rPr>
          <w:lang w:val="nl-NL"/>
        </w:rPr>
        <w:t xml:space="preserve"> stellen, zoals duidelijk is geworden, dat alle evaluatieve uitspraken begrepen moeten worden als taalhandelingen van goed- of afkeuring. Een taalhandeling zegt echter niets over wat de mentale toestand is die daarachter zit. </w:t>
      </w:r>
      <w:proofErr w:type="spellStart"/>
      <w:r>
        <w:rPr>
          <w:lang w:val="nl-NL"/>
        </w:rPr>
        <w:t>Ayer</w:t>
      </w:r>
      <w:proofErr w:type="spellEnd"/>
      <w:r>
        <w:rPr>
          <w:lang w:val="nl-NL"/>
        </w:rPr>
        <w:t>, een van de allereerste non-</w:t>
      </w:r>
      <w:proofErr w:type="spellStart"/>
      <w:r>
        <w:rPr>
          <w:lang w:val="nl-NL"/>
        </w:rPr>
        <w:t>cognitivisten</w:t>
      </w:r>
      <w:proofErr w:type="spellEnd"/>
      <w:r>
        <w:rPr>
          <w:lang w:val="nl-NL"/>
        </w:rPr>
        <w:t>, ging zelfs zo ver dat hij beweerde dat morele termen leeg zijn: iemand die aan de morele verwerpelijkheid van moord denkt, denkt niets anders dan iemand die aan moord denkt.</w:t>
      </w:r>
    </w:p>
    <w:p w14:paraId="15FDD583" w14:textId="57A6475C" w:rsidR="00FD3730" w:rsidRDefault="00FD3730" w:rsidP="00A5496C">
      <w:pPr>
        <w:spacing w:after="0"/>
        <w:ind w:firstLine="720"/>
        <w:rPr>
          <w:lang w:val="nl-NL"/>
        </w:rPr>
      </w:pPr>
      <w:r>
        <w:rPr>
          <w:lang w:val="nl-NL"/>
        </w:rPr>
        <w:t>Maar discussies over morele problemen gaan ergens over. Het zijn niet alleen maar pogingen met als doel om de ander te overtuigen zoals Stevenson meende; het zijn discussies met inhoud. Dit verklaart mede waarom de meeste hedendaagse non-</w:t>
      </w:r>
      <w:proofErr w:type="spellStart"/>
      <w:r>
        <w:rPr>
          <w:lang w:val="nl-NL"/>
        </w:rPr>
        <w:t>cognitivisten</w:t>
      </w:r>
      <w:proofErr w:type="spellEnd"/>
      <w:r>
        <w:rPr>
          <w:lang w:val="nl-NL"/>
        </w:rPr>
        <w:t xml:space="preserve"> </w:t>
      </w:r>
      <w:proofErr w:type="spellStart"/>
      <w:r>
        <w:rPr>
          <w:lang w:val="nl-NL"/>
        </w:rPr>
        <w:t>expressivisten</w:t>
      </w:r>
      <w:proofErr w:type="spellEnd"/>
      <w:r>
        <w:rPr>
          <w:lang w:val="nl-NL"/>
        </w:rPr>
        <w:t xml:space="preserve"> zijn. </w:t>
      </w:r>
      <w:proofErr w:type="spellStart"/>
      <w:r>
        <w:rPr>
          <w:lang w:val="nl-NL"/>
        </w:rPr>
        <w:t>Expressivisten</w:t>
      </w:r>
      <w:proofErr w:type="spellEnd"/>
      <w:r>
        <w:rPr>
          <w:lang w:val="nl-NL"/>
        </w:rPr>
        <w:t xml:space="preserve"> kunnen veel beter uitleggen dan de oude </w:t>
      </w:r>
      <w:proofErr w:type="spellStart"/>
      <w:r>
        <w:rPr>
          <w:lang w:val="nl-NL"/>
        </w:rPr>
        <w:t>emotivisten</w:t>
      </w:r>
      <w:proofErr w:type="spellEnd"/>
      <w:r>
        <w:rPr>
          <w:lang w:val="nl-NL"/>
        </w:rPr>
        <w:t xml:space="preserve"> waar iemand aan denkt wanneer iemand aan de morele verwerpelijkheid van moord denkt. Morele uitspraken zoals ‘moord is moreel verkeerd</w:t>
      </w:r>
      <w:r w:rsidR="003D38BF">
        <w:rPr>
          <w:lang w:val="nl-NL"/>
        </w:rPr>
        <w:t xml:space="preserve">’, </w:t>
      </w:r>
      <w:r>
        <w:rPr>
          <w:lang w:val="nl-NL"/>
        </w:rPr>
        <w:t xml:space="preserve">drukken volgens het </w:t>
      </w:r>
      <w:proofErr w:type="spellStart"/>
      <w:r>
        <w:rPr>
          <w:lang w:val="nl-NL"/>
        </w:rPr>
        <w:t>expressivisme</w:t>
      </w:r>
      <w:proofErr w:type="spellEnd"/>
      <w:r>
        <w:rPr>
          <w:lang w:val="nl-NL"/>
        </w:rPr>
        <w:t xml:space="preserve"> een mentale toestand uit die wordt gerapporteerd door ‘ik keur moord af’. Kortom, </w:t>
      </w:r>
      <w:proofErr w:type="spellStart"/>
      <w:r>
        <w:rPr>
          <w:lang w:val="nl-NL"/>
        </w:rPr>
        <w:t>expressivisten</w:t>
      </w:r>
      <w:proofErr w:type="spellEnd"/>
      <w:r>
        <w:rPr>
          <w:lang w:val="nl-NL"/>
        </w:rPr>
        <w:t xml:space="preserve"> menen wel degelijk dat mensen die een moreel oordeel geven ergens aan denken en dus wel degelijk een mentale toestand hebben die daarbij hoort. Mensen moeten dan echter wel aangeven welke mentale toestand met morele oordelen</w:t>
      </w:r>
      <w:r w:rsidRPr="00D56E83">
        <w:rPr>
          <w:lang w:val="nl-NL"/>
        </w:rPr>
        <w:t xml:space="preserve"> </w:t>
      </w:r>
      <w:r>
        <w:rPr>
          <w:lang w:val="nl-NL"/>
        </w:rPr>
        <w:t>wordt uitgedrukt.</w:t>
      </w:r>
    </w:p>
    <w:p w14:paraId="45F4BA43" w14:textId="3F92C872" w:rsidR="00FD3730" w:rsidRDefault="00FD3730" w:rsidP="00F862E7">
      <w:pPr>
        <w:spacing w:after="0"/>
        <w:ind w:firstLine="720"/>
        <w:rPr>
          <w:lang w:val="nl-NL"/>
        </w:rPr>
      </w:pPr>
      <w:r>
        <w:rPr>
          <w:lang w:val="nl-NL"/>
        </w:rPr>
        <w:t xml:space="preserve">De volgende twee uitspraken kunnen het bovenstaande verduidelijken: ‘Nelson </w:t>
      </w:r>
      <w:proofErr w:type="spellStart"/>
      <w:r>
        <w:rPr>
          <w:lang w:val="nl-NL"/>
        </w:rPr>
        <w:t>Mandela</w:t>
      </w:r>
      <w:proofErr w:type="spellEnd"/>
      <w:r>
        <w:rPr>
          <w:lang w:val="nl-NL"/>
        </w:rPr>
        <w:t xml:space="preserve"> was een goed mens’ en ‘</w:t>
      </w:r>
      <w:r w:rsidRPr="00D56E83">
        <w:rPr>
          <w:lang w:val="nl-NL"/>
        </w:rPr>
        <w:t>de</w:t>
      </w:r>
      <w:r w:rsidRPr="00F576C3">
        <w:rPr>
          <w:i/>
          <w:lang w:val="nl-NL"/>
        </w:rPr>
        <w:t xml:space="preserve"> Nachtwacht</w:t>
      </w:r>
      <w:r>
        <w:rPr>
          <w:lang w:val="nl-NL"/>
        </w:rPr>
        <w:t xml:space="preserve"> is een goed schilderij’. Beide uitspraken zijn uitdrukkingen van goedkeuring, maar betreft het wel dezelfde soort goedkeuring? In het eerste geval hebben we te maken met een soort morele goedkeuring – we prijzen de deugdzaamheid van </w:t>
      </w:r>
      <w:proofErr w:type="spellStart"/>
      <w:r>
        <w:rPr>
          <w:lang w:val="nl-NL"/>
        </w:rPr>
        <w:t>Mandela</w:t>
      </w:r>
      <w:proofErr w:type="spellEnd"/>
      <w:r>
        <w:rPr>
          <w:lang w:val="nl-NL"/>
        </w:rPr>
        <w:t xml:space="preserve"> – terwijl de tweede uitspraak geen morele goedkeuring, maar een esthetische goedkeuring is. Dit leidt tot het tweede probleem voor het non-</w:t>
      </w:r>
      <w:proofErr w:type="spellStart"/>
      <w:r>
        <w:rPr>
          <w:lang w:val="nl-NL"/>
        </w:rPr>
        <w:t>cognitivisme</w:t>
      </w:r>
      <w:proofErr w:type="spellEnd"/>
      <w:r>
        <w:rPr>
          <w:lang w:val="nl-NL"/>
        </w:rPr>
        <w:t>: non-</w:t>
      </w:r>
      <w:proofErr w:type="spellStart"/>
      <w:r>
        <w:rPr>
          <w:lang w:val="nl-NL"/>
        </w:rPr>
        <w:t>cognitivisten</w:t>
      </w:r>
      <w:proofErr w:type="spellEnd"/>
      <w:r>
        <w:rPr>
          <w:lang w:val="nl-NL"/>
        </w:rPr>
        <w:t xml:space="preserve"> moeten verhelderen welke non-cognitieve mentale toestand wordt uitgedrukt met morele uitspraken en liefst zo dat het verschil tussen moreel oordelen en andere evaluatieve oordelen duidelijk is.</w:t>
      </w:r>
    </w:p>
    <w:p w14:paraId="589A749B" w14:textId="3159B589" w:rsidR="00FD3730" w:rsidRDefault="00FD3730" w:rsidP="004367EF">
      <w:pPr>
        <w:spacing w:after="0"/>
        <w:ind w:firstLine="720"/>
        <w:rPr>
          <w:lang w:val="nl-NL"/>
        </w:rPr>
      </w:pPr>
      <w:r>
        <w:rPr>
          <w:lang w:val="nl-NL"/>
        </w:rPr>
        <w:t xml:space="preserve">Nu zouden we kunnen tegenwerpen dat dit helemaal geen probleem is. Als morele uitspraken morele goedkeuring uitdrukken en esthetische uitspraken esthetische goedkeuring, wat is dan eigenlijk het probleem? Dit is echter geen goed antwoord. Als je vraagt welk soort mentale toestand achter een </w:t>
      </w:r>
      <w:r w:rsidRPr="000A71EF">
        <w:rPr>
          <w:i/>
          <w:lang w:val="nl-NL"/>
        </w:rPr>
        <w:t>moreel</w:t>
      </w:r>
      <w:r>
        <w:rPr>
          <w:lang w:val="nl-NL"/>
        </w:rPr>
        <w:t xml:space="preserve"> oordeel ligt, en je antwoordt dat dit </w:t>
      </w:r>
      <w:r w:rsidRPr="000A71EF">
        <w:rPr>
          <w:i/>
          <w:lang w:val="nl-NL"/>
        </w:rPr>
        <w:t>morele</w:t>
      </w:r>
      <w:r>
        <w:rPr>
          <w:lang w:val="nl-NL"/>
        </w:rPr>
        <w:t xml:space="preserve"> mentale toestanden zijn, is je antwoord circulair. Anders gezegd, de non-</w:t>
      </w:r>
      <w:proofErr w:type="spellStart"/>
      <w:r>
        <w:rPr>
          <w:lang w:val="nl-NL"/>
        </w:rPr>
        <w:t>cognitivist</w:t>
      </w:r>
      <w:proofErr w:type="spellEnd"/>
      <w:r>
        <w:rPr>
          <w:lang w:val="nl-NL"/>
        </w:rPr>
        <w:t xml:space="preserve"> moet in niet-morele termen</w:t>
      </w:r>
      <w:r w:rsidDel="007277F0">
        <w:rPr>
          <w:lang w:val="nl-NL"/>
        </w:rPr>
        <w:t xml:space="preserve"> </w:t>
      </w:r>
      <w:r>
        <w:rPr>
          <w:lang w:val="nl-NL"/>
        </w:rPr>
        <w:t xml:space="preserve">een uitleg geven van de specifieke psychologische toestand van iemand die een moreel oordeel velt. Bovendien moet de uitleg de mentale toestand verklaren waarom we überhaupt morele oordelen vellen en morele discussies aangaan. Dit alles laat zien dat het traditionele </w:t>
      </w:r>
      <w:proofErr w:type="spellStart"/>
      <w:r>
        <w:rPr>
          <w:lang w:val="nl-NL"/>
        </w:rPr>
        <w:t>emotivisme</w:t>
      </w:r>
      <w:proofErr w:type="spellEnd"/>
      <w:r>
        <w:rPr>
          <w:lang w:val="nl-NL"/>
        </w:rPr>
        <w:t xml:space="preserve"> niet voldoet. Mensen die morele uitspraken </w:t>
      </w:r>
      <w:r>
        <w:rPr>
          <w:lang w:val="nl-NL"/>
        </w:rPr>
        <w:lastRenderedPageBreak/>
        <w:t xml:space="preserve">doen, zijn niet alleen maar bezig iets te doen, maar denken ook ergens aan. Een </w:t>
      </w:r>
      <w:proofErr w:type="spellStart"/>
      <w:r>
        <w:rPr>
          <w:lang w:val="nl-NL"/>
        </w:rPr>
        <w:t>expressivistische</w:t>
      </w:r>
      <w:proofErr w:type="spellEnd"/>
      <w:r>
        <w:rPr>
          <w:lang w:val="nl-NL"/>
        </w:rPr>
        <w:t xml:space="preserve"> theorie is dus een plausibele theorie verschuldigd die uitlegt welke mentale toestanden morele oordelen uitdrukken.</w:t>
      </w:r>
    </w:p>
    <w:p w14:paraId="38783719" w14:textId="77777777" w:rsidR="00FD3730" w:rsidRDefault="00FD3730" w:rsidP="00F576C3">
      <w:pPr>
        <w:rPr>
          <w:lang w:val="nl-NL"/>
        </w:rPr>
      </w:pPr>
    </w:p>
    <w:p w14:paraId="76E69D49" w14:textId="77777777" w:rsidR="00FD3730" w:rsidRPr="00F576C3" w:rsidRDefault="00FD3730" w:rsidP="00F576C3">
      <w:pPr>
        <w:rPr>
          <w:b/>
          <w:lang w:val="nl-NL"/>
        </w:rPr>
      </w:pPr>
      <w:r w:rsidRPr="00F576C3">
        <w:rPr>
          <w:b/>
          <w:i/>
          <w:lang w:val="nl-NL"/>
        </w:rPr>
        <w:t>Intermezzo: norm-</w:t>
      </w:r>
      <w:proofErr w:type="spellStart"/>
      <w:r w:rsidRPr="00F576C3">
        <w:rPr>
          <w:b/>
          <w:i/>
          <w:lang w:val="nl-NL"/>
        </w:rPr>
        <w:t>expressivisme</w:t>
      </w:r>
      <w:proofErr w:type="spellEnd"/>
    </w:p>
    <w:p w14:paraId="082CE63F" w14:textId="665548C8" w:rsidR="00FD3730" w:rsidRDefault="00FD3730" w:rsidP="00A5496C">
      <w:pPr>
        <w:spacing w:after="0"/>
        <w:rPr>
          <w:lang w:val="nl-NL"/>
        </w:rPr>
      </w:pPr>
      <w:r w:rsidRPr="00AC3940">
        <w:rPr>
          <w:lang w:val="nl-NL"/>
        </w:rPr>
        <w:t>De Amerikaanse non-</w:t>
      </w:r>
      <w:proofErr w:type="spellStart"/>
      <w:r w:rsidRPr="00AC3940">
        <w:rPr>
          <w:lang w:val="nl-NL"/>
        </w:rPr>
        <w:t>cognitivist</w:t>
      </w:r>
      <w:proofErr w:type="spellEnd"/>
      <w:r w:rsidRPr="00AC3940">
        <w:rPr>
          <w:lang w:val="nl-NL"/>
        </w:rPr>
        <w:t xml:space="preserve"> Al</w:t>
      </w:r>
      <w:r>
        <w:rPr>
          <w:lang w:val="nl-NL"/>
        </w:rPr>
        <w:t>l</w:t>
      </w:r>
      <w:r w:rsidRPr="00AC3940">
        <w:rPr>
          <w:lang w:val="nl-NL"/>
        </w:rPr>
        <w:t xml:space="preserve">an </w:t>
      </w:r>
      <w:proofErr w:type="spellStart"/>
      <w:r w:rsidRPr="00AC3940">
        <w:rPr>
          <w:lang w:val="nl-NL"/>
        </w:rPr>
        <w:t>Gibbard</w:t>
      </w:r>
      <w:proofErr w:type="spellEnd"/>
      <w:r w:rsidRPr="00AC3940">
        <w:rPr>
          <w:lang w:val="nl-NL"/>
        </w:rPr>
        <w:t xml:space="preserve"> heeft een theorie</w:t>
      </w:r>
      <w:r>
        <w:rPr>
          <w:lang w:val="nl-NL"/>
        </w:rPr>
        <w:t>, norm-</w:t>
      </w:r>
      <w:proofErr w:type="spellStart"/>
      <w:r>
        <w:rPr>
          <w:lang w:val="nl-NL"/>
        </w:rPr>
        <w:t>expressivisme</w:t>
      </w:r>
      <w:proofErr w:type="spellEnd"/>
      <w:r>
        <w:rPr>
          <w:lang w:val="nl-NL"/>
        </w:rPr>
        <w:t>,</w:t>
      </w:r>
      <w:r w:rsidRPr="00AC3940">
        <w:rPr>
          <w:lang w:val="nl-NL"/>
        </w:rPr>
        <w:t xml:space="preserve"> ontwikkeld die </w:t>
      </w:r>
      <w:r>
        <w:rPr>
          <w:lang w:val="nl-NL"/>
        </w:rPr>
        <w:t xml:space="preserve">aan </w:t>
      </w:r>
      <w:r w:rsidRPr="00AC3940">
        <w:rPr>
          <w:lang w:val="nl-NL"/>
        </w:rPr>
        <w:t xml:space="preserve">dit </w:t>
      </w:r>
      <w:r>
        <w:rPr>
          <w:lang w:val="nl-NL"/>
        </w:rPr>
        <w:t>gemis</w:t>
      </w:r>
      <w:r w:rsidRPr="00AC3940">
        <w:rPr>
          <w:lang w:val="nl-NL"/>
        </w:rPr>
        <w:t xml:space="preserve"> </w:t>
      </w:r>
      <w:r>
        <w:rPr>
          <w:lang w:val="nl-NL"/>
        </w:rPr>
        <w:t xml:space="preserve">tegemoet zou komen </w:t>
      </w:r>
      <w:r>
        <w:rPr>
          <w:lang w:val="nl-NL"/>
        </w:rPr>
        <w:fldChar w:fldCharType="begin"/>
      </w:r>
      <w:r>
        <w:rPr>
          <w:lang w:val="nl-NL"/>
        </w:rPr>
        <w:instrText xml:space="preserve"> ADDIN ZOTERO_ITEM CSL_CITATION {"citationID":"gFElSflI","properties":{"formattedCitation":"(Gibbard 1990)","plainCitation":"(Gibbard 1990)"},"citationItems":[{"id":1466,"uris":["http://zotero.org/users/398816/items/N3ASDCSP"],"uri":["http://zotero.org/users/398816/items/N3ASDCSP"],"itemData":{"id":1466,"type":"book","title":"Wise Choices, Apt Feelings","publisher":"Harvard University Press","publisher-place":"Cambridge","event-place":"Cambridge","author":[{"family":"Gibbard","given":"Alan"}],"issued":{"date-parts":[["1990"]]}}}],"schema":"https://github.com/citation-style-language/schema/raw/master/csl-citation.json"} </w:instrText>
      </w:r>
      <w:r>
        <w:rPr>
          <w:lang w:val="nl-NL"/>
        </w:rPr>
        <w:fldChar w:fldCharType="separate"/>
      </w:r>
      <w:r>
        <w:rPr>
          <w:noProof/>
          <w:lang w:val="nl-NL"/>
        </w:rPr>
        <w:t>(Gibbard 1990)</w:t>
      </w:r>
      <w:r>
        <w:rPr>
          <w:lang w:val="nl-NL"/>
        </w:rPr>
        <w:fldChar w:fldCharType="end"/>
      </w:r>
      <w:r w:rsidRPr="00AC3940">
        <w:rPr>
          <w:lang w:val="nl-NL"/>
        </w:rPr>
        <w:t xml:space="preserve">. </w:t>
      </w:r>
      <w:r>
        <w:rPr>
          <w:lang w:val="nl-NL"/>
        </w:rPr>
        <w:t xml:space="preserve">Om zijn oplossing te begrijpen ga ik eerst in op </w:t>
      </w:r>
      <w:proofErr w:type="spellStart"/>
      <w:r>
        <w:rPr>
          <w:lang w:val="nl-NL"/>
        </w:rPr>
        <w:t>Gibbards</w:t>
      </w:r>
      <w:proofErr w:type="spellEnd"/>
      <w:r>
        <w:rPr>
          <w:lang w:val="nl-NL"/>
        </w:rPr>
        <w:t xml:space="preserve"> opvatting van rationaliteit. Als je iets rationeel noemt, is dat een evaluatief oordeel. </w:t>
      </w:r>
      <w:proofErr w:type="spellStart"/>
      <w:r>
        <w:rPr>
          <w:lang w:val="nl-NL"/>
        </w:rPr>
        <w:t>Gibbard</w:t>
      </w:r>
      <w:proofErr w:type="spellEnd"/>
      <w:r>
        <w:rPr>
          <w:lang w:val="nl-NL"/>
        </w:rPr>
        <w:t xml:space="preserve"> is een non-</w:t>
      </w:r>
      <w:proofErr w:type="spellStart"/>
      <w:r>
        <w:rPr>
          <w:lang w:val="nl-NL"/>
        </w:rPr>
        <w:t>cognitivist</w:t>
      </w:r>
      <w:proofErr w:type="spellEnd"/>
      <w:r>
        <w:rPr>
          <w:lang w:val="nl-NL"/>
        </w:rPr>
        <w:t>, dus hij kan niet zeggen dat zo’n oordeel waar of onwaar is. In plaats daarvan gaat hij na welke mentale toestand wordt uitgedrukt door een dergelijk oordeel over rationaliteit.</w:t>
      </w:r>
      <w:r>
        <w:rPr>
          <w:rStyle w:val="EndnoteReference"/>
          <w:lang w:val="nl-NL"/>
        </w:rPr>
        <w:endnoteReference w:id="10"/>
      </w:r>
      <w:r>
        <w:rPr>
          <w:lang w:val="nl-NL"/>
        </w:rPr>
        <w:t xml:space="preserve"> De meeste mensen (in ieder geval de filosofen onder hen) zullen het rationeel vinden om te concluderen dat als je denkt dat alle mensen sterfelijk zijn en dat Socrates een mens is, Socrates sterfelijk is. Als je die conclusie rationeel vindt, laat dat zien dat jij de normen van </w:t>
      </w:r>
      <w:r w:rsidRPr="00950955">
        <w:rPr>
          <w:i/>
          <w:lang w:val="nl-NL"/>
        </w:rPr>
        <w:t xml:space="preserve">modus </w:t>
      </w:r>
      <w:proofErr w:type="spellStart"/>
      <w:r w:rsidRPr="00950955">
        <w:rPr>
          <w:i/>
          <w:lang w:val="nl-NL"/>
        </w:rPr>
        <w:t>ponens</w:t>
      </w:r>
      <w:proofErr w:type="spellEnd"/>
      <w:r>
        <w:rPr>
          <w:lang w:val="nl-NL"/>
        </w:rPr>
        <w:t xml:space="preserve"> accepteert. Meer in het algemeen, als je iets als rationeel beoordeelt, laat dat zien dat jij de bijbehorende standaarden, normen en regels van rationaliteit </w:t>
      </w:r>
      <w:r>
        <w:rPr>
          <w:i/>
          <w:lang w:val="nl-NL"/>
        </w:rPr>
        <w:t>accepteert</w:t>
      </w:r>
      <w:r>
        <w:rPr>
          <w:lang w:val="nl-NL"/>
        </w:rPr>
        <w:t xml:space="preserve">. Oordelen over de rationaliteit van handelingen, redenering, gedachten, enzovoort, zijn dan niets anders dan uitdrukkingen van de </w:t>
      </w:r>
      <w:r w:rsidRPr="00950955">
        <w:rPr>
          <w:lang w:val="nl-NL"/>
        </w:rPr>
        <w:t>acceptatie</w:t>
      </w:r>
      <w:r>
        <w:rPr>
          <w:lang w:val="nl-NL"/>
        </w:rPr>
        <w:t xml:space="preserve"> van normen die dergelijke handelingen, redeneringen, gedachten </w:t>
      </w:r>
      <w:r w:rsidRPr="00950955">
        <w:rPr>
          <w:lang w:val="nl-NL"/>
        </w:rPr>
        <w:t>toestaan</w:t>
      </w:r>
      <w:r>
        <w:rPr>
          <w:lang w:val="nl-NL"/>
        </w:rPr>
        <w:t xml:space="preserve">. Cruciaal hierbij is dat acceptatie in de theorie van </w:t>
      </w:r>
      <w:proofErr w:type="spellStart"/>
      <w:r>
        <w:rPr>
          <w:lang w:val="nl-NL"/>
        </w:rPr>
        <w:t>Gibbard</w:t>
      </w:r>
      <w:proofErr w:type="spellEnd"/>
      <w:r>
        <w:rPr>
          <w:lang w:val="nl-NL"/>
        </w:rPr>
        <w:t xml:space="preserve"> geen cognitieve mentale toestand is. Als je iets accepteert, betekent dat niet noodzakelijk dat je het voor waar houdt of dat je een impliciete claim maakt dat iets het geval is.</w:t>
      </w:r>
    </w:p>
    <w:p w14:paraId="6408886D" w14:textId="06EDD791" w:rsidR="00FD3730" w:rsidRPr="00950955" w:rsidRDefault="00FD3730" w:rsidP="00F576C3">
      <w:pPr>
        <w:spacing w:after="0"/>
        <w:ind w:firstLine="720"/>
        <w:rPr>
          <w:lang w:val="nl-NL"/>
        </w:rPr>
      </w:pPr>
      <w:r>
        <w:rPr>
          <w:lang w:val="nl-NL"/>
        </w:rPr>
        <w:t xml:space="preserve">Hiermee is echter nog geen antwoord gegeven op de vraag welk soort mentale toestanden wordt uitgedrukt met </w:t>
      </w:r>
      <w:r w:rsidRPr="00A5496C">
        <w:rPr>
          <w:i/>
          <w:lang w:val="nl-NL"/>
        </w:rPr>
        <w:t>morele</w:t>
      </w:r>
      <w:r>
        <w:rPr>
          <w:lang w:val="nl-NL"/>
        </w:rPr>
        <w:t xml:space="preserve"> oordelen. Een opvallend kenmerk van moraal is dat het gepaard gaat met schuldgevoelens wanneer je iets verkeerds gedaan hebt en met verontwaardiging wanneer anderen iets verkeerds hebben gedaan. Het verband van schuldgevoel en verontwaardiging met moraal is zo sterk, dat deze emoties vaak ‘morele emoties’ worden genoemd. Welnu, als je een handeling moreel verwerpelijk vindt, zo zeggen de norm-</w:t>
      </w:r>
      <w:proofErr w:type="spellStart"/>
      <w:r>
        <w:rPr>
          <w:lang w:val="nl-NL"/>
        </w:rPr>
        <w:t>expressivisten</w:t>
      </w:r>
      <w:proofErr w:type="spellEnd"/>
      <w:r>
        <w:rPr>
          <w:lang w:val="nl-NL"/>
        </w:rPr>
        <w:t>, dan geef je uitdrukking aan je acceptatie van normen, standaarden en regels die dergelijke emoties in dit soort gevallen toestaan. Dit is het centrale inzicht van het norm-</w:t>
      </w:r>
      <w:proofErr w:type="spellStart"/>
      <w:r>
        <w:rPr>
          <w:lang w:val="nl-NL"/>
        </w:rPr>
        <w:t>expressivisme</w:t>
      </w:r>
      <w:proofErr w:type="spellEnd"/>
      <w:r>
        <w:rPr>
          <w:lang w:val="nl-NL"/>
        </w:rPr>
        <w:t>. Morele oordelen zijn uitdrukkingen van de acceptatie van bepaalde normen die morele emoties (schuldgevoel en verontwaardiging) voorschrijven in het soort gevallen dat je veroordeelt. Op deze manier kun je ook een norm-</w:t>
      </w:r>
      <w:proofErr w:type="spellStart"/>
      <w:r>
        <w:rPr>
          <w:lang w:val="nl-NL"/>
        </w:rPr>
        <w:t>expressivistische</w:t>
      </w:r>
      <w:proofErr w:type="spellEnd"/>
      <w:r>
        <w:rPr>
          <w:lang w:val="nl-NL"/>
        </w:rPr>
        <w:t xml:space="preserve"> analyse van andere typen oordelen geven. Esthetische oordelen zijn dan oordelen die acceptatie van bepaalde standaarden en regels uitdrukken die esthetische emoties (bijvoorbeeld ontroering, gevoel voor het sublieme) voorschrijven, en zo kun je voor alle evaluatieve oordelen de standaarden en normen specificeren die worden geaccepteerd door de spreker.</w:t>
      </w:r>
      <w:r>
        <w:rPr>
          <w:rStyle w:val="EndnoteReference"/>
          <w:lang w:val="nl-NL"/>
        </w:rPr>
        <w:endnoteReference w:id="11"/>
      </w:r>
    </w:p>
    <w:p w14:paraId="36669963" w14:textId="77777777" w:rsidR="00023B2B" w:rsidRDefault="00023B2B" w:rsidP="00F576C3">
      <w:pPr>
        <w:rPr>
          <w:lang w:val="nl-NL"/>
        </w:rPr>
      </w:pPr>
    </w:p>
    <w:p w14:paraId="19173200" w14:textId="77777777" w:rsidR="00023B2B" w:rsidRPr="00F576C3" w:rsidRDefault="00F611A3" w:rsidP="00F576C3">
      <w:pPr>
        <w:rPr>
          <w:b/>
          <w:lang w:val="nl-NL"/>
        </w:rPr>
      </w:pPr>
      <w:r w:rsidRPr="00F576C3">
        <w:rPr>
          <w:b/>
          <w:lang w:val="nl-NL"/>
        </w:rPr>
        <w:t>Conclusie</w:t>
      </w:r>
    </w:p>
    <w:p w14:paraId="29E5E4F8" w14:textId="77777777" w:rsidR="00E0478E" w:rsidRDefault="00E0478E" w:rsidP="00FB20A3">
      <w:pPr>
        <w:spacing w:after="0"/>
        <w:rPr>
          <w:lang w:val="nl-NL"/>
        </w:rPr>
      </w:pPr>
    </w:p>
    <w:p w14:paraId="738DD60F" w14:textId="074FAD17" w:rsidR="00BF57DF" w:rsidRDefault="00F87D85" w:rsidP="00FB20A3">
      <w:pPr>
        <w:spacing w:after="0"/>
        <w:rPr>
          <w:lang w:val="nl-NL"/>
        </w:rPr>
      </w:pPr>
      <w:r>
        <w:rPr>
          <w:lang w:val="nl-NL"/>
        </w:rPr>
        <w:t>Het non-</w:t>
      </w:r>
      <w:proofErr w:type="spellStart"/>
      <w:r>
        <w:rPr>
          <w:lang w:val="nl-NL"/>
        </w:rPr>
        <w:t>cognitivisme</w:t>
      </w:r>
      <w:proofErr w:type="spellEnd"/>
      <w:r>
        <w:rPr>
          <w:lang w:val="nl-NL"/>
        </w:rPr>
        <w:t xml:space="preserve"> is een uitgebreide familie van theorieën over morele oordelen. </w:t>
      </w:r>
      <w:r w:rsidR="000B0D99">
        <w:rPr>
          <w:lang w:val="nl-NL"/>
        </w:rPr>
        <w:t xml:space="preserve">Hedendaagse </w:t>
      </w:r>
      <w:proofErr w:type="spellStart"/>
      <w:r w:rsidR="00FB20A3">
        <w:rPr>
          <w:lang w:val="nl-NL"/>
        </w:rPr>
        <w:t>expressivistische</w:t>
      </w:r>
      <w:proofErr w:type="spellEnd"/>
      <w:r w:rsidR="00FB20A3">
        <w:rPr>
          <w:lang w:val="nl-NL"/>
        </w:rPr>
        <w:t xml:space="preserve"> theorieën</w:t>
      </w:r>
      <w:r w:rsidR="000B0D99">
        <w:rPr>
          <w:lang w:val="nl-NL"/>
        </w:rPr>
        <w:t xml:space="preserve"> zijn nauwelijks nog te vergelijken met het klassieke </w:t>
      </w:r>
      <w:proofErr w:type="spellStart"/>
      <w:r w:rsidR="009D2AA1">
        <w:rPr>
          <w:lang w:val="nl-NL"/>
        </w:rPr>
        <w:lastRenderedPageBreak/>
        <w:t>emotivisme</w:t>
      </w:r>
      <w:proofErr w:type="spellEnd"/>
      <w:r w:rsidR="009D2AA1">
        <w:rPr>
          <w:lang w:val="nl-NL"/>
        </w:rPr>
        <w:t xml:space="preserve"> </w:t>
      </w:r>
      <w:r w:rsidR="005D02D2">
        <w:rPr>
          <w:lang w:val="nl-NL"/>
        </w:rPr>
        <w:t xml:space="preserve">waarmee dit hoofdstuk begon. </w:t>
      </w:r>
      <w:r w:rsidR="00BF57DF">
        <w:rPr>
          <w:lang w:val="nl-NL"/>
        </w:rPr>
        <w:t>Hedendaagse non-</w:t>
      </w:r>
      <w:proofErr w:type="spellStart"/>
      <w:r w:rsidR="00BF57DF">
        <w:rPr>
          <w:lang w:val="nl-NL"/>
        </w:rPr>
        <w:t>cognitivisten</w:t>
      </w:r>
      <w:proofErr w:type="spellEnd"/>
      <w:r w:rsidR="005D02D2">
        <w:rPr>
          <w:lang w:val="nl-NL"/>
        </w:rPr>
        <w:t xml:space="preserve"> proberen vast te houden aan het idee dat morele termen geen feitelijke standen van zaken beschrijven</w:t>
      </w:r>
      <w:r w:rsidR="007464A3">
        <w:rPr>
          <w:lang w:val="nl-NL"/>
        </w:rPr>
        <w:t>,</w:t>
      </w:r>
      <w:r w:rsidR="005D02D2">
        <w:rPr>
          <w:lang w:val="nl-NL"/>
        </w:rPr>
        <w:t xml:space="preserve"> maar mentale toestanden uitdrukken die </w:t>
      </w:r>
      <w:r w:rsidR="009D2AA1">
        <w:rPr>
          <w:lang w:val="nl-NL"/>
        </w:rPr>
        <w:t>niet cognitief zijn</w:t>
      </w:r>
      <w:r w:rsidR="005D02D2">
        <w:rPr>
          <w:lang w:val="nl-NL"/>
        </w:rPr>
        <w:t xml:space="preserve">. Dat </w:t>
      </w:r>
      <w:r w:rsidR="007277F0">
        <w:rPr>
          <w:lang w:val="nl-NL"/>
        </w:rPr>
        <w:t xml:space="preserve">betekent </w:t>
      </w:r>
      <w:r w:rsidR="005D02D2">
        <w:rPr>
          <w:lang w:val="nl-NL"/>
        </w:rPr>
        <w:t xml:space="preserve">dat ze theorieën over de betekenis van dergelijke termen moeten ontwikkelen die uit kunnen leggen wat de betekenis van alle uitspraken is waarin morele termen voorkomen. Tevens brengt het met zich mee dat ze een theorie moeten formuleren die uitsluitsel geeft over het soort mentale toestanden dat onze morele uitspraken uitdrukken. </w:t>
      </w:r>
      <w:r w:rsidR="00BF57DF">
        <w:rPr>
          <w:lang w:val="nl-NL"/>
        </w:rPr>
        <w:t xml:space="preserve">Of dat uiteindelijk echt mogelijk is, is </w:t>
      </w:r>
      <w:r w:rsidR="007464A3">
        <w:rPr>
          <w:lang w:val="nl-NL"/>
        </w:rPr>
        <w:t xml:space="preserve">onderwerp van </w:t>
      </w:r>
      <w:r w:rsidR="00BF57DF">
        <w:rPr>
          <w:lang w:val="nl-NL"/>
        </w:rPr>
        <w:t>een levendig debat binnen de hedendaagse meta-ethiek.</w:t>
      </w:r>
    </w:p>
    <w:p w14:paraId="2359E0BB" w14:textId="77777777" w:rsidR="00023B2B" w:rsidRPr="00F576C3" w:rsidRDefault="00023B2B" w:rsidP="00F576C3">
      <w:pPr>
        <w:rPr>
          <w:lang w:val="nl-NL"/>
        </w:rPr>
      </w:pPr>
    </w:p>
    <w:p w14:paraId="4A0F3356" w14:textId="77777777" w:rsidR="00023B2B" w:rsidRPr="00F576C3" w:rsidRDefault="00023B2B" w:rsidP="00F576C3">
      <w:pPr>
        <w:rPr>
          <w:lang w:val="nl-NL"/>
        </w:rPr>
      </w:pPr>
    </w:p>
    <w:p w14:paraId="44313612" w14:textId="77777777" w:rsidR="00023B2B" w:rsidRPr="00F576C3" w:rsidRDefault="00F611A3" w:rsidP="00F576C3">
      <w:pPr>
        <w:rPr>
          <w:b/>
        </w:rPr>
      </w:pPr>
      <w:proofErr w:type="spellStart"/>
      <w:r w:rsidRPr="00F576C3">
        <w:rPr>
          <w:b/>
        </w:rPr>
        <w:t>Literatuurlijst</w:t>
      </w:r>
      <w:proofErr w:type="spellEnd"/>
    </w:p>
    <w:p w14:paraId="2EF4237C" w14:textId="77777777" w:rsidR="004A2EEC" w:rsidRPr="002B3DEA" w:rsidRDefault="00F611A3" w:rsidP="002B3DEA">
      <w:pPr>
        <w:pStyle w:val="Bibliography"/>
        <w:rPr>
          <w:rFonts w:ascii="Calibri"/>
          <w:szCs w:val="24"/>
          <w:lang w:val="en-US"/>
        </w:rPr>
      </w:pPr>
      <w:r>
        <w:rPr>
          <w:lang w:val="nl-NL"/>
        </w:rPr>
        <w:fldChar w:fldCharType="begin"/>
      </w:r>
      <w:r w:rsidR="004A2EEC" w:rsidRPr="00727A52">
        <w:rPr>
          <w:lang w:val="en-US"/>
        </w:rPr>
        <w:instrText xml:space="preserve"> ADDIN ZOTERO_BIBL {"custom":[]} CSL_BIBLIOGRAPHY </w:instrText>
      </w:r>
      <w:r>
        <w:rPr>
          <w:lang w:val="nl-NL"/>
        </w:rPr>
        <w:fldChar w:fldCharType="separate"/>
      </w:r>
      <w:r w:rsidR="004A2EEC" w:rsidRPr="002B3DEA">
        <w:rPr>
          <w:rFonts w:ascii="Calibri"/>
          <w:szCs w:val="24"/>
          <w:lang w:val="en-US"/>
        </w:rPr>
        <w:t xml:space="preserve">Ayer, A. J. 1936. </w:t>
      </w:r>
      <w:r w:rsidR="004A2EEC" w:rsidRPr="002B3DEA">
        <w:rPr>
          <w:rFonts w:ascii="Calibri"/>
          <w:i/>
          <w:iCs/>
          <w:szCs w:val="24"/>
          <w:lang w:val="en-US"/>
        </w:rPr>
        <w:t>Language, Truth and Logic</w:t>
      </w:r>
      <w:r w:rsidR="004A2EEC" w:rsidRPr="002B3DEA">
        <w:rPr>
          <w:rFonts w:ascii="Calibri"/>
          <w:szCs w:val="24"/>
          <w:lang w:val="en-US"/>
        </w:rPr>
        <w:t>. London: Gollancz.</w:t>
      </w:r>
    </w:p>
    <w:p w14:paraId="670228CE" w14:textId="77777777" w:rsidR="004A2EEC" w:rsidRPr="002B3DEA" w:rsidRDefault="004A2EEC" w:rsidP="002B3DEA">
      <w:pPr>
        <w:pStyle w:val="Bibliography"/>
        <w:rPr>
          <w:rFonts w:ascii="Calibri"/>
          <w:szCs w:val="24"/>
          <w:lang w:val="en-US"/>
        </w:rPr>
      </w:pPr>
      <w:r w:rsidRPr="002B3DEA">
        <w:rPr>
          <w:rFonts w:ascii="Calibri"/>
          <w:szCs w:val="24"/>
          <w:lang w:val="en-US"/>
        </w:rPr>
        <w:t xml:space="preserve">Blackburn, Simon. 1984. </w:t>
      </w:r>
      <w:r w:rsidRPr="002B3DEA">
        <w:rPr>
          <w:rFonts w:ascii="Calibri"/>
          <w:i/>
          <w:iCs/>
          <w:szCs w:val="24"/>
          <w:lang w:val="en-US"/>
        </w:rPr>
        <w:t>Spreading the Word</w:t>
      </w:r>
      <w:r w:rsidRPr="002B3DEA">
        <w:rPr>
          <w:rFonts w:ascii="Calibri"/>
          <w:szCs w:val="24"/>
          <w:lang w:val="en-US"/>
        </w:rPr>
        <w:t>. Clarendon Press.</w:t>
      </w:r>
    </w:p>
    <w:p w14:paraId="58E46217" w14:textId="77777777" w:rsidR="004A2EEC" w:rsidRPr="002B3DEA" w:rsidRDefault="004A2EEC" w:rsidP="002B3DEA">
      <w:pPr>
        <w:pStyle w:val="Bibliography"/>
        <w:rPr>
          <w:rFonts w:ascii="Calibri"/>
          <w:szCs w:val="24"/>
          <w:lang w:val="en-US"/>
        </w:rPr>
      </w:pPr>
      <w:r w:rsidRPr="002B3DEA">
        <w:rPr>
          <w:rFonts w:ascii="Calibri"/>
          <w:szCs w:val="24"/>
          <w:lang w:val="en-US"/>
        </w:rPr>
        <w:t xml:space="preserve">Brink, David. 1989. </w:t>
      </w:r>
      <w:r w:rsidRPr="002B3DEA">
        <w:rPr>
          <w:rFonts w:ascii="Calibri"/>
          <w:i/>
          <w:iCs/>
          <w:szCs w:val="24"/>
          <w:lang w:val="en-US"/>
        </w:rPr>
        <w:t>Moral Realism and the Foundation of Ethics</w:t>
      </w:r>
      <w:r w:rsidRPr="002B3DEA">
        <w:rPr>
          <w:rFonts w:ascii="Calibri"/>
          <w:szCs w:val="24"/>
          <w:lang w:val="en-US"/>
        </w:rPr>
        <w:t>. Cambridge: Cambridge University Press.</w:t>
      </w:r>
    </w:p>
    <w:p w14:paraId="4C9404D7" w14:textId="77777777" w:rsidR="004A2EEC" w:rsidRPr="002B3DEA" w:rsidRDefault="004A2EEC" w:rsidP="002B3DEA">
      <w:pPr>
        <w:pStyle w:val="Bibliography"/>
        <w:rPr>
          <w:rFonts w:ascii="Calibri"/>
          <w:szCs w:val="24"/>
          <w:lang w:val="en-US"/>
        </w:rPr>
      </w:pPr>
      <w:r w:rsidRPr="002B3DEA">
        <w:rPr>
          <w:rFonts w:ascii="Calibri"/>
          <w:szCs w:val="24"/>
          <w:lang w:val="en-US"/>
        </w:rPr>
        <w:t xml:space="preserve">Carnap, Rudolf. 1937. </w:t>
      </w:r>
      <w:r w:rsidRPr="002B3DEA">
        <w:rPr>
          <w:rFonts w:ascii="Calibri"/>
          <w:i/>
          <w:iCs/>
          <w:szCs w:val="24"/>
          <w:lang w:val="en-US"/>
        </w:rPr>
        <w:t>Philosophy and Logical Syntax</w:t>
      </w:r>
      <w:r w:rsidRPr="002B3DEA">
        <w:rPr>
          <w:rFonts w:ascii="Calibri"/>
          <w:szCs w:val="24"/>
          <w:lang w:val="en-US"/>
        </w:rPr>
        <w:t>. London: Kegan Paul, Trench, Trubner.</w:t>
      </w:r>
    </w:p>
    <w:p w14:paraId="658A88F1" w14:textId="77777777" w:rsidR="004A2EEC" w:rsidRPr="002B3DEA" w:rsidRDefault="004A2EEC" w:rsidP="002B3DEA">
      <w:pPr>
        <w:pStyle w:val="Bibliography"/>
        <w:rPr>
          <w:rFonts w:ascii="Calibri"/>
          <w:szCs w:val="24"/>
          <w:lang w:val="en-US"/>
        </w:rPr>
      </w:pPr>
      <w:r w:rsidRPr="002B3DEA">
        <w:rPr>
          <w:rFonts w:ascii="Calibri"/>
          <w:szCs w:val="24"/>
          <w:lang w:val="en-US"/>
        </w:rPr>
        <w:t xml:space="preserve">Geach, P. T. 1960. “Ascriptivism.” </w:t>
      </w:r>
      <w:r w:rsidRPr="002B3DEA">
        <w:rPr>
          <w:rFonts w:ascii="Calibri"/>
          <w:i/>
          <w:iCs/>
          <w:szCs w:val="24"/>
          <w:lang w:val="en-US"/>
        </w:rPr>
        <w:t>The Philosophical Review</w:t>
      </w:r>
      <w:r w:rsidRPr="002B3DEA">
        <w:rPr>
          <w:rFonts w:ascii="Calibri"/>
          <w:szCs w:val="24"/>
          <w:lang w:val="en-US"/>
        </w:rPr>
        <w:t xml:space="preserve"> 69 (2): 221–25.</w:t>
      </w:r>
    </w:p>
    <w:p w14:paraId="0EB4616B" w14:textId="77777777" w:rsidR="004A2EEC" w:rsidRPr="002B3DEA" w:rsidRDefault="004A2EEC" w:rsidP="002B3DEA">
      <w:pPr>
        <w:pStyle w:val="Bibliography"/>
        <w:rPr>
          <w:rFonts w:ascii="Calibri"/>
          <w:szCs w:val="24"/>
          <w:lang w:val="en-US"/>
        </w:rPr>
      </w:pPr>
      <w:r w:rsidRPr="002B3DEA">
        <w:rPr>
          <w:rFonts w:ascii="Calibri"/>
          <w:szCs w:val="24"/>
          <w:lang w:val="en-US"/>
        </w:rPr>
        <w:t xml:space="preserve">Gibbard, Alan. 1990. </w:t>
      </w:r>
      <w:r w:rsidRPr="002B3DEA">
        <w:rPr>
          <w:rFonts w:ascii="Calibri"/>
          <w:i/>
          <w:iCs/>
          <w:szCs w:val="24"/>
          <w:lang w:val="en-US"/>
        </w:rPr>
        <w:t>Wise Choices, Apt Feelings</w:t>
      </w:r>
      <w:r w:rsidRPr="002B3DEA">
        <w:rPr>
          <w:rFonts w:ascii="Calibri"/>
          <w:szCs w:val="24"/>
          <w:lang w:val="en-US"/>
        </w:rPr>
        <w:t>. Cambridge: Harvard University Press.</w:t>
      </w:r>
    </w:p>
    <w:p w14:paraId="3909ED82" w14:textId="77777777" w:rsidR="004A2EEC" w:rsidRPr="002B3DEA" w:rsidRDefault="004A2EEC" w:rsidP="002B3DEA">
      <w:pPr>
        <w:pStyle w:val="Bibliography"/>
        <w:rPr>
          <w:rFonts w:ascii="Calibri"/>
          <w:szCs w:val="24"/>
          <w:lang w:val="en-US"/>
        </w:rPr>
      </w:pPr>
      <w:r w:rsidRPr="002B3DEA">
        <w:rPr>
          <w:rFonts w:ascii="Calibri"/>
          <w:szCs w:val="24"/>
          <w:lang w:val="en-US"/>
        </w:rPr>
        <w:t xml:space="preserve">Hare, R. M. 1952. </w:t>
      </w:r>
      <w:r w:rsidRPr="002B3DEA">
        <w:rPr>
          <w:rFonts w:ascii="Calibri"/>
          <w:i/>
          <w:iCs/>
          <w:szCs w:val="24"/>
          <w:lang w:val="en-US"/>
        </w:rPr>
        <w:t>The Language of Morals</w:t>
      </w:r>
      <w:r w:rsidRPr="002B3DEA">
        <w:rPr>
          <w:rFonts w:ascii="Calibri"/>
          <w:szCs w:val="24"/>
          <w:lang w:val="en-US"/>
        </w:rPr>
        <w:t>. Oxford: Clarendon Press.</w:t>
      </w:r>
    </w:p>
    <w:p w14:paraId="4CE97170" w14:textId="77777777" w:rsidR="004A2EEC" w:rsidRPr="002B3DEA" w:rsidRDefault="004A2EEC" w:rsidP="002B3DEA">
      <w:pPr>
        <w:pStyle w:val="Bibliography"/>
        <w:rPr>
          <w:rFonts w:ascii="Calibri"/>
          <w:szCs w:val="24"/>
          <w:lang w:val="en-US"/>
        </w:rPr>
      </w:pPr>
      <w:r w:rsidRPr="002B3DEA">
        <w:rPr>
          <w:rFonts w:ascii="Calibri"/>
          <w:szCs w:val="24"/>
          <w:lang w:val="en-US"/>
        </w:rPr>
        <w:t xml:space="preserve">Ridge, Michael. 2006. “Ecumenical Expressivism: Finessing Frege.” </w:t>
      </w:r>
      <w:r w:rsidRPr="002B3DEA">
        <w:rPr>
          <w:rFonts w:ascii="Calibri"/>
          <w:i/>
          <w:iCs/>
          <w:szCs w:val="24"/>
          <w:lang w:val="en-US"/>
        </w:rPr>
        <w:t>Ethics</w:t>
      </w:r>
      <w:r w:rsidRPr="002B3DEA">
        <w:rPr>
          <w:rFonts w:ascii="Calibri"/>
          <w:szCs w:val="24"/>
          <w:lang w:val="en-US"/>
        </w:rPr>
        <w:t xml:space="preserve"> 116 (2): 302–36.</w:t>
      </w:r>
    </w:p>
    <w:p w14:paraId="32B1AE07" w14:textId="77777777" w:rsidR="004A2EEC" w:rsidRPr="002B3DEA" w:rsidRDefault="004A2EEC" w:rsidP="002B3DEA">
      <w:pPr>
        <w:pStyle w:val="Bibliography"/>
        <w:rPr>
          <w:rFonts w:ascii="Calibri"/>
          <w:szCs w:val="24"/>
          <w:lang w:val="en-US"/>
        </w:rPr>
      </w:pPr>
      <w:r w:rsidRPr="002B3DEA">
        <w:rPr>
          <w:rFonts w:ascii="Calibri"/>
          <w:szCs w:val="24"/>
          <w:lang w:val="en-US"/>
        </w:rPr>
        <w:t xml:space="preserve">Schroeder, Mark. 2010. </w:t>
      </w:r>
      <w:r w:rsidRPr="002B3DEA">
        <w:rPr>
          <w:rFonts w:ascii="Calibri"/>
          <w:i/>
          <w:iCs/>
          <w:szCs w:val="24"/>
          <w:lang w:val="en-US"/>
        </w:rPr>
        <w:t>Noncognitivism in Ethics</w:t>
      </w:r>
      <w:r w:rsidRPr="002B3DEA">
        <w:rPr>
          <w:rFonts w:ascii="Calibri"/>
          <w:szCs w:val="24"/>
          <w:lang w:val="en-US"/>
        </w:rPr>
        <w:t>. Routledge.</w:t>
      </w:r>
    </w:p>
    <w:p w14:paraId="656E224D" w14:textId="77777777" w:rsidR="004A2EEC" w:rsidRPr="002B3DEA" w:rsidRDefault="004A2EEC" w:rsidP="002B3DEA">
      <w:pPr>
        <w:pStyle w:val="Bibliography"/>
        <w:rPr>
          <w:rFonts w:ascii="Calibri"/>
          <w:szCs w:val="24"/>
          <w:lang w:val="en-US"/>
        </w:rPr>
      </w:pPr>
      <w:r w:rsidRPr="002B3DEA">
        <w:rPr>
          <w:rFonts w:ascii="Calibri"/>
          <w:szCs w:val="24"/>
          <w:lang w:val="en-US"/>
        </w:rPr>
        <w:t xml:space="preserve">Stevenson, Charles Leslie. 1937. “The Emotive Meaning of Ethical Terms.” </w:t>
      </w:r>
      <w:r w:rsidRPr="002B3DEA">
        <w:rPr>
          <w:rFonts w:ascii="Calibri"/>
          <w:i/>
          <w:iCs/>
          <w:szCs w:val="24"/>
          <w:lang w:val="en-US"/>
        </w:rPr>
        <w:t>Mind</w:t>
      </w:r>
      <w:r w:rsidRPr="002B3DEA">
        <w:rPr>
          <w:rFonts w:ascii="Calibri"/>
          <w:szCs w:val="24"/>
          <w:lang w:val="en-US"/>
        </w:rPr>
        <w:t xml:space="preserve"> 46 (181): 14–31.</w:t>
      </w:r>
    </w:p>
    <w:p w14:paraId="4D26C30E" w14:textId="77777777" w:rsidR="00497D6B" w:rsidRDefault="00F611A3" w:rsidP="004A2EEC">
      <w:pPr>
        <w:spacing w:after="0"/>
        <w:rPr>
          <w:lang w:val="nl-NL"/>
        </w:rPr>
      </w:pPr>
      <w:r>
        <w:rPr>
          <w:lang w:val="nl-NL"/>
        </w:rPr>
        <w:fldChar w:fldCharType="end"/>
      </w:r>
    </w:p>
    <w:sectPr w:rsidR="00497D6B" w:rsidSect="006A7EC7">
      <w:footerReference w:type="even" r:id="rId10"/>
      <w:footerReference w:type="default" r:id="rId11"/>
      <w:endnotePr>
        <w:numFmt w:val="decimal"/>
      </w:endnotePr>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Redactie Dynamiek" w:date="2014-07-11T15:53:00Z" w:initials="MS">
    <w:p w14:paraId="58D31988" w14:textId="77777777" w:rsidR="00B7246D" w:rsidRPr="00012618" w:rsidRDefault="00B7246D">
      <w:pPr>
        <w:pStyle w:val="CommentText"/>
        <w:rPr>
          <w:lang w:val="nl-NL"/>
        </w:rPr>
      </w:pPr>
      <w:r>
        <w:rPr>
          <w:rStyle w:val="CommentReference"/>
        </w:rPr>
        <w:annotationRef/>
      </w:r>
      <w:r w:rsidRPr="00012618">
        <w:rPr>
          <w:lang w:val="nl-NL"/>
        </w:rPr>
        <w:t xml:space="preserve">Waar verwijst dit </w:t>
      </w:r>
      <w:r>
        <w:rPr>
          <w:lang w:val="nl-NL"/>
        </w:rPr>
        <w:t xml:space="preserve">‘maar dan’ </w:t>
      </w:r>
      <w:r w:rsidRPr="00012618">
        <w:rPr>
          <w:lang w:val="nl-NL"/>
        </w:rPr>
        <w:t>naar? Naar het simple subjectivisme?</w:t>
      </w:r>
      <w:r>
        <w:rPr>
          <w:lang w:val="nl-NL"/>
        </w:rPr>
        <w:t xml:space="preserve"> Of juist naar het emotivisme? Kan dit nog iets nader bearguementeerd worden? Mijn eerste interpretatie [en ws ook die van de lezer] is hier namelijk: ze hebben wel verschil van mening. </w:t>
      </w:r>
    </w:p>
  </w:comment>
  <w:comment w:id="8" w:author="Bruno Verbeek" w:date="2014-07-16T00:07:00Z" w:initials="BV">
    <w:p w14:paraId="1FE8B125" w14:textId="76141C06" w:rsidR="00B7246D" w:rsidRDefault="00B7246D">
      <w:pPr>
        <w:pStyle w:val="CommentText"/>
      </w:pPr>
      <w:r>
        <w:rPr>
          <w:rStyle w:val="CommentReference"/>
        </w:rPr>
        <w:annotationRef/>
      </w:r>
      <w:r>
        <w:t xml:space="preserve">Moet </w:t>
      </w:r>
      <w:proofErr w:type="spellStart"/>
      <w:r>
        <w:t>dit</w:t>
      </w:r>
      <w:proofErr w:type="spellEnd"/>
      <w:r>
        <w:t xml:space="preserve"> </w:t>
      </w:r>
      <w:proofErr w:type="spellStart"/>
      <w:r>
        <w:t>niet</w:t>
      </w:r>
      <w:proofErr w:type="spellEnd"/>
      <w:r>
        <w:t xml:space="preserve"> 18 </w:t>
      </w:r>
      <w:proofErr w:type="spellStart"/>
      <w:r>
        <w:t>zijn</w:t>
      </w:r>
      <w:proofErr w:type="spellEnd"/>
      <w:r>
        <w:t>?</w:t>
      </w:r>
    </w:p>
  </w:comment>
  <w:comment w:id="9" w:author="Redactie Dynamiek" w:date="2014-07-11T15:53:00Z" w:initials="MS">
    <w:p w14:paraId="35875EDB" w14:textId="77777777" w:rsidR="00B7246D" w:rsidRPr="00CC0B77" w:rsidRDefault="00B7246D">
      <w:pPr>
        <w:pStyle w:val="CommentText"/>
        <w:rPr>
          <w:lang w:val="nl-NL"/>
        </w:rPr>
      </w:pPr>
      <w:r>
        <w:rPr>
          <w:rStyle w:val="CommentReference"/>
        </w:rPr>
        <w:annotationRef/>
      </w:r>
      <w:r w:rsidRPr="00CC0B77">
        <w:rPr>
          <w:lang w:val="nl-NL"/>
        </w:rPr>
        <w:t>Wat wordt bedoeld met ‘feitelijke oordelen</w:t>
      </w:r>
      <w:r>
        <w:rPr>
          <w:lang w:val="nl-NL"/>
        </w:rPr>
        <w:t>’?</w:t>
      </w:r>
    </w:p>
  </w:comment>
  <w:comment w:id="18" w:author="Redactie Dynamiek" w:date="2014-07-11T15:53:00Z" w:initials="MS">
    <w:p w14:paraId="7A467A15" w14:textId="77777777" w:rsidR="00B7246D" w:rsidRPr="00023B2B" w:rsidRDefault="00B7246D">
      <w:pPr>
        <w:pStyle w:val="CommentText"/>
        <w:rPr>
          <w:lang w:val="nl-NL"/>
        </w:rPr>
      </w:pPr>
      <w:r>
        <w:rPr>
          <w:rStyle w:val="CommentReference"/>
        </w:rPr>
        <w:annotationRef/>
      </w:r>
      <w:r w:rsidRPr="00023B2B">
        <w:rPr>
          <w:lang w:val="nl-NL"/>
        </w:rPr>
        <w:t>Wat wordt hiermee bedoeld?</w:t>
      </w:r>
    </w:p>
  </w:comment>
  <w:comment w:id="28" w:author="Redactie Dynamiek" w:date="2014-07-11T15:53:00Z" w:initials="MS">
    <w:p w14:paraId="7CC66C83" w14:textId="77777777" w:rsidR="00B7246D" w:rsidRPr="00023B2B" w:rsidRDefault="00B7246D">
      <w:pPr>
        <w:pStyle w:val="CommentText"/>
        <w:rPr>
          <w:lang w:val="nl-NL"/>
        </w:rPr>
      </w:pPr>
      <w:r>
        <w:rPr>
          <w:rStyle w:val="CommentReference"/>
        </w:rPr>
        <w:annotationRef/>
      </w:r>
      <w:r w:rsidRPr="00023B2B">
        <w:rPr>
          <w:lang w:val="nl-NL"/>
        </w:rPr>
        <w:t xml:space="preserve">Kan het verschil tussen </w:t>
      </w:r>
      <w:r>
        <w:rPr>
          <w:lang w:val="nl-NL"/>
        </w:rPr>
        <w:t xml:space="preserve">‘rapporteren’ en ‘uitdrukken’ goed toegelicht worden? </w:t>
      </w:r>
    </w:p>
  </w:comment>
  <w:comment w:id="30" w:author="Redactie Dynamiek" w:date="2014-07-11T16:36:00Z" w:initials="MS">
    <w:p w14:paraId="633DEB94" w14:textId="77777777" w:rsidR="00B7246D" w:rsidRPr="00A84BE1" w:rsidRDefault="00B7246D">
      <w:pPr>
        <w:pStyle w:val="CommentText"/>
        <w:rPr>
          <w:lang w:val="nl-NL"/>
        </w:rPr>
      </w:pPr>
      <w:r>
        <w:rPr>
          <w:rStyle w:val="CommentReference"/>
        </w:rPr>
        <w:annotationRef/>
      </w:r>
      <w:r>
        <w:rPr>
          <w:lang w:val="nl-NL"/>
        </w:rPr>
        <w:t>Toevoeging akkoord? Het was onduidelijk wat hiermee bedoeld werd, maar het komt hieronder aan de orde.</w:t>
      </w:r>
    </w:p>
  </w:comment>
  <w:comment w:id="29" w:author="Bruno Verbeek" w:date="2014-07-16T00:21:00Z" w:initials="BV">
    <w:p w14:paraId="3A17DB77" w14:textId="210950AE" w:rsidR="00B7246D" w:rsidRDefault="00B7246D">
      <w:pPr>
        <w:pStyle w:val="CommentText"/>
      </w:pPr>
      <w:r>
        <w:rPr>
          <w:rStyle w:val="CommentReference"/>
        </w:rPr>
        <w:annotationRef/>
      </w:r>
      <w:proofErr w:type="spellStart"/>
      <w:r>
        <w:t>Ik</w:t>
      </w:r>
      <w:proofErr w:type="spellEnd"/>
      <w:r>
        <w:t xml:space="preserve"> </w:t>
      </w:r>
      <w:proofErr w:type="spellStart"/>
      <w:r>
        <w:t>stel</w:t>
      </w:r>
      <w:proofErr w:type="spellEnd"/>
      <w:r>
        <w:t xml:space="preserve"> </w:t>
      </w:r>
      <w:proofErr w:type="spellStart"/>
      <w:r>
        <w:t>voor</w:t>
      </w:r>
      <w:proofErr w:type="spellEnd"/>
      <w:r>
        <w:t xml:space="preserve"> </w:t>
      </w:r>
      <w:proofErr w:type="spellStart"/>
      <w:r>
        <w:t>om</w:t>
      </w:r>
      <w:proofErr w:type="spellEnd"/>
      <w:r>
        <w:t xml:space="preserve"> </w:t>
      </w:r>
      <w:proofErr w:type="spellStart"/>
      <w:r>
        <w:t>deze</w:t>
      </w:r>
      <w:proofErr w:type="spellEnd"/>
      <w:r>
        <w:t xml:space="preserve"> </w:t>
      </w:r>
      <w:proofErr w:type="spellStart"/>
      <w:r>
        <w:t>zin</w:t>
      </w:r>
      <w:proofErr w:type="spellEnd"/>
      <w:r>
        <w:t xml:space="preserve"> </w:t>
      </w:r>
      <w:proofErr w:type="spellStart"/>
      <w:r>
        <w:t>weg</w:t>
      </w:r>
      <w:proofErr w:type="spellEnd"/>
      <w:r>
        <w:t xml:space="preserve"> </w:t>
      </w:r>
      <w:proofErr w:type="spellStart"/>
      <w:r>
        <w:t>te</w:t>
      </w:r>
      <w:proofErr w:type="spellEnd"/>
      <w:r>
        <w:t xml:space="preserve"> </w:t>
      </w:r>
      <w:proofErr w:type="spellStart"/>
      <w:r>
        <w:t>halen</w:t>
      </w:r>
      <w:proofErr w:type="spellEnd"/>
      <w:r>
        <w:t xml:space="preserve">. Nu </w:t>
      </w:r>
      <w:proofErr w:type="spellStart"/>
      <w:r>
        <w:t>roept</w:t>
      </w:r>
      <w:proofErr w:type="spellEnd"/>
      <w:r>
        <w:t xml:space="preserve"> </w:t>
      </w:r>
      <w:proofErr w:type="spellStart"/>
      <w:r>
        <w:t>hij</w:t>
      </w:r>
      <w:proofErr w:type="spellEnd"/>
      <w:r>
        <w:t xml:space="preserve"> </w:t>
      </w:r>
      <w:proofErr w:type="spellStart"/>
      <w:r>
        <w:t>alleen</w:t>
      </w:r>
      <w:proofErr w:type="spellEnd"/>
      <w:r>
        <w:t xml:space="preserve"> maar </w:t>
      </w:r>
      <w:proofErr w:type="spellStart"/>
      <w:r>
        <w:t>verwarring</w:t>
      </w:r>
      <w:proofErr w:type="spellEnd"/>
      <w:r>
        <w:t xml:space="preserve"> op.</w:t>
      </w:r>
    </w:p>
  </w:comment>
  <w:comment w:id="31" w:author="Redactie Dynamiek" w:date="2014-07-11T15:53:00Z" w:initials="MS">
    <w:p w14:paraId="223A8C04" w14:textId="77777777" w:rsidR="00B7246D" w:rsidRPr="003C6836" w:rsidRDefault="00B7246D">
      <w:pPr>
        <w:pStyle w:val="CommentText"/>
        <w:rPr>
          <w:lang w:val="nl-NL"/>
        </w:rPr>
      </w:pPr>
      <w:r>
        <w:rPr>
          <w:rStyle w:val="CommentReference"/>
        </w:rPr>
        <w:annotationRef/>
      </w:r>
      <w:r>
        <w:rPr>
          <w:lang w:val="nl-NL"/>
        </w:rPr>
        <w:t>W</w:t>
      </w:r>
      <w:r w:rsidRPr="003C6836">
        <w:rPr>
          <w:lang w:val="nl-NL"/>
        </w:rPr>
        <w:t>aar zeggen ze wel wat over?</w:t>
      </w:r>
    </w:p>
  </w:comment>
  <w:comment w:id="33" w:author="Thomas Nys" w:date="2014-07-11T15:53:00Z" w:initials="TN">
    <w:p w14:paraId="77DA2A86" w14:textId="77777777" w:rsidR="00B7246D" w:rsidRPr="00E0478E" w:rsidRDefault="00B7246D" w:rsidP="00A84BE1">
      <w:pPr>
        <w:pStyle w:val="CommentText"/>
        <w:rPr>
          <w:lang w:val="nl-NL"/>
        </w:rPr>
      </w:pPr>
      <w:r>
        <w:rPr>
          <w:rStyle w:val="CommentReference"/>
        </w:rPr>
        <w:annotationRef/>
      </w:r>
      <w:r w:rsidRPr="00E0478E">
        <w:rPr>
          <w:lang w:val="nl-NL"/>
        </w:rPr>
        <w:t>NON-</w:t>
      </w:r>
      <w:proofErr w:type="spellStart"/>
      <w:r w:rsidRPr="00E0478E">
        <w:rPr>
          <w:lang w:val="nl-NL"/>
        </w:rPr>
        <w:t>cognitivisme</w:t>
      </w:r>
      <w:proofErr w:type="spellEnd"/>
      <w:r w:rsidRPr="00E0478E">
        <w:rPr>
          <w:lang w:val="nl-NL"/>
        </w:rPr>
        <w:t>?</w:t>
      </w:r>
    </w:p>
  </w:comment>
  <w:comment w:id="34" w:author="Thomas Nys" w:date="2014-07-12T14:48:00Z" w:initials="TN">
    <w:p w14:paraId="079E4C19" w14:textId="77777777" w:rsidR="00B7246D" w:rsidRPr="00E0478E" w:rsidRDefault="00B7246D">
      <w:pPr>
        <w:pStyle w:val="CommentText"/>
        <w:rPr>
          <w:lang w:val="nl-NL"/>
        </w:rPr>
      </w:pPr>
      <w:r>
        <w:rPr>
          <w:rStyle w:val="CommentReference"/>
        </w:rPr>
        <w:annotationRef/>
      </w:r>
      <w:r w:rsidRPr="00E0478E">
        <w:rPr>
          <w:lang w:val="nl-NL"/>
        </w:rPr>
        <w:t xml:space="preserve">Of een ‘boe’? </w:t>
      </w:r>
      <w:r>
        <w:rPr>
          <w:lang w:val="nl-NL"/>
        </w:rPr>
        <w:t xml:space="preserve">Anders is onduidelijk waarom een 'hoera'; het gaat immers om iets wat de spreker afkeurt. </w:t>
      </w:r>
    </w:p>
  </w:comment>
  <w:comment w:id="37" w:author="Thomas Nys" w:date="2014-07-11T15:53:00Z" w:initials="TN">
    <w:p w14:paraId="5EDA0078" w14:textId="77777777" w:rsidR="00B7246D" w:rsidRPr="004C46EB" w:rsidRDefault="00B7246D">
      <w:pPr>
        <w:pStyle w:val="CommentText"/>
        <w:rPr>
          <w:lang w:val="nl-NL"/>
        </w:rPr>
      </w:pPr>
      <w:r>
        <w:rPr>
          <w:rStyle w:val="CommentReference"/>
        </w:rPr>
        <w:annotationRef/>
      </w:r>
      <w:r w:rsidRPr="004C46EB">
        <w:rPr>
          <w:lang w:val="nl-NL"/>
        </w:rPr>
        <w:t xml:space="preserve">Afkeuring (boe)?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BECA4" w14:textId="77777777" w:rsidR="00B7246D" w:rsidRDefault="00B7246D" w:rsidP="007B049B">
      <w:r>
        <w:separator/>
      </w:r>
    </w:p>
  </w:endnote>
  <w:endnote w:type="continuationSeparator" w:id="0">
    <w:p w14:paraId="1A3C106A" w14:textId="77777777" w:rsidR="00B7246D" w:rsidRDefault="00B7246D" w:rsidP="007B049B">
      <w:r>
        <w:continuationSeparator/>
      </w:r>
    </w:p>
  </w:endnote>
  <w:endnote w:id="1">
    <w:p w14:paraId="55E590BD" w14:textId="0BE57056" w:rsidR="00B7246D" w:rsidRPr="002B3DEA" w:rsidRDefault="00B7246D">
      <w:pPr>
        <w:pStyle w:val="EndnoteText"/>
        <w:rPr>
          <w:sz w:val="22"/>
          <w:szCs w:val="22"/>
          <w:lang w:val="nl-NL"/>
        </w:rPr>
      </w:pPr>
      <w:r w:rsidRPr="002B3DEA">
        <w:rPr>
          <w:rStyle w:val="EndnoteReference"/>
          <w:sz w:val="22"/>
          <w:szCs w:val="22"/>
        </w:rPr>
        <w:endnoteRef/>
      </w:r>
      <w:r w:rsidRPr="00727A52">
        <w:rPr>
          <w:sz w:val="22"/>
          <w:szCs w:val="22"/>
          <w:lang w:val="nl-NL"/>
        </w:rPr>
        <w:t xml:space="preserve"> </w:t>
      </w:r>
      <w:r w:rsidRPr="002B3DEA">
        <w:rPr>
          <w:sz w:val="22"/>
          <w:szCs w:val="22"/>
          <w:lang w:val="nl-NL"/>
        </w:rPr>
        <w:t xml:space="preserve">Bekende emotivisten zijn </w:t>
      </w:r>
      <w:r w:rsidRPr="002B3DEA">
        <w:rPr>
          <w:sz w:val="22"/>
          <w:szCs w:val="22"/>
          <w:lang w:val="nl-NL"/>
        </w:rPr>
        <w:fldChar w:fldCharType="begin"/>
      </w:r>
      <w:r w:rsidRPr="002B3DEA">
        <w:rPr>
          <w:sz w:val="22"/>
          <w:szCs w:val="22"/>
          <w:lang w:val="nl-NL"/>
        </w:rPr>
        <w:instrText xml:space="preserve"> ADDIN ZOTERO_ITEM CSL_CITATION {"citationID":"QmDU3prW","properties":{"formattedCitation":"(Ayer 1936, chap. 6; Stevenson 1937)","plainCitation":"(Ayer 1936, chap. 6; Stevenson 1937)"},"citationItems":[{"id":1538,"uris":["http://zotero.org/users/398816/items/NZHXXZV7"],"uri":["http://zotero.org/users/398816/items/NZHXXZV7"],"itemData":{"id":1538,"type":"book","title":"Language, truth and logic","publisher":"Gollancz","publisher-place":"London","event-place":"London","author":[{"family":"Ayer","given":"A. J."}],"issued":{"date-parts":[["1936"]]}},"locator":"6","label":"chapter"},{"id":1486,"uris":["http://zotero.org/users/398816/items/NCSB58SE"],"uri":["http://zotero.org/users/398816/items/NCSB58SE"],"itemData":{"id":1486,"type":"article-journal","title":"The Emotive Meaning of Ethical Terms","container-title":"Mind","page":"14-31","volume":"46","issue":"181","author":[{"family":"Stevenson","given":"Charles Leslie"}],"issued":{"date-parts":[["1937"]]}}}],"schema":"https://github.com/citation-style-language/schema/raw/master/csl-citation.json"} </w:instrText>
      </w:r>
      <w:r w:rsidRPr="002B3DEA">
        <w:rPr>
          <w:sz w:val="22"/>
          <w:szCs w:val="22"/>
          <w:lang w:val="nl-NL"/>
        </w:rPr>
        <w:fldChar w:fldCharType="separate"/>
      </w:r>
      <w:r w:rsidRPr="002B3DEA">
        <w:rPr>
          <w:noProof/>
          <w:sz w:val="22"/>
          <w:szCs w:val="22"/>
          <w:lang w:val="nl-NL"/>
        </w:rPr>
        <w:t xml:space="preserve">Ayer </w:t>
      </w:r>
      <w:r>
        <w:rPr>
          <w:noProof/>
          <w:sz w:val="22"/>
          <w:szCs w:val="22"/>
          <w:lang w:val="nl-NL"/>
        </w:rPr>
        <w:t>(</w:t>
      </w:r>
      <w:r w:rsidRPr="002B3DEA">
        <w:rPr>
          <w:noProof/>
          <w:sz w:val="22"/>
          <w:szCs w:val="22"/>
          <w:lang w:val="nl-NL"/>
        </w:rPr>
        <w:t>1936</w:t>
      </w:r>
      <w:r>
        <w:rPr>
          <w:noProof/>
          <w:sz w:val="22"/>
          <w:szCs w:val="22"/>
          <w:lang w:val="nl-NL"/>
        </w:rPr>
        <w:t>:</w:t>
      </w:r>
      <w:r w:rsidRPr="002B3DEA">
        <w:rPr>
          <w:noProof/>
          <w:sz w:val="22"/>
          <w:szCs w:val="22"/>
          <w:lang w:val="nl-NL"/>
        </w:rPr>
        <w:t xml:space="preserve"> </w:t>
      </w:r>
      <w:r>
        <w:rPr>
          <w:noProof/>
          <w:sz w:val="22"/>
          <w:szCs w:val="22"/>
          <w:lang w:val="nl-NL"/>
        </w:rPr>
        <w:t>hoofdstuk</w:t>
      </w:r>
      <w:r w:rsidRPr="002B3DEA">
        <w:rPr>
          <w:noProof/>
          <w:sz w:val="22"/>
          <w:szCs w:val="22"/>
          <w:lang w:val="nl-NL"/>
        </w:rPr>
        <w:t xml:space="preserve"> 6</w:t>
      </w:r>
      <w:r>
        <w:rPr>
          <w:noProof/>
          <w:sz w:val="22"/>
          <w:szCs w:val="22"/>
          <w:lang w:val="nl-NL"/>
        </w:rPr>
        <w:t xml:space="preserve">) en </w:t>
      </w:r>
      <w:r w:rsidRPr="002B3DEA">
        <w:rPr>
          <w:noProof/>
          <w:sz w:val="22"/>
          <w:szCs w:val="22"/>
          <w:lang w:val="nl-NL"/>
        </w:rPr>
        <w:t xml:space="preserve">Stevenson </w:t>
      </w:r>
      <w:r>
        <w:rPr>
          <w:noProof/>
          <w:sz w:val="22"/>
          <w:szCs w:val="22"/>
          <w:lang w:val="nl-NL"/>
        </w:rPr>
        <w:t>(</w:t>
      </w:r>
      <w:r w:rsidRPr="002B3DEA">
        <w:rPr>
          <w:noProof/>
          <w:sz w:val="22"/>
          <w:szCs w:val="22"/>
          <w:lang w:val="nl-NL"/>
        </w:rPr>
        <w:t>1937)</w:t>
      </w:r>
      <w:r w:rsidRPr="002B3DEA">
        <w:rPr>
          <w:sz w:val="22"/>
          <w:szCs w:val="22"/>
          <w:lang w:val="nl-NL"/>
        </w:rPr>
        <w:fldChar w:fldCharType="end"/>
      </w:r>
      <w:r w:rsidRPr="002B3DEA">
        <w:rPr>
          <w:sz w:val="22"/>
          <w:szCs w:val="22"/>
          <w:lang w:val="nl-NL"/>
        </w:rPr>
        <w:t>.</w:t>
      </w:r>
    </w:p>
  </w:endnote>
  <w:endnote w:id="2">
    <w:p w14:paraId="62EE79E0" w14:textId="21478949" w:rsidR="00B7246D" w:rsidRPr="002B3DEA" w:rsidRDefault="00B7246D">
      <w:pPr>
        <w:pStyle w:val="EndnoteText"/>
        <w:rPr>
          <w:sz w:val="22"/>
          <w:szCs w:val="22"/>
          <w:lang w:val="nl-NL"/>
        </w:rPr>
      </w:pPr>
      <w:r w:rsidRPr="002B3DEA">
        <w:rPr>
          <w:rStyle w:val="EndnoteReference"/>
          <w:sz w:val="22"/>
          <w:szCs w:val="22"/>
        </w:rPr>
        <w:endnoteRef/>
      </w:r>
      <w:r w:rsidRPr="00727A52">
        <w:rPr>
          <w:sz w:val="22"/>
          <w:szCs w:val="22"/>
          <w:lang w:val="nl-NL"/>
        </w:rPr>
        <w:t xml:space="preserve"> </w:t>
      </w:r>
      <w:r w:rsidRPr="002B3DEA">
        <w:rPr>
          <w:sz w:val="22"/>
          <w:szCs w:val="22"/>
          <w:lang w:val="nl-NL"/>
        </w:rPr>
        <w:fldChar w:fldCharType="begin"/>
      </w:r>
      <w:r w:rsidRPr="002B3DEA">
        <w:rPr>
          <w:sz w:val="22"/>
          <w:szCs w:val="22"/>
          <w:lang w:val="nl-NL"/>
        </w:rPr>
        <w:instrText xml:space="preserve"> ADDIN ZOTERO_ITEM CSL_CITATION {"citationID":"QJBfXETZ","properties":{"formattedCitation":"(Stevenson 1937)","plainCitation":"(Stevenson 1937)"},"citationItems":[{"id":1486,"uris":["http://zotero.org/users/398816/items/NCSB58SE"],"uri":["http://zotero.org/users/398816/items/NCSB58SE"],"itemData":{"id":1486,"type":"article-journal","title":"The Emotive Meaning of Ethical Terms","container-title":"Mind","page":"14-31","volume":"46","issue":"181","author":[{"family":"Stevenson","given":"Charles Leslie"}],"issued":{"date-parts":[["1937"]]}}}],"schema":"https://github.com/citation-style-language/schema/raw/master/csl-citation.json"} </w:instrText>
      </w:r>
      <w:r w:rsidRPr="002B3DEA">
        <w:rPr>
          <w:sz w:val="22"/>
          <w:szCs w:val="22"/>
          <w:lang w:val="nl-NL"/>
        </w:rPr>
        <w:fldChar w:fldCharType="separate"/>
      </w:r>
      <w:r w:rsidRPr="002B3DEA">
        <w:rPr>
          <w:noProof/>
          <w:sz w:val="22"/>
          <w:szCs w:val="22"/>
          <w:lang w:val="nl-NL"/>
        </w:rPr>
        <w:t>Stevenson 1937</w:t>
      </w:r>
      <w:r w:rsidRPr="002B3DEA">
        <w:rPr>
          <w:sz w:val="22"/>
          <w:szCs w:val="22"/>
          <w:lang w:val="nl-NL"/>
        </w:rPr>
        <w:fldChar w:fldCharType="end"/>
      </w:r>
      <w:r w:rsidRPr="002B3DEA">
        <w:rPr>
          <w:sz w:val="22"/>
          <w:szCs w:val="22"/>
          <w:lang w:val="nl-NL"/>
        </w:rPr>
        <w:t xml:space="preserve">. Zie ook hoofdstuk </w:t>
      </w:r>
      <w:r>
        <w:rPr>
          <w:sz w:val="22"/>
          <w:szCs w:val="22"/>
          <w:lang w:val="nl-NL"/>
        </w:rPr>
        <w:t>18</w:t>
      </w:r>
      <w:r w:rsidRPr="002B3DEA">
        <w:rPr>
          <w:sz w:val="22"/>
          <w:szCs w:val="22"/>
          <w:lang w:val="nl-NL"/>
        </w:rPr>
        <w:t xml:space="preserve"> over het relativisme.</w:t>
      </w:r>
    </w:p>
  </w:endnote>
  <w:endnote w:id="3">
    <w:p w14:paraId="71C670B2" w14:textId="45693EE9" w:rsidR="00B7246D" w:rsidRPr="002B3DEA" w:rsidRDefault="00B7246D">
      <w:pPr>
        <w:pStyle w:val="EndnoteText"/>
        <w:rPr>
          <w:sz w:val="22"/>
          <w:szCs w:val="22"/>
          <w:lang w:val="nl-NL"/>
        </w:rPr>
      </w:pPr>
      <w:r w:rsidRPr="002B3DEA">
        <w:rPr>
          <w:rStyle w:val="EndnoteReference"/>
          <w:sz w:val="22"/>
          <w:szCs w:val="22"/>
        </w:rPr>
        <w:endnoteRef/>
      </w:r>
      <w:r w:rsidRPr="00727A52">
        <w:rPr>
          <w:sz w:val="22"/>
          <w:szCs w:val="22"/>
          <w:lang w:val="nl-NL"/>
        </w:rPr>
        <w:t xml:space="preserve"> </w:t>
      </w:r>
      <w:r w:rsidRPr="002B3DEA">
        <w:rPr>
          <w:sz w:val="22"/>
          <w:szCs w:val="22"/>
          <w:lang w:val="nl-NL"/>
        </w:rPr>
        <w:t>Volgens de meeste internalisten is de noodzakelijke relatie tussen moreel oordeel en motivatie een begripsmatige relatie: net zoals een vrijgezel noodzakelijkerwij</w:t>
      </w:r>
      <w:r>
        <w:rPr>
          <w:sz w:val="22"/>
          <w:szCs w:val="22"/>
          <w:lang w:val="nl-NL"/>
        </w:rPr>
        <w:t>s</w:t>
      </w:r>
      <w:r w:rsidRPr="002B3DEA">
        <w:rPr>
          <w:sz w:val="22"/>
          <w:szCs w:val="22"/>
          <w:lang w:val="nl-NL"/>
        </w:rPr>
        <w:t xml:space="preserve"> ongetrouwd is, zo is het noodzakelijkerwij</w:t>
      </w:r>
      <w:r>
        <w:rPr>
          <w:sz w:val="22"/>
          <w:szCs w:val="22"/>
          <w:lang w:val="nl-NL"/>
        </w:rPr>
        <w:t>s</w:t>
      </w:r>
      <w:r w:rsidRPr="002B3DEA">
        <w:rPr>
          <w:sz w:val="22"/>
          <w:szCs w:val="22"/>
          <w:lang w:val="nl-NL"/>
        </w:rPr>
        <w:t xml:space="preserve"> dat een moreel oordeel met motivatie gepaard gaat </w:t>
      </w:r>
      <w:r w:rsidRPr="002B3DEA">
        <w:rPr>
          <w:sz w:val="22"/>
          <w:szCs w:val="22"/>
          <w:lang w:val="nl-NL"/>
        </w:rPr>
        <w:fldChar w:fldCharType="begin"/>
      </w:r>
      <w:r w:rsidRPr="002B3DEA">
        <w:rPr>
          <w:sz w:val="22"/>
          <w:szCs w:val="22"/>
          <w:lang w:val="nl-NL"/>
        </w:rPr>
        <w:instrText xml:space="preserve"> ADDIN ZOTERO_ITEM CSL_CITATION {"citationID":"XjgycuOQ","properties":{"formattedCitation":"(Brink 1989, chap. 3)","plainCitation":"(Brink 1989, chap. 3)"},"citationItems":[{"id":579,"uris":["http://zotero.org/users/398816/items/9STX2264"],"uri":["http://zotero.org/users/398816/items/9STX2264"],"itemData":{"id":579,"type":"book","title":"Moral Realism and the Foundation of Ethics","publisher":"Cambridge University Press","publisher-place":"Cambridge","event-place":"Cambridge","author":[{"family":"Brink","given":"David"}],"issued":{"date-parts":[["1989"]]}},"locator":"3","label":"chapter"}],"schema":"https://github.com/citation-style-language/schema/raw/master/csl-citation.json"} </w:instrText>
      </w:r>
      <w:r w:rsidRPr="002B3DEA">
        <w:rPr>
          <w:sz w:val="22"/>
          <w:szCs w:val="22"/>
          <w:lang w:val="nl-NL"/>
        </w:rPr>
        <w:fldChar w:fldCharType="separate"/>
      </w:r>
      <w:r w:rsidRPr="002B3DEA">
        <w:rPr>
          <w:noProof/>
          <w:sz w:val="22"/>
          <w:szCs w:val="22"/>
          <w:lang w:val="nl-NL"/>
        </w:rPr>
        <w:t>(Brink 1989</w:t>
      </w:r>
      <w:r>
        <w:rPr>
          <w:noProof/>
          <w:sz w:val="22"/>
          <w:szCs w:val="22"/>
          <w:lang w:val="nl-NL"/>
        </w:rPr>
        <w:t>;</w:t>
      </w:r>
      <w:r w:rsidRPr="002B3DEA">
        <w:rPr>
          <w:noProof/>
          <w:sz w:val="22"/>
          <w:szCs w:val="22"/>
          <w:lang w:val="nl-NL"/>
        </w:rPr>
        <w:t xml:space="preserve"> </w:t>
      </w:r>
      <w:r>
        <w:rPr>
          <w:noProof/>
          <w:sz w:val="22"/>
          <w:szCs w:val="22"/>
          <w:lang w:val="nl-NL"/>
        </w:rPr>
        <w:t xml:space="preserve">hoofdstuk </w:t>
      </w:r>
      <w:r w:rsidRPr="002B3DEA">
        <w:rPr>
          <w:noProof/>
          <w:sz w:val="22"/>
          <w:szCs w:val="22"/>
          <w:lang w:val="nl-NL"/>
        </w:rPr>
        <w:t>3)</w:t>
      </w:r>
      <w:r w:rsidRPr="002B3DEA">
        <w:rPr>
          <w:sz w:val="22"/>
          <w:szCs w:val="22"/>
          <w:lang w:val="nl-NL"/>
        </w:rPr>
        <w:fldChar w:fldCharType="end"/>
      </w:r>
      <w:r w:rsidRPr="002B3DEA">
        <w:rPr>
          <w:sz w:val="22"/>
          <w:szCs w:val="22"/>
          <w:lang w:val="nl-NL"/>
        </w:rPr>
        <w:t>.</w:t>
      </w:r>
      <w:r>
        <w:rPr>
          <w:sz w:val="22"/>
          <w:szCs w:val="22"/>
          <w:lang w:val="nl-NL"/>
        </w:rPr>
        <w:t xml:space="preserve"> Voor de discussie inzake motivationeel internalisme-externalisme, zie ook hoofdstuk 21, § 4).</w:t>
      </w:r>
    </w:p>
  </w:endnote>
  <w:endnote w:id="4">
    <w:p w14:paraId="64DE5333" w14:textId="77777777" w:rsidR="00B7246D" w:rsidRPr="002324FD" w:rsidRDefault="00B7246D">
      <w:pPr>
        <w:pStyle w:val="EndnoteText"/>
        <w:rPr>
          <w:sz w:val="22"/>
          <w:lang w:val="nl-NL"/>
        </w:rPr>
      </w:pPr>
      <w:r w:rsidRPr="002324FD">
        <w:rPr>
          <w:rStyle w:val="EndnoteReference"/>
          <w:sz w:val="22"/>
        </w:rPr>
        <w:endnoteRef/>
      </w:r>
      <w:r w:rsidRPr="00F576C3">
        <w:rPr>
          <w:sz w:val="22"/>
          <w:lang w:val="nl-NL"/>
        </w:rPr>
        <w:t xml:space="preserve"> </w:t>
      </w:r>
      <w:r w:rsidRPr="002324FD">
        <w:rPr>
          <w:sz w:val="22"/>
          <w:lang w:val="nl-NL"/>
        </w:rPr>
        <w:t xml:space="preserve">Uiteraard hoeft die motivatie niet </w:t>
      </w:r>
      <w:r w:rsidRPr="002324FD">
        <w:rPr>
          <w:i/>
          <w:sz w:val="22"/>
          <w:lang w:val="nl-NL"/>
        </w:rPr>
        <w:t>voldoende</w:t>
      </w:r>
      <w:r w:rsidRPr="002324FD">
        <w:rPr>
          <w:sz w:val="22"/>
          <w:lang w:val="nl-NL"/>
        </w:rPr>
        <w:t xml:space="preserve"> te zijn. Er kunnen ook andere motieven een rol spelen bij het bepalen van de handeling.</w:t>
      </w:r>
    </w:p>
  </w:endnote>
  <w:endnote w:id="5">
    <w:p w14:paraId="4127C106" w14:textId="093C8977" w:rsidR="00B7246D" w:rsidRPr="00D15D5F" w:rsidRDefault="00B7246D">
      <w:pPr>
        <w:pStyle w:val="EndnoteText"/>
        <w:rPr>
          <w:sz w:val="22"/>
          <w:lang w:val="nl-NL"/>
        </w:rPr>
      </w:pPr>
      <w:r w:rsidRPr="00D15D5F">
        <w:rPr>
          <w:rStyle w:val="EndnoteReference"/>
          <w:sz w:val="22"/>
        </w:rPr>
        <w:endnoteRef/>
      </w:r>
      <w:r w:rsidRPr="00F576C3">
        <w:rPr>
          <w:sz w:val="22"/>
          <w:lang w:val="nl-NL"/>
        </w:rPr>
        <w:t xml:space="preserve"> </w:t>
      </w:r>
      <w:r w:rsidRPr="00D15D5F">
        <w:rPr>
          <w:sz w:val="22"/>
          <w:lang w:val="nl-NL"/>
        </w:rPr>
        <w:t>H</w:t>
      </w:r>
      <w:r>
        <w:rPr>
          <w:sz w:val="22"/>
          <w:lang w:val="nl-NL"/>
        </w:rPr>
        <w:t>et is dan ook uiterst verwarrend dat Ayer, een van de eerste non-cognitivisten, zelf de term ‘expressivisme’ gebruikte om zijn theorie aan te duiden. Ook bij Ayer is het echter duidelijk dat hij meer geïnteresseerd is in wat iemand die morele termen gebruikt</w:t>
      </w:r>
      <w:r w:rsidRPr="00B92486">
        <w:rPr>
          <w:sz w:val="22"/>
          <w:lang w:val="nl-NL"/>
        </w:rPr>
        <w:t xml:space="preserve"> </w:t>
      </w:r>
      <w:r w:rsidRPr="00F576C3">
        <w:rPr>
          <w:i/>
          <w:sz w:val="22"/>
          <w:lang w:val="nl-NL"/>
        </w:rPr>
        <w:t>doet</w:t>
      </w:r>
      <w:r>
        <w:rPr>
          <w:sz w:val="22"/>
          <w:lang w:val="nl-NL"/>
        </w:rPr>
        <w:t>, dan wat die persoon op dat moment</w:t>
      </w:r>
      <w:r w:rsidRPr="00B92486">
        <w:rPr>
          <w:sz w:val="22"/>
          <w:lang w:val="nl-NL"/>
        </w:rPr>
        <w:t xml:space="preserve"> </w:t>
      </w:r>
      <w:r w:rsidRPr="00F576C3">
        <w:rPr>
          <w:i/>
          <w:sz w:val="22"/>
          <w:lang w:val="nl-NL"/>
        </w:rPr>
        <w:t>uitdrukt</w:t>
      </w:r>
      <w:r>
        <w:rPr>
          <w:sz w:val="22"/>
          <w:lang w:val="nl-NL"/>
        </w:rPr>
        <w:t>. Vandaar dat ik in dit hoofdstuk consequent Ayers theorie als ‘emotivisme’ karakteriseer en moderne vormen van non-cognitivisme als ‘expressivisme’ aanduid.</w:t>
      </w:r>
    </w:p>
  </w:endnote>
  <w:endnote w:id="6">
    <w:p w14:paraId="2D24E590" w14:textId="77777777" w:rsidR="00B7246D" w:rsidRPr="00F576C3" w:rsidRDefault="00B7246D">
      <w:pPr>
        <w:pStyle w:val="EndnoteText"/>
        <w:rPr>
          <w:sz w:val="22"/>
          <w:szCs w:val="22"/>
          <w:lang w:val="nl-NL"/>
        </w:rPr>
      </w:pPr>
      <w:r w:rsidRPr="00F576C3">
        <w:rPr>
          <w:rStyle w:val="EndnoteReference"/>
          <w:sz w:val="22"/>
          <w:szCs w:val="22"/>
        </w:rPr>
        <w:endnoteRef/>
      </w:r>
      <w:r w:rsidRPr="00F576C3">
        <w:rPr>
          <w:sz w:val="22"/>
          <w:szCs w:val="22"/>
          <w:lang w:val="nl-NL"/>
        </w:rPr>
        <w:t xml:space="preserve"> </w:t>
      </w:r>
      <w:r w:rsidRPr="00F576C3">
        <w:rPr>
          <w:sz w:val="22"/>
          <w:szCs w:val="22"/>
          <w:lang w:val="nl-NL"/>
        </w:rPr>
        <w:fldChar w:fldCharType="begin"/>
      </w:r>
      <w:r w:rsidRPr="00F576C3">
        <w:rPr>
          <w:sz w:val="22"/>
          <w:szCs w:val="22"/>
          <w:lang w:val="nl-NL"/>
        </w:rPr>
        <w:instrText xml:space="preserve"> ADDIN ZOTERO_ITEM CSL_CITATION {"citationID":"MbYySrGt","properties":{"formattedCitation":"(bijv. Ridge 2006)","plainCitation":"(bijv. Ridge 2006)"},"citationItems":[{"id":928,"uris":["http://zotero.org/users/398816/items/W5FRMPTJ"],"uri":["http://zotero.org/users/398816/items/W5FRMPTJ"],"itemData":{"id":928,"type":"article-journal","title":"Ecumenical Expressivism: Finessing Frege","container-title":"Ethics","page":"302-336","volume":"116","issue":"2","source":"JSTOR","ISSN":"0014-1704","note":"ArticleType: research-article / Full publication date: January 2006 / Copyright © 2006 The University of Chicago Press","shortTitle":"Ecumenical Expressivism","author":[{"family":"Ridge","given":"Michael"}],"issued":{"date-parts":[["2006",1,1]]},"accessed":{"date-parts":[["2012",5,16]]}},"prefix":"bijv. "}],"schema":"https://github.com/citation-style-language/schema/raw/master/csl-citation.json"} </w:instrText>
      </w:r>
      <w:r w:rsidRPr="00F576C3">
        <w:rPr>
          <w:sz w:val="22"/>
          <w:szCs w:val="22"/>
          <w:lang w:val="nl-NL"/>
        </w:rPr>
        <w:fldChar w:fldCharType="separate"/>
      </w:r>
      <w:r w:rsidRPr="00F576C3">
        <w:rPr>
          <w:noProof/>
          <w:sz w:val="22"/>
          <w:szCs w:val="22"/>
          <w:lang w:val="nl-NL"/>
        </w:rPr>
        <w:t>Zie bijvoorbeeld Ridge 2006</w:t>
      </w:r>
      <w:r w:rsidRPr="00F576C3">
        <w:rPr>
          <w:sz w:val="22"/>
          <w:szCs w:val="22"/>
          <w:lang w:val="nl-NL"/>
        </w:rPr>
        <w:fldChar w:fldCharType="end"/>
      </w:r>
      <w:r w:rsidRPr="00F576C3">
        <w:rPr>
          <w:sz w:val="22"/>
          <w:szCs w:val="22"/>
          <w:lang w:val="nl-NL"/>
        </w:rPr>
        <w:t>.</w:t>
      </w:r>
    </w:p>
  </w:endnote>
  <w:endnote w:id="7">
    <w:p w14:paraId="7B878BBE" w14:textId="252D5529" w:rsidR="00B7246D" w:rsidRPr="002B3DEA" w:rsidRDefault="00B7246D">
      <w:pPr>
        <w:pStyle w:val="EndnoteText"/>
        <w:rPr>
          <w:sz w:val="22"/>
          <w:szCs w:val="22"/>
          <w:lang w:val="nl-NL"/>
        </w:rPr>
      </w:pPr>
      <w:r w:rsidRPr="002B3DEA">
        <w:rPr>
          <w:rStyle w:val="EndnoteReference"/>
          <w:sz w:val="22"/>
          <w:szCs w:val="22"/>
        </w:rPr>
        <w:endnoteRef/>
      </w:r>
      <w:r w:rsidRPr="00727A52">
        <w:rPr>
          <w:sz w:val="22"/>
          <w:szCs w:val="22"/>
          <w:lang w:val="nl-NL"/>
        </w:rPr>
        <w:t xml:space="preserve"> </w:t>
      </w:r>
      <w:r>
        <w:rPr>
          <w:sz w:val="22"/>
          <w:szCs w:val="22"/>
          <w:lang w:val="nl-NL"/>
        </w:rPr>
        <w:t>D</w:t>
      </w:r>
      <w:r w:rsidRPr="002B3DEA">
        <w:rPr>
          <w:sz w:val="22"/>
          <w:szCs w:val="22"/>
          <w:lang w:val="nl-NL"/>
        </w:rPr>
        <w:t>eze stelling gaat alleen over de betekenis van bewerende morele beweringen en termen zoals ‘</w:t>
      </w:r>
      <w:r>
        <w:rPr>
          <w:sz w:val="22"/>
          <w:szCs w:val="22"/>
          <w:lang w:val="nl-NL"/>
        </w:rPr>
        <w:t>euthanasie is moreel verkeerd’</w:t>
      </w:r>
      <w:r w:rsidRPr="002B3DEA">
        <w:rPr>
          <w:sz w:val="22"/>
          <w:szCs w:val="22"/>
          <w:lang w:val="nl-NL"/>
        </w:rPr>
        <w:t xml:space="preserve"> of ‘</w:t>
      </w:r>
      <w:r>
        <w:rPr>
          <w:sz w:val="22"/>
          <w:szCs w:val="22"/>
          <w:lang w:val="nl-NL"/>
        </w:rPr>
        <w:t>a</w:t>
      </w:r>
      <w:r w:rsidRPr="002B3DEA">
        <w:rPr>
          <w:sz w:val="22"/>
          <w:szCs w:val="22"/>
          <w:lang w:val="nl-NL"/>
        </w:rPr>
        <w:t xml:space="preserve">ls </w:t>
      </w:r>
      <w:r>
        <w:rPr>
          <w:sz w:val="22"/>
          <w:szCs w:val="22"/>
          <w:lang w:val="nl-NL"/>
        </w:rPr>
        <w:t>moord moreel verkeerd is dan is euthanasie ook moreel verkeerd’</w:t>
      </w:r>
      <w:r w:rsidRPr="002B3DEA">
        <w:rPr>
          <w:sz w:val="22"/>
          <w:szCs w:val="22"/>
          <w:lang w:val="nl-NL"/>
        </w:rPr>
        <w:t xml:space="preserve">. Uitspraken als ‘ik vind dat </w:t>
      </w:r>
      <w:r>
        <w:rPr>
          <w:sz w:val="22"/>
          <w:szCs w:val="22"/>
          <w:lang w:val="nl-NL"/>
        </w:rPr>
        <w:t>euthanasie moreel verkeerd is’</w:t>
      </w:r>
      <w:r w:rsidRPr="002B3DEA">
        <w:rPr>
          <w:sz w:val="22"/>
          <w:szCs w:val="22"/>
          <w:lang w:val="nl-NL"/>
        </w:rPr>
        <w:t xml:space="preserve"> of ‘ik vind dat </w:t>
      </w:r>
      <w:r>
        <w:rPr>
          <w:sz w:val="22"/>
          <w:szCs w:val="22"/>
          <w:lang w:val="nl-NL"/>
        </w:rPr>
        <w:t>als moord moreel verkeerd is, euthanasie ook moreel verkeerd is’,</w:t>
      </w:r>
      <w:r w:rsidRPr="002B3DEA">
        <w:rPr>
          <w:sz w:val="22"/>
          <w:szCs w:val="22"/>
          <w:lang w:val="nl-NL"/>
        </w:rPr>
        <w:t xml:space="preserve"> hebben strikt genomen wél feitelijke betekenis. Met deze laatste uitspraken rapporteer je wat je denkt en vindt.</w:t>
      </w:r>
    </w:p>
  </w:endnote>
  <w:endnote w:id="8">
    <w:p w14:paraId="1A08EE56" w14:textId="77777777" w:rsidR="00B7246D" w:rsidRPr="002B3DEA" w:rsidRDefault="00B7246D">
      <w:pPr>
        <w:pStyle w:val="EndnoteText"/>
        <w:rPr>
          <w:sz w:val="22"/>
          <w:szCs w:val="22"/>
          <w:lang w:val="nl-NL"/>
        </w:rPr>
      </w:pPr>
      <w:r w:rsidRPr="002B3DEA">
        <w:rPr>
          <w:rStyle w:val="EndnoteReference"/>
          <w:sz w:val="22"/>
          <w:szCs w:val="22"/>
        </w:rPr>
        <w:endnoteRef/>
      </w:r>
      <w:r w:rsidRPr="00727A52">
        <w:rPr>
          <w:sz w:val="22"/>
          <w:szCs w:val="22"/>
          <w:lang w:val="nl-NL"/>
        </w:rPr>
        <w:t xml:space="preserve"> </w:t>
      </w:r>
      <w:r w:rsidRPr="002B3DEA">
        <w:rPr>
          <w:sz w:val="22"/>
          <w:szCs w:val="22"/>
          <w:lang w:val="nl-NL"/>
        </w:rPr>
        <w:t>Kennis wordt vaak gedefinieerd als ‘gerechtvaardige, ware overtuigingen’. Het zal duidelijk zijn dat de ‘overtuigingen’ waar deze definitie over spreekt waar of onwaar kunnen zijn en dat maakt dat ze bij de cognitieve mentale toestanden horen.</w:t>
      </w:r>
    </w:p>
  </w:endnote>
  <w:endnote w:id="9">
    <w:p w14:paraId="5F1C8AB7" w14:textId="5728DC23" w:rsidR="00B7246D" w:rsidRPr="002B3DEA" w:rsidRDefault="00B7246D">
      <w:pPr>
        <w:pStyle w:val="EndnoteText"/>
        <w:rPr>
          <w:sz w:val="22"/>
          <w:szCs w:val="22"/>
          <w:lang w:val="nl-NL"/>
        </w:rPr>
      </w:pPr>
      <w:r w:rsidRPr="002B3DEA">
        <w:rPr>
          <w:rStyle w:val="EndnoteReference"/>
          <w:sz w:val="22"/>
          <w:szCs w:val="22"/>
        </w:rPr>
        <w:endnoteRef/>
      </w:r>
      <w:r w:rsidRPr="002B3DEA">
        <w:rPr>
          <w:sz w:val="22"/>
          <w:szCs w:val="22"/>
          <w:lang w:val="nl-NL"/>
        </w:rPr>
        <w:t xml:space="preserve"> Een mooi overzicht</w:t>
      </w:r>
      <w:r>
        <w:rPr>
          <w:sz w:val="22"/>
          <w:szCs w:val="22"/>
          <w:lang w:val="nl-NL"/>
        </w:rPr>
        <w:t xml:space="preserve"> van de diverse pogingen</w:t>
      </w:r>
      <w:r w:rsidRPr="002B3DEA">
        <w:rPr>
          <w:sz w:val="22"/>
          <w:szCs w:val="22"/>
          <w:lang w:val="nl-NL"/>
        </w:rPr>
        <w:t xml:space="preserve"> is te vinden in </w:t>
      </w:r>
      <w:r w:rsidRPr="002B3DEA">
        <w:rPr>
          <w:sz w:val="22"/>
          <w:szCs w:val="22"/>
          <w:lang w:val="nl-NL"/>
        </w:rPr>
        <w:fldChar w:fldCharType="begin"/>
      </w:r>
      <w:r w:rsidRPr="002B3DEA">
        <w:rPr>
          <w:sz w:val="22"/>
          <w:szCs w:val="22"/>
          <w:lang w:val="nl-NL"/>
        </w:rPr>
        <w:instrText xml:space="preserve"> ADDIN ZOTERO_ITEM CSL_CITATION {"citationID":"LNPTud34","properties":{"formattedCitation":"(Schroeder 2010)","plainCitation":"(Schroeder 2010)"},"citationItems":[{"id":1852,"uris":["http://zotero.org/users/398816/items/SGHX3M37"],"uri":["http://zotero.org/users/398816/items/SGHX3M37"],"itemData":{"id":1852,"type":"book","title":"Noncognitivism in Ethics","publisher":"Routledge","author":[{"family":"Schroeder","given":"Mark"}],"issued":{"date-parts":[["2010"]]}}}],"schema":"https://github.com/citation-style-language/schema/raw/master/csl-citation.json"} </w:instrText>
      </w:r>
      <w:r w:rsidRPr="002B3DEA">
        <w:rPr>
          <w:sz w:val="22"/>
          <w:szCs w:val="22"/>
          <w:lang w:val="nl-NL"/>
        </w:rPr>
        <w:fldChar w:fldCharType="separate"/>
      </w:r>
      <w:r w:rsidRPr="002B3DEA">
        <w:rPr>
          <w:noProof/>
          <w:sz w:val="22"/>
          <w:szCs w:val="22"/>
          <w:lang w:val="nl-NL"/>
        </w:rPr>
        <w:t xml:space="preserve">Schroeder </w:t>
      </w:r>
      <w:r>
        <w:rPr>
          <w:noProof/>
          <w:sz w:val="22"/>
          <w:szCs w:val="22"/>
          <w:lang w:val="nl-NL"/>
        </w:rPr>
        <w:t>(</w:t>
      </w:r>
      <w:r w:rsidRPr="002B3DEA">
        <w:rPr>
          <w:noProof/>
          <w:sz w:val="22"/>
          <w:szCs w:val="22"/>
          <w:lang w:val="nl-NL"/>
        </w:rPr>
        <w:t>2010)</w:t>
      </w:r>
      <w:r w:rsidRPr="002B3DEA">
        <w:rPr>
          <w:sz w:val="22"/>
          <w:szCs w:val="22"/>
          <w:lang w:val="nl-NL"/>
        </w:rPr>
        <w:fldChar w:fldCharType="end"/>
      </w:r>
      <w:r w:rsidRPr="002B3DEA">
        <w:rPr>
          <w:sz w:val="22"/>
          <w:szCs w:val="22"/>
          <w:lang w:val="nl-NL"/>
        </w:rPr>
        <w:t>.</w:t>
      </w:r>
    </w:p>
  </w:endnote>
  <w:endnote w:id="10">
    <w:p w14:paraId="650273DB" w14:textId="77777777" w:rsidR="00B7246D" w:rsidRPr="00FB20A3" w:rsidRDefault="00B7246D">
      <w:pPr>
        <w:pStyle w:val="EndnoteText"/>
        <w:rPr>
          <w:sz w:val="22"/>
          <w:lang w:val="nl-NL"/>
        </w:rPr>
      </w:pPr>
      <w:r w:rsidRPr="00FB20A3">
        <w:rPr>
          <w:rStyle w:val="EndnoteReference"/>
          <w:sz w:val="22"/>
        </w:rPr>
        <w:endnoteRef/>
      </w:r>
      <w:r w:rsidRPr="00727A52">
        <w:rPr>
          <w:sz w:val="22"/>
          <w:lang w:val="nl-NL"/>
        </w:rPr>
        <w:t xml:space="preserve"> </w:t>
      </w:r>
      <w:r w:rsidRPr="00FB20A3">
        <w:rPr>
          <w:sz w:val="22"/>
          <w:lang w:val="nl-NL"/>
        </w:rPr>
        <w:t>Gibbard is dus een expressivist ten aanzien van rationaliteit.</w:t>
      </w:r>
    </w:p>
  </w:endnote>
  <w:endnote w:id="11">
    <w:p w14:paraId="2A238F8C" w14:textId="5592072D" w:rsidR="00B7246D" w:rsidRPr="00EF1FC1" w:rsidRDefault="00B7246D" w:rsidP="00BF57DF">
      <w:pPr>
        <w:spacing w:after="0"/>
        <w:rPr>
          <w:lang w:val="nl-NL"/>
        </w:rPr>
      </w:pPr>
      <w:r w:rsidRPr="00EF1FC1">
        <w:rPr>
          <w:rStyle w:val="EndnoteReference"/>
        </w:rPr>
        <w:endnoteRef/>
      </w:r>
      <w:r w:rsidRPr="00727A52">
        <w:rPr>
          <w:lang w:val="nl-NL"/>
        </w:rPr>
        <w:t xml:space="preserve"> </w:t>
      </w:r>
      <w:r w:rsidRPr="00EF1FC1">
        <w:rPr>
          <w:lang w:val="nl-NL"/>
        </w:rPr>
        <w:t>Norm-expressivisten hebben ook een antwoord op het Frege-</w:t>
      </w:r>
      <w:proofErr w:type="spellStart"/>
      <w:r w:rsidRPr="00EF1FC1">
        <w:rPr>
          <w:lang w:val="nl-NL"/>
        </w:rPr>
        <w:t>Geach</w:t>
      </w:r>
      <w:proofErr w:type="spellEnd"/>
      <w:r>
        <w:rPr>
          <w:lang w:val="nl-NL"/>
        </w:rPr>
        <w:t>-</w:t>
      </w:r>
      <w:r w:rsidRPr="00EF1FC1">
        <w:rPr>
          <w:lang w:val="nl-NL"/>
        </w:rPr>
        <w:t>probleem, maar het voert te ver om dat hier uiteen te zetten. In ieder geval is duidelijk dat non-cognitivisten hun theorieën niet bij voorbaat hoeven op te geven in het licht van dit tweede probleem.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54A6B" w14:textId="77777777" w:rsidR="00B7246D" w:rsidRDefault="00B7246D" w:rsidP="007B0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D49A3A" w14:textId="77777777" w:rsidR="00B7246D" w:rsidRDefault="00B7246D" w:rsidP="007B04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2D5C3" w14:textId="77777777" w:rsidR="00B7246D" w:rsidRDefault="00B7246D" w:rsidP="007B04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47B0">
      <w:rPr>
        <w:rStyle w:val="PageNumber"/>
        <w:noProof/>
      </w:rPr>
      <w:t>11</w:t>
    </w:r>
    <w:r>
      <w:rPr>
        <w:rStyle w:val="PageNumber"/>
      </w:rPr>
      <w:fldChar w:fldCharType="end"/>
    </w:r>
  </w:p>
  <w:p w14:paraId="5CFFA056" w14:textId="77777777" w:rsidR="00B7246D" w:rsidRDefault="00B7246D" w:rsidP="007B04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A7104" w14:textId="77777777" w:rsidR="00B7246D" w:rsidRDefault="00B7246D" w:rsidP="007B049B">
      <w:r>
        <w:separator/>
      </w:r>
    </w:p>
  </w:footnote>
  <w:footnote w:type="continuationSeparator" w:id="0">
    <w:p w14:paraId="2D934144" w14:textId="77777777" w:rsidR="00B7246D" w:rsidRDefault="00B7246D" w:rsidP="007B04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0B5"/>
    <w:multiLevelType w:val="hybridMultilevel"/>
    <w:tmpl w:val="95CAF1C2"/>
    <w:lvl w:ilvl="0" w:tplc="98FA3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E433E"/>
    <w:multiLevelType w:val="hybridMultilevel"/>
    <w:tmpl w:val="A518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F7CFB"/>
    <w:multiLevelType w:val="hybridMultilevel"/>
    <w:tmpl w:val="41026108"/>
    <w:lvl w:ilvl="0" w:tplc="D5CA5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F0A26"/>
    <w:multiLevelType w:val="hybridMultilevel"/>
    <w:tmpl w:val="07746AE0"/>
    <w:lvl w:ilvl="0" w:tplc="D5CA5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A168F0"/>
    <w:multiLevelType w:val="hybridMultilevel"/>
    <w:tmpl w:val="FDE00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B43B48"/>
    <w:multiLevelType w:val="hybridMultilevel"/>
    <w:tmpl w:val="09CC417E"/>
    <w:lvl w:ilvl="0" w:tplc="04090001">
      <w:start w:val="1"/>
      <w:numFmt w:val="bullet"/>
      <w:lvlText w:val=""/>
      <w:lvlJc w:val="left"/>
      <w:pPr>
        <w:ind w:left="360" w:hanging="360"/>
      </w:pPr>
      <w:rPr>
        <w:rFonts w:ascii="Symbol" w:hAnsi="Symbol" w:hint="default"/>
      </w:rPr>
    </w:lvl>
    <w:lvl w:ilvl="1" w:tplc="FB30116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F36ED1"/>
    <w:multiLevelType w:val="hybridMultilevel"/>
    <w:tmpl w:val="409E6754"/>
    <w:lvl w:ilvl="0" w:tplc="D5CA5B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9D3B16"/>
    <w:multiLevelType w:val="hybridMultilevel"/>
    <w:tmpl w:val="E6FA9F1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55360F2"/>
    <w:multiLevelType w:val="hybridMultilevel"/>
    <w:tmpl w:val="0BEEEEC8"/>
    <w:lvl w:ilvl="0" w:tplc="5BC85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A0703E"/>
    <w:multiLevelType w:val="hybridMultilevel"/>
    <w:tmpl w:val="A45AA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D948B9"/>
    <w:multiLevelType w:val="hybridMultilevel"/>
    <w:tmpl w:val="E4A67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21764C"/>
    <w:multiLevelType w:val="hybridMultilevel"/>
    <w:tmpl w:val="288CE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442D95"/>
    <w:multiLevelType w:val="hybridMultilevel"/>
    <w:tmpl w:val="AE300A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1160A2A"/>
    <w:multiLevelType w:val="hybridMultilevel"/>
    <w:tmpl w:val="FCECB72E"/>
    <w:lvl w:ilvl="0" w:tplc="2430B938">
      <w:start w:val="1"/>
      <w:numFmt w:val="lowerLetter"/>
      <w:lvlText w:val="%1."/>
      <w:lvlJc w:val="left"/>
      <w:pPr>
        <w:tabs>
          <w:tab w:val="num" w:pos="360"/>
        </w:tabs>
        <w:ind w:left="360" w:hanging="360"/>
      </w:pPr>
      <w:rPr>
        <w:rFonts w:hint="default"/>
      </w:rPr>
    </w:lvl>
    <w:lvl w:ilvl="1" w:tplc="FB30116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50C7C40"/>
    <w:multiLevelType w:val="hybridMultilevel"/>
    <w:tmpl w:val="93F0F7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85B1F39"/>
    <w:multiLevelType w:val="hybridMultilevel"/>
    <w:tmpl w:val="FBB88E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A65056"/>
    <w:multiLevelType w:val="hybridMultilevel"/>
    <w:tmpl w:val="1570D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0"/>
  </w:num>
  <w:num w:numId="4">
    <w:abstractNumId w:val="13"/>
  </w:num>
  <w:num w:numId="5">
    <w:abstractNumId w:val="5"/>
  </w:num>
  <w:num w:numId="6">
    <w:abstractNumId w:val="15"/>
  </w:num>
  <w:num w:numId="7">
    <w:abstractNumId w:val="7"/>
  </w:num>
  <w:num w:numId="8">
    <w:abstractNumId w:val="4"/>
  </w:num>
  <w:num w:numId="9">
    <w:abstractNumId w:val="11"/>
  </w:num>
  <w:num w:numId="10">
    <w:abstractNumId w:val="12"/>
  </w:num>
  <w:num w:numId="11">
    <w:abstractNumId w:val="8"/>
  </w:num>
  <w:num w:numId="12">
    <w:abstractNumId w:val="2"/>
  </w:num>
  <w:num w:numId="13">
    <w:abstractNumId w:val="1"/>
  </w:num>
  <w:num w:numId="14">
    <w:abstractNumId w:val="9"/>
  </w:num>
  <w:num w:numId="15">
    <w:abstractNumId w:val="3"/>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trackRevisions/>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B6"/>
    <w:rsid w:val="00012618"/>
    <w:rsid w:val="00023B2B"/>
    <w:rsid w:val="00027649"/>
    <w:rsid w:val="00043C9B"/>
    <w:rsid w:val="00065B9C"/>
    <w:rsid w:val="000666BD"/>
    <w:rsid w:val="00094B3A"/>
    <w:rsid w:val="000A71EF"/>
    <w:rsid w:val="000B0D99"/>
    <w:rsid w:val="000B5026"/>
    <w:rsid w:val="000B6E96"/>
    <w:rsid w:val="000C2D8A"/>
    <w:rsid w:val="000C606A"/>
    <w:rsid w:val="000D19C9"/>
    <w:rsid w:val="000D554F"/>
    <w:rsid w:val="000E470B"/>
    <w:rsid w:val="000F6A1C"/>
    <w:rsid w:val="001045F9"/>
    <w:rsid w:val="00122208"/>
    <w:rsid w:val="00123125"/>
    <w:rsid w:val="00131124"/>
    <w:rsid w:val="001340FA"/>
    <w:rsid w:val="00164BFE"/>
    <w:rsid w:val="0017746A"/>
    <w:rsid w:val="001A253E"/>
    <w:rsid w:val="001A5E53"/>
    <w:rsid w:val="001A6B69"/>
    <w:rsid w:val="001B7C69"/>
    <w:rsid w:val="001C2379"/>
    <w:rsid w:val="001C2C22"/>
    <w:rsid w:val="001F4856"/>
    <w:rsid w:val="00204693"/>
    <w:rsid w:val="00226E59"/>
    <w:rsid w:val="002324FD"/>
    <w:rsid w:val="002325DB"/>
    <w:rsid w:val="0023660D"/>
    <w:rsid w:val="002443AB"/>
    <w:rsid w:val="00246D14"/>
    <w:rsid w:val="00267D45"/>
    <w:rsid w:val="00280C73"/>
    <w:rsid w:val="00282650"/>
    <w:rsid w:val="00290E9D"/>
    <w:rsid w:val="002A1723"/>
    <w:rsid w:val="002A250C"/>
    <w:rsid w:val="002B20F3"/>
    <w:rsid w:val="002B3DEA"/>
    <w:rsid w:val="002C251E"/>
    <w:rsid w:val="002C7FD7"/>
    <w:rsid w:val="002E10BB"/>
    <w:rsid w:val="002E2942"/>
    <w:rsid w:val="002E55A1"/>
    <w:rsid w:val="002F7C90"/>
    <w:rsid w:val="003008EB"/>
    <w:rsid w:val="003038BE"/>
    <w:rsid w:val="0031152B"/>
    <w:rsid w:val="00333CFE"/>
    <w:rsid w:val="00343E93"/>
    <w:rsid w:val="00345B0D"/>
    <w:rsid w:val="00360DD7"/>
    <w:rsid w:val="0037581C"/>
    <w:rsid w:val="00384B35"/>
    <w:rsid w:val="00392E77"/>
    <w:rsid w:val="003A0B89"/>
    <w:rsid w:val="003B6A67"/>
    <w:rsid w:val="003C6836"/>
    <w:rsid w:val="003C7667"/>
    <w:rsid w:val="003D38BF"/>
    <w:rsid w:val="003E2471"/>
    <w:rsid w:val="003E74B2"/>
    <w:rsid w:val="003F2593"/>
    <w:rsid w:val="004037FD"/>
    <w:rsid w:val="00430825"/>
    <w:rsid w:val="004347B0"/>
    <w:rsid w:val="004367EF"/>
    <w:rsid w:val="0045001D"/>
    <w:rsid w:val="00455154"/>
    <w:rsid w:val="0046580C"/>
    <w:rsid w:val="00465D50"/>
    <w:rsid w:val="00471D9D"/>
    <w:rsid w:val="0047401E"/>
    <w:rsid w:val="004923A9"/>
    <w:rsid w:val="00493F73"/>
    <w:rsid w:val="00497D6B"/>
    <w:rsid w:val="004A01A0"/>
    <w:rsid w:val="004A2EEC"/>
    <w:rsid w:val="004B602E"/>
    <w:rsid w:val="004B72F2"/>
    <w:rsid w:val="004C46EB"/>
    <w:rsid w:val="004E5D1B"/>
    <w:rsid w:val="004F5FCD"/>
    <w:rsid w:val="0050366A"/>
    <w:rsid w:val="00514DFF"/>
    <w:rsid w:val="0052112C"/>
    <w:rsid w:val="00551949"/>
    <w:rsid w:val="00551F47"/>
    <w:rsid w:val="00553C65"/>
    <w:rsid w:val="00567019"/>
    <w:rsid w:val="005815C8"/>
    <w:rsid w:val="005B5E75"/>
    <w:rsid w:val="005B60F9"/>
    <w:rsid w:val="005C6637"/>
    <w:rsid w:val="005D02D2"/>
    <w:rsid w:val="005E7BF2"/>
    <w:rsid w:val="005F2C86"/>
    <w:rsid w:val="00624F3F"/>
    <w:rsid w:val="00636C91"/>
    <w:rsid w:val="00640DCA"/>
    <w:rsid w:val="0064303F"/>
    <w:rsid w:val="0064311E"/>
    <w:rsid w:val="00691979"/>
    <w:rsid w:val="0069209A"/>
    <w:rsid w:val="006A54F9"/>
    <w:rsid w:val="006A76E9"/>
    <w:rsid w:val="006A7EC7"/>
    <w:rsid w:val="006B119C"/>
    <w:rsid w:val="006B147C"/>
    <w:rsid w:val="006B6223"/>
    <w:rsid w:val="006E2A58"/>
    <w:rsid w:val="006F181B"/>
    <w:rsid w:val="006F3373"/>
    <w:rsid w:val="006F344D"/>
    <w:rsid w:val="006F3AAB"/>
    <w:rsid w:val="0070314B"/>
    <w:rsid w:val="007277F0"/>
    <w:rsid w:val="00727A52"/>
    <w:rsid w:val="007358E1"/>
    <w:rsid w:val="007464A3"/>
    <w:rsid w:val="00747551"/>
    <w:rsid w:val="00755E63"/>
    <w:rsid w:val="00761749"/>
    <w:rsid w:val="00766482"/>
    <w:rsid w:val="00771421"/>
    <w:rsid w:val="007825CE"/>
    <w:rsid w:val="0079666E"/>
    <w:rsid w:val="007B049B"/>
    <w:rsid w:val="007B1330"/>
    <w:rsid w:val="007B5870"/>
    <w:rsid w:val="007C14E8"/>
    <w:rsid w:val="007C1540"/>
    <w:rsid w:val="007C3480"/>
    <w:rsid w:val="008163E5"/>
    <w:rsid w:val="008305BA"/>
    <w:rsid w:val="0083282F"/>
    <w:rsid w:val="00840192"/>
    <w:rsid w:val="00840A9B"/>
    <w:rsid w:val="008415E1"/>
    <w:rsid w:val="00854089"/>
    <w:rsid w:val="00855A31"/>
    <w:rsid w:val="008608EC"/>
    <w:rsid w:val="00862EA0"/>
    <w:rsid w:val="00866213"/>
    <w:rsid w:val="0087218E"/>
    <w:rsid w:val="00874D22"/>
    <w:rsid w:val="00893A3A"/>
    <w:rsid w:val="008C0839"/>
    <w:rsid w:val="008C52CE"/>
    <w:rsid w:val="008D0844"/>
    <w:rsid w:val="008E09BE"/>
    <w:rsid w:val="008E3F29"/>
    <w:rsid w:val="008F1494"/>
    <w:rsid w:val="008F4F06"/>
    <w:rsid w:val="00902549"/>
    <w:rsid w:val="00930AC2"/>
    <w:rsid w:val="009359EB"/>
    <w:rsid w:val="00940B8F"/>
    <w:rsid w:val="00950955"/>
    <w:rsid w:val="00951FA0"/>
    <w:rsid w:val="00975B9D"/>
    <w:rsid w:val="00997D02"/>
    <w:rsid w:val="009C510A"/>
    <w:rsid w:val="009C72FD"/>
    <w:rsid w:val="009D06D7"/>
    <w:rsid w:val="009D2AA1"/>
    <w:rsid w:val="009E1547"/>
    <w:rsid w:val="009E1D33"/>
    <w:rsid w:val="009F4911"/>
    <w:rsid w:val="009F77E5"/>
    <w:rsid w:val="00A23A98"/>
    <w:rsid w:val="00A31988"/>
    <w:rsid w:val="00A35D13"/>
    <w:rsid w:val="00A3637B"/>
    <w:rsid w:val="00A50333"/>
    <w:rsid w:val="00A5496C"/>
    <w:rsid w:val="00A5708C"/>
    <w:rsid w:val="00A711CE"/>
    <w:rsid w:val="00A75E46"/>
    <w:rsid w:val="00A84BE1"/>
    <w:rsid w:val="00A97A1D"/>
    <w:rsid w:val="00AA0AEC"/>
    <w:rsid w:val="00AC3940"/>
    <w:rsid w:val="00B013A3"/>
    <w:rsid w:val="00B1340F"/>
    <w:rsid w:val="00B165B2"/>
    <w:rsid w:val="00B34331"/>
    <w:rsid w:val="00B408F5"/>
    <w:rsid w:val="00B7246D"/>
    <w:rsid w:val="00B85E1C"/>
    <w:rsid w:val="00B85E7D"/>
    <w:rsid w:val="00B92486"/>
    <w:rsid w:val="00B959F9"/>
    <w:rsid w:val="00BA2090"/>
    <w:rsid w:val="00BA344D"/>
    <w:rsid w:val="00BB1272"/>
    <w:rsid w:val="00BF3249"/>
    <w:rsid w:val="00BF4A9C"/>
    <w:rsid w:val="00BF57DF"/>
    <w:rsid w:val="00BF7373"/>
    <w:rsid w:val="00C127E2"/>
    <w:rsid w:val="00C401F6"/>
    <w:rsid w:val="00C415BA"/>
    <w:rsid w:val="00C4392A"/>
    <w:rsid w:val="00C7280D"/>
    <w:rsid w:val="00C8618E"/>
    <w:rsid w:val="00C92CBA"/>
    <w:rsid w:val="00C93DA1"/>
    <w:rsid w:val="00CC0B77"/>
    <w:rsid w:val="00CC5B8B"/>
    <w:rsid w:val="00CD2438"/>
    <w:rsid w:val="00CE1685"/>
    <w:rsid w:val="00CE65E8"/>
    <w:rsid w:val="00CF270F"/>
    <w:rsid w:val="00D14B2E"/>
    <w:rsid w:val="00D15D5F"/>
    <w:rsid w:val="00D17783"/>
    <w:rsid w:val="00D227CC"/>
    <w:rsid w:val="00D46F7F"/>
    <w:rsid w:val="00D50E34"/>
    <w:rsid w:val="00D56E83"/>
    <w:rsid w:val="00D65396"/>
    <w:rsid w:val="00D80E00"/>
    <w:rsid w:val="00D87007"/>
    <w:rsid w:val="00D95370"/>
    <w:rsid w:val="00D95C29"/>
    <w:rsid w:val="00D95D00"/>
    <w:rsid w:val="00D96895"/>
    <w:rsid w:val="00DA21A3"/>
    <w:rsid w:val="00DA4DC0"/>
    <w:rsid w:val="00DB29D1"/>
    <w:rsid w:val="00DD5643"/>
    <w:rsid w:val="00DF0397"/>
    <w:rsid w:val="00DF6D42"/>
    <w:rsid w:val="00E01273"/>
    <w:rsid w:val="00E0478E"/>
    <w:rsid w:val="00E23D10"/>
    <w:rsid w:val="00E25A65"/>
    <w:rsid w:val="00E44D3D"/>
    <w:rsid w:val="00E46A7A"/>
    <w:rsid w:val="00E47F0F"/>
    <w:rsid w:val="00E51E49"/>
    <w:rsid w:val="00E6131E"/>
    <w:rsid w:val="00E634AC"/>
    <w:rsid w:val="00E6691E"/>
    <w:rsid w:val="00E71B46"/>
    <w:rsid w:val="00E747FC"/>
    <w:rsid w:val="00E80C69"/>
    <w:rsid w:val="00E879D6"/>
    <w:rsid w:val="00E90BCA"/>
    <w:rsid w:val="00EA1D59"/>
    <w:rsid w:val="00EA4EC4"/>
    <w:rsid w:val="00EA504B"/>
    <w:rsid w:val="00EA54D9"/>
    <w:rsid w:val="00EC0819"/>
    <w:rsid w:val="00ED08B6"/>
    <w:rsid w:val="00EE1A24"/>
    <w:rsid w:val="00EE7BFA"/>
    <w:rsid w:val="00EF1FC1"/>
    <w:rsid w:val="00F00951"/>
    <w:rsid w:val="00F067B4"/>
    <w:rsid w:val="00F100E3"/>
    <w:rsid w:val="00F25AE8"/>
    <w:rsid w:val="00F34AB2"/>
    <w:rsid w:val="00F5248E"/>
    <w:rsid w:val="00F576C3"/>
    <w:rsid w:val="00F611A3"/>
    <w:rsid w:val="00F6532A"/>
    <w:rsid w:val="00F722D7"/>
    <w:rsid w:val="00F72D8E"/>
    <w:rsid w:val="00F83F6B"/>
    <w:rsid w:val="00F862E7"/>
    <w:rsid w:val="00F87D85"/>
    <w:rsid w:val="00F93623"/>
    <w:rsid w:val="00F97781"/>
    <w:rsid w:val="00FA65DC"/>
    <w:rsid w:val="00FB1398"/>
    <w:rsid w:val="00FB20A3"/>
    <w:rsid w:val="00FC642E"/>
    <w:rsid w:val="00FC7168"/>
    <w:rsid w:val="00FD3730"/>
    <w:rsid w:val="00FD5920"/>
    <w:rsid w:val="00FF028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6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46"/>
  </w:style>
  <w:style w:type="paragraph" w:styleId="Heading1">
    <w:name w:val="heading 1"/>
    <w:basedOn w:val="Normal"/>
    <w:next w:val="Normal"/>
    <w:link w:val="Heading1Char"/>
    <w:uiPriority w:val="9"/>
    <w:qFormat/>
    <w:rsid w:val="00E71B46"/>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E71B46"/>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E71B46"/>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E71B46"/>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E71B46"/>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71B46"/>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71B46"/>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71B46"/>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71B46"/>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B4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E71B46"/>
    <w:rPr>
      <w:smallCaps/>
      <w:sz w:val="52"/>
      <w:szCs w:val="52"/>
    </w:rPr>
  </w:style>
  <w:style w:type="paragraph" w:styleId="ListParagraph">
    <w:name w:val="List Paragraph"/>
    <w:basedOn w:val="Normal"/>
    <w:uiPriority w:val="34"/>
    <w:qFormat/>
    <w:rsid w:val="00E71B46"/>
    <w:pPr>
      <w:ind w:left="720"/>
      <w:contextualSpacing/>
    </w:pPr>
  </w:style>
  <w:style w:type="character" w:customStyle="1" w:styleId="Heading1Char">
    <w:name w:val="Heading 1 Char"/>
    <w:basedOn w:val="DefaultParagraphFont"/>
    <w:link w:val="Heading1"/>
    <w:uiPriority w:val="9"/>
    <w:rsid w:val="00E71B46"/>
    <w:rPr>
      <w:smallCaps/>
      <w:spacing w:val="5"/>
      <w:sz w:val="36"/>
      <w:szCs w:val="36"/>
    </w:rPr>
  </w:style>
  <w:style w:type="paragraph" w:styleId="Footer">
    <w:name w:val="footer"/>
    <w:basedOn w:val="Normal"/>
    <w:link w:val="FooterChar"/>
    <w:uiPriority w:val="99"/>
    <w:unhideWhenUsed/>
    <w:rsid w:val="007B049B"/>
    <w:pPr>
      <w:tabs>
        <w:tab w:val="center" w:pos="4153"/>
        <w:tab w:val="right" w:pos="8306"/>
      </w:tabs>
    </w:pPr>
  </w:style>
  <w:style w:type="character" w:customStyle="1" w:styleId="FooterChar">
    <w:name w:val="Footer Char"/>
    <w:basedOn w:val="DefaultParagraphFont"/>
    <w:link w:val="Footer"/>
    <w:uiPriority w:val="99"/>
    <w:rsid w:val="007B049B"/>
  </w:style>
  <w:style w:type="character" w:styleId="PageNumber">
    <w:name w:val="page number"/>
    <w:basedOn w:val="DefaultParagraphFont"/>
    <w:uiPriority w:val="99"/>
    <w:semiHidden/>
    <w:unhideWhenUsed/>
    <w:rsid w:val="007B049B"/>
  </w:style>
  <w:style w:type="character" w:customStyle="1" w:styleId="Heading2Char">
    <w:name w:val="Heading 2 Char"/>
    <w:basedOn w:val="DefaultParagraphFont"/>
    <w:link w:val="Heading2"/>
    <w:uiPriority w:val="9"/>
    <w:rsid w:val="00E71B46"/>
    <w:rPr>
      <w:smallCaps/>
      <w:sz w:val="28"/>
      <w:szCs w:val="28"/>
    </w:rPr>
  </w:style>
  <w:style w:type="character" w:customStyle="1" w:styleId="Heading3Char">
    <w:name w:val="Heading 3 Char"/>
    <w:basedOn w:val="DefaultParagraphFont"/>
    <w:link w:val="Heading3"/>
    <w:uiPriority w:val="9"/>
    <w:rsid w:val="00E71B46"/>
    <w:rPr>
      <w:i/>
      <w:iCs/>
      <w:smallCaps/>
      <w:spacing w:val="5"/>
      <w:sz w:val="26"/>
      <w:szCs w:val="26"/>
    </w:rPr>
  </w:style>
  <w:style w:type="character" w:customStyle="1" w:styleId="Heading4Char">
    <w:name w:val="Heading 4 Char"/>
    <w:basedOn w:val="DefaultParagraphFont"/>
    <w:link w:val="Heading4"/>
    <w:uiPriority w:val="9"/>
    <w:rsid w:val="00E71B46"/>
    <w:rPr>
      <w:b/>
      <w:bCs/>
      <w:spacing w:val="5"/>
      <w:sz w:val="24"/>
      <w:szCs w:val="24"/>
    </w:rPr>
  </w:style>
  <w:style w:type="character" w:customStyle="1" w:styleId="Heading5Char">
    <w:name w:val="Heading 5 Char"/>
    <w:basedOn w:val="DefaultParagraphFont"/>
    <w:link w:val="Heading5"/>
    <w:uiPriority w:val="9"/>
    <w:rsid w:val="00E71B46"/>
    <w:rPr>
      <w:i/>
      <w:iCs/>
      <w:sz w:val="24"/>
      <w:szCs w:val="24"/>
    </w:rPr>
  </w:style>
  <w:style w:type="character" w:customStyle="1" w:styleId="Heading6Char">
    <w:name w:val="Heading 6 Char"/>
    <w:basedOn w:val="DefaultParagraphFont"/>
    <w:link w:val="Heading6"/>
    <w:uiPriority w:val="9"/>
    <w:semiHidden/>
    <w:rsid w:val="00E71B4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71B4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71B46"/>
    <w:rPr>
      <w:b/>
      <w:bCs/>
      <w:color w:val="7F7F7F" w:themeColor="text1" w:themeTint="80"/>
      <w:sz w:val="20"/>
      <w:szCs w:val="20"/>
    </w:rPr>
  </w:style>
  <w:style w:type="character" w:customStyle="1" w:styleId="Heading9Char">
    <w:name w:val="Heading 9 Char"/>
    <w:basedOn w:val="DefaultParagraphFont"/>
    <w:link w:val="Heading9"/>
    <w:uiPriority w:val="9"/>
    <w:semiHidden/>
    <w:rsid w:val="00E71B46"/>
    <w:rPr>
      <w:b/>
      <w:bCs/>
      <w:i/>
      <w:iCs/>
      <w:color w:val="7F7F7F" w:themeColor="text1" w:themeTint="80"/>
      <w:sz w:val="18"/>
      <w:szCs w:val="18"/>
    </w:rPr>
  </w:style>
  <w:style w:type="paragraph" w:styleId="Subtitle">
    <w:name w:val="Subtitle"/>
    <w:basedOn w:val="Normal"/>
    <w:next w:val="Normal"/>
    <w:link w:val="SubtitleChar"/>
    <w:uiPriority w:val="11"/>
    <w:qFormat/>
    <w:rsid w:val="00E71B46"/>
    <w:rPr>
      <w:i/>
      <w:iCs/>
      <w:smallCaps/>
      <w:spacing w:val="10"/>
      <w:sz w:val="28"/>
      <w:szCs w:val="28"/>
    </w:rPr>
  </w:style>
  <w:style w:type="character" w:customStyle="1" w:styleId="SubtitleChar">
    <w:name w:val="Subtitle Char"/>
    <w:basedOn w:val="DefaultParagraphFont"/>
    <w:link w:val="Subtitle"/>
    <w:uiPriority w:val="11"/>
    <w:rsid w:val="00E71B46"/>
    <w:rPr>
      <w:i/>
      <w:iCs/>
      <w:smallCaps/>
      <w:spacing w:val="10"/>
      <w:sz w:val="28"/>
      <w:szCs w:val="28"/>
    </w:rPr>
  </w:style>
  <w:style w:type="character" w:styleId="Strong">
    <w:name w:val="Strong"/>
    <w:uiPriority w:val="22"/>
    <w:qFormat/>
    <w:rsid w:val="00E71B46"/>
    <w:rPr>
      <w:b/>
      <w:bCs/>
    </w:rPr>
  </w:style>
  <w:style w:type="character" w:styleId="Emphasis">
    <w:name w:val="Emphasis"/>
    <w:uiPriority w:val="20"/>
    <w:qFormat/>
    <w:rsid w:val="00E71B46"/>
    <w:rPr>
      <w:b/>
      <w:bCs/>
      <w:i/>
      <w:iCs/>
      <w:spacing w:val="10"/>
    </w:rPr>
  </w:style>
  <w:style w:type="paragraph" w:styleId="NoSpacing">
    <w:name w:val="No Spacing"/>
    <w:basedOn w:val="Normal"/>
    <w:uiPriority w:val="1"/>
    <w:qFormat/>
    <w:rsid w:val="00E71B46"/>
    <w:pPr>
      <w:spacing w:after="0" w:line="240" w:lineRule="auto"/>
    </w:pPr>
  </w:style>
  <w:style w:type="paragraph" w:styleId="Quote">
    <w:name w:val="Quote"/>
    <w:basedOn w:val="Normal"/>
    <w:next w:val="Normal"/>
    <w:link w:val="QuoteChar"/>
    <w:uiPriority w:val="29"/>
    <w:qFormat/>
    <w:rsid w:val="00E71B46"/>
    <w:rPr>
      <w:i/>
      <w:iCs/>
    </w:rPr>
  </w:style>
  <w:style w:type="character" w:customStyle="1" w:styleId="QuoteChar">
    <w:name w:val="Quote Char"/>
    <w:basedOn w:val="DefaultParagraphFont"/>
    <w:link w:val="Quote"/>
    <w:uiPriority w:val="29"/>
    <w:rsid w:val="00E71B46"/>
    <w:rPr>
      <w:i/>
      <w:iCs/>
    </w:rPr>
  </w:style>
  <w:style w:type="paragraph" w:styleId="IntenseQuote">
    <w:name w:val="Intense Quote"/>
    <w:basedOn w:val="Normal"/>
    <w:next w:val="Normal"/>
    <w:link w:val="IntenseQuoteChar"/>
    <w:uiPriority w:val="30"/>
    <w:qFormat/>
    <w:rsid w:val="00E71B4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71B46"/>
    <w:rPr>
      <w:i/>
      <w:iCs/>
    </w:rPr>
  </w:style>
  <w:style w:type="character" w:styleId="SubtleEmphasis">
    <w:name w:val="Subtle Emphasis"/>
    <w:uiPriority w:val="19"/>
    <w:qFormat/>
    <w:rsid w:val="00E71B46"/>
    <w:rPr>
      <w:i/>
      <w:iCs/>
    </w:rPr>
  </w:style>
  <w:style w:type="character" w:styleId="IntenseEmphasis">
    <w:name w:val="Intense Emphasis"/>
    <w:uiPriority w:val="21"/>
    <w:qFormat/>
    <w:rsid w:val="00E71B46"/>
    <w:rPr>
      <w:b/>
      <w:bCs/>
      <w:i/>
      <w:iCs/>
    </w:rPr>
  </w:style>
  <w:style w:type="character" w:styleId="SubtleReference">
    <w:name w:val="Subtle Reference"/>
    <w:basedOn w:val="DefaultParagraphFont"/>
    <w:uiPriority w:val="31"/>
    <w:qFormat/>
    <w:rsid w:val="00E71B46"/>
    <w:rPr>
      <w:smallCaps/>
    </w:rPr>
  </w:style>
  <w:style w:type="character" w:styleId="IntenseReference">
    <w:name w:val="Intense Reference"/>
    <w:uiPriority w:val="32"/>
    <w:qFormat/>
    <w:rsid w:val="00E71B46"/>
    <w:rPr>
      <w:b/>
      <w:bCs/>
      <w:smallCaps/>
    </w:rPr>
  </w:style>
  <w:style w:type="character" w:styleId="BookTitle">
    <w:name w:val="Book Title"/>
    <w:basedOn w:val="DefaultParagraphFont"/>
    <w:uiPriority w:val="33"/>
    <w:qFormat/>
    <w:rsid w:val="00E71B46"/>
    <w:rPr>
      <w:i/>
      <w:iCs/>
      <w:smallCaps/>
      <w:spacing w:val="5"/>
    </w:rPr>
  </w:style>
  <w:style w:type="paragraph" w:styleId="TOCHeading">
    <w:name w:val="TOC Heading"/>
    <w:basedOn w:val="Heading1"/>
    <w:next w:val="Normal"/>
    <w:uiPriority w:val="39"/>
    <w:semiHidden/>
    <w:unhideWhenUsed/>
    <w:qFormat/>
    <w:rsid w:val="00E71B46"/>
    <w:pPr>
      <w:outlineLvl w:val="9"/>
    </w:pPr>
    <w:rPr>
      <w:lang w:bidi="en-US"/>
    </w:rPr>
  </w:style>
  <w:style w:type="paragraph" w:styleId="FootnoteText">
    <w:name w:val="footnote text"/>
    <w:basedOn w:val="Normal"/>
    <w:link w:val="FootnoteTextChar"/>
    <w:uiPriority w:val="99"/>
    <w:unhideWhenUsed/>
    <w:rsid w:val="00F6532A"/>
    <w:pPr>
      <w:spacing w:after="0" w:line="240" w:lineRule="auto"/>
    </w:pPr>
    <w:rPr>
      <w:sz w:val="24"/>
      <w:szCs w:val="24"/>
    </w:rPr>
  </w:style>
  <w:style w:type="character" w:customStyle="1" w:styleId="FootnoteTextChar">
    <w:name w:val="Footnote Text Char"/>
    <w:basedOn w:val="DefaultParagraphFont"/>
    <w:link w:val="FootnoteText"/>
    <w:uiPriority w:val="99"/>
    <w:rsid w:val="00F6532A"/>
    <w:rPr>
      <w:sz w:val="24"/>
      <w:szCs w:val="24"/>
    </w:rPr>
  </w:style>
  <w:style w:type="character" w:styleId="FootnoteReference">
    <w:name w:val="footnote reference"/>
    <w:basedOn w:val="DefaultParagraphFont"/>
    <w:uiPriority w:val="99"/>
    <w:unhideWhenUsed/>
    <w:rsid w:val="00F6532A"/>
    <w:rPr>
      <w:vertAlign w:val="superscript"/>
    </w:rPr>
  </w:style>
  <w:style w:type="table" w:styleId="TableGrid">
    <w:name w:val="Table Grid"/>
    <w:basedOn w:val="TableNormal"/>
    <w:uiPriority w:val="59"/>
    <w:rsid w:val="006A7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EA1D59"/>
    <w:pPr>
      <w:spacing w:after="0" w:line="240" w:lineRule="auto"/>
    </w:pPr>
    <w:rPr>
      <w:sz w:val="24"/>
      <w:szCs w:val="24"/>
    </w:rPr>
  </w:style>
  <w:style w:type="character" w:customStyle="1" w:styleId="EndnoteTextChar">
    <w:name w:val="Endnote Text Char"/>
    <w:basedOn w:val="DefaultParagraphFont"/>
    <w:link w:val="EndnoteText"/>
    <w:uiPriority w:val="99"/>
    <w:rsid w:val="00EA1D59"/>
    <w:rPr>
      <w:sz w:val="24"/>
      <w:szCs w:val="24"/>
    </w:rPr>
  </w:style>
  <w:style w:type="character" w:styleId="EndnoteReference">
    <w:name w:val="endnote reference"/>
    <w:basedOn w:val="DefaultParagraphFont"/>
    <w:uiPriority w:val="99"/>
    <w:unhideWhenUsed/>
    <w:rsid w:val="00EA1D59"/>
    <w:rPr>
      <w:vertAlign w:val="superscript"/>
    </w:rPr>
  </w:style>
  <w:style w:type="paragraph" w:styleId="Bibliography">
    <w:name w:val="Bibliography"/>
    <w:basedOn w:val="Normal"/>
    <w:next w:val="Normal"/>
    <w:uiPriority w:val="37"/>
    <w:unhideWhenUsed/>
    <w:rsid w:val="00497D6B"/>
    <w:pPr>
      <w:spacing w:after="0" w:line="240" w:lineRule="auto"/>
      <w:ind w:left="720" w:hanging="720"/>
    </w:pPr>
  </w:style>
  <w:style w:type="character" w:styleId="CommentReference">
    <w:name w:val="annotation reference"/>
    <w:basedOn w:val="DefaultParagraphFont"/>
    <w:uiPriority w:val="99"/>
    <w:semiHidden/>
    <w:unhideWhenUsed/>
    <w:rsid w:val="00493F73"/>
    <w:rPr>
      <w:sz w:val="18"/>
      <w:szCs w:val="18"/>
    </w:rPr>
  </w:style>
  <w:style w:type="paragraph" w:styleId="CommentText">
    <w:name w:val="annotation text"/>
    <w:basedOn w:val="Normal"/>
    <w:link w:val="CommentTextChar"/>
    <w:uiPriority w:val="99"/>
    <w:semiHidden/>
    <w:unhideWhenUsed/>
    <w:rsid w:val="00493F73"/>
    <w:pPr>
      <w:spacing w:line="240" w:lineRule="auto"/>
    </w:pPr>
    <w:rPr>
      <w:sz w:val="24"/>
      <w:szCs w:val="24"/>
    </w:rPr>
  </w:style>
  <w:style w:type="character" w:customStyle="1" w:styleId="CommentTextChar">
    <w:name w:val="Comment Text Char"/>
    <w:basedOn w:val="DefaultParagraphFont"/>
    <w:link w:val="CommentText"/>
    <w:uiPriority w:val="99"/>
    <w:semiHidden/>
    <w:rsid w:val="00493F73"/>
    <w:rPr>
      <w:sz w:val="24"/>
      <w:szCs w:val="24"/>
    </w:rPr>
  </w:style>
  <w:style w:type="paragraph" w:styleId="CommentSubject">
    <w:name w:val="annotation subject"/>
    <w:basedOn w:val="CommentText"/>
    <w:next w:val="CommentText"/>
    <w:link w:val="CommentSubjectChar"/>
    <w:uiPriority w:val="99"/>
    <w:semiHidden/>
    <w:unhideWhenUsed/>
    <w:rsid w:val="00493F73"/>
    <w:rPr>
      <w:b/>
      <w:bCs/>
      <w:sz w:val="20"/>
      <w:szCs w:val="20"/>
    </w:rPr>
  </w:style>
  <w:style w:type="character" w:customStyle="1" w:styleId="CommentSubjectChar">
    <w:name w:val="Comment Subject Char"/>
    <w:basedOn w:val="CommentTextChar"/>
    <w:link w:val="CommentSubject"/>
    <w:uiPriority w:val="99"/>
    <w:semiHidden/>
    <w:rsid w:val="00493F73"/>
    <w:rPr>
      <w:b/>
      <w:bCs/>
      <w:sz w:val="20"/>
      <w:szCs w:val="20"/>
    </w:rPr>
  </w:style>
  <w:style w:type="paragraph" w:styleId="BalloonText">
    <w:name w:val="Balloon Text"/>
    <w:basedOn w:val="Normal"/>
    <w:link w:val="BalloonTextChar"/>
    <w:uiPriority w:val="99"/>
    <w:semiHidden/>
    <w:unhideWhenUsed/>
    <w:rsid w:val="00493F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F73"/>
    <w:rPr>
      <w:rFonts w:ascii="Lucida Grande" w:hAnsi="Lucida Grande" w:cs="Lucida Grande"/>
      <w:sz w:val="18"/>
      <w:szCs w:val="18"/>
    </w:rPr>
  </w:style>
  <w:style w:type="paragraph" w:styleId="Revision">
    <w:name w:val="Revision"/>
    <w:hidden/>
    <w:uiPriority w:val="99"/>
    <w:semiHidden/>
    <w:rsid w:val="001A253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46"/>
  </w:style>
  <w:style w:type="paragraph" w:styleId="Heading1">
    <w:name w:val="heading 1"/>
    <w:basedOn w:val="Normal"/>
    <w:next w:val="Normal"/>
    <w:link w:val="Heading1Char"/>
    <w:uiPriority w:val="9"/>
    <w:qFormat/>
    <w:rsid w:val="00E71B46"/>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E71B46"/>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E71B46"/>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E71B46"/>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E71B46"/>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71B46"/>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71B46"/>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71B46"/>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71B46"/>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B4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E71B46"/>
    <w:rPr>
      <w:smallCaps/>
      <w:sz w:val="52"/>
      <w:szCs w:val="52"/>
    </w:rPr>
  </w:style>
  <w:style w:type="paragraph" w:styleId="ListParagraph">
    <w:name w:val="List Paragraph"/>
    <w:basedOn w:val="Normal"/>
    <w:uiPriority w:val="34"/>
    <w:qFormat/>
    <w:rsid w:val="00E71B46"/>
    <w:pPr>
      <w:ind w:left="720"/>
      <w:contextualSpacing/>
    </w:pPr>
  </w:style>
  <w:style w:type="character" w:customStyle="1" w:styleId="Heading1Char">
    <w:name w:val="Heading 1 Char"/>
    <w:basedOn w:val="DefaultParagraphFont"/>
    <w:link w:val="Heading1"/>
    <w:uiPriority w:val="9"/>
    <w:rsid w:val="00E71B46"/>
    <w:rPr>
      <w:smallCaps/>
      <w:spacing w:val="5"/>
      <w:sz w:val="36"/>
      <w:szCs w:val="36"/>
    </w:rPr>
  </w:style>
  <w:style w:type="paragraph" w:styleId="Footer">
    <w:name w:val="footer"/>
    <w:basedOn w:val="Normal"/>
    <w:link w:val="FooterChar"/>
    <w:uiPriority w:val="99"/>
    <w:unhideWhenUsed/>
    <w:rsid w:val="007B049B"/>
    <w:pPr>
      <w:tabs>
        <w:tab w:val="center" w:pos="4153"/>
        <w:tab w:val="right" w:pos="8306"/>
      </w:tabs>
    </w:pPr>
  </w:style>
  <w:style w:type="character" w:customStyle="1" w:styleId="FooterChar">
    <w:name w:val="Footer Char"/>
    <w:basedOn w:val="DefaultParagraphFont"/>
    <w:link w:val="Footer"/>
    <w:uiPriority w:val="99"/>
    <w:rsid w:val="007B049B"/>
  </w:style>
  <w:style w:type="character" w:styleId="PageNumber">
    <w:name w:val="page number"/>
    <w:basedOn w:val="DefaultParagraphFont"/>
    <w:uiPriority w:val="99"/>
    <w:semiHidden/>
    <w:unhideWhenUsed/>
    <w:rsid w:val="007B049B"/>
  </w:style>
  <w:style w:type="character" w:customStyle="1" w:styleId="Heading2Char">
    <w:name w:val="Heading 2 Char"/>
    <w:basedOn w:val="DefaultParagraphFont"/>
    <w:link w:val="Heading2"/>
    <w:uiPriority w:val="9"/>
    <w:rsid w:val="00E71B46"/>
    <w:rPr>
      <w:smallCaps/>
      <w:sz w:val="28"/>
      <w:szCs w:val="28"/>
    </w:rPr>
  </w:style>
  <w:style w:type="character" w:customStyle="1" w:styleId="Heading3Char">
    <w:name w:val="Heading 3 Char"/>
    <w:basedOn w:val="DefaultParagraphFont"/>
    <w:link w:val="Heading3"/>
    <w:uiPriority w:val="9"/>
    <w:rsid w:val="00E71B46"/>
    <w:rPr>
      <w:i/>
      <w:iCs/>
      <w:smallCaps/>
      <w:spacing w:val="5"/>
      <w:sz w:val="26"/>
      <w:szCs w:val="26"/>
    </w:rPr>
  </w:style>
  <w:style w:type="character" w:customStyle="1" w:styleId="Heading4Char">
    <w:name w:val="Heading 4 Char"/>
    <w:basedOn w:val="DefaultParagraphFont"/>
    <w:link w:val="Heading4"/>
    <w:uiPriority w:val="9"/>
    <w:rsid w:val="00E71B46"/>
    <w:rPr>
      <w:b/>
      <w:bCs/>
      <w:spacing w:val="5"/>
      <w:sz w:val="24"/>
      <w:szCs w:val="24"/>
    </w:rPr>
  </w:style>
  <w:style w:type="character" w:customStyle="1" w:styleId="Heading5Char">
    <w:name w:val="Heading 5 Char"/>
    <w:basedOn w:val="DefaultParagraphFont"/>
    <w:link w:val="Heading5"/>
    <w:uiPriority w:val="9"/>
    <w:rsid w:val="00E71B46"/>
    <w:rPr>
      <w:i/>
      <w:iCs/>
      <w:sz w:val="24"/>
      <w:szCs w:val="24"/>
    </w:rPr>
  </w:style>
  <w:style w:type="character" w:customStyle="1" w:styleId="Heading6Char">
    <w:name w:val="Heading 6 Char"/>
    <w:basedOn w:val="DefaultParagraphFont"/>
    <w:link w:val="Heading6"/>
    <w:uiPriority w:val="9"/>
    <w:semiHidden/>
    <w:rsid w:val="00E71B4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71B4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71B46"/>
    <w:rPr>
      <w:b/>
      <w:bCs/>
      <w:color w:val="7F7F7F" w:themeColor="text1" w:themeTint="80"/>
      <w:sz w:val="20"/>
      <w:szCs w:val="20"/>
    </w:rPr>
  </w:style>
  <w:style w:type="character" w:customStyle="1" w:styleId="Heading9Char">
    <w:name w:val="Heading 9 Char"/>
    <w:basedOn w:val="DefaultParagraphFont"/>
    <w:link w:val="Heading9"/>
    <w:uiPriority w:val="9"/>
    <w:semiHidden/>
    <w:rsid w:val="00E71B46"/>
    <w:rPr>
      <w:b/>
      <w:bCs/>
      <w:i/>
      <w:iCs/>
      <w:color w:val="7F7F7F" w:themeColor="text1" w:themeTint="80"/>
      <w:sz w:val="18"/>
      <w:szCs w:val="18"/>
    </w:rPr>
  </w:style>
  <w:style w:type="paragraph" w:styleId="Subtitle">
    <w:name w:val="Subtitle"/>
    <w:basedOn w:val="Normal"/>
    <w:next w:val="Normal"/>
    <w:link w:val="SubtitleChar"/>
    <w:uiPriority w:val="11"/>
    <w:qFormat/>
    <w:rsid w:val="00E71B46"/>
    <w:rPr>
      <w:i/>
      <w:iCs/>
      <w:smallCaps/>
      <w:spacing w:val="10"/>
      <w:sz w:val="28"/>
      <w:szCs w:val="28"/>
    </w:rPr>
  </w:style>
  <w:style w:type="character" w:customStyle="1" w:styleId="SubtitleChar">
    <w:name w:val="Subtitle Char"/>
    <w:basedOn w:val="DefaultParagraphFont"/>
    <w:link w:val="Subtitle"/>
    <w:uiPriority w:val="11"/>
    <w:rsid w:val="00E71B46"/>
    <w:rPr>
      <w:i/>
      <w:iCs/>
      <w:smallCaps/>
      <w:spacing w:val="10"/>
      <w:sz w:val="28"/>
      <w:szCs w:val="28"/>
    </w:rPr>
  </w:style>
  <w:style w:type="character" w:styleId="Strong">
    <w:name w:val="Strong"/>
    <w:uiPriority w:val="22"/>
    <w:qFormat/>
    <w:rsid w:val="00E71B46"/>
    <w:rPr>
      <w:b/>
      <w:bCs/>
    </w:rPr>
  </w:style>
  <w:style w:type="character" w:styleId="Emphasis">
    <w:name w:val="Emphasis"/>
    <w:uiPriority w:val="20"/>
    <w:qFormat/>
    <w:rsid w:val="00E71B46"/>
    <w:rPr>
      <w:b/>
      <w:bCs/>
      <w:i/>
      <w:iCs/>
      <w:spacing w:val="10"/>
    </w:rPr>
  </w:style>
  <w:style w:type="paragraph" w:styleId="NoSpacing">
    <w:name w:val="No Spacing"/>
    <w:basedOn w:val="Normal"/>
    <w:uiPriority w:val="1"/>
    <w:qFormat/>
    <w:rsid w:val="00E71B46"/>
    <w:pPr>
      <w:spacing w:after="0" w:line="240" w:lineRule="auto"/>
    </w:pPr>
  </w:style>
  <w:style w:type="paragraph" w:styleId="Quote">
    <w:name w:val="Quote"/>
    <w:basedOn w:val="Normal"/>
    <w:next w:val="Normal"/>
    <w:link w:val="QuoteChar"/>
    <w:uiPriority w:val="29"/>
    <w:qFormat/>
    <w:rsid w:val="00E71B46"/>
    <w:rPr>
      <w:i/>
      <w:iCs/>
    </w:rPr>
  </w:style>
  <w:style w:type="character" w:customStyle="1" w:styleId="QuoteChar">
    <w:name w:val="Quote Char"/>
    <w:basedOn w:val="DefaultParagraphFont"/>
    <w:link w:val="Quote"/>
    <w:uiPriority w:val="29"/>
    <w:rsid w:val="00E71B46"/>
    <w:rPr>
      <w:i/>
      <w:iCs/>
    </w:rPr>
  </w:style>
  <w:style w:type="paragraph" w:styleId="IntenseQuote">
    <w:name w:val="Intense Quote"/>
    <w:basedOn w:val="Normal"/>
    <w:next w:val="Normal"/>
    <w:link w:val="IntenseQuoteChar"/>
    <w:uiPriority w:val="30"/>
    <w:qFormat/>
    <w:rsid w:val="00E71B4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71B46"/>
    <w:rPr>
      <w:i/>
      <w:iCs/>
    </w:rPr>
  </w:style>
  <w:style w:type="character" w:styleId="SubtleEmphasis">
    <w:name w:val="Subtle Emphasis"/>
    <w:uiPriority w:val="19"/>
    <w:qFormat/>
    <w:rsid w:val="00E71B46"/>
    <w:rPr>
      <w:i/>
      <w:iCs/>
    </w:rPr>
  </w:style>
  <w:style w:type="character" w:styleId="IntenseEmphasis">
    <w:name w:val="Intense Emphasis"/>
    <w:uiPriority w:val="21"/>
    <w:qFormat/>
    <w:rsid w:val="00E71B46"/>
    <w:rPr>
      <w:b/>
      <w:bCs/>
      <w:i/>
      <w:iCs/>
    </w:rPr>
  </w:style>
  <w:style w:type="character" w:styleId="SubtleReference">
    <w:name w:val="Subtle Reference"/>
    <w:basedOn w:val="DefaultParagraphFont"/>
    <w:uiPriority w:val="31"/>
    <w:qFormat/>
    <w:rsid w:val="00E71B46"/>
    <w:rPr>
      <w:smallCaps/>
    </w:rPr>
  </w:style>
  <w:style w:type="character" w:styleId="IntenseReference">
    <w:name w:val="Intense Reference"/>
    <w:uiPriority w:val="32"/>
    <w:qFormat/>
    <w:rsid w:val="00E71B46"/>
    <w:rPr>
      <w:b/>
      <w:bCs/>
      <w:smallCaps/>
    </w:rPr>
  </w:style>
  <w:style w:type="character" w:styleId="BookTitle">
    <w:name w:val="Book Title"/>
    <w:basedOn w:val="DefaultParagraphFont"/>
    <w:uiPriority w:val="33"/>
    <w:qFormat/>
    <w:rsid w:val="00E71B46"/>
    <w:rPr>
      <w:i/>
      <w:iCs/>
      <w:smallCaps/>
      <w:spacing w:val="5"/>
    </w:rPr>
  </w:style>
  <w:style w:type="paragraph" w:styleId="TOCHeading">
    <w:name w:val="TOC Heading"/>
    <w:basedOn w:val="Heading1"/>
    <w:next w:val="Normal"/>
    <w:uiPriority w:val="39"/>
    <w:semiHidden/>
    <w:unhideWhenUsed/>
    <w:qFormat/>
    <w:rsid w:val="00E71B46"/>
    <w:pPr>
      <w:outlineLvl w:val="9"/>
    </w:pPr>
    <w:rPr>
      <w:lang w:bidi="en-US"/>
    </w:rPr>
  </w:style>
  <w:style w:type="paragraph" w:styleId="FootnoteText">
    <w:name w:val="footnote text"/>
    <w:basedOn w:val="Normal"/>
    <w:link w:val="FootnoteTextChar"/>
    <w:uiPriority w:val="99"/>
    <w:unhideWhenUsed/>
    <w:rsid w:val="00F6532A"/>
    <w:pPr>
      <w:spacing w:after="0" w:line="240" w:lineRule="auto"/>
    </w:pPr>
    <w:rPr>
      <w:sz w:val="24"/>
      <w:szCs w:val="24"/>
    </w:rPr>
  </w:style>
  <w:style w:type="character" w:customStyle="1" w:styleId="FootnoteTextChar">
    <w:name w:val="Footnote Text Char"/>
    <w:basedOn w:val="DefaultParagraphFont"/>
    <w:link w:val="FootnoteText"/>
    <w:uiPriority w:val="99"/>
    <w:rsid w:val="00F6532A"/>
    <w:rPr>
      <w:sz w:val="24"/>
      <w:szCs w:val="24"/>
    </w:rPr>
  </w:style>
  <w:style w:type="character" w:styleId="FootnoteReference">
    <w:name w:val="footnote reference"/>
    <w:basedOn w:val="DefaultParagraphFont"/>
    <w:uiPriority w:val="99"/>
    <w:unhideWhenUsed/>
    <w:rsid w:val="00F6532A"/>
    <w:rPr>
      <w:vertAlign w:val="superscript"/>
    </w:rPr>
  </w:style>
  <w:style w:type="table" w:styleId="TableGrid">
    <w:name w:val="Table Grid"/>
    <w:basedOn w:val="TableNormal"/>
    <w:uiPriority w:val="59"/>
    <w:rsid w:val="006A7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EA1D59"/>
    <w:pPr>
      <w:spacing w:after="0" w:line="240" w:lineRule="auto"/>
    </w:pPr>
    <w:rPr>
      <w:sz w:val="24"/>
      <w:szCs w:val="24"/>
    </w:rPr>
  </w:style>
  <w:style w:type="character" w:customStyle="1" w:styleId="EndnoteTextChar">
    <w:name w:val="Endnote Text Char"/>
    <w:basedOn w:val="DefaultParagraphFont"/>
    <w:link w:val="EndnoteText"/>
    <w:uiPriority w:val="99"/>
    <w:rsid w:val="00EA1D59"/>
    <w:rPr>
      <w:sz w:val="24"/>
      <w:szCs w:val="24"/>
    </w:rPr>
  </w:style>
  <w:style w:type="character" w:styleId="EndnoteReference">
    <w:name w:val="endnote reference"/>
    <w:basedOn w:val="DefaultParagraphFont"/>
    <w:uiPriority w:val="99"/>
    <w:unhideWhenUsed/>
    <w:rsid w:val="00EA1D59"/>
    <w:rPr>
      <w:vertAlign w:val="superscript"/>
    </w:rPr>
  </w:style>
  <w:style w:type="paragraph" w:styleId="Bibliography">
    <w:name w:val="Bibliography"/>
    <w:basedOn w:val="Normal"/>
    <w:next w:val="Normal"/>
    <w:uiPriority w:val="37"/>
    <w:unhideWhenUsed/>
    <w:rsid w:val="00497D6B"/>
    <w:pPr>
      <w:spacing w:after="0" w:line="240" w:lineRule="auto"/>
      <w:ind w:left="720" w:hanging="720"/>
    </w:pPr>
  </w:style>
  <w:style w:type="character" w:styleId="CommentReference">
    <w:name w:val="annotation reference"/>
    <w:basedOn w:val="DefaultParagraphFont"/>
    <w:uiPriority w:val="99"/>
    <w:semiHidden/>
    <w:unhideWhenUsed/>
    <w:rsid w:val="00493F73"/>
    <w:rPr>
      <w:sz w:val="18"/>
      <w:szCs w:val="18"/>
    </w:rPr>
  </w:style>
  <w:style w:type="paragraph" w:styleId="CommentText">
    <w:name w:val="annotation text"/>
    <w:basedOn w:val="Normal"/>
    <w:link w:val="CommentTextChar"/>
    <w:uiPriority w:val="99"/>
    <w:semiHidden/>
    <w:unhideWhenUsed/>
    <w:rsid w:val="00493F73"/>
    <w:pPr>
      <w:spacing w:line="240" w:lineRule="auto"/>
    </w:pPr>
    <w:rPr>
      <w:sz w:val="24"/>
      <w:szCs w:val="24"/>
    </w:rPr>
  </w:style>
  <w:style w:type="character" w:customStyle="1" w:styleId="CommentTextChar">
    <w:name w:val="Comment Text Char"/>
    <w:basedOn w:val="DefaultParagraphFont"/>
    <w:link w:val="CommentText"/>
    <w:uiPriority w:val="99"/>
    <w:semiHidden/>
    <w:rsid w:val="00493F73"/>
    <w:rPr>
      <w:sz w:val="24"/>
      <w:szCs w:val="24"/>
    </w:rPr>
  </w:style>
  <w:style w:type="paragraph" w:styleId="CommentSubject">
    <w:name w:val="annotation subject"/>
    <w:basedOn w:val="CommentText"/>
    <w:next w:val="CommentText"/>
    <w:link w:val="CommentSubjectChar"/>
    <w:uiPriority w:val="99"/>
    <w:semiHidden/>
    <w:unhideWhenUsed/>
    <w:rsid w:val="00493F73"/>
    <w:rPr>
      <w:b/>
      <w:bCs/>
      <w:sz w:val="20"/>
      <w:szCs w:val="20"/>
    </w:rPr>
  </w:style>
  <w:style w:type="character" w:customStyle="1" w:styleId="CommentSubjectChar">
    <w:name w:val="Comment Subject Char"/>
    <w:basedOn w:val="CommentTextChar"/>
    <w:link w:val="CommentSubject"/>
    <w:uiPriority w:val="99"/>
    <w:semiHidden/>
    <w:rsid w:val="00493F73"/>
    <w:rPr>
      <w:b/>
      <w:bCs/>
      <w:sz w:val="20"/>
      <w:szCs w:val="20"/>
    </w:rPr>
  </w:style>
  <w:style w:type="paragraph" w:styleId="BalloonText">
    <w:name w:val="Balloon Text"/>
    <w:basedOn w:val="Normal"/>
    <w:link w:val="BalloonTextChar"/>
    <w:uiPriority w:val="99"/>
    <w:semiHidden/>
    <w:unhideWhenUsed/>
    <w:rsid w:val="00493F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F73"/>
    <w:rPr>
      <w:rFonts w:ascii="Lucida Grande" w:hAnsi="Lucida Grande" w:cs="Lucida Grande"/>
      <w:sz w:val="18"/>
      <w:szCs w:val="18"/>
    </w:rPr>
  </w:style>
  <w:style w:type="paragraph" w:styleId="Revision">
    <w:name w:val="Revision"/>
    <w:hidden/>
    <w:uiPriority w:val="99"/>
    <w:semiHidden/>
    <w:rsid w:val="001A2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0BF07-3AD6-D04B-B718-378C9D50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6544</Words>
  <Characters>37304</Characters>
  <Application>Microsoft Macintosh Word</Application>
  <DocSecurity>0</DocSecurity>
  <Lines>310</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Leiden</Company>
  <LinksUpToDate>false</LinksUpToDate>
  <CharactersWithSpaces>43761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Verbeek</dc:creator>
  <cp:lastModifiedBy>Bruno Verbeek</cp:lastModifiedBy>
  <cp:revision>3</cp:revision>
  <cp:lastPrinted>2014-05-11T21:11:00Z</cp:lastPrinted>
  <dcterms:created xsi:type="dcterms:W3CDTF">2014-07-15T22:36:00Z</dcterms:created>
  <dcterms:modified xsi:type="dcterms:W3CDTF">2014-07-15T22:36:00Z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zotero-version="4.0.20.2"&gt;&lt;session id="Q2HiwFHx"/&gt;&lt;style id="http://www.zotero.org/styles/chicago-author-date"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value="0"/&gt;&lt;/prefs&gt;&lt;/data&gt;</vt:lpwstr>
  </property>
</Properties>
</file>