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4E" w:rsidRPr="00724E5D" w:rsidRDefault="000D414E"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 xml:space="preserve">Darren Hudson Hick, and Reinhold </w:t>
      </w:r>
      <w:proofErr w:type="spellStart"/>
      <w:r w:rsidRPr="00724E5D">
        <w:rPr>
          <w:rFonts w:ascii="Times New Roman" w:hAnsi="Times New Roman" w:cs="Times New Roman"/>
          <w:sz w:val="24"/>
          <w:szCs w:val="24"/>
        </w:rPr>
        <w:t>Schmücker</w:t>
      </w:r>
      <w:proofErr w:type="spellEnd"/>
      <w:r w:rsidRPr="00724E5D">
        <w:rPr>
          <w:rFonts w:ascii="Times New Roman" w:hAnsi="Times New Roman" w:cs="Times New Roman"/>
          <w:sz w:val="24"/>
          <w:szCs w:val="24"/>
        </w:rPr>
        <w:t xml:space="preserve"> (eds.). </w:t>
      </w:r>
      <w:r w:rsidRPr="00724E5D">
        <w:rPr>
          <w:rFonts w:ascii="Times New Roman" w:hAnsi="Times New Roman" w:cs="Times New Roman"/>
          <w:sz w:val="24"/>
          <w:szCs w:val="24"/>
          <w:u w:val="single"/>
        </w:rPr>
        <w:t>The Aesthetics and Ethics of Copying</w:t>
      </w:r>
      <w:r w:rsidRPr="00724E5D">
        <w:rPr>
          <w:rFonts w:ascii="Times New Roman" w:hAnsi="Times New Roman" w:cs="Times New Roman"/>
          <w:sz w:val="24"/>
          <w:szCs w:val="24"/>
        </w:rPr>
        <w:t xml:space="preserve">. Bloomsbury, </w:t>
      </w:r>
      <w:r w:rsidR="00351A74">
        <w:rPr>
          <w:rFonts w:ascii="Times New Roman" w:hAnsi="Times New Roman" w:cs="Times New Roman"/>
          <w:sz w:val="24"/>
          <w:szCs w:val="24"/>
        </w:rPr>
        <w:t xml:space="preserve">2016, xx + 408 pp., </w:t>
      </w:r>
      <w:proofErr w:type="spellStart"/>
      <w:r w:rsidR="00351A74">
        <w:rPr>
          <w:rFonts w:ascii="Times New Roman" w:hAnsi="Times New Roman" w:cs="Times New Roman"/>
          <w:sz w:val="24"/>
          <w:szCs w:val="24"/>
        </w:rPr>
        <w:t>b&amp;w</w:t>
      </w:r>
      <w:proofErr w:type="spellEnd"/>
      <w:r w:rsidR="00351A74">
        <w:rPr>
          <w:rFonts w:ascii="Times New Roman" w:hAnsi="Times New Roman" w:cs="Times New Roman"/>
          <w:sz w:val="24"/>
          <w:szCs w:val="24"/>
        </w:rPr>
        <w:t xml:space="preserve"> illus.</w:t>
      </w:r>
    </w:p>
    <w:p w:rsidR="000D414E" w:rsidRPr="00724E5D" w:rsidRDefault="000D414E" w:rsidP="00351A74">
      <w:pPr>
        <w:spacing w:after="0" w:line="240" w:lineRule="auto"/>
        <w:contextualSpacing/>
        <w:jc w:val="both"/>
        <w:rPr>
          <w:rFonts w:ascii="Times New Roman" w:hAnsi="Times New Roman" w:cs="Times New Roman"/>
          <w:sz w:val="24"/>
          <w:szCs w:val="24"/>
        </w:rPr>
      </w:pPr>
    </w:p>
    <w:p w:rsidR="000D414E" w:rsidRDefault="000D414E"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Copying occupies a central place in many are</w:t>
      </w:r>
      <w:r w:rsidR="00D0687D">
        <w:rPr>
          <w:rFonts w:ascii="Times New Roman" w:hAnsi="Times New Roman" w:cs="Times New Roman"/>
          <w:sz w:val="24"/>
          <w:szCs w:val="24"/>
        </w:rPr>
        <w:t>as of the philosophy of art incl</w:t>
      </w:r>
      <w:r w:rsidRPr="00724E5D">
        <w:rPr>
          <w:rFonts w:ascii="Times New Roman" w:hAnsi="Times New Roman" w:cs="Times New Roman"/>
          <w:sz w:val="24"/>
          <w:szCs w:val="24"/>
        </w:rPr>
        <w:t xml:space="preserve">uding forgery, aesthetic value, pastiche and homage, the metaphysics of repeatable artworks, intellectual property, and the ethics of artistic production. </w:t>
      </w:r>
      <w:proofErr w:type="gramStart"/>
      <w:r w:rsidRPr="00724E5D">
        <w:rPr>
          <w:rFonts w:ascii="Times New Roman" w:hAnsi="Times New Roman" w:cs="Times New Roman"/>
          <w:sz w:val="24"/>
          <w:szCs w:val="24"/>
        </w:rPr>
        <w:t>So</w:t>
      </w:r>
      <w:proofErr w:type="gramEnd"/>
      <w:r w:rsidRPr="00724E5D">
        <w:rPr>
          <w:rFonts w:ascii="Times New Roman" w:hAnsi="Times New Roman" w:cs="Times New Roman"/>
          <w:sz w:val="24"/>
          <w:szCs w:val="24"/>
        </w:rPr>
        <w:t xml:space="preserve"> a volume on copying and the philosophy of art is welcome. The volum</w:t>
      </w:r>
      <w:r w:rsidR="00D0687D">
        <w:rPr>
          <w:rFonts w:ascii="Times New Roman" w:hAnsi="Times New Roman" w:cs="Times New Roman"/>
          <w:sz w:val="24"/>
          <w:szCs w:val="24"/>
        </w:rPr>
        <w:t xml:space="preserve">e contains nineteen chapters </w:t>
      </w:r>
      <w:r w:rsidRPr="00724E5D">
        <w:rPr>
          <w:rFonts w:ascii="Times New Roman" w:hAnsi="Times New Roman" w:cs="Times New Roman"/>
          <w:sz w:val="24"/>
          <w:szCs w:val="24"/>
        </w:rPr>
        <w:t xml:space="preserve">divided into four parts (The Copying Animal: Exploring the Cultural Value of Copying; What is a Copy? Conceptual Perspectives; The Copying Artist: Aesthetic and Ethical Challenges; Freedom for All? Towards an Ethics of Copying for the Digital Age) with a final essay, ‘In </w:t>
      </w:r>
      <w:proofErr w:type="spellStart"/>
      <w:r w:rsidRPr="00724E5D">
        <w:rPr>
          <w:rFonts w:ascii="Times New Roman" w:hAnsi="Times New Roman" w:cs="Times New Roman"/>
          <w:sz w:val="24"/>
          <w:szCs w:val="24"/>
        </w:rPr>
        <w:t>Defense</w:t>
      </w:r>
      <w:proofErr w:type="spellEnd"/>
      <w:r w:rsidRPr="00724E5D">
        <w:rPr>
          <w:rFonts w:ascii="Times New Roman" w:hAnsi="Times New Roman" w:cs="Times New Roman"/>
          <w:sz w:val="24"/>
          <w:szCs w:val="24"/>
        </w:rPr>
        <w:t xml:space="preserve"> of Disco Edits’, comprising a Coda.</w:t>
      </w:r>
    </w:p>
    <w:p w:rsidR="00724E5D" w:rsidRPr="00724E5D" w:rsidRDefault="00724E5D" w:rsidP="00351A74">
      <w:pPr>
        <w:spacing w:after="0" w:line="240" w:lineRule="auto"/>
        <w:contextualSpacing/>
        <w:jc w:val="both"/>
        <w:rPr>
          <w:rFonts w:ascii="Times New Roman" w:hAnsi="Times New Roman" w:cs="Times New Roman"/>
          <w:sz w:val="24"/>
          <w:szCs w:val="24"/>
        </w:rPr>
      </w:pPr>
    </w:p>
    <w:p w:rsidR="000D414E" w:rsidRPr="00724E5D" w:rsidRDefault="000D414E"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 xml:space="preserve">Before discussing some of the individual contributions, a few words on the </w:t>
      </w:r>
      <w:proofErr w:type="gramStart"/>
      <w:r w:rsidRPr="00724E5D">
        <w:rPr>
          <w:rFonts w:ascii="Times New Roman" w:hAnsi="Times New Roman" w:cs="Times New Roman"/>
          <w:sz w:val="24"/>
          <w:szCs w:val="24"/>
        </w:rPr>
        <w:t>volume as a whole</w:t>
      </w:r>
      <w:proofErr w:type="gramEnd"/>
      <w:r w:rsidRPr="00724E5D">
        <w:rPr>
          <w:rFonts w:ascii="Times New Roman" w:hAnsi="Times New Roman" w:cs="Times New Roman"/>
          <w:sz w:val="24"/>
          <w:szCs w:val="24"/>
        </w:rPr>
        <w:t>. Despite being a volume on a seemingly narrow topic, this volume covers a lot of ground, as might be expected once we start to list the areas of the philosophy of art that copying is pertinent to.</w:t>
      </w:r>
      <w:r w:rsidR="008D5B86" w:rsidRPr="00724E5D">
        <w:rPr>
          <w:rFonts w:ascii="Times New Roman" w:hAnsi="Times New Roman" w:cs="Times New Roman"/>
          <w:sz w:val="24"/>
          <w:szCs w:val="24"/>
        </w:rPr>
        <w:t xml:space="preserve"> The editors have assembled not on</w:t>
      </w:r>
      <w:r w:rsidR="00D0687D">
        <w:rPr>
          <w:rFonts w:ascii="Times New Roman" w:hAnsi="Times New Roman" w:cs="Times New Roman"/>
          <w:sz w:val="24"/>
          <w:szCs w:val="24"/>
        </w:rPr>
        <w:t xml:space="preserve">ly </w:t>
      </w:r>
      <w:proofErr w:type="gramStart"/>
      <w:r w:rsidR="00D0687D">
        <w:rPr>
          <w:rFonts w:ascii="Times New Roman" w:hAnsi="Times New Roman" w:cs="Times New Roman"/>
          <w:sz w:val="24"/>
          <w:szCs w:val="24"/>
        </w:rPr>
        <w:t>a number of</w:t>
      </w:r>
      <w:proofErr w:type="gramEnd"/>
      <w:r w:rsidR="00D0687D">
        <w:rPr>
          <w:rFonts w:ascii="Times New Roman" w:hAnsi="Times New Roman" w:cs="Times New Roman"/>
          <w:sz w:val="24"/>
          <w:szCs w:val="24"/>
        </w:rPr>
        <w:t xml:space="preserve"> well-known and</w:t>
      </w:r>
      <w:r w:rsidR="008D5B86" w:rsidRPr="00724E5D">
        <w:rPr>
          <w:rFonts w:ascii="Times New Roman" w:hAnsi="Times New Roman" w:cs="Times New Roman"/>
          <w:sz w:val="24"/>
          <w:szCs w:val="24"/>
        </w:rPr>
        <w:t xml:space="preserve"> not so well-known analytic philosophers (which in itself is to be applauded), but also philosophers from outside the analytic tradition, sociologists, lawyers, and scholars of media and communication. Despite this broad coalition of authors, the volume </w:t>
      </w:r>
      <w:proofErr w:type="gramStart"/>
      <w:r w:rsidR="008D5B86" w:rsidRPr="00724E5D">
        <w:rPr>
          <w:rFonts w:ascii="Times New Roman" w:hAnsi="Times New Roman" w:cs="Times New Roman"/>
          <w:sz w:val="24"/>
          <w:szCs w:val="24"/>
        </w:rPr>
        <w:t>as a whole cannot</w:t>
      </w:r>
      <w:proofErr w:type="gramEnd"/>
      <w:r w:rsidR="008D5B86" w:rsidRPr="00724E5D">
        <w:rPr>
          <w:rFonts w:ascii="Times New Roman" w:hAnsi="Times New Roman" w:cs="Times New Roman"/>
          <w:sz w:val="24"/>
          <w:szCs w:val="24"/>
        </w:rPr>
        <w:t xml:space="preserve"> be recommended. Some of the chapters are, to me at least, incomprehensible, whereas oth</w:t>
      </w:r>
      <w:r w:rsidR="00D0687D">
        <w:rPr>
          <w:rFonts w:ascii="Times New Roman" w:hAnsi="Times New Roman" w:cs="Times New Roman"/>
          <w:sz w:val="24"/>
          <w:szCs w:val="24"/>
        </w:rPr>
        <w:t xml:space="preserve">ers are no more than a list of </w:t>
      </w:r>
      <w:r w:rsidR="008D5B86" w:rsidRPr="00724E5D">
        <w:rPr>
          <w:rFonts w:ascii="Times New Roman" w:hAnsi="Times New Roman" w:cs="Times New Roman"/>
          <w:sz w:val="24"/>
          <w:szCs w:val="24"/>
        </w:rPr>
        <w:t>case studies</w:t>
      </w:r>
      <w:r w:rsidR="00D0687D">
        <w:rPr>
          <w:rFonts w:ascii="Times New Roman" w:hAnsi="Times New Roman" w:cs="Times New Roman"/>
          <w:sz w:val="24"/>
          <w:szCs w:val="24"/>
        </w:rPr>
        <w:t>, albeit interesting ones</w:t>
      </w:r>
      <w:r w:rsidR="008D5B86" w:rsidRPr="00724E5D">
        <w:rPr>
          <w:rFonts w:ascii="Times New Roman" w:hAnsi="Times New Roman" w:cs="Times New Roman"/>
          <w:sz w:val="24"/>
          <w:szCs w:val="24"/>
        </w:rPr>
        <w:t>. One further shortcoming of the volume is that although several chapters discuss closely related topics, there is no dialogue between the chapters. The volume would have been improved by some such intra-volume discussion</w:t>
      </w:r>
      <w:r w:rsidR="007430C8" w:rsidRPr="00724E5D">
        <w:rPr>
          <w:rFonts w:ascii="Times New Roman" w:hAnsi="Times New Roman" w:cs="Times New Roman"/>
          <w:sz w:val="24"/>
          <w:szCs w:val="24"/>
        </w:rPr>
        <w:t>.</w:t>
      </w:r>
    </w:p>
    <w:p w:rsidR="00724E5D" w:rsidRDefault="00724E5D" w:rsidP="00351A74">
      <w:pPr>
        <w:spacing w:after="0" w:line="240" w:lineRule="auto"/>
        <w:contextualSpacing/>
        <w:jc w:val="both"/>
        <w:rPr>
          <w:rFonts w:ascii="Times New Roman" w:hAnsi="Times New Roman" w:cs="Times New Roman"/>
          <w:sz w:val="24"/>
          <w:szCs w:val="24"/>
        </w:rPr>
      </w:pPr>
    </w:p>
    <w:p w:rsidR="00AA5B63" w:rsidRPr="00EB2EFE" w:rsidRDefault="000D414E" w:rsidP="00D0687D">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 xml:space="preserve">Given the </w:t>
      </w:r>
      <w:r w:rsidR="008D5B86" w:rsidRPr="00724E5D">
        <w:rPr>
          <w:rFonts w:ascii="Times New Roman" w:hAnsi="Times New Roman" w:cs="Times New Roman"/>
          <w:sz w:val="24"/>
          <w:szCs w:val="24"/>
        </w:rPr>
        <w:t>number of chapters an</w:t>
      </w:r>
      <w:r w:rsidR="00D0687D">
        <w:rPr>
          <w:rFonts w:ascii="Times New Roman" w:hAnsi="Times New Roman" w:cs="Times New Roman"/>
          <w:sz w:val="24"/>
          <w:szCs w:val="24"/>
        </w:rPr>
        <w:t>d the variety of topics covered,</w:t>
      </w:r>
      <w:r w:rsidR="008D5B86" w:rsidRPr="00724E5D">
        <w:rPr>
          <w:rFonts w:ascii="Times New Roman" w:hAnsi="Times New Roman" w:cs="Times New Roman"/>
          <w:sz w:val="24"/>
          <w:szCs w:val="24"/>
        </w:rPr>
        <w:t xml:space="preserve"> a synoptic overview of the volume </w:t>
      </w:r>
      <w:r w:rsidR="00D0687D">
        <w:rPr>
          <w:rFonts w:ascii="Times New Roman" w:hAnsi="Times New Roman" w:cs="Times New Roman"/>
          <w:sz w:val="24"/>
          <w:szCs w:val="24"/>
        </w:rPr>
        <w:t xml:space="preserve">would be </w:t>
      </w:r>
      <w:r w:rsidR="008D5B86" w:rsidRPr="00724E5D">
        <w:rPr>
          <w:rFonts w:ascii="Times New Roman" w:hAnsi="Times New Roman" w:cs="Times New Roman"/>
          <w:sz w:val="24"/>
          <w:szCs w:val="24"/>
        </w:rPr>
        <w:t>unwieldy. This, and the fact that some of the cha</w:t>
      </w:r>
      <w:r w:rsidR="00D0687D">
        <w:rPr>
          <w:rFonts w:ascii="Times New Roman" w:hAnsi="Times New Roman" w:cs="Times New Roman"/>
          <w:sz w:val="24"/>
          <w:szCs w:val="24"/>
        </w:rPr>
        <w:t>pters seem to me to</w:t>
      </w:r>
      <w:r w:rsidR="008D5B86" w:rsidRPr="00724E5D">
        <w:rPr>
          <w:rFonts w:ascii="Times New Roman" w:hAnsi="Times New Roman" w:cs="Times New Roman"/>
          <w:sz w:val="24"/>
          <w:szCs w:val="24"/>
        </w:rPr>
        <w:t xml:space="preserve"> not </w:t>
      </w:r>
      <w:r w:rsidR="00D0687D">
        <w:rPr>
          <w:rFonts w:ascii="Times New Roman" w:hAnsi="Times New Roman" w:cs="Times New Roman"/>
          <w:sz w:val="24"/>
          <w:szCs w:val="24"/>
        </w:rPr>
        <w:t xml:space="preserve">be </w:t>
      </w:r>
      <w:r w:rsidR="008D5B86" w:rsidRPr="00724E5D">
        <w:rPr>
          <w:rFonts w:ascii="Times New Roman" w:hAnsi="Times New Roman" w:cs="Times New Roman"/>
          <w:sz w:val="24"/>
          <w:szCs w:val="24"/>
        </w:rPr>
        <w:t>worth discussing, as well as my own interests, have led me to con</w:t>
      </w:r>
      <w:r w:rsidR="00D0687D">
        <w:rPr>
          <w:rFonts w:ascii="Times New Roman" w:hAnsi="Times New Roman" w:cs="Times New Roman"/>
          <w:sz w:val="24"/>
          <w:szCs w:val="24"/>
        </w:rPr>
        <w:t xml:space="preserve">centrate my detailed remarks on copies, </w:t>
      </w:r>
      <w:r w:rsidR="00AA5B63" w:rsidRPr="00EB2EFE">
        <w:rPr>
          <w:rFonts w:ascii="Times New Roman" w:hAnsi="Times New Roman" w:cs="Times New Roman"/>
          <w:sz w:val="24"/>
          <w:szCs w:val="24"/>
        </w:rPr>
        <w:t>forgery</w:t>
      </w:r>
      <w:r w:rsidR="00D0687D">
        <w:rPr>
          <w:rFonts w:ascii="Times New Roman" w:hAnsi="Times New Roman" w:cs="Times New Roman"/>
          <w:sz w:val="24"/>
          <w:szCs w:val="24"/>
        </w:rPr>
        <w:t>, and i</w:t>
      </w:r>
      <w:r w:rsidR="00AA5B63" w:rsidRPr="00EB2EFE">
        <w:rPr>
          <w:rFonts w:ascii="Times New Roman" w:hAnsi="Times New Roman" w:cs="Times New Roman"/>
          <w:sz w:val="24"/>
          <w:szCs w:val="24"/>
        </w:rPr>
        <w:t>ntellectual property</w:t>
      </w:r>
      <w:r w:rsidR="00D0687D">
        <w:rPr>
          <w:rFonts w:ascii="Times New Roman" w:hAnsi="Times New Roman" w:cs="Times New Roman"/>
          <w:sz w:val="24"/>
          <w:szCs w:val="24"/>
        </w:rPr>
        <w:t>.</w:t>
      </w:r>
    </w:p>
    <w:p w:rsidR="00AA5B63" w:rsidRPr="00724E5D" w:rsidRDefault="00AA5B63" w:rsidP="00351A74">
      <w:pPr>
        <w:spacing w:after="0" w:line="240" w:lineRule="auto"/>
        <w:contextualSpacing/>
        <w:jc w:val="both"/>
        <w:rPr>
          <w:rFonts w:ascii="Times New Roman" w:hAnsi="Times New Roman" w:cs="Times New Roman"/>
          <w:sz w:val="24"/>
          <w:szCs w:val="24"/>
        </w:rPr>
      </w:pPr>
    </w:p>
    <w:p w:rsidR="00242DAB" w:rsidRPr="00724E5D" w:rsidRDefault="00242DAB"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Maria Reicher asks the ontological question</w:t>
      </w:r>
      <w:r w:rsidR="00724E5D" w:rsidRPr="00724E5D">
        <w:rPr>
          <w:rFonts w:ascii="Times New Roman" w:hAnsi="Times New Roman" w:cs="Times New Roman"/>
          <w:sz w:val="24"/>
          <w:szCs w:val="24"/>
        </w:rPr>
        <w:t xml:space="preserve"> what type of thing is a copy</w:t>
      </w:r>
      <w:r w:rsidRPr="00724E5D">
        <w:rPr>
          <w:rFonts w:ascii="Times New Roman" w:hAnsi="Times New Roman" w:cs="Times New Roman"/>
          <w:sz w:val="24"/>
          <w:szCs w:val="24"/>
        </w:rPr>
        <w:t xml:space="preserve">rightable work? </w:t>
      </w:r>
      <w:r w:rsidR="00D0687D">
        <w:rPr>
          <w:rFonts w:ascii="Times New Roman" w:hAnsi="Times New Roman" w:cs="Times New Roman"/>
          <w:sz w:val="24"/>
          <w:szCs w:val="24"/>
        </w:rPr>
        <w:t>Reic</w:t>
      </w:r>
      <w:r w:rsidR="00724E5D" w:rsidRPr="00724E5D">
        <w:rPr>
          <w:rFonts w:ascii="Times New Roman" w:hAnsi="Times New Roman" w:cs="Times New Roman"/>
          <w:sz w:val="24"/>
          <w:szCs w:val="24"/>
        </w:rPr>
        <w:t>her t</w:t>
      </w:r>
      <w:r w:rsidR="00D0687D">
        <w:rPr>
          <w:rFonts w:ascii="Times New Roman" w:hAnsi="Times New Roman" w:cs="Times New Roman"/>
          <w:sz w:val="24"/>
          <w:szCs w:val="24"/>
        </w:rPr>
        <w:t xml:space="preserve">akes copyright discourse </w:t>
      </w:r>
      <w:r w:rsidRPr="00724E5D">
        <w:rPr>
          <w:rFonts w:ascii="Times New Roman" w:hAnsi="Times New Roman" w:cs="Times New Roman"/>
          <w:sz w:val="24"/>
          <w:szCs w:val="24"/>
        </w:rPr>
        <w:t>as constraining the ontology of works</w:t>
      </w:r>
      <w:r w:rsidR="00724E5D" w:rsidRPr="00724E5D">
        <w:rPr>
          <w:rFonts w:ascii="Times New Roman" w:hAnsi="Times New Roman" w:cs="Times New Roman"/>
          <w:sz w:val="24"/>
          <w:szCs w:val="24"/>
        </w:rPr>
        <w:t xml:space="preserve">, as presumably we </w:t>
      </w:r>
      <w:r w:rsidR="00D0687D">
        <w:rPr>
          <w:rFonts w:ascii="Times New Roman" w:hAnsi="Times New Roman" w:cs="Times New Roman"/>
          <w:sz w:val="24"/>
          <w:szCs w:val="24"/>
        </w:rPr>
        <w:t>should</w:t>
      </w:r>
      <w:r w:rsidR="00724E5D" w:rsidRPr="00724E5D">
        <w:rPr>
          <w:rFonts w:ascii="Times New Roman" w:hAnsi="Times New Roman" w:cs="Times New Roman"/>
          <w:sz w:val="24"/>
          <w:szCs w:val="24"/>
        </w:rPr>
        <w:t xml:space="preserve"> in the absence of further argument</w:t>
      </w:r>
      <w:r w:rsidRPr="00724E5D">
        <w:rPr>
          <w:rFonts w:ascii="Times New Roman" w:hAnsi="Times New Roman" w:cs="Times New Roman"/>
          <w:sz w:val="24"/>
          <w:szCs w:val="24"/>
        </w:rPr>
        <w:t xml:space="preserve">. Because such works </w:t>
      </w:r>
      <w:r w:rsidR="00724E5D" w:rsidRPr="00724E5D">
        <w:rPr>
          <w:rFonts w:ascii="Times New Roman" w:hAnsi="Times New Roman" w:cs="Times New Roman"/>
          <w:sz w:val="24"/>
          <w:szCs w:val="24"/>
        </w:rPr>
        <w:t>appear to be</w:t>
      </w:r>
      <w:r w:rsidRPr="00724E5D">
        <w:rPr>
          <w:rFonts w:ascii="Times New Roman" w:hAnsi="Times New Roman" w:cs="Times New Roman"/>
          <w:sz w:val="24"/>
          <w:szCs w:val="24"/>
        </w:rPr>
        <w:t xml:space="preserve"> repeatable, objective, </w:t>
      </w:r>
      <w:r w:rsidR="00D0687D">
        <w:rPr>
          <w:rFonts w:ascii="Times New Roman" w:hAnsi="Times New Roman" w:cs="Times New Roman"/>
          <w:sz w:val="24"/>
          <w:szCs w:val="24"/>
        </w:rPr>
        <w:t>created, and public, Reicher</w:t>
      </w:r>
      <w:r w:rsidRPr="00724E5D">
        <w:rPr>
          <w:rFonts w:ascii="Times New Roman" w:hAnsi="Times New Roman" w:cs="Times New Roman"/>
          <w:sz w:val="24"/>
          <w:szCs w:val="24"/>
        </w:rPr>
        <w:t xml:space="preserve"> concludes that </w:t>
      </w:r>
      <w:r w:rsidR="00D0687D">
        <w:rPr>
          <w:rFonts w:ascii="Times New Roman" w:hAnsi="Times New Roman" w:cs="Times New Roman"/>
          <w:sz w:val="24"/>
          <w:szCs w:val="24"/>
        </w:rPr>
        <w:t>copyrightable works are</w:t>
      </w:r>
      <w:r w:rsidRPr="00724E5D">
        <w:rPr>
          <w:rFonts w:ascii="Times New Roman" w:hAnsi="Times New Roman" w:cs="Times New Roman"/>
          <w:sz w:val="24"/>
          <w:szCs w:val="24"/>
        </w:rPr>
        <w:t xml:space="preserve"> created abstract types. </w:t>
      </w:r>
      <w:r w:rsidR="00D0687D">
        <w:rPr>
          <w:rFonts w:ascii="Times New Roman" w:hAnsi="Times New Roman" w:cs="Times New Roman"/>
          <w:sz w:val="24"/>
          <w:szCs w:val="24"/>
        </w:rPr>
        <w:t>Although</w:t>
      </w:r>
      <w:r w:rsidR="00724E5D" w:rsidRPr="00724E5D">
        <w:rPr>
          <w:rFonts w:ascii="Times New Roman" w:hAnsi="Times New Roman" w:cs="Times New Roman"/>
          <w:sz w:val="24"/>
          <w:szCs w:val="24"/>
        </w:rPr>
        <w:t xml:space="preserve"> I have argued for </w:t>
      </w:r>
      <w:r w:rsidR="00D0687D">
        <w:rPr>
          <w:rFonts w:ascii="Times New Roman" w:hAnsi="Times New Roman" w:cs="Times New Roman"/>
          <w:sz w:val="24"/>
          <w:szCs w:val="24"/>
        </w:rPr>
        <w:t xml:space="preserve">this </w:t>
      </w:r>
      <w:r w:rsidR="00724E5D" w:rsidRPr="00724E5D">
        <w:rPr>
          <w:rFonts w:ascii="Times New Roman" w:hAnsi="Times New Roman" w:cs="Times New Roman"/>
          <w:sz w:val="24"/>
          <w:szCs w:val="24"/>
        </w:rPr>
        <w:t xml:space="preserve">myself, it is worth noting that some theorists </w:t>
      </w:r>
      <w:proofErr w:type="gramStart"/>
      <w:r w:rsidR="00724E5D" w:rsidRPr="00724E5D">
        <w:rPr>
          <w:rFonts w:ascii="Times New Roman" w:hAnsi="Times New Roman" w:cs="Times New Roman"/>
          <w:sz w:val="24"/>
          <w:szCs w:val="24"/>
        </w:rPr>
        <w:t>seeks</w:t>
      </w:r>
      <w:proofErr w:type="gramEnd"/>
      <w:r w:rsidR="00724E5D" w:rsidRPr="00724E5D">
        <w:rPr>
          <w:rFonts w:ascii="Times New Roman" w:hAnsi="Times New Roman" w:cs="Times New Roman"/>
          <w:sz w:val="24"/>
          <w:szCs w:val="24"/>
        </w:rPr>
        <w:t xml:space="preserve"> to explain away this talk, favouring a Platonic conception of works for largely theoretical reasons, whereas others seek to accommodate the apparent data withi</w:t>
      </w:r>
      <w:r w:rsidR="00D0687D">
        <w:rPr>
          <w:rFonts w:ascii="Times New Roman" w:hAnsi="Times New Roman" w:cs="Times New Roman"/>
          <w:sz w:val="24"/>
          <w:szCs w:val="24"/>
        </w:rPr>
        <w:t>n a</w:t>
      </w:r>
      <w:r w:rsidR="00724E5D" w:rsidRPr="00724E5D">
        <w:rPr>
          <w:rFonts w:ascii="Times New Roman" w:hAnsi="Times New Roman" w:cs="Times New Roman"/>
          <w:sz w:val="24"/>
          <w:szCs w:val="24"/>
        </w:rPr>
        <w:t xml:space="preserve"> nominalist framework. Reicher notes that whereas </w:t>
      </w:r>
      <w:r w:rsidRPr="00724E5D">
        <w:rPr>
          <w:rFonts w:ascii="Times New Roman" w:hAnsi="Times New Roman" w:cs="Times New Roman"/>
          <w:sz w:val="24"/>
          <w:szCs w:val="24"/>
        </w:rPr>
        <w:t xml:space="preserve">some degree of originality is required </w:t>
      </w:r>
      <w:r w:rsidR="00724E5D" w:rsidRPr="00724E5D">
        <w:rPr>
          <w:rFonts w:ascii="Times New Roman" w:hAnsi="Times New Roman" w:cs="Times New Roman"/>
          <w:sz w:val="24"/>
          <w:szCs w:val="24"/>
        </w:rPr>
        <w:t xml:space="preserve">(by law) </w:t>
      </w:r>
      <w:r w:rsidRPr="00724E5D">
        <w:rPr>
          <w:rFonts w:ascii="Times New Roman" w:hAnsi="Times New Roman" w:cs="Times New Roman"/>
          <w:sz w:val="24"/>
          <w:szCs w:val="24"/>
        </w:rPr>
        <w:t xml:space="preserve">for </w:t>
      </w:r>
      <w:r w:rsidR="00724E5D" w:rsidRPr="00724E5D">
        <w:rPr>
          <w:rFonts w:ascii="Times New Roman" w:hAnsi="Times New Roman" w:cs="Times New Roman"/>
          <w:sz w:val="24"/>
          <w:szCs w:val="24"/>
        </w:rPr>
        <w:t xml:space="preserve">something to be a </w:t>
      </w:r>
      <w:r w:rsidRPr="00D0687D">
        <w:rPr>
          <w:rFonts w:ascii="Times New Roman" w:hAnsi="Times New Roman" w:cs="Times New Roman"/>
          <w:i/>
          <w:sz w:val="24"/>
          <w:szCs w:val="24"/>
        </w:rPr>
        <w:t>copyrightable</w:t>
      </w:r>
      <w:r w:rsidR="00D0687D">
        <w:rPr>
          <w:rFonts w:ascii="Times New Roman" w:hAnsi="Times New Roman" w:cs="Times New Roman"/>
          <w:sz w:val="24"/>
          <w:szCs w:val="24"/>
        </w:rPr>
        <w:t xml:space="preserve"> work</w:t>
      </w:r>
      <w:r w:rsidRPr="00724E5D">
        <w:rPr>
          <w:rFonts w:ascii="Times New Roman" w:hAnsi="Times New Roman" w:cs="Times New Roman"/>
          <w:sz w:val="24"/>
          <w:szCs w:val="24"/>
        </w:rPr>
        <w:t xml:space="preserve">, this is not required for the existence of a work </w:t>
      </w:r>
      <w:r w:rsidR="00724E5D" w:rsidRPr="00724E5D">
        <w:rPr>
          <w:rFonts w:ascii="Times New Roman" w:hAnsi="Times New Roman" w:cs="Times New Roman"/>
          <w:sz w:val="24"/>
          <w:szCs w:val="24"/>
        </w:rPr>
        <w:t xml:space="preserve">(a created abstract type) </w:t>
      </w:r>
      <w:r w:rsidRPr="00724E5D">
        <w:rPr>
          <w:rFonts w:ascii="Times New Roman" w:hAnsi="Times New Roman" w:cs="Times New Roman"/>
          <w:sz w:val="24"/>
          <w:szCs w:val="24"/>
        </w:rPr>
        <w:t>per se</w:t>
      </w:r>
      <w:r w:rsidR="00724E5D" w:rsidRPr="00724E5D">
        <w:rPr>
          <w:rFonts w:ascii="Times New Roman" w:hAnsi="Times New Roman" w:cs="Times New Roman"/>
          <w:sz w:val="24"/>
          <w:szCs w:val="24"/>
        </w:rPr>
        <w:t xml:space="preserve">, and so copyrightable works are a proper subset of works, rather than being a distinctive kind of </w:t>
      </w:r>
      <w:proofErr w:type="gramStart"/>
      <w:r w:rsidR="00724E5D" w:rsidRPr="00724E5D">
        <w:rPr>
          <w:rFonts w:ascii="Times New Roman" w:hAnsi="Times New Roman" w:cs="Times New Roman"/>
          <w:sz w:val="24"/>
          <w:szCs w:val="24"/>
        </w:rPr>
        <w:t>thing in their own right</w:t>
      </w:r>
      <w:proofErr w:type="gramEnd"/>
      <w:r w:rsidRPr="00724E5D">
        <w:rPr>
          <w:rFonts w:ascii="Times New Roman" w:hAnsi="Times New Roman" w:cs="Times New Roman"/>
          <w:sz w:val="24"/>
          <w:szCs w:val="24"/>
        </w:rPr>
        <w:t>.</w:t>
      </w:r>
    </w:p>
    <w:p w:rsidR="00724E5D" w:rsidRPr="00724E5D" w:rsidRDefault="00724E5D" w:rsidP="00351A74">
      <w:pPr>
        <w:spacing w:after="0" w:line="240" w:lineRule="auto"/>
        <w:contextualSpacing/>
        <w:jc w:val="both"/>
        <w:rPr>
          <w:rFonts w:ascii="Times New Roman" w:hAnsi="Times New Roman" w:cs="Times New Roman"/>
          <w:b/>
          <w:sz w:val="24"/>
          <w:szCs w:val="24"/>
        </w:rPr>
      </w:pPr>
    </w:p>
    <w:p w:rsidR="00361DD1" w:rsidRDefault="00D0687D" w:rsidP="00351A7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her contribution, </w:t>
      </w:r>
      <w:proofErr w:type="spellStart"/>
      <w:r>
        <w:rPr>
          <w:rFonts w:ascii="Times New Roman" w:hAnsi="Times New Roman" w:cs="Times New Roman"/>
          <w:sz w:val="24"/>
          <w:szCs w:val="24"/>
        </w:rPr>
        <w:t>Amrei</w:t>
      </w:r>
      <w:proofErr w:type="spellEnd"/>
      <w:r w:rsidR="00AD41B1">
        <w:rPr>
          <w:rFonts w:ascii="Times New Roman" w:hAnsi="Times New Roman" w:cs="Times New Roman"/>
          <w:sz w:val="24"/>
          <w:szCs w:val="24"/>
        </w:rPr>
        <w:t xml:space="preserve"> </w:t>
      </w:r>
      <w:r w:rsidR="00724E5D">
        <w:rPr>
          <w:rFonts w:ascii="Times New Roman" w:hAnsi="Times New Roman" w:cs="Times New Roman"/>
          <w:sz w:val="24"/>
          <w:szCs w:val="24"/>
        </w:rPr>
        <w:t>Bahr</w:t>
      </w:r>
      <w:r>
        <w:rPr>
          <w:rFonts w:ascii="Times New Roman" w:hAnsi="Times New Roman" w:cs="Times New Roman"/>
          <w:sz w:val="24"/>
          <w:szCs w:val="24"/>
        </w:rPr>
        <w:t xml:space="preserve"> seeks to elucidate the notion of a copy. Bahr </w:t>
      </w:r>
      <w:r w:rsidR="00724E5D" w:rsidRPr="00724E5D">
        <w:rPr>
          <w:rFonts w:ascii="Times New Roman" w:hAnsi="Times New Roman" w:cs="Times New Roman"/>
          <w:sz w:val="24"/>
          <w:szCs w:val="24"/>
        </w:rPr>
        <w:t xml:space="preserve">claims that ‘copy’ in English is ambiguous between </w:t>
      </w:r>
      <w:r w:rsidR="00AD41B1">
        <w:rPr>
          <w:rFonts w:ascii="Times New Roman" w:hAnsi="Times New Roman" w:cs="Times New Roman"/>
          <w:sz w:val="24"/>
          <w:szCs w:val="24"/>
        </w:rPr>
        <w:t xml:space="preserve">something that is </w:t>
      </w:r>
      <w:r w:rsidR="00724E5D" w:rsidRPr="00724E5D">
        <w:rPr>
          <w:rFonts w:ascii="Times New Roman" w:hAnsi="Times New Roman" w:cs="Times New Roman"/>
          <w:sz w:val="24"/>
          <w:szCs w:val="24"/>
        </w:rPr>
        <w:t>genuine instance</w:t>
      </w:r>
      <w:r w:rsidR="00A83163">
        <w:rPr>
          <w:rFonts w:ascii="Times New Roman" w:hAnsi="Times New Roman" w:cs="Times New Roman"/>
          <w:sz w:val="24"/>
          <w:szCs w:val="24"/>
        </w:rPr>
        <w:t xml:space="preserve"> of</w:t>
      </w:r>
      <w:r w:rsidR="00AD41B1">
        <w:rPr>
          <w:rFonts w:ascii="Times New Roman" w:hAnsi="Times New Roman" w:cs="Times New Roman"/>
          <w:sz w:val="24"/>
          <w:szCs w:val="24"/>
        </w:rPr>
        <w:t xml:space="preserve"> a work, and something that</w:t>
      </w:r>
      <w:r w:rsidR="00724E5D" w:rsidRPr="00724E5D">
        <w:rPr>
          <w:rFonts w:ascii="Times New Roman" w:hAnsi="Times New Roman" w:cs="Times New Roman"/>
          <w:sz w:val="24"/>
          <w:szCs w:val="24"/>
        </w:rPr>
        <w:t xml:space="preserve"> resulted from </w:t>
      </w:r>
      <w:r w:rsidR="00AD41B1">
        <w:rPr>
          <w:rFonts w:ascii="Times New Roman" w:hAnsi="Times New Roman" w:cs="Times New Roman"/>
          <w:sz w:val="24"/>
          <w:szCs w:val="24"/>
        </w:rPr>
        <w:t xml:space="preserve">a </w:t>
      </w:r>
      <w:r w:rsidR="00724E5D" w:rsidRPr="00724E5D">
        <w:rPr>
          <w:rFonts w:ascii="Times New Roman" w:hAnsi="Times New Roman" w:cs="Times New Roman"/>
          <w:sz w:val="24"/>
          <w:szCs w:val="24"/>
        </w:rPr>
        <w:t xml:space="preserve">copying </w:t>
      </w:r>
      <w:r w:rsidR="00AD41B1">
        <w:rPr>
          <w:rFonts w:ascii="Times New Roman" w:hAnsi="Times New Roman" w:cs="Times New Roman"/>
          <w:sz w:val="24"/>
          <w:szCs w:val="24"/>
        </w:rPr>
        <w:t xml:space="preserve">process </w:t>
      </w:r>
      <w:r w:rsidR="004D2A44">
        <w:rPr>
          <w:rFonts w:ascii="Times New Roman" w:hAnsi="Times New Roman" w:cs="Times New Roman"/>
          <w:sz w:val="24"/>
          <w:szCs w:val="24"/>
        </w:rPr>
        <w:t xml:space="preserve">is not a genuine instance of the relevant work. Bahr’s </w:t>
      </w:r>
      <w:r w:rsidR="00A83163">
        <w:rPr>
          <w:rFonts w:ascii="Times New Roman" w:hAnsi="Times New Roman" w:cs="Times New Roman"/>
          <w:sz w:val="24"/>
          <w:szCs w:val="24"/>
        </w:rPr>
        <w:t xml:space="preserve">supports her </w:t>
      </w:r>
      <w:r w:rsidR="004D2A44">
        <w:rPr>
          <w:rFonts w:ascii="Times New Roman" w:hAnsi="Times New Roman" w:cs="Times New Roman"/>
          <w:sz w:val="24"/>
          <w:szCs w:val="24"/>
        </w:rPr>
        <w:t xml:space="preserve">claim by nothing that we do appear to use ‘copy’ in these ways. For instance, we may say that x </w:t>
      </w:r>
      <w:r w:rsidR="00724E5D" w:rsidRPr="00724E5D">
        <w:rPr>
          <w:rFonts w:ascii="Times New Roman" w:hAnsi="Times New Roman" w:cs="Times New Roman"/>
          <w:sz w:val="24"/>
          <w:szCs w:val="24"/>
        </w:rPr>
        <w:t xml:space="preserve">is a copy </w:t>
      </w:r>
      <w:r w:rsidR="004D2A44">
        <w:rPr>
          <w:rFonts w:ascii="Times New Roman" w:hAnsi="Times New Roman" w:cs="Times New Roman"/>
          <w:sz w:val="24"/>
          <w:szCs w:val="24"/>
        </w:rPr>
        <w:t xml:space="preserve">(genuine instance) </w:t>
      </w:r>
      <w:r w:rsidR="00724E5D" w:rsidRPr="00724E5D">
        <w:rPr>
          <w:rFonts w:ascii="Times New Roman" w:hAnsi="Times New Roman" w:cs="Times New Roman"/>
          <w:sz w:val="24"/>
          <w:szCs w:val="24"/>
        </w:rPr>
        <w:t xml:space="preserve">of </w:t>
      </w:r>
      <w:r w:rsidR="00724E5D" w:rsidRPr="00724E5D">
        <w:rPr>
          <w:rFonts w:ascii="Times New Roman" w:hAnsi="Times New Roman" w:cs="Times New Roman"/>
          <w:i/>
          <w:sz w:val="24"/>
          <w:szCs w:val="24"/>
        </w:rPr>
        <w:t>Perfume</w:t>
      </w:r>
      <w:r w:rsidR="004D2A44">
        <w:rPr>
          <w:rFonts w:ascii="Times New Roman" w:hAnsi="Times New Roman" w:cs="Times New Roman"/>
          <w:sz w:val="24"/>
          <w:szCs w:val="24"/>
        </w:rPr>
        <w:t xml:space="preserve"> and that y</w:t>
      </w:r>
      <w:r w:rsidR="00724E5D" w:rsidRPr="00724E5D">
        <w:rPr>
          <w:rFonts w:ascii="Times New Roman" w:hAnsi="Times New Roman" w:cs="Times New Roman"/>
          <w:sz w:val="24"/>
          <w:szCs w:val="24"/>
        </w:rPr>
        <w:t xml:space="preserve"> is not a r</w:t>
      </w:r>
      <w:r w:rsidR="004D2A44">
        <w:rPr>
          <w:rFonts w:ascii="Times New Roman" w:hAnsi="Times New Roman" w:cs="Times New Roman"/>
          <w:sz w:val="24"/>
          <w:szCs w:val="24"/>
        </w:rPr>
        <w:t>eal Vermeer, only a copy. This is too quick, however. For it could be that ‘copy’ only has Bahr’s second meaning (something that is a product of copying) and that the contrast in o</w:t>
      </w:r>
      <w:r w:rsidR="00A83163">
        <w:rPr>
          <w:rFonts w:ascii="Times New Roman" w:hAnsi="Times New Roman" w:cs="Times New Roman"/>
          <w:sz w:val="24"/>
          <w:szCs w:val="24"/>
        </w:rPr>
        <w:t>ur way of speaking about the instance</w:t>
      </w:r>
      <w:r w:rsidR="00E62959">
        <w:rPr>
          <w:rFonts w:ascii="Times New Roman" w:hAnsi="Times New Roman" w:cs="Times New Roman"/>
          <w:sz w:val="24"/>
          <w:szCs w:val="24"/>
        </w:rPr>
        <w:t xml:space="preserve"> of </w:t>
      </w:r>
      <w:r w:rsidR="00E62959" w:rsidRPr="00E62959">
        <w:rPr>
          <w:rFonts w:ascii="Times New Roman" w:hAnsi="Times New Roman" w:cs="Times New Roman"/>
          <w:i/>
          <w:sz w:val="24"/>
          <w:szCs w:val="24"/>
        </w:rPr>
        <w:t>P</w:t>
      </w:r>
      <w:r w:rsidR="004D2A44" w:rsidRPr="00E62959">
        <w:rPr>
          <w:rFonts w:ascii="Times New Roman" w:hAnsi="Times New Roman" w:cs="Times New Roman"/>
          <w:i/>
          <w:sz w:val="24"/>
          <w:szCs w:val="24"/>
        </w:rPr>
        <w:t>erfume</w:t>
      </w:r>
      <w:r w:rsidR="004D2A44">
        <w:rPr>
          <w:rFonts w:ascii="Times New Roman" w:hAnsi="Times New Roman" w:cs="Times New Roman"/>
          <w:sz w:val="24"/>
          <w:szCs w:val="24"/>
        </w:rPr>
        <w:t xml:space="preserve"> and the ersatz Vermeer is not traceable to any ambiguity, but rather to a metaphysical difference between novels and paintings</w:t>
      </w:r>
      <w:r w:rsidR="00E62959">
        <w:rPr>
          <w:rFonts w:ascii="Times New Roman" w:hAnsi="Times New Roman" w:cs="Times New Roman"/>
          <w:sz w:val="24"/>
          <w:szCs w:val="24"/>
        </w:rPr>
        <w:t xml:space="preserve">. Novels, but not paintings, one might </w:t>
      </w:r>
      <w:r w:rsidR="00E62959">
        <w:rPr>
          <w:rFonts w:ascii="Times New Roman" w:hAnsi="Times New Roman" w:cs="Times New Roman"/>
          <w:sz w:val="24"/>
          <w:szCs w:val="24"/>
        </w:rPr>
        <w:lastRenderedPageBreak/>
        <w:t xml:space="preserve">think, are proliferated by copying and so any copy of an instance of </w:t>
      </w:r>
      <w:r w:rsidR="00E62959" w:rsidRPr="00E62959">
        <w:rPr>
          <w:rFonts w:ascii="Times New Roman" w:hAnsi="Times New Roman" w:cs="Times New Roman"/>
          <w:i/>
          <w:sz w:val="24"/>
          <w:szCs w:val="24"/>
        </w:rPr>
        <w:t>Perfume</w:t>
      </w:r>
      <w:r w:rsidR="00E62959">
        <w:rPr>
          <w:rFonts w:ascii="Times New Roman" w:hAnsi="Times New Roman" w:cs="Times New Roman"/>
          <w:sz w:val="24"/>
          <w:szCs w:val="24"/>
        </w:rPr>
        <w:t xml:space="preserve"> is thereby an instance of </w:t>
      </w:r>
      <w:r w:rsidR="00E62959" w:rsidRPr="00E62959">
        <w:rPr>
          <w:rFonts w:ascii="Times New Roman" w:hAnsi="Times New Roman" w:cs="Times New Roman"/>
          <w:i/>
          <w:sz w:val="24"/>
          <w:szCs w:val="24"/>
        </w:rPr>
        <w:t>Perfume</w:t>
      </w:r>
      <w:r w:rsidR="00E62959">
        <w:rPr>
          <w:rFonts w:ascii="Times New Roman" w:hAnsi="Times New Roman" w:cs="Times New Roman"/>
          <w:sz w:val="24"/>
          <w:szCs w:val="24"/>
        </w:rPr>
        <w:t xml:space="preserve">, whereas anything that is a copy of a Vermeer is thereby not an instance of that painting. But even if that metaphysical picture is correct, Bahr’s claim of ambiguity looks justified. First, there is the cross-linguistic evidence </w:t>
      </w:r>
      <w:r w:rsidR="00A83163">
        <w:rPr>
          <w:rFonts w:ascii="Times New Roman" w:hAnsi="Times New Roman" w:cs="Times New Roman"/>
          <w:sz w:val="24"/>
          <w:szCs w:val="24"/>
        </w:rPr>
        <w:t>s</w:t>
      </w:r>
      <w:r w:rsidR="00E62959">
        <w:rPr>
          <w:rFonts w:ascii="Times New Roman" w:hAnsi="Times New Roman" w:cs="Times New Roman"/>
          <w:sz w:val="24"/>
          <w:szCs w:val="24"/>
        </w:rPr>
        <w:t>he provides – in Germ</w:t>
      </w:r>
      <w:r w:rsidR="00A83163">
        <w:rPr>
          <w:rFonts w:ascii="Times New Roman" w:hAnsi="Times New Roman" w:cs="Times New Roman"/>
          <w:sz w:val="24"/>
          <w:szCs w:val="24"/>
        </w:rPr>
        <w:t>an the distinction is marked linguistically</w:t>
      </w:r>
      <w:r w:rsidR="00E62959">
        <w:rPr>
          <w:rFonts w:ascii="Times New Roman" w:hAnsi="Times New Roman" w:cs="Times New Roman"/>
          <w:sz w:val="24"/>
          <w:szCs w:val="24"/>
        </w:rPr>
        <w:t xml:space="preserve">. Second, </w:t>
      </w:r>
      <w:r w:rsidR="00361DD1">
        <w:rPr>
          <w:rFonts w:ascii="Times New Roman" w:hAnsi="Times New Roman" w:cs="Times New Roman"/>
          <w:sz w:val="24"/>
          <w:szCs w:val="24"/>
        </w:rPr>
        <w:t xml:space="preserve">although paradigmatic instances </w:t>
      </w:r>
      <w:r w:rsidR="00A83163">
        <w:rPr>
          <w:rFonts w:ascii="Times New Roman" w:hAnsi="Times New Roman" w:cs="Times New Roman"/>
          <w:sz w:val="24"/>
          <w:szCs w:val="24"/>
        </w:rPr>
        <w:t xml:space="preserve">of </w:t>
      </w:r>
      <w:r w:rsidR="00724E5D" w:rsidRPr="00724E5D">
        <w:rPr>
          <w:rFonts w:ascii="Times New Roman" w:hAnsi="Times New Roman" w:cs="Times New Roman"/>
          <w:sz w:val="24"/>
          <w:szCs w:val="24"/>
        </w:rPr>
        <w:t xml:space="preserve">novels are produced by copying, </w:t>
      </w:r>
      <w:r w:rsidR="00361DD1">
        <w:rPr>
          <w:rFonts w:ascii="Times New Roman" w:hAnsi="Times New Roman" w:cs="Times New Roman"/>
          <w:sz w:val="24"/>
          <w:szCs w:val="24"/>
        </w:rPr>
        <w:t>it seems</w:t>
      </w:r>
      <w:r w:rsidR="00A83163">
        <w:rPr>
          <w:rFonts w:ascii="Times New Roman" w:hAnsi="Times New Roman" w:cs="Times New Roman"/>
          <w:sz w:val="24"/>
          <w:szCs w:val="24"/>
        </w:rPr>
        <w:t xml:space="preserve"> that they need not be, for surely an instance</w:t>
      </w:r>
      <w:r w:rsidR="00361DD1">
        <w:rPr>
          <w:rFonts w:ascii="Times New Roman" w:hAnsi="Times New Roman" w:cs="Times New Roman"/>
          <w:sz w:val="24"/>
          <w:szCs w:val="24"/>
        </w:rPr>
        <w:t xml:space="preserve"> of a novel could be produced by following a set of instructions – take the first letter in ‘Iowa’, the second from ‘Indiana’</w:t>
      </w:r>
      <w:r w:rsidR="00A83163">
        <w:rPr>
          <w:rFonts w:ascii="Times New Roman" w:hAnsi="Times New Roman" w:cs="Times New Roman"/>
          <w:sz w:val="24"/>
          <w:szCs w:val="24"/>
        </w:rPr>
        <w:t>, etc.</w:t>
      </w:r>
    </w:p>
    <w:p w:rsidR="00A83163" w:rsidRDefault="00A83163" w:rsidP="00351A74">
      <w:pPr>
        <w:spacing w:after="0" w:line="240" w:lineRule="auto"/>
        <w:contextualSpacing/>
        <w:jc w:val="both"/>
        <w:rPr>
          <w:rFonts w:ascii="Times New Roman" w:hAnsi="Times New Roman" w:cs="Times New Roman"/>
          <w:sz w:val="24"/>
          <w:szCs w:val="24"/>
        </w:rPr>
      </w:pPr>
    </w:p>
    <w:p w:rsidR="00361DD1" w:rsidRDefault="00361DD1" w:rsidP="00351A7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So, not all instances of works (copies</w:t>
      </w:r>
      <w:r w:rsidRPr="00361DD1">
        <w:rPr>
          <w:rFonts w:ascii="Times New Roman" w:hAnsi="Times New Roman" w:cs="Times New Roman"/>
          <w:sz w:val="24"/>
          <w:szCs w:val="24"/>
          <w:vertAlign w:val="subscript"/>
        </w:rPr>
        <w:t>1</w:t>
      </w:r>
      <w:r>
        <w:rPr>
          <w:rFonts w:ascii="Times New Roman" w:hAnsi="Times New Roman" w:cs="Times New Roman"/>
          <w:sz w:val="24"/>
          <w:szCs w:val="24"/>
        </w:rPr>
        <w:t>) need be products of copying (copies</w:t>
      </w:r>
      <w:r w:rsidRPr="00361DD1">
        <w:rPr>
          <w:rFonts w:ascii="Times New Roman" w:hAnsi="Times New Roman" w:cs="Times New Roman"/>
          <w:sz w:val="24"/>
          <w:szCs w:val="24"/>
          <w:vertAlign w:val="subscript"/>
        </w:rPr>
        <w:t>2</w:t>
      </w:r>
      <w:r>
        <w:rPr>
          <w:rFonts w:ascii="Times New Roman" w:hAnsi="Times New Roman" w:cs="Times New Roman"/>
          <w:sz w:val="24"/>
          <w:szCs w:val="24"/>
        </w:rPr>
        <w:t xml:space="preserve">). But that ‘copy’ is ambiguous does not show that Bahr’s account of the ambiguity is correct. </w:t>
      </w:r>
      <w:proofErr w:type="gramStart"/>
      <w:r>
        <w:rPr>
          <w:rFonts w:ascii="Times New Roman" w:hAnsi="Times New Roman" w:cs="Times New Roman"/>
          <w:sz w:val="24"/>
          <w:szCs w:val="24"/>
        </w:rPr>
        <w:t>In particular, one</w:t>
      </w:r>
      <w:proofErr w:type="gramEnd"/>
      <w:r>
        <w:rPr>
          <w:rFonts w:ascii="Times New Roman" w:hAnsi="Times New Roman" w:cs="Times New Roman"/>
          <w:sz w:val="24"/>
          <w:szCs w:val="24"/>
        </w:rPr>
        <w:t xml:space="preserve"> might doubt that x being a copy</w:t>
      </w:r>
      <w:r w:rsidRPr="00361DD1">
        <w:rPr>
          <w:rFonts w:ascii="Times New Roman" w:hAnsi="Times New Roman" w:cs="Times New Roman"/>
          <w:sz w:val="24"/>
          <w:szCs w:val="24"/>
          <w:vertAlign w:val="subscript"/>
        </w:rPr>
        <w:t>2</w:t>
      </w:r>
      <w:r>
        <w:rPr>
          <w:rFonts w:ascii="Times New Roman" w:hAnsi="Times New Roman" w:cs="Times New Roman"/>
          <w:sz w:val="24"/>
          <w:szCs w:val="24"/>
        </w:rPr>
        <w:t xml:space="preserve"> of y entails that x is not copy</w:t>
      </w:r>
      <w:r w:rsidRPr="008F7E9F">
        <w:rPr>
          <w:rFonts w:ascii="Times New Roman" w:hAnsi="Times New Roman" w:cs="Times New Roman"/>
          <w:sz w:val="24"/>
          <w:szCs w:val="24"/>
          <w:vertAlign w:val="subscript"/>
        </w:rPr>
        <w:t>1</w:t>
      </w:r>
      <w:r>
        <w:rPr>
          <w:rFonts w:ascii="Times New Roman" w:hAnsi="Times New Roman" w:cs="Times New Roman"/>
          <w:sz w:val="24"/>
          <w:szCs w:val="24"/>
        </w:rPr>
        <w:t xml:space="preserve"> of y.</w:t>
      </w:r>
      <w:r w:rsidR="008F7E9F">
        <w:rPr>
          <w:rFonts w:ascii="Times New Roman" w:hAnsi="Times New Roman" w:cs="Times New Roman"/>
          <w:sz w:val="24"/>
          <w:szCs w:val="24"/>
        </w:rPr>
        <w:t xml:space="preserve"> It seems that in English we signal when a copy</w:t>
      </w:r>
      <w:r w:rsidR="008F7E9F" w:rsidRPr="008F7E9F">
        <w:rPr>
          <w:rFonts w:ascii="Times New Roman" w:hAnsi="Times New Roman" w:cs="Times New Roman"/>
          <w:sz w:val="24"/>
          <w:szCs w:val="24"/>
          <w:vertAlign w:val="subscript"/>
        </w:rPr>
        <w:t>2</w:t>
      </w:r>
      <w:r w:rsidR="008F7E9F">
        <w:rPr>
          <w:rFonts w:ascii="Times New Roman" w:hAnsi="Times New Roman" w:cs="Times New Roman"/>
          <w:sz w:val="24"/>
          <w:szCs w:val="24"/>
        </w:rPr>
        <w:t xml:space="preserve"> is not a copy</w:t>
      </w:r>
      <w:r w:rsidR="008F7E9F" w:rsidRPr="008F7E9F">
        <w:rPr>
          <w:rFonts w:ascii="Times New Roman" w:hAnsi="Times New Roman" w:cs="Times New Roman"/>
          <w:sz w:val="24"/>
          <w:szCs w:val="24"/>
          <w:vertAlign w:val="subscript"/>
        </w:rPr>
        <w:t>1</w:t>
      </w:r>
      <w:r w:rsidR="008F7E9F">
        <w:rPr>
          <w:rFonts w:ascii="Times New Roman" w:hAnsi="Times New Roman" w:cs="Times New Roman"/>
          <w:sz w:val="24"/>
          <w:szCs w:val="24"/>
        </w:rPr>
        <w:t xml:space="preserve"> by using qualifiers such ‘only’ or ‘mere’. For what it’s worth, the OED </w:t>
      </w:r>
      <w:r w:rsidR="00A148D6">
        <w:rPr>
          <w:rFonts w:ascii="Times New Roman" w:hAnsi="Times New Roman" w:cs="Times New Roman"/>
          <w:sz w:val="24"/>
          <w:szCs w:val="24"/>
        </w:rPr>
        <w:t>appears to agree</w:t>
      </w:r>
      <w:r w:rsidR="008F7E9F">
        <w:rPr>
          <w:rFonts w:ascii="Times New Roman" w:hAnsi="Times New Roman" w:cs="Times New Roman"/>
          <w:sz w:val="24"/>
          <w:szCs w:val="24"/>
        </w:rPr>
        <w:t xml:space="preserve"> with me that copies</w:t>
      </w:r>
      <w:r w:rsidR="008F7E9F" w:rsidRPr="008F7E9F">
        <w:rPr>
          <w:rFonts w:ascii="Times New Roman" w:hAnsi="Times New Roman" w:cs="Times New Roman"/>
          <w:sz w:val="24"/>
          <w:szCs w:val="24"/>
          <w:vertAlign w:val="subscript"/>
        </w:rPr>
        <w:t>2</w:t>
      </w:r>
      <w:r w:rsidR="008F7E9F">
        <w:rPr>
          <w:rFonts w:ascii="Times New Roman" w:hAnsi="Times New Roman" w:cs="Times New Roman"/>
          <w:sz w:val="24"/>
          <w:szCs w:val="24"/>
        </w:rPr>
        <w:t xml:space="preserve"> can be copies</w:t>
      </w:r>
      <w:r w:rsidR="008F7E9F" w:rsidRPr="008F7E9F">
        <w:rPr>
          <w:rFonts w:ascii="Times New Roman" w:hAnsi="Times New Roman" w:cs="Times New Roman"/>
          <w:sz w:val="24"/>
          <w:szCs w:val="24"/>
          <w:vertAlign w:val="subscript"/>
        </w:rPr>
        <w:t>1</w:t>
      </w:r>
      <w:r w:rsidR="00A148D6">
        <w:rPr>
          <w:rFonts w:ascii="Times New Roman" w:hAnsi="Times New Roman" w:cs="Times New Roman"/>
          <w:sz w:val="24"/>
          <w:szCs w:val="24"/>
        </w:rPr>
        <w:t xml:space="preserve">, but </w:t>
      </w:r>
      <w:r w:rsidR="00A83163">
        <w:rPr>
          <w:rFonts w:ascii="Times New Roman" w:hAnsi="Times New Roman" w:cs="Times New Roman"/>
          <w:sz w:val="24"/>
          <w:szCs w:val="24"/>
        </w:rPr>
        <w:t>nothing turns on this quibble with Bahr</w:t>
      </w:r>
      <w:r w:rsidR="00A148D6">
        <w:rPr>
          <w:rFonts w:ascii="Times New Roman" w:hAnsi="Times New Roman" w:cs="Times New Roman"/>
          <w:sz w:val="24"/>
          <w:szCs w:val="24"/>
        </w:rPr>
        <w:t>.</w:t>
      </w:r>
    </w:p>
    <w:p w:rsidR="00361DD1" w:rsidRDefault="00361DD1" w:rsidP="00351A74">
      <w:pPr>
        <w:spacing w:after="0" w:line="240" w:lineRule="auto"/>
        <w:contextualSpacing/>
        <w:jc w:val="both"/>
        <w:rPr>
          <w:rFonts w:ascii="Times New Roman" w:hAnsi="Times New Roman" w:cs="Times New Roman"/>
          <w:sz w:val="24"/>
          <w:szCs w:val="24"/>
        </w:rPr>
      </w:pPr>
    </w:p>
    <w:p w:rsidR="00724E5D" w:rsidRPr="00724E5D" w:rsidRDefault="00724E5D"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Focusing on</w:t>
      </w:r>
      <w:r w:rsidR="00EE39A9">
        <w:rPr>
          <w:rFonts w:ascii="Times New Roman" w:hAnsi="Times New Roman" w:cs="Times New Roman"/>
          <w:sz w:val="24"/>
          <w:szCs w:val="24"/>
        </w:rPr>
        <w:t xml:space="preserve"> concrete</w:t>
      </w:r>
      <w:r w:rsidRPr="00724E5D">
        <w:rPr>
          <w:rFonts w:ascii="Times New Roman" w:hAnsi="Times New Roman" w:cs="Times New Roman"/>
          <w:sz w:val="24"/>
          <w:szCs w:val="24"/>
        </w:rPr>
        <w:t xml:space="preserve"> copies of </w:t>
      </w:r>
      <w:r w:rsidR="00EE39A9">
        <w:rPr>
          <w:rFonts w:ascii="Times New Roman" w:hAnsi="Times New Roman" w:cs="Times New Roman"/>
          <w:sz w:val="24"/>
          <w:szCs w:val="24"/>
        </w:rPr>
        <w:t xml:space="preserve">other </w:t>
      </w:r>
      <w:proofErr w:type="spellStart"/>
      <w:r w:rsidR="00EE39A9">
        <w:rPr>
          <w:rFonts w:ascii="Times New Roman" w:hAnsi="Times New Roman" w:cs="Times New Roman"/>
          <w:sz w:val="24"/>
          <w:szCs w:val="24"/>
        </w:rPr>
        <w:t>concreta</w:t>
      </w:r>
      <w:proofErr w:type="spellEnd"/>
      <w:r w:rsidR="00EE39A9">
        <w:rPr>
          <w:rFonts w:ascii="Times New Roman" w:hAnsi="Times New Roman" w:cs="Times New Roman"/>
          <w:sz w:val="24"/>
          <w:szCs w:val="24"/>
        </w:rPr>
        <w:t>,</w:t>
      </w:r>
      <w:r w:rsidRPr="00724E5D">
        <w:rPr>
          <w:rFonts w:ascii="Times New Roman" w:hAnsi="Times New Roman" w:cs="Times New Roman"/>
          <w:sz w:val="24"/>
          <w:szCs w:val="24"/>
        </w:rPr>
        <w:t xml:space="preserve"> Bahr </w:t>
      </w:r>
      <w:r w:rsidR="00361DD1">
        <w:rPr>
          <w:rFonts w:ascii="Times New Roman" w:hAnsi="Times New Roman" w:cs="Times New Roman"/>
          <w:sz w:val="24"/>
          <w:szCs w:val="24"/>
        </w:rPr>
        <w:t xml:space="preserve">initially </w:t>
      </w:r>
      <w:r w:rsidRPr="00724E5D">
        <w:rPr>
          <w:rFonts w:ascii="Times New Roman" w:hAnsi="Times New Roman" w:cs="Times New Roman"/>
          <w:sz w:val="24"/>
          <w:szCs w:val="24"/>
        </w:rPr>
        <w:t xml:space="preserve">proposes the following individually necessary and jointly </w:t>
      </w:r>
      <w:proofErr w:type="gramStart"/>
      <w:r w:rsidRPr="00724E5D">
        <w:rPr>
          <w:rFonts w:ascii="Times New Roman" w:hAnsi="Times New Roman" w:cs="Times New Roman"/>
          <w:sz w:val="24"/>
          <w:szCs w:val="24"/>
        </w:rPr>
        <w:t>sufficient</w:t>
      </w:r>
      <w:proofErr w:type="gramEnd"/>
      <w:r w:rsidRPr="00724E5D">
        <w:rPr>
          <w:rFonts w:ascii="Times New Roman" w:hAnsi="Times New Roman" w:cs="Times New Roman"/>
          <w:sz w:val="24"/>
          <w:szCs w:val="24"/>
        </w:rPr>
        <w:t xml:space="preserve"> conditions</w:t>
      </w:r>
      <w:r w:rsidR="00EE39A9">
        <w:rPr>
          <w:rFonts w:ascii="Times New Roman" w:hAnsi="Times New Roman" w:cs="Times New Roman"/>
          <w:sz w:val="24"/>
          <w:szCs w:val="24"/>
        </w:rPr>
        <w:t>:</w:t>
      </w:r>
    </w:p>
    <w:p w:rsidR="00724E5D" w:rsidRDefault="00724E5D" w:rsidP="00351A74">
      <w:pPr>
        <w:spacing w:after="0" w:line="240" w:lineRule="auto"/>
        <w:contextualSpacing/>
        <w:jc w:val="both"/>
        <w:rPr>
          <w:rFonts w:ascii="Times New Roman" w:hAnsi="Times New Roman" w:cs="Times New Roman"/>
          <w:sz w:val="24"/>
          <w:szCs w:val="24"/>
        </w:rPr>
      </w:pPr>
    </w:p>
    <w:p w:rsidR="001D7FF0" w:rsidRPr="00A83163" w:rsidRDefault="00A83163" w:rsidP="00351A74">
      <w:pPr>
        <w:pStyle w:val="ListParagraph"/>
        <w:numPr>
          <w:ilvl w:val="0"/>
          <w:numId w:val="2"/>
        </w:numPr>
        <w:spacing w:after="0" w:line="240" w:lineRule="auto"/>
        <w:jc w:val="both"/>
        <w:rPr>
          <w:rFonts w:ascii="Times New Roman" w:hAnsi="Times New Roman" w:cs="Times New Roman"/>
          <w:sz w:val="24"/>
          <w:szCs w:val="24"/>
        </w:rPr>
      </w:pPr>
      <w:r w:rsidRPr="00A83163">
        <w:rPr>
          <w:rFonts w:ascii="Times New Roman" w:hAnsi="Times New Roman" w:cs="Times New Roman"/>
          <w:sz w:val="24"/>
          <w:szCs w:val="24"/>
        </w:rPr>
        <w:t xml:space="preserve">y is </w:t>
      </w:r>
      <w:proofErr w:type="gramStart"/>
      <w:r w:rsidRPr="00A83163">
        <w:rPr>
          <w:rFonts w:ascii="Times New Roman" w:hAnsi="Times New Roman" w:cs="Times New Roman"/>
          <w:sz w:val="24"/>
          <w:szCs w:val="24"/>
        </w:rPr>
        <w:t>similar to</w:t>
      </w:r>
      <w:proofErr w:type="gramEnd"/>
      <w:r w:rsidRPr="00A83163">
        <w:rPr>
          <w:rFonts w:ascii="Times New Roman" w:hAnsi="Times New Roman" w:cs="Times New Roman"/>
          <w:sz w:val="24"/>
          <w:szCs w:val="24"/>
        </w:rPr>
        <w:t xml:space="preserve"> x</w:t>
      </w:r>
      <w:r w:rsidR="00EE39A9" w:rsidRPr="00A83163">
        <w:rPr>
          <w:rFonts w:ascii="Times New Roman" w:hAnsi="Times New Roman" w:cs="Times New Roman"/>
          <w:sz w:val="24"/>
          <w:szCs w:val="24"/>
        </w:rPr>
        <w:t>.</w:t>
      </w:r>
    </w:p>
    <w:p w:rsidR="00724E5D" w:rsidRPr="00A83163" w:rsidRDefault="008C5768" w:rsidP="00351A74">
      <w:pPr>
        <w:pStyle w:val="ListParagraph"/>
        <w:numPr>
          <w:ilvl w:val="0"/>
          <w:numId w:val="2"/>
        </w:numPr>
        <w:spacing w:after="0" w:line="240" w:lineRule="auto"/>
        <w:jc w:val="both"/>
        <w:rPr>
          <w:rFonts w:ascii="Times New Roman" w:hAnsi="Times New Roman" w:cs="Times New Roman"/>
          <w:sz w:val="24"/>
          <w:szCs w:val="24"/>
        </w:rPr>
      </w:pPr>
      <w:r w:rsidRPr="00A83163">
        <w:rPr>
          <w:rFonts w:ascii="Times New Roman" w:hAnsi="Times New Roman" w:cs="Times New Roman"/>
          <w:sz w:val="24"/>
          <w:szCs w:val="24"/>
        </w:rPr>
        <w:t>y</w:t>
      </w:r>
      <w:r w:rsidR="00A83163">
        <w:rPr>
          <w:rFonts w:ascii="Times New Roman" w:hAnsi="Times New Roman" w:cs="Times New Roman"/>
          <w:sz w:val="24"/>
          <w:szCs w:val="24"/>
        </w:rPr>
        <w:t xml:space="preserve"> wa</w:t>
      </w:r>
      <w:r w:rsidR="00724E5D" w:rsidRPr="00A83163">
        <w:rPr>
          <w:rFonts w:ascii="Times New Roman" w:hAnsi="Times New Roman" w:cs="Times New Roman"/>
          <w:sz w:val="24"/>
          <w:szCs w:val="24"/>
        </w:rPr>
        <w:t>s produced with</w:t>
      </w:r>
      <w:r w:rsidRPr="00A83163">
        <w:rPr>
          <w:rFonts w:ascii="Times New Roman" w:hAnsi="Times New Roman" w:cs="Times New Roman"/>
          <w:sz w:val="24"/>
          <w:szCs w:val="24"/>
        </w:rPr>
        <w:t xml:space="preserve"> the intention to be </w:t>
      </w:r>
      <w:proofErr w:type="gramStart"/>
      <w:r w:rsidRPr="00A83163">
        <w:rPr>
          <w:rFonts w:ascii="Times New Roman" w:hAnsi="Times New Roman" w:cs="Times New Roman"/>
          <w:sz w:val="24"/>
          <w:szCs w:val="24"/>
        </w:rPr>
        <w:t>similar to</w:t>
      </w:r>
      <w:proofErr w:type="gramEnd"/>
      <w:r w:rsidRPr="00A83163">
        <w:rPr>
          <w:rFonts w:ascii="Times New Roman" w:hAnsi="Times New Roman" w:cs="Times New Roman"/>
          <w:sz w:val="24"/>
          <w:szCs w:val="24"/>
        </w:rPr>
        <w:t xml:space="preserve"> x</w:t>
      </w:r>
      <w:r w:rsidR="00A83163">
        <w:rPr>
          <w:rFonts w:ascii="Times New Roman" w:hAnsi="Times New Roman" w:cs="Times New Roman"/>
          <w:sz w:val="24"/>
          <w:szCs w:val="24"/>
        </w:rPr>
        <w:t>.</w:t>
      </w:r>
    </w:p>
    <w:p w:rsidR="00724E5D" w:rsidRDefault="00724E5D" w:rsidP="00351A74">
      <w:pPr>
        <w:spacing w:after="0" w:line="240" w:lineRule="auto"/>
        <w:contextualSpacing/>
        <w:jc w:val="both"/>
        <w:rPr>
          <w:rFonts w:ascii="Times New Roman" w:hAnsi="Times New Roman" w:cs="Times New Roman"/>
          <w:sz w:val="24"/>
          <w:szCs w:val="24"/>
        </w:rPr>
      </w:pPr>
    </w:p>
    <w:p w:rsidR="00724E5D" w:rsidRPr="00724E5D" w:rsidRDefault="00724E5D"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 xml:space="preserve">Bahr thinks (1) and (2) </w:t>
      </w:r>
      <w:r w:rsidR="008C5768">
        <w:rPr>
          <w:rFonts w:ascii="Times New Roman" w:hAnsi="Times New Roman" w:cs="Times New Roman"/>
          <w:sz w:val="24"/>
          <w:szCs w:val="24"/>
        </w:rPr>
        <w:t xml:space="preserve">are </w:t>
      </w:r>
      <w:r w:rsidRPr="00724E5D">
        <w:rPr>
          <w:rFonts w:ascii="Times New Roman" w:hAnsi="Times New Roman" w:cs="Times New Roman"/>
          <w:sz w:val="24"/>
          <w:szCs w:val="24"/>
        </w:rPr>
        <w:t xml:space="preserve">not jointly </w:t>
      </w:r>
      <w:proofErr w:type="gramStart"/>
      <w:r w:rsidRPr="00724E5D">
        <w:rPr>
          <w:rFonts w:ascii="Times New Roman" w:hAnsi="Times New Roman" w:cs="Times New Roman"/>
          <w:sz w:val="24"/>
          <w:szCs w:val="24"/>
        </w:rPr>
        <w:t>sufficient</w:t>
      </w:r>
      <w:proofErr w:type="gramEnd"/>
      <w:r w:rsidRPr="00724E5D">
        <w:rPr>
          <w:rFonts w:ascii="Times New Roman" w:hAnsi="Times New Roman" w:cs="Times New Roman"/>
          <w:sz w:val="24"/>
          <w:szCs w:val="24"/>
        </w:rPr>
        <w:t xml:space="preserve"> because of the following type of example: S intends </w:t>
      </w:r>
      <w:r w:rsidR="008C5768">
        <w:rPr>
          <w:rFonts w:ascii="Times New Roman" w:hAnsi="Times New Roman" w:cs="Times New Roman"/>
          <w:sz w:val="24"/>
          <w:szCs w:val="24"/>
        </w:rPr>
        <w:t>to create a copy of x but fails to; nevertheless</w:t>
      </w:r>
      <w:r w:rsidR="00A83163">
        <w:rPr>
          <w:rFonts w:ascii="Times New Roman" w:hAnsi="Times New Roman" w:cs="Times New Roman"/>
          <w:sz w:val="24"/>
          <w:szCs w:val="24"/>
        </w:rPr>
        <w:t>,</w:t>
      </w:r>
      <w:r w:rsidR="008C5768">
        <w:rPr>
          <w:rFonts w:ascii="Times New Roman" w:hAnsi="Times New Roman" w:cs="Times New Roman"/>
          <w:sz w:val="24"/>
          <w:szCs w:val="24"/>
        </w:rPr>
        <w:t xml:space="preserve"> </w:t>
      </w:r>
      <w:r w:rsidRPr="00724E5D">
        <w:rPr>
          <w:rFonts w:ascii="Times New Roman" w:hAnsi="Times New Roman" w:cs="Times New Roman"/>
          <w:sz w:val="24"/>
          <w:szCs w:val="24"/>
        </w:rPr>
        <w:t>some y appears that resembles x</w:t>
      </w:r>
      <w:r w:rsidR="008C5768">
        <w:rPr>
          <w:rFonts w:ascii="Times New Roman" w:hAnsi="Times New Roman" w:cs="Times New Roman"/>
          <w:sz w:val="24"/>
          <w:szCs w:val="24"/>
        </w:rPr>
        <w:t>.</w:t>
      </w:r>
      <w:r w:rsidRPr="00724E5D">
        <w:rPr>
          <w:rFonts w:ascii="Times New Roman" w:hAnsi="Times New Roman" w:cs="Times New Roman"/>
          <w:sz w:val="24"/>
          <w:szCs w:val="24"/>
        </w:rPr>
        <w:t xml:space="preserve"> </w:t>
      </w:r>
      <w:proofErr w:type="gramStart"/>
      <w:r w:rsidRPr="00724E5D">
        <w:rPr>
          <w:rFonts w:ascii="Times New Roman" w:hAnsi="Times New Roman" w:cs="Times New Roman"/>
          <w:sz w:val="24"/>
          <w:szCs w:val="24"/>
        </w:rPr>
        <w:t>In order to</w:t>
      </w:r>
      <w:proofErr w:type="gramEnd"/>
      <w:r w:rsidRPr="00724E5D">
        <w:rPr>
          <w:rFonts w:ascii="Times New Roman" w:hAnsi="Times New Roman" w:cs="Times New Roman"/>
          <w:sz w:val="24"/>
          <w:szCs w:val="24"/>
        </w:rPr>
        <w:t xml:space="preserve"> remedy the situation, Bahr adds </w:t>
      </w:r>
    </w:p>
    <w:p w:rsidR="00361DD1" w:rsidRDefault="00361DD1" w:rsidP="00351A74">
      <w:pPr>
        <w:spacing w:after="0" w:line="240" w:lineRule="auto"/>
        <w:contextualSpacing/>
        <w:jc w:val="both"/>
        <w:rPr>
          <w:rFonts w:ascii="Times New Roman" w:hAnsi="Times New Roman" w:cs="Times New Roman"/>
          <w:sz w:val="24"/>
          <w:szCs w:val="24"/>
        </w:rPr>
      </w:pPr>
    </w:p>
    <w:p w:rsidR="00724E5D" w:rsidRPr="001D7FF0" w:rsidRDefault="00724E5D" w:rsidP="00351A74">
      <w:pPr>
        <w:pStyle w:val="ListParagraph"/>
        <w:numPr>
          <w:ilvl w:val="0"/>
          <w:numId w:val="2"/>
        </w:numPr>
        <w:spacing w:after="0" w:line="240" w:lineRule="auto"/>
        <w:jc w:val="both"/>
        <w:rPr>
          <w:rFonts w:ascii="Times New Roman" w:hAnsi="Times New Roman" w:cs="Times New Roman"/>
          <w:sz w:val="24"/>
          <w:szCs w:val="24"/>
        </w:rPr>
      </w:pPr>
      <w:r w:rsidRPr="001D7FF0">
        <w:rPr>
          <w:rFonts w:ascii="Times New Roman" w:hAnsi="Times New Roman" w:cs="Times New Roman"/>
          <w:sz w:val="24"/>
          <w:szCs w:val="24"/>
        </w:rPr>
        <w:t>among the causes of the similarity that y bears to x is that the creator of y has intended y’s similarity to x.</w:t>
      </w:r>
    </w:p>
    <w:p w:rsidR="00361DD1" w:rsidRDefault="00361DD1" w:rsidP="00351A74">
      <w:pPr>
        <w:spacing w:after="0" w:line="240" w:lineRule="auto"/>
        <w:contextualSpacing/>
        <w:jc w:val="both"/>
        <w:rPr>
          <w:rFonts w:ascii="Times New Roman" w:hAnsi="Times New Roman" w:cs="Times New Roman"/>
          <w:sz w:val="24"/>
          <w:szCs w:val="24"/>
        </w:rPr>
      </w:pPr>
    </w:p>
    <w:p w:rsidR="00724E5D" w:rsidRPr="00724E5D" w:rsidRDefault="00724E5D"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 xml:space="preserve">But </w:t>
      </w:r>
      <w:r w:rsidR="0005487A">
        <w:rPr>
          <w:rFonts w:ascii="Times New Roman" w:hAnsi="Times New Roman" w:cs="Times New Roman"/>
          <w:sz w:val="24"/>
          <w:szCs w:val="24"/>
        </w:rPr>
        <w:t>Bahr’s</w:t>
      </w:r>
      <w:r w:rsidRPr="00724E5D">
        <w:rPr>
          <w:rFonts w:ascii="Times New Roman" w:hAnsi="Times New Roman" w:cs="Times New Roman"/>
          <w:sz w:val="24"/>
          <w:szCs w:val="24"/>
        </w:rPr>
        <w:t xml:space="preserve"> example </w:t>
      </w:r>
      <w:r w:rsidR="0005487A">
        <w:rPr>
          <w:rFonts w:ascii="Times New Roman" w:hAnsi="Times New Roman" w:cs="Times New Roman"/>
          <w:sz w:val="24"/>
          <w:szCs w:val="24"/>
        </w:rPr>
        <w:t>does not show</w:t>
      </w:r>
      <w:r w:rsidRPr="00724E5D">
        <w:rPr>
          <w:rFonts w:ascii="Times New Roman" w:hAnsi="Times New Roman" w:cs="Times New Roman"/>
          <w:sz w:val="24"/>
          <w:szCs w:val="24"/>
        </w:rPr>
        <w:t xml:space="preserve"> that (1) and (2) are not jointly </w:t>
      </w:r>
      <w:proofErr w:type="gramStart"/>
      <w:r w:rsidRPr="00724E5D">
        <w:rPr>
          <w:rFonts w:ascii="Times New Roman" w:hAnsi="Times New Roman" w:cs="Times New Roman"/>
          <w:sz w:val="24"/>
          <w:szCs w:val="24"/>
        </w:rPr>
        <w:t>s</w:t>
      </w:r>
      <w:r w:rsidR="0005487A">
        <w:rPr>
          <w:rFonts w:ascii="Times New Roman" w:hAnsi="Times New Roman" w:cs="Times New Roman"/>
          <w:sz w:val="24"/>
          <w:szCs w:val="24"/>
        </w:rPr>
        <w:t>ufficient</w:t>
      </w:r>
      <w:proofErr w:type="gramEnd"/>
      <w:r w:rsidR="0005487A">
        <w:rPr>
          <w:rFonts w:ascii="Times New Roman" w:hAnsi="Times New Roman" w:cs="Times New Roman"/>
          <w:sz w:val="24"/>
          <w:szCs w:val="24"/>
        </w:rPr>
        <w:t>, since (2) is not met:</w:t>
      </w:r>
      <w:r w:rsidRPr="00724E5D">
        <w:rPr>
          <w:rFonts w:ascii="Times New Roman" w:hAnsi="Times New Roman" w:cs="Times New Roman"/>
          <w:sz w:val="24"/>
          <w:szCs w:val="24"/>
        </w:rPr>
        <w:t xml:space="preserve"> although S had an intention t</w:t>
      </w:r>
      <w:r w:rsidR="0005487A">
        <w:rPr>
          <w:rFonts w:ascii="Times New Roman" w:hAnsi="Times New Roman" w:cs="Times New Roman"/>
          <w:sz w:val="24"/>
          <w:szCs w:val="24"/>
        </w:rPr>
        <w:t>o produce something similar to x, and some y</w:t>
      </w:r>
      <w:r w:rsidRPr="00724E5D">
        <w:rPr>
          <w:rFonts w:ascii="Times New Roman" w:hAnsi="Times New Roman" w:cs="Times New Roman"/>
          <w:sz w:val="24"/>
          <w:szCs w:val="24"/>
        </w:rPr>
        <w:t xml:space="preserve"> </w:t>
      </w:r>
      <w:r w:rsidR="0005487A">
        <w:rPr>
          <w:rFonts w:ascii="Times New Roman" w:hAnsi="Times New Roman" w:cs="Times New Roman"/>
          <w:sz w:val="24"/>
          <w:szCs w:val="24"/>
        </w:rPr>
        <w:t>is produced that is similar to x, y</w:t>
      </w:r>
      <w:r w:rsidRPr="00724E5D">
        <w:rPr>
          <w:rFonts w:ascii="Times New Roman" w:hAnsi="Times New Roman" w:cs="Times New Roman"/>
          <w:sz w:val="24"/>
          <w:szCs w:val="24"/>
        </w:rPr>
        <w:t xml:space="preserve"> is not produced </w:t>
      </w:r>
      <w:r w:rsidRPr="00724E5D">
        <w:rPr>
          <w:rFonts w:ascii="Times New Roman" w:hAnsi="Times New Roman" w:cs="Times New Roman"/>
          <w:i/>
          <w:sz w:val="24"/>
          <w:szCs w:val="24"/>
        </w:rPr>
        <w:t>with</w:t>
      </w:r>
      <w:r w:rsidRPr="00724E5D">
        <w:rPr>
          <w:rFonts w:ascii="Times New Roman" w:hAnsi="Times New Roman" w:cs="Times New Roman"/>
          <w:sz w:val="24"/>
          <w:szCs w:val="24"/>
        </w:rPr>
        <w:t xml:space="preserve"> </w:t>
      </w:r>
      <w:r w:rsidR="0005487A">
        <w:rPr>
          <w:rFonts w:ascii="Times New Roman" w:hAnsi="Times New Roman" w:cs="Times New Roman"/>
          <w:sz w:val="24"/>
          <w:szCs w:val="24"/>
        </w:rPr>
        <w:t>the intention to be similar to x</w:t>
      </w:r>
      <w:r w:rsidR="00A83163">
        <w:rPr>
          <w:rFonts w:ascii="Times New Roman" w:hAnsi="Times New Roman" w:cs="Times New Roman"/>
          <w:sz w:val="24"/>
          <w:szCs w:val="24"/>
        </w:rPr>
        <w:t>, as Bahr her</w:t>
      </w:r>
      <w:r w:rsidRPr="00724E5D">
        <w:rPr>
          <w:rFonts w:ascii="Times New Roman" w:hAnsi="Times New Roman" w:cs="Times New Roman"/>
          <w:sz w:val="24"/>
          <w:szCs w:val="24"/>
        </w:rPr>
        <w:t>self seems to recognise (</w:t>
      </w:r>
      <w:r w:rsidR="00A83163">
        <w:rPr>
          <w:rFonts w:ascii="Times New Roman" w:hAnsi="Times New Roman" w:cs="Times New Roman"/>
          <w:sz w:val="24"/>
          <w:szCs w:val="24"/>
        </w:rPr>
        <w:t>p.</w:t>
      </w:r>
      <w:r w:rsidRPr="00724E5D">
        <w:rPr>
          <w:rFonts w:ascii="Times New Roman" w:hAnsi="Times New Roman" w:cs="Times New Roman"/>
          <w:sz w:val="24"/>
          <w:szCs w:val="24"/>
        </w:rPr>
        <w:t>88).</w:t>
      </w:r>
    </w:p>
    <w:p w:rsidR="00361DD1" w:rsidRDefault="00361DD1" w:rsidP="00351A74">
      <w:pPr>
        <w:spacing w:after="0" w:line="240" w:lineRule="auto"/>
        <w:contextualSpacing/>
        <w:jc w:val="both"/>
        <w:rPr>
          <w:rFonts w:ascii="Times New Roman" w:hAnsi="Times New Roman" w:cs="Times New Roman"/>
          <w:sz w:val="24"/>
          <w:szCs w:val="24"/>
        </w:rPr>
      </w:pPr>
    </w:p>
    <w:p w:rsidR="00724E5D" w:rsidRPr="00724E5D" w:rsidRDefault="00724E5D"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 xml:space="preserve">Nevertheless, (1) and (2) are not </w:t>
      </w:r>
      <w:proofErr w:type="gramStart"/>
      <w:r w:rsidRPr="00724E5D">
        <w:rPr>
          <w:rFonts w:ascii="Times New Roman" w:hAnsi="Times New Roman" w:cs="Times New Roman"/>
          <w:sz w:val="24"/>
          <w:szCs w:val="24"/>
        </w:rPr>
        <w:t>sufficient</w:t>
      </w:r>
      <w:proofErr w:type="gramEnd"/>
      <w:r w:rsidRPr="00724E5D">
        <w:rPr>
          <w:rFonts w:ascii="Times New Roman" w:hAnsi="Times New Roman" w:cs="Times New Roman"/>
          <w:sz w:val="24"/>
          <w:szCs w:val="24"/>
        </w:rPr>
        <w:t xml:space="preserve"> for </w:t>
      </w:r>
      <w:r w:rsidR="0005487A">
        <w:rPr>
          <w:rFonts w:ascii="Times New Roman" w:hAnsi="Times New Roman" w:cs="Times New Roman"/>
          <w:sz w:val="24"/>
          <w:szCs w:val="24"/>
        </w:rPr>
        <w:t>y to be a copy of x</w:t>
      </w:r>
      <w:r w:rsidRPr="00724E5D">
        <w:rPr>
          <w:rFonts w:ascii="Times New Roman" w:hAnsi="Times New Roman" w:cs="Times New Roman"/>
          <w:sz w:val="24"/>
          <w:szCs w:val="24"/>
        </w:rPr>
        <w:t xml:space="preserve"> as the following case shows: S intends t</w:t>
      </w:r>
      <w:r w:rsidR="0005487A">
        <w:rPr>
          <w:rFonts w:ascii="Times New Roman" w:hAnsi="Times New Roman" w:cs="Times New Roman"/>
          <w:sz w:val="24"/>
          <w:szCs w:val="24"/>
        </w:rPr>
        <w:t>o produce something similar to x</w:t>
      </w:r>
      <w:r w:rsidRPr="00724E5D">
        <w:rPr>
          <w:rFonts w:ascii="Times New Roman" w:hAnsi="Times New Roman" w:cs="Times New Roman"/>
          <w:sz w:val="24"/>
          <w:szCs w:val="24"/>
        </w:rPr>
        <w:t xml:space="preserve"> and succeeds, but not by copying </w:t>
      </w:r>
      <w:r w:rsidR="0005487A">
        <w:rPr>
          <w:rFonts w:ascii="Times New Roman" w:hAnsi="Times New Roman" w:cs="Times New Roman"/>
          <w:sz w:val="24"/>
          <w:szCs w:val="24"/>
        </w:rPr>
        <w:t>x</w:t>
      </w:r>
      <w:r w:rsidRPr="00724E5D">
        <w:rPr>
          <w:rFonts w:ascii="Times New Roman" w:hAnsi="Times New Roman" w:cs="Times New Roman"/>
          <w:sz w:val="24"/>
          <w:szCs w:val="24"/>
        </w:rPr>
        <w:t>, rather he succeeds by following a recipe</w:t>
      </w:r>
      <w:r w:rsidR="0005487A">
        <w:rPr>
          <w:rFonts w:ascii="Times New Roman" w:hAnsi="Times New Roman" w:cs="Times New Roman"/>
          <w:sz w:val="24"/>
          <w:szCs w:val="24"/>
        </w:rPr>
        <w:t xml:space="preserve"> for producing an instance of a work</w:t>
      </w:r>
      <w:r w:rsidRPr="00724E5D">
        <w:rPr>
          <w:rFonts w:ascii="Times New Roman" w:hAnsi="Times New Roman" w:cs="Times New Roman"/>
          <w:sz w:val="24"/>
          <w:szCs w:val="24"/>
        </w:rPr>
        <w:t xml:space="preserve">, such as </w:t>
      </w:r>
      <w:r w:rsidR="00C55C18">
        <w:rPr>
          <w:rFonts w:ascii="Times New Roman" w:hAnsi="Times New Roman" w:cs="Times New Roman"/>
          <w:sz w:val="24"/>
          <w:szCs w:val="24"/>
        </w:rPr>
        <w:t>a musical score</w:t>
      </w:r>
      <w:r w:rsidRPr="00724E5D">
        <w:rPr>
          <w:rFonts w:ascii="Times New Roman" w:hAnsi="Times New Roman" w:cs="Times New Roman"/>
          <w:sz w:val="24"/>
          <w:szCs w:val="24"/>
        </w:rPr>
        <w:t>.</w:t>
      </w:r>
      <w:r w:rsidR="00A83163">
        <w:rPr>
          <w:rFonts w:ascii="Times New Roman" w:hAnsi="Times New Roman" w:cs="Times New Roman"/>
          <w:sz w:val="24"/>
          <w:szCs w:val="24"/>
        </w:rPr>
        <w:t xml:space="preserve"> Here I am disputing that </w:t>
      </w:r>
      <w:r w:rsidRPr="00724E5D">
        <w:rPr>
          <w:rFonts w:ascii="Times New Roman" w:hAnsi="Times New Roman" w:cs="Times New Roman"/>
          <w:sz w:val="24"/>
          <w:szCs w:val="24"/>
        </w:rPr>
        <w:t xml:space="preserve">what Bahr calls </w:t>
      </w:r>
      <w:r w:rsidR="00A83163">
        <w:rPr>
          <w:rFonts w:ascii="Times New Roman" w:hAnsi="Times New Roman" w:cs="Times New Roman"/>
          <w:sz w:val="24"/>
          <w:szCs w:val="24"/>
        </w:rPr>
        <w:t>‘</w:t>
      </w:r>
      <w:r w:rsidRPr="00A83163">
        <w:rPr>
          <w:rFonts w:ascii="Times New Roman" w:hAnsi="Times New Roman" w:cs="Times New Roman"/>
          <w:sz w:val="24"/>
          <w:szCs w:val="24"/>
        </w:rPr>
        <w:t xml:space="preserve">design </w:t>
      </w:r>
      <w:proofErr w:type="gramStart"/>
      <w:r w:rsidRPr="00A83163">
        <w:rPr>
          <w:rFonts w:ascii="Times New Roman" w:hAnsi="Times New Roman" w:cs="Times New Roman"/>
          <w:sz w:val="24"/>
          <w:szCs w:val="24"/>
        </w:rPr>
        <w:t>plan based</w:t>
      </w:r>
      <w:proofErr w:type="gramEnd"/>
      <w:r w:rsidRPr="00A83163">
        <w:rPr>
          <w:rFonts w:ascii="Times New Roman" w:hAnsi="Times New Roman" w:cs="Times New Roman"/>
          <w:sz w:val="24"/>
          <w:szCs w:val="24"/>
        </w:rPr>
        <w:t xml:space="preserve"> copies</w:t>
      </w:r>
      <w:r w:rsidR="00A83163">
        <w:rPr>
          <w:rFonts w:ascii="Times New Roman" w:hAnsi="Times New Roman" w:cs="Times New Roman"/>
          <w:sz w:val="24"/>
          <w:szCs w:val="24"/>
        </w:rPr>
        <w:t>’</w:t>
      </w:r>
      <w:r w:rsidRPr="00A83163">
        <w:rPr>
          <w:rFonts w:ascii="Times New Roman" w:hAnsi="Times New Roman" w:cs="Times New Roman"/>
          <w:sz w:val="24"/>
          <w:szCs w:val="24"/>
        </w:rPr>
        <w:t xml:space="preserve"> are really copies</w:t>
      </w:r>
      <w:r w:rsidR="00C55C18" w:rsidRPr="00A83163">
        <w:rPr>
          <w:rFonts w:ascii="Times New Roman" w:hAnsi="Times New Roman" w:cs="Times New Roman"/>
          <w:sz w:val="24"/>
          <w:szCs w:val="24"/>
          <w:vertAlign w:val="subscript"/>
        </w:rPr>
        <w:t>2</w:t>
      </w:r>
      <w:r w:rsidR="00C55C18" w:rsidRPr="00A83163">
        <w:rPr>
          <w:rFonts w:ascii="Times New Roman" w:hAnsi="Times New Roman" w:cs="Times New Roman"/>
          <w:sz w:val="24"/>
          <w:szCs w:val="24"/>
        </w:rPr>
        <w:t>, al</w:t>
      </w:r>
      <w:r w:rsidR="00C55C18">
        <w:rPr>
          <w:rFonts w:ascii="Times New Roman" w:hAnsi="Times New Roman" w:cs="Times New Roman"/>
          <w:sz w:val="24"/>
          <w:szCs w:val="24"/>
        </w:rPr>
        <w:t>though they may be copies</w:t>
      </w:r>
      <w:r w:rsidR="00C55C18" w:rsidRPr="00C55C18">
        <w:rPr>
          <w:rFonts w:ascii="Times New Roman" w:hAnsi="Times New Roman" w:cs="Times New Roman"/>
          <w:sz w:val="24"/>
          <w:szCs w:val="24"/>
          <w:vertAlign w:val="subscript"/>
        </w:rPr>
        <w:t>1</w:t>
      </w:r>
      <w:r w:rsidR="00A83163">
        <w:rPr>
          <w:rFonts w:ascii="Times New Roman" w:hAnsi="Times New Roman" w:cs="Times New Roman"/>
          <w:sz w:val="24"/>
          <w:szCs w:val="24"/>
        </w:rPr>
        <w:t xml:space="preserve">. So, </w:t>
      </w:r>
      <w:r w:rsidR="000C0474">
        <w:rPr>
          <w:rFonts w:ascii="Times New Roman" w:hAnsi="Times New Roman" w:cs="Times New Roman"/>
          <w:sz w:val="24"/>
          <w:szCs w:val="24"/>
        </w:rPr>
        <w:t>not all copies</w:t>
      </w:r>
      <w:r w:rsidR="000C0474" w:rsidRPr="000C0474">
        <w:rPr>
          <w:rFonts w:ascii="Times New Roman" w:hAnsi="Times New Roman" w:cs="Times New Roman"/>
          <w:sz w:val="24"/>
          <w:szCs w:val="24"/>
          <w:vertAlign w:val="subscript"/>
        </w:rPr>
        <w:t>1</w:t>
      </w:r>
      <w:r w:rsidR="000C0474">
        <w:rPr>
          <w:rFonts w:ascii="Times New Roman" w:hAnsi="Times New Roman" w:cs="Times New Roman"/>
          <w:sz w:val="24"/>
          <w:szCs w:val="24"/>
        </w:rPr>
        <w:t xml:space="preserve"> need be copies</w:t>
      </w:r>
      <w:r w:rsidR="000C0474" w:rsidRPr="000C0474">
        <w:rPr>
          <w:rFonts w:ascii="Times New Roman" w:hAnsi="Times New Roman" w:cs="Times New Roman"/>
          <w:sz w:val="24"/>
          <w:szCs w:val="24"/>
          <w:vertAlign w:val="subscript"/>
        </w:rPr>
        <w:t>2</w:t>
      </w:r>
      <w:r w:rsidR="000C0474">
        <w:rPr>
          <w:rFonts w:ascii="Times New Roman" w:hAnsi="Times New Roman" w:cs="Times New Roman"/>
          <w:sz w:val="24"/>
          <w:szCs w:val="24"/>
        </w:rPr>
        <w:t xml:space="preserve"> (and vice versa, as we have seen</w:t>
      </w:r>
      <w:r w:rsidR="00A83163">
        <w:rPr>
          <w:rFonts w:ascii="Times New Roman" w:hAnsi="Times New Roman" w:cs="Times New Roman"/>
          <w:sz w:val="24"/>
          <w:szCs w:val="24"/>
        </w:rPr>
        <w:t>).</w:t>
      </w:r>
      <w:r w:rsidRPr="00724E5D">
        <w:rPr>
          <w:rFonts w:ascii="Times New Roman" w:hAnsi="Times New Roman" w:cs="Times New Roman"/>
          <w:sz w:val="24"/>
          <w:szCs w:val="24"/>
        </w:rPr>
        <w:t xml:space="preserve"> Moreover, this case shows that Bahr’s </w:t>
      </w:r>
      <w:r w:rsidR="00C55C18">
        <w:rPr>
          <w:rFonts w:ascii="Times New Roman" w:hAnsi="Times New Roman" w:cs="Times New Roman"/>
          <w:sz w:val="24"/>
          <w:szCs w:val="24"/>
        </w:rPr>
        <w:t xml:space="preserve">(1)-(3) are not </w:t>
      </w:r>
      <w:proofErr w:type="gramStart"/>
      <w:r w:rsidR="00C55C18">
        <w:rPr>
          <w:rFonts w:ascii="Times New Roman" w:hAnsi="Times New Roman" w:cs="Times New Roman"/>
          <w:sz w:val="24"/>
          <w:szCs w:val="24"/>
        </w:rPr>
        <w:t>sufficient</w:t>
      </w:r>
      <w:proofErr w:type="gramEnd"/>
      <w:r w:rsidR="00C55C18">
        <w:rPr>
          <w:rFonts w:ascii="Times New Roman" w:hAnsi="Times New Roman" w:cs="Times New Roman"/>
          <w:sz w:val="24"/>
          <w:szCs w:val="24"/>
        </w:rPr>
        <w:t xml:space="preserve"> for y to be a copy of x, since in the case at hand, y is similar to x</w:t>
      </w:r>
      <w:r w:rsidRPr="00724E5D">
        <w:rPr>
          <w:rFonts w:ascii="Times New Roman" w:hAnsi="Times New Roman" w:cs="Times New Roman"/>
          <w:sz w:val="24"/>
          <w:szCs w:val="24"/>
        </w:rPr>
        <w:t xml:space="preserve"> as a result of S’s intention.</w:t>
      </w:r>
    </w:p>
    <w:p w:rsidR="00361DD1" w:rsidRDefault="00361DD1" w:rsidP="00351A74">
      <w:pPr>
        <w:spacing w:after="0" w:line="240" w:lineRule="auto"/>
        <w:contextualSpacing/>
        <w:jc w:val="both"/>
        <w:rPr>
          <w:rFonts w:ascii="Times New Roman" w:hAnsi="Times New Roman" w:cs="Times New Roman"/>
          <w:sz w:val="24"/>
          <w:szCs w:val="24"/>
        </w:rPr>
      </w:pPr>
    </w:p>
    <w:p w:rsidR="00724E5D" w:rsidRPr="00724E5D" w:rsidRDefault="00724E5D"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 xml:space="preserve">There is another type of case that I think shows that (1)-(3) are not </w:t>
      </w:r>
      <w:proofErr w:type="gramStart"/>
      <w:r w:rsidRPr="00724E5D">
        <w:rPr>
          <w:rFonts w:ascii="Times New Roman" w:hAnsi="Times New Roman" w:cs="Times New Roman"/>
          <w:sz w:val="24"/>
          <w:szCs w:val="24"/>
        </w:rPr>
        <w:t>sufficient</w:t>
      </w:r>
      <w:proofErr w:type="gramEnd"/>
      <w:r w:rsidRPr="00724E5D">
        <w:rPr>
          <w:rFonts w:ascii="Times New Roman" w:hAnsi="Times New Roman" w:cs="Times New Roman"/>
          <w:sz w:val="24"/>
          <w:szCs w:val="24"/>
        </w:rPr>
        <w:t xml:space="preserve"> for </w:t>
      </w:r>
      <w:r w:rsidR="00A83163">
        <w:rPr>
          <w:rFonts w:ascii="Times New Roman" w:hAnsi="Times New Roman" w:cs="Times New Roman"/>
          <w:sz w:val="24"/>
          <w:szCs w:val="24"/>
        </w:rPr>
        <w:t>y to be a copy of x</w:t>
      </w:r>
      <w:r w:rsidR="00FF71D7">
        <w:rPr>
          <w:rFonts w:ascii="Times New Roman" w:hAnsi="Times New Roman" w:cs="Times New Roman"/>
          <w:sz w:val="24"/>
          <w:szCs w:val="24"/>
        </w:rPr>
        <w:t xml:space="preserve"> and, moreover, shows that (3)</w:t>
      </w:r>
      <w:r w:rsidRPr="00724E5D">
        <w:rPr>
          <w:rFonts w:ascii="Times New Roman" w:hAnsi="Times New Roman" w:cs="Times New Roman"/>
          <w:sz w:val="24"/>
          <w:szCs w:val="24"/>
        </w:rPr>
        <w:t xml:space="preserve"> is not necessary for </w:t>
      </w:r>
      <w:r w:rsidR="00FF71D7">
        <w:rPr>
          <w:rFonts w:ascii="Times New Roman" w:hAnsi="Times New Roman" w:cs="Times New Roman"/>
          <w:sz w:val="24"/>
          <w:szCs w:val="24"/>
        </w:rPr>
        <w:t>y to be a copy of x</w:t>
      </w:r>
      <w:r w:rsidRPr="00724E5D">
        <w:rPr>
          <w:rFonts w:ascii="Times New Roman" w:hAnsi="Times New Roman" w:cs="Times New Roman"/>
          <w:sz w:val="24"/>
          <w:szCs w:val="24"/>
        </w:rPr>
        <w:t>. Consider the following cas</w:t>
      </w:r>
      <w:r w:rsidRPr="00FF71D7">
        <w:rPr>
          <w:rFonts w:ascii="Times New Roman" w:hAnsi="Times New Roman" w:cs="Times New Roman"/>
          <w:sz w:val="24"/>
          <w:szCs w:val="24"/>
        </w:rPr>
        <w:t xml:space="preserve">e from </w:t>
      </w:r>
      <w:r w:rsidR="00FF71D7" w:rsidRPr="00FF71D7">
        <w:rPr>
          <w:rFonts w:ascii="Times New Roman" w:hAnsi="Times New Roman" w:cs="Times New Roman"/>
          <w:sz w:val="24"/>
          <w:szCs w:val="24"/>
        </w:rPr>
        <w:t>Levinson (1980</w:t>
      </w:r>
      <w:r w:rsidRPr="00FF71D7">
        <w:rPr>
          <w:rFonts w:ascii="Times New Roman" w:hAnsi="Times New Roman" w:cs="Times New Roman"/>
          <w:sz w:val="24"/>
          <w:szCs w:val="24"/>
        </w:rPr>
        <w:t>: 99 n23)</w:t>
      </w:r>
      <w:r w:rsidR="00C55C18" w:rsidRPr="00FF71D7">
        <w:rPr>
          <w:rFonts w:ascii="Times New Roman" w:hAnsi="Times New Roman" w:cs="Times New Roman"/>
          <w:sz w:val="24"/>
          <w:szCs w:val="24"/>
        </w:rPr>
        <w:t>:</w:t>
      </w:r>
      <w:r w:rsidR="00FF71D7">
        <w:rPr>
          <w:rStyle w:val="FootnoteReference"/>
          <w:rFonts w:ascii="Times New Roman" w:hAnsi="Times New Roman" w:cs="Times New Roman"/>
          <w:sz w:val="24"/>
          <w:szCs w:val="24"/>
        </w:rPr>
        <w:footnoteReference w:id="1"/>
      </w:r>
    </w:p>
    <w:p w:rsidR="00724E5D" w:rsidRPr="00724E5D" w:rsidRDefault="00724E5D" w:rsidP="00351A74">
      <w:pPr>
        <w:spacing w:after="0" w:line="240" w:lineRule="auto"/>
        <w:contextualSpacing/>
        <w:jc w:val="both"/>
        <w:rPr>
          <w:rFonts w:ascii="Times New Roman" w:hAnsi="Times New Roman" w:cs="Times New Roman"/>
          <w:sz w:val="24"/>
          <w:szCs w:val="24"/>
        </w:rPr>
      </w:pPr>
    </w:p>
    <w:p w:rsidR="00724E5D" w:rsidRPr="00724E5D" w:rsidRDefault="00724E5D" w:rsidP="00351A74">
      <w:pPr>
        <w:spacing w:after="0" w:line="240" w:lineRule="auto"/>
        <w:ind w:left="709"/>
        <w:contextualSpacing/>
        <w:jc w:val="both"/>
        <w:rPr>
          <w:rFonts w:ascii="Times New Roman" w:eastAsia="Calibri" w:hAnsi="Times New Roman" w:cs="Times New Roman"/>
          <w:sz w:val="24"/>
          <w:szCs w:val="24"/>
        </w:rPr>
      </w:pPr>
      <w:r w:rsidRPr="00724E5D">
        <w:rPr>
          <w:rFonts w:ascii="Times New Roman" w:eastAsia="Calibri" w:hAnsi="Times New Roman" w:cs="Times New Roman"/>
          <w:sz w:val="24"/>
          <w:szCs w:val="24"/>
        </w:rPr>
        <w:lastRenderedPageBreak/>
        <w:t xml:space="preserve">Black and White publish poems containing identical word sequences in the same issue of a poetry review. Suppose I know Black and notice his poem in the review but don't know White and don't notice his poem. Then suppose I decide to copy out Black's poem by hand to send to another </w:t>
      </w:r>
      <w:proofErr w:type="gramStart"/>
      <w:r w:rsidRPr="00724E5D">
        <w:rPr>
          <w:rFonts w:ascii="Times New Roman" w:eastAsia="Calibri" w:hAnsi="Times New Roman" w:cs="Times New Roman"/>
          <w:sz w:val="24"/>
          <w:szCs w:val="24"/>
        </w:rPr>
        <w:t>friend, but</w:t>
      </w:r>
      <w:proofErr w:type="gramEnd"/>
      <w:r w:rsidRPr="00724E5D">
        <w:rPr>
          <w:rFonts w:ascii="Times New Roman" w:eastAsia="Calibri" w:hAnsi="Times New Roman" w:cs="Times New Roman"/>
          <w:sz w:val="24"/>
          <w:szCs w:val="24"/>
        </w:rPr>
        <w:t xml:space="preserve"> do this while unintentionally looking at the page of the review on which White's poem has been printed.</w:t>
      </w:r>
    </w:p>
    <w:p w:rsidR="00724E5D" w:rsidRPr="00724E5D" w:rsidRDefault="00724E5D" w:rsidP="00351A74">
      <w:pPr>
        <w:spacing w:after="0" w:line="240" w:lineRule="auto"/>
        <w:contextualSpacing/>
        <w:jc w:val="both"/>
        <w:rPr>
          <w:rFonts w:ascii="Times New Roman" w:eastAsia="Calibri" w:hAnsi="Times New Roman" w:cs="Times New Roman"/>
          <w:sz w:val="24"/>
          <w:szCs w:val="24"/>
        </w:rPr>
      </w:pPr>
    </w:p>
    <w:p w:rsidR="00724E5D" w:rsidRPr="00724E5D" w:rsidRDefault="00724E5D" w:rsidP="00351A74">
      <w:pPr>
        <w:spacing w:after="0" w:line="240" w:lineRule="auto"/>
        <w:contextualSpacing/>
        <w:jc w:val="both"/>
        <w:rPr>
          <w:rFonts w:ascii="Times New Roman" w:eastAsia="Calibri" w:hAnsi="Times New Roman" w:cs="Times New Roman"/>
          <w:sz w:val="24"/>
          <w:szCs w:val="24"/>
        </w:rPr>
      </w:pPr>
      <w:r w:rsidRPr="00724E5D">
        <w:rPr>
          <w:rFonts w:ascii="Times New Roman" w:eastAsia="Calibri" w:hAnsi="Times New Roman" w:cs="Times New Roman"/>
          <w:sz w:val="24"/>
          <w:szCs w:val="24"/>
        </w:rPr>
        <w:t>What has been copied here is an instance of White’s poem and not an instance of Black’s poem, and what Levinson ends up with is a copy</w:t>
      </w:r>
      <w:r w:rsidR="00C55C18" w:rsidRPr="00C55C18">
        <w:rPr>
          <w:rFonts w:ascii="Times New Roman" w:eastAsia="Calibri" w:hAnsi="Times New Roman" w:cs="Times New Roman"/>
          <w:sz w:val="24"/>
          <w:szCs w:val="24"/>
          <w:vertAlign w:val="subscript"/>
        </w:rPr>
        <w:t>2</w:t>
      </w:r>
      <w:r w:rsidRPr="00724E5D">
        <w:rPr>
          <w:rFonts w:ascii="Times New Roman" w:eastAsia="Calibri" w:hAnsi="Times New Roman" w:cs="Times New Roman"/>
          <w:sz w:val="24"/>
          <w:szCs w:val="24"/>
        </w:rPr>
        <w:t xml:space="preserve"> of White’s but not Black’s poem. Since (1)-(3) are met, but we do not have a copy of Black’s poem, (1)-(3) are not </w:t>
      </w:r>
      <w:proofErr w:type="gramStart"/>
      <w:r w:rsidRPr="00724E5D">
        <w:rPr>
          <w:rFonts w:ascii="Times New Roman" w:eastAsia="Calibri" w:hAnsi="Times New Roman" w:cs="Times New Roman"/>
          <w:sz w:val="24"/>
          <w:szCs w:val="24"/>
        </w:rPr>
        <w:t>sufficient</w:t>
      </w:r>
      <w:proofErr w:type="gramEnd"/>
      <w:r w:rsidRPr="00724E5D">
        <w:rPr>
          <w:rFonts w:ascii="Times New Roman" w:eastAsia="Calibri" w:hAnsi="Times New Roman" w:cs="Times New Roman"/>
          <w:sz w:val="24"/>
          <w:szCs w:val="24"/>
        </w:rPr>
        <w:t>. Further, because we have a copy</w:t>
      </w:r>
      <w:r w:rsidR="00FF71D7" w:rsidRPr="00FF71D7">
        <w:rPr>
          <w:rFonts w:ascii="Times New Roman" w:eastAsia="Calibri" w:hAnsi="Times New Roman" w:cs="Times New Roman"/>
          <w:sz w:val="24"/>
          <w:szCs w:val="24"/>
          <w:vertAlign w:val="subscript"/>
        </w:rPr>
        <w:t>2</w:t>
      </w:r>
      <w:r w:rsidRPr="00724E5D">
        <w:rPr>
          <w:rFonts w:ascii="Times New Roman" w:eastAsia="Calibri" w:hAnsi="Times New Roman" w:cs="Times New Roman"/>
          <w:sz w:val="24"/>
          <w:szCs w:val="24"/>
        </w:rPr>
        <w:t xml:space="preserve"> of White’s poem</w:t>
      </w:r>
      <w:r w:rsidR="00FF71D7">
        <w:rPr>
          <w:rFonts w:ascii="Times New Roman" w:eastAsia="Calibri" w:hAnsi="Times New Roman" w:cs="Times New Roman"/>
          <w:sz w:val="24"/>
          <w:szCs w:val="24"/>
        </w:rPr>
        <w:t xml:space="preserve"> without the</w:t>
      </w:r>
      <w:r w:rsidRPr="00724E5D">
        <w:rPr>
          <w:rFonts w:ascii="Times New Roman" w:eastAsia="Calibri" w:hAnsi="Times New Roman" w:cs="Times New Roman"/>
          <w:sz w:val="24"/>
          <w:szCs w:val="24"/>
        </w:rPr>
        <w:t xml:space="preserve"> intention to produce something </w:t>
      </w:r>
      <w:proofErr w:type="gramStart"/>
      <w:r w:rsidRPr="00724E5D">
        <w:rPr>
          <w:rFonts w:ascii="Times New Roman" w:eastAsia="Calibri" w:hAnsi="Times New Roman" w:cs="Times New Roman"/>
          <w:sz w:val="24"/>
          <w:szCs w:val="24"/>
        </w:rPr>
        <w:t>similar to</w:t>
      </w:r>
      <w:proofErr w:type="gramEnd"/>
      <w:r w:rsidRPr="00724E5D">
        <w:rPr>
          <w:rFonts w:ascii="Times New Roman" w:eastAsia="Calibri" w:hAnsi="Times New Roman" w:cs="Times New Roman"/>
          <w:sz w:val="24"/>
          <w:szCs w:val="24"/>
        </w:rPr>
        <w:t xml:space="preserve"> White’s poem (under that description), this intention was not necessary.</w:t>
      </w:r>
    </w:p>
    <w:p w:rsidR="00724E5D" w:rsidRPr="00724E5D" w:rsidRDefault="00724E5D" w:rsidP="00351A74">
      <w:pPr>
        <w:spacing w:after="0" w:line="240" w:lineRule="auto"/>
        <w:contextualSpacing/>
        <w:jc w:val="both"/>
        <w:rPr>
          <w:rFonts w:ascii="Times New Roman" w:eastAsia="Calibri" w:hAnsi="Times New Roman" w:cs="Times New Roman"/>
          <w:sz w:val="24"/>
          <w:szCs w:val="24"/>
        </w:rPr>
      </w:pPr>
    </w:p>
    <w:p w:rsidR="00724E5D" w:rsidRPr="00724E5D" w:rsidRDefault="00724E5D" w:rsidP="00351A74">
      <w:pPr>
        <w:spacing w:after="0" w:line="240" w:lineRule="auto"/>
        <w:contextualSpacing/>
        <w:jc w:val="both"/>
        <w:rPr>
          <w:rFonts w:ascii="Times New Roman" w:eastAsia="Calibri" w:hAnsi="Times New Roman" w:cs="Times New Roman"/>
          <w:sz w:val="24"/>
          <w:szCs w:val="24"/>
        </w:rPr>
      </w:pPr>
      <w:r w:rsidRPr="00724E5D">
        <w:rPr>
          <w:rFonts w:ascii="Times New Roman" w:eastAsia="Calibri" w:hAnsi="Times New Roman" w:cs="Times New Roman"/>
          <w:sz w:val="24"/>
          <w:szCs w:val="24"/>
        </w:rPr>
        <w:t xml:space="preserve">I think </w:t>
      </w:r>
      <w:r w:rsidR="00FF71D7">
        <w:rPr>
          <w:rFonts w:ascii="Times New Roman" w:eastAsia="Calibri" w:hAnsi="Times New Roman" w:cs="Times New Roman"/>
          <w:sz w:val="24"/>
          <w:szCs w:val="24"/>
        </w:rPr>
        <w:t xml:space="preserve">that </w:t>
      </w:r>
      <w:r w:rsidRPr="00724E5D">
        <w:rPr>
          <w:rFonts w:ascii="Times New Roman" w:eastAsia="Calibri" w:hAnsi="Times New Roman" w:cs="Times New Roman"/>
          <w:sz w:val="24"/>
          <w:szCs w:val="24"/>
        </w:rPr>
        <w:t>what these considerations show is th</w:t>
      </w:r>
      <w:r w:rsidR="00FF71D7">
        <w:rPr>
          <w:rFonts w:ascii="Times New Roman" w:eastAsia="Calibri" w:hAnsi="Times New Roman" w:cs="Times New Roman"/>
          <w:sz w:val="24"/>
          <w:szCs w:val="24"/>
        </w:rPr>
        <w:t xml:space="preserve">at we </w:t>
      </w:r>
      <w:proofErr w:type="gramStart"/>
      <w:r w:rsidR="00FF71D7">
        <w:rPr>
          <w:rFonts w:ascii="Times New Roman" w:eastAsia="Calibri" w:hAnsi="Times New Roman" w:cs="Times New Roman"/>
          <w:sz w:val="24"/>
          <w:szCs w:val="24"/>
        </w:rPr>
        <w:t>have to</w:t>
      </w:r>
      <w:proofErr w:type="gramEnd"/>
      <w:r w:rsidR="00FF71D7">
        <w:rPr>
          <w:rFonts w:ascii="Times New Roman" w:eastAsia="Calibri" w:hAnsi="Times New Roman" w:cs="Times New Roman"/>
          <w:sz w:val="24"/>
          <w:szCs w:val="24"/>
        </w:rPr>
        <w:t xml:space="preserve"> understand what</w:t>
      </w:r>
      <w:r w:rsidRPr="00724E5D">
        <w:rPr>
          <w:rFonts w:ascii="Times New Roman" w:eastAsia="Calibri" w:hAnsi="Times New Roman" w:cs="Times New Roman"/>
          <w:sz w:val="24"/>
          <w:szCs w:val="24"/>
        </w:rPr>
        <w:t xml:space="preserve"> a copy</w:t>
      </w:r>
      <w:r w:rsidR="00C55C18" w:rsidRPr="00C55C18">
        <w:rPr>
          <w:rFonts w:ascii="Times New Roman" w:eastAsia="Calibri" w:hAnsi="Times New Roman" w:cs="Times New Roman"/>
          <w:sz w:val="24"/>
          <w:szCs w:val="24"/>
          <w:vertAlign w:val="subscript"/>
        </w:rPr>
        <w:t>2</w:t>
      </w:r>
      <w:r w:rsidRPr="00724E5D">
        <w:rPr>
          <w:rFonts w:ascii="Times New Roman" w:eastAsia="Calibri" w:hAnsi="Times New Roman" w:cs="Times New Roman"/>
          <w:sz w:val="24"/>
          <w:szCs w:val="24"/>
        </w:rPr>
        <w:t xml:space="preserve"> </w:t>
      </w:r>
      <w:r w:rsidR="00FF71D7">
        <w:rPr>
          <w:rFonts w:ascii="Times New Roman" w:eastAsia="Calibri" w:hAnsi="Times New Roman" w:cs="Times New Roman"/>
          <w:sz w:val="24"/>
          <w:szCs w:val="24"/>
        </w:rPr>
        <w:t xml:space="preserve">is </w:t>
      </w:r>
      <w:r w:rsidRPr="00724E5D">
        <w:rPr>
          <w:rFonts w:ascii="Times New Roman" w:eastAsia="Calibri" w:hAnsi="Times New Roman" w:cs="Times New Roman"/>
          <w:sz w:val="24"/>
          <w:szCs w:val="24"/>
        </w:rPr>
        <w:t>in term</w:t>
      </w:r>
      <w:r w:rsidR="00C55C18">
        <w:rPr>
          <w:rFonts w:ascii="Times New Roman" w:eastAsia="Calibri" w:hAnsi="Times New Roman" w:cs="Times New Roman"/>
          <w:sz w:val="24"/>
          <w:szCs w:val="24"/>
        </w:rPr>
        <w:t xml:space="preserve">s of the operation of copying: y is a copy of x </w:t>
      </w:r>
      <w:proofErr w:type="spellStart"/>
      <w:r w:rsidR="00C55C18">
        <w:rPr>
          <w:rFonts w:ascii="Times New Roman" w:eastAsia="Calibri" w:hAnsi="Times New Roman" w:cs="Times New Roman"/>
          <w:sz w:val="24"/>
          <w:szCs w:val="24"/>
        </w:rPr>
        <w:t>i</w:t>
      </w:r>
      <w:r w:rsidR="000C0474">
        <w:rPr>
          <w:rFonts w:ascii="Times New Roman" w:eastAsia="Calibri" w:hAnsi="Times New Roman" w:cs="Times New Roman"/>
          <w:sz w:val="24"/>
          <w:szCs w:val="24"/>
        </w:rPr>
        <w:t>f</w:t>
      </w:r>
      <w:r w:rsidR="00C55C18">
        <w:rPr>
          <w:rFonts w:ascii="Times New Roman" w:eastAsia="Calibri" w:hAnsi="Times New Roman" w:cs="Times New Roman"/>
          <w:sz w:val="24"/>
          <w:szCs w:val="24"/>
        </w:rPr>
        <w:t>f</w:t>
      </w:r>
      <w:proofErr w:type="spellEnd"/>
      <w:r w:rsidR="00C55C18">
        <w:rPr>
          <w:rFonts w:ascii="Times New Roman" w:eastAsia="Calibri" w:hAnsi="Times New Roman" w:cs="Times New Roman"/>
          <w:sz w:val="24"/>
          <w:szCs w:val="24"/>
        </w:rPr>
        <w:t xml:space="preserve"> y was produced by copying x</w:t>
      </w:r>
      <w:r w:rsidRPr="00724E5D">
        <w:rPr>
          <w:rFonts w:ascii="Times New Roman" w:eastAsia="Calibri" w:hAnsi="Times New Roman" w:cs="Times New Roman"/>
          <w:sz w:val="24"/>
          <w:szCs w:val="24"/>
        </w:rPr>
        <w:t>.</w:t>
      </w:r>
      <w:r w:rsidR="000C0474">
        <w:rPr>
          <w:rFonts w:ascii="Times New Roman" w:eastAsia="Calibri" w:hAnsi="Times New Roman" w:cs="Times New Roman"/>
          <w:sz w:val="24"/>
          <w:szCs w:val="24"/>
        </w:rPr>
        <w:t xml:space="preserve"> Perhaps this does not meet certain reductionist requirements, but why think these requirements can be met?</w:t>
      </w:r>
    </w:p>
    <w:p w:rsidR="00724E5D" w:rsidRPr="00724E5D" w:rsidRDefault="00724E5D" w:rsidP="00351A74">
      <w:pPr>
        <w:spacing w:after="0" w:line="240" w:lineRule="auto"/>
        <w:contextualSpacing/>
        <w:jc w:val="both"/>
        <w:rPr>
          <w:rFonts w:ascii="Times New Roman" w:eastAsia="Calibri" w:hAnsi="Times New Roman" w:cs="Times New Roman"/>
          <w:sz w:val="24"/>
          <w:szCs w:val="24"/>
        </w:rPr>
      </w:pPr>
    </w:p>
    <w:p w:rsidR="00724E5D" w:rsidRPr="00724E5D" w:rsidRDefault="00FF71D7"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Now Bahr her</w:t>
      </w:r>
      <w:r w:rsidR="00724E5D" w:rsidRPr="00724E5D">
        <w:rPr>
          <w:rFonts w:ascii="Times New Roman" w:eastAsia="Calibri" w:hAnsi="Times New Roman" w:cs="Times New Roman"/>
          <w:sz w:val="24"/>
          <w:szCs w:val="24"/>
        </w:rPr>
        <w:t xml:space="preserve">self is interested in elucidating the notion of a </w:t>
      </w:r>
      <w:r w:rsidR="00724E5D" w:rsidRPr="00C55C18">
        <w:rPr>
          <w:rFonts w:ascii="Times New Roman" w:eastAsia="Calibri" w:hAnsi="Times New Roman" w:cs="Times New Roman"/>
          <w:i/>
          <w:sz w:val="24"/>
          <w:szCs w:val="24"/>
        </w:rPr>
        <w:t>mere</w:t>
      </w:r>
      <w:r w:rsidR="00724E5D" w:rsidRPr="00724E5D">
        <w:rPr>
          <w:rFonts w:ascii="Times New Roman" w:eastAsia="Calibri" w:hAnsi="Times New Roman" w:cs="Times New Roman"/>
          <w:sz w:val="24"/>
          <w:szCs w:val="24"/>
        </w:rPr>
        <w:t xml:space="preserve"> copy, a copy</w:t>
      </w:r>
      <w:r w:rsidR="000E5BAF" w:rsidRPr="000E5BAF">
        <w:rPr>
          <w:rFonts w:ascii="Times New Roman" w:eastAsia="Calibri" w:hAnsi="Times New Roman" w:cs="Times New Roman"/>
          <w:sz w:val="24"/>
          <w:szCs w:val="24"/>
          <w:vertAlign w:val="subscript"/>
        </w:rPr>
        <w:t>2</w:t>
      </w:r>
      <w:r w:rsidR="00724E5D" w:rsidRPr="00724E5D">
        <w:rPr>
          <w:rFonts w:ascii="Times New Roman" w:eastAsia="Calibri" w:hAnsi="Times New Roman" w:cs="Times New Roman"/>
          <w:sz w:val="24"/>
          <w:szCs w:val="24"/>
        </w:rPr>
        <w:t xml:space="preserve"> of that is not a </w:t>
      </w:r>
      <w:r>
        <w:rPr>
          <w:rFonts w:ascii="Times New Roman" w:eastAsia="Calibri" w:hAnsi="Times New Roman" w:cs="Times New Roman"/>
          <w:sz w:val="24"/>
          <w:szCs w:val="24"/>
        </w:rPr>
        <w:t>copy</w:t>
      </w:r>
      <w:r w:rsidRPr="00FF71D7">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of the relevant work</w:t>
      </w:r>
      <w:r w:rsidR="00724E5D" w:rsidRPr="00724E5D">
        <w:rPr>
          <w:rFonts w:ascii="Times New Roman" w:eastAsia="Calibri" w:hAnsi="Times New Roman" w:cs="Times New Roman"/>
          <w:sz w:val="24"/>
          <w:szCs w:val="24"/>
        </w:rPr>
        <w:t>. But as our copy</w:t>
      </w:r>
      <w:r w:rsidR="00C55C18" w:rsidRPr="00C55C18">
        <w:rPr>
          <w:rFonts w:ascii="Times New Roman" w:eastAsia="Calibri" w:hAnsi="Times New Roman" w:cs="Times New Roman"/>
          <w:sz w:val="24"/>
          <w:szCs w:val="24"/>
          <w:vertAlign w:val="subscript"/>
        </w:rPr>
        <w:t>2</w:t>
      </w:r>
      <w:r w:rsidR="00724E5D" w:rsidRPr="00724E5D">
        <w:rPr>
          <w:rFonts w:ascii="Times New Roman" w:eastAsia="Calibri" w:hAnsi="Times New Roman" w:cs="Times New Roman"/>
          <w:sz w:val="24"/>
          <w:szCs w:val="24"/>
        </w:rPr>
        <w:t xml:space="preserve"> of White’s poem is a </w:t>
      </w:r>
      <w:r w:rsidR="000C0474">
        <w:rPr>
          <w:rFonts w:ascii="Times New Roman" w:eastAsia="Calibri" w:hAnsi="Times New Roman" w:cs="Times New Roman"/>
          <w:sz w:val="24"/>
          <w:szCs w:val="24"/>
        </w:rPr>
        <w:t>copy</w:t>
      </w:r>
      <w:r w:rsidR="000C0474" w:rsidRPr="000C0474">
        <w:rPr>
          <w:rFonts w:ascii="Times New Roman" w:eastAsia="Calibri" w:hAnsi="Times New Roman" w:cs="Times New Roman"/>
          <w:sz w:val="24"/>
          <w:szCs w:val="24"/>
          <w:vertAlign w:val="subscript"/>
        </w:rPr>
        <w:t>1</w:t>
      </w:r>
      <w:r w:rsidR="00724E5D" w:rsidRPr="00724E5D">
        <w:rPr>
          <w:rFonts w:ascii="Times New Roman" w:eastAsia="Calibri" w:hAnsi="Times New Roman" w:cs="Times New Roman"/>
          <w:sz w:val="24"/>
          <w:szCs w:val="24"/>
        </w:rPr>
        <w:t xml:space="preserve"> of White’s poem (although</w:t>
      </w:r>
      <w:r w:rsidR="00C55C18">
        <w:rPr>
          <w:rFonts w:ascii="Times New Roman" w:eastAsia="Calibri" w:hAnsi="Times New Roman" w:cs="Times New Roman"/>
          <w:sz w:val="24"/>
          <w:szCs w:val="24"/>
        </w:rPr>
        <w:t>,</w:t>
      </w:r>
      <w:r w:rsidR="00724E5D" w:rsidRPr="00724E5D">
        <w:rPr>
          <w:rFonts w:ascii="Times New Roman" w:eastAsia="Calibri" w:hAnsi="Times New Roman" w:cs="Times New Roman"/>
          <w:sz w:val="24"/>
          <w:szCs w:val="24"/>
        </w:rPr>
        <w:t xml:space="preserve"> see Levinson who demurs), what we have is not a mere copy. </w:t>
      </w:r>
      <w:proofErr w:type="gramStart"/>
      <w:r w:rsidR="000E5BAF">
        <w:rPr>
          <w:rFonts w:ascii="Times New Roman" w:eastAsia="Calibri" w:hAnsi="Times New Roman" w:cs="Times New Roman"/>
          <w:sz w:val="24"/>
          <w:szCs w:val="24"/>
        </w:rPr>
        <w:t>In order to</w:t>
      </w:r>
      <w:proofErr w:type="gramEnd"/>
      <w:r w:rsidR="000E5BAF">
        <w:rPr>
          <w:rFonts w:ascii="Times New Roman" w:eastAsia="Calibri" w:hAnsi="Times New Roman" w:cs="Times New Roman"/>
          <w:sz w:val="24"/>
          <w:szCs w:val="24"/>
        </w:rPr>
        <w:t xml:space="preserve"> rule out products of copying</w:t>
      </w:r>
      <w:r w:rsidR="00724E5D" w:rsidRPr="00724E5D">
        <w:rPr>
          <w:rFonts w:ascii="Times New Roman" w:eastAsia="Calibri" w:hAnsi="Times New Roman" w:cs="Times New Roman"/>
          <w:sz w:val="24"/>
          <w:szCs w:val="24"/>
        </w:rPr>
        <w:t xml:space="preserve"> that are genuine instances, Bahr </w:t>
      </w:r>
      <w:r w:rsidR="000E5BAF">
        <w:rPr>
          <w:rFonts w:ascii="Times New Roman" w:eastAsia="Calibri" w:hAnsi="Times New Roman" w:cs="Times New Roman"/>
          <w:sz w:val="24"/>
          <w:szCs w:val="24"/>
        </w:rPr>
        <w:t>adds</w:t>
      </w:r>
      <w:r w:rsidR="00724E5D" w:rsidRPr="00724E5D">
        <w:rPr>
          <w:rFonts w:ascii="Times New Roman" w:eastAsia="Calibri" w:hAnsi="Times New Roman" w:cs="Times New Roman"/>
          <w:sz w:val="24"/>
          <w:szCs w:val="24"/>
        </w:rPr>
        <w:t xml:space="preserve"> a fourth necessary condition:</w:t>
      </w:r>
    </w:p>
    <w:p w:rsidR="00724E5D" w:rsidRPr="00724E5D" w:rsidRDefault="00724E5D" w:rsidP="00351A74">
      <w:pPr>
        <w:spacing w:after="0" w:line="240" w:lineRule="auto"/>
        <w:contextualSpacing/>
        <w:jc w:val="both"/>
        <w:rPr>
          <w:rFonts w:ascii="Times New Roman" w:eastAsia="Calibri" w:hAnsi="Times New Roman" w:cs="Times New Roman"/>
          <w:sz w:val="24"/>
          <w:szCs w:val="24"/>
        </w:rPr>
      </w:pPr>
    </w:p>
    <w:p w:rsidR="00724E5D" w:rsidRPr="001D7FF0" w:rsidRDefault="00724E5D" w:rsidP="00351A74">
      <w:pPr>
        <w:pStyle w:val="ListParagraph"/>
        <w:numPr>
          <w:ilvl w:val="0"/>
          <w:numId w:val="2"/>
        </w:numPr>
        <w:spacing w:after="0" w:line="240" w:lineRule="auto"/>
        <w:jc w:val="both"/>
        <w:rPr>
          <w:rFonts w:ascii="Times New Roman" w:eastAsia="Calibri" w:hAnsi="Times New Roman" w:cs="Times New Roman"/>
          <w:sz w:val="24"/>
          <w:szCs w:val="24"/>
        </w:rPr>
      </w:pPr>
      <w:r w:rsidRPr="001D7FF0">
        <w:rPr>
          <w:rFonts w:ascii="Times New Roman" w:eastAsia="Calibri" w:hAnsi="Times New Roman" w:cs="Times New Roman"/>
          <w:sz w:val="24"/>
          <w:szCs w:val="24"/>
        </w:rPr>
        <w:t>the creator of y is not authorized to produc</w:t>
      </w:r>
      <w:r w:rsidR="000C0474" w:rsidRPr="001D7FF0">
        <w:rPr>
          <w:rFonts w:ascii="Times New Roman" w:eastAsia="Calibri" w:hAnsi="Times New Roman" w:cs="Times New Roman"/>
          <w:sz w:val="24"/>
          <w:szCs w:val="24"/>
        </w:rPr>
        <w:t>e instances of the relevant work, w,</w:t>
      </w:r>
      <w:r w:rsidRPr="001D7FF0">
        <w:rPr>
          <w:rFonts w:ascii="Times New Roman" w:eastAsia="Calibri" w:hAnsi="Times New Roman" w:cs="Times New Roman"/>
          <w:sz w:val="24"/>
          <w:szCs w:val="24"/>
        </w:rPr>
        <w:t xml:space="preserve"> that x is an instance of.</w:t>
      </w:r>
    </w:p>
    <w:p w:rsidR="00724E5D" w:rsidRPr="00724E5D" w:rsidRDefault="00724E5D" w:rsidP="00351A74">
      <w:pPr>
        <w:spacing w:after="0" w:line="240" w:lineRule="auto"/>
        <w:contextualSpacing/>
        <w:jc w:val="both"/>
        <w:rPr>
          <w:rFonts w:ascii="Times New Roman" w:eastAsia="Calibri" w:hAnsi="Times New Roman" w:cs="Times New Roman"/>
          <w:sz w:val="24"/>
          <w:szCs w:val="24"/>
        </w:rPr>
      </w:pPr>
    </w:p>
    <w:p w:rsidR="00724E5D" w:rsidRDefault="00724E5D" w:rsidP="00351A74">
      <w:pPr>
        <w:spacing w:after="0" w:line="240" w:lineRule="auto"/>
        <w:contextualSpacing/>
        <w:jc w:val="both"/>
        <w:rPr>
          <w:rFonts w:ascii="Times New Roman" w:eastAsia="Calibri" w:hAnsi="Times New Roman" w:cs="Times New Roman"/>
          <w:sz w:val="24"/>
          <w:szCs w:val="24"/>
        </w:rPr>
      </w:pPr>
      <w:r w:rsidRPr="00724E5D">
        <w:rPr>
          <w:rFonts w:ascii="Times New Roman" w:eastAsia="Calibri" w:hAnsi="Times New Roman" w:cs="Times New Roman"/>
          <w:sz w:val="24"/>
          <w:szCs w:val="24"/>
        </w:rPr>
        <w:t>(4) explains why Levinson’s copy</w:t>
      </w:r>
      <w:r w:rsidR="00FF71D7" w:rsidRPr="00FF71D7">
        <w:rPr>
          <w:rFonts w:ascii="Times New Roman" w:eastAsia="Calibri" w:hAnsi="Times New Roman" w:cs="Times New Roman"/>
          <w:sz w:val="24"/>
          <w:szCs w:val="24"/>
          <w:vertAlign w:val="subscript"/>
        </w:rPr>
        <w:t>2</w:t>
      </w:r>
      <w:r w:rsidRPr="00724E5D">
        <w:rPr>
          <w:rFonts w:ascii="Times New Roman" w:eastAsia="Calibri" w:hAnsi="Times New Roman" w:cs="Times New Roman"/>
          <w:sz w:val="24"/>
          <w:szCs w:val="24"/>
        </w:rPr>
        <w:t xml:space="preserve"> of White’s poem is not a mere copy</w:t>
      </w:r>
      <w:r w:rsidR="000C0474" w:rsidRPr="000C0474">
        <w:rPr>
          <w:rFonts w:ascii="Times New Roman" w:eastAsia="Calibri" w:hAnsi="Times New Roman" w:cs="Times New Roman"/>
          <w:sz w:val="24"/>
          <w:szCs w:val="24"/>
          <w:vertAlign w:val="subscript"/>
        </w:rPr>
        <w:t>2</w:t>
      </w:r>
      <w:r w:rsidRPr="00724E5D">
        <w:rPr>
          <w:rFonts w:ascii="Times New Roman" w:eastAsia="Calibri" w:hAnsi="Times New Roman" w:cs="Times New Roman"/>
          <w:sz w:val="24"/>
          <w:szCs w:val="24"/>
        </w:rPr>
        <w:t>, since Levinson, along with everyone else, is</w:t>
      </w:r>
      <w:r w:rsidR="000E5BAF">
        <w:rPr>
          <w:rFonts w:ascii="Times New Roman" w:eastAsia="Calibri" w:hAnsi="Times New Roman" w:cs="Times New Roman"/>
          <w:sz w:val="24"/>
          <w:szCs w:val="24"/>
        </w:rPr>
        <w:t>,</w:t>
      </w:r>
      <w:r w:rsidRPr="00724E5D">
        <w:rPr>
          <w:rFonts w:ascii="Times New Roman" w:eastAsia="Calibri" w:hAnsi="Times New Roman" w:cs="Times New Roman"/>
          <w:sz w:val="24"/>
          <w:szCs w:val="24"/>
        </w:rPr>
        <w:t xml:space="preserve"> vacuously</w:t>
      </w:r>
      <w:r w:rsidR="000E5BAF">
        <w:rPr>
          <w:rFonts w:ascii="Times New Roman" w:eastAsia="Calibri" w:hAnsi="Times New Roman" w:cs="Times New Roman"/>
          <w:sz w:val="24"/>
          <w:szCs w:val="24"/>
        </w:rPr>
        <w:t>, authorized to produce instances</w:t>
      </w:r>
      <w:r w:rsidRPr="00724E5D">
        <w:rPr>
          <w:rFonts w:ascii="Times New Roman" w:eastAsia="Calibri" w:hAnsi="Times New Roman" w:cs="Times New Roman"/>
          <w:sz w:val="24"/>
          <w:szCs w:val="24"/>
        </w:rPr>
        <w:t xml:space="preserve"> of White’s poem – no authorization is required</w:t>
      </w:r>
      <w:r w:rsidR="000E5BAF">
        <w:rPr>
          <w:rFonts w:ascii="Times New Roman" w:eastAsia="Calibri" w:hAnsi="Times New Roman" w:cs="Times New Roman"/>
          <w:sz w:val="24"/>
          <w:szCs w:val="24"/>
        </w:rPr>
        <w:t xml:space="preserve"> to produce an instance of a poem</w:t>
      </w:r>
      <w:r w:rsidRPr="00724E5D">
        <w:rPr>
          <w:rFonts w:ascii="Times New Roman" w:eastAsia="Calibri" w:hAnsi="Times New Roman" w:cs="Times New Roman"/>
          <w:sz w:val="24"/>
          <w:szCs w:val="24"/>
        </w:rPr>
        <w:t>.</w:t>
      </w:r>
    </w:p>
    <w:p w:rsidR="000C0474" w:rsidRDefault="000C0474" w:rsidP="00351A74">
      <w:pPr>
        <w:spacing w:after="0" w:line="240" w:lineRule="auto"/>
        <w:contextualSpacing/>
        <w:jc w:val="both"/>
        <w:rPr>
          <w:rFonts w:ascii="Times New Roman" w:eastAsia="Calibri" w:hAnsi="Times New Roman" w:cs="Times New Roman"/>
          <w:sz w:val="24"/>
          <w:szCs w:val="24"/>
        </w:rPr>
      </w:pPr>
    </w:p>
    <w:p w:rsidR="000C0474" w:rsidRPr="00724E5D" w:rsidRDefault="000C0474"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 doubt that (4) is a necessary condition of y being a mere copy</w:t>
      </w:r>
      <w:r w:rsidRPr="000C0474">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of w</w:t>
      </w:r>
      <w:r w:rsidR="00FF71D7">
        <w:rPr>
          <w:rFonts w:ascii="Times New Roman" w:eastAsia="Calibri" w:hAnsi="Times New Roman" w:cs="Times New Roman"/>
          <w:sz w:val="24"/>
          <w:szCs w:val="24"/>
        </w:rPr>
        <w:t>, however,</w:t>
      </w:r>
      <w:r>
        <w:rPr>
          <w:rFonts w:ascii="Times New Roman" w:eastAsia="Calibri" w:hAnsi="Times New Roman" w:cs="Times New Roman"/>
          <w:sz w:val="24"/>
          <w:szCs w:val="24"/>
        </w:rPr>
        <w:t xml:space="preserve"> since there are other ways to block genuine </w:t>
      </w:r>
      <w:proofErr w:type="spellStart"/>
      <w:r>
        <w:rPr>
          <w:rFonts w:ascii="Times New Roman" w:eastAsia="Calibri" w:hAnsi="Times New Roman" w:cs="Times New Roman"/>
          <w:sz w:val="24"/>
          <w:szCs w:val="24"/>
        </w:rPr>
        <w:t>instancehood</w:t>
      </w:r>
      <w:proofErr w:type="spellEnd"/>
      <w:r>
        <w:rPr>
          <w:rFonts w:ascii="Times New Roman" w:eastAsia="Calibri" w:hAnsi="Times New Roman" w:cs="Times New Roman"/>
          <w:sz w:val="24"/>
          <w:szCs w:val="24"/>
        </w:rPr>
        <w:t>. For example</w:t>
      </w:r>
      <w:r w:rsidRPr="00FF71D7">
        <w:rPr>
          <w:rFonts w:ascii="Times New Roman" w:eastAsia="Calibri" w:hAnsi="Times New Roman" w:cs="Times New Roman"/>
          <w:sz w:val="24"/>
          <w:szCs w:val="24"/>
        </w:rPr>
        <w:t>, Levinson’s</w:t>
      </w:r>
      <w:r>
        <w:rPr>
          <w:rFonts w:ascii="Times New Roman" w:eastAsia="Calibri" w:hAnsi="Times New Roman" w:cs="Times New Roman"/>
          <w:sz w:val="24"/>
          <w:szCs w:val="24"/>
        </w:rPr>
        <w:t xml:space="preserve"> </w:t>
      </w:r>
      <w:r w:rsidR="00FF71D7">
        <w:rPr>
          <w:rFonts w:ascii="Times New Roman" w:eastAsia="Calibri" w:hAnsi="Times New Roman" w:cs="Times New Roman"/>
          <w:sz w:val="24"/>
          <w:szCs w:val="24"/>
        </w:rPr>
        <w:t xml:space="preserve">hypothetical artform </w:t>
      </w:r>
      <w:r>
        <w:rPr>
          <w:rFonts w:ascii="Times New Roman" w:eastAsia="Calibri" w:hAnsi="Times New Roman" w:cs="Times New Roman"/>
          <w:sz w:val="24"/>
          <w:szCs w:val="24"/>
        </w:rPr>
        <w:t>quasi-paintings can be produced only with certain materials, so copies</w:t>
      </w:r>
      <w:r w:rsidRPr="000C0474">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even authorized copies</w:t>
      </w:r>
      <w:r w:rsidRPr="000C0474">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that are produced by other materials will not be copies</w:t>
      </w:r>
      <w:r w:rsidRPr="000C0474">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I think the best we can do is say that y is a mere copy</w:t>
      </w:r>
      <w:r w:rsidRPr="000C0474">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of x </w:t>
      </w:r>
      <w:proofErr w:type="spellStart"/>
      <w:r>
        <w:rPr>
          <w:rFonts w:ascii="Times New Roman" w:eastAsia="Calibri" w:hAnsi="Times New Roman" w:cs="Times New Roman"/>
          <w:sz w:val="24"/>
          <w:szCs w:val="24"/>
        </w:rPr>
        <w:t>iff</w:t>
      </w:r>
      <w:proofErr w:type="spellEnd"/>
      <w:r>
        <w:rPr>
          <w:rFonts w:ascii="Times New Roman" w:eastAsia="Calibri" w:hAnsi="Times New Roman" w:cs="Times New Roman"/>
          <w:sz w:val="24"/>
          <w:szCs w:val="24"/>
        </w:rPr>
        <w:t xml:space="preserve"> y is a copy</w:t>
      </w:r>
      <w:r w:rsidRPr="000C0474">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of x but not a copy</w:t>
      </w:r>
      <w:r w:rsidRPr="000C0474">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of x, and that there may be myriad ways for</w:t>
      </w:r>
      <w:r w:rsidR="00FF71D7">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copy</w:t>
      </w:r>
      <w:r w:rsidRPr="000C0474">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to fail to be a copy</w:t>
      </w:r>
      <w:r w:rsidRPr="000C0474">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including lack of authorization.</w:t>
      </w:r>
    </w:p>
    <w:p w:rsidR="000D414E" w:rsidRDefault="000D414E" w:rsidP="00351A74">
      <w:pPr>
        <w:spacing w:after="0" w:line="240" w:lineRule="auto"/>
        <w:contextualSpacing/>
        <w:jc w:val="both"/>
        <w:rPr>
          <w:rFonts w:ascii="Times New Roman" w:hAnsi="Times New Roman" w:cs="Times New Roman"/>
          <w:sz w:val="24"/>
          <w:szCs w:val="24"/>
        </w:rPr>
      </w:pPr>
    </w:p>
    <w:p w:rsidR="000E5BAF" w:rsidRPr="00EB2EFE" w:rsidRDefault="000E5BAF"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Massimiliano </w:t>
      </w:r>
      <w:r w:rsidRPr="00EB2EFE">
        <w:rPr>
          <w:rFonts w:ascii="Times New Roman" w:eastAsia="Calibri" w:hAnsi="Times New Roman" w:cs="Times New Roman"/>
          <w:sz w:val="24"/>
          <w:szCs w:val="24"/>
        </w:rPr>
        <w:t>Carrara</w:t>
      </w:r>
      <w:r w:rsidR="002467CF">
        <w:rPr>
          <w:rFonts w:ascii="Times New Roman" w:eastAsia="Calibri" w:hAnsi="Times New Roman" w:cs="Times New Roman"/>
          <w:sz w:val="24"/>
          <w:szCs w:val="24"/>
        </w:rPr>
        <w:t xml:space="preserve">’s chapter also engages in conceptual analysis, but this time not </w:t>
      </w:r>
      <w:r w:rsidR="00FF71D7">
        <w:rPr>
          <w:rFonts w:ascii="Times New Roman" w:eastAsia="Calibri" w:hAnsi="Times New Roman" w:cs="Times New Roman"/>
          <w:sz w:val="24"/>
          <w:szCs w:val="24"/>
        </w:rPr>
        <w:t>of the notion of</w:t>
      </w:r>
      <w:r w:rsidR="002467CF">
        <w:rPr>
          <w:rFonts w:ascii="Times New Roman" w:eastAsia="Calibri" w:hAnsi="Times New Roman" w:cs="Times New Roman"/>
          <w:sz w:val="24"/>
          <w:szCs w:val="24"/>
        </w:rPr>
        <w:t xml:space="preserve"> </w:t>
      </w:r>
      <w:r w:rsidR="002467CF" w:rsidRPr="002467CF">
        <w:rPr>
          <w:rFonts w:ascii="Times New Roman" w:eastAsia="Calibri" w:hAnsi="Times New Roman" w:cs="Times New Roman"/>
          <w:i/>
          <w:sz w:val="24"/>
          <w:szCs w:val="24"/>
        </w:rPr>
        <w:t>a copy</w:t>
      </w:r>
      <w:r w:rsidR="002467CF">
        <w:rPr>
          <w:rFonts w:ascii="Times New Roman" w:eastAsia="Calibri" w:hAnsi="Times New Roman" w:cs="Times New Roman"/>
          <w:sz w:val="24"/>
          <w:szCs w:val="24"/>
        </w:rPr>
        <w:t xml:space="preserve"> but of the related notion of </w:t>
      </w:r>
      <w:r w:rsidR="002467CF" w:rsidRPr="002467CF">
        <w:rPr>
          <w:rFonts w:ascii="Times New Roman" w:eastAsia="Calibri" w:hAnsi="Times New Roman" w:cs="Times New Roman"/>
          <w:i/>
          <w:sz w:val="24"/>
          <w:szCs w:val="24"/>
        </w:rPr>
        <w:t>a forgery</w:t>
      </w:r>
      <w:r w:rsidR="002467CF">
        <w:rPr>
          <w:rFonts w:ascii="Times New Roman" w:eastAsia="Calibri" w:hAnsi="Times New Roman" w:cs="Times New Roman"/>
          <w:sz w:val="24"/>
          <w:szCs w:val="24"/>
        </w:rPr>
        <w:t xml:space="preserve">. One might think that these two notions are intimately </w:t>
      </w:r>
      <w:r w:rsidR="009A6A6D">
        <w:rPr>
          <w:rFonts w:ascii="Times New Roman" w:eastAsia="Calibri" w:hAnsi="Times New Roman" w:cs="Times New Roman"/>
          <w:sz w:val="24"/>
          <w:szCs w:val="24"/>
        </w:rPr>
        <w:t>related in that any forgery</w:t>
      </w:r>
      <w:r w:rsidR="002467CF">
        <w:rPr>
          <w:rFonts w:ascii="Times New Roman" w:eastAsia="Calibri" w:hAnsi="Times New Roman" w:cs="Times New Roman"/>
          <w:sz w:val="24"/>
          <w:szCs w:val="24"/>
        </w:rPr>
        <w:t xml:space="preserve"> is a copy</w:t>
      </w:r>
      <w:r w:rsidR="002467CF" w:rsidRPr="002467CF">
        <w:rPr>
          <w:rFonts w:ascii="Times New Roman" w:eastAsia="Calibri" w:hAnsi="Times New Roman" w:cs="Times New Roman"/>
          <w:sz w:val="24"/>
          <w:szCs w:val="24"/>
          <w:vertAlign w:val="subscript"/>
        </w:rPr>
        <w:t>2</w:t>
      </w:r>
      <w:r w:rsidR="009A6A6D">
        <w:rPr>
          <w:rFonts w:ascii="Times New Roman" w:eastAsia="Calibri" w:hAnsi="Times New Roman" w:cs="Times New Roman"/>
          <w:sz w:val="24"/>
          <w:szCs w:val="24"/>
        </w:rPr>
        <w:t xml:space="preserve"> of some work</w:t>
      </w:r>
      <w:r w:rsidR="002467CF">
        <w:rPr>
          <w:rFonts w:ascii="Times New Roman" w:eastAsia="Calibri" w:hAnsi="Times New Roman" w:cs="Times New Roman"/>
          <w:sz w:val="24"/>
          <w:szCs w:val="24"/>
        </w:rPr>
        <w:t xml:space="preserve">. This is the view that Carrara attributes to Ryle </w:t>
      </w:r>
      <w:proofErr w:type="gramStart"/>
      <w:r w:rsidR="002467CF">
        <w:rPr>
          <w:rFonts w:ascii="Times New Roman" w:eastAsia="Calibri" w:hAnsi="Times New Roman" w:cs="Times New Roman"/>
          <w:sz w:val="24"/>
          <w:szCs w:val="24"/>
        </w:rPr>
        <w:t>on the basis of</w:t>
      </w:r>
      <w:proofErr w:type="gramEnd"/>
      <w:r w:rsidR="002467CF">
        <w:rPr>
          <w:rFonts w:ascii="Times New Roman" w:eastAsia="Calibri" w:hAnsi="Times New Roman" w:cs="Times New Roman"/>
          <w:sz w:val="24"/>
          <w:szCs w:val="24"/>
        </w:rPr>
        <w:t xml:space="preserve"> the following passage:</w:t>
      </w:r>
    </w:p>
    <w:p w:rsidR="000E5BAF" w:rsidRPr="00EB2EFE" w:rsidRDefault="000E5BAF" w:rsidP="00351A74">
      <w:pPr>
        <w:spacing w:after="0" w:line="240" w:lineRule="auto"/>
        <w:contextualSpacing/>
        <w:jc w:val="both"/>
        <w:rPr>
          <w:rFonts w:ascii="Times New Roman" w:eastAsia="Calibri" w:hAnsi="Times New Roman" w:cs="Times New Roman"/>
          <w:sz w:val="24"/>
          <w:szCs w:val="24"/>
        </w:rPr>
      </w:pPr>
    </w:p>
    <w:p w:rsidR="000E5BAF" w:rsidRPr="00EB2EFE" w:rsidRDefault="000E5BAF" w:rsidP="00351A74">
      <w:pPr>
        <w:spacing w:after="0" w:line="240" w:lineRule="auto"/>
        <w:ind w:left="851" w:right="804"/>
        <w:contextualSpacing/>
        <w:jc w:val="both"/>
        <w:rPr>
          <w:rFonts w:ascii="Times New Roman" w:eastAsia="Calibri" w:hAnsi="Times New Roman" w:cs="Times New Roman"/>
          <w:sz w:val="24"/>
          <w:szCs w:val="24"/>
        </w:rPr>
      </w:pPr>
      <w:r w:rsidRPr="00EB2EFE">
        <w:rPr>
          <w:rFonts w:ascii="Times New Roman" w:eastAsia="Calibri" w:hAnsi="Times New Roman" w:cs="Times New Roman"/>
          <w:sz w:val="24"/>
          <w:szCs w:val="24"/>
        </w:rPr>
        <w:t xml:space="preserve">A country which had no coinage would offer no scope to counterfeiters. There would be nothing for them to manufacture or pass counterfeits of. They could, if they wished, manufacture and give away decorated discs of brass or lead, which the public might be pleased to get. But these would not be false coins. There can be false coins only where </w:t>
      </w:r>
      <w:r w:rsidRPr="009A6A6D">
        <w:rPr>
          <w:rFonts w:ascii="Times New Roman" w:eastAsia="Calibri" w:hAnsi="Times New Roman" w:cs="Times New Roman"/>
          <w:sz w:val="24"/>
          <w:szCs w:val="24"/>
        </w:rPr>
        <w:t>there are coins</w:t>
      </w:r>
      <w:r w:rsidR="002467CF" w:rsidRPr="009A6A6D">
        <w:rPr>
          <w:rFonts w:ascii="Times New Roman" w:eastAsia="Calibri" w:hAnsi="Times New Roman" w:cs="Times New Roman"/>
          <w:sz w:val="24"/>
          <w:szCs w:val="24"/>
        </w:rPr>
        <w:t xml:space="preserve"> </w:t>
      </w:r>
      <w:r w:rsidR="00C9176A" w:rsidRPr="009A6A6D">
        <w:rPr>
          <w:rFonts w:ascii="Times New Roman" w:eastAsia="Calibri" w:hAnsi="Times New Roman" w:cs="Times New Roman"/>
          <w:sz w:val="24"/>
          <w:szCs w:val="24"/>
        </w:rPr>
        <w:t xml:space="preserve">made of the proper materials by the proper authorities </w:t>
      </w:r>
      <w:r w:rsidR="002467CF" w:rsidRPr="009A6A6D">
        <w:rPr>
          <w:rFonts w:ascii="Times New Roman" w:eastAsia="Calibri" w:hAnsi="Times New Roman" w:cs="Times New Roman"/>
          <w:sz w:val="24"/>
          <w:szCs w:val="24"/>
        </w:rPr>
        <w:t>Ryle (1954: 94</w:t>
      </w:r>
      <w:r w:rsidR="009A6A6D" w:rsidRPr="009A6A6D">
        <w:rPr>
          <w:rFonts w:ascii="Times New Roman" w:eastAsia="Calibri" w:hAnsi="Times New Roman" w:cs="Times New Roman"/>
          <w:sz w:val="24"/>
          <w:szCs w:val="24"/>
        </w:rPr>
        <w:t xml:space="preserve"> quoted in Carrara)</w:t>
      </w:r>
      <w:r w:rsidR="002467CF" w:rsidRPr="009A6A6D">
        <w:rPr>
          <w:rFonts w:ascii="Times New Roman" w:eastAsia="Calibri" w:hAnsi="Times New Roman" w:cs="Times New Roman"/>
          <w:sz w:val="24"/>
          <w:szCs w:val="24"/>
        </w:rPr>
        <w:t>.</w:t>
      </w:r>
    </w:p>
    <w:p w:rsidR="000E5BAF" w:rsidRPr="00EB2EFE" w:rsidRDefault="000E5BAF" w:rsidP="00351A74">
      <w:pPr>
        <w:spacing w:after="0" w:line="240" w:lineRule="auto"/>
        <w:contextualSpacing/>
        <w:jc w:val="both"/>
        <w:rPr>
          <w:rFonts w:ascii="Times New Roman" w:eastAsia="Calibri" w:hAnsi="Times New Roman" w:cs="Times New Roman"/>
          <w:sz w:val="24"/>
          <w:szCs w:val="24"/>
        </w:rPr>
      </w:pPr>
    </w:p>
    <w:p w:rsidR="000E5BAF" w:rsidRPr="00EB2EFE" w:rsidRDefault="000C0474"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 though, that Ryle does not mention copying in this passage. Ryle is not here committed to the view that Carrara attributes to him, but only to the weaker claim that </w:t>
      </w:r>
      <w:proofErr w:type="gramStart"/>
      <w:r w:rsidR="009A6A6D">
        <w:rPr>
          <w:rFonts w:ascii="Times New Roman" w:eastAsia="Calibri" w:hAnsi="Times New Roman" w:cs="Times New Roman"/>
          <w:sz w:val="24"/>
          <w:szCs w:val="24"/>
        </w:rPr>
        <w:t>in order for</w:t>
      </w:r>
      <w:proofErr w:type="gramEnd"/>
      <w:r w:rsidR="009A6A6D">
        <w:rPr>
          <w:rFonts w:ascii="Times New Roman" w:eastAsia="Calibri" w:hAnsi="Times New Roman" w:cs="Times New Roman"/>
          <w:sz w:val="24"/>
          <w:szCs w:val="24"/>
        </w:rPr>
        <w:t xml:space="preserve"> x to be </w:t>
      </w:r>
      <w:r w:rsidR="009A6A6D">
        <w:rPr>
          <w:rFonts w:ascii="Times New Roman" w:eastAsia="Calibri" w:hAnsi="Times New Roman" w:cs="Times New Roman"/>
          <w:sz w:val="24"/>
          <w:szCs w:val="24"/>
        </w:rPr>
        <w:lastRenderedPageBreak/>
        <w:t xml:space="preserve">a forgery, there must be some genuine instances. In any case, both of view attributed to Ryle are false, because of </w:t>
      </w:r>
      <w:r w:rsidR="009A6A6D" w:rsidRPr="00FF71D7">
        <w:rPr>
          <w:rFonts w:ascii="Times New Roman" w:eastAsia="Calibri" w:hAnsi="Times New Roman" w:cs="Times New Roman"/>
          <w:sz w:val="24"/>
          <w:szCs w:val="24"/>
        </w:rPr>
        <w:t>what Levinson</w:t>
      </w:r>
      <w:r w:rsidR="009A6A6D">
        <w:rPr>
          <w:rFonts w:ascii="Times New Roman" w:eastAsia="Calibri" w:hAnsi="Times New Roman" w:cs="Times New Roman"/>
          <w:sz w:val="24"/>
          <w:szCs w:val="24"/>
        </w:rPr>
        <w:t xml:space="preserve"> calls ‘</w:t>
      </w:r>
      <w:r w:rsidR="000E5BAF" w:rsidRPr="00EB2EFE">
        <w:rPr>
          <w:rFonts w:ascii="Times New Roman" w:eastAsia="Calibri" w:hAnsi="Times New Roman" w:cs="Times New Roman"/>
          <w:sz w:val="24"/>
          <w:szCs w:val="24"/>
        </w:rPr>
        <w:t>inventive forgeries</w:t>
      </w:r>
      <w:r w:rsidR="009A6A6D">
        <w:rPr>
          <w:rFonts w:ascii="Times New Roman" w:eastAsia="Calibri" w:hAnsi="Times New Roman" w:cs="Times New Roman"/>
          <w:sz w:val="24"/>
          <w:szCs w:val="24"/>
        </w:rPr>
        <w:t>’</w:t>
      </w:r>
      <w:r w:rsidR="000E5BAF" w:rsidRPr="00EB2EFE">
        <w:rPr>
          <w:rFonts w:ascii="Times New Roman" w:eastAsia="Calibri" w:hAnsi="Times New Roman" w:cs="Times New Roman"/>
          <w:sz w:val="24"/>
          <w:szCs w:val="24"/>
        </w:rPr>
        <w:t xml:space="preserve"> such as Van </w:t>
      </w:r>
      <w:proofErr w:type="spellStart"/>
      <w:r w:rsidR="000E5BAF" w:rsidRPr="00EB2EFE">
        <w:rPr>
          <w:rFonts w:ascii="Times New Roman" w:eastAsia="Calibri" w:hAnsi="Times New Roman" w:cs="Times New Roman"/>
          <w:sz w:val="24"/>
          <w:szCs w:val="24"/>
        </w:rPr>
        <w:t>Meegeren’s</w:t>
      </w:r>
      <w:proofErr w:type="spellEnd"/>
      <w:r w:rsidR="000E5BAF" w:rsidRPr="00EB2EFE">
        <w:rPr>
          <w:rFonts w:ascii="Times New Roman" w:eastAsia="Calibri" w:hAnsi="Times New Roman" w:cs="Times New Roman"/>
          <w:sz w:val="24"/>
          <w:szCs w:val="24"/>
        </w:rPr>
        <w:t xml:space="preserve"> </w:t>
      </w:r>
      <w:proofErr w:type="spellStart"/>
      <w:r w:rsidR="000E5BAF" w:rsidRPr="00EB2EFE">
        <w:rPr>
          <w:rFonts w:ascii="Times New Roman" w:eastAsia="Calibri" w:hAnsi="Times New Roman" w:cs="Times New Roman"/>
          <w:sz w:val="24"/>
          <w:szCs w:val="24"/>
        </w:rPr>
        <w:t>Vermeers</w:t>
      </w:r>
      <w:proofErr w:type="spellEnd"/>
      <w:r w:rsidR="000E5BAF" w:rsidRPr="00EB2EFE">
        <w:rPr>
          <w:rFonts w:ascii="Times New Roman" w:eastAsia="Calibri" w:hAnsi="Times New Roman" w:cs="Times New Roman"/>
          <w:sz w:val="24"/>
          <w:szCs w:val="24"/>
        </w:rPr>
        <w:t xml:space="preserve"> as Carrara (</w:t>
      </w:r>
      <w:r w:rsidR="00FF71D7">
        <w:rPr>
          <w:rFonts w:ascii="Times New Roman" w:eastAsia="Calibri" w:hAnsi="Times New Roman" w:cs="Times New Roman"/>
          <w:sz w:val="24"/>
          <w:szCs w:val="24"/>
        </w:rPr>
        <w:t>p.</w:t>
      </w:r>
      <w:r w:rsidR="000E5BAF" w:rsidRPr="00EB2EFE">
        <w:rPr>
          <w:rFonts w:ascii="Times New Roman" w:eastAsia="Calibri" w:hAnsi="Times New Roman" w:cs="Times New Roman"/>
          <w:sz w:val="24"/>
          <w:szCs w:val="24"/>
        </w:rPr>
        <w:t>101) notes. Some fo</w:t>
      </w:r>
      <w:r w:rsidR="00FF71D7">
        <w:rPr>
          <w:rFonts w:ascii="Times New Roman" w:eastAsia="Calibri" w:hAnsi="Times New Roman" w:cs="Times New Roman"/>
          <w:sz w:val="24"/>
          <w:szCs w:val="24"/>
        </w:rPr>
        <w:t xml:space="preserve">rgeries are not </w:t>
      </w:r>
      <w:proofErr w:type="gramStart"/>
      <w:r w:rsidR="00FF71D7">
        <w:rPr>
          <w:rFonts w:ascii="Times New Roman" w:eastAsia="Calibri" w:hAnsi="Times New Roman" w:cs="Times New Roman"/>
          <w:sz w:val="24"/>
          <w:szCs w:val="24"/>
        </w:rPr>
        <w:t>copies</w:t>
      </w:r>
      <w:proofErr w:type="gramEnd"/>
      <w:r w:rsidR="00FF71D7">
        <w:rPr>
          <w:rFonts w:ascii="Times New Roman" w:eastAsia="Calibri" w:hAnsi="Times New Roman" w:cs="Times New Roman"/>
          <w:sz w:val="24"/>
          <w:szCs w:val="24"/>
        </w:rPr>
        <w:t xml:space="preserve">, </w:t>
      </w:r>
      <w:r w:rsidR="00FF71D7" w:rsidRPr="00FF71D7">
        <w:rPr>
          <w:rFonts w:ascii="Times New Roman" w:eastAsia="Calibri" w:hAnsi="Times New Roman" w:cs="Times New Roman"/>
          <w:sz w:val="24"/>
          <w:szCs w:val="24"/>
        </w:rPr>
        <w:t>a point</w:t>
      </w:r>
      <w:r w:rsidR="000E5BAF" w:rsidRPr="00FF71D7">
        <w:rPr>
          <w:rFonts w:ascii="Times New Roman" w:eastAsia="Calibri" w:hAnsi="Times New Roman" w:cs="Times New Roman"/>
          <w:sz w:val="24"/>
          <w:szCs w:val="24"/>
        </w:rPr>
        <w:t>.</w:t>
      </w:r>
    </w:p>
    <w:p w:rsidR="000E5BAF" w:rsidRPr="00EB2EFE" w:rsidRDefault="000E5BAF" w:rsidP="00351A74">
      <w:pPr>
        <w:spacing w:after="0" w:line="240" w:lineRule="auto"/>
        <w:contextualSpacing/>
        <w:jc w:val="both"/>
        <w:rPr>
          <w:rFonts w:ascii="Times New Roman" w:eastAsia="Calibri" w:hAnsi="Times New Roman" w:cs="Times New Roman"/>
          <w:sz w:val="24"/>
          <w:szCs w:val="24"/>
        </w:rPr>
      </w:pPr>
    </w:p>
    <w:p w:rsidR="001D7FF0" w:rsidRDefault="001D7FF0"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Next, Carrara </w:t>
      </w:r>
      <w:proofErr w:type="spellStart"/>
      <w:r>
        <w:rPr>
          <w:rFonts w:ascii="Times New Roman" w:eastAsia="Calibri" w:hAnsi="Times New Roman" w:cs="Times New Roman"/>
          <w:sz w:val="24"/>
          <w:szCs w:val="24"/>
        </w:rPr>
        <w:t>consider’s</w:t>
      </w:r>
      <w:proofErr w:type="spellEnd"/>
      <w:r>
        <w:rPr>
          <w:rFonts w:ascii="Times New Roman" w:eastAsia="Calibri" w:hAnsi="Times New Roman" w:cs="Times New Roman"/>
          <w:sz w:val="24"/>
          <w:szCs w:val="24"/>
        </w:rPr>
        <w:t xml:space="preserve"> Goodman’s account of forgery, a view that I think is close to Ryle’s actual view</w:t>
      </w:r>
    </w:p>
    <w:p w:rsidR="001D7FF0" w:rsidRDefault="001D7FF0" w:rsidP="00351A74">
      <w:pPr>
        <w:spacing w:after="0" w:line="240" w:lineRule="auto"/>
        <w:contextualSpacing/>
        <w:jc w:val="both"/>
        <w:rPr>
          <w:rFonts w:ascii="Times New Roman" w:eastAsia="Calibri" w:hAnsi="Times New Roman" w:cs="Times New Roman"/>
          <w:sz w:val="24"/>
          <w:szCs w:val="24"/>
        </w:rPr>
      </w:pPr>
    </w:p>
    <w:p w:rsidR="000E5BAF" w:rsidRPr="001D7FF0" w:rsidRDefault="001D7FF0" w:rsidP="00351A74">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 is a forgery of x </w:t>
      </w:r>
      <w:proofErr w:type="spellStart"/>
      <w:r>
        <w:rPr>
          <w:rFonts w:ascii="Times New Roman" w:eastAsia="Calibri" w:hAnsi="Times New Roman" w:cs="Times New Roman"/>
          <w:sz w:val="24"/>
          <w:szCs w:val="24"/>
        </w:rPr>
        <w:t>iff</w:t>
      </w:r>
      <w:proofErr w:type="spellEnd"/>
      <w:r>
        <w:rPr>
          <w:rFonts w:ascii="Times New Roman" w:eastAsia="Calibri" w:hAnsi="Times New Roman" w:cs="Times New Roman"/>
          <w:sz w:val="24"/>
          <w:szCs w:val="24"/>
        </w:rPr>
        <w:t xml:space="preserve"> y</w:t>
      </w:r>
      <w:r w:rsidR="000E5BAF" w:rsidRPr="001D7FF0">
        <w:rPr>
          <w:rFonts w:ascii="Times New Roman" w:eastAsia="Calibri" w:hAnsi="Times New Roman" w:cs="Times New Roman"/>
          <w:sz w:val="24"/>
          <w:szCs w:val="24"/>
        </w:rPr>
        <w:t xml:space="preserve"> is an object falsely purporting to have the history of produc</w:t>
      </w:r>
      <w:r>
        <w:rPr>
          <w:rFonts w:ascii="Times New Roman" w:eastAsia="Calibri" w:hAnsi="Times New Roman" w:cs="Times New Roman"/>
          <w:sz w:val="24"/>
          <w:szCs w:val="24"/>
        </w:rPr>
        <w:t>tion required for the original x</w:t>
      </w:r>
      <w:r w:rsidR="000E5BAF" w:rsidRPr="001D7FF0">
        <w:rPr>
          <w:rFonts w:ascii="Times New Roman" w:eastAsia="Calibri" w:hAnsi="Times New Roman" w:cs="Times New Roman"/>
          <w:sz w:val="24"/>
          <w:szCs w:val="24"/>
        </w:rPr>
        <w:t>.</w:t>
      </w:r>
    </w:p>
    <w:p w:rsidR="000E5BAF" w:rsidRPr="00EB2EFE" w:rsidRDefault="000E5BAF" w:rsidP="00351A74">
      <w:pPr>
        <w:spacing w:after="0" w:line="240" w:lineRule="auto"/>
        <w:contextualSpacing/>
        <w:jc w:val="both"/>
        <w:rPr>
          <w:rFonts w:ascii="Times New Roman" w:eastAsia="Calibri" w:hAnsi="Times New Roman" w:cs="Times New Roman"/>
          <w:sz w:val="24"/>
          <w:szCs w:val="24"/>
        </w:rPr>
      </w:pPr>
    </w:p>
    <w:p w:rsidR="000E5BAF" w:rsidRPr="00EB2EFE" w:rsidRDefault="000E5BAF" w:rsidP="00351A74">
      <w:pPr>
        <w:spacing w:after="0" w:line="240" w:lineRule="auto"/>
        <w:contextualSpacing/>
        <w:jc w:val="both"/>
        <w:rPr>
          <w:rFonts w:ascii="Times New Roman" w:eastAsia="Calibri" w:hAnsi="Times New Roman" w:cs="Times New Roman"/>
          <w:sz w:val="24"/>
          <w:szCs w:val="24"/>
        </w:rPr>
      </w:pPr>
      <w:r w:rsidRPr="0010073B">
        <w:rPr>
          <w:rFonts w:ascii="Times New Roman" w:eastAsia="Calibri" w:hAnsi="Times New Roman" w:cs="Times New Roman"/>
          <w:sz w:val="24"/>
          <w:szCs w:val="24"/>
        </w:rPr>
        <w:t xml:space="preserve">Carrara rejects </w:t>
      </w:r>
      <w:r w:rsidR="001D7FF0" w:rsidRPr="0010073B">
        <w:rPr>
          <w:rFonts w:ascii="Times New Roman" w:eastAsia="Calibri" w:hAnsi="Times New Roman" w:cs="Times New Roman"/>
          <w:sz w:val="24"/>
          <w:szCs w:val="24"/>
        </w:rPr>
        <w:t xml:space="preserve">(5) </w:t>
      </w:r>
      <w:r w:rsidR="0010073B" w:rsidRPr="0010073B">
        <w:rPr>
          <w:rFonts w:ascii="Times New Roman" w:eastAsia="Calibri" w:hAnsi="Times New Roman" w:cs="Times New Roman"/>
          <w:sz w:val="24"/>
          <w:szCs w:val="24"/>
        </w:rPr>
        <w:t xml:space="preserve">for two reasons. First, </w:t>
      </w:r>
      <w:r w:rsidR="001D7FF0" w:rsidRPr="0010073B">
        <w:rPr>
          <w:rFonts w:ascii="Times New Roman" w:eastAsia="Calibri" w:hAnsi="Times New Roman" w:cs="Times New Roman"/>
          <w:sz w:val="24"/>
          <w:szCs w:val="24"/>
        </w:rPr>
        <w:t>for x</w:t>
      </w:r>
      <w:r w:rsidRPr="0010073B">
        <w:rPr>
          <w:rFonts w:ascii="Times New Roman" w:eastAsia="Calibri" w:hAnsi="Times New Roman" w:cs="Times New Roman"/>
          <w:sz w:val="24"/>
          <w:szCs w:val="24"/>
        </w:rPr>
        <w:t xml:space="preserve"> to be</w:t>
      </w:r>
      <w:r w:rsidR="001D7FF0" w:rsidRPr="0010073B">
        <w:rPr>
          <w:rFonts w:ascii="Times New Roman" w:eastAsia="Calibri" w:hAnsi="Times New Roman" w:cs="Times New Roman"/>
          <w:sz w:val="24"/>
          <w:szCs w:val="24"/>
        </w:rPr>
        <w:t xml:space="preserve"> Alexander the Great’s armour, x</w:t>
      </w:r>
      <w:r w:rsidRPr="0010073B">
        <w:rPr>
          <w:rFonts w:ascii="Times New Roman" w:eastAsia="Calibri" w:hAnsi="Times New Roman" w:cs="Times New Roman"/>
          <w:sz w:val="24"/>
          <w:szCs w:val="24"/>
        </w:rPr>
        <w:t xml:space="preserve"> need have no </w:t>
      </w:r>
      <w:proofErr w:type="gramStart"/>
      <w:r w:rsidRPr="0010073B">
        <w:rPr>
          <w:rFonts w:ascii="Times New Roman" w:eastAsia="Calibri" w:hAnsi="Times New Roman" w:cs="Times New Roman"/>
          <w:sz w:val="24"/>
          <w:szCs w:val="24"/>
        </w:rPr>
        <w:t>particular history</w:t>
      </w:r>
      <w:proofErr w:type="gramEnd"/>
      <w:r w:rsidRPr="0010073B">
        <w:rPr>
          <w:rFonts w:ascii="Times New Roman" w:eastAsia="Calibri" w:hAnsi="Times New Roman" w:cs="Times New Roman"/>
          <w:sz w:val="24"/>
          <w:szCs w:val="24"/>
        </w:rPr>
        <w:t xml:space="preserve"> of pr</w:t>
      </w:r>
      <w:r w:rsidR="0010073B" w:rsidRPr="0010073B">
        <w:rPr>
          <w:rFonts w:ascii="Times New Roman" w:eastAsia="Calibri" w:hAnsi="Times New Roman" w:cs="Times New Roman"/>
          <w:sz w:val="24"/>
          <w:szCs w:val="24"/>
        </w:rPr>
        <w:t>oduction, it need only have b</w:t>
      </w:r>
      <w:r w:rsidRPr="0010073B">
        <w:rPr>
          <w:rFonts w:ascii="Times New Roman" w:eastAsia="Calibri" w:hAnsi="Times New Roman" w:cs="Times New Roman"/>
          <w:sz w:val="24"/>
          <w:szCs w:val="24"/>
        </w:rPr>
        <w:t xml:space="preserve">een owned or worn by Alexander. </w:t>
      </w:r>
      <w:r w:rsidR="00FF71D7">
        <w:rPr>
          <w:rFonts w:ascii="Times New Roman" w:eastAsia="Calibri" w:hAnsi="Times New Roman" w:cs="Times New Roman"/>
          <w:sz w:val="24"/>
          <w:szCs w:val="24"/>
        </w:rPr>
        <w:t xml:space="preserve">Nevertheless, there can be forged versions of Alexander’s armour. </w:t>
      </w:r>
      <w:r w:rsidR="0010073B" w:rsidRPr="0010073B">
        <w:rPr>
          <w:rFonts w:ascii="Times New Roman" w:eastAsia="Calibri" w:hAnsi="Times New Roman" w:cs="Times New Roman"/>
          <w:sz w:val="24"/>
          <w:szCs w:val="24"/>
        </w:rPr>
        <w:t xml:space="preserve">Second, </w:t>
      </w:r>
      <w:r w:rsidRPr="0010073B">
        <w:rPr>
          <w:rFonts w:ascii="Times New Roman" w:eastAsia="Calibri" w:hAnsi="Times New Roman" w:cs="Times New Roman"/>
          <w:sz w:val="24"/>
          <w:szCs w:val="24"/>
        </w:rPr>
        <w:t>attribution errors</w:t>
      </w:r>
      <w:r w:rsidR="00FB137B" w:rsidRPr="0010073B">
        <w:rPr>
          <w:rFonts w:ascii="Times New Roman" w:eastAsia="Calibri" w:hAnsi="Times New Roman" w:cs="Times New Roman"/>
          <w:sz w:val="24"/>
          <w:szCs w:val="24"/>
        </w:rPr>
        <w:t xml:space="preserve"> </w:t>
      </w:r>
      <w:r w:rsidR="0010073B" w:rsidRPr="0010073B">
        <w:rPr>
          <w:rFonts w:ascii="Times New Roman" w:eastAsia="Calibri" w:hAnsi="Times New Roman" w:cs="Times New Roman"/>
          <w:sz w:val="24"/>
          <w:szCs w:val="24"/>
        </w:rPr>
        <w:t xml:space="preserve">do not suffice for forgery: </w:t>
      </w:r>
      <w:r w:rsidRPr="0010073B">
        <w:rPr>
          <w:rFonts w:ascii="Times New Roman" w:eastAsia="Calibri" w:hAnsi="Times New Roman" w:cs="Times New Roman"/>
          <w:sz w:val="24"/>
          <w:szCs w:val="24"/>
        </w:rPr>
        <w:t>if a critic mistakenly claims a Giotto is a Ci</w:t>
      </w:r>
      <w:r w:rsidR="0010073B" w:rsidRPr="0010073B">
        <w:rPr>
          <w:rFonts w:ascii="Times New Roman" w:eastAsia="Calibri" w:hAnsi="Times New Roman" w:cs="Times New Roman"/>
          <w:sz w:val="24"/>
          <w:szCs w:val="24"/>
        </w:rPr>
        <w:t>mabue, no forgery has occurred.</w:t>
      </w:r>
    </w:p>
    <w:p w:rsidR="000E5BAF" w:rsidRPr="00EB2EFE" w:rsidRDefault="000E5BAF" w:rsidP="00351A74">
      <w:pPr>
        <w:spacing w:after="0" w:line="240" w:lineRule="auto"/>
        <w:contextualSpacing/>
        <w:jc w:val="both"/>
        <w:rPr>
          <w:rFonts w:ascii="Times New Roman" w:eastAsia="Calibri" w:hAnsi="Times New Roman" w:cs="Times New Roman"/>
          <w:sz w:val="24"/>
          <w:szCs w:val="24"/>
        </w:rPr>
      </w:pPr>
    </w:p>
    <w:p w:rsidR="0010073B" w:rsidRDefault="0010073B"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light of these problems, </w:t>
      </w:r>
      <w:r w:rsidR="000E5BAF" w:rsidRPr="00EB2EFE">
        <w:rPr>
          <w:rFonts w:ascii="Times New Roman" w:eastAsia="Calibri" w:hAnsi="Times New Roman" w:cs="Times New Roman"/>
          <w:sz w:val="24"/>
          <w:szCs w:val="24"/>
        </w:rPr>
        <w:t>Carrara (</w:t>
      </w:r>
      <w:r w:rsidR="00FF71D7">
        <w:rPr>
          <w:rFonts w:ascii="Times New Roman" w:eastAsia="Calibri" w:hAnsi="Times New Roman" w:cs="Times New Roman"/>
          <w:sz w:val="24"/>
          <w:szCs w:val="24"/>
        </w:rPr>
        <w:t>p.</w:t>
      </w:r>
      <w:r w:rsidR="000E5BAF" w:rsidRPr="00EB2EFE">
        <w:rPr>
          <w:rFonts w:ascii="Times New Roman" w:eastAsia="Calibri" w:hAnsi="Times New Roman" w:cs="Times New Roman"/>
          <w:sz w:val="24"/>
          <w:szCs w:val="24"/>
        </w:rPr>
        <w:t>110)</w:t>
      </w:r>
      <w:r>
        <w:rPr>
          <w:rFonts w:ascii="Times New Roman" w:eastAsia="Calibri" w:hAnsi="Times New Roman" w:cs="Times New Roman"/>
          <w:sz w:val="24"/>
          <w:szCs w:val="24"/>
        </w:rPr>
        <w:t xml:space="preserve"> tentatively offers his own account:</w:t>
      </w:r>
    </w:p>
    <w:p w:rsidR="0010073B" w:rsidRDefault="0010073B" w:rsidP="00351A74">
      <w:pPr>
        <w:spacing w:after="0" w:line="240" w:lineRule="auto"/>
        <w:contextualSpacing/>
        <w:jc w:val="both"/>
        <w:rPr>
          <w:rFonts w:ascii="Times New Roman" w:eastAsia="Calibri" w:hAnsi="Times New Roman" w:cs="Times New Roman"/>
          <w:sz w:val="24"/>
          <w:szCs w:val="24"/>
        </w:rPr>
      </w:pPr>
    </w:p>
    <w:p w:rsidR="000E5BAF" w:rsidRPr="0010073B" w:rsidRDefault="000E5BAF" w:rsidP="00351A74">
      <w:pPr>
        <w:pStyle w:val="ListParagraph"/>
        <w:numPr>
          <w:ilvl w:val="0"/>
          <w:numId w:val="2"/>
        </w:numPr>
        <w:spacing w:after="0" w:line="240" w:lineRule="auto"/>
        <w:jc w:val="both"/>
        <w:rPr>
          <w:rFonts w:ascii="Times New Roman" w:eastAsia="Calibri" w:hAnsi="Times New Roman" w:cs="Times New Roman"/>
          <w:sz w:val="24"/>
          <w:szCs w:val="24"/>
        </w:rPr>
      </w:pPr>
      <w:r w:rsidRPr="0010073B">
        <w:rPr>
          <w:rFonts w:ascii="Times New Roman" w:eastAsia="Calibri" w:hAnsi="Times New Roman" w:cs="Times New Roman"/>
          <w:sz w:val="24"/>
          <w:szCs w:val="24"/>
        </w:rPr>
        <w:t xml:space="preserve">x is a </w:t>
      </w:r>
      <w:r w:rsidR="00572D19">
        <w:rPr>
          <w:rFonts w:ascii="Times New Roman" w:eastAsia="Calibri" w:hAnsi="Times New Roman" w:cs="Times New Roman"/>
          <w:sz w:val="24"/>
          <w:szCs w:val="24"/>
        </w:rPr>
        <w:t>forge</w:t>
      </w:r>
      <w:r w:rsidR="00FF71D7">
        <w:rPr>
          <w:rFonts w:ascii="Times New Roman" w:eastAsia="Calibri" w:hAnsi="Times New Roman" w:cs="Times New Roman"/>
          <w:sz w:val="24"/>
          <w:szCs w:val="24"/>
        </w:rPr>
        <w:t>r</w:t>
      </w:r>
      <w:r w:rsidR="00572D19">
        <w:rPr>
          <w:rFonts w:ascii="Times New Roman" w:eastAsia="Calibri" w:hAnsi="Times New Roman" w:cs="Times New Roman"/>
          <w:sz w:val="24"/>
          <w:szCs w:val="24"/>
        </w:rPr>
        <w:t>y</w:t>
      </w:r>
      <w:r w:rsidRPr="0010073B">
        <w:rPr>
          <w:rFonts w:ascii="Times New Roman" w:eastAsia="Calibri" w:hAnsi="Times New Roman" w:cs="Times New Roman"/>
          <w:sz w:val="24"/>
          <w:szCs w:val="24"/>
        </w:rPr>
        <w:t xml:space="preserve"> </w:t>
      </w:r>
      <w:proofErr w:type="spellStart"/>
      <w:r w:rsidRPr="0010073B">
        <w:rPr>
          <w:rFonts w:ascii="Times New Roman" w:eastAsia="Calibri" w:hAnsi="Times New Roman" w:cs="Times New Roman"/>
          <w:sz w:val="24"/>
          <w:szCs w:val="24"/>
        </w:rPr>
        <w:t>iff</w:t>
      </w:r>
      <w:proofErr w:type="spellEnd"/>
      <w:r w:rsidRPr="0010073B">
        <w:rPr>
          <w:rFonts w:ascii="Times New Roman" w:eastAsia="Calibri" w:hAnsi="Times New Roman" w:cs="Times New Roman"/>
          <w:sz w:val="24"/>
          <w:szCs w:val="24"/>
        </w:rPr>
        <w:t xml:space="preserve"> x has been intentionally produced to convince someone that x has a historical property that it does not possess</w:t>
      </w:r>
    </w:p>
    <w:p w:rsidR="0010073B" w:rsidRDefault="0010073B" w:rsidP="00351A74">
      <w:pPr>
        <w:spacing w:after="0" w:line="240" w:lineRule="auto"/>
        <w:contextualSpacing/>
        <w:jc w:val="both"/>
        <w:rPr>
          <w:rFonts w:ascii="Times New Roman" w:eastAsia="Calibri" w:hAnsi="Times New Roman" w:cs="Times New Roman"/>
          <w:sz w:val="24"/>
          <w:szCs w:val="24"/>
        </w:rPr>
      </w:pPr>
    </w:p>
    <w:p w:rsidR="000E5BAF" w:rsidRPr="00EB2EFE" w:rsidRDefault="0010073B"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Ultimately, </w:t>
      </w:r>
      <w:r w:rsidR="000E5BAF" w:rsidRPr="00EB2EFE">
        <w:rPr>
          <w:rFonts w:ascii="Times New Roman" w:eastAsia="Calibri" w:hAnsi="Times New Roman" w:cs="Times New Roman"/>
          <w:sz w:val="24"/>
          <w:szCs w:val="24"/>
        </w:rPr>
        <w:t xml:space="preserve">Carrara rejects </w:t>
      </w:r>
      <w:r>
        <w:rPr>
          <w:rFonts w:ascii="Times New Roman" w:eastAsia="Calibri" w:hAnsi="Times New Roman" w:cs="Times New Roman"/>
          <w:sz w:val="24"/>
          <w:szCs w:val="24"/>
        </w:rPr>
        <w:t>(6)</w:t>
      </w:r>
      <w:r w:rsidR="00814B25">
        <w:rPr>
          <w:rFonts w:ascii="Times New Roman" w:eastAsia="Calibri" w:hAnsi="Times New Roman" w:cs="Times New Roman"/>
          <w:sz w:val="24"/>
          <w:szCs w:val="24"/>
        </w:rPr>
        <w:t>.</w:t>
      </w:r>
      <w:r w:rsidR="000E5BAF" w:rsidRPr="00EB2EFE">
        <w:rPr>
          <w:rFonts w:ascii="Times New Roman" w:eastAsia="Calibri" w:hAnsi="Times New Roman" w:cs="Times New Roman"/>
          <w:sz w:val="24"/>
          <w:szCs w:val="24"/>
        </w:rPr>
        <w:t xml:space="preserve"> </w:t>
      </w:r>
      <w:r>
        <w:rPr>
          <w:rFonts w:ascii="Times New Roman" w:eastAsia="Calibri" w:hAnsi="Times New Roman" w:cs="Times New Roman"/>
          <w:sz w:val="24"/>
          <w:szCs w:val="24"/>
        </w:rPr>
        <w:t>First, he takes the following to be a counterexample to (6)</w:t>
      </w:r>
      <w:r w:rsidR="000E5BAF" w:rsidRPr="00EB2EF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E5BAF" w:rsidRPr="00EB2EFE">
        <w:rPr>
          <w:rFonts w:ascii="Times New Roman" w:eastAsia="Calibri" w:hAnsi="Times New Roman" w:cs="Times New Roman"/>
          <w:sz w:val="24"/>
          <w:szCs w:val="24"/>
        </w:rPr>
        <w:t>Pino makes a copy of a Fontana for a study. Pina steals Pino’s painting, and, unbeknown to Pino, sells it as an original Fontana.</w:t>
      </w:r>
      <w:r>
        <w:rPr>
          <w:rFonts w:ascii="Times New Roman" w:eastAsia="Calibri" w:hAnsi="Times New Roman" w:cs="Times New Roman"/>
          <w:sz w:val="24"/>
          <w:szCs w:val="24"/>
        </w:rPr>
        <w:t xml:space="preserve"> </w:t>
      </w:r>
      <w:r w:rsidR="000E5BAF" w:rsidRPr="00EB2EFE">
        <w:rPr>
          <w:rFonts w:ascii="Times New Roman" w:eastAsia="Calibri" w:hAnsi="Times New Roman" w:cs="Times New Roman"/>
          <w:sz w:val="24"/>
          <w:szCs w:val="24"/>
        </w:rPr>
        <w:t xml:space="preserve">Carrara </w:t>
      </w:r>
      <w:r w:rsidR="00D14451">
        <w:rPr>
          <w:rFonts w:ascii="Times New Roman" w:eastAsia="Calibri" w:hAnsi="Times New Roman" w:cs="Times New Roman"/>
          <w:sz w:val="24"/>
          <w:szCs w:val="24"/>
        </w:rPr>
        <w:t xml:space="preserve">notes that according to (6), Pino’s copy is not a forgery and </w:t>
      </w:r>
      <w:r w:rsidR="00814B25">
        <w:rPr>
          <w:rFonts w:ascii="Times New Roman" w:eastAsia="Calibri" w:hAnsi="Times New Roman" w:cs="Times New Roman"/>
          <w:sz w:val="24"/>
          <w:szCs w:val="24"/>
        </w:rPr>
        <w:t xml:space="preserve">claims </w:t>
      </w:r>
      <w:r w:rsidR="00D14451">
        <w:rPr>
          <w:rFonts w:ascii="Times New Roman" w:eastAsia="Calibri" w:hAnsi="Times New Roman" w:cs="Times New Roman"/>
          <w:sz w:val="24"/>
          <w:szCs w:val="24"/>
        </w:rPr>
        <w:t>that “[t]</w:t>
      </w:r>
      <w:r w:rsidR="000E5BAF" w:rsidRPr="00EB2EFE">
        <w:rPr>
          <w:rFonts w:ascii="Times New Roman" w:eastAsia="Calibri" w:hAnsi="Times New Roman" w:cs="Times New Roman"/>
          <w:sz w:val="24"/>
          <w:szCs w:val="24"/>
        </w:rPr>
        <w:t>his much seems wrong”</w:t>
      </w:r>
      <w:r w:rsidR="00D14451">
        <w:rPr>
          <w:rFonts w:ascii="Times New Roman" w:eastAsia="Calibri" w:hAnsi="Times New Roman" w:cs="Times New Roman"/>
          <w:sz w:val="24"/>
          <w:szCs w:val="24"/>
        </w:rPr>
        <w:t xml:space="preserve">. </w:t>
      </w:r>
      <w:r w:rsidR="000E5BAF" w:rsidRPr="00EB2EFE">
        <w:rPr>
          <w:rFonts w:ascii="Times New Roman" w:eastAsia="Calibri" w:hAnsi="Times New Roman" w:cs="Times New Roman"/>
          <w:sz w:val="24"/>
          <w:szCs w:val="24"/>
        </w:rPr>
        <w:t>I disag</w:t>
      </w:r>
      <w:r w:rsidR="00D14451">
        <w:rPr>
          <w:rFonts w:ascii="Times New Roman" w:eastAsia="Calibri" w:hAnsi="Times New Roman" w:cs="Times New Roman"/>
          <w:sz w:val="24"/>
          <w:szCs w:val="24"/>
        </w:rPr>
        <w:t xml:space="preserve">ree. Just because an object has been passed off as something that it is not, does not </w:t>
      </w:r>
      <w:r w:rsidR="000E5BAF" w:rsidRPr="00EB2EFE">
        <w:rPr>
          <w:rFonts w:ascii="Times New Roman" w:eastAsia="Calibri" w:hAnsi="Times New Roman" w:cs="Times New Roman"/>
          <w:sz w:val="24"/>
          <w:szCs w:val="24"/>
        </w:rPr>
        <w:t xml:space="preserve">mean there has been forgery. A forgery is the </w:t>
      </w:r>
      <w:r w:rsidR="000E5BAF" w:rsidRPr="00D14451">
        <w:rPr>
          <w:rFonts w:ascii="Times New Roman" w:eastAsia="Calibri" w:hAnsi="Times New Roman" w:cs="Times New Roman"/>
          <w:i/>
          <w:sz w:val="24"/>
          <w:szCs w:val="24"/>
        </w:rPr>
        <w:t>product</w:t>
      </w:r>
      <w:r w:rsidR="000E5BAF" w:rsidRPr="00EB2EFE">
        <w:rPr>
          <w:rFonts w:ascii="Times New Roman" w:eastAsia="Calibri" w:hAnsi="Times New Roman" w:cs="Times New Roman"/>
          <w:sz w:val="24"/>
          <w:szCs w:val="24"/>
        </w:rPr>
        <w:t xml:space="preserve"> of an act of forgery.</w:t>
      </w:r>
      <w:r w:rsidR="00D14451">
        <w:rPr>
          <w:rFonts w:ascii="Times New Roman" w:eastAsia="Calibri" w:hAnsi="Times New Roman" w:cs="Times New Roman"/>
          <w:sz w:val="24"/>
          <w:szCs w:val="24"/>
        </w:rPr>
        <w:t xml:space="preserve"> Things that are not forgeries, not the products of the act of forgery, can be falsely passed off, and this is what we should say about Pino’s copy.</w:t>
      </w:r>
    </w:p>
    <w:p w:rsidR="000E5BAF" w:rsidRPr="00EB2EFE" w:rsidRDefault="000E5BAF" w:rsidP="00351A74">
      <w:pPr>
        <w:spacing w:after="0" w:line="240" w:lineRule="auto"/>
        <w:contextualSpacing/>
        <w:jc w:val="both"/>
        <w:rPr>
          <w:rFonts w:ascii="Times New Roman" w:eastAsia="Calibri" w:hAnsi="Times New Roman" w:cs="Times New Roman"/>
          <w:sz w:val="24"/>
          <w:szCs w:val="24"/>
        </w:rPr>
      </w:pPr>
    </w:p>
    <w:p w:rsidR="000E5BAF" w:rsidRDefault="00D14451" w:rsidP="00351A74">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Second, </w:t>
      </w:r>
      <w:r w:rsidR="000E5BAF" w:rsidRPr="00EB2EFE">
        <w:rPr>
          <w:rFonts w:ascii="Times New Roman" w:eastAsia="Calibri" w:hAnsi="Times New Roman" w:cs="Times New Roman"/>
          <w:sz w:val="24"/>
          <w:szCs w:val="24"/>
        </w:rPr>
        <w:t xml:space="preserve">Carrara </w:t>
      </w:r>
      <w:r>
        <w:rPr>
          <w:rFonts w:ascii="Times New Roman" w:eastAsia="Calibri" w:hAnsi="Times New Roman" w:cs="Times New Roman"/>
          <w:sz w:val="24"/>
          <w:szCs w:val="24"/>
        </w:rPr>
        <w:t xml:space="preserve">thinks that </w:t>
      </w:r>
      <w:r w:rsidR="000E5BAF" w:rsidRPr="00EB2EFE">
        <w:rPr>
          <w:rFonts w:ascii="Times New Roman" w:eastAsia="Calibri" w:hAnsi="Times New Roman" w:cs="Times New Roman"/>
          <w:sz w:val="24"/>
          <w:szCs w:val="24"/>
        </w:rPr>
        <w:t xml:space="preserve">pirated films are </w:t>
      </w:r>
      <w:r>
        <w:rPr>
          <w:rFonts w:ascii="Times New Roman" w:eastAsia="Calibri" w:hAnsi="Times New Roman" w:cs="Times New Roman"/>
          <w:sz w:val="24"/>
          <w:szCs w:val="24"/>
        </w:rPr>
        <w:t>forgeries,</w:t>
      </w:r>
      <w:r w:rsidR="000E5BAF" w:rsidRPr="00EB2EFE">
        <w:rPr>
          <w:rFonts w:ascii="Times New Roman" w:eastAsia="Calibri" w:hAnsi="Times New Roman" w:cs="Times New Roman"/>
          <w:sz w:val="24"/>
          <w:szCs w:val="24"/>
        </w:rPr>
        <w:t xml:space="preserve"> but are not intended to deceive. Again, I disagree. </w:t>
      </w:r>
      <w:proofErr w:type="gramStart"/>
      <w:r w:rsidR="00135378">
        <w:rPr>
          <w:rFonts w:ascii="Times New Roman" w:eastAsia="Calibri" w:hAnsi="Times New Roman" w:cs="Times New Roman"/>
          <w:sz w:val="24"/>
          <w:szCs w:val="24"/>
        </w:rPr>
        <w:t>In order for</w:t>
      </w:r>
      <w:proofErr w:type="gramEnd"/>
      <w:r w:rsidR="00135378">
        <w:rPr>
          <w:rFonts w:ascii="Times New Roman" w:eastAsia="Calibri" w:hAnsi="Times New Roman" w:cs="Times New Roman"/>
          <w:sz w:val="24"/>
          <w:szCs w:val="24"/>
        </w:rPr>
        <w:t xml:space="preserve"> y to be a forgery of w, y cannot be a genuine instance of w. But</w:t>
      </w:r>
      <w:r w:rsidR="00572D19">
        <w:rPr>
          <w:rFonts w:ascii="Times New Roman" w:eastAsia="Calibri" w:hAnsi="Times New Roman" w:cs="Times New Roman"/>
          <w:sz w:val="24"/>
          <w:szCs w:val="24"/>
        </w:rPr>
        <w:t xml:space="preserve"> I agree with Hick (</w:t>
      </w:r>
      <w:r w:rsidR="00814B25">
        <w:rPr>
          <w:rFonts w:ascii="Times New Roman" w:eastAsia="Calibri" w:hAnsi="Times New Roman" w:cs="Times New Roman"/>
          <w:sz w:val="24"/>
          <w:szCs w:val="24"/>
        </w:rPr>
        <w:t>p.</w:t>
      </w:r>
      <w:r w:rsidR="00572D19">
        <w:rPr>
          <w:rFonts w:ascii="Times New Roman" w:eastAsia="Calibri" w:hAnsi="Times New Roman" w:cs="Times New Roman"/>
          <w:sz w:val="24"/>
          <w:szCs w:val="24"/>
        </w:rPr>
        <w:t>120) that</w:t>
      </w:r>
      <w:r w:rsidR="00135378">
        <w:rPr>
          <w:rFonts w:ascii="Times New Roman" w:eastAsia="Calibri" w:hAnsi="Times New Roman" w:cs="Times New Roman"/>
          <w:sz w:val="24"/>
          <w:szCs w:val="24"/>
        </w:rPr>
        <w:t xml:space="preserve"> p</w:t>
      </w:r>
      <w:r w:rsidR="000E5BAF" w:rsidRPr="00EB2EFE">
        <w:rPr>
          <w:rFonts w:ascii="Times New Roman" w:eastAsia="Calibri" w:hAnsi="Times New Roman" w:cs="Times New Roman"/>
          <w:sz w:val="24"/>
          <w:szCs w:val="24"/>
        </w:rPr>
        <w:t>irated copies are genuine instances of the film</w:t>
      </w:r>
      <w:r w:rsidR="00572D19">
        <w:rPr>
          <w:rFonts w:ascii="Times New Roman" w:eastAsia="Calibri" w:hAnsi="Times New Roman" w:cs="Times New Roman"/>
          <w:sz w:val="24"/>
          <w:szCs w:val="24"/>
        </w:rPr>
        <w:t xml:space="preserve"> </w:t>
      </w:r>
      <w:r w:rsidR="00135378">
        <w:rPr>
          <w:rFonts w:ascii="Times New Roman" w:eastAsia="Calibri" w:hAnsi="Times New Roman" w:cs="Times New Roman"/>
          <w:sz w:val="24"/>
          <w:szCs w:val="24"/>
        </w:rPr>
        <w:t xml:space="preserve">– if you have seen a pirated version of </w:t>
      </w:r>
      <w:r w:rsidR="00135378" w:rsidRPr="00135378">
        <w:rPr>
          <w:rFonts w:ascii="Times New Roman" w:eastAsia="Calibri" w:hAnsi="Times New Roman" w:cs="Times New Roman"/>
          <w:i/>
          <w:sz w:val="24"/>
          <w:szCs w:val="24"/>
        </w:rPr>
        <w:t>Star Wars</w:t>
      </w:r>
      <w:r w:rsidR="00135378">
        <w:rPr>
          <w:rFonts w:ascii="Times New Roman" w:eastAsia="Calibri" w:hAnsi="Times New Roman" w:cs="Times New Roman"/>
          <w:sz w:val="24"/>
          <w:szCs w:val="24"/>
        </w:rPr>
        <w:t xml:space="preserve">, you have seen </w:t>
      </w:r>
      <w:r w:rsidR="00135378" w:rsidRPr="00135378">
        <w:rPr>
          <w:rFonts w:ascii="Times New Roman" w:eastAsia="Calibri" w:hAnsi="Times New Roman" w:cs="Times New Roman"/>
          <w:i/>
          <w:sz w:val="24"/>
          <w:szCs w:val="24"/>
        </w:rPr>
        <w:t>Star Wars</w:t>
      </w:r>
      <w:r w:rsidR="00135378">
        <w:rPr>
          <w:rFonts w:ascii="Times New Roman" w:eastAsia="Calibri" w:hAnsi="Times New Roman" w:cs="Times New Roman"/>
          <w:sz w:val="24"/>
          <w:szCs w:val="24"/>
        </w:rPr>
        <w:t xml:space="preserve">, whereas if you have seen a copy of the </w:t>
      </w:r>
      <w:r w:rsidR="00135378" w:rsidRPr="00135378">
        <w:rPr>
          <w:rFonts w:ascii="Times New Roman" w:eastAsia="Calibri" w:hAnsi="Times New Roman" w:cs="Times New Roman"/>
          <w:i/>
          <w:sz w:val="24"/>
          <w:szCs w:val="24"/>
        </w:rPr>
        <w:t>Mona Lisa</w:t>
      </w:r>
      <w:r w:rsidR="00135378">
        <w:rPr>
          <w:rFonts w:ascii="Times New Roman" w:eastAsia="Calibri" w:hAnsi="Times New Roman" w:cs="Times New Roman"/>
          <w:sz w:val="24"/>
          <w:szCs w:val="24"/>
        </w:rPr>
        <w:t xml:space="preserve">, you have not seen the </w:t>
      </w:r>
      <w:r w:rsidR="00135378" w:rsidRPr="00135378">
        <w:rPr>
          <w:rFonts w:ascii="Times New Roman" w:eastAsia="Calibri" w:hAnsi="Times New Roman" w:cs="Times New Roman"/>
          <w:i/>
          <w:sz w:val="24"/>
          <w:szCs w:val="24"/>
        </w:rPr>
        <w:t>Mona Lisa</w:t>
      </w:r>
      <w:r w:rsidR="00135378">
        <w:rPr>
          <w:rFonts w:ascii="Times New Roman" w:eastAsia="Calibri" w:hAnsi="Times New Roman" w:cs="Times New Roman"/>
          <w:sz w:val="24"/>
          <w:szCs w:val="24"/>
        </w:rPr>
        <w:t xml:space="preserve">. </w:t>
      </w:r>
      <w:r w:rsidR="00354FFD">
        <w:rPr>
          <w:rFonts w:ascii="Times New Roman" w:hAnsi="Times New Roman" w:cs="Times New Roman"/>
          <w:sz w:val="24"/>
          <w:szCs w:val="24"/>
        </w:rPr>
        <w:t>So, I think Carrara’s (6) is in better shape than he does.</w:t>
      </w:r>
    </w:p>
    <w:p w:rsidR="000E5BAF" w:rsidRDefault="000E5BAF" w:rsidP="00351A74">
      <w:pPr>
        <w:spacing w:after="0" w:line="240" w:lineRule="auto"/>
        <w:contextualSpacing/>
        <w:jc w:val="both"/>
        <w:rPr>
          <w:rFonts w:ascii="Times New Roman" w:hAnsi="Times New Roman" w:cs="Times New Roman"/>
          <w:sz w:val="24"/>
          <w:szCs w:val="24"/>
        </w:rPr>
      </w:pPr>
    </w:p>
    <w:p w:rsidR="00572D19" w:rsidRPr="00EB2EFE" w:rsidRDefault="00572D19"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is commonplace in discussions of </w:t>
      </w:r>
      <w:r w:rsidR="009D52E3">
        <w:rPr>
          <w:rFonts w:ascii="Times New Roman" w:eastAsia="Calibri" w:hAnsi="Times New Roman" w:cs="Times New Roman"/>
          <w:sz w:val="24"/>
          <w:szCs w:val="24"/>
        </w:rPr>
        <w:t>copying and forgery</w:t>
      </w:r>
      <w:r>
        <w:rPr>
          <w:rFonts w:ascii="Times New Roman" w:eastAsia="Calibri" w:hAnsi="Times New Roman" w:cs="Times New Roman"/>
          <w:sz w:val="24"/>
          <w:szCs w:val="24"/>
        </w:rPr>
        <w:t xml:space="preserve"> to distinguish between singular and repeata</w:t>
      </w:r>
      <w:r w:rsidR="00351A74">
        <w:rPr>
          <w:rFonts w:ascii="Times New Roman" w:eastAsia="Calibri" w:hAnsi="Times New Roman" w:cs="Times New Roman"/>
          <w:sz w:val="24"/>
          <w:szCs w:val="24"/>
        </w:rPr>
        <w:t>b</w:t>
      </w:r>
      <w:r>
        <w:rPr>
          <w:rFonts w:ascii="Times New Roman" w:eastAsia="Calibri" w:hAnsi="Times New Roman" w:cs="Times New Roman"/>
          <w:sz w:val="24"/>
          <w:szCs w:val="24"/>
        </w:rPr>
        <w:t>le artworks. Commonly, paintings are</w:t>
      </w:r>
      <w:r w:rsidR="00351A74">
        <w:rPr>
          <w:rFonts w:ascii="Times New Roman" w:eastAsia="Calibri" w:hAnsi="Times New Roman" w:cs="Times New Roman"/>
          <w:sz w:val="24"/>
          <w:szCs w:val="24"/>
        </w:rPr>
        <w:t xml:space="preserve"> given as examples of the former whereas </w:t>
      </w:r>
      <w:r w:rsidR="00720786">
        <w:rPr>
          <w:rFonts w:ascii="Times New Roman" w:eastAsia="Calibri" w:hAnsi="Times New Roman" w:cs="Times New Roman"/>
          <w:sz w:val="24"/>
          <w:szCs w:val="24"/>
        </w:rPr>
        <w:t xml:space="preserve">literary works are given as examples of the latter. P.F. Strawson, Currie, and </w:t>
      </w:r>
      <w:proofErr w:type="spellStart"/>
      <w:r w:rsidR="00720786">
        <w:rPr>
          <w:rFonts w:ascii="Times New Roman" w:eastAsia="Calibri" w:hAnsi="Times New Roman" w:cs="Times New Roman"/>
          <w:sz w:val="24"/>
          <w:szCs w:val="24"/>
        </w:rPr>
        <w:t>Lamarque</w:t>
      </w:r>
      <w:proofErr w:type="spellEnd"/>
      <w:r w:rsidR="00720786">
        <w:rPr>
          <w:rFonts w:ascii="Times New Roman" w:eastAsia="Calibri" w:hAnsi="Times New Roman" w:cs="Times New Roman"/>
          <w:sz w:val="24"/>
          <w:szCs w:val="24"/>
        </w:rPr>
        <w:t xml:space="preserve"> have denied that paintings are</w:t>
      </w:r>
      <w:r w:rsidR="009D52E3">
        <w:rPr>
          <w:rFonts w:ascii="Times New Roman" w:eastAsia="Calibri" w:hAnsi="Times New Roman" w:cs="Times New Roman"/>
          <w:sz w:val="24"/>
          <w:szCs w:val="24"/>
        </w:rPr>
        <w:t>,</w:t>
      </w:r>
      <w:r w:rsidR="00720786">
        <w:rPr>
          <w:rFonts w:ascii="Times New Roman" w:eastAsia="Calibri" w:hAnsi="Times New Roman" w:cs="Times New Roman"/>
          <w:sz w:val="24"/>
          <w:szCs w:val="24"/>
        </w:rPr>
        <w:t xml:space="preserve"> or need be</w:t>
      </w:r>
      <w:r w:rsidR="009D52E3">
        <w:rPr>
          <w:rFonts w:ascii="Times New Roman" w:eastAsia="Calibri" w:hAnsi="Times New Roman" w:cs="Times New Roman"/>
          <w:sz w:val="24"/>
          <w:szCs w:val="24"/>
        </w:rPr>
        <w:t>,</w:t>
      </w:r>
      <w:r w:rsidR="00720786">
        <w:rPr>
          <w:rFonts w:ascii="Times New Roman" w:eastAsia="Calibri" w:hAnsi="Times New Roman" w:cs="Times New Roman"/>
          <w:sz w:val="24"/>
          <w:szCs w:val="24"/>
        </w:rPr>
        <w:t xml:space="preserve"> singular works. In his contribution, Darren Hudson Hick asks whether there c</w:t>
      </w:r>
      <w:r w:rsidR="009D52E3">
        <w:rPr>
          <w:rFonts w:ascii="Times New Roman" w:eastAsia="Calibri" w:hAnsi="Times New Roman" w:cs="Times New Roman"/>
          <w:sz w:val="24"/>
          <w:szCs w:val="24"/>
        </w:rPr>
        <w:t xml:space="preserve">ould there be </w:t>
      </w:r>
      <w:r w:rsidRPr="00EB2EFE">
        <w:rPr>
          <w:rFonts w:ascii="Times New Roman" w:eastAsia="Calibri" w:hAnsi="Times New Roman" w:cs="Times New Roman"/>
          <w:sz w:val="24"/>
          <w:szCs w:val="24"/>
        </w:rPr>
        <w:t>singular literary work</w:t>
      </w:r>
      <w:r w:rsidR="00720786">
        <w:rPr>
          <w:rFonts w:ascii="Times New Roman" w:eastAsia="Calibri" w:hAnsi="Times New Roman" w:cs="Times New Roman"/>
          <w:sz w:val="24"/>
          <w:szCs w:val="24"/>
        </w:rPr>
        <w:t>s</w:t>
      </w:r>
      <w:r w:rsidRPr="00EB2EFE">
        <w:rPr>
          <w:rFonts w:ascii="Times New Roman" w:eastAsia="Calibri" w:hAnsi="Times New Roman" w:cs="Times New Roman"/>
          <w:sz w:val="24"/>
          <w:szCs w:val="24"/>
        </w:rPr>
        <w:t>?</w:t>
      </w:r>
      <w:r w:rsidR="00720786">
        <w:rPr>
          <w:rFonts w:ascii="Times New Roman" w:eastAsia="Calibri" w:hAnsi="Times New Roman" w:cs="Times New Roman"/>
          <w:sz w:val="24"/>
          <w:szCs w:val="24"/>
        </w:rPr>
        <w:t xml:space="preserve"> Hick takes his lead from Sherri Irvin</w:t>
      </w:r>
      <w:r w:rsidR="009D52E3">
        <w:rPr>
          <w:rFonts w:ascii="Times New Roman" w:eastAsia="Calibri" w:hAnsi="Times New Roman" w:cs="Times New Roman"/>
          <w:sz w:val="24"/>
          <w:szCs w:val="24"/>
        </w:rPr>
        <w:t xml:space="preserve"> who</w:t>
      </w:r>
      <w:r w:rsidR="00720786">
        <w:rPr>
          <w:rFonts w:ascii="Times New Roman" w:eastAsia="Calibri" w:hAnsi="Times New Roman" w:cs="Times New Roman"/>
          <w:sz w:val="24"/>
          <w:szCs w:val="24"/>
        </w:rPr>
        <w:t xml:space="preserve"> </w:t>
      </w:r>
      <w:r w:rsidRPr="00EB2EFE">
        <w:rPr>
          <w:rFonts w:ascii="Times New Roman" w:eastAsia="Calibri" w:hAnsi="Times New Roman" w:cs="Times New Roman"/>
          <w:sz w:val="24"/>
          <w:szCs w:val="24"/>
        </w:rPr>
        <w:t xml:space="preserve">thinks that an artist’s declarations about the work fixes </w:t>
      </w:r>
      <w:r w:rsidR="00720786">
        <w:rPr>
          <w:rFonts w:ascii="Times New Roman" w:eastAsia="Calibri" w:hAnsi="Times New Roman" w:cs="Times New Roman"/>
          <w:sz w:val="24"/>
          <w:szCs w:val="24"/>
        </w:rPr>
        <w:t xml:space="preserve">its </w:t>
      </w:r>
      <w:r w:rsidRPr="00EB2EFE">
        <w:rPr>
          <w:rFonts w:ascii="Times New Roman" w:eastAsia="Calibri" w:hAnsi="Times New Roman" w:cs="Times New Roman"/>
          <w:sz w:val="24"/>
          <w:szCs w:val="24"/>
        </w:rPr>
        <w:t xml:space="preserve">boundaries and ontology. Hick appeals to the poets Larry </w:t>
      </w:r>
      <w:proofErr w:type="spellStart"/>
      <w:r w:rsidRPr="00EB2EFE">
        <w:rPr>
          <w:rFonts w:ascii="Times New Roman" w:eastAsia="Calibri" w:hAnsi="Times New Roman" w:cs="Times New Roman"/>
          <w:sz w:val="24"/>
          <w:szCs w:val="24"/>
        </w:rPr>
        <w:t>Eigner</w:t>
      </w:r>
      <w:proofErr w:type="spellEnd"/>
      <w:r w:rsidRPr="00EB2EFE">
        <w:rPr>
          <w:rFonts w:ascii="Times New Roman" w:eastAsia="Calibri" w:hAnsi="Times New Roman" w:cs="Times New Roman"/>
          <w:sz w:val="24"/>
          <w:szCs w:val="24"/>
        </w:rPr>
        <w:t xml:space="preserve"> and E.E. Cummings to show that typography is sometimes important to work identity (</w:t>
      </w:r>
      <w:r w:rsidR="009D52E3">
        <w:rPr>
          <w:rFonts w:ascii="Times New Roman" w:eastAsia="Calibri" w:hAnsi="Times New Roman" w:cs="Times New Roman"/>
          <w:sz w:val="24"/>
          <w:szCs w:val="24"/>
        </w:rPr>
        <w:t>p.</w:t>
      </w:r>
      <w:r w:rsidRPr="00EB2EFE">
        <w:rPr>
          <w:rFonts w:ascii="Times New Roman" w:eastAsia="Calibri" w:hAnsi="Times New Roman" w:cs="Times New Roman"/>
          <w:sz w:val="24"/>
          <w:szCs w:val="24"/>
        </w:rPr>
        <w:t>126)</w:t>
      </w:r>
      <w:r w:rsidR="00720786">
        <w:rPr>
          <w:rFonts w:ascii="Times New Roman" w:eastAsia="Calibri" w:hAnsi="Times New Roman" w:cs="Times New Roman"/>
          <w:sz w:val="24"/>
          <w:szCs w:val="24"/>
        </w:rPr>
        <w:t>, even though we usually think such stylistic features are not integral to literary works</w:t>
      </w:r>
      <w:r w:rsidRPr="00EB2EFE">
        <w:rPr>
          <w:rFonts w:ascii="Times New Roman" w:eastAsia="Calibri" w:hAnsi="Times New Roman" w:cs="Times New Roman"/>
          <w:sz w:val="24"/>
          <w:szCs w:val="24"/>
        </w:rPr>
        <w:t xml:space="preserve">. </w:t>
      </w:r>
      <w:r w:rsidR="00720786">
        <w:rPr>
          <w:rFonts w:ascii="Times New Roman" w:eastAsia="Calibri" w:hAnsi="Times New Roman" w:cs="Times New Roman"/>
          <w:sz w:val="24"/>
          <w:szCs w:val="24"/>
        </w:rPr>
        <w:t xml:space="preserve">If </w:t>
      </w:r>
      <w:proofErr w:type="spellStart"/>
      <w:r w:rsidR="00720786">
        <w:rPr>
          <w:rFonts w:ascii="Times New Roman" w:eastAsia="Calibri" w:hAnsi="Times New Roman" w:cs="Times New Roman"/>
          <w:sz w:val="24"/>
          <w:szCs w:val="24"/>
        </w:rPr>
        <w:t>Eigner</w:t>
      </w:r>
      <w:proofErr w:type="spellEnd"/>
      <w:r w:rsidR="00720786">
        <w:rPr>
          <w:rFonts w:ascii="Times New Roman" w:eastAsia="Calibri" w:hAnsi="Times New Roman" w:cs="Times New Roman"/>
          <w:sz w:val="24"/>
          <w:szCs w:val="24"/>
        </w:rPr>
        <w:t xml:space="preserve"> and Cummings can make typography essential to a work’s identity, </w:t>
      </w:r>
      <w:r w:rsidRPr="00EB2EFE">
        <w:rPr>
          <w:rFonts w:ascii="Times New Roman" w:eastAsia="Calibri" w:hAnsi="Times New Roman" w:cs="Times New Roman"/>
          <w:sz w:val="24"/>
          <w:szCs w:val="24"/>
        </w:rPr>
        <w:t>could there not be a</w:t>
      </w:r>
      <w:r w:rsidR="009D52E3">
        <w:rPr>
          <w:rFonts w:ascii="Times New Roman" w:eastAsia="Calibri" w:hAnsi="Times New Roman" w:cs="Times New Roman"/>
          <w:sz w:val="24"/>
          <w:szCs w:val="24"/>
        </w:rPr>
        <w:t>n artist’s</w:t>
      </w:r>
      <w:r w:rsidRPr="00EB2EFE">
        <w:rPr>
          <w:rFonts w:ascii="Times New Roman" w:eastAsia="Calibri" w:hAnsi="Times New Roman" w:cs="Times New Roman"/>
          <w:sz w:val="24"/>
          <w:szCs w:val="24"/>
        </w:rPr>
        <w:t xml:space="preserve"> decree that a literary work is singular?</w:t>
      </w:r>
      <w:r w:rsidR="00720786">
        <w:rPr>
          <w:rFonts w:ascii="Times New Roman" w:eastAsia="Calibri" w:hAnsi="Times New Roman" w:cs="Times New Roman"/>
          <w:sz w:val="24"/>
          <w:szCs w:val="24"/>
        </w:rPr>
        <w:t xml:space="preserve"> Hick argues that art-ontological r</w:t>
      </w:r>
      <w:r w:rsidR="00720786" w:rsidRPr="00EB2EFE">
        <w:rPr>
          <w:rFonts w:ascii="Times New Roman" w:eastAsia="Calibri" w:hAnsi="Times New Roman" w:cs="Times New Roman"/>
          <w:sz w:val="24"/>
          <w:szCs w:val="24"/>
        </w:rPr>
        <w:t>evolution</w:t>
      </w:r>
      <w:r w:rsidR="00720786">
        <w:rPr>
          <w:rFonts w:ascii="Times New Roman" w:eastAsia="Calibri" w:hAnsi="Times New Roman" w:cs="Times New Roman"/>
          <w:sz w:val="24"/>
          <w:szCs w:val="24"/>
        </w:rPr>
        <w:t>s</w:t>
      </w:r>
      <w:r w:rsidR="00720786" w:rsidRPr="00EB2EFE">
        <w:rPr>
          <w:rFonts w:ascii="Times New Roman" w:eastAsia="Calibri" w:hAnsi="Times New Roman" w:cs="Times New Roman"/>
          <w:sz w:val="24"/>
          <w:szCs w:val="24"/>
        </w:rPr>
        <w:t xml:space="preserve"> require uptake </w:t>
      </w:r>
      <w:r w:rsidR="00720786">
        <w:rPr>
          <w:rFonts w:ascii="Times New Roman" w:eastAsia="Calibri" w:hAnsi="Times New Roman" w:cs="Times New Roman"/>
          <w:sz w:val="24"/>
          <w:szCs w:val="24"/>
        </w:rPr>
        <w:t xml:space="preserve">from the artworld. The uptake of a singular literary work is highly unlikely given that </w:t>
      </w:r>
      <w:r w:rsidRPr="00EB2EFE">
        <w:rPr>
          <w:rFonts w:ascii="Times New Roman" w:eastAsia="Calibri" w:hAnsi="Times New Roman" w:cs="Times New Roman"/>
          <w:sz w:val="24"/>
          <w:szCs w:val="24"/>
        </w:rPr>
        <w:t xml:space="preserve">repeatability is ‘at the core of our widely shared ontological conception of literature’ </w:t>
      </w:r>
      <w:r w:rsidR="00720786">
        <w:rPr>
          <w:rFonts w:ascii="Times New Roman" w:eastAsia="Calibri" w:hAnsi="Times New Roman" w:cs="Times New Roman"/>
          <w:sz w:val="24"/>
          <w:szCs w:val="24"/>
        </w:rPr>
        <w:t>(</w:t>
      </w:r>
      <w:r w:rsidR="009D52E3">
        <w:rPr>
          <w:rFonts w:ascii="Times New Roman" w:eastAsia="Calibri" w:hAnsi="Times New Roman" w:cs="Times New Roman"/>
          <w:sz w:val="24"/>
          <w:szCs w:val="24"/>
        </w:rPr>
        <w:t xml:space="preserve">p. </w:t>
      </w:r>
      <w:r w:rsidRPr="00EB2EFE">
        <w:rPr>
          <w:rFonts w:ascii="Times New Roman" w:eastAsia="Calibri" w:hAnsi="Times New Roman" w:cs="Times New Roman"/>
          <w:sz w:val="24"/>
          <w:szCs w:val="24"/>
        </w:rPr>
        <w:t>127</w:t>
      </w:r>
      <w:r w:rsidR="00720786">
        <w:rPr>
          <w:rFonts w:ascii="Times New Roman" w:eastAsia="Calibri" w:hAnsi="Times New Roman" w:cs="Times New Roman"/>
          <w:sz w:val="24"/>
          <w:szCs w:val="24"/>
        </w:rPr>
        <w:t>), but nonetheless this does not make it impossible.</w:t>
      </w:r>
      <w:r w:rsidR="009D52E3">
        <w:rPr>
          <w:rFonts w:ascii="Times New Roman" w:eastAsia="Calibri" w:hAnsi="Times New Roman" w:cs="Times New Roman"/>
          <w:sz w:val="24"/>
          <w:szCs w:val="24"/>
        </w:rPr>
        <w:t xml:space="preserve"> So, it seems as if there could be singular literary works.</w:t>
      </w:r>
    </w:p>
    <w:p w:rsidR="009D52E3" w:rsidRDefault="009D52E3" w:rsidP="00351A74">
      <w:pPr>
        <w:spacing w:after="0" w:line="240" w:lineRule="auto"/>
        <w:contextualSpacing/>
        <w:jc w:val="both"/>
        <w:rPr>
          <w:rFonts w:ascii="Times New Roman" w:hAnsi="Times New Roman" w:cs="Times New Roman"/>
          <w:sz w:val="24"/>
          <w:szCs w:val="24"/>
        </w:rPr>
      </w:pPr>
    </w:p>
    <w:p w:rsidR="00572D19" w:rsidRPr="00720786" w:rsidRDefault="009D52E3" w:rsidP="00351A74">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The final two chapters I discuss focus on intellectual property. In his chapter, </w:t>
      </w:r>
      <w:r w:rsidR="00720786" w:rsidRPr="00720786">
        <w:rPr>
          <w:rFonts w:ascii="Times New Roman" w:eastAsia="Calibri" w:hAnsi="Times New Roman" w:cs="Times New Roman"/>
          <w:sz w:val="24"/>
          <w:szCs w:val="24"/>
        </w:rPr>
        <w:t xml:space="preserve">James O. </w:t>
      </w:r>
      <w:r w:rsidR="00572D19" w:rsidRPr="00720786">
        <w:rPr>
          <w:rFonts w:ascii="Times New Roman" w:eastAsia="Calibri" w:hAnsi="Times New Roman" w:cs="Times New Roman"/>
          <w:sz w:val="24"/>
          <w:szCs w:val="24"/>
        </w:rPr>
        <w:t>Young</w:t>
      </w:r>
      <w:r w:rsidR="00720786" w:rsidRPr="00720786">
        <w:rPr>
          <w:rFonts w:ascii="Times New Roman" w:eastAsia="Calibri" w:hAnsi="Times New Roman" w:cs="Times New Roman"/>
          <w:sz w:val="24"/>
          <w:szCs w:val="24"/>
        </w:rPr>
        <w:t xml:space="preserve"> looks at one author’s use of another author’s fictional characters.</w:t>
      </w:r>
      <w:r w:rsidR="00E32948">
        <w:rPr>
          <w:rFonts w:ascii="Times New Roman" w:eastAsia="Calibri" w:hAnsi="Times New Roman" w:cs="Times New Roman"/>
          <w:sz w:val="24"/>
          <w:szCs w:val="24"/>
        </w:rPr>
        <w:t xml:space="preserve"> Young notes that copyright laws have been taken by</w:t>
      </w:r>
      <w:r>
        <w:rPr>
          <w:rFonts w:ascii="Times New Roman" w:eastAsia="Calibri" w:hAnsi="Times New Roman" w:cs="Times New Roman"/>
          <w:sz w:val="24"/>
          <w:szCs w:val="24"/>
        </w:rPr>
        <w:t xml:space="preserve"> the</w:t>
      </w:r>
      <w:r w:rsidR="00E32948">
        <w:rPr>
          <w:rFonts w:ascii="Times New Roman" w:eastAsia="Calibri" w:hAnsi="Times New Roman" w:cs="Times New Roman"/>
          <w:sz w:val="24"/>
          <w:szCs w:val="24"/>
        </w:rPr>
        <w:t xml:space="preserve"> courts to apply to fictional characters, but he argues that fictional characters should not be copyrightable.</w:t>
      </w:r>
    </w:p>
    <w:p w:rsidR="00720786" w:rsidRPr="00EB2EFE" w:rsidRDefault="00720786" w:rsidP="00351A74">
      <w:pPr>
        <w:spacing w:after="0" w:line="240" w:lineRule="auto"/>
        <w:contextualSpacing/>
        <w:jc w:val="both"/>
        <w:rPr>
          <w:rFonts w:ascii="Times New Roman" w:eastAsia="Calibri" w:hAnsi="Times New Roman" w:cs="Times New Roman"/>
          <w:b/>
          <w:sz w:val="24"/>
          <w:szCs w:val="24"/>
        </w:rPr>
      </w:pPr>
    </w:p>
    <w:p w:rsidR="00626740" w:rsidRPr="00EB2EFE" w:rsidRDefault="0096508A" w:rsidP="0062674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Young’</w:t>
      </w:r>
      <w:r w:rsidR="009D52E3">
        <w:rPr>
          <w:rFonts w:ascii="Times New Roman" w:eastAsia="Calibri" w:hAnsi="Times New Roman" w:cs="Times New Roman"/>
          <w:sz w:val="24"/>
          <w:szCs w:val="24"/>
        </w:rPr>
        <w:t>s</w:t>
      </w:r>
      <w:r>
        <w:rPr>
          <w:rFonts w:ascii="Times New Roman" w:eastAsia="Calibri" w:hAnsi="Times New Roman" w:cs="Times New Roman"/>
          <w:sz w:val="24"/>
          <w:szCs w:val="24"/>
        </w:rPr>
        <w:t xml:space="preserve"> argument appears to be that since c</w:t>
      </w:r>
      <w:r w:rsidR="00572D19" w:rsidRPr="00EB2EFE">
        <w:rPr>
          <w:rFonts w:ascii="Times New Roman" w:eastAsia="Calibri" w:hAnsi="Times New Roman" w:cs="Times New Roman"/>
          <w:sz w:val="24"/>
          <w:szCs w:val="24"/>
        </w:rPr>
        <w:t xml:space="preserve">opyright laws with respect to fictional characters </w:t>
      </w:r>
      <w:r w:rsidRPr="00EB2EFE">
        <w:rPr>
          <w:rFonts w:ascii="Times New Roman" w:eastAsia="Calibri" w:hAnsi="Times New Roman" w:cs="Times New Roman"/>
          <w:sz w:val="24"/>
          <w:szCs w:val="24"/>
        </w:rPr>
        <w:t>prevent the reuse of fictional characters in potentially aesthetically valuable works</w:t>
      </w:r>
      <w:r>
        <w:rPr>
          <w:rFonts w:ascii="Times New Roman" w:eastAsia="Calibri" w:hAnsi="Times New Roman" w:cs="Times New Roman"/>
          <w:sz w:val="24"/>
          <w:szCs w:val="24"/>
        </w:rPr>
        <w:t>, they</w:t>
      </w:r>
      <w:r w:rsidRPr="00EB2EFE">
        <w:rPr>
          <w:rFonts w:ascii="Times New Roman" w:eastAsia="Calibri" w:hAnsi="Times New Roman" w:cs="Times New Roman"/>
          <w:sz w:val="24"/>
          <w:szCs w:val="24"/>
        </w:rPr>
        <w:t xml:space="preserve"> </w:t>
      </w:r>
      <w:r w:rsidR="00572D19" w:rsidRPr="00EB2EFE">
        <w:rPr>
          <w:rFonts w:ascii="Times New Roman" w:eastAsia="Calibri" w:hAnsi="Times New Roman" w:cs="Times New Roman"/>
          <w:sz w:val="24"/>
          <w:szCs w:val="24"/>
        </w:rPr>
        <w:t>do not serve the public interest</w:t>
      </w:r>
      <w:r>
        <w:rPr>
          <w:rFonts w:ascii="Times New Roman" w:eastAsia="Calibri" w:hAnsi="Times New Roman" w:cs="Times New Roman"/>
          <w:sz w:val="24"/>
          <w:szCs w:val="24"/>
        </w:rPr>
        <w:t>, so, they should be abolished (</w:t>
      </w:r>
      <w:r w:rsidR="009D52E3">
        <w:rPr>
          <w:rFonts w:ascii="Times New Roman" w:eastAsia="Calibri" w:hAnsi="Times New Roman" w:cs="Times New Roman"/>
          <w:sz w:val="24"/>
          <w:szCs w:val="24"/>
        </w:rPr>
        <w:t>p.</w:t>
      </w:r>
      <w:r>
        <w:rPr>
          <w:rFonts w:ascii="Times New Roman" w:eastAsia="Calibri" w:hAnsi="Times New Roman" w:cs="Times New Roman"/>
          <w:sz w:val="24"/>
          <w:szCs w:val="24"/>
        </w:rPr>
        <w:t>155</w:t>
      </w:r>
      <w:r w:rsidR="00572D19" w:rsidRPr="00EB2EFE">
        <w:rPr>
          <w:rFonts w:ascii="Times New Roman" w:eastAsia="Calibri" w:hAnsi="Times New Roman" w:cs="Times New Roman"/>
          <w:sz w:val="24"/>
          <w:szCs w:val="24"/>
        </w:rPr>
        <w:t>).</w:t>
      </w:r>
      <w:r>
        <w:rPr>
          <w:rFonts w:ascii="Times New Roman" w:eastAsia="Calibri" w:hAnsi="Times New Roman" w:cs="Times New Roman"/>
          <w:sz w:val="24"/>
          <w:szCs w:val="24"/>
        </w:rPr>
        <w:t xml:space="preserve"> If this is the </w:t>
      </w:r>
      <w:r w:rsidR="00572D19" w:rsidRPr="00EB2EFE">
        <w:rPr>
          <w:rFonts w:ascii="Times New Roman" w:eastAsia="Calibri" w:hAnsi="Times New Roman" w:cs="Times New Roman"/>
          <w:sz w:val="24"/>
          <w:szCs w:val="24"/>
        </w:rPr>
        <w:t>argum</w:t>
      </w:r>
      <w:r>
        <w:rPr>
          <w:rFonts w:ascii="Times New Roman" w:eastAsia="Calibri" w:hAnsi="Times New Roman" w:cs="Times New Roman"/>
          <w:sz w:val="24"/>
          <w:szCs w:val="24"/>
        </w:rPr>
        <w:t xml:space="preserve">ent, it appears to over generate (from Young’s perspective) </w:t>
      </w:r>
      <w:r w:rsidR="00572D19" w:rsidRPr="00EB2EFE">
        <w:rPr>
          <w:rFonts w:ascii="Times New Roman" w:eastAsia="Calibri" w:hAnsi="Times New Roman" w:cs="Times New Roman"/>
          <w:sz w:val="24"/>
          <w:szCs w:val="24"/>
        </w:rPr>
        <w:t xml:space="preserve">as </w:t>
      </w:r>
      <w:r>
        <w:rPr>
          <w:rFonts w:ascii="Times New Roman" w:eastAsia="Calibri" w:hAnsi="Times New Roman" w:cs="Times New Roman"/>
          <w:sz w:val="24"/>
          <w:szCs w:val="24"/>
        </w:rPr>
        <w:t>we could make</w:t>
      </w:r>
      <w:r w:rsidR="00572D19" w:rsidRPr="00EB2EFE">
        <w:rPr>
          <w:rFonts w:ascii="Times New Roman" w:eastAsia="Calibri" w:hAnsi="Times New Roman" w:cs="Times New Roman"/>
          <w:sz w:val="24"/>
          <w:szCs w:val="24"/>
        </w:rPr>
        <w:t xml:space="preserve"> similar </w:t>
      </w:r>
      <w:r>
        <w:rPr>
          <w:rFonts w:ascii="Times New Roman" w:eastAsia="Calibri" w:hAnsi="Times New Roman" w:cs="Times New Roman"/>
          <w:sz w:val="24"/>
          <w:szCs w:val="24"/>
        </w:rPr>
        <w:t>arguments a</w:t>
      </w:r>
      <w:r w:rsidR="00572D19" w:rsidRPr="00EB2EFE">
        <w:rPr>
          <w:rFonts w:ascii="Times New Roman" w:eastAsia="Calibri" w:hAnsi="Times New Roman" w:cs="Times New Roman"/>
          <w:sz w:val="24"/>
          <w:szCs w:val="24"/>
        </w:rPr>
        <w:t>bout novels</w:t>
      </w:r>
      <w:r>
        <w:rPr>
          <w:rFonts w:ascii="Times New Roman" w:eastAsia="Calibri" w:hAnsi="Times New Roman" w:cs="Times New Roman"/>
          <w:sz w:val="24"/>
          <w:szCs w:val="24"/>
        </w:rPr>
        <w:t xml:space="preserve"> and their </w:t>
      </w:r>
      <w:r w:rsidRPr="009D52E3">
        <w:rPr>
          <w:rFonts w:ascii="Times New Roman" w:eastAsia="Calibri" w:hAnsi="Times New Roman" w:cs="Times New Roman"/>
          <w:sz w:val="24"/>
          <w:szCs w:val="24"/>
        </w:rPr>
        <w:t xml:space="preserve">chapters or songs. </w:t>
      </w:r>
      <w:r w:rsidR="009D52E3" w:rsidRPr="009D52E3">
        <w:rPr>
          <w:rFonts w:ascii="Times New Roman" w:eastAsia="Calibri" w:hAnsi="Times New Roman" w:cs="Times New Roman"/>
          <w:sz w:val="24"/>
          <w:szCs w:val="24"/>
        </w:rPr>
        <w:t xml:space="preserve">Moreover, as Young admits, </w:t>
      </w:r>
      <w:r w:rsidR="00626740" w:rsidRPr="009D52E3">
        <w:rPr>
          <w:rFonts w:ascii="Times New Roman" w:eastAsia="Calibri" w:hAnsi="Times New Roman" w:cs="Times New Roman"/>
          <w:sz w:val="24"/>
          <w:szCs w:val="24"/>
        </w:rPr>
        <w:t>intellectual property laws also encourage creation. Should</w:t>
      </w:r>
      <w:r w:rsidR="009D52E3">
        <w:rPr>
          <w:rFonts w:ascii="Times New Roman" w:eastAsia="Calibri" w:hAnsi="Times New Roman" w:cs="Times New Roman"/>
          <w:sz w:val="24"/>
          <w:szCs w:val="24"/>
        </w:rPr>
        <w:t>, then,</w:t>
      </w:r>
      <w:r w:rsidR="00626740" w:rsidRPr="009D52E3">
        <w:rPr>
          <w:rFonts w:ascii="Times New Roman" w:eastAsia="Calibri" w:hAnsi="Times New Roman" w:cs="Times New Roman"/>
          <w:sz w:val="24"/>
          <w:szCs w:val="24"/>
        </w:rPr>
        <w:t xml:space="preserve"> artistic creation </w:t>
      </w:r>
      <w:del w:id="0" w:author="Walters L." w:date="2019-06-05T21:11:00Z">
        <w:r w:rsidR="00626740" w:rsidRPr="009D52E3" w:rsidDel="00BA3ACB">
          <w:rPr>
            <w:rFonts w:ascii="Times New Roman" w:eastAsia="Calibri" w:hAnsi="Times New Roman" w:cs="Times New Roman"/>
            <w:sz w:val="24"/>
            <w:szCs w:val="24"/>
          </w:rPr>
          <w:delText>give way to</w:delText>
        </w:r>
      </w:del>
      <w:ins w:id="1" w:author="Walters L." w:date="2019-06-05T21:11:00Z">
        <w:r w:rsidR="00BA3ACB">
          <w:rPr>
            <w:rFonts w:ascii="Times New Roman" w:eastAsia="Calibri" w:hAnsi="Times New Roman" w:cs="Times New Roman"/>
            <w:sz w:val="24"/>
            <w:szCs w:val="24"/>
          </w:rPr>
          <w:t>yield</w:t>
        </w:r>
      </w:ins>
      <w:r w:rsidR="00626740" w:rsidRPr="009D52E3">
        <w:rPr>
          <w:rFonts w:ascii="Times New Roman" w:eastAsia="Calibri" w:hAnsi="Times New Roman" w:cs="Times New Roman"/>
          <w:sz w:val="24"/>
          <w:szCs w:val="24"/>
        </w:rPr>
        <w:t xml:space="preserve"> property rights? No, </w:t>
      </w:r>
      <w:r w:rsidR="009D52E3">
        <w:rPr>
          <w:rFonts w:ascii="Times New Roman" w:eastAsia="Calibri" w:hAnsi="Times New Roman" w:cs="Times New Roman"/>
          <w:sz w:val="24"/>
          <w:szCs w:val="24"/>
        </w:rPr>
        <w:t xml:space="preserve">Young says, since </w:t>
      </w:r>
      <w:r w:rsidR="00626740" w:rsidRPr="009D52E3">
        <w:rPr>
          <w:rFonts w:ascii="Times New Roman" w:eastAsia="Calibri" w:hAnsi="Times New Roman" w:cs="Times New Roman"/>
          <w:sz w:val="24"/>
          <w:szCs w:val="24"/>
        </w:rPr>
        <w:t>authors don’t create fictional char</w:t>
      </w:r>
      <w:r w:rsidR="009D52E3">
        <w:rPr>
          <w:rFonts w:ascii="Times New Roman" w:eastAsia="Calibri" w:hAnsi="Times New Roman" w:cs="Times New Roman"/>
          <w:sz w:val="24"/>
          <w:szCs w:val="24"/>
        </w:rPr>
        <w:t>a</w:t>
      </w:r>
      <w:r w:rsidR="00626740" w:rsidRPr="009D52E3">
        <w:rPr>
          <w:rFonts w:ascii="Times New Roman" w:eastAsia="Calibri" w:hAnsi="Times New Roman" w:cs="Times New Roman"/>
          <w:sz w:val="24"/>
          <w:szCs w:val="24"/>
        </w:rPr>
        <w:t>cters ex nihilo</w:t>
      </w:r>
      <w:r w:rsidR="009D52E3">
        <w:rPr>
          <w:rFonts w:ascii="Times New Roman" w:eastAsia="Calibri" w:hAnsi="Times New Roman" w:cs="Times New Roman"/>
          <w:sz w:val="24"/>
          <w:szCs w:val="24"/>
        </w:rPr>
        <w:t>,</w:t>
      </w:r>
      <w:r w:rsidR="00626740" w:rsidRPr="009D52E3">
        <w:rPr>
          <w:rFonts w:ascii="Times New Roman" w:eastAsia="Calibri" w:hAnsi="Times New Roman" w:cs="Times New Roman"/>
          <w:sz w:val="24"/>
          <w:szCs w:val="24"/>
        </w:rPr>
        <w:t xml:space="preserve"> but </w:t>
      </w:r>
      <w:r w:rsidR="009D52E3">
        <w:rPr>
          <w:rFonts w:ascii="Times New Roman" w:eastAsia="Calibri" w:hAnsi="Times New Roman" w:cs="Times New Roman"/>
          <w:sz w:val="24"/>
          <w:szCs w:val="24"/>
        </w:rPr>
        <w:t xml:space="preserve">rather </w:t>
      </w:r>
      <w:r w:rsidR="00626740" w:rsidRPr="009D52E3">
        <w:rPr>
          <w:rFonts w:ascii="Times New Roman" w:eastAsia="Calibri" w:hAnsi="Times New Roman" w:cs="Times New Roman"/>
          <w:sz w:val="24"/>
          <w:szCs w:val="24"/>
        </w:rPr>
        <w:t xml:space="preserve">by combining elements in the public domain. </w:t>
      </w:r>
      <w:r w:rsidR="009D52E3">
        <w:rPr>
          <w:rFonts w:ascii="Times New Roman" w:eastAsia="Calibri" w:hAnsi="Times New Roman" w:cs="Times New Roman"/>
          <w:sz w:val="24"/>
          <w:szCs w:val="24"/>
        </w:rPr>
        <w:t>B</w:t>
      </w:r>
      <w:r w:rsidR="00626740" w:rsidRPr="009D52E3">
        <w:rPr>
          <w:rFonts w:ascii="Times New Roman" w:eastAsia="Calibri" w:hAnsi="Times New Roman" w:cs="Times New Roman"/>
          <w:sz w:val="24"/>
          <w:szCs w:val="24"/>
        </w:rPr>
        <w:t xml:space="preserve">ut </w:t>
      </w:r>
      <w:r w:rsidR="009D52E3">
        <w:rPr>
          <w:rFonts w:ascii="Times New Roman" w:eastAsia="Calibri" w:hAnsi="Times New Roman" w:cs="Times New Roman"/>
          <w:sz w:val="24"/>
          <w:szCs w:val="24"/>
        </w:rPr>
        <w:t>again, we could say the same thing about novels and songs</w:t>
      </w:r>
      <w:r w:rsidR="00626740" w:rsidRPr="009D52E3">
        <w:rPr>
          <w:rFonts w:ascii="Times New Roman" w:eastAsia="Calibri" w:hAnsi="Times New Roman" w:cs="Times New Roman"/>
          <w:sz w:val="24"/>
          <w:szCs w:val="24"/>
        </w:rPr>
        <w:t>.</w:t>
      </w:r>
    </w:p>
    <w:p w:rsidR="00572D19" w:rsidRPr="00EB2EFE" w:rsidRDefault="00572D19" w:rsidP="00351A74">
      <w:pPr>
        <w:spacing w:after="0" w:line="240" w:lineRule="auto"/>
        <w:contextualSpacing/>
        <w:jc w:val="both"/>
        <w:rPr>
          <w:rFonts w:ascii="Times New Roman" w:eastAsia="Calibri" w:hAnsi="Times New Roman" w:cs="Times New Roman"/>
          <w:sz w:val="24"/>
          <w:szCs w:val="24"/>
        </w:rPr>
      </w:pPr>
    </w:p>
    <w:p w:rsidR="00572D19" w:rsidRPr="00EB2EFE" w:rsidRDefault="00572D19" w:rsidP="00351A74">
      <w:pPr>
        <w:spacing w:after="0" w:line="240" w:lineRule="auto"/>
        <w:contextualSpacing/>
        <w:jc w:val="both"/>
        <w:rPr>
          <w:rFonts w:ascii="Times New Roman" w:eastAsia="Calibri" w:hAnsi="Times New Roman" w:cs="Times New Roman"/>
          <w:sz w:val="24"/>
          <w:szCs w:val="24"/>
        </w:rPr>
      </w:pPr>
      <w:r w:rsidRPr="00EB2EFE">
        <w:rPr>
          <w:rFonts w:ascii="Times New Roman" w:eastAsia="Calibri" w:hAnsi="Times New Roman" w:cs="Times New Roman"/>
          <w:sz w:val="24"/>
          <w:szCs w:val="24"/>
        </w:rPr>
        <w:t xml:space="preserve">Not only </w:t>
      </w:r>
      <w:r w:rsidR="0096508A">
        <w:rPr>
          <w:rFonts w:ascii="Times New Roman" w:eastAsia="Calibri" w:hAnsi="Times New Roman" w:cs="Times New Roman"/>
          <w:sz w:val="24"/>
          <w:szCs w:val="24"/>
        </w:rPr>
        <w:t xml:space="preserve">does Young think that </w:t>
      </w:r>
      <w:r w:rsidRPr="00EB2EFE">
        <w:rPr>
          <w:rFonts w:ascii="Times New Roman" w:eastAsia="Calibri" w:hAnsi="Times New Roman" w:cs="Times New Roman"/>
          <w:sz w:val="24"/>
          <w:szCs w:val="24"/>
        </w:rPr>
        <w:t xml:space="preserve">copyright laws </w:t>
      </w:r>
      <w:r w:rsidR="0096508A">
        <w:rPr>
          <w:rFonts w:ascii="Times New Roman" w:eastAsia="Calibri" w:hAnsi="Times New Roman" w:cs="Times New Roman"/>
          <w:sz w:val="24"/>
          <w:szCs w:val="24"/>
        </w:rPr>
        <w:t xml:space="preserve">ought </w:t>
      </w:r>
      <w:r w:rsidRPr="00EB2EFE">
        <w:rPr>
          <w:rFonts w:ascii="Times New Roman" w:eastAsia="Calibri" w:hAnsi="Times New Roman" w:cs="Times New Roman"/>
          <w:sz w:val="24"/>
          <w:szCs w:val="24"/>
        </w:rPr>
        <w:t>not apply to fict</w:t>
      </w:r>
      <w:r w:rsidR="0096508A">
        <w:rPr>
          <w:rFonts w:ascii="Times New Roman" w:eastAsia="Calibri" w:hAnsi="Times New Roman" w:cs="Times New Roman"/>
          <w:sz w:val="24"/>
          <w:szCs w:val="24"/>
        </w:rPr>
        <w:t xml:space="preserve">ional characters in some </w:t>
      </w:r>
      <w:r w:rsidRPr="00EB2EFE">
        <w:rPr>
          <w:rFonts w:ascii="Times New Roman" w:eastAsia="Calibri" w:hAnsi="Times New Roman" w:cs="Times New Roman"/>
          <w:sz w:val="24"/>
          <w:szCs w:val="24"/>
        </w:rPr>
        <w:t xml:space="preserve">ethical sense, Young </w:t>
      </w:r>
      <w:r w:rsidR="0096508A">
        <w:rPr>
          <w:rFonts w:ascii="Times New Roman" w:eastAsia="Calibri" w:hAnsi="Times New Roman" w:cs="Times New Roman"/>
          <w:sz w:val="24"/>
          <w:szCs w:val="24"/>
        </w:rPr>
        <w:t xml:space="preserve">also </w:t>
      </w:r>
      <w:r w:rsidRPr="00EB2EFE">
        <w:rPr>
          <w:rFonts w:ascii="Times New Roman" w:eastAsia="Calibri" w:hAnsi="Times New Roman" w:cs="Times New Roman"/>
          <w:sz w:val="24"/>
          <w:szCs w:val="24"/>
        </w:rPr>
        <w:t xml:space="preserve">argues that such laws </w:t>
      </w:r>
      <w:r w:rsidR="0096508A">
        <w:rPr>
          <w:rFonts w:ascii="Times New Roman" w:eastAsia="Calibri" w:hAnsi="Times New Roman" w:cs="Times New Roman"/>
          <w:sz w:val="24"/>
          <w:szCs w:val="24"/>
        </w:rPr>
        <w:t>ought</w:t>
      </w:r>
      <w:r w:rsidRPr="00EB2EFE">
        <w:rPr>
          <w:rFonts w:ascii="Times New Roman" w:eastAsia="Calibri" w:hAnsi="Times New Roman" w:cs="Times New Roman"/>
          <w:sz w:val="24"/>
          <w:szCs w:val="24"/>
        </w:rPr>
        <w:t xml:space="preserve"> not</w:t>
      </w:r>
      <w:r w:rsidR="009D52E3">
        <w:rPr>
          <w:rFonts w:ascii="Times New Roman" w:eastAsia="Calibri" w:hAnsi="Times New Roman" w:cs="Times New Roman"/>
          <w:sz w:val="24"/>
          <w:szCs w:val="24"/>
        </w:rPr>
        <w:t xml:space="preserve"> to</w:t>
      </w:r>
      <w:r w:rsidRPr="00EB2EFE">
        <w:rPr>
          <w:rFonts w:ascii="Times New Roman" w:eastAsia="Calibri" w:hAnsi="Times New Roman" w:cs="Times New Roman"/>
          <w:sz w:val="24"/>
          <w:szCs w:val="24"/>
        </w:rPr>
        <w:t xml:space="preserve"> apply </w:t>
      </w:r>
      <w:r w:rsidR="009D52E3">
        <w:rPr>
          <w:rFonts w:ascii="Times New Roman" w:eastAsia="Calibri" w:hAnsi="Times New Roman" w:cs="Times New Roman"/>
          <w:sz w:val="24"/>
          <w:szCs w:val="24"/>
        </w:rPr>
        <w:t xml:space="preserve">(or do not apply) </w:t>
      </w:r>
      <w:r w:rsidRPr="00EB2EFE">
        <w:rPr>
          <w:rFonts w:ascii="Times New Roman" w:eastAsia="Calibri" w:hAnsi="Times New Roman" w:cs="Times New Roman"/>
          <w:sz w:val="24"/>
          <w:szCs w:val="24"/>
        </w:rPr>
        <w:t xml:space="preserve">to fictional characters in a legal sense. This is because copyright laws </w:t>
      </w:r>
      <w:proofErr w:type="gramStart"/>
      <w:r w:rsidRPr="00EB2EFE">
        <w:rPr>
          <w:rFonts w:ascii="Times New Roman" w:eastAsia="Calibri" w:hAnsi="Times New Roman" w:cs="Times New Roman"/>
          <w:sz w:val="24"/>
          <w:szCs w:val="24"/>
        </w:rPr>
        <w:t>make reference</w:t>
      </w:r>
      <w:proofErr w:type="gramEnd"/>
      <w:r w:rsidRPr="00EB2EFE">
        <w:rPr>
          <w:rFonts w:ascii="Times New Roman" w:eastAsia="Calibri" w:hAnsi="Times New Roman" w:cs="Times New Roman"/>
          <w:sz w:val="24"/>
          <w:szCs w:val="24"/>
        </w:rPr>
        <w:t xml:space="preserve"> to works</w:t>
      </w:r>
      <w:r w:rsidR="0096508A">
        <w:rPr>
          <w:rFonts w:ascii="Times New Roman" w:eastAsia="Calibri" w:hAnsi="Times New Roman" w:cs="Times New Roman"/>
          <w:sz w:val="24"/>
          <w:szCs w:val="24"/>
        </w:rPr>
        <w:t xml:space="preserve"> and their parts,</w:t>
      </w:r>
      <w:r w:rsidRPr="00EB2EFE">
        <w:rPr>
          <w:rFonts w:ascii="Times New Roman" w:eastAsia="Calibri" w:hAnsi="Times New Roman" w:cs="Times New Roman"/>
          <w:sz w:val="24"/>
          <w:szCs w:val="24"/>
        </w:rPr>
        <w:t xml:space="preserve"> not </w:t>
      </w:r>
      <w:r w:rsidR="0096508A">
        <w:rPr>
          <w:rFonts w:ascii="Times New Roman" w:eastAsia="Calibri" w:hAnsi="Times New Roman" w:cs="Times New Roman"/>
          <w:sz w:val="24"/>
          <w:szCs w:val="24"/>
        </w:rPr>
        <w:t xml:space="preserve">to </w:t>
      </w:r>
      <w:r w:rsidRPr="00EB2EFE">
        <w:rPr>
          <w:rFonts w:ascii="Times New Roman" w:eastAsia="Calibri" w:hAnsi="Times New Roman" w:cs="Times New Roman"/>
          <w:sz w:val="24"/>
          <w:szCs w:val="24"/>
        </w:rPr>
        <w:t>characters</w:t>
      </w:r>
      <w:r w:rsidR="009D52E3">
        <w:rPr>
          <w:rFonts w:ascii="Times New Roman" w:eastAsia="Calibri" w:hAnsi="Times New Roman" w:cs="Times New Roman"/>
          <w:sz w:val="24"/>
          <w:szCs w:val="24"/>
        </w:rPr>
        <w:t>,</w:t>
      </w:r>
      <w:r w:rsidRPr="00EB2EFE">
        <w:rPr>
          <w:rFonts w:ascii="Times New Roman" w:eastAsia="Calibri" w:hAnsi="Times New Roman" w:cs="Times New Roman"/>
          <w:sz w:val="24"/>
          <w:szCs w:val="24"/>
        </w:rPr>
        <w:t xml:space="preserve"> and Young thinks</w:t>
      </w:r>
      <w:r w:rsidR="0096508A">
        <w:rPr>
          <w:rFonts w:ascii="Times New Roman" w:eastAsia="Calibri" w:hAnsi="Times New Roman" w:cs="Times New Roman"/>
          <w:sz w:val="24"/>
          <w:szCs w:val="24"/>
        </w:rPr>
        <w:t xml:space="preserve"> that</w:t>
      </w:r>
      <w:r w:rsidRPr="00EB2EFE">
        <w:rPr>
          <w:rFonts w:ascii="Times New Roman" w:eastAsia="Calibri" w:hAnsi="Times New Roman" w:cs="Times New Roman"/>
          <w:sz w:val="24"/>
          <w:szCs w:val="24"/>
        </w:rPr>
        <w:t xml:space="preserve"> characters are not </w:t>
      </w:r>
      <w:r w:rsidR="0096508A">
        <w:rPr>
          <w:rFonts w:ascii="Times New Roman" w:eastAsia="Calibri" w:hAnsi="Times New Roman" w:cs="Times New Roman"/>
          <w:sz w:val="24"/>
          <w:szCs w:val="24"/>
        </w:rPr>
        <w:t xml:space="preserve">themselves </w:t>
      </w:r>
      <w:r w:rsidRPr="00EB2EFE">
        <w:rPr>
          <w:rFonts w:ascii="Times New Roman" w:eastAsia="Calibri" w:hAnsi="Times New Roman" w:cs="Times New Roman"/>
          <w:sz w:val="24"/>
          <w:szCs w:val="24"/>
        </w:rPr>
        <w:t>works or parts of works.</w:t>
      </w:r>
    </w:p>
    <w:p w:rsidR="00572D19" w:rsidRPr="00EB2EFE" w:rsidRDefault="00572D19" w:rsidP="00351A74">
      <w:pPr>
        <w:spacing w:after="0" w:line="240" w:lineRule="auto"/>
        <w:contextualSpacing/>
        <w:jc w:val="both"/>
        <w:rPr>
          <w:rFonts w:ascii="Times New Roman" w:eastAsia="Calibri" w:hAnsi="Times New Roman" w:cs="Times New Roman"/>
          <w:sz w:val="24"/>
          <w:szCs w:val="24"/>
        </w:rPr>
      </w:pPr>
    </w:p>
    <w:p w:rsidR="0096508A" w:rsidRDefault="0096508A"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Young argues that c</w:t>
      </w:r>
      <w:r w:rsidR="00572D19" w:rsidRPr="00EB2EFE">
        <w:rPr>
          <w:rFonts w:ascii="Times New Roman" w:eastAsia="Calibri" w:hAnsi="Times New Roman" w:cs="Times New Roman"/>
          <w:sz w:val="24"/>
          <w:szCs w:val="24"/>
        </w:rPr>
        <w:t>haracters are not works since works have at least one instance</w:t>
      </w:r>
      <w:r w:rsidR="001F6280">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characters do not have any instances</w:t>
      </w:r>
      <w:r w:rsidR="00572D19" w:rsidRPr="00EB2EFE">
        <w:rPr>
          <w:rFonts w:ascii="Times New Roman" w:eastAsia="Calibri" w:hAnsi="Times New Roman" w:cs="Times New Roman"/>
          <w:sz w:val="24"/>
          <w:szCs w:val="24"/>
        </w:rPr>
        <w:t xml:space="preserve">. One might dispute </w:t>
      </w:r>
      <w:r>
        <w:rPr>
          <w:rFonts w:ascii="Times New Roman" w:eastAsia="Calibri" w:hAnsi="Times New Roman" w:cs="Times New Roman"/>
          <w:sz w:val="24"/>
          <w:szCs w:val="24"/>
        </w:rPr>
        <w:t xml:space="preserve">the first claim </w:t>
      </w:r>
      <w:proofErr w:type="gramStart"/>
      <w:r>
        <w:rPr>
          <w:rFonts w:ascii="Times New Roman" w:eastAsia="Calibri" w:hAnsi="Times New Roman" w:cs="Times New Roman"/>
          <w:sz w:val="24"/>
          <w:szCs w:val="24"/>
        </w:rPr>
        <w:t>on</w:t>
      </w:r>
      <w:r w:rsidR="00572D19" w:rsidRPr="00EB2EFE">
        <w:rPr>
          <w:rFonts w:ascii="Times New Roman" w:eastAsia="Calibri" w:hAnsi="Times New Roman" w:cs="Times New Roman"/>
          <w:sz w:val="24"/>
          <w:szCs w:val="24"/>
        </w:rPr>
        <w:t xml:space="preserve"> the grounds that</w:t>
      </w:r>
      <w:proofErr w:type="gramEnd"/>
      <w:r w:rsidR="00572D19" w:rsidRPr="00EB2EFE">
        <w:rPr>
          <w:rFonts w:ascii="Times New Roman" w:eastAsia="Calibri" w:hAnsi="Times New Roman" w:cs="Times New Roman"/>
          <w:sz w:val="24"/>
          <w:szCs w:val="24"/>
        </w:rPr>
        <w:t xml:space="preserve"> there are, or at least could be, unperformed pieces of music that have been scored. </w:t>
      </w:r>
      <w:r>
        <w:rPr>
          <w:rFonts w:ascii="Times New Roman" w:eastAsia="Calibri" w:hAnsi="Times New Roman" w:cs="Times New Roman"/>
          <w:sz w:val="24"/>
          <w:szCs w:val="24"/>
        </w:rPr>
        <w:t>However,</w:t>
      </w:r>
      <w:r w:rsidR="00572D19" w:rsidRPr="00EB2EFE">
        <w:rPr>
          <w:rFonts w:ascii="Times New Roman" w:eastAsia="Calibri" w:hAnsi="Times New Roman" w:cs="Times New Roman"/>
          <w:sz w:val="24"/>
          <w:szCs w:val="24"/>
        </w:rPr>
        <w:t xml:space="preserve"> </w:t>
      </w:r>
      <w:r>
        <w:rPr>
          <w:rFonts w:ascii="Times New Roman" w:eastAsia="Calibri" w:hAnsi="Times New Roman" w:cs="Times New Roman"/>
          <w:sz w:val="24"/>
          <w:szCs w:val="24"/>
        </w:rPr>
        <w:t>it is not clear that there is anything that stands to a character as a score does to a piece of music. But what of Young’s claim that characters do not have any instances? This</w:t>
      </w:r>
      <w:r w:rsidR="001F6280">
        <w:rPr>
          <w:rFonts w:ascii="Times New Roman" w:eastAsia="Calibri" w:hAnsi="Times New Roman" w:cs="Times New Roman"/>
          <w:sz w:val="24"/>
          <w:szCs w:val="24"/>
        </w:rPr>
        <w:t>, he</w:t>
      </w:r>
      <w:r>
        <w:rPr>
          <w:rFonts w:ascii="Times New Roman" w:eastAsia="Calibri" w:hAnsi="Times New Roman" w:cs="Times New Roman"/>
          <w:sz w:val="24"/>
          <w:szCs w:val="24"/>
        </w:rPr>
        <w:t xml:space="preserve"> take</w:t>
      </w:r>
      <w:r w:rsidR="001F6280">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obvious.</w:t>
      </w:r>
    </w:p>
    <w:p w:rsidR="0096508A" w:rsidRDefault="0096508A" w:rsidP="00351A74">
      <w:pPr>
        <w:spacing w:after="0" w:line="240" w:lineRule="auto"/>
        <w:contextualSpacing/>
        <w:jc w:val="both"/>
        <w:rPr>
          <w:rFonts w:ascii="Times New Roman" w:eastAsia="Calibri" w:hAnsi="Times New Roman" w:cs="Times New Roman"/>
          <w:sz w:val="24"/>
          <w:szCs w:val="24"/>
        </w:rPr>
      </w:pPr>
    </w:p>
    <w:p w:rsidR="00572D19" w:rsidRDefault="00537C3B"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Let us assume, for the moment, that characters are not works. Might they not be parts of works and so legitimately be covered by copyright law? </w:t>
      </w:r>
      <w:r w:rsidR="0096508A">
        <w:rPr>
          <w:rFonts w:ascii="Times New Roman" w:eastAsia="Calibri" w:hAnsi="Times New Roman" w:cs="Times New Roman"/>
          <w:sz w:val="24"/>
          <w:szCs w:val="24"/>
        </w:rPr>
        <w:t xml:space="preserve">Young </w:t>
      </w:r>
      <w:r w:rsidR="00572D19" w:rsidRPr="00EB2EFE">
        <w:rPr>
          <w:rFonts w:ascii="Times New Roman" w:eastAsia="Calibri" w:hAnsi="Times New Roman" w:cs="Times New Roman"/>
          <w:sz w:val="24"/>
          <w:szCs w:val="24"/>
        </w:rPr>
        <w:t>claim</w:t>
      </w:r>
      <w:r w:rsidR="0096508A">
        <w:rPr>
          <w:rFonts w:ascii="Times New Roman" w:eastAsia="Calibri" w:hAnsi="Times New Roman" w:cs="Times New Roman"/>
          <w:sz w:val="24"/>
          <w:szCs w:val="24"/>
        </w:rPr>
        <w:t>s</w:t>
      </w:r>
      <w:r w:rsidR="00572D19" w:rsidRPr="00EB2EFE">
        <w:rPr>
          <w:rFonts w:ascii="Times New Roman" w:eastAsia="Calibri" w:hAnsi="Times New Roman" w:cs="Times New Roman"/>
          <w:sz w:val="24"/>
          <w:szCs w:val="24"/>
        </w:rPr>
        <w:t xml:space="preserve"> (</w:t>
      </w:r>
      <w:r w:rsidR="0096508A">
        <w:rPr>
          <w:rFonts w:ascii="Times New Roman" w:eastAsia="Calibri" w:hAnsi="Times New Roman" w:cs="Times New Roman"/>
          <w:sz w:val="24"/>
          <w:szCs w:val="24"/>
        </w:rPr>
        <w:t xml:space="preserve">p. </w:t>
      </w:r>
      <w:r w:rsidR="00572D19" w:rsidRPr="00EB2EFE">
        <w:rPr>
          <w:rFonts w:ascii="Times New Roman" w:eastAsia="Calibri" w:hAnsi="Times New Roman" w:cs="Times New Roman"/>
          <w:sz w:val="24"/>
          <w:szCs w:val="24"/>
        </w:rPr>
        <w:t>160) that where there is an instance of a work there is an instance of its parts, but that where we have an instance of a novel we do not have an instance of its characters, since characters do not have instances.</w:t>
      </w:r>
    </w:p>
    <w:p w:rsidR="0096508A" w:rsidRPr="00EB2EFE" w:rsidRDefault="0096508A" w:rsidP="00351A74">
      <w:pPr>
        <w:spacing w:after="0" w:line="240" w:lineRule="auto"/>
        <w:contextualSpacing/>
        <w:jc w:val="both"/>
        <w:rPr>
          <w:rFonts w:ascii="Times New Roman" w:eastAsia="Calibri" w:hAnsi="Times New Roman" w:cs="Times New Roman"/>
          <w:sz w:val="24"/>
          <w:szCs w:val="24"/>
        </w:rPr>
      </w:pPr>
    </w:p>
    <w:p w:rsidR="00572D19" w:rsidRPr="00EB2EFE" w:rsidRDefault="00537C3B"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Now, although th</w:t>
      </w:r>
      <w:r w:rsidR="00572D19" w:rsidRPr="00EB2EFE">
        <w:rPr>
          <w:rFonts w:ascii="Times New Roman" w:eastAsia="Calibri" w:hAnsi="Times New Roman" w:cs="Times New Roman"/>
          <w:sz w:val="24"/>
          <w:szCs w:val="24"/>
        </w:rPr>
        <w:t xml:space="preserve">e US Copyright Act gives a list of </w:t>
      </w:r>
      <w:r>
        <w:rPr>
          <w:rFonts w:ascii="Times New Roman" w:eastAsia="Calibri" w:hAnsi="Times New Roman" w:cs="Times New Roman"/>
          <w:sz w:val="24"/>
          <w:szCs w:val="24"/>
        </w:rPr>
        <w:t xml:space="preserve">types of copyrightable work that </w:t>
      </w:r>
      <w:r w:rsidR="00572D19" w:rsidRPr="00EB2EFE">
        <w:rPr>
          <w:rFonts w:ascii="Times New Roman" w:eastAsia="Calibri" w:hAnsi="Times New Roman" w:cs="Times New Roman"/>
          <w:sz w:val="24"/>
          <w:szCs w:val="24"/>
        </w:rPr>
        <w:t xml:space="preserve">omits </w:t>
      </w:r>
      <w:r>
        <w:rPr>
          <w:rFonts w:ascii="Times New Roman" w:eastAsia="Calibri" w:hAnsi="Times New Roman" w:cs="Times New Roman"/>
          <w:sz w:val="24"/>
          <w:szCs w:val="24"/>
        </w:rPr>
        <w:t xml:space="preserve">mention of fictional characters, it </w:t>
      </w:r>
      <w:r w:rsidR="00572D19" w:rsidRPr="00EB2EFE">
        <w:rPr>
          <w:rFonts w:ascii="Times New Roman" w:eastAsia="Calibri" w:hAnsi="Times New Roman" w:cs="Times New Roman"/>
          <w:sz w:val="24"/>
          <w:szCs w:val="24"/>
        </w:rPr>
        <w:t>does include “pictorial, graphic, and sculptural works”.</w:t>
      </w:r>
      <w:r>
        <w:rPr>
          <w:rFonts w:ascii="Times New Roman" w:eastAsia="Calibri" w:hAnsi="Times New Roman" w:cs="Times New Roman"/>
          <w:sz w:val="24"/>
          <w:szCs w:val="24"/>
        </w:rPr>
        <w:t xml:space="preserve"> But </w:t>
      </w:r>
      <w:r w:rsidR="00572D19" w:rsidRPr="00EB2EFE">
        <w:rPr>
          <w:rFonts w:ascii="Times New Roman" w:eastAsia="Calibri" w:hAnsi="Times New Roman" w:cs="Times New Roman"/>
          <w:sz w:val="24"/>
          <w:szCs w:val="24"/>
        </w:rPr>
        <w:t xml:space="preserve">once we reflect on pictorial fictions, such as </w:t>
      </w:r>
      <w:r w:rsidR="00572D19" w:rsidRPr="00EB2EFE">
        <w:rPr>
          <w:rFonts w:ascii="Times New Roman" w:eastAsia="Calibri" w:hAnsi="Times New Roman" w:cs="Times New Roman"/>
          <w:i/>
          <w:sz w:val="24"/>
          <w:szCs w:val="24"/>
        </w:rPr>
        <w:t>The Simpsons</w:t>
      </w:r>
      <w:r w:rsidR="00572D19" w:rsidRPr="00EB2EFE">
        <w:rPr>
          <w:rFonts w:ascii="Times New Roman" w:eastAsia="Calibri" w:hAnsi="Times New Roman" w:cs="Times New Roman"/>
          <w:sz w:val="24"/>
          <w:szCs w:val="24"/>
        </w:rPr>
        <w:t xml:space="preserve">, we might doubt Young’s claim that fictional characters do not have instances: what is a </w:t>
      </w:r>
      <w:proofErr w:type="gramStart"/>
      <w:r w:rsidR="00572D19" w:rsidRPr="00EB2EFE">
        <w:rPr>
          <w:rFonts w:ascii="Times New Roman" w:eastAsia="Calibri" w:hAnsi="Times New Roman" w:cs="Times New Roman"/>
          <w:sz w:val="24"/>
          <w:szCs w:val="24"/>
        </w:rPr>
        <w:t>particular drawing</w:t>
      </w:r>
      <w:proofErr w:type="gramEnd"/>
      <w:r w:rsidR="00572D19" w:rsidRPr="00EB2EFE">
        <w:rPr>
          <w:rFonts w:ascii="Times New Roman" w:eastAsia="Calibri" w:hAnsi="Times New Roman" w:cs="Times New Roman"/>
          <w:sz w:val="24"/>
          <w:szCs w:val="24"/>
        </w:rPr>
        <w:t xml:space="preserve"> of Homer Simpson, if not an instance of the character </w:t>
      </w:r>
      <w:r w:rsidR="00572D19" w:rsidRPr="00EB2EFE">
        <w:rPr>
          <w:rFonts w:ascii="Times New Roman" w:eastAsia="Calibri" w:hAnsi="Times New Roman" w:cs="Times New Roman"/>
          <w:i/>
          <w:sz w:val="24"/>
          <w:szCs w:val="24"/>
        </w:rPr>
        <w:t>Homer Simpson</w:t>
      </w:r>
      <w:r>
        <w:rPr>
          <w:rFonts w:ascii="Times New Roman" w:eastAsia="Calibri" w:hAnsi="Times New Roman" w:cs="Times New Roman"/>
          <w:sz w:val="24"/>
          <w:szCs w:val="24"/>
        </w:rPr>
        <w:t>? I</w:t>
      </w:r>
      <w:r w:rsidR="00572D19" w:rsidRPr="00EB2EFE">
        <w:rPr>
          <w:rFonts w:ascii="Times New Roman" w:eastAsia="Calibri" w:hAnsi="Times New Roman" w:cs="Times New Roman"/>
          <w:sz w:val="24"/>
          <w:szCs w:val="24"/>
        </w:rPr>
        <w:t xml:space="preserve">f we concede that characters have instances, much of Young’s </w:t>
      </w:r>
      <w:r>
        <w:rPr>
          <w:rFonts w:ascii="Times New Roman" w:eastAsia="Calibri" w:hAnsi="Times New Roman" w:cs="Times New Roman"/>
          <w:sz w:val="24"/>
          <w:szCs w:val="24"/>
        </w:rPr>
        <w:t xml:space="preserve">legal </w:t>
      </w:r>
      <w:r w:rsidR="00572D19" w:rsidRPr="00EB2EFE">
        <w:rPr>
          <w:rFonts w:ascii="Times New Roman" w:eastAsia="Calibri" w:hAnsi="Times New Roman" w:cs="Times New Roman"/>
          <w:sz w:val="24"/>
          <w:szCs w:val="24"/>
        </w:rPr>
        <w:t xml:space="preserve">argument loses its force. </w:t>
      </w:r>
      <w:r>
        <w:rPr>
          <w:rFonts w:ascii="Times New Roman" w:eastAsia="Calibri" w:hAnsi="Times New Roman" w:cs="Times New Roman"/>
          <w:sz w:val="24"/>
          <w:szCs w:val="24"/>
        </w:rPr>
        <w:t xml:space="preserve">There is more to be said here, of course, but </w:t>
      </w:r>
      <w:r w:rsidR="00572D19" w:rsidRPr="00EB2EFE">
        <w:rPr>
          <w:rFonts w:ascii="Times New Roman" w:eastAsia="Calibri" w:hAnsi="Times New Roman" w:cs="Times New Roman"/>
          <w:sz w:val="24"/>
          <w:szCs w:val="24"/>
        </w:rPr>
        <w:t>I think there is no quick route from ontological reflections to Young’s cla</w:t>
      </w:r>
      <w:r>
        <w:rPr>
          <w:rFonts w:ascii="Times New Roman" w:eastAsia="Calibri" w:hAnsi="Times New Roman" w:cs="Times New Roman"/>
          <w:sz w:val="24"/>
          <w:szCs w:val="24"/>
        </w:rPr>
        <w:t xml:space="preserve">ims that fictional characters ought not, in some legal sense, </w:t>
      </w:r>
      <w:r w:rsidR="00572D19" w:rsidRPr="00EB2EFE">
        <w:rPr>
          <w:rFonts w:ascii="Times New Roman" w:eastAsia="Calibri" w:hAnsi="Times New Roman" w:cs="Times New Roman"/>
          <w:sz w:val="24"/>
          <w:szCs w:val="24"/>
        </w:rPr>
        <w:t>be covered by copyright law.</w:t>
      </w:r>
    </w:p>
    <w:p w:rsidR="00572D19" w:rsidRPr="00EB2EFE" w:rsidRDefault="00572D19" w:rsidP="00351A74">
      <w:pPr>
        <w:spacing w:after="0" w:line="240" w:lineRule="auto"/>
        <w:contextualSpacing/>
        <w:jc w:val="both"/>
        <w:rPr>
          <w:rFonts w:ascii="Times New Roman" w:eastAsia="Calibri" w:hAnsi="Times New Roman" w:cs="Times New Roman"/>
          <w:sz w:val="24"/>
          <w:szCs w:val="24"/>
        </w:rPr>
      </w:pPr>
    </w:p>
    <w:p w:rsidR="00572D19" w:rsidRPr="00EB2EFE" w:rsidRDefault="001F6280" w:rsidP="00351A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CB6E25">
        <w:rPr>
          <w:rFonts w:ascii="Times New Roman" w:eastAsia="Calibri" w:hAnsi="Times New Roman" w:cs="Times New Roman"/>
          <w:sz w:val="24"/>
          <w:szCs w:val="24"/>
        </w:rPr>
        <w:t xml:space="preserve">lthough he thinks that characters ought not to be copyrightable, </w:t>
      </w:r>
      <w:r>
        <w:rPr>
          <w:rFonts w:ascii="Times New Roman" w:eastAsia="Calibri" w:hAnsi="Times New Roman" w:cs="Times New Roman"/>
          <w:sz w:val="24"/>
          <w:szCs w:val="24"/>
        </w:rPr>
        <w:t>Young</w:t>
      </w:r>
      <w:r w:rsidR="00CB6E25">
        <w:rPr>
          <w:rFonts w:ascii="Times New Roman" w:eastAsia="Calibri" w:hAnsi="Times New Roman" w:cs="Times New Roman"/>
          <w:sz w:val="24"/>
          <w:szCs w:val="24"/>
        </w:rPr>
        <w:t xml:space="preserve"> does </w:t>
      </w:r>
      <w:r w:rsidR="004224A0">
        <w:rPr>
          <w:rFonts w:ascii="Times New Roman" w:eastAsia="Calibri" w:hAnsi="Times New Roman" w:cs="Times New Roman"/>
          <w:sz w:val="24"/>
          <w:szCs w:val="24"/>
        </w:rPr>
        <w:t>acknowledge</w:t>
      </w:r>
      <w:r w:rsidR="00CB6E25">
        <w:rPr>
          <w:rFonts w:ascii="Times New Roman" w:eastAsia="Calibri" w:hAnsi="Times New Roman" w:cs="Times New Roman"/>
          <w:sz w:val="24"/>
          <w:szCs w:val="24"/>
        </w:rPr>
        <w:t xml:space="preserve"> that fictional characters are an author’s intellectual property and so the author should be protected to some degree. If copyright is not the correct vehicle, how about trademark? </w:t>
      </w:r>
      <w:proofErr w:type="gramStart"/>
      <w:r w:rsidR="00CB6E25">
        <w:rPr>
          <w:rFonts w:ascii="Times New Roman" w:eastAsia="Calibri" w:hAnsi="Times New Roman" w:cs="Times New Roman"/>
          <w:sz w:val="24"/>
          <w:szCs w:val="24"/>
        </w:rPr>
        <w:t>Again</w:t>
      </w:r>
      <w:proofErr w:type="gramEnd"/>
      <w:r w:rsidR="00CB6E25">
        <w:rPr>
          <w:rFonts w:ascii="Times New Roman" w:eastAsia="Calibri" w:hAnsi="Times New Roman" w:cs="Times New Roman"/>
          <w:sz w:val="24"/>
          <w:szCs w:val="24"/>
        </w:rPr>
        <w:t xml:space="preserve"> trademarks restrict</w:t>
      </w:r>
      <w:r w:rsidR="00626740">
        <w:rPr>
          <w:rFonts w:ascii="Times New Roman" w:eastAsia="Calibri" w:hAnsi="Times New Roman" w:cs="Times New Roman"/>
          <w:sz w:val="24"/>
          <w:szCs w:val="24"/>
        </w:rPr>
        <w:t xml:space="preserve"> artistic creation. But</w:t>
      </w:r>
      <w:r w:rsidR="00CB6E25">
        <w:rPr>
          <w:rFonts w:ascii="Times New Roman" w:eastAsia="Calibri" w:hAnsi="Times New Roman" w:cs="Times New Roman"/>
          <w:sz w:val="24"/>
          <w:szCs w:val="24"/>
        </w:rPr>
        <w:t xml:space="preserve"> again</w:t>
      </w:r>
      <w:r w:rsidR="00626740">
        <w:rPr>
          <w:rFonts w:ascii="Times New Roman" w:eastAsia="Calibri" w:hAnsi="Times New Roman" w:cs="Times New Roman"/>
          <w:sz w:val="24"/>
          <w:szCs w:val="24"/>
        </w:rPr>
        <w:t>,</w:t>
      </w:r>
      <w:r w:rsidR="00CB6E25">
        <w:rPr>
          <w:rFonts w:ascii="Times New Roman" w:eastAsia="Calibri" w:hAnsi="Times New Roman" w:cs="Times New Roman"/>
          <w:sz w:val="24"/>
          <w:szCs w:val="24"/>
        </w:rPr>
        <w:t xml:space="preserve"> that creativity is restricted does not, by itself, mean that characters should not be trademarked</w:t>
      </w:r>
      <w:r w:rsidR="00572D19" w:rsidRPr="00EB2EFE">
        <w:rPr>
          <w:rFonts w:ascii="Times New Roman" w:eastAsia="Calibri" w:hAnsi="Times New Roman" w:cs="Times New Roman"/>
          <w:sz w:val="24"/>
          <w:szCs w:val="24"/>
        </w:rPr>
        <w:t>.</w:t>
      </w:r>
      <w:r w:rsidR="00CB6E25">
        <w:rPr>
          <w:rFonts w:ascii="Times New Roman" w:eastAsia="Calibri" w:hAnsi="Times New Roman" w:cs="Times New Roman"/>
          <w:sz w:val="24"/>
          <w:szCs w:val="24"/>
        </w:rPr>
        <w:t xml:space="preserve"> Still, Young argues persuasively that trademarking is no</w:t>
      </w:r>
      <w:r w:rsidR="004224A0">
        <w:rPr>
          <w:rFonts w:ascii="Times New Roman" w:eastAsia="Calibri" w:hAnsi="Times New Roman" w:cs="Times New Roman"/>
          <w:sz w:val="24"/>
          <w:szCs w:val="24"/>
        </w:rPr>
        <w:t>t</w:t>
      </w:r>
      <w:r w:rsidR="00CB6E25">
        <w:rPr>
          <w:rFonts w:ascii="Times New Roman" w:eastAsia="Calibri" w:hAnsi="Times New Roman" w:cs="Times New Roman"/>
          <w:sz w:val="24"/>
          <w:szCs w:val="24"/>
        </w:rPr>
        <w:t xml:space="preserve"> appropriate in th</w:t>
      </w:r>
      <w:r w:rsidR="00626740">
        <w:rPr>
          <w:rFonts w:ascii="Times New Roman" w:eastAsia="Calibri" w:hAnsi="Times New Roman" w:cs="Times New Roman"/>
          <w:sz w:val="24"/>
          <w:szCs w:val="24"/>
        </w:rPr>
        <w:t>e</w:t>
      </w:r>
      <w:r w:rsidR="00CB6E25">
        <w:rPr>
          <w:rFonts w:ascii="Times New Roman" w:eastAsia="Calibri" w:hAnsi="Times New Roman" w:cs="Times New Roman"/>
          <w:sz w:val="24"/>
          <w:szCs w:val="24"/>
        </w:rPr>
        <w:t xml:space="preserve"> case of characters: t</w:t>
      </w:r>
      <w:r w:rsidR="00572D19" w:rsidRPr="00EB2EFE">
        <w:rPr>
          <w:rFonts w:ascii="Times New Roman" w:eastAsia="Calibri" w:hAnsi="Times New Roman" w:cs="Times New Roman"/>
          <w:sz w:val="24"/>
          <w:szCs w:val="24"/>
        </w:rPr>
        <w:t>he purpose of a trademark is to assure the public about the origin of what they are purchasing. But there doesn’t seem to be any deception regarding origin in the case of fictional characters</w:t>
      </w:r>
    </w:p>
    <w:p w:rsidR="00572D19" w:rsidRPr="00EB2EFE" w:rsidRDefault="00572D19" w:rsidP="00351A74">
      <w:pPr>
        <w:spacing w:after="0" w:line="240" w:lineRule="auto"/>
        <w:contextualSpacing/>
        <w:jc w:val="both"/>
        <w:rPr>
          <w:rFonts w:ascii="Times New Roman" w:eastAsia="Calibri" w:hAnsi="Times New Roman" w:cs="Times New Roman"/>
          <w:sz w:val="24"/>
          <w:szCs w:val="24"/>
        </w:rPr>
      </w:pPr>
    </w:p>
    <w:p w:rsidR="00572D19" w:rsidRPr="00EB2EFE" w:rsidRDefault="00572D19" w:rsidP="00351A74">
      <w:pPr>
        <w:spacing w:after="0" w:line="240" w:lineRule="auto"/>
        <w:contextualSpacing/>
        <w:jc w:val="both"/>
        <w:rPr>
          <w:rFonts w:ascii="Times New Roman" w:eastAsia="Calibri" w:hAnsi="Times New Roman" w:cs="Times New Roman"/>
          <w:sz w:val="24"/>
          <w:szCs w:val="24"/>
        </w:rPr>
      </w:pPr>
      <w:r w:rsidRPr="00EB2EFE">
        <w:rPr>
          <w:rFonts w:ascii="Times New Roman" w:eastAsia="Calibri" w:hAnsi="Times New Roman" w:cs="Times New Roman"/>
          <w:sz w:val="24"/>
          <w:szCs w:val="24"/>
        </w:rPr>
        <w:lastRenderedPageBreak/>
        <w:t xml:space="preserve">Young argues that </w:t>
      </w:r>
      <w:r w:rsidR="00626740">
        <w:rPr>
          <w:rFonts w:ascii="Times New Roman" w:eastAsia="Calibri" w:hAnsi="Times New Roman" w:cs="Times New Roman"/>
          <w:sz w:val="24"/>
          <w:szCs w:val="24"/>
        </w:rPr>
        <w:t xml:space="preserve">the appropriate for of intellectual property protection in the case of characters are </w:t>
      </w:r>
      <w:r w:rsidRPr="00EB2EFE">
        <w:rPr>
          <w:rFonts w:ascii="Times New Roman" w:eastAsia="Calibri" w:hAnsi="Times New Roman" w:cs="Times New Roman"/>
          <w:sz w:val="24"/>
          <w:szCs w:val="24"/>
        </w:rPr>
        <w:t>patent</w:t>
      </w:r>
      <w:r w:rsidR="00626740">
        <w:rPr>
          <w:rFonts w:ascii="Times New Roman" w:eastAsia="Calibri" w:hAnsi="Times New Roman" w:cs="Times New Roman"/>
          <w:sz w:val="24"/>
          <w:szCs w:val="24"/>
        </w:rPr>
        <w:t>s.</w:t>
      </w:r>
      <w:r w:rsidRPr="00EB2EFE">
        <w:rPr>
          <w:rFonts w:ascii="Times New Roman" w:eastAsia="Calibri" w:hAnsi="Times New Roman" w:cs="Times New Roman"/>
          <w:sz w:val="24"/>
          <w:szCs w:val="24"/>
        </w:rPr>
        <w:t xml:space="preserve"> This does make sense given that characters are re-use</w:t>
      </w:r>
      <w:bookmarkStart w:id="2" w:name="_GoBack"/>
      <w:bookmarkEnd w:id="2"/>
      <w:r w:rsidRPr="00EB2EFE">
        <w:rPr>
          <w:rFonts w:ascii="Times New Roman" w:eastAsia="Calibri" w:hAnsi="Times New Roman" w:cs="Times New Roman"/>
          <w:sz w:val="24"/>
          <w:szCs w:val="24"/>
        </w:rPr>
        <w:t>d in stories just like other patentable items</w:t>
      </w:r>
      <w:r w:rsidR="00626740">
        <w:rPr>
          <w:rFonts w:ascii="Times New Roman" w:eastAsia="Calibri" w:hAnsi="Times New Roman" w:cs="Times New Roman"/>
          <w:sz w:val="24"/>
          <w:szCs w:val="24"/>
        </w:rPr>
        <w:t xml:space="preserve"> (incidentally, what does it mean to say that characters are re-used in stories, if this does not mean that characters are parts of stories</w:t>
      </w:r>
      <w:r w:rsidR="004224A0">
        <w:rPr>
          <w:rFonts w:ascii="Times New Roman" w:eastAsia="Calibri" w:hAnsi="Times New Roman" w:cs="Times New Roman"/>
          <w:sz w:val="24"/>
          <w:szCs w:val="24"/>
        </w:rPr>
        <w:t>?</w:t>
      </w:r>
      <w:r w:rsidR="00626740">
        <w:rPr>
          <w:rFonts w:ascii="Times New Roman" w:eastAsia="Calibri" w:hAnsi="Times New Roman" w:cs="Times New Roman"/>
          <w:sz w:val="24"/>
          <w:szCs w:val="24"/>
        </w:rPr>
        <w:t>)</w:t>
      </w:r>
      <w:r w:rsidRPr="00EB2EFE">
        <w:rPr>
          <w:rFonts w:ascii="Times New Roman" w:eastAsia="Calibri" w:hAnsi="Times New Roman" w:cs="Times New Roman"/>
          <w:sz w:val="24"/>
          <w:szCs w:val="24"/>
        </w:rPr>
        <w:t xml:space="preserve">. </w:t>
      </w:r>
      <w:r w:rsidR="00626740">
        <w:rPr>
          <w:rFonts w:ascii="Times New Roman" w:eastAsia="Calibri" w:hAnsi="Times New Roman" w:cs="Times New Roman"/>
          <w:sz w:val="24"/>
          <w:szCs w:val="24"/>
        </w:rPr>
        <w:t>Patents protect</w:t>
      </w:r>
      <w:r w:rsidRPr="00EB2EFE">
        <w:rPr>
          <w:rFonts w:ascii="Times New Roman" w:eastAsia="Calibri" w:hAnsi="Times New Roman" w:cs="Times New Roman"/>
          <w:sz w:val="24"/>
          <w:szCs w:val="24"/>
        </w:rPr>
        <w:t xml:space="preserve"> rewards</w:t>
      </w:r>
      <w:r w:rsidR="00626740">
        <w:rPr>
          <w:rFonts w:ascii="Times New Roman" w:eastAsia="Calibri" w:hAnsi="Times New Roman" w:cs="Times New Roman"/>
          <w:sz w:val="24"/>
          <w:szCs w:val="24"/>
        </w:rPr>
        <w:t xml:space="preserve"> for creators and allow creators to</w:t>
      </w:r>
      <w:r w:rsidRPr="00EB2EFE">
        <w:rPr>
          <w:rFonts w:ascii="Times New Roman" w:eastAsia="Calibri" w:hAnsi="Times New Roman" w:cs="Times New Roman"/>
          <w:sz w:val="24"/>
          <w:szCs w:val="24"/>
        </w:rPr>
        <w:t xml:space="preserve"> develop </w:t>
      </w:r>
      <w:r w:rsidR="00626740">
        <w:rPr>
          <w:rFonts w:ascii="Times New Roman" w:eastAsia="Calibri" w:hAnsi="Times New Roman" w:cs="Times New Roman"/>
          <w:sz w:val="24"/>
          <w:szCs w:val="24"/>
        </w:rPr>
        <w:t xml:space="preserve">their creations </w:t>
      </w:r>
      <w:r w:rsidRPr="00EB2EFE">
        <w:rPr>
          <w:rFonts w:ascii="Times New Roman" w:eastAsia="Calibri" w:hAnsi="Times New Roman" w:cs="Times New Roman"/>
          <w:sz w:val="24"/>
          <w:szCs w:val="24"/>
        </w:rPr>
        <w:t>as they like, it is import</w:t>
      </w:r>
      <w:r w:rsidR="00626740">
        <w:rPr>
          <w:rFonts w:ascii="Times New Roman" w:eastAsia="Calibri" w:hAnsi="Times New Roman" w:cs="Times New Roman"/>
          <w:sz w:val="24"/>
          <w:szCs w:val="24"/>
        </w:rPr>
        <w:t xml:space="preserve">ant that patents </w:t>
      </w:r>
      <w:proofErr w:type="gramStart"/>
      <w:r w:rsidR="00626740">
        <w:rPr>
          <w:rFonts w:ascii="Times New Roman" w:eastAsia="Calibri" w:hAnsi="Times New Roman" w:cs="Times New Roman"/>
          <w:sz w:val="24"/>
          <w:szCs w:val="24"/>
        </w:rPr>
        <w:t>lapse</w:t>
      </w:r>
      <w:proofErr w:type="gramEnd"/>
      <w:r w:rsidR="00626740">
        <w:rPr>
          <w:rFonts w:ascii="Times New Roman" w:eastAsia="Calibri" w:hAnsi="Times New Roman" w:cs="Times New Roman"/>
          <w:sz w:val="24"/>
          <w:szCs w:val="24"/>
        </w:rPr>
        <w:t xml:space="preserve"> and the creations</w:t>
      </w:r>
      <w:r w:rsidRPr="00EB2EFE">
        <w:rPr>
          <w:rFonts w:ascii="Times New Roman" w:eastAsia="Calibri" w:hAnsi="Times New Roman" w:cs="Times New Roman"/>
          <w:sz w:val="24"/>
          <w:szCs w:val="24"/>
        </w:rPr>
        <w:t xml:space="preserve"> become public for future innovation.</w:t>
      </w:r>
      <w:r w:rsidR="00626740">
        <w:rPr>
          <w:rFonts w:ascii="Times New Roman" w:eastAsia="Calibri" w:hAnsi="Times New Roman" w:cs="Times New Roman"/>
          <w:sz w:val="24"/>
          <w:szCs w:val="24"/>
        </w:rPr>
        <w:t xml:space="preserve"> </w:t>
      </w:r>
      <w:proofErr w:type="gramStart"/>
      <w:r w:rsidR="00626740">
        <w:rPr>
          <w:rFonts w:ascii="Times New Roman" w:eastAsia="Calibri" w:hAnsi="Times New Roman" w:cs="Times New Roman"/>
          <w:sz w:val="24"/>
          <w:szCs w:val="24"/>
        </w:rPr>
        <w:t>This is why</w:t>
      </w:r>
      <w:proofErr w:type="gramEnd"/>
      <w:r w:rsidR="00626740">
        <w:rPr>
          <w:rFonts w:ascii="Times New Roman" w:eastAsia="Calibri" w:hAnsi="Times New Roman" w:cs="Times New Roman"/>
          <w:sz w:val="24"/>
          <w:szCs w:val="24"/>
        </w:rPr>
        <w:t xml:space="preserve"> Young thinks patents are appropriate for characters. But this seems just to be a matter of degree, since copyright lapses too.</w:t>
      </w:r>
      <w:r w:rsidR="004224A0">
        <w:rPr>
          <w:rFonts w:ascii="Times New Roman" w:eastAsia="Calibri" w:hAnsi="Times New Roman" w:cs="Times New Roman"/>
          <w:sz w:val="24"/>
          <w:szCs w:val="24"/>
        </w:rPr>
        <w:t xml:space="preserve"> Although not convinced by Young’s initial argument that characters should not be copyrightable, I think his argument by analogy with other patented items has force.</w:t>
      </w:r>
    </w:p>
    <w:p w:rsidR="00572D19" w:rsidRPr="00EB2EFE" w:rsidRDefault="00572D19" w:rsidP="00351A74">
      <w:pPr>
        <w:spacing w:after="0" w:line="240" w:lineRule="auto"/>
        <w:contextualSpacing/>
        <w:jc w:val="both"/>
        <w:rPr>
          <w:rFonts w:ascii="Times New Roman" w:eastAsia="Calibri" w:hAnsi="Times New Roman" w:cs="Times New Roman"/>
          <w:sz w:val="24"/>
          <w:szCs w:val="24"/>
        </w:rPr>
      </w:pPr>
    </w:p>
    <w:p w:rsidR="00572D19" w:rsidRPr="00EB2EFE" w:rsidRDefault="00572D19" w:rsidP="00351A74">
      <w:pPr>
        <w:spacing w:after="0" w:line="240" w:lineRule="auto"/>
        <w:contextualSpacing/>
        <w:jc w:val="both"/>
        <w:rPr>
          <w:rFonts w:ascii="Times New Roman" w:eastAsia="Calibri" w:hAnsi="Times New Roman" w:cs="Times New Roman"/>
          <w:sz w:val="24"/>
          <w:szCs w:val="24"/>
        </w:rPr>
      </w:pPr>
      <w:r w:rsidRPr="00EB2EFE">
        <w:rPr>
          <w:rFonts w:ascii="Times New Roman" w:eastAsia="Calibri" w:hAnsi="Times New Roman" w:cs="Times New Roman"/>
          <w:sz w:val="24"/>
          <w:szCs w:val="24"/>
        </w:rPr>
        <w:t xml:space="preserve">In his essay, </w:t>
      </w:r>
      <w:r w:rsidR="00626740">
        <w:rPr>
          <w:rFonts w:ascii="Times New Roman" w:eastAsia="Calibri" w:hAnsi="Times New Roman" w:cs="Times New Roman"/>
          <w:sz w:val="24"/>
          <w:szCs w:val="24"/>
        </w:rPr>
        <w:t xml:space="preserve">David </w:t>
      </w:r>
      <w:proofErr w:type="spellStart"/>
      <w:r w:rsidRPr="00EB2EFE">
        <w:rPr>
          <w:rFonts w:ascii="Times New Roman" w:eastAsia="Calibri" w:hAnsi="Times New Roman" w:cs="Times New Roman"/>
          <w:sz w:val="24"/>
          <w:szCs w:val="24"/>
        </w:rPr>
        <w:t>Oels</w:t>
      </w:r>
      <w:proofErr w:type="spellEnd"/>
      <w:r w:rsidRPr="00EB2EFE">
        <w:rPr>
          <w:rFonts w:ascii="Times New Roman" w:eastAsia="Calibri" w:hAnsi="Times New Roman" w:cs="Times New Roman"/>
          <w:sz w:val="24"/>
          <w:szCs w:val="24"/>
        </w:rPr>
        <w:t xml:space="preserve"> asks whether nonfiction should be covered by copyright laws? He notes that as things stand, nonfiction is not covered by copyright law, since one cannot and should not be able to claim a monopoly on the reporting of putative facts. And this is true even when the re-use of such factual reports occurs within fiction, as was apparently t</w:t>
      </w:r>
      <w:r w:rsidR="004224A0">
        <w:rPr>
          <w:rFonts w:ascii="Times New Roman" w:eastAsia="Calibri" w:hAnsi="Times New Roman" w:cs="Times New Roman"/>
          <w:sz w:val="24"/>
          <w:szCs w:val="24"/>
        </w:rPr>
        <w:t xml:space="preserve">he case with Dan Brown’s use of Baigent and Leigh’s </w:t>
      </w:r>
      <w:r w:rsidR="004224A0" w:rsidRPr="004224A0">
        <w:rPr>
          <w:rFonts w:ascii="Times New Roman" w:eastAsia="Calibri" w:hAnsi="Times New Roman" w:cs="Times New Roman"/>
          <w:i/>
          <w:sz w:val="24"/>
          <w:szCs w:val="24"/>
        </w:rPr>
        <w:t>Holy Blood, Holy Grail</w:t>
      </w:r>
      <w:r w:rsidR="004224A0">
        <w:rPr>
          <w:rFonts w:ascii="Times New Roman" w:eastAsia="Calibri" w:hAnsi="Times New Roman" w:cs="Times New Roman"/>
          <w:sz w:val="24"/>
          <w:szCs w:val="24"/>
        </w:rPr>
        <w:t xml:space="preserve"> in </w:t>
      </w:r>
      <w:r w:rsidR="004224A0" w:rsidRPr="004224A0">
        <w:rPr>
          <w:rFonts w:ascii="Times New Roman" w:eastAsia="Calibri" w:hAnsi="Times New Roman" w:cs="Times New Roman"/>
          <w:i/>
          <w:sz w:val="24"/>
          <w:szCs w:val="24"/>
        </w:rPr>
        <w:t>T</w:t>
      </w:r>
      <w:r w:rsidRPr="004224A0">
        <w:rPr>
          <w:rFonts w:ascii="Times New Roman" w:eastAsia="Calibri" w:hAnsi="Times New Roman" w:cs="Times New Roman"/>
          <w:i/>
          <w:sz w:val="24"/>
          <w:szCs w:val="24"/>
        </w:rPr>
        <w:t xml:space="preserve">he </w:t>
      </w:r>
      <w:proofErr w:type="gramStart"/>
      <w:r w:rsidRPr="004224A0">
        <w:rPr>
          <w:rFonts w:ascii="Times New Roman" w:eastAsia="Calibri" w:hAnsi="Times New Roman" w:cs="Times New Roman"/>
          <w:i/>
          <w:sz w:val="24"/>
          <w:szCs w:val="24"/>
        </w:rPr>
        <w:t>Da</w:t>
      </w:r>
      <w:proofErr w:type="gramEnd"/>
      <w:r w:rsidRPr="004224A0">
        <w:rPr>
          <w:rFonts w:ascii="Times New Roman" w:eastAsia="Calibri" w:hAnsi="Times New Roman" w:cs="Times New Roman"/>
          <w:i/>
          <w:sz w:val="24"/>
          <w:szCs w:val="24"/>
        </w:rPr>
        <w:t xml:space="preserve"> Vinci Code</w:t>
      </w:r>
      <w:r w:rsidRPr="00EB2EFE">
        <w:rPr>
          <w:rFonts w:ascii="Times New Roman" w:eastAsia="Calibri" w:hAnsi="Times New Roman" w:cs="Times New Roman"/>
          <w:sz w:val="24"/>
          <w:szCs w:val="24"/>
        </w:rPr>
        <w:t xml:space="preserve">. </w:t>
      </w:r>
    </w:p>
    <w:p w:rsidR="00572D19" w:rsidRPr="00EB2EFE" w:rsidRDefault="00572D19" w:rsidP="00351A74">
      <w:pPr>
        <w:spacing w:after="0" w:line="240" w:lineRule="auto"/>
        <w:contextualSpacing/>
        <w:jc w:val="both"/>
        <w:rPr>
          <w:rFonts w:ascii="Times New Roman" w:eastAsia="Calibri" w:hAnsi="Times New Roman" w:cs="Times New Roman"/>
          <w:sz w:val="24"/>
          <w:szCs w:val="24"/>
        </w:rPr>
      </w:pPr>
    </w:p>
    <w:p w:rsidR="00572D19" w:rsidRPr="00EB2EFE" w:rsidRDefault="00572D19" w:rsidP="00351A74">
      <w:pPr>
        <w:spacing w:after="0" w:line="240" w:lineRule="auto"/>
        <w:contextualSpacing/>
        <w:jc w:val="both"/>
        <w:rPr>
          <w:rFonts w:ascii="Times New Roman" w:eastAsia="Calibri" w:hAnsi="Times New Roman" w:cs="Times New Roman"/>
          <w:sz w:val="24"/>
          <w:szCs w:val="24"/>
        </w:rPr>
      </w:pPr>
      <w:r w:rsidRPr="00EB2EFE">
        <w:rPr>
          <w:rFonts w:ascii="Times New Roman" w:eastAsia="Calibri" w:hAnsi="Times New Roman" w:cs="Times New Roman"/>
          <w:sz w:val="24"/>
          <w:szCs w:val="24"/>
        </w:rPr>
        <w:t xml:space="preserve">Although one could justify the exclusion of non-fiction from copyright on political grounds, non-fiction is also excluded by considering the purpose of copyright – to protect and encourage creativity – since there is no creativity in merely reporting facts. But, as </w:t>
      </w:r>
      <w:proofErr w:type="spellStart"/>
      <w:r w:rsidRPr="00EB2EFE">
        <w:rPr>
          <w:rFonts w:ascii="Times New Roman" w:eastAsia="Calibri" w:hAnsi="Times New Roman" w:cs="Times New Roman"/>
          <w:sz w:val="24"/>
          <w:szCs w:val="24"/>
        </w:rPr>
        <w:t>Oels</w:t>
      </w:r>
      <w:proofErr w:type="spellEnd"/>
      <w:r w:rsidRPr="00EB2EFE">
        <w:rPr>
          <w:rFonts w:ascii="Times New Roman" w:eastAsia="Calibri" w:hAnsi="Times New Roman" w:cs="Times New Roman"/>
          <w:sz w:val="24"/>
          <w:szCs w:val="24"/>
        </w:rPr>
        <w:t xml:space="preserve"> notes, at least popular </w:t>
      </w:r>
      <w:r w:rsidR="00626740">
        <w:rPr>
          <w:rFonts w:ascii="Times New Roman" w:eastAsia="Calibri" w:hAnsi="Times New Roman" w:cs="Times New Roman"/>
          <w:sz w:val="24"/>
          <w:szCs w:val="24"/>
        </w:rPr>
        <w:t xml:space="preserve">factual </w:t>
      </w:r>
      <w:r w:rsidRPr="00EB2EFE">
        <w:rPr>
          <w:rFonts w:ascii="Times New Roman" w:eastAsia="Calibri" w:hAnsi="Times New Roman" w:cs="Times New Roman"/>
          <w:sz w:val="24"/>
          <w:szCs w:val="24"/>
        </w:rPr>
        <w:t xml:space="preserve">books do not limit themselves to the </w:t>
      </w:r>
      <w:r w:rsidRPr="00EB2EFE">
        <w:rPr>
          <w:rFonts w:ascii="Times New Roman" w:eastAsia="Calibri" w:hAnsi="Times New Roman" w:cs="Times New Roman"/>
          <w:i/>
          <w:sz w:val="24"/>
          <w:szCs w:val="24"/>
        </w:rPr>
        <w:t>mere</w:t>
      </w:r>
      <w:r w:rsidRPr="00EB2EFE">
        <w:rPr>
          <w:rFonts w:ascii="Times New Roman" w:eastAsia="Calibri" w:hAnsi="Times New Roman" w:cs="Times New Roman"/>
          <w:sz w:val="24"/>
          <w:szCs w:val="24"/>
        </w:rPr>
        <w:t xml:space="preserve"> reportin</w:t>
      </w:r>
      <w:r w:rsidR="00626740">
        <w:rPr>
          <w:rFonts w:ascii="Times New Roman" w:eastAsia="Calibri" w:hAnsi="Times New Roman" w:cs="Times New Roman"/>
          <w:sz w:val="24"/>
          <w:szCs w:val="24"/>
        </w:rPr>
        <w:t xml:space="preserve">g of facts, since they exhibit </w:t>
      </w:r>
      <w:r w:rsidRPr="00EB2EFE">
        <w:rPr>
          <w:rFonts w:ascii="Times New Roman" w:eastAsia="Calibri" w:hAnsi="Times New Roman" w:cs="Times New Roman"/>
          <w:sz w:val="24"/>
          <w:szCs w:val="24"/>
        </w:rPr>
        <w:t>creativity and style in the way in which they report the facts. This, then, opens the door to copyright protection. That this has not in fact happened ca</w:t>
      </w:r>
      <w:r w:rsidR="00626740">
        <w:rPr>
          <w:rFonts w:ascii="Times New Roman" w:eastAsia="Calibri" w:hAnsi="Times New Roman" w:cs="Times New Roman"/>
          <w:sz w:val="24"/>
          <w:szCs w:val="24"/>
        </w:rPr>
        <w:t>n</w:t>
      </w:r>
      <w:r w:rsidRPr="00EB2EFE">
        <w:rPr>
          <w:rFonts w:ascii="Times New Roman" w:eastAsia="Calibri" w:hAnsi="Times New Roman" w:cs="Times New Roman"/>
          <w:sz w:val="24"/>
          <w:szCs w:val="24"/>
        </w:rPr>
        <w:t xml:space="preserve"> be explained by the fact that protection by copyright would lead to millions in damages owed and that this seems disproportionate to the amou</w:t>
      </w:r>
      <w:r w:rsidR="004224A0">
        <w:rPr>
          <w:rFonts w:ascii="Times New Roman" w:eastAsia="Calibri" w:hAnsi="Times New Roman" w:cs="Times New Roman"/>
          <w:sz w:val="24"/>
          <w:szCs w:val="24"/>
        </w:rPr>
        <w:t>nt of creativity exhibited. So, Baigent and Leigh</w:t>
      </w:r>
      <w:r w:rsidRPr="00EB2EFE">
        <w:rPr>
          <w:rFonts w:ascii="Times New Roman" w:eastAsia="Calibri" w:hAnsi="Times New Roman" w:cs="Times New Roman"/>
          <w:sz w:val="24"/>
          <w:szCs w:val="24"/>
        </w:rPr>
        <w:t xml:space="preserve"> received </w:t>
      </w:r>
      <w:r w:rsidR="00626740">
        <w:rPr>
          <w:rFonts w:ascii="Times New Roman" w:eastAsia="Calibri" w:hAnsi="Times New Roman" w:cs="Times New Roman"/>
          <w:sz w:val="24"/>
          <w:szCs w:val="24"/>
        </w:rPr>
        <w:t>n</w:t>
      </w:r>
      <w:r w:rsidRPr="00EB2EFE">
        <w:rPr>
          <w:rFonts w:ascii="Times New Roman" w:eastAsia="Calibri" w:hAnsi="Times New Roman" w:cs="Times New Roman"/>
          <w:sz w:val="24"/>
          <w:szCs w:val="24"/>
        </w:rPr>
        <w:t xml:space="preserve">othing. </w:t>
      </w:r>
      <w:proofErr w:type="spellStart"/>
      <w:r w:rsidRPr="00EB2EFE">
        <w:rPr>
          <w:rFonts w:ascii="Times New Roman" w:eastAsia="Calibri" w:hAnsi="Times New Roman" w:cs="Times New Roman"/>
          <w:sz w:val="24"/>
          <w:szCs w:val="24"/>
        </w:rPr>
        <w:t>Oels</w:t>
      </w:r>
      <w:proofErr w:type="spellEnd"/>
      <w:r w:rsidRPr="00EB2EFE">
        <w:rPr>
          <w:rFonts w:ascii="Times New Roman" w:eastAsia="Calibri" w:hAnsi="Times New Roman" w:cs="Times New Roman"/>
          <w:sz w:val="24"/>
          <w:szCs w:val="24"/>
        </w:rPr>
        <w:t xml:space="preserve"> argues</w:t>
      </w:r>
      <w:r w:rsidR="00626740">
        <w:rPr>
          <w:rFonts w:ascii="Times New Roman" w:eastAsia="Calibri" w:hAnsi="Times New Roman" w:cs="Times New Roman"/>
          <w:sz w:val="24"/>
          <w:szCs w:val="24"/>
        </w:rPr>
        <w:t>, however,</w:t>
      </w:r>
      <w:r w:rsidRPr="00EB2EFE">
        <w:rPr>
          <w:rFonts w:ascii="Times New Roman" w:eastAsia="Calibri" w:hAnsi="Times New Roman" w:cs="Times New Roman"/>
          <w:sz w:val="24"/>
          <w:szCs w:val="24"/>
        </w:rPr>
        <w:t xml:space="preserve"> that this is a false dilemma</w:t>
      </w:r>
      <w:r w:rsidR="00626740">
        <w:rPr>
          <w:rFonts w:ascii="Times New Roman" w:eastAsia="Calibri" w:hAnsi="Times New Roman" w:cs="Times New Roman"/>
          <w:sz w:val="24"/>
          <w:szCs w:val="24"/>
        </w:rPr>
        <w:t>. An</w:t>
      </w:r>
      <w:r w:rsidRPr="00EB2EFE">
        <w:rPr>
          <w:rFonts w:ascii="Times New Roman" w:eastAsia="Calibri" w:hAnsi="Times New Roman" w:cs="Times New Roman"/>
          <w:sz w:val="24"/>
          <w:szCs w:val="24"/>
        </w:rPr>
        <w:t xml:space="preserve"> alternative would be to allow for modest recompense in such cases. </w:t>
      </w:r>
    </w:p>
    <w:p w:rsidR="00572D19" w:rsidRDefault="00572D19" w:rsidP="00351A74">
      <w:pPr>
        <w:spacing w:after="0" w:line="240" w:lineRule="auto"/>
        <w:contextualSpacing/>
        <w:jc w:val="both"/>
        <w:rPr>
          <w:rFonts w:ascii="Times New Roman" w:hAnsi="Times New Roman" w:cs="Times New Roman"/>
          <w:sz w:val="24"/>
          <w:szCs w:val="24"/>
        </w:rPr>
      </w:pPr>
    </w:p>
    <w:p w:rsidR="00626740" w:rsidRDefault="00626740" w:rsidP="00351A7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Despite some shortfalls in the volume, I enjoyed reading it and learned a lot from many of the chapters, including some not covered by this review. And I think that anyone interested in the issues will profit from engaging from the book. Still, like many edited collections, it contained some contributions that were woefully be</w:t>
      </w:r>
      <w:r w:rsidR="004224A0">
        <w:rPr>
          <w:rFonts w:ascii="Times New Roman" w:hAnsi="Times New Roman" w:cs="Times New Roman"/>
          <w:sz w:val="24"/>
          <w:szCs w:val="24"/>
        </w:rPr>
        <w:t>low standard</w:t>
      </w:r>
      <w:r>
        <w:rPr>
          <w:rFonts w:ascii="Times New Roman" w:hAnsi="Times New Roman" w:cs="Times New Roman"/>
          <w:sz w:val="24"/>
          <w:szCs w:val="24"/>
        </w:rPr>
        <w:t>.</w:t>
      </w:r>
    </w:p>
    <w:p w:rsidR="000E5BAF" w:rsidRPr="00724E5D" w:rsidRDefault="000E5BAF" w:rsidP="00351A74">
      <w:pPr>
        <w:spacing w:after="0" w:line="240" w:lineRule="auto"/>
        <w:contextualSpacing/>
        <w:jc w:val="both"/>
        <w:rPr>
          <w:rFonts w:ascii="Times New Roman" w:hAnsi="Times New Roman" w:cs="Times New Roman"/>
          <w:sz w:val="24"/>
          <w:szCs w:val="24"/>
        </w:rPr>
      </w:pPr>
    </w:p>
    <w:p w:rsidR="000D414E" w:rsidRPr="00724E5D" w:rsidRDefault="000D414E" w:rsidP="00351A74">
      <w:pPr>
        <w:spacing w:after="0" w:line="240" w:lineRule="auto"/>
        <w:contextualSpacing/>
        <w:jc w:val="both"/>
        <w:rPr>
          <w:rFonts w:ascii="Times New Roman" w:hAnsi="Times New Roman" w:cs="Times New Roman"/>
          <w:sz w:val="24"/>
          <w:szCs w:val="24"/>
        </w:rPr>
      </w:pPr>
    </w:p>
    <w:p w:rsidR="000D414E" w:rsidRPr="00724E5D" w:rsidRDefault="000D414E"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Lee Walters</w:t>
      </w:r>
    </w:p>
    <w:p w:rsidR="000D414E" w:rsidRPr="00724E5D" w:rsidRDefault="000D414E"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Department of Philosophy</w:t>
      </w:r>
    </w:p>
    <w:p w:rsidR="000D414E" w:rsidRPr="00724E5D" w:rsidRDefault="000D414E" w:rsidP="00351A74">
      <w:pPr>
        <w:spacing w:after="0" w:line="240" w:lineRule="auto"/>
        <w:contextualSpacing/>
        <w:jc w:val="both"/>
        <w:rPr>
          <w:rFonts w:ascii="Times New Roman" w:hAnsi="Times New Roman" w:cs="Times New Roman"/>
          <w:sz w:val="24"/>
          <w:szCs w:val="24"/>
        </w:rPr>
      </w:pPr>
      <w:r w:rsidRPr="00724E5D">
        <w:rPr>
          <w:rFonts w:ascii="Times New Roman" w:hAnsi="Times New Roman" w:cs="Times New Roman"/>
          <w:sz w:val="24"/>
          <w:szCs w:val="24"/>
        </w:rPr>
        <w:t>University of Southampton</w:t>
      </w:r>
      <w:r w:rsidR="007430C8" w:rsidRPr="00724E5D">
        <w:rPr>
          <w:rFonts w:ascii="Times New Roman" w:hAnsi="Times New Roman" w:cs="Times New Roman"/>
          <w:sz w:val="24"/>
          <w:szCs w:val="24"/>
        </w:rPr>
        <w:t>, UK.</w:t>
      </w:r>
    </w:p>
    <w:p w:rsidR="00242DAB" w:rsidRPr="00724E5D" w:rsidRDefault="00242DAB" w:rsidP="00351A74">
      <w:pPr>
        <w:spacing w:after="0" w:line="240" w:lineRule="auto"/>
        <w:contextualSpacing/>
        <w:jc w:val="both"/>
        <w:rPr>
          <w:rFonts w:ascii="Times New Roman" w:hAnsi="Times New Roman" w:cs="Times New Roman"/>
          <w:sz w:val="24"/>
          <w:szCs w:val="24"/>
        </w:rPr>
      </w:pPr>
    </w:p>
    <w:sectPr w:rsidR="00242DAB" w:rsidRPr="00724E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A0C" w:rsidRDefault="00061A0C" w:rsidP="00FF71D7">
      <w:pPr>
        <w:spacing w:after="0" w:line="240" w:lineRule="auto"/>
      </w:pPr>
      <w:r>
        <w:separator/>
      </w:r>
    </w:p>
  </w:endnote>
  <w:endnote w:type="continuationSeparator" w:id="0">
    <w:p w:rsidR="00061A0C" w:rsidRDefault="00061A0C" w:rsidP="00FF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40710"/>
      <w:docPartObj>
        <w:docPartGallery w:val="Page Numbers (Bottom of Page)"/>
        <w:docPartUnique/>
      </w:docPartObj>
    </w:sdtPr>
    <w:sdtEndPr>
      <w:rPr>
        <w:rFonts w:ascii="Times New Roman" w:hAnsi="Times New Roman" w:cs="Times New Roman"/>
        <w:noProof/>
      </w:rPr>
    </w:sdtEndPr>
    <w:sdtContent>
      <w:p w:rsidR="00FF71D7" w:rsidRPr="00FF71D7" w:rsidRDefault="00FF71D7">
        <w:pPr>
          <w:pStyle w:val="Footer"/>
          <w:jc w:val="center"/>
          <w:rPr>
            <w:rFonts w:ascii="Times New Roman" w:hAnsi="Times New Roman" w:cs="Times New Roman"/>
          </w:rPr>
        </w:pPr>
        <w:r w:rsidRPr="00FF71D7">
          <w:rPr>
            <w:rFonts w:ascii="Times New Roman" w:hAnsi="Times New Roman" w:cs="Times New Roman"/>
          </w:rPr>
          <w:fldChar w:fldCharType="begin"/>
        </w:r>
        <w:r w:rsidRPr="00FF71D7">
          <w:rPr>
            <w:rFonts w:ascii="Times New Roman" w:hAnsi="Times New Roman" w:cs="Times New Roman"/>
          </w:rPr>
          <w:instrText xml:space="preserve"> PAGE   \* MERGEFORMAT </w:instrText>
        </w:r>
        <w:r w:rsidRPr="00FF71D7">
          <w:rPr>
            <w:rFonts w:ascii="Times New Roman" w:hAnsi="Times New Roman" w:cs="Times New Roman"/>
          </w:rPr>
          <w:fldChar w:fldCharType="separate"/>
        </w:r>
        <w:r w:rsidR="004224A0">
          <w:rPr>
            <w:rFonts w:ascii="Times New Roman" w:hAnsi="Times New Roman" w:cs="Times New Roman"/>
            <w:noProof/>
          </w:rPr>
          <w:t>6</w:t>
        </w:r>
        <w:r w:rsidRPr="00FF71D7">
          <w:rPr>
            <w:rFonts w:ascii="Times New Roman" w:hAnsi="Times New Roman" w:cs="Times New Roman"/>
            <w:noProof/>
          </w:rPr>
          <w:fldChar w:fldCharType="end"/>
        </w:r>
      </w:p>
    </w:sdtContent>
  </w:sdt>
  <w:p w:rsidR="00FF71D7" w:rsidRDefault="00FF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A0C" w:rsidRDefault="00061A0C" w:rsidP="00FF71D7">
      <w:pPr>
        <w:spacing w:after="0" w:line="240" w:lineRule="auto"/>
      </w:pPr>
      <w:r>
        <w:separator/>
      </w:r>
    </w:p>
  </w:footnote>
  <w:footnote w:type="continuationSeparator" w:id="0">
    <w:p w:rsidR="00061A0C" w:rsidRDefault="00061A0C" w:rsidP="00FF71D7">
      <w:pPr>
        <w:spacing w:after="0" w:line="240" w:lineRule="auto"/>
      </w:pPr>
      <w:r>
        <w:continuationSeparator/>
      </w:r>
    </w:p>
  </w:footnote>
  <w:footnote w:id="1">
    <w:p w:rsidR="00FF71D7" w:rsidRPr="00FF71D7" w:rsidRDefault="00FF71D7" w:rsidP="00FF71D7">
      <w:pPr>
        <w:spacing w:after="0" w:line="240" w:lineRule="auto"/>
        <w:contextualSpacing/>
        <w:jc w:val="both"/>
        <w:rPr>
          <w:rFonts w:ascii="Times New Roman" w:hAnsi="Times New Roman" w:cs="Times New Roman"/>
        </w:rPr>
      </w:pPr>
      <w:r w:rsidRPr="00FF71D7">
        <w:rPr>
          <w:rStyle w:val="FootnoteReference"/>
          <w:rFonts w:ascii="Times New Roman" w:hAnsi="Times New Roman" w:cs="Times New Roman"/>
        </w:rPr>
        <w:footnoteRef/>
      </w:r>
      <w:r w:rsidRPr="00FF71D7">
        <w:rPr>
          <w:rFonts w:ascii="Times New Roman" w:hAnsi="Times New Roman" w:cs="Times New Roman"/>
        </w:rPr>
        <w:t xml:space="preserve"> All references to Levinson are to his ‘Autographic and Allographic Art Revisited’. </w:t>
      </w:r>
      <w:r w:rsidRPr="00FF71D7">
        <w:rPr>
          <w:rFonts w:ascii="Times New Roman" w:hAnsi="Times New Roman" w:cs="Times New Roman"/>
          <w:i/>
        </w:rPr>
        <w:t>Philosophical Studies</w:t>
      </w:r>
      <w:r w:rsidRPr="00FF71D7">
        <w:rPr>
          <w:rFonts w:ascii="Times New Roman" w:hAnsi="Times New Roman" w:cs="Times New Roman"/>
        </w:rPr>
        <w:t xml:space="preserve"> 38: 367-383, 1980. Reprinted in his </w:t>
      </w:r>
      <w:r w:rsidRPr="00FF71D7">
        <w:rPr>
          <w:rFonts w:ascii="Times New Roman" w:hAnsi="Times New Roman" w:cs="Times New Roman"/>
          <w:i/>
        </w:rPr>
        <w:t>Music, Metaphysics &amp; Art: Essays in Philosophical Aesthetics</w:t>
      </w:r>
      <w:r w:rsidRPr="00FF71D7">
        <w:rPr>
          <w:rFonts w:ascii="Times New Roman" w:hAnsi="Times New Roman" w:cs="Times New Roman"/>
        </w:rPr>
        <w:t>. Oxford: OUP,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A62"/>
    <w:multiLevelType w:val="hybridMultilevel"/>
    <w:tmpl w:val="25360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A5948"/>
    <w:multiLevelType w:val="hybridMultilevel"/>
    <w:tmpl w:val="C218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4142B"/>
    <w:multiLevelType w:val="hybridMultilevel"/>
    <w:tmpl w:val="EE58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127E22"/>
    <w:multiLevelType w:val="hybridMultilevel"/>
    <w:tmpl w:val="8286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ters L.">
    <w15:presenceInfo w15:providerId="AD" w15:userId="S-1-5-21-2015846570-11164191-355810188-292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4E"/>
    <w:rsid w:val="0005487A"/>
    <w:rsid w:val="00061A0C"/>
    <w:rsid w:val="00074650"/>
    <w:rsid w:val="000C0474"/>
    <w:rsid w:val="000D414E"/>
    <w:rsid w:val="000E5BAF"/>
    <w:rsid w:val="000E6F1B"/>
    <w:rsid w:val="0010073B"/>
    <w:rsid w:val="00135378"/>
    <w:rsid w:val="001655C1"/>
    <w:rsid w:val="001D7FF0"/>
    <w:rsid w:val="001F6280"/>
    <w:rsid w:val="00242DAB"/>
    <w:rsid w:val="002467CF"/>
    <w:rsid w:val="00351A74"/>
    <w:rsid w:val="00354FFD"/>
    <w:rsid w:val="00361DD1"/>
    <w:rsid w:val="004224A0"/>
    <w:rsid w:val="004D2A44"/>
    <w:rsid w:val="00537C3B"/>
    <w:rsid w:val="00572D19"/>
    <w:rsid w:val="00605093"/>
    <w:rsid w:val="00626740"/>
    <w:rsid w:val="006A3D5F"/>
    <w:rsid w:val="00720786"/>
    <w:rsid w:val="00724E5D"/>
    <w:rsid w:val="007430C8"/>
    <w:rsid w:val="00814B25"/>
    <w:rsid w:val="008C5768"/>
    <w:rsid w:val="008D5B86"/>
    <w:rsid w:val="008F7E9F"/>
    <w:rsid w:val="0096508A"/>
    <w:rsid w:val="009A6A6D"/>
    <w:rsid w:val="009D52E3"/>
    <w:rsid w:val="00A148D6"/>
    <w:rsid w:val="00A83163"/>
    <w:rsid w:val="00AA5B63"/>
    <w:rsid w:val="00AD41B1"/>
    <w:rsid w:val="00BA3ACB"/>
    <w:rsid w:val="00C55C18"/>
    <w:rsid w:val="00C9176A"/>
    <w:rsid w:val="00CB6E25"/>
    <w:rsid w:val="00D0687D"/>
    <w:rsid w:val="00D14451"/>
    <w:rsid w:val="00E32948"/>
    <w:rsid w:val="00E62959"/>
    <w:rsid w:val="00EE39A9"/>
    <w:rsid w:val="00FB137B"/>
    <w:rsid w:val="00FF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D1D9"/>
  <w15:chartTrackingRefBased/>
  <w15:docId w15:val="{677F193D-6F70-4CC5-ABCA-35A03850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5BAF"/>
    <w:rPr>
      <w:sz w:val="16"/>
      <w:szCs w:val="16"/>
    </w:rPr>
  </w:style>
  <w:style w:type="paragraph" w:styleId="CommentText">
    <w:name w:val="annotation text"/>
    <w:basedOn w:val="Normal"/>
    <w:link w:val="CommentTextChar"/>
    <w:uiPriority w:val="99"/>
    <w:semiHidden/>
    <w:unhideWhenUsed/>
    <w:rsid w:val="000E5BAF"/>
    <w:pPr>
      <w:spacing w:line="240" w:lineRule="auto"/>
    </w:pPr>
    <w:rPr>
      <w:sz w:val="20"/>
      <w:szCs w:val="20"/>
    </w:rPr>
  </w:style>
  <w:style w:type="character" w:customStyle="1" w:styleId="CommentTextChar">
    <w:name w:val="Comment Text Char"/>
    <w:basedOn w:val="DefaultParagraphFont"/>
    <w:link w:val="CommentText"/>
    <w:uiPriority w:val="99"/>
    <w:semiHidden/>
    <w:rsid w:val="000E5BAF"/>
    <w:rPr>
      <w:sz w:val="20"/>
      <w:szCs w:val="20"/>
    </w:rPr>
  </w:style>
  <w:style w:type="paragraph" w:styleId="BalloonText">
    <w:name w:val="Balloon Text"/>
    <w:basedOn w:val="Normal"/>
    <w:link w:val="BalloonTextChar"/>
    <w:uiPriority w:val="99"/>
    <w:semiHidden/>
    <w:unhideWhenUsed/>
    <w:rsid w:val="000E5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AF"/>
    <w:rPr>
      <w:rFonts w:ascii="Segoe UI" w:hAnsi="Segoe UI" w:cs="Segoe UI"/>
      <w:sz w:val="18"/>
      <w:szCs w:val="18"/>
    </w:rPr>
  </w:style>
  <w:style w:type="paragraph" w:styleId="ListParagraph">
    <w:name w:val="List Paragraph"/>
    <w:basedOn w:val="Normal"/>
    <w:uiPriority w:val="34"/>
    <w:qFormat/>
    <w:rsid w:val="001D7FF0"/>
    <w:pPr>
      <w:ind w:left="720"/>
      <w:contextualSpacing/>
    </w:pPr>
  </w:style>
  <w:style w:type="paragraph" w:styleId="FootnoteText">
    <w:name w:val="footnote text"/>
    <w:basedOn w:val="Normal"/>
    <w:link w:val="FootnoteTextChar"/>
    <w:uiPriority w:val="99"/>
    <w:semiHidden/>
    <w:unhideWhenUsed/>
    <w:rsid w:val="00FF7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1D7"/>
    <w:rPr>
      <w:sz w:val="20"/>
      <w:szCs w:val="20"/>
    </w:rPr>
  </w:style>
  <w:style w:type="character" w:styleId="FootnoteReference">
    <w:name w:val="footnote reference"/>
    <w:basedOn w:val="DefaultParagraphFont"/>
    <w:uiPriority w:val="99"/>
    <w:semiHidden/>
    <w:unhideWhenUsed/>
    <w:rsid w:val="00FF71D7"/>
    <w:rPr>
      <w:vertAlign w:val="superscript"/>
    </w:rPr>
  </w:style>
  <w:style w:type="paragraph" w:styleId="Header">
    <w:name w:val="header"/>
    <w:basedOn w:val="Normal"/>
    <w:link w:val="HeaderChar"/>
    <w:uiPriority w:val="99"/>
    <w:unhideWhenUsed/>
    <w:rsid w:val="00FF7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1D7"/>
  </w:style>
  <w:style w:type="paragraph" w:styleId="Footer">
    <w:name w:val="footer"/>
    <w:basedOn w:val="Normal"/>
    <w:link w:val="FooterChar"/>
    <w:uiPriority w:val="99"/>
    <w:unhideWhenUsed/>
    <w:rsid w:val="00FF7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B645-57CA-4DB4-AA6C-C11E1EF9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Walters</dc:creator>
  <cp:keywords/>
  <dc:description/>
  <cp:lastModifiedBy>Walters L.</cp:lastModifiedBy>
  <cp:revision>21</cp:revision>
  <dcterms:created xsi:type="dcterms:W3CDTF">2018-08-26T15:49:00Z</dcterms:created>
  <dcterms:modified xsi:type="dcterms:W3CDTF">2019-06-05T20:22:00Z</dcterms:modified>
</cp:coreProperties>
</file>