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5E9AF" w14:textId="1B6D6C24" w:rsidR="001B5E60" w:rsidRDefault="009C3880" w:rsidP="001B5E60">
      <w:pPr>
        <w:spacing w:after="0" w:line="480" w:lineRule="auto"/>
        <w:rPr>
          <w:rFonts w:ascii="Times New Roman" w:eastAsiaTheme="majorEastAsia" w:hAnsi="Times New Roman"/>
          <w:bCs/>
          <w:iCs/>
        </w:rPr>
      </w:pPr>
      <w:r>
        <w:rPr>
          <w:rFonts w:ascii="Times New Roman" w:eastAsia="Times New Roman" w:hAnsi="Times New Roman" w:cs="Times New Roman"/>
          <w:b/>
          <w:color w:val="000000"/>
          <w:sz w:val="24"/>
          <w:szCs w:val="24"/>
          <w:lang w:eastAsia="en-GB"/>
        </w:rPr>
        <w:t>Replies to the Critics</w:t>
      </w:r>
    </w:p>
    <w:p w14:paraId="55FDE74F" w14:textId="51E74604" w:rsidR="001B5E60" w:rsidRDefault="001B5E60" w:rsidP="001B5E60">
      <w:pPr>
        <w:spacing w:after="0" w:line="480" w:lineRule="auto"/>
        <w:rPr>
          <w:rFonts w:ascii="Times New Roman" w:eastAsiaTheme="majorEastAsia" w:hAnsi="Times New Roman"/>
          <w:bCs/>
          <w:iCs/>
        </w:rPr>
      </w:pPr>
      <w:r w:rsidRPr="00301876">
        <w:rPr>
          <w:rFonts w:ascii="Times New Roman" w:eastAsiaTheme="majorEastAsia" w:hAnsi="Times New Roman"/>
          <w:bCs/>
          <w:iCs/>
        </w:rPr>
        <w:t>R</w:t>
      </w:r>
      <w:r w:rsidRPr="00301876">
        <w:rPr>
          <w:rFonts w:ascii="Times New Roman" w:hAnsi="Times New Roman"/>
          <w:iCs/>
        </w:rPr>
        <w:t xml:space="preserve">oger </w:t>
      </w:r>
      <w:r w:rsidRPr="00301876">
        <w:rPr>
          <w:rFonts w:ascii="Times New Roman" w:hAnsi="Times New Roman"/>
        </w:rPr>
        <w:t>M. White, M. J. S. Hodge</w:t>
      </w:r>
      <w:r>
        <w:rPr>
          <w:rFonts w:ascii="Times New Roman" w:hAnsi="Times New Roman"/>
        </w:rPr>
        <w:t>,</w:t>
      </w:r>
      <w:r w:rsidRPr="00301876">
        <w:rPr>
          <w:rFonts w:ascii="Times New Roman" w:hAnsi="Times New Roman"/>
        </w:rPr>
        <w:t xml:space="preserve"> and Gregory </w:t>
      </w:r>
      <w:proofErr w:type="spellStart"/>
      <w:r w:rsidRPr="00301876">
        <w:rPr>
          <w:rFonts w:ascii="Times New Roman" w:hAnsi="Times New Roman"/>
        </w:rPr>
        <w:t>Radick</w:t>
      </w:r>
      <w:proofErr w:type="spellEnd"/>
      <w:r w:rsidRPr="00301876">
        <w:rPr>
          <w:rFonts w:ascii="Times New Roman" w:hAnsi="Times New Roman"/>
        </w:rPr>
        <w:t xml:space="preserve">: </w:t>
      </w:r>
      <w:r w:rsidRPr="00D6406D">
        <w:rPr>
          <w:rFonts w:ascii="Times New Roman" w:hAnsi="Times New Roman"/>
        </w:rPr>
        <w:t xml:space="preserve">Darwin’s </w:t>
      </w:r>
      <w:r>
        <w:rPr>
          <w:rFonts w:ascii="Times New Roman" w:hAnsi="Times New Roman"/>
        </w:rPr>
        <w:t>a</w:t>
      </w:r>
      <w:r w:rsidRPr="00D6406D">
        <w:rPr>
          <w:rFonts w:ascii="Times New Roman" w:hAnsi="Times New Roman"/>
        </w:rPr>
        <w:t xml:space="preserve">rgument by </w:t>
      </w:r>
      <w:r>
        <w:rPr>
          <w:rFonts w:ascii="Times New Roman" w:hAnsi="Times New Roman"/>
        </w:rPr>
        <w:t>a</w:t>
      </w:r>
      <w:r w:rsidRPr="00D6406D">
        <w:rPr>
          <w:rFonts w:ascii="Times New Roman" w:hAnsi="Times New Roman"/>
        </w:rPr>
        <w:t>nalogy</w:t>
      </w:r>
      <w:r w:rsidRPr="00686D49">
        <w:rPr>
          <w:rFonts w:ascii="Times New Roman" w:hAnsi="Times New Roman"/>
        </w:rPr>
        <w:t>:</w:t>
      </w:r>
      <w:r w:rsidRPr="00D6406D">
        <w:rPr>
          <w:rFonts w:ascii="Times New Roman" w:eastAsiaTheme="majorEastAsia" w:hAnsi="Times New Roman"/>
          <w:bCs/>
        </w:rPr>
        <w:t xml:space="preserve"> from artificial to natural selection</w:t>
      </w:r>
      <w:r w:rsidRPr="00301876">
        <w:rPr>
          <w:rFonts w:ascii="Times New Roman" w:eastAsiaTheme="majorEastAsia" w:hAnsi="Times New Roman"/>
          <w:bCs/>
          <w:i/>
        </w:rPr>
        <w:t xml:space="preserve">. </w:t>
      </w:r>
      <w:r w:rsidRPr="00301876">
        <w:rPr>
          <w:rFonts w:ascii="Times New Roman" w:eastAsiaTheme="majorEastAsia" w:hAnsi="Times New Roman"/>
          <w:bCs/>
          <w:iCs/>
        </w:rPr>
        <w:t>Cambridge: Cambridge University Press, 2021</w:t>
      </w:r>
      <w:r>
        <w:rPr>
          <w:rFonts w:ascii="Times New Roman" w:eastAsiaTheme="majorEastAsia" w:hAnsi="Times New Roman"/>
          <w:bCs/>
          <w:iCs/>
        </w:rPr>
        <w:t>,</w:t>
      </w:r>
      <w:r w:rsidRPr="00301876">
        <w:rPr>
          <w:rFonts w:ascii="Times New Roman" w:eastAsiaTheme="majorEastAsia" w:hAnsi="Times New Roman"/>
          <w:bCs/>
          <w:iCs/>
        </w:rPr>
        <w:t xml:space="preserve"> viii + 251 pp</w:t>
      </w:r>
      <w:r>
        <w:rPr>
          <w:rFonts w:ascii="Times New Roman" w:eastAsiaTheme="majorEastAsia" w:hAnsi="Times New Roman"/>
          <w:bCs/>
          <w:iCs/>
        </w:rPr>
        <w:t>, $99.99 HB</w:t>
      </w:r>
      <w:r w:rsidRPr="00301876">
        <w:rPr>
          <w:rFonts w:ascii="Times New Roman" w:eastAsiaTheme="majorEastAsia" w:hAnsi="Times New Roman"/>
          <w:bCs/>
          <w:iCs/>
        </w:rPr>
        <w:t xml:space="preserve"> </w:t>
      </w:r>
    </w:p>
    <w:p w14:paraId="577D682C" w14:textId="77777777" w:rsidR="001D4F35" w:rsidRDefault="001D4F35" w:rsidP="0047401B">
      <w:pPr>
        <w:spacing w:after="0" w:line="480" w:lineRule="auto"/>
        <w:rPr>
          <w:rFonts w:ascii="Times New Roman" w:eastAsia="Times New Roman" w:hAnsi="Times New Roman" w:cs="Times New Roman"/>
          <w:b/>
          <w:color w:val="000000"/>
          <w:sz w:val="24"/>
          <w:szCs w:val="24"/>
          <w:lang w:eastAsia="en-GB"/>
        </w:rPr>
      </w:pPr>
    </w:p>
    <w:p w14:paraId="01123ED9" w14:textId="77777777" w:rsidR="001D4F35" w:rsidRDefault="001D4F35" w:rsidP="0047401B">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Roger </w:t>
      </w:r>
      <w:r w:rsidR="0095376C">
        <w:rPr>
          <w:rFonts w:ascii="Times New Roman" w:eastAsia="Times New Roman" w:hAnsi="Times New Roman" w:cs="Times New Roman"/>
          <w:color w:val="000000"/>
          <w:sz w:val="24"/>
          <w:szCs w:val="24"/>
          <w:lang w:eastAsia="en-GB"/>
        </w:rPr>
        <w:t xml:space="preserve">M. </w:t>
      </w:r>
      <w:r>
        <w:rPr>
          <w:rFonts w:ascii="Times New Roman" w:eastAsia="Times New Roman" w:hAnsi="Times New Roman" w:cs="Times New Roman"/>
          <w:color w:val="000000"/>
          <w:sz w:val="24"/>
          <w:szCs w:val="24"/>
          <w:lang w:eastAsia="en-GB"/>
        </w:rPr>
        <w:t xml:space="preserve">White, Jonathan Hodge, and Gregory </w:t>
      </w:r>
      <w:proofErr w:type="spellStart"/>
      <w:r>
        <w:rPr>
          <w:rFonts w:ascii="Times New Roman" w:eastAsia="Times New Roman" w:hAnsi="Times New Roman" w:cs="Times New Roman"/>
          <w:color w:val="000000"/>
          <w:sz w:val="24"/>
          <w:szCs w:val="24"/>
          <w:lang w:eastAsia="en-GB"/>
        </w:rPr>
        <w:t>Radick</w:t>
      </w:r>
      <w:proofErr w:type="spellEnd"/>
    </w:p>
    <w:p w14:paraId="3401BCA9" w14:textId="77777777" w:rsidR="001D4F35" w:rsidRDefault="00D26FCC" w:rsidP="0047401B">
      <w:pPr>
        <w:spacing w:after="0" w:line="480" w:lineRule="auto"/>
        <w:rPr>
          <w:rFonts w:ascii="Times New Roman" w:eastAsia="Times New Roman" w:hAnsi="Times New Roman" w:cs="Times New Roman"/>
          <w:color w:val="000000"/>
          <w:sz w:val="24"/>
          <w:szCs w:val="24"/>
          <w:lang w:eastAsia="en-GB"/>
        </w:rPr>
      </w:pPr>
      <w:hyperlink r:id="rId6" w:history="1">
        <w:r w:rsidR="001D4F35" w:rsidRPr="00AE0F82">
          <w:rPr>
            <w:rStyle w:val="Hyperlink"/>
            <w:rFonts w:ascii="Times New Roman" w:eastAsia="Times New Roman" w:hAnsi="Times New Roman" w:cs="Times New Roman"/>
            <w:sz w:val="24"/>
            <w:szCs w:val="24"/>
            <w:lang w:eastAsia="en-GB"/>
          </w:rPr>
          <w:t>R.M.White@leeds.ac.uk</w:t>
        </w:r>
      </w:hyperlink>
      <w:r w:rsidR="001D4F35">
        <w:rPr>
          <w:rFonts w:ascii="Times New Roman" w:eastAsia="Times New Roman" w:hAnsi="Times New Roman" w:cs="Times New Roman"/>
          <w:color w:val="000000"/>
          <w:sz w:val="24"/>
          <w:szCs w:val="24"/>
          <w:lang w:eastAsia="en-GB"/>
        </w:rPr>
        <w:t xml:space="preserve">, </w:t>
      </w:r>
      <w:hyperlink r:id="rId7" w:history="1">
        <w:r w:rsidR="001D4F35" w:rsidRPr="00AE0F82">
          <w:rPr>
            <w:rStyle w:val="Hyperlink"/>
            <w:rFonts w:ascii="Times New Roman" w:eastAsia="Times New Roman" w:hAnsi="Times New Roman" w:cs="Times New Roman"/>
            <w:sz w:val="24"/>
            <w:szCs w:val="24"/>
            <w:lang w:eastAsia="en-GB"/>
          </w:rPr>
          <w:t>M.J.S.Hodge@leeds.ac.uk</w:t>
        </w:r>
      </w:hyperlink>
      <w:r w:rsidR="001D4F35">
        <w:rPr>
          <w:rFonts w:ascii="Times New Roman" w:eastAsia="Times New Roman" w:hAnsi="Times New Roman" w:cs="Times New Roman"/>
          <w:color w:val="000000"/>
          <w:sz w:val="24"/>
          <w:szCs w:val="24"/>
          <w:lang w:eastAsia="en-GB"/>
        </w:rPr>
        <w:t xml:space="preserve">, </w:t>
      </w:r>
      <w:hyperlink r:id="rId8" w:history="1">
        <w:r w:rsidR="001D4F35" w:rsidRPr="00AE0F82">
          <w:rPr>
            <w:rStyle w:val="Hyperlink"/>
            <w:rFonts w:ascii="Times New Roman" w:eastAsia="Times New Roman" w:hAnsi="Times New Roman" w:cs="Times New Roman"/>
            <w:sz w:val="24"/>
            <w:szCs w:val="24"/>
            <w:lang w:eastAsia="en-GB"/>
          </w:rPr>
          <w:t>G.M.Radick@leeds.ac.uk</w:t>
        </w:r>
      </w:hyperlink>
    </w:p>
    <w:p w14:paraId="41AF7138" w14:textId="77777777" w:rsidR="001D4F35" w:rsidRDefault="001D4F35" w:rsidP="0047401B">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School of Philosophy, Religion and History of Science</w:t>
      </w:r>
    </w:p>
    <w:p w14:paraId="02973DD0" w14:textId="77777777" w:rsidR="001D4F35" w:rsidRPr="001D4F35" w:rsidRDefault="001D4F35" w:rsidP="0047401B">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University of Leeds, Leeds LS2 9JT, UK</w:t>
      </w:r>
    </w:p>
    <w:p w14:paraId="7F2B02DD" w14:textId="77777777" w:rsidR="001D4F35" w:rsidRPr="001D4F35" w:rsidRDefault="001D4F35" w:rsidP="0047401B">
      <w:pPr>
        <w:spacing w:after="0" w:line="480" w:lineRule="auto"/>
        <w:rPr>
          <w:rFonts w:ascii="Times New Roman" w:eastAsia="Times New Roman" w:hAnsi="Times New Roman" w:cs="Times New Roman"/>
          <w:b/>
          <w:color w:val="000000"/>
          <w:sz w:val="24"/>
          <w:szCs w:val="24"/>
          <w:lang w:eastAsia="en-GB"/>
        </w:rPr>
      </w:pPr>
    </w:p>
    <w:p w14:paraId="3019E23B" w14:textId="4E4DE8CC" w:rsidR="008C3A8F" w:rsidRPr="008C3A8F" w:rsidRDefault="00E158D7" w:rsidP="0047401B">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We</w:t>
      </w:r>
      <w:r w:rsidR="001B5E60">
        <w:rPr>
          <w:rFonts w:ascii="Times New Roman" w:eastAsia="Times New Roman" w:hAnsi="Times New Roman" w:cs="Times New Roman"/>
          <w:color w:val="000000"/>
          <w:sz w:val="24"/>
          <w:szCs w:val="24"/>
          <w:lang w:eastAsia="en-GB"/>
        </w:rPr>
        <w:t xml:space="preserve"> a</w:t>
      </w:r>
      <w:r w:rsidR="008C3A8F">
        <w:rPr>
          <w:rFonts w:ascii="Times New Roman" w:eastAsia="Times New Roman" w:hAnsi="Times New Roman" w:cs="Times New Roman"/>
          <w:color w:val="000000"/>
          <w:sz w:val="24"/>
          <w:szCs w:val="24"/>
          <w:lang w:eastAsia="en-GB"/>
        </w:rPr>
        <w:t xml:space="preserve">re immensely grateful to </w:t>
      </w:r>
      <w:proofErr w:type="spellStart"/>
      <w:r w:rsidR="008C3A8F">
        <w:rPr>
          <w:rFonts w:ascii="Times New Roman" w:eastAsia="Times New Roman" w:hAnsi="Times New Roman" w:cs="Times New Roman"/>
          <w:i/>
          <w:color w:val="000000"/>
          <w:sz w:val="24"/>
          <w:szCs w:val="24"/>
          <w:lang w:eastAsia="en-GB"/>
        </w:rPr>
        <w:t>Metascience</w:t>
      </w:r>
      <w:proofErr w:type="spellEnd"/>
      <w:r w:rsidR="008C3A8F">
        <w:rPr>
          <w:rFonts w:ascii="Times New Roman" w:eastAsia="Times New Roman" w:hAnsi="Times New Roman" w:cs="Times New Roman"/>
          <w:i/>
          <w:color w:val="000000"/>
          <w:sz w:val="24"/>
          <w:szCs w:val="24"/>
          <w:lang w:eastAsia="en-GB"/>
        </w:rPr>
        <w:t xml:space="preserve"> </w:t>
      </w:r>
      <w:r w:rsidR="008C3A8F">
        <w:rPr>
          <w:rFonts w:ascii="Times New Roman" w:eastAsia="Times New Roman" w:hAnsi="Times New Roman" w:cs="Times New Roman"/>
          <w:color w:val="000000"/>
          <w:sz w:val="24"/>
          <w:szCs w:val="24"/>
          <w:lang w:eastAsia="en-GB"/>
        </w:rPr>
        <w:t>for spons</w:t>
      </w:r>
      <w:r w:rsidR="001D4F35">
        <w:rPr>
          <w:rFonts w:ascii="Times New Roman" w:eastAsia="Times New Roman" w:hAnsi="Times New Roman" w:cs="Times New Roman"/>
          <w:color w:val="000000"/>
          <w:sz w:val="24"/>
          <w:szCs w:val="24"/>
          <w:lang w:eastAsia="en-GB"/>
        </w:rPr>
        <w:t>oring this symposium</w:t>
      </w:r>
      <w:r w:rsidR="008C3A8F">
        <w:rPr>
          <w:rFonts w:ascii="Times New Roman" w:eastAsia="Times New Roman" w:hAnsi="Times New Roman" w:cs="Times New Roman"/>
          <w:color w:val="000000"/>
          <w:sz w:val="24"/>
          <w:szCs w:val="24"/>
          <w:lang w:eastAsia="en-GB"/>
        </w:rPr>
        <w:t xml:space="preserve">, and </w:t>
      </w:r>
      <w:r>
        <w:rPr>
          <w:rFonts w:ascii="Times New Roman" w:eastAsia="Times New Roman" w:hAnsi="Times New Roman" w:cs="Times New Roman"/>
          <w:color w:val="000000"/>
          <w:sz w:val="24"/>
          <w:szCs w:val="24"/>
          <w:lang w:eastAsia="en-GB"/>
        </w:rPr>
        <w:t xml:space="preserve">to our </w:t>
      </w:r>
      <w:r w:rsidR="00565E2E">
        <w:rPr>
          <w:rFonts w:ascii="Times New Roman" w:eastAsia="Times New Roman" w:hAnsi="Times New Roman" w:cs="Times New Roman"/>
          <w:color w:val="000000"/>
          <w:sz w:val="24"/>
          <w:szCs w:val="24"/>
          <w:lang w:eastAsia="en-GB"/>
        </w:rPr>
        <w:t>reviewers for their splendid contributions.  Although we wrote the book in one voic</w:t>
      </w:r>
      <w:r w:rsidR="00471F21">
        <w:rPr>
          <w:rFonts w:ascii="Times New Roman" w:eastAsia="Times New Roman" w:hAnsi="Times New Roman" w:cs="Times New Roman"/>
          <w:color w:val="000000"/>
          <w:sz w:val="24"/>
          <w:szCs w:val="24"/>
          <w:lang w:eastAsia="en-GB"/>
        </w:rPr>
        <w:t>e, we</w:t>
      </w:r>
      <w:r w:rsidR="001B5E60">
        <w:rPr>
          <w:rFonts w:ascii="Times New Roman" w:eastAsia="Times New Roman" w:hAnsi="Times New Roman" w:cs="Times New Roman"/>
          <w:color w:val="000000"/>
          <w:sz w:val="24"/>
          <w:szCs w:val="24"/>
          <w:lang w:eastAsia="en-GB"/>
        </w:rPr>
        <w:t xml:space="preserve"> a</w:t>
      </w:r>
      <w:r w:rsidR="00471F21">
        <w:rPr>
          <w:rFonts w:ascii="Times New Roman" w:eastAsia="Times New Roman" w:hAnsi="Times New Roman" w:cs="Times New Roman"/>
          <w:color w:val="000000"/>
          <w:sz w:val="24"/>
          <w:szCs w:val="24"/>
          <w:lang w:eastAsia="en-GB"/>
        </w:rPr>
        <w:t>re</w:t>
      </w:r>
      <w:r w:rsidR="00FE4A96">
        <w:rPr>
          <w:rFonts w:ascii="Times New Roman" w:eastAsia="Times New Roman" w:hAnsi="Times New Roman" w:cs="Times New Roman"/>
          <w:color w:val="000000"/>
          <w:sz w:val="24"/>
          <w:szCs w:val="24"/>
          <w:lang w:eastAsia="en-GB"/>
        </w:rPr>
        <w:t xml:space="preserve"> going to respond</w:t>
      </w:r>
      <w:r w:rsidR="00471F21">
        <w:rPr>
          <w:rFonts w:ascii="Times New Roman" w:eastAsia="Times New Roman" w:hAnsi="Times New Roman" w:cs="Times New Roman"/>
          <w:color w:val="000000"/>
          <w:sz w:val="24"/>
          <w:szCs w:val="24"/>
          <w:lang w:eastAsia="en-GB"/>
        </w:rPr>
        <w:t xml:space="preserve"> </w:t>
      </w:r>
      <w:r w:rsidR="00F5076A">
        <w:rPr>
          <w:rFonts w:ascii="Times New Roman" w:eastAsia="Times New Roman" w:hAnsi="Times New Roman" w:cs="Times New Roman"/>
          <w:color w:val="000000"/>
          <w:sz w:val="24"/>
          <w:szCs w:val="24"/>
          <w:lang w:eastAsia="en-GB"/>
        </w:rPr>
        <w:t xml:space="preserve">now </w:t>
      </w:r>
      <w:r w:rsidR="00471F21">
        <w:rPr>
          <w:rFonts w:ascii="Times New Roman" w:eastAsia="Times New Roman" w:hAnsi="Times New Roman" w:cs="Times New Roman"/>
          <w:color w:val="000000"/>
          <w:sz w:val="24"/>
          <w:szCs w:val="24"/>
          <w:lang w:eastAsia="en-GB"/>
        </w:rPr>
        <w:t>in our individual voices.</w:t>
      </w:r>
    </w:p>
    <w:p w14:paraId="6C08CB45" w14:textId="77777777" w:rsidR="008C3A8F" w:rsidRDefault="008C3A8F" w:rsidP="0047401B">
      <w:pPr>
        <w:spacing w:after="0" w:line="480" w:lineRule="auto"/>
        <w:rPr>
          <w:rFonts w:ascii="Times New Roman" w:eastAsia="Times New Roman" w:hAnsi="Times New Roman" w:cs="Times New Roman"/>
          <w:b/>
          <w:i/>
          <w:color w:val="000000"/>
          <w:sz w:val="24"/>
          <w:szCs w:val="24"/>
          <w:lang w:eastAsia="en-GB"/>
        </w:rPr>
      </w:pPr>
    </w:p>
    <w:p w14:paraId="286B0E1A" w14:textId="77777777" w:rsidR="008C3A8F" w:rsidRPr="008C3A8F" w:rsidRDefault="008C3A8F" w:rsidP="0047401B">
      <w:pPr>
        <w:spacing w:after="0" w:line="480" w:lineRule="auto"/>
        <w:rPr>
          <w:rFonts w:ascii="Times New Roman" w:eastAsia="Times New Roman" w:hAnsi="Times New Roman" w:cs="Times New Roman"/>
          <w:b/>
          <w:i/>
          <w:color w:val="000000"/>
          <w:sz w:val="24"/>
          <w:szCs w:val="24"/>
          <w:lang w:eastAsia="en-GB"/>
        </w:rPr>
      </w:pPr>
      <w:r>
        <w:rPr>
          <w:rFonts w:ascii="Times New Roman" w:eastAsia="Times New Roman" w:hAnsi="Times New Roman" w:cs="Times New Roman"/>
          <w:b/>
          <w:i/>
          <w:color w:val="000000"/>
          <w:sz w:val="24"/>
          <w:szCs w:val="24"/>
          <w:lang w:eastAsia="en-GB"/>
        </w:rPr>
        <w:t>From Roger White:</w:t>
      </w:r>
    </w:p>
    <w:p w14:paraId="2E08D4FC" w14:textId="77777777" w:rsidR="008C3A8F" w:rsidRDefault="008C3A8F" w:rsidP="0047401B">
      <w:pPr>
        <w:spacing w:after="0" w:line="480" w:lineRule="auto"/>
        <w:rPr>
          <w:rFonts w:ascii="Times New Roman" w:eastAsia="Times New Roman" w:hAnsi="Times New Roman" w:cs="Times New Roman"/>
          <w:color w:val="000000"/>
          <w:sz w:val="24"/>
          <w:szCs w:val="24"/>
          <w:lang w:eastAsia="en-GB"/>
        </w:rPr>
      </w:pPr>
    </w:p>
    <w:p w14:paraId="23DFA3B6" w14:textId="77777777" w:rsidR="008C3A8F" w:rsidRPr="008C3A8F" w:rsidRDefault="008C3A8F" w:rsidP="0047401B">
      <w:pPr>
        <w:spacing w:after="0" w:line="480" w:lineRule="auto"/>
        <w:rPr>
          <w:rFonts w:ascii="Times New Roman" w:eastAsia="Times New Roman" w:hAnsi="Times New Roman" w:cs="Times New Roman"/>
          <w:color w:val="000000"/>
          <w:sz w:val="24"/>
          <w:szCs w:val="24"/>
          <w:lang w:eastAsia="en-GB"/>
        </w:rPr>
      </w:pPr>
      <w:r w:rsidRPr="008C3A8F">
        <w:rPr>
          <w:rFonts w:ascii="Times New Roman" w:eastAsia="Times New Roman" w:hAnsi="Times New Roman" w:cs="Times New Roman"/>
          <w:color w:val="000000"/>
          <w:sz w:val="24"/>
          <w:szCs w:val="24"/>
          <w:lang w:eastAsia="en-GB"/>
        </w:rPr>
        <w:t xml:space="preserve">I should say at the outset that my role in this book was very different from that of Greg and Jon. </w:t>
      </w:r>
      <w:r w:rsidR="001D4F35">
        <w:rPr>
          <w:rFonts w:ascii="Times New Roman" w:eastAsia="Times New Roman" w:hAnsi="Times New Roman" w:cs="Times New Roman"/>
          <w:color w:val="000000"/>
          <w:sz w:val="24"/>
          <w:szCs w:val="24"/>
          <w:lang w:eastAsia="en-GB"/>
        </w:rPr>
        <w:t xml:space="preserve"> </w:t>
      </w:r>
      <w:r w:rsidRPr="008C3A8F">
        <w:rPr>
          <w:rFonts w:ascii="Times New Roman" w:eastAsia="Times New Roman" w:hAnsi="Times New Roman" w:cs="Times New Roman"/>
          <w:color w:val="000000"/>
          <w:sz w:val="24"/>
          <w:szCs w:val="24"/>
          <w:lang w:eastAsia="en-GB"/>
        </w:rPr>
        <w:t>They are both Darwin scholars, but I am an analytic philosopher who has done extensive work on analogy and metaphor.  I have acquired a reasonable working knowledge of </w:t>
      </w:r>
      <w:r w:rsidR="005C03EC">
        <w:rPr>
          <w:rFonts w:ascii="Times New Roman" w:eastAsia="Times New Roman" w:hAnsi="Times New Roman" w:cs="Times New Roman"/>
          <w:iCs/>
          <w:color w:val="000000"/>
          <w:sz w:val="24"/>
          <w:szCs w:val="24"/>
          <w:lang w:eastAsia="en-GB"/>
        </w:rPr>
        <w:t>the</w:t>
      </w:r>
      <w:r w:rsidRPr="008C3A8F">
        <w:rPr>
          <w:rFonts w:ascii="Times New Roman" w:eastAsia="Times New Roman" w:hAnsi="Times New Roman" w:cs="Times New Roman"/>
          <w:color w:val="000000"/>
          <w:sz w:val="24"/>
          <w:szCs w:val="24"/>
          <w:lang w:eastAsia="en-GB"/>
        </w:rPr>
        <w:t> </w:t>
      </w:r>
      <w:r w:rsidRPr="008C3A8F">
        <w:rPr>
          <w:rFonts w:ascii="Times New Roman" w:eastAsia="Times New Roman" w:hAnsi="Times New Roman" w:cs="Times New Roman"/>
          <w:i/>
          <w:iCs/>
          <w:color w:val="000000"/>
          <w:sz w:val="24"/>
          <w:szCs w:val="24"/>
          <w:lang w:eastAsia="en-GB"/>
        </w:rPr>
        <w:t>Origin</w:t>
      </w:r>
      <w:r w:rsidRPr="008C3A8F">
        <w:rPr>
          <w:rFonts w:ascii="Times New Roman" w:eastAsia="Times New Roman" w:hAnsi="Times New Roman" w:cs="Times New Roman"/>
          <w:color w:val="000000"/>
          <w:sz w:val="24"/>
          <w:szCs w:val="24"/>
          <w:lang w:eastAsia="en-GB"/>
        </w:rPr>
        <w:t> while preparing this book, but my contribution has primarily been on questions concerning the use of analogy and metaphor.</w:t>
      </w:r>
    </w:p>
    <w:p w14:paraId="559840A0" w14:textId="0CB0C6BA" w:rsidR="008C3A8F" w:rsidRPr="008C3A8F" w:rsidRDefault="008C3A8F" w:rsidP="0047401B">
      <w:pPr>
        <w:spacing w:after="0" w:line="480" w:lineRule="auto"/>
        <w:rPr>
          <w:rFonts w:ascii="Times New Roman" w:eastAsia="Times New Roman" w:hAnsi="Times New Roman" w:cs="Times New Roman"/>
          <w:color w:val="000000"/>
          <w:sz w:val="24"/>
          <w:szCs w:val="24"/>
          <w:lang w:eastAsia="en-GB"/>
        </w:rPr>
      </w:pPr>
      <w:r w:rsidRPr="008C3A8F">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ab/>
      </w:r>
      <w:r w:rsidRPr="008C3A8F">
        <w:rPr>
          <w:rFonts w:ascii="Times New Roman" w:eastAsia="Times New Roman" w:hAnsi="Times New Roman" w:cs="Times New Roman"/>
          <w:color w:val="000000"/>
          <w:sz w:val="24"/>
          <w:szCs w:val="24"/>
          <w:lang w:eastAsia="en-GB"/>
        </w:rPr>
        <w:t xml:space="preserve">Andrea </w:t>
      </w:r>
      <w:r w:rsidR="005C03EC">
        <w:rPr>
          <w:rFonts w:ascii="Times New Roman" w:eastAsia="Times New Roman" w:hAnsi="Times New Roman" w:cs="Times New Roman"/>
          <w:color w:val="000000"/>
          <w:sz w:val="24"/>
          <w:szCs w:val="24"/>
          <w:lang w:eastAsia="en-GB"/>
        </w:rPr>
        <w:t>Sullivan-</w:t>
      </w:r>
      <w:r w:rsidRPr="008C3A8F">
        <w:rPr>
          <w:rFonts w:ascii="Times New Roman" w:eastAsia="Times New Roman" w:hAnsi="Times New Roman" w:cs="Times New Roman"/>
          <w:color w:val="000000"/>
          <w:sz w:val="24"/>
          <w:szCs w:val="24"/>
          <w:lang w:eastAsia="en-GB"/>
        </w:rPr>
        <w:t>Clarke has perhaps underestimated the difficulty in determining the way that commentators</w:t>
      </w:r>
      <w:r w:rsidR="005C03EC">
        <w:rPr>
          <w:rFonts w:ascii="Times New Roman" w:eastAsia="Times New Roman" w:hAnsi="Times New Roman" w:cs="Times New Roman"/>
          <w:color w:val="000000"/>
          <w:sz w:val="24"/>
          <w:szCs w:val="24"/>
          <w:lang w:eastAsia="en-GB"/>
        </w:rPr>
        <w:t xml:space="preserve"> on the </w:t>
      </w:r>
      <w:r w:rsidR="005C03EC" w:rsidRPr="005C03EC">
        <w:rPr>
          <w:rFonts w:ascii="Times New Roman" w:eastAsia="Times New Roman" w:hAnsi="Times New Roman" w:cs="Times New Roman"/>
          <w:i/>
          <w:color w:val="000000"/>
          <w:sz w:val="24"/>
          <w:szCs w:val="24"/>
          <w:lang w:eastAsia="en-GB"/>
        </w:rPr>
        <w:t>Origin</w:t>
      </w:r>
      <w:r w:rsidR="007B0B2B">
        <w:rPr>
          <w:rFonts w:ascii="Times New Roman" w:eastAsia="Times New Roman" w:hAnsi="Times New Roman" w:cs="Times New Roman"/>
          <w:color w:val="000000"/>
          <w:sz w:val="24"/>
          <w:szCs w:val="24"/>
          <w:lang w:eastAsia="en-GB"/>
        </w:rPr>
        <w:t xml:space="preserve"> have understood Darwin’</w:t>
      </w:r>
      <w:r w:rsidRPr="008C3A8F">
        <w:rPr>
          <w:rFonts w:ascii="Times New Roman" w:eastAsia="Times New Roman" w:hAnsi="Times New Roman" w:cs="Times New Roman"/>
          <w:color w:val="000000"/>
          <w:sz w:val="24"/>
          <w:szCs w:val="24"/>
          <w:lang w:eastAsia="en-GB"/>
        </w:rPr>
        <w:t xml:space="preserve">s argument. What will be apparent to everyone is that in the opening chapters </w:t>
      </w:r>
      <w:r w:rsidR="00B12D20">
        <w:rPr>
          <w:rFonts w:ascii="Times New Roman" w:eastAsia="Times New Roman" w:hAnsi="Times New Roman" w:cs="Times New Roman"/>
          <w:color w:val="000000"/>
          <w:sz w:val="24"/>
          <w:szCs w:val="24"/>
          <w:lang w:eastAsia="en-GB"/>
        </w:rPr>
        <w:t>Darwin</w:t>
      </w:r>
      <w:r w:rsidRPr="008C3A8F">
        <w:rPr>
          <w:rFonts w:ascii="Times New Roman" w:eastAsia="Times New Roman" w:hAnsi="Times New Roman" w:cs="Times New Roman"/>
          <w:color w:val="000000"/>
          <w:sz w:val="24"/>
          <w:szCs w:val="24"/>
          <w:lang w:eastAsia="en-GB"/>
        </w:rPr>
        <w:t xml:space="preserve"> is comparing artificial and natural selection, and so may be said to argue by analogy. However, it was almost never possible to determine how </w:t>
      </w:r>
      <w:r w:rsidR="00B12D20">
        <w:rPr>
          <w:rFonts w:ascii="Times New Roman" w:eastAsia="Times New Roman" w:hAnsi="Times New Roman" w:cs="Times New Roman"/>
          <w:color w:val="000000"/>
          <w:sz w:val="24"/>
          <w:szCs w:val="24"/>
          <w:lang w:eastAsia="en-GB"/>
        </w:rPr>
        <w:t>commentators</w:t>
      </w:r>
      <w:r w:rsidRPr="008C3A8F">
        <w:rPr>
          <w:rFonts w:ascii="Times New Roman" w:eastAsia="Times New Roman" w:hAnsi="Times New Roman" w:cs="Times New Roman"/>
          <w:color w:val="000000"/>
          <w:sz w:val="24"/>
          <w:szCs w:val="24"/>
          <w:lang w:eastAsia="en-GB"/>
        </w:rPr>
        <w:t xml:space="preserve"> understood the argument.  The default assumption </w:t>
      </w:r>
      <w:r w:rsidRPr="008C3A8F">
        <w:rPr>
          <w:rFonts w:ascii="Times New Roman" w:eastAsia="Times New Roman" w:hAnsi="Times New Roman" w:cs="Times New Roman"/>
          <w:color w:val="000000"/>
          <w:sz w:val="24"/>
          <w:szCs w:val="24"/>
          <w:lang w:eastAsia="en-GB"/>
        </w:rPr>
        <w:lastRenderedPageBreak/>
        <w:t>was that a commentator on the early chapters of </w:t>
      </w:r>
      <w:r w:rsidR="005C03EC">
        <w:rPr>
          <w:rFonts w:ascii="Times New Roman" w:eastAsia="Times New Roman" w:hAnsi="Times New Roman" w:cs="Times New Roman"/>
          <w:iCs/>
          <w:color w:val="000000"/>
          <w:sz w:val="24"/>
          <w:szCs w:val="24"/>
          <w:lang w:eastAsia="en-GB"/>
        </w:rPr>
        <w:t>the</w:t>
      </w:r>
      <w:r w:rsidRPr="008C3A8F">
        <w:rPr>
          <w:rFonts w:ascii="Times New Roman" w:eastAsia="Times New Roman" w:hAnsi="Times New Roman" w:cs="Times New Roman"/>
          <w:i/>
          <w:iCs/>
          <w:color w:val="000000"/>
          <w:sz w:val="24"/>
          <w:szCs w:val="24"/>
          <w:lang w:eastAsia="en-GB"/>
        </w:rPr>
        <w:t xml:space="preserve"> Origin </w:t>
      </w:r>
      <w:r w:rsidRPr="008C3A8F">
        <w:rPr>
          <w:rFonts w:ascii="Times New Roman" w:eastAsia="Times New Roman" w:hAnsi="Times New Roman" w:cs="Times New Roman"/>
          <w:color w:val="000000"/>
          <w:sz w:val="24"/>
          <w:szCs w:val="24"/>
          <w:lang w:eastAsia="en-GB"/>
        </w:rPr>
        <w:t xml:space="preserve">thought that the argument followed the pattern outlined by Reid.  Such an account was overwhelmingly the most popular, with only a minority of people, usually who had made a special study of the topic of analogy, who insisted on retaining the original meaning of the word.  This is not because arguments by analogy in </w:t>
      </w:r>
      <w:r w:rsidR="00B12D20">
        <w:rPr>
          <w:rFonts w:ascii="Times New Roman" w:eastAsia="Times New Roman" w:hAnsi="Times New Roman" w:cs="Times New Roman"/>
          <w:color w:val="000000"/>
          <w:sz w:val="24"/>
          <w:szCs w:val="24"/>
          <w:lang w:eastAsia="en-GB"/>
        </w:rPr>
        <w:t>the</w:t>
      </w:r>
      <w:r w:rsidRPr="008C3A8F">
        <w:rPr>
          <w:rFonts w:ascii="Times New Roman" w:eastAsia="Times New Roman" w:hAnsi="Times New Roman" w:cs="Times New Roman"/>
          <w:color w:val="000000"/>
          <w:sz w:val="24"/>
          <w:szCs w:val="24"/>
          <w:lang w:eastAsia="en-GB"/>
        </w:rPr>
        <w:t xml:space="preserve"> classical sense are rare: they are as common as </w:t>
      </w:r>
      <w:proofErr w:type="spellStart"/>
      <w:r w:rsidRPr="008C3A8F">
        <w:rPr>
          <w:rFonts w:ascii="Times New Roman" w:eastAsia="Times New Roman" w:hAnsi="Times New Roman" w:cs="Times New Roman"/>
          <w:color w:val="000000"/>
          <w:sz w:val="24"/>
          <w:szCs w:val="24"/>
          <w:lang w:eastAsia="en-GB"/>
        </w:rPr>
        <w:t>Reidian</w:t>
      </w:r>
      <w:proofErr w:type="spellEnd"/>
      <w:r w:rsidR="00B12D20">
        <w:rPr>
          <w:rFonts w:ascii="Times New Roman" w:eastAsia="Times New Roman" w:hAnsi="Times New Roman" w:cs="Times New Roman"/>
          <w:color w:val="000000"/>
          <w:sz w:val="24"/>
          <w:szCs w:val="24"/>
          <w:lang w:eastAsia="en-GB"/>
        </w:rPr>
        <w:t xml:space="preserve"> arguments</w:t>
      </w:r>
      <w:r w:rsidRPr="008C3A8F">
        <w:rPr>
          <w:rFonts w:ascii="Times New Roman" w:eastAsia="Times New Roman" w:hAnsi="Times New Roman" w:cs="Times New Roman"/>
          <w:color w:val="000000"/>
          <w:sz w:val="24"/>
          <w:szCs w:val="24"/>
          <w:lang w:eastAsia="en-GB"/>
        </w:rPr>
        <w:t xml:space="preserve">. </w:t>
      </w:r>
      <w:r w:rsidR="00F3444E">
        <w:rPr>
          <w:rFonts w:ascii="Times New Roman" w:eastAsia="Times New Roman" w:hAnsi="Times New Roman" w:cs="Times New Roman"/>
          <w:color w:val="000000"/>
          <w:sz w:val="24"/>
          <w:szCs w:val="24"/>
          <w:lang w:eastAsia="en-GB"/>
        </w:rPr>
        <w:t xml:space="preserve"> </w:t>
      </w:r>
      <w:r w:rsidRPr="008C3A8F">
        <w:rPr>
          <w:rFonts w:ascii="Times New Roman" w:eastAsia="Times New Roman" w:hAnsi="Times New Roman" w:cs="Times New Roman"/>
          <w:color w:val="000000"/>
          <w:sz w:val="24"/>
          <w:szCs w:val="24"/>
          <w:lang w:eastAsia="en-GB"/>
        </w:rPr>
        <w:t>However, the point here is not that such examples are overlooked, but that there is a failure to appreciate that proportionality has made possible a different kind of argument from that outlined by Reid.  In this way there is the assumption that there is only one kind of argument by analogy and every example of an argument based upon comparing two situations can be adequately described along the lines outlined by Reid. Two types of argument, with completely different forms, are run together.  The significance of this is that the classic</w:t>
      </w:r>
      <w:r w:rsidR="001D4F35">
        <w:rPr>
          <w:rFonts w:ascii="Times New Roman" w:eastAsia="Times New Roman" w:hAnsi="Times New Roman" w:cs="Times New Roman"/>
          <w:color w:val="000000"/>
          <w:sz w:val="24"/>
          <w:szCs w:val="24"/>
          <w:lang w:eastAsia="en-GB"/>
        </w:rPr>
        <w:t>al</w:t>
      </w:r>
      <w:r w:rsidRPr="008C3A8F">
        <w:rPr>
          <w:rFonts w:ascii="Times New Roman" w:eastAsia="Times New Roman" w:hAnsi="Times New Roman" w:cs="Times New Roman"/>
          <w:color w:val="000000"/>
          <w:sz w:val="24"/>
          <w:szCs w:val="24"/>
          <w:lang w:eastAsia="en-GB"/>
        </w:rPr>
        <w:t xml:space="preserve"> argument is a much stronger argument which, properly conducted, can amount to a proof. At the same time, the classic</w:t>
      </w:r>
      <w:r w:rsidR="001D4F35">
        <w:rPr>
          <w:rFonts w:ascii="Times New Roman" w:eastAsia="Times New Roman" w:hAnsi="Times New Roman" w:cs="Times New Roman"/>
          <w:color w:val="000000"/>
          <w:sz w:val="24"/>
          <w:szCs w:val="24"/>
          <w:lang w:eastAsia="en-GB"/>
        </w:rPr>
        <w:t>al</w:t>
      </w:r>
      <w:r w:rsidRPr="008C3A8F">
        <w:rPr>
          <w:rFonts w:ascii="Times New Roman" w:eastAsia="Times New Roman" w:hAnsi="Times New Roman" w:cs="Times New Roman"/>
          <w:color w:val="000000"/>
          <w:sz w:val="24"/>
          <w:szCs w:val="24"/>
          <w:lang w:eastAsia="en-GB"/>
        </w:rPr>
        <w:t xml:space="preserve"> argument is tricky to handle, and </w:t>
      </w:r>
      <w:proofErr w:type="spellStart"/>
      <w:r w:rsidRPr="008C3A8F">
        <w:rPr>
          <w:rFonts w:ascii="Times New Roman" w:eastAsia="Times New Roman" w:hAnsi="Times New Roman" w:cs="Times New Roman"/>
          <w:color w:val="000000"/>
          <w:sz w:val="24"/>
          <w:szCs w:val="24"/>
          <w:lang w:eastAsia="en-GB"/>
        </w:rPr>
        <w:t>Whatel</w:t>
      </w:r>
      <w:del w:id="0" w:author="Greg" w:date="2022-05-18T17:42:00Z">
        <w:r w:rsidRPr="008C3A8F" w:rsidDel="00ED5A3E">
          <w:rPr>
            <w:rFonts w:ascii="Times New Roman" w:eastAsia="Times New Roman" w:hAnsi="Times New Roman" w:cs="Times New Roman"/>
            <w:color w:val="000000"/>
            <w:sz w:val="24"/>
            <w:szCs w:val="24"/>
            <w:lang w:eastAsia="en-GB"/>
          </w:rPr>
          <w:delText>e</w:delText>
        </w:r>
      </w:del>
      <w:r w:rsidRPr="008C3A8F">
        <w:rPr>
          <w:rFonts w:ascii="Times New Roman" w:eastAsia="Times New Roman" w:hAnsi="Times New Roman" w:cs="Times New Roman"/>
          <w:color w:val="000000"/>
          <w:sz w:val="24"/>
          <w:szCs w:val="24"/>
          <w:lang w:eastAsia="en-GB"/>
        </w:rPr>
        <w:t>y</w:t>
      </w:r>
      <w:proofErr w:type="spellEnd"/>
      <w:r w:rsidRPr="008C3A8F">
        <w:rPr>
          <w:rFonts w:ascii="Times New Roman" w:eastAsia="Times New Roman" w:hAnsi="Times New Roman" w:cs="Times New Roman"/>
          <w:color w:val="000000"/>
          <w:sz w:val="24"/>
          <w:szCs w:val="24"/>
          <w:lang w:eastAsia="en-GB"/>
        </w:rPr>
        <w:t>, for example, will spend as much time examining cases where the argument goes wrong and is used to make an illegitimate infer</w:t>
      </w:r>
      <w:r w:rsidR="00ED5A3E">
        <w:rPr>
          <w:rFonts w:ascii="Times New Roman" w:eastAsia="Times New Roman" w:hAnsi="Times New Roman" w:cs="Times New Roman"/>
          <w:color w:val="000000"/>
          <w:sz w:val="24"/>
          <w:szCs w:val="24"/>
          <w:lang w:eastAsia="en-GB"/>
        </w:rPr>
        <w:t xml:space="preserve">ence. For instance, one of </w:t>
      </w:r>
      <w:proofErr w:type="spellStart"/>
      <w:r w:rsidR="00ED5A3E">
        <w:rPr>
          <w:rFonts w:ascii="Times New Roman" w:eastAsia="Times New Roman" w:hAnsi="Times New Roman" w:cs="Times New Roman"/>
          <w:color w:val="000000"/>
          <w:sz w:val="24"/>
          <w:szCs w:val="24"/>
          <w:lang w:eastAsia="en-GB"/>
        </w:rPr>
        <w:t>Whate</w:t>
      </w:r>
      <w:r w:rsidRPr="008C3A8F">
        <w:rPr>
          <w:rFonts w:ascii="Times New Roman" w:eastAsia="Times New Roman" w:hAnsi="Times New Roman" w:cs="Times New Roman"/>
          <w:color w:val="000000"/>
          <w:sz w:val="24"/>
          <w:szCs w:val="24"/>
          <w:lang w:eastAsia="en-GB"/>
        </w:rPr>
        <w:t>l</w:t>
      </w:r>
      <w:del w:id="1" w:author="Greg" w:date="2022-05-18T17:42:00Z">
        <w:r w:rsidRPr="008C3A8F" w:rsidDel="00ED5A3E">
          <w:rPr>
            <w:rFonts w:ascii="Times New Roman" w:eastAsia="Times New Roman" w:hAnsi="Times New Roman" w:cs="Times New Roman"/>
            <w:color w:val="000000"/>
            <w:sz w:val="24"/>
            <w:szCs w:val="24"/>
            <w:lang w:eastAsia="en-GB"/>
          </w:rPr>
          <w:delText>e</w:delText>
        </w:r>
      </w:del>
      <w:r w:rsidRPr="008C3A8F">
        <w:rPr>
          <w:rFonts w:ascii="Times New Roman" w:eastAsia="Times New Roman" w:hAnsi="Times New Roman" w:cs="Times New Roman"/>
          <w:color w:val="000000"/>
          <w:sz w:val="24"/>
          <w:szCs w:val="24"/>
          <w:lang w:eastAsia="en-GB"/>
        </w:rPr>
        <w:t>y's</w:t>
      </w:r>
      <w:proofErr w:type="spellEnd"/>
      <w:r w:rsidRPr="008C3A8F">
        <w:rPr>
          <w:rFonts w:ascii="Times New Roman" w:eastAsia="Times New Roman" w:hAnsi="Times New Roman" w:cs="Times New Roman"/>
          <w:color w:val="000000"/>
          <w:sz w:val="24"/>
          <w:szCs w:val="24"/>
          <w:lang w:eastAsia="en-GB"/>
        </w:rPr>
        <w:t xml:space="preserve"> examples that is still familiar today is arguing for a way that a country ought to manage its economy by analogy with the way that a family ought to manage its economy.  What initially interested me in the detailed </w:t>
      </w:r>
      <w:r w:rsidR="005C03EC">
        <w:rPr>
          <w:rFonts w:ascii="Times New Roman" w:eastAsia="Times New Roman" w:hAnsi="Times New Roman" w:cs="Times New Roman"/>
          <w:color w:val="000000"/>
          <w:sz w:val="24"/>
          <w:szCs w:val="24"/>
          <w:lang w:eastAsia="en-GB"/>
        </w:rPr>
        <w:t>text of the opening chapters of the</w:t>
      </w:r>
      <w:r w:rsidRPr="008C3A8F">
        <w:rPr>
          <w:rFonts w:ascii="Times New Roman" w:eastAsia="Times New Roman" w:hAnsi="Times New Roman" w:cs="Times New Roman"/>
          <w:i/>
          <w:iCs/>
          <w:color w:val="000000"/>
          <w:sz w:val="24"/>
          <w:szCs w:val="24"/>
          <w:lang w:eastAsia="en-GB"/>
        </w:rPr>
        <w:t xml:space="preserve"> Origin </w:t>
      </w:r>
      <w:r w:rsidRPr="008C3A8F">
        <w:rPr>
          <w:rFonts w:ascii="Times New Roman" w:eastAsia="Times New Roman" w:hAnsi="Times New Roman" w:cs="Times New Roman"/>
          <w:color w:val="000000"/>
          <w:sz w:val="24"/>
          <w:szCs w:val="24"/>
          <w:lang w:eastAsia="en-GB"/>
        </w:rPr>
        <w:t xml:space="preserve">was not only that </w:t>
      </w:r>
      <w:r w:rsidR="00656D5A">
        <w:rPr>
          <w:rFonts w:ascii="Times New Roman" w:eastAsia="Times New Roman" w:hAnsi="Times New Roman" w:cs="Times New Roman"/>
          <w:color w:val="000000"/>
          <w:sz w:val="24"/>
          <w:szCs w:val="24"/>
          <w:lang w:eastAsia="en-GB"/>
        </w:rPr>
        <w:t>these chapters</w:t>
      </w:r>
      <w:r w:rsidRPr="008C3A8F">
        <w:rPr>
          <w:rFonts w:ascii="Times New Roman" w:eastAsia="Times New Roman" w:hAnsi="Times New Roman" w:cs="Times New Roman"/>
          <w:color w:val="000000"/>
          <w:sz w:val="24"/>
          <w:szCs w:val="24"/>
          <w:lang w:eastAsia="en-GB"/>
        </w:rPr>
        <w:t xml:space="preserve"> presented a clear example of a classical argument by analogy, but that Darwin gives a near perfect one in which he does</w:t>
      </w:r>
      <w:r w:rsidR="00656D5A">
        <w:rPr>
          <w:rFonts w:ascii="Times New Roman" w:eastAsia="Times New Roman" w:hAnsi="Times New Roman" w:cs="Times New Roman"/>
          <w:color w:val="000000"/>
          <w:sz w:val="24"/>
          <w:szCs w:val="24"/>
          <w:lang w:eastAsia="en-GB"/>
        </w:rPr>
        <w:t xml:space="preserve"> </w:t>
      </w:r>
      <w:r w:rsidRPr="008C3A8F">
        <w:rPr>
          <w:rFonts w:ascii="Times New Roman" w:eastAsia="Times New Roman" w:hAnsi="Times New Roman" w:cs="Times New Roman"/>
          <w:color w:val="000000"/>
          <w:sz w:val="24"/>
          <w:szCs w:val="24"/>
          <w:lang w:eastAsia="en-GB"/>
        </w:rPr>
        <w:t>n</w:t>
      </w:r>
      <w:r w:rsidR="00656D5A">
        <w:rPr>
          <w:rFonts w:ascii="Times New Roman" w:eastAsia="Times New Roman" w:hAnsi="Times New Roman" w:cs="Times New Roman"/>
          <w:color w:val="000000"/>
          <w:sz w:val="24"/>
          <w:szCs w:val="24"/>
          <w:lang w:eastAsia="en-GB"/>
        </w:rPr>
        <w:t>o</w:t>
      </w:r>
      <w:r w:rsidRPr="008C3A8F">
        <w:rPr>
          <w:rFonts w:ascii="Times New Roman" w:eastAsia="Times New Roman" w:hAnsi="Times New Roman" w:cs="Times New Roman"/>
          <w:color w:val="000000"/>
          <w:sz w:val="24"/>
          <w:szCs w:val="24"/>
          <w:lang w:eastAsia="en-GB"/>
        </w:rPr>
        <w:t>t put a foot wrong. </w:t>
      </w:r>
    </w:p>
    <w:p w14:paraId="4CF42D37" w14:textId="4BB11992" w:rsidR="008C3A8F" w:rsidRPr="008C3A8F" w:rsidRDefault="008C3A8F" w:rsidP="0047401B">
      <w:pPr>
        <w:spacing w:after="0" w:line="480" w:lineRule="auto"/>
        <w:rPr>
          <w:rFonts w:ascii="Times New Roman" w:eastAsia="Times New Roman" w:hAnsi="Times New Roman" w:cs="Times New Roman"/>
          <w:color w:val="000000"/>
          <w:sz w:val="24"/>
          <w:szCs w:val="24"/>
          <w:lang w:eastAsia="en-GB"/>
        </w:rPr>
      </w:pPr>
      <w:r w:rsidRPr="008C3A8F">
        <w:rPr>
          <w:rFonts w:ascii="Times New Roman" w:eastAsia="Times New Roman" w:hAnsi="Times New Roman" w:cs="Times New Roman"/>
          <w:color w:val="000000"/>
          <w:sz w:val="24"/>
          <w:szCs w:val="24"/>
          <w:lang w:eastAsia="en-GB"/>
        </w:rPr>
        <w:t>     </w:t>
      </w:r>
      <w:r>
        <w:rPr>
          <w:rFonts w:ascii="Times New Roman" w:eastAsia="Times New Roman" w:hAnsi="Times New Roman" w:cs="Times New Roman"/>
          <w:color w:val="000000"/>
          <w:sz w:val="24"/>
          <w:szCs w:val="24"/>
          <w:lang w:eastAsia="en-GB"/>
        </w:rPr>
        <w:tab/>
      </w:r>
      <w:r w:rsidRPr="008C3A8F">
        <w:rPr>
          <w:rFonts w:ascii="Times New Roman" w:eastAsia="Times New Roman" w:hAnsi="Times New Roman" w:cs="Times New Roman"/>
          <w:color w:val="000000"/>
          <w:sz w:val="24"/>
          <w:szCs w:val="24"/>
          <w:lang w:eastAsia="en-GB"/>
        </w:rPr>
        <w:t>I am pleased about the extent of the agreement between the treatment of metaphor in our book and David Depew</w:t>
      </w:r>
      <w:r w:rsidR="003776D6">
        <w:rPr>
          <w:rFonts w:ascii="Times New Roman" w:eastAsia="Times New Roman" w:hAnsi="Times New Roman" w:cs="Times New Roman"/>
          <w:color w:val="000000"/>
          <w:sz w:val="24"/>
          <w:szCs w:val="24"/>
          <w:lang w:eastAsia="en-GB"/>
        </w:rPr>
        <w:t>’</w:t>
      </w:r>
      <w:r w:rsidRPr="008C3A8F">
        <w:rPr>
          <w:rFonts w:ascii="Times New Roman" w:eastAsia="Times New Roman" w:hAnsi="Times New Roman" w:cs="Times New Roman"/>
          <w:color w:val="000000"/>
          <w:sz w:val="24"/>
          <w:szCs w:val="24"/>
          <w:lang w:eastAsia="en-GB"/>
        </w:rPr>
        <w:t xml:space="preserve">s remarks.  Thinking this through, I was struck by a curious fact: in the case of the two key </w:t>
      </w:r>
      <w:r w:rsidR="007B0B2B">
        <w:rPr>
          <w:rFonts w:ascii="Times New Roman" w:eastAsia="Times New Roman" w:hAnsi="Times New Roman" w:cs="Times New Roman"/>
          <w:color w:val="000000"/>
          <w:sz w:val="24"/>
          <w:szCs w:val="24"/>
          <w:lang w:eastAsia="en-GB"/>
        </w:rPr>
        <w:t>ideas central to our accounts—</w:t>
      </w:r>
      <w:r w:rsidRPr="008C3A8F">
        <w:rPr>
          <w:rFonts w:ascii="Times New Roman" w:eastAsia="Times New Roman" w:hAnsi="Times New Roman" w:cs="Times New Roman"/>
          <w:color w:val="000000"/>
          <w:sz w:val="24"/>
          <w:szCs w:val="24"/>
          <w:lang w:eastAsia="en-GB"/>
        </w:rPr>
        <w:t>that successful metaphors are based on analogy, and the role of metaphor in</w:t>
      </w:r>
      <w:r w:rsidR="00F5076A">
        <w:rPr>
          <w:rFonts w:ascii="Times New Roman" w:eastAsia="Times New Roman" w:hAnsi="Times New Roman" w:cs="Times New Roman"/>
          <w:color w:val="000000"/>
          <w:sz w:val="24"/>
          <w:szCs w:val="24"/>
          <w:lang w:eastAsia="en-GB"/>
        </w:rPr>
        <w:t xml:space="preserve"> the formation of new concepts—</w:t>
      </w:r>
      <w:r w:rsidRPr="008C3A8F">
        <w:rPr>
          <w:rFonts w:ascii="Times New Roman" w:eastAsia="Times New Roman" w:hAnsi="Times New Roman" w:cs="Times New Roman"/>
          <w:color w:val="000000"/>
          <w:sz w:val="24"/>
          <w:szCs w:val="24"/>
          <w:lang w:eastAsia="en-GB"/>
        </w:rPr>
        <w:t>we are concerned with ideas first raised</w:t>
      </w:r>
      <w:r w:rsidR="007B0B2B">
        <w:rPr>
          <w:rFonts w:ascii="Times New Roman" w:eastAsia="Times New Roman" w:hAnsi="Times New Roman" w:cs="Times New Roman"/>
          <w:color w:val="000000"/>
          <w:sz w:val="24"/>
          <w:szCs w:val="24"/>
          <w:lang w:eastAsia="en-GB"/>
        </w:rPr>
        <w:t>,</w:t>
      </w:r>
      <w:r w:rsidRPr="008C3A8F">
        <w:rPr>
          <w:rFonts w:ascii="Times New Roman" w:eastAsia="Times New Roman" w:hAnsi="Times New Roman" w:cs="Times New Roman"/>
          <w:color w:val="000000"/>
          <w:sz w:val="24"/>
          <w:szCs w:val="24"/>
          <w:lang w:eastAsia="en-GB"/>
        </w:rPr>
        <w:t xml:space="preserve"> at leas</w:t>
      </w:r>
      <w:r w:rsidR="007B0B2B">
        <w:rPr>
          <w:rFonts w:ascii="Times New Roman" w:eastAsia="Times New Roman" w:hAnsi="Times New Roman" w:cs="Times New Roman"/>
          <w:color w:val="000000"/>
          <w:sz w:val="24"/>
          <w:szCs w:val="24"/>
          <w:lang w:eastAsia="en-GB"/>
        </w:rPr>
        <w:t xml:space="preserve">t embryonically, very early on, </w:t>
      </w:r>
      <w:r w:rsidRPr="008C3A8F">
        <w:rPr>
          <w:rFonts w:ascii="Times New Roman" w:eastAsia="Times New Roman" w:hAnsi="Times New Roman" w:cs="Times New Roman"/>
          <w:color w:val="000000"/>
          <w:sz w:val="24"/>
          <w:szCs w:val="24"/>
          <w:lang w:eastAsia="en-GB"/>
        </w:rPr>
        <w:t xml:space="preserve">specifically by </w:t>
      </w:r>
      <w:r w:rsidR="007B0B2B">
        <w:rPr>
          <w:rFonts w:ascii="Times New Roman" w:eastAsia="Times New Roman" w:hAnsi="Times New Roman" w:cs="Times New Roman"/>
          <w:color w:val="000000"/>
          <w:sz w:val="24"/>
          <w:szCs w:val="24"/>
          <w:lang w:eastAsia="en-GB"/>
        </w:rPr>
        <w:t xml:space="preserve">Aristotle and </w:t>
      </w:r>
      <w:r w:rsidR="007B0B2B">
        <w:rPr>
          <w:rFonts w:ascii="Times New Roman" w:eastAsia="Times New Roman" w:hAnsi="Times New Roman" w:cs="Times New Roman"/>
          <w:color w:val="000000"/>
          <w:sz w:val="24"/>
          <w:szCs w:val="24"/>
          <w:lang w:eastAsia="en-GB"/>
        </w:rPr>
        <w:lastRenderedPageBreak/>
        <w:t>Quintilian; and yet the power of these ideas has</w:t>
      </w:r>
      <w:r w:rsidRPr="008C3A8F">
        <w:rPr>
          <w:rFonts w:ascii="Times New Roman" w:eastAsia="Times New Roman" w:hAnsi="Times New Roman" w:cs="Times New Roman"/>
          <w:color w:val="000000"/>
          <w:sz w:val="24"/>
          <w:szCs w:val="24"/>
          <w:lang w:eastAsia="en-GB"/>
        </w:rPr>
        <w:t xml:space="preserve"> been completely ignored by the overwhelming majority of modern philosophical theories of metaphor.  The reason, I believe, can be found in the difference in the approach to the question of metaphor, then and now.  For both Aristotle and Quintilian, the question was practical: why use metaphor, and what makes for a successful metaphor</w:t>
      </w:r>
      <w:proofErr w:type="gramStart"/>
      <w:r w:rsidRPr="008C3A8F">
        <w:rPr>
          <w:rFonts w:ascii="Times New Roman" w:eastAsia="Times New Roman" w:hAnsi="Times New Roman" w:cs="Times New Roman"/>
          <w:color w:val="000000"/>
          <w:sz w:val="24"/>
          <w:szCs w:val="24"/>
          <w:lang w:eastAsia="en-GB"/>
        </w:rPr>
        <w:t>?</w:t>
      </w:r>
      <w:r w:rsidR="002A3263">
        <w:rPr>
          <w:rFonts w:ascii="Times New Roman" w:eastAsia="Times New Roman" w:hAnsi="Times New Roman" w:cs="Times New Roman"/>
          <w:color w:val="000000"/>
          <w:sz w:val="24"/>
          <w:szCs w:val="24"/>
          <w:lang w:eastAsia="en-GB"/>
        </w:rPr>
        <w:t>,</w:t>
      </w:r>
      <w:proofErr w:type="gramEnd"/>
      <w:r w:rsidRPr="008C3A8F">
        <w:rPr>
          <w:rFonts w:ascii="Times New Roman" w:eastAsia="Times New Roman" w:hAnsi="Times New Roman" w:cs="Times New Roman"/>
          <w:color w:val="000000"/>
          <w:sz w:val="24"/>
          <w:szCs w:val="24"/>
          <w:lang w:eastAsia="en-GB"/>
        </w:rPr>
        <w:t> </w:t>
      </w:r>
      <w:r w:rsidR="002A3263">
        <w:rPr>
          <w:rFonts w:ascii="Times New Roman" w:eastAsia="Times New Roman" w:hAnsi="Times New Roman" w:cs="Times New Roman"/>
          <w:color w:val="000000"/>
          <w:sz w:val="24"/>
          <w:szCs w:val="24"/>
          <w:lang w:eastAsia="en-GB"/>
        </w:rPr>
        <w:t>w</w:t>
      </w:r>
      <w:r w:rsidRPr="008C3A8F">
        <w:rPr>
          <w:rFonts w:ascii="Times New Roman" w:eastAsia="Times New Roman" w:hAnsi="Times New Roman" w:cs="Times New Roman"/>
          <w:color w:val="000000"/>
          <w:sz w:val="24"/>
          <w:szCs w:val="24"/>
          <w:lang w:eastAsia="en-GB"/>
        </w:rPr>
        <w:t>hereas recent philosophical treatments of metaphor have been concerned with a theoretical question of the place of metaphor in accounts of the way language works.  As a result of the latter concern, there has been a tendency to simplify the task by concentrating on metaphors of extremely simple linguistic structure and banal content, with the assumption that we can regard the truly complex and in</w:t>
      </w:r>
      <w:r w:rsidR="00D35CCD">
        <w:rPr>
          <w:rFonts w:ascii="Times New Roman" w:eastAsia="Times New Roman" w:hAnsi="Times New Roman" w:cs="Times New Roman"/>
          <w:color w:val="000000"/>
          <w:sz w:val="24"/>
          <w:szCs w:val="24"/>
          <w:lang w:eastAsia="en-GB"/>
        </w:rPr>
        <w:t>teresting metaphors as “somehow”</w:t>
      </w:r>
      <w:r w:rsidRPr="008C3A8F">
        <w:rPr>
          <w:rFonts w:ascii="Times New Roman" w:eastAsia="Times New Roman" w:hAnsi="Times New Roman" w:cs="Times New Roman"/>
          <w:color w:val="000000"/>
          <w:sz w:val="24"/>
          <w:szCs w:val="24"/>
          <w:lang w:eastAsia="en-GB"/>
        </w:rPr>
        <w:t xml:space="preserve"> extrapolations of what we find in the simple cases, so that the key ideas of Aristotle and Quintilian are completely ove</w:t>
      </w:r>
      <w:r w:rsidR="005C03EC">
        <w:rPr>
          <w:rFonts w:ascii="Times New Roman" w:eastAsia="Times New Roman" w:hAnsi="Times New Roman" w:cs="Times New Roman"/>
          <w:color w:val="000000"/>
          <w:sz w:val="24"/>
          <w:szCs w:val="24"/>
          <w:lang w:eastAsia="en-GB"/>
        </w:rPr>
        <w:t xml:space="preserve">rlooked. To turn to the </w:t>
      </w:r>
      <w:r w:rsidR="005C03EC" w:rsidRPr="005C03EC">
        <w:rPr>
          <w:rFonts w:ascii="Times New Roman" w:eastAsia="Times New Roman" w:hAnsi="Times New Roman" w:cs="Times New Roman"/>
          <w:i/>
          <w:color w:val="000000"/>
          <w:sz w:val="24"/>
          <w:szCs w:val="24"/>
          <w:lang w:eastAsia="en-GB"/>
        </w:rPr>
        <w:t>Origin</w:t>
      </w:r>
      <w:r w:rsidRPr="008C3A8F">
        <w:rPr>
          <w:rFonts w:ascii="Times New Roman" w:eastAsia="Times New Roman" w:hAnsi="Times New Roman" w:cs="Times New Roman"/>
          <w:color w:val="000000"/>
          <w:sz w:val="24"/>
          <w:szCs w:val="24"/>
          <w:lang w:eastAsia="en-GB"/>
        </w:rPr>
        <w:t>, it is when you appro</w:t>
      </w:r>
      <w:r w:rsidR="00D35CCD">
        <w:rPr>
          <w:rFonts w:ascii="Times New Roman" w:eastAsia="Times New Roman" w:hAnsi="Times New Roman" w:cs="Times New Roman"/>
          <w:color w:val="000000"/>
          <w:sz w:val="24"/>
          <w:szCs w:val="24"/>
          <w:lang w:eastAsia="en-GB"/>
        </w:rPr>
        <w:t>ach the text with the question “</w:t>
      </w:r>
      <w:r w:rsidRPr="008C3A8F">
        <w:rPr>
          <w:rFonts w:ascii="Times New Roman" w:eastAsia="Times New Roman" w:hAnsi="Times New Roman" w:cs="Times New Roman"/>
          <w:color w:val="000000"/>
          <w:sz w:val="24"/>
          <w:szCs w:val="24"/>
          <w:lang w:eastAsia="en-GB"/>
        </w:rPr>
        <w:t>What is the function of Darwin</w:t>
      </w:r>
      <w:r w:rsidR="004676B7">
        <w:rPr>
          <w:rFonts w:ascii="Times New Roman" w:eastAsia="Times New Roman" w:hAnsi="Times New Roman" w:cs="Times New Roman"/>
          <w:color w:val="000000"/>
          <w:sz w:val="24"/>
          <w:szCs w:val="24"/>
          <w:lang w:eastAsia="en-GB"/>
        </w:rPr>
        <w:t>’</w:t>
      </w:r>
      <w:r w:rsidRPr="008C3A8F">
        <w:rPr>
          <w:rFonts w:ascii="Times New Roman" w:eastAsia="Times New Roman" w:hAnsi="Times New Roman" w:cs="Times New Roman"/>
          <w:color w:val="000000"/>
          <w:sz w:val="24"/>
          <w:szCs w:val="24"/>
          <w:lang w:eastAsia="en-GB"/>
        </w:rPr>
        <w:t>s metaphors in the prese</w:t>
      </w:r>
      <w:r w:rsidR="00D35CCD">
        <w:rPr>
          <w:rFonts w:ascii="Times New Roman" w:eastAsia="Times New Roman" w:hAnsi="Times New Roman" w:cs="Times New Roman"/>
          <w:color w:val="000000"/>
          <w:sz w:val="24"/>
          <w:szCs w:val="24"/>
          <w:lang w:eastAsia="en-GB"/>
        </w:rPr>
        <w:t>ntation of his argument?”</w:t>
      </w:r>
      <w:r w:rsidRPr="008C3A8F">
        <w:rPr>
          <w:rFonts w:ascii="Times New Roman" w:eastAsia="Times New Roman" w:hAnsi="Times New Roman" w:cs="Times New Roman"/>
          <w:color w:val="000000"/>
          <w:sz w:val="24"/>
          <w:szCs w:val="24"/>
          <w:lang w:eastAsia="en-GB"/>
        </w:rPr>
        <w:t xml:space="preserve"> that the strength of the claims of Aristotle a</w:t>
      </w:r>
      <w:r w:rsidR="00F3444E">
        <w:rPr>
          <w:rFonts w:ascii="Times New Roman" w:eastAsia="Times New Roman" w:hAnsi="Times New Roman" w:cs="Times New Roman"/>
          <w:color w:val="000000"/>
          <w:sz w:val="24"/>
          <w:szCs w:val="24"/>
          <w:lang w:eastAsia="en-GB"/>
        </w:rPr>
        <w:t>nd Quintilian become apparent</w:t>
      </w:r>
      <w:r w:rsidR="00E92E43">
        <w:rPr>
          <w:rFonts w:ascii="Times New Roman" w:eastAsia="Times New Roman" w:hAnsi="Times New Roman" w:cs="Times New Roman"/>
          <w:color w:val="000000"/>
          <w:sz w:val="24"/>
          <w:szCs w:val="24"/>
          <w:lang w:eastAsia="en-GB"/>
        </w:rPr>
        <w:t>, as we argued in Chapter 6</w:t>
      </w:r>
      <w:r w:rsidRPr="008C3A8F">
        <w:rPr>
          <w:rFonts w:ascii="Times New Roman" w:eastAsia="Times New Roman" w:hAnsi="Times New Roman" w:cs="Times New Roman"/>
          <w:color w:val="000000"/>
          <w:sz w:val="24"/>
          <w:szCs w:val="24"/>
          <w:lang w:eastAsia="en-GB"/>
        </w:rPr>
        <w:t>. Nothing seems to me a</w:t>
      </w:r>
      <w:r w:rsidR="00D35CCD">
        <w:rPr>
          <w:rFonts w:ascii="Times New Roman" w:eastAsia="Times New Roman" w:hAnsi="Times New Roman" w:cs="Times New Roman"/>
          <w:color w:val="000000"/>
          <w:sz w:val="24"/>
          <w:szCs w:val="24"/>
          <w:lang w:eastAsia="en-GB"/>
        </w:rPr>
        <w:t>s more misguided than Levine’s</w:t>
      </w:r>
      <w:r w:rsidR="004676B7">
        <w:rPr>
          <w:rFonts w:ascii="Times New Roman" w:eastAsia="Times New Roman" w:hAnsi="Times New Roman" w:cs="Times New Roman"/>
          <w:color w:val="000000"/>
          <w:sz w:val="24"/>
          <w:szCs w:val="24"/>
          <w:lang w:eastAsia="en-GB"/>
        </w:rPr>
        <w:t xml:space="preserve"> remark that</w:t>
      </w:r>
      <w:r w:rsidR="00D35CCD">
        <w:rPr>
          <w:rFonts w:ascii="Times New Roman" w:eastAsia="Times New Roman" w:hAnsi="Times New Roman" w:cs="Times New Roman"/>
          <w:color w:val="000000"/>
          <w:sz w:val="24"/>
          <w:szCs w:val="24"/>
          <w:lang w:eastAsia="en-GB"/>
        </w:rPr>
        <w:t xml:space="preserve"> “</w:t>
      </w:r>
      <w:r w:rsidRPr="008C3A8F">
        <w:rPr>
          <w:rFonts w:ascii="Times New Roman" w:eastAsia="Times New Roman" w:hAnsi="Times New Roman" w:cs="Times New Roman"/>
          <w:color w:val="000000"/>
          <w:sz w:val="24"/>
          <w:szCs w:val="24"/>
          <w:lang w:eastAsia="en-GB"/>
        </w:rPr>
        <w:t>the texture not of scienti</w:t>
      </w:r>
      <w:r w:rsidR="00D35CCD">
        <w:rPr>
          <w:rFonts w:ascii="Times New Roman" w:eastAsia="Times New Roman" w:hAnsi="Times New Roman" w:cs="Times New Roman"/>
          <w:color w:val="000000"/>
          <w:sz w:val="24"/>
          <w:szCs w:val="24"/>
          <w:lang w:eastAsia="en-GB"/>
        </w:rPr>
        <w:t>fic tract but of literature” (Levine 2011,</w:t>
      </w:r>
      <w:r w:rsidR="002A3263">
        <w:rPr>
          <w:rFonts w:ascii="Times New Roman" w:eastAsia="Times New Roman" w:hAnsi="Times New Roman" w:cs="Times New Roman"/>
          <w:color w:val="000000"/>
          <w:sz w:val="24"/>
          <w:szCs w:val="24"/>
          <w:lang w:eastAsia="en-GB"/>
        </w:rPr>
        <w:t xml:space="preserve"> 86</w:t>
      </w:r>
      <w:r w:rsidR="00D35CCD">
        <w:rPr>
          <w:rFonts w:ascii="Times New Roman" w:eastAsia="Times New Roman" w:hAnsi="Times New Roman" w:cs="Times New Roman"/>
          <w:color w:val="000000"/>
          <w:sz w:val="24"/>
          <w:szCs w:val="24"/>
          <w:lang w:eastAsia="en-GB"/>
        </w:rPr>
        <w:t>).</w:t>
      </w:r>
    </w:p>
    <w:p w14:paraId="4E7770D2" w14:textId="1E00947A" w:rsidR="008C3A8F" w:rsidRDefault="008C3A8F" w:rsidP="0047401B">
      <w:pPr>
        <w:spacing w:after="0" w:line="480" w:lineRule="auto"/>
        <w:rPr>
          <w:rFonts w:ascii="Times New Roman" w:eastAsia="Times New Roman" w:hAnsi="Times New Roman" w:cs="Times New Roman"/>
          <w:color w:val="000000"/>
          <w:sz w:val="24"/>
          <w:szCs w:val="24"/>
          <w:lang w:eastAsia="en-GB"/>
        </w:rPr>
      </w:pPr>
      <w:r w:rsidRPr="008C3A8F">
        <w:rPr>
          <w:rFonts w:ascii="Times New Roman" w:eastAsia="Times New Roman" w:hAnsi="Times New Roman" w:cs="Times New Roman"/>
          <w:color w:val="000000"/>
          <w:sz w:val="24"/>
          <w:szCs w:val="24"/>
          <w:lang w:eastAsia="en-GB"/>
        </w:rPr>
        <w:t>     </w:t>
      </w:r>
      <w:r>
        <w:rPr>
          <w:rFonts w:ascii="Times New Roman" w:eastAsia="Times New Roman" w:hAnsi="Times New Roman" w:cs="Times New Roman"/>
          <w:color w:val="000000"/>
          <w:sz w:val="24"/>
          <w:szCs w:val="24"/>
          <w:lang w:eastAsia="en-GB"/>
        </w:rPr>
        <w:tab/>
      </w:r>
      <w:r w:rsidRPr="008C3A8F">
        <w:rPr>
          <w:rFonts w:ascii="Times New Roman" w:eastAsia="Times New Roman" w:hAnsi="Times New Roman" w:cs="Times New Roman"/>
          <w:color w:val="000000"/>
          <w:sz w:val="24"/>
          <w:szCs w:val="24"/>
          <w:lang w:eastAsia="en-GB"/>
        </w:rPr>
        <w:t xml:space="preserve">I am also gratified by Andrew </w:t>
      </w:r>
      <w:proofErr w:type="spellStart"/>
      <w:r w:rsidRPr="008C3A8F">
        <w:rPr>
          <w:rFonts w:ascii="Times New Roman" w:eastAsia="Times New Roman" w:hAnsi="Times New Roman" w:cs="Times New Roman"/>
          <w:color w:val="000000"/>
          <w:sz w:val="24"/>
          <w:szCs w:val="24"/>
          <w:lang w:eastAsia="en-GB"/>
        </w:rPr>
        <w:t>Inkpen’s</w:t>
      </w:r>
      <w:proofErr w:type="spellEnd"/>
      <w:r w:rsidRPr="008C3A8F">
        <w:rPr>
          <w:rFonts w:ascii="Times New Roman" w:eastAsia="Times New Roman" w:hAnsi="Times New Roman" w:cs="Times New Roman"/>
          <w:color w:val="000000"/>
          <w:sz w:val="24"/>
          <w:szCs w:val="24"/>
          <w:lang w:eastAsia="en-GB"/>
        </w:rPr>
        <w:t xml:space="preserve"> initial com</w:t>
      </w:r>
      <w:r w:rsidR="00F5076A">
        <w:rPr>
          <w:rFonts w:ascii="Times New Roman" w:eastAsia="Times New Roman" w:hAnsi="Times New Roman" w:cs="Times New Roman"/>
          <w:color w:val="000000"/>
          <w:sz w:val="24"/>
          <w:szCs w:val="24"/>
          <w:lang w:eastAsia="en-GB"/>
        </w:rPr>
        <w:t>ments about our book.  On the “Broader I</w:t>
      </w:r>
      <w:r w:rsidRPr="008C3A8F">
        <w:rPr>
          <w:rFonts w:ascii="Times New Roman" w:eastAsia="Times New Roman" w:hAnsi="Times New Roman" w:cs="Times New Roman"/>
          <w:color w:val="000000"/>
          <w:sz w:val="24"/>
          <w:szCs w:val="24"/>
          <w:lang w:eastAsia="en-GB"/>
        </w:rPr>
        <w:t>nterpretive Issues</w:t>
      </w:r>
      <w:r w:rsidR="00F5076A">
        <w:rPr>
          <w:rFonts w:ascii="Times New Roman" w:eastAsia="Times New Roman" w:hAnsi="Times New Roman" w:cs="Times New Roman"/>
          <w:color w:val="000000"/>
          <w:sz w:val="24"/>
          <w:szCs w:val="24"/>
          <w:lang w:eastAsia="en-GB"/>
        </w:rPr>
        <w:t>”</w:t>
      </w:r>
      <w:r w:rsidR="001D4F35">
        <w:rPr>
          <w:rFonts w:ascii="Times New Roman" w:eastAsia="Times New Roman" w:hAnsi="Times New Roman" w:cs="Times New Roman"/>
          <w:color w:val="000000"/>
          <w:sz w:val="24"/>
          <w:szCs w:val="24"/>
          <w:lang w:eastAsia="en-GB"/>
        </w:rPr>
        <w:t>:</w:t>
      </w:r>
      <w:r w:rsidRPr="008C3A8F">
        <w:rPr>
          <w:rFonts w:ascii="Times New Roman" w:eastAsia="Times New Roman" w:hAnsi="Times New Roman" w:cs="Times New Roman"/>
          <w:color w:val="000000"/>
          <w:sz w:val="24"/>
          <w:szCs w:val="24"/>
          <w:lang w:eastAsia="en-GB"/>
        </w:rPr>
        <w:t xml:space="preserve"> for the most part these are dependent on detailed questions of what Darw</w:t>
      </w:r>
      <w:r w:rsidR="007B0B2B">
        <w:rPr>
          <w:rFonts w:ascii="Times New Roman" w:eastAsia="Times New Roman" w:hAnsi="Times New Roman" w:cs="Times New Roman"/>
          <w:color w:val="000000"/>
          <w:sz w:val="24"/>
          <w:szCs w:val="24"/>
          <w:lang w:eastAsia="en-GB"/>
        </w:rPr>
        <w:t>in and Wallace thought and when—questions that</w:t>
      </w:r>
      <w:r w:rsidRPr="008C3A8F">
        <w:rPr>
          <w:rFonts w:ascii="Times New Roman" w:eastAsia="Times New Roman" w:hAnsi="Times New Roman" w:cs="Times New Roman"/>
          <w:color w:val="000000"/>
          <w:sz w:val="24"/>
          <w:szCs w:val="24"/>
          <w:lang w:eastAsia="en-GB"/>
        </w:rPr>
        <w:t xml:space="preserve"> Jon and Greg are much better qualified than me to discuss.  Instead, I shall concentrate </w:t>
      </w:r>
      <w:r w:rsidR="008B42C9">
        <w:rPr>
          <w:rFonts w:ascii="Times New Roman" w:eastAsia="Times New Roman" w:hAnsi="Times New Roman" w:cs="Times New Roman"/>
          <w:color w:val="000000"/>
          <w:sz w:val="24"/>
          <w:szCs w:val="24"/>
          <w:lang w:eastAsia="en-GB"/>
        </w:rPr>
        <w:t xml:space="preserve">on </w:t>
      </w:r>
      <w:r w:rsidRPr="008C3A8F">
        <w:rPr>
          <w:rFonts w:ascii="Times New Roman" w:eastAsia="Times New Roman" w:hAnsi="Times New Roman" w:cs="Times New Roman"/>
          <w:color w:val="000000"/>
          <w:sz w:val="24"/>
          <w:szCs w:val="24"/>
          <w:lang w:eastAsia="en-GB"/>
        </w:rPr>
        <w:t>Darwin</w:t>
      </w:r>
      <w:r w:rsidR="004676B7">
        <w:rPr>
          <w:rFonts w:ascii="Times New Roman" w:eastAsia="Times New Roman" w:hAnsi="Times New Roman" w:cs="Times New Roman"/>
          <w:color w:val="000000"/>
          <w:sz w:val="24"/>
          <w:szCs w:val="24"/>
          <w:lang w:eastAsia="en-GB"/>
        </w:rPr>
        <w:t>’</w:t>
      </w:r>
      <w:r w:rsidRPr="008C3A8F">
        <w:rPr>
          <w:rFonts w:ascii="Times New Roman" w:eastAsia="Times New Roman" w:hAnsi="Times New Roman" w:cs="Times New Roman"/>
          <w:color w:val="000000"/>
          <w:sz w:val="24"/>
          <w:szCs w:val="24"/>
          <w:lang w:eastAsia="en-GB"/>
        </w:rPr>
        <w:t xml:space="preserve">s claim that there was no clear distinction between well marked varieties and the emergence of new species. </w:t>
      </w:r>
      <w:proofErr w:type="spellStart"/>
      <w:r w:rsidRPr="008C3A8F">
        <w:rPr>
          <w:rFonts w:ascii="Times New Roman" w:eastAsia="Times New Roman" w:hAnsi="Times New Roman" w:cs="Times New Roman"/>
          <w:color w:val="000000"/>
          <w:sz w:val="24"/>
          <w:szCs w:val="24"/>
          <w:lang w:eastAsia="en-GB"/>
        </w:rPr>
        <w:t>Inkpen</w:t>
      </w:r>
      <w:proofErr w:type="spellEnd"/>
      <w:r w:rsidRPr="008C3A8F">
        <w:rPr>
          <w:rFonts w:ascii="Times New Roman" w:eastAsia="Times New Roman" w:hAnsi="Times New Roman" w:cs="Times New Roman"/>
          <w:color w:val="000000"/>
          <w:sz w:val="24"/>
          <w:szCs w:val="24"/>
          <w:lang w:eastAsia="en-GB"/>
        </w:rPr>
        <w:t xml:space="preserve"> seems to see Darwin as sceptical as to what was and what was not a species</w:t>
      </w:r>
      <w:ins w:id="2" w:author="Greg" w:date="2022-05-18T17:46:00Z">
        <w:r w:rsidR="00ED5A3E">
          <w:rPr>
            <w:rFonts w:ascii="Times New Roman" w:eastAsia="Times New Roman" w:hAnsi="Times New Roman" w:cs="Times New Roman"/>
            <w:color w:val="000000"/>
            <w:sz w:val="24"/>
            <w:szCs w:val="24"/>
            <w:lang w:eastAsia="en-GB"/>
          </w:rPr>
          <w:t>—a</w:t>
        </w:r>
        <w:r w:rsidR="00ED5A3E" w:rsidRPr="00ED5A3E">
          <w:rPr>
            <w:rFonts w:ascii="Times New Roman" w:eastAsia="Times New Roman" w:hAnsi="Times New Roman" w:cs="Times New Roman"/>
            <w:color w:val="000000"/>
            <w:sz w:val="24"/>
            <w:szCs w:val="24"/>
            <w:lang w:eastAsia="en-GB"/>
          </w:rPr>
          <w:t>nd hence as sceptical about what, according to its title, his book is about!</w:t>
        </w:r>
      </w:ins>
      <w:bookmarkStart w:id="3" w:name="_GoBack"/>
      <w:bookmarkEnd w:id="3"/>
      <w:del w:id="4" w:author="Greg" w:date="2022-05-18T17:46:00Z">
        <w:r w:rsidRPr="008C3A8F" w:rsidDel="00ED5A3E">
          <w:rPr>
            <w:rFonts w:ascii="Times New Roman" w:eastAsia="Times New Roman" w:hAnsi="Times New Roman" w:cs="Times New Roman"/>
            <w:color w:val="000000"/>
            <w:sz w:val="24"/>
            <w:szCs w:val="24"/>
            <w:lang w:eastAsia="en-GB"/>
          </w:rPr>
          <w:delText>.</w:delText>
        </w:r>
      </w:del>
      <w:r w:rsidRPr="008C3A8F">
        <w:rPr>
          <w:rFonts w:ascii="Times New Roman" w:eastAsia="Times New Roman" w:hAnsi="Times New Roman" w:cs="Times New Roman"/>
          <w:color w:val="000000"/>
          <w:sz w:val="24"/>
          <w:szCs w:val="24"/>
          <w:lang w:eastAsia="en-GB"/>
        </w:rPr>
        <w:t xml:space="preserve">  But this is too hasty: instead, he should be seen as claiming that spec</w:t>
      </w:r>
      <w:r w:rsidR="00F3444E">
        <w:rPr>
          <w:rFonts w:ascii="Times New Roman" w:eastAsia="Times New Roman" w:hAnsi="Times New Roman" w:cs="Times New Roman"/>
          <w:color w:val="000000"/>
          <w:sz w:val="24"/>
          <w:szCs w:val="24"/>
          <w:lang w:eastAsia="en-GB"/>
        </w:rPr>
        <w:t>ies concepts are vague concepts</w:t>
      </w:r>
      <w:r w:rsidRPr="008C3A8F">
        <w:rPr>
          <w:rFonts w:ascii="Times New Roman" w:eastAsia="Times New Roman" w:hAnsi="Times New Roman" w:cs="Times New Roman"/>
          <w:color w:val="000000"/>
          <w:sz w:val="24"/>
          <w:szCs w:val="24"/>
          <w:lang w:eastAsia="en-GB"/>
        </w:rPr>
        <w:t xml:space="preserve">. As a result of evolutionary theory, there are no longer sharp boundaries separating the species, as they would be on a creationist account: instead, we would have </w:t>
      </w:r>
      <w:r w:rsidR="007B61F7">
        <w:rPr>
          <w:rFonts w:ascii="Times New Roman" w:eastAsia="Times New Roman" w:hAnsi="Times New Roman" w:cs="Times New Roman"/>
          <w:color w:val="000000"/>
          <w:sz w:val="24"/>
          <w:szCs w:val="24"/>
          <w:lang w:eastAsia="en-GB"/>
        </w:rPr>
        <w:t xml:space="preserve">a </w:t>
      </w:r>
      <w:r w:rsidRPr="008C3A8F">
        <w:rPr>
          <w:rFonts w:ascii="Times New Roman" w:eastAsia="Times New Roman" w:hAnsi="Times New Roman" w:cs="Times New Roman"/>
          <w:color w:val="000000"/>
          <w:sz w:val="24"/>
          <w:szCs w:val="24"/>
          <w:lang w:eastAsia="en-GB"/>
        </w:rPr>
        <w:t xml:space="preserve">sequence of more and more </w:t>
      </w:r>
      <w:r w:rsidRPr="008C3A8F">
        <w:rPr>
          <w:rFonts w:ascii="Times New Roman" w:eastAsia="Times New Roman" w:hAnsi="Times New Roman" w:cs="Times New Roman"/>
          <w:color w:val="000000"/>
          <w:sz w:val="24"/>
          <w:szCs w:val="24"/>
          <w:lang w:eastAsia="en-GB"/>
        </w:rPr>
        <w:lastRenderedPageBreak/>
        <w:t>marked varieties, which eventually form a new species, without there being a definite cut off point. Th</w:t>
      </w:r>
      <w:r w:rsidR="00D35CCD">
        <w:rPr>
          <w:rFonts w:ascii="Times New Roman" w:eastAsia="Times New Roman" w:hAnsi="Times New Roman" w:cs="Times New Roman"/>
          <w:color w:val="000000"/>
          <w:sz w:val="24"/>
          <w:szCs w:val="24"/>
          <w:lang w:eastAsia="en-GB"/>
        </w:rPr>
        <w:t>is is not a form of scepticism</w:t>
      </w:r>
      <w:r w:rsidR="007120CE">
        <w:rPr>
          <w:rFonts w:ascii="Times New Roman" w:eastAsia="Times New Roman" w:hAnsi="Times New Roman" w:cs="Times New Roman"/>
          <w:color w:val="000000"/>
          <w:sz w:val="24"/>
          <w:szCs w:val="24"/>
          <w:lang w:eastAsia="en-GB"/>
        </w:rPr>
        <w:t>. I</w:t>
      </w:r>
      <w:r w:rsidRPr="008C3A8F">
        <w:rPr>
          <w:rFonts w:ascii="Times New Roman" w:eastAsia="Times New Roman" w:hAnsi="Times New Roman" w:cs="Times New Roman"/>
          <w:color w:val="000000"/>
          <w:sz w:val="24"/>
          <w:szCs w:val="24"/>
          <w:lang w:eastAsia="en-GB"/>
        </w:rPr>
        <w:t xml:space="preserve">t is compatible with </w:t>
      </w:r>
      <w:proofErr w:type="spellStart"/>
      <w:r w:rsidRPr="008C3A8F">
        <w:rPr>
          <w:rFonts w:ascii="Times New Roman" w:eastAsia="Times New Roman" w:hAnsi="Times New Roman" w:cs="Times New Roman"/>
          <w:color w:val="000000"/>
          <w:sz w:val="24"/>
          <w:szCs w:val="24"/>
          <w:lang w:eastAsia="en-GB"/>
        </w:rPr>
        <w:t>there</w:t>
      </w:r>
      <w:proofErr w:type="spellEnd"/>
      <w:r w:rsidRPr="008C3A8F">
        <w:rPr>
          <w:rFonts w:ascii="Times New Roman" w:eastAsia="Times New Roman" w:hAnsi="Times New Roman" w:cs="Times New Roman"/>
          <w:color w:val="000000"/>
          <w:sz w:val="24"/>
          <w:szCs w:val="24"/>
          <w:lang w:eastAsia="en-GB"/>
        </w:rPr>
        <w:t xml:space="preserve"> generally being clear answers to questions </w:t>
      </w:r>
      <w:r w:rsidR="007B61F7">
        <w:rPr>
          <w:rFonts w:ascii="Times New Roman" w:eastAsia="Times New Roman" w:hAnsi="Times New Roman" w:cs="Times New Roman"/>
          <w:color w:val="000000"/>
          <w:sz w:val="24"/>
          <w:szCs w:val="24"/>
          <w:lang w:eastAsia="en-GB"/>
        </w:rPr>
        <w:t>about</w:t>
      </w:r>
      <w:r w:rsidRPr="008C3A8F">
        <w:rPr>
          <w:rFonts w:ascii="Times New Roman" w:eastAsia="Times New Roman" w:hAnsi="Times New Roman" w:cs="Times New Roman"/>
          <w:color w:val="000000"/>
          <w:sz w:val="24"/>
          <w:szCs w:val="24"/>
          <w:lang w:eastAsia="en-GB"/>
        </w:rPr>
        <w:t xml:space="preserve"> what species an animal belongs to.  Compare: the colours of the rainbow, where there is no sharp b</w:t>
      </w:r>
      <w:r w:rsidR="00F5076A">
        <w:rPr>
          <w:rFonts w:ascii="Times New Roman" w:eastAsia="Times New Roman" w:hAnsi="Times New Roman" w:cs="Times New Roman"/>
          <w:color w:val="000000"/>
          <w:sz w:val="24"/>
          <w:szCs w:val="24"/>
          <w:lang w:eastAsia="en-GB"/>
        </w:rPr>
        <w:t>oundary between orange and red</w:t>
      </w:r>
      <w:r w:rsidR="007120CE">
        <w:rPr>
          <w:rFonts w:ascii="Times New Roman" w:eastAsia="Times New Roman" w:hAnsi="Times New Roman" w:cs="Times New Roman"/>
          <w:color w:val="000000"/>
          <w:sz w:val="24"/>
          <w:szCs w:val="24"/>
          <w:lang w:eastAsia="en-GB"/>
        </w:rPr>
        <w:t>. I</w:t>
      </w:r>
      <w:r w:rsidRPr="008C3A8F">
        <w:rPr>
          <w:rFonts w:ascii="Times New Roman" w:eastAsia="Times New Roman" w:hAnsi="Times New Roman" w:cs="Times New Roman"/>
          <w:color w:val="000000"/>
          <w:sz w:val="24"/>
          <w:szCs w:val="24"/>
          <w:lang w:eastAsia="en-GB"/>
        </w:rPr>
        <w:t xml:space="preserve">nstead, we move from clear-cut orange to reddish orange, then to </w:t>
      </w:r>
      <w:proofErr w:type="spellStart"/>
      <w:r w:rsidRPr="008C3A8F">
        <w:rPr>
          <w:rFonts w:ascii="Times New Roman" w:eastAsia="Times New Roman" w:hAnsi="Times New Roman" w:cs="Times New Roman"/>
          <w:color w:val="000000"/>
          <w:sz w:val="24"/>
          <w:szCs w:val="24"/>
          <w:lang w:eastAsia="en-GB"/>
        </w:rPr>
        <w:t>orangish</w:t>
      </w:r>
      <w:proofErr w:type="spellEnd"/>
      <w:r w:rsidRPr="008C3A8F">
        <w:rPr>
          <w:rFonts w:ascii="Times New Roman" w:eastAsia="Times New Roman" w:hAnsi="Times New Roman" w:cs="Times New Roman"/>
          <w:color w:val="000000"/>
          <w:sz w:val="24"/>
          <w:szCs w:val="24"/>
          <w:lang w:eastAsia="en-GB"/>
        </w:rPr>
        <w:t xml:space="preserve"> red, and finally clear-cut red. It is impossible to specify the precise point at which reddish orange becomes </w:t>
      </w:r>
      <w:proofErr w:type="spellStart"/>
      <w:r w:rsidRPr="008C3A8F">
        <w:rPr>
          <w:rFonts w:ascii="Times New Roman" w:eastAsia="Times New Roman" w:hAnsi="Times New Roman" w:cs="Times New Roman"/>
          <w:color w:val="000000"/>
          <w:sz w:val="24"/>
          <w:szCs w:val="24"/>
          <w:lang w:eastAsia="en-GB"/>
        </w:rPr>
        <w:t>orangish</w:t>
      </w:r>
      <w:proofErr w:type="spellEnd"/>
      <w:r w:rsidRPr="008C3A8F">
        <w:rPr>
          <w:rFonts w:ascii="Times New Roman" w:eastAsia="Times New Roman" w:hAnsi="Times New Roman" w:cs="Times New Roman"/>
          <w:color w:val="000000"/>
          <w:sz w:val="24"/>
          <w:szCs w:val="24"/>
          <w:lang w:eastAsia="en-GB"/>
        </w:rPr>
        <w:t xml:space="preserve"> red, but there is rarely any difficulty telling whether a shade was or was not red.  Without there being a set of different species, with clear answers to questions as to which species animals belong, Darwin</w:t>
      </w:r>
      <w:r w:rsidR="007B61F7">
        <w:rPr>
          <w:rFonts w:ascii="Times New Roman" w:eastAsia="Times New Roman" w:hAnsi="Times New Roman" w:cs="Times New Roman"/>
          <w:color w:val="000000"/>
          <w:sz w:val="24"/>
          <w:szCs w:val="24"/>
          <w:lang w:eastAsia="en-GB"/>
        </w:rPr>
        <w:t>’</w:t>
      </w:r>
      <w:r w:rsidRPr="008C3A8F">
        <w:rPr>
          <w:rFonts w:ascii="Times New Roman" w:eastAsia="Times New Roman" w:hAnsi="Times New Roman" w:cs="Times New Roman"/>
          <w:color w:val="000000"/>
          <w:sz w:val="24"/>
          <w:szCs w:val="24"/>
          <w:lang w:eastAsia="en-GB"/>
        </w:rPr>
        <w:t>s key idea of a tree of life, with the different species forming the branches of such a tree, would collapse.  I do not find Darwin</w:t>
      </w:r>
      <w:r w:rsidR="007B61F7">
        <w:rPr>
          <w:rFonts w:ascii="Times New Roman" w:eastAsia="Times New Roman" w:hAnsi="Times New Roman" w:cs="Times New Roman"/>
          <w:color w:val="000000"/>
          <w:sz w:val="24"/>
          <w:szCs w:val="24"/>
          <w:lang w:eastAsia="en-GB"/>
        </w:rPr>
        <w:t>’</w:t>
      </w:r>
      <w:r w:rsidRPr="008C3A8F">
        <w:rPr>
          <w:rFonts w:ascii="Times New Roman" w:eastAsia="Times New Roman" w:hAnsi="Times New Roman" w:cs="Times New Roman"/>
          <w:color w:val="000000"/>
          <w:sz w:val="24"/>
          <w:szCs w:val="24"/>
          <w:lang w:eastAsia="en-GB"/>
        </w:rPr>
        <w:t xml:space="preserve">s claim that species were what naturalists call species </w:t>
      </w:r>
      <w:r w:rsidR="007B61F7">
        <w:rPr>
          <w:rFonts w:ascii="Times New Roman" w:eastAsia="Times New Roman" w:hAnsi="Times New Roman" w:cs="Times New Roman"/>
          <w:color w:val="000000"/>
          <w:sz w:val="24"/>
          <w:szCs w:val="24"/>
          <w:lang w:eastAsia="en-GB"/>
        </w:rPr>
        <w:t>“</w:t>
      </w:r>
      <w:r w:rsidRPr="008C3A8F">
        <w:rPr>
          <w:rFonts w:ascii="Times New Roman" w:eastAsia="Times New Roman" w:hAnsi="Times New Roman" w:cs="Times New Roman"/>
          <w:color w:val="000000"/>
          <w:sz w:val="24"/>
          <w:szCs w:val="24"/>
          <w:lang w:eastAsia="en-GB"/>
        </w:rPr>
        <w:t>deflationary</w:t>
      </w:r>
      <w:r w:rsidR="00F3444E">
        <w:rPr>
          <w:rFonts w:ascii="Times New Roman" w:eastAsia="Times New Roman" w:hAnsi="Times New Roman" w:cs="Times New Roman"/>
          <w:color w:val="000000"/>
          <w:sz w:val="24"/>
          <w:szCs w:val="24"/>
          <w:lang w:eastAsia="en-GB"/>
        </w:rPr>
        <w:t xml:space="preserve">.”  </w:t>
      </w:r>
      <w:r w:rsidRPr="008C3A8F">
        <w:rPr>
          <w:rFonts w:ascii="Times New Roman" w:eastAsia="Times New Roman" w:hAnsi="Times New Roman" w:cs="Times New Roman"/>
          <w:color w:val="000000"/>
          <w:sz w:val="24"/>
          <w:szCs w:val="24"/>
          <w:lang w:eastAsia="en-GB"/>
        </w:rPr>
        <w:t>There is a long history stretching back to Plato in which the animals belonging to a particular species would have a definition giving necessary and sufficient conditions for membership of that species. But given Darwin’s theory of evolution, there is absolutely no reason why such definitions should exist.  All we can say is that a species is an evolutionarily stable branch of the tree of life, but what the creatures belonging to such a species will be like is completely unp</w:t>
      </w:r>
      <w:r w:rsidR="00D35CCD">
        <w:rPr>
          <w:rFonts w:ascii="Times New Roman" w:eastAsia="Times New Roman" w:hAnsi="Times New Roman" w:cs="Times New Roman"/>
          <w:color w:val="000000"/>
          <w:sz w:val="24"/>
          <w:szCs w:val="24"/>
          <w:lang w:eastAsia="en-GB"/>
        </w:rPr>
        <w:t>redictable (and to that extent “arbitrary”</w:t>
      </w:r>
      <w:r w:rsidRPr="008C3A8F">
        <w:rPr>
          <w:rFonts w:ascii="Times New Roman" w:eastAsia="Times New Roman" w:hAnsi="Times New Roman" w:cs="Times New Roman"/>
          <w:color w:val="000000"/>
          <w:sz w:val="24"/>
          <w:szCs w:val="24"/>
          <w:lang w:eastAsia="en-GB"/>
        </w:rPr>
        <w:t>).  Therefore, what the species are and what they are like is an empirical matter to be settled, if at all, by fieldwork to be left in the hands of competent naturalists. </w:t>
      </w:r>
    </w:p>
    <w:p w14:paraId="572FF9F6" w14:textId="77777777" w:rsidR="00471F21" w:rsidRDefault="00471F21" w:rsidP="0047401B">
      <w:pPr>
        <w:spacing w:after="0" w:line="480" w:lineRule="auto"/>
        <w:rPr>
          <w:rFonts w:ascii="Times New Roman" w:eastAsia="Times New Roman" w:hAnsi="Times New Roman" w:cs="Times New Roman"/>
          <w:color w:val="000000"/>
          <w:sz w:val="24"/>
          <w:szCs w:val="24"/>
          <w:lang w:eastAsia="en-GB"/>
        </w:rPr>
      </w:pPr>
    </w:p>
    <w:p w14:paraId="66952BC1" w14:textId="71AC85C7" w:rsidR="00471F21" w:rsidRDefault="00471F21" w:rsidP="0047401B">
      <w:pPr>
        <w:spacing w:after="0" w:line="480" w:lineRule="auto"/>
        <w:rPr>
          <w:rFonts w:ascii="Times New Roman" w:eastAsia="Times New Roman" w:hAnsi="Times New Roman" w:cs="Times New Roman"/>
          <w:b/>
          <w:i/>
          <w:color w:val="000000"/>
          <w:sz w:val="24"/>
          <w:szCs w:val="24"/>
          <w:lang w:eastAsia="en-GB"/>
        </w:rPr>
      </w:pPr>
      <w:r>
        <w:rPr>
          <w:rFonts w:ascii="Times New Roman" w:eastAsia="Times New Roman" w:hAnsi="Times New Roman" w:cs="Times New Roman"/>
          <w:b/>
          <w:i/>
          <w:color w:val="000000"/>
          <w:sz w:val="24"/>
          <w:szCs w:val="24"/>
          <w:lang w:eastAsia="en-GB"/>
        </w:rPr>
        <w:t>From Jonathan Hodge:</w:t>
      </w:r>
    </w:p>
    <w:p w14:paraId="029510D8" w14:textId="77777777" w:rsidR="007B61F7" w:rsidRPr="008C3A8F" w:rsidRDefault="007B61F7" w:rsidP="0047401B">
      <w:pPr>
        <w:spacing w:after="0" w:line="480" w:lineRule="auto"/>
        <w:rPr>
          <w:rFonts w:ascii="Times New Roman" w:eastAsia="Times New Roman" w:hAnsi="Times New Roman" w:cs="Times New Roman"/>
          <w:b/>
          <w:i/>
          <w:color w:val="000000"/>
          <w:sz w:val="24"/>
          <w:szCs w:val="24"/>
          <w:lang w:eastAsia="en-GB"/>
        </w:rPr>
      </w:pPr>
    </w:p>
    <w:p w14:paraId="03BC7FB5" w14:textId="77777777" w:rsidR="005C03EC" w:rsidRDefault="005C03EC" w:rsidP="005C03EC">
      <w:pPr>
        <w:tabs>
          <w:tab w:val="left" w:pos="567"/>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 begin with Andrew </w:t>
      </w:r>
      <w:proofErr w:type="spellStart"/>
      <w:r>
        <w:rPr>
          <w:rFonts w:ascii="Times New Roman" w:hAnsi="Times New Roman" w:cs="Times New Roman"/>
          <w:sz w:val="24"/>
          <w:szCs w:val="24"/>
        </w:rPr>
        <w:t>Inkpen’s</w:t>
      </w:r>
      <w:proofErr w:type="spellEnd"/>
      <w:r>
        <w:rPr>
          <w:rFonts w:ascii="Times New Roman" w:hAnsi="Times New Roman" w:cs="Times New Roman"/>
          <w:sz w:val="24"/>
          <w:szCs w:val="24"/>
        </w:rPr>
        <w:t xml:space="preserve"> review: t</w:t>
      </w:r>
      <w:r w:rsidRPr="005C03EC">
        <w:rPr>
          <w:rFonts w:ascii="Times New Roman" w:hAnsi="Times New Roman" w:cs="Times New Roman"/>
          <w:sz w:val="24"/>
          <w:szCs w:val="24"/>
        </w:rPr>
        <w:t>he firs</w:t>
      </w:r>
      <w:r>
        <w:rPr>
          <w:rFonts w:ascii="Times New Roman" w:hAnsi="Times New Roman" w:cs="Times New Roman"/>
          <w:sz w:val="24"/>
          <w:szCs w:val="24"/>
        </w:rPr>
        <w:t>t thing to say</w:t>
      </w:r>
      <w:r w:rsidRPr="005C03EC">
        <w:rPr>
          <w:rFonts w:ascii="Times New Roman" w:hAnsi="Times New Roman" w:cs="Times New Roman"/>
          <w:sz w:val="24"/>
          <w:szCs w:val="24"/>
        </w:rPr>
        <w:t xml:space="preserve"> is that its first seven paragr</w:t>
      </w:r>
      <w:r w:rsidR="002D586A">
        <w:rPr>
          <w:rFonts w:ascii="Times New Roman" w:hAnsi="Times New Roman" w:cs="Times New Roman"/>
          <w:sz w:val="24"/>
          <w:szCs w:val="24"/>
        </w:rPr>
        <w:t xml:space="preserve">aphs are </w:t>
      </w:r>
      <w:r>
        <w:rPr>
          <w:rFonts w:ascii="Times New Roman" w:hAnsi="Times New Roman" w:cs="Times New Roman"/>
          <w:sz w:val="24"/>
          <w:szCs w:val="24"/>
        </w:rPr>
        <w:t xml:space="preserve">music to all of </w:t>
      </w:r>
      <w:r w:rsidRPr="005C03EC">
        <w:rPr>
          <w:rFonts w:ascii="Times New Roman" w:hAnsi="Times New Roman" w:cs="Times New Roman"/>
          <w:sz w:val="24"/>
          <w:szCs w:val="24"/>
        </w:rPr>
        <w:t xml:space="preserve">our </w:t>
      </w:r>
      <w:r>
        <w:rPr>
          <w:rFonts w:ascii="Times New Roman" w:hAnsi="Times New Roman" w:cs="Times New Roman"/>
          <w:sz w:val="24"/>
          <w:szCs w:val="24"/>
        </w:rPr>
        <w:t xml:space="preserve">six </w:t>
      </w:r>
      <w:proofErr w:type="spellStart"/>
      <w:r>
        <w:rPr>
          <w:rFonts w:ascii="Times New Roman" w:hAnsi="Times New Roman" w:cs="Times New Roman"/>
          <w:sz w:val="24"/>
          <w:szCs w:val="24"/>
        </w:rPr>
        <w:t>authorly</w:t>
      </w:r>
      <w:proofErr w:type="spellEnd"/>
      <w:r>
        <w:rPr>
          <w:rFonts w:ascii="Times New Roman" w:hAnsi="Times New Roman" w:cs="Times New Roman"/>
          <w:sz w:val="24"/>
          <w:szCs w:val="24"/>
        </w:rPr>
        <w:t xml:space="preserve"> ears. So accurate and lucid is </w:t>
      </w:r>
      <w:proofErr w:type="spellStart"/>
      <w:r>
        <w:rPr>
          <w:rFonts w:ascii="Times New Roman" w:hAnsi="Times New Roman" w:cs="Times New Roman"/>
          <w:sz w:val="24"/>
          <w:szCs w:val="24"/>
        </w:rPr>
        <w:t>Inkpen</w:t>
      </w:r>
      <w:r w:rsidRPr="005C03EC">
        <w:rPr>
          <w:rFonts w:ascii="Times New Roman" w:hAnsi="Times New Roman" w:cs="Times New Roman"/>
          <w:sz w:val="24"/>
          <w:szCs w:val="24"/>
        </w:rPr>
        <w:t>’s</w:t>
      </w:r>
      <w:proofErr w:type="spellEnd"/>
      <w:r w:rsidRPr="005C03EC">
        <w:rPr>
          <w:rFonts w:ascii="Times New Roman" w:hAnsi="Times New Roman" w:cs="Times New Roman"/>
          <w:sz w:val="24"/>
          <w:szCs w:val="24"/>
        </w:rPr>
        <w:t xml:space="preserve"> grasp and acceptance of ou</w:t>
      </w:r>
      <w:r w:rsidR="002D586A">
        <w:rPr>
          <w:rFonts w:ascii="Times New Roman" w:hAnsi="Times New Roman" w:cs="Times New Roman"/>
          <w:sz w:val="24"/>
          <w:szCs w:val="24"/>
        </w:rPr>
        <w:t xml:space="preserve">r book’s aims and conclusions </w:t>
      </w:r>
      <w:r w:rsidRPr="005C03EC">
        <w:rPr>
          <w:rFonts w:ascii="Times New Roman" w:hAnsi="Times New Roman" w:cs="Times New Roman"/>
          <w:sz w:val="24"/>
          <w:szCs w:val="24"/>
        </w:rPr>
        <w:t>that</w:t>
      </w:r>
      <w:r w:rsidR="002D586A">
        <w:rPr>
          <w:rFonts w:ascii="Times New Roman" w:hAnsi="Times New Roman" w:cs="Times New Roman"/>
          <w:sz w:val="24"/>
          <w:szCs w:val="24"/>
        </w:rPr>
        <w:t xml:space="preserve"> we are thinking we should get </w:t>
      </w:r>
      <w:r w:rsidR="00DB7E93">
        <w:rPr>
          <w:rFonts w:ascii="Times New Roman" w:hAnsi="Times New Roman" w:cs="Times New Roman"/>
          <w:sz w:val="24"/>
          <w:szCs w:val="24"/>
        </w:rPr>
        <w:t>our publisher to include</w:t>
      </w:r>
      <w:r w:rsidR="002D586A">
        <w:rPr>
          <w:rFonts w:ascii="Times New Roman" w:hAnsi="Times New Roman" w:cs="Times New Roman"/>
          <w:sz w:val="24"/>
          <w:szCs w:val="24"/>
        </w:rPr>
        <w:t xml:space="preserve"> these paragraphs in </w:t>
      </w:r>
      <w:r w:rsidRPr="005C03EC">
        <w:rPr>
          <w:rFonts w:ascii="Times New Roman" w:hAnsi="Times New Roman" w:cs="Times New Roman"/>
          <w:sz w:val="24"/>
          <w:szCs w:val="24"/>
        </w:rPr>
        <w:t xml:space="preserve">future publicity for the book. No less cheering is </w:t>
      </w:r>
      <w:r w:rsidRPr="005C03EC">
        <w:rPr>
          <w:rFonts w:ascii="Times New Roman" w:hAnsi="Times New Roman" w:cs="Times New Roman"/>
          <w:sz w:val="24"/>
          <w:szCs w:val="24"/>
        </w:rPr>
        <w:lastRenderedPageBreak/>
        <w:t>reading Da</w:t>
      </w:r>
      <w:r>
        <w:rPr>
          <w:rFonts w:ascii="Times New Roman" w:hAnsi="Times New Roman" w:cs="Times New Roman"/>
          <w:sz w:val="24"/>
          <w:szCs w:val="24"/>
        </w:rPr>
        <w:t>vid Depew’s and Andrea Sullivan-</w:t>
      </w:r>
      <w:r w:rsidRPr="005C03EC">
        <w:rPr>
          <w:rFonts w:ascii="Times New Roman" w:hAnsi="Times New Roman" w:cs="Times New Roman"/>
          <w:sz w:val="24"/>
          <w:szCs w:val="24"/>
        </w:rPr>
        <w:t>Clarke’s pages and fin</w:t>
      </w:r>
      <w:r>
        <w:rPr>
          <w:rFonts w:ascii="Times New Roman" w:hAnsi="Times New Roman" w:cs="Times New Roman"/>
          <w:sz w:val="24"/>
          <w:szCs w:val="24"/>
        </w:rPr>
        <w:t xml:space="preserve">ding there </w:t>
      </w:r>
      <w:r w:rsidR="002D586A">
        <w:rPr>
          <w:rFonts w:ascii="Times New Roman" w:hAnsi="Times New Roman" w:cs="Times New Roman"/>
          <w:sz w:val="24"/>
          <w:szCs w:val="24"/>
        </w:rPr>
        <w:t xml:space="preserve">is </w:t>
      </w:r>
      <w:r>
        <w:rPr>
          <w:rFonts w:ascii="Times New Roman" w:hAnsi="Times New Roman" w:cs="Times New Roman"/>
          <w:sz w:val="24"/>
          <w:szCs w:val="24"/>
        </w:rPr>
        <w:t xml:space="preserve">no conflict with </w:t>
      </w:r>
      <w:proofErr w:type="spellStart"/>
      <w:r>
        <w:rPr>
          <w:rFonts w:ascii="Times New Roman" w:hAnsi="Times New Roman" w:cs="Times New Roman"/>
          <w:sz w:val="24"/>
          <w:szCs w:val="24"/>
        </w:rPr>
        <w:t>Inkpen</w:t>
      </w:r>
      <w:r w:rsidRPr="005C03EC">
        <w:rPr>
          <w:rFonts w:ascii="Times New Roman" w:hAnsi="Times New Roman" w:cs="Times New Roman"/>
          <w:sz w:val="24"/>
          <w:szCs w:val="24"/>
        </w:rPr>
        <w:t>’s</w:t>
      </w:r>
      <w:proofErr w:type="spellEnd"/>
      <w:r w:rsidRPr="005C03EC">
        <w:rPr>
          <w:rFonts w:ascii="Times New Roman" w:hAnsi="Times New Roman" w:cs="Times New Roman"/>
          <w:sz w:val="24"/>
          <w:szCs w:val="24"/>
        </w:rPr>
        <w:t xml:space="preserve"> opening paragraphs. Overtly or tacitly</w:t>
      </w:r>
      <w:r w:rsidR="002D586A">
        <w:rPr>
          <w:rFonts w:ascii="Times New Roman" w:hAnsi="Times New Roman" w:cs="Times New Roman"/>
          <w:sz w:val="24"/>
          <w:szCs w:val="24"/>
        </w:rPr>
        <w:t>,</w:t>
      </w:r>
      <w:r w:rsidRPr="005C03EC">
        <w:rPr>
          <w:rFonts w:ascii="Times New Roman" w:hAnsi="Times New Roman" w:cs="Times New Roman"/>
          <w:sz w:val="24"/>
          <w:szCs w:val="24"/>
        </w:rPr>
        <w:t xml:space="preserve"> then, all three reviewers express no direct disagreeme</w:t>
      </w:r>
      <w:r w:rsidR="002D586A">
        <w:rPr>
          <w:rFonts w:ascii="Times New Roman" w:hAnsi="Times New Roman" w:cs="Times New Roman"/>
          <w:sz w:val="24"/>
          <w:szCs w:val="24"/>
        </w:rPr>
        <w:t>nts with the book’s main theses—something we are very glad about.</w:t>
      </w:r>
    </w:p>
    <w:p w14:paraId="717BE824" w14:textId="7473243E" w:rsidR="005C03EC" w:rsidRDefault="005C03EC" w:rsidP="005C03EC">
      <w:pPr>
        <w:tabs>
          <w:tab w:val="left" w:pos="3435"/>
        </w:tabs>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H</w:t>
      </w:r>
      <w:r w:rsidR="002D586A">
        <w:rPr>
          <w:rFonts w:ascii="Times New Roman" w:hAnsi="Times New Roman" w:cs="Times New Roman"/>
          <w:sz w:val="24"/>
          <w:szCs w:val="24"/>
        </w:rPr>
        <w:t xml:space="preserve">owever, the remainder of </w:t>
      </w:r>
      <w:proofErr w:type="spellStart"/>
      <w:r w:rsidR="002D586A">
        <w:rPr>
          <w:rFonts w:ascii="Times New Roman" w:hAnsi="Times New Roman" w:cs="Times New Roman"/>
          <w:sz w:val="24"/>
          <w:szCs w:val="24"/>
        </w:rPr>
        <w:t>Inkpen’s</w:t>
      </w:r>
      <w:proofErr w:type="spellEnd"/>
      <w:r w:rsidR="002D586A">
        <w:rPr>
          <w:rFonts w:ascii="Times New Roman" w:hAnsi="Times New Roman" w:cs="Times New Roman"/>
          <w:sz w:val="24"/>
          <w:szCs w:val="24"/>
        </w:rPr>
        <w:t xml:space="preserve"> review</w:t>
      </w:r>
      <w:r w:rsidRPr="005C03EC">
        <w:rPr>
          <w:rFonts w:ascii="Times New Roman" w:hAnsi="Times New Roman" w:cs="Times New Roman"/>
          <w:sz w:val="24"/>
          <w:szCs w:val="24"/>
        </w:rPr>
        <w:t xml:space="preserve"> raise</w:t>
      </w:r>
      <w:r w:rsidR="002D586A">
        <w:rPr>
          <w:rFonts w:ascii="Times New Roman" w:hAnsi="Times New Roman" w:cs="Times New Roman"/>
          <w:sz w:val="24"/>
          <w:szCs w:val="24"/>
        </w:rPr>
        <w:t>s</w:t>
      </w:r>
      <w:r w:rsidRPr="005C03EC">
        <w:rPr>
          <w:rFonts w:ascii="Times New Roman" w:hAnsi="Times New Roman" w:cs="Times New Roman"/>
          <w:sz w:val="24"/>
          <w:szCs w:val="24"/>
        </w:rPr>
        <w:t xml:space="preserve"> queries adding up to a gentle but unequivocal dissent from what we have to</w:t>
      </w:r>
      <w:r w:rsidR="002D586A">
        <w:rPr>
          <w:rFonts w:ascii="Times New Roman" w:hAnsi="Times New Roman" w:cs="Times New Roman"/>
          <w:sz w:val="24"/>
          <w:szCs w:val="24"/>
        </w:rPr>
        <w:t xml:space="preserve"> say about Darwin’s take on art</w:t>
      </w:r>
      <w:r w:rsidR="00C41A1C">
        <w:rPr>
          <w:rFonts w:ascii="Times New Roman" w:hAnsi="Times New Roman" w:cs="Times New Roman"/>
          <w:sz w:val="24"/>
          <w:szCs w:val="24"/>
        </w:rPr>
        <w:t>-</w:t>
      </w:r>
      <w:r w:rsidR="002D586A">
        <w:rPr>
          <w:rFonts w:ascii="Times New Roman" w:hAnsi="Times New Roman" w:cs="Times New Roman"/>
          <w:sz w:val="24"/>
          <w:szCs w:val="24"/>
        </w:rPr>
        <w:t>nature relations. He</w:t>
      </w:r>
      <w:r w:rsidRPr="005C03EC">
        <w:rPr>
          <w:rFonts w:ascii="Times New Roman" w:hAnsi="Times New Roman" w:cs="Times New Roman"/>
          <w:sz w:val="24"/>
          <w:szCs w:val="24"/>
        </w:rPr>
        <w:t xml:space="preserve"> argues in his three closing paragraphs that Darwin re-envisioned these relations through his treatment of domestication and natural selection. Darwin, he reminds us, often wanted to lessen the gap between humans and nature by showing that traditional human abilities, activities and creations differ only in degree from those found in nature, </w:t>
      </w:r>
      <w:r w:rsidR="002D586A">
        <w:rPr>
          <w:rFonts w:ascii="Times New Roman" w:hAnsi="Times New Roman" w:cs="Times New Roman"/>
          <w:sz w:val="24"/>
          <w:szCs w:val="24"/>
        </w:rPr>
        <w:t>and that selection is</w:t>
      </w:r>
      <w:r w:rsidRPr="005C03EC">
        <w:rPr>
          <w:rFonts w:ascii="Times New Roman" w:hAnsi="Times New Roman" w:cs="Times New Roman"/>
          <w:sz w:val="24"/>
          <w:szCs w:val="24"/>
        </w:rPr>
        <w:t xml:space="preserve"> one such activity.</w:t>
      </w:r>
    </w:p>
    <w:p w14:paraId="39859F6B" w14:textId="77777777" w:rsidR="005C03EC" w:rsidRPr="005C03EC" w:rsidRDefault="005C03EC" w:rsidP="002D586A">
      <w:pPr>
        <w:tabs>
          <w:tab w:val="left" w:pos="3435"/>
        </w:tabs>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So far so good perhaps. But </w:t>
      </w:r>
      <w:proofErr w:type="spellStart"/>
      <w:r>
        <w:rPr>
          <w:rFonts w:ascii="Times New Roman" w:hAnsi="Times New Roman" w:cs="Times New Roman"/>
          <w:sz w:val="24"/>
          <w:szCs w:val="24"/>
        </w:rPr>
        <w:t>Inkpen</w:t>
      </w:r>
      <w:proofErr w:type="spellEnd"/>
      <w:r w:rsidR="00DB7E93">
        <w:rPr>
          <w:rFonts w:ascii="Times New Roman" w:hAnsi="Times New Roman" w:cs="Times New Roman"/>
          <w:sz w:val="24"/>
          <w:szCs w:val="24"/>
        </w:rPr>
        <w:t xml:space="preserve"> then moves from selection to </w:t>
      </w:r>
      <w:r w:rsidRPr="005C03EC">
        <w:rPr>
          <w:rFonts w:ascii="Times New Roman" w:hAnsi="Times New Roman" w:cs="Times New Roman"/>
          <w:sz w:val="24"/>
          <w:szCs w:val="24"/>
        </w:rPr>
        <w:t>domestication</w:t>
      </w:r>
      <w:r w:rsidR="002D586A">
        <w:rPr>
          <w:rFonts w:ascii="Times New Roman" w:hAnsi="Times New Roman" w:cs="Times New Roman"/>
          <w:sz w:val="24"/>
          <w:szCs w:val="24"/>
        </w:rPr>
        <w:t>,</w:t>
      </w:r>
      <w:r w:rsidR="00DB7E93">
        <w:rPr>
          <w:rFonts w:ascii="Times New Roman" w:hAnsi="Times New Roman" w:cs="Times New Roman"/>
          <w:sz w:val="24"/>
          <w:szCs w:val="24"/>
        </w:rPr>
        <w:t xml:space="preserve"> and Darwin writing</w:t>
      </w:r>
      <w:r>
        <w:rPr>
          <w:rFonts w:ascii="Times New Roman" w:hAnsi="Times New Roman" w:cs="Times New Roman"/>
          <w:sz w:val="24"/>
          <w:szCs w:val="24"/>
        </w:rPr>
        <w:t xml:space="preserve"> on ants that keep, care for </w:t>
      </w:r>
      <w:r w:rsidRPr="005C03EC">
        <w:rPr>
          <w:rFonts w:ascii="Times New Roman" w:hAnsi="Times New Roman" w:cs="Times New Roman"/>
          <w:sz w:val="24"/>
          <w:szCs w:val="24"/>
        </w:rPr>
        <w:t>and milk aphids as</w:t>
      </w:r>
      <w:r w:rsidR="00DB7E93">
        <w:rPr>
          <w:rFonts w:ascii="Times New Roman" w:hAnsi="Times New Roman" w:cs="Times New Roman"/>
          <w:sz w:val="24"/>
          <w:szCs w:val="24"/>
        </w:rPr>
        <w:t xml:space="preserve"> farmers do</w:t>
      </w:r>
      <w:r w:rsidRPr="005C03EC">
        <w:rPr>
          <w:rFonts w:ascii="Times New Roman" w:hAnsi="Times New Roman" w:cs="Times New Roman"/>
          <w:sz w:val="24"/>
          <w:szCs w:val="24"/>
        </w:rPr>
        <w:t xml:space="preserve"> cows. There is</w:t>
      </w:r>
      <w:r w:rsidR="002D586A">
        <w:rPr>
          <w:rFonts w:ascii="Times New Roman" w:hAnsi="Times New Roman" w:cs="Times New Roman"/>
          <w:sz w:val="24"/>
          <w:szCs w:val="24"/>
        </w:rPr>
        <w:t>, however, no hint here from Darwin</w:t>
      </w:r>
      <w:r w:rsidRPr="005C03EC">
        <w:rPr>
          <w:rFonts w:ascii="Times New Roman" w:hAnsi="Times New Roman" w:cs="Times New Roman"/>
          <w:sz w:val="24"/>
          <w:szCs w:val="24"/>
        </w:rPr>
        <w:t xml:space="preserve"> that the</w:t>
      </w:r>
      <w:r>
        <w:rPr>
          <w:rFonts w:ascii="Times New Roman" w:hAnsi="Times New Roman" w:cs="Times New Roman"/>
          <w:sz w:val="24"/>
          <w:szCs w:val="24"/>
        </w:rPr>
        <w:t xml:space="preserve"> ants are </w:t>
      </w:r>
      <w:r w:rsidRPr="0038516F">
        <w:rPr>
          <w:rFonts w:ascii="Times New Roman" w:hAnsi="Times New Roman" w:cs="Times New Roman"/>
          <w:i/>
          <w:sz w:val="24"/>
          <w:szCs w:val="24"/>
        </w:rPr>
        <w:t>selectively breeding</w:t>
      </w:r>
      <w:r>
        <w:rPr>
          <w:rFonts w:ascii="Times New Roman" w:hAnsi="Times New Roman" w:cs="Times New Roman"/>
          <w:sz w:val="24"/>
          <w:szCs w:val="24"/>
        </w:rPr>
        <w:t xml:space="preserve"> </w:t>
      </w:r>
      <w:r w:rsidR="00DB7E93">
        <w:rPr>
          <w:rFonts w:ascii="Times New Roman" w:hAnsi="Times New Roman" w:cs="Times New Roman"/>
          <w:sz w:val="24"/>
          <w:szCs w:val="24"/>
        </w:rPr>
        <w:t>their aphids, and so</w:t>
      </w:r>
      <w:r w:rsidR="0038516F">
        <w:rPr>
          <w:rFonts w:ascii="Times New Roman" w:hAnsi="Times New Roman" w:cs="Times New Roman"/>
          <w:sz w:val="24"/>
          <w:szCs w:val="24"/>
        </w:rPr>
        <w:t xml:space="preserve"> </w:t>
      </w:r>
      <w:r w:rsidRPr="005C03EC">
        <w:rPr>
          <w:rFonts w:ascii="Times New Roman" w:hAnsi="Times New Roman" w:cs="Times New Roman"/>
          <w:sz w:val="24"/>
          <w:szCs w:val="24"/>
        </w:rPr>
        <w:t xml:space="preserve"> no </w:t>
      </w:r>
      <w:r w:rsidR="002D586A">
        <w:rPr>
          <w:rFonts w:ascii="Times New Roman" w:hAnsi="Times New Roman" w:cs="Times New Roman"/>
          <w:sz w:val="24"/>
          <w:szCs w:val="24"/>
        </w:rPr>
        <w:t xml:space="preserve">discrediting of any </w:t>
      </w:r>
      <w:r>
        <w:rPr>
          <w:rFonts w:ascii="Times New Roman" w:hAnsi="Times New Roman" w:cs="Times New Roman"/>
          <w:sz w:val="24"/>
          <w:szCs w:val="24"/>
        </w:rPr>
        <w:t>“</w:t>
      </w:r>
      <w:r w:rsidRPr="005C03EC">
        <w:rPr>
          <w:rFonts w:ascii="Times New Roman" w:hAnsi="Times New Roman" w:cs="Times New Roman"/>
          <w:sz w:val="24"/>
          <w:szCs w:val="24"/>
        </w:rPr>
        <w:t>essential difference between selection serving the human good and selection serving t</w:t>
      </w:r>
      <w:r>
        <w:rPr>
          <w:rFonts w:ascii="Times New Roman" w:hAnsi="Times New Roman" w:cs="Times New Roman"/>
          <w:sz w:val="24"/>
          <w:szCs w:val="24"/>
        </w:rPr>
        <w:t>he good of the or</w:t>
      </w:r>
      <w:r w:rsidR="002D586A">
        <w:rPr>
          <w:rFonts w:ascii="Times New Roman" w:hAnsi="Times New Roman" w:cs="Times New Roman"/>
          <w:sz w:val="24"/>
          <w:szCs w:val="24"/>
        </w:rPr>
        <w:t>ganism,</w:t>
      </w:r>
      <w:r w:rsidRPr="005C03EC">
        <w:rPr>
          <w:rFonts w:ascii="Times New Roman" w:hAnsi="Times New Roman" w:cs="Times New Roman"/>
          <w:sz w:val="24"/>
          <w:szCs w:val="24"/>
        </w:rPr>
        <w:t>”</w:t>
      </w:r>
      <w:r w:rsidR="002D586A">
        <w:rPr>
          <w:rFonts w:ascii="Times New Roman" w:hAnsi="Times New Roman" w:cs="Times New Roman"/>
          <w:sz w:val="24"/>
          <w:szCs w:val="24"/>
        </w:rPr>
        <w:t xml:space="preserve"> in </w:t>
      </w:r>
      <w:proofErr w:type="spellStart"/>
      <w:r w:rsidR="002D586A">
        <w:rPr>
          <w:rFonts w:ascii="Times New Roman" w:hAnsi="Times New Roman" w:cs="Times New Roman"/>
          <w:sz w:val="24"/>
          <w:szCs w:val="24"/>
        </w:rPr>
        <w:t>Inkpen’s</w:t>
      </w:r>
      <w:proofErr w:type="spellEnd"/>
      <w:r w:rsidR="002D586A">
        <w:rPr>
          <w:rFonts w:ascii="Times New Roman" w:hAnsi="Times New Roman" w:cs="Times New Roman"/>
          <w:sz w:val="24"/>
          <w:szCs w:val="24"/>
        </w:rPr>
        <w:t xml:space="preserve"> phrase.  </w:t>
      </w:r>
      <w:r w:rsidR="0038516F">
        <w:rPr>
          <w:rFonts w:ascii="Times New Roman" w:hAnsi="Times New Roman" w:cs="Times New Roman"/>
          <w:sz w:val="24"/>
          <w:szCs w:val="24"/>
        </w:rPr>
        <w:t xml:space="preserve">What the ants and </w:t>
      </w:r>
      <w:r>
        <w:rPr>
          <w:rFonts w:ascii="Times New Roman" w:hAnsi="Times New Roman" w:cs="Times New Roman"/>
          <w:sz w:val="24"/>
          <w:szCs w:val="24"/>
        </w:rPr>
        <w:t>aphids show</w:t>
      </w:r>
      <w:r w:rsidR="0038516F">
        <w:rPr>
          <w:rFonts w:ascii="Times New Roman" w:hAnsi="Times New Roman" w:cs="Times New Roman"/>
          <w:sz w:val="24"/>
          <w:szCs w:val="24"/>
        </w:rPr>
        <w:t xml:space="preserve"> is that</w:t>
      </w:r>
      <w:r w:rsidRPr="005C03EC">
        <w:rPr>
          <w:rFonts w:ascii="Times New Roman" w:hAnsi="Times New Roman" w:cs="Times New Roman"/>
          <w:sz w:val="24"/>
          <w:szCs w:val="24"/>
        </w:rPr>
        <w:t xml:space="preserve"> there can be domesticat</w:t>
      </w:r>
      <w:r w:rsidR="002D586A">
        <w:rPr>
          <w:rFonts w:ascii="Times New Roman" w:hAnsi="Times New Roman" w:cs="Times New Roman"/>
          <w:sz w:val="24"/>
          <w:szCs w:val="24"/>
        </w:rPr>
        <w:t>ion without</w:t>
      </w:r>
      <w:r>
        <w:rPr>
          <w:rFonts w:ascii="Times New Roman" w:hAnsi="Times New Roman" w:cs="Times New Roman"/>
          <w:sz w:val="24"/>
          <w:szCs w:val="24"/>
        </w:rPr>
        <w:t xml:space="preserve"> selection</w:t>
      </w:r>
      <w:r w:rsidRPr="005C03EC">
        <w:rPr>
          <w:rFonts w:ascii="Times New Roman" w:hAnsi="Times New Roman" w:cs="Times New Roman"/>
          <w:sz w:val="24"/>
          <w:szCs w:val="24"/>
        </w:rPr>
        <w:t>, artificial or natural. Dom</w:t>
      </w:r>
      <w:r w:rsidR="002D586A">
        <w:rPr>
          <w:rFonts w:ascii="Times New Roman" w:hAnsi="Times New Roman" w:cs="Times New Roman"/>
          <w:sz w:val="24"/>
          <w:szCs w:val="24"/>
        </w:rPr>
        <w:t>estication as such</w:t>
      </w:r>
      <w:r w:rsidR="0038516F">
        <w:rPr>
          <w:rFonts w:ascii="Times New Roman" w:hAnsi="Times New Roman" w:cs="Times New Roman"/>
          <w:sz w:val="24"/>
          <w:szCs w:val="24"/>
        </w:rPr>
        <w:t xml:space="preserve"> is </w:t>
      </w:r>
      <w:r w:rsidRPr="005C03EC">
        <w:rPr>
          <w:rFonts w:ascii="Times New Roman" w:hAnsi="Times New Roman" w:cs="Times New Roman"/>
          <w:sz w:val="24"/>
          <w:szCs w:val="24"/>
        </w:rPr>
        <w:t>a</w:t>
      </w:r>
      <w:r>
        <w:rPr>
          <w:rFonts w:ascii="Times New Roman" w:hAnsi="Times New Roman" w:cs="Times New Roman"/>
          <w:sz w:val="24"/>
          <w:szCs w:val="24"/>
        </w:rPr>
        <w:t xml:space="preserve">bout costly keeping and caring </w:t>
      </w:r>
      <w:r w:rsidR="002D586A">
        <w:rPr>
          <w:rFonts w:ascii="Times New Roman" w:hAnsi="Times New Roman" w:cs="Times New Roman"/>
          <w:sz w:val="24"/>
          <w:szCs w:val="24"/>
        </w:rPr>
        <w:t xml:space="preserve">so as </w:t>
      </w:r>
      <w:r w:rsidR="005D06D0">
        <w:rPr>
          <w:rFonts w:ascii="Times New Roman" w:hAnsi="Times New Roman" w:cs="Times New Roman"/>
          <w:sz w:val="24"/>
          <w:szCs w:val="24"/>
        </w:rPr>
        <w:t xml:space="preserve">to get the </w:t>
      </w:r>
      <w:proofErr w:type="spellStart"/>
      <w:r w:rsidR="002D586A">
        <w:rPr>
          <w:rFonts w:ascii="Times New Roman" w:hAnsi="Times New Roman" w:cs="Times New Roman"/>
          <w:sz w:val="24"/>
          <w:szCs w:val="24"/>
        </w:rPr>
        <w:t>exploitational</w:t>
      </w:r>
      <w:proofErr w:type="spellEnd"/>
      <w:r w:rsidR="002D586A">
        <w:rPr>
          <w:rFonts w:ascii="Times New Roman" w:hAnsi="Times New Roman" w:cs="Times New Roman"/>
          <w:sz w:val="24"/>
          <w:szCs w:val="24"/>
        </w:rPr>
        <w:t xml:space="preserve"> benefits</w:t>
      </w:r>
      <w:r w:rsidRPr="005C03EC">
        <w:rPr>
          <w:rFonts w:ascii="Times New Roman" w:hAnsi="Times New Roman" w:cs="Times New Roman"/>
          <w:sz w:val="24"/>
          <w:szCs w:val="24"/>
        </w:rPr>
        <w:t>. Yes, th</w:t>
      </w:r>
      <w:r>
        <w:rPr>
          <w:rFonts w:ascii="Times New Roman" w:hAnsi="Times New Roman" w:cs="Times New Roman"/>
          <w:sz w:val="24"/>
          <w:szCs w:val="24"/>
        </w:rPr>
        <w:t>e</w:t>
      </w:r>
      <w:r w:rsidRPr="005C03EC">
        <w:rPr>
          <w:rFonts w:ascii="Times New Roman" w:hAnsi="Times New Roman" w:cs="Times New Roman"/>
          <w:sz w:val="24"/>
          <w:szCs w:val="24"/>
        </w:rPr>
        <w:t xml:space="preserve"> </w:t>
      </w:r>
      <w:proofErr w:type="spellStart"/>
      <w:r>
        <w:rPr>
          <w:rFonts w:ascii="Times New Roman" w:hAnsi="Times New Roman" w:cs="Times New Roman"/>
          <w:sz w:val="24"/>
          <w:szCs w:val="24"/>
        </w:rPr>
        <w:t>domesticaters</w:t>
      </w:r>
      <w:proofErr w:type="spellEnd"/>
      <w:r>
        <w:rPr>
          <w:rFonts w:ascii="Times New Roman" w:hAnsi="Times New Roman" w:cs="Times New Roman"/>
          <w:sz w:val="24"/>
          <w:szCs w:val="24"/>
        </w:rPr>
        <w:t xml:space="preserve"> may breed </w:t>
      </w:r>
      <w:r w:rsidRPr="005C03EC">
        <w:rPr>
          <w:rFonts w:ascii="Times New Roman" w:hAnsi="Times New Roman" w:cs="Times New Roman"/>
          <w:sz w:val="24"/>
          <w:szCs w:val="24"/>
        </w:rPr>
        <w:t>the</w:t>
      </w:r>
      <w:r>
        <w:rPr>
          <w:rFonts w:ascii="Times New Roman" w:hAnsi="Times New Roman" w:cs="Times New Roman"/>
          <w:sz w:val="24"/>
          <w:szCs w:val="24"/>
        </w:rPr>
        <w:t xml:space="preserve"> domesticated selectively, but </w:t>
      </w:r>
      <w:r w:rsidR="0038516F">
        <w:rPr>
          <w:rFonts w:ascii="Times New Roman" w:hAnsi="Times New Roman" w:cs="Times New Roman"/>
          <w:sz w:val="24"/>
          <w:szCs w:val="24"/>
        </w:rPr>
        <w:t>that is not a</w:t>
      </w:r>
      <w:r w:rsidRPr="005C03EC">
        <w:rPr>
          <w:rFonts w:ascii="Times New Roman" w:hAnsi="Times New Roman" w:cs="Times New Roman"/>
          <w:sz w:val="24"/>
          <w:szCs w:val="24"/>
        </w:rPr>
        <w:t xml:space="preserve"> defining feature of all </w:t>
      </w:r>
      <w:proofErr w:type="spellStart"/>
      <w:r w:rsidRPr="005C03EC">
        <w:rPr>
          <w:rFonts w:ascii="Times New Roman" w:hAnsi="Times New Roman" w:cs="Times New Roman"/>
          <w:sz w:val="24"/>
          <w:szCs w:val="24"/>
        </w:rPr>
        <w:t>domesticaters</w:t>
      </w:r>
      <w:proofErr w:type="spellEnd"/>
      <w:r w:rsidRPr="005C03EC">
        <w:rPr>
          <w:rFonts w:ascii="Times New Roman" w:hAnsi="Times New Roman" w:cs="Times New Roman"/>
          <w:sz w:val="24"/>
          <w:szCs w:val="24"/>
        </w:rPr>
        <w:t>’ lives.</w:t>
      </w:r>
    </w:p>
    <w:p w14:paraId="5641ACE7" w14:textId="77777777" w:rsidR="008C3A8F" w:rsidRDefault="002D586A" w:rsidP="005C03EC">
      <w:pPr>
        <w:tabs>
          <w:tab w:val="left" w:pos="3435"/>
        </w:tabs>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From Darwin’s</w:t>
      </w:r>
      <w:r w:rsidR="005C03EC" w:rsidRPr="005C03EC">
        <w:rPr>
          <w:rFonts w:ascii="Times New Roman" w:hAnsi="Times New Roman" w:cs="Times New Roman"/>
          <w:sz w:val="24"/>
          <w:szCs w:val="24"/>
        </w:rPr>
        <w:t xml:space="preserve"> earliest notebook analogising about artificial and natural selection</w:t>
      </w:r>
      <w:r w:rsidR="0038516F">
        <w:rPr>
          <w:rFonts w:ascii="Times New Roman" w:hAnsi="Times New Roman" w:cs="Times New Roman"/>
          <w:sz w:val="24"/>
          <w:szCs w:val="24"/>
        </w:rPr>
        <w:t>,</w:t>
      </w:r>
      <w:r w:rsidR="005C03EC" w:rsidRPr="005C03EC">
        <w:rPr>
          <w:rFonts w:ascii="Times New Roman" w:hAnsi="Times New Roman" w:cs="Times New Roman"/>
          <w:sz w:val="24"/>
          <w:szCs w:val="24"/>
        </w:rPr>
        <w:t xml:space="preserve"> what was decisive was the fundamental asymmetry in his analogy: he was learning about all natur</w:t>
      </w:r>
      <w:r w:rsidR="005C03EC">
        <w:rPr>
          <w:rFonts w:ascii="Times New Roman" w:hAnsi="Times New Roman" w:cs="Times New Roman"/>
          <w:sz w:val="24"/>
          <w:szCs w:val="24"/>
        </w:rPr>
        <w:t xml:space="preserve">e, including pre-human nature, </w:t>
      </w:r>
      <w:r w:rsidR="005C03EC" w:rsidRPr="005C03EC">
        <w:rPr>
          <w:rFonts w:ascii="Times New Roman" w:hAnsi="Times New Roman" w:cs="Times New Roman"/>
          <w:sz w:val="24"/>
          <w:szCs w:val="24"/>
        </w:rPr>
        <w:t xml:space="preserve">by reflecting on a human art. The art was his model to be learned from, nature was the target to be learned about; and this learning was grounded in a causal proportionality that supported arguments by analogy. This grounding did not require any merging of model and target as a corollary of a metaphysical merging of man and nature. </w:t>
      </w:r>
      <w:r w:rsidR="005C03EC" w:rsidRPr="005C03EC">
        <w:rPr>
          <w:rFonts w:ascii="Times New Roman" w:hAnsi="Times New Roman" w:cs="Times New Roman"/>
          <w:sz w:val="24"/>
          <w:szCs w:val="24"/>
        </w:rPr>
        <w:lastRenderedPageBreak/>
        <w:t>Certainly Darwin did more merging of man and nature than many of his contemporaries were inclined to do. Wallace is the most instructive exampl</w:t>
      </w:r>
      <w:r w:rsidR="005C03EC">
        <w:rPr>
          <w:rFonts w:ascii="Times New Roman" w:hAnsi="Times New Roman" w:cs="Times New Roman"/>
          <w:sz w:val="24"/>
          <w:szCs w:val="24"/>
        </w:rPr>
        <w:t>e. After he had read</w:t>
      </w:r>
      <w:r>
        <w:rPr>
          <w:rFonts w:ascii="Times New Roman" w:hAnsi="Times New Roman" w:cs="Times New Roman"/>
          <w:sz w:val="24"/>
          <w:szCs w:val="24"/>
        </w:rPr>
        <w:t xml:space="preserve"> the</w:t>
      </w:r>
      <w:r w:rsidR="005C03EC">
        <w:rPr>
          <w:rFonts w:ascii="Times New Roman" w:hAnsi="Times New Roman" w:cs="Times New Roman"/>
          <w:sz w:val="24"/>
          <w:szCs w:val="24"/>
        </w:rPr>
        <w:t xml:space="preserve"> </w:t>
      </w:r>
      <w:r w:rsidR="005C03EC" w:rsidRPr="005C03EC">
        <w:rPr>
          <w:rFonts w:ascii="Times New Roman" w:hAnsi="Times New Roman" w:cs="Times New Roman"/>
          <w:i/>
          <w:sz w:val="24"/>
          <w:szCs w:val="24"/>
        </w:rPr>
        <w:t>Origin</w:t>
      </w:r>
      <w:r w:rsidR="005C03EC">
        <w:rPr>
          <w:rFonts w:ascii="Times New Roman" w:hAnsi="Times New Roman" w:cs="Times New Roman"/>
          <w:sz w:val="24"/>
          <w:szCs w:val="24"/>
        </w:rPr>
        <w:t xml:space="preserve"> he </w:t>
      </w:r>
      <w:r w:rsidR="005C03EC" w:rsidRPr="005C03EC">
        <w:rPr>
          <w:rFonts w:ascii="Times New Roman" w:hAnsi="Times New Roman" w:cs="Times New Roman"/>
          <w:sz w:val="24"/>
          <w:szCs w:val="24"/>
        </w:rPr>
        <w:t>joined Darwin in upholding the analogy and its Malthusian gro</w:t>
      </w:r>
      <w:r w:rsidR="005C03EC">
        <w:rPr>
          <w:rFonts w:ascii="Times New Roman" w:hAnsi="Times New Roman" w:cs="Times New Roman"/>
          <w:sz w:val="24"/>
          <w:szCs w:val="24"/>
        </w:rPr>
        <w:t xml:space="preserve">unding. His later spiritualist </w:t>
      </w:r>
      <w:r w:rsidR="005C03EC" w:rsidRPr="005C03EC">
        <w:rPr>
          <w:rFonts w:ascii="Times New Roman" w:hAnsi="Times New Roman" w:cs="Times New Roman"/>
          <w:sz w:val="24"/>
          <w:szCs w:val="24"/>
        </w:rPr>
        <w:t>unmerging of man and nature required him only to exempt our species’ mental life from natural-</w:t>
      </w:r>
      <w:proofErr w:type="spellStart"/>
      <w:r w:rsidR="005C03EC" w:rsidRPr="005C03EC">
        <w:rPr>
          <w:rFonts w:ascii="Times New Roman" w:hAnsi="Times New Roman" w:cs="Times New Roman"/>
          <w:sz w:val="24"/>
          <w:szCs w:val="24"/>
        </w:rPr>
        <w:t>selectional</w:t>
      </w:r>
      <w:proofErr w:type="spellEnd"/>
      <w:r w:rsidR="005C03EC" w:rsidRPr="005C03EC">
        <w:rPr>
          <w:rFonts w:ascii="Times New Roman" w:hAnsi="Times New Roman" w:cs="Times New Roman"/>
          <w:sz w:val="24"/>
          <w:szCs w:val="24"/>
        </w:rPr>
        <w:t xml:space="preserve"> explanations. </w:t>
      </w:r>
      <w:r w:rsidR="006C353B">
        <w:rPr>
          <w:rFonts w:ascii="Times New Roman" w:hAnsi="Times New Roman" w:cs="Times New Roman"/>
          <w:sz w:val="24"/>
          <w:szCs w:val="24"/>
        </w:rPr>
        <w:t xml:space="preserve">In </w:t>
      </w:r>
      <w:r w:rsidR="006C353B">
        <w:rPr>
          <w:rFonts w:ascii="Times New Roman" w:hAnsi="Times New Roman" w:cs="Times New Roman"/>
          <w:i/>
          <w:sz w:val="24"/>
          <w:szCs w:val="24"/>
        </w:rPr>
        <w:t>Darwinism</w:t>
      </w:r>
      <w:r w:rsidR="0038516F">
        <w:rPr>
          <w:rFonts w:ascii="Times New Roman" w:hAnsi="Times New Roman" w:cs="Times New Roman"/>
          <w:sz w:val="24"/>
          <w:szCs w:val="24"/>
        </w:rPr>
        <w:t>,</w:t>
      </w:r>
      <w:r w:rsidR="006C353B">
        <w:rPr>
          <w:rFonts w:ascii="Times New Roman" w:hAnsi="Times New Roman" w:cs="Times New Roman"/>
          <w:i/>
          <w:sz w:val="24"/>
          <w:szCs w:val="24"/>
        </w:rPr>
        <w:t xml:space="preserve"> </w:t>
      </w:r>
      <w:r w:rsidR="006C353B">
        <w:rPr>
          <w:rFonts w:ascii="Times New Roman" w:hAnsi="Times New Roman" w:cs="Times New Roman"/>
          <w:sz w:val="24"/>
          <w:szCs w:val="24"/>
        </w:rPr>
        <w:t>t</w:t>
      </w:r>
      <w:r w:rsidR="005C03EC" w:rsidRPr="005C03EC">
        <w:rPr>
          <w:rFonts w:ascii="Times New Roman" w:hAnsi="Times New Roman" w:cs="Times New Roman"/>
          <w:sz w:val="24"/>
          <w:szCs w:val="24"/>
        </w:rPr>
        <w:t>hat unmerging is confined to one part of the las</w:t>
      </w:r>
      <w:r w:rsidR="006C353B">
        <w:rPr>
          <w:rFonts w:ascii="Times New Roman" w:hAnsi="Times New Roman" w:cs="Times New Roman"/>
          <w:sz w:val="24"/>
          <w:szCs w:val="24"/>
        </w:rPr>
        <w:t>t chapter (Wallace 1889)</w:t>
      </w:r>
      <w:r w:rsidR="005C03EC" w:rsidRPr="005C03EC">
        <w:rPr>
          <w:rFonts w:ascii="Times New Roman" w:hAnsi="Times New Roman" w:cs="Times New Roman"/>
          <w:sz w:val="24"/>
          <w:szCs w:val="24"/>
        </w:rPr>
        <w:t>. It is not mentioned in the opening chapters where the theory of natural selectio</w:t>
      </w:r>
      <w:r w:rsidR="005C03EC">
        <w:rPr>
          <w:rFonts w:ascii="Times New Roman" w:hAnsi="Times New Roman" w:cs="Times New Roman"/>
          <w:sz w:val="24"/>
          <w:szCs w:val="24"/>
        </w:rPr>
        <w:t>n is comprehensively expounded</w:t>
      </w:r>
      <w:r w:rsidR="006C353B">
        <w:rPr>
          <w:rFonts w:ascii="Times New Roman" w:hAnsi="Times New Roman" w:cs="Times New Roman"/>
          <w:sz w:val="24"/>
          <w:szCs w:val="24"/>
        </w:rPr>
        <w:t>,</w:t>
      </w:r>
      <w:r w:rsidR="005C03EC">
        <w:rPr>
          <w:rFonts w:ascii="Times New Roman" w:hAnsi="Times New Roman" w:cs="Times New Roman"/>
          <w:sz w:val="24"/>
          <w:szCs w:val="24"/>
        </w:rPr>
        <w:t xml:space="preserve"> </w:t>
      </w:r>
      <w:r w:rsidR="005C03EC" w:rsidRPr="005C03EC">
        <w:rPr>
          <w:rFonts w:ascii="Times New Roman" w:hAnsi="Times New Roman" w:cs="Times New Roman"/>
          <w:sz w:val="24"/>
          <w:szCs w:val="24"/>
        </w:rPr>
        <w:t>including its support from the selection analogy.</w:t>
      </w:r>
    </w:p>
    <w:p w14:paraId="3092FC60" w14:textId="77777777" w:rsidR="006C353B" w:rsidRPr="006C353B" w:rsidRDefault="006C353B" w:rsidP="006C353B">
      <w:pPr>
        <w:tabs>
          <w:tab w:val="left" w:pos="3435"/>
        </w:tabs>
        <w:spacing w:after="0" w:line="480" w:lineRule="auto"/>
        <w:ind w:firstLine="709"/>
        <w:rPr>
          <w:rFonts w:ascii="Times New Roman" w:hAnsi="Times New Roman" w:cs="Times New Roman"/>
          <w:sz w:val="24"/>
          <w:szCs w:val="24"/>
        </w:rPr>
      </w:pPr>
      <w:r w:rsidRPr="006C353B">
        <w:rPr>
          <w:rFonts w:ascii="Times New Roman" w:hAnsi="Times New Roman" w:cs="Times New Roman"/>
          <w:sz w:val="24"/>
          <w:szCs w:val="24"/>
        </w:rPr>
        <w:t>In the final chapter of our book, we discuss art-nature relations as very differently understood by Aristotle, by Boyle and by German Romantics like Schelling. And we argue that Darwin’s even</w:t>
      </w:r>
      <w:r w:rsidR="00A1262E">
        <w:rPr>
          <w:rFonts w:ascii="Times New Roman" w:hAnsi="Times New Roman" w:cs="Times New Roman"/>
          <w:sz w:val="24"/>
          <w:szCs w:val="24"/>
        </w:rPr>
        <w:t>tual take on these relations—</w:t>
      </w:r>
      <w:r w:rsidRPr="006C353B">
        <w:rPr>
          <w:rFonts w:ascii="Times New Roman" w:hAnsi="Times New Roman" w:cs="Times New Roman"/>
          <w:sz w:val="24"/>
          <w:szCs w:val="24"/>
        </w:rPr>
        <w:t>his analog</w:t>
      </w:r>
      <w:r w:rsidR="00A1262E">
        <w:rPr>
          <w:rFonts w:ascii="Times New Roman" w:hAnsi="Times New Roman" w:cs="Times New Roman"/>
          <w:sz w:val="24"/>
          <w:szCs w:val="24"/>
        </w:rPr>
        <w:t>ical-Malthusian-agrarian take—</w:t>
      </w:r>
      <w:r w:rsidRPr="006C353B">
        <w:rPr>
          <w:rFonts w:ascii="Times New Roman" w:hAnsi="Times New Roman" w:cs="Times New Roman"/>
          <w:sz w:val="24"/>
          <w:szCs w:val="24"/>
        </w:rPr>
        <w:t xml:space="preserve"> matches none of these three precedents. I expect us to be challenged on our c</w:t>
      </w:r>
      <w:r>
        <w:rPr>
          <w:rFonts w:ascii="Times New Roman" w:hAnsi="Times New Roman" w:cs="Times New Roman"/>
          <w:sz w:val="24"/>
          <w:szCs w:val="24"/>
        </w:rPr>
        <w:t>ase for this conclusion.</w:t>
      </w:r>
    </w:p>
    <w:p w14:paraId="11E8BC47" w14:textId="4DC91BF2" w:rsidR="006C353B" w:rsidRPr="006C353B" w:rsidRDefault="006C353B" w:rsidP="006C353B">
      <w:pPr>
        <w:tabs>
          <w:tab w:val="left" w:pos="3435"/>
        </w:tabs>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David Depew </w:t>
      </w:r>
      <w:r w:rsidRPr="006C353B">
        <w:rPr>
          <w:rFonts w:ascii="Times New Roman" w:hAnsi="Times New Roman" w:cs="Times New Roman"/>
          <w:sz w:val="24"/>
          <w:szCs w:val="24"/>
        </w:rPr>
        <w:t xml:space="preserve">shares our conviction that modern science has often to be understood historically and philosophically by considering how it relates to ancient classical traditions. I recall being impressed when </w:t>
      </w:r>
      <w:r w:rsidR="00652F31">
        <w:rPr>
          <w:rFonts w:ascii="Times New Roman" w:hAnsi="Times New Roman" w:cs="Times New Roman"/>
          <w:sz w:val="24"/>
          <w:szCs w:val="24"/>
        </w:rPr>
        <w:t xml:space="preserve">as </w:t>
      </w:r>
      <w:r w:rsidRPr="006C353B">
        <w:rPr>
          <w:rFonts w:ascii="Times New Roman" w:hAnsi="Times New Roman" w:cs="Times New Roman"/>
          <w:sz w:val="24"/>
          <w:szCs w:val="24"/>
        </w:rPr>
        <w:t xml:space="preserve">a graduate student </w:t>
      </w:r>
      <w:r w:rsidR="00652F31">
        <w:rPr>
          <w:rFonts w:ascii="Times New Roman" w:hAnsi="Times New Roman" w:cs="Times New Roman"/>
          <w:sz w:val="24"/>
          <w:szCs w:val="24"/>
        </w:rPr>
        <w:t xml:space="preserve">I learned </w:t>
      </w:r>
      <w:r w:rsidR="00D35CCD">
        <w:rPr>
          <w:rFonts w:ascii="Times New Roman" w:hAnsi="Times New Roman" w:cs="Times New Roman"/>
          <w:sz w:val="24"/>
          <w:szCs w:val="24"/>
        </w:rPr>
        <w:t>that, according to some sources</w:t>
      </w:r>
      <w:r w:rsidRPr="006C353B">
        <w:rPr>
          <w:rFonts w:ascii="Times New Roman" w:hAnsi="Times New Roman" w:cs="Times New Roman"/>
          <w:sz w:val="24"/>
          <w:szCs w:val="24"/>
        </w:rPr>
        <w:t xml:space="preserve">, the </w:t>
      </w:r>
      <w:r w:rsidRPr="006C353B">
        <w:rPr>
          <w:rFonts w:ascii="Times New Roman" w:hAnsi="Times New Roman" w:cs="Times New Roman"/>
          <w:i/>
          <w:sz w:val="24"/>
          <w:szCs w:val="24"/>
        </w:rPr>
        <w:t>Origin</w:t>
      </w:r>
      <w:r w:rsidRPr="006C353B">
        <w:rPr>
          <w:rFonts w:ascii="Times New Roman" w:hAnsi="Times New Roman" w:cs="Times New Roman"/>
          <w:sz w:val="24"/>
          <w:szCs w:val="24"/>
        </w:rPr>
        <w:t>’s most hostile and prominent</w:t>
      </w:r>
      <w:r w:rsidR="00D35CCD">
        <w:rPr>
          <w:rFonts w:ascii="Times New Roman" w:hAnsi="Times New Roman" w:cs="Times New Roman"/>
          <w:sz w:val="24"/>
          <w:szCs w:val="24"/>
        </w:rPr>
        <w:t xml:space="preserve"> zoological </w:t>
      </w:r>
      <w:r w:rsidR="0038516F">
        <w:rPr>
          <w:rFonts w:ascii="Times New Roman" w:hAnsi="Times New Roman" w:cs="Times New Roman"/>
          <w:sz w:val="24"/>
          <w:szCs w:val="24"/>
        </w:rPr>
        <w:t>critic, the Swiss-</w:t>
      </w:r>
      <w:r w:rsidRPr="006C353B">
        <w:rPr>
          <w:rFonts w:ascii="Times New Roman" w:hAnsi="Times New Roman" w:cs="Times New Roman"/>
          <w:sz w:val="24"/>
          <w:szCs w:val="24"/>
        </w:rPr>
        <w:t>American Louis Agassiz, reread Aristotle’s biologic</w:t>
      </w:r>
      <w:r w:rsidR="0038516F">
        <w:rPr>
          <w:rFonts w:ascii="Times New Roman" w:hAnsi="Times New Roman" w:cs="Times New Roman"/>
          <w:sz w:val="24"/>
          <w:szCs w:val="24"/>
        </w:rPr>
        <w:t>al works every year—in Greek—</w:t>
      </w:r>
      <w:r w:rsidRPr="006C353B">
        <w:rPr>
          <w:rFonts w:ascii="Times New Roman" w:hAnsi="Times New Roman" w:cs="Times New Roman"/>
          <w:sz w:val="24"/>
          <w:szCs w:val="24"/>
        </w:rPr>
        <w:t>in order to maintain his resistance to Darwin’s te</w:t>
      </w:r>
      <w:r>
        <w:rPr>
          <w:rFonts w:ascii="Times New Roman" w:hAnsi="Times New Roman" w:cs="Times New Roman"/>
          <w:sz w:val="24"/>
          <w:szCs w:val="24"/>
        </w:rPr>
        <w:t xml:space="preserve">achings. Needless to say, </w:t>
      </w:r>
      <w:r w:rsidRPr="006C353B">
        <w:rPr>
          <w:rFonts w:ascii="Times New Roman" w:hAnsi="Times New Roman" w:cs="Times New Roman"/>
          <w:sz w:val="24"/>
          <w:szCs w:val="24"/>
        </w:rPr>
        <w:t>Depew’s motivations for juxtaposing Aristotle’s Greek and Darwin’s English are quite different. For, as his heading implies, what he sees as ancient in Darwin is analogy as proportionality, while what is modern are the conca</w:t>
      </w:r>
      <w:r w:rsidR="000E5EB8">
        <w:rPr>
          <w:rFonts w:ascii="Times New Roman" w:hAnsi="Times New Roman" w:cs="Times New Roman"/>
          <w:sz w:val="24"/>
          <w:szCs w:val="24"/>
        </w:rPr>
        <w:t xml:space="preserve">tenated metaphors supported by </w:t>
      </w:r>
      <w:r w:rsidRPr="006C353B">
        <w:rPr>
          <w:rFonts w:ascii="Times New Roman" w:hAnsi="Times New Roman" w:cs="Times New Roman"/>
          <w:sz w:val="24"/>
          <w:szCs w:val="24"/>
        </w:rPr>
        <w:t>analogies that have be</w:t>
      </w:r>
      <w:r w:rsidR="000E5EB8">
        <w:rPr>
          <w:rFonts w:ascii="Times New Roman" w:hAnsi="Times New Roman" w:cs="Times New Roman"/>
          <w:sz w:val="24"/>
          <w:szCs w:val="24"/>
        </w:rPr>
        <w:t xml:space="preserve">en, in turn, suggested by </w:t>
      </w:r>
      <w:r w:rsidRPr="006C353B">
        <w:rPr>
          <w:rFonts w:ascii="Times New Roman" w:hAnsi="Times New Roman" w:cs="Times New Roman"/>
          <w:sz w:val="24"/>
          <w:szCs w:val="24"/>
        </w:rPr>
        <w:t xml:space="preserve">metaphors. </w:t>
      </w:r>
    </w:p>
    <w:p w14:paraId="288BBB9F" w14:textId="3B2A53D0" w:rsidR="006C353B" w:rsidRPr="006C353B" w:rsidRDefault="006C353B" w:rsidP="006C353B">
      <w:pPr>
        <w:tabs>
          <w:tab w:val="left" w:pos="3435"/>
        </w:tabs>
        <w:spacing w:after="0" w:line="480" w:lineRule="auto"/>
        <w:ind w:firstLine="709"/>
        <w:rPr>
          <w:rFonts w:ascii="Times New Roman" w:hAnsi="Times New Roman" w:cs="Times New Roman"/>
          <w:sz w:val="24"/>
          <w:szCs w:val="24"/>
        </w:rPr>
      </w:pPr>
      <w:r w:rsidRPr="006C353B">
        <w:rPr>
          <w:rFonts w:ascii="Times New Roman" w:hAnsi="Times New Roman" w:cs="Times New Roman"/>
          <w:sz w:val="24"/>
          <w:szCs w:val="24"/>
        </w:rPr>
        <w:t xml:space="preserve">There may be a hint here that what is primary and strongest is what is oldest and what Aristotle and Darwin share: their teleology and their </w:t>
      </w:r>
      <w:proofErr w:type="spellStart"/>
      <w:r w:rsidRPr="006C353B">
        <w:rPr>
          <w:rFonts w:ascii="Times New Roman" w:hAnsi="Times New Roman" w:cs="Times New Roman"/>
          <w:sz w:val="24"/>
          <w:szCs w:val="24"/>
        </w:rPr>
        <w:t>adaptationism</w:t>
      </w:r>
      <w:proofErr w:type="spellEnd"/>
      <w:r w:rsidRPr="006C353B">
        <w:rPr>
          <w:rFonts w:ascii="Times New Roman" w:hAnsi="Times New Roman" w:cs="Times New Roman"/>
          <w:sz w:val="24"/>
          <w:szCs w:val="24"/>
        </w:rPr>
        <w:t xml:space="preserve">; while what is less strong is what </w:t>
      </w:r>
      <w:r w:rsidR="0038516F">
        <w:rPr>
          <w:rFonts w:ascii="Times New Roman" w:hAnsi="Times New Roman" w:cs="Times New Roman"/>
          <w:sz w:val="24"/>
          <w:szCs w:val="24"/>
        </w:rPr>
        <w:t>is most novel and unprecedented</w:t>
      </w:r>
      <w:r w:rsidRPr="006C353B">
        <w:rPr>
          <w:rFonts w:ascii="Times New Roman" w:hAnsi="Times New Roman" w:cs="Times New Roman"/>
          <w:sz w:val="24"/>
          <w:szCs w:val="24"/>
        </w:rPr>
        <w:t xml:space="preserve">: the metaphorical, Malthusian </w:t>
      </w:r>
      <w:proofErr w:type="spellStart"/>
      <w:r w:rsidRPr="006C353B">
        <w:rPr>
          <w:rFonts w:ascii="Times New Roman" w:hAnsi="Times New Roman" w:cs="Times New Roman"/>
          <w:sz w:val="24"/>
          <w:szCs w:val="24"/>
        </w:rPr>
        <w:t>selectionism</w:t>
      </w:r>
      <w:proofErr w:type="spellEnd"/>
      <w:r w:rsidRPr="006C353B">
        <w:rPr>
          <w:rFonts w:ascii="Times New Roman" w:hAnsi="Times New Roman" w:cs="Times New Roman"/>
          <w:sz w:val="24"/>
          <w:szCs w:val="24"/>
        </w:rPr>
        <w:t xml:space="preserve">. More </w:t>
      </w:r>
      <w:r w:rsidRPr="006C353B">
        <w:rPr>
          <w:rFonts w:ascii="Times New Roman" w:hAnsi="Times New Roman" w:cs="Times New Roman"/>
          <w:sz w:val="24"/>
          <w:szCs w:val="24"/>
        </w:rPr>
        <w:lastRenderedPageBreak/>
        <w:t>abstractly one might read Depew as hinting at a contrast between hard</w:t>
      </w:r>
      <w:r w:rsidR="000E5EB8">
        <w:rPr>
          <w:rFonts w:ascii="Times New Roman" w:hAnsi="Times New Roman" w:cs="Times New Roman"/>
          <w:sz w:val="24"/>
          <w:szCs w:val="24"/>
        </w:rPr>
        <w:t>,</w:t>
      </w:r>
      <w:r w:rsidR="00D35CCD">
        <w:rPr>
          <w:rFonts w:ascii="Times New Roman" w:hAnsi="Times New Roman" w:cs="Times New Roman"/>
          <w:sz w:val="24"/>
          <w:szCs w:val="24"/>
        </w:rPr>
        <w:t xml:space="preserve"> ancient geometrical</w:t>
      </w:r>
      <w:r w:rsidRPr="006C353B">
        <w:rPr>
          <w:rFonts w:ascii="Times New Roman" w:hAnsi="Times New Roman" w:cs="Times New Roman"/>
          <w:sz w:val="24"/>
          <w:szCs w:val="24"/>
        </w:rPr>
        <w:t xml:space="preserve"> science</w:t>
      </w:r>
      <w:r w:rsidR="0038516F">
        <w:rPr>
          <w:rFonts w:ascii="Times New Roman" w:hAnsi="Times New Roman" w:cs="Times New Roman"/>
          <w:sz w:val="24"/>
          <w:szCs w:val="24"/>
        </w:rPr>
        <w:t>,</w:t>
      </w:r>
      <w:r w:rsidRPr="006C353B">
        <w:rPr>
          <w:rFonts w:ascii="Times New Roman" w:hAnsi="Times New Roman" w:cs="Times New Roman"/>
          <w:sz w:val="24"/>
          <w:szCs w:val="24"/>
        </w:rPr>
        <w:t xml:space="preserve"> including probative, demonstrative analogy as propo</w:t>
      </w:r>
      <w:r w:rsidR="00D35CCD">
        <w:rPr>
          <w:rFonts w:ascii="Times New Roman" w:hAnsi="Times New Roman" w:cs="Times New Roman"/>
          <w:sz w:val="24"/>
          <w:szCs w:val="24"/>
        </w:rPr>
        <w:t xml:space="preserve">rtionality and soft suggestive rhetorical modern </w:t>
      </w:r>
      <w:r w:rsidRPr="006C353B">
        <w:rPr>
          <w:rFonts w:ascii="Times New Roman" w:hAnsi="Times New Roman" w:cs="Times New Roman"/>
          <w:sz w:val="24"/>
          <w:szCs w:val="24"/>
        </w:rPr>
        <w:t>metaphors. However, our book does not, I think, condone such a contrast and Depew shows no sign of wishing that it did. We and he see analogies supporting metaphors and being sugge</w:t>
      </w:r>
      <w:r w:rsidR="00D35CCD">
        <w:rPr>
          <w:rFonts w:ascii="Times New Roman" w:hAnsi="Times New Roman" w:cs="Times New Roman"/>
          <w:sz w:val="24"/>
          <w:szCs w:val="24"/>
        </w:rPr>
        <w:t xml:space="preserve">sted by them; and seeing these </w:t>
      </w:r>
      <w:r w:rsidRPr="006C353B">
        <w:rPr>
          <w:rFonts w:ascii="Times New Roman" w:hAnsi="Times New Roman" w:cs="Times New Roman"/>
          <w:sz w:val="24"/>
          <w:szCs w:val="24"/>
        </w:rPr>
        <w:t>analogy-meta</w:t>
      </w:r>
      <w:r>
        <w:rPr>
          <w:rFonts w:ascii="Times New Roman" w:hAnsi="Times New Roman" w:cs="Times New Roman"/>
          <w:sz w:val="24"/>
          <w:szCs w:val="24"/>
        </w:rPr>
        <w:t xml:space="preserve">phor complexes as constituting </w:t>
      </w:r>
      <w:r w:rsidRPr="006C353B">
        <w:rPr>
          <w:rFonts w:ascii="Times New Roman" w:hAnsi="Times New Roman" w:cs="Times New Roman"/>
          <w:sz w:val="24"/>
          <w:szCs w:val="24"/>
        </w:rPr>
        <w:t xml:space="preserve">argumentation essential to the one long argument of Darwin’s whole book, </w:t>
      </w:r>
    </w:p>
    <w:p w14:paraId="13A995B6" w14:textId="77777777" w:rsidR="006C353B" w:rsidRPr="006C353B" w:rsidRDefault="006C353B" w:rsidP="006C353B">
      <w:pPr>
        <w:tabs>
          <w:tab w:val="left" w:pos="3435"/>
        </w:tabs>
        <w:spacing w:after="0" w:line="480" w:lineRule="auto"/>
        <w:ind w:firstLine="709"/>
        <w:rPr>
          <w:rFonts w:ascii="Times New Roman" w:hAnsi="Times New Roman" w:cs="Times New Roman"/>
          <w:sz w:val="24"/>
          <w:szCs w:val="24"/>
        </w:rPr>
      </w:pPr>
      <w:r w:rsidRPr="006C353B">
        <w:rPr>
          <w:rFonts w:ascii="Times New Roman" w:hAnsi="Times New Roman" w:cs="Times New Roman"/>
          <w:sz w:val="24"/>
          <w:szCs w:val="24"/>
        </w:rPr>
        <w:t>In our concluding</w:t>
      </w:r>
      <w:r w:rsidR="0038516F">
        <w:rPr>
          <w:rFonts w:ascii="Times New Roman" w:hAnsi="Times New Roman" w:cs="Times New Roman"/>
          <w:sz w:val="24"/>
          <w:szCs w:val="24"/>
        </w:rPr>
        <w:t xml:space="preserve"> chapter on wider issues in </w:t>
      </w:r>
      <w:r w:rsidRPr="006C353B">
        <w:rPr>
          <w:rFonts w:ascii="Times New Roman" w:hAnsi="Times New Roman" w:cs="Times New Roman"/>
          <w:sz w:val="24"/>
          <w:szCs w:val="24"/>
        </w:rPr>
        <w:t xml:space="preserve">Darwinian science we introduce several </w:t>
      </w:r>
      <w:r w:rsidR="00DB7E93">
        <w:rPr>
          <w:rFonts w:ascii="Times New Roman" w:hAnsi="Times New Roman" w:cs="Times New Roman"/>
          <w:sz w:val="24"/>
          <w:szCs w:val="24"/>
        </w:rPr>
        <w:t>historically-</w:t>
      </w:r>
      <w:r w:rsidRPr="006C353B">
        <w:rPr>
          <w:rFonts w:ascii="Times New Roman" w:hAnsi="Times New Roman" w:cs="Times New Roman"/>
          <w:sz w:val="24"/>
          <w:szCs w:val="24"/>
        </w:rPr>
        <w:t xml:space="preserve">instructive figures such as Adam Smith and Sewall Wright. </w:t>
      </w:r>
      <w:r w:rsidR="00DB7E93">
        <w:rPr>
          <w:rFonts w:ascii="Times New Roman" w:hAnsi="Times New Roman" w:cs="Times New Roman"/>
          <w:sz w:val="24"/>
          <w:szCs w:val="24"/>
        </w:rPr>
        <w:t xml:space="preserve">More </w:t>
      </w:r>
      <w:proofErr w:type="spellStart"/>
      <w:r w:rsidR="00DB7E93">
        <w:rPr>
          <w:rFonts w:ascii="Times New Roman" w:hAnsi="Times New Roman" w:cs="Times New Roman"/>
          <w:sz w:val="24"/>
          <w:szCs w:val="24"/>
        </w:rPr>
        <w:t>historiographically</w:t>
      </w:r>
      <w:proofErr w:type="spellEnd"/>
      <w:r w:rsidR="00DB7E93">
        <w:rPr>
          <w:rFonts w:ascii="Times New Roman" w:hAnsi="Times New Roman" w:cs="Times New Roman"/>
          <w:sz w:val="24"/>
          <w:szCs w:val="24"/>
        </w:rPr>
        <w:t>, we</w:t>
      </w:r>
      <w:r w:rsidRPr="006C353B">
        <w:rPr>
          <w:rFonts w:ascii="Times New Roman" w:hAnsi="Times New Roman" w:cs="Times New Roman"/>
          <w:sz w:val="24"/>
          <w:szCs w:val="24"/>
        </w:rPr>
        <w:t xml:space="preserve"> are often disagreei</w:t>
      </w:r>
      <w:r w:rsidR="0038516F">
        <w:rPr>
          <w:rFonts w:ascii="Times New Roman" w:hAnsi="Times New Roman" w:cs="Times New Roman"/>
          <w:sz w:val="24"/>
          <w:szCs w:val="24"/>
        </w:rPr>
        <w:t xml:space="preserve">ng with those authors, such as </w:t>
      </w:r>
      <w:r w:rsidRPr="006C353B">
        <w:rPr>
          <w:rFonts w:ascii="Times New Roman" w:hAnsi="Times New Roman" w:cs="Times New Roman"/>
          <w:sz w:val="24"/>
          <w:szCs w:val="24"/>
        </w:rPr>
        <w:t>Er</w:t>
      </w:r>
      <w:r w:rsidR="0038516F">
        <w:rPr>
          <w:rFonts w:ascii="Times New Roman" w:hAnsi="Times New Roman" w:cs="Times New Roman"/>
          <w:sz w:val="24"/>
          <w:szCs w:val="24"/>
        </w:rPr>
        <w:t xml:space="preserve">nst </w:t>
      </w:r>
      <w:proofErr w:type="spellStart"/>
      <w:r w:rsidR="0038516F">
        <w:rPr>
          <w:rFonts w:ascii="Times New Roman" w:hAnsi="Times New Roman" w:cs="Times New Roman"/>
          <w:sz w:val="24"/>
          <w:szCs w:val="24"/>
        </w:rPr>
        <w:t>Mayr</w:t>
      </w:r>
      <w:proofErr w:type="spellEnd"/>
      <w:r w:rsidR="0038516F">
        <w:rPr>
          <w:rFonts w:ascii="Times New Roman" w:hAnsi="Times New Roman" w:cs="Times New Roman"/>
          <w:sz w:val="24"/>
          <w:szCs w:val="24"/>
        </w:rPr>
        <w:t xml:space="preserve"> and Robert Young, and </w:t>
      </w:r>
      <w:r w:rsidRPr="006C353B">
        <w:rPr>
          <w:rFonts w:ascii="Times New Roman" w:hAnsi="Times New Roman" w:cs="Times New Roman"/>
          <w:sz w:val="24"/>
          <w:szCs w:val="24"/>
        </w:rPr>
        <w:t>Michael Ruse and Robert Richards, who have dominated br</w:t>
      </w:r>
      <w:r w:rsidR="00D35CCD">
        <w:rPr>
          <w:rFonts w:ascii="Times New Roman" w:hAnsi="Times New Roman" w:cs="Times New Roman"/>
          <w:sz w:val="24"/>
          <w:szCs w:val="24"/>
        </w:rPr>
        <w:t>oad-</w:t>
      </w:r>
      <w:r w:rsidR="000B7794">
        <w:rPr>
          <w:rFonts w:ascii="Times New Roman" w:hAnsi="Times New Roman" w:cs="Times New Roman"/>
          <w:sz w:val="24"/>
          <w:szCs w:val="24"/>
        </w:rPr>
        <w:t xml:space="preserve">brush Darwinian studies </w:t>
      </w:r>
      <w:r w:rsidRPr="006C353B">
        <w:rPr>
          <w:rFonts w:ascii="Times New Roman" w:hAnsi="Times New Roman" w:cs="Times New Roman"/>
          <w:sz w:val="24"/>
          <w:szCs w:val="24"/>
        </w:rPr>
        <w:t>in recent decades. None of our three reviewers has come to their defence</w:t>
      </w:r>
      <w:r w:rsidR="0038516F">
        <w:rPr>
          <w:rFonts w:ascii="Times New Roman" w:hAnsi="Times New Roman" w:cs="Times New Roman"/>
          <w:sz w:val="24"/>
          <w:szCs w:val="24"/>
        </w:rPr>
        <w:t>,</w:t>
      </w:r>
      <w:r w:rsidRPr="006C353B">
        <w:rPr>
          <w:rFonts w:ascii="Times New Roman" w:hAnsi="Times New Roman" w:cs="Times New Roman"/>
          <w:sz w:val="24"/>
          <w:szCs w:val="24"/>
        </w:rPr>
        <w:t xml:space="preserve"> but we expect to be challenged in due course by others.</w:t>
      </w:r>
    </w:p>
    <w:p w14:paraId="6BE11D83" w14:textId="77777777" w:rsidR="006C353B" w:rsidRPr="006C353B" w:rsidRDefault="006C353B" w:rsidP="006C353B">
      <w:pPr>
        <w:tabs>
          <w:tab w:val="left" w:pos="3435"/>
        </w:tabs>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Coming finally to Andrea Sullivan-Clarke: she</w:t>
      </w:r>
      <w:r w:rsidRPr="006C353B">
        <w:rPr>
          <w:rFonts w:ascii="Times New Roman" w:hAnsi="Times New Roman" w:cs="Times New Roman"/>
          <w:sz w:val="24"/>
          <w:szCs w:val="24"/>
        </w:rPr>
        <w:t xml:space="preserve"> is entirely right in suggesting that our project could we</w:t>
      </w:r>
      <w:r>
        <w:rPr>
          <w:rFonts w:ascii="Times New Roman" w:hAnsi="Times New Roman" w:cs="Times New Roman"/>
          <w:sz w:val="24"/>
          <w:szCs w:val="24"/>
        </w:rPr>
        <w:t xml:space="preserve">ll have included the treatment </w:t>
      </w:r>
      <w:r w:rsidRPr="006C353B">
        <w:rPr>
          <w:rFonts w:ascii="Times New Roman" w:hAnsi="Times New Roman" w:cs="Times New Roman"/>
          <w:sz w:val="24"/>
          <w:szCs w:val="24"/>
        </w:rPr>
        <w:t>of t</w:t>
      </w:r>
      <w:r>
        <w:rPr>
          <w:rFonts w:ascii="Times New Roman" w:hAnsi="Times New Roman" w:cs="Times New Roman"/>
          <w:sz w:val="24"/>
          <w:szCs w:val="24"/>
        </w:rPr>
        <w:t xml:space="preserve">he analogical issues raised by </w:t>
      </w:r>
      <w:r w:rsidRPr="006C353B">
        <w:rPr>
          <w:rFonts w:ascii="Times New Roman" w:hAnsi="Times New Roman" w:cs="Times New Roman"/>
          <w:sz w:val="24"/>
          <w:szCs w:val="24"/>
        </w:rPr>
        <w:t xml:space="preserve">Darwin’s critics. Her choice of Mill to focus on is especially appropriate, </w:t>
      </w:r>
      <w:r w:rsidR="001D4F35">
        <w:rPr>
          <w:rFonts w:ascii="Times New Roman" w:hAnsi="Times New Roman" w:cs="Times New Roman"/>
          <w:sz w:val="24"/>
          <w:szCs w:val="24"/>
        </w:rPr>
        <w:t>not least because the Mill- on-</w:t>
      </w:r>
      <w:r w:rsidRPr="006C353B">
        <w:rPr>
          <w:rFonts w:ascii="Times New Roman" w:hAnsi="Times New Roman" w:cs="Times New Roman"/>
          <w:sz w:val="24"/>
          <w:szCs w:val="24"/>
        </w:rPr>
        <w:t>Darwin story is such a complic</w:t>
      </w:r>
      <w:r>
        <w:rPr>
          <w:rFonts w:ascii="Times New Roman" w:hAnsi="Times New Roman" w:cs="Times New Roman"/>
          <w:sz w:val="24"/>
          <w:szCs w:val="24"/>
        </w:rPr>
        <w:t xml:space="preserve">ated and even exasperating one. </w:t>
      </w:r>
      <w:r w:rsidRPr="006C353B">
        <w:rPr>
          <w:rFonts w:ascii="Times New Roman" w:hAnsi="Times New Roman" w:cs="Times New Roman"/>
          <w:sz w:val="24"/>
          <w:szCs w:val="24"/>
        </w:rPr>
        <w:t xml:space="preserve">What is more, </w:t>
      </w:r>
      <w:r>
        <w:rPr>
          <w:rFonts w:ascii="Times New Roman" w:hAnsi="Times New Roman" w:cs="Times New Roman"/>
          <w:sz w:val="24"/>
          <w:szCs w:val="24"/>
        </w:rPr>
        <w:t>as David</w:t>
      </w:r>
      <w:r w:rsidRPr="006C353B">
        <w:rPr>
          <w:rFonts w:ascii="Times New Roman" w:hAnsi="Times New Roman" w:cs="Times New Roman"/>
          <w:sz w:val="24"/>
          <w:szCs w:val="24"/>
        </w:rPr>
        <w:t xml:space="preserve"> Hu</w:t>
      </w:r>
      <w:r>
        <w:rPr>
          <w:rFonts w:ascii="Times New Roman" w:hAnsi="Times New Roman" w:cs="Times New Roman"/>
          <w:sz w:val="24"/>
          <w:szCs w:val="24"/>
        </w:rPr>
        <w:t>ll never tired of pointing out (see, e.g., Hull 2009), Whewell, Herschel and Mill</w:t>
      </w:r>
      <w:r w:rsidR="009E15C4">
        <w:rPr>
          <w:rFonts w:ascii="Times New Roman" w:hAnsi="Times New Roman" w:cs="Times New Roman"/>
          <w:sz w:val="24"/>
          <w:szCs w:val="24"/>
        </w:rPr>
        <w:t xml:space="preserve"> between them published only</w:t>
      </w:r>
      <w:r w:rsidRPr="006C353B">
        <w:rPr>
          <w:rFonts w:ascii="Times New Roman" w:hAnsi="Times New Roman" w:cs="Times New Roman"/>
          <w:sz w:val="24"/>
          <w:szCs w:val="24"/>
        </w:rPr>
        <w:t xml:space="preserve"> a tiny total of words about Darwin’s alternative to </w:t>
      </w:r>
      <w:r w:rsidR="000E5EB8">
        <w:rPr>
          <w:rFonts w:ascii="Times New Roman" w:hAnsi="Times New Roman" w:cs="Times New Roman"/>
          <w:sz w:val="24"/>
          <w:szCs w:val="24"/>
        </w:rPr>
        <w:t xml:space="preserve">all intelligent </w:t>
      </w:r>
      <w:r w:rsidR="001D4F35">
        <w:rPr>
          <w:rFonts w:ascii="Times New Roman" w:hAnsi="Times New Roman" w:cs="Times New Roman"/>
          <w:sz w:val="24"/>
          <w:szCs w:val="24"/>
        </w:rPr>
        <w:t>design options</w:t>
      </w:r>
      <w:r w:rsidR="000E5EB8">
        <w:rPr>
          <w:rFonts w:ascii="Times New Roman" w:hAnsi="Times New Roman" w:cs="Times New Roman"/>
          <w:sz w:val="24"/>
          <w:szCs w:val="24"/>
        </w:rPr>
        <w:t>.</w:t>
      </w:r>
      <w:r w:rsidR="001D4F35">
        <w:rPr>
          <w:rFonts w:ascii="Times New Roman" w:hAnsi="Times New Roman" w:cs="Times New Roman"/>
          <w:sz w:val="24"/>
          <w:szCs w:val="24"/>
        </w:rPr>
        <w:t xml:space="preserve">  </w:t>
      </w:r>
      <w:r w:rsidR="000B7794">
        <w:rPr>
          <w:rFonts w:ascii="Times New Roman" w:hAnsi="Times New Roman" w:cs="Times New Roman"/>
          <w:sz w:val="24"/>
          <w:szCs w:val="24"/>
        </w:rPr>
        <w:t xml:space="preserve">Mill’s preference for intelligent design was </w:t>
      </w:r>
      <w:r w:rsidR="000E5EB8">
        <w:rPr>
          <w:rFonts w:ascii="Times New Roman" w:hAnsi="Times New Roman" w:cs="Times New Roman"/>
          <w:sz w:val="24"/>
          <w:szCs w:val="24"/>
        </w:rPr>
        <w:t xml:space="preserve">moreover </w:t>
      </w:r>
      <w:r w:rsidR="000B7794">
        <w:rPr>
          <w:rFonts w:ascii="Times New Roman" w:hAnsi="Times New Roman" w:cs="Times New Roman"/>
          <w:sz w:val="24"/>
          <w:szCs w:val="24"/>
        </w:rPr>
        <w:t>only explicit in a posthumously published essay collection.</w:t>
      </w:r>
    </w:p>
    <w:p w14:paraId="363625D9" w14:textId="0338C40C" w:rsidR="009E15C4" w:rsidRPr="009E15C4" w:rsidRDefault="006C353B" w:rsidP="009E15C4">
      <w:pPr>
        <w:tabs>
          <w:tab w:val="left" w:pos="3435"/>
        </w:tabs>
        <w:spacing w:after="0" w:line="480" w:lineRule="auto"/>
        <w:ind w:firstLine="709"/>
        <w:rPr>
          <w:rFonts w:ascii="Times New Roman" w:hAnsi="Times New Roman" w:cs="Times New Roman"/>
          <w:sz w:val="24"/>
          <w:szCs w:val="24"/>
        </w:rPr>
      </w:pPr>
      <w:r w:rsidRPr="006C353B">
        <w:rPr>
          <w:rFonts w:ascii="Times New Roman" w:hAnsi="Times New Roman" w:cs="Times New Roman"/>
          <w:sz w:val="24"/>
          <w:szCs w:val="24"/>
        </w:rPr>
        <w:t xml:space="preserve">  Hull implied that these three philosophers of science had no </w:t>
      </w:r>
      <w:r w:rsidR="00373A7E">
        <w:rPr>
          <w:rFonts w:ascii="Times New Roman" w:hAnsi="Times New Roman" w:cs="Times New Roman"/>
          <w:sz w:val="24"/>
          <w:szCs w:val="24"/>
        </w:rPr>
        <w:t xml:space="preserve">excuse for this failure to say </w:t>
      </w:r>
      <w:r w:rsidRPr="006C353B">
        <w:rPr>
          <w:rFonts w:ascii="Times New Roman" w:hAnsi="Times New Roman" w:cs="Times New Roman"/>
          <w:sz w:val="24"/>
          <w:szCs w:val="24"/>
        </w:rPr>
        <w:t>more about Darwin’s theorising</w:t>
      </w:r>
      <w:r w:rsidR="009E15C4">
        <w:rPr>
          <w:rFonts w:ascii="Times New Roman" w:hAnsi="Times New Roman" w:cs="Times New Roman"/>
          <w:sz w:val="24"/>
          <w:szCs w:val="24"/>
        </w:rPr>
        <w:t>,</w:t>
      </w:r>
      <w:r w:rsidR="001B55A5">
        <w:rPr>
          <w:rFonts w:ascii="Times New Roman" w:hAnsi="Times New Roman" w:cs="Times New Roman"/>
          <w:sz w:val="24"/>
          <w:szCs w:val="24"/>
        </w:rPr>
        <w:t xml:space="preserve"> but he did not develop </w:t>
      </w:r>
      <w:r w:rsidRPr="006C353B">
        <w:rPr>
          <w:rFonts w:ascii="Times New Roman" w:hAnsi="Times New Roman" w:cs="Times New Roman"/>
          <w:sz w:val="24"/>
          <w:szCs w:val="24"/>
        </w:rPr>
        <w:t xml:space="preserve">this notion. </w:t>
      </w:r>
      <w:r w:rsidR="009E15C4">
        <w:rPr>
          <w:rFonts w:ascii="Times New Roman" w:hAnsi="Times New Roman" w:cs="Times New Roman"/>
          <w:sz w:val="24"/>
          <w:szCs w:val="24"/>
        </w:rPr>
        <w:t xml:space="preserve"> On Mill in particular, I would</w:t>
      </w:r>
      <w:r w:rsidRPr="006C353B">
        <w:rPr>
          <w:rFonts w:ascii="Times New Roman" w:hAnsi="Times New Roman" w:cs="Times New Roman"/>
          <w:sz w:val="24"/>
          <w:szCs w:val="24"/>
        </w:rPr>
        <w:t xml:space="preserve"> love to </w:t>
      </w:r>
      <w:r w:rsidR="009E15C4">
        <w:rPr>
          <w:rFonts w:ascii="Times New Roman" w:hAnsi="Times New Roman" w:cs="Times New Roman"/>
          <w:sz w:val="24"/>
          <w:szCs w:val="24"/>
        </w:rPr>
        <w:t xml:space="preserve">see some hyphenated HPS person </w:t>
      </w:r>
      <w:r w:rsidRPr="006C353B">
        <w:rPr>
          <w:rFonts w:ascii="Times New Roman" w:hAnsi="Times New Roman" w:cs="Times New Roman"/>
          <w:sz w:val="24"/>
          <w:szCs w:val="24"/>
        </w:rPr>
        <w:t>devote a detailed study to going on</w:t>
      </w:r>
      <w:r w:rsidR="009E15C4">
        <w:rPr>
          <w:rFonts w:ascii="Times New Roman" w:hAnsi="Times New Roman" w:cs="Times New Roman"/>
          <w:sz w:val="24"/>
          <w:szCs w:val="24"/>
        </w:rPr>
        <w:t xml:space="preserve"> from where</w:t>
      </w:r>
      <w:r w:rsidRPr="006C353B">
        <w:rPr>
          <w:rFonts w:ascii="Times New Roman" w:hAnsi="Times New Roman" w:cs="Times New Roman"/>
          <w:sz w:val="24"/>
          <w:szCs w:val="24"/>
        </w:rPr>
        <w:t xml:space="preserve"> Hull l</w:t>
      </w:r>
      <w:r w:rsidR="009E15C4">
        <w:rPr>
          <w:rFonts w:ascii="Times New Roman" w:hAnsi="Times New Roman" w:cs="Times New Roman"/>
          <w:sz w:val="24"/>
          <w:szCs w:val="24"/>
        </w:rPr>
        <w:t xml:space="preserve">eft off, and where </w:t>
      </w:r>
      <w:r w:rsidR="00151F01">
        <w:rPr>
          <w:rFonts w:ascii="Times New Roman" w:hAnsi="Times New Roman" w:cs="Times New Roman"/>
          <w:sz w:val="24"/>
          <w:szCs w:val="24"/>
        </w:rPr>
        <w:t>Sullivan-</w:t>
      </w:r>
      <w:r>
        <w:rPr>
          <w:rFonts w:ascii="Times New Roman" w:hAnsi="Times New Roman" w:cs="Times New Roman"/>
          <w:sz w:val="24"/>
          <w:szCs w:val="24"/>
        </w:rPr>
        <w:t>C</w:t>
      </w:r>
      <w:r w:rsidR="009E15C4">
        <w:rPr>
          <w:rFonts w:ascii="Times New Roman" w:hAnsi="Times New Roman" w:cs="Times New Roman"/>
          <w:sz w:val="24"/>
          <w:szCs w:val="24"/>
        </w:rPr>
        <w:t xml:space="preserve">larke </w:t>
      </w:r>
      <w:r w:rsidRPr="006C353B">
        <w:rPr>
          <w:rFonts w:ascii="Times New Roman" w:hAnsi="Times New Roman" w:cs="Times New Roman"/>
          <w:sz w:val="24"/>
          <w:szCs w:val="24"/>
        </w:rPr>
        <w:t>is now leading the way.</w:t>
      </w:r>
      <w:r w:rsidR="009E15C4">
        <w:rPr>
          <w:rFonts w:ascii="Times New Roman" w:hAnsi="Times New Roman" w:cs="Times New Roman"/>
          <w:sz w:val="24"/>
          <w:szCs w:val="24"/>
        </w:rPr>
        <w:t xml:space="preserve">  This much-needed future study</w:t>
      </w:r>
      <w:r w:rsidR="001B55A5">
        <w:rPr>
          <w:rFonts w:ascii="Times New Roman" w:hAnsi="Times New Roman" w:cs="Times New Roman"/>
          <w:sz w:val="24"/>
          <w:szCs w:val="24"/>
        </w:rPr>
        <w:t xml:space="preserve"> will</w:t>
      </w:r>
      <w:r w:rsidR="009E15C4">
        <w:rPr>
          <w:rFonts w:ascii="Times New Roman" w:hAnsi="Times New Roman" w:cs="Times New Roman"/>
          <w:sz w:val="24"/>
          <w:szCs w:val="24"/>
        </w:rPr>
        <w:t>, we hope,</w:t>
      </w:r>
      <w:r w:rsidR="001B55A5">
        <w:rPr>
          <w:rFonts w:ascii="Times New Roman" w:hAnsi="Times New Roman" w:cs="Times New Roman"/>
          <w:sz w:val="24"/>
          <w:szCs w:val="24"/>
        </w:rPr>
        <w:t xml:space="preserve"> </w:t>
      </w:r>
      <w:r w:rsidR="009E15C4">
        <w:rPr>
          <w:rFonts w:ascii="Times New Roman" w:hAnsi="Times New Roman" w:cs="Times New Roman"/>
          <w:sz w:val="24"/>
          <w:szCs w:val="24"/>
        </w:rPr>
        <w:t>take on board a</w:t>
      </w:r>
      <w:r w:rsidR="009E15C4" w:rsidRPr="009E15C4">
        <w:rPr>
          <w:rFonts w:ascii="Times New Roman" w:hAnsi="Times New Roman" w:cs="Times New Roman"/>
          <w:sz w:val="24"/>
          <w:szCs w:val="24"/>
        </w:rPr>
        <w:t xml:space="preserve"> reflection</w:t>
      </w:r>
      <w:r w:rsidR="009E15C4">
        <w:rPr>
          <w:rFonts w:ascii="Times New Roman" w:hAnsi="Times New Roman" w:cs="Times New Roman"/>
          <w:sz w:val="24"/>
          <w:szCs w:val="24"/>
        </w:rPr>
        <w:t xml:space="preserve"> we offer near the end of our book: </w:t>
      </w:r>
      <w:r w:rsidR="001B55A5">
        <w:rPr>
          <w:rFonts w:ascii="Times New Roman" w:hAnsi="Times New Roman" w:cs="Times New Roman"/>
          <w:sz w:val="24"/>
          <w:szCs w:val="24"/>
        </w:rPr>
        <w:t>that</w:t>
      </w:r>
      <w:r w:rsidR="009E15C4">
        <w:rPr>
          <w:rFonts w:ascii="Times New Roman" w:hAnsi="Times New Roman" w:cs="Times New Roman"/>
          <w:sz w:val="24"/>
          <w:szCs w:val="24"/>
        </w:rPr>
        <w:t xml:space="preserve">, </w:t>
      </w:r>
      <w:r w:rsidR="009E15C4">
        <w:rPr>
          <w:rFonts w:ascii="Times New Roman" w:hAnsi="Times New Roman" w:cs="Times New Roman"/>
          <w:sz w:val="24"/>
          <w:szCs w:val="24"/>
        </w:rPr>
        <w:lastRenderedPageBreak/>
        <w:t xml:space="preserve">despite the radical novelty of Darwin’s proposals in the </w:t>
      </w:r>
      <w:r w:rsidR="009E15C4">
        <w:rPr>
          <w:rFonts w:ascii="Times New Roman" w:hAnsi="Times New Roman" w:cs="Times New Roman"/>
          <w:i/>
          <w:sz w:val="24"/>
          <w:szCs w:val="24"/>
        </w:rPr>
        <w:t>Origin</w:t>
      </w:r>
      <w:r w:rsidR="009E15C4">
        <w:rPr>
          <w:rFonts w:ascii="Times New Roman" w:hAnsi="Times New Roman" w:cs="Times New Roman"/>
          <w:sz w:val="24"/>
          <w:szCs w:val="24"/>
        </w:rPr>
        <w:t>,</w:t>
      </w:r>
      <w:r w:rsidR="00D35CCD">
        <w:rPr>
          <w:rFonts w:ascii="Times New Roman" w:hAnsi="Times New Roman" w:cs="Times New Roman"/>
          <w:sz w:val="24"/>
          <w:szCs w:val="24"/>
        </w:rPr>
        <w:t xml:space="preserve"> the elements </w:t>
      </w:r>
      <w:r w:rsidR="000E5EB8">
        <w:rPr>
          <w:rFonts w:ascii="Times New Roman" w:hAnsi="Times New Roman" w:cs="Times New Roman"/>
          <w:sz w:val="24"/>
          <w:szCs w:val="24"/>
        </w:rPr>
        <w:t>of</w:t>
      </w:r>
      <w:r w:rsidR="009E15C4">
        <w:rPr>
          <w:rFonts w:ascii="Times New Roman" w:hAnsi="Times New Roman" w:cs="Times New Roman"/>
          <w:i/>
          <w:sz w:val="24"/>
          <w:szCs w:val="24"/>
        </w:rPr>
        <w:t xml:space="preserve"> </w:t>
      </w:r>
      <w:r w:rsidR="009E15C4">
        <w:rPr>
          <w:rFonts w:ascii="Times New Roman" w:hAnsi="Times New Roman" w:cs="Times New Roman"/>
          <w:sz w:val="24"/>
          <w:szCs w:val="24"/>
        </w:rPr>
        <w:t xml:space="preserve">his </w:t>
      </w:r>
      <w:r w:rsidR="009E15C4" w:rsidRPr="009E15C4">
        <w:rPr>
          <w:rFonts w:ascii="Times New Roman" w:hAnsi="Times New Roman" w:cs="Times New Roman"/>
          <w:sz w:val="24"/>
          <w:szCs w:val="24"/>
        </w:rPr>
        <w:t>epi</w:t>
      </w:r>
      <w:r w:rsidR="001B55A5">
        <w:rPr>
          <w:rFonts w:ascii="Times New Roman" w:hAnsi="Times New Roman" w:cs="Times New Roman"/>
          <w:sz w:val="24"/>
          <w:szCs w:val="24"/>
        </w:rPr>
        <w:t>s</w:t>
      </w:r>
      <w:r w:rsidR="00151F01">
        <w:rPr>
          <w:rFonts w:ascii="Times New Roman" w:hAnsi="Times New Roman" w:cs="Times New Roman"/>
          <w:sz w:val="24"/>
          <w:szCs w:val="24"/>
        </w:rPr>
        <w:t>temic ideals—</w:t>
      </w:r>
      <w:r w:rsidR="00F9263E">
        <w:rPr>
          <w:rFonts w:ascii="Times New Roman" w:hAnsi="Times New Roman" w:cs="Times New Roman"/>
          <w:sz w:val="24"/>
          <w:szCs w:val="24"/>
        </w:rPr>
        <w:t>notably, as we stress,</w:t>
      </w:r>
      <w:r w:rsidR="009E15C4">
        <w:rPr>
          <w:rFonts w:ascii="Times New Roman" w:hAnsi="Times New Roman" w:cs="Times New Roman"/>
          <w:sz w:val="24"/>
          <w:szCs w:val="24"/>
        </w:rPr>
        <w:t xml:space="preserve"> </w:t>
      </w:r>
      <w:proofErr w:type="spellStart"/>
      <w:r w:rsidR="009E15C4" w:rsidRPr="009E15C4">
        <w:rPr>
          <w:rFonts w:ascii="Times New Roman" w:hAnsi="Times New Roman" w:cs="Times New Roman"/>
          <w:i/>
          <w:sz w:val="24"/>
          <w:szCs w:val="24"/>
        </w:rPr>
        <w:t>analogia</w:t>
      </w:r>
      <w:proofErr w:type="spellEnd"/>
      <w:r w:rsidR="009E15C4" w:rsidRPr="009E15C4">
        <w:rPr>
          <w:rFonts w:ascii="Times New Roman" w:hAnsi="Times New Roman" w:cs="Times New Roman"/>
          <w:i/>
          <w:sz w:val="24"/>
          <w:szCs w:val="24"/>
        </w:rPr>
        <w:t>, a fortiori</w:t>
      </w:r>
      <w:r w:rsidR="009E15C4" w:rsidRPr="009E15C4">
        <w:rPr>
          <w:rFonts w:ascii="Times New Roman" w:hAnsi="Times New Roman" w:cs="Times New Roman"/>
          <w:sz w:val="24"/>
          <w:szCs w:val="24"/>
        </w:rPr>
        <w:t xml:space="preserve"> and </w:t>
      </w:r>
      <w:proofErr w:type="spellStart"/>
      <w:r w:rsidR="009E15C4" w:rsidRPr="009E15C4">
        <w:rPr>
          <w:rFonts w:ascii="Times New Roman" w:hAnsi="Times New Roman" w:cs="Times New Roman"/>
          <w:i/>
          <w:sz w:val="24"/>
          <w:szCs w:val="24"/>
        </w:rPr>
        <w:t>vera</w:t>
      </w:r>
      <w:proofErr w:type="spellEnd"/>
      <w:r w:rsidR="009E15C4" w:rsidRPr="009E15C4">
        <w:rPr>
          <w:rFonts w:ascii="Times New Roman" w:hAnsi="Times New Roman" w:cs="Times New Roman"/>
          <w:i/>
          <w:sz w:val="24"/>
          <w:szCs w:val="24"/>
        </w:rPr>
        <w:t xml:space="preserve"> causa</w:t>
      </w:r>
      <w:r w:rsidR="00151F01">
        <w:rPr>
          <w:rFonts w:ascii="Times New Roman" w:hAnsi="Times New Roman" w:cs="Times New Roman"/>
          <w:sz w:val="24"/>
          <w:szCs w:val="24"/>
        </w:rPr>
        <w:t>—</w:t>
      </w:r>
      <w:r w:rsidR="009E15C4" w:rsidRPr="009E15C4">
        <w:rPr>
          <w:rFonts w:ascii="Times New Roman" w:hAnsi="Times New Roman" w:cs="Times New Roman"/>
          <w:sz w:val="24"/>
          <w:szCs w:val="24"/>
        </w:rPr>
        <w:t>were not novel at all</w:t>
      </w:r>
      <w:r w:rsidR="001B55A5">
        <w:rPr>
          <w:rFonts w:ascii="Times New Roman" w:hAnsi="Times New Roman" w:cs="Times New Roman"/>
          <w:sz w:val="24"/>
          <w:szCs w:val="24"/>
        </w:rPr>
        <w:t>,</w:t>
      </w:r>
      <w:r w:rsidR="009E15C4" w:rsidRPr="009E15C4">
        <w:rPr>
          <w:rFonts w:ascii="Times New Roman" w:hAnsi="Times New Roman" w:cs="Times New Roman"/>
          <w:sz w:val="24"/>
          <w:szCs w:val="24"/>
        </w:rPr>
        <w:t xml:space="preserve"> and routinely familiar</w:t>
      </w:r>
      <w:r w:rsidR="000E5EB8">
        <w:rPr>
          <w:rFonts w:ascii="Times New Roman" w:hAnsi="Times New Roman" w:cs="Times New Roman"/>
          <w:sz w:val="24"/>
          <w:szCs w:val="24"/>
        </w:rPr>
        <w:t xml:space="preserve"> to </w:t>
      </w:r>
      <w:r w:rsidR="001B55A5">
        <w:rPr>
          <w:rFonts w:ascii="Times New Roman" w:hAnsi="Times New Roman" w:cs="Times New Roman"/>
          <w:sz w:val="24"/>
          <w:szCs w:val="24"/>
        </w:rPr>
        <w:t xml:space="preserve">cognoscenti, notwithstanding those mistakenly overheated claims made since </w:t>
      </w:r>
      <w:r w:rsidR="009E15C4" w:rsidRPr="009E15C4">
        <w:rPr>
          <w:rFonts w:ascii="Times New Roman" w:hAnsi="Times New Roman" w:cs="Times New Roman"/>
          <w:sz w:val="24"/>
          <w:szCs w:val="24"/>
        </w:rPr>
        <w:t>by Dewey and o</w:t>
      </w:r>
      <w:r w:rsidR="001B55A5">
        <w:rPr>
          <w:rFonts w:ascii="Times New Roman" w:hAnsi="Times New Roman" w:cs="Times New Roman"/>
          <w:sz w:val="24"/>
          <w:szCs w:val="24"/>
        </w:rPr>
        <w:t xml:space="preserve">thers </w:t>
      </w:r>
      <w:r w:rsidR="009E15C4" w:rsidRPr="009E15C4">
        <w:rPr>
          <w:rFonts w:ascii="Times New Roman" w:hAnsi="Times New Roman" w:cs="Times New Roman"/>
          <w:sz w:val="24"/>
          <w:szCs w:val="24"/>
        </w:rPr>
        <w:t>that Darwin was doing science in unprecedented</w:t>
      </w:r>
      <w:r w:rsidR="001B55A5">
        <w:rPr>
          <w:rFonts w:ascii="Times New Roman" w:hAnsi="Times New Roman" w:cs="Times New Roman"/>
          <w:sz w:val="24"/>
          <w:szCs w:val="24"/>
        </w:rPr>
        <w:t>,</w:t>
      </w:r>
      <w:r w:rsidR="009E15C4" w:rsidRPr="009E15C4">
        <w:rPr>
          <w:rFonts w:ascii="Times New Roman" w:hAnsi="Times New Roman" w:cs="Times New Roman"/>
          <w:sz w:val="24"/>
          <w:szCs w:val="24"/>
        </w:rPr>
        <w:t xml:space="preserve"> mould-breaking ways.</w:t>
      </w:r>
    </w:p>
    <w:p w14:paraId="5656C807" w14:textId="77777777" w:rsidR="009E15C4" w:rsidRDefault="009E15C4" w:rsidP="009E15C4">
      <w:pPr>
        <w:tabs>
          <w:tab w:val="left" w:pos="3435"/>
        </w:tabs>
        <w:spacing w:after="0" w:line="480" w:lineRule="auto"/>
        <w:ind w:firstLine="709"/>
        <w:rPr>
          <w:rFonts w:ascii="Times New Roman" w:hAnsi="Times New Roman" w:cs="Times New Roman"/>
          <w:sz w:val="24"/>
          <w:szCs w:val="24"/>
        </w:rPr>
      </w:pPr>
    </w:p>
    <w:p w14:paraId="0CB52DB2" w14:textId="77777777" w:rsidR="008D09DA" w:rsidRDefault="008C3A8F" w:rsidP="0047401B">
      <w:pPr>
        <w:tabs>
          <w:tab w:val="left" w:pos="3435"/>
        </w:tabs>
        <w:spacing w:line="480" w:lineRule="auto"/>
        <w:rPr>
          <w:rFonts w:ascii="Times New Roman" w:hAnsi="Times New Roman" w:cs="Times New Roman"/>
          <w:b/>
          <w:i/>
          <w:sz w:val="24"/>
          <w:szCs w:val="24"/>
        </w:rPr>
      </w:pPr>
      <w:r>
        <w:rPr>
          <w:rFonts w:ascii="Times New Roman" w:hAnsi="Times New Roman" w:cs="Times New Roman"/>
          <w:b/>
          <w:i/>
          <w:sz w:val="24"/>
          <w:szCs w:val="24"/>
        </w:rPr>
        <w:t xml:space="preserve">From Gregory </w:t>
      </w:r>
      <w:proofErr w:type="spellStart"/>
      <w:r>
        <w:rPr>
          <w:rFonts w:ascii="Times New Roman" w:hAnsi="Times New Roman" w:cs="Times New Roman"/>
          <w:b/>
          <w:i/>
          <w:sz w:val="24"/>
          <w:szCs w:val="24"/>
        </w:rPr>
        <w:t>Radick</w:t>
      </w:r>
      <w:proofErr w:type="spellEnd"/>
      <w:r>
        <w:rPr>
          <w:rFonts w:ascii="Times New Roman" w:hAnsi="Times New Roman" w:cs="Times New Roman"/>
          <w:b/>
          <w:i/>
          <w:sz w:val="24"/>
          <w:szCs w:val="24"/>
        </w:rPr>
        <w:t>:</w:t>
      </w:r>
    </w:p>
    <w:p w14:paraId="5A449859" w14:textId="2106609D" w:rsidR="008C3A8F" w:rsidRDefault="008C3A8F" w:rsidP="0047401B">
      <w:pPr>
        <w:tabs>
          <w:tab w:val="left" w:pos="3435"/>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14956613" w14:textId="2049F60C" w:rsidR="008C3A8F" w:rsidRDefault="00A47D52" w:rsidP="0047401B">
      <w:pPr>
        <w:spacing w:after="0" w:line="480" w:lineRule="auto"/>
        <w:rPr>
          <w:rFonts w:ascii="Times New Roman" w:hAnsi="Times New Roman" w:cs="Times New Roman"/>
          <w:sz w:val="24"/>
          <w:szCs w:val="24"/>
        </w:rPr>
      </w:pPr>
      <w:r>
        <w:rPr>
          <w:rFonts w:ascii="Times New Roman" w:hAnsi="Times New Roman" w:cs="Times New Roman"/>
          <w:sz w:val="24"/>
          <w:szCs w:val="24"/>
        </w:rPr>
        <w:t>“Another thing gives me confidence viz. that some who went ½ an inch with me now go further, &amp; some who were bitterly opposed are now less bitterly opposed</w:t>
      </w:r>
      <w:r w:rsidR="002C3DA1">
        <w:rPr>
          <w:rFonts w:ascii="Times New Roman" w:hAnsi="Times New Roman" w:cs="Times New Roman"/>
          <w:sz w:val="24"/>
          <w:szCs w:val="24"/>
        </w:rPr>
        <w:t>.</w:t>
      </w:r>
      <w:r>
        <w:rPr>
          <w:rFonts w:ascii="Times New Roman" w:hAnsi="Times New Roman" w:cs="Times New Roman"/>
          <w:sz w:val="24"/>
          <w:szCs w:val="24"/>
        </w:rPr>
        <w:t xml:space="preserve">” </w:t>
      </w:r>
      <w:r w:rsidR="00697469">
        <w:rPr>
          <w:rFonts w:ascii="Times New Roman" w:hAnsi="Times New Roman" w:cs="Times New Roman"/>
          <w:sz w:val="24"/>
          <w:szCs w:val="24"/>
        </w:rPr>
        <w:t>Thus</w:t>
      </w:r>
      <w:r w:rsidR="001A394D">
        <w:rPr>
          <w:rFonts w:ascii="Times New Roman" w:hAnsi="Times New Roman" w:cs="Times New Roman"/>
          <w:sz w:val="24"/>
          <w:szCs w:val="24"/>
        </w:rPr>
        <w:t xml:space="preserve"> </w:t>
      </w:r>
      <w:r w:rsidR="002C3DA1">
        <w:rPr>
          <w:rFonts w:ascii="Times New Roman" w:hAnsi="Times New Roman" w:cs="Times New Roman"/>
          <w:sz w:val="24"/>
          <w:szCs w:val="24"/>
        </w:rPr>
        <w:t xml:space="preserve">wrote </w:t>
      </w:r>
      <w:r w:rsidR="001A394D">
        <w:rPr>
          <w:rFonts w:ascii="Times New Roman" w:hAnsi="Times New Roman" w:cs="Times New Roman"/>
          <w:sz w:val="24"/>
          <w:szCs w:val="24"/>
        </w:rPr>
        <w:t>Charles Darwin</w:t>
      </w:r>
      <w:r w:rsidR="00C64CB8">
        <w:rPr>
          <w:rFonts w:ascii="Times New Roman" w:hAnsi="Times New Roman" w:cs="Times New Roman"/>
          <w:sz w:val="24"/>
          <w:szCs w:val="24"/>
        </w:rPr>
        <w:t xml:space="preserve"> </w:t>
      </w:r>
      <w:r w:rsidR="00041EB7">
        <w:rPr>
          <w:rFonts w:ascii="Times New Roman" w:hAnsi="Times New Roman" w:cs="Times New Roman"/>
          <w:sz w:val="24"/>
          <w:szCs w:val="24"/>
        </w:rPr>
        <w:t>in his</w:t>
      </w:r>
      <w:r w:rsidR="008F0173">
        <w:rPr>
          <w:rFonts w:ascii="Times New Roman" w:hAnsi="Times New Roman" w:cs="Times New Roman"/>
          <w:sz w:val="24"/>
          <w:szCs w:val="24"/>
        </w:rPr>
        <w:t xml:space="preserve"> letter of</w:t>
      </w:r>
      <w:r w:rsidR="00697469">
        <w:rPr>
          <w:rFonts w:ascii="Times New Roman" w:hAnsi="Times New Roman" w:cs="Times New Roman"/>
          <w:sz w:val="24"/>
          <w:szCs w:val="24"/>
        </w:rPr>
        <w:t xml:space="preserve"> 2 December 1</w:t>
      </w:r>
      <w:r w:rsidR="008F0173">
        <w:rPr>
          <w:rFonts w:ascii="Times New Roman" w:hAnsi="Times New Roman" w:cs="Times New Roman"/>
          <w:sz w:val="24"/>
          <w:szCs w:val="24"/>
        </w:rPr>
        <w:t xml:space="preserve">860 </w:t>
      </w:r>
      <w:r w:rsidR="00697469">
        <w:rPr>
          <w:rFonts w:ascii="Times New Roman" w:hAnsi="Times New Roman" w:cs="Times New Roman"/>
          <w:sz w:val="24"/>
          <w:szCs w:val="24"/>
        </w:rPr>
        <w:t>to Thomas Huxley</w:t>
      </w:r>
      <w:r w:rsidR="00C64CB8">
        <w:rPr>
          <w:rFonts w:ascii="Times New Roman" w:hAnsi="Times New Roman" w:cs="Times New Roman"/>
          <w:sz w:val="24"/>
          <w:szCs w:val="24"/>
        </w:rPr>
        <w:t>, just after the passage quoted by Andrea Sullivan-Clarke</w:t>
      </w:r>
      <w:r w:rsidR="001A394D">
        <w:rPr>
          <w:rFonts w:ascii="Times New Roman" w:hAnsi="Times New Roman" w:cs="Times New Roman"/>
          <w:sz w:val="24"/>
          <w:szCs w:val="24"/>
        </w:rPr>
        <w:t>.</w:t>
      </w:r>
      <w:r>
        <w:rPr>
          <w:rFonts w:ascii="Times New Roman" w:hAnsi="Times New Roman" w:cs="Times New Roman"/>
          <w:sz w:val="24"/>
          <w:szCs w:val="24"/>
        </w:rPr>
        <w:t xml:space="preserve"> </w:t>
      </w:r>
      <w:r w:rsidR="00697469">
        <w:rPr>
          <w:rFonts w:ascii="Times New Roman" w:hAnsi="Times New Roman" w:cs="Times New Roman"/>
          <w:sz w:val="24"/>
          <w:szCs w:val="24"/>
        </w:rPr>
        <w:t xml:space="preserve"> In a similar </w:t>
      </w:r>
      <w:r w:rsidR="00041EB7">
        <w:rPr>
          <w:rFonts w:ascii="Times New Roman" w:hAnsi="Times New Roman" w:cs="Times New Roman"/>
          <w:sz w:val="24"/>
          <w:szCs w:val="24"/>
        </w:rPr>
        <w:t>spirit,</w:t>
      </w:r>
      <w:r w:rsidR="00697469">
        <w:rPr>
          <w:rFonts w:ascii="Times New Roman" w:hAnsi="Times New Roman" w:cs="Times New Roman"/>
          <w:sz w:val="24"/>
          <w:szCs w:val="24"/>
        </w:rPr>
        <w:t xml:space="preserve"> we</w:t>
      </w:r>
      <w:r w:rsidR="00041EB7">
        <w:rPr>
          <w:rFonts w:ascii="Times New Roman" w:hAnsi="Times New Roman" w:cs="Times New Roman"/>
          <w:sz w:val="24"/>
          <w:szCs w:val="24"/>
        </w:rPr>
        <w:t xml:space="preserve"> </w:t>
      </w:r>
      <w:r w:rsidR="008F0173">
        <w:rPr>
          <w:rFonts w:ascii="Times New Roman" w:hAnsi="Times New Roman" w:cs="Times New Roman"/>
          <w:sz w:val="24"/>
          <w:szCs w:val="24"/>
        </w:rPr>
        <w:t xml:space="preserve">take </w:t>
      </w:r>
      <w:r w:rsidR="00697469">
        <w:rPr>
          <w:rFonts w:ascii="Times New Roman" w:hAnsi="Times New Roman" w:cs="Times New Roman"/>
          <w:sz w:val="24"/>
          <w:szCs w:val="24"/>
        </w:rPr>
        <w:t>heart that</w:t>
      </w:r>
      <w:r w:rsidR="00041EB7">
        <w:rPr>
          <w:rFonts w:ascii="Times New Roman" w:hAnsi="Times New Roman" w:cs="Times New Roman"/>
          <w:sz w:val="24"/>
          <w:szCs w:val="24"/>
        </w:rPr>
        <w:t>,</w:t>
      </w:r>
      <w:r w:rsidR="00697469">
        <w:rPr>
          <w:rFonts w:ascii="Times New Roman" w:hAnsi="Times New Roman" w:cs="Times New Roman"/>
          <w:sz w:val="24"/>
          <w:szCs w:val="24"/>
        </w:rPr>
        <w:t xml:space="preserve"> among the distinguished contributors to this </w:t>
      </w:r>
      <w:r w:rsidR="00B030C2">
        <w:rPr>
          <w:rFonts w:ascii="Times New Roman" w:hAnsi="Times New Roman" w:cs="Times New Roman"/>
          <w:sz w:val="24"/>
          <w:szCs w:val="24"/>
        </w:rPr>
        <w:t xml:space="preserve">review </w:t>
      </w:r>
      <w:r w:rsidR="00697469">
        <w:rPr>
          <w:rFonts w:ascii="Times New Roman" w:hAnsi="Times New Roman" w:cs="Times New Roman"/>
          <w:sz w:val="24"/>
          <w:szCs w:val="24"/>
        </w:rPr>
        <w:t>symposium on our book</w:t>
      </w:r>
      <w:r w:rsidR="00041EB7">
        <w:rPr>
          <w:rFonts w:ascii="Times New Roman" w:hAnsi="Times New Roman" w:cs="Times New Roman"/>
          <w:sz w:val="24"/>
          <w:szCs w:val="24"/>
        </w:rPr>
        <w:t>,</w:t>
      </w:r>
      <w:r w:rsidR="00C64CB8">
        <w:rPr>
          <w:rFonts w:ascii="Times New Roman" w:hAnsi="Times New Roman" w:cs="Times New Roman"/>
          <w:sz w:val="24"/>
          <w:szCs w:val="24"/>
        </w:rPr>
        <w:t xml:space="preserve"> we </w:t>
      </w:r>
      <w:r w:rsidR="008F0173">
        <w:rPr>
          <w:rFonts w:ascii="Times New Roman" w:hAnsi="Times New Roman" w:cs="Times New Roman"/>
          <w:sz w:val="24"/>
          <w:szCs w:val="24"/>
        </w:rPr>
        <w:t>find</w:t>
      </w:r>
      <w:r w:rsidR="00D35CCD">
        <w:rPr>
          <w:rFonts w:ascii="Times New Roman" w:hAnsi="Times New Roman" w:cs="Times New Roman"/>
          <w:sz w:val="24"/>
          <w:szCs w:val="24"/>
        </w:rPr>
        <w:t xml:space="preserve"> instances of</w:t>
      </w:r>
      <w:r w:rsidR="008F0173">
        <w:rPr>
          <w:rFonts w:ascii="Times New Roman" w:hAnsi="Times New Roman" w:cs="Times New Roman"/>
          <w:sz w:val="24"/>
          <w:szCs w:val="24"/>
        </w:rPr>
        <w:t xml:space="preserve"> </w:t>
      </w:r>
      <w:r w:rsidR="003D3E92">
        <w:rPr>
          <w:rFonts w:ascii="Times New Roman" w:hAnsi="Times New Roman" w:cs="Times New Roman"/>
          <w:sz w:val="24"/>
          <w:szCs w:val="24"/>
        </w:rPr>
        <w:t>both categories of intellectual movement</w:t>
      </w:r>
      <w:r w:rsidR="00C64CB8">
        <w:rPr>
          <w:rFonts w:ascii="Times New Roman" w:hAnsi="Times New Roman" w:cs="Times New Roman"/>
          <w:sz w:val="24"/>
          <w:szCs w:val="24"/>
        </w:rPr>
        <w:t>.</w:t>
      </w:r>
      <w:r w:rsidR="00697469">
        <w:rPr>
          <w:rFonts w:ascii="Times New Roman" w:hAnsi="Times New Roman" w:cs="Times New Roman"/>
          <w:sz w:val="24"/>
          <w:szCs w:val="24"/>
        </w:rPr>
        <w:t xml:space="preserve">  Previously, </w:t>
      </w:r>
      <w:r w:rsidR="004E06A1">
        <w:rPr>
          <w:rFonts w:ascii="Times New Roman" w:hAnsi="Times New Roman" w:cs="Times New Roman"/>
          <w:sz w:val="24"/>
          <w:szCs w:val="24"/>
        </w:rPr>
        <w:t>Sullivan-Clarke</w:t>
      </w:r>
      <w:r w:rsidR="00B030C2">
        <w:rPr>
          <w:rFonts w:ascii="Times New Roman" w:hAnsi="Times New Roman" w:cs="Times New Roman"/>
          <w:sz w:val="24"/>
          <w:szCs w:val="24"/>
        </w:rPr>
        <w:t xml:space="preserve"> </w:t>
      </w:r>
      <w:r w:rsidR="00697469">
        <w:rPr>
          <w:rFonts w:ascii="Times New Roman" w:hAnsi="Times New Roman" w:cs="Times New Roman"/>
          <w:sz w:val="24"/>
          <w:szCs w:val="24"/>
        </w:rPr>
        <w:t>published an important—indeed prize-winning—</w:t>
      </w:r>
      <w:r w:rsidR="007736BA">
        <w:rPr>
          <w:rFonts w:ascii="Times New Roman" w:hAnsi="Times New Roman" w:cs="Times New Roman"/>
          <w:sz w:val="24"/>
          <w:szCs w:val="24"/>
        </w:rPr>
        <w:t>defenc</w:t>
      </w:r>
      <w:r w:rsidR="00C64CB8">
        <w:rPr>
          <w:rFonts w:ascii="Times New Roman" w:hAnsi="Times New Roman" w:cs="Times New Roman"/>
          <w:sz w:val="24"/>
          <w:szCs w:val="24"/>
        </w:rPr>
        <w:t xml:space="preserve">e of the general position we defend: that Darwin’s </w:t>
      </w:r>
      <w:r w:rsidR="009A612F">
        <w:rPr>
          <w:rFonts w:ascii="Times New Roman" w:hAnsi="Times New Roman" w:cs="Times New Roman"/>
          <w:i/>
          <w:sz w:val="24"/>
          <w:szCs w:val="24"/>
        </w:rPr>
        <w:t xml:space="preserve">Origin </w:t>
      </w:r>
      <w:r w:rsidR="00C64CB8">
        <w:rPr>
          <w:rFonts w:ascii="Times New Roman" w:hAnsi="Times New Roman" w:cs="Times New Roman"/>
          <w:sz w:val="24"/>
          <w:szCs w:val="24"/>
        </w:rPr>
        <w:t xml:space="preserve">argument from artificial to natural selection </w:t>
      </w:r>
      <w:r w:rsidR="009A612F">
        <w:rPr>
          <w:rFonts w:ascii="Times New Roman" w:hAnsi="Times New Roman" w:cs="Times New Roman"/>
          <w:sz w:val="24"/>
          <w:szCs w:val="24"/>
        </w:rPr>
        <w:t xml:space="preserve">really </w:t>
      </w:r>
      <w:r w:rsidR="00C64CB8">
        <w:rPr>
          <w:rFonts w:ascii="Times New Roman" w:hAnsi="Times New Roman" w:cs="Times New Roman"/>
          <w:sz w:val="24"/>
          <w:szCs w:val="24"/>
        </w:rPr>
        <w:t xml:space="preserve">is, as it seems to be, an argument </w:t>
      </w:r>
      <w:r w:rsidR="00041EB7">
        <w:rPr>
          <w:rFonts w:ascii="Times New Roman" w:hAnsi="Times New Roman" w:cs="Times New Roman"/>
          <w:sz w:val="24"/>
          <w:szCs w:val="24"/>
        </w:rPr>
        <w:t>by analogy (Sullivan-Clarke 2013</w:t>
      </w:r>
      <w:r w:rsidR="00C64CB8">
        <w:rPr>
          <w:rFonts w:ascii="Times New Roman" w:hAnsi="Times New Roman" w:cs="Times New Roman"/>
          <w:sz w:val="24"/>
          <w:szCs w:val="24"/>
        </w:rPr>
        <w:t>).  Now, in support of our</w:t>
      </w:r>
      <w:r w:rsidR="00041EB7">
        <w:rPr>
          <w:rFonts w:ascii="Times New Roman" w:hAnsi="Times New Roman" w:cs="Times New Roman"/>
          <w:sz w:val="24"/>
          <w:szCs w:val="24"/>
        </w:rPr>
        <w:t xml:space="preserve"> new identification of </w:t>
      </w:r>
      <w:r w:rsidR="008F0173">
        <w:rPr>
          <w:rFonts w:ascii="Times New Roman" w:hAnsi="Times New Roman" w:cs="Times New Roman"/>
          <w:sz w:val="24"/>
          <w:szCs w:val="24"/>
        </w:rPr>
        <w:t xml:space="preserve">that </w:t>
      </w:r>
      <w:r w:rsidR="00C64CB8">
        <w:rPr>
          <w:rFonts w:ascii="Times New Roman" w:hAnsi="Times New Roman" w:cs="Times New Roman"/>
          <w:sz w:val="24"/>
          <w:szCs w:val="24"/>
        </w:rPr>
        <w:t>argument as belonging to the tradition of analogy as proportion, s</w:t>
      </w:r>
      <w:r w:rsidR="003D3E92">
        <w:rPr>
          <w:rFonts w:ascii="Times New Roman" w:hAnsi="Times New Roman" w:cs="Times New Roman"/>
          <w:sz w:val="24"/>
          <w:szCs w:val="24"/>
        </w:rPr>
        <w:t>he has made</w:t>
      </w:r>
      <w:r w:rsidR="00C64CB8">
        <w:rPr>
          <w:rFonts w:ascii="Times New Roman" w:hAnsi="Times New Roman" w:cs="Times New Roman"/>
          <w:sz w:val="24"/>
          <w:szCs w:val="24"/>
        </w:rPr>
        <w:t xml:space="preserve"> </w:t>
      </w:r>
      <w:r w:rsidR="008F0173">
        <w:rPr>
          <w:rFonts w:ascii="Times New Roman" w:hAnsi="Times New Roman" w:cs="Times New Roman"/>
          <w:sz w:val="24"/>
          <w:szCs w:val="24"/>
        </w:rPr>
        <w:t>us the</w:t>
      </w:r>
      <w:r w:rsidR="00C64CB8">
        <w:rPr>
          <w:rFonts w:ascii="Times New Roman" w:hAnsi="Times New Roman" w:cs="Times New Roman"/>
          <w:sz w:val="24"/>
          <w:szCs w:val="24"/>
        </w:rPr>
        <w:t xml:space="preserve"> gift</w:t>
      </w:r>
      <w:r w:rsidR="00041EB7">
        <w:rPr>
          <w:rFonts w:ascii="Times New Roman" w:hAnsi="Times New Roman" w:cs="Times New Roman"/>
          <w:sz w:val="24"/>
          <w:szCs w:val="24"/>
        </w:rPr>
        <w:t xml:space="preserve"> </w:t>
      </w:r>
      <w:r w:rsidR="004E06A1">
        <w:rPr>
          <w:rFonts w:ascii="Times New Roman" w:hAnsi="Times New Roman" w:cs="Times New Roman"/>
          <w:sz w:val="24"/>
          <w:szCs w:val="24"/>
        </w:rPr>
        <w:t>of a perceptive</w:t>
      </w:r>
      <w:r w:rsidR="00041EB7">
        <w:rPr>
          <w:rFonts w:ascii="Times New Roman" w:hAnsi="Times New Roman" w:cs="Times New Roman"/>
          <w:sz w:val="24"/>
          <w:szCs w:val="24"/>
        </w:rPr>
        <w:t xml:space="preserve"> </w:t>
      </w:r>
      <w:r w:rsidR="008F0173">
        <w:rPr>
          <w:rFonts w:ascii="Times New Roman" w:hAnsi="Times New Roman" w:cs="Times New Roman"/>
          <w:sz w:val="24"/>
          <w:szCs w:val="24"/>
        </w:rPr>
        <w:t>quotation which</w:t>
      </w:r>
      <w:r w:rsidR="00041EB7">
        <w:rPr>
          <w:rFonts w:ascii="Times New Roman" w:hAnsi="Times New Roman" w:cs="Times New Roman"/>
          <w:sz w:val="24"/>
          <w:szCs w:val="24"/>
        </w:rPr>
        <w:t xml:space="preserve"> we had missed</w:t>
      </w:r>
      <w:r w:rsidR="00B030C2">
        <w:rPr>
          <w:rFonts w:ascii="Times New Roman" w:hAnsi="Times New Roman" w:cs="Times New Roman"/>
          <w:sz w:val="24"/>
          <w:szCs w:val="24"/>
        </w:rPr>
        <w:t>—and</w:t>
      </w:r>
      <w:r w:rsidR="00041EB7">
        <w:rPr>
          <w:rFonts w:ascii="Times New Roman" w:hAnsi="Times New Roman" w:cs="Times New Roman"/>
          <w:sz w:val="24"/>
          <w:szCs w:val="24"/>
        </w:rPr>
        <w:t xml:space="preserve"> from none other than </w:t>
      </w:r>
      <w:r w:rsidR="00B030C2">
        <w:rPr>
          <w:rFonts w:ascii="Times New Roman" w:hAnsi="Times New Roman" w:cs="Times New Roman"/>
          <w:sz w:val="24"/>
          <w:szCs w:val="24"/>
        </w:rPr>
        <w:t xml:space="preserve">the most thoughtful Victorian philosophical commentator on arguments by analogy, </w:t>
      </w:r>
      <w:r w:rsidR="008F0173">
        <w:rPr>
          <w:rFonts w:ascii="Times New Roman" w:hAnsi="Times New Roman" w:cs="Times New Roman"/>
          <w:sz w:val="24"/>
          <w:szCs w:val="24"/>
        </w:rPr>
        <w:t>John Stuart Mill</w:t>
      </w:r>
      <w:r w:rsidR="00041EB7">
        <w:rPr>
          <w:rFonts w:ascii="Times New Roman" w:hAnsi="Times New Roman" w:cs="Times New Roman"/>
          <w:sz w:val="24"/>
          <w:szCs w:val="24"/>
        </w:rPr>
        <w:t>.</w:t>
      </w:r>
      <w:r w:rsidR="009A612F">
        <w:rPr>
          <w:rFonts w:ascii="Times New Roman" w:hAnsi="Times New Roman" w:cs="Times New Roman"/>
          <w:sz w:val="24"/>
          <w:szCs w:val="24"/>
        </w:rPr>
        <w:t xml:space="preserve">  On the other, oppositional side</w:t>
      </w:r>
      <w:r w:rsidR="00E53CCD">
        <w:rPr>
          <w:rFonts w:ascii="Times New Roman" w:hAnsi="Times New Roman" w:cs="Times New Roman"/>
          <w:sz w:val="24"/>
          <w:szCs w:val="24"/>
        </w:rPr>
        <w:t>, there is</w:t>
      </w:r>
      <w:r w:rsidR="00B030C2">
        <w:rPr>
          <w:rFonts w:ascii="Times New Roman" w:hAnsi="Times New Roman" w:cs="Times New Roman"/>
          <w:sz w:val="24"/>
          <w:szCs w:val="24"/>
        </w:rPr>
        <w:t xml:space="preserve"> </w:t>
      </w:r>
      <w:r w:rsidR="008F0173">
        <w:rPr>
          <w:rFonts w:ascii="Times New Roman" w:hAnsi="Times New Roman" w:cs="Times New Roman"/>
          <w:sz w:val="24"/>
          <w:szCs w:val="24"/>
        </w:rPr>
        <w:t xml:space="preserve">Andrew </w:t>
      </w:r>
      <w:proofErr w:type="spellStart"/>
      <w:r w:rsidR="008F0173">
        <w:rPr>
          <w:rFonts w:ascii="Times New Roman" w:hAnsi="Times New Roman" w:cs="Times New Roman"/>
          <w:sz w:val="24"/>
          <w:szCs w:val="24"/>
        </w:rPr>
        <w:t>Inkpen</w:t>
      </w:r>
      <w:proofErr w:type="spellEnd"/>
      <w:r w:rsidR="006C353B">
        <w:rPr>
          <w:rFonts w:ascii="Times New Roman" w:hAnsi="Times New Roman" w:cs="Times New Roman"/>
          <w:sz w:val="24"/>
          <w:szCs w:val="24"/>
        </w:rPr>
        <w:t xml:space="preserve">.  He </w:t>
      </w:r>
      <w:r w:rsidR="00E53CCD">
        <w:rPr>
          <w:rFonts w:ascii="Times New Roman" w:hAnsi="Times New Roman" w:cs="Times New Roman"/>
          <w:sz w:val="24"/>
          <w:szCs w:val="24"/>
        </w:rPr>
        <w:t>formerly</w:t>
      </w:r>
      <w:r w:rsidR="00B030C2">
        <w:rPr>
          <w:rFonts w:ascii="Times New Roman" w:hAnsi="Times New Roman" w:cs="Times New Roman"/>
          <w:sz w:val="24"/>
          <w:szCs w:val="24"/>
        </w:rPr>
        <w:t xml:space="preserve"> </w:t>
      </w:r>
      <w:r w:rsidR="006C353B">
        <w:rPr>
          <w:rFonts w:ascii="Times New Roman" w:hAnsi="Times New Roman" w:cs="Times New Roman"/>
          <w:sz w:val="24"/>
          <w:szCs w:val="24"/>
        </w:rPr>
        <w:t>expressed doubts</w:t>
      </w:r>
      <w:r w:rsidR="009E15C4">
        <w:rPr>
          <w:rFonts w:ascii="Times New Roman" w:hAnsi="Times New Roman" w:cs="Times New Roman"/>
          <w:sz w:val="24"/>
          <w:szCs w:val="24"/>
        </w:rPr>
        <w:t xml:space="preserve"> about whether</w:t>
      </w:r>
      <w:r w:rsidR="003D3E92">
        <w:rPr>
          <w:rFonts w:ascii="Times New Roman" w:hAnsi="Times New Roman" w:cs="Times New Roman"/>
          <w:sz w:val="24"/>
          <w:szCs w:val="24"/>
        </w:rPr>
        <w:t xml:space="preserve"> Darwin’s ar</w:t>
      </w:r>
      <w:r w:rsidR="009E15C4">
        <w:rPr>
          <w:rFonts w:ascii="Times New Roman" w:hAnsi="Times New Roman" w:cs="Times New Roman"/>
          <w:sz w:val="24"/>
          <w:szCs w:val="24"/>
        </w:rPr>
        <w:t>gument is</w:t>
      </w:r>
      <w:r w:rsidR="003D3E92">
        <w:rPr>
          <w:rFonts w:ascii="Times New Roman" w:hAnsi="Times New Roman" w:cs="Times New Roman"/>
          <w:sz w:val="24"/>
          <w:szCs w:val="24"/>
        </w:rPr>
        <w:t xml:space="preserve"> an argument by analogy (</w:t>
      </w:r>
      <w:proofErr w:type="spellStart"/>
      <w:r w:rsidR="003D3E92">
        <w:rPr>
          <w:rFonts w:ascii="Times New Roman" w:hAnsi="Times New Roman" w:cs="Times New Roman"/>
          <w:sz w:val="24"/>
          <w:szCs w:val="24"/>
        </w:rPr>
        <w:t>Inkpen</w:t>
      </w:r>
      <w:proofErr w:type="spellEnd"/>
      <w:r w:rsidR="003D3E92">
        <w:rPr>
          <w:rFonts w:ascii="Times New Roman" w:hAnsi="Times New Roman" w:cs="Times New Roman"/>
          <w:sz w:val="24"/>
          <w:szCs w:val="24"/>
        </w:rPr>
        <w:t xml:space="preserve"> 2014), </w:t>
      </w:r>
      <w:r w:rsidR="004E06A1">
        <w:rPr>
          <w:rFonts w:ascii="Times New Roman" w:hAnsi="Times New Roman" w:cs="Times New Roman"/>
          <w:sz w:val="24"/>
          <w:szCs w:val="24"/>
        </w:rPr>
        <w:t>but</w:t>
      </w:r>
      <w:r w:rsidR="00B030C2">
        <w:rPr>
          <w:rFonts w:ascii="Times New Roman" w:hAnsi="Times New Roman" w:cs="Times New Roman"/>
          <w:sz w:val="24"/>
          <w:szCs w:val="24"/>
        </w:rPr>
        <w:t xml:space="preserve"> </w:t>
      </w:r>
      <w:r w:rsidR="003D3E92">
        <w:rPr>
          <w:rFonts w:ascii="Times New Roman" w:hAnsi="Times New Roman" w:cs="Times New Roman"/>
          <w:sz w:val="24"/>
          <w:szCs w:val="24"/>
        </w:rPr>
        <w:t>now generousl</w:t>
      </w:r>
      <w:r w:rsidR="009E15C4">
        <w:rPr>
          <w:rFonts w:ascii="Times New Roman" w:hAnsi="Times New Roman" w:cs="Times New Roman"/>
          <w:sz w:val="24"/>
          <w:szCs w:val="24"/>
        </w:rPr>
        <w:t>y declares our case convincing</w:t>
      </w:r>
      <w:r w:rsidR="00B030C2">
        <w:rPr>
          <w:rFonts w:ascii="Times New Roman" w:hAnsi="Times New Roman" w:cs="Times New Roman"/>
          <w:sz w:val="24"/>
          <w:szCs w:val="24"/>
        </w:rPr>
        <w:t>, even</w:t>
      </w:r>
      <w:r w:rsidR="004E06A1">
        <w:rPr>
          <w:rFonts w:ascii="Times New Roman" w:hAnsi="Times New Roman" w:cs="Times New Roman"/>
          <w:sz w:val="24"/>
          <w:szCs w:val="24"/>
        </w:rPr>
        <w:t xml:space="preserve"> providing</w:t>
      </w:r>
      <w:r w:rsidR="003D3E92">
        <w:rPr>
          <w:rFonts w:ascii="Times New Roman" w:hAnsi="Times New Roman" w:cs="Times New Roman"/>
          <w:sz w:val="24"/>
          <w:szCs w:val="24"/>
        </w:rPr>
        <w:t xml:space="preserve"> what my co-author</w:t>
      </w:r>
      <w:r w:rsidR="005032B8">
        <w:rPr>
          <w:rFonts w:ascii="Times New Roman" w:hAnsi="Times New Roman" w:cs="Times New Roman"/>
          <w:sz w:val="24"/>
          <w:szCs w:val="24"/>
        </w:rPr>
        <w:t>s and I regard as a superb</w:t>
      </w:r>
      <w:r w:rsidR="00B030C2">
        <w:rPr>
          <w:rFonts w:ascii="Times New Roman" w:hAnsi="Times New Roman" w:cs="Times New Roman"/>
          <w:sz w:val="24"/>
          <w:szCs w:val="24"/>
        </w:rPr>
        <w:t xml:space="preserve"> </w:t>
      </w:r>
      <w:r w:rsidR="003D3E92">
        <w:rPr>
          <w:rFonts w:ascii="Times New Roman" w:hAnsi="Times New Roman" w:cs="Times New Roman"/>
          <w:sz w:val="24"/>
          <w:szCs w:val="24"/>
        </w:rPr>
        <w:t>précis of</w:t>
      </w:r>
      <w:r w:rsidR="00B030C2">
        <w:rPr>
          <w:rFonts w:ascii="Times New Roman" w:hAnsi="Times New Roman" w:cs="Times New Roman"/>
          <w:sz w:val="24"/>
          <w:szCs w:val="24"/>
        </w:rPr>
        <w:t xml:space="preserve"> our analysis</w:t>
      </w:r>
      <w:r w:rsidR="009E15C4">
        <w:rPr>
          <w:rFonts w:ascii="Times New Roman" w:hAnsi="Times New Roman" w:cs="Times New Roman"/>
          <w:sz w:val="24"/>
          <w:szCs w:val="24"/>
        </w:rPr>
        <w:t>, down to</w:t>
      </w:r>
      <w:r w:rsidR="005032B8">
        <w:rPr>
          <w:rFonts w:ascii="Times New Roman" w:hAnsi="Times New Roman" w:cs="Times New Roman"/>
          <w:sz w:val="24"/>
          <w:szCs w:val="24"/>
        </w:rPr>
        <w:t xml:space="preserve"> an exemplary contrasting of Aristotelian analogy as proportion</w:t>
      </w:r>
      <w:r w:rsidR="00E53CCD">
        <w:rPr>
          <w:rFonts w:ascii="Times New Roman" w:hAnsi="Times New Roman" w:cs="Times New Roman"/>
          <w:sz w:val="24"/>
          <w:szCs w:val="24"/>
        </w:rPr>
        <w:t xml:space="preserve"> with </w:t>
      </w:r>
      <w:proofErr w:type="spellStart"/>
      <w:r w:rsidR="00E53CCD">
        <w:rPr>
          <w:rFonts w:ascii="Times New Roman" w:hAnsi="Times New Roman" w:cs="Times New Roman"/>
          <w:sz w:val="24"/>
          <w:szCs w:val="24"/>
        </w:rPr>
        <w:t>Reidian</w:t>
      </w:r>
      <w:proofErr w:type="spellEnd"/>
      <w:r w:rsidR="00E53CCD">
        <w:rPr>
          <w:rFonts w:ascii="Times New Roman" w:hAnsi="Times New Roman" w:cs="Times New Roman"/>
          <w:sz w:val="24"/>
          <w:szCs w:val="24"/>
        </w:rPr>
        <w:t xml:space="preserve"> analogy as similitude.</w:t>
      </w:r>
    </w:p>
    <w:p w14:paraId="4279B547" w14:textId="009282A2" w:rsidR="00FE6639" w:rsidRDefault="004E06A1" w:rsidP="0047401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Of course, Sullivan-Clarke and </w:t>
      </w:r>
      <w:proofErr w:type="spellStart"/>
      <w:r>
        <w:rPr>
          <w:rFonts w:ascii="Times New Roman" w:hAnsi="Times New Roman" w:cs="Times New Roman"/>
          <w:sz w:val="24"/>
          <w:szCs w:val="24"/>
        </w:rPr>
        <w:t>Inkpen</w:t>
      </w:r>
      <w:proofErr w:type="spellEnd"/>
      <w:r>
        <w:rPr>
          <w:rFonts w:ascii="Times New Roman" w:hAnsi="Times New Roman" w:cs="Times New Roman"/>
          <w:sz w:val="24"/>
          <w:szCs w:val="24"/>
        </w:rPr>
        <w:t xml:space="preserve"> express reservations too.  </w:t>
      </w:r>
      <w:r w:rsidR="00872FAE">
        <w:rPr>
          <w:rFonts w:ascii="Times New Roman" w:hAnsi="Times New Roman" w:cs="Times New Roman"/>
          <w:sz w:val="24"/>
          <w:szCs w:val="24"/>
        </w:rPr>
        <w:t>For Sullivan-Clarke, these cent</w:t>
      </w:r>
      <w:r>
        <w:rPr>
          <w:rFonts w:ascii="Times New Roman" w:hAnsi="Times New Roman" w:cs="Times New Roman"/>
          <w:sz w:val="24"/>
          <w:szCs w:val="24"/>
        </w:rPr>
        <w:t>r</w:t>
      </w:r>
      <w:r w:rsidR="00872FAE">
        <w:rPr>
          <w:rFonts w:ascii="Times New Roman" w:hAnsi="Times New Roman" w:cs="Times New Roman"/>
          <w:sz w:val="24"/>
          <w:szCs w:val="24"/>
        </w:rPr>
        <w:t>e</w:t>
      </w:r>
      <w:r>
        <w:rPr>
          <w:rFonts w:ascii="Times New Roman" w:hAnsi="Times New Roman" w:cs="Times New Roman"/>
          <w:sz w:val="24"/>
          <w:szCs w:val="24"/>
        </w:rPr>
        <w:t xml:space="preserve"> on reviews of the </w:t>
      </w:r>
      <w:r>
        <w:rPr>
          <w:rFonts w:ascii="Times New Roman" w:hAnsi="Times New Roman" w:cs="Times New Roman"/>
          <w:i/>
          <w:sz w:val="24"/>
          <w:szCs w:val="24"/>
        </w:rPr>
        <w:t>Origin</w:t>
      </w:r>
      <w:r>
        <w:rPr>
          <w:rFonts w:ascii="Times New Roman" w:hAnsi="Times New Roman" w:cs="Times New Roman"/>
          <w:sz w:val="24"/>
          <w:szCs w:val="24"/>
        </w:rPr>
        <w:t xml:space="preserve">.  </w:t>
      </w:r>
      <w:r w:rsidR="005863C5">
        <w:rPr>
          <w:rFonts w:ascii="Times New Roman" w:hAnsi="Times New Roman" w:cs="Times New Roman"/>
          <w:sz w:val="24"/>
          <w:szCs w:val="24"/>
        </w:rPr>
        <w:t>As she puts it, “if Darwin utilized the type of argument by analogy as claimed by the authors, then we might expect at least some of the critiques tendered by Darwin’s contemporaries to be directed at an argument by analogy based on proportion.”</w:t>
      </w:r>
      <w:r w:rsidR="00C81C98">
        <w:rPr>
          <w:rFonts w:ascii="Times New Roman" w:hAnsi="Times New Roman" w:cs="Times New Roman"/>
          <w:sz w:val="24"/>
          <w:szCs w:val="24"/>
        </w:rPr>
        <w:t xml:space="preserve">  She proceeds to</w:t>
      </w:r>
      <w:r w:rsidR="00854AA6">
        <w:rPr>
          <w:rFonts w:ascii="Times New Roman" w:hAnsi="Times New Roman" w:cs="Times New Roman"/>
          <w:sz w:val="24"/>
          <w:szCs w:val="24"/>
        </w:rPr>
        <w:t xml:space="preserve"> test</w:t>
      </w:r>
      <w:r w:rsidR="00C81C98">
        <w:rPr>
          <w:rFonts w:ascii="Times New Roman" w:hAnsi="Times New Roman" w:cs="Times New Roman"/>
          <w:sz w:val="24"/>
          <w:szCs w:val="24"/>
        </w:rPr>
        <w:t>s her hypothesis against a</w:t>
      </w:r>
      <w:r w:rsidR="00854AA6">
        <w:rPr>
          <w:rFonts w:ascii="Times New Roman" w:hAnsi="Times New Roman" w:cs="Times New Roman"/>
          <w:sz w:val="24"/>
          <w:szCs w:val="24"/>
        </w:rPr>
        <w:t xml:space="preserve"> limited sampling of reviews whose authors explicitly rejected something or other about Darwin’s analogical linking of the farm and nature, finding</w:t>
      </w:r>
      <w:r w:rsidR="002063A7">
        <w:rPr>
          <w:rFonts w:ascii="Times New Roman" w:hAnsi="Times New Roman" w:cs="Times New Roman"/>
          <w:sz w:val="24"/>
          <w:szCs w:val="24"/>
        </w:rPr>
        <w:t xml:space="preserve"> that—the special case of Mill aside—</w:t>
      </w:r>
      <w:r w:rsidR="00854AA6">
        <w:rPr>
          <w:rFonts w:ascii="Times New Roman" w:hAnsi="Times New Roman" w:cs="Times New Roman"/>
          <w:sz w:val="24"/>
          <w:szCs w:val="24"/>
        </w:rPr>
        <w:t>none unequivocal</w:t>
      </w:r>
      <w:r w:rsidR="002063A7">
        <w:rPr>
          <w:rFonts w:ascii="Times New Roman" w:hAnsi="Times New Roman" w:cs="Times New Roman"/>
          <w:sz w:val="24"/>
          <w:szCs w:val="24"/>
        </w:rPr>
        <w:t xml:space="preserve">ly identified </w:t>
      </w:r>
      <w:r w:rsidR="00854AA6">
        <w:rPr>
          <w:rFonts w:ascii="Times New Roman" w:hAnsi="Times New Roman" w:cs="Times New Roman"/>
          <w:sz w:val="24"/>
          <w:szCs w:val="24"/>
        </w:rPr>
        <w:t xml:space="preserve"> Darwin’s argument as </w:t>
      </w:r>
      <w:r w:rsidR="002063A7">
        <w:rPr>
          <w:rFonts w:ascii="Times New Roman" w:hAnsi="Times New Roman" w:cs="Times New Roman"/>
          <w:sz w:val="24"/>
          <w:szCs w:val="24"/>
        </w:rPr>
        <w:t xml:space="preserve">one </w:t>
      </w:r>
      <w:r w:rsidR="00854AA6">
        <w:rPr>
          <w:rFonts w:ascii="Times New Roman" w:hAnsi="Times New Roman" w:cs="Times New Roman"/>
          <w:sz w:val="24"/>
          <w:szCs w:val="24"/>
        </w:rPr>
        <w:t>based on proportion rather than similitude</w:t>
      </w:r>
      <w:r w:rsidR="002063A7">
        <w:rPr>
          <w:rFonts w:ascii="Times New Roman" w:hAnsi="Times New Roman" w:cs="Times New Roman"/>
          <w:sz w:val="24"/>
          <w:szCs w:val="24"/>
        </w:rPr>
        <w:t xml:space="preserve">.  For my part, however, I struggle to see why her expectation follows from our thesis.  On the contrary, if, as </w:t>
      </w:r>
      <w:r w:rsidR="00006BE6">
        <w:rPr>
          <w:rFonts w:ascii="Times New Roman" w:hAnsi="Times New Roman" w:cs="Times New Roman"/>
          <w:sz w:val="24"/>
          <w:szCs w:val="24"/>
        </w:rPr>
        <w:t>we contend, analogy-as-proportion argumentation was familiar</w:t>
      </w:r>
      <w:r w:rsidR="002063A7">
        <w:rPr>
          <w:rFonts w:ascii="Times New Roman" w:hAnsi="Times New Roman" w:cs="Times New Roman"/>
          <w:sz w:val="24"/>
          <w:szCs w:val="24"/>
        </w:rPr>
        <w:t xml:space="preserve"> in Darwin’</w:t>
      </w:r>
      <w:r w:rsidR="00006BE6">
        <w:rPr>
          <w:rFonts w:ascii="Times New Roman" w:hAnsi="Times New Roman" w:cs="Times New Roman"/>
          <w:sz w:val="24"/>
          <w:szCs w:val="24"/>
        </w:rPr>
        <w:t>s milieu</w:t>
      </w:r>
      <w:r w:rsidR="00242F72">
        <w:rPr>
          <w:rFonts w:ascii="Times New Roman" w:hAnsi="Times New Roman" w:cs="Times New Roman"/>
          <w:sz w:val="24"/>
          <w:szCs w:val="24"/>
        </w:rPr>
        <w:t xml:space="preserve">, </w:t>
      </w:r>
      <w:r w:rsidR="002063A7">
        <w:rPr>
          <w:rFonts w:ascii="Times New Roman" w:hAnsi="Times New Roman" w:cs="Times New Roman"/>
          <w:sz w:val="24"/>
          <w:szCs w:val="24"/>
        </w:rPr>
        <w:t>then</w:t>
      </w:r>
      <w:r w:rsidR="00242F72">
        <w:rPr>
          <w:rFonts w:ascii="Times New Roman" w:hAnsi="Times New Roman" w:cs="Times New Roman"/>
          <w:sz w:val="24"/>
          <w:szCs w:val="24"/>
        </w:rPr>
        <w:t xml:space="preserve"> we should</w:t>
      </w:r>
      <w:r w:rsidR="0073677D">
        <w:rPr>
          <w:rFonts w:ascii="Times New Roman" w:hAnsi="Times New Roman" w:cs="Times New Roman"/>
          <w:sz w:val="24"/>
          <w:szCs w:val="24"/>
        </w:rPr>
        <w:t xml:space="preserve"> </w:t>
      </w:r>
      <w:r w:rsidR="00242F72">
        <w:rPr>
          <w:rFonts w:ascii="Times New Roman" w:hAnsi="Times New Roman" w:cs="Times New Roman"/>
          <w:sz w:val="24"/>
          <w:szCs w:val="24"/>
        </w:rPr>
        <w:t>n</w:t>
      </w:r>
      <w:r w:rsidR="0073677D">
        <w:rPr>
          <w:rFonts w:ascii="Times New Roman" w:hAnsi="Times New Roman" w:cs="Times New Roman"/>
          <w:sz w:val="24"/>
          <w:szCs w:val="24"/>
        </w:rPr>
        <w:t>o</w:t>
      </w:r>
      <w:r w:rsidR="00242F72">
        <w:rPr>
          <w:rFonts w:ascii="Times New Roman" w:hAnsi="Times New Roman" w:cs="Times New Roman"/>
          <w:sz w:val="24"/>
          <w:szCs w:val="24"/>
        </w:rPr>
        <w:t>t expect his contempora</w:t>
      </w:r>
      <w:r w:rsidR="00006BE6">
        <w:rPr>
          <w:rFonts w:ascii="Times New Roman" w:hAnsi="Times New Roman" w:cs="Times New Roman"/>
          <w:sz w:val="24"/>
          <w:szCs w:val="24"/>
        </w:rPr>
        <w:t>ries, sharing that familiarity</w:t>
      </w:r>
      <w:r w:rsidR="00242F72">
        <w:rPr>
          <w:rFonts w:ascii="Times New Roman" w:hAnsi="Times New Roman" w:cs="Times New Roman"/>
          <w:sz w:val="24"/>
          <w:szCs w:val="24"/>
        </w:rPr>
        <w:t xml:space="preserve">, </w:t>
      </w:r>
      <w:r w:rsidR="002063A7">
        <w:rPr>
          <w:rFonts w:ascii="Times New Roman" w:hAnsi="Times New Roman" w:cs="Times New Roman"/>
          <w:sz w:val="24"/>
          <w:szCs w:val="24"/>
        </w:rPr>
        <w:t>to mak</w:t>
      </w:r>
      <w:r w:rsidR="007C2513">
        <w:rPr>
          <w:rFonts w:ascii="Times New Roman" w:hAnsi="Times New Roman" w:cs="Times New Roman"/>
          <w:sz w:val="24"/>
          <w:szCs w:val="24"/>
        </w:rPr>
        <w:t>e a</w:t>
      </w:r>
      <w:r w:rsidR="00006BE6">
        <w:rPr>
          <w:rFonts w:ascii="Times New Roman" w:hAnsi="Times New Roman" w:cs="Times New Roman"/>
          <w:sz w:val="24"/>
          <w:szCs w:val="24"/>
        </w:rPr>
        <w:t>ny more of</w:t>
      </w:r>
      <w:r w:rsidR="007C2513">
        <w:rPr>
          <w:rFonts w:ascii="Times New Roman" w:hAnsi="Times New Roman" w:cs="Times New Roman"/>
          <w:sz w:val="24"/>
          <w:szCs w:val="24"/>
        </w:rPr>
        <w:t xml:space="preserve"> </w:t>
      </w:r>
      <w:r w:rsidR="00006BE6">
        <w:rPr>
          <w:rFonts w:ascii="Times New Roman" w:hAnsi="Times New Roman" w:cs="Times New Roman"/>
          <w:sz w:val="24"/>
          <w:szCs w:val="24"/>
        </w:rPr>
        <w:t xml:space="preserve">a </w:t>
      </w:r>
      <w:r w:rsidR="007C2513">
        <w:rPr>
          <w:rFonts w:ascii="Times New Roman" w:hAnsi="Times New Roman" w:cs="Times New Roman"/>
          <w:sz w:val="24"/>
          <w:szCs w:val="24"/>
        </w:rPr>
        <w:t>fuss over</w:t>
      </w:r>
      <w:r w:rsidR="00242F72">
        <w:rPr>
          <w:rFonts w:ascii="Times New Roman" w:hAnsi="Times New Roman" w:cs="Times New Roman"/>
          <w:sz w:val="24"/>
          <w:szCs w:val="24"/>
        </w:rPr>
        <w:t xml:space="preserve"> the form </w:t>
      </w:r>
      <w:r w:rsidR="00006BE6">
        <w:rPr>
          <w:rFonts w:ascii="Times New Roman" w:hAnsi="Times New Roman" w:cs="Times New Roman"/>
          <w:sz w:val="24"/>
          <w:szCs w:val="24"/>
        </w:rPr>
        <w:t>of the argument than Darwin did</w:t>
      </w:r>
      <w:r w:rsidR="00AC0257">
        <w:rPr>
          <w:rFonts w:ascii="Times New Roman" w:hAnsi="Times New Roman" w:cs="Times New Roman"/>
          <w:sz w:val="24"/>
          <w:szCs w:val="24"/>
        </w:rPr>
        <w:t xml:space="preserve">.  The only </w:t>
      </w:r>
      <w:r w:rsidR="00AC0257">
        <w:rPr>
          <w:rFonts w:ascii="Times New Roman" w:hAnsi="Times New Roman" w:cs="Times New Roman"/>
          <w:i/>
          <w:sz w:val="24"/>
          <w:szCs w:val="24"/>
        </w:rPr>
        <w:t xml:space="preserve">Origin </w:t>
      </w:r>
      <w:r w:rsidR="00AC0257">
        <w:rPr>
          <w:rFonts w:ascii="Times New Roman" w:hAnsi="Times New Roman" w:cs="Times New Roman"/>
          <w:sz w:val="24"/>
          <w:szCs w:val="24"/>
        </w:rPr>
        <w:t>reader w</w:t>
      </w:r>
      <w:r w:rsidR="00E53CCD">
        <w:rPr>
          <w:rFonts w:ascii="Times New Roman" w:hAnsi="Times New Roman" w:cs="Times New Roman"/>
          <w:sz w:val="24"/>
          <w:szCs w:val="24"/>
        </w:rPr>
        <w:t>e might expect to make a fuss over</w:t>
      </w:r>
      <w:r w:rsidR="00AC0257">
        <w:rPr>
          <w:rFonts w:ascii="Times New Roman" w:hAnsi="Times New Roman" w:cs="Times New Roman"/>
          <w:sz w:val="24"/>
          <w:szCs w:val="24"/>
        </w:rPr>
        <w:t xml:space="preserve"> the form would be a philosophical connoisseur of analogical arguments—the more so if, for one reason or another, that connoisseur </w:t>
      </w:r>
      <w:r w:rsidR="00FE6639">
        <w:rPr>
          <w:rFonts w:ascii="Times New Roman" w:hAnsi="Times New Roman" w:cs="Times New Roman"/>
          <w:sz w:val="24"/>
          <w:szCs w:val="24"/>
        </w:rPr>
        <w:t>wanted to praise where possible while still withholding assent overall.  As Sullivan-Clarke shows, Mill fits that bill</w:t>
      </w:r>
      <w:r w:rsidR="00FC37B7">
        <w:rPr>
          <w:rFonts w:ascii="Times New Roman" w:hAnsi="Times New Roman" w:cs="Times New Roman"/>
          <w:sz w:val="24"/>
          <w:szCs w:val="24"/>
        </w:rPr>
        <w:t xml:space="preserve"> precisely</w:t>
      </w:r>
      <w:r w:rsidR="00FE6639">
        <w:rPr>
          <w:rFonts w:ascii="Times New Roman" w:hAnsi="Times New Roman" w:cs="Times New Roman"/>
          <w:sz w:val="24"/>
          <w:szCs w:val="24"/>
        </w:rPr>
        <w:t>.</w:t>
      </w:r>
    </w:p>
    <w:p w14:paraId="522C3E7B" w14:textId="565CF4CF" w:rsidR="00FC37B7" w:rsidRDefault="00FC37B7" w:rsidP="00E428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Turning to </w:t>
      </w:r>
      <w:proofErr w:type="spellStart"/>
      <w:r>
        <w:rPr>
          <w:rFonts w:ascii="Times New Roman" w:hAnsi="Times New Roman" w:cs="Times New Roman"/>
          <w:sz w:val="24"/>
          <w:szCs w:val="24"/>
        </w:rPr>
        <w:t>Inkpen</w:t>
      </w:r>
      <w:proofErr w:type="spellEnd"/>
      <w:r>
        <w:rPr>
          <w:rFonts w:ascii="Times New Roman" w:hAnsi="Times New Roman" w:cs="Times New Roman"/>
          <w:sz w:val="24"/>
          <w:szCs w:val="24"/>
        </w:rPr>
        <w:t xml:space="preserve">: he reckons </w:t>
      </w:r>
      <w:r w:rsidR="005649C0">
        <w:rPr>
          <w:rFonts w:ascii="Times New Roman" w:hAnsi="Times New Roman" w:cs="Times New Roman"/>
          <w:sz w:val="24"/>
          <w:szCs w:val="24"/>
        </w:rPr>
        <w:t>that we went too far in</w:t>
      </w:r>
      <w:r w:rsidR="002F60D6">
        <w:rPr>
          <w:rFonts w:ascii="Times New Roman" w:hAnsi="Times New Roman" w:cs="Times New Roman"/>
          <w:sz w:val="24"/>
          <w:szCs w:val="24"/>
        </w:rPr>
        <w:t xml:space="preserve"> writing that, for Darwin, “if humans are doing the selecting, then the good being served will be the human good, and the results will, for that reason, never add up to modifications that transform a variety into a new species.”  </w:t>
      </w:r>
      <w:r w:rsidR="00044876">
        <w:rPr>
          <w:rFonts w:ascii="Times New Roman" w:hAnsi="Times New Roman" w:cs="Times New Roman"/>
          <w:sz w:val="24"/>
          <w:szCs w:val="24"/>
        </w:rPr>
        <w:t xml:space="preserve">What </w:t>
      </w:r>
      <w:proofErr w:type="spellStart"/>
      <w:r w:rsidR="00044876">
        <w:rPr>
          <w:rFonts w:ascii="Times New Roman" w:hAnsi="Times New Roman" w:cs="Times New Roman"/>
          <w:sz w:val="24"/>
          <w:szCs w:val="24"/>
        </w:rPr>
        <w:t>Inkpen</w:t>
      </w:r>
      <w:proofErr w:type="spellEnd"/>
      <w:r w:rsidR="00044876">
        <w:rPr>
          <w:rFonts w:ascii="Times New Roman" w:hAnsi="Times New Roman" w:cs="Times New Roman"/>
          <w:sz w:val="24"/>
          <w:szCs w:val="24"/>
        </w:rPr>
        <w:t xml:space="preserve"> objects to is the idea that</w:t>
      </w:r>
      <w:r w:rsidR="002F60D6">
        <w:rPr>
          <w:rFonts w:ascii="Times New Roman" w:hAnsi="Times New Roman" w:cs="Times New Roman"/>
          <w:sz w:val="24"/>
          <w:szCs w:val="24"/>
        </w:rPr>
        <w:t xml:space="preserve"> Darwin </w:t>
      </w:r>
      <w:r w:rsidR="00044876">
        <w:rPr>
          <w:rFonts w:ascii="Times New Roman" w:hAnsi="Times New Roman" w:cs="Times New Roman"/>
          <w:sz w:val="24"/>
          <w:szCs w:val="24"/>
        </w:rPr>
        <w:t xml:space="preserve">thereby </w:t>
      </w:r>
      <w:r w:rsidR="002F60D6">
        <w:rPr>
          <w:rFonts w:ascii="Times New Roman" w:hAnsi="Times New Roman" w:cs="Times New Roman"/>
          <w:sz w:val="24"/>
          <w:szCs w:val="24"/>
        </w:rPr>
        <w:t>put humans and their selective-breeding efforts outside of nature.</w:t>
      </w:r>
      <w:r w:rsidR="00044876">
        <w:rPr>
          <w:rFonts w:ascii="Times New Roman" w:hAnsi="Times New Roman" w:cs="Times New Roman"/>
          <w:sz w:val="24"/>
          <w:szCs w:val="24"/>
        </w:rPr>
        <w:t xml:space="preserve"> We find that idea as ludicrous as </w:t>
      </w:r>
      <w:proofErr w:type="spellStart"/>
      <w:r w:rsidR="00044876">
        <w:rPr>
          <w:rFonts w:ascii="Times New Roman" w:hAnsi="Times New Roman" w:cs="Times New Roman"/>
          <w:sz w:val="24"/>
          <w:szCs w:val="24"/>
        </w:rPr>
        <w:t>Inkpen</w:t>
      </w:r>
      <w:proofErr w:type="spellEnd"/>
      <w:r w:rsidR="00044876">
        <w:rPr>
          <w:rFonts w:ascii="Times New Roman" w:hAnsi="Times New Roman" w:cs="Times New Roman"/>
          <w:sz w:val="24"/>
          <w:szCs w:val="24"/>
        </w:rPr>
        <w:t xml:space="preserve"> does.  Rather, our</w:t>
      </w:r>
      <w:r w:rsidR="002F60D6">
        <w:rPr>
          <w:rFonts w:ascii="Times New Roman" w:hAnsi="Times New Roman" w:cs="Times New Roman"/>
          <w:sz w:val="24"/>
          <w:szCs w:val="24"/>
        </w:rPr>
        <w:t xml:space="preserve"> claim is that, on Darwin’s view,</w:t>
      </w:r>
      <w:r w:rsidR="002B3DAB">
        <w:rPr>
          <w:rFonts w:ascii="Times New Roman" w:hAnsi="Times New Roman" w:cs="Times New Roman"/>
          <w:sz w:val="24"/>
          <w:szCs w:val="24"/>
        </w:rPr>
        <w:t xml:space="preserve"> </w:t>
      </w:r>
      <w:r w:rsidR="002F60D6">
        <w:rPr>
          <w:rFonts w:ascii="Times New Roman" w:hAnsi="Times New Roman" w:cs="Times New Roman"/>
          <w:sz w:val="24"/>
          <w:szCs w:val="24"/>
        </w:rPr>
        <w:t xml:space="preserve">the limitations that humans bring to the enterprise of </w:t>
      </w:r>
      <w:r w:rsidR="00E53CCD">
        <w:rPr>
          <w:rFonts w:ascii="Times New Roman" w:hAnsi="Times New Roman" w:cs="Times New Roman"/>
          <w:sz w:val="24"/>
          <w:szCs w:val="24"/>
        </w:rPr>
        <w:t xml:space="preserve">selective </w:t>
      </w:r>
      <w:r w:rsidR="002F60D6">
        <w:rPr>
          <w:rFonts w:ascii="Times New Roman" w:hAnsi="Times New Roman" w:cs="Times New Roman"/>
          <w:sz w:val="24"/>
          <w:szCs w:val="24"/>
        </w:rPr>
        <w:t xml:space="preserve">breeding </w:t>
      </w:r>
      <w:r w:rsidR="00044876">
        <w:rPr>
          <w:rFonts w:ascii="Times New Roman" w:hAnsi="Times New Roman" w:cs="Times New Roman"/>
          <w:sz w:val="24"/>
          <w:szCs w:val="24"/>
        </w:rPr>
        <w:t xml:space="preserve">is what </w:t>
      </w:r>
      <w:r w:rsidR="002F60D6">
        <w:rPr>
          <w:rFonts w:ascii="Times New Roman" w:hAnsi="Times New Roman" w:cs="Times New Roman"/>
          <w:sz w:val="24"/>
          <w:szCs w:val="24"/>
        </w:rPr>
        <w:t>accounts for the</w:t>
      </w:r>
      <w:r w:rsidR="00447EA9">
        <w:rPr>
          <w:rFonts w:ascii="Times New Roman" w:hAnsi="Times New Roman" w:cs="Times New Roman"/>
          <w:sz w:val="24"/>
          <w:szCs w:val="24"/>
        </w:rPr>
        <w:t xml:space="preserve"> limitations of that</w:t>
      </w:r>
      <w:r w:rsidR="002F60D6">
        <w:rPr>
          <w:rFonts w:ascii="Times New Roman" w:hAnsi="Times New Roman" w:cs="Times New Roman"/>
          <w:sz w:val="24"/>
          <w:szCs w:val="24"/>
        </w:rPr>
        <w:t xml:space="preserve"> enterp</w:t>
      </w:r>
      <w:r w:rsidR="00447EA9">
        <w:rPr>
          <w:rFonts w:ascii="Times New Roman" w:hAnsi="Times New Roman" w:cs="Times New Roman"/>
          <w:sz w:val="24"/>
          <w:szCs w:val="24"/>
        </w:rPr>
        <w:t xml:space="preserve">rise.  That is why, in his 1844 </w:t>
      </w:r>
      <w:r w:rsidR="00447EA9">
        <w:rPr>
          <w:rFonts w:ascii="Times New Roman" w:hAnsi="Times New Roman" w:cs="Times New Roman"/>
          <w:i/>
          <w:sz w:val="24"/>
          <w:szCs w:val="24"/>
        </w:rPr>
        <w:t xml:space="preserve">Essay </w:t>
      </w:r>
      <w:r w:rsidR="00447EA9">
        <w:rPr>
          <w:rFonts w:ascii="Times New Roman" w:hAnsi="Times New Roman" w:cs="Times New Roman"/>
          <w:sz w:val="24"/>
          <w:szCs w:val="24"/>
        </w:rPr>
        <w:t>(as quoted in our book on p</w:t>
      </w:r>
      <w:r w:rsidR="00E4281A">
        <w:rPr>
          <w:rFonts w:ascii="Times New Roman" w:hAnsi="Times New Roman" w:cs="Times New Roman"/>
          <w:sz w:val="24"/>
          <w:szCs w:val="24"/>
        </w:rPr>
        <w:t>age</w:t>
      </w:r>
      <w:r w:rsidR="00F26074">
        <w:rPr>
          <w:rFonts w:ascii="Times New Roman" w:hAnsi="Times New Roman" w:cs="Times New Roman"/>
          <w:sz w:val="24"/>
          <w:szCs w:val="24"/>
        </w:rPr>
        <w:t xml:space="preserve"> 200, in the paragraph after the sentence in question</w:t>
      </w:r>
      <w:r w:rsidR="00447EA9">
        <w:rPr>
          <w:rFonts w:ascii="Times New Roman" w:hAnsi="Times New Roman" w:cs="Times New Roman"/>
          <w:sz w:val="24"/>
          <w:szCs w:val="24"/>
        </w:rPr>
        <w:t xml:space="preserve">), </w:t>
      </w:r>
      <w:r w:rsidR="00F26074">
        <w:rPr>
          <w:rFonts w:ascii="Times New Roman" w:hAnsi="Times New Roman" w:cs="Times New Roman"/>
          <w:sz w:val="24"/>
          <w:szCs w:val="24"/>
        </w:rPr>
        <w:t>in conjuring</w:t>
      </w:r>
      <w:r w:rsidR="00447EA9">
        <w:rPr>
          <w:rFonts w:ascii="Times New Roman" w:hAnsi="Times New Roman" w:cs="Times New Roman"/>
          <w:sz w:val="24"/>
          <w:szCs w:val="24"/>
        </w:rPr>
        <w:t xml:space="preserve"> a breeder capable of going further than</w:t>
      </w:r>
      <w:r w:rsidR="00F26074">
        <w:rPr>
          <w:rFonts w:ascii="Times New Roman" w:hAnsi="Times New Roman" w:cs="Times New Roman"/>
          <w:sz w:val="24"/>
          <w:szCs w:val="24"/>
        </w:rPr>
        <w:t xml:space="preserve"> human breeders could go, Darwin</w:t>
      </w:r>
      <w:r w:rsidR="00447EA9">
        <w:rPr>
          <w:rFonts w:ascii="Times New Roman" w:hAnsi="Times New Roman" w:cs="Times New Roman"/>
          <w:sz w:val="24"/>
          <w:szCs w:val="24"/>
        </w:rPr>
        <w:t xml:space="preserve"> imagined a super-human being, with super-human mental powers.  At the </w:t>
      </w:r>
      <w:r w:rsidR="00447EA9">
        <w:rPr>
          <w:rFonts w:ascii="Times New Roman" w:hAnsi="Times New Roman" w:cs="Times New Roman"/>
          <w:sz w:val="24"/>
          <w:szCs w:val="24"/>
        </w:rPr>
        <w:lastRenderedPageBreak/>
        <w:t xml:space="preserve">limit, </w:t>
      </w:r>
      <w:r w:rsidR="00F26074">
        <w:rPr>
          <w:rFonts w:ascii="Times New Roman" w:hAnsi="Times New Roman" w:cs="Times New Roman"/>
          <w:sz w:val="24"/>
          <w:szCs w:val="24"/>
        </w:rPr>
        <w:t xml:space="preserve">as </w:t>
      </w:r>
      <w:r w:rsidR="00447EA9">
        <w:rPr>
          <w:rFonts w:ascii="Times New Roman" w:hAnsi="Times New Roman" w:cs="Times New Roman"/>
          <w:sz w:val="24"/>
          <w:szCs w:val="24"/>
        </w:rPr>
        <w:t xml:space="preserve">that super-human </w:t>
      </w:r>
      <w:r w:rsidR="00F26074">
        <w:rPr>
          <w:rFonts w:ascii="Times New Roman" w:hAnsi="Times New Roman" w:cs="Times New Roman"/>
          <w:sz w:val="24"/>
          <w:szCs w:val="24"/>
        </w:rPr>
        <w:t xml:space="preserve">becomes ever less humanlike, it </w:t>
      </w:r>
      <w:r w:rsidR="00447EA9">
        <w:rPr>
          <w:rFonts w:ascii="Times New Roman" w:hAnsi="Times New Roman" w:cs="Times New Roman"/>
          <w:sz w:val="24"/>
          <w:szCs w:val="24"/>
        </w:rPr>
        <w:t xml:space="preserve">becomes indistinguishable from a god, or maybe </w:t>
      </w:r>
      <w:r w:rsidR="00F26074">
        <w:rPr>
          <w:rFonts w:ascii="Times New Roman" w:hAnsi="Times New Roman" w:cs="Times New Roman"/>
          <w:sz w:val="24"/>
          <w:szCs w:val="24"/>
        </w:rPr>
        <w:t xml:space="preserve">just </w:t>
      </w:r>
      <w:r w:rsidR="00447EA9">
        <w:rPr>
          <w:rFonts w:ascii="Times New Roman" w:hAnsi="Times New Roman" w:cs="Times New Roman"/>
          <w:sz w:val="24"/>
          <w:szCs w:val="24"/>
        </w:rPr>
        <w:t xml:space="preserve">God, or maybe </w:t>
      </w:r>
      <w:r w:rsidR="00E4281A">
        <w:rPr>
          <w:rFonts w:ascii="Times New Roman" w:hAnsi="Times New Roman" w:cs="Times New Roman"/>
          <w:sz w:val="24"/>
          <w:szCs w:val="24"/>
        </w:rPr>
        <w:t>—</w:t>
      </w:r>
      <w:r w:rsidR="00447EA9">
        <w:rPr>
          <w:rFonts w:ascii="Times New Roman" w:hAnsi="Times New Roman" w:cs="Times New Roman"/>
          <w:sz w:val="24"/>
          <w:szCs w:val="24"/>
        </w:rPr>
        <w:t xml:space="preserve"> since, for Darwin, the art of God is Nature —</w:t>
      </w:r>
      <w:r w:rsidR="00F26074">
        <w:rPr>
          <w:rFonts w:ascii="Times New Roman" w:hAnsi="Times New Roman" w:cs="Times New Roman"/>
          <w:sz w:val="24"/>
          <w:szCs w:val="24"/>
        </w:rPr>
        <w:t xml:space="preserve"> Nature.  Amidst all these collapsing dis</w:t>
      </w:r>
      <w:r w:rsidR="00044876">
        <w:rPr>
          <w:rFonts w:ascii="Times New Roman" w:hAnsi="Times New Roman" w:cs="Times New Roman"/>
          <w:sz w:val="24"/>
          <w:szCs w:val="24"/>
        </w:rPr>
        <w:t>tinctions, what is important</w:t>
      </w:r>
      <w:r w:rsidR="00F26074">
        <w:rPr>
          <w:rFonts w:ascii="Times New Roman" w:hAnsi="Times New Roman" w:cs="Times New Roman"/>
          <w:sz w:val="24"/>
          <w:szCs w:val="24"/>
        </w:rPr>
        <w:t xml:space="preserve"> is</w:t>
      </w:r>
      <w:r w:rsidR="00EA5DAF">
        <w:rPr>
          <w:rFonts w:ascii="Times New Roman" w:hAnsi="Times New Roman" w:cs="Times New Roman"/>
          <w:sz w:val="24"/>
          <w:szCs w:val="24"/>
        </w:rPr>
        <w:t xml:space="preserve"> that</w:t>
      </w:r>
      <w:r w:rsidR="00447EA9">
        <w:rPr>
          <w:rFonts w:ascii="Times New Roman" w:hAnsi="Times New Roman" w:cs="Times New Roman"/>
          <w:sz w:val="24"/>
          <w:szCs w:val="24"/>
        </w:rPr>
        <w:t xml:space="preserve"> the route from the breeder</w:t>
      </w:r>
      <w:r w:rsidR="00EA5DAF">
        <w:rPr>
          <w:rFonts w:ascii="Times New Roman" w:hAnsi="Times New Roman" w:cs="Times New Roman"/>
          <w:sz w:val="24"/>
          <w:szCs w:val="24"/>
        </w:rPr>
        <w:t xml:space="preserve">, </w:t>
      </w:r>
      <w:r w:rsidR="003F34F7">
        <w:rPr>
          <w:rFonts w:ascii="Times New Roman" w:hAnsi="Times New Roman" w:cs="Times New Roman"/>
          <w:sz w:val="24"/>
          <w:szCs w:val="24"/>
        </w:rPr>
        <w:t>capable of producing</w:t>
      </w:r>
      <w:r w:rsidR="00EA5DAF">
        <w:rPr>
          <w:rFonts w:ascii="Times New Roman" w:hAnsi="Times New Roman" w:cs="Times New Roman"/>
          <w:sz w:val="24"/>
          <w:szCs w:val="24"/>
        </w:rPr>
        <w:t xml:space="preserve"> only</w:t>
      </w:r>
      <w:r w:rsidR="003F34F7">
        <w:rPr>
          <w:rFonts w:ascii="Times New Roman" w:hAnsi="Times New Roman" w:cs="Times New Roman"/>
          <w:sz w:val="24"/>
          <w:szCs w:val="24"/>
        </w:rPr>
        <w:t xml:space="preserve"> new varieties within extant</w:t>
      </w:r>
      <w:r w:rsidR="00F26074">
        <w:rPr>
          <w:rFonts w:ascii="Times New Roman" w:hAnsi="Times New Roman" w:cs="Times New Roman"/>
          <w:sz w:val="24"/>
          <w:szCs w:val="24"/>
        </w:rPr>
        <w:t xml:space="preserve"> species, to</w:t>
      </w:r>
      <w:r w:rsidR="00447EA9">
        <w:rPr>
          <w:rFonts w:ascii="Times New Roman" w:hAnsi="Times New Roman" w:cs="Times New Roman"/>
          <w:sz w:val="24"/>
          <w:szCs w:val="24"/>
        </w:rPr>
        <w:t xml:space="preserve"> Nature</w:t>
      </w:r>
      <w:r w:rsidR="00EA5DAF">
        <w:rPr>
          <w:rFonts w:ascii="Times New Roman" w:hAnsi="Times New Roman" w:cs="Times New Roman"/>
          <w:sz w:val="24"/>
          <w:szCs w:val="24"/>
        </w:rPr>
        <w:t xml:space="preserve">, </w:t>
      </w:r>
      <w:r w:rsidR="00447EA9">
        <w:rPr>
          <w:rFonts w:ascii="Times New Roman" w:hAnsi="Times New Roman" w:cs="Times New Roman"/>
          <w:sz w:val="24"/>
          <w:szCs w:val="24"/>
        </w:rPr>
        <w:t xml:space="preserve">capable of going further and accumulating </w:t>
      </w:r>
      <w:r w:rsidR="003F34F7">
        <w:rPr>
          <w:rFonts w:ascii="Times New Roman" w:hAnsi="Times New Roman" w:cs="Times New Roman"/>
          <w:sz w:val="24"/>
          <w:szCs w:val="24"/>
        </w:rPr>
        <w:t xml:space="preserve">variations to the point </w:t>
      </w:r>
      <w:r w:rsidR="00D17037">
        <w:rPr>
          <w:rFonts w:ascii="Times New Roman" w:hAnsi="Times New Roman" w:cs="Times New Roman"/>
          <w:sz w:val="24"/>
          <w:szCs w:val="24"/>
        </w:rPr>
        <w:t>where what is produced are</w:t>
      </w:r>
      <w:r w:rsidR="003F34F7">
        <w:rPr>
          <w:rFonts w:ascii="Times New Roman" w:hAnsi="Times New Roman" w:cs="Times New Roman"/>
          <w:sz w:val="24"/>
          <w:szCs w:val="24"/>
        </w:rPr>
        <w:t xml:space="preserve"> not merely new varieties but new species, passes not via unconscious selection (as per Graham Burnett) but </w:t>
      </w:r>
      <w:r w:rsidR="0021457F">
        <w:rPr>
          <w:rFonts w:ascii="Times New Roman" w:hAnsi="Times New Roman" w:cs="Times New Roman"/>
          <w:sz w:val="24"/>
          <w:szCs w:val="24"/>
        </w:rPr>
        <w:t>via hyper-conscious selection.</w:t>
      </w:r>
    </w:p>
    <w:p w14:paraId="0665DEC9" w14:textId="77777777" w:rsidR="005032B8" w:rsidRDefault="0051799C" w:rsidP="0047401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Dav</w:t>
      </w:r>
      <w:r w:rsidR="0072109F">
        <w:rPr>
          <w:rFonts w:ascii="Times New Roman" w:hAnsi="Times New Roman" w:cs="Times New Roman"/>
          <w:sz w:val="24"/>
          <w:szCs w:val="24"/>
        </w:rPr>
        <w:t xml:space="preserve">id Depew’s </w:t>
      </w:r>
      <w:r>
        <w:rPr>
          <w:rFonts w:ascii="Times New Roman" w:hAnsi="Times New Roman" w:cs="Times New Roman"/>
          <w:sz w:val="24"/>
          <w:szCs w:val="24"/>
        </w:rPr>
        <w:t xml:space="preserve">flagging </w:t>
      </w:r>
      <w:r w:rsidR="0072109F">
        <w:rPr>
          <w:rFonts w:ascii="Times New Roman" w:hAnsi="Times New Roman" w:cs="Times New Roman"/>
          <w:sz w:val="24"/>
          <w:szCs w:val="24"/>
        </w:rPr>
        <w:t xml:space="preserve">up of </w:t>
      </w:r>
      <w:r w:rsidR="00044876">
        <w:rPr>
          <w:rFonts w:ascii="Times New Roman" w:hAnsi="Times New Roman" w:cs="Times New Roman"/>
          <w:sz w:val="24"/>
          <w:szCs w:val="24"/>
        </w:rPr>
        <w:t>the</w:t>
      </w:r>
      <w:r w:rsidR="0072109F">
        <w:rPr>
          <w:rFonts w:ascii="Times New Roman" w:hAnsi="Times New Roman" w:cs="Times New Roman"/>
          <w:sz w:val="24"/>
          <w:szCs w:val="24"/>
        </w:rPr>
        <w:t xml:space="preserve"> revival of</w:t>
      </w:r>
      <w:r>
        <w:rPr>
          <w:rFonts w:ascii="Times New Roman" w:hAnsi="Times New Roman" w:cs="Times New Roman"/>
          <w:sz w:val="24"/>
          <w:szCs w:val="24"/>
        </w:rPr>
        <w:t xml:space="preserve"> resources</w:t>
      </w:r>
      <w:r w:rsidR="0072109F">
        <w:rPr>
          <w:rFonts w:ascii="Times New Roman" w:hAnsi="Times New Roman" w:cs="Times New Roman"/>
          <w:sz w:val="24"/>
          <w:szCs w:val="24"/>
        </w:rPr>
        <w:t xml:space="preserve"> from Aristotle in </w:t>
      </w:r>
      <w:r w:rsidR="002D7D10">
        <w:rPr>
          <w:rFonts w:ascii="Times New Roman" w:hAnsi="Times New Roman" w:cs="Times New Roman"/>
          <w:sz w:val="24"/>
          <w:szCs w:val="24"/>
        </w:rPr>
        <w:t>the generation</w:t>
      </w:r>
      <w:r w:rsidR="00044876">
        <w:rPr>
          <w:rFonts w:ascii="Times New Roman" w:hAnsi="Times New Roman" w:cs="Times New Roman"/>
          <w:sz w:val="24"/>
          <w:szCs w:val="24"/>
        </w:rPr>
        <w:t xml:space="preserve"> </w:t>
      </w:r>
      <w:r w:rsidR="0072109F">
        <w:rPr>
          <w:rFonts w:ascii="Times New Roman" w:hAnsi="Times New Roman" w:cs="Times New Roman"/>
          <w:sz w:val="24"/>
          <w:szCs w:val="24"/>
        </w:rPr>
        <w:t>before Darwin, by way of t</w:t>
      </w:r>
      <w:r w:rsidR="002D7D10">
        <w:rPr>
          <w:rFonts w:ascii="Times New Roman" w:hAnsi="Times New Roman" w:cs="Times New Roman"/>
          <w:sz w:val="24"/>
          <w:szCs w:val="24"/>
        </w:rPr>
        <w:t>hrowing light on how Darwin</w:t>
      </w:r>
      <w:r w:rsidR="0072109F">
        <w:rPr>
          <w:rFonts w:ascii="Times New Roman" w:hAnsi="Times New Roman" w:cs="Times New Roman"/>
          <w:sz w:val="24"/>
          <w:szCs w:val="24"/>
        </w:rPr>
        <w:t xml:space="preserve"> might have become familiar with </w:t>
      </w:r>
      <w:r w:rsidR="00670691">
        <w:rPr>
          <w:rFonts w:ascii="Times New Roman" w:hAnsi="Times New Roman" w:cs="Times New Roman"/>
          <w:sz w:val="24"/>
          <w:szCs w:val="24"/>
        </w:rPr>
        <w:t xml:space="preserve">Aristotelian </w:t>
      </w:r>
      <w:r w:rsidR="00A34BE2">
        <w:rPr>
          <w:rFonts w:ascii="Times New Roman" w:hAnsi="Times New Roman" w:cs="Times New Roman"/>
          <w:sz w:val="24"/>
          <w:szCs w:val="24"/>
        </w:rPr>
        <w:t>proportional</w:t>
      </w:r>
      <w:r w:rsidR="0072109F">
        <w:rPr>
          <w:rFonts w:ascii="Times New Roman" w:hAnsi="Times New Roman" w:cs="Times New Roman"/>
          <w:sz w:val="24"/>
          <w:szCs w:val="24"/>
        </w:rPr>
        <w:t xml:space="preserve"> ana</w:t>
      </w:r>
      <w:r w:rsidR="002D7D10">
        <w:rPr>
          <w:rFonts w:ascii="Times New Roman" w:hAnsi="Times New Roman" w:cs="Times New Roman"/>
          <w:sz w:val="24"/>
          <w:szCs w:val="24"/>
        </w:rPr>
        <w:t>logizing</w:t>
      </w:r>
      <w:r w:rsidR="0072109F">
        <w:rPr>
          <w:rFonts w:ascii="Times New Roman" w:hAnsi="Times New Roman" w:cs="Times New Roman"/>
          <w:sz w:val="24"/>
          <w:szCs w:val="24"/>
        </w:rPr>
        <w:t>, seems to me wonderfully apt.</w:t>
      </w:r>
      <w:r w:rsidR="00AA3B09">
        <w:rPr>
          <w:rFonts w:ascii="Times New Roman" w:hAnsi="Times New Roman" w:cs="Times New Roman"/>
          <w:sz w:val="24"/>
          <w:szCs w:val="24"/>
        </w:rPr>
        <w:t xml:space="preserve"> </w:t>
      </w:r>
      <w:r w:rsidR="00D17037">
        <w:rPr>
          <w:rFonts w:ascii="Times New Roman" w:hAnsi="Times New Roman" w:cs="Times New Roman"/>
          <w:sz w:val="24"/>
          <w:szCs w:val="24"/>
        </w:rPr>
        <w:t xml:space="preserve"> </w:t>
      </w:r>
      <w:r w:rsidR="00AA3B09">
        <w:rPr>
          <w:rFonts w:ascii="Times New Roman" w:hAnsi="Times New Roman" w:cs="Times New Roman"/>
          <w:sz w:val="24"/>
          <w:szCs w:val="24"/>
        </w:rPr>
        <w:t>In Depew’s</w:t>
      </w:r>
      <w:r w:rsidR="001D4F35">
        <w:rPr>
          <w:rFonts w:ascii="Times New Roman" w:hAnsi="Times New Roman" w:cs="Times New Roman"/>
          <w:sz w:val="24"/>
          <w:szCs w:val="24"/>
        </w:rPr>
        <w:t xml:space="preserve"> remarks here</w:t>
      </w:r>
      <w:r w:rsidR="005344DA">
        <w:rPr>
          <w:rFonts w:ascii="Times New Roman" w:hAnsi="Times New Roman" w:cs="Times New Roman"/>
          <w:sz w:val="24"/>
          <w:szCs w:val="24"/>
        </w:rPr>
        <w:t xml:space="preserve"> </w:t>
      </w:r>
      <w:r w:rsidR="00AA3B09">
        <w:rPr>
          <w:rFonts w:ascii="Times New Roman" w:hAnsi="Times New Roman" w:cs="Times New Roman"/>
          <w:sz w:val="24"/>
          <w:szCs w:val="24"/>
        </w:rPr>
        <w:t>he</w:t>
      </w:r>
      <w:r w:rsidR="002D7D10">
        <w:rPr>
          <w:rFonts w:ascii="Times New Roman" w:hAnsi="Times New Roman" w:cs="Times New Roman"/>
          <w:sz w:val="24"/>
          <w:szCs w:val="24"/>
        </w:rPr>
        <w:t xml:space="preserve"> concentrates on English philosophical writers of the 1830s.  </w:t>
      </w:r>
      <w:r w:rsidR="005344DA">
        <w:rPr>
          <w:rFonts w:ascii="Times New Roman" w:hAnsi="Times New Roman" w:cs="Times New Roman"/>
          <w:sz w:val="24"/>
          <w:szCs w:val="24"/>
        </w:rPr>
        <w:t xml:space="preserve">But anyone interested in </w:t>
      </w:r>
      <w:r w:rsidR="00910553">
        <w:rPr>
          <w:rFonts w:ascii="Times New Roman" w:hAnsi="Times New Roman" w:cs="Times New Roman"/>
          <w:sz w:val="24"/>
          <w:szCs w:val="24"/>
        </w:rPr>
        <w:t>the question of Darwin’s</w:t>
      </w:r>
      <w:r w:rsidR="00670691">
        <w:rPr>
          <w:rFonts w:ascii="Times New Roman" w:hAnsi="Times New Roman" w:cs="Times New Roman"/>
          <w:sz w:val="24"/>
          <w:szCs w:val="24"/>
        </w:rPr>
        <w:t xml:space="preserve"> </w:t>
      </w:r>
      <w:r w:rsidR="00A123E8">
        <w:rPr>
          <w:rFonts w:ascii="Times New Roman" w:hAnsi="Times New Roman" w:cs="Times New Roman"/>
          <w:sz w:val="24"/>
          <w:szCs w:val="24"/>
        </w:rPr>
        <w:t>debts to Aristotelian biology should seek out</w:t>
      </w:r>
      <w:r w:rsidR="002D7D10">
        <w:rPr>
          <w:rFonts w:ascii="Times New Roman" w:hAnsi="Times New Roman" w:cs="Times New Roman"/>
          <w:sz w:val="24"/>
          <w:szCs w:val="24"/>
        </w:rPr>
        <w:t xml:space="preserve"> </w:t>
      </w:r>
      <w:r w:rsidR="00A123E8">
        <w:rPr>
          <w:rFonts w:ascii="Times New Roman" w:hAnsi="Times New Roman" w:cs="Times New Roman"/>
          <w:sz w:val="24"/>
          <w:szCs w:val="24"/>
        </w:rPr>
        <w:t>the</w:t>
      </w:r>
      <w:r w:rsidR="002D7D10">
        <w:rPr>
          <w:rFonts w:ascii="Times New Roman" w:hAnsi="Times New Roman" w:cs="Times New Roman"/>
          <w:sz w:val="24"/>
          <w:szCs w:val="24"/>
        </w:rPr>
        <w:t xml:space="preserve"> expansive treatment </w:t>
      </w:r>
      <w:r w:rsidR="00A123E8">
        <w:rPr>
          <w:rFonts w:ascii="Times New Roman" w:hAnsi="Times New Roman" w:cs="Times New Roman"/>
          <w:sz w:val="24"/>
          <w:szCs w:val="24"/>
        </w:rPr>
        <w:t>in the opening chapter of Depew’s</w:t>
      </w:r>
      <w:r w:rsidR="005344DA">
        <w:rPr>
          <w:rFonts w:ascii="Times New Roman" w:hAnsi="Times New Roman" w:cs="Times New Roman"/>
          <w:sz w:val="24"/>
          <w:szCs w:val="24"/>
        </w:rPr>
        <w:t xml:space="preserve"> magisterial 1995 book with Bruce Weber,</w:t>
      </w:r>
      <w:r w:rsidR="002D7D10">
        <w:rPr>
          <w:rFonts w:ascii="Times New Roman" w:hAnsi="Times New Roman" w:cs="Times New Roman"/>
          <w:sz w:val="24"/>
          <w:szCs w:val="24"/>
        </w:rPr>
        <w:t xml:space="preserve"> </w:t>
      </w:r>
      <w:r w:rsidR="002D7D10">
        <w:rPr>
          <w:rFonts w:ascii="Times New Roman" w:hAnsi="Times New Roman" w:cs="Times New Roman"/>
          <w:i/>
          <w:sz w:val="24"/>
          <w:szCs w:val="24"/>
        </w:rPr>
        <w:t>Darw</w:t>
      </w:r>
      <w:r w:rsidR="007C2513">
        <w:rPr>
          <w:rFonts w:ascii="Times New Roman" w:hAnsi="Times New Roman" w:cs="Times New Roman"/>
          <w:i/>
          <w:sz w:val="24"/>
          <w:szCs w:val="24"/>
        </w:rPr>
        <w:t>inism Evolving</w:t>
      </w:r>
      <w:r w:rsidR="005344DA">
        <w:rPr>
          <w:rFonts w:ascii="Times New Roman" w:hAnsi="Times New Roman" w:cs="Times New Roman"/>
          <w:sz w:val="24"/>
          <w:szCs w:val="24"/>
        </w:rPr>
        <w:t xml:space="preserve"> (Depew and Weber 1995; for disc</w:t>
      </w:r>
      <w:r w:rsidR="00FF5923">
        <w:rPr>
          <w:rFonts w:ascii="Times New Roman" w:hAnsi="Times New Roman" w:cs="Times New Roman"/>
          <w:sz w:val="24"/>
          <w:szCs w:val="24"/>
        </w:rPr>
        <w:t xml:space="preserve">ussion, see </w:t>
      </w:r>
      <w:proofErr w:type="spellStart"/>
      <w:r w:rsidR="00FF5923">
        <w:rPr>
          <w:rFonts w:ascii="Times New Roman" w:hAnsi="Times New Roman" w:cs="Times New Roman"/>
          <w:sz w:val="24"/>
          <w:szCs w:val="24"/>
        </w:rPr>
        <w:t>Radick</w:t>
      </w:r>
      <w:proofErr w:type="spellEnd"/>
      <w:r w:rsidR="00FF5923">
        <w:rPr>
          <w:rFonts w:ascii="Times New Roman" w:hAnsi="Times New Roman" w:cs="Times New Roman"/>
          <w:sz w:val="24"/>
          <w:szCs w:val="24"/>
        </w:rPr>
        <w:t xml:space="preserve"> 1998).  T</w:t>
      </w:r>
      <w:r w:rsidR="00A123E8">
        <w:rPr>
          <w:rFonts w:ascii="Times New Roman" w:hAnsi="Times New Roman" w:cs="Times New Roman"/>
          <w:sz w:val="24"/>
          <w:szCs w:val="24"/>
        </w:rPr>
        <w:t xml:space="preserve">itled “Evolution and the Crisis of Neoclassical Biology,” </w:t>
      </w:r>
      <w:r w:rsidR="00FF5923">
        <w:rPr>
          <w:rFonts w:ascii="Times New Roman" w:hAnsi="Times New Roman" w:cs="Times New Roman"/>
          <w:sz w:val="24"/>
          <w:szCs w:val="24"/>
        </w:rPr>
        <w:t xml:space="preserve">the chapter </w:t>
      </w:r>
      <w:r w:rsidR="00A123E8">
        <w:rPr>
          <w:rFonts w:ascii="Times New Roman" w:hAnsi="Times New Roman" w:cs="Times New Roman"/>
          <w:sz w:val="24"/>
          <w:szCs w:val="24"/>
        </w:rPr>
        <w:t>is a synthetic marvel,</w:t>
      </w:r>
      <w:r w:rsidR="00FF5923">
        <w:rPr>
          <w:rFonts w:ascii="Times New Roman" w:hAnsi="Times New Roman" w:cs="Times New Roman"/>
          <w:sz w:val="24"/>
          <w:szCs w:val="24"/>
        </w:rPr>
        <w:t xml:space="preserve"> engagingly evoking</w:t>
      </w:r>
      <w:r w:rsidR="00A123E8">
        <w:rPr>
          <w:rFonts w:ascii="Times New Roman" w:hAnsi="Times New Roman" w:cs="Times New Roman"/>
          <w:sz w:val="24"/>
          <w:szCs w:val="24"/>
        </w:rPr>
        <w:t xml:space="preserve"> the topics and texture of Aristotle’</w:t>
      </w:r>
      <w:r w:rsidR="00FF5923">
        <w:rPr>
          <w:rFonts w:ascii="Times New Roman" w:hAnsi="Times New Roman" w:cs="Times New Roman"/>
          <w:sz w:val="24"/>
          <w:szCs w:val="24"/>
        </w:rPr>
        <w:t>s biological thought</w:t>
      </w:r>
      <w:r w:rsidR="00A123E8">
        <w:rPr>
          <w:rFonts w:ascii="Times New Roman" w:hAnsi="Times New Roman" w:cs="Times New Roman"/>
          <w:sz w:val="24"/>
          <w:szCs w:val="24"/>
        </w:rPr>
        <w:t xml:space="preserve"> before</w:t>
      </w:r>
      <w:r w:rsidR="00A03B2C">
        <w:rPr>
          <w:rFonts w:ascii="Times New Roman" w:hAnsi="Times New Roman" w:cs="Times New Roman"/>
          <w:sz w:val="24"/>
          <w:szCs w:val="24"/>
        </w:rPr>
        <w:t xml:space="preserve"> </w:t>
      </w:r>
      <w:r w:rsidR="00670691">
        <w:rPr>
          <w:rFonts w:ascii="Times New Roman" w:hAnsi="Times New Roman" w:cs="Times New Roman"/>
          <w:sz w:val="24"/>
          <w:szCs w:val="24"/>
        </w:rPr>
        <w:t>argu</w:t>
      </w:r>
      <w:r w:rsidR="00A03B2C">
        <w:rPr>
          <w:rFonts w:ascii="Times New Roman" w:hAnsi="Times New Roman" w:cs="Times New Roman"/>
          <w:sz w:val="24"/>
          <w:szCs w:val="24"/>
        </w:rPr>
        <w:t xml:space="preserve">ing that, in contrast with the </w:t>
      </w:r>
      <w:r w:rsidR="00670691">
        <w:rPr>
          <w:rFonts w:ascii="Times New Roman" w:hAnsi="Times New Roman" w:cs="Times New Roman"/>
          <w:sz w:val="24"/>
          <w:szCs w:val="24"/>
        </w:rPr>
        <w:t>comprehensive rejecti</w:t>
      </w:r>
      <w:r w:rsidR="00FA3E4D">
        <w:rPr>
          <w:rFonts w:ascii="Times New Roman" w:hAnsi="Times New Roman" w:cs="Times New Roman"/>
          <w:sz w:val="24"/>
          <w:szCs w:val="24"/>
        </w:rPr>
        <w:t>on of Aristotle marking</w:t>
      </w:r>
      <w:r w:rsidR="00670691">
        <w:rPr>
          <w:rFonts w:ascii="Times New Roman" w:hAnsi="Times New Roman" w:cs="Times New Roman"/>
          <w:sz w:val="24"/>
          <w:szCs w:val="24"/>
        </w:rPr>
        <w:t xml:space="preserve"> innovation in the </w:t>
      </w:r>
      <w:r w:rsidR="00A03B2C">
        <w:rPr>
          <w:rFonts w:ascii="Times New Roman" w:hAnsi="Times New Roman" w:cs="Times New Roman"/>
          <w:sz w:val="24"/>
          <w:szCs w:val="24"/>
        </w:rPr>
        <w:t>physical sciences of the early modern and Enlightenment eras</w:t>
      </w:r>
      <w:r w:rsidR="00670691">
        <w:rPr>
          <w:rFonts w:ascii="Times New Roman" w:hAnsi="Times New Roman" w:cs="Times New Roman"/>
          <w:sz w:val="24"/>
          <w:szCs w:val="24"/>
        </w:rPr>
        <w:t>, innovation</w:t>
      </w:r>
      <w:r w:rsidR="00A03B2C">
        <w:rPr>
          <w:rFonts w:ascii="Times New Roman" w:hAnsi="Times New Roman" w:cs="Times New Roman"/>
          <w:sz w:val="24"/>
          <w:szCs w:val="24"/>
        </w:rPr>
        <w:t xml:space="preserve"> in the life sciences </w:t>
      </w:r>
      <w:r w:rsidR="00FA3E4D">
        <w:rPr>
          <w:rFonts w:ascii="Times New Roman" w:hAnsi="Times New Roman" w:cs="Times New Roman"/>
          <w:sz w:val="24"/>
          <w:szCs w:val="24"/>
        </w:rPr>
        <w:t xml:space="preserve">took the opposite tack, drawing direct inspiration from an Aristotle </w:t>
      </w:r>
      <w:r w:rsidR="00670691">
        <w:rPr>
          <w:rFonts w:ascii="Times New Roman" w:hAnsi="Times New Roman" w:cs="Times New Roman"/>
          <w:sz w:val="24"/>
          <w:szCs w:val="24"/>
        </w:rPr>
        <w:t>rescued</w:t>
      </w:r>
      <w:r w:rsidR="00A03B2C">
        <w:rPr>
          <w:rFonts w:ascii="Times New Roman" w:hAnsi="Times New Roman" w:cs="Times New Roman"/>
          <w:sz w:val="24"/>
          <w:szCs w:val="24"/>
        </w:rPr>
        <w:t xml:space="preserve"> from the </w:t>
      </w:r>
      <w:r w:rsidR="00670691">
        <w:rPr>
          <w:rFonts w:ascii="Times New Roman" w:hAnsi="Times New Roman" w:cs="Times New Roman"/>
          <w:sz w:val="24"/>
          <w:szCs w:val="24"/>
        </w:rPr>
        <w:t>Platonizing</w:t>
      </w:r>
      <w:r w:rsidR="00A03B2C">
        <w:rPr>
          <w:rFonts w:ascii="Times New Roman" w:hAnsi="Times New Roman" w:cs="Times New Roman"/>
          <w:sz w:val="24"/>
          <w:szCs w:val="24"/>
        </w:rPr>
        <w:t xml:space="preserve"> distortions of mediev</w:t>
      </w:r>
      <w:r w:rsidR="00FA3E4D">
        <w:rPr>
          <w:rFonts w:ascii="Times New Roman" w:hAnsi="Times New Roman" w:cs="Times New Roman"/>
          <w:sz w:val="24"/>
          <w:szCs w:val="24"/>
        </w:rPr>
        <w:t>al Aristot</w:t>
      </w:r>
      <w:r w:rsidR="00670691">
        <w:rPr>
          <w:rFonts w:ascii="Times New Roman" w:hAnsi="Times New Roman" w:cs="Times New Roman"/>
          <w:sz w:val="24"/>
          <w:szCs w:val="24"/>
        </w:rPr>
        <w:t>e</w:t>
      </w:r>
      <w:r w:rsidR="00FA3E4D">
        <w:rPr>
          <w:rFonts w:ascii="Times New Roman" w:hAnsi="Times New Roman" w:cs="Times New Roman"/>
          <w:sz w:val="24"/>
          <w:szCs w:val="24"/>
        </w:rPr>
        <w:t>l</w:t>
      </w:r>
      <w:r w:rsidR="00670691">
        <w:rPr>
          <w:rFonts w:ascii="Times New Roman" w:hAnsi="Times New Roman" w:cs="Times New Roman"/>
          <w:sz w:val="24"/>
          <w:szCs w:val="24"/>
        </w:rPr>
        <w:t>ianism.</w:t>
      </w:r>
    </w:p>
    <w:p w14:paraId="0D20804B" w14:textId="77777777" w:rsidR="00033260" w:rsidRDefault="005032B8" w:rsidP="000332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 pleasing to have joined the ranks of historians and philosophers inviting us to look again at the Aristotle-Darwin relationship!  That said, </w:t>
      </w:r>
      <w:r w:rsidR="007C2513">
        <w:rPr>
          <w:rFonts w:ascii="Times New Roman" w:hAnsi="Times New Roman" w:cs="Times New Roman"/>
          <w:sz w:val="24"/>
          <w:szCs w:val="24"/>
        </w:rPr>
        <w:t xml:space="preserve">in retrospect, </w:t>
      </w:r>
      <w:r>
        <w:rPr>
          <w:rFonts w:ascii="Times New Roman" w:hAnsi="Times New Roman" w:cs="Times New Roman"/>
          <w:sz w:val="24"/>
          <w:szCs w:val="24"/>
        </w:rPr>
        <w:t xml:space="preserve">our book might usefully have stressed that Darwin was a virtuoso of </w:t>
      </w:r>
      <w:proofErr w:type="spellStart"/>
      <w:r>
        <w:rPr>
          <w:rFonts w:ascii="Times New Roman" w:hAnsi="Times New Roman" w:cs="Times New Roman"/>
          <w:sz w:val="24"/>
          <w:szCs w:val="24"/>
        </w:rPr>
        <w:t>Reidian</w:t>
      </w:r>
      <w:proofErr w:type="spellEnd"/>
      <w:r>
        <w:rPr>
          <w:rFonts w:ascii="Times New Roman" w:hAnsi="Times New Roman" w:cs="Times New Roman"/>
          <w:sz w:val="24"/>
          <w:szCs w:val="24"/>
        </w:rPr>
        <w:t xml:space="preserve"> argument by ana</w:t>
      </w:r>
      <w:r w:rsidR="00D17037">
        <w:rPr>
          <w:rFonts w:ascii="Times New Roman" w:hAnsi="Times New Roman" w:cs="Times New Roman"/>
          <w:sz w:val="24"/>
          <w:szCs w:val="24"/>
        </w:rPr>
        <w:t>logy too.  F</w:t>
      </w:r>
      <w:r>
        <w:rPr>
          <w:rFonts w:ascii="Times New Roman" w:hAnsi="Times New Roman" w:cs="Times New Roman"/>
          <w:sz w:val="24"/>
          <w:szCs w:val="24"/>
        </w:rPr>
        <w:t>or an amazing and influential instance, see his paralleling</w:t>
      </w:r>
      <w:r w:rsidR="007C2513">
        <w:rPr>
          <w:rFonts w:ascii="Times New Roman" w:hAnsi="Times New Roman" w:cs="Times New Roman"/>
          <w:sz w:val="24"/>
          <w:szCs w:val="24"/>
        </w:rPr>
        <w:t xml:space="preserve"> of languages and species in the </w:t>
      </w:r>
      <w:r w:rsidR="007C2513">
        <w:rPr>
          <w:rFonts w:ascii="Times New Roman" w:hAnsi="Times New Roman" w:cs="Times New Roman"/>
          <w:i/>
          <w:sz w:val="24"/>
          <w:szCs w:val="24"/>
        </w:rPr>
        <w:t>Descent of Man</w:t>
      </w:r>
      <w:r w:rsidR="002D4FC6">
        <w:rPr>
          <w:rFonts w:ascii="Times New Roman" w:hAnsi="Times New Roman" w:cs="Times New Roman"/>
          <w:sz w:val="24"/>
          <w:szCs w:val="24"/>
        </w:rPr>
        <w:t xml:space="preserve"> (Darwin 1871</w:t>
      </w:r>
      <w:r w:rsidR="007C2513">
        <w:rPr>
          <w:rFonts w:ascii="Times New Roman" w:hAnsi="Times New Roman" w:cs="Times New Roman"/>
          <w:sz w:val="24"/>
          <w:szCs w:val="24"/>
        </w:rPr>
        <w:t xml:space="preserve"> vol. 1, pp. 59‒62; for discussion</w:t>
      </w:r>
      <w:r w:rsidR="002D4FC6">
        <w:rPr>
          <w:rFonts w:ascii="Times New Roman" w:hAnsi="Times New Roman" w:cs="Times New Roman"/>
          <w:sz w:val="24"/>
          <w:szCs w:val="24"/>
        </w:rPr>
        <w:t>,</w:t>
      </w:r>
      <w:r w:rsidR="007C2513">
        <w:rPr>
          <w:rFonts w:ascii="Times New Roman" w:hAnsi="Times New Roman" w:cs="Times New Roman"/>
          <w:sz w:val="24"/>
          <w:szCs w:val="24"/>
        </w:rPr>
        <w:t xml:space="preserve"> see </w:t>
      </w:r>
      <w:proofErr w:type="spellStart"/>
      <w:r w:rsidR="007C2513">
        <w:rPr>
          <w:rFonts w:ascii="Times New Roman" w:hAnsi="Times New Roman" w:cs="Times New Roman"/>
          <w:sz w:val="24"/>
          <w:szCs w:val="24"/>
        </w:rPr>
        <w:t>Radick</w:t>
      </w:r>
      <w:proofErr w:type="spellEnd"/>
      <w:r w:rsidR="007C2513">
        <w:rPr>
          <w:rFonts w:ascii="Times New Roman" w:hAnsi="Times New Roman" w:cs="Times New Roman"/>
          <w:sz w:val="24"/>
          <w:szCs w:val="24"/>
        </w:rPr>
        <w:t xml:space="preserve"> 2008).</w:t>
      </w:r>
    </w:p>
    <w:p w14:paraId="32E6645C" w14:textId="77777777" w:rsidR="00033260" w:rsidRDefault="00033260" w:rsidP="00033260">
      <w:pPr>
        <w:spacing w:after="0" w:line="480" w:lineRule="auto"/>
        <w:rPr>
          <w:rFonts w:ascii="Times New Roman" w:hAnsi="Times New Roman" w:cs="Times New Roman"/>
          <w:sz w:val="24"/>
          <w:szCs w:val="24"/>
        </w:rPr>
      </w:pPr>
    </w:p>
    <w:p w14:paraId="4BA4F038" w14:textId="77777777" w:rsidR="00033260" w:rsidRDefault="00033260" w:rsidP="00033260">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References </w:t>
      </w:r>
    </w:p>
    <w:p w14:paraId="11A0632C" w14:textId="77777777" w:rsidR="00033260" w:rsidRPr="00910553" w:rsidRDefault="00033260" w:rsidP="00033260">
      <w:pPr>
        <w:spacing w:after="0" w:line="480" w:lineRule="auto"/>
        <w:rPr>
          <w:rFonts w:ascii="Times New Roman" w:hAnsi="Times New Roman" w:cs="Times New Roman"/>
          <w:sz w:val="24"/>
          <w:szCs w:val="24"/>
        </w:rPr>
      </w:pPr>
    </w:p>
    <w:p w14:paraId="6BC5F4D9" w14:textId="77777777" w:rsidR="0047401B" w:rsidRDefault="00474090" w:rsidP="0047401B">
      <w:pPr>
        <w:spacing w:after="0" w:line="480" w:lineRule="auto"/>
        <w:rPr>
          <w:rFonts w:ascii="Times New Roman" w:hAnsi="Times New Roman" w:cs="Times New Roman"/>
          <w:sz w:val="24"/>
          <w:szCs w:val="24"/>
        </w:rPr>
      </w:pPr>
      <w:r w:rsidRPr="008C3A8F">
        <w:rPr>
          <w:rFonts w:ascii="Times New Roman" w:hAnsi="Times New Roman" w:cs="Times New Roman"/>
          <w:sz w:val="24"/>
          <w:szCs w:val="24"/>
        </w:rPr>
        <w:t xml:space="preserve">Darwin, Charles. 1871.  </w:t>
      </w:r>
      <w:r w:rsidRPr="008C3A8F">
        <w:rPr>
          <w:rFonts w:ascii="Times New Roman" w:hAnsi="Times New Roman" w:cs="Times New Roman"/>
          <w:i/>
          <w:sz w:val="24"/>
          <w:szCs w:val="24"/>
        </w:rPr>
        <w:t>The Descent of Man, and Selection in Relation to Sex</w:t>
      </w:r>
      <w:r w:rsidRPr="008C3A8F">
        <w:rPr>
          <w:rFonts w:ascii="Times New Roman" w:hAnsi="Times New Roman" w:cs="Times New Roman"/>
          <w:sz w:val="24"/>
          <w:szCs w:val="24"/>
        </w:rPr>
        <w:t xml:space="preserve">.  2 vols. </w:t>
      </w:r>
    </w:p>
    <w:p w14:paraId="244F0CB7" w14:textId="77777777" w:rsidR="00474090" w:rsidRPr="008C3A8F" w:rsidRDefault="00474090" w:rsidP="0047401B">
      <w:pPr>
        <w:spacing w:after="0" w:line="480" w:lineRule="auto"/>
        <w:rPr>
          <w:rFonts w:ascii="Times New Roman" w:hAnsi="Times New Roman" w:cs="Times New Roman"/>
          <w:sz w:val="24"/>
          <w:szCs w:val="24"/>
        </w:rPr>
      </w:pPr>
      <w:r w:rsidRPr="008C3A8F">
        <w:rPr>
          <w:rFonts w:ascii="Times New Roman" w:hAnsi="Times New Roman" w:cs="Times New Roman"/>
          <w:sz w:val="24"/>
          <w:szCs w:val="24"/>
        </w:rPr>
        <w:t xml:space="preserve"> </w:t>
      </w:r>
      <w:r w:rsidR="0047401B">
        <w:rPr>
          <w:rFonts w:ascii="Times New Roman" w:hAnsi="Times New Roman" w:cs="Times New Roman"/>
          <w:sz w:val="24"/>
          <w:szCs w:val="24"/>
        </w:rPr>
        <w:tab/>
      </w:r>
      <w:r w:rsidRPr="008C3A8F">
        <w:rPr>
          <w:rFonts w:ascii="Times New Roman" w:hAnsi="Times New Roman" w:cs="Times New Roman"/>
          <w:sz w:val="24"/>
          <w:szCs w:val="24"/>
        </w:rPr>
        <w:t>London: John Murray.</w:t>
      </w:r>
    </w:p>
    <w:p w14:paraId="07A780E8" w14:textId="77777777" w:rsidR="0047401B" w:rsidRDefault="0072109F" w:rsidP="0047401B">
      <w:pPr>
        <w:spacing w:after="0" w:line="480" w:lineRule="auto"/>
        <w:rPr>
          <w:rFonts w:ascii="Times New Roman" w:hAnsi="Times New Roman" w:cs="Times New Roman"/>
          <w:i/>
          <w:sz w:val="24"/>
          <w:szCs w:val="24"/>
        </w:rPr>
      </w:pPr>
      <w:r w:rsidRPr="008C3A8F">
        <w:rPr>
          <w:rFonts w:ascii="Times New Roman" w:hAnsi="Times New Roman" w:cs="Times New Roman"/>
          <w:sz w:val="24"/>
          <w:szCs w:val="24"/>
        </w:rPr>
        <w:t xml:space="preserve">Darwin, Charles. Letter to T. H. Huxley, 2 December [1860].  In </w:t>
      </w:r>
      <w:r w:rsidRPr="008C3A8F">
        <w:rPr>
          <w:rFonts w:ascii="Times New Roman" w:hAnsi="Times New Roman" w:cs="Times New Roman"/>
          <w:i/>
          <w:sz w:val="24"/>
          <w:szCs w:val="24"/>
        </w:rPr>
        <w:t>Correspondence of Charles</w:t>
      </w:r>
    </w:p>
    <w:p w14:paraId="4008EF24" w14:textId="77777777" w:rsidR="0072109F" w:rsidRPr="008C3A8F" w:rsidRDefault="0072109F" w:rsidP="0047401B">
      <w:pPr>
        <w:spacing w:after="0" w:line="480" w:lineRule="auto"/>
        <w:ind w:left="720"/>
        <w:rPr>
          <w:rFonts w:ascii="Times New Roman" w:hAnsi="Times New Roman" w:cs="Times New Roman"/>
          <w:sz w:val="24"/>
          <w:szCs w:val="24"/>
        </w:rPr>
      </w:pPr>
      <w:r w:rsidRPr="008C3A8F">
        <w:rPr>
          <w:rFonts w:ascii="Times New Roman" w:hAnsi="Times New Roman" w:cs="Times New Roman"/>
          <w:i/>
          <w:sz w:val="24"/>
          <w:szCs w:val="24"/>
        </w:rPr>
        <w:t>Darwin</w:t>
      </w:r>
      <w:r w:rsidRPr="008C3A8F">
        <w:rPr>
          <w:rFonts w:ascii="Times New Roman" w:hAnsi="Times New Roman" w:cs="Times New Roman"/>
          <w:sz w:val="24"/>
          <w:szCs w:val="24"/>
        </w:rPr>
        <w:t xml:space="preserve"> vol. 8, eds. F. Burkhardt et al.  Cambridge: Cambridge University Press, p. 507.</w:t>
      </w:r>
    </w:p>
    <w:p w14:paraId="31CB0E06" w14:textId="77777777" w:rsidR="0047401B" w:rsidRDefault="0051799C" w:rsidP="0047401B">
      <w:pPr>
        <w:spacing w:after="0" w:line="480" w:lineRule="auto"/>
        <w:rPr>
          <w:rFonts w:ascii="Times New Roman" w:hAnsi="Times New Roman" w:cs="Times New Roman"/>
          <w:i/>
          <w:sz w:val="24"/>
          <w:szCs w:val="24"/>
        </w:rPr>
      </w:pPr>
      <w:r w:rsidRPr="008C3A8F">
        <w:rPr>
          <w:rFonts w:ascii="Times New Roman" w:hAnsi="Times New Roman" w:cs="Times New Roman"/>
          <w:sz w:val="24"/>
          <w:szCs w:val="24"/>
        </w:rPr>
        <w:t xml:space="preserve">Depew, David J. and Weber, Bruce H.  1995.  </w:t>
      </w:r>
      <w:r w:rsidRPr="008C3A8F">
        <w:rPr>
          <w:rFonts w:ascii="Times New Roman" w:hAnsi="Times New Roman" w:cs="Times New Roman"/>
          <w:i/>
          <w:sz w:val="24"/>
          <w:szCs w:val="24"/>
        </w:rPr>
        <w:t>Darwinism Evolving: Systems Dynamics and</w:t>
      </w:r>
    </w:p>
    <w:p w14:paraId="55E5BCC4" w14:textId="77777777" w:rsidR="0051799C" w:rsidRDefault="0051799C" w:rsidP="0047401B">
      <w:pPr>
        <w:spacing w:after="0" w:line="480" w:lineRule="auto"/>
        <w:rPr>
          <w:rFonts w:ascii="Times New Roman" w:hAnsi="Times New Roman" w:cs="Times New Roman"/>
          <w:sz w:val="24"/>
          <w:szCs w:val="24"/>
        </w:rPr>
      </w:pPr>
      <w:r w:rsidRPr="008C3A8F">
        <w:rPr>
          <w:rFonts w:ascii="Times New Roman" w:hAnsi="Times New Roman" w:cs="Times New Roman"/>
          <w:i/>
          <w:sz w:val="24"/>
          <w:szCs w:val="24"/>
        </w:rPr>
        <w:t xml:space="preserve"> </w:t>
      </w:r>
      <w:r w:rsidR="0047401B">
        <w:rPr>
          <w:rFonts w:ascii="Times New Roman" w:hAnsi="Times New Roman" w:cs="Times New Roman"/>
          <w:i/>
          <w:sz w:val="24"/>
          <w:szCs w:val="24"/>
        </w:rPr>
        <w:tab/>
      </w:r>
      <w:proofErr w:type="gramStart"/>
      <w:r w:rsidRPr="008C3A8F">
        <w:rPr>
          <w:rFonts w:ascii="Times New Roman" w:hAnsi="Times New Roman" w:cs="Times New Roman"/>
          <w:i/>
          <w:sz w:val="24"/>
          <w:szCs w:val="24"/>
        </w:rPr>
        <w:t>the</w:t>
      </w:r>
      <w:proofErr w:type="gramEnd"/>
      <w:r w:rsidRPr="008C3A8F">
        <w:rPr>
          <w:rFonts w:ascii="Times New Roman" w:hAnsi="Times New Roman" w:cs="Times New Roman"/>
          <w:i/>
          <w:sz w:val="24"/>
          <w:szCs w:val="24"/>
        </w:rPr>
        <w:t xml:space="preserve"> Genealogy of Natural Selection</w:t>
      </w:r>
      <w:r w:rsidRPr="008C3A8F">
        <w:rPr>
          <w:rFonts w:ascii="Times New Roman" w:hAnsi="Times New Roman" w:cs="Times New Roman"/>
          <w:sz w:val="24"/>
          <w:szCs w:val="24"/>
        </w:rPr>
        <w:t>.  Cambridge, MA: MIT Press.</w:t>
      </w:r>
    </w:p>
    <w:p w14:paraId="69879B12" w14:textId="77777777" w:rsidR="006C353B" w:rsidRDefault="006C353B" w:rsidP="0047401B">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Hull, David L.  2009. </w:t>
      </w:r>
      <w:r w:rsidR="001D4F35">
        <w:rPr>
          <w:rFonts w:ascii="Times New Roman" w:hAnsi="Times New Roman" w:cs="Times New Roman"/>
          <w:sz w:val="24"/>
          <w:szCs w:val="24"/>
        </w:rPr>
        <w:t xml:space="preserve"> </w:t>
      </w:r>
      <w:r>
        <w:rPr>
          <w:rFonts w:ascii="Times New Roman" w:hAnsi="Times New Roman" w:cs="Times New Roman"/>
          <w:sz w:val="24"/>
          <w:szCs w:val="24"/>
        </w:rPr>
        <w:t xml:space="preserve">“Darwin and Victorian Philosophy of Science.”  In </w:t>
      </w:r>
      <w:r>
        <w:rPr>
          <w:rFonts w:ascii="Times New Roman" w:hAnsi="Times New Roman" w:cs="Times New Roman"/>
          <w:i/>
          <w:sz w:val="24"/>
          <w:szCs w:val="24"/>
        </w:rPr>
        <w:t>The Cambridge</w:t>
      </w:r>
    </w:p>
    <w:p w14:paraId="1254E2A6" w14:textId="77777777" w:rsidR="006C353B" w:rsidRPr="006C353B" w:rsidRDefault="006C353B" w:rsidP="006C353B">
      <w:pPr>
        <w:spacing w:after="0" w:line="480" w:lineRule="auto"/>
        <w:ind w:left="720"/>
        <w:rPr>
          <w:rFonts w:ascii="Times New Roman" w:hAnsi="Times New Roman" w:cs="Times New Roman"/>
          <w:sz w:val="24"/>
          <w:szCs w:val="24"/>
        </w:rPr>
      </w:pPr>
      <w:r>
        <w:rPr>
          <w:rFonts w:ascii="Times New Roman" w:hAnsi="Times New Roman" w:cs="Times New Roman"/>
          <w:i/>
          <w:sz w:val="24"/>
          <w:szCs w:val="24"/>
        </w:rPr>
        <w:t>Companion to Darwin</w:t>
      </w:r>
      <w:r>
        <w:rPr>
          <w:rFonts w:ascii="Times New Roman" w:hAnsi="Times New Roman" w:cs="Times New Roman"/>
          <w:sz w:val="24"/>
          <w:szCs w:val="24"/>
        </w:rPr>
        <w:t>, 2</w:t>
      </w:r>
      <w:r w:rsidRPr="006C353B">
        <w:rPr>
          <w:rFonts w:ascii="Times New Roman" w:hAnsi="Times New Roman" w:cs="Times New Roman"/>
          <w:sz w:val="24"/>
          <w:szCs w:val="24"/>
          <w:vertAlign w:val="superscript"/>
        </w:rPr>
        <w:t>nd</w:t>
      </w:r>
      <w:r>
        <w:rPr>
          <w:rFonts w:ascii="Times New Roman" w:hAnsi="Times New Roman" w:cs="Times New Roman"/>
          <w:sz w:val="24"/>
          <w:szCs w:val="24"/>
        </w:rPr>
        <w:t xml:space="preserve"> edition, eds. Jonathan Hodge and Gregory </w:t>
      </w:r>
      <w:proofErr w:type="spellStart"/>
      <w:r>
        <w:rPr>
          <w:rFonts w:ascii="Times New Roman" w:hAnsi="Times New Roman" w:cs="Times New Roman"/>
          <w:sz w:val="24"/>
          <w:szCs w:val="24"/>
        </w:rPr>
        <w:t>Radick</w:t>
      </w:r>
      <w:proofErr w:type="spellEnd"/>
      <w:r>
        <w:rPr>
          <w:rFonts w:ascii="Times New Roman" w:hAnsi="Times New Roman" w:cs="Times New Roman"/>
          <w:sz w:val="24"/>
          <w:szCs w:val="24"/>
        </w:rPr>
        <w:t>.  Cambridge: Cambridge University Press, pp. 173‒96.</w:t>
      </w:r>
    </w:p>
    <w:p w14:paraId="5D87BD5D" w14:textId="77777777" w:rsidR="008C3A8F" w:rsidRPr="008C3A8F" w:rsidRDefault="0047401B" w:rsidP="0047401B">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Levine, George.  2011.</w:t>
      </w:r>
      <w:r w:rsidR="008C3A8F" w:rsidRPr="008C3A8F">
        <w:rPr>
          <w:rFonts w:ascii="Times New Roman" w:eastAsia="Times New Roman" w:hAnsi="Times New Roman" w:cs="Times New Roman"/>
          <w:color w:val="000000"/>
          <w:sz w:val="24"/>
          <w:szCs w:val="24"/>
          <w:lang w:eastAsia="en-GB"/>
        </w:rPr>
        <w:t> </w:t>
      </w:r>
      <w:r w:rsidR="001D4F35">
        <w:rPr>
          <w:rFonts w:ascii="Times New Roman" w:eastAsia="Times New Roman" w:hAnsi="Times New Roman" w:cs="Times New Roman"/>
          <w:color w:val="000000"/>
          <w:sz w:val="24"/>
          <w:szCs w:val="24"/>
          <w:lang w:eastAsia="en-GB"/>
        </w:rPr>
        <w:t xml:space="preserve"> </w:t>
      </w:r>
      <w:r w:rsidR="008C3A8F" w:rsidRPr="008C3A8F">
        <w:rPr>
          <w:rFonts w:ascii="Times New Roman" w:eastAsia="Times New Roman" w:hAnsi="Times New Roman" w:cs="Times New Roman"/>
          <w:i/>
          <w:iCs/>
          <w:color w:val="000000"/>
          <w:sz w:val="24"/>
          <w:szCs w:val="24"/>
          <w:lang w:eastAsia="en-GB"/>
        </w:rPr>
        <w:t>Darwin the Writer</w:t>
      </w:r>
      <w:r>
        <w:rPr>
          <w:rFonts w:ascii="Times New Roman" w:eastAsia="Times New Roman" w:hAnsi="Times New Roman" w:cs="Times New Roman"/>
          <w:color w:val="000000"/>
          <w:sz w:val="24"/>
          <w:szCs w:val="24"/>
          <w:lang w:eastAsia="en-GB"/>
        </w:rPr>
        <w:t>.  Oxford: Oxford University Press.</w:t>
      </w:r>
    </w:p>
    <w:p w14:paraId="3B78886E" w14:textId="77777777" w:rsidR="0047401B" w:rsidRDefault="00EA5DAF" w:rsidP="0047401B">
      <w:pPr>
        <w:spacing w:after="0" w:line="480" w:lineRule="auto"/>
        <w:rPr>
          <w:rFonts w:ascii="Times New Roman" w:hAnsi="Times New Roman" w:cs="Times New Roman"/>
          <w:sz w:val="24"/>
          <w:szCs w:val="24"/>
        </w:rPr>
      </w:pPr>
      <w:proofErr w:type="spellStart"/>
      <w:r w:rsidRPr="008C3A8F">
        <w:rPr>
          <w:rFonts w:ascii="Times New Roman" w:hAnsi="Times New Roman" w:cs="Times New Roman"/>
          <w:sz w:val="24"/>
          <w:szCs w:val="24"/>
        </w:rPr>
        <w:t>Inkpen</w:t>
      </w:r>
      <w:proofErr w:type="spellEnd"/>
      <w:r w:rsidR="00485E77" w:rsidRPr="008C3A8F">
        <w:rPr>
          <w:rFonts w:ascii="Times New Roman" w:hAnsi="Times New Roman" w:cs="Times New Roman"/>
          <w:sz w:val="24"/>
          <w:szCs w:val="24"/>
        </w:rPr>
        <w:t>, S. Andrew.  2014.  “‘The Art Itself is Natural’: Darwin, Domestic Varieties and the</w:t>
      </w:r>
    </w:p>
    <w:p w14:paraId="1A16B02A" w14:textId="77777777" w:rsidR="00485E77" w:rsidRPr="008C3A8F" w:rsidRDefault="00485E77" w:rsidP="0047401B">
      <w:pPr>
        <w:spacing w:after="0" w:line="480" w:lineRule="auto"/>
        <w:rPr>
          <w:rFonts w:ascii="Times New Roman" w:hAnsi="Times New Roman" w:cs="Times New Roman"/>
          <w:sz w:val="24"/>
          <w:szCs w:val="24"/>
        </w:rPr>
      </w:pPr>
      <w:r w:rsidRPr="008C3A8F">
        <w:rPr>
          <w:rFonts w:ascii="Times New Roman" w:hAnsi="Times New Roman" w:cs="Times New Roman"/>
          <w:sz w:val="24"/>
          <w:szCs w:val="24"/>
        </w:rPr>
        <w:t xml:space="preserve"> </w:t>
      </w:r>
      <w:r w:rsidR="0047401B">
        <w:rPr>
          <w:rFonts w:ascii="Times New Roman" w:hAnsi="Times New Roman" w:cs="Times New Roman"/>
          <w:sz w:val="24"/>
          <w:szCs w:val="24"/>
        </w:rPr>
        <w:tab/>
      </w:r>
      <w:r w:rsidRPr="008C3A8F">
        <w:rPr>
          <w:rFonts w:ascii="Times New Roman" w:hAnsi="Times New Roman" w:cs="Times New Roman"/>
          <w:sz w:val="24"/>
          <w:szCs w:val="24"/>
        </w:rPr>
        <w:t xml:space="preserve">Scientific Revolution.”  </w:t>
      </w:r>
      <w:r w:rsidRPr="008C3A8F">
        <w:rPr>
          <w:rFonts w:ascii="Times New Roman" w:hAnsi="Times New Roman" w:cs="Times New Roman"/>
          <w:i/>
          <w:sz w:val="24"/>
          <w:szCs w:val="24"/>
        </w:rPr>
        <w:t xml:space="preserve">Endeavour </w:t>
      </w:r>
      <w:r w:rsidRPr="008C3A8F">
        <w:rPr>
          <w:rFonts w:ascii="Times New Roman" w:hAnsi="Times New Roman" w:cs="Times New Roman"/>
          <w:sz w:val="24"/>
          <w:szCs w:val="24"/>
        </w:rPr>
        <w:t>38: 246‒56.</w:t>
      </w:r>
    </w:p>
    <w:p w14:paraId="73710AAE" w14:textId="77777777" w:rsidR="008C3A8F" w:rsidRPr="0047401B" w:rsidRDefault="008C3A8F" w:rsidP="0047401B">
      <w:pPr>
        <w:spacing w:after="0" w:line="480" w:lineRule="auto"/>
        <w:rPr>
          <w:rFonts w:ascii="Times New Roman" w:eastAsia="Times New Roman" w:hAnsi="Times New Roman" w:cs="Times New Roman"/>
          <w:color w:val="000000"/>
          <w:sz w:val="24"/>
          <w:szCs w:val="24"/>
          <w:lang w:eastAsia="en-GB"/>
        </w:rPr>
      </w:pPr>
      <w:r w:rsidRPr="008C3A8F">
        <w:rPr>
          <w:rFonts w:ascii="Times New Roman" w:eastAsia="Times New Roman" w:hAnsi="Times New Roman" w:cs="Times New Roman"/>
          <w:color w:val="000000"/>
          <w:sz w:val="24"/>
          <w:szCs w:val="24"/>
          <w:lang w:eastAsia="en-GB"/>
        </w:rPr>
        <w:t>Quintilian, </w:t>
      </w:r>
      <w:proofErr w:type="spellStart"/>
      <w:r w:rsidRPr="008C3A8F">
        <w:rPr>
          <w:rFonts w:ascii="Times New Roman" w:eastAsia="Times New Roman" w:hAnsi="Times New Roman" w:cs="Times New Roman"/>
          <w:i/>
          <w:iCs/>
          <w:color w:val="000000"/>
          <w:sz w:val="24"/>
          <w:szCs w:val="24"/>
          <w:lang w:eastAsia="en-GB"/>
        </w:rPr>
        <w:t>Institutio</w:t>
      </w:r>
      <w:proofErr w:type="spellEnd"/>
      <w:r w:rsidRPr="008C3A8F">
        <w:rPr>
          <w:rFonts w:ascii="Times New Roman" w:eastAsia="Times New Roman" w:hAnsi="Times New Roman" w:cs="Times New Roman"/>
          <w:i/>
          <w:iCs/>
          <w:color w:val="000000"/>
          <w:sz w:val="24"/>
          <w:szCs w:val="24"/>
          <w:lang w:eastAsia="en-GB"/>
        </w:rPr>
        <w:t xml:space="preserve"> Oratorio</w:t>
      </w:r>
      <w:r>
        <w:rPr>
          <w:rFonts w:ascii="Times New Roman" w:eastAsia="Times New Roman" w:hAnsi="Times New Roman" w:cs="Times New Roman"/>
          <w:iCs/>
          <w:color w:val="000000"/>
          <w:sz w:val="24"/>
          <w:szCs w:val="24"/>
          <w:lang w:eastAsia="en-GB"/>
        </w:rPr>
        <w:t>.</w:t>
      </w:r>
      <w:r w:rsidRPr="008C3A8F">
        <w:rPr>
          <w:rFonts w:ascii="Times New Roman" w:eastAsia="Times New Roman" w:hAnsi="Times New Roman" w:cs="Times New Roman"/>
          <w:color w:val="000000"/>
          <w:sz w:val="24"/>
          <w:szCs w:val="24"/>
          <w:lang w:eastAsia="en-GB"/>
        </w:rPr>
        <w:t>  </w:t>
      </w:r>
    </w:p>
    <w:p w14:paraId="52B3A3BB" w14:textId="77777777" w:rsidR="0047401B" w:rsidRDefault="0051799C" w:rsidP="0047401B">
      <w:pPr>
        <w:spacing w:after="0" w:line="480" w:lineRule="auto"/>
        <w:rPr>
          <w:rFonts w:ascii="Times New Roman" w:hAnsi="Times New Roman" w:cs="Times New Roman"/>
          <w:i/>
          <w:sz w:val="24"/>
          <w:szCs w:val="24"/>
        </w:rPr>
      </w:pPr>
      <w:proofErr w:type="spellStart"/>
      <w:r>
        <w:rPr>
          <w:rFonts w:ascii="Times New Roman" w:hAnsi="Times New Roman" w:cs="Times New Roman"/>
          <w:sz w:val="24"/>
          <w:szCs w:val="24"/>
        </w:rPr>
        <w:t>Radick</w:t>
      </w:r>
      <w:proofErr w:type="spellEnd"/>
      <w:r>
        <w:rPr>
          <w:rFonts w:ascii="Times New Roman" w:hAnsi="Times New Roman" w:cs="Times New Roman"/>
          <w:sz w:val="24"/>
          <w:szCs w:val="24"/>
        </w:rPr>
        <w:t xml:space="preserve">, Gregory.  1998.  “The </w:t>
      </w:r>
      <w:r>
        <w:rPr>
          <w:rFonts w:ascii="Times New Roman" w:hAnsi="Times New Roman" w:cs="Times New Roman"/>
          <w:i/>
          <w:sz w:val="24"/>
          <w:szCs w:val="24"/>
        </w:rPr>
        <w:t xml:space="preserve">Origin </w:t>
      </w:r>
      <w:r>
        <w:rPr>
          <w:rFonts w:ascii="Times New Roman" w:hAnsi="Times New Roman" w:cs="Times New Roman"/>
          <w:sz w:val="24"/>
          <w:szCs w:val="24"/>
        </w:rPr>
        <w:t xml:space="preserve">Unbound.”  </w:t>
      </w:r>
      <w:r>
        <w:rPr>
          <w:rFonts w:ascii="Times New Roman" w:hAnsi="Times New Roman" w:cs="Times New Roman"/>
          <w:i/>
          <w:sz w:val="24"/>
          <w:szCs w:val="24"/>
        </w:rPr>
        <w:t>Studies in History and Philosophy of</w:t>
      </w:r>
    </w:p>
    <w:p w14:paraId="509D13C6" w14:textId="77777777" w:rsidR="0051799C" w:rsidRDefault="0051799C" w:rsidP="0047401B">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Biological and Biomedical Sciences </w:t>
      </w:r>
      <w:r w:rsidRPr="0051799C">
        <w:rPr>
          <w:rFonts w:ascii="Times New Roman" w:hAnsi="Times New Roman" w:cs="Times New Roman"/>
          <w:sz w:val="24"/>
          <w:szCs w:val="24"/>
        </w:rPr>
        <w:t>29C: 349-57</w:t>
      </w:r>
      <w:r>
        <w:rPr>
          <w:rFonts w:ascii="Times New Roman" w:hAnsi="Times New Roman" w:cs="Times New Roman"/>
          <w:sz w:val="24"/>
          <w:szCs w:val="24"/>
        </w:rPr>
        <w:t>.</w:t>
      </w:r>
    </w:p>
    <w:p w14:paraId="350C80C7" w14:textId="77777777" w:rsidR="0047401B" w:rsidRDefault="00474090" w:rsidP="0047401B">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Radick</w:t>
      </w:r>
      <w:proofErr w:type="spellEnd"/>
      <w:r>
        <w:rPr>
          <w:rFonts w:ascii="Times New Roman" w:hAnsi="Times New Roman" w:cs="Times New Roman"/>
          <w:sz w:val="24"/>
          <w:szCs w:val="24"/>
        </w:rPr>
        <w:t>, Gregory. 2008. “Race and Language in the Darwinian Tradition (and what Darwin’s</w:t>
      </w:r>
    </w:p>
    <w:p w14:paraId="3BB510B5" w14:textId="77777777" w:rsidR="00474090" w:rsidRPr="00474090" w:rsidRDefault="00474090" w:rsidP="0047401B">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Language-Species Parallels have to do with it).” </w:t>
      </w:r>
      <w:r>
        <w:rPr>
          <w:rFonts w:ascii="Times New Roman" w:hAnsi="Times New Roman" w:cs="Times New Roman"/>
          <w:i/>
          <w:sz w:val="24"/>
          <w:szCs w:val="24"/>
        </w:rPr>
        <w:t xml:space="preserve">Studies in History and Philosophy of Biological and Biomedical Sciences </w:t>
      </w:r>
      <w:r>
        <w:rPr>
          <w:rFonts w:ascii="Times New Roman" w:hAnsi="Times New Roman" w:cs="Times New Roman"/>
          <w:sz w:val="24"/>
          <w:szCs w:val="24"/>
        </w:rPr>
        <w:t>39: 359‒70.</w:t>
      </w:r>
    </w:p>
    <w:p w14:paraId="2C4ED55C" w14:textId="77777777" w:rsidR="0047401B" w:rsidRDefault="00485E77" w:rsidP="0047401B">
      <w:pPr>
        <w:spacing w:after="0" w:line="480" w:lineRule="auto"/>
        <w:rPr>
          <w:rFonts w:ascii="Times New Roman" w:hAnsi="Times New Roman" w:cs="Times New Roman"/>
          <w:sz w:val="24"/>
          <w:szCs w:val="24"/>
        </w:rPr>
      </w:pPr>
      <w:r>
        <w:rPr>
          <w:rFonts w:ascii="Times New Roman" w:hAnsi="Times New Roman" w:cs="Times New Roman"/>
          <w:sz w:val="24"/>
          <w:szCs w:val="24"/>
        </w:rPr>
        <w:t>Sullivan-Clarke, Andrea. 2013.  “On the Causal Efficacy of Natural Selection: A Response to</w:t>
      </w:r>
    </w:p>
    <w:p w14:paraId="675BE996" w14:textId="77777777" w:rsidR="00864050" w:rsidRDefault="00485E77" w:rsidP="0047401B">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Richards’ Critique of the Standard Interpretation.” </w:t>
      </w:r>
      <w:r w:rsidR="0051799C">
        <w:rPr>
          <w:rFonts w:ascii="Times New Roman" w:hAnsi="Times New Roman" w:cs="Times New Roman"/>
          <w:i/>
          <w:sz w:val="24"/>
          <w:szCs w:val="24"/>
        </w:rPr>
        <w:t xml:space="preserve">Studies in History and Philosophy of Biological and Biomedical Sciences </w:t>
      </w:r>
      <w:r w:rsidR="0051799C">
        <w:rPr>
          <w:rFonts w:ascii="Times New Roman" w:hAnsi="Times New Roman" w:cs="Times New Roman"/>
          <w:sz w:val="24"/>
          <w:szCs w:val="24"/>
        </w:rPr>
        <w:t>44: 745‒55.</w:t>
      </w:r>
    </w:p>
    <w:p w14:paraId="4C1CFE0D" w14:textId="0AFDB0B8" w:rsidR="006C353B" w:rsidRDefault="006C353B" w:rsidP="006C353B">
      <w:pPr>
        <w:spacing w:after="0" w:line="480" w:lineRule="auto"/>
        <w:rPr>
          <w:rFonts w:ascii="Times New Roman" w:hAnsi="Times New Roman" w:cs="Times New Roman"/>
          <w:i/>
          <w:sz w:val="24"/>
          <w:szCs w:val="24"/>
        </w:rPr>
      </w:pPr>
      <w:r>
        <w:rPr>
          <w:rFonts w:ascii="Times New Roman" w:hAnsi="Times New Roman" w:cs="Times New Roman"/>
          <w:sz w:val="24"/>
          <w:szCs w:val="24"/>
        </w:rPr>
        <w:lastRenderedPageBreak/>
        <w:t xml:space="preserve">Wallace, Alfred Russel.  1889.  </w:t>
      </w:r>
      <w:r>
        <w:rPr>
          <w:rFonts w:ascii="Times New Roman" w:hAnsi="Times New Roman" w:cs="Times New Roman"/>
          <w:i/>
          <w:sz w:val="24"/>
          <w:szCs w:val="24"/>
        </w:rPr>
        <w:t>Darwinism: An Exposition of the Theory of Natural</w:t>
      </w:r>
    </w:p>
    <w:p w14:paraId="0F4B1B68" w14:textId="77777777" w:rsidR="00D35CCD" w:rsidRDefault="006C353B" w:rsidP="006C353B">
      <w:pPr>
        <w:spacing w:after="0" w:line="480" w:lineRule="auto"/>
        <w:rPr>
          <w:ins w:id="5" w:author="Greg" w:date="2022-05-18T17:43:00Z"/>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ab/>
        <w:t>Selection, with Some of its Applications</w:t>
      </w:r>
      <w:r>
        <w:rPr>
          <w:rFonts w:ascii="Times New Roman" w:hAnsi="Times New Roman" w:cs="Times New Roman"/>
          <w:sz w:val="24"/>
          <w:szCs w:val="24"/>
        </w:rPr>
        <w:t>. Cambridge: Cambridge University Press.</w:t>
      </w:r>
    </w:p>
    <w:p w14:paraId="2F5E99A6" w14:textId="1A344396" w:rsidR="00ED5A3E" w:rsidRPr="006C353B" w:rsidRDefault="00ED5A3E" w:rsidP="006C353B">
      <w:pPr>
        <w:spacing w:after="0" w:line="480" w:lineRule="auto"/>
        <w:rPr>
          <w:rFonts w:ascii="Times New Roman" w:hAnsi="Times New Roman" w:cs="Times New Roman"/>
          <w:sz w:val="24"/>
          <w:szCs w:val="24"/>
        </w:rPr>
      </w:pPr>
      <w:proofErr w:type="spellStart"/>
      <w:ins w:id="6" w:author="Greg" w:date="2022-05-18T17:43:00Z">
        <w:r>
          <w:rPr>
            <w:rFonts w:ascii="Times New Roman" w:hAnsi="Times New Roman" w:cs="Times New Roman"/>
            <w:sz w:val="24"/>
            <w:szCs w:val="24"/>
          </w:rPr>
          <w:t>Whately</w:t>
        </w:r>
        <w:proofErr w:type="spellEnd"/>
        <w:r>
          <w:rPr>
            <w:rFonts w:ascii="Times New Roman" w:hAnsi="Times New Roman" w:cs="Times New Roman"/>
            <w:sz w:val="24"/>
            <w:szCs w:val="24"/>
          </w:rPr>
          <w:t xml:space="preserve">, Richard.  1828. </w:t>
        </w:r>
        <w:r w:rsidRPr="00ED5A3E">
          <w:rPr>
            <w:rFonts w:ascii="Times New Roman" w:hAnsi="Times New Roman" w:cs="Times New Roman"/>
            <w:sz w:val="24"/>
            <w:szCs w:val="24"/>
          </w:rPr>
          <w:t xml:space="preserve"> </w:t>
        </w:r>
        <w:r w:rsidRPr="00ED5A3E">
          <w:rPr>
            <w:rFonts w:ascii="Times New Roman" w:hAnsi="Times New Roman" w:cs="Times New Roman"/>
            <w:i/>
            <w:sz w:val="24"/>
            <w:szCs w:val="24"/>
            <w:rPrChange w:id="7" w:author="Greg" w:date="2022-05-18T17:43:00Z">
              <w:rPr>
                <w:rFonts w:ascii="Times New Roman" w:hAnsi="Times New Roman" w:cs="Times New Roman"/>
                <w:sz w:val="24"/>
                <w:szCs w:val="24"/>
              </w:rPr>
            </w:rPrChange>
          </w:rPr>
          <w:t>Elements of Rhetoric</w:t>
        </w:r>
        <w:r>
          <w:rPr>
            <w:rFonts w:ascii="Times New Roman" w:hAnsi="Times New Roman" w:cs="Times New Roman"/>
            <w:sz w:val="24"/>
            <w:szCs w:val="24"/>
          </w:rPr>
          <w:t>.</w:t>
        </w:r>
        <w:r w:rsidRPr="00ED5A3E">
          <w:rPr>
            <w:rFonts w:ascii="Times New Roman" w:hAnsi="Times New Roman" w:cs="Times New Roman"/>
            <w:sz w:val="24"/>
            <w:szCs w:val="24"/>
          </w:rPr>
          <w:t xml:space="preserve"> London</w:t>
        </w:r>
      </w:ins>
      <w:ins w:id="8" w:author="Greg" w:date="2022-05-18T17:44:00Z">
        <w:r>
          <w:rPr>
            <w:rFonts w:ascii="Times New Roman" w:hAnsi="Times New Roman" w:cs="Times New Roman"/>
            <w:sz w:val="24"/>
            <w:szCs w:val="24"/>
          </w:rPr>
          <w:t>: John Murray</w:t>
        </w:r>
      </w:ins>
      <w:ins w:id="9" w:author="Greg" w:date="2022-05-18T17:43:00Z">
        <w:r w:rsidRPr="00ED5A3E">
          <w:rPr>
            <w:rFonts w:ascii="Times New Roman" w:hAnsi="Times New Roman" w:cs="Times New Roman"/>
            <w:sz w:val="24"/>
            <w:szCs w:val="24"/>
          </w:rPr>
          <w:t>, 1828</w:t>
        </w:r>
      </w:ins>
    </w:p>
    <w:sectPr w:rsidR="00ED5A3E" w:rsidRPr="006C353B" w:rsidSect="0047401B">
      <w:headerReference w:type="default" r:id="rId9"/>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E4584" w16cex:dateUtc="2022-05-17T14:02:00Z"/>
  <w16cex:commentExtensible w16cex:durableId="262E40E1" w16cex:dateUtc="2022-05-17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7F8BF7" w16cid:durableId="262E4584"/>
  <w16cid:commentId w16cid:paraId="0F33EC5B" w16cid:durableId="262E40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AE843" w14:textId="77777777" w:rsidR="00D26FCC" w:rsidRDefault="00D26FCC" w:rsidP="0047401B">
      <w:pPr>
        <w:spacing w:after="0" w:line="240" w:lineRule="auto"/>
      </w:pPr>
      <w:r>
        <w:separator/>
      </w:r>
    </w:p>
  </w:endnote>
  <w:endnote w:type="continuationSeparator" w:id="0">
    <w:p w14:paraId="4CBD2CA3" w14:textId="77777777" w:rsidR="00D26FCC" w:rsidRDefault="00D26FCC" w:rsidP="00474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2B5D3" w14:textId="77777777" w:rsidR="00D26FCC" w:rsidRDefault="00D26FCC" w:rsidP="0047401B">
      <w:pPr>
        <w:spacing w:after="0" w:line="240" w:lineRule="auto"/>
      </w:pPr>
      <w:r>
        <w:separator/>
      </w:r>
    </w:p>
  </w:footnote>
  <w:footnote w:type="continuationSeparator" w:id="0">
    <w:p w14:paraId="7D19FEB0" w14:textId="77777777" w:rsidR="00D26FCC" w:rsidRDefault="00D26FCC" w:rsidP="00474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248534"/>
      <w:docPartObj>
        <w:docPartGallery w:val="Page Numbers (Top of Page)"/>
        <w:docPartUnique/>
      </w:docPartObj>
    </w:sdtPr>
    <w:sdtEndPr>
      <w:rPr>
        <w:noProof/>
      </w:rPr>
    </w:sdtEndPr>
    <w:sdtContent>
      <w:p w14:paraId="084C2517" w14:textId="599C874F" w:rsidR="0047401B" w:rsidRDefault="00C01020">
        <w:pPr>
          <w:pStyle w:val="Header"/>
          <w:jc w:val="right"/>
        </w:pPr>
        <w:r>
          <w:fldChar w:fldCharType="begin"/>
        </w:r>
        <w:r w:rsidR="0047401B">
          <w:instrText xml:space="preserve"> PAGE   \* MERGEFORMAT </w:instrText>
        </w:r>
        <w:r>
          <w:fldChar w:fldCharType="separate"/>
        </w:r>
        <w:r w:rsidR="00ED5A3E">
          <w:rPr>
            <w:noProof/>
          </w:rPr>
          <w:t>12</w:t>
        </w:r>
        <w:r>
          <w:rPr>
            <w:noProof/>
          </w:rPr>
          <w:fldChar w:fldCharType="end"/>
        </w:r>
      </w:p>
    </w:sdtContent>
  </w:sdt>
  <w:p w14:paraId="6C379EA0" w14:textId="77777777" w:rsidR="0047401B" w:rsidRDefault="0047401B">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
    <w15:presenceInfo w15:providerId="None" w15:userId="Gre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6D1"/>
    <w:rsid w:val="00006BE6"/>
    <w:rsid w:val="00033260"/>
    <w:rsid w:val="00041EB7"/>
    <w:rsid w:val="00044876"/>
    <w:rsid w:val="000B4E8D"/>
    <w:rsid w:val="000B7794"/>
    <w:rsid w:val="000E5EB8"/>
    <w:rsid w:val="00151F01"/>
    <w:rsid w:val="00191FF3"/>
    <w:rsid w:val="001A394D"/>
    <w:rsid w:val="001B55A5"/>
    <w:rsid w:val="001B5E60"/>
    <w:rsid w:val="001D4F35"/>
    <w:rsid w:val="002063A7"/>
    <w:rsid w:val="0021457F"/>
    <w:rsid w:val="00242F72"/>
    <w:rsid w:val="002A3263"/>
    <w:rsid w:val="002B3DAB"/>
    <w:rsid w:val="002C3DA1"/>
    <w:rsid w:val="002D4FC6"/>
    <w:rsid w:val="002D586A"/>
    <w:rsid w:val="002D7D10"/>
    <w:rsid w:val="002F60D6"/>
    <w:rsid w:val="003646B3"/>
    <w:rsid w:val="00373A7E"/>
    <w:rsid w:val="003776D6"/>
    <w:rsid w:val="0038516F"/>
    <w:rsid w:val="00394896"/>
    <w:rsid w:val="003D3E92"/>
    <w:rsid w:val="003F34F7"/>
    <w:rsid w:val="0040255F"/>
    <w:rsid w:val="004247CF"/>
    <w:rsid w:val="00447EA9"/>
    <w:rsid w:val="004676B7"/>
    <w:rsid w:val="00471F21"/>
    <w:rsid w:val="0047401B"/>
    <w:rsid w:val="00474090"/>
    <w:rsid w:val="00485E77"/>
    <w:rsid w:val="004E06A1"/>
    <w:rsid w:val="0050145F"/>
    <w:rsid w:val="005032B8"/>
    <w:rsid w:val="0051799C"/>
    <w:rsid w:val="005344DA"/>
    <w:rsid w:val="005443F4"/>
    <w:rsid w:val="005649C0"/>
    <w:rsid w:val="00565E2E"/>
    <w:rsid w:val="005863C5"/>
    <w:rsid w:val="0059424E"/>
    <w:rsid w:val="005B56D1"/>
    <w:rsid w:val="005C03EC"/>
    <w:rsid w:val="005D06D0"/>
    <w:rsid w:val="00630F3B"/>
    <w:rsid w:val="00652F31"/>
    <w:rsid w:val="00656D5A"/>
    <w:rsid w:val="006672ED"/>
    <w:rsid w:val="00670691"/>
    <w:rsid w:val="00697469"/>
    <w:rsid w:val="006A41B8"/>
    <w:rsid w:val="006C079A"/>
    <w:rsid w:val="006C353B"/>
    <w:rsid w:val="007120CE"/>
    <w:rsid w:val="0072109F"/>
    <w:rsid w:val="0073677D"/>
    <w:rsid w:val="007523C0"/>
    <w:rsid w:val="007736BA"/>
    <w:rsid w:val="007B0B2B"/>
    <w:rsid w:val="007B61F7"/>
    <w:rsid w:val="007C2513"/>
    <w:rsid w:val="00854AA6"/>
    <w:rsid w:val="00864050"/>
    <w:rsid w:val="00872FAE"/>
    <w:rsid w:val="008B42C9"/>
    <w:rsid w:val="008C3A8F"/>
    <w:rsid w:val="008D09DA"/>
    <w:rsid w:val="008F0173"/>
    <w:rsid w:val="00910553"/>
    <w:rsid w:val="00951517"/>
    <w:rsid w:val="0095376C"/>
    <w:rsid w:val="009A612F"/>
    <w:rsid w:val="009C3880"/>
    <w:rsid w:val="009E15C4"/>
    <w:rsid w:val="00A03B2C"/>
    <w:rsid w:val="00A123E8"/>
    <w:rsid w:val="00A1262E"/>
    <w:rsid w:val="00A34BE2"/>
    <w:rsid w:val="00A47D52"/>
    <w:rsid w:val="00A91014"/>
    <w:rsid w:val="00AA1D4A"/>
    <w:rsid w:val="00AA2671"/>
    <w:rsid w:val="00AA3B09"/>
    <w:rsid w:val="00AB502F"/>
    <w:rsid w:val="00AC0257"/>
    <w:rsid w:val="00B030C2"/>
    <w:rsid w:val="00B12D20"/>
    <w:rsid w:val="00B1465F"/>
    <w:rsid w:val="00C01020"/>
    <w:rsid w:val="00C41A1C"/>
    <w:rsid w:val="00C63226"/>
    <w:rsid w:val="00C6471E"/>
    <w:rsid w:val="00C64CB8"/>
    <w:rsid w:val="00C81C98"/>
    <w:rsid w:val="00CA520B"/>
    <w:rsid w:val="00D17037"/>
    <w:rsid w:val="00D26FCC"/>
    <w:rsid w:val="00D35CCD"/>
    <w:rsid w:val="00D95A13"/>
    <w:rsid w:val="00DA5CE2"/>
    <w:rsid w:val="00DB7E93"/>
    <w:rsid w:val="00E158D7"/>
    <w:rsid w:val="00E4281A"/>
    <w:rsid w:val="00E53CCD"/>
    <w:rsid w:val="00E92E43"/>
    <w:rsid w:val="00EA01B4"/>
    <w:rsid w:val="00EA5DAF"/>
    <w:rsid w:val="00ED5A3E"/>
    <w:rsid w:val="00F26074"/>
    <w:rsid w:val="00F30159"/>
    <w:rsid w:val="00F3444E"/>
    <w:rsid w:val="00F5076A"/>
    <w:rsid w:val="00F9263E"/>
    <w:rsid w:val="00FA3E4D"/>
    <w:rsid w:val="00FC37B7"/>
    <w:rsid w:val="00FE4A96"/>
    <w:rsid w:val="00FE6639"/>
    <w:rsid w:val="00FF5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4A60"/>
  <w15:docId w15:val="{8D906B0C-FEDD-404A-AA3E-51F76BF3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0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C98"/>
    <w:rPr>
      <w:rFonts w:ascii="Segoe UI" w:hAnsi="Segoe UI" w:cs="Segoe UI"/>
      <w:sz w:val="18"/>
      <w:szCs w:val="18"/>
    </w:rPr>
  </w:style>
  <w:style w:type="paragraph" w:styleId="Header">
    <w:name w:val="header"/>
    <w:basedOn w:val="Normal"/>
    <w:link w:val="HeaderChar"/>
    <w:uiPriority w:val="99"/>
    <w:unhideWhenUsed/>
    <w:rsid w:val="00474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01B"/>
  </w:style>
  <w:style w:type="paragraph" w:styleId="Footer">
    <w:name w:val="footer"/>
    <w:basedOn w:val="Normal"/>
    <w:link w:val="FooterChar"/>
    <w:uiPriority w:val="99"/>
    <w:unhideWhenUsed/>
    <w:rsid w:val="00474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01B"/>
  </w:style>
  <w:style w:type="character" w:styleId="Hyperlink">
    <w:name w:val="Hyperlink"/>
    <w:basedOn w:val="DefaultParagraphFont"/>
    <w:uiPriority w:val="99"/>
    <w:unhideWhenUsed/>
    <w:rsid w:val="001D4F35"/>
    <w:rPr>
      <w:color w:val="0563C1" w:themeColor="hyperlink"/>
      <w:u w:val="single"/>
    </w:rPr>
  </w:style>
  <w:style w:type="paragraph" w:styleId="Revision">
    <w:name w:val="Revision"/>
    <w:hidden/>
    <w:uiPriority w:val="99"/>
    <w:semiHidden/>
    <w:rsid w:val="001B5E60"/>
    <w:pPr>
      <w:spacing w:after="0" w:line="240" w:lineRule="auto"/>
    </w:pPr>
  </w:style>
  <w:style w:type="character" w:styleId="CommentReference">
    <w:name w:val="annotation reference"/>
    <w:basedOn w:val="DefaultParagraphFont"/>
    <w:uiPriority w:val="99"/>
    <w:semiHidden/>
    <w:unhideWhenUsed/>
    <w:rsid w:val="00656D5A"/>
    <w:rPr>
      <w:sz w:val="16"/>
      <w:szCs w:val="16"/>
    </w:rPr>
  </w:style>
  <w:style w:type="paragraph" w:styleId="CommentText">
    <w:name w:val="annotation text"/>
    <w:basedOn w:val="Normal"/>
    <w:link w:val="CommentTextChar"/>
    <w:uiPriority w:val="99"/>
    <w:unhideWhenUsed/>
    <w:rsid w:val="00656D5A"/>
    <w:pPr>
      <w:spacing w:line="240" w:lineRule="auto"/>
    </w:pPr>
    <w:rPr>
      <w:sz w:val="20"/>
      <w:szCs w:val="20"/>
    </w:rPr>
  </w:style>
  <w:style w:type="character" w:customStyle="1" w:styleId="CommentTextChar">
    <w:name w:val="Comment Text Char"/>
    <w:basedOn w:val="DefaultParagraphFont"/>
    <w:link w:val="CommentText"/>
    <w:uiPriority w:val="99"/>
    <w:rsid w:val="00656D5A"/>
    <w:rPr>
      <w:sz w:val="20"/>
      <w:szCs w:val="20"/>
    </w:rPr>
  </w:style>
  <w:style w:type="paragraph" w:styleId="CommentSubject">
    <w:name w:val="annotation subject"/>
    <w:basedOn w:val="CommentText"/>
    <w:next w:val="CommentText"/>
    <w:link w:val="CommentSubjectChar"/>
    <w:uiPriority w:val="99"/>
    <w:semiHidden/>
    <w:unhideWhenUsed/>
    <w:rsid w:val="00656D5A"/>
    <w:rPr>
      <w:b/>
      <w:bCs/>
    </w:rPr>
  </w:style>
  <w:style w:type="character" w:customStyle="1" w:styleId="CommentSubjectChar">
    <w:name w:val="Comment Subject Char"/>
    <w:basedOn w:val="CommentTextChar"/>
    <w:link w:val="CommentSubject"/>
    <w:uiPriority w:val="99"/>
    <w:semiHidden/>
    <w:rsid w:val="00656D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533913">
      <w:bodyDiv w:val="1"/>
      <w:marLeft w:val="0"/>
      <w:marRight w:val="0"/>
      <w:marTop w:val="0"/>
      <w:marBottom w:val="0"/>
      <w:divBdr>
        <w:top w:val="none" w:sz="0" w:space="0" w:color="auto"/>
        <w:left w:val="none" w:sz="0" w:space="0" w:color="auto"/>
        <w:bottom w:val="none" w:sz="0" w:space="0" w:color="auto"/>
        <w:right w:val="none" w:sz="0" w:space="0" w:color="auto"/>
      </w:divBdr>
      <w:divsChild>
        <w:div w:id="900560188">
          <w:marLeft w:val="0"/>
          <w:marRight w:val="0"/>
          <w:marTop w:val="0"/>
          <w:marBottom w:val="0"/>
          <w:divBdr>
            <w:top w:val="none" w:sz="0" w:space="0" w:color="auto"/>
            <w:left w:val="none" w:sz="0" w:space="0" w:color="auto"/>
            <w:bottom w:val="none" w:sz="0" w:space="0" w:color="auto"/>
            <w:right w:val="none" w:sz="0" w:space="0" w:color="auto"/>
          </w:divBdr>
        </w:div>
        <w:div w:id="874193716">
          <w:marLeft w:val="0"/>
          <w:marRight w:val="0"/>
          <w:marTop w:val="0"/>
          <w:marBottom w:val="0"/>
          <w:divBdr>
            <w:top w:val="none" w:sz="0" w:space="0" w:color="auto"/>
            <w:left w:val="none" w:sz="0" w:space="0" w:color="auto"/>
            <w:bottom w:val="none" w:sz="0" w:space="0" w:color="auto"/>
            <w:right w:val="none" w:sz="0" w:space="0" w:color="auto"/>
          </w:divBdr>
        </w:div>
        <w:div w:id="647784308">
          <w:marLeft w:val="0"/>
          <w:marRight w:val="0"/>
          <w:marTop w:val="0"/>
          <w:marBottom w:val="0"/>
          <w:divBdr>
            <w:top w:val="none" w:sz="0" w:space="0" w:color="auto"/>
            <w:left w:val="none" w:sz="0" w:space="0" w:color="auto"/>
            <w:bottom w:val="none" w:sz="0" w:space="0" w:color="auto"/>
            <w:right w:val="none" w:sz="0" w:space="0" w:color="auto"/>
          </w:divBdr>
        </w:div>
        <w:div w:id="1787776112">
          <w:marLeft w:val="0"/>
          <w:marRight w:val="0"/>
          <w:marTop w:val="0"/>
          <w:marBottom w:val="0"/>
          <w:divBdr>
            <w:top w:val="none" w:sz="0" w:space="0" w:color="auto"/>
            <w:left w:val="none" w:sz="0" w:space="0" w:color="auto"/>
            <w:bottom w:val="none" w:sz="0" w:space="0" w:color="auto"/>
            <w:right w:val="none" w:sz="0" w:space="0" w:color="auto"/>
          </w:divBdr>
        </w:div>
        <w:div w:id="53965622">
          <w:marLeft w:val="0"/>
          <w:marRight w:val="0"/>
          <w:marTop w:val="0"/>
          <w:marBottom w:val="0"/>
          <w:divBdr>
            <w:top w:val="none" w:sz="0" w:space="0" w:color="auto"/>
            <w:left w:val="none" w:sz="0" w:space="0" w:color="auto"/>
            <w:bottom w:val="none" w:sz="0" w:space="0" w:color="auto"/>
            <w:right w:val="none" w:sz="0" w:space="0" w:color="auto"/>
          </w:divBdr>
        </w:div>
        <w:div w:id="189143994">
          <w:marLeft w:val="0"/>
          <w:marRight w:val="0"/>
          <w:marTop w:val="0"/>
          <w:marBottom w:val="0"/>
          <w:divBdr>
            <w:top w:val="none" w:sz="0" w:space="0" w:color="auto"/>
            <w:left w:val="none" w:sz="0" w:space="0" w:color="auto"/>
            <w:bottom w:val="none" w:sz="0" w:space="0" w:color="auto"/>
            <w:right w:val="none" w:sz="0" w:space="0" w:color="auto"/>
          </w:divBdr>
        </w:div>
        <w:div w:id="801463946">
          <w:marLeft w:val="0"/>
          <w:marRight w:val="0"/>
          <w:marTop w:val="0"/>
          <w:marBottom w:val="0"/>
          <w:divBdr>
            <w:top w:val="none" w:sz="0" w:space="0" w:color="auto"/>
            <w:left w:val="none" w:sz="0" w:space="0" w:color="auto"/>
            <w:bottom w:val="none" w:sz="0" w:space="0" w:color="auto"/>
            <w:right w:val="none" w:sz="0" w:space="0" w:color="auto"/>
          </w:divBdr>
        </w:div>
        <w:div w:id="3409652">
          <w:marLeft w:val="0"/>
          <w:marRight w:val="0"/>
          <w:marTop w:val="0"/>
          <w:marBottom w:val="0"/>
          <w:divBdr>
            <w:top w:val="none" w:sz="0" w:space="0" w:color="auto"/>
            <w:left w:val="none" w:sz="0" w:space="0" w:color="auto"/>
            <w:bottom w:val="none" w:sz="0" w:space="0" w:color="auto"/>
            <w:right w:val="none" w:sz="0" w:space="0" w:color="auto"/>
          </w:divBdr>
        </w:div>
        <w:div w:id="1402412155">
          <w:marLeft w:val="0"/>
          <w:marRight w:val="0"/>
          <w:marTop w:val="0"/>
          <w:marBottom w:val="0"/>
          <w:divBdr>
            <w:top w:val="none" w:sz="0" w:space="0" w:color="auto"/>
            <w:left w:val="none" w:sz="0" w:space="0" w:color="auto"/>
            <w:bottom w:val="none" w:sz="0" w:space="0" w:color="auto"/>
            <w:right w:val="none" w:sz="0" w:space="0" w:color="auto"/>
          </w:divBdr>
        </w:div>
        <w:div w:id="713818275">
          <w:marLeft w:val="0"/>
          <w:marRight w:val="0"/>
          <w:marTop w:val="0"/>
          <w:marBottom w:val="0"/>
          <w:divBdr>
            <w:top w:val="none" w:sz="0" w:space="0" w:color="auto"/>
            <w:left w:val="none" w:sz="0" w:space="0" w:color="auto"/>
            <w:bottom w:val="none" w:sz="0" w:space="0" w:color="auto"/>
            <w:right w:val="none" w:sz="0" w:space="0" w:color="auto"/>
          </w:divBdr>
        </w:div>
        <w:div w:id="78257618">
          <w:marLeft w:val="0"/>
          <w:marRight w:val="0"/>
          <w:marTop w:val="0"/>
          <w:marBottom w:val="0"/>
          <w:divBdr>
            <w:top w:val="none" w:sz="0" w:space="0" w:color="auto"/>
            <w:left w:val="none" w:sz="0" w:space="0" w:color="auto"/>
            <w:bottom w:val="none" w:sz="0" w:space="0" w:color="auto"/>
            <w:right w:val="none" w:sz="0" w:space="0" w:color="auto"/>
          </w:divBdr>
        </w:div>
        <w:div w:id="256794517">
          <w:marLeft w:val="0"/>
          <w:marRight w:val="0"/>
          <w:marTop w:val="0"/>
          <w:marBottom w:val="0"/>
          <w:divBdr>
            <w:top w:val="none" w:sz="0" w:space="0" w:color="auto"/>
            <w:left w:val="none" w:sz="0" w:space="0" w:color="auto"/>
            <w:bottom w:val="none" w:sz="0" w:space="0" w:color="auto"/>
            <w:right w:val="none" w:sz="0" w:space="0" w:color="auto"/>
          </w:divBdr>
        </w:div>
        <w:div w:id="2091543406">
          <w:marLeft w:val="0"/>
          <w:marRight w:val="0"/>
          <w:marTop w:val="0"/>
          <w:marBottom w:val="0"/>
          <w:divBdr>
            <w:top w:val="none" w:sz="0" w:space="0" w:color="auto"/>
            <w:left w:val="none" w:sz="0" w:space="0" w:color="auto"/>
            <w:bottom w:val="none" w:sz="0" w:space="0" w:color="auto"/>
            <w:right w:val="none" w:sz="0" w:space="0" w:color="auto"/>
          </w:divBdr>
        </w:div>
        <w:div w:id="71510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Radick@leeds.ac.uk" TargetMode="Externa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yperlink" Target="mailto:M.J.S.Hodge@leeds.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M.White@leeds.ac.uk"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3351</Words>
  <Characters>19104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4</cp:revision>
  <cp:lastPrinted>2022-05-16T23:09:00Z</cp:lastPrinted>
  <dcterms:created xsi:type="dcterms:W3CDTF">2022-05-18T14:59:00Z</dcterms:created>
  <dcterms:modified xsi:type="dcterms:W3CDTF">2022-05-18T16:46:00Z</dcterms:modified>
</cp:coreProperties>
</file>