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F7570" w14:textId="77777777" w:rsidR="003E75DB" w:rsidRDefault="00127936" w:rsidP="001445C6">
      <w:pPr>
        <w:contextualSpacing/>
        <w:rPr>
          <w:rFonts w:ascii="Times New Roman" w:eastAsia="Times New Roman" w:hAnsi="Times New Roman" w:cs="Times New Roman"/>
          <w:bCs/>
          <w:iCs/>
          <w:sz w:val="36"/>
          <w:szCs w:val="36"/>
        </w:rPr>
      </w:pPr>
      <w:r w:rsidRPr="001445C6">
        <w:rPr>
          <w:rFonts w:ascii="Times New Roman" w:eastAsia="Times New Roman" w:hAnsi="Times New Roman" w:cs="Times New Roman"/>
          <w:bCs/>
          <w:iCs/>
          <w:sz w:val="36"/>
          <w:szCs w:val="36"/>
        </w:rPr>
        <w:t>Tracking</w:t>
      </w:r>
      <w:r w:rsidR="003E75DB" w:rsidRPr="001445C6">
        <w:rPr>
          <w:rFonts w:ascii="Times New Roman" w:eastAsia="Times New Roman" w:hAnsi="Times New Roman" w:cs="Times New Roman"/>
          <w:bCs/>
          <w:iCs/>
          <w:sz w:val="36"/>
          <w:szCs w:val="36"/>
        </w:rPr>
        <w:t xml:space="preserve"> Privilege-</w:t>
      </w:r>
      <w:r w:rsidR="00585950" w:rsidRPr="001445C6">
        <w:rPr>
          <w:rFonts w:ascii="Times New Roman" w:eastAsia="Times New Roman" w:hAnsi="Times New Roman" w:cs="Times New Roman"/>
          <w:bCs/>
          <w:iCs/>
          <w:sz w:val="36"/>
          <w:szCs w:val="36"/>
        </w:rPr>
        <w:t>Preserving</w:t>
      </w:r>
      <w:r w:rsidR="003E75DB" w:rsidRPr="001445C6">
        <w:rPr>
          <w:rFonts w:ascii="Times New Roman" w:eastAsia="Times New Roman" w:hAnsi="Times New Roman" w:cs="Times New Roman"/>
          <w:bCs/>
          <w:iCs/>
          <w:sz w:val="36"/>
          <w:szCs w:val="36"/>
        </w:rPr>
        <w:t xml:space="preserve"> Epistemic Pushback in Feminist and C</w:t>
      </w:r>
      <w:r w:rsidR="001A1468" w:rsidRPr="001445C6">
        <w:rPr>
          <w:rFonts w:ascii="Times New Roman" w:eastAsia="Times New Roman" w:hAnsi="Times New Roman" w:cs="Times New Roman"/>
          <w:bCs/>
          <w:iCs/>
          <w:sz w:val="36"/>
          <w:szCs w:val="36"/>
        </w:rPr>
        <w:t>ritical Race Philosophy Classes</w:t>
      </w:r>
    </w:p>
    <w:p w14:paraId="70292625" w14:textId="77777777" w:rsidR="001445C6" w:rsidRDefault="001445C6" w:rsidP="001445C6">
      <w:pPr>
        <w:contextualSpacing/>
        <w:rPr>
          <w:rFonts w:ascii="Times New Roman" w:eastAsia="Times New Roman" w:hAnsi="Times New Roman" w:cs="Times New Roman"/>
          <w:bCs/>
          <w:iCs/>
          <w:sz w:val="36"/>
          <w:szCs w:val="36"/>
        </w:rPr>
      </w:pPr>
    </w:p>
    <w:p w14:paraId="75A95F2F" w14:textId="77777777" w:rsidR="00DB5301" w:rsidRDefault="001445C6" w:rsidP="0046738B">
      <w:pPr>
        <w:contextualSpacing/>
        <w:outlineLvl w:val="0"/>
        <w:rPr>
          <w:rFonts w:ascii="Times New Roman" w:eastAsia="Times New Roman" w:hAnsi="Times New Roman" w:cs="Times New Roman"/>
          <w:bCs/>
          <w:iCs/>
        </w:rPr>
      </w:pPr>
      <w:r>
        <w:rPr>
          <w:rFonts w:ascii="Times New Roman" w:eastAsia="Times New Roman" w:hAnsi="Times New Roman" w:cs="Times New Roman"/>
          <w:bCs/>
          <w:iCs/>
          <w:caps/>
        </w:rPr>
        <w:t>Alison Bailey</w:t>
      </w:r>
    </w:p>
    <w:p w14:paraId="7DB5971D" w14:textId="77777777" w:rsidR="00DB5301" w:rsidRDefault="00183A5D">
      <w:pPr>
        <w:tabs>
          <w:tab w:val="left" w:pos="1200"/>
        </w:tabs>
        <w:contextualSpacing/>
        <w:rPr>
          <w:rFonts w:ascii="Times New Roman" w:eastAsia="Times New Roman" w:hAnsi="Times New Roman" w:cs="Times New Roman"/>
          <w:bCs/>
          <w:iCs/>
        </w:rPr>
        <w:pPrChange w:id="0" w:author="Julie Perkins" w:date="2017-05-01T11:18:00Z">
          <w:pPr>
            <w:contextualSpacing/>
          </w:pPr>
        </w:pPrChange>
      </w:pPr>
      <w:ins w:id="1" w:author="Julie Perkins" w:date="2017-05-01T11:18:00Z">
        <w:r>
          <w:rPr>
            <w:rFonts w:ascii="Times New Roman" w:eastAsia="Times New Roman" w:hAnsi="Times New Roman" w:cs="Times New Roman"/>
            <w:bCs/>
            <w:iCs/>
          </w:rPr>
          <w:tab/>
        </w:r>
      </w:ins>
    </w:p>
    <w:p w14:paraId="3A733C48" w14:textId="77777777" w:rsidR="00DB5301" w:rsidRDefault="00DB5301" w:rsidP="001445C6">
      <w:pPr>
        <w:contextualSpacing/>
        <w:rPr>
          <w:rFonts w:ascii="Times New Roman" w:eastAsia="Times New Roman" w:hAnsi="Times New Roman" w:cs="Times New Roman"/>
          <w:bCs/>
          <w:iCs/>
        </w:rPr>
      </w:pPr>
    </w:p>
    <w:p w14:paraId="71DC5CA9" w14:textId="77777777" w:rsidR="00DB5301" w:rsidRDefault="00DB5301" w:rsidP="001445C6">
      <w:pPr>
        <w:contextualSpacing/>
        <w:rPr>
          <w:rFonts w:ascii="Times New Roman" w:eastAsia="Times New Roman" w:hAnsi="Times New Roman" w:cs="Times New Roman"/>
          <w:bCs/>
          <w:iCs/>
        </w:rPr>
      </w:pPr>
    </w:p>
    <w:p w14:paraId="2DDBBCAD" w14:textId="77777777" w:rsidR="00DB5301" w:rsidRDefault="00DB5301" w:rsidP="001445C6">
      <w:pPr>
        <w:contextualSpacing/>
        <w:rPr>
          <w:rFonts w:ascii="Times New Roman" w:eastAsia="Times New Roman" w:hAnsi="Times New Roman" w:cs="Times New Roman"/>
          <w:bCs/>
          <w:iCs/>
        </w:rPr>
      </w:pPr>
    </w:p>
    <w:p w14:paraId="61E2074C" w14:textId="77777777" w:rsidR="00DB5301" w:rsidRDefault="00DB5301" w:rsidP="001445C6">
      <w:pPr>
        <w:contextualSpacing/>
        <w:rPr>
          <w:rFonts w:ascii="Times New Roman" w:eastAsia="Times New Roman" w:hAnsi="Times New Roman" w:cs="Times New Roman"/>
          <w:bCs/>
          <w:iCs/>
        </w:rPr>
      </w:pPr>
    </w:p>
    <w:p w14:paraId="373ECF45" w14:textId="77777777" w:rsidR="00DB5301" w:rsidRDefault="00DB5301" w:rsidP="001445C6">
      <w:pPr>
        <w:contextualSpacing/>
        <w:rPr>
          <w:rFonts w:ascii="Times New Roman" w:eastAsia="Times New Roman" w:hAnsi="Times New Roman" w:cs="Times New Roman"/>
          <w:bCs/>
          <w:iCs/>
        </w:rPr>
      </w:pPr>
    </w:p>
    <w:p w14:paraId="7FA249AD" w14:textId="77777777" w:rsidR="00DB5301" w:rsidRPr="001E17B4" w:rsidRDefault="00DB5301" w:rsidP="00DB5301">
      <w:pPr>
        <w:contextualSpacing/>
        <w:jc w:val="both"/>
        <w:rPr>
          <w:rFonts w:ascii="Times New Roman" w:eastAsia="Times New Roman" w:hAnsi="Times New Roman" w:cs="Times New Roman"/>
          <w:bCs/>
          <w:i/>
          <w:iCs/>
        </w:rPr>
      </w:pPr>
      <w:r w:rsidRPr="001E17B4">
        <w:rPr>
          <w:rFonts w:ascii="Times New Roman" w:eastAsia="Times New Roman" w:hAnsi="Times New Roman" w:cs="Times New Roman"/>
          <w:bCs/>
          <w:i/>
          <w:iCs/>
        </w:rPr>
        <w:t>Classrooms are unlevel knowing fields, contested terrains where knowledge and ignorance are produced and circulate with equal vigor, and where members of dominant groups are accustomed to having an epistemic home</w:t>
      </w:r>
      <w:ins w:id="2" w:author="Julie Perkins" w:date="2017-05-01T10:48:00Z">
        <w:r w:rsidR="004331E4">
          <w:rPr>
            <w:rFonts w:ascii="Times New Roman" w:eastAsia="Times New Roman" w:hAnsi="Times New Roman" w:cs="Times New Roman"/>
            <w:bCs/>
            <w:i/>
            <w:iCs/>
          </w:rPr>
          <w:t>-</w:t>
        </w:r>
      </w:ins>
      <w:del w:id="3" w:author="Julie Perkins" w:date="2017-05-01T10:48:00Z">
        <w:r w:rsidRPr="001E17B4" w:rsidDel="004331E4">
          <w:rPr>
            <w:rFonts w:ascii="Times New Roman" w:eastAsia="Times New Roman" w:hAnsi="Times New Roman" w:cs="Times New Roman"/>
            <w:bCs/>
            <w:i/>
            <w:iCs/>
          </w:rPr>
          <w:delText xml:space="preserve"> </w:delText>
        </w:r>
      </w:del>
      <w:r w:rsidRPr="001E17B4">
        <w:rPr>
          <w:rFonts w:ascii="Times New Roman" w:eastAsia="Times New Roman" w:hAnsi="Times New Roman" w:cs="Times New Roman"/>
          <w:bCs/>
          <w:i/>
          <w:iCs/>
        </w:rPr>
        <w:t>terrain advantage. My project focuses on one form of resistance that regularly surfaces in discussions with social</w:t>
      </w:r>
      <w:ins w:id="4" w:author="Julie Perkins" w:date="2017-05-01T10:48:00Z">
        <w:r w:rsidR="004331E4">
          <w:rPr>
            <w:rFonts w:ascii="Times New Roman" w:eastAsia="Times New Roman" w:hAnsi="Times New Roman" w:cs="Times New Roman"/>
            <w:bCs/>
            <w:i/>
            <w:iCs/>
          </w:rPr>
          <w:t>-</w:t>
        </w:r>
      </w:ins>
      <w:del w:id="5" w:author="Julie Perkins" w:date="2017-05-01T10:48:00Z">
        <w:r w:rsidRPr="001E17B4" w:rsidDel="004331E4">
          <w:rPr>
            <w:rFonts w:ascii="Times New Roman" w:eastAsia="Times New Roman" w:hAnsi="Times New Roman" w:cs="Times New Roman"/>
            <w:bCs/>
            <w:i/>
            <w:iCs/>
          </w:rPr>
          <w:delText xml:space="preserve"> </w:delText>
        </w:r>
      </w:del>
      <w:r w:rsidRPr="001E17B4">
        <w:rPr>
          <w:rFonts w:ascii="Times New Roman" w:eastAsia="Times New Roman" w:hAnsi="Times New Roman" w:cs="Times New Roman"/>
          <w:bCs/>
          <w:i/>
          <w:iCs/>
        </w:rPr>
        <w:t xml:space="preserve">justice content. </w:t>
      </w:r>
      <w:r w:rsidRPr="002F3E9C">
        <w:rPr>
          <w:rFonts w:ascii="Times New Roman" w:eastAsia="Times New Roman" w:hAnsi="Times New Roman" w:cs="Times New Roman"/>
          <w:bCs/>
          <w:iCs/>
          <w:rPrChange w:id="6" w:author="Julie Perkins" w:date="2017-05-01T16:14:00Z">
            <w:rPr>
              <w:rFonts w:ascii="Times New Roman" w:eastAsia="Times New Roman" w:hAnsi="Times New Roman" w:cs="Times New Roman"/>
              <w:bCs/>
              <w:i/>
              <w:iCs/>
            </w:rPr>
          </w:rPrChange>
        </w:rPr>
        <w:t>Privilege-protective epistemic pushback</w:t>
      </w:r>
      <w:r w:rsidRPr="001E17B4">
        <w:rPr>
          <w:rFonts w:ascii="Times New Roman" w:eastAsia="Times New Roman" w:hAnsi="Times New Roman" w:cs="Times New Roman"/>
          <w:bCs/>
          <w:i/>
          <w:iCs/>
        </w:rPr>
        <w:t xml:space="preserve"> is </w:t>
      </w:r>
      <w:ins w:id="7" w:author="Julie Perkins" w:date="2017-05-01T10:48:00Z">
        <w:r w:rsidR="004331E4">
          <w:rPr>
            <w:rFonts w:ascii="Times New Roman" w:eastAsia="Times New Roman" w:hAnsi="Times New Roman" w:cs="Times New Roman"/>
            <w:bCs/>
            <w:i/>
            <w:iCs/>
          </w:rPr>
          <w:t xml:space="preserve">a </w:t>
        </w:r>
      </w:ins>
      <w:r w:rsidRPr="001E17B4">
        <w:rPr>
          <w:rFonts w:ascii="Times New Roman" w:eastAsia="Times New Roman" w:hAnsi="Times New Roman" w:cs="Times New Roman"/>
          <w:bCs/>
          <w:i/>
          <w:iCs/>
        </w:rPr>
        <w:t>variety of willful ignorance that many members of dominant groups engage in when asked to consider both the lived and structural injustices that members of marginalized groups experience daily. I argue that this dominant form of resistance is neither an expression of skepticism nor a critical</w:t>
      </w:r>
      <w:ins w:id="8" w:author="Julie Perkins" w:date="2017-05-01T16:14:00Z">
        <w:r w:rsidR="002F3E9C">
          <w:rPr>
            <w:rFonts w:ascii="Times New Roman" w:eastAsia="Times New Roman" w:hAnsi="Times New Roman" w:cs="Times New Roman"/>
            <w:bCs/>
            <w:i/>
            <w:iCs/>
          </w:rPr>
          <w:t>-</w:t>
        </w:r>
      </w:ins>
      <w:del w:id="9" w:author="Julie Perkins" w:date="2017-05-01T16:14:00Z">
        <w:r w:rsidRPr="001E17B4" w:rsidDel="002F3E9C">
          <w:rPr>
            <w:rFonts w:ascii="Times New Roman" w:eastAsia="Times New Roman" w:hAnsi="Times New Roman" w:cs="Times New Roman"/>
            <w:bCs/>
            <w:i/>
            <w:iCs/>
          </w:rPr>
          <w:delText xml:space="preserve"> </w:delText>
        </w:r>
      </w:del>
      <w:r w:rsidRPr="001E17B4">
        <w:rPr>
          <w:rFonts w:ascii="Times New Roman" w:eastAsia="Times New Roman" w:hAnsi="Times New Roman" w:cs="Times New Roman"/>
          <w:bCs/>
          <w:i/>
          <w:iCs/>
        </w:rPr>
        <w:t>thinking practice. I suggest that standard philosophical engagements with these expressions of resistance are incapable of tracking the harms of privilege-protecting epistemic pushback. I recommend treating this pushback a</w:t>
      </w:r>
      <w:r w:rsidR="001E17B4">
        <w:rPr>
          <w:rFonts w:ascii="Times New Roman" w:eastAsia="Times New Roman" w:hAnsi="Times New Roman" w:cs="Times New Roman"/>
          <w:bCs/>
          <w:i/>
          <w:iCs/>
        </w:rPr>
        <w:t>s a “shadow text</w:t>
      </w:r>
      <w:ins w:id="10" w:author="Julie Perkins" w:date="2017-05-01T10:49:00Z">
        <w:r w:rsidR="004331E4">
          <w:rPr>
            <w:rFonts w:ascii="Times New Roman" w:eastAsia="Times New Roman" w:hAnsi="Times New Roman" w:cs="Times New Roman"/>
            <w:bCs/>
            <w:i/>
            <w:iCs/>
          </w:rPr>
          <w:t>,</w:t>
        </w:r>
      </w:ins>
      <w:del w:id="11" w:author="Julie Perkins" w:date="2017-05-01T10:49:00Z">
        <w:r w:rsidR="001E17B4" w:rsidDel="004331E4">
          <w:rPr>
            <w:rFonts w:ascii="Times New Roman" w:eastAsia="Times New Roman" w:hAnsi="Times New Roman" w:cs="Times New Roman"/>
            <w:bCs/>
            <w:i/>
            <w:iCs/>
          </w:rPr>
          <w:delText>;</w:delText>
        </w:r>
      </w:del>
      <w:r w:rsidR="001E17B4">
        <w:rPr>
          <w:rFonts w:ascii="Times New Roman" w:eastAsia="Times New Roman" w:hAnsi="Times New Roman" w:cs="Times New Roman"/>
          <w:bCs/>
          <w:i/>
          <w:iCs/>
        </w:rPr>
        <w:t>”</w:t>
      </w:r>
      <w:r w:rsidRPr="001E17B4">
        <w:rPr>
          <w:rFonts w:ascii="Times New Roman" w:eastAsia="Times New Roman" w:hAnsi="Times New Roman" w:cs="Times New Roman"/>
          <w:bCs/>
          <w:i/>
          <w:iCs/>
        </w:rPr>
        <w:t xml:space="preserve"> that is, </w:t>
      </w:r>
      <w:ins w:id="12" w:author="Julie Perkins" w:date="2017-05-01T10:49:00Z">
        <w:r w:rsidR="004331E4" w:rsidRPr="001E17B4">
          <w:rPr>
            <w:rFonts w:ascii="Times New Roman" w:eastAsia="Times New Roman" w:hAnsi="Times New Roman" w:cs="Times New Roman"/>
            <w:bCs/>
            <w:i/>
            <w:iCs/>
          </w:rPr>
          <w:t xml:space="preserve">as </w:t>
        </w:r>
      </w:ins>
      <w:r w:rsidRPr="001E17B4">
        <w:rPr>
          <w:rFonts w:ascii="Times New Roman" w:eastAsia="Times New Roman" w:hAnsi="Times New Roman" w:cs="Times New Roman"/>
          <w:bCs/>
          <w:i/>
          <w:iCs/>
        </w:rPr>
        <w:t xml:space="preserve">a </w:t>
      </w:r>
      <w:del w:id="13" w:author="Julie Perkins" w:date="2017-05-01T10:49:00Z">
        <w:r w:rsidRPr="001E17B4" w:rsidDel="004331E4">
          <w:rPr>
            <w:rFonts w:ascii="Times New Roman" w:eastAsia="Times New Roman" w:hAnsi="Times New Roman" w:cs="Times New Roman"/>
            <w:bCs/>
            <w:i/>
            <w:iCs/>
          </w:rPr>
          <w:delText xml:space="preserve">as </w:delText>
        </w:r>
      </w:del>
      <w:r w:rsidRPr="001E17B4">
        <w:rPr>
          <w:rFonts w:ascii="Times New Roman" w:eastAsia="Times New Roman" w:hAnsi="Times New Roman" w:cs="Times New Roman"/>
          <w:bCs/>
          <w:i/>
          <w:iCs/>
        </w:rPr>
        <w:t>text that runs along</w:t>
      </w:r>
      <w:del w:id="14" w:author="Julie Perkins" w:date="2017-05-01T16:15:00Z">
        <w:r w:rsidRPr="001E17B4" w:rsidDel="002F3E9C">
          <w:rPr>
            <w:rFonts w:ascii="Times New Roman" w:eastAsia="Times New Roman" w:hAnsi="Times New Roman" w:cs="Times New Roman"/>
            <w:bCs/>
            <w:i/>
            <w:iCs/>
          </w:rPr>
          <w:delText xml:space="preserve"> </w:delText>
        </w:r>
      </w:del>
      <w:r w:rsidRPr="001E17B4">
        <w:rPr>
          <w:rFonts w:ascii="Times New Roman" w:eastAsia="Times New Roman" w:hAnsi="Times New Roman" w:cs="Times New Roman"/>
          <w:bCs/>
          <w:i/>
          <w:iCs/>
        </w:rPr>
        <w:t xml:space="preserve">side </w:t>
      </w:r>
      <w:del w:id="15" w:author="Julie Perkins" w:date="2017-05-01T16:15:00Z">
        <w:r w:rsidRPr="001E17B4" w:rsidDel="002F3E9C">
          <w:rPr>
            <w:rFonts w:ascii="Times New Roman" w:eastAsia="Times New Roman" w:hAnsi="Times New Roman" w:cs="Times New Roman"/>
            <w:bCs/>
            <w:i/>
            <w:iCs/>
          </w:rPr>
          <w:delText xml:space="preserve">of </w:delText>
        </w:r>
      </w:del>
      <w:r w:rsidRPr="001E17B4">
        <w:rPr>
          <w:rFonts w:ascii="Times New Roman" w:eastAsia="Times New Roman" w:hAnsi="Times New Roman" w:cs="Times New Roman"/>
          <w:bCs/>
          <w:i/>
          <w:iCs/>
        </w:rPr>
        <w:t xml:space="preserve">the readings in ways that offer no epistemic friction. I offer this as one critical philosophical practice for making students mindful of the ways they contribute to </w:t>
      </w:r>
      <w:ins w:id="16" w:author="Julie Perkins" w:date="2017-05-01T10:49:00Z">
        <w:r w:rsidR="004331E4">
          <w:rPr>
            <w:rFonts w:ascii="Times New Roman" w:eastAsia="Times New Roman" w:hAnsi="Times New Roman" w:cs="Times New Roman"/>
            <w:bCs/>
            <w:i/>
            <w:iCs/>
          </w:rPr>
          <w:t xml:space="preserve">the </w:t>
        </w:r>
      </w:ins>
      <w:r w:rsidRPr="001E17B4">
        <w:rPr>
          <w:rFonts w:ascii="Times New Roman" w:eastAsia="Times New Roman" w:hAnsi="Times New Roman" w:cs="Times New Roman"/>
          <w:bCs/>
          <w:i/>
          <w:iCs/>
        </w:rPr>
        <w:t>circulation of ignorance and epistemic violence during the course of their discussions.</w:t>
      </w:r>
    </w:p>
    <w:p w14:paraId="0FF17A38" w14:textId="77777777" w:rsidR="00D50DE2" w:rsidRDefault="00D50DE2" w:rsidP="00DB5301">
      <w:pPr>
        <w:contextualSpacing/>
        <w:jc w:val="both"/>
        <w:rPr>
          <w:rFonts w:ascii="Times New Roman" w:eastAsia="Times New Roman" w:hAnsi="Times New Roman" w:cs="Times New Roman"/>
          <w:bCs/>
          <w:iCs/>
        </w:rPr>
      </w:pPr>
    </w:p>
    <w:p w14:paraId="3DEA804C" w14:textId="77777777" w:rsidR="00D50DE2" w:rsidRDefault="00D50DE2" w:rsidP="00DB5301">
      <w:pPr>
        <w:contextualSpacing/>
        <w:jc w:val="both"/>
        <w:rPr>
          <w:rFonts w:ascii="Times New Roman" w:eastAsia="Times New Roman" w:hAnsi="Times New Roman" w:cs="Times New Roman"/>
          <w:bCs/>
          <w:iCs/>
        </w:rPr>
      </w:pPr>
    </w:p>
    <w:p w14:paraId="6848C829" w14:textId="77777777" w:rsidR="00D50DE2" w:rsidRDefault="00D50DE2" w:rsidP="00DB5301">
      <w:pPr>
        <w:contextualSpacing/>
        <w:jc w:val="both"/>
        <w:rPr>
          <w:rFonts w:ascii="Times New Roman" w:eastAsia="Times New Roman" w:hAnsi="Times New Roman" w:cs="Times New Roman"/>
          <w:bCs/>
          <w:iCs/>
        </w:rPr>
      </w:pPr>
    </w:p>
    <w:p w14:paraId="4B33C3F5" w14:textId="77777777" w:rsidR="00D50DE2" w:rsidRDefault="00EE6629" w:rsidP="00D50DE2">
      <w:pPr>
        <w:ind w:left="3096"/>
        <w:jc w:val="right"/>
        <w:rPr>
          <w:rFonts w:ascii="Times New Roman" w:hAnsi="Times New Roman" w:cs="Times New Roman"/>
        </w:rPr>
      </w:pPr>
      <w:r w:rsidRPr="001445C6">
        <w:rPr>
          <w:rFonts w:ascii="Times New Roman" w:hAnsi="Times New Roman" w:cs="Times New Roman"/>
          <w:bCs/>
          <w:color w:val="000000"/>
        </w:rPr>
        <w:t xml:space="preserve">Racism </w:t>
      </w:r>
      <w:r w:rsidRPr="001445C6">
        <w:rPr>
          <w:rFonts w:ascii="Times New Roman" w:hAnsi="Times New Roman" w:cs="Times New Roman"/>
        </w:rPr>
        <w:t>is especially rampant in places and people that produce knowledge</w:t>
      </w:r>
      <w:r w:rsidR="00D50DE2">
        <w:rPr>
          <w:rFonts w:ascii="Times New Roman" w:hAnsi="Times New Roman" w:cs="Times New Roman"/>
        </w:rPr>
        <w:t>.</w:t>
      </w:r>
    </w:p>
    <w:p w14:paraId="1BF15989" w14:textId="77777777" w:rsidR="00EE6629" w:rsidRDefault="00D50DE2" w:rsidP="00D50DE2">
      <w:pPr>
        <w:ind w:left="3096"/>
        <w:jc w:val="right"/>
        <w:rPr>
          <w:rFonts w:ascii="Times New Roman" w:hAnsi="Times New Roman" w:cs="Times New Roman"/>
        </w:rPr>
      </w:pPr>
      <w:r>
        <w:rPr>
          <w:rFonts w:ascii="Times New Roman" w:hAnsi="Times New Roman" w:cs="Times New Roman"/>
        </w:rPr>
        <w:t>—Anzaldúa 1990, xix</w:t>
      </w:r>
    </w:p>
    <w:p w14:paraId="150493D8" w14:textId="77777777" w:rsidR="00D50DE2" w:rsidRPr="001445C6" w:rsidRDefault="00D50DE2" w:rsidP="00D50DE2">
      <w:pPr>
        <w:ind w:left="3096"/>
        <w:jc w:val="right"/>
        <w:rPr>
          <w:rFonts w:ascii="Times New Roman" w:hAnsi="Times New Roman" w:cs="Times New Roman"/>
        </w:rPr>
      </w:pPr>
    </w:p>
    <w:p w14:paraId="6BA88C59" w14:textId="77777777" w:rsidR="004958EF" w:rsidRPr="001445C6" w:rsidRDefault="0073574E" w:rsidP="003F3774">
      <w:pPr>
        <w:contextualSpacing/>
        <w:jc w:val="both"/>
        <w:rPr>
          <w:rFonts w:ascii="Times New Roman" w:hAnsi="Times New Roman" w:cs="Times New Roman"/>
        </w:rPr>
      </w:pPr>
      <w:r w:rsidRPr="001445C6">
        <w:rPr>
          <w:rFonts w:ascii="Times New Roman" w:hAnsi="Times New Roman" w:cs="Times New Roman"/>
        </w:rPr>
        <w:t xml:space="preserve">There are days when I envy my colleagues who teach a standard </w:t>
      </w:r>
      <w:ins w:id="17" w:author="Julie Perkins" w:date="2017-05-01T10:51:00Z">
        <w:r w:rsidR="004331E4">
          <w:rPr>
            <w:rFonts w:ascii="Times New Roman" w:hAnsi="Times New Roman" w:cs="Times New Roman"/>
          </w:rPr>
          <w:t>W</w:t>
        </w:r>
      </w:ins>
      <w:del w:id="18" w:author="Julie Perkins" w:date="2017-05-01T10:51:00Z">
        <w:r w:rsidRPr="001445C6" w:rsidDel="004331E4">
          <w:rPr>
            <w:rFonts w:ascii="Times New Roman" w:hAnsi="Times New Roman" w:cs="Times New Roman"/>
          </w:rPr>
          <w:delText>w</w:delText>
        </w:r>
      </w:del>
      <w:r w:rsidRPr="001445C6">
        <w:rPr>
          <w:rFonts w:ascii="Times New Roman" w:hAnsi="Times New Roman" w:cs="Times New Roman"/>
        </w:rPr>
        <w:t>estern philosophy curriculum. With the possible exception of discussions about God’s existence</w:t>
      </w:r>
      <w:ins w:id="19" w:author="Julie Perkins" w:date="2017-05-01T10:51:00Z">
        <w:r w:rsidR="004331E4">
          <w:rPr>
            <w:rFonts w:ascii="Times New Roman" w:hAnsi="Times New Roman" w:cs="Times New Roman"/>
          </w:rPr>
          <w:t>,</w:t>
        </w:r>
      </w:ins>
      <w:r w:rsidRPr="001445C6">
        <w:rPr>
          <w:rFonts w:ascii="Times New Roman" w:hAnsi="Times New Roman" w:cs="Times New Roman"/>
        </w:rPr>
        <w:t xml:space="preserve"> most traditional philosophical puzzles do not implicate the self in the deeply emotional ways that courses in feminist and critical race philosophy do. </w:t>
      </w:r>
      <w:r w:rsidR="003F3774" w:rsidRPr="001445C6">
        <w:rPr>
          <w:rFonts w:ascii="Times New Roman" w:hAnsi="Times New Roman" w:cs="Times New Roman"/>
        </w:rPr>
        <w:t xml:space="preserve">Classroom discussions of race, gender, and their intersections with class/caste, ability, and sexuality use on-the-ground experiences with injustice as their starting point and as such have strong psychological and affective dimensions. </w:t>
      </w:r>
      <w:r w:rsidR="00410529" w:rsidRPr="001445C6">
        <w:rPr>
          <w:rFonts w:ascii="Times New Roman" w:hAnsi="Times New Roman" w:cs="Times New Roman"/>
        </w:rPr>
        <w:t>We</w:t>
      </w:r>
      <w:r w:rsidR="003F3774" w:rsidRPr="001445C6">
        <w:rPr>
          <w:rFonts w:ascii="Times New Roman" w:hAnsi="Times New Roman" w:cs="Times New Roman"/>
        </w:rPr>
        <w:t xml:space="preserve"> know injustice when we feel it. Productive engagement with these topics should call our collective attention to the relationships </w:t>
      </w:r>
      <w:del w:id="20" w:author="Julie Perkins" w:date="2017-05-01T10:51:00Z">
        <w:r w:rsidR="003F3774" w:rsidRPr="001445C6" w:rsidDel="004331E4">
          <w:rPr>
            <w:rFonts w:ascii="Times New Roman" w:hAnsi="Times New Roman" w:cs="Times New Roman"/>
          </w:rPr>
          <w:delText xml:space="preserve">between </w:delText>
        </w:r>
      </w:del>
      <w:ins w:id="21" w:author="Julie Perkins" w:date="2017-05-01T10:51:00Z">
        <w:r w:rsidR="004331E4">
          <w:rPr>
            <w:rFonts w:ascii="Times New Roman" w:hAnsi="Times New Roman" w:cs="Times New Roman"/>
          </w:rPr>
          <w:t>among</w:t>
        </w:r>
        <w:r w:rsidR="004331E4" w:rsidRPr="001445C6">
          <w:rPr>
            <w:rFonts w:ascii="Times New Roman" w:hAnsi="Times New Roman" w:cs="Times New Roman"/>
          </w:rPr>
          <w:t xml:space="preserve"> </w:t>
        </w:r>
      </w:ins>
      <w:r w:rsidR="003F3774" w:rsidRPr="001445C6">
        <w:rPr>
          <w:rFonts w:ascii="Times New Roman" w:hAnsi="Times New Roman" w:cs="Times New Roman"/>
        </w:rPr>
        <w:t>knowledge, power, and embodied identity in ways that challenge students’ default assumption that knowledge is marked by certainty,</w:t>
      </w:r>
      <w:r w:rsidR="00D50DE2">
        <w:rPr>
          <w:rFonts w:ascii="Times New Roman" w:hAnsi="Times New Roman" w:cs="Times New Roman"/>
        </w:rPr>
        <w:t xml:space="preserve"> universality, and objectivity.</w:t>
      </w:r>
    </w:p>
    <w:p w14:paraId="3C1D2C17" w14:textId="77777777" w:rsidR="0073574E" w:rsidRPr="001445C6" w:rsidRDefault="00DE5311" w:rsidP="00D50DE2">
      <w:pPr>
        <w:ind w:firstLine="288"/>
        <w:contextualSpacing/>
        <w:jc w:val="both"/>
        <w:rPr>
          <w:rFonts w:ascii="Times New Roman" w:hAnsi="Times New Roman" w:cs="Times New Roman"/>
          <w:bCs/>
          <w:color w:val="000000"/>
        </w:rPr>
      </w:pPr>
      <w:r w:rsidRPr="001445C6">
        <w:rPr>
          <w:rFonts w:ascii="Times New Roman" w:hAnsi="Times New Roman" w:cs="Times New Roman"/>
        </w:rPr>
        <w:t xml:space="preserve">Classrooms are </w:t>
      </w:r>
      <w:r w:rsidR="0073574E" w:rsidRPr="001445C6">
        <w:rPr>
          <w:rFonts w:ascii="Times New Roman" w:hAnsi="Times New Roman" w:cs="Times New Roman"/>
          <w:bCs/>
          <w:i/>
          <w:color w:val="000000"/>
        </w:rPr>
        <w:t>unlevel knowing field</w:t>
      </w:r>
      <w:r w:rsidRPr="001445C6">
        <w:rPr>
          <w:rFonts w:ascii="Times New Roman" w:hAnsi="Times New Roman" w:cs="Times New Roman"/>
          <w:bCs/>
          <w:i/>
          <w:color w:val="000000"/>
        </w:rPr>
        <w:t>s</w:t>
      </w:r>
      <w:r w:rsidRPr="001445C6">
        <w:rPr>
          <w:rFonts w:ascii="Times New Roman" w:hAnsi="Times New Roman" w:cs="Times New Roman"/>
          <w:bCs/>
          <w:color w:val="000000"/>
        </w:rPr>
        <w:t>: contested terrains</w:t>
      </w:r>
      <w:r w:rsidR="0073574E" w:rsidRPr="001445C6">
        <w:rPr>
          <w:rFonts w:ascii="Times New Roman" w:hAnsi="Times New Roman" w:cs="Times New Roman"/>
          <w:bCs/>
          <w:color w:val="000000"/>
        </w:rPr>
        <w:t xml:space="preserve"> where knowledge and ignorance are simultaneously produced and circulate with equal vigor. </w:t>
      </w:r>
      <w:r w:rsidR="001F606C" w:rsidRPr="001445C6">
        <w:rPr>
          <w:rFonts w:ascii="Times New Roman" w:hAnsi="Times New Roman" w:cs="Times New Roman"/>
          <w:bCs/>
          <w:color w:val="000000"/>
        </w:rPr>
        <w:t>There are constellations of resistances at play</w:t>
      </w:r>
      <w:r w:rsidRPr="001445C6">
        <w:rPr>
          <w:rFonts w:ascii="Times New Roman" w:hAnsi="Times New Roman" w:cs="Times New Roman"/>
          <w:bCs/>
          <w:color w:val="000000"/>
        </w:rPr>
        <w:t xml:space="preserve"> here</w:t>
      </w:r>
      <w:r w:rsidR="001F606C" w:rsidRPr="001445C6">
        <w:rPr>
          <w:rFonts w:ascii="Times New Roman" w:hAnsi="Times New Roman" w:cs="Times New Roman"/>
          <w:bCs/>
          <w:color w:val="000000"/>
        </w:rPr>
        <w:t xml:space="preserve">. </w:t>
      </w:r>
      <w:r w:rsidR="00FF5270" w:rsidRPr="001445C6">
        <w:rPr>
          <w:rFonts w:ascii="Times New Roman" w:hAnsi="Times New Roman" w:cs="Times New Roman"/>
          <w:bCs/>
          <w:color w:val="000000"/>
        </w:rPr>
        <w:t>Dominant groups</w:t>
      </w:r>
      <w:r w:rsidR="001F606C" w:rsidRPr="001445C6">
        <w:rPr>
          <w:rFonts w:ascii="Times New Roman" w:hAnsi="Times New Roman" w:cs="Times New Roman"/>
          <w:bCs/>
          <w:color w:val="000000"/>
        </w:rPr>
        <w:t xml:space="preserve"> </w:t>
      </w:r>
      <w:r w:rsidR="001E17B4">
        <w:rPr>
          <w:rFonts w:ascii="Times New Roman" w:hAnsi="Times New Roman" w:cs="Times New Roman"/>
          <w:bCs/>
          <w:color w:val="000000"/>
        </w:rPr>
        <w:t>are accustomed to having an “</w:t>
      </w:r>
      <w:r w:rsidRPr="001445C6">
        <w:rPr>
          <w:rFonts w:ascii="Times New Roman" w:hAnsi="Times New Roman" w:cs="Times New Roman"/>
          <w:bCs/>
          <w:color w:val="000000"/>
        </w:rPr>
        <w:t>epistemic home</w:t>
      </w:r>
      <w:ins w:id="22" w:author="Julie Perkins" w:date="2017-05-01T10:52:00Z">
        <w:r w:rsidR="004331E4">
          <w:rPr>
            <w:rFonts w:ascii="Times New Roman" w:hAnsi="Times New Roman" w:cs="Times New Roman"/>
            <w:bCs/>
            <w:color w:val="000000"/>
          </w:rPr>
          <w:t>-</w:t>
        </w:r>
      </w:ins>
      <w:del w:id="23" w:author="Julie Perkins" w:date="2017-05-01T10:52:00Z">
        <w:r w:rsidRPr="001445C6" w:rsidDel="004331E4">
          <w:rPr>
            <w:rFonts w:ascii="Times New Roman" w:hAnsi="Times New Roman" w:cs="Times New Roman"/>
            <w:bCs/>
            <w:color w:val="000000"/>
          </w:rPr>
          <w:delText xml:space="preserve"> </w:delText>
        </w:r>
      </w:del>
      <w:r w:rsidRPr="001445C6">
        <w:rPr>
          <w:rFonts w:ascii="Times New Roman" w:hAnsi="Times New Roman" w:cs="Times New Roman"/>
          <w:bCs/>
          <w:color w:val="000000"/>
        </w:rPr>
        <w:t>turf advantage</w:t>
      </w:r>
      <w:r w:rsidR="001E17B4">
        <w:rPr>
          <w:rFonts w:ascii="Times New Roman" w:hAnsi="Times New Roman" w:cs="Times New Roman"/>
          <w:bCs/>
          <w:color w:val="000000"/>
        </w:rPr>
        <w:t>”</w:t>
      </w:r>
      <w:r w:rsidR="00271350" w:rsidRPr="001445C6">
        <w:rPr>
          <w:rFonts w:ascii="Times New Roman" w:hAnsi="Times New Roman" w:cs="Times New Roman"/>
          <w:bCs/>
          <w:color w:val="000000"/>
        </w:rPr>
        <w:t>; that is, we are use</w:t>
      </w:r>
      <w:r w:rsidR="000A338D" w:rsidRPr="001445C6">
        <w:rPr>
          <w:rFonts w:ascii="Times New Roman" w:hAnsi="Times New Roman" w:cs="Times New Roman"/>
          <w:bCs/>
          <w:color w:val="000000"/>
        </w:rPr>
        <w:t>d</w:t>
      </w:r>
      <w:r w:rsidRPr="001445C6">
        <w:rPr>
          <w:rFonts w:ascii="Times New Roman" w:hAnsi="Times New Roman" w:cs="Times New Roman"/>
          <w:bCs/>
          <w:color w:val="000000"/>
        </w:rPr>
        <w:t xml:space="preserve"> to having conversations about racism or sexism in discursive spaces </w:t>
      </w:r>
      <w:r w:rsidRPr="001445C6">
        <w:rPr>
          <w:rFonts w:ascii="Times New Roman" w:hAnsi="Times New Roman" w:cs="Times New Roman"/>
        </w:rPr>
        <w:t xml:space="preserve">where our perceptions go unchallenged. So, when </w:t>
      </w:r>
      <w:r w:rsidRPr="001445C6">
        <w:rPr>
          <w:rFonts w:ascii="Times New Roman" w:hAnsi="Times New Roman" w:cs="Times New Roman"/>
          <w:bCs/>
          <w:color w:val="000000"/>
        </w:rPr>
        <w:t xml:space="preserve">our </w:t>
      </w:r>
      <w:r w:rsidR="00937F5B" w:rsidRPr="001445C6">
        <w:rPr>
          <w:rFonts w:ascii="Times New Roman" w:hAnsi="Times New Roman" w:cs="Times New Roman"/>
          <w:bCs/>
          <w:color w:val="000000"/>
        </w:rPr>
        <w:t xml:space="preserve">epistemic home terrain is </w:t>
      </w:r>
      <w:r w:rsidR="001F606C" w:rsidRPr="001445C6">
        <w:rPr>
          <w:rFonts w:ascii="Times New Roman" w:hAnsi="Times New Roman" w:cs="Times New Roman"/>
          <w:bCs/>
          <w:color w:val="000000"/>
        </w:rPr>
        <w:t>under threat</w:t>
      </w:r>
      <w:ins w:id="24" w:author="Julie Perkins" w:date="2017-05-01T10:52:00Z">
        <w:r w:rsidR="004331E4">
          <w:rPr>
            <w:rFonts w:ascii="Times New Roman" w:hAnsi="Times New Roman" w:cs="Times New Roman"/>
            <w:bCs/>
            <w:color w:val="000000"/>
          </w:rPr>
          <w:t>,</w:t>
        </w:r>
      </w:ins>
      <w:r w:rsidR="001F606C" w:rsidRPr="001445C6">
        <w:rPr>
          <w:rFonts w:ascii="Times New Roman" w:hAnsi="Times New Roman" w:cs="Times New Roman"/>
          <w:bCs/>
          <w:color w:val="000000"/>
        </w:rPr>
        <w:t xml:space="preserve"> </w:t>
      </w:r>
      <w:r w:rsidR="00CC4D28" w:rsidRPr="001445C6">
        <w:rPr>
          <w:rFonts w:ascii="Times New Roman" w:hAnsi="Times New Roman" w:cs="Times New Roman"/>
          <w:bCs/>
          <w:color w:val="000000"/>
        </w:rPr>
        <w:t xml:space="preserve">we </w:t>
      </w:r>
      <w:r w:rsidRPr="001445C6">
        <w:rPr>
          <w:rFonts w:ascii="Times New Roman" w:hAnsi="Times New Roman" w:cs="Times New Roman"/>
          <w:bCs/>
          <w:color w:val="000000"/>
        </w:rPr>
        <w:t>hold our ground</w:t>
      </w:r>
      <w:r w:rsidR="001F606C" w:rsidRPr="001445C6">
        <w:rPr>
          <w:rFonts w:ascii="Times New Roman" w:hAnsi="Times New Roman" w:cs="Times New Roman"/>
        </w:rPr>
        <w:t xml:space="preserve">. </w:t>
      </w:r>
      <w:r w:rsidR="001F606C" w:rsidRPr="001445C6">
        <w:rPr>
          <w:rFonts w:ascii="Times New Roman" w:hAnsi="Times New Roman" w:cs="Times New Roman"/>
          <w:bCs/>
          <w:color w:val="000000"/>
        </w:rPr>
        <w:t xml:space="preserve">Consider the white student who is unwilling to hear </w:t>
      </w:r>
      <w:ins w:id="25" w:author="Julie Perkins" w:date="2017-05-01T16:38:00Z">
        <w:r w:rsidR="007478FB">
          <w:rPr>
            <w:rFonts w:ascii="Times New Roman" w:hAnsi="Times New Roman" w:cs="Times New Roman"/>
            <w:bCs/>
            <w:color w:val="000000"/>
          </w:rPr>
          <w:t xml:space="preserve">the testimonies of </w:t>
        </w:r>
      </w:ins>
      <w:r w:rsidR="001F606C" w:rsidRPr="001445C6">
        <w:rPr>
          <w:rFonts w:ascii="Times New Roman" w:hAnsi="Times New Roman" w:cs="Times New Roman"/>
          <w:bCs/>
          <w:color w:val="000000"/>
        </w:rPr>
        <w:t>students of color</w:t>
      </w:r>
      <w:del w:id="26" w:author="Julie Perkins" w:date="2017-05-01T16:38:00Z">
        <w:r w:rsidR="001F606C" w:rsidRPr="001445C6" w:rsidDel="007478FB">
          <w:rPr>
            <w:rFonts w:ascii="Times New Roman" w:hAnsi="Times New Roman" w:cs="Times New Roman"/>
            <w:bCs/>
            <w:color w:val="000000"/>
          </w:rPr>
          <w:delText>s</w:delText>
        </w:r>
      </w:del>
      <w:del w:id="27" w:author="Julie Perkins" w:date="2017-05-01T10:52:00Z">
        <w:r w:rsidR="001F606C" w:rsidRPr="001445C6" w:rsidDel="004331E4">
          <w:rPr>
            <w:rFonts w:ascii="Times New Roman" w:hAnsi="Times New Roman" w:cs="Times New Roman"/>
            <w:bCs/>
            <w:color w:val="000000"/>
          </w:rPr>
          <w:delText>’</w:delText>
        </w:r>
      </w:del>
      <w:r w:rsidR="001F606C" w:rsidRPr="001445C6">
        <w:rPr>
          <w:rFonts w:ascii="Times New Roman" w:hAnsi="Times New Roman" w:cs="Times New Roman"/>
          <w:bCs/>
          <w:color w:val="000000"/>
        </w:rPr>
        <w:t xml:space="preserve"> </w:t>
      </w:r>
      <w:del w:id="28" w:author="Julie Perkins" w:date="2017-05-01T16:39:00Z">
        <w:r w:rsidR="001F606C" w:rsidRPr="001445C6" w:rsidDel="007478FB">
          <w:rPr>
            <w:rFonts w:ascii="Times New Roman" w:hAnsi="Times New Roman" w:cs="Times New Roman"/>
            <w:bCs/>
            <w:color w:val="000000"/>
          </w:rPr>
          <w:lastRenderedPageBreak/>
          <w:delText xml:space="preserve">testimonies </w:delText>
        </w:r>
      </w:del>
      <w:r w:rsidR="001F606C" w:rsidRPr="001445C6">
        <w:rPr>
          <w:rFonts w:ascii="Times New Roman" w:hAnsi="Times New Roman" w:cs="Times New Roman"/>
          <w:bCs/>
          <w:color w:val="000000"/>
        </w:rPr>
        <w:t xml:space="preserve">about the daily </w:t>
      </w:r>
      <w:r w:rsidR="002D79DA" w:rsidRPr="001445C6">
        <w:rPr>
          <w:rFonts w:ascii="Times New Roman" w:hAnsi="Times New Roman" w:cs="Times New Roman"/>
          <w:bCs/>
          <w:color w:val="000000"/>
        </w:rPr>
        <w:t>injustices</w:t>
      </w:r>
      <w:r w:rsidR="001F606C" w:rsidRPr="001445C6">
        <w:rPr>
          <w:rFonts w:ascii="Times New Roman" w:hAnsi="Times New Roman" w:cs="Times New Roman"/>
          <w:bCs/>
          <w:color w:val="000000"/>
        </w:rPr>
        <w:t xml:space="preserve"> as anything more than complaining.</w:t>
      </w:r>
      <w:r w:rsidR="001F606C" w:rsidRPr="001445C6">
        <w:rPr>
          <w:rFonts w:ascii="Times New Roman" w:hAnsi="Times New Roman" w:cs="Times New Roman"/>
        </w:rPr>
        <w:t xml:space="preserve"> </w:t>
      </w:r>
      <w:r w:rsidR="001F606C" w:rsidRPr="001445C6">
        <w:rPr>
          <w:rFonts w:ascii="Times New Roman" w:hAnsi="Times New Roman" w:cs="Times New Roman"/>
          <w:bCs/>
          <w:color w:val="000000"/>
        </w:rPr>
        <w:t>Members of marginal</w:t>
      </w:r>
      <w:r w:rsidR="002D79DA" w:rsidRPr="001445C6">
        <w:rPr>
          <w:rFonts w:ascii="Times New Roman" w:hAnsi="Times New Roman" w:cs="Times New Roman"/>
          <w:bCs/>
          <w:color w:val="000000"/>
        </w:rPr>
        <w:t>i</w:t>
      </w:r>
      <w:r w:rsidR="00CB4992">
        <w:rPr>
          <w:rFonts w:ascii="Times New Roman" w:hAnsi="Times New Roman" w:cs="Times New Roman"/>
          <w:bCs/>
          <w:color w:val="000000"/>
        </w:rPr>
        <w:t>zed groups also resist: w</w:t>
      </w:r>
      <w:r w:rsidR="001F606C" w:rsidRPr="001445C6">
        <w:rPr>
          <w:rFonts w:ascii="Times New Roman" w:hAnsi="Times New Roman" w:cs="Times New Roman"/>
          <w:bCs/>
          <w:color w:val="000000"/>
        </w:rPr>
        <w:t>e push</w:t>
      </w:r>
      <w:ins w:id="29" w:author="Julie Perkins" w:date="2017-05-01T10:52:00Z">
        <w:r w:rsidR="004331E4">
          <w:rPr>
            <w:rFonts w:ascii="Times New Roman" w:hAnsi="Times New Roman" w:cs="Times New Roman"/>
            <w:bCs/>
            <w:color w:val="000000"/>
          </w:rPr>
          <w:t xml:space="preserve"> </w:t>
        </w:r>
      </w:ins>
      <w:r w:rsidR="001F606C" w:rsidRPr="001445C6">
        <w:rPr>
          <w:rFonts w:ascii="Times New Roman" w:hAnsi="Times New Roman" w:cs="Times New Roman"/>
          <w:bCs/>
          <w:color w:val="000000"/>
        </w:rPr>
        <w:t>back against texts and conversations that distort</w:t>
      </w:r>
      <w:r w:rsidR="004958EF" w:rsidRPr="001445C6">
        <w:rPr>
          <w:rFonts w:ascii="Times New Roman" w:hAnsi="Times New Roman" w:cs="Times New Roman"/>
          <w:bCs/>
          <w:color w:val="000000"/>
        </w:rPr>
        <w:t>,</w:t>
      </w:r>
      <w:r w:rsidR="002D79DA" w:rsidRPr="001445C6">
        <w:rPr>
          <w:rFonts w:ascii="Times New Roman" w:hAnsi="Times New Roman" w:cs="Times New Roman"/>
          <w:bCs/>
          <w:color w:val="000000"/>
        </w:rPr>
        <w:t xml:space="preserve"> erase</w:t>
      </w:r>
      <w:r w:rsidR="004958EF" w:rsidRPr="001445C6">
        <w:rPr>
          <w:rFonts w:ascii="Times New Roman" w:hAnsi="Times New Roman" w:cs="Times New Roman"/>
          <w:bCs/>
          <w:color w:val="000000"/>
        </w:rPr>
        <w:t>, or fail to acknowledge</w:t>
      </w:r>
      <w:r w:rsidR="001F606C" w:rsidRPr="001445C6">
        <w:rPr>
          <w:rFonts w:ascii="Times New Roman" w:hAnsi="Times New Roman" w:cs="Times New Roman"/>
          <w:bCs/>
          <w:color w:val="000000"/>
        </w:rPr>
        <w:t xml:space="preserve"> </w:t>
      </w:r>
      <w:r w:rsidR="00A20EE3" w:rsidRPr="001445C6">
        <w:rPr>
          <w:rFonts w:ascii="Times New Roman" w:hAnsi="Times New Roman" w:cs="Times New Roman"/>
          <w:bCs/>
          <w:color w:val="000000"/>
        </w:rPr>
        <w:t>our</w:t>
      </w:r>
      <w:r w:rsidR="001F606C" w:rsidRPr="001445C6">
        <w:rPr>
          <w:rFonts w:ascii="Times New Roman" w:hAnsi="Times New Roman" w:cs="Times New Roman"/>
          <w:bCs/>
          <w:color w:val="000000"/>
        </w:rPr>
        <w:t xml:space="preserve"> experiences. </w:t>
      </w:r>
      <w:r w:rsidR="001F606C" w:rsidRPr="001445C6">
        <w:rPr>
          <w:rFonts w:ascii="Times New Roman" w:hAnsi="Times New Roman" w:cs="Times New Roman"/>
        </w:rPr>
        <w:t>Consider the Latina who</w:t>
      </w:r>
      <w:r w:rsidR="004958EF" w:rsidRPr="001445C6">
        <w:rPr>
          <w:rFonts w:ascii="Times New Roman" w:hAnsi="Times New Roman" w:cs="Times New Roman"/>
        </w:rPr>
        <w:t xml:space="preserve"> </w:t>
      </w:r>
      <w:r w:rsidR="001F606C" w:rsidRPr="001445C6">
        <w:rPr>
          <w:rFonts w:ascii="Times New Roman" w:hAnsi="Times New Roman" w:cs="Times New Roman"/>
        </w:rPr>
        <w:t xml:space="preserve">chooses </w:t>
      </w:r>
      <w:r w:rsidR="008861A2" w:rsidRPr="001445C6">
        <w:rPr>
          <w:rFonts w:ascii="Times New Roman" w:hAnsi="Times New Roman" w:cs="Times New Roman"/>
        </w:rPr>
        <w:t>to be silent or to skip class rather than have</w:t>
      </w:r>
      <w:r w:rsidR="001F606C" w:rsidRPr="001445C6">
        <w:rPr>
          <w:rFonts w:ascii="Times New Roman" w:hAnsi="Times New Roman" w:cs="Times New Roman"/>
        </w:rPr>
        <w:t xml:space="preserve"> another conversation about race</w:t>
      </w:r>
      <w:r w:rsidR="00A20EE3" w:rsidRPr="001445C6">
        <w:rPr>
          <w:rFonts w:ascii="Times New Roman" w:hAnsi="Times New Roman" w:cs="Times New Roman"/>
        </w:rPr>
        <w:t xml:space="preserve"> and immigration</w:t>
      </w:r>
      <w:r w:rsidR="001F606C" w:rsidRPr="001445C6">
        <w:rPr>
          <w:rFonts w:ascii="Times New Roman" w:hAnsi="Times New Roman" w:cs="Times New Roman"/>
        </w:rPr>
        <w:t xml:space="preserve"> with white folks who </w:t>
      </w:r>
      <w:r w:rsidRPr="001445C6">
        <w:rPr>
          <w:rFonts w:ascii="Times New Roman" w:hAnsi="Times New Roman" w:cs="Times New Roman"/>
        </w:rPr>
        <w:t xml:space="preserve">just </w:t>
      </w:r>
      <w:r w:rsidR="001F606C" w:rsidRPr="001445C6">
        <w:rPr>
          <w:rFonts w:ascii="Times New Roman" w:hAnsi="Times New Roman" w:cs="Times New Roman"/>
        </w:rPr>
        <w:t>want to argue</w:t>
      </w:r>
      <w:r w:rsidR="00A20EE3" w:rsidRPr="001445C6">
        <w:rPr>
          <w:rFonts w:ascii="Times New Roman" w:hAnsi="Times New Roman" w:cs="Times New Roman"/>
        </w:rPr>
        <w:t>.</w:t>
      </w:r>
    </w:p>
    <w:p w14:paraId="46314EA3" w14:textId="77777777" w:rsidR="00FF24A0" w:rsidRPr="001445C6" w:rsidRDefault="0073574E" w:rsidP="00D50DE2">
      <w:pPr>
        <w:ind w:firstLine="288"/>
        <w:contextualSpacing/>
        <w:jc w:val="both"/>
        <w:rPr>
          <w:rFonts w:ascii="Times New Roman" w:hAnsi="Times New Roman" w:cs="Times New Roman"/>
          <w:bCs/>
          <w:color w:val="000000"/>
        </w:rPr>
      </w:pPr>
      <w:r w:rsidRPr="001445C6">
        <w:rPr>
          <w:rFonts w:ascii="Times New Roman" w:hAnsi="Times New Roman" w:cs="Times New Roman"/>
          <w:bCs/>
          <w:color w:val="000000"/>
        </w:rPr>
        <w:t xml:space="preserve">I want to focus on one particular node </w:t>
      </w:r>
      <w:r w:rsidR="001C38CB" w:rsidRPr="001445C6">
        <w:rPr>
          <w:rFonts w:ascii="Times New Roman" w:hAnsi="Times New Roman" w:cs="Times New Roman"/>
          <w:bCs/>
          <w:color w:val="000000"/>
        </w:rPr>
        <w:t>in this</w:t>
      </w:r>
      <w:r w:rsidRPr="001445C6">
        <w:rPr>
          <w:rFonts w:ascii="Times New Roman" w:hAnsi="Times New Roman" w:cs="Times New Roman"/>
          <w:bCs/>
          <w:color w:val="000000"/>
        </w:rPr>
        <w:t xml:space="preserve"> constellation of </w:t>
      </w:r>
      <w:r w:rsidR="001C38CB" w:rsidRPr="001445C6">
        <w:rPr>
          <w:rFonts w:ascii="Times New Roman" w:hAnsi="Times New Roman" w:cs="Times New Roman"/>
          <w:bCs/>
          <w:color w:val="000000"/>
        </w:rPr>
        <w:t xml:space="preserve">resistant </w:t>
      </w:r>
      <w:r w:rsidR="00DC6003" w:rsidRPr="001445C6">
        <w:rPr>
          <w:rFonts w:ascii="Times New Roman" w:hAnsi="Times New Roman" w:cs="Times New Roman"/>
          <w:bCs/>
          <w:color w:val="000000"/>
        </w:rPr>
        <w:t>responses</w:t>
      </w:r>
      <w:r w:rsidR="001C38CB" w:rsidRPr="001445C6">
        <w:rPr>
          <w:rFonts w:ascii="Times New Roman" w:hAnsi="Times New Roman" w:cs="Times New Roman"/>
          <w:bCs/>
          <w:color w:val="000000"/>
        </w:rPr>
        <w:t>.</w:t>
      </w:r>
      <w:r w:rsidRPr="001445C6">
        <w:rPr>
          <w:rFonts w:ascii="Times New Roman" w:hAnsi="Times New Roman" w:cs="Times New Roman"/>
          <w:bCs/>
          <w:color w:val="000000"/>
        </w:rPr>
        <w:t xml:space="preserve"> </w:t>
      </w:r>
      <w:r w:rsidRPr="001445C6">
        <w:rPr>
          <w:rFonts w:ascii="Times New Roman" w:hAnsi="Times New Roman" w:cs="Times New Roman"/>
          <w:bCs/>
          <w:i/>
          <w:color w:val="000000"/>
        </w:rPr>
        <w:t>P</w:t>
      </w:r>
      <w:r w:rsidR="001C38CB" w:rsidRPr="001445C6">
        <w:rPr>
          <w:rFonts w:ascii="Times New Roman" w:hAnsi="Times New Roman" w:cs="Times New Roman"/>
          <w:bCs/>
          <w:i/>
          <w:color w:val="000000"/>
        </w:rPr>
        <w:t>rivilege-preserving</w:t>
      </w:r>
      <w:r w:rsidRPr="001445C6">
        <w:rPr>
          <w:rFonts w:ascii="Times New Roman" w:hAnsi="Times New Roman" w:cs="Times New Roman"/>
          <w:bCs/>
          <w:i/>
          <w:color w:val="000000"/>
        </w:rPr>
        <w:t xml:space="preserve"> epistemic pushback</w:t>
      </w:r>
      <w:r w:rsidRPr="001445C6">
        <w:rPr>
          <w:rFonts w:ascii="Times New Roman" w:hAnsi="Times New Roman" w:cs="Times New Roman"/>
          <w:bCs/>
          <w:color w:val="000000"/>
        </w:rPr>
        <w:t xml:space="preserve"> is a variety of willful ignorance that dominant groups </w:t>
      </w:r>
      <w:r w:rsidR="00DE5311" w:rsidRPr="001445C6">
        <w:rPr>
          <w:rFonts w:ascii="Times New Roman" w:hAnsi="Times New Roman" w:cs="Times New Roman"/>
          <w:bCs/>
          <w:color w:val="000000"/>
        </w:rPr>
        <w:t>habitually</w:t>
      </w:r>
      <w:r w:rsidR="001C38CB" w:rsidRPr="001445C6">
        <w:rPr>
          <w:rFonts w:ascii="Times New Roman" w:hAnsi="Times New Roman" w:cs="Times New Roman"/>
          <w:bCs/>
          <w:color w:val="000000"/>
        </w:rPr>
        <w:t xml:space="preserve"> </w:t>
      </w:r>
      <w:r w:rsidRPr="001445C6">
        <w:rPr>
          <w:rFonts w:ascii="Times New Roman" w:hAnsi="Times New Roman" w:cs="Times New Roman"/>
          <w:bCs/>
          <w:color w:val="000000"/>
        </w:rPr>
        <w:t xml:space="preserve">deploy </w:t>
      </w:r>
      <w:r w:rsidR="00FF24A0" w:rsidRPr="001445C6">
        <w:rPr>
          <w:rFonts w:ascii="Times New Roman" w:hAnsi="Times New Roman" w:cs="Times New Roman"/>
          <w:bCs/>
          <w:color w:val="000000"/>
        </w:rPr>
        <w:t xml:space="preserve">during conversations </w:t>
      </w:r>
      <w:r w:rsidR="00FF5270" w:rsidRPr="001445C6">
        <w:rPr>
          <w:rFonts w:ascii="Times New Roman" w:hAnsi="Times New Roman" w:cs="Times New Roman"/>
          <w:bCs/>
          <w:color w:val="000000"/>
        </w:rPr>
        <w:t xml:space="preserve">that </w:t>
      </w:r>
      <w:ins w:id="30" w:author="Julie Perkins" w:date="2017-05-01T16:16:00Z">
        <w:r w:rsidR="002F3E9C">
          <w:rPr>
            <w:rFonts w:ascii="Times New Roman" w:hAnsi="Times New Roman" w:cs="Times New Roman"/>
            <w:bCs/>
            <w:color w:val="000000"/>
          </w:rPr>
          <w:t xml:space="preserve">are </w:t>
        </w:r>
      </w:ins>
      <w:r w:rsidR="00FF5270" w:rsidRPr="001445C6">
        <w:rPr>
          <w:rFonts w:ascii="Times New Roman" w:hAnsi="Times New Roman" w:cs="Times New Roman"/>
          <w:bCs/>
          <w:color w:val="000000"/>
        </w:rPr>
        <w:t>try</w:t>
      </w:r>
      <w:ins w:id="31" w:author="Julie Perkins" w:date="2017-05-01T16:16:00Z">
        <w:r w:rsidR="002F3E9C">
          <w:rPr>
            <w:rFonts w:ascii="Times New Roman" w:hAnsi="Times New Roman" w:cs="Times New Roman"/>
            <w:bCs/>
            <w:color w:val="000000"/>
          </w:rPr>
          <w:t>ing</w:t>
        </w:r>
      </w:ins>
      <w:r w:rsidR="00FF5270" w:rsidRPr="001445C6">
        <w:rPr>
          <w:rFonts w:ascii="Times New Roman" w:hAnsi="Times New Roman" w:cs="Times New Roman"/>
          <w:bCs/>
          <w:color w:val="000000"/>
        </w:rPr>
        <w:t xml:space="preserve"> to make </w:t>
      </w:r>
      <w:r w:rsidR="00FF24A0" w:rsidRPr="001445C6">
        <w:rPr>
          <w:rFonts w:ascii="Times New Roman" w:hAnsi="Times New Roman" w:cs="Times New Roman"/>
          <w:bCs/>
          <w:color w:val="000000"/>
        </w:rPr>
        <w:t xml:space="preserve">social injustices </w:t>
      </w:r>
      <w:r w:rsidR="00435B4C" w:rsidRPr="001445C6">
        <w:rPr>
          <w:rFonts w:ascii="Times New Roman" w:hAnsi="Times New Roman" w:cs="Times New Roman"/>
          <w:bCs/>
          <w:color w:val="000000"/>
        </w:rPr>
        <w:t>visible. I want to work with, not against, this ground-holding reflex by offering a possible strategy for tracking it productively, with the caveat that resistance can be nuanced. It’s not a</w:t>
      </w:r>
      <w:r w:rsidR="005A7013" w:rsidRPr="001445C6">
        <w:rPr>
          <w:rFonts w:ascii="Times New Roman" w:hAnsi="Times New Roman" w:cs="Times New Roman"/>
          <w:bCs/>
          <w:color w:val="000000"/>
        </w:rPr>
        <w:t>lways easy to spot or interpret</w:t>
      </w:r>
      <w:r w:rsidR="00435B4C" w:rsidRPr="001445C6">
        <w:rPr>
          <w:rFonts w:ascii="Times New Roman" w:hAnsi="Times New Roman" w:cs="Times New Roman"/>
          <w:bCs/>
          <w:color w:val="000000"/>
        </w:rPr>
        <w:t xml:space="preserve">. I </w:t>
      </w:r>
      <w:r w:rsidR="00A20EE3" w:rsidRPr="001445C6">
        <w:rPr>
          <w:rFonts w:ascii="Times New Roman" w:hAnsi="Times New Roman" w:cs="Times New Roman"/>
        </w:rPr>
        <w:t xml:space="preserve">focus </w:t>
      </w:r>
      <w:r w:rsidRPr="001445C6">
        <w:rPr>
          <w:rFonts w:ascii="Times New Roman" w:hAnsi="Times New Roman" w:cs="Times New Roman"/>
        </w:rPr>
        <w:t xml:space="preserve">on these ground-holding responses </w:t>
      </w:r>
      <w:r w:rsidR="001C38CB" w:rsidRPr="001445C6">
        <w:rPr>
          <w:rFonts w:ascii="Times New Roman" w:hAnsi="Times New Roman" w:cs="Times New Roman"/>
        </w:rPr>
        <w:t xml:space="preserve">because they are pervasive, </w:t>
      </w:r>
      <w:r w:rsidR="00FF5270" w:rsidRPr="001445C6">
        <w:rPr>
          <w:rFonts w:ascii="Times New Roman" w:hAnsi="Times New Roman" w:cs="Times New Roman"/>
        </w:rPr>
        <w:t xml:space="preserve">tenacious, and </w:t>
      </w:r>
      <w:r w:rsidRPr="001445C6">
        <w:rPr>
          <w:rFonts w:ascii="Times New Roman" w:hAnsi="Times New Roman" w:cs="Times New Roman"/>
          <w:bCs/>
          <w:color w:val="000000"/>
        </w:rPr>
        <w:t xml:space="preserve">bear a strong </w:t>
      </w:r>
      <w:r w:rsidR="00FF5270" w:rsidRPr="001445C6">
        <w:rPr>
          <w:rFonts w:ascii="Times New Roman" w:hAnsi="Times New Roman" w:cs="Times New Roman"/>
          <w:bCs/>
          <w:color w:val="000000"/>
        </w:rPr>
        <w:t>resemblance</w:t>
      </w:r>
      <w:r w:rsidRPr="001445C6">
        <w:rPr>
          <w:rFonts w:ascii="Times New Roman" w:hAnsi="Times New Roman" w:cs="Times New Roman"/>
          <w:bCs/>
          <w:color w:val="000000"/>
        </w:rPr>
        <w:t xml:space="preserve"> to </w:t>
      </w:r>
      <w:r w:rsidR="004958EF" w:rsidRPr="001445C6">
        <w:rPr>
          <w:rFonts w:ascii="Times New Roman" w:hAnsi="Times New Roman" w:cs="Times New Roman"/>
          <w:bCs/>
          <w:color w:val="000000"/>
        </w:rPr>
        <w:t>critical</w:t>
      </w:r>
      <w:ins w:id="32" w:author="Julie Perkins" w:date="2017-05-01T16:17:00Z">
        <w:r w:rsidR="002F3E9C">
          <w:rPr>
            <w:rFonts w:ascii="Times New Roman" w:hAnsi="Times New Roman" w:cs="Times New Roman"/>
            <w:bCs/>
            <w:color w:val="000000"/>
          </w:rPr>
          <w:t>-</w:t>
        </w:r>
      </w:ins>
      <w:del w:id="33" w:author="Julie Perkins" w:date="2017-05-01T16:17:00Z">
        <w:r w:rsidR="004958EF" w:rsidRPr="001445C6" w:rsidDel="002F3E9C">
          <w:rPr>
            <w:rFonts w:ascii="Times New Roman" w:hAnsi="Times New Roman" w:cs="Times New Roman"/>
            <w:bCs/>
            <w:color w:val="000000"/>
          </w:rPr>
          <w:delText xml:space="preserve"> </w:delText>
        </w:r>
      </w:del>
      <w:r w:rsidR="004958EF" w:rsidRPr="001445C6">
        <w:rPr>
          <w:rFonts w:ascii="Times New Roman" w:hAnsi="Times New Roman" w:cs="Times New Roman"/>
          <w:bCs/>
          <w:color w:val="000000"/>
        </w:rPr>
        <w:t>thinking practices</w:t>
      </w:r>
      <w:r w:rsidRPr="001445C6">
        <w:rPr>
          <w:rFonts w:ascii="Times New Roman" w:hAnsi="Times New Roman" w:cs="Times New Roman"/>
          <w:bCs/>
          <w:color w:val="000000"/>
        </w:rPr>
        <w:t xml:space="preserve">, </w:t>
      </w:r>
      <w:r w:rsidR="001C38CB" w:rsidRPr="001445C6">
        <w:rPr>
          <w:rFonts w:ascii="Times New Roman" w:hAnsi="Times New Roman" w:cs="Times New Roman"/>
          <w:bCs/>
          <w:color w:val="000000"/>
        </w:rPr>
        <w:t xml:space="preserve">and because </w:t>
      </w:r>
      <w:r w:rsidR="00FF24A0" w:rsidRPr="001445C6">
        <w:rPr>
          <w:rFonts w:ascii="Times New Roman" w:hAnsi="Times New Roman" w:cs="Times New Roman"/>
          <w:bCs/>
          <w:color w:val="000000"/>
        </w:rPr>
        <w:t xml:space="preserve">I believe that their uninterrupted circulation does </w:t>
      </w:r>
      <w:r w:rsidR="00435B4C" w:rsidRPr="001445C6">
        <w:rPr>
          <w:rFonts w:ascii="Times New Roman" w:hAnsi="Times New Roman" w:cs="Times New Roman"/>
          <w:bCs/>
          <w:color w:val="000000"/>
        </w:rPr>
        <w:t>psychological and epistemic harm</w:t>
      </w:r>
      <w:r w:rsidR="00FF24A0" w:rsidRPr="001445C6">
        <w:rPr>
          <w:rFonts w:ascii="Times New Roman" w:hAnsi="Times New Roman" w:cs="Times New Roman"/>
          <w:bCs/>
          <w:color w:val="000000"/>
        </w:rPr>
        <w:t xml:space="preserve"> to</w:t>
      </w:r>
      <w:r w:rsidR="004958EF" w:rsidRPr="001445C6">
        <w:rPr>
          <w:rFonts w:ascii="Times New Roman" w:hAnsi="Times New Roman" w:cs="Times New Roman"/>
          <w:bCs/>
          <w:color w:val="000000"/>
        </w:rPr>
        <w:t xml:space="preserve"> </w:t>
      </w:r>
      <w:r w:rsidR="00D50DE2">
        <w:rPr>
          <w:rFonts w:ascii="Times New Roman" w:hAnsi="Times New Roman" w:cs="Times New Roman"/>
          <w:bCs/>
          <w:color w:val="000000"/>
        </w:rPr>
        <w:t>members of marginalized groups.</w:t>
      </w:r>
    </w:p>
    <w:p w14:paraId="6CA2ACB6" w14:textId="77777777" w:rsidR="005A7013" w:rsidRDefault="00655E73" w:rsidP="00D50DE2">
      <w:pPr>
        <w:ind w:firstLine="288"/>
        <w:contextualSpacing/>
        <w:jc w:val="both"/>
        <w:rPr>
          <w:rFonts w:ascii="Times New Roman" w:hAnsi="Times New Roman" w:cs="Times New Roman"/>
        </w:rPr>
      </w:pPr>
      <w:r w:rsidRPr="001445C6">
        <w:rPr>
          <w:rFonts w:ascii="Times New Roman" w:hAnsi="Times New Roman" w:cs="Times New Roman"/>
          <w:bCs/>
          <w:color w:val="000000"/>
        </w:rPr>
        <w:t>My discussion begins</w:t>
      </w:r>
      <w:r w:rsidR="00FF24A0" w:rsidRPr="001445C6">
        <w:rPr>
          <w:rFonts w:ascii="Times New Roman" w:hAnsi="Times New Roman" w:cs="Times New Roman"/>
          <w:bCs/>
          <w:color w:val="000000"/>
        </w:rPr>
        <w:t xml:space="preserve"> with two examples </w:t>
      </w:r>
      <w:r w:rsidR="00FF5270" w:rsidRPr="001445C6">
        <w:rPr>
          <w:rFonts w:ascii="Times New Roman" w:hAnsi="Times New Roman" w:cs="Times New Roman"/>
          <w:bCs/>
          <w:color w:val="000000"/>
        </w:rPr>
        <w:t>from</w:t>
      </w:r>
      <w:r w:rsidR="00FF24A0" w:rsidRPr="001445C6">
        <w:rPr>
          <w:rFonts w:ascii="Times New Roman" w:hAnsi="Times New Roman" w:cs="Times New Roman"/>
        </w:rPr>
        <w:t xml:space="preserve"> undergraduate feminist and critical race philosophy classrooms with strong applied intersectional content. </w:t>
      </w:r>
      <w:r w:rsidR="00FF5270" w:rsidRPr="001445C6">
        <w:rPr>
          <w:rFonts w:ascii="Times New Roman" w:hAnsi="Times New Roman" w:cs="Times New Roman"/>
        </w:rPr>
        <w:t>Privilege-protective epistemic pushback</w:t>
      </w:r>
      <w:r w:rsidR="00DC6003" w:rsidRPr="001445C6">
        <w:rPr>
          <w:rFonts w:ascii="Times New Roman" w:hAnsi="Times New Roman" w:cs="Times New Roman"/>
        </w:rPr>
        <w:t xml:space="preserve"> takes at least two forms</w:t>
      </w:r>
      <w:r w:rsidR="0073574E" w:rsidRPr="001445C6">
        <w:rPr>
          <w:rFonts w:ascii="Times New Roman" w:hAnsi="Times New Roman" w:cs="Times New Roman"/>
        </w:rPr>
        <w:t xml:space="preserve">. The first </w:t>
      </w:r>
      <w:r w:rsidR="00DC3A70" w:rsidRPr="001445C6">
        <w:rPr>
          <w:rFonts w:ascii="Times New Roman" w:hAnsi="Times New Roman" w:cs="Times New Roman"/>
        </w:rPr>
        <w:t>strongly resembles</w:t>
      </w:r>
      <w:r w:rsidR="0073574E" w:rsidRPr="001445C6">
        <w:rPr>
          <w:rFonts w:ascii="Times New Roman" w:hAnsi="Times New Roman" w:cs="Times New Roman"/>
        </w:rPr>
        <w:t xml:space="preserve"> critical</w:t>
      </w:r>
      <w:ins w:id="34" w:author="Julie Perkins" w:date="2017-05-01T16:17:00Z">
        <w:r w:rsidR="002F3E9C">
          <w:rPr>
            <w:rFonts w:ascii="Times New Roman" w:hAnsi="Times New Roman" w:cs="Times New Roman"/>
          </w:rPr>
          <w:t>-</w:t>
        </w:r>
      </w:ins>
      <w:del w:id="35" w:author="Julie Perkins" w:date="2017-05-01T16:17:00Z">
        <w:r w:rsidR="0073574E" w:rsidRPr="001445C6" w:rsidDel="002F3E9C">
          <w:rPr>
            <w:rFonts w:ascii="Times New Roman" w:hAnsi="Times New Roman" w:cs="Times New Roman"/>
          </w:rPr>
          <w:delText xml:space="preserve"> </w:delText>
        </w:r>
      </w:del>
      <w:r w:rsidR="0073574E" w:rsidRPr="001445C6">
        <w:rPr>
          <w:rFonts w:ascii="Times New Roman" w:hAnsi="Times New Roman" w:cs="Times New Roman"/>
        </w:rPr>
        <w:t xml:space="preserve">thinking practices that encourage students to carefully consider the truth of a particular claim. The second </w:t>
      </w:r>
      <w:r w:rsidR="00DC6003" w:rsidRPr="001445C6">
        <w:rPr>
          <w:rFonts w:ascii="Times New Roman" w:hAnsi="Times New Roman" w:cs="Times New Roman"/>
        </w:rPr>
        <w:t>is more sophisticated</w:t>
      </w:r>
      <w:r w:rsidR="00DC3A70" w:rsidRPr="001445C6">
        <w:rPr>
          <w:rFonts w:ascii="Times New Roman" w:hAnsi="Times New Roman" w:cs="Times New Roman"/>
        </w:rPr>
        <w:t>:</w:t>
      </w:r>
      <w:r w:rsidR="00875520" w:rsidRPr="001445C6">
        <w:rPr>
          <w:rFonts w:ascii="Times New Roman" w:hAnsi="Times New Roman" w:cs="Times New Roman"/>
        </w:rPr>
        <w:t xml:space="preserve"> </w:t>
      </w:r>
      <w:r w:rsidR="00DC3A70" w:rsidRPr="001445C6">
        <w:rPr>
          <w:rFonts w:ascii="Times New Roman" w:hAnsi="Times New Roman" w:cs="Times New Roman"/>
        </w:rPr>
        <w:t xml:space="preserve">it </w:t>
      </w:r>
      <w:r w:rsidR="00DC6003" w:rsidRPr="001445C6">
        <w:rPr>
          <w:rFonts w:ascii="Times New Roman" w:hAnsi="Times New Roman" w:cs="Times New Roman"/>
        </w:rPr>
        <w:t xml:space="preserve">occurs </w:t>
      </w:r>
      <w:r w:rsidR="0073574E" w:rsidRPr="001445C6">
        <w:rPr>
          <w:rFonts w:ascii="Times New Roman" w:hAnsi="Times New Roman" w:cs="Times New Roman"/>
        </w:rPr>
        <w:t>when phi</w:t>
      </w:r>
      <w:r w:rsidR="00DC6003" w:rsidRPr="001445C6">
        <w:rPr>
          <w:rFonts w:ascii="Times New Roman" w:hAnsi="Times New Roman" w:cs="Times New Roman"/>
        </w:rPr>
        <w:t xml:space="preserve">losophical </w:t>
      </w:r>
      <w:r w:rsidR="00DC3A70" w:rsidRPr="001445C6">
        <w:rPr>
          <w:rFonts w:ascii="Times New Roman" w:hAnsi="Times New Roman" w:cs="Times New Roman"/>
        </w:rPr>
        <w:t xml:space="preserve">concepts </w:t>
      </w:r>
      <w:r w:rsidR="005A7013" w:rsidRPr="001445C6">
        <w:rPr>
          <w:rFonts w:ascii="Times New Roman" w:hAnsi="Times New Roman" w:cs="Times New Roman"/>
        </w:rPr>
        <w:t>are enlisted</w:t>
      </w:r>
      <w:r w:rsidR="00DC6003" w:rsidRPr="001445C6">
        <w:rPr>
          <w:rFonts w:ascii="Times New Roman" w:hAnsi="Times New Roman" w:cs="Times New Roman"/>
        </w:rPr>
        <w:t xml:space="preserve"> to fortify </w:t>
      </w:r>
      <w:r w:rsidR="00FF5270" w:rsidRPr="001445C6">
        <w:rPr>
          <w:rFonts w:ascii="Times New Roman" w:hAnsi="Times New Roman" w:cs="Times New Roman"/>
        </w:rPr>
        <w:t xml:space="preserve">this </w:t>
      </w:r>
      <w:r w:rsidR="00DC6003" w:rsidRPr="001445C6">
        <w:rPr>
          <w:rFonts w:ascii="Times New Roman" w:hAnsi="Times New Roman" w:cs="Times New Roman"/>
        </w:rPr>
        <w:t>resistance.</w:t>
      </w:r>
      <w:r w:rsidR="0073574E" w:rsidRPr="001445C6">
        <w:rPr>
          <w:rFonts w:ascii="Times New Roman" w:hAnsi="Times New Roman" w:cs="Times New Roman"/>
        </w:rPr>
        <w:t xml:space="preserve"> </w:t>
      </w:r>
      <w:r w:rsidR="005A7013" w:rsidRPr="001445C6">
        <w:rPr>
          <w:rFonts w:ascii="Times New Roman" w:hAnsi="Times New Roman" w:cs="Times New Roman"/>
        </w:rPr>
        <w:t xml:space="preserve">I argue that </w:t>
      </w:r>
      <w:r w:rsidR="00FF5270" w:rsidRPr="001445C6">
        <w:rPr>
          <w:rFonts w:ascii="Times New Roman" w:hAnsi="Times New Roman" w:cs="Times New Roman"/>
        </w:rPr>
        <w:t xml:space="preserve">this </w:t>
      </w:r>
      <w:r w:rsidR="005A7013" w:rsidRPr="001445C6">
        <w:rPr>
          <w:rFonts w:ascii="Times New Roman" w:hAnsi="Times New Roman" w:cs="Times New Roman"/>
        </w:rPr>
        <w:t xml:space="preserve">privilege-preserving </w:t>
      </w:r>
      <w:r w:rsidR="00FF5270" w:rsidRPr="001445C6">
        <w:rPr>
          <w:rFonts w:ascii="Times New Roman" w:hAnsi="Times New Roman" w:cs="Times New Roman"/>
        </w:rPr>
        <w:t>expression of ignorance</w:t>
      </w:r>
      <w:r w:rsidR="005A7013" w:rsidRPr="001445C6">
        <w:rPr>
          <w:rFonts w:ascii="Times New Roman" w:hAnsi="Times New Roman" w:cs="Times New Roman"/>
        </w:rPr>
        <w:t xml:space="preserve"> is neither a form of skepticism nor an expression of critical thinking. These expressions are doing a different kind of work. I treat them as</w:t>
      </w:r>
      <w:r w:rsidR="00DC6003" w:rsidRPr="001445C6">
        <w:rPr>
          <w:rFonts w:ascii="Times New Roman" w:hAnsi="Times New Roman" w:cs="Times New Roman"/>
        </w:rPr>
        <w:t xml:space="preserve"> </w:t>
      </w:r>
      <w:r w:rsidR="00DC6003" w:rsidRPr="001445C6">
        <w:rPr>
          <w:rFonts w:ascii="Times New Roman" w:hAnsi="Times New Roman" w:cs="Times New Roman"/>
          <w:i/>
        </w:rPr>
        <w:t>shadow text</w:t>
      </w:r>
      <w:r w:rsidRPr="001445C6">
        <w:rPr>
          <w:rFonts w:ascii="Times New Roman" w:hAnsi="Times New Roman" w:cs="Times New Roman"/>
          <w:i/>
        </w:rPr>
        <w:t>s</w:t>
      </w:r>
      <w:ins w:id="36" w:author="Julie Perkins" w:date="2017-05-01T10:53:00Z">
        <w:r w:rsidR="004331E4">
          <w:rPr>
            <w:rFonts w:ascii="Times New Roman" w:hAnsi="Times New Roman" w:cs="Times New Roman"/>
          </w:rPr>
          <w:t>,</w:t>
        </w:r>
      </w:ins>
      <w:del w:id="37" w:author="Julie Perkins" w:date="2017-05-01T10:53:00Z">
        <w:r w:rsidR="00FF24A0" w:rsidRPr="0037558E" w:rsidDel="004331E4">
          <w:rPr>
            <w:rFonts w:ascii="Times New Roman" w:hAnsi="Times New Roman" w:cs="Times New Roman"/>
          </w:rPr>
          <w:delText>;</w:delText>
        </w:r>
      </w:del>
      <w:r w:rsidR="00FF24A0" w:rsidRPr="001445C6">
        <w:rPr>
          <w:rFonts w:ascii="Times New Roman" w:hAnsi="Times New Roman" w:cs="Times New Roman"/>
          <w:i/>
        </w:rPr>
        <w:t xml:space="preserve"> </w:t>
      </w:r>
      <w:r w:rsidR="00937F5B" w:rsidRPr="001445C6">
        <w:rPr>
          <w:rFonts w:ascii="Times New Roman" w:hAnsi="Times New Roman" w:cs="Times New Roman"/>
        </w:rPr>
        <w:t>that is,</w:t>
      </w:r>
      <w:r w:rsidR="00DC6003" w:rsidRPr="001445C6">
        <w:rPr>
          <w:rFonts w:ascii="Times New Roman" w:hAnsi="Times New Roman" w:cs="Times New Roman"/>
        </w:rPr>
        <w:t xml:space="preserve"> </w:t>
      </w:r>
      <w:r w:rsidR="00E83232" w:rsidRPr="001445C6">
        <w:rPr>
          <w:rFonts w:ascii="Times New Roman" w:hAnsi="Times New Roman" w:cs="Times New Roman"/>
        </w:rPr>
        <w:t xml:space="preserve">as </w:t>
      </w:r>
      <w:r w:rsidR="0073574E" w:rsidRPr="001445C6">
        <w:rPr>
          <w:rFonts w:ascii="Times New Roman" w:hAnsi="Times New Roman" w:cs="Times New Roman"/>
        </w:rPr>
        <w:t>text</w:t>
      </w:r>
      <w:r w:rsidRPr="001445C6">
        <w:rPr>
          <w:rFonts w:ascii="Times New Roman" w:hAnsi="Times New Roman" w:cs="Times New Roman"/>
        </w:rPr>
        <w:t>s</w:t>
      </w:r>
      <w:r w:rsidR="0073574E" w:rsidRPr="001445C6">
        <w:rPr>
          <w:rFonts w:ascii="Times New Roman" w:hAnsi="Times New Roman" w:cs="Times New Roman"/>
        </w:rPr>
        <w:t xml:space="preserve"> </w:t>
      </w:r>
      <w:r w:rsidR="005A7013" w:rsidRPr="001445C6">
        <w:rPr>
          <w:rFonts w:ascii="Times New Roman" w:hAnsi="Times New Roman" w:cs="Times New Roman"/>
        </w:rPr>
        <w:t>that</w:t>
      </w:r>
      <w:r w:rsidR="007B53B4" w:rsidRPr="001445C6">
        <w:rPr>
          <w:rFonts w:ascii="Times New Roman" w:hAnsi="Times New Roman" w:cs="Times New Roman"/>
        </w:rPr>
        <w:t xml:space="preserve"> </w:t>
      </w:r>
      <w:r w:rsidR="0073574E" w:rsidRPr="001445C6">
        <w:rPr>
          <w:rFonts w:ascii="Times New Roman" w:hAnsi="Times New Roman" w:cs="Times New Roman"/>
        </w:rPr>
        <w:t>run</w:t>
      </w:r>
      <w:del w:id="38" w:author="Julie Perkins" w:date="2017-05-01T10:53:00Z">
        <w:r w:rsidR="0073574E" w:rsidRPr="001445C6" w:rsidDel="004331E4">
          <w:rPr>
            <w:rFonts w:ascii="Times New Roman" w:hAnsi="Times New Roman" w:cs="Times New Roman"/>
          </w:rPr>
          <w:delText>s</w:delText>
        </w:r>
      </w:del>
      <w:r w:rsidR="00875520" w:rsidRPr="001445C6">
        <w:rPr>
          <w:rFonts w:ascii="Times New Roman" w:hAnsi="Times New Roman" w:cs="Times New Roman"/>
        </w:rPr>
        <w:t xml:space="preserve"> alongs</w:t>
      </w:r>
      <w:r w:rsidR="0073574E" w:rsidRPr="001445C6">
        <w:rPr>
          <w:rFonts w:ascii="Times New Roman" w:hAnsi="Times New Roman" w:cs="Times New Roman"/>
        </w:rPr>
        <w:t xml:space="preserve">ide the readings in ways that </w:t>
      </w:r>
      <w:r w:rsidR="005A7013" w:rsidRPr="001445C6">
        <w:rPr>
          <w:rFonts w:ascii="Times New Roman" w:hAnsi="Times New Roman" w:cs="Times New Roman"/>
        </w:rPr>
        <w:t>offer</w:t>
      </w:r>
      <w:r w:rsidR="007B53B4" w:rsidRPr="001445C6">
        <w:rPr>
          <w:rFonts w:ascii="Times New Roman" w:hAnsi="Times New Roman" w:cs="Times New Roman"/>
        </w:rPr>
        <w:t xml:space="preserve"> no </w:t>
      </w:r>
      <w:r w:rsidR="0073574E" w:rsidRPr="001445C6">
        <w:rPr>
          <w:rFonts w:ascii="Times New Roman" w:hAnsi="Times New Roman" w:cs="Times New Roman"/>
        </w:rPr>
        <w:t>epistemic friction</w:t>
      </w:r>
      <w:r w:rsidR="007B53B4" w:rsidRPr="001445C6">
        <w:rPr>
          <w:rFonts w:ascii="Times New Roman" w:hAnsi="Times New Roman" w:cs="Times New Roman"/>
        </w:rPr>
        <w:t xml:space="preserve">. </w:t>
      </w:r>
      <w:r w:rsidR="005A7013" w:rsidRPr="001445C6">
        <w:rPr>
          <w:rFonts w:ascii="Times New Roman" w:hAnsi="Times New Roman" w:cs="Times New Roman"/>
        </w:rPr>
        <w:t xml:space="preserve">I briefly offer a pedagogical exercise designed to help students track shadow texts and to raise questions about the </w:t>
      </w:r>
      <w:r w:rsidRPr="001445C6">
        <w:rPr>
          <w:rFonts w:ascii="Times New Roman" w:hAnsi="Times New Roman" w:cs="Times New Roman"/>
        </w:rPr>
        <w:t xml:space="preserve">possible harms of </w:t>
      </w:r>
      <w:r w:rsidR="005A7013" w:rsidRPr="001445C6">
        <w:rPr>
          <w:rFonts w:ascii="Times New Roman" w:hAnsi="Times New Roman" w:cs="Times New Roman"/>
        </w:rPr>
        <w:t>letting shadow</w:t>
      </w:r>
      <w:r w:rsidR="00F1653A">
        <w:rPr>
          <w:rFonts w:ascii="Times New Roman" w:hAnsi="Times New Roman" w:cs="Times New Roman"/>
        </w:rPr>
        <w:t xml:space="preserve"> texts circulate uncritically. </w:t>
      </w:r>
      <w:r w:rsidR="005A7013" w:rsidRPr="001445C6">
        <w:rPr>
          <w:rFonts w:ascii="Times New Roman" w:hAnsi="Times New Roman" w:cs="Times New Roman"/>
        </w:rPr>
        <w:t>In closing I consider the possibility that shadow texts not only help track the production of ignorance, but also t</w:t>
      </w:r>
      <w:r w:rsidR="00D50DE2">
        <w:rPr>
          <w:rFonts w:ascii="Times New Roman" w:hAnsi="Times New Roman" w:cs="Times New Roman"/>
        </w:rPr>
        <w:t>he harms of epistemic violence.</w:t>
      </w:r>
    </w:p>
    <w:p w14:paraId="37C8B8BB" w14:textId="77777777" w:rsidR="00D50DE2" w:rsidRPr="001445C6" w:rsidRDefault="00D50DE2" w:rsidP="00D50DE2">
      <w:pPr>
        <w:ind w:firstLine="288"/>
        <w:contextualSpacing/>
        <w:jc w:val="both"/>
        <w:rPr>
          <w:rFonts w:ascii="Times New Roman" w:hAnsi="Times New Roman" w:cs="Times New Roman"/>
        </w:rPr>
      </w:pPr>
    </w:p>
    <w:p w14:paraId="2A63A617" w14:textId="77777777" w:rsidR="00145444" w:rsidRPr="001445C6" w:rsidRDefault="00145444" w:rsidP="00D50DE2">
      <w:pPr>
        <w:ind w:firstLine="288"/>
        <w:contextualSpacing/>
        <w:jc w:val="both"/>
        <w:rPr>
          <w:rFonts w:ascii="Times New Roman" w:hAnsi="Times New Roman" w:cs="Times New Roman"/>
          <w:b/>
        </w:rPr>
      </w:pPr>
    </w:p>
    <w:p w14:paraId="4BE7971F" w14:textId="77777777" w:rsidR="00D452CC" w:rsidRDefault="00B05DDE" w:rsidP="0046738B">
      <w:pPr>
        <w:contextualSpacing/>
        <w:jc w:val="center"/>
        <w:outlineLvl w:val="0"/>
        <w:rPr>
          <w:rFonts w:ascii="Times New Roman" w:hAnsi="Times New Roman" w:cs="Times New Roman"/>
          <w:smallCaps/>
        </w:rPr>
      </w:pPr>
      <w:r w:rsidRPr="00D50DE2">
        <w:rPr>
          <w:rFonts w:ascii="Times New Roman" w:hAnsi="Times New Roman" w:cs="Times New Roman"/>
          <w:smallCaps/>
        </w:rPr>
        <w:t xml:space="preserve">Does This Happen </w:t>
      </w:r>
      <w:r w:rsidR="0073748A" w:rsidRPr="00D50DE2">
        <w:rPr>
          <w:rFonts w:ascii="Times New Roman" w:hAnsi="Times New Roman" w:cs="Times New Roman"/>
          <w:smallCaps/>
        </w:rPr>
        <w:t>When You Teach</w:t>
      </w:r>
      <w:r w:rsidRPr="00D50DE2">
        <w:rPr>
          <w:rFonts w:ascii="Times New Roman" w:hAnsi="Times New Roman" w:cs="Times New Roman"/>
          <w:smallCaps/>
        </w:rPr>
        <w:t>?</w:t>
      </w:r>
    </w:p>
    <w:p w14:paraId="0E9D6724" w14:textId="77777777" w:rsidR="00D50DE2" w:rsidRPr="00D50DE2" w:rsidRDefault="00D50DE2" w:rsidP="00D50DE2">
      <w:pPr>
        <w:contextualSpacing/>
        <w:jc w:val="center"/>
        <w:rPr>
          <w:rFonts w:ascii="Times New Roman" w:hAnsi="Times New Roman" w:cs="Times New Roman"/>
          <w:smallCaps/>
        </w:rPr>
      </w:pPr>
    </w:p>
    <w:p w14:paraId="478A929D" w14:textId="77777777" w:rsidR="000C0F82" w:rsidRPr="001445C6" w:rsidRDefault="00AD67DC" w:rsidP="006B01A9">
      <w:pPr>
        <w:jc w:val="both"/>
        <w:rPr>
          <w:rFonts w:ascii="Times New Roman" w:hAnsi="Times New Roman" w:cs="Times New Roman"/>
        </w:rPr>
      </w:pPr>
      <w:r w:rsidRPr="001445C6">
        <w:rPr>
          <w:rFonts w:ascii="Times New Roman" w:hAnsi="Times New Roman" w:cs="Times New Roman"/>
        </w:rPr>
        <w:t>DeEndré walks into class and sits in h</w:t>
      </w:r>
      <w:r w:rsidR="00F1653A">
        <w:rPr>
          <w:rFonts w:ascii="Times New Roman" w:hAnsi="Times New Roman" w:cs="Times New Roman"/>
        </w:rPr>
        <w:t xml:space="preserve">is usual seat in the back row. </w:t>
      </w:r>
      <w:r w:rsidRPr="001445C6">
        <w:rPr>
          <w:rFonts w:ascii="Times New Roman" w:hAnsi="Times New Roman" w:cs="Times New Roman"/>
        </w:rPr>
        <w:t xml:space="preserve">We are discussing Claudia Card’s “Rape as a Terrorist Institution.” DeEndré, who has positioned himself as the class gadfly, busily searches the internet for statistics on sexual assault and domestic violence against </w:t>
      </w:r>
      <w:r w:rsidR="000E2C8A" w:rsidRPr="001445C6">
        <w:rPr>
          <w:rFonts w:ascii="Times New Roman" w:hAnsi="Times New Roman" w:cs="Times New Roman"/>
        </w:rPr>
        <w:t xml:space="preserve">boys and </w:t>
      </w:r>
      <w:r w:rsidRPr="001445C6">
        <w:rPr>
          <w:rFonts w:ascii="Times New Roman" w:hAnsi="Times New Roman" w:cs="Times New Roman"/>
        </w:rPr>
        <w:t>men. He finds</w:t>
      </w:r>
      <w:r w:rsidR="008471A6">
        <w:rPr>
          <w:rFonts w:ascii="Times New Roman" w:hAnsi="Times New Roman" w:cs="Times New Roman"/>
        </w:rPr>
        <w:t xml:space="preserve"> </w:t>
      </w:r>
      <w:del w:id="39" w:author="Julie Perkins" w:date="2017-05-01T10:54:00Z">
        <w:r w:rsidR="008471A6" w:rsidDel="004331E4">
          <w:rPr>
            <w:rFonts w:ascii="Times New Roman" w:hAnsi="Times New Roman" w:cs="Times New Roman"/>
          </w:rPr>
          <w:delText>one</w:delText>
        </w:r>
      </w:del>
      <w:ins w:id="40" w:author="Julie Perkins" w:date="2017-05-01T10:54:00Z">
        <w:r w:rsidR="004331E4">
          <w:rPr>
            <w:rFonts w:ascii="Times New Roman" w:hAnsi="Times New Roman" w:cs="Times New Roman"/>
          </w:rPr>
          <w:t>some</w:t>
        </w:r>
      </w:ins>
      <w:r w:rsidR="008471A6">
        <w:rPr>
          <w:rFonts w:ascii="Times New Roman" w:hAnsi="Times New Roman" w:cs="Times New Roman"/>
        </w:rPr>
        <w:t>, raises his hand, and says</w:t>
      </w:r>
      <w:del w:id="41" w:author="Julie Perkins" w:date="2017-05-01T10:54:00Z">
        <w:r w:rsidR="008471A6" w:rsidDel="004331E4">
          <w:rPr>
            <w:rFonts w:ascii="Times New Roman" w:hAnsi="Times New Roman" w:cs="Times New Roman"/>
          </w:rPr>
          <w:delText xml:space="preserve"> . . .</w:delText>
        </w:r>
        <w:r w:rsidRPr="001445C6" w:rsidDel="004331E4">
          <w:rPr>
            <w:rFonts w:ascii="Times New Roman" w:hAnsi="Times New Roman" w:cs="Times New Roman"/>
          </w:rPr>
          <w:delText xml:space="preserve"> </w:delText>
        </w:r>
      </w:del>
      <w:ins w:id="42" w:author="Julie Perkins" w:date="2017-05-01T10:54:00Z">
        <w:r w:rsidR="004331E4">
          <w:rPr>
            <w:rFonts w:ascii="Times New Roman" w:hAnsi="Times New Roman" w:cs="Times New Roman"/>
          </w:rPr>
          <w:t xml:space="preserve">: </w:t>
        </w:r>
      </w:ins>
      <w:r w:rsidRPr="001445C6">
        <w:rPr>
          <w:rFonts w:ascii="Times New Roman" w:hAnsi="Times New Roman" w:cs="Times New Roman"/>
        </w:rPr>
        <w:t>“Men are victims too, according to a recent statistic more men than women are victims of intimate partner violence. It’s over 40%!”</w:t>
      </w:r>
      <w:r w:rsidR="00D20486" w:rsidRPr="00D50DE2">
        <w:rPr>
          <w:rFonts w:ascii="Times New Roman" w:hAnsi="Times New Roman" w:cs="Times New Roman"/>
        </w:rPr>
        <w:t>&lt;1</w:t>
      </w:r>
      <w:r w:rsidR="004F7073" w:rsidRPr="00D50DE2">
        <w:rPr>
          <w:rFonts w:ascii="Times New Roman" w:hAnsi="Times New Roman" w:cs="Times New Roman"/>
        </w:rPr>
        <w:t>&gt;</w:t>
      </w:r>
      <w:r w:rsidRPr="00D50DE2">
        <w:rPr>
          <w:rFonts w:ascii="Times New Roman" w:hAnsi="Times New Roman" w:cs="Times New Roman"/>
        </w:rPr>
        <w:t xml:space="preserve"> </w:t>
      </w:r>
      <w:r w:rsidR="00321443" w:rsidRPr="001445C6">
        <w:rPr>
          <w:rFonts w:ascii="Times New Roman" w:hAnsi="Times New Roman" w:cs="Times New Roman"/>
        </w:rPr>
        <w:t>Armed with new</w:t>
      </w:r>
      <w:r w:rsidRPr="001445C6">
        <w:rPr>
          <w:rFonts w:ascii="Times New Roman" w:hAnsi="Times New Roman" w:cs="Times New Roman"/>
        </w:rPr>
        <w:t xml:space="preserve"> information</w:t>
      </w:r>
      <w:r w:rsidR="004331E4">
        <w:rPr>
          <w:rFonts w:ascii="Times New Roman" w:hAnsi="Times New Roman" w:cs="Times New Roman"/>
        </w:rPr>
        <w:t>,</w:t>
      </w:r>
      <w:r w:rsidRPr="001445C6">
        <w:rPr>
          <w:rFonts w:ascii="Times New Roman" w:hAnsi="Times New Roman" w:cs="Times New Roman"/>
        </w:rPr>
        <w:t xml:space="preserve"> he </w:t>
      </w:r>
      <w:r w:rsidR="00FD01FB" w:rsidRPr="001445C6">
        <w:rPr>
          <w:rFonts w:ascii="Times New Roman" w:hAnsi="Times New Roman" w:cs="Times New Roman"/>
        </w:rPr>
        <w:t xml:space="preserve">asserts that our discussion would be </w:t>
      </w:r>
      <w:r w:rsidRPr="001445C6">
        <w:rPr>
          <w:rFonts w:ascii="Times New Roman" w:hAnsi="Times New Roman" w:cs="Times New Roman"/>
        </w:rPr>
        <w:t xml:space="preserve">less biased if we focused more </w:t>
      </w:r>
      <w:r w:rsidRPr="001445C6">
        <w:rPr>
          <w:rFonts w:ascii="Times New Roman" w:hAnsi="Times New Roman" w:cs="Times New Roman"/>
          <w:i/>
        </w:rPr>
        <w:t>general</w:t>
      </w:r>
      <w:r w:rsidR="00CB648B" w:rsidRPr="001445C6">
        <w:rPr>
          <w:rFonts w:ascii="Times New Roman" w:hAnsi="Times New Roman" w:cs="Times New Roman"/>
          <w:i/>
        </w:rPr>
        <w:t>ly</w:t>
      </w:r>
      <w:r w:rsidR="00CB648B" w:rsidRPr="001445C6">
        <w:rPr>
          <w:rFonts w:ascii="Times New Roman" w:hAnsi="Times New Roman" w:cs="Times New Roman"/>
        </w:rPr>
        <w:t xml:space="preserve"> on intimate partner violence, </w:t>
      </w:r>
      <w:r w:rsidR="00CB1CB9" w:rsidRPr="001445C6">
        <w:rPr>
          <w:rFonts w:ascii="Times New Roman" w:hAnsi="Times New Roman" w:cs="Times New Roman"/>
        </w:rPr>
        <w:t>rather than always focusing</w:t>
      </w:r>
      <w:r w:rsidR="00CB648B" w:rsidRPr="001445C6">
        <w:rPr>
          <w:rFonts w:ascii="Times New Roman" w:hAnsi="Times New Roman" w:cs="Times New Roman"/>
        </w:rPr>
        <w:t xml:space="preserve"> on violence against </w:t>
      </w:r>
      <w:r w:rsidR="00CB1CB9" w:rsidRPr="001445C6">
        <w:rPr>
          <w:rFonts w:ascii="Times New Roman" w:hAnsi="Times New Roman" w:cs="Times New Roman"/>
        </w:rPr>
        <w:t xml:space="preserve">girls and </w:t>
      </w:r>
      <w:r w:rsidR="00CB648B" w:rsidRPr="001445C6">
        <w:rPr>
          <w:rFonts w:ascii="Times New Roman" w:hAnsi="Times New Roman" w:cs="Times New Roman"/>
        </w:rPr>
        <w:t>women.</w:t>
      </w:r>
      <w:r w:rsidRPr="001445C6">
        <w:rPr>
          <w:rFonts w:ascii="Times New Roman" w:hAnsi="Times New Roman" w:cs="Times New Roman"/>
        </w:rPr>
        <w:t xml:space="preserve"> </w:t>
      </w:r>
      <w:r w:rsidR="002542EE" w:rsidRPr="001445C6">
        <w:rPr>
          <w:rFonts w:ascii="Times New Roman" w:hAnsi="Times New Roman" w:cs="Times New Roman"/>
        </w:rPr>
        <w:t xml:space="preserve">Women in the class </w:t>
      </w:r>
      <w:r w:rsidR="00321443" w:rsidRPr="001445C6">
        <w:rPr>
          <w:rFonts w:ascii="Times New Roman" w:hAnsi="Times New Roman" w:cs="Times New Roman"/>
        </w:rPr>
        <w:t xml:space="preserve">challenge his </w:t>
      </w:r>
      <w:r w:rsidR="00067AD6" w:rsidRPr="001445C6">
        <w:rPr>
          <w:rFonts w:ascii="Times New Roman" w:hAnsi="Times New Roman" w:cs="Times New Roman"/>
        </w:rPr>
        <w:t>response</w:t>
      </w:r>
      <w:r w:rsidR="002542EE" w:rsidRPr="001445C6">
        <w:rPr>
          <w:rFonts w:ascii="Times New Roman" w:hAnsi="Times New Roman" w:cs="Times New Roman"/>
        </w:rPr>
        <w:t xml:space="preserve"> by </w:t>
      </w:r>
      <w:r w:rsidR="00067AD6" w:rsidRPr="001445C6">
        <w:rPr>
          <w:rFonts w:ascii="Times New Roman" w:hAnsi="Times New Roman" w:cs="Times New Roman"/>
        </w:rPr>
        <w:t>explaining</w:t>
      </w:r>
      <w:r w:rsidR="00321443" w:rsidRPr="001445C6">
        <w:rPr>
          <w:rFonts w:ascii="Times New Roman" w:hAnsi="Times New Roman" w:cs="Times New Roman"/>
        </w:rPr>
        <w:t xml:space="preserve"> why gender and race are important to the discussion</w:t>
      </w:r>
      <w:r w:rsidR="002542EE" w:rsidRPr="001445C6">
        <w:rPr>
          <w:rFonts w:ascii="Times New Roman" w:hAnsi="Times New Roman" w:cs="Times New Roman"/>
        </w:rPr>
        <w:t xml:space="preserve">. They </w:t>
      </w:r>
      <w:r w:rsidR="00FD01FB" w:rsidRPr="001445C6">
        <w:rPr>
          <w:rFonts w:ascii="Times New Roman" w:hAnsi="Times New Roman" w:cs="Times New Roman"/>
        </w:rPr>
        <w:t>offer more accurate statistic</w:t>
      </w:r>
      <w:r w:rsidR="00067AD6" w:rsidRPr="001445C6">
        <w:rPr>
          <w:rFonts w:ascii="Times New Roman" w:hAnsi="Times New Roman" w:cs="Times New Roman"/>
        </w:rPr>
        <w:t>s</w:t>
      </w:r>
      <w:r w:rsidR="00321443" w:rsidRPr="001445C6">
        <w:rPr>
          <w:rFonts w:ascii="Times New Roman" w:hAnsi="Times New Roman" w:cs="Times New Roman"/>
          <w:i/>
        </w:rPr>
        <w:t>.</w:t>
      </w:r>
      <w:r w:rsidR="002542EE" w:rsidRPr="001445C6">
        <w:rPr>
          <w:rFonts w:ascii="Times New Roman" w:hAnsi="Times New Roman" w:cs="Times New Roman"/>
        </w:rPr>
        <w:t xml:space="preserve"> </w:t>
      </w:r>
      <w:r w:rsidR="00321443" w:rsidRPr="001445C6">
        <w:rPr>
          <w:rFonts w:ascii="Times New Roman" w:hAnsi="Times New Roman" w:cs="Times New Roman"/>
        </w:rPr>
        <w:t xml:space="preserve">They </w:t>
      </w:r>
      <w:r w:rsidR="00067AD6" w:rsidRPr="001445C6">
        <w:rPr>
          <w:rFonts w:ascii="Times New Roman" w:hAnsi="Times New Roman" w:cs="Times New Roman"/>
        </w:rPr>
        <w:t>tell their stories about how</w:t>
      </w:r>
      <w:r w:rsidR="00321443" w:rsidRPr="001445C6">
        <w:rPr>
          <w:rFonts w:ascii="Times New Roman" w:hAnsi="Times New Roman" w:cs="Times New Roman"/>
        </w:rPr>
        <w:t xml:space="preserve"> </w:t>
      </w:r>
      <w:r w:rsidR="002542EE" w:rsidRPr="001445C6">
        <w:rPr>
          <w:rFonts w:ascii="Times New Roman" w:hAnsi="Times New Roman" w:cs="Times New Roman"/>
        </w:rPr>
        <w:t xml:space="preserve">the ever-present threats of sexualized violence </w:t>
      </w:r>
      <w:r w:rsidR="004331E4">
        <w:rPr>
          <w:rFonts w:ascii="Times New Roman" w:hAnsi="Times New Roman" w:cs="Times New Roman"/>
        </w:rPr>
        <w:t>affect their daily movements</w:t>
      </w:r>
      <w:ins w:id="43" w:author="Julie Perkins" w:date="2017-05-01T11:05:00Z">
        <w:r w:rsidR="00A1662D">
          <w:rPr>
            <w:rFonts w:ascii="Times New Roman" w:hAnsi="Times New Roman" w:cs="Times New Roman"/>
          </w:rPr>
          <w:t>,</w:t>
        </w:r>
      </w:ins>
      <w:del w:id="44" w:author="Julie Perkins" w:date="2017-05-01T11:05:00Z">
        <w:r w:rsidR="004331E4" w:rsidDel="00A1662D">
          <w:rPr>
            <w:rFonts w:ascii="Times New Roman" w:hAnsi="Times New Roman" w:cs="Times New Roman"/>
          </w:rPr>
          <w:delText>;</w:delText>
        </w:r>
      </w:del>
      <w:r w:rsidR="004331E4">
        <w:rPr>
          <w:rFonts w:ascii="Times New Roman" w:hAnsi="Times New Roman" w:cs="Times New Roman"/>
        </w:rPr>
        <w:t xml:space="preserve"> but</w:t>
      </w:r>
      <w:r w:rsidR="002542EE" w:rsidRPr="001445C6">
        <w:rPr>
          <w:rFonts w:ascii="Times New Roman" w:hAnsi="Times New Roman" w:cs="Times New Roman"/>
        </w:rPr>
        <w:t xml:space="preserve"> he insists that they are reading </w:t>
      </w:r>
      <w:r w:rsidR="00067AD6" w:rsidRPr="001445C6">
        <w:rPr>
          <w:rFonts w:ascii="Times New Roman" w:hAnsi="Times New Roman" w:cs="Times New Roman"/>
        </w:rPr>
        <w:t xml:space="preserve">too much </w:t>
      </w:r>
      <w:r w:rsidR="002542EE" w:rsidRPr="001445C6">
        <w:rPr>
          <w:rFonts w:ascii="Times New Roman" w:hAnsi="Times New Roman" w:cs="Times New Roman"/>
        </w:rPr>
        <w:t xml:space="preserve">gender into </w:t>
      </w:r>
      <w:r w:rsidR="00321443" w:rsidRPr="001445C6">
        <w:rPr>
          <w:rFonts w:ascii="Times New Roman" w:hAnsi="Times New Roman" w:cs="Times New Roman"/>
        </w:rPr>
        <w:t xml:space="preserve">simple episodes of </w:t>
      </w:r>
      <w:r w:rsidR="002542EE" w:rsidRPr="001445C6">
        <w:rPr>
          <w:rFonts w:ascii="Times New Roman" w:hAnsi="Times New Roman" w:cs="Times New Roman"/>
        </w:rPr>
        <w:t>human</w:t>
      </w:r>
      <w:r w:rsidR="00321443" w:rsidRPr="001445C6">
        <w:rPr>
          <w:rFonts w:ascii="Times New Roman" w:hAnsi="Times New Roman" w:cs="Times New Roman"/>
        </w:rPr>
        <w:t>-on-human</w:t>
      </w:r>
      <w:r w:rsidR="00D50DE2">
        <w:rPr>
          <w:rFonts w:ascii="Times New Roman" w:hAnsi="Times New Roman" w:cs="Times New Roman"/>
        </w:rPr>
        <w:t xml:space="preserve"> violence.</w:t>
      </w:r>
    </w:p>
    <w:p w14:paraId="2A277644" w14:textId="4D94549F" w:rsidR="00D77EDB" w:rsidRDefault="00D77EDB" w:rsidP="00D50DE2">
      <w:pPr>
        <w:ind w:firstLine="288"/>
        <w:contextualSpacing/>
        <w:jc w:val="both"/>
        <w:rPr>
          <w:rFonts w:ascii="Times New Roman" w:hAnsi="Times New Roman" w:cs="Times New Roman"/>
        </w:rPr>
      </w:pPr>
      <w:r w:rsidRPr="001445C6">
        <w:rPr>
          <w:rFonts w:ascii="Times New Roman" w:hAnsi="Times New Roman" w:cs="Times New Roman"/>
        </w:rPr>
        <w:t xml:space="preserve">We are discussing institutional racism. Jennifer, a white philosophy </w:t>
      </w:r>
      <w:r w:rsidR="008F710F" w:rsidRPr="001445C6">
        <w:rPr>
          <w:rFonts w:ascii="Times New Roman" w:hAnsi="Times New Roman" w:cs="Times New Roman"/>
        </w:rPr>
        <w:t>major</w:t>
      </w:r>
      <w:r w:rsidRPr="001445C6">
        <w:rPr>
          <w:rFonts w:ascii="Times New Roman" w:hAnsi="Times New Roman" w:cs="Times New Roman"/>
        </w:rPr>
        <w:t xml:space="preserve">, shares a story about racist graffiti that </w:t>
      </w:r>
      <w:r w:rsidR="00321443" w:rsidRPr="001445C6">
        <w:rPr>
          <w:rFonts w:ascii="Times New Roman" w:hAnsi="Times New Roman" w:cs="Times New Roman"/>
        </w:rPr>
        <w:t xml:space="preserve">uses </w:t>
      </w:r>
      <w:r w:rsidR="004331E4">
        <w:rPr>
          <w:rFonts w:ascii="Times New Roman" w:hAnsi="Times New Roman" w:cs="Times New Roman"/>
        </w:rPr>
        <w:t xml:space="preserve">the </w:t>
      </w:r>
      <w:del w:id="45" w:author="Julie Perkins" w:date="2017-05-01T11:05:00Z">
        <w:r w:rsidR="004331E4" w:rsidDel="00A1662D">
          <w:rPr>
            <w:rFonts w:ascii="Times New Roman" w:hAnsi="Times New Roman" w:cs="Times New Roman"/>
          </w:rPr>
          <w:delText>"</w:delText>
        </w:r>
      </w:del>
      <w:ins w:id="46" w:author="Julie Perkins" w:date="2017-05-01T11:05:00Z">
        <w:r w:rsidR="00A1662D">
          <w:rPr>
            <w:rFonts w:ascii="Times New Roman" w:hAnsi="Times New Roman" w:cs="Times New Roman"/>
          </w:rPr>
          <w:t>"</w:t>
        </w:r>
      </w:ins>
      <w:r w:rsidR="004331E4">
        <w:rPr>
          <w:rFonts w:ascii="Times New Roman" w:hAnsi="Times New Roman" w:cs="Times New Roman"/>
        </w:rPr>
        <w:t>n</w:t>
      </w:r>
      <w:del w:id="47" w:author="Julie Perkins" w:date="2017-05-01T11:05:00Z">
        <w:r w:rsidR="004331E4" w:rsidDel="00A1662D">
          <w:rPr>
            <w:rFonts w:ascii="Times New Roman" w:hAnsi="Times New Roman" w:cs="Times New Roman"/>
          </w:rPr>
          <w:delText xml:space="preserve">" </w:delText>
        </w:r>
      </w:del>
      <w:ins w:id="48" w:author="Julie Perkins" w:date="2017-05-01T11:05:00Z">
        <w:r w:rsidR="00A1662D">
          <w:rPr>
            <w:rFonts w:ascii="Times New Roman" w:hAnsi="Times New Roman" w:cs="Times New Roman"/>
          </w:rPr>
          <w:t xml:space="preserve">" </w:t>
        </w:r>
      </w:ins>
      <w:r w:rsidR="004331E4">
        <w:rPr>
          <w:rFonts w:ascii="Times New Roman" w:hAnsi="Times New Roman" w:cs="Times New Roman"/>
        </w:rPr>
        <w:t>word!</w:t>
      </w:r>
      <w:r w:rsidRPr="001445C6">
        <w:rPr>
          <w:rFonts w:ascii="Times New Roman" w:hAnsi="Times New Roman" w:cs="Times New Roman"/>
        </w:rPr>
        <w:t xml:space="preserve"> She says the word</w:t>
      </w:r>
      <w:ins w:id="49" w:author="Julie Perkins" w:date="2017-05-01T11:05:00Z">
        <w:r w:rsidR="00A1662D">
          <w:rPr>
            <w:rFonts w:ascii="Times New Roman" w:hAnsi="Times New Roman" w:cs="Times New Roman"/>
          </w:rPr>
          <w:t>,</w:t>
        </w:r>
      </w:ins>
      <w:r w:rsidRPr="001445C6">
        <w:rPr>
          <w:rFonts w:ascii="Times New Roman" w:hAnsi="Times New Roman" w:cs="Times New Roman"/>
        </w:rPr>
        <w:t xml:space="preserve"> animating it with that two-fingered scare-quote gesture to signal that she is mentioning it. I ask her to consider the history of the word and how it might mean something different coming from white mouths. </w:t>
      </w:r>
      <w:r w:rsidR="00FD01FB" w:rsidRPr="001445C6">
        <w:rPr>
          <w:rFonts w:ascii="Times New Roman" w:hAnsi="Times New Roman" w:cs="Times New Roman"/>
        </w:rPr>
        <w:t xml:space="preserve">I ask her not to use it. </w:t>
      </w:r>
      <w:r w:rsidR="008F710F" w:rsidRPr="001445C6">
        <w:rPr>
          <w:rFonts w:ascii="Times New Roman" w:hAnsi="Times New Roman" w:cs="Times New Roman"/>
        </w:rPr>
        <w:t>She gives the class a</w:t>
      </w:r>
      <w:r w:rsidR="00CB648B" w:rsidRPr="001445C6">
        <w:rPr>
          <w:rFonts w:ascii="Times New Roman" w:hAnsi="Times New Roman" w:cs="Times New Roman"/>
        </w:rPr>
        <w:t xml:space="preserve"> mini lecture on the </w:t>
      </w:r>
      <w:r w:rsidR="004331E4">
        <w:rPr>
          <w:rFonts w:ascii="Times New Roman" w:hAnsi="Times New Roman" w:cs="Times New Roman"/>
        </w:rPr>
        <w:t>use</w:t>
      </w:r>
      <w:del w:id="50" w:author="Julie Perkins" w:date="2017-05-01T11:05:00Z">
        <w:r w:rsidR="004331E4" w:rsidDel="00A1662D">
          <w:rPr>
            <w:rFonts w:ascii="Times New Roman" w:hAnsi="Times New Roman" w:cs="Times New Roman"/>
          </w:rPr>
          <w:delText>–</w:delText>
        </w:r>
      </w:del>
      <w:ins w:id="51" w:author="Julie Perkins" w:date="2017-05-01T11:05:00Z">
        <w:r w:rsidR="00A1662D">
          <w:rPr>
            <w:rFonts w:ascii="Times New Roman" w:hAnsi="Times New Roman" w:cs="Times New Roman"/>
          </w:rPr>
          <w:t>–</w:t>
        </w:r>
      </w:ins>
      <w:r w:rsidRPr="001445C6">
        <w:rPr>
          <w:rFonts w:ascii="Times New Roman" w:hAnsi="Times New Roman" w:cs="Times New Roman"/>
        </w:rPr>
        <w:t>mention distinction</w:t>
      </w:r>
      <w:r w:rsidR="004331E4">
        <w:rPr>
          <w:rFonts w:ascii="Times New Roman" w:hAnsi="Times New Roman" w:cs="Times New Roman"/>
        </w:rPr>
        <w:t>,</w:t>
      </w:r>
      <w:r w:rsidRPr="001445C6">
        <w:rPr>
          <w:rFonts w:ascii="Times New Roman" w:hAnsi="Times New Roman" w:cs="Times New Roman"/>
        </w:rPr>
        <w:t xml:space="preserve"> remin</w:t>
      </w:r>
      <w:r w:rsidR="004F3F6F" w:rsidRPr="001445C6">
        <w:rPr>
          <w:rFonts w:ascii="Times New Roman" w:hAnsi="Times New Roman" w:cs="Times New Roman"/>
        </w:rPr>
        <w:t xml:space="preserve">ding me </w:t>
      </w:r>
      <w:r w:rsidRPr="001445C6">
        <w:rPr>
          <w:rFonts w:ascii="Times New Roman" w:hAnsi="Times New Roman" w:cs="Times New Roman"/>
        </w:rPr>
        <w:t>that it “is a foundational concept in analytic philosophy</w:t>
      </w:r>
      <w:r w:rsidR="004F3F6F" w:rsidRPr="001445C6">
        <w:rPr>
          <w:rFonts w:ascii="Times New Roman" w:hAnsi="Times New Roman" w:cs="Times New Roman"/>
        </w:rPr>
        <w:t>”</w:t>
      </w:r>
      <w:r w:rsidRPr="001445C6">
        <w:rPr>
          <w:rFonts w:ascii="Times New Roman" w:hAnsi="Times New Roman" w:cs="Times New Roman"/>
        </w:rPr>
        <w:t xml:space="preserve"> and that it’s </w:t>
      </w:r>
      <w:r w:rsidR="004F3F6F" w:rsidRPr="001445C6">
        <w:rPr>
          <w:rFonts w:ascii="Times New Roman" w:hAnsi="Times New Roman" w:cs="Times New Roman"/>
        </w:rPr>
        <w:t>“</w:t>
      </w:r>
      <w:r w:rsidR="00794DC5" w:rsidRPr="001445C6">
        <w:rPr>
          <w:rFonts w:ascii="Times New Roman" w:hAnsi="Times New Roman" w:cs="Times New Roman"/>
        </w:rPr>
        <w:t xml:space="preserve">perfectly acceptable to </w:t>
      </w:r>
      <w:r w:rsidRPr="001445C6">
        <w:rPr>
          <w:rFonts w:ascii="Times New Roman" w:hAnsi="Times New Roman" w:cs="Times New Roman"/>
        </w:rPr>
        <w:t>mentio</w:t>
      </w:r>
      <w:r w:rsidR="00794DC5" w:rsidRPr="001445C6">
        <w:rPr>
          <w:rFonts w:ascii="Times New Roman" w:hAnsi="Times New Roman" w:cs="Times New Roman"/>
        </w:rPr>
        <w:t>n,</w:t>
      </w:r>
      <w:r w:rsidR="00CB1CB9" w:rsidRPr="001445C6">
        <w:rPr>
          <w:rFonts w:ascii="Times New Roman" w:hAnsi="Times New Roman" w:cs="Times New Roman"/>
        </w:rPr>
        <w:t xml:space="preserve"> but </w:t>
      </w:r>
      <w:del w:id="52" w:author="Julie Perkins" w:date="2017-05-01T14:49:00Z">
        <w:r w:rsidR="00CB1CB9" w:rsidRPr="001445C6" w:rsidDel="008B67A9">
          <w:rPr>
            <w:rFonts w:ascii="Times New Roman" w:hAnsi="Times New Roman" w:cs="Times New Roman"/>
          </w:rPr>
          <w:delText xml:space="preserve">not </w:delText>
        </w:r>
      </w:del>
      <w:ins w:id="53" w:author="Julie Perkins" w:date="2017-05-01T14:49:00Z">
        <w:r w:rsidR="008B67A9" w:rsidRPr="001445C6">
          <w:rPr>
            <w:rFonts w:ascii="Times New Roman" w:hAnsi="Times New Roman" w:cs="Times New Roman"/>
          </w:rPr>
          <w:t>not</w:t>
        </w:r>
        <w:r w:rsidR="008B67A9">
          <w:rPr>
            <w:rFonts w:ascii="Times New Roman" w:hAnsi="Times New Roman" w:cs="Times New Roman"/>
          </w:rPr>
          <w:t xml:space="preserve"> to </w:t>
        </w:r>
      </w:ins>
      <w:r w:rsidR="00CB1CB9" w:rsidRPr="001445C6">
        <w:rPr>
          <w:rFonts w:ascii="Times New Roman" w:hAnsi="Times New Roman" w:cs="Times New Roman"/>
        </w:rPr>
        <w:t xml:space="preserve">use the word in philosophical </w:t>
      </w:r>
      <w:r w:rsidRPr="001445C6">
        <w:rPr>
          <w:rFonts w:ascii="Times New Roman" w:hAnsi="Times New Roman" w:cs="Times New Roman"/>
        </w:rPr>
        <w:t>discussion</w:t>
      </w:r>
      <w:r w:rsidR="00CB1CB9" w:rsidRPr="001445C6">
        <w:rPr>
          <w:rFonts w:ascii="Times New Roman" w:hAnsi="Times New Roman" w:cs="Times New Roman"/>
        </w:rPr>
        <w:t>s</w:t>
      </w:r>
      <w:r w:rsidRPr="001445C6">
        <w:rPr>
          <w:rFonts w:ascii="Times New Roman" w:hAnsi="Times New Roman" w:cs="Times New Roman"/>
        </w:rPr>
        <w:t>.”</w:t>
      </w:r>
      <w:r w:rsidR="002542EE" w:rsidRPr="001445C6">
        <w:rPr>
          <w:rFonts w:ascii="Times New Roman" w:hAnsi="Times New Roman" w:cs="Times New Roman"/>
        </w:rPr>
        <w:t xml:space="preserve"> </w:t>
      </w:r>
      <w:r w:rsidR="001B5160" w:rsidRPr="00A1662D">
        <w:rPr>
          <w:rFonts w:ascii="Times New Roman" w:hAnsi="Times New Roman" w:cs="Times New Roman"/>
          <w:highlight w:val="yellow"/>
          <w:rPrChange w:id="54" w:author="Julie Perkins" w:date="2017-05-01T11:05:00Z">
            <w:rPr>
              <w:rFonts w:ascii="Times New Roman" w:hAnsi="Times New Roman" w:cs="Times New Roman"/>
            </w:rPr>
          </w:rPrChange>
        </w:rPr>
        <w:t>Sheila</w:t>
      </w:r>
      <w:r w:rsidR="000D0ED0" w:rsidRPr="001445C6">
        <w:rPr>
          <w:rFonts w:ascii="Times New Roman" w:hAnsi="Times New Roman" w:cs="Times New Roman"/>
        </w:rPr>
        <w:t>, one of two Black women in the class</w:t>
      </w:r>
      <w:ins w:id="55" w:author="Julie Perkins" w:date="2017-05-01T11:06:00Z">
        <w:r w:rsidR="00A1662D">
          <w:rPr>
            <w:rFonts w:ascii="Times New Roman" w:hAnsi="Times New Roman" w:cs="Times New Roman"/>
          </w:rPr>
          <w:t>,</w:t>
        </w:r>
      </w:ins>
      <w:r w:rsidR="002542EE" w:rsidRPr="001445C6">
        <w:rPr>
          <w:rFonts w:ascii="Times New Roman" w:hAnsi="Times New Roman" w:cs="Times New Roman"/>
        </w:rPr>
        <w:t xml:space="preserve"> </w:t>
      </w:r>
      <w:r w:rsidR="002542EE" w:rsidRPr="001445C6">
        <w:rPr>
          <w:rFonts w:ascii="Times New Roman" w:hAnsi="Times New Roman" w:cs="Times New Roman"/>
        </w:rPr>
        <w:lastRenderedPageBreak/>
        <w:t xml:space="preserve">offers a history of the word and </w:t>
      </w:r>
      <w:r w:rsidR="000D0ED0" w:rsidRPr="001445C6">
        <w:rPr>
          <w:rFonts w:ascii="Times New Roman" w:hAnsi="Times New Roman" w:cs="Times New Roman"/>
        </w:rPr>
        <w:t>how it was used to degrade and discipline Black bodies</w:t>
      </w:r>
      <w:r w:rsidR="002542EE" w:rsidRPr="001445C6">
        <w:rPr>
          <w:rFonts w:ascii="Times New Roman" w:hAnsi="Times New Roman" w:cs="Times New Roman"/>
        </w:rPr>
        <w:t xml:space="preserve">. </w:t>
      </w:r>
      <w:r w:rsidR="000D0ED0" w:rsidRPr="001445C6">
        <w:rPr>
          <w:rFonts w:ascii="Times New Roman" w:hAnsi="Times New Roman" w:cs="Times New Roman"/>
        </w:rPr>
        <w:t>Jennifer nods in agreement, but holds her ground: “Exactly!</w:t>
      </w:r>
      <w:ins w:id="56" w:author="Julie Perkins" w:date="2017-05-01T11:06:00Z">
        <w:r w:rsidR="00A1662D">
          <w:rPr>
            <w:rFonts w:ascii="Times New Roman" w:hAnsi="Times New Roman" w:cs="Times New Roman"/>
          </w:rPr>
          <w:t>"</w:t>
        </w:r>
      </w:ins>
      <w:r w:rsidR="000D0ED0" w:rsidRPr="001445C6">
        <w:rPr>
          <w:rFonts w:ascii="Times New Roman" w:hAnsi="Times New Roman" w:cs="Times New Roman"/>
        </w:rPr>
        <w:t xml:space="preserve"> </w:t>
      </w:r>
      <w:ins w:id="57" w:author="Julie Perkins" w:date="2017-05-01T11:06:00Z">
        <w:r w:rsidR="00A1662D">
          <w:rPr>
            <w:rFonts w:ascii="Times New Roman" w:hAnsi="Times New Roman" w:cs="Times New Roman"/>
          </w:rPr>
          <w:t>s</w:t>
        </w:r>
      </w:ins>
      <w:del w:id="58" w:author="Julie Perkins" w:date="2017-05-01T11:06:00Z">
        <w:r w:rsidR="000D0ED0" w:rsidRPr="001445C6" w:rsidDel="00A1662D">
          <w:rPr>
            <w:rFonts w:ascii="Times New Roman" w:hAnsi="Times New Roman" w:cs="Times New Roman"/>
          </w:rPr>
          <w:delText>S</w:delText>
        </w:r>
      </w:del>
      <w:r w:rsidR="000D0ED0" w:rsidRPr="001445C6">
        <w:rPr>
          <w:rFonts w:ascii="Times New Roman" w:hAnsi="Times New Roman" w:cs="Times New Roman"/>
        </w:rPr>
        <w:t xml:space="preserve">he says, </w:t>
      </w:r>
      <w:ins w:id="59" w:author="Julie Perkins" w:date="2017-05-01T11:06:00Z">
        <w:r w:rsidR="00A1662D">
          <w:rPr>
            <w:rFonts w:ascii="Times New Roman" w:hAnsi="Times New Roman" w:cs="Times New Roman"/>
          </w:rPr>
          <w:t>"</w:t>
        </w:r>
      </w:ins>
      <w:r w:rsidR="000D0ED0" w:rsidRPr="001445C6">
        <w:rPr>
          <w:rFonts w:ascii="Times New Roman" w:hAnsi="Times New Roman" w:cs="Times New Roman"/>
        </w:rPr>
        <w:t xml:space="preserve">that’s what happens when the word is </w:t>
      </w:r>
      <w:r w:rsidR="000D0ED0" w:rsidRPr="001445C6">
        <w:rPr>
          <w:rFonts w:ascii="Times New Roman" w:hAnsi="Times New Roman" w:cs="Times New Roman"/>
          <w:i/>
        </w:rPr>
        <w:t>used</w:t>
      </w:r>
      <w:r w:rsidR="000D0ED0" w:rsidRPr="001445C6">
        <w:rPr>
          <w:rFonts w:ascii="Times New Roman" w:hAnsi="Times New Roman" w:cs="Times New Roman"/>
        </w:rPr>
        <w:t xml:space="preserve">, but I’m just </w:t>
      </w:r>
      <w:r w:rsidR="000D0ED0" w:rsidRPr="001445C6">
        <w:rPr>
          <w:rFonts w:ascii="Times New Roman" w:hAnsi="Times New Roman" w:cs="Times New Roman"/>
          <w:i/>
        </w:rPr>
        <w:t>mentioning</w:t>
      </w:r>
      <w:r w:rsidR="000D0ED0" w:rsidRPr="001445C6">
        <w:rPr>
          <w:rFonts w:ascii="Times New Roman" w:hAnsi="Times New Roman" w:cs="Times New Roman"/>
        </w:rPr>
        <w:t xml:space="preserve"> it.”</w:t>
      </w:r>
      <w:r w:rsidR="008968BB" w:rsidRPr="001445C6">
        <w:rPr>
          <w:rFonts w:ascii="Times New Roman" w:hAnsi="Times New Roman" w:cs="Times New Roman"/>
        </w:rPr>
        <w:t xml:space="preserve"> </w:t>
      </w:r>
      <w:commentRangeStart w:id="60"/>
      <w:r w:rsidR="008968BB" w:rsidRPr="00A1662D">
        <w:rPr>
          <w:rFonts w:ascii="Times New Roman" w:hAnsi="Times New Roman" w:cs="Times New Roman"/>
          <w:highlight w:val="yellow"/>
          <w:rPrChange w:id="61" w:author="Julie Perkins" w:date="2017-05-01T11:06:00Z">
            <w:rPr>
              <w:rFonts w:ascii="Times New Roman" w:hAnsi="Times New Roman" w:cs="Times New Roman"/>
            </w:rPr>
          </w:rPrChange>
        </w:rPr>
        <w:t>She</w:t>
      </w:r>
      <w:ins w:id="62" w:author="Microsoft Office User" w:date="2017-05-15T19:01:00Z">
        <w:r w:rsidR="0012704D">
          <w:rPr>
            <w:rFonts w:ascii="Times New Roman" w:hAnsi="Times New Roman" w:cs="Times New Roman"/>
            <w:highlight w:val="yellow"/>
          </w:rPr>
          <w:t xml:space="preserve">ila </w:t>
        </w:r>
      </w:ins>
      <w:del w:id="63" w:author="Microsoft Office User" w:date="2017-05-15T19:01:00Z">
        <w:r w:rsidR="000D0ED0" w:rsidRPr="00A1662D" w:rsidDel="0012704D">
          <w:rPr>
            <w:rFonts w:ascii="Times New Roman" w:hAnsi="Times New Roman" w:cs="Times New Roman"/>
            <w:highlight w:val="yellow"/>
            <w:rPrChange w:id="64" w:author="Julie Perkins" w:date="2017-05-01T11:06:00Z">
              <w:rPr>
                <w:rFonts w:ascii="Times New Roman" w:hAnsi="Times New Roman" w:cs="Times New Roman"/>
              </w:rPr>
            </w:rPrChange>
          </w:rPr>
          <w:delText>l</w:delText>
        </w:r>
        <w:r w:rsidR="008968BB" w:rsidRPr="00A1662D" w:rsidDel="0012704D">
          <w:rPr>
            <w:rFonts w:ascii="Times New Roman" w:hAnsi="Times New Roman" w:cs="Times New Roman"/>
            <w:highlight w:val="yellow"/>
            <w:rPrChange w:id="65" w:author="Julie Perkins" w:date="2017-05-01T11:06:00Z">
              <w:rPr>
                <w:rFonts w:ascii="Times New Roman" w:hAnsi="Times New Roman" w:cs="Times New Roman"/>
              </w:rPr>
            </w:rPrChange>
          </w:rPr>
          <w:delText>i</w:delText>
        </w:r>
        <w:r w:rsidR="000D0ED0" w:rsidRPr="00A1662D" w:rsidDel="0012704D">
          <w:rPr>
            <w:rFonts w:ascii="Times New Roman" w:hAnsi="Times New Roman" w:cs="Times New Roman"/>
            <w:highlight w:val="yellow"/>
            <w:rPrChange w:id="66" w:author="Julie Perkins" w:date="2017-05-01T11:06:00Z">
              <w:rPr>
                <w:rFonts w:ascii="Times New Roman" w:hAnsi="Times New Roman" w:cs="Times New Roman"/>
              </w:rPr>
            </w:rPrChange>
          </w:rPr>
          <w:delText>a</w:delText>
        </w:r>
        <w:commentRangeEnd w:id="60"/>
        <w:r w:rsidR="00A1662D" w:rsidDel="0012704D">
          <w:rPr>
            <w:rStyle w:val="CommentReference"/>
          </w:rPr>
          <w:commentReference w:id="60"/>
        </w:r>
        <w:r w:rsidR="000D0ED0" w:rsidRPr="001445C6" w:rsidDel="0012704D">
          <w:rPr>
            <w:rFonts w:ascii="Times New Roman" w:hAnsi="Times New Roman" w:cs="Times New Roman"/>
          </w:rPr>
          <w:delText>,</w:delText>
        </w:r>
        <w:r w:rsidR="00C75FFF" w:rsidRPr="001445C6" w:rsidDel="0012704D">
          <w:rPr>
            <w:rFonts w:ascii="Times New Roman" w:hAnsi="Times New Roman" w:cs="Times New Roman"/>
          </w:rPr>
          <w:delText xml:space="preserve"> </w:delText>
        </w:r>
      </w:del>
      <w:r w:rsidR="00C75FFF" w:rsidRPr="001445C6">
        <w:rPr>
          <w:rFonts w:ascii="Times New Roman" w:hAnsi="Times New Roman" w:cs="Times New Roman"/>
        </w:rPr>
        <w:t>shares how she feels when white folks</w:t>
      </w:r>
      <w:r w:rsidR="002542EE" w:rsidRPr="001445C6">
        <w:rPr>
          <w:rFonts w:ascii="Times New Roman" w:hAnsi="Times New Roman" w:cs="Times New Roman"/>
        </w:rPr>
        <w:t xml:space="preserve"> </w:t>
      </w:r>
      <w:r w:rsidR="00EB79F3" w:rsidRPr="001445C6">
        <w:rPr>
          <w:rFonts w:ascii="Times New Roman" w:hAnsi="Times New Roman" w:cs="Times New Roman"/>
          <w:i/>
        </w:rPr>
        <w:t xml:space="preserve">mention </w:t>
      </w:r>
      <w:r w:rsidR="00EB79F3" w:rsidRPr="001445C6">
        <w:rPr>
          <w:rFonts w:ascii="Times New Roman" w:hAnsi="Times New Roman" w:cs="Times New Roman"/>
        </w:rPr>
        <w:t>the word</w:t>
      </w:r>
      <w:r w:rsidR="000D0ED0" w:rsidRPr="001445C6">
        <w:rPr>
          <w:rFonts w:ascii="Times New Roman" w:hAnsi="Times New Roman" w:cs="Times New Roman"/>
        </w:rPr>
        <w:t>. She</w:t>
      </w:r>
      <w:r w:rsidR="002542EE" w:rsidRPr="001445C6">
        <w:rPr>
          <w:rFonts w:ascii="Times New Roman" w:hAnsi="Times New Roman" w:cs="Times New Roman"/>
        </w:rPr>
        <w:t xml:space="preserve"> asks Jennifer </w:t>
      </w:r>
      <w:r w:rsidR="000D0ED0" w:rsidRPr="001445C6">
        <w:rPr>
          <w:rFonts w:ascii="Times New Roman" w:hAnsi="Times New Roman" w:cs="Times New Roman"/>
        </w:rPr>
        <w:t xml:space="preserve">politely to neither </w:t>
      </w:r>
      <w:r w:rsidR="002542EE" w:rsidRPr="001445C6">
        <w:rPr>
          <w:rFonts w:ascii="Times New Roman" w:hAnsi="Times New Roman" w:cs="Times New Roman"/>
        </w:rPr>
        <w:t xml:space="preserve">use </w:t>
      </w:r>
      <w:r w:rsidR="000D0ED0" w:rsidRPr="001445C6">
        <w:rPr>
          <w:rFonts w:ascii="Times New Roman" w:hAnsi="Times New Roman" w:cs="Times New Roman"/>
        </w:rPr>
        <w:t>n</w:t>
      </w:r>
      <w:r w:rsidR="002542EE" w:rsidRPr="001445C6">
        <w:rPr>
          <w:rFonts w:ascii="Times New Roman" w:hAnsi="Times New Roman" w:cs="Times New Roman"/>
        </w:rPr>
        <w:t xml:space="preserve">or mention </w:t>
      </w:r>
      <w:r w:rsidR="00EB79F3" w:rsidRPr="001445C6">
        <w:rPr>
          <w:rFonts w:ascii="Times New Roman" w:hAnsi="Times New Roman" w:cs="Times New Roman"/>
        </w:rPr>
        <w:t>it</w:t>
      </w:r>
      <w:r w:rsidR="002542EE" w:rsidRPr="001445C6">
        <w:rPr>
          <w:rFonts w:ascii="Times New Roman" w:hAnsi="Times New Roman" w:cs="Times New Roman"/>
        </w:rPr>
        <w:t xml:space="preserve">. </w:t>
      </w:r>
      <w:r w:rsidR="000D0ED0" w:rsidRPr="001445C6">
        <w:rPr>
          <w:rFonts w:ascii="Times New Roman" w:hAnsi="Times New Roman" w:cs="Times New Roman"/>
        </w:rPr>
        <w:t xml:space="preserve">Jennifer </w:t>
      </w:r>
      <w:r w:rsidR="008968BB" w:rsidRPr="001445C6">
        <w:rPr>
          <w:rFonts w:ascii="Times New Roman" w:hAnsi="Times New Roman" w:cs="Times New Roman"/>
        </w:rPr>
        <w:t xml:space="preserve">calmly </w:t>
      </w:r>
      <w:r w:rsidR="00C75FFF" w:rsidRPr="001445C6">
        <w:rPr>
          <w:rFonts w:ascii="Times New Roman" w:hAnsi="Times New Roman" w:cs="Times New Roman"/>
        </w:rPr>
        <w:t>responds that</w:t>
      </w:r>
      <w:r w:rsidR="008968BB" w:rsidRPr="001445C6">
        <w:rPr>
          <w:rFonts w:ascii="Times New Roman" w:hAnsi="Times New Roman" w:cs="Times New Roman"/>
        </w:rPr>
        <w:t xml:space="preserve"> Shelia</w:t>
      </w:r>
      <w:r w:rsidR="000D0ED0" w:rsidRPr="001445C6">
        <w:rPr>
          <w:rFonts w:ascii="Times New Roman" w:hAnsi="Times New Roman" w:cs="Times New Roman"/>
        </w:rPr>
        <w:t xml:space="preserve"> does not understand the distinction, and </w:t>
      </w:r>
      <w:r w:rsidR="00EB79F3" w:rsidRPr="001445C6">
        <w:rPr>
          <w:rFonts w:ascii="Times New Roman" w:hAnsi="Times New Roman" w:cs="Times New Roman"/>
        </w:rPr>
        <w:t>proceeds to</w:t>
      </w:r>
      <w:r w:rsidR="00C75FFF" w:rsidRPr="001445C6">
        <w:rPr>
          <w:rFonts w:ascii="Times New Roman" w:hAnsi="Times New Roman" w:cs="Times New Roman"/>
        </w:rPr>
        <w:t xml:space="preserve"> </w:t>
      </w:r>
      <w:r w:rsidR="00EB79F3" w:rsidRPr="001445C6">
        <w:rPr>
          <w:rFonts w:ascii="Times New Roman" w:hAnsi="Times New Roman" w:cs="Times New Roman"/>
        </w:rPr>
        <w:t>explain</w:t>
      </w:r>
      <w:r w:rsidR="00D50DE2">
        <w:rPr>
          <w:rFonts w:ascii="Times New Roman" w:hAnsi="Times New Roman" w:cs="Times New Roman"/>
        </w:rPr>
        <w:t xml:space="preserve"> it again.</w:t>
      </w:r>
    </w:p>
    <w:p w14:paraId="46F0D164" w14:textId="77777777" w:rsidR="00D50DE2" w:rsidRPr="001445C6" w:rsidRDefault="00D50DE2" w:rsidP="00D50DE2">
      <w:pPr>
        <w:ind w:firstLine="288"/>
        <w:contextualSpacing/>
        <w:jc w:val="both"/>
        <w:rPr>
          <w:rFonts w:ascii="Times New Roman" w:hAnsi="Times New Roman" w:cs="Times New Roman"/>
        </w:rPr>
      </w:pPr>
    </w:p>
    <w:p w14:paraId="1F9DB622" w14:textId="77777777" w:rsidR="00F57B2F" w:rsidRPr="001445C6" w:rsidRDefault="00F57B2F" w:rsidP="00D50DE2">
      <w:pPr>
        <w:tabs>
          <w:tab w:val="left" w:pos="360"/>
        </w:tabs>
        <w:ind w:firstLine="288"/>
        <w:contextualSpacing/>
        <w:jc w:val="both"/>
        <w:rPr>
          <w:rFonts w:ascii="Times New Roman" w:hAnsi="Times New Roman" w:cs="Times New Roman"/>
        </w:rPr>
      </w:pPr>
    </w:p>
    <w:p w14:paraId="0060F0CD" w14:textId="77777777" w:rsidR="00201829" w:rsidRPr="00D50DE2" w:rsidRDefault="007518F9" w:rsidP="0046738B">
      <w:pPr>
        <w:contextualSpacing/>
        <w:jc w:val="center"/>
        <w:outlineLvl w:val="0"/>
        <w:rPr>
          <w:rFonts w:ascii="Times New Roman" w:hAnsi="Times New Roman" w:cs="Times New Roman"/>
          <w:smallCaps/>
        </w:rPr>
      </w:pPr>
      <w:r>
        <w:rPr>
          <w:rFonts w:ascii="Times New Roman" w:hAnsi="Times New Roman" w:cs="Times New Roman"/>
          <w:smallCaps/>
        </w:rPr>
        <w:t>What i</w:t>
      </w:r>
      <w:r w:rsidR="00077EC5" w:rsidRPr="00D50DE2">
        <w:rPr>
          <w:rFonts w:ascii="Times New Roman" w:hAnsi="Times New Roman" w:cs="Times New Roman"/>
          <w:smallCaps/>
        </w:rPr>
        <w:t>s Privilege-</w:t>
      </w:r>
      <w:r w:rsidR="00585950" w:rsidRPr="00D50DE2">
        <w:rPr>
          <w:rFonts w:ascii="Times New Roman" w:hAnsi="Times New Roman" w:cs="Times New Roman"/>
          <w:smallCaps/>
        </w:rPr>
        <w:t>Preserving</w:t>
      </w:r>
      <w:r w:rsidR="00077EC5" w:rsidRPr="00D50DE2">
        <w:rPr>
          <w:rFonts w:ascii="Times New Roman" w:hAnsi="Times New Roman" w:cs="Times New Roman"/>
          <w:smallCaps/>
        </w:rPr>
        <w:t xml:space="preserve"> Epistemic Pushback?</w:t>
      </w:r>
    </w:p>
    <w:p w14:paraId="22028FAA" w14:textId="77777777" w:rsidR="0010302B" w:rsidRPr="00D50DE2" w:rsidRDefault="0010302B" w:rsidP="00D50DE2">
      <w:pPr>
        <w:contextualSpacing/>
        <w:jc w:val="center"/>
        <w:rPr>
          <w:rFonts w:ascii="Times New Roman" w:hAnsi="Times New Roman" w:cs="Times New Roman"/>
          <w:smallCaps/>
        </w:rPr>
      </w:pPr>
    </w:p>
    <w:p w14:paraId="574E2029" w14:textId="77777777" w:rsidR="00D06873" w:rsidRPr="00D50DE2" w:rsidRDefault="0010302B" w:rsidP="007518F9">
      <w:pPr>
        <w:contextualSpacing/>
        <w:jc w:val="both"/>
        <w:rPr>
          <w:rFonts w:ascii="Times New Roman" w:hAnsi="Times New Roman" w:cs="Times New Roman"/>
        </w:rPr>
      </w:pPr>
      <w:r w:rsidRPr="00D50DE2">
        <w:rPr>
          <w:rFonts w:ascii="Times New Roman" w:hAnsi="Times New Roman" w:cs="Times New Roman"/>
        </w:rPr>
        <w:t xml:space="preserve">Feminist philosophers and critical race theorists will be intimately familiar with these </w:t>
      </w:r>
      <w:r w:rsidR="006104D0" w:rsidRPr="00D50DE2">
        <w:rPr>
          <w:rFonts w:ascii="Times New Roman" w:hAnsi="Times New Roman" w:cs="Times New Roman"/>
        </w:rPr>
        <w:t xml:space="preserve">kinds of </w:t>
      </w:r>
      <w:r w:rsidR="003726F2" w:rsidRPr="00D50DE2">
        <w:rPr>
          <w:rFonts w:ascii="Times New Roman" w:hAnsi="Times New Roman" w:cs="Times New Roman"/>
        </w:rPr>
        <w:t>exchanges</w:t>
      </w:r>
      <w:r w:rsidRPr="00D50DE2">
        <w:rPr>
          <w:rFonts w:ascii="Times New Roman" w:hAnsi="Times New Roman" w:cs="Times New Roman"/>
        </w:rPr>
        <w:t xml:space="preserve">. Perhaps your own stories spring to mind as you read them. </w:t>
      </w:r>
      <w:r w:rsidR="001B5160" w:rsidRPr="00D50DE2">
        <w:rPr>
          <w:rFonts w:ascii="Times New Roman" w:hAnsi="Times New Roman" w:cs="Times New Roman"/>
        </w:rPr>
        <w:t>These responses are not limited to classroom</w:t>
      </w:r>
      <w:r w:rsidR="003726F2" w:rsidRPr="00D50DE2">
        <w:rPr>
          <w:rFonts w:ascii="Times New Roman" w:hAnsi="Times New Roman" w:cs="Times New Roman"/>
        </w:rPr>
        <w:t>s</w:t>
      </w:r>
      <w:r w:rsidR="001B5160" w:rsidRPr="00D50DE2">
        <w:rPr>
          <w:rFonts w:ascii="Times New Roman" w:hAnsi="Times New Roman" w:cs="Times New Roman"/>
        </w:rPr>
        <w:t xml:space="preserve">; one hears them everywhere, but I focus on philosophy classrooms because this is where I spend most of my time engaging them. </w:t>
      </w:r>
      <w:r w:rsidRPr="00D50DE2">
        <w:rPr>
          <w:rFonts w:ascii="Times New Roman" w:hAnsi="Times New Roman" w:cs="Times New Roman"/>
        </w:rPr>
        <w:t>As part of this engagement I’ve thought about how privilege-preserving epistemic pushback functions in academic spaces</w:t>
      </w:r>
      <w:ins w:id="67" w:author="Julie Perkins" w:date="2017-05-01T11:07:00Z">
        <w:r w:rsidR="00A1662D">
          <w:rPr>
            <w:rFonts w:ascii="Times New Roman" w:hAnsi="Times New Roman" w:cs="Times New Roman"/>
          </w:rPr>
          <w:t>,</w:t>
        </w:r>
      </w:ins>
      <w:r w:rsidRPr="00D50DE2">
        <w:rPr>
          <w:rFonts w:ascii="Times New Roman" w:hAnsi="Times New Roman" w:cs="Times New Roman"/>
        </w:rPr>
        <w:t xml:space="preserve"> and I’ve wondered aloud </w:t>
      </w:r>
      <w:r w:rsidR="003726F2" w:rsidRPr="00D50DE2">
        <w:rPr>
          <w:rFonts w:ascii="Times New Roman" w:hAnsi="Times New Roman" w:cs="Times New Roman"/>
        </w:rPr>
        <w:t xml:space="preserve">about the impact these utterances </w:t>
      </w:r>
      <w:r w:rsidR="006104D0" w:rsidRPr="00D50DE2">
        <w:rPr>
          <w:rFonts w:ascii="Times New Roman" w:hAnsi="Times New Roman" w:cs="Times New Roman"/>
        </w:rPr>
        <w:t xml:space="preserve">have </w:t>
      </w:r>
      <w:r w:rsidR="003726F2" w:rsidRPr="00D50DE2">
        <w:rPr>
          <w:rFonts w:ascii="Times New Roman" w:hAnsi="Times New Roman" w:cs="Times New Roman"/>
        </w:rPr>
        <w:t>when they pass</w:t>
      </w:r>
      <w:r w:rsidRPr="00D50DE2">
        <w:rPr>
          <w:rFonts w:ascii="Times New Roman" w:hAnsi="Times New Roman" w:cs="Times New Roman"/>
        </w:rPr>
        <w:t xml:space="preserve"> as legitimate philosophical sk</w:t>
      </w:r>
      <w:r w:rsidR="00F1653A">
        <w:rPr>
          <w:rFonts w:ascii="Times New Roman" w:hAnsi="Times New Roman" w:cs="Times New Roman"/>
        </w:rPr>
        <w:t xml:space="preserve">epticism or critical thinking. </w:t>
      </w:r>
      <w:r w:rsidRPr="00D50DE2">
        <w:rPr>
          <w:rFonts w:ascii="Times New Roman" w:hAnsi="Times New Roman" w:cs="Times New Roman"/>
        </w:rPr>
        <w:t xml:space="preserve">To answer this question, I need to say more about the nature and movement of </w:t>
      </w:r>
      <w:r w:rsidR="006104D0" w:rsidRPr="00D50DE2">
        <w:rPr>
          <w:rFonts w:ascii="Times New Roman" w:hAnsi="Times New Roman" w:cs="Times New Roman"/>
        </w:rPr>
        <w:t>privilege-protective epistemic pushback.</w:t>
      </w:r>
    </w:p>
    <w:p w14:paraId="6B349DFB" w14:textId="77777777" w:rsidR="00A1662D" w:rsidRDefault="00790856" w:rsidP="007518F9">
      <w:pPr>
        <w:ind w:firstLine="288"/>
        <w:contextualSpacing/>
        <w:jc w:val="both"/>
        <w:rPr>
          <w:ins w:id="68" w:author="Julie Perkins" w:date="2017-05-01T11:08:00Z"/>
          <w:rFonts w:ascii="Times New Roman" w:hAnsi="Times New Roman" w:cs="Times New Roman"/>
        </w:rPr>
      </w:pPr>
      <w:r w:rsidRPr="00D50DE2">
        <w:rPr>
          <w:rFonts w:ascii="Times New Roman" w:hAnsi="Times New Roman" w:cs="Times New Roman"/>
        </w:rPr>
        <w:t xml:space="preserve">Feminist epistemologists have long noted the connections between the social </w:t>
      </w:r>
      <w:r w:rsidR="00D17FFC" w:rsidRPr="00D50DE2">
        <w:rPr>
          <w:rFonts w:ascii="Times New Roman" w:hAnsi="Times New Roman" w:cs="Times New Roman"/>
        </w:rPr>
        <w:t xml:space="preserve">location </w:t>
      </w:r>
      <w:r w:rsidRPr="00D50DE2">
        <w:rPr>
          <w:rFonts w:ascii="Times New Roman" w:hAnsi="Times New Roman" w:cs="Times New Roman"/>
        </w:rPr>
        <w:t xml:space="preserve">of knowers and </w:t>
      </w:r>
      <w:del w:id="69" w:author="Julie Perkins" w:date="2017-05-01T11:07:00Z">
        <w:r w:rsidR="00FB3F49" w:rsidRPr="00D50DE2" w:rsidDel="00A1662D">
          <w:rPr>
            <w:rFonts w:ascii="Times New Roman" w:hAnsi="Times New Roman" w:cs="Times New Roman"/>
          </w:rPr>
          <w:delText xml:space="preserve">that </w:delText>
        </w:r>
      </w:del>
      <w:ins w:id="70" w:author="Julie Perkins" w:date="2017-05-01T11:07:00Z">
        <w:r w:rsidR="00A1662D">
          <w:rPr>
            <w:rFonts w:ascii="Times New Roman" w:hAnsi="Times New Roman" w:cs="Times New Roman"/>
          </w:rPr>
          <w:t>a</w:t>
        </w:r>
        <w:r w:rsidR="00A1662D" w:rsidRPr="00D50DE2">
          <w:rPr>
            <w:rFonts w:ascii="Times New Roman" w:hAnsi="Times New Roman" w:cs="Times New Roman"/>
          </w:rPr>
          <w:t xml:space="preserve"> </w:t>
        </w:r>
      </w:ins>
      <w:r w:rsidR="00957496" w:rsidRPr="00D50DE2">
        <w:rPr>
          <w:rFonts w:ascii="Times New Roman" w:hAnsi="Times New Roman" w:cs="Times New Roman"/>
        </w:rPr>
        <w:t>particular</w:t>
      </w:r>
      <w:r w:rsidRPr="00D50DE2">
        <w:rPr>
          <w:rFonts w:ascii="Times New Roman" w:hAnsi="Times New Roman" w:cs="Times New Roman"/>
        </w:rPr>
        <w:t xml:space="preserve"> </w:t>
      </w:r>
      <w:r w:rsidR="000C1C10" w:rsidRPr="00D50DE2">
        <w:rPr>
          <w:rFonts w:ascii="Times New Roman" w:hAnsi="Times New Roman" w:cs="Times New Roman"/>
        </w:rPr>
        <w:t>social group</w:t>
      </w:r>
      <w:ins w:id="71" w:author="Julie Perkins" w:date="2017-05-01T11:07:00Z">
        <w:r w:rsidR="00A1662D">
          <w:rPr>
            <w:rFonts w:ascii="Times New Roman" w:hAnsi="Times New Roman" w:cs="Times New Roman"/>
          </w:rPr>
          <w:t>'</w:t>
        </w:r>
      </w:ins>
      <w:r w:rsidR="000C1C10" w:rsidRPr="00D50DE2">
        <w:rPr>
          <w:rFonts w:ascii="Times New Roman" w:hAnsi="Times New Roman" w:cs="Times New Roman"/>
        </w:rPr>
        <w:t>s</w:t>
      </w:r>
      <w:del w:id="72" w:author="Julie Perkins" w:date="2017-05-01T11:07:00Z">
        <w:r w:rsidR="000C1C10" w:rsidRPr="00D50DE2" w:rsidDel="00A1662D">
          <w:rPr>
            <w:rFonts w:ascii="Times New Roman" w:hAnsi="Times New Roman" w:cs="Times New Roman"/>
          </w:rPr>
          <w:delText>’</w:delText>
        </w:r>
      </w:del>
      <w:r w:rsidR="000C1C10" w:rsidRPr="00D50DE2">
        <w:rPr>
          <w:rFonts w:ascii="Times New Roman" w:hAnsi="Times New Roman" w:cs="Times New Roman"/>
        </w:rPr>
        <w:t xml:space="preserve"> understanding</w:t>
      </w:r>
      <w:r w:rsidR="00DF2B90" w:rsidRPr="00D50DE2">
        <w:rPr>
          <w:rFonts w:ascii="Times New Roman" w:hAnsi="Times New Roman" w:cs="Times New Roman"/>
        </w:rPr>
        <w:t>s</w:t>
      </w:r>
      <w:r w:rsidRPr="00D50DE2">
        <w:rPr>
          <w:rFonts w:ascii="Times New Roman" w:hAnsi="Times New Roman" w:cs="Times New Roman"/>
        </w:rPr>
        <w:t xml:space="preserve"> of the world. </w:t>
      </w:r>
      <w:r w:rsidR="0031056C" w:rsidRPr="00D50DE2">
        <w:rPr>
          <w:rFonts w:ascii="Times New Roman" w:hAnsi="Times New Roman" w:cs="Times New Roman"/>
        </w:rPr>
        <w:t xml:space="preserve">I </w:t>
      </w:r>
      <w:r w:rsidR="00D64600" w:rsidRPr="00D50DE2">
        <w:rPr>
          <w:rFonts w:ascii="Times New Roman" w:hAnsi="Times New Roman" w:cs="Times New Roman"/>
        </w:rPr>
        <w:t>like</w:t>
      </w:r>
      <w:r w:rsidR="0031056C" w:rsidRPr="00D50DE2">
        <w:rPr>
          <w:rFonts w:ascii="Times New Roman" w:hAnsi="Times New Roman" w:cs="Times New Roman"/>
        </w:rPr>
        <w:t xml:space="preserve"> Lorraine Code’s </w:t>
      </w:r>
      <w:del w:id="73" w:author="Julie Perkins" w:date="2017-05-01T11:07:00Z">
        <w:r w:rsidR="00D64600" w:rsidRPr="00D50DE2" w:rsidDel="00A1662D">
          <w:rPr>
            <w:rFonts w:ascii="Times New Roman" w:hAnsi="Times New Roman" w:cs="Times New Roman"/>
          </w:rPr>
          <w:delText xml:space="preserve">(1995) </w:delText>
        </w:r>
      </w:del>
      <w:r w:rsidR="00D64600" w:rsidRPr="00D50DE2">
        <w:rPr>
          <w:rFonts w:ascii="Times New Roman" w:hAnsi="Times New Roman" w:cs="Times New Roman"/>
        </w:rPr>
        <w:t xml:space="preserve">notion of </w:t>
      </w:r>
      <w:r w:rsidR="0031056C" w:rsidRPr="00D50DE2">
        <w:rPr>
          <w:rFonts w:ascii="Times New Roman" w:hAnsi="Times New Roman" w:cs="Times New Roman"/>
        </w:rPr>
        <w:t>epistemic terrains</w:t>
      </w:r>
      <w:r w:rsidR="00D64600" w:rsidRPr="00D50DE2">
        <w:rPr>
          <w:rFonts w:ascii="Times New Roman" w:hAnsi="Times New Roman" w:cs="Times New Roman"/>
        </w:rPr>
        <w:t xml:space="preserve"> </w:t>
      </w:r>
      <w:r w:rsidR="0031056C" w:rsidRPr="00D50DE2">
        <w:rPr>
          <w:rFonts w:ascii="Times New Roman" w:hAnsi="Times New Roman" w:cs="Times New Roman"/>
        </w:rPr>
        <w:t>b</w:t>
      </w:r>
      <w:r w:rsidR="00AF7B36" w:rsidRPr="00D50DE2">
        <w:rPr>
          <w:rFonts w:ascii="Times New Roman" w:hAnsi="Times New Roman" w:cs="Times New Roman"/>
        </w:rPr>
        <w:t xml:space="preserve">ecause </w:t>
      </w:r>
      <w:r w:rsidR="00FB3F49" w:rsidRPr="00D50DE2">
        <w:rPr>
          <w:rFonts w:ascii="Times New Roman" w:hAnsi="Times New Roman" w:cs="Times New Roman"/>
        </w:rPr>
        <w:t xml:space="preserve">it </w:t>
      </w:r>
      <w:r w:rsidR="00047976" w:rsidRPr="00D50DE2">
        <w:rPr>
          <w:rFonts w:ascii="Times New Roman" w:hAnsi="Times New Roman" w:cs="Times New Roman"/>
        </w:rPr>
        <w:t>offer</w:t>
      </w:r>
      <w:r w:rsidR="005717FC" w:rsidRPr="00D50DE2">
        <w:rPr>
          <w:rFonts w:ascii="Times New Roman" w:hAnsi="Times New Roman" w:cs="Times New Roman"/>
        </w:rPr>
        <w:t>s</w:t>
      </w:r>
      <w:r w:rsidR="005E1783" w:rsidRPr="00D50DE2">
        <w:rPr>
          <w:rFonts w:ascii="Times New Roman" w:hAnsi="Times New Roman" w:cs="Times New Roman"/>
        </w:rPr>
        <w:t xml:space="preserve"> a</w:t>
      </w:r>
      <w:r w:rsidR="00D64600" w:rsidRPr="00D50DE2">
        <w:rPr>
          <w:rFonts w:ascii="Times New Roman" w:hAnsi="Times New Roman" w:cs="Times New Roman"/>
        </w:rPr>
        <w:t>n</w:t>
      </w:r>
      <w:r w:rsidR="005E1783" w:rsidRPr="00D50DE2">
        <w:rPr>
          <w:rFonts w:ascii="Times New Roman" w:hAnsi="Times New Roman" w:cs="Times New Roman"/>
        </w:rPr>
        <w:t xml:space="preserve"> </w:t>
      </w:r>
      <w:r w:rsidR="00D64600" w:rsidRPr="00D50DE2">
        <w:rPr>
          <w:rFonts w:ascii="Times New Roman" w:hAnsi="Times New Roman" w:cs="Times New Roman"/>
        </w:rPr>
        <w:t xml:space="preserve">on-the-ground </w:t>
      </w:r>
      <w:r w:rsidR="005E1783" w:rsidRPr="00D50DE2">
        <w:rPr>
          <w:rFonts w:ascii="Times New Roman" w:hAnsi="Times New Roman" w:cs="Times New Roman"/>
        </w:rPr>
        <w:t xml:space="preserve">visual cartography </w:t>
      </w:r>
      <w:r w:rsidR="00D64600" w:rsidRPr="00D50DE2">
        <w:rPr>
          <w:rFonts w:ascii="Times New Roman" w:hAnsi="Times New Roman" w:cs="Times New Roman"/>
        </w:rPr>
        <w:t>that I find useful when tracking</w:t>
      </w:r>
      <w:r w:rsidR="0031056C" w:rsidRPr="00D50DE2">
        <w:rPr>
          <w:rFonts w:ascii="Times New Roman" w:hAnsi="Times New Roman" w:cs="Times New Roman"/>
        </w:rPr>
        <w:t xml:space="preserve"> </w:t>
      </w:r>
      <w:r w:rsidR="005717FC" w:rsidRPr="00D50DE2">
        <w:rPr>
          <w:rFonts w:ascii="Times New Roman" w:hAnsi="Times New Roman" w:cs="Times New Roman"/>
        </w:rPr>
        <w:t xml:space="preserve">the </w:t>
      </w:r>
      <w:r w:rsidR="00FB3F49" w:rsidRPr="00D50DE2">
        <w:rPr>
          <w:rFonts w:ascii="Times New Roman" w:hAnsi="Times New Roman" w:cs="Times New Roman"/>
        </w:rPr>
        <w:t>epistemic social</w:t>
      </w:r>
      <w:r w:rsidR="00A23EDC" w:rsidRPr="00D50DE2">
        <w:rPr>
          <w:rFonts w:ascii="Times New Roman" w:hAnsi="Times New Roman" w:cs="Times New Roman"/>
        </w:rPr>
        <w:t xml:space="preserve"> </w:t>
      </w:r>
      <w:r w:rsidRPr="00D50DE2">
        <w:rPr>
          <w:rFonts w:ascii="Times New Roman" w:hAnsi="Times New Roman" w:cs="Times New Roman"/>
        </w:rPr>
        <w:t>dynamics</w:t>
      </w:r>
      <w:r w:rsidR="005717FC" w:rsidRPr="00D50DE2">
        <w:rPr>
          <w:rFonts w:ascii="Times New Roman" w:hAnsi="Times New Roman" w:cs="Times New Roman"/>
        </w:rPr>
        <w:t xml:space="preserve"> of the classroom</w:t>
      </w:r>
      <w:r w:rsidR="0031056C" w:rsidRPr="00D50DE2">
        <w:rPr>
          <w:rFonts w:ascii="Times New Roman" w:hAnsi="Times New Roman" w:cs="Times New Roman"/>
        </w:rPr>
        <w:t>.</w:t>
      </w:r>
      <w:r w:rsidR="003726F2" w:rsidRPr="00D50DE2">
        <w:rPr>
          <w:rFonts w:ascii="Times New Roman" w:hAnsi="Times New Roman" w:cs="Times New Roman"/>
        </w:rPr>
        <w:t xml:space="preserve"> </w:t>
      </w:r>
      <w:r w:rsidR="00AF7B36" w:rsidRPr="00D50DE2">
        <w:rPr>
          <w:rFonts w:ascii="Times New Roman" w:hAnsi="Times New Roman" w:cs="Times New Roman"/>
        </w:rPr>
        <w:t xml:space="preserve">As </w:t>
      </w:r>
      <w:r w:rsidR="0031056C" w:rsidRPr="00D50DE2">
        <w:rPr>
          <w:rFonts w:ascii="Times New Roman" w:hAnsi="Times New Roman" w:cs="Times New Roman"/>
        </w:rPr>
        <w:t>Code</w:t>
      </w:r>
      <w:r w:rsidR="00AF7B36" w:rsidRPr="00D50DE2">
        <w:rPr>
          <w:rFonts w:ascii="Times New Roman" w:hAnsi="Times New Roman" w:cs="Times New Roman"/>
        </w:rPr>
        <w:t xml:space="preserve"> famously notes, we need to develop a </w:t>
      </w:r>
    </w:p>
    <w:p w14:paraId="5C9DA543" w14:textId="77777777" w:rsidR="00A1662D" w:rsidRDefault="00A1662D" w:rsidP="007518F9">
      <w:pPr>
        <w:ind w:firstLine="288"/>
        <w:contextualSpacing/>
        <w:jc w:val="both"/>
        <w:rPr>
          <w:ins w:id="74" w:author="Julie Perkins" w:date="2017-05-01T11:07:00Z"/>
          <w:rFonts w:ascii="Times New Roman" w:hAnsi="Times New Roman" w:cs="Times New Roman"/>
        </w:rPr>
      </w:pPr>
    </w:p>
    <w:p w14:paraId="26D9D794" w14:textId="77777777" w:rsidR="00A1662D" w:rsidRDefault="00AF7B36">
      <w:pPr>
        <w:ind w:left="810"/>
        <w:contextualSpacing/>
        <w:jc w:val="both"/>
        <w:rPr>
          <w:ins w:id="75" w:author="Julie Perkins" w:date="2017-05-01T11:08:00Z"/>
          <w:rFonts w:ascii="Times New Roman" w:hAnsi="Times New Roman" w:cs="Times New Roman"/>
        </w:rPr>
        <w:pPrChange w:id="76" w:author="Julie Perkins" w:date="2017-05-01T11:08:00Z">
          <w:pPr>
            <w:ind w:firstLine="288"/>
            <w:contextualSpacing/>
            <w:jc w:val="both"/>
          </w:pPr>
        </w:pPrChange>
      </w:pPr>
      <w:del w:id="77" w:author="Julie Perkins" w:date="2017-05-01T11:08:00Z">
        <w:r w:rsidRPr="00D50DE2" w:rsidDel="00A1662D">
          <w:rPr>
            <w:rFonts w:ascii="Times New Roman" w:hAnsi="Times New Roman" w:cs="Times New Roman"/>
          </w:rPr>
          <w:delText>“</w:delText>
        </w:r>
      </w:del>
      <w:r w:rsidRPr="00D50DE2">
        <w:rPr>
          <w:rFonts w:ascii="Times New Roman" w:hAnsi="Times New Roman" w:cs="Times New Roman"/>
        </w:rPr>
        <w:t>new geography of the epistemic terrain, one that is no longer primarily a physical geography, but a population geography that develops qualitative analyses of subjective positions and identities and the sociopolitical</w:t>
      </w:r>
      <w:r w:rsidR="00F1653A">
        <w:rPr>
          <w:rFonts w:ascii="Times New Roman" w:hAnsi="Times New Roman" w:cs="Times New Roman"/>
        </w:rPr>
        <w:t xml:space="preserve"> structures that produce them. </w:t>
      </w:r>
      <w:r w:rsidRPr="00D50DE2">
        <w:rPr>
          <w:rFonts w:ascii="Times New Roman" w:hAnsi="Times New Roman" w:cs="Times New Roman"/>
        </w:rPr>
        <w:t xml:space="preserve">Because differing social positions generate various constructions of </w:t>
      </w:r>
      <w:r w:rsidR="008749E9" w:rsidRPr="00D50DE2">
        <w:rPr>
          <w:rFonts w:ascii="Times New Roman" w:hAnsi="Times New Roman" w:cs="Times New Roman"/>
        </w:rPr>
        <w:t>reality and afford diff</w:t>
      </w:r>
      <w:r w:rsidR="008471A6">
        <w:rPr>
          <w:rFonts w:ascii="Times New Roman" w:hAnsi="Times New Roman" w:cs="Times New Roman"/>
        </w:rPr>
        <w:t xml:space="preserve">erent perspectives on the world . . . </w:t>
      </w:r>
      <w:r w:rsidR="008749E9" w:rsidRPr="00D50DE2">
        <w:rPr>
          <w:rFonts w:ascii="Times New Roman" w:hAnsi="Times New Roman" w:cs="Times New Roman"/>
        </w:rPr>
        <w:t>these analyses derive from a recognition that</w:t>
      </w:r>
      <w:r w:rsidR="008471A6">
        <w:rPr>
          <w:rFonts w:ascii="Times New Roman" w:hAnsi="Times New Roman" w:cs="Times New Roman"/>
        </w:rPr>
        <w:t xml:space="preserve"> knowers are always somewhere—</w:t>
      </w:r>
      <w:r w:rsidR="008749E9" w:rsidRPr="00D50DE2">
        <w:rPr>
          <w:rFonts w:ascii="Times New Roman" w:hAnsi="Times New Roman" w:cs="Times New Roman"/>
        </w:rPr>
        <w:t xml:space="preserve">and </w:t>
      </w:r>
      <w:r w:rsidR="00AC1B7A" w:rsidRPr="00D50DE2">
        <w:rPr>
          <w:rFonts w:ascii="Times New Roman" w:hAnsi="Times New Roman" w:cs="Times New Roman"/>
        </w:rPr>
        <w:t>at once limited and enabled</w:t>
      </w:r>
      <w:r w:rsidR="008749E9" w:rsidRPr="00D50DE2">
        <w:rPr>
          <w:rFonts w:ascii="Times New Roman" w:hAnsi="Times New Roman" w:cs="Times New Roman"/>
        </w:rPr>
        <w:t xml:space="preserve"> by the specificities o</w:t>
      </w:r>
      <w:r w:rsidR="00F1653A">
        <w:rPr>
          <w:rFonts w:ascii="Times New Roman" w:hAnsi="Times New Roman" w:cs="Times New Roman"/>
        </w:rPr>
        <w:t>f their locations</w:t>
      </w:r>
      <w:ins w:id="78" w:author="Julie Perkins" w:date="2017-05-01T11:10:00Z">
        <w:r w:rsidR="00A1662D">
          <w:rPr>
            <w:rFonts w:ascii="Times New Roman" w:hAnsi="Times New Roman" w:cs="Times New Roman"/>
          </w:rPr>
          <w:t>.</w:t>
        </w:r>
      </w:ins>
      <w:del w:id="79" w:author="Julie Perkins" w:date="2017-05-01T11:07:00Z">
        <w:r w:rsidR="00F1653A" w:rsidDel="00A1662D">
          <w:rPr>
            <w:rFonts w:ascii="Times New Roman" w:hAnsi="Times New Roman" w:cs="Times New Roman"/>
          </w:rPr>
          <w:delText>”</w:delText>
        </w:r>
      </w:del>
      <w:r w:rsidR="00F1653A">
        <w:rPr>
          <w:rFonts w:ascii="Times New Roman" w:hAnsi="Times New Roman" w:cs="Times New Roman"/>
        </w:rPr>
        <w:t xml:space="preserve"> (</w:t>
      </w:r>
      <w:r w:rsidR="008471A6">
        <w:rPr>
          <w:rFonts w:ascii="Times New Roman" w:hAnsi="Times New Roman" w:cs="Times New Roman"/>
        </w:rPr>
        <w:t xml:space="preserve">Code </w:t>
      </w:r>
      <w:r w:rsidR="00F1653A">
        <w:rPr>
          <w:rFonts w:ascii="Times New Roman" w:hAnsi="Times New Roman" w:cs="Times New Roman"/>
        </w:rPr>
        <w:t>199</w:t>
      </w:r>
      <w:ins w:id="80" w:author="Julie Perkins" w:date="2017-05-01T11:07:00Z">
        <w:r w:rsidR="00A1662D">
          <w:rPr>
            <w:rFonts w:ascii="Times New Roman" w:hAnsi="Times New Roman" w:cs="Times New Roman"/>
          </w:rPr>
          <w:t>5</w:t>
        </w:r>
      </w:ins>
      <w:del w:id="81" w:author="Julie Perkins" w:date="2017-05-01T11:07:00Z">
        <w:r w:rsidR="00F1653A" w:rsidDel="00A1662D">
          <w:rPr>
            <w:rFonts w:ascii="Times New Roman" w:hAnsi="Times New Roman" w:cs="Times New Roman"/>
          </w:rPr>
          <w:delText>3</w:delText>
        </w:r>
      </w:del>
      <w:r w:rsidR="00F1653A">
        <w:rPr>
          <w:rFonts w:ascii="Times New Roman" w:hAnsi="Times New Roman" w:cs="Times New Roman"/>
        </w:rPr>
        <w:t>, 39)</w:t>
      </w:r>
      <w:del w:id="82" w:author="Julie Perkins" w:date="2017-05-01T11:10:00Z">
        <w:r w:rsidR="00F1653A" w:rsidDel="00A1662D">
          <w:rPr>
            <w:rFonts w:ascii="Times New Roman" w:hAnsi="Times New Roman" w:cs="Times New Roman"/>
          </w:rPr>
          <w:delText>.</w:delText>
        </w:r>
      </w:del>
      <w:r w:rsidR="00F1653A">
        <w:rPr>
          <w:rFonts w:ascii="Times New Roman" w:hAnsi="Times New Roman" w:cs="Times New Roman"/>
        </w:rPr>
        <w:t xml:space="preserve"> </w:t>
      </w:r>
    </w:p>
    <w:p w14:paraId="0E30133F" w14:textId="77777777" w:rsidR="00A1662D" w:rsidRDefault="00A1662D">
      <w:pPr>
        <w:contextualSpacing/>
        <w:jc w:val="both"/>
        <w:rPr>
          <w:ins w:id="83" w:author="Julie Perkins" w:date="2017-05-01T11:07:00Z"/>
          <w:rFonts w:ascii="Times New Roman" w:hAnsi="Times New Roman" w:cs="Times New Roman"/>
        </w:rPr>
        <w:pPrChange w:id="84" w:author="Julie Perkins" w:date="2017-05-01T11:08:00Z">
          <w:pPr>
            <w:ind w:firstLine="288"/>
            <w:contextualSpacing/>
            <w:jc w:val="both"/>
          </w:pPr>
        </w:pPrChange>
      </w:pPr>
    </w:p>
    <w:p w14:paraId="655F207E" w14:textId="77777777" w:rsidR="00925497" w:rsidRPr="00D50DE2" w:rsidRDefault="008749E9">
      <w:pPr>
        <w:contextualSpacing/>
        <w:jc w:val="both"/>
        <w:rPr>
          <w:rFonts w:ascii="Times New Roman" w:hAnsi="Times New Roman" w:cs="Times New Roman"/>
        </w:rPr>
        <w:pPrChange w:id="85" w:author="Julie Perkins" w:date="2017-05-01T11:08:00Z">
          <w:pPr>
            <w:ind w:firstLine="288"/>
            <w:contextualSpacing/>
            <w:jc w:val="both"/>
          </w:pPr>
        </w:pPrChange>
      </w:pPr>
      <w:r w:rsidRPr="00D50DE2">
        <w:rPr>
          <w:rFonts w:ascii="Times New Roman" w:hAnsi="Times New Roman" w:cs="Times New Roman"/>
        </w:rPr>
        <w:t>If knowledge is shaped by a knower</w:t>
      </w:r>
      <w:ins w:id="86" w:author="Julie Perkins" w:date="2017-05-01T11:11:00Z">
        <w:r w:rsidR="00A1662D">
          <w:rPr>
            <w:rFonts w:ascii="Times New Roman" w:hAnsi="Times New Roman" w:cs="Times New Roman"/>
          </w:rPr>
          <w:t>'</w:t>
        </w:r>
      </w:ins>
      <w:r w:rsidRPr="00D50DE2">
        <w:rPr>
          <w:rFonts w:ascii="Times New Roman" w:hAnsi="Times New Roman" w:cs="Times New Roman"/>
        </w:rPr>
        <w:t>s</w:t>
      </w:r>
      <w:del w:id="87" w:author="Julie Perkins" w:date="2017-05-01T11:11:00Z">
        <w:r w:rsidRPr="00D50DE2" w:rsidDel="00A1662D">
          <w:rPr>
            <w:rFonts w:ascii="Times New Roman" w:hAnsi="Times New Roman" w:cs="Times New Roman"/>
          </w:rPr>
          <w:delText>’</w:delText>
        </w:r>
      </w:del>
      <w:r w:rsidR="00AC1B7A" w:rsidRPr="00D50DE2">
        <w:rPr>
          <w:rFonts w:ascii="Times New Roman" w:hAnsi="Times New Roman" w:cs="Times New Roman"/>
        </w:rPr>
        <w:t xml:space="preserve"> location on a particular</w:t>
      </w:r>
      <w:r w:rsidRPr="00D50DE2">
        <w:rPr>
          <w:rFonts w:ascii="Times New Roman" w:hAnsi="Times New Roman" w:cs="Times New Roman"/>
        </w:rPr>
        <w:t xml:space="preserve"> </w:t>
      </w:r>
      <w:r w:rsidR="00D17FFC" w:rsidRPr="00D50DE2">
        <w:rPr>
          <w:rFonts w:ascii="Times New Roman" w:hAnsi="Times New Roman" w:cs="Times New Roman"/>
        </w:rPr>
        <w:t xml:space="preserve">social </w:t>
      </w:r>
      <w:r w:rsidRPr="00D50DE2">
        <w:rPr>
          <w:rFonts w:ascii="Times New Roman" w:hAnsi="Times New Roman" w:cs="Times New Roman"/>
        </w:rPr>
        <w:t xml:space="preserve">epistemic terrain, </w:t>
      </w:r>
      <w:r w:rsidR="000C1C10" w:rsidRPr="00D50DE2">
        <w:rPr>
          <w:rFonts w:ascii="Times New Roman" w:hAnsi="Times New Roman" w:cs="Times New Roman"/>
        </w:rPr>
        <w:t>and if that</w:t>
      </w:r>
      <w:r w:rsidR="00047976" w:rsidRPr="00D50DE2">
        <w:rPr>
          <w:rFonts w:ascii="Times New Roman" w:hAnsi="Times New Roman" w:cs="Times New Roman"/>
        </w:rPr>
        <w:t xml:space="preserve"> terrain is an</w:t>
      </w:r>
      <w:r w:rsidR="00DF2B90" w:rsidRPr="00D50DE2">
        <w:rPr>
          <w:rFonts w:ascii="Times New Roman" w:hAnsi="Times New Roman" w:cs="Times New Roman"/>
        </w:rPr>
        <w:t xml:space="preserve"> </w:t>
      </w:r>
      <w:r w:rsidRPr="00D50DE2">
        <w:rPr>
          <w:rFonts w:ascii="Times New Roman" w:hAnsi="Times New Roman" w:cs="Times New Roman"/>
        </w:rPr>
        <w:t>unlevel knowing field</w:t>
      </w:r>
      <w:r w:rsidR="00D17FFC" w:rsidRPr="00D50DE2">
        <w:rPr>
          <w:rFonts w:ascii="Times New Roman" w:hAnsi="Times New Roman" w:cs="Times New Roman"/>
        </w:rPr>
        <w:t>, then it</w:t>
      </w:r>
      <w:r w:rsidRPr="00D50DE2">
        <w:rPr>
          <w:rFonts w:ascii="Times New Roman" w:hAnsi="Times New Roman" w:cs="Times New Roman"/>
        </w:rPr>
        <w:t xml:space="preserve"> </w:t>
      </w:r>
      <w:r w:rsidR="007F4425" w:rsidRPr="00D50DE2">
        <w:rPr>
          <w:rFonts w:ascii="Times New Roman" w:hAnsi="Times New Roman" w:cs="Times New Roman"/>
        </w:rPr>
        <w:t xml:space="preserve">will produce situations where </w:t>
      </w:r>
      <w:r w:rsidR="003B0AD3" w:rsidRPr="00D50DE2">
        <w:rPr>
          <w:rFonts w:ascii="Times New Roman" w:hAnsi="Times New Roman" w:cs="Times New Roman"/>
        </w:rPr>
        <w:t>some knowe</w:t>
      </w:r>
      <w:r w:rsidR="007F4425" w:rsidRPr="00D50DE2">
        <w:rPr>
          <w:rFonts w:ascii="Times New Roman" w:hAnsi="Times New Roman" w:cs="Times New Roman"/>
        </w:rPr>
        <w:t>rs are epistemically advantaged</w:t>
      </w:r>
      <w:r w:rsidR="003B0AD3" w:rsidRPr="00D50DE2">
        <w:rPr>
          <w:rFonts w:ascii="Times New Roman" w:hAnsi="Times New Roman" w:cs="Times New Roman"/>
        </w:rPr>
        <w:t xml:space="preserve"> </w:t>
      </w:r>
      <w:r w:rsidR="00DF2B90" w:rsidRPr="00D50DE2">
        <w:rPr>
          <w:rFonts w:ascii="Times New Roman" w:hAnsi="Times New Roman" w:cs="Times New Roman"/>
        </w:rPr>
        <w:t>and</w:t>
      </w:r>
      <w:r w:rsidR="003B0AD3" w:rsidRPr="00D50DE2">
        <w:rPr>
          <w:rFonts w:ascii="Times New Roman" w:hAnsi="Times New Roman" w:cs="Times New Roman"/>
        </w:rPr>
        <w:t xml:space="preserve"> others </w:t>
      </w:r>
      <w:r w:rsidR="00DF2B90" w:rsidRPr="00D50DE2">
        <w:rPr>
          <w:rFonts w:ascii="Times New Roman" w:hAnsi="Times New Roman" w:cs="Times New Roman"/>
        </w:rPr>
        <w:t>disadvantaged</w:t>
      </w:r>
      <w:r w:rsidR="0075076B" w:rsidRPr="00D50DE2">
        <w:rPr>
          <w:rFonts w:ascii="Times New Roman" w:hAnsi="Times New Roman" w:cs="Times New Roman"/>
        </w:rPr>
        <w:t xml:space="preserve">. </w:t>
      </w:r>
      <w:r w:rsidR="003B0AD3" w:rsidRPr="00D50DE2">
        <w:rPr>
          <w:rFonts w:ascii="Times New Roman" w:hAnsi="Times New Roman" w:cs="Times New Roman"/>
        </w:rPr>
        <w:t>One species of disadvantage is the</w:t>
      </w:r>
      <w:r w:rsidR="00D17FFC" w:rsidRPr="00D50DE2">
        <w:rPr>
          <w:rFonts w:ascii="Times New Roman" w:hAnsi="Times New Roman" w:cs="Times New Roman"/>
        </w:rPr>
        <w:t xml:space="preserve"> structural</w:t>
      </w:r>
      <w:r w:rsidR="003B0AD3" w:rsidRPr="00D50DE2">
        <w:rPr>
          <w:rFonts w:ascii="Times New Roman" w:hAnsi="Times New Roman" w:cs="Times New Roman"/>
        </w:rPr>
        <w:t xml:space="preserve"> ignorance that follows from </w:t>
      </w:r>
      <w:r w:rsidR="005E1783" w:rsidRPr="00D50DE2">
        <w:rPr>
          <w:rFonts w:ascii="Times New Roman" w:hAnsi="Times New Roman" w:cs="Times New Roman"/>
        </w:rPr>
        <w:t xml:space="preserve">an </w:t>
      </w:r>
      <w:r w:rsidR="00044F79" w:rsidRPr="00D50DE2">
        <w:rPr>
          <w:rFonts w:ascii="Times New Roman" w:hAnsi="Times New Roman" w:cs="Times New Roman"/>
        </w:rPr>
        <w:t>inability to easily</w:t>
      </w:r>
      <w:r w:rsidR="007F4425" w:rsidRPr="00D50DE2">
        <w:rPr>
          <w:rFonts w:ascii="Times New Roman" w:hAnsi="Times New Roman" w:cs="Times New Roman"/>
        </w:rPr>
        <w:t xml:space="preserve"> notice </w:t>
      </w:r>
      <w:r w:rsidR="0031056C" w:rsidRPr="00D50DE2">
        <w:rPr>
          <w:rFonts w:ascii="Times New Roman" w:hAnsi="Times New Roman" w:cs="Times New Roman"/>
        </w:rPr>
        <w:t xml:space="preserve">certain </w:t>
      </w:r>
      <w:r w:rsidR="007F4425" w:rsidRPr="00D50DE2">
        <w:rPr>
          <w:rFonts w:ascii="Times New Roman" w:hAnsi="Times New Roman" w:cs="Times New Roman"/>
        </w:rPr>
        <w:t>facts about the w</w:t>
      </w:r>
      <w:r w:rsidR="00044F79" w:rsidRPr="00D50DE2">
        <w:rPr>
          <w:rFonts w:ascii="Times New Roman" w:hAnsi="Times New Roman" w:cs="Times New Roman"/>
        </w:rPr>
        <w:t>orld</w:t>
      </w:r>
      <w:r w:rsidR="0031056C" w:rsidRPr="00D50DE2">
        <w:rPr>
          <w:rFonts w:ascii="Times New Roman" w:hAnsi="Times New Roman" w:cs="Times New Roman"/>
        </w:rPr>
        <w:t xml:space="preserve"> from </w:t>
      </w:r>
      <w:r w:rsidR="00D17FFC" w:rsidRPr="00D50DE2">
        <w:rPr>
          <w:rFonts w:ascii="Times New Roman" w:hAnsi="Times New Roman" w:cs="Times New Roman"/>
        </w:rPr>
        <w:t>one’s</w:t>
      </w:r>
      <w:r w:rsidR="0031056C" w:rsidRPr="00D50DE2">
        <w:rPr>
          <w:rFonts w:ascii="Times New Roman" w:hAnsi="Times New Roman" w:cs="Times New Roman"/>
        </w:rPr>
        <w:t xml:space="preserve"> epistemic home </w:t>
      </w:r>
      <w:r w:rsidR="00790856" w:rsidRPr="00D50DE2">
        <w:rPr>
          <w:rFonts w:ascii="Times New Roman" w:hAnsi="Times New Roman" w:cs="Times New Roman"/>
        </w:rPr>
        <w:t>terrain</w:t>
      </w:r>
      <w:r w:rsidR="003B0AD3" w:rsidRPr="00D50DE2">
        <w:rPr>
          <w:rFonts w:ascii="Times New Roman" w:hAnsi="Times New Roman" w:cs="Times New Roman"/>
        </w:rPr>
        <w:t xml:space="preserve">: </w:t>
      </w:r>
      <w:r w:rsidR="00193060" w:rsidRPr="00D50DE2">
        <w:rPr>
          <w:rFonts w:ascii="Times New Roman" w:hAnsi="Times New Roman" w:cs="Times New Roman"/>
        </w:rPr>
        <w:t xml:space="preserve">most </w:t>
      </w:r>
      <w:r w:rsidR="003B0AD3" w:rsidRPr="00D50DE2">
        <w:rPr>
          <w:rFonts w:ascii="Times New Roman" w:hAnsi="Times New Roman" w:cs="Times New Roman"/>
        </w:rPr>
        <w:t xml:space="preserve">men </w:t>
      </w:r>
      <w:r w:rsidR="0031056C" w:rsidRPr="00D50DE2">
        <w:rPr>
          <w:rFonts w:ascii="Times New Roman" w:hAnsi="Times New Roman" w:cs="Times New Roman"/>
        </w:rPr>
        <w:t>struggle to</w:t>
      </w:r>
      <w:r w:rsidR="003B0AD3" w:rsidRPr="00D50DE2">
        <w:rPr>
          <w:rFonts w:ascii="Times New Roman" w:hAnsi="Times New Roman" w:cs="Times New Roman"/>
        </w:rPr>
        <w:t xml:space="preserve"> </w:t>
      </w:r>
      <w:r w:rsidR="0031056C" w:rsidRPr="00D50DE2">
        <w:rPr>
          <w:rFonts w:ascii="Times New Roman" w:hAnsi="Times New Roman" w:cs="Times New Roman"/>
        </w:rPr>
        <w:t>understand</w:t>
      </w:r>
      <w:r w:rsidR="007F4425" w:rsidRPr="00D50DE2">
        <w:rPr>
          <w:rFonts w:ascii="Times New Roman" w:hAnsi="Times New Roman" w:cs="Times New Roman"/>
        </w:rPr>
        <w:t xml:space="preserve"> </w:t>
      </w:r>
      <w:r w:rsidR="00193060" w:rsidRPr="00D50DE2">
        <w:rPr>
          <w:rFonts w:ascii="Times New Roman" w:hAnsi="Times New Roman" w:cs="Times New Roman"/>
        </w:rPr>
        <w:t>why</w:t>
      </w:r>
      <w:r w:rsidR="007F4425" w:rsidRPr="00D50DE2">
        <w:rPr>
          <w:rFonts w:ascii="Times New Roman" w:hAnsi="Times New Roman" w:cs="Times New Roman"/>
        </w:rPr>
        <w:t xml:space="preserve"> cat</w:t>
      </w:r>
      <w:ins w:id="88" w:author="Julie Perkins" w:date="2017-05-01T11:11:00Z">
        <w:r w:rsidR="00A1662D">
          <w:rPr>
            <w:rFonts w:ascii="Times New Roman" w:hAnsi="Times New Roman" w:cs="Times New Roman"/>
          </w:rPr>
          <w:t>-</w:t>
        </w:r>
      </w:ins>
      <w:del w:id="89" w:author="Julie Perkins" w:date="2017-05-01T11:11:00Z">
        <w:r w:rsidR="007F4425" w:rsidRPr="00D50DE2" w:rsidDel="00A1662D">
          <w:rPr>
            <w:rFonts w:ascii="Times New Roman" w:hAnsi="Times New Roman" w:cs="Times New Roman"/>
          </w:rPr>
          <w:delText xml:space="preserve"> </w:delText>
        </w:r>
      </w:del>
      <w:r w:rsidR="007F4425" w:rsidRPr="00D50DE2">
        <w:rPr>
          <w:rFonts w:ascii="Times New Roman" w:hAnsi="Times New Roman" w:cs="Times New Roman"/>
        </w:rPr>
        <w:t xml:space="preserve">calling women </w:t>
      </w:r>
      <w:r w:rsidR="00FB3F49" w:rsidRPr="00D50DE2">
        <w:rPr>
          <w:rFonts w:ascii="Times New Roman" w:hAnsi="Times New Roman" w:cs="Times New Roman"/>
        </w:rPr>
        <w:t xml:space="preserve">in public places </w:t>
      </w:r>
      <w:r w:rsidR="007F4425" w:rsidRPr="00D50DE2">
        <w:rPr>
          <w:rFonts w:ascii="Times New Roman" w:hAnsi="Times New Roman" w:cs="Times New Roman"/>
        </w:rPr>
        <w:t>is harassment and not flattery</w:t>
      </w:r>
      <w:r w:rsidR="00D524E4" w:rsidRPr="00D50DE2">
        <w:rPr>
          <w:rFonts w:ascii="Times New Roman" w:hAnsi="Times New Roman" w:cs="Times New Roman"/>
        </w:rPr>
        <w:t>.</w:t>
      </w:r>
      <w:r w:rsidR="0031056C" w:rsidRPr="00D50DE2">
        <w:rPr>
          <w:rFonts w:ascii="Times New Roman" w:hAnsi="Times New Roman" w:cs="Times New Roman"/>
        </w:rPr>
        <w:t xml:space="preserve"> </w:t>
      </w:r>
      <w:r w:rsidR="00D524E4" w:rsidRPr="00D50DE2">
        <w:rPr>
          <w:rFonts w:ascii="Times New Roman" w:hAnsi="Times New Roman" w:cs="Times New Roman"/>
        </w:rPr>
        <w:t xml:space="preserve">Most </w:t>
      </w:r>
      <w:r w:rsidR="003B0AD3" w:rsidRPr="00D50DE2">
        <w:rPr>
          <w:rFonts w:ascii="Times New Roman" w:hAnsi="Times New Roman" w:cs="Times New Roman"/>
        </w:rPr>
        <w:t>white folks</w:t>
      </w:r>
      <w:r w:rsidR="00193060" w:rsidRPr="00D50DE2">
        <w:rPr>
          <w:rFonts w:ascii="Times New Roman" w:hAnsi="Times New Roman" w:cs="Times New Roman"/>
        </w:rPr>
        <w:t xml:space="preserve"> </w:t>
      </w:r>
      <w:r w:rsidR="006A01AA" w:rsidRPr="00D50DE2">
        <w:rPr>
          <w:rFonts w:ascii="Times New Roman" w:hAnsi="Times New Roman" w:cs="Times New Roman"/>
        </w:rPr>
        <w:t xml:space="preserve">struggle to understand </w:t>
      </w:r>
      <w:r w:rsidR="0031056C" w:rsidRPr="00D50DE2">
        <w:rPr>
          <w:rFonts w:ascii="Times New Roman" w:hAnsi="Times New Roman" w:cs="Times New Roman"/>
        </w:rPr>
        <w:t>how</w:t>
      </w:r>
      <w:r w:rsidR="00193060" w:rsidRPr="00D50DE2">
        <w:rPr>
          <w:rFonts w:ascii="Times New Roman" w:hAnsi="Times New Roman" w:cs="Times New Roman"/>
        </w:rPr>
        <w:t xml:space="preserve"> wh</w:t>
      </w:r>
      <w:r w:rsidR="00AE5B2C" w:rsidRPr="00D50DE2">
        <w:rPr>
          <w:rFonts w:ascii="Times New Roman" w:hAnsi="Times New Roman" w:cs="Times New Roman"/>
        </w:rPr>
        <w:t xml:space="preserve">ite privilege </w:t>
      </w:r>
      <w:r w:rsidR="0075076B" w:rsidRPr="00D50DE2">
        <w:rPr>
          <w:rFonts w:ascii="Times New Roman" w:hAnsi="Times New Roman" w:cs="Times New Roman"/>
        </w:rPr>
        <w:t xml:space="preserve">can </w:t>
      </w:r>
      <w:del w:id="90" w:author="Julie Perkins" w:date="2017-05-01T16:21:00Z">
        <w:r w:rsidR="0075076B" w:rsidRPr="00D50DE2" w:rsidDel="002F3E9C">
          <w:rPr>
            <w:rFonts w:ascii="Times New Roman" w:hAnsi="Times New Roman" w:cs="Times New Roman"/>
          </w:rPr>
          <w:delText xml:space="preserve">possibly </w:delText>
        </w:r>
      </w:del>
      <w:r w:rsidR="0075076B" w:rsidRPr="00D50DE2">
        <w:rPr>
          <w:rFonts w:ascii="Times New Roman" w:hAnsi="Times New Roman" w:cs="Times New Roman"/>
        </w:rPr>
        <w:t>contribute</w:t>
      </w:r>
      <w:r w:rsidR="00AE5B2C" w:rsidRPr="00D50DE2">
        <w:rPr>
          <w:rFonts w:ascii="Times New Roman" w:hAnsi="Times New Roman" w:cs="Times New Roman"/>
        </w:rPr>
        <w:t xml:space="preserve"> to </w:t>
      </w:r>
      <w:commentRangeStart w:id="91"/>
      <w:r w:rsidR="006A01AA" w:rsidRPr="00D50DE2">
        <w:rPr>
          <w:rFonts w:ascii="Times New Roman" w:hAnsi="Times New Roman" w:cs="Times New Roman"/>
        </w:rPr>
        <w:t>our</w:t>
      </w:r>
      <w:r w:rsidR="00193060" w:rsidRPr="00D50DE2">
        <w:rPr>
          <w:rFonts w:ascii="Times New Roman" w:hAnsi="Times New Roman" w:cs="Times New Roman"/>
        </w:rPr>
        <w:t xml:space="preserve"> </w:t>
      </w:r>
      <w:commentRangeEnd w:id="91"/>
      <w:r w:rsidR="007741EC">
        <w:rPr>
          <w:rStyle w:val="CommentReference"/>
        </w:rPr>
        <w:commentReference w:id="91"/>
      </w:r>
      <w:r w:rsidR="00193060" w:rsidRPr="00D50DE2">
        <w:rPr>
          <w:rFonts w:ascii="Times New Roman" w:hAnsi="Times New Roman" w:cs="Times New Roman"/>
        </w:rPr>
        <w:t>safety, prosperity, and health.</w:t>
      </w:r>
      <w:ins w:id="92" w:author="Julie Perkins" w:date="2017-05-01T14:52:00Z">
        <w:r w:rsidR="007741EC">
          <w:rPr>
            <w:rFonts w:ascii="Times New Roman" w:hAnsi="Times New Roman" w:cs="Times New Roman"/>
          </w:rPr>
          <w:t>&lt;2&gt;</w:t>
        </w:r>
      </w:ins>
    </w:p>
    <w:p w14:paraId="0D6E5BFE" w14:textId="5B48181B" w:rsidR="00382675" w:rsidRPr="00D50DE2" w:rsidRDefault="00E222F7" w:rsidP="007518F9">
      <w:pPr>
        <w:ind w:firstLine="288"/>
        <w:contextualSpacing/>
        <w:jc w:val="both"/>
        <w:rPr>
          <w:rFonts w:ascii="Times New Roman" w:hAnsi="Times New Roman" w:cs="Times New Roman"/>
        </w:rPr>
      </w:pPr>
      <w:r w:rsidRPr="00D50DE2">
        <w:rPr>
          <w:rFonts w:ascii="Times New Roman" w:hAnsi="Times New Roman" w:cs="Times New Roman"/>
        </w:rPr>
        <w:t xml:space="preserve">Epistemic home terrains must be constantly and vigilantly guarded and defended. </w:t>
      </w:r>
      <w:r w:rsidR="00925497" w:rsidRPr="00D50DE2">
        <w:rPr>
          <w:rFonts w:ascii="Times New Roman" w:hAnsi="Times New Roman" w:cs="Times New Roman"/>
        </w:rPr>
        <w:t>Broadly speaking, privilege-preserving epistemic pushback is a form of world</w:t>
      </w:r>
      <w:del w:id="93" w:author="Julie Perkins" w:date="2017-05-01T11:13:00Z">
        <w:r w:rsidR="00925497" w:rsidRPr="00D50DE2" w:rsidDel="00183A5D">
          <w:rPr>
            <w:rFonts w:ascii="Times New Roman" w:hAnsi="Times New Roman" w:cs="Times New Roman"/>
          </w:rPr>
          <w:delText xml:space="preserve"> </w:delText>
        </w:r>
      </w:del>
      <w:r w:rsidR="00925497" w:rsidRPr="00D50DE2">
        <w:rPr>
          <w:rFonts w:ascii="Times New Roman" w:hAnsi="Times New Roman" w:cs="Times New Roman"/>
        </w:rPr>
        <w:t>view protection: a willful resistance to knowing that occurs predictably in discussions that threaten a social group</w:t>
      </w:r>
      <w:ins w:id="94" w:author="Julie Perkins" w:date="2017-05-01T11:13:00Z">
        <w:r w:rsidR="00183A5D">
          <w:rPr>
            <w:rFonts w:ascii="Times New Roman" w:hAnsi="Times New Roman" w:cs="Times New Roman"/>
          </w:rPr>
          <w:t>'</w:t>
        </w:r>
      </w:ins>
      <w:r w:rsidR="00925497" w:rsidRPr="00D50DE2">
        <w:rPr>
          <w:rFonts w:ascii="Times New Roman" w:hAnsi="Times New Roman" w:cs="Times New Roman"/>
        </w:rPr>
        <w:t>s</w:t>
      </w:r>
      <w:del w:id="95" w:author="Julie Perkins" w:date="2017-05-01T11:13:00Z">
        <w:r w:rsidR="00925497" w:rsidRPr="00D50DE2" w:rsidDel="00183A5D">
          <w:rPr>
            <w:rFonts w:ascii="Times New Roman" w:hAnsi="Times New Roman" w:cs="Times New Roman"/>
          </w:rPr>
          <w:delText>’</w:delText>
        </w:r>
      </w:del>
      <w:r w:rsidR="00925497" w:rsidRPr="00D50DE2">
        <w:rPr>
          <w:rFonts w:ascii="Times New Roman" w:hAnsi="Times New Roman" w:cs="Times New Roman"/>
        </w:rPr>
        <w:t xml:space="preserve"> epistemic home terrain.</w:t>
      </w:r>
      <w:r w:rsidR="006104D0" w:rsidRPr="00D50DE2">
        <w:rPr>
          <w:rFonts w:ascii="Times New Roman" w:hAnsi="Times New Roman" w:cs="Times New Roman"/>
        </w:rPr>
        <w:t>&lt;</w:t>
      </w:r>
      <w:ins w:id="96" w:author="Julie Perkins" w:date="2017-05-01T14:53:00Z">
        <w:r w:rsidR="007741EC">
          <w:rPr>
            <w:rFonts w:ascii="Times New Roman" w:hAnsi="Times New Roman" w:cs="Times New Roman"/>
          </w:rPr>
          <w:t>3</w:t>
        </w:r>
      </w:ins>
      <w:del w:id="97" w:author="Julie Perkins" w:date="2017-05-01T14:53:00Z">
        <w:r w:rsidR="006104D0" w:rsidRPr="00D50DE2" w:rsidDel="007741EC">
          <w:rPr>
            <w:rFonts w:ascii="Times New Roman" w:hAnsi="Times New Roman" w:cs="Times New Roman"/>
          </w:rPr>
          <w:delText>2</w:delText>
        </w:r>
      </w:del>
      <w:r w:rsidR="006104D0" w:rsidRPr="00D50DE2">
        <w:rPr>
          <w:rFonts w:ascii="Times New Roman" w:hAnsi="Times New Roman" w:cs="Times New Roman"/>
        </w:rPr>
        <w:t xml:space="preserve">&gt; </w:t>
      </w:r>
      <w:r w:rsidR="00925497" w:rsidRPr="00D50DE2">
        <w:rPr>
          <w:rFonts w:ascii="Times New Roman" w:hAnsi="Times New Roman" w:cs="Times New Roman"/>
        </w:rPr>
        <w:t xml:space="preserve">Defending </w:t>
      </w:r>
      <w:r w:rsidR="00B0415C" w:rsidRPr="00D50DE2">
        <w:rPr>
          <w:rFonts w:ascii="Times New Roman" w:hAnsi="Times New Roman" w:cs="Times New Roman"/>
        </w:rPr>
        <w:t>that</w:t>
      </w:r>
      <w:r w:rsidR="00925497" w:rsidRPr="00D50DE2">
        <w:rPr>
          <w:rFonts w:ascii="Times New Roman" w:hAnsi="Times New Roman" w:cs="Times New Roman"/>
        </w:rPr>
        <w:t xml:space="preserve"> terrain is one way for dominant groups to resist “new material that deeply unsettles the paradigms through which they make sense of the world. When ideologies like the myth of meritocracy or their sense of who they are as a person, are deeply unsettled, students will often fall back on various defense mechanisms to try to maintain order” (Case and Cole 2013</w:t>
      </w:r>
      <w:ins w:id="98" w:author="Julie Perkins" w:date="2017-05-01T16:21:00Z">
        <w:r w:rsidR="00FD1017">
          <w:rPr>
            <w:rFonts w:ascii="Times New Roman" w:hAnsi="Times New Roman" w:cs="Times New Roman"/>
          </w:rPr>
          <w:t>,</w:t>
        </w:r>
      </w:ins>
      <w:r w:rsidR="00925497" w:rsidRPr="00D50DE2">
        <w:rPr>
          <w:rFonts w:ascii="Times New Roman" w:hAnsi="Times New Roman" w:cs="Times New Roman"/>
        </w:rPr>
        <w:t xml:space="preserve"> in Berila 2016, 9</w:t>
      </w:r>
      <w:r w:rsidRPr="00D50DE2">
        <w:rPr>
          <w:rFonts w:ascii="Times New Roman" w:hAnsi="Times New Roman" w:cs="Times New Roman"/>
        </w:rPr>
        <w:t>5).</w:t>
      </w:r>
      <w:r w:rsidR="00925497" w:rsidRPr="00D50DE2">
        <w:rPr>
          <w:rFonts w:ascii="Times New Roman" w:hAnsi="Times New Roman" w:cs="Times New Roman"/>
        </w:rPr>
        <w:t xml:space="preserve"> In practice, privilege-preserving epistemic pushback is a family of </w:t>
      </w:r>
      <w:r w:rsidR="00925497" w:rsidRPr="00D50DE2">
        <w:rPr>
          <w:rFonts w:ascii="Times New Roman" w:hAnsi="Times New Roman" w:cs="Times New Roman"/>
        </w:rPr>
        <w:lastRenderedPageBreak/>
        <w:t>cognitive, affective, non</w:t>
      </w:r>
      <w:del w:id="99" w:author="Julie Perkins" w:date="2017-05-01T11:15:00Z">
        <w:r w:rsidR="00925497" w:rsidRPr="00D50DE2" w:rsidDel="00183A5D">
          <w:rPr>
            <w:rFonts w:ascii="Times New Roman" w:hAnsi="Times New Roman" w:cs="Times New Roman"/>
          </w:rPr>
          <w:delText>-</w:delText>
        </w:r>
      </w:del>
      <w:r w:rsidR="00925497" w:rsidRPr="00D50DE2">
        <w:rPr>
          <w:rFonts w:ascii="Times New Roman" w:hAnsi="Times New Roman" w:cs="Times New Roman"/>
        </w:rPr>
        <w:t xml:space="preserve">verbal, and discursive tactics that are used </w:t>
      </w:r>
      <w:r w:rsidRPr="00D50DE2">
        <w:rPr>
          <w:rFonts w:ascii="Times New Roman" w:hAnsi="Times New Roman" w:cs="Times New Roman"/>
        </w:rPr>
        <w:t xml:space="preserve">habitually </w:t>
      </w:r>
      <w:r w:rsidR="00925497" w:rsidRPr="00D50DE2">
        <w:rPr>
          <w:rFonts w:ascii="Times New Roman" w:hAnsi="Times New Roman" w:cs="Times New Roman"/>
        </w:rPr>
        <w:t xml:space="preserve">to </w:t>
      </w:r>
      <w:del w:id="100" w:author="Julie Perkins" w:date="2017-05-01T16:22:00Z">
        <w:r w:rsidR="00925497" w:rsidRPr="00D50DE2" w:rsidDel="00FD1017">
          <w:rPr>
            <w:rFonts w:ascii="Times New Roman" w:hAnsi="Times New Roman" w:cs="Times New Roman"/>
          </w:rPr>
          <w:delText xml:space="preserve">dodge </w:delText>
        </w:r>
      </w:del>
      <w:ins w:id="101" w:author="Julie Perkins" w:date="2017-05-01T16:22:00Z">
        <w:r w:rsidR="00FD1017">
          <w:rPr>
            <w:rFonts w:ascii="Times New Roman" w:hAnsi="Times New Roman" w:cs="Times New Roman"/>
          </w:rPr>
          <w:t>avoid</w:t>
        </w:r>
        <w:r w:rsidR="00FD1017" w:rsidRPr="00D50DE2">
          <w:rPr>
            <w:rFonts w:ascii="Times New Roman" w:hAnsi="Times New Roman" w:cs="Times New Roman"/>
          </w:rPr>
          <w:t xml:space="preserve"> </w:t>
        </w:r>
      </w:ins>
      <w:r w:rsidR="00925497" w:rsidRPr="00D50DE2">
        <w:rPr>
          <w:rFonts w:ascii="Times New Roman" w:hAnsi="Times New Roman" w:cs="Times New Roman"/>
        </w:rPr>
        <w:t xml:space="preserve">engaging </w:t>
      </w:r>
      <w:r w:rsidRPr="00D50DE2">
        <w:rPr>
          <w:rFonts w:ascii="Times New Roman" w:hAnsi="Times New Roman" w:cs="Times New Roman"/>
        </w:rPr>
        <w:t>ideas</w:t>
      </w:r>
      <w:r w:rsidR="00925497" w:rsidRPr="00D50DE2">
        <w:rPr>
          <w:rFonts w:ascii="Times New Roman" w:hAnsi="Times New Roman" w:cs="Times New Roman"/>
        </w:rPr>
        <w:t xml:space="preserve"> that threaten us. </w:t>
      </w:r>
      <w:r w:rsidR="006104D0" w:rsidRPr="00D50DE2">
        <w:rPr>
          <w:rFonts w:ascii="Times New Roman" w:hAnsi="Times New Roman" w:cs="Times New Roman"/>
        </w:rPr>
        <w:t>This</w:t>
      </w:r>
      <w:r w:rsidR="00EF43D1" w:rsidRPr="00D50DE2">
        <w:rPr>
          <w:rFonts w:ascii="Times New Roman" w:hAnsi="Times New Roman" w:cs="Times New Roman"/>
        </w:rPr>
        <w:t xml:space="preserve"> resistance, </w:t>
      </w:r>
      <w:r w:rsidR="00B0415C" w:rsidRPr="00D50DE2">
        <w:rPr>
          <w:rFonts w:ascii="Times New Roman" w:hAnsi="Times New Roman" w:cs="Times New Roman"/>
        </w:rPr>
        <w:t>as</w:t>
      </w:r>
      <w:r w:rsidR="00EF43D1" w:rsidRPr="00D50DE2">
        <w:rPr>
          <w:rFonts w:ascii="Times New Roman" w:hAnsi="Times New Roman" w:cs="Times New Roman"/>
        </w:rPr>
        <w:t xml:space="preserve"> José Medina</w:t>
      </w:r>
      <w:r w:rsidR="00B0415C" w:rsidRPr="00D50DE2">
        <w:rPr>
          <w:rFonts w:ascii="Times New Roman" w:hAnsi="Times New Roman" w:cs="Times New Roman"/>
        </w:rPr>
        <w:t xml:space="preserve"> argues</w:t>
      </w:r>
      <w:r w:rsidR="00EF43D1" w:rsidRPr="00D50DE2">
        <w:rPr>
          <w:rFonts w:ascii="Times New Roman" w:hAnsi="Times New Roman" w:cs="Times New Roman"/>
        </w:rPr>
        <w:t>, offers a form of “cognitive self-protection” (</w:t>
      </w:r>
      <w:ins w:id="102" w:author="Microsoft Office User" w:date="2017-05-15T19:16:00Z">
        <w:r w:rsidR="00235072">
          <w:rPr>
            <w:rFonts w:ascii="Times New Roman" w:hAnsi="Times New Roman" w:cs="Times New Roman"/>
          </w:rPr>
          <w:t xml:space="preserve">Medina </w:t>
        </w:r>
      </w:ins>
      <w:commentRangeStart w:id="103"/>
      <w:commentRangeStart w:id="104"/>
      <w:commentRangeStart w:id="105"/>
      <w:commentRangeStart w:id="106"/>
      <w:del w:id="107" w:author="Microsoft Office User" w:date="2017-05-15T19:16:00Z">
        <w:r w:rsidR="008471A6" w:rsidDel="00235072">
          <w:rPr>
            <w:rFonts w:ascii="Times New Roman" w:hAnsi="Times New Roman" w:cs="Times New Roman"/>
          </w:rPr>
          <w:delText xml:space="preserve">Medina </w:delText>
        </w:r>
        <w:commentRangeEnd w:id="103"/>
        <w:r w:rsidR="00FB085E" w:rsidDel="00235072">
          <w:rPr>
            <w:rStyle w:val="CommentReference"/>
          </w:rPr>
          <w:commentReference w:id="103"/>
        </w:r>
        <w:commentRangeEnd w:id="104"/>
        <w:r w:rsidR="00235072" w:rsidDel="00235072">
          <w:rPr>
            <w:rStyle w:val="CommentReference"/>
          </w:rPr>
          <w:commentReference w:id="104"/>
        </w:r>
        <w:commentRangeEnd w:id="105"/>
        <w:r w:rsidR="00235072" w:rsidDel="00235072">
          <w:rPr>
            <w:rStyle w:val="CommentReference"/>
          </w:rPr>
          <w:commentReference w:id="105"/>
        </w:r>
        <w:commentRangeEnd w:id="106"/>
        <w:r w:rsidR="00235072" w:rsidDel="00235072">
          <w:rPr>
            <w:rStyle w:val="CommentReference"/>
          </w:rPr>
          <w:commentReference w:id="106"/>
        </w:r>
      </w:del>
      <w:r w:rsidR="00EF43D1" w:rsidRPr="00D50DE2">
        <w:rPr>
          <w:rFonts w:ascii="Times New Roman" w:hAnsi="Times New Roman" w:cs="Times New Roman"/>
        </w:rPr>
        <w:t xml:space="preserve">2013, 5). When our sense of self, group identity, core beliefs, and privileged place in the social order </w:t>
      </w:r>
      <w:del w:id="108" w:author="Julie Perkins" w:date="2017-05-01T11:16:00Z">
        <w:r w:rsidR="00EF43D1" w:rsidRPr="00D50DE2" w:rsidDel="00183A5D">
          <w:rPr>
            <w:rFonts w:ascii="Times New Roman" w:hAnsi="Times New Roman" w:cs="Times New Roman"/>
          </w:rPr>
          <w:delText xml:space="preserve">are </w:delText>
        </w:r>
      </w:del>
      <w:ins w:id="109" w:author="Julie Perkins" w:date="2017-05-01T11:16:00Z">
        <w:r w:rsidR="00183A5D">
          <w:rPr>
            <w:rFonts w:ascii="Times New Roman" w:hAnsi="Times New Roman" w:cs="Times New Roman"/>
          </w:rPr>
          <w:t>is</w:t>
        </w:r>
        <w:r w:rsidR="00183A5D" w:rsidRPr="00D50DE2">
          <w:rPr>
            <w:rFonts w:ascii="Times New Roman" w:hAnsi="Times New Roman" w:cs="Times New Roman"/>
          </w:rPr>
          <w:t xml:space="preserve"> </w:t>
        </w:r>
      </w:ins>
      <w:r w:rsidR="00EF43D1" w:rsidRPr="00D50DE2">
        <w:rPr>
          <w:rFonts w:ascii="Times New Roman" w:hAnsi="Times New Roman" w:cs="Times New Roman"/>
        </w:rPr>
        <w:t>challenged</w:t>
      </w:r>
      <w:ins w:id="110" w:author="Julie Perkins" w:date="2017-05-01T11:16:00Z">
        <w:r w:rsidR="00183A5D">
          <w:rPr>
            <w:rFonts w:ascii="Times New Roman" w:hAnsi="Times New Roman" w:cs="Times New Roman"/>
          </w:rPr>
          <w:t>,</w:t>
        </w:r>
      </w:ins>
      <w:r w:rsidR="00EF43D1" w:rsidRPr="00D50DE2">
        <w:rPr>
          <w:rFonts w:ascii="Times New Roman" w:hAnsi="Times New Roman" w:cs="Times New Roman"/>
        </w:rPr>
        <w:t xml:space="preserve"> we adopt defensive postures </w:t>
      </w:r>
      <w:r w:rsidR="006104D0" w:rsidRPr="00D50DE2">
        <w:rPr>
          <w:rFonts w:ascii="Times New Roman" w:hAnsi="Times New Roman" w:cs="Times New Roman"/>
        </w:rPr>
        <w:t>to resist</w:t>
      </w:r>
      <w:r w:rsidR="00EF43D1" w:rsidRPr="00D50DE2">
        <w:rPr>
          <w:rFonts w:ascii="Times New Roman" w:hAnsi="Times New Roman" w:cs="Times New Roman"/>
        </w:rPr>
        <w:t xml:space="preserve"> </w:t>
      </w:r>
      <w:r w:rsidR="00B0415C" w:rsidRPr="00D50DE2">
        <w:rPr>
          <w:rFonts w:ascii="Times New Roman" w:hAnsi="Times New Roman" w:cs="Times New Roman"/>
        </w:rPr>
        <w:t>what</w:t>
      </w:r>
      <w:r w:rsidR="00EF43D1" w:rsidRPr="00D50DE2">
        <w:rPr>
          <w:rFonts w:ascii="Times New Roman" w:hAnsi="Times New Roman" w:cs="Times New Roman"/>
        </w:rPr>
        <w:t xml:space="preserve"> we perceive </w:t>
      </w:r>
      <w:r w:rsidR="006104D0" w:rsidRPr="00D50DE2">
        <w:rPr>
          <w:rFonts w:ascii="Times New Roman" w:hAnsi="Times New Roman" w:cs="Times New Roman"/>
        </w:rPr>
        <w:t>to be</w:t>
      </w:r>
      <w:r w:rsidR="00EF43D1" w:rsidRPr="00D50DE2">
        <w:rPr>
          <w:rFonts w:ascii="Times New Roman" w:hAnsi="Times New Roman" w:cs="Times New Roman"/>
        </w:rPr>
        <w:t xml:space="preserve"> destabilizing. </w:t>
      </w:r>
      <w:r w:rsidR="00B0415C" w:rsidRPr="00D50DE2">
        <w:rPr>
          <w:rFonts w:ascii="Times New Roman" w:hAnsi="Times New Roman" w:cs="Times New Roman"/>
        </w:rPr>
        <w:t>Protecting our</w:t>
      </w:r>
      <w:r w:rsidR="00EF43D1" w:rsidRPr="00D50DE2">
        <w:rPr>
          <w:rFonts w:ascii="Times New Roman" w:hAnsi="Times New Roman" w:cs="Times New Roman"/>
        </w:rPr>
        <w:t xml:space="preserve"> epistemic </w:t>
      </w:r>
      <w:r w:rsidR="001B5160" w:rsidRPr="00D50DE2">
        <w:rPr>
          <w:rFonts w:ascii="Times New Roman" w:hAnsi="Times New Roman" w:cs="Times New Roman"/>
        </w:rPr>
        <w:t>terrain</w:t>
      </w:r>
      <w:del w:id="111" w:author="Julie Perkins" w:date="2017-05-01T11:16:00Z">
        <w:r w:rsidR="001B5160" w:rsidRPr="00D50DE2" w:rsidDel="00183A5D">
          <w:rPr>
            <w:rFonts w:ascii="Times New Roman" w:hAnsi="Times New Roman" w:cs="Times New Roman"/>
          </w:rPr>
          <w:delText>,</w:delText>
        </w:r>
      </w:del>
      <w:r w:rsidR="00EF43D1" w:rsidRPr="00D50DE2">
        <w:rPr>
          <w:rFonts w:ascii="Times New Roman" w:hAnsi="Times New Roman" w:cs="Times New Roman"/>
        </w:rPr>
        <w:t xml:space="preserve"> </w:t>
      </w:r>
      <w:r w:rsidR="00B0415C" w:rsidRPr="00D50DE2">
        <w:rPr>
          <w:rFonts w:ascii="Times New Roman" w:hAnsi="Times New Roman" w:cs="Times New Roman"/>
        </w:rPr>
        <w:t xml:space="preserve">requires that </w:t>
      </w:r>
      <w:r w:rsidR="00EF43D1" w:rsidRPr="00D50DE2">
        <w:rPr>
          <w:rFonts w:ascii="Times New Roman" w:hAnsi="Times New Roman" w:cs="Times New Roman"/>
        </w:rPr>
        <w:t>we put up barriers made of opinions and prejudices, which are fortified by anger, shame, guilt, indifference, arrogance, jealously, pride, and sometimes silence. These feelings sit in our bodies: our hearts beat faster, our muscles tighten, we scowl, and our minds chatter. Som</w:t>
      </w:r>
      <w:r w:rsidR="007518F9">
        <w:rPr>
          <w:rFonts w:ascii="Times New Roman" w:hAnsi="Times New Roman" w:cs="Times New Roman"/>
        </w:rPr>
        <w:t>etimes we shut down completely.</w:t>
      </w:r>
    </w:p>
    <w:p w14:paraId="5DCBC70F" w14:textId="77777777" w:rsidR="0039144A" w:rsidRPr="00D50DE2" w:rsidRDefault="00A57257" w:rsidP="007518F9">
      <w:pPr>
        <w:ind w:firstLine="288"/>
        <w:contextualSpacing/>
        <w:jc w:val="both"/>
        <w:rPr>
          <w:rFonts w:ascii="Times New Roman" w:hAnsi="Times New Roman" w:cs="Times New Roman"/>
        </w:rPr>
      </w:pPr>
      <w:r w:rsidRPr="00D50DE2">
        <w:rPr>
          <w:rFonts w:ascii="Times New Roman" w:hAnsi="Times New Roman" w:cs="Times New Roman"/>
        </w:rPr>
        <w:t>Privileg</w:t>
      </w:r>
      <w:r w:rsidR="00F64D27" w:rsidRPr="00D50DE2">
        <w:rPr>
          <w:rFonts w:ascii="Times New Roman" w:hAnsi="Times New Roman" w:cs="Times New Roman"/>
        </w:rPr>
        <w:t>e-preserving epistemic pushback</w:t>
      </w:r>
      <w:r w:rsidR="00914FF7" w:rsidRPr="00D50DE2">
        <w:rPr>
          <w:rFonts w:ascii="Times New Roman" w:hAnsi="Times New Roman" w:cs="Times New Roman"/>
        </w:rPr>
        <w:t xml:space="preserve"> </w:t>
      </w:r>
      <w:r w:rsidRPr="00D50DE2">
        <w:rPr>
          <w:rFonts w:ascii="Times New Roman" w:hAnsi="Times New Roman" w:cs="Times New Roman"/>
        </w:rPr>
        <w:t>has</w:t>
      </w:r>
      <w:r w:rsidR="00B725BB" w:rsidRPr="00D50DE2">
        <w:rPr>
          <w:rFonts w:ascii="Times New Roman" w:hAnsi="Times New Roman" w:cs="Times New Roman"/>
        </w:rPr>
        <w:t xml:space="preserve"> a strong normative dimension. </w:t>
      </w:r>
      <w:ins w:id="112" w:author="Julie Perkins" w:date="2017-05-01T11:22:00Z">
        <w:r w:rsidR="00582F72">
          <w:rPr>
            <w:rFonts w:ascii="Times New Roman" w:hAnsi="Times New Roman" w:cs="Times New Roman"/>
          </w:rPr>
          <w:t>T</w:t>
        </w:r>
      </w:ins>
      <w:del w:id="113" w:author="Julie Perkins" w:date="2017-05-01T11:21:00Z">
        <w:r w:rsidR="00B725BB" w:rsidRPr="00D50DE2" w:rsidDel="00582F72">
          <w:rPr>
            <w:rFonts w:ascii="Times New Roman" w:hAnsi="Times New Roman" w:cs="Times New Roman"/>
          </w:rPr>
          <w:delText xml:space="preserve">Our </w:delText>
        </w:r>
        <w:r w:rsidR="00E222F7" w:rsidRPr="00D50DE2" w:rsidDel="00582F72">
          <w:rPr>
            <w:rFonts w:ascii="Times New Roman" w:hAnsi="Times New Roman" w:cs="Times New Roman"/>
          </w:rPr>
          <w:delText>t</w:delText>
        </w:r>
      </w:del>
      <w:r w:rsidR="00E222F7" w:rsidRPr="00D50DE2">
        <w:rPr>
          <w:rFonts w:ascii="Times New Roman" w:hAnsi="Times New Roman" w:cs="Times New Roman"/>
        </w:rPr>
        <w:t xml:space="preserve">errain-defending </w:t>
      </w:r>
      <w:r w:rsidR="006104D0" w:rsidRPr="00D50DE2">
        <w:rPr>
          <w:rFonts w:ascii="Times New Roman" w:hAnsi="Times New Roman" w:cs="Times New Roman"/>
        </w:rPr>
        <w:t>habits</w:t>
      </w:r>
      <w:r w:rsidR="00E222F7" w:rsidRPr="00D50DE2">
        <w:rPr>
          <w:rFonts w:ascii="Times New Roman" w:hAnsi="Times New Roman" w:cs="Times New Roman"/>
        </w:rPr>
        <w:t xml:space="preserve"> partially stem</w:t>
      </w:r>
      <w:r w:rsidR="00B725BB" w:rsidRPr="00D50DE2">
        <w:rPr>
          <w:rFonts w:ascii="Times New Roman" w:hAnsi="Times New Roman" w:cs="Times New Roman"/>
        </w:rPr>
        <w:t xml:space="preserve"> from the feeling that others are challenging </w:t>
      </w:r>
      <w:r w:rsidR="00AE5B2C" w:rsidRPr="00D50DE2">
        <w:rPr>
          <w:rFonts w:ascii="Times New Roman" w:hAnsi="Times New Roman" w:cs="Times New Roman"/>
        </w:rPr>
        <w:t xml:space="preserve">the basic sense </w:t>
      </w:r>
      <w:r w:rsidR="008E3E9F" w:rsidRPr="00D50DE2">
        <w:rPr>
          <w:rFonts w:ascii="Times New Roman" w:hAnsi="Times New Roman" w:cs="Times New Roman"/>
        </w:rPr>
        <w:t>we</w:t>
      </w:r>
      <w:r w:rsidR="00AE5B2C" w:rsidRPr="00D50DE2">
        <w:rPr>
          <w:rFonts w:ascii="Times New Roman" w:hAnsi="Times New Roman" w:cs="Times New Roman"/>
        </w:rPr>
        <w:t xml:space="preserve"> have of ourselves as good people living in a basically just world. </w:t>
      </w:r>
      <w:r w:rsidR="006104D0" w:rsidRPr="00D50DE2">
        <w:rPr>
          <w:rFonts w:ascii="Times New Roman" w:hAnsi="Times New Roman" w:cs="Times New Roman"/>
        </w:rPr>
        <w:t>These are not</w:t>
      </w:r>
      <w:r w:rsidR="00830886" w:rsidRPr="00D50DE2">
        <w:rPr>
          <w:rFonts w:ascii="Times New Roman" w:hAnsi="Times New Roman" w:cs="Times New Roman"/>
        </w:rPr>
        <w:t xml:space="preserve"> mere disagreements. As Barbara Applebaum observes</w:t>
      </w:r>
      <w:ins w:id="114" w:author="Julie Perkins" w:date="2017-05-01T11:17:00Z">
        <w:r w:rsidR="00183A5D">
          <w:rPr>
            <w:rFonts w:ascii="Times New Roman" w:hAnsi="Times New Roman" w:cs="Times New Roman"/>
          </w:rPr>
          <w:t>,</w:t>
        </w:r>
      </w:ins>
      <w:r w:rsidR="008966B4" w:rsidRPr="00D50DE2">
        <w:rPr>
          <w:rFonts w:ascii="Times New Roman" w:hAnsi="Times New Roman" w:cs="Times New Roman"/>
        </w:rPr>
        <w:t xml:space="preserve"> they are </w:t>
      </w:r>
      <w:r w:rsidR="00F64D27" w:rsidRPr="00D50DE2">
        <w:rPr>
          <w:rFonts w:ascii="Times New Roman" w:hAnsi="Times New Roman" w:cs="Times New Roman"/>
        </w:rPr>
        <w:t>discursive strategies deployed to</w:t>
      </w:r>
      <w:r w:rsidR="008966B4" w:rsidRPr="00D50DE2">
        <w:rPr>
          <w:rFonts w:ascii="Times New Roman" w:hAnsi="Times New Roman" w:cs="Times New Roman"/>
        </w:rPr>
        <w:t xml:space="preserve"> protect</w:t>
      </w:r>
      <w:r w:rsidR="004411F8" w:rsidRPr="00D50DE2">
        <w:rPr>
          <w:rFonts w:ascii="Times New Roman" w:hAnsi="Times New Roman" w:cs="Times New Roman"/>
        </w:rPr>
        <w:t xml:space="preserve"> </w:t>
      </w:r>
      <w:del w:id="115" w:author="Julie Perkins" w:date="2017-05-01T14:56:00Z">
        <w:r w:rsidR="004411F8" w:rsidRPr="00D50DE2" w:rsidDel="007741EC">
          <w:rPr>
            <w:rFonts w:ascii="Times New Roman" w:hAnsi="Times New Roman" w:cs="Times New Roman"/>
          </w:rPr>
          <w:delText>both</w:delText>
        </w:r>
        <w:r w:rsidR="008966B4" w:rsidRPr="00D50DE2" w:rsidDel="007741EC">
          <w:rPr>
            <w:rFonts w:ascii="Times New Roman" w:hAnsi="Times New Roman" w:cs="Times New Roman"/>
          </w:rPr>
          <w:delText xml:space="preserve"> </w:delText>
        </w:r>
      </w:del>
      <w:r w:rsidR="008966B4" w:rsidRPr="00D50DE2">
        <w:rPr>
          <w:rFonts w:ascii="Times New Roman" w:hAnsi="Times New Roman" w:cs="Times New Roman"/>
        </w:rPr>
        <w:t xml:space="preserve">our sense of </w:t>
      </w:r>
      <w:ins w:id="116" w:author="Julie Perkins" w:date="2017-05-01T14:56:00Z">
        <w:r w:rsidR="007741EC" w:rsidRPr="00D50DE2">
          <w:rPr>
            <w:rFonts w:ascii="Times New Roman" w:hAnsi="Times New Roman" w:cs="Times New Roman"/>
          </w:rPr>
          <w:t xml:space="preserve">both </w:t>
        </w:r>
      </w:ins>
      <w:r w:rsidR="00F64D27" w:rsidRPr="00D50DE2">
        <w:rPr>
          <w:rFonts w:ascii="Times New Roman" w:hAnsi="Times New Roman" w:cs="Times New Roman"/>
        </w:rPr>
        <w:t xml:space="preserve">innocence and </w:t>
      </w:r>
      <w:r w:rsidR="008966B4" w:rsidRPr="00D50DE2">
        <w:rPr>
          <w:rFonts w:ascii="Times New Roman" w:hAnsi="Times New Roman" w:cs="Times New Roman"/>
        </w:rPr>
        <w:t>goodness</w:t>
      </w:r>
      <w:ins w:id="117" w:author="Julie Perkins" w:date="2017-05-01T14:56:00Z">
        <w:r w:rsidR="007741EC">
          <w:rPr>
            <w:rFonts w:ascii="Times New Roman" w:hAnsi="Times New Roman" w:cs="Times New Roman"/>
          </w:rPr>
          <w:t>;</w:t>
        </w:r>
      </w:ins>
      <w:r w:rsidR="00C24758" w:rsidRPr="00D50DE2">
        <w:rPr>
          <w:rFonts w:ascii="Times New Roman" w:hAnsi="Times New Roman" w:cs="Times New Roman"/>
        </w:rPr>
        <w:t xml:space="preserve"> </w:t>
      </w:r>
      <w:del w:id="118" w:author="Julie Perkins" w:date="2017-05-01T14:56:00Z">
        <w:r w:rsidR="008966B4" w:rsidRPr="00D50DE2" w:rsidDel="007741EC">
          <w:rPr>
            <w:rFonts w:ascii="Times New Roman" w:hAnsi="Times New Roman" w:cs="Times New Roman"/>
          </w:rPr>
          <w:delText xml:space="preserve">and </w:delText>
        </w:r>
      </w:del>
      <w:r w:rsidR="00F64D27" w:rsidRPr="00D50DE2">
        <w:rPr>
          <w:rFonts w:ascii="Times New Roman" w:hAnsi="Times New Roman" w:cs="Times New Roman"/>
        </w:rPr>
        <w:t xml:space="preserve">this </w:t>
      </w:r>
      <w:r w:rsidR="00F558EB" w:rsidRPr="00D50DE2">
        <w:rPr>
          <w:rFonts w:ascii="Times New Roman" w:hAnsi="Times New Roman" w:cs="Times New Roman"/>
        </w:rPr>
        <w:t xml:space="preserve">single-pointed </w:t>
      </w:r>
      <w:r w:rsidR="00F64D27" w:rsidRPr="00D50DE2">
        <w:rPr>
          <w:rFonts w:ascii="Times New Roman" w:hAnsi="Times New Roman" w:cs="Times New Roman"/>
        </w:rPr>
        <w:t xml:space="preserve">focus </w:t>
      </w:r>
      <w:r w:rsidR="008966B4" w:rsidRPr="00D50DE2">
        <w:rPr>
          <w:rFonts w:ascii="Times New Roman" w:hAnsi="Times New Roman" w:cs="Times New Roman"/>
        </w:rPr>
        <w:t>obscure</w:t>
      </w:r>
      <w:r w:rsidR="00F64D27" w:rsidRPr="00D50DE2">
        <w:rPr>
          <w:rFonts w:ascii="Times New Roman" w:hAnsi="Times New Roman" w:cs="Times New Roman"/>
        </w:rPr>
        <w:t>s</w:t>
      </w:r>
      <w:r w:rsidR="008966B4" w:rsidRPr="00D50DE2">
        <w:rPr>
          <w:rFonts w:ascii="Times New Roman" w:hAnsi="Times New Roman" w:cs="Times New Roman"/>
        </w:rPr>
        <w:t xml:space="preserve"> our compl</w:t>
      </w:r>
      <w:r w:rsidR="008D18A4" w:rsidRPr="00D50DE2">
        <w:rPr>
          <w:rFonts w:ascii="Times New Roman" w:hAnsi="Times New Roman" w:cs="Times New Roman"/>
        </w:rPr>
        <w:t xml:space="preserve">icity in the subtle workings of </w:t>
      </w:r>
      <w:r w:rsidR="008966B4" w:rsidRPr="00D50DE2">
        <w:rPr>
          <w:rFonts w:ascii="Times New Roman" w:hAnsi="Times New Roman" w:cs="Times New Roman"/>
        </w:rPr>
        <w:t>white racism</w:t>
      </w:r>
      <w:r w:rsidR="00CC7018" w:rsidRPr="00D50DE2">
        <w:rPr>
          <w:rFonts w:ascii="Times New Roman" w:hAnsi="Times New Roman" w:cs="Times New Roman"/>
        </w:rPr>
        <w:t xml:space="preserve"> (</w:t>
      </w:r>
      <w:r w:rsidR="00487891">
        <w:rPr>
          <w:rFonts w:ascii="Times New Roman" w:hAnsi="Times New Roman" w:cs="Times New Roman"/>
        </w:rPr>
        <w:t>Applebaum 2010, 184–8</w:t>
      </w:r>
      <w:r w:rsidR="00CC7018" w:rsidRPr="00D50DE2">
        <w:rPr>
          <w:rFonts w:ascii="Times New Roman" w:hAnsi="Times New Roman" w:cs="Times New Roman"/>
        </w:rPr>
        <w:t>6</w:t>
      </w:r>
      <w:r w:rsidR="00E222F7" w:rsidRPr="00D50DE2">
        <w:rPr>
          <w:rFonts w:ascii="Times New Roman" w:hAnsi="Times New Roman" w:cs="Times New Roman"/>
        </w:rPr>
        <w:t>)</w:t>
      </w:r>
      <w:r w:rsidR="00830886" w:rsidRPr="00D50DE2">
        <w:rPr>
          <w:rFonts w:ascii="Times New Roman" w:hAnsi="Times New Roman" w:cs="Times New Roman"/>
        </w:rPr>
        <w:t xml:space="preserve">. </w:t>
      </w:r>
      <w:r w:rsidR="00DD1DD1" w:rsidRPr="00D50DE2">
        <w:rPr>
          <w:rFonts w:ascii="Times New Roman" w:hAnsi="Times New Roman" w:cs="Times New Roman"/>
        </w:rPr>
        <w:t>Members of dominant groups</w:t>
      </w:r>
      <w:r w:rsidR="002E44BA" w:rsidRPr="00D50DE2">
        <w:rPr>
          <w:rFonts w:ascii="Times New Roman" w:hAnsi="Times New Roman" w:cs="Times New Roman"/>
        </w:rPr>
        <w:t xml:space="preserve"> </w:t>
      </w:r>
      <w:r w:rsidR="00CC7018" w:rsidRPr="00D50DE2">
        <w:rPr>
          <w:rFonts w:ascii="Times New Roman" w:hAnsi="Times New Roman" w:cs="Times New Roman"/>
        </w:rPr>
        <w:t>are more comfortable discussing</w:t>
      </w:r>
      <w:r w:rsidR="002E44BA" w:rsidRPr="00D50DE2">
        <w:rPr>
          <w:rFonts w:ascii="Times New Roman" w:hAnsi="Times New Roman" w:cs="Times New Roman"/>
        </w:rPr>
        <w:t xml:space="preserve"> </w:t>
      </w:r>
      <w:r w:rsidR="00F558EB" w:rsidRPr="00D50DE2">
        <w:rPr>
          <w:rFonts w:ascii="Times New Roman" w:hAnsi="Times New Roman" w:cs="Times New Roman"/>
        </w:rPr>
        <w:t>social justice</w:t>
      </w:r>
      <w:r w:rsidR="002E44BA" w:rsidRPr="00D50DE2">
        <w:rPr>
          <w:rFonts w:ascii="Times New Roman" w:hAnsi="Times New Roman" w:cs="Times New Roman"/>
        </w:rPr>
        <w:t xml:space="preserve"> </w:t>
      </w:r>
      <w:r w:rsidR="00F64D27" w:rsidRPr="00D50DE2">
        <w:rPr>
          <w:rFonts w:ascii="Times New Roman" w:hAnsi="Times New Roman" w:cs="Times New Roman"/>
        </w:rPr>
        <w:t>from</w:t>
      </w:r>
      <w:r w:rsidR="002E44BA" w:rsidRPr="00D50DE2">
        <w:rPr>
          <w:rFonts w:ascii="Times New Roman" w:hAnsi="Times New Roman" w:cs="Times New Roman"/>
        </w:rPr>
        <w:t xml:space="preserve"> the comfort and safety of our epistemic home</w:t>
      </w:r>
      <w:r w:rsidR="00CC7018" w:rsidRPr="00D50DE2">
        <w:rPr>
          <w:rFonts w:ascii="Times New Roman" w:hAnsi="Times New Roman" w:cs="Times New Roman"/>
        </w:rPr>
        <w:t xml:space="preserve"> terrain, so</w:t>
      </w:r>
      <w:r w:rsidR="002E44BA" w:rsidRPr="00D50DE2">
        <w:rPr>
          <w:rFonts w:ascii="Times New Roman" w:hAnsi="Times New Roman" w:cs="Times New Roman"/>
        </w:rPr>
        <w:t xml:space="preserve"> </w:t>
      </w:r>
      <w:r w:rsidR="00B725BB" w:rsidRPr="00D50DE2">
        <w:rPr>
          <w:rFonts w:ascii="Times New Roman" w:hAnsi="Times New Roman" w:cs="Times New Roman"/>
        </w:rPr>
        <w:t xml:space="preserve">when we are nudged onto a more critical terrain </w:t>
      </w:r>
      <w:r w:rsidR="002E44BA" w:rsidRPr="00D50DE2">
        <w:rPr>
          <w:rFonts w:ascii="Times New Roman" w:hAnsi="Times New Roman" w:cs="Times New Roman"/>
        </w:rPr>
        <w:t xml:space="preserve">we </w:t>
      </w:r>
      <w:r w:rsidR="00F64D27" w:rsidRPr="00D50DE2">
        <w:rPr>
          <w:rFonts w:ascii="Times New Roman" w:hAnsi="Times New Roman" w:cs="Times New Roman"/>
        </w:rPr>
        <w:t xml:space="preserve">become </w:t>
      </w:r>
      <w:r w:rsidR="004411F8" w:rsidRPr="00D50DE2">
        <w:rPr>
          <w:rFonts w:ascii="Times New Roman" w:hAnsi="Times New Roman" w:cs="Times New Roman"/>
        </w:rPr>
        <w:t xml:space="preserve">disoriented and </w:t>
      </w:r>
      <w:r w:rsidR="00B725BB" w:rsidRPr="00D50DE2">
        <w:rPr>
          <w:rFonts w:ascii="Times New Roman" w:hAnsi="Times New Roman" w:cs="Times New Roman"/>
        </w:rPr>
        <w:t>unsettled</w:t>
      </w:r>
      <w:r w:rsidR="002E44BA" w:rsidRPr="00D50DE2">
        <w:rPr>
          <w:rFonts w:ascii="Times New Roman" w:hAnsi="Times New Roman" w:cs="Times New Roman"/>
        </w:rPr>
        <w:t xml:space="preserve">. </w:t>
      </w:r>
      <w:r w:rsidR="00327B8B" w:rsidRPr="00D50DE2">
        <w:rPr>
          <w:rFonts w:ascii="Times New Roman" w:hAnsi="Times New Roman" w:cs="Times New Roman"/>
        </w:rPr>
        <w:t xml:space="preserve">We defend our epistemic home </w:t>
      </w:r>
      <w:r w:rsidR="00B725BB" w:rsidRPr="00D50DE2">
        <w:rPr>
          <w:rFonts w:ascii="Times New Roman" w:hAnsi="Times New Roman" w:cs="Times New Roman"/>
        </w:rPr>
        <w:t>terrain</w:t>
      </w:r>
      <w:r w:rsidR="00327B8B" w:rsidRPr="00D50DE2">
        <w:rPr>
          <w:rFonts w:ascii="Times New Roman" w:hAnsi="Times New Roman" w:cs="Times New Roman"/>
        </w:rPr>
        <w:t xml:space="preserve"> </w:t>
      </w:r>
      <w:r w:rsidR="006104D0" w:rsidRPr="00D50DE2">
        <w:rPr>
          <w:rFonts w:ascii="Times New Roman" w:hAnsi="Times New Roman" w:cs="Times New Roman"/>
        </w:rPr>
        <w:t xml:space="preserve">not only for </w:t>
      </w:r>
      <w:ins w:id="119" w:author="Julie Perkins" w:date="2017-05-01T14:56:00Z">
        <w:r w:rsidR="007741EC">
          <w:rPr>
            <w:rFonts w:ascii="Times New Roman" w:hAnsi="Times New Roman" w:cs="Times New Roman"/>
          </w:rPr>
          <w:t xml:space="preserve">the </w:t>
        </w:r>
      </w:ins>
      <w:r w:rsidR="006104D0" w:rsidRPr="00D50DE2">
        <w:rPr>
          <w:rFonts w:ascii="Times New Roman" w:hAnsi="Times New Roman" w:cs="Times New Roman"/>
        </w:rPr>
        <w:t xml:space="preserve">sake of maintaining </w:t>
      </w:r>
      <w:r w:rsidR="00327B8B" w:rsidRPr="00D50DE2">
        <w:rPr>
          <w:rFonts w:ascii="Times New Roman" w:hAnsi="Times New Roman" w:cs="Times New Roman"/>
        </w:rPr>
        <w:t xml:space="preserve">our worldview, </w:t>
      </w:r>
      <w:r w:rsidR="00CC7018" w:rsidRPr="00D50DE2">
        <w:rPr>
          <w:rFonts w:ascii="Times New Roman" w:hAnsi="Times New Roman" w:cs="Times New Roman"/>
        </w:rPr>
        <w:t>but also</w:t>
      </w:r>
      <w:r w:rsidR="00327B8B" w:rsidRPr="00D50DE2">
        <w:rPr>
          <w:rFonts w:ascii="Times New Roman" w:hAnsi="Times New Roman" w:cs="Times New Roman"/>
        </w:rPr>
        <w:t xml:space="preserve"> </w:t>
      </w:r>
      <w:r w:rsidR="00AE5B2C" w:rsidRPr="00D50DE2">
        <w:rPr>
          <w:rFonts w:ascii="Times New Roman" w:hAnsi="Times New Roman" w:cs="Times New Roman"/>
        </w:rPr>
        <w:t xml:space="preserve">to </w:t>
      </w:r>
      <w:r w:rsidR="00B725BB" w:rsidRPr="00D50DE2">
        <w:rPr>
          <w:rFonts w:ascii="Times New Roman" w:hAnsi="Times New Roman" w:cs="Times New Roman"/>
        </w:rPr>
        <w:t>preserve</w:t>
      </w:r>
      <w:r w:rsidR="00CC7018" w:rsidRPr="00D50DE2">
        <w:rPr>
          <w:rFonts w:ascii="Times New Roman" w:hAnsi="Times New Roman" w:cs="Times New Roman"/>
        </w:rPr>
        <w:t xml:space="preserve"> our</w:t>
      </w:r>
      <w:r w:rsidR="002E44BA" w:rsidRPr="00D50DE2">
        <w:rPr>
          <w:rFonts w:ascii="Times New Roman" w:hAnsi="Times New Roman" w:cs="Times New Roman"/>
        </w:rPr>
        <w:t xml:space="preserve"> perceived entitlement to </w:t>
      </w:r>
      <w:r w:rsidR="00CC7018" w:rsidRPr="00D50DE2">
        <w:rPr>
          <w:rFonts w:ascii="Times New Roman" w:hAnsi="Times New Roman" w:cs="Times New Roman"/>
        </w:rPr>
        <w:t xml:space="preserve">a </w:t>
      </w:r>
      <w:r w:rsidR="002E44BA" w:rsidRPr="00D50DE2">
        <w:rPr>
          <w:rFonts w:ascii="Times New Roman" w:hAnsi="Times New Roman" w:cs="Times New Roman"/>
        </w:rPr>
        <w:t>racial and gendered comfort</w:t>
      </w:r>
      <w:r w:rsidR="00AE5B2C" w:rsidRPr="00D50DE2">
        <w:rPr>
          <w:rFonts w:ascii="Times New Roman" w:hAnsi="Times New Roman" w:cs="Times New Roman"/>
        </w:rPr>
        <w:t xml:space="preserve"> </w:t>
      </w:r>
      <w:r w:rsidR="00E222F7" w:rsidRPr="00D50DE2">
        <w:rPr>
          <w:rFonts w:ascii="Times New Roman" w:hAnsi="Times New Roman" w:cs="Times New Roman"/>
        </w:rPr>
        <w:t xml:space="preserve">that </w:t>
      </w:r>
      <w:ins w:id="120" w:author="Julie Perkins" w:date="2017-05-01T14:57:00Z">
        <w:r w:rsidR="007741EC">
          <w:rPr>
            <w:rFonts w:ascii="Times New Roman" w:hAnsi="Times New Roman" w:cs="Times New Roman"/>
          </w:rPr>
          <w:t xml:space="preserve">is </w:t>
        </w:r>
      </w:ins>
      <w:r w:rsidR="00CC7018" w:rsidRPr="00D50DE2">
        <w:rPr>
          <w:rFonts w:ascii="Times New Roman" w:hAnsi="Times New Roman" w:cs="Times New Roman"/>
        </w:rPr>
        <w:t>strongly tied to our sense of</w:t>
      </w:r>
      <w:r w:rsidR="00B725BB" w:rsidRPr="00D50DE2">
        <w:rPr>
          <w:rFonts w:ascii="Times New Roman" w:hAnsi="Times New Roman" w:cs="Times New Roman"/>
        </w:rPr>
        <w:t xml:space="preserve"> </w:t>
      </w:r>
      <w:r w:rsidR="00CC7018" w:rsidRPr="00D50DE2">
        <w:rPr>
          <w:rFonts w:ascii="Times New Roman" w:hAnsi="Times New Roman" w:cs="Times New Roman"/>
        </w:rPr>
        <w:t xml:space="preserve">being good white folks. </w:t>
      </w:r>
      <w:r w:rsidR="007F73D7" w:rsidRPr="00D50DE2">
        <w:rPr>
          <w:rFonts w:ascii="Times New Roman" w:hAnsi="Times New Roman" w:cs="Times New Roman"/>
        </w:rPr>
        <w:t>When our goodness is threatened we</w:t>
      </w:r>
      <w:r w:rsidR="006104D0" w:rsidRPr="00D50DE2">
        <w:rPr>
          <w:rFonts w:ascii="Times New Roman" w:hAnsi="Times New Roman" w:cs="Times New Roman"/>
        </w:rPr>
        <w:t xml:space="preserve"> respond by redirecting </w:t>
      </w:r>
      <w:r w:rsidR="007F73D7" w:rsidRPr="00D50DE2">
        <w:rPr>
          <w:rFonts w:ascii="Times New Roman" w:hAnsi="Times New Roman" w:cs="Times New Roman"/>
        </w:rPr>
        <w:t xml:space="preserve">the conversation back to </w:t>
      </w:r>
      <w:del w:id="121" w:author="Julie Perkins" w:date="2017-05-01T14:57:00Z">
        <w:r w:rsidR="007F73D7" w:rsidRPr="00D50DE2" w:rsidDel="007741EC">
          <w:rPr>
            <w:rFonts w:ascii="Times New Roman" w:hAnsi="Times New Roman" w:cs="Times New Roman"/>
          </w:rPr>
          <w:delText xml:space="preserve">a </w:delText>
        </w:r>
      </w:del>
      <w:r w:rsidR="007F73D7" w:rsidRPr="00D50DE2">
        <w:rPr>
          <w:rFonts w:ascii="Times New Roman" w:hAnsi="Times New Roman" w:cs="Times New Roman"/>
        </w:rPr>
        <w:t>more comfortable turf.</w:t>
      </w:r>
      <w:r w:rsidR="00CC7018" w:rsidRPr="00D50DE2">
        <w:rPr>
          <w:rFonts w:ascii="Times New Roman" w:hAnsi="Times New Roman" w:cs="Times New Roman"/>
        </w:rPr>
        <w:t>&lt;</w:t>
      </w:r>
      <w:del w:id="122" w:author="Julie Perkins" w:date="2017-05-01T14:57:00Z">
        <w:r w:rsidR="00CC7018" w:rsidRPr="00D50DE2" w:rsidDel="007741EC">
          <w:rPr>
            <w:rFonts w:ascii="Times New Roman" w:hAnsi="Times New Roman" w:cs="Times New Roman"/>
          </w:rPr>
          <w:delText>3</w:delText>
        </w:r>
      </w:del>
      <w:ins w:id="123" w:author="Julie Perkins" w:date="2017-05-01T14:57:00Z">
        <w:r w:rsidR="007741EC">
          <w:rPr>
            <w:rFonts w:ascii="Times New Roman" w:hAnsi="Times New Roman" w:cs="Times New Roman"/>
          </w:rPr>
          <w:t>4</w:t>
        </w:r>
      </w:ins>
      <w:r w:rsidR="00E222F7" w:rsidRPr="00D50DE2">
        <w:rPr>
          <w:rFonts w:ascii="Times New Roman" w:hAnsi="Times New Roman" w:cs="Times New Roman"/>
        </w:rPr>
        <w:t>&gt;</w:t>
      </w:r>
      <w:r w:rsidR="007F73D7" w:rsidRPr="00D50DE2">
        <w:rPr>
          <w:rFonts w:ascii="Times New Roman" w:hAnsi="Times New Roman" w:cs="Times New Roman"/>
        </w:rPr>
        <w:t xml:space="preserve"> </w:t>
      </w:r>
      <w:r w:rsidR="002E44BA" w:rsidRPr="00D50DE2">
        <w:rPr>
          <w:rFonts w:ascii="Times New Roman" w:hAnsi="Times New Roman" w:cs="Times New Roman"/>
        </w:rPr>
        <w:t xml:space="preserve">If racialized and gendered locations are always epistemic locations, then racialized and gendered (dis)comfort </w:t>
      </w:r>
      <w:r w:rsidR="00714CA0" w:rsidRPr="00D50DE2">
        <w:rPr>
          <w:rFonts w:ascii="Times New Roman" w:hAnsi="Times New Roman" w:cs="Times New Roman"/>
        </w:rPr>
        <w:t>will always yield</w:t>
      </w:r>
      <w:r w:rsidR="00327B8B" w:rsidRPr="00D50DE2">
        <w:rPr>
          <w:rFonts w:ascii="Times New Roman" w:hAnsi="Times New Roman" w:cs="Times New Roman"/>
        </w:rPr>
        <w:t xml:space="preserve"> epistemic dis</w:t>
      </w:r>
      <w:r w:rsidR="002E44BA" w:rsidRPr="00D50DE2">
        <w:rPr>
          <w:rFonts w:ascii="Times New Roman" w:hAnsi="Times New Roman" w:cs="Times New Roman"/>
        </w:rPr>
        <w:t xml:space="preserve">comfort. </w:t>
      </w:r>
      <w:r w:rsidR="00830886" w:rsidRPr="00D50DE2">
        <w:rPr>
          <w:rFonts w:ascii="Times New Roman" w:hAnsi="Times New Roman" w:cs="Times New Roman"/>
        </w:rPr>
        <w:t>So, p</w:t>
      </w:r>
      <w:r w:rsidR="002E44BA" w:rsidRPr="00D50DE2">
        <w:rPr>
          <w:rFonts w:ascii="Times New Roman" w:hAnsi="Times New Roman" w:cs="Times New Roman"/>
        </w:rPr>
        <w:t>rivilege-</w:t>
      </w:r>
      <w:r w:rsidR="00B725BB" w:rsidRPr="00D50DE2">
        <w:rPr>
          <w:rFonts w:ascii="Times New Roman" w:hAnsi="Times New Roman" w:cs="Times New Roman"/>
        </w:rPr>
        <w:t>p</w:t>
      </w:r>
      <w:r w:rsidR="00585950" w:rsidRPr="00D50DE2">
        <w:rPr>
          <w:rFonts w:ascii="Times New Roman" w:hAnsi="Times New Roman" w:cs="Times New Roman"/>
        </w:rPr>
        <w:t>reserving</w:t>
      </w:r>
      <w:r w:rsidR="00830886" w:rsidRPr="00D50DE2">
        <w:rPr>
          <w:rFonts w:ascii="Times New Roman" w:hAnsi="Times New Roman" w:cs="Times New Roman"/>
        </w:rPr>
        <w:t xml:space="preserve"> epistemic pushback i</w:t>
      </w:r>
      <w:ins w:id="124" w:author="Julie Perkins" w:date="2017-05-01T11:26:00Z">
        <w:r w:rsidR="00582F72">
          <w:rPr>
            <w:rFonts w:ascii="Times New Roman" w:hAnsi="Times New Roman" w:cs="Times New Roman"/>
          </w:rPr>
          <w:t>s</w:t>
        </w:r>
      </w:ins>
      <w:del w:id="125" w:author="Julie Perkins" w:date="2017-05-01T11:26:00Z">
        <w:r w:rsidR="00830886" w:rsidRPr="00D50DE2" w:rsidDel="00582F72">
          <w:rPr>
            <w:rFonts w:ascii="Times New Roman" w:hAnsi="Times New Roman" w:cs="Times New Roman"/>
          </w:rPr>
          <w:delText>n</w:delText>
        </w:r>
      </w:del>
      <w:r w:rsidR="00830886" w:rsidRPr="00D50DE2">
        <w:rPr>
          <w:rFonts w:ascii="Times New Roman" w:hAnsi="Times New Roman" w:cs="Times New Roman"/>
        </w:rPr>
        <w:t xml:space="preserve"> not only a form of cognitive self-protection, it also </w:t>
      </w:r>
      <w:r w:rsidR="002E44BA" w:rsidRPr="00D50DE2">
        <w:rPr>
          <w:rFonts w:ascii="Times New Roman" w:hAnsi="Times New Roman" w:cs="Times New Roman"/>
        </w:rPr>
        <w:t xml:space="preserve">helps </w:t>
      </w:r>
      <w:r w:rsidR="00327B8B" w:rsidRPr="00D50DE2">
        <w:rPr>
          <w:rFonts w:ascii="Times New Roman" w:hAnsi="Times New Roman" w:cs="Times New Roman"/>
        </w:rPr>
        <w:t>us to maintain</w:t>
      </w:r>
      <w:r w:rsidR="002E44BA" w:rsidRPr="00D50DE2">
        <w:rPr>
          <w:rFonts w:ascii="Times New Roman" w:hAnsi="Times New Roman" w:cs="Times New Roman"/>
        </w:rPr>
        <w:t xml:space="preserve"> </w:t>
      </w:r>
      <w:r w:rsidR="008E3E9F" w:rsidRPr="00D50DE2">
        <w:rPr>
          <w:rFonts w:ascii="Times New Roman" w:hAnsi="Times New Roman" w:cs="Times New Roman"/>
        </w:rPr>
        <w:t xml:space="preserve">an </w:t>
      </w:r>
      <w:r w:rsidR="002E44BA" w:rsidRPr="00D50DE2">
        <w:rPr>
          <w:rFonts w:ascii="Times New Roman" w:hAnsi="Times New Roman" w:cs="Times New Roman"/>
        </w:rPr>
        <w:t xml:space="preserve">image we have of ourselves as </w:t>
      </w:r>
      <w:r w:rsidR="00F64D27" w:rsidRPr="00D50DE2">
        <w:rPr>
          <w:rFonts w:ascii="Times New Roman" w:hAnsi="Times New Roman" w:cs="Times New Roman"/>
        </w:rPr>
        <w:t>good</w:t>
      </w:r>
      <w:r w:rsidR="002E44BA" w:rsidRPr="00D50DE2">
        <w:rPr>
          <w:rFonts w:ascii="Times New Roman" w:hAnsi="Times New Roman" w:cs="Times New Roman"/>
        </w:rPr>
        <w:t xml:space="preserve"> people </w:t>
      </w:r>
      <w:r w:rsidR="006104D0" w:rsidRPr="00D50DE2">
        <w:rPr>
          <w:rFonts w:ascii="Times New Roman" w:hAnsi="Times New Roman" w:cs="Times New Roman"/>
        </w:rPr>
        <w:t>or</w:t>
      </w:r>
      <w:r w:rsidR="002E44BA" w:rsidRPr="00D50DE2">
        <w:rPr>
          <w:rFonts w:ascii="Times New Roman" w:hAnsi="Times New Roman" w:cs="Times New Roman"/>
        </w:rPr>
        <w:t xml:space="preserve"> reliable allies</w:t>
      </w:r>
      <w:r w:rsidR="00CC7018" w:rsidRPr="00D50DE2">
        <w:rPr>
          <w:rFonts w:ascii="Times New Roman" w:hAnsi="Times New Roman" w:cs="Times New Roman"/>
        </w:rPr>
        <w:t>.&lt;</w:t>
      </w:r>
      <w:ins w:id="126" w:author="Julie Perkins" w:date="2017-05-01T14:58:00Z">
        <w:r w:rsidR="007741EC">
          <w:rPr>
            <w:rFonts w:ascii="Times New Roman" w:hAnsi="Times New Roman" w:cs="Times New Roman"/>
          </w:rPr>
          <w:t>5</w:t>
        </w:r>
      </w:ins>
      <w:del w:id="127" w:author="Julie Perkins" w:date="2017-05-01T14:58:00Z">
        <w:r w:rsidR="00CC7018" w:rsidRPr="00D50DE2" w:rsidDel="007741EC">
          <w:rPr>
            <w:rFonts w:ascii="Times New Roman" w:hAnsi="Times New Roman" w:cs="Times New Roman"/>
          </w:rPr>
          <w:delText>4</w:delText>
        </w:r>
      </w:del>
      <w:r w:rsidR="002E44BA" w:rsidRPr="00D50DE2">
        <w:rPr>
          <w:rFonts w:ascii="Times New Roman" w:hAnsi="Times New Roman" w:cs="Times New Roman"/>
        </w:rPr>
        <w:t>&gt;</w:t>
      </w:r>
    </w:p>
    <w:p w14:paraId="6DA07598" w14:textId="77777777" w:rsidR="001C7892" w:rsidRPr="00D50DE2" w:rsidRDefault="0039144A" w:rsidP="007518F9">
      <w:pPr>
        <w:ind w:firstLine="288"/>
        <w:contextualSpacing/>
        <w:jc w:val="both"/>
        <w:rPr>
          <w:rFonts w:ascii="Times New Roman" w:hAnsi="Times New Roman" w:cs="Times New Roman"/>
        </w:rPr>
      </w:pPr>
      <w:r w:rsidRPr="00D50DE2">
        <w:rPr>
          <w:rFonts w:ascii="Times New Roman" w:hAnsi="Times New Roman" w:cs="Times New Roman"/>
        </w:rPr>
        <w:t xml:space="preserve">The lure of </w:t>
      </w:r>
      <w:r w:rsidR="00714CA0" w:rsidRPr="00D50DE2">
        <w:rPr>
          <w:rFonts w:ascii="Times New Roman" w:hAnsi="Times New Roman" w:cs="Times New Roman"/>
        </w:rPr>
        <w:t>being a good white anti</w:t>
      </w:r>
      <w:del w:id="128" w:author="Julie Perkins" w:date="2017-05-01T11:31:00Z">
        <w:r w:rsidR="00714CA0" w:rsidRPr="00D50DE2" w:rsidDel="00EA68E8">
          <w:rPr>
            <w:rFonts w:ascii="Times New Roman" w:hAnsi="Times New Roman" w:cs="Times New Roman"/>
          </w:rPr>
          <w:delText>-</w:delText>
        </w:r>
      </w:del>
      <w:r w:rsidR="00714CA0" w:rsidRPr="00D50DE2">
        <w:rPr>
          <w:rFonts w:ascii="Times New Roman" w:hAnsi="Times New Roman" w:cs="Times New Roman"/>
        </w:rPr>
        <w:t>racist or a good male feminist</w:t>
      </w:r>
      <w:r w:rsidRPr="00D50DE2">
        <w:rPr>
          <w:rFonts w:ascii="Times New Roman" w:hAnsi="Times New Roman" w:cs="Times New Roman"/>
        </w:rPr>
        <w:t xml:space="preserve"> is strongly linked to the desire for ontological wholeness, a form of metaphysical comfort. Robin DiAngelo’s account of “white fragility” has advanced my understanding of the deep and abiding hold metaphysical comfort has </w:t>
      </w:r>
      <w:r w:rsidR="004411F8" w:rsidRPr="00D50DE2">
        <w:rPr>
          <w:rFonts w:ascii="Times New Roman" w:hAnsi="Times New Roman" w:cs="Times New Roman"/>
        </w:rPr>
        <w:t>on most members of dominant groups</w:t>
      </w:r>
      <w:ins w:id="129" w:author="Julie Perkins" w:date="2017-05-01T11:31:00Z">
        <w:r w:rsidR="00EA68E8">
          <w:rPr>
            <w:rFonts w:ascii="Times New Roman" w:hAnsi="Times New Roman" w:cs="Times New Roman"/>
          </w:rPr>
          <w:t>'</w:t>
        </w:r>
      </w:ins>
      <w:r w:rsidR="004411F8" w:rsidRPr="00D50DE2">
        <w:rPr>
          <w:rFonts w:ascii="Times New Roman" w:hAnsi="Times New Roman" w:cs="Times New Roman"/>
        </w:rPr>
        <w:t xml:space="preserve"> </w:t>
      </w:r>
      <w:r w:rsidR="008E3B95" w:rsidRPr="00D50DE2">
        <w:rPr>
          <w:rFonts w:ascii="Times New Roman" w:hAnsi="Times New Roman" w:cs="Times New Roman"/>
        </w:rPr>
        <w:t>desire for innocence</w:t>
      </w:r>
      <w:r w:rsidR="004411F8" w:rsidRPr="00D50DE2">
        <w:rPr>
          <w:rFonts w:ascii="Times New Roman" w:hAnsi="Times New Roman" w:cs="Times New Roman"/>
        </w:rPr>
        <w:t>.</w:t>
      </w:r>
      <w:r w:rsidRPr="00D50DE2">
        <w:rPr>
          <w:rFonts w:ascii="Times New Roman" w:hAnsi="Times New Roman" w:cs="Times New Roman"/>
        </w:rPr>
        <w:t xml:space="preserve"> </w:t>
      </w:r>
      <w:r w:rsidR="004411F8" w:rsidRPr="00D50DE2">
        <w:rPr>
          <w:rFonts w:ascii="Times New Roman" w:hAnsi="Times New Roman" w:cs="Times New Roman"/>
        </w:rPr>
        <w:t>White</w:t>
      </w:r>
      <w:r w:rsidRPr="00D50DE2">
        <w:rPr>
          <w:rFonts w:ascii="Times New Roman" w:hAnsi="Times New Roman" w:cs="Times New Roman"/>
        </w:rPr>
        <w:t xml:space="preserve"> people</w:t>
      </w:r>
      <w:r w:rsidR="004411F8" w:rsidRPr="00D50DE2">
        <w:rPr>
          <w:rFonts w:ascii="Times New Roman" w:hAnsi="Times New Roman" w:cs="Times New Roman"/>
        </w:rPr>
        <w:t xml:space="preserve">, </w:t>
      </w:r>
      <w:r w:rsidR="00BC5C2E" w:rsidRPr="00D50DE2">
        <w:rPr>
          <w:rFonts w:ascii="Times New Roman" w:hAnsi="Times New Roman" w:cs="Times New Roman"/>
        </w:rPr>
        <w:t>s</w:t>
      </w:r>
      <w:r w:rsidR="004411F8" w:rsidRPr="00D50DE2">
        <w:rPr>
          <w:rFonts w:ascii="Times New Roman" w:hAnsi="Times New Roman" w:cs="Times New Roman"/>
        </w:rPr>
        <w:t xml:space="preserve">he observes, move through </w:t>
      </w:r>
      <w:r w:rsidRPr="00D50DE2">
        <w:rPr>
          <w:rFonts w:ascii="Times New Roman" w:hAnsi="Times New Roman" w:cs="Times New Roman"/>
        </w:rPr>
        <w:t>social environment</w:t>
      </w:r>
      <w:r w:rsidR="004411F8" w:rsidRPr="00D50DE2">
        <w:rPr>
          <w:rFonts w:ascii="Times New Roman" w:hAnsi="Times New Roman" w:cs="Times New Roman"/>
        </w:rPr>
        <w:t>s</w:t>
      </w:r>
      <w:r w:rsidRPr="00D50DE2">
        <w:rPr>
          <w:rFonts w:ascii="Times New Roman" w:hAnsi="Times New Roman" w:cs="Times New Roman"/>
        </w:rPr>
        <w:t xml:space="preserve"> </w:t>
      </w:r>
      <w:r w:rsidR="00F558EB" w:rsidRPr="00D50DE2">
        <w:rPr>
          <w:rFonts w:ascii="Times New Roman" w:hAnsi="Times New Roman" w:cs="Times New Roman"/>
        </w:rPr>
        <w:t>in ways that insulate</w:t>
      </w:r>
      <w:r w:rsidRPr="00D50DE2">
        <w:rPr>
          <w:rFonts w:ascii="Times New Roman" w:hAnsi="Times New Roman" w:cs="Times New Roman"/>
        </w:rPr>
        <w:t xml:space="preserve"> us from</w:t>
      </w:r>
      <w:r w:rsidR="004411F8" w:rsidRPr="00D50DE2">
        <w:rPr>
          <w:rFonts w:ascii="Times New Roman" w:hAnsi="Times New Roman" w:cs="Times New Roman"/>
        </w:rPr>
        <w:t xml:space="preserve"> race-based anxiety and stress</w:t>
      </w:r>
      <w:ins w:id="130" w:author="Julie Perkins" w:date="2017-05-01T16:23:00Z">
        <w:r w:rsidR="00FD1017">
          <w:rPr>
            <w:rFonts w:ascii="Times New Roman" w:hAnsi="Times New Roman" w:cs="Times New Roman"/>
          </w:rPr>
          <w:t>,</w:t>
        </w:r>
      </w:ins>
      <w:r w:rsidR="004411F8" w:rsidRPr="00D50DE2">
        <w:rPr>
          <w:rFonts w:ascii="Times New Roman" w:hAnsi="Times New Roman" w:cs="Times New Roman"/>
        </w:rPr>
        <w:t xml:space="preserve"> and this fosters </w:t>
      </w:r>
      <w:r w:rsidRPr="00D50DE2">
        <w:rPr>
          <w:rFonts w:ascii="Times New Roman" w:hAnsi="Times New Roman" w:cs="Times New Roman"/>
        </w:rPr>
        <w:t xml:space="preserve">expectations of racial comfort. </w:t>
      </w:r>
      <w:r w:rsidR="004411F8" w:rsidRPr="00D50DE2">
        <w:rPr>
          <w:rFonts w:ascii="Times New Roman" w:hAnsi="Times New Roman" w:cs="Times New Roman"/>
        </w:rPr>
        <w:t xml:space="preserve">We have a low tolerance for racial stress. </w:t>
      </w:r>
      <w:r w:rsidRPr="00D50DE2">
        <w:rPr>
          <w:rFonts w:ascii="Times New Roman" w:hAnsi="Times New Roman" w:cs="Times New Roman"/>
        </w:rPr>
        <w:t xml:space="preserve">In general, white fragility triggers a constellation of behaviors that work to steer us back to </w:t>
      </w:r>
      <w:r w:rsidR="00714CA0" w:rsidRPr="00D50DE2">
        <w:rPr>
          <w:rFonts w:ascii="Times New Roman" w:hAnsi="Times New Roman" w:cs="Times New Roman"/>
        </w:rPr>
        <w:t xml:space="preserve">epistemic terrains </w:t>
      </w:r>
      <w:r w:rsidRPr="00D50DE2">
        <w:rPr>
          <w:rFonts w:ascii="Times New Roman" w:hAnsi="Times New Roman" w:cs="Times New Roman"/>
        </w:rPr>
        <w:t xml:space="preserve">where we feel whole, comfortable, and good. Consider how white folks repeatedly bolster our metaphysical wholeness with stories about </w:t>
      </w:r>
      <w:r w:rsidR="00C24758" w:rsidRPr="00D50DE2">
        <w:rPr>
          <w:rFonts w:ascii="Times New Roman" w:hAnsi="Times New Roman" w:cs="Times New Roman"/>
        </w:rPr>
        <w:t xml:space="preserve">our good deeds, </w:t>
      </w:r>
      <w:r w:rsidRPr="00D50DE2">
        <w:rPr>
          <w:rFonts w:ascii="Times New Roman" w:hAnsi="Times New Roman" w:cs="Times New Roman"/>
        </w:rPr>
        <w:t>merit-based acco</w:t>
      </w:r>
      <w:r w:rsidR="00F558EB" w:rsidRPr="00D50DE2">
        <w:rPr>
          <w:rFonts w:ascii="Times New Roman" w:hAnsi="Times New Roman" w:cs="Times New Roman"/>
        </w:rPr>
        <w:t xml:space="preserve">mplishments, immigration </w:t>
      </w:r>
      <w:r w:rsidR="006E340F" w:rsidRPr="00D50DE2">
        <w:rPr>
          <w:rFonts w:ascii="Times New Roman" w:hAnsi="Times New Roman" w:cs="Times New Roman"/>
        </w:rPr>
        <w:t>stories</w:t>
      </w:r>
      <w:r w:rsidRPr="00D50DE2">
        <w:rPr>
          <w:rFonts w:ascii="Times New Roman" w:hAnsi="Times New Roman" w:cs="Times New Roman"/>
        </w:rPr>
        <w:t>, or the long hours</w:t>
      </w:r>
      <w:r w:rsidR="007518F9">
        <w:rPr>
          <w:rFonts w:ascii="Times New Roman" w:hAnsi="Times New Roman" w:cs="Times New Roman"/>
        </w:rPr>
        <w:t xml:space="preserve"> we’ve worked. </w:t>
      </w:r>
      <w:r w:rsidR="00531FDA" w:rsidRPr="00D50DE2">
        <w:rPr>
          <w:rFonts w:ascii="Times New Roman" w:hAnsi="Times New Roman" w:cs="Times New Roman"/>
        </w:rPr>
        <w:t>Thes</w:t>
      </w:r>
      <w:r w:rsidR="007518F9">
        <w:rPr>
          <w:rFonts w:ascii="Times New Roman" w:hAnsi="Times New Roman" w:cs="Times New Roman"/>
        </w:rPr>
        <w:t>e narratives keep us whole.</w:t>
      </w:r>
    </w:p>
    <w:p w14:paraId="3FCC3EAE" w14:textId="77777777" w:rsidR="00914FF7" w:rsidRPr="00D50DE2" w:rsidRDefault="00914FF7" w:rsidP="007518F9">
      <w:pPr>
        <w:ind w:firstLine="288"/>
        <w:contextualSpacing/>
        <w:jc w:val="both"/>
        <w:rPr>
          <w:rFonts w:ascii="Times New Roman" w:hAnsi="Times New Roman" w:cs="Times New Roman"/>
        </w:rPr>
      </w:pPr>
      <w:r w:rsidRPr="00D50DE2">
        <w:rPr>
          <w:rFonts w:ascii="Times New Roman" w:hAnsi="Times New Roman" w:cs="Times New Roman"/>
        </w:rPr>
        <w:t>Finally,</w:t>
      </w:r>
      <w:r w:rsidR="001C7892" w:rsidRPr="00D50DE2">
        <w:rPr>
          <w:rFonts w:ascii="Times New Roman" w:hAnsi="Times New Roman" w:cs="Times New Roman"/>
        </w:rPr>
        <w:t xml:space="preserve"> privilege-</w:t>
      </w:r>
      <w:r w:rsidR="00B725BB" w:rsidRPr="00D50DE2">
        <w:rPr>
          <w:rFonts w:ascii="Times New Roman" w:hAnsi="Times New Roman" w:cs="Times New Roman"/>
        </w:rPr>
        <w:t>p</w:t>
      </w:r>
      <w:r w:rsidR="00585950" w:rsidRPr="00D50DE2">
        <w:rPr>
          <w:rFonts w:ascii="Times New Roman" w:hAnsi="Times New Roman" w:cs="Times New Roman"/>
        </w:rPr>
        <w:t>reserving</w:t>
      </w:r>
      <w:r w:rsidR="001C7892" w:rsidRPr="00D50DE2">
        <w:rPr>
          <w:rFonts w:ascii="Times New Roman" w:hAnsi="Times New Roman" w:cs="Times New Roman"/>
        </w:rPr>
        <w:t xml:space="preserve"> epistemic pushback </w:t>
      </w:r>
      <w:r w:rsidR="006F04C6" w:rsidRPr="00D50DE2">
        <w:rPr>
          <w:rFonts w:ascii="Times New Roman" w:hAnsi="Times New Roman" w:cs="Times New Roman"/>
        </w:rPr>
        <w:t xml:space="preserve">cannot be dismissed as </w:t>
      </w:r>
      <w:r w:rsidR="00CE6BD6" w:rsidRPr="00D50DE2">
        <w:rPr>
          <w:rFonts w:ascii="Times New Roman" w:hAnsi="Times New Roman" w:cs="Times New Roman"/>
        </w:rPr>
        <w:t>an occasional</w:t>
      </w:r>
      <w:r w:rsidR="001C7892" w:rsidRPr="00D50DE2">
        <w:rPr>
          <w:rFonts w:ascii="Times New Roman" w:hAnsi="Times New Roman" w:cs="Times New Roman"/>
        </w:rPr>
        <w:t xml:space="preserve"> set of responses</w:t>
      </w:r>
      <w:r w:rsidR="00CE6BD6" w:rsidRPr="00D50DE2">
        <w:rPr>
          <w:rFonts w:ascii="Times New Roman" w:hAnsi="Times New Roman" w:cs="Times New Roman"/>
        </w:rPr>
        <w:t xml:space="preserve"> </w:t>
      </w:r>
      <w:r w:rsidR="006F04C6" w:rsidRPr="00D50DE2">
        <w:rPr>
          <w:rFonts w:ascii="Times New Roman" w:hAnsi="Times New Roman" w:cs="Times New Roman"/>
        </w:rPr>
        <w:t>from a few</w:t>
      </w:r>
      <w:r w:rsidR="00CE6BD6" w:rsidRPr="00D50DE2">
        <w:rPr>
          <w:rFonts w:ascii="Times New Roman" w:hAnsi="Times New Roman" w:cs="Times New Roman"/>
        </w:rPr>
        <w:t xml:space="preserve"> random</w:t>
      </w:r>
      <w:r w:rsidR="00687D34" w:rsidRPr="00D50DE2">
        <w:rPr>
          <w:rFonts w:ascii="Times New Roman" w:hAnsi="Times New Roman" w:cs="Times New Roman"/>
        </w:rPr>
        <w:t xml:space="preserve"> </w:t>
      </w:r>
      <w:r w:rsidR="000C1C10" w:rsidRPr="00D50DE2">
        <w:rPr>
          <w:rFonts w:ascii="Times New Roman" w:hAnsi="Times New Roman" w:cs="Times New Roman"/>
        </w:rPr>
        <w:t>individuals who happen to be</w:t>
      </w:r>
      <w:r w:rsidR="00C0285F" w:rsidRPr="00D50DE2">
        <w:rPr>
          <w:rFonts w:ascii="Times New Roman" w:hAnsi="Times New Roman" w:cs="Times New Roman"/>
        </w:rPr>
        <w:t xml:space="preserve"> </w:t>
      </w:r>
      <w:del w:id="131" w:author="Julie Perkins" w:date="2017-05-01T15:02:00Z">
        <w:r w:rsidR="00C0285F" w:rsidRPr="00D50DE2" w:rsidDel="00B01B20">
          <w:rPr>
            <w:rFonts w:ascii="Times New Roman" w:hAnsi="Times New Roman" w:cs="Times New Roman"/>
          </w:rPr>
          <w:delText xml:space="preserve">to </w:delText>
        </w:r>
      </w:del>
      <w:r w:rsidR="00C0285F" w:rsidRPr="00D50DE2">
        <w:rPr>
          <w:rFonts w:ascii="Times New Roman" w:hAnsi="Times New Roman" w:cs="Times New Roman"/>
        </w:rPr>
        <w:t>uncomfortable</w:t>
      </w:r>
      <w:r w:rsidR="004B5B3F" w:rsidRPr="00D50DE2">
        <w:rPr>
          <w:rFonts w:ascii="Times New Roman" w:hAnsi="Times New Roman" w:cs="Times New Roman"/>
        </w:rPr>
        <w:t xml:space="preserve"> </w:t>
      </w:r>
      <w:r w:rsidR="000C1C10" w:rsidRPr="00D50DE2">
        <w:rPr>
          <w:rFonts w:ascii="Times New Roman" w:hAnsi="Times New Roman" w:cs="Times New Roman"/>
        </w:rPr>
        <w:t xml:space="preserve">with </w:t>
      </w:r>
      <w:r w:rsidR="006E340F" w:rsidRPr="00D50DE2">
        <w:rPr>
          <w:rFonts w:ascii="Times New Roman" w:hAnsi="Times New Roman" w:cs="Times New Roman"/>
        </w:rPr>
        <w:t>social</w:t>
      </w:r>
      <w:ins w:id="132" w:author="Julie Perkins" w:date="2017-05-01T15:02:00Z">
        <w:r w:rsidR="00B01B20">
          <w:rPr>
            <w:rFonts w:ascii="Times New Roman" w:hAnsi="Times New Roman" w:cs="Times New Roman"/>
          </w:rPr>
          <w:t>-</w:t>
        </w:r>
      </w:ins>
      <w:del w:id="133" w:author="Julie Perkins" w:date="2017-05-01T15:02:00Z">
        <w:r w:rsidR="006E340F" w:rsidRPr="00D50DE2" w:rsidDel="00B01B20">
          <w:rPr>
            <w:rFonts w:ascii="Times New Roman" w:hAnsi="Times New Roman" w:cs="Times New Roman"/>
          </w:rPr>
          <w:delText xml:space="preserve"> </w:delText>
        </w:r>
      </w:del>
      <w:r w:rsidR="006E340F" w:rsidRPr="00D50DE2">
        <w:rPr>
          <w:rFonts w:ascii="Times New Roman" w:hAnsi="Times New Roman" w:cs="Times New Roman"/>
        </w:rPr>
        <w:t>justice</w:t>
      </w:r>
      <w:r w:rsidR="000C1C10" w:rsidRPr="00D50DE2">
        <w:rPr>
          <w:rFonts w:ascii="Times New Roman" w:hAnsi="Times New Roman" w:cs="Times New Roman"/>
        </w:rPr>
        <w:t xml:space="preserve"> topics</w:t>
      </w:r>
      <w:r w:rsidR="00C0285F" w:rsidRPr="00D50DE2">
        <w:rPr>
          <w:rFonts w:ascii="Times New Roman" w:hAnsi="Times New Roman" w:cs="Times New Roman"/>
        </w:rPr>
        <w:t>.</w:t>
      </w:r>
      <w:r w:rsidR="001C7892" w:rsidRPr="00D50DE2">
        <w:rPr>
          <w:rFonts w:ascii="Times New Roman" w:hAnsi="Times New Roman" w:cs="Times New Roman"/>
        </w:rPr>
        <w:t xml:space="preserve"> </w:t>
      </w:r>
      <w:r w:rsidR="00531FDA" w:rsidRPr="00D50DE2">
        <w:rPr>
          <w:rFonts w:ascii="Times New Roman" w:hAnsi="Times New Roman" w:cs="Times New Roman"/>
        </w:rPr>
        <w:t>These responses are predictable</w:t>
      </w:r>
      <w:ins w:id="134" w:author="Julie Perkins" w:date="2017-05-01T15:02:00Z">
        <w:r w:rsidR="00B01B20">
          <w:rPr>
            <w:rFonts w:ascii="Times New Roman" w:hAnsi="Times New Roman" w:cs="Times New Roman"/>
          </w:rPr>
          <w:t>,</w:t>
        </w:r>
      </w:ins>
      <w:r w:rsidR="006E340F" w:rsidRPr="00D50DE2">
        <w:rPr>
          <w:rFonts w:ascii="Times New Roman" w:hAnsi="Times New Roman" w:cs="Times New Roman"/>
        </w:rPr>
        <w:t xml:space="preserve"> and their</w:t>
      </w:r>
      <w:r w:rsidR="00CE6BD6" w:rsidRPr="00D50DE2">
        <w:rPr>
          <w:rFonts w:ascii="Times New Roman" w:hAnsi="Times New Roman" w:cs="Times New Roman"/>
        </w:rPr>
        <w:t xml:space="preserve"> </w:t>
      </w:r>
      <w:del w:id="135" w:author="Julie Perkins" w:date="2017-05-01T15:02:00Z">
        <w:r w:rsidR="00CE6BD6" w:rsidRPr="00D50DE2" w:rsidDel="00B01B20">
          <w:rPr>
            <w:rFonts w:ascii="Times New Roman" w:hAnsi="Times New Roman" w:cs="Times New Roman"/>
          </w:rPr>
          <w:delText xml:space="preserve">and </w:delText>
        </w:r>
      </w:del>
      <w:r w:rsidR="00CE6BD6" w:rsidRPr="00D50DE2">
        <w:rPr>
          <w:rFonts w:ascii="Times New Roman" w:hAnsi="Times New Roman" w:cs="Times New Roman"/>
        </w:rPr>
        <w:t xml:space="preserve">regularity points to </w:t>
      </w:r>
      <w:r w:rsidR="006E340F" w:rsidRPr="00D50DE2">
        <w:rPr>
          <w:rFonts w:ascii="Times New Roman" w:hAnsi="Times New Roman" w:cs="Times New Roman"/>
        </w:rPr>
        <w:t>their historically deep</w:t>
      </w:r>
      <w:r w:rsidR="00F1653A">
        <w:rPr>
          <w:rFonts w:ascii="Times New Roman" w:hAnsi="Times New Roman" w:cs="Times New Roman"/>
        </w:rPr>
        <w:t xml:space="preserve"> systemic origins. </w:t>
      </w:r>
      <w:r w:rsidR="00531FDA" w:rsidRPr="00D50DE2">
        <w:rPr>
          <w:rFonts w:ascii="Times New Roman" w:hAnsi="Times New Roman" w:cs="Times New Roman"/>
        </w:rPr>
        <w:t>Like all forms of privilege</w:t>
      </w:r>
      <w:ins w:id="136" w:author="Julie Perkins" w:date="2017-05-01T15:02:00Z">
        <w:r w:rsidR="00B01B20">
          <w:rPr>
            <w:rFonts w:ascii="Times New Roman" w:hAnsi="Times New Roman" w:cs="Times New Roman"/>
          </w:rPr>
          <w:t>,</w:t>
        </w:r>
      </w:ins>
      <w:r w:rsidR="00531FDA" w:rsidRPr="00D50DE2">
        <w:rPr>
          <w:rFonts w:ascii="Times New Roman" w:hAnsi="Times New Roman" w:cs="Times New Roman"/>
        </w:rPr>
        <w:t xml:space="preserve"> these discursive patterns are unmarked and circulate subtly. </w:t>
      </w:r>
      <w:r w:rsidR="00687D34" w:rsidRPr="00D50DE2">
        <w:rPr>
          <w:rFonts w:ascii="Times New Roman" w:hAnsi="Times New Roman" w:cs="Times New Roman"/>
        </w:rPr>
        <w:t>As Beth Berila notes</w:t>
      </w:r>
      <w:r w:rsidR="00666FB4" w:rsidRPr="00D50DE2">
        <w:rPr>
          <w:rFonts w:ascii="Times New Roman" w:hAnsi="Times New Roman" w:cs="Times New Roman"/>
        </w:rPr>
        <w:t>, p</w:t>
      </w:r>
      <w:r w:rsidR="004B5B3F" w:rsidRPr="00D50DE2">
        <w:rPr>
          <w:rFonts w:ascii="Times New Roman" w:hAnsi="Times New Roman" w:cs="Times New Roman"/>
        </w:rPr>
        <w:t>rivilege is the oil in complex systems of domination that he</w:t>
      </w:r>
      <w:r w:rsidR="00666FB4" w:rsidRPr="00D50DE2">
        <w:rPr>
          <w:rFonts w:ascii="Times New Roman" w:hAnsi="Times New Roman" w:cs="Times New Roman"/>
        </w:rPr>
        <w:t>lp these systems work smoothly</w:t>
      </w:r>
      <w:r w:rsidR="00513B73" w:rsidRPr="00D50DE2">
        <w:rPr>
          <w:rFonts w:ascii="Times New Roman" w:hAnsi="Times New Roman" w:cs="Times New Roman"/>
        </w:rPr>
        <w:t>. W</w:t>
      </w:r>
      <w:r w:rsidR="00666FB4" w:rsidRPr="00D50DE2">
        <w:rPr>
          <w:rFonts w:ascii="Times New Roman" w:hAnsi="Times New Roman" w:cs="Times New Roman"/>
        </w:rPr>
        <w:t>hen the works get gummed up</w:t>
      </w:r>
      <w:ins w:id="137" w:author="Julie Perkins" w:date="2017-05-01T15:02:00Z">
        <w:r w:rsidR="00B01B20">
          <w:rPr>
            <w:rFonts w:ascii="Times New Roman" w:hAnsi="Times New Roman" w:cs="Times New Roman"/>
          </w:rPr>
          <w:t>,</w:t>
        </w:r>
      </w:ins>
      <w:r w:rsidR="00666FB4" w:rsidRPr="00D50DE2">
        <w:rPr>
          <w:rFonts w:ascii="Times New Roman" w:hAnsi="Times New Roman" w:cs="Times New Roman"/>
        </w:rPr>
        <w:t xml:space="preserve"> </w:t>
      </w:r>
      <w:r w:rsidR="000C1C10" w:rsidRPr="00D50DE2">
        <w:rPr>
          <w:rFonts w:ascii="Times New Roman" w:hAnsi="Times New Roman" w:cs="Times New Roman"/>
        </w:rPr>
        <w:t>these systems</w:t>
      </w:r>
      <w:r w:rsidR="009E52B2" w:rsidRPr="00D50DE2">
        <w:rPr>
          <w:rFonts w:ascii="Times New Roman" w:hAnsi="Times New Roman" w:cs="Times New Roman"/>
        </w:rPr>
        <w:t xml:space="preserve"> have a “back-up plan that involves built-in, learned reactions that will come flooding in to protect the system of privilege, usually in the form of defensive,</w:t>
      </w:r>
      <w:r w:rsidR="00487891">
        <w:rPr>
          <w:rFonts w:ascii="Times New Roman" w:hAnsi="Times New Roman" w:cs="Times New Roman"/>
        </w:rPr>
        <w:t xml:space="preserve"> so-called resistant reactions . . .</w:t>
      </w:r>
      <w:r w:rsidR="004B5B3F" w:rsidRPr="00D50DE2">
        <w:rPr>
          <w:rFonts w:ascii="Times New Roman" w:hAnsi="Times New Roman" w:cs="Times New Roman"/>
        </w:rPr>
        <w:t xml:space="preserve"> </w:t>
      </w:r>
      <w:r w:rsidR="009E52B2" w:rsidRPr="00D50DE2">
        <w:rPr>
          <w:rFonts w:ascii="Times New Roman" w:hAnsi="Times New Roman" w:cs="Times New Roman"/>
        </w:rPr>
        <w:t xml:space="preserve">This back-up buffer prevents </w:t>
      </w:r>
      <w:r w:rsidR="008E3E9F" w:rsidRPr="00D50DE2">
        <w:rPr>
          <w:rFonts w:ascii="Times New Roman" w:hAnsi="Times New Roman" w:cs="Times New Roman"/>
        </w:rPr>
        <w:t>[us]</w:t>
      </w:r>
      <w:r w:rsidR="009E52B2" w:rsidRPr="00D50DE2">
        <w:rPr>
          <w:rFonts w:ascii="Times New Roman" w:hAnsi="Times New Roman" w:cs="Times New Roman"/>
        </w:rPr>
        <w:t xml:space="preserve"> from really questioning privilege and neatly reroutes </w:t>
      </w:r>
      <w:r w:rsidR="008E3E9F" w:rsidRPr="00D50DE2">
        <w:rPr>
          <w:rFonts w:ascii="Times New Roman" w:hAnsi="Times New Roman" w:cs="Times New Roman"/>
        </w:rPr>
        <w:t xml:space="preserve">[us] </w:t>
      </w:r>
      <w:r w:rsidR="009E52B2" w:rsidRPr="00D50DE2">
        <w:rPr>
          <w:rFonts w:ascii="Times New Roman" w:hAnsi="Times New Roman" w:cs="Times New Roman"/>
        </w:rPr>
        <w:t>ba</w:t>
      </w:r>
      <w:r w:rsidR="00487891">
        <w:rPr>
          <w:rFonts w:ascii="Times New Roman" w:hAnsi="Times New Roman" w:cs="Times New Roman"/>
        </w:rPr>
        <w:t>ck into upholding the system</w:t>
      </w:r>
      <w:r w:rsidR="009E52B2" w:rsidRPr="00D50DE2">
        <w:rPr>
          <w:rFonts w:ascii="Times New Roman" w:hAnsi="Times New Roman" w:cs="Times New Roman"/>
        </w:rPr>
        <w:t>”</w:t>
      </w:r>
      <w:r w:rsidR="007518F9">
        <w:rPr>
          <w:rFonts w:ascii="Times New Roman" w:hAnsi="Times New Roman" w:cs="Times New Roman"/>
        </w:rPr>
        <w:t xml:space="preserve"> (</w:t>
      </w:r>
      <w:r w:rsidR="00487891">
        <w:rPr>
          <w:rFonts w:ascii="Times New Roman" w:hAnsi="Times New Roman" w:cs="Times New Roman"/>
        </w:rPr>
        <w:t xml:space="preserve">Berila </w:t>
      </w:r>
      <w:r w:rsidR="007518F9">
        <w:rPr>
          <w:rFonts w:ascii="Times New Roman" w:hAnsi="Times New Roman" w:cs="Times New Roman"/>
        </w:rPr>
        <w:t xml:space="preserve">2016, 92). </w:t>
      </w:r>
      <w:r w:rsidR="00D408D7" w:rsidRPr="00D50DE2">
        <w:rPr>
          <w:rFonts w:ascii="Times New Roman" w:hAnsi="Times New Roman" w:cs="Times New Roman"/>
        </w:rPr>
        <w:t xml:space="preserve">Consider </w:t>
      </w:r>
      <w:del w:id="138" w:author="Julie Perkins" w:date="2017-05-01T15:03:00Z">
        <w:r w:rsidR="00D408D7" w:rsidRPr="00D50DE2" w:rsidDel="00B01B20">
          <w:rPr>
            <w:rFonts w:ascii="Times New Roman" w:hAnsi="Times New Roman" w:cs="Times New Roman"/>
          </w:rPr>
          <w:delText xml:space="preserve">the </w:delText>
        </w:r>
      </w:del>
      <w:r w:rsidR="00D408D7" w:rsidRPr="00D50DE2">
        <w:rPr>
          <w:rFonts w:ascii="Times New Roman" w:hAnsi="Times New Roman" w:cs="Times New Roman"/>
        </w:rPr>
        <w:t xml:space="preserve">how easy it is to forecast </w:t>
      </w:r>
      <w:r w:rsidR="00B10F4E" w:rsidRPr="00D50DE2">
        <w:rPr>
          <w:rFonts w:ascii="Times New Roman" w:hAnsi="Times New Roman" w:cs="Times New Roman"/>
        </w:rPr>
        <w:t>most</w:t>
      </w:r>
      <w:r w:rsidR="00D408D7" w:rsidRPr="00D50DE2">
        <w:rPr>
          <w:rFonts w:ascii="Times New Roman" w:hAnsi="Times New Roman" w:cs="Times New Roman"/>
        </w:rPr>
        <w:t xml:space="preserve"> non-Black people’s responses to the Black Lives Matter movement. The words barely leave our lips before the chorus of “I think all lives matter!” </w:t>
      </w:r>
      <w:r w:rsidR="00666FB4" w:rsidRPr="00D50DE2">
        <w:rPr>
          <w:rFonts w:ascii="Times New Roman" w:hAnsi="Times New Roman" w:cs="Times New Roman"/>
        </w:rPr>
        <w:t xml:space="preserve">or “Blue lives matter too” </w:t>
      </w:r>
      <w:r w:rsidR="00F8122F" w:rsidRPr="00D50DE2">
        <w:rPr>
          <w:rFonts w:ascii="Times New Roman" w:hAnsi="Times New Roman" w:cs="Times New Roman"/>
        </w:rPr>
        <w:t>fill</w:t>
      </w:r>
      <w:r w:rsidR="00D408D7" w:rsidRPr="00D50DE2">
        <w:rPr>
          <w:rFonts w:ascii="Times New Roman" w:hAnsi="Times New Roman" w:cs="Times New Roman"/>
        </w:rPr>
        <w:t xml:space="preserve"> the room. </w:t>
      </w:r>
      <w:r w:rsidR="009E52B2" w:rsidRPr="00D50DE2">
        <w:rPr>
          <w:rFonts w:ascii="Times New Roman" w:hAnsi="Times New Roman" w:cs="Times New Roman"/>
        </w:rPr>
        <w:t xml:space="preserve">So, </w:t>
      </w:r>
      <w:r w:rsidRPr="00D50DE2">
        <w:rPr>
          <w:rFonts w:ascii="Times New Roman" w:hAnsi="Times New Roman" w:cs="Times New Roman"/>
        </w:rPr>
        <w:t>the pushback I have in mind</w:t>
      </w:r>
      <w:r w:rsidR="009E52B2" w:rsidRPr="00D50DE2">
        <w:rPr>
          <w:rFonts w:ascii="Times New Roman" w:hAnsi="Times New Roman" w:cs="Times New Roman"/>
        </w:rPr>
        <w:t xml:space="preserve"> </w:t>
      </w:r>
      <w:r w:rsidR="00513B73" w:rsidRPr="00D50DE2">
        <w:rPr>
          <w:rFonts w:ascii="Times New Roman" w:hAnsi="Times New Roman" w:cs="Times New Roman"/>
        </w:rPr>
        <w:t xml:space="preserve">cannot be </w:t>
      </w:r>
      <w:r w:rsidR="00513B73" w:rsidRPr="00D50DE2">
        <w:rPr>
          <w:rFonts w:ascii="Times New Roman" w:hAnsi="Times New Roman" w:cs="Times New Roman"/>
        </w:rPr>
        <w:lastRenderedPageBreak/>
        <w:t>attributed</w:t>
      </w:r>
      <w:r w:rsidR="00F8122F" w:rsidRPr="00D50DE2">
        <w:rPr>
          <w:rFonts w:ascii="Times New Roman" w:hAnsi="Times New Roman" w:cs="Times New Roman"/>
        </w:rPr>
        <w:t xml:space="preserve"> </w:t>
      </w:r>
      <w:r w:rsidR="00666FB4" w:rsidRPr="00D50DE2">
        <w:rPr>
          <w:rFonts w:ascii="Times New Roman" w:hAnsi="Times New Roman" w:cs="Times New Roman"/>
        </w:rPr>
        <w:t xml:space="preserve">exclusively </w:t>
      </w:r>
      <w:r w:rsidR="00513B73" w:rsidRPr="00D50DE2">
        <w:rPr>
          <w:rFonts w:ascii="Times New Roman" w:hAnsi="Times New Roman" w:cs="Times New Roman"/>
        </w:rPr>
        <w:t>to</w:t>
      </w:r>
      <w:r w:rsidR="00666FB4" w:rsidRPr="00D50DE2">
        <w:rPr>
          <w:rFonts w:ascii="Times New Roman" w:hAnsi="Times New Roman" w:cs="Times New Roman"/>
        </w:rPr>
        <w:t xml:space="preserve"> a few stubborn students who are unwilling to leave their epistemic home terrain. The</w:t>
      </w:r>
      <w:r w:rsidR="000E72BC" w:rsidRPr="00D50DE2">
        <w:rPr>
          <w:rFonts w:ascii="Times New Roman" w:hAnsi="Times New Roman" w:cs="Times New Roman"/>
        </w:rPr>
        <w:t xml:space="preserve"> predictability</w:t>
      </w:r>
      <w:r w:rsidR="00666FB4" w:rsidRPr="00D50DE2">
        <w:rPr>
          <w:rFonts w:ascii="Times New Roman" w:hAnsi="Times New Roman" w:cs="Times New Roman"/>
        </w:rPr>
        <w:t xml:space="preserve"> of these discursive moves signals that these forms of privilege</w:t>
      </w:r>
      <w:ins w:id="139" w:author="Julie Perkins" w:date="2017-05-01T15:03:00Z">
        <w:r w:rsidR="00B01B20">
          <w:rPr>
            <w:rFonts w:ascii="Times New Roman" w:hAnsi="Times New Roman" w:cs="Times New Roman"/>
          </w:rPr>
          <w:t>-</w:t>
        </w:r>
      </w:ins>
      <w:del w:id="140" w:author="Julie Perkins" w:date="2017-05-01T15:03:00Z">
        <w:r w:rsidR="00666FB4" w:rsidRPr="00D50DE2" w:rsidDel="00B01B20">
          <w:rPr>
            <w:rFonts w:ascii="Times New Roman" w:hAnsi="Times New Roman" w:cs="Times New Roman"/>
          </w:rPr>
          <w:delText xml:space="preserve"> </w:delText>
        </w:r>
      </w:del>
      <w:r w:rsidR="00666FB4" w:rsidRPr="00D50DE2">
        <w:rPr>
          <w:rFonts w:ascii="Times New Roman" w:hAnsi="Times New Roman" w:cs="Times New Roman"/>
        </w:rPr>
        <w:t xml:space="preserve">protection are </w:t>
      </w:r>
      <w:r w:rsidR="00513B73" w:rsidRPr="00D50DE2">
        <w:rPr>
          <w:rFonts w:ascii="Times New Roman" w:hAnsi="Times New Roman" w:cs="Times New Roman"/>
        </w:rPr>
        <w:t>deeply historical</w:t>
      </w:r>
      <w:del w:id="141" w:author="Julie Perkins" w:date="2017-05-01T15:03:00Z">
        <w:r w:rsidR="00513B73" w:rsidRPr="00D50DE2" w:rsidDel="00B01B20">
          <w:rPr>
            <w:rFonts w:ascii="Times New Roman" w:hAnsi="Times New Roman" w:cs="Times New Roman"/>
          </w:rPr>
          <w:delText>ly</w:delText>
        </w:r>
      </w:del>
      <w:r w:rsidR="00513B73" w:rsidRPr="00D50DE2">
        <w:rPr>
          <w:rFonts w:ascii="Times New Roman" w:hAnsi="Times New Roman" w:cs="Times New Roman"/>
        </w:rPr>
        <w:t xml:space="preserve"> and </w:t>
      </w:r>
      <w:r w:rsidR="00CE6BD6" w:rsidRPr="00D50DE2">
        <w:rPr>
          <w:rFonts w:ascii="Times New Roman" w:hAnsi="Times New Roman" w:cs="Times New Roman"/>
        </w:rPr>
        <w:t xml:space="preserve">continue to be </w:t>
      </w:r>
      <w:r w:rsidR="00666FB4" w:rsidRPr="00D50DE2">
        <w:rPr>
          <w:rFonts w:ascii="Times New Roman" w:hAnsi="Times New Roman" w:cs="Times New Roman"/>
        </w:rPr>
        <w:t>cultural</w:t>
      </w:r>
      <w:r w:rsidR="00513B73" w:rsidRPr="00D50DE2">
        <w:rPr>
          <w:rFonts w:ascii="Times New Roman" w:hAnsi="Times New Roman" w:cs="Times New Roman"/>
        </w:rPr>
        <w:t>ly</w:t>
      </w:r>
      <w:r w:rsidR="00666FB4" w:rsidRPr="00D50DE2">
        <w:rPr>
          <w:rFonts w:ascii="Times New Roman" w:hAnsi="Times New Roman" w:cs="Times New Roman"/>
        </w:rPr>
        <w:t xml:space="preserve"> active.</w:t>
      </w:r>
    </w:p>
    <w:p w14:paraId="198D79CC" w14:textId="77777777" w:rsidR="00421E0A" w:rsidRDefault="00D43CA5" w:rsidP="007518F9">
      <w:pPr>
        <w:ind w:firstLine="288"/>
        <w:contextualSpacing/>
        <w:jc w:val="both"/>
        <w:rPr>
          <w:rFonts w:ascii="Times New Roman" w:hAnsi="Times New Roman" w:cs="Times New Roman"/>
        </w:rPr>
      </w:pPr>
      <w:r w:rsidRPr="00D50DE2">
        <w:rPr>
          <w:rFonts w:ascii="Times New Roman" w:hAnsi="Times New Roman" w:cs="Times New Roman"/>
        </w:rPr>
        <w:t xml:space="preserve">Predictability, however, does not </w:t>
      </w:r>
      <w:r w:rsidR="00CE6BD6" w:rsidRPr="00D50DE2">
        <w:rPr>
          <w:rFonts w:ascii="Times New Roman" w:hAnsi="Times New Roman" w:cs="Times New Roman"/>
        </w:rPr>
        <w:t>always</w:t>
      </w:r>
      <w:r w:rsidRPr="00D50DE2">
        <w:rPr>
          <w:rFonts w:ascii="Times New Roman" w:hAnsi="Times New Roman" w:cs="Times New Roman"/>
        </w:rPr>
        <w:t xml:space="preserve"> translate into visibility. The discursive</w:t>
      </w:r>
      <w:r w:rsidR="001C7892" w:rsidRPr="00D50DE2">
        <w:rPr>
          <w:rFonts w:ascii="Times New Roman" w:hAnsi="Times New Roman" w:cs="Times New Roman"/>
        </w:rPr>
        <w:t xml:space="preserve"> patterns associated </w:t>
      </w:r>
      <w:ins w:id="142" w:author="Julie Perkins" w:date="2017-05-01T15:03:00Z">
        <w:r w:rsidR="00B01B20">
          <w:rPr>
            <w:rFonts w:ascii="Times New Roman" w:hAnsi="Times New Roman" w:cs="Times New Roman"/>
          </w:rPr>
          <w:t xml:space="preserve">with </w:t>
        </w:r>
      </w:ins>
      <w:r w:rsidR="00666FB4" w:rsidRPr="00D50DE2">
        <w:rPr>
          <w:rFonts w:ascii="Times New Roman" w:hAnsi="Times New Roman" w:cs="Times New Roman"/>
        </w:rPr>
        <w:t>privilege-preserving epistemic pushback</w:t>
      </w:r>
      <w:r w:rsidR="001C7892" w:rsidRPr="00D50DE2">
        <w:rPr>
          <w:rFonts w:ascii="Times New Roman" w:hAnsi="Times New Roman" w:cs="Times New Roman"/>
        </w:rPr>
        <w:t xml:space="preserve"> ar</w:t>
      </w:r>
      <w:r w:rsidR="00EA7C5D" w:rsidRPr="00D50DE2">
        <w:rPr>
          <w:rFonts w:ascii="Times New Roman" w:hAnsi="Times New Roman" w:cs="Times New Roman"/>
        </w:rPr>
        <w:t>e unmarked</w:t>
      </w:r>
      <w:r w:rsidR="00774661" w:rsidRPr="00D50DE2">
        <w:rPr>
          <w:rFonts w:ascii="Times New Roman" w:hAnsi="Times New Roman" w:cs="Times New Roman"/>
        </w:rPr>
        <w:t xml:space="preserve">, nuanced, and </w:t>
      </w:r>
      <w:r w:rsidR="006558A4" w:rsidRPr="00D50DE2">
        <w:rPr>
          <w:rFonts w:ascii="Times New Roman" w:hAnsi="Times New Roman" w:cs="Times New Roman"/>
        </w:rPr>
        <w:t xml:space="preserve">are </w:t>
      </w:r>
      <w:r w:rsidR="00CB4003" w:rsidRPr="00D50DE2">
        <w:rPr>
          <w:rFonts w:ascii="Times New Roman" w:hAnsi="Times New Roman" w:cs="Times New Roman"/>
        </w:rPr>
        <w:t>extremely</w:t>
      </w:r>
      <w:r w:rsidR="006558A4" w:rsidRPr="00D50DE2">
        <w:rPr>
          <w:rFonts w:ascii="Times New Roman" w:hAnsi="Times New Roman" w:cs="Times New Roman"/>
        </w:rPr>
        <w:t xml:space="preserve"> difficult to spot in philosophy classes</w:t>
      </w:r>
      <w:r w:rsidR="00CB4003" w:rsidRPr="00D50DE2">
        <w:rPr>
          <w:rFonts w:ascii="Times New Roman" w:hAnsi="Times New Roman" w:cs="Times New Roman"/>
        </w:rPr>
        <w:t xml:space="preserve"> because they </w:t>
      </w:r>
      <w:r w:rsidR="006E340F" w:rsidRPr="00D50DE2">
        <w:rPr>
          <w:rFonts w:ascii="Times New Roman" w:hAnsi="Times New Roman" w:cs="Times New Roman"/>
        </w:rPr>
        <w:t>easily pass as</w:t>
      </w:r>
      <w:r w:rsidR="00CE6BD6" w:rsidRPr="00D50DE2">
        <w:rPr>
          <w:rFonts w:ascii="Times New Roman" w:hAnsi="Times New Roman" w:cs="Times New Roman"/>
        </w:rPr>
        <w:t xml:space="preserve"> acceptable philosophical </w:t>
      </w:r>
      <w:r w:rsidR="006E340F" w:rsidRPr="00D50DE2">
        <w:rPr>
          <w:rFonts w:ascii="Times New Roman" w:hAnsi="Times New Roman" w:cs="Times New Roman"/>
        </w:rPr>
        <w:t>engagements</w:t>
      </w:r>
      <w:r w:rsidR="00BA2953" w:rsidRPr="00D50DE2">
        <w:rPr>
          <w:rFonts w:ascii="Times New Roman" w:hAnsi="Times New Roman" w:cs="Times New Roman"/>
        </w:rPr>
        <w:t xml:space="preserve">. </w:t>
      </w:r>
      <w:r w:rsidR="00CB4003" w:rsidRPr="00D50DE2">
        <w:rPr>
          <w:rFonts w:ascii="Times New Roman" w:hAnsi="Times New Roman" w:cs="Times New Roman"/>
        </w:rPr>
        <w:t>I confess that, in the interest of meeting students half</w:t>
      </w:r>
      <w:del w:id="143" w:author="Julie Perkins" w:date="2017-05-01T15:03:00Z">
        <w:r w:rsidR="00CB4003" w:rsidRPr="00D50DE2" w:rsidDel="00B01B20">
          <w:rPr>
            <w:rFonts w:ascii="Times New Roman" w:hAnsi="Times New Roman" w:cs="Times New Roman"/>
          </w:rPr>
          <w:delText xml:space="preserve"> </w:delText>
        </w:r>
      </w:del>
      <w:r w:rsidR="00CB4003" w:rsidRPr="00D50DE2">
        <w:rPr>
          <w:rFonts w:ascii="Times New Roman" w:hAnsi="Times New Roman" w:cs="Times New Roman"/>
        </w:rPr>
        <w:t xml:space="preserve">way, I’ve sometimes </w:t>
      </w:r>
      <w:r w:rsidR="00BA2953" w:rsidRPr="00D50DE2">
        <w:rPr>
          <w:rFonts w:ascii="Times New Roman" w:hAnsi="Times New Roman" w:cs="Times New Roman"/>
        </w:rPr>
        <w:t>treated</w:t>
      </w:r>
      <w:r w:rsidR="00CB4003" w:rsidRPr="00D50DE2">
        <w:rPr>
          <w:rFonts w:ascii="Times New Roman" w:hAnsi="Times New Roman" w:cs="Times New Roman"/>
        </w:rPr>
        <w:t xml:space="preserve"> </w:t>
      </w:r>
      <w:r w:rsidR="006E340F" w:rsidRPr="00D50DE2">
        <w:rPr>
          <w:rFonts w:ascii="Times New Roman" w:hAnsi="Times New Roman" w:cs="Times New Roman"/>
        </w:rPr>
        <w:t>this</w:t>
      </w:r>
      <w:r w:rsidR="00CB4003" w:rsidRPr="00D50DE2">
        <w:rPr>
          <w:rFonts w:ascii="Times New Roman" w:hAnsi="Times New Roman" w:cs="Times New Roman"/>
        </w:rPr>
        <w:t xml:space="preserve"> pushback as an objection</w:t>
      </w:r>
      <w:r w:rsidR="00BA2953" w:rsidRPr="00D50DE2">
        <w:rPr>
          <w:rFonts w:ascii="Times New Roman" w:hAnsi="Times New Roman" w:cs="Times New Roman"/>
        </w:rPr>
        <w:t xml:space="preserve"> to an argument</w:t>
      </w:r>
      <w:r w:rsidR="00CB4003" w:rsidRPr="00D50DE2">
        <w:rPr>
          <w:rFonts w:ascii="Times New Roman" w:hAnsi="Times New Roman" w:cs="Times New Roman"/>
        </w:rPr>
        <w:t>; but</w:t>
      </w:r>
      <w:del w:id="144" w:author="Julie Perkins" w:date="2017-05-01T15:03:00Z">
        <w:r w:rsidR="00CB4003" w:rsidRPr="00D50DE2" w:rsidDel="00B01B20">
          <w:rPr>
            <w:rFonts w:ascii="Times New Roman" w:hAnsi="Times New Roman" w:cs="Times New Roman"/>
          </w:rPr>
          <w:delText>,</w:delText>
        </w:r>
      </w:del>
      <w:r w:rsidR="00CB4003" w:rsidRPr="00D50DE2">
        <w:rPr>
          <w:rFonts w:ascii="Times New Roman" w:hAnsi="Times New Roman" w:cs="Times New Roman"/>
        </w:rPr>
        <w:t xml:space="preserve"> I feel extremely uneasy about </w:t>
      </w:r>
      <w:r w:rsidR="00BA2953" w:rsidRPr="00D50DE2">
        <w:rPr>
          <w:rFonts w:ascii="Times New Roman" w:hAnsi="Times New Roman" w:cs="Times New Roman"/>
        </w:rPr>
        <w:t>doing so</w:t>
      </w:r>
      <w:r w:rsidR="00F8122F" w:rsidRPr="00D50DE2">
        <w:rPr>
          <w:rFonts w:ascii="Times New Roman" w:hAnsi="Times New Roman" w:cs="Times New Roman"/>
        </w:rPr>
        <w:t xml:space="preserve"> because </w:t>
      </w:r>
      <w:r w:rsidR="00782562" w:rsidRPr="00D50DE2">
        <w:rPr>
          <w:rFonts w:ascii="Times New Roman" w:hAnsi="Times New Roman" w:cs="Times New Roman"/>
        </w:rPr>
        <w:t>treating willful ignorance as critical engagement muddies philosophical wa</w:t>
      </w:r>
      <w:r w:rsidR="007518F9">
        <w:rPr>
          <w:rFonts w:ascii="Times New Roman" w:hAnsi="Times New Roman" w:cs="Times New Roman"/>
        </w:rPr>
        <w:t xml:space="preserve">ters. </w:t>
      </w:r>
      <w:r w:rsidR="00B67815" w:rsidRPr="00D50DE2">
        <w:rPr>
          <w:rFonts w:ascii="Times New Roman" w:hAnsi="Times New Roman" w:cs="Times New Roman"/>
        </w:rPr>
        <w:t>Philosophy classrooms should be</w:t>
      </w:r>
      <w:r w:rsidR="00782562" w:rsidRPr="00D50DE2">
        <w:rPr>
          <w:rFonts w:ascii="Times New Roman" w:hAnsi="Times New Roman" w:cs="Times New Roman"/>
        </w:rPr>
        <w:t xml:space="preserve"> spaces where students learn to engage material </w:t>
      </w:r>
      <w:r w:rsidR="004348B5" w:rsidRPr="00D50DE2">
        <w:rPr>
          <w:rFonts w:ascii="Times New Roman" w:hAnsi="Times New Roman" w:cs="Times New Roman"/>
        </w:rPr>
        <w:t xml:space="preserve">carefully and </w:t>
      </w:r>
      <w:r w:rsidR="00782562" w:rsidRPr="00D50DE2">
        <w:rPr>
          <w:rFonts w:ascii="Times New Roman" w:hAnsi="Times New Roman" w:cs="Times New Roman"/>
        </w:rPr>
        <w:t xml:space="preserve">critically, and “I don’t buy it! </w:t>
      </w:r>
      <w:r w:rsidR="00B95A47" w:rsidRPr="00D50DE2">
        <w:rPr>
          <w:rFonts w:ascii="Times New Roman" w:hAnsi="Times New Roman" w:cs="Times New Roman"/>
        </w:rPr>
        <w:t xml:space="preserve">I think you are wrong. </w:t>
      </w:r>
      <w:r w:rsidR="00782562" w:rsidRPr="00D50DE2">
        <w:rPr>
          <w:rFonts w:ascii="Times New Roman" w:hAnsi="Times New Roman" w:cs="Times New Roman"/>
        </w:rPr>
        <w:t xml:space="preserve">You need to convince me!” is </w:t>
      </w:r>
      <w:r w:rsidR="00B95A47" w:rsidRPr="00D50DE2">
        <w:rPr>
          <w:rFonts w:ascii="Times New Roman" w:hAnsi="Times New Roman" w:cs="Times New Roman"/>
        </w:rPr>
        <w:t>a psychological</w:t>
      </w:r>
      <w:del w:id="145" w:author="Julie Perkins" w:date="2017-05-01T15:04:00Z">
        <w:r w:rsidR="00B95A47" w:rsidRPr="00D50DE2" w:rsidDel="00B01B20">
          <w:rPr>
            <w:rFonts w:ascii="Times New Roman" w:hAnsi="Times New Roman" w:cs="Times New Roman"/>
          </w:rPr>
          <w:delText>,</w:delText>
        </w:r>
      </w:del>
      <w:r w:rsidR="00B95A47" w:rsidRPr="00D50DE2">
        <w:rPr>
          <w:rFonts w:ascii="Times New Roman" w:hAnsi="Times New Roman" w:cs="Times New Roman"/>
        </w:rPr>
        <w:t xml:space="preserve"> and </w:t>
      </w:r>
      <w:r w:rsidR="00782562" w:rsidRPr="00D50DE2">
        <w:rPr>
          <w:rFonts w:ascii="Times New Roman" w:hAnsi="Times New Roman" w:cs="Times New Roman"/>
        </w:rPr>
        <w:t>not a well-reasoned</w:t>
      </w:r>
      <w:del w:id="146" w:author="Julie Perkins" w:date="2017-05-01T15:04:00Z">
        <w:r w:rsidR="00B95A47" w:rsidRPr="00D50DE2" w:rsidDel="00B01B20">
          <w:rPr>
            <w:rFonts w:ascii="Times New Roman" w:hAnsi="Times New Roman" w:cs="Times New Roman"/>
          </w:rPr>
          <w:delText>,</w:delText>
        </w:r>
      </w:del>
      <w:r w:rsidR="00782562" w:rsidRPr="00D50DE2">
        <w:rPr>
          <w:rFonts w:ascii="Times New Roman" w:hAnsi="Times New Roman" w:cs="Times New Roman"/>
        </w:rPr>
        <w:t xml:space="preserve"> response</w:t>
      </w:r>
      <w:r w:rsidR="006F04C6" w:rsidRPr="00D50DE2">
        <w:rPr>
          <w:rFonts w:ascii="Times New Roman" w:hAnsi="Times New Roman" w:cs="Times New Roman"/>
        </w:rPr>
        <w:t>.</w:t>
      </w:r>
      <w:r w:rsidR="006E340F" w:rsidRPr="00D50DE2">
        <w:rPr>
          <w:rFonts w:ascii="Times New Roman" w:hAnsi="Times New Roman" w:cs="Times New Roman"/>
        </w:rPr>
        <w:t>&lt;</w:t>
      </w:r>
      <w:ins w:id="147" w:author="Julie Perkins" w:date="2017-05-01T15:04:00Z">
        <w:r w:rsidR="00B01B20">
          <w:rPr>
            <w:rFonts w:ascii="Times New Roman" w:hAnsi="Times New Roman" w:cs="Times New Roman"/>
          </w:rPr>
          <w:t>6</w:t>
        </w:r>
      </w:ins>
      <w:del w:id="148" w:author="Julie Perkins" w:date="2017-05-01T15:04:00Z">
        <w:r w:rsidR="006E340F" w:rsidRPr="00D50DE2" w:rsidDel="00B01B20">
          <w:rPr>
            <w:rFonts w:ascii="Times New Roman" w:hAnsi="Times New Roman" w:cs="Times New Roman"/>
          </w:rPr>
          <w:delText>5</w:delText>
        </w:r>
      </w:del>
      <w:r w:rsidR="00421E0A" w:rsidRPr="00D50DE2">
        <w:rPr>
          <w:rFonts w:ascii="Times New Roman" w:hAnsi="Times New Roman" w:cs="Times New Roman"/>
        </w:rPr>
        <w:t>&gt;</w:t>
      </w:r>
      <w:r w:rsidR="00782562" w:rsidRPr="00D50DE2">
        <w:rPr>
          <w:rFonts w:ascii="Times New Roman" w:hAnsi="Times New Roman" w:cs="Times New Roman"/>
        </w:rPr>
        <w:t xml:space="preserve"> </w:t>
      </w:r>
      <w:r w:rsidR="00421E0A" w:rsidRPr="00D50DE2">
        <w:rPr>
          <w:rFonts w:ascii="Times New Roman" w:hAnsi="Times New Roman" w:cs="Times New Roman"/>
        </w:rPr>
        <w:t>T</w:t>
      </w:r>
      <w:r w:rsidR="00B67815" w:rsidRPr="00D50DE2">
        <w:rPr>
          <w:rFonts w:ascii="Times New Roman" w:hAnsi="Times New Roman" w:cs="Times New Roman"/>
        </w:rPr>
        <w:t xml:space="preserve">reating </w:t>
      </w:r>
      <w:r w:rsidR="00B95A47" w:rsidRPr="00D50DE2">
        <w:rPr>
          <w:rFonts w:ascii="Times New Roman" w:hAnsi="Times New Roman" w:cs="Times New Roman"/>
        </w:rPr>
        <w:t>privilege-preserving epistemic pushback</w:t>
      </w:r>
      <w:r w:rsidR="00187B88" w:rsidRPr="00D50DE2">
        <w:rPr>
          <w:rFonts w:ascii="Times New Roman" w:hAnsi="Times New Roman" w:cs="Times New Roman"/>
        </w:rPr>
        <w:t xml:space="preserve"> </w:t>
      </w:r>
      <w:r w:rsidR="00B67815" w:rsidRPr="00D50DE2">
        <w:rPr>
          <w:rFonts w:ascii="Times New Roman" w:hAnsi="Times New Roman" w:cs="Times New Roman"/>
        </w:rPr>
        <w:t>as</w:t>
      </w:r>
      <w:r w:rsidR="00421E0A" w:rsidRPr="00D50DE2">
        <w:rPr>
          <w:rFonts w:ascii="Times New Roman" w:hAnsi="Times New Roman" w:cs="Times New Roman"/>
        </w:rPr>
        <w:t xml:space="preserve"> a form of</w:t>
      </w:r>
      <w:r w:rsidR="00B67815" w:rsidRPr="00D50DE2">
        <w:rPr>
          <w:rFonts w:ascii="Times New Roman" w:hAnsi="Times New Roman" w:cs="Times New Roman"/>
        </w:rPr>
        <w:t xml:space="preserve"> </w:t>
      </w:r>
      <w:r w:rsidR="00187B88" w:rsidRPr="00D50DE2">
        <w:rPr>
          <w:rFonts w:ascii="Times New Roman" w:hAnsi="Times New Roman" w:cs="Times New Roman"/>
        </w:rPr>
        <w:t xml:space="preserve">critical </w:t>
      </w:r>
      <w:r w:rsidR="00B95A47" w:rsidRPr="00D50DE2">
        <w:rPr>
          <w:rFonts w:ascii="Times New Roman" w:hAnsi="Times New Roman" w:cs="Times New Roman"/>
        </w:rPr>
        <w:t>engagement</w:t>
      </w:r>
      <w:r w:rsidR="00B67815" w:rsidRPr="00D50DE2">
        <w:rPr>
          <w:rFonts w:ascii="Times New Roman" w:hAnsi="Times New Roman" w:cs="Times New Roman"/>
        </w:rPr>
        <w:t xml:space="preserve"> </w:t>
      </w:r>
      <w:r w:rsidR="00421E0A" w:rsidRPr="00D50DE2">
        <w:rPr>
          <w:rFonts w:ascii="Times New Roman" w:hAnsi="Times New Roman" w:cs="Times New Roman"/>
        </w:rPr>
        <w:t xml:space="preserve">validates </w:t>
      </w:r>
      <w:r w:rsidR="006E340F" w:rsidRPr="00D50DE2">
        <w:rPr>
          <w:rFonts w:ascii="Times New Roman" w:hAnsi="Times New Roman" w:cs="Times New Roman"/>
        </w:rPr>
        <w:t>it</w:t>
      </w:r>
      <w:r w:rsidR="00421E0A" w:rsidRPr="00D50DE2">
        <w:rPr>
          <w:rFonts w:ascii="Times New Roman" w:hAnsi="Times New Roman" w:cs="Times New Roman"/>
        </w:rPr>
        <w:t xml:space="preserve"> </w:t>
      </w:r>
      <w:r w:rsidR="006F04C6" w:rsidRPr="00D50DE2">
        <w:rPr>
          <w:rFonts w:ascii="Times New Roman" w:hAnsi="Times New Roman" w:cs="Times New Roman"/>
        </w:rPr>
        <w:t>and allows</w:t>
      </w:r>
      <w:r w:rsidR="00421E0A" w:rsidRPr="00D50DE2">
        <w:rPr>
          <w:rFonts w:ascii="Times New Roman" w:hAnsi="Times New Roman" w:cs="Times New Roman"/>
        </w:rPr>
        <w:t xml:space="preserve"> it to circulate more freely; </w:t>
      </w:r>
      <w:del w:id="149" w:author="Julie Perkins" w:date="2017-05-01T15:04:00Z">
        <w:r w:rsidR="00421E0A" w:rsidRPr="00D50DE2" w:rsidDel="00B01B20">
          <w:rPr>
            <w:rFonts w:ascii="Times New Roman" w:hAnsi="Times New Roman" w:cs="Times New Roman"/>
          </w:rPr>
          <w:delText xml:space="preserve">and </w:delText>
        </w:r>
      </w:del>
      <w:r w:rsidR="00421E0A" w:rsidRPr="00D50DE2">
        <w:rPr>
          <w:rFonts w:ascii="Times New Roman" w:hAnsi="Times New Roman" w:cs="Times New Roman"/>
        </w:rPr>
        <w:t xml:space="preserve">this, as I’ll </w:t>
      </w:r>
      <w:r w:rsidR="006E340F" w:rsidRPr="00D50DE2">
        <w:rPr>
          <w:rFonts w:ascii="Times New Roman" w:hAnsi="Times New Roman" w:cs="Times New Roman"/>
        </w:rPr>
        <w:t>argue later</w:t>
      </w:r>
      <w:r w:rsidR="00421E0A" w:rsidRPr="00D50DE2">
        <w:rPr>
          <w:rFonts w:ascii="Times New Roman" w:hAnsi="Times New Roman" w:cs="Times New Roman"/>
        </w:rPr>
        <w:t xml:space="preserve">, </w:t>
      </w:r>
      <w:r w:rsidR="006E340F" w:rsidRPr="00D50DE2">
        <w:rPr>
          <w:rFonts w:ascii="Times New Roman" w:hAnsi="Times New Roman" w:cs="Times New Roman"/>
        </w:rPr>
        <w:t>can do</w:t>
      </w:r>
      <w:r w:rsidR="00421E0A" w:rsidRPr="00D50DE2">
        <w:rPr>
          <w:rFonts w:ascii="Times New Roman" w:hAnsi="Times New Roman" w:cs="Times New Roman"/>
        </w:rPr>
        <w:t xml:space="preserve"> epistemic violence to oppressed groups. For these</w:t>
      </w:r>
      <w:r w:rsidR="00187B88" w:rsidRPr="00D50DE2">
        <w:rPr>
          <w:rFonts w:ascii="Times New Roman" w:hAnsi="Times New Roman" w:cs="Times New Roman"/>
        </w:rPr>
        <w:t xml:space="preserve"> reason</w:t>
      </w:r>
      <w:r w:rsidR="00B95A47" w:rsidRPr="00D50DE2">
        <w:rPr>
          <w:rFonts w:ascii="Times New Roman" w:hAnsi="Times New Roman" w:cs="Times New Roman"/>
        </w:rPr>
        <w:t>s</w:t>
      </w:r>
      <w:ins w:id="150" w:author="Julie Perkins" w:date="2017-05-01T15:04:00Z">
        <w:r w:rsidR="00B01B20">
          <w:rPr>
            <w:rFonts w:ascii="Times New Roman" w:hAnsi="Times New Roman" w:cs="Times New Roman"/>
          </w:rPr>
          <w:t>,</w:t>
        </w:r>
      </w:ins>
      <w:r w:rsidR="00187B88" w:rsidRPr="00D50DE2">
        <w:rPr>
          <w:rFonts w:ascii="Times New Roman" w:hAnsi="Times New Roman" w:cs="Times New Roman"/>
        </w:rPr>
        <w:t xml:space="preserve"> </w:t>
      </w:r>
      <w:r w:rsidR="00421E0A" w:rsidRPr="00D50DE2">
        <w:rPr>
          <w:rFonts w:ascii="Times New Roman" w:hAnsi="Times New Roman" w:cs="Times New Roman"/>
        </w:rPr>
        <w:t xml:space="preserve">we need to </w:t>
      </w:r>
      <w:r w:rsidR="00A97627" w:rsidRPr="00D50DE2">
        <w:rPr>
          <w:rFonts w:ascii="Times New Roman" w:hAnsi="Times New Roman" w:cs="Times New Roman"/>
        </w:rPr>
        <w:t xml:space="preserve">be clear </w:t>
      </w:r>
      <w:del w:id="151" w:author="Julie Perkins" w:date="2017-05-01T15:04:00Z">
        <w:r w:rsidR="00A97627" w:rsidRPr="00D50DE2" w:rsidDel="00B01B20">
          <w:rPr>
            <w:rFonts w:ascii="Times New Roman" w:hAnsi="Times New Roman" w:cs="Times New Roman"/>
          </w:rPr>
          <w:delText xml:space="preserve">on </w:delText>
        </w:r>
      </w:del>
      <w:ins w:id="152" w:author="Julie Perkins" w:date="2017-05-01T15:04:00Z">
        <w:r w:rsidR="00B01B20">
          <w:rPr>
            <w:rFonts w:ascii="Times New Roman" w:hAnsi="Times New Roman" w:cs="Times New Roman"/>
          </w:rPr>
          <w:t>about</w:t>
        </w:r>
        <w:r w:rsidR="00B01B20" w:rsidRPr="00D50DE2">
          <w:rPr>
            <w:rFonts w:ascii="Times New Roman" w:hAnsi="Times New Roman" w:cs="Times New Roman"/>
          </w:rPr>
          <w:t xml:space="preserve"> </w:t>
        </w:r>
      </w:ins>
      <w:r w:rsidR="00A97627" w:rsidRPr="00D50DE2">
        <w:rPr>
          <w:rFonts w:ascii="Times New Roman" w:hAnsi="Times New Roman" w:cs="Times New Roman"/>
        </w:rPr>
        <w:t>the</w:t>
      </w:r>
      <w:r w:rsidR="00421E0A" w:rsidRPr="00D50DE2">
        <w:rPr>
          <w:rFonts w:ascii="Times New Roman" w:hAnsi="Times New Roman" w:cs="Times New Roman"/>
        </w:rPr>
        <w:t xml:space="preserve"> differences </w:t>
      </w:r>
      <w:del w:id="153" w:author="Julie Perkins" w:date="2017-05-01T15:04:00Z">
        <w:r w:rsidR="00421E0A" w:rsidRPr="00D50DE2" w:rsidDel="00B01B20">
          <w:rPr>
            <w:rFonts w:ascii="Times New Roman" w:hAnsi="Times New Roman" w:cs="Times New Roman"/>
          </w:rPr>
          <w:delText xml:space="preserve">between </w:delText>
        </w:r>
      </w:del>
      <w:ins w:id="154" w:author="Julie Perkins" w:date="2017-05-01T15:04:00Z">
        <w:r w:rsidR="00B01B20">
          <w:rPr>
            <w:rFonts w:ascii="Times New Roman" w:hAnsi="Times New Roman" w:cs="Times New Roman"/>
          </w:rPr>
          <w:t>among</w:t>
        </w:r>
        <w:r w:rsidR="00B01B20" w:rsidRPr="00D50DE2">
          <w:rPr>
            <w:rFonts w:ascii="Times New Roman" w:hAnsi="Times New Roman" w:cs="Times New Roman"/>
          </w:rPr>
          <w:t xml:space="preserve"> </w:t>
        </w:r>
      </w:ins>
      <w:r w:rsidR="00421E0A" w:rsidRPr="00D50DE2">
        <w:rPr>
          <w:rFonts w:ascii="Times New Roman" w:hAnsi="Times New Roman" w:cs="Times New Roman"/>
        </w:rPr>
        <w:t>critical thinking, healthy skepticism</w:t>
      </w:r>
      <w:r w:rsidR="00A97627" w:rsidRPr="00D50DE2">
        <w:rPr>
          <w:rFonts w:ascii="Times New Roman" w:hAnsi="Times New Roman" w:cs="Times New Roman"/>
        </w:rPr>
        <w:t>,</w:t>
      </w:r>
      <w:r w:rsidR="00421E0A" w:rsidRPr="00D50DE2">
        <w:rPr>
          <w:rFonts w:ascii="Times New Roman" w:hAnsi="Times New Roman" w:cs="Times New Roman"/>
        </w:rPr>
        <w:t xml:space="preserve"> and privilege</w:t>
      </w:r>
      <w:r w:rsidR="007518F9">
        <w:rPr>
          <w:rFonts w:ascii="Times New Roman" w:hAnsi="Times New Roman" w:cs="Times New Roman"/>
        </w:rPr>
        <w:t>-preserving epistemic pushback.</w:t>
      </w:r>
    </w:p>
    <w:p w14:paraId="63863FC1" w14:textId="77777777" w:rsidR="007518F9" w:rsidRPr="00D50DE2" w:rsidRDefault="007518F9" w:rsidP="007518F9">
      <w:pPr>
        <w:ind w:firstLine="288"/>
        <w:contextualSpacing/>
        <w:jc w:val="both"/>
        <w:rPr>
          <w:rFonts w:ascii="Times New Roman" w:hAnsi="Times New Roman" w:cs="Times New Roman"/>
        </w:rPr>
      </w:pPr>
    </w:p>
    <w:p w14:paraId="3048B53E" w14:textId="77777777" w:rsidR="002603A5" w:rsidRPr="00D50DE2" w:rsidRDefault="002603A5" w:rsidP="007518F9">
      <w:pPr>
        <w:ind w:firstLine="288"/>
        <w:contextualSpacing/>
        <w:jc w:val="both"/>
        <w:rPr>
          <w:rFonts w:ascii="Times New Roman" w:hAnsi="Times New Roman" w:cs="Times New Roman"/>
        </w:rPr>
      </w:pPr>
    </w:p>
    <w:p w14:paraId="705DD51A" w14:textId="77777777" w:rsidR="002603A5" w:rsidRPr="007518F9" w:rsidRDefault="002603A5" w:rsidP="0046738B">
      <w:pPr>
        <w:contextualSpacing/>
        <w:jc w:val="center"/>
        <w:outlineLvl w:val="0"/>
        <w:rPr>
          <w:rFonts w:ascii="Times New Roman" w:hAnsi="Times New Roman" w:cs="Times New Roman"/>
          <w:smallCaps/>
        </w:rPr>
      </w:pPr>
      <w:r w:rsidRPr="007518F9">
        <w:rPr>
          <w:rFonts w:ascii="Times New Roman" w:hAnsi="Times New Roman" w:cs="Times New Roman"/>
          <w:smallCaps/>
        </w:rPr>
        <w:t>Critical Thinking, Healthy Skepticism, and Privilege-Preserving Epistemic Pushback</w:t>
      </w:r>
    </w:p>
    <w:p w14:paraId="5AC52E85" w14:textId="77777777" w:rsidR="002603A5" w:rsidRPr="007518F9" w:rsidRDefault="002603A5" w:rsidP="007518F9">
      <w:pPr>
        <w:contextualSpacing/>
        <w:jc w:val="both"/>
        <w:rPr>
          <w:rFonts w:ascii="Times New Roman" w:hAnsi="Times New Roman" w:cs="Times New Roman"/>
          <w:smallCaps/>
        </w:rPr>
      </w:pPr>
    </w:p>
    <w:p w14:paraId="599689B1" w14:textId="77777777" w:rsidR="00D16B0B" w:rsidRPr="00D50DE2" w:rsidRDefault="002603A5" w:rsidP="007518F9">
      <w:pPr>
        <w:contextualSpacing/>
        <w:jc w:val="both"/>
        <w:rPr>
          <w:rFonts w:ascii="Times New Roman" w:hAnsi="Times New Roman" w:cs="Times New Roman"/>
        </w:rPr>
      </w:pPr>
      <w:r w:rsidRPr="00D50DE2">
        <w:rPr>
          <w:rFonts w:ascii="Times New Roman" w:hAnsi="Times New Roman" w:cs="Times New Roman"/>
        </w:rPr>
        <w:t>Philosophers of education have long made the distinction between critical thinking and critical pedagogy</w:t>
      </w:r>
      <w:r w:rsidR="00444146" w:rsidRPr="00D50DE2">
        <w:rPr>
          <w:rFonts w:ascii="Times New Roman" w:hAnsi="Times New Roman" w:cs="Times New Roman"/>
        </w:rPr>
        <w:t xml:space="preserve">. </w:t>
      </w:r>
      <w:r w:rsidRPr="00D50DE2">
        <w:rPr>
          <w:rFonts w:ascii="Times New Roman" w:hAnsi="Times New Roman" w:cs="Times New Roman"/>
        </w:rPr>
        <w:t xml:space="preserve">Both literatures appeal to the value of </w:t>
      </w:r>
      <w:r w:rsidR="00CB5199" w:rsidRPr="00D50DE2">
        <w:rPr>
          <w:rFonts w:ascii="Times New Roman" w:hAnsi="Times New Roman" w:cs="Times New Roman"/>
        </w:rPr>
        <w:t xml:space="preserve">being </w:t>
      </w:r>
      <w:r w:rsidR="00EF4D81" w:rsidRPr="00D50DE2">
        <w:rPr>
          <w:rFonts w:ascii="Times New Roman" w:hAnsi="Times New Roman" w:cs="Times New Roman"/>
        </w:rPr>
        <w:t>“</w:t>
      </w:r>
      <w:r w:rsidR="00CB5199" w:rsidRPr="00D50DE2">
        <w:rPr>
          <w:rFonts w:ascii="Times New Roman" w:hAnsi="Times New Roman" w:cs="Times New Roman"/>
        </w:rPr>
        <w:t>critical</w:t>
      </w:r>
      <w:r w:rsidR="00EF4D81" w:rsidRPr="00D50DE2">
        <w:rPr>
          <w:rFonts w:ascii="Times New Roman" w:hAnsi="Times New Roman" w:cs="Times New Roman"/>
        </w:rPr>
        <w:t>”</w:t>
      </w:r>
      <w:r w:rsidR="00CB5199" w:rsidRPr="00D50DE2">
        <w:rPr>
          <w:rFonts w:ascii="Times New Roman" w:hAnsi="Times New Roman" w:cs="Times New Roman"/>
        </w:rPr>
        <w:t xml:space="preserve"> in the sense that</w:t>
      </w:r>
      <w:r w:rsidR="00CA4AB9" w:rsidRPr="00D50DE2">
        <w:rPr>
          <w:rFonts w:ascii="Times New Roman" w:hAnsi="Times New Roman" w:cs="Times New Roman"/>
        </w:rPr>
        <w:t xml:space="preserve"> instructors </w:t>
      </w:r>
      <w:r w:rsidR="00CB5199" w:rsidRPr="00D50DE2">
        <w:rPr>
          <w:rFonts w:ascii="Times New Roman" w:hAnsi="Times New Roman" w:cs="Times New Roman"/>
        </w:rPr>
        <w:t xml:space="preserve">should </w:t>
      </w:r>
      <w:r w:rsidR="007711A7" w:rsidRPr="00D50DE2">
        <w:rPr>
          <w:rFonts w:ascii="Times New Roman" w:hAnsi="Times New Roman" w:cs="Times New Roman"/>
        </w:rPr>
        <w:t>cultivate in</w:t>
      </w:r>
      <w:r w:rsidR="003675BD" w:rsidRPr="00D50DE2">
        <w:rPr>
          <w:rFonts w:ascii="Times New Roman" w:hAnsi="Times New Roman" w:cs="Times New Roman"/>
        </w:rPr>
        <w:t xml:space="preserve"> students </w:t>
      </w:r>
      <w:r w:rsidR="007711A7" w:rsidRPr="00D50DE2">
        <w:rPr>
          <w:rFonts w:ascii="Times New Roman" w:hAnsi="Times New Roman" w:cs="Times New Roman"/>
        </w:rPr>
        <w:t>a more</w:t>
      </w:r>
      <w:r w:rsidR="00CA4AB9" w:rsidRPr="00D50DE2">
        <w:rPr>
          <w:rFonts w:ascii="Times New Roman" w:hAnsi="Times New Roman" w:cs="Times New Roman"/>
        </w:rPr>
        <w:t xml:space="preserve"> </w:t>
      </w:r>
      <w:r w:rsidR="003D2DB2" w:rsidRPr="00D50DE2">
        <w:rPr>
          <w:rFonts w:ascii="Times New Roman" w:hAnsi="Times New Roman" w:cs="Times New Roman"/>
        </w:rPr>
        <w:t xml:space="preserve">cautious </w:t>
      </w:r>
      <w:r w:rsidR="007711A7" w:rsidRPr="00D50DE2">
        <w:rPr>
          <w:rFonts w:ascii="Times New Roman" w:hAnsi="Times New Roman" w:cs="Times New Roman"/>
        </w:rPr>
        <w:t xml:space="preserve">approach to accepting </w:t>
      </w:r>
      <w:r w:rsidR="00CA4AB9" w:rsidRPr="00D50DE2">
        <w:rPr>
          <w:rFonts w:ascii="Times New Roman" w:hAnsi="Times New Roman" w:cs="Times New Roman"/>
        </w:rPr>
        <w:t>common</w:t>
      </w:r>
      <w:r w:rsidR="006E340F" w:rsidRPr="00D50DE2">
        <w:rPr>
          <w:rFonts w:ascii="Times New Roman" w:hAnsi="Times New Roman" w:cs="Times New Roman"/>
        </w:rPr>
        <w:t xml:space="preserve"> </w:t>
      </w:r>
      <w:r w:rsidR="007711A7" w:rsidRPr="00D50DE2">
        <w:rPr>
          <w:rFonts w:ascii="Times New Roman" w:hAnsi="Times New Roman" w:cs="Times New Roman"/>
        </w:rPr>
        <w:t>beliefs</w:t>
      </w:r>
      <w:r w:rsidR="003D2DB2" w:rsidRPr="00D50DE2">
        <w:rPr>
          <w:rFonts w:ascii="Times New Roman" w:hAnsi="Times New Roman" w:cs="Times New Roman"/>
        </w:rPr>
        <w:t xml:space="preserve"> at face value</w:t>
      </w:r>
      <w:r w:rsidR="00CA4AB9" w:rsidRPr="00D50DE2">
        <w:rPr>
          <w:rFonts w:ascii="Times New Roman" w:hAnsi="Times New Roman" w:cs="Times New Roman"/>
        </w:rPr>
        <w:t xml:space="preserve">. </w:t>
      </w:r>
      <w:r w:rsidR="00AF765B" w:rsidRPr="00D50DE2">
        <w:rPr>
          <w:rFonts w:ascii="Times New Roman" w:hAnsi="Times New Roman" w:cs="Times New Roman"/>
        </w:rPr>
        <w:t>Both</w:t>
      </w:r>
      <w:r w:rsidR="00CA4AB9" w:rsidRPr="00D50DE2">
        <w:rPr>
          <w:rFonts w:ascii="Times New Roman" w:hAnsi="Times New Roman" w:cs="Times New Roman"/>
        </w:rPr>
        <w:t xml:space="preserve"> traditions </w:t>
      </w:r>
      <w:r w:rsidR="003D2DB2" w:rsidRPr="00D50DE2">
        <w:rPr>
          <w:rFonts w:ascii="Times New Roman" w:hAnsi="Times New Roman" w:cs="Times New Roman"/>
        </w:rPr>
        <w:t>share the</w:t>
      </w:r>
      <w:r w:rsidR="00CA4AB9" w:rsidRPr="00D50DE2">
        <w:rPr>
          <w:rFonts w:ascii="Times New Roman" w:hAnsi="Times New Roman" w:cs="Times New Roman"/>
        </w:rPr>
        <w:t xml:space="preserve"> concern that </w:t>
      </w:r>
      <w:r w:rsidR="007711A7" w:rsidRPr="00D50DE2">
        <w:rPr>
          <w:rFonts w:ascii="Times New Roman" w:hAnsi="Times New Roman" w:cs="Times New Roman"/>
        </w:rPr>
        <w:t>learners</w:t>
      </w:r>
      <w:r w:rsidR="00CA4AB9" w:rsidRPr="00D50DE2">
        <w:rPr>
          <w:rFonts w:ascii="Times New Roman" w:hAnsi="Times New Roman" w:cs="Times New Roman"/>
        </w:rPr>
        <w:t xml:space="preserve"> generally lack the ability to spot inaccurate, misleading, incomplete</w:t>
      </w:r>
      <w:r w:rsidR="00EF4D81" w:rsidRPr="00D50DE2">
        <w:rPr>
          <w:rFonts w:ascii="Times New Roman" w:hAnsi="Times New Roman" w:cs="Times New Roman"/>
        </w:rPr>
        <w:t>, or blatantly</w:t>
      </w:r>
      <w:r w:rsidR="00CA4AB9" w:rsidRPr="00D50DE2">
        <w:rPr>
          <w:rFonts w:ascii="Times New Roman" w:hAnsi="Times New Roman" w:cs="Times New Roman"/>
        </w:rPr>
        <w:t xml:space="preserve"> false claims. </w:t>
      </w:r>
      <w:r w:rsidR="00444146" w:rsidRPr="00D50DE2">
        <w:rPr>
          <w:rFonts w:ascii="Times New Roman" w:hAnsi="Times New Roman" w:cs="Times New Roman"/>
        </w:rPr>
        <w:t xml:space="preserve">They also share a sense that </w:t>
      </w:r>
      <w:r w:rsidR="00241172" w:rsidRPr="00D50DE2">
        <w:rPr>
          <w:rFonts w:ascii="Times New Roman" w:hAnsi="Times New Roman" w:cs="Times New Roman"/>
        </w:rPr>
        <w:t xml:space="preserve">learning </w:t>
      </w:r>
      <w:r w:rsidR="00EF4D81" w:rsidRPr="00D50DE2">
        <w:rPr>
          <w:rFonts w:ascii="Times New Roman" w:hAnsi="Times New Roman" w:cs="Times New Roman"/>
        </w:rPr>
        <w:t xml:space="preserve">a </w:t>
      </w:r>
      <w:r w:rsidR="007711A7" w:rsidRPr="00D50DE2">
        <w:rPr>
          <w:rFonts w:ascii="Times New Roman" w:hAnsi="Times New Roman" w:cs="Times New Roman"/>
        </w:rPr>
        <w:t xml:space="preserve">particular set of critical </w:t>
      </w:r>
      <w:r w:rsidR="00EF4D81" w:rsidRPr="00D50DE2">
        <w:rPr>
          <w:rFonts w:ascii="Times New Roman" w:hAnsi="Times New Roman" w:cs="Times New Roman"/>
        </w:rPr>
        <w:t>skills has</w:t>
      </w:r>
      <w:r w:rsidR="00444146" w:rsidRPr="00D50DE2">
        <w:rPr>
          <w:rFonts w:ascii="Times New Roman" w:hAnsi="Times New Roman" w:cs="Times New Roman"/>
        </w:rPr>
        <w:t xml:space="preserve"> a </w:t>
      </w:r>
      <w:r w:rsidR="00EF4D81" w:rsidRPr="00D50DE2">
        <w:rPr>
          <w:rFonts w:ascii="Times New Roman" w:hAnsi="Times New Roman" w:cs="Times New Roman"/>
        </w:rPr>
        <w:t xml:space="preserve">corrective, </w:t>
      </w:r>
      <w:r w:rsidR="00444146" w:rsidRPr="00D50DE2">
        <w:rPr>
          <w:rFonts w:ascii="Times New Roman" w:hAnsi="Times New Roman" w:cs="Times New Roman"/>
        </w:rPr>
        <w:t>humanizing</w:t>
      </w:r>
      <w:r w:rsidR="00EF4D81" w:rsidRPr="00D50DE2">
        <w:rPr>
          <w:rFonts w:ascii="Times New Roman" w:hAnsi="Times New Roman" w:cs="Times New Roman"/>
        </w:rPr>
        <w:t>,</w:t>
      </w:r>
      <w:r w:rsidR="00AF765B" w:rsidRPr="00D50DE2">
        <w:rPr>
          <w:rFonts w:ascii="Times New Roman" w:hAnsi="Times New Roman" w:cs="Times New Roman"/>
        </w:rPr>
        <w:t xml:space="preserve"> and libe</w:t>
      </w:r>
      <w:r w:rsidR="00444146" w:rsidRPr="00D50DE2">
        <w:rPr>
          <w:rFonts w:ascii="Times New Roman" w:hAnsi="Times New Roman" w:cs="Times New Roman"/>
        </w:rPr>
        <w:t xml:space="preserve">ratory effect. </w:t>
      </w:r>
      <w:r w:rsidR="00854861" w:rsidRPr="00D50DE2">
        <w:rPr>
          <w:rFonts w:ascii="Times New Roman" w:hAnsi="Times New Roman" w:cs="Times New Roman"/>
        </w:rPr>
        <w:t>The traditi</w:t>
      </w:r>
      <w:r w:rsidR="007711A7" w:rsidRPr="00D50DE2">
        <w:rPr>
          <w:rFonts w:ascii="Times New Roman" w:hAnsi="Times New Roman" w:cs="Times New Roman"/>
        </w:rPr>
        <w:t xml:space="preserve">ons, however, part ways over their definition of </w:t>
      </w:r>
      <w:r w:rsidR="00487891">
        <w:rPr>
          <w:rFonts w:ascii="Times New Roman" w:hAnsi="Times New Roman" w:cs="Times New Roman"/>
        </w:rPr>
        <w:t>“critical.”</w:t>
      </w:r>
      <w:r w:rsidR="00CA4AB9" w:rsidRPr="00D50DE2">
        <w:rPr>
          <w:rFonts w:ascii="Times New Roman" w:hAnsi="Times New Roman" w:cs="Times New Roman"/>
        </w:rPr>
        <w:t xml:space="preserve"> </w:t>
      </w:r>
      <w:r w:rsidR="00444146" w:rsidRPr="00D50DE2">
        <w:rPr>
          <w:rFonts w:ascii="Times New Roman" w:hAnsi="Times New Roman" w:cs="Times New Roman"/>
        </w:rPr>
        <w:t>Nicholas C. Burbules and Rupert Berk</w:t>
      </w:r>
      <w:r w:rsidR="00EF4D81" w:rsidRPr="00D50DE2">
        <w:rPr>
          <w:rFonts w:ascii="Times New Roman" w:hAnsi="Times New Roman" w:cs="Times New Roman"/>
        </w:rPr>
        <w:t>’s</w:t>
      </w:r>
      <w:r w:rsidR="00444146" w:rsidRPr="00D50DE2">
        <w:rPr>
          <w:rFonts w:ascii="Times New Roman" w:hAnsi="Times New Roman" w:cs="Times New Roman"/>
        </w:rPr>
        <w:t xml:space="preserve"> </w:t>
      </w:r>
      <w:del w:id="155" w:author="Julie Perkins" w:date="2017-05-01T15:05:00Z">
        <w:r w:rsidR="0086318D" w:rsidRPr="00D50DE2" w:rsidDel="00B01B20">
          <w:rPr>
            <w:rFonts w:ascii="Times New Roman" w:hAnsi="Times New Roman" w:cs="Times New Roman"/>
          </w:rPr>
          <w:delText>(1999)</w:delText>
        </w:r>
        <w:r w:rsidR="00DF4989" w:rsidRPr="00D50DE2" w:rsidDel="00B01B20">
          <w:rPr>
            <w:rFonts w:ascii="Times New Roman" w:hAnsi="Times New Roman" w:cs="Times New Roman"/>
          </w:rPr>
          <w:delText xml:space="preserve"> </w:delText>
        </w:r>
      </w:del>
      <w:r w:rsidR="00DF4989" w:rsidRPr="00D50DE2">
        <w:rPr>
          <w:rFonts w:ascii="Times New Roman" w:hAnsi="Times New Roman" w:cs="Times New Roman"/>
        </w:rPr>
        <w:t>comparison of the</w:t>
      </w:r>
      <w:r w:rsidR="00EF4D81" w:rsidRPr="00D50DE2">
        <w:rPr>
          <w:rFonts w:ascii="Times New Roman" w:hAnsi="Times New Roman" w:cs="Times New Roman"/>
        </w:rPr>
        <w:t xml:space="preserve"> traditions </w:t>
      </w:r>
      <w:r w:rsidR="006E340F" w:rsidRPr="00D50DE2">
        <w:rPr>
          <w:rFonts w:ascii="Times New Roman" w:hAnsi="Times New Roman" w:cs="Times New Roman"/>
        </w:rPr>
        <w:t xml:space="preserve">provides a useful background for my </w:t>
      </w:r>
      <w:r w:rsidR="00083C4E" w:rsidRPr="00D50DE2">
        <w:rPr>
          <w:rFonts w:ascii="Times New Roman" w:hAnsi="Times New Roman" w:cs="Times New Roman"/>
        </w:rPr>
        <w:t>discussion in the next section. T</w:t>
      </w:r>
      <w:r w:rsidR="00444146" w:rsidRPr="00D50DE2">
        <w:rPr>
          <w:rFonts w:ascii="Times New Roman" w:hAnsi="Times New Roman" w:cs="Times New Roman"/>
        </w:rPr>
        <w:t>he critical</w:t>
      </w:r>
      <w:ins w:id="156" w:author="Julie Perkins" w:date="2017-05-01T15:05:00Z">
        <w:r w:rsidR="00B01B20">
          <w:rPr>
            <w:rFonts w:ascii="Times New Roman" w:hAnsi="Times New Roman" w:cs="Times New Roman"/>
          </w:rPr>
          <w:t>-</w:t>
        </w:r>
      </w:ins>
      <w:del w:id="157" w:author="Julie Perkins" w:date="2017-05-01T15:05:00Z">
        <w:r w:rsidR="00444146" w:rsidRPr="00D50DE2" w:rsidDel="00B01B20">
          <w:rPr>
            <w:rFonts w:ascii="Times New Roman" w:hAnsi="Times New Roman" w:cs="Times New Roman"/>
          </w:rPr>
          <w:delText xml:space="preserve"> </w:delText>
        </w:r>
      </w:del>
      <w:r w:rsidR="00444146" w:rsidRPr="00D50DE2">
        <w:rPr>
          <w:rFonts w:ascii="Times New Roman" w:hAnsi="Times New Roman" w:cs="Times New Roman"/>
        </w:rPr>
        <w:t>thinking tradition</w:t>
      </w:r>
      <w:r w:rsidR="004F1FD7" w:rsidRPr="00D50DE2">
        <w:rPr>
          <w:rFonts w:ascii="Times New Roman" w:hAnsi="Times New Roman" w:cs="Times New Roman"/>
        </w:rPr>
        <w:t xml:space="preserve"> is concerned primarily with epistemic adequacy. To be critical is to show good judgment in recognizing when arguments are faulty, assertions lack evidence, truth claims appeal to unreliable sources, or concepts are sloppily </w:t>
      </w:r>
      <w:r w:rsidR="00241172" w:rsidRPr="00D50DE2">
        <w:rPr>
          <w:rFonts w:ascii="Times New Roman" w:hAnsi="Times New Roman" w:cs="Times New Roman"/>
        </w:rPr>
        <w:t>crafted</w:t>
      </w:r>
      <w:r w:rsidR="004F1FD7" w:rsidRPr="00D50DE2">
        <w:rPr>
          <w:rFonts w:ascii="Times New Roman" w:hAnsi="Times New Roman" w:cs="Times New Roman"/>
        </w:rPr>
        <w:t xml:space="preserve"> and applied. For critical thinkers, the </w:t>
      </w:r>
      <w:r w:rsidR="00C54E09" w:rsidRPr="00D50DE2">
        <w:rPr>
          <w:rFonts w:ascii="Times New Roman" w:hAnsi="Times New Roman" w:cs="Times New Roman"/>
        </w:rPr>
        <w:t>problem is that people fail to “</w:t>
      </w:r>
      <w:r w:rsidR="004F1FD7" w:rsidRPr="00D50DE2">
        <w:rPr>
          <w:rFonts w:ascii="Times New Roman" w:hAnsi="Times New Roman" w:cs="Times New Roman"/>
        </w:rPr>
        <w:t>examine the assumptions, commi</w:t>
      </w:r>
      <w:r w:rsidR="00487891">
        <w:rPr>
          <w:rFonts w:ascii="Times New Roman" w:hAnsi="Times New Roman" w:cs="Times New Roman"/>
        </w:rPr>
        <w:t xml:space="preserve">tments, and logic of daily life . . . </w:t>
      </w:r>
      <w:r w:rsidR="004F1FD7" w:rsidRPr="00D50DE2">
        <w:rPr>
          <w:rFonts w:ascii="Times New Roman" w:hAnsi="Times New Roman" w:cs="Times New Roman"/>
        </w:rPr>
        <w:t>the basic problem is irrational, illogical</w:t>
      </w:r>
      <w:r w:rsidR="00083C4E" w:rsidRPr="00D50DE2">
        <w:rPr>
          <w:rFonts w:ascii="Times New Roman" w:hAnsi="Times New Roman" w:cs="Times New Roman"/>
        </w:rPr>
        <w:t xml:space="preserve">, and unexamined living” </w:t>
      </w:r>
      <w:r w:rsidR="00487891">
        <w:rPr>
          <w:rFonts w:ascii="Times New Roman" w:hAnsi="Times New Roman" w:cs="Times New Roman"/>
        </w:rPr>
        <w:t xml:space="preserve">(Burbules and Berk </w:t>
      </w:r>
      <w:r w:rsidR="00083C4E" w:rsidRPr="00D50DE2">
        <w:rPr>
          <w:rFonts w:ascii="Times New Roman" w:hAnsi="Times New Roman" w:cs="Times New Roman"/>
        </w:rPr>
        <w:t>1999,</w:t>
      </w:r>
      <w:r w:rsidR="00900911" w:rsidRPr="00D50DE2">
        <w:rPr>
          <w:rFonts w:ascii="Times New Roman" w:hAnsi="Times New Roman" w:cs="Times New Roman"/>
        </w:rPr>
        <w:t xml:space="preserve"> </w:t>
      </w:r>
      <w:commentRangeStart w:id="158"/>
      <w:del w:id="159" w:author="Julie Perkins" w:date="2017-05-01T15:09:00Z">
        <w:r w:rsidR="00900911" w:rsidRPr="00D50DE2" w:rsidDel="00B01B20">
          <w:rPr>
            <w:rFonts w:ascii="Times New Roman" w:hAnsi="Times New Roman" w:cs="Times New Roman"/>
          </w:rPr>
          <w:delText>n.p.</w:delText>
        </w:r>
      </w:del>
      <w:ins w:id="160" w:author="Julie Perkins" w:date="2017-05-01T15:09:00Z">
        <w:r w:rsidR="00B01B20">
          <w:rPr>
            <w:rFonts w:ascii="Times New Roman" w:hAnsi="Times New Roman" w:cs="Times New Roman"/>
          </w:rPr>
          <w:t>46</w:t>
        </w:r>
        <w:commentRangeEnd w:id="158"/>
        <w:r w:rsidR="00B01B20">
          <w:rPr>
            <w:rStyle w:val="CommentReference"/>
          </w:rPr>
          <w:commentReference w:id="158"/>
        </w:r>
      </w:ins>
      <w:r w:rsidR="0086318D" w:rsidRPr="00D50DE2">
        <w:rPr>
          <w:rFonts w:ascii="Times New Roman" w:hAnsi="Times New Roman" w:cs="Times New Roman"/>
        </w:rPr>
        <w:t xml:space="preserve">). </w:t>
      </w:r>
      <w:r w:rsidR="006E340F" w:rsidRPr="00D50DE2">
        <w:rPr>
          <w:rFonts w:ascii="Times New Roman" w:hAnsi="Times New Roman" w:cs="Times New Roman"/>
        </w:rPr>
        <w:t>In this tradition</w:t>
      </w:r>
      <w:r w:rsidR="00EB5337" w:rsidRPr="00D50DE2">
        <w:rPr>
          <w:rFonts w:ascii="Times New Roman" w:hAnsi="Times New Roman" w:cs="Times New Roman"/>
        </w:rPr>
        <w:t xml:space="preserve"> </w:t>
      </w:r>
      <w:r w:rsidR="000852EF" w:rsidRPr="00D50DE2">
        <w:rPr>
          <w:rFonts w:ascii="Times New Roman" w:hAnsi="Times New Roman" w:cs="Times New Roman"/>
        </w:rPr>
        <w:t xml:space="preserve">sloppy </w:t>
      </w:r>
      <w:r w:rsidR="00EB5337" w:rsidRPr="00D50DE2">
        <w:rPr>
          <w:rFonts w:ascii="Times New Roman" w:hAnsi="Times New Roman" w:cs="Times New Roman"/>
        </w:rPr>
        <w:t xml:space="preserve">claims </w:t>
      </w:r>
      <w:r w:rsidR="000852EF" w:rsidRPr="00D50DE2">
        <w:rPr>
          <w:rFonts w:ascii="Times New Roman" w:hAnsi="Times New Roman" w:cs="Times New Roman"/>
        </w:rPr>
        <w:t xml:space="preserve">can </w:t>
      </w:r>
      <w:r w:rsidR="0086318D" w:rsidRPr="00D50DE2">
        <w:rPr>
          <w:rFonts w:ascii="Times New Roman" w:hAnsi="Times New Roman" w:cs="Times New Roman"/>
        </w:rPr>
        <w:t xml:space="preserve">be </w:t>
      </w:r>
      <w:r w:rsidR="00AF765B" w:rsidRPr="00D50DE2">
        <w:rPr>
          <w:rFonts w:ascii="Times New Roman" w:hAnsi="Times New Roman" w:cs="Times New Roman"/>
        </w:rPr>
        <w:t>identified</w:t>
      </w:r>
      <w:r w:rsidR="000852EF" w:rsidRPr="00D50DE2">
        <w:rPr>
          <w:rFonts w:ascii="Times New Roman" w:hAnsi="Times New Roman" w:cs="Times New Roman"/>
        </w:rPr>
        <w:t xml:space="preserve"> and fixed</w:t>
      </w:r>
      <w:r w:rsidR="0086318D" w:rsidRPr="00D50DE2">
        <w:rPr>
          <w:rFonts w:ascii="Times New Roman" w:hAnsi="Times New Roman" w:cs="Times New Roman"/>
        </w:rPr>
        <w:t xml:space="preserve"> </w:t>
      </w:r>
      <w:r w:rsidR="005C4D7C" w:rsidRPr="00D50DE2">
        <w:rPr>
          <w:rFonts w:ascii="Times New Roman" w:hAnsi="Times New Roman" w:cs="Times New Roman"/>
        </w:rPr>
        <w:t>by learning to apply</w:t>
      </w:r>
      <w:r w:rsidR="0086318D" w:rsidRPr="00D50DE2">
        <w:rPr>
          <w:rFonts w:ascii="Times New Roman" w:hAnsi="Times New Roman" w:cs="Times New Roman"/>
        </w:rPr>
        <w:t xml:space="preserve"> </w:t>
      </w:r>
      <w:r w:rsidR="00AF765B" w:rsidRPr="00D50DE2">
        <w:rPr>
          <w:rFonts w:ascii="Times New Roman" w:hAnsi="Times New Roman" w:cs="Times New Roman"/>
        </w:rPr>
        <w:t xml:space="preserve">the </w:t>
      </w:r>
      <w:r w:rsidR="0086318D" w:rsidRPr="00D50DE2">
        <w:rPr>
          <w:rFonts w:ascii="Times New Roman" w:hAnsi="Times New Roman" w:cs="Times New Roman"/>
        </w:rPr>
        <w:t>tools of formal and informal logic</w:t>
      </w:r>
      <w:r w:rsidR="000852EF" w:rsidRPr="00D50DE2">
        <w:rPr>
          <w:rFonts w:ascii="Times New Roman" w:hAnsi="Times New Roman" w:cs="Times New Roman"/>
        </w:rPr>
        <w:t xml:space="preserve"> correctly</w:t>
      </w:r>
      <w:r w:rsidR="007518F9">
        <w:rPr>
          <w:rFonts w:ascii="Times New Roman" w:hAnsi="Times New Roman" w:cs="Times New Roman"/>
        </w:rPr>
        <w:t>.</w:t>
      </w:r>
    </w:p>
    <w:p w14:paraId="7F2D4249" w14:textId="77777777" w:rsidR="001459D3" w:rsidRPr="00D50DE2" w:rsidRDefault="00C54E09" w:rsidP="007518F9">
      <w:pPr>
        <w:ind w:firstLine="288"/>
        <w:contextualSpacing/>
        <w:jc w:val="both"/>
        <w:rPr>
          <w:rFonts w:ascii="Times New Roman" w:hAnsi="Times New Roman" w:cs="Times New Roman"/>
        </w:rPr>
      </w:pPr>
      <w:r w:rsidRPr="00D50DE2">
        <w:rPr>
          <w:rFonts w:ascii="Times New Roman" w:hAnsi="Times New Roman" w:cs="Times New Roman"/>
        </w:rPr>
        <w:t>C</w:t>
      </w:r>
      <w:r w:rsidR="005514A9" w:rsidRPr="00D50DE2">
        <w:rPr>
          <w:rFonts w:ascii="Times New Roman" w:hAnsi="Times New Roman" w:cs="Times New Roman"/>
        </w:rPr>
        <w:t xml:space="preserve">ritical pedagogy </w:t>
      </w:r>
      <w:r w:rsidR="00DB40EC" w:rsidRPr="00D50DE2">
        <w:rPr>
          <w:rFonts w:ascii="Times New Roman" w:hAnsi="Times New Roman" w:cs="Times New Roman"/>
        </w:rPr>
        <w:t>begins</w:t>
      </w:r>
      <w:r w:rsidRPr="00D50DE2">
        <w:rPr>
          <w:rFonts w:ascii="Times New Roman" w:hAnsi="Times New Roman" w:cs="Times New Roman"/>
        </w:rPr>
        <w:t xml:space="preserve"> from</w:t>
      </w:r>
      <w:r w:rsidR="00FA28E6" w:rsidRPr="00D50DE2">
        <w:rPr>
          <w:rFonts w:ascii="Times New Roman" w:hAnsi="Times New Roman" w:cs="Times New Roman"/>
        </w:rPr>
        <w:t xml:space="preserve"> a different set of assumptions rooted in the neo-Marxian literature on critical theory commonly associa</w:t>
      </w:r>
      <w:r w:rsidR="007518F9">
        <w:rPr>
          <w:rFonts w:ascii="Times New Roman" w:hAnsi="Times New Roman" w:cs="Times New Roman"/>
        </w:rPr>
        <w:t xml:space="preserve">ted with the Frankfurt School. </w:t>
      </w:r>
      <w:r w:rsidR="00FA28E6" w:rsidRPr="00D50DE2">
        <w:rPr>
          <w:rFonts w:ascii="Times New Roman" w:hAnsi="Times New Roman" w:cs="Times New Roman"/>
        </w:rPr>
        <w:t>Here, t</w:t>
      </w:r>
      <w:r w:rsidR="00AF765B" w:rsidRPr="00D50DE2">
        <w:rPr>
          <w:rFonts w:ascii="Times New Roman" w:hAnsi="Times New Roman" w:cs="Times New Roman"/>
        </w:rPr>
        <w:t xml:space="preserve">he critical learner is </w:t>
      </w:r>
      <w:r w:rsidR="00FA28E6" w:rsidRPr="00D50DE2">
        <w:rPr>
          <w:rFonts w:ascii="Times New Roman" w:hAnsi="Times New Roman" w:cs="Times New Roman"/>
        </w:rPr>
        <w:t>someone</w:t>
      </w:r>
      <w:r w:rsidR="00AF765B" w:rsidRPr="00D50DE2">
        <w:rPr>
          <w:rFonts w:ascii="Times New Roman" w:hAnsi="Times New Roman" w:cs="Times New Roman"/>
        </w:rPr>
        <w:t xml:space="preserve"> who is empowered and motivated to seek justice and emancipation. </w:t>
      </w:r>
      <w:r w:rsidR="00FA28E6" w:rsidRPr="00D50DE2">
        <w:rPr>
          <w:rFonts w:ascii="Times New Roman" w:hAnsi="Times New Roman" w:cs="Times New Roman"/>
        </w:rPr>
        <w:t>Critical p</w:t>
      </w:r>
      <w:r w:rsidR="00D16B0B" w:rsidRPr="00D50DE2">
        <w:rPr>
          <w:rFonts w:ascii="Times New Roman" w:hAnsi="Times New Roman" w:cs="Times New Roman"/>
        </w:rPr>
        <w:t>edagogy</w:t>
      </w:r>
      <w:r w:rsidR="00F36051" w:rsidRPr="00D50DE2">
        <w:rPr>
          <w:rFonts w:ascii="Times New Roman" w:hAnsi="Times New Roman" w:cs="Times New Roman"/>
        </w:rPr>
        <w:t xml:space="preserve"> regards the claims that students make in response to social</w:t>
      </w:r>
      <w:ins w:id="161" w:author="Julie Perkins" w:date="2017-05-01T15:10:00Z">
        <w:r w:rsidR="00B01B20">
          <w:rPr>
            <w:rFonts w:ascii="Times New Roman" w:hAnsi="Times New Roman" w:cs="Times New Roman"/>
          </w:rPr>
          <w:t>-</w:t>
        </w:r>
      </w:ins>
      <w:del w:id="162" w:author="Julie Perkins" w:date="2017-05-01T15:10:00Z">
        <w:r w:rsidR="00F36051" w:rsidRPr="00D50DE2" w:rsidDel="00B01B20">
          <w:rPr>
            <w:rFonts w:ascii="Times New Roman" w:hAnsi="Times New Roman" w:cs="Times New Roman"/>
          </w:rPr>
          <w:delText xml:space="preserve"> </w:delText>
        </w:r>
      </w:del>
      <w:r w:rsidR="00F36051" w:rsidRPr="00D50DE2">
        <w:rPr>
          <w:rFonts w:ascii="Times New Roman" w:hAnsi="Times New Roman" w:cs="Times New Roman"/>
        </w:rPr>
        <w:t>justice issues not as propositions to be assessed for their truth value, but as expressions of power that function to re</w:t>
      </w:r>
      <w:r w:rsidR="00DB40EC" w:rsidRPr="00D50DE2">
        <w:rPr>
          <w:rFonts w:ascii="Times New Roman" w:hAnsi="Times New Roman" w:cs="Times New Roman"/>
        </w:rPr>
        <w:t>-</w:t>
      </w:r>
      <w:r w:rsidR="00F36051" w:rsidRPr="00D50DE2">
        <w:rPr>
          <w:rFonts w:ascii="Times New Roman" w:hAnsi="Times New Roman" w:cs="Times New Roman"/>
        </w:rPr>
        <w:t xml:space="preserve">inscribe </w:t>
      </w:r>
      <w:r w:rsidR="00DB40EC" w:rsidRPr="00D50DE2">
        <w:rPr>
          <w:rFonts w:ascii="Times New Roman" w:hAnsi="Times New Roman" w:cs="Times New Roman"/>
        </w:rPr>
        <w:t xml:space="preserve">and perpetuate </w:t>
      </w:r>
      <w:r w:rsidR="007518F9">
        <w:rPr>
          <w:rFonts w:ascii="Times New Roman" w:hAnsi="Times New Roman" w:cs="Times New Roman"/>
        </w:rPr>
        <w:t xml:space="preserve">social inequalities. </w:t>
      </w:r>
      <w:r w:rsidR="00F36051" w:rsidRPr="00D50DE2">
        <w:rPr>
          <w:rFonts w:ascii="Times New Roman" w:hAnsi="Times New Roman" w:cs="Times New Roman"/>
        </w:rPr>
        <w:t xml:space="preserve">Its mission is to </w:t>
      </w:r>
      <w:r w:rsidR="00D16B0B" w:rsidRPr="00D50DE2">
        <w:rPr>
          <w:rFonts w:ascii="Times New Roman" w:hAnsi="Times New Roman" w:cs="Times New Roman"/>
        </w:rPr>
        <w:t>teach</w:t>
      </w:r>
      <w:r w:rsidR="00F36051" w:rsidRPr="00D50DE2">
        <w:rPr>
          <w:rFonts w:ascii="Times New Roman" w:hAnsi="Times New Roman" w:cs="Times New Roman"/>
        </w:rPr>
        <w:t xml:space="preserve"> students </w:t>
      </w:r>
      <w:r w:rsidR="00DB40EC" w:rsidRPr="00D50DE2">
        <w:rPr>
          <w:rFonts w:ascii="Times New Roman" w:hAnsi="Times New Roman" w:cs="Times New Roman"/>
        </w:rPr>
        <w:t>ways of identifying and mapping how power shapes</w:t>
      </w:r>
      <w:r w:rsidR="005514A9" w:rsidRPr="00D50DE2">
        <w:rPr>
          <w:rFonts w:ascii="Times New Roman" w:hAnsi="Times New Roman" w:cs="Times New Roman"/>
        </w:rPr>
        <w:t xml:space="preserve"> </w:t>
      </w:r>
      <w:r w:rsidR="00FA28E6" w:rsidRPr="00D50DE2">
        <w:rPr>
          <w:rFonts w:ascii="Times New Roman" w:hAnsi="Times New Roman" w:cs="Times New Roman"/>
        </w:rPr>
        <w:t>our understanding</w:t>
      </w:r>
      <w:r w:rsidR="00C00056" w:rsidRPr="00D50DE2">
        <w:rPr>
          <w:rFonts w:ascii="Times New Roman" w:hAnsi="Times New Roman" w:cs="Times New Roman"/>
        </w:rPr>
        <w:t>s</w:t>
      </w:r>
      <w:r w:rsidR="00FA28E6" w:rsidRPr="00D50DE2">
        <w:rPr>
          <w:rFonts w:ascii="Times New Roman" w:hAnsi="Times New Roman" w:cs="Times New Roman"/>
        </w:rPr>
        <w:t xml:space="preserve"> of the</w:t>
      </w:r>
      <w:r w:rsidR="005514A9" w:rsidRPr="00D50DE2">
        <w:rPr>
          <w:rFonts w:ascii="Times New Roman" w:hAnsi="Times New Roman" w:cs="Times New Roman"/>
        </w:rPr>
        <w:t xml:space="preserve"> world</w:t>
      </w:r>
      <w:r w:rsidR="00DB40EC" w:rsidRPr="00D50DE2">
        <w:rPr>
          <w:rFonts w:ascii="Times New Roman" w:hAnsi="Times New Roman" w:cs="Times New Roman"/>
        </w:rPr>
        <w:t xml:space="preserve">. This is the </w:t>
      </w:r>
      <w:r w:rsidR="00F36051" w:rsidRPr="00D50DE2">
        <w:rPr>
          <w:rFonts w:ascii="Times New Roman" w:hAnsi="Times New Roman" w:cs="Times New Roman"/>
        </w:rPr>
        <w:t>first step toward resisting and transforming</w:t>
      </w:r>
      <w:r w:rsidR="007518F9">
        <w:rPr>
          <w:rFonts w:ascii="Times New Roman" w:hAnsi="Times New Roman" w:cs="Times New Roman"/>
        </w:rPr>
        <w:t xml:space="preserve"> social injustices. </w:t>
      </w:r>
      <w:r w:rsidR="00D16B0B" w:rsidRPr="00D50DE2">
        <w:rPr>
          <w:rFonts w:ascii="Times New Roman" w:hAnsi="Times New Roman" w:cs="Times New Roman"/>
        </w:rPr>
        <w:t>By interrogating the politics of knowledge</w:t>
      </w:r>
      <w:ins w:id="163" w:author="Julie Perkins" w:date="2017-05-01T15:10:00Z">
        <w:r w:rsidR="00B01B20">
          <w:rPr>
            <w:rFonts w:ascii="Times New Roman" w:hAnsi="Times New Roman" w:cs="Times New Roman"/>
          </w:rPr>
          <w:t>-</w:t>
        </w:r>
      </w:ins>
      <w:del w:id="164" w:author="Julie Perkins" w:date="2017-05-01T15:10:00Z">
        <w:r w:rsidR="00D16B0B" w:rsidRPr="00D50DE2" w:rsidDel="00B01B20">
          <w:rPr>
            <w:rFonts w:ascii="Times New Roman" w:hAnsi="Times New Roman" w:cs="Times New Roman"/>
          </w:rPr>
          <w:delText xml:space="preserve"> </w:delText>
        </w:r>
      </w:del>
      <w:r w:rsidR="00D16B0B" w:rsidRPr="00D50DE2">
        <w:rPr>
          <w:rFonts w:ascii="Times New Roman" w:hAnsi="Times New Roman" w:cs="Times New Roman"/>
        </w:rPr>
        <w:t xml:space="preserve">production, this </w:t>
      </w:r>
      <w:r w:rsidR="00F36051" w:rsidRPr="00D50DE2">
        <w:rPr>
          <w:rFonts w:ascii="Times New Roman" w:hAnsi="Times New Roman" w:cs="Times New Roman"/>
        </w:rPr>
        <w:t xml:space="preserve">tradition </w:t>
      </w:r>
      <w:r w:rsidR="00EF4D81" w:rsidRPr="00D50DE2">
        <w:rPr>
          <w:rFonts w:ascii="Times New Roman" w:hAnsi="Times New Roman" w:cs="Times New Roman"/>
        </w:rPr>
        <w:t xml:space="preserve">also </w:t>
      </w:r>
      <w:r w:rsidR="00F36051" w:rsidRPr="00D50DE2">
        <w:rPr>
          <w:rFonts w:ascii="Times New Roman" w:hAnsi="Times New Roman" w:cs="Times New Roman"/>
        </w:rPr>
        <w:t xml:space="preserve">calls into question </w:t>
      </w:r>
      <w:r w:rsidR="00D16B0B" w:rsidRPr="00D50DE2">
        <w:rPr>
          <w:rFonts w:ascii="Times New Roman" w:hAnsi="Times New Roman" w:cs="Times New Roman"/>
        </w:rPr>
        <w:t xml:space="preserve">the uses of the </w:t>
      </w:r>
      <w:r w:rsidR="00EF4D81" w:rsidRPr="00D50DE2">
        <w:rPr>
          <w:rFonts w:ascii="Times New Roman" w:hAnsi="Times New Roman" w:cs="Times New Roman"/>
        </w:rPr>
        <w:t xml:space="preserve">accepted </w:t>
      </w:r>
      <w:r w:rsidR="00D16B0B" w:rsidRPr="00D50DE2">
        <w:rPr>
          <w:rFonts w:ascii="Times New Roman" w:hAnsi="Times New Roman" w:cs="Times New Roman"/>
        </w:rPr>
        <w:t>critical</w:t>
      </w:r>
      <w:ins w:id="165" w:author="Julie Perkins" w:date="2017-05-01T15:10:00Z">
        <w:r w:rsidR="00B01B20">
          <w:rPr>
            <w:rFonts w:ascii="Times New Roman" w:hAnsi="Times New Roman" w:cs="Times New Roman"/>
          </w:rPr>
          <w:t>-</w:t>
        </w:r>
      </w:ins>
      <w:del w:id="166" w:author="Julie Perkins" w:date="2017-05-01T15:10:00Z">
        <w:r w:rsidR="00D16B0B" w:rsidRPr="00D50DE2" w:rsidDel="00B01B20">
          <w:rPr>
            <w:rFonts w:ascii="Times New Roman" w:hAnsi="Times New Roman" w:cs="Times New Roman"/>
          </w:rPr>
          <w:delText xml:space="preserve"> </w:delText>
        </w:r>
      </w:del>
      <w:r w:rsidR="00D16B0B" w:rsidRPr="00D50DE2">
        <w:rPr>
          <w:rFonts w:ascii="Times New Roman" w:hAnsi="Times New Roman" w:cs="Times New Roman"/>
        </w:rPr>
        <w:t>thinking toolkit</w:t>
      </w:r>
      <w:r w:rsidR="000852EF" w:rsidRPr="00D50DE2">
        <w:rPr>
          <w:rFonts w:ascii="Times New Roman" w:hAnsi="Times New Roman" w:cs="Times New Roman"/>
        </w:rPr>
        <w:t xml:space="preserve"> to determine</w:t>
      </w:r>
      <w:r w:rsidR="00EF4D81" w:rsidRPr="00D50DE2">
        <w:rPr>
          <w:rFonts w:ascii="Times New Roman" w:hAnsi="Times New Roman" w:cs="Times New Roman"/>
        </w:rPr>
        <w:t xml:space="preserve"> epistemic adequacy</w:t>
      </w:r>
      <w:r w:rsidR="007518F9">
        <w:rPr>
          <w:rFonts w:ascii="Times New Roman" w:hAnsi="Times New Roman" w:cs="Times New Roman"/>
        </w:rPr>
        <w:t>.</w:t>
      </w:r>
      <w:r w:rsidR="00EF4D81" w:rsidRPr="00D50DE2">
        <w:rPr>
          <w:rFonts w:ascii="Times New Roman" w:hAnsi="Times New Roman" w:cs="Times New Roman"/>
        </w:rPr>
        <w:t xml:space="preserve"> </w:t>
      </w:r>
      <w:r w:rsidR="000852EF" w:rsidRPr="00D50DE2">
        <w:rPr>
          <w:rFonts w:ascii="Times New Roman" w:hAnsi="Times New Roman" w:cs="Times New Roman"/>
        </w:rPr>
        <w:t xml:space="preserve">To extend Audre Lorde’s classic metaphor, the tools of </w:t>
      </w:r>
      <w:r w:rsidR="00AF765B" w:rsidRPr="00D50DE2">
        <w:rPr>
          <w:rFonts w:ascii="Times New Roman" w:hAnsi="Times New Roman" w:cs="Times New Roman"/>
        </w:rPr>
        <w:t xml:space="preserve">the </w:t>
      </w:r>
      <w:r w:rsidR="000852EF" w:rsidRPr="00D50DE2">
        <w:rPr>
          <w:rFonts w:ascii="Times New Roman" w:hAnsi="Times New Roman" w:cs="Times New Roman"/>
        </w:rPr>
        <w:t>critical</w:t>
      </w:r>
      <w:ins w:id="167" w:author="Julie Perkins" w:date="2017-05-01T15:10:00Z">
        <w:r w:rsidR="00B01B20">
          <w:rPr>
            <w:rFonts w:ascii="Times New Roman" w:hAnsi="Times New Roman" w:cs="Times New Roman"/>
          </w:rPr>
          <w:t>-</w:t>
        </w:r>
      </w:ins>
      <w:del w:id="168" w:author="Julie Perkins" w:date="2017-05-01T15:10:00Z">
        <w:r w:rsidR="000852EF" w:rsidRPr="00D50DE2" w:rsidDel="00B01B20">
          <w:rPr>
            <w:rFonts w:ascii="Times New Roman" w:hAnsi="Times New Roman" w:cs="Times New Roman"/>
          </w:rPr>
          <w:delText xml:space="preserve"> </w:delText>
        </w:r>
      </w:del>
      <w:r w:rsidR="000852EF" w:rsidRPr="00D50DE2">
        <w:rPr>
          <w:rFonts w:ascii="Times New Roman" w:hAnsi="Times New Roman" w:cs="Times New Roman"/>
        </w:rPr>
        <w:t>thinking</w:t>
      </w:r>
      <w:r w:rsidR="00AF765B" w:rsidRPr="00D50DE2">
        <w:rPr>
          <w:rFonts w:ascii="Times New Roman" w:hAnsi="Times New Roman" w:cs="Times New Roman"/>
        </w:rPr>
        <w:t xml:space="preserve"> tradition</w:t>
      </w:r>
      <w:r w:rsidR="00487891">
        <w:rPr>
          <w:rFonts w:ascii="Times New Roman" w:hAnsi="Times New Roman" w:cs="Times New Roman"/>
        </w:rPr>
        <w:t xml:space="preserve"> (for example,</w:t>
      </w:r>
      <w:r w:rsidR="000852EF" w:rsidRPr="00D50DE2">
        <w:rPr>
          <w:rFonts w:ascii="Times New Roman" w:hAnsi="Times New Roman" w:cs="Times New Roman"/>
        </w:rPr>
        <w:t xml:space="preserve"> validity, soundness, conceptual clarity) cannot dismantle the master’s </w:t>
      </w:r>
      <w:r w:rsidR="000852EF" w:rsidRPr="00D50DE2">
        <w:rPr>
          <w:rFonts w:ascii="Times New Roman" w:hAnsi="Times New Roman" w:cs="Times New Roman"/>
        </w:rPr>
        <w:lastRenderedPageBreak/>
        <w:t xml:space="preserve">house: they can temporarily beat the master at his own game, but they can never bring about any </w:t>
      </w:r>
      <w:r w:rsidR="00D16B0B" w:rsidRPr="00D50DE2">
        <w:rPr>
          <w:rFonts w:ascii="Times New Roman" w:hAnsi="Times New Roman" w:cs="Times New Roman"/>
        </w:rPr>
        <w:t>enduring structural</w:t>
      </w:r>
      <w:r w:rsidR="000852EF" w:rsidRPr="00D50DE2">
        <w:rPr>
          <w:rFonts w:ascii="Times New Roman" w:hAnsi="Times New Roman" w:cs="Times New Roman"/>
        </w:rPr>
        <w:t xml:space="preserve"> change (</w:t>
      </w:r>
      <w:commentRangeStart w:id="169"/>
      <w:r w:rsidR="00487891">
        <w:rPr>
          <w:rFonts w:ascii="Times New Roman" w:hAnsi="Times New Roman" w:cs="Times New Roman"/>
        </w:rPr>
        <w:t xml:space="preserve">Lorde </w:t>
      </w:r>
      <w:r w:rsidR="000852EF" w:rsidRPr="00D50DE2">
        <w:rPr>
          <w:rFonts w:ascii="Times New Roman" w:hAnsi="Times New Roman" w:cs="Times New Roman"/>
        </w:rPr>
        <w:t>1984, 112</w:t>
      </w:r>
      <w:commentRangeEnd w:id="169"/>
      <w:r w:rsidR="004717E3">
        <w:rPr>
          <w:rStyle w:val="CommentReference"/>
        </w:rPr>
        <w:commentReference w:id="169"/>
      </w:r>
      <w:r w:rsidR="000852EF" w:rsidRPr="00D50DE2">
        <w:rPr>
          <w:rFonts w:ascii="Times New Roman" w:hAnsi="Times New Roman" w:cs="Times New Roman"/>
        </w:rPr>
        <w:t xml:space="preserve">). They </w:t>
      </w:r>
      <w:r w:rsidR="00D16B0B" w:rsidRPr="00D50DE2">
        <w:rPr>
          <w:rFonts w:ascii="Times New Roman" w:hAnsi="Times New Roman" w:cs="Times New Roman"/>
        </w:rPr>
        <w:t>fail</w:t>
      </w:r>
      <w:r w:rsidR="000852EF" w:rsidRPr="00D50DE2">
        <w:rPr>
          <w:rFonts w:ascii="Times New Roman" w:hAnsi="Times New Roman" w:cs="Times New Roman"/>
        </w:rPr>
        <w:t xml:space="preserve"> </w:t>
      </w:r>
      <w:r w:rsidR="00D16B0B" w:rsidRPr="00D50DE2">
        <w:rPr>
          <w:rFonts w:ascii="Times New Roman" w:hAnsi="Times New Roman" w:cs="Times New Roman"/>
        </w:rPr>
        <w:t>because th</w:t>
      </w:r>
      <w:r w:rsidR="00AF765B" w:rsidRPr="00D50DE2">
        <w:rPr>
          <w:rFonts w:ascii="Times New Roman" w:hAnsi="Times New Roman" w:cs="Times New Roman"/>
        </w:rPr>
        <w:t>e critical thinker’s toolkit is</w:t>
      </w:r>
      <w:r w:rsidR="000852EF" w:rsidRPr="00D50DE2">
        <w:rPr>
          <w:rFonts w:ascii="Times New Roman" w:hAnsi="Times New Roman" w:cs="Times New Roman"/>
        </w:rPr>
        <w:t xml:space="preserve"> commonly invoked in particular settings</w:t>
      </w:r>
      <w:r w:rsidR="00AF765B" w:rsidRPr="00D50DE2">
        <w:rPr>
          <w:rFonts w:ascii="Times New Roman" w:hAnsi="Times New Roman" w:cs="Times New Roman"/>
        </w:rPr>
        <w:t>, at particular times</w:t>
      </w:r>
      <w:r w:rsidR="000852EF" w:rsidRPr="00D50DE2">
        <w:rPr>
          <w:rFonts w:ascii="Times New Roman" w:hAnsi="Times New Roman" w:cs="Times New Roman"/>
        </w:rPr>
        <w:t xml:space="preserve"> to reas</w:t>
      </w:r>
      <w:r w:rsidR="00D16B0B" w:rsidRPr="00D50DE2">
        <w:rPr>
          <w:rFonts w:ascii="Times New Roman" w:hAnsi="Times New Roman" w:cs="Times New Roman"/>
        </w:rPr>
        <w:t xml:space="preserve">sert power: </w:t>
      </w:r>
      <w:r w:rsidR="00AF765B" w:rsidRPr="00D50DE2">
        <w:rPr>
          <w:rFonts w:ascii="Times New Roman" w:hAnsi="Times New Roman" w:cs="Times New Roman"/>
        </w:rPr>
        <w:t>Those</w:t>
      </w:r>
      <w:r w:rsidR="00D16B0B" w:rsidRPr="00D50DE2">
        <w:rPr>
          <w:rFonts w:ascii="Times New Roman" w:hAnsi="Times New Roman" w:cs="Times New Roman"/>
        </w:rPr>
        <w:t xml:space="preserve"> </w:t>
      </w:r>
      <w:del w:id="170" w:author="Julie Perkins" w:date="2017-05-01T15:11:00Z">
        <w:r w:rsidR="00D16B0B" w:rsidRPr="00D50DE2" w:rsidDel="004717E3">
          <w:rPr>
            <w:rFonts w:ascii="Times New Roman" w:hAnsi="Times New Roman" w:cs="Times New Roman"/>
          </w:rPr>
          <w:delText xml:space="preserve">fluent </w:delText>
        </w:r>
      </w:del>
      <w:ins w:id="171" w:author="Julie Perkins" w:date="2017-05-01T15:11:00Z">
        <w:r w:rsidR="004717E3">
          <w:rPr>
            <w:rFonts w:ascii="Times New Roman" w:hAnsi="Times New Roman" w:cs="Times New Roman"/>
          </w:rPr>
          <w:t>adept</w:t>
        </w:r>
        <w:r w:rsidR="004717E3" w:rsidRPr="00D50DE2">
          <w:rPr>
            <w:rFonts w:ascii="Times New Roman" w:hAnsi="Times New Roman" w:cs="Times New Roman"/>
          </w:rPr>
          <w:t xml:space="preserve"> </w:t>
        </w:r>
      </w:ins>
      <w:r w:rsidR="00D16B0B" w:rsidRPr="00D50DE2">
        <w:rPr>
          <w:rFonts w:ascii="Times New Roman" w:hAnsi="Times New Roman" w:cs="Times New Roman"/>
        </w:rPr>
        <w:t xml:space="preserve">with the tools </w:t>
      </w:r>
      <w:r w:rsidR="00AF765B" w:rsidRPr="00D50DE2">
        <w:rPr>
          <w:rFonts w:ascii="Times New Roman" w:hAnsi="Times New Roman" w:cs="Times New Roman"/>
        </w:rPr>
        <w:t xml:space="preserve">often </w:t>
      </w:r>
      <w:r w:rsidR="006E340F" w:rsidRPr="00D50DE2">
        <w:rPr>
          <w:rFonts w:ascii="Times New Roman" w:hAnsi="Times New Roman" w:cs="Times New Roman"/>
        </w:rPr>
        <w:t xml:space="preserve">use them to restore an </w:t>
      </w:r>
      <w:r w:rsidR="00D16B0B" w:rsidRPr="00D50DE2">
        <w:rPr>
          <w:rFonts w:ascii="Times New Roman" w:hAnsi="Times New Roman" w:cs="Times New Roman"/>
        </w:rPr>
        <w:t xml:space="preserve">order that assures their comfort. </w:t>
      </w:r>
      <w:r w:rsidR="00653A8F" w:rsidRPr="00D50DE2">
        <w:rPr>
          <w:rFonts w:ascii="Times New Roman" w:hAnsi="Times New Roman" w:cs="Times New Roman"/>
        </w:rPr>
        <w:t xml:space="preserve">They can be </w:t>
      </w:r>
      <w:r w:rsidR="00A97627" w:rsidRPr="00D50DE2">
        <w:rPr>
          <w:rFonts w:ascii="Times New Roman" w:hAnsi="Times New Roman" w:cs="Times New Roman"/>
        </w:rPr>
        <w:t xml:space="preserve">habitually </w:t>
      </w:r>
      <w:r w:rsidR="00653A8F" w:rsidRPr="00D50DE2">
        <w:rPr>
          <w:rFonts w:ascii="Times New Roman" w:hAnsi="Times New Roman" w:cs="Times New Roman"/>
        </w:rPr>
        <w:t>invoked to defend our epistemic home terrains.</w:t>
      </w:r>
    </w:p>
    <w:p w14:paraId="0654D572" w14:textId="77777777" w:rsidR="00AA1DBC" w:rsidRPr="00D50DE2" w:rsidRDefault="00653A8F" w:rsidP="007518F9">
      <w:pPr>
        <w:ind w:firstLine="288"/>
        <w:contextualSpacing/>
        <w:jc w:val="both"/>
        <w:rPr>
          <w:rFonts w:ascii="Times New Roman" w:hAnsi="Times New Roman" w:cs="Times New Roman"/>
        </w:rPr>
      </w:pPr>
      <w:r w:rsidRPr="00D50DE2">
        <w:rPr>
          <w:rFonts w:ascii="Times New Roman" w:hAnsi="Times New Roman" w:cs="Times New Roman"/>
        </w:rPr>
        <w:t>The</w:t>
      </w:r>
      <w:r w:rsidR="00D16B0B" w:rsidRPr="00D50DE2">
        <w:rPr>
          <w:rFonts w:ascii="Times New Roman" w:hAnsi="Times New Roman" w:cs="Times New Roman"/>
        </w:rPr>
        <w:t xml:space="preserve"> line between these traditions is not hard and fast</w:t>
      </w:r>
      <w:ins w:id="172" w:author="Julie Perkins" w:date="2017-05-01T15:11:00Z">
        <w:r w:rsidR="004717E3">
          <w:rPr>
            <w:rFonts w:ascii="Times New Roman" w:hAnsi="Times New Roman" w:cs="Times New Roman"/>
          </w:rPr>
          <w:t>,</w:t>
        </w:r>
      </w:ins>
      <w:r w:rsidR="00D16B0B" w:rsidRPr="00D50DE2">
        <w:rPr>
          <w:rFonts w:ascii="Times New Roman" w:hAnsi="Times New Roman" w:cs="Times New Roman"/>
        </w:rPr>
        <w:t xml:space="preserve"> and </w:t>
      </w:r>
      <w:r w:rsidRPr="00D50DE2">
        <w:rPr>
          <w:rFonts w:ascii="Times New Roman" w:hAnsi="Times New Roman" w:cs="Times New Roman"/>
        </w:rPr>
        <w:t xml:space="preserve">I </w:t>
      </w:r>
      <w:r w:rsidR="00D16B0B" w:rsidRPr="00D50DE2">
        <w:rPr>
          <w:rFonts w:ascii="Times New Roman" w:hAnsi="Times New Roman" w:cs="Times New Roman"/>
        </w:rPr>
        <w:t xml:space="preserve">concede that </w:t>
      </w:r>
      <w:r w:rsidR="00E1633F" w:rsidRPr="00D50DE2">
        <w:rPr>
          <w:rFonts w:ascii="Times New Roman" w:hAnsi="Times New Roman" w:cs="Times New Roman"/>
        </w:rPr>
        <w:t xml:space="preserve">there are times </w:t>
      </w:r>
      <w:r w:rsidR="00AF765B" w:rsidRPr="00D50DE2">
        <w:rPr>
          <w:rFonts w:ascii="Times New Roman" w:hAnsi="Times New Roman" w:cs="Times New Roman"/>
        </w:rPr>
        <w:t xml:space="preserve">when </w:t>
      </w:r>
      <w:r w:rsidR="00A97627" w:rsidRPr="00D50DE2">
        <w:rPr>
          <w:rFonts w:ascii="Times New Roman" w:hAnsi="Times New Roman" w:cs="Times New Roman"/>
        </w:rPr>
        <w:t>these traditions can work well</w:t>
      </w:r>
      <w:r w:rsidR="00E1633F" w:rsidRPr="00D50DE2">
        <w:rPr>
          <w:rFonts w:ascii="Times New Roman" w:hAnsi="Times New Roman" w:cs="Times New Roman"/>
        </w:rPr>
        <w:t xml:space="preserve"> </w:t>
      </w:r>
      <w:r w:rsidR="00FF3C35" w:rsidRPr="00D50DE2">
        <w:rPr>
          <w:rFonts w:ascii="Times New Roman" w:hAnsi="Times New Roman" w:cs="Times New Roman"/>
        </w:rPr>
        <w:t>together</w:t>
      </w:r>
      <w:r w:rsidR="00E1633F" w:rsidRPr="00D50DE2">
        <w:rPr>
          <w:rFonts w:ascii="Times New Roman" w:hAnsi="Times New Roman" w:cs="Times New Roman"/>
        </w:rPr>
        <w:t xml:space="preserve"> to</w:t>
      </w:r>
      <w:r w:rsidR="00F1653A">
        <w:rPr>
          <w:rFonts w:ascii="Times New Roman" w:hAnsi="Times New Roman" w:cs="Times New Roman"/>
        </w:rPr>
        <w:t xml:space="preserve"> navigate difficult questions. </w:t>
      </w:r>
      <w:r w:rsidR="00E1633F" w:rsidRPr="00D50DE2">
        <w:rPr>
          <w:rFonts w:ascii="Times New Roman" w:hAnsi="Times New Roman" w:cs="Times New Roman"/>
        </w:rPr>
        <w:t>But</w:t>
      </w:r>
      <w:del w:id="173" w:author="Julie Perkins" w:date="2017-05-01T15:11:00Z">
        <w:r w:rsidR="00E1633F" w:rsidRPr="00D50DE2" w:rsidDel="004717E3">
          <w:rPr>
            <w:rFonts w:ascii="Times New Roman" w:hAnsi="Times New Roman" w:cs="Times New Roman"/>
          </w:rPr>
          <w:delText>,</w:delText>
        </w:r>
      </w:del>
      <w:r w:rsidR="00E1633F" w:rsidRPr="00D50DE2">
        <w:rPr>
          <w:rFonts w:ascii="Times New Roman" w:hAnsi="Times New Roman" w:cs="Times New Roman"/>
        </w:rPr>
        <w:t xml:space="preserve"> I’m adamant that </w:t>
      </w:r>
      <w:r w:rsidR="00035B6C" w:rsidRPr="00D50DE2">
        <w:rPr>
          <w:rFonts w:ascii="Times New Roman" w:hAnsi="Times New Roman" w:cs="Times New Roman"/>
        </w:rPr>
        <w:t xml:space="preserve">philosophical engagements on </w:t>
      </w:r>
      <w:r w:rsidR="00A97627" w:rsidRPr="00D50DE2">
        <w:rPr>
          <w:rFonts w:ascii="Times New Roman" w:hAnsi="Times New Roman" w:cs="Times New Roman"/>
        </w:rPr>
        <w:t>issues of social justice</w:t>
      </w:r>
      <w:r w:rsidR="00035B6C" w:rsidRPr="00D50DE2">
        <w:rPr>
          <w:rFonts w:ascii="Times New Roman" w:hAnsi="Times New Roman" w:cs="Times New Roman"/>
        </w:rPr>
        <w:t xml:space="preserve"> </w:t>
      </w:r>
      <w:r w:rsidR="0074161F" w:rsidRPr="00D50DE2">
        <w:rPr>
          <w:rFonts w:ascii="Times New Roman" w:hAnsi="Times New Roman" w:cs="Times New Roman"/>
        </w:rPr>
        <w:t>must</w:t>
      </w:r>
      <w:r w:rsidR="00F3604E" w:rsidRPr="00D50DE2">
        <w:rPr>
          <w:rFonts w:ascii="Times New Roman" w:hAnsi="Times New Roman" w:cs="Times New Roman"/>
        </w:rPr>
        <w:t xml:space="preserve"> </w:t>
      </w:r>
      <w:r w:rsidR="002B7FB5" w:rsidRPr="00D50DE2">
        <w:rPr>
          <w:rFonts w:ascii="Times New Roman" w:hAnsi="Times New Roman" w:cs="Times New Roman"/>
        </w:rPr>
        <w:t xml:space="preserve">simultaneously </w:t>
      </w:r>
      <w:r w:rsidR="00F3604E" w:rsidRPr="00D50DE2">
        <w:rPr>
          <w:rFonts w:ascii="Times New Roman" w:hAnsi="Times New Roman" w:cs="Times New Roman"/>
        </w:rPr>
        <w:t xml:space="preserve">track </w:t>
      </w:r>
      <w:r w:rsidR="002B7FB5" w:rsidRPr="00D50DE2">
        <w:rPr>
          <w:rFonts w:ascii="Times New Roman" w:hAnsi="Times New Roman" w:cs="Times New Roman"/>
        </w:rPr>
        <w:t>the production of knowledge and</w:t>
      </w:r>
      <w:r w:rsidR="004C4145" w:rsidRPr="00D50DE2">
        <w:rPr>
          <w:rFonts w:ascii="Times New Roman" w:hAnsi="Times New Roman" w:cs="Times New Roman"/>
        </w:rPr>
        <w:t xml:space="preserve"> </w:t>
      </w:r>
      <w:r w:rsidR="00035B6C" w:rsidRPr="00D50DE2">
        <w:rPr>
          <w:rFonts w:ascii="Times New Roman" w:hAnsi="Times New Roman" w:cs="Times New Roman"/>
        </w:rPr>
        <w:t>ignorance</w:t>
      </w:r>
      <w:r w:rsidR="00A97627" w:rsidRPr="00D50DE2">
        <w:rPr>
          <w:rFonts w:ascii="Times New Roman" w:hAnsi="Times New Roman" w:cs="Times New Roman"/>
        </w:rPr>
        <w:t>.</w:t>
      </w:r>
      <w:r w:rsidR="00035B6C" w:rsidRPr="00D50DE2">
        <w:rPr>
          <w:rFonts w:ascii="Times New Roman" w:hAnsi="Times New Roman" w:cs="Times New Roman"/>
        </w:rPr>
        <w:t xml:space="preserve"> </w:t>
      </w:r>
      <w:r w:rsidR="002B7FB5" w:rsidRPr="00D50DE2">
        <w:rPr>
          <w:rFonts w:ascii="Times New Roman" w:hAnsi="Times New Roman" w:cs="Times New Roman"/>
        </w:rPr>
        <w:t>Teaching social</w:t>
      </w:r>
      <w:ins w:id="174" w:author="Julie Perkins" w:date="2017-05-01T15:11:00Z">
        <w:r w:rsidR="004717E3">
          <w:rPr>
            <w:rFonts w:ascii="Times New Roman" w:hAnsi="Times New Roman" w:cs="Times New Roman"/>
          </w:rPr>
          <w:t>-</w:t>
        </w:r>
      </w:ins>
      <w:del w:id="175" w:author="Julie Perkins" w:date="2017-05-01T15:11:00Z">
        <w:r w:rsidR="002B7FB5" w:rsidRPr="00D50DE2" w:rsidDel="004717E3">
          <w:rPr>
            <w:rFonts w:ascii="Times New Roman" w:hAnsi="Times New Roman" w:cs="Times New Roman"/>
          </w:rPr>
          <w:delText xml:space="preserve"> </w:delText>
        </w:r>
      </w:del>
      <w:r w:rsidR="002B7FB5" w:rsidRPr="00D50DE2">
        <w:rPr>
          <w:rFonts w:ascii="Times New Roman" w:hAnsi="Times New Roman" w:cs="Times New Roman"/>
        </w:rPr>
        <w:t xml:space="preserve">justice issues requires </w:t>
      </w:r>
      <w:r w:rsidR="00035B6C" w:rsidRPr="00D50DE2">
        <w:rPr>
          <w:rFonts w:ascii="Times New Roman" w:hAnsi="Times New Roman" w:cs="Times New Roman"/>
        </w:rPr>
        <w:t xml:space="preserve">an </w:t>
      </w:r>
      <w:r w:rsidR="00A20DD4" w:rsidRPr="00D50DE2">
        <w:rPr>
          <w:rFonts w:ascii="Times New Roman" w:hAnsi="Times New Roman" w:cs="Times New Roman"/>
        </w:rPr>
        <w:t>attentiveness</w:t>
      </w:r>
      <w:del w:id="176" w:author="Julie Perkins" w:date="2017-05-01T15:12:00Z">
        <w:r w:rsidR="00A97627" w:rsidRPr="00D50DE2" w:rsidDel="004717E3">
          <w:rPr>
            <w:rFonts w:ascii="Times New Roman" w:hAnsi="Times New Roman" w:cs="Times New Roman"/>
          </w:rPr>
          <w:delText>,</w:delText>
        </w:r>
      </w:del>
      <w:r w:rsidR="002B7FB5" w:rsidRPr="00D50DE2">
        <w:rPr>
          <w:rFonts w:ascii="Times New Roman" w:hAnsi="Times New Roman" w:cs="Times New Roman"/>
        </w:rPr>
        <w:t xml:space="preserve"> </w:t>
      </w:r>
      <w:r w:rsidR="0099416C" w:rsidRPr="00D50DE2">
        <w:rPr>
          <w:rFonts w:ascii="Times New Roman" w:hAnsi="Times New Roman" w:cs="Times New Roman"/>
        </w:rPr>
        <w:t xml:space="preserve">not only to </w:t>
      </w:r>
      <w:r w:rsidR="002B7FB5" w:rsidRPr="00D50DE2">
        <w:rPr>
          <w:rFonts w:ascii="Times New Roman" w:hAnsi="Times New Roman" w:cs="Times New Roman"/>
        </w:rPr>
        <w:t>the ways students take u</w:t>
      </w:r>
      <w:r w:rsidR="0099416C" w:rsidRPr="00D50DE2">
        <w:rPr>
          <w:rFonts w:ascii="Times New Roman" w:hAnsi="Times New Roman" w:cs="Times New Roman"/>
        </w:rPr>
        <w:t xml:space="preserve">p course content, but also </w:t>
      </w:r>
      <w:r w:rsidR="00B41F6B" w:rsidRPr="00D50DE2">
        <w:rPr>
          <w:rFonts w:ascii="Times New Roman" w:hAnsi="Times New Roman" w:cs="Times New Roman"/>
        </w:rPr>
        <w:t xml:space="preserve">to </w:t>
      </w:r>
      <w:r w:rsidR="004C4145" w:rsidRPr="00D50DE2">
        <w:rPr>
          <w:rFonts w:ascii="Times New Roman" w:hAnsi="Times New Roman" w:cs="Times New Roman"/>
        </w:rPr>
        <w:t>the strategies</w:t>
      </w:r>
      <w:r w:rsidR="00B41F6B" w:rsidRPr="00D50DE2">
        <w:rPr>
          <w:rFonts w:ascii="Times New Roman" w:hAnsi="Times New Roman" w:cs="Times New Roman"/>
        </w:rPr>
        <w:t xml:space="preserve"> they </w:t>
      </w:r>
      <w:r w:rsidR="004C4145" w:rsidRPr="00D50DE2">
        <w:rPr>
          <w:rFonts w:ascii="Times New Roman" w:hAnsi="Times New Roman" w:cs="Times New Roman"/>
        </w:rPr>
        <w:t>use</w:t>
      </w:r>
      <w:r w:rsidR="00A20DD4" w:rsidRPr="00D50DE2">
        <w:rPr>
          <w:rFonts w:ascii="Times New Roman" w:hAnsi="Times New Roman" w:cs="Times New Roman"/>
        </w:rPr>
        <w:t xml:space="preserve"> to</w:t>
      </w:r>
      <w:r w:rsidR="004C4145" w:rsidRPr="00D50DE2">
        <w:rPr>
          <w:rFonts w:ascii="Times New Roman" w:hAnsi="Times New Roman" w:cs="Times New Roman"/>
        </w:rPr>
        <w:t xml:space="preserve"> </w:t>
      </w:r>
      <w:r w:rsidR="0099416C" w:rsidRPr="00D50DE2">
        <w:rPr>
          <w:rFonts w:ascii="Times New Roman" w:hAnsi="Times New Roman" w:cs="Times New Roman"/>
        </w:rPr>
        <w:t>resist it</w:t>
      </w:r>
      <w:r w:rsidR="002B7FB5" w:rsidRPr="00D50DE2">
        <w:rPr>
          <w:rFonts w:ascii="Times New Roman" w:hAnsi="Times New Roman" w:cs="Times New Roman"/>
        </w:rPr>
        <w:t xml:space="preserve">. </w:t>
      </w:r>
      <w:r w:rsidR="00F74FF9" w:rsidRPr="00D50DE2">
        <w:rPr>
          <w:rFonts w:ascii="Times New Roman" w:hAnsi="Times New Roman" w:cs="Times New Roman"/>
        </w:rPr>
        <w:t>I neither want to encourage nor silence</w:t>
      </w:r>
      <w:r w:rsidRPr="00D50DE2">
        <w:rPr>
          <w:rFonts w:ascii="Times New Roman" w:hAnsi="Times New Roman" w:cs="Times New Roman"/>
        </w:rPr>
        <w:t xml:space="preserve"> student</w:t>
      </w:r>
      <w:r w:rsidR="0074161F" w:rsidRPr="00D50DE2">
        <w:rPr>
          <w:rFonts w:ascii="Times New Roman" w:hAnsi="Times New Roman" w:cs="Times New Roman"/>
        </w:rPr>
        <w:t xml:space="preserve"> resistance. I want to </w:t>
      </w:r>
      <w:r w:rsidR="00F74FF9" w:rsidRPr="00D50DE2">
        <w:rPr>
          <w:rFonts w:ascii="Times New Roman" w:hAnsi="Times New Roman" w:cs="Times New Roman"/>
        </w:rPr>
        <w:t>make its operations visible</w:t>
      </w:r>
      <w:r w:rsidR="00A20DD4" w:rsidRPr="00D50DE2">
        <w:rPr>
          <w:rFonts w:ascii="Times New Roman" w:hAnsi="Times New Roman" w:cs="Times New Roman"/>
        </w:rPr>
        <w:t xml:space="preserve"> </w:t>
      </w:r>
      <w:r w:rsidR="00A97627" w:rsidRPr="00D50DE2">
        <w:rPr>
          <w:rFonts w:ascii="Times New Roman" w:hAnsi="Times New Roman" w:cs="Times New Roman"/>
        </w:rPr>
        <w:t>by tracking the</w:t>
      </w:r>
      <w:r w:rsidR="0074161F" w:rsidRPr="00D50DE2">
        <w:rPr>
          <w:rFonts w:ascii="Times New Roman" w:hAnsi="Times New Roman" w:cs="Times New Roman"/>
        </w:rPr>
        <w:t xml:space="preserve"> movements </w:t>
      </w:r>
      <w:r w:rsidR="00A20DD4" w:rsidRPr="00D50DE2">
        <w:rPr>
          <w:rFonts w:ascii="Times New Roman" w:hAnsi="Times New Roman" w:cs="Times New Roman"/>
        </w:rPr>
        <w:t>on the unlevel knowing field</w:t>
      </w:r>
      <w:r w:rsidR="007518F9">
        <w:rPr>
          <w:rFonts w:ascii="Times New Roman" w:hAnsi="Times New Roman" w:cs="Times New Roman"/>
        </w:rPr>
        <w:t>.</w:t>
      </w:r>
    </w:p>
    <w:p w14:paraId="7F8D31AE" w14:textId="77777777" w:rsidR="00FF3C35" w:rsidRPr="00D50DE2" w:rsidRDefault="00AA1DBC" w:rsidP="007518F9">
      <w:pPr>
        <w:ind w:firstLine="288"/>
        <w:contextualSpacing/>
        <w:jc w:val="both"/>
        <w:rPr>
          <w:rFonts w:ascii="Times New Roman" w:hAnsi="Times New Roman" w:cs="Times New Roman"/>
        </w:rPr>
      </w:pPr>
      <w:r w:rsidRPr="00D50DE2">
        <w:rPr>
          <w:rFonts w:ascii="Times New Roman" w:hAnsi="Times New Roman" w:cs="Times New Roman"/>
        </w:rPr>
        <w:t>So</w:t>
      </w:r>
      <w:del w:id="177" w:author="Julie Perkins" w:date="2017-05-01T15:12:00Z">
        <w:r w:rsidRPr="00D50DE2" w:rsidDel="004717E3">
          <w:rPr>
            <w:rFonts w:ascii="Times New Roman" w:hAnsi="Times New Roman" w:cs="Times New Roman"/>
          </w:rPr>
          <w:delText>,</w:delText>
        </w:r>
      </w:del>
      <w:r w:rsidRPr="00D50DE2">
        <w:rPr>
          <w:rFonts w:ascii="Times New Roman" w:hAnsi="Times New Roman" w:cs="Times New Roman"/>
        </w:rPr>
        <w:t xml:space="preserve"> what h</w:t>
      </w:r>
      <w:r w:rsidR="00A20DD4" w:rsidRPr="00D50DE2">
        <w:rPr>
          <w:rFonts w:ascii="Times New Roman" w:hAnsi="Times New Roman" w:cs="Times New Roman"/>
        </w:rPr>
        <w:t>appens when we treat privilege-preserving epistemic p</w:t>
      </w:r>
      <w:r w:rsidRPr="00D50DE2">
        <w:rPr>
          <w:rFonts w:ascii="Times New Roman" w:hAnsi="Times New Roman" w:cs="Times New Roman"/>
        </w:rPr>
        <w:t xml:space="preserve">ushback as </w:t>
      </w:r>
      <w:r w:rsidR="00B00A0E" w:rsidRPr="00D50DE2">
        <w:rPr>
          <w:rFonts w:ascii="Times New Roman" w:hAnsi="Times New Roman" w:cs="Times New Roman"/>
        </w:rPr>
        <w:t xml:space="preserve">an </w:t>
      </w:r>
      <w:r w:rsidR="00BF1BF5" w:rsidRPr="00D50DE2">
        <w:rPr>
          <w:rFonts w:ascii="Times New Roman" w:hAnsi="Times New Roman" w:cs="Times New Roman"/>
        </w:rPr>
        <w:t>expression</w:t>
      </w:r>
      <w:r w:rsidR="00B00A0E" w:rsidRPr="00D50DE2">
        <w:rPr>
          <w:rFonts w:ascii="Times New Roman" w:hAnsi="Times New Roman" w:cs="Times New Roman"/>
        </w:rPr>
        <w:t xml:space="preserve"> of healthy </w:t>
      </w:r>
      <w:r w:rsidRPr="00D50DE2">
        <w:rPr>
          <w:rFonts w:ascii="Times New Roman" w:hAnsi="Times New Roman" w:cs="Times New Roman"/>
        </w:rPr>
        <w:t>skepticism?</w:t>
      </w:r>
      <w:r w:rsidR="005514A9" w:rsidRPr="00D50DE2">
        <w:rPr>
          <w:rFonts w:ascii="Times New Roman" w:hAnsi="Times New Roman" w:cs="Times New Roman"/>
        </w:rPr>
        <w:t xml:space="preserve"> </w:t>
      </w:r>
      <w:r w:rsidR="0074161F" w:rsidRPr="00D50DE2">
        <w:rPr>
          <w:rFonts w:ascii="Times New Roman" w:hAnsi="Times New Roman" w:cs="Times New Roman"/>
        </w:rPr>
        <w:t xml:space="preserve">We can’t track its movements. </w:t>
      </w:r>
      <w:r w:rsidR="00B76726" w:rsidRPr="00D50DE2">
        <w:rPr>
          <w:rFonts w:ascii="Times New Roman" w:hAnsi="Times New Roman" w:cs="Times New Roman"/>
        </w:rPr>
        <w:t xml:space="preserve">Students routinely justify </w:t>
      </w:r>
      <w:r w:rsidR="00A20DD4" w:rsidRPr="00D50DE2">
        <w:rPr>
          <w:rFonts w:ascii="Times New Roman" w:hAnsi="Times New Roman" w:cs="Times New Roman"/>
        </w:rPr>
        <w:t>their resistance</w:t>
      </w:r>
      <w:r w:rsidR="00B76726" w:rsidRPr="00D50DE2">
        <w:rPr>
          <w:rFonts w:ascii="Times New Roman" w:hAnsi="Times New Roman" w:cs="Times New Roman"/>
        </w:rPr>
        <w:t xml:space="preserve"> by </w:t>
      </w:r>
      <w:r w:rsidR="00653A8F" w:rsidRPr="00D50DE2">
        <w:rPr>
          <w:rFonts w:ascii="Times New Roman" w:hAnsi="Times New Roman" w:cs="Times New Roman"/>
        </w:rPr>
        <w:t>explaining</w:t>
      </w:r>
      <w:r w:rsidR="00B76726" w:rsidRPr="00D50DE2">
        <w:rPr>
          <w:rFonts w:ascii="Times New Roman" w:hAnsi="Times New Roman" w:cs="Times New Roman"/>
        </w:rPr>
        <w:t xml:space="preserve"> that they </w:t>
      </w:r>
      <w:r w:rsidR="00560528">
        <w:rPr>
          <w:rFonts w:ascii="Times New Roman" w:hAnsi="Times New Roman" w:cs="Times New Roman"/>
        </w:rPr>
        <w:t>are “playing devil’s advocate”</w:t>
      </w:r>
      <w:r w:rsidR="00B76726" w:rsidRPr="00D50DE2">
        <w:rPr>
          <w:rFonts w:ascii="Times New Roman" w:hAnsi="Times New Roman" w:cs="Times New Roman"/>
        </w:rPr>
        <w:t xml:space="preserve"> or that their responses should be taken in the spirit of the healthy skepticism that philosophers are encouraged to adopt as part of our disciplinary best practices. I think this is inaccurate: there is a difference between a lack of agreemen</w:t>
      </w:r>
      <w:r w:rsidR="00AE0A11" w:rsidRPr="00D50DE2">
        <w:rPr>
          <w:rFonts w:ascii="Times New Roman" w:hAnsi="Times New Roman" w:cs="Times New Roman"/>
        </w:rPr>
        <w:t xml:space="preserve">t and a lack of understanding. </w:t>
      </w:r>
      <w:r w:rsidR="00B76726" w:rsidRPr="00D50DE2">
        <w:rPr>
          <w:rFonts w:ascii="Times New Roman" w:hAnsi="Times New Roman" w:cs="Times New Roman"/>
        </w:rPr>
        <w:t xml:space="preserve">The resistance captured by my </w:t>
      </w:r>
      <w:r w:rsidR="00653A8F" w:rsidRPr="00D50DE2">
        <w:rPr>
          <w:rFonts w:ascii="Times New Roman" w:hAnsi="Times New Roman" w:cs="Times New Roman"/>
        </w:rPr>
        <w:t xml:space="preserve">opening </w:t>
      </w:r>
      <w:r w:rsidR="00B76726" w:rsidRPr="00D50DE2">
        <w:rPr>
          <w:rFonts w:ascii="Times New Roman" w:hAnsi="Times New Roman" w:cs="Times New Roman"/>
        </w:rPr>
        <w:t>examples is not motivated by a belief that certainty is impossible</w:t>
      </w:r>
      <w:r w:rsidR="00FF3C35" w:rsidRPr="00D50DE2">
        <w:rPr>
          <w:rFonts w:ascii="Times New Roman" w:hAnsi="Times New Roman" w:cs="Times New Roman"/>
        </w:rPr>
        <w:t>,</w:t>
      </w:r>
      <w:r w:rsidR="00B76726" w:rsidRPr="00D50DE2">
        <w:rPr>
          <w:rFonts w:ascii="Times New Roman" w:hAnsi="Times New Roman" w:cs="Times New Roman"/>
        </w:rPr>
        <w:t xml:space="preserve"> or that, as a matter of practice, we must suspend </w:t>
      </w:r>
      <w:r w:rsidR="00A20DD4" w:rsidRPr="00D50DE2">
        <w:rPr>
          <w:rFonts w:ascii="Times New Roman" w:hAnsi="Times New Roman" w:cs="Times New Roman"/>
        </w:rPr>
        <w:t xml:space="preserve">judgment on </w:t>
      </w:r>
      <w:r w:rsidR="00FF3C35" w:rsidRPr="00D50DE2">
        <w:rPr>
          <w:rFonts w:ascii="Times New Roman" w:hAnsi="Times New Roman" w:cs="Times New Roman"/>
        </w:rPr>
        <w:t>questions of</w:t>
      </w:r>
      <w:r w:rsidR="00A20DD4" w:rsidRPr="00D50DE2">
        <w:rPr>
          <w:rFonts w:ascii="Times New Roman" w:hAnsi="Times New Roman" w:cs="Times New Roman"/>
        </w:rPr>
        <w:t xml:space="preserve"> social </w:t>
      </w:r>
      <w:r w:rsidR="00B76726" w:rsidRPr="00D50DE2">
        <w:rPr>
          <w:rFonts w:ascii="Times New Roman" w:hAnsi="Times New Roman" w:cs="Times New Roman"/>
        </w:rPr>
        <w:t>justice. What’s troubling here is not that students enjoy playing the skeptic in philosophy classes. They most certainly do. What’s worrisome is that members of dominant groups become habitually skeptical during c</w:t>
      </w:r>
      <w:r w:rsidR="005514A9" w:rsidRPr="00D50DE2">
        <w:rPr>
          <w:rFonts w:ascii="Times New Roman" w:hAnsi="Times New Roman" w:cs="Times New Roman"/>
        </w:rPr>
        <w:t>onversations that threaten our</w:t>
      </w:r>
      <w:r w:rsidR="00B76726" w:rsidRPr="00D50DE2">
        <w:rPr>
          <w:rFonts w:ascii="Times New Roman" w:hAnsi="Times New Roman" w:cs="Times New Roman"/>
        </w:rPr>
        <w:t xml:space="preserve"> epistemic home terrain. </w:t>
      </w:r>
      <w:r w:rsidR="00FF3C35" w:rsidRPr="00D50DE2">
        <w:rPr>
          <w:rFonts w:ascii="Times New Roman" w:hAnsi="Times New Roman" w:cs="Times New Roman"/>
        </w:rPr>
        <w:t xml:space="preserve">As Gaile Pohlhaus </w:t>
      </w:r>
      <w:commentRangeStart w:id="178"/>
      <w:r w:rsidR="00A97627" w:rsidRPr="00D50DE2">
        <w:rPr>
          <w:rFonts w:ascii="Times New Roman" w:hAnsi="Times New Roman" w:cs="Times New Roman"/>
        </w:rPr>
        <w:t>insightfully</w:t>
      </w:r>
      <w:r w:rsidR="00FF3C35" w:rsidRPr="00D50DE2">
        <w:rPr>
          <w:rFonts w:ascii="Times New Roman" w:hAnsi="Times New Roman" w:cs="Times New Roman"/>
        </w:rPr>
        <w:t xml:space="preserve"> remarked</w:t>
      </w:r>
      <w:commentRangeEnd w:id="178"/>
      <w:r w:rsidR="00CE41B0">
        <w:rPr>
          <w:rStyle w:val="CommentReference"/>
        </w:rPr>
        <w:commentReference w:id="178"/>
      </w:r>
      <w:r w:rsidR="00FF3C35" w:rsidRPr="00D50DE2">
        <w:rPr>
          <w:rFonts w:ascii="Times New Roman" w:hAnsi="Times New Roman" w:cs="Times New Roman"/>
        </w:rPr>
        <w:t xml:space="preserve">, </w:t>
      </w:r>
      <w:commentRangeStart w:id="179"/>
      <w:r w:rsidR="00FF3C35" w:rsidRPr="00D50DE2">
        <w:rPr>
          <w:rFonts w:ascii="Times New Roman" w:hAnsi="Times New Roman" w:cs="Times New Roman"/>
        </w:rPr>
        <w:t>“I have seen white students who balked at Descartes’ skepticism (and had great trouble understanding how and why anyone would doubt in that way) become perfect Cartesians when it comes to talking about race</w:t>
      </w:r>
      <w:del w:id="180" w:author="Julie Perkins" w:date="2017-05-01T15:13:00Z">
        <w:r w:rsidR="00BF1BF5" w:rsidRPr="00D50DE2" w:rsidDel="004717E3">
          <w:rPr>
            <w:rFonts w:ascii="Times New Roman" w:hAnsi="Times New Roman" w:cs="Times New Roman"/>
          </w:rPr>
          <w:delText>.</w:delText>
        </w:r>
      </w:del>
      <w:r w:rsidR="00560528">
        <w:rPr>
          <w:rFonts w:ascii="Times New Roman" w:hAnsi="Times New Roman" w:cs="Times New Roman"/>
        </w:rPr>
        <w:t>”</w:t>
      </w:r>
      <w:ins w:id="181" w:author="Julie Perkins" w:date="2017-05-01T15:13:00Z">
        <w:r w:rsidR="004717E3">
          <w:rPr>
            <w:rFonts w:ascii="Times New Roman" w:hAnsi="Times New Roman" w:cs="Times New Roman"/>
          </w:rPr>
          <w:t xml:space="preserve"> </w:t>
        </w:r>
      </w:ins>
      <w:commentRangeEnd w:id="179"/>
      <w:ins w:id="182" w:author="Julie Perkins" w:date="2017-05-01T15:16:00Z">
        <w:r w:rsidR="004717E3">
          <w:rPr>
            <w:rStyle w:val="CommentReference"/>
          </w:rPr>
          <w:commentReference w:id="179"/>
        </w:r>
      </w:ins>
      <w:ins w:id="183" w:author="Julie Perkins" w:date="2017-05-01T15:13:00Z">
        <w:r w:rsidR="004717E3">
          <w:rPr>
            <w:rFonts w:ascii="Times New Roman" w:hAnsi="Times New Roman" w:cs="Times New Roman"/>
          </w:rPr>
          <w:t>(</w:t>
        </w:r>
      </w:ins>
      <w:ins w:id="184" w:author="Julie Perkins" w:date="2017-05-01T16:28:00Z">
        <w:r w:rsidR="00FD1017" w:rsidRPr="00FD1017">
          <w:rPr>
            <w:rFonts w:ascii="Times New Roman" w:hAnsi="Times New Roman" w:cs="Times New Roman"/>
            <w:highlight w:val="yellow"/>
            <w:rPrChange w:id="185" w:author="Julie Perkins" w:date="2017-05-01T16:29:00Z">
              <w:rPr>
                <w:rFonts w:ascii="Times New Roman" w:hAnsi="Times New Roman" w:cs="Times New Roman"/>
              </w:rPr>
            </w:rPrChange>
          </w:rPr>
          <w:t>cite source</w:t>
        </w:r>
        <w:r w:rsidR="00FD1017">
          <w:rPr>
            <w:rFonts w:ascii="Times New Roman" w:hAnsi="Times New Roman" w:cs="Times New Roman"/>
          </w:rPr>
          <w:t xml:space="preserve">; </w:t>
        </w:r>
      </w:ins>
      <w:ins w:id="186" w:author="Julie Perkins" w:date="2017-05-01T15:13:00Z">
        <w:r w:rsidR="004717E3">
          <w:rPr>
            <w:rFonts w:ascii="Times New Roman" w:hAnsi="Times New Roman" w:cs="Times New Roman"/>
            <w:color w:val="000000" w:themeColor="text1"/>
          </w:rPr>
          <w:t>s</w:t>
        </w:r>
      </w:ins>
      <w:moveToRangeStart w:id="187" w:author="Julie Perkins" w:date="2017-05-01T15:13:00Z" w:name="move481414956"/>
      <w:moveTo w:id="188" w:author="Julie Perkins" w:date="2017-05-01T15:13:00Z">
        <w:del w:id="189" w:author="Julie Perkins" w:date="2017-05-01T15:13:00Z">
          <w:r w:rsidR="004717E3" w:rsidRPr="001445C6" w:rsidDel="004717E3">
            <w:rPr>
              <w:rFonts w:ascii="Times New Roman" w:hAnsi="Times New Roman" w:cs="Times New Roman"/>
              <w:color w:val="000000" w:themeColor="text1"/>
            </w:rPr>
            <w:delText>S</w:delText>
          </w:r>
        </w:del>
        <w:r w:rsidR="004717E3" w:rsidRPr="001445C6">
          <w:rPr>
            <w:rFonts w:ascii="Times New Roman" w:hAnsi="Times New Roman" w:cs="Times New Roman"/>
            <w:color w:val="000000" w:themeColor="text1"/>
          </w:rPr>
          <w:t>ee</w:t>
        </w:r>
      </w:moveTo>
      <w:ins w:id="190" w:author="Julie Perkins" w:date="2017-05-01T16:29:00Z">
        <w:r w:rsidR="00FD1017">
          <w:rPr>
            <w:rFonts w:ascii="Times New Roman" w:hAnsi="Times New Roman" w:cs="Times New Roman"/>
            <w:color w:val="000000" w:themeColor="text1"/>
          </w:rPr>
          <w:t xml:space="preserve"> also</w:t>
        </w:r>
      </w:ins>
      <w:moveTo w:id="191" w:author="Julie Perkins" w:date="2017-05-01T15:13:00Z">
        <w:r w:rsidR="004717E3" w:rsidRPr="001445C6">
          <w:rPr>
            <w:rFonts w:ascii="Times New Roman" w:hAnsi="Times New Roman" w:cs="Times New Roman"/>
            <w:color w:val="000000" w:themeColor="text1"/>
          </w:rPr>
          <w:t xml:space="preserve"> Pohlhaus </w:t>
        </w:r>
        <w:del w:id="192" w:author="Julie Perkins" w:date="2017-05-01T15:13:00Z">
          <w:r w:rsidR="004717E3" w:rsidRPr="001445C6" w:rsidDel="004717E3">
            <w:rPr>
              <w:rFonts w:ascii="Times New Roman" w:hAnsi="Times New Roman" w:cs="Times New Roman"/>
              <w:color w:val="000000" w:themeColor="text1"/>
            </w:rPr>
            <w:delText>(</w:delText>
          </w:r>
        </w:del>
        <w:r w:rsidR="004717E3" w:rsidRPr="001445C6">
          <w:rPr>
            <w:rFonts w:ascii="Times New Roman" w:hAnsi="Times New Roman" w:cs="Times New Roman"/>
            <w:color w:val="000000" w:themeColor="text1"/>
          </w:rPr>
          <w:t xml:space="preserve">2014). </w:t>
        </w:r>
      </w:moveTo>
      <w:moveToRangeEnd w:id="187"/>
      <w:del w:id="193" w:author="Julie Perkins" w:date="2017-05-01T15:13:00Z">
        <w:r w:rsidR="00653A8F" w:rsidRPr="00D50DE2" w:rsidDel="004717E3">
          <w:rPr>
            <w:rFonts w:ascii="Times New Roman" w:hAnsi="Times New Roman" w:cs="Times New Roman"/>
          </w:rPr>
          <w:delText>&lt;6</w:delText>
        </w:r>
        <w:r w:rsidR="00B00A0E" w:rsidRPr="00D50DE2" w:rsidDel="004717E3">
          <w:rPr>
            <w:rFonts w:ascii="Times New Roman" w:hAnsi="Times New Roman" w:cs="Times New Roman"/>
          </w:rPr>
          <w:delText>&gt;</w:delText>
        </w:r>
      </w:del>
    </w:p>
    <w:p w14:paraId="66B7D40C" w14:textId="77777777" w:rsidR="004B57D9" w:rsidRPr="00D50DE2" w:rsidRDefault="00B76726" w:rsidP="007518F9">
      <w:pPr>
        <w:ind w:firstLine="288"/>
        <w:contextualSpacing/>
        <w:jc w:val="both"/>
        <w:rPr>
          <w:rFonts w:ascii="Times New Roman" w:hAnsi="Times New Roman" w:cs="Times New Roman"/>
        </w:rPr>
      </w:pPr>
      <w:r w:rsidRPr="00D50DE2">
        <w:rPr>
          <w:rFonts w:ascii="Times New Roman" w:hAnsi="Times New Roman" w:cs="Times New Roman"/>
        </w:rPr>
        <w:t>If the need for worldview</w:t>
      </w:r>
      <w:ins w:id="194" w:author="Julie Perkins" w:date="2017-05-01T15:18:00Z">
        <w:r w:rsidR="004717E3">
          <w:rPr>
            <w:rFonts w:ascii="Times New Roman" w:hAnsi="Times New Roman" w:cs="Times New Roman"/>
          </w:rPr>
          <w:t>-</w:t>
        </w:r>
      </w:ins>
      <w:del w:id="195" w:author="Julie Perkins" w:date="2017-05-01T15:18:00Z">
        <w:r w:rsidRPr="00D50DE2" w:rsidDel="004717E3">
          <w:rPr>
            <w:rFonts w:ascii="Times New Roman" w:hAnsi="Times New Roman" w:cs="Times New Roman"/>
          </w:rPr>
          <w:delText xml:space="preserve"> </w:delText>
        </w:r>
      </w:del>
      <w:r w:rsidRPr="00D50DE2">
        <w:rPr>
          <w:rFonts w:ascii="Times New Roman" w:hAnsi="Times New Roman" w:cs="Times New Roman"/>
        </w:rPr>
        <w:t>protection rather than the quest for certainty is what truly drives privilege-prese</w:t>
      </w:r>
      <w:r w:rsidR="00B00A0E" w:rsidRPr="00D50DE2">
        <w:rPr>
          <w:rFonts w:ascii="Times New Roman" w:hAnsi="Times New Roman" w:cs="Times New Roman"/>
        </w:rPr>
        <w:t>rving e</w:t>
      </w:r>
      <w:r w:rsidR="00653A8F" w:rsidRPr="00D50DE2">
        <w:rPr>
          <w:rFonts w:ascii="Times New Roman" w:hAnsi="Times New Roman" w:cs="Times New Roman"/>
        </w:rPr>
        <w:t>pistemic pushback, then student</w:t>
      </w:r>
      <w:r w:rsidR="00B00A0E" w:rsidRPr="00D50DE2">
        <w:rPr>
          <w:rFonts w:ascii="Times New Roman" w:hAnsi="Times New Roman" w:cs="Times New Roman"/>
        </w:rPr>
        <w:t>s</w:t>
      </w:r>
      <w:r w:rsidR="00653A8F" w:rsidRPr="00D50DE2">
        <w:rPr>
          <w:rFonts w:ascii="Times New Roman" w:hAnsi="Times New Roman" w:cs="Times New Roman"/>
        </w:rPr>
        <w:t>’</w:t>
      </w:r>
      <w:r w:rsidRPr="00D50DE2">
        <w:rPr>
          <w:rFonts w:ascii="Times New Roman" w:hAnsi="Times New Roman" w:cs="Times New Roman"/>
        </w:rPr>
        <w:t xml:space="preserve"> doubting reflex</w:t>
      </w:r>
      <w:r w:rsidR="00B00A0E" w:rsidRPr="00D50DE2">
        <w:rPr>
          <w:rFonts w:ascii="Times New Roman" w:hAnsi="Times New Roman" w:cs="Times New Roman"/>
        </w:rPr>
        <w:t>es</w:t>
      </w:r>
      <w:r w:rsidRPr="00D50DE2">
        <w:rPr>
          <w:rFonts w:ascii="Times New Roman" w:hAnsi="Times New Roman" w:cs="Times New Roman"/>
        </w:rPr>
        <w:t xml:space="preserve"> </w:t>
      </w:r>
      <w:r w:rsidR="00BF1BF5" w:rsidRPr="00D50DE2">
        <w:rPr>
          <w:rFonts w:ascii="Times New Roman" w:hAnsi="Times New Roman" w:cs="Times New Roman"/>
        </w:rPr>
        <w:t>work</w:t>
      </w:r>
      <w:r w:rsidRPr="00D50DE2">
        <w:rPr>
          <w:rFonts w:ascii="Times New Roman" w:hAnsi="Times New Roman" w:cs="Times New Roman"/>
        </w:rPr>
        <w:t xml:space="preserve"> to obstruct rather than to create knowledge.</w:t>
      </w:r>
      <w:r w:rsidR="00FF3C35" w:rsidRPr="00D50DE2">
        <w:rPr>
          <w:rFonts w:ascii="Times New Roman" w:hAnsi="Times New Roman" w:cs="Times New Roman"/>
        </w:rPr>
        <w:t xml:space="preserve"> </w:t>
      </w:r>
      <w:r w:rsidR="00653A8F" w:rsidRPr="00D50DE2">
        <w:rPr>
          <w:rFonts w:ascii="Times New Roman" w:hAnsi="Times New Roman" w:cs="Times New Roman"/>
        </w:rPr>
        <w:t>DeE</w:t>
      </w:r>
      <w:r w:rsidR="00B00A0E" w:rsidRPr="00D50DE2">
        <w:rPr>
          <w:rFonts w:ascii="Times New Roman" w:hAnsi="Times New Roman" w:cs="Times New Roman"/>
        </w:rPr>
        <w:t xml:space="preserve">ndré and Jennifer are not merely expressing </w:t>
      </w:r>
      <w:r w:rsidR="00653A8F" w:rsidRPr="00D50DE2">
        <w:rPr>
          <w:rFonts w:ascii="Times New Roman" w:hAnsi="Times New Roman" w:cs="Times New Roman"/>
        </w:rPr>
        <w:t>their doubt</w:t>
      </w:r>
      <w:ins w:id="196" w:author="Julie Perkins" w:date="2017-05-01T15:18:00Z">
        <w:r w:rsidR="004717E3">
          <w:rPr>
            <w:rFonts w:ascii="Times New Roman" w:hAnsi="Times New Roman" w:cs="Times New Roman"/>
          </w:rPr>
          <w:t>;</w:t>
        </w:r>
      </w:ins>
      <w:del w:id="197" w:author="Julie Perkins" w:date="2017-05-01T15:18:00Z">
        <w:r w:rsidR="00B00A0E" w:rsidRPr="00D50DE2" w:rsidDel="004717E3">
          <w:rPr>
            <w:rFonts w:ascii="Times New Roman" w:hAnsi="Times New Roman" w:cs="Times New Roman"/>
          </w:rPr>
          <w:delText>,</w:delText>
        </w:r>
      </w:del>
      <w:r w:rsidR="00B00A0E" w:rsidRPr="00D50DE2">
        <w:rPr>
          <w:rFonts w:ascii="Times New Roman" w:hAnsi="Times New Roman" w:cs="Times New Roman"/>
        </w:rPr>
        <w:t xml:space="preserve"> each has an implicit world</w:t>
      </w:r>
      <w:r w:rsidR="00997FCD">
        <w:rPr>
          <w:rFonts w:ascii="Times New Roman" w:hAnsi="Times New Roman" w:cs="Times New Roman"/>
        </w:rPr>
        <w:t>view to defend—</w:t>
      </w:r>
      <w:r w:rsidR="00B00A0E" w:rsidRPr="00D50DE2">
        <w:rPr>
          <w:rFonts w:ascii="Times New Roman" w:hAnsi="Times New Roman" w:cs="Times New Roman"/>
        </w:rPr>
        <w:t>an epistemic ground to hold</w:t>
      </w:r>
      <w:r w:rsidR="00997FCD">
        <w:rPr>
          <w:rFonts w:ascii="Times New Roman" w:hAnsi="Times New Roman" w:cs="Times New Roman"/>
        </w:rPr>
        <w:t>—</w:t>
      </w:r>
      <w:r w:rsidR="00B00A0E" w:rsidRPr="00D50DE2">
        <w:rPr>
          <w:rFonts w:ascii="Times New Roman" w:hAnsi="Times New Roman" w:cs="Times New Roman"/>
        </w:rPr>
        <w:t xml:space="preserve">in the face of competing worldviews. </w:t>
      </w:r>
      <w:r w:rsidR="00653A8F" w:rsidRPr="00D50DE2">
        <w:rPr>
          <w:rFonts w:ascii="Times New Roman" w:hAnsi="Times New Roman" w:cs="Times New Roman"/>
        </w:rPr>
        <w:t>Their</w:t>
      </w:r>
      <w:r w:rsidR="00B00A0E" w:rsidRPr="00D50DE2">
        <w:rPr>
          <w:rFonts w:ascii="Times New Roman" w:hAnsi="Times New Roman" w:cs="Times New Roman"/>
        </w:rPr>
        <w:t xml:space="preserve"> engagements are aimed at resisting the content of the discussion rather than suspending judgment about the claims being made. </w:t>
      </w:r>
      <w:r w:rsidR="005514A9" w:rsidRPr="00D50DE2">
        <w:rPr>
          <w:rFonts w:ascii="Times New Roman" w:hAnsi="Times New Roman" w:cs="Times New Roman"/>
        </w:rPr>
        <w:t xml:space="preserve">Unlike expressions </w:t>
      </w:r>
      <w:r w:rsidR="00390542" w:rsidRPr="00D50DE2">
        <w:rPr>
          <w:rFonts w:ascii="Times New Roman" w:hAnsi="Times New Roman" w:cs="Times New Roman"/>
        </w:rPr>
        <w:t xml:space="preserve">of </w:t>
      </w:r>
      <w:r w:rsidR="005514A9" w:rsidRPr="00D50DE2">
        <w:rPr>
          <w:rFonts w:ascii="Times New Roman" w:hAnsi="Times New Roman" w:cs="Times New Roman"/>
        </w:rPr>
        <w:t>genuine skepticism that advance classroom discussions by encouraging open-minded, cautious, curious</w:t>
      </w:r>
      <w:ins w:id="198" w:author="Julie Perkins" w:date="2017-05-01T15:18:00Z">
        <w:r w:rsidR="004717E3">
          <w:rPr>
            <w:rFonts w:ascii="Times New Roman" w:hAnsi="Times New Roman" w:cs="Times New Roman"/>
          </w:rPr>
          <w:t>,</w:t>
        </w:r>
      </w:ins>
      <w:r w:rsidR="005514A9" w:rsidRPr="00D50DE2">
        <w:rPr>
          <w:rFonts w:ascii="Times New Roman" w:hAnsi="Times New Roman" w:cs="Times New Roman"/>
        </w:rPr>
        <w:t xml:space="preserve"> and engaged doubt, privilege-</w:t>
      </w:r>
      <w:r w:rsidR="00EF5936" w:rsidRPr="00D50DE2">
        <w:rPr>
          <w:rFonts w:ascii="Times New Roman" w:hAnsi="Times New Roman" w:cs="Times New Roman"/>
        </w:rPr>
        <w:t xml:space="preserve">preserving </w:t>
      </w:r>
      <w:r w:rsidR="005514A9" w:rsidRPr="00D50DE2">
        <w:rPr>
          <w:rFonts w:ascii="Times New Roman" w:hAnsi="Times New Roman" w:cs="Times New Roman"/>
        </w:rPr>
        <w:t xml:space="preserve">epistemic pushback is driven by what </w:t>
      </w:r>
      <w:del w:id="199" w:author="Julie Perkins" w:date="2017-05-01T16:30:00Z">
        <w:r w:rsidR="005514A9" w:rsidRPr="00D50DE2" w:rsidDel="00FD1017">
          <w:rPr>
            <w:rFonts w:ascii="Times New Roman" w:hAnsi="Times New Roman" w:cs="Times New Roman"/>
          </w:rPr>
          <w:delText xml:space="preserve">José </w:delText>
        </w:r>
      </w:del>
      <w:r w:rsidR="005514A9" w:rsidRPr="00D50DE2">
        <w:rPr>
          <w:rFonts w:ascii="Times New Roman" w:hAnsi="Times New Roman" w:cs="Times New Roman"/>
        </w:rPr>
        <w:t xml:space="preserve">Medina calls the need for “cognitive </w:t>
      </w:r>
      <w:r w:rsidR="001B5160" w:rsidRPr="00D50DE2">
        <w:rPr>
          <w:rFonts w:ascii="Times New Roman" w:hAnsi="Times New Roman" w:cs="Times New Roman"/>
        </w:rPr>
        <w:t>self-protection</w:t>
      </w:r>
      <w:r w:rsidR="005514A9" w:rsidRPr="00D50DE2">
        <w:rPr>
          <w:rFonts w:ascii="Times New Roman" w:hAnsi="Times New Roman" w:cs="Times New Roman"/>
        </w:rPr>
        <w:t>” (</w:t>
      </w:r>
      <w:r w:rsidR="00997FCD">
        <w:rPr>
          <w:rFonts w:ascii="Times New Roman" w:hAnsi="Times New Roman" w:cs="Times New Roman"/>
        </w:rPr>
        <w:t xml:space="preserve">Medina </w:t>
      </w:r>
      <w:r w:rsidR="005514A9" w:rsidRPr="00D50DE2">
        <w:rPr>
          <w:rFonts w:ascii="Times New Roman" w:hAnsi="Times New Roman" w:cs="Times New Roman"/>
        </w:rPr>
        <w:t xml:space="preserve">2013, 5). </w:t>
      </w:r>
      <w:r w:rsidR="00653A8F" w:rsidRPr="00D50DE2">
        <w:rPr>
          <w:rFonts w:ascii="Times New Roman" w:hAnsi="Times New Roman" w:cs="Times New Roman"/>
        </w:rPr>
        <w:t>So</w:t>
      </w:r>
      <w:del w:id="200" w:author="Julie Perkins" w:date="2017-05-01T15:18:00Z">
        <w:r w:rsidR="00653A8F" w:rsidRPr="00D50DE2" w:rsidDel="004717E3">
          <w:rPr>
            <w:rFonts w:ascii="Times New Roman" w:hAnsi="Times New Roman" w:cs="Times New Roman"/>
          </w:rPr>
          <w:delText>,</w:delText>
        </w:r>
      </w:del>
      <w:r w:rsidR="00653A8F" w:rsidRPr="00D50DE2">
        <w:rPr>
          <w:rFonts w:ascii="Times New Roman" w:hAnsi="Times New Roman" w:cs="Times New Roman"/>
        </w:rPr>
        <w:t xml:space="preserve"> </w:t>
      </w:r>
      <w:r w:rsidR="005514A9" w:rsidRPr="00D50DE2">
        <w:rPr>
          <w:rFonts w:ascii="Times New Roman" w:hAnsi="Times New Roman" w:cs="Times New Roman"/>
        </w:rPr>
        <w:t xml:space="preserve">I don’t think that </w:t>
      </w:r>
      <w:r w:rsidR="00390542" w:rsidRPr="00D50DE2">
        <w:rPr>
          <w:rFonts w:ascii="Times New Roman" w:hAnsi="Times New Roman" w:cs="Times New Roman"/>
        </w:rPr>
        <w:t>it</w:t>
      </w:r>
      <w:r w:rsidR="005514A9" w:rsidRPr="00D50DE2">
        <w:rPr>
          <w:rFonts w:ascii="Times New Roman" w:hAnsi="Times New Roman" w:cs="Times New Roman"/>
        </w:rPr>
        <w:t xml:space="preserve"> accurately describes what is happening </w:t>
      </w:r>
      <w:r w:rsidR="00B00A0E" w:rsidRPr="00D50DE2">
        <w:rPr>
          <w:rFonts w:ascii="Times New Roman" w:hAnsi="Times New Roman" w:cs="Times New Roman"/>
        </w:rPr>
        <w:t>here</w:t>
      </w:r>
      <w:r w:rsidR="00390542" w:rsidRPr="00D50DE2">
        <w:rPr>
          <w:rFonts w:ascii="Times New Roman" w:hAnsi="Times New Roman" w:cs="Times New Roman"/>
        </w:rPr>
        <w:t>.</w:t>
      </w:r>
    </w:p>
    <w:p w14:paraId="354EC9AB" w14:textId="77777777" w:rsidR="001A18CA" w:rsidRPr="00D50DE2" w:rsidRDefault="00390542" w:rsidP="007518F9">
      <w:pPr>
        <w:ind w:firstLine="288"/>
        <w:contextualSpacing/>
        <w:jc w:val="both"/>
        <w:rPr>
          <w:rFonts w:ascii="Times New Roman" w:hAnsi="Times New Roman" w:cs="Times New Roman"/>
        </w:rPr>
      </w:pPr>
      <w:r w:rsidRPr="00D50DE2">
        <w:rPr>
          <w:rFonts w:ascii="Times New Roman" w:hAnsi="Times New Roman" w:cs="Times New Roman"/>
        </w:rPr>
        <w:t>We can’t track</w:t>
      </w:r>
      <w:r w:rsidR="004B57D9" w:rsidRPr="00D50DE2">
        <w:rPr>
          <w:rFonts w:ascii="Times New Roman" w:hAnsi="Times New Roman" w:cs="Times New Roman"/>
        </w:rPr>
        <w:t xml:space="preserve"> </w:t>
      </w:r>
      <w:r w:rsidR="00485E4C" w:rsidRPr="00D50DE2">
        <w:rPr>
          <w:rFonts w:ascii="Times New Roman" w:hAnsi="Times New Roman" w:cs="Times New Roman"/>
        </w:rPr>
        <w:t>privilege-preserving epistemic p</w:t>
      </w:r>
      <w:r w:rsidR="004B57D9" w:rsidRPr="00D50DE2">
        <w:rPr>
          <w:rFonts w:ascii="Times New Roman" w:hAnsi="Times New Roman" w:cs="Times New Roman"/>
        </w:rPr>
        <w:t xml:space="preserve">ushback </w:t>
      </w:r>
      <w:r w:rsidRPr="00D50DE2">
        <w:rPr>
          <w:rFonts w:ascii="Times New Roman" w:hAnsi="Times New Roman" w:cs="Times New Roman"/>
        </w:rPr>
        <w:t>if we treat it as</w:t>
      </w:r>
      <w:r w:rsidR="00AE0A11" w:rsidRPr="00D50DE2">
        <w:rPr>
          <w:rFonts w:ascii="Times New Roman" w:hAnsi="Times New Roman" w:cs="Times New Roman"/>
        </w:rPr>
        <w:t xml:space="preserve"> an expression of</w:t>
      </w:r>
      <w:r w:rsidR="00485E4C" w:rsidRPr="00D50DE2">
        <w:rPr>
          <w:rFonts w:ascii="Times New Roman" w:hAnsi="Times New Roman" w:cs="Times New Roman"/>
        </w:rPr>
        <w:t xml:space="preserve"> </w:t>
      </w:r>
      <w:r w:rsidR="004B57D9" w:rsidRPr="00D50DE2">
        <w:rPr>
          <w:rFonts w:ascii="Times New Roman" w:hAnsi="Times New Roman" w:cs="Times New Roman"/>
        </w:rPr>
        <w:t>critical thinking</w:t>
      </w:r>
      <w:r w:rsidRPr="00D50DE2">
        <w:rPr>
          <w:rFonts w:ascii="Times New Roman" w:hAnsi="Times New Roman" w:cs="Times New Roman"/>
        </w:rPr>
        <w:t xml:space="preserve"> either</w:t>
      </w:r>
      <w:r w:rsidR="004B57D9" w:rsidRPr="00D50DE2">
        <w:rPr>
          <w:rFonts w:ascii="Times New Roman" w:hAnsi="Times New Roman" w:cs="Times New Roman"/>
        </w:rPr>
        <w:t xml:space="preserve">. </w:t>
      </w:r>
      <w:r w:rsidR="00076E22" w:rsidRPr="00D50DE2">
        <w:rPr>
          <w:rFonts w:ascii="Times New Roman" w:hAnsi="Times New Roman" w:cs="Times New Roman"/>
        </w:rPr>
        <w:t>Critical thinking, when done well, encourage</w:t>
      </w:r>
      <w:r w:rsidR="001A18CA" w:rsidRPr="00D50DE2">
        <w:rPr>
          <w:rFonts w:ascii="Times New Roman" w:hAnsi="Times New Roman" w:cs="Times New Roman"/>
        </w:rPr>
        <w:t>s</w:t>
      </w:r>
      <w:r w:rsidR="00B64631" w:rsidRPr="00D50DE2">
        <w:rPr>
          <w:rFonts w:ascii="Times New Roman" w:hAnsi="Times New Roman" w:cs="Times New Roman"/>
        </w:rPr>
        <w:t xml:space="preserve"> </w:t>
      </w:r>
      <w:r w:rsidR="00076E22" w:rsidRPr="00D50DE2">
        <w:rPr>
          <w:rFonts w:ascii="Times New Roman" w:hAnsi="Times New Roman" w:cs="Times New Roman"/>
        </w:rPr>
        <w:t>clear, open-minded, cautious,</w:t>
      </w:r>
      <w:r w:rsidR="001A18CA" w:rsidRPr="00D50DE2">
        <w:rPr>
          <w:rFonts w:ascii="Times New Roman" w:hAnsi="Times New Roman" w:cs="Times New Roman"/>
        </w:rPr>
        <w:t xml:space="preserve"> curious, and engaged thinking on difficult issues, but </w:t>
      </w:r>
      <w:r w:rsidR="00653A8F" w:rsidRPr="00D50DE2">
        <w:rPr>
          <w:rFonts w:ascii="Times New Roman" w:hAnsi="Times New Roman" w:cs="Times New Roman"/>
        </w:rPr>
        <w:t>pushback</w:t>
      </w:r>
      <w:r w:rsidRPr="00D50DE2">
        <w:rPr>
          <w:rFonts w:ascii="Times New Roman" w:hAnsi="Times New Roman" w:cs="Times New Roman"/>
        </w:rPr>
        <w:t xml:space="preserve"> actually </w:t>
      </w:r>
      <w:r w:rsidR="00653A8F" w:rsidRPr="00D50DE2">
        <w:rPr>
          <w:rFonts w:ascii="Times New Roman" w:hAnsi="Times New Roman" w:cs="Times New Roman"/>
        </w:rPr>
        <w:t>fails</w:t>
      </w:r>
      <w:r w:rsidRPr="00D50DE2">
        <w:rPr>
          <w:rFonts w:ascii="Times New Roman" w:hAnsi="Times New Roman" w:cs="Times New Roman"/>
        </w:rPr>
        <w:t xml:space="preserve"> to do this</w:t>
      </w:r>
      <w:r w:rsidR="00F1653A">
        <w:rPr>
          <w:rFonts w:ascii="Times New Roman" w:hAnsi="Times New Roman" w:cs="Times New Roman"/>
        </w:rPr>
        <w:t xml:space="preserve">. </w:t>
      </w:r>
      <w:del w:id="201" w:author="Julie Perkins" w:date="2017-05-01T15:19:00Z">
        <w:r w:rsidR="001A18CA" w:rsidRPr="00D50DE2" w:rsidDel="004717E3">
          <w:rPr>
            <w:rFonts w:ascii="Times New Roman" w:hAnsi="Times New Roman" w:cs="Times New Roman"/>
          </w:rPr>
          <w:delText xml:space="preserve">José </w:delText>
        </w:r>
      </w:del>
      <w:r w:rsidR="001A18CA" w:rsidRPr="00D50DE2">
        <w:rPr>
          <w:rFonts w:ascii="Times New Roman" w:hAnsi="Times New Roman" w:cs="Times New Roman"/>
        </w:rPr>
        <w:t>Medina’s distinction between engagements that are beneficial to knowledge</w:t>
      </w:r>
      <w:ins w:id="202" w:author="Julie Perkins" w:date="2017-05-01T15:18:00Z">
        <w:r w:rsidR="004717E3">
          <w:rPr>
            <w:rFonts w:ascii="Times New Roman" w:hAnsi="Times New Roman" w:cs="Times New Roman"/>
          </w:rPr>
          <w:t>-</w:t>
        </w:r>
      </w:ins>
      <w:del w:id="203" w:author="Julie Perkins" w:date="2017-05-01T15:18:00Z">
        <w:r w:rsidR="001A18CA" w:rsidRPr="00D50DE2" w:rsidDel="004717E3">
          <w:rPr>
            <w:rFonts w:ascii="Times New Roman" w:hAnsi="Times New Roman" w:cs="Times New Roman"/>
          </w:rPr>
          <w:delText xml:space="preserve"> </w:delText>
        </w:r>
      </w:del>
      <w:r w:rsidR="001A18CA" w:rsidRPr="00D50DE2">
        <w:rPr>
          <w:rFonts w:ascii="Times New Roman" w:hAnsi="Times New Roman" w:cs="Times New Roman"/>
        </w:rPr>
        <w:t>production and the kind that obstruct</w:t>
      </w:r>
      <w:del w:id="204" w:author="Julie Perkins" w:date="2017-05-01T15:19:00Z">
        <w:r w:rsidR="001A18CA" w:rsidRPr="00D50DE2" w:rsidDel="004717E3">
          <w:rPr>
            <w:rFonts w:ascii="Times New Roman" w:hAnsi="Times New Roman" w:cs="Times New Roman"/>
          </w:rPr>
          <w:delText>s</w:delText>
        </w:r>
      </w:del>
      <w:r w:rsidR="001A18CA" w:rsidRPr="00D50DE2">
        <w:rPr>
          <w:rFonts w:ascii="Times New Roman" w:hAnsi="Times New Roman" w:cs="Times New Roman"/>
        </w:rPr>
        <w:t xml:space="preserve"> knowing well </w:t>
      </w:r>
      <w:r w:rsidR="00B00A0E" w:rsidRPr="00D50DE2">
        <w:rPr>
          <w:rFonts w:ascii="Times New Roman" w:hAnsi="Times New Roman" w:cs="Times New Roman"/>
        </w:rPr>
        <w:t>makes</w:t>
      </w:r>
      <w:r w:rsidR="007518F9">
        <w:rPr>
          <w:rFonts w:ascii="Times New Roman" w:hAnsi="Times New Roman" w:cs="Times New Roman"/>
        </w:rPr>
        <w:t xml:space="preserve"> this clear</w:t>
      </w:r>
      <w:ins w:id="205" w:author="Julie Perkins" w:date="2017-05-01T16:30:00Z">
        <w:r w:rsidR="00FD1017">
          <w:rPr>
            <w:rFonts w:ascii="Times New Roman" w:hAnsi="Times New Roman" w:cs="Times New Roman"/>
          </w:rPr>
          <w:t>:</w:t>
        </w:r>
      </w:ins>
      <w:del w:id="206" w:author="Julie Perkins" w:date="2017-05-01T16:30:00Z">
        <w:r w:rsidR="007518F9" w:rsidDel="00FD1017">
          <w:rPr>
            <w:rFonts w:ascii="Times New Roman" w:hAnsi="Times New Roman" w:cs="Times New Roman"/>
          </w:rPr>
          <w:delText>.</w:delText>
        </w:r>
      </w:del>
    </w:p>
    <w:p w14:paraId="2A9B81E2" w14:textId="77777777" w:rsidR="00A97627" w:rsidRPr="00D50DE2" w:rsidRDefault="00A97627" w:rsidP="007518F9">
      <w:pPr>
        <w:ind w:left="432" w:right="432"/>
        <w:jc w:val="both"/>
        <w:rPr>
          <w:rFonts w:ascii="Times New Roman" w:hAnsi="Times New Roman" w:cs="Times New Roman"/>
        </w:rPr>
      </w:pPr>
    </w:p>
    <w:p w14:paraId="2AD28FFF" w14:textId="77777777" w:rsidR="001A18CA" w:rsidRPr="00D50DE2" w:rsidRDefault="001A18CA" w:rsidP="007518F9">
      <w:pPr>
        <w:ind w:left="432" w:right="432"/>
        <w:jc w:val="both"/>
        <w:rPr>
          <w:rFonts w:ascii="Times New Roman" w:hAnsi="Times New Roman" w:cs="Times New Roman"/>
        </w:rPr>
      </w:pPr>
      <w:r w:rsidRPr="00D50DE2">
        <w:rPr>
          <w:rFonts w:ascii="Times New Roman" w:hAnsi="Times New Roman" w:cs="Times New Roman"/>
        </w:rPr>
        <w:t>Resistance can be a good and a bad thing, epistemically speaking. The resistances of your cognitive life keep you grounded. As Wittgenstein would put it, in order to have a real (and not simply</w:t>
      </w:r>
      <w:r w:rsidR="00997FCD">
        <w:rPr>
          <w:rFonts w:ascii="Times New Roman" w:hAnsi="Times New Roman" w:cs="Times New Roman"/>
        </w:rPr>
        <w:t xml:space="preserve"> a delusional) cognitive life, “we need friction,” we need to go “back to the rough ground.”</w:t>
      </w:r>
      <w:r w:rsidRPr="00D50DE2">
        <w:rPr>
          <w:rFonts w:ascii="Times New Roman" w:hAnsi="Times New Roman" w:cs="Times New Roman"/>
        </w:rPr>
        <w:t xml:space="preserve"> But there are also resistances that function as obstacles, as weights </w:t>
      </w:r>
      <w:r w:rsidRPr="00D50DE2">
        <w:rPr>
          <w:rFonts w:ascii="Times New Roman" w:hAnsi="Times New Roman" w:cs="Times New Roman"/>
        </w:rPr>
        <w:lastRenderedPageBreak/>
        <w:t>that slow us down or preclude us from following (or even having access to) certain paths or pursuing further certain questions, problems, curiosities</w:t>
      </w:r>
      <w:r w:rsidR="007518F9">
        <w:rPr>
          <w:rFonts w:ascii="Times New Roman" w:hAnsi="Times New Roman" w:cs="Times New Roman"/>
        </w:rPr>
        <w:t>.</w:t>
      </w:r>
      <w:r w:rsidRPr="00D50DE2">
        <w:rPr>
          <w:rFonts w:ascii="Times New Roman" w:hAnsi="Times New Roman" w:cs="Times New Roman"/>
        </w:rPr>
        <w:t xml:space="preserve"> (</w:t>
      </w:r>
      <w:del w:id="207" w:author="Julie Perkins" w:date="2017-05-01T15:19:00Z">
        <w:r w:rsidR="00997FCD" w:rsidDel="004717E3">
          <w:rPr>
            <w:rFonts w:ascii="Times New Roman" w:hAnsi="Times New Roman" w:cs="Times New Roman"/>
          </w:rPr>
          <w:delText xml:space="preserve">Medina </w:delText>
        </w:r>
        <w:r w:rsidRPr="00D50DE2" w:rsidDel="004717E3">
          <w:rPr>
            <w:rFonts w:ascii="Times New Roman" w:hAnsi="Times New Roman" w:cs="Times New Roman"/>
          </w:rPr>
          <w:delText>2013,</w:delText>
        </w:r>
        <w:r w:rsidR="007518F9" w:rsidDel="004717E3">
          <w:rPr>
            <w:rFonts w:ascii="Times New Roman" w:hAnsi="Times New Roman" w:cs="Times New Roman"/>
          </w:rPr>
          <w:delText xml:space="preserve"> </w:delText>
        </w:r>
      </w:del>
      <w:r w:rsidR="007518F9">
        <w:rPr>
          <w:rFonts w:ascii="Times New Roman" w:hAnsi="Times New Roman" w:cs="Times New Roman"/>
        </w:rPr>
        <w:t>48)</w:t>
      </w:r>
    </w:p>
    <w:p w14:paraId="6AEAFBC1" w14:textId="77777777" w:rsidR="00020982" w:rsidRPr="00D50DE2" w:rsidRDefault="00020982" w:rsidP="007518F9">
      <w:pPr>
        <w:ind w:left="432" w:right="432"/>
        <w:jc w:val="both"/>
        <w:rPr>
          <w:rFonts w:ascii="Times New Roman" w:hAnsi="Times New Roman" w:cs="Times New Roman"/>
        </w:rPr>
      </w:pPr>
    </w:p>
    <w:p w14:paraId="53C91E50" w14:textId="77777777" w:rsidR="00020982" w:rsidRPr="00D50DE2" w:rsidRDefault="00020982" w:rsidP="00A14970">
      <w:pPr>
        <w:contextualSpacing/>
        <w:jc w:val="both"/>
        <w:rPr>
          <w:rFonts w:ascii="Times New Roman" w:hAnsi="Times New Roman" w:cs="Times New Roman"/>
        </w:rPr>
      </w:pPr>
      <w:r w:rsidRPr="00D50DE2">
        <w:rPr>
          <w:rFonts w:ascii="Times New Roman" w:hAnsi="Times New Roman" w:cs="Times New Roman"/>
        </w:rPr>
        <w:t>Beneficial epistemic resistance helps us to establish an entry point onto unfamiliar epistemic terrain. It moves the discussion forward productively. In Medina’s words, there is a beneficial epistemic friction</w:t>
      </w:r>
      <w:del w:id="208" w:author="Julie Perkins" w:date="2017-05-01T15:19:00Z">
        <w:r w:rsidRPr="00D50DE2" w:rsidDel="004717E3">
          <w:rPr>
            <w:rFonts w:ascii="Times New Roman" w:hAnsi="Times New Roman" w:cs="Times New Roman"/>
          </w:rPr>
          <w:delText>,</w:delText>
        </w:r>
      </w:del>
      <w:r w:rsidRPr="00D50DE2">
        <w:rPr>
          <w:rFonts w:ascii="Times New Roman" w:hAnsi="Times New Roman" w:cs="Times New Roman"/>
        </w:rPr>
        <w:t xml:space="preserve"> that prompts us “to be self-critical, to compare and contrast [our] beliefs, to meet justificatory demands, to recognize cogniti</w:t>
      </w:r>
      <w:r w:rsidR="00A14970">
        <w:rPr>
          <w:rFonts w:ascii="Times New Roman" w:hAnsi="Times New Roman" w:cs="Times New Roman"/>
        </w:rPr>
        <w:t>ve gaps, and so on” (</w:t>
      </w:r>
      <w:del w:id="209" w:author="Julie Perkins" w:date="2017-05-01T15:19:00Z">
        <w:r w:rsidR="00997FCD" w:rsidDel="004717E3">
          <w:rPr>
            <w:rFonts w:ascii="Times New Roman" w:hAnsi="Times New Roman" w:cs="Times New Roman"/>
          </w:rPr>
          <w:delText xml:space="preserve">Medina </w:delText>
        </w:r>
        <w:r w:rsidR="00A14970" w:rsidDel="004717E3">
          <w:rPr>
            <w:rFonts w:ascii="Times New Roman" w:hAnsi="Times New Roman" w:cs="Times New Roman"/>
          </w:rPr>
          <w:delText xml:space="preserve">2013, </w:delText>
        </w:r>
      </w:del>
      <w:r w:rsidR="00A14970">
        <w:rPr>
          <w:rFonts w:ascii="Times New Roman" w:hAnsi="Times New Roman" w:cs="Times New Roman"/>
        </w:rPr>
        <w:t>50).</w:t>
      </w:r>
    </w:p>
    <w:p w14:paraId="659CBEFF" w14:textId="77777777" w:rsidR="00914C74" w:rsidRPr="00D50DE2" w:rsidRDefault="006853B6" w:rsidP="00A14970">
      <w:pPr>
        <w:ind w:firstLine="288"/>
        <w:contextualSpacing/>
        <w:jc w:val="both"/>
        <w:rPr>
          <w:rFonts w:ascii="Times New Roman" w:hAnsi="Times New Roman" w:cs="Times New Roman"/>
        </w:rPr>
      </w:pPr>
      <w:r w:rsidRPr="00D50DE2">
        <w:rPr>
          <w:rFonts w:ascii="Times New Roman" w:hAnsi="Times New Roman" w:cs="Times New Roman"/>
        </w:rPr>
        <w:t xml:space="preserve">DeEndré’s </w:t>
      </w:r>
      <w:r w:rsidR="00020982" w:rsidRPr="00D50DE2">
        <w:rPr>
          <w:rFonts w:ascii="Times New Roman" w:hAnsi="Times New Roman" w:cs="Times New Roman"/>
        </w:rPr>
        <w:t>engagements</w:t>
      </w:r>
      <w:r w:rsidR="00390542" w:rsidRPr="00D50DE2">
        <w:rPr>
          <w:rFonts w:ascii="Times New Roman" w:hAnsi="Times New Roman" w:cs="Times New Roman"/>
        </w:rPr>
        <w:t xml:space="preserve"> offer</w:t>
      </w:r>
      <w:r w:rsidRPr="00D50DE2">
        <w:rPr>
          <w:rFonts w:ascii="Times New Roman" w:hAnsi="Times New Roman" w:cs="Times New Roman"/>
        </w:rPr>
        <w:t xml:space="preserve"> no beneficial epistemic friction.</w:t>
      </w:r>
      <w:r w:rsidR="00390542" w:rsidRPr="00D50DE2">
        <w:rPr>
          <w:rFonts w:ascii="Times New Roman" w:hAnsi="Times New Roman" w:cs="Times New Roman"/>
        </w:rPr>
        <w:t xml:space="preserve"> In fact, </w:t>
      </w:r>
      <w:r w:rsidR="00A97627" w:rsidRPr="00D50DE2">
        <w:rPr>
          <w:rFonts w:ascii="Times New Roman" w:hAnsi="Times New Roman" w:cs="Times New Roman"/>
        </w:rPr>
        <w:t>they fail</w:t>
      </w:r>
      <w:r w:rsidRPr="00D50DE2">
        <w:rPr>
          <w:rFonts w:ascii="Times New Roman" w:hAnsi="Times New Roman" w:cs="Times New Roman"/>
        </w:rPr>
        <w:t xml:space="preserve"> </w:t>
      </w:r>
      <w:r w:rsidR="00390542" w:rsidRPr="00D50DE2">
        <w:rPr>
          <w:rFonts w:ascii="Times New Roman" w:hAnsi="Times New Roman" w:cs="Times New Roman"/>
        </w:rPr>
        <w:t>by both c</w:t>
      </w:r>
      <w:r w:rsidRPr="00D50DE2">
        <w:rPr>
          <w:rFonts w:ascii="Times New Roman" w:hAnsi="Times New Roman" w:cs="Times New Roman"/>
        </w:rPr>
        <w:t>ritical</w:t>
      </w:r>
      <w:ins w:id="210" w:author="Julie Perkins" w:date="2017-05-01T15:19:00Z">
        <w:r w:rsidR="004717E3">
          <w:rPr>
            <w:rFonts w:ascii="Times New Roman" w:hAnsi="Times New Roman" w:cs="Times New Roman"/>
          </w:rPr>
          <w:t>-</w:t>
        </w:r>
      </w:ins>
      <w:del w:id="211" w:author="Julie Perkins" w:date="2017-05-01T15:19:00Z">
        <w:r w:rsidRPr="00D50DE2" w:rsidDel="004717E3">
          <w:rPr>
            <w:rFonts w:ascii="Times New Roman" w:hAnsi="Times New Roman" w:cs="Times New Roman"/>
          </w:rPr>
          <w:delText xml:space="preserve"> </w:delText>
        </w:r>
      </w:del>
      <w:r w:rsidRPr="00D50DE2">
        <w:rPr>
          <w:rFonts w:ascii="Times New Roman" w:hAnsi="Times New Roman" w:cs="Times New Roman"/>
        </w:rPr>
        <w:t xml:space="preserve">thinking </w:t>
      </w:r>
      <w:r w:rsidR="007A7533" w:rsidRPr="00D50DE2">
        <w:rPr>
          <w:rFonts w:ascii="Times New Roman" w:hAnsi="Times New Roman" w:cs="Times New Roman"/>
        </w:rPr>
        <w:t xml:space="preserve">standards </w:t>
      </w:r>
      <w:r w:rsidR="00390542" w:rsidRPr="00D50DE2">
        <w:rPr>
          <w:rFonts w:ascii="Times New Roman" w:hAnsi="Times New Roman" w:cs="Times New Roman"/>
        </w:rPr>
        <w:t>and</w:t>
      </w:r>
      <w:r w:rsidRPr="00D50DE2">
        <w:rPr>
          <w:rFonts w:ascii="Times New Roman" w:hAnsi="Times New Roman" w:cs="Times New Roman"/>
        </w:rPr>
        <w:t xml:space="preserve"> Medina’s </w:t>
      </w:r>
      <w:r w:rsidR="00390542" w:rsidRPr="00D50DE2">
        <w:rPr>
          <w:rFonts w:ascii="Times New Roman" w:hAnsi="Times New Roman" w:cs="Times New Roman"/>
        </w:rPr>
        <w:t>criteria</w:t>
      </w:r>
      <w:r w:rsidRPr="00D50DE2">
        <w:rPr>
          <w:rFonts w:ascii="Times New Roman" w:hAnsi="Times New Roman" w:cs="Times New Roman"/>
        </w:rPr>
        <w:t>. Technically</w:t>
      </w:r>
      <w:ins w:id="212" w:author="Julie Perkins" w:date="2017-05-01T15:19:00Z">
        <w:r w:rsidR="004717E3">
          <w:rPr>
            <w:rFonts w:ascii="Times New Roman" w:hAnsi="Times New Roman" w:cs="Times New Roman"/>
          </w:rPr>
          <w:t>,</w:t>
        </w:r>
      </w:ins>
      <w:r w:rsidRPr="00D50DE2">
        <w:rPr>
          <w:rFonts w:ascii="Times New Roman" w:hAnsi="Times New Roman" w:cs="Times New Roman"/>
        </w:rPr>
        <w:t xml:space="preserve"> </w:t>
      </w:r>
      <w:r w:rsidR="00390542" w:rsidRPr="00D50DE2">
        <w:rPr>
          <w:rFonts w:ascii="Times New Roman" w:hAnsi="Times New Roman" w:cs="Times New Roman"/>
        </w:rPr>
        <w:t>his response is a red herring.</w:t>
      </w:r>
      <w:r w:rsidR="007A7533" w:rsidRPr="00D50DE2">
        <w:rPr>
          <w:rFonts w:ascii="Times New Roman" w:hAnsi="Times New Roman" w:cs="Times New Roman"/>
        </w:rPr>
        <w:t xml:space="preserve"> </w:t>
      </w:r>
      <w:r w:rsidRPr="00D50DE2">
        <w:rPr>
          <w:rFonts w:ascii="Times New Roman" w:hAnsi="Times New Roman" w:cs="Times New Roman"/>
        </w:rPr>
        <w:t xml:space="preserve">He diverts </w:t>
      </w:r>
      <w:r w:rsidR="007A7533" w:rsidRPr="00D50DE2">
        <w:rPr>
          <w:rFonts w:ascii="Times New Roman" w:hAnsi="Times New Roman" w:cs="Times New Roman"/>
        </w:rPr>
        <w:t>the</w:t>
      </w:r>
      <w:r w:rsidRPr="00D50DE2">
        <w:rPr>
          <w:rFonts w:ascii="Times New Roman" w:hAnsi="Times New Roman" w:cs="Times New Roman"/>
        </w:rPr>
        <w:t xml:space="preserve"> </w:t>
      </w:r>
      <w:r w:rsidR="007A7533" w:rsidRPr="00D50DE2">
        <w:rPr>
          <w:rFonts w:ascii="Times New Roman" w:hAnsi="Times New Roman" w:cs="Times New Roman"/>
        </w:rPr>
        <w:t xml:space="preserve">focus </w:t>
      </w:r>
      <w:r w:rsidRPr="00D50DE2">
        <w:rPr>
          <w:rFonts w:ascii="Times New Roman" w:hAnsi="Times New Roman" w:cs="Times New Roman"/>
        </w:rPr>
        <w:t xml:space="preserve">from </w:t>
      </w:r>
      <w:r w:rsidR="007A7533" w:rsidRPr="00D50DE2">
        <w:rPr>
          <w:rFonts w:ascii="Times New Roman" w:hAnsi="Times New Roman" w:cs="Times New Roman"/>
        </w:rPr>
        <w:t>the terror of rape culture</w:t>
      </w:r>
      <w:r w:rsidRPr="00D50DE2">
        <w:rPr>
          <w:rFonts w:ascii="Times New Roman" w:hAnsi="Times New Roman" w:cs="Times New Roman"/>
        </w:rPr>
        <w:t xml:space="preserve"> to </w:t>
      </w:r>
      <w:r w:rsidR="007A7533" w:rsidRPr="00D50DE2">
        <w:rPr>
          <w:rFonts w:ascii="Times New Roman" w:hAnsi="Times New Roman" w:cs="Times New Roman"/>
        </w:rPr>
        <w:t>the</w:t>
      </w:r>
      <w:r w:rsidRPr="00D50DE2">
        <w:rPr>
          <w:rFonts w:ascii="Times New Roman" w:hAnsi="Times New Roman" w:cs="Times New Roman"/>
        </w:rPr>
        <w:t xml:space="preserve"> unfairness of how </w:t>
      </w:r>
      <w:r w:rsidR="007A7533" w:rsidRPr="00D50DE2">
        <w:rPr>
          <w:rFonts w:ascii="Times New Roman" w:hAnsi="Times New Roman" w:cs="Times New Roman"/>
        </w:rPr>
        <w:t>our</w:t>
      </w:r>
      <w:r w:rsidRPr="00D50DE2">
        <w:rPr>
          <w:rFonts w:ascii="Times New Roman" w:hAnsi="Times New Roman" w:cs="Times New Roman"/>
        </w:rPr>
        <w:t xml:space="preserve"> sexual</w:t>
      </w:r>
      <w:ins w:id="213" w:author="Julie Perkins" w:date="2017-05-01T15:20:00Z">
        <w:r w:rsidR="004717E3">
          <w:rPr>
            <w:rFonts w:ascii="Times New Roman" w:hAnsi="Times New Roman" w:cs="Times New Roman"/>
          </w:rPr>
          <w:t>-</w:t>
        </w:r>
      </w:ins>
      <w:del w:id="214" w:author="Julie Perkins" w:date="2017-05-01T15:20:00Z">
        <w:r w:rsidRPr="00D50DE2" w:rsidDel="004717E3">
          <w:rPr>
            <w:rFonts w:ascii="Times New Roman" w:hAnsi="Times New Roman" w:cs="Times New Roman"/>
          </w:rPr>
          <w:delText xml:space="preserve"> </w:delText>
        </w:r>
      </w:del>
      <w:r w:rsidRPr="00D50DE2">
        <w:rPr>
          <w:rFonts w:ascii="Times New Roman" w:hAnsi="Times New Roman" w:cs="Times New Roman"/>
        </w:rPr>
        <w:t xml:space="preserve">violence </w:t>
      </w:r>
      <w:r w:rsidR="007A7533" w:rsidRPr="00D50DE2">
        <w:rPr>
          <w:rFonts w:ascii="Times New Roman" w:hAnsi="Times New Roman" w:cs="Times New Roman"/>
        </w:rPr>
        <w:t xml:space="preserve">conversation </w:t>
      </w:r>
      <w:r w:rsidRPr="00D50DE2">
        <w:rPr>
          <w:rFonts w:ascii="Times New Roman" w:hAnsi="Times New Roman" w:cs="Times New Roman"/>
        </w:rPr>
        <w:t>is framed.</w:t>
      </w:r>
      <w:r w:rsidR="00390542" w:rsidRPr="00D50DE2">
        <w:rPr>
          <w:rFonts w:ascii="Times New Roman" w:hAnsi="Times New Roman" w:cs="Times New Roman"/>
        </w:rPr>
        <w:t xml:space="preserve"> He steers it to an epistemic terrain where he feels less fragile. </w:t>
      </w:r>
      <w:r w:rsidR="00055D5D" w:rsidRPr="00D50DE2">
        <w:rPr>
          <w:rFonts w:ascii="Times New Roman" w:hAnsi="Times New Roman" w:cs="Times New Roman"/>
        </w:rPr>
        <w:t>But more important</w:t>
      </w:r>
      <w:del w:id="215" w:author="Julie Perkins" w:date="2017-05-01T15:20:00Z">
        <w:r w:rsidR="00055D5D" w:rsidRPr="00D50DE2" w:rsidDel="004717E3">
          <w:rPr>
            <w:rFonts w:ascii="Times New Roman" w:hAnsi="Times New Roman" w:cs="Times New Roman"/>
          </w:rPr>
          <w:delText>ly</w:delText>
        </w:r>
      </w:del>
      <w:r w:rsidR="00055D5D" w:rsidRPr="00D50DE2">
        <w:rPr>
          <w:rFonts w:ascii="Times New Roman" w:hAnsi="Times New Roman" w:cs="Times New Roman"/>
        </w:rPr>
        <w:t>, the</w:t>
      </w:r>
      <w:r w:rsidR="007A7533" w:rsidRPr="00D50DE2">
        <w:rPr>
          <w:rFonts w:ascii="Times New Roman" w:hAnsi="Times New Roman" w:cs="Times New Roman"/>
        </w:rPr>
        <w:t xml:space="preserve"> </w:t>
      </w:r>
      <w:r w:rsidR="002449B7" w:rsidRPr="00D50DE2">
        <w:rPr>
          <w:rFonts w:ascii="Times New Roman" w:hAnsi="Times New Roman" w:cs="Times New Roman"/>
        </w:rPr>
        <w:t>red herring</w:t>
      </w:r>
      <w:r w:rsidR="00390542" w:rsidRPr="00D50DE2">
        <w:rPr>
          <w:rFonts w:ascii="Times New Roman" w:hAnsi="Times New Roman" w:cs="Times New Roman"/>
        </w:rPr>
        <w:t xml:space="preserve"> </w:t>
      </w:r>
      <w:r w:rsidR="000822FC">
        <w:rPr>
          <w:rFonts w:ascii="Times New Roman" w:hAnsi="Times New Roman" w:cs="Times New Roman"/>
        </w:rPr>
        <w:t>is not just a logical misstep: i</w:t>
      </w:r>
      <w:r w:rsidR="00390542" w:rsidRPr="00D50DE2">
        <w:rPr>
          <w:rFonts w:ascii="Times New Roman" w:hAnsi="Times New Roman" w:cs="Times New Roman"/>
        </w:rPr>
        <w:t>t</w:t>
      </w:r>
      <w:r w:rsidR="007A7533" w:rsidRPr="00D50DE2">
        <w:rPr>
          <w:rFonts w:ascii="Times New Roman" w:hAnsi="Times New Roman" w:cs="Times New Roman"/>
        </w:rPr>
        <w:t xml:space="preserve"> does </w:t>
      </w:r>
      <w:r w:rsidR="00390542" w:rsidRPr="00D50DE2">
        <w:rPr>
          <w:rFonts w:ascii="Times New Roman" w:hAnsi="Times New Roman" w:cs="Times New Roman"/>
        </w:rPr>
        <w:t>something.</w:t>
      </w:r>
      <w:r w:rsidR="002449B7" w:rsidRPr="00D50DE2">
        <w:rPr>
          <w:rFonts w:ascii="Times New Roman" w:hAnsi="Times New Roman" w:cs="Times New Roman"/>
        </w:rPr>
        <w:t xml:space="preserve"> </w:t>
      </w:r>
      <w:r w:rsidR="007A7533" w:rsidRPr="00D50DE2">
        <w:rPr>
          <w:rFonts w:ascii="Times New Roman" w:hAnsi="Times New Roman" w:cs="Times New Roman"/>
        </w:rPr>
        <w:t>It allows him to neutralize any consideration of how racism and sexism are used to maintain rape culture. His response mirrors the race-neutralizing discursive moves that Alice M</w:t>
      </w:r>
      <w:del w:id="216" w:author="Julie Perkins" w:date="2017-05-01T15:21:00Z">
        <w:r w:rsidR="007A7533" w:rsidRPr="00D50DE2" w:rsidDel="001F088E">
          <w:rPr>
            <w:rFonts w:ascii="Times New Roman" w:hAnsi="Times New Roman" w:cs="Times New Roman"/>
          </w:rPr>
          <w:delText>a</w:delText>
        </w:r>
      </w:del>
      <w:r w:rsidR="007A7533" w:rsidRPr="00D50DE2">
        <w:rPr>
          <w:rFonts w:ascii="Times New Roman" w:hAnsi="Times New Roman" w:cs="Times New Roman"/>
        </w:rPr>
        <w:t xml:space="preserve">cIntyre </w:t>
      </w:r>
      <w:del w:id="217" w:author="Julie Perkins" w:date="2017-05-01T16:34:00Z">
        <w:r w:rsidR="007A7533" w:rsidRPr="00D50DE2" w:rsidDel="007478FB">
          <w:rPr>
            <w:rFonts w:ascii="Times New Roman" w:hAnsi="Times New Roman" w:cs="Times New Roman"/>
          </w:rPr>
          <w:delText xml:space="preserve">(1997) </w:delText>
        </w:r>
      </w:del>
      <w:r w:rsidR="007A7533" w:rsidRPr="00D50DE2">
        <w:rPr>
          <w:rFonts w:ascii="Times New Roman" w:hAnsi="Times New Roman" w:cs="Times New Roman"/>
        </w:rPr>
        <w:t xml:space="preserve">characterizes in her </w:t>
      </w:r>
      <w:r w:rsidR="00C160EA" w:rsidRPr="00D50DE2">
        <w:rPr>
          <w:rFonts w:ascii="Times New Roman" w:hAnsi="Times New Roman" w:cs="Times New Roman"/>
        </w:rPr>
        <w:t>account</w:t>
      </w:r>
      <w:r w:rsidR="000822FC">
        <w:rPr>
          <w:rFonts w:ascii="Times New Roman" w:hAnsi="Times New Roman" w:cs="Times New Roman"/>
        </w:rPr>
        <w:t xml:space="preserve"> of “white talk</w:t>
      </w:r>
      <w:del w:id="218" w:author="Julie Perkins" w:date="2017-05-01T15:20:00Z">
        <w:r w:rsidR="000822FC" w:rsidDel="004717E3">
          <w:rPr>
            <w:rFonts w:ascii="Times New Roman" w:hAnsi="Times New Roman" w:cs="Times New Roman"/>
          </w:rPr>
          <w:delText>.</w:delText>
        </w:r>
      </w:del>
      <w:r w:rsidR="000822FC">
        <w:rPr>
          <w:rFonts w:ascii="Times New Roman" w:hAnsi="Times New Roman" w:cs="Times New Roman"/>
        </w:rPr>
        <w:t>”</w:t>
      </w:r>
      <w:ins w:id="219" w:author="Julie Perkins" w:date="2017-05-01T15:20:00Z">
        <w:r w:rsidR="004717E3">
          <w:rPr>
            <w:rFonts w:ascii="Times New Roman" w:hAnsi="Times New Roman" w:cs="Times New Roman"/>
          </w:rPr>
          <w:t xml:space="preserve"> (</w:t>
        </w:r>
        <w:r w:rsidR="001F088E">
          <w:rPr>
            <w:rFonts w:ascii="Times New Roman" w:hAnsi="Times New Roman" w:cs="Times New Roman"/>
          </w:rPr>
          <w:t>M</w:t>
        </w:r>
        <w:r w:rsidR="004717E3">
          <w:rPr>
            <w:rFonts w:ascii="Times New Roman" w:hAnsi="Times New Roman" w:cs="Times New Roman"/>
          </w:rPr>
          <w:t xml:space="preserve">cIntyre </w:t>
        </w:r>
        <w:r w:rsidR="004717E3" w:rsidRPr="00D50DE2">
          <w:rPr>
            <w:rFonts w:ascii="Times New Roman" w:hAnsi="Times New Roman" w:cs="Times New Roman"/>
          </w:rPr>
          <w:t>1997)</w:t>
        </w:r>
        <w:r w:rsidR="004717E3">
          <w:rPr>
            <w:rFonts w:ascii="Times New Roman" w:hAnsi="Times New Roman" w:cs="Times New Roman"/>
          </w:rPr>
          <w:t>.</w:t>
        </w:r>
      </w:ins>
      <w:r w:rsidR="00020982" w:rsidRPr="00D50DE2">
        <w:rPr>
          <w:rFonts w:ascii="Times New Roman" w:hAnsi="Times New Roman" w:cs="Times New Roman"/>
        </w:rPr>
        <w:t>&lt;7</w:t>
      </w:r>
      <w:r w:rsidR="00C160EA" w:rsidRPr="00D50DE2">
        <w:rPr>
          <w:rFonts w:ascii="Times New Roman" w:hAnsi="Times New Roman" w:cs="Times New Roman"/>
        </w:rPr>
        <w:t>&gt;</w:t>
      </w:r>
      <w:r w:rsidR="005A7F4A" w:rsidRPr="00D50DE2">
        <w:rPr>
          <w:rFonts w:ascii="Times New Roman" w:hAnsi="Times New Roman" w:cs="Times New Roman"/>
        </w:rPr>
        <w:t xml:space="preserve"> </w:t>
      </w:r>
      <w:r w:rsidR="002449B7" w:rsidRPr="00D50DE2">
        <w:rPr>
          <w:rFonts w:ascii="Times New Roman" w:hAnsi="Times New Roman" w:cs="Times New Roman"/>
        </w:rPr>
        <w:t>You can’t foc</w:t>
      </w:r>
      <w:r w:rsidR="007A7533" w:rsidRPr="00D50DE2">
        <w:rPr>
          <w:rFonts w:ascii="Times New Roman" w:hAnsi="Times New Roman" w:cs="Times New Roman"/>
        </w:rPr>
        <w:t>us productively on the racialized/gendered dimensions of sexualized</w:t>
      </w:r>
      <w:r w:rsidR="002449B7" w:rsidRPr="00D50DE2">
        <w:rPr>
          <w:rFonts w:ascii="Times New Roman" w:hAnsi="Times New Roman" w:cs="Times New Roman"/>
        </w:rPr>
        <w:t xml:space="preserve"> violence when you are operating on epistemic terrain that confines the conversation to broad claims about the “violence that happens to people in relationships.” Epistemic friction is impossible when conversations are pulled onto epistemic </w:t>
      </w:r>
      <w:r w:rsidR="00B15331" w:rsidRPr="00D50DE2">
        <w:rPr>
          <w:rFonts w:ascii="Times New Roman" w:hAnsi="Times New Roman" w:cs="Times New Roman"/>
        </w:rPr>
        <w:t>terrains</w:t>
      </w:r>
      <w:r w:rsidR="000822FC">
        <w:rPr>
          <w:rFonts w:ascii="Times New Roman" w:hAnsi="Times New Roman" w:cs="Times New Roman"/>
        </w:rPr>
        <w:t xml:space="preserve"> where terms such as </w:t>
      </w:r>
      <w:del w:id="220" w:author="Julie Perkins" w:date="2017-05-01T15:22:00Z">
        <w:r w:rsidR="000822FC" w:rsidDel="001F088E">
          <w:rPr>
            <w:rFonts w:ascii="Times New Roman" w:hAnsi="Times New Roman" w:cs="Times New Roman"/>
          </w:rPr>
          <w:delText>“</w:delText>
        </w:r>
      </w:del>
      <w:r w:rsidR="000822FC" w:rsidRPr="001F088E">
        <w:rPr>
          <w:rFonts w:ascii="Times New Roman" w:hAnsi="Times New Roman" w:cs="Times New Roman"/>
          <w:i/>
          <w:rPrChange w:id="221" w:author="Julie Perkins" w:date="2017-05-01T15:22:00Z">
            <w:rPr>
              <w:rFonts w:ascii="Times New Roman" w:hAnsi="Times New Roman" w:cs="Times New Roman"/>
            </w:rPr>
          </w:rPrChange>
        </w:rPr>
        <w:t>white privilege</w:t>
      </w:r>
      <w:del w:id="222" w:author="Julie Perkins" w:date="2017-05-01T15:22:00Z">
        <w:r w:rsidR="000822FC" w:rsidDel="001F088E">
          <w:rPr>
            <w:rFonts w:ascii="Times New Roman" w:hAnsi="Times New Roman" w:cs="Times New Roman"/>
          </w:rPr>
          <w:delText>”</w:delText>
        </w:r>
      </w:del>
      <w:r w:rsidR="000822FC">
        <w:rPr>
          <w:rFonts w:ascii="Times New Roman" w:hAnsi="Times New Roman" w:cs="Times New Roman"/>
        </w:rPr>
        <w:t xml:space="preserve"> or </w:t>
      </w:r>
      <w:del w:id="223" w:author="Julie Perkins" w:date="2017-05-01T15:22:00Z">
        <w:r w:rsidR="000822FC" w:rsidRPr="001F088E" w:rsidDel="001F088E">
          <w:rPr>
            <w:rFonts w:ascii="Times New Roman" w:hAnsi="Times New Roman" w:cs="Times New Roman"/>
            <w:i/>
            <w:rPrChange w:id="224" w:author="Julie Perkins" w:date="2017-05-01T15:22:00Z">
              <w:rPr>
                <w:rFonts w:ascii="Times New Roman" w:hAnsi="Times New Roman" w:cs="Times New Roman"/>
              </w:rPr>
            </w:rPrChange>
          </w:rPr>
          <w:delText>“</w:delText>
        </w:r>
      </w:del>
      <w:r w:rsidR="000822FC" w:rsidRPr="001F088E">
        <w:rPr>
          <w:rFonts w:ascii="Times New Roman" w:hAnsi="Times New Roman" w:cs="Times New Roman"/>
          <w:i/>
          <w:rPrChange w:id="225" w:author="Julie Perkins" w:date="2017-05-01T15:22:00Z">
            <w:rPr>
              <w:rFonts w:ascii="Times New Roman" w:hAnsi="Times New Roman" w:cs="Times New Roman"/>
            </w:rPr>
          </w:rPrChange>
        </w:rPr>
        <w:t>rape culture</w:t>
      </w:r>
      <w:del w:id="226" w:author="Julie Perkins" w:date="2017-05-01T15:22:00Z">
        <w:r w:rsidR="000822FC" w:rsidDel="001F088E">
          <w:rPr>
            <w:rFonts w:ascii="Times New Roman" w:hAnsi="Times New Roman" w:cs="Times New Roman"/>
          </w:rPr>
          <w:delText>”</w:delText>
        </w:r>
      </w:del>
      <w:r w:rsidR="002449B7" w:rsidRPr="00D50DE2">
        <w:rPr>
          <w:rFonts w:ascii="Times New Roman" w:hAnsi="Times New Roman" w:cs="Times New Roman"/>
        </w:rPr>
        <w:t xml:space="preserve"> have absolutely no hermeneutical currency. </w:t>
      </w:r>
      <w:r w:rsidR="00134A56" w:rsidRPr="00D50DE2">
        <w:rPr>
          <w:rFonts w:ascii="Times New Roman" w:hAnsi="Times New Roman" w:cs="Times New Roman"/>
        </w:rPr>
        <w:t>So</w:t>
      </w:r>
      <w:del w:id="227" w:author="Julie Perkins" w:date="2017-05-01T15:22:00Z">
        <w:r w:rsidR="00134A56" w:rsidRPr="00D50DE2" w:rsidDel="001F088E">
          <w:rPr>
            <w:rFonts w:ascii="Times New Roman" w:hAnsi="Times New Roman" w:cs="Times New Roman"/>
          </w:rPr>
          <w:delText>,</w:delText>
        </w:r>
      </w:del>
      <w:r w:rsidR="00134A56" w:rsidRPr="00D50DE2">
        <w:rPr>
          <w:rFonts w:ascii="Times New Roman" w:hAnsi="Times New Roman" w:cs="Times New Roman"/>
        </w:rPr>
        <w:t xml:space="preserve"> what’s going on here is more than just a logical misstep. </w:t>
      </w:r>
      <w:ins w:id="228" w:author="Julie Perkins" w:date="2017-05-01T16:34:00Z">
        <w:r w:rsidR="007478FB" w:rsidRPr="00D50DE2">
          <w:rPr>
            <w:rFonts w:ascii="Times New Roman" w:hAnsi="Times New Roman" w:cs="Times New Roman"/>
          </w:rPr>
          <w:t xml:space="preserve">DeEndré’s </w:t>
        </w:r>
      </w:ins>
      <w:del w:id="229" w:author="Julie Perkins" w:date="2017-05-01T16:34:00Z">
        <w:r w:rsidR="00914C74" w:rsidRPr="00D50DE2" w:rsidDel="007478FB">
          <w:rPr>
            <w:rFonts w:ascii="Times New Roman" w:hAnsi="Times New Roman" w:cs="Times New Roman"/>
          </w:rPr>
          <w:delText xml:space="preserve">His </w:delText>
        </w:r>
      </w:del>
      <w:r w:rsidR="00914C74" w:rsidRPr="00D50DE2">
        <w:rPr>
          <w:rFonts w:ascii="Times New Roman" w:hAnsi="Times New Roman" w:cs="Times New Roman"/>
        </w:rPr>
        <w:t xml:space="preserve">resistance has a </w:t>
      </w:r>
      <w:r w:rsidR="007A7533" w:rsidRPr="00D50DE2">
        <w:rPr>
          <w:rFonts w:ascii="Times New Roman" w:hAnsi="Times New Roman" w:cs="Times New Roman"/>
        </w:rPr>
        <w:t>deeper obstructive nature that Medina (and the critical</w:t>
      </w:r>
      <w:ins w:id="230" w:author="Julie Perkins" w:date="2017-05-01T15:22:00Z">
        <w:r w:rsidR="001F088E">
          <w:rPr>
            <w:rFonts w:ascii="Times New Roman" w:hAnsi="Times New Roman" w:cs="Times New Roman"/>
          </w:rPr>
          <w:t>-</w:t>
        </w:r>
      </w:ins>
      <w:del w:id="231" w:author="Julie Perkins" w:date="2017-05-01T15:22:00Z">
        <w:r w:rsidR="007A7533" w:rsidRPr="00D50DE2" w:rsidDel="001F088E">
          <w:rPr>
            <w:rFonts w:ascii="Times New Roman" w:hAnsi="Times New Roman" w:cs="Times New Roman"/>
          </w:rPr>
          <w:delText xml:space="preserve"> </w:delText>
        </w:r>
      </w:del>
      <w:r w:rsidR="007A7533" w:rsidRPr="00D50DE2">
        <w:rPr>
          <w:rFonts w:ascii="Times New Roman" w:hAnsi="Times New Roman" w:cs="Times New Roman"/>
        </w:rPr>
        <w:t xml:space="preserve">pedagogy tradition) find important. </w:t>
      </w:r>
      <w:r w:rsidR="005A7F4A" w:rsidRPr="00D50DE2">
        <w:rPr>
          <w:rFonts w:ascii="Times New Roman" w:hAnsi="Times New Roman" w:cs="Times New Roman"/>
        </w:rPr>
        <w:t xml:space="preserve">His discursive move creates </w:t>
      </w:r>
      <w:r w:rsidR="00914C74" w:rsidRPr="00D50DE2">
        <w:rPr>
          <w:rFonts w:ascii="Times New Roman" w:hAnsi="Times New Roman" w:cs="Times New Roman"/>
        </w:rPr>
        <w:t xml:space="preserve">an obstacle to further inquiry. </w:t>
      </w:r>
      <w:r w:rsidR="00055D5D" w:rsidRPr="00D50DE2">
        <w:rPr>
          <w:rFonts w:ascii="Times New Roman" w:hAnsi="Times New Roman" w:cs="Times New Roman"/>
        </w:rPr>
        <w:t>It</w:t>
      </w:r>
      <w:r w:rsidR="007A7533" w:rsidRPr="00D50DE2">
        <w:rPr>
          <w:rFonts w:ascii="Times New Roman" w:hAnsi="Times New Roman" w:cs="Times New Roman"/>
        </w:rPr>
        <w:t xml:space="preserve"> keep</w:t>
      </w:r>
      <w:r w:rsidR="00055D5D" w:rsidRPr="00D50DE2">
        <w:rPr>
          <w:rFonts w:ascii="Times New Roman" w:hAnsi="Times New Roman" w:cs="Times New Roman"/>
        </w:rPr>
        <w:t>s</w:t>
      </w:r>
      <w:r w:rsidR="007A7533" w:rsidRPr="00D50DE2">
        <w:rPr>
          <w:rFonts w:ascii="Times New Roman" w:hAnsi="Times New Roman" w:cs="Times New Roman"/>
        </w:rPr>
        <w:t xml:space="preserve"> </w:t>
      </w:r>
      <w:r w:rsidR="00055D5D" w:rsidRPr="00D50DE2">
        <w:rPr>
          <w:rFonts w:ascii="Times New Roman" w:hAnsi="Times New Roman" w:cs="Times New Roman"/>
        </w:rPr>
        <w:t>his</w:t>
      </w:r>
      <w:r w:rsidR="007A7533" w:rsidRPr="00D50DE2">
        <w:rPr>
          <w:rFonts w:ascii="Times New Roman" w:hAnsi="Times New Roman" w:cs="Times New Roman"/>
        </w:rPr>
        <w:t xml:space="preserve"> affective-cognitive wheels spinning in place by censoring, distracting, dodging, silencing, or “inhibiting the formation of beliefs, the articulation of doubts, the formulation of</w:t>
      </w:r>
      <w:r w:rsidR="00A97627" w:rsidRPr="00D50DE2">
        <w:rPr>
          <w:rFonts w:ascii="Times New Roman" w:hAnsi="Times New Roman" w:cs="Times New Roman"/>
        </w:rPr>
        <w:t xml:space="preserve"> </w:t>
      </w:r>
      <w:r w:rsidR="000822FC">
        <w:rPr>
          <w:rFonts w:ascii="Times New Roman" w:hAnsi="Times New Roman" w:cs="Times New Roman"/>
        </w:rPr>
        <w:t>questions and lines of inquiry</w:t>
      </w:r>
      <w:r w:rsidR="00A14970">
        <w:rPr>
          <w:rFonts w:ascii="Times New Roman" w:hAnsi="Times New Roman" w:cs="Times New Roman"/>
        </w:rPr>
        <w:t>” (Medina 2013, 50).</w:t>
      </w:r>
    </w:p>
    <w:p w14:paraId="495837F8" w14:textId="77777777" w:rsidR="00055D5D" w:rsidRPr="00D50DE2" w:rsidRDefault="00016654" w:rsidP="00A14970">
      <w:pPr>
        <w:ind w:firstLine="288"/>
        <w:contextualSpacing/>
        <w:jc w:val="both"/>
        <w:rPr>
          <w:rFonts w:ascii="Times New Roman" w:hAnsi="Times New Roman" w:cs="Times New Roman"/>
        </w:rPr>
      </w:pPr>
      <w:r w:rsidRPr="00D50DE2">
        <w:rPr>
          <w:rFonts w:ascii="Times New Roman" w:hAnsi="Times New Roman" w:cs="Times New Roman"/>
        </w:rPr>
        <w:t xml:space="preserve">Jennifer’s </w:t>
      </w:r>
      <w:r w:rsidR="00A97627" w:rsidRPr="00D50DE2">
        <w:rPr>
          <w:rFonts w:ascii="Times New Roman" w:hAnsi="Times New Roman" w:cs="Times New Roman"/>
        </w:rPr>
        <w:t>resistance</w:t>
      </w:r>
      <w:r w:rsidR="00055D5D" w:rsidRPr="00D50DE2">
        <w:rPr>
          <w:rFonts w:ascii="Times New Roman" w:hAnsi="Times New Roman" w:cs="Times New Roman"/>
        </w:rPr>
        <w:t xml:space="preserve"> is more difficult to unpack. It attempts to apply an accepted philosophical concept in an effort to </w:t>
      </w:r>
      <w:r w:rsidR="005A7F4A" w:rsidRPr="00D50DE2">
        <w:rPr>
          <w:rFonts w:ascii="Times New Roman" w:hAnsi="Times New Roman" w:cs="Times New Roman"/>
        </w:rPr>
        <w:t>mo</w:t>
      </w:r>
      <w:r w:rsidR="00F1653A">
        <w:rPr>
          <w:rFonts w:ascii="Times New Roman" w:hAnsi="Times New Roman" w:cs="Times New Roman"/>
        </w:rPr>
        <w:t xml:space="preserve">ve </w:t>
      </w:r>
      <w:del w:id="232" w:author="Julie Perkins" w:date="2017-05-01T16:35:00Z">
        <w:r w:rsidR="00F1653A" w:rsidDel="007478FB">
          <w:rPr>
            <w:rFonts w:ascii="Times New Roman" w:hAnsi="Times New Roman" w:cs="Times New Roman"/>
          </w:rPr>
          <w:delText xml:space="preserve">our </w:delText>
        </w:r>
      </w:del>
      <w:ins w:id="233" w:author="Julie Perkins" w:date="2017-05-01T16:35:00Z">
        <w:r w:rsidR="007478FB">
          <w:rPr>
            <w:rFonts w:ascii="Times New Roman" w:hAnsi="Times New Roman" w:cs="Times New Roman"/>
          </w:rPr>
          <w:t xml:space="preserve">the </w:t>
        </w:r>
      </w:ins>
      <w:r w:rsidR="00F1653A">
        <w:rPr>
          <w:rFonts w:ascii="Times New Roman" w:hAnsi="Times New Roman" w:cs="Times New Roman"/>
        </w:rPr>
        <w:t xml:space="preserve">conversation forward. </w:t>
      </w:r>
      <w:r w:rsidRPr="00D50DE2">
        <w:rPr>
          <w:rFonts w:ascii="Times New Roman" w:hAnsi="Times New Roman" w:cs="Times New Roman"/>
        </w:rPr>
        <w:t xml:space="preserve">Understanding the lack of epistemic friction in this instance requires both an awareness of the </w:t>
      </w:r>
      <w:r w:rsidR="00055D5D" w:rsidRPr="00D50DE2">
        <w:rPr>
          <w:rFonts w:ascii="Times New Roman" w:hAnsi="Times New Roman" w:cs="Times New Roman"/>
        </w:rPr>
        <w:t>discursive</w:t>
      </w:r>
      <w:r w:rsidRPr="00D50DE2">
        <w:rPr>
          <w:rFonts w:ascii="Times New Roman" w:hAnsi="Times New Roman" w:cs="Times New Roman"/>
        </w:rPr>
        <w:t xml:space="preserve"> dynamics at play and an understanding of how </w:t>
      </w:r>
      <w:r w:rsidR="00F27047" w:rsidRPr="00D50DE2">
        <w:rPr>
          <w:rFonts w:ascii="Times New Roman" w:hAnsi="Times New Roman" w:cs="Times New Roman"/>
        </w:rPr>
        <w:t>the use</w:t>
      </w:r>
      <w:ins w:id="234" w:author="Julie Perkins" w:date="2017-05-01T15:23:00Z">
        <w:r w:rsidR="001F088E">
          <w:rPr>
            <w:rFonts w:ascii="Times New Roman" w:hAnsi="Times New Roman" w:cs="Times New Roman"/>
          </w:rPr>
          <w:t>–</w:t>
        </w:r>
      </w:ins>
      <w:del w:id="235" w:author="Julie Perkins" w:date="2017-05-01T15:23:00Z">
        <w:r w:rsidR="00F27047" w:rsidRPr="00D50DE2" w:rsidDel="001F088E">
          <w:rPr>
            <w:rFonts w:ascii="Times New Roman" w:hAnsi="Times New Roman" w:cs="Times New Roman"/>
          </w:rPr>
          <w:delText>/</w:delText>
        </w:r>
      </w:del>
      <w:r w:rsidR="00F27047" w:rsidRPr="00D50DE2">
        <w:rPr>
          <w:rFonts w:ascii="Times New Roman" w:hAnsi="Times New Roman" w:cs="Times New Roman"/>
        </w:rPr>
        <w:t>mention distinction is</w:t>
      </w:r>
      <w:r w:rsidRPr="00D50DE2">
        <w:rPr>
          <w:rFonts w:ascii="Times New Roman" w:hAnsi="Times New Roman" w:cs="Times New Roman"/>
        </w:rPr>
        <w:t xml:space="preserve"> being used. </w:t>
      </w:r>
      <w:r w:rsidR="00792343" w:rsidRPr="00D50DE2">
        <w:rPr>
          <w:rFonts w:ascii="Times New Roman" w:hAnsi="Times New Roman" w:cs="Times New Roman"/>
        </w:rPr>
        <w:t>We</w:t>
      </w:r>
      <w:r w:rsidR="00483422" w:rsidRPr="00D50DE2">
        <w:rPr>
          <w:rFonts w:ascii="Times New Roman" w:hAnsi="Times New Roman" w:cs="Times New Roman"/>
        </w:rPr>
        <w:t xml:space="preserve"> need to ask: </w:t>
      </w:r>
      <w:r w:rsidR="000822FC">
        <w:rPr>
          <w:rFonts w:ascii="Times New Roman" w:hAnsi="Times New Roman" w:cs="Times New Roman"/>
        </w:rPr>
        <w:t>d</w:t>
      </w:r>
      <w:r w:rsidR="002B56F7" w:rsidRPr="00D50DE2">
        <w:rPr>
          <w:rFonts w:ascii="Times New Roman" w:hAnsi="Times New Roman" w:cs="Times New Roman"/>
        </w:rPr>
        <w:t xml:space="preserve">oes Jennifer’s appeal to </w:t>
      </w:r>
      <w:del w:id="236" w:author="Julie Perkins" w:date="2017-05-01T15:23:00Z">
        <w:r w:rsidR="002B56F7" w:rsidRPr="00D50DE2" w:rsidDel="001F088E">
          <w:rPr>
            <w:rFonts w:ascii="Times New Roman" w:hAnsi="Times New Roman" w:cs="Times New Roman"/>
          </w:rPr>
          <w:delText xml:space="preserve">the </w:delText>
        </w:r>
      </w:del>
      <w:r w:rsidR="002B56F7" w:rsidRPr="00D50DE2">
        <w:rPr>
          <w:rFonts w:ascii="Times New Roman" w:hAnsi="Times New Roman" w:cs="Times New Roman"/>
        </w:rPr>
        <w:t>use</w:t>
      </w:r>
      <w:ins w:id="237" w:author="Julie Perkins" w:date="2017-05-01T15:23:00Z">
        <w:r w:rsidR="001F088E">
          <w:rPr>
            <w:rFonts w:ascii="Times New Roman" w:hAnsi="Times New Roman" w:cs="Times New Roman"/>
          </w:rPr>
          <w:t>–</w:t>
        </w:r>
      </w:ins>
      <w:del w:id="238" w:author="Julie Perkins" w:date="2017-05-01T15:23:00Z">
        <w:r w:rsidR="002B56F7" w:rsidRPr="00D50DE2" w:rsidDel="001F088E">
          <w:rPr>
            <w:rFonts w:ascii="Times New Roman" w:hAnsi="Times New Roman" w:cs="Times New Roman"/>
          </w:rPr>
          <w:delText>-</w:delText>
        </w:r>
      </w:del>
      <w:r w:rsidR="002B56F7" w:rsidRPr="00D50DE2">
        <w:rPr>
          <w:rFonts w:ascii="Times New Roman" w:hAnsi="Times New Roman" w:cs="Times New Roman"/>
        </w:rPr>
        <w:t xml:space="preserve">mention offer us beneficial epistemic friction, or it is just a case of using the master’s tools to defend the master’s epistemic home terrain? </w:t>
      </w:r>
      <w:r w:rsidRPr="00D50DE2">
        <w:rPr>
          <w:rFonts w:ascii="Times New Roman" w:hAnsi="Times New Roman" w:cs="Times New Roman"/>
        </w:rPr>
        <w:t xml:space="preserve">I’m not suggesting that </w:t>
      </w:r>
      <w:r w:rsidR="008F6679" w:rsidRPr="00D50DE2">
        <w:rPr>
          <w:rFonts w:ascii="Times New Roman" w:hAnsi="Times New Roman" w:cs="Times New Roman"/>
        </w:rPr>
        <w:t>she uses</w:t>
      </w:r>
      <w:r w:rsidRPr="00D50DE2">
        <w:rPr>
          <w:rFonts w:ascii="Times New Roman" w:hAnsi="Times New Roman" w:cs="Times New Roman"/>
        </w:rPr>
        <w:t xml:space="preserve"> the philosopher’s toolkit maliciously. There is power in mastering the tools of </w:t>
      </w:r>
      <w:r w:rsidR="00F27047" w:rsidRPr="00D50DE2">
        <w:rPr>
          <w:rFonts w:ascii="Times New Roman" w:hAnsi="Times New Roman" w:cs="Times New Roman"/>
        </w:rPr>
        <w:t>the discipline</w:t>
      </w:r>
      <w:ins w:id="239" w:author="Julie Perkins" w:date="2017-05-01T15:24:00Z">
        <w:r w:rsidR="001F088E">
          <w:rPr>
            <w:rFonts w:ascii="Times New Roman" w:hAnsi="Times New Roman" w:cs="Times New Roman"/>
          </w:rPr>
          <w:t>,</w:t>
        </w:r>
      </w:ins>
      <w:r w:rsidRPr="00D50DE2">
        <w:rPr>
          <w:rFonts w:ascii="Times New Roman" w:hAnsi="Times New Roman" w:cs="Times New Roman"/>
        </w:rPr>
        <w:t xml:space="preserve"> and she takes pride in arguing well. I’m just curious as to whether she is pressing the use</w:t>
      </w:r>
      <w:ins w:id="240" w:author="Julie Perkins" w:date="2017-05-01T15:24:00Z">
        <w:r w:rsidR="001F088E">
          <w:rPr>
            <w:rFonts w:ascii="Times New Roman" w:hAnsi="Times New Roman" w:cs="Times New Roman"/>
          </w:rPr>
          <w:t>–</w:t>
        </w:r>
      </w:ins>
      <w:del w:id="241" w:author="Julie Perkins" w:date="2017-05-01T15:24:00Z">
        <w:r w:rsidRPr="00D50DE2" w:rsidDel="001F088E">
          <w:rPr>
            <w:rFonts w:ascii="Times New Roman" w:hAnsi="Times New Roman" w:cs="Times New Roman"/>
          </w:rPr>
          <w:delText>/</w:delText>
        </w:r>
      </w:del>
      <w:r w:rsidRPr="00D50DE2">
        <w:rPr>
          <w:rFonts w:ascii="Times New Roman" w:hAnsi="Times New Roman" w:cs="Times New Roman"/>
        </w:rPr>
        <w:t xml:space="preserve">mention distinction into the service of a broader </w:t>
      </w:r>
      <w:r w:rsidR="00F27047" w:rsidRPr="00D50DE2">
        <w:rPr>
          <w:rFonts w:ascii="Times New Roman" w:hAnsi="Times New Roman" w:cs="Times New Roman"/>
        </w:rPr>
        <w:t xml:space="preserve">strategic </w:t>
      </w:r>
      <w:r w:rsidRPr="00D50DE2">
        <w:rPr>
          <w:rFonts w:ascii="Times New Roman" w:hAnsi="Times New Roman" w:cs="Times New Roman"/>
        </w:rPr>
        <w:t xml:space="preserve">refusal to understand. One way to explore this possibility is to ask whether these moves create useful </w:t>
      </w:r>
      <w:r w:rsidR="008E2774" w:rsidRPr="00D50DE2">
        <w:rPr>
          <w:rFonts w:ascii="Times New Roman" w:hAnsi="Times New Roman" w:cs="Times New Roman"/>
        </w:rPr>
        <w:t>points of traction</w:t>
      </w:r>
      <w:r w:rsidR="00792343" w:rsidRPr="00D50DE2">
        <w:rPr>
          <w:rFonts w:ascii="Times New Roman" w:hAnsi="Times New Roman" w:cs="Times New Roman"/>
        </w:rPr>
        <w:t xml:space="preserve"> (I like to think of them as toeholds)</w:t>
      </w:r>
      <w:r w:rsidRPr="00D50DE2">
        <w:rPr>
          <w:rFonts w:ascii="Times New Roman" w:hAnsi="Times New Roman" w:cs="Times New Roman"/>
        </w:rPr>
        <w:t xml:space="preserve"> in unfamiliar epistemic terrain</w:t>
      </w:r>
      <w:ins w:id="242" w:author="Julie Perkins" w:date="2017-05-01T15:24:00Z">
        <w:r w:rsidR="001F088E">
          <w:rPr>
            <w:rFonts w:ascii="Times New Roman" w:hAnsi="Times New Roman" w:cs="Times New Roman"/>
          </w:rPr>
          <w:t>,</w:t>
        </w:r>
      </w:ins>
      <w:del w:id="243" w:author="Julie Perkins" w:date="2017-05-01T15:24:00Z">
        <w:r w:rsidRPr="00D50DE2" w:rsidDel="001F088E">
          <w:rPr>
            <w:rFonts w:ascii="Times New Roman" w:hAnsi="Times New Roman" w:cs="Times New Roman"/>
          </w:rPr>
          <w:delText>;</w:delText>
        </w:r>
      </w:del>
      <w:r w:rsidRPr="00D50DE2">
        <w:rPr>
          <w:rFonts w:ascii="Times New Roman" w:hAnsi="Times New Roman" w:cs="Times New Roman"/>
        </w:rPr>
        <w:t xml:space="preserve"> that is, whether they offer us the beneficial epistemic friction </w:t>
      </w:r>
      <w:r w:rsidR="00792343" w:rsidRPr="00D50DE2">
        <w:rPr>
          <w:rFonts w:ascii="Times New Roman" w:hAnsi="Times New Roman" w:cs="Times New Roman"/>
        </w:rPr>
        <w:t>required</w:t>
      </w:r>
      <w:r w:rsidR="00A14970">
        <w:rPr>
          <w:rFonts w:ascii="Times New Roman" w:hAnsi="Times New Roman" w:cs="Times New Roman"/>
        </w:rPr>
        <w:t xml:space="preserve"> to know well.</w:t>
      </w:r>
    </w:p>
    <w:p w14:paraId="5867FE2F" w14:textId="77777777" w:rsidR="00016654" w:rsidRPr="00D50DE2" w:rsidRDefault="00016654" w:rsidP="00A14970">
      <w:pPr>
        <w:ind w:firstLine="288"/>
        <w:contextualSpacing/>
        <w:jc w:val="both"/>
        <w:rPr>
          <w:rFonts w:ascii="Times New Roman" w:hAnsi="Times New Roman" w:cs="Times New Roman"/>
        </w:rPr>
      </w:pPr>
      <w:r w:rsidRPr="00D50DE2">
        <w:rPr>
          <w:rFonts w:ascii="Times New Roman" w:hAnsi="Times New Roman" w:cs="Times New Roman"/>
        </w:rPr>
        <w:t xml:space="preserve">Jennifer understands the distinction between using and mentioning the n-word. She </w:t>
      </w:r>
      <w:r w:rsidR="008F6679" w:rsidRPr="00D50DE2">
        <w:rPr>
          <w:rFonts w:ascii="Times New Roman" w:hAnsi="Times New Roman" w:cs="Times New Roman"/>
        </w:rPr>
        <w:t>is mindful that her usage</w:t>
      </w:r>
      <w:r w:rsidRPr="00D50DE2">
        <w:rPr>
          <w:rFonts w:ascii="Times New Roman" w:hAnsi="Times New Roman" w:cs="Times New Roman"/>
        </w:rPr>
        <w:t xml:space="preserve"> picks out the word itself and not the group of people it historically references</w:t>
      </w:r>
      <w:r w:rsidR="008F6679" w:rsidRPr="00D50DE2">
        <w:rPr>
          <w:rFonts w:ascii="Times New Roman" w:hAnsi="Times New Roman" w:cs="Times New Roman"/>
        </w:rPr>
        <w:t xml:space="preserve"> and degrades</w:t>
      </w:r>
      <w:r w:rsidRPr="00D50DE2">
        <w:rPr>
          <w:rFonts w:ascii="Times New Roman" w:hAnsi="Times New Roman" w:cs="Times New Roman"/>
        </w:rPr>
        <w:t>.</w:t>
      </w:r>
      <w:r w:rsidR="00483422" w:rsidRPr="00D50DE2">
        <w:rPr>
          <w:rFonts w:ascii="Times New Roman" w:hAnsi="Times New Roman" w:cs="Times New Roman"/>
        </w:rPr>
        <w:t>&lt;</w:t>
      </w:r>
      <w:r w:rsidR="00055D5D" w:rsidRPr="00D50DE2">
        <w:rPr>
          <w:rFonts w:ascii="Times New Roman" w:hAnsi="Times New Roman" w:cs="Times New Roman"/>
        </w:rPr>
        <w:t>8</w:t>
      </w:r>
      <w:r w:rsidR="001B5160" w:rsidRPr="00D50DE2">
        <w:rPr>
          <w:rFonts w:ascii="Times New Roman" w:hAnsi="Times New Roman" w:cs="Times New Roman"/>
        </w:rPr>
        <w:t>&gt; Her</w:t>
      </w:r>
      <w:r w:rsidR="00F27047" w:rsidRPr="00D50DE2">
        <w:rPr>
          <w:rFonts w:ascii="Times New Roman" w:hAnsi="Times New Roman" w:cs="Times New Roman"/>
        </w:rPr>
        <w:t xml:space="preserve"> usage concerns me for </w:t>
      </w:r>
      <w:r w:rsidR="00535114" w:rsidRPr="00D50DE2">
        <w:rPr>
          <w:rFonts w:ascii="Times New Roman" w:hAnsi="Times New Roman" w:cs="Times New Roman"/>
        </w:rPr>
        <w:t xml:space="preserve">a few </w:t>
      </w:r>
      <w:r w:rsidR="00F1653A">
        <w:rPr>
          <w:rFonts w:ascii="Times New Roman" w:hAnsi="Times New Roman" w:cs="Times New Roman"/>
        </w:rPr>
        <w:t xml:space="preserve">reasons. </w:t>
      </w:r>
      <w:r w:rsidR="00F27047" w:rsidRPr="00D50DE2">
        <w:rPr>
          <w:rFonts w:ascii="Times New Roman" w:hAnsi="Times New Roman" w:cs="Times New Roman"/>
        </w:rPr>
        <w:t>First,</w:t>
      </w:r>
      <w:r w:rsidRPr="00D50DE2">
        <w:rPr>
          <w:rFonts w:ascii="Times New Roman" w:hAnsi="Times New Roman" w:cs="Times New Roman"/>
        </w:rPr>
        <w:t xml:space="preserve"> the distinction</w:t>
      </w:r>
      <w:r w:rsidR="00F27047" w:rsidRPr="00D50DE2">
        <w:rPr>
          <w:rFonts w:ascii="Times New Roman" w:hAnsi="Times New Roman" w:cs="Times New Roman"/>
        </w:rPr>
        <w:t xml:space="preserve"> itself</w:t>
      </w:r>
      <w:r w:rsidRPr="00D50DE2">
        <w:rPr>
          <w:rFonts w:ascii="Times New Roman" w:hAnsi="Times New Roman" w:cs="Times New Roman"/>
        </w:rPr>
        <w:t xml:space="preserve"> is not particularly sensitive to the politics of dehumanizing speech acts. Knowing how the distinction works does not absolve us </w:t>
      </w:r>
      <w:del w:id="244" w:author="Julie Perkins" w:date="2017-05-01T15:28:00Z">
        <w:r w:rsidRPr="00D50DE2" w:rsidDel="001F088E">
          <w:rPr>
            <w:rFonts w:ascii="Times New Roman" w:hAnsi="Times New Roman" w:cs="Times New Roman"/>
          </w:rPr>
          <w:delText xml:space="preserve">from </w:delText>
        </w:r>
      </w:del>
      <w:ins w:id="245" w:author="Julie Perkins" w:date="2017-05-01T15:28:00Z">
        <w:r w:rsidR="001F088E">
          <w:rPr>
            <w:rFonts w:ascii="Times New Roman" w:hAnsi="Times New Roman" w:cs="Times New Roman"/>
          </w:rPr>
          <w:t>of</w:t>
        </w:r>
        <w:r w:rsidR="001F088E" w:rsidRPr="00D50DE2">
          <w:rPr>
            <w:rFonts w:ascii="Times New Roman" w:hAnsi="Times New Roman" w:cs="Times New Roman"/>
          </w:rPr>
          <w:t xml:space="preserve"> </w:t>
        </w:r>
      </w:ins>
      <w:r w:rsidRPr="00D50DE2">
        <w:rPr>
          <w:rFonts w:ascii="Times New Roman" w:hAnsi="Times New Roman" w:cs="Times New Roman"/>
        </w:rPr>
        <w:t>the responsibility of choosing to mention those words. She mistakenly thinks that the use</w:t>
      </w:r>
      <w:ins w:id="246" w:author="Julie Perkins" w:date="2017-05-01T15:28:00Z">
        <w:r w:rsidR="001F088E">
          <w:rPr>
            <w:rFonts w:ascii="Times New Roman" w:hAnsi="Times New Roman" w:cs="Times New Roman"/>
          </w:rPr>
          <w:t>–</w:t>
        </w:r>
      </w:ins>
      <w:del w:id="247" w:author="Julie Perkins" w:date="2017-05-01T15:28:00Z">
        <w:r w:rsidRPr="00D50DE2" w:rsidDel="001F088E">
          <w:rPr>
            <w:rFonts w:ascii="Times New Roman" w:hAnsi="Times New Roman" w:cs="Times New Roman"/>
          </w:rPr>
          <w:delText>/</w:delText>
        </w:r>
      </w:del>
      <w:r w:rsidRPr="00D50DE2">
        <w:rPr>
          <w:rFonts w:ascii="Times New Roman" w:hAnsi="Times New Roman" w:cs="Times New Roman"/>
        </w:rPr>
        <w:t xml:space="preserve">mention distinction is helpful regardless of which words are used/mentioned. </w:t>
      </w:r>
      <w:r w:rsidR="00792343" w:rsidRPr="00D50DE2">
        <w:rPr>
          <w:rFonts w:ascii="Times New Roman" w:hAnsi="Times New Roman" w:cs="Times New Roman"/>
        </w:rPr>
        <w:t>Maya Angelou’s insight</w:t>
      </w:r>
      <w:r w:rsidRPr="00D50DE2">
        <w:rPr>
          <w:rFonts w:ascii="Times New Roman" w:hAnsi="Times New Roman" w:cs="Times New Roman"/>
        </w:rPr>
        <w:t xml:space="preserve"> make</w:t>
      </w:r>
      <w:r w:rsidR="008F6679" w:rsidRPr="00D50DE2">
        <w:rPr>
          <w:rFonts w:ascii="Times New Roman" w:hAnsi="Times New Roman" w:cs="Times New Roman"/>
        </w:rPr>
        <w:t>s</w:t>
      </w:r>
      <w:r w:rsidR="00F1653A">
        <w:rPr>
          <w:rFonts w:ascii="Times New Roman" w:hAnsi="Times New Roman" w:cs="Times New Roman"/>
        </w:rPr>
        <w:t xml:space="preserve"> this powerfully clear. </w:t>
      </w:r>
      <w:r w:rsidRPr="00D50DE2">
        <w:rPr>
          <w:rFonts w:ascii="Times New Roman" w:hAnsi="Times New Roman" w:cs="Times New Roman"/>
        </w:rPr>
        <w:t>In a wonderfully candid interview with Dave Chapelle</w:t>
      </w:r>
      <w:ins w:id="248" w:author="Julie Perkins" w:date="2017-05-01T15:28:00Z">
        <w:r w:rsidR="001F088E">
          <w:rPr>
            <w:rFonts w:ascii="Times New Roman" w:hAnsi="Times New Roman" w:cs="Times New Roman"/>
          </w:rPr>
          <w:t>,</w:t>
        </w:r>
      </w:ins>
      <w:r w:rsidRPr="00D50DE2">
        <w:rPr>
          <w:rFonts w:ascii="Times New Roman" w:hAnsi="Times New Roman" w:cs="Times New Roman"/>
        </w:rPr>
        <w:t xml:space="preserve"> she </w:t>
      </w:r>
      <w:r w:rsidR="00055D5D" w:rsidRPr="00D50DE2">
        <w:rPr>
          <w:rFonts w:ascii="Times New Roman" w:hAnsi="Times New Roman" w:cs="Times New Roman"/>
        </w:rPr>
        <w:t>explains</w:t>
      </w:r>
      <w:r w:rsidRPr="00D50DE2">
        <w:rPr>
          <w:rFonts w:ascii="Times New Roman" w:hAnsi="Times New Roman" w:cs="Times New Roman"/>
        </w:rPr>
        <w:t>:</w:t>
      </w:r>
    </w:p>
    <w:p w14:paraId="288F29CB" w14:textId="77777777" w:rsidR="00016654" w:rsidRPr="00D50DE2" w:rsidRDefault="00016654" w:rsidP="00A14970">
      <w:pPr>
        <w:ind w:left="432" w:right="432"/>
        <w:jc w:val="both"/>
        <w:rPr>
          <w:rFonts w:ascii="Times New Roman" w:hAnsi="Times New Roman" w:cs="Times New Roman"/>
        </w:rPr>
      </w:pPr>
    </w:p>
    <w:p w14:paraId="1743069F" w14:textId="77777777" w:rsidR="00016654" w:rsidRPr="00D50DE2" w:rsidRDefault="00016654" w:rsidP="00A14970">
      <w:pPr>
        <w:ind w:left="432" w:right="432"/>
        <w:jc w:val="both"/>
        <w:rPr>
          <w:rFonts w:ascii="Times New Roman" w:hAnsi="Times New Roman" w:cs="Times New Roman"/>
        </w:rPr>
      </w:pPr>
      <w:r w:rsidRPr="00D50DE2">
        <w:rPr>
          <w:rFonts w:ascii="Times New Roman" w:hAnsi="Times New Roman" w:cs="Times New Roman"/>
        </w:rPr>
        <w:lastRenderedPageBreak/>
        <w:t xml:space="preserve">I believe that a word is a thing. It is non-visible and audible only for the time it’s there. It hangs in the air, but I believe it is a thing. I believe it goes into the upholstery, then to the rugs, and into my hair, and into my clothes, and finally even into my body. I believe that words </w:t>
      </w:r>
      <w:r w:rsidR="00F1653A">
        <w:rPr>
          <w:rFonts w:ascii="Times New Roman" w:hAnsi="Times New Roman" w:cs="Times New Roman"/>
        </w:rPr>
        <w:t xml:space="preserve">are things and I live on them. </w:t>
      </w:r>
      <w:r w:rsidR="000822FC">
        <w:rPr>
          <w:rFonts w:ascii="Times New Roman" w:hAnsi="Times New Roman" w:cs="Times New Roman"/>
        </w:rPr>
        <w:t>I look at the word—</w:t>
      </w:r>
      <w:r w:rsidRPr="00D50DE2">
        <w:rPr>
          <w:rFonts w:ascii="Times New Roman" w:hAnsi="Times New Roman" w:cs="Times New Roman"/>
        </w:rPr>
        <w:t>t</w:t>
      </w:r>
      <w:r w:rsidR="000822FC">
        <w:rPr>
          <w:rFonts w:ascii="Times New Roman" w:hAnsi="Times New Roman" w:cs="Times New Roman"/>
        </w:rPr>
        <w:t>he “n”</w:t>
      </w:r>
      <w:r w:rsidRPr="00D50DE2">
        <w:rPr>
          <w:rFonts w:ascii="Times New Roman" w:hAnsi="Times New Roman" w:cs="Times New Roman"/>
        </w:rPr>
        <w:t xml:space="preserve"> word—which I’m really obliged to call it that because it was created to di</w:t>
      </w:r>
      <w:r w:rsidR="00F1653A">
        <w:rPr>
          <w:rFonts w:ascii="Times New Roman" w:hAnsi="Times New Roman" w:cs="Times New Roman"/>
        </w:rPr>
        <w:t xml:space="preserve">vest people of their humanity. </w:t>
      </w:r>
      <w:r w:rsidRPr="00D50DE2">
        <w:rPr>
          <w:rFonts w:ascii="Times New Roman" w:hAnsi="Times New Roman" w:cs="Times New Roman"/>
        </w:rPr>
        <w:t>And, when I see a bottle come from the pharmacy and it says “POISON” and there is a skull and bones, then I know that the content of that thing, the bottle is not th</w:t>
      </w:r>
      <w:r w:rsidR="00F1653A">
        <w:rPr>
          <w:rFonts w:ascii="Times New Roman" w:hAnsi="Times New Roman" w:cs="Times New Roman"/>
        </w:rPr>
        <w:t xml:space="preserve">at, but the content is poison. </w:t>
      </w:r>
      <w:r w:rsidRPr="00D50DE2">
        <w:rPr>
          <w:rFonts w:ascii="Times New Roman" w:hAnsi="Times New Roman" w:cs="Times New Roman"/>
        </w:rPr>
        <w:t xml:space="preserve">If I pour that content into Bavarian </w:t>
      </w:r>
      <w:r w:rsidR="001B5160" w:rsidRPr="00D50DE2">
        <w:rPr>
          <w:rFonts w:ascii="Times New Roman" w:hAnsi="Times New Roman" w:cs="Times New Roman"/>
        </w:rPr>
        <w:t>crystal,</w:t>
      </w:r>
      <w:r w:rsidRPr="00D50DE2">
        <w:rPr>
          <w:rFonts w:ascii="Times New Roman" w:hAnsi="Times New Roman" w:cs="Times New Roman"/>
        </w:rPr>
        <w:t xml:space="preserve"> it is still poison</w:t>
      </w:r>
      <w:del w:id="249" w:author="Julie Perkins" w:date="2017-05-01T15:35:00Z">
        <w:r w:rsidR="00F27047" w:rsidRPr="00D50DE2" w:rsidDel="00CC5771">
          <w:rPr>
            <w:rFonts w:ascii="Times New Roman" w:hAnsi="Times New Roman" w:cs="Times New Roman"/>
          </w:rPr>
          <w:delText>.</w:delText>
        </w:r>
      </w:del>
      <w:del w:id="250" w:author="Julie Perkins" w:date="2017-05-01T15:28:00Z">
        <w:r w:rsidR="00F27047" w:rsidRPr="00D50DE2" w:rsidDel="001F088E">
          <w:rPr>
            <w:rFonts w:ascii="Times New Roman" w:hAnsi="Times New Roman" w:cs="Times New Roman"/>
          </w:rPr>
          <w:delText>”</w:delText>
        </w:r>
      </w:del>
      <w:del w:id="251" w:author="Julie Perkins" w:date="2017-05-01T15:35:00Z">
        <w:r w:rsidR="00055D5D" w:rsidRPr="00D50DE2" w:rsidDel="00CC5771">
          <w:rPr>
            <w:rFonts w:ascii="Times New Roman" w:hAnsi="Times New Roman" w:cs="Times New Roman"/>
          </w:rPr>
          <w:delText>&lt;9</w:delText>
        </w:r>
        <w:r w:rsidRPr="00D50DE2" w:rsidDel="00CC5771">
          <w:rPr>
            <w:rFonts w:ascii="Times New Roman" w:hAnsi="Times New Roman" w:cs="Times New Roman"/>
          </w:rPr>
          <w:delText>&gt;</w:delText>
        </w:r>
      </w:del>
      <w:ins w:id="252" w:author="Julie Perkins" w:date="2017-05-01T15:35:00Z">
        <w:r w:rsidR="00CC5771">
          <w:rPr>
            <w:rFonts w:ascii="Times New Roman" w:hAnsi="Times New Roman" w:cs="Times New Roman"/>
          </w:rPr>
          <w:t>. (</w:t>
        </w:r>
      </w:ins>
      <w:ins w:id="253" w:author="Julie Perkins" w:date="2017-05-01T16:09:00Z">
        <w:r w:rsidR="0046738B">
          <w:rPr>
            <w:rFonts w:ascii="Times New Roman" w:hAnsi="Times New Roman" w:cs="Times New Roman"/>
          </w:rPr>
          <w:t>Angelou</w:t>
        </w:r>
      </w:ins>
      <w:ins w:id="254" w:author="Julie Perkins" w:date="2017-05-01T15:35:00Z">
        <w:r w:rsidR="00CC5771">
          <w:rPr>
            <w:rFonts w:ascii="Times New Roman" w:hAnsi="Times New Roman" w:cs="Times New Roman"/>
          </w:rPr>
          <w:t xml:space="preserve"> 2014)</w:t>
        </w:r>
      </w:ins>
      <w:r w:rsidRPr="00D50DE2">
        <w:rPr>
          <w:rFonts w:ascii="Times New Roman" w:hAnsi="Times New Roman" w:cs="Times New Roman"/>
        </w:rPr>
        <w:t xml:space="preserve"> </w:t>
      </w:r>
    </w:p>
    <w:p w14:paraId="0161CC3F" w14:textId="77777777" w:rsidR="00016654" w:rsidRPr="00D50DE2" w:rsidRDefault="00016654" w:rsidP="00A14970">
      <w:pPr>
        <w:ind w:left="432" w:right="432"/>
        <w:jc w:val="both"/>
        <w:rPr>
          <w:rFonts w:ascii="Times New Roman" w:hAnsi="Times New Roman" w:cs="Times New Roman"/>
        </w:rPr>
      </w:pPr>
    </w:p>
    <w:p w14:paraId="1FE52F22" w14:textId="77777777" w:rsidR="00016654" w:rsidRPr="00D50DE2" w:rsidRDefault="00016654" w:rsidP="00A14970">
      <w:pPr>
        <w:contextualSpacing/>
        <w:jc w:val="both"/>
        <w:rPr>
          <w:rFonts w:ascii="Times New Roman" w:hAnsi="Times New Roman" w:cs="Times New Roman"/>
        </w:rPr>
      </w:pPr>
      <w:r w:rsidRPr="00D50DE2">
        <w:rPr>
          <w:rFonts w:ascii="Times New Roman" w:hAnsi="Times New Roman" w:cs="Times New Roman"/>
        </w:rPr>
        <w:t xml:space="preserve">Angelou’s </w:t>
      </w:r>
      <w:r w:rsidR="00483422" w:rsidRPr="00D50DE2">
        <w:rPr>
          <w:rFonts w:ascii="Times New Roman" w:hAnsi="Times New Roman" w:cs="Times New Roman"/>
        </w:rPr>
        <w:t>observations suggest that</w:t>
      </w:r>
      <w:r w:rsidRPr="00D50DE2">
        <w:rPr>
          <w:rFonts w:ascii="Times New Roman" w:hAnsi="Times New Roman" w:cs="Times New Roman"/>
        </w:rPr>
        <w:t xml:space="preserve"> </w:t>
      </w:r>
      <w:ins w:id="255" w:author="Julie Perkins" w:date="2017-05-01T15:35:00Z">
        <w:r w:rsidR="00CC5771">
          <w:rPr>
            <w:rFonts w:ascii="Times New Roman" w:hAnsi="Times New Roman" w:cs="Times New Roman"/>
          </w:rPr>
          <w:t xml:space="preserve">the </w:t>
        </w:r>
      </w:ins>
      <w:r w:rsidRPr="00D50DE2">
        <w:rPr>
          <w:rFonts w:ascii="Times New Roman" w:hAnsi="Times New Roman" w:cs="Times New Roman"/>
        </w:rPr>
        <w:t>use</w:t>
      </w:r>
      <w:ins w:id="256" w:author="Julie Perkins" w:date="2017-05-01T15:35:00Z">
        <w:r w:rsidR="00CC5771">
          <w:rPr>
            <w:rFonts w:ascii="Times New Roman" w:hAnsi="Times New Roman" w:cs="Times New Roman"/>
          </w:rPr>
          <w:t>–</w:t>
        </w:r>
      </w:ins>
      <w:del w:id="257" w:author="Julie Perkins" w:date="2017-05-01T15:35:00Z">
        <w:r w:rsidRPr="00D50DE2" w:rsidDel="00CC5771">
          <w:rPr>
            <w:rFonts w:ascii="Times New Roman" w:hAnsi="Times New Roman" w:cs="Times New Roman"/>
          </w:rPr>
          <w:delText>/</w:delText>
        </w:r>
      </w:del>
      <w:r w:rsidRPr="00D50DE2">
        <w:rPr>
          <w:rFonts w:ascii="Times New Roman" w:hAnsi="Times New Roman" w:cs="Times New Roman"/>
        </w:rPr>
        <w:t xml:space="preserve">mention distinction in </w:t>
      </w:r>
      <w:r w:rsidR="00483422" w:rsidRPr="00D50DE2">
        <w:rPr>
          <w:rFonts w:ascii="Times New Roman" w:hAnsi="Times New Roman" w:cs="Times New Roman"/>
        </w:rPr>
        <w:t xml:space="preserve">unhelpful </w:t>
      </w:r>
      <w:r w:rsidR="00353458" w:rsidRPr="00D50DE2">
        <w:rPr>
          <w:rFonts w:ascii="Times New Roman" w:hAnsi="Times New Roman" w:cs="Times New Roman"/>
        </w:rPr>
        <w:t>here</w:t>
      </w:r>
      <w:r w:rsidRPr="00D50DE2">
        <w:rPr>
          <w:rFonts w:ascii="Times New Roman" w:hAnsi="Times New Roman" w:cs="Times New Roman"/>
        </w:rPr>
        <w:t xml:space="preserve">: </w:t>
      </w:r>
      <w:r w:rsidR="00483422" w:rsidRPr="00D50DE2">
        <w:rPr>
          <w:rFonts w:ascii="Times New Roman" w:hAnsi="Times New Roman" w:cs="Times New Roman"/>
        </w:rPr>
        <w:t xml:space="preserve">it neither </w:t>
      </w:r>
      <w:r w:rsidRPr="00D50DE2">
        <w:rPr>
          <w:rFonts w:ascii="Times New Roman" w:hAnsi="Times New Roman" w:cs="Times New Roman"/>
        </w:rPr>
        <w:t>neutralize</w:t>
      </w:r>
      <w:r w:rsidR="00483422" w:rsidRPr="00D50DE2">
        <w:rPr>
          <w:rFonts w:ascii="Times New Roman" w:hAnsi="Times New Roman" w:cs="Times New Roman"/>
        </w:rPr>
        <w:t>s</w:t>
      </w:r>
      <w:r w:rsidRPr="00D50DE2">
        <w:rPr>
          <w:rFonts w:ascii="Times New Roman" w:hAnsi="Times New Roman" w:cs="Times New Roman"/>
        </w:rPr>
        <w:t xml:space="preserve"> the</w:t>
      </w:r>
      <w:r w:rsidR="00483422" w:rsidRPr="00D50DE2">
        <w:rPr>
          <w:rFonts w:ascii="Times New Roman" w:hAnsi="Times New Roman" w:cs="Times New Roman"/>
        </w:rPr>
        <w:t xml:space="preserve"> offensiveness of the word</w:t>
      </w:r>
      <w:r w:rsidR="008E2774" w:rsidRPr="00D50DE2">
        <w:rPr>
          <w:rFonts w:ascii="Times New Roman" w:hAnsi="Times New Roman" w:cs="Times New Roman"/>
        </w:rPr>
        <w:t>,</w:t>
      </w:r>
      <w:r w:rsidRPr="00D50DE2">
        <w:rPr>
          <w:rFonts w:ascii="Times New Roman" w:hAnsi="Times New Roman" w:cs="Times New Roman"/>
        </w:rPr>
        <w:t xml:space="preserve"> </w:t>
      </w:r>
      <w:r w:rsidR="00483422" w:rsidRPr="00D50DE2">
        <w:rPr>
          <w:rFonts w:ascii="Times New Roman" w:hAnsi="Times New Roman" w:cs="Times New Roman"/>
        </w:rPr>
        <w:t>nor</w:t>
      </w:r>
      <w:r w:rsidRPr="00D50DE2">
        <w:rPr>
          <w:rFonts w:ascii="Times New Roman" w:hAnsi="Times New Roman" w:cs="Times New Roman"/>
        </w:rPr>
        <w:t xml:space="preserve"> </w:t>
      </w:r>
      <w:ins w:id="258" w:author="Julie Perkins" w:date="2017-05-01T15:35:00Z">
        <w:r w:rsidR="00CC5771">
          <w:rPr>
            <w:rFonts w:ascii="Times New Roman" w:hAnsi="Times New Roman" w:cs="Times New Roman"/>
          </w:rPr>
          <w:t xml:space="preserve">does it </w:t>
        </w:r>
      </w:ins>
      <w:r w:rsidR="008F6679" w:rsidRPr="00D50DE2">
        <w:rPr>
          <w:rFonts w:ascii="Times New Roman" w:hAnsi="Times New Roman" w:cs="Times New Roman"/>
        </w:rPr>
        <w:t xml:space="preserve">offer us beneficial epistemic friction. </w:t>
      </w:r>
      <w:r w:rsidR="00DD0B23">
        <w:rPr>
          <w:rFonts w:ascii="Times New Roman" w:hAnsi="Times New Roman" w:cs="Times New Roman"/>
        </w:rPr>
        <w:t>If using the “n”</w:t>
      </w:r>
      <w:r w:rsidRPr="00D50DE2">
        <w:rPr>
          <w:rFonts w:ascii="Times New Roman" w:hAnsi="Times New Roman" w:cs="Times New Roman"/>
        </w:rPr>
        <w:t xml:space="preserve"> word counts as a ten on a one-to-ten scale of offensiveness</w:t>
      </w:r>
      <w:ins w:id="259" w:author="Julie Perkins" w:date="2017-05-01T15:35:00Z">
        <w:r w:rsidR="00CC5771">
          <w:rPr>
            <w:rFonts w:ascii="Times New Roman" w:hAnsi="Times New Roman" w:cs="Times New Roman"/>
          </w:rPr>
          <w:t>,</w:t>
        </w:r>
      </w:ins>
      <w:r w:rsidRPr="00D50DE2">
        <w:rPr>
          <w:rFonts w:ascii="Times New Roman" w:hAnsi="Times New Roman" w:cs="Times New Roman"/>
        </w:rPr>
        <w:t xml:space="preserve"> and mentioning it counts as a nine on that scale, then does reducing the harm one </w:t>
      </w:r>
      <w:del w:id="260" w:author="Julie Perkins" w:date="2017-05-01T15:35:00Z">
        <w:r w:rsidRPr="00D50DE2" w:rsidDel="00CC5771">
          <w:rPr>
            <w:rFonts w:ascii="Times New Roman" w:hAnsi="Times New Roman" w:cs="Times New Roman"/>
          </w:rPr>
          <w:delText xml:space="preserve">increment </w:delText>
        </w:r>
      </w:del>
      <w:ins w:id="261" w:author="Julie Perkins" w:date="2017-05-01T15:35:00Z">
        <w:r w:rsidR="00CC5771">
          <w:rPr>
            <w:rFonts w:ascii="Times New Roman" w:hAnsi="Times New Roman" w:cs="Times New Roman"/>
          </w:rPr>
          <w:t>step</w:t>
        </w:r>
        <w:r w:rsidR="00CC5771" w:rsidRPr="00D50DE2">
          <w:rPr>
            <w:rFonts w:ascii="Times New Roman" w:hAnsi="Times New Roman" w:cs="Times New Roman"/>
          </w:rPr>
          <w:t xml:space="preserve"> </w:t>
        </w:r>
      </w:ins>
      <w:r w:rsidRPr="00D50DE2">
        <w:rPr>
          <w:rFonts w:ascii="Times New Roman" w:hAnsi="Times New Roman" w:cs="Times New Roman"/>
        </w:rPr>
        <w:t xml:space="preserve">really make it that much better? Use may be more offensive than mention, but the difference is not sufficient </w:t>
      </w:r>
      <w:del w:id="262" w:author="Julie Perkins" w:date="2017-05-01T15:35:00Z">
        <w:r w:rsidRPr="00D50DE2" w:rsidDel="00CC5771">
          <w:rPr>
            <w:rFonts w:ascii="Times New Roman" w:hAnsi="Times New Roman" w:cs="Times New Roman"/>
          </w:rPr>
          <w:delText xml:space="preserve">enough </w:delText>
        </w:r>
      </w:del>
      <w:r w:rsidRPr="00D50DE2">
        <w:rPr>
          <w:rFonts w:ascii="Times New Roman" w:hAnsi="Times New Roman" w:cs="Times New Roman"/>
        </w:rPr>
        <w:t>to justify uttering the word.</w:t>
      </w:r>
      <w:r w:rsidR="00483422" w:rsidRPr="00D50DE2">
        <w:rPr>
          <w:rFonts w:ascii="Times New Roman" w:hAnsi="Times New Roman" w:cs="Times New Roman"/>
        </w:rPr>
        <w:t xml:space="preserve"> </w:t>
      </w:r>
      <w:r w:rsidRPr="00D50DE2">
        <w:rPr>
          <w:rFonts w:ascii="Times New Roman" w:hAnsi="Times New Roman" w:cs="Times New Roman"/>
        </w:rPr>
        <w:t xml:space="preserve">The word is poison; and </w:t>
      </w:r>
      <w:r w:rsidR="00353458" w:rsidRPr="00D50DE2">
        <w:rPr>
          <w:rFonts w:ascii="Times New Roman" w:hAnsi="Times New Roman" w:cs="Times New Roman"/>
        </w:rPr>
        <w:t>an academic appeal</w:t>
      </w:r>
      <w:r w:rsidRPr="00D50DE2">
        <w:rPr>
          <w:rFonts w:ascii="Times New Roman" w:hAnsi="Times New Roman" w:cs="Times New Roman"/>
        </w:rPr>
        <w:t xml:space="preserve"> to</w:t>
      </w:r>
      <w:r w:rsidR="00483422" w:rsidRPr="00D50DE2">
        <w:rPr>
          <w:rFonts w:ascii="Times New Roman" w:hAnsi="Times New Roman" w:cs="Times New Roman"/>
        </w:rPr>
        <w:t xml:space="preserve"> the </w:t>
      </w:r>
      <w:r w:rsidRPr="00D50DE2">
        <w:rPr>
          <w:rFonts w:ascii="Times New Roman" w:hAnsi="Times New Roman" w:cs="Times New Roman"/>
        </w:rPr>
        <w:t xml:space="preserve">distinction does not </w:t>
      </w:r>
      <w:r w:rsidR="00353458" w:rsidRPr="00D50DE2">
        <w:rPr>
          <w:rFonts w:ascii="Times New Roman" w:hAnsi="Times New Roman" w:cs="Times New Roman"/>
        </w:rPr>
        <w:t>reduce the damage</w:t>
      </w:r>
      <w:r w:rsidR="008F6679" w:rsidRPr="00D50DE2">
        <w:rPr>
          <w:rFonts w:ascii="Times New Roman" w:hAnsi="Times New Roman" w:cs="Times New Roman"/>
        </w:rPr>
        <w:t>.</w:t>
      </w:r>
      <w:r w:rsidR="00353458" w:rsidRPr="00D50DE2">
        <w:rPr>
          <w:rFonts w:ascii="Times New Roman" w:hAnsi="Times New Roman" w:cs="Times New Roman"/>
        </w:rPr>
        <w:t>&lt;</w:t>
      </w:r>
      <w:ins w:id="263" w:author="Julie Perkins" w:date="2017-05-01T15:35:00Z">
        <w:r w:rsidR="00CC5771">
          <w:rPr>
            <w:rFonts w:ascii="Times New Roman" w:hAnsi="Times New Roman" w:cs="Times New Roman"/>
          </w:rPr>
          <w:t>9</w:t>
        </w:r>
      </w:ins>
      <w:del w:id="264" w:author="Julie Perkins" w:date="2017-05-01T15:35:00Z">
        <w:r w:rsidR="00353458" w:rsidRPr="00D50DE2" w:rsidDel="00CC5771">
          <w:rPr>
            <w:rFonts w:ascii="Times New Roman" w:hAnsi="Times New Roman" w:cs="Times New Roman"/>
          </w:rPr>
          <w:delText>10</w:delText>
        </w:r>
      </w:del>
      <w:r w:rsidR="00535114" w:rsidRPr="00D50DE2">
        <w:rPr>
          <w:rFonts w:ascii="Times New Roman" w:hAnsi="Times New Roman" w:cs="Times New Roman"/>
        </w:rPr>
        <w:t xml:space="preserve">&gt; </w:t>
      </w:r>
      <w:r w:rsidRPr="00D50DE2">
        <w:rPr>
          <w:rFonts w:ascii="Times New Roman" w:hAnsi="Times New Roman" w:cs="Times New Roman"/>
        </w:rPr>
        <w:t>So</w:t>
      </w:r>
      <w:del w:id="265" w:author="Julie Perkins" w:date="2017-05-01T15:36:00Z">
        <w:r w:rsidRPr="00D50DE2" w:rsidDel="00CC5771">
          <w:rPr>
            <w:rFonts w:ascii="Times New Roman" w:hAnsi="Times New Roman" w:cs="Times New Roman"/>
          </w:rPr>
          <w:delText>,</w:delText>
        </w:r>
      </w:del>
      <w:r w:rsidRPr="00D50DE2">
        <w:rPr>
          <w:rFonts w:ascii="Times New Roman" w:hAnsi="Times New Roman" w:cs="Times New Roman"/>
        </w:rPr>
        <w:t xml:space="preserve"> Jennifer’s </w:t>
      </w:r>
      <w:r w:rsidR="00353458" w:rsidRPr="00D50DE2">
        <w:rPr>
          <w:rFonts w:ascii="Times New Roman" w:hAnsi="Times New Roman" w:cs="Times New Roman"/>
        </w:rPr>
        <w:t>appeal to the distinction</w:t>
      </w:r>
      <w:r w:rsidRPr="00D50DE2">
        <w:rPr>
          <w:rFonts w:ascii="Times New Roman" w:hAnsi="Times New Roman" w:cs="Times New Roman"/>
        </w:rPr>
        <w:t xml:space="preserve"> </w:t>
      </w:r>
      <w:r w:rsidR="00483422" w:rsidRPr="00D50DE2">
        <w:rPr>
          <w:rFonts w:ascii="Times New Roman" w:hAnsi="Times New Roman" w:cs="Times New Roman"/>
        </w:rPr>
        <w:t xml:space="preserve">does not help us to know well. </w:t>
      </w:r>
      <w:r w:rsidRPr="00D50DE2">
        <w:rPr>
          <w:rFonts w:ascii="Times New Roman" w:hAnsi="Times New Roman" w:cs="Times New Roman"/>
        </w:rPr>
        <w:t>And</w:t>
      </w:r>
      <w:del w:id="266" w:author="Julie Perkins" w:date="2017-05-01T15:36:00Z">
        <w:r w:rsidRPr="00D50DE2" w:rsidDel="00CC5771">
          <w:rPr>
            <w:rFonts w:ascii="Times New Roman" w:hAnsi="Times New Roman" w:cs="Times New Roman"/>
          </w:rPr>
          <w:delText>,</w:delText>
        </w:r>
      </w:del>
      <w:r w:rsidRPr="00D50DE2">
        <w:rPr>
          <w:rFonts w:ascii="Times New Roman" w:hAnsi="Times New Roman" w:cs="Times New Roman"/>
        </w:rPr>
        <w:t xml:space="preserve"> if she were to insist that it does, then I’d ask whether philosophical conventions should be privileged over </w:t>
      </w:r>
      <w:r w:rsidR="00B43444" w:rsidRPr="00D50DE2">
        <w:rPr>
          <w:rFonts w:ascii="Times New Roman" w:hAnsi="Times New Roman" w:cs="Times New Roman"/>
        </w:rPr>
        <w:t>the well-being of</w:t>
      </w:r>
      <w:r w:rsidRPr="00D50DE2">
        <w:rPr>
          <w:rFonts w:ascii="Times New Roman" w:hAnsi="Times New Roman" w:cs="Times New Roman"/>
        </w:rPr>
        <w:t xml:space="preserve"> students of color in our class.</w:t>
      </w:r>
    </w:p>
    <w:p w14:paraId="364DDF34" w14:textId="77777777" w:rsidR="006F6E75" w:rsidRPr="00D50DE2" w:rsidRDefault="006F6E75" w:rsidP="00A14970">
      <w:pPr>
        <w:ind w:firstLine="288"/>
        <w:contextualSpacing/>
        <w:jc w:val="both"/>
        <w:rPr>
          <w:rFonts w:ascii="Times New Roman" w:hAnsi="Times New Roman" w:cs="Times New Roman"/>
        </w:rPr>
      </w:pPr>
      <w:r w:rsidRPr="00D50DE2">
        <w:rPr>
          <w:rFonts w:ascii="Times New Roman" w:hAnsi="Times New Roman" w:cs="Times New Roman"/>
        </w:rPr>
        <w:t>I’m also curi</w:t>
      </w:r>
      <w:r w:rsidR="00483422" w:rsidRPr="00D50DE2">
        <w:rPr>
          <w:rFonts w:ascii="Times New Roman" w:hAnsi="Times New Roman" w:cs="Times New Roman"/>
        </w:rPr>
        <w:t>ous about the normative dimensions of this move: the use</w:t>
      </w:r>
      <w:ins w:id="267" w:author="Julie Perkins" w:date="2017-05-01T15:36:00Z">
        <w:r w:rsidR="00CC5771">
          <w:rPr>
            <w:rFonts w:ascii="Times New Roman" w:hAnsi="Times New Roman" w:cs="Times New Roman"/>
          </w:rPr>
          <w:t>–</w:t>
        </w:r>
      </w:ins>
      <w:del w:id="268" w:author="Julie Perkins" w:date="2017-05-01T15:36:00Z">
        <w:r w:rsidR="00483422" w:rsidRPr="00D50DE2" w:rsidDel="00CC5771">
          <w:rPr>
            <w:rFonts w:ascii="Times New Roman" w:hAnsi="Times New Roman" w:cs="Times New Roman"/>
          </w:rPr>
          <w:delText>-</w:delText>
        </w:r>
      </w:del>
      <w:r w:rsidRPr="00D50DE2">
        <w:rPr>
          <w:rFonts w:ascii="Times New Roman" w:hAnsi="Times New Roman" w:cs="Times New Roman"/>
        </w:rPr>
        <w:t xml:space="preserve">mention distinction </w:t>
      </w:r>
      <w:r w:rsidR="00483422" w:rsidRPr="00D50DE2">
        <w:rPr>
          <w:rFonts w:ascii="Times New Roman" w:hAnsi="Times New Roman" w:cs="Times New Roman"/>
        </w:rPr>
        <w:t>may</w:t>
      </w:r>
      <w:r w:rsidRPr="00D50DE2">
        <w:rPr>
          <w:rFonts w:ascii="Times New Roman" w:hAnsi="Times New Roman" w:cs="Times New Roman"/>
        </w:rPr>
        <w:t xml:space="preserve"> also be deployed to bolster white folks</w:t>
      </w:r>
      <w:ins w:id="269" w:author="Julie Perkins" w:date="2017-05-01T15:36:00Z">
        <w:r w:rsidR="00CC5771">
          <w:rPr>
            <w:rFonts w:ascii="Times New Roman" w:hAnsi="Times New Roman" w:cs="Times New Roman"/>
          </w:rPr>
          <w:t>'</w:t>
        </w:r>
      </w:ins>
      <w:r w:rsidRPr="00D50DE2">
        <w:rPr>
          <w:rFonts w:ascii="Times New Roman" w:hAnsi="Times New Roman" w:cs="Times New Roman"/>
        </w:rPr>
        <w:t xml:space="preserve"> desire for innocence and goodness. </w:t>
      </w:r>
      <w:r w:rsidR="00553DB9" w:rsidRPr="00D50DE2">
        <w:rPr>
          <w:rFonts w:ascii="Times New Roman" w:hAnsi="Times New Roman" w:cs="Times New Roman"/>
        </w:rPr>
        <w:t xml:space="preserve">We might equate our goodness with knowing this distinction. </w:t>
      </w:r>
      <w:r w:rsidRPr="00D50DE2">
        <w:rPr>
          <w:rFonts w:ascii="Times New Roman" w:hAnsi="Times New Roman" w:cs="Times New Roman"/>
        </w:rPr>
        <w:t xml:space="preserve">One might imagine a well-meaning white person saying: “I just mentioned the ‘n’ word. I’m not using it. I know the difference, so I can’t be accused </w:t>
      </w:r>
      <w:r w:rsidR="00F1653A">
        <w:rPr>
          <w:rFonts w:ascii="Times New Roman" w:hAnsi="Times New Roman" w:cs="Times New Roman"/>
        </w:rPr>
        <w:t xml:space="preserve">of intentionally causing harm. </w:t>
      </w:r>
      <w:r w:rsidR="009A0E1D" w:rsidRPr="00D50DE2">
        <w:rPr>
          <w:rFonts w:ascii="Times New Roman" w:hAnsi="Times New Roman" w:cs="Times New Roman"/>
        </w:rPr>
        <w:t>I’m innocent</w:t>
      </w:r>
      <w:r w:rsidRPr="00D50DE2">
        <w:rPr>
          <w:rFonts w:ascii="Times New Roman" w:hAnsi="Times New Roman" w:cs="Times New Roman"/>
        </w:rPr>
        <w:t xml:space="preserve">.” </w:t>
      </w:r>
      <w:r w:rsidR="009A0E1D" w:rsidRPr="00D50DE2">
        <w:rPr>
          <w:rFonts w:ascii="Times New Roman" w:hAnsi="Times New Roman" w:cs="Times New Roman"/>
        </w:rPr>
        <w:t>The appeal</w:t>
      </w:r>
      <w:r w:rsidRPr="00D50DE2">
        <w:rPr>
          <w:rFonts w:ascii="Times New Roman" w:hAnsi="Times New Roman" w:cs="Times New Roman"/>
        </w:rPr>
        <w:t xml:space="preserve"> functions to redirect our epistemic attention to the white p</w:t>
      </w:r>
      <w:ins w:id="270" w:author="Julie Perkins" w:date="2017-05-01T15:36:00Z">
        <w:r w:rsidR="00CC5771">
          <w:rPr>
            <w:rFonts w:ascii="Times New Roman" w:hAnsi="Times New Roman" w:cs="Times New Roman"/>
          </w:rPr>
          <w:t>erson</w:t>
        </w:r>
      </w:ins>
      <w:del w:id="271" w:author="Julie Perkins" w:date="2017-05-01T15:36:00Z">
        <w:r w:rsidRPr="00D50DE2" w:rsidDel="00CC5771">
          <w:rPr>
            <w:rFonts w:ascii="Times New Roman" w:hAnsi="Times New Roman" w:cs="Times New Roman"/>
          </w:rPr>
          <w:delText>eople</w:delText>
        </w:r>
      </w:del>
      <w:r w:rsidRPr="00D50DE2">
        <w:rPr>
          <w:rFonts w:ascii="Times New Roman" w:hAnsi="Times New Roman" w:cs="Times New Roman"/>
        </w:rPr>
        <w:t>’s intentions and away from the effects of the n-word on students</w:t>
      </w:r>
      <w:r w:rsidR="009A0E1D" w:rsidRPr="00D50DE2">
        <w:rPr>
          <w:rFonts w:ascii="Times New Roman" w:hAnsi="Times New Roman" w:cs="Times New Roman"/>
        </w:rPr>
        <w:t xml:space="preserve"> of color</w:t>
      </w:r>
      <w:r w:rsidRPr="00D50DE2">
        <w:rPr>
          <w:rFonts w:ascii="Times New Roman" w:hAnsi="Times New Roman" w:cs="Times New Roman"/>
        </w:rPr>
        <w:t xml:space="preserve"> in the classroom</w:t>
      </w:r>
      <w:r w:rsidR="00F1653A">
        <w:rPr>
          <w:rFonts w:ascii="Times New Roman" w:hAnsi="Times New Roman" w:cs="Times New Roman"/>
        </w:rPr>
        <w:t xml:space="preserve">. </w:t>
      </w:r>
      <w:r w:rsidR="009A0E1D" w:rsidRPr="00D50DE2">
        <w:rPr>
          <w:rFonts w:ascii="Times New Roman" w:hAnsi="Times New Roman" w:cs="Times New Roman"/>
        </w:rPr>
        <w:t>When</w:t>
      </w:r>
      <w:r w:rsidRPr="00D50DE2">
        <w:rPr>
          <w:rFonts w:ascii="Times New Roman" w:hAnsi="Times New Roman" w:cs="Times New Roman"/>
        </w:rPr>
        <w:t xml:space="preserve"> conversation</w:t>
      </w:r>
      <w:r w:rsidR="009A0E1D" w:rsidRPr="00D50DE2">
        <w:rPr>
          <w:rFonts w:ascii="Times New Roman" w:hAnsi="Times New Roman" w:cs="Times New Roman"/>
        </w:rPr>
        <w:t>s are</w:t>
      </w:r>
      <w:r w:rsidRPr="00D50DE2">
        <w:rPr>
          <w:rFonts w:ascii="Times New Roman" w:hAnsi="Times New Roman" w:cs="Times New Roman"/>
        </w:rPr>
        <w:t xml:space="preserve"> framed around how someone meant to use the word, the inner life</w:t>
      </w:r>
      <w:r w:rsidR="008E2774" w:rsidRPr="00D50DE2">
        <w:rPr>
          <w:rFonts w:ascii="Times New Roman" w:hAnsi="Times New Roman" w:cs="Times New Roman"/>
        </w:rPr>
        <w:t xml:space="preserve"> and intentions of the white student become</w:t>
      </w:r>
      <w:r w:rsidRPr="00D50DE2">
        <w:rPr>
          <w:rFonts w:ascii="Times New Roman" w:hAnsi="Times New Roman" w:cs="Times New Roman"/>
        </w:rPr>
        <w:t xml:space="preserve"> more important than the silencing and constraining effects </w:t>
      </w:r>
      <w:r w:rsidR="009A0E1D" w:rsidRPr="00D50DE2">
        <w:rPr>
          <w:rFonts w:ascii="Times New Roman" w:hAnsi="Times New Roman" w:cs="Times New Roman"/>
        </w:rPr>
        <w:t xml:space="preserve">of its use on </w:t>
      </w:r>
      <w:ins w:id="272" w:author="Julie Perkins" w:date="2017-05-01T16:39:00Z">
        <w:r w:rsidR="007478FB">
          <w:rPr>
            <w:rFonts w:ascii="Times New Roman" w:hAnsi="Times New Roman" w:cs="Times New Roman"/>
          </w:rPr>
          <w:t xml:space="preserve">the </w:t>
        </w:r>
        <w:r w:rsidR="007478FB" w:rsidRPr="00D50DE2">
          <w:rPr>
            <w:rFonts w:ascii="Times New Roman" w:hAnsi="Times New Roman" w:cs="Times New Roman"/>
          </w:rPr>
          <w:t xml:space="preserve">epistemic agency </w:t>
        </w:r>
        <w:r w:rsidR="007478FB">
          <w:rPr>
            <w:rFonts w:ascii="Times New Roman" w:hAnsi="Times New Roman" w:cs="Times New Roman"/>
          </w:rPr>
          <w:t xml:space="preserve">of </w:t>
        </w:r>
      </w:ins>
      <w:r w:rsidRPr="00D50DE2">
        <w:rPr>
          <w:rFonts w:ascii="Times New Roman" w:hAnsi="Times New Roman" w:cs="Times New Roman"/>
        </w:rPr>
        <w:t>stude</w:t>
      </w:r>
      <w:r w:rsidR="00C40DB1" w:rsidRPr="00D50DE2">
        <w:rPr>
          <w:rFonts w:ascii="Times New Roman" w:hAnsi="Times New Roman" w:cs="Times New Roman"/>
        </w:rPr>
        <w:t>nts of color</w:t>
      </w:r>
      <w:del w:id="273" w:author="Julie Perkins" w:date="2017-05-01T16:37:00Z">
        <w:r w:rsidR="00C40DB1" w:rsidRPr="00D50DE2" w:rsidDel="007478FB">
          <w:rPr>
            <w:rFonts w:ascii="Times New Roman" w:hAnsi="Times New Roman" w:cs="Times New Roman"/>
          </w:rPr>
          <w:delText>’s</w:delText>
        </w:r>
      </w:del>
      <w:del w:id="274" w:author="Julie Perkins" w:date="2017-05-01T16:39:00Z">
        <w:r w:rsidR="00C40DB1" w:rsidRPr="00D50DE2" w:rsidDel="007478FB">
          <w:rPr>
            <w:rFonts w:ascii="Times New Roman" w:hAnsi="Times New Roman" w:cs="Times New Roman"/>
          </w:rPr>
          <w:delText xml:space="preserve"> epistemic agency</w:delText>
        </w:r>
      </w:del>
      <w:r w:rsidR="00C40DB1" w:rsidRPr="00D50DE2">
        <w:rPr>
          <w:rFonts w:ascii="Times New Roman" w:hAnsi="Times New Roman" w:cs="Times New Roman"/>
        </w:rPr>
        <w:t>.</w:t>
      </w:r>
    </w:p>
    <w:p w14:paraId="6478A78A" w14:textId="77777777" w:rsidR="00553DB9" w:rsidRDefault="00553DB9" w:rsidP="00A14970">
      <w:pPr>
        <w:contextualSpacing/>
        <w:rPr>
          <w:rFonts w:ascii="Times New Roman" w:hAnsi="Times New Roman" w:cs="Times New Roman"/>
        </w:rPr>
      </w:pPr>
    </w:p>
    <w:p w14:paraId="03C052F8" w14:textId="77777777" w:rsidR="00A14970" w:rsidRPr="00D50DE2" w:rsidRDefault="00A14970" w:rsidP="00A14970">
      <w:pPr>
        <w:contextualSpacing/>
        <w:rPr>
          <w:rFonts w:ascii="Times New Roman" w:hAnsi="Times New Roman" w:cs="Times New Roman"/>
        </w:rPr>
      </w:pPr>
    </w:p>
    <w:p w14:paraId="043BB4E9" w14:textId="77777777" w:rsidR="00553DB9" w:rsidRPr="00261532" w:rsidRDefault="00261532" w:rsidP="0046738B">
      <w:pPr>
        <w:widowControl w:val="0"/>
        <w:autoSpaceDE w:val="0"/>
        <w:autoSpaceDN w:val="0"/>
        <w:adjustRightInd w:val="0"/>
        <w:contextualSpacing/>
        <w:jc w:val="center"/>
        <w:outlineLvl w:val="0"/>
        <w:rPr>
          <w:rFonts w:ascii="Times New Roman" w:hAnsi="Times New Roman" w:cs="Times New Roman"/>
          <w:smallCaps/>
        </w:rPr>
      </w:pPr>
      <w:r>
        <w:rPr>
          <w:rFonts w:ascii="Times New Roman" w:hAnsi="Times New Roman" w:cs="Times New Roman"/>
          <w:smallCaps/>
        </w:rPr>
        <w:t>Using “Shadow Texts”</w:t>
      </w:r>
      <w:r w:rsidR="008C4C9A" w:rsidRPr="00261532">
        <w:rPr>
          <w:rFonts w:ascii="Times New Roman" w:hAnsi="Times New Roman" w:cs="Times New Roman"/>
          <w:smallCaps/>
        </w:rPr>
        <w:t xml:space="preserve"> to Track </w:t>
      </w:r>
      <w:r w:rsidR="00553DB9" w:rsidRPr="00261532">
        <w:rPr>
          <w:rFonts w:ascii="Times New Roman" w:hAnsi="Times New Roman" w:cs="Times New Roman"/>
          <w:smallCaps/>
        </w:rPr>
        <w:t>Privilege-Protective Epistemic Pushback</w:t>
      </w:r>
    </w:p>
    <w:p w14:paraId="019806B2" w14:textId="77777777" w:rsidR="00C40DB1" w:rsidRPr="001445C6" w:rsidRDefault="00C40DB1" w:rsidP="00C40DB1">
      <w:pPr>
        <w:contextualSpacing/>
        <w:jc w:val="both"/>
        <w:rPr>
          <w:rFonts w:ascii="Times New Roman" w:hAnsi="Times New Roman" w:cs="Times New Roman"/>
        </w:rPr>
      </w:pPr>
    </w:p>
    <w:p w14:paraId="4045890C" w14:textId="1271C8B7" w:rsidR="00553DB9" w:rsidRPr="001445C6" w:rsidRDefault="00553DB9" w:rsidP="00C40DB1">
      <w:pPr>
        <w:widowControl w:val="0"/>
        <w:autoSpaceDE w:val="0"/>
        <w:autoSpaceDN w:val="0"/>
        <w:adjustRightInd w:val="0"/>
        <w:contextualSpacing/>
        <w:jc w:val="both"/>
        <w:rPr>
          <w:rFonts w:ascii="Times New Roman" w:hAnsi="Times New Roman" w:cs="Times New Roman"/>
        </w:rPr>
      </w:pPr>
      <w:r w:rsidRPr="001445C6">
        <w:rPr>
          <w:rFonts w:ascii="Times New Roman" w:hAnsi="Times New Roman" w:cs="Times New Roman"/>
        </w:rPr>
        <w:t xml:space="preserve">If privilege-protective epistemic pushback </w:t>
      </w:r>
      <w:r w:rsidR="00FD63E5" w:rsidRPr="001445C6">
        <w:rPr>
          <w:rFonts w:ascii="Times New Roman" w:hAnsi="Times New Roman" w:cs="Times New Roman"/>
        </w:rPr>
        <w:t>is neither healthy skepticism</w:t>
      </w:r>
      <w:r w:rsidRPr="001445C6">
        <w:rPr>
          <w:rFonts w:ascii="Times New Roman" w:hAnsi="Times New Roman" w:cs="Times New Roman"/>
        </w:rPr>
        <w:t xml:space="preserve"> nor thinking critically, then what is it? How </w:t>
      </w:r>
      <w:r w:rsidR="00BC5F7A" w:rsidRPr="001445C6">
        <w:rPr>
          <w:rFonts w:ascii="Times New Roman" w:hAnsi="Times New Roman" w:cs="Times New Roman"/>
        </w:rPr>
        <w:t>might we engage</w:t>
      </w:r>
      <w:r w:rsidRPr="001445C6">
        <w:rPr>
          <w:rFonts w:ascii="Times New Roman" w:hAnsi="Times New Roman" w:cs="Times New Roman"/>
        </w:rPr>
        <w:t xml:space="preserve"> </w:t>
      </w:r>
      <w:r w:rsidR="004C6BF3" w:rsidRPr="001445C6">
        <w:rPr>
          <w:rFonts w:ascii="Times New Roman" w:hAnsi="Times New Roman" w:cs="Times New Roman"/>
        </w:rPr>
        <w:t>these responses productively</w:t>
      </w:r>
      <w:r w:rsidRPr="001445C6">
        <w:rPr>
          <w:rFonts w:ascii="Times New Roman" w:hAnsi="Times New Roman" w:cs="Times New Roman"/>
        </w:rPr>
        <w:t>? Are the</w:t>
      </w:r>
      <w:ins w:id="275" w:author="Julie Perkins" w:date="2017-05-01T15:37:00Z">
        <w:r w:rsidR="00CC5771">
          <w:rPr>
            <w:rFonts w:ascii="Times New Roman" w:hAnsi="Times New Roman" w:cs="Times New Roman"/>
          </w:rPr>
          <w:t>re</w:t>
        </w:r>
      </w:ins>
      <w:del w:id="276" w:author="Julie Perkins" w:date="2017-05-01T15:37:00Z">
        <w:r w:rsidRPr="001445C6" w:rsidDel="00CC5771">
          <w:rPr>
            <w:rFonts w:ascii="Times New Roman" w:hAnsi="Times New Roman" w:cs="Times New Roman"/>
          </w:rPr>
          <w:delText>ir</w:delText>
        </w:r>
      </w:del>
      <w:r w:rsidRPr="001445C6">
        <w:rPr>
          <w:rFonts w:ascii="Times New Roman" w:hAnsi="Times New Roman" w:cs="Times New Roman"/>
        </w:rPr>
        <w:t xml:space="preserve"> ways of engaging </w:t>
      </w:r>
      <w:r w:rsidR="00FD63E5" w:rsidRPr="001445C6">
        <w:rPr>
          <w:rFonts w:ascii="Times New Roman" w:hAnsi="Times New Roman" w:cs="Times New Roman"/>
        </w:rPr>
        <w:t>pushback</w:t>
      </w:r>
      <w:r w:rsidRPr="001445C6">
        <w:rPr>
          <w:rFonts w:ascii="Times New Roman" w:hAnsi="Times New Roman" w:cs="Times New Roman"/>
        </w:rPr>
        <w:t xml:space="preserve"> that offer us </w:t>
      </w:r>
      <w:r w:rsidR="00477AA7" w:rsidRPr="001445C6">
        <w:rPr>
          <w:rFonts w:ascii="Times New Roman" w:hAnsi="Times New Roman" w:cs="Times New Roman"/>
        </w:rPr>
        <w:t xml:space="preserve">at least some </w:t>
      </w:r>
      <w:ins w:id="277" w:author="Microsoft Office User" w:date="2017-05-15T19:42:00Z">
        <w:r w:rsidR="00994512">
          <w:rPr>
            <w:rFonts w:ascii="Times New Roman" w:hAnsi="Times New Roman" w:cs="Times New Roman"/>
          </w:rPr>
          <w:t xml:space="preserve">beneficial </w:t>
        </w:r>
      </w:ins>
      <w:r w:rsidR="00261532">
        <w:rPr>
          <w:rFonts w:ascii="Times New Roman" w:hAnsi="Times New Roman" w:cs="Times New Roman"/>
        </w:rPr>
        <w:t>epistemic friction?</w:t>
      </w:r>
    </w:p>
    <w:p w14:paraId="46A7558C" w14:textId="77777777" w:rsidR="008F11FD" w:rsidRPr="001445C6" w:rsidRDefault="00C40DB1" w:rsidP="00261532">
      <w:pPr>
        <w:widowControl w:val="0"/>
        <w:autoSpaceDE w:val="0"/>
        <w:autoSpaceDN w:val="0"/>
        <w:adjustRightInd w:val="0"/>
        <w:ind w:firstLine="288"/>
        <w:contextualSpacing/>
        <w:jc w:val="both"/>
        <w:rPr>
          <w:rFonts w:ascii="Times New Roman" w:hAnsi="Times New Roman" w:cs="Times New Roman"/>
        </w:rPr>
      </w:pPr>
      <w:r w:rsidRPr="001445C6">
        <w:rPr>
          <w:rFonts w:ascii="Times New Roman" w:hAnsi="Times New Roman" w:cs="Times New Roman"/>
        </w:rPr>
        <w:t xml:space="preserve">It has taken me </w:t>
      </w:r>
      <w:r w:rsidR="00BF4F93" w:rsidRPr="001445C6">
        <w:rPr>
          <w:rFonts w:ascii="Times New Roman" w:hAnsi="Times New Roman" w:cs="Times New Roman"/>
        </w:rPr>
        <w:t xml:space="preserve">some </w:t>
      </w:r>
      <w:r w:rsidRPr="001445C6">
        <w:rPr>
          <w:rFonts w:ascii="Times New Roman" w:hAnsi="Times New Roman" w:cs="Times New Roman"/>
        </w:rPr>
        <w:t xml:space="preserve">time to understand that </w:t>
      </w:r>
      <w:r w:rsidR="00553DB9" w:rsidRPr="001445C6">
        <w:rPr>
          <w:rFonts w:ascii="Times New Roman" w:hAnsi="Times New Roman" w:cs="Times New Roman"/>
        </w:rPr>
        <w:t>privilege-protective</w:t>
      </w:r>
      <w:r w:rsidRPr="001445C6">
        <w:rPr>
          <w:rFonts w:ascii="Times New Roman" w:hAnsi="Times New Roman" w:cs="Times New Roman"/>
        </w:rPr>
        <w:t xml:space="preserve"> epistemic pushback cannot be navigated exclusively with academic philosophy’s </w:t>
      </w:r>
      <w:r w:rsidR="00C32E58" w:rsidRPr="001445C6">
        <w:rPr>
          <w:rFonts w:ascii="Times New Roman" w:hAnsi="Times New Roman" w:cs="Times New Roman"/>
        </w:rPr>
        <w:t xml:space="preserve">standard </w:t>
      </w:r>
      <w:r w:rsidR="002E2C8A" w:rsidRPr="001445C6">
        <w:rPr>
          <w:rFonts w:ascii="Times New Roman" w:hAnsi="Times New Roman" w:cs="Times New Roman"/>
        </w:rPr>
        <w:t>pedagogical playbook</w:t>
      </w:r>
      <w:r w:rsidRPr="001445C6">
        <w:rPr>
          <w:rFonts w:ascii="Times New Roman" w:hAnsi="Times New Roman" w:cs="Times New Roman"/>
        </w:rPr>
        <w:t xml:space="preserve">. At some point I ditched </w:t>
      </w:r>
      <w:r w:rsidR="00FD63E5" w:rsidRPr="001445C6">
        <w:rPr>
          <w:rFonts w:ascii="Times New Roman" w:hAnsi="Times New Roman" w:cs="Times New Roman"/>
        </w:rPr>
        <w:t>traditional</w:t>
      </w:r>
      <w:r w:rsidR="00836FE5" w:rsidRPr="001445C6">
        <w:rPr>
          <w:rFonts w:ascii="Times New Roman" w:hAnsi="Times New Roman" w:cs="Times New Roman"/>
        </w:rPr>
        <w:t xml:space="preserve"> pedagogies</w:t>
      </w:r>
      <w:r w:rsidRPr="001445C6">
        <w:rPr>
          <w:rFonts w:ascii="Times New Roman" w:hAnsi="Times New Roman" w:cs="Times New Roman"/>
        </w:rPr>
        <w:t xml:space="preserve"> in favor of affectively</w:t>
      </w:r>
      <w:ins w:id="278" w:author="Julie Perkins" w:date="2017-05-01T15:37:00Z">
        <w:r w:rsidR="00CC5771">
          <w:rPr>
            <w:rFonts w:ascii="Times New Roman" w:hAnsi="Times New Roman" w:cs="Times New Roman"/>
          </w:rPr>
          <w:t xml:space="preserve"> </w:t>
        </w:r>
      </w:ins>
      <w:del w:id="279" w:author="Julie Perkins" w:date="2017-05-01T15:37:00Z">
        <w:r w:rsidRPr="001445C6" w:rsidDel="00CC5771">
          <w:rPr>
            <w:rFonts w:ascii="Times New Roman" w:hAnsi="Times New Roman" w:cs="Times New Roman"/>
          </w:rPr>
          <w:delText>-</w:delText>
        </w:r>
      </w:del>
      <w:r w:rsidRPr="001445C6">
        <w:rPr>
          <w:rFonts w:ascii="Times New Roman" w:hAnsi="Times New Roman" w:cs="Times New Roman"/>
        </w:rPr>
        <w:t xml:space="preserve">centered </w:t>
      </w:r>
      <w:r w:rsidR="00C32E58" w:rsidRPr="001445C6">
        <w:rPr>
          <w:rFonts w:ascii="Times New Roman" w:hAnsi="Times New Roman" w:cs="Times New Roman"/>
        </w:rPr>
        <w:t>engagements</w:t>
      </w:r>
      <w:r w:rsidR="008341DE" w:rsidRPr="001445C6">
        <w:rPr>
          <w:rFonts w:ascii="Times New Roman" w:hAnsi="Times New Roman" w:cs="Times New Roman"/>
        </w:rPr>
        <w:t xml:space="preserve"> </w:t>
      </w:r>
      <w:r w:rsidR="00141B8B">
        <w:rPr>
          <w:rFonts w:ascii="Times New Roman" w:hAnsi="Times New Roman" w:cs="Times New Roman"/>
        </w:rPr>
        <w:t>aimed at creating “</w:t>
      </w:r>
      <w:r w:rsidR="009B69E9" w:rsidRPr="001445C6">
        <w:rPr>
          <w:rFonts w:ascii="Times New Roman" w:hAnsi="Times New Roman" w:cs="Times New Roman"/>
        </w:rPr>
        <w:t>safe spaces</w:t>
      </w:r>
      <w:r w:rsidR="00141B8B">
        <w:rPr>
          <w:rFonts w:ascii="Times New Roman" w:hAnsi="Times New Roman" w:cs="Times New Roman"/>
        </w:rPr>
        <w:t>”</w:t>
      </w:r>
      <w:r w:rsidR="009B69E9" w:rsidRPr="001445C6">
        <w:rPr>
          <w:rFonts w:ascii="Times New Roman" w:hAnsi="Times New Roman" w:cs="Times New Roman"/>
        </w:rPr>
        <w:t xml:space="preserve"> (Freedman</w:t>
      </w:r>
      <w:del w:id="280" w:author="Julie Perkins" w:date="2017-05-01T15:37:00Z">
        <w:r w:rsidR="009B69E9" w:rsidRPr="001445C6" w:rsidDel="00CC5771">
          <w:rPr>
            <w:rFonts w:ascii="Times New Roman" w:hAnsi="Times New Roman" w:cs="Times New Roman"/>
          </w:rPr>
          <w:delText>,</w:delText>
        </w:r>
      </w:del>
      <w:r w:rsidR="009B69E9" w:rsidRPr="001445C6">
        <w:rPr>
          <w:rFonts w:ascii="Times New Roman" w:hAnsi="Times New Roman" w:cs="Times New Roman"/>
        </w:rPr>
        <w:t xml:space="preserve"> 2014). </w:t>
      </w:r>
      <w:r w:rsidR="00287653" w:rsidRPr="001445C6">
        <w:rPr>
          <w:rFonts w:ascii="Times New Roman" w:hAnsi="Times New Roman" w:cs="Times New Roman"/>
        </w:rPr>
        <w:t xml:space="preserve">I thought </w:t>
      </w:r>
      <w:r w:rsidR="00BF4F93" w:rsidRPr="001445C6">
        <w:rPr>
          <w:rFonts w:ascii="Times New Roman" w:hAnsi="Times New Roman" w:cs="Times New Roman"/>
        </w:rPr>
        <w:t xml:space="preserve">that establishing </w:t>
      </w:r>
      <w:r w:rsidR="00B43444" w:rsidRPr="001445C6">
        <w:rPr>
          <w:rFonts w:ascii="Times New Roman" w:hAnsi="Times New Roman" w:cs="Times New Roman"/>
        </w:rPr>
        <w:t xml:space="preserve">conversational ground rules would </w:t>
      </w:r>
      <w:r w:rsidR="00BE5EC0" w:rsidRPr="001445C6">
        <w:rPr>
          <w:rFonts w:ascii="Times New Roman" w:hAnsi="Times New Roman" w:cs="Times New Roman"/>
        </w:rPr>
        <w:t>provide</w:t>
      </w:r>
      <w:r w:rsidRPr="001445C6">
        <w:rPr>
          <w:rFonts w:ascii="Times New Roman" w:hAnsi="Times New Roman" w:cs="Times New Roman"/>
        </w:rPr>
        <w:t xml:space="preserve"> the beneficial </w:t>
      </w:r>
      <w:r w:rsidR="00836FE5" w:rsidRPr="001445C6">
        <w:rPr>
          <w:rFonts w:ascii="Times New Roman" w:hAnsi="Times New Roman" w:cs="Times New Roman"/>
        </w:rPr>
        <w:t xml:space="preserve">epistemic </w:t>
      </w:r>
      <w:r w:rsidRPr="001445C6">
        <w:rPr>
          <w:rFonts w:ascii="Times New Roman" w:hAnsi="Times New Roman" w:cs="Times New Roman"/>
        </w:rPr>
        <w:t xml:space="preserve">friction </w:t>
      </w:r>
      <w:r w:rsidR="00BF4F93" w:rsidRPr="001445C6">
        <w:rPr>
          <w:rFonts w:ascii="Times New Roman" w:hAnsi="Times New Roman" w:cs="Times New Roman"/>
        </w:rPr>
        <w:t>necessary</w:t>
      </w:r>
      <w:r w:rsidRPr="001445C6">
        <w:rPr>
          <w:rFonts w:ascii="Times New Roman" w:hAnsi="Times New Roman" w:cs="Times New Roman"/>
        </w:rPr>
        <w:t xml:space="preserve"> to move </w:t>
      </w:r>
      <w:r w:rsidR="00B43444" w:rsidRPr="001445C6">
        <w:rPr>
          <w:rFonts w:ascii="Times New Roman" w:hAnsi="Times New Roman" w:cs="Times New Roman"/>
        </w:rPr>
        <w:t>discussions forward;</w:t>
      </w:r>
      <w:r w:rsidR="00BC5F7A" w:rsidRPr="001445C6">
        <w:rPr>
          <w:rFonts w:ascii="Times New Roman" w:hAnsi="Times New Roman" w:cs="Times New Roman"/>
        </w:rPr>
        <w:t xml:space="preserve"> but</w:t>
      </w:r>
      <w:del w:id="281" w:author="Julie Perkins" w:date="2017-05-01T15:37:00Z">
        <w:r w:rsidR="00B43444" w:rsidRPr="001445C6" w:rsidDel="00CC5771">
          <w:rPr>
            <w:rFonts w:ascii="Times New Roman" w:hAnsi="Times New Roman" w:cs="Times New Roman"/>
          </w:rPr>
          <w:delText>,</w:delText>
        </w:r>
      </w:del>
      <w:r w:rsidR="00BC5F7A" w:rsidRPr="001445C6">
        <w:rPr>
          <w:rFonts w:ascii="Times New Roman" w:hAnsi="Times New Roman" w:cs="Times New Roman"/>
        </w:rPr>
        <w:t xml:space="preserve"> these </w:t>
      </w:r>
      <w:r w:rsidR="00B43444" w:rsidRPr="001445C6">
        <w:rPr>
          <w:rFonts w:ascii="Times New Roman" w:hAnsi="Times New Roman" w:cs="Times New Roman"/>
        </w:rPr>
        <w:t>approaches were also flawed. C</w:t>
      </w:r>
      <w:r w:rsidR="00BC5F7A" w:rsidRPr="001445C6">
        <w:rPr>
          <w:rFonts w:ascii="Times New Roman" w:hAnsi="Times New Roman" w:cs="Times New Roman"/>
        </w:rPr>
        <w:t xml:space="preserve">lassroom spaces </w:t>
      </w:r>
      <w:r w:rsidR="00477AA7" w:rsidRPr="001445C6">
        <w:rPr>
          <w:rFonts w:ascii="Times New Roman" w:hAnsi="Times New Roman" w:cs="Times New Roman"/>
        </w:rPr>
        <w:t>have never been</w:t>
      </w:r>
      <w:r w:rsidR="008460B9" w:rsidRPr="001445C6">
        <w:rPr>
          <w:rFonts w:ascii="Times New Roman" w:hAnsi="Times New Roman" w:cs="Times New Roman"/>
        </w:rPr>
        <w:t xml:space="preserve"> </w:t>
      </w:r>
      <w:r w:rsidR="00477AA7" w:rsidRPr="001445C6">
        <w:rPr>
          <w:rFonts w:ascii="Times New Roman" w:hAnsi="Times New Roman" w:cs="Times New Roman"/>
        </w:rPr>
        <w:t>safe spaces</w:t>
      </w:r>
      <w:r w:rsidR="00E47489" w:rsidRPr="001445C6">
        <w:rPr>
          <w:rFonts w:ascii="Times New Roman" w:hAnsi="Times New Roman" w:cs="Times New Roman"/>
        </w:rPr>
        <w:t xml:space="preserve">: not everyone </w:t>
      </w:r>
      <w:r w:rsidR="00FD63E5" w:rsidRPr="001445C6">
        <w:rPr>
          <w:rFonts w:ascii="Times New Roman" w:hAnsi="Times New Roman" w:cs="Times New Roman"/>
        </w:rPr>
        <w:t>feel</w:t>
      </w:r>
      <w:r w:rsidR="00E47489" w:rsidRPr="001445C6">
        <w:rPr>
          <w:rFonts w:ascii="Times New Roman" w:hAnsi="Times New Roman" w:cs="Times New Roman"/>
        </w:rPr>
        <w:t>s</w:t>
      </w:r>
      <w:r w:rsidR="00FD63E5" w:rsidRPr="001445C6">
        <w:rPr>
          <w:rFonts w:ascii="Times New Roman" w:hAnsi="Times New Roman" w:cs="Times New Roman"/>
        </w:rPr>
        <w:t xml:space="preserve"> secure and confident in them. </w:t>
      </w:r>
      <w:r w:rsidR="00BF7644" w:rsidRPr="001445C6">
        <w:rPr>
          <w:rFonts w:ascii="Times New Roman" w:hAnsi="Times New Roman" w:cs="Times New Roman"/>
        </w:rPr>
        <w:t>I now recognize that</w:t>
      </w:r>
      <w:r w:rsidRPr="001445C6">
        <w:rPr>
          <w:rFonts w:ascii="Times New Roman" w:hAnsi="Times New Roman" w:cs="Times New Roman"/>
        </w:rPr>
        <w:t xml:space="preserve"> classrooms are </w:t>
      </w:r>
      <w:r w:rsidR="008460B9" w:rsidRPr="001445C6">
        <w:rPr>
          <w:rFonts w:ascii="Times New Roman" w:hAnsi="Times New Roman" w:cs="Times New Roman"/>
        </w:rPr>
        <w:t>by nature</w:t>
      </w:r>
      <w:r w:rsidRPr="001445C6">
        <w:rPr>
          <w:rFonts w:ascii="Times New Roman" w:hAnsi="Times New Roman" w:cs="Times New Roman"/>
        </w:rPr>
        <w:t xml:space="preserve"> </w:t>
      </w:r>
      <w:r w:rsidRPr="001445C6">
        <w:rPr>
          <w:rFonts w:ascii="Times New Roman" w:hAnsi="Times New Roman" w:cs="Times New Roman"/>
          <w:i/>
        </w:rPr>
        <w:t xml:space="preserve">unsafe </w:t>
      </w:r>
      <w:r w:rsidRPr="001445C6">
        <w:rPr>
          <w:rFonts w:ascii="Times New Roman" w:hAnsi="Times New Roman" w:cs="Times New Roman"/>
        </w:rPr>
        <w:t>spaces that benefit f</w:t>
      </w:r>
      <w:r w:rsidR="00141B8B">
        <w:rPr>
          <w:rFonts w:ascii="Times New Roman" w:hAnsi="Times New Roman" w:cs="Times New Roman"/>
        </w:rPr>
        <w:t xml:space="preserve">rom </w:t>
      </w:r>
      <w:del w:id="282" w:author="Julie Perkins" w:date="2017-05-01T16:40:00Z">
        <w:r w:rsidR="00141B8B" w:rsidDel="007478FB">
          <w:rPr>
            <w:rFonts w:ascii="Times New Roman" w:hAnsi="Times New Roman" w:cs="Times New Roman"/>
          </w:rPr>
          <w:delText xml:space="preserve">a </w:delText>
        </w:r>
      </w:del>
      <w:r w:rsidR="00141B8B">
        <w:rPr>
          <w:rFonts w:ascii="Times New Roman" w:hAnsi="Times New Roman" w:cs="Times New Roman"/>
        </w:rPr>
        <w:t>pedagogies of discomfort.</w:t>
      </w:r>
      <w:r w:rsidR="00C32E58" w:rsidRPr="00141B8B">
        <w:rPr>
          <w:rFonts w:ascii="Times New Roman" w:hAnsi="Times New Roman" w:cs="Times New Roman"/>
        </w:rPr>
        <w:t>&lt;1</w:t>
      </w:r>
      <w:ins w:id="283" w:author="Julie Perkins" w:date="2017-05-01T15:38:00Z">
        <w:r w:rsidR="00CC5771">
          <w:rPr>
            <w:rFonts w:ascii="Times New Roman" w:hAnsi="Times New Roman" w:cs="Times New Roman"/>
          </w:rPr>
          <w:t>0</w:t>
        </w:r>
      </w:ins>
      <w:del w:id="284" w:author="Julie Perkins" w:date="2017-05-01T15:38:00Z">
        <w:r w:rsidR="00C32E58" w:rsidRPr="00141B8B" w:rsidDel="00CC5771">
          <w:rPr>
            <w:rFonts w:ascii="Times New Roman" w:hAnsi="Times New Roman" w:cs="Times New Roman"/>
          </w:rPr>
          <w:delText>1</w:delText>
        </w:r>
      </w:del>
      <w:r w:rsidRPr="00141B8B">
        <w:rPr>
          <w:rFonts w:ascii="Times New Roman" w:hAnsi="Times New Roman" w:cs="Times New Roman"/>
        </w:rPr>
        <w:t xml:space="preserve">&gt; </w:t>
      </w:r>
      <w:r w:rsidR="00E47489" w:rsidRPr="001445C6">
        <w:rPr>
          <w:rFonts w:ascii="Times New Roman" w:hAnsi="Times New Roman" w:cs="Times New Roman"/>
          <w:color w:val="000000" w:themeColor="text1"/>
        </w:rPr>
        <w:t>So</w:t>
      </w:r>
      <w:del w:id="285" w:author="Julie Perkins" w:date="2017-05-01T15:41:00Z">
        <w:r w:rsidR="00E47489" w:rsidRPr="001445C6" w:rsidDel="00F44CC0">
          <w:rPr>
            <w:rFonts w:ascii="Times New Roman" w:hAnsi="Times New Roman" w:cs="Times New Roman"/>
            <w:color w:val="000000" w:themeColor="text1"/>
          </w:rPr>
          <w:delText>,</w:delText>
        </w:r>
      </w:del>
      <w:r w:rsidR="00E47489" w:rsidRPr="001445C6">
        <w:rPr>
          <w:rFonts w:ascii="Times New Roman" w:hAnsi="Times New Roman" w:cs="Times New Roman"/>
          <w:color w:val="000000" w:themeColor="text1"/>
        </w:rPr>
        <w:t xml:space="preserve"> </w:t>
      </w:r>
      <w:r w:rsidR="00BF7644" w:rsidRPr="001445C6">
        <w:rPr>
          <w:rFonts w:ascii="Times New Roman" w:hAnsi="Times New Roman" w:cs="Times New Roman"/>
        </w:rPr>
        <w:t xml:space="preserve">I </w:t>
      </w:r>
      <w:r w:rsidRPr="001445C6">
        <w:rPr>
          <w:rFonts w:ascii="Times New Roman" w:hAnsi="Times New Roman" w:cs="Times New Roman"/>
        </w:rPr>
        <w:t>engage</w:t>
      </w:r>
      <w:r w:rsidR="00FD63E5" w:rsidRPr="001445C6">
        <w:rPr>
          <w:rFonts w:ascii="Times New Roman" w:hAnsi="Times New Roman" w:cs="Times New Roman"/>
        </w:rPr>
        <w:t xml:space="preserve"> students </w:t>
      </w:r>
      <w:r w:rsidR="00BF7644" w:rsidRPr="001445C6">
        <w:rPr>
          <w:rFonts w:ascii="Times New Roman" w:hAnsi="Times New Roman" w:cs="Times New Roman"/>
        </w:rPr>
        <w:t>honestly,</w:t>
      </w:r>
      <w:r w:rsidRPr="001445C6">
        <w:rPr>
          <w:rFonts w:ascii="Times New Roman" w:hAnsi="Times New Roman" w:cs="Times New Roman"/>
        </w:rPr>
        <w:t xml:space="preserve"> in ways that </w:t>
      </w:r>
      <w:r w:rsidR="00C32E58" w:rsidRPr="001445C6">
        <w:rPr>
          <w:rFonts w:ascii="Times New Roman" w:hAnsi="Times New Roman" w:cs="Times New Roman"/>
        </w:rPr>
        <w:t>name</w:t>
      </w:r>
      <w:r w:rsidRPr="001445C6">
        <w:rPr>
          <w:rFonts w:ascii="Times New Roman" w:hAnsi="Times New Roman" w:cs="Times New Roman"/>
        </w:rPr>
        <w:t xml:space="preserve"> discomfort by </w:t>
      </w:r>
      <w:r w:rsidR="00BF7644" w:rsidRPr="001445C6">
        <w:rPr>
          <w:rFonts w:ascii="Times New Roman" w:hAnsi="Times New Roman" w:cs="Times New Roman"/>
        </w:rPr>
        <w:t>making</w:t>
      </w:r>
      <w:r w:rsidRPr="001445C6">
        <w:rPr>
          <w:rFonts w:ascii="Times New Roman" w:hAnsi="Times New Roman" w:cs="Times New Roman"/>
        </w:rPr>
        <w:t xml:space="preserve"> whiten</w:t>
      </w:r>
      <w:r w:rsidR="008460B9" w:rsidRPr="001445C6">
        <w:rPr>
          <w:rFonts w:ascii="Times New Roman" w:hAnsi="Times New Roman" w:cs="Times New Roman"/>
        </w:rPr>
        <w:t xml:space="preserve">ess, maleness, </w:t>
      </w:r>
      <w:ins w:id="286" w:author="Julie Perkins" w:date="2017-05-01T15:41:00Z">
        <w:r w:rsidR="00F44CC0">
          <w:rPr>
            <w:rFonts w:ascii="Times New Roman" w:hAnsi="Times New Roman" w:cs="Times New Roman"/>
          </w:rPr>
          <w:t xml:space="preserve">and </w:t>
        </w:r>
      </w:ins>
      <w:r w:rsidR="008460B9" w:rsidRPr="001445C6">
        <w:rPr>
          <w:rFonts w:ascii="Times New Roman" w:hAnsi="Times New Roman" w:cs="Times New Roman"/>
        </w:rPr>
        <w:t>heteronormative assumptions</w:t>
      </w:r>
      <w:r w:rsidR="00BF7644" w:rsidRPr="001445C6">
        <w:rPr>
          <w:rFonts w:ascii="Times New Roman" w:hAnsi="Times New Roman" w:cs="Times New Roman"/>
        </w:rPr>
        <w:t xml:space="preserve"> </w:t>
      </w:r>
      <w:r w:rsidRPr="001445C6">
        <w:rPr>
          <w:rFonts w:ascii="Times New Roman" w:hAnsi="Times New Roman" w:cs="Times New Roman"/>
        </w:rPr>
        <w:t>vis</w:t>
      </w:r>
      <w:r w:rsidR="00BF7644" w:rsidRPr="001445C6">
        <w:rPr>
          <w:rFonts w:ascii="Times New Roman" w:hAnsi="Times New Roman" w:cs="Times New Roman"/>
        </w:rPr>
        <w:t xml:space="preserve">ible, decentering them, and </w:t>
      </w:r>
      <w:r w:rsidRPr="001445C6">
        <w:rPr>
          <w:rFonts w:ascii="Times New Roman" w:hAnsi="Times New Roman" w:cs="Times New Roman"/>
        </w:rPr>
        <w:t>render</w:t>
      </w:r>
      <w:r w:rsidR="00BF7644" w:rsidRPr="001445C6">
        <w:rPr>
          <w:rFonts w:ascii="Times New Roman" w:hAnsi="Times New Roman" w:cs="Times New Roman"/>
        </w:rPr>
        <w:t>ing them strange</w:t>
      </w:r>
      <w:r w:rsidRPr="001445C6">
        <w:rPr>
          <w:rFonts w:ascii="Times New Roman" w:hAnsi="Times New Roman" w:cs="Times New Roman"/>
        </w:rPr>
        <w:t xml:space="preserve">. Naming </w:t>
      </w:r>
      <w:r w:rsidR="00BC5F7A" w:rsidRPr="001445C6">
        <w:rPr>
          <w:rFonts w:ascii="Times New Roman" w:hAnsi="Times New Roman" w:cs="Times New Roman"/>
        </w:rPr>
        <w:t>discomfort</w:t>
      </w:r>
      <w:r w:rsidRPr="001445C6">
        <w:rPr>
          <w:rFonts w:ascii="Times New Roman" w:hAnsi="Times New Roman" w:cs="Times New Roman"/>
        </w:rPr>
        <w:t xml:space="preserve"> should not be mistakenly equated with fomenting </w:t>
      </w:r>
      <w:r w:rsidR="00BC5F7A" w:rsidRPr="001445C6">
        <w:rPr>
          <w:rFonts w:ascii="Times New Roman" w:hAnsi="Times New Roman" w:cs="Times New Roman"/>
        </w:rPr>
        <w:t xml:space="preserve">a </w:t>
      </w:r>
      <w:r w:rsidRPr="001445C6">
        <w:rPr>
          <w:rFonts w:ascii="Times New Roman" w:hAnsi="Times New Roman" w:cs="Times New Roman"/>
        </w:rPr>
        <w:t>hostile environ</w:t>
      </w:r>
      <w:r w:rsidR="00BC5F7A" w:rsidRPr="001445C6">
        <w:rPr>
          <w:rFonts w:ascii="Times New Roman" w:hAnsi="Times New Roman" w:cs="Times New Roman"/>
        </w:rPr>
        <w:t>ment</w:t>
      </w:r>
      <w:r w:rsidRPr="001445C6">
        <w:rPr>
          <w:rFonts w:ascii="Times New Roman" w:hAnsi="Times New Roman" w:cs="Times New Roman"/>
        </w:rPr>
        <w:t xml:space="preserve">. </w:t>
      </w:r>
      <w:r w:rsidR="0021536A" w:rsidRPr="001445C6">
        <w:rPr>
          <w:rFonts w:ascii="Times New Roman" w:hAnsi="Times New Roman" w:cs="Times New Roman"/>
        </w:rPr>
        <w:t xml:space="preserve">At root the </w:t>
      </w:r>
      <w:r w:rsidR="00E47489" w:rsidRPr="001445C6">
        <w:rPr>
          <w:rFonts w:ascii="Times New Roman" w:hAnsi="Times New Roman" w:cs="Times New Roman"/>
        </w:rPr>
        <w:t>discomfort</w:t>
      </w:r>
      <w:r w:rsidR="0021536A" w:rsidRPr="001445C6">
        <w:rPr>
          <w:rFonts w:ascii="Times New Roman" w:hAnsi="Times New Roman" w:cs="Times New Roman"/>
        </w:rPr>
        <w:t xml:space="preserve"> comes from</w:t>
      </w:r>
      <w:r w:rsidRPr="001445C6">
        <w:rPr>
          <w:rFonts w:ascii="Times New Roman" w:hAnsi="Times New Roman" w:cs="Times New Roman"/>
        </w:rPr>
        <w:t xml:space="preserve"> inviting members of privileged groups</w:t>
      </w:r>
      <w:r w:rsidR="008460B9" w:rsidRPr="001445C6">
        <w:rPr>
          <w:rFonts w:ascii="Times New Roman" w:hAnsi="Times New Roman" w:cs="Times New Roman"/>
        </w:rPr>
        <w:t xml:space="preserve"> to leave our epistemic home terrain</w:t>
      </w:r>
      <w:r w:rsidR="00FD63E5" w:rsidRPr="001445C6">
        <w:rPr>
          <w:rFonts w:ascii="Times New Roman" w:hAnsi="Times New Roman" w:cs="Times New Roman"/>
        </w:rPr>
        <w:t>s</w:t>
      </w:r>
      <w:r w:rsidR="008460B9" w:rsidRPr="001445C6">
        <w:rPr>
          <w:rFonts w:ascii="Times New Roman" w:hAnsi="Times New Roman" w:cs="Times New Roman"/>
        </w:rPr>
        <w:t>, to sit with discomfort,</w:t>
      </w:r>
      <w:r w:rsidRPr="001445C6">
        <w:rPr>
          <w:rFonts w:ascii="Times New Roman" w:hAnsi="Times New Roman" w:cs="Times New Roman"/>
        </w:rPr>
        <w:t xml:space="preserve"> and </w:t>
      </w:r>
      <w:r w:rsidR="00B43444" w:rsidRPr="001445C6">
        <w:rPr>
          <w:rFonts w:ascii="Times New Roman" w:hAnsi="Times New Roman" w:cs="Times New Roman"/>
        </w:rPr>
        <w:t xml:space="preserve">to </w:t>
      </w:r>
      <w:r w:rsidR="008460B9" w:rsidRPr="001445C6">
        <w:rPr>
          <w:rFonts w:ascii="Times New Roman" w:hAnsi="Times New Roman" w:cs="Times New Roman"/>
        </w:rPr>
        <w:t>explore</w:t>
      </w:r>
      <w:r w:rsidRPr="001445C6">
        <w:rPr>
          <w:rFonts w:ascii="Times New Roman" w:hAnsi="Times New Roman" w:cs="Times New Roman"/>
        </w:rPr>
        <w:t xml:space="preserve"> </w:t>
      </w:r>
      <w:r w:rsidR="008460B9" w:rsidRPr="001445C6">
        <w:rPr>
          <w:rFonts w:ascii="Times New Roman" w:hAnsi="Times New Roman" w:cs="Times New Roman"/>
        </w:rPr>
        <w:t xml:space="preserve">the </w:t>
      </w:r>
      <w:r w:rsidR="008460B9" w:rsidRPr="001445C6">
        <w:rPr>
          <w:rFonts w:ascii="Times New Roman" w:hAnsi="Times New Roman" w:cs="Times New Roman"/>
        </w:rPr>
        <w:lastRenderedPageBreak/>
        <w:t xml:space="preserve">possibility that there is knowledge </w:t>
      </w:r>
      <w:r w:rsidR="00C32E58" w:rsidRPr="001445C6">
        <w:rPr>
          <w:rFonts w:ascii="Times New Roman" w:hAnsi="Times New Roman" w:cs="Times New Roman"/>
        </w:rPr>
        <w:t>in understanding</w:t>
      </w:r>
      <w:r w:rsidR="00FD63E5" w:rsidRPr="001445C6">
        <w:rPr>
          <w:rFonts w:ascii="Times New Roman" w:hAnsi="Times New Roman" w:cs="Times New Roman"/>
        </w:rPr>
        <w:t xml:space="preserve"> how </w:t>
      </w:r>
      <w:r w:rsidR="008460B9" w:rsidRPr="001445C6">
        <w:rPr>
          <w:rFonts w:ascii="Times New Roman" w:hAnsi="Times New Roman" w:cs="Times New Roman"/>
        </w:rPr>
        <w:t>privilege-</w:t>
      </w:r>
      <w:r w:rsidR="00270D39" w:rsidRPr="001445C6">
        <w:rPr>
          <w:rFonts w:ascii="Times New Roman" w:hAnsi="Times New Roman" w:cs="Times New Roman"/>
        </w:rPr>
        <w:t>protective epistemic push</w:t>
      </w:r>
      <w:del w:id="287" w:author="Julie Perkins" w:date="2017-05-01T15:41:00Z">
        <w:r w:rsidR="00270D39" w:rsidRPr="001445C6" w:rsidDel="00F44CC0">
          <w:rPr>
            <w:rFonts w:ascii="Times New Roman" w:hAnsi="Times New Roman" w:cs="Times New Roman"/>
          </w:rPr>
          <w:delText xml:space="preserve"> </w:delText>
        </w:r>
      </w:del>
      <w:r w:rsidR="00270D39" w:rsidRPr="001445C6">
        <w:rPr>
          <w:rFonts w:ascii="Times New Roman" w:hAnsi="Times New Roman" w:cs="Times New Roman"/>
        </w:rPr>
        <w:t>back</w:t>
      </w:r>
      <w:r w:rsidR="00FD63E5" w:rsidRPr="001445C6">
        <w:rPr>
          <w:rFonts w:ascii="Times New Roman" w:hAnsi="Times New Roman" w:cs="Times New Roman"/>
        </w:rPr>
        <w:t xml:space="preserve"> functions</w:t>
      </w:r>
      <w:r w:rsidR="00270D39" w:rsidRPr="001445C6">
        <w:rPr>
          <w:rFonts w:ascii="Times New Roman" w:hAnsi="Times New Roman" w:cs="Times New Roman"/>
        </w:rPr>
        <w:t xml:space="preserve">. </w:t>
      </w:r>
      <w:r w:rsidR="00C32E58" w:rsidRPr="001445C6">
        <w:rPr>
          <w:rFonts w:ascii="Times New Roman" w:hAnsi="Times New Roman" w:cs="Times New Roman"/>
        </w:rPr>
        <w:t>This</w:t>
      </w:r>
      <w:r w:rsidR="00405C00" w:rsidRPr="001445C6">
        <w:rPr>
          <w:rFonts w:ascii="Times New Roman" w:hAnsi="Times New Roman" w:cs="Times New Roman"/>
        </w:rPr>
        <w:t xml:space="preserve"> </w:t>
      </w:r>
      <w:r w:rsidR="00270D39" w:rsidRPr="001445C6">
        <w:rPr>
          <w:rFonts w:ascii="Times New Roman" w:hAnsi="Times New Roman" w:cs="Times New Roman"/>
        </w:rPr>
        <w:t xml:space="preserve">knowledge </w:t>
      </w:r>
      <w:r w:rsidR="00405C00" w:rsidRPr="001445C6">
        <w:rPr>
          <w:rFonts w:ascii="Times New Roman" w:hAnsi="Times New Roman" w:cs="Times New Roman"/>
        </w:rPr>
        <w:t>can be found in</w:t>
      </w:r>
      <w:r w:rsidR="00270D39" w:rsidRPr="001445C6">
        <w:rPr>
          <w:rFonts w:ascii="Times New Roman" w:hAnsi="Times New Roman" w:cs="Times New Roman"/>
        </w:rPr>
        <w:t xml:space="preserve"> </w:t>
      </w:r>
      <w:r w:rsidR="004654F2" w:rsidRPr="001445C6">
        <w:rPr>
          <w:rFonts w:ascii="Times New Roman" w:hAnsi="Times New Roman" w:cs="Times New Roman"/>
        </w:rPr>
        <w:t xml:space="preserve">cultivating </w:t>
      </w:r>
      <w:del w:id="288" w:author="Julie Perkins" w:date="2017-05-01T15:41:00Z">
        <w:r w:rsidR="004654F2" w:rsidRPr="001445C6" w:rsidDel="00F44CC0">
          <w:rPr>
            <w:rFonts w:ascii="Times New Roman" w:hAnsi="Times New Roman" w:cs="Times New Roman"/>
          </w:rPr>
          <w:delText xml:space="preserve">a </w:delText>
        </w:r>
      </w:del>
      <w:r w:rsidR="004654F2" w:rsidRPr="001445C6">
        <w:rPr>
          <w:rFonts w:ascii="Times New Roman" w:hAnsi="Times New Roman" w:cs="Times New Roman"/>
          <w:i/>
        </w:rPr>
        <w:t>mindfulness</w:t>
      </w:r>
      <w:r w:rsidR="004654F2" w:rsidRPr="001445C6">
        <w:rPr>
          <w:rFonts w:ascii="Times New Roman" w:hAnsi="Times New Roman" w:cs="Times New Roman"/>
        </w:rPr>
        <w:t xml:space="preserve"> around </w:t>
      </w:r>
      <w:r w:rsidR="00405C00" w:rsidRPr="001445C6">
        <w:rPr>
          <w:rFonts w:ascii="Times New Roman" w:hAnsi="Times New Roman" w:cs="Times New Roman"/>
        </w:rPr>
        <w:t>pushback,</w:t>
      </w:r>
      <w:r w:rsidR="0021536A" w:rsidRPr="001445C6">
        <w:rPr>
          <w:rFonts w:ascii="Times New Roman" w:hAnsi="Times New Roman" w:cs="Times New Roman"/>
        </w:rPr>
        <w:t xml:space="preserve"> coupled with </w:t>
      </w:r>
      <w:del w:id="289" w:author="Julie Perkins" w:date="2017-05-01T15:41:00Z">
        <w:r w:rsidR="0021536A" w:rsidRPr="001445C6" w:rsidDel="00F44CC0">
          <w:rPr>
            <w:rFonts w:ascii="Times New Roman" w:hAnsi="Times New Roman" w:cs="Times New Roman"/>
          </w:rPr>
          <w:delText xml:space="preserve">an </w:delText>
        </w:r>
      </w:del>
      <w:r w:rsidR="0021536A" w:rsidRPr="001445C6">
        <w:rPr>
          <w:rFonts w:ascii="Times New Roman" w:hAnsi="Times New Roman" w:cs="Times New Roman"/>
        </w:rPr>
        <w:t>active</w:t>
      </w:r>
      <w:r w:rsidR="00F65235" w:rsidRPr="001445C6">
        <w:rPr>
          <w:rFonts w:ascii="Times New Roman" w:hAnsi="Times New Roman" w:cs="Times New Roman"/>
        </w:rPr>
        <w:t xml:space="preserve"> </w:t>
      </w:r>
      <w:r w:rsidR="00F65235" w:rsidRPr="001445C6">
        <w:rPr>
          <w:rFonts w:ascii="Times New Roman" w:hAnsi="Times New Roman" w:cs="Times New Roman"/>
          <w:i/>
        </w:rPr>
        <w:t>understanding</w:t>
      </w:r>
      <w:r w:rsidR="00F65235" w:rsidRPr="001445C6">
        <w:rPr>
          <w:rFonts w:ascii="Times New Roman" w:hAnsi="Times New Roman" w:cs="Times New Roman"/>
        </w:rPr>
        <w:t xml:space="preserve"> of how </w:t>
      </w:r>
      <w:r w:rsidR="00405C00" w:rsidRPr="001445C6">
        <w:rPr>
          <w:rFonts w:ascii="Times New Roman" w:hAnsi="Times New Roman" w:cs="Times New Roman"/>
        </w:rPr>
        <w:t>resistance</w:t>
      </w:r>
      <w:r w:rsidR="00F65235" w:rsidRPr="001445C6">
        <w:rPr>
          <w:rFonts w:ascii="Times New Roman" w:hAnsi="Times New Roman" w:cs="Times New Roman"/>
        </w:rPr>
        <w:t xml:space="preserve"> maintain</w:t>
      </w:r>
      <w:r w:rsidR="00405C00" w:rsidRPr="001445C6">
        <w:rPr>
          <w:rFonts w:ascii="Times New Roman" w:hAnsi="Times New Roman" w:cs="Times New Roman"/>
        </w:rPr>
        <w:t>s</w:t>
      </w:r>
      <w:r w:rsidR="00F65235" w:rsidRPr="001445C6">
        <w:rPr>
          <w:rFonts w:ascii="Times New Roman" w:hAnsi="Times New Roman" w:cs="Times New Roman"/>
        </w:rPr>
        <w:t xml:space="preserve"> ignorance</w:t>
      </w:r>
      <w:r w:rsidR="00147BDE" w:rsidRPr="001445C6">
        <w:rPr>
          <w:rFonts w:ascii="Times New Roman" w:hAnsi="Times New Roman" w:cs="Times New Roman"/>
        </w:rPr>
        <w:t xml:space="preserve"> and does epistemic </w:t>
      </w:r>
      <w:r w:rsidR="00405C00" w:rsidRPr="001445C6">
        <w:rPr>
          <w:rFonts w:ascii="Times New Roman" w:hAnsi="Times New Roman" w:cs="Times New Roman"/>
        </w:rPr>
        <w:t>damage</w:t>
      </w:r>
      <w:r w:rsidR="00270D39" w:rsidRPr="001445C6">
        <w:rPr>
          <w:rFonts w:ascii="Times New Roman" w:hAnsi="Times New Roman" w:cs="Times New Roman"/>
        </w:rPr>
        <w:t xml:space="preserve">. In the end, this </w:t>
      </w:r>
      <w:r w:rsidR="0021536A" w:rsidRPr="001445C6">
        <w:rPr>
          <w:rFonts w:ascii="Times New Roman" w:hAnsi="Times New Roman" w:cs="Times New Roman"/>
        </w:rPr>
        <w:t xml:space="preserve">focus </w:t>
      </w:r>
      <w:r w:rsidR="00405C00" w:rsidRPr="001445C6">
        <w:rPr>
          <w:rFonts w:ascii="Times New Roman" w:hAnsi="Times New Roman" w:cs="Times New Roman"/>
        </w:rPr>
        <w:t>may offer</w:t>
      </w:r>
      <w:r w:rsidR="004654F2" w:rsidRPr="001445C6">
        <w:rPr>
          <w:rFonts w:ascii="Times New Roman" w:hAnsi="Times New Roman" w:cs="Times New Roman"/>
        </w:rPr>
        <w:t xml:space="preserve"> </w:t>
      </w:r>
      <w:r w:rsidR="008341DE" w:rsidRPr="001445C6">
        <w:rPr>
          <w:rFonts w:ascii="Times New Roman" w:hAnsi="Times New Roman" w:cs="Times New Roman"/>
        </w:rPr>
        <w:t xml:space="preserve">beneficial </w:t>
      </w:r>
      <w:r w:rsidR="004654F2" w:rsidRPr="001445C6">
        <w:rPr>
          <w:rFonts w:ascii="Times New Roman" w:hAnsi="Times New Roman" w:cs="Times New Roman"/>
        </w:rPr>
        <w:t>epistemic friction.</w:t>
      </w:r>
    </w:p>
    <w:p w14:paraId="1C89A60A" w14:textId="77777777" w:rsidR="00BC5F7A" w:rsidRPr="001445C6" w:rsidRDefault="00AE6983" w:rsidP="003F6E43">
      <w:pPr>
        <w:widowControl w:val="0"/>
        <w:autoSpaceDE w:val="0"/>
        <w:autoSpaceDN w:val="0"/>
        <w:adjustRightInd w:val="0"/>
        <w:ind w:firstLine="288"/>
        <w:contextualSpacing/>
        <w:jc w:val="both"/>
        <w:rPr>
          <w:rFonts w:ascii="Times New Roman" w:hAnsi="Times New Roman" w:cs="Times New Roman"/>
        </w:rPr>
      </w:pPr>
      <w:r w:rsidRPr="001445C6">
        <w:rPr>
          <w:rFonts w:ascii="Times New Roman" w:hAnsi="Times New Roman" w:cs="Times New Roman"/>
        </w:rPr>
        <w:t>G</w:t>
      </w:r>
      <w:r w:rsidR="00BF7644" w:rsidRPr="001445C6">
        <w:rPr>
          <w:rFonts w:ascii="Times New Roman" w:hAnsi="Times New Roman" w:cs="Times New Roman"/>
        </w:rPr>
        <w:t xml:space="preserve">ood teaching </w:t>
      </w:r>
      <w:r w:rsidR="008F11FD" w:rsidRPr="001445C6">
        <w:rPr>
          <w:rFonts w:ascii="Times New Roman" w:hAnsi="Times New Roman" w:cs="Times New Roman"/>
        </w:rPr>
        <w:t>must</w:t>
      </w:r>
      <w:r w:rsidR="00BF7644" w:rsidRPr="001445C6">
        <w:rPr>
          <w:rFonts w:ascii="Times New Roman" w:hAnsi="Times New Roman" w:cs="Times New Roman"/>
        </w:rPr>
        <w:t xml:space="preserve"> track </w:t>
      </w:r>
      <w:r w:rsidRPr="001445C6">
        <w:rPr>
          <w:rFonts w:ascii="Times New Roman" w:hAnsi="Times New Roman" w:cs="Times New Roman"/>
        </w:rPr>
        <w:t>simultaneously</w:t>
      </w:r>
      <w:r w:rsidR="00BF7644" w:rsidRPr="001445C6">
        <w:rPr>
          <w:rFonts w:ascii="Times New Roman" w:hAnsi="Times New Roman" w:cs="Times New Roman"/>
        </w:rPr>
        <w:t xml:space="preserve"> the social production of knowledge and ignorance. As Nancy Tuana explains, “if we are to fully understand the complex practices of knowledge production and the variety of factors that account for why something is known, we must also understand the practices that account for </w:t>
      </w:r>
      <w:r w:rsidR="00BF7644" w:rsidRPr="001445C6">
        <w:rPr>
          <w:rFonts w:ascii="Times New Roman" w:hAnsi="Times New Roman" w:cs="Times New Roman"/>
          <w:i/>
        </w:rPr>
        <w:t>not</w:t>
      </w:r>
      <w:r w:rsidR="00BF7644" w:rsidRPr="001445C6">
        <w:rPr>
          <w:rFonts w:ascii="Times New Roman" w:hAnsi="Times New Roman" w:cs="Times New Roman"/>
        </w:rPr>
        <w:t xml:space="preserve"> knowing</w:t>
      </w:r>
      <w:ins w:id="290" w:author="Julie Perkins" w:date="2017-05-01T16:45:00Z">
        <w:r w:rsidR="003F6E43">
          <w:rPr>
            <w:rFonts w:ascii="Times New Roman" w:hAnsi="Times New Roman" w:cs="Times New Roman"/>
          </w:rPr>
          <w:t>,</w:t>
        </w:r>
      </w:ins>
      <w:del w:id="291" w:author="Julie Perkins" w:date="2017-05-01T16:45:00Z">
        <w:r w:rsidR="00BF7644" w:rsidRPr="001445C6" w:rsidDel="003F6E43">
          <w:rPr>
            <w:rFonts w:ascii="Times New Roman" w:hAnsi="Times New Roman" w:cs="Times New Roman"/>
          </w:rPr>
          <w:delText>;</w:delText>
        </w:r>
      </w:del>
      <w:r w:rsidR="00BF7644" w:rsidRPr="001445C6">
        <w:rPr>
          <w:rFonts w:ascii="Times New Roman" w:hAnsi="Times New Roman" w:cs="Times New Roman"/>
        </w:rPr>
        <w:t xml:space="preserve"> that is, for our </w:t>
      </w:r>
      <w:r w:rsidR="00BF7644" w:rsidRPr="001445C6">
        <w:rPr>
          <w:rFonts w:ascii="Times New Roman" w:hAnsi="Times New Roman" w:cs="Times New Roman"/>
          <w:i/>
        </w:rPr>
        <w:t>lack</w:t>
      </w:r>
      <w:r w:rsidR="00BF7644" w:rsidRPr="001445C6">
        <w:rPr>
          <w:rFonts w:ascii="Times New Roman" w:hAnsi="Times New Roman" w:cs="Times New Roman"/>
        </w:rPr>
        <w:t xml:space="preserve"> of knowledge about a phenomenon” (</w:t>
      </w:r>
      <w:r w:rsidR="00141B8B">
        <w:rPr>
          <w:rFonts w:ascii="Times New Roman" w:hAnsi="Times New Roman" w:cs="Times New Roman"/>
        </w:rPr>
        <w:t>Tuana 2006, 9–</w:t>
      </w:r>
      <w:r w:rsidR="00BF7644" w:rsidRPr="001445C6">
        <w:rPr>
          <w:rFonts w:ascii="Times New Roman" w:hAnsi="Times New Roman" w:cs="Times New Roman"/>
        </w:rPr>
        <w:t xml:space="preserve">10). </w:t>
      </w:r>
      <w:r w:rsidR="004E11CA" w:rsidRPr="001445C6">
        <w:rPr>
          <w:rFonts w:ascii="Times New Roman" w:hAnsi="Times New Roman" w:cs="Times New Roman"/>
        </w:rPr>
        <w:t>Willful ignorance</w:t>
      </w:r>
      <w:r w:rsidR="008F11FD" w:rsidRPr="001445C6">
        <w:rPr>
          <w:rFonts w:ascii="Times New Roman" w:hAnsi="Times New Roman" w:cs="Times New Roman"/>
        </w:rPr>
        <w:t xml:space="preserve"> circulates in even the most progressive spaces. We can make these spaces</w:t>
      </w:r>
      <w:ins w:id="292" w:author="Julie Perkins" w:date="2017-05-01T15:42:00Z">
        <w:r w:rsidR="00F44CC0">
          <w:rPr>
            <w:rFonts w:ascii="Times New Roman" w:hAnsi="Times New Roman" w:cs="Times New Roman"/>
          </w:rPr>
          <w:t xml:space="preserve"> of</w:t>
        </w:r>
      </w:ins>
      <w:r w:rsidR="008F11FD" w:rsidRPr="001445C6">
        <w:rPr>
          <w:rFonts w:ascii="Times New Roman" w:hAnsi="Times New Roman" w:cs="Times New Roman"/>
        </w:rPr>
        <w:t xml:space="preserve"> ignorance mindful, but never ignorance</w:t>
      </w:r>
      <w:ins w:id="293" w:author="Julie Perkins" w:date="2017-05-01T15:42:00Z">
        <w:r w:rsidR="00F44CC0">
          <w:rPr>
            <w:rFonts w:ascii="Times New Roman" w:hAnsi="Times New Roman" w:cs="Times New Roman"/>
          </w:rPr>
          <w:t>-</w:t>
        </w:r>
      </w:ins>
      <w:del w:id="294" w:author="Julie Perkins" w:date="2017-05-01T15:42:00Z">
        <w:r w:rsidR="008F11FD" w:rsidRPr="001445C6" w:rsidDel="00F44CC0">
          <w:rPr>
            <w:rFonts w:ascii="Times New Roman" w:hAnsi="Times New Roman" w:cs="Times New Roman"/>
          </w:rPr>
          <w:delText xml:space="preserve"> </w:delText>
        </w:r>
      </w:del>
      <w:r w:rsidR="008F11FD" w:rsidRPr="001445C6">
        <w:rPr>
          <w:rFonts w:ascii="Times New Roman" w:hAnsi="Times New Roman" w:cs="Times New Roman"/>
        </w:rPr>
        <w:t xml:space="preserve">free. </w:t>
      </w:r>
      <w:r w:rsidR="00BC5F7A" w:rsidRPr="001445C6">
        <w:rPr>
          <w:rFonts w:ascii="Times New Roman" w:hAnsi="Times New Roman" w:cs="Times New Roman"/>
        </w:rPr>
        <w:t>If privilege-</w:t>
      </w:r>
      <w:r w:rsidR="00BF7644" w:rsidRPr="001445C6">
        <w:rPr>
          <w:rFonts w:ascii="Times New Roman" w:hAnsi="Times New Roman" w:cs="Times New Roman"/>
        </w:rPr>
        <w:t xml:space="preserve">protective </w:t>
      </w:r>
      <w:r w:rsidR="00BC5F7A" w:rsidRPr="001445C6">
        <w:rPr>
          <w:rFonts w:ascii="Times New Roman" w:hAnsi="Times New Roman" w:cs="Times New Roman"/>
        </w:rPr>
        <w:t>epistemic</w:t>
      </w:r>
      <w:r w:rsidR="004E11CA" w:rsidRPr="001445C6">
        <w:rPr>
          <w:rFonts w:ascii="Times New Roman" w:hAnsi="Times New Roman" w:cs="Times New Roman"/>
        </w:rPr>
        <w:t xml:space="preserve"> </w:t>
      </w:r>
      <w:r w:rsidR="001B5160" w:rsidRPr="001445C6">
        <w:rPr>
          <w:rFonts w:ascii="Times New Roman" w:hAnsi="Times New Roman" w:cs="Times New Roman"/>
        </w:rPr>
        <w:t xml:space="preserve">pushback </w:t>
      </w:r>
      <w:r w:rsidR="00E47489" w:rsidRPr="001445C6">
        <w:rPr>
          <w:rFonts w:ascii="Times New Roman" w:hAnsi="Times New Roman" w:cs="Times New Roman"/>
        </w:rPr>
        <w:t>is an expression of</w:t>
      </w:r>
      <w:r w:rsidR="00BC5F7A" w:rsidRPr="001445C6">
        <w:rPr>
          <w:rFonts w:ascii="Times New Roman" w:hAnsi="Times New Roman" w:cs="Times New Roman"/>
        </w:rPr>
        <w:t xml:space="preserve"> ignorance, then we need a critical philosophical practice</w:t>
      </w:r>
      <w:r w:rsidR="00270D39" w:rsidRPr="001445C6">
        <w:rPr>
          <w:rFonts w:ascii="Times New Roman" w:hAnsi="Times New Roman" w:cs="Times New Roman"/>
        </w:rPr>
        <w:t xml:space="preserve"> for making </w:t>
      </w:r>
      <w:r w:rsidR="00E47489" w:rsidRPr="001445C6">
        <w:rPr>
          <w:rFonts w:ascii="Times New Roman" w:hAnsi="Times New Roman" w:cs="Times New Roman"/>
        </w:rPr>
        <w:t xml:space="preserve">it </w:t>
      </w:r>
      <w:r w:rsidR="00BC5F7A" w:rsidRPr="001445C6">
        <w:rPr>
          <w:rFonts w:ascii="Times New Roman" w:hAnsi="Times New Roman" w:cs="Times New Roman"/>
        </w:rPr>
        <w:t xml:space="preserve">visible and </w:t>
      </w:r>
      <w:r w:rsidR="00E47489" w:rsidRPr="001445C6">
        <w:rPr>
          <w:rFonts w:ascii="Times New Roman" w:hAnsi="Times New Roman" w:cs="Times New Roman"/>
        </w:rPr>
        <w:t>tracking</w:t>
      </w:r>
      <w:r w:rsidR="00BC5F7A" w:rsidRPr="001445C6">
        <w:rPr>
          <w:rFonts w:ascii="Times New Roman" w:hAnsi="Times New Roman" w:cs="Times New Roman"/>
        </w:rPr>
        <w:t xml:space="preserve"> it productively. To this end I’m recommending that we work </w:t>
      </w:r>
      <w:r w:rsidR="00E47489" w:rsidRPr="001445C6">
        <w:rPr>
          <w:rFonts w:ascii="Times New Roman" w:hAnsi="Times New Roman" w:cs="Times New Roman"/>
        </w:rPr>
        <w:t>toward</w:t>
      </w:r>
      <w:del w:id="295" w:author="Julie Perkins" w:date="2017-05-01T15:42:00Z">
        <w:r w:rsidR="00E47489" w:rsidRPr="001445C6" w:rsidDel="00F44CC0">
          <w:rPr>
            <w:rFonts w:ascii="Times New Roman" w:hAnsi="Times New Roman" w:cs="Times New Roman"/>
          </w:rPr>
          <w:delText>s</w:delText>
        </w:r>
      </w:del>
      <w:r w:rsidR="00E47489" w:rsidRPr="001445C6">
        <w:rPr>
          <w:rFonts w:ascii="Times New Roman" w:hAnsi="Times New Roman" w:cs="Times New Roman"/>
        </w:rPr>
        <w:t xml:space="preserve"> becoming</w:t>
      </w:r>
      <w:r w:rsidR="00BC5F7A" w:rsidRPr="001445C6">
        <w:rPr>
          <w:rFonts w:ascii="Times New Roman" w:hAnsi="Times New Roman" w:cs="Times New Roman"/>
        </w:rPr>
        <w:t xml:space="preserve"> attentive to privilege-</w:t>
      </w:r>
      <w:commentRangeStart w:id="296"/>
      <w:del w:id="297" w:author="Julie Perkins" w:date="2017-05-01T15:44:00Z">
        <w:r w:rsidR="00BC5F7A" w:rsidRPr="001445C6" w:rsidDel="00F44CC0">
          <w:rPr>
            <w:rFonts w:ascii="Times New Roman" w:hAnsi="Times New Roman" w:cs="Times New Roman"/>
          </w:rPr>
          <w:delText xml:space="preserve">evasive </w:delText>
        </w:r>
      </w:del>
      <w:ins w:id="298" w:author="Julie Perkins" w:date="2017-05-01T15:44:00Z">
        <w:r w:rsidR="00F44CC0">
          <w:rPr>
            <w:rFonts w:ascii="Times New Roman" w:hAnsi="Times New Roman" w:cs="Times New Roman"/>
          </w:rPr>
          <w:t>protective</w:t>
        </w:r>
        <w:commentRangeEnd w:id="296"/>
        <w:r w:rsidR="00F44CC0">
          <w:rPr>
            <w:rStyle w:val="CommentReference"/>
          </w:rPr>
          <w:commentReference w:id="296"/>
        </w:r>
        <w:r w:rsidR="00F44CC0" w:rsidRPr="001445C6">
          <w:rPr>
            <w:rFonts w:ascii="Times New Roman" w:hAnsi="Times New Roman" w:cs="Times New Roman"/>
          </w:rPr>
          <w:t xml:space="preserve"> </w:t>
        </w:r>
      </w:ins>
      <w:r w:rsidR="00BC5F7A" w:rsidRPr="001445C6">
        <w:rPr>
          <w:rFonts w:ascii="Times New Roman" w:hAnsi="Times New Roman" w:cs="Times New Roman"/>
        </w:rPr>
        <w:t>epistemic</w:t>
      </w:r>
      <w:r w:rsidR="004E11CA" w:rsidRPr="001445C6">
        <w:rPr>
          <w:rFonts w:ascii="Times New Roman" w:hAnsi="Times New Roman" w:cs="Times New Roman"/>
        </w:rPr>
        <w:t xml:space="preserve"> pushback </w:t>
      </w:r>
      <w:r w:rsidR="00BC5F7A" w:rsidRPr="001445C6">
        <w:rPr>
          <w:rFonts w:ascii="Times New Roman" w:hAnsi="Times New Roman" w:cs="Times New Roman"/>
        </w:rPr>
        <w:t xml:space="preserve">and to use these episodes as points of traction to </w:t>
      </w:r>
      <w:r w:rsidR="00BD1FF0" w:rsidRPr="001445C6">
        <w:rPr>
          <w:rFonts w:ascii="Times New Roman" w:hAnsi="Times New Roman" w:cs="Times New Roman"/>
        </w:rPr>
        <w:t xml:space="preserve">explore </w:t>
      </w:r>
      <w:r w:rsidR="00BC5F7A" w:rsidRPr="001445C6">
        <w:rPr>
          <w:rFonts w:ascii="Times New Roman" w:hAnsi="Times New Roman" w:cs="Times New Roman"/>
        </w:rPr>
        <w:t xml:space="preserve">how we cling to ignorance in the service of dodging discomfort. I work with students to cultivate this mindfulness by treating </w:t>
      </w:r>
      <w:r w:rsidR="008F11FD" w:rsidRPr="001445C6">
        <w:rPr>
          <w:rFonts w:ascii="Times New Roman" w:hAnsi="Times New Roman" w:cs="Times New Roman"/>
        </w:rPr>
        <w:t>privilege-protective epistemic pushback</w:t>
      </w:r>
      <w:del w:id="299" w:author="Julie Perkins" w:date="2017-05-01T15:43:00Z">
        <w:r w:rsidR="008F11FD" w:rsidRPr="001445C6" w:rsidDel="00F44CC0">
          <w:rPr>
            <w:rFonts w:ascii="Times New Roman" w:hAnsi="Times New Roman" w:cs="Times New Roman"/>
          </w:rPr>
          <w:delText>,</w:delText>
        </w:r>
      </w:del>
      <w:r w:rsidR="008F11FD" w:rsidRPr="001445C6">
        <w:rPr>
          <w:rFonts w:ascii="Times New Roman" w:hAnsi="Times New Roman" w:cs="Times New Roman"/>
        </w:rPr>
        <w:t xml:space="preserve"> neither as a logical misstep nor a</w:t>
      </w:r>
      <w:r w:rsidR="00270D39" w:rsidRPr="001445C6">
        <w:rPr>
          <w:rFonts w:ascii="Times New Roman" w:hAnsi="Times New Roman" w:cs="Times New Roman"/>
        </w:rPr>
        <w:t xml:space="preserve">s </w:t>
      </w:r>
      <w:del w:id="300" w:author="Julie Perkins" w:date="2017-05-01T15:43:00Z">
        <w:r w:rsidR="00270D39" w:rsidRPr="001445C6" w:rsidDel="00F44CC0">
          <w:rPr>
            <w:rFonts w:ascii="Times New Roman" w:hAnsi="Times New Roman" w:cs="Times New Roman"/>
          </w:rPr>
          <w:delText>a</w:delText>
        </w:r>
        <w:r w:rsidR="008F11FD" w:rsidRPr="001445C6" w:rsidDel="00F44CC0">
          <w:rPr>
            <w:rFonts w:ascii="Times New Roman" w:hAnsi="Times New Roman" w:cs="Times New Roman"/>
          </w:rPr>
          <w:delText xml:space="preserve"> </w:delText>
        </w:r>
      </w:del>
      <w:r w:rsidR="008F11FD" w:rsidRPr="001445C6">
        <w:rPr>
          <w:rFonts w:ascii="Times New Roman" w:hAnsi="Times New Roman" w:cs="Times New Roman"/>
        </w:rPr>
        <w:t xml:space="preserve">healthy skepticism, but </w:t>
      </w:r>
      <w:r w:rsidR="00BC5F7A" w:rsidRPr="001445C6">
        <w:rPr>
          <w:rFonts w:ascii="Times New Roman" w:hAnsi="Times New Roman" w:cs="Times New Roman"/>
        </w:rPr>
        <w:t>a</w:t>
      </w:r>
      <w:r w:rsidR="008F11FD" w:rsidRPr="001445C6">
        <w:rPr>
          <w:rFonts w:ascii="Times New Roman" w:hAnsi="Times New Roman" w:cs="Times New Roman"/>
        </w:rPr>
        <w:t>s a</w:t>
      </w:r>
      <w:r w:rsidR="00141B8B">
        <w:rPr>
          <w:rFonts w:ascii="Times New Roman" w:hAnsi="Times New Roman" w:cs="Times New Roman"/>
        </w:rPr>
        <w:t xml:space="preserve"> </w:t>
      </w:r>
      <w:del w:id="301" w:author="Julie Perkins" w:date="2017-05-01T16:46:00Z">
        <w:r w:rsidR="00141B8B" w:rsidDel="003F6E43">
          <w:rPr>
            <w:rFonts w:ascii="Times New Roman" w:hAnsi="Times New Roman" w:cs="Times New Roman"/>
          </w:rPr>
          <w:delText>“</w:delText>
        </w:r>
      </w:del>
      <w:r w:rsidR="00141B8B" w:rsidRPr="003F6E43">
        <w:rPr>
          <w:rFonts w:ascii="Times New Roman" w:hAnsi="Times New Roman" w:cs="Times New Roman"/>
          <w:i/>
          <w:rPrChange w:id="302" w:author="Julie Perkins" w:date="2017-05-01T16:46:00Z">
            <w:rPr>
              <w:rFonts w:ascii="Times New Roman" w:hAnsi="Times New Roman" w:cs="Times New Roman"/>
            </w:rPr>
          </w:rPrChange>
        </w:rPr>
        <w:t>shadow text</w:t>
      </w:r>
      <w:r w:rsidR="00141B8B">
        <w:rPr>
          <w:rFonts w:ascii="Times New Roman" w:hAnsi="Times New Roman" w:cs="Times New Roman"/>
        </w:rPr>
        <w:t>.</w:t>
      </w:r>
      <w:del w:id="303" w:author="Julie Perkins" w:date="2017-05-01T16:46:00Z">
        <w:r w:rsidR="00141B8B" w:rsidDel="003F6E43">
          <w:rPr>
            <w:rFonts w:ascii="Times New Roman" w:hAnsi="Times New Roman" w:cs="Times New Roman"/>
          </w:rPr>
          <w:delText>”</w:delText>
        </w:r>
      </w:del>
    </w:p>
    <w:p w14:paraId="67B3A0BA" w14:textId="77777777" w:rsidR="007215EC" w:rsidRPr="001445C6" w:rsidRDefault="00141B8B" w:rsidP="00261532">
      <w:pPr>
        <w:ind w:firstLine="288"/>
        <w:contextualSpacing/>
        <w:jc w:val="both"/>
        <w:rPr>
          <w:rFonts w:ascii="Times New Roman" w:hAnsi="Times New Roman" w:cs="Times New Roman"/>
        </w:rPr>
      </w:pPr>
      <w:del w:id="304" w:author="Julie Perkins" w:date="2017-05-01T16:46:00Z">
        <w:r w:rsidDel="003F6E43">
          <w:rPr>
            <w:rFonts w:ascii="Times New Roman" w:hAnsi="Times New Roman" w:cs="Times New Roman"/>
          </w:rPr>
          <w:delText>“</w:delText>
        </w:r>
      </w:del>
      <w:r w:rsidRPr="003F6E43">
        <w:rPr>
          <w:rFonts w:ascii="Times New Roman" w:hAnsi="Times New Roman" w:cs="Times New Roman"/>
          <w:i/>
          <w:rPrChange w:id="305" w:author="Julie Perkins" w:date="2017-05-01T16:46:00Z">
            <w:rPr>
              <w:rFonts w:ascii="Times New Roman" w:hAnsi="Times New Roman" w:cs="Times New Roman"/>
            </w:rPr>
          </w:rPrChange>
        </w:rPr>
        <w:t>Shadow texts</w:t>
      </w:r>
      <w:del w:id="306" w:author="Julie Perkins" w:date="2017-05-01T16:46:00Z">
        <w:r w:rsidDel="003F6E43">
          <w:rPr>
            <w:rFonts w:ascii="Times New Roman" w:hAnsi="Times New Roman" w:cs="Times New Roman"/>
          </w:rPr>
          <w:delText>”</w:delText>
        </w:r>
      </w:del>
      <w:r w:rsidR="00BC5F7A" w:rsidRPr="001445C6">
        <w:rPr>
          <w:rFonts w:ascii="Times New Roman" w:hAnsi="Times New Roman" w:cs="Times New Roman"/>
        </w:rPr>
        <w:t xml:space="preserve"> direct our attention to </w:t>
      </w:r>
      <w:r w:rsidR="00DA2B9E" w:rsidRPr="001445C6">
        <w:rPr>
          <w:rFonts w:ascii="Times New Roman" w:hAnsi="Times New Roman" w:cs="Times New Roman"/>
        </w:rPr>
        <w:t xml:space="preserve">the ways </w:t>
      </w:r>
      <w:r w:rsidR="00BC5F7A" w:rsidRPr="001445C6">
        <w:rPr>
          <w:rFonts w:ascii="Times New Roman" w:hAnsi="Times New Roman" w:cs="Times New Roman"/>
        </w:rPr>
        <w:t xml:space="preserve">epistemic resistance circulates during classroom discussions. I use the term metaphorically to point to </w:t>
      </w:r>
      <w:r w:rsidR="00E47489" w:rsidRPr="001445C6">
        <w:rPr>
          <w:rFonts w:ascii="Times New Roman" w:hAnsi="Times New Roman" w:cs="Times New Roman"/>
        </w:rPr>
        <w:t xml:space="preserve">the </w:t>
      </w:r>
      <w:r w:rsidR="00BC5F7A" w:rsidRPr="001445C6">
        <w:rPr>
          <w:rFonts w:ascii="Times New Roman" w:hAnsi="Times New Roman" w:cs="Times New Roman"/>
        </w:rPr>
        <w:t xml:space="preserve">written and the spoken cognitive-affective content of </w:t>
      </w:r>
      <w:r w:rsidR="005E092F" w:rsidRPr="001445C6">
        <w:rPr>
          <w:rFonts w:ascii="Times New Roman" w:hAnsi="Times New Roman" w:cs="Times New Roman"/>
        </w:rPr>
        <w:t xml:space="preserve">this </w:t>
      </w:r>
      <w:r w:rsidR="00E47489" w:rsidRPr="001445C6">
        <w:rPr>
          <w:rFonts w:ascii="Times New Roman" w:hAnsi="Times New Roman" w:cs="Times New Roman"/>
        </w:rPr>
        <w:t xml:space="preserve">discursive </w:t>
      </w:r>
      <w:r w:rsidR="005E092F" w:rsidRPr="001445C6">
        <w:rPr>
          <w:rFonts w:ascii="Times New Roman" w:hAnsi="Times New Roman" w:cs="Times New Roman"/>
        </w:rPr>
        <w:t>resistance</w:t>
      </w:r>
      <w:r w:rsidR="00BC5F7A" w:rsidRPr="001445C6">
        <w:rPr>
          <w:rFonts w:ascii="Times New Roman" w:hAnsi="Times New Roman" w:cs="Times New Roman"/>
        </w:rPr>
        <w:t xml:space="preserve">. DeEndré’s claim that “It’s better to talk about intimate partner violence!” is a shadow text. His response shadows the readings in the same way a detective shadows a suspicious person. </w:t>
      </w:r>
      <w:r w:rsidR="00E47489" w:rsidRPr="001445C6">
        <w:rPr>
          <w:rFonts w:ascii="Times New Roman" w:hAnsi="Times New Roman" w:cs="Times New Roman"/>
        </w:rPr>
        <w:t>Good detectives follow their subjects tenaciously w</w:t>
      </w:r>
      <w:r>
        <w:rPr>
          <w:rFonts w:ascii="Times New Roman" w:hAnsi="Times New Roman" w:cs="Times New Roman"/>
        </w:rPr>
        <w:t>ithout being noticed. The word “shadow”</w:t>
      </w:r>
      <w:r w:rsidR="00E47489" w:rsidRPr="001445C6">
        <w:rPr>
          <w:rFonts w:ascii="Times New Roman" w:hAnsi="Times New Roman" w:cs="Times New Roman"/>
        </w:rPr>
        <w:t xml:space="preserve"> calls to mind the image of something walking closely alongside </w:t>
      </w:r>
      <w:del w:id="307" w:author="Julie Perkins" w:date="2017-05-01T15:43:00Z">
        <w:r w:rsidR="00E47489" w:rsidRPr="001445C6" w:rsidDel="00F44CC0">
          <w:rPr>
            <w:rFonts w:ascii="Times New Roman" w:hAnsi="Times New Roman" w:cs="Times New Roman"/>
          </w:rPr>
          <w:delText xml:space="preserve">of </w:delText>
        </w:r>
      </w:del>
      <w:r w:rsidR="00E47489" w:rsidRPr="001445C6">
        <w:rPr>
          <w:rFonts w:ascii="Times New Roman" w:hAnsi="Times New Roman" w:cs="Times New Roman"/>
        </w:rPr>
        <w:t>anot</w:t>
      </w:r>
      <w:r w:rsidR="00261532">
        <w:rPr>
          <w:rFonts w:ascii="Times New Roman" w:hAnsi="Times New Roman" w:cs="Times New Roman"/>
        </w:rPr>
        <w:t xml:space="preserve">her thing without engaging it. </w:t>
      </w:r>
      <w:r w:rsidR="00BC5F7A" w:rsidRPr="001445C6">
        <w:rPr>
          <w:rFonts w:ascii="Times New Roman" w:hAnsi="Times New Roman" w:cs="Times New Roman"/>
        </w:rPr>
        <w:t xml:space="preserve">If Jennifer continues to press philosophical concepts into the service of a broader refusal to </w:t>
      </w:r>
      <w:r w:rsidR="00E47489" w:rsidRPr="001445C6">
        <w:rPr>
          <w:rFonts w:ascii="Times New Roman" w:hAnsi="Times New Roman" w:cs="Times New Roman"/>
        </w:rPr>
        <w:t>understand the</w:t>
      </w:r>
      <w:r w:rsidR="00BC5F7A" w:rsidRPr="001445C6">
        <w:rPr>
          <w:rFonts w:ascii="Times New Roman" w:hAnsi="Times New Roman" w:cs="Times New Roman"/>
        </w:rPr>
        <w:t xml:space="preserve"> </w:t>
      </w:r>
      <w:r w:rsidR="00E47489" w:rsidRPr="001445C6">
        <w:rPr>
          <w:rFonts w:ascii="Times New Roman" w:hAnsi="Times New Roman" w:cs="Times New Roman"/>
        </w:rPr>
        <w:t>dehumanizing</w:t>
      </w:r>
      <w:r w:rsidR="00BC5F7A" w:rsidRPr="001445C6">
        <w:rPr>
          <w:rFonts w:ascii="Times New Roman" w:hAnsi="Times New Roman" w:cs="Times New Roman"/>
        </w:rPr>
        <w:t xml:space="preserve"> history of the n-word, then </w:t>
      </w:r>
      <w:r w:rsidR="00BD0C40" w:rsidRPr="001445C6">
        <w:rPr>
          <w:rFonts w:ascii="Times New Roman" w:hAnsi="Times New Roman" w:cs="Times New Roman"/>
        </w:rPr>
        <w:t>“I mention</w:t>
      </w:r>
      <w:r>
        <w:rPr>
          <w:rFonts w:ascii="Times New Roman" w:hAnsi="Times New Roman" w:cs="Times New Roman"/>
        </w:rPr>
        <w:t xml:space="preserve">ed </w:t>
      </w:r>
      <w:del w:id="308" w:author="Julie Perkins" w:date="2017-05-01T16:47:00Z">
        <w:r w:rsidDel="003F6E43">
          <w:rPr>
            <w:rFonts w:ascii="Times New Roman" w:hAnsi="Times New Roman" w:cs="Times New Roman"/>
          </w:rPr>
          <w:delText>and not used</w:delText>
        </w:r>
      </w:del>
      <w:ins w:id="309" w:author="Julie Perkins" w:date="2017-05-01T16:47:00Z">
        <w:r w:rsidR="003F6E43">
          <w:rPr>
            <w:rFonts w:ascii="Times New Roman" w:hAnsi="Times New Roman" w:cs="Times New Roman"/>
          </w:rPr>
          <w:t>but didn't use</w:t>
        </w:r>
      </w:ins>
      <w:r>
        <w:rPr>
          <w:rFonts w:ascii="Times New Roman" w:hAnsi="Times New Roman" w:cs="Times New Roman"/>
        </w:rPr>
        <w:t xml:space="preserve"> the word ‘</w:t>
      </w:r>
      <w:r w:rsidR="00BD0C40" w:rsidRPr="001445C6">
        <w:rPr>
          <w:rFonts w:ascii="Times New Roman" w:hAnsi="Times New Roman" w:cs="Times New Roman"/>
        </w:rPr>
        <w:t>n</w:t>
      </w:r>
      <w:r>
        <w:rPr>
          <w:rFonts w:ascii="Times New Roman" w:hAnsi="Times New Roman" w:cs="Times New Roman"/>
        </w:rPr>
        <w:t xml:space="preserve">-----’” </w:t>
      </w:r>
      <w:r w:rsidR="00BC5F7A" w:rsidRPr="001445C6">
        <w:rPr>
          <w:rFonts w:ascii="Times New Roman" w:hAnsi="Times New Roman" w:cs="Times New Roman"/>
        </w:rPr>
        <w:t xml:space="preserve">is a shadow text. Shadow texts can certainly be understood as </w:t>
      </w:r>
      <w:r w:rsidR="00BC5F7A" w:rsidRPr="001445C6">
        <w:rPr>
          <w:rFonts w:ascii="Times New Roman" w:hAnsi="Times New Roman" w:cs="Times New Roman"/>
          <w:i/>
        </w:rPr>
        <w:t>reactions</w:t>
      </w:r>
      <w:r w:rsidR="00BC5F7A" w:rsidRPr="001445C6">
        <w:rPr>
          <w:rFonts w:ascii="Times New Roman" w:hAnsi="Times New Roman" w:cs="Times New Roman"/>
        </w:rPr>
        <w:t xml:space="preserve"> to course content, but I prefer to think of them as </w:t>
      </w:r>
      <w:r w:rsidR="00BC5F7A" w:rsidRPr="001445C6">
        <w:rPr>
          <w:rFonts w:ascii="Times New Roman" w:hAnsi="Times New Roman" w:cs="Times New Roman"/>
          <w:i/>
        </w:rPr>
        <w:t>being called up by</w:t>
      </w:r>
      <w:r w:rsidR="00BC5F7A" w:rsidRPr="001445C6">
        <w:rPr>
          <w:rFonts w:ascii="Times New Roman" w:hAnsi="Times New Roman" w:cs="Times New Roman"/>
        </w:rPr>
        <w:t xml:space="preserve"> </w:t>
      </w:r>
      <w:del w:id="310" w:author="Julie Perkins" w:date="2017-05-01T15:43:00Z">
        <w:r w:rsidR="00BC5F7A" w:rsidRPr="001445C6" w:rsidDel="00F44CC0">
          <w:rPr>
            <w:rFonts w:ascii="Times New Roman" w:hAnsi="Times New Roman" w:cs="Times New Roman"/>
          </w:rPr>
          <w:delText xml:space="preserve">the </w:delText>
        </w:r>
      </w:del>
      <w:r w:rsidR="00BC5F7A" w:rsidRPr="001445C6">
        <w:rPr>
          <w:rFonts w:ascii="Times New Roman" w:hAnsi="Times New Roman" w:cs="Times New Roman"/>
        </w:rPr>
        <w:t xml:space="preserve">deeply affective-cognitive responses to the material. </w:t>
      </w:r>
      <w:r w:rsidR="00BD0C40" w:rsidRPr="001445C6">
        <w:rPr>
          <w:rFonts w:ascii="Times New Roman" w:hAnsi="Times New Roman" w:cs="Times New Roman"/>
        </w:rPr>
        <w:t xml:space="preserve">They are deployed protectively. </w:t>
      </w:r>
      <w:r w:rsidR="004216E5" w:rsidRPr="001445C6">
        <w:rPr>
          <w:rFonts w:ascii="Times New Roman" w:hAnsi="Times New Roman" w:cs="Times New Roman"/>
        </w:rPr>
        <w:t>When an idea or comment</w:t>
      </w:r>
      <w:r w:rsidR="00DF4B53" w:rsidRPr="001445C6">
        <w:rPr>
          <w:rFonts w:ascii="Times New Roman" w:hAnsi="Times New Roman" w:cs="Times New Roman"/>
        </w:rPr>
        <w:t xml:space="preserve"> </w:t>
      </w:r>
      <w:r w:rsidR="007215EC" w:rsidRPr="001445C6">
        <w:rPr>
          <w:rFonts w:ascii="Times New Roman" w:hAnsi="Times New Roman" w:cs="Times New Roman"/>
        </w:rPr>
        <w:t xml:space="preserve">makes us feel uncomfortable, </w:t>
      </w:r>
      <w:r w:rsidR="004216E5" w:rsidRPr="001445C6">
        <w:rPr>
          <w:rFonts w:ascii="Times New Roman" w:hAnsi="Times New Roman" w:cs="Times New Roman"/>
        </w:rPr>
        <w:t>we stalk the offending claim</w:t>
      </w:r>
      <w:r w:rsidR="0021536A" w:rsidRPr="001445C6">
        <w:rPr>
          <w:rFonts w:ascii="Times New Roman" w:hAnsi="Times New Roman" w:cs="Times New Roman"/>
        </w:rPr>
        <w:t xml:space="preserve"> in an effort to </w:t>
      </w:r>
      <w:r w:rsidR="004216E5" w:rsidRPr="001445C6">
        <w:rPr>
          <w:rFonts w:ascii="Times New Roman" w:hAnsi="Times New Roman" w:cs="Times New Roman"/>
        </w:rPr>
        <w:t>monitor</w:t>
      </w:r>
      <w:r w:rsidR="008C4C9A" w:rsidRPr="001445C6">
        <w:rPr>
          <w:rFonts w:ascii="Times New Roman" w:hAnsi="Times New Roman" w:cs="Times New Roman"/>
        </w:rPr>
        <w:t xml:space="preserve"> and control</w:t>
      </w:r>
      <w:r w:rsidR="004216E5" w:rsidRPr="001445C6">
        <w:rPr>
          <w:rFonts w:ascii="Times New Roman" w:hAnsi="Times New Roman" w:cs="Times New Roman"/>
        </w:rPr>
        <w:t xml:space="preserve"> its circulation.</w:t>
      </w:r>
    </w:p>
    <w:p w14:paraId="7129EA44" w14:textId="77777777" w:rsidR="00911FA3" w:rsidRPr="001445C6" w:rsidRDefault="0021536A" w:rsidP="00261532">
      <w:pPr>
        <w:ind w:firstLine="288"/>
        <w:contextualSpacing/>
        <w:jc w:val="both"/>
        <w:rPr>
          <w:rFonts w:ascii="Times New Roman" w:hAnsi="Times New Roman" w:cs="Times New Roman"/>
        </w:rPr>
      </w:pPr>
      <w:r w:rsidRPr="001445C6">
        <w:rPr>
          <w:rFonts w:ascii="Times New Roman" w:hAnsi="Times New Roman" w:cs="Times New Roman"/>
        </w:rPr>
        <w:t xml:space="preserve">Shadow texts </w:t>
      </w:r>
      <w:r w:rsidR="004216E5" w:rsidRPr="001445C6">
        <w:rPr>
          <w:rFonts w:ascii="Times New Roman" w:hAnsi="Times New Roman" w:cs="Times New Roman"/>
        </w:rPr>
        <w:t xml:space="preserve">do deep epistemic work. </w:t>
      </w:r>
      <w:r w:rsidR="00BC5F7A" w:rsidRPr="001445C6">
        <w:rPr>
          <w:rFonts w:ascii="Times New Roman" w:hAnsi="Times New Roman" w:cs="Times New Roman"/>
        </w:rPr>
        <w:t>By definition</w:t>
      </w:r>
      <w:ins w:id="311" w:author="Julie Perkins" w:date="2017-05-01T16:47:00Z">
        <w:r w:rsidR="003F6E43">
          <w:rPr>
            <w:rFonts w:ascii="Times New Roman" w:hAnsi="Times New Roman" w:cs="Times New Roman"/>
          </w:rPr>
          <w:t>,</w:t>
        </w:r>
      </w:ins>
      <w:r w:rsidR="00BC5F7A" w:rsidRPr="001445C6">
        <w:rPr>
          <w:rFonts w:ascii="Times New Roman" w:hAnsi="Times New Roman" w:cs="Times New Roman"/>
        </w:rPr>
        <w:t xml:space="preserve"> shadow</w:t>
      </w:r>
      <w:r w:rsidRPr="001445C6">
        <w:rPr>
          <w:rFonts w:ascii="Times New Roman" w:hAnsi="Times New Roman" w:cs="Times New Roman"/>
        </w:rPr>
        <w:t>s are the product</w:t>
      </w:r>
      <w:r w:rsidR="00911FA3" w:rsidRPr="001445C6">
        <w:rPr>
          <w:rFonts w:ascii="Times New Roman" w:hAnsi="Times New Roman" w:cs="Times New Roman"/>
        </w:rPr>
        <w:t xml:space="preserve"> of obstacles.</w:t>
      </w:r>
      <w:r w:rsidR="00BC5F7A" w:rsidRPr="001445C6">
        <w:rPr>
          <w:rFonts w:ascii="Times New Roman" w:hAnsi="Times New Roman" w:cs="Times New Roman"/>
        </w:rPr>
        <w:t xml:space="preserve"> </w:t>
      </w:r>
      <w:r w:rsidR="00911FA3" w:rsidRPr="001445C6">
        <w:rPr>
          <w:rFonts w:ascii="Times New Roman" w:hAnsi="Times New Roman" w:cs="Times New Roman"/>
        </w:rPr>
        <w:t>They are</w:t>
      </w:r>
      <w:r w:rsidR="00BC5F7A" w:rsidRPr="001445C6">
        <w:rPr>
          <w:rFonts w:ascii="Times New Roman" w:hAnsi="Times New Roman" w:cs="Times New Roman"/>
        </w:rPr>
        <w:t xml:space="preserve"> dark areas or shapes produced by bodies (obstacles) </w:t>
      </w:r>
      <w:r w:rsidRPr="001445C6">
        <w:rPr>
          <w:rFonts w:ascii="Times New Roman" w:hAnsi="Times New Roman" w:cs="Times New Roman"/>
        </w:rPr>
        <w:t>that come between</w:t>
      </w:r>
      <w:r w:rsidR="00BC5F7A" w:rsidRPr="001445C6">
        <w:rPr>
          <w:rFonts w:ascii="Times New Roman" w:hAnsi="Times New Roman" w:cs="Times New Roman"/>
        </w:rPr>
        <w:t xml:space="preserve"> a light source and a surface.</w:t>
      </w:r>
      <w:r w:rsidRPr="001445C6">
        <w:rPr>
          <w:rFonts w:ascii="Times New Roman" w:hAnsi="Times New Roman" w:cs="Times New Roman"/>
        </w:rPr>
        <w:t xml:space="preserve"> They are disruptive in the sense that they interrupt the </w:t>
      </w:r>
      <w:r w:rsidR="00AE45BA" w:rsidRPr="001445C6">
        <w:rPr>
          <w:rFonts w:ascii="Times New Roman" w:hAnsi="Times New Roman" w:cs="Times New Roman"/>
        </w:rPr>
        <w:t>movement of light from its source to a surface.</w:t>
      </w:r>
      <w:r w:rsidRPr="001445C6">
        <w:rPr>
          <w:rFonts w:ascii="Times New Roman" w:hAnsi="Times New Roman" w:cs="Times New Roman"/>
        </w:rPr>
        <w:t xml:space="preserve"> </w:t>
      </w:r>
      <w:r w:rsidR="00BC5F7A" w:rsidRPr="001445C6">
        <w:rPr>
          <w:rFonts w:ascii="Times New Roman" w:hAnsi="Times New Roman" w:cs="Times New Roman"/>
        </w:rPr>
        <w:t>Recall Medina’s claim that epistemic resistance can “function as an obstacle, as weights that slow us down or preclude us from following (or having access to) certain paths or pursuing further certain questions, problems and curiosities” (</w:t>
      </w:r>
      <w:ins w:id="312" w:author="Julie Perkins" w:date="2017-05-01T15:44:00Z">
        <w:r w:rsidR="00F44CC0" w:rsidRPr="001445C6">
          <w:rPr>
            <w:rFonts w:ascii="Times New Roman" w:hAnsi="Times New Roman" w:cs="Times New Roman"/>
          </w:rPr>
          <w:t>Medin</w:t>
        </w:r>
        <w:r w:rsidR="00F44CC0">
          <w:rPr>
            <w:rFonts w:ascii="Times New Roman" w:hAnsi="Times New Roman" w:cs="Times New Roman"/>
          </w:rPr>
          <w:t xml:space="preserve">a </w:t>
        </w:r>
      </w:ins>
      <w:r w:rsidR="00BC5F7A" w:rsidRPr="001445C6">
        <w:rPr>
          <w:rFonts w:ascii="Times New Roman" w:hAnsi="Times New Roman" w:cs="Times New Roman"/>
        </w:rPr>
        <w:t xml:space="preserve">2013, 48). </w:t>
      </w:r>
      <w:r w:rsidR="00BC5F7A" w:rsidRPr="001445C6">
        <w:rPr>
          <w:rFonts w:ascii="Times New Roman" w:hAnsi="Times New Roman" w:cs="Times New Roman"/>
          <w:i/>
        </w:rPr>
        <w:t>When privilege-</w:t>
      </w:r>
      <w:commentRangeStart w:id="313"/>
      <w:del w:id="314" w:author="Julie Perkins" w:date="2017-05-01T15:44:00Z">
        <w:r w:rsidR="00BC5F7A" w:rsidRPr="001445C6" w:rsidDel="00F44CC0">
          <w:rPr>
            <w:rFonts w:ascii="Times New Roman" w:hAnsi="Times New Roman" w:cs="Times New Roman"/>
            <w:i/>
          </w:rPr>
          <w:delText xml:space="preserve">evasive </w:delText>
        </w:r>
      </w:del>
      <w:ins w:id="315" w:author="Julie Perkins" w:date="2017-05-01T15:44:00Z">
        <w:r w:rsidR="00F44CC0">
          <w:rPr>
            <w:rFonts w:ascii="Times New Roman" w:hAnsi="Times New Roman" w:cs="Times New Roman"/>
            <w:i/>
          </w:rPr>
          <w:t>protective</w:t>
        </w:r>
        <w:r w:rsidR="00F44CC0" w:rsidRPr="001445C6">
          <w:rPr>
            <w:rFonts w:ascii="Times New Roman" w:hAnsi="Times New Roman" w:cs="Times New Roman"/>
            <w:i/>
          </w:rPr>
          <w:t xml:space="preserve"> </w:t>
        </w:r>
      </w:ins>
      <w:commentRangeEnd w:id="313"/>
      <w:ins w:id="316" w:author="Julie Perkins" w:date="2017-05-01T15:45:00Z">
        <w:r w:rsidR="00F44CC0">
          <w:rPr>
            <w:rStyle w:val="CommentReference"/>
          </w:rPr>
          <w:commentReference w:id="313"/>
        </w:r>
      </w:ins>
      <w:r w:rsidR="00BC5F7A" w:rsidRPr="001445C6">
        <w:rPr>
          <w:rFonts w:ascii="Times New Roman" w:hAnsi="Times New Roman" w:cs="Times New Roman"/>
          <w:i/>
        </w:rPr>
        <w:t>epistemic pushback functions as an obstacle, it casts a shadow text.</w:t>
      </w:r>
      <w:r w:rsidR="00BC5F7A" w:rsidRPr="001445C6">
        <w:rPr>
          <w:rFonts w:ascii="Times New Roman" w:hAnsi="Times New Roman" w:cs="Times New Roman"/>
        </w:rPr>
        <w:t xml:space="preserve"> </w:t>
      </w:r>
      <w:r w:rsidR="00911FA3" w:rsidRPr="001445C6">
        <w:rPr>
          <w:rFonts w:ascii="Times New Roman" w:hAnsi="Times New Roman" w:cs="Times New Roman"/>
        </w:rPr>
        <w:t>Shadow</w:t>
      </w:r>
      <w:r w:rsidR="004216E5" w:rsidRPr="001445C6">
        <w:rPr>
          <w:rFonts w:ascii="Times New Roman" w:hAnsi="Times New Roman" w:cs="Times New Roman"/>
        </w:rPr>
        <w:t>s</w:t>
      </w:r>
      <w:r w:rsidR="00BC5F7A" w:rsidRPr="001445C6">
        <w:rPr>
          <w:rFonts w:ascii="Times New Roman" w:hAnsi="Times New Roman" w:cs="Times New Roman"/>
        </w:rPr>
        <w:t xml:space="preserve"> are </w:t>
      </w:r>
      <w:r w:rsidR="004216E5" w:rsidRPr="001445C6">
        <w:rPr>
          <w:rFonts w:ascii="Times New Roman" w:hAnsi="Times New Roman" w:cs="Times New Roman"/>
        </w:rPr>
        <w:t xml:space="preserve">by definition </w:t>
      </w:r>
      <w:r w:rsidR="00BC5F7A" w:rsidRPr="001445C6">
        <w:rPr>
          <w:rFonts w:ascii="Times New Roman" w:hAnsi="Times New Roman" w:cs="Times New Roman"/>
        </w:rPr>
        <w:t>regions of opacity</w:t>
      </w:r>
      <w:ins w:id="317" w:author="Julie Perkins" w:date="2017-05-01T15:45:00Z">
        <w:r w:rsidR="00F44CC0">
          <w:rPr>
            <w:rFonts w:ascii="Times New Roman" w:hAnsi="Times New Roman" w:cs="Times New Roman"/>
          </w:rPr>
          <w:t>,</w:t>
        </w:r>
      </w:ins>
      <w:del w:id="318" w:author="Julie Perkins" w:date="2017-05-01T15:45:00Z">
        <w:r w:rsidR="00BC5F7A" w:rsidRPr="001445C6" w:rsidDel="00F44CC0">
          <w:rPr>
            <w:rFonts w:ascii="Times New Roman" w:hAnsi="Times New Roman" w:cs="Times New Roman"/>
          </w:rPr>
          <w:delText>.</w:delText>
        </w:r>
      </w:del>
      <w:r w:rsidR="00BC5F7A" w:rsidRPr="001445C6">
        <w:rPr>
          <w:rFonts w:ascii="Times New Roman" w:hAnsi="Times New Roman" w:cs="Times New Roman"/>
        </w:rPr>
        <w:t xml:space="preserve"> </w:t>
      </w:r>
      <w:ins w:id="319" w:author="Julie Perkins" w:date="2017-05-01T15:45:00Z">
        <w:r w:rsidR="00F44CC0">
          <w:rPr>
            <w:rFonts w:ascii="Times New Roman" w:hAnsi="Times New Roman" w:cs="Times New Roman"/>
          </w:rPr>
          <w:t>s</w:t>
        </w:r>
      </w:ins>
      <w:del w:id="320" w:author="Julie Perkins" w:date="2017-05-01T15:45:00Z">
        <w:r w:rsidR="00911FA3" w:rsidRPr="001445C6" w:rsidDel="00F44CC0">
          <w:rPr>
            <w:rFonts w:ascii="Times New Roman" w:hAnsi="Times New Roman" w:cs="Times New Roman"/>
          </w:rPr>
          <w:delText>S</w:delText>
        </w:r>
      </w:del>
      <w:r w:rsidR="00911FA3" w:rsidRPr="001445C6">
        <w:rPr>
          <w:rFonts w:ascii="Times New Roman" w:hAnsi="Times New Roman" w:cs="Times New Roman"/>
        </w:rPr>
        <w:t>o</w:t>
      </w:r>
      <w:del w:id="321" w:author="Julie Perkins" w:date="2017-05-01T15:45:00Z">
        <w:r w:rsidR="00911FA3" w:rsidRPr="001445C6" w:rsidDel="00F44CC0">
          <w:rPr>
            <w:rFonts w:ascii="Times New Roman" w:hAnsi="Times New Roman" w:cs="Times New Roman"/>
          </w:rPr>
          <w:delText>,</w:delText>
        </w:r>
      </w:del>
      <w:r w:rsidR="00911FA3" w:rsidRPr="001445C6">
        <w:rPr>
          <w:rFonts w:ascii="Times New Roman" w:hAnsi="Times New Roman" w:cs="Times New Roman"/>
        </w:rPr>
        <w:t xml:space="preserve"> shadow texts ar</w:t>
      </w:r>
      <w:r w:rsidR="00141B8B">
        <w:rPr>
          <w:rFonts w:ascii="Times New Roman" w:hAnsi="Times New Roman" w:cs="Times New Roman"/>
        </w:rPr>
        <w:t>e regions of epistemic opacity.</w:t>
      </w:r>
      <w:r w:rsidR="004216E5" w:rsidRPr="00141B8B">
        <w:rPr>
          <w:rFonts w:ascii="Times New Roman" w:hAnsi="Times New Roman" w:cs="Times New Roman"/>
        </w:rPr>
        <w:t>&lt;1</w:t>
      </w:r>
      <w:ins w:id="322" w:author="Julie Perkins" w:date="2017-05-01T15:45:00Z">
        <w:r w:rsidR="00F44CC0">
          <w:rPr>
            <w:rFonts w:ascii="Times New Roman" w:hAnsi="Times New Roman" w:cs="Times New Roman"/>
          </w:rPr>
          <w:t>1</w:t>
        </w:r>
      </w:ins>
      <w:del w:id="323" w:author="Julie Perkins" w:date="2017-05-01T15:45:00Z">
        <w:r w:rsidR="004216E5" w:rsidRPr="00141B8B" w:rsidDel="00F44CC0">
          <w:rPr>
            <w:rFonts w:ascii="Times New Roman" w:hAnsi="Times New Roman" w:cs="Times New Roman"/>
          </w:rPr>
          <w:delText>2</w:delText>
        </w:r>
      </w:del>
      <w:r w:rsidR="00BC5F7A" w:rsidRPr="00141B8B">
        <w:rPr>
          <w:rFonts w:ascii="Times New Roman" w:hAnsi="Times New Roman" w:cs="Times New Roman"/>
        </w:rPr>
        <w:t xml:space="preserve">&gt; </w:t>
      </w:r>
      <w:r w:rsidR="00BC5F7A" w:rsidRPr="001445C6">
        <w:rPr>
          <w:rFonts w:ascii="Times New Roman" w:hAnsi="Times New Roman" w:cs="Times New Roman"/>
        </w:rPr>
        <w:t>The discursive detours and distractions signal epistemic closure; they tell listeners “I’m not going there.</w:t>
      </w:r>
      <w:r w:rsidR="00DF4B53" w:rsidRPr="001445C6">
        <w:rPr>
          <w:rFonts w:ascii="Times New Roman" w:hAnsi="Times New Roman" w:cs="Times New Roman"/>
        </w:rPr>
        <w:t xml:space="preserve"> You need to convince me.</w:t>
      </w:r>
      <w:r w:rsidR="00BC5F7A" w:rsidRPr="001445C6">
        <w:rPr>
          <w:rFonts w:ascii="Times New Roman" w:hAnsi="Times New Roman" w:cs="Times New Roman"/>
        </w:rPr>
        <w:t xml:space="preserve">” </w:t>
      </w:r>
      <w:r w:rsidR="00911FA3" w:rsidRPr="001445C6">
        <w:rPr>
          <w:rFonts w:ascii="Times New Roman" w:hAnsi="Times New Roman" w:cs="Times New Roman"/>
        </w:rPr>
        <w:t>I use the term</w:t>
      </w:r>
      <w:r w:rsidR="0077159F">
        <w:rPr>
          <w:rFonts w:ascii="Times New Roman" w:hAnsi="Times New Roman" w:cs="Times New Roman"/>
        </w:rPr>
        <w:t xml:space="preserve"> </w:t>
      </w:r>
      <w:del w:id="324" w:author="Julie Perkins" w:date="2017-05-01T15:48:00Z">
        <w:r w:rsidR="0077159F" w:rsidDel="00F44CC0">
          <w:rPr>
            <w:rFonts w:ascii="Times New Roman" w:hAnsi="Times New Roman" w:cs="Times New Roman"/>
          </w:rPr>
          <w:delText>“</w:delText>
        </w:r>
      </w:del>
      <w:r w:rsidR="0077159F" w:rsidRPr="00F44CC0">
        <w:rPr>
          <w:rFonts w:ascii="Times New Roman" w:hAnsi="Times New Roman" w:cs="Times New Roman"/>
          <w:i/>
          <w:rPrChange w:id="325" w:author="Julie Perkins" w:date="2017-05-01T15:48:00Z">
            <w:rPr>
              <w:rFonts w:ascii="Times New Roman" w:hAnsi="Times New Roman" w:cs="Times New Roman"/>
            </w:rPr>
          </w:rPrChange>
        </w:rPr>
        <w:t>shadow text</w:t>
      </w:r>
      <w:del w:id="326" w:author="Julie Perkins" w:date="2017-05-01T15:48:00Z">
        <w:r w:rsidR="0077159F" w:rsidDel="00F44CC0">
          <w:rPr>
            <w:rFonts w:ascii="Times New Roman" w:hAnsi="Times New Roman" w:cs="Times New Roman"/>
          </w:rPr>
          <w:delText>”</w:delText>
        </w:r>
      </w:del>
      <w:r w:rsidR="00BC5F7A" w:rsidRPr="001445C6">
        <w:rPr>
          <w:rFonts w:ascii="Times New Roman" w:hAnsi="Times New Roman" w:cs="Times New Roman"/>
        </w:rPr>
        <w:t xml:space="preserve"> to</w:t>
      </w:r>
      <w:r w:rsidR="00911FA3" w:rsidRPr="001445C6">
        <w:rPr>
          <w:rFonts w:ascii="Times New Roman" w:hAnsi="Times New Roman" w:cs="Times New Roman"/>
        </w:rPr>
        <w:t xml:space="preserve"> focus students’ at</w:t>
      </w:r>
      <w:r w:rsidR="00261532">
        <w:rPr>
          <w:rFonts w:ascii="Times New Roman" w:hAnsi="Times New Roman" w:cs="Times New Roman"/>
        </w:rPr>
        <w:t>tention on this double meaning.</w:t>
      </w:r>
    </w:p>
    <w:p w14:paraId="700D25B7" w14:textId="77777777" w:rsidR="00BC5F7A" w:rsidRPr="001445C6" w:rsidRDefault="00BC5F7A" w:rsidP="00261532">
      <w:pPr>
        <w:ind w:firstLine="288"/>
        <w:contextualSpacing/>
        <w:jc w:val="both"/>
        <w:rPr>
          <w:rFonts w:ascii="Times New Roman" w:hAnsi="Times New Roman" w:cs="Times New Roman"/>
        </w:rPr>
      </w:pPr>
      <w:r w:rsidRPr="001445C6">
        <w:rPr>
          <w:rFonts w:ascii="Times New Roman" w:hAnsi="Times New Roman" w:cs="Times New Roman"/>
        </w:rPr>
        <w:t>Treating privilege-</w:t>
      </w:r>
      <w:del w:id="327" w:author="Julie Perkins" w:date="2017-05-01T15:48:00Z">
        <w:r w:rsidRPr="001445C6" w:rsidDel="00F44CC0">
          <w:rPr>
            <w:rFonts w:ascii="Times New Roman" w:hAnsi="Times New Roman" w:cs="Times New Roman"/>
          </w:rPr>
          <w:delText xml:space="preserve">evasive </w:delText>
        </w:r>
      </w:del>
      <w:ins w:id="328" w:author="Julie Perkins" w:date="2017-05-01T15:48:00Z">
        <w:r w:rsidR="00F44CC0">
          <w:rPr>
            <w:rFonts w:ascii="Times New Roman" w:hAnsi="Times New Roman" w:cs="Times New Roman"/>
          </w:rPr>
          <w:t>protective</w:t>
        </w:r>
        <w:r w:rsidR="00F44CC0" w:rsidRPr="001445C6">
          <w:rPr>
            <w:rFonts w:ascii="Times New Roman" w:hAnsi="Times New Roman" w:cs="Times New Roman"/>
          </w:rPr>
          <w:t xml:space="preserve"> </w:t>
        </w:r>
      </w:ins>
      <w:r w:rsidRPr="001445C6">
        <w:rPr>
          <w:rFonts w:ascii="Times New Roman" w:hAnsi="Times New Roman" w:cs="Times New Roman"/>
        </w:rPr>
        <w:t xml:space="preserve">epistemic pushback as a shadow text may not always offer the </w:t>
      </w:r>
      <w:r w:rsidRPr="001445C6">
        <w:rPr>
          <w:rFonts w:ascii="Times New Roman" w:hAnsi="Times New Roman" w:cs="Times New Roman"/>
          <w:i/>
        </w:rPr>
        <w:t xml:space="preserve">beneficial epistemic friction </w:t>
      </w:r>
      <w:r w:rsidRPr="001445C6">
        <w:rPr>
          <w:rFonts w:ascii="Times New Roman" w:hAnsi="Times New Roman" w:cs="Times New Roman"/>
        </w:rPr>
        <w:t xml:space="preserve">that </w:t>
      </w:r>
      <w:r w:rsidR="00383394" w:rsidRPr="001445C6">
        <w:rPr>
          <w:rFonts w:ascii="Times New Roman" w:hAnsi="Times New Roman" w:cs="Times New Roman"/>
        </w:rPr>
        <w:t>knowl</w:t>
      </w:r>
      <w:r w:rsidR="00637D8D" w:rsidRPr="001445C6">
        <w:rPr>
          <w:rFonts w:ascii="Times New Roman" w:hAnsi="Times New Roman" w:cs="Times New Roman"/>
        </w:rPr>
        <w:t>edge</w:t>
      </w:r>
      <w:ins w:id="329" w:author="Julie Perkins" w:date="2017-05-01T15:48:00Z">
        <w:r w:rsidR="00F44CC0">
          <w:rPr>
            <w:rFonts w:ascii="Times New Roman" w:hAnsi="Times New Roman" w:cs="Times New Roman"/>
          </w:rPr>
          <w:t>-</w:t>
        </w:r>
      </w:ins>
      <w:del w:id="330" w:author="Julie Perkins" w:date="2017-05-01T15:48:00Z">
        <w:r w:rsidR="00637D8D" w:rsidRPr="001445C6" w:rsidDel="00F44CC0">
          <w:rPr>
            <w:rFonts w:ascii="Times New Roman" w:hAnsi="Times New Roman" w:cs="Times New Roman"/>
          </w:rPr>
          <w:delText xml:space="preserve"> </w:delText>
        </w:r>
      </w:del>
      <w:r w:rsidR="00637D8D" w:rsidRPr="001445C6">
        <w:rPr>
          <w:rFonts w:ascii="Times New Roman" w:hAnsi="Times New Roman" w:cs="Times New Roman"/>
        </w:rPr>
        <w:t>production demands</w:t>
      </w:r>
      <w:ins w:id="331" w:author="Julie Perkins" w:date="2017-05-01T15:48:00Z">
        <w:r w:rsidR="00F44CC0">
          <w:rPr>
            <w:rFonts w:ascii="Times New Roman" w:hAnsi="Times New Roman" w:cs="Times New Roman"/>
          </w:rPr>
          <w:t>,</w:t>
        </w:r>
      </w:ins>
      <w:del w:id="332" w:author="Julie Perkins" w:date="2017-05-01T15:48:00Z">
        <w:r w:rsidR="00637D8D" w:rsidRPr="001445C6" w:rsidDel="00F44CC0">
          <w:rPr>
            <w:rFonts w:ascii="Times New Roman" w:hAnsi="Times New Roman" w:cs="Times New Roman"/>
          </w:rPr>
          <w:delText>;</w:delText>
        </w:r>
      </w:del>
      <w:r w:rsidR="00637D8D" w:rsidRPr="001445C6">
        <w:rPr>
          <w:rFonts w:ascii="Times New Roman" w:hAnsi="Times New Roman" w:cs="Times New Roman"/>
        </w:rPr>
        <w:t xml:space="preserve"> but</w:t>
      </w:r>
      <w:del w:id="333" w:author="Julie Perkins" w:date="2017-05-01T15:48:00Z">
        <w:r w:rsidR="00637D8D" w:rsidRPr="001445C6" w:rsidDel="00F44CC0">
          <w:rPr>
            <w:rFonts w:ascii="Times New Roman" w:hAnsi="Times New Roman" w:cs="Times New Roman"/>
          </w:rPr>
          <w:delText>,</w:delText>
        </w:r>
      </w:del>
      <w:r w:rsidR="00637D8D" w:rsidRPr="001445C6">
        <w:rPr>
          <w:rFonts w:ascii="Times New Roman" w:hAnsi="Times New Roman" w:cs="Times New Roman"/>
        </w:rPr>
        <w:t xml:space="preserve"> it</w:t>
      </w:r>
      <w:r w:rsidR="00383394" w:rsidRPr="001445C6">
        <w:rPr>
          <w:rFonts w:ascii="Times New Roman" w:hAnsi="Times New Roman" w:cs="Times New Roman"/>
        </w:rPr>
        <w:t xml:space="preserve"> </w:t>
      </w:r>
      <w:r w:rsidRPr="001445C6">
        <w:rPr>
          <w:rFonts w:ascii="Times New Roman" w:hAnsi="Times New Roman" w:cs="Times New Roman"/>
        </w:rPr>
        <w:t xml:space="preserve">doesn’t </w:t>
      </w:r>
      <w:r w:rsidR="00637D8D" w:rsidRPr="001445C6">
        <w:rPr>
          <w:rFonts w:ascii="Times New Roman" w:hAnsi="Times New Roman" w:cs="Times New Roman"/>
        </w:rPr>
        <w:t>follow</w:t>
      </w:r>
      <w:r w:rsidRPr="001445C6">
        <w:rPr>
          <w:rFonts w:ascii="Times New Roman" w:hAnsi="Times New Roman" w:cs="Times New Roman"/>
        </w:rPr>
        <w:t xml:space="preserve"> </w:t>
      </w:r>
      <w:r w:rsidR="00383394" w:rsidRPr="001445C6">
        <w:rPr>
          <w:rFonts w:ascii="Times New Roman" w:hAnsi="Times New Roman" w:cs="Times New Roman"/>
        </w:rPr>
        <w:t xml:space="preserve">that </w:t>
      </w:r>
      <w:r w:rsidR="00637D8D" w:rsidRPr="001445C6">
        <w:rPr>
          <w:rFonts w:ascii="Times New Roman" w:hAnsi="Times New Roman" w:cs="Times New Roman"/>
        </w:rPr>
        <w:t xml:space="preserve">shadow </w:t>
      </w:r>
      <w:r w:rsidR="00383394" w:rsidRPr="001445C6">
        <w:rPr>
          <w:rFonts w:ascii="Times New Roman" w:hAnsi="Times New Roman" w:cs="Times New Roman"/>
        </w:rPr>
        <w:t>texts</w:t>
      </w:r>
      <w:r w:rsidR="00911FA3" w:rsidRPr="001445C6">
        <w:rPr>
          <w:rFonts w:ascii="Times New Roman" w:hAnsi="Times New Roman" w:cs="Times New Roman"/>
        </w:rPr>
        <w:t xml:space="preserve"> cannot</w:t>
      </w:r>
      <w:r w:rsidRPr="001445C6">
        <w:rPr>
          <w:rFonts w:ascii="Times New Roman" w:hAnsi="Times New Roman" w:cs="Times New Roman"/>
        </w:rPr>
        <w:t xml:space="preserve"> be </w:t>
      </w:r>
      <w:r w:rsidR="004216E5" w:rsidRPr="001445C6">
        <w:rPr>
          <w:rFonts w:ascii="Times New Roman" w:hAnsi="Times New Roman" w:cs="Times New Roman"/>
        </w:rPr>
        <w:t xml:space="preserve">tracked </w:t>
      </w:r>
      <w:r w:rsidRPr="001445C6">
        <w:rPr>
          <w:rFonts w:ascii="Times New Roman" w:hAnsi="Times New Roman" w:cs="Times New Roman"/>
        </w:rPr>
        <w:t>in pedagogically useful ways.</w:t>
      </w:r>
      <w:r w:rsidR="00261532">
        <w:rPr>
          <w:rFonts w:ascii="Times New Roman" w:hAnsi="Times New Roman" w:cs="Times New Roman"/>
          <w:color w:val="FF0000"/>
        </w:rPr>
        <w:t xml:space="preserve"> </w:t>
      </w:r>
      <w:r w:rsidR="00637D8D" w:rsidRPr="001445C6">
        <w:rPr>
          <w:rFonts w:ascii="Times New Roman" w:hAnsi="Times New Roman" w:cs="Times New Roman"/>
        </w:rPr>
        <w:t xml:space="preserve">Shadow texts </w:t>
      </w:r>
      <w:r w:rsidR="004216E5" w:rsidRPr="001445C6">
        <w:rPr>
          <w:rFonts w:ascii="Times New Roman" w:hAnsi="Times New Roman" w:cs="Times New Roman"/>
        </w:rPr>
        <w:t>are</w:t>
      </w:r>
      <w:r w:rsidRPr="001445C6">
        <w:rPr>
          <w:rFonts w:ascii="Times New Roman" w:hAnsi="Times New Roman" w:cs="Times New Roman"/>
        </w:rPr>
        <w:t xml:space="preserve"> produced by </w:t>
      </w:r>
      <w:r w:rsidR="00637D8D" w:rsidRPr="001445C6">
        <w:rPr>
          <w:rFonts w:ascii="Times New Roman" w:hAnsi="Times New Roman" w:cs="Times New Roman"/>
        </w:rPr>
        <w:t xml:space="preserve">epistemic </w:t>
      </w:r>
      <w:r w:rsidR="004216E5" w:rsidRPr="001445C6">
        <w:rPr>
          <w:rFonts w:ascii="Times New Roman" w:hAnsi="Times New Roman" w:cs="Times New Roman"/>
        </w:rPr>
        <w:t>obstacles, but the</w:t>
      </w:r>
      <w:r w:rsidRPr="001445C6">
        <w:rPr>
          <w:rFonts w:ascii="Times New Roman" w:hAnsi="Times New Roman" w:cs="Times New Roman"/>
        </w:rPr>
        <w:t xml:space="preserve"> obstacles </w:t>
      </w:r>
      <w:r w:rsidR="00637D8D" w:rsidRPr="001445C6">
        <w:rPr>
          <w:rFonts w:ascii="Times New Roman" w:hAnsi="Times New Roman" w:cs="Times New Roman"/>
        </w:rPr>
        <w:t>are not always</w:t>
      </w:r>
      <w:r w:rsidRPr="001445C6">
        <w:rPr>
          <w:rFonts w:ascii="Times New Roman" w:hAnsi="Times New Roman" w:cs="Times New Roman"/>
        </w:rPr>
        <w:t xml:space="preserve"> immov</w:t>
      </w:r>
      <w:del w:id="334" w:author="Julie Perkins" w:date="2017-05-01T15:48:00Z">
        <w:r w:rsidRPr="001445C6" w:rsidDel="00F44CC0">
          <w:rPr>
            <w:rFonts w:ascii="Times New Roman" w:hAnsi="Times New Roman" w:cs="Times New Roman"/>
          </w:rPr>
          <w:delText>e</w:delText>
        </w:r>
      </w:del>
      <w:r w:rsidRPr="001445C6">
        <w:rPr>
          <w:rFonts w:ascii="Times New Roman" w:hAnsi="Times New Roman" w:cs="Times New Roman"/>
        </w:rPr>
        <w:t>able barriers.</w:t>
      </w:r>
      <w:r w:rsidR="00DF4B53" w:rsidRPr="001445C6">
        <w:rPr>
          <w:rFonts w:ascii="Times New Roman" w:hAnsi="Times New Roman" w:cs="Times New Roman"/>
        </w:rPr>
        <w:t xml:space="preserve"> </w:t>
      </w:r>
      <w:r w:rsidR="00637D8D" w:rsidRPr="001445C6">
        <w:rPr>
          <w:rFonts w:ascii="Times New Roman" w:hAnsi="Times New Roman" w:cs="Times New Roman"/>
        </w:rPr>
        <w:t xml:space="preserve">Shadow texts </w:t>
      </w:r>
      <w:r w:rsidR="004216E5" w:rsidRPr="001445C6">
        <w:rPr>
          <w:rFonts w:ascii="Times New Roman" w:hAnsi="Times New Roman" w:cs="Times New Roman"/>
        </w:rPr>
        <w:t xml:space="preserve">provide a useful way to </w:t>
      </w:r>
      <w:r w:rsidR="00637D8D" w:rsidRPr="001445C6">
        <w:rPr>
          <w:rFonts w:ascii="Times New Roman" w:hAnsi="Times New Roman" w:cs="Times New Roman"/>
        </w:rPr>
        <w:t>identify</w:t>
      </w:r>
      <w:r w:rsidR="004216E5" w:rsidRPr="001445C6">
        <w:rPr>
          <w:rFonts w:ascii="Times New Roman" w:hAnsi="Times New Roman" w:cs="Times New Roman"/>
        </w:rPr>
        <w:t xml:space="preserve"> and work with</w:t>
      </w:r>
      <w:r w:rsidR="00637D8D" w:rsidRPr="001445C6">
        <w:rPr>
          <w:rFonts w:ascii="Times New Roman" w:hAnsi="Times New Roman" w:cs="Times New Roman"/>
        </w:rPr>
        <w:t xml:space="preserve"> privilege-protective epistemic pushback</w:t>
      </w:r>
      <w:r w:rsidR="00D62926" w:rsidRPr="001445C6">
        <w:rPr>
          <w:rFonts w:ascii="Times New Roman" w:hAnsi="Times New Roman" w:cs="Times New Roman"/>
        </w:rPr>
        <w:t>.</w:t>
      </w:r>
      <w:r w:rsidR="003809E4" w:rsidRPr="001445C6">
        <w:rPr>
          <w:rFonts w:ascii="Times New Roman" w:hAnsi="Times New Roman" w:cs="Times New Roman"/>
        </w:rPr>
        <w:t xml:space="preserve"> </w:t>
      </w:r>
      <w:r w:rsidR="00F26F9B" w:rsidRPr="001445C6">
        <w:rPr>
          <w:rFonts w:ascii="Times New Roman" w:hAnsi="Times New Roman" w:cs="Times New Roman"/>
        </w:rPr>
        <w:t>Learning to spot shadow texts</w:t>
      </w:r>
      <w:r w:rsidR="00D62926" w:rsidRPr="001445C6">
        <w:rPr>
          <w:rFonts w:ascii="Times New Roman" w:hAnsi="Times New Roman" w:cs="Times New Roman"/>
        </w:rPr>
        <w:t xml:space="preserve"> </w:t>
      </w:r>
      <w:r w:rsidR="00F26F9B" w:rsidRPr="001445C6">
        <w:rPr>
          <w:rFonts w:ascii="Times New Roman" w:hAnsi="Times New Roman" w:cs="Times New Roman"/>
        </w:rPr>
        <w:t>can offer</w:t>
      </w:r>
      <w:r w:rsidR="003809E4" w:rsidRPr="001445C6">
        <w:rPr>
          <w:rFonts w:ascii="Times New Roman" w:hAnsi="Times New Roman" w:cs="Times New Roman"/>
        </w:rPr>
        <w:t xml:space="preserve"> epistemic friction</w:t>
      </w:r>
      <w:r w:rsidR="00F26F9B" w:rsidRPr="001445C6">
        <w:rPr>
          <w:rFonts w:ascii="Times New Roman" w:hAnsi="Times New Roman" w:cs="Times New Roman"/>
        </w:rPr>
        <w:t>: They help the class</w:t>
      </w:r>
      <w:r w:rsidR="003809E4" w:rsidRPr="001445C6">
        <w:rPr>
          <w:rFonts w:ascii="Times New Roman" w:hAnsi="Times New Roman" w:cs="Times New Roman"/>
        </w:rPr>
        <w:t xml:space="preserve"> focus on what shadow texts </w:t>
      </w:r>
      <w:r w:rsidR="003809E4" w:rsidRPr="001445C6">
        <w:rPr>
          <w:rFonts w:ascii="Times New Roman" w:hAnsi="Times New Roman" w:cs="Times New Roman"/>
          <w:i/>
        </w:rPr>
        <w:t>do</w:t>
      </w:r>
      <w:r w:rsidR="003809E4" w:rsidRPr="001445C6">
        <w:rPr>
          <w:rFonts w:ascii="Times New Roman" w:hAnsi="Times New Roman" w:cs="Times New Roman"/>
        </w:rPr>
        <w:t xml:space="preserve">, rather </w:t>
      </w:r>
      <w:r w:rsidR="00187AD6" w:rsidRPr="001445C6">
        <w:rPr>
          <w:rFonts w:ascii="Times New Roman" w:hAnsi="Times New Roman" w:cs="Times New Roman"/>
        </w:rPr>
        <w:t xml:space="preserve">than just </w:t>
      </w:r>
      <w:ins w:id="335" w:author="Julie Perkins" w:date="2017-05-01T15:49:00Z">
        <w:r w:rsidR="00F44CC0">
          <w:rPr>
            <w:rFonts w:ascii="Times New Roman" w:hAnsi="Times New Roman" w:cs="Times New Roman"/>
          </w:rPr>
          <w:t xml:space="preserve">on </w:t>
        </w:r>
      </w:ins>
      <w:r w:rsidR="00D62926" w:rsidRPr="001445C6">
        <w:rPr>
          <w:rFonts w:ascii="Times New Roman" w:hAnsi="Times New Roman" w:cs="Times New Roman"/>
        </w:rPr>
        <w:t xml:space="preserve">what they </w:t>
      </w:r>
      <w:r w:rsidR="00D62926" w:rsidRPr="001445C6">
        <w:rPr>
          <w:rFonts w:ascii="Times New Roman" w:hAnsi="Times New Roman" w:cs="Times New Roman"/>
          <w:i/>
        </w:rPr>
        <w:t>say</w:t>
      </w:r>
      <w:r w:rsidR="003809E4" w:rsidRPr="001445C6">
        <w:rPr>
          <w:rFonts w:ascii="Times New Roman" w:hAnsi="Times New Roman" w:cs="Times New Roman"/>
        </w:rPr>
        <w:t>.</w:t>
      </w:r>
      <w:r w:rsidR="00383394" w:rsidRPr="001445C6">
        <w:rPr>
          <w:rFonts w:ascii="Times New Roman" w:hAnsi="Times New Roman" w:cs="Times New Roman"/>
        </w:rPr>
        <w:t xml:space="preserve"> We can ask ourselves, how do shadow texts redirect the </w:t>
      </w:r>
      <w:r w:rsidR="00383394" w:rsidRPr="001445C6">
        <w:rPr>
          <w:rFonts w:ascii="Times New Roman" w:hAnsi="Times New Roman" w:cs="Times New Roman"/>
        </w:rPr>
        <w:lastRenderedPageBreak/>
        <w:t>conversation? Where do they take us?</w:t>
      </w:r>
      <w:r w:rsidR="003809E4" w:rsidRPr="001445C6">
        <w:rPr>
          <w:rFonts w:ascii="Times New Roman" w:hAnsi="Times New Roman" w:cs="Times New Roman"/>
        </w:rPr>
        <w:t xml:space="preserve"> </w:t>
      </w:r>
      <w:r w:rsidR="00D62926" w:rsidRPr="001445C6">
        <w:rPr>
          <w:rFonts w:ascii="Times New Roman" w:hAnsi="Times New Roman" w:cs="Times New Roman"/>
        </w:rPr>
        <w:t>In this way shadow texts</w:t>
      </w:r>
      <w:r w:rsidRPr="001445C6">
        <w:rPr>
          <w:rFonts w:ascii="Times New Roman" w:hAnsi="Times New Roman" w:cs="Times New Roman"/>
        </w:rPr>
        <w:t xml:space="preserve"> </w:t>
      </w:r>
      <w:r w:rsidR="00D62926" w:rsidRPr="001445C6">
        <w:rPr>
          <w:rFonts w:ascii="Times New Roman" w:hAnsi="Times New Roman" w:cs="Times New Roman"/>
        </w:rPr>
        <w:t>offer us toeholds—</w:t>
      </w:r>
      <w:r w:rsidR="007D3F7D" w:rsidRPr="001445C6">
        <w:rPr>
          <w:rFonts w:ascii="Times New Roman" w:hAnsi="Times New Roman" w:cs="Times New Roman"/>
        </w:rPr>
        <w:t xml:space="preserve">something to </w:t>
      </w:r>
      <w:del w:id="336" w:author="Julie Perkins" w:date="2017-05-01T15:49:00Z">
        <w:r w:rsidR="007D3F7D" w:rsidRPr="001445C6" w:rsidDel="00F44CC0">
          <w:rPr>
            <w:rFonts w:ascii="Times New Roman" w:hAnsi="Times New Roman" w:cs="Times New Roman"/>
          </w:rPr>
          <w:delText>focus on</w:delText>
        </w:r>
      </w:del>
      <w:ins w:id="337" w:author="Julie Perkins" w:date="2017-05-01T15:49:00Z">
        <w:r w:rsidR="00F44CC0">
          <w:rPr>
            <w:rFonts w:ascii="Times New Roman" w:hAnsi="Times New Roman" w:cs="Times New Roman"/>
          </w:rPr>
          <w:t>grasp</w:t>
        </w:r>
      </w:ins>
      <w:r w:rsidR="007D3F7D" w:rsidRPr="001445C6">
        <w:rPr>
          <w:rFonts w:ascii="Times New Roman" w:hAnsi="Times New Roman" w:cs="Times New Roman"/>
        </w:rPr>
        <w:t xml:space="preserve"> that serve</w:t>
      </w:r>
      <w:del w:id="338" w:author="Julie Perkins" w:date="2017-05-01T15:49:00Z">
        <w:r w:rsidR="007D3F7D" w:rsidRPr="001445C6" w:rsidDel="00F44CC0">
          <w:rPr>
            <w:rFonts w:ascii="Times New Roman" w:hAnsi="Times New Roman" w:cs="Times New Roman"/>
          </w:rPr>
          <w:delText>s</w:delText>
        </w:r>
      </w:del>
      <w:r w:rsidR="007D3F7D" w:rsidRPr="001445C6">
        <w:rPr>
          <w:rFonts w:ascii="Times New Roman" w:hAnsi="Times New Roman" w:cs="Times New Roman"/>
        </w:rPr>
        <w:t xml:space="preserve"> as useful point</w:t>
      </w:r>
      <w:ins w:id="339" w:author="Julie Perkins" w:date="2017-05-01T15:49:00Z">
        <w:r w:rsidR="00F44CC0">
          <w:rPr>
            <w:rFonts w:ascii="Times New Roman" w:hAnsi="Times New Roman" w:cs="Times New Roman"/>
          </w:rPr>
          <w:t>s</w:t>
        </w:r>
      </w:ins>
      <w:r w:rsidRPr="001445C6">
        <w:rPr>
          <w:rFonts w:ascii="Times New Roman" w:hAnsi="Times New Roman" w:cs="Times New Roman"/>
        </w:rPr>
        <w:t xml:space="preserve"> of depart</w:t>
      </w:r>
      <w:r w:rsidR="003809E4" w:rsidRPr="001445C6">
        <w:rPr>
          <w:rFonts w:ascii="Times New Roman" w:hAnsi="Times New Roman" w:cs="Times New Roman"/>
        </w:rPr>
        <w:t xml:space="preserve">ure </w:t>
      </w:r>
      <w:r w:rsidR="00F26F9B" w:rsidRPr="001445C6">
        <w:rPr>
          <w:rFonts w:ascii="Times New Roman" w:hAnsi="Times New Roman" w:cs="Times New Roman"/>
        </w:rPr>
        <w:t>during our</w:t>
      </w:r>
      <w:r w:rsidR="0077159F">
        <w:rPr>
          <w:rFonts w:ascii="Times New Roman" w:hAnsi="Times New Roman" w:cs="Times New Roman"/>
        </w:rPr>
        <w:t xml:space="preserve"> conversations—</w:t>
      </w:r>
      <w:r w:rsidRPr="001445C6">
        <w:rPr>
          <w:rFonts w:ascii="Times New Roman" w:hAnsi="Times New Roman" w:cs="Times New Roman"/>
        </w:rPr>
        <w:t xml:space="preserve">even if the </w:t>
      </w:r>
      <w:r w:rsidR="00F26F9B" w:rsidRPr="001445C6">
        <w:rPr>
          <w:rFonts w:ascii="Times New Roman" w:hAnsi="Times New Roman" w:cs="Times New Roman"/>
        </w:rPr>
        <w:t>audience</w:t>
      </w:r>
      <w:r w:rsidR="00261532">
        <w:rPr>
          <w:rFonts w:ascii="Times New Roman" w:hAnsi="Times New Roman" w:cs="Times New Roman"/>
        </w:rPr>
        <w:t xml:space="preserve"> remains unmoved in the end.</w:t>
      </w:r>
    </w:p>
    <w:p w14:paraId="436CD6CA" w14:textId="77777777" w:rsidR="00BC5F7A" w:rsidRPr="001445C6" w:rsidRDefault="00911FA3" w:rsidP="00261532">
      <w:pPr>
        <w:ind w:firstLine="288"/>
        <w:contextualSpacing/>
        <w:jc w:val="both"/>
        <w:rPr>
          <w:rFonts w:ascii="Times New Roman" w:hAnsi="Times New Roman" w:cs="Times New Roman"/>
        </w:rPr>
      </w:pPr>
      <w:r w:rsidRPr="001445C6">
        <w:rPr>
          <w:rFonts w:ascii="Times New Roman" w:hAnsi="Times New Roman" w:cs="Times New Roman"/>
        </w:rPr>
        <w:t>DeE</w:t>
      </w:r>
      <w:r w:rsidR="00BC5F7A" w:rsidRPr="001445C6">
        <w:rPr>
          <w:rFonts w:ascii="Times New Roman" w:hAnsi="Times New Roman" w:cs="Times New Roman"/>
        </w:rPr>
        <w:t xml:space="preserve">ndré’s </w:t>
      </w:r>
      <w:r w:rsidR="00F26F9B" w:rsidRPr="001445C6">
        <w:rPr>
          <w:rFonts w:ascii="Times New Roman" w:hAnsi="Times New Roman" w:cs="Times New Roman"/>
        </w:rPr>
        <w:t>re</w:t>
      </w:r>
      <w:r w:rsidR="00BA2DFD" w:rsidRPr="001445C6">
        <w:rPr>
          <w:rFonts w:ascii="Times New Roman" w:hAnsi="Times New Roman" w:cs="Times New Roman"/>
        </w:rPr>
        <w:t>s</w:t>
      </w:r>
      <w:r w:rsidR="00F26F9B" w:rsidRPr="001445C6">
        <w:rPr>
          <w:rFonts w:ascii="Times New Roman" w:hAnsi="Times New Roman" w:cs="Times New Roman"/>
        </w:rPr>
        <w:t>ponse</w:t>
      </w:r>
      <w:r w:rsidR="00BC5F7A" w:rsidRPr="001445C6">
        <w:rPr>
          <w:rFonts w:ascii="Times New Roman" w:hAnsi="Times New Roman" w:cs="Times New Roman"/>
        </w:rPr>
        <w:t xml:space="preserve"> </w:t>
      </w:r>
      <w:r w:rsidR="007608A0" w:rsidRPr="001445C6">
        <w:rPr>
          <w:rFonts w:ascii="Times New Roman" w:hAnsi="Times New Roman" w:cs="Times New Roman"/>
        </w:rPr>
        <w:t>offers the</w:t>
      </w:r>
      <w:r w:rsidRPr="001445C6">
        <w:rPr>
          <w:rFonts w:ascii="Times New Roman" w:hAnsi="Times New Roman" w:cs="Times New Roman"/>
        </w:rPr>
        <w:t xml:space="preserve"> clear</w:t>
      </w:r>
      <w:r w:rsidR="007608A0" w:rsidRPr="001445C6">
        <w:rPr>
          <w:rFonts w:ascii="Times New Roman" w:hAnsi="Times New Roman" w:cs="Times New Roman"/>
        </w:rPr>
        <w:t xml:space="preserve">est example of </w:t>
      </w:r>
      <w:r w:rsidR="007D3F7D" w:rsidRPr="001445C6">
        <w:rPr>
          <w:rFonts w:ascii="Times New Roman" w:hAnsi="Times New Roman" w:cs="Times New Roman"/>
        </w:rPr>
        <w:t xml:space="preserve">the </w:t>
      </w:r>
      <w:r w:rsidRPr="001445C6">
        <w:rPr>
          <w:rFonts w:ascii="Times New Roman" w:hAnsi="Times New Roman" w:cs="Times New Roman"/>
        </w:rPr>
        <w:t>shadow</w:t>
      </w:r>
      <w:ins w:id="340" w:author="Julie Perkins" w:date="2017-05-01T15:49:00Z">
        <w:r w:rsidR="00F44CC0">
          <w:rPr>
            <w:rFonts w:ascii="Times New Roman" w:hAnsi="Times New Roman" w:cs="Times New Roman"/>
          </w:rPr>
          <w:t>-</w:t>
        </w:r>
      </w:ins>
      <w:del w:id="341" w:author="Julie Perkins" w:date="2017-05-01T15:49:00Z">
        <w:r w:rsidRPr="001445C6" w:rsidDel="00F44CC0">
          <w:rPr>
            <w:rFonts w:ascii="Times New Roman" w:hAnsi="Times New Roman" w:cs="Times New Roman"/>
          </w:rPr>
          <w:delText xml:space="preserve"> </w:delText>
        </w:r>
      </w:del>
      <w:r w:rsidRPr="001445C6">
        <w:rPr>
          <w:rFonts w:ascii="Times New Roman" w:hAnsi="Times New Roman" w:cs="Times New Roman"/>
        </w:rPr>
        <w:t>text pedagogy</w:t>
      </w:r>
      <w:r w:rsidR="00F26F9B" w:rsidRPr="001445C6">
        <w:rPr>
          <w:rFonts w:ascii="Times New Roman" w:hAnsi="Times New Roman" w:cs="Times New Roman"/>
        </w:rPr>
        <w:t xml:space="preserve">. </w:t>
      </w:r>
      <w:r w:rsidR="007D3F7D" w:rsidRPr="001445C6">
        <w:rPr>
          <w:rFonts w:ascii="Times New Roman" w:hAnsi="Times New Roman" w:cs="Times New Roman"/>
        </w:rPr>
        <w:t xml:space="preserve">I’ve used it with some </w:t>
      </w:r>
      <w:r w:rsidR="009A5A98" w:rsidRPr="001445C6">
        <w:rPr>
          <w:rFonts w:ascii="Times New Roman" w:hAnsi="Times New Roman" w:cs="Times New Roman"/>
        </w:rPr>
        <w:t xml:space="preserve">degree of </w:t>
      </w:r>
      <w:r w:rsidR="007D3F7D" w:rsidRPr="001445C6">
        <w:rPr>
          <w:rFonts w:ascii="Times New Roman" w:hAnsi="Times New Roman" w:cs="Times New Roman"/>
        </w:rPr>
        <w:t xml:space="preserve">success to prompt students to become mindful of </w:t>
      </w:r>
      <w:r w:rsidR="00F26F9B" w:rsidRPr="001445C6">
        <w:rPr>
          <w:rFonts w:ascii="Times New Roman" w:hAnsi="Times New Roman" w:cs="Times New Roman"/>
        </w:rPr>
        <w:t>privilege-protective epistemic pushback</w:t>
      </w:r>
      <w:r w:rsidR="007D3F7D" w:rsidRPr="001445C6">
        <w:rPr>
          <w:rFonts w:ascii="Times New Roman" w:hAnsi="Times New Roman" w:cs="Times New Roman"/>
        </w:rPr>
        <w:t xml:space="preserve"> moves on the unlevel knowing field, </w:t>
      </w:r>
      <w:r w:rsidR="00F26F9B" w:rsidRPr="001445C6">
        <w:rPr>
          <w:rFonts w:ascii="Times New Roman" w:hAnsi="Times New Roman" w:cs="Times New Roman"/>
        </w:rPr>
        <w:t>al</w:t>
      </w:r>
      <w:r w:rsidR="007D3F7D" w:rsidRPr="001445C6">
        <w:rPr>
          <w:rFonts w:ascii="Times New Roman" w:hAnsi="Times New Roman" w:cs="Times New Roman"/>
        </w:rPr>
        <w:t>though there are always a few</w:t>
      </w:r>
      <w:r w:rsidR="00383394" w:rsidRPr="001445C6">
        <w:rPr>
          <w:rFonts w:ascii="Times New Roman" w:hAnsi="Times New Roman" w:cs="Times New Roman"/>
        </w:rPr>
        <w:t xml:space="preserve"> learners</w:t>
      </w:r>
      <w:r w:rsidR="007D3F7D" w:rsidRPr="001445C6">
        <w:rPr>
          <w:rFonts w:ascii="Times New Roman" w:hAnsi="Times New Roman" w:cs="Times New Roman"/>
        </w:rPr>
        <w:t xml:space="preserve"> </w:t>
      </w:r>
      <w:del w:id="342" w:author="Julie Perkins" w:date="2017-05-01T15:50:00Z">
        <w:r w:rsidR="007D3F7D" w:rsidRPr="001445C6" w:rsidDel="00F44CC0">
          <w:rPr>
            <w:rFonts w:ascii="Times New Roman" w:hAnsi="Times New Roman" w:cs="Times New Roman"/>
          </w:rPr>
          <w:delText xml:space="preserve">that </w:delText>
        </w:r>
      </w:del>
      <w:ins w:id="343" w:author="Julie Perkins" w:date="2017-05-01T15:50:00Z">
        <w:r w:rsidR="00F44CC0">
          <w:rPr>
            <w:rFonts w:ascii="Times New Roman" w:hAnsi="Times New Roman" w:cs="Times New Roman"/>
          </w:rPr>
          <w:t>who</w:t>
        </w:r>
        <w:r w:rsidR="00F44CC0" w:rsidRPr="001445C6">
          <w:rPr>
            <w:rFonts w:ascii="Times New Roman" w:hAnsi="Times New Roman" w:cs="Times New Roman"/>
          </w:rPr>
          <w:t xml:space="preserve"> </w:t>
        </w:r>
      </w:ins>
      <w:r w:rsidR="007D3F7D" w:rsidRPr="001445C6">
        <w:rPr>
          <w:rFonts w:ascii="Times New Roman" w:hAnsi="Times New Roman" w:cs="Times New Roman"/>
        </w:rPr>
        <w:t>respond defensively to the method</w:t>
      </w:r>
      <w:r w:rsidR="00F26F9B" w:rsidRPr="001445C6">
        <w:rPr>
          <w:rFonts w:ascii="Times New Roman" w:hAnsi="Times New Roman" w:cs="Times New Roman"/>
        </w:rPr>
        <w:t xml:space="preserve"> itself! </w:t>
      </w:r>
      <w:r w:rsidR="00BC5F7A" w:rsidRPr="001445C6">
        <w:rPr>
          <w:rFonts w:ascii="Times New Roman" w:hAnsi="Times New Roman" w:cs="Times New Roman"/>
          <w:color w:val="000000"/>
        </w:rPr>
        <w:t xml:space="preserve">I begin by writing a </w:t>
      </w:r>
      <w:r w:rsidR="0077159F">
        <w:rPr>
          <w:rFonts w:ascii="Times New Roman" w:hAnsi="Times New Roman" w:cs="Times New Roman"/>
          <w:color w:val="000000"/>
        </w:rPr>
        <w:t>question on the board such as: l</w:t>
      </w:r>
      <w:r w:rsidR="00BC5F7A" w:rsidRPr="001445C6">
        <w:rPr>
          <w:rFonts w:ascii="Times New Roman" w:hAnsi="Times New Roman" w:cs="Times New Roman"/>
          <w:color w:val="000000"/>
        </w:rPr>
        <w:t xml:space="preserve">et’s be curious about Card’s claim that “rape is a terrorist institution.” What do you think she means? </w:t>
      </w:r>
      <w:r w:rsidR="00BC5F7A" w:rsidRPr="001445C6">
        <w:rPr>
          <w:rFonts w:ascii="Times New Roman" w:hAnsi="Times New Roman" w:cs="Times New Roman"/>
        </w:rPr>
        <w:t xml:space="preserve">Students respond by defining terrorism or by explaining </w:t>
      </w:r>
      <w:r w:rsidR="00F26F9B" w:rsidRPr="001445C6">
        <w:rPr>
          <w:rFonts w:ascii="Times New Roman" w:hAnsi="Times New Roman" w:cs="Times New Roman"/>
        </w:rPr>
        <w:t>Card’s definition</w:t>
      </w:r>
      <w:r w:rsidR="00BC5F7A" w:rsidRPr="001445C6">
        <w:rPr>
          <w:rFonts w:ascii="Times New Roman" w:hAnsi="Times New Roman" w:cs="Times New Roman"/>
        </w:rPr>
        <w:t xml:space="preserve">. I write </w:t>
      </w:r>
      <w:r w:rsidR="00F26F9B" w:rsidRPr="001445C6">
        <w:rPr>
          <w:rFonts w:ascii="Times New Roman" w:hAnsi="Times New Roman" w:cs="Times New Roman"/>
        </w:rPr>
        <w:t>all of their responses on the board:</w:t>
      </w:r>
    </w:p>
    <w:p w14:paraId="4178E038" w14:textId="77777777" w:rsidR="00BC5F7A" w:rsidRPr="001445C6" w:rsidRDefault="00BC5F7A" w:rsidP="00261532">
      <w:pPr>
        <w:tabs>
          <w:tab w:val="left" w:pos="-630"/>
        </w:tabs>
        <w:ind w:left="432" w:right="432"/>
        <w:contextualSpacing/>
        <w:jc w:val="both"/>
        <w:rPr>
          <w:rFonts w:ascii="Times New Roman" w:hAnsi="Times New Roman" w:cs="Times New Roman"/>
          <w:color w:val="000000"/>
        </w:rPr>
      </w:pPr>
    </w:p>
    <w:p w14:paraId="553EA034" w14:textId="77777777" w:rsidR="00BC5F7A" w:rsidRPr="001445C6" w:rsidRDefault="00261532" w:rsidP="00261532">
      <w:pPr>
        <w:pStyle w:val="ListParagraph"/>
        <w:tabs>
          <w:tab w:val="left" w:pos="-630"/>
        </w:tabs>
        <w:ind w:left="432" w:right="432"/>
        <w:jc w:val="both"/>
        <w:rPr>
          <w:rFonts w:ascii="Times New Roman" w:hAnsi="Times New Roman" w:cs="Times New Roman"/>
          <w:color w:val="000000"/>
        </w:rPr>
      </w:pPr>
      <w:r>
        <w:rPr>
          <w:rFonts w:ascii="Times New Roman" w:hAnsi="Times New Roman" w:cs="Times New Roman"/>
          <w:color w:val="000000"/>
        </w:rPr>
        <w:t xml:space="preserve">1) </w:t>
      </w:r>
      <w:r w:rsidR="00BC5F7A" w:rsidRPr="001445C6">
        <w:rPr>
          <w:rFonts w:ascii="Times New Roman" w:hAnsi="Times New Roman" w:cs="Times New Roman"/>
          <w:color w:val="000000"/>
        </w:rPr>
        <w:t xml:space="preserve">The threat of rape is analogous to </w:t>
      </w:r>
      <w:ins w:id="344" w:author="Julie Perkins" w:date="2017-05-01T15:50:00Z">
        <w:r w:rsidR="00F44CC0">
          <w:rPr>
            <w:rFonts w:ascii="Times New Roman" w:hAnsi="Times New Roman" w:cs="Times New Roman"/>
            <w:color w:val="000000"/>
          </w:rPr>
          <w:t xml:space="preserve">the </w:t>
        </w:r>
      </w:ins>
      <w:r w:rsidR="00BC5F7A" w:rsidRPr="001445C6">
        <w:rPr>
          <w:rFonts w:ascii="Times New Roman" w:hAnsi="Times New Roman" w:cs="Times New Roman"/>
          <w:color w:val="000000"/>
        </w:rPr>
        <w:t>threat of terrorism.</w:t>
      </w:r>
    </w:p>
    <w:p w14:paraId="5E94DF41" w14:textId="77777777" w:rsidR="00BC5F7A" w:rsidRPr="001445C6" w:rsidRDefault="00261532" w:rsidP="00261532">
      <w:pPr>
        <w:pStyle w:val="ListParagraph"/>
        <w:tabs>
          <w:tab w:val="left" w:pos="-630"/>
        </w:tabs>
        <w:ind w:left="432" w:right="432"/>
        <w:jc w:val="both"/>
        <w:rPr>
          <w:rFonts w:ascii="Times New Roman" w:hAnsi="Times New Roman" w:cs="Times New Roman"/>
          <w:color w:val="000000"/>
        </w:rPr>
      </w:pPr>
      <w:r>
        <w:rPr>
          <w:rFonts w:ascii="Times New Roman" w:hAnsi="Times New Roman" w:cs="Times New Roman"/>
          <w:color w:val="000000"/>
        </w:rPr>
        <w:t xml:space="preserve">2) </w:t>
      </w:r>
      <w:r w:rsidR="00BC5F7A" w:rsidRPr="001445C6">
        <w:rPr>
          <w:rFonts w:ascii="Times New Roman" w:hAnsi="Times New Roman" w:cs="Times New Roman"/>
          <w:color w:val="000000"/>
        </w:rPr>
        <w:t xml:space="preserve">Rape culture terrorizes women. </w:t>
      </w:r>
    </w:p>
    <w:p w14:paraId="10459DD4" w14:textId="77777777" w:rsidR="00BC5F7A" w:rsidRPr="001445C6" w:rsidRDefault="00261532" w:rsidP="00261532">
      <w:pPr>
        <w:pStyle w:val="ListParagraph"/>
        <w:tabs>
          <w:tab w:val="left" w:pos="-630"/>
        </w:tabs>
        <w:ind w:left="432" w:right="432"/>
        <w:jc w:val="both"/>
        <w:rPr>
          <w:rFonts w:ascii="Times New Roman" w:hAnsi="Times New Roman" w:cs="Times New Roman"/>
          <w:color w:val="000000"/>
        </w:rPr>
      </w:pPr>
      <w:r>
        <w:rPr>
          <w:rFonts w:ascii="Times New Roman" w:hAnsi="Times New Roman" w:cs="Times New Roman"/>
          <w:color w:val="000000"/>
        </w:rPr>
        <w:t xml:space="preserve">3) </w:t>
      </w:r>
      <w:r w:rsidR="00BC5F7A" w:rsidRPr="001445C6">
        <w:rPr>
          <w:rFonts w:ascii="Times New Roman" w:hAnsi="Times New Roman" w:cs="Times New Roman"/>
          <w:color w:val="000000"/>
        </w:rPr>
        <w:t xml:space="preserve">The threat of rape and the threat of terrorism are completely different! </w:t>
      </w:r>
    </w:p>
    <w:p w14:paraId="59C47FFE" w14:textId="77777777" w:rsidR="00BC5F7A" w:rsidRPr="001445C6" w:rsidRDefault="00261532" w:rsidP="00261532">
      <w:pPr>
        <w:pStyle w:val="ListParagraph"/>
        <w:tabs>
          <w:tab w:val="left" w:pos="-630"/>
        </w:tabs>
        <w:ind w:left="432" w:right="432"/>
        <w:jc w:val="both"/>
        <w:rPr>
          <w:rFonts w:ascii="Times New Roman" w:hAnsi="Times New Roman" w:cs="Times New Roman"/>
        </w:rPr>
      </w:pPr>
      <w:r>
        <w:rPr>
          <w:rFonts w:ascii="Times New Roman" w:hAnsi="Times New Roman" w:cs="Times New Roman"/>
        </w:rPr>
        <w:t xml:space="preserve">4) </w:t>
      </w:r>
      <w:r w:rsidR="00BC5F7A" w:rsidRPr="001445C6">
        <w:rPr>
          <w:rFonts w:ascii="Times New Roman" w:hAnsi="Times New Roman" w:cs="Times New Roman"/>
        </w:rPr>
        <w:t xml:space="preserve">Men are victims too, according to a recent statistic. </w:t>
      </w:r>
    </w:p>
    <w:p w14:paraId="626F1308" w14:textId="77777777" w:rsidR="00BC5F7A" w:rsidRPr="001445C6" w:rsidRDefault="00BC5F7A" w:rsidP="00261532">
      <w:pPr>
        <w:tabs>
          <w:tab w:val="left" w:pos="0"/>
          <w:tab w:val="left" w:pos="360"/>
        </w:tabs>
        <w:ind w:left="432" w:right="432"/>
        <w:contextualSpacing/>
        <w:jc w:val="both"/>
        <w:rPr>
          <w:rFonts w:ascii="Times New Roman" w:hAnsi="Times New Roman" w:cs="Times New Roman"/>
          <w:color w:val="000000"/>
        </w:rPr>
      </w:pPr>
    </w:p>
    <w:p w14:paraId="5A39F8FD" w14:textId="77777777" w:rsidR="00BC5F7A" w:rsidRPr="001445C6" w:rsidRDefault="00BC5F7A" w:rsidP="00261532">
      <w:pPr>
        <w:tabs>
          <w:tab w:val="left" w:pos="-630"/>
        </w:tabs>
        <w:contextualSpacing/>
        <w:jc w:val="both"/>
        <w:rPr>
          <w:rFonts w:ascii="Times New Roman" w:hAnsi="Times New Roman" w:cs="Times New Roman"/>
        </w:rPr>
      </w:pPr>
      <w:r w:rsidRPr="001445C6">
        <w:rPr>
          <w:rFonts w:ascii="Times New Roman" w:hAnsi="Times New Roman" w:cs="Times New Roman"/>
        </w:rPr>
        <w:t xml:space="preserve">Next, I invite the class to be curious about these responses by asking them to identify </w:t>
      </w:r>
      <w:r w:rsidR="00C346A9" w:rsidRPr="001445C6">
        <w:rPr>
          <w:rFonts w:ascii="Times New Roman" w:hAnsi="Times New Roman" w:cs="Times New Roman"/>
        </w:rPr>
        <w:t xml:space="preserve">which </w:t>
      </w:r>
      <w:r w:rsidR="00F26F9B" w:rsidRPr="001445C6">
        <w:rPr>
          <w:rFonts w:ascii="Times New Roman" w:hAnsi="Times New Roman" w:cs="Times New Roman"/>
        </w:rPr>
        <w:t>on</w:t>
      </w:r>
      <w:r w:rsidR="00B06E1E" w:rsidRPr="001445C6">
        <w:rPr>
          <w:rFonts w:ascii="Times New Roman" w:hAnsi="Times New Roman" w:cs="Times New Roman"/>
        </w:rPr>
        <w:t>es communicate resistance</w:t>
      </w:r>
      <w:r w:rsidRPr="001445C6">
        <w:rPr>
          <w:rFonts w:ascii="Times New Roman" w:hAnsi="Times New Roman" w:cs="Times New Roman"/>
        </w:rPr>
        <w:t>. I m</w:t>
      </w:r>
      <w:r w:rsidR="00261532">
        <w:rPr>
          <w:rFonts w:ascii="Times New Roman" w:hAnsi="Times New Roman" w:cs="Times New Roman"/>
        </w:rPr>
        <w:t>ark them parenthetically:</w:t>
      </w:r>
    </w:p>
    <w:p w14:paraId="7D11EF01" w14:textId="77777777" w:rsidR="00BC5F7A" w:rsidRPr="001445C6" w:rsidRDefault="00BC5F7A" w:rsidP="00261532">
      <w:pPr>
        <w:tabs>
          <w:tab w:val="left" w:pos="-630"/>
        </w:tabs>
        <w:ind w:left="432" w:right="432"/>
        <w:contextualSpacing/>
        <w:jc w:val="both"/>
        <w:rPr>
          <w:rFonts w:ascii="Times New Roman" w:hAnsi="Times New Roman" w:cs="Times New Roman"/>
        </w:rPr>
      </w:pPr>
    </w:p>
    <w:p w14:paraId="340AE530" w14:textId="77777777" w:rsidR="00BC5F7A" w:rsidRPr="001445C6" w:rsidRDefault="00261532" w:rsidP="00261532">
      <w:pPr>
        <w:pStyle w:val="ListParagraph"/>
        <w:tabs>
          <w:tab w:val="left" w:pos="-630"/>
        </w:tabs>
        <w:ind w:left="432" w:right="432"/>
        <w:jc w:val="both"/>
        <w:rPr>
          <w:rFonts w:ascii="Times New Roman" w:hAnsi="Times New Roman" w:cs="Times New Roman"/>
          <w:color w:val="000000"/>
        </w:rPr>
      </w:pPr>
      <w:r>
        <w:rPr>
          <w:rFonts w:ascii="Times New Roman" w:hAnsi="Times New Roman" w:cs="Times New Roman"/>
          <w:color w:val="000000"/>
        </w:rPr>
        <w:t xml:space="preserve">1) </w:t>
      </w:r>
      <w:r w:rsidR="00BC5F7A" w:rsidRPr="001445C6">
        <w:rPr>
          <w:rFonts w:ascii="Times New Roman" w:hAnsi="Times New Roman" w:cs="Times New Roman"/>
          <w:color w:val="000000"/>
        </w:rPr>
        <w:t xml:space="preserve">The threat of rape is analogous to </w:t>
      </w:r>
      <w:ins w:id="345" w:author="Julie Perkins" w:date="2017-05-01T15:50:00Z">
        <w:r w:rsidR="00F44CC0">
          <w:rPr>
            <w:rFonts w:ascii="Times New Roman" w:hAnsi="Times New Roman" w:cs="Times New Roman"/>
            <w:color w:val="000000"/>
          </w:rPr>
          <w:t xml:space="preserve">the </w:t>
        </w:r>
      </w:ins>
      <w:r w:rsidR="00BC5F7A" w:rsidRPr="001445C6">
        <w:rPr>
          <w:rFonts w:ascii="Times New Roman" w:hAnsi="Times New Roman" w:cs="Times New Roman"/>
          <w:color w:val="000000"/>
        </w:rPr>
        <w:t xml:space="preserve">threat of terrorism. </w:t>
      </w:r>
    </w:p>
    <w:p w14:paraId="2107249A" w14:textId="77777777" w:rsidR="00BC5F7A" w:rsidRPr="001445C6" w:rsidRDefault="00261532" w:rsidP="00261532">
      <w:pPr>
        <w:pStyle w:val="ListParagraph"/>
        <w:tabs>
          <w:tab w:val="left" w:pos="-630"/>
        </w:tabs>
        <w:ind w:left="432" w:right="432"/>
        <w:jc w:val="both"/>
        <w:rPr>
          <w:rFonts w:ascii="Times New Roman" w:hAnsi="Times New Roman" w:cs="Times New Roman"/>
          <w:color w:val="000000"/>
        </w:rPr>
      </w:pPr>
      <w:r>
        <w:rPr>
          <w:rFonts w:ascii="Times New Roman" w:hAnsi="Times New Roman" w:cs="Times New Roman"/>
          <w:color w:val="000000"/>
        </w:rPr>
        <w:t xml:space="preserve">2) </w:t>
      </w:r>
      <w:r w:rsidR="00BC5F7A" w:rsidRPr="001445C6">
        <w:rPr>
          <w:rFonts w:ascii="Times New Roman" w:hAnsi="Times New Roman" w:cs="Times New Roman"/>
          <w:color w:val="000000"/>
        </w:rPr>
        <w:t xml:space="preserve">Rape culture terrorizes women. </w:t>
      </w:r>
    </w:p>
    <w:p w14:paraId="2A13EA55" w14:textId="77777777" w:rsidR="00BC5F7A" w:rsidRPr="001445C6" w:rsidRDefault="00261532" w:rsidP="00261532">
      <w:pPr>
        <w:pStyle w:val="ListParagraph"/>
        <w:tabs>
          <w:tab w:val="left" w:pos="-630"/>
        </w:tabs>
        <w:ind w:left="432" w:right="432"/>
        <w:jc w:val="both"/>
        <w:rPr>
          <w:rFonts w:ascii="Times New Roman" w:hAnsi="Times New Roman" w:cs="Times New Roman"/>
          <w:color w:val="000000"/>
        </w:rPr>
      </w:pPr>
      <w:r>
        <w:rPr>
          <w:rFonts w:ascii="Times New Roman" w:hAnsi="Times New Roman" w:cs="Times New Roman"/>
          <w:color w:val="000000"/>
        </w:rPr>
        <w:t xml:space="preserve">3) </w:t>
      </w:r>
      <w:r w:rsidR="00BC5F7A" w:rsidRPr="001445C6">
        <w:rPr>
          <w:rFonts w:ascii="Times New Roman" w:hAnsi="Times New Roman" w:cs="Times New Roman"/>
          <w:color w:val="000000"/>
        </w:rPr>
        <w:t xml:space="preserve">The threat of rape and terrorism are not the same! </w:t>
      </w:r>
      <w:r w:rsidR="00BC5F7A" w:rsidRPr="001445C6">
        <w:rPr>
          <w:rFonts w:ascii="Times New Roman" w:hAnsi="Times New Roman" w:cs="Times New Roman"/>
          <w:b/>
          <w:i/>
          <w:color w:val="000000"/>
        </w:rPr>
        <w:t>[Resistant Response]</w:t>
      </w:r>
    </w:p>
    <w:p w14:paraId="5911962B" w14:textId="77777777" w:rsidR="00BC5F7A" w:rsidRPr="001445C6" w:rsidRDefault="00261532" w:rsidP="00261532">
      <w:pPr>
        <w:pStyle w:val="ListParagraph"/>
        <w:tabs>
          <w:tab w:val="left" w:pos="-630"/>
        </w:tabs>
        <w:ind w:left="432" w:right="432"/>
        <w:jc w:val="both"/>
        <w:rPr>
          <w:rFonts w:ascii="Times New Roman" w:hAnsi="Times New Roman" w:cs="Times New Roman"/>
        </w:rPr>
      </w:pPr>
      <w:r>
        <w:rPr>
          <w:rFonts w:ascii="Times New Roman" w:hAnsi="Times New Roman" w:cs="Times New Roman"/>
        </w:rPr>
        <w:t xml:space="preserve">4) </w:t>
      </w:r>
      <w:r w:rsidR="00BC5F7A" w:rsidRPr="001445C6">
        <w:rPr>
          <w:rFonts w:ascii="Times New Roman" w:hAnsi="Times New Roman" w:cs="Times New Roman"/>
        </w:rPr>
        <w:t xml:space="preserve">Men are victims too, according to a recent statistic. </w:t>
      </w:r>
      <w:r w:rsidR="00BC5F7A" w:rsidRPr="001445C6">
        <w:rPr>
          <w:rFonts w:ascii="Times New Roman" w:hAnsi="Times New Roman" w:cs="Times New Roman"/>
          <w:b/>
          <w:i/>
          <w:color w:val="000000"/>
        </w:rPr>
        <w:t>[Resistant Response]</w:t>
      </w:r>
    </w:p>
    <w:p w14:paraId="12BAE0EA" w14:textId="77777777" w:rsidR="00BC5F7A" w:rsidRPr="001445C6" w:rsidRDefault="00BC5F7A" w:rsidP="00261532">
      <w:pPr>
        <w:tabs>
          <w:tab w:val="left" w:pos="0"/>
          <w:tab w:val="left" w:pos="360"/>
        </w:tabs>
        <w:ind w:left="432" w:right="432"/>
        <w:contextualSpacing/>
        <w:jc w:val="both"/>
        <w:rPr>
          <w:rFonts w:ascii="Times New Roman" w:hAnsi="Times New Roman" w:cs="Times New Roman"/>
        </w:rPr>
      </w:pPr>
    </w:p>
    <w:p w14:paraId="26533D10" w14:textId="77777777" w:rsidR="00BC5F7A" w:rsidRPr="001445C6" w:rsidRDefault="00383394" w:rsidP="00261532">
      <w:pPr>
        <w:tabs>
          <w:tab w:val="left" w:pos="-630"/>
        </w:tabs>
        <w:contextualSpacing/>
        <w:jc w:val="both"/>
        <w:rPr>
          <w:rFonts w:ascii="Times New Roman" w:hAnsi="Times New Roman" w:cs="Times New Roman"/>
        </w:rPr>
      </w:pPr>
      <w:r w:rsidRPr="001445C6">
        <w:rPr>
          <w:rFonts w:ascii="Times New Roman" w:hAnsi="Times New Roman" w:cs="Times New Roman"/>
        </w:rPr>
        <w:t xml:space="preserve">Next, </w:t>
      </w:r>
      <w:r w:rsidR="00BC5F7A" w:rsidRPr="001445C6">
        <w:rPr>
          <w:rFonts w:ascii="Times New Roman" w:hAnsi="Times New Roman" w:cs="Times New Roman"/>
        </w:rPr>
        <w:t xml:space="preserve">I ask </w:t>
      </w:r>
      <w:r w:rsidR="00B06E1E" w:rsidRPr="001445C6">
        <w:rPr>
          <w:rFonts w:ascii="Times New Roman" w:hAnsi="Times New Roman" w:cs="Times New Roman"/>
        </w:rPr>
        <w:t>us</w:t>
      </w:r>
      <w:r w:rsidR="00C346A9" w:rsidRPr="001445C6">
        <w:rPr>
          <w:rFonts w:ascii="Times New Roman" w:hAnsi="Times New Roman" w:cs="Times New Roman"/>
        </w:rPr>
        <w:t xml:space="preserve"> </w:t>
      </w:r>
      <w:ins w:id="346" w:author="Julie Perkins" w:date="2017-05-01T15:50:00Z">
        <w:r w:rsidR="00F44CC0">
          <w:rPr>
            <w:rFonts w:ascii="Times New Roman" w:hAnsi="Times New Roman" w:cs="Times New Roman"/>
          </w:rPr>
          <w:t xml:space="preserve">to </w:t>
        </w:r>
      </w:ins>
      <w:r w:rsidR="00C346A9" w:rsidRPr="001445C6">
        <w:rPr>
          <w:rFonts w:ascii="Times New Roman" w:hAnsi="Times New Roman" w:cs="Times New Roman"/>
        </w:rPr>
        <w:t xml:space="preserve">consider </w:t>
      </w:r>
      <w:r w:rsidR="00BC5F7A" w:rsidRPr="001445C6">
        <w:rPr>
          <w:rFonts w:ascii="Times New Roman" w:hAnsi="Times New Roman" w:cs="Times New Roman"/>
        </w:rPr>
        <w:t xml:space="preserve">how the responses </w:t>
      </w:r>
      <w:r w:rsidR="00BC511E" w:rsidRPr="001445C6">
        <w:rPr>
          <w:rFonts w:ascii="Times New Roman" w:hAnsi="Times New Roman" w:cs="Times New Roman"/>
        </w:rPr>
        <w:t xml:space="preserve">that </w:t>
      </w:r>
      <w:r w:rsidR="00BC5F7A" w:rsidRPr="001445C6">
        <w:rPr>
          <w:rFonts w:ascii="Times New Roman" w:hAnsi="Times New Roman" w:cs="Times New Roman"/>
        </w:rPr>
        <w:t xml:space="preserve">engage Card’s claim directly (1 and 2) differ from the resistant responses (3 and 4). </w:t>
      </w:r>
      <w:r w:rsidR="00C346A9" w:rsidRPr="001445C6">
        <w:rPr>
          <w:rFonts w:ascii="Times New Roman" w:hAnsi="Times New Roman" w:cs="Times New Roman"/>
        </w:rPr>
        <w:t xml:space="preserve">I invite them to think about whether </w:t>
      </w:r>
      <w:del w:id="347" w:author="Julie Perkins" w:date="2017-05-01T15:50:00Z">
        <w:r w:rsidR="00C346A9" w:rsidRPr="001445C6" w:rsidDel="00F44CC0">
          <w:rPr>
            <w:rFonts w:ascii="Times New Roman" w:hAnsi="Times New Roman" w:cs="Times New Roman"/>
          </w:rPr>
          <w:delText xml:space="preserve">the </w:delText>
        </w:r>
      </w:del>
      <w:r w:rsidR="00B06E1E" w:rsidRPr="001445C6">
        <w:rPr>
          <w:rFonts w:ascii="Times New Roman" w:hAnsi="Times New Roman" w:cs="Times New Roman"/>
        </w:rPr>
        <w:t xml:space="preserve">responses </w:t>
      </w:r>
      <w:del w:id="348" w:author="Julie Perkins" w:date="2017-05-01T15:50:00Z">
        <w:r w:rsidR="00B06E1E" w:rsidRPr="001445C6" w:rsidDel="00F44CC0">
          <w:rPr>
            <w:rFonts w:ascii="Times New Roman" w:hAnsi="Times New Roman" w:cs="Times New Roman"/>
          </w:rPr>
          <w:delText xml:space="preserve">three </w:delText>
        </w:r>
      </w:del>
      <w:ins w:id="349" w:author="Julie Perkins" w:date="2017-05-01T15:50:00Z">
        <w:r w:rsidR="00F44CC0">
          <w:rPr>
            <w:rFonts w:ascii="Times New Roman" w:hAnsi="Times New Roman" w:cs="Times New Roman"/>
          </w:rPr>
          <w:t>3</w:t>
        </w:r>
        <w:r w:rsidR="00F44CC0" w:rsidRPr="001445C6">
          <w:rPr>
            <w:rFonts w:ascii="Times New Roman" w:hAnsi="Times New Roman" w:cs="Times New Roman"/>
          </w:rPr>
          <w:t xml:space="preserve"> </w:t>
        </w:r>
      </w:ins>
      <w:r w:rsidR="00B06E1E" w:rsidRPr="001445C6">
        <w:rPr>
          <w:rFonts w:ascii="Times New Roman" w:hAnsi="Times New Roman" w:cs="Times New Roman"/>
        </w:rPr>
        <w:t xml:space="preserve">and </w:t>
      </w:r>
      <w:del w:id="350" w:author="Julie Perkins" w:date="2017-05-01T15:50:00Z">
        <w:r w:rsidR="00B06E1E" w:rsidRPr="001445C6" w:rsidDel="00F44CC0">
          <w:rPr>
            <w:rFonts w:ascii="Times New Roman" w:hAnsi="Times New Roman" w:cs="Times New Roman"/>
          </w:rPr>
          <w:delText>four</w:delText>
        </w:r>
        <w:r w:rsidR="00C346A9" w:rsidRPr="001445C6" w:rsidDel="00F44CC0">
          <w:rPr>
            <w:rFonts w:ascii="Times New Roman" w:hAnsi="Times New Roman" w:cs="Times New Roman"/>
          </w:rPr>
          <w:delText xml:space="preserve"> </w:delText>
        </w:r>
      </w:del>
      <w:ins w:id="351" w:author="Julie Perkins" w:date="2017-05-01T15:50:00Z">
        <w:r w:rsidR="00F44CC0">
          <w:rPr>
            <w:rFonts w:ascii="Times New Roman" w:hAnsi="Times New Roman" w:cs="Times New Roman"/>
          </w:rPr>
          <w:t>4</w:t>
        </w:r>
        <w:r w:rsidR="00F44CC0" w:rsidRPr="001445C6">
          <w:rPr>
            <w:rFonts w:ascii="Times New Roman" w:hAnsi="Times New Roman" w:cs="Times New Roman"/>
          </w:rPr>
          <w:t xml:space="preserve"> </w:t>
        </w:r>
      </w:ins>
      <w:r w:rsidR="00C346A9" w:rsidRPr="001445C6">
        <w:rPr>
          <w:rFonts w:ascii="Times New Roman" w:hAnsi="Times New Roman" w:cs="Times New Roman"/>
        </w:rPr>
        <w:t xml:space="preserve">are resistant in the same ways. I try to prompt them to notice that the third response works to resist Card’s analogy, and the fourth response works to resist the conversation entirely. </w:t>
      </w:r>
      <w:r w:rsidR="00B06E1E" w:rsidRPr="001445C6">
        <w:rPr>
          <w:rFonts w:ascii="Times New Roman" w:hAnsi="Times New Roman" w:cs="Times New Roman"/>
        </w:rPr>
        <w:t xml:space="preserve">Response </w:t>
      </w:r>
      <w:del w:id="352" w:author="Julie Perkins" w:date="2017-05-01T15:50:00Z">
        <w:r w:rsidR="00B06E1E" w:rsidRPr="001445C6" w:rsidDel="00F44CC0">
          <w:rPr>
            <w:rFonts w:ascii="Times New Roman" w:hAnsi="Times New Roman" w:cs="Times New Roman"/>
          </w:rPr>
          <w:delText>three</w:delText>
        </w:r>
        <w:r w:rsidRPr="001445C6" w:rsidDel="00F44CC0">
          <w:rPr>
            <w:rFonts w:ascii="Times New Roman" w:hAnsi="Times New Roman" w:cs="Times New Roman"/>
          </w:rPr>
          <w:delText xml:space="preserve"> </w:delText>
        </w:r>
      </w:del>
      <w:ins w:id="353" w:author="Julie Perkins" w:date="2017-05-01T15:50:00Z">
        <w:r w:rsidR="00F44CC0">
          <w:rPr>
            <w:rFonts w:ascii="Times New Roman" w:hAnsi="Times New Roman" w:cs="Times New Roman"/>
          </w:rPr>
          <w:t>3</w:t>
        </w:r>
        <w:r w:rsidR="00F44CC0" w:rsidRPr="001445C6">
          <w:rPr>
            <w:rFonts w:ascii="Times New Roman" w:hAnsi="Times New Roman" w:cs="Times New Roman"/>
          </w:rPr>
          <w:t xml:space="preserve"> </w:t>
        </w:r>
      </w:ins>
      <w:r w:rsidRPr="001445C6">
        <w:rPr>
          <w:rFonts w:ascii="Times New Roman" w:hAnsi="Times New Roman" w:cs="Times New Roman"/>
        </w:rPr>
        <w:t>offer</w:t>
      </w:r>
      <w:r w:rsidR="009A5A98" w:rsidRPr="001445C6">
        <w:rPr>
          <w:rFonts w:ascii="Times New Roman" w:hAnsi="Times New Roman" w:cs="Times New Roman"/>
        </w:rPr>
        <w:t>s</w:t>
      </w:r>
      <w:r w:rsidRPr="001445C6">
        <w:rPr>
          <w:rFonts w:ascii="Times New Roman" w:hAnsi="Times New Roman" w:cs="Times New Roman"/>
        </w:rPr>
        <w:t xml:space="preserve"> beneficial friction because it engages </w:t>
      </w:r>
      <w:r w:rsidR="00B06E1E" w:rsidRPr="001445C6">
        <w:rPr>
          <w:rFonts w:ascii="Times New Roman" w:hAnsi="Times New Roman" w:cs="Times New Roman"/>
        </w:rPr>
        <w:t>Card’s</w:t>
      </w:r>
      <w:r w:rsidRPr="001445C6">
        <w:rPr>
          <w:rFonts w:ascii="Times New Roman" w:hAnsi="Times New Roman" w:cs="Times New Roman"/>
        </w:rPr>
        <w:t xml:space="preserve"> t</w:t>
      </w:r>
      <w:r w:rsidR="00B06E1E" w:rsidRPr="001445C6">
        <w:rPr>
          <w:rFonts w:ascii="Times New Roman" w:hAnsi="Times New Roman" w:cs="Times New Roman"/>
        </w:rPr>
        <w:t>ext in ways that</w:t>
      </w:r>
      <w:r w:rsidRPr="001445C6">
        <w:rPr>
          <w:rFonts w:ascii="Times New Roman" w:hAnsi="Times New Roman" w:cs="Times New Roman"/>
        </w:rPr>
        <w:t xml:space="preserve"> lead to productive conversation on the psychological impact</w:t>
      </w:r>
      <w:r w:rsidR="009A5A98" w:rsidRPr="001445C6">
        <w:rPr>
          <w:rFonts w:ascii="Times New Roman" w:hAnsi="Times New Roman" w:cs="Times New Roman"/>
        </w:rPr>
        <w:t>s</w:t>
      </w:r>
      <w:r w:rsidRPr="001445C6">
        <w:rPr>
          <w:rFonts w:ascii="Times New Roman" w:hAnsi="Times New Roman" w:cs="Times New Roman"/>
        </w:rPr>
        <w:t xml:space="preserve"> of terrorism and rape culture. The last response offers no</w:t>
      </w:r>
      <w:r w:rsidR="00B06E1E" w:rsidRPr="001445C6">
        <w:rPr>
          <w:rFonts w:ascii="Times New Roman" w:hAnsi="Times New Roman" w:cs="Times New Roman"/>
        </w:rPr>
        <w:t xml:space="preserve"> </w:t>
      </w:r>
      <w:r w:rsidR="0077159F">
        <w:rPr>
          <w:rFonts w:ascii="Times New Roman" w:hAnsi="Times New Roman" w:cs="Times New Roman"/>
        </w:rPr>
        <w:t>beneficial epistemic friction: i</w:t>
      </w:r>
      <w:r w:rsidR="00B06E1E" w:rsidRPr="001445C6">
        <w:rPr>
          <w:rFonts w:ascii="Times New Roman" w:hAnsi="Times New Roman" w:cs="Times New Roman"/>
        </w:rPr>
        <w:t>t re</w:t>
      </w:r>
      <w:r w:rsidRPr="001445C6">
        <w:rPr>
          <w:rFonts w:ascii="Times New Roman" w:hAnsi="Times New Roman" w:cs="Times New Roman"/>
        </w:rPr>
        <w:t xml:space="preserve">focuses the discussion </w:t>
      </w:r>
      <w:r w:rsidR="00B06E1E" w:rsidRPr="001445C6">
        <w:rPr>
          <w:rFonts w:ascii="Times New Roman" w:hAnsi="Times New Roman" w:cs="Times New Roman"/>
        </w:rPr>
        <w:t>to questions about violence against men</w:t>
      </w:r>
      <w:r w:rsidR="00F1653A">
        <w:rPr>
          <w:rFonts w:ascii="Times New Roman" w:hAnsi="Times New Roman" w:cs="Times New Roman"/>
        </w:rPr>
        <w:t xml:space="preserve">. </w:t>
      </w:r>
      <w:r w:rsidR="00B06E1E" w:rsidRPr="001445C6">
        <w:rPr>
          <w:rFonts w:ascii="Times New Roman" w:hAnsi="Times New Roman" w:cs="Times New Roman"/>
        </w:rPr>
        <w:t>Finally,</w:t>
      </w:r>
      <w:r w:rsidR="00BC5F7A" w:rsidRPr="001445C6">
        <w:rPr>
          <w:rFonts w:ascii="Times New Roman" w:hAnsi="Times New Roman" w:cs="Times New Roman"/>
        </w:rPr>
        <w:t xml:space="preserve"> I introduce </w:t>
      </w:r>
      <w:r w:rsidR="00BC5F7A" w:rsidRPr="001445C6">
        <w:rPr>
          <w:rFonts w:ascii="Times New Roman" w:hAnsi="Times New Roman" w:cs="Times New Roman"/>
          <w:color w:val="000000"/>
        </w:rPr>
        <w:t>th</w:t>
      </w:r>
      <w:r w:rsidR="00C346A9" w:rsidRPr="001445C6">
        <w:rPr>
          <w:rFonts w:ascii="Times New Roman" w:hAnsi="Times New Roman" w:cs="Times New Roman"/>
          <w:color w:val="000000"/>
        </w:rPr>
        <w:t>e</w:t>
      </w:r>
      <w:r w:rsidR="0077159F">
        <w:rPr>
          <w:rFonts w:ascii="Times New Roman" w:hAnsi="Times New Roman" w:cs="Times New Roman"/>
          <w:color w:val="000000"/>
        </w:rPr>
        <w:t xml:space="preserve"> term </w:t>
      </w:r>
      <w:del w:id="354" w:author="Julie Perkins" w:date="2017-05-01T15:51:00Z">
        <w:r w:rsidR="0077159F" w:rsidDel="00F44CC0">
          <w:rPr>
            <w:rFonts w:ascii="Times New Roman" w:hAnsi="Times New Roman" w:cs="Times New Roman"/>
            <w:color w:val="000000"/>
          </w:rPr>
          <w:delText>“</w:delText>
        </w:r>
      </w:del>
      <w:r w:rsidR="0077159F" w:rsidRPr="00F44CC0">
        <w:rPr>
          <w:rFonts w:ascii="Times New Roman" w:hAnsi="Times New Roman" w:cs="Times New Roman"/>
          <w:i/>
          <w:color w:val="000000"/>
          <w:rPrChange w:id="355" w:author="Julie Perkins" w:date="2017-05-01T15:51:00Z">
            <w:rPr>
              <w:rFonts w:ascii="Times New Roman" w:hAnsi="Times New Roman" w:cs="Times New Roman"/>
              <w:color w:val="000000"/>
            </w:rPr>
          </w:rPrChange>
        </w:rPr>
        <w:t>shadow text</w:t>
      </w:r>
      <w:r w:rsidR="0077159F">
        <w:rPr>
          <w:rFonts w:ascii="Times New Roman" w:hAnsi="Times New Roman" w:cs="Times New Roman"/>
          <w:color w:val="000000"/>
        </w:rPr>
        <w:t>,</w:t>
      </w:r>
      <w:del w:id="356" w:author="Julie Perkins" w:date="2017-05-01T15:51:00Z">
        <w:r w:rsidR="0077159F" w:rsidDel="00F44CC0">
          <w:rPr>
            <w:rFonts w:ascii="Times New Roman" w:hAnsi="Times New Roman" w:cs="Times New Roman"/>
            <w:color w:val="000000"/>
          </w:rPr>
          <w:delText>”</w:delText>
        </w:r>
      </w:del>
      <w:r w:rsidR="00BC511E" w:rsidRPr="001445C6">
        <w:rPr>
          <w:rFonts w:ascii="Times New Roman" w:hAnsi="Times New Roman" w:cs="Times New Roman"/>
          <w:color w:val="000000"/>
        </w:rPr>
        <w:t xml:space="preserve"> and ask them</w:t>
      </w:r>
      <w:r w:rsidR="00BC5F7A" w:rsidRPr="001445C6">
        <w:rPr>
          <w:rFonts w:ascii="Times New Roman" w:hAnsi="Times New Roman" w:cs="Times New Roman"/>
          <w:color w:val="000000"/>
        </w:rPr>
        <w:t xml:space="preserve"> to </w:t>
      </w:r>
      <w:r w:rsidR="00911FA3" w:rsidRPr="001445C6">
        <w:rPr>
          <w:rFonts w:ascii="Times New Roman" w:hAnsi="Times New Roman" w:cs="Times New Roman"/>
          <w:color w:val="000000"/>
        </w:rPr>
        <w:t xml:space="preserve">identify </w:t>
      </w:r>
      <w:r w:rsidR="00BC511E" w:rsidRPr="001445C6">
        <w:rPr>
          <w:rFonts w:ascii="Times New Roman" w:hAnsi="Times New Roman" w:cs="Times New Roman"/>
          <w:color w:val="000000"/>
        </w:rPr>
        <w:t>which resistant response</w:t>
      </w:r>
      <w:r w:rsidR="009A53A8" w:rsidRPr="001445C6">
        <w:rPr>
          <w:rFonts w:ascii="Times New Roman" w:hAnsi="Times New Roman" w:cs="Times New Roman"/>
          <w:color w:val="000000"/>
        </w:rPr>
        <w:t xml:space="preserve"> counts as a shadow text.</w:t>
      </w:r>
    </w:p>
    <w:p w14:paraId="625A504C" w14:textId="77777777" w:rsidR="00BC5F7A" w:rsidRPr="001445C6" w:rsidRDefault="00BC5F7A" w:rsidP="00261532">
      <w:pPr>
        <w:tabs>
          <w:tab w:val="left" w:pos="-630"/>
        </w:tabs>
        <w:ind w:left="432" w:right="432"/>
        <w:contextualSpacing/>
        <w:jc w:val="both"/>
        <w:rPr>
          <w:rFonts w:ascii="Times New Roman" w:hAnsi="Times New Roman" w:cs="Times New Roman"/>
          <w:color w:val="000000"/>
        </w:rPr>
      </w:pPr>
    </w:p>
    <w:p w14:paraId="3DC76A5F" w14:textId="77777777" w:rsidR="00BC5F7A" w:rsidRPr="001445C6" w:rsidRDefault="00BC5F7A" w:rsidP="00261532">
      <w:pPr>
        <w:tabs>
          <w:tab w:val="left" w:pos="-630"/>
        </w:tabs>
        <w:ind w:left="432" w:right="432"/>
        <w:contextualSpacing/>
        <w:jc w:val="both"/>
        <w:rPr>
          <w:rFonts w:ascii="Times New Roman" w:hAnsi="Times New Roman" w:cs="Times New Roman"/>
          <w:b/>
          <w:i/>
          <w:color w:val="000000"/>
        </w:rPr>
      </w:pPr>
      <w:r w:rsidRPr="001445C6">
        <w:rPr>
          <w:rFonts w:ascii="Times New Roman" w:hAnsi="Times New Roman" w:cs="Times New Roman"/>
          <w:color w:val="000000"/>
        </w:rPr>
        <w:t xml:space="preserve">3) The threat of rape and terrorism not the same! </w:t>
      </w:r>
      <w:r w:rsidRPr="001445C6">
        <w:rPr>
          <w:rFonts w:ascii="Times New Roman" w:hAnsi="Times New Roman" w:cs="Times New Roman"/>
          <w:b/>
          <w:i/>
          <w:color w:val="000000"/>
        </w:rPr>
        <w:t>[Resistance to Card’s text]</w:t>
      </w:r>
    </w:p>
    <w:p w14:paraId="26489488" w14:textId="77777777" w:rsidR="00BC5F7A" w:rsidRPr="001445C6" w:rsidRDefault="00BC5F7A" w:rsidP="00261532">
      <w:pPr>
        <w:tabs>
          <w:tab w:val="left" w:pos="-630"/>
        </w:tabs>
        <w:ind w:left="432" w:right="432"/>
        <w:contextualSpacing/>
        <w:jc w:val="both"/>
        <w:rPr>
          <w:rFonts w:ascii="Times New Roman" w:hAnsi="Times New Roman" w:cs="Times New Roman"/>
          <w:b/>
          <w:i/>
          <w:color w:val="000000"/>
        </w:rPr>
      </w:pPr>
      <w:r w:rsidRPr="001445C6">
        <w:rPr>
          <w:rFonts w:ascii="Times New Roman" w:hAnsi="Times New Roman" w:cs="Times New Roman"/>
          <w:color w:val="000000"/>
        </w:rPr>
        <w:t xml:space="preserve">4) </w:t>
      </w:r>
      <w:r w:rsidRPr="001445C6">
        <w:rPr>
          <w:rFonts w:ascii="Times New Roman" w:hAnsi="Times New Roman" w:cs="Times New Roman"/>
        </w:rPr>
        <w:t xml:space="preserve">Men are victims too, according to a recent statistic. </w:t>
      </w:r>
      <w:r w:rsidRPr="001445C6">
        <w:rPr>
          <w:rFonts w:ascii="Times New Roman" w:hAnsi="Times New Roman" w:cs="Times New Roman"/>
          <w:b/>
          <w:i/>
          <w:color w:val="000000"/>
        </w:rPr>
        <w:t>[Shadow Text]</w:t>
      </w:r>
    </w:p>
    <w:p w14:paraId="4976ECF6" w14:textId="77777777" w:rsidR="00BC5F7A" w:rsidRPr="001445C6" w:rsidRDefault="00BC5F7A" w:rsidP="00261532">
      <w:pPr>
        <w:tabs>
          <w:tab w:val="left" w:pos="-630"/>
        </w:tabs>
        <w:ind w:left="432" w:right="432"/>
        <w:contextualSpacing/>
        <w:jc w:val="both"/>
        <w:rPr>
          <w:rFonts w:ascii="Times New Roman" w:hAnsi="Times New Roman" w:cs="Times New Roman"/>
          <w:color w:val="000000"/>
        </w:rPr>
      </w:pPr>
    </w:p>
    <w:p w14:paraId="726D851C" w14:textId="77777777" w:rsidR="004B361A" w:rsidRPr="001445C6" w:rsidRDefault="00BC5F7A" w:rsidP="00261532">
      <w:pPr>
        <w:tabs>
          <w:tab w:val="left" w:pos="-630"/>
        </w:tabs>
        <w:contextualSpacing/>
        <w:jc w:val="both"/>
        <w:rPr>
          <w:rFonts w:ascii="Times New Roman" w:hAnsi="Times New Roman" w:cs="Times New Roman"/>
        </w:rPr>
      </w:pPr>
      <w:r w:rsidRPr="001445C6">
        <w:rPr>
          <w:rFonts w:ascii="Times New Roman" w:hAnsi="Times New Roman" w:cs="Times New Roman"/>
        </w:rPr>
        <w:t xml:space="preserve">The point of this exercise is to make visible the tension between the question and the </w:t>
      </w:r>
      <w:r w:rsidR="00BC511E" w:rsidRPr="001445C6">
        <w:rPr>
          <w:rFonts w:ascii="Times New Roman" w:hAnsi="Times New Roman" w:cs="Times New Roman"/>
        </w:rPr>
        <w:t>shadow text</w:t>
      </w:r>
      <w:r w:rsidR="00F1653A">
        <w:rPr>
          <w:rFonts w:ascii="Times New Roman" w:hAnsi="Times New Roman" w:cs="Times New Roman"/>
        </w:rPr>
        <w:t>.</w:t>
      </w:r>
      <w:r w:rsidRPr="001445C6">
        <w:rPr>
          <w:rFonts w:ascii="Times New Roman" w:hAnsi="Times New Roman" w:cs="Times New Roman"/>
        </w:rPr>
        <w:t xml:space="preserve"> </w:t>
      </w:r>
      <w:r w:rsidR="00B06E1E" w:rsidRPr="001445C6">
        <w:rPr>
          <w:rFonts w:ascii="Times New Roman" w:hAnsi="Times New Roman" w:cs="Times New Roman"/>
        </w:rPr>
        <w:t>We</w:t>
      </w:r>
      <w:r w:rsidRPr="001445C6">
        <w:rPr>
          <w:rFonts w:ascii="Times New Roman" w:hAnsi="Times New Roman" w:cs="Times New Roman"/>
        </w:rPr>
        <w:t xml:space="preserve"> speculate about </w:t>
      </w:r>
      <w:r w:rsidR="00C346A9" w:rsidRPr="001445C6">
        <w:rPr>
          <w:rFonts w:ascii="Times New Roman" w:hAnsi="Times New Roman" w:cs="Times New Roman"/>
        </w:rPr>
        <w:t xml:space="preserve">why </w:t>
      </w:r>
      <w:r w:rsidR="009A5A98" w:rsidRPr="001445C6">
        <w:rPr>
          <w:rFonts w:ascii="Times New Roman" w:hAnsi="Times New Roman" w:cs="Times New Roman"/>
        </w:rPr>
        <w:t>the fourth response</w:t>
      </w:r>
      <w:r w:rsidR="0077159F">
        <w:rPr>
          <w:rFonts w:ascii="Times New Roman" w:hAnsi="Times New Roman" w:cs="Times New Roman"/>
        </w:rPr>
        <w:t xml:space="preserve"> “went there,”</w:t>
      </w:r>
      <w:r w:rsidR="00C346A9" w:rsidRPr="001445C6">
        <w:rPr>
          <w:rFonts w:ascii="Times New Roman" w:hAnsi="Times New Roman" w:cs="Times New Roman"/>
        </w:rPr>
        <w:t xml:space="preserve"> and </w:t>
      </w:r>
      <w:r w:rsidR="00B06E1E" w:rsidRPr="001445C6">
        <w:rPr>
          <w:rFonts w:ascii="Times New Roman" w:hAnsi="Times New Roman" w:cs="Times New Roman"/>
        </w:rPr>
        <w:t>consider</w:t>
      </w:r>
      <w:r w:rsidR="005B68DF" w:rsidRPr="001445C6">
        <w:rPr>
          <w:rFonts w:ascii="Times New Roman" w:hAnsi="Times New Roman" w:cs="Times New Roman"/>
        </w:rPr>
        <w:t xml:space="preserve"> </w:t>
      </w:r>
      <w:r w:rsidR="00BC511E" w:rsidRPr="001445C6">
        <w:rPr>
          <w:rFonts w:ascii="Times New Roman" w:hAnsi="Times New Roman" w:cs="Times New Roman"/>
        </w:rPr>
        <w:t>what triggered</w:t>
      </w:r>
      <w:r w:rsidRPr="001445C6">
        <w:rPr>
          <w:rFonts w:ascii="Times New Roman" w:hAnsi="Times New Roman" w:cs="Times New Roman"/>
        </w:rPr>
        <w:t xml:space="preserve"> </w:t>
      </w:r>
      <w:r w:rsidR="009A5A98" w:rsidRPr="001445C6">
        <w:rPr>
          <w:rFonts w:ascii="Times New Roman" w:hAnsi="Times New Roman" w:cs="Times New Roman"/>
        </w:rPr>
        <w:t>the</w:t>
      </w:r>
      <w:r w:rsidR="005B68DF" w:rsidRPr="001445C6">
        <w:rPr>
          <w:rFonts w:ascii="Times New Roman" w:hAnsi="Times New Roman" w:cs="Times New Roman"/>
        </w:rPr>
        <w:t xml:space="preserve"> </w:t>
      </w:r>
      <w:r w:rsidRPr="001445C6">
        <w:rPr>
          <w:rFonts w:ascii="Times New Roman" w:hAnsi="Times New Roman" w:cs="Times New Roman"/>
        </w:rPr>
        <w:t xml:space="preserve">resistance. </w:t>
      </w:r>
      <w:r w:rsidR="009A5A98" w:rsidRPr="001445C6">
        <w:rPr>
          <w:rFonts w:ascii="Times New Roman" w:hAnsi="Times New Roman" w:cs="Times New Roman"/>
        </w:rPr>
        <w:t xml:space="preserve">I invite them to track these movements. </w:t>
      </w:r>
      <w:r w:rsidRPr="001445C6">
        <w:rPr>
          <w:rFonts w:ascii="Times New Roman" w:hAnsi="Times New Roman" w:cs="Times New Roman"/>
        </w:rPr>
        <w:t>I keep the conversation short. We do this exercise</w:t>
      </w:r>
      <w:r w:rsidR="00B06E1E" w:rsidRPr="001445C6">
        <w:rPr>
          <w:rFonts w:ascii="Times New Roman" w:hAnsi="Times New Roman" w:cs="Times New Roman"/>
        </w:rPr>
        <w:t xml:space="preserve"> together</w:t>
      </w:r>
      <w:r w:rsidRPr="001445C6">
        <w:rPr>
          <w:rFonts w:ascii="Times New Roman" w:hAnsi="Times New Roman" w:cs="Times New Roman"/>
        </w:rPr>
        <w:t xml:space="preserve"> for the next two or three instances of pushback</w:t>
      </w:r>
      <w:r w:rsidR="00B06E1E" w:rsidRPr="001445C6">
        <w:rPr>
          <w:rFonts w:ascii="Times New Roman" w:hAnsi="Times New Roman" w:cs="Times New Roman"/>
        </w:rPr>
        <w:t>, but</w:t>
      </w:r>
      <w:r w:rsidRPr="001445C6">
        <w:rPr>
          <w:rFonts w:ascii="Times New Roman" w:hAnsi="Times New Roman" w:cs="Times New Roman"/>
        </w:rPr>
        <w:t xml:space="preserve"> before </w:t>
      </w:r>
      <w:r w:rsidR="00B06E1E" w:rsidRPr="001445C6">
        <w:rPr>
          <w:rFonts w:ascii="Times New Roman" w:hAnsi="Times New Roman" w:cs="Times New Roman"/>
        </w:rPr>
        <w:t>I move on to the question of epist</w:t>
      </w:r>
      <w:r w:rsidR="00C36328" w:rsidRPr="001445C6">
        <w:rPr>
          <w:rFonts w:ascii="Times New Roman" w:hAnsi="Times New Roman" w:cs="Times New Roman"/>
        </w:rPr>
        <w:t>e</w:t>
      </w:r>
      <w:r w:rsidR="00B06E1E" w:rsidRPr="001445C6">
        <w:rPr>
          <w:rFonts w:ascii="Times New Roman" w:hAnsi="Times New Roman" w:cs="Times New Roman"/>
        </w:rPr>
        <w:t>mic violence</w:t>
      </w:r>
      <w:r w:rsidRPr="001445C6">
        <w:rPr>
          <w:rFonts w:ascii="Times New Roman" w:hAnsi="Times New Roman" w:cs="Times New Roman"/>
        </w:rPr>
        <w:t xml:space="preserve">. My hope is that students </w:t>
      </w:r>
      <w:r w:rsidR="00B06E1E" w:rsidRPr="001445C6">
        <w:rPr>
          <w:rFonts w:ascii="Times New Roman" w:hAnsi="Times New Roman" w:cs="Times New Roman"/>
        </w:rPr>
        <w:t>will learn to</w:t>
      </w:r>
      <w:r w:rsidRPr="001445C6">
        <w:rPr>
          <w:rFonts w:ascii="Times New Roman" w:hAnsi="Times New Roman" w:cs="Times New Roman"/>
        </w:rPr>
        <w:t xml:space="preserve"> ide</w:t>
      </w:r>
      <w:r w:rsidR="004B361A" w:rsidRPr="001445C6">
        <w:rPr>
          <w:rFonts w:ascii="Times New Roman" w:hAnsi="Times New Roman" w:cs="Times New Roman"/>
        </w:rPr>
        <w:t xml:space="preserve">ntify shadow texts </w:t>
      </w:r>
      <w:r w:rsidR="00B06E1E" w:rsidRPr="001445C6">
        <w:rPr>
          <w:rFonts w:ascii="Times New Roman" w:hAnsi="Times New Roman" w:cs="Times New Roman"/>
        </w:rPr>
        <w:t>themselves</w:t>
      </w:r>
      <w:r w:rsidR="004B361A" w:rsidRPr="001445C6">
        <w:rPr>
          <w:rFonts w:ascii="Times New Roman" w:hAnsi="Times New Roman" w:cs="Times New Roman"/>
        </w:rPr>
        <w:t xml:space="preserve">, and most of them do eventually </w:t>
      </w:r>
      <w:r w:rsidR="00441364" w:rsidRPr="001445C6">
        <w:rPr>
          <w:rFonts w:ascii="Times New Roman" w:hAnsi="Times New Roman" w:cs="Times New Roman"/>
        </w:rPr>
        <w:t>understand the basic goal of the practice</w:t>
      </w:r>
      <w:r w:rsidR="004B361A" w:rsidRPr="001445C6">
        <w:rPr>
          <w:rFonts w:ascii="Times New Roman" w:hAnsi="Times New Roman" w:cs="Times New Roman"/>
        </w:rPr>
        <w:t>.</w:t>
      </w:r>
      <w:r w:rsidRPr="001445C6">
        <w:rPr>
          <w:rFonts w:ascii="Times New Roman" w:hAnsi="Times New Roman" w:cs="Times New Roman"/>
        </w:rPr>
        <w:t xml:space="preserve"> </w:t>
      </w:r>
    </w:p>
    <w:p w14:paraId="6E988B04" w14:textId="77777777" w:rsidR="00B33D3F" w:rsidRPr="001445C6" w:rsidRDefault="00BC5F7A" w:rsidP="00261532">
      <w:pPr>
        <w:tabs>
          <w:tab w:val="left" w:pos="-630"/>
        </w:tabs>
        <w:ind w:firstLine="288"/>
        <w:contextualSpacing/>
        <w:jc w:val="both"/>
        <w:rPr>
          <w:rFonts w:ascii="Times New Roman" w:hAnsi="Times New Roman" w:cs="Times New Roman"/>
        </w:rPr>
      </w:pPr>
      <w:r w:rsidRPr="001445C6">
        <w:rPr>
          <w:rFonts w:ascii="Times New Roman" w:hAnsi="Times New Roman" w:cs="Times New Roman"/>
        </w:rPr>
        <w:t xml:space="preserve">At some point I </w:t>
      </w:r>
      <w:r w:rsidR="00C36328" w:rsidRPr="001445C6">
        <w:rPr>
          <w:rFonts w:ascii="Times New Roman" w:hAnsi="Times New Roman" w:cs="Times New Roman"/>
        </w:rPr>
        <w:t>ask our</w:t>
      </w:r>
      <w:r w:rsidR="00B06E1E" w:rsidRPr="001445C6">
        <w:rPr>
          <w:rFonts w:ascii="Times New Roman" w:hAnsi="Times New Roman" w:cs="Times New Roman"/>
        </w:rPr>
        <w:t xml:space="preserve"> class</w:t>
      </w:r>
      <w:r w:rsidRPr="001445C6">
        <w:rPr>
          <w:rFonts w:ascii="Times New Roman" w:hAnsi="Times New Roman" w:cs="Times New Roman"/>
        </w:rPr>
        <w:t xml:space="preserve"> to </w:t>
      </w:r>
      <w:r w:rsidR="00B06E1E" w:rsidRPr="001445C6">
        <w:rPr>
          <w:rFonts w:ascii="Times New Roman" w:hAnsi="Times New Roman" w:cs="Times New Roman"/>
        </w:rPr>
        <w:t>consider</w:t>
      </w:r>
      <w:r w:rsidRPr="001445C6">
        <w:rPr>
          <w:rFonts w:ascii="Times New Roman" w:hAnsi="Times New Roman" w:cs="Times New Roman"/>
        </w:rPr>
        <w:t xml:space="preserve"> how </w:t>
      </w:r>
      <w:r w:rsidR="00B06E1E" w:rsidRPr="001445C6">
        <w:rPr>
          <w:rFonts w:ascii="Times New Roman" w:hAnsi="Times New Roman" w:cs="Times New Roman"/>
        </w:rPr>
        <w:t>identifying</w:t>
      </w:r>
      <w:r w:rsidRPr="001445C6">
        <w:rPr>
          <w:rFonts w:ascii="Times New Roman" w:hAnsi="Times New Roman" w:cs="Times New Roman"/>
        </w:rPr>
        <w:t xml:space="preserve"> shadow texts might help trac</w:t>
      </w:r>
      <w:r w:rsidR="00F1653A">
        <w:rPr>
          <w:rFonts w:ascii="Times New Roman" w:hAnsi="Times New Roman" w:cs="Times New Roman"/>
        </w:rPr>
        <w:t xml:space="preserve">k the production of ignorance. </w:t>
      </w:r>
      <w:r w:rsidRPr="001445C6">
        <w:rPr>
          <w:rFonts w:ascii="Times New Roman" w:hAnsi="Times New Roman" w:cs="Times New Roman"/>
        </w:rPr>
        <w:t xml:space="preserve">This requires work. Students will almost always understand ignorance to mean that the speaker is saying something stupid. It’s essential for them to understand that tracking </w:t>
      </w:r>
      <w:r w:rsidRPr="001445C6">
        <w:rPr>
          <w:rFonts w:ascii="Times New Roman" w:hAnsi="Times New Roman" w:cs="Times New Roman"/>
        </w:rPr>
        <w:lastRenderedPageBreak/>
        <w:t xml:space="preserve">ignorance requires that our attention be focused not on a few problem individuals, but on learning to identify </w:t>
      </w:r>
      <w:r w:rsidR="00441364" w:rsidRPr="001445C6">
        <w:rPr>
          <w:rFonts w:ascii="Times New Roman" w:hAnsi="Times New Roman" w:cs="Times New Roman"/>
        </w:rPr>
        <w:t xml:space="preserve">patterns of </w:t>
      </w:r>
      <w:r w:rsidR="001D5A76" w:rsidRPr="001445C6">
        <w:rPr>
          <w:rFonts w:ascii="Times New Roman" w:hAnsi="Times New Roman" w:cs="Times New Roman"/>
        </w:rPr>
        <w:t xml:space="preserve">resistance </w:t>
      </w:r>
      <w:r w:rsidRPr="001445C6">
        <w:rPr>
          <w:rFonts w:ascii="Times New Roman" w:hAnsi="Times New Roman" w:cs="Times New Roman"/>
        </w:rPr>
        <w:t xml:space="preserve">and tying ignorance-producing habits to </w:t>
      </w:r>
      <w:r w:rsidR="00383394" w:rsidRPr="001445C6">
        <w:rPr>
          <w:rFonts w:ascii="Times New Roman" w:hAnsi="Times New Roman" w:cs="Times New Roman"/>
        </w:rPr>
        <w:t xml:space="preserve">a </w:t>
      </w:r>
      <w:r w:rsidR="001D5A76" w:rsidRPr="001445C6">
        <w:rPr>
          <w:rFonts w:ascii="Times New Roman" w:hAnsi="Times New Roman" w:cs="Times New Roman"/>
        </w:rPr>
        <w:t>strategic refusal to understand</w:t>
      </w:r>
      <w:r w:rsidRPr="001445C6">
        <w:rPr>
          <w:rFonts w:ascii="Times New Roman" w:hAnsi="Times New Roman" w:cs="Times New Roman"/>
        </w:rPr>
        <w:t xml:space="preserve">. </w:t>
      </w:r>
      <w:r w:rsidR="00BC511E" w:rsidRPr="001445C6">
        <w:rPr>
          <w:rFonts w:ascii="Times New Roman" w:hAnsi="Times New Roman" w:cs="Times New Roman"/>
        </w:rPr>
        <w:t>We focus on the discursive moves and not the people who make them</w:t>
      </w:r>
      <w:r w:rsidRPr="001445C6">
        <w:rPr>
          <w:rFonts w:ascii="Times New Roman" w:hAnsi="Times New Roman" w:cs="Times New Roman"/>
        </w:rPr>
        <w:t>.</w:t>
      </w:r>
    </w:p>
    <w:p w14:paraId="6D19FE6E" w14:textId="77777777" w:rsidR="001D5A76" w:rsidRDefault="001D5A76" w:rsidP="00261532">
      <w:pPr>
        <w:tabs>
          <w:tab w:val="left" w:pos="-630"/>
        </w:tabs>
        <w:contextualSpacing/>
        <w:jc w:val="both"/>
        <w:rPr>
          <w:rFonts w:ascii="Times New Roman" w:hAnsi="Times New Roman" w:cs="Times New Roman"/>
        </w:rPr>
      </w:pPr>
    </w:p>
    <w:p w14:paraId="1942A40B" w14:textId="77777777" w:rsidR="00261532" w:rsidRPr="001445C6" w:rsidRDefault="00261532" w:rsidP="00261532">
      <w:pPr>
        <w:tabs>
          <w:tab w:val="left" w:pos="-630"/>
        </w:tabs>
        <w:contextualSpacing/>
        <w:jc w:val="both"/>
        <w:rPr>
          <w:rFonts w:ascii="Times New Roman" w:hAnsi="Times New Roman" w:cs="Times New Roman"/>
        </w:rPr>
      </w:pPr>
    </w:p>
    <w:p w14:paraId="2C9C0AFF" w14:textId="77777777" w:rsidR="00E67DEB" w:rsidRPr="00261532" w:rsidRDefault="00152BB6" w:rsidP="0046738B">
      <w:pPr>
        <w:tabs>
          <w:tab w:val="left" w:pos="-630"/>
        </w:tabs>
        <w:contextualSpacing/>
        <w:jc w:val="center"/>
        <w:outlineLvl w:val="0"/>
        <w:rPr>
          <w:rFonts w:ascii="Times New Roman" w:hAnsi="Times New Roman" w:cs="Times New Roman"/>
          <w:smallCaps/>
        </w:rPr>
      </w:pPr>
      <w:r w:rsidRPr="00261532">
        <w:rPr>
          <w:rFonts w:ascii="Times New Roman" w:hAnsi="Times New Roman" w:cs="Times New Roman"/>
          <w:smallCaps/>
        </w:rPr>
        <w:t>Privilege-Protective Epistemic Pushback</w:t>
      </w:r>
      <w:r w:rsidR="00720532" w:rsidRPr="00261532">
        <w:rPr>
          <w:rFonts w:ascii="Times New Roman" w:hAnsi="Times New Roman" w:cs="Times New Roman"/>
          <w:smallCaps/>
        </w:rPr>
        <w:t xml:space="preserve"> and </w:t>
      </w:r>
      <w:r w:rsidR="00586389" w:rsidRPr="00261532">
        <w:rPr>
          <w:rFonts w:ascii="Times New Roman" w:hAnsi="Times New Roman" w:cs="Times New Roman"/>
          <w:smallCaps/>
        </w:rPr>
        <w:t>Epistemic Silencing</w:t>
      </w:r>
    </w:p>
    <w:p w14:paraId="795E99AC" w14:textId="77777777" w:rsidR="00E67DEB" w:rsidRPr="001445C6" w:rsidRDefault="00E67DEB" w:rsidP="00261532">
      <w:pPr>
        <w:tabs>
          <w:tab w:val="left" w:pos="-630"/>
        </w:tabs>
        <w:contextualSpacing/>
        <w:jc w:val="both"/>
        <w:rPr>
          <w:rFonts w:ascii="Times New Roman" w:hAnsi="Times New Roman" w:cs="Times New Roman"/>
          <w:b/>
        </w:rPr>
      </w:pPr>
    </w:p>
    <w:p w14:paraId="3D3A4ECD" w14:textId="77777777" w:rsidR="00F56054" w:rsidRPr="001445C6" w:rsidRDefault="003D3820" w:rsidP="00261532">
      <w:pPr>
        <w:tabs>
          <w:tab w:val="left" w:pos="-630"/>
        </w:tabs>
        <w:contextualSpacing/>
        <w:jc w:val="both"/>
        <w:rPr>
          <w:rFonts w:ascii="Times New Roman" w:hAnsi="Times New Roman" w:cs="Times New Roman"/>
        </w:rPr>
      </w:pPr>
      <w:r w:rsidRPr="001445C6">
        <w:rPr>
          <w:rFonts w:ascii="Times New Roman" w:hAnsi="Times New Roman" w:cs="Times New Roman"/>
        </w:rPr>
        <w:t xml:space="preserve">Until this point </w:t>
      </w:r>
      <w:r w:rsidR="00EC04FC" w:rsidRPr="001445C6">
        <w:rPr>
          <w:rFonts w:ascii="Times New Roman" w:hAnsi="Times New Roman" w:cs="Times New Roman"/>
        </w:rPr>
        <w:t>I’ve</w:t>
      </w:r>
      <w:r w:rsidR="006301F3" w:rsidRPr="001445C6">
        <w:rPr>
          <w:rFonts w:ascii="Times New Roman" w:hAnsi="Times New Roman" w:cs="Times New Roman"/>
        </w:rPr>
        <w:t xml:space="preserve"> focused </w:t>
      </w:r>
      <w:r w:rsidR="00F03276" w:rsidRPr="001445C6">
        <w:rPr>
          <w:rFonts w:ascii="Times New Roman" w:hAnsi="Times New Roman" w:cs="Times New Roman"/>
        </w:rPr>
        <w:t xml:space="preserve">on </w:t>
      </w:r>
      <w:r w:rsidR="00855312" w:rsidRPr="001445C6">
        <w:rPr>
          <w:rFonts w:ascii="Times New Roman" w:hAnsi="Times New Roman" w:cs="Times New Roman"/>
        </w:rPr>
        <w:t>how</w:t>
      </w:r>
      <w:r w:rsidR="00FA179E" w:rsidRPr="001445C6">
        <w:rPr>
          <w:rFonts w:ascii="Times New Roman" w:hAnsi="Times New Roman" w:cs="Times New Roman"/>
        </w:rPr>
        <w:t xml:space="preserve"> </w:t>
      </w:r>
      <w:r w:rsidR="00720532" w:rsidRPr="001445C6">
        <w:rPr>
          <w:rFonts w:ascii="Times New Roman" w:hAnsi="Times New Roman" w:cs="Times New Roman"/>
        </w:rPr>
        <w:t xml:space="preserve">shadow texts </w:t>
      </w:r>
      <w:r w:rsidR="00855312" w:rsidRPr="001445C6">
        <w:rPr>
          <w:rFonts w:ascii="Times New Roman" w:hAnsi="Times New Roman" w:cs="Times New Roman"/>
        </w:rPr>
        <w:t>might be used</w:t>
      </w:r>
      <w:r w:rsidR="00FA179E" w:rsidRPr="001445C6">
        <w:rPr>
          <w:rFonts w:ascii="Times New Roman" w:hAnsi="Times New Roman" w:cs="Times New Roman"/>
        </w:rPr>
        <w:t xml:space="preserve"> </w:t>
      </w:r>
      <w:r w:rsidR="00855312" w:rsidRPr="001445C6">
        <w:rPr>
          <w:rFonts w:ascii="Times New Roman" w:hAnsi="Times New Roman" w:cs="Times New Roman"/>
        </w:rPr>
        <w:t xml:space="preserve">to </w:t>
      </w:r>
      <w:r w:rsidR="00720532" w:rsidRPr="001445C6">
        <w:rPr>
          <w:rFonts w:ascii="Times New Roman" w:hAnsi="Times New Roman" w:cs="Times New Roman"/>
        </w:rPr>
        <w:t>track the social productio</w:t>
      </w:r>
      <w:r w:rsidR="001D61CD" w:rsidRPr="001445C6">
        <w:rPr>
          <w:rFonts w:ascii="Times New Roman" w:hAnsi="Times New Roman" w:cs="Times New Roman"/>
        </w:rPr>
        <w:t>n of ignorance</w:t>
      </w:r>
      <w:r w:rsidR="00855312" w:rsidRPr="001445C6">
        <w:rPr>
          <w:rFonts w:ascii="Times New Roman" w:hAnsi="Times New Roman" w:cs="Times New Roman"/>
        </w:rPr>
        <w:t xml:space="preserve"> on the unlevel knowing field</w:t>
      </w:r>
      <w:ins w:id="357" w:author="Julie Perkins" w:date="2017-05-01T15:53:00Z">
        <w:r w:rsidR="003F6E43">
          <w:rPr>
            <w:rFonts w:ascii="Times New Roman" w:hAnsi="Times New Roman" w:cs="Times New Roman"/>
          </w:rPr>
          <w:t>,</w:t>
        </w:r>
      </w:ins>
      <w:del w:id="358" w:author="Julie Perkins" w:date="2017-05-01T15:53:00Z">
        <w:r w:rsidR="001D61CD" w:rsidRPr="001445C6" w:rsidDel="00534874">
          <w:rPr>
            <w:rFonts w:ascii="Times New Roman" w:hAnsi="Times New Roman" w:cs="Times New Roman"/>
          </w:rPr>
          <w:delText>;</w:delText>
        </w:r>
      </w:del>
      <w:r w:rsidR="009B7DA6" w:rsidRPr="001445C6">
        <w:rPr>
          <w:rFonts w:ascii="Times New Roman" w:hAnsi="Times New Roman" w:cs="Times New Roman"/>
        </w:rPr>
        <w:t xml:space="preserve"> b</w:t>
      </w:r>
      <w:r w:rsidR="00720532" w:rsidRPr="001445C6">
        <w:rPr>
          <w:rFonts w:ascii="Times New Roman" w:hAnsi="Times New Roman" w:cs="Times New Roman"/>
        </w:rPr>
        <w:t>ut</w:t>
      </w:r>
      <w:del w:id="359" w:author="Julie Perkins" w:date="2017-05-01T15:53:00Z">
        <w:r w:rsidR="001D61CD" w:rsidRPr="001445C6" w:rsidDel="00534874">
          <w:rPr>
            <w:rFonts w:ascii="Times New Roman" w:hAnsi="Times New Roman" w:cs="Times New Roman"/>
          </w:rPr>
          <w:delText>,</w:delText>
        </w:r>
      </w:del>
      <w:r w:rsidR="00720532" w:rsidRPr="001445C6">
        <w:rPr>
          <w:rFonts w:ascii="Times New Roman" w:hAnsi="Times New Roman" w:cs="Times New Roman"/>
        </w:rPr>
        <w:t xml:space="preserve"> </w:t>
      </w:r>
      <w:r w:rsidR="001D61CD" w:rsidRPr="001445C6">
        <w:rPr>
          <w:rFonts w:ascii="Times New Roman" w:hAnsi="Times New Roman" w:cs="Times New Roman"/>
        </w:rPr>
        <w:t>we need to</w:t>
      </w:r>
      <w:r w:rsidR="006301F3" w:rsidRPr="001445C6">
        <w:rPr>
          <w:rFonts w:ascii="Times New Roman" w:hAnsi="Times New Roman" w:cs="Times New Roman"/>
        </w:rPr>
        <w:t xml:space="preserve"> track</w:t>
      </w:r>
      <w:r w:rsidR="00720532" w:rsidRPr="001445C6">
        <w:rPr>
          <w:rFonts w:ascii="Times New Roman" w:hAnsi="Times New Roman" w:cs="Times New Roman"/>
        </w:rPr>
        <w:t xml:space="preserve"> </w:t>
      </w:r>
      <w:r w:rsidR="00F03276" w:rsidRPr="001445C6">
        <w:rPr>
          <w:rFonts w:ascii="Times New Roman" w:hAnsi="Times New Roman" w:cs="Times New Roman"/>
        </w:rPr>
        <w:t>privilege-protective epistemic</w:t>
      </w:r>
      <w:r w:rsidR="00FC1CD3" w:rsidRPr="001445C6">
        <w:rPr>
          <w:rFonts w:ascii="Times New Roman" w:hAnsi="Times New Roman" w:cs="Times New Roman"/>
        </w:rPr>
        <w:t xml:space="preserve"> </w:t>
      </w:r>
      <w:r w:rsidR="009B7DA6" w:rsidRPr="001445C6">
        <w:rPr>
          <w:rFonts w:ascii="Times New Roman" w:hAnsi="Times New Roman" w:cs="Times New Roman"/>
        </w:rPr>
        <w:t>pushback</w:t>
      </w:r>
      <w:r w:rsidR="00720532" w:rsidRPr="001445C6">
        <w:rPr>
          <w:rFonts w:ascii="Times New Roman" w:hAnsi="Times New Roman" w:cs="Times New Roman"/>
        </w:rPr>
        <w:t xml:space="preserve"> </w:t>
      </w:r>
      <w:r w:rsidR="009B7DA6" w:rsidRPr="001445C6">
        <w:rPr>
          <w:rFonts w:ascii="Times New Roman" w:hAnsi="Times New Roman" w:cs="Times New Roman"/>
        </w:rPr>
        <w:t xml:space="preserve">for </w:t>
      </w:r>
      <w:r w:rsidR="006301F3" w:rsidRPr="001445C6">
        <w:rPr>
          <w:rFonts w:ascii="Times New Roman" w:hAnsi="Times New Roman" w:cs="Times New Roman"/>
        </w:rPr>
        <w:t>another</w:t>
      </w:r>
      <w:r w:rsidR="009B7DA6" w:rsidRPr="001445C6">
        <w:rPr>
          <w:rFonts w:ascii="Times New Roman" w:hAnsi="Times New Roman" w:cs="Times New Roman"/>
        </w:rPr>
        <w:t xml:space="preserve"> reason</w:t>
      </w:r>
      <w:ins w:id="360" w:author="Julie Perkins" w:date="2017-05-01T15:53:00Z">
        <w:r w:rsidR="00534874">
          <w:rPr>
            <w:rFonts w:ascii="Times New Roman" w:hAnsi="Times New Roman" w:cs="Times New Roman"/>
          </w:rPr>
          <w:t xml:space="preserve">: </w:t>
        </w:r>
      </w:ins>
      <w:del w:id="361" w:author="Julie Perkins" w:date="2017-05-01T15:53:00Z">
        <w:r w:rsidR="009B7DA6" w:rsidRPr="001445C6" w:rsidDel="00534874">
          <w:rPr>
            <w:rFonts w:ascii="Times New Roman" w:hAnsi="Times New Roman" w:cs="Times New Roman"/>
          </w:rPr>
          <w:delText>—</w:delText>
        </w:r>
      </w:del>
      <w:r w:rsidR="009B42C4" w:rsidRPr="001445C6">
        <w:rPr>
          <w:rFonts w:ascii="Times New Roman" w:hAnsi="Times New Roman" w:cs="Times New Roman"/>
        </w:rPr>
        <w:t>its</w:t>
      </w:r>
      <w:r w:rsidR="00F56054" w:rsidRPr="001445C6">
        <w:rPr>
          <w:rFonts w:ascii="Times New Roman" w:hAnsi="Times New Roman" w:cs="Times New Roman"/>
        </w:rPr>
        <w:t xml:space="preserve"> uninterrupted circulation can be </w:t>
      </w:r>
      <w:r w:rsidR="00720532" w:rsidRPr="001445C6">
        <w:rPr>
          <w:rFonts w:ascii="Times New Roman" w:hAnsi="Times New Roman" w:cs="Times New Roman"/>
        </w:rPr>
        <w:t>psychologically</w:t>
      </w:r>
      <w:r w:rsidR="00F14D66" w:rsidRPr="001445C6">
        <w:rPr>
          <w:rFonts w:ascii="Times New Roman" w:hAnsi="Times New Roman" w:cs="Times New Roman"/>
        </w:rPr>
        <w:t xml:space="preserve"> and epistemically</w:t>
      </w:r>
      <w:r w:rsidR="00720532" w:rsidRPr="001445C6">
        <w:rPr>
          <w:rFonts w:ascii="Times New Roman" w:hAnsi="Times New Roman" w:cs="Times New Roman"/>
        </w:rPr>
        <w:t xml:space="preserve"> </w:t>
      </w:r>
      <w:r w:rsidR="00855312" w:rsidRPr="001445C6">
        <w:rPr>
          <w:rFonts w:ascii="Times New Roman" w:hAnsi="Times New Roman" w:cs="Times New Roman"/>
        </w:rPr>
        <w:t>damaging</w:t>
      </w:r>
      <w:r w:rsidR="001D61CD" w:rsidRPr="001445C6">
        <w:rPr>
          <w:rFonts w:ascii="Times New Roman" w:hAnsi="Times New Roman" w:cs="Times New Roman"/>
        </w:rPr>
        <w:t>.</w:t>
      </w:r>
    </w:p>
    <w:p w14:paraId="00EDD6EF" w14:textId="77777777" w:rsidR="008E7B7C" w:rsidRPr="001445C6" w:rsidRDefault="0070737B" w:rsidP="00261532">
      <w:pPr>
        <w:tabs>
          <w:tab w:val="left" w:pos="-630"/>
        </w:tabs>
        <w:ind w:firstLine="288"/>
        <w:contextualSpacing/>
        <w:jc w:val="both"/>
        <w:rPr>
          <w:rFonts w:ascii="Times New Roman" w:hAnsi="Times New Roman" w:cs="Times New Roman"/>
        </w:rPr>
      </w:pPr>
      <w:r w:rsidRPr="001445C6">
        <w:rPr>
          <w:rFonts w:ascii="Times New Roman" w:hAnsi="Times New Roman" w:cs="Times New Roman"/>
        </w:rPr>
        <w:t xml:space="preserve">Psychologically speaking, </w:t>
      </w:r>
      <w:r w:rsidR="004240C4" w:rsidRPr="001445C6">
        <w:rPr>
          <w:rFonts w:ascii="Times New Roman" w:hAnsi="Times New Roman" w:cs="Times New Roman"/>
        </w:rPr>
        <w:t>allowing</w:t>
      </w:r>
      <w:r w:rsidR="00B91B6B" w:rsidRPr="001445C6">
        <w:rPr>
          <w:rFonts w:ascii="Times New Roman" w:hAnsi="Times New Roman" w:cs="Times New Roman"/>
        </w:rPr>
        <w:t xml:space="preserve"> </w:t>
      </w:r>
      <w:r w:rsidR="00F14D66" w:rsidRPr="001445C6">
        <w:rPr>
          <w:rFonts w:ascii="Times New Roman" w:hAnsi="Times New Roman" w:cs="Times New Roman"/>
        </w:rPr>
        <w:t>privilege-protective epistemic pushback</w:t>
      </w:r>
      <w:r w:rsidR="004240C4" w:rsidRPr="001445C6">
        <w:rPr>
          <w:rFonts w:ascii="Times New Roman" w:hAnsi="Times New Roman" w:cs="Times New Roman"/>
        </w:rPr>
        <w:t xml:space="preserve"> </w:t>
      </w:r>
      <w:r w:rsidR="005C58E7" w:rsidRPr="001445C6">
        <w:rPr>
          <w:rFonts w:ascii="Times New Roman" w:hAnsi="Times New Roman" w:cs="Times New Roman"/>
        </w:rPr>
        <w:t>to</w:t>
      </w:r>
      <w:r w:rsidR="006301F3" w:rsidRPr="001445C6">
        <w:rPr>
          <w:rFonts w:ascii="Times New Roman" w:hAnsi="Times New Roman" w:cs="Times New Roman"/>
        </w:rPr>
        <w:t xml:space="preserve"> circulate </w:t>
      </w:r>
      <w:r w:rsidR="001E3614" w:rsidRPr="001445C6">
        <w:rPr>
          <w:rFonts w:ascii="Times New Roman" w:hAnsi="Times New Roman" w:cs="Times New Roman"/>
        </w:rPr>
        <w:t>as if it were</w:t>
      </w:r>
      <w:r w:rsidR="002468B2" w:rsidRPr="001445C6">
        <w:rPr>
          <w:rFonts w:ascii="Times New Roman" w:hAnsi="Times New Roman" w:cs="Times New Roman"/>
        </w:rPr>
        <w:t xml:space="preserve"> </w:t>
      </w:r>
      <w:r w:rsidR="006301F3" w:rsidRPr="001445C6">
        <w:rPr>
          <w:rFonts w:ascii="Times New Roman" w:hAnsi="Times New Roman" w:cs="Times New Roman"/>
        </w:rPr>
        <w:t>ske</w:t>
      </w:r>
      <w:r w:rsidR="00205BB2" w:rsidRPr="001445C6">
        <w:rPr>
          <w:rFonts w:ascii="Times New Roman" w:hAnsi="Times New Roman" w:cs="Times New Roman"/>
        </w:rPr>
        <w:t xml:space="preserve">pticism or </w:t>
      </w:r>
      <w:r w:rsidR="001E3614" w:rsidRPr="001445C6">
        <w:rPr>
          <w:rFonts w:ascii="Times New Roman" w:hAnsi="Times New Roman" w:cs="Times New Roman"/>
        </w:rPr>
        <w:t xml:space="preserve">a </w:t>
      </w:r>
      <w:r w:rsidR="00205BB2" w:rsidRPr="001445C6">
        <w:rPr>
          <w:rFonts w:ascii="Times New Roman" w:hAnsi="Times New Roman" w:cs="Times New Roman"/>
        </w:rPr>
        <w:t>critical</w:t>
      </w:r>
      <w:ins w:id="362" w:author="Julie Perkins" w:date="2017-05-01T15:53:00Z">
        <w:r w:rsidR="00534874">
          <w:rPr>
            <w:rFonts w:ascii="Times New Roman" w:hAnsi="Times New Roman" w:cs="Times New Roman"/>
          </w:rPr>
          <w:t>-</w:t>
        </w:r>
      </w:ins>
      <w:del w:id="363" w:author="Julie Perkins" w:date="2017-05-01T15:53:00Z">
        <w:r w:rsidR="00205BB2" w:rsidRPr="001445C6" w:rsidDel="00534874">
          <w:rPr>
            <w:rFonts w:ascii="Times New Roman" w:hAnsi="Times New Roman" w:cs="Times New Roman"/>
          </w:rPr>
          <w:delText xml:space="preserve"> </w:delText>
        </w:r>
      </w:del>
      <w:r w:rsidR="00205BB2" w:rsidRPr="001445C6">
        <w:rPr>
          <w:rFonts w:ascii="Times New Roman" w:hAnsi="Times New Roman" w:cs="Times New Roman"/>
        </w:rPr>
        <w:t>thinking</w:t>
      </w:r>
      <w:r w:rsidR="006301F3" w:rsidRPr="001445C6">
        <w:rPr>
          <w:rFonts w:ascii="Times New Roman" w:hAnsi="Times New Roman" w:cs="Times New Roman"/>
        </w:rPr>
        <w:t xml:space="preserve"> </w:t>
      </w:r>
      <w:r w:rsidR="001E3614" w:rsidRPr="001445C6">
        <w:rPr>
          <w:rFonts w:ascii="Times New Roman" w:hAnsi="Times New Roman" w:cs="Times New Roman"/>
        </w:rPr>
        <w:t xml:space="preserve">practice </w:t>
      </w:r>
      <w:r w:rsidR="005C58E7" w:rsidRPr="001445C6">
        <w:rPr>
          <w:rFonts w:ascii="Times New Roman" w:hAnsi="Times New Roman" w:cs="Times New Roman"/>
        </w:rPr>
        <w:t xml:space="preserve">can </w:t>
      </w:r>
      <w:r w:rsidR="009E4B5D" w:rsidRPr="001445C6">
        <w:rPr>
          <w:rFonts w:ascii="Times New Roman" w:hAnsi="Times New Roman" w:cs="Times New Roman"/>
        </w:rPr>
        <w:t>create</w:t>
      </w:r>
      <w:r w:rsidR="006301F3" w:rsidRPr="001445C6">
        <w:rPr>
          <w:rFonts w:ascii="Times New Roman" w:hAnsi="Times New Roman" w:cs="Times New Roman"/>
        </w:rPr>
        <w:t xml:space="preserve"> </w:t>
      </w:r>
      <w:r w:rsidR="00C36328" w:rsidRPr="001445C6">
        <w:rPr>
          <w:rFonts w:ascii="Times New Roman" w:hAnsi="Times New Roman" w:cs="Times New Roman"/>
        </w:rPr>
        <w:t xml:space="preserve">a </w:t>
      </w:r>
      <w:r w:rsidR="006301F3" w:rsidRPr="001445C6">
        <w:rPr>
          <w:rFonts w:ascii="Times New Roman" w:hAnsi="Times New Roman" w:cs="Times New Roman"/>
        </w:rPr>
        <w:t xml:space="preserve">hostile learning environment. </w:t>
      </w:r>
      <w:r w:rsidR="00280B51" w:rsidRPr="001445C6">
        <w:rPr>
          <w:rFonts w:ascii="Times New Roman" w:hAnsi="Times New Roman" w:cs="Times New Roman"/>
        </w:rPr>
        <w:t>R</w:t>
      </w:r>
      <w:r w:rsidR="004240C4" w:rsidRPr="001445C6">
        <w:rPr>
          <w:rFonts w:ascii="Times New Roman" w:hAnsi="Times New Roman" w:cs="Times New Roman"/>
        </w:rPr>
        <w:t>epea</w:t>
      </w:r>
      <w:r w:rsidR="005C58E7" w:rsidRPr="001445C6">
        <w:rPr>
          <w:rFonts w:ascii="Times New Roman" w:hAnsi="Times New Roman" w:cs="Times New Roman"/>
        </w:rPr>
        <w:t>ted performances of pushback</w:t>
      </w:r>
      <w:r w:rsidR="00EF4774" w:rsidRPr="001445C6">
        <w:rPr>
          <w:rFonts w:ascii="Times New Roman" w:hAnsi="Times New Roman" w:cs="Times New Roman"/>
        </w:rPr>
        <w:t xml:space="preserve"> function as microaggression</w:t>
      </w:r>
      <w:r w:rsidR="004240C4" w:rsidRPr="001445C6">
        <w:rPr>
          <w:rFonts w:ascii="Times New Roman" w:hAnsi="Times New Roman" w:cs="Times New Roman"/>
        </w:rPr>
        <w:t>s</w:t>
      </w:r>
      <w:ins w:id="364" w:author="Julie Perkins" w:date="2017-05-01T16:51:00Z">
        <w:r w:rsidR="003F6E43">
          <w:rPr>
            <w:rFonts w:ascii="Times New Roman" w:hAnsi="Times New Roman" w:cs="Times New Roman"/>
          </w:rPr>
          <w:t>:</w:t>
        </w:r>
      </w:ins>
      <w:del w:id="365" w:author="Julie Perkins" w:date="2017-05-01T16:50:00Z">
        <w:r w:rsidR="00280B51" w:rsidRPr="001445C6" w:rsidDel="003F6E43">
          <w:rPr>
            <w:rFonts w:ascii="Times New Roman" w:hAnsi="Times New Roman" w:cs="Times New Roman"/>
          </w:rPr>
          <w:delText>;</w:delText>
        </w:r>
      </w:del>
      <w:r w:rsidR="00280B51" w:rsidRPr="001445C6">
        <w:rPr>
          <w:rFonts w:ascii="Times New Roman" w:hAnsi="Times New Roman" w:cs="Times New Roman"/>
        </w:rPr>
        <w:t xml:space="preserve"> </w:t>
      </w:r>
      <w:del w:id="366" w:author="Julie Perkins" w:date="2017-05-01T16:51:00Z">
        <w:r w:rsidR="00280B51" w:rsidRPr="001445C6" w:rsidDel="003F6E43">
          <w:rPr>
            <w:rFonts w:ascii="Times New Roman" w:hAnsi="Times New Roman" w:cs="Times New Roman"/>
          </w:rPr>
          <w:delText xml:space="preserve">that is, </w:delText>
        </w:r>
      </w:del>
      <w:r w:rsidR="0077301B" w:rsidRPr="001445C6">
        <w:rPr>
          <w:rFonts w:ascii="Times New Roman" w:hAnsi="Times New Roman" w:cs="Times New Roman"/>
        </w:rPr>
        <w:t>words and behaviors that happen in everyday interactions that “send denigrating messages to certain individuals because of their group membership” (Sue 2010, 24</w:t>
      </w:r>
      <w:r w:rsidR="00EF4F1D" w:rsidRPr="001445C6">
        <w:rPr>
          <w:rFonts w:ascii="Times New Roman" w:hAnsi="Times New Roman" w:cs="Times New Roman"/>
        </w:rPr>
        <w:t>)</w:t>
      </w:r>
      <w:r w:rsidR="0077301B" w:rsidRPr="001445C6">
        <w:rPr>
          <w:rFonts w:ascii="Times New Roman" w:hAnsi="Times New Roman" w:cs="Times New Roman"/>
        </w:rPr>
        <w:t xml:space="preserve">. </w:t>
      </w:r>
      <w:r w:rsidRPr="001445C6">
        <w:rPr>
          <w:rFonts w:ascii="Times New Roman" w:hAnsi="Times New Roman" w:cs="Times New Roman"/>
        </w:rPr>
        <w:t xml:space="preserve">In </w:t>
      </w:r>
      <w:r w:rsidR="006D1A78" w:rsidRPr="001445C6">
        <w:rPr>
          <w:rFonts w:ascii="Times New Roman" w:hAnsi="Times New Roman" w:cs="Times New Roman"/>
        </w:rPr>
        <w:t xml:space="preserve">the cases under consideration, </w:t>
      </w:r>
      <w:r w:rsidRPr="001445C6">
        <w:rPr>
          <w:rFonts w:ascii="Times New Roman" w:hAnsi="Times New Roman" w:cs="Times New Roman"/>
        </w:rPr>
        <w:t>privilege-protective epistemic pushback function</w:t>
      </w:r>
      <w:r w:rsidR="00F03276" w:rsidRPr="001445C6">
        <w:rPr>
          <w:rFonts w:ascii="Times New Roman" w:hAnsi="Times New Roman" w:cs="Times New Roman"/>
        </w:rPr>
        <w:t>s</w:t>
      </w:r>
      <w:r w:rsidRPr="001445C6">
        <w:rPr>
          <w:rFonts w:ascii="Times New Roman" w:hAnsi="Times New Roman" w:cs="Times New Roman"/>
        </w:rPr>
        <w:t xml:space="preserve"> as </w:t>
      </w:r>
      <w:r w:rsidR="006301F3" w:rsidRPr="001445C6">
        <w:rPr>
          <w:rFonts w:ascii="Times New Roman" w:hAnsi="Times New Roman" w:cs="Times New Roman"/>
        </w:rPr>
        <w:t xml:space="preserve">a </w:t>
      </w:r>
      <w:r w:rsidR="006B01D1" w:rsidRPr="001445C6">
        <w:rPr>
          <w:rFonts w:ascii="Times New Roman" w:hAnsi="Times New Roman" w:cs="Times New Roman"/>
        </w:rPr>
        <w:t>form</w:t>
      </w:r>
      <w:r w:rsidR="006301F3" w:rsidRPr="001445C6">
        <w:rPr>
          <w:rFonts w:ascii="Times New Roman" w:hAnsi="Times New Roman" w:cs="Times New Roman"/>
        </w:rPr>
        <w:t xml:space="preserve"> of</w:t>
      </w:r>
      <w:r w:rsidRPr="001445C6">
        <w:rPr>
          <w:rFonts w:ascii="Times New Roman" w:hAnsi="Times New Roman" w:cs="Times New Roman"/>
        </w:rPr>
        <w:t xml:space="preserve"> microaggression called a</w:t>
      </w:r>
      <w:r w:rsidR="005A2398" w:rsidRPr="001445C6">
        <w:rPr>
          <w:rFonts w:ascii="Times New Roman" w:hAnsi="Times New Roman" w:cs="Times New Roman"/>
        </w:rPr>
        <w:t xml:space="preserve"> </w:t>
      </w:r>
      <w:r w:rsidR="0077159F">
        <w:rPr>
          <w:rFonts w:ascii="Times New Roman" w:hAnsi="Times New Roman" w:cs="Times New Roman"/>
        </w:rPr>
        <w:t>“</w:t>
      </w:r>
      <w:r w:rsidR="005A2398" w:rsidRPr="001445C6">
        <w:rPr>
          <w:rFonts w:ascii="Times New Roman" w:hAnsi="Times New Roman" w:cs="Times New Roman"/>
        </w:rPr>
        <w:t>micro</w:t>
      </w:r>
      <w:del w:id="367" w:author="Julie Perkins" w:date="2017-05-01T16:51:00Z">
        <w:r w:rsidR="0074153A" w:rsidRPr="001445C6" w:rsidDel="00480FEF">
          <w:rPr>
            <w:rFonts w:ascii="Times New Roman" w:hAnsi="Times New Roman" w:cs="Times New Roman"/>
          </w:rPr>
          <w:delText>-</w:delText>
        </w:r>
      </w:del>
      <w:r w:rsidR="005A2398" w:rsidRPr="001445C6">
        <w:rPr>
          <w:rFonts w:ascii="Times New Roman" w:hAnsi="Times New Roman" w:cs="Times New Roman"/>
        </w:rPr>
        <w:t>invalidation</w:t>
      </w:r>
      <w:ins w:id="368" w:author="Julie Perkins" w:date="2017-05-01T15:54:00Z">
        <w:r w:rsidR="00534874">
          <w:rPr>
            <w:rFonts w:ascii="Times New Roman" w:hAnsi="Times New Roman" w:cs="Times New Roman"/>
          </w:rPr>
          <w:t>,</w:t>
        </w:r>
      </w:ins>
      <w:r w:rsidR="0077159F">
        <w:rPr>
          <w:rFonts w:ascii="Times New Roman" w:hAnsi="Times New Roman" w:cs="Times New Roman"/>
        </w:rPr>
        <w:t>”</w:t>
      </w:r>
      <w:del w:id="369" w:author="Julie Perkins" w:date="2017-05-01T15:54:00Z">
        <w:r w:rsidRPr="001445C6" w:rsidDel="00534874">
          <w:rPr>
            <w:rFonts w:ascii="Times New Roman" w:hAnsi="Times New Roman" w:cs="Times New Roman"/>
          </w:rPr>
          <w:delText>;</w:delText>
        </w:r>
      </w:del>
      <w:r w:rsidR="001F3461" w:rsidRPr="001445C6">
        <w:rPr>
          <w:rFonts w:ascii="Times New Roman" w:hAnsi="Times New Roman" w:cs="Times New Roman"/>
        </w:rPr>
        <w:t xml:space="preserve"> </w:t>
      </w:r>
      <w:r w:rsidR="006B01D1" w:rsidRPr="001445C6">
        <w:rPr>
          <w:rFonts w:ascii="Times New Roman" w:hAnsi="Times New Roman" w:cs="Times New Roman"/>
        </w:rPr>
        <w:t>which</w:t>
      </w:r>
      <w:r w:rsidR="00EF4F1D" w:rsidRPr="001445C6">
        <w:rPr>
          <w:rFonts w:ascii="Times New Roman" w:hAnsi="Times New Roman" w:cs="Times New Roman"/>
        </w:rPr>
        <w:t xml:space="preserve"> happens when</w:t>
      </w:r>
      <w:r w:rsidRPr="001445C6">
        <w:rPr>
          <w:rFonts w:ascii="Times New Roman" w:hAnsi="Times New Roman" w:cs="Times New Roman"/>
        </w:rPr>
        <w:t xml:space="preserve"> </w:t>
      </w:r>
      <w:r w:rsidR="0074153A" w:rsidRPr="001445C6">
        <w:rPr>
          <w:rFonts w:ascii="Times New Roman" w:hAnsi="Times New Roman" w:cs="Times New Roman"/>
        </w:rPr>
        <w:t>words or actions</w:t>
      </w:r>
      <w:r w:rsidR="00EF4F1D" w:rsidRPr="001445C6">
        <w:rPr>
          <w:rFonts w:ascii="Times New Roman" w:hAnsi="Times New Roman" w:cs="Times New Roman"/>
        </w:rPr>
        <w:t xml:space="preserve"> are</w:t>
      </w:r>
      <w:r w:rsidR="001F3461" w:rsidRPr="001445C6">
        <w:rPr>
          <w:rFonts w:ascii="Times New Roman" w:hAnsi="Times New Roman" w:cs="Times New Roman"/>
        </w:rPr>
        <w:t xml:space="preserve"> </w:t>
      </w:r>
      <w:r w:rsidR="006526A8" w:rsidRPr="001445C6">
        <w:rPr>
          <w:rFonts w:ascii="Times New Roman" w:hAnsi="Times New Roman" w:cs="Times New Roman"/>
        </w:rPr>
        <w:t>aimed at</w:t>
      </w:r>
      <w:r w:rsidR="001F3461" w:rsidRPr="001445C6">
        <w:rPr>
          <w:rFonts w:ascii="Times New Roman" w:hAnsi="Times New Roman" w:cs="Times New Roman"/>
        </w:rPr>
        <w:t xml:space="preserve"> </w:t>
      </w:r>
      <w:r w:rsidR="00E71C9F" w:rsidRPr="001445C6">
        <w:rPr>
          <w:rFonts w:ascii="Times New Roman" w:hAnsi="Times New Roman" w:cs="Times New Roman"/>
        </w:rPr>
        <w:t xml:space="preserve">excluding or </w:t>
      </w:r>
      <w:r w:rsidR="006526A8" w:rsidRPr="001445C6">
        <w:rPr>
          <w:rFonts w:ascii="Times New Roman" w:hAnsi="Times New Roman" w:cs="Times New Roman"/>
        </w:rPr>
        <w:t>denying a</w:t>
      </w:r>
      <w:r w:rsidRPr="001445C6">
        <w:rPr>
          <w:rFonts w:ascii="Times New Roman" w:hAnsi="Times New Roman" w:cs="Times New Roman"/>
        </w:rPr>
        <w:t xml:space="preserve"> person’s</w:t>
      </w:r>
      <w:r w:rsidR="00E71C9F" w:rsidRPr="001445C6">
        <w:rPr>
          <w:rFonts w:ascii="Times New Roman" w:hAnsi="Times New Roman" w:cs="Times New Roman"/>
        </w:rPr>
        <w:t xml:space="preserve"> thought</w:t>
      </w:r>
      <w:r w:rsidR="0074153A" w:rsidRPr="001445C6">
        <w:rPr>
          <w:rFonts w:ascii="Times New Roman" w:hAnsi="Times New Roman" w:cs="Times New Roman"/>
        </w:rPr>
        <w:t>s</w:t>
      </w:r>
      <w:r w:rsidR="006D1A78" w:rsidRPr="001445C6">
        <w:rPr>
          <w:rFonts w:ascii="Times New Roman" w:hAnsi="Times New Roman" w:cs="Times New Roman"/>
        </w:rPr>
        <w:t xml:space="preserve"> or fe</w:t>
      </w:r>
      <w:r w:rsidR="00E71C9F" w:rsidRPr="001445C6">
        <w:rPr>
          <w:rFonts w:ascii="Times New Roman" w:hAnsi="Times New Roman" w:cs="Times New Roman"/>
        </w:rPr>
        <w:t>elings about their</w:t>
      </w:r>
      <w:r w:rsidR="00F1653A">
        <w:rPr>
          <w:rFonts w:ascii="Times New Roman" w:hAnsi="Times New Roman" w:cs="Times New Roman"/>
        </w:rPr>
        <w:t xml:space="preserve"> lived reality.</w:t>
      </w:r>
      <w:r w:rsidR="001F0D83" w:rsidRPr="001445C6">
        <w:rPr>
          <w:rFonts w:ascii="Times New Roman" w:hAnsi="Times New Roman" w:cs="Times New Roman"/>
        </w:rPr>
        <w:t xml:space="preserve"> </w:t>
      </w:r>
      <w:r w:rsidR="008E7B7C" w:rsidRPr="001445C6">
        <w:rPr>
          <w:rFonts w:ascii="Times New Roman" w:hAnsi="Times New Roman" w:cs="Times New Roman"/>
        </w:rPr>
        <w:t xml:space="preserve">Consider the impact that DeEndré’s </w:t>
      </w:r>
      <w:r w:rsidR="008E7B7C" w:rsidRPr="001445C6">
        <w:rPr>
          <w:rFonts w:ascii="Times New Roman" w:hAnsi="Times New Roman" w:cs="Times New Roman"/>
          <w:i/>
        </w:rPr>
        <w:t xml:space="preserve">repeated </w:t>
      </w:r>
      <w:r w:rsidR="008E7B7C" w:rsidRPr="001445C6">
        <w:rPr>
          <w:rFonts w:ascii="Times New Roman" w:hAnsi="Times New Roman" w:cs="Times New Roman"/>
        </w:rPr>
        <w:t>attempts to neutralize gender ha</w:t>
      </w:r>
      <w:ins w:id="370" w:author="Julie Perkins" w:date="2017-05-01T15:55:00Z">
        <w:r w:rsidR="00534874">
          <w:rPr>
            <w:rFonts w:ascii="Times New Roman" w:hAnsi="Times New Roman" w:cs="Times New Roman"/>
          </w:rPr>
          <w:t>s</w:t>
        </w:r>
      </w:ins>
      <w:del w:id="371" w:author="Julie Perkins" w:date="2017-05-01T15:55:00Z">
        <w:r w:rsidR="008E7B7C" w:rsidRPr="001445C6" w:rsidDel="00534874">
          <w:rPr>
            <w:rFonts w:ascii="Times New Roman" w:hAnsi="Times New Roman" w:cs="Times New Roman"/>
          </w:rPr>
          <w:delText>ve</w:delText>
        </w:r>
      </w:del>
      <w:r w:rsidR="008E7B7C" w:rsidRPr="001445C6">
        <w:rPr>
          <w:rFonts w:ascii="Times New Roman" w:hAnsi="Times New Roman" w:cs="Times New Roman"/>
        </w:rPr>
        <w:t xml:space="preserve"> on the women who repeatedly </w:t>
      </w:r>
      <w:r w:rsidR="006B01D1" w:rsidRPr="001445C6">
        <w:rPr>
          <w:rFonts w:ascii="Times New Roman" w:hAnsi="Times New Roman" w:cs="Times New Roman"/>
        </w:rPr>
        <w:t xml:space="preserve">try </w:t>
      </w:r>
      <w:del w:id="372" w:author="Julie Perkins" w:date="2017-05-01T15:55:00Z">
        <w:r w:rsidR="006B01D1" w:rsidRPr="001445C6" w:rsidDel="00534874">
          <w:rPr>
            <w:rFonts w:ascii="Times New Roman" w:hAnsi="Times New Roman" w:cs="Times New Roman"/>
          </w:rPr>
          <w:delText xml:space="preserve">and </w:delText>
        </w:r>
      </w:del>
      <w:ins w:id="373" w:author="Julie Perkins" w:date="2017-05-01T15:55:00Z">
        <w:r w:rsidR="00534874">
          <w:rPr>
            <w:rFonts w:ascii="Times New Roman" w:hAnsi="Times New Roman" w:cs="Times New Roman"/>
          </w:rPr>
          <w:t>to</w:t>
        </w:r>
        <w:r w:rsidR="00534874" w:rsidRPr="001445C6">
          <w:rPr>
            <w:rFonts w:ascii="Times New Roman" w:hAnsi="Times New Roman" w:cs="Times New Roman"/>
          </w:rPr>
          <w:t xml:space="preserve"> </w:t>
        </w:r>
      </w:ins>
      <w:r w:rsidR="006B01D1" w:rsidRPr="001445C6">
        <w:rPr>
          <w:rFonts w:ascii="Times New Roman" w:hAnsi="Times New Roman" w:cs="Times New Roman"/>
        </w:rPr>
        <w:t>counter</w:t>
      </w:r>
      <w:r w:rsidR="0077159F">
        <w:rPr>
          <w:rFonts w:ascii="Times New Roman" w:hAnsi="Times New Roman" w:cs="Times New Roman"/>
        </w:rPr>
        <w:t xml:space="preserve"> his “skepticism”</w:t>
      </w:r>
      <w:r w:rsidR="008E7B7C" w:rsidRPr="001445C6">
        <w:rPr>
          <w:rFonts w:ascii="Times New Roman" w:hAnsi="Times New Roman" w:cs="Times New Roman"/>
        </w:rPr>
        <w:t xml:space="preserve"> </w:t>
      </w:r>
      <w:r w:rsidR="00F1653A">
        <w:rPr>
          <w:rFonts w:ascii="Times New Roman" w:hAnsi="Times New Roman" w:cs="Times New Roman"/>
        </w:rPr>
        <w:t>with</w:t>
      </w:r>
      <w:r w:rsidR="00C744AB" w:rsidRPr="001445C6">
        <w:rPr>
          <w:rFonts w:ascii="Times New Roman" w:hAnsi="Times New Roman" w:cs="Times New Roman"/>
        </w:rPr>
        <w:t xml:space="preserve"> testimony about their lived experience</w:t>
      </w:r>
      <w:r w:rsidR="008E7B7C" w:rsidRPr="001445C6">
        <w:rPr>
          <w:rFonts w:ascii="Times New Roman" w:hAnsi="Times New Roman" w:cs="Times New Roman"/>
        </w:rPr>
        <w:t xml:space="preserve"> navigating rape culture. The collective effects of his </w:t>
      </w:r>
      <w:r w:rsidR="006B01D1" w:rsidRPr="001445C6">
        <w:rPr>
          <w:rFonts w:ascii="Times New Roman" w:hAnsi="Times New Roman" w:cs="Times New Roman"/>
        </w:rPr>
        <w:t>refusal</w:t>
      </w:r>
      <w:r w:rsidR="008E7B7C" w:rsidRPr="001445C6">
        <w:rPr>
          <w:rFonts w:ascii="Times New Roman" w:hAnsi="Times New Roman" w:cs="Times New Roman"/>
        </w:rPr>
        <w:t xml:space="preserve"> </w:t>
      </w:r>
      <w:ins w:id="374" w:author="Julie Perkins" w:date="2017-05-01T15:55:00Z">
        <w:r w:rsidR="00534874">
          <w:rPr>
            <w:rFonts w:ascii="Times New Roman" w:hAnsi="Times New Roman" w:cs="Times New Roman"/>
          </w:rPr>
          <w:t xml:space="preserve">to </w:t>
        </w:r>
      </w:ins>
      <w:r w:rsidR="008E7B7C" w:rsidRPr="001445C6">
        <w:rPr>
          <w:rFonts w:ascii="Times New Roman" w:hAnsi="Times New Roman" w:cs="Times New Roman"/>
        </w:rPr>
        <w:t>give uptake to their</w:t>
      </w:r>
      <w:r w:rsidR="00C744AB" w:rsidRPr="001445C6">
        <w:rPr>
          <w:rFonts w:ascii="Times New Roman" w:hAnsi="Times New Roman" w:cs="Times New Roman"/>
        </w:rPr>
        <w:t xml:space="preserve"> testimonies is invalidating</w:t>
      </w:r>
      <w:del w:id="375" w:author="Julie Perkins" w:date="2017-05-01T15:55:00Z">
        <w:r w:rsidR="00C744AB" w:rsidRPr="001445C6" w:rsidDel="00534874">
          <w:rPr>
            <w:rFonts w:ascii="Times New Roman" w:hAnsi="Times New Roman" w:cs="Times New Roman"/>
          </w:rPr>
          <w:delText>,</w:delText>
        </w:r>
      </w:del>
      <w:r w:rsidR="00C744AB" w:rsidRPr="001445C6">
        <w:rPr>
          <w:rFonts w:ascii="Times New Roman" w:hAnsi="Times New Roman" w:cs="Times New Roman"/>
        </w:rPr>
        <w:t xml:space="preserve"> and</w:t>
      </w:r>
      <w:r w:rsidR="008E7B7C" w:rsidRPr="001445C6">
        <w:rPr>
          <w:rFonts w:ascii="Times New Roman" w:hAnsi="Times New Roman" w:cs="Times New Roman"/>
        </w:rPr>
        <w:t xml:space="preserve"> has </w:t>
      </w:r>
      <w:ins w:id="376" w:author="Julie Perkins" w:date="2017-05-01T15:55:00Z">
        <w:r w:rsidR="00534874">
          <w:rPr>
            <w:rFonts w:ascii="Times New Roman" w:hAnsi="Times New Roman" w:cs="Times New Roman"/>
          </w:rPr>
          <w:t xml:space="preserve">a </w:t>
        </w:r>
      </w:ins>
      <w:r w:rsidR="008E7B7C" w:rsidRPr="001445C6">
        <w:rPr>
          <w:rFonts w:ascii="Times New Roman" w:hAnsi="Times New Roman" w:cs="Times New Roman"/>
        </w:rPr>
        <w:t xml:space="preserve">silencing effect on the classroom climate. There were days when I could prompt </w:t>
      </w:r>
      <w:r w:rsidR="006B01D1" w:rsidRPr="001445C6">
        <w:rPr>
          <w:rFonts w:ascii="Times New Roman" w:hAnsi="Times New Roman" w:cs="Times New Roman"/>
        </w:rPr>
        <w:t>no one</w:t>
      </w:r>
      <w:r w:rsidR="008E7B7C" w:rsidRPr="001445C6">
        <w:rPr>
          <w:rFonts w:ascii="Times New Roman" w:hAnsi="Times New Roman" w:cs="Times New Roman"/>
        </w:rPr>
        <w:t xml:space="preserve"> t</w:t>
      </w:r>
      <w:r w:rsidR="00C744AB" w:rsidRPr="001445C6">
        <w:rPr>
          <w:rFonts w:ascii="Times New Roman" w:hAnsi="Times New Roman" w:cs="Times New Roman"/>
        </w:rPr>
        <w:t>o respond to his comments. The</w:t>
      </w:r>
      <w:r w:rsidR="008E7B7C" w:rsidRPr="001445C6">
        <w:rPr>
          <w:rFonts w:ascii="Times New Roman" w:hAnsi="Times New Roman" w:cs="Times New Roman"/>
        </w:rPr>
        <w:t xml:space="preserve"> silence may</w:t>
      </w:r>
      <w:r w:rsidR="0077159F">
        <w:rPr>
          <w:rFonts w:ascii="Times New Roman" w:hAnsi="Times New Roman" w:cs="Times New Roman"/>
        </w:rPr>
        <w:t xml:space="preserve"> have been a resistant silence—</w:t>
      </w:r>
      <w:r w:rsidR="008E7B7C" w:rsidRPr="001445C6">
        <w:rPr>
          <w:rFonts w:ascii="Times New Roman" w:hAnsi="Times New Roman" w:cs="Times New Roman"/>
        </w:rPr>
        <w:t xml:space="preserve">a </w:t>
      </w:r>
      <w:r w:rsidR="006B01D1" w:rsidRPr="001445C6">
        <w:rPr>
          <w:rFonts w:ascii="Times New Roman" w:hAnsi="Times New Roman" w:cs="Times New Roman"/>
        </w:rPr>
        <w:t xml:space="preserve">tactical </w:t>
      </w:r>
      <w:r w:rsidR="008E7B7C" w:rsidRPr="001445C6">
        <w:rPr>
          <w:rFonts w:ascii="Times New Roman" w:hAnsi="Times New Roman" w:cs="Times New Roman"/>
        </w:rPr>
        <w:t>refusal to let his pushback continue to wear them down, or it may have been a sign that they had given up, but it was a silence nonetheless. On the one hand, the testim</w:t>
      </w:r>
      <w:r w:rsidR="00C744AB" w:rsidRPr="001445C6">
        <w:rPr>
          <w:rFonts w:ascii="Times New Roman" w:hAnsi="Times New Roman" w:cs="Times New Roman"/>
        </w:rPr>
        <w:t>onial agency of the women in</w:t>
      </w:r>
      <w:r w:rsidR="008E7B7C" w:rsidRPr="001445C6">
        <w:rPr>
          <w:rFonts w:ascii="Times New Roman" w:hAnsi="Times New Roman" w:cs="Times New Roman"/>
        </w:rPr>
        <w:t xml:space="preserve"> class </w:t>
      </w:r>
      <w:r w:rsidR="00C744AB" w:rsidRPr="001445C6">
        <w:rPr>
          <w:rFonts w:ascii="Times New Roman" w:hAnsi="Times New Roman" w:cs="Times New Roman"/>
        </w:rPr>
        <w:t>was</w:t>
      </w:r>
      <w:r w:rsidR="008E7B7C" w:rsidRPr="001445C6">
        <w:rPr>
          <w:rFonts w:ascii="Times New Roman" w:hAnsi="Times New Roman" w:cs="Times New Roman"/>
        </w:rPr>
        <w:t xml:space="preserve"> undermined. They could not get DeEndré to listen. On the other </w:t>
      </w:r>
      <w:r w:rsidR="001B5160" w:rsidRPr="001445C6">
        <w:rPr>
          <w:rFonts w:ascii="Times New Roman" w:hAnsi="Times New Roman" w:cs="Times New Roman"/>
        </w:rPr>
        <w:t>hand,</w:t>
      </w:r>
      <w:r w:rsidR="00FA3354" w:rsidRPr="001445C6">
        <w:rPr>
          <w:rFonts w:ascii="Times New Roman" w:hAnsi="Times New Roman" w:cs="Times New Roman"/>
        </w:rPr>
        <w:t xml:space="preserve"> the women</w:t>
      </w:r>
      <w:r w:rsidR="00FF5270" w:rsidRPr="001445C6">
        <w:rPr>
          <w:rFonts w:ascii="Times New Roman" w:hAnsi="Times New Roman" w:cs="Times New Roman"/>
        </w:rPr>
        <w:t>’s</w:t>
      </w:r>
      <w:r w:rsidR="008E7B7C" w:rsidRPr="001445C6">
        <w:rPr>
          <w:rFonts w:ascii="Times New Roman" w:hAnsi="Times New Roman" w:cs="Times New Roman"/>
        </w:rPr>
        <w:t xml:space="preserve"> testimonies </w:t>
      </w:r>
      <w:r w:rsidR="00C744AB" w:rsidRPr="001445C6">
        <w:rPr>
          <w:rFonts w:ascii="Times New Roman" w:hAnsi="Times New Roman" w:cs="Times New Roman"/>
        </w:rPr>
        <w:t>were</w:t>
      </w:r>
      <w:r w:rsidR="008E7B7C" w:rsidRPr="001445C6">
        <w:rPr>
          <w:rFonts w:ascii="Times New Roman" w:hAnsi="Times New Roman" w:cs="Times New Roman"/>
        </w:rPr>
        <w:t xml:space="preserve"> heard by</w:t>
      </w:r>
      <w:r w:rsidR="00FF5270" w:rsidRPr="001445C6">
        <w:rPr>
          <w:rFonts w:ascii="Times New Roman" w:hAnsi="Times New Roman" w:cs="Times New Roman"/>
        </w:rPr>
        <w:t xml:space="preserve"> many of</w:t>
      </w:r>
      <w:r w:rsidR="008E7B7C" w:rsidRPr="001445C6">
        <w:rPr>
          <w:rFonts w:ascii="Times New Roman" w:hAnsi="Times New Roman" w:cs="Times New Roman"/>
        </w:rPr>
        <w:t xml:space="preserve"> their peers.</w:t>
      </w:r>
    </w:p>
    <w:p w14:paraId="3F5B34BD" w14:textId="77777777" w:rsidR="00980CD9" w:rsidRPr="001445C6" w:rsidRDefault="00E311BB" w:rsidP="00261532">
      <w:pPr>
        <w:tabs>
          <w:tab w:val="left" w:pos="-630"/>
        </w:tabs>
        <w:ind w:firstLine="288"/>
        <w:contextualSpacing/>
        <w:jc w:val="both"/>
        <w:rPr>
          <w:rFonts w:ascii="Times New Roman" w:hAnsi="Times New Roman" w:cs="Times New Roman"/>
        </w:rPr>
      </w:pPr>
      <w:r w:rsidRPr="001445C6">
        <w:rPr>
          <w:rFonts w:ascii="Times New Roman" w:hAnsi="Times New Roman" w:cs="Times New Roman"/>
        </w:rPr>
        <w:t xml:space="preserve">Microinvalidations have a collective epistemic impact; they </w:t>
      </w:r>
      <w:r w:rsidR="00166FD9" w:rsidRPr="001445C6">
        <w:rPr>
          <w:rFonts w:ascii="Times New Roman" w:hAnsi="Times New Roman" w:cs="Times New Roman"/>
        </w:rPr>
        <w:t>discredit</w:t>
      </w:r>
      <w:r w:rsidRPr="001445C6">
        <w:rPr>
          <w:rFonts w:ascii="Times New Roman" w:hAnsi="Times New Roman" w:cs="Times New Roman"/>
        </w:rPr>
        <w:t xml:space="preserve"> a person’s </w:t>
      </w:r>
      <w:r w:rsidRPr="001445C6">
        <w:rPr>
          <w:rFonts w:ascii="Times New Roman" w:hAnsi="Times New Roman" w:cs="Times New Roman"/>
          <w:i/>
        </w:rPr>
        <w:t>knowledge</w:t>
      </w:r>
      <w:r w:rsidRPr="001445C6">
        <w:rPr>
          <w:rFonts w:ascii="Times New Roman" w:hAnsi="Times New Roman" w:cs="Times New Roman"/>
        </w:rPr>
        <w:t xml:space="preserve"> of </w:t>
      </w:r>
      <w:r w:rsidRPr="001445C6">
        <w:rPr>
          <w:rFonts w:ascii="Times New Roman" w:hAnsi="Times New Roman" w:cs="Times New Roman"/>
          <w:i/>
        </w:rPr>
        <w:t>her</w:t>
      </w:r>
      <w:r w:rsidRPr="001445C6">
        <w:rPr>
          <w:rFonts w:ascii="Times New Roman" w:hAnsi="Times New Roman" w:cs="Times New Roman"/>
        </w:rPr>
        <w:t xml:space="preserve"> lived reality, and thus reduce her credibility as a knower. </w:t>
      </w:r>
      <w:r w:rsidR="00AC0003" w:rsidRPr="001445C6">
        <w:rPr>
          <w:rFonts w:ascii="Times New Roman" w:hAnsi="Times New Roman" w:cs="Times New Roman"/>
        </w:rPr>
        <w:t>The psychological harms associated with allowing privilege-protective epistemic pushback to circulate uncritically do epistemic da</w:t>
      </w:r>
      <w:r w:rsidR="00166FD9" w:rsidRPr="001445C6">
        <w:rPr>
          <w:rFonts w:ascii="Times New Roman" w:hAnsi="Times New Roman" w:cs="Times New Roman"/>
        </w:rPr>
        <w:t xml:space="preserve">mage because they function as </w:t>
      </w:r>
      <w:r w:rsidR="00AC0003" w:rsidRPr="001445C6">
        <w:rPr>
          <w:rFonts w:ascii="Times New Roman" w:hAnsi="Times New Roman" w:cs="Times New Roman"/>
        </w:rPr>
        <w:t>“on-the-ground practice</w:t>
      </w:r>
      <w:r w:rsidR="00166FD9" w:rsidRPr="001445C6">
        <w:rPr>
          <w:rFonts w:ascii="Times New Roman" w:hAnsi="Times New Roman" w:cs="Times New Roman"/>
        </w:rPr>
        <w:t>s</w:t>
      </w:r>
      <w:r w:rsidR="00AC0003" w:rsidRPr="001445C6">
        <w:rPr>
          <w:rFonts w:ascii="Times New Roman" w:hAnsi="Times New Roman" w:cs="Times New Roman"/>
          <w:i/>
        </w:rPr>
        <w:t xml:space="preserve"> </w:t>
      </w:r>
      <w:r w:rsidR="00AC0003" w:rsidRPr="001445C6">
        <w:rPr>
          <w:rFonts w:ascii="Times New Roman" w:hAnsi="Times New Roman" w:cs="Times New Roman"/>
        </w:rPr>
        <w:t xml:space="preserve">of epistemic silencing” (Dotson 2011, 237). </w:t>
      </w:r>
      <w:r w:rsidR="00D40A3E" w:rsidRPr="001445C6">
        <w:rPr>
          <w:rFonts w:ascii="Times New Roman" w:hAnsi="Times New Roman" w:cs="Times New Roman"/>
        </w:rPr>
        <w:t xml:space="preserve">In “Tracking Epistemic Violence, Tracking Epistemic Practices of Silencing,” </w:t>
      </w:r>
      <w:r w:rsidRPr="001445C6">
        <w:rPr>
          <w:rFonts w:ascii="Times New Roman" w:hAnsi="Times New Roman" w:cs="Times New Roman"/>
        </w:rPr>
        <w:t xml:space="preserve">Kristie </w:t>
      </w:r>
      <w:r w:rsidR="00D40A3E" w:rsidRPr="001445C6">
        <w:rPr>
          <w:rFonts w:ascii="Times New Roman" w:hAnsi="Times New Roman" w:cs="Times New Roman"/>
        </w:rPr>
        <w:t xml:space="preserve">Dotson </w:t>
      </w:r>
      <w:r w:rsidRPr="001445C6">
        <w:rPr>
          <w:rFonts w:ascii="Times New Roman" w:hAnsi="Times New Roman" w:cs="Times New Roman"/>
        </w:rPr>
        <w:t>uses</w:t>
      </w:r>
      <w:r w:rsidR="00D40A3E" w:rsidRPr="001445C6">
        <w:rPr>
          <w:rFonts w:ascii="Times New Roman" w:hAnsi="Times New Roman" w:cs="Times New Roman"/>
        </w:rPr>
        <w:t xml:space="preserve"> Gayatri Spivak’s </w:t>
      </w:r>
      <w:r w:rsidRPr="001445C6">
        <w:rPr>
          <w:rFonts w:ascii="Times New Roman" w:hAnsi="Times New Roman" w:cs="Times New Roman"/>
        </w:rPr>
        <w:t>definition of epistemi</w:t>
      </w:r>
      <w:r w:rsidR="00166FD9" w:rsidRPr="001445C6">
        <w:rPr>
          <w:rFonts w:ascii="Times New Roman" w:hAnsi="Times New Roman" w:cs="Times New Roman"/>
        </w:rPr>
        <w:t xml:space="preserve">c violence as a starting point </w:t>
      </w:r>
      <w:r w:rsidR="00D40A3E" w:rsidRPr="001445C6">
        <w:rPr>
          <w:rFonts w:ascii="Times New Roman" w:hAnsi="Times New Roman" w:cs="Times New Roman"/>
        </w:rPr>
        <w:t>to explain how members of marginalized groups are regularly silenced or subjected to epistemic violence wi</w:t>
      </w:r>
      <w:r w:rsidR="00F1653A">
        <w:rPr>
          <w:rFonts w:ascii="Times New Roman" w:hAnsi="Times New Roman" w:cs="Times New Roman"/>
        </w:rPr>
        <w:t xml:space="preserve">th respect </w:t>
      </w:r>
      <w:del w:id="377" w:author="Julie Perkins" w:date="2017-05-01T15:56:00Z">
        <w:r w:rsidR="00F1653A" w:rsidDel="00534874">
          <w:rPr>
            <w:rFonts w:ascii="Times New Roman" w:hAnsi="Times New Roman" w:cs="Times New Roman"/>
          </w:rPr>
          <w:delText xml:space="preserve">of </w:delText>
        </w:r>
      </w:del>
      <w:ins w:id="378" w:author="Julie Perkins" w:date="2017-05-01T15:56:00Z">
        <w:r w:rsidR="00534874">
          <w:rPr>
            <w:rFonts w:ascii="Times New Roman" w:hAnsi="Times New Roman" w:cs="Times New Roman"/>
          </w:rPr>
          <w:t xml:space="preserve">to </w:t>
        </w:r>
      </w:ins>
      <w:r w:rsidR="00F1653A">
        <w:rPr>
          <w:rFonts w:ascii="Times New Roman" w:hAnsi="Times New Roman" w:cs="Times New Roman"/>
        </w:rPr>
        <w:t>giving testimony.</w:t>
      </w:r>
      <w:r w:rsidR="00980CD9" w:rsidRPr="001445C6">
        <w:rPr>
          <w:rFonts w:ascii="Times New Roman" w:hAnsi="Times New Roman" w:cs="Times New Roman"/>
        </w:rPr>
        <w:t xml:space="preserve"> Epistemic violence in testimony</w:t>
      </w:r>
      <w:r w:rsidR="002B3396" w:rsidRPr="001445C6">
        <w:rPr>
          <w:rFonts w:ascii="Times New Roman" w:hAnsi="Times New Roman" w:cs="Times New Roman"/>
        </w:rPr>
        <w:t>, she argues,</w:t>
      </w:r>
      <w:r w:rsidR="00980CD9" w:rsidRPr="001445C6">
        <w:rPr>
          <w:rFonts w:ascii="Times New Roman" w:hAnsi="Times New Roman" w:cs="Times New Roman"/>
        </w:rPr>
        <w:t xml:space="preserve"> “is a refusal, intentional or unintentional, of an audience to communicatively reciprocate a linguistic exchange ow</w:t>
      </w:r>
      <w:del w:id="379" w:author="Julie Perkins" w:date="2017-05-01T15:56:00Z">
        <w:r w:rsidR="00980CD9" w:rsidRPr="001445C6" w:rsidDel="00534874">
          <w:rPr>
            <w:rFonts w:ascii="Times New Roman" w:hAnsi="Times New Roman" w:cs="Times New Roman"/>
          </w:rPr>
          <w:delText>n</w:delText>
        </w:r>
      </w:del>
      <w:r w:rsidR="00980CD9" w:rsidRPr="001445C6">
        <w:rPr>
          <w:rFonts w:ascii="Times New Roman" w:hAnsi="Times New Roman" w:cs="Times New Roman"/>
        </w:rPr>
        <w:t xml:space="preserve">ing to </w:t>
      </w:r>
      <w:ins w:id="380" w:author="Julie Perkins" w:date="2017-05-01T15:58:00Z">
        <w:r w:rsidR="00534874">
          <w:rPr>
            <w:rFonts w:ascii="Times New Roman" w:hAnsi="Times New Roman" w:cs="Times New Roman"/>
          </w:rPr>
          <w:t xml:space="preserve">. . . </w:t>
        </w:r>
      </w:ins>
      <w:r w:rsidR="00980CD9" w:rsidRPr="001445C6">
        <w:rPr>
          <w:rFonts w:ascii="Times New Roman" w:hAnsi="Times New Roman" w:cs="Times New Roman"/>
        </w:rPr>
        <w:t xml:space="preserve">any </w:t>
      </w:r>
      <w:r w:rsidR="002B3396" w:rsidRPr="001445C6">
        <w:rPr>
          <w:rFonts w:ascii="Times New Roman" w:hAnsi="Times New Roman" w:cs="Times New Roman"/>
        </w:rPr>
        <w:t>reliable</w:t>
      </w:r>
      <w:r w:rsidR="00980CD9" w:rsidRPr="001445C6">
        <w:rPr>
          <w:rFonts w:ascii="Times New Roman" w:hAnsi="Times New Roman" w:cs="Times New Roman"/>
        </w:rPr>
        <w:t xml:space="preserve"> ignorance that, given context, harms another person (or set of persons)</w:t>
      </w:r>
      <w:r w:rsidR="00E41A0C" w:rsidRPr="001445C6">
        <w:rPr>
          <w:rFonts w:ascii="Times New Roman" w:hAnsi="Times New Roman" w:cs="Times New Roman"/>
        </w:rPr>
        <w:t>” (</w:t>
      </w:r>
      <w:del w:id="381" w:author="Julie Perkins" w:date="2017-05-01T15:58:00Z">
        <w:r w:rsidR="0077159F" w:rsidDel="00534874">
          <w:rPr>
            <w:rFonts w:ascii="Times New Roman" w:hAnsi="Times New Roman" w:cs="Times New Roman"/>
          </w:rPr>
          <w:delText xml:space="preserve">Dotson </w:delText>
        </w:r>
        <w:r w:rsidR="00E41A0C" w:rsidRPr="001445C6" w:rsidDel="00534874">
          <w:rPr>
            <w:rFonts w:ascii="Times New Roman" w:hAnsi="Times New Roman" w:cs="Times New Roman"/>
          </w:rPr>
          <w:delText xml:space="preserve">2011, </w:delText>
        </w:r>
      </w:del>
      <w:r w:rsidR="00E41A0C" w:rsidRPr="001445C6">
        <w:rPr>
          <w:rFonts w:ascii="Times New Roman" w:hAnsi="Times New Roman" w:cs="Times New Roman"/>
        </w:rPr>
        <w:t xml:space="preserve">238). </w:t>
      </w:r>
      <w:r w:rsidR="00FE049F" w:rsidRPr="001445C6">
        <w:rPr>
          <w:rFonts w:ascii="Times New Roman" w:hAnsi="Times New Roman" w:cs="Times New Roman"/>
        </w:rPr>
        <w:t>A clear understanding of e</w:t>
      </w:r>
      <w:r w:rsidR="002F5E3E" w:rsidRPr="001445C6">
        <w:rPr>
          <w:rFonts w:ascii="Times New Roman" w:hAnsi="Times New Roman" w:cs="Times New Roman"/>
        </w:rPr>
        <w:t xml:space="preserve">pistemic violence rests on </w:t>
      </w:r>
      <w:r w:rsidR="00D92715" w:rsidRPr="001445C6">
        <w:rPr>
          <w:rFonts w:ascii="Times New Roman" w:hAnsi="Times New Roman" w:cs="Times New Roman"/>
        </w:rPr>
        <w:t xml:space="preserve">recognizing a </w:t>
      </w:r>
      <w:r w:rsidR="00166FD9" w:rsidRPr="001445C6">
        <w:rPr>
          <w:rFonts w:ascii="Times New Roman" w:hAnsi="Times New Roman" w:cs="Times New Roman"/>
        </w:rPr>
        <w:t>basic</w:t>
      </w:r>
      <w:r w:rsidR="00D92715" w:rsidRPr="001445C6">
        <w:rPr>
          <w:rFonts w:ascii="Times New Roman" w:hAnsi="Times New Roman" w:cs="Times New Roman"/>
        </w:rPr>
        <w:t xml:space="preserve"> featu</w:t>
      </w:r>
      <w:r w:rsidR="001249E0" w:rsidRPr="001445C6">
        <w:rPr>
          <w:rFonts w:ascii="Times New Roman" w:hAnsi="Times New Roman" w:cs="Times New Roman"/>
        </w:rPr>
        <w:t xml:space="preserve">re of linguistic communication. Speakers are always in a relationship of </w:t>
      </w:r>
      <w:r w:rsidR="00FE049F" w:rsidRPr="001445C6">
        <w:rPr>
          <w:rFonts w:ascii="Times New Roman" w:hAnsi="Times New Roman" w:cs="Times New Roman"/>
        </w:rPr>
        <w:t>depend</w:t>
      </w:r>
      <w:r w:rsidR="006875AC" w:rsidRPr="001445C6">
        <w:rPr>
          <w:rFonts w:ascii="Times New Roman" w:hAnsi="Times New Roman" w:cs="Times New Roman"/>
        </w:rPr>
        <w:t xml:space="preserve">ence with their audiences. </w:t>
      </w:r>
      <w:r w:rsidR="00FE049F" w:rsidRPr="001445C6">
        <w:rPr>
          <w:rFonts w:ascii="Times New Roman" w:hAnsi="Times New Roman" w:cs="Times New Roman"/>
        </w:rPr>
        <w:t>S</w:t>
      </w:r>
      <w:r w:rsidR="00980CD9" w:rsidRPr="001445C6">
        <w:rPr>
          <w:rFonts w:ascii="Times New Roman" w:hAnsi="Times New Roman" w:cs="Times New Roman"/>
        </w:rPr>
        <w:t xml:space="preserve">peakers </w:t>
      </w:r>
      <w:r w:rsidR="00FE049F" w:rsidRPr="001445C6">
        <w:rPr>
          <w:rFonts w:ascii="Times New Roman" w:hAnsi="Times New Roman" w:cs="Times New Roman"/>
        </w:rPr>
        <w:t>have little or</w:t>
      </w:r>
      <w:r w:rsidR="0025723A" w:rsidRPr="001445C6">
        <w:rPr>
          <w:rFonts w:ascii="Times New Roman" w:hAnsi="Times New Roman" w:cs="Times New Roman"/>
        </w:rPr>
        <w:t xml:space="preserve"> no control over whether their </w:t>
      </w:r>
      <w:r w:rsidR="00FE049F" w:rsidRPr="001445C6">
        <w:rPr>
          <w:rFonts w:ascii="Times New Roman" w:hAnsi="Times New Roman" w:cs="Times New Roman"/>
        </w:rPr>
        <w:t>audience hears</w:t>
      </w:r>
      <w:r w:rsidR="00980CD9" w:rsidRPr="001445C6">
        <w:rPr>
          <w:rFonts w:ascii="Times New Roman" w:hAnsi="Times New Roman" w:cs="Times New Roman"/>
        </w:rPr>
        <w:t xml:space="preserve"> them in </w:t>
      </w:r>
      <w:r w:rsidR="00E41A0C" w:rsidRPr="001445C6">
        <w:rPr>
          <w:rFonts w:ascii="Times New Roman" w:hAnsi="Times New Roman" w:cs="Times New Roman"/>
        </w:rPr>
        <w:t xml:space="preserve">exactly </w:t>
      </w:r>
      <w:r w:rsidR="00980CD9" w:rsidRPr="001445C6">
        <w:rPr>
          <w:rFonts w:ascii="Times New Roman" w:hAnsi="Times New Roman" w:cs="Times New Roman"/>
        </w:rPr>
        <w:t>t</w:t>
      </w:r>
      <w:r w:rsidR="00E41A0C" w:rsidRPr="001445C6">
        <w:rPr>
          <w:rFonts w:ascii="Times New Roman" w:hAnsi="Times New Roman" w:cs="Times New Roman"/>
        </w:rPr>
        <w:t>he ways</w:t>
      </w:r>
      <w:r w:rsidR="00980CD9" w:rsidRPr="001445C6">
        <w:rPr>
          <w:rFonts w:ascii="Times New Roman" w:hAnsi="Times New Roman" w:cs="Times New Roman"/>
        </w:rPr>
        <w:t xml:space="preserve"> that they wish to be heard. </w:t>
      </w:r>
      <w:r w:rsidR="001249E0" w:rsidRPr="001445C6">
        <w:rPr>
          <w:rFonts w:ascii="Times New Roman" w:hAnsi="Times New Roman" w:cs="Times New Roman"/>
        </w:rPr>
        <w:t>Successful communication requires reciprocity; it</w:t>
      </w:r>
      <w:r w:rsidR="00D92715" w:rsidRPr="001445C6">
        <w:rPr>
          <w:rFonts w:ascii="Times New Roman" w:hAnsi="Times New Roman" w:cs="Times New Roman"/>
        </w:rPr>
        <w:t xml:space="preserve"> demands that the audience both understand what the speaker is saying, and that the speak</w:t>
      </w:r>
      <w:r w:rsidR="00E41A0C" w:rsidRPr="001445C6">
        <w:rPr>
          <w:rFonts w:ascii="Times New Roman" w:hAnsi="Times New Roman" w:cs="Times New Roman"/>
        </w:rPr>
        <w:t>er’s words are taken as they were</w:t>
      </w:r>
      <w:r w:rsidR="0077159F">
        <w:rPr>
          <w:rFonts w:ascii="Times New Roman" w:hAnsi="Times New Roman" w:cs="Times New Roman"/>
        </w:rPr>
        <w:t xml:space="preserve"> intended to be taken (Hornsby</w:t>
      </w:r>
      <w:r w:rsidR="00D92715" w:rsidRPr="001445C6">
        <w:rPr>
          <w:rFonts w:ascii="Times New Roman" w:hAnsi="Times New Roman" w:cs="Times New Roman"/>
        </w:rPr>
        <w:t xml:space="preserve"> 1995). </w:t>
      </w:r>
      <w:r w:rsidR="006875AC" w:rsidRPr="001445C6">
        <w:rPr>
          <w:rFonts w:ascii="Times New Roman" w:hAnsi="Times New Roman" w:cs="Times New Roman"/>
        </w:rPr>
        <w:t xml:space="preserve">This makes speakers vulnerable during linguistic exchanges. </w:t>
      </w:r>
      <w:r w:rsidR="00FE049F" w:rsidRPr="001445C6">
        <w:rPr>
          <w:rFonts w:ascii="Times New Roman" w:hAnsi="Times New Roman" w:cs="Times New Roman"/>
        </w:rPr>
        <w:t>Communication commonly fails when the audience’s pernic</w:t>
      </w:r>
      <w:r w:rsidR="00E44ACC" w:rsidRPr="001445C6">
        <w:rPr>
          <w:rFonts w:ascii="Times New Roman" w:hAnsi="Times New Roman" w:cs="Times New Roman"/>
        </w:rPr>
        <w:t xml:space="preserve">ious ignorance (a form of willful ignorance) interferes with </w:t>
      </w:r>
      <w:r w:rsidRPr="001445C6">
        <w:rPr>
          <w:rFonts w:ascii="Times New Roman" w:hAnsi="Times New Roman" w:cs="Times New Roman"/>
        </w:rPr>
        <w:t xml:space="preserve">these </w:t>
      </w:r>
      <w:r w:rsidR="00FE049F" w:rsidRPr="001445C6">
        <w:rPr>
          <w:rFonts w:ascii="Times New Roman" w:hAnsi="Times New Roman" w:cs="Times New Roman"/>
        </w:rPr>
        <w:t>linguistic exchanges.</w:t>
      </w:r>
    </w:p>
    <w:p w14:paraId="29030D0E" w14:textId="77777777" w:rsidR="00E44ACC" w:rsidRPr="001445C6" w:rsidRDefault="00C05036" w:rsidP="00261532">
      <w:pPr>
        <w:tabs>
          <w:tab w:val="left" w:pos="-630"/>
        </w:tabs>
        <w:ind w:firstLine="288"/>
        <w:contextualSpacing/>
        <w:jc w:val="both"/>
        <w:rPr>
          <w:rFonts w:ascii="Times New Roman" w:hAnsi="Times New Roman" w:cs="Times New Roman"/>
        </w:rPr>
      </w:pPr>
      <w:r w:rsidRPr="001445C6">
        <w:rPr>
          <w:rFonts w:ascii="Times New Roman" w:hAnsi="Times New Roman" w:cs="Times New Roman"/>
        </w:rPr>
        <w:lastRenderedPageBreak/>
        <w:t>Dotson uses the linguistic</w:t>
      </w:r>
      <w:ins w:id="382" w:author="Julie Perkins" w:date="2017-05-01T15:59:00Z">
        <w:r w:rsidR="00534874">
          <w:rPr>
            <w:rFonts w:ascii="Times New Roman" w:hAnsi="Times New Roman" w:cs="Times New Roman"/>
          </w:rPr>
          <w:t>-</w:t>
        </w:r>
      </w:ins>
      <w:del w:id="383" w:author="Julie Perkins" w:date="2017-05-01T15:59:00Z">
        <w:r w:rsidRPr="001445C6" w:rsidDel="00534874">
          <w:rPr>
            <w:rFonts w:ascii="Times New Roman" w:hAnsi="Times New Roman" w:cs="Times New Roman"/>
          </w:rPr>
          <w:delText xml:space="preserve"> </w:delText>
        </w:r>
      </w:del>
      <w:r w:rsidRPr="001445C6">
        <w:rPr>
          <w:rFonts w:ascii="Times New Roman" w:hAnsi="Times New Roman" w:cs="Times New Roman"/>
        </w:rPr>
        <w:t>exchange model</w:t>
      </w:r>
      <w:r w:rsidR="00E44ACC" w:rsidRPr="001445C6">
        <w:rPr>
          <w:rFonts w:ascii="Times New Roman" w:hAnsi="Times New Roman" w:cs="Times New Roman"/>
        </w:rPr>
        <w:t xml:space="preserve"> to identify</w:t>
      </w:r>
      <w:r w:rsidR="00D92715" w:rsidRPr="001445C6">
        <w:rPr>
          <w:rFonts w:ascii="Times New Roman" w:hAnsi="Times New Roman" w:cs="Times New Roman"/>
        </w:rPr>
        <w:t xml:space="preserve"> two</w:t>
      </w:r>
      <w:r w:rsidRPr="001445C6">
        <w:rPr>
          <w:rFonts w:ascii="Times New Roman" w:hAnsi="Times New Roman" w:cs="Times New Roman"/>
        </w:rPr>
        <w:t xml:space="preserve"> patterns of epistemic violence, both of which </w:t>
      </w:r>
      <w:r w:rsidR="00D92715" w:rsidRPr="001445C6">
        <w:rPr>
          <w:rFonts w:ascii="Times New Roman" w:hAnsi="Times New Roman" w:cs="Times New Roman"/>
        </w:rPr>
        <w:t xml:space="preserve">rest on invalidating (silencing) the testimonies of members of oppressed groups. The first practice, testimonial quieting, happens when “an audience member fails to identify a speaker as a credible knower” because the speaker is a member of a group </w:t>
      </w:r>
      <w:r w:rsidR="00E76996" w:rsidRPr="001445C6">
        <w:rPr>
          <w:rFonts w:ascii="Times New Roman" w:hAnsi="Times New Roman" w:cs="Times New Roman"/>
        </w:rPr>
        <w:t>that</w:t>
      </w:r>
      <w:r w:rsidR="00D92715" w:rsidRPr="001445C6">
        <w:rPr>
          <w:rFonts w:ascii="Times New Roman" w:hAnsi="Times New Roman" w:cs="Times New Roman"/>
        </w:rPr>
        <w:t xml:space="preserve"> has been historically stereotyped as lacking epistemic credibility (</w:t>
      </w:r>
      <w:r w:rsidR="0077159F">
        <w:rPr>
          <w:rFonts w:ascii="Times New Roman" w:hAnsi="Times New Roman" w:cs="Times New Roman"/>
        </w:rPr>
        <w:t xml:space="preserve">Dotson </w:t>
      </w:r>
      <w:r w:rsidR="00D92715" w:rsidRPr="001445C6">
        <w:rPr>
          <w:rFonts w:ascii="Times New Roman" w:hAnsi="Times New Roman" w:cs="Times New Roman"/>
        </w:rPr>
        <w:t xml:space="preserve">2011, 242). If the speaker is not recognized as a </w:t>
      </w:r>
      <w:r w:rsidR="00E76996" w:rsidRPr="001445C6">
        <w:rPr>
          <w:rFonts w:ascii="Times New Roman" w:hAnsi="Times New Roman" w:cs="Times New Roman"/>
        </w:rPr>
        <w:t xml:space="preserve">credible </w:t>
      </w:r>
      <w:r w:rsidR="00D92715" w:rsidRPr="001445C6">
        <w:rPr>
          <w:rFonts w:ascii="Times New Roman" w:hAnsi="Times New Roman" w:cs="Times New Roman"/>
        </w:rPr>
        <w:t xml:space="preserve">knower, then she cannot give </w:t>
      </w:r>
      <w:r w:rsidRPr="001445C6">
        <w:rPr>
          <w:rFonts w:ascii="Times New Roman" w:hAnsi="Times New Roman" w:cs="Times New Roman"/>
        </w:rPr>
        <w:t>testimony. If audiences fail</w:t>
      </w:r>
      <w:del w:id="384" w:author="Julie Perkins" w:date="2017-05-01T15:59:00Z">
        <w:r w:rsidRPr="001445C6" w:rsidDel="00534874">
          <w:rPr>
            <w:rFonts w:ascii="Times New Roman" w:hAnsi="Times New Roman" w:cs="Times New Roman"/>
          </w:rPr>
          <w:delText>s</w:delText>
        </w:r>
      </w:del>
      <w:r w:rsidRPr="001445C6">
        <w:rPr>
          <w:rFonts w:ascii="Times New Roman" w:hAnsi="Times New Roman" w:cs="Times New Roman"/>
        </w:rPr>
        <w:t xml:space="preserve"> </w:t>
      </w:r>
      <w:r w:rsidR="00D92715" w:rsidRPr="001445C6">
        <w:rPr>
          <w:rFonts w:ascii="Times New Roman" w:hAnsi="Times New Roman" w:cs="Times New Roman"/>
        </w:rPr>
        <w:t>to treat her a</w:t>
      </w:r>
      <w:r w:rsidRPr="001445C6">
        <w:rPr>
          <w:rFonts w:ascii="Times New Roman" w:hAnsi="Times New Roman" w:cs="Times New Roman"/>
        </w:rPr>
        <w:t xml:space="preserve">s a credible source of knowledge, then </w:t>
      </w:r>
      <w:del w:id="385" w:author="Julie Perkins" w:date="2017-05-01T15:59:00Z">
        <w:r w:rsidRPr="001445C6" w:rsidDel="00534874">
          <w:rPr>
            <w:rFonts w:ascii="Times New Roman" w:hAnsi="Times New Roman" w:cs="Times New Roman"/>
          </w:rPr>
          <w:delText>her</w:delText>
        </w:r>
        <w:r w:rsidR="00D92715" w:rsidRPr="001445C6" w:rsidDel="00534874">
          <w:rPr>
            <w:rFonts w:ascii="Times New Roman" w:hAnsi="Times New Roman" w:cs="Times New Roman"/>
          </w:rPr>
          <w:delText xml:space="preserve"> </w:delText>
        </w:r>
      </w:del>
      <w:r w:rsidR="00D92715" w:rsidRPr="001445C6">
        <w:rPr>
          <w:rFonts w:ascii="Times New Roman" w:hAnsi="Times New Roman" w:cs="Times New Roman"/>
        </w:rPr>
        <w:t xml:space="preserve">her testimony will misfire: it </w:t>
      </w:r>
      <w:r w:rsidRPr="001445C6">
        <w:rPr>
          <w:rFonts w:ascii="Times New Roman" w:hAnsi="Times New Roman" w:cs="Times New Roman"/>
        </w:rPr>
        <w:t>will fail</w:t>
      </w:r>
      <w:r w:rsidR="00D92715" w:rsidRPr="001445C6">
        <w:rPr>
          <w:rFonts w:ascii="Times New Roman" w:hAnsi="Times New Roman" w:cs="Times New Roman"/>
        </w:rPr>
        <w:t xml:space="preserve"> to get uptake. </w:t>
      </w:r>
      <w:r w:rsidR="00E311BB" w:rsidRPr="001445C6">
        <w:rPr>
          <w:rFonts w:ascii="Times New Roman" w:hAnsi="Times New Roman" w:cs="Times New Roman"/>
        </w:rPr>
        <w:t>DeEndré’s gender-neutralizing moves</w:t>
      </w:r>
      <w:r w:rsidR="0077159F">
        <w:rPr>
          <w:rFonts w:ascii="Times New Roman" w:hAnsi="Times New Roman" w:cs="Times New Roman"/>
        </w:rPr>
        <w:t xml:space="preserve"> produce testimonial quieting: t</w:t>
      </w:r>
      <w:r w:rsidR="00E311BB" w:rsidRPr="001445C6">
        <w:rPr>
          <w:rFonts w:ascii="Times New Roman" w:hAnsi="Times New Roman" w:cs="Times New Roman"/>
        </w:rPr>
        <w:t>he women in the class are not treated as knowledgeable ab</w:t>
      </w:r>
      <w:r w:rsidRPr="001445C6">
        <w:rPr>
          <w:rFonts w:ascii="Times New Roman" w:hAnsi="Times New Roman" w:cs="Times New Roman"/>
        </w:rPr>
        <w:t>out their own lived experiences, and become less vocal about them as the class goes</w:t>
      </w:r>
      <w:r w:rsidR="00261532">
        <w:rPr>
          <w:rFonts w:ascii="Times New Roman" w:hAnsi="Times New Roman" w:cs="Times New Roman"/>
        </w:rPr>
        <w:t xml:space="preserve"> on.</w:t>
      </w:r>
    </w:p>
    <w:p w14:paraId="7518A195" w14:textId="40C175D7" w:rsidR="00E25343" w:rsidRPr="001445C6" w:rsidRDefault="005F133C" w:rsidP="00261532">
      <w:pPr>
        <w:tabs>
          <w:tab w:val="left" w:pos="-630"/>
        </w:tabs>
        <w:ind w:firstLine="288"/>
        <w:contextualSpacing/>
        <w:jc w:val="both"/>
        <w:rPr>
          <w:rFonts w:ascii="Times New Roman" w:hAnsi="Times New Roman" w:cs="Times New Roman"/>
          <w:color w:val="000000" w:themeColor="text1"/>
        </w:rPr>
      </w:pPr>
      <w:r w:rsidRPr="001445C6">
        <w:rPr>
          <w:rFonts w:ascii="Times New Roman" w:hAnsi="Times New Roman" w:cs="Times New Roman"/>
        </w:rPr>
        <w:t xml:space="preserve">The second practice, testimonial smothering, </w:t>
      </w:r>
      <w:r w:rsidR="00E44ACC" w:rsidRPr="001445C6">
        <w:rPr>
          <w:rFonts w:ascii="Times New Roman" w:hAnsi="Times New Roman" w:cs="Times New Roman"/>
        </w:rPr>
        <w:t>occurs when the speaker self-censors</w:t>
      </w:r>
      <w:r w:rsidR="002D706E" w:rsidRPr="001445C6">
        <w:rPr>
          <w:rFonts w:ascii="Times New Roman" w:hAnsi="Times New Roman" w:cs="Times New Roman"/>
        </w:rPr>
        <w:t xml:space="preserve"> or restricts</w:t>
      </w:r>
      <w:r w:rsidR="00E44ACC" w:rsidRPr="001445C6">
        <w:rPr>
          <w:rFonts w:ascii="Times New Roman" w:hAnsi="Times New Roman" w:cs="Times New Roman"/>
        </w:rPr>
        <w:t xml:space="preserve"> her remarks because she senses that her audience will </w:t>
      </w:r>
      <w:r w:rsidR="00C05036" w:rsidRPr="001445C6">
        <w:rPr>
          <w:rFonts w:ascii="Times New Roman" w:hAnsi="Times New Roman" w:cs="Times New Roman"/>
        </w:rPr>
        <w:t>either</w:t>
      </w:r>
      <w:r w:rsidR="00E44ACC" w:rsidRPr="001445C6">
        <w:rPr>
          <w:rFonts w:ascii="Times New Roman" w:hAnsi="Times New Roman" w:cs="Times New Roman"/>
        </w:rPr>
        <w:t xml:space="preserve"> </w:t>
      </w:r>
      <w:r w:rsidR="00C05036" w:rsidRPr="001445C6">
        <w:rPr>
          <w:rFonts w:ascii="Times New Roman" w:hAnsi="Times New Roman" w:cs="Times New Roman"/>
        </w:rPr>
        <w:t xml:space="preserve">be </w:t>
      </w:r>
      <w:r w:rsidR="00E44ACC" w:rsidRPr="001445C6">
        <w:rPr>
          <w:rFonts w:ascii="Times New Roman" w:hAnsi="Times New Roman" w:cs="Times New Roman"/>
        </w:rPr>
        <w:t xml:space="preserve">unable or unwilling to give them appropriate uptake. </w:t>
      </w:r>
      <w:r w:rsidR="00391A43" w:rsidRPr="001445C6">
        <w:rPr>
          <w:rFonts w:ascii="Times New Roman" w:hAnsi="Times New Roman" w:cs="Times New Roman"/>
        </w:rPr>
        <w:t>Testimonial smothering is a practice of coerced silence that exist</w:t>
      </w:r>
      <w:r w:rsidR="002D706E" w:rsidRPr="001445C6">
        <w:rPr>
          <w:rFonts w:ascii="Times New Roman" w:hAnsi="Times New Roman" w:cs="Times New Roman"/>
        </w:rPr>
        <w:t xml:space="preserve">s under any or all of the following </w:t>
      </w:r>
      <w:r w:rsidR="00C05036" w:rsidRPr="001445C6">
        <w:rPr>
          <w:rFonts w:ascii="Times New Roman" w:hAnsi="Times New Roman" w:cs="Times New Roman"/>
        </w:rPr>
        <w:t xml:space="preserve">related </w:t>
      </w:r>
      <w:r w:rsidR="002D706E" w:rsidRPr="001445C6">
        <w:rPr>
          <w:rFonts w:ascii="Times New Roman" w:hAnsi="Times New Roman" w:cs="Times New Roman"/>
        </w:rPr>
        <w:t xml:space="preserve">circumstances: (1) </w:t>
      </w:r>
      <w:r w:rsidR="005B304F" w:rsidRPr="001445C6">
        <w:rPr>
          <w:rFonts w:ascii="Times New Roman" w:hAnsi="Times New Roman" w:cs="Times New Roman"/>
        </w:rPr>
        <w:t xml:space="preserve">the content of the testimony feels unsafe and the speaker may </w:t>
      </w:r>
      <w:r w:rsidR="00E311BB" w:rsidRPr="001445C6">
        <w:rPr>
          <w:rFonts w:ascii="Times New Roman" w:hAnsi="Times New Roman" w:cs="Times New Roman"/>
        </w:rPr>
        <w:t xml:space="preserve">either </w:t>
      </w:r>
      <w:r w:rsidR="005B304F" w:rsidRPr="001445C6">
        <w:rPr>
          <w:rFonts w:ascii="Times New Roman" w:hAnsi="Times New Roman" w:cs="Times New Roman"/>
        </w:rPr>
        <w:t xml:space="preserve">fall silent or tailor </w:t>
      </w:r>
      <w:r w:rsidR="00E311BB" w:rsidRPr="001445C6">
        <w:rPr>
          <w:rFonts w:ascii="Times New Roman" w:hAnsi="Times New Roman" w:cs="Times New Roman"/>
        </w:rPr>
        <w:t xml:space="preserve">her </w:t>
      </w:r>
      <w:r w:rsidR="005B304F" w:rsidRPr="001445C6">
        <w:rPr>
          <w:rFonts w:ascii="Times New Roman" w:hAnsi="Times New Roman" w:cs="Times New Roman"/>
        </w:rPr>
        <w:t xml:space="preserve">testimony because she perceives that the audience </w:t>
      </w:r>
      <w:r w:rsidR="008B2335" w:rsidRPr="001445C6">
        <w:rPr>
          <w:rFonts w:ascii="Times New Roman" w:hAnsi="Times New Roman" w:cs="Times New Roman"/>
        </w:rPr>
        <w:t>may</w:t>
      </w:r>
      <w:r w:rsidR="005B304F" w:rsidRPr="001445C6">
        <w:rPr>
          <w:rFonts w:ascii="Times New Roman" w:hAnsi="Times New Roman" w:cs="Times New Roman"/>
        </w:rPr>
        <w:t xml:space="preserve"> find it unintelligible and </w:t>
      </w:r>
      <w:del w:id="386" w:author="Julie Perkins" w:date="2017-05-01T16:00:00Z">
        <w:r w:rsidR="005B304F" w:rsidRPr="001445C6" w:rsidDel="00534874">
          <w:rPr>
            <w:rFonts w:ascii="Times New Roman" w:hAnsi="Times New Roman" w:cs="Times New Roman"/>
          </w:rPr>
          <w:delText xml:space="preserve">that </w:delText>
        </w:r>
      </w:del>
      <w:r w:rsidR="005B304F" w:rsidRPr="001445C6">
        <w:rPr>
          <w:rFonts w:ascii="Times New Roman" w:hAnsi="Times New Roman" w:cs="Times New Roman"/>
        </w:rPr>
        <w:t>may form false</w:t>
      </w:r>
      <w:r w:rsidR="0006794C" w:rsidRPr="001445C6">
        <w:rPr>
          <w:rFonts w:ascii="Times New Roman" w:hAnsi="Times New Roman" w:cs="Times New Roman"/>
        </w:rPr>
        <w:t xml:space="preserve"> beliefs </w:t>
      </w:r>
      <w:r w:rsidR="008B2335" w:rsidRPr="001445C6">
        <w:rPr>
          <w:rFonts w:ascii="Times New Roman" w:hAnsi="Times New Roman" w:cs="Times New Roman"/>
        </w:rPr>
        <w:t>about her or her community based on her</w:t>
      </w:r>
      <w:r w:rsidR="0006794C" w:rsidRPr="001445C6">
        <w:rPr>
          <w:rFonts w:ascii="Times New Roman" w:hAnsi="Times New Roman" w:cs="Times New Roman"/>
        </w:rPr>
        <w:t xml:space="preserve"> testimony;</w:t>
      </w:r>
      <w:r w:rsidR="005B304F" w:rsidRPr="001445C6">
        <w:rPr>
          <w:rFonts w:ascii="Times New Roman" w:hAnsi="Times New Roman" w:cs="Times New Roman"/>
        </w:rPr>
        <w:t xml:space="preserve"> (2) </w:t>
      </w:r>
      <w:r w:rsidR="0006794C" w:rsidRPr="001445C6">
        <w:rPr>
          <w:rFonts w:ascii="Times New Roman" w:hAnsi="Times New Roman" w:cs="Times New Roman"/>
        </w:rPr>
        <w:t xml:space="preserve">the speaker’s audience demonstrates a “testimonial incompetence with respect to the content of the </w:t>
      </w:r>
      <w:r w:rsidR="001B5160" w:rsidRPr="001445C6">
        <w:rPr>
          <w:rFonts w:ascii="Times New Roman" w:hAnsi="Times New Roman" w:cs="Times New Roman"/>
        </w:rPr>
        <w:t>testimony</w:t>
      </w:r>
      <w:r w:rsidR="00FD20F6">
        <w:rPr>
          <w:rFonts w:ascii="Times New Roman" w:hAnsi="Times New Roman" w:cs="Times New Roman"/>
        </w:rPr>
        <w:t xml:space="preserve"> of the speaker</w:t>
      </w:r>
      <w:r w:rsidR="0006794C" w:rsidRPr="001445C6">
        <w:rPr>
          <w:rFonts w:ascii="Times New Roman" w:hAnsi="Times New Roman" w:cs="Times New Roman"/>
        </w:rPr>
        <w:t>”</w:t>
      </w:r>
      <w:r w:rsidR="00FD20F6">
        <w:rPr>
          <w:rFonts w:ascii="Times New Roman" w:hAnsi="Times New Roman" w:cs="Times New Roman"/>
        </w:rPr>
        <w:t>;</w:t>
      </w:r>
      <w:r w:rsidR="0006794C" w:rsidRPr="001445C6">
        <w:rPr>
          <w:rFonts w:ascii="Times New Roman" w:hAnsi="Times New Roman" w:cs="Times New Roman"/>
        </w:rPr>
        <w:t xml:space="preserve"> and</w:t>
      </w:r>
      <w:del w:id="387" w:author="Julie Perkins" w:date="2017-05-01T16:00:00Z">
        <w:r w:rsidR="0006794C" w:rsidRPr="001445C6" w:rsidDel="00534874">
          <w:rPr>
            <w:rFonts w:ascii="Times New Roman" w:hAnsi="Times New Roman" w:cs="Times New Roman"/>
          </w:rPr>
          <w:delText>,</w:delText>
        </w:r>
      </w:del>
      <w:r w:rsidR="0006794C" w:rsidRPr="001445C6">
        <w:rPr>
          <w:rFonts w:ascii="Times New Roman" w:hAnsi="Times New Roman" w:cs="Times New Roman"/>
        </w:rPr>
        <w:t xml:space="preserve"> (3) “the testimonial incompetence must</w:t>
      </w:r>
      <w:r w:rsidR="00391A43" w:rsidRPr="001445C6">
        <w:rPr>
          <w:rFonts w:ascii="Times New Roman" w:hAnsi="Times New Roman" w:cs="Times New Roman"/>
        </w:rPr>
        <w:t xml:space="preserve"> follow from, or appear to follow from, pernicious ignorance” (</w:t>
      </w:r>
      <w:r w:rsidR="00FD20F6">
        <w:rPr>
          <w:rFonts w:ascii="Times New Roman" w:hAnsi="Times New Roman" w:cs="Times New Roman"/>
        </w:rPr>
        <w:t xml:space="preserve">Dotson </w:t>
      </w:r>
      <w:r w:rsidR="00391A43" w:rsidRPr="001445C6">
        <w:rPr>
          <w:rFonts w:ascii="Times New Roman" w:hAnsi="Times New Roman" w:cs="Times New Roman"/>
        </w:rPr>
        <w:t>2011, 244). Jennifer</w:t>
      </w:r>
      <w:r w:rsidR="00B64D0C" w:rsidRPr="001445C6">
        <w:rPr>
          <w:rFonts w:ascii="Times New Roman" w:hAnsi="Times New Roman" w:cs="Times New Roman"/>
        </w:rPr>
        <w:t xml:space="preserve"> and She</w:t>
      </w:r>
      <w:ins w:id="388" w:author="Microsoft Office User" w:date="2017-05-15T19:54:00Z">
        <w:r w:rsidR="00B53451">
          <w:rPr>
            <w:rFonts w:ascii="Times New Roman" w:hAnsi="Times New Roman" w:cs="Times New Roman"/>
          </w:rPr>
          <w:t>i</w:t>
        </w:r>
      </w:ins>
      <w:r w:rsidR="00B64D0C" w:rsidRPr="001445C6">
        <w:rPr>
          <w:rFonts w:ascii="Times New Roman" w:hAnsi="Times New Roman" w:cs="Times New Roman"/>
        </w:rPr>
        <w:t>l</w:t>
      </w:r>
      <w:del w:id="389" w:author="Microsoft Office User" w:date="2017-05-15T19:54:00Z">
        <w:r w:rsidR="00B64D0C" w:rsidRPr="001445C6" w:rsidDel="00B53451">
          <w:rPr>
            <w:rFonts w:ascii="Times New Roman" w:hAnsi="Times New Roman" w:cs="Times New Roman"/>
          </w:rPr>
          <w:delText>i</w:delText>
        </w:r>
      </w:del>
      <w:r w:rsidR="00B64D0C" w:rsidRPr="001445C6">
        <w:rPr>
          <w:rFonts w:ascii="Times New Roman" w:hAnsi="Times New Roman" w:cs="Times New Roman"/>
        </w:rPr>
        <w:t xml:space="preserve">a’s exchange </w:t>
      </w:r>
      <w:r w:rsidR="0006794C" w:rsidRPr="001445C6">
        <w:rPr>
          <w:rFonts w:ascii="Times New Roman" w:hAnsi="Times New Roman" w:cs="Times New Roman"/>
        </w:rPr>
        <w:t>touches on</w:t>
      </w:r>
      <w:r w:rsidR="00B64D0C" w:rsidRPr="001445C6">
        <w:rPr>
          <w:rFonts w:ascii="Times New Roman" w:hAnsi="Times New Roman" w:cs="Times New Roman"/>
        </w:rPr>
        <w:t xml:space="preserve"> all three of Dotson’s circumstances. </w:t>
      </w:r>
      <w:r w:rsidR="00391A43" w:rsidRPr="001445C6">
        <w:rPr>
          <w:rFonts w:ascii="Times New Roman" w:hAnsi="Times New Roman" w:cs="Times New Roman"/>
        </w:rPr>
        <w:t xml:space="preserve">The content of Shelia’s testimony is </w:t>
      </w:r>
      <w:r w:rsidR="00751C8E" w:rsidRPr="001445C6">
        <w:rPr>
          <w:rFonts w:ascii="Times New Roman" w:hAnsi="Times New Roman" w:cs="Times New Roman"/>
        </w:rPr>
        <w:t xml:space="preserve">unsafe. In challenging Jennifer’s </w:t>
      </w:r>
      <w:r w:rsidR="0006794C" w:rsidRPr="001445C6">
        <w:rPr>
          <w:rFonts w:ascii="Times New Roman" w:hAnsi="Times New Roman" w:cs="Times New Roman"/>
          <w:color w:val="000000" w:themeColor="text1"/>
        </w:rPr>
        <w:t>retreat into an established Western philosophical apparatus</w:t>
      </w:r>
      <w:r w:rsidR="00751C8E" w:rsidRPr="001445C6">
        <w:rPr>
          <w:rFonts w:ascii="Times New Roman" w:hAnsi="Times New Roman" w:cs="Times New Roman"/>
          <w:color w:val="000000" w:themeColor="text1"/>
        </w:rPr>
        <w:t xml:space="preserve"> and appealing to her</w:t>
      </w:r>
      <w:ins w:id="390" w:author="Julie Perkins" w:date="2017-05-01T16:01:00Z">
        <w:r w:rsidR="0046738B">
          <w:rPr>
            <w:rFonts w:ascii="Times New Roman" w:hAnsi="Times New Roman" w:cs="Times New Roman"/>
            <w:color w:val="000000" w:themeColor="text1"/>
          </w:rPr>
          <w:t xml:space="preserve"> own</w:t>
        </w:r>
      </w:ins>
      <w:del w:id="391" w:author="Julie Perkins" w:date="2017-05-01T16:01:00Z">
        <w:r w:rsidR="00751C8E" w:rsidRPr="001445C6" w:rsidDel="00534874">
          <w:rPr>
            <w:rFonts w:ascii="Times New Roman" w:hAnsi="Times New Roman" w:cs="Times New Roman"/>
            <w:color w:val="000000" w:themeColor="text1"/>
          </w:rPr>
          <w:delText>e</w:delText>
        </w:r>
      </w:del>
      <w:r w:rsidR="00751C8E" w:rsidRPr="001445C6">
        <w:rPr>
          <w:rFonts w:ascii="Times New Roman" w:hAnsi="Times New Roman" w:cs="Times New Roman"/>
          <w:color w:val="000000" w:themeColor="text1"/>
        </w:rPr>
        <w:t xml:space="preserve"> experience </w:t>
      </w:r>
      <w:del w:id="392" w:author="Julie Perkins" w:date="2017-05-01T16:01:00Z">
        <w:r w:rsidR="00751C8E" w:rsidRPr="001445C6" w:rsidDel="0046738B">
          <w:rPr>
            <w:rFonts w:ascii="Times New Roman" w:hAnsi="Times New Roman" w:cs="Times New Roman"/>
            <w:color w:val="000000" w:themeColor="text1"/>
          </w:rPr>
          <w:delText xml:space="preserve">with </w:delText>
        </w:r>
      </w:del>
      <w:ins w:id="393" w:author="Julie Perkins" w:date="2017-05-01T16:01:00Z">
        <w:r w:rsidR="0046738B">
          <w:rPr>
            <w:rFonts w:ascii="Times New Roman" w:hAnsi="Times New Roman" w:cs="Times New Roman"/>
            <w:color w:val="000000" w:themeColor="text1"/>
          </w:rPr>
          <w:t>of</w:t>
        </w:r>
        <w:r w:rsidR="0046738B" w:rsidRPr="001445C6">
          <w:rPr>
            <w:rFonts w:ascii="Times New Roman" w:hAnsi="Times New Roman" w:cs="Times New Roman"/>
            <w:color w:val="000000" w:themeColor="text1"/>
          </w:rPr>
          <w:t xml:space="preserve"> </w:t>
        </w:r>
      </w:ins>
      <w:r w:rsidR="00751C8E" w:rsidRPr="001445C6">
        <w:rPr>
          <w:rFonts w:ascii="Times New Roman" w:hAnsi="Times New Roman" w:cs="Times New Roman"/>
          <w:color w:val="000000" w:themeColor="text1"/>
        </w:rPr>
        <w:t xml:space="preserve">how the n-word makes her feel, she may be opening herself up to the charge that she can’t do philosophy, because she doesn’t understand the conceptual apparatus of the discipline. </w:t>
      </w:r>
      <w:r w:rsidR="008B2335" w:rsidRPr="001445C6">
        <w:rPr>
          <w:rFonts w:ascii="Times New Roman" w:hAnsi="Times New Roman" w:cs="Times New Roman"/>
          <w:color w:val="000000" w:themeColor="text1"/>
        </w:rPr>
        <w:t>She may fear that the class will think that Black women</w:t>
      </w:r>
      <w:r w:rsidR="00C05036" w:rsidRPr="001445C6">
        <w:rPr>
          <w:rFonts w:ascii="Times New Roman" w:hAnsi="Times New Roman" w:cs="Times New Roman"/>
          <w:color w:val="000000" w:themeColor="text1"/>
        </w:rPr>
        <w:t xml:space="preserve"> in general</w:t>
      </w:r>
      <w:r w:rsidR="008B2335" w:rsidRPr="001445C6">
        <w:rPr>
          <w:rFonts w:ascii="Times New Roman" w:hAnsi="Times New Roman" w:cs="Times New Roman"/>
          <w:color w:val="000000" w:themeColor="text1"/>
        </w:rPr>
        <w:t xml:space="preserve"> are not cut out for abstract thought.</w:t>
      </w:r>
      <w:r w:rsidR="00751C8E" w:rsidRPr="001445C6">
        <w:rPr>
          <w:rFonts w:ascii="Times New Roman" w:hAnsi="Times New Roman" w:cs="Times New Roman"/>
          <w:color w:val="000000" w:themeColor="text1"/>
        </w:rPr>
        <w:t xml:space="preserve"> The exchange </w:t>
      </w:r>
      <w:r w:rsidR="0006794C" w:rsidRPr="001445C6">
        <w:rPr>
          <w:rFonts w:ascii="Times New Roman" w:hAnsi="Times New Roman" w:cs="Times New Roman"/>
          <w:color w:val="000000" w:themeColor="text1"/>
        </w:rPr>
        <w:t>illustrates, in Dotson’s words, “a</w:t>
      </w:r>
      <w:r w:rsidR="0006794C" w:rsidRPr="001445C6">
        <w:rPr>
          <w:rFonts w:ascii="Times New Roman" w:hAnsi="Times New Roman" w:cs="Times New Roman"/>
        </w:rPr>
        <w:t>n epistemic side of colonialism,” that has “the devastating effect of the ‘disappearing’ of knowledge, where local or provincial knowledge is dismissed due to privileging alternative, often Western, epistemic practices” (</w:t>
      </w:r>
      <w:del w:id="394" w:author="Julie Perkins" w:date="2017-05-01T16:01:00Z">
        <w:r w:rsidR="00FD20F6" w:rsidDel="0046738B">
          <w:rPr>
            <w:rFonts w:ascii="Times New Roman" w:hAnsi="Times New Roman" w:cs="Times New Roman"/>
          </w:rPr>
          <w:delText xml:space="preserve">Dotson </w:delText>
        </w:r>
        <w:r w:rsidR="0006794C" w:rsidRPr="001445C6" w:rsidDel="0046738B">
          <w:rPr>
            <w:rFonts w:ascii="Times New Roman" w:hAnsi="Times New Roman" w:cs="Times New Roman"/>
          </w:rPr>
          <w:delText xml:space="preserve">2011, </w:delText>
        </w:r>
      </w:del>
      <w:r w:rsidR="0006794C" w:rsidRPr="001445C6">
        <w:rPr>
          <w:rFonts w:ascii="Times New Roman" w:hAnsi="Times New Roman" w:cs="Times New Roman"/>
        </w:rPr>
        <w:t xml:space="preserve">237). </w:t>
      </w:r>
      <w:r w:rsidR="00B64D0C" w:rsidRPr="001445C6">
        <w:rPr>
          <w:rFonts w:ascii="Times New Roman" w:hAnsi="Times New Roman" w:cs="Times New Roman"/>
          <w:color w:val="000000" w:themeColor="text1"/>
        </w:rPr>
        <w:t xml:space="preserve">Jennifer’s </w:t>
      </w:r>
      <w:r w:rsidR="00E25343" w:rsidRPr="001445C6">
        <w:rPr>
          <w:rFonts w:ascii="Times New Roman" w:hAnsi="Times New Roman" w:cs="Times New Roman"/>
          <w:color w:val="000000" w:themeColor="text1"/>
        </w:rPr>
        <w:t>privileging of the use</w:t>
      </w:r>
      <w:ins w:id="395" w:author="Julie Perkins" w:date="2017-05-01T16:02:00Z">
        <w:r w:rsidR="0046738B">
          <w:rPr>
            <w:rFonts w:ascii="Times New Roman" w:hAnsi="Times New Roman" w:cs="Times New Roman"/>
            <w:color w:val="000000" w:themeColor="text1"/>
          </w:rPr>
          <w:t>–</w:t>
        </w:r>
      </w:ins>
      <w:del w:id="396" w:author="Julie Perkins" w:date="2017-05-01T16:02:00Z">
        <w:r w:rsidR="00E25343" w:rsidRPr="001445C6" w:rsidDel="0046738B">
          <w:rPr>
            <w:rFonts w:ascii="Times New Roman" w:hAnsi="Times New Roman" w:cs="Times New Roman"/>
            <w:color w:val="000000" w:themeColor="text1"/>
          </w:rPr>
          <w:delText>/</w:delText>
        </w:r>
      </w:del>
      <w:r w:rsidR="00E25343" w:rsidRPr="001445C6">
        <w:rPr>
          <w:rFonts w:ascii="Times New Roman" w:hAnsi="Times New Roman" w:cs="Times New Roman"/>
          <w:color w:val="000000" w:themeColor="text1"/>
        </w:rPr>
        <w:t>mention distinction</w:t>
      </w:r>
      <w:r w:rsidR="00B64D0C" w:rsidRPr="001445C6">
        <w:rPr>
          <w:rFonts w:ascii="Times New Roman" w:hAnsi="Times New Roman" w:cs="Times New Roman"/>
          <w:color w:val="000000" w:themeColor="text1"/>
        </w:rPr>
        <w:t xml:space="preserve"> </w:t>
      </w:r>
      <w:r w:rsidR="00751C8E" w:rsidRPr="001445C6">
        <w:rPr>
          <w:rFonts w:ascii="Times New Roman" w:hAnsi="Times New Roman" w:cs="Times New Roman"/>
          <w:color w:val="000000" w:themeColor="text1"/>
        </w:rPr>
        <w:t xml:space="preserve">also </w:t>
      </w:r>
      <w:r w:rsidR="00B64D0C" w:rsidRPr="001445C6">
        <w:rPr>
          <w:rFonts w:ascii="Times New Roman" w:hAnsi="Times New Roman" w:cs="Times New Roman"/>
          <w:color w:val="000000" w:themeColor="text1"/>
        </w:rPr>
        <w:t>marks her incompetence with respect to She</w:t>
      </w:r>
      <w:ins w:id="397" w:author="Microsoft Office User" w:date="2017-05-15T19:57:00Z">
        <w:r w:rsidR="006B7952">
          <w:rPr>
            <w:rFonts w:ascii="Times New Roman" w:hAnsi="Times New Roman" w:cs="Times New Roman"/>
            <w:color w:val="000000" w:themeColor="text1"/>
          </w:rPr>
          <w:t>i</w:t>
        </w:r>
      </w:ins>
      <w:r w:rsidR="00B64D0C" w:rsidRPr="001445C6">
        <w:rPr>
          <w:rFonts w:ascii="Times New Roman" w:hAnsi="Times New Roman" w:cs="Times New Roman"/>
          <w:color w:val="000000" w:themeColor="text1"/>
        </w:rPr>
        <w:t>l</w:t>
      </w:r>
      <w:del w:id="398" w:author="Microsoft Office User" w:date="2017-05-15T19:57:00Z">
        <w:r w:rsidR="00B64D0C" w:rsidRPr="001445C6" w:rsidDel="006B7952">
          <w:rPr>
            <w:rFonts w:ascii="Times New Roman" w:hAnsi="Times New Roman" w:cs="Times New Roman"/>
            <w:color w:val="000000" w:themeColor="text1"/>
          </w:rPr>
          <w:delText>i</w:delText>
        </w:r>
      </w:del>
      <w:r w:rsidR="00B64D0C" w:rsidRPr="001445C6">
        <w:rPr>
          <w:rFonts w:ascii="Times New Roman" w:hAnsi="Times New Roman" w:cs="Times New Roman"/>
          <w:color w:val="000000" w:themeColor="text1"/>
        </w:rPr>
        <w:t xml:space="preserve">a’s testimony: </w:t>
      </w:r>
      <w:r w:rsidR="001B5160" w:rsidRPr="001445C6">
        <w:rPr>
          <w:rFonts w:ascii="Times New Roman" w:hAnsi="Times New Roman" w:cs="Times New Roman"/>
          <w:color w:val="000000" w:themeColor="text1"/>
        </w:rPr>
        <w:t>it disappears</w:t>
      </w:r>
      <w:r w:rsidR="00E25343" w:rsidRPr="001445C6">
        <w:rPr>
          <w:rFonts w:ascii="Times New Roman" w:hAnsi="Times New Roman" w:cs="Times New Roman"/>
          <w:color w:val="000000" w:themeColor="text1"/>
        </w:rPr>
        <w:t xml:space="preserve"> She</w:t>
      </w:r>
      <w:ins w:id="399" w:author="Microsoft Office User" w:date="2017-05-15T19:57:00Z">
        <w:r w:rsidR="006B7952">
          <w:rPr>
            <w:rFonts w:ascii="Times New Roman" w:hAnsi="Times New Roman" w:cs="Times New Roman"/>
            <w:color w:val="000000" w:themeColor="text1"/>
          </w:rPr>
          <w:t>i</w:t>
        </w:r>
      </w:ins>
      <w:r w:rsidR="00E25343" w:rsidRPr="001445C6">
        <w:rPr>
          <w:rFonts w:ascii="Times New Roman" w:hAnsi="Times New Roman" w:cs="Times New Roman"/>
          <w:color w:val="000000" w:themeColor="text1"/>
        </w:rPr>
        <w:t>l</w:t>
      </w:r>
      <w:bookmarkStart w:id="400" w:name="_GoBack"/>
      <w:bookmarkEnd w:id="400"/>
      <w:del w:id="401" w:author="Microsoft Office User" w:date="2017-05-15T19:57:00Z">
        <w:r w:rsidR="00E25343" w:rsidRPr="001445C6" w:rsidDel="006B7952">
          <w:rPr>
            <w:rFonts w:ascii="Times New Roman" w:hAnsi="Times New Roman" w:cs="Times New Roman"/>
            <w:color w:val="000000" w:themeColor="text1"/>
          </w:rPr>
          <w:delText>i</w:delText>
        </w:r>
      </w:del>
      <w:r w:rsidR="00E25343" w:rsidRPr="001445C6">
        <w:rPr>
          <w:rFonts w:ascii="Times New Roman" w:hAnsi="Times New Roman" w:cs="Times New Roman"/>
          <w:color w:val="000000" w:themeColor="text1"/>
        </w:rPr>
        <w:t xml:space="preserve">a’s knowledge by cutting her </w:t>
      </w:r>
      <w:r w:rsidR="00535114" w:rsidRPr="001445C6">
        <w:rPr>
          <w:rFonts w:ascii="Times New Roman" w:hAnsi="Times New Roman" w:cs="Times New Roman"/>
          <w:color w:val="000000" w:themeColor="text1"/>
        </w:rPr>
        <w:t>out of the conversation</w:t>
      </w:r>
      <w:r w:rsidR="00E25343" w:rsidRPr="001445C6">
        <w:rPr>
          <w:rFonts w:ascii="Times New Roman" w:hAnsi="Times New Roman" w:cs="Times New Roman"/>
          <w:color w:val="000000" w:themeColor="text1"/>
        </w:rPr>
        <w:t>.</w:t>
      </w:r>
      <w:r w:rsidR="00E47F47" w:rsidRPr="001445C6">
        <w:rPr>
          <w:rFonts w:ascii="Times New Roman" w:hAnsi="Times New Roman" w:cs="Times New Roman"/>
          <w:color w:val="000000" w:themeColor="text1"/>
        </w:rPr>
        <w:t xml:space="preserve"> </w:t>
      </w:r>
      <w:r w:rsidR="00E25343" w:rsidRPr="001445C6">
        <w:rPr>
          <w:rFonts w:ascii="Times New Roman" w:hAnsi="Times New Roman" w:cs="Times New Roman"/>
          <w:color w:val="000000" w:themeColor="text1"/>
        </w:rPr>
        <w:t>Jennifer</w:t>
      </w:r>
      <w:r w:rsidR="00060CD0" w:rsidRPr="001445C6">
        <w:rPr>
          <w:rFonts w:ascii="Times New Roman" w:hAnsi="Times New Roman" w:cs="Times New Roman"/>
          <w:color w:val="000000" w:themeColor="text1"/>
        </w:rPr>
        <w:t xml:space="preserve"> has won</w:t>
      </w:r>
      <w:r w:rsidR="00535114" w:rsidRPr="001445C6">
        <w:rPr>
          <w:rFonts w:ascii="Times New Roman" w:hAnsi="Times New Roman" w:cs="Times New Roman"/>
          <w:color w:val="000000" w:themeColor="text1"/>
        </w:rPr>
        <w:t xml:space="preserve"> the argument, but </w:t>
      </w:r>
      <w:ins w:id="402" w:author="Julie Perkins" w:date="2017-05-01T16:02:00Z">
        <w:r w:rsidR="0046738B">
          <w:rPr>
            <w:rFonts w:ascii="Times New Roman" w:hAnsi="Times New Roman" w:cs="Times New Roman"/>
            <w:color w:val="000000" w:themeColor="text1"/>
          </w:rPr>
          <w:t xml:space="preserve">has </w:t>
        </w:r>
      </w:ins>
      <w:r w:rsidR="00535114" w:rsidRPr="001445C6">
        <w:rPr>
          <w:rFonts w:ascii="Times New Roman" w:hAnsi="Times New Roman" w:cs="Times New Roman"/>
          <w:color w:val="000000" w:themeColor="text1"/>
        </w:rPr>
        <w:t xml:space="preserve">done so unfairly by retreating to an epistemic terrain </w:t>
      </w:r>
      <w:r w:rsidR="00060CD0" w:rsidRPr="001445C6">
        <w:rPr>
          <w:rFonts w:ascii="Times New Roman" w:hAnsi="Times New Roman" w:cs="Times New Roman"/>
          <w:color w:val="000000" w:themeColor="text1"/>
        </w:rPr>
        <w:t xml:space="preserve">where </w:t>
      </w:r>
      <w:r w:rsidR="00535114" w:rsidRPr="001445C6">
        <w:rPr>
          <w:rFonts w:ascii="Times New Roman" w:hAnsi="Times New Roman" w:cs="Times New Roman"/>
          <w:color w:val="000000" w:themeColor="text1"/>
        </w:rPr>
        <w:t>Shelia’s concerns</w:t>
      </w:r>
      <w:r w:rsidR="00E47F47" w:rsidRPr="001445C6">
        <w:rPr>
          <w:rFonts w:ascii="Times New Roman" w:hAnsi="Times New Roman" w:cs="Times New Roman"/>
          <w:color w:val="000000" w:themeColor="text1"/>
        </w:rPr>
        <w:t xml:space="preserve"> about how the use of the word a</w:t>
      </w:r>
      <w:r w:rsidR="00535114" w:rsidRPr="001445C6">
        <w:rPr>
          <w:rFonts w:ascii="Times New Roman" w:hAnsi="Times New Roman" w:cs="Times New Roman"/>
          <w:color w:val="000000" w:themeColor="text1"/>
        </w:rPr>
        <w:t xml:space="preserve">ffects her </w:t>
      </w:r>
      <w:r w:rsidR="00E47F47" w:rsidRPr="001445C6">
        <w:rPr>
          <w:rFonts w:ascii="Times New Roman" w:hAnsi="Times New Roman" w:cs="Times New Roman"/>
          <w:color w:val="000000" w:themeColor="text1"/>
        </w:rPr>
        <w:t xml:space="preserve">have been </w:t>
      </w:r>
      <w:del w:id="403" w:author="Julie Perkins" w:date="2017-05-01T16:02:00Z">
        <w:r w:rsidR="00535114" w:rsidRPr="001445C6" w:rsidDel="0046738B">
          <w:rPr>
            <w:rFonts w:ascii="Times New Roman" w:hAnsi="Times New Roman" w:cs="Times New Roman"/>
            <w:color w:val="000000" w:themeColor="text1"/>
          </w:rPr>
          <w:delText xml:space="preserve">are </w:delText>
        </w:r>
      </w:del>
      <w:r w:rsidR="00535114" w:rsidRPr="001445C6">
        <w:rPr>
          <w:rFonts w:ascii="Times New Roman" w:hAnsi="Times New Roman" w:cs="Times New Roman"/>
          <w:color w:val="000000" w:themeColor="text1"/>
        </w:rPr>
        <w:t xml:space="preserve">erased. </w:t>
      </w:r>
      <w:r w:rsidR="00FD20F6">
        <w:rPr>
          <w:rFonts w:ascii="Times New Roman" w:hAnsi="Times New Roman" w:cs="Times New Roman"/>
          <w:color w:val="000000" w:themeColor="text1"/>
        </w:rPr>
        <w:t>Jennifer’s desire to make the “n-word”</w:t>
      </w:r>
      <w:r w:rsidR="00B33D3F" w:rsidRPr="001445C6">
        <w:rPr>
          <w:rFonts w:ascii="Times New Roman" w:hAnsi="Times New Roman" w:cs="Times New Roman"/>
          <w:color w:val="000000" w:themeColor="text1"/>
        </w:rPr>
        <w:t xml:space="preserve"> issue into a qu</w:t>
      </w:r>
      <w:r w:rsidR="00E25343" w:rsidRPr="001445C6">
        <w:rPr>
          <w:rFonts w:ascii="Times New Roman" w:hAnsi="Times New Roman" w:cs="Times New Roman"/>
          <w:color w:val="000000" w:themeColor="text1"/>
        </w:rPr>
        <w:t>estion about speech acts is</w:t>
      </w:r>
      <w:r w:rsidR="009075A3" w:rsidRPr="001445C6">
        <w:rPr>
          <w:rFonts w:ascii="Times New Roman" w:hAnsi="Times New Roman" w:cs="Times New Roman"/>
          <w:color w:val="000000" w:themeColor="text1"/>
        </w:rPr>
        <w:t xml:space="preserve"> ground-erasing</w:t>
      </w:r>
      <w:ins w:id="404" w:author="Julie Perkins" w:date="2017-05-01T16:02:00Z">
        <w:r w:rsidR="0046738B">
          <w:rPr>
            <w:rFonts w:ascii="Times New Roman" w:hAnsi="Times New Roman" w:cs="Times New Roman"/>
            <w:color w:val="000000" w:themeColor="text1"/>
          </w:rPr>
          <w:t>,</w:t>
        </w:r>
      </w:ins>
      <w:r w:rsidR="009075A3" w:rsidRPr="001445C6">
        <w:rPr>
          <w:rFonts w:ascii="Times New Roman" w:hAnsi="Times New Roman" w:cs="Times New Roman"/>
          <w:color w:val="000000" w:themeColor="text1"/>
        </w:rPr>
        <w:t xml:space="preserve"> and </w:t>
      </w:r>
      <w:r w:rsidR="008B2335" w:rsidRPr="001445C6">
        <w:rPr>
          <w:rFonts w:ascii="Times New Roman" w:hAnsi="Times New Roman" w:cs="Times New Roman"/>
          <w:color w:val="000000" w:themeColor="text1"/>
        </w:rPr>
        <w:t xml:space="preserve">it seems to stem from </w:t>
      </w:r>
      <w:r w:rsidR="009075A3" w:rsidRPr="001445C6">
        <w:rPr>
          <w:rFonts w:ascii="Times New Roman" w:hAnsi="Times New Roman" w:cs="Times New Roman"/>
          <w:color w:val="000000" w:themeColor="text1"/>
        </w:rPr>
        <w:t>her pernicious ignorance</w:t>
      </w:r>
      <w:r w:rsidR="008B2335" w:rsidRPr="001445C6">
        <w:rPr>
          <w:rFonts w:ascii="Times New Roman" w:hAnsi="Times New Roman" w:cs="Times New Roman"/>
          <w:color w:val="000000" w:themeColor="text1"/>
        </w:rPr>
        <w:t xml:space="preserve"> about racism</w:t>
      </w:r>
      <w:r w:rsidR="009075A3" w:rsidRPr="001445C6">
        <w:rPr>
          <w:rFonts w:ascii="Times New Roman" w:hAnsi="Times New Roman" w:cs="Times New Roman"/>
          <w:color w:val="000000" w:themeColor="text1"/>
        </w:rPr>
        <w:t>.</w:t>
      </w:r>
      <w:r w:rsidR="00F1653A">
        <w:rPr>
          <w:rFonts w:ascii="Times New Roman" w:hAnsi="Times New Roman" w:cs="Times New Roman"/>
          <w:color w:val="000000" w:themeColor="text1"/>
        </w:rPr>
        <w:t xml:space="preserve"> </w:t>
      </w:r>
      <w:r w:rsidR="00B33D3F" w:rsidRPr="001445C6">
        <w:rPr>
          <w:rFonts w:ascii="Times New Roman" w:hAnsi="Times New Roman" w:cs="Times New Roman"/>
          <w:color w:val="000000" w:themeColor="text1"/>
        </w:rPr>
        <w:t xml:space="preserve">It frames the discussion in ways that not only make the history and politics of </w:t>
      </w:r>
      <w:r w:rsidR="00B33D3F" w:rsidRPr="001445C6">
        <w:rPr>
          <w:rFonts w:ascii="Times New Roman" w:hAnsi="Times New Roman" w:cs="Times New Roman"/>
        </w:rPr>
        <w:t>dehumanizing speech acts irrelevant, but also make</w:t>
      </w:r>
      <w:r w:rsidR="008B2335" w:rsidRPr="001445C6">
        <w:rPr>
          <w:rFonts w:ascii="Times New Roman" w:hAnsi="Times New Roman" w:cs="Times New Roman"/>
        </w:rPr>
        <w:t>s</w:t>
      </w:r>
      <w:r w:rsidR="00B33D3F" w:rsidRPr="001445C6">
        <w:rPr>
          <w:rFonts w:ascii="Times New Roman" w:hAnsi="Times New Roman" w:cs="Times New Roman"/>
        </w:rPr>
        <w:t xml:space="preserve"> it difficult for students of color to offer testimonial evidence of the continued impact of this word on racialized bodies. </w:t>
      </w:r>
      <w:r w:rsidR="005A2398" w:rsidRPr="001445C6">
        <w:rPr>
          <w:rFonts w:ascii="Times New Roman" w:hAnsi="Times New Roman" w:cs="Times New Roman"/>
        </w:rPr>
        <w:t xml:space="preserve">The conversation becomes a question about speech acts and not </w:t>
      </w:r>
      <w:ins w:id="405" w:author="Julie Perkins" w:date="2017-05-01T16:02:00Z">
        <w:r w:rsidR="0046738B">
          <w:rPr>
            <w:rFonts w:ascii="Times New Roman" w:hAnsi="Times New Roman" w:cs="Times New Roman"/>
          </w:rPr>
          <w:t xml:space="preserve">about </w:t>
        </w:r>
      </w:ins>
      <w:r w:rsidR="005A2398" w:rsidRPr="001445C6">
        <w:rPr>
          <w:rFonts w:ascii="Times New Roman" w:hAnsi="Times New Roman" w:cs="Times New Roman"/>
        </w:rPr>
        <w:t>epistemic violence</w:t>
      </w:r>
      <w:ins w:id="406" w:author="Julie Perkins" w:date="2017-05-01T16:02:00Z">
        <w:r w:rsidR="0046738B">
          <w:rPr>
            <w:rFonts w:ascii="Times New Roman" w:hAnsi="Times New Roman" w:cs="Times New Roman"/>
          </w:rPr>
          <w:t>,</w:t>
        </w:r>
      </w:ins>
      <w:r w:rsidR="00C05036" w:rsidRPr="001445C6">
        <w:rPr>
          <w:rFonts w:ascii="Times New Roman" w:hAnsi="Times New Roman" w:cs="Times New Roman"/>
        </w:rPr>
        <w:t xml:space="preserve"> </w:t>
      </w:r>
      <w:del w:id="407" w:author="Julie Perkins" w:date="2017-05-01T16:02:00Z">
        <w:r w:rsidR="00C05036" w:rsidRPr="001445C6" w:rsidDel="0046738B">
          <w:rPr>
            <w:rFonts w:ascii="Times New Roman" w:hAnsi="Times New Roman" w:cs="Times New Roman"/>
          </w:rPr>
          <w:delText xml:space="preserve">and </w:delText>
        </w:r>
      </w:del>
      <w:ins w:id="408" w:author="Julie Perkins" w:date="2017-05-01T16:02:00Z">
        <w:r w:rsidR="0046738B">
          <w:rPr>
            <w:rFonts w:ascii="Times New Roman" w:hAnsi="Times New Roman" w:cs="Times New Roman"/>
          </w:rPr>
          <w:t>so</w:t>
        </w:r>
        <w:r w:rsidR="0046738B" w:rsidRPr="001445C6">
          <w:rPr>
            <w:rFonts w:ascii="Times New Roman" w:hAnsi="Times New Roman" w:cs="Times New Roman"/>
          </w:rPr>
          <w:t xml:space="preserve"> </w:t>
        </w:r>
      </w:ins>
      <w:r w:rsidR="00C05036" w:rsidRPr="001445C6">
        <w:rPr>
          <w:rFonts w:ascii="Times New Roman" w:hAnsi="Times New Roman" w:cs="Times New Roman"/>
          <w:color w:val="000000" w:themeColor="text1"/>
        </w:rPr>
        <w:t>the</w:t>
      </w:r>
      <w:r w:rsidR="00E47F47" w:rsidRPr="001445C6">
        <w:rPr>
          <w:rFonts w:ascii="Times New Roman" w:hAnsi="Times New Roman" w:cs="Times New Roman"/>
          <w:color w:val="000000" w:themeColor="text1"/>
        </w:rPr>
        <w:t xml:space="preserve"> conversation </w:t>
      </w:r>
      <w:r w:rsidR="00C05036" w:rsidRPr="001445C6">
        <w:rPr>
          <w:rFonts w:ascii="Times New Roman" w:hAnsi="Times New Roman" w:cs="Times New Roman"/>
          <w:color w:val="000000" w:themeColor="text1"/>
        </w:rPr>
        <w:t xml:space="preserve">is </w:t>
      </w:r>
      <w:ins w:id="409" w:author="Julie Perkins" w:date="2017-05-01T16:02:00Z">
        <w:r w:rsidR="0046738B">
          <w:rPr>
            <w:rFonts w:ascii="Times New Roman" w:hAnsi="Times New Roman" w:cs="Times New Roman"/>
            <w:color w:val="000000" w:themeColor="text1"/>
          </w:rPr>
          <w:t xml:space="preserve">thus </w:t>
        </w:r>
      </w:ins>
      <w:r w:rsidR="00C05036" w:rsidRPr="001445C6">
        <w:rPr>
          <w:rFonts w:ascii="Times New Roman" w:hAnsi="Times New Roman" w:cs="Times New Roman"/>
          <w:color w:val="000000" w:themeColor="text1"/>
        </w:rPr>
        <w:t xml:space="preserve">drained of its </w:t>
      </w:r>
      <w:r w:rsidR="00261532">
        <w:rPr>
          <w:rFonts w:ascii="Times New Roman" w:hAnsi="Times New Roman" w:cs="Times New Roman"/>
          <w:color w:val="000000" w:themeColor="text1"/>
        </w:rPr>
        <w:t>normative content.</w:t>
      </w:r>
    </w:p>
    <w:p w14:paraId="4CFBC69E" w14:textId="77777777" w:rsidR="00CA0E2B" w:rsidRPr="00261532" w:rsidRDefault="0025723A" w:rsidP="00261532">
      <w:pPr>
        <w:tabs>
          <w:tab w:val="left" w:pos="-630"/>
        </w:tabs>
        <w:ind w:firstLine="288"/>
        <w:contextualSpacing/>
        <w:jc w:val="both"/>
        <w:rPr>
          <w:rFonts w:ascii="Times New Roman" w:hAnsi="Times New Roman" w:cs="Times New Roman"/>
        </w:rPr>
      </w:pPr>
      <w:r w:rsidRPr="001445C6">
        <w:rPr>
          <w:rFonts w:ascii="Times New Roman" w:hAnsi="Times New Roman" w:cs="Times New Roman"/>
        </w:rPr>
        <w:t xml:space="preserve">Dotson’s mechanism for identifying on-the-ground </w:t>
      </w:r>
      <w:r w:rsidRPr="001445C6">
        <w:rPr>
          <w:rFonts w:ascii="Times New Roman" w:hAnsi="Times New Roman" w:cs="Times New Roman"/>
          <w:i/>
        </w:rPr>
        <w:t xml:space="preserve">practices </w:t>
      </w:r>
      <w:r w:rsidRPr="001445C6">
        <w:rPr>
          <w:rFonts w:ascii="Times New Roman" w:hAnsi="Times New Roman" w:cs="Times New Roman"/>
        </w:rPr>
        <w:t xml:space="preserve">of epistemic silencing is extremely helpful </w:t>
      </w:r>
      <w:r w:rsidR="008B2335" w:rsidRPr="001445C6">
        <w:rPr>
          <w:rFonts w:ascii="Times New Roman" w:hAnsi="Times New Roman" w:cs="Times New Roman"/>
        </w:rPr>
        <w:t xml:space="preserve">in bringing out the normative epistemic dimensions of </w:t>
      </w:r>
      <w:r w:rsidR="00C05036" w:rsidRPr="001445C6">
        <w:rPr>
          <w:rFonts w:ascii="Times New Roman" w:hAnsi="Times New Roman" w:cs="Times New Roman"/>
        </w:rPr>
        <w:t>my shadow text</w:t>
      </w:r>
      <w:r w:rsidR="008B2335" w:rsidRPr="001445C6">
        <w:rPr>
          <w:rFonts w:ascii="Times New Roman" w:hAnsi="Times New Roman" w:cs="Times New Roman"/>
        </w:rPr>
        <w:t xml:space="preserve"> </w:t>
      </w:r>
      <w:r w:rsidRPr="001445C6">
        <w:rPr>
          <w:rFonts w:ascii="Times New Roman" w:hAnsi="Times New Roman" w:cs="Times New Roman"/>
        </w:rPr>
        <w:t xml:space="preserve">pedagogy. </w:t>
      </w:r>
      <w:r w:rsidR="00E25343" w:rsidRPr="001445C6">
        <w:rPr>
          <w:rFonts w:ascii="Times New Roman" w:hAnsi="Times New Roman" w:cs="Times New Roman"/>
        </w:rPr>
        <w:t xml:space="preserve">Assessing the harms of testimonial quieting and </w:t>
      </w:r>
      <w:r w:rsidR="00C05036" w:rsidRPr="001445C6">
        <w:rPr>
          <w:rFonts w:ascii="Times New Roman" w:hAnsi="Times New Roman" w:cs="Times New Roman"/>
        </w:rPr>
        <w:t xml:space="preserve">testimonial </w:t>
      </w:r>
      <w:r w:rsidR="00E25343" w:rsidRPr="001445C6">
        <w:rPr>
          <w:rFonts w:ascii="Times New Roman" w:hAnsi="Times New Roman" w:cs="Times New Roman"/>
        </w:rPr>
        <w:t xml:space="preserve">smothering is a context-dependent exercise (243), but </w:t>
      </w:r>
      <w:r w:rsidR="00E25343" w:rsidRPr="001445C6">
        <w:rPr>
          <w:rFonts w:ascii="Times New Roman" w:hAnsi="Times New Roman" w:cs="Times New Roman"/>
          <w:color w:val="000000" w:themeColor="text1"/>
        </w:rPr>
        <w:t xml:space="preserve">shadow texts </w:t>
      </w:r>
      <w:r w:rsidR="00C05036" w:rsidRPr="001445C6">
        <w:rPr>
          <w:rFonts w:ascii="Times New Roman" w:hAnsi="Times New Roman" w:cs="Times New Roman"/>
          <w:color w:val="000000" w:themeColor="text1"/>
        </w:rPr>
        <w:t xml:space="preserve">offer helpful ways </w:t>
      </w:r>
      <w:del w:id="410" w:author="Julie Perkins" w:date="2017-05-01T16:03:00Z">
        <w:r w:rsidR="00C05036" w:rsidRPr="001445C6" w:rsidDel="0046738B">
          <w:rPr>
            <w:rFonts w:ascii="Times New Roman" w:hAnsi="Times New Roman" w:cs="Times New Roman"/>
            <w:color w:val="000000" w:themeColor="text1"/>
          </w:rPr>
          <w:delText>of</w:delText>
        </w:r>
        <w:r w:rsidR="00E25343" w:rsidRPr="001445C6" w:rsidDel="0046738B">
          <w:rPr>
            <w:rFonts w:ascii="Times New Roman" w:hAnsi="Times New Roman" w:cs="Times New Roman"/>
            <w:color w:val="000000" w:themeColor="text1"/>
          </w:rPr>
          <w:delText xml:space="preserve"> </w:delText>
        </w:r>
      </w:del>
      <w:ins w:id="411" w:author="Julie Perkins" w:date="2017-05-01T16:03:00Z">
        <w:r w:rsidR="0046738B">
          <w:rPr>
            <w:rFonts w:ascii="Times New Roman" w:hAnsi="Times New Roman" w:cs="Times New Roman"/>
            <w:color w:val="000000" w:themeColor="text1"/>
          </w:rPr>
          <w:t>to</w:t>
        </w:r>
        <w:r w:rsidR="0046738B" w:rsidRPr="001445C6">
          <w:rPr>
            <w:rFonts w:ascii="Times New Roman" w:hAnsi="Times New Roman" w:cs="Times New Roman"/>
            <w:color w:val="000000" w:themeColor="text1"/>
          </w:rPr>
          <w:t xml:space="preserve"> </w:t>
        </w:r>
      </w:ins>
      <w:r w:rsidR="00E25343" w:rsidRPr="001445C6">
        <w:rPr>
          <w:rFonts w:ascii="Times New Roman" w:hAnsi="Times New Roman" w:cs="Times New Roman"/>
          <w:color w:val="000000" w:themeColor="text1"/>
        </w:rPr>
        <w:t>track the</w:t>
      </w:r>
      <w:r w:rsidRPr="001445C6">
        <w:rPr>
          <w:rFonts w:ascii="Times New Roman" w:hAnsi="Times New Roman" w:cs="Times New Roman"/>
          <w:color w:val="000000" w:themeColor="text1"/>
        </w:rPr>
        <w:t xml:space="preserve">se </w:t>
      </w:r>
      <w:r w:rsidR="00C05036" w:rsidRPr="001445C6">
        <w:rPr>
          <w:rFonts w:ascii="Times New Roman" w:hAnsi="Times New Roman" w:cs="Times New Roman"/>
          <w:color w:val="000000" w:themeColor="text1"/>
        </w:rPr>
        <w:t>forms</w:t>
      </w:r>
      <w:r w:rsidRPr="001445C6">
        <w:rPr>
          <w:rFonts w:ascii="Times New Roman" w:hAnsi="Times New Roman" w:cs="Times New Roman"/>
          <w:color w:val="000000" w:themeColor="text1"/>
        </w:rPr>
        <w:t xml:space="preserve"> of</w:t>
      </w:r>
      <w:r w:rsidR="00E25343" w:rsidRPr="001445C6">
        <w:rPr>
          <w:rFonts w:ascii="Times New Roman" w:hAnsi="Times New Roman" w:cs="Times New Roman"/>
          <w:color w:val="000000" w:themeColor="text1"/>
        </w:rPr>
        <w:t xml:space="preserve"> epistemic violence. If shadow texts </w:t>
      </w:r>
      <w:r w:rsidRPr="001445C6">
        <w:rPr>
          <w:rFonts w:ascii="Times New Roman" w:hAnsi="Times New Roman" w:cs="Times New Roman"/>
          <w:color w:val="000000" w:themeColor="text1"/>
        </w:rPr>
        <w:t>are already</w:t>
      </w:r>
      <w:r w:rsidR="00E25343" w:rsidRPr="001445C6">
        <w:rPr>
          <w:rFonts w:ascii="Times New Roman" w:hAnsi="Times New Roman" w:cs="Times New Roman"/>
          <w:color w:val="000000" w:themeColor="text1"/>
        </w:rPr>
        <w:t xml:space="preserve"> track</w:t>
      </w:r>
      <w:r w:rsidRPr="001445C6">
        <w:rPr>
          <w:rFonts w:ascii="Times New Roman" w:hAnsi="Times New Roman" w:cs="Times New Roman"/>
          <w:color w:val="000000" w:themeColor="text1"/>
        </w:rPr>
        <w:t>ing</w:t>
      </w:r>
      <w:r w:rsidR="00E25343" w:rsidRPr="001445C6">
        <w:rPr>
          <w:rFonts w:ascii="Times New Roman" w:hAnsi="Times New Roman" w:cs="Times New Roman"/>
          <w:color w:val="000000" w:themeColor="text1"/>
        </w:rPr>
        <w:t xml:space="preserve"> the production and circulation of ignorance, and if epistemic violence is deeply tied to pernicious ignorance, then </w:t>
      </w:r>
      <w:r w:rsidRPr="001445C6">
        <w:rPr>
          <w:rFonts w:ascii="Times New Roman" w:hAnsi="Times New Roman" w:cs="Times New Roman"/>
          <w:color w:val="000000" w:themeColor="text1"/>
        </w:rPr>
        <w:t>it takes very little</w:t>
      </w:r>
      <w:r w:rsidR="00E25343" w:rsidRPr="001445C6">
        <w:rPr>
          <w:rFonts w:ascii="Times New Roman" w:hAnsi="Times New Roman" w:cs="Times New Roman"/>
          <w:color w:val="000000" w:themeColor="text1"/>
        </w:rPr>
        <w:t xml:space="preserve"> additional effort to </w:t>
      </w:r>
      <w:r w:rsidR="00E25343" w:rsidRPr="001445C6">
        <w:rPr>
          <w:rFonts w:ascii="Times New Roman" w:hAnsi="Times New Roman" w:cs="Times New Roman"/>
        </w:rPr>
        <w:t>connect privilege</w:t>
      </w:r>
      <w:ins w:id="412" w:author="Julie Perkins" w:date="2017-05-01T16:03:00Z">
        <w:r w:rsidR="0046738B">
          <w:rPr>
            <w:rFonts w:ascii="Times New Roman" w:hAnsi="Times New Roman" w:cs="Times New Roman"/>
          </w:rPr>
          <w:t>d</w:t>
        </w:r>
      </w:ins>
      <w:r w:rsidR="00E25343" w:rsidRPr="001445C6">
        <w:rPr>
          <w:rFonts w:ascii="Times New Roman" w:hAnsi="Times New Roman" w:cs="Times New Roman"/>
        </w:rPr>
        <w:t xml:space="preserve"> gro</w:t>
      </w:r>
      <w:r w:rsidR="00C05036" w:rsidRPr="001445C6">
        <w:rPr>
          <w:rFonts w:ascii="Times New Roman" w:hAnsi="Times New Roman" w:cs="Times New Roman"/>
        </w:rPr>
        <w:t>ups’ epistemic resistance to on-the-</w:t>
      </w:r>
      <w:r w:rsidR="00E25343" w:rsidRPr="001445C6">
        <w:rPr>
          <w:rFonts w:ascii="Times New Roman" w:hAnsi="Times New Roman" w:cs="Times New Roman"/>
        </w:rPr>
        <w:t>ground practices</w:t>
      </w:r>
      <w:r w:rsidRPr="001445C6">
        <w:rPr>
          <w:rFonts w:ascii="Times New Roman" w:hAnsi="Times New Roman" w:cs="Times New Roman"/>
        </w:rPr>
        <w:t xml:space="preserve"> of epistemic silencing</w:t>
      </w:r>
      <w:r w:rsidR="00E25343" w:rsidRPr="001445C6">
        <w:rPr>
          <w:rFonts w:ascii="Times New Roman" w:hAnsi="Times New Roman" w:cs="Times New Roman"/>
        </w:rPr>
        <w:t xml:space="preserve">. </w:t>
      </w:r>
      <w:r w:rsidRPr="001445C6">
        <w:rPr>
          <w:rFonts w:ascii="Times New Roman" w:hAnsi="Times New Roman" w:cs="Times New Roman"/>
        </w:rPr>
        <w:t>Shadow texts are already tracking the obstacles to knowing</w:t>
      </w:r>
      <w:ins w:id="413" w:author="Julie Perkins" w:date="2017-05-01T16:03:00Z">
        <w:r w:rsidR="0046738B">
          <w:rPr>
            <w:rFonts w:ascii="Times New Roman" w:hAnsi="Times New Roman" w:cs="Times New Roman"/>
          </w:rPr>
          <w:t>,</w:t>
        </w:r>
      </w:ins>
      <w:r w:rsidRPr="001445C6">
        <w:rPr>
          <w:rFonts w:ascii="Times New Roman" w:hAnsi="Times New Roman" w:cs="Times New Roman"/>
        </w:rPr>
        <w:t xml:space="preserve"> and with a few additional questions we can </w:t>
      </w:r>
      <w:r w:rsidR="00C05036" w:rsidRPr="001445C6">
        <w:rPr>
          <w:rFonts w:ascii="Times New Roman" w:hAnsi="Times New Roman" w:cs="Times New Roman"/>
        </w:rPr>
        <w:t>address questions of</w:t>
      </w:r>
      <w:r w:rsidRPr="001445C6">
        <w:rPr>
          <w:rFonts w:ascii="Times New Roman" w:hAnsi="Times New Roman" w:cs="Times New Roman"/>
        </w:rPr>
        <w:t xml:space="preserve"> epistemic silencing. </w:t>
      </w:r>
      <w:r w:rsidR="00E25343" w:rsidRPr="001445C6">
        <w:rPr>
          <w:rFonts w:ascii="Times New Roman" w:hAnsi="Times New Roman" w:cs="Times New Roman"/>
        </w:rPr>
        <w:t xml:space="preserve">We can point to the examples I put </w:t>
      </w:r>
      <w:r w:rsidR="00C05036" w:rsidRPr="001445C6">
        <w:rPr>
          <w:rFonts w:ascii="Times New Roman" w:hAnsi="Times New Roman" w:cs="Times New Roman"/>
        </w:rPr>
        <w:t xml:space="preserve">up </w:t>
      </w:r>
      <w:r w:rsidR="00E25343" w:rsidRPr="001445C6">
        <w:rPr>
          <w:rFonts w:ascii="Times New Roman" w:hAnsi="Times New Roman" w:cs="Times New Roman"/>
        </w:rPr>
        <w:lastRenderedPageBreak/>
        <w:t xml:space="preserve">on the board and ask: Whose voices </w:t>
      </w:r>
      <w:r w:rsidR="00C05036" w:rsidRPr="001445C6">
        <w:rPr>
          <w:rFonts w:ascii="Times New Roman" w:hAnsi="Times New Roman" w:cs="Times New Roman"/>
        </w:rPr>
        <w:t xml:space="preserve">and texts </w:t>
      </w:r>
      <w:r w:rsidR="00E25343" w:rsidRPr="001445C6">
        <w:rPr>
          <w:rFonts w:ascii="Times New Roman" w:hAnsi="Times New Roman" w:cs="Times New Roman"/>
        </w:rPr>
        <w:t>get centered with this move? And, whose voices have you erased?</w:t>
      </w:r>
      <w:r w:rsidR="00751C8E" w:rsidRPr="001445C6">
        <w:rPr>
          <w:rFonts w:ascii="Times New Roman" w:hAnsi="Times New Roman" w:cs="Times New Roman"/>
        </w:rPr>
        <w:t xml:space="preserve"> How do these moves meet, or fail to meet, the conditions for epistemic silencing?</w:t>
      </w:r>
    </w:p>
    <w:p w14:paraId="71FF6E0B" w14:textId="77777777" w:rsidR="00CA0E2B" w:rsidRPr="00FD20F6" w:rsidRDefault="00CA0E2B" w:rsidP="00261532">
      <w:pPr>
        <w:tabs>
          <w:tab w:val="left" w:pos="-630"/>
        </w:tabs>
        <w:ind w:firstLine="288"/>
        <w:contextualSpacing/>
        <w:jc w:val="both"/>
        <w:rPr>
          <w:rFonts w:ascii="Times New Roman" w:hAnsi="Times New Roman" w:cs="Times New Roman"/>
          <w:bCs/>
        </w:rPr>
      </w:pPr>
      <w:r w:rsidRPr="001445C6">
        <w:rPr>
          <w:rFonts w:ascii="Times New Roman" w:hAnsi="Times New Roman" w:cs="Times New Roman"/>
        </w:rPr>
        <w:t>Framing privilege-protective epistemic pushback as a shadow text is pedagogically useful for a number of reasons. First, classrooms are unsafe spaces. Naming and engaging privilege-protective forms of resistance and discussing the epistemic harms of the pushback turn</w:t>
      </w:r>
      <w:del w:id="414" w:author="Julie Perkins" w:date="2017-05-01T16:04:00Z">
        <w:r w:rsidRPr="001445C6" w:rsidDel="0046738B">
          <w:rPr>
            <w:rFonts w:ascii="Times New Roman" w:hAnsi="Times New Roman" w:cs="Times New Roman"/>
          </w:rPr>
          <w:delText>s</w:delText>
        </w:r>
      </w:del>
      <w:r w:rsidRPr="001445C6">
        <w:rPr>
          <w:rFonts w:ascii="Times New Roman" w:hAnsi="Times New Roman" w:cs="Times New Roman"/>
        </w:rPr>
        <w:t xml:space="preserve"> these epistemic exc</w:t>
      </w:r>
      <w:r w:rsidR="00F1653A">
        <w:rPr>
          <w:rFonts w:ascii="Times New Roman" w:hAnsi="Times New Roman" w:cs="Times New Roman"/>
        </w:rPr>
        <w:t xml:space="preserve">hanges into teachable moments. </w:t>
      </w:r>
      <w:r w:rsidRPr="001445C6">
        <w:rPr>
          <w:rFonts w:ascii="Times New Roman" w:hAnsi="Times New Roman" w:cs="Times New Roman"/>
        </w:rPr>
        <w:t xml:space="preserve">I’ve had some success with helping students to understand that resistance is not always reducible exclusively to isolated incidents of bad behavior, prejudice, or obnoxious interruptions. </w:t>
      </w:r>
      <w:r w:rsidRPr="001445C6">
        <w:rPr>
          <w:rFonts w:ascii="Times New Roman" w:hAnsi="Times New Roman" w:cs="Times New Roman"/>
          <w:bCs/>
        </w:rPr>
        <w:t>Engaging epistemic push</w:t>
      </w:r>
      <w:del w:id="415" w:author="Julie Perkins" w:date="2017-05-01T16:04:00Z">
        <w:r w:rsidRPr="001445C6" w:rsidDel="0046738B">
          <w:rPr>
            <w:rFonts w:ascii="Times New Roman" w:hAnsi="Times New Roman" w:cs="Times New Roman"/>
            <w:bCs/>
          </w:rPr>
          <w:delText xml:space="preserve"> </w:delText>
        </w:r>
      </w:del>
      <w:r w:rsidRPr="001445C6">
        <w:rPr>
          <w:rFonts w:ascii="Times New Roman" w:hAnsi="Times New Roman" w:cs="Times New Roman"/>
          <w:bCs/>
        </w:rPr>
        <w:t>back is not just an exercise in keeping conversations on track by steering student</w:t>
      </w:r>
      <w:r w:rsidR="00261532">
        <w:rPr>
          <w:rFonts w:ascii="Times New Roman" w:hAnsi="Times New Roman" w:cs="Times New Roman"/>
          <w:bCs/>
        </w:rPr>
        <w:t xml:space="preserve">s back to the issues at hand. </w:t>
      </w:r>
      <w:r w:rsidRPr="001445C6">
        <w:rPr>
          <w:rFonts w:ascii="Times New Roman" w:hAnsi="Times New Roman" w:cs="Times New Roman"/>
          <w:bCs/>
        </w:rPr>
        <w:t xml:space="preserve">I want class members to become aware of the fact that these moves are political and that sometimes they are driven just as much by fear and ignorance as they are by the desire to engage with the text. </w:t>
      </w:r>
      <w:r w:rsidR="008B2335" w:rsidRPr="001445C6">
        <w:rPr>
          <w:rFonts w:ascii="Times New Roman" w:hAnsi="Times New Roman" w:cs="Times New Roman"/>
        </w:rPr>
        <w:t xml:space="preserve">Something </w:t>
      </w:r>
      <w:del w:id="416" w:author="Julie Perkins" w:date="2017-05-01T16:04:00Z">
        <w:r w:rsidRPr="001445C6" w:rsidDel="0046738B">
          <w:rPr>
            <w:rFonts w:ascii="Times New Roman" w:hAnsi="Times New Roman" w:cs="Times New Roman"/>
          </w:rPr>
          <w:delText xml:space="preserve">more </w:delText>
        </w:r>
      </w:del>
      <w:r w:rsidRPr="001445C6">
        <w:rPr>
          <w:rFonts w:ascii="Times New Roman" w:hAnsi="Times New Roman" w:cs="Times New Roman"/>
        </w:rPr>
        <w:t>deep</w:t>
      </w:r>
      <w:ins w:id="417" w:author="Julie Perkins" w:date="2017-05-01T16:04:00Z">
        <w:r w:rsidR="0046738B">
          <w:rPr>
            <w:rFonts w:ascii="Times New Roman" w:hAnsi="Times New Roman" w:cs="Times New Roman"/>
          </w:rPr>
          <w:t>er</w:t>
        </w:r>
      </w:ins>
      <w:r w:rsidRPr="001445C6">
        <w:rPr>
          <w:rFonts w:ascii="Times New Roman" w:hAnsi="Times New Roman" w:cs="Times New Roman"/>
        </w:rPr>
        <w:t xml:space="preserve"> and </w:t>
      </w:r>
      <w:ins w:id="418" w:author="Julie Perkins" w:date="2017-05-01T16:04:00Z">
        <w:r w:rsidR="0046738B">
          <w:rPr>
            <w:rFonts w:ascii="Times New Roman" w:hAnsi="Times New Roman" w:cs="Times New Roman"/>
          </w:rPr>
          <w:t xml:space="preserve">more </w:t>
        </w:r>
      </w:ins>
      <w:r w:rsidRPr="001445C6">
        <w:rPr>
          <w:rFonts w:ascii="Times New Roman" w:hAnsi="Times New Roman" w:cs="Times New Roman"/>
        </w:rPr>
        <w:t xml:space="preserve">complicated </w:t>
      </w:r>
      <w:ins w:id="419" w:author="Julie Perkins" w:date="2017-05-01T16:04:00Z">
        <w:r w:rsidR="0046738B">
          <w:rPr>
            <w:rFonts w:ascii="Times New Roman" w:hAnsi="Times New Roman" w:cs="Times New Roman"/>
          </w:rPr>
          <w:t xml:space="preserve">is </w:t>
        </w:r>
      </w:ins>
      <w:r w:rsidRPr="001445C6">
        <w:rPr>
          <w:rFonts w:ascii="Times New Roman" w:hAnsi="Times New Roman" w:cs="Times New Roman"/>
        </w:rPr>
        <w:t>going on here</w:t>
      </w:r>
      <w:ins w:id="420" w:author="Julie Perkins" w:date="2017-05-01T16:04:00Z">
        <w:r w:rsidR="0046738B">
          <w:rPr>
            <w:rFonts w:ascii="Times New Roman" w:hAnsi="Times New Roman" w:cs="Times New Roman"/>
          </w:rPr>
          <w:t>,</w:t>
        </w:r>
      </w:ins>
      <w:r w:rsidRPr="001445C6">
        <w:rPr>
          <w:rFonts w:ascii="Times New Roman" w:hAnsi="Times New Roman" w:cs="Times New Roman"/>
        </w:rPr>
        <w:t xml:space="preserve"> and it is worth </w:t>
      </w:r>
      <w:r w:rsidR="008B2335" w:rsidRPr="001445C6">
        <w:rPr>
          <w:rFonts w:ascii="Times New Roman" w:hAnsi="Times New Roman" w:cs="Times New Roman"/>
        </w:rPr>
        <w:t xml:space="preserve">noting and </w:t>
      </w:r>
      <w:r w:rsidRPr="001445C6">
        <w:rPr>
          <w:rFonts w:ascii="Times New Roman" w:hAnsi="Times New Roman" w:cs="Times New Roman"/>
        </w:rPr>
        <w:t xml:space="preserve">exploring how </w:t>
      </w:r>
      <w:r w:rsidR="008B2335" w:rsidRPr="001445C6">
        <w:rPr>
          <w:rFonts w:ascii="Times New Roman" w:hAnsi="Times New Roman" w:cs="Times New Roman"/>
        </w:rPr>
        <w:t xml:space="preserve">discursive </w:t>
      </w:r>
      <w:r w:rsidRPr="001445C6">
        <w:rPr>
          <w:rFonts w:ascii="Times New Roman" w:hAnsi="Times New Roman" w:cs="Times New Roman"/>
        </w:rPr>
        <w:t xml:space="preserve">resistance runs </w:t>
      </w:r>
      <w:r w:rsidR="001B5160" w:rsidRPr="001445C6">
        <w:rPr>
          <w:rFonts w:ascii="Times New Roman" w:hAnsi="Times New Roman" w:cs="Times New Roman"/>
        </w:rPr>
        <w:t>alongside</w:t>
      </w:r>
      <w:r w:rsidRPr="001445C6">
        <w:rPr>
          <w:rFonts w:ascii="Times New Roman" w:hAnsi="Times New Roman" w:cs="Times New Roman"/>
        </w:rPr>
        <w:t xml:space="preserve"> </w:t>
      </w:r>
      <w:del w:id="421" w:author="Julie Perkins" w:date="2017-05-01T16:04:00Z">
        <w:r w:rsidRPr="001445C6" w:rsidDel="0046738B">
          <w:rPr>
            <w:rFonts w:ascii="Times New Roman" w:hAnsi="Times New Roman" w:cs="Times New Roman"/>
          </w:rPr>
          <w:delText xml:space="preserve">of </w:delText>
        </w:r>
      </w:del>
      <w:r w:rsidRPr="001445C6">
        <w:rPr>
          <w:rFonts w:ascii="Times New Roman" w:hAnsi="Times New Roman" w:cs="Times New Roman"/>
        </w:rPr>
        <w:t>our readings and discussions. Next, acknowledging resistance as a text to be engaged, rather than as an interruption to be managed</w:t>
      </w:r>
      <w:ins w:id="422" w:author="Julie Perkins" w:date="2017-05-01T16:04:00Z">
        <w:r w:rsidR="0046738B">
          <w:rPr>
            <w:rFonts w:ascii="Times New Roman" w:hAnsi="Times New Roman" w:cs="Times New Roman"/>
          </w:rPr>
          <w:t>,</w:t>
        </w:r>
      </w:ins>
      <w:r w:rsidRPr="001445C6">
        <w:rPr>
          <w:rFonts w:ascii="Times New Roman" w:hAnsi="Times New Roman" w:cs="Times New Roman"/>
        </w:rPr>
        <w:t xml:space="preserve"> can help to diffuse the anger or fear. When resisters</w:t>
      </w:r>
      <w:ins w:id="423" w:author="Julie Perkins" w:date="2017-05-01T16:04:00Z">
        <w:r w:rsidR="0046738B">
          <w:rPr>
            <w:rFonts w:ascii="Times New Roman" w:hAnsi="Times New Roman" w:cs="Times New Roman"/>
          </w:rPr>
          <w:t>'</w:t>
        </w:r>
      </w:ins>
      <w:r w:rsidRPr="001445C6">
        <w:rPr>
          <w:rFonts w:ascii="Times New Roman" w:hAnsi="Times New Roman" w:cs="Times New Roman"/>
        </w:rPr>
        <w:t xml:space="preserve"> concerns are engaged respectfully</w:t>
      </w:r>
      <w:ins w:id="424" w:author="Julie Perkins" w:date="2017-05-01T16:05:00Z">
        <w:r w:rsidR="0046738B">
          <w:rPr>
            <w:rFonts w:ascii="Times New Roman" w:hAnsi="Times New Roman" w:cs="Times New Roman"/>
          </w:rPr>
          <w:t>,</w:t>
        </w:r>
      </w:ins>
      <w:r w:rsidRPr="001445C6">
        <w:rPr>
          <w:rFonts w:ascii="Times New Roman" w:hAnsi="Times New Roman" w:cs="Times New Roman"/>
        </w:rPr>
        <w:t xml:space="preserve"> they will feel heard and hopefully will listen more carefully. Initially</w:t>
      </w:r>
      <w:ins w:id="425" w:author="Julie Perkins" w:date="2017-05-01T16:05:00Z">
        <w:r w:rsidR="0046738B">
          <w:rPr>
            <w:rFonts w:ascii="Times New Roman" w:hAnsi="Times New Roman" w:cs="Times New Roman"/>
          </w:rPr>
          <w:t>,</w:t>
        </w:r>
      </w:ins>
      <w:r w:rsidRPr="001445C6">
        <w:rPr>
          <w:rFonts w:ascii="Times New Roman" w:hAnsi="Times New Roman" w:cs="Times New Roman"/>
        </w:rPr>
        <w:t xml:space="preserve"> shadow texts may not offer the beneficial epistemic friction Medina finds necessary for positive epistemic resistance, but if navigated in the ways I’ve recommended</w:t>
      </w:r>
      <w:ins w:id="426" w:author="Julie Perkins" w:date="2017-05-01T16:05:00Z">
        <w:r w:rsidR="0046738B">
          <w:rPr>
            <w:rFonts w:ascii="Times New Roman" w:hAnsi="Times New Roman" w:cs="Times New Roman"/>
          </w:rPr>
          <w:t>,</w:t>
        </w:r>
      </w:ins>
      <w:r w:rsidRPr="001445C6">
        <w:rPr>
          <w:rFonts w:ascii="Times New Roman" w:hAnsi="Times New Roman" w:cs="Times New Roman"/>
        </w:rPr>
        <w:t xml:space="preserve"> they can help to steer classes onto a more active</w:t>
      </w:r>
      <w:r w:rsidR="002F3277" w:rsidRPr="001445C6">
        <w:rPr>
          <w:rFonts w:ascii="Times New Roman" w:hAnsi="Times New Roman" w:cs="Times New Roman"/>
        </w:rPr>
        <w:t xml:space="preserve"> and politically sensitive</w:t>
      </w:r>
      <w:r w:rsidRPr="001445C6">
        <w:rPr>
          <w:rFonts w:ascii="Times New Roman" w:hAnsi="Times New Roman" w:cs="Times New Roman"/>
        </w:rPr>
        <w:t xml:space="preserve"> discursive terrain.</w:t>
      </w:r>
    </w:p>
    <w:p w14:paraId="6F2D833F" w14:textId="77777777" w:rsidR="00203E60" w:rsidRDefault="00203E60" w:rsidP="00261532">
      <w:pPr>
        <w:pStyle w:val="EndnoteText"/>
        <w:ind w:firstLine="288"/>
        <w:contextualSpacing/>
        <w:jc w:val="both"/>
        <w:rPr>
          <w:rFonts w:ascii="Times New Roman" w:hAnsi="Times New Roman" w:cs="Times New Roman"/>
        </w:rPr>
      </w:pPr>
    </w:p>
    <w:p w14:paraId="4010ED6A" w14:textId="77777777" w:rsidR="00261532" w:rsidRPr="001445C6" w:rsidRDefault="00261532" w:rsidP="00261532">
      <w:pPr>
        <w:pStyle w:val="EndnoteText"/>
        <w:ind w:firstLine="288"/>
        <w:contextualSpacing/>
        <w:jc w:val="both"/>
        <w:rPr>
          <w:rFonts w:ascii="Times New Roman" w:hAnsi="Times New Roman" w:cs="Times New Roman"/>
        </w:rPr>
      </w:pPr>
    </w:p>
    <w:p w14:paraId="6470DA24" w14:textId="77777777" w:rsidR="00154A9D" w:rsidRPr="00261532" w:rsidRDefault="00261532" w:rsidP="0046738B">
      <w:pPr>
        <w:tabs>
          <w:tab w:val="left" w:pos="-630"/>
        </w:tabs>
        <w:contextualSpacing/>
        <w:outlineLvl w:val="0"/>
        <w:rPr>
          <w:rFonts w:ascii="Times New Roman" w:hAnsi="Times New Roman" w:cs="Times New Roman"/>
          <w:smallCaps/>
          <w:color w:val="000000" w:themeColor="text1"/>
        </w:rPr>
      </w:pPr>
      <w:r>
        <w:rPr>
          <w:rFonts w:ascii="Times New Roman" w:hAnsi="Times New Roman" w:cs="Times New Roman"/>
          <w:smallCaps/>
        </w:rPr>
        <w:t>Notes</w:t>
      </w:r>
    </w:p>
    <w:p w14:paraId="586D80BA" w14:textId="77777777" w:rsidR="00E311BB" w:rsidRDefault="00E311BB" w:rsidP="00E311BB">
      <w:pPr>
        <w:rPr>
          <w:rFonts w:ascii="Times New Roman" w:hAnsi="Times New Roman" w:cs="Times New Roman"/>
          <w:color w:val="000000" w:themeColor="text1"/>
        </w:rPr>
      </w:pPr>
    </w:p>
    <w:p w14:paraId="7BF03DC0" w14:textId="77777777" w:rsidR="00DA24BA" w:rsidRPr="001445C6" w:rsidRDefault="00DA24BA" w:rsidP="00DA24BA">
      <w:pPr>
        <w:contextualSpacing/>
        <w:jc w:val="both"/>
        <w:rPr>
          <w:rFonts w:ascii="Times New Roman" w:hAnsi="Times New Roman" w:cs="Times New Roman"/>
          <w:color w:val="000000" w:themeColor="text1"/>
        </w:rPr>
      </w:pPr>
      <w:r w:rsidRPr="00DA24BA">
        <w:rPr>
          <w:rFonts w:ascii="Times New Roman" w:hAnsi="Times New Roman" w:cs="Times New Roman"/>
          <w:color w:val="000000" w:themeColor="text1"/>
        </w:rPr>
        <w:t>Thanks to Gaile Pohlhaus, Allison Wolf, Maureen Linker, and two anonymous reviewers for their comments on earlier drafts.</w:t>
      </w:r>
    </w:p>
    <w:p w14:paraId="4A7DFB51" w14:textId="77777777" w:rsidR="00E311BB" w:rsidRPr="007741EC" w:rsidRDefault="00390DBF">
      <w:pPr>
        <w:pStyle w:val="ListParagraph"/>
        <w:numPr>
          <w:ilvl w:val="0"/>
          <w:numId w:val="13"/>
        </w:numPr>
        <w:jc w:val="both"/>
        <w:rPr>
          <w:ins w:id="427" w:author="Julie Perkins" w:date="2017-05-01T14:52:00Z"/>
          <w:rFonts w:ascii="Times New Roman" w:hAnsi="Times New Roman" w:cs="Times New Roman"/>
          <w:color w:val="000000" w:themeColor="text1"/>
          <w:rPrChange w:id="428" w:author="Julie Perkins" w:date="2017-05-01T14:52:00Z">
            <w:rPr>
              <w:ins w:id="429" w:author="Julie Perkins" w:date="2017-05-01T14:52:00Z"/>
            </w:rPr>
          </w:rPrChange>
        </w:rPr>
        <w:pPrChange w:id="430" w:author="Julie Perkins" w:date="2017-05-01T14:52:00Z">
          <w:pPr>
            <w:ind w:firstLine="288"/>
            <w:contextualSpacing/>
            <w:jc w:val="both"/>
          </w:pPr>
        </w:pPrChange>
      </w:pPr>
      <w:del w:id="431" w:author="Julie Perkins" w:date="2017-05-01T14:52:00Z">
        <w:r w:rsidRPr="007741EC" w:rsidDel="007741EC">
          <w:rPr>
            <w:rFonts w:ascii="Times New Roman" w:hAnsi="Times New Roman" w:cs="Times New Roman"/>
            <w:color w:val="000000" w:themeColor="text1"/>
            <w:rPrChange w:id="432" w:author="Julie Perkins" w:date="2017-05-01T14:52:00Z">
              <w:rPr/>
            </w:rPrChange>
          </w:rPr>
          <w:delText xml:space="preserve">1. </w:delText>
        </w:r>
      </w:del>
      <w:r w:rsidR="00E311BB" w:rsidRPr="007741EC">
        <w:rPr>
          <w:rFonts w:ascii="Times New Roman" w:hAnsi="Times New Roman" w:cs="Times New Roman"/>
          <w:color w:val="000000" w:themeColor="text1"/>
          <w:rPrChange w:id="433" w:author="Julie Perkins" w:date="2017-05-01T14:52:00Z">
            <w:rPr/>
          </w:rPrChange>
        </w:rPr>
        <w:t xml:space="preserve">DeEndré was referencing </w:t>
      </w:r>
      <w:commentRangeStart w:id="434"/>
      <w:r w:rsidR="00E311BB" w:rsidRPr="007741EC">
        <w:rPr>
          <w:rFonts w:ascii="Times New Roman" w:hAnsi="Times New Roman" w:cs="Times New Roman"/>
          <w:color w:val="000000" w:themeColor="text1"/>
          <w:rPrChange w:id="435" w:author="Julie Perkins" w:date="2017-05-01T14:52:00Z">
            <w:rPr/>
          </w:rPrChange>
        </w:rPr>
        <w:t xml:space="preserve">Hoff </w:t>
      </w:r>
      <w:del w:id="436" w:author="Julie Perkins" w:date="2017-05-01T10:54:00Z">
        <w:r w:rsidR="00E311BB" w:rsidRPr="007741EC" w:rsidDel="004331E4">
          <w:rPr>
            <w:rFonts w:ascii="Times New Roman" w:hAnsi="Times New Roman" w:cs="Times New Roman"/>
            <w:color w:val="000000" w:themeColor="text1"/>
            <w:rPrChange w:id="437" w:author="Julie Perkins" w:date="2017-05-01T14:52:00Z">
              <w:rPr/>
            </w:rPrChange>
          </w:rPr>
          <w:delText>(</w:delText>
        </w:r>
      </w:del>
      <w:r w:rsidR="00E311BB" w:rsidRPr="007741EC">
        <w:rPr>
          <w:rFonts w:ascii="Times New Roman" w:hAnsi="Times New Roman" w:cs="Times New Roman"/>
          <w:color w:val="000000" w:themeColor="text1"/>
          <w:rPrChange w:id="438" w:author="Julie Perkins" w:date="2017-05-01T14:52:00Z">
            <w:rPr/>
          </w:rPrChange>
        </w:rPr>
        <w:t>2014</w:t>
      </w:r>
      <w:del w:id="439" w:author="Julie Perkins" w:date="2017-05-01T10:54:00Z">
        <w:r w:rsidR="00E311BB" w:rsidRPr="007741EC" w:rsidDel="004331E4">
          <w:rPr>
            <w:rFonts w:ascii="Times New Roman" w:hAnsi="Times New Roman" w:cs="Times New Roman"/>
            <w:color w:val="000000" w:themeColor="text1"/>
            <w:rPrChange w:id="440" w:author="Julie Perkins" w:date="2017-05-01T14:52:00Z">
              <w:rPr/>
            </w:rPrChange>
          </w:rPr>
          <w:delText>)</w:delText>
        </w:r>
      </w:del>
      <w:r w:rsidR="00E311BB" w:rsidRPr="007741EC">
        <w:rPr>
          <w:rFonts w:ascii="Times New Roman" w:hAnsi="Times New Roman" w:cs="Times New Roman"/>
          <w:color w:val="000000" w:themeColor="text1"/>
          <w:rPrChange w:id="441" w:author="Julie Perkins" w:date="2017-05-01T14:52:00Z">
            <w:rPr/>
          </w:rPrChange>
        </w:rPr>
        <w:t xml:space="preserve">. </w:t>
      </w:r>
      <w:commentRangeEnd w:id="434"/>
      <w:r w:rsidR="004331E4">
        <w:rPr>
          <w:rStyle w:val="CommentReference"/>
        </w:rPr>
        <w:commentReference w:id="434"/>
      </w:r>
    </w:p>
    <w:p w14:paraId="5E1F22F9" w14:textId="77777777" w:rsidR="007741EC" w:rsidRPr="007741EC" w:rsidRDefault="007741EC">
      <w:pPr>
        <w:pStyle w:val="ListParagraph"/>
        <w:numPr>
          <w:ilvl w:val="0"/>
          <w:numId w:val="13"/>
        </w:numPr>
        <w:jc w:val="both"/>
        <w:rPr>
          <w:rFonts w:ascii="Times New Roman" w:hAnsi="Times New Roman" w:cs="Times New Roman"/>
          <w:color w:val="000000" w:themeColor="text1"/>
          <w:rPrChange w:id="442" w:author="Julie Perkins" w:date="2017-05-01T14:52:00Z">
            <w:rPr/>
          </w:rPrChange>
        </w:rPr>
        <w:pPrChange w:id="443" w:author="Julie Perkins" w:date="2017-05-01T14:52:00Z">
          <w:pPr>
            <w:ind w:firstLine="288"/>
            <w:contextualSpacing/>
            <w:jc w:val="both"/>
          </w:pPr>
        </w:pPrChange>
      </w:pPr>
      <w:ins w:id="444" w:author="Julie Perkins" w:date="2017-05-01T14:52:00Z">
        <w:r>
          <w:rPr>
            <w:rFonts w:ascii="Times New Roman" w:hAnsi="Times New Roman" w:cs="Times New Roman"/>
            <w:color w:val="000000" w:themeColor="text1"/>
          </w:rPr>
          <w:t>I am white, which is why I use the first-person pronoun here and in what follows.</w:t>
        </w:r>
      </w:ins>
    </w:p>
    <w:p w14:paraId="6B8D8E69" w14:textId="77777777" w:rsidR="000843D4" w:rsidRPr="001445C6" w:rsidRDefault="007741EC" w:rsidP="00CC555C">
      <w:pPr>
        <w:pStyle w:val="ListParagraph"/>
        <w:ind w:left="0" w:firstLine="288"/>
        <w:jc w:val="both"/>
        <w:rPr>
          <w:rFonts w:ascii="Times New Roman" w:hAnsi="Times New Roman" w:cs="Times New Roman"/>
          <w:color w:val="000000" w:themeColor="text1"/>
        </w:rPr>
      </w:pPr>
      <w:ins w:id="445" w:author="Julie Perkins" w:date="2017-05-01T14:53:00Z">
        <w:r>
          <w:rPr>
            <w:rFonts w:ascii="Times New Roman" w:hAnsi="Times New Roman" w:cs="Times New Roman"/>
            <w:color w:val="000000" w:themeColor="text1"/>
          </w:rPr>
          <w:t>3</w:t>
        </w:r>
      </w:ins>
      <w:del w:id="446" w:author="Julie Perkins" w:date="2017-05-01T14:53:00Z">
        <w:r w:rsidR="00390DBF" w:rsidDel="007741EC">
          <w:rPr>
            <w:rFonts w:ascii="Times New Roman" w:hAnsi="Times New Roman" w:cs="Times New Roman"/>
            <w:color w:val="000000" w:themeColor="text1"/>
          </w:rPr>
          <w:delText>2</w:delText>
        </w:r>
      </w:del>
      <w:r w:rsidR="00390DBF">
        <w:rPr>
          <w:rFonts w:ascii="Times New Roman" w:hAnsi="Times New Roman" w:cs="Times New Roman"/>
          <w:color w:val="000000" w:themeColor="text1"/>
        </w:rPr>
        <w:t xml:space="preserve">. </w:t>
      </w:r>
      <w:r w:rsidR="00E311BB" w:rsidRPr="001445C6">
        <w:rPr>
          <w:rFonts w:ascii="Times New Roman" w:hAnsi="Times New Roman" w:cs="Times New Roman"/>
          <w:color w:val="000000" w:themeColor="text1"/>
        </w:rPr>
        <w:t>Chandra Mohanty</w:t>
      </w:r>
      <w:r w:rsidR="000843D4" w:rsidRPr="001445C6">
        <w:rPr>
          <w:rFonts w:ascii="Times New Roman" w:hAnsi="Times New Roman" w:cs="Times New Roman"/>
          <w:color w:val="000000" w:themeColor="text1"/>
        </w:rPr>
        <w:t xml:space="preserve"> </w:t>
      </w:r>
      <w:del w:id="447" w:author="Julie Perkins" w:date="2017-05-01T11:13:00Z">
        <w:r w:rsidR="000843D4" w:rsidRPr="001445C6" w:rsidDel="00183A5D">
          <w:rPr>
            <w:rFonts w:ascii="Times New Roman" w:hAnsi="Times New Roman" w:cs="Times New Roman"/>
            <w:color w:val="000000" w:themeColor="text1"/>
          </w:rPr>
          <w:delText>(2006)</w:delText>
        </w:r>
        <w:r w:rsidR="00E311BB" w:rsidRPr="001445C6" w:rsidDel="00183A5D">
          <w:rPr>
            <w:rFonts w:ascii="Times New Roman" w:hAnsi="Times New Roman" w:cs="Times New Roman"/>
            <w:color w:val="000000" w:themeColor="text1"/>
          </w:rPr>
          <w:delText xml:space="preserve"> </w:delText>
        </w:r>
      </w:del>
      <w:r w:rsidR="00E311BB" w:rsidRPr="001445C6">
        <w:rPr>
          <w:rFonts w:ascii="Times New Roman" w:hAnsi="Times New Roman" w:cs="Times New Roman"/>
          <w:color w:val="000000" w:themeColor="text1"/>
        </w:rPr>
        <w:t>and Charles Mills</w:t>
      </w:r>
      <w:r w:rsidR="000843D4" w:rsidRPr="001445C6">
        <w:rPr>
          <w:rFonts w:ascii="Times New Roman" w:hAnsi="Times New Roman" w:cs="Times New Roman"/>
          <w:color w:val="000000" w:themeColor="text1"/>
        </w:rPr>
        <w:t xml:space="preserve"> </w:t>
      </w:r>
      <w:del w:id="448" w:author="Julie Perkins" w:date="2017-05-01T11:13:00Z">
        <w:r w:rsidR="000843D4" w:rsidRPr="001445C6" w:rsidDel="00183A5D">
          <w:rPr>
            <w:rFonts w:ascii="Times New Roman" w:hAnsi="Times New Roman" w:cs="Times New Roman"/>
            <w:color w:val="000000" w:themeColor="text1"/>
          </w:rPr>
          <w:delText xml:space="preserve">(1998) </w:delText>
        </w:r>
      </w:del>
      <w:r w:rsidR="000843D4" w:rsidRPr="001445C6">
        <w:rPr>
          <w:rFonts w:ascii="Times New Roman" w:hAnsi="Times New Roman" w:cs="Times New Roman"/>
          <w:color w:val="000000" w:themeColor="text1"/>
        </w:rPr>
        <w:t>also use cartography metaphors</w:t>
      </w:r>
      <w:ins w:id="449" w:author="Julie Perkins" w:date="2017-05-01T11:13:00Z">
        <w:r w:rsidR="00183A5D">
          <w:rPr>
            <w:rFonts w:ascii="Times New Roman" w:hAnsi="Times New Roman" w:cs="Times New Roman"/>
            <w:color w:val="000000" w:themeColor="text1"/>
          </w:rPr>
          <w:t xml:space="preserve"> </w:t>
        </w:r>
      </w:ins>
      <w:ins w:id="450" w:author="Julie Perkins" w:date="2017-05-01T11:14:00Z">
        <w:r w:rsidR="00183A5D">
          <w:rPr>
            <w:rFonts w:ascii="Times New Roman" w:hAnsi="Times New Roman" w:cs="Times New Roman"/>
            <w:color w:val="000000" w:themeColor="text1"/>
          </w:rPr>
          <w:t>(</w:t>
        </w:r>
        <w:r w:rsidR="00183A5D" w:rsidRPr="001445C6">
          <w:rPr>
            <w:rFonts w:ascii="Times New Roman" w:hAnsi="Times New Roman" w:cs="Times New Roman"/>
            <w:color w:val="000000" w:themeColor="text1"/>
          </w:rPr>
          <w:t>Mills</w:t>
        </w:r>
        <w:r w:rsidR="00183A5D">
          <w:rPr>
            <w:rFonts w:ascii="Times New Roman" w:hAnsi="Times New Roman" w:cs="Times New Roman"/>
            <w:color w:val="000000" w:themeColor="text1"/>
          </w:rPr>
          <w:t xml:space="preserve"> </w:t>
        </w:r>
        <w:r w:rsidR="00183A5D" w:rsidRPr="001445C6">
          <w:rPr>
            <w:rFonts w:ascii="Times New Roman" w:hAnsi="Times New Roman" w:cs="Times New Roman"/>
            <w:color w:val="000000" w:themeColor="text1"/>
          </w:rPr>
          <w:t>1998</w:t>
        </w:r>
        <w:r w:rsidR="00183A5D">
          <w:rPr>
            <w:rFonts w:ascii="Times New Roman" w:hAnsi="Times New Roman" w:cs="Times New Roman"/>
            <w:color w:val="000000" w:themeColor="text1"/>
          </w:rPr>
          <w:t xml:space="preserve">; </w:t>
        </w:r>
        <w:r w:rsidR="00183A5D" w:rsidRPr="001445C6">
          <w:rPr>
            <w:rFonts w:ascii="Times New Roman" w:hAnsi="Times New Roman" w:cs="Times New Roman"/>
            <w:color w:val="000000" w:themeColor="text1"/>
          </w:rPr>
          <w:t>Mohanty</w:t>
        </w:r>
        <w:r w:rsidR="00183A5D">
          <w:rPr>
            <w:rFonts w:ascii="Times New Roman" w:hAnsi="Times New Roman" w:cs="Times New Roman"/>
            <w:color w:val="000000" w:themeColor="text1"/>
          </w:rPr>
          <w:t xml:space="preserve"> </w:t>
        </w:r>
        <w:r w:rsidR="00183A5D" w:rsidRPr="001445C6">
          <w:rPr>
            <w:rFonts w:ascii="Times New Roman" w:hAnsi="Times New Roman" w:cs="Times New Roman"/>
            <w:color w:val="000000" w:themeColor="text1"/>
          </w:rPr>
          <w:t>2006)</w:t>
        </w:r>
      </w:ins>
      <w:r w:rsidR="00BA1600" w:rsidRPr="001445C6">
        <w:rPr>
          <w:rFonts w:ascii="Times New Roman" w:hAnsi="Times New Roman" w:cs="Times New Roman"/>
          <w:color w:val="000000" w:themeColor="text1"/>
        </w:rPr>
        <w:t>.</w:t>
      </w:r>
    </w:p>
    <w:p w14:paraId="309D37D3" w14:textId="77777777" w:rsidR="00E311BB" w:rsidRPr="001445C6" w:rsidRDefault="007741EC" w:rsidP="00CC555C">
      <w:pPr>
        <w:pStyle w:val="ListParagraph"/>
        <w:ind w:left="0" w:firstLine="288"/>
        <w:jc w:val="both"/>
        <w:rPr>
          <w:rFonts w:ascii="Times New Roman" w:hAnsi="Times New Roman" w:cs="Times New Roman"/>
          <w:color w:val="000000" w:themeColor="text1"/>
        </w:rPr>
      </w:pPr>
      <w:ins w:id="451" w:author="Julie Perkins" w:date="2017-05-01T14:57:00Z">
        <w:r>
          <w:rPr>
            <w:rFonts w:ascii="Times New Roman" w:hAnsi="Times New Roman" w:cs="Times New Roman"/>
            <w:color w:val="000000" w:themeColor="text1"/>
          </w:rPr>
          <w:t>4</w:t>
        </w:r>
      </w:ins>
      <w:del w:id="452" w:author="Julie Perkins" w:date="2017-05-01T14:57:00Z">
        <w:r w:rsidR="00390DBF" w:rsidDel="007741EC">
          <w:rPr>
            <w:rFonts w:ascii="Times New Roman" w:hAnsi="Times New Roman" w:cs="Times New Roman"/>
            <w:color w:val="000000" w:themeColor="text1"/>
          </w:rPr>
          <w:delText>3</w:delText>
        </w:r>
      </w:del>
      <w:r w:rsidR="00390DBF">
        <w:rPr>
          <w:rFonts w:ascii="Times New Roman" w:hAnsi="Times New Roman" w:cs="Times New Roman"/>
          <w:color w:val="000000" w:themeColor="text1"/>
        </w:rPr>
        <w:t xml:space="preserve">. </w:t>
      </w:r>
      <w:r w:rsidR="00E311BB" w:rsidRPr="001445C6">
        <w:rPr>
          <w:rFonts w:ascii="Times New Roman" w:hAnsi="Times New Roman" w:cs="Times New Roman"/>
          <w:color w:val="000000" w:themeColor="text1"/>
        </w:rPr>
        <w:t xml:space="preserve">Redirecting conversations back to one’s epistemic home terrain is a </w:t>
      </w:r>
      <w:r w:rsidR="00F1653A">
        <w:rPr>
          <w:rFonts w:ascii="Times New Roman" w:hAnsi="Times New Roman" w:cs="Times New Roman"/>
          <w:color w:val="000000" w:themeColor="text1"/>
        </w:rPr>
        <w:t xml:space="preserve">way to “take back the center.” </w:t>
      </w:r>
      <w:r w:rsidR="00E311BB" w:rsidRPr="001445C6">
        <w:rPr>
          <w:rFonts w:ascii="Times New Roman" w:hAnsi="Times New Roman" w:cs="Times New Roman"/>
          <w:color w:val="000000" w:themeColor="text1"/>
        </w:rPr>
        <w:t xml:space="preserve">See </w:t>
      </w:r>
      <w:ins w:id="453" w:author="Julie Perkins" w:date="2017-05-01T14:58:00Z">
        <w:r w:rsidRPr="001445C6">
          <w:rPr>
            <w:rFonts w:ascii="Times New Roman" w:hAnsi="Times New Roman" w:cs="Times New Roman"/>
            <w:color w:val="000000" w:themeColor="text1"/>
          </w:rPr>
          <w:t>Ahmed 2007</w:t>
        </w:r>
        <w:r>
          <w:rPr>
            <w:rFonts w:ascii="Times New Roman" w:hAnsi="Times New Roman" w:cs="Times New Roman"/>
            <w:color w:val="000000" w:themeColor="text1"/>
          </w:rPr>
          <w:t>;</w:t>
        </w:r>
        <w:r w:rsidRPr="001445C6">
          <w:rPr>
            <w:rFonts w:ascii="Times New Roman" w:hAnsi="Times New Roman" w:cs="Times New Roman"/>
            <w:color w:val="000000" w:themeColor="text1"/>
          </w:rPr>
          <w:t xml:space="preserve"> </w:t>
        </w:r>
      </w:ins>
      <w:r w:rsidR="00E311BB" w:rsidRPr="001445C6">
        <w:rPr>
          <w:rFonts w:ascii="Times New Roman" w:hAnsi="Times New Roman" w:cs="Times New Roman"/>
          <w:color w:val="000000" w:themeColor="text1"/>
        </w:rPr>
        <w:t>App</w:t>
      </w:r>
      <w:ins w:id="454" w:author="Julie Perkins" w:date="2017-05-01T16:56:00Z">
        <w:r w:rsidR="00480FEF">
          <w:rPr>
            <w:rFonts w:ascii="Times New Roman" w:hAnsi="Times New Roman" w:cs="Times New Roman"/>
            <w:color w:val="000000" w:themeColor="text1"/>
          </w:rPr>
          <w:t>le</w:t>
        </w:r>
      </w:ins>
      <w:del w:id="455" w:author="Julie Perkins" w:date="2017-05-01T16:56:00Z">
        <w:r w:rsidR="00E311BB" w:rsidRPr="001445C6" w:rsidDel="00480FEF">
          <w:rPr>
            <w:rFonts w:ascii="Times New Roman" w:hAnsi="Times New Roman" w:cs="Times New Roman"/>
            <w:color w:val="000000" w:themeColor="text1"/>
          </w:rPr>
          <w:delText>el</w:delText>
        </w:r>
      </w:del>
      <w:r w:rsidR="00E311BB" w:rsidRPr="001445C6">
        <w:rPr>
          <w:rFonts w:ascii="Times New Roman" w:hAnsi="Times New Roman" w:cs="Times New Roman"/>
          <w:color w:val="000000" w:themeColor="text1"/>
        </w:rPr>
        <w:t xml:space="preserve">baum </w:t>
      </w:r>
      <w:del w:id="456" w:author="Julie Perkins" w:date="2017-05-01T14:57:00Z">
        <w:r w:rsidR="00E311BB" w:rsidRPr="001445C6" w:rsidDel="007741EC">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2010</w:t>
      </w:r>
      <w:del w:id="457" w:author="Julie Perkins" w:date="2017-05-01T14:57:00Z">
        <w:r w:rsidR="00E311BB" w:rsidRPr="001445C6" w:rsidDel="007741EC">
          <w:rPr>
            <w:rFonts w:ascii="Times New Roman" w:hAnsi="Times New Roman" w:cs="Times New Roman"/>
            <w:color w:val="000000" w:themeColor="text1"/>
          </w:rPr>
          <w:delText>)</w:delText>
        </w:r>
      </w:del>
      <w:ins w:id="458" w:author="Julie Perkins" w:date="2017-05-01T14:58:00Z">
        <w:r>
          <w:rPr>
            <w:rFonts w:ascii="Times New Roman" w:hAnsi="Times New Roman" w:cs="Times New Roman"/>
            <w:color w:val="000000" w:themeColor="text1"/>
          </w:rPr>
          <w:t>;</w:t>
        </w:r>
      </w:ins>
      <w:del w:id="459" w:author="Julie Perkins" w:date="2017-05-01T14:58:00Z">
        <w:r w:rsidR="00E311BB" w:rsidRPr="001445C6" w:rsidDel="007741EC">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 xml:space="preserve"> </w:t>
      </w:r>
      <w:del w:id="460" w:author="Julie Perkins" w:date="2017-05-01T14:58:00Z">
        <w:r w:rsidR="00E311BB" w:rsidRPr="001445C6" w:rsidDel="007741EC">
          <w:rPr>
            <w:rFonts w:ascii="Times New Roman" w:hAnsi="Times New Roman" w:cs="Times New Roman"/>
            <w:color w:val="000000" w:themeColor="text1"/>
          </w:rPr>
          <w:delText xml:space="preserve">Ahmed </w:delText>
        </w:r>
      </w:del>
      <w:del w:id="461" w:author="Julie Perkins" w:date="2017-05-01T14:57:00Z">
        <w:r w:rsidR="00E311BB" w:rsidRPr="001445C6" w:rsidDel="007741EC">
          <w:rPr>
            <w:rFonts w:ascii="Times New Roman" w:hAnsi="Times New Roman" w:cs="Times New Roman"/>
            <w:color w:val="000000" w:themeColor="text1"/>
          </w:rPr>
          <w:delText>(</w:delText>
        </w:r>
      </w:del>
      <w:del w:id="462" w:author="Julie Perkins" w:date="2017-05-01T14:58:00Z">
        <w:r w:rsidR="00E311BB" w:rsidRPr="001445C6" w:rsidDel="007741EC">
          <w:rPr>
            <w:rFonts w:ascii="Times New Roman" w:hAnsi="Times New Roman" w:cs="Times New Roman"/>
            <w:color w:val="000000" w:themeColor="text1"/>
          </w:rPr>
          <w:delText>2007</w:delText>
        </w:r>
      </w:del>
      <w:del w:id="463" w:author="Julie Perkins" w:date="2017-05-01T14:57:00Z">
        <w:r w:rsidR="00E311BB" w:rsidRPr="001445C6" w:rsidDel="007741EC">
          <w:rPr>
            <w:rFonts w:ascii="Times New Roman" w:hAnsi="Times New Roman" w:cs="Times New Roman"/>
            <w:color w:val="000000" w:themeColor="text1"/>
          </w:rPr>
          <w:delText>)</w:delText>
        </w:r>
      </w:del>
      <w:del w:id="464" w:author="Julie Perkins" w:date="2017-05-01T14:58:00Z">
        <w:r w:rsidR="00E311BB" w:rsidRPr="001445C6" w:rsidDel="007741EC">
          <w:rPr>
            <w:rFonts w:ascii="Times New Roman" w:hAnsi="Times New Roman" w:cs="Times New Roman"/>
            <w:color w:val="000000" w:themeColor="text1"/>
          </w:rPr>
          <w:delText xml:space="preserve">, </w:delText>
        </w:r>
      </w:del>
      <w:r w:rsidR="00E311BB" w:rsidRPr="001445C6">
        <w:rPr>
          <w:rFonts w:ascii="Times New Roman" w:hAnsi="Times New Roman" w:cs="Times New Roman"/>
          <w:color w:val="000000" w:themeColor="text1"/>
        </w:rPr>
        <w:t xml:space="preserve">and Sullivan </w:t>
      </w:r>
      <w:del w:id="465" w:author="Julie Perkins" w:date="2017-05-01T14:57:00Z">
        <w:r w:rsidR="00E311BB" w:rsidRPr="001445C6" w:rsidDel="007741EC">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2014</w:t>
      </w:r>
      <w:del w:id="466" w:author="Julie Perkins" w:date="2017-05-01T14:57:00Z">
        <w:r w:rsidR="00E311BB" w:rsidRPr="001445C6" w:rsidDel="007741EC">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 xml:space="preserve">. </w:t>
      </w:r>
    </w:p>
    <w:p w14:paraId="1A735FDD" w14:textId="77777777" w:rsidR="00E311BB" w:rsidRPr="001445C6" w:rsidRDefault="007741EC" w:rsidP="00CC555C">
      <w:pPr>
        <w:pStyle w:val="EndnoteText"/>
        <w:ind w:firstLine="288"/>
        <w:contextualSpacing/>
        <w:jc w:val="both"/>
        <w:rPr>
          <w:rFonts w:ascii="Times New Roman" w:hAnsi="Times New Roman" w:cs="Times New Roman"/>
          <w:i/>
          <w:color w:val="000000" w:themeColor="text1"/>
        </w:rPr>
      </w:pPr>
      <w:ins w:id="467" w:author="Julie Perkins" w:date="2017-05-01T14:59:00Z">
        <w:r>
          <w:rPr>
            <w:rFonts w:ascii="Times New Roman" w:hAnsi="Times New Roman" w:cs="Times New Roman"/>
            <w:color w:val="000000" w:themeColor="text1"/>
          </w:rPr>
          <w:t>5</w:t>
        </w:r>
      </w:ins>
      <w:del w:id="468" w:author="Julie Perkins" w:date="2017-05-01T14:59:00Z">
        <w:r w:rsidR="00390DBF" w:rsidDel="007741EC">
          <w:rPr>
            <w:rFonts w:ascii="Times New Roman" w:hAnsi="Times New Roman" w:cs="Times New Roman"/>
            <w:color w:val="000000" w:themeColor="text1"/>
          </w:rPr>
          <w:delText>4</w:delText>
        </w:r>
      </w:del>
      <w:r w:rsidR="00390DBF">
        <w:rPr>
          <w:rFonts w:ascii="Times New Roman" w:hAnsi="Times New Roman" w:cs="Times New Roman"/>
          <w:color w:val="000000" w:themeColor="text1"/>
        </w:rPr>
        <w:t xml:space="preserve">. </w:t>
      </w:r>
      <w:r w:rsidR="00E311BB" w:rsidRPr="001445C6">
        <w:rPr>
          <w:rFonts w:ascii="Times New Roman" w:hAnsi="Times New Roman" w:cs="Times New Roman"/>
          <w:color w:val="000000" w:themeColor="text1"/>
        </w:rPr>
        <w:t xml:space="preserve">For </w:t>
      </w:r>
      <w:r w:rsidR="001B3CDD" w:rsidRPr="001445C6">
        <w:rPr>
          <w:rFonts w:ascii="Times New Roman" w:hAnsi="Times New Roman" w:cs="Times New Roman"/>
          <w:color w:val="000000" w:themeColor="text1"/>
        </w:rPr>
        <w:t>a</w:t>
      </w:r>
      <w:r w:rsidR="00E311BB" w:rsidRPr="001445C6">
        <w:rPr>
          <w:rFonts w:ascii="Times New Roman" w:hAnsi="Times New Roman" w:cs="Times New Roman"/>
          <w:color w:val="000000" w:themeColor="text1"/>
        </w:rPr>
        <w:t xml:space="preserve"> complete discussion of </w:t>
      </w:r>
      <w:r w:rsidR="001B3CDD" w:rsidRPr="001445C6">
        <w:rPr>
          <w:rFonts w:ascii="Times New Roman" w:hAnsi="Times New Roman" w:cs="Times New Roman"/>
          <w:color w:val="000000" w:themeColor="text1"/>
        </w:rPr>
        <w:t xml:space="preserve">white </w:t>
      </w:r>
      <w:r w:rsidR="00E311BB" w:rsidRPr="001445C6">
        <w:rPr>
          <w:rFonts w:ascii="Times New Roman" w:hAnsi="Times New Roman" w:cs="Times New Roman"/>
          <w:color w:val="000000" w:themeColor="text1"/>
        </w:rPr>
        <w:t>complicity and goodness</w:t>
      </w:r>
      <w:ins w:id="469" w:author="Julie Perkins" w:date="2017-05-01T14:59:00Z">
        <w:r>
          <w:rPr>
            <w:rFonts w:ascii="Times New Roman" w:hAnsi="Times New Roman" w:cs="Times New Roman"/>
            <w:color w:val="000000" w:themeColor="text1"/>
          </w:rPr>
          <w:t>,</w:t>
        </w:r>
      </w:ins>
      <w:r w:rsidR="00E311BB" w:rsidRPr="001445C6">
        <w:rPr>
          <w:rFonts w:ascii="Times New Roman" w:hAnsi="Times New Roman" w:cs="Times New Roman"/>
          <w:color w:val="000000" w:themeColor="text1"/>
        </w:rPr>
        <w:t xml:space="preserve"> see Applebaum </w:t>
      </w:r>
      <w:del w:id="470" w:author="Julie Perkins" w:date="2017-05-01T14:59:00Z">
        <w:r w:rsidR="00E311BB" w:rsidRPr="001445C6" w:rsidDel="007741EC">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2010</w:t>
      </w:r>
      <w:del w:id="471" w:author="Julie Perkins" w:date="2017-05-01T14:59:00Z">
        <w:r w:rsidR="00E311BB" w:rsidRPr="001445C6" w:rsidDel="007741EC">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 xml:space="preserve">. </w:t>
      </w:r>
    </w:p>
    <w:p w14:paraId="57315C54" w14:textId="77777777" w:rsidR="00E311BB" w:rsidRPr="001445C6" w:rsidRDefault="00B01B20" w:rsidP="00CC555C">
      <w:pPr>
        <w:pStyle w:val="ListParagraph"/>
        <w:ind w:left="0" w:firstLine="288"/>
        <w:jc w:val="both"/>
        <w:rPr>
          <w:rFonts w:ascii="Times New Roman" w:hAnsi="Times New Roman" w:cs="Times New Roman"/>
          <w:color w:val="000000" w:themeColor="text1"/>
        </w:rPr>
      </w:pPr>
      <w:ins w:id="472" w:author="Julie Perkins" w:date="2017-05-01T15:04:00Z">
        <w:r>
          <w:rPr>
            <w:rFonts w:ascii="Times New Roman" w:hAnsi="Times New Roman" w:cs="Times New Roman"/>
            <w:color w:val="000000" w:themeColor="text1"/>
          </w:rPr>
          <w:t>6</w:t>
        </w:r>
      </w:ins>
      <w:del w:id="473" w:author="Julie Perkins" w:date="2017-05-01T15:04:00Z">
        <w:r w:rsidR="00390DBF" w:rsidDel="00B01B20">
          <w:rPr>
            <w:rFonts w:ascii="Times New Roman" w:hAnsi="Times New Roman" w:cs="Times New Roman"/>
            <w:color w:val="000000" w:themeColor="text1"/>
          </w:rPr>
          <w:delText>5</w:delText>
        </w:r>
      </w:del>
      <w:r w:rsidR="00390DBF">
        <w:rPr>
          <w:rFonts w:ascii="Times New Roman" w:hAnsi="Times New Roman" w:cs="Times New Roman"/>
          <w:color w:val="000000" w:themeColor="text1"/>
        </w:rPr>
        <w:t xml:space="preserve">. </w:t>
      </w:r>
      <w:r w:rsidR="008C70C1">
        <w:rPr>
          <w:rFonts w:ascii="Times New Roman" w:hAnsi="Times New Roman" w:cs="Times New Roman"/>
          <w:color w:val="000000" w:themeColor="text1"/>
        </w:rPr>
        <w:t xml:space="preserve">Thanks to </w:t>
      </w:r>
      <w:r w:rsidR="008C70C1" w:rsidRPr="008C70C1">
        <w:rPr>
          <w:rFonts w:ascii="Times New Roman" w:hAnsi="Times New Roman" w:cs="Times New Roman"/>
          <w:color w:val="000000" w:themeColor="text1"/>
        </w:rPr>
        <w:t xml:space="preserve">Lawrence B. Solum for </w:t>
      </w:r>
      <w:r w:rsidR="008C70C1">
        <w:rPr>
          <w:rFonts w:ascii="Times New Roman" w:hAnsi="Times New Roman" w:cs="Times New Roman"/>
          <w:color w:val="000000" w:themeColor="text1"/>
        </w:rPr>
        <w:t>his</w:t>
      </w:r>
      <w:r w:rsidR="00E311BB" w:rsidRPr="001445C6">
        <w:rPr>
          <w:rFonts w:ascii="Times New Roman" w:hAnsi="Times New Roman" w:cs="Times New Roman"/>
          <w:color w:val="000000" w:themeColor="text1"/>
        </w:rPr>
        <w:t xml:space="preserve"> </w:t>
      </w:r>
      <w:r w:rsidR="001B3CDD" w:rsidRPr="001445C6">
        <w:rPr>
          <w:rFonts w:ascii="Times New Roman" w:hAnsi="Times New Roman" w:cs="Times New Roman"/>
          <w:color w:val="000000" w:themeColor="text1"/>
        </w:rPr>
        <w:t>clarification o</w:t>
      </w:r>
      <w:ins w:id="474" w:author="Julie Perkins" w:date="2017-05-01T15:04:00Z">
        <w:r>
          <w:rPr>
            <w:rFonts w:ascii="Times New Roman" w:hAnsi="Times New Roman" w:cs="Times New Roman"/>
            <w:color w:val="000000" w:themeColor="text1"/>
          </w:rPr>
          <w:t>f</w:t>
        </w:r>
      </w:ins>
      <w:del w:id="475" w:author="Julie Perkins" w:date="2017-05-01T15:04:00Z">
        <w:r w:rsidR="001B3CDD" w:rsidRPr="001445C6" w:rsidDel="00B01B20">
          <w:rPr>
            <w:rFonts w:ascii="Times New Roman" w:hAnsi="Times New Roman" w:cs="Times New Roman"/>
            <w:color w:val="000000" w:themeColor="text1"/>
          </w:rPr>
          <w:delText>n</w:delText>
        </w:r>
      </w:del>
      <w:r w:rsidR="001B3CDD" w:rsidRPr="001445C6">
        <w:rPr>
          <w:rFonts w:ascii="Times New Roman" w:hAnsi="Times New Roman" w:cs="Times New Roman"/>
          <w:color w:val="000000" w:themeColor="text1"/>
        </w:rPr>
        <w:t xml:space="preserve"> this</w:t>
      </w:r>
      <w:r w:rsidR="008C70C1">
        <w:rPr>
          <w:rFonts w:ascii="Times New Roman" w:hAnsi="Times New Roman" w:cs="Times New Roman"/>
          <w:color w:val="000000" w:themeColor="text1"/>
        </w:rPr>
        <w:t xml:space="preserve"> point</w:t>
      </w:r>
      <w:r w:rsidR="00E311BB" w:rsidRPr="001445C6">
        <w:rPr>
          <w:rFonts w:ascii="Times New Roman" w:hAnsi="Times New Roman" w:cs="Times New Roman"/>
          <w:color w:val="000000" w:themeColor="text1"/>
        </w:rPr>
        <w:t>.</w:t>
      </w:r>
    </w:p>
    <w:p w14:paraId="1BAFE174" w14:textId="77777777" w:rsidR="00E311BB" w:rsidRPr="001445C6" w:rsidDel="004717E3" w:rsidRDefault="00390DBF" w:rsidP="00CC555C">
      <w:pPr>
        <w:pStyle w:val="ListParagraph"/>
        <w:ind w:left="0" w:firstLine="288"/>
        <w:jc w:val="both"/>
        <w:rPr>
          <w:del w:id="476" w:author="Julie Perkins" w:date="2017-05-01T15:13:00Z"/>
          <w:rFonts w:ascii="Times New Roman" w:hAnsi="Times New Roman" w:cs="Times New Roman"/>
          <w:color w:val="000000" w:themeColor="text1"/>
        </w:rPr>
      </w:pPr>
      <w:del w:id="477" w:author="Julie Perkins" w:date="2017-05-01T15:13:00Z">
        <w:r w:rsidDel="004717E3">
          <w:rPr>
            <w:rFonts w:ascii="Times New Roman" w:hAnsi="Times New Roman" w:cs="Times New Roman"/>
            <w:color w:val="000000" w:themeColor="text1"/>
          </w:rPr>
          <w:delText xml:space="preserve">6. </w:delText>
        </w:r>
      </w:del>
      <w:moveFromRangeStart w:id="478" w:author="Julie Perkins" w:date="2017-05-01T15:13:00Z" w:name="move481414956"/>
      <w:moveFrom w:id="479" w:author="Julie Perkins" w:date="2017-05-01T15:13:00Z">
        <w:r w:rsidR="007F1B1D" w:rsidRPr="001445C6" w:rsidDel="004717E3">
          <w:rPr>
            <w:rFonts w:ascii="Times New Roman" w:hAnsi="Times New Roman" w:cs="Times New Roman"/>
            <w:color w:val="000000" w:themeColor="text1"/>
          </w:rPr>
          <w:t xml:space="preserve">See </w:t>
        </w:r>
        <w:r w:rsidR="009558EF" w:rsidRPr="001445C6" w:rsidDel="004717E3">
          <w:rPr>
            <w:rFonts w:ascii="Times New Roman" w:hAnsi="Times New Roman" w:cs="Times New Roman"/>
            <w:color w:val="000000" w:themeColor="text1"/>
          </w:rPr>
          <w:t xml:space="preserve">Pohlhaus (2014). </w:t>
        </w:r>
      </w:moveFrom>
      <w:moveFromRangeEnd w:id="478"/>
    </w:p>
    <w:p w14:paraId="4568D7F0" w14:textId="77777777" w:rsidR="00E311BB" w:rsidRPr="001445C6" w:rsidRDefault="00390DBF" w:rsidP="00CC555C">
      <w:pPr>
        <w:pStyle w:val="ListParagraph"/>
        <w:ind w:left="0"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7. </w:t>
      </w:r>
      <w:r w:rsidR="001B3CDD" w:rsidRPr="00480FEF">
        <w:rPr>
          <w:rFonts w:ascii="Times New Roman" w:hAnsi="Times New Roman" w:cs="Times New Roman"/>
          <w:i/>
          <w:color w:val="000000" w:themeColor="text1"/>
          <w:rPrChange w:id="480" w:author="Julie Perkins" w:date="2017-05-01T16:57:00Z">
            <w:rPr>
              <w:rFonts w:ascii="Times New Roman" w:hAnsi="Times New Roman" w:cs="Times New Roman"/>
              <w:color w:val="000000" w:themeColor="text1"/>
            </w:rPr>
          </w:rPrChange>
        </w:rPr>
        <w:t>W</w:t>
      </w:r>
      <w:r w:rsidR="00C05036" w:rsidRPr="00480FEF">
        <w:rPr>
          <w:rFonts w:ascii="Times New Roman" w:hAnsi="Times New Roman" w:cs="Times New Roman"/>
          <w:i/>
          <w:color w:val="000000" w:themeColor="text1"/>
          <w:rPrChange w:id="481" w:author="Julie Perkins" w:date="2017-05-01T16:57:00Z">
            <w:rPr>
              <w:rFonts w:ascii="Times New Roman" w:hAnsi="Times New Roman" w:cs="Times New Roman"/>
              <w:color w:val="000000" w:themeColor="text1"/>
            </w:rPr>
          </w:rPrChange>
        </w:rPr>
        <w:t>hite talk</w:t>
      </w:r>
      <w:r w:rsidR="00E311BB" w:rsidRPr="001445C6">
        <w:rPr>
          <w:rFonts w:ascii="Times New Roman" w:hAnsi="Times New Roman" w:cs="Times New Roman"/>
          <w:color w:val="000000" w:themeColor="text1"/>
        </w:rPr>
        <w:t xml:space="preserve"> is a predictable set of discursive patterns that white folks habitually deploy when asked directly about the connections between white privilege and institutional racism. See McIntyre </w:t>
      </w:r>
      <w:del w:id="482" w:author="Julie Perkins" w:date="2017-05-01T15:20:00Z">
        <w:r w:rsidR="00E311BB" w:rsidRPr="001445C6" w:rsidDel="004717E3">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1997</w:t>
      </w:r>
      <w:del w:id="483" w:author="Julie Perkins" w:date="2017-05-01T15:20:00Z">
        <w:r w:rsidR="00E311BB" w:rsidRPr="001445C6" w:rsidDel="004717E3">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 xml:space="preserve"> and Bailey </w:t>
      </w:r>
      <w:del w:id="484" w:author="Julie Perkins" w:date="2017-05-01T15:20:00Z">
        <w:r w:rsidR="00E311BB" w:rsidRPr="001445C6" w:rsidDel="004717E3">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2015</w:t>
      </w:r>
      <w:del w:id="485" w:author="Julie Perkins" w:date="2017-05-01T15:20:00Z">
        <w:r w:rsidR="00E311BB" w:rsidRPr="001445C6" w:rsidDel="004717E3">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 xml:space="preserve">. </w:t>
      </w:r>
    </w:p>
    <w:p w14:paraId="6230DFE3" w14:textId="77777777" w:rsidR="00E311BB" w:rsidRPr="001445C6" w:rsidRDefault="00390DBF" w:rsidP="00CC555C">
      <w:pPr>
        <w:pStyle w:val="ListParagraph"/>
        <w:ind w:left="0"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8. </w:t>
      </w:r>
      <w:r w:rsidR="001B3CDD" w:rsidRPr="001445C6">
        <w:rPr>
          <w:rFonts w:ascii="Times New Roman" w:hAnsi="Times New Roman" w:cs="Times New Roman"/>
          <w:color w:val="000000" w:themeColor="text1"/>
        </w:rPr>
        <w:t>For a di</w:t>
      </w:r>
      <w:r w:rsidR="00DA24BA">
        <w:rPr>
          <w:rFonts w:ascii="Times New Roman" w:hAnsi="Times New Roman" w:cs="Times New Roman"/>
          <w:color w:val="000000" w:themeColor="text1"/>
        </w:rPr>
        <w:t>scussion on why mentioning the “n-word”</w:t>
      </w:r>
      <w:r w:rsidR="001B3CDD" w:rsidRPr="001445C6">
        <w:rPr>
          <w:rFonts w:ascii="Times New Roman" w:hAnsi="Times New Roman" w:cs="Times New Roman"/>
          <w:color w:val="000000" w:themeColor="text1"/>
        </w:rPr>
        <w:t xml:space="preserve"> is okay</w:t>
      </w:r>
      <w:ins w:id="486" w:author="Julie Perkins" w:date="2017-05-01T15:24:00Z">
        <w:r w:rsidR="001F088E">
          <w:rPr>
            <w:rFonts w:ascii="Times New Roman" w:hAnsi="Times New Roman" w:cs="Times New Roman"/>
            <w:color w:val="000000" w:themeColor="text1"/>
          </w:rPr>
          <w:t>,</w:t>
        </w:r>
      </w:ins>
      <w:r w:rsidR="001B3CDD" w:rsidRPr="001445C6">
        <w:rPr>
          <w:rFonts w:ascii="Times New Roman" w:hAnsi="Times New Roman" w:cs="Times New Roman"/>
          <w:color w:val="000000" w:themeColor="text1"/>
        </w:rPr>
        <w:t xml:space="preserve"> see</w:t>
      </w:r>
      <w:r w:rsidR="00E311BB" w:rsidRPr="001445C6">
        <w:rPr>
          <w:rFonts w:ascii="Times New Roman" w:hAnsi="Times New Roman" w:cs="Times New Roman"/>
          <w:color w:val="000000" w:themeColor="text1"/>
        </w:rPr>
        <w:t xml:space="preserve"> Kelrin</w:t>
      </w:r>
      <w:ins w:id="487" w:author="Julie Perkins" w:date="2017-05-01T15:26:00Z">
        <w:r w:rsidR="001F088E">
          <w:rPr>
            <w:rFonts w:ascii="Times New Roman" w:hAnsi="Times New Roman" w:cs="Times New Roman"/>
            <w:color w:val="000000" w:themeColor="text1"/>
          </w:rPr>
          <w:t xml:space="preserve"> 2000.</w:t>
        </w:r>
      </w:ins>
      <w:del w:id="488" w:author="Julie Perkins" w:date="2017-05-01T15:28:00Z">
        <w:r w:rsidR="00E311BB" w:rsidRPr="001445C6" w:rsidDel="001F088E">
          <w:rPr>
            <w:rFonts w:ascii="Times New Roman" w:hAnsi="Times New Roman" w:cs="Times New Roman"/>
            <w:color w:val="000000" w:themeColor="text1"/>
          </w:rPr>
          <w:delText>’s entry for “The use</w:delText>
        </w:r>
      </w:del>
      <w:del w:id="489" w:author="Julie Perkins" w:date="2017-05-01T15:24:00Z">
        <w:r w:rsidR="00E311BB" w:rsidRPr="001445C6" w:rsidDel="001F088E">
          <w:rPr>
            <w:rFonts w:ascii="Times New Roman" w:hAnsi="Times New Roman" w:cs="Times New Roman"/>
            <w:color w:val="000000" w:themeColor="text1"/>
          </w:rPr>
          <w:delText>-</w:delText>
        </w:r>
      </w:del>
      <w:del w:id="490" w:author="Julie Perkins" w:date="2017-05-01T15:28:00Z">
        <w:r w:rsidR="00E311BB" w:rsidRPr="001445C6" w:rsidDel="001F088E">
          <w:rPr>
            <w:rFonts w:ascii="Times New Roman" w:hAnsi="Times New Roman" w:cs="Times New Roman"/>
            <w:color w:val="000000" w:themeColor="text1"/>
          </w:rPr>
          <w:delText>mention distinction</w:delText>
        </w:r>
      </w:del>
      <w:del w:id="491" w:author="Julie Perkins" w:date="2017-05-01T15:27:00Z">
        <w:r w:rsidR="00E311BB" w:rsidRPr="001445C6" w:rsidDel="001F088E">
          <w:rPr>
            <w:rFonts w:ascii="Times New Roman" w:hAnsi="Times New Roman" w:cs="Times New Roman"/>
            <w:color w:val="000000" w:themeColor="text1"/>
          </w:rPr>
          <w:delText>”</w:delText>
        </w:r>
        <w:r w:rsidR="001B3CDD" w:rsidRPr="001445C6" w:rsidDel="001F088E">
          <w:rPr>
            <w:rFonts w:ascii="Times New Roman" w:hAnsi="Times New Roman" w:cs="Times New Roman"/>
            <w:color w:val="000000" w:themeColor="text1"/>
          </w:rPr>
          <w:delText xml:space="preserve"> </w:delText>
        </w:r>
        <w:r w:rsidR="00CC5771" w:rsidDel="001F088E">
          <w:fldChar w:fldCharType="begin"/>
        </w:r>
        <w:r w:rsidR="00CC5771" w:rsidDel="001F088E">
          <w:delInstrText xml:space="preserve"> HYPERLINK "http://everything2.com/title/the+use-mention+distinction" </w:delInstrText>
        </w:r>
        <w:r w:rsidR="00CC5771" w:rsidDel="001F088E">
          <w:fldChar w:fldCharType="separate"/>
        </w:r>
        <w:r w:rsidR="00E311BB" w:rsidRPr="001445C6" w:rsidDel="001F088E">
          <w:rPr>
            <w:rStyle w:val="Hyperlink"/>
            <w:rFonts w:ascii="Times New Roman" w:hAnsi="Times New Roman" w:cs="Times New Roman"/>
            <w:color w:val="000000" w:themeColor="text1"/>
          </w:rPr>
          <w:delText>http://everything2.com/title/the+use-mention+distinction</w:delText>
        </w:r>
        <w:r w:rsidR="00CC5771" w:rsidDel="001F088E">
          <w:rPr>
            <w:rStyle w:val="Hyperlink"/>
            <w:rFonts w:ascii="Times New Roman" w:hAnsi="Times New Roman" w:cs="Times New Roman"/>
            <w:color w:val="000000" w:themeColor="text1"/>
          </w:rPr>
          <w:fldChar w:fldCharType="end"/>
        </w:r>
        <w:r w:rsidR="00E311BB" w:rsidRPr="001445C6" w:rsidDel="001F088E">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 xml:space="preserve"> </w:t>
      </w:r>
    </w:p>
    <w:p w14:paraId="0809EF2B" w14:textId="77777777" w:rsidR="00E311BB" w:rsidRPr="001445C6" w:rsidDel="00CC5771" w:rsidRDefault="00390DBF" w:rsidP="00CC555C">
      <w:pPr>
        <w:pStyle w:val="EndnoteText"/>
        <w:ind w:firstLine="288"/>
        <w:contextualSpacing/>
        <w:jc w:val="both"/>
        <w:rPr>
          <w:del w:id="492" w:author="Julie Perkins" w:date="2017-05-01T15:34:00Z"/>
          <w:rFonts w:ascii="Times New Roman" w:hAnsi="Times New Roman" w:cs="Times New Roman"/>
          <w:color w:val="000000" w:themeColor="text1"/>
        </w:rPr>
      </w:pPr>
      <w:del w:id="493" w:author="Julie Perkins" w:date="2017-05-01T15:34:00Z">
        <w:r w:rsidDel="00CC5771">
          <w:rPr>
            <w:rFonts w:ascii="Times New Roman" w:hAnsi="Times New Roman" w:cs="Times New Roman"/>
            <w:color w:val="000000" w:themeColor="text1"/>
          </w:rPr>
          <w:delText xml:space="preserve">9. </w:delText>
        </w:r>
        <w:r w:rsidR="001B3CDD" w:rsidRPr="001445C6" w:rsidDel="00CC5771">
          <w:rPr>
            <w:rFonts w:ascii="Times New Roman" w:hAnsi="Times New Roman" w:cs="Times New Roman"/>
            <w:color w:val="000000" w:themeColor="text1"/>
          </w:rPr>
          <w:delText>S</w:delText>
        </w:r>
        <w:r w:rsidR="00E311BB" w:rsidRPr="001445C6" w:rsidDel="00CC5771">
          <w:rPr>
            <w:rFonts w:ascii="Times New Roman" w:hAnsi="Times New Roman" w:cs="Times New Roman"/>
            <w:color w:val="000000" w:themeColor="text1"/>
          </w:rPr>
          <w:delText>ee</w:delText>
        </w:r>
        <w:r w:rsidR="001B3CDD" w:rsidRPr="001445C6" w:rsidDel="00CC5771">
          <w:rPr>
            <w:rFonts w:ascii="Times New Roman" w:hAnsi="Times New Roman" w:cs="Times New Roman"/>
            <w:color w:val="000000" w:themeColor="text1"/>
          </w:rPr>
          <w:delText>,</w:delText>
        </w:r>
        <w:r w:rsidR="00E311BB" w:rsidRPr="001445C6" w:rsidDel="00CC5771">
          <w:rPr>
            <w:rFonts w:ascii="Times New Roman" w:hAnsi="Times New Roman" w:cs="Times New Roman"/>
            <w:color w:val="000000" w:themeColor="text1"/>
          </w:rPr>
          <w:delText xml:space="preserve"> “Iconoclasts: Dave Chapell and Maya Angelou” YouTube vide</w:delText>
        </w:r>
        <w:r w:rsidR="00F1653A" w:rsidDel="00CC5771">
          <w:rPr>
            <w:rFonts w:ascii="Times New Roman" w:hAnsi="Times New Roman" w:cs="Times New Roman"/>
            <w:color w:val="000000" w:themeColor="text1"/>
          </w:rPr>
          <w:delText xml:space="preserve">o, 22:35. Posted May 29, 2014. </w:delText>
        </w:r>
        <w:r w:rsidR="00E311BB" w:rsidRPr="001445C6" w:rsidDel="00CC5771">
          <w:rPr>
            <w:rFonts w:ascii="Times New Roman" w:hAnsi="Times New Roman" w:cs="Times New Roman"/>
            <w:color w:val="000000" w:themeColor="text1"/>
          </w:rPr>
          <w:delText>https://www.youtube.com/watch?v=okc6COsgzoE</w:delText>
        </w:r>
      </w:del>
    </w:p>
    <w:p w14:paraId="00290716" w14:textId="77777777" w:rsidR="00E311BB" w:rsidRPr="001445C6" w:rsidRDefault="00CC5771" w:rsidP="00CC555C">
      <w:pPr>
        <w:pStyle w:val="ListParagraph"/>
        <w:ind w:left="0" w:firstLine="288"/>
        <w:jc w:val="both"/>
        <w:rPr>
          <w:rFonts w:ascii="Times New Roman" w:hAnsi="Times New Roman" w:cs="Times New Roman"/>
          <w:color w:val="000000" w:themeColor="text1"/>
        </w:rPr>
      </w:pPr>
      <w:ins w:id="494" w:author="Julie Perkins" w:date="2017-05-01T15:35:00Z">
        <w:r>
          <w:rPr>
            <w:rFonts w:ascii="Times New Roman" w:hAnsi="Times New Roman" w:cs="Times New Roman"/>
            <w:color w:val="000000" w:themeColor="text1"/>
          </w:rPr>
          <w:t>9</w:t>
        </w:r>
      </w:ins>
      <w:del w:id="495" w:author="Julie Perkins" w:date="2017-05-01T15:35:00Z">
        <w:r w:rsidR="00390DBF" w:rsidDel="00CC5771">
          <w:rPr>
            <w:rFonts w:ascii="Times New Roman" w:hAnsi="Times New Roman" w:cs="Times New Roman"/>
            <w:color w:val="000000" w:themeColor="text1"/>
          </w:rPr>
          <w:delText>10</w:delText>
        </w:r>
      </w:del>
      <w:r w:rsidR="00390DBF">
        <w:rPr>
          <w:rFonts w:ascii="Times New Roman" w:hAnsi="Times New Roman" w:cs="Times New Roman"/>
          <w:color w:val="000000" w:themeColor="text1"/>
        </w:rPr>
        <w:t xml:space="preserve">. </w:t>
      </w:r>
      <w:r w:rsidR="00E311BB" w:rsidRPr="001445C6">
        <w:rPr>
          <w:rFonts w:ascii="Times New Roman" w:hAnsi="Times New Roman" w:cs="Times New Roman"/>
          <w:color w:val="000000" w:themeColor="text1"/>
        </w:rPr>
        <w:t>Angelou’s account of the n-word does not capture the more resistan</w:t>
      </w:r>
      <w:ins w:id="496" w:author="Julie Perkins" w:date="2017-05-01T15:36:00Z">
        <w:r>
          <w:rPr>
            <w:rFonts w:ascii="Times New Roman" w:hAnsi="Times New Roman" w:cs="Times New Roman"/>
            <w:color w:val="000000" w:themeColor="text1"/>
          </w:rPr>
          <w:t>t</w:t>
        </w:r>
      </w:ins>
      <w:del w:id="497" w:author="Julie Perkins" w:date="2017-05-01T15:36:00Z">
        <w:r w:rsidR="00E311BB" w:rsidRPr="001445C6" w:rsidDel="00CC5771">
          <w:rPr>
            <w:rFonts w:ascii="Times New Roman" w:hAnsi="Times New Roman" w:cs="Times New Roman"/>
            <w:color w:val="000000" w:themeColor="text1"/>
          </w:rPr>
          <w:delText>ce</w:delText>
        </w:r>
      </w:del>
      <w:r w:rsidR="00E311BB" w:rsidRPr="001445C6">
        <w:rPr>
          <w:rFonts w:ascii="Times New Roman" w:hAnsi="Times New Roman" w:cs="Times New Roman"/>
          <w:color w:val="000000" w:themeColor="text1"/>
        </w:rPr>
        <w:t xml:space="preserve"> uses of the word among Black folks. </w:t>
      </w:r>
      <w:r w:rsidR="001B3CDD" w:rsidRPr="001445C6">
        <w:rPr>
          <w:rFonts w:ascii="Times New Roman" w:hAnsi="Times New Roman" w:cs="Times New Roman"/>
          <w:color w:val="000000" w:themeColor="text1"/>
        </w:rPr>
        <w:t>I’m mindful of</w:t>
      </w:r>
      <w:r w:rsidR="00E311BB" w:rsidRPr="001445C6">
        <w:rPr>
          <w:rFonts w:ascii="Times New Roman" w:hAnsi="Times New Roman" w:cs="Times New Roman"/>
          <w:color w:val="000000" w:themeColor="text1"/>
        </w:rPr>
        <w:t xml:space="preserve"> these instances because there are times when epistemic </w:t>
      </w:r>
      <w:r w:rsidR="001B3CDD" w:rsidRPr="001445C6">
        <w:rPr>
          <w:rFonts w:ascii="Times New Roman" w:hAnsi="Times New Roman" w:cs="Times New Roman"/>
          <w:color w:val="000000" w:themeColor="text1"/>
        </w:rPr>
        <w:t>resistance</w:t>
      </w:r>
      <w:r w:rsidR="00E311BB" w:rsidRPr="001445C6">
        <w:rPr>
          <w:rFonts w:ascii="Times New Roman" w:hAnsi="Times New Roman" w:cs="Times New Roman"/>
          <w:color w:val="000000" w:themeColor="text1"/>
        </w:rPr>
        <w:t xml:space="preserve"> from students of color</w:t>
      </w:r>
      <w:r w:rsidR="00DA24BA">
        <w:rPr>
          <w:rFonts w:ascii="Times New Roman" w:hAnsi="Times New Roman" w:cs="Times New Roman"/>
          <w:color w:val="000000" w:themeColor="text1"/>
        </w:rPr>
        <w:t xml:space="preserve"> can be “</w:t>
      </w:r>
      <w:r w:rsidR="001B3CDD" w:rsidRPr="001445C6">
        <w:rPr>
          <w:rFonts w:ascii="Times New Roman" w:hAnsi="Times New Roman" w:cs="Times New Roman"/>
          <w:color w:val="000000" w:themeColor="text1"/>
        </w:rPr>
        <w:t>world opening.</w:t>
      </w:r>
      <w:r w:rsidR="00DA24BA">
        <w:rPr>
          <w:rFonts w:ascii="Times New Roman" w:hAnsi="Times New Roman" w:cs="Times New Roman"/>
          <w:color w:val="000000" w:themeColor="text1"/>
        </w:rPr>
        <w:t>”</w:t>
      </w:r>
    </w:p>
    <w:p w14:paraId="41018EE4" w14:textId="77777777" w:rsidR="00E311BB" w:rsidRPr="001445C6" w:rsidRDefault="00390DBF" w:rsidP="00CC555C">
      <w:pPr>
        <w:pStyle w:val="ListParagraph"/>
        <w:ind w:left="0" w:firstLine="288"/>
        <w:jc w:val="both"/>
        <w:rPr>
          <w:rFonts w:ascii="Times New Roman" w:hAnsi="Times New Roman" w:cs="Times New Roman"/>
          <w:color w:val="000000" w:themeColor="text1"/>
        </w:rPr>
      </w:pPr>
      <w:r>
        <w:rPr>
          <w:rFonts w:ascii="Times New Roman" w:hAnsi="Times New Roman" w:cs="Times New Roman"/>
          <w:color w:val="000000" w:themeColor="text1"/>
        </w:rPr>
        <w:t>1</w:t>
      </w:r>
      <w:ins w:id="498" w:author="Julie Perkins" w:date="2017-05-01T15:38:00Z">
        <w:r w:rsidR="00CC5771">
          <w:rPr>
            <w:rFonts w:ascii="Times New Roman" w:hAnsi="Times New Roman" w:cs="Times New Roman"/>
            <w:color w:val="000000" w:themeColor="text1"/>
          </w:rPr>
          <w:t>0</w:t>
        </w:r>
      </w:ins>
      <w:del w:id="499" w:author="Julie Perkins" w:date="2017-05-01T15:38:00Z">
        <w:r w:rsidDel="00CC5771">
          <w:rPr>
            <w:rFonts w:ascii="Times New Roman" w:hAnsi="Times New Roman" w:cs="Times New Roman"/>
            <w:color w:val="000000" w:themeColor="text1"/>
          </w:rPr>
          <w:delText>1</w:delText>
        </w:r>
      </w:del>
      <w:r>
        <w:rPr>
          <w:rFonts w:ascii="Times New Roman" w:hAnsi="Times New Roman" w:cs="Times New Roman"/>
          <w:color w:val="000000" w:themeColor="text1"/>
        </w:rPr>
        <w:t>.</w:t>
      </w:r>
      <w:r w:rsidR="00E311BB" w:rsidRPr="001445C6">
        <w:rPr>
          <w:rFonts w:ascii="Times New Roman" w:hAnsi="Times New Roman" w:cs="Times New Roman"/>
          <w:color w:val="000000" w:themeColor="text1"/>
        </w:rPr>
        <w:t xml:space="preserve"> I first realized this when two male students repeatedly ignored a sexual assault survivor’s </w:t>
      </w:r>
      <w:r w:rsidR="00DA24BA">
        <w:rPr>
          <w:rFonts w:ascii="Times New Roman" w:hAnsi="Times New Roman" w:cs="Times New Roman"/>
          <w:color w:val="000000" w:themeColor="text1"/>
        </w:rPr>
        <w:t>testimony. Under the banner of “speaking in a safe space”</w:t>
      </w:r>
      <w:r w:rsidR="00E311BB" w:rsidRPr="001445C6">
        <w:rPr>
          <w:rFonts w:ascii="Times New Roman" w:hAnsi="Times New Roman" w:cs="Times New Roman"/>
          <w:color w:val="000000" w:themeColor="text1"/>
        </w:rPr>
        <w:t xml:space="preserve"> they continu</w:t>
      </w:r>
      <w:r w:rsidR="00DA24BA">
        <w:rPr>
          <w:rFonts w:ascii="Times New Roman" w:hAnsi="Times New Roman" w:cs="Times New Roman"/>
          <w:color w:val="000000" w:themeColor="text1"/>
        </w:rPr>
        <w:t>ed to appeal to rape myths and “men too”</w:t>
      </w:r>
      <w:r w:rsidR="00E311BB" w:rsidRPr="001445C6">
        <w:rPr>
          <w:rFonts w:ascii="Times New Roman" w:hAnsi="Times New Roman" w:cs="Times New Roman"/>
          <w:color w:val="000000" w:themeColor="text1"/>
        </w:rPr>
        <w:t xml:space="preserve"> reasoning to dodge questions about their complicity in rape culture. See Boler </w:t>
      </w:r>
      <w:del w:id="500" w:author="Julie Perkins" w:date="2017-05-01T15:38:00Z">
        <w:r w:rsidR="00E311BB" w:rsidRPr="001445C6" w:rsidDel="00CC5771">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199</w:t>
      </w:r>
      <w:ins w:id="501" w:author="Julie Perkins" w:date="2017-05-01T15:39:00Z">
        <w:r w:rsidR="00CC5771">
          <w:rPr>
            <w:rFonts w:ascii="Times New Roman" w:hAnsi="Times New Roman" w:cs="Times New Roman"/>
            <w:color w:val="000000" w:themeColor="text1"/>
          </w:rPr>
          <w:t>9</w:t>
        </w:r>
      </w:ins>
      <w:del w:id="502" w:author="Julie Perkins" w:date="2017-05-01T15:39:00Z">
        <w:r w:rsidR="00E311BB" w:rsidRPr="001445C6" w:rsidDel="00CC5771">
          <w:rPr>
            <w:rFonts w:ascii="Times New Roman" w:hAnsi="Times New Roman" w:cs="Times New Roman"/>
            <w:color w:val="000000" w:themeColor="text1"/>
          </w:rPr>
          <w:delText>8</w:delText>
        </w:r>
      </w:del>
      <w:del w:id="503" w:author="Julie Perkins" w:date="2017-05-01T15:38:00Z">
        <w:r w:rsidR="00E311BB" w:rsidRPr="001445C6" w:rsidDel="00CC5771">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 xml:space="preserve"> and Yancy </w:t>
      </w:r>
      <w:del w:id="504" w:author="Julie Perkins" w:date="2017-05-01T15:38:00Z">
        <w:r w:rsidR="00E311BB" w:rsidRPr="001445C6" w:rsidDel="00CC5771">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2011</w:t>
      </w:r>
      <w:del w:id="505" w:author="Julie Perkins" w:date="2017-05-01T15:38:00Z">
        <w:r w:rsidR="00E311BB" w:rsidRPr="001445C6" w:rsidDel="00CC5771">
          <w:rPr>
            <w:rFonts w:ascii="Times New Roman" w:hAnsi="Times New Roman" w:cs="Times New Roman"/>
            <w:color w:val="000000" w:themeColor="text1"/>
          </w:rPr>
          <w:delText>)</w:delText>
        </w:r>
      </w:del>
      <w:r w:rsidR="00E311BB" w:rsidRPr="001445C6">
        <w:rPr>
          <w:rFonts w:ascii="Times New Roman" w:hAnsi="Times New Roman" w:cs="Times New Roman"/>
          <w:color w:val="000000" w:themeColor="text1"/>
        </w:rPr>
        <w:t xml:space="preserve">. </w:t>
      </w:r>
    </w:p>
    <w:p w14:paraId="73D387A2" w14:textId="77777777" w:rsidR="00246ABB" w:rsidRDefault="00390DBF" w:rsidP="00CC555C">
      <w:pPr>
        <w:pStyle w:val="EndnoteText"/>
        <w:ind w:firstLine="288"/>
        <w:contextualSpacing/>
        <w:jc w:val="both"/>
        <w:rPr>
          <w:rFonts w:ascii="Times New Roman" w:hAnsi="Times New Roman" w:cs="Times New Roman"/>
          <w:color w:val="000000" w:themeColor="text1"/>
        </w:rPr>
      </w:pPr>
      <w:r>
        <w:rPr>
          <w:rFonts w:ascii="Times New Roman" w:hAnsi="Times New Roman" w:cs="Times New Roman"/>
          <w:color w:val="000000" w:themeColor="text1"/>
        </w:rPr>
        <w:t>1</w:t>
      </w:r>
      <w:ins w:id="506" w:author="Julie Perkins" w:date="2017-05-01T15:45:00Z">
        <w:r w:rsidR="00F44CC0">
          <w:rPr>
            <w:rFonts w:ascii="Times New Roman" w:hAnsi="Times New Roman" w:cs="Times New Roman"/>
            <w:color w:val="000000" w:themeColor="text1"/>
          </w:rPr>
          <w:t>1</w:t>
        </w:r>
      </w:ins>
      <w:del w:id="507" w:author="Julie Perkins" w:date="2017-05-01T15:45:00Z">
        <w:r w:rsidDel="00F44CC0">
          <w:rPr>
            <w:rFonts w:ascii="Times New Roman" w:hAnsi="Times New Roman" w:cs="Times New Roman"/>
            <w:color w:val="000000" w:themeColor="text1"/>
          </w:rPr>
          <w:delText>2</w:delText>
        </w:r>
      </w:del>
      <w:r>
        <w:rPr>
          <w:rFonts w:ascii="Times New Roman" w:hAnsi="Times New Roman" w:cs="Times New Roman"/>
          <w:color w:val="000000" w:themeColor="text1"/>
        </w:rPr>
        <w:t xml:space="preserve">. </w:t>
      </w:r>
      <w:r w:rsidR="00E311BB" w:rsidRPr="001445C6">
        <w:rPr>
          <w:rFonts w:ascii="Times New Roman" w:hAnsi="Times New Roman" w:cs="Times New Roman"/>
          <w:color w:val="000000" w:themeColor="text1"/>
        </w:rPr>
        <w:t>I want to deepen the reader</w:t>
      </w:r>
      <w:ins w:id="508" w:author="Julie Perkins" w:date="2017-05-01T15:45:00Z">
        <w:r w:rsidR="00F44CC0">
          <w:rPr>
            <w:rFonts w:ascii="Times New Roman" w:hAnsi="Times New Roman" w:cs="Times New Roman"/>
            <w:color w:val="000000" w:themeColor="text1"/>
          </w:rPr>
          <w:t>'</w:t>
        </w:r>
      </w:ins>
      <w:r w:rsidR="00E311BB" w:rsidRPr="001445C6">
        <w:rPr>
          <w:rFonts w:ascii="Times New Roman" w:hAnsi="Times New Roman" w:cs="Times New Roman"/>
          <w:color w:val="000000" w:themeColor="text1"/>
        </w:rPr>
        <w:t>s understanding of obstacle</w:t>
      </w:r>
      <w:ins w:id="509" w:author="Julie Perkins" w:date="2017-05-01T16:57:00Z">
        <w:r w:rsidR="00480FEF">
          <w:rPr>
            <w:rFonts w:ascii="Times New Roman" w:hAnsi="Times New Roman" w:cs="Times New Roman"/>
            <w:color w:val="000000" w:themeColor="text1"/>
          </w:rPr>
          <w:t>s</w:t>
        </w:r>
      </w:ins>
      <w:r w:rsidR="00E311BB" w:rsidRPr="001445C6">
        <w:rPr>
          <w:rFonts w:ascii="Times New Roman" w:hAnsi="Times New Roman" w:cs="Times New Roman"/>
          <w:color w:val="000000" w:themeColor="text1"/>
        </w:rPr>
        <w:t xml:space="preserve"> here. Obstacles can be solid and uniform, but the structural nature of privilege-</w:t>
      </w:r>
      <w:del w:id="510" w:author="Julie Perkins" w:date="2017-05-01T15:45:00Z">
        <w:r w:rsidR="00E311BB" w:rsidRPr="001445C6" w:rsidDel="00F44CC0">
          <w:rPr>
            <w:rFonts w:ascii="Times New Roman" w:hAnsi="Times New Roman" w:cs="Times New Roman"/>
            <w:color w:val="000000" w:themeColor="text1"/>
          </w:rPr>
          <w:delText xml:space="preserve">evasive </w:delText>
        </w:r>
      </w:del>
      <w:ins w:id="511" w:author="Julie Perkins" w:date="2017-05-01T15:45:00Z">
        <w:r w:rsidR="00F44CC0">
          <w:rPr>
            <w:rFonts w:ascii="Times New Roman" w:hAnsi="Times New Roman" w:cs="Times New Roman"/>
            <w:color w:val="000000" w:themeColor="text1"/>
          </w:rPr>
          <w:t>protective</w:t>
        </w:r>
        <w:r w:rsidR="00F44CC0" w:rsidRPr="001445C6">
          <w:rPr>
            <w:rFonts w:ascii="Times New Roman" w:hAnsi="Times New Roman" w:cs="Times New Roman"/>
            <w:color w:val="000000" w:themeColor="text1"/>
          </w:rPr>
          <w:t xml:space="preserve"> </w:t>
        </w:r>
      </w:ins>
      <w:r w:rsidR="00E311BB" w:rsidRPr="001445C6">
        <w:rPr>
          <w:rFonts w:ascii="Times New Roman" w:hAnsi="Times New Roman" w:cs="Times New Roman"/>
          <w:color w:val="000000" w:themeColor="text1"/>
        </w:rPr>
        <w:t>epistemic pushback suggests that these obstacles are sedi</w:t>
      </w:r>
      <w:r w:rsidR="00AB4A93" w:rsidRPr="001445C6">
        <w:rPr>
          <w:rFonts w:ascii="Times New Roman" w:hAnsi="Times New Roman" w:cs="Times New Roman"/>
          <w:color w:val="000000" w:themeColor="text1"/>
        </w:rPr>
        <w:t>mented</w:t>
      </w:r>
      <w:r w:rsidR="00F1653A">
        <w:rPr>
          <w:rFonts w:ascii="Times New Roman" w:hAnsi="Times New Roman" w:cs="Times New Roman"/>
          <w:color w:val="000000" w:themeColor="text1"/>
        </w:rPr>
        <w:t>, historical objects.</w:t>
      </w:r>
      <w:r w:rsidR="00E311BB" w:rsidRPr="001445C6">
        <w:rPr>
          <w:rFonts w:ascii="Times New Roman" w:hAnsi="Times New Roman" w:cs="Times New Roman"/>
          <w:color w:val="000000" w:themeColor="text1"/>
        </w:rPr>
        <w:t xml:space="preserve"> They don’t suddenly appear. They are the product of </w:t>
      </w:r>
      <w:r w:rsidR="00E311BB" w:rsidRPr="001445C6">
        <w:rPr>
          <w:rFonts w:ascii="Times New Roman" w:hAnsi="Times New Roman" w:cs="Times New Roman"/>
          <w:color w:val="000000" w:themeColor="text1"/>
        </w:rPr>
        <w:lastRenderedPageBreak/>
        <w:t xml:space="preserve">centuries of racial and gendered laws, social scripts, visual vocabularies, cultural productions, </w:t>
      </w:r>
      <w:ins w:id="512" w:author="Julie Perkins" w:date="2017-05-01T15:48:00Z">
        <w:r w:rsidR="00F44CC0">
          <w:rPr>
            <w:rFonts w:ascii="Times New Roman" w:hAnsi="Times New Roman" w:cs="Times New Roman"/>
            <w:color w:val="000000" w:themeColor="text1"/>
          </w:rPr>
          <w:t xml:space="preserve">and </w:t>
        </w:r>
      </w:ins>
      <w:r w:rsidR="00E311BB" w:rsidRPr="001445C6">
        <w:rPr>
          <w:rFonts w:ascii="Times New Roman" w:hAnsi="Times New Roman" w:cs="Times New Roman"/>
          <w:color w:val="000000" w:themeColor="text1"/>
        </w:rPr>
        <w:t>po</w:t>
      </w:r>
      <w:r w:rsidR="00DA24BA">
        <w:rPr>
          <w:rFonts w:ascii="Times New Roman" w:hAnsi="Times New Roman" w:cs="Times New Roman"/>
          <w:color w:val="000000" w:themeColor="text1"/>
        </w:rPr>
        <w:t>litical and economic decisions.</w:t>
      </w:r>
    </w:p>
    <w:p w14:paraId="15075308" w14:textId="77777777" w:rsidR="00DA24BA" w:rsidRPr="001445C6" w:rsidRDefault="00DA24BA" w:rsidP="00CC555C">
      <w:pPr>
        <w:pStyle w:val="EndnoteText"/>
        <w:ind w:firstLine="288"/>
        <w:contextualSpacing/>
        <w:jc w:val="both"/>
        <w:rPr>
          <w:rFonts w:ascii="Times New Roman" w:hAnsi="Times New Roman" w:cs="Times New Roman"/>
          <w:color w:val="000000" w:themeColor="text1"/>
        </w:rPr>
      </w:pPr>
    </w:p>
    <w:p w14:paraId="55091313" w14:textId="77777777" w:rsidR="00154A9D" w:rsidRPr="001445C6" w:rsidRDefault="00154A9D" w:rsidP="00CC555C">
      <w:pPr>
        <w:ind w:firstLine="288"/>
        <w:contextualSpacing/>
        <w:jc w:val="both"/>
        <w:rPr>
          <w:rFonts w:ascii="Times New Roman" w:hAnsi="Times New Roman" w:cs="Times New Roman"/>
          <w:b/>
        </w:rPr>
      </w:pPr>
    </w:p>
    <w:p w14:paraId="582DB072" w14:textId="77777777" w:rsidR="00360EA4" w:rsidRPr="0052116F" w:rsidRDefault="0052116F" w:rsidP="0046738B">
      <w:pPr>
        <w:contextualSpacing/>
        <w:jc w:val="both"/>
        <w:outlineLvl w:val="0"/>
        <w:rPr>
          <w:rFonts w:ascii="Times New Roman" w:hAnsi="Times New Roman" w:cs="Times New Roman"/>
          <w:smallCaps/>
        </w:rPr>
      </w:pPr>
      <w:r>
        <w:rPr>
          <w:rFonts w:ascii="Times New Roman" w:hAnsi="Times New Roman" w:cs="Times New Roman"/>
          <w:smallCaps/>
        </w:rPr>
        <w:t>References</w:t>
      </w:r>
    </w:p>
    <w:p w14:paraId="6BD6D882" w14:textId="77777777" w:rsidR="00360EA4" w:rsidRPr="001445C6" w:rsidRDefault="00360EA4" w:rsidP="00360EA4">
      <w:pPr>
        <w:ind w:left="360" w:hanging="360"/>
        <w:jc w:val="both"/>
        <w:rPr>
          <w:rFonts w:ascii="Times New Roman" w:hAnsi="Times New Roman" w:cs="Times New Roman"/>
        </w:rPr>
      </w:pPr>
    </w:p>
    <w:p w14:paraId="2C3CDDED" w14:textId="77777777" w:rsidR="00E311BB" w:rsidRPr="00143BA9" w:rsidRDefault="001C1889" w:rsidP="00354D57">
      <w:pPr>
        <w:ind w:left="288" w:hanging="288"/>
        <w:contextualSpacing/>
        <w:jc w:val="both"/>
        <w:rPr>
          <w:rFonts w:ascii="Times New Roman" w:hAnsi="Times New Roman" w:cs="Times New Roman"/>
        </w:rPr>
      </w:pPr>
      <w:r w:rsidRPr="00143BA9">
        <w:rPr>
          <w:rFonts w:ascii="Times New Roman" w:hAnsi="Times New Roman" w:cs="Times New Roman"/>
        </w:rPr>
        <w:t xml:space="preserve">Ahmed, Sara. 2007. The phenomenology of whiteness. </w:t>
      </w:r>
      <w:r w:rsidRPr="00143BA9">
        <w:rPr>
          <w:rFonts w:ascii="Times New Roman" w:hAnsi="Times New Roman" w:cs="Times New Roman"/>
          <w:i/>
        </w:rPr>
        <w:t>Feminist theory</w:t>
      </w:r>
      <w:r w:rsidR="00D37B44" w:rsidRPr="00143BA9">
        <w:rPr>
          <w:rFonts w:ascii="Times New Roman" w:hAnsi="Times New Roman" w:cs="Times New Roman"/>
        </w:rPr>
        <w:t xml:space="preserve"> 8</w:t>
      </w:r>
      <w:r w:rsidR="009C7A95" w:rsidRPr="00143BA9">
        <w:rPr>
          <w:rFonts w:ascii="Times New Roman" w:hAnsi="Times New Roman" w:cs="Times New Roman"/>
        </w:rPr>
        <w:t xml:space="preserve"> (2): 149–</w:t>
      </w:r>
      <w:r w:rsidR="00D37B44" w:rsidRPr="00143BA9">
        <w:rPr>
          <w:rFonts w:ascii="Times New Roman" w:hAnsi="Times New Roman" w:cs="Times New Roman"/>
        </w:rPr>
        <w:t>68</w:t>
      </w:r>
      <w:r w:rsidRPr="00143BA9">
        <w:rPr>
          <w:rFonts w:ascii="Times New Roman" w:hAnsi="Times New Roman" w:cs="Times New Roman"/>
        </w:rPr>
        <w:t>.</w:t>
      </w:r>
    </w:p>
    <w:p w14:paraId="361A99C0" w14:textId="77777777" w:rsidR="001D51B1" w:rsidRPr="00143BA9" w:rsidRDefault="001D51B1" w:rsidP="0046738B">
      <w:pPr>
        <w:ind w:left="288" w:hanging="288"/>
        <w:contextualSpacing/>
        <w:jc w:val="both"/>
        <w:rPr>
          <w:rFonts w:ascii="Times New Roman" w:hAnsi="Times New Roman" w:cs="Times New Roman"/>
        </w:rPr>
      </w:pPr>
      <w:r w:rsidRPr="00143BA9">
        <w:rPr>
          <w:rFonts w:ascii="Times New Roman" w:hAnsi="Times New Roman" w:cs="Times New Roman"/>
        </w:rPr>
        <w:t>Angelou, Maya.</w:t>
      </w:r>
      <w:r w:rsidR="009C7A95" w:rsidRPr="00143BA9">
        <w:rPr>
          <w:rFonts w:ascii="Times New Roman" w:hAnsi="Times New Roman" w:cs="Times New Roman"/>
        </w:rPr>
        <w:t xml:space="preserve"> 2014.</w:t>
      </w:r>
      <w:r w:rsidRPr="00143BA9">
        <w:rPr>
          <w:rFonts w:ascii="Times New Roman" w:hAnsi="Times New Roman" w:cs="Times New Roman"/>
        </w:rPr>
        <w:t xml:space="preserve"> </w:t>
      </w:r>
      <w:r w:rsidRPr="00143BA9">
        <w:rPr>
          <w:rFonts w:ascii="Times New Roman" w:hAnsi="Times New Roman" w:cs="Times New Roman"/>
          <w:i/>
        </w:rPr>
        <w:t>Iconoclasts: Maya Angelou</w:t>
      </w:r>
      <w:r w:rsidRPr="00143BA9">
        <w:rPr>
          <w:rFonts w:ascii="Times New Roman" w:hAnsi="Times New Roman" w:cs="Times New Roman"/>
        </w:rPr>
        <w:t>. By Dave Chapell. YouTube vid</w:t>
      </w:r>
      <w:r w:rsidR="00F1653A" w:rsidRPr="00143BA9">
        <w:rPr>
          <w:rFonts w:ascii="Times New Roman" w:hAnsi="Times New Roman" w:cs="Times New Roman"/>
        </w:rPr>
        <w:t xml:space="preserve">eo, 22:35. </w:t>
      </w:r>
      <w:ins w:id="513" w:author="Julie Perkins" w:date="2017-05-01T16:08:00Z">
        <w:r w:rsidR="0046738B" w:rsidRPr="00143BA9">
          <w:rPr>
            <w:rFonts w:ascii="Times New Roman" w:hAnsi="Times New Roman" w:cs="Times New Roman"/>
          </w:rPr>
          <w:t>P</w:t>
        </w:r>
      </w:ins>
      <w:del w:id="514" w:author="Julie Perkins" w:date="2017-05-01T16:08:00Z">
        <w:r w:rsidR="00F1653A" w:rsidRPr="00143BA9" w:rsidDel="0046738B">
          <w:rPr>
            <w:rFonts w:ascii="Times New Roman" w:hAnsi="Times New Roman" w:cs="Times New Roman"/>
          </w:rPr>
          <w:delText>P</w:delText>
        </w:r>
      </w:del>
      <w:r w:rsidR="00F1653A" w:rsidRPr="00143BA9">
        <w:rPr>
          <w:rFonts w:ascii="Times New Roman" w:hAnsi="Times New Roman" w:cs="Times New Roman"/>
        </w:rPr>
        <w:t>osted May 29, 2014.</w:t>
      </w:r>
      <w:r w:rsidRPr="00143BA9">
        <w:rPr>
          <w:rFonts w:ascii="Times New Roman" w:hAnsi="Times New Roman" w:cs="Times New Roman"/>
        </w:rPr>
        <w:t xml:space="preserve"> </w:t>
      </w:r>
      <w:r w:rsidRPr="00480FEF">
        <w:rPr>
          <w:rPrChange w:id="515" w:author="Julie Perkins" w:date="2017-05-01T16:57:00Z">
            <w:rPr>
              <w:rStyle w:val="Hyperlink"/>
              <w:rFonts w:ascii="Times New Roman" w:hAnsi="Times New Roman" w:cs="Times New Roman"/>
            </w:rPr>
          </w:rPrChange>
        </w:rPr>
        <w:t>https://www.youtube.com/watch?v=okc6COsgzoE</w:t>
      </w:r>
      <w:ins w:id="516" w:author="Julie Perkins" w:date="2017-05-01T16:58:00Z">
        <w:r w:rsidR="00480FEF">
          <w:rPr>
            <w:rStyle w:val="Hyperlink"/>
            <w:rFonts w:ascii="Times New Roman" w:hAnsi="Times New Roman" w:cs="Times New Roman"/>
            <w:u w:val="none"/>
          </w:rPr>
          <w:t xml:space="preserve"> </w:t>
        </w:r>
      </w:ins>
      <w:ins w:id="517" w:author="Julie Perkins" w:date="2017-05-01T16:09:00Z">
        <w:r w:rsidR="0046738B" w:rsidRPr="00143BA9">
          <w:rPr>
            <w:rFonts w:ascii="Times New Roman" w:hAnsi="Times New Roman" w:cs="Times New Roman"/>
            <w:color w:val="000000" w:themeColor="text1"/>
          </w:rPr>
          <w:t>(accessed May 1, 2017).</w:t>
        </w:r>
      </w:ins>
    </w:p>
    <w:p w14:paraId="35892D9F" w14:textId="77777777" w:rsidR="001D51B1" w:rsidRPr="00143BA9" w:rsidRDefault="00815F93" w:rsidP="00354D57">
      <w:pPr>
        <w:ind w:left="288" w:hanging="288"/>
        <w:contextualSpacing/>
        <w:jc w:val="both"/>
        <w:rPr>
          <w:rFonts w:ascii="Times New Roman" w:hAnsi="Times New Roman" w:cs="Times New Roman"/>
        </w:rPr>
      </w:pPr>
      <w:r w:rsidRPr="00143BA9">
        <w:rPr>
          <w:rFonts w:ascii="Times New Roman" w:hAnsi="Times New Roman" w:cs="Times New Roman"/>
        </w:rPr>
        <w:t xml:space="preserve">Anzaldúa, Gloria. 1990. </w:t>
      </w:r>
      <w:r w:rsidR="001D51B1" w:rsidRPr="00143BA9">
        <w:rPr>
          <w:rFonts w:ascii="Times New Roman" w:hAnsi="Times New Roman" w:cs="Times New Roman"/>
        </w:rPr>
        <w:t>Haciendo caras: Una entrada</w:t>
      </w:r>
      <w:r w:rsidRPr="00143BA9">
        <w:rPr>
          <w:rFonts w:ascii="Times New Roman" w:hAnsi="Times New Roman" w:cs="Times New Roman"/>
          <w:i/>
        </w:rPr>
        <w:t>.</w:t>
      </w:r>
      <w:r w:rsidR="001D51B1" w:rsidRPr="00143BA9">
        <w:rPr>
          <w:rFonts w:ascii="Times New Roman" w:hAnsi="Times New Roman" w:cs="Times New Roman"/>
          <w:i/>
        </w:rPr>
        <w:t xml:space="preserve"> </w:t>
      </w:r>
      <w:r w:rsidR="001D51B1" w:rsidRPr="00143BA9">
        <w:rPr>
          <w:rFonts w:ascii="Times New Roman" w:hAnsi="Times New Roman" w:cs="Times New Roman"/>
        </w:rPr>
        <w:t>In</w:t>
      </w:r>
      <w:r w:rsidR="001D51B1" w:rsidRPr="00143BA9">
        <w:rPr>
          <w:rFonts w:ascii="Times New Roman" w:hAnsi="Times New Roman" w:cs="Times New Roman"/>
          <w:i/>
        </w:rPr>
        <w:t xml:space="preserve"> Making face, making soul/haciendo caras: Creative and critical perspectives of women of color</w:t>
      </w:r>
      <w:r w:rsidR="001D51B1" w:rsidRPr="00143BA9">
        <w:rPr>
          <w:rFonts w:ascii="Times New Roman" w:hAnsi="Times New Roman" w:cs="Times New Roman"/>
        </w:rPr>
        <w:t>. San Francisco</w:t>
      </w:r>
      <w:del w:id="518" w:author="Julie Perkins" w:date="2017-05-01T10:50:00Z">
        <w:r w:rsidR="001D51B1" w:rsidRPr="00143BA9" w:rsidDel="004331E4">
          <w:rPr>
            <w:rFonts w:ascii="Times New Roman" w:hAnsi="Times New Roman" w:cs="Times New Roman"/>
          </w:rPr>
          <w:delText xml:space="preserve">, </w:delText>
        </w:r>
        <w:r w:rsidR="00EF08CC" w:rsidRPr="00143BA9" w:rsidDel="004331E4">
          <w:rPr>
            <w:rFonts w:ascii="Times New Roman" w:hAnsi="Times New Roman" w:cs="Times New Roman"/>
          </w:rPr>
          <w:delText>CA</w:delText>
        </w:r>
      </w:del>
      <w:r w:rsidR="00EF08CC" w:rsidRPr="00143BA9">
        <w:rPr>
          <w:rFonts w:ascii="Times New Roman" w:hAnsi="Times New Roman" w:cs="Times New Roman"/>
        </w:rPr>
        <w:t>: Aunt Lute Foundation Books.</w:t>
      </w:r>
    </w:p>
    <w:p w14:paraId="6AA8028D" w14:textId="77777777" w:rsidR="001D51B1" w:rsidRPr="00143BA9" w:rsidRDefault="001D51B1" w:rsidP="00354D57">
      <w:pPr>
        <w:pStyle w:val="FootnoteText"/>
        <w:ind w:left="288" w:hanging="288"/>
        <w:contextualSpacing/>
        <w:jc w:val="both"/>
        <w:rPr>
          <w:rFonts w:ascii="Times New Roman" w:hAnsi="Times New Roman" w:cs="Times New Roman"/>
        </w:rPr>
      </w:pPr>
      <w:r w:rsidRPr="00143BA9">
        <w:rPr>
          <w:rFonts w:ascii="Times New Roman" w:hAnsi="Times New Roman" w:cs="Times New Roman"/>
        </w:rPr>
        <w:t xml:space="preserve">Applebaum, Barbara. 2010. </w:t>
      </w:r>
      <w:r w:rsidRPr="00143BA9">
        <w:rPr>
          <w:rFonts w:ascii="Times New Roman" w:hAnsi="Times New Roman" w:cs="Times New Roman"/>
          <w:i/>
        </w:rPr>
        <w:t>Being white, being good: White complicity, moral responsibility, and social justice pedagogy</w:t>
      </w:r>
      <w:r w:rsidRPr="00143BA9">
        <w:rPr>
          <w:rFonts w:ascii="Times New Roman" w:hAnsi="Times New Roman" w:cs="Times New Roman"/>
        </w:rPr>
        <w:t>. Lanham, M</w:t>
      </w:r>
      <w:del w:id="519" w:author="Julie Perkins" w:date="2017-05-01T11:17:00Z">
        <w:r w:rsidRPr="00143BA9" w:rsidDel="00183A5D">
          <w:rPr>
            <w:rFonts w:ascii="Times New Roman" w:hAnsi="Times New Roman" w:cs="Times New Roman"/>
          </w:rPr>
          <w:delText>arylan</w:delText>
        </w:r>
      </w:del>
      <w:r w:rsidRPr="00143BA9">
        <w:rPr>
          <w:rFonts w:ascii="Times New Roman" w:hAnsi="Times New Roman" w:cs="Times New Roman"/>
        </w:rPr>
        <w:t>d</w:t>
      </w:r>
      <w:ins w:id="520" w:author="Julie Perkins" w:date="2017-05-01T11:17:00Z">
        <w:r w:rsidR="00183A5D" w:rsidRPr="00143BA9">
          <w:rPr>
            <w:rFonts w:ascii="Times New Roman" w:hAnsi="Times New Roman" w:cs="Times New Roman"/>
          </w:rPr>
          <w:t>.</w:t>
        </w:r>
      </w:ins>
      <w:r w:rsidRPr="00143BA9">
        <w:rPr>
          <w:rFonts w:ascii="Times New Roman" w:hAnsi="Times New Roman" w:cs="Times New Roman"/>
        </w:rPr>
        <w:t>: Rowman and Littlefield.</w:t>
      </w:r>
    </w:p>
    <w:p w14:paraId="4A76DA9A" w14:textId="77777777" w:rsidR="001D51B1" w:rsidRPr="00143BA9" w:rsidRDefault="00815F93" w:rsidP="00354D57">
      <w:pPr>
        <w:pStyle w:val="FootnoteText"/>
        <w:ind w:left="288" w:hanging="288"/>
        <w:contextualSpacing/>
        <w:jc w:val="both"/>
        <w:rPr>
          <w:rFonts w:ascii="Times New Roman" w:hAnsi="Times New Roman" w:cs="Times New Roman"/>
        </w:rPr>
      </w:pPr>
      <w:r w:rsidRPr="00143BA9">
        <w:rPr>
          <w:rFonts w:ascii="Times New Roman" w:hAnsi="Times New Roman" w:cs="Times New Roman"/>
        </w:rPr>
        <w:t>Bailey, Alison 2015. White talk as a barrier to u</w:t>
      </w:r>
      <w:r w:rsidR="001D51B1" w:rsidRPr="00143BA9">
        <w:rPr>
          <w:rFonts w:ascii="Times New Roman" w:hAnsi="Times New Roman" w:cs="Times New Roman"/>
        </w:rPr>
        <w:t xml:space="preserve">nderstanding </w:t>
      </w:r>
      <w:r w:rsidR="001B5160" w:rsidRPr="00143BA9">
        <w:rPr>
          <w:rFonts w:ascii="Times New Roman" w:hAnsi="Times New Roman" w:cs="Times New Roman"/>
        </w:rPr>
        <w:t>the</w:t>
      </w:r>
      <w:r w:rsidRPr="00143BA9">
        <w:rPr>
          <w:rFonts w:ascii="Times New Roman" w:hAnsi="Times New Roman" w:cs="Times New Roman"/>
        </w:rPr>
        <w:t xml:space="preserve"> problem of whiteness.</w:t>
      </w:r>
      <w:r w:rsidR="001D51B1" w:rsidRPr="00143BA9">
        <w:rPr>
          <w:rFonts w:ascii="Times New Roman" w:hAnsi="Times New Roman" w:cs="Times New Roman"/>
        </w:rPr>
        <w:t xml:space="preserve"> In </w:t>
      </w:r>
      <w:r w:rsidRPr="00143BA9">
        <w:rPr>
          <w:rFonts w:ascii="Times New Roman" w:hAnsi="Times New Roman" w:cs="Times New Roman"/>
          <w:i/>
          <w:iCs/>
          <w:bdr w:val="none" w:sz="0" w:space="0" w:color="auto" w:frame="1"/>
          <w:shd w:val="clear" w:color="auto" w:fill="FFFFFF"/>
        </w:rPr>
        <w:t>White self-criticality beyond anti-r</w:t>
      </w:r>
      <w:r w:rsidR="001D51B1" w:rsidRPr="00143BA9">
        <w:rPr>
          <w:rFonts w:ascii="Times New Roman" w:hAnsi="Times New Roman" w:cs="Times New Roman"/>
          <w:i/>
          <w:iCs/>
          <w:bdr w:val="none" w:sz="0" w:space="0" w:color="auto" w:frame="1"/>
          <w:shd w:val="clear" w:color="auto" w:fill="FFFFFF"/>
        </w:rPr>
        <w:t>acism:</w:t>
      </w:r>
      <w:r w:rsidR="001D51B1" w:rsidRPr="00143BA9">
        <w:rPr>
          <w:rFonts w:ascii="Times New Roman" w:hAnsi="Times New Roman" w:cs="Times New Roman"/>
          <w:shd w:val="clear" w:color="auto" w:fill="FFFFFF"/>
        </w:rPr>
        <w:t> </w:t>
      </w:r>
      <w:r w:rsidRPr="00143BA9">
        <w:rPr>
          <w:rFonts w:ascii="Times New Roman" w:hAnsi="Times New Roman" w:cs="Times New Roman"/>
          <w:i/>
          <w:iCs/>
          <w:bdr w:val="none" w:sz="0" w:space="0" w:color="auto" w:frame="1"/>
          <w:shd w:val="clear" w:color="auto" w:fill="FFFFFF"/>
        </w:rPr>
        <w:t>What is it like to be a white p</w:t>
      </w:r>
      <w:r w:rsidR="001D51B1" w:rsidRPr="00143BA9">
        <w:rPr>
          <w:rFonts w:ascii="Times New Roman" w:hAnsi="Times New Roman" w:cs="Times New Roman"/>
          <w:i/>
          <w:iCs/>
          <w:bdr w:val="none" w:sz="0" w:space="0" w:color="auto" w:frame="1"/>
          <w:shd w:val="clear" w:color="auto" w:fill="FFFFFF"/>
        </w:rPr>
        <w:t>roblem?</w:t>
      </w:r>
      <w:r w:rsidR="001D51B1" w:rsidRPr="00143BA9">
        <w:rPr>
          <w:rFonts w:ascii="Times New Roman" w:hAnsi="Times New Roman" w:cs="Times New Roman"/>
        </w:rPr>
        <w:t xml:space="preserve">, ed. George Yancy. Lanham, </w:t>
      </w:r>
      <w:del w:id="521" w:author="Julie Perkins" w:date="2017-05-01T16:10:00Z">
        <w:r w:rsidRPr="00143BA9" w:rsidDel="0046738B">
          <w:rPr>
            <w:rFonts w:ascii="Times New Roman" w:hAnsi="Times New Roman" w:cs="Times New Roman"/>
          </w:rPr>
          <w:delText>Maryland</w:delText>
        </w:r>
      </w:del>
      <w:ins w:id="522" w:author="Julie Perkins" w:date="2017-05-01T16:10:00Z">
        <w:r w:rsidR="0046738B" w:rsidRPr="00143BA9">
          <w:rPr>
            <w:rFonts w:ascii="Times New Roman" w:hAnsi="Times New Roman" w:cs="Times New Roman"/>
          </w:rPr>
          <w:t>Md.</w:t>
        </w:r>
      </w:ins>
      <w:r w:rsidRPr="00143BA9">
        <w:rPr>
          <w:rFonts w:ascii="Times New Roman" w:hAnsi="Times New Roman" w:cs="Times New Roman"/>
        </w:rPr>
        <w:t>: Lexington Books.</w:t>
      </w:r>
    </w:p>
    <w:p w14:paraId="4CAD17B1" w14:textId="77777777" w:rsidR="001D51B1" w:rsidRPr="00143BA9" w:rsidRDefault="001D51B1" w:rsidP="00354D57">
      <w:pPr>
        <w:pStyle w:val="FootnoteText"/>
        <w:ind w:left="288" w:hanging="288"/>
        <w:contextualSpacing/>
        <w:jc w:val="both"/>
        <w:rPr>
          <w:rFonts w:ascii="Times New Roman" w:hAnsi="Times New Roman" w:cs="Times New Roman"/>
        </w:rPr>
      </w:pPr>
      <w:r w:rsidRPr="00143BA9">
        <w:rPr>
          <w:rFonts w:ascii="Times New Roman" w:hAnsi="Times New Roman" w:cs="Times New Roman"/>
        </w:rPr>
        <w:t xml:space="preserve">Berila, Beth. 2016. </w:t>
      </w:r>
      <w:r w:rsidRPr="00143BA9">
        <w:rPr>
          <w:rFonts w:ascii="Times New Roman" w:hAnsi="Times New Roman" w:cs="Times New Roman"/>
          <w:i/>
        </w:rPr>
        <w:t>Integrating mindfulness into anti-oppression pedagogy: Social justice in higher education</w:t>
      </w:r>
      <w:r w:rsidR="00EF08CC" w:rsidRPr="00143BA9">
        <w:rPr>
          <w:rFonts w:ascii="Times New Roman" w:hAnsi="Times New Roman" w:cs="Times New Roman"/>
        </w:rPr>
        <w:t>. New York: Routledge.</w:t>
      </w:r>
    </w:p>
    <w:p w14:paraId="2772C1A9" w14:textId="77777777" w:rsidR="001D51B1" w:rsidRPr="00143BA9" w:rsidRDefault="001D51B1" w:rsidP="00354D57">
      <w:pPr>
        <w:pStyle w:val="Default"/>
        <w:ind w:left="288" w:hanging="288"/>
        <w:contextualSpacing/>
        <w:jc w:val="both"/>
      </w:pPr>
      <w:r w:rsidRPr="00143BA9">
        <w:t xml:space="preserve">Boler, Megan. 1999. </w:t>
      </w:r>
      <w:r w:rsidRPr="00143BA9">
        <w:rPr>
          <w:i/>
        </w:rPr>
        <w:t>Feeling power: Emotions and education</w:t>
      </w:r>
      <w:r w:rsidRPr="00143BA9">
        <w:t>. New York: Routledge.</w:t>
      </w:r>
    </w:p>
    <w:p w14:paraId="787C3A7F" w14:textId="77777777" w:rsidR="001D51B1" w:rsidRPr="00143BA9" w:rsidDel="00B01B20" w:rsidRDefault="001D51B1" w:rsidP="00354D57">
      <w:pPr>
        <w:pStyle w:val="Default"/>
        <w:ind w:left="288" w:hanging="288"/>
        <w:contextualSpacing/>
        <w:jc w:val="both"/>
        <w:rPr>
          <w:del w:id="523" w:author="Julie Perkins" w:date="2017-05-01T15:05:00Z"/>
        </w:rPr>
      </w:pPr>
      <w:r w:rsidRPr="00143BA9">
        <w:t>Burbules, Nicholas</w:t>
      </w:r>
      <w:ins w:id="524" w:author="Julie Perkins" w:date="2017-05-01T16:58:00Z">
        <w:r w:rsidR="00480FEF">
          <w:t>,</w:t>
        </w:r>
      </w:ins>
      <w:r w:rsidRPr="00143BA9">
        <w:t xml:space="preserve"> and Rupert Bert. 19</w:t>
      </w:r>
      <w:r w:rsidR="00B56DBF" w:rsidRPr="00143BA9">
        <w:t xml:space="preserve">99. </w:t>
      </w:r>
      <w:r w:rsidRPr="00143BA9">
        <w:t xml:space="preserve">Critical thinking and critical pedagogy: </w:t>
      </w:r>
      <w:ins w:id="525" w:author="Julie Perkins" w:date="2017-05-01T15:06:00Z">
        <w:r w:rsidR="00B01B20" w:rsidRPr="00143BA9">
          <w:t>R</w:t>
        </w:r>
      </w:ins>
      <w:del w:id="526" w:author="Julie Perkins" w:date="2017-05-01T15:06:00Z">
        <w:r w:rsidRPr="00143BA9" w:rsidDel="00B01B20">
          <w:delText>r</w:delText>
        </w:r>
      </w:del>
      <w:r w:rsidRPr="00143BA9">
        <w:t>elations,</w:t>
      </w:r>
      <w:ins w:id="527" w:author="Julie Perkins" w:date="2017-05-01T15:05:00Z">
        <w:r w:rsidR="00B01B20" w:rsidRPr="00143BA9">
          <w:t xml:space="preserve"> </w:t>
        </w:r>
      </w:ins>
    </w:p>
    <w:p w14:paraId="50DD0CA0" w14:textId="77777777" w:rsidR="001D51B1" w:rsidRPr="00143BA9" w:rsidRDefault="00B56DBF" w:rsidP="00B01B20">
      <w:pPr>
        <w:pStyle w:val="Default"/>
        <w:ind w:left="288" w:hanging="288"/>
        <w:contextualSpacing/>
        <w:jc w:val="both"/>
      </w:pPr>
      <w:r w:rsidRPr="00143BA9">
        <w:t>differences, and limits. I</w:t>
      </w:r>
      <w:r w:rsidR="001D51B1" w:rsidRPr="00143BA9">
        <w:t xml:space="preserve">n </w:t>
      </w:r>
      <w:r w:rsidR="001D51B1" w:rsidRPr="00143BA9">
        <w:rPr>
          <w:i/>
        </w:rPr>
        <w:t>Critical theories in education</w:t>
      </w:r>
      <w:r w:rsidR="001D51B1" w:rsidRPr="00143BA9">
        <w:t>, ed. Thomas S. Popkewitz and Lyn</w:t>
      </w:r>
      <w:r w:rsidRPr="00143BA9">
        <w:t xml:space="preserve">n Fendler. New York: </w:t>
      </w:r>
      <w:commentRangeStart w:id="528"/>
      <w:r w:rsidRPr="00143BA9">
        <w:t>Routledge</w:t>
      </w:r>
      <w:commentRangeEnd w:id="528"/>
      <w:r w:rsidR="0046738B" w:rsidRPr="00143BA9">
        <w:rPr>
          <w:rStyle w:val="CommentReference"/>
          <w:rFonts w:asciiTheme="minorHAnsi" w:hAnsiTheme="minorHAnsi" w:cstheme="minorBidi"/>
          <w:color w:val="auto"/>
        </w:rPr>
        <w:commentReference w:id="528"/>
      </w:r>
      <w:r w:rsidRPr="00143BA9">
        <w:t>.</w:t>
      </w:r>
    </w:p>
    <w:p w14:paraId="4B3A44F2" w14:textId="77777777" w:rsidR="001D51B1" w:rsidRPr="00143BA9" w:rsidDel="0046738B" w:rsidRDefault="00B56DBF" w:rsidP="00354D57">
      <w:pPr>
        <w:pStyle w:val="Default"/>
        <w:ind w:left="288" w:hanging="288"/>
        <w:contextualSpacing/>
        <w:jc w:val="both"/>
        <w:rPr>
          <w:del w:id="529" w:author="Julie Perkins" w:date="2017-05-01T16:10:00Z"/>
        </w:rPr>
      </w:pPr>
      <w:del w:id="530" w:author="Julie Perkins" w:date="2017-05-01T16:10:00Z">
        <w:r w:rsidRPr="00143BA9" w:rsidDel="0046738B">
          <w:delText xml:space="preserve">Burns, Kelly A. 2014. </w:delText>
        </w:r>
        <w:r w:rsidR="001D51B1" w:rsidRPr="00143BA9" w:rsidDel="0046738B">
          <w:delText>Minimizing and managing microaggression</w:delText>
        </w:r>
        <w:r w:rsidRPr="00143BA9" w:rsidDel="0046738B">
          <w:delText xml:space="preserve">s in the philosophy classroom. </w:delText>
        </w:r>
        <w:r w:rsidR="001D51B1" w:rsidRPr="00143BA9" w:rsidDel="0046738B">
          <w:rPr>
            <w:i/>
          </w:rPr>
          <w:delText>Teaching philosophy</w:delText>
        </w:r>
        <w:r w:rsidR="001D51B1" w:rsidRPr="00143BA9" w:rsidDel="0046738B">
          <w:delText xml:space="preserve"> 37</w:delText>
        </w:r>
        <w:r w:rsidRPr="00143BA9" w:rsidDel="0046738B">
          <w:delText xml:space="preserve"> (2): 131–</w:delText>
        </w:r>
        <w:r w:rsidR="001D51B1" w:rsidRPr="00143BA9" w:rsidDel="0046738B">
          <w:delText>52.</w:delText>
        </w:r>
      </w:del>
    </w:p>
    <w:p w14:paraId="1573C432" w14:textId="77777777" w:rsidR="001D51B1" w:rsidRPr="00143BA9" w:rsidRDefault="001D51B1" w:rsidP="00354D57">
      <w:pPr>
        <w:pStyle w:val="Default"/>
        <w:ind w:left="288" w:hanging="288"/>
        <w:contextualSpacing/>
        <w:jc w:val="both"/>
      </w:pPr>
      <w:r w:rsidRPr="00143BA9">
        <w:t>Code, Lorraine. 19</w:t>
      </w:r>
      <w:r w:rsidR="00B56DBF" w:rsidRPr="00143BA9">
        <w:t xml:space="preserve">95. </w:t>
      </w:r>
      <w:r w:rsidRPr="00143BA9">
        <w:t>Incredulity, experientialism,</w:t>
      </w:r>
      <w:r w:rsidR="00B56DBF" w:rsidRPr="00143BA9">
        <w:t xml:space="preserve"> and the politics of knowledge.</w:t>
      </w:r>
      <w:r w:rsidRPr="00143BA9">
        <w:t xml:space="preserve"> In </w:t>
      </w:r>
      <w:r w:rsidRPr="00143BA9">
        <w:rPr>
          <w:i/>
        </w:rPr>
        <w:t>Rhetorical spaces: Essays on gendered locations</w:t>
      </w:r>
      <w:r w:rsidR="00B56DBF" w:rsidRPr="00143BA9">
        <w:t>. New York: Routledge</w:t>
      </w:r>
      <w:r w:rsidR="00EF08CC" w:rsidRPr="00143BA9">
        <w:t>.</w:t>
      </w:r>
    </w:p>
    <w:p w14:paraId="153A6232" w14:textId="77777777" w:rsidR="001D51B1" w:rsidRPr="00143BA9" w:rsidRDefault="00B56DBF" w:rsidP="00354D57">
      <w:pPr>
        <w:pStyle w:val="Default"/>
        <w:ind w:left="288" w:hanging="288"/>
        <w:contextualSpacing/>
        <w:jc w:val="both"/>
      </w:pPr>
      <w:r w:rsidRPr="00143BA9">
        <w:t>Dotson, Kristie. 2011. Tracking epistemic violence, tracking practices of silencing.</w:t>
      </w:r>
      <w:r w:rsidR="001D51B1" w:rsidRPr="00143BA9">
        <w:t xml:space="preserve"> </w:t>
      </w:r>
      <w:r w:rsidR="001D51B1" w:rsidRPr="00143BA9">
        <w:rPr>
          <w:i/>
        </w:rPr>
        <w:t xml:space="preserve">Hypatia </w:t>
      </w:r>
      <w:r w:rsidR="001D51B1" w:rsidRPr="00143BA9">
        <w:t>26</w:t>
      </w:r>
      <w:r w:rsidRPr="00143BA9">
        <w:t xml:space="preserve"> </w:t>
      </w:r>
      <w:r w:rsidR="001D51B1" w:rsidRPr="00143BA9">
        <w:t>(2): 236</w:t>
      </w:r>
      <w:r w:rsidRPr="00143BA9">
        <w:t>–</w:t>
      </w:r>
      <w:r w:rsidR="001D51B1" w:rsidRPr="00143BA9">
        <w:t>57.</w:t>
      </w:r>
    </w:p>
    <w:p w14:paraId="7BD5DC32" w14:textId="77777777" w:rsidR="001D51B1" w:rsidRPr="00143BA9" w:rsidRDefault="00F315D2" w:rsidP="00354D57">
      <w:pPr>
        <w:ind w:left="288" w:hanging="288"/>
        <w:contextualSpacing/>
        <w:jc w:val="both"/>
        <w:rPr>
          <w:rFonts w:ascii="Times New Roman" w:hAnsi="Times New Roman" w:cs="Times New Roman"/>
        </w:rPr>
      </w:pPr>
      <w:r w:rsidRPr="00143BA9">
        <w:rPr>
          <w:rFonts w:ascii="Times New Roman" w:hAnsi="Times New Roman" w:cs="Times New Roman"/>
        </w:rPr>
        <w:t>F</w:t>
      </w:r>
      <w:r w:rsidR="00F1653A" w:rsidRPr="00143BA9">
        <w:rPr>
          <w:rFonts w:ascii="Times New Roman" w:hAnsi="Times New Roman" w:cs="Times New Roman"/>
        </w:rPr>
        <w:t xml:space="preserve">reedman, Laura. </w:t>
      </w:r>
      <w:r w:rsidRPr="00143BA9">
        <w:rPr>
          <w:rFonts w:ascii="Times New Roman" w:hAnsi="Times New Roman" w:cs="Times New Roman"/>
        </w:rPr>
        <w:t xml:space="preserve">2014. </w:t>
      </w:r>
      <w:r w:rsidR="001D51B1" w:rsidRPr="00143BA9">
        <w:rPr>
          <w:rFonts w:ascii="Times New Roman" w:hAnsi="Times New Roman" w:cs="Times New Roman"/>
        </w:rPr>
        <w:t>Creating safe spaces: Strategies for confronting implicit and explicit bias and ster</w:t>
      </w:r>
      <w:r w:rsidRPr="00143BA9">
        <w:rPr>
          <w:rFonts w:ascii="Times New Roman" w:hAnsi="Times New Roman" w:cs="Times New Roman"/>
        </w:rPr>
        <w:t>eotype threat in the classroom.</w:t>
      </w:r>
      <w:r w:rsidR="001D51B1" w:rsidRPr="00143BA9">
        <w:rPr>
          <w:rFonts w:ascii="Times New Roman" w:hAnsi="Times New Roman" w:cs="Times New Roman"/>
        </w:rPr>
        <w:t xml:space="preserve"> </w:t>
      </w:r>
      <w:r w:rsidR="001D51B1" w:rsidRPr="00143BA9">
        <w:rPr>
          <w:rFonts w:ascii="Times New Roman" w:hAnsi="Times New Roman" w:cs="Times New Roman"/>
          <w:i/>
        </w:rPr>
        <w:t xml:space="preserve">APA Newsletter on Feminism and Philosophy </w:t>
      </w:r>
      <w:r w:rsidR="001D51B1" w:rsidRPr="00143BA9">
        <w:rPr>
          <w:rFonts w:ascii="Times New Roman" w:hAnsi="Times New Roman" w:cs="Times New Roman"/>
        </w:rPr>
        <w:t>13</w:t>
      </w:r>
      <w:r w:rsidRPr="00143BA9">
        <w:rPr>
          <w:rFonts w:ascii="Times New Roman" w:hAnsi="Times New Roman" w:cs="Times New Roman"/>
        </w:rPr>
        <w:t xml:space="preserve"> (4): 3–</w:t>
      </w:r>
      <w:r w:rsidR="001D51B1" w:rsidRPr="00143BA9">
        <w:rPr>
          <w:rFonts w:ascii="Times New Roman" w:hAnsi="Times New Roman" w:cs="Times New Roman"/>
        </w:rPr>
        <w:t>12.</w:t>
      </w:r>
    </w:p>
    <w:p w14:paraId="566D67AB" w14:textId="77777777" w:rsidR="001D51B1" w:rsidRPr="00143BA9" w:rsidRDefault="00F315D2" w:rsidP="00354D57">
      <w:pPr>
        <w:ind w:left="288" w:hanging="288"/>
        <w:contextualSpacing/>
        <w:jc w:val="both"/>
        <w:rPr>
          <w:rFonts w:ascii="Times New Roman" w:hAnsi="Times New Roman" w:cs="Times New Roman"/>
        </w:rPr>
      </w:pPr>
      <w:commentRangeStart w:id="531"/>
      <w:r w:rsidRPr="00143BA9">
        <w:rPr>
          <w:rFonts w:ascii="Times New Roman" w:hAnsi="Times New Roman" w:cs="Times New Roman"/>
        </w:rPr>
        <w:t xml:space="preserve">Hoff, Bert H. 2014. </w:t>
      </w:r>
      <w:del w:id="532" w:author="Julie Perkins" w:date="2017-05-01T16:59:00Z">
        <w:r w:rsidR="001D51B1" w:rsidRPr="00143BA9" w:rsidDel="00480FEF">
          <w:rPr>
            <w:rFonts w:ascii="Times New Roman" w:hAnsi="Times New Roman" w:cs="Times New Roman"/>
          </w:rPr>
          <w:delText>National study more</w:delText>
        </w:r>
      </w:del>
      <w:ins w:id="533" w:author="Julie Perkins" w:date="2017-05-01T16:59:00Z">
        <w:r w:rsidR="00480FEF">
          <w:rPr>
            <w:rFonts w:ascii="Times New Roman" w:hAnsi="Times New Roman" w:cs="Times New Roman"/>
          </w:rPr>
          <w:t>More</w:t>
        </w:r>
      </w:ins>
      <w:r w:rsidR="001D51B1" w:rsidRPr="00143BA9">
        <w:rPr>
          <w:rFonts w:ascii="Times New Roman" w:hAnsi="Times New Roman" w:cs="Times New Roman"/>
        </w:rPr>
        <w:t xml:space="preserve"> men than women victims of intimate partner violence, physical vi</w:t>
      </w:r>
      <w:r w:rsidRPr="00143BA9">
        <w:rPr>
          <w:rFonts w:ascii="Times New Roman" w:hAnsi="Times New Roman" w:cs="Times New Roman"/>
        </w:rPr>
        <w:t>olence, and partner aggression.</w:t>
      </w:r>
      <w:r w:rsidR="001D51B1" w:rsidRPr="00143BA9">
        <w:rPr>
          <w:rFonts w:ascii="Times New Roman" w:hAnsi="Times New Roman" w:cs="Times New Roman"/>
        </w:rPr>
        <w:t xml:space="preserve"> </w:t>
      </w:r>
      <w:r w:rsidR="001D51B1" w:rsidRPr="00480FEF">
        <w:rPr>
          <w:rFonts w:ascii="Times New Roman" w:hAnsi="Times New Roman" w:cs="Times New Roman"/>
          <w:i/>
          <w:rPrChange w:id="534" w:author="Julie Perkins" w:date="2017-05-01T16:59:00Z">
            <w:rPr>
              <w:rFonts w:ascii="Times New Roman" w:hAnsi="Times New Roman" w:cs="Times New Roman"/>
            </w:rPr>
          </w:rPrChange>
        </w:rPr>
        <w:t>ManWeb</w:t>
      </w:r>
      <w:r w:rsidRPr="00480FEF">
        <w:rPr>
          <w:rFonts w:ascii="Times New Roman" w:hAnsi="Times New Roman" w:cs="Times New Roman"/>
          <w:i/>
          <w:rPrChange w:id="535" w:author="Julie Perkins" w:date="2017-05-01T16:59:00Z">
            <w:rPr>
              <w:rFonts w:ascii="Times New Roman" w:hAnsi="Times New Roman" w:cs="Times New Roman"/>
            </w:rPr>
          </w:rPrChange>
        </w:rPr>
        <w:t>: An Online Journal</w:t>
      </w:r>
      <w:r w:rsidRPr="00143BA9">
        <w:rPr>
          <w:rFonts w:ascii="Times New Roman" w:hAnsi="Times New Roman" w:cs="Times New Roman"/>
        </w:rPr>
        <w:t>, May 8</w:t>
      </w:r>
      <w:r w:rsidR="001D51B1" w:rsidRPr="00143BA9">
        <w:rPr>
          <w:rFonts w:ascii="Times New Roman" w:hAnsi="Times New Roman" w:cs="Times New Roman"/>
        </w:rPr>
        <w:t>.</w:t>
      </w:r>
      <w:commentRangeEnd w:id="531"/>
      <w:r w:rsidR="004331E4" w:rsidRPr="00143BA9">
        <w:rPr>
          <w:rStyle w:val="CommentReference"/>
        </w:rPr>
        <w:commentReference w:id="531"/>
      </w:r>
    </w:p>
    <w:p w14:paraId="3E2EEE8D" w14:textId="77777777" w:rsidR="001D51B1" w:rsidRPr="00143BA9" w:rsidRDefault="008B2347" w:rsidP="00354D57">
      <w:pPr>
        <w:ind w:left="288" w:hanging="288"/>
        <w:contextualSpacing/>
        <w:jc w:val="both"/>
        <w:rPr>
          <w:ins w:id="536" w:author="Julie Perkins" w:date="2017-05-01T15:30:00Z"/>
          <w:rFonts w:ascii="Times New Roman" w:hAnsi="Times New Roman" w:cs="Times New Roman"/>
        </w:rPr>
      </w:pPr>
      <w:r w:rsidRPr="00143BA9">
        <w:rPr>
          <w:rFonts w:ascii="Times New Roman" w:hAnsi="Times New Roman" w:cs="Times New Roman"/>
        </w:rPr>
        <w:t>Hornsby, Jennifer. 1995. Disempowered speech.</w:t>
      </w:r>
      <w:r w:rsidR="001D51B1" w:rsidRPr="00143BA9">
        <w:rPr>
          <w:rFonts w:ascii="Times New Roman" w:hAnsi="Times New Roman" w:cs="Times New Roman"/>
        </w:rPr>
        <w:t xml:space="preserve"> </w:t>
      </w:r>
      <w:r w:rsidR="001D51B1" w:rsidRPr="00143BA9">
        <w:rPr>
          <w:rFonts w:ascii="Times New Roman" w:hAnsi="Times New Roman" w:cs="Times New Roman"/>
          <w:i/>
        </w:rPr>
        <w:t xml:space="preserve">Philosophical </w:t>
      </w:r>
      <w:ins w:id="537" w:author="Julie Perkins" w:date="2017-05-01T15:59:00Z">
        <w:r w:rsidR="00534874" w:rsidRPr="00143BA9">
          <w:rPr>
            <w:rFonts w:ascii="Times New Roman" w:hAnsi="Times New Roman" w:cs="Times New Roman"/>
            <w:i/>
          </w:rPr>
          <w:t>T</w:t>
        </w:r>
      </w:ins>
      <w:del w:id="538" w:author="Julie Perkins" w:date="2017-05-01T15:59:00Z">
        <w:r w:rsidR="001D51B1" w:rsidRPr="00143BA9" w:rsidDel="00534874">
          <w:rPr>
            <w:rFonts w:ascii="Times New Roman" w:hAnsi="Times New Roman" w:cs="Times New Roman"/>
            <w:i/>
          </w:rPr>
          <w:delText>t</w:delText>
        </w:r>
      </w:del>
      <w:r w:rsidR="001D51B1" w:rsidRPr="00143BA9">
        <w:rPr>
          <w:rFonts w:ascii="Times New Roman" w:hAnsi="Times New Roman" w:cs="Times New Roman"/>
          <w:i/>
        </w:rPr>
        <w:t>opics</w:t>
      </w:r>
      <w:r w:rsidR="001D51B1" w:rsidRPr="00143BA9">
        <w:rPr>
          <w:rFonts w:ascii="Times New Roman" w:hAnsi="Times New Roman" w:cs="Times New Roman"/>
        </w:rPr>
        <w:t xml:space="preserve"> 23</w:t>
      </w:r>
      <w:r w:rsidRPr="00143BA9">
        <w:rPr>
          <w:rFonts w:ascii="Times New Roman" w:hAnsi="Times New Roman" w:cs="Times New Roman"/>
        </w:rPr>
        <w:t xml:space="preserve"> (2): 127–</w:t>
      </w:r>
      <w:r w:rsidR="00EF08CC" w:rsidRPr="00143BA9">
        <w:rPr>
          <w:rFonts w:ascii="Times New Roman" w:hAnsi="Times New Roman" w:cs="Times New Roman"/>
        </w:rPr>
        <w:t>47.</w:t>
      </w:r>
    </w:p>
    <w:p w14:paraId="2982727D" w14:textId="77777777" w:rsidR="001F088E" w:rsidRPr="00143BA9" w:rsidRDefault="001F088E" w:rsidP="00354D57">
      <w:pPr>
        <w:ind w:left="288" w:hanging="288"/>
        <w:contextualSpacing/>
        <w:jc w:val="both"/>
        <w:rPr>
          <w:ins w:id="539" w:author="Julie Perkins" w:date="2017-05-01T15:10:00Z"/>
          <w:rFonts w:ascii="Times New Roman" w:hAnsi="Times New Roman" w:cs="Times New Roman"/>
        </w:rPr>
      </w:pPr>
      <w:ins w:id="540" w:author="Julie Perkins" w:date="2017-05-01T15:26:00Z">
        <w:r w:rsidRPr="00143BA9">
          <w:rPr>
            <w:rFonts w:ascii="Times New Roman" w:hAnsi="Times New Roman" w:cs="Times New Roman"/>
          </w:rPr>
          <w:t xml:space="preserve">Kelrin. 2000. </w:t>
        </w:r>
        <w:r w:rsidRPr="00143BA9">
          <w:rPr>
            <w:rFonts w:ascii="Times New Roman" w:hAnsi="Times New Roman" w:cs="Times New Roman"/>
            <w:color w:val="000000" w:themeColor="text1"/>
          </w:rPr>
          <w:t xml:space="preserve">The use–mention distinction. </w:t>
        </w:r>
      </w:ins>
      <w:ins w:id="541" w:author="Julie Perkins" w:date="2017-05-01T15:27:00Z">
        <w:r w:rsidRPr="00143BA9">
          <w:rPr>
            <w:rFonts w:ascii="Times New Roman" w:hAnsi="Times New Roman" w:cs="Times New Roman"/>
            <w:i/>
            <w:color w:val="000000" w:themeColor="text1"/>
          </w:rPr>
          <w:t>Everything2</w:t>
        </w:r>
        <w:r w:rsidRPr="00143BA9">
          <w:rPr>
            <w:rFonts w:ascii="Times New Roman" w:hAnsi="Times New Roman" w:cs="Times New Roman"/>
            <w:color w:val="000000" w:themeColor="text1"/>
          </w:rPr>
          <w:t xml:space="preserve">, November 12. </w:t>
        </w:r>
        <w:r w:rsidRPr="00143BA9">
          <w:rPr>
            <w:rPrChange w:id="542" w:author="Julie Perkins" w:date="2017-05-01T16:12:00Z">
              <w:rPr>
                <w:rStyle w:val="Hyperlink"/>
                <w:rFonts w:ascii="Times New Roman" w:hAnsi="Times New Roman" w:cs="Times New Roman"/>
                <w:color w:val="000000" w:themeColor="text1"/>
              </w:rPr>
            </w:rPrChange>
          </w:rPr>
          <w:t>http://everything2.com/title/the+use-mention+distinction</w:t>
        </w:r>
        <w:r w:rsidRPr="00143BA9">
          <w:rPr>
            <w:rFonts w:ascii="Times New Roman" w:hAnsi="Times New Roman" w:cs="Times New Roman"/>
            <w:color w:val="000000" w:themeColor="text1"/>
          </w:rPr>
          <w:t xml:space="preserve"> (accessed May 1, 2017).</w:t>
        </w:r>
      </w:ins>
    </w:p>
    <w:p w14:paraId="0C6EE208" w14:textId="7DFF7971" w:rsidR="00B01B20" w:rsidRPr="002607BF" w:rsidRDefault="00B01B20" w:rsidP="0046738B">
      <w:pPr>
        <w:ind w:left="288" w:hanging="288"/>
        <w:contextualSpacing/>
        <w:jc w:val="both"/>
        <w:outlineLvl w:val="0"/>
        <w:rPr>
          <w:rFonts w:ascii="Times New Roman" w:hAnsi="Times New Roman" w:cs="Times New Roman"/>
        </w:rPr>
      </w:pPr>
      <w:commentRangeStart w:id="543"/>
      <w:commentRangeStart w:id="544"/>
      <w:ins w:id="545" w:author="Julie Perkins" w:date="2017-05-01T15:10:00Z">
        <w:r w:rsidRPr="00143BA9">
          <w:rPr>
            <w:rFonts w:ascii="Times New Roman" w:hAnsi="Times New Roman" w:cs="Times New Roman"/>
          </w:rPr>
          <w:t xml:space="preserve">Lorde </w:t>
        </w:r>
      </w:ins>
      <w:ins w:id="546" w:author="Microsoft Office User" w:date="2017-05-15T19:24:00Z">
        <w:r w:rsidR="002607BF">
          <w:rPr>
            <w:rFonts w:ascii="Times New Roman" w:hAnsi="Times New Roman" w:cs="Times New Roman"/>
          </w:rPr>
          <w:t xml:space="preserve">, Audre. </w:t>
        </w:r>
      </w:ins>
      <w:ins w:id="547" w:author="Julie Perkins" w:date="2017-05-01T15:10:00Z">
        <w:r w:rsidRPr="00143BA9">
          <w:rPr>
            <w:rFonts w:ascii="Times New Roman" w:hAnsi="Times New Roman" w:cs="Times New Roman"/>
          </w:rPr>
          <w:t>19</w:t>
        </w:r>
        <w:del w:id="548" w:author="Microsoft Office User" w:date="2017-05-15T19:24:00Z">
          <w:r w:rsidRPr="00143BA9" w:rsidDel="002607BF">
            <w:rPr>
              <w:rFonts w:ascii="Times New Roman" w:hAnsi="Times New Roman" w:cs="Times New Roman"/>
            </w:rPr>
            <w:delText>84</w:delText>
          </w:r>
          <w:commentRangeEnd w:id="543"/>
          <w:r w:rsidR="004717E3" w:rsidRPr="00143BA9" w:rsidDel="002607BF">
            <w:rPr>
              <w:rStyle w:val="CommentReference"/>
            </w:rPr>
            <w:commentReference w:id="543"/>
          </w:r>
        </w:del>
      </w:ins>
      <w:ins w:id="549" w:author="Microsoft Office User" w:date="2017-05-15T19:24:00Z">
        <w:r w:rsidR="002607BF">
          <w:rPr>
            <w:rFonts w:ascii="Times New Roman" w:hAnsi="Times New Roman" w:cs="Times New Roman"/>
          </w:rPr>
          <w:t xml:space="preserve">84. The master’s tools will never </w:t>
        </w:r>
      </w:ins>
      <w:ins w:id="550" w:author="Microsoft Office User" w:date="2017-05-15T19:25:00Z">
        <w:r w:rsidR="002607BF">
          <w:rPr>
            <w:rFonts w:ascii="Times New Roman" w:hAnsi="Times New Roman" w:cs="Times New Roman"/>
          </w:rPr>
          <w:t xml:space="preserve">dismantle the master’s house.” </w:t>
        </w:r>
      </w:ins>
      <w:ins w:id="551" w:author="Microsoft Office User" w:date="2017-05-15T19:26:00Z">
        <w:r w:rsidR="002607BF" w:rsidRPr="00CE41B0">
          <w:rPr>
            <w:rFonts w:ascii="Times New Roman" w:hAnsi="Times New Roman" w:cs="Times New Roman"/>
            <w:i/>
          </w:rPr>
          <w:t>Sister outsider: Essays and s</w:t>
        </w:r>
        <w:r w:rsidR="002607BF" w:rsidRPr="002607BF">
          <w:rPr>
            <w:rFonts w:ascii="Times New Roman" w:hAnsi="Times New Roman" w:cs="Times New Roman"/>
            <w:i/>
            <w:rPrChange w:id="552" w:author="Microsoft Office User" w:date="2017-05-15T19:26:00Z">
              <w:rPr>
                <w:rFonts w:ascii="Times New Roman" w:hAnsi="Times New Roman" w:cs="Times New Roman"/>
              </w:rPr>
            </w:rPrChange>
          </w:rPr>
          <w:t>peeches</w:t>
        </w:r>
      </w:ins>
      <w:ins w:id="553" w:author="Microsoft Office User" w:date="2017-05-15T19:27:00Z">
        <w:r w:rsidR="002607BF">
          <w:rPr>
            <w:rFonts w:ascii="Times New Roman" w:hAnsi="Times New Roman" w:cs="Times New Roman"/>
            <w:i/>
          </w:rPr>
          <w:t xml:space="preserve">. </w:t>
        </w:r>
        <w:r w:rsidR="002607BF" w:rsidRPr="002607BF">
          <w:rPr>
            <w:rFonts w:ascii="Times New Roman" w:hAnsi="Times New Roman" w:cs="Times New Roman"/>
            <w:rPrChange w:id="554" w:author="Microsoft Office User" w:date="2017-05-15T19:28:00Z">
              <w:rPr>
                <w:rFonts w:ascii="Times New Roman" w:hAnsi="Times New Roman" w:cs="Times New Roman"/>
                <w:i/>
              </w:rPr>
            </w:rPrChange>
          </w:rPr>
          <w:t>Berkeley, CA: The Crossing Press</w:t>
        </w:r>
      </w:ins>
      <w:ins w:id="555" w:author="Microsoft Office User" w:date="2017-05-15T19:28:00Z">
        <w:r w:rsidR="002607BF">
          <w:rPr>
            <w:rFonts w:ascii="Times New Roman" w:hAnsi="Times New Roman" w:cs="Times New Roman"/>
          </w:rPr>
          <w:t>, 110-114.</w:t>
        </w:r>
        <w:commentRangeEnd w:id="544"/>
        <w:r w:rsidR="002607BF">
          <w:rPr>
            <w:rStyle w:val="CommentReference"/>
          </w:rPr>
          <w:commentReference w:id="544"/>
        </w:r>
      </w:ins>
    </w:p>
    <w:p w14:paraId="14E1FE5D" w14:textId="77777777" w:rsidR="001D51B1" w:rsidRPr="00143BA9" w:rsidRDefault="00F1653A" w:rsidP="00354D57">
      <w:pPr>
        <w:ind w:left="288" w:hanging="288"/>
        <w:contextualSpacing/>
        <w:jc w:val="both"/>
        <w:rPr>
          <w:rFonts w:ascii="Times New Roman" w:eastAsia="Times New Roman" w:hAnsi="Times New Roman" w:cs="Times New Roman"/>
          <w:iCs/>
          <w:color w:val="000000"/>
          <w:shd w:val="clear" w:color="auto" w:fill="FFFFFF"/>
        </w:rPr>
      </w:pPr>
      <w:r w:rsidRPr="00143BA9">
        <w:rPr>
          <w:rFonts w:ascii="Times New Roman" w:hAnsi="Times New Roman" w:cs="Times New Roman"/>
        </w:rPr>
        <w:t>McIntyre, Alice. 1997.</w:t>
      </w:r>
      <w:r w:rsidR="001D51B1" w:rsidRPr="00143BA9">
        <w:rPr>
          <w:rFonts w:ascii="Times New Roman" w:hAnsi="Times New Roman" w:cs="Times New Roman"/>
        </w:rPr>
        <w:t xml:space="preserve"> </w:t>
      </w:r>
      <w:r w:rsidR="001D51B1" w:rsidRPr="00143BA9">
        <w:rPr>
          <w:rFonts w:ascii="Times New Roman" w:eastAsia="Times New Roman" w:hAnsi="Times New Roman" w:cs="Times New Roman"/>
          <w:i/>
          <w:iCs/>
          <w:color w:val="000000"/>
          <w:shd w:val="clear" w:color="auto" w:fill="FFFFFF"/>
        </w:rPr>
        <w:t xml:space="preserve">Making meaning of whiteness: Exploring racial </w:t>
      </w:r>
      <w:r w:rsidRPr="00143BA9">
        <w:rPr>
          <w:rFonts w:ascii="Times New Roman" w:eastAsia="Times New Roman" w:hAnsi="Times New Roman" w:cs="Times New Roman"/>
          <w:i/>
          <w:iCs/>
          <w:color w:val="000000"/>
          <w:shd w:val="clear" w:color="auto" w:fill="FFFFFF"/>
        </w:rPr>
        <w:t>identities with white teachers.</w:t>
      </w:r>
      <w:r w:rsidR="001D51B1" w:rsidRPr="00143BA9">
        <w:rPr>
          <w:rFonts w:ascii="Times New Roman" w:eastAsia="Times New Roman" w:hAnsi="Times New Roman" w:cs="Times New Roman"/>
          <w:i/>
          <w:iCs/>
          <w:color w:val="000000"/>
          <w:shd w:val="clear" w:color="auto" w:fill="FFFFFF"/>
        </w:rPr>
        <w:t xml:space="preserve"> </w:t>
      </w:r>
      <w:r w:rsidR="001D51B1" w:rsidRPr="00143BA9">
        <w:rPr>
          <w:rFonts w:ascii="Times New Roman" w:eastAsia="Times New Roman" w:hAnsi="Times New Roman" w:cs="Times New Roman"/>
          <w:color w:val="000000"/>
          <w:shd w:val="clear" w:color="auto" w:fill="FFFFFF"/>
        </w:rPr>
        <w:t>Albany</w:t>
      </w:r>
      <w:del w:id="556" w:author="Julie Perkins" w:date="2017-05-01T15:21:00Z">
        <w:r w:rsidR="001D51B1" w:rsidRPr="00143BA9" w:rsidDel="001F088E">
          <w:rPr>
            <w:rFonts w:ascii="Times New Roman" w:eastAsia="Times New Roman" w:hAnsi="Times New Roman" w:cs="Times New Roman"/>
            <w:color w:val="000000"/>
            <w:shd w:val="clear" w:color="auto" w:fill="FFFFFF"/>
          </w:rPr>
          <w:delText>, New York</w:delText>
        </w:r>
      </w:del>
      <w:r w:rsidR="001D51B1" w:rsidRPr="00143BA9">
        <w:rPr>
          <w:rFonts w:ascii="Times New Roman" w:eastAsia="Times New Roman" w:hAnsi="Times New Roman" w:cs="Times New Roman"/>
          <w:color w:val="000000"/>
          <w:shd w:val="clear" w:color="auto" w:fill="FFFFFF"/>
        </w:rPr>
        <w:t xml:space="preserve">: </w:t>
      </w:r>
      <w:ins w:id="557" w:author="Julie Perkins" w:date="2017-05-01T15:21:00Z">
        <w:r w:rsidR="001F088E" w:rsidRPr="00143BA9">
          <w:rPr>
            <w:rFonts w:ascii="Times New Roman" w:hAnsi="Times New Roman" w:cs="Times New Roman"/>
          </w:rPr>
          <w:t>State University of New York Press.</w:t>
        </w:r>
      </w:ins>
      <w:del w:id="558" w:author="Julie Perkins" w:date="2017-05-01T15:21:00Z">
        <w:r w:rsidR="001D51B1" w:rsidRPr="00143BA9" w:rsidDel="001F088E">
          <w:rPr>
            <w:rFonts w:ascii="Times New Roman" w:eastAsia="Times New Roman" w:hAnsi="Times New Roman" w:cs="Times New Roman"/>
            <w:color w:val="000000"/>
            <w:shd w:val="clear" w:color="auto" w:fill="FFFFFF"/>
          </w:rPr>
          <w:delText>SUNY Press</w:delText>
        </w:r>
      </w:del>
      <w:r w:rsidR="001D51B1" w:rsidRPr="00143BA9">
        <w:rPr>
          <w:rFonts w:ascii="Times New Roman" w:hAnsi="Times New Roman" w:cs="Times New Roman"/>
        </w:rPr>
        <w:t>.</w:t>
      </w:r>
    </w:p>
    <w:p w14:paraId="3CE7E4C4" w14:textId="77777777" w:rsidR="000843D4" w:rsidRPr="00143BA9" w:rsidRDefault="001D51B1" w:rsidP="00354D57">
      <w:pPr>
        <w:ind w:left="288" w:hanging="288"/>
        <w:contextualSpacing/>
        <w:jc w:val="both"/>
        <w:rPr>
          <w:rFonts w:ascii="Times New Roman" w:hAnsi="Times New Roman" w:cs="Times New Roman"/>
        </w:rPr>
      </w:pPr>
      <w:r w:rsidRPr="00143BA9">
        <w:rPr>
          <w:rFonts w:ascii="Times New Roman" w:hAnsi="Times New Roman" w:cs="Times New Roman"/>
        </w:rPr>
        <w:t xml:space="preserve">Medina, José. 2013. </w:t>
      </w:r>
      <w:r w:rsidRPr="00143BA9">
        <w:rPr>
          <w:rFonts w:ascii="Times New Roman" w:hAnsi="Times New Roman" w:cs="Times New Roman"/>
          <w:i/>
        </w:rPr>
        <w:t>The epistemology of resistance: Gender and racial oppression, epistemic injustice</w:t>
      </w:r>
      <w:ins w:id="559" w:author="Julie Perkins" w:date="2017-05-01T11:16:00Z">
        <w:r w:rsidR="00183A5D" w:rsidRPr="00143BA9">
          <w:rPr>
            <w:rFonts w:ascii="Times New Roman" w:hAnsi="Times New Roman" w:cs="Times New Roman"/>
            <w:i/>
          </w:rPr>
          <w:t>,</w:t>
        </w:r>
      </w:ins>
      <w:r w:rsidRPr="00143BA9">
        <w:rPr>
          <w:rFonts w:ascii="Times New Roman" w:hAnsi="Times New Roman" w:cs="Times New Roman"/>
          <w:i/>
        </w:rPr>
        <w:t xml:space="preserve"> and resistant imaginations</w:t>
      </w:r>
      <w:r w:rsidRPr="00143BA9">
        <w:rPr>
          <w:rFonts w:ascii="Times New Roman" w:hAnsi="Times New Roman" w:cs="Times New Roman"/>
        </w:rPr>
        <w:t>. New York: Oxford</w:t>
      </w:r>
      <w:r w:rsidR="00EF08CC" w:rsidRPr="00143BA9">
        <w:rPr>
          <w:rFonts w:ascii="Times New Roman" w:hAnsi="Times New Roman" w:cs="Times New Roman"/>
        </w:rPr>
        <w:t xml:space="preserve"> University Press.</w:t>
      </w:r>
    </w:p>
    <w:p w14:paraId="274008C6" w14:textId="77777777" w:rsidR="000843D4" w:rsidRPr="00143BA9" w:rsidRDefault="000843D4" w:rsidP="00354D57">
      <w:pPr>
        <w:ind w:left="288" w:hanging="288"/>
        <w:contextualSpacing/>
        <w:jc w:val="both"/>
        <w:rPr>
          <w:rFonts w:ascii="Times New Roman" w:hAnsi="Times New Roman" w:cs="Times New Roman"/>
        </w:rPr>
      </w:pPr>
      <w:r w:rsidRPr="00143BA9">
        <w:rPr>
          <w:rFonts w:ascii="Times New Roman" w:hAnsi="Times New Roman" w:cs="Times New Roman"/>
        </w:rPr>
        <w:t xml:space="preserve">Mills, Charles </w:t>
      </w:r>
      <w:r w:rsidR="008B3A43" w:rsidRPr="00143BA9">
        <w:rPr>
          <w:rFonts w:ascii="Times New Roman" w:hAnsi="Times New Roman" w:cs="Times New Roman"/>
        </w:rPr>
        <w:t xml:space="preserve">1998. </w:t>
      </w:r>
      <w:r w:rsidR="00805D94" w:rsidRPr="00143BA9">
        <w:rPr>
          <w:rFonts w:ascii="Times New Roman" w:hAnsi="Times New Roman" w:cs="Times New Roman"/>
        </w:rPr>
        <w:t>Alternative e</w:t>
      </w:r>
      <w:r w:rsidR="00C75F73" w:rsidRPr="00143BA9">
        <w:rPr>
          <w:rFonts w:ascii="Times New Roman" w:hAnsi="Times New Roman" w:cs="Times New Roman"/>
        </w:rPr>
        <w:t xml:space="preserve">pistemologies. In </w:t>
      </w:r>
      <w:r w:rsidR="008B3A43" w:rsidRPr="00143BA9">
        <w:rPr>
          <w:rFonts w:ascii="Times New Roman" w:hAnsi="Times New Roman" w:cs="Times New Roman"/>
          <w:i/>
        </w:rPr>
        <w:t>Blackness v</w:t>
      </w:r>
      <w:r w:rsidR="00C75F73" w:rsidRPr="00143BA9">
        <w:rPr>
          <w:rFonts w:ascii="Times New Roman" w:hAnsi="Times New Roman" w:cs="Times New Roman"/>
          <w:i/>
        </w:rPr>
        <w:t xml:space="preserve">isible: Essays on the </w:t>
      </w:r>
      <w:r w:rsidR="008B3A43" w:rsidRPr="00143BA9">
        <w:rPr>
          <w:rFonts w:ascii="Times New Roman" w:hAnsi="Times New Roman" w:cs="Times New Roman"/>
          <w:i/>
        </w:rPr>
        <w:t>philosophy of r</w:t>
      </w:r>
      <w:r w:rsidR="00C75F73" w:rsidRPr="00143BA9">
        <w:rPr>
          <w:rFonts w:ascii="Times New Roman" w:hAnsi="Times New Roman" w:cs="Times New Roman"/>
          <w:i/>
        </w:rPr>
        <w:t>ace.</w:t>
      </w:r>
      <w:r w:rsidR="00C75F73" w:rsidRPr="00143BA9">
        <w:rPr>
          <w:rFonts w:ascii="Times New Roman" w:hAnsi="Times New Roman" w:cs="Times New Roman"/>
        </w:rPr>
        <w:t xml:space="preserve"> Ithaca, </w:t>
      </w:r>
      <w:r w:rsidR="0031308C" w:rsidRPr="00143BA9">
        <w:rPr>
          <w:rFonts w:ascii="Times New Roman" w:hAnsi="Times New Roman" w:cs="Times New Roman"/>
        </w:rPr>
        <w:t>N.Y.: Cornell University Press</w:t>
      </w:r>
      <w:r w:rsidR="00327813" w:rsidRPr="00143BA9">
        <w:rPr>
          <w:rFonts w:ascii="Times New Roman" w:hAnsi="Times New Roman" w:cs="Times New Roman"/>
        </w:rPr>
        <w:t>.</w:t>
      </w:r>
    </w:p>
    <w:p w14:paraId="5E9D580A" w14:textId="77777777" w:rsidR="001D51B1" w:rsidRPr="00143BA9" w:rsidRDefault="000843D4" w:rsidP="00354D57">
      <w:pPr>
        <w:ind w:left="288" w:hanging="288"/>
        <w:contextualSpacing/>
        <w:jc w:val="both"/>
        <w:rPr>
          <w:rFonts w:ascii="Times New Roman" w:hAnsi="Times New Roman" w:cs="Times New Roman"/>
        </w:rPr>
      </w:pPr>
      <w:r w:rsidRPr="00143BA9">
        <w:rPr>
          <w:rFonts w:ascii="Times New Roman" w:hAnsi="Times New Roman" w:cs="Times New Roman"/>
        </w:rPr>
        <w:t>Mohanty, Chandra</w:t>
      </w:r>
      <w:ins w:id="560" w:author="Julie Perkins" w:date="2017-05-01T16:59:00Z">
        <w:r w:rsidR="00480FEF">
          <w:rPr>
            <w:rFonts w:ascii="Times New Roman" w:hAnsi="Times New Roman" w:cs="Times New Roman"/>
          </w:rPr>
          <w:t xml:space="preserve"> Talpade</w:t>
        </w:r>
      </w:ins>
      <w:r w:rsidRPr="00143BA9">
        <w:rPr>
          <w:rFonts w:ascii="Times New Roman" w:hAnsi="Times New Roman" w:cs="Times New Roman"/>
        </w:rPr>
        <w:t xml:space="preserve">. 2006. </w:t>
      </w:r>
      <w:r w:rsidRPr="00143BA9">
        <w:rPr>
          <w:rFonts w:ascii="Times New Roman" w:hAnsi="Times New Roman" w:cs="Times New Roman"/>
          <w:i/>
        </w:rPr>
        <w:t>Feminism without borders</w:t>
      </w:r>
      <w:r w:rsidRPr="00143BA9">
        <w:rPr>
          <w:rFonts w:ascii="Times New Roman" w:hAnsi="Times New Roman" w:cs="Times New Roman"/>
        </w:rPr>
        <w:t xml:space="preserve">: </w:t>
      </w:r>
      <w:r w:rsidRPr="00143BA9">
        <w:rPr>
          <w:rFonts w:ascii="Times New Roman" w:hAnsi="Times New Roman" w:cs="Times New Roman"/>
          <w:i/>
        </w:rPr>
        <w:t xml:space="preserve">Decolonizing theory, practicing solidarity. </w:t>
      </w:r>
      <w:r w:rsidRPr="00143BA9">
        <w:rPr>
          <w:rFonts w:ascii="Times New Roman" w:hAnsi="Times New Roman" w:cs="Times New Roman"/>
        </w:rPr>
        <w:t>Durh</w:t>
      </w:r>
      <w:r w:rsidR="00EF08CC" w:rsidRPr="00143BA9">
        <w:rPr>
          <w:rFonts w:ascii="Times New Roman" w:hAnsi="Times New Roman" w:cs="Times New Roman"/>
        </w:rPr>
        <w:t>am, N.C.: Duke University Press.</w:t>
      </w:r>
    </w:p>
    <w:p w14:paraId="554755BE" w14:textId="77777777" w:rsidR="00280B51" w:rsidRPr="00143BA9" w:rsidRDefault="0031308C" w:rsidP="00354D57">
      <w:pPr>
        <w:ind w:left="288" w:hanging="288"/>
        <w:contextualSpacing/>
        <w:jc w:val="both"/>
        <w:rPr>
          <w:rFonts w:ascii="Times New Roman" w:hAnsi="Times New Roman" w:cs="Times New Roman"/>
        </w:rPr>
      </w:pPr>
      <w:r w:rsidRPr="00143BA9">
        <w:rPr>
          <w:rFonts w:ascii="Times New Roman" w:hAnsi="Times New Roman" w:cs="Times New Roman"/>
        </w:rPr>
        <w:lastRenderedPageBreak/>
        <w:t xml:space="preserve">Pohlhaus, Gaile. 2014. </w:t>
      </w:r>
      <w:r w:rsidR="001D51B1" w:rsidRPr="00143BA9">
        <w:rPr>
          <w:rFonts w:ascii="Times New Roman" w:hAnsi="Times New Roman" w:cs="Times New Roman"/>
        </w:rPr>
        <w:t xml:space="preserve">Discerning the primary epistemic harm in </w:t>
      </w:r>
      <w:r w:rsidRPr="00143BA9">
        <w:rPr>
          <w:rFonts w:ascii="Times New Roman" w:hAnsi="Times New Roman" w:cs="Times New Roman"/>
        </w:rPr>
        <w:t>cases of testimonial injustice.</w:t>
      </w:r>
      <w:r w:rsidR="001D51B1" w:rsidRPr="00143BA9">
        <w:rPr>
          <w:rFonts w:ascii="Times New Roman" w:hAnsi="Times New Roman" w:cs="Times New Roman"/>
        </w:rPr>
        <w:t xml:space="preserve"> </w:t>
      </w:r>
      <w:r w:rsidR="001D51B1" w:rsidRPr="00143BA9">
        <w:rPr>
          <w:rFonts w:ascii="Times New Roman" w:hAnsi="Times New Roman" w:cs="Times New Roman"/>
          <w:i/>
        </w:rPr>
        <w:t>Social Epistemology</w:t>
      </w:r>
      <w:r w:rsidR="001D51B1" w:rsidRPr="00143BA9">
        <w:rPr>
          <w:rFonts w:ascii="Times New Roman" w:hAnsi="Times New Roman" w:cs="Times New Roman"/>
        </w:rPr>
        <w:t xml:space="preserve"> 28</w:t>
      </w:r>
      <w:r w:rsidRPr="00143BA9">
        <w:rPr>
          <w:rFonts w:ascii="Times New Roman" w:hAnsi="Times New Roman" w:cs="Times New Roman"/>
        </w:rPr>
        <w:t xml:space="preserve"> (2): 99–</w:t>
      </w:r>
      <w:r w:rsidR="001D51B1" w:rsidRPr="00143BA9">
        <w:rPr>
          <w:rFonts w:ascii="Times New Roman" w:hAnsi="Times New Roman" w:cs="Times New Roman"/>
        </w:rPr>
        <w:t>114.</w:t>
      </w:r>
    </w:p>
    <w:p w14:paraId="2CB13942" w14:textId="77777777" w:rsidR="003521BA" w:rsidRPr="00143BA9" w:rsidRDefault="00280B51" w:rsidP="00354D57">
      <w:pPr>
        <w:ind w:left="288" w:hanging="288"/>
        <w:contextualSpacing/>
        <w:jc w:val="both"/>
        <w:rPr>
          <w:rFonts w:ascii="Times New Roman" w:hAnsi="Times New Roman" w:cs="Times New Roman"/>
        </w:rPr>
      </w:pPr>
      <w:r w:rsidRPr="00143BA9">
        <w:rPr>
          <w:rFonts w:ascii="Times New Roman" w:hAnsi="Times New Roman" w:cs="Times New Roman"/>
        </w:rPr>
        <w:t xml:space="preserve">Sue, Derald Wing. 2010. </w:t>
      </w:r>
      <w:r w:rsidR="008B5D67" w:rsidRPr="00143BA9">
        <w:rPr>
          <w:rFonts w:ascii="Times New Roman" w:hAnsi="Times New Roman" w:cs="Times New Roman"/>
          <w:i/>
        </w:rPr>
        <w:t>Microaggre</w:t>
      </w:r>
      <w:ins w:id="561" w:author="Julie Perkins" w:date="2017-05-01T15:54:00Z">
        <w:r w:rsidR="00534874" w:rsidRPr="00143BA9">
          <w:rPr>
            <w:rFonts w:ascii="Times New Roman" w:hAnsi="Times New Roman" w:cs="Times New Roman"/>
            <w:i/>
          </w:rPr>
          <w:t>s</w:t>
        </w:r>
      </w:ins>
      <w:r w:rsidR="008B5D67" w:rsidRPr="00143BA9">
        <w:rPr>
          <w:rFonts w:ascii="Times New Roman" w:hAnsi="Times New Roman" w:cs="Times New Roman"/>
          <w:i/>
        </w:rPr>
        <w:t>sions in everyday l</w:t>
      </w:r>
      <w:r w:rsidRPr="00143BA9">
        <w:rPr>
          <w:rFonts w:ascii="Times New Roman" w:hAnsi="Times New Roman" w:cs="Times New Roman"/>
          <w:i/>
        </w:rPr>
        <w:t>ife: Race, gender</w:t>
      </w:r>
      <w:ins w:id="562" w:author="Julie Perkins" w:date="2017-05-01T17:00:00Z">
        <w:r w:rsidR="00480FEF">
          <w:rPr>
            <w:rFonts w:ascii="Times New Roman" w:hAnsi="Times New Roman" w:cs="Times New Roman"/>
            <w:i/>
          </w:rPr>
          <w:t>,</w:t>
        </w:r>
      </w:ins>
      <w:r w:rsidRPr="00143BA9">
        <w:rPr>
          <w:rFonts w:ascii="Times New Roman" w:hAnsi="Times New Roman" w:cs="Times New Roman"/>
          <w:i/>
        </w:rPr>
        <w:t xml:space="preserve"> and sexual orientation.</w:t>
      </w:r>
      <w:r w:rsidRPr="00143BA9">
        <w:rPr>
          <w:rFonts w:ascii="Times New Roman" w:hAnsi="Times New Roman" w:cs="Times New Roman"/>
        </w:rPr>
        <w:t xml:space="preserve"> Hoboken, N.J.: Wiley</w:t>
      </w:r>
      <w:r w:rsidR="00EF08CC" w:rsidRPr="00143BA9">
        <w:rPr>
          <w:rFonts w:ascii="Times New Roman" w:hAnsi="Times New Roman" w:cs="Times New Roman"/>
        </w:rPr>
        <w:t>.</w:t>
      </w:r>
    </w:p>
    <w:p w14:paraId="25EE6DA6" w14:textId="77777777" w:rsidR="001D51B1" w:rsidRPr="00143BA9" w:rsidRDefault="00CE585C" w:rsidP="00354D57">
      <w:pPr>
        <w:ind w:left="288" w:hanging="288"/>
        <w:contextualSpacing/>
        <w:jc w:val="both"/>
        <w:rPr>
          <w:rFonts w:ascii="Times New Roman" w:hAnsi="Times New Roman" w:cs="Times New Roman"/>
        </w:rPr>
      </w:pPr>
      <w:r w:rsidRPr="00143BA9">
        <w:rPr>
          <w:rFonts w:ascii="Times New Roman" w:hAnsi="Times New Roman" w:cs="Times New Roman"/>
        </w:rPr>
        <w:t>Sullivan, Shannon. 2014</w:t>
      </w:r>
      <w:r w:rsidR="003521BA" w:rsidRPr="00143BA9">
        <w:rPr>
          <w:rFonts w:ascii="Times New Roman" w:hAnsi="Times New Roman" w:cs="Times New Roman"/>
        </w:rPr>
        <w:t>.</w:t>
      </w:r>
      <w:r w:rsidR="00902D64" w:rsidRPr="00143BA9">
        <w:rPr>
          <w:rFonts w:ascii="Times New Roman" w:hAnsi="Times New Roman" w:cs="Times New Roman"/>
        </w:rPr>
        <w:t xml:space="preserve"> </w:t>
      </w:r>
      <w:r w:rsidR="00902D64" w:rsidRPr="00143BA9">
        <w:rPr>
          <w:rFonts w:ascii="Times New Roman" w:hAnsi="Times New Roman" w:cs="Times New Roman"/>
          <w:i/>
        </w:rPr>
        <w:t>Good white people: The problem with middle-class white anti-racism.</w:t>
      </w:r>
      <w:r w:rsidR="00902D64" w:rsidRPr="00143BA9">
        <w:rPr>
          <w:rFonts w:ascii="Times New Roman" w:hAnsi="Times New Roman" w:cs="Times New Roman"/>
        </w:rPr>
        <w:t xml:space="preserve"> </w:t>
      </w:r>
      <w:del w:id="563" w:author="Julie Perkins" w:date="2017-05-01T14:58:00Z">
        <w:r w:rsidR="00902D64" w:rsidRPr="00143BA9" w:rsidDel="007741EC">
          <w:rPr>
            <w:rFonts w:ascii="Times New Roman" w:hAnsi="Times New Roman" w:cs="Times New Roman"/>
          </w:rPr>
          <w:delText>New York</w:delText>
        </w:r>
      </w:del>
      <w:ins w:id="564" w:author="Julie Perkins" w:date="2017-05-01T14:58:00Z">
        <w:r w:rsidR="007741EC" w:rsidRPr="00143BA9">
          <w:rPr>
            <w:rFonts w:ascii="Times New Roman" w:hAnsi="Times New Roman" w:cs="Times New Roman"/>
          </w:rPr>
          <w:t>Albany</w:t>
        </w:r>
      </w:ins>
      <w:r w:rsidR="00902D64" w:rsidRPr="00143BA9">
        <w:rPr>
          <w:rFonts w:ascii="Times New Roman" w:hAnsi="Times New Roman" w:cs="Times New Roman"/>
        </w:rPr>
        <w:t>: S</w:t>
      </w:r>
      <w:ins w:id="565" w:author="Julie Perkins" w:date="2017-05-01T14:58:00Z">
        <w:r w:rsidR="007741EC" w:rsidRPr="00143BA9">
          <w:rPr>
            <w:rFonts w:ascii="Times New Roman" w:hAnsi="Times New Roman" w:cs="Times New Roman"/>
          </w:rPr>
          <w:t xml:space="preserve">tate </w:t>
        </w:r>
      </w:ins>
      <w:r w:rsidR="00902D64" w:rsidRPr="00143BA9">
        <w:rPr>
          <w:rFonts w:ascii="Times New Roman" w:hAnsi="Times New Roman" w:cs="Times New Roman"/>
        </w:rPr>
        <w:t>U</w:t>
      </w:r>
      <w:ins w:id="566" w:author="Julie Perkins" w:date="2017-05-01T14:58:00Z">
        <w:r w:rsidR="007741EC" w:rsidRPr="00143BA9">
          <w:rPr>
            <w:rFonts w:ascii="Times New Roman" w:hAnsi="Times New Roman" w:cs="Times New Roman"/>
          </w:rPr>
          <w:t xml:space="preserve">niversity of </w:t>
        </w:r>
      </w:ins>
      <w:r w:rsidR="00902D64" w:rsidRPr="00143BA9">
        <w:rPr>
          <w:rFonts w:ascii="Times New Roman" w:hAnsi="Times New Roman" w:cs="Times New Roman"/>
        </w:rPr>
        <w:t>N</w:t>
      </w:r>
      <w:ins w:id="567" w:author="Julie Perkins" w:date="2017-05-01T14:58:00Z">
        <w:r w:rsidR="007741EC" w:rsidRPr="00143BA9">
          <w:rPr>
            <w:rFonts w:ascii="Times New Roman" w:hAnsi="Times New Roman" w:cs="Times New Roman"/>
          </w:rPr>
          <w:t xml:space="preserve">ew </w:t>
        </w:r>
      </w:ins>
      <w:r w:rsidR="00902D64" w:rsidRPr="00143BA9">
        <w:rPr>
          <w:rFonts w:ascii="Times New Roman" w:hAnsi="Times New Roman" w:cs="Times New Roman"/>
        </w:rPr>
        <w:t>Y</w:t>
      </w:r>
      <w:ins w:id="568" w:author="Julie Perkins" w:date="2017-05-01T14:58:00Z">
        <w:r w:rsidR="007741EC" w:rsidRPr="00143BA9">
          <w:rPr>
            <w:rFonts w:ascii="Times New Roman" w:hAnsi="Times New Roman" w:cs="Times New Roman"/>
          </w:rPr>
          <w:t>ork</w:t>
        </w:r>
      </w:ins>
      <w:r w:rsidR="00902D64" w:rsidRPr="00143BA9">
        <w:rPr>
          <w:rFonts w:ascii="Times New Roman" w:hAnsi="Times New Roman" w:cs="Times New Roman"/>
        </w:rPr>
        <w:t xml:space="preserve"> Press.</w:t>
      </w:r>
    </w:p>
    <w:p w14:paraId="46F13685" w14:textId="77777777" w:rsidR="001D51B1" w:rsidRPr="00143BA9" w:rsidRDefault="001D51B1" w:rsidP="00354D57">
      <w:pPr>
        <w:tabs>
          <w:tab w:val="left" w:pos="180"/>
        </w:tabs>
        <w:ind w:left="288" w:hanging="288"/>
        <w:contextualSpacing/>
        <w:jc w:val="both"/>
        <w:rPr>
          <w:rFonts w:ascii="Times New Roman" w:hAnsi="Times New Roman" w:cs="Times New Roman"/>
        </w:rPr>
      </w:pPr>
      <w:r w:rsidRPr="00143BA9">
        <w:rPr>
          <w:rFonts w:ascii="Times New Roman" w:hAnsi="Times New Roman" w:cs="Times New Roman"/>
        </w:rPr>
        <w:t>Tuana,</w:t>
      </w:r>
      <w:r w:rsidR="008B5D67" w:rsidRPr="00143BA9">
        <w:rPr>
          <w:rFonts w:ascii="Times New Roman" w:hAnsi="Times New Roman" w:cs="Times New Roman"/>
        </w:rPr>
        <w:t xml:space="preserve"> Nancy. 2006. </w:t>
      </w:r>
      <w:r w:rsidRPr="00143BA9">
        <w:rPr>
          <w:rFonts w:ascii="Times New Roman" w:hAnsi="Times New Roman" w:cs="Times New Roman"/>
        </w:rPr>
        <w:t>The speculum of ignorance: The women's health movement a</w:t>
      </w:r>
      <w:r w:rsidR="008B5D67" w:rsidRPr="00143BA9">
        <w:rPr>
          <w:rFonts w:ascii="Times New Roman" w:hAnsi="Times New Roman" w:cs="Times New Roman"/>
        </w:rPr>
        <w:t>nd epistemologies of ignorance.</w:t>
      </w:r>
      <w:r w:rsidR="00F1653A" w:rsidRPr="00143BA9">
        <w:rPr>
          <w:rFonts w:ascii="Times New Roman" w:hAnsi="Times New Roman" w:cs="Times New Roman"/>
        </w:rPr>
        <w:t xml:space="preserve"> </w:t>
      </w:r>
      <w:r w:rsidRPr="00143BA9">
        <w:rPr>
          <w:rFonts w:ascii="Times New Roman" w:hAnsi="Times New Roman" w:cs="Times New Roman"/>
          <w:i/>
          <w:iCs/>
        </w:rPr>
        <w:t>Hypatia</w:t>
      </w:r>
      <w:r w:rsidRPr="00143BA9">
        <w:rPr>
          <w:rFonts w:ascii="Times New Roman" w:hAnsi="Times New Roman" w:cs="Times New Roman"/>
        </w:rPr>
        <w:t xml:space="preserve"> 21</w:t>
      </w:r>
      <w:r w:rsidR="008B5D67" w:rsidRPr="00143BA9">
        <w:rPr>
          <w:rFonts w:ascii="Times New Roman" w:hAnsi="Times New Roman" w:cs="Times New Roman"/>
        </w:rPr>
        <w:t xml:space="preserve"> (3): 1–</w:t>
      </w:r>
      <w:r w:rsidRPr="00143BA9">
        <w:rPr>
          <w:rFonts w:ascii="Times New Roman" w:hAnsi="Times New Roman" w:cs="Times New Roman"/>
        </w:rPr>
        <w:t>19.</w:t>
      </w:r>
    </w:p>
    <w:p w14:paraId="2EC57584" w14:textId="77777777" w:rsidR="001D51B1" w:rsidRPr="00143BA9" w:rsidRDefault="008B5D67" w:rsidP="00354D57">
      <w:pPr>
        <w:ind w:left="288" w:hanging="288"/>
        <w:contextualSpacing/>
        <w:jc w:val="both"/>
        <w:rPr>
          <w:rFonts w:ascii="Times New Roman" w:hAnsi="Times New Roman" w:cs="Times New Roman"/>
          <w:color w:val="000000"/>
        </w:rPr>
      </w:pPr>
      <w:r w:rsidRPr="00143BA9">
        <w:rPr>
          <w:rFonts w:ascii="Times New Roman" w:hAnsi="Times New Roman" w:cs="Times New Roman"/>
          <w:color w:val="000000"/>
        </w:rPr>
        <w:t xml:space="preserve">Yancy, George. 2011. </w:t>
      </w:r>
      <w:r w:rsidR="001D51B1" w:rsidRPr="00143BA9">
        <w:rPr>
          <w:rFonts w:ascii="Times New Roman" w:hAnsi="Times New Roman" w:cs="Times New Roman"/>
          <w:color w:val="000000"/>
        </w:rPr>
        <w:t>Loving wisdom and</w:t>
      </w:r>
      <w:r w:rsidRPr="00143BA9">
        <w:rPr>
          <w:rFonts w:ascii="Times New Roman" w:hAnsi="Times New Roman" w:cs="Times New Roman"/>
          <w:color w:val="000000"/>
        </w:rPr>
        <w:t xml:space="preserve"> the effort to make philosophy “</w:t>
      </w:r>
      <w:r w:rsidR="001D51B1" w:rsidRPr="00143BA9">
        <w:rPr>
          <w:rFonts w:ascii="Times New Roman" w:hAnsi="Times New Roman" w:cs="Times New Roman"/>
          <w:color w:val="000000"/>
        </w:rPr>
        <w:t xml:space="preserve">unsafe.” </w:t>
      </w:r>
      <w:r w:rsidR="009558EF" w:rsidRPr="00143BA9">
        <w:rPr>
          <w:rFonts w:ascii="Times New Roman" w:hAnsi="Times New Roman" w:cs="Times New Roman"/>
          <w:i/>
          <w:iCs/>
          <w:color w:val="000000"/>
        </w:rPr>
        <w:t xml:space="preserve">Epistemologies </w:t>
      </w:r>
      <w:r w:rsidR="00CC5771" w:rsidRPr="00143BA9">
        <w:rPr>
          <w:rFonts w:ascii="Times New Roman" w:hAnsi="Times New Roman" w:cs="Times New Roman"/>
          <w:i/>
          <w:iCs/>
          <w:color w:val="000000"/>
        </w:rPr>
        <w:t>Humanities Journal</w:t>
      </w:r>
      <w:r w:rsidR="001D51B1" w:rsidRPr="00143BA9">
        <w:rPr>
          <w:rFonts w:ascii="Times New Roman" w:hAnsi="Times New Roman" w:cs="Times New Roman"/>
          <w:color w:val="000000"/>
        </w:rPr>
        <w:t xml:space="preserve">. </w:t>
      </w:r>
      <w:moveFromRangeStart w:id="569" w:author="Julie Perkins" w:date="2017-05-01T15:39:00Z" w:name="move481416506"/>
      <w:moveFrom w:id="570" w:author="Julie Perkins" w:date="2017-05-01T15:39:00Z">
        <w:r w:rsidR="001D51B1" w:rsidRPr="00143BA9" w:rsidDel="00CC5771">
          <w:rPr>
            <w:rFonts w:ascii="Times New Roman" w:hAnsi="Times New Roman" w:cs="Times New Roman"/>
            <w:color w:val="000000"/>
          </w:rPr>
          <w:t xml:space="preserve">Accessed April 2013. </w:t>
        </w:r>
      </w:moveFrom>
      <w:moveFromRangeEnd w:id="569"/>
      <w:ins w:id="571" w:author="Julie Perkins" w:date="2017-05-01T15:40:00Z">
        <w:r w:rsidR="00CC5771" w:rsidRPr="00143BA9">
          <w:rPr>
            <w:rFonts w:ascii="Times New Roman" w:hAnsi="Times New Roman" w:cs="Times New Roman"/>
            <w:color w:val="000000"/>
          </w:rPr>
          <w:t xml:space="preserve">http://c961210.r10.cf2.rackcdn.com/wp-content/uploads/2010/12/Essay-Yancy-Loving-Wisdom.pdf (accessed May 1, </w:t>
        </w:r>
        <w:commentRangeStart w:id="572"/>
        <w:r w:rsidR="00CC5771" w:rsidRPr="00143BA9">
          <w:rPr>
            <w:rFonts w:ascii="Times New Roman" w:hAnsi="Times New Roman" w:cs="Times New Roman"/>
            <w:color w:val="000000"/>
          </w:rPr>
          <w:t>2017</w:t>
        </w:r>
      </w:ins>
      <w:commentRangeEnd w:id="572"/>
      <w:ins w:id="573" w:author="Julie Perkins" w:date="2017-05-01T15:41:00Z">
        <w:r w:rsidR="00CC5771" w:rsidRPr="00143BA9">
          <w:rPr>
            <w:rStyle w:val="CommentReference"/>
          </w:rPr>
          <w:commentReference w:id="572"/>
        </w:r>
      </w:ins>
      <w:ins w:id="574" w:author="Julie Perkins" w:date="2017-05-01T15:40:00Z">
        <w:r w:rsidR="00CC5771" w:rsidRPr="00143BA9">
          <w:rPr>
            <w:rFonts w:ascii="Times New Roman" w:hAnsi="Times New Roman" w:cs="Times New Roman"/>
            <w:color w:val="000000"/>
          </w:rPr>
          <w:t>).</w:t>
        </w:r>
      </w:ins>
      <w:commentRangeStart w:id="575"/>
      <w:del w:id="576" w:author="Julie Perkins" w:date="2017-05-01T15:40:00Z">
        <w:r w:rsidR="00CC5771" w:rsidRPr="00143BA9" w:rsidDel="00CC5771">
          <w:fldChar w:fldCharType="begin"/>
        </w:r>
        <w:r w:rsidR="00CC5771" w:rsidRPr="00143BA9" w:rsidDel="00CC5771">
          <w:delInstrText xml:space="preserve"> HYPERLINK "http://www.epistemologies.org/thematizing-diy/yancy-lovingwisdom-and-the-effort/" </w:delInstrText>
        </w:r>
        <w:r w:rsidR="00CC5771" w:rsidRPr="00143BA9" w:rsidDel="00CC5771">
          <w:fldChar w:fldCharType="separate"/>
        </w:r>
        <w:r w:rsidR="001D51B1" w:rsidRPr="00143BA9" w:rsidDel="00CC5771">
          <w:rPr>
            <w:rStyle w:val="Hyperlink"/>
            <w:rFonts w:ascii="Times New Roman" w:hAnsi="Times New Roman" w:cs="Times New Roman"/>
          </w:rPr>
          <w:delText>http://www.epistemologies.org/thematizing-diy/yancy-lovingwisdom-and-the-effort/</w:delText>
        </w:r>
        <w:r w:rsidR="00CC5771" w:rsidRPr="00143BA9" w:rsidDel="00CC5771">
          <w:rPr>
            <w:rStyle w:val="Hyperlink"/>
            <w:rFonts w:ascii="Times New Roman" w:hAnsi="Times New Roman" w:cs="Times New Roman"/>
          </w:rPr>
          <w:fldChar w:fldCharType="end"/>
        </w:r>
      </w:del>
      <w:del w:id="577" w:author="Julie Perkins" w:date="2017-05-01T15:39:00Z">
        <w:r w:rsidR="00EF08CC" w:rsidRPr="00143BA9" w:rsidDel="00CC5771">
          <w:rPr>
            <w:rFonts w:ascii="Times New Roman" w:hAnsi="Times New Roman" w:cs="Times New Roman"/>
            <w:color w:val="000000"/>
          </w:rPr>
          <w:delText>.</w:delText>
        </w:r>
      </w:del>
      <w:moveToRangeStart w:id="578" w:author="Julie Perkins" w:date="2017-05-01T15:39:00Z" w:name="move481416506"/>
      <w:moveTo w:id="579" w:author="Julie Perkins" w:date="2017-05-01T15:39:00Z">
        <w:del w:id="580" w:author="Julie Perkins" w:date="2017-05-01T15:39:00Z">
          <w:r w:rsidR="00CC5771" w:rsidRPr="00143BA9" w:rsidDel="00CC5771">
            <w:rPr>
              <w:rFonts w:ascii="Times New Roman" w:hAnsi="Times New Roman" w:cs="Times New Roman"/>
              <w:color w:val="000000"/>
            </w:rPr>
            <w:delText>A</w:delText>
          </w:r>
        </w:del>
        <w:del w:id="581" w:author="Julie Perkins" w:date="2017-05-01T15:40:00Z">
          <w:r w:rsidR="00CC5771" w:rsidRPr="00143BA9" w:rsidDel="00CC5771">
            <w:rPr>
              <w:rFonts w:ascii="Times New Roman" w:hAnsi="Times New Roman" w:cs="Times New Roman"/>
              <w:color w:val="000000"/>
            </w:rPr>
            <w:delText>ccessed April 2013</w:delText>
          </w:r>
        </w:del>
      </w:moveTo>
      <w:commentRangeEnd w:id="575"/>
      <w:r w:rsidR="00143BA9" w:rsidRPr="00143BA9">
        <w:rPr>
          <w:rStyle w:val="CommentReference"/>
        </w:rPr>
        <w:commentReference w:id="575"/>
      </w:r>
      <w:moveTo w:id="582" w:author="Julie Perkins" w:date="2017-05-01T15:39:00Z">
        <w:del w:id="583" w:author="Julie Perkins" w:date="2017-05-01T15:40:00Z">
          <w:r w:rsidR="00CC5771" w:rsidRPr="00143BA9" w:rsidDel="00CC5771">
            <w:rPr>
              <w:rFonts w:ascii="Times New Roman" w:hAnsi="Times New Roman" w:cs="Times New Roman"/>
              <w:color w:val="000000"/>
            </w:rPr>
            <w:delText>.</w:delText>
          </w:r>
        </w:del>
      </w:moveTo>
      <w:moveToRangeEnd w:id="578"/>
    </w:p>
    <w:p w14:paraId="683A23B0" w14:textId="77777777" w:rsidR="00152BB6" w:rsidRPr="00EF08CC" w:rsidRDefault="001D51B1" w:rsidP="00354D57">
      <w:pPr>
        <w:ind w:left="288" w:hanging="288"/>
        <w:contextualSpacing/>
        <w:jc w:val="both"/>
        <w:rPr>
          <w:rFonts w:ascii="Times New Roman" w:hAnsi="Times New Roman" w:cs="Times New Roman"/>
        </w:rPr>
      </w:pPr>
      <w:del w:id="584" w:author="Julie Perkins" w:date="2017-05-01T16:11:00Z">
        <w:r w:rsidRPr="00143BA9" w:rsidDel="00143BA9">
          <w:rPr>
            <w:rFonts w:ascii="Times New Roman" w:hAnsi="Times New Roman" w:cs="Times New Roman"/>
          </w:rPr>
          <w:delText xml:space="preserve">Yancy, George and Maria del Guadalupe Davidson, eds. 2014. </w:delText>
        </w:r>
        <w:r w:rsidR="008B5D67" w:rsidRPr="00143BA9" w:rsidDel="00143BA9">
          <w:rPr>
            <w:rFonts w:ascii="Times New Roman" w:hAnsi="Times New Roman" w:cs="Times New Roman"/>
            <w:i/>
          </w:rPr>
          <w:delText>Exploring race in predominantly white classrooms: Scholars of color r</w:delText>
        </w:r>
        <w:r w:rsidRPr="00143BA9" w:rsidDel="00143BA9">
          <w:rPr>
            <w:rFonts w:ascii="Times New Roman" w:hAnsi="Times New Roman" w:cs="Times New Roman"/>
            <w:i/>
          </w:rPr>
          <w:delText>eflect</w:delText>
        </w:r>
        <w:r w:rsidR="008B5D67" w:rsidRPr="00143BA9" w:rsidDel="00143BA9">
          <w:rPr>
            <w:rFonts w:ascii="Times New Roman" w:hAnsi="Times New Roman" w:cs="Times New Roman"/>
          </w:rPr>
          <w:delText>. New York: Routledge.</w:delText>
        </w:r>
      </w:del>
    </w:p>
    <w:sectPr w:rsidR="00152BB6" w:rsidRPr="00EF08CC" w:rsidSect="001445C6">
      <w:endnotePr>
        <w:numFmt w:val="decimal"/>
      </w:endnotePr>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 w:author="Julie Perkins" w:date="2017-05-01T11:06:00Z" w:initials="JP">
    <w:p w14:paraId="197815DE" w14:textId="77777777" w:rsidR="00CC5771" w:rsidRDefault="00CC5771">
      <w:pPr>
        <w:pStyle w:val="CommentText"/>
      </w:pPr>
      <w:r>
        <w:rPr>
          <w:rStyle w:val="CommentReference"/>
        </w:rPr>
        <w:annotationRef/>
      </w:r>
      <w:r>
        <w:t>Sheila or Shelia? Make it consistent</w:t>
      </w:r>
    </w:p>
  </w:comment>
  <w:comment w:id="91" w:author="Julie Perkins" w:date="2017-05-01T14:50:00Z" w:initials="JP">
    <w:p w14:paraId="2EEBB3F3" w14:textId="77777777" w:rsidR="00CC5771" w:rsidRDefault="00CC5771">
      <w:pPr>
        <w:pStyle w:val="CommentText"/>
      </w:pPr>
      <w:r>
        <w:rPr>
          <w:rStyle w:val="CommentReference"/>
        </w:rPr>
        <w:annotationRef/>
      </w:r>
      <w:r>
        <w:t>I think you need an endnote here, saying that you yourself are white and that's why you're using "our," "we," etc. below.  It is not obvious that you are white (I had to Google-stalk you), so when you started putting things in the first person on the next page, I was confused.  Best to head off the confusion here.</w:t>
      </w:r>
    </w:p>
    <w:p w14:paraId="6E5FC9D2" w14:textId="77777777" w:rsidR="00032934" w:rsidRDefault="00032934">
      <w:pPr>
        <w:pStyle w:val="CommentText"/>
      </w:pPr>
    </w:p>
    <w:p w14:paraId="300EEE6A" w14:textId="0F1AF663" w:rsidR="00032934" w:rsidRDefault="00032934">
      <w:pPr>
        <w:pStyle w:val="CommentText"/>
      </w:pPr>
      <w:r w:rsidRPr="00032934">
        <w:rPr>
          <w:color w:val="FF0000"/>
        </w:rPr>
        <w:t>JULIE: OKAY&lt; THAT’S FIN</w:t>
      </w:r>
      <w:r w:rsidR="005901B2">
        <w:rPr>
          <w:color w:val="FF0000"/>
        </w:rPr>
        <w:t xml:space="preserve">E BY ME. THANKS FOR CLARIFYING, AND ADDING THE FOOTNOTE&gt; </w:t>
      </w:r>
      <w:r w:rsidR="000802A6">
        <w:rPr>
          <w:color w:val="FF0000"/>
        </w:rPr>
        <w:t>SORRY YOU HAD TO GOOGLE-</w:t>
      </w:r>
      <w:r>
        <w:rPr>
          <w:color w:val="FF0000"/>
        </w:rPr>
        <w:t xml:space="preserve">STALK ME! </w:t>
      </w:r>
      <w:r w:rsidRPr="00032934">
        <w:rPr>
          <w:color w:val="FF0000"/>
        </w:rPr>
        <w:sym w:font="Wingdings" w:char="F04A"/>
      </w:r>
    </w:p>
  </w:comment>
  <w:comment w:id="103" w:author="Microsoft Office User" w:date="2017-05-15T19:14:00Z" w:initials="Office">
    <w:p w14:paraId="242B6EF7" w14:textId="67B6F730" w:rsidR="00FB085E" w:rsidRDefault="00FB085E">
      <w:pPr>
        <w:pStyle w:val="CommentText"/>
      </w:pPr>
      <w:r>
        <w:rPr>
          <w:rStyle w:val="CommentReference"/>
        </w:rPr>
        <w:annotationRef/>
      </w:r>
    </w:p>
  </w:comment>
  <w:comment w:id="104" w:author="Microsoft Office User" w:date="2017-05-15T19:15:00Z" w:initials="Office">
    <w:p w14:paraId="7135DF13" w14:textId="3ABBD8A9" w:rsidR="00235072" w:rsidRDefault="00235072">
      <w:pPr>
        <w:pStyle w:val="CommentText"/>
      </w:pPr>
      <w:r>
        <w:rPr>
          <w:rStyle w:val="CommentReference"/>
        </w:rPr>
        <w:annotationRef/>
      </w:r>
    </w:p>
  </w:comment>
  <w:comment w:id="105" w:author="Microsoft Office User" w:date="2017-05-15T19:16:00Z" w:initials="Office">
    <w:p w14:paraId="53738F81" w14:textId="135525FA" w:rsidR="00235072" w:rsidRDefault="00235072">
      <w:pPr>
        <w:pStyle w:val="CommentText"/>
      </w:pPr>
      <w:r>
        <w:rPr>
          <w:rStyle w:val="CommentReference"/>
        </w:rPr>
        <w:annotationRef/>
      </w:r>
    </w:p>
  </w:comment>
  <w:comment w:id="106" w:author="Microsoft Office User" w:date="2017-05-15T19:16:00Z" w:initials="Office">
    <w:p w14:paraId="449EA0B1" w14:textId="14877AF9" w:rsidR="00235072" w:rsidRDefault="00235072">
      <w:pPr>
        <w:pStyle w:val="CommentText"/>
      </w:pPr>
      <w:r>
        <w:rPr>
          <w:rStyle w:val="CommentReference"/>
        </w:rPr>
        <w:annotationRef/>
      </w:r>
    </w:p>
  </w:comment>
  <w:comment w:id="158" w:author="Julie Perkins" w:date="2017-05-01T15:09:00Z" w:initials="JP">
    <w:p w14:paraId="23634400" w14:textId="77777777" w:rsidR="00CC5771" w:rsidRDefault="00CC5771">
      <w:pPr>
        <w:pStyle w:val="CommentText"/>
      </w:pPr>
      <w:r>
        <w:rPr>
          <w:rStyle w:val="CommentReference"/>
        </w:rPr>
        <w:annotationRef/>
      </w:r>
      <w:r>
        <w:t>I don't understand why this was "n.p."  I easily found the quote on p. 46 of the book onlilne.</w:t>
      </w:r>
    </w:p>
    <w:p w14:paraId="27CF429E" w14:textId="77777777" w:rsidR="00C91CD4" w:rsidRPr="00C91CD4" w:rsidRDefault="00C91CD4">
      <w:pPr>
        <w:pStyle w:val="CommentText"/>
        <w:rPr>
          <w:color w:val="FF0000"/>
        </w:rPr>
      </w:pPr>
    </w:p>
    <w:p w14:paraId="4454F1C5" w14:textId="4CEFBD5B" w:rsidR="00C91CD4" w:rsidRDefault="00C91CD4">
      <w:pPr>
        <w:pStyle w:val="CommentText"/>
      </w:pPr>
      <w:r w:rsidRPr="00C91CD4">
        <w:rPr>
          <w:color w:val="FF0000"/>
        </w:rPr>
        <w:t>OKAY, I MUST HAVE JUST PUT THAT TO REMIND ME TO LOOK IT UP…. THANKS FOR FINDING THE REFERENCE!</w:t>
      </w:r>
    </w:p>
  </w:comment>
  <w:comment w:id="169" w:author="Julie Perkins" w:date="2017-05-01T15:11:00Z" w:initials="JP">
    <w:p w14:paraId="32347BDB" w14:textId="77777777" w:rsidR="00CC5771" w:rsidRDefault="00CC5771">
      <w:pPr>
        <w:pStyle w:val="CommentText"/>
      </w:pPr>
      <w:r>
        <w:rPr>
          <w:rStyle w:val="CommentReference"/>
        </w:rPr>
        <w:annotationRef/>
      </w:r>
      <w:r>
        <w:rPr>
          <w:rFonts w:ascii="Times New Roman" w:hAnsi="Times New Roman" w:cs="Times New Roman"/>
        </w:rPr>
        <w:t xml:space="preserve">Lorde </w:t>
      </w:r>
      <w:r w:rsidRPr="00D50DE2">
        <w:rPr>
          <w:rFonts w:ascii="Times New Roman" w:hAnsi="Times New Roman" w:cs="Times New Roman"/>
        </w:rPr>
        <w:t>1984</w:t>
      </w:r>
      <w:r>
        <w:rPr>
          <w:rFonts w:ascii="Times New Roman" w:hAnsi="Times New Roman" w:cs="Times New Roman"/>
        </w:rPr>
        <w:t xml:space="preserve"> not in References</w:t>
      </w:r>
    </w:p>
  </w:comment>
  <w:comment w:id="178" w:author="Microsoft Office User" w:date="2017-05-15T19:34:00Z" w:initials="Office">
    <w:p w14:paraId="3C5BFC14" w14:textId="53D01534" w:rsidR="00CE41B0" w:rsidRDefault="00CE41B0">
      <w:pPr>
        <w:pStyle w:val="CommentText"/>
      </w:pPr>
      <w:r>
        <w:rPr>
          <w:rStyle w:val="CommentReference"/>
        </w:rPr>
        <w:annotationRef/>
      </w:r>
      <w:r>
        <w:t xml:space="preserve">Or, “once said to me” if you want to emphasize that this remark was made in conversation. </w:t>
      </w:r>
    </w:p>
  </w:comment>
  <w:comment w:id="179" w:author="Julie Perkins" w:date="2017-05-01T15:16:00Z" w:initials="JP">
    <w:p w14:paraId="228061D1" w14:textId="77777777" w:rsidR="00CC5771" w:rsidRDefault="00CC5771">
      <w:pPr>
        <w:pStyle w:val="CommentText"/>
      </w:pPr>
      <w:r>
        <w:rPr>
          <w:rStyle w:val="CommentReference"/>
        </w:rPr>
        <w:annotationRef/>
      </w:r>
      <w:r>
        <w:t>Where is this quotation from? It is not from Pohlhaus 2014 (I checked online)</w:t>
      </w:r>
    </w:p>
    <w:p w14:paraId="31C6B8D6" w14:textId="77777777" w:rsidR="00CE41B0" w:rsidRPr="00CE41B0" w:rsidRDefault="00CE41B0">
      <w:pPr>
        <w:pStyle w:val="CommentText"/>
        <w:rPr>
          <w:color w:val="FF0000"/>
        </w:rPr>
      </w:pPr>
    </w:p>
    <w:p w14:paraId="2FADB259" w14:textId="70B72038" w:rsidR="00CE41B0" w:rsidRDefault="00CE41B0">
      <w:pPr>
        <w:pStyle w:val="CommentText"/>
      </w:pPr>
      <w:r w:rsidRPr="00CE41B0">
        <w:rPr>
          <w:color w:val="FF0000"/>
        </w:rPr>
        <w:t>RIGHT&gt; THIS COMES FROM A CONVERSATIONS I HAD WITH HER WHEN SHE WAS COMMENTING ON THE PAPER&gt;</w:t>
      </w:r>
      <w:r>
        <w:rPr>
          <w:color w:val="FF0000"/>
        </w:rPr>
        <w:t xml:space="preserve"> CAN WE ADD AN ENDNOTE THAT SAYS “Pohlhaus, in conversation.”</w:t>
      </w:r>
    </w:p>
  </w:comment>
  <w:comment w:id="296" w:author="Julie Perkins" w:date="2017-05-01T15:44:00Z" w:initials="JP">
    <w:p w14:paraId="32355FED" w14:textId="77777777" w:rsidR="00F44CC0" w:rsidRDefault="00F44CC0">
      <w:pPr>
        <w:pStyle w:val="CommentText"/>
      </w:pPr>
      <w:r>
        <w:rPr>
          <w:rStyle w:val="CommentReference"/>
        </w:rPr>
        <w:annotationRef/>
      </w:r>
      <w:r>
        <w:t>Why change the term here?</w:t>
      </w:r>
    </w:p>
  </w:comment>
  <w:comment w:id="313" w:author="Julie Perkins" w:date="2017-05-01T15:45:00Z" w:initials="JP">
    <w:p w14:paraId="44ADC823" w14:textId="77777777" w:rsidR="00F44CC0" w:rsidRDefault="00F44CC0">
      <w:pPr>
        <w:pStyle w:val="CommentText"/>
      </w:pPr>
      <w:r>
        <w:rPr>
          <w:rStyle w:val="CommentReference"/>
        </w:rPr>
        <w:annotationRef/>
      </w:r>
      <w:r>
        <w:t>Keep it as privilege-protective throughout</w:t>
      </w:r>
    </w:p>
  </w:comment>
  <w:comment w:id="434" w:author="Julie Perkins" w:date="2017-05-01T10:59:00Z" w:initials="JP">
    <w:p w14:paraId="59E3B3AA" w14:textId="77777777" w:rsidR="00CC5771" w:rsidRDefault="00CC5771">
      <w:pPr>
        <w:pStyle w:val="CommentText"/>
      </w:pPr>
      <w:r>
        <w:rPr>
          <w:rStyle w:val="CommentReference"/>
        </w:rPr>
        <w:annotationRef/>
      </w:r>
      <w:r>
        <w:t>See comment at Reference entry for Hoff</w:t>
      </w:r>
    </w:p>
  </w:comment>
  <w:comment w:id="528" w:author="Julie Perkins" w:date="2017-05-01T16:10:00Z" w:initials="JP">
    <w:p w14:paraId="0F706F81" w14:textId="77777777" w:rsidR="0046738B" w:rsidRDefault="0046738B">
      <w:pPr>
        <w:pStyle w:val="CommentText"/>
      </w:pPr>
      <w:r>
        <w:rPr>
          <w:rStyle w:val="CommentReference"/>
        </w:rPr>
        <w:annotationRef/>
      </w:r>
      <w:r>
        <w:t>Burns not cited, therefore deleted.</w:t>
      </w:r>
    </w:p>
  </w:comment>
  <w:comment w:id="531" w:author="Julie Perkins" w:date="2017-05-01T10:57:00Z" w:initials="JP">
    <w:p w14:paraId="67726D2B" w14:textId="77777777" w:rsidR="00CC5771" w:rsidRDefault="00CC5771" w:rsidP="004331E4">
      <w:pPr>
        <w:pStyle w:val="CommentText"/>
      </w:pPr>
      <w:r>
        <w:rPr>
          <w:rStyle w:val="CommentReference"/>
        </w:rPr>
        <w:annotationRef/>
      </w:r>
      <w:r>
        <w:t>Wouldn't it be better to cite this:</w:t>
      </w:r>
    </w:p>
    <w:p w14:paraId="2BD30B80" w14:textId="77777777" w:rsidR="00CC5771" w:rsidRPr="004331E4" w:rsidRDefault="00CC5771" w:rsidP="004331E4">
      <w:pPr>
        <w:pStyle w:val="CommentText"/>
      </w:pPr>
      <w:r w:rsidRPr="004331E4">
        <w:br/>
        <w:t xml:space="preserve">Hoff, Bert H. </w:t>
      </w:r>
      <w:r>
        <w:t>2012. US national survey: M</w:t>
      </w:r>
      <w:r w:rsidRPr="004331E4">
        <w:t>ore men than women victim</w:t>
      </w:r>
      <w:r>
        <w:t xml:space="preserve">s of intimate partner violence. </w:t>
      </w:r>
      <w:r w:rsidRPr="004331E4">
        <w:rPr>
          <w:i/>
        </w:rPr>
        <w:t>Journal of Aggression, Conflict and Peace Research</w:t>
      </w:r>
      <w:r w:rsidRPr="004331E4">
        <w:t xml:space="preserve"> 4 </w:t>
      </w:r>
      <w:r>
        <w:t>(</w:t>
      </w:r>
      <w:r w:rsidRPr="004331E4">
        <w:t>3</w:t>
      </w:r>
      <w:r>
        <w:t>): 155–</w:t>
      </w:r>
      <w:r w:rsidRPr="004331E4">
        <w:t>63</w:t>
      </w:r>
      <w:r>
        <w:t>.</w:t>
      </w:r>
      <w:r w:rsidRPr="004331E4">
        <w:rPr>
          <w:rFonts w:ascii="Times New Roman" w:eastAsia="Times New Roman" w:hAnsi="Times New Roman" w:cs="Times New Roman"/>
        </w:rPr>
        <w:t xml:space="preserve"> </w:t>
      </w:r>
      <w:r w:rsidRPr="004331E4">
        <w:br/>
        <w:t>http://dx.doi.org/10.1108/17596591211244166</w:t>
      </w:r>
      <w:r>
        <w:t xml:space="preserve"> (accessed May 1, 2017).</w:t>
      </w:r>
    </w:p>
    <w:p w14:paraId="5A6CF129" w14:textId="77777777" w:rsidR="00CC5771" w:rsidRDefault="00CC5771">
      <w:pPr>
        <w:pStyle w:val="CommentText"/>
      </w:pPr>
    </w:p>
  </w:comment>
  <w:comment w:id="543" w:author="Julie Perkins" w:date="2017-05-01T15:10:00Z" w:initials="JP">
    <w:p w14:paraId="206C8C8F" w14:textId="77777777" w:rsidR="00CC5771" w:rsidRDefault="00CC5771">
      <w:pPr>
        <w:pStyle w:val="CommentText"/>
      </w:pPr>
      <w:r>
        <w:rPr>
          <w:rStyle w:val="CommentReference"/>
        </w:rPr>
        <w:annotationRef/>
      </w:r>
      <w:r>
        <w:rPr>
          <w:rFonts w:ascii="Times New Roman" w:hAnsi="Times New Roman" w:cs="Times New Roman"/>
        </w:rPr>
        <w:t xml:space="preserve">Lorde </w:t>
      </w:r>
      <w:r w:rsidRPr="00D50DE2">
        <w:rPr>
          <w:rFonts w:ascii="Times New Roman" w:hAnsi="Times New Roman" w:cs="Times New Roman"/>
        </w:rPr>
        <w:t>1984</w:t>
      </w:r>
      <w:r>
        <w:rPr>
          <w:rFonts w:ascii="Times New Roman" w:hAnsi="Times New Roman" w:cs="Times New Roman"/>
        </w:rPr>
        <w:t xml:space="preserve"> cited on p. 6; complete ref. per style.</w:t>
      </w:r>
    </w:p>
  </w:comment>
  <w:comment w:id="544" w:author="Microsoft Office User" w:date="2017-05-15T19:28:00Z" w:initials="Office">
    <w:p w14:paraId="5A604320" w14:textId="145EA3E7" w:rsidR="002607BF" w:rsidRPr="002607BF" w:rsidRDefault="002607BF">
      <w:pPr>
        <w:pStyle w:val="CommentText"/>
        <w:rPr>
          <w:color w:val="FF0000"/>
        </w:rPr>
      </w:pPr>
      <w:r w:rsidRPr="002607BF">
        <w:rPr>
          <w:rStyle w:val="CommentReference"/>
          <w:color w:val="FF0000"/>
        </w:rPr>
        <w:annotationRef/>
      </w:r>
      <w:r w:rsidRPr="002607BF">
        <w:rPr>
          <w:color w:val="FF0000"/>
        </w:rPr>
        <w:t>PLEASE CHECK CITATION FOR STYLE&gt;</w:t>
      </w:r>
    </w:p>
  </w:comment>
  <w:comment w:id="572" w:author="Julie Perkins" w:date="2017-05-01T15:41:00Z" w:initials="JP">
    <w:p w14:paraId="7F591B8B" w14:textId="77777777" w:rsidR="00CC5771" w:rsidRDefault="00CC5771">
      <w:pPr>
        <w:pStyle w:val="CommentText"/>
      </w:pPr>
      <w:r>
        <w:rPr>
          <w:rStyle w:val="CommentReference"/>
        </w:rPr>
        <w:annotationRef/>
      </w:r>
      <w:r>
        <w:t>The link you had provided no longer works, and I found one that did.</w:t>
      </w:r>
    </w:p>
  </w:comment>
  <w:comment w:id="575" w:author="Julie Perkins" w:date="2017-05-01T16:11:00Z" w:initials="JP">
    <w:p w14:paraId="18829C49" w14:textId="77777777" w:rsidR="00143BA9" w:rsidRDefault="00143BA9">
      <w:pPr>
        <w:pStyle w:val="CommentText"/>
      </w:pPr>
      <w:r>
        <w:rPr>
          <w:rStyle w:val="CommentReference"/>
        </w:rPr>
        <w:annotationRef/>
      </w:r>
      <w:r w:rsidR="00412F41">
        <w:rPr>
          <w:noProof/>
        </w:rPr>
        <w:t>Yancy and Davidson not cited, therefore deleted.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7815DE" w15:done="0"/>
  <w15:commentEx w15:paraId="300EEE6A" w15:done="0"/>
  <w15:commentEx w15:paraId="242B6EF7" w15:done="0"/>
  <w15:commentEx w15:paraId="7135DF13" w15:paraIdParent="242B6EF7" w15:done="0"/>
  <w15:commentEx w15:paraId="53738F81" w15:paraIdParent="242B6EF7" w15:done="0"/>
  <w15:commentEx w15:paraId="449EA0B1" w15:paraIdParent="242B6EF7" w15:done="0"/>
  <w15:commentEx w15:paraId="4454F1C5" w15:done="0"/>
  <w15:commentEx w15:paraId="32347BDB" w15:done="0"/>
  <w15:commentEx w15:paraId="3C5BFC14" w15:done="0"/>
  <w15:commentEx w15:paraId="2FADB259" w15:done="0"/>
  <w15:commentEx w15:paraId="32355FED" w15:done="0"/>
  <w15:commentEx w15:paraId="44ADC823" w15:done="0"/>
  <w15:commentEx w15:paraId="59E3B3AA" w15:done="0"/>
  <w15:commentEx w15:paraId="0F706F81" w15:done="0"/>
  <w15:commentEx w15:paraId="5A6CF129" w15:done="0"/>
  <w15:commentEx w15:paraId="206C8C8F" w15:done="0"/>
  <w15:commentEx w15:paraId="5A604320" w15:done="0"/>
  <w15:commentEx w15:paraId="7F591B8B" w15:done="0"/>
  <w15:commentEx w15:paraId="18829C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BF60D" w14:textId="77777777" w:rsidR="00316109" w:rsidRDefault="00316109" w:rsidP="00D452CC">
      <w:r>
        <w:separator/>
      </w:r>
    </w:p>
  </w:endnote>
  <w:endnote w:type="continuationSeparator" w:id="0">
    <w:p w14:paraId="089518EF" w14:textId="77777777" w:rsidR="00316109" w:rsidRDefault="00316109" w:rsidP="00D4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ntax Pro 45 Lig">
    <w:altName w:val="Contax Pro 45 Lig"/>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C4978" w14:textId="77777777" w:rsidR="00316109" w:rsidRDefault="00316109" w:rsidP="00D452CC">
      <w:r>
        <w:separator/>
      </w:r>
    </w:p>
  </w:footnote>
  <w:footnote w:type="continuationSeparator" w:id="0">
    <w:p w14:paraId="09FB1BD7" w14:textId="77777777" w:rsidR="00316109" w:rsidRDefault="00316109" w:rsidP="00D452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0E1B"/>
    <w:multiLevelType w:val="hybridMultilevel"/>
    <w:tmpl w:val="96BAE8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432"/>
    <w:multiLevelType w:val="hybridMultilevel"/>
    <w:tmpl w:val="1244FB44"/>
    <w:lvl w:ilvl="0" w:tplc="2690B2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0567E"/>
    <w:multiLevelType w:val="hybridMultilevel"/>
    <w:tmpl w:val="B7CA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35869"/>
    <w:multiLevelType w:val="hybridMultilevel"/>
    <w:tmpl w:val="1C10F9C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5300E"/>
    <w:multiLevelType w:val="hybridMultilevel"/>
    <w:tmpl w:val="5BC027BA"/>
    <w:lvl w:ilvl="0" w:tplc="AA9A6DA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4A5B399A"/>
    <w:multiLevelType w:val="hybridMultilevel"/>
    <w:tmpl w:val="FF2249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25F9B"/>
    <w:multiLevelType w:val="hybridMultilevel"/>
    <w:tmpl w:val="F256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015C2"/>
    <w:multiLevelType w:val="hybridMultilevel"/>
    <w:tmpl w:val="E0F23990"/>
    <w:lvl w:ilvl="0" w:tplc="60EA6FD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5C347624"/>
    <w:multiLevelType w:val="hybridMultilevel"/>
    <w:tmpl w:val="4874E1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71A17A7"/>
    <w:multiLevelType w:val="hybridMultilevel"/>
    <w:tmpl w:val="134A5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C0A63"/>
    <w:multiLevelType w:val="hybridMultilevel"/>
    <w:tmpl w:val="FF2249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A70B2"/>
    <w:multiLevelType w:val="hybridMultilevel"/>
    <w:tmpl w:val="FF2249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3047CB"/>
    <w:multiLevelType w:val="hybridMultilevel"/>
    <w:tmpl w:val="0600AE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12"/>
  </w:num>
  <w:num w:numId="3">
    <w:abstractNumId w:val="2"/>
  </w:num>
  <w:num w:numId="4">
    <w:abstractNumId w:val="8"/>
  </w:num>
  <w:num w:numId="5">
    <w:abstractNumId w:val="9"/>
  </w:num>
  <w:num w:numId="6">
    <w:abstractNumId w:val="5"/>
  </w:num>
  <w:num w:numId="7">
    <w:abstractNumId w:val="0"/>
  </w:num>
  <w:num w:numId="8">
    <w:abstractNumId w:val="3"/>
  </w:num>
  <w:num w:numId="9">
    <w:abstractNumId w:val="11"/>
  </w:num>
  <w:num w:numId="10">
    <w:abstractNumId w:val="10"/>
  </w:num>
  <w:num w:numId="11">
    <w:abstractNumId w:val="1"/>
  </w:num>
  <w:num w:numId="12">
    <w:abstractNumId w:val="7"/>
  </w:num>
  <w:num w:numId="13">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1"/>
    <w:rsid w:val="00002891"/>
    <w:rsid w:val="00010128"/>
    <w:rsid w:val="000102B2"/>
    <w:rsid w:val="00010609"/>
    <w:rsid w:val="0001147B"/>
    <w:rsid w:val="00011928"/>
    <w:rsid w:val="00016654"/>
    <w:rsid w:val="00020982"/>
    <w:rsid w:val="00020C18"/>
    <w:rsid w:val="00020D8B"/>
    <w:rsid w:val="00021AC4"/>
    <w:rsid w:val="0003168A"/>
    <w:rsid w:val="00031FD7"/>
    <w:rsid w:val="00032934"/>
    <w:rsid w:val="00033FB7"/>
    <w:rsid w:val="00034C6B"/>
    <w:rsid w:val="00035B6C"/>
    <w:rsid w:val="0003712F"/>
    <w:rsid w:val="00040A5F"/>
    <w:rsid w:val="00042B55"/>
    <w:rsid w:val="00044F79"/>
    <w:rsid w:val="00045950"/>
    <w:rsid w:val="00045CE2"/>
    <w:rsid w:val="00047976"/>
    <w:rsid w:val="00053E2D"/>
    <w:rsid w:val="00055D5D"/>
    <w:rsid w:val="00060857"/>
    <w:rsid w:val="00060CD0"/>
    <w:rsid w:val="0006187E"/>
    <w:rsid w:val="00064B35"/>
    <w:rsid w:val="00065CD7"/>
    <w:rsid w:val="0006794C"/>
    <w:rsid w:val="00067AD6"/>
    <w:rsid w:val="00067F64"/>
    <w:rsid w:val="000709CD"/>
    <w:rsid w:val="000719F1"/>
    <w:rsid w:val="00073833"/>
    <w:rsid w:val="00073947"/>
    <w:rsid w:val="0007427C"/>
    <w:rsid w:val="000753CC"/>
    <w:rsid w:val="00076315"/>
    <w:rsid w:val="00076C88"/>
    <w:rsid w:val="00076E22"/>
    <w:rsid w:val="00077EC5"/>
    <w:rsid w:val="000802A6"/>
    <w:rsid w:val="00080A46"/>
    <w:rsid w:val="000822BA"/>
    <w:rsid w:val="000822FC"/>
    <w:rsid w:val="000824DB"/>
    <w:rsid w:val="00083A4C"/>
    <w:rsid w:val="00083C4E"/>
    <w:rsid w:val="000843D4"/>
    <w:rsid w:val="00084AA7"/>
    <w:rsid w:val="000852EF"/>
    <w:rsid w:val="000870D0"/>
    <w:rsid w:val="000916D3"/>
    <w:rsid w:val="000926F7"/>
    <w:rsid w:val="000A0186"/>
    <w:rsid w:val="000A2B22"/>
    <w:rsid w:val="000A338D"/>
    <w:rsid w:val="000A3DB5"/>
    <w:rsid w:val="000A517D"/>
    <w:rsid w:val="000A5F29"/>
    <w:rsid w:val="000A73FF"/>
    <w:rsid w:val="000B21E1"/>
    <w:rsid w:val="000B490B"/>
    <w:rsid w:val="000B7B28"/>
    <w:rsid w:val="000C0F82"/>
    <w:rsid w:val="000C1584"/>
    <w:rsid w:val="000C1C10"/>
    <w:rsid w:val="000C3783"/>
    <w:rsid w:val="000C45FE"/>
    <w:rsid w:val="000C7E85"/>
    <w:rsid w:val="000D043A"/>
    <w:rsid w:val="000D0ED0"/>
    <w:rsid w:val="000D2A31"/>
    <w:rsid w:val="000D4F99"/>
    <w:rsid w:val="000D518D"/>
    <w:rsid w:val="000D6AAB"/>
    <w:rsid w:val="000E1E8A"/>
    <w:rsid w:val="000E249B"/>
    <w:rsid w:val="000E2C8A"/>
    <w:rsid w:val="000E5945"/>
    <w:rsid w:val="000E61D5"/>
    <w:rsid w:val="000E72BC"/>
    <w:rsid w:val="000E73AE"/>
    <w:rsid w:val="000F3136"/>
    <w:rsid w:val="0010302B"/>
    <w:rsid w:val="00106006"/>
    <w:rsid w:val="00106BD0"/>
    <w:rsid w:val="00110F96"/>
    <w:rsid w:val="00121A9A"/>
    <w:rsid w:val="00121D7D"/>
    <w:rsid w:val="0012252B"/>
    <w:rsid w:val="001249E0"/>
    <w:rsid w:val="0012704D"/>
    <w:rsid w:val="0012751D"/>
    <w:rsid w:val="00127936"/>
    <w:rsid w:val="001307E7"/>
    <w:rsid w:val="00131444"/>
    <w:rsid w:val="00131603"/>
    <w:rsid w:val="0013281B"/>
    <w:rsid w:val="00134A56"/>
    <w:rsid w:val="001377F3"/>
    <w:rsid w:val="00141B8B"/>
    <w:rsid w:val="00142B3B"/>
    <w:rsid w:val="00143BA9"/>
    <w:rsid w:val="001444BC"/>
    <w:rsid w:val="001445C6"/>
    <w:rsid w:val="00144DAB"/>
    <w:rsid w:val="00145444"/>
    <w:rsid w:val="001455F9"/>
    <w:rsid w:val="001459D3"/>
    <w:rsid w:val="00145F90"/>
    <w:rsid w:val="00147004"/>
    <w:rsid w:val="00147BDE"/>
    <w:rsid w:val="00147FC5"/>
    <w:rsid w:val="00150893"/>
    <w:rsid w:val="00150EA0"/>
    <w:rsid w:val="0015135C"/>
    <w:rsid w:val="00152BB6"/>
    <w:rsid w:val="00153B73"/>
    <w:rsid w:val="00154A9D"/>
    <w:rsid w:val="00157D50"/>
    <w:rsid w:val="00160392"/>
    <w:rsid w:val="00161261"/>
    <w:rsid w:val="0016223C"/>
    <w:rsid w:val="001640E6"/>
    <w:rsid w:val="00164F65"/>
    <w:rsid w:val="00166FD9"/>
    <w:rsid w:val="001729F2"/>
    <w:rsid w:val="0017350B"/>
    <w:rsid w:val="00177E80"/>
    <w:rsid w:val="00182647"/>
    <w:rsid w:val="00183A5D"/>
    <w:rsid w:val="001871CE"/>
    <w:rsid w:val="00187AD6"/>
    <w:rsid w:val="00187B88"/>
    <w:rsid w:val="00193060"/>
    <w:rsid w:val="00197250"/>
    <w:rsid w:val="001A04CC"/>
    <w:rsid w:val="001A0DFE"/>
    <w:rsid w:val="001A1468"/>
    <w:rsid w:val="001A18CA"/>
    <w:rsid w:val="001A386C"/>
    <w:rsid w:val="001A438D"/>
    <w:rsid w:val="001A68C7"/>
    <w:rsid w:val="001A71F8"/>
    <w:rsid w:val="001A7A4B"/>
    <w:rsid w:val="001B2EB9"/>
    <w:rsid w:val="001B2F52"/>
    <w:rsid w:val="001B3CDD"/>
    <w:rsid w:val="001B5160"/>
    <w:rsid w:val="001C0A95"/>
    <w:rsid w:val="001C1889"/>
    <w:rsid w:val="001C2C86"/>
    <w:rsid w:val="001C38CB"/>
    <w:rsid w:val="001C3D0B"/>
    <w:rsid w:val="001C4DF3"/>
    <w:rsid w:val="001C636B"/>
    <w:rsid w:val="001C7892"/>
    <w:rsid w:val="001D1825"/>
    <w:rsid w:val="001D22E6"/>
    <w:rsid w:val="001D4AA9"/>
    <w:rsid w:val="001D51B1"/>
    <w:rsid w:val="001D5A76"/>
    <w:rsid w:val="001D5AE7"/>
    <w:rsid w:val="001D61CD"/>
    <w:rsid w:val="001E14B7"/>
    <w:rsid w:val="001E17B4"/>
    <w:rsid w:val="001E3614"/>
    <w:rsid w:val="001E57AA"/>
    <w:rsid w:val="001E58C4"/>
    <w:rsid w:val="001E6872"/>
    <w:rsid w:val="001E6A3F"/>
    <w:rsid w:val="001E769D"/>
    <w:rsid w:val="001E7CD9"/>
    <w:rsid w:val="001E7F8C"/>
    <w:rsid w:val="001F088E"/>
    <w:rsid w:val="001F0D83"/>
    <w:rsid w:val="001F0F46"/>
    <w:rsid w:val="001F1BC5"/>
    <w:rsid w:val="001F32FF"/>
    <w:rsid w:val="001F3461"/>
    <w:rsid w:val="001F38B6"/>
    <w:rsid w:val="001F4DE1"/>
    <w:rsid w:val="001F606C"/>
    <w:rsid w:val="00200463"/>
    <w:rsid w:val="00201829"/>
    <w:rsid w:val="002028B0"/>
    <w:rsid w:val="00203E60"/>
    <w:rsid w:val="0020508D"/>
    <w:rsid w:val="00205BB2"/>
    <w:rsid w:val="00205C51"/>
    <w:rsid w:val="00206051"/>
    <w:rsid w:val="00206C6B"/>
    <w:rsid w:val="00211172"/>
    <w:rsid w:val="00212202"/>
    <w:rsid w:val="0021287D"/>
    <w:rsid w:val="0021536A"/>
    <w:rsid w:val="00220D81"/>
    <w:rsid w:val="002217F3"/>
    <w:rsid w:val="00222EAD"/>
    <w:rsid w:val="00225826"/>
    <w:rsid w:val="00227310"/>
    <w:rsid w:val="00234BEA"/>
    <w:rsid w:val="00235072"/>
    <w:rsid w:val="00241172"/>
    <w:rsid w:val="00244967"/>
    <w:rsid w:val="002449B7"/>
    <w:rsid w:val="002468B2"/>
    <w:rsid w:val="00246ABB"/>
    <w:rsid w:val="002542EE"/>
    <w:rsid w:val="00254E13"/>
    <w:rsid w:val="0025723A"/>
    <w:rsid w:val="002603A5"/>
    <w:rsid w:val="002607BF"/>
    <w:rsid w:val="00261532"/>
    <w:rsid w:val="0026169E"/>
    <w:rsid w:val="00263D10"/>
    <w:rsid w:val="00264159"/>
    <w:rsid w:val="002649B1"/>
    <w:rsid w:val="00265E54"/>
    <w:rsid w:val="002667D5"/>
    <w:rsid w:val="00266E15"/>
    <w:rsid w:val="00266FA7"/>
    <w:rsid w:val="00270D39"/>
    <w:rsid w:val="00271350"/>
    <w:rsid w:val="00271FBE"/>
    <w:rsid w:val="00273578"/>
    <w:rsid w:val="00273C36"/>
    <w:rsid w:val="00275317"/>
    <w:rsid w:val="00276F03"/>
    <w:rsid w:val="00277B18"/>
    <w:rsid w:val="00280B51"/>
    <w:rsid w:val="00281E5D"/>
    <w:rsid w:val="0028247C"/>
    <w:rsid w:val="00287653"/>
    <w:rsid w:val="0029464D"/>
    <w:rsid w:val="002948E9"/>
    <w:rsid w:val="002953BD"/>
    <w:rsid w:val="002954FB"/>
    <w:rsid w:val="00295790"/>
    <w:rsid w:val="00296D91"/>
    <w:rsid w:val="00296EB9"/>
    <w:rsid w:val="002A092E"/>
    <w:rsid w:val="002B2724"/>
    <w:rsid w:val="002B3396"/>
    <w:rsid w:val="002B33ED"/>
    <w:rsid w:val="002B56F7"/>
    <w:rsid w:val="002B7FB5"/>
    <w:rsid w:val="002C3F1D"/>
    <w:rsid w:val="002C63C6"/>
    <w:rsid w:val="002D3466"/>
    <w:rsid w:val="002D3A1C"/>
    <w:rsid w:val="002D706E"/>
    <w:rsid w:val="002D79DA"/>
    <w:rsid w:val="002D7A75"/>
    <w:rsid w:val="002E2C8A"/>
    <w:rsid w:val="002E39C0"/>
    <w:rsid w:val="002E44BA"/>
    <w:rsid w:val="002F2070"/>
    <w:rsid w:val="002F3277"/>
    <w:rsid w:val="002F3E9C"/>
    <w:rsid w:val="002F4F42"/>
    <w:rsid w:val="002F5E3E"/>
    <w:rsid w:val="002F72C7"/>
    <w:rsid w:val="003017FA"/>
    <w:rsid w:val="0030225E"/>
    <w:rsid w:val="00302A7F"/>
    <w:rsid w:val="00303F42"/>
    <w:rsid w:val="00305461"/>
    <w:rsid w:val="00307B46"/>
    <w:rsid w:val="0031056C"/>
    <w:rsid w:val="0031308C"/>
    <w:rsid w:val="003136F7"/>
    <w:rsid w:val="00313885"/>
    <w:rsid w:val="00314FD2"/>
    <w:rsid w:val="00316109"/>
    <w:rsid w:val="0031783A"/>
    <w:rsid w:val="00320207"/>
    <w:rsid w:val="0032079D"/>
    <w:rsid w:val="00321443"/>
    <w:rsid w:val="0032574B"/>
    <w:rsid w:val="00327813"/>
    <w:rsid w:val="00327B8B"/>
    <w:rsid w:val="00333FA9"/>
    <w:rsid w:val="00334F75"/>
    <w:rsid w:val="00336C00"/>
    <w:rsid w:val="00340210"/>
    <w:rsid w:val="0034259B"/>
    <w:rsid w:val="003437DD"/>
    <w:rsid w:val="003451F9"/>
    <w:rsid w:val="00345D0D"/>
    <w:rsid w:val="003506E4"/>
    <w:rsid w:val="003521BA"/>
    <w:rsid w:val="00353458"/>
    <w:rsid w:val="00353C16"/>
    <w:rsid w:val="00354748"/>
    <w:rsid w:val="00354D57"/>
    <w:rsid w:val="0035706D"/>
    <w:rsid w:val="00357791"/>
    <w:rsid w:val="00360EA4"/>
    <w:rsid w:val="003619DF"/>
    <w:rsid w:val="00362ACD"/>
    <w:rsid w:val="00364FE3"/>
    <w:rsid w:val="00365270"/>
    <w:rsid w:val="00366881"/>
    <w:rsid w:val="003675BD"/>
    <w:rsid w:val="0037140B"/>
    <w:rsid w:val="003726F2"/>
    <w:rsid w:val="00373999"/>
    <w:rsid w:val="00374E60"/>
    <w:rsid w:val="0037558E"/>
    <w:rsid w:val="003809E4"/>
    <w:rsid w:val="0038153F"/>
    <w:rsid w:val="003815A8"/>
    <w:rsid w:val="00382675"/>
    <w:rsid w:val="00383394"/>
    <w:rsid w:val="00384BDC"/>
    <w:rsid w:val="00387DA8"/>
    <w:rsid w:val="00390542"/>
    <w:rsid w:val="003907C3"/>
    <w:rsid w:val="00390DBF"/>
    <w:rsid w:val="0039144A"/>
    <w:rsid w:val="00391A43"/>
    <w:rsid w:val="00391D6E"/>
    <w:rsid w:val="003966C7"/>
    <w:rsid w:val="00397769"/>
    <w:rsid w:val="003A0EB9"/>
    <w:rsid w:val="003A23E6"/>
    <w:rsid w:val="003A26D0"/>
    <w:rsid w:val="003A7567"/>
    <w:rsid w:val="003B0AD3"/>
    <w:rsid w:val="003B3D8D"/>
    <w:rsid w:val="003B4C38"/>
    <w:rsid w:val="003B5D17"/>
    <w:rsid w:val="003B629E"/>
    <w:rsid w:val="003C0771"/>
    <w:rsid w:val="003C458A"/>
    <w:rsid w:val="003C4680"/>
    <w:rsid w:val="003C4C0A"/>
    <w:rsid w:val="003C6FA8"/>
    <w:rsid w:val="003D276D"/>
    <w:rsid w:val="003D2DB2"/>
    <w:rsid w:val="003D3820"/>
    <w:rsid w:val="003D3CCC"/>
    <w:rsid w:val="003D6396"/>
    <w:rsid w:val="003D7158"/>
    <w:rsid w:val="003E1337"/>
    <w:rsid w:val="003E4472"/>
    <w:rsid w:val="003E75DB"/>
    <w:rsid w:val="003F273D"/>
    <w:rsid w:val="003F3774"/>
    <w:rsid w:val="003F4178"/>
    <w:rsid w:val="003F6E43"/>
    <w:rsid w:val="00400A33"/>
    <w:rsid w:val="00401CC8"/>
    <w:rsid w:val="0040274D"/>
    <w:rsid w:val="00403182"/>
    <w:rsid w:val="004052A2"/>
    <w:rsid w:val="00405C00"/>
    <w:rsid w:val="00407F1B"/>
    <w:rsid w:val="00410529"/>
    <w:rsid w:val="004118FF"/>
    <w:rsid w:val="00412247"/>
    <w:rsid w:val="00412F41"/>
    <w:rsid w:val="00414058"/>
    <w:rsid w:val="004140E9"/>
    <w:rsid w:val="00414B01"/>
    <w:rsid w:val="00415006"/>
    <w:rsid w:val="00420ECA"/>
    <w:rsid w:val="004216E5"/>
    <w:rsid w:val="00421E0A"/>
    <w:rsid w:val="004240C4"/>
    <w:rsid w:val="00426130"/>
    <w:rsid w:val="00427685"/>
    <w:rsid w:val="004279A9"/>
    <w:rsid w:val="004308AD"/>
    <w:rsid w:val="00431011"/>
    <w:rsid w:val="004331E4"/>
    <w:rsid w:val="0043333F"/>
    <w:rsid w:val="004348B5"/>
    <w:rsid w:val="00434D9E"/>
    <w:rsid w:val="00435B4C"/>
    <w:rsid w:val="00437830"/>
    <w:rsid w:val="00437C95"/>
    <w:rsid w:val="00440B38"/>
    <w:rsid w:val="00441127"/>
    <w:rsid w:val="004411F8"/>
    <w:rsid w:val="00441364"/>
    <w:rsid w:val="00442C38"/>
    <w:rsid w:val="0044313F"/>
    <w:rsid w:val="00444146"/>
    <w:rsid w:val="00446111"/>
    <w:rsid w:val="00446EF4"/>
    <w:rsid w:val="0044727C"/>
    <w:rsid w:val="0045131E"/>
    <w:rsid w:val="00451F71"/>
    <w:rsid w:val="0045228A"/>
    <w:rsid w:val="004601E9"/>
    <w:rsid w:val="00460AC4"/>
    <w:rsid w:val="00463047"/>
    <w:rsid w:val="00463AFC"/>
    <w:rsid w:val="00464C5D"/>
    <w:rsid w:val="004654F2"/>
    <w:rsid w:val="00465E3B"/>
    <w:rsid w:val="00466300"/>
    <w:rsid w:val="0046738B"/>
    <w:rsid w:val="00467E7B"/>
    <w:rsid w:val="004717E3"/>
    <w:rsid w:val="00471B98"/>
    <w:rsid w:val="00472445"/>
    <w:rsid w:val="00473449"/>
    <w:rsid w:val="00473D47"/>
    <w:rsid w:val="00477AA7"/>
    <w:rsid w:val="00480FEF"/>
    <w:rsid w:val="00483422"/>
    <w:rsid w:val="00483F4F"/>
    <w:rsid w:val="004854CA"/>
    <w:rsid w:val="00485E4C"/>
    <w:rsid w:val="00486383"/>
    <w:rsid w:val="00487891"/>
    <w:rsid w:val="004930E8"/>
    <w:rsid w:val="004950DF"/>
    <w:rsid w:val="004958EF"/>
    <w:rsid w:val="00495F42"/>
    <w:rsid w:val="00496E8F"/>
    <w:rsid w:val="004A080F"/>
    <w:rsid w:val="004A11EB"/>
    <w:rsid w:val="004A16B9"/>
    <w:rsid w:val="004A26D1"/>
    <w:rsid w:val="004A440E"/>
    <w:rsid w:val="004A44D7"/>
    <w:rsid w:val="004A4EA6"/>
    <w:rsid w:val="004A7640"/>
    <w:rsid w:val="004B361A"/>
    <w:rsid w:val="004B570F"/>
    <w:rsid w:val="004B57D9"/>
    <w:rsid w:val="004B5B3F"/>
    <w:rsid w:val="004B7101"/>
    <w:rsid w:val="004B7977"/>
    <w:rsid w:val="004C018E"/>
    <w:rsid w:val="004C27A2"/>
    <w:rsid w:val="004C4080"/>
    <w:rsid w:val="004C4145"/>
    <w:rsid w:val="004C462F"/>
    <w:rsid w:val="004C4B08"/>
    <w:rsid w:val="004C6BF3"/>
    <w:rsid w:val="004C7B34"/>
    <w:rsid w:val="004D2D38"/>
    <w:rsid w:val="004D4028"/>
    <w:rsid w:val="004D4BB6"/>
    <w:rsid w:val="004D4F17"/>
    <w:rsid w:val="004D598D"/>
    <w:rsid w:val="004D786E"/>
    <w:rsid w:val="004D788D"/>
    <w:rsid w:val="004E0FC0"/>
    <w:rsid w:val="004E11CA"/>
    <w:rsid w:val="004E24E3"/>
    <w:rsid w:val="004E4B5D"/>
    <w:rsid w:val="004E5175"/>
    <w:rsid w:val="004E5CFE"/>
    <w:rsid w:val="004E6416"/>
    <w:rsid w:val="004F1FD7"/>
    <w:rsid w:val="004F3F6F"/>
    <w:rsid w:val="004F4397"/>
    <w:rsid w:val="004F594A"/>
    <w:rsid w:val="004F616F"/>
    <w:rsid w:val="004F7073"/>
    <w:rsid w:val="004F78C7"/>
    <w:rsid w:val="00500D62"/>
    <w:rsid w:val="00501817"/>
    <w:rsid w:val="005038AE"/>
    <w:rsid w:val="00503C02"/>
    <w:rsid w:val="00506E20"/>
    <w:rsid w:val="005076CB"/>
    <w:rsid w:val="00511D12"/>
    <w:rsid w:val="005130C8"/>
    <w:rsid w:val="00513B73"/>
    <w:rsid w:val="00516568"/>
    <w:rsid w:val="0052116F"/>
    <w:rsid w:val="00521181"/>
    <w:rsid w:val="0052290A"/>
    <w:rsid w:val="00523A05"/>
    <w:rsid w:val="00526A6C"/>
    <w:rsid w:val="00530B23"/>
    <w:rsid w:val="0053198E"/>
    <w:rsid w:val="00531FDA"/>
    <w:rsid w:val="00532D68"/>
    <w:rsid w:val="00534874"/>
    <w:rsid w:val="00535114"/>
    <w:rsid w:val="005375C5"/>
    <w:rsid w:val="005401C8"/>
    <w:rsid w:val="0054093A"/>
    <w:rsid w:val="00542783"/>
    <w:rsid w:val="005438A7"/>
    <w:rsid w:val="00543D8A"/>
    <w:rsid w:val="0054582F"/>
    <w:rsid w:val="00546657"/>
    <w:rsid w:val="0054731D"/>
    <w:rsid w:val="005514A9"/>
    <w:rsid w:val="00553DB9"/>
    <w:rsid w:val="00555328"/>
    <w:rsid w:val="0055603E"/>
    <w:rsid w:val="00556484"/>
    <w:rsid w:val="00557EEB"/>
    <w:rsid w:val="00560528"/>
    <w:rsid w:val="00560AEF"/>
    <w:rsid w:val="00560EC5"/>
    <w:rsid w:val="00561FB7"/>
    <w:rsid w:val="005635BE"/>
    <w:rsid w:val="00564631"/>
    <w:rsid w:val="00566DFB"/>
    <w:rsid w:val="005712C6"/>
    <w:rsid w:val="005717FC"/>
    <w:rsid w:val="00571F62"/>
    <w:rsid w:val="0057270F"/>
    <w:rsid w:val="005738A1"/>
    <w:rsid w:val="00575478"/>
    <w:rsid w:val="00577698"/>
    <w:rsid w:val="00577733"/>
    <w:rsid w:val="00580B2D"/>
    <w:rsid w:val="005817D9"/>
    <w:rsid w:val="00582F72"/>
    <w:rsid w:val="00585950"/>
    <w:rsid w:val="00586389"/>
    <w:rsid w:val="00587504"/>
    <w:rsid w:val="005877F1"/>
    <w:rsid w:val="00587CD5"/>
    <w:rsid w:val="005901B2"/>
    <w:rsid w:val="00590BC0"/>
    <w:rsid w:val="005958EF"/>
    <w:rsid w:val="005960E7"/>
    <w:rsid w:val="0059698D"/>
    <w:rsid w:val="005A0EE0"/>
    <w:rsid w:val="005A1FA8"/>
    <w:rsid w:val="005A2398"/>
    <w:rsid w:val="005A24AC"/>
    <w:rsid w:val="005A2F20"/>
    <w:rsid w:val="005A7013"/>
    <w:rsid w:val="005A7F4A"/>
    <w:rsid w:val="005B304F"/>
    <w:rsid w:val="005B3846"/>
    <w:rsid w:val="005B4215"/>
    <w:rsid w:val="005B68DF"/>
    <w:rsid w:val="005C0428"/>
    <w:rsid w:val="005C148C"/>
    <w:rsid w:val="005C2907"/>
    <w:rsid w:val="005C3CA4"/>
    <w:rsid w:val="005C4D13"/>
    <w:rsid w:val="005C4D7C"/>
    <w:rsid w:val="005C58E7"/>
    <w:rsid w:val="005C6DDA"/>
    <w:rsid w:val="005D0A44"/>
    <w:rsid w:val="005D2B74"/>
    <w:rsid w:val="005D63C7"/>
    <w:rsid w:val="005D7388"/>
    <w:rsid w:val="005E023A"/>
    <w:rsid w:val="005E092F"/>
    <w:rsid w:val="005E10FE"/>
    <w:rsid w:val="005E1783"/>
    <w:rsid w:val="005E3081"/>
    <w:rsid w:val="005E5B1C"/>
    <w:rsid w:val="005F133C"/>
    <w:rsid w:val="005F35BB"/>
    <w:rsid w:val="0060177B"/>
    <w:rsid w:val="0060419D"/>
    <w:rsid w:val="0060594E"/>
    <w:rsid w:val="0060770B"/>
    <w:rsid w:val="00607FA8"/>
    <w:rsid w:val="006104D0"/>
    <w:rsid w:val="00610A77"/>
    <w:rsid w:val="00611097"/>
    <w:rsid w:val="006114C6"/>
    <w:rsid w:val="00612899"/>
    <w:rsid w:val="006150C2"/>
    <w:rsid w:val="00617487"/>
    <w:rsid w:val="00617940"/>
    <w:rsid w:val="00621800"/>
    <w:rsid w:val="0062237F"/>
    <w:rsid w:val="006255C3"/>
    <w:rsid w:val="006301F3"/>
    <w:rsid w:val="00633476"/>
    <w:rsid w:val="00637AAF"/>
    <w:rsid w:val="00637D8D"/>
    <w:rsid w:val="00644FF8"/>
    <w:rsid w:val="006526A8"/>
    <w:rsid w:val="00653A8F"/>
    <w:rsid w:val="006558A4"/>
    <w:rsid w:val="00655E73"/>
    <w:rsid w:val="00656461"/>
    <w:rsid w:val="00656793"/>
    <w:rsid w:val="00657EC7"/>
    <w:rsid w:val="00666FB4"/>
    <w:rsid w:val="00672F92"/>
    <w:rsid w:val="006731D9"/>
    <w:rsid w:val="006733BD"/>
    <w:rsid w:val="00675AB7"/>
    <w:rsid w:val="0068533F"/>
    <w:rsid w:val="006853B6"/>
    <w:rsid w:val="00685BAB"/>
    <w:rsid w:val="0068753A"/>
    <w:rsid w:val="006875AC"/>
    <w:rsid w:val="00687D34"/>
    <w:rsid w:val="00692576"/>
    <w:rsid w:val="00695DEF"/>
    <w:rsid w:val="006964EE"/>
    <w:rsid w:val="006A01AA"/>
    <w:rsid w:val="006A22A5"/>
    <w:rsid w:val="006A4570"/>
    <w:rsid w:val="006A490A"/>
    <w:rsid w:val="006A64FF"/>
    <w:rsid w:val="006A7A6E"/>
    <w:rsid w:val="006B01A9"/>
    <w:rsid w:val="006B01D1"/>
    <w:rsid w:val="006B42C8"/>
    <w:rsid w:val="006B5317"/>
    <w:rsid w:val="006B557F"/>
    <w:rsid w:val="006B7515"/>
    <w:rsid w:val="006B7952"/>
    <w:rsid w:val="006C4AEF"/>
    <w:rsid w:val="006C4FBD"/>
    <w:rsid w:val="006C50B9"/>
    <w:rsid w:val="006C7299"/>
    <w:rsid w:val="006D1A78"/>
    <w:rsid w:val="006D2EBA"/>
    <w:rsid w:val="006D7365"/>
    <w:rsid w:val="006E00F0"/>
    <w:rsid w:val="006E340F"/>
    <w:rsid w:val="006E56E1"/>
    <w:rsid w:val="006F04C6"/>
    <w:rsid w:val="006F1A7F"/>
    <w:rsid w:val="006F2839"/>
    <w:rsid w:val="006F395C"/>
    <w:rsid w:val="006F487B"/>
    <w:rsid w:val="006F5033"/>
    <w:rsid w:val="006F6E75"/>
    <w:rsid w:val="006F78C6"/>
    <w:rsid w:val="00701922"/>
    <w:rsid w:val="0070475F"/>
    <w:rsid w:val="00704CD5"/>
    <w:rsid w:val="00705002"/>
    <w:rsid w:val="00705713"/>
    <w:rsid w:val="00706EAB"/>
    <w:rsid w:val="0070737B"/>
    <w:rsid w:val="00714C7A"/>
    <w:rsid w:val="00714CA0"/>
    <w:rsid w:val="00714EB0"/>
    <w:rsid w:val="00715CAC"/>
    <w:rsid w:val="00720532"/>
    <w:rsid w:val="007215EC"/>
    <w:rsid w:val="00722A46"/>
    <w:rsid w:val="00727DBE"/>
    <w:rsid w:val="00734630"/>
    <w:rsid w:val="00734D21"/>
    <w:rsid w:val="0073574E"/>
    <w:rsid w:val="0073748A"/>
    <w:rsid w:val="0074142F"/>
    <w:rsid w:val="0074153A"/>
    <w:rsid w:val="0074161F"/>
    <w:rsid w:val="00742125"/>
    <w:rsid w:val="007428C2"/>
    <w:rsid w:val="0074474B"/>
    <w:rsid w:val="00744905"/>
    <w:rsid w:val="007478FB"/>
    <w:rsid w:val="007501CF"/>
    <w:rsid w:val="0075076B"/>
    <w:rsid w:val="00751375"/>
    <w:rsid w:val="00751545"/>
    <w:rsid w:val="007518F9"/>
    <w:rsid w:val="00751C8E"/>
    <w:rsid w:val="007540AC"/>
    <w:rsid w:val="007551B4"/>
    <w:rsid w:val="00755699"/>
    <w:rsid w:val="007608A0"/>
    <w:rsid w:val="007620F2"/>
    <w:rsid w:val="00763B5F"/>
    <w:rsid w:val="00764B25"/>
    <w:rsid w:val="007711A7"/>
    <w:rsid w:val="0077159F"/>
    <w:rsid w:val="0077225D"/>
    <w:rsid w:val="0077301B"/>
    <w:rsid w:val="00773131"/>
    <w:rsid w:val="00773D20"/>
    <w:rsid w:val="007741EC"/>
    <w:rsid w:val="00774661"/>
    <w:rsid w:val="00774CAC"/>
    <w:rsid w:val="00777EF7"/>
    <w:rsid w:val="00781961"/>
    <w:rsid w:val="0078206F"/>
    <w:rsid w:val="00782562"/>
    <w:rsid w:val="00784977"/>
    <w:rsid w:val="00785BBF"/>
    <w:rsid w:val="0078684D"/>
    <w:rsid w:val="0078746A"/>
    <w:rsid w:val="00790856"/>
    <w:rsid w:val="00792343"/>
    <w:rsid w:val="007948FC"/>
    <w:rsid w:val="00794DC5"/>
    <w:rsid w:val="007A00F9"/>
    <w:rsid w:val="007A0806"/>
    <w:rsid w:val="007A558C"/>
    <w:rsid w:val="007A6C29"/>
    <w:rsid w:val="007A7533"/>
    <w:rsid w:val="007B0953"/>
    <w:rsid w:val="007B53B4"/>
    <w:rsid w:val="007B6CCA"/>
    <w:rsid w:val="007B77E5"/>
    <w:rsid w:val="007B782F"/>
    <w:rsid w:val="007C1F15"/>
    <w:rsid w:val="007D28EA"/>
    <w:rsid w:val="007D3F7D"/>
    <w:rsid w:val="007D4000"/>
    <w:rsid w:val="007D40EA"/>
    <w:rsid w:val="007D4D1D"/>
    <w:rsid w:val="007D509F"/>
    <w:rsid w:val="007D5E65"/>
    <w:rsid w:val="007D623F"/>
    <w:rsid w:val="007D7E56"/>
    <w:rsid w:val="007E1BA3"/>
    <w:rsid w:val="007E25AA"/>
    <w:rsid w:val="007E4D1F"/>
    <w:rsid w:val="007E6D60"/>
    <w:rsid w:val="007F083E"/>
    <w:rsid w:val="007F1352"/>
    <w:rsid w:val="007F1B1D"/>
    <w:rsid w:val="007F22B6"/>
    <w:rsid w:val="007F34D9"/>
    <w:rsid w:val="007F4425"/>
    <w:rsid w:val="007F73D7"/>
    <w:rsid w:val="007F7424"/>
    <w:rsid w:val="00801771"/>
    <w:rsid w:val="008038F6"/>
    <w:rsid w:val="00804950"/>
    <w:rsid w:val="008058F6"/>
    <w:rsid w:val="00805D94"/>
    <w:rsid w:val="00805DEB"/>
    <w:rsid w:val="00815F93"/>
    <w:rsid w:val="00827A02"/>
    <w:rsid w:val="00827A46"/>
    <w:rsid w:val="00830886"/>
    <w:rsid w:val="00832B61"/>
    <w:rsid w:val="00833D5E"/>
    <w:rsid w:val="008341DE"/>
    <w:rsid w:val="0083512F"/>
    <w:rsid w:val="008356DB"/>
    <w:rsid w:val="008361BD"/>
    <w:rsid w:val="00836FE5"/>
    <w:rsid w:val="0084004C"/>
    <w:rsid w:val="008439A7"/>
    <w:rsid w:val="00844A61"/>
    <w:rsid w:val="008460B9"/>
    <w:rsid w:val="008471A6"/>
    <w:rsid w:val="00851DFF"/>
    <w:rsid w:val="00853DAE"/>
    <w:rsid w:val="00854861"/>
    <w:rsid w:val="00855312"/>
    <w:rsid w:val="00856061"/>
    <w:rsid w:val="008563D5"/>
    <w:rsid w:val="0086010F"/>
    <w:rsid w:val="0086318D"/>
    <w:rsid w:val="0086430B"/>
    <w:rsid w:val="00864888"/>
    <w:rsid w:val="00865BDA"/>
    <w:rsid w:val="00865F74"/>
    <w:rsid w:val="00872151"/>
    <w:rsid w:val="00873117"/>
    <w:rsid w:val="008733F6"/>
    <w:rsid w:val="008749E9"/>
    <w:rsid w:val="00874F22"/>
    <w:rsid w:val="008750EA"/>
    <w:rsid w:val="008751A4"/>
    <w:rsid w:val="00875520"/>
    <w:rsid w:val="00877FA6"/>
    <w:rsid w:val="00880568"/>
    <w:rsid w:val="00882D10"/>
    <w:rsid w:val="008861A2"/>
    <w:rsid w:val="008871E4"/>
    <w:rsid w:val="008876E8"/>
    <w:rsid w:val="0089077B"/>
    <w:rsid w:val="008966B4"/>
    <w:rsid w:val="008968BB"/>
    <w:rsid w:val="008A6090"/>
    <w:rsid w:val="008B2335"/>
    <w:rsid w:val="008B2347"/>
    <w:rsid w:val="008B3A43"/>
    <w:rsid w:val="008B5D67"/>
    <w:rsid w:val="008B5F6D"/>
    <w:rsid w:val="008B65F9"/>
    <w:rsid w:val="008B67A9"/>
    <w:rsid w:val="008B77D5"/>
    <w:rsid w:val="008C2999"/>
    <w:rsid w:val="008C3843"/>
    <w:rsid w:val="008C4C9A"/>
    <w:rsid w:val="008C611D"/>
    <w:rsid w:val="008C70C1"/>
    <w:rsid w:val="008D18A4"/>
    <w:rsid w:val="008D1C7A"/>
    <w:rsid w:val="008D24D6"/>
    <w:rsid w:val="008D6FA9"/>
    <w:rsid w:val="008E0B14"/>
    <w:rsid w:val="008E2774"/>
    <w:rsid w:val="008E2B0A"/>
    <w:rsid w:val="008E3B72"/>
    <w:rsid w:val="008E3B95"/>
    <w:rsid w:val="008E3E9F"/>
    <w:rsid w:val="008E561C"/>
    <w:rsid w:val="008E7B7C"/>
    <w:rsid w:val="008F11FD"/>
    <w:rsid w:val="008F4AAE"/>
    <w:rsid w:val="008F53DB"/>
    <w:rsid w:val="008F6679"/>
    <w:rsid w:val="008F710F"/>
    <w:rsid w:val="008F7B01"/>
    <w:rsid w:val="008F7FD6"/>
    <w:rsid w:val="009008BD"/>
    <w:rsid w:val="00900911"/>
    <w:rsid w:val="00902D64"/>
    <w:rsid w:val="00905B3C"/>
    <w:rsid w:val="00906860"/>
    <w:rsid w:val="0090746D"/>
    <w:rsid w:val="009075A3"/>
    <w:rsid w:val="00911FA3"/>
    <w:rsid w:val="009133A2"/>
    <w:rsid w:val="009141AA"/>
    <w:rsid w:val="00914C74"/>
    <w:rsid w:val="00914FF7"/>
    <w:rsid w:val="00915AAA"/>
    <w:rsid w:val="00920632"/>
    <w:rsid w:val="0092150C"/>
    <w:rsid w:val="00925497"/>
    <w:rsid w:val="009275A9"/>
    <w:rsid w:val="00930FA2"/>
    <w:rsid w:val="009370B5"/>
    <w:rsid w:val="00937B2C"/>
    <w:rsid w:val="00937F5B"/>
    <w:rsid w:val="009404E2"/>
    <w:rsid w:val="009446AE"/>
    <w:rsid w:val="00946415"/>
    <w:rsid w:val="00946B2B"/>
    <w:rsid w:val="009471D5"/>
    <w:rsid w:val="009503CB"/>
    <w:rsid w:val="009515A8"/>
    <w:rsid w:val="00951A53"/>
    <w:rsid w:val="00951E83"/>
    <w:rsid w:val="009548E3"/>
    <w:rsid w:val="00954BA6"/>
    <w:rsid w:val="009557E9"/>
    <w:rsid w:val="009558EF"/>
    <w:rsid w:val="009560C2"/>
    <w:rsid w:val="00957496"/>
    <w:rsid w:val="00962270"/>
    <w:rsid w:val="00962B6B"/>
    <w:rsid w:val="00962D0A"/>
    <w:rsid w:val="00966703"/>
    <w:rsid w:val="0097109F"/>
    <w:rsid w:val="00972591"/>
    <w:rsid w:val="00972E6C"/>
    <w:rsid w:val="00973887"/>
    <w:rsid w:val="00974CC6"/>
    <w:rsid w:val="0097536F"/>
    <w:rsid w:val="009762FF"/>
    <w:rsid w:val="009807CB"/>
    <w:rsid w:val="00980CD9"/>
    <w:rsid w:val="009814F0"/>
    <w:rsid w:val="00983099"/>
    <w:rsid w:val="00986C49"/>
    <w:rsid w:val="0098790B"/>
    <w:rsid w:val="0099416C"/>
    <w:rsid w:val="00994512"/>
    <w:rsid w:val="00994F79"/>
    <w:rsid w:val="00994FF3"/>
    <w:rsid w:val="009952EF"/>
    <w:rsid w:val="00995543"/>
    <w:rsid w:val="00995A3F"/>
    <w:rsid w:val="00995B9F"/>
    <w:rsid w:val="00997FCD"/>
    <w:rsid w:val="009A0E1D"/>
    <w:rsid w:val="009A32C0"/>
    <w:rsid w:val="009A3D80"/>
    <w:rsid w:val="009A53A8"/>
    <w:rsid w:val="009A5645"/>
    <w:rsid w:val="009A5A98"/>
    <w:rsid w:val="009B1E8A"/>
    <w:rsid w:val="009B42C4"/>
    <w:rsid w:val="009B530F"/>
    <w:rsid w:val="009B69E9"/>
    <w:rsid w:val="009B708A"/>
    <w:rsid w:val="009B7DA6"/>
    <w:rsid w:val="009C450A"/>
    <w:rsid w:val="009C48E3"/>
    <w:rsid w:val="009C58A9"/>
    <w:rsid w:val="009C7055"/>
    <w:rsid w:val="009C79F7"/>
    <w:rsid w:val="009C7A95"/>
    <w:rsid w:val="009D0213"/>
    <w:rsid w:val="009D4DF7"/>
    <w:rsid w:val="009D571C"/>
    <w:rsid w:val="009E100E"/>
    <w:rsid w:val="009E307B"/>
    <w:rsid w:val="009E4B5D"/>
    <w:rsid w:val="009E52B2"/>
    <w:rsid w:val="009F07B6"/>
    <w:rsid w:val="009F1306"/>
    <w:rsid w:val="009F3166"/>
    <w:rsid w:val="00A01E8A"/>
    <w:rsid w:val="00A045BA"/>
    <w:rsid w:val="00A0527D"/>
    <w:rsid w:val="00A0537A"/>
    <w:rsid w:val="00A06B36"/>
    <w:rsid w:val="00A070EA"/>
    <w:rsid w:val="00A1093D"/>
    <w:rsid w:val="00A13C6B"/>
    <w:rsid w:val="00A14970"/>
    <w:rsid w:val="00A1662D"/>
    <w:rsid w:val="00A20DD4"/>
    <w:rsid w:val="00A20EE3"/>
    <w:rsid w:val="00A2392D"/>
    <w:rsid w:val="00A23EDC"/>
    <w:rsid w:val="00A24CD9"/>
    <w:rsid w:val="00A252AA"/>
    <w:rsid w:val="00A25DAB"/>
    <w:rsid w:val="00A27C1D"/>
    <w:rsid w:val="00A33FE8"/>
    <w:rsid w:val="00A34E79"/>
    <w:rsid w:val="00A37212"/>
    <w:rsid w:val="00A4042E"/>
    <w:rsid w:val="00A41113"/>
    <w:rsid w:val="00A41E76"/>
    <w:rsid w:val="00A4684F"/>
    <w:rsid w:val="00A528D6"/>
    <w:rsid w:val="00A55DD0"/>
    <w:rsid w:val="00A567E4"/>
    <w:rsid w:val="00A56EC7"/>
    <w:rsid w:val="00A57257"/>
    <w:rsid w:val="00A601BD"/>
    <w:rsid w:val="00A60536"/>
    <w:rsid w:val="00A60686"/>
    <w:rsid w:val="00A6096C"/>
    <w:rsid w:val="00A64399"/>
    <w:rsid w:val="00A6550F"/>
    <w:rsid w:val="00A7025E"/>
    <w:rsid w:val="00A776E5"/>
    <w:rsid w:val="00A93E10"/>
    <w:rsid w:val="00A953E6"/>
    <w:rsid w:val="00A95E37"/>
    <w:rsid w:val="00A97627"/>
    <w:rsid w:val="00AA1DBC"/>
    <w:rsid w:val="00AA39DA"/>
    <w:rsid w:val="00AA67CD"/>
    <w:rsid w:val="00AA6B4C"/>
    <w:rsid w:val="00AB0313"/>
    <w:rsid w:val="00AB18C6"/>
    <w:rsid w:val="00AB31B7"/>
    <w:rsid w:val="00AB4A93"/>
    <w:rsid w:val="00AB6472"/>
    <w:rsid w:val="00AC0003"/>
    <w:rsid w:val="00AC1B7A"/>
    <w:rsid w:val="00AC286E"/>
    <w:rsid w:val="00AD48AC"/>
    <w:rsid w:val="00AD5E7F"/>
    <w:rsid w:val="00AD6407"/>
    <w:rsid w:val="00AD67DC"/>
    <w:rsid w:val="00AD7403"/>
    <w:rsid w:val="00AE0A11"/>
    <w:rsid w:val="00AE45BA"/>
    <w:rsid w:val="00AE5B2C"/>
    <w:rsid w:val="00AE6983"/>
    <w:rsid w:val="00AE71FD"/>
    <w:rsid w:val="00AF199F"/>
    <w:rsid w:val="00AF1A88"/>
    <w:rsid w:val="00AF2ED5"/>
    <w:rsid w:val="00AF391A"/>
    <w:rsid w:val="00AF44DA"/>
    <w:rsid w:val="00AF4D16"/>
    <w:rsid w:val="00AF60D5"/>
    <w:rsid w:val="00AF64C4"/>
    <w:rsid w:val="00AF6FAF"/>
    <w:rsid w:val="00AF765B"/>
    <w:rsid w:val="00AF770E"/>
    <w:rsid w:val="00AF7B36"/>
    <w:rsid w:val="00B00A0E"/>
    <w:rsid w:val="00B01B20"/>
    <w:rsid w:val="00B0415C"/>
    <w:rsid w:val="00B05CA3"/>
    <w:rsid w:val="00B05DDE"/>
    <w:rsid w:val="00B06C78"/>
    <w:rsid w:val="00B06E1E"/>
    <w:rsid w:val="00B106E4"/>
    <w:rsid w:val="00B10F4E"/>
    <w:rsid w:val="00B117D9"/>
    <w:rsid w:val="00B13472"/>
    <w:rsid w:val="00B13D51"/>
    <w:rsid w:val="00B14958"/>
    <w:rsid w:val="00B15331"/>
    <w:rsid w:val="00B172A6"/>
    <w:rsid w:val="00B177A7"/>
    <w:rsid w:val="00B20392"/>
    <w:rsid w:val="00B2098D"/>
    <w:rsid w:val="00B214F1"/>
    <w:rsid w:val="00B21F62"/>
    <w:rsid w:val="00B24911"/>
    <w:rsid w:val="00B25417"/>
    <w:rsid w:val="00B259EC"/>
    <w:rsid w:val="00B26C01"/>
    <w:rsid w:val="00B26E60"/>
    <w:rsid w:val="00B2712B"/>
    <w:rsid w:val="00B301C5"/>
    <w:rsid w:val="00B3030E"/>
    <w:rsid w:val="00B33D3F"/>
    <w:rsid w:val="00B41F6B"/>
    <w:rsid w:val="00B43444"/>
    <w:rsid w:val="00B46B90"/>
    <w:rsid w:val="00B46F31"/>
    <w:rsid w:val="00B5041D"/>
    <w:rsid w:val="00B512E2"/>
    <w:rsid w:val="00B53451"/>
    <w:rsid w:val="00B5444F"/>
    <w:rsid w:val="00B56DBF"/>
    <w:rsid w:val="00B612AE"/>
    <w:rsid w:val="00B6290D"/>
    <w:rsid w:val="00B62EE1"/>
    <w:rsid w:val="00B64631"/>
    <w:rsid w:val="00B64D0C"/>
    <w:rsid w:val="00B6508B"/>
    <w:rsid w:val="00B6651F"/>
    <w:rsid w:val="00B667D3"/>
    <w:rsid w:val="00B67815"/>
    <w:rsid w:val="00B711D4"/>
    <w:rsid w:val="00B725BB"/>
    <w:rsid w:val="00B75152"/>
    <w:rsid w:val="00B76726"/>
    <w:rsid w:val="00B77A5A"/>
    <w:rsid w:val="00B8114D"/>
    <w:rsid w:val="00B9138A"/>
    <w:rsid w:val="00B91B6B"/>
    <w:rsid w:val="00B93F35"/>
    <w:rsid w:val="00B95A47"/>
    <w:rsid w:val="00BA01E5"/>
    <w:rsid w:val="00BA0F24"/>
    <w:rsid w:val="00BA1600"/>
    <w:rsid w:val="00BA1F33"/>
    <w:rsid w:val="00BA2953"/>
    <w:rsid w:val="00BA2CB1"/>
    <w:rsid w:val="00BA2DFD"/>
    <w:rsid w:val="00BA2ED2"/>
    <w:rsid w:val="00BA377F"/>
    <w:rsid w:val="00BA4329"/>
    <w:rsid w:val="00BA45C0"/>
    <w:rsid w:val="00BA5110"/>
    <w:rsid w:val="00BA54C8"/>
    <w:rsid w:val="00BA7B13"/>
    <w:rsid w:val="00BB11D6"/>
    <w:rsid w:val="00BB1529"/>
    <w:rsid w:val="00BB425E"/>
    <w:rsid w:val="00BC0A07"/>
    <w:rsid w:val="00BC0D54"/>
    <w:rsid w:val="00BC1B8F"/>
    <w:rsid w:val="00BC2129"/>
    <w:rsid w:val="00BC2686"/>
    <w:rsid w:val="00BC44D5"/>
    <w:rsid w:val="00BC45DA"/>
    <w:rsid w:val="00BC4C6B"/>
    <w:rsid w:val="00BC511E"/>
    <w:rsid w:val="00BC5C2E"/>
    <w:rsid w:val="00BC5F7A"/>
    <w:rsid w:val="00BC7D6F"/>
    <w:rsid w:val="00BD0C40"/>
    <w:rsid w:val="00BD1FF0"/>
    <w:rsid w:val="00BE115E"/>
    <w:rsid w:val="00BE5EC0"/>
    <w:rsid w:val="00BF0CF6"/>
    <w:rsid w:val="00BF1BF5"/>
    <w:rsid w:val="00BF28ED"/>
    <w:rsid w:val="00BF3689"/>
    <w:rsid w:val="00BF4BE5"/>
    <w:rsid w:val="00BF4F93"/>
    <w:rsid w:val="00BF7644"/>
    <w:rsid w:val="00BF7831"/>
    <w:rsid w:val="00C00056"/>
    <w:rsid w:val="00C00158"/>
    <w:rsid w:val="00C00BD8"/>
    <w:rsid w:val="00C02552"/>
    <w:rsid w:val="00C0285F"/>
    <w:rsid w:val="00C04522"/>
    <w:rsid w:val="00C05036"/>
    <w:rsid w:val="00C0589B"/>
    <w:rsid w:val="00C06BCF"/>
    <w:rsid w:val="00C107AE"/>
    <w:rsid w:val="00C160EA"/>
    <w:rsid w:val="00C175E2"/>
    <w:rsid w:val="00C242C6"/>
    <w:rsid w:val="00C24758"/>
    <w:rsid w:val="00C26990"/>
    <w:rsid w:val="00C26E7D"/>
    <w:rsid w:val="00C3148E"/>
    <w:rsid w:val="00C32E58"/>
    <w:rsid w:val="00C346A9"/>
    <w:rsid w:val="00C36328"/>
    <w:rsid w:val="00C40580"/>
    <w:rsid w:val="00C40DB1"/>
    <w:rsid w:val="00C524E9"/>
    <w:rsid w:val="00C52C85"/>
    <w:rsid w:val="00C54BDA"/>
    <w:rsid w:val="00C54E09"/>
    <w:rsid w:val="00C6003F"/>
    <w:rsid w:val="00C610A0"/>
    <w:rsid w:val="00C626D7"/>
    <w:rsid w:val="00C632B7"/>
    <w:rsid w:val="00C64B4B"/>
    <w:rsid w:val="00C70305"/>
    <w:rsid w:val="00C7239E"/>
    <w:rsid w:val="00C7424F"/>
    <w:rsid w:val="00C744AB"/>
    <w:rsid w:val="00C75A31"/>
    <w:rsid w:val="00C75F73"/>
    <w:rsid w:val="00C75FFF"/>
    <w:rsid w:val="00C80EF1"/>
    <w:rsid w:val="00C84691"/>
    <w:rsid w:val="00C8628A"/>
    <w:rsid w:val="00C9009B"/>
    <w:rsid w:val="00C91CD4"/>
    <w:rsid w:val="00C95905"/>
    <w:rsid w:val="00CA043D"/>
    <w:rsid w:val="00CA0E2B"/>
    <w:rsid w:val="00CA4AB9"/>
    <w:rsid w:val="00CA5090"/>
    <w:rsid w:val="00CA6D64"/>
    <w:rsid w:val="00CB1CB9"/>
    <w:rsid w:val="00CB24E3"/>
    <w:rsid w:val="00CB2ECB"/>
    <w:rsid w:val="00CB4003"/>
    <w:rsid w:val="00CB4992"/>
    <w:rsid w:val="00CB5199"/>
    <w:rsid w:val="00CB648B"/>
    <w:rsid w:val="00CB64DD"/>
    <w:rsid w:val="00CB75D5"/>
    <w:rsid w:val="00CC0E9B"/>
    <w:rsid w:val="00CC3A81"/>
    <w:rsid w:val="00CC3BE3"/>
    <w:rsid w:val="00CC4D28"/>
    <w:rsid w:val="00CC555C"/>
    <w:rsid w:val="00CC5771"/>
    <w:rsid w:val="00CC692C"/>
    <w:rsid w:val="00CC7018"/>
    <w:rsid w:val="00CC7C82"/>
    <w:rsid w:val="00CD0058"/>
    <w:rsid w:val="00CD0E31"/>
    <w:rsid w:val="00CD2B97"/>
    <w:rsid w:val="00CD44E1"/>
    <w:rsid w:val="00CD5B11"/>
    <w:rsid w:val="00CD72E9"/>
    <w:rsid w:val="00CE08CF"/>
    <w:rsid w:val="00CE0CE6"/>
    <w:rsid w:val="00CE41B0"/>
    <w:rsid w:val="00CE4A27"/>
    <w:rsid w:val="00CE585C"/>
    <w:rsid w:val="00CE6BD6"/>
    <w:rsid w:val="00CE7CB4"/>
    <w:rsid w:val="00CF604C"/>
    <w:rsid w:val="00D01161"/>
    <w:rsid w:val="00D0167B"/>
    <w:rsid w:val="00D06873"/>
    <w:rsid w:val="00D071CC"/>
    <w:rsid w:val="00D1484D"/>
    <w:rsid w:val="00D149BA"/>
    <w:rsid w:val="00D16740"/>
    <w:rsid w:val="00D16B0B"/>
    <w:rsid w:val="00D17321"/>
    <w:rsid w:val="00D17B34"/>
    <w:rsid w:val="00D17FFC"/>
    <w:rsid w:val="00D20486"/>
    <w:rsid w:val="00D226CC"/>
    <w:rsid w:val="00D227B0"/>
    <w:rsid w:val="00D2367A"/>
    <w:rsid w:val="00D276BD"/>
    <w:rsid w:val="00D27B27"/>
    <w:rsid w:val="00D30CD6"/>
    <w:rsid w:val="00D37B44"/>
    <w:rsid w:val="00D37C44"/>
    <w:rsid w:val="00D408D7"/>
    <w:rsid w:val="00D40A3E"/>
    <w:rsid w:val="00D43238"/>
    <w:rsid w:val="00D43CA5"/>
    <w:rsid w:val="00D452CC"/>
    <w:rsid w:val="00D455D9"/>
    <w:rsid w:val="00D47978"/>
    <w:rsid w:val="00D47D37"/>
    <w:rsid w:val="00D5008D"/>
    <w:rsid w:val="00D50DE2"/>
    <w:rsid w:val="00D51F2E"/>
    <w:rsid w:val="00D524E4"/>
    <w:rsid w:val="00D52C8C"/>
    <w:rsid w:val="00D5473E"/>
    <w:rsid w:val="00D56288"/>
    <w:rsid w:val="00D572D8"/>
    <w:rsid w:val="00D609D1"/>
    <w:rsid w:val="00D60B86"/>
    <w:rsid w:val="00D613F3"/>
    <w:rsid w:val="00D618D6"/>
    <w:rsid w:val="00D61BE0"/>
    <w:rsid w:val="00D62926"/>
    <w:rsid w:val="00D62D15"/>
    <w:rsid w:val="00D633FA"/>
    <w:rsid w:val="00D64600"/>
    <w:rsid w:val="00D65BA9"/>
    <w:rsid w:val="00D71E81"/>
    <w:rsid w:val="00D73C0A"/>
    <w:rsid w:val="00D7525C"/>
    <w:rsid w:val="00D77EC5"/>
    <w:rsid w:val="00D77EDB"/>
    <w:rsid w:val="00D80381"/>
    <w:rsid w:val="00D806C3"/>
    <w:rsid w:val="00D815C4"/>
    <w:rsid w:val="00D83762"/>
    <w:rsid w:val="00D83C50"/>
    <w:rsid w:val="00D83E1A"/>
    <w:rsid w:val="00D84A5C"/>
    <w:rsid w:val="00D87AB1"/>
    <w:rsid w:val="00D90DD1"/>
    <w:rsid w:val="00D9237E"/>
    <w:rsid w:val="00D92715"/>
    <w:rsid w:val="00D93926"/>
    <w:rsid w:val="00D95B39"/>
    <w:rsid w:val="00D96E87"/>
    <w:rsid w:val="00D97E0E"/>
    <w:rsid w:val="00DA0ACA"/>
    <w:rsid w:val="00DA1F13"/>
    <w:rsid w:val="00DA24BA"/>
    <w:rsid w:val="00DA2B9E"/>
    <w:rsid w:val="00DA5FC9"/>
    <w:rsid w:val="00DB1BE5"/>
    <w:rsid w:val="00DB400A"/>
    <w:rsid w:val="00DB40EC"/>
    <w:rsid w:val="00DB5301"/>
    <w:rsid w:val="00DB769F"/>
    <w:rsid w:val="00DB7A7D"/>
    <w:rsid w:val="00DC001A"/>
    <w:rsid w:val="00DC1426"/>
    <w:rsid w:val="00DC176F"/>
    <w:rsid w:val="00DC1E99"/>
    <w:rsid w:val="00DC30B5"/>
    <w:rsid w:val="00DC3A70"/>
    <w:rsid w:val="00DC4DC0"/>
    <w:rsid w:val="00DC5D04"/>
    <w:rsid w:val="00DC6003"/>
    <w:rsid w:val="00DD0B23"/>
    <w:rsid w:val="00DD1DD1"/>
    <w:rsid w:val="00DD4FA1"/>
    <w:rsid w:val="00DD7186"/>
    <w:rsid w:val="00DE08BD"/>
    <w:rsid w:val="00DE0CDE"/>
    <w:rsid w:val="00DE22A9"/>
    <w:rsid w:val="00DE5311"/>
    <w:rsid w:val="00DF1BFF"/>
    <w:rsid w:val="00DF2B90"/>
    <w:rsid w:val="00DF3D38"/>
    <w:rsid w:val="00DF4023"/>
    <w:rsid w:val="00DF4989"/>
    <w:rsid w:val="00DF4B53"/>
    <w:rsid w:val="00DF6DD1"/>
    <w:rsid w:val="00DF7427"/>
    <w:rsid w:val="00E000BF"/>
    <w:rsid w:val="00E02DCC"/>
    <w:rsid w:val="00E03F75"/>
    <w:rsid w:val="00E04CF2"/>
    <w:rsid w:val="00E106D6"/>
    <w:rsid w:val="00E10B56"/>
    <w:rsid w:val="00E11EF4"/>
    <w:rsid w:val="00E135B9"/>
    <w:rsid w:val="00E1409C"/>
    <w:rsid w:val="00E1633F"/>
    <w:rsid w:val="00E1634F"/>
    <w:rsid w:val="00E1664C"/>
    <w:rsid w:val="00E17841"/>
    <w:rsid w:val="00E21F23"/>
    <w:rsid w:val="00E222F7"/>
    <w:rsid w:val="00E2495F"/>
    <w:rsid w:val="00E25343"/>
    <w:rsid w:val="00E311BB"/>
    <w:rsid w:val="00E34787"/>
    <w:rsid w:val="00E40B1F"/>
    <w:rsid w:val="00E41135"/>
    <w:rsid w:val="00E41A0C"/>
    <w:rsid w:val="00E430B1"/>
    <w:rsid w:val="00E431BD"/>
    <w:rsid w:val="00E43B6C"/>
    <w:rsid w:val="00E44ACC"/>
    <w:rsid w:val="00E45485"/>
    <w:rsid w:val="00E45559"/>
    <w:rsid w:val="00E45857"/>
    <w:rsid w:val="00E469DA"/>
    <w:rsid w:val="00E47489"/>
    <w:rsid w:val="00E47F47"/>
    <w:rsid w:val="00E5243D"/>
    <w:rsid w:val="00E52727"/>
    <w:rsid w:val="00E54142"/>
    <w:rsid w:val="00E55B7F"/>
    <w:rsid w:val="00E56E98"/>
    <w:rsid w:val="00E6420D"/>
    <w:rsid w:val="00E664CE"/>
    <w:rsid w:val="00E67BB1"/>
    <w:rsid w:val="00E67DEB"/>
    <w:rsid w:val="00E718D8"/>
    <w:rsid w:val="00E71C9F"/>
    <w:rsid w:val="00E734D6"/>
    <w:rsid w:val="00E7407F"/>
    <w:rsid w:val="00E752E6"/>
    <w:rsid w:val="00E75AF4"/>
    <w:rsid w:val="00E763D0"/>
    <w:rsid w:val="00E76439"/>
    <w:rsid w:val="00E76996"/>
    <w:rsid w:val="00E80462"/>
    <w:rsid w:val="00E81258"/>
    <w:rsid w:val="00E826EB"/>
    <w:rsid w:val="00E83232"/>
    <w:rsid w:val="00E85480"/>
    <w:rsid w:val="00E85983"/>
    <w:rsid w:val="00E8641B"/>
    <w:rsid w:val="00E92880"/>
    <w:rsid w:val="00E92AB3"/>
    <w:rsid w:val="00E93790"/>
    <w:rsid w:val="00E959EF"/>
    <w:rsid w:val="00E97632"/>
    <w:rsid w:val="00EA0F50"/>
    <w:rsid w:val="00EA4F9B"/>
    <w:rsid w:val="00EA68E8"/>
    <w:rsid w:val="00EA7C5D"/>
    <w:rsid w:val="00EB1D27"/>
    <w:rsid w:val="00EB39C5"/>
    <w:rsid w:val="00EB5337"/>
    <w:rsid w:val="00EB6EAC"/>
    <w:rsid w:val="00EB79F3"/>
    <w:rsid w:val="00EC04FC"/>
    <w:rsid w:val="00EC36EA"/>
    <w:rsid w:val="00EC3E4E"/>
    <w:rsid w:val="00EC4AD5"/>
    <w:rsid w:val="00ED0C78"/>
    <w:rsid w:val="00ED408A"/>
    <w:rsid w:val="00EE0E10"/>
    <w:rsid w:val="00EE1170"/>
    <w:rsid w:val="00EE38C7"/>
    <w:rsid w:val="00EE49BC"/>
    <w:rsid w:val="00EE5EB2"/>
    <w:rsid w:val="00EE6629"/>
    <w:rsid w:val="00EE66D8"/>
    <w:rsid w:val="00EF072D"/>
    <w:rsid w:val="00EF08CC"/>
    <w:rsid w:val="00EF175B"/>
    <w:rsid w:val="00EF1B70"/>
    <w:rsid w:val="00EF26C2"/>
    <w:rsid w:val="00EF43D1"/>
    <w:rsid w:val="00EF4774"/>
    <w:rsid w:val="00EF4D81"/>
    <w:rsid w:val="00EF4F1D"/>
    <w:rsid w:val="00EF54CA"/>
    <w:rsid w:val="00EF5936"/>
    <w:rsid w:val="00EF5CAA"/>
    <w:rsid w:val="00EF6D1A"/>
    <w:rsid w:val="00F0277A"/>
    <w:rsid w:val="00F03276"/>
    <w:rsid w:val="00F03C3B"/>
    <w:rsid w:val="00F06B09"/>
    <w:rsid w:val="00F078E1"/>
    <w:rsid w:val="00F12B41"/>
    <w:rsid w:val="00F139F0"/>
    <w:rsid w:val="00F14D66"/>
    <w:rsid w:val="00F1653A"/>
    <w:rsid w:val="00F21829"/>
    <w:rsid w:val="00F21B80"/>
    <w:rsid w:val="00F21D70"/>
    <w:rsid w:val="00F23625"/>
    <w:rsid w:val="00F23B64"/>
    <w:rsid w:val="00F23D45"/>
    <w:rsid w:val="00F23E60"/>
    <w:rsid w:val="00F244AA"/>
    <w:rsid w:val="00F262A3"/>
    <w:rsid w:val="00F266FE"/>
    <w:rsid w:val="00F26F9B"/>
    <w:rsid w:val="00F27047"/>
    <w:rsid w:val="00F277D9"/>
    <w:rsid w:val="00F30C0B"/>
    <w:rsid w:val="00F315D2"/>
    <w:rsid w:val="00F32476"/>
    <w:rsid w:val="00F3604E"/>
    <w:rsid w:val="00F36051"/>
    <w:rsid w:val="00F40950"/>
    <w:rsid w:val="00F44A06"/>
    <w:rsid w:val="00F44A6F"/>
    <w:rsid w:val="00F44CC0"/>
    <w:rsid w:val="00F558EB"/>
    <w:rsid w:val="00F56054"/>
    <w:rsid w:val="00F57B2F"/>
    <w:rsid w:val="00F62C78"/>
    <w:rsid w:val="00F64D27"/>
    <w:rsid w:val="00F65235"/>
    <w:rsid w:val="00F675F7"/>
    <w:rsid w:val="00F67C99"/>
    <w:rsid w:val="00F67ED3"/>
    <w:rsid w:val="00F724F4"/>
    <w:rsid w:val="00F74136"/>
    <w:rsid w:val="00F74FF9"/>
    <w:rsid w:val="00F750C8"/>
    <w:rsid w:val="00F8122F"/>
    <w:rsid w:val="00F81692"/>
    <w:rsid w:val="00F81C98"/>
    <w:rsid w:val="00F83784"/>
    <w:rsid w:val="00F83BFB"/>
    <w:rsid w:val="00F83D34"/>
    <w:rsid w:val="00F83F2E"/>
    <w:rsid w:val="00F8443B"/>
    <w:rsid w:val="00F867C2"/>
    <w:rsid w:val="00F90079"/>
    <w:rsid w:val="00F92947"/>
    <w:rsid w:val="00F94AEA"/>
    <w:rsid w:val="00F956F5"/>
    <w:rsid w:val="00FA179E"/>
    <w:rsid w:val="00FA28E6"/>
    <w:rsid w:val="00FA3354"/>
    <w:rsid w:val="00FA5172"/>
    <w:rsid w:val="00FA6238"/>
    <w:rsid w:val="00FB085E"/>
    <w:rsid w:val="00FB107E"/>
    <w:rsid w:val="00FB144C"/>
    <w:rsid w:val="00FB2B21"/>
    <w:rsid w:val="00FB3F49"/>
    <w:rsid w:val="00FB5514"/>
    <w:rsid w:val="00FB5EAF"/>
    <w:rsid w:val="00FC1CD3"/>
    <w:rsid w:val="00FC69D6"/>
    <w:rsid w:val="00FC721C"/>
    <w:rsid w:val="00FD01FB"/>
    <w:rsid w:val="00FD0F07"/>
    <w:rsid w:val="00FD1017"/>
    <w:rsid w:val="00FD20F6"/>
    <w:rsid w:val="00FD63E5"/>
    <w:rsid w:val="00FE049F"/>
    <w:rsid w:val="00FE06BE"/>
    <w:rsid w:val="00FE1E77"/>
    <w:rsid w:val="00FE2517"/>
    <w:rsid w:val="00FE2A60"/>
    <w:rsid w:val="00FE697B"/>
    <w:rsid w:val="00FF1ACA"/>
    <w:rsid w:val="00FF24A0"/>
    <w:rsid w:val="00FF2CEA"/>
    <w:rsid w:val="00FF3C35"/>
    <w:rsid w:val="00FF5270"/>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1B37C"/>
  <w15:docId w15:val="{97E6F8D3-1D95-4868-A3F2-C3938350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D452CC"/>
    <w:rPr>
      <w:lang w:eastAsia="ja-JP"/>
    </w:rPr>
  </w:style>
  <w:style w:type="character" w:customStyle="1" w:styleId="EndnoteTextChar">
    <w:name w:val="Endnote Text Char"/>
    <w:basedOn w:val="DefaultParagraphFont"/>
    <w:link w:val="EndnoteText"/>
    <w:uiPriority w:val="99"/>
    <w:rsid w:val="00D452CC"/>
    <w:rPr>
      <w:lang w:eastAsia="ja-JP"/>
    </w:rPr>
  </w:style>
  <w:style w:type="character" w:styleId="EndnoteReference">
    <w:name w:val="endnote reference"/>
    <w:basedOn w:val="DefaultParagraphFont"/>
    <w:uiPriority w:val="99"/>
    <w:rsid w:val="00D452CC"/>
    <w:rPr>
      <w:vertAlign w:val="superscript"/>
    </w:rPr>
  </w:style>
  <w:style w:type="paragraph" w:styleId="FootnoteText">
    <w:name w:val="footnote text"/>
    <w:basedOn w:val="Normal"/>
    <w:link w:val="FootnoteTextChar"/>
    <w:uiPriority w:val="99"/>
    <w:unhideWhenUsed/>
    <w:rsid w:val="00D452CC"/>
  </w:style>
  <w:style w:type="character" w:customStyle="1" w:styleId="FootnoteTextChar">
    <w:name w:val="Footnote Text Char"/>
    <w:basedOn w:val="DefaultParagraphFont"/>
    <w:link w:val="FootnoteText"/>
    <w:uiPriority w:val="99"/>
    <w:rsid w:val="00D452CC"/>
  </w:style>
  <w:style w:type="paragraph" w:customStyle="1" w:styleId="CM1">
    <w:name w:val="CM1"/>
    <w:basedOn w:val="Normal"/>
    <w:next w:val="Normal"/>
    <w:uiPriority w:val="99"/>
    <w:rsid w:val="00D452CC"/>
    <w:pPr>
      <w:widowControl w:val="0"/>
      <w:autoSpaceDE w:val="0"/>
      <w:autoSpaceDN w:val="0"/>
      <w:adjustRightInd w:val="0"/>
    </w:pPr>
    <w:rPr>
      <w:rFonts w:ascii="Contax Pro 45 Lig" w:hAnsi="Contax Pro 45 Lig" w:cs="Times New Roman"/>
    </w:rPr>
  </w:style>
  <w:style w:type="character" w:styleId="FootnoteReference">
    <w:name w:val="footnote reference"/>
    <w:basedOn w:val="DefaultParagraphFont"/>
    <w:uiPriority w:val="99"/>
    <w:unhideWhenUsed/>
    <w:rsid w:val="003E1337"/>
    <w:rPr>
      <w:vertAlign w:val="superscript"/>
    </w:rPr>
  </w:style>
  <w:style w:type="character" w:styleId="CommentReference">
    <w:name w:val="annotation reference"/>
    <w:basedOn w:val="DefaultParagraphFont"/>
    <w:uiPriority w:val="99"/>
    <w:semiHidden/>
    <w:unhideWhenUsed/>
    <w:rsid w:val="005817D9"/>
    <w:rPr>
      <w:sz w:val="16"/>
      <w:szCs w:val="16"/>
    </w:rPr>
  </w:style>
  <w:style w:type="paragraph" w:styleId="CommentText">
    <w:name w:val="annotation text"/>
    <w:basedOn w:val="Normal"/>
    <w:link w:val="CommentTextChar"/>
    <w:uiPriority w:val="99"/>
    <w:semiHidden/>
    <w:unhideWhenUsed/>
    <w:rsid w:val="005817D9"/>
    <w:rPr>
      <w:sz w:val="20"/>
      <w:szCs w:val="20"/>
    </w:rPr>
  </w:style>
  <w:style w:type="character" w:customStyle="1" w:styleId="CommentTextChar">
    <w:name w:val="Comment Text Char"/>
    <w:basedOn w:val="DefaultParagraphFont"/>
    <w:link w:val="CommentText"/>
    <w:uiPriority w:val="99"/>
    <w:semiHidden/>
    <w:rsid w:val="005817D9"/>
    <w:rPr>
      <w:sz w:val="20"/>
      <w:szCs w:val="20"/>
    </w:rPr>
  </w:style>
  <w:style w:type="paragraph" w:styleId="CommentSubject">
    <w:name w:val="annotation subject"/>
    <w:basedOn w:val="CommentText"/>
    <w:next w:val="CommentText"/>
    <w:link w:val="CommentSubjectChar"/>
    <w:uiPriority w:val="99"/>
    <w:semiHidden/>
    <w:unhideWhenUsed/>
    <w:rsid w:val="005817D9"/>
    <w:rPr>
      <w:b/>
      <w:bCs/>
    </w:rPr>
  </w:style>
  <w:style w:type="character" w:customStyle="1" w:styleId="CommentSubjectChar">
    <w:name w:val="Comment Subject Char"/>
    <w:basedOn w:val="CommentTextChar"/>
    <w:link w:val="CommentSubject"/>
    <w:uiPriority w:val="99"/>
    <w:semiHidden/>
    <w:rsid w:val="005817D9"/>
    <w:rPr>
      <w:b/>
      <w:bCs/>
      <w:sz w:val="20"/>
      <w:szCs w:val="20"/>
    </w:rPr>
  </w:style>
  <w:style w:type="paragraph" w:styleId="BalloonText">
    <w:name w:val="Balloon Text"/>
    <w:basedOn w:val="Normal"/>
    <w:link w:val="BalloonTextChar"/>
    <w:uiPriority w:val="99"/>
    <w:semiHidden/>
    <w:unhideWhenUsed/>
    <w:rsid w:val="005817D9"/>
    <w:rPr>
      <w:rFonts w:ascii="Tahoma" w:hAnsi="Tahoma" w:cs="Tahoma"/>
      <w:sz w:val="16"/>
      <w:szCs w:val="16"/>
    </w:rPr>
  </w:style>
  <w:style w:type="character" w:customStyle="1" w:styleId="BalloonTextChar">
    <w:name w:val="Balloon Text Char"/>
    <w:basedOn w:val="DefaultParagraphFont"/>
    <w:link w:val="BalloonText"/>
    <w:uiPriority w:val="99"/>
    <w:semiHidden/>
    <w:rsid w:val="005817D9"/>
    <w:rPr>
      <w:rFonts w:ascii="Tahoma" w:hAnsi="Tahoma" w:cs="Tahoma"/>
      <w:sz w:val="16"/>
      <w:szCs w:val="16"/>
    </w:rPr>
  </w:style>
  <w:style w:type="character" w:styleId="Hyperlink">
    <w:name w:val="Hyperlink"/>
    <w:basedOn w:val="DefaultParagraphFont"/>
    <w:uiPriority w:val="99"/>
    <w:unhideWhenUsed/>
    <w:rsid w:val="00A1093D"/>
    <w:rPr>
      <w:color w:val="0000FF" w:themeColor="hyperlink"/>
      <w:u w:val="single"/>
    </w:rPr>
  </w:style>
  <w:style w:type="paragraph" w:styleId="ListParagraph">
    <w:name w:val="List Paragraph"/>
    <w:basedOn w:val="Normal"/>
    <w:uiPriority w:val="34"/>
    <w:qFormat/>
    <w:rsid w:val="007551B4"/>
    <w:pPr>
      <w:ind w:left="720"/>
      <w:contextualSpacing/>
    </w:pPr>
  </w:style>
  <w:style w:type="paragraph" w:customStyle="1" w:styleId="Default">
    <w:name w:val="Default"/>
    <w:rsid w:val="003A0EB9"/>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E93790"/>
  </w:style>
  <w:style w:type="character" w:customStyle="1" w:styleId="author">
    <w:name w:val="author"/>
    <w:basedOn w:val="DefaultParagraphFont"/>
    <w:rsid w:val="00E93790"/>
  </w:style>
  <w:style w:type="character" w:customStyle="1" w:styleId="a-color-secondary">
    <w:name w:val="a-color-secondary"/>
    <w:basedOn w:val="DefaultParagraphFont"/>
    <w:rsid w:val="00E93790"/>
  </w:style>
  <w:style w:type="character" w:styleId="FollowedHyperlink">
    <w:name w:val="FollowedHyperlink"/>
    <w:basedOn w:val="DefaultParagraphFont"/>
    <w:uiPriority w:val="99"/>
    <w:semiHidden/>
    <w:unhideWhenUsed/>
    <w:rsid w:val="00131603"/>
    <w:rPr>
      <w:color w:val="800080" w:themeColor="followedHyperlink"/>
      <w:u w:val="single"/>
    </w:rPr>
  </w:style>
  <w:style w:type="paragraph" w:styleId="Revision">
    <w:name w:val="Revision"/>
    <w:hidden/>
    <w:uiPriority w:val="99"/>
    <w:semiHidden/>
    <w:rsid w:val="0014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6029">
      <w:bodyDiv w:val="1"/>
      <w:marLeft w:val="0"/>
      <w:marRight w:val="0"/>
      <w:marTop w:val="0"/>
      <w:marBottom w:val="0"/>
      <w:divBdr>
        <w:top w:val="none" w:sz="0" w:space="0" w:color="auto"/>
        <w:left w:val="none" w:sz="0" w:space="0" w:color="auto"/>
        <w:bottom w:val="none" w:sz="0" w:space="0" w:color="auto"/>
        <w:right w:val="none" w:sz="0" w:space="0" w:color="auto"/>
      </w:divBdr>
    </w:div>
    <w:div w:id="308025048">
      <w:bodyDiv w:val="1"/>
      <w:marLeft w:val="0"/>
      <w:marRight w:val="0"/>
      <w:marTop w:val="0"/>
      <w:marBottom w:val="0"/>
      <w:divBdr>
        <w:top w:val="none" w:sz="0" w:space="0" w:color="auto"/>
        <w:left w:val="none" w:sz="0" w:space="0" w:color="auto"/>
        <w:bottom w:val="none" w:sz="0" w:space="0" w:color="auto"/>
        <w:right w:val="none" w:sz="0" w:space="0" w:color="auto"/>
      </w:divBdr>
    </w:div>
    <w:div w:id="422535462">
      <w:bodyDiv w:val="1"/>
      <w:marLeft w:val="0"/>
      <w:marRight w:val="0"/>
      <w:marTop w:val="0"/>
      <w:marBottom w:val="0"/>
      <w:divBdr>
        <w:top w:val="none" w:sz="0" w:space="0" w:color="auto"/>
        <w:left w:val="none" w:sz="0" w:space="0" w:color="auto"/>
        <w:bottom w:val="none" w:sz="0" w:space="0" w:color="auto"/>
        <w:right w:val="none" w:sz="0" w:space="0" w:color="auto"/>
      </w:divBdr>
    </w:div>
    <w:div w:id="704646867">
      <w:bodyDiv w:val="1"/>
      <w:marLeft w:val="0"/>
      <w:marRight w:val="0"/>
      <w:marTop w:val="0"/>
      <w:marBottom w:val="0"/>
      <w:divBdr>
        <w:top w:val="none" w:sz="0" w:space="0" w:color="auto"/>
        <w:left w:val="none" w:sz="0" w:space="0" w:color="auto"/>
        <w:bottom w:val="none" w:sz="0" w:space="0" w:color="auto"/>
        <w:right w:val="none" w:sz="0" w:space="0" w:color="auto"/>
      </w:divBdr>
    </w:div>
    <w:div w:id="811481814">
      <w:bodyDiv w:val="1"/>
      <w:marLeft w:val="0"/>
      <w:marRight w:val="0"/>
      <w:marTop w:val="0"/>
      <w:marBottom w:val="0"/>
      <w:divBdr>
        <w:top w:val="none" w:sz="0" w:space="0" w:color="auto"/>
        <w:left w:val="none" w:sz="0" w:space="0" w:color="auto"/>
        <w:bottom w:val="none" w:sz="0" w:space="0" w:color="auto"/>
        <w:right w:val="none" w:sz="0" w:space="0" w:color="auto"/>
      </w:divBdr>
    </w:div>
    <w:div w:id="866330281">
      <w:bodyDiv w:val="1"/>
      <w:marLeft w:val="0"/>
      <w:marRight w:val="0"/>
      <w:marTop w:val="0"/>
      <w:marBottom w:val="0"/>
      <w:divBdr>
        <w:top w:val="none" w:sz="0" w:space="0" w:color="auto"/>
        <w:left w:val="none" w:sz="0" w:space="0" w:color="auto"/>
        <w:bottom w:val="none" w:sz="0" w:space="0" w:color="auto"/>
        <w:right w:val="none" w:sz="0" w:space="0" w:color="auto"/>
      </w:divBdr>
    </w:div>
    <w:div w:id="1332222943">
      <w:bodyDiv w:val="1"/>
      <w:marLeft w:val="0"/>
      <w:marRight w:val="0"/>
      <w:marTop w:val="0"/>
      <w:marBottom w:val="0"/>
      <w:divBdr>
        <w:top w:val="none" w:sz="0" w:space="0" w:color="auto"/>
        <w:left w:val="none" w:sz="0" w:space="0" w:color="auto"/>
        <w:bottom w:val="none" w:sz="0" w:space="0" w:color="auto"/>
        <w:right w:val="none" w:sz="0" w:space="0" w:color="auto"/>
      </w:divBdr>
    </w:div>
    <w:div w:id="1756322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15</Pages>
  <Words>8189</Words>
  <Characters>46678</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One: Bailey</dc:creator>
  <cp:lastModifiedBy>Microsoft Office User</cp:lastModifiedBy>
  <cp:revision>4</cp:revision>
  <cp:lastPrinted>2016-08-30T19:05:00Z</cp:lastPrinted>
  <dcterms:created xsi:type="dcterms:W3CDTF">2017-05-16T00:01:00Z</dcterms:created>
  <dcterms:modified xsi:type="dcterms:W3CDTF">2017-05-16T01:01:00Z</dcterms:modified>
</cp:coreProperties>
</file>