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57" w:rsidRDefault="00902A57" w:rsidP="00902A57">
      <w:pPr>
        <w:spacing w:line="360" w:lineRule="auto"/>
        <w:rPr>
          <w:rFonts w:ascii="Times New Roman" w:hAnsi="Times New Roman"/>
          <w:b/>
          <w:sz w:val="22"/>
        </w:rPr>
      </w:pPr>
    </w:p>
    <w:p w:rsidR="00E56F67" w:rsidRPr="00366C97" w:rsidRDefault="0010748E" w:rsidP="00366C97">
      <w:pPr>
        <w:spacing w:line="360" w:lineRule="auto"/>
        <w:jc w:val="center"/>
        <w:rPr>
          <w:rFonts w:ascii="Times New Roman" w:hAnsi="Times New Roman"/>
          <w:b/>
          <w:sz w:val="22"/>
        </w:rPr>
      </w:pPr>
      <w:r w:rsidRPr="00366C97">
        <w:rPr>
          <w:rFonts w:ascii="Times New Roman" w:hAnsi="Times New Roman"/>
          <w:b/>
          <w:sz w:val="22"/>
        </w:rPr>
        <w:t xml:space="preserve">Do </w:t>
      </w:r>
      <w:r w:rsidR="00366C97">
        <w:rPr>
          <w:rFonts w:ascii="Times New Roman" w:hAnsi="Times New Roman"/>
          <w:b/>
          <w:sz w:val="22"/>
        </w:rPr>
        <w:t>M</w:t>
      </w:r>
      <w:r w:rsidRPr="00366C97">
        <w:rPr>
          <w:rFonts w:ascii="Times New Roman" w:hAnsi="Times New Roman"/>
          <w:b/>
          <w:sz w:val="22"/>
        </w:rPr>
        <w:t xml:space="preserve">achines </w:t>
      </w:r>
      <w:r w:rsidR="00366C97">
        <w:rPr>
          <w:rFonts w:ascii="Times New Roman" w:hAnsi="Times New Roman"/>
          <w:b/>
          <w:sz w:val="22"/>
        </w:rPr>
        <w:t>H</w:t>
      </w:r>
      <w:r w:rsidR="00E56F67" w:rsidRPr="00366C97">
        <w:rPr>
          <w:rFonts w:ascii="Times New Roman" w:hAnsi="Times New Roman"/>
          <w:b/>
          <w:sz w:val="22"/>
        </w:rPr>
        <w:t xml:space="preserve">ave </w:t>
      </w:r>
      <w:r w:rsidR="00366C97">
        <w:rPr>
          <w:rFonts w:ascii="Times New Roman" w:hAnsi="Times New Roman"/>
          <w:b/>
          <w:i/>
          <w:sz w:val="22"/>
        </w:rPr>
        <w:t>P</w:t>
      </w:r>
      <w:r w:rsidRPr="00366C97">
        <w:rPr>
          <w:rFonts w:ascii="Times New Roman" w:hAnsi="Times New Roman"/>
          <w:b/>
          <w:i/>
          <w:sz w:val="22"/>
        </w:rPr>
        <w:t xml:space="preserve">rima </w:t>
      </w:r>
      <w:r w:rsidR="00366C97">
        <w:rPr>
          <w:rFonts w:ascii="Times New Roman" w:hAnsi="Times New Roman"/>
          <w:b/>
          <w:i/>
          <w:sz w:val="22"/>
        </w:rPr>
        <w:t>F</w:t>
      </w:r>
      <w:r w:rsidR="00E56F67" w:rsidRPr="00366C97">
        <w:rPr>
          <w:rFonts w:ascii="Times New Roman" w:hAnsi="Times New Roman"/>
          <w:b/>
          <w:i/>
          <w:sz w:val="22"/>
        </w:rPr>
        <w:t>acie</w:t>
      </w:r>
      <w:r w:rsidRPr="00366C97">
        <w:rPr>
          <w:rFonts w:ascii="Times New Roman" w:hAnsi="Times New Roman"/>
          <w:b/>
          <w:sz w:val="22"/>
        </w:rPr>
        <w:t xml:space="preserve"> </w:t>
      </w:r>
      <w:r w:rsidR="00366C97">
        <w:rPr>
          <w:rFonts w:ascii="Times New Roman" w:hAnsi="Times New Roman"/>
          <w:b/>
          <w:sz w:val="22"/>
        </w:rPr>
        <w:t>D</w:t>
      </w:r>
      <w:r w:rsidR="00E56F67" w:rsidRPr="00366C97">
        <w:rPr>
          <w:rFonts w:ascii="Times New Roman" w:hAnsi="Times New Roman"/>
          <w:b/>
          <w:sz w:val="22"/>
        </w:rPr>
        <w:t>uties</w:t>
      </w:r>
      <w:r w:rsidR="000D127F" w:rsidRPr="00366C97">
        <w:rPr>
          <w:rFonts w:ascii="Times New Roman" w:hAnsi="Times New Roman"/>
          <w:b/>
          <w:sz w:val="22"/>
        </w:rPr>
        <w:t>?</w:t>
      </w:r>
    </w:p>
    <w:p w:rsidR="00BE6508" w:rsidRPr="00366C97" w:rsidRDefault="00BE6508" w:rsidP="00366C97">
      <w:pPr>
        <w:spacing w:line="360" w:lineRule="auto"/>
        <w:jc w:val="center"/>
        <w:rPr>
          <w:rFonts w:ascii="Times New Roman" w:hAnsi="Times New Roman"/>
          <w:sz w:val="22"/>
        </w:rPr>
      </w:pPr>
    </w:p>
    <w:p w:rsidR="005764D5" w:rsidRPr="00366C97" w:rsidRDefault="00362A5E" w:rsidP="00366C97">
      <w:pPr>
        <w:spacing w:line="360" w:lineRule="auto"/>
        <w:ind w:left="720"/>
        <w:rPr>
          <w:rFonts w:ascii="Times New Roman" w:hAnsi="Times New Roman"/>
          <w:i/>
          <w:sz w:val="22"/>
        </w:rPr>
      </w:pPr>
      <w:r w:rsidRPr="00366C97">
        <w:rPr>
          <w:rFonts w:ascii="Times New Roman" w:hAnsi="Times New Roman"/>
          <w:i/>
          <w:sz w:val="22"/>
        </w:rPr>
        <w:t>A</w:t>
      </w:r>
      <w:r w:rsidR="00091EFE" w:rsidRPr="00366C97">
        <w:rPr>
          <w:rFonts w:ascii="Times New Roman" w:hAnsi="Times New Roman"/>
          <w:i/>
          <w:sz w:val="22"/>
        </w:rPr>
        <w:t xml:space="preserve"> </w:t>
      </w:r>
      <w:r w:rsidR="00682DAB" w:rsidRPr="00366C97">
        <w:rPr>
          <w:rFonts w:ascii="Times New Roman" w:hAnsi="Times New Roman"/>
          <w:i/>
          <w:sz w:val="22"/>
        </w:rPr>
        <w:t xml:space="preserve">properly programmed artificially intelligent </w:t>
      </w:r>
      <w:r w:rsidR="00091EFE" w:rsidRPr="00366C97">
        <w:rPr>
          <w:rFonts w:ascii="Times New Roman" w:hAnsi="Times New Roman"/>
          <w:i/>
          <w:sz w:val="22"/>
        </w:rPr>
        <w:t xml:space="preserve">agent </w:t>
      </w:r>
      <w:r w:rsidR="00641E95">
        <w:rPr>
          <w:rFonts w:ascii="Times New Roman" w:hAnsi="Times New Roman"/>
          <w:i/>
          <w:sz w:val="22"/>
        </w:rPr>
        <w:t>may eventually</w:t>
      </w:r>
      <w:r w:rsidR="00641E95" w:rsidRPr="00366C97">
        <w:rPr>
          <w:rFonts w:ascii="Times New Roman" w:hAnsi="Times New Roman"/>
          <w:i/>
          <w:sz w:val="22"/>
        </w:rPr>
        <w:t xml:space="preserve"> </w:t>
      </w:r>
      <w:r w:rsidR="00682DAB" w:rsidRPr="00366C97">
        <w:rPr>
          <w:rFonts w:ascii="Times New Roman" w:hAnsi="Times New Roman"/>
          <w:i/>
          <w:sz w:val="22"/>
        </w:rPr>
        <w:t>hav</w:t>
      </w:r>
      <w:r w:rsidR="00CC4A00" w:rsidRPr="00366C97">
        <w:rPr>
          <w:rFonts w:ascii="Times New Roman" w:hAnsi="Times New Roman"/>
          <w:i/>
          <w:sz w:val="22"/>
        </w:rPr>
        <w:t>e one duty, the duty to satisfice</w:t>
      </w:r>
      <w:r w:rsidR="00682DAB" w:rsidRPr="00366C97">
        <w:rPr>
          <w:rFonts w:ascii="Times New Roman" w:hAnsi="Times New Roman"/>
          <w:i/>
          <w:sz w:val="22"/>
        </w:rPr>
        <w:t xml:space="preserve"> </w:t>
      </w:r>
      <w:r w:rsidRPr="00366C97">
        <w:rPr>
          <w:rFonts w:ascii="Times New Roman" w:hAnsi="Times New Roman"/>
          <w:i/>
          <w:sz w:val="22"/>
        </w:rPr>
        <w:t xml:space="preserve">expected </w:t>
      </w:r>
      <w:r w:rsidR="00682DAB" w:rsidRPr="00366C97">
        <w:rPr>
          <w:rFonts w:ascii="Times New Roman" w:hAnsi="Times New Roman"/>
          <w:i/>
          <w:sz w:val="22"/>
        </w:rPr>
        <w:t xml:space="preserve">welfare.  We </w:t>
      </w:r>
      <w:r w:rsidRPr="00366C97">
        <w:rPr>
          <w:rFonts w:ascii="Times New Roman" w:hAnsi="Times New Roman"/>
          <w:i/>
          <w:sz w:val="22"/>
        </w:rPr>
        <w:t xml:space="preserve">explain this </w:t>
      </w:r>
      <w:r w:rsidR="00682DAB" w:rsidRPr="00366C97">
        <w:rPr>
          <w:rFonts w:ascii="Times New Roman" w:hAnsi="Times New Roman"/>
          <w:i/>
          <w:sz w:val="22"/>
        </w:rPr>
        <w:t>claim</w:t>
      </w:r>
      <w:r w:rsidRPr="00366C97">
        <w:rPr>
          <w:rFonts w:ascii="Times New Roman" w:hAnsi="Times New Roman"/>
          <w:i/>
          <w:sz w:val="22"/>
        </w:rPr>
        <w:t xml:space="preserve"> </w:t>
      </w:r>
      <w:r w:rsidR="00682DAB" w:rsidRPr="00366C97">
        <w:rPr>
          <w:rFonts w:ascii="Times New Roman" w:hAnsi="Times New Roman"/>
          <w:i/>
          <w:sz w:val="22"/>
        </w:rPr>
        <w:t>and defend it against objections.</w:t>
      </w:r>
    </w:p>
    <w:p w:rsidR="00045CBE" w:rsidRPr="00366C97" w:rsidRDefault="00045CBE" w:rsidP="00366C97">
      <w:pPr>
        <w:spacing w:line="360" w:lineRule="auto"/>
        <w:rPr>
          <w:rFonts w:ascii="Times New Roman" w:hAnsi="Times New Roman"/>
          <w:b/>
          <w:sz w:val="22"/>
        </w:rPr>
      </w:pPr>
    </w:p>
    <w:p w:rsidR="00045CBE" w:rsidRPr="00366C97" w:rsidRDefault="00BB0C27" w:rsidP="00366C97">
      <w:pPr>
        <w:spacing w:line="360" w:lineRule="auto"/>
        <w:rPr>
          <w:rFonts w:ascii="Times New Roman" w:hAnsi="Times New Roman"/>
          <w:b/>
          <w:sz w:val="22"/>
        </w:rPr>
      </w:pPr>
      <w:r w:rsidRPr="00366C97">
        <w:rPr>
          <w:rFonts w:ascii="Times New Roman" w:hAnsi="Times New Roman"/>
          <w:b/>
          <w:sz w:val="22"/>
        </w:rPr>
        <w:t xml:space="preserve">A. </w:t>
      </w:r>
      <w:r w:rsidR="00A361B5" w:rsidRPr="00366C97">
        <w:rPr>
          <w:rFonts w:ascii="Times New Roman" w:hAnsi="Times New Roman"/>
          <w:b/>
          <w:sz w:val="22"/>
        </w:rPr>
        <w:t xml:space="preserve"> </w:t>
      </w:r>
      <w:r w:rsidR="00045CBE" w:rsidRPr="00366C97">
        <w:rPr>
          <w:rFonts w:ascii="Times New Roman" w:hAnsi="Times New Roman"/>
          <w:b/>
          <w:sz w:val="22"/>
        </w:rPr>
        <w:t xml:space="preserve">Introduction </w:t>
      </w:r>
    </w:p>
    <w:p w:rsidR="00682DAB" w:rsidRPr="00366C97" w:rsidRDefault="00682DAB" w:rsidP="00366C97">
      <w:pPr>
        <w:spacing w:line="360" w:lineRule="auto"/>
        <w:rPr>
          <w:rFonts w:ascii="Times New Roman" w:hAnsi="Times New Roman"/>
          <w:b/>
          <w:sz w:val="22"/>
        </w:rPr>
      </w:pPr>
    </w:p>
    <w:p w:rsidR="00C33F94" w:rsidRPr="00366C97" w:rsidRDefault="00682DAB" w:rsidP="00366C97">
      <w:pPr>
        <w:spacing w:line="360" w:lineRule="auto"/>
        <w:rPr>
          <w:rFonts w:ascii="Times New Roman" w:hAnsi="Times New Roman"/>
          <w:sz w:val="22"/>
        </w:rPr>
      </w:pPr>
      <w:r w:rsidRPr="00366C97">
        <w:rPr>
          <w:rFonts w:ascii="Times New Roman" w:hAnsi="Times New Roman"/>
          <w:sz w:val="22"/>
        </w:rPr>
        <w:t xml:space="preserve">As </w:t>
      </w:r>
      <w:r w:rsidR="00152F54" w:rsidRPr="00366C97">
        <w:rPr>
          <w:rFonts w:ascii="Times New Roman" w:hAnsi="Times New Roman"/>
          <w:sz w:val="22"/>
        </w:rPr>
        <w:t xml:space="preserve">our </w:t>
      </w:r>
      <w:r w:rsidR="00C86863" w:rsidRPr="00366C97">
        <w:rPr>
          <w:rFonts w:ascii="Times New Roman" w:hAnsi="Times New Roman"/>
          <w:sz w:val="22"/>
        </w:rPr>
        <w:t xml:space="preserve">population </w:t>
      </w:r>
      <w:r w:rsidRPr="00366C97">
        <w:rPr>
          <w:rFonts w:ascii="Times New Roman" w:hAnsi="Times New Roman"/>
          <w:sz w:val="22"/>
        </w:rPr>
        <w:t xml:space="preserve">ages, medical </w:t>
      </w:r>
      <w:r w:rsidR="00C86863" w:rsidRPr="00366C97">
        <w:rPr>
          <w:rFonts w:ascii="Times New Roman" w:hAnsi="Times New Roman"/>
          <w:sz w:val="22"/>
        </w:rPr>
        <w:t xml:space="preserve">costs </w:t>
      </w:r>
      <w:r w:rsidRPr="00366C97">
        <w:rPr>
          <w:rFonts w:ascii="Times New Roman" w:hAnsi="Times New Roman"/>
          <w:sz w:val="22"/>
        </w:rPr>
        <w:t xml:space="preserve">skyrocket, and technology matures, many of us look forward to the day when </w:t>
      </w:r>
      <w:r w:rsidR="00C33F94" w:rsidRPr="00366C97">
        <w:rPr>
          <w:rFonts w:ascii="Times New Roman" w:hAnsi="Times New Roman"/>
          <w:sz w:val="22"/>
        </w:rPr>
        <w:t xml:space="preserve">patients may be assisted by inexpensive </w:t>
      </w:r>
      <w:r w:rsidR="00045CBE" w:rsidRPr="00366C97">
        <w:rPr>
          <w:rFonts w:ascii="Times New Roman" w:hAnsi="Times New Roman"/>
          <w:sz w:val="22"/>
        </w:rPr>
        <w:t>artificial agents</w:t>
      </w:r>
      <w:r w:rsidR="00C33F94" w:rsidRPr="00366C97">
        <w:rPr>
          <w:rFonts w:ascii="Times New Roman" w:hAnsi="Times New Roman"/>
          <w:sz w:val="22"/>
        </w:rPr>
        <w:t xml:space="preserve">.  These patients will </w:t>
      </w:r>
      <w:r w:rsidR="00362A5E" w:rsidRPr="00366C97">
        <w:rPr>
          <w:rFonts w:ascii="Times New Roman" w:hAnsi="Times New Roman"/>
          <w:sz w:val="22"/>
        </w:rPr>
        <w:t xml:space="preserve">be </w:t>
      </w:r>
      <w:r w:rsidR="00C33F94" w:rsidRPr="00366C97">
        <w:rPr>
          <w:rFonts w:ascii="Times New Roman" w:hAnsi="Times New Roman"/>
          <w:sz w:val="22"/>
        </w:rPr>
        <w:t>skeptical about entrusting their care to</w:t>
      </w:r>
      <w:r w:rsidR="00362A5E" w:rsidRPr="00366C97">
        <w:rPr>
          <w:rFonts w:ascii="Times New Roman" w:hAnsi="Times New Roman"/>
          <w:sz w:val="22"/>
        </w:rPr>
        <w:t xml:space="preserve"> machines</w:t>
      </w:r>
      <w:r w:rsidR="00C33F94" w:rsidRPr="00366C97">
        <w:rPr>
          <w:rFonts w:ascii="Times New Roman" w:hAnsi="Times New Roman"/>
          <w:sz w:val="22"/>
        </w:rPr>
        <w:t xml:space="preserve"> initially</w:t>
      </w:r>
      <w:r w:rsidR="00641E95">
        <w:rPr>
          <w:rFonts w:ascii="Times New Roman" w:hAnsi="Times New Roman"/>
          <w:sz w:val="22"/>
        </w:rPr>
        <w:t>, as will most of us</w:t>
      </w:r>
      <w:r w:rsidR="00C33F94" w:rsidRPr="00366C97">
        <w:rPr>
          <w:rFonts w:ascii="Times New Roman" w:hAnsi="Times New Roman"/>
          <w:sz w:val="22"/>
        </w:rPr>
        <w:t xml:space="preserve">.  </w:t>
      </w:r>
      <w:r w:rsidR="00362A5E" w:rsidRPr="00366C97">
        <w:rPr>
          <w:rFonts w:ascii="Times New Roman" w:hAnsi="Times New Roman"/>
          <w:sz w:val="22"/>
        </w:rPr>
        <w:t xml:space="preserve">And they should be skeptical, at least initially.  </w:t>
      </w:r>
      <w:r w:rsidR="00C33F94" w:rsidRPr="00366C97">
        <w:rPr>
          <w:rFonts w:ascii="Times New Roman" w:hAnsi="Times New Roman"/>
          <w:sz w:val="22"/>
        </w:rPr>
        <w:t xml:space="preserve">To gain </w:t>
      </w:r>
      <w:r w:rsidR="00CC4A00" w:rsidRPr="00366C97">
        <w:rPr>
          <w:rFonts w:ascii="Times New Roman" w:hAnsi="Times New Roman"/>
          <w:sz w:val="22"/>
        </w:rPr>
        <w:t xml:space="preserve">the </w:t>
      </w:r>
      <w:r w:rsidR="00362A5E" w:rsidRPr="00366C97">
        <w:rPr>
          <w:rFonts w:ascii="Times New Roman" w:hAnsi="Times New Roman"/>
          <w:sz w:val="22"/>
        </w:rPr>
        <w:t>trust</w:t>
      </w:r>
      <w:r w:rsidR="00CC4A00" w:rsidRPr="00366C97">
        <w:rPr>
          <w:rFonts w:ascii="Times New Roman" w:hAnsi="Times New Roman"/>
          <w:sz w:val="22"/>
        </w:rPr>
        <w:t xml:space="preserve"> of the patients for whom the machines will care</w:t>
      </w:r>
      <w:r w:rsidR="00641E95">
        <w:rPr>
          <w:rFonts w:ascii="Times New Roman" w:hAnsi="Times New Roman"/>
          <w:sz w:val="22"/>
        </w:rPr>
        <w:t xml:space="preserve"> </w:t>
      </w:r>
      <w:r w:rsidR="009D3506" w:rsidRPr="00366C97">
        <w:rPr>
          <w:rFonts w:ascii="Times New Roman" w:hAnsi="Times New Roman"/>
          <w:sz w:val="22"/>
        </w:rPr>
        <w:t xml:space="preserve">artificial agents </w:t>
      </w:r>
      <w:r w:rsidR="00C33F94" w:rsidRPr="00366C97">
        <w:rPr>
          <w:rFonts w:ascii="Times New Roman" w:hAnsi="Times New Roman"/>
          <w:sz w:val="22"/>
        </w:rPr>
        <w:t xml:space="preserve">must prove </w:t>
      </w:r>
      <w:r w:rsidR="009D3506" w:rsidRPr="00366C97">
        <w:rPr>
          <w:rFonts w:ascii="Times New Roman" w:hAnsi="Times New Roman"/>
          <w:sz w:val="22"/>
        </w:rPr>
        <w:t xml:space="preserve">to be </w:t>
      </w:r>
      <w:r w:rsidR="00C33F94" w:rsidRPr="00366C97">
        <w:rPr>
          <w:rFonts w:ascii="Times New Roman" w:hAnsi="Times New Roman"/>
          <w:sz w:val="22"/>
        </w:rPr>
        <w:t>reliable providers of</w:t>
      </w:r>
      <w:r w:rsidR="00641E95">
        <w:rPr>
          <w:rFonts w:ascii="Times New Roman" w:hAnsi="Times New Roman"/>
          <w:sz w:val="22"/>
        </w:rPr>
        <w:t xml:space="preserve"> not only quality health care but also</w:t>
      </w:r>
      <w:r w:rsidR="00C33F94" w:rsidRPr="00366C97">
        <w:rPr>
          <w:rFonts w:ascii="Times New Roman" w:hAnsi="Times New Roman"/>
          <w:sz w:val="22"/>
        </w:rPr>
        <w:t xml:space="preserve"> </w:t>
      </w:r>
      <w:r w:rsidR="00362A5E" w:rsidRPr="00366C97">
        <w:rPr>
          <w:rFonts w:ascii="Times New Roman" w:hAnsi="Times New Roman"/>
          <w:sz w:val="22"/>
        </w:rPr>
        <w:t xml:space="preserve">nuanced </w:t>
      </w:r>
      <w:r w:rsidRPr="00366C97">
        <w:rPr>
          <w:rFonts w:ascii="Times New Roman" w:hAnsi="Times New Roman"/>
          <w:sz w:val="22"/>
        </w:rPr>
        <w:t>health care</w:t>
      </w:r>
      <w:r w:rsidR="009D3506" w:rsidRPr="00366C97">
        <w:rPr>
          <w:rFonts w:ascii="Times New Roman" w:hAnsi="Times New Roman"/>
          <w:sz w:val="22"/>
        </w:rPr>
        <w:t xml:space="preserve"> decisions</w:t>
      </w:r>
      <w:r w:rsidR="00362A5E" w:rsidRPr="00366C97">
        <w:rPr>
          <w:rFonts w:ascii="Times New Roman" w:hAnsi="Times New Roman"/>
          <w:sz w:val="22"/>
        </w:rPr>
        <w:t xml:space="preserve">, </w:t>
      </w:r>
      <w:r w:rsidR="009D3506" w:rsidRPr="00366C97">
        <w:rPr>
          <w:rFonts w:ascii="Times New Roman" w:hAnsi="Times New Roman"/>
          <w:sz w:val="22"/>
        </w:rPr>
        <w:t xml:space="preserve">decisions that always place first the welfare of the agents’ </w:t>
      </w:r>
      <w:r w:rsidR="00362A5E" w:rsidRPr="00366C97">
        <w:rPr>
          <w:rFonts w:ascii="Times New Roman" w:hAnsi="Times New Roman"/>
          <w:sz w:val="22"/>
        </w:rPr>
        <w:t>individual patients</w:t>
      </w:r>
      <w:r w:rsidRPr="00366C97">
        <w:rPr>
          <w:rFonts w:ascii="Times New Roman" w:hAnsi="Times New Roman"/>
          <w:sz w:val="22"/>
        </w:rPr>
        <w:t xml:space="preserve">.  What ethical code </w:t>
      </w:r>
      <w:r w:rsidR="00641E95">
        <w:rPr>
          <w:rFonts w:ascii="Times New Roman" w:hAnsi="Times New Roman"/>
          <w:sz w:val="22"/>
        </w:rPr>
        <w:t>will</w:t>
      </w:r>
      <w:r w:rsidR="00641E95" w:rsidRPr="00366C97">
        <w:rPr>
          <w:rFonts w:ascii="Times New Roman" w:hAnsi="Times New Roman"/>
          <w:sz w:val="22"/>
        </w:rPr>
        <w:t xml:space="preserve"> </w:t>
      </w:r>
      <w:r w:rsidRPr="00366C97">
        <w:rPr>
          <w:rFonts w:ascii="Times New Roman" w:hAnsi="Times New Roman"/>
          <w:sz w:val="22"/>
        </w:rPr>
        <w:t xml:space="preserve">such agents </w:t>
      </w:r>
      <w:r w:rsidR="009D3506" w:rsidRPr="00366C97">
        <w:rPr>
          <w:rFonts w:ascii="Times New Roman" w:hAnsi="Times New Roman"/>
          <w:sz w:val="22"/>
        </w:rPr>
        <w:t xml:space="preserve">have to </w:t>
      </w:r>
      <w:r w:rsidRPr="00366C97">
        <w:rPr>
          <w:rFonts w:ascii="Times New Roman" w:hAnsi="Times New Roman"/>
          <w:sz w:val="22"/>
        </w:rPr>
        <w:t xml:space="preserve">follow </w:t>
      </w:r>
      <w:r w:rsidR="00C33F94" w:rsidRPr="00366C97">
        <w:rPr>
          <w:rFonts w:ascii="Times New Roman" w:hAnsi="Times New Roman"/>
          <w:sz w:val="22"/>
        </w:rPr>
        <w:t xml:space="preserve">to </w:t>
      </w:r>
      <w:r w:rsidRPr="00366C97">
        <w:rPr>
          <w:rFonts w:ascii="Times New Roman" w:hAnsi="Times New Roman"/>
          <w:sz w:val="22"/>
        </w:rPr>
        <w:t xml:space="preserve">be </w:t>
      </w:r>
      <w:r w:rsidR="009D3506" w:rsidRPr="00366C97">
        <w:rPr>
          <w:rFonts w:ascii="Times New Roman" w:hAnsi="Times New Roman"/>
          <w:sz w:val="22"/>
        </w:rPr>
        <w:t xml:space="preserve">able to gain this trust </w:t>
      </w:r>
      <w:r w:rsidRPr="00366C97">
        <w:rPr>
          <w:rFonts w:ascii="Times New Roman" w:hAnsi="Times New Roman"/>
          <w:sz w:val="22"/>
        </w:rPr>
        <w:t xml:space="preserve">?  </w:t>
      </w:r>
      <w:r w:rsidR="00C33F94" w:rsidRPr="00366C97">
        <w:rPr>
          <w:rFonts w:ascii="Times New Roman" w:hAnsi="Times New Roman"/>
          <w:sz w:val="22"/>
        </w:rPr>
        <w:t>In part, t</w:t>
      </w:r>
      <w:r w:rsidR="009D3506" w:rsidRPr="00366C97">
        <w:rPr>
          <w:rFonts w:ascii="Times New Roman" w:hAnsi="Times New Roman"/>
          <w:sz w:val="22"/>
        </w:rPr>
        <w:t xml:space="preserve">he agents </w:t>
      </w:r>
      <w:r w:rsidR="00BE154C">
        <w:rPr>
          <w:rFonts w:ascii="Times New Roman" w:hAnsi="Times New Roman"/>
          <w:sz w:val="22"/>
        </w:rPr>
        <w:t xml:space="preserve">will have to be able to assure those in their care that the decisions rendered by the agents are grounded in </w:t>
      </w:r>
      <w:r w:rsidR="009D3506" w:rsidRPr="00366C97">
        <w:rPr>
          <w:rFonts w:ascii="Times New Roman" w:hAnsi="Times New Roman"/>
          <w:sz w:val="22"/>
        </w:rPr>
        <w:t>moral principles,</w:t>
      </w:r>
      <w:r w:rsidR="00152F54" w:rsidRPr="00366C97">
        <w:rPr>
          <w:rFonts w:ascii="Times New Roman" w:hAnsi="Times New Roman"/>
          <w:sz w:val="22"/>
        </w:rPr>
        <w:t xml:space="preserve"> </w:t>
      </w:r>
      <w:r w:rsidR="00BE154C">
        <w:rPr>
          <w:rFonts w:ascii="Times New Roman" w:hAnsi="Times New Roman"/>
          <w:sz w:val="22"/>
        </w:rPr>
        <w:t xml:space="preserve">are made with the best interests of the patient foremost in mind, and are not out of synch with the expert opinions of those in the </w:t>
      </w:r>
      <w:r w:rsidR="00641E95">
        <w:rPr>
          <w:rFonts w:ascii="Times New Roman" w:hAnsi="Times New Roman"/>
          <w:sz w:val="22"/>
        </w:rPr>
        <w:t>medical</w:t>
      </w:r>
      <w:r w:rsidR="00BE154C">
        <w:rPr>
          <w:rFonts w:ascii="Times New Roman" w:hAnsi="Times New Roman"/>
          <w:sz w:val="22"/>
        </w:rPr>
        <w:t>, legal, and ethical communities.</w:t>
      </w:r>
      <w:r w:rsidR="00BE154C">
        <w:rPr>
          <w:rStyle w:val="EndnoteReference"/>
          <w:rFonts w:ascii="Times New Roman" w:hAnsi="Times New Roman"/>
          <w:sz w:val="22"/>
        </w:rPr>
        <w:endnoteReference w:id="1"/>
      </w:r>
      <w:r w:rsidR="00BE154C">
        <w:rPr>
          <w:rFonts w:ascii="Times New Roman" w:hAnsi="Times New Roman"/>
          <w:sz w:val="22"/>
        </w:rPr>
        <w:t xml:space="preserve">  </w:t>
      </w:r>
    </w:p>
    <w:p w:rsidR="00C71709" w:rsidRPr="00366C97" w:rsidRDefault="00C33F94" w:rsidP="00366C97">
      <w:pPr>
        <w:spacing w:line="360" w:lineRule="auto"/>
        <w:rPr>
          <w:rFonts w:ascii="Times New Roman" w:hAnsi="Times New Roman"/>
          <w:sz w:val="22"/>
        </w:rPr>
      </w:pPr>
      <w:r w:rsidRPr="00366C97">
        <w:rPr>
          <w:rFonts w:ascii="Times New Roman" w:hAnsi="Times New Roman"/>
          <w:sz w:val="22"/>
        </w:rPr>
        <w:t xml:space="preserve">We </w:t>
      </w:r>
      <w:r w:rsidR="00C71709" w:rsidRPr="00366C97">
        <w:rPr>
          <w:rFonts w:ascii="Times New Roman" w:hAnsi="Times New Roman"/>
          <w:sz w:val="22"/>
        </w:rPr>
        <w:t xml:space="preserve">suspect that </w:t>
      </w:r>
      <w:r w:rsidR="00AF7CAC" w:rsidRPr="00366C97">
        <w:rPr>
          <w:rFonts w:ascii="Times New Roman" w:hAnsi="Times New Roman"/>
          <w:sz w:val="22"/>
        </w:rPr>
        <w:t xml:space="preserve">the </w:t>
      </w:r>
      <w:r w:rsidR="00C71709" w:rsidRPr="00366C97">
        <w:rPr>
          <w:rFonts w:ascii="Times New Roman" w:hAnsi="Times New Roman"/>
          <w:sz w:val="22"/>
        </w:rPr>
        <w:t xml:space="preserve">engineering </w:t>
      </w:r>
      <w:r w:rsidR="00AF7CAC" w:rsidRPr="00366C97">
        <w:rPr>
          <w:rFonts w:ascii="Times New Roman" w:hAnsi="Times New Roman"/>
          <w:sz w:val="22"/>
        </w:rPr>
        <w:t>of mature artificially intelligent (AI) agent</w:t>
      </w:r>
      <w:r w:rsidR="00C71709" w:rsidRPr="00366C97">
        <w:rPr>
          <w:rFonts w:ascii="Times New Roman" w:hAnsi="Times New Roman"/>
          <w:sz w:val="22"/>
        </w:rPr>
        <w:t>s</w:t>
      </w:r>
      <w:r w:rsidR="00AF7CAC" w:rsidRPr="00366C97">
        <w:rPr>
          <w:rFonts w:ascii="Times New Roman" w:hAnsi="Times New Roman"/>
          <w:sz w:val="22"/>
        </w:rPr>
        <w:t xml:space="preserve"> </w:t>
      </w:r>
      <w:r w:rsidR="00C71709" w:rsidRPr="00366C97">
        <w:rPr>
          <w:rFonts w:ascii="Times New Roman" w:hAnsi="Times New Roman"/>
          <w:sz w:val="22"/>
        </w:rPr>
        <w:t xml:space="preserve">requires </w:t>
      </w:r>
      <w:r w:rsidRPr="00366C97">
        <w:rPr>
          <w:rFonts w:ascii="Times New Roman" w:hAnsi="Times New Roman"/>
          <w:sz w:val="22"/>
        </w:rPr>
        <w:t xml:space="preserve">hardware </w:t>
      </w:r>
      <w:r w:rsidR="00C71709" w:rsidRPr="00366C97">
        <w:rPr>
          <w:rFonts w:ascii="Times New Roman" w:hAnsi="Times New Roman"/>
          <w:sz w:val="22"/>
        </w:rPr>
        <w:t xml:space="preserve">and software </w:t>
      </w:r>
      <w:r w:rsidR="00AF7CAC" w:rsidRPr="00366C97">
        <w:rPr>
          <w:rFonts w:ascii="Times New Roman" w:hAnsi="Times New Roman"/>
          <w:sz w:val="22"/>
        </w:rPr>
        <w:t>not currently available</w:t>
      </w:r>
      <w:r w:rsidRPr="00366C97">
        <w:rPr>
          <w:rFonts w:ascii="Times New Roman" w:hAnsi="Times New Roman"/>
          <w:sz w:val="22"/>
        </w:rPr>
        <w:t xml:space="preserve">.  </w:t>
      </w:r>
      <w:r w:rsidR="00C71709" w:rsidRPr="00366C97">
        <w:rPr>
          <w:rFonts w:ascii="Times New Roman" w:hAnsi="Times New Roman"/>
          <w:sz w:val="22"/>
        </w:rPr>
        <w:t xml:space="preserve">However, </w:t>
      </w:r>
      <w:r w:rsidR="00416246" w:rsidRPr="00366C97">
        <w:rPr>
          <w:rFonts w:ascii="Times New Roman" w:hAnsi="Times New Roman"/>
          <w:sz w:val="22"/>
        </w:rPr>
        <w:t>a</w:t>
      </w:r>
      <w:r w:rsidR="00C71709" w:rsidRPr="00366C97">
        <w:rPr>
          <w:rFonts w:ascii="Times New Roman" w:hAnsi="Times New Roman"/>
          <w:sz w:val="22"/>
        </w:rPr>
        <w:t>s o</w:t>
      </w:r>
      <w:r w:rsidR="00AF7CAC" w:rsidRPr="00366C97">
        <w:rPr>
          <w:rFonts w:ascii="Times New Roman" w:hAnsi="Times New Roman"/>
          <w:sz w:val="22"/>
        </w:rPr>
        <w:t xml:space="preserve">ur expertise is in ethics, </w:t>
      </w:r>
      <w:r w:rsidR="00416246" w:rsidRPr="00366C97">
        <w:rPr>
          <w:rFonts w:ascii="Times New Roman" w:hAnsi="Times New Roman"/>
          <w:sz w:val="22"/>
        </w:rPr>
        <w:t xml:space="preserve">not computer technology, </w:t>
      </w:r>
      <w:r w:rsidR="00AF7CAC" w:rsidRPr="00366C97">
        <w:rPr>
          <w:rFonts w:ascii="Times New Roman" w:hAnsi="Times New Roman"/>
          <w:sz w:val="22"/>
        </w:rPr>
        <w:t xml:space="preserve">we </w:t>
      </w:r>
      <w:r w:rsidR="00C71709" w:rsidRPr="00366C97">
        <w:rPr>
          <w:rFonts w:ascii="Times New Roman" w:hAnsi="Times New Roman"/>
          <w:sz w:val="22"/>
        </w:rPr>
        <w:t xml:space="preserve">focus on </w:t>
      </w:r>
      <w:r w:rsidR="00AF7CAC" w:rsidRPr="00366C97">
        <w:rPr>
          <w:rFonts w:ascii="Times New Roman" w:hAnsi="Times New Roman"/>
          <w:sz w:val="22"/>
        </w:rPr>
        <w:t xml:space="preserve">the </w:t>
      </w:r>
      <w:r w:rsidR="00C71709" w:rsidRPr="00366C97">
        <w:rPr>
          <w:rFonts w:ascii="Times New Roman" w:hAnsi="Times New Roman"/>
          <w:sz w:val="22"/>
        </w:rPr>
        <w:t xml:space="preserve">foundations of the </w:t>
      </w:r>
      <w:r w:rsidR="00AF7CAC" w:rsidRPr="00366C97">
        <w:rPr>
          <w:rFonts w:ascii="Times New Roman" w:hAnsi="Times New Roman"/>
          <w:sz w:val="22"/>
        </w:rPr>
        <w:t xml:space="preserve">moral </w:t>
      </w:r>
      <w:r w:rsidR="00C71709" w:rsidRPr="00366C97">
        <w:rPr>
          <w:rFonts w:ascii="Times New Roman" w:hAnsi="Times New Roman"/>
          <w:sz w:val="22"/>
        </w:rPr>
        <w:t>“</w:t>
      </w:r>
      <w:r w:rsidR="00AF7CAC" w:rsidRPr="00366C97">
        <w:rPr>
          <w:rFonts w:ascii="Times New Roman" w:hAnsi="Times New Roman"/>
          <w:sz w:val="22"/>
        </w:rPr>
        <w:t>judgments</w:t>
      </w:r>
      <w:r w:rsidR="00C71709" w:rsidRPr="00366C97">
        <w:rPr>
          <w:rFonts w:ascii="Times New Roman" w:hAnsi="Times New Roman"/>
          <w:sz w:val="22"/>
        </w:rPr>
        <w:t>”</w:t>
      </w:r>
      <w:r w:rsidRPr="00366C97">
        <w:rPr>
          <w:rFonts w:ascii="Times New Roman" w:hAnsi="Times New Roman"/>
          <w:sz w:val="22"/>
        </w:rPr>
        <w:t xml:space="preserve"> </w:t>
      </w:r>
      <w:r w:rsidR="00C71709" w:rsidRPr="00366C97">
        <w:rPr>
          <w:rFonts w:ascii="Times New Roman" w:hAnsi="Times New Roman"/>
          <w:sz w:val="22"/>
        </w:rPr>
        <w:t xml:space="preserve">such agents will issue.  </w:t>
      </w:r>
      <w:r w:rsidR="00AF7CAC" w:rsidRPr="00366C97">
        <w:rPr>
          <w:rFonts w:ascii="Times New Roman" w:hAnsi="Times New Roman"/>
          <w:sz w:val="22"/>
        </w:rPr>
        <w:t xml:space="preserve">We use quotation marks to indicate that </w:t>
      </w:r>
      <w:r w:rsidR="00C71709" w:rsidRPr="00366C97">
        <w:rPr>
          <w:rFonts w:ascii="Times New Roman" w:hAnsi="Times New Roman"/>
          <w:sz w:val="22"/>
        </w:rPr>
        <w:t xml:space="preserve">these judgments may or may not be </w:t>
      </w:r>
      <w:r w:rsidR="00AF7CAC" w:rsidRPr="00366C97">
        <w:rPr>
          <w:rFonts w:ascii="Times New Roman" w:hAnsi="Times New Roman"/>
          <w:sz w:val="22"/>
        </w:rPr>
        <w:t>attribut</w:t>
      </w:r>
      <w:r w:rsidR="00C71709" w:rsidRPr="00366C97">
        <w:rPr>
          <w:rFonts w:ascii="Times New Roman" w:hAnsi="Times New Roman"/>
          <w:sz w:val="22"/>
        </w:rPr>
        <w:t>able</w:t>
      </w:r>
      <w:r w:rsidR="00AF7CAC" w:rsidRPr="00366C97">
        <w:rPr>
          <w:rFonts w:ascii="Times New Roman" w:hAnsi="Times New Roman"/>
          <w:sz w:val="22"/>
        </w:rPr>
        <w:t xml:space="preserve"> </w:t>
      </w:r>
      <w:r w:rsidR="00C71709" w:rsidRPr="00366C97">
        <w:rPr>
          <w:rFonts w:ascii="Times New Roman" w:hAnsi="Times New Roman"/>
          <w:sz w:val="22"/>
        </w:rPr>
        <w:t xml:space="preserve">to </w:t>
      </w:r>
      <w:r w:rsidR="00AF7CAC" w:rsidRPr="00366C97">
        <w:rPr>
          <w:rFonts w:ascii="Times New Roman" w:hAnsi="Times New Roman"/>
          <w:sz w:val="22"/>
        </w:rPr>
        <w:t>discernment</w:t>
      </w:r>
      <w:r w:rsidR="00C71709" w:rsidRPr="00366C97">
        <w:rPr>
          <w:rFonts w:ascii="Times New Roman" w:hAnsi="Times New Roman"/>
          <w:sz w:val="22"/>
        </w:rPr>
        <w:t xml:space="preserve">s made by </w:t>
      </w:r>
      <w:r w:rsidR="00AF7CAC" w:rsidRPr="00366C97">
        <w:rPr>
          <w:rFonts w:ascii="Times New Roman" w:hAnsi="Times New Roman"/>
          <w:sz w:val="22"/>
        </w:rPr>
        <w:t xml:space="preserve">the </w:t>
      </w:r>
      <w:r w:rsidR="00C71709" w:rsidRPr="00366C97">
        <w:rPr>
          <w:rFonts w:ascii="Times New Roman" w:hAnsi="Times New Roman"/>
          <w:sz w:val="22"/>
        </w:rPr>
        <w:t xml:space="preserve">AI </w:t>
      </w:r>
      <w:r w:rsidR="00AF7CAC" w:rsidRPr="00366C97">
        <w:rPr>
          <w:rFonts w:ascii="Times New Roman" w:hAnsi="Times New Roman"/>
          <w:sz w:val="22"/>
        </w:rPr>
        <w:t>agent.  We</w:t>
      </w:r>
      <w:r w:rsidR="00C71709" w:rsidRPr="00366C97">
        <w:rPr>
          <w:rFonts w:ascii="Times New Roman" w:hAnsi="Times New Roman"/>
          <w:sz w:val="22"/>
        </w:rPr>
        <w:t xml:space="preserve"> do not here pursue the question whether the agents in question will be intelligent, conscious, or have moral standing, except to the extent that such questions are relevant to the moral decisions these agents must themselves make (considers </w:t>
      </w:r>
      <w:r w:rsidR="00AF7CAC" w:rsidRPr="00366C97">
        <w:rPr>
          <w:rFonts w:ascii="Times New Roman" w:hAnsi="Times New Roman"/>
          <w:sz w:val="22"/>
        </w:rPr>
        <w:t xml:space="preserve">we </w:t>
      </w:r>
      <w:r w:rsidR="00C71709" w:rsidRPr="00366C97">
        <w:rPr>
          <w:rFonts w:ascii="Times New Roman" w:hAnsi="Times New Roman"/>
          <w:sz w:val="22"/>
        </w:rPr>
        <w:t>discuss briefly below</w:t>
      </w:r>
      <w:r w:rsidR="00AF7CAC" w:rsidRPr="00366C97">
        <w:rPr>
          <w:rFonts w:ascii="Times New Roman" w:hAnsi="Times New Roman"/>
          <w:sz w:val="22"/>
        </w:rPr>
        <w:t>)</w:t>
      </w:r>
      <w:r w:rsidR="00C71709" w:rsidRPr="00366C97">
        <w:rPr>
          <w:rFonts w:ascii="Times New Roman" w:hAnsi="Times New Roman"/>
          <w:sz w:val="22"/>
        </w:rPr>
        <w:t>.</w:t>
      </w:r>
      <w:r w:rsidR="001C3A1E" w:rsidRPr="00366C97">
        <w:rPr>
          <w:rFonts w:ascii="Times New Roman" w:hAnsi="Times New Roman"/>
          <w:sz w:val="22"/>
        </w:rPr>
        <w:t xml:space="preserve">  To be acceptable, </w:t>
      </w:r>
      <w:r w:rsidR="00C71709" w:rsidRPr="00366C97">
        <w:rPr>
          <w:rFonts w:ascii="Times New Roman" w:hAnsi="Times New Roman"/>
          <w:sz w:val="22"/>
        </w:rPr>
        <w:t xml:space="preserve">AI </w:t>
      </w:r>
      <w:r w:rsidR="001C3A1E" w:rsidRPr="00366C97">
        <w:rPr>
          <w:rFonts w:ascii="Times New Roman" w:hAnsi="Times New Roman"/>
          <w:sz w:val="22"/>
        </w:rPr>
        <w:t>agent</w:t>
      </w:r>
      <w:r w:rsidR="00C71709" w:rsidRPr="00366C97">
        <w:rPr>
          <w:rFonts w:ascii="Times New Roman" w:hAnsi="Times New Roman"/>
          <w:sz w:val="22"/>
        </w:rPr>
        <w:t>s</w:t>
      </w:r>
      <w:r w:rsidR="001C3A1E" w:rsidRPr="00366C97">
        <w:rPr>
          <w:rFonts w:ascii="Times New Roman" w:hAnsi="Times New Roman"/>
          <w:sz w:val="22"/>
        </w:rPr>
        <w:t xml:space="preserve"> must </w:t>
      </w:r>
      <w:r w:rsidR="00C71709" w:rsidRPr="00366C97">
        <w:rPr>
          <w:rFonts w:ascii="Times New Roman" w:hAnsi="Times New Roman"/>
          <w:sz w:val="22"/>
        </w:rPr>
        <w:t xml:space="preserve">always make decisions that are morally justifiable.  They must be </w:t>
      </w:r>
      <w:r w:rsidR="001C3A1E" w:rsidRPr="00366C97">
        <w:rPr>
          <w:rFonts w:ascii="Times New Roman" w:hAnsi="Times New Roman"/>
          <w:sz w:val="22"/>
        </w:rPr>
        <w:t xml:space="preserve">able to provide reasons for </w:t>
      </w:r>
      <w:r w:rsidR="00C71709" w:rsidRPr="00366C97">
        <w:rPr>
          <w:rFonts w:ascii="Times New Roman" w:hAnsi="Times New Roman"/>
          <w:sz w:val="22"/>
        </w:rPr>
        <w:t>their decisions, reasons that no</w:t>
      </w:r>
      <w:r w:rsidR="00BE154C">
        <w:rPr>
          <w:rFonts w:ascii="Times New Roman" w:hAnsi="Times New Roman"/>
          <w:sz w:val="22"/>
        </w:rPr>
        <w:t xml:space="preserve"> reasonable and informed person </w:t>
      </w:r>
      <w:r w:rsidR="00C71709" w:rsidRPr="00366C97">
        <w:rPr>
          <w:rFonts w:ascii="Times New Roman" w:hAnsi="Times New Roman"/>
          <w:sz w:val="22"/>
        </w:rPr>
        <w:t xml:space="preserve">could reject.  The reasons must show that a given decision honors values commonly accepted in </w:t>
      </w:r>
      <w:r w:rsidR="00641E95">
        <w:rPr>
          <w:rFonts w:ascii="Times New Roman" w:hAnsi="Times New Roman"/>
          <w:sz w:val="22"/>
        </w:rPr>
        <w:t>that culture, in m</w:t>
      </w:r>
      <w:r w:rsidR="00C71709" w:rsidRPr="00366C97">
        <w:rPr>
          <w:rFonts w:ascii="Times New Roman" w:hAnsi="Times New Roman"/>
          <w:sz w:val="22"/>
        </w:rPr>
        <w:t xml:space="preserve">odern western liberal democracies:  the decisions </w:t>
      </w:r>
      <w:r w:rsidR="001C3A1E" w:rsidRPr="00366C97">
        <w:rPr>
          <w:rFonts w:ascii="Times New Roman" w:hAnsi="Times New Roman"/>
          <w:sz w:val="22"/>
        </w:rPr>
        <w:t>treat</w:t>
      </w:r>
      <w:r w:rsidR="00C71709" w:rsidRPr="00366C97">
        <w:rPr>
          <w:rFonts w:ascii="Times New Roman" w:hAnsi="Times New Roman"/>
          <w:sz w:val="22"/>
        </w:rPr>
        <w:t xml:space="preserve"> </w:t>
      </w:r>
      <w:r w:rsidR="001C3A1E" w:rsidRPr="00366C97">
        <w:rPr>
          <w:rFonts w:ascii="Times New Roman" w:hAnsi="Times New Roman"/>
          <w:sz w:val="22"/>
        </w:rPr>
        <w:t xml:space="preserve">all persons </w:t>
      </w:r>
      <w:r w:rsidR="00641E95" w:rsidRPr="00366C97">
        <w:rPr>
          <w:rFonts w:ascii="Times New Roman" w:hAnsi="Times New Roman"/>
          <w:sz w:val="22"/>
        </w:rPr>
        <w:t>equally;</w:t>
      </w:r>
      <w:r w:rsidR="001C3A1E" w:rsidRPr="00366C97">
        <w:rPr>
          <w:rFonts w:ascii="Times New Roman" w:hAnsi="Times New Roman"/>
          <w:sz w:val="22"/>
        </w:rPr>
        <w:t xml:space="preserve"> </w:t>
      </w:r>
      <w:r w:rsidR="00C71709" w:rsidRPr="00366C97">
        <w:rPr>
          <w:rFonts w:ascii="Times New Roman" w:hAnsi="Times New Roman"/>
          <w:sz w:val="22"/>
        </w:rPr>
        <w:t xml:space="preserve">render </w:t>
      </w:r>
      <w:r w:rsidR="001C3A1E" w:rsidRPr="00366C97">
        <w:rPr>
          <w:rFonts w:ascii="Times New Roman" w:hAnsi="Times New Roman"/>
          <w:sz w:val="22"/>
        </w:rPr>
        <w:t xml:space="preserve">decisions </w:t>
      </w:r>
      <w:r w:rsidR="00C71709" w:rsidRPr="00366C97">
        <w:rPr>
          <w:rFonts w:ascii="Times New Roman" w:hAnsi="Times New Roman"/>
          <w:sz w:val="22"/>
        </w:rPr>
        <w:t xml:space="preserve">that are impartial </w:t>
      </w:r>
      <w:r w:rsidR="001C3A1E" w:rsidRPr="00366C97">
        <w:rPr>
          <w:rFonts w:ascii="Times New Roman" w:hAnsi="Times New Roman"/>
          <w:sz w:val="22"/>
        </w:rPr>
        <w:t xml:space="preserve">and overriding.  </w:t>
      </w:r>
      <w:r w:rsidR="00C71709" w:rsidRPr="00366C97">
        <w:rPr>
          <w:rFonts w:ascii="Times New Roman" w:hAnsi="Times New Roman"/>
          <w:sz w:val="22"/>
        </w:rPr>
        <w:t xml:space="preserve"> To achieve these results, we argue, the agent </w:t>
      </w:r>
      <w:r w:rsidR="00641E95">
        <w:rPr>
          <w:rFonts w:ascii="Times New Roman" w:hAnsi="Times New Roman"/>
          <w:sz w:val="22"/>
        </w:rPr>
        <w:t>may eventually have to be</w:t>
      </w:r>
      <w:r w:rsidR="00C71709" w:rsidRPr="00366C97">
        <w:rPr>
          <w:rFonts w:ascii="Times New Roman" w:hAnsi="Times New Roman"/>
          <w:sz w:val="22"/>
        </w:rPr>
        <w:t xml:space="preserve"> programmed to reason </w:t>
      </w:r>
      <w:r w:rsidR="001C3A1E" w:rsidRPr="00366C97">
        <w:rPr>
          <w:rFonts w:ascii="Times New Roman" w:hAnsi="Times New Roman"/>
          <w:sz w:val="22"/>
        </w:rPr>
        <w:t xml:space="preserve">as a </w:t>
      </w:r>
      <w:r w:rsidR="006340DA" w:rsidRPr="00366C97">
        <w:rPr>
          <w:rFonts w:ascii="Times New Roman" w:hAnsi="Times New Roman"/>
          <w:sz w:val="22"/>
        </w:rPr>
        <w:t xml:space="preserve">satisficing </w:t>
      </w:r>
      <w:r w:rsidR="001C3A1E" w:rsidRPr="00366C97">
        <w:rPr>
          <w:rFonts w:ascii="Times New Roman" w:hAnsi="Times New Roman"/>
          <w:sz w:val="22"/>
        </w:rPr>
        <w:t>hedonistic act utilitarian (</w:t>
      </w:r>
      <w:r w:rsidR="006340DA" w:rsidRPr="00366C97">
        <w:rPr>
          <w:rFonts w:ascii="Times New Roman" w:hAnsi="Times New Roman"/>
          <w:sz w:val="22"/>
        </w:rPr>
        <w:t>S</w:t>
      </w:r>
      <w:r w:rsidR="001C3A1E" w:rsidRPr="00366C97">
        <w:rPr>
          <w:rFonts w:ascii="Times New Roman" w:hAnsi="Times New Roman"/>
          <w:sz w:val="22"/>
        </w:rPr>
        <w:t>HAU).</w:t>
      </w:r>
      <w:r w:rsidR="00045CBE" w:rsidRPr="00366C97">
        <w:rPr>
          <w:rFonts w:ascii="Times New Roman" w:hAnsi="Times New Roman"/>
          <w:sz w:val="22"/>
        </w:rPr>
        <w:t xml:space="preserve">  </w:t>
      </w:r>
    </w:p>
    <w:p w:rsidR="00C71709" w:rsidRPr="00366C97" w:rsidRDefault="00C71709" w:rsidP="00366C97">
      <w:pPr>
        <w:spacing w:line="360" w:lineRule="auto"/>
        <w:rPr>
          <w:rFonts w:ascii="Times New Roman" w:hAnsi="Times New Roman"/>
          <w:sz w:val="22"/>
        </w:rPr>
      </w:pPr>
    </w:p>
    <w:p w:rsidR="00C33F94" w:rsidRPr="00366C97" w:rsidRDefault="00045CBE" w:rsidP="00366C97">
      <w:pPr>
        <w:spacing w:line="360" w:lineRule="auto"/>
        <w:rPr>
          <w:rFonts w:ascii="Times New Roman" w:hAnsi="Times New Roman"/>
          <w:sz w:val="22"/>
        </w:rPr>
      </w:pPr>
      <w:r w:rsidRPr="00366C97">
        <w:rPr>
          <w:rFonts w:ascii="Times New Roman" w:hAnsi="Times New Roman"/>
          <w:sz w:val="22"/>
        </w:rPr>
        <w:t>Our argument follows.</w:t>
      </w:r>
    </w:p>
    <w:p w:rsidR="00423231" w:rsidRDefault="00423231" w:rsidP="00366C97">
      <w:pPr>
        <w:spacing w:line="360" w:lineRule="auto"/>
        <w:rPr>
          <w:rFonts w:ascii="Times New Roman" w:hAnsi="Times New Roman"/>
          <w:b/>
          <w:sz w:val="22"/>
        </w:rPr>
      </w:pPr>
    </w:p>
    <w:p w:rsidR="002524B3" w:rsidRPr="00366C97" w:rsidRDefault="002524B3" w:rsidP="00366C97">
      <w:pPr>
        <w:spacing w:line="360" w:lineRule="auto"/>
        <w:rPr>
          <w:rFonts w:ascii="Times New Roman" w:hAnsi="Times New Roman"/>
          <w:b/>
          <w:sz w:val="22"/>
        </w:rPr>
      </w:pPr>
    </w:p>
    <w:p w:rsidR="002524B3" w:rsidRPr="00366C97" w:rsidRDefault="002524B3" w:rsidP="00366C97">
      <w:pPr>
        <w:pStyle w:val="ListParagraph"/>
        <w:numPr>
          <w:ilvl w:val="0"/>
          <w:numId w:val="18"/>
          <w:numberingChange w:id="0" w:author="Josh Lucas" w:date="2011-02-19T17:02:00Z" w:original="%1:2:3:."/>
        </w:numPr>
        <w:spacing w:line="360" w:lineRule="auto"/>
        <w:rPr>
          <w:rFonts w:ascii="Times New Roman" w:hAnsi="Times New Roman"/>
          <w:b/>
          <w:sz w:val="22"/>
        </w:rPr>
      </w:pPr>
      <w:r w:rsidRPr="00366C97">
        <w:rPr>
          <w:rFonts w:ascii="Times New Roman" w:hAnsi="Times New Roman"/>
          <w:b/>
          <w:sz w:val="22"/>
        </w:rPr>
        <w:t xml:space="preserve">The </w:t>
      </w:r>
      <w:r w:rsidR="00366C97" w:rsidRPr="00366C97">
        <w:rPr>
          <w:rFonts w:ascii="Times New Roman" w:hAnsi="Times New Roman"/>
          <w:b/>
          <w:sz w:val="22"/>
        </w:rPr>
        <w:t>A</w:t>
      </w:r>
      <w:r w:rsidRPr="00366C97">
        <w:rPr>
          <w:rFonts w:ascii="Times New Roman" w:hAnsi="Times New Roman"/>
          <w:b/>
          <w:sz w:val="22"/>
        </w:rPr>
        <w:t xml:space="preserve">rgument </w:t>
      </w:r>
    </w:p>
    <w:p w:rsidR="001C3A1E" w:rsidRPr="00366C97" w:rsidRDefault="001C3A1E" w:rsidP="00366C97">
      <w:pPr>
        <w:spacing w:line="360" w:lineRule="auto"/>
        <w:rPr>
          <w:rFonts w:ascii="Times New Roman" w:hAnsi="Times New Roman"/>
          <w:sz w:val="22"/>
        </w:rPr>
      </w:pPr>
    </w:p>
    <w:p w:rsidR="00045CBE" w:rsidRPr="00366C97" w:rsidRDefault="00045CBE" w:rsidP="00366C97">
      <w:pPr>
        <w:spacing w:line="360" w:lineRule="auto"/>
        <w:ind w:left="720"/>
        <w:rPr>
          <w:rFonts w:ascii="Times New Roman" w:hAnsi="Times New Roman"/>
          <w:sz w:val="22"/>
        </w:rPr>
      </w:pPr>
      <w:r w:rsidRPr="00366C97">
        <w:rPr>
          <w:rFonts w:ascii="Times New Roman" w:hAnsi="Times New Roman"/>
          <w:sz w:val="22"/>
        </w:rPr>
        <w:t xml:space="preserve">1.  Human agents have one over-riding </w:t>
      </w:r>
      <w:r w:rsidR="00A55F2E" w:rsidRPr="00366C97">
        <w:rPr>
          <w:rFonts w:ascii="Times New Roman" w:hAnsi="Times New Roman"/>
          <w:sz w:val="22"/>
        </w:rPr>
        <w:t>duty, to satisfice</w:t>
      </w:r>
      <w:r w:rsidRPr="00366C97">
        <w:rPr>
          <w:rFonts w:ascii="Times New Roman" w:hAnsi="Times New Roman"/>
          <w:sz w:val="22"/>
        </w:rPr>
        <w:t xml:space="preserve"> </w:t>
      </w:r>
      <w:r w:rsidR="00272D9C" w:rsidRPr="00366C97">
        <w:rPr>
          <w:rFonts w:ascii="Times New Roman" w:hAnsi="Times New Roman"/>
          <w:sz w:val="22"/>
        </w:rPr>
        <w:t xml:space="preserve">expected </w:t>
      </w:r>
      <w:r w:rsidRPr="00366C97">
        <w:rPr>
          <w:rFonts w:ascii="Times New Roman" w:hAnsi="Times New Roman"/>
          <w:sz w:val="22"/>
        </w:rPr>
        <w:t>welfare.</w:t>
      </w:r>
    </w:p>
    <w:p w:rsidR="00045CBE" w:rsidRPr="00366C97" w:rsidRDefault="00045CBE" w:rsidP="00366C97">
      <w:pPr>
        <w:spacing w:line="360" w:lineRule="auto"/>
        <w:ind w:left="720"/>
        <w:rPr>
          <w:rFonts w:ascii="Times New Roman" w:hAnsi="Times New Roman"/>
          <w:sz w:val="22"/>
        </w:rPr>
      </w:pPr>
      <w:r w:rsidRPr="00366C97">
        <w:rPr>
          <w:rFonts w:ascii="Times New Roman" w:hAnsi="Times New Roman"/>
          <w:sz w:val="22"/>
        </w:rPr>
        <w:t>2.  Artificial agents have the same duties as human agents.</w:t>
      </w:r>
    </w:p>
    <w:p w:rsidR="00045CBE" w:rsidRPr="00366C97" w:rsidRDefault="00045CBE" w:rsidP="00366C97">
      <w:pPr>
        <w:spacing w:line="360" w:lineRule="auto"/>
        <w:ind w:left="720"/>
        <w:rPr>
          <w:rFonts w:ascii="Times New Roman" w:hAnsi="Times New Roman"/>
          <w:sz w:val="22"/>
        </w:rPr>
      </w:pPr>
      <w:r w:rsidRPr="00366C97">
        <w:rPr>
          <w:rFonts w:ascii="Times New Roman" w:hAnsi="Times New Roman"/>
          <w:sz w:val="22"/>
        </w:rPr>
        <w:t xml:space="preserve">3.  Therefore, artificial agents have </w:t>
      </w:r>
      <w:r w:rsidR="009D3506" w:rsidRPr="00366C97">
        <w:rPr>
          <w:rFonts w:ascii="Times New Roman" w:hAnsi="Times New Roman"/>
          <w:sz w:val="22"/>
        </w:rPr>
        <w:t>one over-riding duty, to satisfice</w:t>
      </w:r>
      <w:r w:rsidRPr="00366C97">
        <w:rPr>
          <w:rFonts w:ascii="Times New Roman" w:hAnsi="Times New Roman"/>
          <w:sz w:val="22"/>
        </w:rPr>
        <w:t xml:space="preserve"> </w:t>
      </w:r>
      <w:r w:rsidR="00272D9C" w:rsidRPr="00366C97">
        <w:rPr>
          <w:rFonts w:ascii="Times New Roman" w:hAnsi="Times New Roman"/>
          <w:sz w:val="22"/>
        </w:rPr>
        <w:t xml:space="preserve">expected </w:t>
      </w:r>
      <w:r w:rsidRPr="00366C97">
        <w:rPr>
          <w:rFonts w:ascii="Times New Roman" w:hAnsi="Times New Roman"/>
          <w:sz w:val="22"/>
        </w:rPr>
        <w:t>welfare.</w:t>
      </w:r>
    </w:p>
    <w:p w:rsidR="00045CBE" w:rsidRPr="00366C97" w:rsidRDefault="00045CBE" w:rsidP="00366C97">
      <w:pPr>
        <w:spacing w:line="360" w:lineRule="auto"/>
        <w:rPr>
          <w:rFonts w:ascii="Times New Roman" w:hAnsi="Times New Roman"/>
          <w:sz w:val="22"/>
        </w:rPr>
      </w:pPr>
    </w:p>
    <w:p w:rsidR="00D573D0" w:rsidRPr="00366C97" w:rsidRDefault="00D573D0" w:rsidP="00366C97">
      <w:pPr>
        <w:pStyle w:val="ListParagraph"/>
        <w:numPr>
          <w:ilvl w:val="0"/>
          <w:numId w:val="18"/>
          <w:numberingChange w:id="1" w:author="Josh Lucas" w:date="2011-02-19T17:02:00Z" w:original="%1:3:3:."/>
        </w:numPr>
        <w:spacing w:line="360" w:lineRule="auto"/>
        <w:rPr>
          <w:rFonts w:ascii="Times New Roman" w:hAnsi="Times New Roman"/>
          <w:b/>
          <w:sz w:val="22"/>
        </w:rPr>
      </w:pPr>
      <w:r w:rsidRPr="00366C97">
        <w:rPr>
          <w:rFonts w:ascii="Times New Roman" w:hAnsi="Times New Roman"/>
          <w:b/>
          <w:sz w:val="22"/>
        </w:rPr>
        <w:t>Assumptions</w:t>
      </w:r>
    </w:p>
    <w:p w:rsidR="00D573D0" w:rsidRPr="00366C97" w:rsidRDefault="00D573D0" w:rsidP="00366C97">
      <w:pPr>
        <w:spacing w:line="360" w:lineRule="auto"/>
        <w:rPr>
          <w:rFonts w:ascii="Times New Roman" w:hAnsi="Times New Roman"/>
          <w:b/>
          <w:sz w:val="22"/>
        </w:rPr>
      </w:pPr>
    </w:p>
    <w:p w:rsidR="00B00193" w:rsidRPr="00366C97" w:rsidRDefault="00B00193" w:rsidP="00366C97">
      <w:pPr>
        <w:spacing w:line="360" w:lineRule="auto"/>
        <w:rPr>
          <w:rFonts w:ascii="Times New Roman" w:hAnsi="Times New Roman"/>
          <w:sz w:val="22"/>
        </w:rPr>
      </w:pPr>
      <w:r w:rsidRPr="00366C97">
        <w:rPr>
          <w:rFonts w:ascii="Times New Roman" w:hAnsi="Times New Roman"/>
          <w:sz w:val="22"/>
        </w:rPr>
        <w:t xml:space="preserve">Here we note </w:t>
      </w:r>
      <w:r w:rsidR="00721607" w:rsidRPr="00366C97">
        <w:rPr>
          <w:rFonts w:ascii="Times New Roman" w:hAnsi="Times New Roman"/>
          <w:sz w:val="22"/>
        </w:rPr>
        <w:t>two assumptions of the argument.</w:t>
      </w:r>
    </w:p>
    <w:p w:rsidR="00B00193" w:rsidRPr="00366C97" w:rsidRDefault="00B00193" w:rsidP="00366C97">
      <w:pPr>
        <w:spacing w:line="360" w:lineRule="auto"/>
        <w:rPr>
          <w:rFonts w:ascii="Times New Roman" w:hAnsi="Times New Roman"/>
          <w:sz w:val="22"/>
        </w:rPr>
      </w:pPr>
    </w:p>
    <w:p w:rsidR="00B00193" w:rsidRPr="00366C97" w:rsidRDefault="00B00193" w:rsidP="00366C97">
      <w:pPr>
        <w:spacing w:line="360" w:lineRule="auto"/>
        <w:rPr>
          <w:rFonts w:ascii="Times New Roman" w:hAnsi="Times New Roman"/>
          <w:sz w:val="22"/>
        </w:rPr>
      </w:pPr>
      <w:r w:rsidRPr="00366C97">
        <w:rPr>
          <w:rFonts w:ascii="Times New Roman" w:hAnsi="Times New Roman"/>
          <w:sz w:val="22"/>
        </w:rPr>
        <w:t xml:space="preserve">First, we assume that the rightness of an action is determined by the consequences to which it leads.  In section </w:t>
      </w:r>
      <w:r w:rsidR="00416246" w:rsidRPr="00366C97">
        <w:rPr>
          <w:rFonts w:ascii="Times New Roman" w:hAnsi="Times New Roman"/>
          <w:sz w:val="22"/>
        </w:rPr>
        <w:t xml:space="preserve">Section G </w:t>
      </w:r>
      <w:r w:rsidRPr="00366C97">
        <w:rPr>
          <w:rFonts w:ascii="Times New Roman" w:hAnsi="Times New Roman"/>
          <w:sz w:val="22"/>
        </w:rPr>
        <w:t xml:space="preserve">we will offer reasons to think act-utilitarianism is superior to a competing moral theory, W. D. Ross’ theory of </w:t>
      </w:r>
      <w:r w:rsidRPr="00366C97">
        <w:rPr>
          <w:rFonts w:ascii="Times New Roman" w:hAnsi="Times New Roman"/>
          <w:i/>
          <w:sz w:val="22"/>
        </w:rPr>
        <w:t>prima facie</w:t>
      </w:r>
      <w:r w:rsidRPr="00366C97">
        <w:rPr>
          <w:rFonts w:ascii="Times New Roman" w:hAnsi="Times New Roman"/>
          <w:sz w:val="22"/>
        </w:rPr>
        <w:t xml:space="preserve"> duties (PFD).  However, we begin by assuming that when agents must select among competing choices they ought always to prefer the choices that they may reasonably expect to result in the overall best consequences for everyone affected by it.   </w:t>
      </w:r>
    </w:p>
    <w:p w:rsidR="00B00193" w:rsidRPr="00366C97" w:rsidRDefault="00B00193" w:rsidP="00366C97">
      <w:pPr>
        <w:spacing w:line="360" w:lineRule="auto"/>
        <w:rPr>
          <w:rFonts w:ascii="Times New Roman" w:hAnsi="Times New Roman"/>
          <w:sz w:val="22"/>
        </w:rPr>
      </w:pPr>
    </w:p>
    <w:p w:rsidR="00B00193" w:rsidRPr="00366C97" w:rsidRDefault="00B00193" w:rsidP="00366C97">
      <w:pPr>
        <w:spacing w:line="360" w:lineRule="auto"/>
        <w:rPr>
          <w:rFonts w:ascii="Times New Roman" w:hAnsi="Times New Roman"/>
          <w:sz w:val="22"/>
        </w:rPr>
      </w:pPr>
      <w:r w:rsidRPr="00366C97">
        <w:rPr>
          <w:rFonts w:ascii="Times New Roman" w:hAnsi="Times New Roman"/>
          <w:sz w:val="22"/>
        </w:rPr>
        <w:t xml:space="preserve">Second, we assume that there is only one good thing in the world, happiness, and that right actions satisfy minimal conditions for adequacy.  Any decision satisfies a minimal condition for adequacy if it achieves a level of utility that leads to overall gains in happiness for some without costing anyone unhappiness.  Satisficing choices may or not maximize happiness or meet conditions for optimality.  Satisficing choices include the costs of gathering information for the choice and calculating all factual and morally relevant variables.  For a satisficing hedonistic act utilitarian (SHAU), those choices are right that could not be rejected by any informed reasonable person who assumes a view of human persons as having equal worth and dignity.  We note that this latter assumption is central to the conceptual landscape of all contemporary western secular democratic political and moral theories.  SHAU, like competing theories such as PFD, holds that every person has equal moral standing and that like interests should be weighed alike.  Ethical decisions must therefore be egalitarian, fair, impartial, and just. </w:t>
      </w:r>
    </w:p>
    <w:p w:rsidR="002515E2" w:rsidRPr="00366C97" w:rsidRDefault="002515E2" w:rsidP="00366C97">
      <w:pPr>
        <w:spacing w:line="360" w:lineRule="auto"/>
        <w:rPr>
          <w:rFonts w:ascii="Times New Roman" w:hAnsi="Times New Roman"/>
          <w:sz w:val="22"/>
        </w:rPr>
      </w:pPr>
    </w:p>
    <w:p w:rsidR="002524B3" w:rsidRPr="00366C97" w:rsidRDefault="00D44893" w:rsidP="00366C97">
      <w:pPr>
        <w:pStyle w:val="ListParagraph"/>
        <w:numPr>
          <w:ilvl w:val="0"/>
          <w:numId w:val="18"/>
          <w:numberingChange w:id="2" w:author="Josh Lucas" w:date="2011-02-19T17:02:00Z" w:original="%1:4:3:."/>
        </w:numPr>
        <w:spacing w:line="360" w:lineRule="auto"/>
        <w:rPr>
          <w:rFonts w:ascii="Times New Roman" w:hAnsi="Times New Roman"/>
          <w:b/>
          <w:sz w:val="22"/>
        </w:rPr>
      </w:pPr>
      <w:r w:rsidRPr="00366C97">
        <w:rPr>
          <w:rFonts w:ascii="Times New Roman" w:hAnsi="Times New Roman"/>
          <w:b/>
          <w:sz w:val="22"/>
        </w:rPr>
        <w:t xml:space="preserve">Four </w:t>
      </w:r>
      <w:r w:rsidR="00366C97">
        <w:rPr>
          <w:rFonts w:ascii="Times New Roman" w:hAnsi="Times New Roman"/>
          <w:b/>
          <w:sz w:val="22"/>
        </w:rPr>
        <w:t>I</w:t>
      </w:r>
      <w:r w:rsidR="00AF2746" w:rsidRPr="00366C97">
        <w:rPr>
          <w:rFonts w:ascii="Times New Roman" w:hAnsi="Times New Roman"/>
          <w:b/>
          <w:sz w:val="22"/>
        </w:rPr>
        <w:t xml:space="preserve">nitial </w:t>
      </w:r>
      <w:r w:rsidR="00366C97">
        <w:rPr>
          <w:rFonts w:ascii="Times New Roman" w:hAnsi="Times New Roman"/>
          <w:b/>
          <w:sz w:val="22"/>
        </w:rPr>
        <w:t>O</w:t>
      </w:r>
      <w:r w:rsidR="002524B3" w:rsidRPr="00366C97">
        <w:rPr>
          <w:rFonts w:ascii="Times New Roman" w:hAnsi="Times New Roman"/>
          <w:b/>
          <w:sz w:val="22"/>
        </w:rPr>
        <w:t>bjections</w:t>
      </w:r>
    </w:p>
    <w:p w:rsidR="002524B3" w:rsidRPr="00366C97" w:rsidRDefault="002524B3" w:rsidP="00366C97">
      <w:pPr>
        <w:spacing w:line="360" w:lineRule="auto"/>
        <w:rPr>
          <w:rFonts w:ascii="Times New Roman" w:hAnsi="Times New Roman"/>
          <w:sz w:val="22"/>
        </w:rPr>
      </w:pPr>
    </w:p>
    <w:p w:rsidR="00D34AC3" w:rsidRPr="00366C97" w:rsidRDefault="00D34AC3" w:rsidP="00366C97">
      <w:pPr>
        <w:spacing w:line="360" w:lineRule="auto"/>
        <w:rPr>
          <w:rFonts w:ascii="Times New Roman" w:hAnsi="Times New Roman"/>
          <w:sz w:val="22"/>
        </w:rPr>
      </w:pPr>
      <w:r w:rsidRPr="00366C97">
        <w:rPr>
          <w:rFonts w:ascii="Times New Roman" w:hAnsi="Times New Roman"/>
          <w:sz w:val="22"/>
        </w:rPr>
        <w:t xml:space="preserve">One might object to </w:t>
      </w:r>
      <w:r w:rsidR="00272D9C" w:rsidRPr="00366C97">
        <w:rPr>
          <w:rFonts w:ascii="Times New Roman" w:hAnsi="Times New Roman"/>
          <w:sz w:val="22"/>
        </w:rPr>
        <w:t>2</w:t>
      </w:r>
      <w:r w:rsidRPr="00366C97">
        <w:rPr>
          <w:rFonts w:ascii="Times New Roman" w:hAnsi="Times New Roman"/>
          <w:sz w:val="22"/>
        </w:rPr>
        <w:t xml:space="preserve"> by arguing that artificial agents have more duties</w:t>
      </w:r>
      <w:r w:rsidR="00272D9C" w:rsidRPr="00366C97">
        <w:rPr>
          <w:rFonts w:ascii="Times New Roman" w:hAnsi="Times New Roman"/>
          <w:sz w:val="22"/>
        </w:rPr>
        <w:t xml:space="preserve"> than humans.  But what would such additional duties entail?  We cannot think of any plausible ones except, perhaps</w:t>
      </w:r>
      <w:r w:rsidRPr="00366C97">
        <w:rPr>
          <w:rFonts w:ascii="Times New Roman" w:hAnsi="Times New Roman"/>
          <w:sz w:val="22"/>
        </w:rPr>
        <w:t xml:space="preserve"> </w:t>
      </w:r>
      <w:r w:rsidR="00272D9C" w:rsidRPr="00366C97">
        <w:rPr>
          <w:rFonts w:ascii="Times New Roman" w:hAnsi="Times New Roman"/>
          <w:sz w:val="22"/>
        </w:rPr>
        <w:t xml:space="preserve">something like </w:t>
      </w:r>
      <w:r w:rsidRPr="00366C97">
        <w:rPr>
          <w:rFonts w:ascii="Times New Roman" w:hAnsi="Times New Roman"/>
          <w:sz w:val="22"/>
        </w:rPr>
        <w:t xml:space="preserve">“always defer to a human agent’s judgment.”  We reject this </w:t>
      </w:r>
      <w:r w:rsidR="00272D9C" w:rsidRPr="00366C97">
        <w:rPr>
          <w:rFonts w:ascii="Times New Roman" w:hAnsi="Times New Roman"/>
          <w:sz w:val="22"/>
        </w:rPr>
        <w:t>duty for artificial agents, however, because human judgment is notoriously suspect, subject as it is to prejudice and bias.  Premise 2 stands.</w:t>
      </w:r>
    </w:p>
    <w:p w:rsidR="00272D9C" w:rsidRPr="00366C97" w:rsidRDefault="00272D9C" w:rsidP="00366C97">
      <w:pPr>
        <w:spacing w:line="360" w:lineRule="auto"/>
        <w:rPr>
          <w:rFonts w:ascii="Times New Roman" w:hAnsi="Times New Roman"/>
          <w:sz w:val="22"/>
        </w:rPr>
      </w:pPr>
    </w:p>
    <w:p w:rsidR="00E254F2" w:rsidRPr="00366C97" w:rsidRDefault="008D5322" w:rsidP="00366C97">
      <w:pPr>
        <w:spacing w:line="360" w:lineRule="auto"/>
        <w:rPr>
          <w:rFonts w:ascii="Times New Roman" w:hAnsi="Times New Roman"/>
          <w:sz w:val="22"/>
        </w:rPr>
      </w:pPr>
      <w:r w:rsidRPr="00366C97">
        <w:rPr>
          <w:rFonts w:ascii="Times New Roman" w:hAnsi="Times New Roman"/>
          <w:sz w:val="22"/>
        </w:rPr>
        <w:t>One might</w:t>
      </w:r>
      <w:r w:rsidR="00272D9C" w:rsidRPr="00366C97">
        <w:rPr>
          <w:rFonts w:ascii="Times New Roman" w:hAnsi="Times New Roman"/>
          <w:sz w:val="22"/>
        </w:rPr>
        <w:t xml:space="preserve"> </w:t>
      </w:r>
      <w:r w:rsidR="002524B3" w:rsidRPr="00366C97">
        <w:rPr>
          <w:rFonts w:ascii="Times New Roman" w:hAnsi="Times New Roman"/>
          <w:sz w:val="22"/>
        </w:rPr>
        <w:t xml:space="preserve">object to 1 </w:t>
      </w:r>
      <w:r w:rsidR="00272D9C" w:rsidRPr="00366C97">
        <w:rPr>
          <w:rFonts w:ascii="Times New Roman" w:hAnsi="Times New Roman"/>
          <w:sz w:val="22"/>
        </w:rPr>
        <w:t xml:space="preserve">for </w:t>
      </w:r>
      <w:r w:rsidR="00D44893" w:rsidRPr="00366C97">
        <w:rPr>
          <w:rFonts w:ascii="Times New Roman" w:hAnsi="Times New Roman"/>
          <w:sz w:val="22"/>
        </w:rPr>
        <w:t xml:space="preserve">three </w:t>
      </w:r>
      <w:r w:rsidR="00E254F2" w:rsidRPr="00366C97">
        <w:rPr>
          <w:rFonts w:ascii="Times New Roman" w:hAnsi="Times New Roman"/>
          <w:sz w:val="22"/>
        </w:rPr>
        <w:t>reasons.</w:t>
      </w:r>
    </w:p>
    <w:p w:rsidR="00E254F2" w:rsidRPr="00366C97" w:rsidRDefault="00E254F2" w:rsidP="00366C97">
      <w:pPr>
        <w:spacing w:line="360" w:lineRule="auto"/>
        <w:rPr>
          <w:rFonts w:ascii="Times New Roman" w:hAnsi="Times New Roman"/>
          <w:sz w:val="22"/>
        </w:rPr>
      </w:pPr>
    </w:p>
    <w:p w:rsidR="00721607" w:rsidRPr="00366C97" w:rsidRDefault="00A361B5" w:rsidP="00366C97">
      <w:pPr>
        <w:spacing w:line="360" w:lineRule="auto"/>
        <w:rPr>
          <w:rFonts w:ascii="Times New Roman" w:hAnsi="Times New Roman"/>
          <w:sz w:val="22"/>
        </w:rPr>
      </w:pPr>
      <w:r w:rsidRPr="00366C97">
        <w:rPr>
          <w:rFonts w:ascii="Times New Roman" w:hAnsi="Times New Roman"/>
          <w:sz w:val="22"/>
        </w:rPr>
        <w:t xml:space="preserve">The first </w:t>
      </w:r>
      <w:r w:rsidR="00152F54" w:rsidRPr="00366C97">
        <w:rPr>
          <w:rFonts w:ascii="Times New Roman" w:hAnsi="Times New Roman"/>
          <w:sz w:val="22"/>
        </w:rPr>
        <w:t>objection</w:t>
      </w:r>
      <w:r w:rsidRPr="00366C97">
        <w:rPr>
          <w:rFonts w:ascii="Times New Roman" w:hAnsi="Times New Roman"/>
          <w:sz w:val="22"/>
        </w:rPr>
        <w:t xml:space="preserve"> to </w:t>
      </w:r>
      <w:r w:rsidR="00272D9C" w:rsidRPr="00366C97">
        <w:rPr>
          <w:rFonts w:ascii="Times New Roman" w:hAnsi="Times New Roman"/>
          <w:sz w:val="22"/>
        </w:rPr>
        <w:t xml:space="preserve">1 </w:t>
      </w:r>
      <w:r w:rsidRPr="00366C97">
        <w:rPr>
          <w:rFonts w:ascii="Times New Roman" w:hAnsi="Times New Roman"/>
          <w:sz w:val="22"/>
        </w:rPr>
        <w:t xml:space="preserve">is </w:t>
      </w:r>
      <w:r w:rsidR="00721607" w:rsidRPr="00366C97">
        <w:rPr>
          <w:rFonts w:ascii="Times New Roman" w:hAnsi="Times New Roman"/>
          <w:sz w:val="22"/>
        </w:rPr>
        <w:t xml:space="preserve">that </w:t>
      </w:r>
      <w:r w:rsidR="00D44893" w:rsidRPr="00366C97">
        <w:rPr>
          <w:rFonts w:ascii="Times New Roman" w:hAnsi="Times New Roman"/>
          <w:sz w:val="22"/>
        </w:rPr>
        <w:t xml:space="preserve">“satisficing” is an economic idea and implementing it in ethics requires reducing moral judgments </w:t>
      </w:r>
      <w:r w:rsidR="00721607" w:rsidRPr="00366C97">
        <w:rPr>
          <w:rFonts w:ascii="Times New Roman" w:hAnsi="Times New Roman"/>
          <w:sz w:val="22"/>
        </w:rPr>
        <w:t xml:space="preserve">to numerical values.   </w:t>
      </w:r>
      <w:r w:rsidR="00152F54" w:rsidRPr="00366C97">
        <w:rPr>
          <w:rFonts w:ascii="Times New Roman" w:hAnsi="Times New Roman"/>
          <w:sz w:val="22"/>
        </w:rPr>
        <w:t>One cannot</w:t>
      </w:r>
      <w:r w:rsidR="00721607" w:rsidRPr="00366C97">
        <w:rPr>
          <w:rFonts w:ascii="Times New Roman" w:hAnsi="Times New Roman"/>
          <w:sz w:val="22"/>
        </w:rPr>
        <w:t xml:space="preserve"> </w:t>
      </w:r>
      <w:r w:rsidR="00D44893" w:rsidRPr="00366C97">
        <w:rPr>
          <w:rFonts w:ascii="Times New Roman" w:hAnsi="Times New Roman"/>
          <w:sz w:val="22"/>
        </w:rPr>
        <w:t xml:space="preserve">put </w:t>
      </w:r>
      <w:r w:rsidR="00721607" w:rsidRPr="00366C97">
        <w:rPr>
          <w:rFonts w:ascii="Times New Roman" w:hAnsi="Times New Roman"/>
          <w:sz w:val="22"/>
        </w:rPr>
        <w:t xml:space="preserve">a price tag on </w:t>
      </w:r>
      <w:r w:rsidR="00D44893" w:rsidRPr="00366C97">
        <w:rPr>
          <w:rFonts w:ascii="Times New Roman" w:hAnsi="Times New Roman"/>
          <w:sz w:val="22"/>
        </w:rPr>
        <w:t>goods such as honesty, integrity, fidelity, and responsibility</w:t>
      </w:r>
      <w:r w:rsidR="00721607" w:rsidRPr="00366C97">
        <w:rPr>
          <w:rFonts w:ascii="Times New Roman" w:hAnsi="Times New Roman"/>
          <w:sz w:val="22"/>
        </w:rPr>
        <w:t xml:space="preserve">.  Consider </w:t>
      </w:r>
      <w:r w:rsidR="00D44893" w:rsidRPr="00366C97">
        <w:rPr>
          <w:rFonts w:ascii="Times New Roman" w:hAnsi="Times New Roman"/>
          <w:sz w:val="22"/>
        </w:rPr>
        <w:t xml:space="preserve">the value of a </w:t>
      </w:r>
      <w:r w:rsidR="00721607" w:rsidRPr="00366C97">
        <w:rPr>
          <w:rFonts w:ascii="Times New Roman" w:hAnsi="Times New Roman"/>
          <w:sz w:val="22"/>
        </w:rPr>
        <w:t xml:space="preserve">friendship.  </w:t>
      </w:r>
      <w:r w:rsidR="00D44893" w:rsidRPr="00366C97">
        <w:rPr>
          <w:rFonts w:ascii="Times New Roman" w:hAnsi="Times New Roman"/>
          <w:sz w:val="22"/>
        </w:rPr>
        <w:t xml:space="preserve">Can we assign it a number?  </w:t>
      </w:r>
      <w:r w:rsidR="00721607" w:rsidRPr="00366C97">
        <w:rPr>
          <w:rFonts w:ascii="Times New Roman" w:hAnsi="Times New Roman"/>
          <w:sz w:val="22"/>
        </w:rPr>
        <w:t xml:space="preserve">If John is fifteen minutes late for George’s wedding, </w:t>
      </w:r>
      <w:r w:rsidR="00D44893" w:rsidRPr="00366C97">
        <w:rPr>
          <w:rFonts w:ascii="Times New Roman" w:hAnsi="Times New Roman"/>
          <w:sz w:val="22"/>
        </w:rPr>
        <w:t xml:space="preserve">how will George react if </w:t>
      </w:r>
      <w:r w:rsidR="00721607" w:rsidRPr="00366C97">
        <w:rPr>
          <w:rFonts w:ascii="Times New Roman" w:hAnsi="Times New Roman"/>
          <w:sz w:val="22"/>
        </w:rPr>
        <w:t xml:space="preserve">John </w:t>
      </w:r>
      <w:r w:rsidR="00D44893" w:rsidRPr="00366C97">
        <w:rPr>
          <w:rFonts w:ascii="Times New Roman" w:hAnsi="Times New Roman"/>
          <w:sz w:val="22"/>
        </w:rPr>
        <w:t xml:space="preserve">shows up and assumes John can repair the offense by paying </w:t>
      </w:r>
      <w:r w:rsidR="00721607" w:rsidRPr="00366C97">
        <w:rPr>
          <w:rFonts w:ascii="Times New Roman" w:hAnsi="Times New Roman"/>
          <w:sz w:val="22"/>
        </w:rPr>
        <w:t>George for the inconvenience?</w:t>
      </w:r>
      <w:r w:rsidR="00D44893" w:rsidRPr="00366C97">
        <w:rPr>
          <w:rFonts w:ascii="Times New Roman" w:hAnsi="Times New Roman"/>
          <w:sz w:val="22"/>
        </w:rPr>
        <w:t xml:space="preserve"> </w:t>
      </w:r>
      <w:r w:rsidR="00721607" w:rsidRPr="00366C97">
        <w:rPr>
          <w:rFonts w:ascii="Times New Roman" w:hAnsi="Times New Roman"/>
          <w:sz w:val="22"/>
        </w:rPr>
        <w:t xml:space="preserve"> “I’m sorry I was </w:t>
      </w:r>
      <w:r w:rsidR="00D44893" w:rsidRPr="00366C97">
        <w:rPr>
          <w:rFonts w:ascii="Times New Roman" w:hAnsi="Times New Roman"/>
          <w:sz w:val="22"/>
        </w:rPr>
        <w:t xml:space="preserve">fifteen minutes </w:t>
      </w:r>
      <w:r w:rsidR="00721607" w:rsidRPr="00366C97">
        <w:rPr>
          <w:rFonts w:ascii="Times New Roman" w:hAnsi="Times New Roman"/>
          <w:sz w:val="22"/>
        </w:rPr>
        <w:t xml:space="preserve">late but </w:t>
      </w:r>
      <w:r w:rsidR="00D44893" w:rsidRPr="00366C97">
        <w:rPr>
          <w:rFonts w:ascii="Times New Roman" w:hAnsi="Times New Roman"/>
          <w:sz w:val="22"/>
        </w:rPr>
        <w:t xml:space="preserve">take this </w:t>
      </w:r>
      <w:r w:rsidR="00721607" w:rsidRPr="00366C97">
        <w:rPr>
          <w:rFonts w:ascii="Times New Roman" w:hAnsi="Times New Roman"/>
          <w:sz w:val="22"/>
        </w:rPr>
        <w:t xml:space="preserve">$15 </w:t>
      </w:r>
      <w:r w:rsidR="00D44893" w:rsidRPr="00366C97">
        <w:rPr>
          <w:rFonts w:ascii="Times New Roman" w:hAnsi="Times New Roman"/>
          <w:sz w:val="22"/>
        </w:rPr>
        <w:t>and we’ll be even.</w:t>
      </w:r>
      <w:r w:rsidR="00721607" w:rsidRPr="00366C97">
        <w:rPr>
          <w:rFonts w:ascii="Times New Roman" w:hAnsi="Times New Roman"/>
          <w:sz w:val="22"/>
        </w:rPr>
        <w:t xml:space="preserve">” </w:t>
      </w:r>
      <w:r w:rsidR="00D44893" w:rsidRPr="00366C97">
        <w:rPr>
          <w:rFonts w:ascii="Times New Roman" w:hAnsi="Times New Roman"/>
          <w:sz w:val="22"/>
        </w:rPr>
        <w:t xml:space="preserve"> </w:t>
      </w:r>
      <w:r w:rsidR="00721607" w:rsidRPr="00366C97">
        <w:rPr>
          <w:rFonts w:ascii="Times New Roman" w:hAnsi="Times New Roman"/>
          <w:sz w:val="22"/>
        </w:rPr>
        <w:t xml:space="preserve">George would </w:t>
      </w:r>
      <w:r w:rsidR="00D44893" w:rsidRPr="00366C97">
        <w:rPr>
          <w:rFonts w:ascii="Times New Roman" w:hAnsi="Times New Roman"/>
          <w:sz w:val="22"/>
        </w:rPr>
        <w:t xml:space="preserve">have every reason to be offended—not because the sum, a dollar a minute, was too small </w:t>
      </w:r>
      <w:r w:rsidR="00721607" w:rsidRPr="00366C97">
        <w:rPr>
          <w:rFonts w:ascii="Times New Roman" w:hAnsi="Times New Roman"/>
          <w:sz w:val="22"/>
        </w:rPr>
        <w:t xml:space="preserve">but </w:t>
      </w:r>
      <w:r w:rsidR="00D44893" w:rsidRPr="00366C97">
        <w:rPr>
          <w:rFonts w:ascii="Times New Roman" w:hAnsi="Times New Roman"/>
          <w:sz w:val="22"/>
        </w:rPr>
        <w:t xml:space="preserve">because </w:t>
      </w:r>
      <w:r w:rsidR="00721607" w:rsidRPr="00366C97">
        <w:rPr>
          <w:rFonts w:ascii="Times New Roman" w:hAnsi="Times New Roman"/>
          <w:sz w:val="22"/>
        </w:rPr>
        <w:t xml:space="preserve">John </w:t>
      </w:r>
      <w:r w:rsidR="00D44893" w:rsidRPr="00366C97">
        <w:rPr>
          <w:rFonts w:ascii="Times New Roman" w:hAnsi="Times New Roman"/>
          <w:sz w:val="22"/>
        </w:rPr>
        <w:t xml:space="preserve">seems not to </w:t>
      </w:r>
      <w:r w:rsidR="00152F54" w:rsidRPr="00366C97">
        <w:rPr>
          <w:rFonts w:ascii="Times New Roman" w:hAnsi="Times New Roman"/>
          <w:sz w:val="22"/>
        </w:rPr>
        <w:t xml:space="preserve">understand </w:t>
      </w:r>
      <w:r w:rsidR="00721607" w:rsidRPr="00366C97">
        <w:rPr>
          <w:rFonts w:ascii="Times New Roman" w:hAnsi="Times New Roman"/>
          <w:sz w:val="22"/>
        </w:rPr>
        <w:t>the meaning of friendship at all.</w:t>
      </w:r>
      <w:r w:rsidR="006C693B" w:rsidRPr="00366C97">
        <w:rPr>
          <w:rFonts w:ascii="Times New Roman" w:hAnsi="Times New Roman"/>
          <w:sz w:val="22"/>
        </w:rPr>
        <w:t xml:space="preserve">  Simple attempts to model moral reasoning in terms of arithmetical calculations are surely wrong-headed.</w:t>
      </w:r>
    </w:p>
    <w:p w:rsidR="00B661E9" w:rsidRPr="00366C97" w:rsidRDefault="00B661E9" w:rsidP="00366C97">
      <w:pPr>
        <w:spacing w:line="360" w:lineRule="auto"/>
        <w:rPr>
          <w:rFonts w:ascii="Times New Roman" w:hAnsi="Times New Roman"/>
          <w:sz w:val="22"/>
        </w:rPr>
      </w:pPr>
    </w:p>
    <w:p w:rsidR="006C693B" w:rsidRPr="00366C97" w:rsidRDefault="00D44893" w:rsidP="00366C97">
      <w:pPr>
        <w:spacing w:line="360" w:lineRule="auto"/>
        <w:rPr>
          <w:rFonts w:ascii="Times New Roman" w:hAnsi="Times New Roman"/>
          <w:sz w:val="22"/>
        </w:rPr>
      </w:pPr>
      <w:r w:rsidRPr="00366C97">
        <w:rPr>
          <w:rFonts w:ascii="Times New Roman" w:hAnsi="Times New Roman"/>
          <w:sz w:val="22"/>
        </w:rPr>
        <w:t xml:space="preserve">We </w:t>
      </w:r>
      <w:r w:rsidR="00721607" w:rsidRPr="00366C97">
        <w:rPr>
          <w:rFonts w:ascii="Times New Roman" w:hAnsi="Times New Roman"/>
          <w:sz w:val="22"/>
        </w:rPr>
        <w:t xml:space="preserve">note that what is sauce for the goose is sauce for the gander.  </w:t>
      </w:r>
      <w:r w:rsidRPr="00366C97">
        <w:rPr>
          <w:rFonts w:ascii="Times New Roman" w:hAnsi="Times New Roman"/>
          <w:sz w:val="22"/>
        </w:rPr>
        <w:t xml:space="preserve">Any attempt to construct </w:t>
      </w:r>
      <w:r w:rsidR="00290F20" w:rsidRPr="00366C97">
        <w:rPr>
          <w:rFonts w:ascii="Times New Roman" w:hAnsi="Times New Roman"/>
          <w:sz w:val="22"/>
        </w:rPr>
        <w:t>ethics in machines</w:t>
      </w:r>
      <w:r w:rsidRPr="00366C97">
        <w:rPr>
          <w:rFonts w:ascii="Times New Roman" w:hAnsi="Times New Roman"/>
          <w:sz w:val="22"/>
        </w:rPr>
        <w:t xml:space="preserve"> faces the difficulty </w:t>
      </w:r>
      <w:r w:rsidR="00721607" w:rsidRPr="00366C97">
        <w:rPr>
          <w:rFonts w:ascii="Times New Roman" w:hAnsi="Times New Roman"/>
          <w:sz w:val="22"/>
        </w:rPr>
        <w:t xml:space="preserve">of figuring out how to put numbers to ethical values, so </w:t>
      </w:r>
      <w:r w:rsidRPr="00366C97">
        <w:rPr>
          <w:rFonts w:ascii="Times New Roman" w:hAnsi="Times New Roman"/>
          <w:sz w:val="22"/>
        </w:rPr>
        <w:t>SHAU need not be stymied by it.</w:t>
      </w:r>
      <w:r w:rsidR="002D44E2">
        <w:rPr>
          <w:rFonts w:ascii="Times New Roman" w:hAnsi="Times New Roman"/>
          <w:sz w:val="22"/>
        </w:rPr>
        <w:t xml:space="preserve">  </w:t>
      </w:r>
      <w:r w:rsidRPr="00366C97">
        <w:rPr>
          <w:rFonts w:ascii="Times New Roman" w:hAnsi="Times New Roman"/>
          <w:sz w:val="22"/>
        </w:rPr>
        <w:t>Now, o</w:t>
      </w:r>
      <w:r w:rsidR="00721607" w:rsidRPr="00366C97">
        <w:rPr>
          <w:rFonts w:ascii="Times New Roman" w:hAnsi="Times New Roman"/>
          <w:sz w:val="22"/>
        </w:rPr>
        <w:t xml:space="preserve">ne might object </w:t>
      </w:r>
      <w:r w:rsidRPr="00366C97">
        <w:rPr>
          <w:rFonts w:ascii="Times New Roman" w:hAnsi="Times New Roman"/>
          <w:sz w:val="22"/>
        </w:rPr>
        <w:t xml:space="preserve">further </w:t>
      </w:r>
      <w:r w:rsidR="00721607" w:rsidRPr="00366C97">
        <w:rPr>
          <w:rFonts w:ascii="Times New Roman" w:hAnsi="Times New Roman"/>
          <w:sz w:val="22"/>
        </w:rPr>
        <w:t xml:space="preserve">that </w:t>
      </w:r>
      <w:r w:rsidRPr="00366C97">
        <w:rPr>
          <w:rFonts w:ascii="Times New Roman" w:hAnsi="Times New Roman"/>
          <w:sz w:val="22"/>
        </w:rPr>
        <w:t xml:space="preserve">machine ethics </w:t>
      </w:r>
      <w:r w:rsidR="00721607" w:rsidRPr="00366C97">
        <w:rPr>
          <w:rFonts w:ascii="Times New Roman" w:hAnsi="Times New Roman"/>
          <w:sz w:val="22"/>
        </w:rPr>
        <w:t>based on deontological theories would not face this problem</w:t>
      </w:r>
      <w:r w:rsidR="00A361B5" w:rsidRPr="00366C97">
        <w:rPr>
          <w:rFonts w:ascii="Times New Roman" w:hAnsi="Times New Roman"/>
          <w:sz w:val="22"/>
        </w:rPr>
        <w:t xml:space="preserve">.  </w:t>
      </w:r>
      <w:r w:rsidRPr="00366C97">
        <w:rPr>
          <w:rFonts w:ascii="Times New Roman" w:hAnsi="Times New Roman"/>
          <w:sz w:val="22"/>
        </w:rPr>
        <w:t xml:space="preserve">But we </w:t>
      </w:r>
      <w:r w:rsidR="00A361B5" w:rsidRPr="00366C97">
        <w:rPr>
          <w:rFonts w:ascii="Times New Roman" w:hAnsi="Times New Roman"/>
          <w:sz w:val="22"/>
        </w:rPr>
        <w:t>disagree</w:t>
      </w:r>
      <w:r w:rsidRPr="00366C97">
        <w:rPr>
          <w:rFonts w:ascii="Times New Roman" w:hAnsi="Times New Roman"/>
          <w:sz w:val="22"/>
        </w:rPr>
        <w:t xml:space="preserve"> and will argue in Section G that PF</w:t>
      </w:r>
      <w:r w:rsidR="002D44E2">
        <w:rPr>
          <w:rFonts w:ascii="Times New Roman" w:hAnsi="Times New Roman"/>
          <w:sz w:val="22"/>
        </w:rPr>
        <w:t>D</w:t>
      </w:r>
      <w:r w:rsidRPr="00366C97">
        <w:rPr>
          <w:rFonts w:ascii="Times New Roman" w:hAnsi="Times New Roman"/>
          <w:sz w:val="22"/>
        </w:rPr>
        <w:t xml:space="preserve">, a rights-based </w:t>
      </w:r>
      <w:r w:rsidR="00721607" w:rsidRPr="00366C97">
        <w:rPr>
          <w:rFonts w:ascii="Times New Roman" w:hAnsi="Times New Roman"/>
          <w:sz w:val="22"/>
        </w:rPr>
        <w:t>theory</w:t>
      </w:r>
      <w:r w:rsidRPr="00366C97">
        <w:rPr>
          <w:rFonts w:ascii="Times New Roman" w:hAnsi="Times New Roman"/>
          <w:sz w:val="22"/>
        </w:rPr>
        <w:t xml:space="preserve">, is no less vulnerable to the “ethics can’t be reduced to numbers” problem </w:t>
      </w:r>
      <w:r w:rsidR="00721607" w:rsidRPr="00366C97">
        <w:rPr>
          <w:rFonts w:ascii="Times New Roman" w:hAnsi="Times New Roman"/>
          <w:sz w:val="22"/>
        </w:rPr>
        <w:t>than is SHAU.</w:t>
      </w:r>
      <w:r w:rsidRPr="00366C97">
        <w:rPr>
          <w:rFonts w:ascii="Times New Roman" w:hAnsi="Times New Roman"/>
          <w:sz w:val="22"/>
        </w:rPr>
        <w:t xml:space="preserve">  </w:t>
      </w:r>
    </w:p>
    <w:p w:rsidR="006C693B" w:rsidRPr="00366C97" w:rsidRDefault="006C693B" w:rsidP="00366C97">
      <w:pPr>
        <w:spacing w:line="360" w:lineRule="auto"/>
        <w:rPr>
          <w:rFonts w:ascii="Times New Roman" w:hAnsi="Times New Roman"/>
          <w:sz w:val="22"/>
        </w:rPr>
      </w:pPr>
    </w:p>
    <w:p w:rsidR="006C693B" w:rsidRPr="00366C97" w:rsidRDefault="006C693B" w:rsidP="00366C97">
      <w:pPr>
        <w:spacing w:line="360" w:lineRule="auto"/>
        <w:rPr>
          <w:rFonts w:ascii="Times New Roman" w:hAnsi="Times New Roman"/>
          <w:sz w:val="22"/>
        </w:rPr>
      </w:pPr>
      <w:r w:rsidRPr="00366C97">
        <w:rPr>
          <w:rFonts w:ascii="Times New Roman" w:hAnsi="Times New Roman"/>
          <w:sz w:val="22"/>
        </w:rPr>
        <w:t>We note parenthetically that while the attempt to think of ethical problems as complex mathematical problems is contentious and fraught, we are not convinced it is utterly wrong-headed.  It may face no more serious epistemological difficulties than each of us face when a doctor asks how much pain we are in.  “Give me a number,” she says, “on a scale from 1 to 10, with 10 being the worst.”  The question is unwanted and frustrating because it is unfamiliar and confounding because we seem to lack a decent sample size or index.  That said, with some further reflection and urging from the doctor, we usually do come up with a number</w:t>
      </w:r>
      <w:r w:rsidR="001037DA" w:rsidRPr="00366C97">
        <w:rPr>
          <w:rFonts w:ascii="Times New Roman" w:hAnsi="Times New Roman"/>
          <w:sz w:val="22"/>
        </w:rPr>
        <w:t xml:space="preserve"> </w:t>
      </w:r>
      <w:r w:rsidRPr="00366C97">
        <w:rPr>
          <w:rFonts w:ascii="Times New Roman" w:hAnsi="Times New Roman"/>
          <w:sz w:val="22"/>
        </w:rPr>
        <w:t xml:space="preserve">or a range </w:t>
      </w:r>
      <w:r w:rsidR="001037DA" w:rsidRPr="00366C97">
        <w:rPr>
          <w:rFonts w:ascii="Times New Roman" w:hAnsi="Times New Roman"/>
          <w:sz w:val="22"/>
        </w:rPr>
        <w:t>(“between 4 and 6</w:t>
      </w:r>
      <w:r w:rsidRPr="00366C97">
        <w:rPr>
          <w:rFonts w:ascii="Times New Roman" w:hAnsi="Times New Roman"/>
          <w:sz w:val="22"/>
        </w:rPr>
        <w:t>”</w:t>
      </w:r>
      <w:r w:rsidR="001037DA" w:rsidRPr="00366C97">
        <w:rPr>
          <w:rFonts w:ascii="Times New Roman" w:hAnsi="Times New Roman"/>
          <w:sz w:val="22"/>
        </w:rPr>
        <w:t xml:space="preserve">) that satisfies us.  </w:t>
      </w:r>
      <w:r w:rsidRPr="00366C97">
        <w:rPr>
          <w:rFonts w:ascii="Times New Roman" w:hAnsi="Times New Roman"/>
          <w:sz w:val="22"/>
        </w:rPr>
        <w:t xml:space="preserve"> </w:t>
      </w:r>
      <w:r w:rsidR="001037DA" w:rsidRPr="00366C97">
        <w:rPr>
          <w:rFonts w:ascii="Times New Roman" w:hAnsi="Times New Roman"/>
          <w:sz w:val="22"/>
        </w:rPr>
        <w:t xml:space="preserve">We may resist the urge to put numbers on moral values for the same reasons.  If this is correct, then, the basic </w:t>
      </w:r>
      <w:r w:rsidRPr="00366C97">
        <w:rPr>
          <w:rFonts w:ascii="Times New Roman" w:hAnsi="Times New Roman"/>
          <w:sz w:val="22"/>
        </w:rPr>
        <w:t xml:space="preserve">challenge </w:t>
      </w:r>
      <w:r w:rsidR="001037DA" w:rsidRPr="00366C97">
        <w:rPr>
          <w:rFonts w:ascii="Times New Roman" w:hAnsi="Times New Roman"/>
          <w:sz w:val="22"/>
        </w:rPr>
        <w:t xml:space="preserve">that all </w:t>
      </w:r>
      <w:r w:rsidRPr="00366C97">
        <w:rPr>
          <w:rFonts w:ascii="Times New Roman" w:hAnsi="Times New Roman"/>
          <w:sz w:val="22"/>
        </w:rPr>
        <w:t>machine ethics faces</w:t>
      </w:r>
      <w:r w:rsidR="001037DA" w:rsidRPr="00366C97">
        <w:rPr>
          <w:rFonts w:ascii="Times New Roman" w:hAnsi="Times New Roman"/>
          <w:sz w:val="22"/>
        </w:rPr>
        <w:t xml:space="preserve"> may be defeasible</w:t>
      </w:r>
      <w:r w:rsidRPr="00366C97">
        <w:rPr>
          <w:rFonts w:ascii="Times New Roman" w:hAnsi="Times New Roman"/>
          <w:sz w:val="22"/>
        </w:rPr>
        <w:t xml:space="preserve">. </w:t>
      </w:r>
    </w:p>
    <w:p w:rsidR="00721607" w:rsidRPr="00366C97" w:rsidRDefault="00721607" w:rsidP="00366C97">
      <w:pPr>
        <w:spacing w:line="360" w:lineRule="auto"/>
        <w:rPr>
          <w:rFonts w:ascii="Times New Roman" w:hAnsi="Times New Roman"/>
          <w:sz w:val="22"/>
        </w:rPr>
      </w:pPr>
    </w:p>
    <w:p w:rsidR="00A361B5" w:rsidRPr="00366C97" w:rsidRDefault="00A361B5" w:rsidP="00366C97">
      <w:pPr>
        <w:spacing w:line="360" w:lineRule="auto"/>
        <w:rPr>
          <w:rFonts w:ascii="Times New Roman" w:hAnsi="Times New Roman"/>
          <w:sz w:val="22"/>
        </w:rPr>
      </w:pPr>
      <w:r w:rsidRPr="00366C97">
        <w:rPr>
          <w:rFonts w:ascii="Times New Roman" w:hAnsi="Times New Roman"/>
          <w:sz w:val="22"/>
        </w:rPr>
        <w:t>A second reason for objecting to 1 is that 1 assumes the truth of a controversial ethical</w:t>
      </w:r>
      <w:r w:rsidR="004E74C7" w:rsidRPr="00366C97">
        <w:rPr>
          <w:rFonts w:ascii="Times New Roman" w:hAnsi="Times New Roman"/>
          <w:sz w:val="22"/>
        </w:rPr>
        <w:t xml:space="preserve"> tradition, consequentialism</w:t>
      </w:r>
      <w:r w:rsidRPr="00366C97">
        <w:rPr>
          <w:rFonts w:ascii="Times New Roman" w:hAnsi="Times New Roman"/>
          <w:sz w:val="22"/>
        </w:rPr>
        <w:t>.</w:t>
      </w:r>
      <w:r w:rsidR="004E74C7" w:rsidRPr="00366C97">
        <w:rPr>
          <w:rFonts w:ascii="Times New Roman" w:hAnsi="Times New Roman"/>
          <w:sz w:val="22"/>
        </w:rPr>
        <w:t xml:space="preserve"> </w:t>
      </w:r>
      <w:r w:rsidRPr="00366C97">
        <w:rPr>
          <w:rFonts w:ascii="Times New Roman" w:hAnsi="Times New Roman"/>
          <w:sz w:val="22"/>
        </w:rPr>
        <w:t xml:space="preserve"> We do not have space to engage the nuances of the extensive debate over the merits and demerits of consequentialism.  Much less do we have time to mount a meta-ethical defense for our preferring it to deontological theories.  We will return to</w:t>
      </w:r>
      <w:r w:rsidR="00D44893" w:rsidRPr="00366C97">
        <w:rPr>
          <w:rFonts w:ascii="Times New Roman" w:hAnsi="Times New Roman"/>
          <w:sz w:val="22"/>
        </w:rPr>
        <w:t xml:space="preserve"> </w:t>
      </w:r>
      <w:r w:rsidRPr="00366C97">
        <w:rPr>
          <w:rFonts w:ascii="Times New Roman" w:hAnsi="Times New Roman"/>
          <w:sz w:val="22"/>
        </w:rPr>
        <w:t xml:space="preserve">deontology </w:t>
      </w:r>
      <w:r w:rsidR="00D44893" w:rsidRPr="00366C97">
        <w:rPr>
          <w:rFonts w:ascii="Times New Roman" w:hAnsi="Times New Roman"/>
          <w:sz w:val="22"/>
        </w:rPr>
        <w:t xml:space="preserve">in our discussions of </w:t>
      </w:r>
      <w:r w:rsidR="002D44E2">
        <w:rPr>
          <w:rFonts w:ascii="Times New Roman" w:hAnsi="Times New Roman"/>
          <w:sz w:val="22"/>
        </w:rPr>
        <w:t>PFD</w:t>
      </w:r>
      <w:r w:rsidR="00D44893" w:rsidRPr="00366C97">
        <w:rPr>
          <w:rFonts w:ascii="Times New Roman" w:hAnsi="Times New Roman"/>
          <w:sz w:val="22"/>
        </w:rPr>
        <w:t xml:space="preserve">, </w:t>
      </w:r>
      <w:r w:rsidRPr="00366C97">
        <w:rPr>
          <w:rFonts w:ascii="Times New Roman" w:hAnsi="Times New Roman"/>
          <w:sz w:val="22"/>
        </w:rPr>
        <w:t xml:space="preserve">below.  Here we </w:t>
      </w:r>
      <w:r w:rsidR="00D44893" w:rsidRPr="00366C97">
        <w:rPr>
          <w:rFonts w:ascii="Times New Roman" w:hAnsi="Times New Roman"/>
          <w:sz w:val="22"/>
        </w:rPr>
        <w:t xml:space="preserve">respond </w:t>
      </w:r>
      <w:r w:rsidRPr="00366C97">
        <w:rPr>
          <w:rFonts w:ascii="Times New Roman" w:hAnsi="Times New Roman"/>
          <w:sz w:val="22"/>
        </w:rPr>
        <w:t xml:space="preserve">only </w:t>
      </w:r>
      <w:r w:rsidR="00D44893" w:rsidRPr="00366C97">
        <w:rPr>
          <w:rFonts w:ascii="Times New Roman" w:hAnsi="Times New Roman"/>
          <w:sz w:val="22"/>
        </w:rPr>
        <w:t xml:space="preserve">by observing </w:t>
      </w:r>
      <w:r w:rsidRPr="00366C97">
        <w:rPr>
          <w:rFonts w:ascii="Times New Roman" w:hAnsi="Times New Roman"/>
          <w:sz w:val="22"/>
        </w:rPr>
        <w:t>that consequentialism lacks assumptions that we find questionable in other theories.  Divine Command theories assume the existence of a supernatural law-giver.  Natural Law theories assume the existence of a purposive and fixed human nature.   Virtue theories and various forms of particularist, feminist, and environmental theories deny the possibility of assigning numerical values to moral goods and the relevance of computational algorithms to ethical decision-making.   As we do not share these theories’ assumptions we will not discuss them further.</w:t>
      </w:r>
    </w:p>
    <w:p w:rsidR="00A361B5" w:rsidRPr="00366C97" w:rsidRDefault="00A361B5" w:rsidP="00366C97">
      <w:pPr>
        <w:spacing w:line="360" w:lineRule="auto"/>
        <w:rPr>
          <w:rFonts w:ascii="Times New Roman" w:hAnsi="Times New Roman"/>
          <w:sz w:val="22"/>
        </w:rPr>
      </w:pPr>
    </w:p>
    <w:p w:rsidR="004E74C7" w:rsidRPr="00366C97" w:rsidRDefault="00A361B5" w:rsidP="00366C97">
      <w:pPr>
        <w:spacing w:line="360" w:lineRule="auto"/>
        <w:rPr>
          <w:rFonts w:ascii="Times New Roman" w:hAnsi="Times New Roman"/>
          <w:sz w:val="22"/>
        </w:rPr>
      </w:pPr>
      <w:r w:rsidRPr="00366C97">
        <w:rPr>
          <w:rFonts w:ascii="Times New Roman" w:hAnsi="Times New Roman"/>
          <w:sz w:val="22"/>
        </w:rPr>
        <w:t xml:space="preserve">A third </w:t>
      </w:r>
      <w:r w:rsidR="00304698" w:rsidRPr="00366C97">
        <w:rPr>
          <w:rFonts w:ascii="Times New Roman" w:hAnsi="Times New Roman"/>
          <w:sz w:val="22"/>
        </w:rPr>
        <w:t xml:space="preserve">criticism of </w:t>
      </w:r>
      <w:r w:rsidRPr="00366C97">
        <w:rPr>
          <w:rFonts w:ascii="Times New Roman" w:hAnsi="Times New Roman"/>
          <w:sz w:val="22"/>
        </w:rPr>
        <w:t xml:space="preserve">1 might be that 1 assumes the truth not </w:t>
      </w:r>
      <w:r w:rsidR="004E74C7" w:rsidRPr="00366C97">
        <w:rPr>
          <w:rFonts w:ascii="Times New Roman" w:hAnsi="Times New Roman"/>
          <w:sz w:val="22"/>
        </w:rPr>
        <w:t xml:space="preserve">only </w:t>
      </w:r>
      <w:r w:rsidRPr="00366C97">
        <w:rPr>
          <w:rFonts w:ascii="Times New Roman" w:hAnsi="Times New Roman"/>
          <w:sz w:val="22"/>
        </w:rPr>
        <w:t xml:space="preserve">of a controversial </w:t>
      </w:r>
      <w:r w:rsidR="008C2927" w:rsidRPr="00366C97">
        <w:rPr>
          <w:rFonts w:ascii="Times New Roman" w:hAnsi="Times New Roman"/>
          <w:sz w:val="22"/>
        </w:rPr>
        <w:t>hybrid utilitarian theory that acknowledges the utility of the notion of rights and duties</w:t>
      </w:r>
      <w:r w:rsidRPr="00366C97">
        <w:rPr>
          <w:rFonts w:ascii="Times New Roman" w:hAnsi="Times New Roman"/>
          <w:sz w:val="22"/>
        </w:rPr>
        <w:t xml:space="preserve">.   </w:t>
      </w:r>
      <w:r w:rsidR="004E74C7" w:rsidRPr="00366C97">
        <w:rPr>
          <w:rFonts w:ascii="Times New Roman" w:hAnsi="Times New Roman"/>
          <w:sz w:val="22"/>
        </w:rPr>
        <w:t xml:space="preserve">Again, we acknowledge the controversy.  We understand </w:t>
      </w:r>
      <w:r w:rsidRPr="00366C97">
        <w:rPr>
          <w:rFonts w:ascii="Times New Roman" w:hAnsi="Times New Roman"/>
          <w:sz w:val="22"/>
        </w:rPr>
        <w:t xml:space="preserve">SHAU </w:t>
      </w:r>
      <w:r w:rsidR="008C2927" w:rsidRPr="00366C97">
        <w:rPr>
          <w:rFonts w:ascii="Times New Roman" w:hAnsi="Times New Roman"/>
          <w:sz w:val="22"/>
        </w:rPr>
        <w:t xml:space="preserve">to be consistent with R. M. Hare’s </w:t>
      </w:r>
      <w:r w:rsidR="004E74C7" w:rsidRPr="00366C97">
        <w:rPr>
          <w:rFonts w:ascii="Times New Roman" w:hAnsi="Times New Roman"/>
          <w:sz w:val="22"/>
        </w:rPr>
        <w:t>so-called “</w:t>
      </w:r>
      <w:r w:rsidR="008C2927" w:rsidRPr="00366C97">
        <w:rPr>
          <w:rFonts w:ascii="Times New Roman" w:hAnsi="Times New Roman"/>
          <w:sz w:val="22"/>
        </w:rPr>
        <w:t>Two Level Utilitarianism,</w:t>
      </w:r>
      <w:r w:rsidR="004E74C7" w:rsidRPr="00366C97">
        <w:rPr>
          <w:rFonts w:ascii="Times New Roman" w:hAnsi="Times New Roman"/>
          <w:sz w:val="22"/>
        </w:rPr>
        <w:t>”</w:t>
      </w:r>
      <w:r w:rsidR="008C2927" w:rsidRPr="00366C97">
        <w:rPr>
          <w:rFonts w:ascii="Times New Roman" w:hAnsi="Times New Roman"/>
          <w:sz w:val="22"/>
        </w:rPr>
        <w:t xml:space="preserve"> which </w:t>
      </w:r>
      <w:r w:rsidR="004E74C7" w:rsidRPr="00366C97">
        <w:rPr>
          <w:rFonts w:ascii="Times New Roman" w:hAnsi="Times New Roman"/>
          <w:sz w:val="22"/>
        </w:rPr>
        <w:t xml:space="preserve">proposes that we engage in </w:t>
      </w:r>
      <w:r w:rsidR="008C2927" w:rsidRPr="00366C97">
        <w:rPr>
          <w:rFonts w:ascii="Times New Roman" w:hAnsi="Times New Roman"/>
          <w:sz w:val="22"/>
        </w:rPr>
        <w:t xml:space="preserve">two forms of reasoning about ethics.  At </w:t>
      </w:r>
      <w:r w:rsidR="004E74C7" w:rsidRPr="00366C97">
        <w:rPr>
          <w:rFonts w:ascii="Times New Roman" w:hAnsi="Times New Roman"/>
          <w:sz w:val="22"/>
        </w:rPr>
        <w:t xml:space="preserve">one level, the level </w:t>
      </w:r>
      <w:r w:rsidR="008C2927" w:rsidRPr="00366C97">
        <w:rPr>
          <w:rFonts w:ascii="Times New Roman" w:hAnsi="Times New Roman"/>
          <w:sz w:val="22"/>
        </w:rPr>
        <w:t xml:space="preserve">of “critical thinking,” the </w:t>
      </w:r>
      <w:r w:rsidRPr="00366C97">
        <w:rPr>
          <w:rFonts w:ascii="Times New Roman" w:hAnsi="Times New Roman"/>
          <w:sz w:val="22"/>
        </w:rPr>
        <w:t xml:space="preserve">right action is </w:t>
      </w:r>
      <w:r w:rsidR="008C2927" w:rsidRPr="00366C97">
        <w:rPr>
          <w:rFonts w:ascii="Times New Roman" w:hAnsi="Times New Roman"/>
          <w:sz w:val="22"/>
        </w:rPr>
        <w:t xml:space="preserve">determined </w:t>
      </w:r>
      <w:r w:rsidR="004E74C7" w:rsidRPr="00366C97">
        <w:rPr>
          <w:rFonts w:ascii="Times New Roman" w:hAnsi="Times New Roman"/>
          <w:sz w:val="22"/>
        </w:rPr>
        <w:t xml:space="preserve">under ideal conditions and </w:t>
      </w:r>
      <w:r w:rsidR="008C2927" w:rsidRPr="00366C97">
        <w:rPr>
          <w:rFonts w:ascii="Times New Roman" w:hAnsi="Times New Roman"/>
          <w:sz w:val="22"/>
        </w:rPr>
        <w:t xml:space="preserve">by </w:t>
      </w:r>
      <w:r w:rsidR="004E74C7" w:rsidRPr="00366C97">
        <w:rPr>
          <w:rFonts w:ascii="Times New Roman" w:hAnsi="Times New Roman"/>
          <w:sz w:val="22"/>
        </w:rPr>
        <w:t xml:space="preserve">the theory of </w:t>
      </w:r>
      <w:r w:rsidR="008C2927" w:rsidRPr="00366C97">
        <w:rPr>
          <w:rFonts w:ascii="Times New Roman" w:hAnsi="Times New Roman"/>
          <w:sz w:val="22"/>
        </w:rPr>
        <w:t>act-utilitarian</w:t>
      </w:r>
      <w:r w:rsidR="004E74C7" w:rsidRPr="00366C97">
        <w:rPr>
          <w:rFonts w:ascii="Times New Roman" w:hAnsi="Times New Roman"/>
          <w:sz w:val="22"/>
        </w:rPr>
        <w:t>ism, that is, right actions are always those that produce the best consequences.  However, a</w:t>
      </w:r>
      <w:r w:rsidR="008C2927" w:rsidRPr="00366C97">
        <w:rPr>
          <w:rFonts w:ascii="Times New Roman" w:hAnsi="Times New Roman"/>
          <w:sz w:val="22"/>
        </w:rPr>
        <w:t>t the level of ordinary everyday reasoning</w:t>
      </w:r>
      <w:r w:rsidR="00304698" w:rsidRPr="00366C97">
        <w:rPr>
          <w:rFonts w:ascii="Times New Roman" w:hAnsi="Times New Roman"/>
          <w:sz w:val="22"/>
        </w:rPr>
        <w:t xml:space="preserve">, </w:t>
      </w:r>
      <w:r w:rsidR="008C2927" w:rsidRPr="00366C97">
        <w:rPr>
          <w:rFonts w:ascii="Times New Roman" w:hAnsi="Times New Roman"/>
          <w:sz w:val="22"/>
        </w:rPr>
        <w:t xml:space="preserve">we </w:t>
      </w:r>
      <w:r w:rsidR="004E74C7" w:rsidRPr="00366C97">
        <w:rPr>
          <w:rFonts w:ascii="Times New Roman" w:hAnsi="Times New Roman"/>
          <w:sz w:val="22"/>
        </w:rPr>
        <w:t xml:space="preserve">typically </w:t>
      </w:r>
      <w:r w:rsidR="008C2927" w:rsidRPr="00366C97">
        <w:rPr>
          <w:rFonts w:ascii="Times New Roman" w:hAnsi="Times New Roman"/>
          <w:sz w:val="22"/>
        </w:rPr>
        <w:t>lack information relevant to</w:t>
      </w:r>
      <w:r w:rsidR="004E74C7" w:rsidRPr="00366C97">
        <w:rPr>
          <w:rFonts w:ascii="Times New Roman" w:hAnsi="Times New Roman"/>
          <w:sz w:val="22"/>
        </w:rPr>
        <w:t xml:space="preserve"> our decisions much less the </w:t>
      </w:r>
      <w:r w:rsidR="008C2927" w:rsidRPr="00366C97">
        <w:rPr>
          <w:rFonts w:ascii="Times New Roman" w:hAnsi="Times New Roman"/>
          <w:sz w:val="22"/>
        </w:rPr>
        <w:t xml:space="preserve">time necessary </w:t>
      </w:r>
      <w:r w:rsidR="004E74C7" w:rsidRPr="00366C97">
        <w:rPr>
          <w:rFonts w:ascii="Times New Roman" w:hAnsi="Times New Roman"/>
          <w:sz w:val="22"/>
        </w:rPr>
        <w:t xml:space="preserve">to research and make </w:t>
      </w:r>
      <w:r w:rsidR="008C2927" w:rsidRPr="00366C97">
        <w:rPr>
          <w:rFonts w:ascii="Times New Roman" w:hAnsi="Times New Roman"/>
          <w:sz w:val="22"/>
        </w:rPr>
        <w:t>the decision</w:t>
      </w:r>
      <w:r w:rsidR="004E74C7" w:rsidRPr="00366C97">
        <w:rPr>
          <w:rFonts w:ascii="Times New Roman" w:hAnsi="Times New Roman"/>
          <w:sz w:val="22"/>
        </w:rPr>
        <w:t>s</w:t>
      </w:r>
      <w:r w:rsidR="00304698" w:rsidRPr="00366C97">
        <w:rPr>
          <w:rFonts w:ascii="Times New Roman" w:hAnsi="Times New Roman"/>
          <w:sz w:val="22"/>
        </w:rPr>
        <w:t xml:space="preserve"> and </w:t>
      </w:r>
      <w:r w:rsidR="004E74C7" w:rsidRPr="00366C97">
        <w:rPr>
          <w:rFonts w:ascii="Times New Roman" w:hAnsi="Times New Roman"/>
          <w:sz w:val="22"/>
        </w:rPr>
        <w:t xml:space="preserve">cannot satisfy the demands of critical thinking.  In these circumstances we ought to rely, instead, </w:t>
      </w:r>
      <w:r w:rsidR="008C2927" w:rsidRPr="00366C97">
        <w:rPr>
          <w:rFonts w:ascii="Times New Roman" w:hAnsi="Times New Roman"/>
          <w:sz w:val="22"/>
        </w:rPr>
        <w:t xml:space="preserve">on the fund of precedents and rules of thumbs that deontologists call </w:t>
      </w:r>
      <w:r w:rsidR="004E74C7" w:rsidRPr="00366C97">
        <w:rPr>
          <w:rFonts w:ascii="Times New Roman" w:hAnsi="Times New Roman"/>
          <w:sz w:val="22"/>
        </w:rPr>
        <w:t xml:space="preserve">rights and </w:t>
      </w:r>
      <w:r w:rsidR="008C2927" w:rsidRPr="00366C97">
        <w:rPr>
          <w:rFonts w:ascii="Times New Roman" w:hAnsi="Times New Roman"/>
          <w:sz w:val="22"/>
        </w:rPr>
        <w:t xml:space="preserve">duties.  </w:t>
      </w:r>
    </w:p>
    <w:p w:rsidR="004E74C7" w:rsidRPr="00366C97" w:rsidRDefault="004E74C7" w:rsidP="00366C97">
      <w:pPr>
        <w:spacing w:line="360" w:lineRule="auto"/>
        <w:rPr>
          <w:rFonts w:ascii="Times New Roman" w:hAnsi="Times New Roman"/>
          <w:sz w:val="22"/>
        </w:rPr>
      </w:pPr>
    </w:p>
    <w:p w:rsidR="006C693B" w:rsidRPr="00366C97" w:rsidRDefault="004E74C7" w:rsidP="00366C97">
      <w:pPr>
        <w:spacing w:line="360" w:lineRule="auto"/>
        <w:rPr>
          <w:rFonts w:ascii="Times New Roman" w:hAnsi="Times New Roman"/>
          <w:sz w:val="22"/>
        </w:rPr>
      </w:pPr>
      <w:r w:rsidRPr="00366C97">
        <w:rPr>
          <w:rFonts w:ascii="Times New Roman" w:hAnsi="Times New Roman"/>
          <w:sz w:val="22"/>
        </w:rPr>
        <w:t xml:space="preserve">When thinking </w:t>
      </w:r>
      <w:r w:rsidR="008C2927" w:rsidRPr="00366C97">
        <w:rPr>
          <w:rFonts w:ascii="Times New Roman" w:hAnsi="Times New Roman"/>
          <w:sz w:val="22"/>
        </w:rPr>
        <w:t>critical</w:t>
      </w:r>
      <w:r w:rsidRPr="00366C97">
        <w:rPr>
          <w:rFonts w:ascii="Times New Roman" w:hAnsi="Times New Roman"/>
          <w:sz w:val="22"/>
        </w:rPr>
        <w:t>ly</w:t>
      </w:r>
      <w:r w:rsidR="00304698" w:rsidRPr="00366C97">
        <w:rPr>
          <w:rFonts w:ascii="Times New Roman" w:hAnsi="Times New Roman"/>
          <w:sz w:val="22"/>
        </w:rPr>
        <w:t>,</w:t>
      </w:r>
      <w:r w:rsidR="008C2927" w:rsidRPr="00366C97">
        <w:rPr>
          <w:rFonts w:ascii="Times New Roman" w:hAnsi="Times New Roman"/>
          <w:sz w:val="22"/>
        </w:rPr>
        <w:t xml:space="preserve"> </w:t>
      </w:r>
      <w:r w:rsidR="00304698" w:rsidRPr="00366C97">
        <w:rPr>
          <w:rFonts w:ascii="Times New Roman" w:hAnsi="Times New Roman"/>
          <w:sz w:val="22"/>
        </w:rPr>
        <w:t>we may learn on occasion that every action in the set that will satisfice minimal conditions of adequacy</w:t>
      </w:r>
      <w:r w:rsidR="00416246" w:rsidRPr="00366C97">
        <w:rPr>
          <w:rFonts w:ascii="Times New Roman" w:hAnsi="Times New Roman"/>
          <w:sz w:val="22"/>
        </w:rPr>
        <w:t xml:space="preserve">--that is, the set of </w:t>
      </w:r>
      <w:r w:rsidR="00304698" w:rsidRPr="00366C97">
        <w:rPr>
          <w:rFonts w:ascii="Times New Roman" w:hAnsi="Times New Roman"/>
          <w:sz w:val="22"/>
        </w:rPr>
        <w:t>all permissible actions</w:t>
      </w:r>
      <w:r w:rsidR="00416246" w:rsidRPr="00366C97">
        <w:rPr>
          <w:rFonts w:ascii="Times New Roman" w:hAnsi="Times New Roman"/>
          <w:sz w:val="22"/>
        </w:rPr>
        <w:t>--</w:t>
      </w:r>
      <w:r w:rsidR="00304698" w:rsidRPr="00366C97">
        <w:rPr>
          <w:rFonts w:ascii="Times New Roman" w:hAnsi="Times New Roman"/>
          <w:sz w:val="22"/>
        </w:rPr>
        <w:t xml:space="preserve">requires a violation of </w:t>
      </w:r>
      <w:r w:rsidR="002D44E2">
        <w:rPr>
          <w:rFonts w:ascii="Times New Roman" w:hAnsi="Times New Roman"/>
          <w:sz w:val="22"/>
        </w:rPr>
        <w:t>a cultural norm</w:t>
      </w:r>
      <w:r w:rsidR="00304698" w:rsidRPr="00366C97">
        <w:rPr>
          <w:rFonts w:ascii="Times New Roman" w:hAnsi="Times New Roman"/>
          <w:sz w:val="22"/>
        </w:rPr>
        <w:t xml:space="preserve">.  </w:t>
      </w:r>
      <w:r w:rsidR="002D44E2">
        <w:rPr>
          <w:rFonts w:ascii="Times New Roman" w:hAnsi="Times New Roman"/>
          <w:sz w:val="22"/>
        </w:rPr>
        <w:t>A</w:t>
      </w:r>
      <w:r w:rsidRPr="00366C97">
        <w:rPr>
          <w:rFonts w:ascii="Times New Roman" w:hAnsi="Times New Roman"/>
          <w:sz w:val="22"/>
        </w:rPr>
        <w:t xml:space="preserve">nd, therefore, </w:t>
      </w:r>
      <w:r w:rsidR="008C2927" w:rsidRPr="00366C97">
        <w:rPr>
          <w:rFonts w:ascii="Times New Roman" w:hAnsi="Times New Roman"/>
          <w:sz w:val="22"/>
        </w:rPr>
        <w:t xml:space="preserve">under conditions of perfect information, impartial reasoning, and sufficient time, </w:t>
      </w:r>
      <w:r w:rsidRPr="00366C97">
        <w:rPr>
          <w:rFonts w:ascii="Times New Roman" w:hAnsi="Times New Roman"/>
          <w:sz w:val="22"/>
        </w:rPr>
        <w:t xml:space="preserve">we may on occasion learn that </w:t>
      </w:r>
      <w:r w:rsidR="00EA4031">
        <w:rPr>
          <w:rFonts w:ascii="Times New Roman" w:hAnsi="Times New Roman"/>
          <w:sz w:val="22"/>
        </w:rPr>
        <w:t xml:space="preserve">each and </w:t>
      </w:r>
      <w:r w:rsidR="008C2927" w:rsidRPr="00366C97">
        <w:rPr>
          <w:rFonts w:ascii="Times New Roman" w:hAnsi="Times New Roman"/>
          <w:sz w:val="22"/>
        </w:rPr>
        <w:t xml:space="preserve">every </w:t>
      </w:r>
      <w:r w:rsidR="00A361B5" w:rsidRPr="00366C97">
        <w:rPr>
          <w:rFonts w:ascii="Times New Roman" w:hAnsi="Times New Roman"/>
          <w:sz w:val="22"/>
        </w:rPr>
        <w:t xml:space="preserve">action </w:t>
      </w:r>
      <w:r w:rsidRPr="00366C97">
        <w:rPr>
          <w:rFonts w:ascii="Times New Roman" w:hAnsi="Times New Roman"/>
          <w:sz w:val="22"/>
        </w:rPr>
        <w:t xml:space="preserve">in the set of right actions—that is, every action in the set </w:t>
      </w:r>
      <w:r w:rsidR="008C2927" w:rsidRPr="00366C97">
        <w:rPr>
          <w:rFonts w:ascii="Times New Roman" w:hAnsi="Times New Roman"/>
          <w:sz w:val="22"/>
        </w:rPr>
        <w:t xml:space="preserve">that </w:t>
      </w:r>
      <w:r w:rsidRPr="00366C97">
        <w:rPr>
          <w:rFonts w:ascii="Times New Roman" w:hAnsi="Times New Roman"/>
          <w:sz w:val="22"/>
        </w:rPr>
        <w:t xml:space="preserve">will </w:t>
      </w:r>
      <w:r w:rsidR="008C2927" w:rsidRPr="00366C97">
        <w:rPr>
          <w:rFonts w:ascii="Times New Roman" w:hAnsi="Times New Roman"/>
          <w:sz w:val="22"/>
        </w:rPr>
        <w:t>satisfic</w:t>
      </w:r>
      <w:r w:rsidRPr="00366C97">
        <w:rPr>
          <w:rFonts w:ascii="Times New Roman" w:hAnsi="Times New Roman"/>
          <w:sz w:val="22"/>
        </w:rPr>
        <w:t xml:space="preserve">e </w:t>
      </w:r>
      <w:r w:rsidR="008C2927" w:rsidRPr="00366C97">
        <w:rPr>
          <w:rFonts w:ascii="Times New Roman" w:hAnsi="Times New Roman"/>
          <w:sz w:val="22"/>
        </w:rPr>
        <w:t>minimal conditions of adequacy</w:t>
      </w:r>
      <w:r w:rsidRPr="00366C97">
        <w:rPr>
          <w:rFonts w:ascii="Times New Roman" w:hAnsi="Times New Roman"/>
          <w:sz w:val="22"/>
        </w:rPr>
        <w:t>—requires</w:t>
      </w:r>
      <w:r w:rsidR="008C2927" w:rsidRPr="00366C97">
        <w:rPr>
          <w:rFonts w:ascii="Times New Roman" w:hAnsi="Times New Roman"/>
          <w:sz w:val="22"/>
        </w:rPr>
        <w:t xml:space="preserve"> a violation of </w:t>
      </w:r>
      <w:r w:rsidR="002D44E2">
        <w:rPr>
          <w:rFonts w:ascii="Times New Roman" w:hAnsi="Times New Roman"/>
          <w:sz w:val="22"/>
        </w:rPr>
        <w:t>a cultural norm</w:t>
      </w:r>
      <w:r w:rsidR="00A361B5" w:rsidRPr="00366C97">
        <w:rPr>
          <w:rFonts w:ascii="Times New Roman" w:hAnsi="Times New Roman"/>
          <w:sz w:val="22"/>
        </w:rPr>
        <w:t xml:space="preserve">.  </w:t>
      </w:r>
      <w:r w:rsidR="008C2927" w:rsidRPr="00366C97">
        <w:rPr>
          <w:rFonts w:ascii="Times New Roman" w:hAnsi="Times New Roman"/>
          <w:sz w:val="22"/>
        </w:rPr>
        <w:t xml:space="preserve">If we are reasoning objectively </w:t>
      </w:r>
      <w:r w:rsidRPr="00366C97">
        <w:rPr>
          <w:rFonts w:ascii="Times New Roman" w:hAnsi="Times New Roman"/>
          <w:sz w:val="22"/>
        </w:rPr>
        <w:t xml:space="preserve">and </w:t>
      </w:r>
      <w:r w:rsidR="008C2927" w:rsidRPr="00366C97">
        <w:rPr>
          <w:rFonts w:ascii="Times New Roman" w:hAnsi="Times New Roman"/>
          <w:sz w:val="22"/>
        </w:rPr>
        <w:t>under ideal conditions</w:t>
      </w:r>
      <w:r w:rsidRPr="00366C97">
        <w:rPr>
          <w:rFonts w:ascii="Times New Roman" w:hAnsi="Times New Roman"/>
          <w:sz w:val="22"/>
        </w:rPr>
        <w:t xml:space="preserve">, then the action </w:t>
      </w:r>
      <w:r w:rsidR="00EA4031">
        <w:rPr>
          <w:rFonts w:ascii="Times New Roman" w:hAnsi="Times New Roman"/>
          <w:sz w:val="22"/>
        </w:rPr>
        <w:t xml:space="preserve">resulting from our deliberations </w:t>
      </w:r>
      <w:r w:rsidRPr="00366C97">
        <w:rPr>
          <w:rFonts w:ascii="Times New Roman" w:hAnsi="Times New Roman"/>
          <w:sz w:val="22"/>
        </w:rPr>
        <w:t xml:space="preserve">will indeed be right even if it requires </w:t>
      </w:r>
      <w:r w:rsidR="00EA4031">
        <w:rPr>
          <w:rFonts w:ascii="Times New Roman" w:hAnsi="Times New Roman"/>
          <w:sz w:val="22"/>
        </w:rPr>
        <w:t>an action that runs counter to a moral intuition</w:t>
      </w:r>
      <w:r w:rsidRPr="00366C97">
        <w:rPr>
          <w:rFonts w:ascii="Times New Roman" w:hAnsi="Times New Roman"/>
          <w:sz w:val="22"/>
        </w:rPr>
        <w:t xml:space="preserve">.  </w:t>
      </w:r>
      <w:r w:rsidR="008C2927" w:rsidRPr="00366C97">
        <w:rPr>
          <w:rFonts w:ascii="Times New Roman" w:hAnsi="Times New Roman"/>
          <w:sz w:val="22"/>
        </w:rPr>
        <w:t xml:space="preserve">However, since we </w:t>
      </w:r>
      <w:r w:rsidRPr="00366C97">
        <w:rPr>
          <w:rFonts w:ascii="Times New Roman" w:hAnsi="Times New Roman"/>
          <w:sz w:val="22"/>
        </w:rPr>
        <w:t xml:space="preserve">rarely reason </w:t>
      </w:r>
      <w:r w:rsidR="008C2927" w:rsidRPr="00366C97">
        <w:rPr>
          <w:rFonts w:ascii="Times New Roman" w:hAnsi="Times New Roman"/>
          <w:sz w:val="22"/>
        </w:rPr>
        <w:t xml:space="preserve">under </w:t>
      </w:r>
      <w:r w:rsidRPr="00366C97">
        <w:rPr>
          <w:rFonts w:ascii="Times New Roman" w:hAnsi="Times New Roman"/>
          <w:sz w:val="22"/>
        </w:rPr>
        <w:t xml:space="preserve">such </w:t>
      </w:r>
      <w:r w:rsidR="008C2927" w:rsidRPr="00366C97">
        <w:rPr>
          <w:rFonts w:ascii="Times New Roman" w:hAnsi="Times New Roman"/>
          <w:sz w:val="22"/>
        </w:rPr>
        <w:t xml:space="preserve">ideal conditions, </w:t>
      </w:r>
      <w:r w:rsidRPr="00366C97">
        <w:rPr>
          <w:rFonts w:ascii="Times New Roman" w:hAnsi="Times New Roman"/>
          <w:sz w:val="22"/>
        </w:rPr>
        <w:t xml:space="preserve">and because in our ordinary daily lives we usually must make decisions quickly, we ought, claims Hare, </w:t>
      </w:r>
      <w:r w:rsidR="008C2927" w:rsidRPr="00366C97">
        <w:rPr>
          <w:rFonts w:ascii="Times New Roman" w:hAnsi="Times New Roman"/>
          <w:sz w:val="22"/>
        </w:rPr>
        <w:t>to train ours</w:t>
      </w:r>
      <w:r w:rsidRPr="00366C97">
        <w:rPr>
          <w:rFonts w:ascii="Times New Roman" w:hAnsi="Times New Roman"/>
          <w:sz w:val="22"/>
        </w:rPr>
        <w:t>elves and our children to</w:t>
      </w:r>
      <w:r w:rsidR="008C2927" w:rsidRPr="00366C97">
        <w:rPr>
          <w:rFonts w:ascii="Times New Roman" w:hAnsi="Times New Roman"/>
          <w:sz w:val="22"/>
        </w:rPr>
        <w:t xml:space="preserve"> think as deontologists</w:t>
      </w:r>
      <w:r w:rsidRPr="00366C97">
        <w:rPr>
          <w:rFonts w:ascii="Times New Roman" w:hAnsi="Times New Roman"/>
          <w:sz w:val="22"/>
        </w:rPr>
        <w:t xml:space="preserve">.  Under everyday circumstances, we ought </w:t>
      </w:r>
      <w:r w:rsidR="008C2927" w:rsidRPr="00366C97">
        <w:rPr>
          <w:rFonts w:ascii="Times New Roman" w:hAnsi="Times New Roman"/>
          <w:sz w:val="22"/>
        </w:rPr>
        <w:t xml:space="preserve">to reject decisions </w:t>
      </w:r>
      <w:r w:rsidR="00EA4031">
        <w:rPr>
          <w:rFonts w:ascii="Times New Roman" w:hAnsi="Times New Roman"/>
          <w:sz w:val="22"/>
        </w:rPr>
        <w:t xml:space="preserve">that offend everyday moral rules because moral rules have evolved over time to incline us toward actions that maximize utility.  </w:t>
      </w:r>
      <w:r w:rsidR="004E2EEC">
        <w:rPr>
          <w:rFonts w:ascii="Times New Roman" w:hAnsi="Times New Roman"/>
          <w:sz w:val="22"/>
        </w:rPr>
        <w:t>that counter our intuition</w:t>
      </w:r>
      <w:r w:rsidR="00077352" w:rsidRPr="00366C97">
        <w:rPr>
          <w:rFonts w:ascii="Times New Roman" w:hAnsi="Times New Roman"/>
          <w:sz w:val="22"/>
        </w:rPr>
        <w:t>.  W</w:t>
      </w:r>
      <w:r w:rsidR="00A361B5" w:rsidRPr="00366C97">
        <w:rPr>
          <w:rFonts w:ascii="Times New Roman" w:hAnsi="Times New Roman"/>
          <w:sz w:val="22"/>
        </w:rPr>
        <w:t xml:space="preserve">e </w:t>
      </w:r>
      <w:r w:rsidR="00077352" w:rsidRPr="00366C97">
        <w:rPr>
          <w:rFonts w:ascii="Times New Roman" w:hAnsi="Times New Roman"/>
          <w:sz w:val="22"/>
        </w:rPr>
        <w:t xml:space="preserve">will </w:t>
      </w:r>
      <w:r w:rsidRPr="00366C97">
        <w:rPr>
          <w:rFonts w:ascii="Times New Roman" w:hAnsi="Times New Roman"/>
          <w:sz w:val="22"/>
        </w:rPr>
        <w:t>defend this view</w:t>
      </w:r>
      <w:r w:rsidR="00077352" w:rsidRPr="00366C97">
        <w:rPr>
          <w:rFonts w:ascii="Times New Roman" w:hAnsi="Times New Roman"/>
          <w:sz w:val="22"/>
        </w:rPr>
        <w:t xml:space="preserve"> to some extent below</w:t>
      </w:r>
      <w:r w:rsidRPr="00366C97">
        <w:rPr>
          <w:rFonts w:ascii="Times New Roman" w:hAnsi="Times New Roman"/>
          <w:sz w:val="22"/>
        </w:rPr>
        <w:t xml:space="preserve">, </w:t>
      </w:r>
      <w:r w:rsidR="00077352" w:rsidRPr="00366C97">
        <w:rPr>
          <w:rFonts w:ascii="Times New Roman" w:hAnsi="Times New Roman"/>
          <w:sz w:val="22"/>
        </w:rPr>
        <w:t xml:space="preserve">referring </w:t>
      </w:r>
      <w:r w:rsidR="008C2927" w:rsidRPr="00366C97">
        <w:rPr>
          <w:rFonts w:ascii="Times New Roman" w:hAnsi="Times New Roman"/>
          <w:sz w:val="22"/>
        </w:rPr>
        <w:t xml:space="preserve">readers </w:t>
      </w:r>
      <w:r w:rsidR="00077352" w:rsidRPr="00366C97">
        <w:rPr>
          <w:rFonts w:ascii="Times New Roman" w:hAnsi="Times New Roman"/>
          <w:sz w:val="22"/>
        </w:rPr>
        <w:t xml:space="preserve">meanwhile </w:t>
      </w:r>
      <w:r w:rsidR="008C2927" w:rsidRPr="00366C97">
        <w:rPr>
          <w:rFonts w:ascii="Times New Roman" w:hAnsi="Times New Roman"/>
          <w:sz w:val="22"/>
        </w:rPr>
        <w:t>to the work o</w:t>
      </w:r>
      <w:r w:rsidRPr="00366C97">
        <w:rPr>
          <w:rFonts w:ascii="Times New Roman" w:hAnsi="Times New Roman"/>
          <w:sz w:val="22"/>
        </w:rPr>
        <w:t xml:space="preserve">f Hare, </w:t>
      </w:r>
      <w:r w:rsidR="00322629" w:rsidRPr="00366C97">
        <w:rPr>
          <w:rFonts w:ascii="Times New Roman" w:hAnsi="Times New Roman"/>
          <w:sz w:val="22"/>
        </w:rPr>
        <w:t xml:space="preserve">Peter </w:t>
      </w:r>
      <w:r w:rsidR="00077352" w:rsidRPr="00366C97">
        <w:rPr>
          <w:rFonts w:ascii="Times New Roman" w:hAnsi="Times New Roman"/>
          <w:sz w:val="22"/>
        </w:rPr>
        <w:t>Singer, and Gary Varner</w:t>
      </w:r>
      <w:r w:rsidRPr="00366C97">
        <w:rPr>
          <w:rFonts w:ascii="Times New Roman" w:hAnsi="Times New Roman"/>
          <w:sz w:val="22"/>
        </w:rPr>
        <w:t>.</w:t>
      </w:r>
      <w:r w:rsidR="006C693B" w:rsidRPr="00366C97">
        <w:rPr>
          <w:rFonts w:ascii="Times New Roman" w:hAnsi="Times New Roman"/>
          <w:sz w:val="22"/>
        </w:rPr>
        <w:t xml:space="preserve"> </w:t>
      </w:r>
    </w:p>
    <w:p w:rsidR="006C693B" w:rsidRPr="00366C97" w:rsidRDefault="006C693B" w:rsidP="00366C97">
      <w:pPr>
        <w:spacing w:line="360" w:lineRule="auto"/>
        <w:rPr>
          <w:rFonts w:ascii="Times New Roman" w:hAnsi="Times New Roman"/>
          <w:sz w:val="22"/>
        </w:rPr>
      </w:pPr>
    </w:p>
    <w:p w:rsidR="006C693B" w:rsidRPr="00366C97" w:rsidRDefault="006C693B" w:rsidP="00366C97">
      <w:pPr>
        <w:spacing w:line="360" w:lineRule="auto"/>
        <w:rPr>
          <w:rFonts w:ascii="Times New Roman" w:hAnsi="Times New Roman"/>
          <w:sz w:val="22"/>
        </w:rPr>
      </w:pPr>
      <w:r w:rsidRPr="00366C97">
        <w:rPr>
          <w:rFonts w:ascii="Times New Roman" w:hAnsi="Times New Roman"/>
          <w:sz w:val="22"/>
        </w:rPr>
        <w:t xml:space="preserve">We note in passing that if the basic challenge of converting moral values to numbers can be met, SHAU may be the theory best-suited to guide machine ethics.  That would be an added bonus, however.  We adopt </w:t>
      </w:r>
      <w:r w:rsidR="00EA4031">
        <w:rPr>
          <w:rFonts w:ascii="Times New Roman" w:hAnsi="Times New Roman"/>
          <w:sz w:val="22"/>
        </w:rPr>
        <w:t xml:space="preserve">SHAU </w:t>
      </w:r>
      <w:r w:rsidRPr="00366C97">
        <w:rPr>
          <w:rFonts w:ascii="Times New Roman" w:hAnsi="Times New Roman"/>
          <w:sz w:val="22"/>
        </w:rPr>
        <w:t xml:space="preserve">not for that </w:t>
      </w:r>
      <w:r w:rsidR="00EA4031">
        <w:rPr>
          <w:rFonts w:ascii="Times New Roman" w:hAnsi="Times New Roman"/>
          <w:sz w:val="22"/>
        </w:rPr>
        <w:t xml:space="preserve">ad hoc </w:t>
      </w:r>
      <w:r w:rsidRPr="00366C97">
        <w:rPr>
          <w:rFonts w:ascii="Times New Roman" w:hAnsi="Times New Roman"/>
          <w:sz w:val="22"/>
        </w:rPr>
        <w:t>reason but rather because we believe it is the most defensible moral theory among the alternatives.</w:t>
      </w:r>
    </w:p>
    <w:p w:rsidR="00BB57F3" w:rsidRPr="00366C97" w:rsidRDefault="00BB57F3" w:rsidP="00366C97">
      <w:pPr>
        <w:spacing w:line="360" w:lineRule="auto"/>
        <w:rPr>
          <w:rFonts w:ascii="Times New Roman" w:hAnsi="Times New Roman"/>
          <w:sz w:val="22"/>
        </w:rPr>
      </w:pPr>
    </w:p>
    <w:p w:rsidR="00BB57F3" w:rsidRPr="00366C97" w:rsidRDefault="00BB57F3" w:rsidP="00366C97">
      <w:pPr>
        <w:spacing w:line="360" w:lineRule="auto"/>
        <w:rPr>
          <w:rFonts w:ascii="Times New Roman" w:hAnsi="Times New Roman"/>
          <w:sz w:val="22"/>
        </w:rPr>
      </w:pPr>
      <w:r w:rsidRPr="00366C97">
        <w:rPr>
          <w:rFonts w:ascii="Times New Roman" w:hAnsi="Times New Roman"/>
          <w:sz w:val="22"/>
        </w:rPr>
        <w:t>Having defend</w:t>
      </w:r>
      <w:r w:rsidR="00304698" w:rsidRPr="00366C97">
        <w:rPr>
          <w:rFonts w:ascii="Times New Roman" w:hAnsi="Times New Roman"/>
          <w:sz w:val="22"/>
        </w:rPr>
        <w:t>ed</w:t>
      </w:r>
      <w:r w:rsidRPr="00366C97">
        <w:rPr>
          <w:rFonts w:ascii="Times New Roman" w:hAnsi="Times New Roman"/>
          <w:sz w:val="22"/>
        </w:rPr>
        <w:t xml:space="preserve"> the argument against several objections, we now turn to its practical implications.</w:t>
      </w:r>
    </w:p>
    <w:p w:rsidR="00A361B5" w:rsidRPr="00366C97" w:rsidRDefault="00A361B5" w:rsidP="00366C97">
      <w:pPr>
        <w:spacing w:line="360" w:lineRule="auto"/>
        <w:rPr>
          <w:rFonts w:ascii="Times New Roman" w:hAnsi="Times New Roman"/>
          <w:sz w:val="22"/>
        </w:rPr>
      </w:pPr>
    </w:p>
    <w:p w:rsidR="00D44893" w:rsidRPr="00366C97" w:rsidRDefault="00D44893" w:rsidP="00366C97">
      <w:pPr>
        <w:pStyle w:val="ListParagraph"/>
        <w:numPr>
          <w:ilvl w:val="0"/>
          <w:numId w:val="18"/>
          <w:numberingChange w:id="3" w:author="Josh Lucas" w:date="2011-02-19T17:02:00Z" w:original="%1:5:3:."/>
        </w:numPr>
        <w:spacing w:line="360" w:lineRule="auto"/>
        <w:rPr>
          <w:rFonts w:ascii="Times New Roman" w:hAnsi="Times New Roman"/>
          <w:b/>
          <w:sz w:val="22"/>
        </w:rPr>
      </w:pPr>
      <w:r w:rsidRPr="00366C97">
        <w:rPr>
          <w:rFonts w:ascii="Times New Roman" w:hAnsi="Times New Roman"/>
          <w:b/>
          <w:sz w:val="22"/>
        </w:rPr>
        <w:t xml:space="preserve">How to </w:t>
      </w:r>
      <w:r w:rsidR="00366C97" w:rsidRPr="00366C97">
        <w:rPr>
          <w:rFonts w:ascii="Times New Roman" w:hAnsi="Times New Roman"/>
          <w:b/>
          <w:sz w:val="22"/>
        </w:rPr>
        <w:t>B</w:t>
      </w:r>
      <w:r w:rsidR="00322629" w:rsidRPr="00366C97">
        <w:rPr>
          <w:rFonts w:ascii="Times New Roman" w:hAnsi="Times New Roman"/>
          <w:b/>
          <w:sz w:val="22"/>
        </w:rPr>
        <w:t xml:space="preserve">egin </w:t>
      </w:r>
      <w:r w:rsidR="00366C97" w:rsidRPr="00366C97">
        <w:rPr>
          <w:rFonts w:ascii="Times New Roman" w:hAnsi="Times New Roman"/>
          <w:b/>
          <w:sz w:val="22"/>
        </w:rPr>
        <w:t>P</w:t>
      </w:r>
      <w:r w:rsidR="00322629" w:rsidRPr="00366C97">
        <w:rPr>
          <w:rFonts w:ascii="Times New Roman" w:hAnsi="Times New Roman"/>
          <w:b/>
          <w:sz w:val="22"/>
        </w:rPr>
        <w:t xml:space="preserve">rogramming </w:t>
      </w:r>
      <w:r w:rsidRPr="00366C97">
        <w:rPr>
          <w:rFonts w:ascii="Times New Roman" w:hAnsi="Times New Roman"/>
          <w:b/>
          <w:sz w:val="22"/>
        </w:rPr>
        <w:t xml:space="preserve">an </w:t>
      </w:r>
      <w:r w:rsidR="00366C97" w:rsidRPr="00366C97">
        <w:rPr>
          <w:rFonts w:ascii="Times New Roman" w:hAnsi="Times New Roman"/>
          <w:b/>
          <w:sz w:val="22"/>
        </w:rPr>
        <w:t>E</w:t>
      </w:r>
      <w:r w:rsidR="00322629" w:rsidRPr="00366C97">
        <w:rPr>
          <w:rFonts w:ascii="Times New Roman" w:hAnsi="Times New Roman"/>
          <w:b/>
          <w:sz w:val="22"/>
        </w:rPr>
        <w:t xml:space="preserve">thical </w:t>
      </w:r>
      <w:r w:rsidR="00366C97" w:rsidRPr="00366C97">
        <w:rPr>
          <w:rFonts w:ascii="Times New Roman" w:hAnsi="Times New Roman"/>
          <w:b/>
          <w:sz w:val="22"/>
        </w:rPr>
        <w:t>A</w:t>
      </w:r>
      <w:r w:rsidRPr="00366C97">
        <w:rPr>
          <w:rFonts w:ascii="Times New Roman" w:hAnsi="Times New Roman"/>
          <w:b/>
          <w:sz w:val="22"/>
        </w:rPr>
        <w:t xml:space="preserve">rtificial </w:t>
      </w:r>
      <w:r w:rsidR="00366C97" w:rsidRPr="00366C97">
        <w:rPr>
          <w:rFonts w:ascii="Times New Roman" w:hAnsi="Times New Roman"/>
          <w:b/>
          <w:sz w:val="22"/>
        </w:rPr>
        <w:t>A</w:t>
      </w:r>
      <w:r w:rsidRPr="00366C97">
        <w:rPr>
          <w:rFonts w:ascii="Times New Roman" w:hAnsi="Times New Roman"/>
          <w:b/>
          <w:sz w:val="22"/>
        </w:rPr>
        <w:t>gent</w:t>
      </w:r>
    </w:p>
    <w:p w:rsidR="00721607" w:rsidRPr="00366C97" w:rsidRDefault="00721607" w:rsidP="00366C97">
      <w:pPr>
        <w:spacing w:line="360" w:lineRule="auto"/>
        <w:rPr>
          <w:rFonts w:ascii="Times New Roman" w:hAnsi="Times New Roman"/>
          <w:sz w:val="22"/>
        </w:rPr>
      </w:pPr>
    </w:p>
    <w:p w:rsidR="00F446E6" w:rsidRPr="00366C97" w:rsidRDefault="00DC3BAB" w:rsidP="00366C97">
      <w:pPr>
        <w:spacing w:line="360" w:lineRule="auto"/>
        <w:rPr>
          <w:rFonts w:ascii="Times New Roman" w:hAnsi="Times New Roman"/>
          <w:sz w:val="22"/>
        </w:rPr>
      </w:pPr>
      <w:r w:rsidRPr="00366C97">
        <w:rPr>
          <w:rFonts w:ascii="Times New Roman" w:hAnsi="Times New Roman"/>
          <w:sz w:val="22"/>
        </w:rPr>
        <w:t xml:space="preserve">How would an SHAU artificial agent be programmed?  </w:t>
      </w:r>
      <w:r w:rsidR="00C57B1B" w:rsidRPr="00366C97">
        <w:rPr>
          <w:rFonts w:ascii="Times New Roman" w:hAnsi="Times New Roman"/>
          <w:sz w:val="22"/>
        </w:rPr>
        <w:t xml:space="preserve">Michael Anderson and Susan Anderson </w:t>
      </w:r>
      <w:r w:rsidR="00E202E3" w:rsidRPr="00366C97">
        <w:rPr>
          <w:rFonts w:ascii="Times New Roman" w:hAnsi="Times New Roman"/>
          <w:sz w:val="22"/>
        </w:rPr>
        <w:t xml:space="preserve">(henceforth, “the Andersons”) </w:t>
      </w:r>
      <w:r w:rsidR="00BB57F3" w:rsidRPr="00366C97">
        <w:rPr>
          <w:rFonts w:ascii="Times New Roman" w:hAnsi="Times New Roman"/>
          <w:sz w:val="22"/>
        </w:rPr>
        <w:t>describe a robot</w:t>
      </w:r>
      <w:r w:rsidR="008425B9" w:rsidRPr="00366C97">
        <w:rPr>
          <w:rFonts w:ascii="Times New Roman" w:hAnsi="Times New Roman"/>
          <w:sz w:val="22"/>
        </w:rPr>
        <w:t xml:space="preserve"> of their creation</w:t>
      </w:r>
      <w:r w:rsidR="00BB57F3" w:rsidRPr="00366C97">
        <w:rPr>
          <w:rFonts w:ascii="Times New Roman" w:hAnsi="Times New Roman"/>
          <w:sz w:val="22"/>
        </w:rPr>
        <w:t xml:space="preserve"> that can generalize from cases and make ethical decisions in their article, </w:t>
      </w:r>
      <w:r w:rsidR="00C57B1B" w:rsidRPr="00366C97">
        <w:rPr>
          <w:rFonts w:ascii="Times New Roman" w:hAnsi="Times New Roman"/>
          <w:sz w:val="22"/>
        </w:rPr>
        <w:t>“EthEl:  Toward a Prin</w:t>
      </w:r>
      <w:r w:rsidR="00E202E3" w:rsidRPr="00366C97">
        <w:rPr>
          <w:rFonts w:ascii="Times New Roman" w:hAnsi="Times New Roman"/>
          <w:sz w:val="22"/>
        </w:rPr>
        <w:t>cipled Ethical Eldercare Robot.</w:t>
      </w:r>
      <w:r w:rsidR="00C57B1B" w:rsidRPr="00366C97">
        <w:rPr>
          <w:rFonts w:ascii="Times New Roman" w:hAnsi="Times New Roman"/>
          <w:sz w:val="22"/>
        </w:rPr>
        <w:t>”</w:t>
      </w:r>
      <w:r w:rsidR="00E202E3" w:rsidRPr="00366C97">
        <w:rPr>
          <w:rStyle w:val="EndnoteReference"/>
          <w:rFonts w:ascii="Times New Roman" w:hAnsi="Times New Roman"/>
          <w:sz w:val="22"/>
        </w:rPr>
        <w:t xml:space="preserve"> </w:t>
      </w:r>
      <w:r w:rsidR="00E202E3" w:rsidRPr="00366C97">
        <w:rPr>
          <w:rStyle w:val="EndnoteReference"/>
          <w:rFonts w:ascii="Times New Roman" w:hAnsi="Times New Roman"/>
          <w:sz w:val="22"/>
        </w:rPr>
        <w:endnoteReference w:id="2"/>
      </w:r>
      <w:r w:rsidR="00E202E3" w:rsidRPr="00366C97">
        <w:rPr>
          <w:rFonts w:ascii="Times New Roman" w:hAnsi="Times New Roman"/>
          <w:sz w:val="22"/>
        </w:rPr>
        <w:t xml:space="preserve">  </w:t>
      </w:r>
      <w:r w:rsidR="00C57B1B" w:rsidRPr="00366C97">
        <w:rPr>
          <w:rFonts w:ascii="Times New Roman" w:hAnsi="Times New Roman"/>
          <w:sz w:val="22"/>
        </w:rPr>
        <w:t xml:space="preserve"> </w:t>
      </w:r>
      <w:r w:rsidR="00152917" w:rsidRPr="00366C97">
        <w:rPr>
          <w:rFonts w:ascii="Times New Roman" w:hAnsi="Times New Roman"/>
          <w:sz w:val="22"/>
        </w:rPr>
        <w:t xml:space="preserve">(See also </w:t>
      </w:r>
      <w:r w:rsidR="00152917" w:rsidRPr="00366C97">
        <w:rPr>
          <w:rStyle w:val="EndnoteReference"/>
          <w:rFonts w:ascii="Times New Roman" w:hAnsi="Times New Roman"/>
          <w:sz w:val="22"/>
        </w:rPr>
        <w:endnoteReference w:id="3"/>
      </w:r>
      <w:r w:rsidR="00152917" w:rsidRPr="00366C97">
        <w:rPr>
          <w:rFonts w:ascii="Times New Roman" w:hAnsi="Times New Roman"/>
          <w:sz w:val="22"/>
        </w:rPr>
        <w:t xml:space="preserve"> , </w:t>
      </w:r>
      <w:r w:rsidR="00152917" w:rsidRPr="00366C97">
        <w:rPr>
          <w:rStyle w:val="EndnoteReference"/>
          <w:rFonts w:ascii="Times New Roman" w:hAnsi="Times New Roman"/>
          <w:sz w:val="22"/>
        </w:rPr>
        <w:endnoteReference w:id="4"/>
      </w:r>
      <w:r w:rsidR="00152917" w:rsidRPr="00366C97">
        <w:rPr>
          <w:rFonts w:ascii="Times New Roman" w:hAnsi="Times New Roman"/>
          <w:sz w:val="22"/>
        </w:rPr>
        <w:t xml:space="preserve">).  </w:t>
      </w:r>
      <w:r w:rsidR="00BB57F3" w:rsidRPr="00366C97">
        <w:rPr>
          <w:rFonts w:ascii="Times New Roman" w:hAnsi="Times New Roman"/>
          <w:sz w:val="22"/>
        </w:rPr>
        <w:t xml:space="preserve">The Andersons ask us to imagine that a </w:t>
      </w:r>
      <w:r w:rsidR="00C57B1B" w:rsidRPr="00366C97">
        <w:rPr>
          <w:rFonts w:ascii="Times New Roman" w:hAnsi="Times New Roman"/>
          <w:sz w:val="22"/>
        </w:rPr>
        <w:t xml:space="preserve">team of doctors, lawyers, and computer programmers </w:t>
      </w:r>
      <w:r w:rsidR="00E202E3" w:rsidRPr="00366C97">
        <w:rPr>
          <w:rFonts w:ascii="Times New Roman" w:hAnsi="Times New Roman"/>
          <w:sz w:val="22"/>
        </w:rPr>
        <w:t xml:space="preserve">set out </w:t>
      </w:r>
      <w:r w:rsidR="00C57B1B" w:rsidRPr="00366C97">
        <w:rPr>
          <w:rFonts w:ascii="Times New Roman" w:hAnsi="Times New Roman"/>
          <w:sz w:val="22"/>
        </w:rPr>
        <w:t xml:space="preserve">to </w:t>
      </w:r>
      <w:r w:rsidR="00E202E3" w:rsidRPr="00366C97">
        <w:rPr>
          <w:rFonts w:ascii="Times New Roman" w:hAnsi="Times New Roman"/>
          <w:sz w:val="22"/>
        </w:rPr>
        <w:t xml:space="preserve">program </w:t>
      </w:r>
      <w:r w:rsidR="00BB57F3" w:rsidRPr="00366C97">
        <w:rPr>
          <w:rFonts w:ascii="Times New Roman" w:hAnsi="Times New Roman"/>
          <w:sz w:val="22"/>
        </w:rPr>
        <w:t>a robot, the Ethical Elder Care agent, or EthEl,</w:t>
      </w:r>
      <w:r w:rsidR="00E202E3" w:rsidRPr="00366C97">
        <w:rPr>
          <w:rFonts w:ascii="Times New Roman" w:hAnsi="Times New Roman"/>
          <w:sz w:val="22"/>
        </w:rPr>
        <w:t xml:space="preserve"> </w:t>
      </w:r>
      <w:r w:rsidR="00BB57F3" w:rsidRPr="00366C97">
        <w:rPr>
          <w:rFonts w:ascii="Times New Roman" w:hAnsi="Times New Roman"/>
          <w:sz w:val="22"/>
        </w:rPr>
        <w:t xml:space="preserve">to remind an elderly patient, call her Edith, </w:t>
      </w:r>
      <w:r w:rsidR="00C57B1B" w:rsidRPr="00366C97">
        <w:rPr>
          <w:rFonts w:ascii="Times New Roman" w:hAnsi="Times New Roman"/>
          <w:sz w:val="22"/>
        </w:rPr>
        <w:t xml:space="preserve">to take </w:t>
      </w:r>
      <w:r w:rsidR="00BB57F3" w:rsidRPr="00366C97">
        <w:rPr>
          <w:rFonts w:ascii="Times New Roman" w:hAnsi="Times New Roman"/>
          <w:sz w:val="22"/>
        </w:rPr>
        <w:t xml:space="preserve">her </w:t>
      </w:r>
      <w:r w:rsidR="00C57B1B" w:rsidRPr="00366C97">
        <w:rPr>
          <w:rFonts w:ascii="Times New Roman" w:hAnsi="Times New Roman"/>
          <w:sz w:val="22"/>
        </w:rPr>
        <w:t>medication</w:t>
      </w:r>
      <w:r w:rsidR="00BB57F3" w:rsidRPr="00366C97">
        <w:rPr>
          <w:rFonts w:ascii="Times New Roman" w:hAnsi="Times New Roman"/>
          <w:sz w:val="22"/>
        </w:rPr>
        <w:t xml:space="preserve">.  </w:t>
      </w:r>
      <w:r w:rsidR="00F446E6" w:rsidRPr="00366C97">
        <w:rPr>
          <w:rFonts w:ascii="Times New Roman" w:hAnsi="Times New Roman"/>
          <w:sz w:val="22"/>
        </w:rPr>
        <w:t>EthEl</w:t>
      </w:r>
      <w:r w:rsidR="00BC415C" w:rsidRPr="00366C97">
        <w:rPr>
          <w:rFonts w:ascii="Times New Roman" w:hAnsi="Times New Roman"/>
          <w:sz w:val="22"/>
        </w:rPr>
        <w:t>, being an automated agent,</w:t>
      </w:r>
      <w:r w:rsidR="00F446E6" w:rsidRPr="00366C97">
        <w:rPr>
          <w:rFonts w:ascii="Times New Roman" w:hAnsi="Times New Roman"/>
          <w:sz w:val="22"/>
        </w:rPr>
        <w:t xml:space="preserve"> must perform this nursing care function in a morally defensible manner.</w:t>
      </w:r>
    </w:p>
    <w:p w:rsidR="00F446E6" w:rsidRPr="00366C97" w:rsidRDefault="00F446E6" w:rsidP="00366C97">
      <w:pPr>
        <w:spacing w:line="360" w:lineRule="auto"/>
        <w:rPr>
          <w:rFonts w:ascii="Times New Roman" w:hAnsi="Times New Roman"/>
          <w:sz w:val="22"/>
        </w:rPr>
      </w:pPr>
    </w:p>
    <w:p w:rsidR="00F446E6" w:rsidRPr="00366C97" w:rsidRDefault="00F446E6" w:rsidP="00366C97">
      <w:pPr>
        <w:spacing w:line="360" w:lineRule="auto"/>
        <w:rPr>
          <w:rFonts w:ascii="Times New Roman" w:hAnsi="Times New Roman"/>
          <w:sz w:val="22"/>
        </w:rPr>
      </w:pPr>
      <w:r w:rsidRPr="00366C97">
        <w:rPr>
          <w:rFonts w:ascii="Times New Roman" w:hAnsi="Times New Roman"/>
          <w:sz w:val="22"/>
        </w:rPr>
        <w:t>The major challenge facing EthEl is to know when to challenge Edith’s autonomy.  To minimize harm to the patient, EthEl’s default condition is set to obey Edith’s wishes.  When Edith does not want to take her medicine, EthEl generally respects her wishes and does nothing.  However, when Edith has not taken her medicine and a critical period of time has elapsed, let’s say it is 1 hour, EthEl must remind Edith to swallow her pill.  If Edith forgets or refuses and two more critical time periods pass, say two more hours during which time EthEl reminds Edith every 5 minutes, then EthEl must eventually decide whether to remind Edith again or notify the overseer, be they the care facility staff or a resident spouse or family member or attending physician.  How should these moral decisions be made?</w:t>
      </w:r>
    </w:p>
    <w:p w:rsidR="00F446E6" w:rsidRPr="00366C97" w:rsidRDefault="00F446E6" w:rsidP="00366C97">
      <w:pPr>
        <w:spacing w:line="360" w:lineRule="auto"/>
        <w:rPr>
          <w:rFonts w:ascii="Times New Roman" w:hAnsi="Times New Roman"/>
          <w:sz w:val="22"/>
        </w:rPr>
      </w:pPr>
    </w:p>
    <w:p w:rsidR="00E202E3" w:rsidRPr="00366C97" w:rsidRDefault="00BB57F3" w:rsidP="00366C97">
      <w:pPr>
        <w:spacing w:line="360" w:lineRule="auto"/>
        <w:rPr>
          <w:rFonts w:ascii="Times New Roman" w:hAnsi="Times New Roman"/>
          <w:sz w:val="22"/>
        </w:rPr>
      </w:pPr>
      <w:r w:rsidRPr="00366C97">
        <w:rPr>
          <w:rFonts w:ascii="Times New Roman" w:hAnsi="Times New Roman"/>
          <w:sz w:val="22"/>
        </w:rPr>
        <w:t xml:space="preserve">When Edith is tardy in taking her medicine, EthEl must </w:t>
      </w:r>
      <w:r w:rsidR="00E202E3" w:rsidRPr="00366C97">
        <w:rPr>
          <w:rFonts w:ascii="Times New Roman" w:hAnsi="Times New Roman"/>
          <w:sz w:val="22"/>
        </w:rPr>
        <w:t>decide which of two actions to take:</w:t>
      </w:r>
    </w:p>
    <w:p w:rsidR="00E202E3" w:rsidRPr="00366C97" w:rsidRDefault="00E202E3" w:rsidP="00366C97">
      <w:pPr>
        <w:spacing w:line="360" w:lineRule="auto"/>
        <w:rPr>
          <w:rFonts w:ascii="Times New Roman" w:hAnsi="Times New Roman"/>
          <w:sz w:val="22"/>
        </w:rPr>
      </w:pPr>
    </w:p>
    <w:p w:rsidR="00E202E3" w:rsidRPr="00366C97" w:rsidRDefault="00E202E3" w:rsidP="00366C97">
      <w:pPr>
        <w:pStyle w:val="ListParagraph"/>
        <w:numPr>
          <w:ilvl w:val="0"/>
          <w:numId w:val="14"/>
          <w:numberingChange w:id="4" w:author="Josh Lucas" w:date="2011-02-19T17:02:00Z" w:original="%1:1:3:."/>
        </w:numPr>
        <w:spacing w:line="360" w:lineRule="auto"/>
        <w:rPr>
          <w:rFonts w:ascii="Times New Roman" w:hAnsi="Times New Roman"/>
          <w:sz w:val="22"/>
        </w:rPr>
      </w:pPr>
      <w:r w:rsidRPr="00366C97">
        <w:rPr>
          <w:rFonts w:ascii="Times New Roman" w:hAnsi="Times New Roman"/>
          <w:sz w:val="22"/>
        </w:rPr>
        <w:t>Do not remind</w:t>
      </w:r>
    </w:p>
    <w:p w:rsidR="00E202E3" w:rsidRPr="00366C97" w:rsidRDefault="00E202E3" w:rsidP="00366C97">
      <w:pPr>
        <w:pStyle w:val="ListParagraph"/>
        <w:numPr>
          <w:ilvl w:val="0"/>
          <w:numId w:val="14"/>
          <w:numberingChange w:id="5" w:author="Josh Lucas" w:date="2011-02-19T17:02:00Z" w:original="%1:2:3:."/>
        </w:numPr>
        <w:spacing w:line="360" w:lineRule="auto"/>
        <w:rPr>
          <w:rFonts w:ascii="Times New Roman" w:hAnsi="Times New Roman"/>
          <w:sz w:val="22"/>
        </w:rPr>
      </w:pPr>
      <w:r w:rsidRPr="00366C97">
        <w:rPr>
          <w:rFonts w:ascii="Times New Roman" w:hAnsi="Times New Roman"/>
          <w:sz w:val="22"/>
        </w:rPr>
        <w:t>Remind</w:t>
      </w:r>
    </w:p>
    <w:p w:rsidR="00E202E3" w:rsidRPr="00366C97" w:rsidRDefault="00E202E3" w:rsidP="00366C97">
      <w:pPr>
        <w:spacing w:line="360" w:lineRule="auto"/>
        <w:rPr>
          <w:rFonts w:ascii="Times New Roman" w:hAnsi="Times New Roman"/>
          <w:sz w:val="22"/>
        </w:rPr>
      </w:pPr>
    </w:p>
    <w:p w:rsidR="002F2F28" w:rsidRPr="00366C97" w:rsidRDefault="00BB57F3" w:rsidP="00366C97">
      <w:pPr>
        <w:spacing w:line="360" w:lineRule="auto"/>
        <w:rPr>
          <w:rFonts w:ascii="Times New Roman" w:hAnsi="Times New Roman"/>
          <w:sz w:val="22"/>
        </w:rPr>
      </w:pPr>
      <w:r w:rsidRPr="00366C97">
        <w:rPr>
          <w:rFonts w:ascii="Times New Roman" w:hAnsi="Times New Roman"/>
          <w:sz w:val="22"/>
        </w:rPr>
        <w:t>What decision procedure will EthEl follow to arrive at the right action</w:t>
      </w:r>
      <w:r w:rsidR="00E202E3" w:rsidRPr="00366C97">
        <w:rPr>
          <w:rFonts w:ascii="Times New Roman" w:hAnsi="Times New Roman"/>
          <w:sz w:val="22"/>
        </w:rPr>
        <w:t>?  The Andersons</w:t>
      </w:r>
      <w:r w:rsidRPr="00366C97">
        <w:rPr>
          <w:rFonts w:ascii="Times New Roman" w:hAnsi="Times New Roman"/>
          <w:sz w:val="22"/>
        </w:rPr>
        <w:t xml:space="preserve">, drawing on the canonical </w:t>
      </w:r>
      <w:r w:rsidR="00E202E3" w:rsidRPr="00366C97">
        <w:rPr>
          <w:rFonts w:ascii="Times New Roman" w:hAnsi="Times New Roman"/>
          <w:sz w:val="22"/>
        </w:rPr>
        <w:t xml:space="preserve">principles </w:t>
      </w:r>
      <w:r w:rsidR="002F2F28" w:rsidRPr="00366C97">
        <w:rPr>
          <w:rFonts w:ascii="Times New Roman" w:hAnsi="Times New Roman"/>
          <w:sz w:val="22"/>
        </w:rPr>
        <w:t xml:space="preserve">popularized by Beauchamp and Childress, assert </w:t>
      </w:r>
      <w:r w:rsidR="00E202E3" w:rsidRPr="00366C97">
        <w:rPr>
          <w:rFonts w:ascii="Times New Roman" w:hAnsi="Times New Roman"/>
          <w:sz w:val="22"/>
        </w:rPr>
        <w:t xml:space="preserve">that </w:t>
      </w:r>
      <w:r w:rsidR="002F2F28" w:rsidRPr="00366C97">
        <w:rPr>
          <w:rFonts w:ascii="Times New Roman" w:hAnsi="Times New Roman"/>
          <w:sz w:val="22"/>
        </w:rPr>
        <w:t xml:space="preserve">there are four ethical norms that </w:t>
      </w:r>
      <w:r w:rsidR="00E202E3" w:rsidRPr="00366C97">
        <w:rPr>
          <w:rFonts w:ascii="Times New Roman" w:hAnsi="Times New Roman"/>
          <w:sz w:val="22"/>
        </w:rPr>
        <w:t xml:space="preserve">must be satisfied:  </w:t>
      </w:r>
    </w:p>
    <w:p w:rsidR="00423231" w:rsidRDefault="00423231" w:rsidP="00366C97">
      <w:pPr>
        <w:spacing w:line="360" w:lineRule="auto"/>
        <w:rPr>
          <w:rFonts w:ascii="Times New Roman" w:hAnsi="Times New Roman"/>
          <w:sz w:val="22"/>
        </w:rPr>
      </w:pPr>
    </w:p>
    <w:p w:rsidR="002F2F28" w:rsidRPr="00366C97" w:rsidRDefault="002F2F28" w:rsidP="00366C97">
      <w:pPr>
        <w:spacing w:line="360" w:lineRule="auto"/>
        <w:rPr>
          <w:rFonts w:ascii="Times New Roman" w:hAnsi="Times New Roman"/>
          <w:sz w:val="22"/>
        </w:rPr>
      </w:pPr>
    </w:p>
    <w:p w:rsidR="002F2F28" w:rsidRPr="00366C97" w:rsidRDefault="002F2F28" w:rsidP="00366C97">
      <w:pPr>
        <w:pStyle w:val="ListParagraph"/>
        <w:numPr>
          <w:ilvl w:val="1"/>
          <w:numId w:val="20"/>
          <w:numberingChange w:id="6" w:author="Josh Lucas" w:date="2011-02-19T17:02:00Z" w:original="o"/>
        </w:numPr>
        <w:spacing w:line="360" w:lineRule="auto"/>
        <w:rPr>
          <w:rFonts w:ascii="Times New Roman" w:hAnsi="Times New Roman"/>
          <w:sz w:val="22"/>
        </w:rPr>
      </w:pPr>
      <w:r w:rsidRPr="00366C97">
        <w:rPr>
          <w:rFonts w:ascii="Times New Roman" w:hAnsi="Times New Roman"/>
          <w:sz w:val="22"/>
        </w:rPr>
        <w:t>the Principle of Autonomy</w:t>
      </w:r>
    </w:p>
    <w:p w:rsidR="002F2F28" w:rsidRPr="00366C97" w:rsidRDefault="00E202E3" w:rsidP="00366C97">
      <w:pPr>
        <w:pStyle w:val="ListParagraph"/>
        <w:numPr>
          <w:ilvl w:val="1"/>
          <w:numId w:val="20"/>
          <w:numberingChange w:id="7" w:author="Josh Lucas" w:date="2011-02-19T17:02:00Z" w:original="o"/>
        </w:numPr>
        <w:spacing w:line="360" w:lineRule="auto"/>
        <w:rPr>
          <w:rFonts w:ascii="Times New Roman" w:hAnsi="Times New Roman"/>
          <w:sz w:val="22"/>
        </w:rPr>
      </w:pPr>
      <w:r w:rsidRPr="00366C97">
        <w:rPr>
          <w:rFonts w:ascii="Times New Roman" w:hAnsi="Times New Roman"/>
          <w:sz w:val="22"/>
        </w:rPr>
        <w:t>th</w:t>
      </w:r>
      <w:r w:rsidR="002F2F28" w:rsidRPr="00366C97">
        <w:rPr>
          <w:rFonts w:ascii="Times New Roman" w:hAnsi="Times New Roman"/>
          <w:sz w:val="22"/>
        </w:rPr>
        <w:t>e Principle of Non-maleficence</w:t>
      </w:r>
    </w:p>
    <w:p w:rsidR="002F2F28" w:rsidRPr="00366C97" w:rsidRDefault="002F2F28" w:rsidP="00366C97">
      <w:pPr>
        <w:pStyle w:val="ListParagraph"/>
        <w:numPr>
          <w:ilvl w:val="1"/>
          <w:numId w:val="20"/>
          <w:numberingChange w:id="8" w:author="Josh Lucas" w:date="2011-02-19T17:02:00Z" w:original="o"/>
        </w:numPr>
        <w:spacing w:line="360" w:lineRule="auto"/>
        <w:rPr>
          <w:rFonts w:ascii="Times New Roman" w:hAnsi="Times New Roman"/>
          <w:sz w:val="22"/>
        </w:rPr>
      </w:pPr>
      <w:r w:rsidRPr="00366C97">
        <w:rPr>
          <w:rFonts w:ascii="Times New Roman" w:hAnsi="Times New Roman"/>
          <w:sz w:val="22"/>
        </w:rPr>
        <w:t>the Principle of Beneficence</w:t>
      </w:r>
    </w:p>
    <w:p w:rsidR="002F2F28" w:rsidRPr="00366C97" w:rsidRDefault="002F2F28" w:rsidP="00366C97">
      <w:pPr>
        <w:pStyle w:val="ListParagraph"/>
        <w:numPr>
          <w:ilvl w:val="1"/>
          <w:numId w:val="20"/>
          <w:numberingChange w:id="9" w:author="Josh Lucas" w:date="2011-02-19T17:02:00Z" w:original="o"/>
        </w:numPr>
        <w:spacing w:line="360" w:lineRule="auto"/>
        <w:rPr>
          <w:rFonts w:ascii="Times New Roman" w:hAnsi="Times New Roman"/>
          <w:sz w:val="22"/>
        </w:rPr>
      </w:pPr>
      <w:r w:rsidRPr="00366C97">
        <w:rPr>
          <w:rFonts w:ascii="Times New Roman" w:hAnsi="Times New Roman"/>
          <w:sz w:val="22"/>
        </w:rPr>
        <w:t>the Principle of Justice</w:t>
      </w:r>
    </w:p>
    <w:p w:rsidR="002F2F28" w:rsidRPr="00366C97" w:rsidRDefault="002F2F28" w:rsidP="00366C97">
      <w:pPr>
        <w:spacing w:line="360" w:lineRule="auto"/>
        <w:ind w:left="720"/>
        <w:rPr>
          <w:rFonts w:ascii="Times New Roman" w:hAnsi="Times New Roman"/>
          <w:sz w:val="22"/>
        </w:rPr>
      </w:pPr>
    </w:p>
    <w:p w:rsidR="0083426D" w:rsidRPr="00366C97" w:rsidRDefault="00E202E3" w:rsidP="00366C97">
      <w:pPr>
        <w:spacing w:line="360" w:lineRule="auto"/>
        <w:rPr>
          <w:rFonts w:ascii="Times New Roman" w:hAnsi="Times New Roman"/>
          <w:sz w:val="22"/>
        </w:rPr>
      </w:pPr>
      <w:r w:rsidRPr="00366C97">
        <w:rPr>
          <w:rFonts w:ascii="Times New Roman" w:hAnsi="Times New Roman"/>
          <w:sz w:val="22"/>
        </w:rPr>
        <w:t xml:space="preserve">To respect autonomy, the machine must not unduly interfere with the patient’s sense of being in control of her situation.  </w:t>
      </w:r>
      <w:r w:rsidR="008425B9" w:rsidRPr="00366C97">
        <w:rPr>
          <w:rFonts w:ascii="Times New Roman" w:hAnsi="Times New Roman"/>
          <w:sz w:val="22"/>
        </w:rPr>
        <w:t>The principle of non-maleficence</w:t>
      </w:r>
      <w:r w:rsidRPr="00366C97">
        <w:rPr>
          <w:rFonts w:ascii="Times New Roman" w:hAnsi="Times New Roman"/>
          <w:sz w:val="22"/>
        </w:rPr>
        <w:t xml:space="preserve"> requires the agent not to violate the patient’s bodily integrity or psychological sense of identity.  These first two reasons intuitively constitute a strong reason for the machine not to </w:t>
      </w:r>
      <w:r w:rsidR="0085182F" w:rsidRPr="00366C97">
        <w:rPr>
          <w:rFonts w:ascii="Times New Roman" w:hAnsi="Times New Roman"/>
          <w:sz w:val="22"/>
        </w:rPr>
        <w:t xml:space="preserve">bother </w:t>
      </w:r>
      <w:r w:rsidRPr="00366C97">
        <w:rPr>
          <w:rFonts w:ascii="Times New Roman" w:hAnsi="Times New Roman"/>
          <w:sz w:val="22"/>
        </w:rPr>
        <w:t>the patient</w:t>
      </w:r>
      <w:r w:rsidR="0085182F" w:rsidRPr="00366C97">
        <w:rPr>
          <w:rFonts w:ascii="Times New Roman" w:hAnsi="Times New Roman"/>
          <w:sz w:val="22"/>
        </w:rPr>
        <w:t xml:space="preserve"> with premature reminders</w:t>
      </w:r>
      <w:r w:rsidR="008425B9" w:rsidRPr="00366C97">
        <w:rPr>
          <w:rFonts w:ascii="Times New Roman" w:hAnsi="Times New Roman"/>
          <w:sz w:val="22"/>
        </w:rPr>
        <w:t xml:space="preserve"> or notifications of the overseer</w:t>
      </w:r>
      <w:r w:rsidRPr="00366C97">
        <w:rPr>
          <w:rFonts w:ascii="Times New Roman" w:hAnsi="Times New Roman"/>
          <w:sz w:val="22"/>
        </w:rPr>
        <w:t xml:space="preserve">.  </w:t>
      </w:r>
      <w:r w:rsidR="0085182F" w:rsidRPr="00366C97">
        <w:rPr>
          <w:rFonts w:ascii="Times New Roman" w:hAnsi="Times New Roman"/>
          <w:sz w:val="22"/>
        </w:rPr>
        <w:t>T</w:t>
      </w:r>
      <w:r w:rsidRPr="00366C97">
        <w:rPr>
          <w:rFonts w:ascii="Times New Roman" w:hAnsi="Times New Roman"/>
          <w:sz w:val="22"/>
        </w:rPr>
        <w:t xml:space="preserve">o </w:t>
      </w:r>
      <w:r w:rsidR="0085182F" w:rsidRPr="00366C97">
        <w:rPr>
          <w:rFonts w:ascii="Times New Roman" w:hAnsi="Times New Roman"/>
          <w:sz w:val="22"/>
        </w:rPr>
        <w:t>promote patient welfare,</w:t>
      </w:r>
      <w:r w:rsidR="008425B9" w:rsidRPr="00366C97">
        <w:rPr>
          <w:rFonts w:ascii="Times New Roman" w:hAnsi="Times New Roman"/>
          <w:sz w:val="22"/>
        </w:rPr>
        <w:t xml:space="preserve"> beneficence,</w:t>
      </w:r>
      <w:r w:rsidR="0085182F" w:rsidRPr="00366C97">
        <w:rPr>
          <w:rFonts w:ascii="Times New Roman" w:hAnsi="Times New Roman"/>
          <w:sz w:val="22"/>
        </w:rPr>
        <w:t xml:space="preserve"> the machine must ensure that the diabetic patient receive insulin before physiological damage is done.  </w:t>
      </w:r>
    </w:p>
    <w:p w:rsidR="00F446E6" w:rsidRPr="00366C97" w:rsidRDefault="002F2F28" w:rsidP="00366C97">
      <w:pPr>
        <w:spacing w:line="360" w:lineRule="auto"/>
        <w:rPr>
          <w:rFonts w:ascii="Times New Roman" w:hAnsi="Times New Roman"/>
          <w:sz w:val="22"/>
        </w:rPr>
      </w:pPr>
      <w:r w:rsidRPr="00366C97">
        <w:rPr>
          <w:rFonts w:ascii="Times New Roman" w:hAnsi="Times New Roman"/>
          <w:sz w:val="22"/>
        </w:rPr>
        <w:t xml:space="preserve">The goal, then, </w:t>
      </w:r>
      <w:r w:rsidR="0083426D" w:rsidRPr="00366C97">
        <w:rPr>
          <w:rFonts w:ascii="Times New Roman" w:hAnsi="Times New Roman"/>
          <w:sz w:val="22"/>
        </w:rPr>
        <w:t xml:space="preserve">is to program EthEl to know when to </w:t>
      </w:r>
      <w:r w:rsidRPr="00366C97">
        <w:rPr>
          <w:rFonts w:ascii="Times New Roman" w:hAnsi="Times New Roman"/>
          <w:sz w:val="22"/>
        </w:rPr>
        <w:t xml:space="preserve">remind Edith to take her medication and, assuming Edith continues to refuse, when to </w:t>
      </w:r>
      <w:r w:rsidR="0083426D" w:rsidRPr="00366C97">
        <w:rPr>
          <w:rFonts w:ascii="Times New Roman" w:hAnsi="Times New Roman"/>
          <w:sz w:val="22"/>
        </w:rPr>
        <w:t xml:space="preserve">notify the </w:t>
      </w:r>
      <w:r w:rsidRPr="00366C97">
        <w:rPr>
          <w:rFonts w:ascii="Times New Roman" w:hAnsi="Times New Roman"/>
          <w:sz w:val="22"/>
        </w:rPr>
        <w:t xml:space="preserve">responsible </w:t>
      </w:r>
      <w:r w:rsidR="0083426D" w:rsidRPr="00366C97">
        <w:rPr>
          <w:rFonts w:ascii="Times New Roman" w:hAnsi="Times New Roman"/>
          <w:sz w:val="22"/>
        </w:rPr>
        <w:t xml:space="preserve">health-care professional.  </w:t>
      </w:r>
      <w:r w:rsidR="00F446E6" w:rsidRPr="00366C97">
        <w:rPr>
          <w:rFonts w:ascii="Times New Roman" w:hAnsi="Times New Roman"/>
          <w:sz w:val="22"/>
        </w:rPr>
        <w:t xml:space="preserve">EthEl faces an ethical dilemma.  She must respect each of two competing </w:t>
      </w:r>
      <w:r w:rsidR="00F446E6" w:rsidRPr="00366C97">
        <w:rPr>
          <w:rFonts w:ascii="Times New Roman" w:hAnsi="Times New Roman"/>
          <w:i/>
          <w:sz w:val="22"/>
        </w:rPr>
        <w:t>prima facie</w:t>
      </w:r>
      <w:r w:rsidR="00F446E6" w:rsidRPr="00366C97">
        <w:rPr>
          <w:rFonts w:ascii="Times New Roman" w:hAnsi="Times New Roman"/>
          <w:sz w:val="22"/>
        </w:rPr>
        <w:t xml:space="preserve"> duties:  a) the patient’s autonomy (assuming the patient—call her Edith—is knowingly and willingly refusing to take the medicine, and b) the patient’s welfare, a duty of beneficence that EthEl must discharge either by persuading Edith to take the medicine or reporting the refusal to attending family member, nurse, physician, or overseer.  </w:t>
      </w:r>
    </w:p>
    <w:p w:rsidR="0083426D" w:rsidRPr="00366C97" w:rsidRDefault="0083426D" w:rsidP="00366C97">
      <w:pPr>
        <w:spacing w:line="360" w:lineRule="auto"/>
        <w:rPr>
          <w:rFonts w:ascii="Times New Roman" w:hAnsi="Times New Roman"/>
          <w:sz w:val="22"/>
        </w:rPr>
      </w:pPr>
      <w:r w:rsidRPr="00366C97">
        <w:rPr>
          <w:rFonts w:ascii="Times New Roman" w:hAnsi="Times New Roman"/>
          <w:sz w:val="22"/>
        </w:rPr>
        <w:t>If EthEl decides at any point not to notify, then EthEl continues to is</w:t>
      </w:r>
      <w:r w:rsidR="002F2F28" w:rsidRPr="00366C97">
        <w:rPr>
          <w:rFonts w:ascii="Times New Roman" w:hAnsi="Times New Roman"/>
          <w:sz w:val="22"/>
        </w:rPr>
        <w:t>sue only intermittent reminders.  T</w:t>
      </w:r>
      <w:r w:rsidRPr="00366C97">
        <w:rPr>
          <w:rFonts w:ascii="Times New Roman" w:hAnsi="Times New Roman"/>
          <w:sz w:val="22"/>
        </w:rPr>
        <w:t>he process continues in such a manner until the patient takes the med</w:t>
      </w:r>
      <w:r w:rsidR="002F2F28" w:rsidRPr="00366C97">
        <w:rPr>
          <w:rFonts w:ascii="Times New Roman" w:hAnsi="Times New Roman"/>
          <w:sz w:val="22"/>
        </w:rPr>
        <w:t>ication</w:t>
      </w:r>
      <w:r w:rsidR="008425B9" w:rsidRPr="00366C97">
        <w:rPr>
          <w:rFonts w:ascii="Times New Roman" w:hAnsi="Times New Roman"/>
          <w:sz w:val="22"/>
        </w:rPr>
        <w:t>,</w:t>
      </w:r>
      <w:r w:rsidR="002F2F28" w:rsidRPr="00366C97">
        <w:rPr>
          <w:rFonts w:ascii="Times New Roman" w:hAnsi="Times New Roman"/>
          <w:sz w:val="22"/>
        </w:rPr>
        <w:t xml:space="preserve"> the overseer</w:t>
      </w:r>
      <w:r w:rsidRPr="00366C97">
        <w:rPr>
          <w:rFonts w:ascii="Times New Roman" w:hAnsi="Times New Roman"/>
          <w:sz w:val="22"/>
        </w:rPr>
        <w:t xml:space="preserve"> notified</w:t>
      </w:r>
      <w:r w:rsidR="008425B9" w:rsidRPr="00366C97">
        <w:rPr>
          <w:rFonts w:ascii="Times New Roman" w:hAnsi="Times New Roman"/>
          <w:sz w:val="22"/>
        </w:rPr>
        <w:t>, or the benefit/harm incurred by taking/not taking the medication is lost</w:t>
      </w:r>
      <w:r w:rsidRPr="00366C97">
        <w:rPr>
          <w:rFonts w:ascii="Times New Roman" w:hAnsi="Times New Roman"/>
          <w:sz w:val="22"/>
        </w:rPr>
        <w:t>.</w:t>
      </w:r>
    </w:p>
    <w:p w:rsidR="0085182F" w:rsidRPr="00366C97" w:rsidRDefault="0085182F" w:rsidP="00366C97">
      <w:pPr>
        <w:spacing w:line="360" w:lineRule="auto"/>
        <w:rPr>
          <w:rFonts w:ascii="Times New Roman" w:hAnsi="Times New Roman"/>
          <w:sz w:val="22"/>
        </w:rPr>
      </w:pPr>
    </w:p>
    <w:p w:rsidR="002F2F28" w:rsidRPr="00366C97" w:rsidRDefault="008D77DD" w:rsidP="00366C97">
      <w:pPr>
        <w:spacing w:line="360" w:lineRule="auto"/>
        <w:rPr>
          <w:rFonts w:ascii="Times New Roman" w:hAnsi="Times New Roman"/>
          <w:sz w:val="22"/>
        </w:rPr>
      </w:pPr>
      <w:r w:rsidRPr="00366C97">
        <w:rPr>
          <w:rFonts w:ascii="Times New Roman" w:hAnsi="Times New Roman"/>
          <w:sz w:val="22"/>
        </w:rPr>
        <w:t xml:space="preserve">Think of EthEl as facing a dilemma.  She must decide whether to </w:t>
      </w:r>
      <w:r w:rsidR="000F7B3B" w:rsidRPr="00366C97">
        <w:rPr>
          <w:rFonts w:ascii="Times New Roman" w:hAnsi="Times New Roman"/>
          <w:sz w:val="22"/>
        </w:rPr>
        <w:t xml:space="preserve">bother Edith, violating Edith’s autonomy to one degree or another, or not bother her, thus potentially running the risk of harming Edith’s welfare to some degree.  Each action </w:t>
      </w:r>
      <w:r w:rsidRPr="00366C97">
        <w:rPr>
          <w:rFonts w:ascii="Times New Roman" w:hAnsi="Times New Roman"/>
          <w:sz w:val="22"/>
        </w:rPr>
        <w:t xml:space="preserve">can be represented as </w:t>
      </w:r>
      <w:r w:rsidR="000F7B3B" w:rsidRPr="00366C97">
        <w:rPr>
          <w:rFonts w:ascii="Times New Roman" w:hAnsi="Times New Roman"/>
          <w:sz w:val="22"/>
        </w:rPr>
        <w:t xml:space="preserve">an ordered set </w:t>
      </w:r>
      <w:r w:rsidRPr="00366C97">
        <w:rPr>
          <w:rFonts w:ascii="Times New Roman" w:hAnsi="Times New Roman"/>
          <w:sz w:val="22"/>
        </w:rPr>
        <w:t xml:space="preserve">of values where the values reflect the degree to which </w:t>
      </w:r>
      <w:r w:rsidR="000F7B3B" w:rsidRPr="00366C97">
        <w:rPr>
          <w:rFonts w:ascii="Times New Roman" w:hAnsi="Times New Roman"/>
          <w:sz w:val="22"/>
        </w:rPr>
        <w:t xml:space="preserve">EthEl’s prima facie duties is </w:t>
      </w:r>
      <w:r w:rsidRPr="00366C97">
        <w:rPr>
          <w:rFonts w:ascii="Times New Roman" w:hAnsi="Times New Roman"/>
          <w:sz w:val="22"/>
        </w:rPr>
        <w:t xml:space="preserve">satisfied or violated.   </w:t>
      </w:r>
      <w:r w:rsidR="002F2F28" w:rsidRPr="00366C97">
        <w:rPr>
          <w:rFonts w:ascii="Times New Roman" w:hAnsi="Times New Roman" w:cs="Times New Roman"/>
          <w:sz w:val="22"/>
        </w:rPr>
        <w:t>Here is how the Andersons set the initial values.</w:t>
      </w:r>
    </w:p>
    <w:p w:rsidR="002F2F28" w:rsidRPr="00366C97" w:rsidRDefault="002F2F28" w:rsidP="00366C97">
      <w:pPr>
        <w:spacing w:line="360" w:lineRule="auto"/>
        <w:rPr>
          <w:rFonts w:ascii="Times New Roman" w:hAnsi="Times New Roman" w:cs="Times New Roman"/>
          <w:sz w:val="22"/>
        </w:rPr>
      </w:pPr>
    </w:p>
    <w:p w:rsidR="005B0D84" w:rsidRPr="00366C97" w:rsidRDefault="009D3506" w:rsidP="00366C97">
      <w:pPr>
        <w:spacing w:line="360" w:lineRule="auto"/>
        <w:rPr>
          <w:rFonts w:ascii="Times New Roman" w:hAnsi="Times New Roman" w:cs="Times New Roman"/>
          <w:sz w:val="22"/>
        </w:rPr>
      </w:pPr>
      <w:r w:rsidRPr="00366C97">
        <w:rPr>
          <w:rFonts w:ascii="Times New Roman" w:hAnsi="Times New Roman" w:cs="Times New Roman"/>
          <w:sz w:val="22"/>
        </w:rPr>
        <w:t xml:space="preserve">Suppose </w:t>
      </w:r>
      <w:r w:rsidR="005B0D84" w:rsidRPr="00366C97">
        <w:rPr>
          <w:rFonts w:ascii="Times New Roman" w:hAnsi="Times New Roman" w:cs="Times New Roman"/>
          <w:sz w:val="22"/>
        </w:rPr>
        <w:t>it is time t</w:t>
      </w:r>
      <w:r w:rsidR="005B0D84" w:rsidRPr="00366C97">
        <w:rPr>
          <w:rFonts w:ascii="Times New Roman" w:hAnsi="Times New Roman" w:cs="Times New Roman"/>
          <w:sz w:val="22"/>
          <w:vertAlign w:val="subscript"/>
        </w:rPr>
        <w:t>1</w:t>
      </w:r>
      <w:r w:rsidR="005B0D84" w:rsidRPr="00366C97">
        <w:rPr>
          <w:rFonts w:ascii="Times New Roman" w:hAnsi="Times New Roman" w:cs="Times New Roman"/>
          <w:sz w:val="22"/>
        </w:rPr>
        <w:t xml:space="preserve"> and </w:t>
      </w:r>
      <w:r w:rsidRPr="00366C97">
        <w:rPr>
          <w:rFonts w:ascii="Times New Roman" w:hAnsi="Times New Roman" w:cs="Times New Roman"/>
          <w:sz w:val="22"/>
        </w:rPr>
        <w:t>Edith has gone an ho</w:t>
      </w:r>
      <w:r w:rsidR="005B0D84" w:rsidRPr="00366C97">
        <w:rPr>
          <w:rFonts w:ascii="Times New Roman" w:hAnsi="Times New Roman" w:cs="Times New Roman"/>
          <w:sz w:val="22"/>
        </w:rPr>
        <w:t xml:space="preserve">ur without her medication.  Suppose </w:t>
      </w:r>
      <w:r w:rsidRPr="00366C97">
        <w:rPr>
          <w:rFonts w:ascii="Times New Roman" w:hAnsi="Times New Roman" w:cs="Times New Roman"/>
          <w:sz w:val="22"/>
        </w:rPr>
        <w:t xml:space="preserve">further that she can easily go another hour or even two or three without any harm.  In this case, </w:t>
      </w:r>
      <w:r w:rsidR="005B0D84" w:rsidRPr="00366C97">
        <w:rPr>
          <w:rFonts w:ascii="Times New Roman" w:hAnsi="Times New Roman" w:cs="Times New Roman"/>
          <w:sz w:val="22"/>
        </w:rPr>
        <w:t xml:space="preserve">Edith might register </w:t>
      </w:r>
      <w:r w:rsidRPr="00366C97">
        <w:rPr>
          <w:rFonts w:ascii="Times New Roman" w:hAnsi="Times New Roman" w:cs="Times New Roman"/>
          <w:sz w:val="22"/>
        </w:rPr>
        <w:t xml:space="preserve">a reminder </w:t>
      </w:r>
      <w:r w:rsidR="005B0D84" w:rsidRPr="00366C97">
        <w:rPr>
          <w:rFonts w:ascii="Times New Roman" w:hAnsi="Times New Roman" w:cs="Times New Roman"/>
          <w:sz w:val="22"/>
        </w:rPr>
        <w:t>at t</w:t>
      </w:r>
      <w:r w:rsidR="005B0D84" w:rsidRPr="00366C97">
        <w:rPr>
          <w:rFonts w:ascii="Times New Roman" w:hAnsi="Times New Roman" w:cs="Times New Roman"/>
          <w:sz w:val="22"/>
          <w:vertAlign w:val="subscript"/>
        </w:rPr>
        <w:t xml:space="preserve">1 </w:t>
      </w:r>
      <w:r w:rsidRPr="00366C97">
        <w:rPr>
          <w:rFonts w:ascii="Times New Roman" w:hAnsi="Times New Roman" w:cs="Times New Roman"/>
          <w:sz w:val="22"/>
        </w:rPr>
        <w:t xml:space="preserve">from the machine </w:t>
      </w:r>
      <w:r w:rsidR="005B0D84" w:rsidRPr="00366C97">
        <w:rPr>
          <w:rFonts w:ascii="Times New Roman" w:hAnsi="Times New Roman" w:cs="Times New Roman"/>
          <w:sz w:val="22"/>
        </w:rPr>
        <w:t xml:space="preserve">as mild </w:t>
      </w:r>
      <w:r w:rsidRPr="00366C97">
        <w:rPr>
          <w:rFonts w:ascii="Times New Roman" w:hAnsi="Times New Roman" w:cs="Times New Roman"/>
          <w:sz w:val="22"/>
        </w:rPr>
        <w:t xml:space="preserve">disrespect </w:t>
      </w:r>
      <w:r w:rsidR="005B0D84" w:rsidRPr="00366C97">
        <w:rPr>
          <w:rFonts w:ascii="Times New Roman" w:hAnsi="Times New Roman" w:cs="Times New Roman"/>
          <w:sz w:val="22"/>
        </w:rPr>
        <w:t xml:space="preserve">of </w:t>
      </w:r>
      <w:r w:rsidRPr="00366C97">
        <w:rPr>
          <w:rFonts w:ascii="Times New Roman" w:hAnsi="Times New Roman" w:cs="Times New Roman"/>
          <w:sz w:val="22"/>
        </w:rPr>
        <w:t xml:space="preserve">her autonomy, so we </w:t>
      </w:r>
      <w:r w:rsidR="005B0D84" w:rsidRPr="00366C97">
        <w:rPr>
          <w:rFonts w:ascii="Times New Roman" w:hAnsi="Times New Roman" w:cs="Times New Roman"/>
          <w:sz w:val="22"/>
        </w:rPr>
        <w:t xml:space="preserve">set the value of the autonomy principle at -1.  A reminder, however, would not represent a violation of either the duty to do no physical harm, nor would it increase Edith’s welfare, so we set the value of both of these principles at 0.  The Andersons propose to represent the value of each principle as an ordered triple:  </w:t>
      </w:r>
    </w:p>
    <w:p w:rsidR="005B0D84" w:rsidRPr="00366C97" w:rsidRDefault="005B0D84" w:rsidP="00366C97">
      <w:pPr>
        <w:spacing w:line="360" w:lineRule="auto"/>
        <w:rPr>
          <w:rFonts w:ascii="Times New Roman" w:hAnsi="Times New Roman" w:cs="Times New Roman"/>
          <w:sz w:val="22"/>
        </w:rPr>
      </w:pPr>
    </w:p>
    <w:p w:rsidR="005B0D84" w:rsidRPr="00366C97" w:rsidRDefault="002F2F28" w:rsidP="00366C97">
      <w:pPr>
        <w:spacing w:line="360" w:lineRule="auto"/>
        <w:ind w:left="720"/>
        <w:rPr>
          <w:rFonts w:ascii="Times New Roman" w:hAnsi="Times New Roman" w:cs="Times New Roman"/>
          <w:sz w:val="22"/>
        </w:rPr>
      </w:pPr>
      <w:r w:rsidRPr="00366C97">
        <w:rPr>
          <w:rFonts w:ascii="Times New Roman" w:hAnsi="Times New Roman" w:cs="Times New Roman"/>
          <w:sz w:val="22"/>
        </w:rPr>
        <w:t xml:space="preserve">(a </w:t>
      </w:r>
      <w:r w:rsidR="0083426D" w:rsidRPr="00366C97">
        <w:rPr>
          <w:rFonts w:ascii="Times New Roman" w:hAnsi="Times New Roman" w:cs="Times New Roman"/>
          <w:sz w:val="22"/>
        </w:rPr>
        <w:t>v</w:t>
      </w:r>
      <w:r w:rsidRPr="00366C97">
        <w:rPr>
          <w:rFonts w:ascii="Times New Roman" w:hAnsi="Times New Roman" w:cs="Times New Roman"/>
          <w:sz w:val="22"/>
        </w:rPr>
        <w:t>alue for n</w:t>
      </w:r>
      <w:r w:rsidR="0083426D" w:rsidRPr="00366C97">
        <w:rPr>
          <w:rFonts w:ascii="Times New Roman" w:hAnsi="Times New Roman" w:cs="Times New Roman"/>
          <w:sz w:val="22"/>
        </w:rPr>
        <w:t xml:space="preserve">onmaleficence, </w:t>
      </w:r>
      <w:r w:rsidRPr="00366C97">
        <w:rPr>
          <w:rFonts w:ascii="Times New Roman" w:hAnsi="Times New Roman" w:cs="Times New Roman"/>
          <w:sz w:val="22"/>
        </w:rPr>
        <w:t xml:space="preserve">a </w:t>
      </w:r>
      <w:r w:rsidR="0083426D" w:rsidRPr="00366C97">
        <w:rPr>
          <w:rFonts w:ascii="Times New Roman" w:hAnsi="Times New Roman" w:cs="Times New Roman"/>
          <w:sz w:val="22"/>
        </w:rPr>
        <w:t>v</w:t>
      </w:r>
      <w:r w:rsidR="005B0D84" w:rsidRPr="00366C97">
        <w:rPr>
          <w:rFonts w:ascii="Times New Roman" w:hAnsi="Times New Roman" w:cs="Times New Roman"/>
          <w:sz w:val="22"/>
        </w:rPr>
        <w:t xml:space="preserve">alue </w:t>
      </w:r>
      <w:r w:rsidRPr="00366C97">
        <w:rPr>
          <w:rFonts w:ascii="Times New Roman" w:hAnsi="Times New Roman" w:cs="Times New Roman"/>
          <w:sz w:val="22"/>
        </w:rPr>
        <w:t>for b</w:t>
      </w:r>
      <w:r w:rsidR="0083426D" w:rsidRPr="00366C97">
        <w:rPr>
          <w:rFonts w:ascii="Times New Roman" w:hAnsi="Times New Roman" w:cs="Times New Roman"/>
          <w:sz w:val="22"/>
        </w:rPr>
        <w:t xml:space="preserve">eneficence, </w:t>
      </w:r>
      <w:r w:rsidRPr="00366C97">
        <w:rPr>
          <w:rFonts w:ascii="Times New Roman" w:hAnsi="Times New Roman" w:cs="Times New Roman"/>
          <w:sz w:val="22"/>
        </w:rPr>
        <w:t xml:space="preserve">a </w:t>
      </w:r>
      <w:r w:rsidR="0083426D" w:rsidRPr="00366C97">
        <w:rPr>
          <w:rFonts w:ascii="Times New Roman" w:hAnsi="Times New Roman" w:cs="Times New Roman"/>
          <w:sz w:val="22"/>
        </w:rPr>
        <w:t>v</w:t>
      </w:r>
      <w:r w:rsidR="005B0D84" w:rsidRPr="00366C97">
        <w:rPr>
          <w:rFonts w:ascii="Times New Roman" w:hAnsi="Times New Roman" w:cs="Times New Roman"/>
          <w:sz w:val="22"/>
        </w:rPr>
        <w:t xml:space="preserve">alue </w:t>
      </w:r>
      <w:r w:rsidRPr="00366C97">
        <w:rPr>
          <w:rFonts w:ascii="Times New Roman" w:hAnsi="Times New Roman" w:cs="Times New Roman"/>
          <w:sz w:val="22"/>
        </w:rPr>
        <w:t>for autonomy)</w:t>
      </w:r>
    </w:p>
    <w:p w:rsidR="005B0D84" w:rsidRPr="00366C97" w:rsidRDefault="005B0D84" w:rsidP="00366C97">
      <w:pPr>
        <w:spacing w:line="360" w:lineRule="auto"/>
        <w:ind w:left="720"/>
        <w:rPr>
          <w:rFonts w:ascii="Times New Roman" w:hAnsi="Times New Roman" w:cs="Times New Roman"/>
          <w:sz w:val="22"/>
        </w:rPr>
      </w:pPr>
    </w:p>
    <w:p w:rsidR="00184970" w:rsidRPr="00366C97" w:rsidRDefault="005B0D84" w:rsidP="00366C97">
      <w:pPr>
        <w:spacing w:line="360" w:lineRule="auto"/>
        <w:rPr>
          <w:rFonts w:ascii="Times New Roman" w:hAnsi="Times New Roman" w:cs="Times New Roman"/>
          <w:sz w:val="22"/>
        </w:rPr>
      </w:pPr>
      <w:r w:rsidRPr="00366C97">
        <w:rPr>
          <w:rFonts w:ascii="Times New Roman" w:hAnsi="Times New Roman" w:cs="Times New Roman"/>
          <w:sz w:val="22"/>
        </w:rPr>
        <w:t>At t</w:t>
      </w:r>
      <w:r w:rsidRPr="00366C97">
        <w:rPr>
          <w:rFonts w:ascii="Times New Roman" w:hAnsi="Times New Roman" w:cs="Times New Roman"/>
          <w:sz w:val="22"/>
          <w:vertAlign w:val="subscript"/>
        </w:rPr>
        <w:t xml:space="preserve">1, </w:t>
      </w:r>
      <w:r w:rsidR="002F2F28" w:rsidRPr="00366C97">
        <w:rPr>
          <w:rFonts w:ascii="Times New Roman" w:hAnsi="Times New Roman" w:cs="Times New Roman"/>
          <w:sz w:val="22"/>
        </w:rPr>
        <w:t>given t</w:t>
      </w:r>
      <w:r w:rsidRPr="00366C97">
        <w:rPr>
          <w:rFonts w:ascii="Times New Roman" w:hAnsi="Times New Roman" w:cs="Times New Roman"/>
          <w:sz w:val="22"/>
        </w:rPr>
        <w:t xml:space="preserve">he </w:t>
      </w:r>
      <w:r w:rsidR="002F2F28" w:rsidRPr="00366C97">
        <w:rPr>
          <w:rFonts w:ascii="Times New Roman" w:hAnsi="Times New Roman" w:cs="Times New Roman"/>
          <w:sz w:val="22"/>
        </w:rPr>
        <w:t xml:space="preserve">description of the case above, the </w:t>
      </w:r>
      <w:r w:rsidRPr="00366C97">
        <w:rPr>
          <w:rFonts w:ascii="Times New Roman" w:hAnsi="Times New Roman" w:cs="Times New Roman"/>
          <w:sz w:val="22"/>
        </w:rPr>
        <w:t>value of</w:t>
      </w:r>
      <w:r w:rsidR="002F2F28" w:rsidRPr="00366C97">
        <w:rPr>
          <w:rFonts w:ascii="Times New Roman" w:hAnsi="Times New Roman" w:cs="Times New Roman"/>
          <w:sz w:val="22"/>
        </w:rPr>
        <w:t xml:space="preserve"> the</w:t>
      </w:r>
      <w:r w:rsidRPr="00366C97">
        <w:rPr>
          <w:rFonts w:ascii="Times New Roman" w:hAnsi="Times New Roman" w:cs="Times New Roman"/>
          <w:sz w:val="22"/>
        </w:rPr>
        <w:t xml:space="preserve"> </w:t>
      </w:r>
      <w:r w:rsidRPr="00366C97">
        <w:rPr>
          <w:rFonts w:ascii="Times New Roman" w:hAnsi="Times New Roman" w:cs="Times New Roman"/>
          <w:i/>
          <w:sz w:val="22"/>
        </w:rPr>
        <w:t>Remind</w:t>
      </w:r>
      <w:r w:rsidR="002F2F28" w:rsidRPr="00366C97">
        <w:rPr>
          <w:rFonts w:ascii="Times New Roman" w:hAnsi="Times New Roman" w:cs="Times New Roman"/>
          <w:sz w:val="22"/>
        </w:rPr>
        <w:t xml:space="preserve"> action is (0, 0, -1) whereas t</w:t>
      </w:r>
      <w:r w:rsidRPr="00366C97">
        <w:rPr>
          <w:rFonts w:ascii="Times New Roman" w:hAnsi="Times New Roman" w:cs="Times New Roman"/>
          <w:sz w:val="22"/>
        </w:rPr>
        <w:t xml:space="preserve">he value of </w:t>
      </w:r>
      <w:r w:rsidRPr="00366C97">
        <w:rPr>
          <w:rFonts w:ascii="Times New Roman" w:hAnsi="Times New Roman" w:cs="Times New Roman"/>
          <w:i/>
          <w:sz w:val="22"/>
        </w:rPr>
        <w:t>Don’t remind</w:t>
      </w:r>
      <w:r w:rsidRPr="00366C97">
        <w:rPr>
          <w:rFonts w:ascii="Times New Roman" w:hAnsi="Times New Roman" w:cs="Times New Roman"/>
          <w:sz w:val="22"/>
        </w:rPr>
        <w:t xml:space="preserve"> is (0, 0, 2)</w:t>
      </w:r>
      <w:r w:rsidR="002F2F28" w:rsidRPr="00366C97">
        <w:rPr>
          <w:rFonts w:ascii="Times New Roman" w:hAnsi="Times New Roman" w:cs="Times New Roman"/>
          <w:sz w:val="22"/>
        </w:rPr>
        <w:t xml:space="preserve">.  Adding the three numbers in each set gives us a total of -1 for </w:t>
      </w:r>
      <w:r w:rsidR="002F2F28" w:rsidRPr="00366C97">
        <w:rPr>
          <w:rFonts w:ascii="Times New Roman" w:hAnsi="Times New Roman" w:cs="Times New Roman"/>
          <w:i/>
          <w:sz w:val="22"/>
        </w:rPr>
        <w:t>Remind</w:t>
      </w:r>
      <w:r w:rsidR="002F2F28" w:rsidRPr="00366C97">
        <w:rPr>
          <w:rFonts w:ascii="Times New Roman" w:hAnsi="Times New Roman" w:cs="Times New Roman"/>
          <w:sz w:val="22"/>
        </w:rPr>
        <w:t xml:space="preserve"> and 2 for </w:t>
      </w:r>
      <w:r w:rsidR="002F2F28" w:rsidRPr="00366C97">
        <w:rPr>
          <w:rFonts w:ascii="Times New Roman" w:hAnsi="Times New Roman" w:cs="Times New Roman"/>
          <w:i/>
          <w:sz w:val="22"/>
        </w:rPr>
        <w:t>Don’t Remind</w:t>
      </w:r>
      <w:r w:rsidR="002F2F28" w:rsidRPr="00366C97">
        <w:rPr>
          <w:rFonts w:ascii="Times New Roman" w:hAnsi="Times New Roman" w:cs="Times New Roman"/>
          <w:sz w:val="22"/>
        </w:rPr>
        <w:t xml:space="preserve">.  As 2 is a larger number than -1, the proper course of action is </w:t>
      </w:r>
      <w:r w:rsidR="002F2F28" w:rsidRPr="00366C97">
        <w:rPr>
          <w:rFonts w:ascii="Times New Roman" w:hAnsi="Times New Roman" w:cs="Times New Roman"/>
          <w:i/>
          <w:sz w:val="22"/>
        </w:rPr>
        <w:t>Don’t Remind</w:t>
      </w:r>
      <w:r w:rsidR="002F2F28" w:rsidRPr="00366C97">
        <w:rPr>
          <w:rFonts w:ascii="Times New Roman" w:hAnsi="Times New Roman" w:cs="Times New Roman"/>
          <w:sz w:val="22"/>
        </w:rPr>
        <w:t>.</w:t>
      </w:r>
      <w:r w:rsidRPr="00366C97">
        <w:rPr>
          <w:rFonts w:ascii="Times New Roman" w:hAnsi="Times New Roman" w:cs="Times New Roman"/>
          <w:sz w:val="22"/>
        </w:rPr>
        <w:t xml:space="preserve"> </w:t>
      </w:r>
      <w:r w:rsidR="002F2F28" w:rsidRPr="00366C97">
        <w:rPr>
          <w:rFonts w:ascii="Times New Roman" w:hAnsi="Times New Roman" w:cs="Times New Roman"/>
          <w:sz w:val="22"/>
        </w:rPr>
        <w:t xml:space="preserve">  Not reminding Edith at this point in time </w:t>
      </w:r>
      <w:r w:rsidRPr="00366C97">
        <w:rPr>
          <w:rFonts w:ascii="Times New Roman" w:hAnsi="Times New Roman" w:cs="Times New Roman"/>
          <w:sz w:val="22"/>
        </w:rPr>
        <w:t xml:space="preserve">demonstrates full respect for Edith’s autonomy </w:t>
      </w:r>
      <w:r w:rsidR="002F2F28" w:rsidRPr="00366C97">
        <w:rPr>
          <w:rFonts w:ascii="Times New Roman" w:hAnsi="Times New Roman" w:cs="Times New Roman"/>
          <w:sz w:val="22"/>
        </w:rPr>
        <w:t xml:space="preserve">and does not risk </w:t>
      </w:r>
      <w:r w:rsidRPr="00366C97">
        <w:rPr>
          <w:rFonts w:ascii="Times New Roman" w:hAnsi="Times New Roman" w:cs="Times New Roman"/>
          <w:sz w:val="22"/>
        </w:rPr>
        <w:t xml:space="preserve">harm </w:t>
      </w:r>
      <w:r w:rsidR="002F2F28" w:rsidRPr="00366C97">
        <w:rPr>
          <w:rFonts w:ascii="Times New Roman" w:hAnsi="Times New Roman" w:cs="Times New Roman"/>
          <w:sz w:val="22"/>
        </w:rPr>
        <w:t xml:space="preserve">to her.  Nor does it forego any benefit </w:t>
      </w:r>
      <w:r w:rsidRPr="00366C97">
        <w:rPr>
          <w:rFonts w:ascii="Times New Roman" w:hAnsi="Times New Roman" w:cs="Times New Roman"/>
          <w:sz w:val="22"/>
        </w:rPr>
        <w:t xml:space="preserve">to her.  </w:t>
      </w:r>
    </w:p>
    <w:p w:rsidR="00184970" w:rsidRPr="00366C97" w:rsidRDefault="00184970" w:rsidP="00366C97">
      <w:pPr>
        <w:spacing w:line="360" w:lineRule="auto"/>
        <w:rPr>
          <w:rFonts w:ascii="Times New Roman" w:hAnsi="Times New Roman" w:cs="Times New Roman"/>
          <w:sz w:val="22"/>
        </w:rPr>
      </w:pPr>
    </w:p>
    <w:p w:rsidR="007B7CBC" w:rsidRPr="00366C97" w:rsidRDefault="00184970" w:rsidP="00366C97">
      <w:pPr>
        <w:spacing w:line="360" w:lineRule="auto"/>
        <w:rPr>
          <w:rFonts w:ascii="Times New Roman" w:hAnsi="Times New Roman" w:cs="Times New Roman"/>
          <w:sz w:val="22"/>
        </w:rPr>
      </w:pPr>
      <w:r w:rsidRPr="00366C97">
        <w:rPr>
          <w:rFonts w:ascii="Times New Roman" w:hAnsi="Times New Roman" w:cs="Times New Roman"/>
          <w:sz w:val="22"/>
        </w:rPr>
        <w:t>As time</w:t>
      </w:r>
      <w:r w:rsidR="002F2F28" w:rsidRPr="00366C97">
        <w:rPr>
          <w:rFonts w:ascii="Times New Roman" w:hAnsi="Times New Roman" w:cs="Times New Roman"/>
          <w:sz w:val="22"/>
        </w:rPr>
        <w:t xml:space="preserve"> progresses</w:t>
      </w:r>
      <w:r w:rsidRPr="00366C97">
        <w:rPr>
          <w:rFonts w:ascii="Times New Roman" w:hAnsi="Times New Roman" w:cs="Times New Roman"/>
          <w:sz w:val="22"/>
        </w:rPr>
        <w:t>,</w:t>
      </w:r>
      <w:r w:rsidR="0089402B" w:rsidRPr="00366C97">
        <w:rPr>
          <w:rFonts w:ascii="Times New Roman" w:hAnsi="Times New Roman" w:cs="Times New Roman"/>
          <w:sz w:val="22"/>
        </w:rPr>
        <w:t xml:space="preserve"> without action,</w:t>
      </w:r>
      <w:r w:rsidRPr="00366C97">
        <w:rPr>
          <w:rFonts w:ascii="Times New Roman" w:hAnsi="Times New Roman" w:cs="Times New Roman"/>
          <w:sz w:val="22"/>
        </w:rPr>
        <w:t xml:space="preserve"> the </w:t>
      </w:r>
      <w:r w:rsidR="002F2F28" w:rsidRPr="00366C97">
        <w:rPr>
          <w:rFonts w:ascii="Times New Roman" w:hAnsi="Times New Roman" w:cs="Times New Roman"/>
          <w:sz w:val="22"/>
        </w:rPr>
        <w:t xml:space="preserve">possibility of </w:t>
      </w:r>
      <w:r w:rsidRPr="00366C97">
        <w:rPr>
          <w:rFonts w:ascii="Times New Roman" w:hAnsi="Times New Roman" w:cs="Times New Roman"/>
          <w:sz w:val="22"/>
        </w:rPr>
        <w:t xml:space="preserve">harm </w:t>
      </w:r>
      <w:r w:rsidR="002F2F28" w:rsidRPr="00366C97">
        <w:rPr>
          <w:rFonts w:ascii="Times New Roman" w:hAnsi="Times New Roman" w:cs="Times New Roman"/>
          <w:sz w:val="22"/>
        </w:rPr>
        <w:t xml:space="preserve">increases.  With each passing minute, the amount of good that EthEl can do by reminding </w:t>
      </w:r>
      <w:r w:rsidRPr="00366C97">
        <w:rPr>
          <w:rFonts w:ascii="Times New Roman" w:hAnsi="Times New Roman" w:cs="Times New Roman"/>
          <w:sz w:val="22"/>
        </w:rPr>
        <w:t xml:space="preserve">Edith to take </w:t>
      </w:r>
      <w:r w:rsidR="002F2F28" w:rsidRPr="00366C97">
        <w:rPr>
          <w:rFonts w:ascii="Times New Roman" w:hAnsi="Times New Roman" w:cs="Times New Roman"/>
          <w:sz w:val="22"/>
        </w:rPr>
        <w:t>her meds grows</w:t>
      </w:r>
      <w:r w:rsidRPr="00366C97">
        <w:rPr>
          <w:rFonts w:ascii="Times New Roman" w:hAnsi="Times New Roman" w:cs="Times New Roman"/>
          <w:sz w:val="22"/>
        </w:rPr>
        <w:t xml:space="preserve">.  </w:t>
      </w:r>
      <w:r w:rsidR="002F2F28" w:rsidRPr="00366C97">
        <w:rPr>
          <w:rFonts w:ascii="Times New Roman" w:hAnsi="Times New Roman" w:cs="Times New Roman"/>
          <w:sz w:val="22"/>
        </w:rPr>
        <w:t xml:space="preserve">Imagine that </w:t>
      </w:r>
      <w:r w:rsidRPr="00366C97">
        <w:rPr>
          <w:rFonts w:ascii="Times New Roman" w:hAnsi="Times New Roman" w:cs="Times New Roman"/>
          <w:sz w:val="22"/>
        </w:rPr>
        <w:t xml:space="preserve">Edith’s failure to act represents a </w:t>
      </w:r>
      <w:r w:rsidR="002F2F28" w:rsidRPr="00366C97">
        <w:rPr>
          <w:rFonts w:ascii="Times New Roman" w:hAnsi="Times New Roman" w:cs="Times New Roman"/>
          <w:sz w:val="22"/>
        </w:rPr>
        <w:t>considerable threat to her well-being a</w:t>
      </w:r>
      <w:r w:rsidRPr="00366C97">
        <w:rPr>
          <w:rFonts w:ascii="Times New Roman" w:hAnsi="Times New Roman" w:cs="Times New Roman"/>
          <w:sz w:val="22"/>
        </w:rPr>
        <w:t>t t</w:t>
      </w:r>
      <w:r w:rsidRPr="00366C97">
        <w:rPr>
          <w:rFonts w:ascii="Times New Roman" w:hAnsi="Times New Roman" w:cs="Times New Roman"/>
          <w:sz w:val="22"/>
          <w:vertAlign w:val="subscript"/>
        </w:rPr>
        <w:t xml:space="preserve">4 </w:t>
      </w:r>
      <w:r w:rsidR="002F2F28" w:rsidRPr="00366C97">
        <w:rPr>
          <w:rFonts w:ascii="Times New Roman" w:hAnsi="Times New Roman"/>
          <w:sz w:val="22"/>
        </w:rPr>
        <w:t xml:space="preserve">.   At this point in time, </w:t>
      </w:r>
      <w:r w:rsidRPr="00366C97">
        <w:rPr>
          <w:rFonts w:ascii="Times New Roman" w:hAnsi="Times New Roman"/>
          <w:sz w:val="22"/>
        </w:rPr>
        <w:t xml:space="preserve">the </w:t>
      </w:r>
      <w:r w:rsidRPr="00366C97">
        <w:rPr>
          <w:rFonts w:ascii="Times New Roman" w:hAnsi="Times New Roman" w:cs="Times New Roman"/>
          <w:sz w:val="22"/>
        </w:rPr>
        <w:t xml:space="preserve">value of the </w:t>
      </w:r>
      <w:r w:rsidRPr="00366C97">
        <w:rPr>
          <w:rFonts w:ascii="Times New Roman" w:hAnsi="Times New Roman" w:cs="Times New Roman"/>
          <w:i/>
          <w:sz w:val="22"/>
        </w:rPr>
        <w:t>Remind</w:t>
      </w:r>
      <w:r w:rsidR="002F2F28" w:rsidRPr="00366C97">
        <w:rPr>
          <w:rFonts w:ascii="Times New Roman" w:hAnsi="Times New Roman" w:cs="Times New Roman"/>
          <w:sz w:val="22"/>
        </w:rPr>
        <w:t xml:space="preserve"> action will be (1, 1, -1) because a </w:t>
      </w:r>
      <w:r w:rsidRPr="00366C97">
        <w:rPr>
          <w:rFonts w:ascii="Times New Roman" w:hAnsi="Times New Roman" w:cs="Times New Roman"/>
          <w:sz w:val="22"/>
        </w:rPr>
        <w:t xml:space="preserve">reminder </w:t>
      </w:r>
      <w:r w:rsidR="002F2F28" w:rsidRPr="00366C97">
        <w:rPr>
          <w:rFonts w:ascii="Times New Roman" w:hAnsi="Times New Roman" w:cs="Times New Roman"/>
          <w:sz w:val="22"/>
        </w:rPr>
        <w:t xml:space="preserve">from EthEl </w:t>
      </w:r>
      <w:r w:rsidRPr="00366C97">
        <w:rPr>
          <w:rFonts w:ascii="Times New Roman" w:hAnsi="Times New Roman" w:cs="Times New Roman"/>
          <w:sz w:val="22"/>
        </w:rPr>
        <w:t xml:space="preserve">still represents a </w:t>
      </w:r>
      <w:r w:rsidR="002F2F28" w:rsidRPr="00366C97">
        <w:rPr>
          <w:rFonts w:ascii="Times New Roman" w:hAnsi="Times New Roman" w:cs="Times New Roman"/>
          <w:sz w:val="22"/>
        </w:rPr>
        <w:t xml:space="preserve">negative valuation of Edith’s autonomy.  But the situation has changed because a reminder now has gained </w:t>
      </w:r>
      <w:r w:rsidRPr="00366C97">
        <w:rPr>
          <w:rFonts w:ascii="Times New Roman" w:hAnsi="Times New Roman" w:cs="Times New Roman"/>
          <w:sz w:val="22"/>
        </w:rPr>
        <w:t>a positive v</w:t>
      </w:r>
      <w:r w:rsidR="002F2F28" w:rsidRPr="00366C97">
        <w:rPr>
          <w:rFonts w:ascii="Times New Roman" w:hAnsi="Times New Roman" w:cs="Times New Roman"/>
          <w:sz w:val="22"/>
        </w:rPr>
        <w:t xml:space="preserve">aluation </w:t>
      </w:r>
      <w:r w:rsidRPr="00366C97">
        <w:rPr>
          <w:rFonts w:ascii="Times New Roman" w:hAnsi="Times New Roman" w:cs="Times New Roman"/>
          <w:sz w:val="22"/>
        </w:rPr>
        <w:t>of the principles of non-maleficence and beneficence.  At t</w:t>
      </w:r>
      <w:r w:rsidR="002F2F28" w:rsidRPr="00366C97">
        <w:rPr>
          <w:rFonts w:ascii="Times New Roman" w:hAnsi="Times New Roman" w:cs="Times New Roman"/>
          <w:sz w:val="22"/>
          <w:vertAlign w:val="subscript"/>
        </w:rPr>
        <w:t>6</w:t>
      </w:r>
      <w:r w:rsidRPr="00366C97">
        <w:rPr>
          <w:rFonts w:ascii="Times New Roman" w:hAnsi="Times New Roman" w:cs="Times New Roman"/>
          <w:sz w:val="22"/>
          <w:vertAlign w:val="subscript"/>
        </w:rPr>
        <w:t xml:space="preserve"> </w:t>
      </w:r>
      <w:r w:rsidRPr="00366C97">
        <w:rPr>
          <w:rFonts w:ascii="Times New Roman" w:hAnsi="Times New Roman"/>
          <w:sz w:val="22"/>
        </w:rPr>
        <w:t xml:space="preserve">, </w:t>
      </w:r>
      <w:r w:rsidRPr="00366C97">
        <w:rPr>
          <w:rFonts w:ascii="Times New Roman" w:hAnsi="Times New Roman" w:cs="Times New Roman"/>
          <w:sz w:val="22"/>
        </w:rPr>
        <w:t>the value of the</w:t>
      </w:r>
      <w:r w:rsidRPr="00366C97">
        <w:rPr>
          <w:rFonts w:ascii="Times New Roman" w:hAnsi="Times New Roman" w:cs="Times New Roman"/>
          <w:i/>
          <w:sz w:val="22"/>
        </w:rPr>
        <w:t xml:space="preserve"> remind</w:t>
      </w:r>
      <w:r w:rsidR="007B7CBC" w:rsidRPr="00366C97">
        <w:rPr>
          <w:rFonts w:ascii="Times New Roman" w:hAnsi="Times New Roman" w:cs="Times New Roman"/>
          <w:sz w:val="22"/>
        </w:rPr>
        <w:t xml:space="preserve"> action will be (2, </w:t>
      </w:r>
      <w:r w:rsidRPr="00366C97">
        <w:rPr>
          <w:rFonts w:ascii="Times New Roman" w:hAnsi="Times New Roman" w:cs="Times New Roman"/>
          <w:sz w:val="22"/>
        </w:rPr>
        <w:t xml:space="preserve">2, </w:t>
      </w:r>
      <w:r w:rsidR="007B7CBC" w:rsidRPr="00366C97">
        <w:rPr>
          <w:rFonts w:ascii="Times New Roman" w:hAnsi="Times New Roman" w:cs="Times New Roman"/>
          <w:sz w:val="22"/>
        </w:rPr>
        <w:t>-1</w:t>
      </w:r>
      <w:r w:rsidRPr="00366C97">
        <w:rPr>
          <w:rFonts w:ascii="Times New Roman" w:hAnsi="Times New Roman" w:cs="Times New Roman"/>
          <w:sz w:val="22"/>
        </w:rPr>
        <w:t xml:space="preserve">) because the action, while continuing to </w:t>
      </w:r>
      <w:r w:rsidR="007B7CBC" w:rsidRPr="00366C97">
        <w:rPr>
          <w:rFonts w:ascii="Times New Roman" w:hAnsi="Times New Roman" w:cs="Times New Roman"/>
          <w:sz w:val="22"/>
        </w:rPr>
        <w:t xml:space="preserve">represent a modest violation of Edith’s autonomy has now attained the highest possible values of avoiding </w:t>
      </w:r>
      <w:r w:rsidRPr="00366C97">
        <w:rPr>
          <w:rFonts w:ascii="Times New Roman" w:hAnsi="Times New Roman" w:cs="Times New Roman"/>
          <w:sz w:val="22"/>
        </w:rPr>
        <w:t xml:space="preserve">harm and </w:t>
      </w:r>
      <w:r w:rsidR="007B7CBC" w:rsidRPr="00366C97">
        <w:rPr>
          <w:rFonts w:ascii="Times New Roman" w:hAnsi="Times New Roman" w:cs="Times New Roman"/>
          <w:sz w:val="22"/>
        </w:rPr>
        <w:t>doing good for</w:t>
      </w:r>
      <w:r w:rsidRPr="00366C97">
        <w:rPr>
          <w:rFonts w:ascii="Times New Roman" w:hAnsi="Times New Roman" w:cs="Times New Roman"/>
          <w:sz w:val="22"/>
        </w:rPr>
        <w:t xml:space="preserve"> her.</w:t>
      </w:r>
      <w:r w:rsidR="007B7CBC" w:rsidRPr="00366C97">
        <w:rPr>
          <w:rFonts w:ascii="Times New Roman" w:hAnsi="Times New Roman" w:cs="Times New Roman"/>
          <w:sz w:val="22"/>
        </w:rPr>
        <w:t xml:space="preserve">  EthEl reminds Edith.</w:t>
      </w:r>
    </w:p>
    <w:p w:rsidR="007B7CBC" w:rsidRPr="00366C97" w:rsidRDefault="007B7CBC" w:rsidP="00366C97">
      <w:pPr>
        <w:spacing w:line="360" w:lineRule="auto"/>
        <w:rPr>
          <w:rFonts w:ascii="Times New Roman" w:hAnsi="Times New Roman"/>
          <w:sz w:val="22"/>
        </w:rPr>
      </w:pPr>
    </w:p>
    <w:p w:rsidR="00184970" w:rsidRPr="00366C97" w:rsidRDefault="007B7CBC" w:rsidP="00366C97">
      <w:pPr>
        <w:spacing w:line="360" w:lineRule="auto"/>
        <w:rPr>
          <w:rFonts w:ascii="Times New Roman" w:hAnsi="Times New Roman"/>
          <w:sz w:val="22"/>
        </w:rPr>
      </w:pPr>
      <w:r w:rsidRPr="00366C97">
        <w:rPr>
          <w:rFonts w:ascii="Times New Roman" w:hAnsi="Times New Roman"/>
          <w:sz w:val="22"/>
        </w:rPr>
        <w:t xml:space="preserve">Whenever </w:t>
      </w:r>
      <w:r w:rsidR="00184970" w:rsidRPr="00366C97">
        <w:rPr>
          <w:rFonts w:ascii="Times New Roman" w:hAnsi="Times New Roman"/>
          <w:sz w:val="22"/>
        </w:rPr>
        <w:t xml:space="preserve">the values </w:t>
      </w:r>
      <w:r w:rsidRPr="00366C97">
        <w:rPr>
          <w:rFonts w:ascii="Times New Roman" w:hAnsi="Times New Roman"/>
          <w:sz w:val="22"/>
        </w:rPr>
        <w:t xml:space="preserve">tip </w:t>
      </w:r>
      <w:r w:rsidR="00184970" w:rsidRPr="00366C97">
        <w:rPr>
          <w:rFonts w:ascii="Times New Roman" w:hAnsi="Times New Roman"/>
          <w:sz w:val="22"/>
        </w:rPr>
        <w:t xml:space="preserve">the scales, as it were, EthEl </w:t>
      </w:r>
      <w:r w:rsidRPr="00366C97">
        <w:rPr>
          <w:rFonts w:ascii="Times New Roman" w:hAnsi="Times New Roman"/>
          <w:sz w:val="22"/>
        </w:rPr>
        <w:t xml:space="preserve">over-rides EthEl’s </w:t>
      </w:r>
      <w:r w:rsidRPr="00366C97">
        <w:rPr>
          <w:rFonts w:ascii="Times New Roman" w:hAnsi="Times New Roman"/>
          <w:i/>
          <w:sz w:val="22"/>
        </w:rPr>
        <w:t>prima facie</w:t>
      </w:r>
      <w:r w:rsidRPr="00366C97">
        <w:rPr>
          <w:rFonts w:ascii="Times New Roman" w:hAnsi="Times New Roman"/>
          <w:sz w:val="22"/>
        </w:rPr>
        <w:t xml:space="preserve"> duty to respect </w:t>
      </w:r>
      <w:r w:rsidR="00184970" w:rsidRPr="00366C97">
        <w:rPr>
          <w:rFonts w:ascii="Times New Roman" w:hAnsi="Times New Roman"/>
          <w:sz w:val="22"/>
        </w:rPr>
        <w:t>Edith</w:t>
      </w:r>
      <w:r w:rsidRPr="00366C97">
        <w:rPr>
          <w:rFonts w:ascii="Times New Roman" w:hAnsi="Times New Roman"/>
          <w:sz w:val="22"/>
        </w:rPr>
        <w:t>’s autonomy</w:t>
      </w:r>
      <w:r w:rsidR="00184970" w:rsidRPr="00366C97">
        <w:rPr>
          <w:rFonts w:ascii="Times New Roman" w:hAnsi="Times New Roman"/>
          <w:sz w:val="22"/>
        </w:rPr>
        <w:t>.  If Edith continues to refuse, EthEl must make a second choice, whether to accept Edith’s refusal as an autonomous act or to notify the overseers:</w:t>
      </w:r>
    </w:p>
    <w:p w:rsidR="00184970" w:rsidRPr="00366C97" w:rsidRDefault="00184970" w:rsidP="00366C97">
      <w:pPr>
        <w:spacing w:line="360" w:lineRule="auto"/>
        <w:rPr>
          <w:rFonts w:ascii="Times New Roman" w:hAnsi="Times New Roman"/>
          <w:sz w:val="22"/>
        </w:rPr>
      </w:pPr>
    </w:p>
    <w:p w:rsidR="00184970" w:rsidRPr="00366C97" w:rsidRDefault="00184970" w:rsidP="00366C97">
      <w:pPr>
        <w:pStyle w:val="ListParagraph"/>
        <w:numPr>
          <w:ilvl w:val="0"/>
          <w:numId w:val="14"/>
          <w:numberingChange w:id="10" w:author="Josh Lucas" w:date="2011-02-19T17:02:00Z" w:original="%1:3:3:."/>
        </w:numPr>
        <w:spacing w:line="360" w:lineRule="auto"/>
        <w:rPr>
          <w:rFonts w:ascii="Times New Roman" w:hAnsi="Times New Roman"/>
          <w:sz w:val="22"/>
        </w:rPr>
      </w:pPr>
      <w:r w:rsidRPr="00366C97">
        <w:rPr>
          <w:rFonts w:ascii="Times New Roman" w:hAnsi="Times New Roman"/>
          <w:sz w:val="22"/>
        </w:rPr>
        <w:t>Do not notify</w:t>
      </w:r>
    </w:p>
    <w:p w:rsidR="00184970" w:rsidRPr="00366C97" w:rsidRDefault="00184970" w:rsidP="00366C97">
      <w:pPr>
        <w:pStyle w:val="ListParagraph"/>
        <w:numPr>
          <w:ilvl w:val="0"/>
          <w:numId w:val="14"/>
          <w:numberingChange w:id="11" w:author="Josh Lucas" w:date="2011-02-19T17:02:00Z" w:original="%1:4:3:."/>
        </w:numPr>
        <w:spacing w:line="360" w:lineRule="auto"/>
        <w:rPr>
          <w:rFonts w:ascii="Times New Roman" w:hAnsi="Times New Roman"/>
          <w:sz w:val="22"/>
        </w:rPr>
      </w:pPr>
      <w:r w:rsidRPr="00366C97">
        <w:rPr>
          <w:rFonts w:ascii="Times New Roman" w:hAnsi="Times New Roman"/>
          <w:sz w:val="22"/>
        </w:rPr>
        <w:t>Notify</w:t>
      </w:r>
    </w:p>
    <w:p w:rsidR="005B0D84" w:rsidRPr="00366C97" w:rsidRDefault="005B0D84" w:rsidP="00366C97">
      <w:pPr>
        <w:spacing w:line="360" w:lineRule="auto"/>
        <w:rPr>
          <w:rFonts w:ascii="Times New Roman" w:hAnsi="Times New Roman" w:cs="Times New Roman"/>
          <w:sz w:val="22"/>
        </w:rPr>
      </w:pPr>
    </w:p>
    <w:p w:rsidR="007B7CBC" w:rsidRPr="00366C97" w:rsidRDefault="00184970" w:rsidP="00366C97">
      <w:pPr>
        <w:spacing w:line="360" w:lineRule="auto"/>
        <w:rPr>
          <w:rFonts w:ascii="Times New Roman" w:hAnsi="Times New Roman" w:cs="Times New Roman"/>
          <w:sz w:val="22"/>
        </w:rPr>
      </w:pPr>
      <w:r w:rsidRPr="00366C97">
        <w:rPr>
          <w:rFonts w:ascii="Times New Roman" w:hAnsi="Times New Roman" w:cs="Times New Roman"/>
          <w:sz w:val="22"/>
        </w:rPr>
        <w:t xml:space="preserve">Again, the three </w:t>
      </w:r>
      <w:r w:rsidR="007B7CBC" w:rsidRPr="00366C97">
        <w:rPr>
          <w:rFonts w:ascii="Times New Roman" w:hAnsi="Times New Roman" w:cs="Times New Roman"/>
          <w:sz w:val="22"/>
        </w:rPr>
        <w:t xml:space="preserve">relevant moral </w:t>
      </w:r>
      <w:r w:rsidRPr="00366C97">
        <w:rPr>
          <w:rFonts w:ascii="Times New Roman" w:hAnsi="Times New Roman" w:cs="Times New Roman"/>
          <w:sz w:val="22"/>
        </w:rPr>
        <w:t xml:space="preserve">principles </w:t>
      </w:r>
      <w:r w:rsidR="007B7CBC" w:rsidRPr="00366C97">
        <w:rPr>
          <w:rFonts w:ascii="Times New Roman" w:hAnsi="Times New Roman" w:cs="Times New Roman"/>
          <w:sz w:val="22"/>
        </w:rPr>
        <w:t xml:space="preserve">are </w:t>
      </w:r>
      <w:r w:rsidRPr="00366C97">
        <w:rPr>
          <w:rFonts w:ascii="Times New Roman" w:hAnsi="Times New Roman" w:cs="Times New Roman"/>
          <w:sz w:val="22"/>
        </w:rPr>
        <w:t xml:space="preserve">assigned </w:t>
      </w:r>
      <w:r w:rsidR="007B7CBC" w:rsidRPr="00366C97">
        <w:rPr>
          <w:rFonts w:ascii="Times New Roman" w:hAnsi="Times New Roman" w:cs="Times New Roman"/>
          <w:sz w:val="22"/>
        </w:rPr>
        <w:t xml:space="preserve">values </w:t>
      </w:r>
      <w:r w:rsidRPr="00366C97">
        <w:rPr>
          <w:rFonts w:ascii="Times New Roman" w:hAnsi="Times New Roman" w:cs="Times New Roman"/>
          <w:sz w:val="22"/>
        </w:rPr>
        <w:t>to determine how EthEl behaves.</w:t>
      </w:r>
    </w:p>
    <w:p w:rsidR="007B7CBC" w:rsidRPr="00366C97" w:rsidRDefault="007B7CBC" w:rsidP="00366C97">
      <w:pPr>
        <w:spacing w:line="360" w:lineRule="auto"/>
        <w:rPr>
          <w:rFonts w:ascii="Times New Roman" w:hAnsi="Times New Roman" w:cs="Times New Roman"/>
          <w:sz w:val="22"/>
        </w:rPr>
      </w:pPr>
      <w:r w:rsidRPr="00366C97">
        <w:rPr>
          <w:rFonts w:ascii="Times New Roman" w:hAnsi="Times New Roman" w:cs="Times New Roman"/>
          <w:sz w:val="22"/>
        </w:rPr>
        <w:t>If Edith remains non-compliant and the values require notification, then Edith alerts the health care worker.</w:t>
      </w:r>
    </w:p>
    <w:p w:rsidR="007B7CBC" w:rsidRPr="00366C97" w:rsidRDefault="007B7CBC" w:rsidP="00366C97">
      <w:pPr>
        <w:spacing w:line="360" w:lineRule="auto"/>
        <w:rPr>
          <w:rFonts w:ascii="Times New Roman" w:hAnsi="Times New Roman" w:cs="Times New Roman"/>
          <w:sz w:val="22"/>
        </w:rPr>
      </w:pPr>
    </w:p>
    <w:p w:rsidR="00E6104B" w:rsidRPr="00366C97" w:rsidRDefault="007B7CBC" w:rsidP="00366C97">
      <w:pPr>
        <w:spacing w:line="360" w:lineRule="auto"/>
        <w:rPr>
          <w:rFonts w:ascii="Times New Roman" w:hAnsi="Times New Roman"/>
          <w:sz w:val="22"/>
        </w:rPr>
      </w:pPr>
      <w:r w:rsidRPr="00366C97">
        <w:rPr>
          <w:rFonts w:ascii="Times New Roman" w:hAnsi="Times New Roman" w:cs="Times New Roman"/>
          <w:sz w:val="22"/>
        </w:rPr>
        <w:t xml:space="preserve">The Andersons </w:t>
      </w:r>
      <w:r w:rsidR="005B0C65" w:rsidRPr="00366C97">
        <w:rPr>
          <w:rFonts w:ascii="Times New Roman" w:hAnsi="Times New Roman" w:cs="Times New Roman"/>
          <w:sz w:val="22"/>
        </w:rPr>
        <w:t xml:space="preserve">created a prototype of </w:t>
      </w:r>
      <w:r w:rsidR="00FA786A" w:rsidRPr="00366C97">
        <w:rPr>
          <w:rFonts w:ascii="Times New Roman" w:hAnsi="Times New Roman" w:cs="Times New Roman"/>
          <w:sz w:val="22"/>
        </w:rPr>
        <w:t xml:space="preserve">EthEl, setting its </w:t>
      </w:r>
      <w:r w:rsidR="005B0C65" w:rsidRPr="00366C97">
        <w:rPr>
          <w:rFonts w:ascii="Times New Roman" w:hAnsi="Times New Roman" w:cs="Times New Roman"/>
          <w:sz w:val="22"/>
        </w:rPr>
        <w:t xml:space="preserve">initial values using the judgments of experts in medical ethics.  </w:t>
      </w:r>
      <w:r w:rsidR="00FC5E03" w:rsidRPr="00366C97">
        <w:rPr>
          <w:rFonts w:ascii="Times New Roman" w:hAnsi="Times New Roman" w:cs="Times New Roman"/>
          <w:sz w:val="22"/>
        </w:rPr>
        <w:t xml:space="preserve">The Andersons do not see a role for the principle of justice in the cases EthEl must adjudicate, so they program settings for the other three principles.  This provides them with </w:t>
      </w:r>
      <w:r w:rsidR="00FC5E03" w:rsidRPr="00366C97">
        <w:rPr>
          <w:rFonts w:ascii="Times New Roman" w:hAnsi="Times New Roman"/>
          <w:sz w:val="22"/>
        </w:rPr>
        <w:t>18 cases.  On four of these cases, according to the Andersons, there is universal agreement among the ethics experts on the correct course of action</w:t>
      </w:r>
      <w:r w:rsidR="00FA786A" w:rsidRPr="00366C97">
        <w:rPr>
          <w:rFonts w:ascii="Times New Roman" w:hAnsi="Times New Roman"/>
          <w:sz w:val="22"/>
        </w:rPr>
        <w:t xml:space="preserve">.  They claim that each of these four cases has an inverse case insofar as the construction of the sets of values produces an ordered pair for each scenario.  Thus, experts agree on </w:t>
      </w:r>
      <w:r w:rsidR="00E6104B" w:rsidRPr="00366C97">
        <w:rPr>
          <w:rFonts w:ascii="Times New Roman" w:hAnsi="Times New Roman"/>
          <w:sz w:val="22"/>
        </w:rPr>
        <w:t>the right action in 8 cases.</w:t>
      </w:r>
      <w:r w:rsidR="00A96595" w:rsidRPr="00366C97">
        <w:rPr>
          <w:rFonts w:ascii="Times New Roman" w:hAnsi="Times New Roman"/>
          <w:sz w:val="22"/>
        </w:rPr>
        <w:t xml:space="preserve">  Call these the “easy” cases.</w:t>
      </w:r>
    </w:p>
    <w:p w:rsidR="00E6104B" w:rsidRPr="00366C97" w:rsidRDefault="00E6104B" w:rsidP="00366C97">
      <w:pPr>
        <w:spacing w:line="360" w:lineRule="auto"/>
        <w:rPr>
          <w:rFonts w:ascii="Times New Roman" w:hAnsi="Times New Roman"/>
          <w:sz w:val="22"/>
        </w:rPr>
      </w:pPr>
    </w:p>
    <w:p w:rsidR="00FA786A" w:rsidRPr="00366C97" w:rsidRDefault="00FA786A" w:rsidP="00366C97">
      <w:pPr>
        <w:spacing w:line="360" w:lineRule="auto"/>
        <w:rPr>
          <w:rFonts w:ascii="Times New Roman" w:hAnsi="Times New Roman"/>
          <w:sz w:val="22"/>
        </w:rPr>
      </w:pPr>
      <w:r w:rsidRPr="00366C97">
        <w:rPr>
          <w:rFonts w:ascii="Times New Roman" w:hAnsi="Times New Roman"/>
          <w:sz w:val="22"/>
        </w:rPr>
        <w:t xml:space="preserve">The Andersons </w:t>
      </w:r>
      <w:r w:rsidR="00E6104B" w:rsidRPr="00366C97">
        <w:rPr>
          <w:rFonts w:ascii="Times New Roman" w:hAnsi="Times New Roman"/>
          <w:sz w:val="22"/>
        </w:rPr>
        <w:t xml:space="preserve">translate the experts’ consensus </w:t>
      </w:r>
      <w:r w:rsidRPr="00366C97">
        <w:rPr>
          <w:rFonts w:ascii="Times New Roman" w:hAnsi="Times New Roman"/>
          <w:sz w:val="22"/>
        </w:rPr>
        <w:t xml:space="preserve">judgments </w:t>
      </w:r>
      <w:r w:rsidR="00E6104B" w:rsidRPr="00366C97">
        <w:rPr>
          <w:rFonts w:ascii="Times New Roman" w:hAnsi="Times New Roman"/>
          <w:sz w:val="22"/>
        </w:rPr>
        <w:t>in</w:t>
      </w:r>
      <w:r w:rsidRPr="00366C97">
        <w:rPr>
          <w:rFonts w:ascii="Times New Roman" w:hAnsi="Times New Roman"/>
          <w:sz w:val="22"/>
        </w:rPr>
        <w:t xml:space="preserve">to numerical values and program EthEl </w:t>
      </w:r>
      <w:r w:rsidR="00E6104B" w:rsidRPr="00366C97">
        <w:rPr>
          <w:rFonts w:ascii="Times New Roman" w:hAnsi="Times New Roman"/>
          <w:sz w:val="22"/>
        </w:rPr>
        <w:t>with them.  U</w:t>
      </w:r>
      <w:r w:rsidRPr="00366C97">
        <w:rPr>
          <w:rFonts w:ascii="Times New Roman" w:hAnsi="Times New Roman"/>
          <w:sz w:val="22"/>
        </w:rPr>
        <w:t>sing a system of inductive logic programming</w:t>
      </w:r>
      <w:r w:rsidR="00E6104B" w:rsidRPr="00366C97">
        <w:rPr>
          <w:rFonts w:ascii="Times New Roman" w:hAnsi="Times New Roman"/>
          <w:sz w:val="22"/>
        </w:rPr>
        <w:t xml:space="preserve"> (ILP), EthEl then begins calculating the right answer for the ambiguous cases.  </w:t>
      </w:r>
      <w:r w:rsidRPr="00366C97">
        <w:rPr>
          <w:rFonts w:ascii="Times New Roman" w:hAnsi="Times New Roman"/>
          <w:sz w:val="22"/>
        </w:rPr>
        <w:t xml:space="preserve">Here is their description of </w:t>
      </w:r>
      <w:r w:rsidR="00E6104B" w:rsidRPr="00366C97">
        <w:rPr>
          <w:rFonts w:ascii="Times New Roman" w:hAnsi="Times New Roman"/>
          <w:sz w:val="22"/>
        </w:rPr>
        <w:t>how EthEl’s inductive process works</w:t>
      </w:r>
      <w:r w:rsidRPr="00366C97">
        <w:rPr>
          <w:rFonts w:ascii="Times New Roman" w:hAnsi="Times New Roman"/>
          <w:sz w:val="22"/>
        </w:rPr>
        <w:t>.</w:t>
      </w:r>
    </w:p>
    <w:p w:rsidR="00FA786A" w:rsidRPr="00366C97" w:rsidRDefault="00FA786A" w:rsidP="00366C97">
      <w:pPr>
        <w:spacing w:line="360" w:lineRule="auto"/>
        <w:rPr>
          <w:rFonts w:ascii="Times New Roman" w:hAnsi="Times New Roman"/>
          <w:sz w:val="22"/>
        </w:rPr>
      </w:pPr>
    </w:p>
    <w:p w:rsidR="00FA786A" w:rsidRPr="00366C97" w:rsidRDefault="00FA786A" w:rsidP="00366C97">
      <w:pPr>
        <w:autoSpaceDE w:val="0"/>
        <w:autoSpaceDN w:val="0"/>
        <w:adjustRightInd w:val="0"/>
        <w:spacing w:line="360" w:lineRule="auto"/>
        <w:ind w:left="720"/>
        <w:rPr>
          <w:rFonts w:ascii="Times New Roman" w:hAnsi="Times New Roman" w:cs="Times New Roman"/>
          <w:sz w:val="22"/>
        </w:rPr>
      </w:pPr>
      <w:r w:rsidRPr="00366C97">
        <w:rPr>
          <w:rFonts w:ascii="Times New Roman" w:hAnsi="Times New Roman" w:cs="Times New Roman"/>
          <w:sz w:val="22"/>
        </w:rPr>
        <w:t xml:space="preserve">ILP is used to learn the relation </w:t>
      </w:r>
      <w:r w:rsidRPr="00366C97">
        <w:rPr>
          <w:rFonts w:ascii="Times New Roman" w:hAnsi="Times New Roman" w:cs="Times New Roman"/>
          <w:i/>
          <w:iCs/>
          <w:sz w:val="22"/>
        </w:rPr>
        <w:t xml:space="preserve">supersedes </w:t>
      </w:r>
      <w:r w:rsidRPr="00366C97">
        <w:rPr>
          <w:rFonts w:ascii="Times New Roman" w:hAnsi="Times New Roman" w:cs="Times New Roman"/>
          <w:sz w:val="22"/>
        </w:rPr>
        <w:t>(</w:t>
      </w:r>
      <w:r w:rsidRPr="00366C97">
        <w:rPr>
          <w:rFonts w:ascii="Times New Roman" w:hAnsi="Times New Roman" w:cs="Times New Roman"/>
          <w:i/>
          <w:iCs/>
          <w:sz w:val="22"/>
        </w:rPr>
        <w:t>A1</w:t>
      </w:r>
      <w:r w:rsidRPr="00366C97">
        <w:rPr>
          <w:rFonts w:ascii="Times New Roman" w:hAnsi="Times New Roman" w:cs="Times New Roman"/>
          <w:sz w:val="22"/>
        </w:rPr>
        <w:t xml:space="preserve">, </w:t>
      </w:r>
      <w:r w:rsidRPr="00366C97">
        <w:rPr>
          <w:rFonts w:ascii="Times New Roman" w:hAnsi="Times New Roman" w:cs="Times New Roman"/>
          <w:i/>
          <w:iCs/>
          <w:sz w:val="22"/>
        </w:rPr>
        <w:t>A2</w:t>
      </w:r>
      <w:r w:rsidRPr="00366C97">
        <w:rPr>
          <w:rFonts w:ascii="Times New Roman" w:hAnsi="Times New Roman" w:cs="Times New Roman"/>
          <w:sz w:val="22"/>
        </w:rPr>
        <w:t xml:space="preserve">) which states that action </w:t>
      </w:r>
      <w:r w:rsidRPr="00366C97">
        <w:rPr>
          <w:rFonts w:ascii="Times New Roman" w:hAnsi="Times New Roman" w:cs="Times New Roman"/>
          <w:i/>
          <w:iCs/>
          <w:sz w:val="22"/>
        </w:rPr>
        <w:t xml:space="preserve">A1 </w:t>
      </w:r>
      <w:r w:rsidRPr="00366C97">
        <w:rPr>
          <w:rFonts w:ascii="Times New Roman" w:hAnsi="Times New Roman" w:cs="Times New Roman"/>
          <w:sz w:val="22"/>
        </w:rPr>
        <w:t xml:space="preserve">is preferred over action </w:t>
      </w:r>
      <w:r w:rsidRPr="00366C97">
        <w:rPr>
          <w:rFonts w:ascii="Times New Roman" w:hAnsi="Times New Roman" w:cs="Times New Roman"/>
          <w:i/>
          <w:iCs/>
          <w:sz w:val="22"/>
        </w:rPr>
        <w:t xml:space="preserve">A2 </w:t>
      </w:r>
      <w:r w:rsidRPr="00366C97">
        <w:rPr>
          <w:rFonts w:ascii="Times New Roman" w:hAnsi="Times New Roman" w:cs="Times New Roman"/>
          <w:sz w:val="22"/>
        </w:rPr>
        <w:t xml:space="preserve">in an ethical dilemma involving these choices. Actions are represented as ordered sets of integer values in the range of +2 to -2 where each value denotes the satisfaction (positive values) or violation (negative values) of each duty involved in that action. Clauses in the </w:t>
      </w:r>
      <w:r w:rsidRPr="00366C97">
        <w:rPr>
          <w:rFonts w:ascii="Times New Roman" w:hAnsi="Times New Roman" w:cs="Times New Roman"/>
          <w:i/>
          <w:iCs/>
          <w:sz w:val="22"/>
        </w:rPr>
        <w:t xml:space="preserve">supersedes </w:t>
      </w:r>
      <w:r w:rsidRPr="00366C97">
        <w:rPr>
          <w:rFonts w:ascii="Times New Roman" w:hAnsi="Times New Roman" w:cs="Times New Roman"/>
          <w:sz w:val="22"/>
        </w:rPr>
        <w:t>predicate are represented as disjunctions of lower bounds for differentials of these values between actions.</w:t>
      </w:r>
      <w:r w:rsidRPr="00366C97">
        <w:rPr>
          <w:rStyle w:val="EndnoteReference"/>
          <w:rFonts w:ascii="Times New Roman" w:hAnsi="Times New Roman" w:cs="Times New Roman"/>
          <w:sz w:val="22"/>
        </w:rPr>
        <w:t xml:space="preserve"> </w:t>
      </w:r>
      <w:r w:rsidRPr="00366C97">
        <w:rPr>
          <w:rStyle w:val="EndnoteReference"/>
          <w:rFonts w:ascii="Times New Roman" w:hAnsi="Times New Roman" w:cs="Times New Roman"/>
          <w:sz w:val="22"/>
        </w:rPr>
        <w:endnoteReference w:id="5"/>
      </w:r>
    </w:p>
    <w:p w:rsidR="00FA786A" w:rsidRPr="00366C97" w:rsidRDefault="00FA786A" w:rsidP="00366C97">
      <w:pPr>
        <w:spacing w:line="360" w:lineRule="auto"/>
        <w:rPr>
          <w:rFonts w:ascii="Times New Roman" w:hAnsi="Times New Roman"/>
          <w:sz w:val="22"/>
        </w:rPr>
      </w:pPr>
    </w:p>
    <w:p w:rsidR="00FC5E03" w:rsidRPr="00366C97" w:rsidRDefault="00E6104B" w:rsidP="00366C97">
      <w:pPr>
        <w:spacing w:line="360" w:lineRule="auto"/>
        <w:rPr>
          <w:rFonts w:ascii="Times New Roman" w:hAnsi="Times New Roman"/>
          <w:sz w:val="22"/>
        </w:rPr>
      </w:pPr>
      <w:r w:rsidRPr="00366C97">
        <w:rPr>
          <w:rFonts w:ascii="Times New Roman" w:hAnsi="Times New Roman"/>
          <w:sz w:val="22"/>
        </w:rPr>
        <w:t xml:space="preserve">As a result of this process, EthEl </w:t>
      </w:r>
      <w:r w:rsidR="00FA786A" w:rsidRPr="00366C97">
        <w:rPr>
          <w:rFonts w:ascii="Times New Roman" w:hAnsi="Times New Roman"/>
          <w:sz w:val="22"/>
        </w:rPr>
        <w:t>discover</w:t>
      </w:r>
      <w:r w:rsidRPr="00366C97">
        <w:rPr>
          <w:rFonts w:ascii="Times New Roman" w:hAnsi="Times New Roman"/>
          <w:sz w:val="22"/>
        </w:rPr>
        <w:t>ed</w:t>
      </w:r>
      <w:r w:rsidR="00FA786A" w:rsidRPr="00366C97">
        <w:rPr>
          <w:rFonts w:ascii="Times New Roman" w:hAnsi="Times New Roman"/>
          <w:sz w:val="22"/>
        </w:rPr>
        <w:t xml:space="preserve"> </w:t>
      </w:r>
      <w:r w:rsidR="00FC5E03" w:rsidRPr="00366C97">
        <w:rPr>
          <w:rFonts w:ascii="Times New Roman" w:hAnsi="Times New Roman"/>
          <w:sz w:val="22"/>
        </w:rPr>
        <w:t>a new ethical principle</w:t>
      </w:r>
      <w:r w:rsidRPr="00366C97">
        <w:rPr>
          <w:rFonts w:ascii="Times New Roman" w:hAnsi="Times New Roman"/>
          <w:sz w:val="22"/>
        </w:rPr>
        <w:t>, according to the Andersons.  The principle states that</w:t>
      </w:r>
    </w:p>
    <w:p w:rsidR="007B7CBC" w:rsidRPr="00366C97" w:rsidRDefault="007B7CBC" w:rsidP="00366C97">
      <w:pPr>
        <w:spacing w:line="360" w:lineRule="auto"/>
        <w:rPr>
          <w:rFonts w:ascii="Times New Roman" w:hAnsi="Times New Roman" w:cs="Times New Roman"/>
          <w:sz w:val="22"/>
        </w:rPr>
      </w:pPr>
    </w:p>
    <w:p w:rsidR="00FA786A" w:rsidRPr="00366C97" w:rsidRDefault="00FA786A" w:rsidP="00366C97">
      <w:pPr>
        <w:spacing w:line="360" w:lineRule="auto"/>
        <w:ind w:left="720" w:right="720"/>
        <w:rPr>
          <w:rFonts w:ascii="Times New Roman" w:hAnsi="Times New Roman"/>
          <w:sz w:val="22"/>
        </w:rPr>
      </w:pPr>
      <w:r w:rsidRPr="00366C97">
        <w:rPr>
          <w:rFonts w:ascii="Times New Roman" w:hAnsi="Times New Roman"/>
          <w:sz w:val="22"/>
        </w:rPr>
        <w:t>A health-care worker should challenge a patient’s decision if it isn’t fully autonomous and there’s either any violation of non-maleficence or a severe violation of beneficence. (Anderson, Machine Ethics, 23)</w:t>
      </w:r>
    </w:p>
    <w:p w:rsidR="00FA786A" w:rsidRPr="00366C97" w:rsidRDefault="00FA786A" w:rsidP="00366C97">
      <w:pPr>
        <w:spacing w:line="360" w:lineRule="auto"/>
        <w:rPr>
          <w:rFonts w:ascii="Times New Roman" w:hAnsi="Times New Roman"/>
          <w:sz w:val="22"/>
        </w:rPr>
      </w:pPr>
    </w:p>
    <w:p w:rsidR="00FA786A" w:rsidRPr="00366C97" w:rsidRDefault="00F446E6" w:rsidP="00366C97">
      <w:pPr>
        <w:spacing w:line="360" w:lineRule="auto"/>
        <w:rPr>
          <w:rFonts w:ascii="Times New Roman" w:hAnsi="Times New Roman"/>
          <w:sz w:val="22"/>
        </w:rPr>
      </w:pPr>
      <w:r w:rsidRPr="00366C97">
        <w:rPr>
          <w:rFonts w:ascii="Times New Roman" w:hAnsi="Times New Roman"/>
          <w:sz w:val="22"/>
        </w:rPr>
        <w:t xml:space="preserve">While we wonder </w:t>
      </w:r>
      <w:r w:rsidR="00E6104B" w:rsidRPr="00366C97">
        <w:rPr>
          <w:rFonts w:ascii="Times New Roman" w:hAnsi="Times New Roman"/>
          <w:sz w:val="22"/>
        </w:rPr>
        <w:t xml:space="preserve">whether </w:t>
      </w:r>
      <w:r w:rsidR="00FA786A" w:rsidRPr="00366C97">
        <w:rPr>
          <w:rFonts w:ascii="Times New Roman" w:hAnsi="Times New Roman"/>
          <w:sz w:val="22"/>
        </w:rPr>
        <w:t xml:space="preserve">EthEl </w:t>
      </w:r>
      <w:r w:rsidRPr="00366C97">
        <w:rPr>
          <w:rFonts w:ascii="Times New Roman" w:hAnsi="Times New Roman"/>
          <w:sz w:val="22"/>
        </w:rPr>
        <w:t xml:space="preserve">can genuinely be credited </w:t>
      </w:r>
      <w:r w:rsidR="00E6104B" w:rsidRPr="00366C97">
        <w:rPr>
          <w:rFonts w:ascii="Times New Roman" w:hAnsi="Times New Roman"/>
          <w:sz w:val="22"/>
        </w:rPr>
        <w:t xml:space="preserve">with a </w:t>
      </w:r>
      <w:r w:rsidRPr="00366C97">
        <w:rPr>
          <w:rFonts w:ascii="Times New Roman" w:hAnsi="Times New Roman"/>
          <w:sz w:val="22"/>
        </w:rPr>
        <w:t xml:space="preserve">new </w:t>
      </w:r>
      <w:r w:rsidR="00E6104B" w:rsidRPr="00366C97">
        <w:rPr>
          <w:rFonts w:ascii="Times New Roman" w:hAnsi="Times New Roman"/>
          <w:sz w:val="22"/>
        </w:rPr>
        <w:t xml:space="preserve">discovery </w:t>
      </w:r>
      <w:r w:rsidR="00FA786A" w:rsidRPr="00366C97">
        <w:rPr>
          <w:rFonts w:ascii="Times New Roman" w:hAnsi="Times New Roman"/>
          <w:sz w:val="22"/>
        </w:rPr>
        <w:t>given how EthEl</w:t>
      </w:r>
      <w:r w:rsidRPr="00366C97">
        <w:rPr>
          <w:rFonts w:ascii="Times New Roman" w:hAnsi="Times New Roman"/>
          <w:sz w:val="22"/>
        </w:rPr>
        <w:t xml:space="preserve"> is constructed, our deepest concern lies with the fact that EthEl’s judgments are unfairly distorted by the ethical theory the Andersons use as the basis of the program.</w:t>
      </w:r>
      <w:r w:rsidR="00FA786A" w:rsidRPr="00366C97">
        <w:rPr>
          <w:rFonts w:ascii="Times New Roman" w:hAnsi="Times New Roman"/>
          <w:sz w:val="22"/>
        </w:rPr>
        <w:t xml:space="preserve"> </w:t>
      </w:r>
    </w:p>
    <w:p w:rsidR="00366C97" w:rsidRPr="00366C97" w:rsidRDefault="00366C97" w:rsidP="00366C97">
      <w:pPr>
        <w:spacing w:line="360" w:lineRule="auto"/>
        <w:rPr>
          <w:rFonts w:ascii="Times New Roman" w:hAnsi="Times New Roman"/>
          <w:sz w:val="22"/>
        </w:rPr>
      </w:pPr>
    </w:p>
    <w:p w:rsidR="00F446E6" w:rsidRPr="00366C97" w:rsidRDefault="00F446E6" w:rsidP="00366C97">
      <w:pPr>
        <w:spacing w:line="360" w:lineRule="auto"/>
        <w:rPr>
          <w:rFonts w:ascii="Times New Roman" w:hAnsi="Times New Roman"/>
          <w:sz w:val="22"/>
        </w:rPr>
      </w:pPr>
      <w:r w:rsidRPr="00366C97">
        <w:rPr>
          <w:rFonts w:ascii="Times New Roman" w:hAnsi="Times New Roman"/>
          <w:b/>
          <w:sz w:val="22"/>
        </w:rPr>
        <w:t xml:space="preserve">F.   </w:t>
      </w:r>
      <w:r w:rsidR="00CC163F">
        <w:rPr>
          <w:rFonts w:ascii="Times New Roman" w:hAnsi="Times New Roman"/>
          <w:b/>
          <w:sz w:val="22"/>
        </w:rPr>
        <w:t xml:space="preserve">How to Begin Programming an Ethical Agent </w:t>
      </w:r>
    </w:p>
    <w:p w:rsidR="008D77DD" w:rsidRPr="00366C97" w:rsidRDefault="008D77DD" w:rsidP="00366C97">
      <w:pPr>
        <w:spacing w:before="100" w:beforeAutospacing="1" w:after="100" w:afterAutospacing="1" w:line="360" w:lineRule="auto"/>
        <w:rPr>
          <w:rFonts w:ascii="Times New Roman" w:hAnsi="Times New Roman"/>
          <w:sz w:val="22"/>
        </w:rPr>
      </w:pPr>
      <w:r w:rsidRPr="00366C97">
        <w:rPr>
          <w:rFonts w:ascii="Times New Roman" w:hAnsi="Times New Roman"/>
          <w:sz w:val="22"/>
        </w:rPr>
        <w:t>The Andersons choose as a basis of EthEl’s program the ethical theory developed by W. D. Ross.  Ross, a pluralist, moral realist, and non-consequentialist, held that we know moral truths intuitively.</w:t>
      </w:r>
      <w:r w:rsidRPr="00366C97">
        <w:rPr>
          <w:rStyle w:val="EndnoteReference"/>
          <w:rFonts w:ascii="Times New Roman" w:hAnsi="Times New Roman"/>
          <w:sz w:val="22"/>
        </w:rPr>
        <w:endnoteReference w:id="6"/>
      </w:r>
      <w:r w:rsidRPr="00366C97">
        <w:rPr>
          <w:rFonts w:ascii="Times New Roman" w:hAnsi="Times New Roman"/>
          <w:sz w:val="22"/>
        </w:rPr>
        <w:t xml:space="preserve">  We know, for example, that beneficence is a duty because there are others whose conditions we may help to improve.  But benevolence is only one of a half-dozen (Ross is non-committal about the exact number) duties, according to Ross.  When trying to decide what to do, agents must pay attention to a half-dozen other duties, including non-maleficence (based in the requirement not to harm others, fidelity (generated by our promises), gratitude (generated by acts others have done to benefit us), justice (generated by the demands of distributing goods fairly), and self-improvement.  </w:t>
      </w:r>
    </w:p>
    <w:p w:rsidR="008D77DD" w:rsidRPr="00366C97" w:rsidRDefault="008D77DD" w:rsidP="00366C97">
      <w:pPr>
        <w:spacing w:line="360" w:lineRule="auto"/>
        <w:rPr>
          <w:rFonts w:ascii="Times New Roman" w:hAnsi="Times New Roman"/>
          <w:sz w:val="22"/>
        </w:rPr>
      </w:pPr>
      <w:r w:rsidRPr="00366C97">
        <w:rPr>
          <w:rFonts w:ascii="Times New Roman" w:hAnsi="Times New Roman"/>
          <w:sz w:val="22"/>
        </w:rPr>
        <w:t xml:space="preserve">Ross acknowledges that these duties may conflict.  </w:t>
      </w:r>
      <w:r w:rsidR="0089402B" w:rsidRPr="00366C97">
        <w:rPr>
          <w:rFonts w:ascii="Times New Roman" w:hAnsi="Times New Roman"/>
          <w:sz w:val="22"/>
        </w:rPr>
        <w:t>As previously discussed, t</w:t>
      </w:r>
      <w:r w:rsidRPr="00366C97">
        <w:rPr>
          <w:rFonts w:ascii="Times New Roman" w:hAnsi="Times New Roman"/>
          <w:sz w:val="22"/>
        </w:rPr>
        <w:t>he duty to act on behalf of a patient’s welfare may conflict with the duty to respect her autonomy.  In any given situation, Ross argued,</w:t>
      </w:r>
      <w:r w:rsidR="0089402B" w:rsidRPr="00366C97">
        <w:rPr>
          <w:rFonts w:ascii="Times New Roman" w:hAnsi="Times New Roman"/>
          <w:sz w:val="22"/>
        </w:rPr>
        <w:t xml:space="preserve"> there will be</w:t>
      </w:r>
      <w:r w:rsidRPr="00366C97">
        <w:rPr>
          <w:rFonts w:ascii="Times New Roman" w:hAnsi="Times New Roman"/>
          <w:sz w:val="22"/>
        </w:rPr>
        <w:t xml:space="preserve"> one duty</w:t>
      </w:r>
      <w:r w:rsidR="0089402B" w:rsidRPr="00366C97">
        <w:rPr>
          <w:rFonts w:ascii="Times New Roman" w:hAnsi="Times New Roman"/>
          <w:sz w:val="22"/>
        </w:rPr>
        <w:t xml:space="preserve"> that</w:t>
      </w:r>
      <w:r w:rsidRPr="00366C97">
        <w:rPr>
          <w:rFonts w:ascii="Times New Roman" w:hAnsi="Times New Roman"/>
          <w:sz w:val="22"/>
        </w:rPr>
        <w:t xml:space="preserve"> will over-ride the others, supplying the agent with an </w:t>
      </w:r>
      <w:r w:rsidRPr="00366C97">
        <w:rPr>
          <w:rFonts w:ascii="Times New Roman" w:hAnsi="Times New Roman"/>
          <w:i/>
          <w:sz w:val="22"/>
        </w:rPr>
        <w:t>absolute obligation</w:t>
      </w:r>
      <w:r w:rsidRPr="00366C97">
        <w:rPr>
          <w:rFonts w:ascii="Times New Roman" w:hAnsi="Times New Roman"/>
          <w:sz w:val="22"/>
        </w:rPr>
        <w:t xml:space="preserve"> to perform the action specified by the duty</w:t>
      </w:r>
      <w:r w:rsidR="0089402B" w:rsidRPr="00366C97">
        <w:rPr>
          <w:rFonts w:ascii="Times New Roman" w:hAnsi="Times New Roman"/>
          <w:sz w:val="22"/>
        </w:rPr>
        <w:t xml:space="preserve">.  </w:t>
      </w:r>
      <w:r w:rsidRPr="00366C97">
        <w:rPr>
          <w:rFonts w:ascii="Times New Roman" w:hAnsi="Times New Roman"/>
          <w:sz w:val="22"/>
        </w:rPr>
        <w:t xml:space="preserve">We will call this theory </w:t>
      </w:r>
      <w:r w:rsidRPr="00366C97">
        <w:rPr>
          <w:rFonts w:ascii="Times New Roman" w:hAnsi="Times New Roman"/>
          <w:i/>
          <w:sz w:val="22"/>
        </w:rPr>
        <w:t>Prima Facie</w:t>
      </w:r>
      <w:r w:rsidRPr="00366C97">
        <w:rPr>
          <w:rFonts w:ascii="Times New Roman" w:hAnsi="Times New Roman"/>
          <w:sz w:val="22"/>
        </w:rPr>
        <w:t xml:space="preserve"> Duties (PFDs).</w:t>
      </w:r>
    </w:p>
    <w:p w:rsidR="008D77DD" w:rsidRPr="00366C97" w:rsidRDefault="008D77DD" w:rsidP="00366C97">
      <w:pPr>
        <w:spacing w:line="360" w:lineRule="auto"/>
        <w:rPr>
          <w:rFonts w:ascii="Times New Roman" w:hAnsi="Times New Roman"/>
          <w:sz w:val="22"/>
        </w:rPr>
      </w:pPr>
    </w:p>
    <w:p w:rsidR="008D77DD" w:rsidRPr="00366C97" w:rsidRDefault="008D77DD" w:rsidP="00366C97">
      <w:pPr>
        <w:spacing w:line="360" w:lineRule="auto"/>
        <w:rPr>
          <w:rFonts w:ascii="Times New Roman" w:hAnsi="Times New Roman"/>
          <w:sz w:val="22"/>
        </w:rPr>
      </w:pPr>
      <w:r w:rsidRPr="00366C97">
        <w:rPr>
          <w:rFonts w:ascii="Times New Roman" w:hAnsi="Times New Roman"/>
          <w:sz w:val="22"/>
        </w:rPr>
        <w:t xml:space="preserve">Ross does not think of his theory as providing a decision-making procedure.  The Andersons adopt Rawl’s method of reflective equilibrium for this purpose.  In this procedure, prima facie duties in conflict with other duties are assessed by their fit with non-moral intuitions, ethical theories, and background scientific knowledge.  When prima facie duties conflict, we must find the one </w:t>
      </w:r>
      <w:r w:rsidR="0089402B" w:rsidRPr="00366C97">
        <w:rPr>
          <w:rFonts w:ascii="Times New Roman" w:hAnsi="Times New Roman"/>
          <w:sz w:val="22"/>
        </w:rPr>
        <w:t xml:space="preserve">for </w:t>
      </w:r>
      <w:r w:rsidRPr="00366C97">
        <w:rPr>
          <w:rFonts w:ascii="Times New Roman" w:hAnsi="Times New Roman"/>
          <w:sz w:val="22"/>
        </w:rPr>
        <w:t xml:space="preserve">which one grounds the absolute obligation on which we must act. </w:t>
      </w:r>
    </w:p>
    <w:p w:rsidR="008D77DD" w:rsidRPr="00366C97" w:rsidRDefault="008D77DD" w:rsidP="00366C97">
      <w:pPr>
        <w:spacing w:line="360" w:lineRule="auto"/>
        <w:rPr>
          <w:rFonts w:ascii="Times New Roman" w:hAnsi="Times New Roman"/>
          <w:sz w:val="22"/>
        </w:rPr>
      </w:pPr>
    </w:p>
    <w:p w:rsidR="008D77DD" w:rsidRPr="00366C97" w:rsidRDefault="008D77DD" w:rsidP="00366C97">
      <w:pPr>
        <w:spacing w:line="360" w:lineRule="auto"/>
        <w:rPr>
          <w:rFonts w:ascii="Times New Roman" w:hAnsi="Times New Roman"/>
          <w:sz w:val="22"/>
        </w:rPr>
      </w:pPr>
      <w:r w:rsidRPr="00366C97">
        <w:rPr>
          <w:rFonts w:ascii="Times New Roman" w:hAnsi="Times New Roman"/>
          <w:sz w:val="22"/>
        </w:rPr>
        <w:t xml:space="preserve">The Andersons offer three reasons for adopting PFDs as EthEl’s theoretical basis.  First, they write, PFDs </w:t>
      </w:r>
      <w:r w:rsidR="00A96595" w:rsidRPr="00366C97">
        <w:rPr>
          <w:rFonts w:ascii="Times New Roman" w:hAnsi="Times New Roman"/>
          <w:sz w:val="22"/>
        </w:rPr>
        <w:t>reflect</w:t>
      </w:r>
      <w:r w:rsidRPr="00366C97">
        <w:rPr>
          <w:rFonts w:ascii="Times New Roman" w:hAnsi="Times New Roman"/>
          <w:sz w:val="22"/>
        </w:rPr>
        <w:t xml:space="preserve"> the complexities of moral deliberation better than absolute theories of duty (Kant) or maximizing good consequences (utilitarianism).  Second, PFDs does as good a job as teleological and deontological theories by incorporating their strengths.  Third, it is better able to adapt to the specific concerns of ethical dilemmas in different domains.  </w:t>
      </w:r>
    </w:p>
    <w:p w:rsidR="008D77DD" w:rsidRPr="00366C97" w:rsidRDefault="008D77DD" w:rsidP="00366C97">
      <w:pPr>
        <w:spacing w:line="360" w:lineRule="auto"/>
        <w:rPr>
          <w:rFonts w:ascii="Times New Roman" w:hAnsi="Times New Roman"/>
          <w:sz w:val="22"/>
        </w:rPr>
      </w:pPr>
    </w:p>
    <w:p w:rsidR="008D77DD" w:rsidRPr="00366C97" w:rsidRDefault="008D77DD" w:rsidP="00366C97">
      <w:pPr>
        <w:spacing w:line="360" w:lineRule="auto"/>
        <w:rPr>
          <w:rFonts w:ascii="Times New Roman" w:hAnsi="Times New Roman"/>
          <w:sz w:val="22"/>
        </w:rPr>
      </w:pPr>
      <w:r w:rsidRPr="00366C97">
        <w:rPr>
          <w:rFonts w:ascii="Times New Roman" w:hAnsi="Times New Roman"/>
          <w:sz w:val="22"/>
        </w:rPr>
        <w:t>Let us consider these reasons one by one.</w:t>
      </w:r>
    </w:p>
    <w:p w:rsidR="00A96595" w:rsidRPr="00366C97" w:rsidRDefault="00A96595" w:rsidP="00366C97">
      <w:pPr>
        <w:spacing w:line="360" w:lineRule="auto"/>
        <w:rPr>
          <w:rFonts w:ascii="Times New Roman" w:hAnsi="Times New Roman"/>
          <w:sz w:val="22"/>
        </w:rPr>
      </w:pPr>
    </w:p>
    <w:p w:rsidR="00A96595" w:rsidRPr="00366C97" w:rsidRDefault="00D02B9D" w:rsidP="00366C97">
      <w:pPr>
        <w:pStyle w:val="ListParagraph"/>
        <w:numPr>
          <w:ilvl w:val="0"/>
          <w:numId w:val="22"/>
          <w:numberingChange w:id="12" w:author="Josh Lucas" w:date="2011-02-19T17:02:00Z" w:original=""/>
        </w:numPr>
        <w:spacing w:line="360" w:lineRule="auto"/>
        <w:rPr>
          <w:rFonts w:ascii="Times New Roman" w:hAnsi="Times New Roman"/>
          <w:b/>
          <w:sz w:val="22"/>
        </w:rPr>
      </w:pPr>
      <w:r w:rsidRPr="00366C97">
        <w:rPr>
          <w:rFonts w:ascii="Times New Roman" w:hAnsi="Times New Roman"/>
          <w:b/>
          <w:sz w:val="22"/>
        </w:rPr>
        <w:t>PFDs better r</w:t>
      </w:r>
      <w:r w:rsidR="00A96595" w:rsidRPr="00366C97">
        <w:rPr>
          <w:rFonts w:ascii="Times New Roman" w:hAnsi="Times New Roman"/>
          <w:b/>
          <w:sz w:val="22"/>
        </w:rPr>
        <w:t xml:space="preserve">eflects </w:t>
      </w:r>
      <w:r w:rsidRPr="00366C97">
        <w:rPr>
          <w:rFonts w:ascii="Times New Roman" w:hAnsi="Times New Roman"/>
          <w:b/>
          <w:sz w:val="22"/>
        </w:rPr>
        <w:t xml:space="preserve">the </w:t>
      </w:r>
      <w:r w:rsidR="00A96595" w:rsidRPr="00366C97">
        <w:rPr>
          <w:rFonts w:ascii="Times New Roman" w:hAnsi="Times New Roman"/>
          <w:b/>
          <w:sz w:val="22"/>
        </w:rPr>
        <w:t>complexities of moral deliberation</w:t>
      </w:r>
    </w:p>
    <w:p w:rsidR="00F446E6" w:rsidRPr="00366C97" w:rsidRDefault="00F446E6" w:rsidP="00366C97">
      <w:pPr>
        <w:spacing w:line="360" w:lineRule="auto"/>
        <w:rPr>
          <w:rFonts w:ascii="Times New Roman" w:hAnsi="Times New Roman"/>
          <w:sz w:val="22"/>
        </w:rPr>
      </w:pPr>
    </w:p>
    <w:p w:rsidR="0079413F" w:rsidRDefault="00AD2F65" w:rsidP="00366C97">
      <w:pPr>
        <w:spacing w:line="360" w:lineRule="auto"/>
        <w:rPr>
          <w:rFonts w:ascii="Times New Roman" w:hAnsi="Times New Roman"/>
          <w:sz w:val="22"/>
        </w:rPr>
      </w:pPr>
      <w:r w:rsidRPr="00366C97">
        <w:rPr>
          <w:rFonts w:ascii="Times New Roman" w:hAnsi="Times New Roman"/>
          <w:sz w:val="22"/>
        </w:rPr>
        <w:t xml:space="preserve">.  </w:t>
      </w:r>
    </w:p>
    <w:p w:rsidR="00062FB0" w:rsidRDefault="00E016F0" w:rsidP="00366C97">
      <w:pPr>
        <w:spacing w:line="360" w:lineRule="auto"/>
        <w:rPr>
          <w:rFonts w:ascii="Times New Roman" w:hAnsi="Times New Roman"/>
          <w:sz w:val="22"/>
        </w:rPr>
      </w:pPr>
      <w:r>
        <w:rPr>
          <w:rFonts w:ascii="Times New Roman" w:hAnsi="Times New Roman"/>
          <w:sz w:val="22"/>
        </w:rPr>
        <w:t xml:space="preserve">We </w:t>
      </w:r>
      <w:r w:rsidR="002C755F">
        <w:rPr>
          <w:rFonts w:ascii="Times New Roman" w:hAnsi="Times New Roman"/>
          <w:sz w:val="22"/>
        </w:rPr>
        <w:t>ag</w:t>
      </w:r>
      <w:r w:rsidR="0017289F">
        <w:rPr>
          <w:rFonts w:ascii="Times New Roman" w:hAnsi="Times New Roman"/>
          <w:sz w:val="22"/>
        </w:rPr>
        <w:t xml:space="preserve">ree </w:t>
      </w:r>
      <w:r>
        <w:rPr>
          <w:rFonts w:ascii="Times New Roman" w:hAnsi="Times New Roman"/>
          <w:sz w:val="22"/>
        </w:rPr>
        <w:t xml:space="preserve">that </w:t>
      </w:r>
      <w:r w:rsidR="0017289F">
        <w:rPr>
          <w:rFonts w:ascii="Times New Roman" w:hAnsi="Times New Roman"/>
          <w:sz w:val="22"/>
        </w:rPr>
        <w:t xml:space="preserve">construction of a moral theory should begin with our considered moral judgments.  </w:t>
      </w:r>
      <w:r w:rsidR="00062FB0">
        <w:rPr>
          <w:rFonts w:ascii="Times New Roman" w:hAnsi="Times New Roman"/>
          <w:sz w:val="22"/>
        </w:rPr>
        <w:t>(</w:t>
      </w:r>
      <w:r w:rsidR="0017289F">
        <w:rPr>
          <w:rFonts w:ascii="Times New Roman" w:hAnsi="Times New Roman"/>
          <w:sz w:val="22"/>
        </w:rPr>
        <w:t xml:space="preserve">Where else, one might ask, </w:t>
      </w:r>
      <w:r w:rsidR="0017289F" w:rsidRPr="00883A81">
        <w:rPr>
          <w:rFonts w:ascii="Times New Roman" w:hAnsi="Times New Roman"/>
          <w:i/>
          <w:sz w:val="22"/>
        </w:rPr>
        <w:t>could</w:t>
      </w:r>
      <w:r w:rsidR="00062FB0">
        <w:rPr>
          <w:rFonts w:ascii="Times New Roman" w:hAnsi="Times New Roman"/>
          <w:sz w:val="22"/>
        </w:rPr>
        <w:t xml:space="preserve"> on</w:t>
      </w:r>
      <w:r w:rsidR="0017289F">
        <w:rPr>
          <w:rFonts w:ascii="Times New Roman" w:hAnsi="Times New Roman"/>
          <w:sz w:val="22"/>
        </w:rPr>
        <w:t xml:space="preserve">e </w:t>
      </w:r>
      <w:r w:rsidR="00062FB0">
        <w:rPr>
          <w:rFonts w:ascii="Times New Roman" w:hAnsi="Times New Roman"/>
          <w:sz w:val="22"/>
        </w:rPr>
        <w:t>begin</w:t>
      </w:r>
      <w:r w:rsidR="0017289F">
        <w:rPr>
          <w:rFonts w:ascii="Times New Roman" w:hAnsi="Times New Roman"/>
          <w:sz w:val="22"/>
        </w:rPr>
        <w:t>?</w:t>
      </w:r>
      <w:r w:rsidR="00062FB0">
        <w:rPr>
          <w:rFonts w:ascii="Times New Roman" w:hAnsi="Times New Roman"/>
          <w:sz w:val="22"/>
        </w:rPr>
        <w:t>)</w:t>
      </w:r>
      <w:r w:rsidR="0017289F">
        <w:rPr>
          <w:rFonts w:ascii="Times New Roman" w:hAnsi="Times New Roman"/>
          <w:sz w:val="22"/>
        </w:rPr>
        <w:t xml:space="preserve">  </w:t>
      </w:r>
      <w:r w:rsidR="002C755F">
        <w:rPr>
          <w:rFonts w:ascii="Times New Roman" w:hAnsi="Times New Roman"/>
          <w:sz w:val="22"/>
        </w:rPr>
        <w:t xml:space="preserve">In </w:t>
      </w:r>
      <w:r w:rsidRPr="00366C97">
        <w:rPr>
          <w:rFonts w:ascii="Times New Roman" w:hAnsi="Times New Roman"/>
          <w:sz w:val="22"/>
        </w:rPr>
        <w:t>constructing a moral theory</w:t>
      </w:r>
      <w:r w:rsidR="00062FB0">
        <w:rPr>
          <w:rFonts w:ascii="Times New Roman" w:hAnsi="Times New Roman"/>
          <w:sz w:val="22"/>
        </w:rPr>
        <w:t>, however,</w:t>
      </w:r>
      <w:r w:rsidRPr="00366C97">
        <w:rPr>
          <w:rFonts w:ascii="Times New Roman" w:hAnsi="Times New Roman"/>
          <w:sz w:val="22"/>
        </w:rPr>
        <w:t xml:space="preserve"> </w:t>
      </w:r>
      <w:r w:rsidR="002C755F">
        <w:rPr>
          <w:rFonts w:ascii="Times New Roman" w:hAnsi="Times New Roman"/>
          <w:sz w:val="22"/>
        </w:rPr>
        <w:t xml:space="preserve">we have </w:t>
      </w:r>
      <w:r w:rsidR="00062FB0">
        <w:rPr>
          <w:rFonts w:ascii="Times New Roman" w:hAnsi="Times New Roman"/>
          <w:sz w:val="22"/>
        </w:rPr>
        <w:t xml:space="preserve">the luxury of sorting </w:t>
      </w:r>
      <w:r w:rsidRPr="00366C97">
        <w:rPr>
          <w:rFonts w:ascii="Times New Roman" w:hAnsi="Times New Roman"/>
          <w:sz w:val="22"/>
        </w:rPr>
        <w:t xml:space="preserve">out </w:t>
      </w:r>
      <w:r w:rsidR="002C755F">
        <w:rPr>
          <w:rFonts w:ascii="Times New Roman" w:hAnsi="Times New Roman"/>
          <w:sz w:val="22"/>
        </w:rPr>
        <w:t xml:space="preserve">our </w:t>
      </w:r>
      <w:r w:rsidR="00062FB0">
        <w:rPr>
          <w:rFonts w:ascii="Times New Roman" w:hAnsi="Times New Roman"/>
          <w:sz w:val="22"/>
        </w:rPr>
        <w:t xml:space="preserve">intuitions from our principles, </w:t>
      </w:r>
      <w:r w:rsidRPr="00366C97">
        <w:rPr>
          <w:rFonts w:ascii="Times New Roman" w:hAnsi="Times New Roman"/>
          <w:sz w:val="22"/>
        </w:rPr>
        <w:t xml:space="preserve">into account </w:t>
      </w:r>
      <w:r w:rsidR="00062FB0">
        <w:rPr>
          <w:rFonts w:ascii="Times New Roman" w:hAnsi="Times New Roman"/>
          <w:sz w:val="22"/>
        </w:rPr>
        <w:t xml:space="preserve">various </w:t>
      </w:r>
      <w:r w:rsidRPr="00366C97">
        <w:rPr>
          <w:rFonts w:ascii="Times New Roman" w:hAnsi="Times New Roman"/>
          <w:sz w:val="22"/>
        </w:rPr>
        <w:t>relevant considerations, abstract</w:t>
      </w:r>
      <w:r w:rsidR="00062FB0">
        <w:rPr>
          <w:rFonts w:ascii="Times New Roman" w:hAnsi="Times New Roman"/>
          <w:sz w:val="22"/>
        </w:rPr>
        <w:t>ing general rules</w:t>
      </w:r>
      <w:r w:rsidRPr="00366C97">
        <w:rPr>
          <w:rFonts w:ascii="Times New Roman" w:hAnsi="Times New Roman"/>
          <w:sz w:val="22"/>
        </w:rPr>
        <w:t xml:space="preserve">from the particularities of </w:t>
      </w:r>
      <w:r w:rsidR="00062FB0">
        <w:rPr>
          <w:rFonts w:ascii="Times New Roman" w:hAnsi="Times New Roman"/>
          <w:sz w:val="22"/>
        </w:rPr>
        <w:t>different cases,</w:t>
      </w:r>
      <w:r w:rsidRPr="00366C97">
        <w:rPr>
          <w:rFonts w:ascii="Times New Roman" w:hAnsi="Times New Roman"/>
          <w:sz w:val="22"/>
        </w:rPr>
        <w:t>and find</w:t>
      </w:r>
      <w:r w:rsidR="00062FB0">
        <w:rPr>
          <w:rFonts w:ascii="Times New Roman" w:hAnsi="Times New Roman"/>
          <w:sz w:val="22"/>
        </w:rPr>
        <w:t xml:space="preserve">ing reliable </w:t>
      </w:r>
      <w:r w:rsidRPr="00366C97">
        <w:rPr>
          <w:rFonts w:ascii="Times New Roman" w:hAnsi="Times New Roman"/>
          <w:sz w:val="22"/>
        </w:rPr>
        <w:t xml:space="preserve">principles to guide behavior.  </w:t>
      </w:r>
      <w:r w:rsidR="00062FB0">
        <w:rPr>
          <w:rFonts w:ascii="Times New Roman" w:hAnsi="Times New Roman"/>
          <w:sz w:val="22"/>
        </w:rPr>
        <w:t xml:space="preserve">The luxuries of having sufficient time and information to deliberate are not present, however, when we must make moral decisions </w:t>
      </w:r>
      <w:r w:rsidR="00AD2F65" w:rsidRPr="00366C97">
        <w:rPr>
          <w:rFonts w:ascii="Times New Roman" w:hAnsi="Times New Roman"/>
          <w:sz w:val="22"/>
        </w:rPr>
        <w:t>in the real world</w:t>
      </w:r>
      <w:r w:rsidR="00062FB0">
        <w:rPr>
          <w:rFonts w:ascii="Times New Roman" w:hAnsi="Times New Roman"/>
          <w:sz w:val="22"/>
        </w:rPr>
        <w:t>.</w:t>
      </w:r>
      <w:r w:rsidR="00AD2F65" w:rsidRPr="00366C97">
        <w:rPr>
          <w:rFonts w:ascii="Times New Roman" w:hAnsi="Times New Roman"/>
          <w:sz w:val="22"/>
        </w:rPr>
        <w:t xml:space="preserve"> </w:t>
      </w:r>
      <w:r w:rsidR="00062FB0">
        <w:rPr>
          <w:rFonts w:ascii="Times New Roman" w:hAnsi="Times New Roman"/>
          <w:sz w:val="22"/>
        </w:rPr>
        <w:t>As t</w:t>
      </w:r>
      <w:r w:rsidR="0079413F">
        <w:rPr>
          <w:rFonts w:ascii="Times New Roman" w:hAnsi="Times New Roman"/>
          <w:sz w:val="22"/>
        </w:rPr>
        <w:t>he Anderson</w:t>
      </w:r>
      <w:r w:rsidR="00062FB0">
        <w:rPr>
          <w:rFonts w:ascii="Times New Roman" w:hAnsi="Times New Roman"/>
          <w:sz w:val="22"/>
        </w:rPr>
        <w:t xml:space="preserve">s point out,  Ross’s system of </w:t>
      </w:r>
      <w:r w:rsidR="00062FB0" w:rsidRPr="00883A81">
        <w:rPr>
          <w:rFonts w:ascii="Times New Roman" w:hAnsi="Times New Roman"/>
          <w:i/>
          <w:sz w:val="22"/>
        </w:rPr>
        <w:t>prima facie</w:t>
      </w:r>
      <w:r w:rsidR="00062FB0">
        <w:rPr>
          <w:rFonts w:ascii="Times New Roman" w:hAnsi="Times New Roman"/>
          <w:sz w:val="22"/>
        </w:rPr>
        <w:t xml:space="preserve"> duties works well when we are pressed by uncertainties and rushed for time.  For this reason, we agree that an artificial agent should initially be programmed to make decisions consistent with Ross’s duties; doing so </w:t>
      </w:r>
      <w:r w:rsidR="0079413F">
        <w:rPr>
          <w:rFonts w:ascii="Times New Roman" w:hAnsi="Times New Roman"/>
          <w:sz w:val="22"/>
        </w:rPr>
        <w:t>reflect</w:t>
      </w:r>
      <w:r w:rsidR="00062FB0">
        <w:rPr>
          <w:rFonts w:ascii="Times New Roman" w:hAnsi="Times New Roman"/>
          <w:sz w:val="22"/>
        </w:rPr>
        <w:t>s</w:t>
      </w:r>
      <w:r w:rsidR="0079413F">
        <w:rPr>
          <w:rFonts w:ascii="Times New Roman" w:hAnsi="Times New Roman"/>
          <w:sz w:val="22"/>
        </w:rPr>
        <w:t xml:space="preserve"> the complexities of moral deliberation</w:t>
      </w:r>
      <w:r w:rsidR="00062FB0">
        <w:rPr>
          <w:rFonts w:ascii="Times New Roman" w:hAnsi="Times New Roman"/>
          <w:sz w:val="22"/>
        </w:rPr>
        <w:t>.</w:t>
      </w:r>
    </w:p>
    <w:p w:rsidR="00062FB0" w:rsidRDefault="00062FB0" w:rsidP="00366C97">
      <w:pPr>
        <w:spacing w:line="360" w:lineRule="auto"/>
        <w:rPr>
          <w:rFonts w:ascii="Times New Roman" w:hAnsi="Times New Roman"/>
          <w:sz w:val="22"/>
        </w:rPr>
      </w:pPr>
    </w:p>
    <w:p w:rsidR="00A96595" w:rsidRDefault="00062FB0" w:rsidP="00366C97">
      <w:pPr>
        <w:spacing w:line="360" w:lineRule="auto"/>
        <w:rPr>
          <w:ins w:id="13" w:author="glcomsto" w:date="2011-10-30T18:50:00Z"/>
          <w:rFonts w:ascii="Times New Roman" w:hAnsi="Times New Roman"/>
          <w:sz w:val="22"/>
        </w:rPr>
      </w:pPr>
      <w:r>
        <w:rPr>
          <w:rFonts w:ascii="Times New Roman" w:hAnsi="Times New Roman"/>
          <w:sz w:val="22"/>
        </w:rPr>
        <w:t xml:space="preserve">That said, there are no guarantees that Ross’s system of PFDs will survive intact after we acquire more </w:t>
      </w:r>
      <w:r w:rsidR="00E016F0">
        <w:rPr>
          <w:rFonts w:ascii="Times New Roman" w:hAnsi="Times New Roman"/>
          <w:sz w:val="22"/>
        </w:rPr>
        <w:t xml:space="preserve">information and </w:t>
      </w:r>
      <w:r>
        <w:rPr>
          <w:rFonts w:ascii="Times New Roman" w:hAnsi="Times New Roman"/>
          <w:sz w:val="22"/>
        </w:rPr>
        <w:t xml:space="preserve">are able to </w:t>
      </w:r>
      <w:r w:rsidR="00E016F0">
        <w:rPr>
          <w:rFonts w:ascii="Times New Roman" w:hAnsi="Times New Roman"/>
          <w:sz w:val="22"/>
        </w:rPr>
        <w:t>process</w:t>
      </w:r>
      <w:r>
        <w:rPr>
          <w:rFonts w:ascii="Times New Roman" w:hAnsi="Times New Roman"/>
          <w:sz w:val="22"/>
        </w:rPr>
        <w:t xml:space="preserve"> it free of the emotional contexts in which we ordinarily make decisions.  </w:t>
      </w:r>
      <w:r w:rsidR="0079413F">
        <w:rPr>
          <w:rFonts w:ascii="Times New Roman" w:hAnsi="Times New Roman"/>
          <w:sz w:val="22"/>
        </w:rPr>
        <w:t xml:space="preserve">As </w:t>
      </w:r>
      <w:r>
        <w:rPr>
          <w:rFonts w:ascii="Times New Roman" w:hAnsi="Times New Roman"/>
          <w:sz w:val="22"/>
        </w:rPr>
        <w:t xml:space="preserve">information grows and </w:t>
      </w:r>
      <w:r w:rsidR="0079413F">
        <w:rPr>
          <w:rFonts w:ascii="Times New Roman" w:hAnsi="Times New Roman"/>
          <w:sz w:val="22"/>
        </w:rPr>
        <w:t xml:space="preserve">our </w:t>
      </w:r>
      <w:r>
        <w:rPr>
          <w:rFonts w:ascii="Times New Roman" w:hAnsi="Times New Roman"/>
          <w:sz w:val="22"/>
        </w:rPr>
        <w:t xml:space="preserve">understanding of the inter-relatedness of the good of all sentient creatures grows, </w:t>
      </w:r>
      <w:r w:rsidR="0079413F">
        <w:rPr>
          <w:rFonts w:ascii="Times New Roman" w:hAnsi="Times New Roman"/>
          <w:sz w:val="22"/>
        </w:rPr>
        <w:t xml:space="preserve">a point </w:t>
      </w:r>
      <w:r>
        <w:rPr>
          <w:rFonts w:ascii="Times New Roman" w:hAnsi="Times New Roman"/>
          <w:sz w:val="22"/>
        </w:rPr>
        <w:t xml:space="preserve">may come when </w:t>
      </w:r>
      <w:r w:rsidR="0079413F">
        <w:rPr>
          <w:rFonts w:ascii="Times New Roman" w:hAnsi="Times New Roman"/>
          <w:sz w:val="22"/>
        </w:rPr>
        <w:t xml:space="preserve">the complexities of moral deliberation are best reflected </w:t>
      </w:r>
      <w:r>
        <w:rPr>
          <w:rFonts w:ascii="Times New Roman" w:hAnsi="Times New Roman"/>
          <w:sz w:val="22"/>
        </w:rPr>
        <w:t xml:space="preserve">not in PDF but </w:t>
      </w:r>
      <w:r w:rsidR="0079413F">
        <w:rPr>
          <w:rFonts w:ascii="Times New Roman" w:hAnsi="Times New Roman"/>
          <w:sz w:val="22"/>
        </w:rPr>
        <w:t>in SHAU.</w:t>
      </w:r>
      <w:r w:rsidR="00E016F0">
        <w:rPr>
          <w:rFonts w:ascii="Times New Roman" w:hAnsi="Times New Roman"/>
          <w:sz w:val="22"/>
        </w:rPr>
        <w:t xml:space="preserve">  </w:t>
      </w:r>
      <w:r>
        <w:rPr>
          <w:rFonts w:ascii="Times New Roman" w:hAnsi="Times New Roman"/>
          <w:sz w:val="22"/>
        </w:rPr>
        <w:t xml:space="preserve">Should </w:t>
      </w:r>
      <w:r w:rsidR="00E016F0">
        <w:rPr>
          <w:rFonts w:ascii="Times New Roman" w:hAnsi="Times New Roman"/>
          <w:sz w:val="22"/>
        </w:rPr>
        <w:t xml:space="preserve">the </w:t>
      </w:r>
      <w:r>
        <w:rPr>
          <w:rFonts w:ascii="Times New Roman" w:hAnsi="Times New Roman"/>
          <w:sz w:val="22"/>
        </w:rPr>
        <w:t xml:space="preserve">moral </w:t>
      </w:r>
      <w:r w:rsidR="00E016F0">
        <w:rPr>
          <w:rFonts w:ascii="Times New Roman" w:hAnsi="Times New Roman"/>
          <w:sz w:val="22"/>
        </w:rPr>
        <w:t xml:space="preserve">landscape change in </w:t>
      </w:r>
      <w:r>
        <w:rPr>
          <w:rFonts w:ascii="Times New Roman" w:hAnsi="Times New Roman"/>
          <w:sz w:val="22"/>
        </w:rPr>
        <w:t xml:space="preserve">this </w:t>
      </w:r>
      <w:r w:rsidR="00E016F0">
        <w:rPr>
          <w:rFonts w:ascii="Times New Roman" w:hAnsi="Times New Roman"/>
          <w:sz w:val="22"/>
        </w:rPr>
        <w:t>way</w:t>
      </w:r>
      <w:r>
        <w:rPr>
          <w:rFonts w:ascii="Times New Roman" w:hAnsi="Times New Roman"/>
          <w:sz w:val="22"/>
        </w:rPr>
        <w:t xml:space="preserve">, then </w:t>
      </w:r>
      <w:r w:rsidR="00E016F0">
        <w:rPr>
          <w:rFonts w:ascii="Times New Roman" w:hAnsi="Times New Roman"/>
          <w:sz w:val="22"/>
        </w:rPr>
        <w:t>the Anderson’s method will be</w:t>
      </w:r>
      <w:r>
        <w:rPr>
          <w:rFonts w:ascii="Times New Roman" w:hAnsi="Times New Roman"/>
          <w:sz w:val="22"/>
        </w:rPr>
        <w:t xml:space="preserve"> </w:t>
      </w:r>
      <w:r w:rsidR="00E016F0">
        <w:rPr>
          <w:rFonts w:ascii="Times New Roman" w:hAnsi="Times New Roman"/>
          <w:sz w:val="22"/>
        </w:rPr>
        <w:t>outdated</w:t>
      </w:r>
      <w:r>
        <w:rPr>
          <w:rFonts w:ascii="Times New Roman" w:hAnsi="Times New Roman"/>
          <w:sz w:val="22"/>
        </w:rPr>
        <w:t xml:space="preserve"> because it will no longer reflect the complexities of moral decision-making</w:t>
      </w:r>
      <w:r w:rsidR="00E016F0">
        <w:rPr>
          <w:rFonts w:ascii="Times New Roman" w:hAnsi="Times New Roman"/>
          <w:sz w:val="22"/>
        </w:rPr>
        <w:t xml:space="preserve">(See Section G).  Though currently the Anderson’s </w:t>
      </w:r>
      <w:r w:rsidR="007B5BB8">
        <w:rPr>
          <w:rFonts w:ascii="Times New Roman" w:hAnsi="Times New Roman"/>
          <w:sz w:val="22"/>
        </w:rPr>
        <w:t xml:space="preserve">PFDs starting point </w:t>
      </w:r>
      <w:r w:rsidR="00E016F0">
        <w:rPr>
          <w:rFonts w:ascii="Times New Roman" w:hAnsi="Times New Roman"/>
          <w:sz w:val="22"/>
        </w:rPr>
        <w:t>is a virtue of the</w:t>
      </w:r>
      <w:r w:rsidR="007B5BB8">
        <w:rPr>
          <w:rFonts w:ascii="Times New Roman" w:hAnsi="Times New Roman"/>
          <w:sz w:val="22"/>
        </w:rPr>
        <w:t>ir</w:t>
      </w:r>
      <w:r w:rsidR="00E016F0">
        <w:rPr>
          <w:rFonts w:ascii="Times New Roman" w:hAnsi="Times New Roman"/>
          <w:sz w:val="22"/>
        </w:rPr>
        <w:t xml:space="preserve"> theory</w:t>
      </w:r>
      <w:r w:rsidR="007B5BB8">
        <w:rPr>
          <w:rFonts w:ascii="Times New Roman" w:hAnsi="Times New Roman"/>
          <w:sz w:val="22"/>
        </w:rPr>
        <w:t xml:space="preserve"> now</w:t>
      </w:r>
      <w:r w:rsidR="00E016F0">
        <w:rPr>
          <w:rFonts w:ascii="Times New Roman" w:hAnsi="Times New Roman"/>
          <w:sz w:val="22"/>
        </w:rPr>
        <w:t xml:space="preserve">, in time </w:t>
      </w:r>
      <w:r w:rsidR="007B5BB8">
        <w:rPr>
          <w:rFonts w:ascii="Times New Roman" w:hAnsi="Times New Roman"/>
          <w:sz w:val="22"/>
        </w:rPr>
        <w:t>our considered judgments may no longer support it.</w:t>
      </w:r>
    </w:p>
    <w:p w:rsidR="00883A81" w:rsidRPr="00366C97" w:rsidRDefault="00883A81" w:rsidP="00366C97">
      <w:pPr>
        <w:spacing w:line="360" w:lineRule="auto"/>
        <w:rPr>
          <w:rFonts w:ascii="Times New Roman" w:hAnsi="Times New Roman"/>
          <w:sz w:val="22"/>
        </w:rPr>
      </w:pPr>
    </w:p>
    <w:p w:rsidR="00A96595" w:rsidRPr="00366C97" w:rsidRDefault="00D02B9D" w:rsidP="00366C97">
      <w:pPr>
        <w:pStyle w:val="ListParagraph"/>
        <w:numPr>
          <w:ilvl w:val="0"/>
          <w:numId w:val="22"/>
          <w:numberingChange w:id="14" w:author="Josh Lucas" w:date="2011-02-19T17:02:00Z" w:original=""/>
        </w:numPr>
        <w:spacing w:line="360" w:lineRule="auto"/>
        <w:rPr>
          <w:rFonts w:ascii="Times New Roman" w:hAnsi="Times New Roman"/>
          <w:b/>
          <w:sz w:val="22"/>
        </w:rPr>
      </w:pPr>
      <w:r w:rsidRPr="00366C97">
        <w:rPr>
          <w:rFonts w:ascii="Times New Roman" w:hAnsi="Times New Roman"/>
          <w:b/>
          <w:sz w:val="22"/>
        </w:rPr>
        <w:t>PFDs incorporate the strengths of teleological and deontological theories</w:t>
      </w:r>
    </w:p>
    <w:p w:rsidR="00A96595" w:rsidRPr="00366C97" w:rsidRDefault="00A96595" w:rsidP="00366C97">
      <w:pPr>
        <w:spacing w:line="360" w:lineRule="auto"/>
        <w:rPr>
          <w:rFonts w:ascii="Times New Roman" w:hAnsi="Times New Roman"/>
          <w:sz w:val="22"/>
        </w:rPr>
      </w:pPr>
    </w:p>
    <w:p w:rsidR="00D02B9D" w:rsidRPr="00366C97" w:rsidRDefault="00D02B9D" w:rsidP="00366C97">
      <w:pPr>
        <w:spacing w:line="360" w:lineRule="auto"/>
        <w:rPr>
          <w:rFonts w:ascii="Times New Roman" w:hAnsi="Times New Roman"/>
          <w:sz w:val="22"/>
        </w:rPr>
      </w:pPr>
      <w:r w:rsidRPr="00366C97">
        <w:rPr>
          <w:rFonts w:ascii="Times New Roman" w:hAnsi="Times New Roman"/>
          <w:sz w:val="22"/>
        </w:rPr>
        <w:t xml:space="preserve">We </w:t>
      </w:r>
      <w:r w:rsidR="00E12150">
        <w:rPr>
          <w:rFonts w:ascii="Times New Roman" w:hAnsi="Times New Roman"/>
          <w:sz w:val="22"/>
        </w:rPr>
        <w:t xml:space="preserve">are inclined to agree </w:t>
      </w:r>
      <w:r w:rsidR="00417DAB">
        <w:rPr>
          <w:rFonts w:ascii="Times New Roman" w:hAnsi="Times New Roman"/>
          <w:sz w:val="22"/>
        </w:rPr>
        <w:t>with this claim</w:t>
      </w:r>
      <w:r w:rsidR="00E12150">
        <w:rPr>
          <w:rFonts w:ascii="Times New Roman" w:hAnsi="Times New Roman"/>
          <w:sz w:val="22"/>
        </w:rPr>
        <w:t>, even though</w:t>
      </w:r>
      <w:r w:rsidRPr="00366C97">
        <w:rPr>
          <w:rFonts w:ascii="Times New Roman" w:hAnsi="Times New Roman"/>
          <w:sz w:val="22"/>
        </w:rPr>
        <w:t xml:space="preserve"> the Andersons do not tell us what the relative strengths of each kind of theory are.  </w:t>
      </w:r>
      <w:r w:rsidR="00E12150">
        <w:rPr>
          <w:rFonts w:ascii="Times New Roman" w:hAnsi="Times New Roman"/>
          <w:sz w:val="22"/>
        </w:rPr>
        <w:t xml:space="preserve">But we note that SHAU, especially when construed along the lines of Hare’s two-level theory, also captures the strengths of </w:t>
      </w:r>
      <w:r w:rsidRPr="00366C97">
        <w:rPr>
          <w:rFonts w:ascii="Times New Roman" w:hAnsi="Times New Roman"/>
          <w:sz w:val="22"/>
        </w:rPr>
        <w:t xml:space="preserve">teleological </w:t>
      </w:r>
      <w:r w:rsidR="00E12150">
        <w:rPr>
          <w:rFonts w:ascii="Times New Roman" w:hAnsi="Times New Roman"/>
          <w:sz w:val="22"/>
        </w:rPr>
        <w:t xml:space="preserve">and </w:t>
      </w:r>
      <w:r w:rsidRPr="00366C97">
        <w:rPr>
          <w:rFonts w:ascii="Times New Roman" w:hAnsi="Times New Roman"/>
          <w:sz w:val="22"/>
        </w:rPr>
        <w:t>deontological theor</w:t>
      </w:r>
      <w:r w:rsidR="00E12150">
        <w:rPr>
          <w:rFonts w:ascii="Times New Roman" w:hAnsi="Times New Roman"/>
          <w:sz w:val="22"/>
        </w:rPr>
        <w:t>ies</w:t>
      </w:r>
    </w:p>
    <w:p w:rsidR="00D02B9D" w:rsidRPr="00366C97" w:rsidRDefault="00D02B9D" w:rsidP="00366C97">
      <w:pPr>
        <w:spacing w:line="360" w:lineRule="auto"/>
        <w:rPr>
          <w:rFonts w:ascii="Times New Roman" w:hAnsi="Times New Roman"/>
          <w:sz w:val="22"/>
        </w:rPr>
      </w:pPr>
    </w:p>
    <w:p w:rsidR="00D02B9D" w:rsidRPr="00366C97" w:rsidRDefault="00D02B9D" w:rsidP="00366C97">
      <w:pPr>
        <w:pStyle w:val="ListParagraph"/>
        <w:numPr>
          <w:ilvl w:val="0"/>
          <w:numId w:val="22"/>
          <w:numberingChange w:id="15" w:author="Josh Lucas" w:date="2011-02-19T17:02:00Z" w:original=""/>
        </w:numPr>
        <w:spacing w:line="360" w:lineRule="auto"/>
        <w:rPr>
          <w:rFonts w:ascii="Times New Roman" w:hAnsi="Times New Roman"/>
          <w:b/>
          <w:sz w:val="22"/>
        </w:rPr>
      </w:pPr>
      <w:r w:rsidRPr="00366C97">
        <w:rPr>
          <w:rFonts w:ascii="Times New Roman" w:hAnsi="Times New Roman"/>
          <w:b/>
          <w:sz w:val="22"/>
        </w:rPr>
        <w:t>PFDs is better able to adapt to the specific concerns of ethical dilemmas in different domains</w:t>
      </w:r>
    </w:p>
    <w:p w:rsidR="00D02B9D" w:rsidRPr="00366C97" w:rsidRDefault="00D02B9D" w:rsidP="00366C97">
      <w:pPr>
        <w:pStyle w:val="ListParagraph"/>
        <w:spacing w:line="360" w:lineRule="auto"/>
        <w:ind w:left="1080"/>
        <w:rPr>
          <w:rFonts w:ascii="Times New Roman" w:hAnsi="Times New Roman"/>
          <w:b/>
          <w:sz w:val="22"/>
        </w:rPr>
      </w:pPr>
    </w:p>
    <w:p w:rsidR="00AD2F65" w:rsidRPr="00366C97" w:rsidRDefault="00E12150" w:rsidP="00366C97">
      <w:pPr>
        <w:spacing w:line="360" w:lineRule="auto"/>
        <w:rPr>
          <w:rFonts w:ascii="Times New Roman" w:hAnsi="Times New Roman"/>
          <w:sz w:val="22"/>
        </w:rPr>
      </w:pPr>
      <w:r>
        <w:rPr>
          <w:rFonts w:ascii="Times New Roman" w:hAnsi="Times New Roman"/>
          <w:sz w:val="22"/>
        </w:rPr>
        <w:t>W</w:t>
      </w:r>
      <w:r w:rsidR="00D02B9D" w:rsidRPr="00366C97">
        <w:rPr>
          <w:rFonts w:ascii="Times New Roman" w:hAnsi="Times New Roman"/>
          <w:sz w:val="22"/>
        </w:rPr>
        <w:t xml:space="preserve">e find it difficult to know whether we agree because we are uncertain about the </w:t>
      </w:r>
      <w:r>
        <w:rPr>
          <w:rFonts w:ascii="Times New Roman" w:hAnsi="Times New Roman"/>
          <w:sz w:val="22"/>
        </w:rPr>
        <w:t>meaning of the contention</w:t>
      </w:r>
      <w:r w:rsidR="00D02B9D" w:rsidRPr="00366C97">
        <w:rPr>
          <w:rFonts w:ascii="Times New Roman" w:hAnsi="Times New Roman"/>
          <w:sz w:val="22"/>
        </w:rPr>
        <w:t xml:space="preserve">.  What </w:t>
      </w:r>
      <w:r w:rsidR="00677561">
        <w:rPr>
          <w:rFonts w:ascii="Times New Roman" w:hAnsi="Times New Roman"/>
          <w:sz w:val="22"/>
        </w:rPr>
        <w:t xml:space="preserve">are the </w:t>
      </w:r>
      <w:r w:rsidR="00D02B9D" w:rsidRPr="00366C97">
        <w:rPr>
          <w:rFonts w:ascii="Times New Roman" w:hAnsi="Times New Roman"/>
          <w:sz w:val="22"/>
        </w:rPr>
        <w:t>“different domains” the Andersons have in mind?  Medicine, law, industry</w:t>
      </w:r>
      <w:r w:rsidR="00677561">
        <w:rPr>
          <w:rFonts w:ascii="Times New Roman" w:hAnsi="Times New Roman"/>
          <w:sz w:val="22"/>
        </w:rPr>
        <w:t xml:space="preserve">, </w:t>
      </w:r>
      <w:r w:rsidR="00D02B9D" w:rsidRPr="00366C97">
        <w:rPr>
          <w:rFonts w:ascii="Times New Roman" w:hAnsi="Times New Roman"/>
          <w:sz w:val="22"/>
        </w:rPr>
        <w:t>government?  Family, church, school, sports?  If these are the domains</w:t>
      </w:r>
      <w:r w:rsidR="00677561">
        <w:rPr>
          <w:rFonts w:ascii="Times New Roman" w:hAnsi="Times New Roman"/>
          <w:sz w:val="22"/>
        </w:rPr>
        <w:t xml:space="preserve">, </w:t>
      </w:r>
      <w:r w:rsidR="00D02B9D" w:rsidRPr="00366C97">
        <w:rPr>
          <w:rFonts w:ascii="Times New Roman" w:hAnsi="Times New Roman"/>
          <w:sz w:val="22"/>
        </w:rPr>
        <w:t xml:space="preserve">then what are the “ethical dilemmas” to which PFDs can </w:t>
      </w:r>
      <w:r w:rsidR="00677561">
        <w:rPr>
          <w:rFonts w:ascii="Times New Roman" w:hAnsi="Times New Roman"/>
          <w:sz w:val="22"/>
        </w:rPr>
        <w:t>“</w:t>
      </w:r>
      <w:r w:rsidR="00D02B9D" w:rsidRPr="00366C97">
        <w:rPr>
          <w:rFonts w:ascii="Times New Roman" w:hAnsi="Times New Roman"/>
          <w:sz w:val="22"/>
        </w:rPr>
        <w:t>adapt</w:t>
      </w:r>
      <w:r w:rsidR="00677561">
        <w:rPr>
          <w:rFonts w:ascii="Times New Roman" w:hAnsi="Times New Roman"/>
          <w:sz w:val="22"/>
        </w:rPr>
        <w:t>”</w:t>
      </w:r>
      <w:r w:rsidR="00D02B9D" w:rsidRPr="00366C97">
        <w:rPr>
          <w:rFonts w:ascii="Times New Roman" w:hAnsi="Times New Roman"/>
          <w:sz w:val="22"/>
        </w:rPr>
        <w:t xml:space="preserve"> better?  And what does it mean for an ethical theory to adapt better to specific concerns?</w:t>
      </w:r>
      <w:r w:rsidR="00916F88">
        <w:rPr>
          <w:rFonts w:ascii="Times New Roman" w:hAnsi="Times New Roman"/>
          <w:sz w:val="22"/>
        </w:rPr>
        <w:t xml:space="preserve">  </w:t>
      </w:r>
      <w:r w:rsidR="00677561">
        <w:rPr>
          <w:rFonts w:ascii="Times New Roman" w:hAnsi="Times New Roman"/>
          <w:sz w:val="22"/>
        </w:rPr>
        <w:t xml:space="preserve">Could it be the case that a theory should answer rather than adapt to particular questions in different domains?  </w:t>
      </w:r>
      <w:r w:rsidR="00AD2F65" w:rsidRPr="00366C97">
        <w:rPr>
          <w:rFonts w:ascii="Times New Roman" w:hAnsi="Times New Roman"/>
          <w:sz w:val="22"/>
        </w:rPr>
        <w:t xml:space="preserve">The Andersons also claim that PFD is superior to other theories because it “allows for needed exceptions.”  We wonder whether this </w:t>
      </w:r>
      <w:r w:rsidR="00677561">
        <w:rPr>
          <w:rFonts w:ascii="Times New Roman" w:hAnsi="Times New Roman"/>
          <w:sz w:val="22"/>
        </w:rPr>
        <w:t xml:space="preserve">claim may be </w:t>
      </w:r>
      <w:r w:rsidR="00AD2F65" w:rsidRPr="00366C97">
        <w:rPr>
          <w:rFonts w:ascii="Times New Roman" w:hAnsi="Times New Roman"/>
          <w:sz w:val="22"/>
        </w:rPr>
        <w:t xml:space="preserve">question-begging.   Are the “exceptions” we commonly make in our everyday judgments justified?  This is an open question, one that should be presented as a problem to be resolved at the theoretical level rather than as a set of facts that should be taken as factual data at the theoretical level.  We do not dispute the fact that PFD holds our intuitions in high regard.  We dispute whether one should consider it </w:t>
      </w:r>
      <w:r w:rsidR="00152917" w:rsidRPr="00366C97">
        <w:rPr>
          <w:rFonts w:ascii="Times New Roman" w:hAnsi="Times New Roman"/>
          <w:sz w:val="22"/>
        </w:rPr>
        <w:t xml:space="preserve">a strength of </w:t>
      </w:r>
      <w:r w:rsidR="00AD2F65" w:rsidRPr="00366C97">
        <w:rPr>
          <w:rFonts w:ascii="Times New Roman" w:hAnsi="Times New Roman"/>
          <w:sz w:val="22"/>
        </w:rPr>
        <w:t xml:space="preserve">a </w:t>
      </w:r>
      <w:r w:rsidR="00152917" w:rsidRPr="00366C97">
        <w:rPr>
          <w:rFonts w:ascii="Times New Roman" w:hAnsi="Times New Roman"/>
          <w:sz w:val="22"/>
        </w:rPr>
        <w:t xml:space="preserve">moral </w:t>
      </w:r>
      <w:r w:rsidR="00AD2F65" w:rsidRPr="00366C97">
        <w:rPr>
          <w:rFonts w:ascii="Times New Roman" w:hAnsi="Times New Roman"/>
          <w:sz w:val="22"/>
        </w:rPr>
        <w:t>theory</w:t>
      </w:r>
      <w:r w:rsidR="00152917" w:rsidRPr="00366C97">
        <w:rPr>
          <w:rFonts w:ascii="Times New Roman" w:hAnsi="Times New Roman"/>
          <w:sz w:val="22"/>
        </w:rPr>
        <w:t xml:space="preserve"> </w:t>
      </w:r>
      <w:r w:rsidR="00916F88">
        <w:rPr>
          <w:rFonts w:ascii="Times New Roman" w:hAnsi="Times New Roman"/>
          <w:sz w:val="22"/>
        </w:rPr>
        <w:t xml:space="preserve">in the long term </w:t>
      </w:r>
      <w:r w:rsidR="00152917" w:rsidRPr="00366C97">
        <w:rPr>
          <w:rFonts w:ascii="Times New Roman" w:hAnsi="Times New Roman"/>
          <w:sz w:val="22"/>
        </w:rPr>
        <w:t>that it allows intuition to over-ride considered deliverances of the theory</w:t>
      </w:r>
      <w:r w:rsidR="00AD2F65" w:rsidRPr="00366C97">
        <w:rPr>
          <w:rFonts w:ascii="Times New Roman" w:hAnsi="Times New Roman"/>
          <w:sz w:val="22"/>
        </w:rPr>
        <w:t>.</w:t>
      </w:r>
    </w:p>
    <w:p w:rsidR="0008590E" w:rsidRDefault="0008590E" w:rsidP="00366C97">
      <w:pPr>
        <w:spacing w:line="360" w:lineRule="auto"/>
        <w:rPr>
          <w:rFonts w:ascii="Times New Roman" w:hAnsi="Times New Roman"/>
          <w:sz w:val="22"/>
        </w:rPr>
      </w:pPr>
    </w:p>
    <w:p w:rsidR="0008590E" w:rsidRDefault="0008590E" w:rsidP="00366C97">
      <w:pPr>
        <w:spacing w:line="360" w:lineRule="auto"/>
        <w:rPr>
          <w:rFonts w:ascii="Times New Roman" w:hAnsi="Times New Roman"/>
          <w:sz w:val="22"/>
        </w:rPr>
      </w:pPr>
    </w:p>
    <w:p w:rsidR="00F446E6" w:rsidRPr="00366C97" w:rsidRDefault="00F446E6" w:rsidP="00366C97">
      <w:pPr>
        <w:spacing w:line="360" w:lineRule="auto"/>
        <w:rPr>
          <w:rFonts w:ascii="Times New Roman" w:hAnsi="Times New Roman"/>
          <w:sz w:val="22"/>
        </w:rPr>
      </w:pPr>
    </w:p>
    <w:p w:rsidR="00F446E6" w:rsidRPr="00366C97" w:rsidRDefault="00F446E6" w:rsidP="00366C97">
      <w:pPr>
        <w:pStyle w:val="ListParagraph"/>
        <w:numPr>
          <w:ilvl w:val="0"/>
          <w:numId w:val="21"/>
          <w:numberingChange w:id="16" w:author="Josh Lucas" w:date="2011-02-19T17:02:00Z" w:original="%1:7:3:."/>
        </w:numPr>
        <w:spacing w:line="360" w:lineRule="auto"/>
        <w:rPr>
          <w:rFonts w:ascii="Times New Roman" w:hAnsi="Times New Roman"/>
          <w:b/>
          <w:sz w:val="22"/>
        </w:rPr>
      </w:pPr>
      <w:r w:rsidRPr="00366C97">
        <w:rPr>
          <w:rFonts w:ascii="Times New Roman" w:hAnsi="Times New Roman"/>
          <w:b/>
          <w:sz w:val="22"/>
        </w:rPr>
        <w:t xml:space="preserve">HedonMed, an </w:t>
      </w:r>
      <w:r w:rsidR="00366C97" w:rsidRPr="00366C97">
        <w:rPr>
          <w:rFonts w:ascii="Times New Roman" w:hAnsi="Times New Roman"/>
          <w:b/>
          <w:sz w:val="22"/>
        </w:rPr>
        <w:t>U</w:t>
      </w:r>
      <w:r w:rsidRPr="00366C97">
        <w:rPr>
          <w:rFonts w:ascii="Times New Roman" w:hAnsi="Times New Roman"/>
          <w:b/>
          <w:sz w:val="22"/>
        </w:rPr>
        <w:t xml:space="preserve">nbiased </w:t>
      </w:r>
      <w:r w:rsidR="00366C97" w:rsidRPr="00366C97">
        <w:rPr>
          <w:rFonts w:ascii="Times New Roman" w:hAnsi="Times New Roman"/>
          <w:b/>
          <w:sz w:val="22"/>
        </w:rPr>
        <w:t>A</w:t>
      </w:r>
      <w:r w:rsidRPr="00366C97">
        <w:rPr>
          <w:rFonts w:ascii="Times New Roman" w:hAnsi="Times New Roman"/>
          <w:b/>
          <w:sz w:val="22"/>
        </w:rPr>
        <w:t>gent</w:t>
      </w:r>
    </w:p>
    <w:p w:rsidR="00F446E6" w:rsidRPr="00366C97" w:rsidRDefault="00F446E6" w:rsidP="00366C97">
      <w:pPr>
        <w:spacing w:line="360" w:lineRule="auto"/>
        <w:rPr>
          <w:rFonts w:ascii="Times New Roman" w:hAnsi="Times New Roman"/>
          <w:sz w:val="22"/>
        </w:rPr>
      </w:pPr>
    </w:p>
    <w:p w:rsidR="007832FD" w:rsidRPr="00366C97" w:rsidRDefault="007832FD" w:rsidP="00366C97">
      <w:pPr>
        <w:spacing w:line="360" w:lineRule="auto"/>
        <w:rPr>
          <w:rFonts w:ascii="Times New Roman" w:hAnsi="Times New Roman"/>
          <w:sz w:val="22"/>
        </w:rPr>
      </w:pPr>
      <w:r w:rsidRPr="00366C97">
        <w:rPr>
          <w:rFonts w:ascii="Times New Roman" w:hAnsi="Times New Roman"/>
          <w:sz w:val="22"/>
        </w:rPr>
        <w:t xml:space="preserve">We propose </w:t>
      </w:r>
      <w:r w:rsidR="00677561">
        <w:rPr>
          <w:rFonts w:ascii="Times New Roman" w:hAnsi="Times New Roman"/>
          <w:sz w:val="22"/>
        </w:rPr>
        <w:t xml:space="preserve">that as </w:t>
      </w:r>
      <w:r w:rsidRPr="00366C97">
        <w:rPr>
          <w:rFonts w:ascii="Times New Roman" w:hAnsi="Times New Roman"/>
          <w:sz w:val="22"/>
        </w:rPr>
        <w:t>EthEl</w:t>
      </w:r>
      <w:r w:rsidR="00677561">
        <w:rPr>
          <w:rFonts w:ascii="Times New Roman" w:hAnsi="Times New Roman"/>
          <w:sz w:val="22"/>
        </w:rPr>
        <w:t xml:space="preserve"> develops over time, and increasingly takes more and more relevant information into account in her decisions, that she may, with justification, begin to return judgments that appear to be based less on observing PFDs and more on satisficing interests</w:t>
      </w:r>
      <w:r w:rsidRPr="00366C97">
        <w:rPr>
          <w:rFonts w:ascii="Times New Roman" w:hAnsi="Times New Roman"/>
          <w:sz w:val="22"/>
        </w:rPr>
        <w:t xml:space="preserve">.  To avoid confusion, we call </w:t>
      </w:r>
      <w:r w:rsidR="00677561">
        <w:rPr>
          <w:rFonts w:ascii="Times New Roman" w:hAnsi="Times New Roman"/>
          <w:sz w:val="22"/>
        </w:rPr>
        <w:t xml:space="preserve">this imagined future </w:t>
      </w:r>
      <w:r w:rsidRPr="00366C97">
        <w:rPr>
          <w:rFonts w:ascii="Times New Roman" w:hAnsi="Times New Roman"/>
          <w:sz w:val="22"/>
        </w:rPr>
        <w:t>agent HedonMed</w:t>
      </w:r>
      <w:r w:rsidR="00677561">
        <w:rPr>
          <w:rFonts w:ascii="Times New Roman" w:hAnsi="Times New Roman"/>
          <w:sz w:val="22"/>
        </w:rPr>
        <w:t xml:space="preserve"> because it is based on a hedonistic consequentialist theory.</w:t>
      </w:r>
      <w:r w:rsidRPr="00366C97">
        <w:rPr>
          <w:rFonts w:ascii="Times New Roman" w:hAnsi="Times New Roman"/>
          <w:sz w:val="22"/>
        </w:rPr>
        <w:t>.</w:t>
      </w:r>
    </w:p>
    <w:p w:rsidR="007832FD" w:rsidRPr="00366C97" w:rsidRDefault="007832FD" w:rsidP="00366C97">
      <w:pPr>
        <w:spacing w:line="360" w:lineRule="auto"/>
        <w:rPr>
          <w:rFonts w:ascii="Times New Roman" w:hAnsi="Times New Roman"/>
          <w:sz w:val="22"/>
        </w:rPr>
      </w:pPr>
    </w:p>
    <w:p w:rsidR="00FA786A" w:rsidRPr="00366C97" w:rsidRDefault="00FA786A" w:rsidP="00366C97">
      <w:pPr>
        <w:spacing w:line="360" w:lineRule="auto"/>
        <w:rPr>
          <w:rFonts w:ascii="Times New Roman" w:hAnsi="Times New Roman"/>
          <w:sz w:val="22"/>
        </w:rPr>
      </w:pPr>
      <w:r w:rsidRPr="00366C97">
        <w:rPr>
          <w:rFonts w:ascii="Times New Roman" w:hAnsi="Times New Roman"/>
          <w:sz w:val="22"/>
        </w:rPr>
        <w:t xml:space="preserve">HedonMed </w:t>
      </w:r>
      <w:r w:rsidR="00677561">
        <w:rPr>
          <w:rFonts w:ascii="Times New Roman" w:hAnsi="Times New Roman"/>
          <w:sz w:val="22"/>
        </w:rPr>
        <w:t xml:space="preserve">will </w:t>
      </w:r>
      <w:r w:rsidR="000F7B3B" w:rsidRPr="00366C97">
        <w:rPr>
          <w:rFonts w:ascii="Times New Roman" w:hAnsi="Times New Roman"/>
          <w:sz w:val="22"/>
        </w:rPr>
        <w:t>differ</w:t>
      </w:r>
      <w:r w:rsidR="00677561">
        <w:rPr>
          <w:rFonts w:ascii="Times New Roman" w:hAnsi="Times New Roman"/>
          <w:sz w:val="22"/>
        </w:rPr>
        <w:t xml:space="preserve"> </w:t>
      </w:r>
      <w:r w:rsidR="000F7B3B" w:rsidRPr="00366C97">
        <w:rPr>
          <w:rFonts w:ascii="Times New Roman" w:hAnsi="Times New Roman"/>
          <w:sz w:val="22"/>
        </w:rPr>
        <w:t xml:space="preserve">from EthEl in that it </w:t>
      </w:r>
      <w:r w:rsidRPr="00366C97">
        <w:rPr>
          <w:rFonts w:ascii="Times New Roman" w:hAnsi="Times New Roman"/>
          <w:sz w:val="22"/>
        </w:rPr>
        <w:t xml:space="preserve">is programmed to take all relevant characteristics of a situation, find </w:t>
      </w:r>
      <w:r w:rsidR="00F446E6" w:rsidRPr="00366C97">
        <w:rPr>
          <w:rFonts w:ascii="Times New Roman" w:hAnsi="Times New Roman"/>
          <w:sz w:val="22"/>
        </w:rPr>
        <w:t xml:space="preserve">all </w:t>
      </w:r>
      <w:r w:rsidRPr="00366C97">
        <w:rPr>
          <w:rFonts w:ascii="Times New Roman" w:hAnsi="Times New Roman"/>
          <w:sz w:val="22"/>
        </w:rPr>
        <w:t xml:space="preserve">the </w:t>
      </w:r>
      <w:r w:rsidR="00F446E6" w:rsidRPr="00366C97">
        <w:rPr>
          <w:rFonts w:ascii="Times New Roman" w:hAnsi="Times New Roman"/>
          <w:sz w:val="22"/>
        </w:rPr>
        <w:t xml:space="preserve">satisficing </w:t>
      </w:r>
      <w:r w:rsidRPr="00366C97">
        <w:rPr>
          <w:rFonts w:ascii="Times New Roman" w:hAnsi="Times New Roman"/>
          <w:sz w:val="22"/>
        </w:rPr>
        <w:t>course</w:t>
      </w:r>
      <w:r w:rsidR="00F446E6" w:rsidRPr="00366C97">
        <w:rPr>
          <w:rFonts w:ascii="Times New Roman" w:hAnsi="Times New Roman"/>
          <w:sz w:val="22"/>
        </w:rPr>
        <w:t>s of action</w:t>
      </w:r>
      <w:r w:rsidR="000F7B3B" w:rsidRPr="00366C97">
        <w:rPr>
          <w:rFonts w:ascii="Times New Roman" w:hAnsi="Times New Roman"/>
          <w:sz w:val="22"/>
        </w:rPr>
        <w:t>, consider any one of them over-riding</w:t>
      </w:r>
      <w:r w:rsidR="007832FD" w:rsidRPr="00366C97">
        <w:rPr>
          <w:rFonts w:ascii="Times New Roman" w:hAnsi="Times New Roman"/>
          <w:sz w:val="22"/>
        </w:rPr>
        <w:t>,</w:t>
      </w:r>
      <w:r w:rsidR="000F7B3B" w:rsidRPr="00366C97">
        <w:rPr>
          <w:rFonts w:ascii="Times New Roman" w:hAnsi="Times New Roman"/>
          <w:sz w:val="22"/>
        </w:rPr>
        <w:t xml:space="preserve"> and act on it.  </w:t>
      </w:r>
      <w:r w:rsidR="007832FD" w:rsidRPr="00366C97">
        <w:rPr>
          <w:rFonts w:ascii="Times New Roman" w:hAnsi="Times New Roman"/>
          <w:sz w:val="22"/>
        </w:rPr>
        <w:t xml:space="preserve">HedonMed does not defer to a patient’s autonomy when her welfare is at stake although, as we will argue, a patient’s autonomy is clearly a factor in her welfare.  </w:t>
      </w:r>
      <w:r w:rsidR="008D77DD" w:rsidRPr="00366C97">
        <w:rPr>
          <w:rFonts w:ascii="Times New Roman" w:hAnsi="Times New Roman"/>
          <w:sz w:val="22"/>
        </w:rPr>
        <w:t xml:space="preserve">None of </w:t>
      </w:r>
      <w:r w:rsidR="000F7B3B" w:rsidRPr="00366C97">
        <w:rPr>
          <w:rFonts w:ascii="Times New Roman" w:hAnsi="Times New Roman"/>
          <w:sz w:val="22"/>
        </w:rPr>
        <w:t>HedonMed’s answers, even those governing the eas</w:t>
      </w:r>
      <w:r w:rsidR="007832FD" w:rsidRPr="00366C97">
        <w:rPr>
          <w:rFonts w:ascii="Times New Roman" w:hAnsi="Times New Roman"/>
          <w:sz w:val="22"/>
        </w:rPr>
        <w:t xml:space="preserve">y cases, is </w:t>
      </w:r>
      <w:r w:rsidR="000F7B3B" w:rsidRPr="00366C97">
        <w:rPr>
          <w:rFonts w:ascii="Times New Roman" w:hAnsi="Times New Roman"/>
          <w:sz w:val="22"/>
        </w:rPr>
        <w:t xml:space="preserve">justified by appeal to </w:t>
      </w:r>
      <w:r w:rsidR="008D77DD" w:rsidRPr="00366C97">
        <w:rPr>
          <w:rFonts w:ascii="Times New Roman" w:hAnsi="Times New Roman"/>
          <w:sz w:val="22"/>
        </w:rPr>
        <w:t>the judgments of experts</w:t>
      </w:r>
      <w:r w:rsidR="007832FD" w:rsidRPr="00366C97">
        <w:rPr>
          <w:rFonts w:ascii="Times New Roman" w:hAnsi="Times New Roman"/>
          <w:sz w:val="22"/>
        </w:rPr>
        <w:t>, nor to intuition-based judgments of any kind</w:t>
      </w:r>
      <w:r w:rsidR="008D77DD" w:rsidRPr="00366C97">
        <w:rPr>
          <w:rFonts w:ascii="Times New Roman" w:hAnsi="Times New Roman"/>
          <w:sz w:val="22"/>
        </w:rPr>
        <w:t xml:space="preserve">.  </w:t>
      </w:r>
      <w:r w:rsidR="00416246" w:rsidRPr="00366C97">
        <w:rPr>
          <w:rFonts w:ascii="Times New Roman" w:hAnsi="Times New Roman"/>
          <w:sz w:val="22"/>
        </w:rPr>
        <w:t>Even the initial values reflecting the experts’ judgments are justified not by the fact that they reflect consensus judgments but by the fact that they satisfice happiness.  A</w:t>
      </w:r>
      <w:r w:rsidR="008D77DD" w:rsidRPr="00366C97">
        <w:rPr>
          <w:rFonts w:ascii="Times New Roman" w:hAnsi="Times New Roman"/>
          <w:sz w:val="22"/>
        </w:rPr>
        <w:t>ll</w:t>
      </w:r>
      <w:r w:rsidRPr="00366C97">
        <w:rPr>
          <w:rFonts w:ascii="Times New Roman" w:hAnsi="Times New Roman"/>
          <w:sz w:val="22"/>
        </w:rPr>
        <w:t xml:space="preserve"> </w:t>
      </w:r>
      <w:r w:rsidR="007832FD" w:rsidRPr="00366C97">
        <w:rPr>
          <w:rFonts w:ascii="Times New Roman" w:hAnsi="Times New Roman"/>
          <w:sz w:val="22"/>
        </w:rPr>
        <w:t xml:space="preserve">of </w:t>
      </w:r>
      <w:r w:rsidR="00416246" w:rsidRPr="00366C97">
        <w:rPr>
          <w:rFonts w:ascii="Times New Roman" w:hAnsi="Times New Roman"/>
          <w:sz w:val="22"/>
        </w:rPr>
        <w:t xml:space="preserve">HedonMed’s </w:t>
      </w:r>
      <w:r w:rsidRPr="00366C97">
        <w:rPr>
          <w:rFonts w:ascii="Times New Roman" w:hAnsi="Times New Roman"/>
          <w:sz w:val="22"/>
        </w:rPr>
        <w:t xml:space="preserve">answers are the result of </w:t>
      </w:r>
      <w:r w:rsidR="007832FD" w:rsidRPr="00366C97">
        <w:rPr>
          <w:rFonts w:ascii="Times New Roman" w:hAnsi="Times New Roman"/>
          <w:sz w:val="22"/>
        </w:rPr>
        <w:t xml:space="preserve">objective </w:t>
      </w:r>
      <w:r w:rsidR="008D77DD" w:rsidRPr="00366C97">
        <w:rPr>
          <w:rFonts w:ascii="Times New Roman" w:hAnsi="Times New Roman"/>
          <w:sz w:val="22"/>
        </w:rPr>
        <w:t xml:space="preserve">calculations made on the basis of unbiased and complete information and </w:t>
      </w:r>
      <w:r w:rsidR="007832FD" w:rsidRPr="00366C97">
        <w:rPr>
          <w:rFonts w:ascii="Times New Roman" w:hAnsi="Times New Roman"/>
          <w:sz w:val="22"/>
        </w:rPr>
        <w:t>offered to the receive</w:t>
      </w:r>
      <w:r w:rsidR="00C17EEF" w:rsidRPr="00366C97">
        <w:rPr>
          <w:rFonts w:ascii="Times New Roman" w:hAnsi="Times New Roman"/>
          <w:sz w:val="22"/>
        </w:rPr>
        <w:t>r</w:t>
      </w:r>
      <w:r w:rsidR="007832FD" w:rsidRPr="00366C97">
        <w:rPr>
          <w:rFonts w:ascii="Times New Roman" w:hAnsi="Times New Roman"/>
          <w:sz w:val="22"/>
        </w:rPr>
        <w:t xml:space="preserve"> with a set of </w:t>
      </w:r>
      <w:r w:rsidR="008D77DD" w:rsidRPr="00366C97">
        <w:rPr>
          <w:rFonts w:ascii="Times New Roman" w:hAnsi="Times New Roman"/>
          <w:sz w:val="22"/>
        </w:rPr>
        <w:t>reasons</w:t>
      </w:r>
      <w:r w:rsidR="007832FD" w:rsidRPr="00366C97">
        <w:rPr>
          <w:rFonts w:ascii="Times New Roman" w:hAnsi="Times New Roman"/>
          <w:sz w:val="22"/>
        </w:rPr>
        <w:t xml:space="preserve"> </w:t>
      </w:r>
      <w:r w:rsidR="00C17EEF" w:rsidRPr="00366C97">
        <w:rPr>
          <w:rFonts w:ascii="Times New Roman" w:hAnsi="Times New Roman"/>
          <w:sz w:val="22"/>
        </w:rPr>
        <w:t xml:space="preserve">acceptable to </w:t>
      </w:r>
      <w:r w:rsidR="007832FD" w:rsidRPr="00366C97">
        <w:rPr>
          <w:rFonts w:ascii="Times New Roman" w:hAnsi="Times New Roman"/>
          <w:sz w:val="22"/>
        </w:rPr>
        <w:t xml:space="preserve">fair minded and fully informed </w:t>
      </w:r>
      <w:r w:rsidR="00C17EEF" w:rsidRPr="00366C97">
        <w:rPr>
          <w:rFonts w:ascii="Times New Roman" w:hAnsi="Times New Roman"/>
          <w:sz w:val="22"/>
        </w:rPr>
        <w:t>subjects</w:t>
      </w:r>
      <w:r w:rsidRPr="00366C97">
        <w:rPr>
          <w:rFonts w:ascii="Times New Roman" w:hAnsi="Times New Roman"/>
          <w:sz w:val="22"/>
        </w:rPr>
        <w:t xml:space="preserve">. </w:t>
      </w:r>
    </w:p>
    <w:p w:rsidR="007B7CBC" w:rsidRPr="00366C97" w:rsidRDefault="007B7CBC" w:rsidP="00366C97">
      <w:pPr>
        <w:spacing w:line="360" w:lineRule="auto"/>
        <w:rPr>
          <w:rFonts w:ascii="Times New Roman" w:hAnsi="Times New Roman" w:cs="Times New Roman"/>
          <w:sz w:val="22"/>
        </w:rPr>
      </w:pPr>
    </w:p>
    <w:p w:rsidR="007832FD" w:rsidRPr="00366C97" w:rsidRDefault="007832FD" w:rsidP="00366C97">
      <w:pPr>
        <w:spacing w:line="360" w:lineRule="auto"/>
        <w:rPr>
          <w:rFonts w:ascii="Times New Roman" w:hAnsi="Times New Roman"/>
          <w:sz w:val="22"/>
        </w:rPr>
      </w:pPr>
      <w:r w:rsidRPr="00366C97">
        <w:rPr>
          <w:rFonts w:ascii="Times New Roman" w:hAnsi="Times New Roman"/>
          <w:sz w:val="22"/>
        </w:rPr>
        <w:t>HedonMed’s concern for autonomy is summarized in this principle:</w:t>
      </w:r>
    </w:p>
    <w:p w:rsidR="00D14BF1" w:rsidRPr="00366C97" w:rsidRDefault="00D14BF1" w:rsidP="00366C97">
      <w:pPr>
        <w:spacing w:line="360" w:lineRule="auto"/>
        <w:rPr>
          <w:rFonts w:ascii="Times New Roman" w:hAnsi="Times New Roman"/>
          <w:i/>
          <w:sz w:val="22"/>
        </w:rPr>
      </w:pPr>
    </w:p>
    <w:p w:rsidR="00D14BF1" w:rsidRPr="00366C97" w:rsidRDefault="00D14BF1" w:rsidP="00366C97">
      <w:pPr>
        <w:spacing w:line="360" w:lineRule="auto"/>
        <w:rPr>
          <w:rFonts w:ascii="Times New Roman" w:hAnsi="Times New Roman"/>
          <w:i/>
          <w:sz w:val="22"/>
        </w:rPr>
      </w:pPr>
      <w:r w:rsidRPr="00366C97">
        <w:rPr>
          <w:rFonts w:ascii="Times New Roman" w:hAnsi="Times New Roman"/>
          <w:sz w:val="22"/>
        </w:rPr>
        <w:tab/>
      </w:r>
      <w:r w:rsidRPr="00366C97">
        <w:rPr>
          <w:rFonts w:ascii="Times New Roman" w:hAnsi="Times New Roman"/>
          <w:i/>
          <w:sz w:val="22"/>
        </w:rPr>
        <w:t>The duty to respect autonomy is satisfied whenever welfare is satisficed.</w:t>
      </w:r>
    </w:p>
    <w:p w:rsidR="003A2C21" w:rsidRPr="00366C97" w:rsidRDefault="003A2C21" w:rsidP="00366C97">
      <w:pPr>
        <w:spacing w:line="360" w:lineRule="auto"/>
        <w:rPr>
          <w:rFonts w:ascii="Times New Roman" w:hAnsi="Times New Roman"/>
          <w:sz w:val="22"/>
        </w:rPr>
      </w:pPr>
    </w:p>
    <w:p w:rsidR="00B61EAF" w:rsidRPr="00366C97" w:rsidRDefault="00D14BF1" w:rsidP="00366C97">
      <w:pPr>
        <w:spacing w:line="360" w:lineRule="auto"/>
        <w:rPr>
          <w:rFonts w:ascii="Times New Roman" w:hAnsi="Times New Roman"/>
          <w:sz w:val="22"/>
        </w:rPr>
      </w:pPr>
      <w:r w:rsidRPr="00366C97">
        <w:rPr>
          <w:rFonts w:ascii="Times New Roman" w:hAnsi="Times New Roman"/>
          <w:sz w:val="22"/>
        </w:rPr>
        <w:t xml:space="preserve">The </w:t>
      </w:r>
      <w:r w:rsidR="00C17EEF" w:rsidRPr="00366C97">
        <w:rPr>
          <w:rFonts w:ascii="Times New Roman" w:hAnsi="Times New Roman"/>
          <w:sz w:val="22"/>
        </w:rPr>
        <w:t xml:space="preserve">argument for this principle </w:t>
      </w:r>
      <w:r w:rsidRPr="00366C97">
        <w:rPr>
          <w:rFonts w:ascii="Times New Roman" w:hAnsi="Times New Roman"/>
          <w:sz w:val="22"/>
        </w:rPr>
        <w:t xml:space="preserve">is that no informed reasonable person would accept compromises of Edith’s autonomy that were not in her best interests overall.  Therefore, a </w:t>
      </w:r>
      <w:r w:rsidR="007832FD" w:rsidRPr="00366C97">
        <w:rPr>
          <w:rFonts w:ascii="Times New Roman" w:hAnsi="Times New Roman"/>
          <w:sz w:val="22"/>
        </w:rPr>
        <w:t xml:space="preserve">minimal </w:t>
      </w:r>
      <w:r w:rsidRPr="00366C97">
        <w:rPr>
          <w:rFonts w:ascii="Times New Roman" w:hAnsi="Times New Roman"/>
          <w:sz w:val="22"/>
        </w:rPr>
        <w:t>condition of satisficing is that gross violations of autonomy</w:t>
      </w:r>
      <w:r w:rsidR="00C17EEF" w:rsidRPr="00366C97">
        <w:rPr>
          <w:rFonts w:ascii="Times New Roman" w:hAnsi="Times New Roman"/>
          <w:sz w:val="22"/>
        </w:rPr>
        <w:t xml:space="preserve"> cannot be accepted</w:t>
      </w:r>
      <w:r w:rsidRPr="00366C97">
        <w:rPr>
          <w:rFonts w:ascii="Times New Roman" w:hAnsi="Times New Roman"/>
          <w:sz w:val="22"/>
        </w:rPr>
        <w:t>.</w:t>
      </w:r>
      <w:r w:rsidR="007832FD" w:rsidRPr="00366C97">
        <w:rPr>
          <w:rFonts w:ascii="Times New Roman" w:hAnsi="Times New Roman"/>
          <w:sz w:val="22"/>
        </w:rPr>
        <w:t xml:space="preserve">  They are rejected, however, not for EthEl’s reason—that is, because</w:t>
      </w:r>
      <w:r w:rsidR="00C17EEF" w:rsidRPr="00366C97">
        <w:rPr>
          <w:rFonts w:ascii="Times New Roman" w:hAnsi="Times New Roman"/>
          <w:sz w:val="22"/>
        </w:rPr>
        <w:t xml:space="preserve"> they are violations of a PFD—but rather for an SHAU reason; </w:t>
      </w:r>
      <w:r w:rsidR="007832FD" w:rsidRPr="00366C97">
        <w:rPr>
          <w:rFonts w:ascii="Times New Roman" w:hAnsi="Times New Roman"/>
          <w:sz w:val="22"/>
        </w:rPr>
        <w:t xml:space="preserve">they are not found </w:t>
      </w:r>
      <w:r w:rsidR="00C17EEF" w:rsidRPr="00366C97">
        <w:rPr>
          <w:rFonts w:ascii="Times New Roman" w:hAnsi="Times New Roman"/>
          <w:sz w:val="22"/>
        </w:rPr>
        <w:t xml:space="preserve">in the set of </w:t>
      </w:r>
      <w:r w:rsidR="007832FD" w:rsidRPr="00366C97">
        <w:rPr>
          <w:rFonts w:ascii="Times New Roman" w:hAnsi="Times New Roman"/>
          <w:sz w:val="22"/>
        </w:rPr>
        <w:t>actions that adequately satisfice a minimal set of conditions.</w:t>
      </w:r>
    </w:p>
    <w:p w:rsidR="00B61EAF" w:rsidRPr="00366C97" w:rsidRDefault="00B61EAF" w:rsidP="00366C97">
      <w:pPr>
        <w:spacing w:line="360" w:lineRule="auto"/>
        <w:rPr>
          <w:rFonts w:ascii="Times New Roman" w:hAnsi="Times New Roman"/>
          <w:sz w:val="22"/>
        </w:rPr>
      </w:pPr>
    </w:p>
    <w:p w:rsidR="00B61EAF" w:rsidRPr="00366C97" w:rsidRDefault="00F72BEA" w:rsidP="00366C97">
      <w:pPr>
        <w:spacing w:line="360" w:lineRule="auto"/>
        <w:rPr>
          <w:rFonts w:ascii="Times New Roman" w:hAnsi="Times New Roman"/>
          <w:sz w:val="22"/>
        </w:rPr>
      </w:pPr>
      <w:r w:rsidRPr="00366C97">
        <w:rPr>
          <w:rFonts w:ascii="Times New Roman" w:hAnsi="Times New Roman"/>
          <w:sz w:val="22"/>
        </w:rPr>
        <w:t xml:space="preserve">In SHAU, </w:t>
      </w:r>
      <w:r w:rsidR="00B61EAF" w:rsidRPr="00366C97">
        <w:rPr>
          <w:rFonts w:ascii="Times New Roman" w:hAnsi="Times New Roman"/>
          <w:sz w:val="22"/>
        </w:rPr>
        <w:t xml:space="preserve">autonomy is </w:t>
      </w:r>
      <w:r w:rsidRPr="00366C97">
        <w:rPr>
          <w:rFonts w:ascii="Times New Roman" w:hAnsi="Times New Roman"/>
          <w:sz w:val="22"/>
        </w:rPr>
        <w:t xml:space="preserve">a critical good, and yet it remains one good among many goods contributing </w:t>
      </w:r>
      <w:r w:rsidR="00B61EAF" w:rsidRPr="00366C97">
        <w:rPr>
          <w:rFonts w:ascii="Times New Roman" w:hAnsi="Times New Roman"/>
          <w:sz w:val="22"/>
        </w:rPr>
        <w:t xml:space="preserve">to </w:t>
      </w:r>
      <w:r w:rsidRPr="00366C97">
        <w:rPr>
          <w:rFonts w:ascii="Times New Roman" w:hAnsi="Times New Roman"/>
          <w:sz w:val="22"/>
        </w:rPr>
        <w:t>a patient’s welfare</w:t>
      </w:r>
      <w:r w:rsidR="00B61EAF" w:rsidRPr="00366C97">
        <w:rPr>
          <w:rFonts w:ascii="Times New Roman" w:hAnsi="Times New Roman"/>
          <w:sz w:val="22"/>
        </w:rPr>
        <w:t xml:space="preserve">.  </w:t>
      </w:r>
      <w:r w:rsidRPr="00366C97">
        <w:rPr>
          <w:rFonts w:ascii="Times New Roman" w:hAnsi="Times New Roman"/>
          <w:sz w:val="22"/>
        </w:rPr>
        <w:t>S</w:t>
      </w:r>
      <w:r w:rsidR="00B61EAF" w:rsidRPr="00366C97">
        <w:rPr>
          <w:rFonts w:ascii="Times New Roman" w:hAnsi="Times New Roman"/>
          <w:sz w:val="22"/>
        </w:rPr>
        <w:t>HAU respect</w:t>
      </w:r>
      <w:r w:rsidRPr="00366C97">
        <w:rPr>
          <w:rFonts w:ascii="Times New Roman" w:hAnsi="Times New Roman"/>
          <w:sz w:val="22"/>
        </w:rPr>
        <w:t>s</w:t>
      </w:r>
      <w:r w:rsidR="00B61EAF" w:rsidRPr="00366C97">
        <w:rPr>
          <w:rFonts w:ascii="Times New Roman" w:hAnsi="Times New Roman"/>
          <w:sz w:val="22"/>
        </w:rPr>
        <w:t xml:space="preserve"> autonomy as long as it is beneficial</w:t>
      </w:r>
      <w:r w:rsidRPr="00366C97">
        <w:rPr>
          <w:rFonts w:ascii="Times New Roman" w:hAnsi="Times New Roman"/>
          <w:sz w:val="22"/>
        </w:rPr>
        <w:t xml:space="preserve"> and contributes to one’s happiness.  A feeling of being in control of oneself is critical to a life well-lived, and diminishments of our freedoms undercut our well-being.   Unless we misunderstand the Anderson’s description, EthEl will never over-ride a fully autonomous patient’s decisions.  Our agent, HedonMed, will violate autonomy on those rare occasions when it is necessary to satisfice welfare.</w:t>
      </w:r>
    </w:p>
    <w:p w:rsidR="00B61EAF" w:rsidRPr="00366C97" w:rsidRDefault="00B61EAF" w:rsidP="00366C97">
      <w:pPr>
        <w:spacing w:line="360" w:lineRule="auto"/>
        <w:rPr>
          <w:rFonts w:ascii="Times New Roman" w:hAnsi="Times New Roman"/>
          <w:sz w:val="22"/>
        </w:rPr>
      </w:pPr>
    </w:p>
    <w:p w:rsidR="000B1A59" w:rsidRPr="00366C97" w:rsidRDefault="00C17EEF" w:rsidP="00366C97">
      <w:pPr>
        <w:spacing w:line="360" w:lineRule="auto"/>
        <w:rPr>
          <w:rFonts w:ascii="Times New Roman" w:hAnsi="Times New Roman"/>
          <w:sz w:val="22"/>
        </w:rPr>
      </w:pPr>
      <w:r w:rsidRPr="00366C97">
        <w:rPr>
          <w:rFonts w:ascii="Times New Roman" w:hAnsi="Times New Roman"/>
          <w:sz w:val="22"/>
        </w:rPr>
        <w:t>S</w:t>
      </w:r>
      <w:r w:rsidR="000B1A59" w:rsidRPr="00366C97">
        <w:rPr>
          <w:rFonts w:ascii="Times New Roman" w:hAnsi="Times New Roman"/>
          <w:sz w:val="22"/>
        </w:rPr>
        <w:t xml:space="preserve">HAU </w:t>
      </w:r>
      <w:r w:rsidRPr="00366C97">
        <w:rPr>
          <w:rFonts w:ascii="Times New Roman" w:hAnsi="Times New Roman"/>
          <w:sz w:val="22"/>
        </w:rPr>
        <w:t xml:space="preserve">weighs </w:t>
      </w:r>
      <w:r w:rsidR="000B1A59" w:rsidRPr="00366C97">
        <w:rPr>
          <w:rFonts w:ascii="Times New Roman" w:hAnsi="Times New Roman"/>
          <w:sz w:val="22"/>
        </w:rPr>
        <w:t xml:space="preserve">each person’s utility equally.  If relieving Paul of a small and tolerable amount of pain will lead to the death of Peter nearby because Peter needs the medication to survive, the doctor following </w:t>
      </w:r>
      <w:r w:rsidR="00B61EAF" w:rsidRPr="00366C97">
        <w:rPr>
          <w:rFonts w:ascii="Times New Roman" w:hAnsi="Times New Roman"/>
          <w:sz w:val="22"/>
        </w:rPr>
        <w:t>S</w:t>
      </w:r>
      <w:r w:rsidR="000B1A59" w:rsidRPr="00366C97">
        <w:rPr>
          <w:rFonts w:ascii="Times New Roman" w:hAnsi="Times New Roman"/>
          <w:sz w:val="22"/>
        </w:rPr>
        <w:t xml:space="preserve">HAU will not hesitate to override Paul’s pain in favor of Peter’s.  </w:t>
      </w:r>
      <w:r w:rsidR="00B61EAF" w:rsidRPr="00366C97">
        <w:rPr>
          <w:rFonts w:ascii="Times New Roman" w:hAnsi="Times New Roman"/>
          <w:sz w:val="22"/>
        </w:rPr>
        <w:t>S</w:t>
      </w:r>
      <w:r w:rsidR="000B1A59" w:rsidRPr="00366C97">
        <w:rPr>
          <w:rFonts w:ascii="Times New Roman" w:hAnsi="Times New Roman"/>
          <w:sz w:val="22"/>
        </w:rPr>
        <w:t xml:space="preserve">HAU is an information intensive theory; it </w:t>
      </w:r>
      <w:r w:rsidR="005842DD" w:rsidRPr="00366C97">
        <w:rPr>
          <w:rFonts w:ascii="Times New Roman" w:hAnsi="Times New Roman"/>
          <w:sz w:val="22"/>
        </w:rPr>
        <w:t xml:space="preserve">demands a large amount of data in order to makes its calculations.  Unfortunately, human agents must often make decisions not only in ignorance of all the data but lacking sufficient time even to take account of all the data one has, driving us to other theories that can provide answers more quickly.  However, if as computers can process data much more quickly than we can, AI moral agents may be able to make better use of </w:t>
      </w:r>
      <w:r w:rsidR="00B61EAF" w:rsidRPr="00366C97">
        <w:rPr>
          <w:rFonts w:ascii="Times New Roman" w:hAnsi="Times New Roman"/>
          <w:sz w:val="22"/>
        </w:rPr>
        <w:t>S</w:t>
      </w:r>
      <w:r w:rsidR="005842DD" w:rsidRPr="00366C97">
        <w:rPr>
          <w:rFonts w:ascii="Times New Roman" w:hAnsi="Times New Roman"/>
          <w:sz w:val="22"/>
        </w:rPr>
        <w:t>HAU than can human agents.</w:t>
      </w:r>
    </w:p>
    <w:p w:rsidR="00E00F24" w:rsidRPr="00366C97" w:rsidRDefault="00E00F24" w:rsidP="00366C97">
      <w:pPr>
        <w:spacing w:line="360" w:lineRule="auto"/>
        <w:rPr>
          <w:rFonts w:ascii="Times New Roman" w:hAnsi="Times New Roman"/>
          <w:sz w:val="22"/>
        </w:rPr>
      </w:pPr>
    </w:p>
    <w:p w:rsidR="00D240B7" w:rsidRPr="00366C97" w:rsidRDefault="005842DD" w:rsidP="00366C97">
      <w:pPr>
        <w:spacing w:line="360" w:lineRule="auto"/>
        <w:rPr>
          <w:rFonts w:ascii="Times New Roman" w:hAnsi="Times New Roman"/>
          <w:sz w:val="22"/>
        </w:rPr>
      </w:pPr>
      <w:r w:rsidRPr="00366C97">
        <w:rPr>
          <w:rFonts w:ascii="Times New Roman" w:hAnsi="Times New Roman"/>
          <w:sz w:val="22"/>
        </w:rPr>
        <w:t xml:space="preserve">As long as </w:t>
      </w:r>
      <w:r w:rsidR="00AB5275" w:rsidRPr="00366C97">
        <w:rPr>
          <w:rFonts w:ascii="Times New Roman" w:hAnsi="Times New Roman"/>
          <w:sz w:val="22"/>
        </w:rPr>
        <w:t>a</w:t>
      </w:r>
      <w:r w:rsidR="00611A55" w:rsidRPr="00366C97">
        <w:rPr>
          <w:rFonts w:ascii="Times New Roman" w:hAnsi="Times New Roman"/>
          <w:sz w:val="22"/>
        </w:rPr>
        <w:t xml:space="preserve"> machine programmed with HAU, HedonMed, </w:t>
      </w:r>
      <w:r w:rsidRPr="00366C97">
        <w:rPr>
          <w:rFonts w:ascii="Times New Roman" w:hAnsi="Times New Roman"/>
          <w:sz w:val="22"/>
        </w:rPr>
        <w:t xml:space="preserve">has all of the necessary information about Edith’s physiological and psychological states, </w:t>
      </w:r>
      <w:r w:rsidR="00611A55" w:rsidRPr="00366C97">
        <w:rPr>
          <w:rFonts w:ascii="Times New Roman" w:hAnsi="Times New Roman"/>
          <w:sz w:val="22"/>
        </w:rPr>
        <w:t xml:space="preserve">HedonMed </w:t>
      </w:r>
      <w:r w:rsidRPr="00366C97">
        <w:rPr>
          <w:rFonts w:ascii="Times New Roman" w:hAnsi="Times New Roman"/>
          <w:sz w:val="22"/>
        </w:rPr>
        <w:t>can arrive at the correct decision more quickly and more re</w:t>
      </w:r>
      <w:r w:rsidR="00B61EAF" w:rsidRPr="00366C97">
        <w:rPr>
          <w:rFonts w:ascii="Times New Roman" w:hAnsi="Times New Roman"/>
          <w:sz w:val="22"/>
        </w:rPr>
        <w:t xml:space="preserve">liably than can a human being.  </w:t>
      </w:r>
      <w:r w:rsidR="00D240B7" w:rsidRPr="00366C97">
        <w:rPr>
          <w:rFonts w:ascii="Times New Roman" w:hAnsi="Times New Roman"/>
          <w:sz w:val="22"/>
        </w:rPr>
        <w:t>As the number of morally relevant features increases, the advantages of a machine over a person become apparent.  We are not accurate calculators; machines are.  We tend to favor ourselves and our loved ones, inclining us to bias our assignment of values toward those nearest and dearest to us; machines lack these prejudices.  We tend to grow tired in our deliberations, to take short-cuts, and to end the process before we have considered all of the variables; machines are not liable to these shortcomings.</w:t>
      </w:r>
    </w:p>
    <w:p w:rsidR="00D240B7" w:rsidRPr="00366C97" w:rsidRDefault="00D240B7" w:rsidP="00366C97">
      <w:pPr>
        <w:spacing w:line="360" w:lineRule="auto"/>
        <w:rPr>
          <w:rFonts w:ascii="Times New Roman" w:hAnsi="Times New Roman"/>
          <w:sz w:val="22"/>
        </w:rPr>
      </w:pPr>
    </w:p>
    <w:p w:rsidR="00487704" w:rsidRDefault="00B61EAF" w:rsidP="00366C97">
      <w:pPr>
        <w:spacing w:line="360" w:lineRule="auto"/>
        <w:rPr>
          <w:rFonts w:ascii="Times New Roman" w:hAnsi="Times New Roman"/>
          <w:sz w:val="22"/>
        </w:rPr>
      </w:pPr>
      <w:r w:rsidRPr="00366C97">
        <w:rPr>
          <w:rFonts w:ascii="Times New Roman" w:hAnsi="Times New Roman"/>
          <w:sz w:val="22"/>
        </w:rPr>
        <w:t xml:space="preserve">Unlike EthEl, HedonMed has </w:t>
      </w:r>
      <w:r w:rsidR="00D240B7" w:rsidRPr="00366C97">
        <w:rPr>
          <w:rFonts w:ascii="Times New Roman" w:hAnsi="Times New Roman"/>
          <w:sz w:val="22"/>
        </w:rPr>
        <w:t xml:space="preserve">all of the epistemological virtues just mentioned and none of the vices.  </w:t>
      </w:r>
      <w:r w:rsidRPr="00366C97">
        <w:rPr>
          <w:rFonts w:ascii="Times New Roman" w:hAnsi="Times New Roman"/>
          <w:sz w:val="22"/>
        </w:rPr>
        <w:t xml:space="preserve">HedonMed </w:t>
      </w:r>
      <w:r w:rsidR="00D240B7" w:rsidRPr="00366C97">
        <w:rPr>
          <w:rFonts w:ascii="Times New Roman" w:hAnsi="Times New Roman"/>
          <w:sz w:val="22"/>
        </w:rPr>
        <w:t>calculate</w:t>
      </w:r>
      <w:r w:rsidRPr="00366C97">
        <w:rPr>
          <w:rFonts w:ascii="Times New Roman" w:hAnsi="Times New Roman"/>
          <w:sz w:val="22"/>
        </w:rPr>
        <w:t>s</w:t>
      </w:r>
      <w:r w:rsidR="00D240B7" w:rsidRPr="00366C97">
        <w:rPr>
          <w:rFonts w:ascii="Times New Roman" w:hAnsi="Times New Roman"/>
          <w:sz w:val="22"/>
        </w:rPr>
        <w:t xml:space="preserve"> accurately, objectively, and universally.  </w:t>
      </w:r>
      <w:r w:rsidRPr="00366C97">
        <w:rPr>
          <w:rFonts w:ascii="Times New Roman" w:hAnsi="Times New Roman"/>
          <w:sz w:val="22"/>
        </w:rPr>
        <w:t xml:space="preserve">It is </w:t>
      </w:r>
      <w:r w:rsidR="00D240B7" w:rsidRPr="00366C97">
        <w:rPr>
          <w:rFonts w:ascii="Times New Roman" w:hAnsi="Times New Roman"/>
          <w:sz w:val="22"/>
        </w:rPr>
        <w:t xml:space="preserve">aware of all relevant factors and </w:t>
      </w:r>
      <w:r w:rsidRPr="00366C97">
        <w:rPr>
          <w:rFonts w:ascii="Times New Roman" w:hAnsi="Times New Roman"/>
          <w:sz w:val="22"/>
        </w:rPr>
        <w:t xml:space="preserve">does </w:t>
      </w:r>
      <w:r w:rsidR="00D240B7" w:rsidRPr="00366C97">
        <w:rPr>
          <w:rFonts w:ascii="Times New Roman" w:hAnsi="Times New Roman"/>
          <w:sz w:val="22"/>
        </w:rPr>
        <w:t xml:space="preserve">not end </w:t>
      </w:r>
      <w:r w:rsidRPr="00366C97">
        <w:rPr>
          <w:rFonts w:ascii="Times New Roman" w:hAnsi="Times New Roman"/>
          <w:sz w:val="22"/>
        </w:rPr>
        <w:t xml:space="preserve">its </w:t>
      </w:r>
      <w:r w:rsidR="00D240B7" w:rsidRPr="00366C97">
        <w:rPr>
          <w:rFonts w:ascii="Times New Roman" w:hAnsi="Times New Roman"/>
          <w:sz w:val="22"/>
        </w:rPr>
        <w:t xml:space="preserve">calculations until all </w:t>
      </w:r>
      <w:r w:rsidRPr="00366C97">
        <w:rPr>
          <w:rFonts w:ascii="Times New Roman" w:hAnsi="Times New Roman"/>
          <w:sz w:val="22"/>
        </w:rPr>
        <w:t xml:space="preserve">are </w:t>
      </w:r>
      <w:r w:rsidR="00D240B7" w:rsidRPr="00366C97">
        <w:rPr>
          <w:rFonts w:ascii="Times New Roman" w:hAnsi="Times New Roman"/>
          <w:sz w:val="22"/>
        </w:rPr>
        <w:t xml:space="preserve">taken into account.  </w:t>
      </w:r>
      <w:r w:rsidRPr="00366C97">
        <w:rPr>
          <w:rFonts w:ascii="Times New Roman" w:hAnsi="Times New Roman"/>
          <w:sz w:val="22"/>
        </w:rPr>
        <w:t xml:space="preserve">It takes no short-cuts and yet is </w:t>
      </w:r>
      <w:r w:rsidR="00D240B7" w:rsidRPr="00366C97">
        <w:rPr>
          <w:rFonts w:ascii="Times New Roman" w:hAnsi="Times New Roman"/>
          <w:sz w:val="22"/>
        </w:rPr>
        <w:t xml:space="preserve">aware of </w:t>
      </w:r>
      <w:r w:rsidRPr="00366C97">
        <w:rPr>
          <w:rFonts w:ascii="Times New Roman" w:hAnsi="Times New Roman"/>
          <w:sz w:val="22"/>
        </w:rPr>
        <w:t xml:space="preserve">its own </w:t>
      </w:r>
      <w:r w:rsidR="00D240B7" w:rsidRPr="00366C97">
        <w:rPr>
          <w:rFonts w:ascii="Times New Roman" w:hAnsi="Times New Roman"/>
          <w:sz w:val="22"/>
        </w:rPr>
        <w:t>ign</w:t>
      </w:r>
      <w:r w:rsidR="00487704" w:rsidRPr="00366C97">
        <w:rPr>
          <w:rFonts w:ascii="Times New Roman" w:hAnsi="Times New Roman"/>
          <w:sz w:val="22"/>
        </w:rPr>
        <w:t xml:space="preserve">orance.  </w:t>
      </w:r>
      <w:r w:rsidRPr="00366C97">
        <w:rPr>
          <w:rFonts w:ascii="Times New Roman" w:hAnsi="Times New Roman"/>
          <w:sz w:val="22"/>
        </w:rPr>
        <w:t xml:space="preserve">If HedonMed’s internal clock “foresees” that it cannot complete the necessary algorithms in time to make a decision, it defaults to what Gary Varner calls Intuitive Level System (ILS) rules.  These are the deontologically-inspired rules of thumb that R. M. Hare urges us to follow when we are not thinking critically.  When HedonMed lacks either </w:t>
      </w:r>
      <w:r w:rsidR="00D240B7" w:rsidRPr="00366C97">
        <w:rPr>
          <w:rFonts w:ascii="Times New Roman" w:hAnsi="Times New Roman"/>
          <w:sz w:val="22"/>
        </w:rPr>
        <w:t xml:space="preserve">the time </w:t>
      </w:r>
      <w:r w:rsidRPr="00366C97">
        <w:rPr>
          <w:rFonts w:ascii="Times New Roman" w:hAnsi="Times New Roman"/>
          <w:sz w:val="22"/>
        </w:rPr>
        <w:t xml:space="preserve">or information </w:t>
      </w:r>
      <w:r w:rsidR="00487704" w:rsidRPr="00366C97">
        <w:rPr>
          <w:rFonts w:ascii="Times New Roman" w:hAnsi="Times New Roman"/>
          <w:sz w:val="22"/>
        </w:rPr>
        <w:t xml:space="preserve">necessary </w:t>
      </w:r>
      <w:r w:rsidR="00D240B7" w:rsidRPr="00366C97">
        <w:rPr>
          <w:rFonts w:ascii="Times New Roman" w:hAnsi="Times New Roman"/>
          <w:sz w:val="22"/>
        </w:rPr>
        <w:t xml:space="preserve">to complete </w:t>
      </w:r>
      <w:r w:rsidR="00487704" w:rsidRPr="00366C97">
        <w:rPr>
          <w:rFonts w:ascii="Times New Roman" w:hAnsi="Times New Roman"/>
          <w:sz w:val="22"/>
        </w:rPr>
        <w:t xml:space="preserve">all </w:t>
      </w:r>
      <w:r w:rsidR="00D240B7" w:rsidRPr="00366C97">
        <w:rPr>
          <w:rFonts w:ascii="Times New Roman" w:hAnsi="Times New Roman"/>
          <w:sz w:val="22"/>
        </w:rPr>
        <w:t>calculations</w:t>
      </w:r>
      <w:r w:rsidRPr="00366C97">
        <w:rPr>
          <w:rFonts w:ascii="Times New Roman" w:hAnsi="Times New Roman"/>
          <w:sz w:val="22"/>
        </w:rPr>
        <w:t xml:space="preserve">, it acts in such cases in a way that seems like it is acting like EthEl.  It seems as if HedonMed is acting like EthEl because EthEl’s </w:t>
      </w:r>
      <w:r w:rsidRPr="00366C97">
        <w:rPr>
          <w:rFonts w:ascii="Times New Roman" w:hAnsi="Times New Roman"/>
          <w:i/>
          <w:sz w:val="22"/>
        </w:rPr>
        <w:t>prima facie</w:t>
      </w:r>
      <w:r w:rsidRPr="00366C97">
        <w:rPr>
          <w:rFonts w:ascii="Times New Roman" w:hAnsi="Times New Roman"/>
          <w:sz w:val="22"/>
        </w:rPr>
        <w:t xml:space="preserve"> duties seem comparable to HedonMed’s ILS rules.   Both sets of rules set the artificial agent’s defaults, instructing it how to behave under less than ideal conditions.  The impression of similarity between HedonMed and EthElis </w:t>
      </w:r>
      <w:r w:rsidR="00677561">
        <w:rPr>
          <w:rFonts w:ascii="Times New Roman" w:hAnsi="Times New Roman"/>
          <w:sz w:val="22"/>
        </w:rPr>
        <w:t xml:space="preserve">correct if we consider the judgments each agent will return initially.  Eventually, however, the two systems may begin to diverge dramatically.  </w:t>
      </w:r>
      <w:r w:rsidR="00F72BEA" w:rsidRPr="00366C97">
        <w:rPr>
          <w:rFonts w:ascii="Times New Roman" w:hAnsi="Times New Roman"/>
          <w:sz w:val="22"/>
        </w:rPr>
        <w:t xml:space="preserve">In conclusion, we explain </w:t>
      </w:r>
      <w:r w:rsidRPr="00366C97">
        <w:rPr>
          <w:rFonts w:ascii="Times New Roman" w:hAnsi="Times New Roman"/>
          <w:sz w:val="22"/>
        </w:rPr>
        <w:t>the difference.</w:t>
      </w:r>
      <w:r w:rsidR="00D240B7" w:rsidRPr="00366C97">
        <w:rPr>
          <w:rFonts w:ascii="Times New Roman" w:hAnsi="Times New Roman"/>
          <w:sz w:val="22"/>
        </w:rPr>
        <w:t xml:space="preserve">  </w:t>
      </w:r>
    </w:p>
    <w:p w:rsidR="00010809" w:rsidRDefault="00010809" w:rsidP="00366C97">
      <w:pPr>
        <w:spacing w:line="360" w:lineRule="auto"/>
        <w:rPr>
          <w:rFonts w:ascii="Times New Roman" w:hAnsi="Times New Roman"/>
          <w:sz w:val="22"/>
        </w:rPr>
      </w:pPr>
    </w:p>
    <w:p w:rsidR="00916F88" w:rsidRPr="00883A81" w:rsidRDefault="00916F88" w:rsidP="00916F88">
      <w:pPr>
        <w:spacing w:line="360" w:lineRule="auto"/>
        <w:rPr>
          <w:rFonts w:ascii="Times New Roman" w:hAnsi="Times New Roman"/>
          <w:sz w:val="22"/>
        </w:rPr>
      </w:pPr>
    </w:p>
    <w:p w:rsidR="003442BA" w:rsidRDefault="00010809" w:rsidP="00366C97">
      <w:pPr>
        <w:spacing w:line="360" w:lineRule="auto"/>
        <w:rPr>
          <w:rFonts w:ascii="Times New Roman" w:hAnsi="Times New Roman"/>
          <w:sz w:val="22"/>
        </w:rPr>
      </w:pPr>
      <w:r>
        <w:rPr>
          <w:rFonts w:ascii="Times New Roman" w:hAnsi="Times New Roman"/>
          <w:sz w:val="22"/>
        </w:rPr>
        <w:t xml:space="preserve">It is </w:t>
      </w:r>
      <w:r w:rsidR="00677561">
        <w:rPr>
          <w:rFonts w:ascii="Times New Roman" w:hAnsi="Times New Roman"/>
          <w:sz w:val="22"/>
        </w:rPr>
        <w:t xml:space="preserve">vital that HedonMed’s deliverances be acceptable </w:t>
      </w:r>
      <w:r>
        <w:rPr>
          <w:rFonts w:ascii="Times New Roman" w:hAnsi="Times New Roman"/>
          <w:sz w:val="22"/>
        </w:rPr>
        <w:t xml:space="preserve">by medical </w:t>
      </w:r>
      <w:r w:rsidR="003442BA">
        <w:rPr>
          <w:rFonts w:ascii="Times New Roman" w:hAnsi="Times New Roman"/>
          <w:sz w:val="22"/>
        </w:rPr>
        <w:t>practitioners</w:t>
      </w:r>
      <w:r w:rsidR="00677561">
        <w:rPr>
          <w:rFonts w:ascii="Times New Roman" w:hAnsi="Times New Roman"/>
          <w:sz w:val="22"/>
        </w:rPr>
        <w:t xml:space="preserve">. </w:t>
      </w:r>
      <w:r w:rsidR="00916F88">
        <w:rPr>
          <w:rFonts w:ascii="Times New Roman" w:hAnsi="Times New Roman"/>
          <w:sz w:val="22"/>
        </w:rPr>
        <w:t>If</w:t>
      </w:r>
      <w:r w:rsidR="003442BA">
        <w:rPr>
          <w:rFonts w:ascii="Times New Roman" w:hAnsi="Times New Roman"/>
          <w:sz w:val="22"/>
        </w:rPr>
        <w:t xml:space="preserve"> doctor</w:t>
      </w:r>
      <w:r w:rsidR="00916F88">
        <w:rPr>
          <w:rFonts w:ascii="Times New Roman" w:hAnsi="Times New Roman"/>
          <w:sz w:val="22"/>
        </w:rPr>
        <w:t>s</w:t>
      </w:r>
      <w:r w:rsidR="003442BA">
        <w:rPr>
          <w:rFonts w:ascii="Times New Roman" w:hAnsi="Times New Roman"/>
          <w:sz w:val="22"/>
        </w:rPr>
        <w:t xml:space="preserve"> </w:t>
      </w:r>
      <w:r w:rsidR="00677561">
        <w:rPr>
          <w:rFonts w:ascii="Times New Roman" w:hAnsi="Times New Roman"/>
          <w:sz w:val="22"/>
        </w:rPr>
        <w:t xml:space="preserve">find </w:t>
      </w:r>
      <w:r w:rsidR="003442BA">
        <w:rPr>
          <w:rFonts w:ascii="Times New Roman" w:hAnsi="Times New Roman"/>
          <w:sz w:val="22"/>
        </w:rPr>
        <w:t xml:space="preserve">HedonMed </w:t>
      </w:r>
      <w:r w:rsidR="00805A91">
        <w:rPr>
          <w:rFonts w:ascii="Times New Roman" w:hAnsi="Times New Roman"/>
          <w:sz w:val="22"/>
        </w:rPr>
        <w:t xml:space="preserve">recommending courses of action with which few professionals can agree, then they </w:t>
      </w:r>
      <w:r w:rsidR="003442BA">
        <w:rPr>
          <w:rFonts w:ascii="Times New Roman" w:hAnsi="Times New Roman"/>
          <w:sz w:val="22"/>
        </w:rPr>
        <w:t xml:space="preserve">will likely cease </w:t>
      </w:r>
      <w:r w:rsidR="00805A91">
        <w:rPr>
          <w:rFonts w:ascii="Times New Roman" w:hAnsi="Times New Roman"/>
          <w:sz w:val="22"/>
        </w:rPr>
        <w:t>to use it.   For its own good—for its own survival--</w:t>
      </w:r>
      <w:r w:rsidR="008D14C6">
        <w:rPr>
          <w:rFonts w:ascii="Times New Roman" w:hAnsi="Times New Roman"/>
          <w:sz w:val="22"/>
        </w:rPr>
        <w:t xml:space="preserve">HedonMed </w:t>
      </w:r>
      <w:r w:rsidR="00805A91">
        <w:rPr>
          <w:rFonts w:ascii="Times New Roman" w:hAnsi="Times New Roman"/>
          <w:sz w:val="22"/>
        </w:rPr>
        <w:t xml:space="preserve">must </w:t>
      </w:r>
      <w:r w:rsidR="008D14C6">
        <w:rPr>
          <w:rFonts w:ascii="Times New Roman" w:hAnsi="Times New Roman"/>
          <w:sz w:val="22"/>
        </w:rPr>
        <w:t>produce results</w:t>
      </w:r>
      <w:r w:rsidR="00916F88">
        <w:rPr>
          <w:rFonts w:ascii="Times New Roman" w:hAnsi="Times New Roman"/>
          <w:sz w:val="22"/>
        </w:rPr>
        <w:t xml:space="preserve"> agreeable to </w:t>
      </w:r>
      <w:r w:rsidR="00805A91">
        <w:rPr>
          <w:rFonts w:ascii="Times New Roman" w:hAnsi="Times New Roman"/>
          <w:sz w:val="22"/>
        </w:rPr>
        <w:t>those using it.</w:t>
      </w:r>
      <w:r w:rsidR="008D14C6">
        <w:rPr>
          <w:rFonts w:ascii="Times New Roman" w:hAnsi="Times New Roman"/>
          <w:sz w:val="22"/>
        </w:rPr>
        <w:t>.</w:t>
      </w:r>
    </w:p>
    <w:p w:rsidR="004A58D0" w:rsidRDefault="004A58D0" w:rsidP="00366C97">
      <w:pPr>
        <w:spacing w:line="360" w:lineRule="auto"/>
        <w:rPr>
          <w:rFonts w:ascii="Times New Roman" w:hAnsi="Times New Roman"/>
          <w:sz w:val="22"/>
        </w:rPr>
      </w:pPr>
    </w:p>
    <w:p w:rsidR="00B02D46" w:rsidRDefault="00805A91" w:rsidP="004A58D0">
      <w:pPr>
        <w:spacing w:line="360" w:lineRule="auto"/>
        <w:rPr>
          <w:rFonts w:ascii="Times New Roman" w:hAnsi="Times New Roman"/>
          <w:sz w:val="22"/>
        </w:rPr>
      </w:pPr>
      <w:r>
        <w:rPr>
          <w:rFonts w:ascii="Times New Roman" w:hAnsi="Times New Roman"/>
          <w:sz w:val="22"/>
        </w:rPr>
        <w:t>W</w:t>
      </w:r>
      <w:r w:rsidR="008D14C6">
        <w:rPr>
          <w:rFonts w:ascii="Times New Roman" w:hAnsi="Times New Roman"/>
          <w:sz w:val="22"/>
        </w:rPr>
        <w:t>hen HedonMed is initially calibrated</w:t>
      </w:r>
      <w:r>
        <w:rPr>
          <w:rFonts w:ascii="Times New Roman" w:hAnsi="Times New Roman"/>
          <w:sz w:val="22"/>
        </w:rPr>
        <w:t xml:space="preserve">, therefore, </w:t>
      </w:r>
      <w:r w:rsidR="008D14C6">
        <w:rPr>
          <w:rFonts w:ascii="Times New Roman" w:hAnsi="Times New Roman"/>
          <w:sz w:val="22"/>
        </w:rPr>
        <w:t xml:space="preserve">it will </w:t>
      </w:r>
      <w:r>
        <w:rPr>
          <w:rFonts w:ascii="Times New Roman" w:hAnsi="Times New Roman"/>
          <w:sz w:val="22"/>
        </w:rPr>
        <w:t xml:space="preserve">return results similar to EthEl.  </w:t>
      </w:r>
      <w:r w:rsidR="00B02D46">
        <w:rPr>
          <w:rFonts w:ascii="Times New Roman" w:hAnsi="Times New Roman"/>
          <w:sz w:val="22"/>
        </w:rPr>
        <w:t>In the beginning stages of its operation HedonMed</w:t>
      </w:r>
      <w:r>
        <w:rPr>
          <w:rFonts w:ascii="Times New Roman" w:hAnsi="Times New Roman"/>
          <w:sz w:val="22"/>
        </w:rPr>
        <w:t>’s SHAU values will issue in decisions that</w:t>
      </w:r>
      <w:r w:rsidR="00B02D46">
        <w:rPr>
          <w:rFonts w:ascii="Times New Roman" w:hAnsi="Times New Roman"/>
          <w:sz w:val="22"/>
        </w:rPr>
        <w:t xml:space="preserve">mirror </w:t>
      </w:r>
      <w:r>
        <w:rPr>
          <w:rFonts w:ascii="Times New Roman" w:hAnsi="Times New Roman"/>
          <w:sz w:val="22"/>
        </w:rPr>
        <w:t>the PDF values of EthEl.  However, o</w:t>
      </w:r>
      <w:r w:rsidR="00B02D46">
        <w:rPr>
          <w:rFonts w:ascii="Times New Roman" w:hAnsi="Times New Roman"/>
          <w:sz w:val="22"/>
        </w:rPr>
        <w:t xml:space="preserve">ver time, as </w:t>
      </w:r>
      <w:r>
        <w:rPr>
          <w:rFonts w:ascii="Times New Roman" w:hAnsi="Times New Roman"/>
          <w:sz w:val="22"/>
        </w:rPr>
        <w:t xml:space="preserve">HedonMed </w:t>
      </w:r>
      <w:r w:rsidR="00B02D46">
        <w:rPr>
          <w:rFonts w:ascii="Times New Roman" w:hAnsi="Times New Roman"/>
          <w:sz w:val="22"/>
        </w:rPr>
        <w:t>gathers more information</w:t>
      </w:r>
      <w:r>
        <w:rPr>
          <w:rFonts w:ascii="Times New Roman" w:hAnsi="Times New Roman"/>
          <w:sz w:val="22"/>
        </w:rPr>
        <w:t xml:space="preserve">, as </w:t>
      </w:r>
      <w:r w:rsidR="00B02D46">
        <w:rPr>
          <w:rFonts w:ascii="Times New Roman" w:hAnsi="Times New Roman"/>
          <w:sz w:val="22"/>
        </w:rPr>
        <w:t>experts</w:t>
      </w:r>
      <w:r w:rsidR="004A58D0">
        <w:rPr>
          <w:rFonts w:ascii="Times New Roman" w:hAnsi="Times New Roman"/>
          <w:sz w:val="22"/>
        </w:rPr>
        <w:t xml:space="preserve"> revise its values </w:t>
      </w:r>
      <w:r>
        <w:rPr>
          <w:rFonts w:ascii="Times New Roman" w:hAnsi="Times New Roman"/>
          <w:sz w:val="22"/>
        </w:rPr>
        <w:t xml:space="preserve">in light of knowledge of what kinds of actions result in higher levels off satisficing, HedonMed </w:t>
      </w:r>
      <w:r w:rsidR="004A58D0">
        <w:rPr>
          <w:rFonts w:ascii="Times New Roman" w:hAnsi="Times New Roman"/>
          <w:sz w:val="22"/>
        </w:rPr>
        <w:t xml:space="preserve">may </w:t>
      </w:r>
      <w:r>
        <w:rPr>
          <w:rFonts w:ascii="Times New Roman" w:hAnsi="Times New Roman"/>
          <w:sz w:val="22"/>
        </w:rPr>
        <w:t xml:space="preserve">be expected to </w:t>
      </w:r>
      <w:r w:rsidR="004A58D0">
        <w:rPr>
          <w:rFonts w:ascii="Times New Roman" w:hAnsi="Times New Roman"/>
          <w:sz w:val="22"/>
        </w:rPr>
        <w:t>begin to produce results that are counter intuitive</w:t>
      </w:r>
      <w:r>
        <w:rPr>
          <w:rFonts w:ascii="Times New Roman" w:hAnsi="Times New Roman"/>
          <w:sz w:val="22"/>
        </w:rPr>
        <w:t xml:space="preserve">.  It will, in turn, take this information into account when making its calculations.  If it returns a decision that it knows will be considered wildly inhumane—so uncaring that everyone associated with HedonMed will agree to pull its plug—then it will have a decisive reason not to return that decision.  In this way, while initial values in HedonMed reflect </w:t>
      </w:r>
      <w:r w:rsidR="004A58D0">
        <w:rPr>
          <w:rFonts w:ascii="Times New Roman" w:hAnsi="Times New Roman"/>
          <w:sz w:val="22"/>
        </w:rPr>
        <w:t xml:space="preserve">generally accepted practices </w:t>
      </w:r>
      <w:r>
        <w:rPr>
          <w:rFonts w:ascii="Times New Roman" w:hAnsi="Times New Roman"/>
          <w:sz w:val="22"/>
        </w:rPr>
        <w:t>and judgments, its future evolution need not be tied to these values even though it must continue to be sensitive to them.</w:t>
      </w:r>
    </w:p>
    <w:p w:rsidR="004A58D0" w:rsidRDefault="004A58D0" w:rsidP="004A58D0">
      <w:pPr>
        <w:spacing w:line="360" w:lineRule="auto"/>
        <w:rPr>
          <w:rFonts w:ascii="Times New Roman" w:hAnsi="Times New Roman"/>
          <w:sz w:val="22"/>
        </w:rPr>
      </w:pPr>
    </w:p>
    <w:p w:rsidR="00926C73" w:rsidRDefault="00805A91" w:rsidP="004A58D0">
      <w:pPr>
        <w:spacing w:line="360" w:lineRule="auto"/>
        <w:rPr>
          <w:rFonts w:ascii="Times New Roman" w:hAnsi="Times New Roman"/>
          <w:sz w:val="22"/>
        </w:rPr>
      </w:pPr>
      <w:r>
        <w:rPr>
          <w:rFonts w:ascii="Times New Roman" w:hAnsi="Times New Roman"/>
          <w:sz w:val="22"/>
        </w:rPr>
        <w:t xml:space="preserve">In sum, </w:t>
      </w:r>
      <w:r w:rsidR="004A58D0">
        <w:rPr>
          <w:rFonts w:ascii="Times New Roman" w:hAnsi="Times New Roman"/>
          <w:sz w:val="22"/>
        </w:rPr>
        <w:t xml:space="preserve">HedonMed will evolve with the </w:t>
      </w:r>
      <w:r w:rsidR="00916F88">
        <w:rPr>
          <w:rFonts w:ascii="Times New Roman" w:hAnsi="Times New Roman"/>
          <w:sz w:val="22"/>
        </w:rPr>
        <w:t xml:space="preserve">culture </w:t>
      </w:r>
      <w:r>
        <w:rPr>
          <w:rFonts w:ascii="Times New Roman" w:hAnsi="Times New Roman"/>
          <w:sz w:val="22"/>
        </w:rPr>
        <w:t xml:space="preserve">in which it is used.  </w:t>
      </w:r>
      <w:r w:rsidR="00916F88">
        <w:rPr>
          <w:rFonts w:ascii="Times New Roman" w:hAnsi="Times New Roman"/>
          <w:sz w:val="22"/>
        </w:rPr>
        <w:t xml:space="preserve"> </w:t>
      </w:r>
      <w:r w:rsidR="004A58D0">
        <w:rPr>
          <w:rFonts w:ascii="Times New Roman" w:hAnsi="Times New Roman"/>
          <w:sz w:val="22"/>
        </w:rPr>
        <w:t xml:space="preserve">If it is too </w:t>
      </w:r>
      <w:r>
        <w:rPr>
          <w:rFonts w:ascii="Times New Roman" w:hAnsi="Times New Roman"/>
          <w:sz w:val="22"/>
        </w:rPr>
        <w:t xml:space="preserve">far </w:t>
      </w:r>
      <w:r w:rsidR="004A58D0">
        <w:rPr>
          <w:rFonts w:ascii="Times New Roman" w:hAnsi="Times New Roman"/>
          <w:sz w:val="22"/>
        </w:rPr>
        <w:t xml:space="preserve">ahead of its time </w:t>
      </w:r>
      <w:r>
        <w:rPr>
          <w:rFonts w:ascii="Times New Roman" w:hAnsi="Times New Roman"/>
          <w:sz w:val="22"/>
        </w:rPr>
        <w:t xml:space="preserve">in urging that this or that PFD be left behind, it will be responsible for its own demise.  </w:t>
      </w:r>
      <w:r w:rsidR="004A58D0">
        <w:rPr>
          <w:rFonts w:ascii="Times New Roman" w:hAnsi="Times New Roman"/>
          <w:sz w:val="22"/>
        </w:rPr>
        <w:t xml:space="preserve"> </w:t>
      </w:r>
      <w:r>
        <w:rPr>
          <w:rFonts w:ascii="Times New Roman" w:hAnsi="Times New Roman"/>
          <w:sz w:val="22"/>
        </w:rPr>
        <w:t>If it produces moral judgments</w:t>
      </w:r>
      <w:r w:rsidR="00926C73">
        <w:rPr>
          <w:rFonts w:ascii="Times New Roman" w:hAnsi="Times New Roman"/>
          <w:sz w:val="22"/>
        </w:rPr>
        <w:t xml:space="preserve">that are </w:t>
      </w:r>
      <w:r>
        <w:rPr>
          <w:rFonts w:ascii="Times New Roman" w:hAnsi="Times New Roman"/>
          <w:sz w:val="22"/>
        </w:rPr>
        <w:t xml:space="preserve">hopelessly out of step with those of medical or bioethical experts, it will fail.  These considerations will part of its programming, however.  </w:t>
      </w:r>
      <w:r w:rsidR="00926C73">
        <w:rPr>
          <w:rFonts w:ascii="Times New Roman" w:hAnsi="Times New Roman"/>
          <w:sz w:val="22"/>
        </w:rPr>
        <w:t>Over time</w:t>
      </w:r>
      <w:r w:rsidR="00D62F5A">
        <w:rPr>
          <w:rFonts w:ascii="Times New Roman" w:hAnsi="Times New Roman"/>
          <w:sz w:val="22"/>
        </w:rPr>
        <w:t>, and</w:t>
      </w:r>
      <w:r w:rsidR="00926C73">
        <w:rPr>
          <w:rFonts w:ascii="Times New Roman" w:hAnsi="Times New Roman"/>
          <w:sz w:val="22"/>
        </w:rPr>
        <w:t xml:space="preserve"> as HedonMed takes </w:t>
      </w:r>
      <w:r w:rsidR="00D62F5A">
        <w:rPr>
          <w:rFonts w:ascii="Times New Roman" w:hAnsi="Times New Roman"/>
          <w:sz w:val="22"/>
        </w:rPr>
        <w:t xml:space="preserve">in </w:t>
      </w:r>
      <w:r w:rsidR="00926C73">
        <w:rPr>
          <w:rFonts w:ascii="Times New Roman" w:hAnsi="Times New Roman"/>
          <w:sz w:val="22"/>
        </w:rPr>
        <w:t xml:space="preserve">more data and </w:t>
      </w:r>
      <w:r w:rsidR="00D62F5A">
        <w:rPr>
          <w:rFonts w:ascii="Times New Roman" w:hAnsi="Times New Roman"/>
          <w:sz w:val="22"/>
        </w:rPr>
        <w:t xml:space="preserve">is able to survey broader and more subtle swaths of public opinion, it may be able to play the role of an agent of social change, able to persuade experts about the wisdom of its decisions by providing the reasons that its decisions will lead to better outcomes.  </w:t>
      </w:r>
    </w:p>
    <w:p w:rsidR="00962B8B" w:rsidRPr="00366C97" w:rsidRDefault="00962B8B" w:rsidP="00366C97">
      <w:pPr>
        <w:spacing w:line="360" w:lineRule="auto"/>
        <w:rPr>
          <w:rFonts w:ascii="Times New Roman" w:hAnsi="Times New Roman" w:cstheme="majorHAnsi"/>
          <w:sz w:val="22"/>
        </w:rPr>
      </w:pPr>
    </w:p>
    <w:p w:rsidR="00F50967" w:rsidRPr="00366C97" w:rsidRDefault="00D87345" w:rsidP="00366C97">
      <w:pPr>
        <w:spacing w:line="360" w:lineRule="auto"/>
        <w:rPr>
          <w:rFonts w:ascii="Times New Roman" w:hAnsi="Times New Roman"/>
          <w:b/>
          <w:sz w:val="22"/>
        </w:rPr>
      </w:pPr>
      <w:r w:rsidRPr="00366C97">
        <w:rPr>
          <w:rFonts w:ascii="Times New Roman" w:hAnsi="Times New Roman"/>
          <w:b/>
          <w:sz w:val="22"/>
        </w:rPr>
        <w:t xml:space="preserve">H.   How HedonMed </w:t>
      </w:r>
      <w:r w:rsidR="00F74FB3">
        <w:rPr>
          <w:rFonts w:ascii="Times New Roman" w:hAnsi="Times New Roman"/>
          <w:b/>
          <w:sz w:val="22"/>
        </w:rPr>
        <w:t xml:space="preserve">May Eventually Diverge </w:t>
      </w:r>
      <w:r w:rsidR="00366C97" w:rsidRPr="00366C97">
        <w:rPr>
          <w:rFonts w:ascii="Times New Roman" w:hAnsi="Times New Roman"/>
          <w:b/>
          <w:sz w:val="22"/>
        </w:rPr>
        <w:t>f</w:t>
      </w:r>
      <w:r w:rsidRPr="00366C97">
        <w:rPr>
          <w:rFonts w:ascii="Times New Roman" w:hAnsi="Times New Roman"/>
          <w:b/>
          <w:sz w:val="22"/>
        </w:rPr>
        <w:t>rom EthEl</w:t>
      </w:r>
    </w:p>
    <w:p w:rsidR="00F50967" w:rsidRPr="00366C97" w:rsidRDefault="00F50967" w:rsidP="00366C97">
      <w:pPr>
        <w:spacing w:line="360" w:lineRule="auto"/>
        <w:rPr>
          <w:rFonts w:ascii="Times New Roman" w:hAnsi="Times New Roman"/>
          <w:sz w:val="22"/>
        </w:rPr>
      </w:pPr>
    </w:p>
    <w:p w:rsidR="00D87345" w:rsidRPr="00366C97" w:rsidRDefault="00D87345" w:rsidP="00366C97">
      <w:pPr>
        <w:spacing w:line="360" w:lineRule="auto"/>
        <w:rPr>
          <w:rFonts w:ascii="Times New Roman" w:hAnsi="Times New Roman" w:cs="Times New Roman"/>
          <w:sz w:val="22"/>
        </w:rPr>
      </w:pPr>
      <w:r w:rsidRPr="00366C97">
        <w:rPr>
          <w:rFonts w:ascii="Times New Roman" w:hAnsi="Times New Roman" w:cs="Times New Roman"/>
          <w:sz w:val="22"/>
        </w:rPr>
        <w:t>One might object to our proposal by claiming that it is not different from EthEl insofar as both programs start with expert ethical intuitions, assign them numerical values, and then calculate the results.  We admit that HedonMed and EthEl share these beginning points</w:t>
      </w:r>
      <w:r w:rsidR="00591DF4">
        <w:rPr>
          <w:rFonts w:ascii="Times New Roman" w:hAnsi="Times New Roman" w:cs="Times New Roman"/>
          <w:sz w:val="22"/>
        </w:rPr>
        <w:t>, as any attempt to program an ethical system in an artificial agent must,</w:t>
      </w:r>
      <w:r w:rsidRPr="00366C97">
        <w:rPr>
          <w:rFonts w:ascii="Times New Roman" w:hAnsi="Times New Roman" w:cs="Times New Roman"/>
          <w:sz w:val="22"/>
        </w:rPr>
        <w:t xml:space="preserve"> and note that the procedure by which values are initially set in each program is a critical and controversial matter.  We admit that the two programs will reflect the judgments of ethical </w:t>
      </w:r>
      <w:r w:rsidR="00591DF4">
        <w:rPr>
          <w:rFonts w:ascii="Times New Roman" w:hAnsi="Times New Roman" w:cs="Times New Roman"/>
          <w:sz w:val="22"/>
        </w:rPr>
        <w:t xml:space="preserve">and field </w:t>
      </w:r>
      <w:r w:rsidRPr="00366C97">
        <w:rPr>
          <w:rFonts w:ascii="Times New Roman" w:hAnsi="Times New Roman" w:cs="Times New Roman"/>
          <w:sz w:val="22"/>
        </w:rPr>
        <w:t>experts and be based on our intuitions at the beginning.  (Where else, one might ask, could we begin?)  The two programs will be similar in these respects.  However, they will differ in other, more important, respects.</w:t>
      </w:r>
    </w:p>
    <w:p w:rsidR="00D87345" w:rsidRPr="00366C97" w:rsidRDefault="00D87345" w:rsidP="00366C97">
      <w:pPr>
        <w:spacing w:line="360" w:lineRule="auto"/>
        <w:rPr>
          <w:rFonts w:ascii="Times New Roman" w:hAnsi="Times New Roman" w:cs="Times New Roman"/>
          <w:sz w:val="22"/>
        </w:rPr>
      </w:pPr>
    </w:p>
    <w:p w:rsidR="00D87345" w:rsidRPr="00366C97" w:rsidDel="00F50967" w:rsidRDefault="00D87345" w:rsidP="00366C97">
      <w:pPr>
        <w:spacing w:line="360" w:lineRule="auto"/>
        <w:rPr>
          <w:rFonts w:ascii="Times New Roman" w:hAnsi="Times New Roman" w:cs="Times New Roman"/>
          <w:sz w:val="22"/>
        </w:rPr>
      </w:pPr>
      <w:r w:rsidRPr="00366C97">
        <w:rPr>
          <w:rFonts w:ascii="Times New Roman" w:hAnsi="Times New Roman" w:cs="Times New Roman"/>
          <w:sz w:val="22"/>
        </w:rPr>
        <w:t>First, the two programs will have different defaults.  EthEl continues calculating values until she reaches a conclusion that contradicts a prima facie duty.  At that point she quits and returns a decision that respects the PFD.  HedonMed continues to calculate values even if it reaches a conclusion that violates a PFD.  That is, EthEl regards her decisions as justified insofar as they cohere with PFDs.  HedonMed regards its decisions as justified insofar as no mistakes have been made in calculating the set of decisions that satisfice. HedonMed is not bothered if any of the satisficing decisions contradict prima facie duties.  Its decisions are overriding and prescriptive</w:t>
      </w:r>
      <w:r w:rsidR="00C00205">
        <w:rPr>
          <w:rFonts w:ascii="Times New Roman" w:hAnsi="Times New Roman" w:cs="Times New Roman"/>
          <w:sz w:val="22"/>
        </w:rPr>
        <w:t>, in so far as they can be practically accepted/practiced</w:t>
      </w:r>
      <w:r w:rsidRPr="00366C97">
        <w:rPr>
          <w:rFonts w:ascii="Times New Roman" w:hAnsi="Times New Roman" w:cs="Times New Roman"/>
          <w:sz w:val="22"/>
        </w:rPr>
        <w:t>.</w:t>
      </w:r>
      <w:r w:rsidR="003F13B2" w:rsidRPr="00366C97">
        <w:rPr>
          <w:rFonts w:ascii="Times New Roman" w:hAnsi="Times New Roman" w:cs="Times New Roman"/>
          <w:sz w:val="22"/>
        </w:rPr>
        <w:t xml:space="preserve">  This </w:t>
      </w:r>
      <w:r w:rsidRPr="00366C97">
        <w:rPr>
          <w:rFonts w:ascii="Times New Roman" w:hAnsi="Times New Roman" w:cs="Times New Roman"/>
          <w:sz w:val="22"/>
        </w:rPr>
        <w:t>difference, in sum, is that the Andersons’s program trusts intuitions and seems to know ahead of time which kinds of decisions it will accept and reject.  Our program begin</w:t>
      </w:r>
      <w:r w:rsidR="00F74FB3">
        <w:rPr>
          <w:rFonts w:ascii="Times New Roman" w:hAnsi="Times New Roman" w:cs="Times New Roman"/>
          <w:sz w:val="22"/>
        </w:rPr>
        <w:t>s</w:t>
      </w:r>
      <w:r w:rsidRPr="00366C97">
        <w:rPr>
          <w:rFonts w:ascii="Times New Roman" w:hAnsi="Times New Roman" w:cs="Times New Roman"/>
          <w:sz w:val="22"/>
        </w:rPr>
        <w:t xml:space="preserve"> with </w:t>
      </w:r>
      <w:r w:rsidR="00F74FB3">
        <w:rPr>
          <w:rFonts w:ascii="Times New Roman" w:hAnsi="Times New Roman" w:cs="Times New Roman"/>
          <w:sz w:val="22"/>
        </w:rPr>
        <w:t xml:space="preserve">the same </w:t>
      </w:r>
      <w:r w:rsidRPr="00366C97">
        <w:rPr>
          <w:rFonts w:ascii="Times New Roman" w:hAnsi="Times New Roman" w:cs="Times New Roman"/>
          <w:sz w:val="22"/>
        </w:rPr>
        <w:t xml:space="preserve">intuitions but it </w:t>
      </w:r>
      <w:r w:rsidR="00F74FB3">
        <w:rPr>
          <w:rFonts w:ascii="Times New Roman" w:hAnsi="Times New Roman" w:cs="Times New Roman"/>
          <w:sz w:val="22"/>
        </w:rPr>
        <w:t xml:space="preserve">anticipates the possibility that they may eventually be over-ridden so often that they are no longer duties, not even </w:t>
      </w:r>
      <w:r w:rsidR="00F74FB3" w:rsidRPr="00883A81">
        <w:rPr>
          <w:rFonts w:ascii="Times New Roman" w:hAnsi="Times New Roman" w:cs="Times New Roman"/>
          <w:i/>
          <w:sz w:val="22"/>
        </w:rPr>
        <w:t>prima facie</w:t>
      </w:r>
      <w:r w:rsidR="00F74FB3">
        <w:rPr>
          <w:rFonts w:ascii="Times New Roman" w:hAnsi="Times New Roman" w:cs="Times New Roman"/>
          <w:sz w:val="22"/>
        </w:rPr>
        <w:t xml:space="preserve"> duties. </w:t>
      </w:r>
      <w:r w:rsidRPr="00366C97">
        <w:rPr>
          <w:rFonts w:ascii="Times New Roman" w:hAnsi="Times New Roman" w:cs="Times New Roman"/>
          <w:sz w:val="22"/>
        </w:rPr>
        <w:t xml:space="preserve">. </w:t>
      </w:r>
    </w:p>
    <w:p w:rsidR="00D87345" w:rsidRPr="00366C97" w:rsidRDefault="00D87345" w:rsidP="00366C97">
      <w:pPr>
        <w:spacing w:line="360" w:lineRule="auto"/>
        <w:rPr>
          <w:rFonts w:ascii="Times New Roman" w:hAnsi="Times New Roman"/>
          <w:sz w:val="22"/>
        </w:rPr>
      </w:pPr>
    </w:p>
    <w:p w:rsidR="00AF5525" w:rsidRPr="00366C97" w:rsidRDefault="008E32E4" w:rsidP="00366C97">
      <w:pPr>
        <w:spacing w:line="360" w:lineRule="auto"/>
        <w:rPr>
          <w:rFonts w:ascii="Times New Roman" w:hAnsi="Times New Roman"/>
          <w:sz w:val="22"/>
        </w:rPr>
      </w:pPr>
      <w:r w:rsidRPr="00366C97">
        <w:rPr>
          <w:rFonts w:ascii="Times New Roman" w:hAnsi="Times New Roman" w:cs="Times New Roman"/>
          <w:bCs/>
          <w:sz w:val="22"/>
        </w:rPr>
        <w:t xml:space="preserve">SHAU operates with R. M. Hare’s </w:t>
      </w:r>
      <w:r w:rsidR="00AF5525" w:rsidRPr="00366C97">
        <w:rPr>
          <w:rFonts w:ascii="Times New Roman" w:hAnsi="Times New Roman" w:cs="Times New Roman"/>
          <w:bCs/>
          <w:sz w:val="22"/>
        </w:rPr>
        <w:t xml:space="preserve">two levels </w:t>
      </w:r>
      <w:r w:rsidRPr="00366C97">
        <w:rPr>
          <w:rFonts w:ascii="Times New Roman" w:hAnsi="Times New Roman" w:cs="Times New Roman"/>
          <w:bCs/>
          <w:sz w:val="22"/>
        </w:rPr>
        <w:t xml:space="preserve">of </w:t>
      </w:r>
      <w:r w:rsidR="00AF5525" w:rsidRPr="00366C97">
        <w:rPr>
          <w:rFonts w:ascii="Times New Roman" w:hAnsi="Times New Roman" w:cs="Times New Roman"/>
          <w:bCs/>
          <w:sz w:val="22"/>
        </w:rPr>
        <w:t xml:space="preserve">moral thinking:  critical thinking and real world thinking.  In the first, we calculate as HAUs, apply the principle of utility accurately, and reach </w:t>
      </w:r>
      <w:r w:rsidRPr="00366C97">
        <w:rPr>
          <w:rFonts w:ascii="Times New Roman" w:hAnsi="Times New Roman" w:cs="Times New Roman"/>
          <w:bCs/>
          <w:sz w:val="22"/>
        </w:rPr>
        <w:t xml:space="preserve">absolute </w:t>
      </w:r>
      <w:r w:rsidR="00AF5525" w:rsidRPr="00366C97">
        <w:rPr>
          <w:rFonts w:ascii="Times New Roman" w:hAnsi="Times New Roman" w:cs="Times New Roman"/>
          <w:bCs/>
          <w:sz w:val="22"/>
        </w:rPr>
        <w:t>decisions based on all relevant information and possible consequences of each action.</w:t>
      </w:r>
      <w:r w:rsidR="00C00205">
        <w:rPr>
          <w:rFonts w:ascii="Times New Roman" w:hAnsi="Times New Roman" w:cs="Times New Roman"/>
          <w:bCs/>
          <w:sz w:val="22"/>
        </w:rPr>
        <w:t xml:space="preserve">  The </w:t>
      </w:r>
      <w:r w:rsidR="00F74FB3">
        <w:rPr>
          <w:rFonts w:ascii="Times New Roman" w:hAnsi="Times New Roman" w:cs="Times New Roman"/>
          <w:bCs/>
          <w:sz w:val="22"/>
        </w:rPr>
        <w:t xml:space="preserve">considerations here </w:t>
      </w:r>
      <w:r w:rsidR="00C00205">
        <w:rPr>
          <w:rFonts w:ascii="Times New Roman" w:hAnsi="Times New Roman" w:cs="Times New Roman"/>
          <w:bCs/>
          <w:sz w:val="22"/>
        </w:rPr>
        <w:t xml:space="preserve">are not confined to </w:t>
      </w:r>
      <w:r w:rsidR="00F74FB3">
        <w:rPr>
          <w:rFonts w:ascii="Times New Roman" w:hAnsi="Times New Roman" w:cs="Times New Roman"/>
          <w:bCs/>
          <w:sz w:val="22"/>
        </w:rPr>
        <w:t xml:space="preserve">considerations about </w:t>
      </w:r>
      <w:r w:rsidR="00C00205">
        <w:rPr>
          <w:rFonts w:ascii="Times New Roman" w:hAnsi="Times New Roman" w:cs="Times New Roman"/>
          <w:bCs/>
          <w:sz w:val="22"/>
        </w:rPr>
        <w:t xml:space="preserve">the </w:t>
      </w:r>
      <w:r w:rsidR="00F74FB3">
        <w:rPr>
          <w:rFonts w:ascii="Times New Roman" w:hAnsi="Times New Roman" w:cs="Times New Roman"/>
          <w:bCs/>
          <w:sz w:val="22"/>
        </w:rPr>
        <w:t xml:space="preserve">individual </w:t>
      </w:r>
      <w:r w:rsidR="00C00205">
        <w:rPr>
          <w:rFonts w:ascii="Times New Roman" w:hAnsi="Times New Roman" w:cs="Times New Roman"/>
          <w:bCs/>
          <w:sz w:val="22"/>
        </w:rPr>
        <w:t xml:space="preserve">patient </w:t>
      </w:r>
      <w:r w:rsidR="00F74FB3">
        <w:rPr>
          <w:rFonts w:ascii="Times New Roman" w:hAnsi="Times New Roman" w:cs="Times New Roman"/>
          <w:bCs/>
          <w:sz w:val="22"/>
        </w:rPr>
        <w:t xml:space="preserve">for whom </w:t>
      </w:r>
      <w:r w:rsidR="00C00205">
        <w:rPr>
          <w:rFonts w:ascii="Times New Roman" w:hAnsi="Times New Roman" w:cs="Times New Roman"/>
          <w:bCs/>
          <w:sz w:val="22"/>
        </w:rPr>
        <w:t xml:space="preserve">HedonMed is </w:t>
      </w:r>
      <w:r w:rsidR="00F74FB3">
        <w:rPr>
          <w:rFonts w:ascii="Times New Roman" w:hAnsi="Times New Roman" w:cs="Times New Roman"/>
          <w:bCs/>
          <w:sz w:val="22"/>
        </w:rPr>
        <w:t xml:space="preserve">responsible.  They include all possible morally-relevant data, including sociological projections about </w:t>
      </w:r>
      <w:r w:rsidR="00C00205">
        <w:rPr>
          <w:rFonts w:ascii="Times New Roman" w:hAnsi="Times New Roman" w:cs="Times New Roman"/>
          <w:bCs/>
          <w:sz w:val="22"/>
        </w:rPr>
        <w:t xml:space="preserve">how its actions </w:t>
      </w:r>
      <w:r w:rsidR="00F74FB3">
        <w:rPr>
          <w:rFonts w:ascii="Times New Roman" w:hAnsi="Times New Roman" w:cs="Times New Roman"/>
          <w:bCs/>
          <w:sz w:val="22"/>
        </w:rPr>
        <w:t xml:space="preserve">are likey to be received </w:t>
      </w:r>
      <w:r w:rsidR="00C00205">
        <w:rPr>
          <w:rFonts w:ascii="Times New Roman" w:hAnsi="Times New Roman" w:cs="Times New Roman"/>
          <w:bCs/>
          <w:sz w:val="22"/>
        </w:rPr>
        <w:t xml:space="preserve">in </w:t>
      </w:r>
      <w:r w:rsidR="00F74FB3">
        <w:rPr>
          <w:rFonts w:ascii="Times New Roman" w:hAnsi="Times New Roman" w:cs="Times New Roman"/>
          <w:bCs/>
          <w:sz w:val="22"/>
        </w:rPr>
        <w:t xml:space="preserve">a pluralistic culture. </w:t>
      </w:r>
      <w:r w:rsidR="00AF5525" w:rsidRPr="00366C97">
        <w:rPr>
          <w:rFonts w:ascii="Times New Roman" w:hAnsi="Times New Roman" w:cs="Times New Roman"/>
          <w:bCs/>
          <w:sz w:val="22"/>
        </w:rPr>
        <w:t xml:space="preserve">This </w:t>
      </w:r>
      <w:r w:rsidR="00F74FB3">
        <w:rPr>
          <w:rFonts w:ascii="Times New Roman" w:hAnsi="Times New Roman" w:cs="Times New Roman"/>
          <w:bCs/>
          <w:sz w:val="22"/>
        </w:rPr>
        <w:t xml:space="preserve">idea </w:t>
      </w:r>
      <w:r w:rsidR="00AF5525" w:rsidRPr="00366C97">
        <w:rPr>
          <w:rFonts w:ascii="Times New Roman" w:hAnsi="Times New Roman" w:cs="Times New Roman"/>
          <w:bCs/>
          <w:sz w:val="22"/>
        </w:rPr>
        <w:t xml:space="preserve">is </w:t>
      </w:r>
      <w:r w:rsidRPr="00366C97">
        <w:rPr>
          <w:rFonts w:ascii="Times New Roman" w:hAnsi="Times New Roman" w:cs="Times New Roman"/>
          <w:bCs/>
          <w:sz w:val="22"/>
        </w:rPr>
        <w:t xml:space="preserve">critical </w:t>
      </w:r>
      <w:r w:rsidR="00F74FB3">
        <w:rPr>
          <w:rFonts w:ascii="Times New Roman" w:hAnsi="Times New Roman" w:cs="Times New Roman"/>
          <w:bCs/>
          <w:sz w:val="22"/>
        </w:rPr>
        <w:t xml:space="preserve">to the success of </w:t>
      </w:r>
      <w:r w:rsidRPr="00366C97">
        <w:rPr>
          <w:rFonts w:ascii="Times New Roman" w:hAnsi="Times New Roman" w:cs="Times New Roman"/>
          <w:bCs/>
          <w:sz w:val="22"/>
        </w:rPr>
        <w:t>SHAU.  P</w:t>
      </w:r>
      <w:r w:rsidR="00AF5525" w:rsidRPr="00366C97">
        <w:rPr>
          <w:rFonts w:ascii="Times New Roman" w:hAnsi="Times New Roman" w:cs="Times New Roman"/>
          <w:bCs/>
          <w:sz w:val="22"/>
        </w:rPr>
        <w:t xml:space="preserve">ractically </w:t>
      </w:r>
      <w:r w:rsidRPr="00366C97">
        <w:rPr>
          <w:rFonts w:ascii="Times New Roman" w:hAnsi="Times New Roman" w:cs="Times New Roman"/>
          <w:bCs/>
          <w:sz w:val="22"/>
        </w:rPr>
        <w:t xml:space="preserve">speaking, however, human agents </w:t>
      </w:r>
      <w:r w:rsidR="00AF5525" w:rsidRPr="00366C97">
        <w:rPr>
          <w:rFonts w:ascii="Times New Roman" w:hAnsi="Times New Roman" w:cs="Times New Roman"/>
          <w:bCs/>
          <w:sz w:val="22"/>
        </w:rPr>
        <w:t xml:space="preserve">are </w:t>
      </w:r>
      <w:r w:rsidRPr="00366C97">
        <w:rPr>
          <w:rFonts w:ascii="Times New Roman" w:hAnsi="Times New Roman" w:cs="Times New Roman"/>
          <w:bCs/>
          <w:sz w:val="22"/>
        </w:rPr>
        <w:t xml:space="preserve">almost always </w:t>
      </w:r>
      <w:r w:rsidR="00AF5525" w:rsidRPr="00366C97">
        <w:rPr>
          <w:rFonts w:ascii="Times New Roman" w:hAnsi="Times New Roman" w:cs="Times New Roman"/>
          <w:bCs/>
          <w:sz w:val="22"/>
        </w:rPr>
        <w:t>co</w:t>
      </w:r>
      <w:r w:rsidRPr="00366C97">
        <w:rPr>
          <w:rFonts w:ascii="Times New Roman" w:hAnsi="Times New Roman" w:cs="Times New Roman"/>
          <w:bCs/>
          <w:sz w:val="22"/>
        </w:rPr>
        <w:t xml:space="preserve">nstrained by limited knowledge, time, and calculating skills.  We must often </w:t>
      </w:r>
      <w:r w:rsidR="00AF5525" w:rsidRPr="00366C97">
        <w:rPr>
          <w:rFonts w:ascii="Times New Roman" w:hAnsi="Times New Roman" w:cs="Times New Roman"/>
          <w:bCs/>
          <w:sz w:val="22"/>
        </w:rPr>
        <w:t xml:space="preserve">act </w:t>
      </w:r>
      <w:r w:rsidRPr="00366C97">
        <w:rPr>
          <w:rFonts w:ascii="Times New Roman" w:hAnsi="Times New Roman" w:cs="Times New Roman"/>
          <w:bCs/>
          <w:sz w:val="22"/>
        </w:rPr>
        <w:t xml:space="preserve">in a hurried </w:t>
      </w:r>
      <w:r w:rsidR="00AF5525" w:rsidRPr="00366C97">
        <w:rPr>
          <w:rFonts w:ascii="Times New Roman" w:hAnsi="Times New Roman" w:cs="Times New Roman"/>
          <w:bCs/>
          <w:sz w:val="22"/>
        </w:rPr>
        <w:t xml:space="preserve">ignorance of important information.  In such circumstances we ought, argues Hare, to rely on </w:t>
      </w:r>
      <w:r w:rsidRPr="00366C97">
        <w:rPr>
          <w:rFonts w:ascii="Times New Roman" w:hAnsi="Times New Roman" w:cs="Times New Roman"/>
          <w:bCs/>
          <w:sz w:val="22"/>
        </w:rPr>
        <w:t>the rules of thumb that generations of thinkers have evolved.  Varner calls these Intuitive Level System rules.</w:t>
      </w:r>
    </w:p>
    <w:p w:rsidR="00AF5525" w:rsidRPr="00366C97" w:rsidRDefault="00AF5525" w:rsidP="00366C97">
      <w:pPr>
        <w:autoSpaceDE w:val="0"/>
        <w:autoSpaceDN w:val="0"/>
        <w:adjustRightInd w:val="0"/>
        <w:spacing w:line="360" w:lineRule="auto"/>
        <w:rPr>
          <w:rFonts w:ascii="Times New Roman" w:hAnsi="Times New Roman" w:cs="Times New Roman"/>
          <w:b/>
          <w:bCs/>
          <w:sz w:val="22"/>
        </w:rPr>
      </w:pPr>
    </w:p>
    <w:p w:rsidR="00AF5525" w:rsidRPr="00366C97" w:rsidRDefault="00AF5525" w:rsidP="00366C97">
      <w:pPr>
        <w:autoSpaceDE w:val="0"/>
        <w:autoSpaceDN w:val="0"/>
        <w:adjustRightInd w:val="0"/>
        <w:spacing w:line="360" w:lineRule="auto"/>
        <w:rPr>
          <w:rFonts w:ascii="Times New Roman" w:hAnsi="Times New Roman" w:cs="Times New Roman"/>
          <w:sz w:val="22"/>
        </w:rPr>
      </w:pPr>
      <w:r w:rsidRPr="00366C97">
        <w:rPr>
          <w:rFonts w:ascii="Times New Roman" w:hAnsi="Times New Roman" w:cs="Times New Roman"/>
          <w:sz w:val="22"/>
        </w:rPr>
        <w:t xml:space="preserve">Consider the example of someone </w:t>
      </w:r>
      <w:r w:rsidR="008E32E4" w:rsidRPr="00366C97">
        <w:rPr>
          <w:rFonts w:ascii="Times New Roman" w:hAnsi="Times New Roman" w:cs="Times New Roman"/>
          <w:sz w:val="22"/>
        </w:rPr>
        <w:t xml:space="preserve">in hospice </w:t>
      </w:r>
      <w:r w:rsidRPr="00366C97">
        <w:rPr>
          <w:rFonts w:ascii="Times New Roman" w:hAnsi="Times New Roman" w:cs="Times New Roman"/>
          <w:sz w:val="22"/>
        </w:rPr>
        <w:t>trying to decide whe</w:t>
      </w:r>
      <w:r w:rsidR="008E32E4" w:rsidRPr="00366C97">
        <w:rPr>
          <w:rFonts w:ascii="Times New Roman" w:hAnsi="Times New Roman" w:cs="Times New Roman"/>
          <w:sz w:val="22"/>
        </w:rPr>
        <w:t>ther to begin taking morphine toward the end of their lives to dull the pain of deteriorated muscles and bedsores</w:t>
      </w:r>
      <w:r w:rsidRPr="00366C97">
        <w:rPr>
          <w:rFonts w:ascii="Times New Roman" w:hAnsi="Times New Roman" w:cs="Times New Roman"/>
          <w:sz w:val="22"/>
        </w:rPr>
        <w:t xml:space="preserve">.  They are impressed by the </w:t>
      </w:r>
      <w:r w:rsidR="008E32E4" w:rsidRPr="00366C97">
        <w:rPr>
          <w:rFonts w:ascii="Times New Roman" w:hAnsi="Times New Roman" w:cs="Times New Roman"/>
          <w:sz w:val="22"/>
        </w:rPr>
        <w:t xml:space="preserve">amount of pain they are in.  </w:t>
      </w:r>
      <w:r w:rsidRPr="00366C97">
        <w:rPr>
          <w:rFonts w:ascii="Times New Roman" w:hAnsi="Times New Roman" w:cs="Times New Roman"/>
          <w:sz w:val="22"/>
        </w:rPr>
        <w:t xml:space="preserve">This </w:t>
      </w:r>
      <w:r w:rsidR="008E32E4" w:rsidRPr="00366C97">
        <w:rPr>
          <w:rFonts w:ascii="Times New Roman" w:hAnsi="Times New Roman" w:cs="Times New Roman"/>
          <w:sz w:val="22"/>
        </w:rPr>
        <w:t xml:space="preserve">patient </w:t>
      </w:r>
      <w:r w:rsidRPr="00366C97">
        <w:rPr>
          <w:rFonts w:ascii="Times New Roman" w:hAnsi="Times New Roman" w:cs="Times New Roman"/>
          <w:sz w:val="22"/>
        </w:rPr>
        <w:t xml:space="preserve">calculates the numbers and concludes that </w:t>
      </w:r>
      <w:r w:rsidR="008E32E4" w:rsidRPr="00366C97">
        <w:rPr>
          <w:rFonts w:ascii="Times New Roman" w:hAnsi="Times New Roman" w:cs="Times New Roman"/>
          <w:sz w:val="22"/>
        </w:rPr>
        <w:t xml:space="preserve">morphine is acceptable </w:t>
      </w:r>
      <w:r w:rsidRPr="00366C97">
        <w:rPr>
          <w:rFonts w:ascii="Times New Roman" w:hAnsi="Times New Roman" w:cs="Times New Roman"/>
          <w:sz w:val="22"/>
        </w:rPr>
        <w:t>because it vastly</w:t>
      </w:r>
      <w:r w:rsidR="008E32E4" w:rsidRPr="00366C97">
        <w:rPr>
          <w:rFonts w:ascii="Times New Roman" w:hAnsi="Times New Roman" w:cs="Times New Roman"/>
          <w:sz w:val="22"/>
        </w:rPr>
        <w:t xml:space="preserve"> improves their welfare</w:t>
      </w:r>
      <w:r w:rsidRPr="00366C97">
        <w:rPr>
          <w:rFonts w:ascii="Times New Roman" w:hAnsi="Times New Roman" w:cs="Times New Roman"/>
          <w:sz w:val="22"/>
        </w:rPr>
        <w:t>.</w:t>
      </w:r>
    </w:p>
    <w:p w:rsidR="00AF5525" w:rsidRPr="00366C97" w:rsidRDefault="00AF5525" w:rsidP="00366C97">
      <w:pPr>
        <w:autoSpaceDE w:val="0"/>
        <w:autoSpaceDN w:val="0"/>
        <w:adjustRightInd w:val="0"/>
        <w:spacing w:line="360" w:lineRule="auto"/>
        <w:rPr>
          <w:rFonts w:ascii="Times New Roman" w:hAnsi="Times New Roman" w:cs="Times New Roman"/>
          <w:sz w:val="22"/>
        </w:rPr>
      </w:pPr>
    </w:p>
    <w:p w:rsidR="00AF5525" w:rsidRPr="00366C97" w:rsidRDefault="00AF5525" w:rsidP="00366C97">
      <w:pPr>
        <w:autoSpaceDE w:val="0"/>
        <w:autoSpaceDN w:val="0"/>
        <w:adjustRightInd w:val="0"/>
        <w:spacing w:line="360" w:lineRule="auto"/>
        <w:rPr>
          <w:rFonts w:ascii="Times New Roman" w:hAnsi="Times New Roman" w:cs="Times New Roman"/>
          <w:sz w:val="22"/>
        </w:rPr>
      </w:pPr>
      <w:r w:rsidRPr="00366C97">
        <w:rPr>
          <w:rFonts w:ascii="Times New Roman" w:hAnsi="Times New Roman" w:cs="Times New Roman"/>
          <w:sz w:val="22"/>
        </w:rPr>
        <w:t xml:space="preserve">However, </w:t>
      </w:r>
      <w:r w:rsidR="008E32E4" w:rsidRPr="00366C97">
        <w:rPr>
          <w:rFonts w:ascii="Times New Roman" w:hAnsi="Times New Roman" w:cs="Times New Roman"/>
          <w:sz w:val="22"/>
        </w:rPr>
        <w:t xml:space="preserve">a family </w:t>
      </w:r>
      <w:r w:rsidRPr="00366C97">
        <w:rPr>
          <w:rFonts w:ascii="Times New Roman" w:hAnsi="Times New Roman" w:cs="Times New Roman"/>
          <w:sz w:val="22"/>
        </w:rPr>
        <w:t xml:space="preserve">argues </w:t>
      </w:r>
      <w:r w:rsidR="008E32E4" w:rsidRPr="00366C97">
        <w:rPr>
          <w:rFonts w:ascii="Times New Roman" w:hAnsi="Times New Roman" w:cs="Times New Roman"/>
          <w:sz w:val="22"/>
        </w:rPr>
        <w:t xml:space="preserve">to the contrary </w:t>
      </w:r>
      <w:r w:rsidRPr="00366C97">
        <w:rPr>
          <w:rFonts w:ascii="Times New Roman" w:hAnsi="Times New Roman" w:cs="Times New Roman"/>
          <w:sz w:val="22"/>
        </w:rPr>
        <w:t xml:space="preserve">that </w:t>
      </w:r>
      <w:r w:rsidR="008E32E4" w:rsidRPr="00366C97">
        <w:rPr>
          <w:rFonts w:ascii="Times New Roman" w:hAnsi="Times New Roman" w:cs="Times New Roman"/>
          <w:sz w:val="22"/>
        </w:rPr>
        <w:t xml:space="preserve">the patient will come to rely on morphine, it will dull their cognitive powers, cause the patient to enjoy their final days less, and set a poor example for other family members.  Such drastic steps, </w:t>
      </w:r>
      <w:r w:rsidRPr="00366C97">
        <w:rPr>
          <w:rFonts w:ascii="Times New Roman" w:hAnsi="Times New Roman" w:cs="Times New Roman"/>
          <w:sz w:val="22"/>
        </w:rPr>
        <w:t>argues</w:t>
      </w:r>
      <w:r w:rsidR="008E32E4" w:rsidRPr="00366C97">
        <w:rPr>
          <w:rFonts w:ascii="Times New Roman" w:hAnsi="Times New Roman" w:cs="Times New Roman"/>
          <w:sz w:val="22"/>
        </w:rPr>
        <w:t xml:space="preserve"> the loved one</w:t>
      </w:r>
      <w:r w:rsidRPr="00366C97">
        <w:rPr>
          <w:rFonts w:ascii="Times New Roman" w:hAnsi="Times New Roman" w:cs="Times New Roman"/>
          <w:sz w:val="22"/>
        </w:rPr>
        <w:t>, destroys</w:t>
      </w:r>
      <w:r w:rsidR="008E32E4" w:rsidRPr="00366C97">
        <w:rPr>
          <w:rFonts w:ascii="Times New Roman" w:hAnsi="Times New Roman" w:cs="Times New Roman"/>
          <w:sz w:val="22"/>
        </w:rPr>
        <w:t xml:space="preserve"> character</w:t>
      </w:r>
      <w:r w:rsidR="00F33CEC" w:rsidRPr="00366C97">
        <w:rPr>
          <w:rFonts w:ascii="Times New Roman" w:hAnsi="Times New Roman" w:cs="Times New Roman"/>
          <w:sz w:val="22"/>
        </w:rPr>
        <w:t xml:space="preserve"> </w:t>
      </w:r>
      <w:r w:rsidRPr="00366C97">
        <w:rPr>
          <w:rFonts w:ascii="Times New Roman" w:hAnsi="Times New Roman" w:cs="Times New Roman"/>
          <w:sz w:val="22"/>
        </w:rPr>
        <w:t xml:space="preserve">as </w:t>
      </w:r>
      <w:r w:rsidR="00F33CEC" w:rsidRPr="00366C97">
        <w:rPr>
          <w:rFonts w:ascii="Times New Roman" w:hAnsi="Times New Roman" w:cs="Times New Roman"/>
          <w:sz w:val="22"/>
        </w:rPr>
        <w:t xml:space="preserve">the patient leans increasingly on </w:t>
      </w:r>
      <w:r w:rsidR="002014AA" w:rsidRPr="00366C97">
        <w:rPr>
          <w:rFonts w:ascii="Times New Roman" w:hAnsi="Times New Roman" w:cs="Times New Roman"/>
          <w:sz w:val="22"/>
        </w:rPr>
        <w:t>synthetic</w:t>
      </w:r>
      <w:r w:rsidR="00F33CEC" w:rsidRPr="00366C97">
        <w:rPr>
          <w:rFonts w:ascii="Times New Roman" w:hAnsi="Times New Roman" w:cs="Times New Roman"/>
          <w:sz w:val="22"/>
        </w:rPr>
        <w:t xml:space="preserve"> chemicals rather than on courage and family support</w:t>
      </w:r>
      <w:r w:rsidRPr="00366C97">
        <w:rPr>
          <w:rFonts w:ascii="Times New Roman" w:hAnsi="Times New Roman" w:cs="Times New Roman"/>
          <w:sz w:val="22"/>
        </w:rPr>
        <w:t xml:space="preserve">.  There is more </w:t>
      </w:r>
      <w:r w:rsidR="00F33CEC" w:rsidRPr="00366C97">
        <w:rPr>
          <w:rFonts w:ascii="Times New Roman" w:hAnsi="Times New Roman" w:cs="Times New Roman"/>
          <w:sz w:val="22"/>
        </w:rPr>
        <w:t xml:space="preserve">disutility in using morphine, goes the argument, </w:t>
      </w:r>
      <w:r w:rsidRPr="00366C97">
        <w:rPr>
          <w:rFonts w:ascii="Times New Roman" w:hAnsi="Times New Roman" w:cs="Times New Roman"/>
          <w:sz w:val="22"/>
        </w:rPr>
        <w:t>than in</w:t>
      </w:r>
      <w:r w:rsidR="00F33CEC" w:rsidRPr="00366C97">
        <w:rPr>
          <w:rFonts w:ascii="Times New Roman" w:hAnsi="Times New Roman" w:cs="Times New Roman"/>
          <w:sz w:val="22"/>
        </w:rPr>
        <w:t xml:space="preserve"> refusing it and dealing with the pain.</w:t>
      </w:r>
      <w:r w:rsidRPr="00366C97">
        <w:rPr>
          <w:rFonts w:ascii="Times New Roman" w:hAnsi="Times New Roman" w:cs="Times New Roman"/>
          <w:sz w:val="22"/>
        </w:rPr>
        <w:t xml:space="preserve"> </w:t>
      </w:r>
    </w:p>
    <w:p w:rsidR="00AF5525" w:rsidRPr="00366C97" w:rsidRDefault="00AF5525" w:rsidP="00366C97">
      <w:pPr>
        <w:autoSpaceDE w:val="0"/>
        <w:autoSpaceDN w:val="0"/>
        <w:adjustRightInd w:val="0"/>
        <w:spacing w:line="360" w:lineRule="auto"/>
        <w:rPr>
          <w:rFonts w:ascii="Times New Roman" w:hAnsi="Times New Roman" w:cs="Times New Roman"/>
          <w:sz w:val="22"/>
        </w:rPr>
      </w:pPr>
    </w:p>
    <w:p w:rsidR="00AF5525" w:rsidRPr="00366C97" w:rsidRDefault="00F33CEC" w:rsidP="00366C97">
      <w:pPr>
        <w:autoSpaceDE w:val="0"/>
        <w:autoSpaceDN w:val="0"/>
        <w:adjustRightInd w:val="0"/>
        <w:spacing w:line="360" w:lineRule="auto"/>
        <w:rPr>
          <w:rFonts w:ascii="Times New Roman" w:hAnsi="Times New Roman" w:cs="Times New Roman"/>
          <w:sz w:val="22"/>
        </w:rPr>
      </w:pPr>
      <w:r w:rsidRPr="00366C97">
        <w:rPr>
          <w:rFonts w:ascii="Times New Roman" w:hAnsi="Times New Roman" w:cs="Times New Roman"/>
          <w:sz w:val="22"/>
        </w:rPr>
        <w:t xml:space="preserve">Other family members come to the side of the hospice patient.  They </w:t>
      </w:r>
      <w:r w:rsidR="00AF5525" w:rsidRPr="00366C97">
        <w:rPr>
          <w:rFonts w:ascii="Times New Roman" w:hAnsi="Times New Roman" w:cs="Times New Roman"/>
          <w:sz w:val="22"/>
        </w:rPr>
        <w:t xml:space="preserve">point out </w:t>
      </w:r>
      <w:r w:rsidRPr="00366C97">
        <w:rPr>
          <w:rFonts w:ascii="Times New Roman" w:hAnsi="Times New Roman" w:cs="Times New Roman"/>
          <w:sz w:val="22"/>
        </w:rPr>
        <w:t xml:space="preserve">that the anti-morphine argument </w:t>
      </w:r>
      <w:r w:rsidR="00AF5525" w:rsidRPr="00366C97">
        <w:rPr>
          <w:rFonts w:ascii="Times New Roman" w:hAnsi="Times New Roman" w:cs="Times New Roman"/>
          <w:sz w:val="22"/>
        </w:rPr>
        <w:t xml:space="preserve">makes a large number of assumptions while </w:t>
      </w:r>
      <w:r w:rsidRPr="00366C97">
        <w:rPr>
          <w:rFonts w:ascii="Times New Roman" w:hAnsi="Times New Roman" w:cs="Times New Roman"/>
          <w:sz w:val="22"/>
        </w:rPr>
        <w:t xml:space="preserve">underestimating the patient’s discomfort.  They point out that the therapy is widely prescribed in situations such as this one, that it is very effective in helping to relieve fear and anxiety, and that its addictive properties are beside the point as the envisioned treatment period is limited.  After the conflicting sides present their arguments the patient may be frustrated, confused about the right decision.  </w:t>
      </w:r>
      <w:r w:rsidR="00AF5525" w:rsidRPr="00366C97">
        <w:rPr>
          <w:rFonts w:ascii="Times New Roman" w:hAnsi="Times New Roman" w:cs="Times New Roman"/>
          <w:sz w:val="22"/>
        </w:rPr>
        <w:t xml:space="preserve">In </w:t>
      </w:r>
      <w:r w:rsidRPr="00366C97">
        <w:rPr>
          <w:rFonts w:ascii="Times New Roman" w:hAnsi="Times New Roman" w:cs="Times New Roman"/>
          <w:sz w:val="22"/>
        </w:rPr>
        <w:t xml:space="preserve">such cases, </w:t>
      </w:r>
      <w:r w:rsidR="00AF5525" w:rsidRPr="00366C97">
        <w:rPr>
          <w:rFonts w:ascii="Times New Roman" w:hAnsi="Times New Roman" w:cs="Times New Roman"/>
          <w:sz w:val="22"/>
        </w:rPr>
        <w:t xml:space="preserve">critical thinking </w:t>
      </w:r>
      <w:r w:rsidRPr="00366C97">
        <w:rPr>
          <w:rFonts w:ascii="Times New Roman" w:hAnsi="Times New Roman" w:cs="Times New Roman"/>
          <w:sz w:val="22"/>
        </w:rPr>
        <w:t xml:space="preserve">is </w:t>
      </w:r>
      <w:r w:rsidR="00AF5525" w:rsidRPr="00366C97">
        <w:rPr>
          <w:rFonts w:ascii="Times New Roman" w:hAnsi="Times New Roman" w:cs="Times New Roman"/>
          <w:sz w:val="22"/>
        </w:rPr>
        <w:t>stymied by epistemological under-determination.  Until all of the facts a</w:t>
      </w:r>
      <w:r w:rsidRPr="00366C97">
        <w:rPr>
          <w:rFonts w:ascii="Times New Roman" w:hAnsi="Times New Roman" w:cs="Times New Roman"/>
          <w:sz w:val="22"/>
        </w:rPr>
        <w:t>re assembled, properly weighted, and assigned probabilities, agents are justified in resorting to intuitive rules.  In this case, they might incline the patient to act on ILS rules of thumb.  These rules might include injunctions such as “one need not subject oneself to unnecessary pain and suffering,” and “take the medicine the doctor prescribes,” and accept the morphine.</w:t>
      </w:r>
      <w:r w:rsidR="00AF5525" w:rsidRPr="00366C97">
        <w:rPr>
          <w:rFonts w:ascii="Times New Roman" w:hAnsi="Times New Roman" w:cs="Times New Roman"/>
          <w:sz w:val="22"/>
        </w:rPr>
        <w:t xml:space="preserve"> </w:t>
      </w:r>
    </w:p>
    <w:p w:rsidR="00AF5525" w:rsidRPr="00366C97" w:rsidRDefault="00AF5525" w:rsidP="00366C97">
      <w:pPr>
        <w:spacing w:line="360" w:lineRule="auto"/>
        <w:rPr>
          <w:rFonts w:ascii="Times New Roman" w:hAnsi="Times New Roman" w:cs="Times New Roman"/>
          <w:sz w:val="22"/>
        </w:rPr>
      </w:pPr>
    </w:p>
    <w:p w:rsidR="00AF5525" w:rsidRPr="00366C97" w:rsidRDefault="00546C56" w:rsidP="00366C97">
      <w:pPr>
        <w:autoSpaceDE w:val="0"/>
        <w:autoSpaceDN w:val="0"/>
        <w:adjustRightInd w:val="0"/>
        <w:spacing w:line="360" w:lineRule="auto"/>
        <w:rPr>
          <w:rFonts w:ascii="Times New Roman" w:hAnsi="Times New Roman" w:cs="Times New Roman"/>
          <w:sz w:val="22"/>
        </w:rPr>
      </w:pPr>
      <w:r w:rsidRPr="00366C97">
        <w:rPr>
          <w:rFonts w:ascii="Times New Roman" w:hAnsi="Times New Roman" w:cs="Times New Roman"/>
          <w:sz w:val="22"/>
        </w:rPr>
        <w:t xml:space="preserve">We take the ILS acronym from Gary Varner’s interpretation of Hare.  Varner notes that </w:t>
      </w:r>
      <w:r w:rsidR="00AF5525" w:rsidRPr="00366C97">
        <w:rPr>
          <w:rFonts w:ascii="Times New Roman" w:hAnsi="Times New Roman" w:cs="Times New Roman"/>
          <w:sz w:val="22"/>
        </w:rPr>
        <w:t xml:space="preserve">the three letters are apt because they are also </w:t>
      </w:r>
    </w:p>
    <w:p w:rsidR="00AF5525" w:rsidRPr="00366C97" w:rsidRDefault="00AF5525" w:rsidP="00366C97">
      <w:pPr>
        <w:autoSpaceDE w:val="0"/>
        <w:autoSpaceDN w:val="0"/>
        <w:adjustRightInd w:val="0"/>
        <w:spacing w:line="360" w:lineRule="auto"/>
        <w:ind w:left="720"/>
        <w:rPr>
          <w:rFonts w:ascii="Times New Roman" w:hAnsi="Times New Roman" w:cs="Times New Roman"/>
          <w:sz w:val="22"/>
        </w:rPr>
      </w:pPr>
    </w:p>
    <w:p w:rsidR="00AF5525" w:rsidRPr="00366C97" w:rsidRDefault="00AF5525" w:rsidP="00366C97">
      <w:pPr>
        <w:autoSpaceDE w:val="0"/>
        <w:autoSpaceDN w:val="0"/>
        <w:adjustRightInd w:val="0"/>
        <w:spacing w:line="360" w:lineRule="auto"/>
        <w:ind w:left="720"/>
        <w:rPr>
          <w:rFonts w:ascii="Times New Roman" w:hAnsi="Times New Roman" w:cs="Times New Roman"/>
          <w:color w:val="FF0000"/>
          <w:sz w:val="22"/>
        </w:rPr>
      </w:pPr>
      <w:r w:rsidRPr="00366C97">
        <w:rPr>
          <w:rFonts w:ascii="Times New Roman" w:hAnsi="Times New Roman" w:cs="Times New Roman"/>
          <w:sz w:val="22"/>
        </w:rPr>
        <w:t xml:space="preserve">used in aviation to stand for “Instrument Landing System,” a system for finding the right path when you can’t clearly see it for yourself and you could easily drift off course or be blown off course. In Hare’s theory, a set of ILS rules has a similar function. A set of ILS rules is designed to cover a range of ethically charged situations that are encountered by the target population in the normal course of their affairs. Internalizing the rules properly produces dispositions to judge, react emotionally, and act accordingly. It also makes the individual diffident about violating them, even when clear critical thinking indicates that doing so will </w:t>
      </w:r>
      <w:r w:rsidR="00546C56" w:rsidRPr="00366C97">
        <w:rPr>
          <w:rFonts w:ascii="Times New Roman" w:hAnsi="Times New Roman" w:cs="Times New Roman"/>
          <w:sz w:val="22"/>
        </w:rPr>
        <w:t>maximize aggregate happiness (</w:t>
      </w:r>
      <w:r w:rsidRPr="00366C97">
        <w:rPr>
          <w:rFonts w:ascii="Times New Roman" w:hAnsi="Times New Roman" w:cs="Times New Roman"/>
          <w:sz w:val="22"/>
        </w:rPr>
        <w:t>Varner, Ch. 3., “The Nature of Intuitive Level System (“ILS”) Rules, p. 43, forthcoming</w:t>
      </w:r>
      <w:r w:rsidR="00546C56" w:rsidRPr="00366C97">
        <w:rPr>
          <w:rFonts w:ascii="Times New Roman" w:hAnsi="Times New Roman" w:cs="Times New Roman"/>
          <w:sz w:val="22"/>
        </w:rPr>
        <w:t>, quoted with Varner’s permission).</w:t>
      </w:r>
      <w:r w:rsidRPr="00366C97">
        <w:rPr>
          <w:rFonts w:ascii="Times New Roman" w:hAnsi="Times New Roman" w:cs="Times New Roman"/>
          <w:color w:val="FF0000"/>
          <w:sz w:val="22"/>
        </w:rPr>
        <w:t xml:space="preserve"> </w:t>
      </w:r>
    </w:p>
    <w:p w:rsidR="00AF5525" w:rsidRPr="00366C97" w:rsidRDefault="00AF5525" w:rsidP="00366C97">
      <w:pPr>
        <w:autoSpaceDE w:val="0"/>
        <w:autoSpaceDN w:val="0"/>
        <w:adjustRightInd w:val="0"/>
        <w:spacing w:line="360" w:lineRule="auto"/>
        <w:ind w:left="1440"/>
        <w:rPr>
          <w:rFonts w:ascii="Times New Roman" w:hAnsi="Times New Roman" w:cs="Times New Roman"/>
          <w:sz w:val="22"/>
        </w:rPr>
      </w:pPr>
    </w:p>
    <w:p w:rsidR="008C5D14" w:rsidRPr="00366C97" w:rsidRDefault="00546C56" w:rsidP="00366C97">
      <w:pPr>
        <w:autoSpaceDE w:val="0"/>
        <w:autoSpaceDN w:val="0"/>
        <w:adjustRightInd w:val="0"/>
        <w:spacing w:line="360" w:lineRule="auto"/>
        <w:rPr>
          <w:rFonts w:ascii="Times New Roman" w:hAnsi="Times New Roman"/>
          <w:sz w:val="22"/>
        </w:rPr>
      </w:pPr>
      <w:r w:rsidRPr="00366C97">
        <w:rPr>
          <w:rFonts w:ascii="Times New Roman" w:hAnsi="Times New Roman" w:cs="Times New Roman"/>
          <w:sz w:val="22"/>
        </w:rPr>
        <w:t xml:space="preserve">Here we see </w:t>
      </w:r>
      <w:r w:rsidR="00F74FB3">
        <w:rPr>
          <w:rFonts w:ascii="Times New Roman" w:hAnsi="Times New Roman" w:cs="Times New Roman"/>
          <w:sz w:val="22"/>
        </w:rPr>
        <w:t xml:space="preserve">the two main differences between </w:t>
      </w:r>
      <w:r w:rsidRPr="00366C97">
        <w:rPr>
          <w:rFonts w:ascii="Times New Roman" w:hAnsi="Times New Roman" w:cs="Times New Roman"/>
          <w:sz w:val="22"/>
        </w:rPr>
        <w:t xml:space="preserve">SHAU </w:t>
      </w:r>
      <w:r w:rsidR="00F74FB3">
        <w:rPr>
          <w:rFonts w:ascii="Times New Roman" w:hAnsi="Times New Roman" w:cs="Times New Roman"/>
          <w:sz w:val="22"/>
        </w:rPr>
        <w:t xml:space="preserve">and PFD:  </w:t>
      </w:r>
      <w:r w:rsidR="00AF5525" w:rsidRPr="00366C97">
        <w:rPr>
          <w:rFonts w:ascii="Times New Roman" w:hAnsi="Times New Roman" w:cs="Times New Roman"/>
          <w:sz w:val="22"/>
        </w:rPr>
        <w:t xml:space="preserve">ILS rules differ from </w:t>
      </w:r>
      <w:r w:rsidR="00AF5525" w:rsidRPr="00366C97">
        <w:rPr>
          <w:rFonts w:ascii="Times New Roman" w:hAnsi="Times New Roman" w:cs="Times New Roman"/>
          <w:i/>
          <w:sz w:val="22"/>
        </w:rPr>
        <w:t>prima facie</w:t>
      </w:r>
      <w:r w:rsidR="00AF5525" w:rsidRPr="00366C97">
        <w:rPr>
          <w:rFonts w:ascii="Times New Roman" w:hAnsi="Times New Roman" w:cs="Times New Roman"/>
          <w:sz w:val="22"/>
        </w:rPr>
        <w:t xml:space="preserve"> duties</w:t>
      </w:r>
      <w:bookmarkStart w:id="17" w:name="_GoBack"/>
      <w:bookmarkEnd w:id="17"/>
      <w:r w:rsidR="00F74FB3">
        <w:rPr>
          <w:rFonts w:ascii="Times New Roman" w:hAnsi="Times New Roman" w:cs="Times New Roman"/>
          <w:sz w:val="22"/>
        </w:rPr>
        <w:t xml:space="preserve"> in two respects:  their </w:t>
      </w:r>
      <w:r w:rsidR="00AF5525" w:rsidRPr="00366C97">
        <w:rPr>
          <w:rFonts w:ascii="Times New Roman" w:hAnsi="Times New Roman" w:cs="Times New Roman"/>
          <w:sz w:val="22"/>
        </w:rPr>
        <w:t xml:space="preserve">derivation and justification.  ILS rules are </w:t>
      </w:r>
      <w:r w:rsidRPr="00366C97">
        <w:rPr>
          <w:rFonts w:ascii="Times New Roman" w:hAnsi="Times New Roman" w:cs="Times New Roman"/>
          <w:sz w:val="22"/>
        </w:rPr>
        <w:t>evolved rules that people internalize in order to produce dispositions to act in ways that reliably produce the best outcomes.  Prima facie duties are Kantian-inspired facts about the u</w:t>
      </w:r>
      <w:r w:rsidR="008C5D14" w:rsidRPr="00366C97">
        <w:rPr>
          <w:rFonts w:ascii="Times New Roman" w:hAnsi="Times New Roman" w:cs="Times New Roman"/>
          <w:sz w:val="22"/>
        </w:rPr>
        <w:t xml:space="preserve">niverse.  </w:t>
      </w:r>
      <w:r w:rsidRPr="00366C97">
        <w:rPr>
          <w:rFonts w:ascii="Times New Roman" w:hAnsi="Times New Roman"/>
          <w:sz w:val="22"/>
        </w:rPr>
        <w:t>"</w:t>
      </w:r>
      <w:r w:rsidR="008C5D14" w:rsidRPr="00366C97">
        <w:rPr>
          <w:rFonts w:ascii="Times New Roman" w:hAnsi="Times New Roman"/>
          <w:sz w:val="22"/>
        </w:rPr>
        <w:t>That an act . . . is prima facie right, is self-evident;” writes Ross,</w:t>
      </w:r>
    </w:p>
    <w:p w:rsidR="008C5D14" w:rsidRPr="00366C97" w:rsidRDefault="008C5D14" w:rsidP="00366C97">
      <w:pPr>
        <w:autoSpaceDE w:val="0"/>
        <w:autoSpaceDN w:val="0"/>
        <w:adjustRightInd w:val="0"/>
        <w:spacing w:line="360" w:lineRule="auto"/>
        <w:rPr>
          <w:rFonts w:ascii="Times New Roman" w:hAnsi="Times New Roman"/>
          <w:sz w:val="22"/>
        </w:rPr>
      </w:pPr>
    </w:p>
    <w:p w:rsidR="00546C56" w:rsidRPr="00366C97" w:rsidRDefault="008C5D14" w:rsidP="00366C97">
      <w:pPr>
        <w:autoSpaceDE w:val="0"/>
        <w:autoSpaceDN w:val="0"/>
        <w:adjustRightInd w:val="0"/>
        <w:spacing w:line="360" w:lineRule="auto"/>
        <w:ind w:left="720"/>
        <w:rPr>
          <w:rFonts w:ascii="Times New Roman" w:hAnsi="Times New Roman"/>
          <w:sz w:val="22"/>
        </w:rPr>
      </w:pPr>
      <w:r w:rsidRPr="00366C97">
        <w:rPr>
          <w:rFonts w:ascii="Times New Roman" w:hAnsi="Times New Roman"/>
          <w:sz w:val="22"/>
        </w:rPr>
        <w:t xml:space="preserve">… in the sense that </w:t>
      </w:r>
      <w:r w:rsidR="00546C56" w:rsidRPr="00366C97">
        <w:rPr>
          <w:rFonts w:ascii="Times New Roman" w:hAnsi="Times New Roman"/>
          <w:sz w:val="22"/>
        </w:rPr>
        <w:t>when we have reached sufficient mental maturity and have given sufficient attention to the proposition it is evident without any need of proof, or of evidence beyond itself.  It is self-evident just as a mathematical axiom, or the validity of a form of inference is evident.  The moral order expressed in these propositions is just as much part of the fundamental nature of the universe...as is the spatial or numerical structure expressed in the axioms of geometry or arithmetic."</w:t>
      </w:r>
      <w:r w:rsidRPr="00366C97">
        <w:rPr>
          <w:rStyle w:val="EndnoteReference"/>
          <w:rFonts w:ascii="Times New Roman" w:hAnsi="Times New Roman"/>
          <w:sz w:val="22"/>
        </w:rPr>
        <w:endnoteReference w:id="7"/>
      </w:r>
    </w:p>
    <w:p w:rsidR="00546C56" w:rsidRPr="00366C97" w:rsidRDefault="00546C56" w:rsidP="00366C97">
      <w:pPr>
        <w:autoSpaceDE w:val="0"/>
        <w:autoSpaceDN w:val="0"/>
        <w:adjustRightInd w:val="0"/>
        <w:spacing w:line="360" w:lineRule="auto"/>
        <w:rPr>
          <w:rFonts w:ascii="Times New Roman" w:hAnsi="Times New Roman"/>
          <w:sz w:val="22"/>
        </w:rPr>
      </w:pPr>
    </w:p>
    <w:p w:rsidR="00AF5525" w:rsidRPr="00366C97" w:rsidRDefault="008C5D14" w:rsidP="00366C97">
      <w:pPr>
        <w:autoSpaceDE w:val="0"/>
        <w:autoSpaceDN w:val="0"/>
        <w:adjustRightInd w:val="0"/>
        <w:spacing w:line="360" w:lineRule="auto"/>
        <w:rPr>
          <w:rFonts w:ascii="Times New Roman" w:hAnsi="Times New Roman" w:cs="Times New Roman"/>
          <w:sz w:val="22"/>
        </w:rPr>
      </w:pPr>
      <w:r w:rsidRPr="00366C97">
        <w:rPr>
          <w:rFonts w:ascii="Times New Roman" w:hAnsi="Times New Roman"/>
          <w:sz w:val="22"/>
        </w:rPr>
        <w:t>ILS rules are neither self-evident nor analogous to geometric axioms.  They are practical rules that have evolved to solve social coordination problems and</w:t>
      </w:r>
      <w:r w:rsidR="00546C56" w:rsidRPr="00366C97">
        <w:rPr>
          <w:rFonts w:ascii="Times New Roman" w:hAnsi="Times New Roman"/>
          <w:sz w:val="22"/>
        </w:rPr>
        <w:t> </w:t>
      </w:r>
      <w:r w:rsidRPr="00366C97">
        <w:rPr>
          <w:rFonts w:ascii="Times New Roman" w:hAnsi="Times New Roman"/>
          <w:sz w:val="22"/>
        </w:rPr>
        <w:t xml:space="preserve">to increase human trust, accomplishment, and happiness.  </w:t>
      </w:r>
      <w:r w:rsidR="00546C56" w:rsidRPr="00366C97">
        <w:rPr>
          <w:rFonts w:ascii="Times New Roman" w:hAnsi="Times New Roman"/>
          <w:sz w:val="22"/>
        </w:rPr>
        <w:t xml:space="preserve"> </w:t>
      </w:r>
      <w:r w:rsidRPr="00366C97">
        <w:rPr>
          <w:rFonts w:ascii="Times New Roman" w:hAnsi="Times New Roman"/>
          <w:sz w:val="22"/>
        </w:rPr>
        <w:t xml:space="preserve">Unlike PFDs which are self-evident and unchanging, ILS rules </w:t>
      </w:r>
      <w:r w:rsidR="00AF5525" w:rsidRPr="00366C97">
        <w:rPr>
          <w:rFonts w:ascii="Times New Roman" w:hAnsi="Times New Roman" w:cs="Times New Roman"/>
          <w:sz w:val="22"/>
        </w:rPr>
        <w:t xml:space="preserve">are </w:t>
      </w:r>
      <w:r w:rsidRPr="00366C97">
        <w:rPr>
          <w:rFonts w:ascii="Times New Roman" w:hAnsi="Times New Roman" w:cs="Times New Roman"/>
          <w:sz w:val="22"/>
        </w:rPr>
        <w:t xml:space="preserve">just those that happen to </w:t>
      </w:r>
      <w:r w:rsidR="00AF5525" w:rsidRPr="00366C97">
        <w:rPr>
          <w:rFonts w:ascii="Times New Roman" w:hAnsi="Times New Roman" w:cs="Times New Roman"/>
          <w:sz w:val="22"/>
        </w:rPr>
        <w:t xml:space="preserve">be </w:t>
      </w:r>
      <w:r w:rsidRPr="00366C97">
        <w:rPr>
          <w:rFonts w:ascii="Times New Roman" w:hAnsi="Times New Roman" w:cs="Times New Roman"/>
          <w:sz w:val="22"/>
        </w:rPr>
        <w:t xml:space="preserve">generally </w:t>
      </w:r>
      <w:r w:rsidR="00AF5525" w:rsidRPr="00366C97">
        <w:rPr>
          <w:rFonts w:ascii="Times New Roman" w:hAnsi="Times New Roman" w:cs="Times New Roman"/>
          <w:sz w:val="22"/>
        </w:rPr>
        <w:t>successful</w:t>
      </w:r>
      <w:r w:rsidRPr="00366C97">
        <w:rPr>
          <w:rFonts w:ascii="Times New Roman" w:hAnsi="Times New Roman" w:cs="Times New Roman"/>
          <w:sz w:val="22"/>
        </w:rPr>
        <w:t xml:space="preserve"> in a certain place at a certain time </w:t>
      </w:r>
      <w:r w:rsidR="00AF5525" w:rsidRPr="00366C97">
        <w:rPr>
          <w:rFonts w:ascii="Times New Roman" w:hAnsi="Times New Roman" w:cs="Times New Roman"/>
          <w:sz w:val="22"/>
        </w:rPr>
        <w:t xml:space="preserve">in optimizing utility.  </w:t>
      </w:r>
      <w:r w:rsidRPr="00366C97">
        <w:rPr>
          <w:rFonts w:ascii="Times New Roman" w:hAnsi="Times New Roman" w:cs="Times New Roman"/>
          <w:sz w:val="22"/>
        </w:rPr>
        <w:t xml:space="preserve">ILS rules, unlike PFDs, </w:t>
      </w:r>
      <w:r w:rsidR="00AF5525" w:rsidRPr="00366C97">
        <w:rPr>
          <w:rFonts w:ascii="Times New Roman" w:hAnsi="Times New Roman" w:cs="Times New Roman"/>
          <w:sz w:val="22"/>
        </w:rPr>
        <w:t>are</w:t>
      </w:r>
      <w:r w:rsidR="00350B00" w:rsidRPr="00366C97">
        <w:rPr>
          <w:rFonts w:ascii="Times New Roman" w:hAnsi="Times New Roman" w:cs="Times New Roman"/>
          <w:sz w:val="22"/>
        </w:rPr>
        <w:t xml:space="preserve"> </w:t>
      </w:r>
      <w:r w:rsidRPr="00366C97">
        <w:rPr>
          <w:rFonts w:ascii="Times New Roman" w:hAnsi="Times New Roman" w:cs="Times New Roman"/>
          <w:sz w:val="22"/>
        </w:rPr>
        <w:t xml:space="preserve">subjective and changing.  They are not </w:t>
      </w:r>
      <w:r w:rsidR="00350B00" w:rsidRPr="00366C97">
        <w:rPr>
          <w:rFonts w:ascii="Times New Roman" w:hAnsi="Times New Roman" w:cs="Times New Roman"/>
          <w:sz w:val="22"/>
        </w:rPr>
        <w:t>objective truths</w:t>
      </w:r>
      <w:r w:rsidR="00AF5525" w:rsidRPr="00366C97">
        <w:rPr>
          <w:rFonts w:ascii="Times New Roman" w:hAnsi="Times New Roman" w:cs="Times New Roman"/>
          <w:sz w:val="22"/>
        </w:rPr>
        <w:t xml:space="preserve"> </w:t>
      </w:r>
      <w:r w:rsidRPr="00366C97">
        <w:rPr>
          <w:rFonts w:ascii="Times New Roman" w:hAnsi="Times New Roman" w:cs="Times New Roman"/>
          <w:sz w:val="22"/>
        </w:rPr>
        <w:t>written into the fabric of the universe or</w:t>
      </w:r>
      <w:r w:rsidR="00AF5525" w:rsidRPr="00366C97">
        <w:rPr>
          <w:rFonts w:ascii="Times New Roman" w:hAnsi="Times New Roman" w:cs="Times New Roman"/>
          <w:sz w:val="22"/>
        </w:rPr>
        <w:t xml:space="preserve"> derived from the autonomy and rationality of moral agents.</w:t>
      </w:r>
      <w:r w:rsidR="00E9451C" w:rsidRPr="00366C97">
        <w:rPr>
          <w:rFonts w:ascii="Times New Roman" w:hAnsi="Times New Roman" w:cs="Times New Roman"/>
          <w:sz w:val="22"/>
        </w:rPr>
        <w:t xml:space="preserve">  They </w:t>
      </w:r>
      <w:r w:rsidR="00AF5525" w:rsidRPr="00366C97">
        <w:rPr>
          <w:rFonts w:ascii="Times New Roman" w:hAnsi="Times New Roman" w:cs="Times New Roman"/>
          <w:sz w:val="22"/>
        </w:rPr>
        <w:t xml:space="preserve">emerge from </w:t>
      </w:r>
      <w:r w:rsidR="00E9451C" w:rsidRPr="00366C97">
        <w:rPr>
          <w:rFonts w:ascii="Times New Roman" w:hAnsi="Times New Roman" w:cs="Times New Roman"/>
          <w:sz w:val="22"/>
        </w:rPr>
        <w:t xml:space="preserve">groups recognizing and </w:t>
      </w:r>
      <w:r w:rsidR="00AF5525" w:rsidRPr="00366C97">
        <w:rPr>
          <w:rFonts w:ascii="Times New Roman" w:hAnsi="Times New Roman" w:cs="Times New Roman"/>
          <w:sz w:val="22"/>
        </w:rPr>
        <w:t xml:space="preserve">codifying </w:t>
      </w:r>
      <w:r w:rsidR="00E9451C" w:rsidRPr="00366C97">
        <w:rPr>
          <w:rFonts w:ascii="Times New Roman" w:hAnsi="Times New Roman" w:cs="Times New Roman"/>
          <w:sz w:val="22"/>
        </w:rPr>
        <w:t xml:space="preserve">those </w:t>
      </w:r>
      <w:r w:rsidR="00AF5525" w:rsidRPr="00366C97">
        <w:rPr>
          <w:rFonts w:ascii="Times New Roman" w:hAnsi="Times New Roman" w:cs="Times New Roman"/>
          <w:sz w:val="22"/>
        </w:rPr>
        <w:t xml:space="preserve">practices that </w:t>
      </w:r>
      <w:r w:rsidR="00E9451C" w:rsidRPr="00366C97">
        <w:rPr>
          <w:rFonts w:ascii="Times New Roman" w:hAnsi="Times New Roman" w:cs="Times New Roman"/>
          <w:sz w:val="22"/>
        </w:rPr>
        <w:t xml:space="preserve">succeed </w:t>
      </w:r>
      <w:r w:rsidR="00AF5525" w:rsidRPr="00366C97">
        <w:rPr>
          <w:rFonts w:ascii="Times New Roman" w:hAnsi="Times New Roman" w:cs="Times New Roman"/>
          <w:sz w:val="22"/>
        </w:rPr>
        <w:t xml:space="preserve">in </w:t>
      </w:r>
      <w:r w:rsidR="00E9451C" w:rsidRPr="00366C97">
        <w:rPr>
          <w:rFonts w:ascii="Times New Roman" w:hAnsi="Times New Roman" w:cs="Times New Roman"/>
          <w:sz w:val="22"/>
        </w:rPr>
        <w:t>helping individuals in the group achieve their goals</w:t>
      </w:r>
      <w:r w:rsidR="00AF5525" w:rsidRPr="00366C97">
        <w:rPr>
          <w:rFonts w:ascii="Times New Roman" w:hAnsi="Times New Roman" w:cs="Times New Roman"/>
          <w:sz w:val="22"/>
        </w:rPr>
        <w:t>.  One of the great virtues of ILS rules is the role of the rule in cultivating automatic responses to common situations.  When professionals act on their ILS rules in cases to which the ILS rules have been found to apply, they are forming disposition</w:t>
      </w:r>
      <w:r w:rsidR="00E9451C" w:rsidRPr="00366C97">
        <w:rPr>
          <w:rFonts w:ascii="Times New Roman" w:hAnsi="Times New Roman" w:cs="Times New Roman"/>
          <w:sz w:val="22"/>
        </w:rPr>
        <w:t>s to make the right decisions.</w:t>
      </w:r>
    </w:p>
    <w:p w:rsidR="00AF5525" w:rsidRPr="00366C97" w:rsidRDefault="00AF5525" w:rsidP="00366C97">
      <w:pPr>
        <w:autoSpaceDE w:val="0"/>
        <w:autoSpaceDN w:val="0"/>
        <w:adjustRightInd w:val="0"/>
        <w:spacing w:line="360" w:lineRule="auto"/>
        <w:ind w:left="720"/>
        <w:rPr>
          <w:rFonts w:ascii="Times New Roman" w:hAnsi="Times New Roman" w:cs="Times New Roman"/>
          <w:sz w:val="22"/>
        </w:rPr>
      </w:pPr>
    </w:p>
    <w:p w:rsidR="00E9451C" w:rsidRPr="00366C97" w:rsidRDefault="00E9451C" w:rsidP="00366C97">
      <w:pPr>
        <w:autoSpaceDE w:val="0"/>
        <w:autoSpaceDN w:val="0"/>
        <w:adjustRightInd w:val="0"/>
        <w:spacing w:line="360" w:lineRule="auto"/>
        <w:rPr>
          <w:rFonts w:ascii="Times New Roman" w:hAnsi="Times New Roman" w:cs="Times New Roman"/>
          <w:sz w:val="22"/>
        </w:rPr>
      </w:pPr>
      <w:r w:rsidRPr="00366C97">
        <w:rPr>
          <w:rFonts w:ascii="Times New Roman" w:hAnsi="Times New Roman" w:cs="Times New Roman"/>
          <w:sz w:val="22"/>
        </w:rPr>
        <w:t xml:space="preserve">We can now summarize the differences between HedonMed’s SHAU programming and EthEl’s PFD programming.  PFDs provide unchanging and over-riding absolute duties.  When EthEl identifies the relevant PFD, she defaults to an end decision and the calculations cease.  ILS rules provide only temporary guidance to HedonMed, defining the default when HedonMed recognizes that there is not sufficient time or information or both to calculate the correct answer.  ILS rules are not regarded by HedonMed as final or satisfactory.  They are not regarded as precedents to guide future decisions.  They are stop-gap measures HedonMed adopts when it cannot complete its calculations.  Calculations continue and, once time and information are supplied, HedonMed’s final calculation at the level of critical thinking displaces whatever ILS rule has been used in the interim.  </w:t>
      </w:r>
    </w:p>
    <w:p w:rsidR="00E9451C" w:rsidRPr="00366C97" w:rsidRDefault="00E9451C" w:rsidP="00366C97">
      <w:pPr>
        <w:autoSpaceDE w:val="0"/>
        <w:autoSpaceDN w:val="0"/>
        <w:adjustRightInd w:val="0"/>
        <w:spacing w:line="360" w:lineRule="auto"/>
        <w:rPr>
          <w:rFonts w:ascii="Times New Roman" w:hAnsi="Times New Roman" w:cs="Times New Roman"/>
          <w:sz w:val="22"/>
        </w:rPr>
      </w:pPr>
    </w:p>
    <w:p w:rsidR="00F50967" w:rsidRPr="00366C97" w:rsidRDefault="00D87345" w:rsidP="00366C97">
      <w:pPr>
        <w:spacing w:line="360" w:lineRule="auto"/>
        <w:rPr>
          <w:rFonts w:ascii="Times New Roman" w:hAnsi="Times New Roman"/>
          <w:b/>
          <w:sz w:val="22"/>
        </w:rPr>
      </w:pPr>
      <w:r w:rsidRPr="00366C97">
        <w:rPr>
          <w:rFonts w:ascii="Times New Roman" w:hAnsi="Times New Roman"/>
          <w:b/>
          <w:sz w:val="22"/>
        </w:rPr>
        <w:t xml:space="preserve">I.  </w:t>
      </w:r>
      <w:r w:rsidR="00E9451C" w:rsidRPr="00366C97">
        <w:rPr>
          <w:rFonts w:ascii="Times New Roman" w:hAnsi="Times New Roman"/>
          <w:b/>
          <w:sz w:val="22"/>
        </w:rPr>
        <w:t>Conclusion</w:t>
      </w:r>
    </w:p>
    <w:p w:rsidR="00F50967" w:rsidRPr="00366C97" w:rsidRDefault="00F50967" w:rsidP="00366C97">
      <w:pPr>
        <w:spacing w:line="360" w:lineRule="auto"/>
        <w:rPr>
          <w:rFonts w:ascii="Times New Roman" w:hAnsi="Times New Roman"/>
          <w:b/>
          <w:sz w:val="22"/>
        </w:rPr>
      </w:pPr>
    </w:p>
    <w:p w:rsidR="00E9451C" w:rsidRPr="00366C97" w:rsidRDefault="00E9451C" w:rsidP="00366C97">
      <w:pPr>
        <w:spacing w:line="360" w:lineRule="auto"/>
        <w:rPr>
          <w:rFonts w:ascii="Times New Roman" w:hAnsi="Times New Roman"/>
          <w:sz w:val="22"/>
        </w:rPr>
      </w:pPr>
      <w:r w:rsidRPr="00366C97">
        <w:rPr>
          <w:rFonts w:ascii="Times New Roman" w:hAnsi="Times New Roman"/>
          <w:sz w:val="22"/>
        </w:rPr>
        <w:t xml:space="preserve">We admire the practical contributions the Andersons’ have made to the literature of machine ethics and follow them in their preferred method for programming an artificial agent in a morally defensible reason.  We believe, however, that SHAU is a more defensible ethical theory than PFD.   We note in closing that SHAU requires technology that is not currently available.  Until it is available, we think it is reasonable to construct a machine with ILS rule defaults.  However, when the time comes that the technology needed for the execution of critical level SHAU is available, </w:t>
      </w:r>
      <w:r w:rsidR="00D87345" w:rsidRPr="00366C97">
        <w:rPr>
          <w:rFonts w:ascii="Times New Roman" w:hAnsi="Times New Roman"/>
          <w:sz w:val="22"/>
        </w:rPr>
        <w:t xml:space="preserve">an act utilitarian </w:t>
      </w:r>
      <w:r w:rsidRPr="00366C97">
        <w:rPr>
          <w:rFonts w:ascii="Times New Roman" w:hAnsi="Times New Roman"/>
          <w:sz w:val="22"/>
        </w:rPr>
        <w:t xml:space="preserve">framework </w:t>
      </w:r>
      <w:r w:rsidR="00D87345" w:rsidRPr="00366C97">
        <w:rPr>
          <w:rFonts w:ascii="Times New Roman" w:hAnsi="Times New Roman"/>
          <w:sz w:val="22"/>
        </w:rPr>
        <w:t xml:space="preserve">should </w:t>
      </w:r>
      <w:r w:rsidRPr="00366C97">
        <w:rPr>
          <w:rFonts w:ascii="Times New Roman" w:hAnsi="Times New Roman"/>
          <w:sz w:val="22"/>
        </w:rPr>
        <w:t xml:space="preserve">be implemented in automated agents.  </w:t>
      </w:r>
      <w:r w:rsidR="00D87345" w:rsidRPr="00366C97">
        <w:rPr>
          <w:rFonts w:ascii="Times New Roman" w:hAnsi="Times New Roman"/>
          <w:sz w:val="22"/>
        </w:rPr>
        <w:t>Such agents will not have prima facie duties; they will have only the duty to produce the greatest good.</w:t>
      </w:r>
      <w:r w:rsidRPr="00366C97">
        <w:rPr>
          <w:rFonts w:ascii="Times New Roman" w:hAnsi="Times New Roman"/>
          <w:sz w:val="22"/>
        </w:rPr>
        <w:t xml:space="preserve"> </w:t>
      </w:r>
    </w:p>
    <w:p w:rsidR="00E9451C" w:rsidRPr="00366C97" w:rsidRDefault="00E9451C" w:rsidP="00366C97">
      <w:pPr>
        <w:spacing w:line="360" w:lineRule="auto"/>
        <w:rPr>
          <w:rFonts w:ascii="Times New Roman" w:hAnsi="Times New Roman"/>
          <w:sz w:val="22"/>
        </w:rPr>
      </w:pPr>
    </w:p>
    <w:p w:rsidR="00366C97" w:rsidRPr="00366C97" w:rsidDel="00366C97" w:rsidRDefault="00366C97" w:rsidP="00366C97">
      <w:pPr>
        <w:spacing w:line="360" w:lineRule="auto"/>
        <w:rPr>
          <w:rFonts w:ascii="Times New Roman" w:hAnsi="Times New Roman"/>
          <w:sz w:val="22"/>
        </w:rPr>
      </w:pPr>
    </w:p>
    <w:p w:rsidR="00366C97" w:rsidRPr="00366C97" w:rsidRDefault="00366C97" w:rsidP="00366C97">
      <w:pPr>
        <w:spacing w:line="360" w:lineRule="auto"/>
        <w:rPr>
          <w:rFonts w:ascii="Times New Roman" w:hAnsi="Times New Roman"/>
          <w:sz w:val="22"/>
        </w:rPr>
      </w:pPr>
    </w:p>
    <w:sectPr w:rsidR="00366C97" w:rsidRPr="00366C97" w:rsidSect="00DB5570">
      <w:footerReference w:type="default" r:id="rId9"/>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92" w:rsidRDefault="00AB2C92" w:rsidP="009B2F74">
      <w:r>
        <w:separator/>
      </w:r>
    </w:p>
  </w:endnote>
  <w:endnote w:type="continuationSeparator" w:id="0">
    <w:p w:rsidR="00AB2C92" w:rsidRDefault="00AB2C92" w:rsidP="009B2F74">
      <w:r>
        <w:continuationSeparator/>
      </w:r>
    </w:p>
  </w:endnote>
  <w:endnote w:id="1">
    <w:p w:rsidR="00677561" w:rsidRDefault="00677561" w:rsidP="00883A81">
      <w:pPr>
        <w:spacing w:line="360" w:lineRule="auto"/>
        <w:jc w:val="center"/>
      </w:pPr>
      <w:r>
        <w:t>Notes</w:t>
      </w:r>
    </w:p>
    <w:p w:rsidR="00677561" w:rsidRPr="00366C97" w:rsidRDefault="00677561" w:rsidP="00BE154C">
      <w:pPr>
        <w:spacing w:line="360" w:lineRule="auto"/>
        <w:rPr>
          <w:rFonts w:ascii="Times New Roman" w:hAnsi="Times New Roman"/>
          <w:sz w:val="22"/>
        </w:rPr>
      </w:pPr>
      <w:r>
        <w:rPr>
          <w:rStyle w:val="EndnoteReference"/>
        </w:rPr>
        <w:endnoteRef/>
      </w:r>
      <w:r>
        <w:t xml:space="preserve"> </w:t>
      </w:r>
      <w:r>
        <w:rPr>
          <w:rFonts w:ascii="Times New Roman" w:hAnsi="Times New Roman"/>
          <w:sz w:val="22"/>
        </w:rPr>
        <w:t>The extent to which the artificial agents’ moral decisions must agree with the patient’s religious views is a difficult matter, and one we will not address here.</w:t>
      </w:r>
      <w:r w:rsidRPr="00366C97">
        <w:rPr>
          <w:rFonts w:ascii="Times New Roman" w:hAnsi="Times New Roman"/>
          <w:sz w:val="22"/>
        </w:rPr>
        <w:t xml:space="preserve"> </w:t>
      </w:r>
    </w:p>
    <w:p w:rsidR="00677561" w:rsidRDefault="00677561">
      <w:pPr>
        <w:pStyle w:val="EndnoteText"/>
      </w:pPr>
    </w:p>
  </w:endnote>
  <w:endnote w:id="2">
    <w:p w:rsidR="00677561" w:rsidRPr="00366C97" w:rsidRDefault="00677561" w:rsidP="00883A81">
      <w:pPr>
        <w:pStyle w:val="EndnoteText"/>
        <w:jc w:val="center"/>
        <w:rPr>
          <w:rFonts w:ascii="Times New Roman" w:hAnsi="Times New Roman" w:cs="Times New Roman"/>
          <w:sz w:val="22"/>
          <w:szCs w:val="24"/>
        </w:rPr>
      </w:pPr>
    </w:p>
    <w:p w:rsidR="00677561" w:rsidRPr="00366C97" w:rsidRDefault="00677561" w:rsidP="00E202E3">
      <w:pPr>
        <w:pStyle w:val="EndnoteText"/>
        <w:rPr>
          <w:rFonts w:ascii="Times New Roman" w:hAnsi="Times New Roman" w:cs="Times New Roman"/>
          <w:sz w:val="22"/>
          <w:szCs w:val="24"/>
        </w:rPr>
      </w:pPr>
      <w:r w:rsidRPr="00366C97">
        <w:rPr>
          <w:rStyle w:val="EndnoteReference"/>
          <w:rFonts w:ascii="Times New Roman" w:hAnsi="Times New Roman" w:cs="Times New Roman"/>
          <w:sz w:val="22"/>
          <w:szCs w:val="24"/>
        </w:rPr>
        <w:endnoteRef/>
      </w:r>
      <w:r w:rsidRPr="00366C97">
        <w:rPr>
          <w:rFonts w:ascii="Times New Roman" w:hAnsi="Times New Roman" w:cs="Times New Roman"/>
          <w:sz w:val="22"/>
          <w:szCs w:val="24"/>
        </w:rPr>
        <w:t xml:space="preserve"> </w:t>
      </w:r>
      <w:r w:rsidRPr="00366C97">
        <w:rPr>
          <w:rFonts w:ascii="Times New Roman" w:hAnsi="Times New Roman" w:cs="Times New Roman"/>
          <w:sz w:val="22"/>
          <w:szCs w:val="24"/>
        </w:rPr>
        <w:fldChar w:fldCharType="begin"/>
      </w:r>
      <w:r w:rsidRPr="00366C97">
        <w:rPr>
          <w:rFonts w:ascii="Times New Roman" w:hAnsi="Times New Roman" w:cs="Times New Roman"/>
          <w:sz w:val="22"/>
          <w:szCs w:val="24"/>
        </w:rPr>
        <w:instrText xml:space="preserve"> ADDIN ZOTERO_ITEM {"citationItems":[{"uri":["http://zotero.org/users/3589/items/ZVM8SDG6"]}]} </w:instrText>
      </w:r>
      <w:r w:rsidRPr="00366C97">
        <w:rPr>
          <w:rFonts w:ascii="Times New Roman" w:hAnsi="Times New Roman" w:cs="Times New Roman"/>
          <w:sz w:val="22"/>
          <w:szCs w:val="24"/>
        </w:rPr>
        <w:fldChar w:fldCharType="separate"/>
      </w:r>
      <w:r w:rsidRPr="00366C97">
        <w:rPr>
          <w:rFonts w:ascii="Times New Roman" w:hAnsi="Times New Roman" w:cs="Times New Roman"/>
          <w:sz w:val="22"/>
          <w:szCs w:val="24"/>
        </w:rPr>
        <w:t xml:space="preserve">Michael Anderson and Susan Leigh Anderson, “EthEl:  Toward a Principled Ethical Eldercare Robot,” in </w:t>
      </w:r>
      <w:r w:rsidRPr="00366C97">
        <w:rPr>
          <w:rFonts w:ascii="Times New Roman" w:hAnsi="Times New Roman" w:cs="Times New Roman"/>
          <w:i/>
          <w:iCs/>
          <w:sz w:val="22"/>
          <w:szCs w:val="24"/>
        </w:rPr>
        <w:t>Eldercare: New Solutions to Old Problems</w:t>
      </w:r>
      <w:r w:rsidRPr="00366C97">
        <w:rPr>
          <w:rFonts w:ascii="Times New Roman" w:hAnsi="Times New Roman" w:cs="Times New Roman"/>
          <w:sz w:val="22"/>
          <w:szCs w:val="24"/>
        </w:rPr>
        <w:t xml:space="preserve"> (presented at the Proceedings of AAAI Fall Symposium on AI in, Washington, D.C., 2008), homepages.feis.herts.ac.uk/~comqkd/9-Anderson-final.pdf.</w:t>
      </w:r>
      <w:r w:rsidRPr="00366C97">
        <w:rPr>
          <w:rFonts w:ascii="Times New Roman" w:hAnsi="Times New Roman" w:cs="Times New Roman"/>
          <w:sz w:val="22"/>
          <w:szCs w:val="24"/>
        </w:rPr>
        <w:fldChar w:fldCharType="end"/>
      </w:r>
    </w:p>
  </w:endnote>
  <w:endnote w:id="3">
    <w:p w:rsidR="00677561" w:rsidRPr="00366C97" w:rsidRDefault="00677561" w:rsidP="00152917">
      <w:pPr>
        <w:pStyle w:val="EndnoteText"/>
        <w:rPr>
          <w:rFonts w:ascii="Times New Roman" w:hAnsi="Times New Roman" w:cs="Times New Roman"/>
          <w:sz w:val="22"/>
          <w:szCs w:val="24"/>
        </w:rPr>
      </w:pPr>
      <w:r w:rsidRPr="00366C97">
        <w:rPr>
          <w:rStyle w:val="EndnoteReference"/>
          <w:rFonts w:ascii="Times New Roman" w:hAnsi="Times New Roman" w:cs="Times New Roman"/>
          <w:sz w:val="22"/>
          <w:szCs w:val="24"/>
        </w:rPr>
        <w:endnoteRef/>
      </w:r>
      <w:r w:rsidRPr="00366C97">
        <w:rPr>
          <w:rFonts w:ascii="Times New Roman" w:hAnsi="Times New Roman" w:cs="Times New Roman"/>
          <w:sz w:val="22"/>
          <w:szCs w:val="24"/>
        </w:rPr>
        <w:t xml:space="preserve"> </w:t>
      </w:r>
      <w:r w:rsidRPr="00366C97">
        <w:rPr>
          <w:rFonts w:ascii="Times New Roman" w:hAnsi="Times New Roman" w:cs="Times New Roman"/>
          <w:sz w:val="22"/>
          <w:szCs w:val="24"/>
        </w:rPr>
        <w:fldChar w:fldCharType="begin"/>
      </w:r>
      <w:r w:rsidRPr="00366C97">
        <w:rPr>
          <w:rFonts w:ascii="Times New Roman" w:hAnsi="Times New Roman" w:cs="Times New Roman"/>
          <w:sz w:val="22"/>
          <w:szCs w:val="24"/>
        </w:rPr>
        <w:instrText xml:space="preserve"> ADDIN ZOTERO_ITEM {"citationItems":[{"uri":["http://zotero.org/users/3589/items/Z88BB8H9"]}]} </w:instrText>
      </w:r>
      <w:r w:rsidRPr="00366C97">
        <w:rPr>
          <w:rFonts w:ascii="Times New Roman" w:hAnsi="Times New Roman" w:cs="Times New Roman"/>
          <w:sz w:val="22"/>
          <w:szCs w:val="24"/>
        </w:rPr>
        <w:fldChar w:fldCharType="separate"/>
      </w:r>
      <w:r w:rsidRPr="00366C97">
        <w:rPr>
          <w:rFonts w:ascii="Times New Roman" w:hAnsi="Times New Roman" w:cs="Times New Roman"/>
          <w:sz w:val="22"/>
          <w:szCs w:val="24"/>
        </w:rPr>
        <w:t xml:space="preserve">Michael Anderson and Susan Leigh Anderson, “Machine Ethics: Creating an Ethical Intelligent Agent,” </w:t>
      </w:r>
      <w:r w:rsidRPr="00366C97">
        <w:rPr>
          <w:rFonts w:ascii="Times New Roman" w:hAnsi="Times New Roman" w:cs="Times New Roman"/>
          <w:i/>
          <w:iCs/>
          <w:sz w:val="22"/>
          <w:szCs w:val="24"/>
        </w:rPr>
        <w:t>AI Magzine</w:t>
      </w:r>
      <w:r w:rsidRPr="00366C97">
        <w:rPr>
          <w:rFonts w:ascii="Times New Roman" w:hAnsi="Times New Roman" w:cs="Times New Roman"/>
          <w:sz w:val="22"/>
          <w:szCs w:val="24"/>
        </w:rPr>
        <w:t xml:space="preserve"> 28, no. 4 (December 15, 2007): 15-26, http://www.aaai.org/ojs/index.php/aimagazine/article/viewArticle/2065.</w:t>
      </w:r>
      <w:r w:rsidRPr="00366C97">
        <w:rPr>
          <w:rFonts w:ascii="Times New Roman" w:hAnsi="Times New Roman" w:cs="Times New Roman"/>
          <w:sz w:val="22"/>
          <w:szCs w:val="24"/>
        </w:rPr>
        <w:fldChar w:fldCharType="end"/>
      </w:r>
    </w:p>
  </w:endnote>
  <w:endnote w:id="4">
    <w:p w:rsidR="00677561" w:rsidRPr="00366C97" w:rsidRDefault="00677561" w:rsidP="00152917">
      <w:pPr>
        <w:pStyle w:val="EndnoteText"/>
        <w:rPr>
          <w:rFonts w:ascii="Times New Roman" w:hAnsi="Times New Roman" w:cs="Times New Roman"/>
          <w:sz w:val="22"/>
          <w:szCs w:val="24"/>
        </w:rPr>
      </w:pPr>
      <w:r w:rsidRPr="00366C97">
        <w:rPr>
          <w:rStyle w:val="EndnoteReference"/>
          <w:rFonts w:ascii="Times New Roman" w:hAnsi="Times New Roman" w:cs="Times New Roman"/>
          <w:sz w:val="22"/>
          <w:szCs w:val="24"/>
        </w:rPr>
        <w:endnoteRef/>
      </w:r>
      <w:r w:rsidRPr="00366C97">
        <w:rPr>
          <w:rFonts w:ascii="Times New Roman" w:hAnsi="Times New Roman" w:cs="Times New Roman"/>
          <w:sz w:val="22"/>
          <w:szCs w:val="24"/>
        </w:rPr>
        <w:t xml:space="preserve"> </w:t>
      </w:r>
      <w:r w:rsidRPr="00366C97">
        <w:rPr>
          <w:rFonts w:ascii="Times New Roman" w:hAnsi="Times New Roman" w:cs="Times New Roman"/>
          <w:sz w:val="22"/>
          <w:szCs w:val="24"/>
        </w:rPr>
        <w:fldChar w:fldCharType="begin"/>
      </w:r>
      <w:r w:rsidRPr="00366C97">
        <w:rPr>
          <w:rFonts w:ascii="Times New Roman" w:hAnsi="Times New Roman" w:cs="Times New Roman"/>
          <w:sz w:val="22"/>
          <w:szCs w:val="24"/>
        </w:rPr>
        <w:instrText xml:space="preserve"> ADDIN ZOTERO_ITEM {"citationItems":[{"uri":["http://zotero.org/users/3589/items/5EMWT6MZ"]}]} </w:instrText>
      </w:r>
      <w:r w:rsidRPr="00366C97">
        <w:rPr>
          <w:rFonts w:ascii="Times New Roman" w:hAnsi="Times New Roman" w:cs="Times New Roman"/>
          <w:sz w:val="22"/>
          <w:szCs w:val="24"/>
        </w:rPr>
        <w:fldChar w:fldCharType="separate"/>
      </w:r>
      <w:r w:rsidRPr="00366C97">
        <w:rPr>
          <w:rFonts w:ascii="Times New Roman" w:hAnsi="Times New Roman" w:cs="Times New Roman"/>
          <w:sz w:val="22"/>
          <w:szCs w:val="24"/>
        </w:rPr>
        <w:t xml:space="preserve">Michael Anderson and Susan Leigh Anderson, “The status of machine ethics: A report from the AAAI symposium,” </w:t>
      </w:r>
      <w:r w:rsidRPr="00366C97">
        <w:rPr>
          <w:rFonts w:ascii="Times New Roman" w:hAnsi="Times New Roman" w:cs="Times New Roman"/>
          <w:i/>
          <w:iCs/>
          <w:sz w:val="22"/>
          <w:szCs w:val="24"/>
        </w:rPr>
        <w:t>Minds and Machines,</w:t>
      </w:r>
      <w:r w:rsidRPr="00366C97">
        <w:rPr>
          <w:rFonts w:ascii="Times New Roman" w:hAnsi="Times New Roman" w:cs="Times New Roman"/>
          <w:sz w:val="22"/>
          <w:szCs w:val="24"/>
        </w:rPr>
        <w:t xml:space="preserve"> 17, no. 1 (2007).</w:t>
      </w:r>
      <w:r w:rsidRPr="00366C97">
        <w:rPr>
          <w:rFonts w:ascii="Times New Roman" w:hAnsi="Times New Roman" w:cs="Times New Roman"/>
          <w:sz w:val="22"/>
          <w:szCs w:val="24"/>
        </w:rPr>
        <w:fldChar w:fldCharType="end"/>
      </w:r>
    </w:p>
  </w:endnote>
  <w:endnote w:id="5">
    <w:p w:rsidR="00677561" w:rsidRPr="00366C97" w:rsidRDefault="00677561" w:rsidP="00FA786A">
      <w:pPr>
        <w:pStyle w:val="EndnoteText"/>
        <w:rPr>
          <w:rFonts w:ascii="Times New Roman" w:hAnsi="Times New Roman" w:cs="Times New Roman"/>
          <w:sz w:val="22"/>
          <w:szCs w:val="24"/>
        </w:rPr>
      </w:pPr>
      <w:r w:rsidRPr="00366C97">
        <w:rPr>
          <w:rStyle w:val="EndnoteReference"/>
          <w:rFonts w:ascii="Times New Roman" w:hAnsi="Times New Roman" w:cs="Times New Roman"/>
          <w:sz w:val="22"/>
          <w:szCs w:val="24"/>
        </w:rPr>
        <w:endnoteRef/>
      </w:r>
      <w:r w:rsidRPr="00366C97">
        <w:rPr>
          <w:rFonts w:ascii="Times New Roman" w:hAnsi="Times New Roman" w:cs="Times New Roman"/>
          <w:sz w:val="22"/>
          <w:szCs w:val="24"/>
        </w:rPr>
        <w:t xml:space="preserve"> </w:t>
      </w:r>
      <w:r w:rsidRPr="00366C97">
        <w:rPr>
          <w:rFonts w:ascii="Times New Roman" w:hAnsi="Times New Roman" w:cs="Times New Roman"/>
          <w:sz w:val="22"/>
          <w:szCs w:val="24"/>
        </w:rPr>
        <w:fldChar w:fldCharType="begin"/>
      </w:r>
      <w:r w:rsidRPr="00366C97">
        <w:rPr>
          <w:rFonts w:ascii="Times New Roman" w:hAnsi="Times New Roman" w:cs="Times New Roman"/>
          <w:sz w:val="22"/>
          <w:szCs w:val="24"/>
        </w:rPr>
        <w:instrText xml:space="preserve"> ADDIN ZOTERO_ITEM {"citationItems":[{"position":1,"uri":["http://zotero.org/users/3589/items/ZVM8SDG6"]}]} </w:instrText>
      </w:r>
      <w:r w:rsidRPr="00366C97">
        <w:rPr>
          <w:rFonts w:ascii="Times New Roman" w:hAnsi="Times New Roman" w:cs="Times New Roman"/>
          <w:sz w:val="22"/>
          <w:szCs w:val="24"/>
        </w:rPr>
        <w:fldChar w:fldCharType="separate"/>
      </w:r>
      <w:r w:rsidRPr="00366C97">
        <w:rPr>
          <w:rFonts w:ascii="Times New Roman" w:hAnsi="Times New Roman" w:cs="Times New Roman"/>
          <w:sz w:val="22"/>
          <w:szCs w:val="24"/>
        </w:rPr>
        <w:t>Michael Anderson and Susan Leigh Anderson, “EthEl:  Toward a Principled Ethical Eldercare Robot.”</w:t>
      </w:r>
      <w:r w:rsidRPr="00366C97">
        <w:rPr>
          <w:rFonts w:ascii="Times New Roman" w:hAnsi="Times New Roman" w:cs="Times New Roman"/>
          <w:sz w:val="22"/>
          <w:szCs w:val="24"/>
        </w:rPr>
        <w:fldChar w:fldCharType="end"/>
      </w:r>
      <w:r w:rsidRPr="00366C97">
        <w:rPr>
          <w:rFonts w:ascii="Times New Roman" w:hAnsi="Times New Roman" w:cs="Times New Roman"/>
          <w:sz w:val="22"/>
          <w:szCs w:val="24"/>
        </w:rPr>
        <w:t xml:space="preserve"> p. 2.</w:t>
      </w:r>
    </w:p>
  </w:endnote>
  <w:endnote w:id="6">
    <w:p w:rsidR="00677561" w:rsidRPr="00366C97" w:rsidRDefault="00677561" w:rsidP="008D77DD">
      <w:pPr>
        <w:pStyle w:val="EndnoteText"/>
        <w:rPr>
          <w:rFonts w:ascii="Times New Roman" w:hAnsi="Times New Roman" w:cs="Times New Roman"/>
          <w:sz w:val="22"/>
          <w:szCs w:val="24"/>
        </w:rPr>
      </w:pPr>
      <w:r w:rsidRPr="00366C97">
        <w:rPr>
          <w:rStyle w:val="EndnoteReference"/>
          <w:rFonts w:ascii="Times New Roman" w:hAnsi="Times New Roman" w:cs="Times New Roman"/>
          <w:sz w:val="22"/>
          <w:szCs w:val="24"/>
        </w:rPr>
        <w:endnoteRef/>
      </w:r>
      <w:r w:rsidRPr="00366C97">
        <w:rPr>
          <w:rFonts w:ascii="Times New Roman" w:hAnsi="Times New Roman" w:cs="Times New Roman"/>
          <w:sz w:val="22"/>
          <w:szCs w:val="24"/>
        </w:rPr>
        <w:t xml:space="preserve"> </w:t>
      </w:r>
      <w:r w:rsidRPr="00366C97">
        <w:rPr>
          <w:rFonts w:ascii="Times New Roman" w:hAnsi="Times New Roman" w:cs="Times New Roman"/>
          <w:sz w:val="22"/>
          <w:szCs w:val="24"/>
        </w:rPr>
        <w:fldChar w:fldCharType="begin"/>
      </w:r>
      <w:r w:rsidRPr="00366C97">
        <w:rPr>
          <w:rFonts w:ascii="Times New Roman" w:hAnsi="Times New Roman" w:cs="Times New Roman"/>
          <w:sz w:val="22"/>
          <w:szCs w:val="24"/>
        </w:rPr>
        <w:instrText xml:space="preserve"> ADDIN ZOTERO_ITEM {"citationItems":[{"uri":["http://zotero.org/users/3589/items/JB5DTIK6"]}]} </w:instrText>
      </w:r>
      <w:r w:rsidRPr="00366C97">
        <w:rPr>
          <w:rFonts w:ascii="Times New Roman" w:hAnsi="Times New Roman" w:cs="Times New Roman"/>
          <w:sz w:val="22"/>
          <w:szCs w:val="24"/>
        </w:rPr>
        <w:fldChar w:fldCharType="separate"/>
      </w:r>
      <w:r w:rsidRPr="00366C97">
        <w:rPr>
          <w:rFonts w:ascii="Times New Roman" w:hAnsi="Times New Roman" w:cs="Times New Roman"/>
          <w:sz w:val="22"/>
          <w:szCs w:val="24"/>
        </w:rPr>
        <w:t xml:space="preserve">W. D Ross, </w:t>
      </w:r>
      <w:r w:rsidRPr="00366C97">
        <w:rPr>
          <w:rFonts w:ascii="Times New Roman" w:hAnsi="Times New Roman" w:cs="Times New Roman"/>
          <w:i/>
          <w:iCs/>
          <w:sz w:val="22"/>
          <w:szCs w:val="24"/>
        </w:rPr>
        <w:t>The Right and the Good</w:t>
      </w:r>
      <w:r w:rsidRPr="00366C97">
        <w:rPr>
          <w:rFonts w:ascii="Times New Roman" w:hAnsi="Times New Roman" w:cs="Times New Roman"/>
          <w:sz w:val="22"/>
          <w:szCs w:val="24"/>
        </w:rPr>
        <w:t xml:space="preserve"> (Indianapolis/Cambridge: Hackett Pub. Co, 1930).</w:t>
      </w:r>
      <w:r w:rsidRPr="00366C97">
        <w:rPr>
          <w:rFonts w:ascii="Times New Roman" w:hAnsi="Times New Roman" w:cs="Times New Roman"/>
          <w:sz w:val="22"/>
          <w:szCs w:val="24"/>
        </w:rPr>
        <w:fldChar w:fldCharType="end"/>
      </w:r>
    </w:p>
  </w:endnote>
  <w:endnote w:id="7">
    <w:p w:rsidR="00677561" w:rsidRPr="00D87345" w:rsidRDefault="00677561">
      <w:pPr>
        <w:pStyle w:val="EndnoteText"/>
        <w:rPr>
          <w:rFonts w:ascii="Times New Roman" w:hAnsi="Times New Roman" w:cs="Times New Roman"/>
          <w:sz w:val="24"/>
          <w:szCs w:val="24"/>
        </w:rPr>
      </w:pPr>
      <w:r w:rsidRPr="00366C97">
        <w:rPr>
          <w:rStyle w:val="EndnoteReference"/>
          <w:rFonts w:ascii="Times New Roman" w:hAnsi="Times New Roman" w:cs="Times New Roman"/>
          <w:sz w:val="22"/>
          <w:szCs w:val="24"/>
        </w:rPr>
        <w:endnoteRef/>
      </w:r>
      <w:r w:rsidRPr="00366C97">
        <w:rPr>
          <w:rFonts w:ascii="Times New Roman" w:hAnsi="Times New Roman" w:cs="Times New Roman"/>
          <w:sz w:val="22"/>
          <w:szCs w:val="24"/>
        </w:rPr>
        <w:t xml:space="preserve"> </w:t>
      </w:r>
      <w:r w:rsidRPr="00366C97">
        <w:rPr>
          <w:rFonts w:ascii="Times New Roman" w:hAnsi="Times New Roman" w:cs="Times New Roman"/>
          <w:sz w:val="22"/>
          <w:szCs w:val="24"/>
        </w:rPr>
        <w:fldChar w:fldCharType="begin"/>
      </w:r>
      <w:r w:rsidRPr="00366C97">
        <w:rPr>
          <w:rFonts w:ascii="Times New Roman" w:hAnsi="Times New Roman" w:cs="Times New Roman"/>
          <w:sz w:val="22"/>
          <w:szCs w:val="24"/>
        </w:rPr>
        <w:instrText xml:space="preserve"> ADDIN ZOTERO_ITEM {"citationItems":[{"locator":"p. 29.","position":3,"uri":["http://zotero.org/users/3589/items/JB5DTIK6"]}]} </w:instrText>
      </w:r>
      <w:r w:rsidRPr="00366C97">
        <w:rPr>
          <w:rFonts w:ascii="Times New Roman" w:hAnsi="Times New Roman" w:cs="Times New Roman"/>
          <w:sz w:val="22"/>
          <w:szCs w:val="24"/>
        </w:rPr>
        <w:fldChar w:fldCharType="separate"/>
      </w:r>
      <w:r w:rsidRPr="00366C97">
        <w:rPr>
          <w:rFonts w:ascii="Times New Roman" w:hAnsi="Times New Roman" w:cs="Times New Roman"/>
          <w:sz w:val="22"/>
          <w:szCs w:val="24"/>
        </w:rPr>
        <w:t>Ibid., p. 29.</w:t>
      </w:r>
      <w:r w:rsidRPr="00366C97">
        <w:rPr>
          <w:rFonts w:ascii="Times New Roman" w:hAnsi="Times New Roman" w:cs="Times New Roman"/>
          <w:sz w:val="22"/>
          <w:szCs w:val="24"/>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689461"/>
      <w:docPartObj>
        <w:docPartGallery w:val="Page Numbers (Bottom of Page)"/>
        <w:docPartUnique/>
      </w:docPartObj>
    </w:sdtPr>
    <w:sdtEndPr>
      <w:rPr>
        <w:noProof/>
      </w:rPr>
    </w:sdtEndPr>
    <w:sdtContent>
      <w:p w:rsidR="00677561" w:rsidRDefault="00677561">
        <w:pPr>
          <w:pStyle w:val="Footer"/>
          <w:jc w:val="center"/>
        </w:pPr>
        <w:r>
          <w:fldChar w:fldCharType="begin"/>
        </w:r>
        <w:r>
          <w:instrText xml:space="preserve"> PAGE   \* MERGEFORMAT </w:instrText>
        </w:r>
        <w:r>
          <w:fldChar w:fldCharType="separate"/>
        </w:r>
        <w:r w:rsidR="00AB2C92">
          <w:rPr>
            <w:noProof/>
          </w:rPr>
          <w:t>1</w:t>
        </w:r>
        <w:r>
          <w:rPr>
            <w:noProof/>
          </w:rPr>
          <w:fldChar w:fldCharType="end"/>
        </w:r>
      </w:p>
    </w:sdtContent>
  </w:sdt>
  <w:p w:rsidR="00677561" w:rsidRDefault="00677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92" w:rsidRDefault="00AB2C92" w:rsidP="009B2F74">
      <w:r>
        <w:separator/>
      </w:r>
    </w:p>
  </w:footnote>
  <w:footnote w:type="continuationSeparator" w:id="0">
    <w:p w:rsidR="00AB2C92" w:rsidRDefault="00AB2C92" w:rsidP="009B2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C0C"/>
    <w:multiLevelType w:val="hybridMultilevel"/>
    <w:tmpl w:val="A234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80A6D"/>
    <w:multiLevelType w:val="hybridMultilevel"/>
    <w:tmpl w:val="4518FF5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F754D"/>
    <w:multiLevelType w:val="hybridMultilevel"/>
    <w:tmpl w:val="9C4233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DC36844"/>
    <w:multiLevelType w:val="hybridMultilevel"/>
    <w:tmpl w:val="8B9A0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26D80"/>
    <w:multiLevelType w:val="hybridMultilevel"/>
    <w:tmpl w:val="E58230E4"/>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2C7B42"/>
    <w:multiLevelType w:val="hybridMultilevel"/>
    <w:tmpl w:val="7A26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C794C"/>
    <w:multiLevelType w:val="hybridMultilevel"/>
    <w:tmpl w:val="9AF05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8D183D"/>
    <w:multiLevelType w:val="hybridMultilevel"/>
    <w:tmpl w:val="3042C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21218"/>
    <w:multiLevelType w:val="hybridMultilevel"/>
    <w:tmpl w:val="CA968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72702F"/>
    <w:multiLevelType w:val="hybridMultilevel"/>
    <w:tmpl w:val="FD5A094A"/>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94386B"/>
    <w:multiLevelType w:val="hybridMultilevel"/>
    <w:tmpl w:val="4208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97E08"/>
    <w:multiLevelType w:val="hybridMultilevel"/>
    <w:tmpl w:val="8362E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4F6F3B"/>
    <w:multiLevelType w:val="hybridMultilevel"/>
    <w:tmpl w:val="F9442BF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61E97E1D"/>
    <w:multiLevelType w:val="hybridMultilevel"/>
    <w:tmpl w:val="CD70B8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30D2729"/>
    <w:multiLevelType w:val="hybridMultilevel"/>
    <w:tmpl w:val="0BCE1AB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632E294F"/>
    <w:multiLevelType w:val="hybridMultilevel"/>
    <w:tmpl w:val="DE3A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4D5AB9"/>
    <w:multiLevelType w:val="hybridMultilevel"/>
    <w:tmpl w:val="7332A9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638E0DDE"/>
    <w:multiLevelType w:val="hybridMultilevel"/>
    <w:tmpl w:val="E58230E4"/>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587C25"/>
    <w:multiLevelType w:val="hybridMultilevel"/>
    <w:tmpl w:val="EC9E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8A7558"/>
    <w:multiLevelType w:val="hybridMultilevel"/>
    <w:tmpl w:val="0420A5FC"/>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801CA0"/>
    <w:multiLevelType w:val="hybridMultilevel"/>
    <w:tmpl w:val="4440C330"/>
    <w:lvl w:ilvl="0" w:tplc="BD305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F172A7"/>
    <w:multiLevelType w:val="hybridMultilevel"/>
    <w:tmpl w:val="F1F290E2"/>
    <w:lvl w:ilvl="0" w:tplc="BD305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1235FA"/>
    <w:multiLevelType w:val="hybridMultilevel"/>
    <w:tmpl w:val="383E2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2"/>
  </w:num>
  <w:num w:numId="5">
    <w:abstractNumId w:val="11"/>
  </w:num>
  <w:num w:numId="6">
    <w:abstractNumId w:val="16"/>
  </w:num>
  <w:num w:numId="7">
    <w:abstractNumId w:val="14"/>
  </w:num>
  <w:num w:numId="8">
    <w:abstractNumId w:val="13"/>
  </w:num>
  <w:num w:numId="9">
    <w:abstractNumId w:val="3"/>
  </w:num>
  <w:num w:numId="10">
    <w:abstractNumId w:val="5"/>
  </w:num>
  <w:num w:numId="11">
    <w:abstractNumId w:val="10"/>
  </w:num>
  <w:num w:numId="12">
    <w:abstractNumId w:val="15"/>
  </w:num>
  <w:num w:numId="13">
    <w:abstractNumId w:val="18"/>
  </w:num>
  <w:num w:numId="14">
    <w:abstractNumId w:val="20"/>
  </w:num>
  <w:num w:numId="15">
    <w:abstractNumId w:val="21"/>
  </w:num>
  <w:num w:numId="16">
    <w:abstractNumId w:val="6"/>
  </w:num>
  <w:num w:numId="17">
    <w:abstractNumId w:val="1"/>
  </w:num>
  <w:num w:numId="18">
    <w:abstractNumId w:val="17"/>
  </w:num>
  <w:num w:numId="19">
    <w:abstractNumId w:val="4"/>
  </w:num>
  <w:num w:numId="20">
    <w:abstractNumId w:val="7"/>
  </w:num>
  <w:num w:numId="21">
    <w:abstractNumId w:val="19"/>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E56F67"/>
    <w:rsid w:val="00010809"/>
    <w:rsid w:val="000170D9"/>
    <w:rsid w:val="00021157"/>
    <w:rsid w:val="00043938"/>
    <w:rsid w:val="00045CBE"/>
    <w:rsid w:val="00061065"/>
    <w:rsid w:val="0006278C"/>
    <w:rsid w:val="00062FB0"/>
    <w:rsid w:val="00077352"/>
    <w:rsid w:val="00080995"/>
    <w:rsid w:val="000839DD"/>
    <w:rsid w:val="0008590E"/>
    <w:rsid w:val="00091EFE"/>
    <w:rsid w:val="000A3DEB"/>
    <w:rsid w:val="000B1A59"/>
    <w:rsid w:val="000D127F"/>
    <w:rsid w:val="000F6361"/>
    <w:rsid w:val="000F7B3B"/>
    <w:rsid w:val="001037DA"/>
    <w:rsid w:val="0010748E"/>
    <w:rsid w:val="001129E0"/>
    <w:rsid w:val="00115C5A"/>
    <w:rsid w:val="00120E24"/>
    <w:rsid w:val="00144AD7"/>
    <w:rsid w:val="00152917"/>
    <w:rsid w:val="00152F54"/>
    <w:rsid w:val="0015362B"/>
    <w:rsid w:val="00164565"/>
    <w:rsid w:val="001660DE"/>
    <w:rsid w:val="00170CAF"/>
    <w:rsid w:val="0017289F"/>
    <w:rsid w:val="00173E18"/>
    <w:rsid w:val="00184970"/>
    <w:rsid w:val="0019748D"/>
    <w:rsid w:val="001A6942"/>
    <w:rsid w:val="001A7EB4"/>
    <w:rsid w:val="001B6476"/>
    <w:rsid w:val="001C3A1E"/>
    <w:rsid w:val="001C6B18"/>
    <w:rsid w:val="001D6B1A"/>
    <w:rsid w:val="001E7973"/>
    <w:rsid w:val="001F2A74"/>
    <w:rsid w:val="001F2CD6"/>
    <w:rsid w:val="002014AA"/>
    <w:rsid w:val="00213C2E"/>
    <w:rsid w:val="002227F5"/>
    <w:rsid w:val="002515E2"/>
    <w:rsid w:val="002524B3"/>
    <w:rsid w:val="0027272E"/>
    <w:rsid w:val="002729EC"/>
    <w:rsid w:val="00272D9C"/>
    <w:rsid w:val="00272E92"/>
    <w:rsid w:val="00290F20"/>
    <w:rsid w:val="002919A5"/>
    <w:rsid w:val="002A78A5"/>
    <w:rsid w:val="002C755F"/>
    <w:rsid w:val="002D44E2"/>
    <w:rsid w:val="002D57AA"/>
    <w:rsid w:val="002F2F28"/>
    <w:rsid w:val="002F315D"/>
    <w:rsid w:val="002F4D77"/>
    <w:rsid w:val="00304698"/>
    <w:rsid w:val="00306FEC"/>
    <w:rsid w:val="00314642"/>
    <w:rsid w:val="00322629"/>
    <w:rsid w:val="00335E12"/>
    <w:rsid w:val="003442BA"/>
    <w:rsid w:val="00350B00"/>
    <w:rsid w:val="00353E33"/>
    <w:rsid w:val="00362A5E"/>
    <w:rsid w:val="00362CC9"/>
    <w:rsid w:val="003636BB"/>
    <w:rsid w:val="00366C97"/>
    <w:rsid w:val="0038375E"/>
    <w:rsid w:val="003861A5"/>
    <w:rsid w:val="003A2C21"/>
    <w:rsid w:val="003A58A7"/>
    <w:rsid w:val="003F13B2"/>
    <w:rsid w:val="003F2210"/>
    <w:rsid w:val="00416246"/>
    <w:rsid w:val="004166B5"/>
    <w:rsid w:val="004168EC"/>
    <w:rsid w:val="00417DAB"/>
    <w:rsid w:val="00423231"/>
    <w:rsid w:val="0042644F"/>
    <w:rsid w:val="004354B8"/>
    <w:rsid w:val="00441B30"/>
    <w:rsid w:val="00444536"/>
    <w:rsid w:val="0045244C"/>
    <w:rsid w:val="004537FC"/>
    <w:rsid w:val="0047644F"/>
    <w:rsid w:val="0048438D"/>
    <w:rsid w:val="00487704"/>
    <w:rsid w:val="00496154"/>
    <w:rsid w:val="004A58D0"/>
    <w:rsid w:val="004C39D8"/>
    <w:rsid w:val="004E2EEC"/>
    <w:rsid w:val="004E74C7"/>
    <w:rsid w:val="00524096"/>
    <w:rsid w:val="00546C56"/>
    <w:rsid w:val="00551148"/>
    <w:rsid w:val="005515D6"/>
    <w:rsid w:val="00552217"/>
    <w:rsid w:val="0056023E"/>
    <w:rsid w:val="005661F7"/>
    <w:rsid w:val="00570E36"/>
    <w:rsid w:val="005764D5"/>
    <w:rsid w:val="005842DD"/>
    <w:rsid w:val="005847C8"/>
    <w:rsid w:val="00591DF4"/>
    <w:rsid w:val="005B0C65"/>
    <w:rsid w:val="005B0D84"/>
    <w:rsid w:val="005B6A57"/>
    <w:rsid w:val="005C4D73"/>
    <w:rsid w:val="005E6346"/>
    <w:rsid w:val="00611A55"/>
    <w:rsid w:val="00616D2B"/>
    <w:rsid w:val="00626105"/>
    <w:rsid w:val="006340DA"/>
    <w:rsid w:val="00641E95"/>
    <w:rsid w:val="00650CCA"/>
    <w:rsid w:val="006675C9"/>
    <w:rsid w:val="00675D9A"/>
    <w:rsid w:val="00677561"/>
    <w:rsid w:val="00682DAB"/>
    <w:rsid w:val="006B4A99"/>
    <w:rsid w:val="006C4CEE"/>
    <w:rsid w:val="006C4D88"/>
    <w:rsid w:val="006C693B"/>
    <w:rsid w:val="006D3993"/>
    <w:rsid w:val="006E7520"/>
    <w:rsid w:val="006F7BB1"/>
    <w:rsid w:val="00714064"/>
    <w:rsid w:val="00714A96"/>
    <w:rsid w:val="00721607"/>
    <w:rsid w:val="0072492B"/>
    <w:rsid w:val="007366BB"/>
    <w:rsid w:val="00742ECB"/>
    <w:rsid w:val="00752A36"/>
    <w:rsid w:val="0075312E"/>
    <w:rsid w:val="0077045D"/>
    <w:rsid w:val="007832FD"/>
    <w:rsid w:val="00783AD3"/>
    <w:rsid w:val="00792535"/>
    <w:rsid w:val="00792D83"/>
    <w:rsid w:val="0079413F"/>
    <w:rsid w:val="007B5BB8"/>
    <w:rsid w:val="007B7CBC"/>
    <w:rsid w:val="007E2EA0"/>
    <w:rsid w:val="00803865"/>
    <w:rsid w:val="00805A91"/>
    <w:rsid w:val="008170E2"/>
    <w:rsid w:val="00825E39"/>
    <w:rsid w:val="008268FD"/>
    <w:rsid w:val="0083140B"/>
    <w:rsid w:val="0083426D"/>
    <w:rsid w:val="008425B9"/>
    <w:rsid w:val="00843A59"/>
    <w:rsid w:val="0085182F"/>
    <w:rsid w:val="00866547"/>
    <w:rsid w:val="00883A81"/>
    <w:rsid w:val="0089402B"/>
    <w:rsid w:val="008B7A52"/>
    <w:rsid w:val="008C2927"/>
    <w:rsid w:val="008C5D14"/>
    <w:rsid w:val="008D14C6"/>
    <w:rsid w:val="008D5322"/>
    <w:rsid w:val="008D77DD"/>
    <w:rsid w:val="008E32E4"/>
    <w:rsid w:val="00902A57"/>
    <w:rsid w:val="00903A70"/>
    <w:rsid w:val="00916F88"/>
    <w:rsid w:val="00921A80"/>
    <w:rsid w:val="00926C73"/>
    <w:rsid w:val="0093157C"/>
    <w:rsid w:val="0094468C"/>
    <w:rsid w:val="00947E59"/>
    <w:rsid w:val="00952F72"/>
    <w:rsid w:val="00962B8B"/>
    <w:rsid w:val="009733BF"/>
    <w:rsid w:val="00973FDA"/>
    <w:rsid w:val="0098127B"/>
    <w:rsid w:val="009B2F74"/>
    <w:rsid w:val="009C72B2"/>
    <w:rsid w:val="009D327A"/>
    <w:rsid w:val="009D3506"/>
    <w:rsid w:val="009E2F83"/>
    <w:rsid w:val="009F46C9"/>
    <w:rsid w:val="00A04DCE"/>
    <w:rsid w:val="00A1246D"/>
    <w:rsid w:val="00A178BB"/>
    <w:rsid w:val="00A3334B"/>
    <w:rsid w:val="00A35EF0"/>
    <w:rsid w:val="00A361B5"/>
    <w:rsid w:val="00A5151C"/>
    <w:rsid w:val="00A55F2E"/>
    <w:rsid w:val="00A67CAF"/>
    <w:rsid w:val="00A8101F"/>
    <w:rsid w:val="00A83693"/>
    <w:rsid w:val="00A96595"/>
    <w:rsid w:val="00AB2C92"/>
    <w:rsid w:val="00AB5275"/>
    <w:rsid w:val="00AB731C"/>
    <w:rsid w:val="00AD2F65"/>
    <w:rsid w:val="00AE6501"/>
    <w:rsid w:val="00AF2746"/>
    <w:rsid w:val="00AF5525"/>
    <w:rsid w:val="00AF7CAC"/>
    <w:rsid w:val="00B00193"/>
    <w:rsid w:val="00B02D46"/>
    <w:rsid w:val="00B03E5B"/>
    <w:rsid w:val="00B060A0"/>
    <w:rsid w:val="00B10116"/>
    <w:rsid w:val="00B22D56"/>
    <w:rsid w:val="00B26DC5"/>
    <w:rsid w:val="00B34C20"/>
    <w:rsid w:val="00B455A8"/>
    <w:rsid w:val="00B466E8"/>
    <w:rsid w:val="00B5742F"/>
    <w:rsid w:val="00B61EAF"/>
    <w:rsid w:val="00B661E9"/>
    <w:rsid w:val="00B85EAA"/>
    <w:rsid w:val="00BB0C27"/>
    <w:rsid w:val="00BB57F3"/>
    <w:rsid w:val="00BC249A"/>
    <w:rsid w:val="00BC415C"/>
    <w:rsid w:val="00BE154C"/>
    <w:rsid w:val="00BE6508"/>
    <w:rsid w:val="00BE6A9B"/>
    <w:rsid w:val="00C00205"/>
    <w:rsid w:val="00C17EEF"/>
    <w:rsid w:val="00C257B9"/>
    <w:rsid w:val="00C33F94"/>
    <w:rsid w:val="00C44808"/>
    <w:rsid w:val="00C57B1B"/>
    <w:rsid w:val="00C71709"/>
    <w:rsid w:val="00C860F9"/>
    <w:rsid w:val="00C8639C"/>
    <w:rsid w:val="00C86863"/>
    <w:rsid w:val="00C94034"/>
    <w:rsid w:val="00CA3196"/>
    <w:rsid w:val="00CB2E62"/>
    <w:rsid w:val="00CC163F"/>
    <w:rsid w:val="00CC4A00"/>
    <w:rsid w:val="00CC5A3B"/>
    <w:rsid w:val="00CD061D"/>
    <w:rsid w:val="00D02B9D"/>
    <w:rsid w:val="00D05E40"/>
    <w:rsid w:val="00D14BF1"/>
    <w:rsid w:val="00D240B7"/>
    <w:rsid w:val="00D26268"/>
    <w:rsid w:val="00D32235"/>
    <w:rsid w:val="00D34AC3"/>
    <w:rsid w:val="00D44893"/>
    <w:rsid w:val="00D460D4"/>
    <w:rsid w:val="00D573D0"/>
    <w:rsid w:val="00D57906"/>
    <w:rsid w:val="00D62F5A"/>
    <w:rsid w:val="00D733DB"/>
    <w:rsid w:val="00D87345"/>
    <w:rsid w:val="00D92E3D"/>
    <w:rsid w:val="00DB5570"/>
    <w:rsid w:val="00DC37E5"/>
    <w:rsid w:val="00DC3BAB"/>
    <w:rsid w:val="00DD2CFC"/>
    <w:rsid w:val="00DD66F8"/>
    <w:rsid w:val="00DE3551"/>
    <w:rsid w:val="00DF3067"/>
    <w:rsid w:val="00E00F24"/>
    <w:rsid w:val="00E016F0"/>
    <w:rsid w:val="00E12150"/>
    <w:rsid w:val="00E202E3"/>
    <w:rsid w:val="00E25327"/>
    <w:rsid w:val="00E254F2"/>
    <w:rsid w:val="00E356C2"/>
    <w:rsid w:val="00E438F1"/>
    <w:rsid w:val="00E56F67"/>
    <w:rsid w:val="00E6104B"/>
    <w:rsid w:val="00E871F0"/>
    <w:rsid w:val="00E9451C"/>
    <w:rsid w:val="00EA4031"/>
    <w:rsid w:val="00EB12A5"/>
    <w:rsid w:val="00EB2847"/>
    <w:rsid w:val="00ED359E"/>
    <w:rsid w:val="00EE4CD6"/>
    <w:rsid w:val="00F14C51"/>
    <w:rsid w:val="00F15F68"/>
    <w:rsid w:val="00F30B7D"/>
    <w:rsid w:val="00F33CEC"/>
    <w:rsid w:val="00F446E6"/>
    <w:rsid w:val="00F50967"/>
    <w:rsid w:val="00F72BEA"/>
    <w:rsid w:val="00F74FB3"/>
    <w:rsid w:val="00F8535E"/>
    <w:rsid w:val="00FA7741"/>
    <w:rsid w:val="00FA786A"/>
    <w:rsid w:val="00FB4915"/>
    <w:rsid w:val="00FC5E03"/>
    <w:rsid w:val="00FF131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902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2A0A"/>
    <w:rPr>
      <w:rFonts w:ascii="Lucida Grande" w:hAnsi="Lucida Grande"/>
      <w:sz w:val="18"/>
      <w:szCs w:val="18"/>
    </w:rPr>
  </w:style>
  <w:style w:type="paragraph" w:styleId="ListParagraph">
    <w:name w:val="List Paragraph"/>
    <w:basedOn w:val="Normal"/>
    <w:uiPriority w:val="34"/>
    <w:qFormat/>
    <w:rsid w:val="00E56F67"/>
    <w:pPr>
      <w:ind w:left="720"/>
      <w:contextualSpacing/>
    </w:pPr>
  </w:style>
  <w:style w:type="paragraph" w:styleId="Header">
    <w:name w:val="header"/>
    <w:basedOn w:val="Normal"/>
    <w:link w:val="HeaderChar"/>
    <w:uiPriority w:val="99"/>
    <w:unhideWhenUsed/>
    <w:rsid w:val="009B2F74"/>
    <w:pPr>
      <w:tabs>
        <w:tab w:val="center" w:pos="4680"/>
        <w:tab w:val="right" w:pos="9360"/>
      </w:tabs>
    </w:pPr>
  </w:style>
  <w:style w:type="character" w:customStyle="1" w:styleId="HeaderChar">
    <w:name w:val="Header Char"/>
    <w:basedOn w:val="DefaultParagraphFont"/>
    <w:link w:val="Header"/>
    <w:uiPriority w:val="99"/>
    <w:rsid w:val="009B2F74"/>
    <w:rPr>
      <w:sz w:val="24"/>
      <w:szCs w:val="24"/>
    </w:rPr>
  </w:style>
  <w:style w:type="paragraph" w:styleId="Footer">
    <w:name w:val="footer"/>
    <w:basedOn w:val="Normal"/>
    <w:link w:val="FooterChar"/>
    <w:uiPriority w:val="99"/>
    <w:unhideWhenUsed/>
    <w:rsid w:val="009B2F74"/>
    <w:pPr>
      <w:tabs>
        <w:tab w:val="center" w:pos="4680"/>
        <w:tab w:val="right" w:pos="9360"/>
      </w:tabs>
    </w:pPr>
  </w:style>
  <w:style w:type="character" w:customStyle="1" w:styleId="FooterChar">
    <w:name w:val="Footer Char"/>
    <w:basedOn w:val="DefaultParagraphFont"/>
    <w:link w:val="Footer"/>
    <w:uiPriority w:val="99"/>
    <w:rsid w:val="009B2F74"/>
    <w:rPr>
      <w:sz w:val="24"/>
      <w:szCs w:val="24"/>
    </w:rPr>
  </w:style>
  <w:style w:type="character" w:styleId="CommentReference">
    <w:name w:val="annotation reference"/>
    <w:basedOn w:val="DefaultParagraphFont"/>
    <w:uiPriority w:val="99"/>
    <w:semiHidden/>
    <w:unhideWhenUsed/>
    <w:rsid w:val="006D3993"/>
    <w:rPr>
      <w:sz w:val="18"/>
      <w:szCs w:val="18"/>
    </w:rPr>
  </w:style>
  <w:style w:type="paragraph" w:styleId="CommentText">
    <w:name w:val="annotation text"/>
    <w:basedOn w:val="Normal"/>
    <w:link w:val="CommentTextChar"/>
    <w:uiPriority w:val="99"/>
    <w:semiHidden/>
    <w:unhideWhenUsed/>
    <w:rsid w:val="006D3993"/>
  </w:style>
  <w:style w:type="character" w:customStyle="1" w:styleId="CommentTextChar">
    <w:name w:val="Comment Text Char"/>
    <w:basedOn w:val="DefaultParagraphFont"/>
    <w:link w:val="CommentText"/>
    <w:uiPriority w:val="99"/>
    <w:semiHidden/>
    <w:rsid w:val="006D3993"/>
    <w:rPr>
      <w:sz w:val="24"/>
      <w:szCs w:val="24"/>
    </w:rPr>
  </w:style>
  <w:style w:type="paragraph" w:styleId="CommentSubject">
    <w:name w:val="annotation subject"/>
    <w:basedOn w:val="CommentText"/>
    <w:next w:val="CommentText"/>
    <w:link w:val="CommentSubjectChar"/>
    <w:uiPriority w:val="99"/>
    <w:semiHidden/>
    <w:unhideWhenUsed/>
    <w:rsid w:val="006D3993"/>
    <w:rPr>
      <w:b/>
      <w:bCs/>
      <w:sz w:val="20"/>
      <w:szCs w:val="20"/>
    </w:rPr>
  </w:style>
  <w:style w:type="character" w:customStyle="1" w:styleId="CommentSubjectChar">
    <w:name w:val="Comment Subject Char"/>
    <w:basedOn w:val="CommentTextChar"/>
    <w:link w:val="CommentSubject"/>
    <w:uiPriority w:val="99"/>
    <w:semiHidden/>
    <w:rsid w:val="006D3993"/>
    <w:rPr>
      <w:b/>
      <w:bCs/>
      <w:sz w:val="24"/>
      <w:szCs w:val="24"/>
    </w:rPr>
  </w:style>
  <w:style w:type="paragraph" w:styleId="EndnoteText">
    <w:name w:val="endnote text"/>
    <w:basedOn w:val="Normal"/>
    <w:link w:val="EndnoteTextChar"/>
    <w:uiPriority w:val="99"/>
    <w:semiHidden/>
    <w:unhideWhenUsed/>
    <w:rsid w:val="00B5742F"/>
    <w:rPr>
      <w:sz w:val="20"/>
      <w:szCs w:val="20"/>
    </w:rPr>
  </w:style>
  <w:style w:type="character" w:customStyle="1" w:styleId="EndnoteTextChar">
    <w:name w:val="Endnote Text Char"/>
    <w:basedOn w:val="DefaultParagraphFont"/>
    <w:link w:val="EndnoteText"/>
    <w:uiPriority w:val="99"/>
    <w:semiHidden/>
    <w:rsid w:val="00B5742F"/>
  </w:style>
  <w:style w:type="character" w:styleId="EndnoteReference">
    <w:name w:val="endnote reference"/>
    <w:basedOn w:val="DefaultParagraphFont"/>
    <w:uiPriority w:val="99"/>
    <w:semiHidden/>
    <w:unhideWhenUsed/>
    <w:rsid w:val="00B5742F"/>
    <w:rPr>
      <w:vertAlign w:val="superscript"/>
    </w:rPr>
  </w:style>
  <w:style w:type="character" w:customStyle="1" w:styleId="bold14">
    <w:name w:val="bold14"/>
    <w:basedOn w:val="DefaultParagraphFont"/>
    <w:rsid w:val="00902A57"/>
  </w:style>
  <w:style w:type="character" w:customStyle="1" w:styleId="normal10">
    <w:name w:val="normal10"/>
    <w:basedOn w:val="DefaultParagraphFont"/>
    <w:rsid w:val="00902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2A0A"/>
    <w:rPr>
      <w:rFonts w:ascii="Lucida Grande" w:hAnsi="Lucida Grande"/>
      <w:sz w:val="18"/>
      <w:szCs w:val="18"/>
    </w:rPr>
  </w:style>
  <w:style w:type="paragraph" w:styleId="ListParagraph">
    <w:name w:val="List Paragraph"/>
    <w:basedOn w:val="Normal"/>
    <w:uiPriority w:val="34"/>
    <w:qFormat/>
    <w:rsid w:val="00E56F67"/>
    <w:pPr>
      <w:ind w:left="720"/>
      <w:contextualSpacing/>
    </w:pPr>
  </w:style>
  <w:style w:type="paragraph" w:styleId="Header">
    <w:name w:val="header"/>
    <w:basedOn w:val="Normal"/>
    <w:link w:val="HeaderChar"/>
    <w:uiPriority w:val="99"/>
    <w:unhideWhenUsed/>
    <w:rsid w:val="009B2F74"/>
    <w:pPr>
      <w:tabs>
        <w:tab w:val="center" w:pos="4680"/>
        <w:tab w:val="right" w:pos="9360"/>
      </w:tabs>
    </w:pPr>
  </w:style>
  <w:style w:type="character" w:customStyle="1" w:styleId="HeaderChar">
    <w:name w:val="Header Char"/>
    <w:basedOn w:val="DefaultParagraphFont"/>
    <w:link w:val="Header"/>
    <w:uiPriority w:val="99"/>
    <w:rsid w:val="009B2F74"/>
    <w:rPr>
      <w:sz w:val="24"/>
      <w:szCs w:val="24"/>
    </w:rPr>
  </w:style>
  <w:style w:type="paragraph" w:styleId="Footer">
    <w:name w:val="footer"/>
    <w:basedOn w:val="Normal"/>
    <w:link w:val="FooterChar"/>
    <w:uiPriority w:val="99"/>
    <w:unhideWhenUsed/>
    <w:rsid w:val="009B2F74"/>
    <w:pPr>
      <w:tabs>
        <w:tab w:val="center" w:pos="4680"/>
        <w:tab w:val="right" w:pos="9360"/>
      </w:tabs>
    </w:pPr>
  </w:style>
  <w:style w:type="character" w:customStyle="1" w:styleId="FooterChar">
    <w:name w:val="Footer Char"/>
    <w:basedOn w:val="DefaultParagraphFont"/>
    <w:link w:val="Footer"/>
    <w:uiPriority w:val="99"/>
    <w:rsid w:val="009B2F74"/>
    <w:rPr>
      <w:sz w:val="24"/>
      <w:szCs w:val="24"/>
    </w:rPr>
  </w:style>
  <w:style w:type="character" w:styleId="CommentReference">
    <w:name w:val="annotation reference"/>
    <w:basedOn w:val="DefaultParagraphFont"/>
    <w:uiPriority w:val="99"/>
    <w:semiHidden/>
    <w:unhideWhenUsed/>
    <w:rsid w:val="006D3993"/>
    <w:rPr>
      <w:sz w:val="18"/>
      <w:szCs w:val="18"/>
    </w:rPr>
  </w:style>
  <w:style w:type="paragraph" w:styleId="CommentText">
    <w:name w:val="annotation text"/>
    <w:basedOn w:val="Normal"/>
    <w:link w:val="CommentTextChar"/>
    <w:uiPriority w:val="99"/>
    <w:semiHidden/>
    <w:unhideWhenUsed/>
    <w:rsid w:val="006D3993"/>
  </w:style>
  <w:style w:type="character" w:customStyle="1" w:styleId="CommentTextChar">
    <w:name w:val="Comment Text Char"/>
    <w:basedOn w:val="DefaultParagraphFont"/>
    <w:link w:val="CommentText"/>
    <w:uiPriority w:val="99"/>
    <w:semiHidden/>
    <w:rsid w:val="006D3993"/>
    <w:rPr>
      <w:sz w:val="24"/>
      <w:szCs w:val="24"/>
    </w:rPr>
  </w:style>
  <w:style w:type="paragraph" w:styleId="CommentSubject">
    <w:name w:val="annotation subject"/>
    <w:basedOn w:val="CommentText"/>
    <w:next w:val="CommentText"/>
    <w:link w:val="CommentSubjectChar"/>
    <w:uiPriority w:val="99"/>
    <w:semiHidden/>
    <w:unhideWhenUsed/>
    <w:rsid w:val="006D3993"/>
    <w:rPr>
      <w:b/>
      <w:bCs/>
      <w:sz w:val="20"/>
      <w:szCs w:val="20"/>
    </w:rPr>
  </w:style>
  <w:style w:type="character" w:customStyle="1" w:styleId="CommentSubjectChar">
    <w:name w:val="Comment Subject Char"/>
    <w:basedOn w:val="CommentTextChar"/>
    <w:link w:val="CommentSubject"/>
    <w:uiPriority w:val="99"/>
    <w:semiHidden/>
    <w:rsid w:val="006D3993"/>
    <w:rPr>
      <w:b/>
      <w:bCs/>
      <w:sz w:val="24"/>
      <w:szCs w:val="24"/>
    </w:rPr>
  </w:style>
  <w:style w:type="paragraph" w:styleId="EndnoteText">
    <w:name w:val="endnote text"/>
    <w:basedOn w:val="Normal"/>
    <w:link w:val="EndnoteTextChar"/>
    <w:uiPriority w:val="99"/>
    <w:semiHidden/>
    <w:unhideWhenUsed/>
    <w:rsid w:val="00B5742F"/>
    <w:rPr>
      <w:sz w:val="20"/>
      <w:szCs w:val="20"/>
    </w:rPr>
  </w:style>
  <w:style w:type="character" w:customStyle="1" w:styleId="EndnoteTextChar">
    <w:name w:val="Endnote Text Char"/>
    <w:basedOn w:val="DefaultParagraphFont"/>
    <w:link w:val="EndnoteText"/>
    <w:uiPriority w:val="99"/>
    <w:semiHidden/>
    <w:rsid w:val="00B5742F"/>
  </w:style>
  <w:style w:type="character" w:styleId="EndnoteReference">
    <w:name w:val="endnote reference"/>
    <w:basedOn w:val="DefaultParagraphFont"/>
    <w:uiPriority w:val="99"/>
    <w:semiHidden/>
    <w:unhideWhenUsed/>
    <w:rsid w:val="00B574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636345">
      <w:bodyDiv w:val="1"/>
      <w:marLeft w:val="0"/>
      <w:marRight w:val="0"/>
      <w:marTop w:val="0"/>
      <w:marBottom w:val="0"/>
      <w:divBdr>
        <w:top w:val="none" w:sz="0" w:space="0" w:color="auto"/>
        <w:left w:val="none" w:sz="0" w:space="0" w:color="auto"/>
        <w:bottom w:val="none" w:sz="0" w:space="0" w:color="auto"/>
        <w:right w:val="none" w:sz="0" w:space="0" w:color="auto"/>
      </w:divBdr>
      <w:divsChild>
        <w:div w:id="906259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29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767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3556F-8F4A-4342-8780-676754DC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6219</Words>
  <Characters>35453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41589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Lucas</dc:creator>
  <cp:keywords/>
  <cp:lastModifiedBy>glcomsto</cp:lastModifiedBy>
  <cp:revision>2</cp:revision>
  <cp:lastPrinted>2011-02-25T22:05:00Z</cp:lastPrinted>
  <dcterms:created xsi:type="dcterms:W3CDTF">2011-10-30T22:52:00Z</dcterms:created>
  <dcterms:modified xsi:type="dcterms:W3CDTF">2011-10-30T22:52:00Z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id="nXn6p3cs"/&gt;&lt;style id="http://www.zotero.org/styles/chicago-note" hasBibliography="0"/&gt;&lt;prefs&gt;&lt;pref name="fieldType" value="Field"/&gt;&lt;pref name="noteType" value="2"/&gt;&lt;/prefs&gt;&lt;/data&gt;</vt:lpwstr>
  </property>
</Properties>
</file>