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D0FB8" w14:textId="6FE0CFF7" w:rsidR="00151502" w:rsidRPr="003B1661" w:rsidRDefault="009A1BFC">
      <w:pPr>
        <w:rPr>
          <w:rFonts w:ascii="Times" w:hAnsi="Times"/>
          <w:b/>
          <w:sz w:val="28"/>
          <w:szCs w:val="28"/>
        </w:rPr>
      </w:pPr>
      <w:r w:rsidRPr="003B1661">
        <w:rPr>
          <w:rFonts w:ascii="Times" w:hAnsi="Times"/>
          <w:b/>
          <w:sz w:val="28"/>
          <w:szCs w:val="28"/>
        </w:rPr>
        <w:t xml:space="preserve">The </w:t>
      </w:r>
      <w:r w:rsidR="00FE6E39" w:rsidRPr="003B1661">
        <w:rPr>
          <w:rFonts w:ascii="Times" w:hAnsi="Times"/>
          <w:b/>
          <w:sz w:val="28"/>
          <w:szCs w:val="28"/>
        </w:rPr>
        <w:t>'</w:t>
      </w:r>
      <w:r w:rsidRPr="003B1661">
        <w:rPr>
          <w:rFonts w:ascii="Times" w:hAnsi="Times"/>
          <w:b/>
          <w:sz w:val="28"/>
          <w:szCs w:val="28"/>
        </w:rPr>
        <w:t>Ought</w:t>
      </w:r>
      <w:r w:rsidR="00FE6E39" w:rsidRPr="003B1661">
        <w:rPr>
          <w:rFonts w:ascii="Times" w:hAnsi="Times"/>
          <w:b/>
          <w:sz w:val="28"/>
          <w:szCs w:val="28"/>
        </w:rPr>
        <w:t>'</w:t>
      </w:r>
      <w:r w:rsidRPr="003B1661">
        <w:rPr>
          <w:rFonts w:ascii="Times" w:hAnsi="Times"/>
          <w:b/>
          <w:sz w:val="28"/>
          <w:szCs w:val="28"/>
        </w:rPr>
        <w:t xml:space="preserve"> and the </w:t>
      </w:r>
      <w:r w:rsidR="00FE6E39" w:rsidRPr="003B1661">
        <w:rPr>
          <w:rFonts w:ascii="Times" w:hAnsi="Times"/>
          <w:b/>
          <w:sz w:val="28"/>
          <w:szCs w:val="28"/>
        </w:rPr>
        <w:t>'</w:t>
      </w:r>
      <w:r w:rsidRPr="003B1661">
        <w:rPr>
          <w:rFonts w:ascii="Times" w:hAnsi="Times"/>
          <w:b/>
          <w:sz w:val="28"/>
          <w:szCs w:val="28"/>
        </w:rPr>
        <w:t>Can</w:t>
      </w:r>
      <w:r w:rsidR="00FE6E39" w:rsidRPr="003B1661">
        <w:rPr>
          <w:rFonts w:ascii="Times" w:hAnsi="Times"/>
          <w:b/>
          <w:sz w:val="28"/>
          <w:szCs w:val="28"/>
        </w:rPr>
        <w:t>'</w:t>
      </w:r>
      <w:r w:rsidR="008D7F73" w:rsidRPr="003B1661">
        <w:rPr>
          <w:rStyle w:val="FootnoteReference"/>
          <w:rFonts w:ascii="Times" w:hAnsi="Times"/>
          <w:b/>
          <w:sz w:val="28"/>
          <w:szCs w:val="28"/>
        </w:rPr>
        <w:footnoteReference w:id="1"/>
      </w:r>
    </w:p>
    <w:p w14:paraId="0A678582" w14:textId="77777777" w:rsidR="008D7F73" w:rsidRPr="003B1661" w:rsidRDefault="008D7F73">
      <w:pPr>
        <w:rPr>
          <w:rFonts w:ascii="Times" w:hAnsi="Times"/>
          <w:b/>
          <w:sz w:val="28"/>
          <w:szCs w:val="28"/>
        </w:rPr>
      </w:pPr>
    </w:p>
    <w:p w14:paraId="59180AEA" w14:textId="77777777" w:rsidR="008D7F73" w:rsidRPr="003B1661" w:rsidRDefault="008D7F73" w:rsidP="008D7F73">
      <w:pPr>
        <w:rPr>
          <w:rFonts w:ascii="Times" w:hAnsi="Times"/>
          <w:b/>
          <w:sz w:val="28"/>
          <w:szCs w:val="28"/>
        </w:rPr>
      </w:pPr>
      <w:r w:rsidRPr="003B1661">
        <w:rPr>
          <w:rFonts w:ascii="Times" w:hAnsi="Times"/>
          <w:b/>
          <w:sz w:val="28"/>
          <w:szCs w:val="28"/>
        </w:rPr>
        <w:t>Katerina Deligiorgi</w:t>
      </w:r>
    </w:p>
    <w:p w14:paraId="5793B873" w14:textId="77777777" w:rsidR="008D7F73" w:rsidRPr="003B1661" w:rsidRDefault="008D7F73">
      <w:pPr>
        <w:rPr>
          <w:rFonts w:ascii="Times" w:hAnsi="Times"/>
          <w:b/>
          <w:sz w:val="28"/>
          <w:szCs w:val="28"/>
        </w:rPr>
      </w:pPr>
    </w:p>
    <w:p w14:paraId="7B80CF45" w14:textId="77777777" w:rsidR="009A1BFC" w:rsidRPr="003B1661" w:rsidRDefault="009A1BFC">
      <w:pPr>
        <w:rPr>
          <w:rFonts w:ascii="Times" w:hAnsi="Times"/>
          <w:sz w:val="28"/>
          <w:szCs w:val="28"/>
        </w:rPr>
      </w:pPr>
      <w:bookmarkStart w:id="0" w:name="_GoBack"/>
      <w:bookmarkEnd w:id="0"/>
    </w:p>
    <w:p w14:paraId="34EA75FE" w14:textId="263C1C3C" w:rsidR="006C65B8" w:rsidRPr="003B1661" w:rsidRDefault="00C81073">
      <w:pPr>
        <w:rPr>
          <w:rFonts w:ascii="Times" w:hAnsi="Times"/>
        </w:rPr>
      </w:pPr>
      <w:r w:rsidRPr="003B1661">
        <w:rPr>
          <w:rFonts w:ascii="Times" w:hAnsi="Times"/>
        </w:rPr>
        <w:t xml:space="preserve">Kant's conception of autonomy presents the following problem. </w:t>
      </w:r>
      <w:r w:rsidR="000B2277" w:rsidRPr="003B1661">
        <w:rPr>
          <w:rFonts w:ascii="Times" w:hAnsi="Times"/>
        </w:rPr>
        <w:t xml:space="preserve">If, </w:t>
      </w:r>
      <w:r w:rsidRPr="003B1661">
        <w:rPr>
          <w:rFonts w:ascii="Times" w:hAnsi="Times"/>
        </w:rPr>
        <w:t>following Kant's explicit lead, we consider</w:t>
      </w:r>
      <w:r w:rsidR="0026449A" w:rsidRPr="003B1661">
        <w:rPr>
          <w:rFonts w:ascii="Times" w:hAnsi="Times"/>
        </w:rPr>
        <w:t xml:space="preserve"> autonomy a</w:t>
      </w:r>
      <w:r w:rsidR="000B2277" w:rsidRPr="003B1661">
        <w:rPr>
          <w:rFonts w:ascii="Times" w:hAnsi="Times"/>
        </w:rPr>
        <w:t>s the universal principle of morality and ground of the actions of rational beings (</w:t>
      </w:r>
      <w:r w:rsidR="00741DB1" w:rsidRPr="003B1661">
        <w:rPr>
          <w:rFonts w:ascii="Times" w:hAnsi="Times"/>
        </w:rPr>
        <w:t>e.g. G</w:t>
      </w:r>
      <w:r w:rsidRPr="003B1661">
        <w:rPr>
          <w:rFonts w:ascii="Times" w:hAnsi="Times"/>
        </w:rPr>
        <w:t xml:space="preserve"> </w:t>
      </w:r>
      <w:r w:rsidR="000B2277" w:rsidRPr="003B1661">
        <w:rPr>
          <w:rFonts w:ascii="Times" w:hAnsi="Times"/>
        </w:rPr>
        <w:t xml:space="preserve">4:452), then </w:t>
      </w:r>
      <w:r w:rsidR="006C65B8" w:rsidRPr="003B1661">
        <w:rPr>
          <w:rFonts w:ascii="Times" w:hAnsi="Times"/>
        </w:rPr>
        <w:t>self-legislation</w:t>
      </w:r>
      <w:r w:rsidR="00604FCA" w:rsidRPr="003B1661">
        <w:rPr>
          <w:rFonts w:ascii="Times" w:hAnsi="Times"/>
        </w:rPr>
        <w:t xml:space="preserve"> is best understood as</w:t>
      </w:r>
      <w:r w:rsidR="0026449A" w:rsidRPr="003B1661">
        <w:rPr>
          <w:rFonts w:ascii="Times" w:hAnsi="Times"/>
        </w:rPr>
        <w:t xml:space="preserve"> a prescription by reas</w:t>
      </w:r>
      <w:r w:rsidRPr="003B1661">
        <w:rPr>
          <w:rFonts w:ascii="Times" w:hAnsi="Times"/>
        </w:rPr>
        <w:t xml:space="preserve">on </w:t>
      </w:r>
      <w:r w:rsidR="0026449A" w:rsidRPr="003B1661">
        <w:rPr>
          <w:rFonts w:ascii="Times" w:hAnsi="Times"/>
        </w:rPr>
        <w:t>to itsel</w:t>
      </w:r>
      <w:r w:rsidR="003930AE" w:rsidRPr="003B1661">
        <w:rPr>
          <w:rFonts w:ascii="Times" w:hAnsi="Times"/>
        </w:rPr>
        <w:t xml:space="preserve">f. </w:t>
      </w:r>
      <w:r w:rsidR="00F91BC3" w:rsidRPr="003B1661">
        <w:rPr>
          <w:rFonts w:ascii="Times" w:hAnsi="Times"/>
        </w:rPr>
        <w:t>Applied to individual cases</w:t>
      </w:r>
      <w:r w:rsidR="00B14360" w:rsidRPr="003B1661">
        <w:rPr>
          <w:rFonts w:ascii="Times" w:hAnsi="Times"/>
        </w:rPr>
        <w:t xml:space="preserve"> of willing</w:t>
      </w:r>
      <w:r w:rsidR="003930AE" w:rsidRPr="003B1661">
        <w:rPr>
          <w:rFonts w:ascii="Times" w:hAnsi="Times"/>
        </w:rPr>
        <w:t xml:space="preserve">, </w:t>
      </w:r>
      <w:r w:rsidR="00F91BC3" w:rsidRPr="003B1661">
        <w:rPr>
          <w:rFonts w:ascii="Times" w:hAnsi="Times"/>
        </w:rPr>
        <w:t xml:space="preserve">the term </w:t>
      </w:r>
      <w:r w:rsidR="00604FCA" w:rsidRPr="003B1661">
        <w:rPr>
          <w:rFonts w:ascii="Times" w:hAnsi="Times"/>
        </w:rPr>
        <w:t>'autonomy'</w:t>
      </w:r>
      <w:r w:rsidR="003930AE" w:rsidRPr="003B1661">
        <w:rPr>
          <w:rFonts w:ascii="Times" w:hAnsi="Times"/>
        </w:rPr>
        <w:t xml:space="preserve"> descri</w:t>
      </w:r>
      <w:r w:rsidR="0026449A" w:rsidRPr="003B1661">
        <w:rPr>
          <w:rFonts w:ascii="Times" w:hAnsi="Times"/>
        </w:rPr>
        <w:t xml:space="preserve">bes the </w:t>
      </w:r>
      <w:r w:rsidR="00F91BC3" w:rsidRPr="003B1661">
        <w:rPr>
          <w:rFonts w:ascii="Times" w:hAnsi="Times"/>
        </w:rPr>
        <w:t>bringing</w:t>
      </w:r>
      <w:r w:rsidR="0026449A" w:rsidRPr="003B1661">
        <w:rPr>
          <w:rFonts w:ascii="Times" w:hAnsi="Times"/>
        </w:rPr>
        <w:t xml:space="preserve"> of </w:t>
      </w:r>
      <w:r w:rsidR="003930AE" w:rsidRPr="003B1661">
        <w:rPr>
          <w:rFonts w:ascii="Times" w:hAnsi="Times"/>
        </w:rPr>
        <w:t xml:space="preserve">a set of </w:t>
      </w:r>
      <w:r w:rsidR="0026449A" w:rsidRPr="003B1661">
        <w:rPr>
          <w:rFonts w:ascii="Times" w:hAnsi="Times"/>
        </w:rPr>
        <w:t xml:space="preserve">practical attitudes under rational legislation. </w:t>
      </w:r>
      <w:r w:rsidR="006C6F53" w:rsidRPr="003B1661">
        <w:rPr>
          <w:rFonts w:ascii="Times" w:hAnsi="Times"/>
        </w:rPr>
        <w:t>A</w:t>
      </w:r>
      <w:r w:rsidR="00F91BC3" w:rsidRPr="003B1661">
        <w:rPr>
          <w:rFonts w:ascii="Times" w:hAnsi="Times"/>
        </w:rPr>
        <w:t>gents</w:t>
      </w:r>
      <w:r w:rsidR="003930AE" w:rsidRPr="003B1661">
        <w:rPr>
          <w:rFonts w:ascii="Times" w:hAnsi="Times"/>
        </w:rPr>
        <w:t xml:space="preserve"> </w:t>
      </w:r>
      <w:r w:rsidR="00B14360" w:rsidRPr="003B1661">
        <w:rPr>
          <w:rFonts w:ascii="Times" w:hAnsi="Times"/>
        </w:rPr>
        <w:t xml:space="preserve">may </w:t>
      </w:r>
      <w:r w:rsidR="00F91BC3" w:rsidRPr="003B1661">
        <w:rPr>
          <w:rFonts w:ascii="Times" w:hAnsi="Times"/>
        </w:rPr>
        <w:t>count as autonomous</w:t>
      </w:r>
      <w:r w:rsidR="006C6F53" w:rsidRPr="003B1661">
        <w:rPr>
          <w:rFonts w:ascii="Times" w:hAnsi="Times"/>
        </w:rPr>
        <w:t xml:space="preserve"> then,</w:t>
      </w:r>
      <w:r w:rsidR="00F91BC3" w:rsidRPr="003B1661">
        <w:rPr>
          <w:rFonts w:ascii="Times" w:hAnsi="Times"/>
        </w:rPr>
        <w:t xml:space="preserve"> </w:t>
      </w:r>
      <w:r w:rsidR="003930AE" w:rsidRPr="003B1661">
        <w:rPr>
          <w:rFonts w:ascii="Times" w:hAnsi="Times"/>
        </w:rPr>
        <w:t>insofar as</w:t>
      </w:r>
      <w:r w:rsidR="00F91BC3" w:rsidRPr="003B1661">
        <w:rPr>
          <w:rFonts w:ascii="Times" w:hAnsi="Times"/>
        </w:rPr>
        <w:t xml:space="preserve"> and only to the extent that</w:t>
      </w:r>
      <w:r w:rsidR="003930AE" w:rsidRPr="003B1661">
        <w:rPr>
          <w:rFonts w:ascii="Times" w:hAnsi="Times"/>
        </w:rPr>
        <w:t xml:space="preserve"> they </w:t>
      </w:r>
      <w:r w:rsidR="00F91BC3" w:rsidRPr="003B1661">
        <w:rPr>
          <w:rFonts w:ascii="Times" w:hAnsi="Times"/>
        </w:rPr>
        <w:t xml:space="preserve">are able to </w:t>
      </w:r>
      <w:r w:rsidR="006C6F53" w:rsidRPr="003B1661">
        <w:rPr>
          <w:rFonts w:ascii="Times" w:hAnsi="Times"/>
        </w:rPr>
        <w:t>implement reason's prescription</w:t>
      </w:r>
      <w:r w:rsidR="00F91BC3" w:rsidRPr="003B1661">
        <w:rPr>
          <w:rFonts w:ascii="Times" w:hAnsi="Times"/>
        </w:rPr>
        <w:t>.</w:t>
      </w:r>
      <w:r w:rsidR="003930AE" w:rsidRPr="003B1661">
        <w:rPr>
          <w:rFonts w:ascii="Times" w:hAnsi="Times"/>
        </w:rPr>
        <w:t xml:space="preserve"> Th</w:t>
      </w:r>
      <w:r w:rsidR="00F91BC3" w:rsidRPr="003B1661">
        <w:rPr>
          <w:rFonts w:ascii="Times" w:hAnsi="Times"/>
        </w:rPr>
        <w:t>is is the bare Kantian picture. Th</w:t>
      </w:r>
      <w:r w:rsidR="003930AE" w:rsidRPr="003B1661">
        <w:rPr>
          <w:rFonts w:ascii="Times" w:hAnsi="Times"/>
        </w:rPr>
        <w:t xml:space="preserve">e problem, as </w:t>
      </w:r>
      <w:r w:rsidR="000B2277" w:rsidRPr="003B1661">
        <w:rPr>
          <w:rFonts w:ascii="Times" w:hAnsi="Times"/>
        </w:rPr>
        <w:t>Schiller</w:t>
      </w:r>
      <w:r w:rsidR="003930AE" w:rsidRPr="003B1661">
        <w:rPr>
          <w:rFonts w:ascii="Times" w:hAnsi="Times"/>
        </w:rPr>
        <w:t xml:space="preserve"> originally put it, is that this is also a picture of self-alienation, since parts of one's identity, feelings, emotions, </w:t>
      </w:r>
      <w:r w:rsidR="00F91BC3" w:rsidRPr="003B1661">
        <w:rPr>
          <w:rFonts w:ascii="Times" w:hAnsi="Times"/>
        </w:rPr>
        <w:t xml:space="preserve">and </w:t>
      </w:r>
      <w:r w:rsidR="003930AE" w:rsidRPr="003B1661">
        <w:rPr>
          <w:rFonts w:ascii="Times" w:hAnsi="Times"/>
        </w:rPr>
        <w:t>attachments, are kept at arm's length and treated with suspi</w:t>
      </w:r>
      <w:r w:rsidR="00631176" w:rsidRPr="003B1661">
        <w:rPr>
          <w:rFonts w:ascii="Times" w:hAnsi="Times"/>
        </w:rPr>
        <w:t xml:space="preserve">cion </w:t>
      </w:r>
      <w:r w:rsidR="0022321B" w:rsidRPr="003B1661">
        <w:rPr>
          <w:rFonts w:ascii="Times" w:hAnsi="Times"/>
        </w:rPr>
        <w:t xml:space="preserve">(e.g. </w:t>
      </w:r>
      <w:r w:rsidR="00741DB1" w:rsidRPr="003B1661">
        <w:rPr>
          <w:rFonts w:ascii="Times" w:hAnsi="Times"/>
        </w:rPr>
        <w:t>AW</w:t>
      </w:r>
      <w:r w:rsidR="0022321B" w:rsidRPr="003B1661">
        <w:rPr>
          <w:rFonts w:ascii="Times" w:hAnsi="Times"/>
        </w:rPr>
        <w:t xml:space="preserve"> </w:t>
      </w:r>
      <w:proofErr w:type="spellStart"/>
      <w:r w:rsidR="008B1FC3" w:rsidRPr="003B1661">
        <w:rPr>
          <w:rFonts w:ascii="Times" w:hAnsi="Times"/>
        </w:rPr>
        <w:t>XXb</w:t>
      </w:r>
      <w:proofErr w:type="spellEnd"/>
      <w:r w:rsidR="008B1FC3" w:rsidRPr="003B1661">
        <w:rPr>
          <w:rFonts w:ascii="Times" w:hAnsi="Times"/>
        </w:rPr>
        <w:t>:</w:t>
      </w:r>
      <w:r w:rsidR="006C65B8" w:rsidRPr="003B1661">
        <w:rPr>
          <w:rFonts w:ascii="Times" w:hAnsi="Times"/>
        </w:rPr>
        <w:t xml:space="preserve"> </w:t>
      </w:r>
      <w:r w:rsidR="008B1FC3" w:rsidRPr="003B1661">
        <w:rPr>
          <w:rFonts w:ascii="Times" w:hAnsi="Times"/>
        </w:rPr>
        <w:t>280).</w:t>
      </w:r>
      <w:r w:rsidR="006C65B8" w:rsidRPr="003B1661">
        <w:rPr>
          <w:rStyle w:val="FootnoteReference"/>
          <w:rFonts w:ascii="Times" w:hAnsi="Times"/>
        </w:rPr>
        <w:footnoteReference w:id="2"/>
      </w:r>
      <w:r w:rsidR="006C65B8" w:rsidRPr="003B1661">
        <w:rPr>
          <w:rFonts w:ascii="Times" w:hAnsi="Times"/>
        </w:rPr>
        <w:t xml:space="preserve"> Schiller's point is that there must be something that makes aut</w:t>
      </w:r>
      <w:r w:rsidR="0034088D" w:rsidRPr="003B1661">
        <w:rPr>
          <w:rFonts w:ascii="Times" w:hAnsi="Times"/>
        </w:rPr>
        <w:t xml:space="preserve">onomy different from mere </w:t>
      </w:r>
      <w:proofErr w:type="spellStart"/>
      <w:r w:rsidR="0034088D" w:rsidRPr="003B1661">
        <w:rPr>
          <w:rFonts w:ascii="Times" w:hAnsi="Times"/>
        </w:rPr>
        <w:t>ratio</w:t>
      </w:r>
      <w:r w:rsidR="006C65B8" w:rsidRPr="003B1661">
        <w:rPr>
          <w:rFonts w:ascii="Times" w:hAnsi="Times"/>
        </w:rPr>
        <w:t>nomy</w:t>
      </w:r>
      <w:proofErr w:type="spellEnd"/>
      <w:r w:rsidR="006C65B8" w:rsidRPr="003B1661">
        <w:rPr>
          <w:rFonts w:ascii="Times" w:hAnsi="Times"/>
        </w:rPr>
        <w:t>. For Schiller this matters because he thinks that a rationalist prescriptive ethic is deeply unattractive and because, anticipating contemporary theories of personal autonomy, he wants to defend an integrative conception of autonomous agency. No such further commitments are needed, however, to see that the bare picture needs adding to it, to show how the principle of reason's self-legislation not only has a grip on individual agents, but also</w:t>
      </w:r>
      <w:r w:rsidR="001639CB" w:rsidRPr="003B1661">
        <w:rPr>
          <w:rFonts w:ascii="Times" w:hAnsi="Times"/>
        </w:rPr>
        <w:t xml:space="preserve"> can</w:t>
      </w:r>
      <w:r w:rsidR="006C65B8" w:rsidRPr="003B1661">
        <w:rPr>
          <w:rFonts w:ascii="Times" w:hAnsi="Times"/>
        </w:rPr>
        <w:t xml:space="preserve"> express their autonomy. </w:t>
      </w:r>
    </w:p>
    <w:p w14:paraId="7A362F8A" w14:textId="77777777" w:rsidR="006C65B8" w:rsidRPr="003B1661" w:rsidRDefault="006C65B8">
      <w:pPr>
        <w:rPr>
          <w:rFonts w:ascii="Times" w:hAnsi="Times"/>
        </w:rPr>
      </w:pPr>
    </w:p>
    <w:p w14:paraId="3E3B7478" w14:textId="2E9256F2" w:rsidR="006C65B8" w:rsidRPr="003B1661" w:rsidRDefault="006C65B8">
      <w:pPr>
        <w:rPr>
          <w:rFonts w:ascii="Times" w:hAnsi="Times"/>
        </w:rPr>
      </w:pPr>
      <w:r w:rsidRPr="003B1661">
        <w:rPr>
          <w:rFonts w:ascii="Times" w:hAnsi="Times"/>
        </w:rPr>
        <w:t>Kant interpreters who are sensitive to this problem seek to show that an internal link can be established between the individuating aspects of agency and reason's own law. Understood in this way, the challenge is to show that, provided individuals reflect deeply and seriously enough on things they value in their daily lives, on their practical commitments and identities, they will be led to the universal principle of morality and recognize it as their own.</w:t>
      </w:r>
      <w:r w:rsidRPr="003B1661">
        <w:rPr>
          <w:rStyle w:val="FootnoteReference"/>
          <w:rFonts w:ascii="Times" w:hAnsi="Times"/>
        </w:rPr>
        <w:footnoteReference w:id="3"/>
      </w:r>
      <w:r w:rsidRPr="003B1661">
        <w:rPr>
          <w:rFonts w:ascii="Times" w:hAnsi="Times"/>
        </w:rPr>
        <w:t xml:space="preserve"> My aim in this essay is to take a different approach to this issue and show how autonomy </w:t>
      </w:r>
      <w:r w:rsidR="003145C4" w:rsidRPr="003B1661">
        <w:rPr>
          <w:rFonts w:ascii="Times" w:hAnsi="Times"/>
        </w:rPr>
        <w:t>relates to</w:t>
      </w:r>
      <w:r w:rsidRPr="003B1661">
        <w:rPr>
          <w:rFonts w:ascii="Times" w:hAnsi="Times"/>
        </w:rPr>
        <w:t xml:space="preserve"> the personal agential point of view by </w:t>
      </w:r>
      <w:r w:rsidRPr="003B1661">
        <w:rPr>
          <w:rFonts w:ascii="Times" w:hAnsi="Times"/>
        </w:rPr>
        <w:lastRenderedPageBreak/>
        <w:t>examining the meaning and scope of Kant's references to the 'ought implies can' (OIC) principle.</w:t>
      </w:r>
    </w:p>
    <w:p w14:paraId="52D7104F" w14:textId="77777777" w:rsidR="006C65B8" w:rsidRPr="003B1661" w:rsidRDefault="006C65B8">
      <w:pPr>
        <w:rPr>
          <w:rFonts w:ascii="Times" w:hAnsi="Times"/>
        </w:rPr>
      </w:pPr>
    </w:p>
    <w:p w14:paraId="5C93835E" w14:textId="5D31CB41" w:rsidR="006C65B8" w:rsidRPr="003B1661" w:rsidRDefault="003145C4">
      <w:pPr>
        <w:rPr>
          <w:rFonts w:ascii="Times" w:hAnsi="Times"/>
        </w:rPr>
      </w:pPr>
      <w:r w:rsidRPr="003B1661">
        <w:rPr>
          <w:rFonts w:ascii="Times" w:hAnsi="Times"/>
        </w:rPr>
        <w:t xml:space="preserve">Although </w:t>
      </w:r>
      <w:r w:rsidR="006C65B8" w:rsidRPr="003B1661">
        <w:rPr>
          <w:rFonts w:ascii="Times" w:hAnsi="Times"/>
        </w:rPr>
        <w:t>OIC appears unconnected to the topic of autonomy</w:t>
      </w:r>
      <w:r w:rsidRPr="003B1661">
        <w:rPr>
          <w:rFonts w:ascii="Times" w:hAnsi="Times"/>
        </w:rPr>
        <w:t>,</w:t>
      </w:r>
      <w:r w:rsidR="006C65B8" w:rsidRPr="003B1661">
        <w:rPr>
          <w:rFonts w:ascii="Times" w:hAnsi="Times"/>
        </w:rPr>
        <w:t xml:space="preserve"> I will argue that it is central to understanding how a standard that holds for all rational beings can also be expressive of the autonomy of individual agents. Here is a key reference for the discussion that follows:</w:t>
      </w:r>
    </w:p>
    <w:p w14:paraId="125438B4" w14:textId="77777777" w:rsidR="006C65B8" w:rsidRPr="003B1661" w:rsidRDefault="006C65B8" w:rsidP="00A8421A">
      <w:pPr>
        <w:ind w:left="720"/>
        <w:rPr>
          <w:rFonts w:ascii="Times" w:hAnsi="Times"/>
        </w:rPr>
      </w:pPr>
    </w:p>
    <w:p w14:paraId="19454AD3" w14:textId="312D94C9" w:rsidR="006C65B8" w:rsidRPr="003B1661" w:rsidRDefault="006C65B8" w:rsidP="00A8421A">
      <w:pPr>
        <w:ind w:left="720"/>
        <w:rPr>
          <w:rFonts w:ascii="Times" w:hAnsi="Times"/>
        </w:rPr>
      </w:pPr>
      <w:r w:rsidRPr="003B1661">
        <w:rPr>
          <w:rFonts w:ascii="Times" w:hAnsi="Times"/>
        </w:rPr>
        <w:t xml:space="preserve">Now this </w:t>
      </w:r>
      <w:r w:rsidR="0034088D" w:rsidRPr="003B1661">
        <w:rPr>
          <w:rFonts w:ascii="Times" w:hAnsi="Times"/>
        </w:rPr>
        <w:t>"</w:t>
      </w:r>
      <w:r w:rsidR="00FE2E88" w:rsidRPr="003B1661">
        <w:rPr>
          <w:rFonts w:ascii="Times" w:hAnsi="Times"/>
        </w:rPr>
        <w:t>ought"</w:t>
      </w:r>
      <w:r w:rsidRPr="003B1661">
        <w:rPr>
          <w:rFonts w:ascii="Times" w:hAnsi="Times"/>
        </w:rPr>
        <w:t xml:space="preserve"> </w:t>
      </w:r>
      <w:proofErr w:type="gramStart"/>
      <w:r w:rsidRPr="003B1661">
        <w:rPr>
          <w:rFonts w:ascii="Times" w:hAnsi="Times"/>
        </w:rPr>
        <w:t>expresses</w:t>
      </w:r>
      <w:proofErr w:type="gramEnd"/>
      <w:r w:rsidRPr="003B1661">
        <w:rPr>
          <w:rFonts w:ascii="Times" w:hAnsi="Times"/>
        </w:rPr>
        <w:t xml:space="preserve"> a possible action, the ground of which is nothing other than a mere concept, whereas the ground of a merely natural action must always be an appearance. Now of course </w:t>
      </w:r>
      <w:r w:rsidRPr="003B1661">
        <w:rPr>
          <w:rFonts w:ascii="Times" w:hAnsi="Times"/>
          <w:u w:val="single"/>
        </w:rPr>
        <w:t>the action must be possible</w:t>
      </w:r>
      <w:r w:rsidRPr="003B1661">
        <w:rPr>
          <w:rFonts w:ascii="Times" w:hAnsi="Times"/>
        </w:rPr>
        <w:t xml:space="preserve"> under natural conditions </w:t>
      </w:r>
      <w:r w:rsidRPr="003B1661">
        <w:rPr>
          <w:rFonts w:ascii="Times" w:hAnsi="Times"/>
          <w:u w:val="single"/>
        </w:rPr>
        <w:t>if the ought is directed to it</w:t>
      </w:r>
      <w:r w:rsidRPr="003B1661">
        <w:rPr>
          <w:rFonts w:ascii="Times" w:hAnsi="Times"/>
        </w:rPr>
        <w:t xml:space="preserve">; but these natural conditions do not concern the determination of the power of choice itself, but only its effect and result in appearance. </w:t>
      </w:r>
      <w:proofErr w:type="gramStart"/>
      <w:r w:rsidRPr="003B1661">
        <w:rPr>
          <w:rFonts w:ascii="Times" w:hAnsi="Times"/>
        </w:rPr>
        <w:t>(A 548/B 576).</w:t>
      </w:r>
      <w:proofErr w:type="gramEnd"/>
    </w:p>
    <w:p w14:paraId="6B9C2D66" w14:textId="16EFB9ED" w:rsidR="006C65B8" w:rsidRPr="003B1661" w:rsidRDefault="006C65B8">
      <w:pPr>
        <w:rPr>
          <w:rFonts w:ascii="Times" w:hAnsi="Times"/>
        </w:rPr>
      </w:pPr>
    </w:p>
    <w:p w14:paraId="19045373" w14:textId="3B489CDB" w:rsidR="006C65B8" w:rsidRPr="003B1661" w:rsidRDefault="006C65B8" w:rsidP="00A138A5">
      <w:pPr>
        <w:rPr>
          <w:rFonts w:ascii="Times" w:hAnsi="Times"/>
        </w:rPr>
      </w:pPr>
      <w:r w:rsidRPr="003B1661">
        <w:rPr>
          <w:rFonts w:ascii="Times" w:hAnsi="Times"/>
        </w:rPr>
        <w:t>The claim I want to examine is the conditional Kant p</w:t>
      </w:r>
      <w:r w:rsidR="00FE2E88" w:rsidRPr="003B1661">
        <w:rPr>
          <w:rFonts w:ascii="Times" w:hAnsi="Times"/>
        </w:rPr>
        <w:t>resents here and which I have</w:t>
      </w:r>
      <w:r w:rsidRPr="003B1661">
        <w:rPr>
          <w:rFonts w:ascii="Times" w:hAnsi="Times"/>
        </w:rPr>
        <w:t xml:space="preserve"> </w:t>
      </w:r>
      <w:r w:rsidR="00FE2E88" w:rsidRPr="003B1661">
        <w:rPr>
          <w:rFonts w:ascii="Times" w:hAnsi="Times"/>
        </w:rPr>
        <w:t xml:space="preserve">underlined in the quoted passage, </w:t>
      </w:r>
      <w:r w:rsidRPr="003B1661">
        <w:rPr>
          <w:rFonts w:ascii="Times" w:hAnsi="Times"/>
        </w:rPr>
        <w:t xml:space="preserve">namely that </w:t>
      </w:r>
      <w:r w:rsidRPr="003B1661">
        <w:rPr>
          <w:rFonts w:ascii="Times" w:hAnsi="Times"/>
          <w:i/>
        </w:rPr>
        <w:t xml:space="preserve">if </w:t>
      </w:r>
      <w:r w:rsidRPr="003B1661">
        <w:rPr>
          <w:rFonts w:ascii="Times" w:hAnsi="Times"/>
        </w:rPr>
        <w:t>the ought is directed to it, the action must be possible. I will argue that Kant endorses a strong version of OIC that sets out a relation between freedom and normativity on which rests the moral conception of autonomy. Section 1 is on the 'ought', section 2 on 'can', section 3 on modality and the relation between a possible action and an action tha</w:t>
      </w:r>
      <w:r w:rsidR="003145C4" w:rsidRPr="003B1661">
        <w:rPr>
          <w:rFonts w:ascii="Times" w:hAnsi="Times"/>
        </w:rPr>
        <w:t>t must be possible. I</w:t>
      </w:r>
      <w:r w:rsidRPr="003B1661">
        <w:rPr>
          <w:rFonts w:ascii="Times" w:hAnsi="Times"/>
        </w:rPr>
        <w:t>n the final section</w:t>
      </w:r>
      <w:r w:rsidR="003145C4" w:rsidRPr="003B1661">
        <w:rPr>
          <w:rFonts w:ascii="Times" w:hAnsi="Times"/>
        </w:rPr>
        <w:t>,</w:t>
      </w:r>
      <w:r w:rsidRPr="003B1661">
        <w:rPr>
          <w:rFonts w:ascii="Times" w:hAnsi="Times"/>
        </w:rPr>
        <w:t xml:space="preserve"> I show how </w:t>
      </w:r>
      <w:r w:rsidR="003145C4" w:rsidRPr="003B1661">
        <w:rPr>
          <w:rFonts w:ascii="Times" w:hAnsi="Times"/>
        </w:rPr>
        <w:t>the earlier discussion of OIC</w:t>
      </w:r>
      <w:r w:rsidR="00FE2E88" w:rsidRPr="003B1661">
        <w:rPr>
          <w:rFonts w:ascii="Times" w:hAnsi="Times"/>
        </w:rPr>
        <w:t xml:space="preserve"> is useful in addressing</w:t>
      </w:r>
      <w:r w:rsidRPr="003B1661">
        <w:rPr>
          <w:rFonts w:ascii="Times" w:hAnsi="Times"/>
        </w:rPr>
        <w:t xml:space="preserve"> Schiller's point about autonomy.</w:t>
      </w:r>
    </w:p>
    <w:p w14:paraId="5F5B87B0" w14:textId="77777777" w:rsidR="006C65B8" w:rsidRPr="003B1661" w:rsidRDefault="006C65B8" w:rsidP="00A138A5">
      <w:pPr>
        <w:rPr>
          <w:rFonts w:ascii="Times" w:hAnsi="Times"/>
        </w:rPr>
      </w:pPr>
    </w:p>
    <w:p w14:paraId="5B46603F" w14:textId="5C2D43FA" w:rsidR="006C65B8" w:rsidRPr="003B1661" w:rsidRDefault="006C65B8">
      <w:pPr>
        <w:rPr>
          <w:rFonts w:ascii="Times" w:hAnsi="Times"/>
        </w:rPr>
      </w:pPr>
    </w:p>
    <w:p w14:paraId="45C9E5EB" w14:textId="77777777" w:rsidR="006C65B8" w:rsidRPr="003B1661" w:rsidRDefault="006C65B8" w:rsidP="00A138A5">
      <w:pPr>
        <w:rPr>
          <w:rFonts w:ascii="Times" w:hAnsi="Times"/>
          <w:b/>
        </w:rPr>
      </w:pPr>
      <w:r w:rsidRPr="003B1661">
        <w:rPr>
          <w:rFonts w:ascii="Times" w:hAnsi="Times"/>
          <w:b/>
        </w:rPr>
        <w:t xml:space="preserve">1. Ought: authority and normativity. </w:t>
      </w:r>
    </w:p>
    <w:p w14:paraId="79D20523" w14:textId="77777777" w:rsidR="006C65B8" w:rsidRPr="003B1661" w:rsidRDefault="006C65B8" w:rsidP="00A138A5">
      <w:pPr>
        <w:rPr>
          <w:rFonts w:ascii="Times" w:hAnsi="Times"/>
        </w:rPr>
      </w:pPr>
    </w:p>
    <w:p w14:paraId="05BC6768" w14:textId="2207343F" w:rsidR="006C65B8" w:rsidRPr="003B1661" w:rsidRDefault="006C65B8" w:rsidP="003568CA">
      <w:pPr>
        <w:rPr>
          <w:rFonts w:ascii="Times" w:hAnsi="Times"/>
        </w:rPr>
      </w:pPr>
      <w:r w:rsidRPr="003B1661">
        <w:rPr>
          <w:rFonts w:ascii="Times" w:hAnsi="Times"/>
        </w:rPr>
        <w:t xml:space="preserve">The interpretative question about the nature of Kant's commitment to OIC arises because the principle appears to advise that we fit our moral standards to what we can do. While Kant often states that 'duty commands nothing but what we can do' (R 6:47, see too </w:t>
      </w:r>
      <w:proofErr w:type="spellStart"/>
      <w:r w:rsidRPr="003B1661">
        <w:rPr>
          <w:rFonts w:ascii="Times" w:hAnsi="Times"/>
        </w:rPr>
        <w:t>KprV</w:t>
      </w:r>
      <w:proofErr w:type="spellEnd"/>
      <w:r w:rsidRPr="003B1661">
        <w:rPr>
          <w:rFonts w:ascii="Times" w:hAnsi="Times"/>
        </w:rPr>
        <w:t xml:space="preserve"> 5:143, MS 6:380, R 6:47), it is not his intention to invite us to adjust the 'ought' to the 'can' of human capacities as in standard invocations of OIC in moral theory.</w:t>
      </w:r>
      <w:r w:rsidRPr="003B1661">
        <w:rPr>
          <w:rStyle w:val="FootnoteReference"/>
          <w:rFonts w:ascii="Times" w:hAnsi="Times"/>
        </w:rPr>
        <w:footnoteReference w:id="4"/>
      </w:r>
      <w:r w:rsidRPr="003B1661">
        <w:rPr>
          <w:rFonts w:ascii="Times" w:hAnsi="Times"/>
        </w:rPr>
        <w:t xml:space="preserve"> When Kant writes that the human being 'must judge that he </w:t>
      </w:r>
      <w:r w:rsidRPr="003B1661">
        <w:rPr>
          <w:rFonts w:ascii="Times" w:hAnsi="Times"/>
          <w:i/>
        </w:rPr>
        <w:t>can</w:t>
      </w:r>
      <w:r w:rsidRPr="003B1661">
        <w:rPr>
          <w:rFonts w:ascii="Times" w:hAnsi="Times"/>
        </w:rPr>
        <w:t xml:space="preserve"> do what the law tells him unconditionally that he </w:t>
      </w:r>
      <w:r w:rsidRPr="003B1661">
        <w:rPr>
          <w:rFonts w:ascii="Times" w:hAnsi="Times"/>
          <w:i/>
        </w:rPr>
        <w:t>ought</w:t>
      </w:r>
      <w:r w:rsidRPr="003B1661">
        <w:rPr>
          <w:rFonts w:ascii="Times" w:hAnsi="Times"/>
        </w:rPr>
        <w:t xml:space="preserve"> to do' (MS 6:380), he seeks to assert that what is </w:t>
      </w:r>
      <w:r w:rsidRPr="003B1661">
        <w:rPr>
          <w:rFonts w:ascii="Times" w:hAnsi="Times"/>
          <w:i/>
        </w:rPr>
        <w:t>a priori</w:t>
      </w:r>
      <w:r w:rsidRPr="003B1661">
        <w:rPr>
          <w:rFonts w:ascii="Times" w:hAnsi="Times"/>
        </w:rPr>
        <w:t xml:space="preserve"> valid is </w:t>
      </w:r>
      <w:r w:rsidRPr="003B1661">
        <w:rPr>
          <w:rFonts w:ascii="Times" w:hAnsi="Times"/>
          <w:i/>
        </w:rPr>
        <w:t>a posteriori</w:t>
      </w:r>
      <w:r w:rsidRPr="003B1661">
        <w:rPr>
          <w:rFonts w:ascii="Times" w:hAnsi="Times"/>
        </w:rPr>
        <w:t xml:space="preserve"> commanding and action-guiding.</w:t>
      </w:r>
      <w:r w:rsidRPr="003B1661">
        <w:rPr>
          <w:rStyle w:val="FootnoteReference"/>
          <w:rFonts w:ascii="Times" w:hAnsi="Times"/>
        </w:rPr>
        <w:footnoteReference w:id="5"/>
      </w:r>
      <w:r w:rsidRPr="003B1661">
        <w:rPr>
          <w:rFonts w:ascii="Times" w:hAnsi="Times"/>
        </w:rPr>
        <w:t xml:space="preserve"> As Bob Stern explains, the 'ought' is 'something that commands us', it 'tells us what to do unconditionally', it has 'authority over us' (Stern 2004: 56).</w:t>
      </w:r>
    </w:p>
    <w:p w14:paraId="0925810B" w14:textId="77777777" w:rsidR="006C65B8" w:rsidRPr="003B1661" w:rsidRDefault="006C65B8" w:rsidP="003568CA">
      <w:pPr>
        <w:rPr>
          <w:rFonts w:ascii="Times" w:hAnsi="Times"/>
        </w:rPr>
      </w:pPr>
    </w:p>
    <w:p w14:paraId="7ED445E7" w14:textId="5A763763" w:rsidR="006C65B8" w:rsidRPr="003B1661" w:rsidRDefault="006C65B8" w:rsidP="003568CA">
      <w:pPr>
        <w:rPr>
          <w:rFonts w:ascii="Times" w:hAnsi="Times"/>
        </w:rPr>
      </w:pPr>
      <w:r w:rsidRPr="003B1661">
        <w:rPr>
          <w:rFonts w:ascii="Times" w:hAnsi="Times"/>
        </w:rPr>
        <w:t>Acknowledging the different direction in which Kant wants to take OIC, however, creates its own questions. I discuss these below under the headings of authority and normativity.</w:t>
      </w:r>
    </w:p>
    <w:p w14:paraId="215B15C1" w14:textId="77777777" w:rsidR="006C65B8" w:rsidRPr="003B1661" w:rsidRDefault="006C65B8" w:rsidP="003568CA">
      <w:pPr>
        <w:rPr>
          <w:rFonts w:ascii="Times" w:hAnsi="Times"/>
        </w:rPr>
      </w:pPr>
    </w:p>
    <w:p w14:paraId="1823C05E" w14:textId="067C1151" w:rsidR="006C65B8" w:rsidRPr="003B1661" w:rsidRDefault="006C65B8" w:rsidP="003568CA">
      <w:pPr>
        <w:rPr>
          <w:rFonts w:ascii="Times" w:hAnsi="Times"/>
        </w:rPr>
      </w:pPr>
      <w:r w:rsidRPr="003B1661">
        <w:rPr>
          <w:rFonts w:ascii="Times" w:hAnsi="Times"/>
          <w:b/>
        </w:rPr>
        <w:t>1.2. Authority</w:t>
      </w:r>
      <w:r w:rsidRPr="003B1661">
        <w:rPr>
          <w:rFonts w:ascii="Times" w:hAnsi="Times"/>
        </w:rPr>
        <w:t>.</w:t>
      </w:r>
    </w:p>
    <w:p w14:paraId="4F95B2F9" w14:textId="77777777" w:rsidR="006C65B8" w:rsidRPr="003B1661" w:rsidRDefault="006C65B8" w:rsidP="003568CA">
      <w:pPr>
        <w:rPr>
          <w:rFonts w:ascii="Times" w:hAnsi="Times"/>
        </w:rPr>
      </w:pPr>
    </w:p>
    <w:p w14:paraId="4245227E" w14:textId="3B4FA4E6" w:rsidR="006C65B8" w:rsidRPr="003B1661" w:rsidRDefault="006C65B8" w:rsidP="003568CA">
      <w:pPr>
        <w:rPr>
          <w:rFonts w:ascii="Times" w:hAnsi="Times"/>
        </w:rPr>
      </w:pPr>
      <w:r w:rsidRPr="003B1661">
        <w:rPr>
          <w:rFonts w:ascii="Times" w:hAnsi="Times"/>
        </w:rPr>
        <w:t xml:space="preserve">The first question arises directly from the claim Stern makes about the 'ought' and the 'can', namely that Kant aims to say something about the authority of the 'ought' for individual agents: it is a demand that requires that individuals act on it. Henry Allison underlines this point: 'the moral law confronts us not merely as a lofty and admirable ideal but also as a source of an unconditional, inescapable demand upon the self' (Allison 1990:68). To put it more succinctly: </w:t>
      </w:r>
      <w:r w:rsidRPr="003B1661">
        <w:rPr>
          <w:rFonts w:ascii="Times" w:hAnsi="Times"/>
          <w:i/>
        </w:rPr>
        <w:t>'What I ought to do, that I can do!</w:t>
      </w:r>
      <w:r w:rsidRPr="003B1661">
        <w:rPr>
          <w:rFonts w:ascii="Times" w:hAnsi="Times"/>
        </w:rPr>
        <w:t xml:space="preserve">' (Brown 1950:281). Still, enthusiastic commitment to one side, the prospective agent may still ask herself: Is what I am being commanded possible? </w:t>
      </w:r>
    </w:p>
    <w:p w14:paraId="2B2846FC" w14:textId="77777777" w:rsidR="006C65B8" w:rsidRPr="003B1661" w:rsidRDefault="006C65B8" w:rsidP="003568CA">
      <w:pPr>
        <w:rPr>
          <w:rFonts w:ascii="Times" w:hAnsi="Times"/>
        </w:rPr>
      </w:pPr>
    </w:p>
    <w:p w14:paraId="36AD4F72" w14:textId="40F6855F" w:rsidR="006C65B8" w:rsidRPr="003B1661" w:rsidRDefault="006C65B8" w:rsidP="00B62774">
      <w:pPr>
        <w:rPr>
          <w:rFonts w:ascii="Times" w:hAnsi="Times"/>
        </w:rPr>
      </w:pPr>
      <w:r w:rsidRPr="003B1661">
        <w:rPr>
          <w:rFonts w:ascii="Times" w:hAnsi="Times"/>
        </w:rPr>
        <w:t xml:space="preserve">In the quote from the first </w:t>
      </w:r>
      <w:r w:rsidRPr="003B1661">
        <w:rPr>
          <w:rFonts w:ascii="Times" w:hAnsi="Times"/>
          <w:i/>
        </w:rPr>
        <w:t>Critique</w:t>
      </w:r>
      <w:r w:rsidRPr="003B1661">
        <w:rPr>
          <w:rFonts w:ascii="Times" w:hAnsi="Times"/>
        </w:rPr>
        <w:t xml:space="preserve"> above, the only constraint on the content of what is commanded is that it be a 'possible action'. 'Possible' in this context does not yet include any reference to natural conditions (this is coming later, in the description of an action that is possible). </w:t>
      </w:r>
      <w:r w:rsidR="00697B18" w:rsidRPr="003B1661">
        <w:rPr>
          <w:rFonts w:ascii="Times" w:hAnsi="Times"/>
        </w:rPr>
        <w:t>So the possibility invoked here must be logical possibility or absence of contradiction. This puts some constraints on the commanded action, that is, the agent</w:t>
      </w:r>
      <w:r w:rsidRPr="003B1661">
        <w:rPr>
          <w:rFonts w:ascii="Times" w:hAnsi="Times"/>
        </w:rPr>
        <w:t xml:space="preserve"> can </w:t>
      </w:r>
      <w:r w:rsidR="00697B18" w:rsidRPr="003B1661">
        <w:rPr>
          <w:rFonts w:ascii="Times" w:hAnsi="Times"/>
        </w:rPr>
        <w:t xml:space="preserve">rest </w:t>
      </w:r>
      <w:r w:rsidRPr="003B1661">
        <w:rPr>
          <w:rFonts w:ascii="Times" w:hAnsi="Times"/>
        </w:rPr>
        <w:t>assured that there will be no command of the following form:</w:t>
      </w:r>
    </w:p>
    <w:p w14:paraId="34758D37" w14:textId="3DF24D7D" w:rsidR="006C65B8" w:rsidRPr="003B1661" w:rsidRDefault="006C65B8" w:rsidP="00B62774">
      <w:pPr>
        <w:rPr>
          <w:rFonts w:ascii="Times" w:hAnsi="Times"/>
        </w:rPr>
      </w:pPr>
      <w:r w:rsidRPr="003B1661">
        <w:rPr>
          <w:rFonts w:ascii="Times" w:hAnsi="Times"/>
        </w:rPr>
        <w:tab/>
        <w:t>O (</w:t>
      </w:r>
      <w:r w:rsidRPr="003B1661">
        <w:rPr>
          <w:rFonts w:ascii="Times" w:hAnsi="Times"/>
          <w:i/>
        </w:rPr>
        <w:t>A</w:t>
      </w:r>
      <w:r w:rsidRPr="003B1661">
        <w:rPr>
          <w:rFonts w:ascii="Times" w:hAnsi="Times"/>
        </w:rPr>
        <w:t>&amp;~</w:t>
      </w:r>
      <w:r w:rsidRPr="003B1661">
        <w:rPr>
          <w:rFonts w:ascii="Times" w:hAnsi="Times"/>
          <w:i/>
        </w:rPr>
        <w:t>A</w:t>
      </w:r>
      <w:r w:rsidRPr="003B1661">
        <w:rPr>
          <w:rFonts w:ascii="Times" w:hAnsi="Times"/>
        </w:rPr>
        <w:t>)</w:t>
      </w:r>
    </w:p>
    <w:p w14:paraId="1DE2BF6D" w14:textId="5BC262B6" w:rsidR="006C65B8" w:rsidRPr="003B1661" w:rsidRDefault="006C65B8" w:rsidP="00B62774">
      <w:pPr>
        <w:rPr>
          <w:rFonts w:ascii="Times" w:hAnsi="Times"/>
        </w:rPr>
      </w:pPr>
      <w:r w:rsidRPr="003B1661">
        <w:rPr>
          <w:rFonts w:ascii="Times" w:hAnsi="Times"/>
        </w:rPr>
        <w:t>Aside from the fact that the 'ought' would immediately disqualify as a rational command were it to command contradictory actions, there is evidence that Kant holds that non-contradiction is a condition for thinkability and thinkability a guide to possibility.</w:t>
      </w:r>
      <w:r w:rsidRPr="003B1661">
        <w:rPr>
          <w:rStyle w:val="FootnoteReference"/>
          <w:rFonts w:ascii="Times" w:hAnsi="Times"/>
        </w:rPr>
        <w:footnoteReference w:id="6"/>
      </w:r>
    </w:p>
    <w:p w14:paraId="2741356F" w14:textId="77777777" w:rsidR="006C65B8" w:rsidRPr="003B1661" w:rsidRDefault="006C65B8" w:rsidP="00B62774">
      <w:pPr>
        <w:rPr>
          <w:rFonts w:ascii="Times" w:hAnsi="Times"/>
        </w:rPr>
      </w:pPr>
    </w:p>
    <w:p w14:paraId="4B2C5946" w14:textId="39914891" w:rsidR="006C65B8" w:rsidRPr="003B1661" w:rsidRDefault="006C65B8" w:rsidP="00F1633E">
      <w:pPr>
        <w:rPr>
          <w:rFonts w:ascii="Times" w:hAnsi="Times"/>
        </w:rPr>
      </w:pPr>
      <w:r w:rsidRPr="003B1661">
        <w:rPr>
          <w:rFonts w:ascii="Times" w:hAnsi="Times"/>
        </w:rPr>
        <w:t>But from the perspective of the agent, assurance that the 'ought' does not command contradictory actions is not hugely reassuring. What she is asking, when she asks about possibility, is whether, in the real world, when she sets out to do what the 'ought' commands -precisely as Stern and Allison enjoin- that such commands do not generate conflicts. Conflict can be represented as:</w:t>
      </w:r>
    </w:p>
    <w:p w14:paraId="7F69AA3E" w14:textId="4AA0FBF0" w:rsidR="006C65B8" w:rsidRPr="003B1661" w:rsidRDefault="006C65B8" w:rsidP="00F1633E">
      <w:pPr>
        <w:rPr>
          <w:rFonts w:ascii="Times" w:hAnsi="Times"/>
        </w:rPr>
      </w:pPr>
      <w:r w:rsidRPr="003B1661">
        <w:rPr>
          <w:rFonts w:ascii="Times" w:hAnsi="Times"/>
        </w:rPr>
        <w:tab/>
        <w:t>O (</w:t>
      </w:r>
      <w:r w:rsidRPr="003B1661">
        <w:rPr>
          <w:rFonts w:ascii="Times" w:hAnsi="Times"/>
          <w:i/>
        </w:rPr>
        <w:t>A</w:t>
      </w:r>
      <w:r w:rsidRPr="003B1661">
        <w:rPr>
          <w:rFonts w:ascii="Times" w:hAnsi="Times"/>
        </w:rPr>
        <w:t>) &amp; O (~</w:t>
      </w:r>
      <w:r w:rsidRPr="003B1661">
        <w:rPr>
          <w:rFonts w:ascii="Times" w:hAnsi="Times"/>
          <w:i/>
        </w:rPr>
        <w:t>A</w:t>
      </w:r>
      <w:r w:rsidRPr="003B1661">
        <w:rPr>
          <w:rFonts w:ascii="Times" w:hAnsi="Times"/>
        </w:rPr>
        <w:t>)</w:t>
      </w:r>
    </w:p>
    <w:p w14:paraId="53F7D63A" w14:textId="1CEDFE15" w:rsidR="006C65B8" w:rsidRPr="003B1661" w:rsidRDefault="006C65B8" w:rsidP="00B62774">
      <w:pPr>
        <w:rPr>
          <w:rFonts w:ascii="Times" w:hAnsi="Times"/>
        </w:rPr>
      </w:pPr>
      <w:proofErr w:type="gramStart"/>
      <w:r w:rsidRPr="003B1661">
        <w:rPr>
          <w:rFonts w:ascii="Times" w:hAnsi="Times"/>
        </w:rPr>
        <w:t>While O (</w:t>
      </w:r>
      <w:r w:rsidRPr="003B1661">
        <w:rPr>
          <w:rFonts w:ascii="Times" w:hAnsi="Times"/>
          <w:i/>
        </w:rPr>
        <w:t>A</w:t>
      </w:r>
      <w:r w:rsidRPr="003B1661">
        <w:rPr>
          <w:rFonts w:ascii="Times" w:hAnsi="Times"/>
        </w:rPr>
        <w:t>&amp;~</w:t>
      </w:r>
      <w:r w:rsidRPr="003B1661">
        <w:rPr>
          <w:rFonts w:ascii="Times" w:hAnsi="Times"/>
          <w:i/>
        </w:rPr>
        <w:t>A</w:t>
      </w:r>
      <w:r w:rsidRPr="003B1661">
        <w:rPr>
          <w:rFonts w:ascii="Times" w:hAnsi="Times"/>
        </w:rPr>
        <w:t>) is false, O (</w:t>
      </w:r>
      <w:r w:rsidRPr="003B1661">
        <w:rPr>
          <w:rFonts w:ascii="Times" w:hAnsi="Times"/>
          <w:i/>
        </w:rPr>
        <w:t>A</w:t>
      </w:r>
      <w:r w:rsidRPr="003B1661">
        <w:rPr>
          <w:rFonts w:ascii="Times" w:hAnsi="Times"/>
        </w:rPr>
        <w:t>) &amp; O (~</w:t>
      </w:r>
      <w:r w:rsidRPr="003B1661">
        <w:rPr>
          <w:rFonts w:ascii="Times" w:hAnsi="Times"/>
          <w:i/>
        </w:rPr>
        <w:t>A</w:t>
      </w:r>
      <w:r w:rsidRPr="003B1661">
        <w:rPr>
          <w:rFonts w:ascii="Times" w:hAnsi="Times"/>
        </w:rPr>
        <w:t>) could be true, if there are two conflicting imperatives in place.</w:t>
      </w:r>
      <w:proofErr w:type="gramEnd"/>
      <w:r w:rsidRPr="003B1661">
        <w:rPr>
          <w:rFonts w:ascii="Times" w:hAnsi="Times"/>
        </w:rPr>
        <w:t xml:space="preserve"> The problem with conflicts that do not admit of a moral solution is that their very prospect threatens to detach the content of the command from its authority, leaving the agent with sheer authority. </w:t>
      </w:r>
      <w:r w:rsidR="00896FAB" w:rsidRPr="003B1661">
        <w:rPr>
          <w:rFonts w:ascii="Times" w:hAnsi="Times"/>
        </w:rPr>
        <w:t>A morality of sheer authority</w:t>
      </w:r>
      <w:r w:rsidRPr="003B1661">
        <w:rPr>
          <w:rFonts w:ascii="Times" w:hAnsi="Times"/>
        </w:rPr>
        <w:t xml:space="preserve"> is a morality of 'Do not argue! Obey'.</w:t>
      </w:r>
      <w:r w:rsidRPr="003B1661">
        <w:rPr>
          <w:rStyle w:val="FootnoteReference"/>
          <w:rFonts w:ascii="Times" w:hAnsi="Times"/>
        </w:rPr>
        <w:footnoteReference w:id="7"/>
      </w:r>
      <w:r w:rsidRPr="003B1661">
        <w:rPr>
          <w:rFonts w:ascii="Times" w:hAnsi="Times"/>
        </w:rPr>
        <w:t xml:space="preserve"> </w:t>
      </w:r>
    </w:p>
    <w:p w14:paraId="527F006F" w14:textId="77777777" w:rsidR="006C65B8" w:rsidRPr="003B1661" w:rsidRDefault="006C65B8" w:rsidP="00B62774">
      <w:pPr>
        <w:rPr>
          <w:rFonts w:ascii="Times" w:hAnsi="Times"/>
        </w:rPr>
      </w:pPr>
    </w:p>
    <w:p w14:paraId="5CC5D5FD" w14:textId="5A9B1E3A" w:rsidR="006C65B8" w:rsidRPr="003B1661" w:rsidRDefault="006C65B8" w:rsidP="00B62774">
      <w:pPr>
        <w:rPr>
          <w:rFonts w:ascii="Times" w:hAnsi="Times"/>
        </w:rPr>
      </w:pPr>
      <w:r w:rsidRPr="003B1661">
        <w:rPr>
          <w:rFonts w:ascii="Times" w:hAnsi="Times"/>
        </w:rPr>
        <w:t xml:space="preserve">Kant is alert to this problem and seeks to dissolve it by denying that conflict between </w:t>
      </w:r>
      <w:proofErr w:type="spellStart"/>
      <w:r w:rsidRPr="003B1661">
        <w:rPr>
          <w:rFonts w:ascii="Times" w:hAnsi="Times"/>
        </w:rPr>
        <w:t>oughts</w:t>
      </w:r>
      <w:proofErr w:type="spellEnd"/>
      <w:r w:rsidRPr="003B1661">
        <w:rPr>
          <w:rFonts w:ascii="Times" w:hAnsi="Times"/>
        </w:rPr>
        <w:t xml:space="preserve"> can arise:</w:t>
      </w:r>
    </w:p>
    <w:p w14:paraId="39277F78" w14:textId="77777777" w:rsidR="006C65B8" w:rsidRPr="003B1661" w:rsidRDefault="006C65B8" w:rsidP="00097E2F">
      <w:pPr>
        <w:ind w:left="720"/>
        <w:rPr>
          <w:rFonts w:ascii="Times" w:hAnsi="Times"/>
        </w:rPr>
      </w:pPr>
    </w:p>
    <w:p w14:paraId="0BE37988" w14:textId="02AE31F0" w:rsidR="006C65B8" w:rsidRPr="003B1661" w:rsidRDefault="006C65B8" w:rsidP="00097E2F">
      <w:pPr>
        <w:ind w:left="720"/>
        <w:rPr>
          <w:rFonts w:ascii="Times" w:hAnsi="Times"/>
        </w:rPr>
      </w:pPr>
      <w:r w:rsidRPr="003B1661">
        <w:rPr>
          <w:rFonts w:ascii="Times" w:hAnsi="Times"/>
        </w:rPr>
        <w:t>A conflict of duties (</w:t>
      </w:r>
      <w:proofErr w:type="spellStart"/>
      <w:r w:rsidRPr="003B1661">
        <w:rPr>
          <w:rFonts w:ascii="Times" w:hAnsi="Times"/>
          <w:i/>
        </w:rPr>
        <w:t>collisio</w:t>
      </w:r>
      <w:proofErr w:type="spellEnd"/>
      <w:r w:rsidRPr="003B1661">
        <w:rPr>
          <w:rFonts w:ascii="Times" w:hAnsi="Times"/>
          <w:i/>
        </w:rPr>
        <w:t xml:space="preserve"> officiorum s. </w:t>
      </w:r>
      <w:proofErr w:type="spellStart"/>
      <w:r w:rsidRPr="003B1661">
        <w:rPr>
          <w:rFonts w:ascii="Times" w:hAnsi="Times"/>
          <w:i/>
        </w:rPr>
        <w:t>obligationum</w:t>
      </w:r>
      <w:proofErr w:type="spellEnd"/>
      <w:r w:rsidRPr="003B1661">
        <w:rPr>
          <w:rFonts w:ascii="Times" w:hAnsi="Times"/>
        </w:rPr>
        <w:t xml:space="preserve">) would be a relation between them in which one of them would cancel the other (wholly or in part). - But since duty and obligation are concepts that express the objective practical </w:t>
      </w:r>
      <w:r w:rsidRPr="003B1661">
        <w:rPr>
          <w:rFonts w:ascii="Times" w:hAnsi="Times"/>
          <w:i/>
        </w:rPr>
        <w:t>necessity</w:t>
      </w:r>
      <w:r w:rsidRPr="003B1661">
        <w:rPr>
          <w:rFonts w:ascii="Times" w:hAnsi="Times"/>
        </w:rPr>
        <w:t xml:space="preserve"> of certain actions and two rules opposed to each other cannot be necessary at the same time, if it is a duty to act in accordance with one rule, to act in accordance with the opposite rule is not a duty but even contrary to duty; so a collision of duties and obligations is inconceivable (</w:t>
      </w:r>
      <w:proofErr w:type="spellStart"/>
      <w:r w:rsidRPr="003B1661">
        <w:rPr>
          <w:rFonts w:ascii="Times" w:hAnsi="Times"/>
          <w:i/>
        </w:rPr>
        <w:t>obligationes</w:t>
      </w:r>
      <w:proofErr w:type="spellEnd"/>
      <w:r w:rsidRPr="003B1661">
        <w:rPr>
          <w:rFonts w:ascii="Times" w:hAnsi="Times"/>
          <w:i/>
        </w:rPr>
        <w:t xml:space="preserve"> non </w:t>
      </w:r>
      <w:proofErr w:type="spellStart"/>
      <w:r w:rsidRPr="003B1661">
        <w:rPr>
          <w:rFonts w:ascii="Times" w:hAnsi="Times"/>
          <w:i/>
        </w:rPr>
        <w:t>colliduntur</w:t>
      </w:r>
      <w:proofErr w:type="spellEnd"/>
      <w:r w:rsidRPr="003B1661">
        <w:rPr>
          <w:rFonts w:ascii="Times" w:hAnsi="Times"/>
        </w:rPr>
        <w:t>). (MS 6:224).</w:t>
      </w:r>
    </w:p>
    <w:p w14:paraId="30B9FD72" w14:textId="77777777" w:rsidR="006C65B8" w:rsidRPr="003B1661" w:rsidRDefault="006C65B8" w:rsidP="00097E2F">
      <w:pPr>
        <w:rPr>
          <w:rFonts w:ascii="Times" w:hAnsi="Times"/>
        </w:rPr>
      </w:pPr>
    </w:p>
    <w:p w14:paraId="1CE6BADB" w14:textId="112BE791" w:rsidR="006C65B8" w:rsidRPr="003B1661" w:rsidRDefault="006C65B8" w:rsidP="00097E2F">
      <w:pPr>
        <w:rPr>
          <w:rFonts w:ascii="Times" w:hAnsi="Times"/>
        </w:rPr>
      </w:pPr>
      <w:r w:rsidRPr="003B1661">
        <w:rPr>
          <w:rFonts w:ascii="Times" w:hAnsi="Times"/>
        </w:rPr>
        <w:t>Necessity is connected with the project of a priori ethics. Only an a priori law applies unexceptionally and only on the basis of an unexceptional law can the binding nature of moral commands be explained; as Jens Timmerman points out, in his discussion of this passage, necessity accounts for 'the unrelenting normative force of moral principles' (Timmerman 2013: 41), and since necessity cannot be obliterated, there cannot be conflict.</w:t>
      </w:r>
    </w:p>
    <w:p w14:paraId="391599B6" w14:textId="77777777" w:rsidR="006C65B8" w:rsidRPr="003B1661" w:rsidRDefault="006C65B8" w:rsidP="00097E2F">
      <w:pPr>
        <w:rPr>
          <w:rFonts w:ascii="Times" w:hAnsi="Times"/>
        </w:rPr>
      </w:pPr>
    </w:p>
    <w:p w14:paraId="6AE3872A" w14:textId="620373AF" w:rsidR="006C65B8" w:rsidRPr="003B1661" w:rsidRDefault="006C65B8" w:rsidP="00873660">
      <w:pPr>
        <w:rPr>
          <w:rStyle w:val="apple-style-span"/>
          <w:rFonts w:ascii="Times" w:hAnsi="Times" w:cs="Lucida Sans Unicode"/>
          <w:color w:val="000000" w:themeColor="text1"/>
        </w:rPr>
      </w:pPr>
      <w:r w:rsidRPr="003B1661">
        <w:rPr>
          <w:rFonts w:ascii="Times" w:hAnsi="Times"/>
        </w:rPr>
        <w:t xml:space="preserve">Note, however, how the non-conflict argument is secured: it is secured </w:t>
      </w:r>
      <w:r w:rsidRPr="003B1661">
        <w:rPr>
          <w:rFonts w:ascii="Times" w:hAnsi="Times"/>
          <w:i/>
        </w:rPr>
        <w:t>precisely</w:t>
      </w:r>
      <w:r w:rsidRPr="003B1661">
        <w:rPr>
          <w:rFonts w:ascii="Times" w:hAnsi="Times"/>
        </w:rPr>
        <w:t xml:space="preserve"> by invocation of the necessity of the 'ought' that is its modal status for agents: the very fact that it appears authoritative, that it commands necessarily. No mention is made of the content of the 'ought'. So rational content and </w:t>
      </w:r>
      <w:r w:rsidR="00896FAB" w:rsidRPr="003B1661">
        <w:rPr>
          <w:rFonts w:ascii="Times" w:hAnsi="Times"/>
        </w:rPr>
        <w:t xml:space="preserve">commanding </w:t>
      </w:r>
      <w:r w:rsidRPr="003B1661">
        <w:rPr>
          <w:rFonts w:ascii="Times" w:hAnsi="Times"/>
        </w:rPr>
        <w:t>form pull apart</w:t>
      </w:r>
      <w:r w:rsidR="00896FAB" w:rsidRPr="003B1661">
        <w:rPr>
          <w:rFonts w:ascii="Times" w:hAnsi="Times"/>
        </w:rPr>
        <w:t xml:space="preserve"> once again</w:t>
      </w:r>
      <w:r w:rsidRPr="003B1661">
        <w:rPr>
          <w:rFonts w:ascii="Times" w:hAnsi="Times"/>
        </w:rPr>
        <w:t>.</w:t>
      </w:r>
      <w:r w:rsidRPr="003B1661">
        <w:rPr>
          <w:rStyle w:val="FootnoteReference"/>
          <w:rFonts w:ascii="Times" w:hAnsi="Times"/>
        </w:rPr>
        <w:footnoteReference w:id="8"/>
      </w:r>
      <w:r w:rsidRPr="003B1661">
        <w:rPr>
          <w:rFonts w:ascii="Times" w:hAnsi="Times"/>
        </w:rPr>
        <w:t xml:space="preserve"> Th</w:t>
      </w:r>
      <w:r w:rsidR="00896FAB" w:rsidRPr="003B1661">
        <w:rPr>
          <w:rFonts w:ascii="Times" w:hAnsi="Times"/>
        </w:rPr>
        <w:t xml:space="preserve">e risk can be illustrated, if following </w:t>
      </w:r>
      <w:r w:rsidRPr="003B1661">
        <w:rPr>
          <w:rFonts w:ascii="Times" w:hAnsi="Times"/>
        </w:rPr>
        <w:t>Bernard Williams's (1973)</w:t>
      </w:r>
      <w:proofErr w:type="gramStart"/>
      <w:r w:rsidR="00896FAB" w:rsidRPr="003B1661">
        <w:rPr>
          <w:rFonts w:ascii="Times" w:hAnsi="Times"/>
        </w:rPr>
        <w:t>,</w:t>
      </w:r>
      <w:proofErr w:type="gramEnd"/>
      <w:r w:rsidR="00896FAB" w:rsidRPr="003B1661">
        <w:rPr>
          <w:rFonts w:ascii="Times" w:hAnsi="Times"/>
        </w:rPr>
        <w:t xml:space="preserve"> we apply </w:t>
      </w:r>
      <w:r w:rsidRPr="003B1661">
        <w:rPr>
          <w:rFonts w:ascii="Times" w:hAnsi="Times"/>
        </w:rPr>
        <w:t>principle of agglomeration</w:t>
      </w:r>
      <w:r w:rsidR="00896FAB" w:rsidRPr="003B1661">
        <w:rPr>
          <w:rFonts w:ascii="Times" w:hAnsi="Times"/>
        </w:rPr>
        <w:t xml:space="preserve"> to commands</w:t>
      </w:r>
      <w:r w:rsidRPr="003B1661">
        <w:rPr>
          <w:rFonts w:ascii="Times" w:hAnsi="Times"/>
        </w:rPr>
        <w:t>.</w:t>
      </w:r>
      <w:r w:rsidRPr="003B1661">
        <w:rPr>
          <w:rFonts w:ascii="Times" w:hAnsi="Times"/>
          <w:bCs/>
        </w:rPr>
        <w:t xml:space="preserve"> The principle states that </w:t>
      </w:r>
      <w:r w:rsidRPr="003B1661">
        <w:rPr>
          <w:rFonts w:ascii="Times" w:hAnsi="Times"/>
          <w:bCs/>
          <w:color w:val="000000" w:themeColor="text1"/>
        </w:rPr>
        <w:t>i</w:t>
      </w:r>
      <w:r w:rsidRPr="003B1661">
        <w:rPr>
          <w:rStyle w:val="apple-style-span"/>
          <w:rFonts w:ascii="Times" w:hAnsi="Times" w:cs="Lucida Sans Unicode"/>
          <w:color w:val="000000" w:themeColor="text1"/>
        </w:rPr>
        <w:t>f one has a duty to do something and also a duty to do something else, then one has a duty to do both:</w:t>
      </w:r>
    </w:p>
    <w:p w14:paraId="361E2807" w14:textId="6A2F9917" w:rsidR="006C65B8" w:rsidRPr="003B1661" w:rsidRDefault="006C65B8" w:rsidP="00873660">
      <w:pPr>
        <w:rPr>
          <w:rStyle w:val="apple-style-span"/>
          <w:rFonts w:ascii="Times" w:hAnsi="Times" w:cs="Lucida Sans Unicode"/>
          <w:color w:val="000000" w:themeColor="text1"/>
        </w:rPr>
      </w:pPr>
      <w:r w:rsidRPr="003B1661">
        <w:rPr>
          <w:rStyle w:val="apple-style-span"/>
          <w:rFonts w:ascii="Times" w:hAnsi="Times" w:cs="Lucida Sans Unicode"/>
          <w:color w:val="000000" w:themeColor="text1"/>
        </w:rPr>
        <w:tab/>
        <w:t>O (</w:t>
      </w:r>
      <w:r w:rsidRPr="003B1661">
        <w:rPr>
          <w:rStyle w:val="apple-style-span"/>
          <w:rFonts w:ascii="Times" w:hAnsi="Times" w:cs="Lucida Sans Unicode"/>
          <w:i/>
          <w:color w:val="000000" w:themeColor="text1"/>
        </w:rPr>
        <w:t>A</w:t>
      </w:r>
      <w:r w:rsidRPr="003B1661">
        <w:rPr>
          <w:rStyle w:val="apple-style-span"/>
          <w:rFonts w:ascii="Times" w:hAnsi="Times" w:cs="Lucida Sans Unicode"/>
          <w:color w:val="000000" w:themeColor="text1"/>
        </w:rPr>
        <w:t>) &amp; O (</w:t>
      </w:r>
      <w:r w:rsidRPr="003B1661">
        <w:rPr>
          <w:rStyle w:val="apple-style-span"/>
          <w:rFonts w:ascii="Times" w:hAnsi="Times" w:cs="Lucida Sans Unicode"/>
          <w:i/>
          <w:color w:val="000000" w:themeColor="text1"/>
        </w:rPr>
        <w:t>B</w:t>
      </w:r>
      <w:r w:rsidRPr="003B1661">
        <w:rPr>
          <w:rStyle w:val="apple-style-span"/>
          <w:rFonts w:ascii="Times" w:hAnsi="Times" w:cs="Lucida Sans Unicode"/>
          <w:color w:val="000000" w:themeColor="text1"/>
        </w:rPr>
        <w:t xml:space="preserve">) </w:t>
      </w:r>
      <w:r w:rsidRPr="003B1661">
        <w:rPr>
          <w:rFonts w:ascii="Times New Roman" w:eastAsia="Times New Roman" w:hAnsi="Times New Roman" w:cs="Times New Roman"/>
        </w:rPr>
        <w:t>→</w:t>
      </w:r>
      <w:r w:rsidRPr="003B1661">
        <w:rPr>
          <w:rFonts w:ascii="Times" w:eastAsia="Times New Roman" w:hAnsi="Times" w:cs="Times New Roman"/>
        </w:rPr>
        <w:t xml:space="preserve"> O (</w:t>
      </w:r>
      <w:r w:rsidRPr="003B1661">
        <w:rPr>
          <w:rFonts w:ascii="Times" w:eastAsia="Times New Roman" w:hAnsi="Times" w:cs="Times New Roman"/>
          <w:i/>
        </w:rPr>
        <w:t>A</w:t>
      </w:r>
      <w:r w:rsidRPr="003B1661">
        <w:rPr>
          <w:rFonts w:ascii="Times" w:eastAsia="Times New Roman" w:hAnsi="Times" w:cs="Times New Roman"/>
        </w:rPr>
        <w:t xml:space="preserve"> &amp; </w:t>
      </w:r>
      <w:r w:rsidRPr="003B1661">
        <w:rPr>
          <w:rFonts w:ascii="Times" w:eastAsia="Times New Roman" w:hAnsi="Times" w:cs="Times New Roman"/>
          <w:i/>
        </w:rPr>
        <w:t>B</w:t>
      </w:r>
      <w:r w:rsidRPr="003B1661">
        <w:rPr>
          <w:rFonts w:ascii="Times" w:eastAsia="Times New Roman" w:hAnsi="Times" w:cs="Times New Roman"/>
        </w:rPr>
        <w:t>)</w:t>
      </w:r>
      <w:r w:rsidRPr="003B1661">
        <w:rPr>
          <w:rStyle w:val="apple-style-span"/>
          <w:rFonts w:ascii="Times" w:hAnsi="Times" w:cs="Lucida Sans Unicode"/>
          <w:color w:val="000000" w:themeColor="text1"/>
        </w:rPr>
        <w:t xml:space="preserve">. </w:t>
      </w:r>
    </w:p>
    <w:p w14:paraId="52E031DE" w14:textId="68A8CE49" w:rsidR="006C65B8" w:rsidRPr="003B1661" w:rsidRDefault="006C65B8" w:rsidP="00873660">
      <w:pPr>
        <w:rPr>
          <w:rFonts w:ascii="Times" w:hAnsi="Times"/>
        </w:rPr>
      </w:pPr>
      <w:r w:rsidRPr="003B1661">
        <w:rPr>
          <w:rStyle w:val="apple-style-span"/>
          <w:rFonts w:ascii="Times" w:hAnsi="Times" w:cs="Lucida Sans Unicode"/>
          <w:color w:val="000000" w:themeColor="text1"/>
        </w:rPr>
        <w:t xml:space="preserve">If both duties cannot be performed, a practical inconsistency arises. </w:t>
      </w:r>
      <w:proofErr w:type="gramStart"/>
      <w:r w:rsidRPr="003B1661">
        <w:rPr>
          <w:rStyle w:val="apple-style-span"/>
          <w:rFonts w:ascii="Times" w:hAnsi="Times" w:cs="Lucida Sans Unicode"/>
          <w:color w:val="000000" w:themeColor="text1"/>
        </w:rPr>
        <w:t>One way</w:t>
      </w:r>
      <w:proofErr w:type="gramEnd"/>
      <w:r w:rsidRPr="003B1661">
        <w:rPr>
          <w:rStyle w:val="apple-style-span"/>
          <w:rFonts w:ascii="Times" w:hAnsi="Times" w:cs="Lucida Sans Unicode"/>
          <w:color w:val="000000" w:themeColor="text1"/>
        </w:rPr>
        <w:t xml:space="preserve"> of getting round it is by rejecting the agglomeration principle, and so the implication of practical inconsistency, while insisting on the authority of the 'ought'. If we do this, as Alan </w:t>
      </w:r>
      <w:proofErr w:type="spellStart"/>
      <w:r w:rsidRPr="003B1661">
        <w:rPr>
          <w:rStyle w:val="apple-style-span"/>
          <w:rFonts w:ascii="Times" w:hAnsi="Times" w:cs="Lucida Sans Unicode"/>
          <w:color w:val="000000" w:themeColor="text1"/>
        </w:rPr>
        <w:t>Donagan</w:t>
      </w:r>
      <w:proofErr w:type="spellEnd"/>
      <w:r w:rsidRPr="003B1661">
        <w:rPr>
          <w:rStyle w:val="apple-style-span"/>
          <w:rFonts w:ascii="Times" w:hAnsi="Times" w:cs="Lucida Sans Unicode"/>
          <w:color w:val="000000" w:themeColor="text1"/>
        </w:rPr>
        <w:t xml:space="preserve"> comments, we would have a morality that is not inconsistent but at the cost of a </w:t>
      </w:r>
      <w:r w:rsidRPr="003B1661">
        <w:rPr>
          <w:rFonts w:ascii="Times" w:hAnsi="Times"/>
        </w:rPr>
        <w:t>morality that is 'absurd and nasty' (</w:t>
      </w:r>
      <w:proofErr w:type="spellStart"/>
      <w:r w:rsidRPr="003B1661">
        <w:rPr>
          <w:rFonts w:ascii="Times" w:hAnsi="Times"/>
        </w:rPr>
        <w:t>Donagan</w:t>
      </w:r>
      <w:proofErr w:type="spellEnd"/>
      <w:r w:rsidRPr="003B1661">
        <w:rPr>
          <w:rFonts w:ascii="Times" w:hAnsi="Times"/>
        </w:rPr>
        <w:t xml:space="preserve"> 1984:299).</w:t>
      </w:r>
      <w:r w:rsidRPr="003B1661">
        <w:rPr>
          <w:rStyle w:val="FootnoteReference"/>
          <w:rFonts w:ascii="Times" w:hAnsi="Times"/>
        </w:rPr>
        <w:footnoteReference w:id="9"/>
      </w:r>
    </w:p>
    <w:p w14:paraId="45168855" w14:textId="77777777" w:rsidR="006C65B8" w:rsidRPr="003B1661" w:rsidRDefault="006C65B8" w:rsidP="00873660">
      <w:pPr>
        <w:rPr>
          <w:rFonts w:ascii="Times" w:hAnsi="Times"/>
        </w:rPr>
      </w:pPr>
    </w:p>
    <w:p w14:paraId="0C790205" w14:textId="75956142" w:rsidR="006C65B8" w:rsidRPr="003B1661" w:rsidRDefault="006C65B8" w:rsidP="00873660">
      <w:pPr>
        <w:rPr>
          <w:rFonts w:ascii="Times" w:hAnsi="Times"/>
        </w:rPr>
      </w:pPr>
      <w:r w:rsidRPr="003B1661">
        <w:rPr>
          <w:rFonts w:ascii="Times" w:hAnsi="Times"/>
        </w:rPr>
        <w:t xml:space="preserve">Here is then the question that arises when we consider the Kantian version of OIC, which consists in the recognition of the authority of the 'ought' as action-guiding for individual agents: how can authority and a more substantive conception of rationality </w:t>
      </w:r>
      <w:r w:rsidRPr="003B1661">
        <w:rPr>
          <w:rFonts w:ascii="Times" w:hAnsi="Times"/>
        </w:rPr>
        <w:lastRenderedPageBreak/>
        <w:t xml:space="preserve">come together?  Authority and rationality must come together in some way to avoid the sheer authority problem. On the other hand the authority </w:t>
      </w:r>
      <w:r w:rsidR="00564ACC" w:rsidRPr="003B1661">
        <w:rPr>
          <w:rFonts w:ascii="Times" w:hAnsi="Times"/>
        </w:rPr>
        <w:t xml:space="preserve">of the 'ought' </w:t>
      </w:r>
      <w:r w:rsidRPr="003B1661">
        <w:rPr>
          <w:rFonts w:ascii="Times" w:hAnsi="Times"/>
        </w:rPr>
        <w:t>cannot be made conditional on content. So a better way of posing the questions is: how can we acknowledge the two sides o</w:t>
      </w:r>
      <w:r w:rsidR="002D0CE2" w:rsidRPr="003B1661">
        <w:rPr>
          <w:rFonts w:ascii="Times" w:hAnsi="Times"/>
        </w:rPr>
        <w:t>f the 'ought', morally commanding</w:t>
      </w:r>
      <w:r w:rsidRPr="003B1661">
        <w:rPr>
          <w:rFonts w:ascii="Times" w:hAnsi="Times"/>
        </w:rPr>
        <w:t xml:space="preserve"> and rationally obligating, without allowing them to detach from one another?</w:t>
      </w:r>
      <w:r w:rsidRPr="003B1661">
        <w:rPr>
          <w:rStyle w:val="FootnoteReference"/>
          <w:rFonts w:ascii="Times" w:hAnsi="Times"/>
        </w:rPr>
        <w:footnoteReference w:id="10"/>
      </w:r>
      <w:r w:rsidRPr="003B1661">
        <w:rPr>
          <w:rFonts w:ascii="Times" w:hAnsi="Times"/>
        </w:rPr>
        <w:t xml:space="preserve"> I will make a first attempt at </w:t>
      </w:r>
      <w:r w:rsidR="00564ACC" w:rsidRPr="003B1661">
        <w:rPr>
          <w:rFonts w:ascii="Times" w:hAnsi="Times"/>
        </w:rPr>
        <w:t>answerin</w:t>
      </w:r>
      <w:r w:rsidRPr="003B1661">
        <w:rPr>
          <w:rFonts w:ascii="Times" w:hAnsi="Times"/>
        </w:rPr>
        <w:t xml:space="preserve">g this </w:t>
      </w:r>
      <w:r w:rsidR="00564ACC" w:rsidRPr="003B1661">
        <w:rPr>
          <w:rFonts w:ascii="Times" w:hAnsi="Times"/>
        </w:rPr>
        <w:t>question,</w:t>
      </w:r>
      <w:r w:rsidRPr="003B1661">
        <w:rPr>
          <w:rFonts w:ascii="Times" w:hAnsi="Times"/>
        </w:rPr>
        <w:t xml:space="preserve"> when I discuss capacities in section 2. First, I want to examine another question that arises about the 'ought' and which concerns its normative character.</w:t>
      </w:r>
    </w:p>
    <w:p w14:paraId="34A27F10" w14:textId="77777777" w:rsidR="006C65B8" w:rsidRPr="003B1661" w:rsidRDefault="006C65B8" w:rsidP="00873660">
      <w:pPr>
        <w:rPr>
          <w:rFonts w:ascii="Times" w:hAnsi="Times"/>
        </w:rPr>
      </w:pPr>
    </w:p>
    <w:p w14:paraId="40EE8B4E" w14:textId="77777777" w:rsidR="006C65B8" w:rsidRPr="003B1661" w:rsidRDefault="006C65B8" w:rsidP="003E40C3">
      <w:pPr>
        <w:rPr>
          <w:rFonts w:ascii="Times" w:hAnsi="Times"/>
        </w:rPr>
      </w:pPr>
      <w:r w:rsidRPr="003B1661">
        <w:rPr>
          <w:rFonts w:ascii="Times" w:hAnsi="Times"/>
          <w:b/>
        </w:rPr>
        <w:t>1.2.</w:t>
      </w:r>
      <w:r w:rsidRPr="003B1661">
        <w:rPr>
          <w:rFonts w:ascii="Times" w:hAnsi="Times"/>
        </w:rPr>
        <w:t xml:space="preserve"> </w:t>
      </w:r>
      <w:r w:rsidRPr="003B1661">
        <w:rPr>
          <w:rFonts w:ascii="Times" w:hAnsi="Times"/>
          <w:b/>
        </w:rPr>
        <w:t>Normativity</w:t>
      </w:r>
      <w:r w:rsidRPr="003B1661">
        <w:rPr>
          <w:rFonts w:ascii="Times" w:hAnsi="Times"/>
        </w:rPr>
        <w:t xml:space="preserve">. </w:t>
      </w:r>
    </w:p>
    <w:p w14:paraId="63BFFC64" w14:textId="77777777" w:rsidR="006C65B8" w:rsidRPr="003B1661" w:rsidRDefault="006C65B8" w:rsidP="003E40C3">
      <w:pPr>
        <w:rPr>
          <w:rFonts w:ascii="Times" w:hAnsi="Times"/>
        </w:rPr>
      </w:pPr>
    </w:p>
    <w:p w14:paraId="451ED141" w14:textId="76AD9121" w:rsidR="006C65B8" w:rsidRPr="003B1661" w:rsidRDefault="006C65B8" w:rsidP="003E40C3">
      <w:pPr>
        <w:rPr>
          <w:rFonts w:ascii="Times" w:hAnsi="Times"/>
        </w:rPr>
      </w:pPr>
      <w:r w:rsidRPr="003B1661">
        <w:rPr>
          <w:rFonts w:ascii="Times" w:hAnsi="Times"/>
        </w:rPr>
        <w:t xml:space="preserve">Timmerman (2003) argues that besides OIC, there is a distinctively Kantian principle at work in the form of 'Du </w:t>
      </w:r>
      <w:proofErr w:type="spellStart"/>
      <w:r w:rsidRPr="003B1661">
        <w:rPr>
          <w:rFonts w:ascii="Times" w:hAnsi="Times"/>
        </w:rPr>
        <w:t>kannst</w:t>
      </w:r>
      <w:proofErr w:type="spellEnd"/>
      <w:r w:rsidRPr="003B1661">
        <w:rPr>
          <w:rFonts w:ascii="Times" w:hAnsi="Times"/>
        </w:rPr>
        <w:t xml:space="preserve">, </w:t>
      </w:r>
      <w:proofErr w:type="spellStart"/>
      <w:r w:rsidRPr="003B1661">
        <w:rPr>
          <w:rFonts w:ascii="Times" w:hAnsi="Times"/>
        </w:rPr>
        <w:t>denn</w:t>
      </w:r>
      <w:proofErr w:type="spellEnd"/>
      <w:r w:rsidRPr="003B1661">
        <w:rPr>
          <w:rFonts w:ascii="Times" w:hAnsi="Times"/>
        </w:rPr>
        <w:t xml:space="preserve"> du </w:t>
      </w:r>
      <w:proofErr w:type="spellStart"/>
      <w:r w:rsidRPr="003B1661">
        <w:rPr>
          <w:rFonts w:ascii="Times" w:hAnsi="Times"/>
        </w:rPr>
        <w:t>sollst</w:t>
      </w:r>
      <w:proofErr w:type="spellEnd"/>
      <w:r w:rsidRPr="003B1661">
        <w:rPr>
          <w:rFonts w:ascii="Times" w:hAnsi="Times"/>
        </w:rPr>
        <w:t>'</w:t>
      </w:r>
      <w:ins w:id="1" w:author="Joe Saunders" w:date="2018-07-04T15:41:00Z">
        <w:r w:rsidR="00825FD5" w:rsidRPr="003B1661">
          <w:rPr>
            <w:rFonts w:ascii="Times" w:hAnsi="Times"/>
          </w:rPr>
          <w:t xml:space="preserve"> </w:t>
        </w:r>
      </w:ins>
      <w:r w:rsidR="00825FD5" w:rsidRPr="003B1661">
        <w:rPr>
          <w:rFonts w:ascii="Times" w:hAnsi="Times"/>
        </w:rPr>
        <w:t>[you can, therefore you should]</w:t>
      </w:r>
      <w:r w:rsidRPr="003B1661">
        <w:rPr>
          <w:rFonts w:ascii="Times" w:hAnsi="Times"/>
        </w:rPr>
        <w:t>, which presupposes the objective validity of the 'ought', presented to the agent independently of any natural incentives, and is therefore a statement of the agent's freedom ('you can').</w:t>
      </w:r>
      <w:r w:rsidRPr="003B1661">
        <w:rPr>
          <w:rStyle w:val="FootnoteReference"/>
          <w:rFonts w:ascii="Times" w:hAnsi="Times"/>
        </w:rPr>
        <w:footnoteReference w:id="11"/>
      </w:r>
      <w:r w:rsidRPr="003B1661">
        <w:rPr>
          <w:rFonts w:ascii="Times" w:hAnsi="Times"/>
        </w:rPr>
        <w:t xml:space="preserve"> This distinctively Kantian version of OIC depends on the moral law being the </w:t>
      </w:r>
      <w:r w:rsidRPr="003B1661">
        <w:rPr>
          <w:rFonts w:ascii="Times" w:hAnsi="Times"/>
          <w:i/>
        </w:rPr>
        <w:t xml:space="preserve">ratio </w:t>
      </w:r>
      <w:proofErr w:type="spellStart"/>
      <w:r w:rsidRPr="003B1661">
        <w:rPr>
          <w:rFonts w:ascii="Times" w:hAnsi="Times"/>
          <w:i/>
        </w:rPr>
        <w:t>cognoscendi</w:t>
      </w:r>
      <w:proofErr w:type="spellEnd"/>
      <w:r w:rsidRPr="003B1661">
        <w:rPr>
          <w:rFonts w:ascii="Times" w:hAnsi="Times"/>
        </w:rPr>
        <w:t xml:space="preserve"> of human freedom. The problem here, as Timmerman presents it, is that those who are not persuaded by Kant's theory of freedom will simply remain unmoved by this version of OIC. But there is a more general question that needs addressing, which concerns the normativity of the 'ought'. The question is this: what is it for an objective 'ought' to be ' inescapable' (Alison 1990:68), 'unrelenting' (Timmerman 2013:41) or as we said earlier 'necessary'? This is relevant to the current discussion because how we understand the necessity of the 'ought' has implications for how we understand 'can'.</w:t>
      </w:r>
    </w:p>
    <w:p w14:paraId="0CB6A91F" w14:textId="7DE5FCB8" w:rsidR="006C65B8" w:rsidRPr="003B1661" w:rsidRDefault="006C65B8" w:rsidP="00097E2F">
      <w:pPr>
        <w:rPr>
          <w:rFonts w:ascii="Times" w:hAnsi="Times"/>
        </w:rPr>
      </w:pPr>
    </w:p>
    <w:p w14:paraId="6D79D129" w14:textId="48170374" w:rsidR="006C65B8" w:rsidRPr="003B1661" w:rsidRDefault="006C65B8" w:rsidP="001C2C30">
      <w:pPr>
        <w:rPr>
          <w:rFonts w:ascii="Times" w:hAnsi="Times"/>
        </w:rPr>
      </w:pPr>
      <w:r w:rsidRPr="003B1661">
        <w:rPr>
          <w:rFonts w:ascii="Times" w:hAnsi="Times"/>
        </w:rPr>
        <w:t xml:space="preserve">Kant characterizes the 'ought' as follows: </w:t>
      </w:r>
    </w:p>
    <w:p w14:paraId="7559F087" w14:textId="77777777" w:rsidR="006C65B8" w:rsidRPr="003B1661" w:rsidRDefault="006C65B8" w:rsidP="001C2C30">
      <w:pPr>
        <w:rPr>
          <w:rFonts w:ascii="Times" w:hAnsi="Times"/>
        </w:rPr>
      </w:pPr>
    </w:p>
    <w:p w14:paraId="166D54C5" w14:textId="11780641" w:rsidR="006C65B8" w:rsidRPr="003B1661" w:rsidRDefault="006C65B8" w:rsidP="001C2C30">
      <w:pPr>
        <w:ind w:left="720"/>
        <w:rPr>
          <w:rFonts w:ascii="Times" w:hAnsi="Times"/>
        </w:rPr>
      </w:pPr>
      <w:proofErr w:type="gramStart"/>
      <w:r w:rsidRPr="003B1661">
        <w:rPr>
          <w:rFonts w:ascii="Times" w:hAnsi="Times"/>
        </w:rPr>
        <w:t xml:space="preserve">The </w:t>
      </w:r>
      <w:r w:rsidRPr="003B1661">
        <w:rPr>
          <w:rFonts w:ascii="Times" w:hAnsi="Times"/>
          <w:b/>
        </w:rPr>
        <w:t>ought</w:t>
      </w:r>
      <w:proofErr w:type="gramEnd"/>
      <w:r w:rsidRPr="003B1661">
        <w:rPr>
          <w:rFonts w:ascii="Times" w:hAnsi="Times"/>
        </w:rPr>
        <w:t xml:space="preserve"> expresses </w:t>
      </w:r>
      <w:r w:rsidRPr="003B1661">
        <w:rPr>
          <w:rFonts w:ascii="Times" w:hAnsi="Times"/>
          <w:u w:val="single"/>
        </w:rPr>
        <w:t>a species of necessity</w:t>
      </w:r>
      <w:r w:rsidRPr="003B1661">
        <w:rPr>
          <w:rFonts w:ascii="Times" w:hAnsi="Times"/>
        </w:rPr>
        <w:t xml:space="preserve"> and </w:t>
      </w:r>
      <w:r w:rsidRPr="003B1661">
        <w:rPr>
          <w:rFonts w:ascii="Times" w:hAnsi="Times"/>
          <w:u w:val="single"/>
        </w:rPr>
        <w:t>a connection with ground</w:t>
      </w:r>
      <w:r w:rsidRPr="003B1661">
        <w:rPr>
          <w:rFonts w:ascii="Times" w:hAnsi="Times"/>
        </w:rPr>
        <w:t xml:space="preserve"> which does not occur anywhere else in the whole of nature. In nature the understanding can cognize only </w:t>
      </w:r>
      <w:r w:rsidRPr="003B1661">
        <w:rPr>
          <w:rFonts w:ascii="Times" w:hAnsi="Times"/>
          <w:b/>
        </w:rPr>
        <w:t>what exists</w:t>
      </w:r>
      <w:r w:rsidRPr="003B1661">
        <w:rPr>
          <w:rFonts w:ascii="Times" w:hAnsi="Times"/>
        </w:rPr>
        <w:t xml:space="preserve"> or has been or will be, it is impossible that something in it ought to be other than what in all these time-relations it in fact is of no significance whatever. We cannot ask what ought to happen in nature...'(A 547/B 575; underline added)</w:t>
      </w:r>
    </w:p>
    <w:p w14:paraId="31FE8A46" w14:textId="77777777" w:rsidR="006C65B8" w:rsidRPr="003B1661" w:rsidRDefault="006C65B8" w:rsidP="00097E2F">
      <w:pPr>
        <w:rPr>
          <w:rFonts w:ascii="Times" w:hAnsi="Times"/>
        </w:rPr>
      </w:pPr>
    </w:p>
    <w:p w14:paraId="242ABB4D" w14:textId="4435E737" w:rsidR="006C65B8" w:rsidRPr="003B1661" w:rsidRDefault="006C65B8" w:rsidP="00097E2F">
      <w:pPr>
        <w:rPr>
          <w:rFonts w:ascii="Times" w:hAnsi="Times"/>
        </w:rPr>
      </w:pPr>
      <w:r w:rsidRPr="003B1661">
        <w:rPr>
          <w:rFonts w:ascii="Times" w:hAnsi="Times"/>
        </w:rPr>
        <w:lastRenderedPageBreak/>
        <w:t>Exploring the contrast with nature Kant uses here, we may id</w:t>
      </w:r>
      <w:r w:rsidR="002D0CE2" w:rsidRPr="003B1661">
        <w:rPr>
          <w:rFonts w:ascii="Times" w:hAnsi="Times"/>
        </w:rPr>
        <w:t>entify prescription and description as the relevant contrast-</w:t>
      </w:r>
      <w:r w:rsidRPr="003B1661">
        <w:rPr>
          <w:rFonts w:ascii="Times" w:hAnsi="Times"/>
        </w:rPr>
        <w:t xml:space="preserve">pair. To say that in nature the understanding cognizes what exists is to say that the form of the cognition is descriptive. This view concerning the cognition of nature is deeply entrenched and widespread among non-Kantian philosophers, who tend to dismiss the idea that natural laws are governing laws, in parallel with the laws of a state: </w:t>
      </w:r>
    </w:p>
    <w:p w14:paraId="21AB5233" w14:textId="77777777" w:rsidR="006C65B8" w:rsidRPr="003B1661" w:rsidRDefault="006C65B8" w:rsidP="00670384">
      <w:pPr>
        <w:rPr>
          <w:rFonts w:ascii="Times" w:hAnsi="Times"/>
        </w:rPr>
      </w:pPr>
    </w:p>
    <w:p w14:paraId="447D2899" w14:textId="4A21485D" w:rsidR="006C65B8" w:rsidRPr="003B1661" w:rsidRDefault="006C65B8" w:rsidP="00670384">
      <w:pPr>
        <w:ind w:left="720"/>
        <w:rPr>
          <w:rFonts w:ascii="Times" w:hAnsi="Times"/>
        </w:rPr>
      </w:pPr>
      <w:r w:rsidRPr="003B1661">
        <w:rPr>
          <w:rFonts w:ascii="Times" w:hAnsi="Times"/>
        </w:rPr>
        <w:t xml:space="preserve">There is something deeply unsettling about any theory of laws which allows them a kind of prescriptive, normative, obligating, or regulative force. This is because a plausible account would be required of the claimed governing relation that was supposed to exist between such laws and the </w:t>
      </w:r>
      <w:proofErr w:type="gramStart"/>
      <w:r w:rsidRPr="003B1661">
        <w:rPr>
          <w:rFonts w:ascii="Times" w:hAnsi="Times"/>
        </w:rPr>
        <w:t>events which</w:t>
      </w:r>
      <w:proofErr w:type="gramEnd"/>
      <w:r w:rsidRPr="003B1661">
        <w:rPr>
          <w:rFonts w:ascii="Times" w:hAnsi="Times"/>
        </w:rPr>
        <w:t xml:space="preserve"> they somehow controlled. (Mumford 2000: 281)</w:t>
      </w:r>
      <w:r w:rsidRPr="003B1661">
        <w:rPr>
          <w:rStyle w:val="FootnoteReference"/>
          <w:rFonts w:ascii="Times" w:hAnsi="Times"/>
        </w:rPr>
        <w:footnoteReference w:id="12"/>
      </w:r>
    </w:p>
    <w:p w14:paraId="6BBF81DC" w14:textId="77777777" w:rsidR="006C65B8" w:rsidRPr="003B1661" w:rsidRDefault="006C65B8" w:rsidP="00670384">
      <w:pPr>
        <w:rPr>
          <w:rFonts w:ascii="Times" w:hAnsi="Times"/>
        </w:rPr>
      </w:pPr>
    </w:p>
    <w:p w14:paraId="7EB58ABE" w14:textId="77777777" w:rsidR="006C65B8" w:rsidRPr="003B1661" w:rsidRDefault="006C65B8" w:rsidP="00670384">
      <w:pPr>
        <w:rPr>
          <w:rFonts w:ascii="Times" w:hAnsi="Times"/>
        </w:rPr>
      </w:pPr>
      <w:r w:rsidRPr="003B1661">
        <w:rPr>
          <w:rFonts w:ascii="Times" w:hAnsi="Times"/>
        </w:rPr>
        <w:t xml:space="preserve">Having made the basic contrast between descriptive and prescriptive, how can we map necessity onto it? Kant is not a </w:t>
      </w:r>
      <w:proofErr w:type="spellStart"/>
      <w:r w:rsidRPr="003B1661">
        <w:rPr>
          <w:rFonts w:ascii="Times" w:hAnsi="Times"/>
        </w:rPr>
        <w:t>Humean</w:t>
      </w:r>
      <w:proofErr w:type="spellEnd"/>
      <w:r w:rsidRPr="003B1661">
        <w:rPr>
          <w:rFonts w:ascii="Times" w:hAnsi="Times"/>
        </w:rPr>
        <w:t xml:space="preserve"> </w:t>
      </w:r>
      <w:proofErr w:type="spellStart"/>
      <w:r w:rsidRPr="003B1661">
        <w:rPr>
          <w:rFonts w:ascii="Times" w:hAnsi="Times"/>
        </w:rPr>
        <w:t>regularist</w:t>
      </w:r>
      <w:proofErr w:type="spellEnd"/>
      <w:r w:rsidRPr="003B1661">
        <w:rPr>
          <w:rFonts w:ascii="Times" w:hAnsi="Times"/>
        </w:rPr>
        <w:t xml:space="preserve"> about natural laws. What the understanding cognizes </w:t>
      </w:r>
      <w:r w:rsidRPr="003B1661">
        <w:rPr>
          <w:rFonts w:ascii="Times" w:hAnsi="Times"/>
          <w:i/>
        </w:rPr>
        <w:t>also</w:t>
      </w:r>
      <w:r w:rsidRPr="003B1661">
        <w:rPr>
          <w:rFonts w:ascii="Times" w:hAnsi="Times"/>
        </w:rPr>
        <w:t xml:space="preserve"> has necessity. So the point is to distinguish between different necessities. </w:t>
      </w:r>
    </w:p>
    <w:p w14:paraId="1C09007D" w14:textId="77777777" w:rsidR="006C65B8" w:rsidRPr="003B1661" w:rsidRDefault="006C65B8" w:rsidP="00670384">
      <w:pPr>
        <w:rPr>
          <w:rFonts w:ascii="Times" w:hAnsi="Times"/>
        </w:rPr>
      </w:pPr>
    </w:p>
    <w:p w14:paraId="39521981" w14:textId="7C56AC6B" w:rsidR="002D0CE2" w:rsidRPr="003B1661" w:rsidRDefault="006C65B8" w:rsidP="00670384">
      <w:pPr>
        <w:rPr>
          <w:rFonts w:ascii="Times" w:hAnsi="Times"/>
        </w:rPr>
      </w:pPr>
      <w:r w:rsidRPr="003B1661">
        <w:rPr>
          <w:rFonts w:ascii="Times" w:hAnsi="Times"/>
        </w:rPr>
        <w:t>If one holds a univocal conception of law-hood, such as the one Eric Watkins defends, attempt</w:t>
      </w:r>
      <w:r w:rsidR="00044E79" w:rsidRPr="003B1661">
        <w:rPr>
          <w:rFonts w:ascii="Times" w:hAnsi="Times"/>
        </w:rPr>
        <w:t>s at differentiation seem</w:t>
      </w:r>
      <w:r w:rsidRPr="003B1661">
        <w:rPr>
          <w:rFonts w:ascii="Times" w:hAnsi="Times"/>
        </w:rPr>
        <w:t xml:space="preserve"> hopeless. For Watkins</w:t>
      </w:r>
      <w:r w:rsidR="00044E79" w:rsidRPr="003B1661">
        <w:rPr>
          <w:rFonts w:ascii="Times" w:hAnsi="Times"/>
        </w:rPr>
        <w:t>,</w:t>
      </w:r>
      <w:r w:rsidRPr="003B1661">
        <w:rPr>
          <w:rFonts w:ascii="Times" w:hAnsi="Times"/>
        </w:rPr>
        <w:t xml:space="preserve"> there are two general features of law-hood for Kant: necessity and legislation. Laws of nature show necessity through 'determination' by causally determining the behavior of the bodies to which they apply (Watkins 2014: 482); they show legislation, i.e. that some authority 'enacts, brings about, or serves in some way as the source of the law and of its necessity' through the understanding which prescribes to nature a priori (Watkins 2014: 483). Watkins ascribes to Kant a governing conception of natural laws. So it would seem that</w:t>
      </w:r>
      <w:r w:rsidR="00C04EEB" w:rsidRPr="003B1661">
        <w:rPr>
          <w:rFonts w:ascii="Times" w:hAnsi="Times"/>
        </w:rPr>
        <w:t>,</w:t>
      </w:r>
      <w:r w:rsidRPr="003B1661">
        <w:rPr>
          <w:rFonts w:ascii="Times" w:hAnsi="Times"/>
        </w:rPr>
        <w:t xml:space="preserve"> if we accept Watkins</w:t>
      </w:r>
      <w:r w:rsidR="00C04EEB" w:rsidRPr="003B1661">
        <w:rPr>
          <w:rFonts w:ascii="Times" w:hAnsi="Times"/>
        </w:rPr>
        <w:t>,</w:t>
      </w:r>
      <w:r w:rsidRPr="003B1661">
        <w:rPr>
          <w:rFonts w:ascii="Times" w:hAnsi="Times"/>
        </w:rPr>
        <w:t xml:space="preserve"> the strong ought / is distinction Kant draws in the passage quoted above cannot stand. </w:t>
      </w:r>
    </w:p>
    <w:p w14:paraId="001033A8" w14:textId="77777777" w:rsidR="002D0CE2" w:rsidRPr="003B1661" w:rsidRDefault="002D0CE2" w:rsidP="00670384">
      <w:pPr>
        <w:rPr>
          <w:rFonts w:ascii="Times" w:hAnsi="Times"/>
        </w:rPr>
      </w:pPr>
    </w:p>
    <w:p w14:paraId="4916FD9D" w14:textId="66FC05D0" w:rsidR="006C65B8" w:rsidRPr="003B1661" w:rsidRDefault="006C65B8" w:rsidP="00670384">
      <w:pPr>
        <w:rPr>
          <w:rFonts w:ascii="Times" w:hAnsi="Times"/>
        </w:rPr>
      </w:pPr>
      <w:r w:rsidRPr="003B1661">
        <w:rPr>
          <w:rFonts w:ascii="Times" w:hAnsi="Times"/>
        </w:rPr>
        <w:t xml:space="preserve">I do not think there is need to revise the line we have been pursuing so far: even accepting Watkins, the 'legislating' role of the understanding is exhausted in placing certain demands on what is to </w:t>
      </w:r>
      <w:r w:rsidRPr="003B1661">
        <w:rPr>
          <w:rFonts w:ascii="Times" w:hAnsi="Times"/>
          <w:i/>
        </w:rPr>
        <w:t>count</w:t>
      </w:r>
      <w:r w:rsidRPr="003B1661">
        <w:rPr>
          <w:rFonts w:ascii="Times" w:hAnsi="Times"/>
        </w:rPr>
        <w:t xml:space="preserve"> as a law of nature, chiefly the demand that there be some natural necessities that determine the behavior of things in nature. On the basis of such legislation</w:t>
      </w:r>
      <w:r w:rsidR="00C04EEB" w:rsidRPr="003B1661">
        <w:rPr>
          <w:rFonts w:ascii="Times" w:hAnsi="Times"/>
        </w:rPr>
        <w:t>,</w:t>
      </w:r>
      <w:r w:rsidRPr="003B1661">
        <w:rPr>
          <w:rFonts w:ascii="Times" w:hAnsi="Times"/>
        </w:rPr>
        <w:t xml:space="preserve"> we can cognize what is and also make predictions about what will be, as Kant says. This </w:t>
      </w:r>
      <w:r w:rsidR="00C04EEB" w:rsidRPr="003B1661">
        <w:rPr>
          <w:rFonts w:ascii="Times" w:hAnsi="Times"/>
        </w:rPr>
        <w:t xml:space="preserve">last </w:t>
      </w:r>
      <w:r w:rsidRPr="003B1661">
        <w:rPr>
          <w:rFonts w:ascii="Times" w:hAnsi="Times"/>
        </w:rPr>
        <w:t>permits a use of 'ought' as in 'the seedlings ought to appear in two weeks time'</w:t>
      </w:r>
      <w:r w:rsidR="00C04EEB" w:rsidRPr="003B1661">
        <w:rPr>
          <w:rFonts w:ascii="Times" w:hAnsi="Times"/>
        </w:rPr>
        <w:t>,</w:t>
      </w:r>
      <w:r w:rsidRPr="003B1661">
        <w:rPr>
          <w:rFonts w:ascii="Times" w:hAnsi="Times"/>
        </w:rPr>
        <w:t xml:space="preserve"> or 'given current conditions, there ought to be good visibility tonight'.</w:t>
      </w:r>
      <w:r w:rsidRPr="003B1661">
        <w:rPr>
          <w:rStyle w:val="FootnoteReference"/>
          <w:rFonts w:ascii="Times" w:hAnsi="Times"/>
        </w:rPr>
        <w:footnoteReference w:id="13"/>
      </w:r>
      <w:r w:rsidRPr="003B1661">
        <w:rPr>
          <w:rFonts w:ascii="Times" w:hAnsi="Times"/>
        </w:rPr>
        <w:t xml:space="preserve"> The natural necessities that sustain this kind of talk -be they metaphysical, transcendental or epistemic- describe how the world is; they obtain without anyone having to do anything. The necessity of natural laws is that of background conditions.</w:t>
      </w:r>
    </w:p>
    <w:p w14:paraId="7D863C04" w14:textId="77777777" w:rsidR="006C65B8" w:rsidRPr="003B1661" w:rsidRDefault="006C65B8" w:rsidP="00670384">
      <w:pPr>
        <w:rPr>
          <w:rFonts w:ascii="Times" w:hAnsi="Times"/>
        </w:rPr>
      </w:pPr>
    </w:p>
    <w:p w14:paraId="7D136A79" w14:textId="2431928B" w:rsidR="006C65B8" w:rsidRPr="003B1661" w:rsidRDefault="006C65B8" w:rsidP="003D78DD">
      <w:pPr>
        <w:rPr>
          <w:rFonts w:ascii="Times" w:hAnsi="Times"/>
        </w:rPr>
      </w:pPr>
      <w:r w:rsidRPr="003B1661">
        <w:rPr>
          <w:rFonts w:ascii="Times" w:hAnsi="Times"/>
        </w:rPr>
        <w:t>By contrast, the necessity of the 'ought' that '</w:t>
      </w:r>
      <w:proofErr w:type="gramStart"/>
      <w:r w:rsidRPr="003B1661">
        <w:rPr>
          <w:rFonts w:ascii="Times" w:hAnsi="Times"/>
        </w:rPr>
        <w:t>does</w:t>
      </w:r>
      <w:proofErr w:type="gramEnd"/>
      <w:r w:rsidRPr="003B1661">
        <w:rPr>
          <w:rFonts w:ascii="Times" w:hAnsi="Times"/>
        </w:rPr>
        <w:t xml:space="preserve"> not occur anywhere else in the whole of nature' legislates by directly demanding </w:t>
      </w:r>
      <w:r w:rsidRPr="003B1661">
        <w:rPr>
          <w:rFonts w:ascii="Times" w:hAnsi="Times"/>
          <w:i/>
        </w:rPr>
        <w:t>uptake</w:t>
      </w:r>
      <w:r w:rsidRPr="003B1661">
        <w:rPr>
          <w:rFonts w:ascii="Times" w:hAnsi="Times"/>
        </w:rPr>
        <w:t xml:space="preserve"> by those who are under its command. The necessity of the 'ought' is the necessity of a norm that is </w:t>
      </w:r>
      <w:r w:rsidRPr="003B1661">
        <w:rPr>
          <w:rFonts w:ascii="Times" w:hAnsi="Times"/>
          <w:i/>
        </w:rPr>
        <w:t>to be followed</w:t>
      </w:r>
      <w:r w:rsidRPr="003B1661">
        <w:rPr>
          <w:rFonts w:ascii="Times" w:hAnsi="Times"/>
        </w:rPr>
        <w:t xml:space="preserve">. In what sense is it then necessary? If we understand 'necessary' as equivalent to 'irresistible' then it is unclear what space is left for the 'ought' to be </w:t>
      </w:r>
      <w:r w:rsidRPr="003B1661">
        <w:rPr>
          <w:rFonts w:ascii="Times" w:hAnsi="Times"/>
        </w:rPr>
        <w:lastRenderedPageBreak/>
        <w:t>follow-able and so to be guiding. If it is neither a necessity of an irresistible force nor that of a background condition, then what sort of necessity is it? It has a necessity that allows for it not to obtain necessarily. This may sound paradoxical but it is not; in contemporary semantics, for example, this feature of the</w:t>
      </w:r>
      <w:r w:rsidR="002D0CE2" w:rsidRPr="003B1661">
        <w:rPr>
          <w:rFonts w:ascii="Times" w:hAnsi="Times"/>
        </w:rPr>
        <w:t xml:space="preserve"> 'ought' is recognized by analyz</w:t>
      </w:r>
      <w:r w:rsidRPr="003B1661">
        <w:rPr>
          <w:rFonts w:ascii="Times" w:hAnsi="Times"/>
        </w:rPr>
        <w:t>ing its truth conditions in terms of best or optimal worlds (rather than all possible worlds).</w:t>
      </w:r>
      <w:r w:rsidRPr="003B1661">
        <w:rPr>
          <w:rStyle w:val="FootnoteReference"/>
          <w:rFonts w:ascii="Times" w:hAnsi="Times"/>
        </w:rPr>
        <w:footnoteReference w:id="14"/>
      </w:r>
      <w:r w:rsidRPr="003B1661">
        <w:rPr>
          <w:rFonts w:ascii="Times" w:hAnsi="Times"/>
        </w:rPr>
        <w:t xml:space="preserve"> </w:t>
      </w:r>
    </w:p>
    <w:p w14:paraId="33FFC9DE" w14:textId="77777777" w:rsidR="006C65B8" w:rsidRPr="003B1661" w:rsidRDefault="006C65B8" w:rsidP="003D78DD">
      <w:pPr>
        <w:rPr>
          <w:rFonts w:ascii="Times" w:hAnsi="Times"/>
        </w:rPr>
      </w:pPr>
    </w:p>
    <w:p w14:paraId="1CCFA420" w14:textId="7E93A695" w:rsidR="002D0CE2" w:rsidRPr="003B1661" w:rsidRDefault="006C65B8" w:rsidP="003D78DD">
      <w:pPr>
        <w:rPr>
          <w:rFonts w:ascii="Times" w:hAnsi="Times"/>
        </w:rPr>
      </w:pPr>
      <w:r w:rsidRPr="003B1661">
        <w:rPr>
          <w:rFonts w:ascii="Times" w:hAnsi="Times"/>
        </w:rPr>
        <w:t xml:space="preserve">The other thing that distinguishes the 'ought', in the passage cited, is what Kant calls its connection to its 'ground'. I take it that this ground is reason itself, which makes the 'ought' a rational command addressing rational agents. But this relation needs to be spelled out with a bit of care else we stand to lose again the sense in which the 'ought' is a follow-able rule. </w:t>
      </w:r>
    </w:p>
    <w:p w14:paraId="537AFA6C" w14:textId="77777777" w:rsidR="002D0CE2" w:rsidRPr="003B1661" w:rsidRDefault="002D0CE2" w:rsidP="003D78DD">
      <w:pPr>
        <w:rPr>
          <w:rFonts w:ascii="Times" w:hAnsi="Times"/>
        </w:rPr>
      </w:pPr>
    </w:p>
    <w:p w14:paraId="09AE1BA0" w14:textId="0182B689" w:rsidR="006C65B8" w:rsidRPr="003B1661" w:rsidRDefault="006C65B8" w:rsidP="003D78DD">
      <w:pPr>
        <w:rPr>
          <w:rFonts w:ascii="Times" w:hAnsi="Times"/>
        </w:rPr>
      </w:pPr>
      <w:r w:rsidRPr="003B1661">
        <w:rPr>
          <w:rFonts w:ascii="Times" w:hAnsi="Times"/>
        </w:rPr>
        <w:t xml:space="preserve">Mumford </w:t>
      </w:r>
      <w:r w:rsidR="002D0CE2" w:rsidRPr="003B1661">
        <w:rPr>
          <w:rFonts w:ascii="Times" w:hAnsi="Times"/>
        </w:rPr>
        <w:t xml:space="preserve">describes a puzzle </w:t>
      </w:r>
      <w:r w:rsidRPr="003B1661">
        <w:rPr>
          <w:rFonts w:ascii="Times" w:hAnsi="Times"/>
        </w:rPr>
        <w:t>in the context of normative or governing conceptions of laws of nature</w:t>
      </w:r>
      <w:r w:rsidR="00080EC4" w:rsidRPr="003B1661">
        <w:rPr>
          <w:rFonts w:ascii="Times" w:hAnsi="Times"/>
        </w:rPr>
        <w:t>, that is, how the nomic relation governs particular observed phenomena. Note</w:t>
      </w:r>
      <w:r w:rsidR="00C04EEB" w:rsidRPr="003B1661">
        <w:rPr>
          <w:rFonts w:ascii="Times" w:hAnsi="Times"/>
        </w:rPr>
        <w:t>,</w:t>
      </w:r>
      <w:r w:rsidR="00080EC4" w:rsidRPr="003B1661">
        <w:rPr>
          <w:rFonts w:ascii="Times" w:hAnsi="Times"/>
        </w:rPr>
        <w:t xml:space="preserve"> however</w:t>
      </w:r>
      <w:r w:rsidR="00C04EEB" w:rsidRPr="003B1661">
        <w:rPr>
          <w:rFonts w:ascii="Times" w:hAnsi="Times"/>
        </w:rPr>
        <w:t>,</w:t>
      </w:r>
      <w:r w:rsidR="00080EC4" w:rsidRPr="003B1661">
        <w:rPr>
          <w:rFonts w:ascii="Times" w:hAnsi="Times"/>
        </w:rPr>
        <w:t xml:space="preserve"> that</w:t>
      </w:r>
      <w:r w:rsidR="002D0CE2" w:rsidRPr="003B1661">
        <w:rPr>
          <w:rFonts w:ascii="Times" w:hAnsi="Times"/>
        </w:rPr>
        <w:t xml:space="preserve"> the situation is not crystal clear with respect to the 'ought' directing human agents either</w:t>
      </w:r>
      <w:r w:rsidRPr="003B1661">
        <w:rPr>
          <w:rFonts w:ascii="Times" w:hAnsi="Times"/>
        </w:rPr>
        <w:t xml:space="preserve">. This is because we need a relation between the 'ought' and the practical attitudes or actions it determines, such that the relation is not </w:t>
      </w:r>
      <w:r w:rsidR="002D0CE2" w:rsidRPr="003B1661">
        <w:rPr>
          <w:rFonts w:ascii="Times" w:hAnsi="Times"/>
        </w:rPr>
        <w:t>any of the following things: not</w:t>
      </w:r>
      <w:r w:rsidRPr="003B1661">
        <w:rPr>
          <w:rFonts w:ascii="Times" w:hAnsi="Times"/>
        </w:rPr>
        <w:t xml:space="preserve"> a conceptual </w:t>
      </w:r>
      <w:r w:rsidR="002D0CE2" w:rsidRPr="003B1661">
        <w:rPr>
          <w:rFonts w:ascii="Times" w:hAnsi="Times"/>
        </w:rPr>
        <w:t xml:space="preserve">relation, e.g. the 'ought' describes what rational beings are qua rational, and so just part of what agents are anyway (a conceptual necessity); not a relation of </w:t>
      </w:r>
      <w:r w:rsidRPr="003B1661">
        <w:rPr>
          <w:rFonts w:ascii="Times" w:hAnsi="Times"/>
        </w:rPr>
        <w:t xml:space="preserve">irresistibility, </w:t>
      </w:r>
      <w:r w:rsidR="002D0CE2" w:rsidRPr="003B1661">
        <w:rPr>
          <w:rFonts w:ascii="Times" w:hAnsi="Times"/>
        </w:rPr>
        <w:t xml:space="preserve">for reasons discussed earlier; </w:t>
      </w:r>
      <w:r w:rsidRPr="003B1661">
        <w:rPr>
          <w:rFonts w:ascii="Times" w:hAnsi="Times"/>
        </w:rPr>
        <w:t>nor yet one of caprice</w:t>
      </w:r>
      <w:r w:rsidR="00C04EEB" w:rsidRPr="003B1661">
        <w:rPr>
          <w:rFonts w:ascii="Times" w:hAnsi="Times"/>
        </w:rPr>
        <w:t>,</w:t>
      </w:r>
      <w:r w:rsidR="002D0CE2" w:rsidRPr="003B1661">
        <w:rPr>
          <w:rFonts w:ascii="Times" w:hAnsi="Times"/>
        </w:rPr>
        <w:t xml:space="preserve"> </w:t>
      </w:r>
      <w:r w:rsidRPr="003B1661">
        <w:rPr>
          <w:rFonts w:ascii="Times" w:hAnsi="Times"/>
        </w:rPr>
        <w:t>because it would leave the determin</w:t>
      </w:r>
      <w:r w:rsidR="002D0CE2" w:rsidRPr="003B1661">
        <w:rPr>
          <w:rFonts w:ascii="Times" w:hAnsi="Times"/>
        </w:rPr>
        <w:t>ation by the ought inexplicable, a matter of luck and so not real governance</w:t>
      </w:r>
      <w:r w:rsidRPr="003B1661">
        <w:rPr>
          <w:rFonts w:ascii="Times" w:hAnsi="Times"/>
        </w:rPr>
        <w:t xml:space="preserve">.  Certainly, in contrast to natural events, we can say that the 'ought' connects with the practical attitudes it determines because there is a rational agent who 'gets' what the rule demands and adjusts her practical attitudes accordingly. But the question then is what is it for the agent to 'get' the 'ought'? And relatedly, how does the normative strength of the 'ought', its necessity indeed, fit with the possibility that it be not followed? I shall make a first attempt at answering these questions below by considering the </w:t>
      </w:r>
      <w:r w:rsidR="002D0CE2" w:rsidRPr="003B1661">
        <w:rPr>
          <w:rFonts w:ascii="Times" w:hAnsi="Times"/>
        </w:rPr>
        <w:t>abilities</w:t>
      </w:r>
      <w:r w:rsidRPr="003B1661">
        <w:rPr>
          <w:rFonts w:ascii="Times" w:hAnsi="Times"/>
        </w:rPr>
        <w:t xml:space="preserve"> of the agent and her options, given the 'ought'. </w:t>
      </w:r>
    </w:p>
    <w:p w14:paraId="77667ED8" w14:textId="77777777" w:rsidR="006C65B8" w:rsidRPr="003B1661" w:rsidRDefault="006C65B8" w:rsidP="003D78DD">
      <w:pPr>
        <w:rPr>
          <w:rFonts w:ascii="Times" w:hAnsi="Times"/>
          <w:b/>
        </w:rPr>
      </w:pPr>
    </w:p>
    <w:p w14:paraId="740A4929" w14:textId="3BEE3794" w:rsidR="006C65B8" w:rsidRPr="003B1661" w:rsidRDefault="006C65B8" w:rsidP="003D78DD">
      <w:pPr>
        <w:rPr>
          <w:rFonts w:ascii="Times" w:hAnsi="Times"/>
          <w:b/>
        </w:rPr>
      </w:pPr>
      <w:r w:rsidRPr="003B1661">
        <w:rPr>
          <w:rFonts w:ascii="Times" w:hAnsi="Times"/>
          <w:b/>
        </w:rPr>
        <w:t xml:space="preserve">2. Can: </w:t>
      </w:r>
      <w:r w:rsidR="002D0CE2" w:rsidRPr="003B1661">
        <w:rPr>
          <w:rFonts w:ascii="Times" w:hAnsi="Times"/>
          <w:b/>
        </w:rPr>
        <w:t>abilities</w:t>
      </w:r>
      <w:r w:rsidRPr="003B1661">
        <w:rPr>
          <w:rFonts w:ascii="Times" w:hAnsi="Times"/>
          <w:b/>
        </w:rPr>
        <w:t xml:space="preserve"> and options.</w:t>
      </w:r>
    </w:p>
    <w:p w14:paraId="4337EFD0" w14:textId="77777777" w:rsidR="006C65B8" w:rsidRPr="003B1661" w:rsidRDefault="006C65B8" w:rsidP="003568CA">
      <w:pPr>
        <w:rPr>
          <w:rFonts w:ascii="Times" w:hAnsi="Times"/>
        </w:rPr>
      </w:pPr>
    </w:p>
    <w:p w14:paraId="3D290D46" w14:textId="4DB6D4E2" w:rsidR="006C65B8" w:rsidRPr="003B1661" w:rsidRDefault="006C65B8" w:rsidP="00FF6416">
      <w:pPr>
        <w:rPr>
          <w:rFonts w:ascii="Times" w:hAnsi="Times"/>
        </w:rPr>
      </w:pPr>
      <w:r w:rsidRPr="003B1661">
        <w:rPr>
          <w:rFonts w:ascii="Times" w:hAnsi="Times"/>
        </w:rPr>
        <w:t>Kant has a detailed and rich account of the mind, which comprises elements that must be considered essential to human mental life and those that form part of what we may call today a descriptive phenomenology of the mental; human beings receive sensations, respond to stimuli, have predispositions, inclinations and tendencies, they have functions and states of mind, they employ faculties, powers and capacities to cognize, judge, act, think, enjoy. Kant's own attempts to organize this complex material are guided in each case by the main topic he tackles</w:t>
      </w:r>
      <w:r w:rsidR="002136C6" w:rsidRPr="003B1661">
        <w:rPr>
          <w:rFonts w:ascii="Times" w:hAnsi="Times"/>
        </w:rPr>
        <w:t>, so</w:t>
      </w:r>
      <w:r w:rsidRPr="003B1661">
        <w:rPr>
          <w:rFonts w:ascii="Times" w:hAnsi="Times"/>
        </w:rPr>
        <w:t xml:space="preserve"> it is not easy to offer a neutral overview</w:t>
      </w:r>
      <w:r w:rsidR="002136C6" w:rsidRPr="003B1661">
        <w:rPr>
          <w:rFonts w:ascii="Times" w:hAnsi="Times"/>
        </w:rPr>
        <w:t xml:space="preserve">, except for noting </w:t>
      </w:r>
      <w:r w:rsidR="007148EE" w:rsidRPr="003B1661">
        <w:rPr>
          <w:rFonts w:ascii="Times" w:hAnsi="Times"/>
        </w:rPr>
        <w:t xml:space="preserve">that his </w:t>
      </w:r>
      <w:r w:rsidR="002136C6" w:rsidRPr="003B1661">
        <w:rPr>
          <w:rFonts w:ascii="Times" w:hAnsi="Times"/>
        </w:rPr>
        <w:t>account of the human mind is</w:t>
      </w:r>
      <w:r w:rsidRPr="003B1661">
        <w:rPr>
          <w:rFonts w:ascii="Times" w:hAnsi="Times"/>
        </w:rPr>
        <w:t xml:space="preserve"> dynamic: in interacting with its environment</w:t>
      </w:r>
      <w:r w:rsidR="002136C6" w:rsidRPr="003B1661">
        <w:rPr>
          <w:rFonts w:ascii="Times" w:hAnsi="Times"/>
        </w:rPr>
        <w:t>,</w:t>
      </w:r>
      <w:r w:rsidRPr="003B1661">
        <w:rPr>
          <w:rFonts w:ascii="Times" w:hAnsi="Times"/>
        </w:rPr>
        <w:t xml:space="preserve"> the mind exercises a range of active and passive powers.  Our topic here is the agential powers or capacities needed given the 'ought'. </w:t>
      </w:r>
    </w:p>
    <w:p w14:paraId="71DF86C2" w14:textId="77777777" w:rsidR="006C65B8" w:rsidRPr="003B1661" w:rsidRDefault="006C65B8" w:rsidP="00FF6416">
      <w:pPr>
        <w:rPr>
          <w:rFonts w:ascii="Times" w:hAnsi="Times"/>
        </w:rPr>
      </w:pPr>
    </w:p>
    <w:p w14:paraId="20D0A561" w14:textId="3E943C2E" w:rsidR="006C65B8" w:rsidRPr="003B1661" w:rsidRDefault="006C65B8" w:rsidP="00FF6416">
      <w:pPr>
        <w:rPr>
          <w:rFonts w:ascii="Times" w:hAnsi="Times"/>
        </w:rPr>
      </w:pPr>
      <w:r w:rsidRPr="003B1661">
        <w:rPr>
          <w:rFonts w:ascii="Times" w:hAnsi="Times"/>
        </w:rPr>
        <w:lastRenderedPageBreak/>
        <w:t>The previous examination of the 'ought' shows that it has the following characteristics: it is commanding and rationally obligating, and it is necessary yet capable of being not followed (and correlatively, capable of being followed freely).</w:t>
      </w:r>
      <w:r w:rsidRPr="003B1661">
        <w:rPr>
          <w:rStyle w:val="FootnoteReference"/>
          <w:rFonts w:ascii="Times" w:hAnsi="Times"/>
        </w:rPr>
        <w:footnoteReference w:id="15"/>
      </w:r>
      <w:r w:rsidRPr="003B1661">
        <w:rPr>
          <w:rFonts w:ascii="Times" w:hAnsi="Times"/>
        </w:rPr>
        <w:t xml:space="preserve"> So </w:t>
      </w:r>
      <w:r w:rsidR="007148EE" w:rsidRPr="003B1661">
        <w:rPr>
          <w:rFonts w:ascii="Times" w:hAnsi="Times"/>
        </w:rPr>
        <w:t>minimally</w:t>
      </w:r>
      <w:r w:rsidRPr="003B1661">
        <w:rPr>
          <w:rFonts w:ascii="Times" w:hAnsi="Times"/>
        </w:rPr>
        <w:t xml:space="preserve">, given this specific 'ought' the agent must possess </w:t>
      </w:r>
      <w:r w:rsidR="007148EE" w:rsidRPr="003B1661">
        <w:rPr>
          <w:rFonts w:ascii="Times" w:hAnsi="Times"/>
        </w:rPr>
        <w:t>some</w:t>
      </w:r>
      <w:r w:rsidRPr="003B1661">
        <w:rPr>
          <w:rFonts w:ascii="Times" w:hAnsi="Times"/>
        </w:rPr>
        <w:t xml:space="preserve"> receptive abilities in order to be alert to its command,</w:t>
      </w:r>
      <w:r w:rsidR="007148EE" w:rsidRPr="003B1661">
        <w:rPr>
          <w:rFonts w:ascii="Times" w:hAnsi="Times"/>
        </w:rPr>
        <w:t xml:space="preserve"> some</w:t>
      </w:r>
      <w:r w:rsidRPr="003B1661">
        <w:rPr>
          <w:rFonts w:ascii="Times" w:hAnsi="Times"/>
        </w:rPr>
        <w:t xml:space="preserve"> rational abilities to understand the 'ought' as </w:t>
      </w:r>
      <w:r w:rsidR="002D0CE2" w:rsidRPr="003B1661">
        <w:rPr>
          <w:rFonts w:ascii="Times" w:hAnsi="Times"/>
        </w:rPr>
        <w:t>giving her reasons</w:t>
      </w:r>
      <w:r w:rsidRPr="003B1661">
        <w:rPr>
          <w:rFonts w:ascii="Times" w:hAnsi="Times"/>
        </w:rPr>
        <w:t xml:space="preserve">, and finally discretion about how and indeed whether to follow the command; only then </w:t>
      </w:r>
      <w:r w:rsidR="00E109B3" w:rsidRPr="003B1661">
        <w:rPr>
          <w:rFonts w:ascii="Times" w:hAnsi="Times"/>
        </w:rPr>
        <w:t xml:space="preserve">does </w:t>
      </w:r>
      <w:r w:rsidRPr="003B1661">
        <w:rPr>
          <w:rFonts w:ascii="Times" w:hAnsi="Times"/>
        </w:rPr>
        <w:t xml:space="preserve">the more traditional </w:t>
      </w:r>
      <w:r w:rsidR="001C0FD2" w:rsidRPr="003B1661">
        <w:rPr>
          <w:rFonts w:ascii="Times" w:hAnsi="Times"/>
        </w:rPr>
        <w:t>understanding</w:t>
      </w:r>
      <w:r w:rsidRPr="003B1661">
        <w:rPr>
          <w:rFonts w:ascii="Times" w:hAnsi="Times"/>
        </w:rPr>
        <w:t xml:space="preserve"> of 'can', </w:t>
      </w:r>
      <w:r w:rsidR="00E109B3" w:rsidRPr="003B1661">
        <w:rPr>
          <w:rFonts w:ascii="Times" w:hAnsi="Times"/>
        </w:rPr>
        <w:t>concerning</w:t>
      </w:r>
      <w:r w:rsidRPr="003B1661">
        <w:rPr>
          <w:rFonts w:ascii="Times" w:hAnsi="Times"/>
        </w:rPr>
        <w:t xml:space="preserve"> practical application or implementation</w:t>
      </w:r>
      <w:r w:rsidR="001C0FD2" w:rsidRPr="003B1661">
        <w:rPr>
          <w:rFonts w:ascii="Times" w:hAnsi="Times"/>
        </w:rPr>
        <w:t xml:space="preserve"> of the 'ought'</w:t>
      </w:r>
      <w:r w:rsidR="00E109B3" w:rsidRPr="003B1661">
        <w:rPr>
          <w:rFonts w:ascii="Times" w:hAnsi="Times"/>
        </w:rPr>
        <w:t>, arise</w:t>
      </w:r>
      <w:r w:rsidRPr="003B1661">
        <w:rPr>
          <w:rFonts w:ascii="Times" w:hAnsi="Times"/>
        </w:rPr>
        <w:t xml:space="preserve">. I will therefore leave this last to the final section, and focus on the elements of 'can' that directly flow from the analysis of the 'ought'. </w:t>
      </w:r>
    </w:p>
    <w:p w14:paraId="2B892AF4" w14:textId="77777777" w:rsidR="006C65B8" w:rsidRPr="003B1661" w:rsidRDefault="006C65B8" w:rsidP="00FF6416">
      <w:pPr>
        <w:rPr>
          <w:rFonts w:ascii="Times" w:hAnsi="Times"/>
        </w:rPr>
      </w:pPr>
    </w:p>
    <w:p w14:paraId="10FB94C5" w14:textId="7BF64926" w:rsidR="006C65B8" w:rsidRPr="003B1661" w:rsidRDefault="006C65B8" w:rsidP="00FF6416">
      <w:pPr>
        <w:rPr>
          <w:rFonts w:ascii="Times" w:hAnsi="Times"/>
        </w:rPr>
      </w:pPr>
      <w:r w:rsidRPr="003B1661">
        <w:rPr>
          <w:rFonts w:ascii="Times" w:hAnsi="Times"/>
        </w:rPr>
        <w:t>Here is how Kant presents the matter:</w:t>
      </w:r>
    </w:p>
    <w:p w14:paraId="4841AB48" w14:textId="77777777" w:rsidR="006C65B8" w:rsidRPr="003B1661" w:rsidRDefault="006C65B8" w:rsidP="00FF6416">
      <w:pPr>
        <w:rPr>
          <w:rFonts w:ascii="Times" w:hAnsi="Times"/>
        </w:rPr>
      </w:pPr>
    </w:p>
    <w:p w14:paraId="1E86FC38" w14:textId="1203AB75" w:rsidR="006C65B8" w:rsidRPr="003B1661" w:rsidRDefault="006C65B8" w:rsidP="004E6E3C">
      <w:pPr>
        <w:ind w:left="720"/>
        <w:rPr>
          <w:rFonts w:ascii="Times" w:hAnsi="Times"/>
        </w:rPr>
      </w:pPr>
      <w:r w:rsidRPr="003B1661">
        <w:rPr>
          <w:rFonts w:ascii="Times" w:hAnsi="Times"/>
        </w:rPr>
        <w:t xml:space="preserve">The very concept of duty is already the concept of a necessitation (constraint) of free choice through the law. This constraint may be an external constraint or a self-constraint. The moral imperative makes this constraint known through the categorical nature of its pronouncement (the unconditional ought). Such constraint therefore does not apply to rational beings as such... but rather to human beings, rational natural beings, </w:t>
      </w:r>
      <w:proofErr w:type="gramStart"/>
      <w:r w:rsidRPr="003B1661">
        <w:rPr>
          <w:rFonts w:ascii="Times" w:hAnsi="Times"/>
        </w:rPr>
        <w:t>who</w:t>
      </w:r>
      <w:proofErr w:type="gramEnd"/>
      <w:r w:rsidRPr="003B1661">
        <w:rPr>
          <w:rFonts w:ascii="Times" w:hAnsi="Times"/>
        </w:rPr>
        <w:t xml:space="preserve"> are unholy enough that pleasure can induce them to break the moral law even though they recognize its authority... But since the human being is still a free (moral) being, when the concept of duty concern the internal determination of his </w:t>
      </w:r>
      <w:proofErr w:type="gramStart"/>
      <w:r w:rsidRPr="003B1661">
        <w:rPr>
          <w:rFonts w:ascii="Times" w:hAnsi="Times"/>
        </w:rPr>
        <w:t>will</w:t>
      </w:r>
      <w:proofErr w:type="gramEnd"/>
      <w:r w:rsidRPr="003B1661">
        <w:rPr>
          <w:rFonts w:ascii="Times" w:hAnsi="Times"/>
        </w:rPr>
        <w:t xml:space="preserve"> (the incentive) the constraint that the concept of duty contains can be only self-constraint (through the repr</w:t>
      </w:r>
      <w:r w:rsidR="00E01A01" w:rsidRPr="003B1661">
        <w:rPr>
          <w:rFonts w:ascii="Times" w:hAnsi="Times"/>
        </w:rPr>
        <w:t>esentation of the law alone) (MM</w:t>
      </w:r>
      <w:r w:rsidRPr="003B1661">
        <w:rPr>
          <w:rFonts w:ascii="Times" w:hAnsi="Times"/>
        </w:rPr>
        <w:t xml:space="preserve"> 6:29-380)</w:t>
      </w:r>
    </w:p>
    <w:p w14:paraId="69BF7E52" w14:textId="77777777" w:rsidR="006C65B8" w:rsidRPr="003B1661" w:rsidRDefault="006C65B8" w:rsidP="00FF6416">
      <w:pPr>
        <w:rPr>
          <w:rFonts w:ascii="Times" w:hAnsi="Times"/>
        </w:rPr>
      </w:pPr>
    </w:p>
    <w:p w14:paraId="3041C734" w14:textId="77777777" w:rsidR="006C65B8" w:rsidRPr="003B1661" w:rsidRDefault="006C65B8" w:rsidP="00FF6416">
      <w:pPr>
        <w:rPr>
          <w:rFonts w:ascii="Times" w:hAnsi="Times"/>
        </w:rPr>
      </w:pPr>
      <w:r w:rsidRPr="003B1661">
        <w:rPr>
          <w:rFonts w:ascii="Times" w:hAnsi="Times"/>
        </w:rPr>
        <w:t>A number of things are noteworthy here:</w:t>
      </w:r>
    </w:p>
    <w:p w14:paraId="6F6E00A5" w14:textId="77777777" w:rsidR="006C65B8" w:rsidRPr="003B1661" w:rsidRDefault="006C65B8" w:rsidP="00FF6416">
      <w:pPr>
        <w:rPr>
          <w:rFonts w:ascii="Times" w:hAnsi="Times"/>
        </w:rPr>
      </w:pPr>
    </w:p>
    <w:p w14:paraId="43202204" w14:textId="3ACB9B1C" w:rsidR="006C65B8" w:rsidRPr="003B1661" w:rsidRDefault="006C65B8" w:rsidP="00FF6416">
      <w:pPr>
        <w:rPr>
          <w:rFonts w:ascii="Times" w:hAnsi="Times"/>
        </w:rPr>
      </w:pPr>
      <w:r w:rsidRPr="003B1661">
        <w:rPr>
          <w:rFonts w:ascii="Times" w:hAnsi="Times"/>
        </w:rPr>
        <w:t xml:space="preserve">(a) First, that the 'ought' is 'known' and 'recognized' fits with what we said about rational receptive abilities. So one thing to examine is how these abilities work so that the agent is not merely a passive recipient. The agent's being merely a passive recipient is problem given that we want to say that this is a morality of autonomy for individuals, not just for reason itself, </w:t>
      </w:r>
      <w:r w:rsidR="001C0FD2" w:rsidRPr="003B1661">
        <w:rPr>
          <w:rFonts w:ascii="Times" w:hAnsi="Times"/>
        </w:rPr>
        <w:t>broadcasting</w:t>
      </w:r>
      <w:r w:rsidRPr="003B1661">
        <w:rPr>
          <w:rFonts w:ascii="Times" w:hAnsi="Times"/>
        </w:rPr>
        <w:t xml:space="preserve"> its commands to rational receptors, who somehow absorb </w:t>
      </w:r>
      <w:r w:rsidR="001C0FD2" w:rsidRPr="003B1661">
        <w:rPr>
          <w:rFonts w:ascii="Times" w:hAnsi="Times"/>
        </w:rPr>
        <w:t>and replicate the 'ought'</w:t>
      </w:r>
      <w:r w:rsidRPr="003B1661">
        <w:rPr>
          <w:rFonts w:ascii="Times" w:hAnsi="Times"/>
        </w:rPr>
        <w:t xml:space="preserve">. </w:t>
      </w:r>
    </w:p>
    <w:p w14:paraId="5747E302" w14:textId="77777777" w:rsidR="006C65B8" w:rsidRPr="003B1661" w:rsidRDefault="006C65B8" w:rsidP="00FF6416">
      <w:pPr>
        <w:rPr>
          <w:rFonts w:ascii="Times" w:hAnsi="Times"/>
        </w:rPr>
      </w:pPr>
      <w:r w:rsidRPr="003B1661">
        <w:rPr>
          <w:rFonts w:ascii="Times" w:hAnsi="Times"/>
        </w:rPr>
        <w:t xml:space="preserve">(b) Secondly, what is 'known' and 'recognized' is not </w:t>
      </w:r>
      <w:proofErr w:type="gramStart"/>
      <w:r w:rsidRPr="003B1661">
        <w:rPr>
          <w:rFonts w:ascii="Times" w:hAnsi="Times"/>
        </w:rPr>
        <w:t>inert,</w:t>
      </w:r>
      <w:proofErr w:type="gramEnd"/>
      <w:r w:rsidRPr="003B1661">
        <w:rPr>
          <w:rFonts w:ascii="Times" w:hAnsi="Times"/>
        </w:rPr>
        <w:t xml:space="preserve"> it strikes the agent with a certain force as something to be done. </w:t>
      </w:r>
    </w:p>
    <w:p w14:paraId="7F15426E" w14:textId="39893846" w:rsidR="006C65B8" w:rsidRPr="003B1661" w:rsidRDefault="006C65B8" w:rsidP="00FF6416">
      <w:pPr>
        <w:rPr>
          <w:rFonts w:ascii="Times" w:hAnsi="Times"/>
        </w:rPr>
      </w:pPr>
      <w:r w:rsidRPr="003B1661">
        <w:rPr>
          <w:rFonts w:ascii="Times" w:hAnsi="Times"/>
        </w:rPr>
        <w:t xml:space="preserve">(c) Third, the doing is not automatic; while the agent recognizes the authority of the 'ought', she may or may not put it to practice. </w:t>
      </w:r>
    </w:p>
    <w:p w14:paraId="6BD5947A" w14:textId="77777777" w:rsidR="006C65B8" w:rsidRPr="003B1661" w:rsidRDefault="006C65B8" w:rsidP="00FF6416">
      <w:pPr>
        <w:rPr>
          <w:rFonts w:ascii="Times" w:hAnsi="Times"/>
        </w:rPr>
      </w:pPr>
    </w:p>
    <w:p w14:paraId="20211825" w14:textId="474B5A03" w:rsidR="006C65B8" w:rsidRPr="003B1661" w:rsidRDefault="006C65B8" w:rsidP="00FF6416">
      <w:pPr>
        <w:rPr>
          <w:rFonts w:ascii="Times" w:hAnsi="Times"/>
          <w:b/>
        </w:rPr>
      </w:pPr>
      <w:r w:rsidRPr="003B1661">
        <w:rPr>
          <w:rFonts w:ascii="Times" w:hAnsi="Times"/>
          <w:b/>
        </w:rPr>
        <w:t xml:space="preserve">2.1. </w:t>
      </w:r>
      <w:r w:rsidR="000A3C55" w:rsidRPr="003B1661">
        <w:rPr>
          <w:rFonts w:ascii="Times" w:hAnsi="Times"/>
          <w:b/>
        </w:rPr>
        <w:t>Abilities</w:t>
      </w:r>
    </w:p>
    <w:p w14:paraId="30A80C7F" w14:textId="77777777" w:rsidR="006C65B8" w:rsidRPr="003B1661" w:rsidRDefault="006C65B8" w:rsidP="00FF6416">
      <w:pPr>
        <w:rPr>
          <w:rFonts w:ascii="Times" w:hAnsi="Times"/>
        </w:rPr>
      </w:pPr>
    </w:p>
    <w:p w14:paraId="40821281" w14:textId="53B0DA44" w:rsidR="006C65B8" w:rsidRPr="003B1661" w:rsidRDefault="006C65B8" w:rsidP="00FF6416">
      <w:pPr>
        <w:rPr>
          <w:rFonts w:ascii="Times" w:hAnsi="Times"/>
        </w:rPr>
      </w:pPr>
      <w:r w:rsidRPr="003B1661">
        <w:rPr>
          <w:rFonts w:ascii="Times" w:hAnsi="Times"/>
        </w:rPr>
        <w:t xml:space="preserve">Starting with (a), we may ask what exactly is known and recognized by the agent? The 'ought' certainly. But what 'ought'? One answer is: the 'ought' as authoritative command, as something that is morally required. Another answer is: the 'ought' as the answer about why something is to be done; conclusive moral reasons. </w:t>
      </w:r>
    </w:p>
    <w:p w14:paraId="5A108C4D" w14:textId="77777777" w:rsidR="006C65B8" w:rsidRPr="003B1661" w:rsidRDefault="006C65B8" w:rsidP="00FF6416">
      <w:pPr>
        <w:rPr>
          <w:rFonts w:ascii="Times" w:hAnsi="Times"/>
        </w:rPr>
      </w:pPr>
    </w:p>
    <w:p w14:paraId="0C32C12D" w14:textId="114C7072" w:rsidR="005140E0" w:rsidRPr="003B1661" w:rsidRDefault="006C65B8" w:rsidP="00FF6416">
      <w:pPr>
        <w:rPr>
          <w:rFonts w:ascii="Times" w:hAnsi="Times"/>
        </w:rPr>
      </w:pPr>
      <w:r w:rsidRPr="003B1661">
        <w:rPr>
          <w:rFonts w:ascii="Times" w:hAnsi="Times"/>
        </w:rPr>
        <w:lastRenderedPageBreak/>
        <w:t>Let's take the former first. The receptive powers fit well the recognition of the call of morality: the 'ought' commands. Now it is possible for a command to strike one forcefully and yet for one to disobey. An officer can give an order, which is received and yet disobeyed. Similarly with the moral agent: she can recognize the 'ought' and fail to do it. So here is a simple solution to the problem of autonomy: the agent exercises discretion about what to do, even while she knows what ought to be done. She is passive in getting the 'ought' and active in breaking it. But</w:t>
      </w:r>
      <w:r w:rsidR="00465C4A" w:rsidRPr="003B1661">
        <w:rPr>
          <w:rFonts w:ascii="Times" w:hAnsi="Times"/>
        </w:rPr>
        <w:t>, the charm of rebelliousness notwithstanding,</w:t>
      </w:r>
      <w:r w:rsidRPr="003B1661">
        <w:rPr>
          <w:rFonts w:ascii="Times" w:hAnsi="Times"/>
        </w:rPr>
        <w:t xml:space="preserve"> there is something odd about valuing this kind of discretion, given that </w:t>
      </w:r>
      <w:r w:rsidRPr="003B1661">
        <w:rPr>
          <w:rFonts w:ascii="Times" w:hAnsi="Times"/>
          <w:i/>
        </w:rPr>
        <w:t>ex hypothesis</w:t>
      </w:r>
      <w:r w:rsidRPr="003B1661">
        <w:rPr>
          <w:rFonts w:ascii="Times" w:hAnsi="Times"/>
        </w:rPr>
        <w:t xml:space="preserve"> there is </w:t>
      </w:r>
      <w:r w:rsidR="00465C4A" w:rsidRPr="003B1661">
        <w:rPr>
          <w:rFonts w:ascii="Times" w:hAnsi="Times"/>
        </w:rPr>
        <w:t>a clear moral ought in view. A</w:t>
      </w:r>
      <w:r w:rsidRPr="003B1661">
        <w:rPr>
          <w:rFonts w:ascii="Times" w:hAnsi="Times"/>
        </w:rPr>
        <w:t xml:space="preserve">utonomy </w:t>
      </w:r>
      <w:r w:rsidR="00465C4A" w:rsidRPr="003B1661">
        <w:rPr>
          <w:rFonts w:ascii="Times" w:hAnsi="Times"/>
        </w:rPr>
        <w:t xml:space="preserve">that consists </w:t>
      </w:r>
      <w:r w:rsidRPr="003B1661">
        <w:rPr>
          <w:rFonts w:ascii="Times" w:hAnsi="Times"/>
        </w:rPr>
        <w:t>in breaking, rather than following</w:t>
      </w:r>
      <w:r w:rsidR="00465C4A" w:rsidRPr="003B1661">
        <w:rPr>
          <w:rFonts w:ascii="Times" w:hAnsi="Times"/>
        </w:rPr>
        <w:t>, the law</w:t>
      </w:r>
      <w:r w:rsidRPr="003B1661">
        <w:rPr>
          <w:rFonts w:ascii="Times" w:hAnsi="Times"/>
        </w:rPr>
        <w:t xml:space="preserve"> is not </w:t>
      </w:r>
      <w:r w:rsidR="005140E0" w:rsidRPr="003B1661">
        <w:rPr>
          <w:rFonts w:ascii="Times" w:hAnsi="Times"/>
        </w:rPr>
        <w:t xml:space="preserve">a morality of autonomy, </w:t>
      </w:r>
      <w:r w:rsidR="00465C4A" w:rsidRPr="003B1661">
        <w:rPr>
          <w:rFonts w:ascii="Times" w:hAnsi="Times"/>
        </w:rPr>
        <w:t xml:space="preserve">and certainly not </w:t>
      </w:r>
      <w:r w:rsidRPr="003B1661">
        <w:rPr>
          <w:rFonts w:ascii="Times" w:hAnsi="Times"/>
        </w:rPr>
        <w:t xml:space="preserve">what Kant is after. </w:t>
      </w:r>
    </w:p>
    <w:p w14:paraId="603C1C1B" w14:textId="77777777" w:rsidR="005140E0" w:rsidRPr="003B1661" w:rsidRDefault="005140E0" w:rsidP="00FF6416">
      <w:pPr>
        <w:rPr>
          <w:rFonts w:ascii="Times" w:hAnsi="Times"/>
        </w:rPr>
      </w:pPr>
    </w:p>
    <w:p w14:paraId="1E12D03E" w14:textId="74625A69" w:rsidR="006C65B8" w:rsidRPr="003B1661" w:rsidRDefault="005140E0" w:rsidP="00FF6416">
      <w:pPr>
        <w:rPr>
          <w:rFonts w:ascii="Times" w:hAnsi="Times"/>
        </w:rPr>
      </w:pPr>
      <w:r w:rsidRPr="003B1661">
        <w:rPr>
          <w:rFonts w:ascii="Times" w:hAnsi="Times"/>
        </w:rPr>
        <w:t xml:space="preserve">Here is an </w:t>
      </w:r>
      <w:r w:rsidR="006C65B8" w:rsidRPr="003B1661">
        <w:rPr>
          <w:rFonts w:ascii="Times" w:hAnsi="Times"/>
        </w:rPr>
        <w:t xml:space="preserve">alternative: the agent expresses her autonomy, when she obeys the 'ought', because she </w:t>
      </w:r>
      <w:r w:rsidR="006C65B8" w:rsidRPr="003B1661">
        <w:rPr>
          <w:rFonts w:ascii="Times" w:hAnsi="Times"/>
          <w:i/>
        </w:rPr>
        <w:t>could</w:t>
      </w:r>
      <w:r w:rsidR="006C65B8" w:rsidRPr="003B1661">
        <w:rPr>
          <w:rFonts w:ascii="Times" w:hAnsi="Times"/>
        </w:rPr>
        <w:t xml:space="preserve"> break the law, but</w:t>
      </w:r>
      <w:r w:rsidR="00465C4A" w:rsidRPr="003B1661">
        <w:rPr>
          <w:rFonts w:ascii="Times" w:hAnsi="Times"/>
        </w:rPr>
        <w:t xml:space="preserve"> she does not. Though this option is </w:t>
      </w:r>
      <w:r w:rsidR="006C65B8" w:rsidRPr="003B1661">
        <w:rPr>
          <w:rFonts w:ascii="Times" w:hAnsi="Times"/>
        </w:rPr>
        <w:t xml:space="preserve">much more plausibly Kantian, it is not complete in itself. This is because we need to find out </w:t>
      </w:r>
      <w:r w:rsidR="006C65B8" w:rsidRPr="003B1661">
        <w:rPr>
          <w:rFonts w:ascii="Times" w:hAnsi="Times"/>
          <w:i/>
        </w:rPr>
        <w:t>why</w:t>
      </w:r>
      <w:r w:rsidR="006C65B8" w:rsidRPr="003B1661">
        <w:rPr>
          <w:rFonts w:ascii="Times" w:hAnsi="Times"/>
        </w:rPr>
        <w:t xml:space="preserve"> she does not break the law. It would not count as freely obeying</w:t>
      </w:r>
      <w:r w:rsidRPr="003B1661">
        <w:rPr>
          <w:rFonts w:ascii="Times" w:hAnsi="Times"/>
        </w:rPr>
        <w:t>,</w:t>
      </w:r>
      <w:r w:rsidR="006C65B8" w:rsidRPr="003B1661">
        <w:rPr>
          <w:rFonts w:ascii="Times" w:hAnsi="Times"/>
        </w:rPr>
        <w:t xml:space="preserve"> if she w</w:t>
      </w:r>
      <w:r w:rsidR="00465C4A" w:rsidRPr="003B1661">
        <w:rPr>
          <w:rFonts w:ascii="Times" w:hAnsi="Times"/>
        </w:rPr>
        <w:t>ere</w:t>
      </w:r>
      <w:r w:rsidR="006C65B8" w:rsidRPr="003B1661">
        <w:rPr>
          <w:rFonts w:ascii="Times" w:hAnsi="Times"/>
        </w:rPr>
        <w:t xml:space="preserve"> fearful of sanctions, for example (the fear would be a force pressing on her).</w:t>
      </w:r>
      <w:r w:rsidR="006C65B8" w:rsidRPr="003B1661">
        <w:rPr>
          <w:rStyle w:val="FootnoteReference"/>
          <w:rFonts w:ascii="Times" w:hAnsi="Times"/>
        </w:rPr>
        <w:footnoteReference w:id="16"/>
      </w:r>
      <w:r w:rsidR="006C65B8" w:rsidRPr="003B1661">
        <w:rPr>
          <w:rFonts w:ascii="Times" w:hAnsi="Times"/>
        </w:rPr>
        <w:t xml:space="preserve"> </w:t>
      </w:r>
    </w:p>
    <w:p w14:paraId="683B4ED7" w14:textId="77777777" w:rsidR="006C65B8" w:rsidRPr="003B1661" w:rsidRDefault="006C65B8" w:rsidP="00FF6416">
      <w:pPr>
        <w:rPr>
          <w:rFonts w:ascii="Times" w:hAnsi="Times"/>
        </w:rPr>
      </w:pPr>
    </w:p>
    <w:p w14:paraId="28A6907E" w14:textId="26BB119D" w:rsidR="005140E0" w:rsidRPr="003B1661" w:rsidRDefault="005140E0" w:rsidP="00FF6416">
      <w:pPr>
        <w:rPr>
          <w:rFonts w:ascii="Times" w:hAnsi="Times"/>
        </w:rPr>
      </w:pPr>
      <w:r w:rsidRPr="003B1661">
        <w:rPr>
          <w:rFonts w:ascii="Times" w:hAnsi="Times"/>
        </w:rPr>
        <w:t>At this juncture, we may turn to</w:t>
      </w:r>
      <w:r w:rsidR="006C65B8" w:rsidRPr="003B1661">
        <w:rPr>
          <w:rFonts w:ascii="Times" w:hAnsi="Times"/>
        </w:rPr>
        <w:t xml:space="preserve"> t</w:t>
      </w:r>
      <w:r w:rsidRPr="003B1661">
        <w:rPr>
          <w:rFonts w:ascii="Times" w:hAnsi="Times"/>
        </w:rPr>
        <w:t>he second answer we gave</w:t>
      </w:r>
      <w:r w:rsidR="00125BB6" w:rsidRPr="003B1661">
        <w:rPr>
          <w:rFonts w:ascii="Times" w:hAnsi="Times"/>
        </w:rPr>
        <w:t xml:space="preserve"> above</w:t>
      </w:r>
      <w:r w:rsidR="006C65B8" w:rsidRPr="003B1661">
        <w:rPr>
          <w:rFonts w:ascii="Times" w:hAnsi="Times"/>
        </w:rPr>
        <w:t>: the agent does not disobey the 'ought', even though she could, because</w:t>
      </w:r>
      <w:r w:rsidR="009166A3" w:rsidRPr="003B1661">
        <w:rPr>
          <w:rFonts w:ascii="Times" w:hAnsi="Times"/>
        </w:rPr>
        <w:t xml:space="preserve">, </w:t>
      </w:r>
      <w:r w:rsidR="009166A3" w:rsidRPr="003B1661">
        <w:rPr>
          <w:rFonts w:ascii="Times" w:hAnsi="Times"/>
          <w:i/>
        </w:rPr>
        <w:t>besides</w:t>
      </w:r>
      <w:r w:rsidR="009166A3" w:rsidRPr="003B1661">
        <w:rPr>
          <w:rFonts w:ascii="Times" w:hAnsi="Times"/>
        </w:rPr>
        <w:t xml:space="preserve"> its </w:t>
      </w:r>
      <w:proofErr w:type="spellStart"/>
      <w:r w:rsidR="009166A3" w:rsidRPr="003B1661">
        <w:rPr>
          <w:rFonts w:ascii="Times" w:hAnsi="Times"/>
        </w:rPr>
        <w:t>commandingness</w:t>
      </w:r>
      <w:proofErr w:type="spellEnd"/>
      <w:r w:rsidR="009166A3" w:rsidRPr="003B1661">
        <w:rPr>
          <w:rFonts w:ascii="Times" w:hAnsi="Times"/>
        </w:rPr>
        <w:t>,</w:t>
      </w:r>
      <w:r w:rsidR="006C65B8" w:rsidRPr="003B1661">
        <w:rPr>
          <w:rFonts w:ascii="Times" w:hAnsi="Times"/>
        </w:rPr>
        <w:t xml:space="preserve"> she recognizes the moral reasons</w:t>
      </w:r>
      <w:r w:rsidR="009166A3" w:rsidRPr="003B1661">
        <w:rPr>
          <w:rFonts w:ascii="Times" w:hAnsi="Times"/>
        </w:rPr>
        <w:t xml:space="preserve"> that speak for the action (the 'conclusive' reasons in the modern idiom)</w:t>
      </w:r>
      <w:r w:rsidR="006C65B8" w:rsidRPr="003B1661">
        <w:rPr>
          <w:rFonts w:ascii="Times" w:hAnsi="Times"/>
        </w:rPr>
        <w:t>.</w:t>
      </w:r>
      <w:r w:rsidR="006C65B8" w:rsidRPr="003B1661">
        <w:rPr>
          <w:rStyle w:val="FootnoteReference"/>
          <w:rFonts w:ascii="Times" w:hAnsi="Times"/>
        </w:rPr>
        <w:footnoteReference w:id="17"/>
      </w:r>
      <w:r w:rsidR="006C65B8" w:rsidRPr="003B1661">
        <w:rPr>
          <w:rFonts w:ascii="Times" w:hAnsi="Times"/>
        </w:rPr>
        <w:t xml:space="preserve"> On this interpretation, the agent is using her discretion for something that is worth doing and in doing whatever it is she is doing she is expressing who she is</w:t>
      </w:r>
      <w:r w:rsidRPr="003B1661">
        <w:rPr>
          <w:rFonts w:ascii="Times" w:hAnsi="Times"/>
        </w:rPr>
        <w:t>, she is a good person</w:t>
      </w:r>
      <w:r w:rsidR="006C65B8" w:rsidRPr="003B1661">
        <w:rPr>
          <w:rFonts w:ascii="Times" w:hAnsi="Times"/>
        </w:rPr>
        <w:t xml:space="preserve">. </w:t>
      </w:r>
    </w:p>
    <w:p w14:paraId="7976D1E7" w14:textId="77777777" w:rsidR="005140E0" w:rsidRPr="003B1661" w:rsidRDefault="005140E0" w:rsidP="00FF6416">
      <w:pPr>
        <w:rPr>
          <w:rFonts w:ascii="Times" w:hAnsi="Times"/>
        </w:rPr>
      </w:pPr>
    </w:p>
    <w:p w14:paraId="54405441" w14:textId="659327FE" w:rsidR="00253D0D" w:rsidRPr="003B1661" w:rsidRDefault="006C65B8" w:rsidP="00FF6416">
      <w:pPr>
        <w:rPr>
          <w:rFonts w:ascii="Times" w:hAnsi="Times"/>
        </w:rPr>
      </w:pPr>
      <w:r w:rsidRPr="003B1661">
        <w:rPr>
          <w:rFonts w:ascii="Times" w:hAnsi="Times"/>
        </w:rPr>
        <w:t xml:space="preserve">In </w:t>
      </w:r>
      <w:r w:rsidR="005140E0" w:rsidRPr="003B1661">
        <w:rPr>
          <w:rFonts w:ascii="Times" w:hAnsi="Times"/>
        </w:rPr>
        <w:t xml:space="preserve">the </w:t>
      </w:r>
      <w:r w:rsidRPr="003B1661">
        <w:rPr>
          <w:rFonts w:ascii="Times" w:hAnsi="Times"/>
        </w:rPr>
        <w:t>contemporary discussion, there is an important line of argument</w:t>
      </w:r>
      <w:r w:rsidR="00010A00" w:rsidRPr="003B1661">
        <w:rPr>
          <w:rFonts w:ascii="Times" w:hAnsi="Times"/>
        </w:rPr>
        <w:t>, w</w:t>
      </w:r>
      <w:r w:rsidR="009166A3" w:rsidRPr="003B1661">
        <w:rPr>
          <w:rFonts w:ascii="Times" w:hAnsi="Times"/>
        </w:rPr>
        <w:t xml:space="preserve">hich originates with Susan Wolf and </w:t>
      </w:r>
      <w:r w:rsidR="00BA135D" w:rsidRPr="003B1661">
        <w:rPr>
          <w:rFonts w:ascii="Times" w:hAnsi="Times"/>
        </w:rPr>
        <w:t>identifies freedom with</w:t>
      </w:r>
      <w:r w:rsidRPr="003B1661">
        <w:rPr>
          <w:rFonts w:ascii="Times" w:hAnsi="Times"/>
        </w:rPr>
        <w:t xml:space="preserve"> th</w:t>
      </w:r>
      <w:r w:rsidR="005140E0" w:rsidRPr="003B1661">
        <w:rPr>
          <w:rFonts w:ascii="Times" w:hAnsi="Times"/>
        </w:rPr>
        <w:t xml:space="preserve">e recognition of </w:t>
      </w:r>
      <w:r w:rsidR="00BA135D" w:rsidRPr="003B1661">
        <w:rPr>
          <w:rFonts w:ascii="Times" w:hAnsi="Times"/>
        </w:rPr>
        <w:t xml:space="preserve">moral reasons </w:t>
      </w:r>
      <w:r w:rsidR="005140E0" w:rsidRPr="003B1661">
        <w:rPr>
          <w:rFonts w:ascii="Times" w:hAnsi="Times"/>
        </w:rPr>
        <w:t>and action bas</w:t>
      </w:r>
      <w:r w:rsidR="00BA135D" w:rsidRPr="003B1661">
        <w:rPr>
          <w:rFonts w:ascii="Times" w:hAnsi="Times"/>
        </w:rPr>
        <w:t>ed on such recognition</w:t>
      </w:r>
      <w:r w:rsidRPr="003B1661">
        <w:rPr>
          <w:rFonts w:ascii="Times" w:hAnsi="Times"/>
        </w:rPr>
        <w:t xml:space="preserve">. </w:t>
      </w:r>
      <w:r w:rsidR="00BA135D" w:rsidRPr="003B1661">
        <w:rPr>
          <w:rFonts w:ascii="Times" w:hAnsi="Times"/>
        </w:rPr>
        <w:t>This</w:t>
      </w:r>
      <w:r w:rsidR="002516F3" w:rsidRPr="003B1661">
        <w:rPr>
          <w:rFonts w:ascii="Times" w:hAnsi="Times"/>
        </w:rPr>
        <w:t xml:space="preserve"> </w:t>
      </w:r>
      <w:r w:rsidR="005140E0" w:rsidRPr="003B1661">
        <w:rPr>
          <w:rFonts w:ascii="Times" w:hAnsi="Times"/>
        </w:rPr>
        <w:t xml:space="preserve">view </w:t>
      </w:r>
      <w:r w:rsidR="00BA135D" w:rsidRPr="003B1661">
        <w:rPr>
          <w:rFonts w:ascii="Times" w:hAnsi="Times"/>
        </w:rPr>
        <w:t>is</w:t>
      </w:r>
      <w:r w:rsidR="005140E0" w:rsidRPr="003B1661">
        <w:rPr>
          <w:rFonts w:ascii="Times" w:hAnsi="Times"/>
        </w:rPr>
        <w:t xml:space="preserve"> attractive from a Kantian perspective</w:t>
      </w:r>
      <w:r w:rsidR="00010A00" w:rsidRPr="003B1661">
        <w:rPr>
          <w:rFonts w:ascii="Times" w:hAnsi="Times"/>
        </w:rPr>
        <w:t xml:space="preserve">, because the agent does the </w:t>
      </w:r>
      <w:r w:rsidR="002516F3" w:rsidRPr="003B1661">
        <w:rPr>
          <w:rFonts w:ascii="Times" w:hAnsi="Times"/>
        </w:rPr>
        <w:t>right thing because she recogniz</w:t>
      </w:r>
      <w:r w:rsidR="00010A00" w:rsidRPr="003B1661">
        <w:rPr>
          <w:rFonts w:ascii="Times" w:hAnsi="Times"/>
        </w:rPr>
        <w:t xml:space="preserve">es it as such. While the view is not a view of autonomy, it could fit </w:t>
      </w:r>
      <w:r w:rsidRPr="003B1661">
        <w:rPr>
          <w:rFonts w:ascii="Times" w:hAnsi="Times"/>
        </w:rPr>
        <w:t>Kantian autonomy</w:t>
      </w:r>
      <w:r w:rsidR="00010A00" w:rsidRPr="003B1661">
        <w:rPr>
          <w:rFonts w:ascii="Times" w:hAnsi="Times"/>
        </w:rPr>
        <w:t xml:space="preserve"> because the idea that freedom is the freedom to do the right thing captures the positive conception of freedom as autonomy that is central to Kant's ethics</w:t>
      </w:r>
      <w:r w:rsidRPr="003B1661">
        <w:rPr>
          <w:rFonts w:ascii="Times" w:hAnsi="Times"/>
        </w:rPr>
        <w:t xml:space="preserve">. </w:t>
      </w:r>
    </w:p>
    <w:p w14:paraId="203700CD" w14:textId="77777777" w:rsidR="00253D0D" w:rsidRPr="003B1661" w:rsidRDefault="00253D0D" w:rsidP="00FF6416">
      <w:pPr>
        <w:rPr>
          <w:rFonts w:ascii="Times" w:hAnsi="Times"/>
        </w:rPr>
      </w:pPr>
    </w:p>
    <w:p w14:paraId="13B3E808" w14:textId="42ED2F29" w:rsidR="00010A00" w:rsidRPr="003B1661" w:rsidRDefault="007F2743" w:rsidP="00FF6416">
      <w:pPr>
        <w:rPr>
          <w:rFonts w:ascii="Times" w:hAnsi="Times"/>
        </w:rPr>
      </w:pPr>
      <w:r w:rsidRPr="003B1661">
        <w:rPr>
          <w:rFonts w:ascii="Times" w:hAnsi="Times"/>
        </w:rPr>
        <w:t>Wolf's basic</w:t>
      </w:r>
      <w:r w:rsidR="006C65B8" w:rsidRPr="003B1661">
        <w:rPr>
          <w:rFonts w:ascii="Times" w:hAnsi="Times"/>
        </w:rPr>
        <w:t xml:space="preserve"> thought</w:t>
      </w:r>
      <w:r w:rsidR="00010A00" w:rsidRPr="003B1661">
        <w:rPr>
          <w:rFonts w:ascii="Times" w:hAnsi="Times"/>
        </w:rPr>
        <w:t xml:space="preserve"> is that</w:t>
      </w:r>
      <w:r w:rsidR="006C65B8" w:rsidRPr="003B1661">
        <w:rPr>
          <w:rFonts w:ascii="Times" w:hAnsi="Times"/>
        </w:rPr>
        <w:t xml:space="preserve"> we value freedom because of its connection to the attribution of moral responsibility and moral practices of praise and blame. So what we want is a notion of freedom that secures these practices. 'The freedom required for moral responsibility', Wolf argues, 'is the freedom to be good' (Wolf 1980:166). Dana </w:t>
      </w:r>
      <w:proofErr w:type="spellStart"/>
      <w:r w:rsidR="006C65B8" w:rsidRPr="003B1661">
        <w:rPr>
          <w:rFonts w:ascii="Times" w:hAnsi="Times"/>
        </w:rPr>
        <w:t>Nelkin</w:t>
      </w:r>
      <w:proofErr w:type="spellEnd"/>
      <w:r w:rsidR="006C65B8" w:rsidRPr="003B1661">
        <w:rPr>
          <w:rFonts w:ascii="Times" w:hAnsi="Times"/>
        </w:rPr>
        <w:t xml:space="preserve"> (2011) develops a full account of this position, which she calls, the 'rational abilities' view. The rational abilities view is that 'one is responsible for an action if </w:t>
      </w:r>
      <w:r w:rsidR="006C65B8" w:rsidRPr="003B1661">
        <w:rPr>
          <w:rFonts w:ascii="Times" w:hAnsi="Times"/>
        </w:rPr>
        <w:lastRenderedPageBreak/>
        <w:t>and only if one acts with the ability to recognize and act for good reasons' (</w:t>
      </w:r>
      <w:proofErr w:type="spellStart"/>
      <w:r w:rsidR="006C65B8" w:rsidRPr="003B1661">
        <w:rPr>
          <w:rFonts w:ascii="Times" w:hAnsi="Times"/>
        </w:rPr>
        <w:t>Nelkin</w:t>
      </w:r>
      <w:proofErr w:type="spellEnd"/>
      <w:r w:rsidR="006C65B8" w:rsidRPr="003B1661">
        <w:rPr>
          <w:rFonts w:ascii="Times" w:hAnsi="Times"/>
        </w:rPr>
        <w:t xml:space="preserve"> 2011: 3) and 'what bestows responsibility is the possession of certain rational abilities' (</w:t>
      </w:r>
      <w:proofErr w:type="spellStart"/>
      <w:r w:rsidR="006C65B8" w:rsidRPr="003B1661">
        <w:rPr>
          <w:rFonts w:ascii="Times" w:hAnsi="Times"/>
        </w:rPr>
        <w:t>Nelkin</w:t>
      </w:r>
      <w:proofErr w:type="spellEnd"/>
      <w:r w:rsidR="006C65B8" w:rsidRPr="003B1661">
        <w:rPr>
          <w:rFonts w:ascii="Times" w:hAnsi="Times"/>
        </w:rPr>
        <w:t xml:space="preserve"> 2011: 7); specifically the 'ability to recognize good reason for acting and the ability to translate those reasons into decisions and actions' (ibid.). </w:t>
      </w:r>
    </w:p>
    <w:p w14:paraId="65532F0D" w14:textId="77777777" w:rsidR="00010A00" w:rsidRPr="003B1661" w:rsidRDefault="00010A00" w:rsidP="00FF6416">
      <w:pPr>
        <w:rPr>
          <w:rFonts w:ascii="Times" w:hAnsi="Times"/>
        </w:rPr>
      </w:pPr>
    </w:p>
    <w:p w14:paraId="3E0CED8F" w14:textId="17848E16" w:rsidR="006C65B8" w:rsidRPr="003B1661" w:rsidRDefault="006C65B8" w:rsidP="00FF6416">
      <w:pPr>
        <w:rPr>
          <w:rFonts w:ascii="Times" w:hAnsi="Times"/>
        </w:rPr>
      </w:pPr>
      <w:r w:rsidRPr="003B1661">
        <w:rPr>
          <w:rFonts w:ascii="Times" w:hAnsi="Times"/>
        </w:rPr>
        <w:t xml:space="preserve">While the existence of such abilities </w:t>
      </w:r>
      <w:r w:rsidR="00010A00" w:rsidRPr="003B1661">
        <w:rPr>
          <w:rFonts w:ascii="Times" w:hAnsi="Times"/>
        </w:rPr>
        <w:t xml:space="preserve">and their exercise </w:t>
      </w:r>
      <w:r w:rsidRPr="003B1661">
        <w:rPr>
          <w:rFonts w:ascii="Times" w:hAnsi="Times"/>
        </w:rPr>
        <w:t xml:space="preserve">certainly </w:t>
      </w:r>
      <w:r w:rsidR="00010A00" w:rsidRPr="003B1661">
        <w:rPr>
          <w:rFonts w:ascii="Times" w:hAnsi="Times"/>
        </w:rPr>
        <w:t xml:space="preserve">matches the requirements set by our previous analysis of the 'ought' -and additionally </w:t>
      </w:r>
      <w:r w:rsidRPr="003B1661">
        <w:rPr>
          <w:rFonts w:ascii="Times" w:hAnsi="Times"/>
        </w:rPr>
        <w:t>give</w:t>
      </w:r>
      <w:r w:rsidR="00010A00" w:rsidRPr="003B1661">
        <w:rPr>
          <w:rFonts w:ascii="Times" w:hAnsi="Times"/>
        </w:rPr>
        <w:t>s</w:t>
      </w:r>
      <w:r w:rsidRPr="003B1661">
        <w:rPr>
          <w:rFonts w:ascii="Times" w:hAnsi="Times"/>
        </w:rPr>
        <w:t xml:space="preserve"> us a conception of freedom that fits with doing the right thing</w:t>
      </w:r>
      <w:r w:rsidR="00010A00" w:rsidRPr="003B1661">
        <w:rPr>
          <w:rFonts w:ascii="Times" w:hAnsi="Times"/>
        </w:rPr>
        <w:t xml:space="preserve"> and </w:t>
      </w:r>
      <w:r w:rsidRPr="003B1661">
        <w:rPr>
          <w:rFonts w:ascii="Times" w:hAnsi="Times"/>
        </w:rPr>
        <w:t>with the attribution of moral responsibility, all of which are desiderata from the Kantian perspective</w:t>
      </w:r>
      <w:r w:rsidR="00010A00" w:rsidRPr="003B1661">
        <w:rPr>
          <w:rFonts w:ascii="Times" w:hAnsi="Times"/>
        </w:rPr>
        <w:t>-</w:t>
      </w:r>
      <w:r w:rsidRPr="003B1661">
        <w:rPr>
          <w:rFonts w:ascii="Times" w:hAnsi="Times"/>
        </w:rPr>
        <w:t xml:space="preserve"> the view comes at a cost. The cost is the asymmetry between responsibility for good behavior and responsibility for bad behavior. The moral agent, who recognizes and does the right thing, is morally responsible and praiseworthy. The immoral agent, who fails to recognize and do the right thing confronts her judges with a puzzle: did she have the relevant ability properly to respond at the time of her wrongdoing or not? Only if this question is answered in the positive, is she to be held responsible and so be blameworthy. The asymmetry consists in this: 'the ability to do otherwise is required for moral responsibility when one does a bad action or an action for bad reasons, but not when one does a good action for good reasons' (</w:t>
      </w:r>
      <w:proofErr w:type="spellStart"/>
      <w:r w:rsidRPr="003B1661">
        <w:rPr>
          <w:rFonts w:ascii="Times" w:hAnsi="Times"/>
        </w:rPr>
        <w:t>Nelkin</w:t>
      </w:r>
      <w:proofErr w:type="spellEnd"/>
      <w:r w:rsidRPr="003B1661">
        <w:rPr>
          <w:rFonts w:ascii="Times" w:hAnsi="Times"/>
        </w:rPr>
        <w:t xml:space="preserve"> 2011: 16). So a very good person who cannot but do the right thing is praiseworthy and free even if she had no option but do what she does.</w:t>
      </w:r>
      <w:r w:rsidRPr="003B1661">
        <w:rPr>
          <w:rStyle w:val="FootnoteReference"/>
          <w:rFonts w:ascii="Times" w:hAnsi="Times"/>
        </w:rPr>
        <w:footnoteReference w:id="18"/>
      </w:r>
      <w:r w:rsidRPr="003B1661">
        <w:rPr>
          <w:rFonts w:ascii="Times" w:hAnsi="Times"/>
        </w:rPr>
        <w:t xml:space="preserve"> She is free </w:t>
      </w:r>
      <w:r w:rsidRPr="003B1661">
        <w:rPr>
          <w:rFonts w:ascii="Times" w:hAnsi="Times"/>
          <w:i/>
        </w:rPr>
        <w:t>ex hypothesis</w:t>
      </w:r>
      <w:r w:rsidRPr="003B1661">
        <w:rPr>
          <w:rFonts w:ascii="Times" w:hAnsi="Times"/>
        </w:rPr>
        <w:t>: this is what the rational abilities view states. In other words, once she acts for the good reasons, which she recognizes as such, that's all that needs saying. The existence of alternatives plays no role. Hence someone who could not fail to obey the law is free. A very bad person who cannot but do the wrong thing is not blameworthy</w:t>
      </w:r>
      <w:r w:rsidR="00720D0A" w:rsidRPr="003B1661">
        <w:rPr>
          <w:rFonts w:ascii="Times" w:hAnsi="Times"/>
        </w:rPr>
        <w:t>,</w:t>
      </w:r>
      <w:r w:rsidRPr="003B1661">
        <w:rPr>
          <w:rFonts w:ascii="Times" w:hAnsi="Times"/>
        </w:rPr>
        <w:t xml:space="preserve"> because </w:t>
      </w:r>
      <w:r w:rsidR="00720D0A" w:rsidRPr="003B1661">
        <w:rPr>
          <w:rFonts w:ascii="Times" w:hAnsi="Times"/>
        </w:rPr>
        <w:t>s</w:t>
      </w:r>
      <w:r w:rsidRPr="003B1661">
        <w:rPr>
          <w:rFonts w:ascii="Times" w:hAnsi="Times"/>
        </w:rPr>
        <w:t xml:space="preserve">he is not free in the relevant </w:t>
      </w:r>
      <w:proofErr w:type="gramStart"/>
      <w:r w:rsidRPr="003B1661">
        <w:rPr>
          <w:rFonts w:ascii="Times" w:hAnsi="Times"/>
        </w:rPr>
        <w:t>sense,</w:t>
      </w:r>
      <w:proofErr w:type="gramEnd"/>
      <w:r w:rsidRPr="003B1661">
        <w:rPr>
          <w:rFonts w:ascii="Times" w:hAnsi="Times"/>
        </w:rPr>
        <w:t xml:space="preserve"> she simply lacks the relevant abilities. To be held responsible she must have the abilities and so the power to have done otherwise. </w:t>
      </w:r>
    </w:p>
    <w:p w14:paraId="1FBE7FCB" w14:textId="77777777" w:rsidR="006C65B8" w:rsidRPr="003B1661" w:rsidRDefault="006C65B8" w:rsidP="00FF6416">
      <w:pPr>
        <w:rPr>
          <w:rFonts w:ascii="Times" w:hAnsi="Times"/>
        </w:rPr>
      </w:pPr>
    </w:p>
    <w:p w14:paraId="5426BF79" w14:textId="3ECC09AE" w:rsidR="009166A3" w:rsidRPr="003B1661" w:rsidRDefault="00010A00" w:rsidP="00FF6416">
      <w:pPr>
        <w:rPr>
          <w:rFonts w:ascii="Times" w:hAnsi="Times"/>
        </w:rPr>
      </w:pPr>
      <w:r w:rsidRPr="003B1661">
        <w:rPr>
          <w:rFonts w:ascii="Times" w:hAnsi="Times"/>
        </w:rPr>
        <w:t>To show why from a Kantian perspective the asymmetry is a cost</w:t>
      </w:r>
      <w:r w:rsidR="00D42084" w:rsidRPr="003B1661">
        <w:rPr>
          <w:rFonts w:ascii="Times" w:hAnsi="Times"/>
        </w:rPr>
        <w:t>,</w:t>
      </w:r>
      <w:r w:rsidRPr="003B1661">
        <w:rPr>
          <w:rFonts w:ascii="Times" w:hAnsi="Times"/>
        </w:rPr>
        <w:t xml:space="preserve"> </w:t>
      </w:r>
      <w:r w:rsidR="007F2743" w:rsidRPr="003B1661">
        <w:rPr>
          <w:rFonts w:ascii="Times" w:hAnsi="Times"/>
        </w:rPr>
        <w:t>we need to take a closer look at the good agent</w:t>
      </w:r>
      <w:r w:rsidR="006C65B8" w:rsidRPr="003B1661">
        <w:rPr>
          <w:rFonts w:ascii="Times" w:hAnsi="Times"/>
        </w:rPr>
        <w:t xml:space="preserve">. </w:t>
      </w:r>
      <w:r w:rsidR="007F2743" w:rsidRPr="003B1661">
        <w:rPr>
          <w:rFonts w:ascii="Times" w:hAnsi="Times"/>
        </w:rPr>
        <w:t>On</w:t>
      </w:r>
      <w:r w:rsidR="006C65B8" w:rsidRPr="003B1661">
        <w:rPr>
          <w:rFonts w:ascii="Times" w:hAnsi="Times"/>
        </w:rPr>
        <w:t xml:space="preserve">e of </w:t>
      </w:r>
      <w:proofErr w:type="spellStart"/>
      <w:r w:rsidR="006C65B8" w:rsidRPr="003B1661">
        <w:rPr>
          <w:rFonts w:ascii="Times" w:hAnsi="Times"/>
        </w:rPr>
        <w:t>Nelkin's</w:t>
      </w:r>
      <w:proofErr w:type="spellEnd"/>
      <w:r w:rsidR="006C65B8" w:rsidRPr="003B1661">
        <w:rPr>
          <w:rFonts w:ascii="Times" w:hAnsi="Times"/>
        </w:rPr>
        <w:t xml:space="preserve"> examples is Rosa</w:t>
      </w:r>
      <w:r w:rsidR="007F2743" w:rsidRPr="003B1661">
        <w:rPr>
          <w:rFonts w:ascii="Times" w:hAnsi="Times"/>
        </w:rPr>
        <w:t>,</w:t>
      </w:r>
      <w:r w:rsidR="006C65B8" w:rsidRPr="003B1661">
        <w:rPr>
          <w:rFonts w:ascii="Times" w:hAnsi="Times"/>
        </w:rPr>
        <w:t xml:space="preserve"> who helps a drowning child and is open to praise even though she could not have responded differently. Let us put to one side the importance Kant places on moral struggle to overcome contrary forces. Let us consider the matter in terms of Rosa's agency</w:t>
      </w:r>
      <w:r w:rsidR="007F2743" w:rsidRPr="003B1661">
        <w:rPr>
          <w:rFonts w:ascii="Times" w:hAnsi="Times"/>
        </w:rPr>
        <w:t>,</w:t>
      </w:r>
      <w:r w:rsidR="006C65B8" w:rsidRPr="003B1661">
        <w:rPr>
          <w:rFonts w:ascii="Times" w:hAnsi="Times"/>
        </w:rPr>
        <w:t xml:space="preserve"> not </w:t>
      </w:r>
      <w:r w:rsidR="007F2743" w:rsidRPr="003B1661">
        <w:rPr>
          <w:rFonts w:ascii="Times" w:hAnsi="Times"/>
        </w:rPr>
        <w:t xml:space="preserve">in terms of </w:t>
      </w:r>
      <w:r w:rsidR="006C65B8" w:rsidRPr="003B1661">
        <w:rPr>
          <w:rFonts w:ascii="Times" w:hAnsi="Times"/>
        </w:rPr>
        <w:t>the praise due to her. The idea is that nothing interferes with her exercise of her rational abilities</w:t>
      </w:r>
      <w:r w:rsidR="007F2743" w:rsidRPr="003B1661">
        <w:rPr>
          <w:rFonts w:ascii="Times" w:hAnsi="Times"/>
        </w:rPr>
        <w:t>, so she is free</w:t>
      </w:r>
      <w:r w:rsidR="006C65B8" w:rsidRPr="003B1661">
        <w:rPr>
          <w:rFonts w:ascii="Times" w:hAnsi="Times"/>
        </w:rPr>
        <w:t xml:space="preserve">. Taken out of its modern presentation this is a classical rationalist ethical picture: qua rational, agents are primed towards the good, doing the good is just a matter of the powers or abilities to manifest themselves. Rosa, in </w:t>
      </w:r>
      <w:proofErr w:type="spellStart"/>
      <w:r w:rsidR="006C65B8" w:rsidRPr="003B1661">
        <w:rPr>
          <w:rFonts w:ascii="Times" w:hAnsi="Times"/>
        </w:rPr>
        <w:t>Nelkin's</w:t>
      </w:r>
      <w:proofErr w:type="spellEnd"/>
      <w:r w:rsidR="006C65B8" w:rsidRPr="003B1661">
        <w:rPr>
          <w:rFonts w:ascii="Times" w:hAnsi="Times"/>
        </w:rPr>
        <w:t xml:space="preserve"> example, is primed towards the good and</w:t>
      </w:r>
      <w:r w:rsidR="007F2743" w:rsidRPr="003B1661">
        <w:rPr>
          <w:rFonts w:ascii="Times" w:hAnsi="Times"/>
        </w:rPr>
        <w:t>,</w:t>
      </w:r>
      <w:r w:rsidR="006C65B8" w:rsidRPr="003B1661">
        <w:rPr>
          <w:rFonts w:ascii="Times" w:hAnsi="Times"/>
        </w:rPr>
        <w:t xml:space="preserve"> as she suffers no interference to her powers, these </w:t>
      </w:r>
      <w:r w:rsidR="007F2743" w:rsidRPr="003B1661">
        <w:rPr>
          <w:rFonts w:ascii="Times" w:hAnsi="Times"/>
        </w:rPr>
        <w:t xml:space="preserve">powers </w:t>
      </w:r>
      <w:r w:rsidR="006C65B8" w:rsidRPr="003B1661">
        <w:rPr>
          <w:rFonts w:ascii="Times" w:hAnsi="Times"/>
        </w:rPr>
        <w:t>effortlessly follow their course and manifest themselves.</w:t>
      </w:r>
    </w:p>
    <w:p w14:paraId="3CDB6CC2" w14:textId="77777777" w:rsidR="009166A3" w:rsidRPr="003B1661" w:rsidRDefault="009166A3" w:rsidP="00FF6416">
      <w:pPr>
        <w:rPr>
          <w:rFonts w:ascii="Times" w:hAnsi="Times"/>
        </w:rPr>
      </w:pPr>
    </w:p>
    <w:p w14:paraId="71176932" w14:textId="45FA684F" w:rsidR="006C65B8" w:rsidRPr="003B1661" w:rsidRDefault="006C65B8" w:rsidP="00FF6416">
      <w:pPr>
        <w:rPr>
          <w:rFonts w:ascii="Times" w:hAnsi="Times"/>
        </w:rPr>
      </w:pPr>
      <w:r w:rsidRPr="003B1661">
        <w:rPr>
          <w:rFonts w:ascii="Times" w:hAnsi="Times"/>
        </w:rPr>
        <w:t xml:space="preserve">The problem </w:t>
      </w:r>
      <w:r w:rsidR="009166A3" w:rsidRPr="003B1661">
        <w:rPr>
          <w:rFonts w:ascii="Times" w:hAnsi="Times"/>
        </w:rPr>
        <w:t xml:space="preserve">with rational abilities </w:t>
      </w:r>
      <w:r w:rsidRPr="003B1661">
        <w:rPr>
          <w:rFonts w:ascii="Times" w:hAnsi="Times"/>
        </w:rPr>
        <w:t>is this: whether we consider rationality as a natural power or as a supernatural endowment, on the rationalist account, the good and freedom are just</w:t>
      </w:r>
      <w:r w:rsidR="00720D0A" w:rsidRPr="003B1661">
        <w:rPr>
          <w:rFonts w:ascii="Times" w:hAnsi="Times"/>
        </w:rPr>
        <w:t xml:space="preserve"> what it is for reason to realiz</w:t>
      </w:r>
      <w:r w:rsidRPr="003B1661">
        <w:rPr>
          <w:rFonts w:ascii="Times" w:hAnsi="Times"/>
        </w:rPr>
        <w:t>e itself. Such agency</w:t>
      </w:r>
      <w:r w:rsidR="00720D0A" w:rsidRPr="003B1661">
        <w:rPr>
          <w:rFonts w:ascii="Times" w:hAnsi="Times"/>
        </w:rPr>
        <w:t xml:space="preserve"> is clearly distinct from the passive recipience agency since practical reasons play a key role here. Still it is uncomfortably close </w:t>
      </w:r>
      <w:r w:rsidR="00255643" w:rsidRPr="003B1661">
        <w:rPr>
          <w:rFonts w:ascii="Times" w:hAnsi="Times"/>
        </w:rPr>
        <w:t xml:space="preserve">to </w:t>
      </w:r>
      <w:r w:rsidR="00720D0A" w:rsidRPr="003B1661">
        <w:rPr>
          <w:rFonts w:ascii="Times" w:hAnsi="Times"/>
        </w:rPr>
        <w:t>what Kant, uncharitably perhaps, calls the</w:t>
      </w:r>
      <w:r w:rsidRPr="003B1661">
        <w:rPr>
          <w:rFonts w:ascii="Times" w:hAnsi="Times"/>
        </w:rPr>
        <w:t xml:space="preserve"> </w:t>
      </w:r>
      <w:r w:rsidR="00720D0A" w:rsidRPr="003B1661">
        <w:rPr>
          <w:rFonts w:ascii="Times" w:hAnsi="Times"/>
        </w:rPr>
        <w:t>'</w:t>
      </w:r>
      <w:r w:rsidRPr="003B1661">
        <w:rPr>
          <w:rFonts w:ascii="Times" w:hAnsi="Times"/>
        </w:rPr>
        <w:t>spiritual</w:t>
      </w:r>
      <w:r w:rsidR="00720D0A" w:rsidRPr="003B1661">
        <w:rPr>
          <w:rFonts w:ascii="Times" w:hAnsi="Times"/>
        </w:rPr>
        <w:t xml:space="preserve">' and </w:t>
      </w:r>
      <w:r w:rsidR="00720D0A" w:rsidRPr="003B1661">
        <w:rPr>
          <w:rFonts w:ascii="Times" w:hAnsi="Times"/>
        </w:rPr>
        <w:lastRenderedPageBreak/>
        <w:t>'thinking'</w:t>
      </w:r>
      <w:r w:rsidRPr="003B1661">
        <w:rPr>
          <w:rFonts w:ascii="Times" w:hAnsi="Times"/>
        </w:rPr>
        <w:t xml:space="preserve"> automato</w:t>
      </w:r>
      <w:r w:rsidR="00D56273" w:rsidRPr="003B1661">
        <w:rPr>
          <w:rFonts w:ascii="Times" w:hAnsi="Times"/>
        </w:rPr>
        <w:t>n 'driven by representations' (</w:t>
      </w:r>
      <w:proofErr w:type="spellStart"/>
      <w:r w:rsidR="00D56273" w:rsidRPr="003B1661">
        <w:rPr>
          <w:rFonts w:ascii="Times" w:hAnsi="Times"/>
        </w:rPr>
        <w:t>CPrR</w:t>
      </w:r>
      <w:proofErr w:type="spellEnd"/>
      <w:r w:rsidRPr="003B1661">
        <w:rPr>
          <w:rFonts w:ascii="Times" w:hAnsi="Times"/>
        </w:rPr>
        <w:t xml:space="preserve"> 5:97</w:t>
      </w:r>
      <w:r w:rsidR="00720D0A" w:rsidRPr="003B1661">
        <w:rPr>
          <w:rFonts w:ascii="Times" w:hAnsi="Times"/>
        </w:rPr>
        <w:t>, 101</w:t>
      </w:r>
      <w:r w:rsidRPr="003B1661">
        <w:rPr>
          <w:rFonts w:ascii="Times" w:hAnsi="Times"/>
        </w:rPr>
        <w:t xml:space="preserve">) </w:t>
      </w:r>
      <w:r w:rsidR="00720D0A" w:rsidRPr="003B1661">
        <w:rPr>
          <w:rFonts w:ascii="Times" w:hAnsi="Times"/>
        </w:rPr>
        <w:t>of rationalist compatibilism</w:t>
      </w:r>
      <w:r w:rsidRPr="003B1661">
        <w:rPr>
          <w:rFonts w:ascii="Times" w:hAnsi="Times"/>
        </w:rPr>
        <w:t xml:space="preserve">. </w:t>
      </w:r>
    </w:p>
    <w:p w14:paraId="64A8FB9B" w14:textId="77777777" w:rsidR="006C65B8" w:rsidRPr="003B1661" w:rsidRDefault="006C65B8" w:rsidP="00FF6416">
      <w:pPr>
        <w:rPr>
          <w:rFonts w:ascii="Times" w:hAnsi="Times"/>
        </w:rPr>
      </w:pPr>
    </w:p>
    <w:p w14:paraId="584B1A92" w14:textId="224754E1" w:rsidR="009B3E73" w:rsidRPr="003B1661" w:rsidRDefault="00720D0A" w:rsidP="00FF6416">
      <w:pPr>
        <w:rPr>
          <w:rFonts w:ascii="Times" w:hAnsi="Times"/>
        </w:rPr>
      </w:pPr>
      <w:r w:rsidRPr="003B1661">
        <w:rPr>
          <w:rFonts w:ascii="Times" w:hAnsi="Times"/>
        </w:rPr>
        <w:t xml:space="preserve">The reason for Kant's dissatisfaction </w:t>
      </w:r>
      <w:r w:rsidR="00D81F08" w:rsidRPr="003B1661">
        <w:rPr>
          <w:rFonts w:ascii="Times" w:hAnsi="Times"/>
        </w:rPr>
        <w:t>can be understood if we appreciate that f</w:t>
      </w:r>
      <w:r w:rsidR="006C65B8" w:rsidRPr="003B1661">
        <w:rPr>
          <w:rFonts w:ascii="Times" w:hAnsi="Times"/>
        </w:rPr>
        <w:t xml:space="preserve">or Kant freedom </w:t>
      </w:r>
      <w:r w:rsidR="006C65B8" w:rsidRPr="003B1661">
        <w:rPr>
          <w:rFonts w:ascii="Times" w:hAnsi="Times"/>
          <w:i/>
        </w:rPr>
        <w:t xml:space="preserve">to </w:t>
      </w:r>
      <w:r w:rsidR="006C65B8" w:rsidRPr="003B1661">
        <w:rPr>
          <w:rFonts w:ascii="Times" w:hAnsi="Times"/>
        </w:rPr>
        <w:t xml:space="preserve">do the right thing is not identical to the freedom </w:t>
      </w:r>
      <w:r w:rsidR="006C65B8" w:rsidRPr="003B1661">
        <w:rPr>
          <w:rFonts w:ascii="Times" w:hAnsi="Times"/>
          <w:i/>
        </w:rPr>
        <w:t>of</w:t>
      </w:r>
      <w:r w:rsidR="006C65B8" w:rsidRPr="003B1661">
        <w:rPr>
          <w:rFonts w:ascii="Times" w:hAnsi="Times"/>
        </w:rPr>
        <w:t xml:space="preserve"> doing the right thing as Wolf and </w:t>
      </w:r>
      <w:proofErr w:type="spellStart"/>
      <w:r w:rsidR="006C65B8" w:rsidRPr="003B1661">
        <w:rPr>
          <w:rFonts w:ascii="Times" w:hAnsi="Times"/>
        </w:rPr>
        <w:t>Nelkin</w:t>
      </w:r>
      <w:proofErr w:type="spellEnd"/>
      <w:r w:rsidR="006C65B8" w:rsidRPr="003B1661">
        <w:rPr>
          <w:rFonts w:ascii="Times" w:hAnsi="Times"/>
        </w:rPr>
        <w:t xml:space="preserve"> would have it. The freedom of doing the right thing, the positive conception of freedom as autonomy and rational willing, presupposes a neutral freedom of choice of ends. Choosing the ends of reason, i.e.</w:t>
      </w:r>
      <w:r w:rsidR="00255643" w:rsidRPr="003B1661">
        <w:rPr>
          <w:rFonts w:ascii="Times" w:hAnsi="Times"/>
        </w:rPr>
        <w:t xml:space="preserve"> the agent's</w:t>
      </w:r>
      <w:r w:rsidR="006C65B8" w:rsidRPr="003B1661">
        <w:rPr>
          <w:rFonts w:ascii="Times" w:hAnsi="Times"/>
        </w:rPr>
        <w:t xml:space="preserve"> making use of her rational abilities as i</w:t>
      </w:r>
      <w:r w:rsidR="00255643" w:rsidRPr="003B1661">
        <w:rPr>
          <w:rFonts w:ascii="Times" w:hAnsi="Times"/>
        </w:rPr>
        <w:t xml:space="preserve">n </w:t>
      </w:r>
      <w:proofErr w:type="spellStart"/>
      <w:r w:rsidR="00255643" w:rsidRPr="003B1661">
        <w:rPr>
          <w:rFonts w:ascii="Times" w:hAnsi="Times"/>
        </w:rPr>
        <w:t>Nelkin's</w:t>
      </w:r>
      <w:proofErr w:type="spellEnd"/>
      <w:r w:rsidR="00255643" w:rsidRPr="003B1661">
        <w:rPr>
          <w:rFonts w:ascii="Times" w:hAnsi="Times"/>
        </w:rPr>
        <w:t xml:space="preserve"> account, presupposes for Kant</w:t>
      </w:r>
      <w:r w:rsidR="006C65B8" w:rsidRPr="003B1661">
        <w:rPr>
          <w:rFonts w:ascii="Times" w:hAnsi="Times"/>
        </w:rPr>
        <w:t xml:space="preserve"> that the agent is free with respect to ends, free </w:t>
      </w:r>
      <w:r w:rsidR="006C65B8" w:rsidRPr="003B1661">
        <w:rPr>
          <w:rFonts w:ascii="Times" w:hAnsi="Times"/>
          <w:i/>
        </w:rPr>
        <w:t>to</w:t>
      </w:r>
      <w:r w:rsidR="006C65B8" w:rsidRPr="003B1661">
        <w:rPr>
          <w:rFonts w:ascii="Times" w:hAnsi="Times"/>
        </w:rPr>
        <w:t xml:space="preserve"> do the right thing. </w:t>
      </w:r>
      <w:r w:rsidR="007F2743" w:rsidRPr="003B1661">
        <w:rPr>
          <w:rFonts w:ascii="Times" w:hAnsi="Times"/>
        </w:rPr>
        <w:t>Unlike contemporary compatibilists</w:t>
      </w:r>
      <w:r w:rsidR="00D42084" w:rsidRPr="003B1661">
        <w:rPr>
          <w:rFonts w:ascii="Times" w:hAnsi="Times"/>
        </w:rPr>
        <w:t>,</w:t>
      </w:r>
      <w:r w:rsidR="007F2743" w:rsidRPr="003B1661">
        <w:rPr>
          <w:rFonts w:ascii="Times" w:hAnsi="Times"/>
        </w:rPr>
        <w:t xml:space="preserve"> who consider actual interferences to the ability to do otherwise as the only threat to agential freedom, Kant is equally concerned with </w:t>
      </w:r>
      <w:proofErr w:type="gramStart"/>
      <w:r w:rsidR="007F2743" w:rsidRPr="003B1661">
        <w:rPr>
          <w:rFonts w:ascii="Times" w:hAnsi="Times"/>
        </w:rPr>
        <w:t>inevitability,</w:t>
      </w:r>
      <w:proofErr w:type="gramEnd"/>
      <w:r w:rsidR="007F2743" w:rsidRPr="003B1661">
        <w:rPr>
          <w:rFonts w:ascii="Times" w:hAnsi="Times"/>
        </w:rPr>
        <w:t xml:space="preserve"> this is why he insists that </w:t>
      </w:r>
      <w:proofErr w:type="spellStart"/>
      <w:r w:rsidR="007F2743" w:rsidRPr="003B1661">
        <w:rPr>
          <w:rFonts w:ascii="Times" w:hAnsi="Times"/>
          <w:i/>
        </w:rPr>
        <w:t>Willkür</w:t>
      </w:r>
      <w:proofErr w:type="spellEnd"/>
      <w:r w:rsidR="007F2743" w:rsidRPr="003B1661">
        <w:rPr>
          <w:rFonts w:ascii="Times" w:hAnsi="Times"/>
        </w:rPr>
        <w:t xml:space="preserve"> or the '</w:t>
      </w:r>
      <w:r w:rsidR="007F2743" w:rsidRPr="003B1661">
        <w:rPr>
          <w:rFonts w:ascii="Times" w:hAnsi="Times" w:cs="Didot"/>
        </w:rPr>
        <w:t>capacity for choice' is free (M</w:t>
      </w:r>
      <w:r w:rsidR="00D56273" w:rsidRPr="003B1661">
        <w:rPr>
          <w:rFonts w:ascii="Times" w:hAnsi="Times" w:cs="Didot"/>
        </w:rPr>
        <w:t>M</w:t>
      </w:r>
      <w:r w:rsidR="007F2743" w:rsidRPr="003B1661">
        <w:rPr>
          <w:rFonts w:ascii="Times" w:hAnsi="Times" w:cs="Didot"/>
        </w:rPr>
        <w:t xml:space="preserve"> 6:213)</w:t>
      </w:r>
      <w:r w:rsidR="007F2743" w:rsidRPr="003B1661">
        <w:rPr>
          <w:rFonts w:ascii="Times" w:hAnsi="Times"/>
        </w:rPr>
        <w:t>. Of course, what matters for Kant is freedom from stimuli, and just like the rational abilities view</w:t>
      </w:r>
      <w:r w:rsidR="001002D4" w:rsidRPr="003B1661">
        <w:rPr>
          <w:rFonts w:ascii="Times" w:hAnsi="Times"/>
        </w:rPr>
        <w:t xml:space="preserve"> states</w:t>
      </w:r>
      <w:r w:rsidR="007F2743" w:rsidRPr="003B1661">
        <w:rPr>
          <w:rFonts w:ascii="Times" w:hAnsi="Times"/>
        </w:rPr>
        <w:t xml:space="preserve">, Kant thinks that choice is determinable by the intellect and therefore amenable to rational rules. However, he also has a notion of free </w:t>
      </w:r>
      <w:proofErr w:type="spellStart"/>
      <w:r w:rsidR="007F2743" w:rsidRPr="003B1661">
        <w:rPr>
          <w:rFonts w:ascii="Times" w:hAnsi="Times"/>
          <w:i/>
        </w:rPr>
        <w:t>Willkür</w:t>
      </w:r>
      <w:proofErr w:type="spellEnd"/>
      <w:r w:rsidR="007F2743" w:rsidRPr="003B1661">
        <w:rPr>
          <w:rFonts w:ascii="Times" w:hAnsi="Times"/>
        </w:rPr>
        <w:t xml:space="preserve"> that is not that of an </w:t>
      </w:r>
      <w:r w:rsidR="007F2743" w:rsidRPr="003B1661">
        <w:rPr>
          <w:rFonts w:ascii="Times" w:hAnsi="Times"/>
          <w:i/>
        </w:rPr>
        <w:t>already</w:t>
      </w:r>
      <w:r w:rsidR="007F2743" w:rsidRPr="003B1661">
        <w:rPr>
          <w:rFonts w:ascii="Times" w:hAnsi="Times"/>
        </w:rPr>
        <w:t xml:space="preserve"> rationally determined </w:t>
      </w:r>
      <w:r w:rsidR="007F2743" w:rsidRPr="003B1661">
        <w:rPr>
          <w:rFonts w:ascii="Times" w:hAnsi="Times"/>
          <w:i/>
        </w:rPr>
        <w:t>Wille</w:t>
      </w:r>
      <w:r w:rsidR="009B3E73" w:rsidRPr="003B1661">
        <w:rPr>
          <w:rFonts w:ascii="Times" w:hAnsi="Times"/>
        </w:rPr>
        <w:t xml:space="preserve">. </w:t>
      </w:r>
    </w:p>
    <w:p w14:paraId="48EDACC8" w14:textId="77777777" w:rsidR="009B3E73" w:rsidRPr="003B1661" w:rsidRDefault="009B3E73" w:rsidP="00FF6416">
      <w:pPr>
        <w:rPr>
          <w:rFonts w:ascii="Times" w:hAnsi="Times"/>
        </w:rPr>
      </w:pPr>
    </w:p>
    <w:p w14:paraId="6A3961EA" w14:textId="5447289B" w:rsidR="006C65B8" w:rsidRPr="003B1661" w:rsidRDefault="006C65B8" w:rsidP="00FF6416">
      <w:pPr>
        <w:rPr>
          <w:rFonts w:ascii="Times" w:hAnsi="Times"/>
        </w:rPr>
      </w:pPr>
      <w:r w:rsidRPr="003B1661">
        <w:rPr>
          <w:rFonts w:ascii="Times" w:hAnsi="Times"/>
        </w:rPr>
        <w:t xml:space="preserve">To put it differently: to say that the necessity of the 'ought' is such that it allows for the 'ought' not to obtain necessarily (i.e. it is not the antecedent to a necessary consequent) is not to say that the </w:t>
      </w:r>
      <w:r w:rsidR="007F2743" w:rsidRPr="003B1661">
        <w:rPr>
          <w:rFonts w:ascii="Times" w:hAnsi="Times"/>
        </w:rPr>
        <w:t>'</w:t>
      </w:r>
      <w:r w:rsidRPr="003B1661">
        <w:rPr>
          <w:rFonts w:ascii="Times" w:hAnsi="Times"/>
        </w:rPr>
        <w:t>ought</w:t>
      </w:r>
      <w:r w:rsidR="007F2743" w:rsidRPr="003B1661">
        <w:rPr>
          <w:rFonts w:ascii="Times" w:hAnsi="Times"/>
        </w:rPr>
        <w:t>'</w:t>
      </w:r>
      <w:r w:rsidRPr="003B1661">
        <w:rPr>
          <w:rFonts w:ascii="Times" w:hAnsi="Times"/>
        </w:rPr>
        <w:t xml:space="preserve"> obtains just in case any obstacles are cleared from its path. The agent is not sliding, rationally, towards some end or other. Kant may be a Newtonian in science but he is not one in ethics. I think this is the deeper and non-reconcilable difference between the two accounts.</w:t>
      </w:r>
      <w:r w:rsidRPr="003B1661">
        <w:rPr>
          <w:rStyle w:val="FootnoteReference"/>
          <w:rFonts w:ascii="Times" w:hAnsi="Times"/>
        </w:rPr>
        <w:footnoteReference w:id="19"/>
      </w:r>
    </w:p>
    <w:p w14:paraId="0C7933A2" w14:textId="77777777" w:rsidR="006C65B8" w:rsidRPr="003B1661" w:rsidRDefault="006C65B8" w:rsidP="00FF6416">
      <w:pPr>
        <w:rPr>
          <w:rFonts w:ascii="Times" w:hAnsi="Times"/>
        </w:rPr>
      </w:pPr>
    </w:p>
    <w:p w14:paraId="6C49C839" w14:textId="7D28B49E" w:rsidR="006C65B8" w:rsidRPr="003B1661" w:rsidRDefault="006C65B8" w:rsidP="00ED3638">
      <w:pPr>
        <w:rPr>
          <w:rFonts w:ascii="Times" w:hAnsi="Times"/>
        </w:rPr>
      </w:pPr>
      <w:r w:rsidRPr="003B1661">
        <w:rPr>
          <w:rFonts w:ascii="Times" w:hAnsi="Times"/>
        </w:rPr>
        <w:t xml:space="preserve">It is no surprise then that </w:t>
      </w:r>
      <w:proofErr w:type="spellStart"/>
      <w:r w:rsidRPr="003B1661">
        <w:rPr>
          <w:rFonts w:ascii="Times" w:hAnsi="Times"/>
        </w:rPr>
        <w:t>Nelkin</w:t>
      </w:r>
      <w:proofErr w:type="spellEnd"/>
      <w:r w:rsidRPr="003B1661">
        <w:rPr>
          <w:rFonts w:ascii="Times" w:hAnsi="Times"/>
        </w:rPr>
        <w:t xml:space="preserve"> considers OIC to be axiomatic (</w:t>
      </w:r>
      <w:proofErr w:type="spellStart"/>
      <w:r w:rsidRPr="003B1661">
        <w:rPr>
          <w:rFonts w:ascii="Times" w:hAnsi="Times"/>
        </w:rPr>
        <w:t>Nelkin</w:t>
      </w:r>
      <w:proofErr w:type="spellEnd"/>
      <w:r w:rsidRPr="003B1661">
        <w:rPr>
          <w:rFonts w:ascii="Times" w:hAnsi="Times"/>
        </w:rPr>
        <w:t xml:space="preserve"> 2011: 108) and basic (</w:t>
      </w:r>
      <w:proofErr w:type="spellStart"/>
      <w:r w:rsidRPr="003B1661">
        <w:rPr>
          <w:rFonts w:ascii="Times" w:hAnsi="Times"/>
        </w:rPr>
        <w:t>Nelkin</w:t>
      </w:r>
      <w:proofErr w:type="spellEnd"/>
      <w:r w:rsidRPr="003B1661">
        <w:rPr>
          <w:rFonts w:ascii="Times" w:hAnsi="Times"/>
        </w:rPr>
        <w:t xml:space="preserve"> 2011: 111). This is because the 'ought' and the 'can' are different ways of talking about the same rational ability, the power ('can') of seeing and doing the right thing ('ought'). While Kant must assume that we have abilities of response to good reasons and of resistance to contrary forces, this is not all the 'can' there is to the 'ought'. </w:t>
      </w:r>
    </w:p>
    <w:p w14:paraId="33F5659F" w14:textId="77777777" w:rsidR="006C65B8" w:rsidRPr="003B1661" w:rsidRDefault="006C65B8" w:rsidP="00FF6416">
      <w:pPr>
        <w:rPr>
          <w:rFonts w:ascii="Times" w:hAnsi="Times"/>
        </w:rPr>
      </w:pPr>
    </w:p>
    <w:p w14:paraId="684841AD" w14:textId="7538DBFD" w:rsidR="006C65B8" w:rsidRPr="003B1661" w:rsidRDefault="006C65B8" w:rsidP="00FF6416">
      <w:pPr>
        <w:rPr>
          <w:rFonts w:ascii="Times" w:hAnsi="Times"/>
          <w:b/>
        </w:rPr>
      </w:pPr>
      <w:r w:rsidRPr="003B1661">
        <w:rPr>
          <w:rFonts w:ascii="Times" w:hAnsi="Times"/>
          <w:b/>
        </w:rPr>
        <w:t>2.2. Options</w:t>
      </w:r>
    </w:p>
    <w:p w14:paraId="370C7D8A" w14:textId="77777777" w:rsidR="006C65B8" w:rsidRPr="003B1661" w:rsidRDefault="006C65B8" w:rsidP="00FF6416">
      <w:pPr>
        <w:rPr>
          <w:rFonts w:ascii="Times" w:hAnsi="Times"/>
        </w:rPr>
      </w:pPr>
    </w:p>
    <w:p w14:paraId="470BAC41" w14:textId="630E8332" w:rsidR="006C65B8" w:rsidRPr="003B1661" w:rsidRDefault="006C65B8" w:rsidP="00FF6416">
      <w:pPr>
        <w:rPr>
          <w:rFonts w:ascii="Times" w:hAnsi="Times"/>
        </w:rPr>
      </w:pPr>
      <w:r w:rsidRPr="003B1661">
        <w:rPr>
          <w:rFonts w:ascii="Times" w:hAnsi="Times"/>
        </w:rPr>
        <w:t xml:space="preserve">One way in which we obtain a more differentiated account, without going all the way to the notion of spontaneity, is by looking more closely at (b) and (c), starting with the agent's weighing of alternatives when confronted with a practical question about what is to be done in a given situation. We can secure the freedom of the agent's choice -the freedom to do- by considering the options she has, her power to do or to refrain from doing, which Kant associates with </w:t>
      </w:r>
      <w:proofErr w:type="spellStart"/>
      <w:r w:rsidRPr="003B1661">
        <w:rPr>
          <w:rFonts w:ascii="Times" w:hAnsi="Times"/>
          <w:i/>
        </w:rPr>
        <w:t>Willkür</w:t>
      </w:r>
      <w:proofErr w:type="spellEnd"/>
      <w:r w:rsidRPr="003B1661">
        <w:rPr>
          <w:rFonts w:ascii="Times" w:hAnsi="Times" w:cs="Didot"/>
        </w:rPr>
        <w:t xml:space="preserve"> (see </w:t>
      </w:r>
      <w:proofErr w:type="spellStart"/>
      <w:r w:rsidRPr="003B1661">
        <w:rPr>
          <w:rFonts w:ascii="Times" w:hAnsi="Times" w:cs="Didot"/>
          <w:i/>
        </w:rPr>
        <w:t>Vigilantius</w:t>
      </w:r>
      <w:proofErr w:type="spellEnd"/>
      <w:r w:rsidR="00D42084" w:rsidRPr="003B1661">
        <w:rPr>
          <w:rFonts w:ascii="Times" w:hAnsi="Times" w:cs="Didot"/>
        </w:rPr>
        <w:t xml:space="preserve"> 29:1014 and MM</w:t>
      </w:r>
      <w:r w:rsidRPr="003B1661">
        <w:rPr>
          <w:rFonts w:ascii="Times" w:hAnsi="Times" w:cs="Didot"/>
        </w:rPr>
        <w:t xml:space="preserve"> 6:213)</w:t>
      </w:r>
      <w:r w:rsidRPr="003B1661">
        <w:rPr>
          <w:rFonts w:ascii="Times" w:hAnsi="Times"/>
        </w:rPr>
        <w:t>. The possession of such a two-way power fits the view of the agent as deliberating about her options and can help as a complement and stepping stone to the full rational abilities given above.</w:t>
      </w:r>
      <w:r w:rsidRPr="003B1661">
        <w:rPr>
          <w:rStyle w:val="FootnoteReference"/>
          <w:rFonts w:ascii="Times" w:hAnsi="Times"/>
        </w:rPr>
        <w:footnoteReference w:id="20"/>
      </w:r>
      <w:r w:rsidRPr="003B1661">
        <w:rPr>
          <w:rFonts w:ascii="Times" w:hAnsi="Times"/>
        </w:rPr>
        <w:t xml:space="preserve"> Although not distinctively Kantian, the idea that agents </w:t>
      </w:r>
      <w:r w:rsidRPr="003B1661">
        <w:rPr>
          <w:rFonts w:ascii="Times" w:hAnsi="Times"/>
        </w:rPr>
        <w:lastRenderedPageBreak/>
        <w:t>possess a two-way power fits what Kant says in the passage about the agent being subject to external and internal forces and exercising some control over some of these forces.</w:t>
      </w:r>
      <w:r w:rsidRPr="003B1661">
        <w:rPr>
          <w:rStyle w:val="FootnoteReference"/>
          <w:rFonts w:ascii="Times" w:hAnsi="Times"/>
        </w:rPr>
        <w:footnoteReference w:id="21"/>
      </w:r>
      <w:r w:rsidRPr="003B1661">
        <w:rPr>
          <w:rFonts w:ascii="Times" w:hAnsi="Times"/>
        </w:rPr>
        <w:t xml:space="preserve"> </w:t>
      </w:r>
    </w:p>
    <w:p w14:paraId="06C09C5E" w14:textId="77777777" w:rsidR="006C65B8" w:rsidRPr="003B1661" w:rsidRDefault="006C65B8" w:rsidP="00FF6416">
      <w:pPr>
        <w:rPr>
          <w:rFonts w:ascii="Times" w:hAnsi="Times"/>
        </w:rPr>
      </w:pPr>
    </w:p>
    <w:p w14:paraId="7BAE0181" w14:textId="0140AA29" w:rsidR="006C65B8" w:rsidRPr="003B1661" w:rsidRDefault="006C65B8" w:rsidP="00FF6416">
      <w:pPr>
        <w:rPr>
          <w:rFonts w:ascii="Times" w:hAnsi="Times"/>
        </w:rPr>
      </w:pPr>
      <w:r w:rsidRPr="003B1661">
        <w:rPr>
          <w:rFonts w:ascii="Times" w:hAnsi="Times"/>
        </w:rPr>
        <w:t xml:space="preserve">The question is how to describe the availability of options to the agent. Hilary Bok discusses this extensively in her Kantian inspired compatibilism, the attempt that is to show 'freedom of the will and moral responsibility are compatible with mechanism' (Bok 1998: 56). Central to her argument is that 'theoretical and practical </w:t>
      </w:r>
      <w:proofErr w:type="gramStart"/>
      <w:r w:rsidRPr="003B1661">
        <w:rPr>
          <w:rFonts w:ascii="Times" w:hAnsi="Times"/>
        </w:rPr>
        <w:t>reason do</w:t>
      </w:r>
      <w:proofErr w:type="gramEnd"/>
      <w:r w:rsidRPr="003B1661">
        <w:rPr>
          <w:rFonts w:ascii="Times" w:hAnsi="Times"/>
        </w:rPr>
        <w:t xml:space="preserve"> not establish genuinely conflicting claims' (Bok 1998: 74). The former is concerned with causal </w:t>
      </w:r>
      <w:proofErr w:type="gramStart"/>
      <w:r w:rsidRPr="003B1661">
        <w:rPr>
          <w:rFonts w:ascii="Times" w:hAnsi="Times"/>
        </w:rPr>
        <w:t>history,</w:t>
      </w:r>
      <w:proofErr w:type="gramEnd"/>
      <w:r w:rsidRPr="003B1661">
        <w:rPr>
          <w:rFonts w:ascii="Times" w:hAnsi="Times"/>
        </w:rPr>
        <w:t xml:space="preserve"> the latter is characterized by deliberation about what we have most reason to do and presupposes claims about alternatives (Bok 1998: 121). So the two-way power I described above will feature in what Bok calls the practical point-of-view. I am interested here in the conditional account of the availability of options Bok develops to answer the question of what makes true counterfactuals about agent choices.</w:t>
      </w:r>
    </w:p>
    <w:p w14:paraId="6ED2F3DB" w14:textId="77777777" w:rsidR="006C65B8" w:rsidRPr="003B1661" w:rsidRDefault="006C65B8" w:rsidP="00FF6416">
      <w:pPr>
        <w:rPr>
          <w:rFonts w:ascii="Times" w:hAnsi="Times"/>
        </w:rPr>
      </w:pPr>
    </w:p>
    <w:p w14:paraId="2090AF2C" w14:textId="1378B143" w:rsidR="006C65B8" w:rsidRPr="003B1661" w:rsidRDefault="006C65B8" w:rsidP="004A13FF">
      <w:pPr>
        <w:widowControl w:val="0"/>
        <w:autoSpaceDE w:val="0"/>
        <w:autoSpaceDN w:val="0"/>
        <w:adjustRightInd w:val="0"/>
        <w:spacing w:after="240"/>
        <w:rPr>
          <w:rFonts w:ascii="Times" w:hAnsi="Times" w:cs="Times"/>
        </w:rPr>
      </w:pPr>
      <w:r w:rsidRPr="003B1661">
        <w:rPr>
          <w:rFonts w:ascii="Times" w:hAnsi="Times"/>
        </w:rPr>
        <w:t xml:space="preserve">Bok's answer is compatibilist in the following sense: possibilities are to be described in the 'general' sense </w:t>
      </w:r>
      <w:r w:rsidR="00014E1C" w:rsidRPr="003B1661">
        <w:rPr>
          <w:rFonts w:ascii="Times" w:hAnsi="Times"/>
        </w:rPr>
        <w:t>that</w:t>
      </w:r>
      <w:r w:rsidRPr="003B1661">
        <w:rPr>
          <w:rFonts w:ascii="Times" w:hAnsi="Times"/>
        </w:rPr>
        <w:t xml:space="preserve"> is relative to an incomplete description of circumstances 'one that abstracts from certain kinds of information' (Bok 1998: 94). This allows for a conditional analysis of agential options, which defines 'our possibilities relative to a description of our circumstances that treats the course of our deliberation and the outcome as variables' (ibid.). Theoretical information about causal history is abstracted</w:t>
      </w:r>
      <w:r w:rsidRPr="003B1661">
        <w:rPr>
          <w:rFonts w:ascii="Times" w:hAnsi="Times" w:cs="Times"/>
        </w:rPr>
        <w:t>. With this background, Bok argues that if we use 'can' in this broader compatibilist sense we have a satisfactory account of agential options, since the agent would have performed such and such action had she chosen so to do. More specifically:</w:t>
      </w:r>
    </w:p>
    <w:p w14:paraId="7D45187A" w14:textId="589E51E5" w:rsidR="006C65B8" w:rsidRPr="003B1661" w:rsidRDefault="006C65B8" w:rsidP="001D422E">
      <w:pPr>
        <w:widowControl w:val="0"/>
        <w:autoSpaceDE w:val="0"/>
        <w:autoSpaceDN w:val="0"/>
        <w:adjustRightInd w:val="0"/>
        <w:spacing w:after="240"/>
        <w:ind w:left="720"/>
        <w:rPr>
          <w:rFonts w:ascii="Times" w:hAnsi="Times" w:cs="Times"/>
        </w:rPr>
      </w:pPr>
      <w:r w:rsidRPr="003B1661">
        <w:rPr>
          <w:rFonts w:ascii="Times" w:hAnsi="Times" w:cs="Times"/>
        </w:rPr>
        <w:t>[</w:t>
      </w:r>
      <w:proofErr w:type="gramStart"/>
      <w:r w:rsidRPr="003B1661">
        <w:rPr>
          <w:rFonts w:ascii="Times" w:hAnsi="Times" w:cs="Times"/>
        </w:rPr>
        <w:t>I]t</w:t>
      </w:r>
      <w:proofErr w:type="gramEnd"/>
      <w:r w:rsidRPr="003B1661">
        <w:rPr>
          <w:rFonts w:ascii="Times" w:hAnsi="Times" w:cs="Times"/>
        </w:rPr>
        <w:t xml:space="preserve"> is possible for A to do x at t if the propositions ‘A does x at t’ is compatible with those propositions about the state of the world at t that can be inferred from some proposition expressing the state of the world at some instant prior or at A’s choice, together with those that express laws of physics if we prescind from any information about what A actually chooses or about events that constitute her choice (Bok 1998: 97, n.4). </w:t>
      </w:r>
    </w:p>
    <w:p w14:paraId="491E6C17" w14:textId="28CCA04B" w:rsidR="006C65B8" w:rsidRPr="003B1661" w:rsidRDefault="006C65B8" w:rsidP="004A13FF">
      <w:pPr>
        <w:widowControl w:val="0"/>
        <w:autoSpaceDE w:val="0"/>
        <w:autoSpaceDN w:val="0"/>
        <w:adjustRightInd w:val="0"/>
        <w:spacing w:after="240"/>
        <w:rPr>
          <w:rFonts w:ascii="Times" w:hAnsi="Times" w:cs="Times"/>
        </w:rPr>
      </w:pPr>
      <w:r w:rsidRPr="003B1661">
        <w:rPr>
          <w:rFonts w:ascii="Times" w:hAnsi="Times" w:cs="Times"/>
        </w:rPr>
        <w:t>What is new in Bok's conditional account is the way she indexes 'can' to the practical point of view. Possibilities exist prior to the choice, as alternatives in the agent's deliberations</w:t>
      </w:r>
      <w:r w:rsidR="00AF2552" w:rsidRPr="003B1661">
        <w:rPr>
          <w:rFonts w:ascii="Times" w:hAnsi="Times" w:cs="Times"/>
        </w:rPr>
        <w:t>,</w:t>
      </w:r>
      <w:r w:rsidRPr="003B1661">
        <w:rPr>
          <w:rFonts w:ascii="Times" w:hAnsi="Times" w:cs="Times"/>
        </w:rPr>
        <w:t xml:space="preserve"> because the practical perspective shields the agent from the events that constitute her choice and make it actual. It is from that point of view that the conditional analysis of 'can' makes sense.</w:t>
      </w:r>
      <w:r w:rsidRPr="003B1661">
        <w:rPr>
          <w:rStyle w:val="FootnoteReference"/>
          <w:rFonts w:ascii="Times" w:hAnsi="Times" w:cs="Times"/>
        </w:rPr>
        <w:t xml:space="preserve"> </w:t>
      </w:r>
    </w:p>
    <w:p w14:paraId="5491C534" w14:textId="52E8AE4E" w:rsidR="006C65B8" w:rsidRPr="003B1661" w:rsidRDefault="006C65B8" w:rsidP="004A13FF">
      <w:pPr>
        <w:widowControl w:val="0"/>
        <w:autoSpaceDE w:val="0"/>
        <w:autoSpaceDN w:val="0"/>
        <w:adjustRightInd w:val="0"/>
        <w:spacing w:after="240"/>
        <w:rPr>
          <w:rFonts w:ascii="Times" w:hAnsi="Times" w:cs="Times"/>
        </w:rPr>
      </w:pPr>
      <w:r w:rsidRPr="003B1661">
        <w:rPr>
          <w:rFonts w:ascii="Times" w:hAnsi="Times" w:cs="Times"/>
        </w:rPr>
        <w:t xml:space="preserve">While I think Bok is right in trying to show the practical standpoint is not reducible to the theoretical one, I find her discussion of options and specifically of 'can' </w:t>
      </w:r>
      <w:r w:rsidRPr="003B1661">
        <w:rPr>
          <w:rFonts w:ascii="Times" w:hAnsi="Times" w:cs="Times"/>
        </w:rPr>
        <w:lastRenderedPageBreak/>
        <w:t>unsatisfactory.</w:t>
      </w:r>
      <w:r w:rsidRPr="003B1661">
        <w:rPr>
          <w:rStyle w:val="FootnoteReference"/>
          <w:rFonts w:ascii="Times" w:hAnsi="Times" w:cs="Times"/>
        </w:rPr>
        <w:t xml:space="preserve"> </w:t>
      </w:r>
      <w:r w:rsidRPr="003B1661">
        <w:rPr>
          <w:rStyle w:val="FootnoteReference"/>
          <w:rFonts w:ascii="Times" w:hAnsi="Times" w:cs="Times"/>
        </w:rPr>
        <w:footnoteReference w:id="22"/>
      </w:r>
      <w:r w:rsidRPr="003B1661">
        <w:rPr>
          <w:rFonts w:ascii="Times" w:hAnsi="Times" w:cs="Times"/>
        </w:rPr>
        <w:t xml:space="preserve"> Absent some information, we may make 'can' statements. For Bok this is a consequence of her acceptance of the truth of determinism, or 'mechanism'. It is this that motivates her 'general' sense of possibilities. But the basic point she is making is that there is no absolute sense of 'can'. </w:t>
      </w:r>
      <w:r w:rsidR="00A41785" w:rsidRPr="003B1661">
        <w:rPr>
          <w:rFonts w:ascii="Times" w:hAnsi="Times" w:cs="Times"/>
        </w:rPr>
        <w:t xml:space="preserve">There is support for this view if we think of the semantics of 'can', indeed </w:t>
      </w:r>
      <w:r w:rsidRPr="003B1661">
        <w:rPr>
          <w:rFonts w:ascii="Times" w:hAnsi="Times" w:cs="Times"/>
        </w:rPr>
        <w:t xml:space="preserve">there is a long-standing view that 'can' is </w:t>
      </w:r>
      <w:r w:rsidRPr="003B1661">
        <w:rPr>
          <w:rFonts w:ascii="Times" w:hAnsi="Times"/>
        </w:rPr>
        <w:t xml:space="preserve">best understood as an indexical, the truth conditions of which vary systematically according to context. Be this as it may, the point about the non-absoluteness of 'can' suggests, strongly, that </w:t>
      </w:r>
      <w:r w:rsidRPr="003B1661">
        <w:rPr>
          <w:rFonts w:ascii="Times" w:hAnsi="Times"/>
          <w:i/>
        </w:rPr>
        <w:t>no</w:t>
      </w:r>
      <w:r w:rsidRPr="003B1661">
        <w:rPr>
          <w:rFonts w:ascii="Times" w:hAnsi="Times"/>
        </w:rPr>
        <w:t xml:space="preserve"> conditional analysis</w:t>
      </w:r>
      <w:r w:rsidR="00A41785" w:rsidRPr="003B1661">
        <w:rPr>
          <w:rFonts w:ascii="Times" w:hAnsi="Times"/>
        </w:rPr>
        <w:t>, such as Bok attempts,</w:t>
      </w:r>
      <w:r w:rsidRPr="003B1661">
        <w:rPr>
          <w:rFonts w:ascii="Times" w:hAnsi="Times"/>
        </w:rPr>
        <w:t xml:space="preserve"> can capture possibilities for an agent, because any such attempt will involve some general antecedent, 'if she chose to...' in this case - so the threat is that the conditional analysis will be either vacuous or false.</w:t>
      </w:r>
    </w:p>
    <w:p w14:paraId="3F2D4EBF" w14:textId="769BD288" w:rsidR="00695C54" w:rsidRPr="003B1661" w:rsidRDefault="006C65B8" w:rsidP="00D927DA">
      <w:pPr>
        <w:widowControl w:val="0"/>
        <w:autoSpaceDE w:val="0"/>
        <w:autoSpaceDN w:val="0"/>
        <w:adjustRightInd w:val="0"/>
        <w:spacing w:after="240"/>
        <w:rPr>
          <w:rFonts w:ascii="Times" w:hAnsi="Times"/>
        </w:rPr>
      </w:pPr>
      <w:r w:rsidRPr="003B1661">
        <w:rPr>
          <w:rFonts w:ascii="Times" w:hAnsi="Times"/>
        </w:rPr>
        <w:t>An obvious point to make is that the account of the freedom of the practical standpoint from which the agent endorses one of the alternatives she considers falls foul of Kant's criticisms of 'comparatist' freedom, the agent pursues a course of action caused by her ideas and her desires, but these 'determinations' have psychological causality, which may be classed as 'psychological freedom' but are still the product of natural necessity (</w:t>
      </w:r>
      <w:proofErr w:type="spellStart"/>
      <w:r w:rsidR="00D56273" w:rsidRPr="003B1661">
        <w:rPr>
          <w:rFonts w:ascii="Times" w:hAnsi="Times"/>
        </w:rPr>
        <w:t>CPrR</w:t>
      </w:r>
      <w:proofErr w:type="spellEnd"/>
      <w:r w:rsidRPr="003B1661">
        <w:rPr>
          <w:rFonts w:ascii="Times" w:hAnsi="Times"/>
        </w:rPr>
        <w:t xml:space="preserve"> 5:96-7). </w:t>
      </w:r>
    </w:p>
    <w:p w14:paraId="3B1138A4" w14:textId="4503F013" w:rsidR="006C65B8" w:rsidRPr="003B1661" w:rsidRDefault="00695C54" w:rsidP="00D927DA">
      <w:pPr>
        <w:widowControl w:val="0"/>
        <w:autoSpaceDE w:val="0"/>
        <w:autoSpaceDN w:val="0"/>
        <w:adjustRightInd w:val="0"/>
        <w:spacing w:after="240"/>
        <w:rPr>
          <w:rFonts w:ascii="Times" w:hAnsi="Times"/>
        </w:rPr>
      </w:pPr>
      <w:r w:rsidRPr="003B1661">
        <w:rPr>
          <w:rFonts w:ascii="Times" w:hAnsi="Times"/>
        </w:rPr>
        <w:t>Clearly,</w:t>
      </w:r>
      <w:r w:rsidR="006C65B8" w:rsidRPr="003B1661">
        <w:rPr>
          <w:rFonts w:ascii="Times" w:hAnsi="Times"/>
        </w:rPr>
        <w:t xml:space="preserve"> those who do not want to go down the path of transcendental freedom may be happy enough with what Kant here calls 'psychological freedom'. If so, however, we need to know how the practical point of view deals with internal interference, such as manipulation</w:t>
      </w:r>
      <w:r w:rsidR="00014E1C" w:rsidRPr="003B1661">
        <w:rPr>
          <w:rFonts w:ascii="Times" w:hAnsi="Times"/>
        </w:rPr>
        <w:t xml:space="preserve"> or</w:t>
      </w:r>
      <w:r w:rsidR="006C65B8" w:rsidRPr="003B1661">
        <w:rPr>
          <w:rFonts w:ascii="Times" w:hAnsi="Times"/>
        </w:rPr>
        <w:t xml:space="preserve"> indoctrination, that is, barriers to choice itself. If we were to make the deliberation more demanding -which Bok wants to avoid (see Bok 1998: 75)- in order to show that there are ways in which the agent can exert control over her psychological states, then the practical standpoint would be over-intellectualized; it is implausible to think that prior to </w:t>
      </w:r>
      <w:r w:rsidR="00477F02" w:rsidRPr="003B1661">
        <w:rPr>
          <w:rFonts w:ascii="Times" w:hAnsi="Times"/>
        </w:rPr>
        <w:t>all</w:t>
      </w:r>
      <w:r w:rsidR="006C65B8" w:rsidRPr="003B1661">
        <w:rPr>
          <w:rFonts w:ascii="Times" w:hAnsi="Times"/>
        </w:rPr>
        <w:t xml:space="preserve"> action, we undertake the sort of demanding rational self-inspection that would allow us to detect such internal interferences. These problems are not insuperable and can be addressed by </w:t>
      </w:r>
      <w:r w:rsidR="00477F02" w:rsidRPr="003B1661">
        <w:rPr>
          <w:rFonts w:ascii="Times" w:hAnsi="Times"/>
        </w:rPr>
        <w:t>holding</w:t>
      </w:r>
      <w:r w:rsidR="006C65B8" w:rsidRPr="003B1661">
        <w:rPr>
          <w:rFonts w:ascii="Times" w:hAnsi="Times"/>
        </w:rPr>
        <w:t xml:space="preserve"> a gradualist conception of freedom, relative to how we cope with internal and external barriers. Whereas Kant does allow for such a gradualist conception, he considers it of secondary importance and supervening on an absolute conception.</w:t>
      </w:r>
    </w:p>
    <w:p w14:paraId="56C23841" w14:textId="204E7D56" w:rsidR="006C65B8" w:rsidRPr="003B1661" w:rsidRDefault="006C65B8" w:rsidP="003379CA">
      <w:pPr>
        <w:rPr>
          <w:rFonts w:ascii="Times" w:hAnsi="Times"/>
        </w:rPr>
      </w:pPr>
      <w:r w:rsidRPr="003B1661">
        <w:rPr>
          <w:rFonts w:ascii="Times" w:hAnsi="Times"/>
        </w:rPr>
        <w:t xml:space="preserve">The </w:t>
      </w:r>
      <w:r w:rsidR="00695C54" w:rsidRPr="003B1661">
        <w:rPr>
          <w:rFonts w:ascii="Times" w:hAnsi="Times"/>
        </w:rPr>
        <w:t>upshot of this discussion is the</w:t>
      </w:r>
      <w:r w:rsidRPr="003B1661">
        <w:rPr>
          <w:rFonts w:ascii="Times" w:hAnsi="Times"/>
        </w:rPr>
        <w:t xml:space="preserve"> following</w:t>
      </w:r>
      <w:r w:rsidR="00A70FDA" w:rsidRPr="003B1661">
        <w:rPr>
          <w:rFonts w:ascii="Times" w:hAnsi="Times"/>
        </w:rPr>
        <w:t>:</w:t>
      </w:r>
      <w:r w:rsidRPr="003B1661">
        <w:rPr>
          <w:rFonts w:ascii="Times" w:hAnsi="Times"/>
        </w:rPr>
        <w:t xml:space="preserve"> either we go for a context sensitive 'can'</w:t>
      </w:r>
      <w:r w:rsidR="00A70FDA" w:rsidRPr="003B1661">
        <w:rPr>
          <w:rFonts w:ascii="Times" w:hAnsi="Times"/>
        </w:rPr>
        <w:t>,</w:t>
      </w:r>
      <w:r w:rsidRPr="003B1661">
        <w:rPr>
          <w:rFonts w:ascii="Times" w:hAnsi="Times"/>
        </w:rPr>
        <w:t xml:space="preserve"> which only give</w:t>
      </w:r>
      <w:r w:rsidR="00A70FDA" w:rsidRPr="003B1661">
        <w:rPr>
          <w:rFonts w:ascii="Times" w:hAnsi="Times"/>
        </w:rPr>
        <w:t>s</w:t>
      </w:r>
      <w:r w:rsidRPr="003B1661">
        <w:rPr>
          <w:rFonts w:ascii="Times" w:hAnsi="Times"/>
        </w:rPr>
        <w:t xml:space="preserve"> us a relative 'can' and a gradualist conception of freedom</w:t>
      </w:r>
      <w:r w:rsidR="00A70FDA" w:rsidRPr="003B1661">
        <w:rPr>
          <w:rFonts w:ascii="Times" w:hAnsi="Times"/>
        </w:rPr>
        <w:t>,</w:t>
      </w:r>
      <w:r w:rsidRPr="003B1661">
        <w:rPr>
          <w:rFonts w:ascii="Times" w:hAnsi="Times"/>
        </w:rPr>
        <w:t xml:space="preserve"> or we seek to root the 'can' in spontaneity, in other words</w:t>
      </w:r>
      <w:r w:rsidR="00A70FDA" w:rsidRPr="003B1661">
        <w:rPr>
          <w:rFonts w:ascii="Times" w:hAnsi="Times"/>
        </w:rPr>
        <w:t>, we turn to</w:t>
      </w:r>
      <w:r w:rsidRPr="003B1661">
        <w:rPr>
          <w:rFonts w:ascii="Times" w:hAnsi="Times"/>
        </w:rPr>
        <w:t xml:space="preserve"> the task of vindicating some powers of origination. From a Kantian perspective the former is unsatisfactory the latter impossible (strictly speaking</w:t>
      </w:r>
      <w:r w:rsidR="00A70FDA" w:rsidRPr="003B1661">
        <w:rPr>
          <w:rFonts w:ascii="Times" w:hAnsi="Times"/>
        </w:rPr>
        <w:t>:</w:t>
      </w:r>
      <w:r w:rsidRPr="003B1661">
        <w:rPr>
          <w:rFonts w:ascii="Times" w:hAnsi="Times"/>
        </w:rPr>
        <w:t xml:space="preserve"> insofar as transcendental freedom is not subject to proof</w:t>
      </w:r>
      <w:r w:rsidR="00A70FDA" w:rsidRPr="003B1661">
        <w:rPr>
          <w:rFonts w:ascii="Times" w:hAnsi="Times"/>
        </w:rPr>
        <w:t>; there are arguments that are short of proof that Kant employs</w:t>
      </w:r>
      <w:r w:rsidRPr="003B1661">
        <w:rPr>
          <w:rFonts w:ascii="Times" w:hAnsi="Times"/>
        </w:rPr>
        <w:t xml:space="preserve">). </w:t>
      </w:r>
      <w:r w:rsidR="00014E1C" w:rsidRPr="003B1661">
        <w:rPr>
          <w:rFonts w:ascii="Times" w:hAnsi="Times"/>
        </w:rPr>
        <w:t xml:space="preserve">In the next section I </w:t>
      </w:r>
      <w:r w:rsidR="001002D4" w:rsidRPr="003B1661">
        <w:rPr>
          <w:rFonts w:ascii="Times" w:hAnsi="Times"/>
        </w:rPr>
        <w:t>show</w:t>
      </w:r>
      <w:r w:rsidR="00014E1C" w:rsidRPr="003B1661">
        <w:rPr>
          <w:rFonts w:ascii="Times" w:hAnsi="Times"/>
        </w:rPr>
        <w:t xml:space="preserve"> what can be done with th</w:t>
      </w:r>
      <w:r w:rsidR="00C67CB7" w:rsidRPr="003B1661">
        <w:rPr>
          <w:rFonts w:ascii="Times" w:hAnsi="Times"/>
        </w:rPr>
        <w:t>e material Kant provides us with to defend an unrestricted sense of 'can'.</w:t>
      </w:r>
    </w:p>
    <w:p w14:paraId="057A26B5" w14:textId="77777777" w:rsidR="006C65B8" w:rsidRPr="003B1661" w:rsidRDefault="006C65B8" w:rsidP="00FF6416">
      <w:pPr>
        <w:rPr>
          <w:rFonts w:ascii="Times" w:hAnsi="Times"/>
        </w:rPr>
      </w:pPr>
    </w:p>
    <w:p w14:paraId="3A79CE0D" w14:textId="77777777" w:rsidR="006C65B8" w:rsidRPr="003B1661" w:rsidRDefault="006C65B8" w:rsidP="003568CA">
      <w:pPr>
        <w:rPr>
          <w:rFonts w:ascii="Times" w:hAnsi="Times"/>
        </w:rPr>
      </w:pPr>
    </w:p>
    <w:p w14:paraId="06347ED8" w14:textId="77777777" w:rsidR="006C65B8" w:rsidRPr="003B1661" w:rsidRDefault="006C65B8" w:rsidP="005F44FB">
      <w:pPr>
        <w:rPr>
          <w:rFonts w:ascii="Times" w:hAnsi="Times"/>
        </w:rPr>
      </w:pPr>
      <w:r w:rsidRPr="003B1661">
        <w:rPr>
          <w:rFonts w:ascii="Times" w:hAnsi="Times"/>
          <w:b/>
        </w:rPr>
        <w:lastRenderedPageBreak/>
        <w:t>3. 'Must be possible': modality and inference</w:t>
      </w:r>
      <w:r w:rsidRPr="003B1661">
        <w:rPr>
          <w:rFonts w:ascii="Times" w:hAnsi="Times"/>
        </w:rPr>
        <w:t>.</w:t>
      </w:r>
    </w:p>
    <w:p w14:paraId="26F2DE2A" w14:textId="77777777" w:rsidR="006C65B8" w:rsidRPr="003B1661" w:rsidRDefault="006C65B8" w:rsidP="005F44FB">
      <w:pPr>
        <w:rPr>
          <w:rFonts w:ascii="Times" w:hAnsi="Times"/>
        </w:rPr>
      </w:pPr>
    </w:p>
    <w:p w14:paraId="4E41C5DA" w14:textId="2050D77A" w:rsidR="006C65B8" w:rsidRPr="003B1661" w:rsidRDefault="004E2B5E" w:rsidP="005F44FB">
      <w:pPr>
        <w:rPr>
          <w:rFonts w:ascii="Times" w:hAnsi="Times"/>
        </w:rPr>
      </w:pPr>
      <w:r w:rsidRPr="003B1661">
        <w:rPr>
          <w:rFonts w:ascii="Times" w:hAnsi="Times"/>
        </w:rPr>
        <w:t xml:space="preserve">We have been led from two different interpretations of 'can' to the need to say something about spontaneity. I propose to simply acknowledge this for the moment and continue with a more literal task, which is to make sense of the 'can' of possibility which features prominently in the passage for the first </w:t>
      </w:r>
      <w:r w:rsidRPr="003B1661">
        <w:rPr>
          <w:rFonts w:ascii="Times" w:hAnsi="Times"/>
          <w:i/>
        </w:rPr>
        <w:t>Critique</w:t>
      </w:r>
      <w:r w:rsidRPr="003B1661">
        <w:rPr>
          <w:rFonts w:ascii="Times" w:hAnsi="Times"/>
        </w:rPr>
        <w:t xml:space="preserve"> </w:t>
      </w:r>
      <w:r w:rsidR="004E2A55" w:rsidRPr="003B1661">
        <w:rPr>
          <w:rFonts w:ascii="Times" w:hAnsi="Times"/>
        </w:rPr>
        <w:t>cited at the start</w:t>
      </w:r>
      <w:r w:rsidRPr="003B1661">
        <w:rPr>
          <w:rFonts w:ascii="Times" w:hAnsi="Times"/>
        </w:rPr>
        <w:t xml:space="preserve">, 'this 'ought' expresses a possible action' </w:t>
      </w:r>
      <w:r w:rsidR="00B163F0" w:rsidRPr="003B1661">
        <w:rPr>
          <w:rFonts w:ascii="Times" w:hAnsi="Times"/>
        </w:rPr>
        <w:t>and 'of course the action must be possible under natural conditions if the ought is directed to it'</w:t>
      </w:r>
      <w:r w:rsidR="004E2A55" w:rsidRPr="003B1661">
        <w:rPr>
          <w:rFonts w:ascii="Times" w:hAnsi="Times"/>
        </w:rPr>
        <w:t xml:space="preserve"> (A 548/ B 576)</w:t>
      </w:r>
      <w:r w:rsidR="00B163F0" w:rsidRPr="003B1661">
        <w:rPr>
          <w:rFonts w:ascii="Times" w:hAnsi="Times"/>
        </w:rPr>
        <w:t xml:space="preserve">. </w:t>
      </w:r>
      <w:r w:rsidR="004E2A55" w:rsidRPr="003B1661">
        <w:rPr>
          <w:rFonts w:ascii="Times" w:hAnsi="Times"/>
        </w:rPr>
        <w:t>I</w:t>
      </w:r>
      <w:r w:rsidR="006C65B8" w:rsidRPr="003B1661">
        <w:rPr>
          <w:rFonts w:ascii="Times" w:hAnsi="Times"/>
        </w:rPr>
        <w:t xml:space="preserve"> covered briefly the notion of possibility in relation to thinkability. I want here to discuss in a bit more detail the notions of possibility employed </w:t>
      </w:r>
      <w:r w:rsidR="00B163F0" w:rsidRPr="003B1661">
        <w:rPr>
          <w:rFonts w:ascii="Times" w:hAnsi="Times"/>
        </w:rPr>
        <w:t>here</w:t>
      </w:r>
      <w:r w:rsidR="006C65B8" w:rsidRPr="003B1661">
        <w:rPr>
          <w:rFonts w:ascii="Times" w:hAnsi="Times"/>
        </w:rPr>
        <w:t xml:space="preserve"> and then open up the discussion to the Kant</w:t>
      </w:r>
      <w:r w:rsidR="00B163F0" w:rsidRPr="003B1661">
        <w:rPr>
          <w:rFonts w:ascii="Times" w:hAnsi="Times"/>
        </w:rPr>
        <w:t>'s conception of modality</w:t>
      </w:r>
      <w:r w:rsidR="006C65B8" w:rsidRPr="003B1661">
        <w:rPr>
          <w:rFonts w:ascii="Times" w:hAnsi="Times"/>
        </w:rPr>
        <w:t xml:space="preserve"> and the sort of inferences it licenses.</w:t>
      </w:r>
    </w:p>
    <w:p w14:paraId="53052E45" w14:textId="77777777" w:rsidR="00BE60C3" w:rsidRPr="003B1661" w:rsidRDefault="00BE60C3" w:rsidP="005F44FB">
      <w:pPr>
        <w:rPr>
          <w:rFonts w:ascii="Times" w:hAnsi="Times"/>
        </w:rPr>
      </w:pPr>
    </w:p>
    <w:p w14:paraId="08CCF825" w14:textId="4605A8F9" w:rsidR="00BE60C3" w:rsidRPr="003B1661" w:rsidRDefault="00BE60C3" w:rsidP="005F44FB">
      <w:pPr>
        <w:rPr>
          <w:rFonts w:ascii="Times" w:hAnsi="Times"/>
        </w:rPr>
      </w:pPr>
      <w:r w:rsidRPr="003B1661">
        <w:rPr>
          <w:rFonts w:ascii="Times" w:hAnsi="Times"/>
        </w:rPr>
        <w:t>A note of caution here: my aim in what follows is not to give an account and defense of Kant's theory of modality. Rather it is to focus on a specific innovation, roughly that there is more than logical and real possibility, and show how this innovation helps understand the 'can' in the context of OIC.</w:t>
      </w:r>
      <w:r w:rsidRPr="003B1661">
        <w:rPr>
          <w:rStyle w:val="FootnoteReference"/>
          <w:rFonts w:ascii="Times" w:hAnsi="Times"/>
        </w:rPr>
        <w:footnoteReference w:id="23"/>
      </w:r>
    </w:p>
    <w:p w14:paraId="4C5018CE" w14:textId="77777777" w:rsidR="006C65B8" w:rsidRPr="003B1661" w:rsidRDefault="006C65B8" w:rsidP="005F44FB">
      <w:pPr>
        <w:rPr>
          <w:rFonts w:ascii="Times" w:hAnsi="Times"/>
        </w:rPr>
      </w:pPr>
    </w:p>
    <w:p w14:paraId="42084B78" w14:textId="76470162" w:rsidR="00BC72E9" w:rsidRPr="003B1661" w:rsidRDefault="00BC72E9" w:rsidP="005F44FB">
      <w:pPr>
        <w:rPr>
          <w:rFonts w:ascii="Times" w:hAnsi="Times"/>
        </w:rPr>
      </w:pPr>
      <w:r w:rsidRPr="003B1661">
        <w:rPr>
          <w:rFonts w:ascii="Times" w:hAnsi="Times"/>
          <w:b/>
        </w:rPr>
        <w:t>3.1.</w:t>
      </w:r>
      <w:r w:rsidR="006C65B8" w:rsidRPr="003B1661">
        <w:rPr>
          <w:rFonts w:ascii="Times" w:hAnsi="Times"/>
          <w:b/>
        </w:rPr>
        <w:t xml:space="preserve"> </w:t>
      </w:r>
      <w:proofErr w:type="gramStart"/>
      <w:r w:rsidR="00206F5F" w:rsidRPr="003B1661">
        <w:rPr>
          <w:rFonts w:ascii="Times" w:hAnsi="Times"/>
          <w:b/>
        </w:rPr>
        <w:t>The</w:t>
      </w:r>
      <w:proofErr w:type="gramEnd"/>
      <w:r w:rsidR="00206F5F" w:rsidRPr="003B1661">
        <w:rPr>
          <w:rFonts w:ascii="Times" w:hAnsi="Times"/>
          <w:b/>
        </w:rPr>
        <w:t xml:space="preserve"> 'o</w:t>
      </w:r>
      <w:r w:rsidR="006C65B8" w:rsidRPr="003B1661">
        <w:rPr>
          <w:rFonts w:ascii="Times" w:hAnsi="Times"/>
          <w:b/>
        </w:rPr>
        <w:t>ught</w:t>
      </w:r>
      <w:r w:rsidR="00206F5F" w:rsidRPr="003B1661">
        <w:rPr>
          <w:rFonts w:ascii="Times" w:hAnsi="Times"/>
          <w:b/>
        </w:rPr>
        <w:t>'</w:t>
      </w:r>
      <w:r w:rsidR="006C65B8" w:rsidRPr="003B1661">
        <w:rPr>
          <w:rFonts w:ascii="Times" w:hAnsi="Times"/>
          <w:b/>
        </w:rPr>
        <w:t xml:space="preserve"> expresses a possible action</w:t>
      </w:r>
      <w:r w:rsidR="006C65B8" w:rsidRPr="003B1661">
        <w:rPr>
          <w:rFonts w:ascii="Times" w:hAnsi="Times"/>
        </w:rPr>
        <w:t xml:space="preserve">. </w:t>
      </w:r>
    </w:p>
    <w:p w14:paraId="76942F33" w14:textId="77777777" w:rsidR="00BC72E9" w:rsidRPr="003B1661" w:rsidRDefault="00BC72E9" w:rsidP="005F44FB">
      <w:pPr>
        <w:rPr>
          <w:rFonts w:ascii="Times" w:hAnsi="Times"/>
        </w:rPr>
      </w:pPr>
    </w:p>
    <w:p w14:paraId="6EDECCE4" w14:textId="7E2B0868" w:rsidR="006C65B8" w:rsidRPr="003B1661" w:rsidRDefault="006C65B8" w:rsidP="005F44FB">
      <w:pPr>
        <w:rPr>
          <w:rFonts w:ascii="Times" w:hAnsi="Times"/>
        </w:rPr>
      </w:pPr>
      <w:r w:rsidRPr="003B1661">
        <w:rPr>
          <w:rFonts w:ascii="Times" w:hAnsi="Times"/>
        </w:rPr>
        <w:t>I take th</w:t>
      </w:r>
      <w:r w:rsidR="00BC72E9" w:rsidRPr="003B1661">
        <w:rPr>
          <w:rFonts w:ascii="Times" w:hAnsi="Times"/>
        </w:rPr>
        <w:t xml:space="preserve">e first reference to possibility </w:t>
      </w:r>
      <w:r w:rsidRPr="003B1661">
        <w:rPr>
          <w:rFonts w:ascii="Times" w:hAnsi="Times"/>
        </w:rPr>
        <w:t>to be a reference to a thin conception of possibility, understood as thinkability. In an earlier passage when Kant tries to explain the possibility of objects, he concedes that the 'character' of such possibility conforms to the necessary logical condition of non-contradiction (A 220/ B267-8).</w:t>
      </w:r>
      <w:r w:rsidRPr="003B1661">
        <w:rPr>
          <w:rStyle w:val="FootnoteReference"/>
          <w:rFonts w:ascii="Times" w:hAnsi="Times"/>
        </w:rPr>
        <w:footnoteReference w:id="24"/>
      </w:r>
      <w:r w:rsidRPr="003B1661">
        <w:rPr>
          <w:rFonts w:ascii="Times" w:hAnsi="Times"/>
        </w:rPr>
        <w:t xml:space="preserve"> He then goes on to show what more is needed for the possibility of things. To return to the ought, the idea that it expresses a possible action </w:t>
      </w:r>
      <w:r w:rsidR="00B11815" w:rsidRPr="003B1661">
        <w:rPr>
          <w:rFonts w:ascii="Times" w:hAnsi="Times"/>
        </w:rPr>
        <w:t>is then</w:t>
      </w:r>
      <w:r w:rsidRPr="003B1661">
        <w:rPr>
          <w:rFonts w:ascii="Times" w:hAnsi="Times"/>
        </w:rPr>
        <w:t xml:space="preserve"> to be understood in a minimal way as an action that is not contradictory (which, on some inter</w:t>
      </w:r>
      <w:r w:rsidR="004E2A55" w:rsidRPr="003B1661">
        <w:rPr>
          <w:rFonts w:ascii="Times" w:hAnsi="Times"/>
        </w:rPr>
        <w:t>pretations of the GW universaliz</w:t>
      </w:r>
      <w:r w:rsidRPr="003B1661">
        <w:rPr>
          <w:rFonts w:ascii="Times" w:hAnsi="Times"/>
        </w:rPr>
        <w:t xml:space="preserve">ability principle eliminates some actions at least in the so-called contradiction in conception test). Possible here has as its contradictory </w:t>
      </w:r>
      <w:proofErr w:type="gramStart"/>
      <w:r w:rsidRPr="003B1661">
        <w:rPr>
          <w:rFonts w:ascii="Times" w:hAnsi="Times"/>
        </w:rPr>
        <w:t>not-possible</w:t>
      </w:r>
      <w:proofErr w:type="gramEnd"/>
      <w:r w:rsidRPr="003B1661">
        <w:rPr>
          <w:rFonts w:ascii="Times" w:hAnsi="Times"/>
        </w:rPr>
        <w:t xml:space="preserve"> (impossible). But just like the point he makes in the earlier discussion with respect to the possibility of things, a similar demand for a more defined conception of possibility arises also with respect to the possibility of actions, which is captured by the phrase that the action </w:t>
      </w:r>
      <w:r w:rsidRPr="003B1661">
        <w:rPr>
          <w:rFonts w:ascii="Times" w:hAnsi="Times"/>
          <w:i/>
        </w:rPr>
        <w:t>must be possible</w:t>
      </w:r>
      <w:r w:rsidRPr="003B1661">
        <w:rPr>
          <w:rFonts w:ascii="Times" w:hAnsi="Times"/>
        </w:rPr>
        <w:t xml:space="preserve">. Kant completes the phrase with reference to natural conditions. </w:t>
      </w:r>
      <w:r w:rsidR="004E2A55" w:rsidRPr="003B1661">
        <w:rPr>
          <w:rFonts w:ascii="Times" w:hAnsi="Times"/>
        </w:rPr>
        <w:t>I</w:t>
      </w:r>
      <w:r w:rsidRPr="003B1661">
        <w:rPr>
          <w:rFonts w:ascii="Times" w:hAnsi="Times"/>
        </w:rPr>
        <w:t xml:space="preserve"> examined previously various substantive versions of these 'natural conditions' (capabilities etc.) </w:t>
      </w:r>
      <w:r w:rsidR="004E2A55" w:rsidRPr="003B1661">
        <w:rPr>
          <w:rFonts w:ascii="Times" w:hAnsi="Times"/>
        </w:rPr>
        <w:t>in order</w:t>
      </w:r>
      <w:r w:rsidRPr="003B1661">
        <w:rPr>
          <w:rFonts w:ascii="Times" w:hAnsi="Times"/>
        </w:rPr>
        <w:t xml:space="preserve"> to put some flesh on what is possible and not possible for agents</w:t>
      </w:r>
      <w:r w:rsidR="004E2A55" w:rsidRPr="003B1661">
        <w:rPr>
          <w:rFonts w:ascii="Times" w:hAnsi="Times"/>
        </w:rPr>
        <w:t xml:space="preserve"> as such, that is, with respect to what they must be able to do</w:t>
      </w:r>
      <w:r w:rsidRPr="003B1661">
        <w:rPr>
          <w:rFonts w:ascii="Times" w:hAnsi="Times"/>
        </w:rPr>
        <w:t xml:space="preserve">. </w:t>
      </w:r>
      <w:r w:rsidR="004E2A55" w:rsidRPr="003B1661">
        <w:rPr>
          <w:rFonts w:ascii="Times" w:hAnsi="Times"/>
        </w:rPr>
        <w:t xml:space="preserve">Because both accounts examined </w:t>
      </w:r>
      <w:r w:rsidR="00FF3FF4" w:rsidRPr="003B1661">
        <w:rPr>
          <w:rFonts w:ascii="Times" w:hAnsi="Times"/>
        </w:rPr>
        <w:t xml:space="preserve">were compatibilist, the natural conditions understood as the environment in which the agents exercised their abilities and considered their options were assumed to be deterministic. </w:t>
      </w:r>
      <w:r w:rsidRPr="003B1661">
        <w:rPr>
          <w:rFonts w:ascii="Times" w:hAnsi="Times"/>
        </w:rPr>
        <w:t>What I want to do now is to examine the augmented conception of possibility ('augmented' in comparison the 'mere' possibility of thinkability) that features in the consequent: 'the action must be possible under natural conditions'.</w:t>
      </w:r>
    </w:p>
    <w:p w14:paraId="74674947" w14:textId="77777777" w:rsidR="006C65B8" w:rsidRPr="003B1661" w:rsidRDefault="006C65B8" w:rsidP="005F44FB">
      <w:pPr>
        <w:rPr>
          <w:rFonts w:ascii="Times" w:hAnsi="Times"/>
        </w:rPr>
      </w:pPr>
    </w:p>
    <w:p w14:paraId="7809FD47" w14:textId="77777777" w:rsidR="00BC72E9" w:rsidRPr="003B1661" w:rsidRDefault="00BC72E9" w:rsidP="005F44FB">
      <w:pPr>
        <w:rPr>
          <w:rFonts w:ascii="Times" w:hAnsi="Times" w:cs="Times New Roman"/>
        </w:rPr>
      </w:pPr>
      <w:r w:rsidRPr="003B1661">
        <w:rPr>
          <w:rFonts w:ascii="Times" w:hAnsi="Times" w:cs="Times New Roman"/>
          <w:b/>
        </w:rPr>
        <w:t>3.2.</w:t>
      </w:r>
      <w:r w:rsidR="006C65B8" w:rsidRPr="003B1661">
        <w:rPr>
          <w:rFonts w:ascii="Times" w:hAnsi="Times" w:cs="Times New Roman"/>
          <w:b/>
        </w:rPr>
        <w:t xml:space="preserve"> </w:t>
      </w:r>
      <w:proofErr w:type="gramStart"/>
      <w:r w:rsidR="006C65B8" w:rsidRPr="003B1661">
        <w:rPr>
          <w:rFonts w:ascii="Times" w:hAnsi="Times" w:cs="Times New Roman"/>
          <w:b/>
        </w:rPr>
        <w:t>The</w:t>
      </w:r>
      <w:proofErr w:type="gramEnd"/>
      <w:r w:rsidR="006C65B8" w:rsidRPr="003B1661">
        <w:rPr>
          <w:rFonts w:ascii="Times" w:hAnsi="Times" w:cs="Times New Roman"/>
          <w:b/>
        </w:rPr>
        <w:t xml:space="preserve"> action must be possible.</w:t>
      </w:r>
      <w:r w:rsidR="006C65B8" w:rsidRPr="003B1661">
        <w:rPr>
          <w:rFonts w:ascii="Times" w:hAnsi="Times" w:cs="Times New Roman"/>
        </w:rPr>
        <w:t xml:space="preserve"> </w:t>
      </w:r>
    </w:p>
    <w:p w14:paraId="59313213" w14:textId="77777777" w:rsidR="00BC72E9" w:rsidRPr="003B1661" w:rsidRDefault="00BC72E9" w:rsidP="005F44FB">
      <w:pPr>
        <w:rPr>
          <w:rFonts w:ascii="Times" w:hAnsi="Times" w:cs="Times New Roman"/>
        </w:rPr>
      </w:pPr>
    </w:p>
    <w:p w14:paraId="39730BC6" w14:textId="39AA3E8A" w:rsidR="006C65B8" w:rsidRPr="003B1661" w:rsidRDefault="006C65B8" w:rsidP="005F44FB">
      <w:pPr>
        <w:rPr>
          <w:rFonts w:ascii="Times" w:hAnsi="Times" w:cs="Times New Roman"/>
        </w:rPr>
      </w:pPr>
      <w:r w:rsidRPr="003B1661">
        <w:rPr>
          <w:rFonts w:ascii="Times" w:hAnsi="Times" w:cs="Times New Roman"/>
        </w:rPr>
        <w:t>The question is</w:t>
      </w:r>
      <w:r w:rsidR="00BC7E4A" w:rsidRPr="003B1661">
        <w:rPr>
          <w:rFonts w:ascii="Times" w:hAnsi="Times" w:cs="Times New Roman"/>
        </w:rPr>
        <w:t>:</w:t>
      </w:r>
      <w:r w:rsidRPr="003B1661">
        <w:rPr>
          <w:rFonts w:ascii="Times" w:hAnsi="Times" w:cs="Times New Roman"/>
        </w:rPr>
        <w:t xml:space="preserve"> how does </w:t>
      </w:r>
      <w:r w:rsidR="00BC7E4A" w:rsidRPr="003B1661">
        <w:rPr>
          <w:rFonts w:ascii="Times" w:hAnsi="Times" w:cs="Times New Roman"/>
        </w:rPr>
        <w:t>the agent consider</w:t>
      </w:r>
      <w:r w:rsidR="00FF3FF4" w:rsidRPr="003B1661">
        <w:rPr>
          <w:rFonts w:ascii="Times" w:hAnsi="Times" w:cs="Times New Roman"/>
        </w:rPr>
        <w:t xml:space="preserve"> her options? What makes the question tricky is that she takes herself to </w:t>
      </w:r>
      <w:r w:rsidRPr="003B1661">
        <w:rPr>
          <w:rFonts w:ascii="Times" w:hAnsi="Times" w:cs="Times New Roman"/>
        </w:rPr>
        <w:t>confront an open-ended future</w:t>
      </w:r>
      <w:r w:rsidR="00FF3FF4" w:rsidRPr="003B1661">
        <w:rPr>
          <w:rFonts w:ascii="Times" w:hAnsi="Times" w:cs="Times New Roman"/>
        </w:rPr>
        <w:t xml:space="preserve">; this is the point -or </w:t>
      </w:r>
      <w:r w:rsidR="00FF3FF4" w:rsidRPr="003B1661">
        <w:rPr>
          <w:rFonts w:ascii="Times" w:hAnsi="Times" w:cs="Times New Roman"/>
        </w:rPr>
        <w:lastRenderedPageBreak/>
        <w:t xml:space="preserve">one of the points- about spontaneity. </w:t>
      </w:r>
      <w:r w:rsidRPr="003B1661">
        <w:rPr>
          <w:rFonts w:ascii="Times" w:hAnsi="Times" w:cs="Times New Roman"/>
        </w:rPr>
        <w:t xml:space="preserve">Just like contemporary libertarians, Kant is committed to a notion of possibility that is sustained by a deep picture (indeterminism on the contemporary libertarian side, spontaneity on the Kantian side) that is irreducible to physical determinism. </w:t>
      </w:r>
      <w:r w:rsidR="00FF3FF4" w:rsidRPr="003B1661">
        <w:rPr>
          <w:rFonts w:ascii="Times" w:hAnsi="Times" w:cs="Times New Roman"/>
        </w:rPr>
        <w:t xml:space="preserve">One direction in which this discussion can go is to examine how Kant defends the deep picture. But this is not </w:t>
      </w:r>
      <w:r w:rsidR="005C3210" w:rsidRPr="003B1661">
        <w:rPr>
          <w:rFonts w:ascii="Times" w:hAnsi="Times" w:cs="Times New Roman"/>
        </w:rPr>
        <w:t xml:space="preserve">quite our concern here, because, however Kant goes about it, this is not how an agent confronting options and having to make moral decisions is likely to be going about it. </w:t>
      </w:r>
      <w:r w:rsidRPr="003B1661">
        <w:rPr>
          <w:rFonts w:ascii="Times" w:hAnsi="Times" w:cs="Times New Roman"/>
        </w:rPr>
        <w:t>The question</w:t>
      </w:r>
      <w:r w:rsidR="005C3210" w:rsidRPr="003B1661">
        <w:rPr>
          <w:rFonts w:ascii="Times" w:hAnsi="Times" w:cs="Times New Roman"/>
        </w:rPr>
        <w:t xml:space="preserve">, </w:t>
      </w:r>
      <w:r w:rsidR="00BC7E4A" w:rsidRPr="003B1661">
        <w:rPr>
          <w:rFonts w:ascii="Times" w:hAnsi="Times" w:cs="Times New Roman"/>
        </w:rPr>
        <w:t>'how does the agent consider</w:t>
      </w:r>
      <w:r w:rsidR="005C3210" w:rsidRPr="003B1661">
        <w:rPr>
          <w:rFonts w:ascii="Times" w:hAnsi="Times" w:cs="Times New Roman"/>
        </w:rPr>
        <w:t xml:space="preserve"> her options?</w:t>
      </w:r>
      <w:r w:rsidR="00BC7E4A" w:rsidRPr="003B1661">
        <w:rPr>
          <w:rFonts w:ascii="Times" w:hAnsi="Times" w:cs="Times New Roman"/>
        </w:rPr>
        <w:t>'</w:t>
      </w:r>
      <w:r w:rsidRPr="003B1661">
        <w:rPr>
          <w:rFonts w:ascii="Times" w:hAnsi="Times" w:cs="Times New Roman"/>
        </w:rPr>
        <w:t xml:space="preserve"> leads us to the following one: </w:t>
      </w:r>
      <w:r w:rsidR="005C3210" w:rsidRPr="003B1661">
        <w:rPr>
          <w:rFonts w:ascii="Times" w:hAnsi="Times" w:cs="Times New Roman"/>
        </w:rPr>
        <w:t xml:space="preserve">is there an </w:t>
      </w:r>
      <w:r w:rsidRPr="003B1661">
        <w:rPr>
          <w:rFonts w:ascii="Times" w:hAnsi="Times" w:cs="Times New Roman"/>
        </w:rPr>
        <w:t xml:space="preserve">account of modality </w:t>
      </w:r>
      <w:r w:rsidR="005C3210" w:rsidRPr="003B1661">
        <w:rPr>
          <w:rFonts w:ascii="Times" w:hAnsi="Times" w:cs="Times New Roman"/>
        </w:rPr>
        <w:t xml:space="preserve">that </w:t>
      </w:r>
      <w:r w:rsidR="00BC7E4A" w:rsidRPr="003B1661">
        <w:rPr>
          <w:rFonts w:ascii="Times" w:hAnsi="Times" w:cs="Times New Roman"/>
        </w:rPr>
        <w:t>makes sense of</w:t>
      </w:r>
      <w:r w:rsidR="005C3210" w:rsidRPr="003B1661">
        <w:rPr>
          <w:rFonts w:ascii="Times" w:hAnsi="Times" w:cs="Times New Roman"/>
        </w:rPr>
        <w:t xml:space="preserve"> the agent's consideration of her options</w:t>
      </w:r>
      <w:r w:rsidRPr="003B1661">
        <w:rPr>
          <w:rFonts w:ascii="Times" w:hAnsi="Times" w:cs="Times New Roman"/>
        </w:rPr>
        <w:t>?</w:t>
      </w:r>
      <w:r w:rsidRPr="003B1661">
        <w:rPr>
          <w:rStyle w:val="FootnoteReference"/>
          <w:rFonts w:ascii="Times" w:hAnsi="Times" w:cs="Times New Roman"/>
        </w:rPr>
        <w:t xml:space="preserve"> </w:t>
      </w:r>
      <w:r w:rsidRPr="003B1661">
        <w:rPr>
          <w:rStyle w:val="FootnoteReference"/>
          <w:rFonts w:ascii="Times" w:hAnsi="Times" w:cs="Times New Roman"/>
        </w:rPr>
        <w:footnoteReference w:id="25"/>
      </w:r>
      <w:r w:rsidRPr="003B1661">
        <w:rPr>
          <w:rFonts w:ascii="Times" w:hAnsi="Times"/>
        </w:rPr>
        <w:t xml:space="preserve">  </w:t>
      </w:r>
      <w:r w:rsidR="005C3210" w:rsidRPr="003B1661">
        <w:rPr>
          <w:rFonts w:ascii="Times" w:hAnsi="Times"/>
        </w:rPr>
        <w:t>Such an account should</w:t>
      </w:r>
      <w:r w:rsidRPr="003B1661">
        <w:rPr>
          <w:rFonts w:ascii="Times" w:hAnsi="Times"/>
        </w:rPr>
        <w:t xml:space="preserve"> </w:t>
      </w:r>
      <w:r w:rsidR="005C3210" w:rsidRPr="003B1661">
        <w:rPr>
          <w:rFonts w:ascii="Times" w:hAnsi="Times"/>
        </w:rPr>
        <w:t xml:space="preserve">help explain the augmented sense of possibility employed by Kant but also secure a nexus between the agential standpoint </w:t>
      </w:r>
      <w:r w:rsidR="00206F5F" w:rsidRPr="003B1661">
        <w:rPr>
          <w:rFonts w:ascii="Times" w:hAnsi="Times"/>
        </w:rPr>
        <w:t xml:space="preserve">and </w:t>
      </w:r>
      <w:r w:rsidR="005C3210" w:rsidRPr="003B1661">
        <w:rPr>
          <w:rFonts w:ascii="Times" w:hAnsi="Times"/>
        </w:rPr>
        <w:t xml:space="preserve">a conception of </w:t>
      </w:r>
      <w:r w:rsidRPr="003B1661">
        <w:rPr>
          <w:rFonts w:ascii="Times" w:hAnsi="Times"/>
        </w:rPr>
        <w:t>possibility whose contrary is necessity</w:t>
      </w:r>
      <w:r w:rsidR="00206F5F" w:rsidRPr="003B1661">
        <w:rPr>
          <w:rFonts w:ascii="Times" w:hAnsi="Times"/>
        </w:rPr>
        <w:t>, rather than impossibility</w:t>
      </w:r>
      <w:r w:rsidRPr="003B1661">
        <w:rPr>
          <w:rFonts w:ascii="Times" w:hAnsi="Times"/>
        </w:rPr>
        <w:t>.</w:t>
      </w:r>
    </w:p>
    <w:p w14:paraId="0D9782D3" w14:textId="77777777" w:rsidR="006C65B8" w:rsidRPr="003B1661" w:rsidRDefault="006C65B8" w:rsidP="005F44FB">
      <w:pPr>
        <w:widowControl w:val="0"/>
        <w:autoSpaceDE w:val="0"/>
        <w:autoSpaceDN w:val="0"/>
        <w:adjustRightInd w:val="0"/>
        <w:rPr>
          <w:rFonts w:ascii="Times" w:hAnsi="Times" w:cs="Times New Roman"/>
        </w:rPr>
      </w:pPr>
    </w:p>
    <w:p w14:paraId="08828E9B" w14:textId="532E0129" w:rsidR="006C65B8" w:rsidRPr="003B1661" w:rsidRDefault="00BC7E4A" w:rsidP="005F44FB">
      <w:pPr>
        <w:widowControl w:val="0"/>
        <w:autoSpaceDE w:val="0"/>
        <w:autoSpaceDN w:val="0"/>
        <w:adjustRightInd w:val="0"/>
        <w:rPr>
          <w:rFonts w:ascii="Times" w:hAnsi="Times" w:cs="Times New Roman"/>
        </w:rPr>
      </w:pPr>
      <w:r w:rsidRPr="003B1661">
        <w:rPr>
          <w:rFonts w:ascii="Times" w:hAnsi="Times" w:cs="Times New Roman"/>
        </w:rPr>
        <w:t>I think that Kant's account of formal modality fits exactly the bill. However it is quite</w:t>
      </w:r>
      <w:r w:rsidR="006C65B8" w:rsidRPr="003B1661">
        <w:rPr>
          <w:rFonts w:ascii="Times" w:hAnsi="Times" w:cs="Times New Roman"/>
        </w:rPr>
        <w:t xml:space="preserve"> distinctive and can look a bit of an outlier. So I want to start with a very brief </w:t>
      </w:r>
      <w:r w:rsidRPr="003B1661">
        <w:rPr>
          <w:rFonts w:ascii="Times" w:hAnsi="Times" w:cs="Times New Roman"/>
        </w:rPr>
        <w:t>overview</w:t>
      </w:r>
      <w:r w:rsidR="006C65B8" w:rsidRPr="003B1661">
        <w:rPr>
          <w:rFonts w:ascii="Times" w:hAnsi="Times" w:cs="Times New Roman"/>
        </w:rPr>
        <w:t xml:space="preserve"> of major rivals to show its attraction for anyone who wants to defend </w:t>
      </w:r>
      <w:r w:rsidR="002C47C3" w:rsidRPr="003B1661">
        <w:rPr>
          <w:rFonts w:ascii="Times" w:hAnsi="Times" w:cs="Times New Roman"/>
        </w:rPr>
        <w:t xml:space="preserve">unrestricted </w:t>
      </w:r>
      <w:r w:rsidR="006C65B8" w:rsidRPr="003B1661">
        <w:rPr>
          <w:rFonts w:ascii="Times" w:hAnsi="Times" w:cs="Times New Roman"/>
        </w:rPr>
        <w:t>agential optionality.</w:t>
      </w:r>
      <w:r w:rsidR="006C65B8" w:rsidRPr="003B1661">
        <w:rPr>
          <w:rStyle w:val="FootnoteReference"/>
          <w:rFonts w:ascii="Times" w:hAnsi="Times" w:cs="Times New Roman"/>
        </w:rPr>
        <w:footnoteReference w:id="26"/>
      </w:r>
      <w:r w:rsidR="006C65B8" w:rsidRPr="003B1661">
        <w:rPr>
          <w:rFonts w:ascii="Times" w:hAnsi="Times" w:cs="Times New Roman"/>
        </w:rPr>
        <w:t xml:space="preserve"> The standard alternatives are</w:t>
      </w:r>
      <w:r w:rsidR="00BC72E9" w:rsidRPr="003B1661">
        <w:rPr>
          <w:rFonts w:ascii="Times" w:hAnsi="Times" w:cs="Times New Roman"/>
        </w:rPr>
        <w:t xml:space="preserve"> </w:t>
      </w:r>
      <w:r w:rsidR="006C65B8" w:rsidRPr="003B1661">
        <w:rPr>
          <w:rFonts w:ascii="Times" w:hAnsi="Times" w:cs="Times New Roman"/>
        </w:rPr>
        <w:t xml:space="preserve">Lewisian </w:t>
      </w:r>
      <w:r w:rsidR="00BC72E9" w:rsidRPr="003B1661">
        <w:rPr>
          <w:rFonts w:ascii="Times" w:hAnsi="Times" w:cs="Times New Roman"/>
        </w:rPr>
        <w:t>possibil</w:t>
      </w:r>
      <w:r w:rsidR="004809A4" w:rsidRPr="003B1661">
        <w:rPr>
          <w:rFonts w:ascii="Times" w:hAnsi="Times" w:cs="Times New Roman"/>
        </w:rPr>
        <w:t>i</w:t>
      </w:r>
      <w:r w:rsidR="00BC72E9" w:rsidRPr="003B1661">
        <w:rPr>
          <w:rFonts w:ascii="Times" w:hAnsi="Times" w:cs="Times New Roman"/>
        </w:rPr>
        <w:t>sm</w:t>
      </w:r>
      <w:r w:rsidR="004809A4" w:rsidRPr="003B1661">
        <w:rPr>
          <w:rFonts w:ascii="Times" w:hAnsi="Times" w:cs="Times New Roman"/>
        </w:rPr>
        <w:t xml:space="preserve"> (or extreme realism, or reductivism)</w:t>
      </w:r>
      <w:r w:rsidR="00BC72E9" w:rsidRPr="003B1661">
        <w:rPr>
          <w:rFonts w:ascii="Times" w:hAnsi="Times" w:cs="Times New Roman"/>
        </w:rPr>
        <w:t>,</w:t>
      </w:r>
      <w:r w:rsidR="006C65B8" w:rsidRPr="003B1661">
        <w:rPr>
          <w:rFonts w:ascii="Times" w:hAnsi="Times" w:cs="Times New Roman"/>
        </w:rPr>
        <w:t xml:space="preserve"> Aristotelianism a</w:t>
      </w:r>
      <w:r w:rsidR="004809A4" w:rsidRPr="003B1661">
        <w:rPr>
          <w:rFonts w:ascii="Times" w:hAnsi="Times" w:cs="Times New Roman"/>
        </w:rPr>
        <w:t>nd</w:t>
      </w:r>
      <w:r w:rsidR="006C65B8" w:rsidRPr="003B1661">
        <w:rPr>
          <w:rFonts w:ascii="Times" w:hAnsi="Times" w:cs="Times New Roman"/>
        </w:rPr>
        <w:t xml:space="preserve"> Platonism.</w:t>
      </w:r>
    </w:p>
    <w:p w14:paraId="13A57B65" w14:textId="77777777" w:rsidR="006C65B8" w:rsidRPr="003B1661" w:rsidRDefault="006C65B8" w:rsidP="005F44FB">
      <w:pPr>
        <w:widowControl w:val="0"/>
        <w:autoSpaceDE w:val="0"/>
        <w:autoSpaceDN w:val="0"/>
        <w:adjustRightInd w:val="0"/>
        <w:rPr>
          <w:rFonts w:ascii="Times" w:hAnsi="Times" w:cs="Times New Roman"/>
        </w:rPr>
      </w:pPr>
    </w:p>
    <w:p w14:paraId="4E7B962D" w14:textId="7E9227CE" w:rsidR="006C65B8" w:rsidRPr="003B1661" w:rsidRDefault="006C65B8" w:rsidP="00477F02">
      <w:pPr>
        <w:widowControl w:val="0"/>
        <w:autoSpaceDE w:val="0"/>
        <w:autoSpaceDN w:val="0"/>
        <w:adjustRightInd w:val="0"/>
        <w:rPr>
          <w:rFonts w:ascii="Times" w:hAnsi="Times" w:cs="Times"/>
        </w:rPr>
      </w:pPr>
      <w:r w:rsidRPr="003B1661">
        <w:rPr>
          <w:rFonts w:ascii="Times" w:hAnsi="Times"/>
        </w:rPr>
        <w:t>Lewis's position is reductively realist abou</w:t>
      </w:r>
      <w:r w:rsidR="001002D4" w:rsidRPr="003B1661">
        <w:rPr>
          <w:rFonts w:ascii="Times" w:hAnsi="Times"/>
        </w:rPr>
        <w:t>t modal facts, it aims to analyz</w:t>
      </w:r>
      <w:r w:rsidRPr="003B1661">
        <w:rPr>
          <w:rFonts w:ascii="Times" w:hAnsi="Times"/>
        </w:rPr>
        <w:t xml:space="preserve">e and thus reduce </w:t>
      </w:r>
      <w:r w:rsidRPr="003B1661">
        <w:rPr>
          <w:rFonts w:ascii="Times" w:hAnsi="Times" w:cs="Times"/>
        </w:rPr>
        <w:t xml:space="preserve">modal facts to non-modal facts. The theory uses the notion of 'possible worlds'. Possible worlds are the same sort of thing as our </w:t>
      </w:r>
      <w:proofErr w:type="gramStart"/>
      <w:r w:rsidRPr="003B1661">
        <w:rPr>
          <w:rFonts w:ascii="Times" w:hAnsi="Times" w:cs="Times"/>
        </w:rPr>
        <w:t>world,</w:t>
      </w:r>
      <w:proofErr w:type="gramEnd"/>
      <w:r w:rsidRPr="003B1661">
        <w:rPr>
          <w:rFonts w:ascii="Times" w:hAnsi="Times" w:cs="Times"/>
        </w:rPr>
        <w:t xml:space="preserve"> they differ 'only in what goes on at them' (Lewis 1973:85). Our world, here and now, is to be designated as</w:t>
      </w:r>
      <w:r w:rsidR="00206F5F" w:rsidRPr="003B1661">
        <w:rPr>
          <w:rFonts w:ascii="Times" w:hAnsi="Times" w:cs="Times"/>
        </w:rPr>
        <w:t xml:space="preserve"> 'actual'. Possibility is analyz</w:t>
      </w:r>
      <w:r w:rsidRPr="003B1661">
        <w:rPr>
          <w:rFonts w:ascii="Times" w:hAnsi="Times" w:cs="Times"/>
        </w:rPr>
        <w:t>ed to states of affairs in some possible world. So the reduction of modal facts to non-modal facts takes the form:</w:t>
      </w:r>
    </w:p>
    <w:p w14:paraId="763D16EF" w14:textId="5567CD02" w:rsidR="006C65B8" w:rsidRPr="003B1661" w:rsidRDefault="00477F02" w:rsidP="00477F02">
      <w:pPr>
        <w:widowControl w:val="0"/>
        <w:autoSpaceDE w:val="0"/>
        <w:autoSpaceDN w:val="0"/>
        <w:adjustRightInd w:val="0"/>
        <w:rPr>
          <w:rFonts w:ascii="Times" w:hAnsi="Times" w:cs="Times"/>
        </w:rPr>
      </w:pPr>
      <w:r w:rsidRPr="003B1661">
        <w:rPr>
          <w:rFonts w:ascii="Times" w:hAnsi="Times" w:cs="Times"/>
        </w:rPr>
        <w:tab/>
      </w:r>
      <w:r w:rsidR="006C65B8" w:rsidRPr="003B1661">
        <w:rPr>
          <w:rFonts w:ascii="Times" w:hAnsi="Times" w:cs="Times"/>
        </w:rPr>
        <w:t>It is possible that p, if p is true in some possible world.</w:t>
      </w:r>
    </w:p>
    <w:p w14:paraId="0A30B7D9" w14:textId="0A09B0EA" w:rsidR="00477F02" w:rsidRPr="003B1661" w:rsidRDefault="00206F5F" w:rsidP="00477F02">
      <w:pPr>
        <w:widowControl w:val="0"/>
        <w:autoSpaceDE w:val="0"/>
        <w:autoSpaceDN w:val="0"/>
        <w:adjustRightInd w:val="0"/>
        <w:rPr>
          <w:rFonts w:ascii="Times" w:hAnsi="Times" w:cs="Times New Roman"/>
        </w:rPr>
      </w:pPr>
      <w:r w:rsidRPr="003B1661">
        <w:rPr>
          <w:rFonts w:ascii="Times" w:hAnsi="Times" w:cs="Times"/>
        </w:rPr>
        <w:t>A</w:t>
      </w:r>
      <w:r w:rsidR="006C65B8" w:rsidRPr="003B1661">
        <w:rPr>
          <w:rFonts w:ascii="Times" w:hAnsi="Times" w:cs="Times"/>
        </w:rPr>
        <w:t xml:space="preserve"> problem arises in the context of how agents consider possibilities. </w:t>
      </w:r>
      <w:r w:rsidRPr="003B1661">
        <w:rPr>
          <w:rFonts w:ascii="Times" w:hAnsi="Times" w:cs="Times"/>
        </w:rPr>
        <w:t>Take someone who</w:t>
      </w:r>
      <w:r w:rsidR="006C65B8" w:rsidRPr="003B1661">
        <w:rPr>
          <w:rFonts w:ascii="Times" w:hAnsi="Times" w:cs="Times"/>
        </w:rPr>
        <w:t xml:space="preserve"> considers whether </w:t>
      </w:r>
      <w:r w:rsidR="006C65B8" w:rsidRPr="003B1661">
        <w:rPr>
          <w:rFonts w:ascii="Times" w:hAnsi="Times"/>
        </w:rPr>
        <w:t xml:space="preserve">to </w:t>
      </w:r>
      <w:r w:rsidR="006C65B8" w:rsidRPr="003B1661">
        <w:rPr>
          <w:rFonts w:ascii="Times" w:hAnsi="Times" w:cs="Times New Roman"/>
        </w:rPr>
        <w:t>φ</w:t>
      </w:r>
      <w:r w:rsidR="006C65B8" w:rsidRPr="003B1661">
        <w:rPr>
          <w:rFonts w:ascii="Times" w:hAnsi="Times"/>
        </w:rPr>
        <w:t xml:space="preserve"> or to</w:t>
      </w:r>
      <w:r w:rsidR="006C65B8" w:rsidRPr="003B1661">
        <w:rPr>
          <w:rFonts w:ascii="Times" w:hAnsi="Times" w:cs="Times New Roman"/>
          <w:color w:val="000000"/>
        </w:rPr>
        <w:t xml:space="preserve"> ψ</w:t>
      </w:r>
      <w:r w:rsidR="006C65B8" w:rsidRPr="003B1661">
        <w:rPr>
          <w:rFonts w:ascii="Times" w:hAnsi="Times" w:cs="Times"/>
        </w:rPr>
        <w:t xml:space="preserve">. She takes both </w:t>
      </w:r>
      <w:r w:rsidR="006C65B8" w:rsidRPr="003B1661">
        <w:rPr>
          <w:rFonts w:ascii="Times" w:hAnsi="Times" w:cs="Times"/>
          <w:i/>
        </w:rPr>
        <w:t>as</w:t>
      </w:r>
      <w:r w:rsidR="006C65B8" w:rsidRPr="003B1661">
        <w:rPr>
          <w:rFonts w:ascii="Times" w:hAnsi="Times" w:cs="Times"/>
        </w:rPr>
        <w:t xml:space="preserve"> options and so as possible. On the reductive model both are true in some </w:t>
      </w:r>
      <w:r w:rsidRPr="003B1661">
        <w:rPr>
          <w:rFonts w:ascii="Times" w:hAnsi="Times" w:cs="Times"/>
        </w:rPr>
        <w:t xml:space="preserve">possible </w:t>
      </w:r>
      <w:r w:rsidR="006C65B8" w:rsidRPr="003B1661">
        <w:rPr>
          <w:rFonts w:ascii="Times" w:hAnsi="Times" w:cs="Times"/>
        </w:rPr>
        <w:t xml:space="preserve">world, one in one </w:t>
      </w:r>
      <w:r w:rsidRPr="003B1661">
        <w:rPr>
          <w:rFonts w:ascii="Times" w:hAnsi="Times" w:cs="Times"/>
        </w:rPr>
        <w:t xml:space="preserve">possible </w:t>
      </w:r>
      <w:r w:rsidR="006C65B8" w:rsidRPr="003B1661">
        <w:rPr>
          <w:rFonts w:ascii="Times" w:hAnsi="Times" w:cs="Times"/>
        </w:rPr>
        <w:t>world</w:t>
      </w:r>
      <w:r w:rsidRPr="003B1661">
        <w:rPr>
          <w:rFonts w:ascii="Times" w:hAnsi="Times" w:cs="Times"/>
        </w:rPr>
        <w:t>,</w:t>
      </w:r>
      <w:r w:rsidR="006C65B8" w:rsidRPr="003B1661">
        <w:rPr>
          <w:rFonts w:ascii="Times" w:hAnsi="Times" w:cs="Times"/>
        </w:rPr>
        <w:t xml:space="preserve"> the other in another. But this does not capture </w:t>
      </w:r>
      <w:r w:rsidRPr="003B1661">
        <w:rPr>
          <w:rFonts w:ascii="Times" w:hAnsi="Times" w:cs="Times"/>
        </w:rPr>
        <w:t xml:space="preserve">the agential </w:t>
      </w:r>
      <w:r w:rsidR="006C65B8" w:rsidRPr="003B1661">
        <w:rPr>
          <w:rFonts w:ascii="Times" w:hAnsi="Times" w:cs="Times"/>
        </w:rPr>
        <w:t xml:space="preserve">view that the two </w:t>
      </w:r>
      <w:r w:rsidRPr="003B1661">
        <w:rPr>
          <w:rFonts w:ascii="Times" w:hAnsi="Times" w:cs="Times"/>
        </w:rPr>
        <w:t xml:space="preserve">options </w:t>
      </w:r>
      <w:r w:rsidR="006C65B8" w:rsidRPr="003B1661">
        <w:rPr>
          <w:rFonts w:ascii="Times" w:hAnsi="Times" w:cs="Times"/>
        </w:rPr>
        <w:t xml:space="preserve">are now possible for her, that </w:t>
      </w:r>
      <w:r w:rsidRPr="003B1661">
        <w:rPr>
          <w:rFonts w:ascii="Times" w:hAnsi="Times" w:cs="Times"/>
        </w:rPr>
        <w:t xml:space="preserve">is, it does not capture </w:t>
      </w:r>
      <w:r w:rsidR="006C65B8" w:rsidRPr="003B1661">
        <w:rPr>
          <w:rFonts w:ascii="Times" w:hAnsi="Times" w:cs="Times"/>
        </w:rPr>
        <w:t>the proposition she encounters and considers</w:t>
      </w:r>
      <w:r w:rsidRPr="003B1661">
        <w:rPr>
          <w:rFonts w:ascii="Times" w:hAnsi="Times" w:cs="Times"/>
        </w:rPr>
        <w:t>, which</w:t>
      </w:r>
      <w:r w:rsidR="006C65B8" w:rsidRPr="003B1661">
        <w:rPr>
          <w:rFonts w:ascii="Times" w:hAnsi="Times" w:cs="Times"/>
        </w:rPr>
        <w:t xml:space="preserve"> is 'either to </w:t>
      </w:r>
      <w:r w:rsidR="006C65B8" w:rsidRPr="003B1661">
        <w:rPr>
          <w:rFonts w:ascii="Times" w:hAnsi="Times" w:cs="Times New Roman"/>
        </w:rPr>
        <w:t>φ</w:t>
      </w:r>
      <w:r w:rsidR="006C65B8" w:rsidRPr="003B1661">
        <w:rPr>
          <w:rFonts w:ascii="Times" w:hAnsi="Times"/>
        </w:rPr>
        <w:t xml:space="preserve"> or to</w:t>
      </w:r>
      <w:r w:rsidR="006C65B8" w:rsidRPr="003B1661">
        <w:rPr>
          <w:rFonts w:ascii="Times" w:hAnsi="Times" w:cs="Times New Roman"/>
          <w:color w:val="000000"/>
        </w:rPr>
        <w:t xml:space="preserve"> ψ'</w:t>
      </w:r>
      <w:r w:rsidR="006C65B8" w:rsidRPr="003B1661">
        <w:rPr>
          <w:rFonts w:ascii="Times" w:hAnsi="Times" w:cs="Times"/>
        </w:rPr>
        <w:t>.</w:t>
      </w:r>
      <w:r w:rsidR="00BC72E9" w:rsidRPr="003B1661">
        <w:rPr>
          <w:rStyle w:val="FootnoteReference"/>
          <w:rFonts w:ascii="Times" w:hAnsi="Times" w:cs="Times"/>
        </w:rPr>
        <w:footnoteReference w:id="27"/>
      </w:r>
      <w:r w:rsidR="006C65B8" w:rsidRPr="003B1661">
        <w:rPr>
          <w:rFonts w:ascii="Times" w:hAnsi="Times" w:cs="Times"/>
        </w:rPr>
        <w:t xml:space="preserve"> Here the difficulty comes from the basic </w:t>
      </w:r>
      <w:r w:rsidR="006C65B8" w:rsidRPr="003B1661">
        <w:rPr>
          <w:rFonts w:ascii="Times" w:hAnsi="Times" w:cs="Times"/>
        </w:rPr>
        <w:lastRenderedPageBreak/>
        <w:t xml:space="preserve">shape of the theory its ambition to parse out into possible worlds discrete possibilities. There is </w:t>
      </w:r>
      <w:r w:rsidR="006C65B8" w:rsidRPr="003B1661">
        <w:rPr>
          <w:rFonts w:ascii="Times" w:hAnsi="Times" w:cs="Times New Roman"/>
        </w:rPr>
        <w:t xml:space="preserve">nothing that addresses the </w:t>
      </w:r>
      <w:r w:rsidR="006C65B8" w:rsidRPr="003B1661">
        <w:rPr>
          <w:rFonts w:ascii="Times" w:hAnsi="Times" w:cs="Times New Roman"/>
          <w:i/>
        </w:rPr>
        <w:t>disjunctive</w:t>
      </w:r>
      <w:r w:rsidR="006C65B8" w:rsidRPr="003B1661">
        <w:rPr>
          <w:rFonts w:ascii="Times" w:hAnsi="Times" w:cs="Times New Roman"/>
        </w:rPr>
        <w:t xml:space="preserve"> way in wh</w:t>
      </w:r>
      <w:r w:rsidR="00442B3B" w:rsidRPr="003B1661">
        <w:rPr>
          <w:rFonts w:ascii="Times" w:hAnsi="Times" w:cs="Times New Roman"/>
        </w:rPr>
        <w:t>ich options appear to the agent</w:t>
      </w:r>
      <w:r w:rsidR="006C65B8" w:rsidRPr="003B1661">
        <w:rPr>
          <w:rFonts w:ascii="Times" w:hAnsi="Times" w:cs="Times New Roman"/>
        </w:rPr>
        <w:t>.</w:t>
      </w:r>
    </w:p>
    <w:p w14:paraId="4A029FCA" w14:textId="77777777" w:rsidR="00477F02" w:rsidRPr="003B1661" w:rsidRDefault="00477F02" w:rsidP="00477F02">
      <w:pPr>
        <w:widowControl w:val="0"/>
        <w:autoSpaceDE w:val="0"/>
        <w:autoSpaceDN w:val="0"/>
        <w:adjustRightInd w:val="0"/>
        <w:rPr>
          <w:rFonts w:ascii="Times" w:hAnsi="Times" w:cs="Times"/>
        </w:rPr>
      </w:pPr>
    </w:p>
    <w:p w14:paraId="40B15227" w14:textId="71D3A46D" w:rsidR="006C65B8" w:rsidRPr="003B1661" w:rsidRDefault="00206F5F" w:rsidP="00477F02">
      <w:pPr>
        <w:widowControl w:val="0"/>
        <w:autoSpaceDE w:val="0"/>
        <w:autoSpaceDN w:val="0"/>
        <w:adjustRightInd w:val="0"/>
        <w:rPr>
          <w:rFonts w:ascii="Times" w:hAnsi="Times" w:cs="Times"/>
        </w:rPr>
      </w:pPr>
      <w:r w:rsidRPr="003B1661">
        <w:rPr>
          <w:rFonts w:ascii="Times" w:hAnsi="Times" w:cs="Times"/>
        </w:rPr>
        <w:t>Aristoteli</w:t>
      </w:r>
      <w:r w:rsidR="006C65B8" w:rsidRPr="003B1661">
        <w:rPr>
          <w:rFonts w:ascii="Times" w:hAnsi="Times" w:cs="Times"/>
        </w:rPr>
        <w:t xml:space="preserve">anism is realist about modal facts </w:t>
      </w:r>
      <w:r w:rsidR="00D56273" w:rsidRPr="003B1661">
        <w:rPr>
          <w:rFonts w:ascii="Times" w:hAnsi="Times" w:cs="Times"/>
        </w:rPr>
        <w:t>and</w:t>
      </w:r>
      <w:r w:rsidR="006C65B8" w:rsidRPr="003B1661">
        <w:rPr>
          <w:rFonts w:ascii="Times" w:hAnsi="Times" w:cs="Times"/>
        </w:rPr>
        <w:t xml:space="preserve">, just like Platonism, which </w:t>
      </w:r>
      <w:r w:rsidR="00FC46EA" w:rsidRPr="003B1661">
        <w:rPr>
          <w:rFonts w:ascii="Times" w:hAnsi="Times" w:cs="Times"/>
        </w:rPr>
        <w:t>I</w:t>
      </w:r>
      <w:r w:rsidR="006C65B8" w:rsidRPr="003B1661">
        <w:rPr>
          <w:rFonts w:ascii="Times" w:hAnsi="Times" w:cs="Times"/>
        </w:rPr>
        <w:t xml:space="preserve"> consider below, takes modality to be a primitive feature of the world. The acorn is possibly an oak tree, in the sense of having the potentiality of becoming an oak tree. Possibilities are grounded in powers that entities possess. Aristot</w:t>
      </w:r>
      <w:r w:rsidR="00833194" w:rsidRPr="003B1661">
        <w:rPr>
          <w:rFonts w:ascii="Times" w:hAnsi="Times" w:cs="Times"/>
        </w:rPr>
        <w:t>eli</w:t>
      </w:r>
      <w:r w:rsidR="006C65B8" w:rsidRPr="003B1661">
        <w:rPr>
          <w:rFonts w:ascii="Times" w:hAnsi="Times" w:cs="Times"/>
        </w:rPr>
        <w:t xml:space="preserve">ans attribute powers to entities by tracking causal </w:t>
      </w:r>
      <w:r w:rsidR="00833194" w:rsidRPr="003B1661">
        <w:rPr>
          <w:rFonts w:ascii="Times" w:hAnsi="Times" w:cs="Times"/>
        </w:rPr>
        <w:t>relations</w:t>
      </w:r>
      <w:r w:rsidR="00770565" w:rsidRPr="003B1661">
        <w:rPr>
          <w:rFonts w:ascii="Times" w:hAnsi="Times" w:cs="Times"/>
        </w:rPr>
        <w:t xml:space="preserve"> - the slogan is</w:t>
      </w:r>
      <w:r w:rsidR="00FC46EA" w:rsidRPr="003B1661">
        <w:rPr>
          <w:rFonts w:ascii="Times" w:hAnsi="Times" w:cs="Times"/>
        </w:rPr>
        <w:t>:</w:t>
      </w:r>
      <w:r w:rsidR="00770565" w:rsidRPr="003B1661">
        <w:rPr>
          <w:rFonts w:ascii="Times" w:hAnsi="Times" w:cs="Times"/>
        </w:rPr>
        <w:t xml:space="preserve"> actuality grounds possibility</w:t>
      </w:r>
      <w:r w:rsidR="006C65B8" w:rsidRPr="003B1661">
        <w:rPr>
          <w:rFonts w:ascii="Times" w:hAnsi="Times" w:cs="Times"/>
        </w:rPr>
        <w:t xml:space="preserve">. </w:t>
      </w:r>
      <w:r w:rsidR="006C65B8" w:rsidRPr="003B1661">
        <w:rPr>
          <w:rFonts w:ascii="Times" w:hAnsi="Times" w:cs="Times New Roman"/>
        </w:rPr>
        <w:t>So the modal profile of the entity is based ultimately on its causal profile as it</w:t>
      </w:r>
      <w:r w:rsidR="00770565" w:rsidRPr="003B1661">
        <w:rPr>
          <w:rFonts w:ascii="Times" w:hAnsi="Times" w:cs="Times New Roman"/>
        </w:rPr>
        <w:t xml:space="preserve"> interacts with other entities. </w:t>
      </w:r>
      <w:r w:rsidR="00770565" w:rsidRPr="003B1661">
        <w:rPr>
          <w:rFonts w:ascii="Times" w:hAnsi="Times" w:cs="Times"/>
        </w:rPr>
        <w:t>P</w:t>
      </w:r>
      <w:r w:rsidR="006C65B8" w:rsidRPr="003B1661">
        <w:rPr>
          <w:rFonts w:ascii="Times" w:hAnsi="Times" w:cs="Times"/>
        </w:rPr>
        <w:t xml:space="preserve">ossibilities are </w:t>
      </w:r>
      <w:r w:rsidR="00770565" w:rsidRPr="003B1661">
        <w:rPr>
          <w:rFonts w:ascii="Times" w:hAnsi="Times" w:cs="Times"/>
        </w:rPr>
        <w:t xml:space="preserve">then </w:t>
      </w:r>
      <w:r w:rsidR="006C65B8" w:rsidRPr="003B1661">
        <w:rPr>
          <w:rFonts w:ascii="Times" w:hAnsi="Times" w:cs="Times"/>
        </w:rPr>
        <w:t xml:space="preserve">dependent on powers entities </w:t>
      </w:r>
      <w:r w:rsidR="00770565" w:rsidRPr="003B1661">
        <w:rPr>
          <w:rFonts w:ascii="Times" w:hAnsi="Times" w:cs="Times"/>
        </w:rPr>
        <w:t xml:space="preserve">have </w:t>
      </w:r>
      <w:r w:rsidR="006C65B8" w:rsidRPr="003B1661">
        <w:rPr>
          <w:rFonts w:ascii="Times" w:hAnsi="Times" w:cs="Times"/>
        </w:rPr>
        <w:t>and so on nested causal stories</w:t>
      </w:r>
      <w:r w:rsidR="00833194" w:rsidRPr="003B1661">
        <w:rPr>
          <w:rFonts w:ascii="Times" w:hAnsi="Times" w:cs="Times"/>
        </w:rPr>
        <w:t xml:space="preserve">, which go all the way down </w:t>
      </w:r>
      <w:r w:rsidR="006C65B8" w:rsidRPr="003B1661">
        <w:rPr>
          <w:rFonts w:ascii="Times" w:hAnsi="Times" w:cs="Times"/>
        </w:rPr>
        <w:t xml:space="preserve">to some basic substances. </w:t>
      </w:r>
      <w:r w:rsidR="00833194" w:rsidRPr="003B1661">
        <w:rPr>
          <w:rFonts w:ascii="Times" w:hAnsi="Times" w:cs="Times"/>
        </w:rPr>
        <w:t>In short,</w:t>
      </w:r>
      <w:r w:rsidR="006C65B8" w:rsidRPr="003B1661">
        <w:rPr>
          <w:rFonts w:ascii="Times" w:hAnsi="Times" w:cs="Times"/>
        </w:rPr>
        <w:t xml:space="preserve"> possibilities </w:t>
      </w:r>
      <w:r w:rsidR="00827160" w:rsidRPr="003B1661">
        <w:rPr>
          <w:rFonts w:ascii="Times" w:hAnsi="Times" w:cs="Times"/>
        </w:rPr>
        <w:t>qua powers, dispositions, capacities</w:t>
      </w:r>
      <w:r w:rsidR="00770565" w:rsidRPr="003B1661">
        <w:rPr>
          <w:rFonts w:ascii="Times" w:hAnsi="Times" w:cs="Times"/>
        </w:rPr>
        <w:t xml:space="preserve"> -but not </w:t>
      </w:r>
      <w:r w:rsidR="007F2BB2" w:rsidRPr="003B1661">
        <w:rPr>
          <w:rFonts w:ascii="Times" w:hAnsi="Times" w:cs="Times"/>
        </w:rPr>
        <w:t xml:space="preserve">qua </w:t>
      </w:r>
      <w:r w:rsidR="00770565" w:rsidRPr="003B1661">
        <w:rPr>
          <w:rFonts w:ascii="Times" w:hAnsi="Times" w:cs="Times"/>
        </w:rPr>
        <w:t>occasions</w:t>
      </w:r>
      <w:r w:rsidR="007F2BB2" w:rsidRPr="003B1661">
        <w:rPr>
          <w:rFonts w:ascii="Times" w:hAnsi="Times" w:cs="Times"/>
        </w:rPr>
        <w:t xml:space="preserve"> or opportunities-</w:t>
      </w:r>
      <w:r w:rsidR="00827160" w:rsidRPr="003B1661">
        <w:rPr>
          <w:rFonts w:ascii="Times" w:hAnsi="Times" w:cs="Times"/>
        </w:rPr>
        <w:t xml:space="preserve"> </w:t>
      </w:r>
      <w:r w:rsidR="006C65B8" w:rsidRPr="003B1661">
        <w:rPr>
          <w:rFonts w:ascii="Times" w:hAnsi="Times" w:cs="Times"/>
        </w:rPr>
        <w:t>are indexed to kinds</w:t>
      </w:r>
      <w:r w:rsidR="00FC46EA" w:rsidRPr="003B1661">
        <w:rPr>
          <w:rFonts w:ascii="Times" w:hAnsi="Times" w:cs="Times"/>
        </w:rPr>
        <w:t xml:space="preserve"> or, more accurately, essences, which are identified</w:t>
      </w:r>
      <w:r w:rsidR="00741930" w:rsidRPr="003B1661">
        <w:rPr>
          <w:rFonts w:ascii="Times" w:hAnsi="Times" w:cs="Times"/>
        </w:rPr>
        <w:t xml:space="preserve"> as sets of powers entities have given their </w:t>
      </w:r>
      <w:proofErr w:type="spellStart"/>
      <w:r w:rsidR="00741930" w:rsidRPr="003B1661">
        <w:rPr>
          <w:rFonts w:ascii="Times" w:hAnsi="Times" w:cs="Times"/>
        </w:rPr>
        <w:t>behaviour</w:t>
      </w:r>
      <w:proofErr w:type="spellEnd"/>
      <w:r w:rsidR="006C65B8" w:rsidRPr="003B1661">
        <w:rPr>
          <w:rFonts w:ascii="Times" w:hAnsi="Times" w:cs="Times"/>
        </w:rPr>
        <w:t xml:space="preserve">. </w:t>
      </w:r>
      <w:r w:rsidR="00833194" w:rsidRPr="003B1661">
        <w:rPr>
          <w:rFonts w:ascii="Times" w:hAnsi="Times" w:cs="Times"/>
        </w:rPr>
        <w:t xml:space="preserve">The position is attractive for those who want to assert that there are distinctive powers </w:t>
      </w:r>
      <w:r w:rsidR="007F2BB2" w:rsidRPr="003B1661">
        <w:rPr>
          <w:rFonts w:ascii="Times" w:hAnsi="Times" w:cs="Times"/>
        </w:rPr>
        <w:t>of</w:t>
      </w:r>
      <w:r w:rsidR="00833194" w:rsidRPr="003B1661">
        <w:rPr>
          <w:rFonts w:ascii="Times" w:hAnsi="Times" w:cs="Times"/>
        </w:rPr>
        <w:t xml:space="preserve"> the rational or the human kind. This is fine as far as the empirical picture of agency goes (i.e. it fits well</w:t>
      </w:r>
      <w:r w:rsidR="00FC46EA" w:rsidRPr="003B1661">
        <w:rPr>
          <w:rFonts w:ascii="Times" w:hAnsi="Times" w:cs="Times"/>
        </w:rPr>
        <w:t>,</w:t>
      </w:r>
      <w:r w:rsidR="00833194" w:rsidRPr="003B1661">
        <w:rPr>
          <w:rFonts w:ascii="Times" w:hAnsi="Times" w:cs="Times"/>
        </w:rPr>
        <w:t xml:space="preserve"> for instance</w:t>
      </w:r>
      <w:r w:rsidR="00FC46EA" w:rsidRPr="003B1661">
        <w:rPr>
          <w:rFonts w:ascii="Times" w:hAnsi="Times" w:cs="Times"/>
        </w:rPr>
        <w:t>,</w:t>
      </w:r>
      <w:r w:rsidR="00833194" w:rsidRPr="003B1661">
        <w:rPr>
          <w:rFonts w:ascii="Times" w:hAnsi="Times" w:cs="Times"/>
        </w:rPr>
        <w:t xml:space="preserve"> with the rational abilities view, and also with Kant's discussion of empirical psychology -see below).</w:t>
      </w:r>
      <w:r w:rsidR="00770565" w:rsidRPr="003B1661">
        <w:rPr>
          <w:rFonts w:ascii="Times" w:hAnsi="Times" w:cs="Times"/>
        </w:rPr>
        <w:t xml:space="preserve"> The </w:t>
      </w:r>
      <w:r w:rsidR="00BE3DA5" w:rsidRPr="003B1661">
        <w:rPr>
          <w:rFonts w:ascii="Times" w:hAnsi="Times" w:cs="Times"/>
        </w:rPr>
        <w:t>attraction of the position also sets its limit however, because</w:t>
      </w:r>
      <w:r w:rsidR="00770565" w:rsidRPr="003B1661">
        <w:rPr>
          <w:rFonts w:ascii="Times" w:hAnsi="Times" w:cs="Times"/>
        </w:rPr>
        <w:t xml:space="preserve"> it can only explain local possibilities: </w:t>
      </w:r>
      <w:r w:rsidR="007F2BB2" w:rsidRPr="003B1661">
        <w:rPr>
          <w:rFonts w:ascii="Times" w:hAnsi="Times" w:cs="Times"/>
        </w:rPr>
        <w:t xml:space="preserve">given actual interactions with other agents and her environment, </w:t>
      </w:r>
      <w:r w:rsidR="00770565" w:rsidRPr="003B1661">
        <w:rPr>
          <w:rFonts w:ascii="Times" w:hAnsi="Times" w:cs="Times"/>
        </w:rPr>
        <w:t>this agent now has this set of options rather than this other set of options</w:t>
      </w:r>
      <w:r w:rsidR="00827160" w:rsidRPr="003B1661">
        <w:rPr>
          <w:rFonts w:ascii="Times" w:hAnsi="Times" w:cs="Times"/>
        </w:rPr>
        <w:t>.</w:t>
      </w:r>
      <w:r w:rsidR="00741930" w:rsidRPr="003B1661">
        <w:rPr>
          <w:rFonts w:ascii="Times" w:hAnsi="Times" w:cs="Times"/>
        </w:rPr>
        <w:t xml:space="preserve"> </w:t>
      </w:r>
      <w:r w:rsidR="00BE3DA5" w:rsidRPr="003B1661">
        <w:rPr>
          <w:rFonts w:ascii="Times" w:hAnsi="Times" w:cs="Times"/>
        </w:rPr>
        <w:t xml:space="preserve">This is reasonable enough as a story of how such and such came to be the options confronting the agent, but it fails to capture the </w:t>
      </w:r>
      <w:r w:rsidR="00741930" w:rsidRPr="003B1661">
        <w:rPr>
          <w:rFonts w:ascii="Times" w:hAnsi="Times" w:cs="Times"/>
        </w:rPr>
        <w:t>open-endedness</w:t>
      </w:r>
      <w:r w:rsidR="00BE3DA5" w:rsidRPr="003B1661">
        <w:rPr>
          <w:rFonts w:ascii="Times" w:hAnsi="Times" w:cs="Times"/>
        </w:rPr>
        <w:t xml:space="preserve"> that is characteristic of the </w:t>
      </w:r>
      <w:r w:rsidR="00737AE3" w:rsidRPr="003B1661">
        <w:rPr>
          <w:rFonts w:ascii="Times" w:hAnsi="Times" w:cs="Times"/>
        </w:rPr>
        <w:t>unrestricted</w:t>
      </w:r>
      <w:r w:rsidR="00BE3DA5" w:rsidRPr="003B1661">
        <w:rPr>
          <w:rFonts w:ascii="Times" w:hAnsi="Times" w:cs="Times"/>
        </w:rPr>
        <w:t xml:space="preserve"> sense of 'can' we are after</w:t>
      </w:r>
      <w:r w:rsidR="00741930" w:rsidRPr="003B1661">
        <w:rPr>
          <w:rFonts w:ascii="Times" w:hAnsi="Times" w:cs="Times"/>
        </w:rPr>
        <w:t>.</w:t>
      </w:r>
    </w:p>
    <w:p w14:paraId="30015CA7" w14:textId="77777777" w:rsidR="00477F02" w:rsidRPr="003B1661" w:rsidRDefault="00477F02" w:rsidP="00477F02">
      <w:pPr>
        <w:widowControl w:val="0"/>
        <w:autoSpaceDE w:val="0"/>
        <w:autoSpaceDN w:val="0"/>
        <w:adjustRightInd w:val="0"/>
        <w:rPr>
          <w:rFonts w:ascii="Times" w:hAnsi="Times" w:cs="Times"/>
        </w:rPr>
      </w:pPr>
    </w:p>
    <w:p w14:paraId="5C692593" w14:textId="1AFA83A5" w:rsidR="006C65B8" w:rsidRPr="003B1661" w:rsidRDefault="006C65B8" w:rsidP="00C67CB7">
      <w:pPr>
        <w:widowControl w:val="0"/>
        <w:autoSpaceDE w:val="0"/>
        <w:autoSpaceDN w:val="0"/>
        <w:adjustRightInd w:val="0"/>
        <w:rPr>
          <w:rFonts w:ascii="Times" w:hAnsi="Times" w:cs="Times"/>
        </w:rPr>
      </w:pPr>
      <w:r w:rsidRPr="003B1661">
        <w:rPr>
          <w:rFonts w:ascii="Times" w:hAnsi="Times" w:cs="Times"/>
        </w:rPr>
        <w:t xml:space="preserve">Platonism is realist about modal facts and treats possibility as a </w:t>
      </w:r>
      <w:r w:rsidR="001002D4" w:rsidRPr="003B1661">
        <w:rPr>
          <w:rFonts w:ascii="Times" w:hAnsi="Times" w:cs="Times"/>
        </w:rPr>
        <w:t>non-analyz</w:t>
      </w:r>
      <w:r w:rsidR="00BE3DA5" w:rsidRPr="003B1661">
        <w:rPr>
          <w:rFonts w:ascii="Times" w:hAnsi="Times" w:cs="Times"/>
        </w:rPr>
        <w:t>able</w:t>
      </w:r>
      <w:r w:rsidRPr="003B1661">
        <w:rPr>
          <w:rFonts w:ascii="Times" w:hAnsi="Times" w:cs="Times"/>
        </w:rPr>
        <w:t xml:space="preserve"> property of abstract things e.g. thoughts, propositions (</w:t>
      </w:r>
      <w:r w:rsidR="00BE3DA5" w:rsidRPr="003B1661">
        <w:rPr>
          <w:rFonts w:ascii="Times" w:hAnsi="Times" w:cs="Times"/>
        </w:rPr>
        <w:t xml:space="preserve">or </w:t>
      </w:r>
      <w:r w:rsidRPr="003B1661">
        <w:rPr>
          <w:rFonts w:ascii="Times" w:hAnsi="Times" w:cs="Times"/>
        </w:rPr>
        <w:t>sets of propositions). Th</w:t>
      </w:r>
      <w:r w:rsidR="00741930" w:rsidRPr="003B1661">
        <w:rPr>
          <w:rFonts w:ascii="Times" w:hAnsi="Times" w:cs="Times"/>
        </w:rPr>
        <w:t>is is useful for ope</w:t>
      </w:r>
      <w:r w:rsidR="00BE3DA5" w:rsidRPr="003B1661">
        <w:rPr>
          <w:rFonts w:ascii="Times" w:hAnsi="Times" w:cs="Times"/>
        </w:rPr>
        <w:t xml:space="preserve">n-endedness because </w:t>
      </w:r>
      <w:r w:rsidR="00741930" w:rsidRPr="003B1661">
        <w:rPr>
          <w:rFonts w:ascii="Times" w:hAnsi="Times" w:cs="Times"/>
        </w:rPr>
        <w:t xml:space="preserve">the options set out in the disjunctive proposition that confronts the agent are </w:t>
      </w:r>
      <w:r w:rsidR="00C67CB7" w:rsidRPr="003B1661">
        <w:rPr>
          <w:rFonts w:ascii="Times" w:hAnsi="Times" w:cs="Times"/>
        </w:rPr>
        <w:t>not constrained by the agent's history or the history of her kind and so on</w:t>
      </w:r>
      <w:r w:rsidR="00741930" w:rsidRPr="003B1661">
        <w:rPr>
          <w:rFonts w:ascii="Times" w:hAnsi="Times" w:cs="Times"/>
        </w:rPr>
        <w:t xml:space="preserve">. </w:t>
      </w:r>
      <w:r w:rsidR="00BE3DA5" w:rsidRPr="003B1661">
        <w:rPr>
          <w:rFonts w:ascii="Times" w:hAnsi="Times" w:cs="Times"/>
        </w:rPr>
        <w:t xml:space="preserve">It does justice then to how the agent considers her options, namely as possibilities </w:t>
      </w:r>
      <w:r w:rsidR="00BE3DA5" w:rsidRPr="003B1661">
        <w:rPr>
          <w:rFonts w:ascii="Times" w:hAnsi="Times" w:cs="Times"/>
          <w:i/>
        </w:rPr>
        <w:t>tout court</w:t>
      </w:r>
      <w:r w:rsidR="00BE3DA5" w:rsidRPr="003B1661">
        <w:rPr>
          <w:rFonts w:ascii="Times" w:hAnsi="Times" w:cs="Times"/>
        </w:rPr>
        <w:t xml:space="preserve">. </w:t>
      </w:r>
      <w:r w:rsidR="00741930" w:rsidRPr="003B1661">
        <w:rPr>
          <w:rFonts w:ascii="Times" w:hAnsi="Times" w:cs="Times"/>
        </w:rPr>
        <w:t xml:space="preserve">The only problem is that </w:t>
      </w:r>
      <w:r w:rsidR="00BE3DA5" w:rsidRPr="003B1661">
        <w:rPr>
          <w:rFonts w:ascii="Times" w:hAnsi="Times" w:cs="Times"/>
        </w:rPr>
        <w:t>these</w:t>
      </w:r>
      <w:r w:rsidR="00741930" w:rsidRPr="003B1661">
        <w:rPr>
          <w:rFonts w:ascii="Times" w:hAnsi="Times" w:cs="Times"/>
        </w:rPr>
        <w:t xml:space="preserve"> possibilities </w:t>
      </w:r>
      <w:r w:rsidR="00BE3DA5" w:rsidRPr="003B1661">
        <w:rPr>
          <w:rFonts w:ascii="Times" w:hAnsi="Times" w:cs="Times"/>
        </w:rPr>
        <w:t>are features of abstract things a</w:t>
      </w:r>
      <w:r w:rsidR="002C47C3" w:rsidRPr="003B1661">
        <w:rPr>
          <w:rFonts w:ascii="Times" w:hAnsi="Times" w:cs="Times"/>
        </w:rPr>
        <w:t>nd so it is not clear what succo</w:t>
      </w:r>
      <w:r w:rsidR="00BE3DA5" w:rsidRPr="003B1661">
        <w:rPr>
          <w:rFonts w:ascii="Times" w:hAnsi="Times" w:cs="Times"/>
        </w:rPr>
        <w:t>r their existence can give the agent who is dealing with spatio</w:t>
      </w:r>
      <w:r w:rsidR="00AD4CDA" w:rsidRPr="003B1661">
        <w:rPr>
          <w:rFonts w:ascii="Times" w:hAnsi="Times" w:cs="Times"/>
        </w:rPr>
        <w:t>temporal particulars.</w:t>
      </w:r>
      <w:r w:rsidRPr="003B1661">
        <w:rPr>
          <w:rFonts w:ascii="Times" w:hAnsi="Times" w:cs="Times"/>
        </w:rPr>
        <w:t xml:space="preserve"> </w:t>
      </w:r>
    </w:p>
    <w:p w14:paraId="3F4C4AEF" w14:textId="77777777" w:rsidR="00477F02" w:rsidRPr="003B1661" w:rsidRDefault="00477F02" w:rsidP="00477F02">
      <w:pPr>
        <w:widowControl w:val="0"/>
        <w:autoSpaceDE w:val="0"/>
        <w:autoSpaceDN w:val="0"/>
        <w:adjustRightInd w:val="0"/>
        <w:spacing w:line="300" w:lineRule="atLeast"/>
        <w:rPr>
          <w:rFonts w:ascii="Times" w:hAnsi="Times" w:cs="Times"/>
        </w:rPr>
      </w:pPr>
    </w:p>
    <w:p w14:paraId="2406C503" w14:textId="058CC7BE" w:rsidR="00BC72E9" w:rsidRPr="003B1661" w:rsidRDefault="00477F02" w:rsidP="005F44FB">
      <w:pPr>
        <w:rPr>
          <w:rFonts w:ascii="Times" w:hAnsi="Times" w:cs="Times New Roman"/>
        </w:rPr>
      </w:pPr>
      <w:r w:rsidRPr="003B1661">
        <w:rPr>
          <w:rFonts w:ascii="Times" w:hAnsi="Times" w:cs="Times New Roman"/>
          <w:b/>
        </w:rPr>
        <w:t>3. 3</w:t>
      </w:r>
      <w:r w:rsidR="00BC72E9" w:rsidRPr="003B1661">
        <w:rPr>
          <w:rFonts w:ascii="Times" w:hAnsi="Times" w:cs="Times New Roman"/>
          <w:b/>
        </w:rPr>
        <w:t xml:space="preserve">. </w:t>
      </w:r>
      <w:r w:rsidRPr="003B1661">
        <w:rPr>
          <w:rFonts w:ascii="Times" w:hAnsi="Times" w:cs="Times New Roman"/>
          <w:b/>
        </w:rPr>
        <w:t>Modality</w:t>
      </w:r>
      <w:r w:rsidR="006C65B8" w:rsidRPr="003B1661">
        <w:rPr>
          <w:rFonts w:ascii="Times" w:hAnsi="Times" w:cs="Times New Roman"/>
        </w:rPr>
        <w:t xml:space="preserve"> </w:t>
      </w:r>
    </w:p>
    <w:p w14:paraId="29A7A0CF" w14:textId="77777777" w:rsidR="00BC72E9" w:rsidRPr="003B1661" w:rsidRDefault="00BC72E9" w:rsidP="005F44FB">
      <w:pPr>
        <w:rPr>
          <w:rFonts w:ascii="Times" w:hAnsi="Times" w:cs="Times New Roman"/>
        </w:rPr>
      </w:pPr>
    </w:p>
    <w:p w14:paraId="1D689094" w14:textId="267DC0D9" w:rsidR="006C65B8" w:rsidRPr="003B1661" w:rsidRDefault="006C65B8" w:rsidP="005F44FB">
      <w:pPr>
        <w:rPr>
          <w:rFonts w:ascii="Times" w:hAnsi="Times"/>
        </w:rPr>
      </w:pPr>
      <w:r w:rsidRPr="003B1661">
        <w:rPr>
          <w:rFonts w:ascii="Times" w:hAnsi="Times" w:cs="Times New Roman"/>
        </w:rPr>
        <w:t xml:space="preserve">Kant's </w:t>
      </w:r>
      <w:r w:rsidR="00AD4CDA" w:rsidRPr="003B1661">
        <w:rPr>
          <w:rFonts w:ascii="Times" w:hAnsi="Times"/>
        </w:rPr>
        <w:t xml:space="preserve">formal conception </w:t>
      </w:r>
      <w:r w:rsidRPr="003B1661">
        <w:rPr>
          <w:rFonts w:ascii="Times" w:hAnsi="Times"/>
        </w:rPr>
        <w:t xml:space="preserve">of modality </w:t>
      </w:r>
      <w:r w:rsidR="00AD4CDA" w:rsidRPr="003B1661">
        <w:rPr>
          <w:rFonts w:ascii="Times" w:hAnsi="Times"/>
        </w:rPr>
        <w:t>is a feature of judgments, yet it does not suffer from the Platonic problem identified above</w:t>
      </w:r>
      <w:r w:rsidRPr="003B1661">
        <w:rPr>
          <w:rFonts w:ascii="Times" w:hAnsi="Times"/>
        </w:rPr>
        <w:t xml:space="preserve">. </w:t>
      </w:r>
      <w:r w:rsidR="00AD4CDA" w:rsidRPr="003B1661">
        <w:rPr>
          <w:rFonts w:ascii="Times" w:hAnsi="Times"/>
        </w:rPr>
        <w:t>What follows is an attempt to make good this claim.</w:t>
      </w:r>
    </w:p>
    <w:p w14:paraId="4F7F32BD" w14:textId="77777777" w:rsidR="006C65B8" w:rsidRPr="003B1661" w:rsidRDefault="006C65B8" w:rsidP="005F44FB">
      <w:pPr>
        <w:rPr>
          <w:rFonts w:ascii="Times" w:hAnsi="Times"/>
        </w:rPr>
      </w:pPr>
    </w:p>
    <w:p w14:paraId="07EAD5C4" w14:textId="77777777" w:rsidR="0090545C" w:rsidRPr="003B1661" w:rsidRDefault="006C65B8" w:rsidP="005F44FB">
      <w:pPr>
        <w:rPr>
          <w:rFonts w:ascii="Times" w:hAnsi="Times"/>
        </w:rPr>
      </w:pPr>
      <w:r w:rsidRPr="003B1661">
        <w:rPr>
          <w:rFonts w:ascii="Times" w:hAnsi="Times"/>
        </w:rPr>
        <w:t xml:space="preserve">A judgment is </w:t>
      </w:r>
      <w:proofErr w:type="gramStart"/>
      <w:r w:rsidRPr="003B1661">
        <w:rPr>
          <w:rFonts w:ascii="Times" w:hAnsi="Times"/>
        </w:rPr>
        <w:t>a 'cognition'</w:t>
      </w:r>
      <w:proofErr w:type="gramEnd"/>
      <w:r w:rsidRPr="003B1661">
        <w:rPr>
          <w:rFonts w:ascii="Times" w:hAnsi="Times"/>
        </w:rPr>
        <w:t xml:space="preserve"> (A 68/ B 93). </w:t>
      </w:r>
      <w:r w:rsidR="00152379" w:rsidRPr="003B1661">
        <w:rPr>
          <w:rFonts w:ascii="Times" w:hAnsi="Times"/>
        </w:rPr>
        <w:t>Specifically,</w:t>
      </w:r>
      <w:r w:rsidRPr="003B1661">
        <w:rPr>
          <w:rFonts w:ascii="Times" w:hAnsi="Times"/>
        </w:rPr>
        <w:t xml:space="preserve"> it is a 'mediate' cognition of </w:t>
      </w:r>
      <w:proofErr w:type="gramStart"/>
      <w:r w:rsidRPr="003B1661">
        <w:rPr>
          <w:rFonts w:ascii="Times" w:hAnsi="Times"/>
        </w:rPr>
        <w:t>an 'object'</w:t>
      </w:r>
      <w:proofErr w:type="gramEnd"/>
      <w:r w:rsidRPr="003B1661">
        <w:rPr>
          <w:rFonts w:ascii="Times" w:hAnsi="Times"/>
        </w:rPr>
        <w:t xml:space="preserve"> (ibid.), which is to say that it is a cognition of objects through concepts, rather than directly through immediate apprehension of particulars. Concepts pull together different representations under a single common one</w:t>
      </w:r>
      <w:r w:rsidR="00450D93" w:rsidRPr="003B1661">
        <w:rPr>
          <w:rFonts w:ascii="Times" w:hAnsi="Times"/>
        </w:rPr>
        <w:t xml:space="preserve"> and allow for relations between representations</w:t>
      </w:r>
      <w:r w:rsidRPr="003B1661">
        <w:rPr>
          <w:rFonts w:ascii="Times" w:hAnsi="Times"/>
        </w:rPr>
        <w:t>. Judgments a</w:t>
      </w:r>
      <w:r w:rsidR="00450D93" w:rsidRPr="003B1661">
        <w:rPr>
          <w:rFonts w:ascii="Times" w:hAnsi="Times"/>
        </w:rPr>
        <w:t>re ordered applications of concepts, or in Kant's words,</w:t>
      </w:r>
      <w:r w:rsidRPr="003B1661">
        <w:rPr>
          <w:rFonts w:ascii="Times" w:hAnsi="Times"/>
        </w:rPr>
        <w:t xml:space="preserve"> 'functions of unity among our representations' (A 69/B 93). </w:t>
      </w:r>
      <w:r w:rsidR="00450D93" w:rsidRPr="003B1661">
        <w:rPr>
          <w:rFonts w:ascii="Times" w:hAnsi="Times"/>
        </w:rPr>
        <w:t xml:space="preserve">Kant's example, </w:t>
      </w:r>
      <w:r w:rsidRPr="003B1661">
        <w:rPr>
          <w:rFonts w:ascii="Times" w:hAnsi="Times"/>
        </w:rPr>
        <w:t xml:space="preserve">'bodies </w:t>
      </w:r>
      <w:r w:rsidRPr="003B1661">
        <w:rPr>
          <w:rFonts w:ascii="Times" w:hAnsi="Times"/>
        </w:rPr>
        <w:lastRenderedPageBreak/>
        <w:t xml:space="preserve">are heavy' is a judgment </w:t>
      </w:r>
      <w:r w:rsidR="00450D93" w:rsidRPr="003B1661">
        <w:rPr>
          <w:rFonts w:ascii="Times" w:hAnsi="Times"/>
        </w:rPr>
        <w:t>that</w:t>
      </w:r>
      <w:r w:rsidRPr="003B1661">
        <w:rPr>
          <w:rFonts w:ascii="Times" w:hAnsi="Times"/>
        </w:rPr>
        <w:t xml:space="preserve"> brings together different r</w:t>
      </w:r>
      <w:r w:rsidR="00450D93" w:rsidRPr="003B1661">
        <w:rPr>
          <w:rFonts w:ascii="Times" w:hAnsi="Times"/>
        </w:rPr>
        <w:t xml:space="preserve">epresentations, </w:t>
      </w:r>
      <w:r w:rsidRPr="003B1661">
        <w:rPr>
          <w:rFonts w:ascii="Times" w:hAnsi="Times"/>
        </w:rPr>
        <w:t>'bodies' and 'heavy'</w:t>
      </w:r>
      <w:r w:rsidR="00450D93" w:rsidRPr="003B1661">
        <w:rPr>
          <w:rFonts w:ascii="Times" w:hAnsi="Times"/>
        </w:rPr>
        <w:t>,</w:t>
      </w:r>
      <w:r w:rsidRPr="003B1661">
        <w:rPr>
          <w:rFonts w:ascii="Times" w:hAnsi="Times"/>
        </w:rPr>
        <w:t xml:space="preserve"> </w:t>
      </w:r>
      <w:r w:rsidR="00450D93" w:rsidRPr="003B1661">
        <w:rPr>
          <w:rFonts w:ascii="Times" w:hAnsi="Times"/>
        </w:rPr>
        <w:t xml:space="preserve">through the concepts of 'body' and 'heavy', </w:t>
      </w:r>
      <w:r w:rsidRPr="003B1661">
        <w:rPr>
          <w:rFonts w:ascii="Times" w:hAnsi="Times"/>
        </w:rPr>
        <w:t xml:space="preserve">in an affirmative statement. </w:t>
      </w:r>
    </w:p>
    <w:p w14:paraId="38AC982B" w14:textId="77777777" w:rsidR="0090545C" w:rsidRPr="003B1661" w:rsidRDefault="0090545C" w:rsidP="005F44FB">
      <w:pPr>
        <w:rPr>
          <w:rFonts w:ascii="Times" w:hAnsi="Times"/>
        </w:rPr>
      </w:pPr>
    </w:p>
    <w:p w14:paraId="6AE08EB2" w14:textId="77777777" w:rsidR="0090545C" w:rsidRPr="003B1661" w:rsidRDefault="00103633" w:rsidP="005F44FB">
      <w:pPr>
        <w:rPr>
          <w:rFonts w:ascii="Times" w:hAnsi="Times"/>
        </w:rPr>
      </w:pPr>
      <w:r w:rsidRPr="003B1661">
        <w:rPr>
          <w:rFonts w:ascii="Times" w:hAnsi="Times"/>
        </w:rPr>
        <w:t>The basic forms of judgments are quantity quality relation and modality. Modality differs the rest, because it is a</w:t>
      </w:r>
      <w:r w:rsidR="00450D93" w:rsidRPr="003B1661">
        <w:rPr>
          <w:rFonts w:ascii="Times" w:hAnsi="Times"/>
        </w:rPr>
        <w:t xml:space="preserve"> feature of </w:t>
      </w:r>
      <w:r w:rsidR="00450D93" w:rsidRPr="003B1661">
        <w:rPr>
          <w:rFonts w:ascii="Times" w:hAnsi="Times"/>
          <w:i/>
        </w:rPr>
        <w:t>all</w:t>
      </w:r>
      <w:r w:rsidR="00450D93" w:rsidRPr="003B1661">
        <w:rPr>
          <w:rFonts w:ascii="Times" w:hAnsi="Times"/>
        </w:rPr>
        <w:t xml:space="preserve"> judg</w:t>
      </w:r>
      <w:r w:rsidR="006C65B8" w:rsidRPr="003B1661">
        <w:rPr>
          <w:rFonts w:ascii="Times" w:hAnsi="Times"/>
        </w:rPr>
        <w:t>ments</w:t>
      </w:r>
      <w:r w:rsidRPr="003B1661">
        <w:rPr>
          <w:rFonts w:ascii="Times" w:hAnsi="Times"/>
        </w:rPr>
        <w:t>. What enables Kant to say this is that he is interested in formal modality</w:t>
      </w:r>
      <w:r w:rsidR="006C65B8" w:rsidRPr="003B1661">
        <w:rPr>
          <w:rFonts w:ascii="Times" w:hAnsi="Times"/>
        </w:rPr>
        <w:t xml:space="preserve">. </w:t>
      </w:r>
      <w:r w:rsidR="0090545C" w:rsidRPr="003B1661">
        <w:rPr>
          <w:rFonts w:ascii="Times" w:hAnsi="Times"/>
        </w:rPr>
        <w:t>He</w:t>
      </w:r>
      <w:r w:rsidR="00450D93" w:rsidRPr="003B1661">
        <w:rPr>
          <w:rFonts w:ascii="Times" w:hAnsi="Times"/>
        </w:rPr>
        <w:t xml:space="preserve"> is n</w:t>
      </w:r>
      <w:r w:rsidR="0090545C" w:rsidRPr="003B1661">
        <w:rPr>
          <w:rFonts w:ascii="Times" w:hAnsi="Times"/>
        </w:rPr>
        <w:t xml:space="preserve">ot denying that </w:t>
      </w:r>
      <w:r w:rsidR="00AA1C2A" w:rsidRPr="003B1661">
        <w:rPr>
          <w:rFonts w:ascii="Times" w:hAnsi="Times"/>
        </w:rPr>
        <w:t>modal term</w:t>
      </w:r>
      <w:r w:rsidR="00E22915" w:rsidRPr="003B1661">
        <w:rPr>
          <w:rFonts w:ascii="Times" w:hAnsi="Times"/>
        </w:rPr>
        <w:t xml:space="preserve">s </w:t>
      </w:r>
      <w:r w:rsidR="0090545C" w:rsidRPr="003B1661">
        <w:rPr>
          <w:rFonts w:ascii="Times" w:hAnsi="Times"/>
        </w:rPr>
        <w:t>may</w:t>
      </w:r>
      <w:r w:rsidR="00E22915" w:rsidRPr="003B1661">
        <w:rPr>
          <w:rFonts w:ascii="Times" w:hAnsi="Times"/>
        </w:rPr>
        <w:t xml:space="preserve"> apply to propositional content.</w:t>
      </w:r>
      <w:r w:rsidR="00450D93" w:rsidRPr="003B1661">
        <w:rPr>
          <w:rFonts w:ascii="Times" w:hAnsi="Times"/>
        </w:rPr>
        <w:t xml:space="preserve"> It is just not what interests him here as transcendental philosopher. </w:t>
      </w:r>
      <w:r w:rsidR="00421DCD" w:rsidRPr="003B1661">
        <w:rPr>
          <w:rFonts w:ascii="Times" w:hAnsi="Times"/>
        </w:rPr>
        <w:t xml:space="preserve">He is interested in </w:t>
      </w:r>
      <w:r w:rsidR="00AD4CDA" w:rsidRPr="003B1661">
        <w:rPr>
          <w:rFonts w:ascii="Times" w:hAnsi="Times"/>
        </w:rPr>
        <w:t xml:space="preserve">the </w:t>
      </w:r>
      <w:r w:rsidR="00421DCD" w:rsidRPr="003B1661">
        <w:rPr>
          <w:rFonts w:ascii="Times" w:hAnsi="Times"/>
        </w:rPr>
        <w:t>function</w:t>
      </w:r>
      <w:r w:rsidR="00E52490" w:rsidRPr="003B1661">
        <w:rPr>
          <w:rFonts w:ascii="Times" w:hAnsi="Times"/>
        </w:rPr>
        <w:t>s</w:t>
      </w:r>
      <w:r w:rsidR="00E22915" w:rsidRPr="003B1661">
        <w:rPr>
          <w:rFonts w:ascii="Times" w:hAnsi="Times"/>
        </w:rPr>
        <w:t xml:space="preserve"> of thinking.</w:t>
      </w:r>
      <w:r w:rsidR="00AD4CDA" w:rsidRPr="003B1661">
        <w:rPr>
          <w:rStyle w:val="FootnoteReference"/>
          <w:rFonts w:ascii="Times" w:hAnsi="Times"/>
        </w:rPr>
        <w:footnoteReference w:id="28"/>
      </w:r>
      <w:r w:rsidR="00E22915" w:rsidRPr="003B1661">
        <w:rPr>
          <w:rFonts w:ascii="Times" w:hAnsi="Times"/>
        </w:rPr>
        <w:t xml:space="preserve"> </w:t>
      </w:r>
      <w:r w:rsidR="00E52490" w:rsidRPr="003B1661">
        <w:rPr>
          <w:rFonts w:ascii="Times" w:hAnsi="Times"/>
        </w:rPr>
        <w:t>Functions of thought are the ways in which the judgments are thought by thinker</w:t>
      </w:r>
      <w:r w:rsidRPr="003B1661">
        <w:rPr>
          <w:rFonts w:ascii="Times" w:hAnsi="Times"/>
        </w:rPr>
        <w:t>s, specifically how they feature in inferences. Modality</w:t>
      </w:r>
      <w:r w:rsidR="006C65B8" w:rsidRPr="003B1661">
        <w:rPr>
          <w:rFonts w:ascii="Times" w:hAnsi="Times"/>
        </w:rPr>
        <w:t xml:space="preserve"> </w:t>
      </w:r>
      <w:r w:rsidR="00E22915" w:rsidRPr="003B1661">
        <w:rPr>
          <w:rFonts w:ascii="Times" w:hAnsi="Times"/>
        </w:rPr>
        <w:t>'</w:t>
      </w:r>
      <w:r w:rsidR="00421DCD" w:rsidRPr="003B1661">
        <w:rPr>
          <w:rFonts w:ascii="Times" w:hAnsi="Times"/>
        </w:rPr>
        <w:t xml:space="preserve">is distinctive because it contributes nothing to the content of the judgment ... but rather </w:t>
      </w:r>
      <w:r w:rsidR="006C65B8" w:rsidRPr="003B1661">
        <w:rPr>
          <w:rFonts w:ascii="Times" w:hAnsi="Times"/>
        </w:rPr>
        <w:t>concerns only the value of the copula in relation to thinking in general' (A 74/ B 100).</w:t>
      </w:r>
      <w:r w:rsidR="00B07EDC" w:rsidRPr="003B1661">
        <w:rPr>
          <w:rStyle w:val="FootnoteReference"/>
          <w:rFonts w:ascii="Times" w:hAnsi="Times"/>
        </w:rPr>
        <w:footnoteReference w:id="29"/>
      </w:r>
      <w:r w:rsidR="006C65B8" w:rsidRPr="003B1661">
        <w:rPr>
          <w:rFonts w:ascii="Times" w:hAnsi="Times"/>
        </w:rPr>
        <w:t xml:space="preserve"> </w:t>
      </w:r>
    </w:p>
    <w:p w14:paraId="01B80B3A" w14:textId="77777777" w:rsidR="0090545C" w:rsidRPr="003B1661" w:rsidRDefault="0090545C" w:rsidP="005F44FB">
      <w:pPr>
        <w:rPr>
          <w:rFonts w:ascii="Times" w:hAnsi="Times"/>
        </w:rPr>
      </w:pPr>
    </w:p>
    <w:p w14:paraId="495C6858" w14:textId="684C1267" w:rsidR="00CA3BE5" w:rsidRPr="003B1661" w:rsidRDefault="0090545C" w:rsidP="005F44FB">
      <w:pPr>
        <w:rPr>
          <w:rFonts w:ascii="Times" w:hAnsi="Times"/>
        </w:rPr>
      </w:pPr>
      <w:r w:rsidRPr="003B1661">
        <w:rPr>
          <w:rFonts w:ascii="Times" w:hAnsi="Times"/>
        </w:rPr>
        <w:t xml:space="preserve">Key to understanding formal modality is </w:t>
      </w:r>
      <w:r w:rsidR="00D822A8" w:rsidRPr="003B1661">
        <w:rPr>
          <w:rFonts w:ascii="Times" w:hAnsi="Times"/>
        </w:rPr>
        <w:t xml:space="preserve">the 'relation to thinking in general'. </w:t>
      </w:r>
      <w:r w:rsidRPr="003B1661">
        <w:rPr>
          <w:rFonts w:ascii="Times" w:hAnsi="Times"/>
        </w:rPr>
        <w:t>To take an example, let us consider a</w:t>
      </w:r>
      <w:r w:rsidR="00D822A8" w:rsidRPr="003B1661">
        <w:rPr>
          <w:rFonts w:ascii="Times" w:hAnsi="Times"/>
        </w:rPr>
        <w:t xml:space="preserve"> modal judgment of possibility, </w:t>
      </w:r>
      <w:r w:rsidR="00421DCD" w:rsidRPr="003B1661">
        <w:rPr>
          <w:rFonts w:ascii="Times" w:hAnsi="Times"/>
        </w:rPr>
        <w:t>which Kant calls 'problematic'</w:t>
      </w:r>
      <w:r w:rsidRPr="003B1661">
        <w:rPr>
          <w:rFonts w:ascii="Times" w:hAnsi="Times"/>
        </w:rPr>
        <w:t>. We know already that the judgment is not one in which a p</w:t>
      </w:r>
      <w:r w:rsidR="00D822A8" w:rsidRPr="003B1661">
        <w:rPr>
          <w:rFonts w:ascii="Times" w:hAnsi="Times"/>
        </w:rPr>
        <w:t>redicate is</w:t>
      </w:r>
      <w:r w:rsidRPr="003B1661">
        <w:rPr>
          <w:rFonts w:ascii="Times" w:hAnsi="Times"/>
        </w:rPr>
        <w:t xml:space="preserve"> applied</w:t>
      </w:r>
      <w:r w:rsidR="00D822A8" w:rsidRPr="003B1661">
        <w:rPr>
          <w:rFonts w:ascii="Times" w:hAnsi="Times"/>
        </w:rPr>
        <w:t xml:space="preserve"> qualifiedly to some thing</w:t>
      </w:r>
      <w:r w:rsidRPr="003B1661">
        <w:rPr>
          <w:rFonts w:ascii="Times" w:hAnsi="Times"/>
        </w:rPr>
        <w:t>. The reference to 'relation' suggests that it i</w:t>
      </w:r>
      <w:r w:rsidR="00015AF4" w:rsidRPr="003B1661">
        <w:rPr>
          <w:rFonts w:ascii="Times" w:hAnsi="Times"/>
        </w:rPr>
        <w:t>s not a detached qualified judg</w:t>
      </w:r>
      <w:r w:rsidRPr="003B1661">
        <w:rPr>
          <w:rFonts w:ascii="Times" w:hAnsi="Times"/>
        </w:rPr>
        <w:t>ment either</w:t>
      </w:r>
      <w:r w:rsidR="00D822A8" w:rsidRPr="003B1661">
        <w:rPr>
          <w:rFonts w:ascii="Times" w:hAnsi="Times"/>
        </w:rPr>
        <w:t xml:space="preserve">. </w:t>
      </w:r>
      <w:r w:rsidR="00015AF4" w:rsidRPr="003B1661">
        <w:rPr>
          <w:rFonts w:ascii="Times" w:hAnsi="Times"/>
        </w:rPr>
        <w:t xml:space="preserve">This leaves the option that the relation that gives the judgment its modal value is </w:t>
      </w:r>
      <w:r w:rsidR="00D822A8" w:rsidRPr="003B1661">
        <w:rPr>
          <w:rFonts w:ascii="Times" w:hAnsi="Times"/>
        </w:rPr>
        <w:t>to other judgments</w:t>
      </w:r>
      <w:r w:rsidR="00421DCD" w:rsidRPr="003B1661">
        <w:rPr>
          <w:rFonts w:ascii="Times" w:hAnsi="Times"/>
        </w:rPr>
        <w:t xml:space="preserve">. </w:t>
      </w:r>
      <w:r w:rsidR="00CA3BE5" w:rsidRPr="003B1661">
        <w:rPr>
          <w:rFonts w:ascii="Times" w:hAnsi="Times"/>
        </w:rPr>
        <w:t xml:space="preserve">The clearest example Kant gives is of the antecedent in a conditional statement, "There is perfect justice", which is not said </w:t>
      </w:r>
      <w:proofErr w:type="spellStart"/>
      <w:r w:rsidR="00CA3BE5" w:rsidRPr="003B1661">
        <w:rPr>
          <w:rFonts w:ascii="Times" w:hAnsi="Times"/>
        </w:rPr>
        <w:t>assertorically</w:t>
      </w:r>
      <w:proofErr w:type="spellEnd"/>
      <w:r w:rsidR="00CA3BE5" w:rsidRPr="003B1661">
        <w:rPr>
          <w:rFonts w:ascii="Times" w:hAnsi="Times"/>
        </w:rPr>
        <w:t xml:space="preserve">, it is only a possibility. </w:t>
      </w:r>
      <w:r w:rsidR="00D822A8" w:rsidRPr="003B1661">
        <w:rPr>
          <w:rFonts w:ascii="Times" w:hAnsi="Times"/>
        </w:rPr>
        <w:t>It is therefore a problematic judgment entertained by a thinker in the process of trying to figure something out</w:t>
      </w:r>
      <w:r w:rsidR="00015AF4" w:rsidRPr="003B1661">
        <w:rPr>
          <w:rFonts w:ascii="Times" w:hAnsi="Times"/>
        </w:rPr>
        <w:t xml:space="preserve"> - 'thinking in general'</w:t>
      </w:r>
      <w:r w:rsidR="00D822A8" w:rsidRPr="003B1661">
        <w:rPr>
          <w:rFonts w:ascii="Times" w:hAnsi="Times"/>
        </w:rPr>
        <w:t xml:space="preserve">. </w:t>
      </w:r>
      <w:r w:rsidR="00CA3BE5" w:rsidRPr="003B1661">
        <w:rPr>
          <w:rFonts w:ascii="Times" w:hAnsi="Times"/>
        </w:rPr>
        <w:t>The same goes with the judgments that compose a disjunctive judgment, they too are of 'problematic significance' (A 75/B</w:t>
      </w:r>
      <w:r w:rsidR="00D822A8" w:rsidRPr="003B1661">
        <w:rPr>
          <w:rFonts w:ascii="Times" w:hAnsi="Times"/>
        </w:rPr>
        <w:t xml:space="preserve"> </w:t>
      </w:r>
      <w:r w:rsidR="00CA3BE5" w:rsidRPr="003B1661">
        <w:rPr>
          <w:rFonts w:ascii="Times" w:hAnsi="Times"/>
        </w:rPr>
        <w:t xml:space="preserve">100). Someone, Kant says, 'might momentarily assume this proposition' (ibid.) in the process of thinking, </w:t>
      </w:r>
      <w:r w:rsidR="00D822A8" w:rsidRPr="003B1661">
        <w:rPr>
          <w:rFonts w:ascii="Times" w:hAnsi="Times"/>
        </w:rPr>
        <w:t xml:space="preserve">for the purpose of </w:t>
      </w:r>
      <w:r w:rsidR="00CA3BE5" w:rsidRPr="003B1661">
        <w:rPr>
          <w:rFonts w:ascii="Times" w:hAnsi="Times"/>
        </w:rPr>
        <w:t>find</w:t>
      </w:r>
      <w:r w:rsidR="00D822A8" w:rsidRPr="003B1661">
        <w:rPr>
          <w:rFonts w:ascii="Times" w:hAnsi="Times"/>
        </w:rPr>
        <w:t>ing</w:t>
      </w:r>
      <w:r w:rsidR="00CA3BE5" w:rsidRPr="003B1661">
        <w:rPr>
          <w:rFonts w:ascii="Times" w:hAnsi="Times"/>
        </w:rPr>
        <w:t xml:space="preserve"> truth. </w:t>
      </w:r>
    </w:p>
    <w:p w14:paraId="3A6C8DF6" w14:textId="77777777" w:rsidR="00CA3BE5" w:rsidRPr="003B1661" w:rsidRDefault="00CA3BE5" w:rsidP="005F44FB">
      <w:pPr>
        <w:rPr>
          <w:rFonts w:ascii="Times" w:hAnsi="Times"/>
        </w:rPr>
      </w:pPr>
    </w:p>
    <w:p w14:paraId="2AF31CDD" w14:textId="2DA401EE" w:rsidR="003F01A0" w:rsidRPr="003B1661" w:rsidRDefault="003F01A0" w:rsidP="005F44FB">
      <w:pPr>
        <w:rPr>
          <w:rFonts w:ascii="Times" w:hAnsi="Times"/>
        </w:rPr>
      </w:pPr>
      <w:r w:rsidRPr="003B1661">
        <w:rPr>
          <w:rFonts w:ascii="Times" w:hAnsi="Times"/>
        </w:rPr>
        <w:t>Two</w:t>
      </w:r>
      <w:r w:rsidR="00CA3BE5" w:rsidRPr="003B1661">
        <w:rPr>
          <w:rFonts w:ascii="Times" w:hAnsi="Times"/>
        </w:rPr>
        <w:t xml:space="preserve"> things are noteworthy here. First that Kant assigns importance to the </w:t>
      </w:r>
      <w:r w:rsidR="002C47C3" w:rsidRPr="003B1661">
        <w:rPr>
          <w:rFonts w:ascii="Times" w:hAnsi="Times"/>
        </w:rPr>
        <w:t>role</w:t>
      </w:r>
      <w:r w:rsidR="00CA3BE5" w:rsidRPr="003B1661">
        <w:rPr>
          <w:rFonts w:ascii="Times" w:hAnsi="Times"/>
        </w:rPr>
        <w:t xml:space="preserve"> of the thinker </w:t>
      </w:r>
      <w:r w:rsidR="00CA3BE5" w:rsidRPr="003B1661">
        <w:rPr>
          <w:rFonts w:ascii="Times" w:hAnsi="Times"/>
          <w:i/>
        </w:rPr>
        <w:t>and</w:t>
      </w:r>
      <w:r w:rsidR="00CA3BE5" w:rsidRPr="003B1661">
        <w:rPr>
          <w:rFonts w:ascii="Times" w:hAnsi="Times"/>
        </w:rPr>
        <w:t xml:space="preserve"> to the position of the judgment in thought. Second even though the focus is on form, the content is not simply irrelevant -otherwise there wo</w:t>
      </w:r>
      <w:r w:rsidRPr="003B1661">
        <w:rPr>
          <w:rFonts w:ascii="Times" w:hAnsi="Times"/>
        </w:rPr>
        <w:t xml:space="preserve">uld be no relation to truth. </w:t>
      </w:r>
      <w:r w:rsidR="00A06F6B" w:rsidRPr="003B1661">
        <w:rPr>
          <w:rFonts w:ascii="Times" w:hAnsi="Times"/>
        </w:rPr>
        <w:t>My proposal of how</w:t>
      </w:r>
      <w:r w:rsidRPr="003B1661">
        <w:rPr>
          <w:rFonts w:ascii="Times" w:hAnsi="Times"/>
        </w:rPr>
        <w:t xml:space="preserve"> these claims hang together</w:t>
      </w:r>
      <w:r w:rsidR="00A06F6B" w:rsidRPr="003B1661">
        <w:rPr>
          <w:rFonts w:ascii="Times" w:hAnsi="Times"/>
        </w:rPr>
        <w:t xml:space="preserve"> is that modal terms specify how a thinker thinks about things</w:t>
      </w:r>
      <w:r w:rsidRPr="003B1661">
        <w:rPr>
          <w:rFonts w:ascii="Times" w:hAnsi="Times"/>
        </w:rPr>
        <w:t>. The relation to thinkers is not a matter of psychology.</w:t>
      </w:r>
      <w:r w:rsidRPr="003B1661">
        <w:rPr>
          <w:rStyle w:val="FootnoteReference"/>
          <w:rFonts w:ascii="Times" w:hAnsi="Times"/>
        </w:rPr>
        <w:t xml:space="preserve"> </w:t>
      </w:r>
      <w:r w:rsidRPr="003B1661">
        <w:rPr>
          <w:rStyle w:val="FootnoteReference"/>
          <w:rFonts w:ascii="Times" w:hAnsi="Times"/>
        </w:rPr>
        <w:footnoteReference w:id="30"/>
      </w:r>
      <w:r w:rsidRPr="003B1661">
        <w:rPr>
          <w:rFonts w:ascii="Times" w:hAnsi="Times"/>
        </w:rPr>
        <w:t xml:space="preserve"> It is a matter of </w:t>
      </w:r>
      <w:r w:rsidR="002C47C3" w:rsidRPr="003B1661">
        <w:rPr>
          <w:rFonts w:ascii="Times" w:hAnsi="Times"/>
        </w:rPr>
        <w:t>the unifying function of the understanding</w:t>
      </w:r>
      <w:r w:rsidR="00C67CB7" w:rsidRPr="003B1661">
        <w:rPr>
          <w:rFonts w:ascii="Times" w:hAnsi="Times"/>
        </w:rPr>
        <w:t>,</w:t>
      </w:r>
      <w:r w:rsidR="002C47C3" w:rsidRPr="003B1661">
        <w:rPr>
          <w:rFonts w:ascii="Times" w:hAnsi="Times"/>
        </w:rPr>
        <w:t xml:space="preserve"> which is</w:t>
      </w:r>
      <w:r w:rsidR="00C67CB7" w:rsidRPr="003B1661">
        <w:rPr>
          <w:rFonts w:ascii="Times" w:hAnsi="Times"/>
        </w:rPr>
        <w:t>,</w:t>
      </w:r>
      <w:r w:rsidR="002C47C3" w:rsidRPr="003B1661">
        <w:rPr>
          <w:rFonts w:ascii="Times" w:hAnsi="Times"/>
        </w:rPr>
        <w:t xml:space="preserve"> in </w:t>
      </w:r>
      <w:r w:rsidR="002C47C3" w:rsidRPr="003B1661">
        <w:rPr>
          <w:rFonts w:ascii="Times" w:hAnsi="Times"/>
        </w:rPr>
        <w:lastRenderedPageBreak/>
        <w:t>turn</w:t>
      </w:r>
      <w:r w:rsidR="00C67CB7" w:rsidRPr="003B1661">
        <w:rPr>
          <w:rFonts w:ascii="Times" w:hAnsi="Times"/>
        </w:rPr>
        <w:t>,</w:t>
      </w:r>
      <w:r w:rsidR="002C47C3" w:rsidRPr="003B1661">
        <w:rPr>
          <w:rFonts w:ascii="Times" w:hAnsi="Times"/>
        </w:rPr>
        <w:t xml:space="preserve"> a matter of judging, a matter of </w:t>
      </w:r>
      <w:r w:rsidRPr="003B1661">
        <w:rPr>
          <w:rFonts w:ascii="Times" w:hAnsi="Times"/>
        </w:rPr>
        <w:t>how judgments are located in inferential relations. W</w:t>
      </w:r>
      <w:r w:rsidR="0090545C" w:rsidRPr="003B1661">
        <w:rPr>
          <w:rFonts w:ascii="Times" w:hAnsi="Times"/>
        </w:rPr>
        <w:t>e can of course understand K</w:t>
      </w:r>
      <w:r w:rsidRPr="003B1661">
        <w:rPr>
          <w:rFonts w:ascii="Times" w:hAnsi="Times"/>
        </w:rPr>
        <w:t>ant</w:t>
      </w:r>
      <w:r w:rsidR="0090545C" w:rsidRPr="003B1661">
        <w:rPr>
          <w:rFonts w:ascii="Times" w:hAnsi="Times"/>
        </w:rPr>
        <w:t>'s references to the</w:t>
      </w:r>
      <w:r w:rsidRPr="003B1661">
        <w:rPr>
          <w:rFonts w:ascii="Times" w:hAnsi="Times"/>
        </w:rPr>
        <w:t xml:space="preserve"> 'consciousness' of mere possibility </w:t>
      </w:r>
      <w:r w:rsidR="0090545C" w:rsidRPr="003B1661">
        <w:rPr>
          <w:rFonts w:ascii="Times" w:hAnsi="Times"/>
        </w:rPr>
        <w:t xml:space="preserve">as references to epistemic </w:t>
      </w:r>
      <w:r w:rsidRPr="003B1661">
        <w:rPr>
          <w:rFonts w:ascii="Times" w:hAnsi="Times"/>
        </w:rPr>
        <w:t>attitude</w:t>
      </w:r>
      <w:r w:rsidR="0090545C" w:rsidRPr="003B1661">
        <w:rPr>
          <w:rFonts w:ascii="Times" w:hAnsi="Times"/>
        </w:rPr>
        <w:t xml:space="preserve">s, </w:t>
      </w:r>
      <w:r w:rsidRPr="003B1661">
        <w:rPr>
          <w:rFonts w:ascii="Times" w:hAnsi="Times"/>
        </w:rPr>
        <w:t xml:space="preserve">but the </w:t>
      </w:r>
      <w:proofErr w:type="gramStart"/>
      <w:r w:rsidR="0090545C" w:rsidRPr="003B1661">
        <w:rPr>
          <w:rFonts w:ascii="Times" w:hAnsi="Times"/>
        </w:rPr>
        <w:t>modal value</w:t>
      </w:r>
      <w:r w:rsidRPr="003B1661">
        <w:rPr>
          <w:rFonts w:ascii="Times" w:hAnsi="Times"/>
        </w:rPr>
        <w:t xml:space="preserve"> is not generated by the thinker</w:t>
      </w:r>
      <w:proofErr w:type="gramEnd"/>
      <w:r w:rsidRPr="003B1661">
        <w:rPr>
          <w:rFonts w:ascii="Times" w:hAnsi="Times"/>
        </w:rPr>
        <w:t xml:space="preserve">, it is generated by the location of the judgment in the thinking. This is what allows Kant to affirm that all judgments have a </w:t>
      </w:r>
      <w:proofErr w:type="gramStart"/>
      <w:r w:rsidRPr="003B1661">
        <w:rPr>
          <w:rFonts w:ascii="Times" w:hAnsi="Times"/>
        </w:rPr>
        <w:t>mode,</w:t>
      </w:r>
      <w:proofErr w:type="gramEnd"/>
      <w:r w:rsidRPr="003B1661">
        <w:rPr>
          <w:rFonts w:ascii="Times" w:hAnsi="Times"/>
        </w:rPr>
        <w:t xml:space="preserve"> they do this as putative </w:t>
      </w:r>
      <w:r w:rsidR="00477F02" w:rsidRPr="003B1661">
        <w:rPr>
          <w:rFonts w:ascii="Times" w:hAnsi="Times"/>
        </w:rPr>
        <w:t>placeholders</w:t>
      </w:r>
      <w:r w:rsidRPr="003B1661">
        <w:rPr>
          <w:rFonts w:ascii="Times" w:hAnsi="Times"/>
        </w:rPr>
        <w:t xml:space="preserve"> in webs of inferential relations.</w:t>
      </w:r>
      <w:r w:rsidRPr="003B1661">
        <w:rPr>
          <w:rStyle w:val="FootnoteReference"/>
          <w:rFonts w:ascii="Times" w:hAnsi="Times"/>
        </w:rPr>
        <w:footnoteReference w:id="31"/>
      </w:r>
      <w:r w:rsidRPr="003B1661">
        <w:rPr>
          <w:rFonts w:ascii="Times" w:hAnsi="Times"/>
        </w:rPr>
        <w:t xml:space="preserve"> But this does not render the thinker redundant</w:t>
      </w:r>
      <w:r w:rsidR="002E04AB" w:rsidRPr="003B1661">
        <w:rPr>
          <w:rFonts w:ascii="Times" w:hAnsi="Times"/>
        </w:rPr>
        <w:t xml:space="preserve">; </w:t>
      </w:r>
      <w:proofErr w:type="gramStart"/>
      <w:r w:rsidR="002E04AB" w:rsidRPr="003B1661">
        <w:rPr>
          <w:rFonts w:ascii="Times" w:hAnsi="Times"/>
        </w:rPr>
        <w:t>the placement of judgments in inferential relations is done by a thinker</w:t>
      </w:r>
      <w:proofErr w:type="gramEnd"/>
      <w:r w:rsidRPr="003B1661">
        <w:rPr>
          <w:rFonts w:ascii="Times" w:hAnsi="Times"/>
        </w:rPr>
        <w:t xml:space="preserve">. </w:t>
      </w:r>
      <w:r w:rsidR="00A06F6B" w:rsidRPr="003B1661">
        <w:rPr>
          <w:rFonts w:ascii="Times" w:hAnsi="Times"/>
        </w:rPr>
        <w:t xml:space="preserve">As a function of thought </w:t>
      </w:r>
      <w:r w:rsidR="002E04AB" w:rsidRPr="003B1661">
        <w:rPr>
          <w:rFonts w:ascii="Times" w:hAnsi="Times"/>
        </w:rPr>
        <w:t xml:space="preserve">then, </w:t>
      </w:r>
      <w:r w:rsidR="00A06F6B" w:rsidRPr="003B1661">
        <w:rPr>
          <w:rFonts w:ascii="Times" w:hAnsi="Times"/>
        </w:rPr>
        <w:t>m</w:t>
      </w:r>
      <w:r w:rsidRPr="003B1661">
        <w:rPr>
          <w:rFonts w:ascii="Times" w:hAnsi="Times"/>
        </w:rPr>
        <w:t xml:space="preserve">odality </w:t>
      </w:r>
      <w:r w:rsidR="00A06F6B" w:rsidRPr="003B1661">
        <w:rPr>
          <w:rFonts w:ascii="Times" w:hAnsi="Times"/>
        </w:rPr>
        <w:t>describes</w:t>
      </w:r>
      <w:r w:rsidRPr="003B1661">
        <w:rPr>
          <w:rFonts w:ascii="Times" w:hAnsi="Times"/>
        </w:rPr>
        <w:t xml:space="preserve"> a three-place relation </w:t>
      </w:r>
      <w:r w:rsidR="002C47C3" w:rsidRPr="003B1661">
        <w:rPr>
          <w:rFonts w:ascii="Times" w:hAnsi="Times"/>
        </w:rPr>
        <w:t>composed of</w:t>
      </w:r>
      <w:r w:rsidRPr="003B1661">
        <w:rPr>
          <w:rFonts w:ascii="Times" w:hAnsi="Times"/>
        </w:rPr>
        <w:t xml:space="preserve"> a thinker who thinks in such and such way, forms of thought (the 'how') which judgments have by virtue of their relations in structured reasonings, and thought about things.</w:t>
      </w:r>
      <w:r w:rsidR="000D7769" w:rsidRPr="003B1661">
        <w:rPr>
          <w:rStyle w:val="FootnoteReference"/>
          <w:rFonts w:ascii="Times" w:hAnsi="Times"/>
        </w:rPr>
        <w:footnoteReference w:id="32"/>
      </w:r>
      <w:r w:rsidRPr="003B1661">
        <w:rPr>
          <w:rFonts w:ascii="Times" w:hAnsi="Times"/>
        </w:rPr>
        <w:t xml:space="preserve"> </w:t>
      </w:r>
    </w:p>
    <w:p w14:paraId="629DF9C6" w14:textId="77777777" w:rsidR="003F01A0" w:rsidRPr="003B1661" w:rsidRDefault="003F01A0" w:rsidP="005F44FB">
      <w:pPr>
        <w:rPr>
          <w:rFonts w:ascii="Times" w:hAnsi="Times"/>
        </w:rPr>
      </w:pPr>
    </w:p>
    <w:p w14:paraId="739A4ABB" w14:textId="6F44FF42" w:rsidR="002E04AB" w:rsidRPr="003B1661" w:rsidRDefault="002E04AB" w:rsidP="005F44FB">
      <w:pPr>
        <w:rPr>
          <w:rFonts w:ascii="Times" w:hAnsi="Times"/>
          <w:b/>
        </w:rPr>
      </w:pPr>
      <w:r w:rsidRPr="003B1661">
        <w:rPr>
          <w:rFonts w:ascii="Times" w:hAnsi="Times"/>
          <w:b/>
        </w:rPr>
        <w:t>3.4. Inference</w:t>
      </w:r>
    </w:p>
    <w:p w14:paraId="0131D1A9" w14:textId="77777777" w:rsidR="002E04AB" w:rsidRPr="003B1661" w:rsidRDefault="002E04AB" w:rsidP="005F44FB">
      <w:pPr>
        <w:rPr>
          <w:rFonts w:ascii="Times" w:hAnsi="Times"/>
        </w:rPr>
      </w:pPr>
    </w:p>
    <w:p w14:paraId="7568C83B" w14:textId="364D0E4A" w:rsidR="000D7769" w:rsidRPr="003B1661" w:rsidRDefault="002E04AB" w:rsidP="005F44FB">
      <w:pPr>
        <w:rPr>
          <w:rFonts w:ascii="Times" w:hAnsi="Times"/>
        </w:rPr>
      </w:pPr>
      <w:r w:rsidRPr="003B1661">
        <w:rPr>
          <w:rFonts w:ascii="Times" w:hAnsi="Times"/>
        </w:rPr>
        <w:t xml:space="preserve">If the previous sketch of Kantian </w:t>
      </w:r>
      <w:r w:rsidR="00D822A8" w:rsidRPr="003B1661">
        <w:rPr>
          <w:rFonts w:ascii="Times" w:hAnsi="Times"/>
        </w:rPr>
        <w:t xml:space="preserve">formal </w:t>
      </w:r>
      <w:r w:rsidRPr="003B1661">
        <w:rPr>
          <w:rFonts w:ascii="Times" w:hAnsi="Times"/>
        </w:rPr>
        <w:t xml:space="preserve">modality is </w:t>
      </w:r>
      <w:r w:rsidR="002C47C3" w:rsidRPr="003B1661">
        <w:rPr>
          <w:rFonts w:ascii="Times" w:hAnsi="Times"/>
        </w:rPr>
        <w:t>roughly on the right track</w:t>
      </w:r>
      <w:r w:rsidRPr="003B1661">
        <w:rPr>
          <w:rFonts w:ascii="Times" w:hAnsi="Times"/>
        </w:rPr>
        <w:t xml:space="preserve">, then inference plays a role in the very use of modal terms, in the assignation of value to the copula. What I want to look at now is at the implication relation in OIC (the implied 'then' in the conditional: if the ought is directed to </w:t>
      </w:r>
      <w:r w:rsidR="000D7769" w:rsidRPr="003B1661">
        <w:rPr>
          <w:rFonts w:ascii="Times" w:hAnsi="Times"/>
        </w:rPr>
        <w:t>it, the action must be possible</w:t>
      </w:r>
      <w:r w:rsidRPr="003B1661">
        <w:rPr>
          <w:rFonts w:ascii="Times" w:hAnsi="Times"/>
        </w:rPr>
        <w:t>).</w:t>
      </w:r>
      <w:r w:rsidR="000D7769" w:rsidRPr="003B1661">
        <w:rPr>
          <w:rFonts w:ascii="Times" w:hAnsi="Times"/>
        </w:rPr>
        <w:t xml:space="preserve"> For this we need to look specifically at the thinker as agent and so </w:t>
      </w:r>
      <w:r w:rsidR="003F01A0" w:rsidRPr="003B1661">
        <w:rPr>
          <w:rFonts w:ascii="Times" w:hAnsi="Times"/>
        </w:rPr>
        <w:t xml:space="preserve">reasoning with a view to acting. </w:t>
      </w:r>
    </w:p>
    <w:p w14:paraId="744FD1EC" w14:textId="77777777" w:rsidR="000D7769" w:rsidRPr="003B1661" w:rsidRDefault="000D7769" w:rsidP="005F44FB">
      <w:pPr>
        <w:rPr>
          <w:rFonts w:ascii="Times" w:hAnsi="Times"/>
        </w:rPr>
      </w:pPr>
    </w:p>
    <w:p w14:paraId="1F88992D" w14:textId="7537E149" w:rsidR="002C73CA" w:rsidRPr="003B1661" w:rsidRDefault="002F38BF" w:rsidP="005F44FB">
      <w:pPr>
        <w:rPr>
          <w:rFonts w:ascii="Times" w:hAnsi="Times"/>
        </w:rPr>
      </w:pPr>
      <w:r w:rsidRPr="003B1661">
        <w:rPr>
          <w:rFonts w:ascii="Times" w:hAnsi="Times"/>
        </w:rPr>
        <w:t>The modal category for the kind of thinking relevant to the agent considering options is possibility</w:t>
      </w:r>
      <w:r w:rsidR="003F01A0" w:rsidRPr="003B1661">
        <w:rPr>
          <w:rFonts w:ascii="Times" w:hAnsi="Times"/>
        </w:rPr>
        <w:t xml:space="preserve"> and the form of judgment disjunctive. So we are interested in what makes problematic disjunctive judgments about options true</w:t>
      </w:r>
      <w:r w:rsidR="006C65B8" w:rsidRPr="003B1661">
        <w:rPr>
          <w:rFonts w:ascii="Times" w:hAnsi="Times"/>
        </w:rPr>
        <w:t>.</w:t>
      </w:r>
      <w:r w:rsidR="005A3586" w:rsidRPr="003B1661">
        <w:rPr>
          <w:rFonts w:ascii="Times" w:hAnsi="Times"/>
        </w:rPr>
        <w:t xml:space="preserve"> </w:t>
      </w:r>
      <w:r w:rsidR="005F44FB" w:rsidRPr="003B1661">
        <w:rPr>
          <w:rFonts w:ascii="Times" w:hAnsi="Times"/>
        </w:rPr>
        <w:t xml:space="preserve">In making modal claims, </w:t>
      </w:r>
      <w:r w:rsidR="002C47C3" w:rsidRPr="003B1661">
        <w:rPr>
          <w:rFonts w:ascii="Times" w:hAnsi="Times"/>
        </w:rPr>
        <w:t>the</w:t>
      </w:r>
      <w:r w:rsidR="00A06F6B" w:rsidRPr="003B1661">
        <w:rPr>
          <w:rFonts w:ascii="Times" w:hAnsi="Times"/>
        </w:rPr>
        <w:t xml:space="preserve"> thinker </w:t>
      </w:r>
      <w:r w:rsidR="002C47C3" w:rsidRPr="003B1661">
        <w:rPr>
          <w:rFonts w:ascii="Times" w:hAnsi="Times"/>
        </w:rPr>
        <w:t xml:space="preserve">as agent </w:t>
      </w:r>
      <w:r w:rsidR="005A3586" w:rsidRPr="003B1661">
        <w:rPr>
          <w:rFonts w:ascii="Times" w:hAnsi="Times"/>
        </w:rPr>
        <w:t>c</w:t>
      </w:r>
      <w:r w:rsidR="005F44FB" w:rsidRPr="003B1661">
        <w:rPr>
          <w:rFonts w:ascii="Times" w:hAnsi="Times"/>
        </w:rPr>
        <w:t>onsider</w:t>
      </w:r>
      <w:r w:rsidR="005A3586" w:rsidRPr="003B1661">
        <w:rPr>
          <w:rFonts w:ascii="Times" w:hAnsi="Times"/>
        </w:rPr>
        <w:t>s</w:t>
      </w:r>
      <w:r w:rsidR="005F44FB" w:rsidRPr="003B1661">
        <w:rPr>
          <w:rFonts w:ascii="Times" w:hAnsi="Times"/>
        </w:rPr>
        <w:t xml:space="preserve"> how things are and states of affairs </w:t>
      </w:r>
      <w:r w:rsidR="000D7769" w:rsidRPr="003B1661">
        <w:rPr>
          <w:rFonts w:ascii="Times" w:hAnsi="Times"/>
        </w:rPr>
        <w:t xml:space="preserve">(this is the copula of actuality and empirical, spatiotemporal judgments), which </w:t>
      </w:r>
      <w:r w:rsidR="005F44FB" w:rsidRPr="003B1661">
        <w:rPr>
          <w:rFonts w:ascii="Times" w:hAnsi="Times"/>
        </w:rPr>
        <w:t xml:space="preserve">that can justify </w:t>
      </w:r>
      <w:r w:rsidR="005A3586" w:rsidRPr="003B1661">
        <w:rPr>
          <w:rFonts w:ascii="Times" w:hAnsi="Times"/>
        </w:rPr>
        <w:t>her</w:t>
      </w:r>
      <w:r w:rsidR="005F44FB" w:rsidRPr="003B1661">
        <w:rPr>
          <w:rFonts w:ascii="Times" w:hAnsi="Times"/>
        </w:rPr>
        <w:t xml:space="preserve"> </w:t>
      </w:r>
      <w:r w:rsidR="000D7769" w:rsidRPr="003B1661">
        <w:rPr>
          <w:rFonts w:ascii="Times" w:hAnsi="Times"/>
        </w:rPr>
        <w:t>assigning a modal value to a judgment about her options</w:t>
      </w:r>
      <w:r w:rsidR="005F44FB" w:rsidRPr="003B1661">
        <w:rPr>
          <w:rFonts w:ascii="Times" w:hAnsi="Times"/>
        </w:rPr>
        <w:t xml:space="preserve">. </w:t>
      </w:r>
      <w:r w:rsidR="002C73CA" w:rsidRPr="003B1661">
        <w:rPr>
          <w:rFonts w:ascii="Times" w:hAnsi="Times"/>
        </w:rPr>
        <w:t xml:space="preserve">So what makes the problematic disjunctive judgment true is </w:t>
      </w:r>
      <w:r w:rsidR="00555782" w:rsidRPr="003B1661">
        <w:rPr>
          <w:rFonts w:ascii="Times" w:hAnsi="Times"/>
        </w:rPr>
        <w:t>the thinker's appraisal of its fit with the antecedent judgments about actuality (which may in complex deliberations also include modal theoretical judgments). The problem is that this looks like Platonism with a thinker's perspective added to it, which takes away all the advantages of Platonism (i.e. that it sets out global rather than local possibilities) and a questionable conception of truth.</w:t>
      </w:r>
    </w:p>
    <w:p w14:paraId="1B25858D" w14:textId="77777777" w:rsidR="002C73CA" w:rsidRPr="003B1661" w:rsidRDefault="002C73CA" w:rsidP="005F44FB">
      <w:pPr>
        <w:rPr>
          <w:rFonts w:ascii="Times" w:hAnsi="Times"/>
        </w:rPr>
      </w:pPr>
    </w:p>
    <w:p w14:paraId="250E46A8" w14:textId="77777777" w:rsidR="00015AF4" w:rsidRPr="003B1661" w:rsidRDefault="00555782" w:rsidP="005F44FB">
      <w:pPr>
        <w:rPr>
          <w:rFonts w:ascii="Times" w:hAnsi="Times"/>
        </w:rPr>
      </w:pPr>
      <w:r w:rsidRPr="003B1661">
        <w:rPr>
          <w:rFonts w:ascii="Times" w:hAnsi="Times"/>
        </w:rPr>
        <w:t>The more detailed picture should alleviate these concerns: first</w:t>
      </w:r>
      <w:r w:rsidR="002C73CA" w:rsidRPr="003B1661">
        <w:rPr>
          <w:rFonts w:ascii="Times" w:hAnsi="Times"/>
        </w:rPr>
        <w:t xml:space="preserve"> an</w:t>
      </w:r>
      <w:r w:rsidRPr="003B1661">
        <w:rPr>
          <w:rFonts w:ascii="Times" w:hAnsi="Times"/>
        </w:rPr>
        <w:t xml:space="preserve"> appraisal is needed of what is. From such appraisal,</w:t>
      </w:r>
      <w:r w:rsidR="002C73CA" w:rsidRPr="003B1661">
        <w:rPr>
          <w:rFonts w:ascii="Times" w:hAnsi="Times"/>
        </w:rPr>
        <w:t xml:space="preserve"> in Aristotelian fashion, conclusions about powers and possibilities are drawn (this can be settled knowledge on which the agent draws almost unthinkingly)</w:t>
      </w:r>
      <w:r w:rsidRPr="003B1661">
        <w:rPr>
          <w:rFonts w:ascii="Times" w:hAnsi="Times"/>
        </w:rPr>
        <w:t>. More simply</w:t>
      </w:r>
      <w:r w:rsidR="00B63A34" w:rsidRPr="003B1661">
        <w:rPr>
          <w:rFonts w:ascii="Times" w:hAnsi="Times"/>
        </w:rPr>
        <w:t>,</w:t>
      </w:r>
      <w:r w:rsidRPr="003B1661">
        <w:rPr>
          <w:rFonts w:ascii="Times" w:hAnsi="Times"/>
        </w:rPr>
        <w:t xml:space="preserve"> the problematic disjunctive judgment does not spring out of nowhere, we already need the awareness that something is demanded morally and a reading of the situation in terms of reaso</w:t>
      </w:r>
      <w:r w:rsidR="00472371" w:rsidRPr="003B1661">
        <w:rPr>
          <w:rFonts w:ascii="Times" w:hAnsi="Times"/>
        </w:rPr>
        <w:t xml:space="preserve">ns for action and the consequent appraisal of what is in the agent's power to do and how other things and beings around her </w:t>
      </w:r>
      <w:r w:rsidR="00373934" w:rsidRPr="003B1661">
        <w:rPr>
          <w:rFonts w:ascii="Times" w:hAnsi="Times"/>
        </w:rPr>
        <w:t xml:space="preserve">are, what they </w:t>
      </w:r>
      <w:r w:rsidR="00472371" w:rsidRPr="003B1661">
        <w:rPr>
          <w:rFonts w:ascii="Times" w:hAnsi="Times"/>
        </w:rPr>
        <w:t>do and their powers. B</w:t>
      </w:r>
      <w:r w:rsidR="002C73CA" w:rsidRPr="003B1661">
        <w:rPr>
          <w:rFonts w:ascii="Times" w:hAnsi="Times"/>
        </w:rPr>
        <w:t xml:space="preserve">ut the assignation of modal value to </w:t>
      </w:r>
      <w:r w:rsidR="00472371" w:rsidRPr="003B1661">
        <w:rPr>
          <w:rFonts w:ascii="Times" w:hAnsi="Times"/>
        </w:rPr>
        <w:t xml:space="preserve">the judgment describing options for </w:t>
      </w:r>
      <w:r w:rsidR="002C73CA" w:rsidRPr="003B1661">
        <w:rPr>
          <w:rFonts w:ascii="Times" w:hAnsi="Times"/>
        </w:rPr>
        <w:t xml:space="preserve">prospective action is </w:t>
      </w:r>
      <w:r w:rsidR="00472371" w:rsidRPr="003B1661">
        <w:rPr>
          <w:rFonts w:ascii="Times" w:hAnsi="Times"/>
        </w:rPr>
        <w:t xml:space="preserve">the done by the thinker who has to draw </w:t>
      </w:r>
      <w:r w:rsidR="002C73CA" w:rsidRPr="003B1661">
        <w:rPr>
          <w:rFonts w:ascii="Times" w:hAnsi="Times"/>
        </w:rPr>
        <w:t>relations between judgments</w:t>
      </w:r>
      <w:r w:rsidR="00472371" w:rsidRPr="003B1661">
        <w:rPr>
          <w:rFonts w:ascii="Times" w:hAnsi="Times"/>
        </w:rPr>
        <w:t xml:space="preserve"> in setting out her problematic </w:t>
      </w:r>
      <w:r w:rsidR="00472371" w:rsidRPr="003B1661">
        <w:rPr>
          <w:rFonts w:ascii="Times" w:hAnsi="Times"/>
        </w:rPr>
        <w:lastRenderedPageBreak/>
        <w:t>disjunct (i.e. her options)</w:t>
      </w:r>
      <w:r w:rsidR="002C73CA" w:rsidRPr="003B1661">
        <w:rPr>
          <w:rFonts w:ascii="Times" w:hAnsi="Times"/>
        </w:rPr>
        <w:t xml:space="preserve">. </w:t>
      </w:r>
      <w:r w:rsidR="00472371" w:rsidRPr="003B1661">
        <w:rPr>
          <w:rFonts w:ascii="Times" w:hAnsi="Times"/>
        </w:rPr>
        <w:t>The thinker takes of course int</w:t>
      </w:r>
      <w:r w:rsidR="004758EB" w:rsidRPr="003B1661">
        <w:rPr>
          <w:rFonts w:ascii="Times" w:hAnsi="Times"/>
        </w:rPr>
        <w:t xml:space="preserve">o account what is, </w:t>
      </w:r>
      <w:r w:rsidR="00472371" w:rsidRPr="003B1661">
        <w:rPr>
          <w:rFonts w:ascii="Times" w:hAnsi="Times"/>
        </w:rPr>
        <w:t>but she is</w:t>
      </w:r>
      <w:r w:rsidR="00D73AD2" w:rsidRPr="003B1661">
        <w:rPr>
          <w:rFonts w:ascii="Times" w:hAnsi="Times"/>
        </w:rPr>
        <w:t xml:space="preserve"> unrestricted in her assignation of modal values to specific judgments describing the possibilities</w:t>
      </w:r>
      <w:r w:rsidR="002C73CA" w:rsidRPr="003B1661">
        <w:rPr>
          <w:rFonts w:ascii="Times" w:hAnsi="Times"/>
        </w:rPr>
        <w:t xml:space="preserve"> she is entertaining</w:t>
      </w:r>
      <w:r w:rsidR="004758EB" w:rsidRPr="003B1661">
        <w:rPr>
          <w:rFonts w:ascii="Times" w:hAnsi="Times"/>
        </w:rPr>
        <w:t xml:space="preserve">, because this is something she is just </w:t>
      </w:r>
      <w:r w:rsidR="00015AF4" w:rsidRPr="003B1661">
        <w:rPr>
          <w:rFonts w:ascii="Times" w:hAnsi="Times"/>
        </w:rPr>
        <w:t xml:space="preserve">then </w:t>
      </w:r>
      <w:r w:rsidR="004758EB" w:rsidRPr="003B1661">
        <w:rPr>
          <w:rFonts w:ascii="Times" w:hAnsi="Times"/>
        </w:rPr>
        <w:t xml:space="preserve">doing. </w:t>
      </w:r>
    </w:p>
    <w:p w14:paraId="75FC80C1" w14:textId="77777777" w:rsidR="00015AF4" w:rsidRPr="003B1661" w:rsidRDefault="00015AF4" w:rsidP="005F44FB">
      <w:pPr>
        <w:rPr>
          <w:rFonts w:ascii="Times" w:hAnsi="Times"/>
        </w:rPr>
      </w:pPr>
    </w:p>
    <w:p w14:paraId="72E45E14" w14:textId="77777777" w:rsidR="00015AF4" w:rsidRPr="003B1661" w:rsidRDefault="004758EB" w:rsidP="005F44FB">
      <w:pPr>
        <w:rPr>
          <w:rFonts w:ascii="Times" w:hAnsi="Times"/>
        </w:rPr>
      </w:pPr>
      <w:r w:rsidRPr="003B1661">
        <w:rPr>
          <w:rFonts w:ascii="Times" w:hAnsi="Times"/>
        </w:rPr>
        <w:t xml:space="preserve">This </w:t>
      </w:r>
      <w:r w:rsidR="00B63A34" w:rsidRPr="003B1661">
        <w:rPr>
          <w:rFonts w:ascii="Times" w:hAnsi="Times"/>
        </w:rPr>
        <w:t xml:space="preserve">conception of the thinker as agent </w:t>
      </w:r>
      <w:r w:rsidRPr="003B1661">
        <w:rPr>
          <w:rFonts w:ascii="Times" w:hAnsi="Times"/>
        </w:rPr>
        <w:t>is close</w:t>
      </w:r>
      <w:r w:rsidR="00B63A34" w:rsidRPr="003B1661">
        <w:rPr>
          <w:rFonts w:ascii="Times" w:hAnsi="Times"/>
        </w:rPr>
        <w:t xml:space="preserve"> to </w:t>
      </w:r>
      <w:r w:rsidRPr="003B1661">
        <w:rPr>
          <w:rFonts w:ascii="Times" w:hAnsi="Times"/>
        </w:rPr>
        <w:t xml:space="preserve">Bok's </w:t>
      </w:r>
      <w:r w:rsidR="00B63A34" w:rsidRPr="003B1661">
        <w:rPr>
          <w:rFonts w:ascii="Times" w:hAnsi="Times"/>
        </w:rPr>
        <w:t xml:space="preserve">description of the </w:t>
      </w:r>
      <w:r w:rsidRPr="003B1661">
        <w:rPr>
          <w:rFonts w:ascii="Times" w:hAnsi="Times"/>
        </w:rPr>
        <w:t>practical standpoint</w:t>
      </w:r>
      <w:r w:rsidR="00B63A34" w:rsidRPr="003B1661">
        <w:rPr>
          <w:rFonts w:ascii="Times" w:hAnsi="Times"/>
        </w:rPr>
        <w:t>. It differs though because the 'can' -</w:t>
      </w:r>
      <w:r w:rsidRPr="003B1661">
        <w:rPr>
          <w:rFonts w:ascii="Times" w:hAnsi="Times"/>
        </w:rPr>
        <w:t>or options</w:t>
      </w:r>
      <w:r w:rsidR="00B63A34" w:rsidRPr="003B1661">
        <w:rPr>
          <w:rFonts w:ascii="Times" w:hAnsi="Times"/>
        </w:rPr>
        <w:t>-</w:t>
      </w:r>
      <w:r w:rsidRPr="003B1661">
        <w:rPr>
          <w:rFonts w:ascii="Times" w:hAnsi="Times"/>
        </w:rPr>
        <w:t xml:space="preserve"> is a function of thought, </w:t>
      </w:r>
      <w:r w:rsidR="00B63A34" w:rsidRPr="003B1661">
        <w:rPr>
          <w:rFonts w:ascii="Times" w:hAnsi="Times"/>
        </w:rPr>
        <w:t>which</w:t>
      </w:r>
      <w:r w:rsidRPr="003B1661">
        <w:rPr>
          <w:rFonts w:ascii="Times" w:hAnsi="Times"/>
        </w:rPr>
        <w:t xml:space="preserve"> is not furthe</w:t>
      </w:r>
      <w:r w:rsidR="00B63A34" w:rsidRPr="003B1661">
        <w:rPr>
          <w:rFonts w:ascii="Times" w:hAnsi="Times"/>
        </w:rPr>
        <w:t xml:space="preserve">r </w:t>
      </w:r>
      <w:proofErr w:type="spellStart"/>
      <w:r w:rsidR="00B63A34" w:rsidRPr="003B1661">
        <w:rPr>
          <w:rFonts w:ascii="Times" w:hAnsi="Times"/>
        </w:rPr>
        <w:t>analysable</w:t>
      </w:r>
      <w:proofErr w:type="spellEnd"/>
      <w:r w:rsidR="00B63A34" w:rsidRPr="003B1661">
        <w:rPr>
          <w:rFonts w:ascii="Times" w:hAnsi="Times"/>
        </w:rPr>
        <w:t xml:space="preserve"> into a conditional; it is </w:t>
      </w:r>
      <w:r w:rsidRPr="003B1661">
        <w:rPr>
          <w:rFonts w:ascii="Times" w:hAnsi="Times"/>
        </w:rPr>
        <w:t>rather the other way round: antecedents of conditionals are problematic judg</w:t>
      </w:r>
      <w:r w:rsidR="00B63A34" w:rsidRPr="003B1661">
        <w:rPr>
          <w:rFonts w:ascii="Times" w:hAnsi="Times"/>
        </w:rPr>
        <w:t>ments in some inferential chain</w:t>
      </w:r>
      <w:r w:rsidR="002C73CA" w:rsidRPr="003B1661">
        <w:rPr>
          <w:rFonts w:ascii="Times" w:hAnsi="Times"/>
        </w:rPr>
        <w:t xml:space="preserve">. </w:t>
      </w:r>
      <w:r w:rsidR="00B63A34" w:rsidRPr="003B1661">
        <w:rPr>
          <w:rFonts w:ascii="Times" w:hAnsi="Times"/>
        </w:rPr>
        <w:t>Pace Bok then it is possible to have a notion of 'can' tout court, but only in the context of a formal theory of modality</w:t>
      </w:r>
      <w:r w:rsidR="003B2EA6" w:rsidRPr="003B1661">
        <w:rPr>
          <w:rFonts w:ascii="Times" w:hAnsi="Times"/>
        </w:rPr>
        <w:t xml:space="preserve">. </w:t>
      </w:r>
    </w:p>
    <w:p w14:paraId="3C54AE31" w14:textId="77777777" w:rsidR="00015AF4" w:rsidRPr="003B1661" w:rsidRDefault="00015AF4" w:rsidP="005F44FB">
      <w:pPr>
        <w:rPr>
          <w:rFonts w:ascii="Times" w:hAnsi="Times"/>
        </w:rPr>
      </w:pPr>
    </w:p>
    <w:p w14:paraId="0533AAD1" w14:textId="3DFA09BF" w:rsidR="005F44FB" w:rsidRPr="003B1661" w:rsidRDefault="003B2EA6" w:rsidP="005F44FB">
      <w:pPr>
        <w:rPr>
          <w:rFonts w:ascii="Times" w:hAnsi="Times"/>
        </w:rPr>
      </w:pPr>
      <w:r w:rsidRPr="003B1661">
        <w:rPr>
          <w:rFonts w:ascii="Times" w:hAnsi="Times"/>
        </w:rPr>
        <w:t xml:space="preserve">As regards the Platonic concerns, it is precisely because the possibilities are thought, and indeed first person intentional thought, that the theory avoids the problems of the relation to actuality. And because </w:t>
      </w:r>
      <w:r w:rsidR="00D73AD2" w:rsidRPr="003B1661">
        <w:rPr>
          <w:rFonts w:ascii="Times" w:hAnsi="Times"/>
        </w:rPr>
        <w:t>to ente</w:t>
      </w:r>
      <w:r w:rsidRPr="003B1661">
        <w:rPr>
          <w:rFonts w:ascii="Times" w:hAnsi="Times"/>
        </w:rPr>
        <w:t>rtain a problematic disjunct forms part of</w:t>
      </w:r>
      <w:r w:rsidR="00373934" w:rsidRPr="003B1661">
        <w:rPr>
          <w:rFonts w:ascii="Times" w:hAnsi="Times"/>
        </w:rPr>
        <w:t xml:space="preserve"> </w:t>
      </w:r>
      <w:r w:rsidR="00D73AD2" w:rsidRPr="003B1661">
        <w:rPr>
          <w:rFonts w:ascii="Times" w:hAnsi="Times"/>
        </w:rPr>
        <w:t>a thinker's forming an intention to do something</w:t>
      </w:r>
      <w:r w:rsidRPr="003B1661">
        <w:rPr>
          <w:rFonts w:ascii="Times" w:hAnsi="Times"/>
        </w:rPr>
        <w:t xml:space="preserve">, what is judged possible and incorporated in the agent's intention as the thing to do </w:t>
      </w:r>
      <w:r w:rsidR="007B779B" w:rsidRPr="003B1661">
        <w:rPr>
          <w:rFonts w:ascii="Times" w:hAnsi="Times" w:cs="Times"/>
        </w:rPr>
        <w:t>has a</w:t>
      </w:r>
      <w:r w:rsidRPr="003B1661">
        <w:rPr>
          <w:rFonts w:ascii="Times" w:hAnsi="Times" w:cs="Times"/>
        </w:rPr>
        <w:t>lso a</w:t>
      </w:r>
      <w:r w:rsidR="007B779B" w:rsidRPr="003B1661">
        <w:rPr>
          <w:rFonts w:ascii="Times" w:hAnsi="Times" w:cs="Times"/>
        </w:rPr>
        <w:t xml:space="preserve"> straightforward relation to actuality</w:t>
      </w:r>
      <w:r w:rsidR="00AA1573" w:rsidRPr="003B1661">
        <w:rPr>
          <w:rFonts w:ascii="Times" w:hAnsi="Times" w:cs="Times"/>
        </w:rPr>
        <w:t>; it's the agent's business to make actual the option she goes for</w:t>
      </w:r>
      <w:r w:rsidR="005F44FB" w:rsidRPr="003B1661">
        <w:rPr>
          <w:rFonts w:ascii="Times" w:hAnsi="Times" w:cs="Times"/>
        </w:rPr>
        <w:t xml:space="preserve">. </w:t>
      </w:r>
    </w:p>
    <w:p w14:paraId="6DE2A4BB" w14:textId="77777777" w:rsidR="005F44FB" w:rsidRPr="003B1661" w:rsidRDefault="005F44FB" w:rsidP="003568CA">
      <w:pPr>
        <w:rPr>
          <w:rFonts w:ascii="Times" w:hAnsi="Times"/>
        </w:rPr>
      </w:pPr>
    </w:p>
    <w:p w14:paraId="477ABFD9" w14:textId="754B9374" w:rsidR="00717748" w:rsidRPr="003B1661" w:rsidRDefault="00717748" w:rsidP="003568CA">
      <w:pPr>
        <w:rPr>
          <w:rFonts w:ascii="Times" w:hAnsi="Times"/>
          <w:b/>
        </w:rPr>
      </w:pPr>
      <w:r w:rsidRPr="003B1661">
        <w:rPr>
          <w:rFonts w:ascii="Times" w:hAnsi="Times"/>
          <w:b/>
        </w:rPr>
        <w:t>4.</w:t>
      </w:r>
      <w:r w:rsidR="005630D3" w:rsidRPr="003B1661">
        <w:rPr>
          <w:rFonts w:ascii="Times" w:hAnsi="Times"/>
          <w:b/>
        </w:rPr>
        <w:t xml:space="preserve"> </w:t>
      </w:r>
      <w:r w:rsidR="00D43233" w:rsidRPr="003B1661">
        <w:rPr>
          <w:rFonts w:ascii="Times" w:hAnsi="Times"/>
          <w:b/>
        </w:rPr>
        <w:t xml:space="preserve">OIC and </w:t>
      </w:r>
      <w:r w:rsidR="005630D3" w:rsidRPr="003B1661">
        <w:rPr>
          <w:rFonts w:ascii="Times" w:hAnsi="Times"/>
          <w:b/>
        </w:rPr>
        <w:t>Autonomy</w:t>
      </w:r>
    </w:p>
    <w:p w14:paraId="7EE547B9" w14:textId="77777777" w:rsidR="005630D3" w:rsidRPr="003B1661" w:rsidRDefault="005630D3" w:rsidP="003568CA">
      <w:pPr>
        <w:rPr>
          <w:rFonts w:ascii="Times" w:hAnsi="Times"/>
          <w:b/>
        </w:rPr>
      </w:pPr>
    </w:p>
    <w:p w14:paraId="53B9C7C1" w14:textId="092B1FAE" w:rsidR="000717DB" w:rsidRPr="003B1661" w:rsidRDefault="000E5C9B" w:rsidP="00937C17">
      <w:pPr>
        <w:rPr>
          <w:rFonts w:ascii="Times" w:hAnsi="Times"/>
        </w:rPr>
      </w:pPr>
      <w:r w:rsidRPr="003B1661">
        <w:rPr>
          <w:rFonts w:ascii="Times" w:hAnsi="Times"/>
        </w:rPr>
        <w:t>Let us now gather the elements of the previous discussion to see how it helps with the original question concerning autonomy, how</w:t>
      </w:r>
      <w:r w:rsidR="00D43233" w:rsidRPr="003B1661">
        <w:rPr>
          <w:rFonts w:ascii="Times" w:hAnsi="Times"/>
        </w:rPr>
        <w:t>,</w:t>
      </w:r>
      <w:r w:rsidRPr="003B1661">
        <w:rPr>
          <w:rFonts w:ascii="Times" w:hAnsi="Times"/>
        </w:rPr>
        <w:t xml:space="preserve"> that is</w:t>
      </w:r>
      <w:r w:rsidR="00D43233" w:rsidRPr="003B1661">
        <w:rPr>
          <w:rFonts w:ascii="Times" w:hAnsi="Times"/>
        </w:rPr>
        <w:t>,</w:t>
      </w:r>
      <w:r w:rsidRPr="003B1661">
        <w:rPr>
          <w:rFonts w:ascii="Times" w:hAnsi="Times"/>
        </w:rPr>
        <w:t xml:space="preserve"> the principle of reason's self-legislation not only has a grip on individual agents, but can also express their autonomy. </w:t>
      </w:r>
    </w:p>
    <w:p w14:paraId="0BF6A036" w14:textId="77777777" w:rsidR="000717DB" w:rsidRPr="003B1661" w:rsidRDefault="000717DB" w:rsidP="00937C17">
      <w:pPr>
        <w:rPr>
          <w:rFonts w:ascii="Times" w:hAnsi="Times"/>
        </w:rPr>
      </w:pPr>
    </w:p>
    <w:p w14:paraId="16428FCA" w14:textId="4C833A4B" w:rsidR="00C81188" w:rsidRPr="003B1661" w:rsidRDefault="000E5C9B" w:rsidP="00937C17">
      <w:pPr>
        <w:rPr>
          <w:rFonts w:ascii="Times" w:hAnsi="Times"/>
        </w:rPr>
      </w:pPr>
      <w:r w:rsidRPr="003B1661">
        <w:rPr>
          <w:rFonts w:ascii="Times" w:hAnsi="Times"/>
        </w:rPr>
        <w:t xml:space="preserve">The examination of the 'ought' gives a complex result: the 'ought' stands for something that is morally obligatory and the obligation derives from its authority, its </w:t>
      </w:r>
      <w:proofErr w:type="spellStart"/>
      <w:r w:rsidRPr="003B1661">
        <w:rPr>
          <w:rFonts w:ascii="Times" w:hAnsi="Times"/>
        </w:rPr>
        <w:t>commandingness</w:t>
      </w:r>
      <w:proofErr w:type="spellEnd"/>
      <w:r w:rsidRPr="003B1661">
        <w:rPr>
          <w:rFonts w:ascii="Times" w:hAnsi="Times"/>
        </w:rPr>
        <w:t xml:space="preserve">. </w:t>
      </w:r>
      <w:proofErr w:type="spellStart"/>
      <w:r w:rsidR="00D43233" w:rsidRPr="003B1661">
        <w:rPr>
          <w:rFonts w:ascii="Times" w:hAnsi="Times"/>
        </w:rPr>
        <w:t>C</w:t>
      </w:r>
      <w:r w:rsidRPr="003B1661">
        <w:rPr>
          <w:rFonts w:ascii="Times" w:hAnsi="Times"/>
        </w:rPr>
        <w:t>ommandingness</w:t>
      </w:r>
      <w:proofErr w:type="spellEnd"/>
      <w:r w:rsidR="00D43233" w:rsidRPr="003B1661">
        <w:rPr>
          <w:rFonts w:ascii="Times" w:hAnsi="Times"/>
        </w:rPr>
        <w:t xml:space="preserve"> is distinct</w:t>
      </w:r>
      <w:r w:rsidRPr="003B1661">
        <w:rPr>
          <w:rFonts w:ascii="Times" w:hAnsi="Times"/>
        </w:rPr>
        <w:t xml:space="preserve"> from content, the moral reasons telling for the commanded action</w:t>
      </w:r>
      <w:r w:rsidR="00D43233" w:rsidRPr="003B1661">
        <w:rPr>
          <w:rFonts w:ascii="Times" w:hAnsi="Times"/>
        </w:rPr>
        <w:t xml:space="preserve">. Still, it is important that </w:t>
      </w:r>
      <w:r w:rsidR="00276EC5" w:rsidRPr="003B1661">
        <w:rPr>
          <w:rFonts w:ascii="Times" w:hAnsi="Times"/>
        </w:rPr>
        <w:t>t</w:t>
      </w:r>
      <w:r w:rsidRPr="003B1661">
        <w:rPr>
          <w:rFonts w:ascii="Times" w:hAnsi="Times"/>
        </w:rPr>
        <w:t xml:space="preserve">he authoritativeness of the command be </w:t>
      </w:r>
      <w:r w:rsidR="00D43233" w:rsidRPr="003B1661">
        <w:rPr>
          <w:rFonts w:ascii="Times" w:hAnsi="Times"/>
        </w:rPr>
        <w:t xml:space="preserve">not </w:t>
      </w:r>
      <w:r w:rsidRPr="003B1661">
        <w:rPr>
          <w:rFonts w:ascii="Times" w:hAnsi="Times"/>
        </w:rPr>
        <w:t xml:space="preserve">unconnected to its tracking </w:t>
      </w:r>
      <w:r w:rsidR="00D43233" w:rsidRPr="003B1661">
        <w:rPr>
          <w:rFonts w:ascii="Times" w:hAnsi="Times"/>
        </w:rPr>
        <w:t xml:space="preserve">of </w:t>
      </w:r>
      <w:r w:rsidRPr="003B1661">
        <w:rPr>
          <w:rFonts w:ascii="Times" w:hAnsi="Times"/>
        </w:rPr>
        <w:t>reasons</w:t>
      </w:r>
      <w:r w:rsidR="00276EC5" w:rsidRPr="003B1661">
        <w:rPr>
          <w:rFonts w:ascii="Times" w:hAnsi="Times"/>
        </w:rPr>
        <w:t xml:space="preserve"> that count in favor of some action</w:t>
      </w:r>
      <w:r w:rsidRPr="003B1661">
        <w:rPr>
          <w:rFonts w:ascii="Times" w:hAnsi="Times"/>
        </w:rPr>
        <w:t xml:space="preserve">. </w:t>
      </w:r>
      <w:r w:rsidR="00D43233" w:rsidRPr="003B1661">
        <w:rPr>
          <w:rFonts w:ascii="Times" w:hAnsi="Times"/>
        </w:rPr>
        <w:t xml:space="preserve">Establishing such connection is a matter of doing justice to </w:t>
      </w:r>
      <w:r w:rsidR="00276EC5" w:rsidRPr="003B1661">
        <w:rPr>
          <w:rFonts w:ascii="Times" w:hAnsi="Times"/>
        </w:rPr>
        <w:t>the</w:t>
      </w:r>
      <w:r w:rsidR="00D43233" w:rsidRPr="003B1661">
        <w:rPr>
          <w:rFonts w:ascii="Times" w:hAnsi="Times"/>
        </w:rPr>
        <w:t xml:space="preserve"> unconditionality of the</w:t>
      </w:r>
      <w:r w:rsidR="00276EC5" w:rsidRPr="003B1661">
        <w:rPr>
          <w:rFonts w:ascii="Times" w:hAnsi="Times"/>
        </w:rPr>
        <w:t xml:space="preserve"> imperatival character of the moral 'ought'</w:t>
      </w:r>
      <w:r w:rsidR="00D43233" w:rsidRPr="003B1661">
        <w:rPr>
          <w:rFonts w:ascii="Times" w:hAnsi="Times"/>
        </w:rPr>
        <w:t xml:space="preserve"> </w:t>
      </w:r>
      <w:r w:rsidR="00276EC5" w:rsidRPr="003B1661">
        <w:rPr>
          <w:rFonts w:ascii="Times" w:hAnsi="Times"/>
        </w:rPr>
        <w:t>(see e.g. G 4:462)</w:t>
      </w:r>
      <w:r w:rsidR="00D43233" w:rsidRPr="003B1661">
        <w:rPr>
          <w:rFonts w:ascii="Times" w:hAnsi="Times"/>
        </w:rPr>
        <w:t xml:space="preserve">, and so </w:t>
      </w:r>
      <w:proofErr w:type="gramStart"/>
      <w:r w:rsidR="00D43233" w:rsidRPr="003B1661">
        <w:rPr>
          <w:rFonts w:ascii="Times" w:hAnsi="Times"/>
        </w:rPr>
        <w:t>its</w:t>
      </w:r>
      <w:proofErr w:type="gramEnd"/>
      <w:r w:rsidR="00D43233" w:rsidRPr="003B1661">
        <w:rPr>
          <w:rFonts w:ascii="Times" w:hAnsi="Times"/>
        </w:rPr>
        <w:t xml:space="preserve"> basicness</w:t>
      </w:r>
      <w:r w:rsidR="00276EC5" w:rsidRPr="003B1661">
        <w:rPr>
          <w:rFonts w:ascii="Times" w:hAnsi="Times"/>
        </w:rPr>
        <w:t xml:space="preserve"> (</w:t>
      </w:r>
      <w:proofErr w:type="spellStart"/>
      <w:r w:rsidR="00D56273" w:rsidRPr="003B1661">
        <w:rPr>
          <w:rFonts w:ascii="Times" w:hAnsi="Times"/>
        </w:rPr>
        <w:t>CPrR</w:t>
      </w:r>
      <w:proofErr w:type="spellEnd"/>
      <w:r w:rsidR="00596558" w:rsidRPr="003B1661">
        <w:rPr>
          <w:rFonts w:ascii="Times" w:hAnsi="Times"/>
        </w:rPr>
        <w:t xml:space="preserve"> </w:t>
      </w:r>
      <w:r w:rsidR="00276EC5" w:rsidRPr="003B1661">
        <w:rPr>
          <w:rFonts w:ascii="Times" w:hAnsi="Times"/>
        </w:rPr>
        <w:t xml:space="preserve">5:31), </w:t>
      </w:r>
      <w:r w:rsidR="00D43233" w:rsidRPr="003B1661">
        <w:rPr>
          <w:rFonts w:ascii="Times" w:hAnsi="Times"/>
        </w:rPr>
        <w:t>and its rationality</w:t>
      </w:r>
      <w:r w:rsidR="00276EC5" w:rsidRPr="003B1661">
        <w:rPr>
          <w:rFonts w:ascii="Times" w:hAnsi="Times"/>
        </w:rPr>
        <w:t>.</w:t>
      </w:r>
      <w:r w:rsidR="00276EC5" w:rsidRPr="003B1661">
        <w:rPr>
          <w:rStyle w:val="FootnoteReference"/>
          <w:rFonts w:ascii="Times" w:hAnsi="Times"/>
        </w:rPr>
        <w:footnoteReference w:id="33"/>
      </w:r>
      <w:r w:rsidR="00596558" w:rsidRPr="003B1661">
        <w:rPr>
          <w:rFonts w:ascii="Times" w:hAnsi="Times"/>
        </w:rPr>
        <w:t xml:space="preserve"> </w:t>
      </w:r>
      <w:r w:rsidR="004D7A70" w:rsidRPr="003B1661">
        <w:rPr>
          <w:rFonts w:ascii="Times" w:hAnsi="Times"/>
        </w:rPr>
        <w:t>As regards its</w:t>
      </w:r>
      <w:r w:rsidR="00596558" w:rsidRPr="003B1661">
        <w:rPr>
          <w:rFonts w:ascii="Times" w:hAnsi="Times"/>
        </w:rPr>
        <w:t xml:space="preserve"> normativity</w:t>
      </w:r>
      <w:r w:rsidR="004D7A70" w:rsidRPr="003B1661">
        <w:rPr>
          <w:rFonts w:ascii="Times" w:hAnsi="Times"/>
        </w:rPr>
        <w:t xml:space="preserve">, the ought is categorical, yet it may not be taken up by agents, so again a connection is to be established between </w:t>
      </w:r>
      <w:r w:rsidR="00596558" w:rsidRPr="003B1661">
        <w:rPr>
          <w:rFonts w:ascii="Times" w:hAnsi="Times"/>
        </w:rPr>
        <w:t>deontic necessity</w:t>
      </w:r>
      <w:r w:rsidR="004D7A70" w:rsidRPr="003B1661">
        <w:rPr>
          <w:rFonts w:ascii="Times" w:hAnsi="Times"/>
        </w:rPr>
        <w:t xml:space="preserve"> and the fact of its obtaining such that it is neither a random nor an inevitable occurrence</w:t>
      </w:r>
      <w:r w:rsidR="00596558" w:rsidRPr="003B1661">
        <w:rPr>
          <w:rFonts w:ascii="Times" w:hAnsi="Times"/>
        </w:rPr>
        <w:t xml:space="preserve">. </w:t>
      </w:r>
    </w:p>
    <w:p w14:paraId="28DF6F10" w14:textId="77777777" w:rsidR="00C81188" w:rsidRPr="003B1661" w:rsidRDefault="00C81188" w:rsidP="00937C17">
      <w:pPr>
        <w:rPr>
          <w:rFonts w:ascii="Times" w:hAnsi="Times"/>
        </w:rPr>
      </w:pPr>
    </w:p>
    <w:p w14:paraId="727FB873" w14:textId="3C6507F7" w:rsidR="00CC067C" w:rsidRPr="003B1661" w:rsidRDefault="00596558" w:rsidP="00937C17">
      <w:pPr>
        <w:rPr>
          <w:rFonts w:ascii="Times" w:hAnsi="Times"/>
        </w:rPr>
      </w:pPr>
      <w:r w:rsidRPr="003B1661">
        <w:rPr>
          <w:rFonts w:ascii="Times" w:hAnsi="Times"/>
        </w:rPr>
        <w:t>T</w:t>
      </w:r>
      <w:r w:rsidR="000A3C55" w:rsidRPr="003B1661">
        <w:rPr>
          <w:rFonts w:ascii="Times" w:hAnsi="Times"/>
        </w:rPr>
        <w:t xml:space="preserve">he first step in the analysis of 'can', in terms of rational abilities, </w:t>
      </w:r>
      <w:r w:rsidR="009341E9" w:rsidRPr="003B1661">
        <w:rPr>
          <w:rFonts w:ascii="Times" w:hAnsi="Times"/>
        </w:rPr>
        <w:t xml:space="preserve">helps bring the two sides of the 'ought' together through the agent's ability to respond to the command on the basis of reasons. Again the situation is delicate here: the command remains commanding even when the agent does not </w:t>
      </w:r>
      <w:r w:rsidR="004D7A70" w:rsidRPr="003B1661">
        <w:rPr>
          <w:rFonts w:ascii="Times" w:hAnsi="Times"/>
        </w:rPr>
        <w:t>heed</w:t>
      </w:r>
      <w:r w:rsidR="009341E9" w:rsidRPr="003B1661">
        <w:rPr>
          <w:rFonts w:ascii="Times" w:hAnsi="Times"/>
        </w:rPr>
        <w:t xml:space="preserve"> it, </w:t>
      </w:r>
      <w:r w:rsidR="004D7A70" w:rsidRPr="003B1661">
        <w:rPr>
          <w:rFonts w:ascii="Times" w:hAnsi="Times"/>
        </w:rPr>
        <w:t xml:space="preserve">the </w:t>
      </w:r>
      <w:proofErr w:type="spellStart"/>
      <w:r w:rsidR="004D7A70" w:rsidRPr="003B1661">
        <w:rPr>
          <w:rFonts w:ascii="Times" w:hAnsi="Times"/>
        </w:rPr>
        <w:t>conditionalisation</w:t>
      </w:r>
      <w:proofErr w:type="spellEnd"/>
      <w:r w:rsidR="004D7A70" w:rsidRPr="003B1661">
        <w:rPr>
          <w:rFonts w:ascii="Times" w:hAnsi="Times"/>
        </w:rPr>
        <w:t xml:space="preserve"> implied by </w:t>
      </w:r>
      <w:r w:rsidR="009341E9" w:rsidRPr="003B1661">
        <w:rPr>
          <w:rFonts w:ascii="Times" w:hAnsi="Times"/>
        </w:rPr>
        <w:t xml:space="preserve">ability has to do with uptake </w:t>
      </w:r>
      <w:r w:rsidR="004D7A70" w:rsidRPr="003B1661">
        <w:rPr>
          <w:rFonts w:ascii="Times" w:hAnsi="Times"/>
        </w:rPr>
        <w:t>alone</w:t>
      </w:r>
      <w:r w:rsidR="009341E9" w:rsidRPr="003B1661">
        <w:rPr>
          <w:rFonts w:ascii="Times" w:hAnsi="Times"/>
        </w:rPr>
        <w:t xml:space="preserve"> (this is a general feature of laws</w:t>
      </w:r>
      <w:r w:rsidR="007D0E4E" w:rsidRPr="003B1661">
        <w:rPr>
          <w:rFonts w:ascii="Times" w:hAnsi="Times"/>
        </w:rPr>
        <w:t>, they do not stop being commanding when citizens are incapacitated). In exercising this ability</w:t>
      </w:r>
      <w:r w:rsidR="004D7A70" w:rsidRPr="003B1661">
        <w:rPr>
          <w:rFonts w:ascii="Times" w:hAnsi="Times"/>
        </w:rPr>
        <w:t>, the agent</w:t>
      </w:r>
      <w:r w:rsidR="007D0E4E" w:rsidRPr="003B1661">
        <w:rPr>
          <w:rFonts w:ascii="Times" w:hAnsi="Times"/>
        </w:rPr>
        <w:t xml:space="preserve"> brings reasons to bear onto why she o</w:t>
      </w:r>
      <w:r w:rsidR="00C81188" w:rsidRPr="003B1661">
        <w:rPr>
          <w:rFonts w:ascii="Times" w:hAnsi="Times"/>
        </w:rPr>
        <w:t xml:space="preserve">beys </w:t>
      </w:r>
      <w:r w:rsidR="004D7A70" w:rsidRPr="003B1661">
        <w:rPr>
          <w:rFonts w:ascii="Times" w:hAnsi="Times"/>
        </w:rPr>
        <w:t>a law</w:t>
      </w:r>
      <w:r w:rsidR="00C81188" w:rsidRPr="003B1661">
        <w:rPr>
          <w:rFonts w:ascii="Times" w:hAnsi="Times"/>
        </w:rPr>
        <w:t xml:space="preserve"> she can dis</w:t>
      </w:r>
      <w:r w:rsidR="007D0E4E" w:rsidRPr="003B1661">
        <w:rPr>
          <w:rFonts w:ascii="Times" w:hAnsi="Times"/>
        </w:rPr>
        <w:t>obey</w:t>
      </w:r>
      <w:r w:rsidR="00AA6DD1" w:rsidRPr="003B1661">
        <w:rPr>
          <w:rFonts w:ascii="Times" w:hAnsi="Times"/>
        </w:rPr>
        <w:t xml:space="preserve">, </w:t>
      </w:r>
      <w:r w:rsidR="004D7A70" w:rsidRPr="003B1661">
        <w:rPr>
          <w:rFonts w:ascii="Times" w:hAnsi="Times"/>
        </w:rPr>
        <w:t>and this</w:t>
      </w:r>
      <w:r w:rsidR="00AA6DD1" w:rsidRPr="003B1661">
        <w:rPr>
          <w:rFonts w:ascii="Times" w:hAnsi="Times"/>
        </w:rPr>
        <w:t xml:space="preserve"> </w:t>
      </w:r>
      <w:r w:rsidR="00AA6DD1" w:rsidRPr="003B1661">
        <w:rPr>
          <w:rFonts w:ascii="Times" w:hAnsi="Times"/>
        </w:rPr>
        <w:lastRenderedPageBreak/>
        <w:t xml:space="preserve">shows that </w:t>
      </w:r>
      <w:r w:rsidR="00C81188" w:rsidRPr="003B1661">
        <w:rPr>
          <w:rFonts w:ascii="Times" w:hAnsi="Times"/>
        </w:rPr>
        <w:t xml:space="preserve">there is a link between the </w:t>
      </w:r>
      <w:r w:rsidR="0062257C" w:rsidRPr="003B1661">
        <w:rPr>
          <w:rFonts w:ascii="Times" w:hAnsi="Times"/>
        </w:rPr>
        <w:t>'</w:t>
      </w:r>
      <w:r w:rsidR="00C81188" w:rsidRPr="003B1661">
        <w:rPr>
          <w:rFonts w:ascii="Times" w:hAnsi="Times"/>
        </w:rPr>
        <w:t>ought</w:t>
      </w:r>
      <w:r w:rsidR="0062257C" w:rsidRPr="003B1661">
        <w:rPr>
          <w:rFonts w:ascii="Times" w:hAnsi="Times"/>
        </w:rPr>
        <w:t>'</w:t>
      </w:r>
      <w:r w:rsidR="00C81188" w:rsidRPr="003B1661">
        <w:rPr>
          <w:rFonts w:ascii="Times" w:hAnsi="Times"/>
        </w:rPr>
        <w:t xml:space="preserve"> and</w:t>
      </w:r>
      <w:r w:rsidR="00AA6DD1" w:rsidRPr="003B1661">
        <w:rPr>
          <w:rFonts w:ascii="Times" w:hAnsi="Times"/>
        </w:rPr>
        <w:t xml:space="preserve"> substantive reasons</w:t>
      </w:r>
      <w:r w:rsidR="007D0E4E" w:rsidRPr="003B1661">
        <w:rPr>
          <w:rFonts w:ascii="Times" w:hAnsi="Times"/>
        </w:rPr>
        <w:t>. The second step of the analysis of 'can' made the case for the existence of options for the agent, for the purpose of disambiguating free choice from moral choice</w:t>
      </w:r>
      <w:r w:rsidR="00AA1573" w:rsidRPr="003B1661">
        <w:rPr>
          <w:rFonts w:ascii="Times" w:hAnsi="Times" w:cs="Times"/>
        </w:rPr>
        <w:t>.</w:t>
      </w:r>
      <w:r w:rsidR="007D0E4E" w:rsidRPr="003B1661">
        <w:rPr>
          <w:rFonts w:ascii="Times" w:hAnsi="Times" w:cs="Times"/>
        </w:rPr>
        <w:t xml:space="preserve"> The final step of the analysis of 'can' came with the account of modality that </w:t>
      </w:r>
      <w:r w:rsidR="004D7A70" w:rsidRPr="003B1661">
        <w:rPr>
          <w:rFonts w:ascii="Times" w:hAnsi="Times"/>
        </w:rPr>
        <w:t>fits</w:t>
      </w:r>
      <w:r w:rsidR="007D0E4E" w:rsidRPr="003B1661">
        <w:rPr>
          <w:rFonts w:ascii="Times" w:hAnsi="Times"/>
        </w:rPr>
        <w:t xml:space="preserve"> the open-ended structure of deliberation. </w:t>
      </w:r>
    </w:p>
    <w:p w14:paraId="691E0C60" w14:textId="77777777" w:rsidR="00CC067C" w:rsidRPr="003B1661" w:rsidRDefault="00CC067C" w:rsidP="00937C17">
      <w:pPr>
        <w:rPr>
          <w:rFonts w:ascii="Times" w:hAnsi="Times"/>
        </w:rPr>
      </w:pPr>
    </w:p>
    <w:p w14:paraId="29C46EA8" w14:textId="78E439C5" w:rsidR="000717DB" w:rsidRPr="003B1661" w:rsidRDefault="00CC067C" w:rsidP="00937C17">
      <w:pPr>
        <w:rPr>
          <w:rFonts w:ascii="Times" w:hAnsi="Times"/>
        </w:rPr>
      </w:pPr>
      <w:r w:rsidRPr="003B1661">
        <w:rPr>
          <w:rFonts w:ascii="Times" w:hAnsi="Times"/>
        </w:rPr>
        <w:t>On the preceding analysis of OIC, the 'ought' implies an unrestricted conception of 'can' that is only available from the agential standpoint</w:t>
      </w:r>
      <w:r w:rsidR="0062257C" w:rsidRPr="003B1661">
        <w:rPr>
          <w:rFonts w:ascii="Times" w:hAnsi="Times"/>
        </w:rPr>
        <w:t>. This unrestricted conception is tied to an understanding of the agent as thinker</w:t>
      </w:r>
      <w:r w:rsidR="00C81188" w:rsidRPr="003B1661">
        <w:rPr>
          <w:rFonts w:ascii="Times" w:hAnsi="Times"/>
        </w:rPr>
        <w:t>.</w:t>
      </w:r>
      <w:r w:rsidR="0062257C" w:rsidRPr="003B1661">
        <w:rPr>
          <w:rFonts w:ascii="Times" w:hAnsi="Times"/>
        </w:rPr>
        <w:t xml:space="preserve"> The latter is not a gratuitous addition to the </w:t>
      </w:r>
      <w:proofErr w:type="gramStart"/>
      <w:r w:rsidR="0062257C" w:rsidRPr="003B1661">
        <w:rPr>
          <w:rFonts w:ascii="Times" w:hAnsi="Times"/>
        </w:rPr>
        <w:t>account,</w:t>
      </w:r>
      <w:proofErr w:type="gramEnd"/>
      <w:r w:rsidR="0062257C" w:rsidRPr="003B1661">
        <w:rPr>
          <w:rFonts w:ascii="Times" w:hAnsi="Times"/>
        </w:rPr>
        <w:t xml:space="preserve"> it emerges by asking by virtue of what the 'can' of abilities and then of options are possible. </w:t>
      </w:r>
      <w:r w:rsidRPr="003B1661">
        <w:rPr>
          <w:rFonts w:ascii="Times" w:hAnsi="Times"/>
        </w:rPr>
        <w:t>The question now is how this analysis of OIC can help with our original question about autonomy, that is, how the principle of reason's self-legislation not only has a grip on individual agents, but can also express their autonomy.</w:t>
      </w:r>
    </w:p>
    <w:p w14:paraId="4EB709F7" w14:textId="77777777" w:rsidR="00D86AA1" w:rsidRPr="003B1661" w:rsidRDefault="00D86AA1" w:rsidP="00937C17">
      <w:pPr>
        <w:rPr>
          <w:rFonts w:ascii="Times" w:hAnsi="Times"/>
        </w:rPr>
      </w:pPr>
    </w:p>
    <w:p w14:paraId="5F061B60" w14:textId="72BE593B" w:rsidR="00D86AA1" w:rsidRPr="003B1661" w:rsidRDefault="00B63A34" w:rsidP="00937C17">
      <w:pPr>
        <w:rPr>
          <w:rFonts w:ascii="Times" w:hAnsi="Times"/>
          <w:b/>
        </w:rPr>
      </w:pPr>
      <w:r w:rsidRPr="003B1661">
        <w:rPr>
          <w:rFonts w:ascii="Times" w:hAnsi="Times"/>
          <w:b/>
        </w:rPr>
        <w:t>4</w:t>
      </w:r>
      <w:r w:rsidR="00D86AA1" w:rsidRPr="003B1661">
        <w:rPr>
          <w:rFonts w:ascii="Times" w:hAnsi="Times"/>
          <w:b/>
        </w:rPr>
        <w:t>.1. Involvement and control</w:t>
      </w:r>
    </w:p>
    <w:p w14:paraId="6D49EF55" w14:textId="77777777" w:rsidR="00AA6DD1" w:rsidRPr="003B1661" w:rsidRDefault="00AA6DD1" w:rsidP="00937C17">
      <w:pPr>
        <w:rPr>
          <w:rFonts w:ascii="Times" w:hAnsi="Times"/>
        </w:rPr>
      </w:pPr>
    </w:p>
    <w:p w14:paraId="33FDC6C6" w14:textId="2DA58E5F" w:rsidR="00A204D7" w:rsidRPr="003B1661" w:rsidRDefault="00F4452F" w:rsidP="00427C23">
      <w:pPr>
        <w:rPr>
          <w:rFonts w:ascii="Times" w:hAnsi="Times"/>
        </w:rPr>
      </w:pPr>
      <w:r w:rsidRPr="003B1661">
        <w:rPr>
          <w:rFonts w:ascii="Times" w:hAnsi="Times"/>
        </w:rPr>
        <w:t xml:space="preserve">The </w:t>
      </w:r>
      <w:r w:rsidR="00B62AD9" w:rsidRPr="003B1661">
        <w:rPr>
          <w:rFonts w:ascii="Times" w:hAnsi="Times"/>
        </w:rPr>
        <w:t xml:space="preserve">moral </w:t>
      </w:r>
      <w:r w:rsidRPr="003B1661">
        <w:rPr>
          <w:rFonts w:ascii="Times" w:hAnsi="Times"/>
        </w:rPr>
        <w:t>'ought'</w:t>
      </w:r>
      <w:r w:rsidR="00B62AD9" w:rsidRPr="003B1661">
        <w:rPr>
          <w:rFonts w:ascii="Times" w:hAnsi="Times"/>
        </w:rPr>
        <w:t xml:space="preserve"> can be discussed without any reference to human abilities. Its relation to 'can', and specifically its relation to ab</w:t>
      </w:r>
      <w:r w:rsidR="00C75B2A" w:rsidRPr="003B1661">
        <w:rPr>
          <w:rFonts w:ascii="Times" w:hAnsi="Times"/>
        </w:rPr>
        <w:t>ilities, not just opportunities</w:t>
      </w:r>
      <w:r w:rsidR="00B62AD9" w:rsidRPr="003B1661">
        <w:rPr>
          <w:rFonts w:ascii="Times" w:hAnsi="Times"/>
        </w:rPr>
        <w:t xml:space="preserve">, </w:t>
      </w:r>
      <w:r w:rsidR="00C75B2A" w:rsidRPr="003B1661">
        <w:rPr>
          <w:rFonts w:ascii="Times" w:hAnsi="Times"/>
        </w:rPr>
        <w:t>becomes an issue when we ask questions about the nature of the morality it commands: how morality fits with reason and how it fits with freedom. The rationality of the moral 'ought' and its relation to freedom are human concerns. It is to address these concerns -fundamentally: what does the 'ought' require of us</w:t>
      </w:r>
      <w:proofErr w:type="gramStart"/>
      <w:r w:rsidR="00C75B2A" w:rsidRPr="003B1661">
        <w:rPr>
          <w:rFonts w:ascii="Times" w:hAnsi="Times"/>
        </w:rPr>
        <w:t>?-</w:t>
      </w:r>
      <w:proofErr w:type="gramEnd"/>
      <w:r w:rsidR="00C75B2A" w:rsidRPr="003B1661">
        <w:rPr>
          <w:rFonts w:ascii="Times" w:hAnsi="Times"/>
        </w:rPr>
        <w:t xml:space="preserve"> that a discussion of abilities is needed. </w:t>
      </w:r>
      <w:r w:rsidR="00015AF4" w:rsidRPr="003B1661">
        <w:rPr>
          <w:rFonts w:ascii="Times" w:hAnsi="Times"/>
        </w:rPr>
        <w:t>What</w:t>
      </w:r>
      <w:r w:rsidR="00C75B2A" w:rsidRPr="003B1661">
        <w:rPr>
          <w:rFonts w:ascii="Times" w:hAnsi="Times"/>
        </w:rPr>
        <w:t xml:space="preserve"> I am talking about here is not the inference of 'implies', </w:t>
      </w:r>
      <w:r w:rsidR="00015AF4" w:rsidRPr="003B1661">
        <w:rPr>
          <w:rFonts w:ascii="Times" w:hAnsi="Times"/>
        </w:rPr>
        <w:t>but</w:t>
      </w:r>
      <w:r w:rsidR="00C75B2A" w:rsidRPr="003B1661">
        <w:rPr>
          <w:rFonts w:ascii="Times" w:hAnsi="Times"/>
        </w:rPr>
        <w:t xml:space="preserve"> a shift in perspective: from an agent-neutral discussion of the </w:t>
      </w:r>
      <w:r w:rsidR="00015AF4" w:rsidRPr="003B1661">
        <w:rPr>
          <w:rFonts w:ascii="Times" w:hAnsi="Times"/>
        </w:rPr>
        <w:t>'</w:t>
      </w:r>
      <w:r w:rsidR="00C75B2A" w:rsidRPr="003B1661">
        <w:rPr>
          <w:rFonts w:ascii="Times" w:hAnsi="Times"/>
        </w:rPr>
        <w:t>ought</w:t>
      </w:r>
      <w:r w:rsidR="00015AF4" w:rsidRPr="003B1661">
        <w:rPr>
          <w:rFonts w:ascii="Times" w:hAnsi="Times"/>
        </w:rPr>
        <w:t>'</w:t>
      </w:r>
      <w:r w:rsidR="00C75B2A" w:rsidRPr="003B1661">
        <w:rPr>
          <w:rFonts w:ascii="Times" w:hAnsi="Times"/>
        </w:rPr>
        <w:t xml:space="preserve">, to a perspective in which the </w:t>
      </w:r>
      <w:r w:rsidR="003E3035" w:rsidRPr="003B1661">
        <w:rPr>
          <w:rFonts w:ascii="Times" w:hAnsi="Times"/>
        </w:rPr>
        <w:t>agent is centrally implicated</w:t>
      </w:r>
      <w:r w:rsidR="00C75B2A" w:rsidRPr="003B1661">
        <w:rPr>
          <w:rFonts w:ascii="Times" w:hAnsi="Times"/>
        </w:rPr>
        <w:t>.</w:t>
      </w:r>
      <w:r w:rsidR="003E3035" w:rsidRPr="003B1661">
        <w:rPr>
          <w:rFonts w:ascii="Times" w:hAnsi="Times"/>
        </w:rPr>
        <w:t xml:space="preserve"> In what follows</w:t>
      </w:r>
      <w:r w:rsidR="00015AF4" w:rsidRPr="003B1661">
        <w:rPr>
          <w:rFonts w:ascii="Times" w:hAnsi="Times"/>
        </w:rPr>
        <w:t>,</w:t>
      </w:r>
      <w:r w:rsidR="003E3035" w:rsidRPr="003B1661">
        <w:rPr>
          <w:rFonts w:ascii="Times" w:hAnsi="Times"/>
        </w:rPr>
        <w:t xml:space="preserve"> I want to use this to show how </w:t>
      </w:r>
      <w:r w:rsidR="00A204D7" w:rsidRPr="003B1661">
        <w:rPr>
          <w:rFonts w:ascii="Times" w:hAnsi="Times"/>
        </w:rPr>
        <w:t xml:space="preserve">the individual is a plausible candidate for the 'autos' of autonomy. </w:t>
      </w:r>
      <w:r w:rsidR="003E3035" w:rsidRPr="003B1661">
        <w:rPr>
          <w:rFonts w:ascii="Times" w:hAnsi="Times"/>
        </w:rPr>
        <w:t>Before that I want briefly to address the issue of implementation, the 'can' as 'can do'</w:t>
      </w:r>
      <w:r w:rsidR="00A204D7" w:rsidRPr="003B1661">
        <w:rPr>
          <w:rFonts w:ascii="Times" w:hAnsi="Times"/>
        </w:rPr>
        <w:t xml:space="preserve">. </w:t>
      </w:r>
    </w:p>
    <w:p w14:paraId="3061A2E5" w14:textId="77777777" w:rsidR="00A204D7" w:rsidRPr="003B1661" w:rsidRDefault="00A204D7" w:rsidP="00427C23">
      <w:pPr>
        <w:rPr>
          <w:rFonts w:ascii="Times" w:hAnsi="Times"/>
        </w:rPr>
      </w:pPr>
    </w:p>
    <w:p w14:paraId="7C38BA25" w14:textId="77E03A37" w:rsidR="00427C23" w:rsidRPr="003B1661" w:rsidRDefault="00A204D7" w:rsidP="00427C23">
      <w:pPr>
        <w:rPr>
          <w:rFonts w:ascii="Times" w:hAnsi="Times" w:cs="Didot"/>
        </w:rPr>
      </w:pPr>
      <w:r w:rsidRPr="003B1661">
        <w:rPr>
          <w:rFonts w:ascii="Times" w:hAnsi="Times"/>
        </w:rPr>
        <w:t xml:space="preserve">The </w:t>
      </w:r>
      <w:r w:rsidR="003E3035" w:rsidRPr="003B1661">
        <w:rPr>
          <w:rFonts w:ascii="Times" w:hAnsi="Times"/>
        </w:rPr>
        <w:t xml:space="preserve">moral </w:t>
      </w:r>
      <w:r w:rsidRPr="003B1661">
        <w:rPr>
          <w:rFonts w:ascii="Times" w:hAnsi="Times"/>
        </w:rPr>
        <w:t xml:space="preserve">agent must be able to follow through with her intention. This is the step that perhaps has attracted most attention in the reception of Kant's practical philosophy: the agent must exhibit control over her practical attitudes and not become distracted in the implementation of her choice. Obviously Kant is concerned with moral choice -of which more shortly- but he draws on a long tradition in which the </w:t>
      </w:r>
      <w:proofErr w:type="spellStart"/>
      <w:r w:rsidRPr="003B1661">
        <w:rPr>
          <w:rFonts w:ascii="Times" w:hAnsi="Times"/>
        </w:rPr>
        <w:t>encratic</w:t>
      </w:r>
      <w:proofErr w:type="spellEnd"/>
      <w:r w:rsidRPr="003B1661">
        <w:rPr>
          <w:rFonts w:ascii="Times" w:hAnsi="Times"/>
        </w:rPr>
        <w:t xml:space="preserve"> agent is one who manages impulses. </w:t>
      </w:r>
      <w:r w:rsidR="00DB6B07" w:rsidRPr="003B1661">
        <w:rPr>
          <w:rFonts w:ascii="Times" w:hAnsi="Times"/>
        </w:rPr>
        <w:t>The dynamic picture mentioned earlier is relevant also here; a</w:t>
      </w:r>
      <w:r w:rsidR="00427C23" w:rsidRPr="003B1661">
        <w:rPr>
          <w:rFonts w:ascii="Times" w:hAnsi="Times"/>
        </w:rPr>
        <w:t xml:space="preserve">gents are subject to a range of forces, with respect to which they are patients; Kant calls these 'stimuli' or 'sensitive causes' (see e.g. MS 6:213, </w:t>
      </w:r>
      <w:proofErr w:type="spellStart"/>
      <w:r w:rsidR="00427C23" w:rsidRPr="003B1661">
        <w:rPr>
          <w:rFonts w:ascii="Times" w:hAnsi="Times" w:cs="Didot"/>
          <w:i/>
        </w:rPr>
        <w:t>Mrongovius</w:t>
      </w:r>
      <w:proofErr w:type="spellEnd"/>
      <w:r w:rsidR="00427C23" w:rsidRPr="003B1661">
        <w:rPr>
          <w:rFonts w:ascii="Times" w:hAnsi="Times" w:cs="Didot"/>
        </w:rPr>
        <w:t xml:space="preserve"> 29:896). He argues that these causes are resistible (A 534/B562, </w:t>
      </w:r>
      <w:r w:rsidR="00427C23" w:rsidRPr="003B1661">
        <w:rPr>
          <w:rFonts w:ascii="Times" w:hAnsi="Times" w:cs="Didot"/>
          <w:i/>
        </w:rPr>
        <w:t>G</w:t>
      </w:r>
      <w:r w:rsidR="00427C23" w:rsidRPr="003B1661">
        <w:rPr>
          <w:rFonts w:ascii="Times" w:hAnsi="Times" w:cs="Didot"/>
        </w:rPr>
        <w:t xml:space="preserve"> 4:398-9, MS 6:213), and subject to appraisal by the understanding (A 802/B830), which provides us with 'motives' or 'intellectual' causes (</w:t>
      </w:r>
      <w:proofErr w:type="spellStart"/>
      <w:r w:rsidR="00427C23" w:rsidRPr="003B1661">
        <w:rPr>
          <w:rFonts w:ascii="Times" w:hAnsi="Times" w:cs="Didot"/>
          <w:i/>
        </w:rPr>
        <w:t>Dohna</w:t>
      </w:r>
      <w:proofErr w:type="spellEnd"/>
      <w:r w:rsidR="00427C23" w:rsidRPr="003B1661">
        <w:rPr>
          <w:rFonts w:ascii="Times" w:hAnsi="Times" w:cs="Didot"/>
        </w:rPr>
        <w:t xml:space="preserve"> 28:677, </w:t>
      </w:r>
      <w:proofErr w:type="spellStart"/>
      <w:r w:rsidR="00427C23" w:rsidRPr="003B1661">
        <w:rPr>
          <w:rFonts w:ascii="Times" w:hAnsi="Times" w:cs="Didot"/>
          <w:i/>
        </w:rPr>
        <w:t>Vigilantius</w:t>
      </w:r>
      <w:proofErr w:type="spellEnd"/>
      <w:r w:rsidR="00427C23" w:rsidRPr="003B1661">
        <w:rPr>
          <w:rFonts w:ascii="Times" w:hAnsi="Times" w:cs="Didot"/>
        </w:rPr>
        <w:t xml:space="preserve"> 29:1014-5).</w:t>
      </w:r>
      <w:r w:rsidR="00D73AD2" w:rsidRPr="003B1661">
        <w:rPr>
          <w:rStyle w:val="FootnoteReference"/>
          <w:rFonts w:ascii="Times" w:hAnsi="Times" w:cs="Didot"/>
        </w:rPr>
        <w:footnoteReference w:id="34"/>
      </w:r>
      <w:r w:rsidR="00427C23" w:rsidRPr="003B1661">
        <w:rPr>
          <w:rFonts w:ascii="Times" w:hAnsi="Times" w:cs="Didot"/>
        </w:rPr>
        <w:t xml:space="preserve"> </w:t>
      </w:r>
      <w:r w:rsidR="003E3035" w:rsidRPr="003B1661">
        <w:rPr>
          <w:rFonts w:ascii="Times" w:hAnsi="Times" w:cs="Didot"/>
        </w:rPr>
        <w:t>So 'can do' has to do in a large part</w:t>
      </w:r>
      <w:r w:rsidR="00015AF4" w:rsidRPr="003B1661">
        <w:rPr>
          <w:rFonts w:ascii="Times" w:hAnsi="Times" w:cs="Didot"/>
        </w:rPr>
        <w:t>,</w:t>
      </w:r>
      <w:r w:rsidR="003E3035" w:rsidRPr="003B1661">
        <w:rPr>
          <w:rFonts w:ascii="Times" w:hAnsi="Times" w:cs="Didot"/>
        </w:rPr>
        <w:t xml:space="preserve"> for Kant</w:t>
      </w:r>
      <w:r w:rsidR="00015AF4" w:rsidRPr="003B1661">
        <w:rPr>
          <w:rFonts w:ascii="Times" w:hAnsi="Times" w:cs="Didot"/>
        </w:rPr>
        <w:t>,</w:t>
      </w:r>
      <w:r w:rsidR="003E3035" w:rsidRPr="003B1661">
        <w:rPr>
          <w:rFonts w:ascii="Times" w:hAnsi="Times" w:cs="Didot"/>
        </w:rPr>
        <w:t xml:space="preserve"> with control over internal interferences.</w:t>
      </w:r>
    </w:p>
    <w:p w14:paraId="280B5835" w14:textId="77777777" w:rsidR="00411595" w:rsidRPr="003B1661" w:rsidRDefault="00411595" w:rsidP="00427C23">
      <w:pPr>
        <w:rPr>
          <w:rFonts w:ascii="Times" w:hAnsi="Times" w:cs="Didot"/>
        </w:rPr>
      </w:pPr>
    </w:p>
    <w:p w14:paraId="343BE22B" w14:textId="0757FE6A" w:rsidR="00D86AA1" w:rsidRPr="003B1661" w:rsidRDefault="003E3035" w:rsidP="0084031B">
      <w:pPr>
        <w:rPr>
          <w:rFonts w:ascii="Times" w:hAnsi="Times" w:cs="Didot"/>
        </w:rPr>
      </w:pPr>
      <w:r w:rsidRPr="003B1661">
        <w:rPr>
          <w:rFonts w:ascii="Times" w:hAnsi="Times" w:cs="Didot"/>
        </w:rPr>
        <w:t xml:space="preserve">The previous </w:t>
      </w:r>
      <w:r w:rsidR="00B269FF" w:rsidRPr="003B1661">
        <w:rPr>
          <w:rFonts w:ascii="Times" w:hAnsi="Times" w:cs="Didot"/>
        </w:rPr>
        <w:t>rudiment</w:t>
      </w:r>
      <w:r w:rsidRPr="003B1661">
        <w:rPr>
          <w:rFonts w:ascii="Times" w:hAnsi="Times" w:cs="Didot"/>
        </w:rPr>
        <w:t>ary</w:t>
      </w:r>
      <w:r w:rsidR="00B269FF" w:rsidRPr="003B1661">
        <w:rPr>
          <w:rFonts w:ascii="Times" w:hAnsi="Times" w:cs="Didot"/>
        </w:rPr>
        <w:t xml:space="preserve"> account of self-governance</w:t>
      </w:r>
      <w:r w:rsidRPr="003B1661">
        <w:rPr>
          <w:rFonts w:ascii="Times" w:hAnsi="Times" w:cs="Didot"/>
        </w:rPr>
        <w:t>, understood as exercise of self-control for the purpose of realizing a thought</w:t>
      </w:r>
      <w:r w:rsidR="00015AF4" w:rsidRPr="003B1661">
        <w:rPr>
          <w:rFonts w:ascii="Times" w:hAnsi="Times" w:cs="Didot"/>
        </w:rPr>
        <w:t>-</w:t>
      </w:r>
      <w:r w:rsidRPr="003B1661">
        <w:rPr>
          <w:rFonts w:ascii="Times" w:hAnsi="Times" w:cs="Didot"/>
        </w:rPr>
        <w:t>through intention, can be untethered from the moral context in which Kant wants to place it</w:t>
      </w:r>
      <w:r w:rsidR="00B269FF" w:rsidRPr="003B1661">
        <w:rPr>
          <w:rFonts w:ascii="Times" w:hAnsi="Times" w:cs="Didot"/>
        </w:rPr>
        <w:t xml:space="preserve">. </w:t>
      </w:r>
      <w:r w:rsidR="009163C4" w:rsidRPr="003B1661">
        <w:rPr>
          <w:rFonts w:ascii="Times" w:hAnsi="Times" w:cs="Didot"/>
        </w:rPr>
        <w:t>Indeed, o</w:t>
      </w:r>
      <w:r w:rsidR="00B269FF" w:rsidRPr="003B1661">
        <w:rPr>
          <w:rFonts w:ascii="Times" w:hAnsi="Times" w:cs="Didot"/>
        </w:rPr>
        <w:t>ne</w:t>
      </w:r>
      <w:r w:rsidR="00DB6B07" w:rsidRPr="003B1661">
        <w:rPr>
          <w:rFonts w:ascii="Times" w:hAnsi="Times" w:cs="Didot"/>
        </w:rPr>
        <w:t xml:space="preserve"> </w:t>
      </w:r>
      <w:r w:rsidR="00B269FF" w:rsidRPr="003B1661">
        <w:rPr>
          <w:rFonts w:ascii="Times" w:hAnsi="Times" w:cs="Didot"/>
        </w:rPr>
        <w:t>might</w:t>
      </w:r>
      <w:r w:rsidR="00DB6B07" w:rsidRPr="003B1661">
        <w:rPr>
          <w:rFonts w:ascii="Times" w:hAnsi="Times" w:cs="Didot"/>
        </w:rPr>
        <w:t xml:space="preserve"> say that the successfully </w:t>
      </w:r>
      <w:r w:rsidR="00411595" w:rsidRPr="003B1661">
        <w:rPr>
          <w:rFonts w:ascii="Times" w:hAnsi="Times" w:cs="Didot"/>
        </w:rPr>
        <w:t>self-governing agent</w:t>
      </w:r>
      <w:r w:rsidR="00B269FF" w:rsidRPr="003B1661">
        <w:rPr>
          <w:rFonts w:ascii="Times" w:hAnsi="Times" w:cs="Didot"/>
        </w:rPr>
        <w:t xml:space="preserve"> </w:t>
      </w:r>
      <w:r w:rsidR="009163C4" w:rsidRPr="003B1661">
        <w:rPr>
          <w:rFonts w:ascii="Times" w:hAnsi="Times" w:cs="Didot"/>
        </w:rPr>
        <w:t xml:space="preserve">who </w:t>
      </w:r>
      <w:r w:rsidR="00B269FF" w:rsidRPr="003B1661">
        <w:rPr>
          <w:rFonts w:ascii="Times" w:hAnsi="Times" w:cs="Didot"/>
        </w:rPr>
        <w:t>deliberates about what to do and controls herself by organizing her practical attitudes</w:t>
      </w:r>
      <w:r w:rsidR="00411595" w:rsidRPr="003B1661">
        <w:rPr>
          <w:rFonts w:ascii="Times" w:hAnsi="Times" w:cs="Didot"/>
        </w:rPr>
        <w:t xml:space="preserve"> has all the autonomy she can hope for</w:t>
      </w:r>
      <w:r w:rsidR="00DB6B07" w:rsidRPr="003B1661">
        <w:rPr>
          <w:rFonts w:ascii="Times" w:hAnsi="Times" w:cs="Didot"/>
        </w:rPr>
        <w:t xml:space="preserve">. </w:t>
      </w:r>
      <w:r w:rsidR="00B269FF" w:rsidRPr="003B1661">
        <w:rPr>
          <w:rFonts w:ascii="Times" w:hAnsi="Times" w:cs="Didot"/>
        </w:rPr>
        <w:lastRenderedPageBreak/>
        <w:t>W</w:t>
      </w:r>
      <w:r w:rsidR="00D86AA1" w:rsidRPr="003B1661">
        <w:rPr>
          <w:rFonts w:ascii="Times" w:hAnsi="Times" w:cs="Didot"/>
        </w:rPr>
        <w:t xml:space="preserve">hy </w:t>
      </w:r>
      <w:r w:rsidR="00B269FF" w:rsidRPr="003B1661">
        <w:rPr>
          <w:rFonts w:ascii="Times" w:hAnsi="Times" w:cs="Didot"/>
        </w:rPr>
        <w:t>is there any</w:t>
      </w:r>
      <w:r w:rsidR="00D86AA1" w:rsidRPr="003B1661">
        <w:rPr>
          <w:rFonts w:ascii="Times" w:hAnsi="Times" w:cs="Didot"/>
        </w:rPr>
        <w:t xml:space="preserve"> need for an extra step that aligns the agent's ends with the ends of reason</w:t>
      </w:r>
      <w:r w:rsidR="00B269FF" w:rsidRPr="003B1661">
        <w:rPr>
          <w:rFonts w:ascii="Times" w:hAnsi="Times" w:cs="Didot"/>
        </w:rPr>
        <w:t xml:space="preserve">? </w:t>
      </w:r>
      <w:r w:rsidR="00411595" w:rsidRPr="003B1661">
        <w:rPr>
          <w:rFonts w:ascii="Times" w:hAnsi="Times" w:cs="Didot"/>
        </w:rPr>
        <w:t xml:space="preserve"> </w:t>
      </w:r>
    </w:p>
    <w:p w14:paraId="0BAF15E6" w14:textId="77777777" w:rsidR="009163C4" w:rsidRPr="003B1661" w:rsidRDefault="009163C4" w:rsidP="0084031B">
      <w:pPr>
        <w:rPr>
          <w:rFonts w:ascii="Times" w:hAnsi="Times" w:cs="Didot"/>
        </w:rPr>
      </w:pPr>
    </w:p>
    <w:p w14:paraId="56E7DED6" w14:textId="34F135C3" w:rsidR="009163C4" w:rsidRPr="003B1661" w:rsidRDefault="009163C4" w:rsidP="0084031B">
      <w:pPr>
        <w:rPr>
          <w:rFonts w:ascii="Times" w:hAnsi="Times" w:cs="Didot"/>
        </w:rPr>
      </w:pPr>
      <w:r w:rsidRPr="003B1661">
        <w:rPr>
          <w:rFonts w:ascii="Times" w:hAnsi="Times" w:cs="Didot"/>
        </w:rPr>
        <w:t xml:space="preserve">In a way the question is badly put: there is no need for the extra step. It is rather the other way round: the morally indifferent account of self-governance is an </w:t>
      </w:r>
      <w:r w:rsidRPr="003B1661">
        <w:rPr>
          <w:rFonts w:ascii="Times" w:hAnsi="Times" w:cs="Didot"/>
          <w:i/>
        </w:rPr>
        <w:t>artificially</w:t>
      </w:r>
      <w:r w:rsidRPr="003B1661">
        <w:rPr>
          <w:rFonts w:ascii="Times" w:hAnsi="Times" w:cs="Didot"/>
        </w:rPr>
        <w:t xml:space="preserve"> limited account, that is, with an artificially thin sense of the kinds of valuing that informs what to do (the intention or policy formation</w:t>
      </w:r>
      <w:r w:rsidR="00D5794A" w:rsidRPr="003B1661">
        <w:rPr>
          <w:rFonts w:ascii="Times" w:hAnsi="Times" w:cs="Didot"/>
        </w:rPr>
        <w:t xml:space="preserve"> or 'motives'). On the Kantian view of value, at least as I see it, value is a unified domain, which is certainly not to say that all value is moral, but it is to say that we can entertain conditional goods by virtue of being able to entertain the possibility of an unconditional good. Be this as it may, it is still to be shown that giving their proper weight to the consi</w:t>
      </w:r>
      <w:r w:rsidR="00B51B42" w:rsidRPr="003B1661">
        <w:rPr>
          <w:rFonts w:ascii="Times" w:hAnsi="Times" w:cs="Didot"/>
        </w:rPr>
        <w:t>derations that are properly most</w:t>
      </w:r>
      <w:r w:rsidR="00D5794A" w:rsidRPr="003B1661">
        <w:rPr>
          <w:rFonts w:ascii="Times" w:hAnsi="Times" w:cs="Didot"/>
        </w:rPr>
        <w:t xml:space="preserve"> weighty is </w:t>
      </w:r>
      <w:r w:rsidR="00B51B42" w:rsidRPr="003B1661">
        <w:rPr>
          <w:rFonts w:ascii="Times" w:hAnsi="Times" w:cs="Didot"/>
        </w:rPr>
        <w:t>expressive of individual autonomy.</w:t>
      </w:r>
    </w:p>
    <w:p w14:paraId="22A5EE1F" w14:textId="77777777" w:rsidR="00D86AA1" w:rsidRPr="003B1661" w:rsidRDefault="00D86AA1" w:rsidP="0084031B">
      <w:pPr>
        <w:rPr>
          <w:rFonts w:ascii="Times" w:hAnsi="Times" w:cs="Didot"/>
        </w:rPr>
      </w:pPr>
    </w:p>
    <w:p w14:paraId="47BBCBD9" w14:textId="4EB16432" w:rsidR="001B62DE" w:rsidRPr="003B1661" w:rsidRDefault="00DB6B07" w:rsidP="0084031B">
      <w:pPr>
        <w:rPr>
          <w:rFonts w:ascii="Times" w:hAnsi="Times"/>
        </w:rPr>
      </w:pPr>
      <w:r w:rsidRPr="003B1661">
        <w:rPr>
          <w:rFonts w:ascii="Times" w:hAnsi="Times" w:cs="Didot"/>
        </w:rPr>
        <w:t>A</w:t>
      </w:r>
      <w:r w:rsidR="00411595" w:rsidRPr="003B1661">
        <w:rPr>
          <w:rFonts w:ascii="Times" w:hAnsi="Times" w:cs="Didot"/>
        </w:rPr>
        <w:t xml:space="preserve"> hint </w:t>
      </w:r>
      <w:r w:rsidRPr="003B1661">
        <w:rPr>
          <w:rFonts w:ascii="Times" w:hAnsi="Times" w:cs="Didot"/>
        </w:rPr>
        <w:t xml:space="preserve">towards an answer </w:t>
      </w:r>
      <w:r w:rsidR="00411595" w:rsidRPr="003B1661">
        <w:rPr>
          <w:rFonts w:ascii="Times" w:hAnsi="Times" w:cs="Didot"/>
        </w:rPr>
        <w:t>is give</w:t>
      </w:r>
      <w:r w:rsidRPr="003B1661">
        <w:rPr>
          <w:rFonts w:ascii="Times" w:hAnsi="Times" w:cs="Didot"/>
        </w:rPr>
        <w:t xml:space="preserve">n in the account of formal modality. The </w:t>
      </w:r>
      <w:r w:rsidR="00411595" w:rsidRPr="003B1661">
        <w:rPr>
          <w:rFonts w:ascii="Times" w:hAnsi="Times" w:cs="Didot"/>
        </w:rPr>
        <w:t xml:space="preserve">thinker </w:t>
      </w:r>
      <w:r w:rsidRPr="003B1661">
        <w:rPr>
          <w:rFonts w:ascii="Times" w:hAnsi="Times" w:cs="Didot"/>
        </w:rPr>
        <w:t>as agent considers</w:t>
      </w:r>
      <w:r w:rsidR="00411595" w:rsidRPr="003B1661">
        <w:rPr>
          <w:rFonts w:ascii="Times" w:hAnsi="Times" w:cs="Didot"/>
        </w:rPr>
        <w:t xml:space="preserve"> the modal status of </w:t>
      </w:r>
      <w:r w:rsidR="0013562B" w:rsidRPr="003B1661">
        <w:rPr>
          <w:rFonts w:ascii="Times" w:hAnsi="Times" w:cs="Didot"/>
        </w:rPr>
        <w:t>a disjunctive proposition about courses of action</w:t>
      </w:r>
      <w:r w:rsidR="00411595" w:rsidRPr="003B1661">
        <w:rPr>
          <w:rFonts w:ascii="Times" w:hAnsi="Times" w:cs="Didot"/>
        </w:rPr>
        <w:t xml:space="preserve">. </w:t>
      </w:r>
      <w:r w:rsidR="0084031B" w:rsidRPr="003B1661">
        <w:rPr>
          <w:rFonts w:ascii="Times" w:hAnsi="Times" w:cs="Didot"/>
        </w:rPr>
        <w:t>In doing so</w:t>
      </w:r>
      <w:r w:rsidRPr="003B1661">
        <w:rPr>
          <w:rFonts w:ascii="Times" w:hAnsi="Times" w:cs="Didot"/>
        </w:rPr>
        <w:t>,</w:t>
      </w:r>
      <w:r w:rsidR="0084031B" w:rsidRPr="003B1661">
        <w:rPr>
          <w:rFonts w:ascii="Times" w:hAnsi="Times" w:cs="Didot"/>
        </w:rPr>
        <w:t xml:space="preserve"> she employs her</w:t>
      </w:r>
      <w:r w:rsidR="00427C23" w:rsidRPr="003B1661">
        <w:rPr>
          <w:rFonts w:ascii="Times" w:hAnsi="Times"/>
        </w:rPr>
        <w:t xml:space="preserve"> understanding</w:t>
      </w:r>
      <w:r w:rsidR="00B51B42" w:rsidRPr="003B1661">
        <w:rPr>
          <w:rFonts w:ascii="Times" w:hAnsi="Times"/>
        </w:rPr>
        <w:t>,</w:t>
      </w:r>
      <w:r w:rsidR="00427C23" w:rsidRPr="003B1661">
        <w:rPr>
          <w:rFonts w:ascii="Times" w:hAnsi="Times"/>
        </w:rPr>
        <w:t xml:space="preserve"> </w:t>
      </w:r>
      <w:r w:rsidR="00B51B42" w:rsidRPr="003B1661">
        <w:rPr>
          <w:rFonts w:ascii="Times" w:hAnsi="Times"/>
        </w:rPr>
        <w:t>the</w:t>
      </w:r>
      <w:r w:rsidR="00427C23" w:rsidRPr="003B1661">
        <w:rPr>
          <w:rFonts w:ascii="Times" w:hAnsi="Times"/>
        </w:rPr>
        <w:t xml:space="preserve"> faculty of cognition of</w:t>
      </w:r>
      <w:r w:rsidR="00A048FF" w:rsidRPr="003B1661">
        <w:rPr>
          <w:rFonts w:ascii="Times" w:hAnsi="Times"/>
        </w:rPr>
        <w:t xml:space="preserve"> rules (see e.g. </w:t>
      </w:r>
      <w:proofErr w:type="spellStart"/>
      <w:r w:rsidR="00A048FF" w:rsidRPr="003B1661">
        <w:rPr>
          <w:rFonts w:ascii="Times" w:hAnsi="Times"/>
        </w:rPr>
        <w:t>Anth</w:t>
      </w:r>
      <w:proofErr w:type="spellEnd"/>
      <w:r w:rsidR="00A048FF" w:rsidRPr="003B1661">
        <w:rPr>
          <w:rFonts w:ascii="Times" w:hAnsi="Times"/>
        </w:rPr>
        <w:t xml:space="preserve"> 7:197-8); </w:t>
      </w:r>
      <w:r w:rsidR="00B51B42" w:rsidRPr="003B1661">
        <w:rPr>
          <w:rFonts w:ascii="Times" w:hAnsi="Times"/>
        </w:rPr>
        <w:t xml:space="preserve">she </w:t>
      </w:r>
      <w:r w:rsidR="00B85F8B" w:rsidRPr="003B1661">
        <w:rPr>
          <w:rFonts w:ascii="Times" w:hAnsi="Times"/>
        </w:rPr>
        <w:t xml:space="preserve">is not simply navigating among </w:t>
      </w:r>
      <w:r w:rsidR="00B85F8B" w:rsidRPr="003B1661">
        <w:rPr>
          <w:rFonts w:ascii="Times" w:hAnsi="Times"/>
          <w:i/>
        </w:rPr>
        <w:t>given</w:t>
      </w:r>
      <w:r w:rsidR="00B85F8B" w:rsidRPr="003B1661">
        <w:rPr>
          <w:rFonts w:ascii="Times" w:hAnsi="Times"/>
        </w:rPr>
        <w:t xml:space="preserve"> rules, she is making rules for herself in thinking for herself. </w:t>
      </w:r>
      <w:r w:rsidR="00B51B42" w:rsidRPr="003B1661">
        <w:rPr>
          <w:rFonts w:ascii="Times" w:hAnsi="Times"/>
        </w:rPr>
        <w:t xml:space="preserve">Thinking is an activity. </w:t>
      </w:r>
      <w:r w:rsidR="00B85F8B" w:rsidRPr="003B1661">
        <w:rPr>
          <w:rFonts w:ascii="Times" w:hAnsi="Times"/>
        </w:rPr>
        <w:t xml:space="preserve">This is relevant to moral autonomy because confronted with the moral ought and having a set of options in view, which are not just options about how best to apply the ought, but also about </w:t>
      </w:r>
      <w:r w:rsidR="00B85F8B" w:rsidRPr="003B1661">
        <w:rPr>
          <w:rFonts w:ascii="Times" w:hAnsi="Times"/>
          <w:i/>
        </w:rPr>
        <w:t>whether</w:t>
      </w:r>
      <w:r w:rsidR="00B85F8B" w:rsidRPr="003B1661">
        <w:rPr>
          <w:rFonts w:ascii="Times" w:hAnsi="Times"/>
        </w:rPr>
        <w:t xml:space="preserve"> to obey its command, the agent chooses to obey. Just like any other assign</w:t>
      </w:r>
      <w:r w:rsidR="00C50374" w:rsidRPr="003B1661">
        <w:rPr>
          <w:rFonts w:ascii="Times" w:hAnsi="Times"/>
        </w:rPr>
        <w:t>ation of modal values to a judg</w:t>
      </w:r>
      <w:r w:rsidR="00B85F8B" w:rsidRPr="003B1661">
        <w:rPr>
          <w:rFonts w:ascii="Times" w:hAnsi="Times"/>
        </w:rPr>
        <w:t xml:space="preserve">ment of practical reasoning this is unrestricted, it is something </w:t>
      </w:r>
      <w:r w:rsidR="00B51B42" w:rsidRPr="003B1661">
        <w:rPr>
          <w:rFonts w:ascii="Times" w:hAnsi="Times"/>
        </w:rPr>
        <w:t>she</w:t>
      </w:r>
      <w:r w:rsidR="00D56273" w:rsidRPr="003B1661">
        <w:rPr>
          <w:rFonts w:ascii="Times" w:hAnsi="Times"/>
        </w:rPr>
        <w:t xml:space="preserve"> does as thinker full </w:t>
      </w:r>
      <w:r w:rsidR="00B85F8B" w:rsidRPr="003B1661">
        <w:rPr>
          <w:rFonts w:ascii="Times" w:hAnsi="Times"/>
        </w:rPr>
        <w:t xml:space="preserve">stop. </w:t>
      </w:r>
    </w:p>
    <w:p w14:paraId="21A80F83" w14:textId="77777777" w:rsidR="001B62DE" w:rsidRPr="003B1661" w:rsidRDefault="001B62DE" w:rsidP="0084031B">
      <w:pPr>
        <w:rPr>
          <w:rFonts w:ascii="Times" w:hAnsi="Times"/>
        </w:rPr>
      </w:pPr>
    </w:p>
    <w:p w14:paraId="759AD94F" w14:textId="7F6E97B5" w:rsidR="00F31C5B" w:rsidRPr="003B1661" w:rsidRDefault="00B51B42" w:rsidP="005630D3">
      <w:pPr>
        <w:rPr>
          <w:rFonts w:ascii="Times" w:hAnsi="Times"/>
        </w:rPr>
      </w:pPr>
      <w:r w:rsidRPr="003B1661">
        <w:rPr>
          <w:rFonts w:ascii="Times" w:hAnsi="Times"/>
        </w:rPr>
        <w:t xml:space="preserve">The agential </w:t>
      </w:r>
      <w:r w:rsidR="00397850" w:rsidRPr="003B1661">
        <w:rPr>
          <w:rFonts w:ascii="Times" w:hAnsi="Times"/>
        </w:rPr>
        <w:t xml:space="preserve">involvement, which underwrites the negative freedom of the unrestricted 'can', </w:t>
      </w:r>
      <w:r w:rsidRPr="003B1661">
        <w:rPr>
          <w:rFonts w:ascii="Times" w:hAnsi="Times"/>
        </w:rPr>
        <w:t>means that whatever she decides to do she is in a recognizable</w:t>
      </w:r>
      <w:r w:rsidR="00015AF4" w:rsidRPr="003B1661">
        <w:rPr>
          <w:rFonts w:ascii="Times" w:hAnsi="Times"/>
        </w:rPr>
        <w:t>,</w:t>
      </w:r>
      <w:r w:rsidRPr="003B1661">
        <w:rPr>
          <w:rFonts w:ascii="Times" w:hAnsi="Times"/>
        </w:rPr>
        <w:t xml:space="preserve"> albeit non-Kantian</w:t>
      </w:r>
      <w:r w:rsidR="00015AF4" w:rsidRPr="003B1661">
        <w:rPr>
          <w:rFonts w:ascii="Times" w:hAnsi="Times"/>
        </w:rPr>
        <w:t>,</w:t>
      </w:r>
      <w:r w:rsidRPr="003B1661">
        <w:rPr>
          <w:rFonts w:ascii="Times" w:hAnsi="Times"/>
        </w:rPr>
        <w:t xml:space="preserve"> sense autonomous</w:t>
      </w:r>
      <w:r w:rsidR="00F31C5B" w:rsidRPr="003B1661">
        <w:rPr>
          <w:rFonts w:ascii="Times" w:hAnsi="Times"/>
        </w:rPr>
        <w:t>; that is to say, the agent is not deciding capriciously what to do</w:t>
      </w:r>
      <w:r w:rsidRPr="003B1661">
        <w:rPr>
          <w:rFonts w:ascii="Times" w:hAnsi="Times"/>
        </w:rPr>
        <w:t xml:space="preserve">. </w:t>
      </w:r>
      <w:r w:rsidR="00A048FF" w:rsidRPr="003B1661">
        <w:rPr>
          <w:rFonts w:ascii="Times" w:hAnsi="Times"/>
        </w:rPr>
        <w:t>Call this 'psychological' autonomy in acknowledgement of the contemporary debate</w:t>
      </w:r>
      <w:r w:rsidR="00791E0B" w:rsidRPr="003B1661">
        <w:rPr>
          <w:rFonts w:ascii="Times" w:hAnsi="Times"/>
        </w:rPr>
        <w:t>,</w:t>
      </w:r>
      <w:r w:rsidR="00A048FF" w:rsidRPr="003B1661">
        <w:rPr>
          <w:rFonts w:ascii="Times" w:hAnsi="Times"/>
        </w:rPr>
        <w:t xml:space="preserve"> which only deals with such types.</w:t>
      </w:r>
      <w:r w:rsidR="00A048FF" w:rsidRPr="003B1661">
        <w:rPr>
          <w:rStyle w:val="FootnoteReference"/>
          <w:rFonts w:ascii="Times" w:hAnsi="Times"/>
        </w:rPr>
        <w:footnoteReference w:id="35"/>
      </w:r>
      <w:r w:rsidR="00A048FF" w:rsidRPr="003B1661">
        <w:rPr>
          <w:rFonts w:ascii="Times" w:hAnsi="Times"/>
        </w:rPr>
        <w:t xml:space="preserve"> </w:t>
      </w:r>
      <w:r w:rsidR="00791E0B" w:rsidRPr="003B1661">
        <w:rPr>
          <w:rFonts w:ascii="Times" w:hAnsi="Times"/>
        </w:rPr>
        <w:t>From a Kantian perspective, a theory that only gives us this type of agential involvemen</w:t>
      </w:r>
      <w:r w:rsidR="00F31C5B" w:rsidRPr="003B1661">
        <w:rPr>
          <w:rFonts w:ascii="Times" w:hAnsi="Times"/>
        </w:rPr>
        <w:t>t must be considered incomplete</w:t>
      </w:r>
      <w:r w:rsidR="00791E0B" w:rsidRPr="003B1661">
        <w:rPr>
          <w:rFonts w:ascii="Times" w:hAnsi="Times"/>
        </w:rPr>
        <w:t>,</w:t>
      </w:r>
      <w:r w:rsidR="000E179F" w:rsidRPr="003B1661">
        <w:rPr>
          <w:rFonts w:ascii="Times" w:hAnsi="Times"/>
        </w:rPr>
        <w:t xml:space="preserve"> because </w:t>
      </w:r>
      <w:r w:rsidR="00791E0B" w:rsidRPr="003B1661">
        <w:rPr>
          <w:rFonts w:ascii="Times" w:hAnsi="Times"/>
        </w:rPr>
        <w:t xml:space="preserve">the assignment of modal values to options, that is, the considerations that inform her decision about what she should do are all in a deep sense optional, reasons weigh this way and that but at a different juncture the same reasons might weigh differently. </w:t>
      </w:r>
      <w:r w:rsidR="00F31C5B" w:rsidRPr="003B1661">
        <w:rPr>
          <w:rFonts w:ascii="Times" w:hAnsi="Times"/>
        </w:rPr>
        <w:t xml:space="preserve">There is only one </w:t>
      </w:r>
      <w:proofErr w:type="spellStart"/>
      <w:r w:rsidR="00F31C5B" w:rsidRPr="003B1661">
        <w:rPr>
          <w:rFonts w:ascii="Times" w:hAnsi="Times"/>
        </w:rPr>
        <w:t>disjunct</w:t>
      </w:r>
      <w:proofErr w:type="spellEnd"/>
      <w:r w:rsidR="00F31C5B" w:rsidRPr="003B1661">
        <w:rPr>
          <w:rFonts w:ascii="Times" w:hAnsi="Times"/>
        </w:rPr>
        <w:t xml:space="preserve"> of the problematic judgment of formal modality that carries weight unconditionally: the moral</w:t>
      </w:r>
      <w:r w:rsidR="000E179F" w:rsidRPr="003B1661">
        <w:rPr>
          <w:rFonts w:ascii="Times" w:hAnsi="Times"/>
        </w:rPr>
        <w:t xml:space="preserve"> 'ought'. </w:t>
      </w:r>
    </w:p>
    <w:p w14:paraId="328BF10C" w14:textId="77777777" w:rsidR="00F31C5B" w:rsidRPr="003B1661" w:rsidRDefault="00F31C5B" w:rsidP="005630D3">
      <w:pPr>
        <w:rPr>
          <w:rFonts w:ascii="Times" w:hAnsi="Times"/>
        </w:rPr>
      </w:pPr>
    </w:p>
    <w:p w14:paraId="26E85565" w14:textId="5DE01AF1" w:rsidR="005630D3" w:rsidRPr="003B1661" w:rsidRDefault="00F31C5B" w:rsidP="005630D3">
      <w:pPr>
        <w:rPr>
          <w:rFonts w:ascii="Times" w:hAnsi="Times"/>
        </w:rPr>
      </w:pPr>
      <w:r w:rsidRPr="003B1661">
        <w:rPr>
          <w:rFonts w:ascii="Times" w:hAnsi="Times"/>
        </w:rPr>
        <w:t xml:space="preserve">Recognition of the 'ought' is not mere </w:t>
      </w:r>
      <w:proofErr w:type="spellStart"/>
      <w:r w:rsidRPr="003B1661">
        <w:rPr>
          <w:rFonts w:ascii="Times" w:hAnsi="Times"/>
        </w:rPr>
        <w:t>rationomy</w:t>
      </w:r>
      <w:proofErr w:type="spellEnd"/>
      <w:r w:rsidRPr="003B1661">
        <w:rPr>
          <w:rFonts w:ascii="Times" w:hAnsi="Times"/>
        </w:rPr>
        <w:t xml:space="preserve"> that leads to a morality </w:t>
      </w:r>
      <w:r w:rsidR="00672D69" w:rsidRPr="003B1661">
        <w:rPr>
          <w:rFonts w:ascii="Times" w:hAnsi="Times"/>
        </w:rPr>
        <w:t>of systematic self-alienation</w:t>
      </w:r>
      <w:r w:rsidRPr="003B1661">
        <w:rPr>
          <w:rFonts w:ascii="Times" w:hAnsi="Times"/>
        </w:rPr>
        <w:t>,</w:t>
      </w:r>
      <w:r w:rsidR="00672D69" w:rsidRPr="003B1661">
        <w:rPr>
          <w:rFonts w:ascii="Times" w:hAnsi="Times"/>
        </w:rPr>
        <w:t xml:space="preserve"> as Schiller </w:t>
      </w:r>
      <w:r w:rsidRPr="003B1661">
        <w:rPr>
          <w:rFonts w:ascii="Times" w:hAnsi="Times"/>
        </w:rPr>
        <w:t xml:space="preserve">worries, because </w:t>
      </w:r>
      <w:r w:rsidR="00672D69" w:rsidRPr="003B1661">
        <w:rPr>
          <w:rFonts w:ascii="Times" w:hAnsi="Times"/>
        </w:rPr>
        <w:t>the</w:t>
      </w:r>
      <w:r w:rsidR="003B1661" w:rsidRPr="003B1661">
        <w:rPr>
          <w:rFonts w:ascii="Times" w:hAnsi="Times"/>
        </w:rPr>
        <w:t xml:space="preserve"> uptake of the</w:t>
      </w:r>
      <w:r w:rsidR="00672D69" w:rsidRPr="003B1661">
        <w:rPr>
          <w:rFonts w:ascii="Times" w:hAnsi="Times"/>
        </w:rPr>
        <w:t xml:space="preserve"> </w:t>
      </w:r>
      <w:r w:rsidRPr="003B1661">
        <w:rPr>
          <w:rFonts w:ascii="Times" w:hAnsi="Times"/>
        </w:rPr>
        <w:t>'</w:t>
      </w:r>
      <w:r w:rsidR="00672D69" w:rsidRPr="003B1661">
        <w:rPr>
          <w:rFonts w:ascii="Times" w:hAnsi="Times"/>
        </w:rPr>
        <w:t>ought</w:t>
      </w:r>
      <w:r w:rsidRPr="003B1661">
        <w:rPr>
          <w:rFonts w:ascii="Times" w:hAnsi="Times"/>
        </w:rPr>
        <w:t>'</w:t>
      </w:r>
      <w:r w:rsidR="003B1661" w:rsidRPr="003B1661">
        <w:rPr>
          <w:rFonts w:ascii="Times" w:hAnsi="Times"/>
        </w:rPr>
        <w:t xml:space="preserve">, </w:t>
      </w:r>
      <w:r w:rsidRPr="003B1661">
        <w:rPr>
          <w:rFonts w:ascii="Times" w:hAnsi="Times"/>
        </w:rPr>
        <w:t>by an agent who sees its force and uses it to shape her ends</w:t>
      </w:r>
      <w:r w:rsidR="003B1661" w:rsidRPr="003B1661">
        <w:rPr>
          <w:rFonts w:ascii="Times" w:hAnsi="Times"/>
        </w:rPr>
        <w:t>, reveals her to be enabled as agent in a way that no other consideration does (including no other '</w:t>
      </w:r>
      <w:proofErr w:type="spellStart"/>
      <w:r w:rsidR="003B1661" w:rsidRPr="003B1661">
        <w:rPr>
          <w:rFonts w:ascii="Times" w:hAnsi="Times"/>
        </w:rPr>
        <w:t>oughts</w:t>
      </w:r>
      <w:proofErr w:type="spellEnd"/>
      <w:r w:rsidR="003B1661" w:rsidRPr="003B1661">
        <w:rPr>
          <w:rFonts w:ascii="Times" w:hAnsi="Times"/>
        </w:rPr>
        <w:t xml:space="preserve">'). </w:t>
      </w:r>
      <w:r w:rsidRPr="003B1661">
        <w:rPr>
          <w:rFonts w:ascii="Times" w:hAnsi="Times"/>
        </w:rPr>
        <w:t xml:space="preserve"> </w:t>
      </w:r>
      <w:r w:rsidR="003B1661" w:rsidRPr="003B1661">
        <w:rPr>
          <w:rFonts w:ascii="Times" w:hAnsi="Times"/>
        </w:rPr>
        <w:t>T</w:t>
      </w:r>
      <w:r w:rsidR="007B3BBF" w:rsidRPr="003B1661">
        <w:rPr>
          <w:rFonts w:ascii="Times" w:hAnsi="Times"/>
        </w:rPr>
        <w:t xml:space="preserve">he </w:t>
      </w:r>
      <w:r w:rsidR="003B1661" w:rsidRPr="003B1661">
        <w:rPr>
          <w:rFonts w:ascii="Times" w:hAnsi="Times"/>
        </w:rPr>
        <w:t>unconditional moral</w:t>
      </w:r>
      <w:r w:rsidR="007B3BBF" w:rsidRPr="003B1661">
        <w:rPr>
          <w:rFonts w:ascii="Times" w:hAnsi="Times"/>
        </w:rPr>
        <w:t xml:space="preserve"> ought </w:t>
      </w:r>
      <w:r w:rsidR="007B3BBF" w:rsidRPr="003B1661">
        <w:rPr>
          <w:rFonts w:ascii="Times" w:hAnsi="Times"/>
          <w:i/>
        </w:rPr>
        <w:t>implies</w:t>
      </w:r>
      <w:r w:rsidR="007B3BBF" w:rsidRPr="003B1661">
        <w:rPr>
          <w:rFonts w:ascii="Times" w:hAnsi="Times"/>
        </w:rPr>
        <w:t xml:space="preserve"> can,</w:t>
      </w:r>
      <w:r w:rsidR="0053765E" w:rsidRPr="003B1661">
        <w:rPr>
          <w:rFonts w:ascii="Times" w:hAnsi="Times"/>
        </w:rPr>
        <w:t xml:space="preserve"> the unrestricted can of practical thought. </w:t>
      </w:r>
      <w:r w:rsidR="007B3BBF" w:rsidRPr="003B1661">
        <w:rPr>
          <w:rFonts w:ascii="Times" w:hAnsi="Times"/>
        </w:rPr>
        <w:t>The structure of practical thought</w:t>
      </w:r>
      <w:r w:rsidR="00BF6F6B" w:rsidRPr="003B1661">
        <w:rPr>
          <w:rFonts w:ascii="Times" w:hAnsi="Times"/>
        </w:rPr>
        <w:t xml:space="preserve">, revealed through our analysis of </w:t>
      </w:r>
      <w:proofErr w:type="spellStart"/>
      <w:r w:rsidR="00BF6F6B" w:rsidRPr="003B1661">
        <w:rPr>
          <w:rFonts w:ascii="Times" w:hAnsi="Times"/>
        </w:rPr>
        <w:t>OIC</w:t>
      </w:r>
      <w:proofErr w:type="spellEnd"/>
      <w:r w:rsidR="00BF6F6B" w:rsidRPr="003B1661">
        <w:rPr>
          <w:rFonts w:ascii="Times" w:hAnsi="Times"/>
        </w:rPr>
        <w:t>, shows a relation of necessity and possibility from which the ag</w:t>
      </w:r>
      <w:r w:rsidR="00511F98" w:rsidRPr="003B1661">
        <w:rPr>
          <w:rFonts w:ascii="Times" w:hAnsi="Times"/>
        </w:rPr>
        <w:t xml:space="preserve">ent as thinker is </w:t>
      </w:r>
      <w:proofErr w:type="spellStart"/>
      <w:r w:rsidR="00511F98" w:rsidRPr="003B1661">
        <w:rPr>
          <w:rFonts w:ascii="Times" w:hAnsi="Times"/>
        </w:rPr>
        <w:t>ineliminable</w:t>
      </w:r>
      <w:proofErr w:type="spellEnd"/>
      <w:r w:rsidR="00511F98" w:rsidRPr="003B1661">
        <w:rPr>
          <w:rFonts w:ascii="Times" w:hAnsi="Times"/>
        </w:rPr>
        <w:t>.</w:t>
      </w:r>
      <w:r w:rsidR="00BF6F6B" w:rsidRPr="003B1661">
        <w:rPr>
          <w:rFonts w:ascii="Times" w:hAnsi="Times"/>
        </w:rPr>
        <w:t xml:space="preserve"> </w:t>
      </w:r>
      <w:r w:rsidR="00511F98" w:rsidRPr="003B1661">
        <w:rPr>
          <w:rFonts w:ascii="Times" w:hAnsi="Times"/>
        </w:rPr>
        <w:t xml:space="preserve">If we now add </w:t>
      </w:r>
      <w:r w:rsidR="003B1661" w:rsidRPr="003B1661">
        <w:rPr>
          <w:rFonts w:ascii="Times" w:hAnsi="Times"/>
        </w:rPr>
        <w:t xml:space="preserve">normative </w:t>
      </w:r>
      <w:r w:rsidR="00511F98" w:rsidRPr="003B1661">
        <w:rPr>
          <w:rFonts w:ascii="Times" w:hAnsi="Times"/>
        </w:rPr>
        <w:t xml:space="preserve">content, that is, consider a case of moral deliberation with a view to action, the </w:t>
      </w:r>
      <w:r w:rsidR="005377B6" w:rsidRPr="003B1661">
        <w:rPr>
          <w:rFonts w:ascii="Times" w:hAnsi="Times"/>
        </w:rPr>
        <w:t xml:space="preserve">'uptake' of the </w:t>
      </w:r>
      <w:r w:rsidR="00511F98" w:rsidRPr="003B1661">
        <w:rPr>
          <w:rFonts w:ascii="Times" w:hAnsi="Times"/>
        </w:rPr>
        <w:t>'</w:t>
      </w:r>
      <w:r w:rsidR="005377B6" w:rsidRPr="003B1661">
        <w:rPr>
          <w:rFonts w:ascii="Times" w:hAnsi="Times"/>
        </w:rPr>
        <w:t>ought</w:t>
      </w:r>
      <w:r w:rsidR="00511F98" w:rsidRPr="003B1661">
        <w:rPr>
          <w:rFonts w:ascii="Times" w:hAnsi="Times"/>
        </w:rPr>
        <w:t>'</w:t>
      </w:r>
      <w:r w:rsidR="005377B6" w:rsidRPr="003B1661">
        <w:rPr>
          <w:rFonts w:ascii="Times" w:hAnsi="Times"/>
        </w:rPr>
        <w:t xml:space="preserve"> is just a restatement of moral autonomy: the agent does the </w:t>
      </w:r>
      <w:r w:rsidR="005377B6" w:rsidRPr="003B1661">
        <w:rPr>
          <w:rFonts w:ascii="Times" w:hAnsi="Times"/>
        </w:rPr>
        <w:lastRenderedPageBreak/>
        <w:t xml:space="preserve">right thing </w:t>
      </w:r>
      <w:r w:rsidR="009D2B14" w:rsidRPr="003B1661">
        <w:rPr>
          <w:rFonts w:ascii="Times" w:hAnsi="Times"/>
          <w:i/>
        </w:rPr>
        <w:t>because</w:t>
      </w:r>
      <w:r w:rsidR="009D2B14" w:rsidRPr="003B1661">
        <w:rPr>
          <w:rFonts w:ascii="Times" w:hAnsi="Times"/>
        </w:rPr>
        <w:t xml:space="preserve"> </w:t>
      </w:r>
      <w:r w:rsidR="00414925" w:rsidRPr="003B1661">
        <w:rPr>
          <w:rFonts w:ascii="Times" w:hAnsi="Times"/>
        </w:rPr>
        <w:t xml:space="preserve">-and just in case- </w:t>
      </w:r>
      <w:r w:rsidR="009D2B14" w:rsidRPr="003B1661">
        <w:rPr>
          <w:rFonts w:ascii="Times" w:hAnsi="Times"/>
        </w:rPr>
        <w:t xml:space="preserve">she judges it the right thing to do. </w:t>
      </w:r>
      <w:r w:rsidR="00511F98" w:rsidRPr="003B1661">
        <w:rPr>
          <w:rFonts w:ascii="Times" w:hAnsi="Times"/>
        </w:rPr>
        <w:t xml:space="preserve">This is how taking the long route, through an analysis of </w:t>
      </w:r>
      <w:proofErr w:type="spellStart"/>
      <w:r w:rsidR="00511F98" w:rsidRPr="003B1661">
        <w:rPr>
          <w:rFonts w:ascii="Times" w:hAnsi="Times"/>
        </w:rPr>
        <w:t>OIC</w:t>
      </w:r>
      <w:proofErr w:type="spellEnd"/>
      <w:r w:rsidR="00511F98" w:rsidRPr="003B1661">
        <w:rPr>
          <w:rFonts w:ascii="Times" w:hAnsi="Times"/>
        </w:rPr>
        <w:t>, Schiller's worry may be addressed and moral</w:t>
      </w:r>
      <w:r w:rsidR="005377B6" w:rsidRPr="003B1661">
        <w:rPr>
          <w:rFonts w:ascii="Times" w:hAnsi="Times"/>
        </w:rPr>
        <w:t xml:space="preserve"> </w:t>
      </w:r>
      <w:r w:rsidR="000E179F" w:rsidRPr="003B1661">
        <w:rPr>
          <w:rFonts w:ascii="Times" w:hAnsi="Times"/>
        </w:rPr>
        <w:t xml:space="preserve">autonomy </w:t>
      </w:r>
      <w:r w:rsidR="00511F98" w:rsidRPr="003B1661">
        <w:rPr>
          <w:rFonts w:ascii="Times" w:hAnsi="Times"/>
        </w:rPr>
        <w:t xml:space="preserve">shown to have </w:t>
      </w:r>
      <w:r w:rsidR="000E179F" w:rsidRPr="003B1661">
        <w:rPr>
          <w:rFonts w:ascii="Times" w:hAnsi="Times"/>
        </w:rPr>
        <w:t>a decent claim at being expressive of individual autonomy.</w:t>
      </w:r>
      <w:r w:rsidR="00F27446" w:rsidRPr="003B1661">
        <w:rPr>
          <w:rFonts w:ascii="Times" w:hAnsi="Times"/>
        </w:rPr>
        <w:t xml:space="preserve"> </w:t>
      </w:r>
    </w:p>
    <w:p w14:paraId="74C7633E" w14:textId="77777777" w:rsidR="00E65826" w:rsidRPr="003B1661" w:rsidRDefault="00E65826" w:rsidP="00E65826">
      <w:pPr>
        <w:rPr>
          <w:rFonts w:ascii="Times" w:hAnsi="Times" w:cs="Helvetica"/>
        </w:rPr>
      </w:pPr>
    </w:p>
    <w:p w14:paraId="12321B60" w14:textId="77777777" w:rsidR="00095B2A" w:rsidRPr="003B1661" w:rsidRDefault="00095B2A">
      <w:pPr>
        <w:rPr>
          <w:rFonts w:ascii="Times" w:hAnsi="Times"/>
        </w:rPr>
      </w:pPr>
    </w:p>
    <w:p w14:paraId="06221F2E" w14:textId="2750E85A" w:rsidR="005D41E3" w:rsidRPr="003B1661" w:rsidRDefault="005D41E3">
      <w:pPr>
        <w:rPr>
          <w:rFonts w:ascii="Times" w:hAnsi="Times"/>
        </w:rPr>
      </w:pPr>
    </w:p>
    <w:p w14:paraId="6B364C21" w14:textId="54A73007" w:rsidR="005D41E3" w:rsidRPr="003B1661" w:rsidRDefault="005D41E3" w:rsidP="00095B2A">
      <w:pPr>
        <w:rPr>
          <w:rFonts w:ascii="Times" w:hAnsi="Times"/>
          <w:b/>
        </w:rPr>
      </w:pPr>
      <w:r w:rsidRPr="003B1661">
        <w:rPr>
          <w:rFonts w:ascii="Times" w:hAnsi="Times"/>
          <w:b/>
        </w:rPr>
        <w:t>Works cited</w:t>
      </w:r>
    </w:p>
    <w:p w14:paraId="2CEA6A04" w14:textId="77777777" w:rsidR="00A476B1" w:rsidRPr="003B1661" w:rsidRDefault="00A476B1" w:rsidP="00095B2A">
      <w:pPr>
        <w:rPr>
          <w:rFonts w:ascii="Times" w:hAnsi="Times"/>
          <w:b/>
        </w:rPr>
      </w:pPr>
    </w:p>
    <w:p w14:paraId="1CA85187" w14:textId="3831A059" w:rsidR="00C905B9" w:rsidRPr="003B1661" w:rsidRDefault="00C905B9" w:rsidP="00095B2A">
      <w:pPr>
        <w:widowControl w:val="0"/>
        <w:autoSpaceDE w:val="0"/>
        <w:autoSpaceDN w:val="0"/>
        <w:adjustRightInd w:val="0"/>
        <w:spacing w:line="260" w:lineRule="atLeast"/>
        <w:rPr>
          <w:rFonts w:ascii="Times" w:hAnsi="Times" w:cs="Times"/>
        </w:rPr>
      </w:pPr>
      <w:r w:rsidRPr="003B1661">
        <w:rPr>
          <w:rFonts w:ascii="Times" w:eastAsia="Times New Roman" w:hAnsi="Times" w:cs="Times New Roman"/>
        </w:rPr>
        <w:t xml:space="preserve">Anderson, J. and J. </w:t>
      </w:r>
      <w:proofErr w:type="spellStart"/>
      <w:r w:rsidRPr="003B1661">
        <w:rPr>
          <w:rFonts w:ascii="Times" w:eastAsia="Times New Roman" w:hAnsi="Times" w:cs="Times New Roman"/>
        </w:rPr>
        <w:t>Christman</w:t>
      </w:r>
      <w:proofErr w:type="spellEnd"/>
      <w:r w:rsidRPr="003B1661">
        <w:rPr>
          <w:rFonts w:ascii="Times" w:eastAsia="Times New Roman" w:hAnsi="Times" w:cs="Times New Roman"/>
        </w:rPr>
        <w:t xml:space="preserve">, </w:t>
      </w:r>
      <w:proofErr w:type="gramStart"/>
      <w:r w:rsidRPr="003B1661">
        <w:rPr>
          <w:rFonts w:ascii="Times" w:eastAsia="Times New Roman" w:hAnsi="Times" w:cs="Times New Roman"/>
        </w:rPr>
        <w:t>eds</w:t>
      </w:r>
      <w:proofErr w:type="gramEnd"/>
      <w:r w:rsidRPr="003B1661">
        <w:rPr>
          <w:rFonts w:ascii="Times" w:eastAsia="Times New Roman" w:hAnsi="Times" w:cs="Times New Roman"/>
        </w:rPr>
        <w:t xml:space="preserve">. 2005. </w:t>
      </w:r>
      <w:r w:rsidRPr="003B1661">
        <w:rPr>
          <w:rStyle w:val="Emphasis"/>
          <w:rFonts w:ascii="Times" w:eastAsia="Times New Roman" w:hAnsi="Times" w:cs="Times New Roman"/>
        </w:rPr>
        <w:t>Autonomy and the Challenges of Liberalism: New Essays</w:t>
      </w:r>
      <w:r w:rsidRPr="003B1661">
        <w:rPr>
          <w:rFonts w:ascii="Times" w:eastAsia="Times New Roman" w:hAnsi="Times" w:cs="Times New Roman"/>
        </w:rPr>
        <w:t>. Cambridge: Cambridge University Press</w:t>
      </w:r>
      <w:r w:rsidR="002E6B01" w:rsidRPr="003B1661">
        <w:rPr>
          <w:rFonts w:ascii="Times" w:eastAsia="Times New Roman" w:hAnsi="Times" w:cs="Times New Roman"/>
        </w:rPr>
        <w:t>.</w:t>
      </w:r>
    </w:p>
    <w:p w14:paraId="004C61E4" w14:textId="77777777" w:rsidR="00C905B9" w:rsidRPr="003B1661" w:rsidRDefault="00C905B9" w:rsidP="00095B2A">
      <w:pPr>
        <w:widowControl w:val="0"/>
        <w:autoSpaceDE w:val="0"/>
        <w:autoSpaceDN w:val="0"/>
        <w:adjustRightInd w:val="0"/>
        <w:spacing w:line="260" w:lineRule="atLeast"/>
        <w:rPr>
          <w:rFonts w:ascii="Times" w:hAnsi="Times" w:cs="Times"/>
        </w:rPr>
      </w:pPr>
    </w:p>
    <w:p w14:paraId="1D13837A" w14:textId="77777777" w:rsidR="005D41E3" w:rsidRPr="003B1661" w:rsidRDefault="005D41E3" w:rsidP="00095B2A">
      <w:pPr>
        <w:widowControl w:val="0"/>
        <w:autoSpaceDE w:val="0"/>
        <w:autoSpaceDN w:val="0"/>
        <w:adjustRightInd w:val="0"/>
        <w:spacing w:line="260" w:lineRule="atLeast"/>
        <w:rPr>
          <w:rFonts w:ascii="Times" w:hAnsi="Times" w:cs="Times"/>
        </w:rPr>
      </w:pPr>
      <w:r w:rsidRPr="003B1661">
        <w:rPr>
          <w:rFonts w:ascii="Times" w:hAnsi="Times" w:cs="Times"/>
        </w:rPr>
        <w:t xml:space="preserve">Allison, H. 1990. </w:t>
      </w:r>
      <w:proofErr w:type="gramStart"/>
      <w:r w:rsidRPr="003B1661">
        <w:rPr>
          <w:rFonts w:ascii="Times" w:hAnsi="Times" w:cs="Times"/>
          <w:i/>
        </w:rPr>
        <w:t>Kant's Theory of Freedom</w:t>
      </w:r>
      <w:r w:rsidRPr="003B1661">
        <w:rPr>
          <w:rFonts w:ascii="Times" w:hAnsi="Times" w:cs="Times"/>
        </w:rPr>
        <w:t>.</w:t>
      </w:r>
      <w:proofErr w:type="gramEnd"/>
      <w:r w:rsidRPr="003B1661">
        <w:rPr>
          <w:rFonts w:ascii="Times" w:hAnsi="Times" w:cs="Times"/>
        </w:rPr>
        <w:t xml:space="preserve"> Cambridge: Cambridge University Press.</w:t>
      </w:r>
    </w:p>
    <w:p w14:paraId="3D30F6CD" w14:textId="77777777" w:rsidR="00095B2A" w:rsidRPr="003B1661" w:rsidRDefault="00095B2A" w:rsidP="00095B2A">
      <w:pPr>
        <w:widowControl w:val="0"/>
        <w:autoSpaceDE w:val="0"/>
        <w:autoSpaceDN w:val="0"/>
        <w:adjustRightInd w:val="0"/>
        <w:spacing w:line="260" w:lineRule="atLeast"/>
        <w:rPr>
          <w:rFonts w:ascii="Times" w:hAnsi="Times" w:cs="Times"/>
        </w:rPr>
      </w:pPr>
    </w:p>
    <w:p w14:paraId="5F7FCB6B" w14:textId="3F4FFEFD" w:rsidR="00183675" w:rsidRPr="003B1661" w:rsidRDefault="002E6B01" w:rsidP="00095B2A">
      <w:pPr>
        <w:widowControl w:val="0"/>
        <w:autoSpaceDE w:val="0"/>
        <w:autoSpaceDN w:val="0"/>
        <w:adjustRightInd w:val="0"/>
        <w:rPr>
          <w:rFonts w:ascii="Times" w:hAnsi="Times" w:cs="Times New Roman"/>
        </w:rPr>
      </w:pPr>
      <w:proofErr w:type="gramStart"/>
      <w:r w:rsidRPr="003B1661">
        <w:rPr>
          <w:rFonts w:ascii="Times" w:hAnsi="Times" w:cs="Times New Roman"/>
        </w:rPr>
        <w:t>Baldwin, T. 2002.</w:t>
      </w:r>
      <w:proofErr w:type="gramEnd"/>
      <w:r w:rsidR="00183675" w:rsidRPr="003B1661">
        <w:rPr>
          <w:rFonts w:ascii="Times" w:hAnsi="Times" w:cs="Times New Roman"/>
        </w:rPr>
        <w:t xml:space="preserve"> </w:t>
      </w:r>
      <w:proofErr w:type="gramStart"/>
      <w:r w:rsidR="00183675" w:rsidRPr="003B1661">
        <w:rPr>
          <w:rFonts w:ascii="Times" w:hAnsi="Times" w:cs="Times New Roman"/>
        </w:rPr>
        <w:t>'Kantian Modality'</w:t>
      </w:r>
      <w:r w:rsidRPr="003B1661">
        <w:rPr>
          <w:rFonts w:ascii="Times" w:hAnsi="Times" w:cs="Times New Roman"/>
        </w:rPr>
        <w:t>.</w:t>
      </w:r>
      <w:proofErr w:type="gramEnd"/>
      <w:r w:rsidR="00183675" w:rsidRPr="003B1661">
        <w:rPr>
          <w:rFonts w:ascii="Times" w:hAnsi="Times" w:cs="Times New Roman"/>
        </w:rPr>
        <w:t xml:space="preserve"> </w:t>
      </w:r>
      <w:proofErr w:type="gramStart"/>
      <w:r w:rsidR="00183675" w:rsidRPr="003B1661">
        <w:rPr>
          <w:rFonts w:ascii="Times" w:hAnsi="Times" w:cs="Times New Roman"/>
          <w:i/>
        </w:rPr>
        <w:t>Proceedings of the Aristotelian Society</w:t>
      </w:r>
      <w:r w:rsidR="00183675" w:rsidRPr="003B1661">
        <w:rPr>
          <w:rFonts w:ascii="Times" w:hAnsi="Times" w:cs="Times New Roman"/>
        </w:rPr>
        <w:t>, Supplementary Vol. 76: 1-24.</w:t>
      </w:r>
      <w:proofErr w:type="gramEnd"/>
    </w:p>
    <w:p w14:paraId="1A78EF1E" w14:textId="77777777" w:rsidR="00095B2A" w:rsidRPr="003B1661" w:rsidRDefault="00095B2A" w:rsidP="00095B2A">
      <w:pPr>
        <w:widowControl w:val="0"/>
        <w:autoSpaceDE w:val="0"/>
        <w:autoSpaceDN w:val="0"/>
        <w:adjustRightInd w:val="0"/>
        <w:rPr>
          <w:rFonts w:ascii="Times" w:hAnsi="Times" w:cs="Times New Roman"/>
        </w:rPr>
      </w:pPr>
    </w:p>
    <w:p w14:paraId="62950292" w14:textId="12A61565" w:rsidR="00296D07" w:rsidRPr="003B1661" w:rsidRDefault="00296D07" w:rsidP="00095B2A">
      <w:pPr>
        <w:widowControl w:val="0"/>
        <w:autoSpaceDE w:val="0"/>
        <w:autoSpaceDN w:val="0"/>
        <w:adjustRightInd w:val="0"/>
        <w:spacing w:line="260" w:lineRule="atLeast"/>
        <w:rPr>
          <w:rFonts w:ascii="Times" w:hAnsi="Times" w:cs="Times"/>
        </w:rPr>
      </w:pPr>
      <w:proofErr w:type="spellStart"/>
      <w:proofErr w:type="gramStart"/>
      <w:r w:rsidRPr="003B1661">
        <w:rPr>
          <w:rFonts w:ascii="Times" w:hAnsi="Times" w:cs="Times"/>
        </w:rPr>
        <w:t>Barcan</w:t>
      </w:r>
      <w:proofErr w:type="spellEnd"/>
      <w:r w:rsidRPr="003B1661">
        <w:rPr>
          <w:rFonts w:ascii="Times" w:hAnsi="Times" w:cs="Times"/>
        </w:rPr>
        <w:t xml:space="preserve"> Marcus, R. 1980.</w:t>
      </w:r>
      <w:proofErr w:type="gramEnd"/>
      <w:r w:rsidRPr="003B1661">
        <w:rPr>
          <w:rFonts w:ascii="Times" w:hAnsi="Times" w:cs="Times"/>
        </w:rPr>
        <w:t xml:space="preserve"> 'Moral Dile</w:t>
      </w:r>
      <w:r w:rsidR="00095B2A" w:rsidRPr="003B1661">
        <w:rPr>
          <w:rFonts w:ascii="Times" w:hAnsi="Times" w:cs="Times"/>
        </w:rPr>
        <w:t>m</w:t>
      </w:r>
      <w:r w:rsidRPr="003B1661">
        <w:rPr>
          <w:rFonts w:ascii="Times" w:hAnsi="Times" w:cs="Times"/>
        </w:rPr>
        <w:t>mas and Consis</w:t>
      </w:r>
      <w:r w:rsidR="002E6B01" w:rsidRPr="003B1661">
        <w:rPr>
          <w:rFonts w:ascii="Times" w:hAnsi="Times" w:cs="Times"/>
        </w:rPr>
        <w:t xml:space="preserve">tency'. </w:t>
      </w:r>
      <w:r w:rsidR="002E6B01" w:rsidRPr="003B1661">
        <w:rPr>
          <w:rFonts w:ascii="Times" w:hAnsi="Times" w:cs="Times"/>
          <w:i/>
        </w:rPr>
        <w:t>Journal of Philosophy</w:t>
      </w:r>
      <w:r w:rsidR="002E6B01" w:rsidRPr="003B1661">
        <w:rPr>
          <w:rFonts w:ascii="Times" w:hAnsi="Times" w:cs="Times"/>
        </w:rPr>
        <w:t xml:space="preserve"> 77:</w:t>
      </w:r>
      <w:r w:rsidRPr="003B1661">
        <w:rPr>
          <w:rFonts w:ascii="Times" w:hAnsi="Times" w:cs="Times"/>
        </w:rPr>
        <w:t>3:121-136.</w:t>
      </w:r>
    </w:p>
    <w:p w14:paraId="2C7A00CE" w14:textId="77777777" w:rsidR="00095B2A" w:rsidRPr="003B1661" w:rsidRDefault="00095B2A" w:rsidP="00095B2A">
      <w:pPr>
        <w:widowControl w:val="0"/>
        <w:autoSpaceDE w:val="0"/>
        <w:autoSpaceDN w:val="0"/>
        <w:adjustRightInd w:val="0"/>
        <w:spacing w:line="260" w:lineRule="atLeast"/>
        <w:rPr>
          <w:rFonts w:ascii="Times" w:hAnsi="Times" w:cs="Times"/>
        </w:rPr>
      </w:pPr>
    </w:p>
    <w:p w14:paraId="6F35A0A6" w14:textId="088F8D46" w:rsidR="00183675" w:rsidRPr="003B1661" w:rsidRDefault="00183675" w:rsidP="00095B2A">
      <w:pPr>
        <w:widowControl w:val="0"/>
        <w:autoSpaceDE w:val="0"/>
        <w:autoSpaceDN w:val="0"/>
        <w:adjustRightInd w:val="0"/>
        <w:rPr>
          <w:rStyle w:val="st"/>
          <w:rFonts w:ascii="Times" w:eastAsia="Times New Roman" w:hAnsi="Times" w:cs="Times New Roman"/>
        </w:rPr>
      </w:pPr>
      <w:proofErr w:type="spellStart"/>
      <w:proofErr w:type="gramStart"/>
      <w:r w:rsidRPr="003B1661">
        <w:rPr>
          <w:rFonts w:ascii="Times" w:hAnsi="Times" w:cs="Times New Roman"/>
        </w:rPr>
        <w:t>Blecher</w:t>
      </w:r>
      <w:proofErr w:type="spellEnd"/>
      <w:r w:rsidRPr="003B1661">
        <w:rPr>
          <w:rFonts w:ascii="Times" w:hAnsi="Times" w:cs="Times New Roman"/>
        </w:rPr>
        <w:t>, I. S. 2013</w:t>
      </w:r>
      <w:r w:rsidR="00095B2A" w:rsidRPr="003B1661">
        <w:rPr>
          <w:rFonts w:ascii="Times" w:hAnsi="Times" w:cs="Times New Roman"/>
        </w:rPr>
        <w:t>.</w:t>
      </w:r>
      <w:proofErr w:type="gramEnd"/>
      <w:r w:rsidR="00095B2A" w:rsidRPr="003B1661">
        <w:rPr>
          <w:rFonts w:ascii="Times" w:hAnsi="Times" w:cs="Times New Roman"/>
        </w:rPr>
        <w:t xml:space="preserve"> </w:t>
      </w:r>
      <w:proofErr w:type="gramStart"/>
      <w:r w:rsidR="00095B2A" w:rsidRPr="003B1661">
        <w:rPr>
          <w:rFonts w:ascii="Times" w:hAnsi="Times" w:cs="Times New Roman"/>
        </w:rPr>
        <w:t>'Kant on Formal Modality'</w:t>
      </w:r>
      <w:r w:rsidR="002E6B01" w:rsidRPr="003B1661">
        <w:rPr>
          <w:rFonts w:ascii="Times" w:hAnsi="Times" w:cs="Times New Roman"/>
        </w:rPr>
        <w:t>.</w:t>
      </w:r>
      <w:proofErr w:type="gramEnd"/>
      <w:r w:rsidRPr="003B1661">
        <w:rPr>
          <w:rStyle w:val="Emphasis"/>
          <w:rFonts w:ascii="Times" w:eastAsia="Times New Roman" w:hAnsi="Times" w:cs="Times New Roman"/>
        </w:rPr>
        <w:t xml:space="preserve"> Kant-</w:t>
      </w:r>
      <w:proofErr w:type="spellStart"/>
      <w:r w:rsidRPr="003B1661">
        <w:rPr>
          <w:rStyle w:val="Emphasis"/>
          <w:rFonts w:ascii="Times" w:eastAsia="Times New Roman" w:hAnsi="Times" w:cs="Times New Roman"/>
        </w:rPr>
        <w:t>Studien</w:t>
      </w:r>
      <w:proofErr w:type="spellEnd"/>
      <w:r w:rsidR="002E6B01" w:rsidRPr="003B1661">
        <w:rPr>
          <w:rStyle w:val="st"/>
          <w:rFonts w:ascii="Times" w:eastAsia="Times New Roman" w:hAnsi="Times" w:cs="Times New Roman"/>
        </w:rPr>
        <w:t xml:space="preserve"> 104:1</w:t>
      </w:r>
      <w:r w:rsidRPr="003B1661">
        <w:rPr>
          <w:rStyle w:val="st"/>
          <w:rFonts w:ascii="Times" w:eastAsia="Times New Roman" w:hAnsi="Times" w:cs="Times New Roman"/>
        </w:rPr>
        <w:t>:44-62</w:t>
      </w:r>
      <w:r w:rsidR="00095B2A" w:rsidRPr="003B1661">
        <w:rPr>
          <w:rStyle w:val="st"/>
          <w:rFonts w:ascii="Times" w:eastAsia="Times New Roman" w:hAnsi="Times" w:cs="Times New Roman"/>
        </w:rPr>
        <w:t>.</w:t>
      </w:r>
    </w:p>
    <w:p w14:paraId="737369EA" w14:textId="77777777" w:rsidR="00095B2A" w:rsidRPr="003B1661" w:rsidRDefault="00095B2A" w:rsidP="00095B2A">
      <w:pPr>
        <w:widowControl w:val="0"/>
        <w:autoSpaceDE w:val="0"/>
        <w:autoSpaceDN w:val="0"/>
        <w:adjustRightInd w:val="0"/>
        <w:rPr>
          <w:rFonts w:ascii="Times" w:hAnsi="Times" w:cs="Times New Roman"/>
        </w:rPr>
      </w:pPr>
    </w:p>
    <w:p w14:paraId="10A7B1F8" w14:textId="77777777" w:rsidR="005D41E3" w:rsidRPr="003B1661" w:rsidRDefault="005D41E3" w:rsidP="00095B2A">
      <w:pPr>
        <w:widowControl w:val="0"/>
        <w:autoSpaceDE w:val="0"/>
        <w:autoSpaceDN w:val="0"/>
        <w:adjustRightInd w:val="0"/>
        <w:spacing w:line="340" w:lineRule="atLeast"/>
        <w:rPr>
          <w:rFonts w:ascii="Times" w:hAnsi="Times" w:cs="Times"/>
        </w:rPr>
      </w:pPr>
      <w:r w:rsidRPr="003B1661">
        <w:rPr>
          <w:rFonts w:ascii="Times" w:hAnsi="Times" w:cs="Times"/>
        </w:rPr>
        <w:t xml:space="preserve">Bok, H. 1998. </w:t>
      </w:r>
      <w:proofErr w:type="gramStart"/>
      <w:r w:rsidRPr="003B1661">
        <w:rPr>
          <w:rFonts w:ascii="Times" w:hAnsi="Times" w:cs="Times"/>
          <w:i/>
        </w:rPr>
        <w:t>Freedom and Responsibility</w:t>
      </w:r>
      <w:r w:rsidRPr="003B1661">
        <w:rPr>
          <w:rFonts w:ascii="Times" w:hAnsi="Times" w:cs="Times"/>
        </w:rPr>
        <w:t>.</w:t>
      </w:r>
      <w:proofErr w:type="gramEnd"/>
      <w:r w:rsidRPr="003B1661">
        <w:rPr>
          <w:rFonts w:ascii="Times" w:hAnsi="Times" w:cs="Times"/>
        </w:rPr>
        <w:t xml:space="preserve"> Princeton N.J.: Princeton University Press.</w:t>
      </w:r>
    </w:p>
    <w:p w14:paraId="4FC900A3" w14:textId="77777777" w:rsidR="00095B2A" w:rsidRPr="003B1661" w:rsidRDefault="00095B2A" w:rsidP="00095B2A">
      <w:pPr>
        <w:widowControl w:val="0"/>
        <w:autoSpaceDE w:val="0"/>
        <w:autoSpaceDN w:val="0"/>
        <w:adjustRightInd w:val="0"/>
        <w:spacing w:line="340" w:lineRule="atLeast"/>
        <w:rPr>
          <w:rFonts w:ascii="Times" w:hAnsi="Times" w:cs="Times"/>
        </w:rPr>
      </w:pPr>
    </w:p>
    <w:p w14:paraId="0C6337FC" w14:textId="14EDB285" w:rsidR="005D41E3" w:rsidRPr="003B1661" w:rsidRDefault="005D41E3" w:rsidP="00095B2A">
      <w:pPr>
        <w:widowControl w:val="0"/>
        <w:autoSpaceDE w:val="0"/>
        <w:autoSpaceDN w:val="0"/>
        <w:adjustRightInd w:val="0"/>
        <w:spacing w:line="260" w:lineRule="atLeast"/>
        <w:rPr>
          <w:rFonts w:ascii="Times" w:eastAsia="Times New Roman" w:hAnsi="Times" w:cs="Times New Roman"/>
        </w:rPr>
      </w:pPr>
      <w:r w:rsidRPr="003B1661">
        <w:rPr>
          <w:rFonts w:ascii="Times" w:hAnsi="Times" w:cs="Times"/>
        </w:rPr>
        <w:t>Brown, S. M. Jr. 1950. ‘Does Ought Imply Can?</w:t>
      </w:r>
      <w:proofErr w:type="gramStart"/>
      <w:r w:rsidRPr="003B1661">
        <w:rPr>
          <w:rFonts w:ascii="Times" w:hAnsi="Times" w:cs="Times"/>
        </w:rPr>
        <w:t>’.</w:t>
      </w:r>
      <w:proofErr w:type="gramEnd"/>
      <w:r w:rsidRPr="003B1661">
        <w:rPr>
          <w:rFonts w:ascii="Times" w:hAnsi="Times" w:cs="Times"/>
        </w:rPr>
        <w:t xml:space="preserve"> </w:t>
      </w:r>
      <w:r w:rsidRPr="003B1661">
        <w:rPr>
          <w:rFonts w:ascii="Times" w:hAnsi="Times" w:cs="Times"/>
          <w:i/>
        </w:rPr>
        <w:t>Ethics</w:t>
      </w:r>
      <w:r w:rsidRPr="003B1661">
        <w:rPr>
          <w:rFonts w:ascii="Times" w:hAnsi="Times" w:cs="Times"/>
        </w:rPr>
        <w:t xml:space="preserve"> </w:t>
      </w:r>
      <w:r w:rsidR="002E6B01" w:rsidRPr="003B1661">
        <w:rPr>
          <w:rFonts w:ascii="Times" w:eastAsia="Times New Roman" w:hAnsi="Times" w:cs="Times New Roman"/>
        </w:rPr>
        <w:t>60:</w:t>
      </w:r>
      <w:r w:rsidRPr="003B1661">
        <w:rPr>
          <w:rFonts w:ascii="Times" w:eastAsia="Times New Roman" w:hAnsi="Times" w:cs="Times New Roman"/>
        </w:rPr>
        <w:t>4:275-284.</w:t>
      </w:r>
    </w:p>
    <w:p w14:paraId="56029C3F" w14:textId="77777777" w:rsidR="00095B2A" w:rsidRPr="003B1661" w:rsidRDefault="00095B2A" w:rsidP="00095B2A">
      <w:pPr>
        <w:widowControl w:val="0"/>
        <w:autoSpaceDE w:val="0"/>
        <w:autoSpaceDN w:val="0"/>
        <w:adjustRightInd w:val="0"/>
        <w:spacing w:line="260" w:lineRule="atLeast"/>
        <w:rPr>
          <w:rFonts w:ascii="Times" w:eastAsia="Times New Roman" w:hAnsi="Times" w:cs="Times New Roman"/>
        </w:rPr>
      </w:pPr>
    </w:p>
    <w:p w14:paraId="31209EEC" w14:textId="5E904518" w:rsidR="005D41E3" w:rsidRPr="003B1661" w:rsidRDefault="005D41E3" w:rsidP="00095B2A">
      <w:pPr>
        <w:widowControl w:val="0"/>
        <w:autoSpaceDE w:val="0"/>
        <w:autoSpaceDN w:val="0"/>
        <w:adjustRightInd w:val="0"/>
        <w:rPr>
          <w:rFonts w:ascii="Times" w:hAnsi="Times"/>
        </w:rPr>
      </w:pPr>
      <w:proofErr w:type="spellStart"/>
      <w:proofErr w:type="gramStart"/>
      <w:r w:rsidRPr="003B1661">
        <w:rPr>
          <w:rFonts w:ascii="Times" w:hAnsi="Times"/>
        </w:rPr>
        <w:t>Chituc</w:t>
      </w:r>
      <w:proofErr w:type="spellEnd"/>
      <w:r w:rsidRPr="003B1661">
        <w:rPr>
          <w:rFonts w:ascii="Times" w:hAnsi="Times"/>
        </w:rPr>
        <w:t xml:space="preserve">, V., </w:t>
      </w:r>
      <w:proofErr w:type="spellStart"/>
      <w:r w:rsidRPr="003B1661">
        <w:rPr>
          <w:rFonts w:ascii="Times" w:hAnsi="Times"/>
        </w:rPr>
        <w:t>Henne</w:t>
      </w:r>
      <w:proofErr w:type="spellEnd"/>
      <w:r w:rsidRPr="003B1661">
        <w:rPr>
          <w:rFonts w:ascii="Times" w:hAnsi="Times"/>
        </w:rPr>
        <w:t xml:space="preserve">, P., </w:t>
      </w:r>
      <w:proofErr w:type="spellStart"/>
      <w:r w:rsidRPr="003B1661">
        <w:rPr>
          <w:rFonts w:ascii="Times" w:hAnsi="Times"/>
        </w:rPr>
        <w:t>Sinnot</w:t>
      </w:r>
      <w:proofErr w:type="spellEnd"/>
      <w:r w:rsidRPr="003B1661">
        <w:rPr>
          <w:rFonts w:ascii="Times" w:hAnsi="Times"/>
        </w:rPr>
        <w:t xml:space="preserve">-Armstrong, W., De </w:t>
      </w:r>
      <w:proofErr w:type="spellStart"/>
      <w:r w:rsidRPr="003B1661">
        <w:rPr>
          <w:rFonts w:ascii="Times" w:hAnsi="Times"/>
        </w:rPr>
        <w:t>Brigard</w:t>
      </w:r>
      <w:proofErr w:type="spellEnd"/>
      <w:r w:rsidRPr="003B1661">
        <w:rPr>
          <w:rFonts w:ascii="Times" w:hAnsi="Times"/>
        </w:rPr>
        <w:t>, F. 2016.</w:t>
      </w:r>
      <w:proofErr w:type="gramEnd"/>
      <w:r w:rsidRPr="003B1661">
        <w:rPr>
          <w:rFonts w:ascii="Times" w:hAnsi="Times"/>
        </w:rPr>
        <w:t xml:space="preserve"> ‘Blame, Not Ability, Impacts Moral “Ought” Judgements for Impossible Actions: Toward an Empirical Refutation of “Ought” Implies “Can”’. </w:t>
      </w:r>
      <w:proofErr w:type="gramStart"/>
      <w:r w:rsidRPr="003B1661">
        <w:rPr>
          <w:rFonts w:ascii="Times" w:hAnsi="Times"/>
          <w:i/>
        </w:rPr>
        <w:t xml:space="preserve">Cognition </w:t>
      </w:r>
      <w:r w:rsidRPr="003B1661">
        <w:rPr>
          <w:rFonts w:ascii="Times" w:hAnsi="Times"/>
        </w:rPr>
        <w:t>150: 20-25</w:t>
      </w:r>
      <w:r w:rsidR="00D56273" w:rsidRPr="003B1661">
        <w:rPr>
          <w:rFonts w:ascii="Times" w:hAnsi="Times"/>
        </w:rPr>
        <w:t>.</w:t>
      </w:r>
      <w:proofErr w:type="gramEnd"/>
    </w:p>
    <w:p w14:paraId="51410BF3" w14:textId="77777777" w:rsidR="00095B2A" w:rsidRPr="003B1661" w:rsidRDefault="00095B2A" w:rsidP="00095B2A">
      <w:pPr>
        <w:widowControl w:val="0"/>
        <w:autoSpaceDE w:val="0"/>
        <w:autoSpaceDN w:val="0"/>
        <w:adjustRightInd w:val="0"/>
        <w:rPr>
          <w:rFonts w:ascii="Times" w:hAnsi="Times"/>
        </w:rPr>
      </w:pPr>
    </w:p>
    <w:p w14:paraId="1F5A197B" w14:textId="4B0E5D32" w:rsidR="00D56273" w:rsidRPr="003B1661" w:rsidRDefault="00D56273" w:rsidP="00095B2A">
      <w:pPr>
        <w:rPr>
          <w:rFonts w:ascii="Times" w:eastAsia="Times New Roman" w:hAnsi="Times" w:cs="Times New Roman"/>
        </w:rPr>
      </w:pPr>
      <w:r w:rsidRPr="003B1661">
        <w:rPr>
          <w:rFonts w:ascii="Times" w:hAnsi="Times"/>
        </w:rPr>
        <w:t>Deligiorgi, K.</w:t>
      </w:r>
      <w:r w:rsidRPr="003B1661">
        <w:rPr>
          <w:rFonts w:ascii="Times" w:hAnsi="Times" w:cs="Arial"/>
        </w:rPr>
        <w:t xml:space="preserve"> 2017. '</w:t>
      </w:r>
      <w:r w:rsidRPr="003B1661">
        <w:rPr>
          <w:rFonts w:ascii="Times" w:eastAsia="Times New Roman" w:hAnsi="Times" w:cs="Times New Roman"/>
        </w:rPr>
        <w:t>Interest and Agency'</w:t>
      </w:r>
      <w:r w:rsidR="002E6B01" w:rsidRPr="003B1661">
        <w:rPr>
          <w:rFonts w:ascii="Times" w:eastAsia="Times New Roman" w:hAnsi="Times" w:cs="Times New Roman"/>
        </w:rPr>
        <w:t>.</w:t>
      </w:r>
      <w:r w:rsidRPr="003B1661">
        <w:rPr>
          <w:rFonts w:ascii="Times" w:eastAsia="Times New Roman" w:hAnsi="Times" w:cs="Times New Roman"/>
        </w:rPr>
        <w:t xml:space="preserve"> In: </w:t>
      </w:r>
      <w:r w:rsidRPr="003B1661">
        <w:rPr>
          <w:rStyle w:val="personname"/>
          <w:rFonts w:ascii="Times" w:hAnsi="Times"/>
        </w:rPr>
        <w:t>Gabriel, Markus</w:t>
      </w:r>
      <w:r w:rsidRPr="003B1661">
        <w:rPr>
          <w:rFonts w:ascii="Times" w:eastAsia="Times New Roman" w:hAnsi="Times" w:cs="Times New Roman"/>
        </w:rPr>
        <w:t xml:space="preserve"> and </w:t>
      </w:r>
      <w:r w:rsidRPr="003B1661">
        <w:rPr>
          <w:rStyle w:val="personname"/>
          <w:rFonts w:ascii="Times" w:hAnsi="Times"/>
        </w:rPr>
        <w:t>Rasmussen, Anders Moe</w:t>
      </w:r>
      <w:r w:rsidR="002E6B01" w:rsidRPr="003B1661">
        <w:rPr>
          <w:rFonts w:ascii="Times" w:eastAsia="Times New Roman" w:hAnsi="Times" w:cs="Times New Roman"/>
        </w:rPr>
        <w:t xml:space="preserve">, </w:t>
      </w:r>
      <w:proofErr w:type="gramStart"/>
      <w:r w:rsidR="002E6B01" w:rsidRPr="003B1661">
        <w:rPr>
          <w:rFonts w:ascii="Times" w:eastAsia="Times New Roman" w:hAnsi="Times" w:cs="Times New Roman"/>
        </w:rPr>
        <w:t>eds</w:t>
      </w:r>
      <w:proofErr w:type="gramEnd"/>
      <w:r w:rsidR="002E6B01" w:rsidRPr="003B1661">
        <w:rPr>
          <w:rFonts w:ascii="Times" w:eastAsia="Times New Roman" w:hAnsi="Times" w:cs="Times New Roman"/>
        </w:rPr>
        <w:t>.</w:t>
      </w:r>
      <w:r w:rsidRPr="003B1661">
        <w:rPr>
          <w:rFonts w:ascii="Times" w:eastAsia="Times New Roman" w:hAnsi="Times" w:cs="Times New Roman"/>
        </w:rPr>
        <w:t xml:space="preserve"> </w:t>
      </w:r>
      <w:proofErr w:type="gramStart"/>
      <w:r w:rsidRPr="003B1661">
        <w:rPr>
          <w:rFonts w:ascii="Times" w:eastAsia="Times New Roman" w:hAnsi="Times" w:cs="Times New Roman"/>
          <w:i/>
        </w:rPr>
        <w:t>German Idealism Today</w:t>
      </w:r>
      <w:r w:rsidRPr="003B1661">
        <w:rPr>
          <w:rFonts w:ascii="Times" w:eastAsia="Times New Roman" w:hAnsi="Times" w:cs="Times New Roman"/>
        </w:rPr>
        <w:t>.</w:t>
      </w:r>
      <w:proofErr w:type="gramEnd"/>
      <w:r w:rsidRPr="003B1661">
        <w:rPr>
          <w:rFonts w:ascii="Times" w:eastAsia="Times New Roman" w:hAnsi="Times" w:cs="Times New Roman"/>
        </w:rPr>
        <w:t xml:space="preserve"> De </w:t>
      </w:r>
      <w:proofErr w:type="spellStart"/>
      <w:r w:rsidRPr="003B1661">
        <w:rPr>
          <w:rFonts w:ascii="Times" w:eastAsia="Times New Roman" w:hAnsi="Times" w:cs="Times New Roman"/>
        </w:rPr>
        <w:t>Guyter</w:t>
      </w:r>
      <w:proofErr w:type="spellEnd"/>
      <w:r w:rsidRPr="003B1661">
        <w:rPr>
          <w:rFonts w:ascii="Times" w:eastAsia="Times New Roman" w:hAnsi="Times" w:cs="Times New Roman"/>
        </w:rPr>
        <w:t xml:space="preserve"> </w:t>
      </w:r>
      <w:proofErr w:type="spellStart"/>
      <w:r w:rsidRPr="003B1661">
        <w:rPr>
          <w:rFonts w:ascii="Times" w:eastAsia="Times New Roman" w:hAnsi="Times" w:cs="Times New Roman"/>
        </w:rPr>
        <w:t>Verlag</w:t>
      </w:r>
      <w:proofErr w:type="spellEnd"/>
      <w:r w:rsidR="002E6B01" w:rsidRPr="003B1661">
        <w:rPr>
          <w:rFonts w:ascii="Times" w:eastAsia="Times New Roman" w:hAnsi="Times" w:cs="Times New Roman"/>
        </w:rPr>
        <w:t>.</w:t>
      </w:r>
      <w:r w:rsidRPr="003B1661">
        <w:rPr>
          <w:rFonts w:ascii="Times" w:eastAsia="Times New Roman" w:hAnsi="Times" w:cs="Times New Roman"/>
        </w:rPr>
        <w:t xml:space="preserve"> 1-25.</w:t>
      </w:r>
    </w:p>
    <w:p w14:paraId="5D3FB9FF" w14:textId="77777777" w:rsidR="002E6B01" w:rsidRPr="003B1661" w:rsidRDefault="002E6B01" w:rsidP="00095B2A">
      <w:pPr>
        <w:rPr>
          <w:rFonts w:ascii="Times" w:eastAsia="Times New Roman" w:hAnsi="Times" w:cs="Times New Roman"/>
        </w:rPr>
      </w:pPr>
    </w:p>
    <w:p w14:paraId="70CF652B" w14:textId="53283FC9" w:rsidR="002E6B01" w:rsidRPr="003B1661" w:rsidRDefault="002E6B01" w:rsidP="00095B2A">
      <w:pPr>
        <w:rPr>
          <w:rFonts w:ascii="Times" w:eastAsia="Times New Roman" w:hAnsi="Times" w:cs="Times New Roman"/>
        </w:rPr>
      </w:pPr>
      <w:r w:rsidRPr="003B1661">
        <w:rPr>
          <w:rFonts w:ascii="Times" w:eastAsia="Times New Roman" w:hAnsi="Times" w:cs="Times New Roman"/>
        </w:rPr>
        <w:t xml:space="preserve">Deligiorgi, K. 2016. </w:t>
      </w:r>
      <w:proofErr w:type="gramStart"/>
      <w:r w:rsidRPr="003B1661">
        <w:rPr>
          <w:rFonts w:ascii="Times" w:eastAsia="Times New Roman" w:hAnsi="Times" w:cs="Times New Roman"/>
        </w:rPr>
        <w:t>'</w:t>
      </w:r>
      <w:hyperlink r:id="rId7" w:history="1">
        <w:r w:rsidR="003B1661" w:rsidRPr="003B1661">
          <w:rPr>
            <w:rStyle w:val="Emphasis"/>
            <w:rFonts w:ascii="Times" w:eastAsia="Times New Roman" w:hAnsi="Times" w:cs="Times New Roman"/>
            <w:i w:val="0"/>
          </w:rPr>
          <w:t>Autonomy in B</w:t>
        </w:r>
        <w:r w:rsidRPr="003B1661">
          <w:rPr>
            <w:rStyle w:val="Emphasis"/>
            <w:rFonts w:ascii="Times" w:eastAsia="Times New Roman" w:hAnsi="Times" w:cs="Times New Roman"/>
            <w:i w:val="0"/>
          </w:rPr>
          <w:t>ioethics'</w:t>
        </w:r>
        <w:r w:rsidRPr="003B1661">
          <w:rPr>
            <w:rStyle w:val="Emphasis"/>
            <w:rFonts w:ascii="Times" w:eastAsia="Times New Roman" w:hAnsi="Times" w:cs="Times New Roman"/>
          </w:rPr>
          <w:t>.</w:t>
        </w:r>
        <w:proofErr w:type="gramEnd"/>
      </w:hyperlink>
      <w:r w:rsidRPr="003B1661">
        <w:rPr>
          <w:rFonts w:ascii="Times" w:eastAsia="Times New Roman" w:hAnsi="Times" w:cs="Times New Roman"/>
        </w:rPr>
        <w:t xml:space="preserve"> </w:t>
      </w:r>
      <w:proofErr w:type="spellStart"/>
      <w:r w:rsidRPr="003B1661">
        <w:rPr>
          <w:rFonts w:ascii="Times" w:eastAsia="Times New Roman" w:hAnsi="Times" w:cs="Times New Roman"/>
          <w:i/>
        </w:rPr>
        <w:t>Symposion</w:t>
      </w:r>
      <w:proofErr w:type="spellEnd"/>
      <w:r w:rsidRPr="003B1661">
        <w:rPr>
          <w:rFonts w:ascii="Times" w:eastAsia="Times New Roman" w:hAnsi="Times" w:cs="Times New Roman"/>
        </w:rPr>
        <w:t xml:space="preserve"> 3:2:177-190.</w:t>
      </w:r>
    </w:p>
    <w:p w14:paraId="47745C38" w14:textId="77777777" w:rsidR="00095B2A" w:rsidRPr="003B1661" w:rsidRDefault="00095B2A" w:rsidP="00095B2A">
      <w:pPr>
        <w:rPr>
          <w:rFonts w:ascii="Times" w:eastAsia="Times New Roman" w:hAnsi="Times" w:cs="Didot"/>
        </w:rPr>
      </w:pPr>
    </w:p>
    <w:p w14:paraId="3704935E" w14:textId="5F6204A2" w:rsidR="00005CAE" w:rsidRPr="003B1661" w:rsidRDefault="005D41E3" w:rsidP="00095B2A">
      <w:pPr>
        <w:spacing w:line="360" w:lineRule="auto"/>
        <w:rPr>
          <w:rFonts w:ascii="Times" w:hAnsi="Times" w:cs="Arial"/>
        </w:rPr>
      </w:pPr>
      <w:proofErr w:type="spellStart"/>
      <w:proofErr w:type="gramStart"/>
      <w:r w:rsidRPr="003B1661">
        <w:rPr>
          <w:rFonts w:ascii="Times" w:hAnsi="Times" w:cs="Arial"/>
        </w:rPr>
        <w:t>Donagan</w:t>
      </w:r>
      <w:proofErr w:type="spellEnd"/>
      <w:r w:rsidRPr="003B1661">
        <w:rPr>
          <w:rFonts w:ascii="Times" w:hAnsi="Times" w:cs="Arial"/>
        </w:rPr>
        <w:t>, A.</w:t>
      </w:r>
      <w:r w:rsidR="002E6B01" w:rsidRPr="003B1661">
        <w:rPr>
          <w:rFonts w:ascii="Times" w:hAnsi="Times" w:cs="Arial"/>
        </w:rPr>
        <w:t xml:space="preserve"> 1984.</w:t>
      </w:r>
      <w:proofErr w:type="gramEnd"/>
      <w:r w:rsidRPr="003B1661">
        <w:rPr>
          <w:rFonts w:ascii="Times" w:hAnsi="Times" w:cs="Arial"/>
        </w:rPr>
        <w:t xml:space="preserve"> </w:t>
      </w:r>
      <w:proofErr w:type="gramStart"/>
      <w:r w:rsidRPr="003B1661">
        <w:rPr>
          <w:rFonts w:ascii="Times" w:hAnsi="Times" w:cs="Arial"/>
        </w:rPr>
        <w:t>‘Consistency in Rationalist Moral Systems’</w:t>
      </w:r>
      <w:r w:rsidR="002E6B01" w:rsidRPr="003B1661">
        <w:rPr>
          <w:rFonts w:ascii="Times" w:hAnsi="Times" w:cs="Arial"/>
        </w:rPr>
        <w:t>.</w:t>
      </w:r>
      <w:proofErr w:type="gramEnd"/>
      <w:r w:rsidRPr="003B1661">
        <w:rPr>
          <w:rFonts w:ascii="Times" w:hAnsi="Times" w:cs="Arial"/>
        </w:rPr>
        <w:t xml:space="preserve"> </w:t>
      </w:r>
      <w:r w:rsidRPr="003B1661">
        <w:rPr>
          <w:rFonts w:ascii="Times" w:hAnsi="Times" w:cs="Arial"/>
          <w:i/>
        </w:rPr>
        <w:t>Journal of Philosophy</w:t>
      </w:r>
      <w:r w:rsidRPr="003B1661">
        <w:rPr>
          <w:rFonts w:ascii="Times" w:hAnsi="Times" w:cs="Arial"/>
        </w:rPr>
        <w:t xml:space="preserve"> 81:6:291-309.</w:t>
      </w:r>
    </w:p>
    <w:p w14:paraId="45965138" w14:textId="6A3478AF" w:rsidR="00005CAE" w:rsidRPr="003B1661" w:rsidRDefault="00005CAE" w:rsidP="00095B2A">
      <w:pPr>
        <w:spacing w:line="360" w:lineRule="auto"/>
        <w:rPr>
          <w:rFonts w:ascii="Times" w:hAnsi="Times" w:cs="Arial"/>
        </w:rPr>
      </w:pPr>
      <w:r w:rsidRPr="003B1661">
        <w:rPr>
          <w:rFonts w:ascii="Times" w:hAnsi="Times" w:cs="Arial"/>
        </w:rPr>
        <w:t xml:space="preserve">Double, R. 1996. </w:t>
      </w:r>
      <w:proofErr w:type="spellStart"/>
      <w:r w:rsidRPr="003B1661">
        <w:rPr>
          <w:rFonts w:ascii="Times" w:hAnsi="Times" w:cs="Arial"/>
          <w:i/>
        </w:rPr>
        <w:t>Metaphilosophy</w:t>
      </w:r>
      <w:proofErr w:type="spellEnd"/>
      <w:r w:rsidRPr="003B1661">
        <w:rPr>
          <w:rFonts w:ascii="Times" w:hAnsi="Times" w:cs="Arial"/>
          <w:i/>
        </w:rPr>
        <w:t xml:space="preserve"> and Free Will</w:t>
      </w:r>
      <w:r w:rsidRPr="003B1661">
        <w:rPr>
          <w:rFonts w:ascii="Times" w:hAnsi="Times" w:cs="Arial"/>
        </w:rPr>
        <w:t xml:space="preserve">. Oxford: Oxford University </w:t>
      </w:r>
      <w:r w:rsidR="008C0A08" w:rsidRPr="003B1661">
        <w:rPr>
          <w:rFonts w:ascii="Times" w:hAnsi="Times" w:cs="Arial"/>
        </w:rPr>
        <w:t>P</w:t>
      </w:r>
      <w:r w:rsidRPr="003B1661">
        <w:rPr>
          <w:rFonts w:ascii="Times" w:hAnsi="Times" w:cs="Arial"/>
        </w:rPr>
        <w:t>ress.</w:t>
      </w:r>
    </w:p>
    <w:p w14:paraId="2FDF318E" w14:textId="77777777" w:rsidR="005D41E3" w:rsidRPr="003B1661" w:rsidRDefault="005D41E3" w:rsidP="00095B2A">
      <w:pPr>
        <w:widowControl w:val="0"/>
        <w:autoSpaceDE w:val="0"/>
        <w:autoSpaceDN w:val="0"/>
        <w:adjustRightInd w:val="0"/>
        <w:spacing w:line="260" w:lineRule="atLeast"/>
        <w:rPr>
          <w:rFonts w:ascii="Times" w:hAnsi="Times" w:cs="Times"/>
        </w:rPr>
      </w:pPr>
      <w:proofErr w:type="spellStart"/>
      <w:r w:rsidRPr="003B1661">
        <w:rPr>
          <w:rFonts w:ascii="Times" w:hAnsi="Times" w:cs="Times"/>
        </w:rPr>
        <w:t>Frankena</w:t>
      </w:r>
      <w:proofErr w:type="spellEnd"/>
      <w:r w:rsidRPr="003B1661">
        <w:rPr>
          <w:rFonts w:ascii="Times" w:hAnsi="Times" w:cs="Times"/>
        </w:rPr>
        <w:t xml:space="preserve">, William K. 1958. </w:t>
      </w:r>
      <w:proofErr w:type="gramStart"/>
      <w:r w:rsidRPr="003B1661">
        <w:rPr>
          <w:rFonts w:ascii="Times" w:hAnsi="Times" w:cs="Times"/>
        </w:rPr>
        <w:t xml:space="preserve">‘Obligation and Motivation in Recent Moral Philosophy’, </w:t>
      </w:r>
      <w:r w:rsidRPr="003B1661">
        <w:rPr>
          <w:rFonts w:ascii="Times" w:hAnsi="Times" w:cs="Times"/>
          <w:i/>
          <w:iCs/>
        </w:rPr>
        <w:t>Essays in Moral Philosophy</w:t>
      </w:r>
      <w:r w:rsidRPr="003B1661">
        <w:rPr>
          <w:rFonts w:ascii="Times" w:hAnsi="Times" w:cs="Times"/>
        </w:rPr>
        <w:t xml:space="preserve">, ed. A. I. </w:t>
      </w:r>
      <w:proofErr w:type="spellStart"/>
      <w:r w:rsidRPr="003B1661">
        <w:rPr>
          <w:rFonts w:ascii="Times" w:hAnsi="Times" w:cs="Times"/>
        </w:rPr>
        <w:t>Melden</w:t>
      </w:r>
      <w:proofErr w:type="spellEnd"/>
      <w:r w:rsidRPr="003B1661">
        <w:rPr>
          <w:rFonts w:ascii="Times" w:hAnsi="Times" w:cs="Times"/>
        </w:rPr>
        <w:t>.</w:t>
      </w:r>
      <w:proofErr w:type="gramEnd"/>
      <w:r w:rsidRPr="003B1661">
        <w:rPr>
          <w:rFonts w:ascii="Times" w:hAnsi="Times" w:cs="Times"/>
        </w:rPr>
        <w:t xml:space="preserve"> Seattle: University of Washington Press, 40–81. </w:t>
      </w:r>
    </w:p>
    <w:p w14:paraId="0A8FFF47" w14:textId="77777777" w:rsidR="00095B2A" w:rsidRPr="003B1661" w:rsidRDefault="00095B2A" w:rsidP="00095B2A">
      <w:pPr>
        <w:widowControl w:val="0"/>
        <w:autoSpaceDE w:val="0"/>
        <w:autoSpaceDN w:val="0"/>
        <w:adjustRightInd w:val="0"/>
        <w:spacing w:line="260" w:lineRule="atLeast"/>
        <w:rPr>
          <w:rFonts w:ascii="Times" w:hAnsi="Times" w:cs="Times"/>
        </w:rPr>
      </w:pPr>
    </w:p>
    <w:p w14:paraId="4A1134BF" w14:textId="77777777" w:rsidR="005D41E3" w:rsidRPr="003B1661" w:rsidRDefault="005D41E3" w:rsidP="005D41E3">
      <w:pPr>
        <w:widowControl w:val="0"/>
        <w:autoSpaceDE w:val="0"/>
        <w:autoSpaceDN w:val="0"/>
        <w:adjustRightInd w:val="0"/>
        <w:spacing w:after="240" w:line="260" w:lineRule="atLeast"/>
        <w:rPr>
          <w:rFonts w:ascii="Times" w:hAnsi="Times" w:cs="Times"/>
        </w:rPr>
      </w:pPr>
      <w:r w:rsidRPr="003B1661">
        <w:rPr>
          <w:rFonts w:ascii="Times" w:hAnsi="Times" w:cs="Times"/>
        </w:rPr>
        <w:t xml:space="preserve">Griffin, J. 1992. </w:t>
      </w:r>
      <w:proofErr w:type="gramStart"/>
      <w:r w:rsidRPr="003B1661">
        <w:rPr>
          <w:rFonts w:ascii="Times" w:hAnsi="Times" w:cs="Times"/>
        </w:rPr>
        <w:t xml:space="preserve">‘The Human Good and the Ambitions of Consequentialism’, </w:t>
      </w:r>
      <w:r w:rsidRPr="003B1661">
        <w:rPr>
          <w:rFonts w:ascii="Times" w:hAnsi="Times" w:cs="Times"/>
          <w:i/>
          <w:iCs/>
        </w:rPr>
        <w:t>The Good Life and the Human Good</w:t>
      </w:r>
      <w:r w:rsidRPr="003B1661">
        <w:rPr>
          <w:rFonts w:ascii="Times" w:hAnsi="Times" w:cs="Times"/>
        </w:rPr>
        <w:t>, ed. E. F. Paul, F. D. Miller and J. Paul.</w:t>
      </w:r>
      <w:proofErr w:type="gramEnd"/>
      <w:r w:rsidRPr="003B1661">
        <w:rPr>
          <w:rFonts w:ascii="Times" w:hAnsi="Times" w:cs="Times"/>
        </w:rPr>
        <w:t xml:space="preserve"> Cambridge: Cambridge University Press.</w:t>
      </w:r>
    </w:p>
    <w:p w14:paraId="2F6D9049" w14:textId="3B025F4B" w:rsidR="00183675" w:rsidRPr="003B1661" w:rsidRDefault="00183675" w:rsidP="001C0A42">
      <w:pPr>
        <w:widowControl w:val="0"/>
        <w:autoSpaceDE w:val="0"/>
        <w:autoSpaceDN w:val="0"/>
        <w:adjustRightInd w:val="0"/>
        <w:spacing w:after="240"/>
        <w:rPr>
          <w:rFonts w:ascii="Times" w:hAnsi="Times" w:cs="Times New Roman"/>
        </w:rPr>
      </w:pPr>
      <w:r w:rsidRPr="003B1661">
        <w:rPr>
          <w:rFonts w:ascii="Times" w:hAnsi="Times" w:cs="Times New Roman"/>
        </w:rPr>
        <w:lastRenderedPageBreak/>
        <w:t xml:space="preserve">Leech, J. 2010, </w:t>
      </w:r>
      <w:proofErr w:type="gramStart"/>
      <w:r w:rsidRPr="003B1661">
        <w:rPr>
          <w:rFonts w:ascii="Times" w:hAnsi="Times" w:cs="Times New Roman"/>
        </w:rPr>
        <w:t>'Kant's</w:t>
      </w:r>
      <w:proofErr w:type="gramEnd"/>
      <w:r w:rsidRPr="003B1661">
        <w:rPr>
          <w:rFonts w:ascii="Times" w:hAnsi="Times" w:cs="Times New Roman"/>
        </w:rPr>
        <w:t xml:space="preserve"> Modalities of Judgement' </w:t>
      </w:r>
      <w:r w:rsidRPr="003B1661">
        <w:rPr>
          <w:rFonts w:ascii="Times" w:hAnsi="Times" w:cs="Times New Roman"/>
          <w:i/>
        </w:rPr>
        <w:t>European Journal of Philosophy</w:t>
      </w:r>
      <w:r w:rsidRPr="003B1661">
        <w:rPr>
          <w:rFonts w:ascii="Times" w:hAnsi="Times" w:cs="Times New Roman"/>
        </w:rPr>
        <w:t xml:space="preserve"> 20:2:260-284</w:t>
      </w:r>
    </w:p>
    <w:p w14:paraId="6E68FD69" w14:textId="0463DE83" w:rsidR="00183675" w:rsidRPr="003B1661" w:rsidRDefault="002E6B01" w:rsidP="00183675">
      <w:pPr>
        <w:widowControl w:val="0"/>
        <w:autoSpaceDE w:val="0"/>
        <w:autoSpaceDN w:val="0"/>
        <w:adjustRightInd w:val="0"/>
        <w:spacing w:after="240"/>
        <w:rPr>
          <w:rFonts w:ascii="Times" w:hAnsi="Times" w:cs="Times New Roman"/>
        </w:rPr>
      </w:pPr>
      <w:proofErr w:type="gramStart"/>
      <w:r w:rsidRPr="003B1661">
        <w:rPr>
          <w:rFonts w:ascii="Times" w:hAnsi="Times" w:cs="Times New Roman"/>
        </w:rPr>
        <w:t>Lemmon, E. J. 1956.</w:t>
      </w:r>
      <w:proofErr w:type="gramEnd"/>
      <w:r w:rsidR="00183675" w:rsidRPr="003B1661">
        <w:rPr>
          <w:rFonts w:ascii="Times" w:hAnsi="Times" w:cs="Times New Roman"/>
        </w:rPr>
        <w:t xml:space="preserve"> 'Review of G. E. M. Anscombe, Aristotle and the Sea-Battle'</w:t>
      </w:r>
      <w:r w:rsidRPr="003B1661">
        <w:rPr>
          <w:rFonts w:ascii="Times" w:hAnsi="Times" w:cs="Times New Roman"/>
        </w:rPr>
        <w:t>.</w:t>
      </w:r>
      <w:r w:rsidR="00183675" w:rsidRPr="003B1661">
        <w:rPr>
          <w:rFonts w:ascii="Times" w:hAnsi="Times" w:cs="Times New Roman"/>
        </w:rPr>
        <w:t xml:space="preserve"> </w:t>
      </w:r>
      <w:r w:rsidR="00183675" w:rsidRPr="003B1661">
        <w:rPr>
          <w:rFonts w:ascii="Times" w:hAnsi="Times" w:cs="Times New Roman"/>
          <w:i/>
        </w:rPr>
        <w:t>Journal of Symbolic Logic</w:t>
      </w:r>
      <w:r w:rsidR="00183675" w:rsidRPr="003B1661">
        <w:rPr>
          <w:rFonts w:ascii="Times" w:hAnsi="Times" w:cs="Times New Roman"/>
        </w:rPr>
        <w:t xml:space="preserve"> 21:4:388-9.</w:t>
      </w:r>
    </w:p>
    <w:p w14:paraId="670AA770" w14:textId="295875D3" w:rsidR="00296D07" w:rsidRPr="003B1661" w:rsidRDefault="002E6B01" w:rsidP="00183675">
      <w:pPr>
        <w:widowControl w:val="0"/>
        <w:autoSpaceDE w:val="0"/>
        <w:autoSpaceDN w:val="0"/>
        <w:adjustRightInd w:val="0"/>
        <w:spacing w:after="240"/>
        <w:rPr>
          <w:rFonts w:ascii="Times" w:eastAsia="Times New Roman" w:hAnsi="Times" w:cs="Times New Roman"/>
        </w:rPr>
      </w:pPr>
      <w:proofErr w:type="gramStart"/>
      <w:r w:rsidRPr="003B1661">
        <w:rPr>
          <w:rFonts w:ascii="Times" w:hAnsi="Times" w:cs="Times New Roman"/>
        </w:rPr>
        <w:t>Lewis, D. K. 1973.</w:t>
      </w:r>
      <w:proofErr w:type="gramEnd"/>
      <w:r w:rsidR="00183675" w:rsidRPr="003B1661">
        <w:rPr>
          <w:rFonts w:ascii="Times" w:hAnsi="Times" w:cs="Times New Roman"/>
        </w:rPr>
        <w:t xml:space="preserve"> '</w:t>
      </w:r>
      <w:r w:rsidR="00183675" w:rsidRPr="003B1661">
        <w:rPr>
          <w:rFonts w:ascii="Times" w:eastAsia="Times New Roman" w:hAnsi="Times" w:cs="Times New Roman"/>
        </w:rPr>
        <w:t>C</w:t>
      </w:r>
      <w:r w:rsidRPr="003B1661">
        <w:rPr>
          <w:rFonts w:ascii="Times" w:eastAsia="Times New Roman" w:hAnsi="Times" w:cs="Times New Roman"/>
        </w:rPr>
        <w:t xml:space="preserve">ausation'. </w:t>
      </w:r>
      <w:proofErr w:type="gramStart"/>
      <w:r w:rsidR="00183675" w:rsidRPr="003B1661">
        <w:rPr>
          <w:rFonts w:ascii="Times" w:eastAsia="Times New Roman" w:hAnsi="Times" w:cs="Times New Roman"/>
          <w:i/>
          <w:iCs/>
        </w:rPr>
        <w:t>Journal of Philosophy</w:t>
      </w:r>
      <w:r w:rsidRPr="003B1661">
        <w:rPr>
          <w:rFonts w:ascii="Times" w:eastAsia="Times New Roman" w:hAnsi="Times" w:cs="Times New Roman"/>
        </w:rPr>
        <w:t>.</w:t>
      </w:r>
      <w:proofErr w:type="gramEnd"/>
      <w:r w:rsidR="00183675" w:rsidRPr="003B1661">
        <w:rPr>
          <w:rFonts w:ascii="Times" w:eastAsia="Times New Roman" w:hAnsi="Times" w:cs="Times New Roman"/>
        </w:rPr>
        <w:t xml:space="preserve"> </w:t>
      </w:r>
      <w:proofErr w:type="gramStart"/>
      <w:r w:rsidR="00183675" w:rsidRPr="003B1661">
        <w:rPr>
          <w:rFonts w:ascii="Times" w:eastAsia="Times New Roman" w:hAnsi="Times" w:cs="Times New Roman"/>
        </w:rPr>
        <w:t>70: 556–67</w:t>
      </w:r>
      <w:r w:rsidRPr="003B1661">
        <w:rPr>
          <w:rFonts w:ascii="Times" w:eastAsia="Times New Roman" w:hAnsi="Times" w:cs="Times New Roman"/>
        </w:rPr>
        <w:t>.</w:t>
      </w:r>
      <w:proofErr w:type="gramEnd"/>
    </w:p>
    <w:p w14:paraId="11216505" w14:textId="77777777" w:rsidR="005D41E3" w:rsidRPr="003B1661" w:rsidRDefault="005D41E3" w:rsidP="005D41E3">
      <w:pPr>
        <w:widowControl w:val="0"/>
        <w:autoSpaceDE w:val="0"/>
        <w:autoSpaceDN w:val="0"/>
        <w:adjustRightInd w:val="0"/>
        <w:spacing w:after="240" w:line="260" w:lineRule="atLeast"/>
        <w:rPr>
          <w:rFonts w:ascii="Times" w:eastAsia="Times New Roman" w:hAnsi="Times" w:cs="Times New Roman"/>
          <w:color w:val="000000"/>
        </w:rPr>
      </w:pPr>
      <w:proofErr w:type="gramStart"/>
      <w:r w:rsidRPr="003B1661">
        <w:rPr>
          <w:rFonts w:ascii="Times" w:eastAsia="Times New Roman" w:hAnsi="Times" w:cs="Times New Roman"/>
        </w:rPr>
        <w:t>Martin, W. 2007.</w:t>
      </w:r>
      <w:proofErr w:type="gramEnd"/>
      <w:r w:rsidRPr="003B1661">
        <w:rPr>
          <w:rFonts w:ascii="Times" w:eastAsia="Times New Roman" w:hAnsi="Times" w:cs="Times New Roman"/>
        </w:rPr>
        <w:t xml:space="preserve"> </w:t>
      </w:r>
      <w:proofErr w:type="gramStart"/>
      <w:r w:rsidRPr="003B1661">
        <w:rPr>
          <w:rFonts w:ascii="Times" w:eastAsia="Times New Roman" w:hAnsi="Times" w:cs="Times New Roman"/>
        </w:rPr>
        <w:t>'In Defense of bad Infinity'.</w:t>
      </w:r>
      <w:proofErr w:type="gramEnd"/>
      <w:r w:rsidRPr="003B1661">
        <w:rPr>
          <w:rFonts w:ascii="Times" w:eastAsia="Times New Roman" w:hAnsi="Times" w:cs="Times New Roman"/>
        </w:rPr>
        <w:t xml:space="preserve"> </w:t>
      </w:r>
      <w:r w:rsidRPr="003B1661">
        <w:rPr>
          <w:rFonts w:ascii="Times" w:eastAsia="Times New Roman" w:hAnsi="Times" w:cs="Times New Roman"/>
          <w:i/>
        </w:rPr>
        <w:t>Hegel Bulletin</w:t>
      </w:r>
      <w:r w:rsidRPr="003B1661">
        <w:rPr>
          <w:rFonts w:ascii="Times" w:eastAsia="Times New Roman" w:hAnsi="Times" w:cs="Times New Roman"/>
        </w:rPr>
        <w:t xml:space="preserve"> </w:t>
      </w:r>
      <w:r w:rsidRPr="003B1661">
        <w:rPr>
          <w:rFonts w:ascii="Times" w:eastAsia="Times New Roman" w:hAnsi="Times" w:cs="Times New Roman"/>
          <w:color w:val="000000"/>
        </w:rPr>
        <w:t>55/56:168-187.</w:t>
      </w:r>
    </w:p>
    <w:p w14:paraId="0A48C289" w14:textId="1225E811" w:rsidR="00183675" w:rsidRPr="003B1661" w:rsidRDefault="00183675" w:rsidP="00183675">
      <w:pPr>
        <w:widowControl w:val="0"/>
        <w:autoSpaceDE w:val="0"/>
        <w:autoSpaceDN w:val="0"/>
        <w:adjustRightInd w:val="0"/>
        <w:spacing w:after="240"/>
        <w:rPr>
          <w:rFonts w:ascii="Times" w:hAnsi="Times" w:cs="Times New Roman"/>
        </w:rPr>
      </w:pPr>
      <w:proofErr w:type="spellStart"/>
      <w:proofErr w:type="gramStart"/>
      <w:r w:rsidRPr="003B1661">
        <w:rPr>
          <w:rFonts w:ascii="Times" w:hAnsi="Times" w:cs="Times New Roman"/>
        </w:rPr>
        <w:t>Mattey</w:t>
      </w:r>
      <w:proofErr w:type="spellEnd"/>
      <w:r w:rsidRPr="003B1661">
        <w:rPr>
          <w:rFonts w:ascii="Times" w:hAnsi="Times" w:cs="Times New Roman"/>
        </w:rPr>
        <w:t>, G. J. 1986</w:t>
      </w:r>
      <w:r w:rsidR="002E6B01" w:rsidRPr="003B1661">
        <w:rPr>
          <w:rFonts w:ascii="Times" w:hAnsi="Times" w:cs="Times New Roman"/>
        </w:rPr>
        <w:t>.</w:t>
      </w:r>
      <w:proofErr w:type="gramEnd"/>
      <w:r w:rsidRPr="003B1661">
        <w:rPr>
          <w:rFonts w:ascii="Times" w:hAnsi="Times" w:cs="Times New Roman"/>
        </w:rPr>
        <w:t xml:space="preserve"> </w:t>
      </w:r>
      <w:proofErr w:type="gramStart"/>
      <w:r w:rsidRPr="003B1661">
        <w:rPr>
          <w:rFonts w:ascii="Times" w:hAnsi="Times" w:cs="Times New Roman"/>
        </w:rPr>
        <w:t>'Kant's Theory of Propositional Attitudes'</w:t>
      </w:r>
      <w:r w:rsidR="002E6B01" w:rsidRPr="003B1661">
        <w:rPr>
          <w:rFonts w:ascii="Times" w:hAnsi="Times" w:cs="Times New Roman"/>
        </w:rPr>
        <w:t>.</w:t>
      </w:r>
      <w:proofErr w:type="gramEnd"/>
      <w:r w:rsidRPr="003B1661">
        <w:rPr>
          <w:rFonts w:ascii="Times" w:hAnsi="Times" w:cs="Times New Roman"/>
        </w:rPr>
        <w:t xml:space="preserve"> </w:t>
      </w:r>
      <w:r w:rsidRPr="003B1661">
        <w:rPr>
          <w:rFonts w:ascii="Times" w:hAnsi="Times" w:cs="Times New Roman"/>
          <w:i/>
        </w:rPr>
        <w:t>Kant-</w:t>
      </w:r>
      <w:proofErr w:type="spellStart"/>
      <w:r w:rsidRPr="003B1661">
        <w:rPr>
          <w:rFonts w:ascii="Times" w:hAnsi="Times" w:cs="Times New Roman"/>
          <w:i/>
        </w:rPr>
        <w:t>Studien</w:t>
      </w:r>
      <w:proofErr w:type="spellEnd"/>
      <w:r w:rsidRPr="003B1661">
        <w:rPr>
          <w:rFonts w:ascii="Times" w:hAnsi="Times" w:cs="Times New Roman"/>
        </w:rPr>
        <w:t xml:space="preserve"> 77:423-40</w:t>
      </w:r>
    </w:p>
    <w:p w14:paraId="650EA027" w14:textId="4B1ECE9A" w:rsidR="001C0A42" w:rsidRPr="003B1661" w:rsidRDefault="001C0A42" w:rsidP="00183675">
      <w:pPr>
        <w:widowControl w:val="0"/>
        <w:autoSpaceDE w:val="0"/>
        <w:autoSpaceDN w:val="0"/>
        <w:adjustRightInd w:val="0"/>
        <w:spacing w:after="240"/>
        <w:rPr>
          <w:rFonts w:ascii="Times" w:hAnsi="Times" w:cs="Times New Roman"/>
        </w:rPr>
      </w:pPr>
      <w:proofErr w:type="spellStart"/>
      <w:proofErr w:type="gramStart"/>
      <w:r w:rsidRPr="003B1661">
        <w:rPr>
          <w:rFonts w:ascii="Times" w:hAnsi="Times" w:cs="Times New Roman"/>
        </w:rPr>
        <w:t>Nelkin</w:t>
      </w:r>
      <w:proofErr w:type="spellEnd"/>
      <w:r w:rsidRPr="003B1661">
        <w:rPr>
          <w:rFonts w:ascii="Times" w:hAnsi="Times" w:cs="Times New Roman"/>
        </w:rPr>
        <w:t>, D. K. 2011.</w:t>
      </w:r>
      <w:proofErr w:type="gramEnd"/>
      <w:r w:rsidRPr="003B1661">
        <w:rPr>
          <w:rFonts w:ascii="Times" w:hAnsi="Times" w:cs="Times New Roman"/>
        </w:rPr>
        <w:t xml:space="preserve"> </w:t>
      </w:r>
      <w:r w:rsidRPr="003B1661">
        <w:rPr>
          <w:rFonts w:ascii="Times" w:hAnsi="Times" w:cs="Times New Roman"/>
          <w:i/>
        </w:rPr>
        <w:t>Making Sense of Freedom and Responsibility</w:t>
      </w:r>
      <w:r w:rsidRPr="003B1661">
        <w:rPr>
          <w:rFonts w:ascii="Times" w:hAnsi="Times" w:cs="Times New Roman"/>
        </w:rPr>
        <w:t>. Oxford: Oxford University Press.</w:t>
      </w:r>
    </w:p>
    <w:p w14:paraId="4A2A607B" w14:textId="3C8A62EA" w:rsidR="00DB5ACB" w:rsidRPr="003B1661" w:rsidRDefault="00DB5ACB" w:rsidP="005D41E3">
      <w:pPr>
        <w:widowControl w:val="0"/>
        <w:autoSpaceDE w:val="0"/>
        <w:autoSpaceDN w:val="0"/>
        <w:adjustRightInd w:val="0"/>
        <w:spacing w:after="240" w:line="260" w:lineRule="atLeast"/>
        <w:rPr>
          <w:rStyle w:val="st"/>
          <w:rFonts w:ascii="Times" w:eastAsia="Times New Roman" w:hAnsi="Times" w:cs="Times New Roman"/>
        </w:rPr>
      </w:pPr>
      <w:r w:rsidRPr="003B1661">
        <w:rPr>
          <w:rStyle w:val="Emphasis"/>
          <w:rFonts w:ascii="Times" w:eastAsia="Times New Roman" w:hAnsi="Times" w:cs="Times New Roman"/>
          <w:i w:val="0"/>
        </w:rPr>
        <w:t>O'Neill. O. 2003.</w:t>
      </w:r>
      <w:r w:rsidRPr="003B1661">
        <w:rPr>
          <w:rStyle w:val="st"/>
          <w:rFonts w:ascii="Times" w:eastAsia="Times New Roman" w:hAnsi="Times" w:cs="Times New Roman"/>
        </w:rPr>
        <w:t xml:space="preserve"> The </w:t>
      </w:r>
      <w:r w:rsidRPr="003B1661">
        <w:rPr>
          <w:rStyle w:val="Emphasis"/>
          <w:rFonts w:ascii="Times" w:eastAsia="Times New Roman" w:hAnsi="Times" w:cs="Times New Roman"/>
          <w:i w:val="0"/>
        </w:rPr>
        <w:t>Inaugural Address</w:t>
      </w:r>
      <w:r w:rsidRPr="003B1661">
        <w:rPr>
          <w:rStyle w:val="st"/>
          <w:rFonts w:ascii="Times" w:eastAsia="Times New Roman" w:hAnsi="Times" w:cs="Times New Roman"/>
        </w:rPr>
        <w:t xml:space="preserve">: 'Autonomy: The Emperor's New Clothes'. </w:t>
      </w:r>
      <w:proofErr w:type="gramStart"/>
      <w:r w:rsidRPr="003B1661">
        <w:rPr>
          <w:rStyle w:val="Emphasis"/>
          <w:rFonts w:ascii="Times" w:eastAsia="Times New Roman" w:hAnsi="Times" w:cs="Times New Roman"/>
        </w:rPr>
        <w:t>Aristotelian Society</w:t>
      </w:r>
      <w:r w:rsidRPr="003B1661">
        <w:rPr>
          <w:rStyle w:val="st"/>
          <w:rFonts w:ascii="Times" w:eastAsia="Times New Roman" w:hAnsi="Times" w:cs="Times New Roman"/>
        </w:rPr>
        <w:t xml:space="preserve"> Supplementary Volume 77:1 - 21.</w:t>
      </w:r>
      <w:proofErr w:type="gramEnd"/>
    </w:p>
    <w:p w14:paraId="62AFB893" w14:textId="56C41C9C" w:rsidR="00183675" w:rsidRPr="003B1661" w:rsidRDefault="00183675" w:rsidP="005D41E3">
      <w:pPr>
        <w:widowControl w:val="0"/>
        <w:autoSpaceDE w:val="0"/>
        <w:autoSpaceDN w:val="0"/>
        <w:adjustRightInd w:val="0"/>
        <w:spacing w:after="240" w:line="260" w:lineRule="atLeast"/>
        <w:rPr>
          <w:rFonts w:ascii="Times" w:eastAsia="Times New Roman" w:hAnsi="Times" w:cs="Times New Roman"/>
          <w:color w:val="000000"/>
        </w:rPr>
      </w:pPr>
      <w:proofErr w:type="gramStart"/>
      <w:r w:rsidRPr="003B1661">
        <w:rPr>
          <w:rFonts w:ascii="Times" w:eastAsia="Times New Roman" w:hAnsi="Times" w:cs="Times New Roman"/>
          <w:color w:val="000000"/>
        </w:rPr>
        <w:t>Osborne, N. 2016.</w:t>
      </w:r>
      <w:proofErr w:type="gramEnd"/>
      <w:r w:rsidRPr="003B1661">
        <w:rPr>
          <w:rFonts w:ascii="Times" w:eastAsia="Times New Roman" w:hAnsi="Times" w:cs="Times New Roman"/>
          <w:color w:val="000000"/>
        </w:rPr>
        <w:t xml:space="preserve"> [</w:t>
      </w:r>
      <w:proofErr w:type="gramStart"/>
      <w:r w:rsidRPr="003B1661">
        <w:rPr>
          <w:rFonts w:ascii="Times" w:eastAsia="Times New Roman" w:hAnsi="Times" w:cs="Times New Roman"/>
          <w:color w:val="000000"/>
        </w:rPr>
        <w:t>thesis</w:t>
      </w:r>
      <w:proofErr w:type="gramEnd"/>
      <w:r w:rsidRPr="003B1661">
        <w:rPr>
          <w:rFonts w:ascii="Times" w:eastAsia="Times New Roman" w:hAnsi="Times" w:cs="Times New Roman"/>
          <w:color w:val="000000"/>
        </w:rPr>
        <w:t xml:space="preserve"> University of Lille]</w:t>
      </w:r>
    </w:p>
    <w:p w14:paraId="492D3E4B" w14:textId="05CB5CC8" w:rsidR="005D41E3" w:rsidRPr="003B1661" w:rsidRDefault="005D41E3" w:rsidP="005D41E3">
      <w:pPr>
        <w:widowControl w:val="0"/>
        <w:autoSpaceDE w:val="0"/>
        <w:autoSpaceDN w:val="0"/>
        <w:adjustRightInd w:val="0"/>
        <w:spacing w:after="240" w:line="260" w:lineRule="atLeast"/>
        <w:rPr>
          <w:rFonts w:ascii="Times" w:eastAsia="Times New Roman" w:hAnsi="Times" w:cs="Times New Roman"/>
          <w:color w:val="000000"/>
        </w:rPr>
      </w:pPr>
      <w:proofErr w:type="gramStart"/>
      <w:r w:rsidRPr="003B1661">
        <w:rPr>
          <w:rFonts w:ascii="Times" w:hAnsi="Times" w:cs="Times"/>
        </w:rPr>
        <w:t>Sellars, W. 1956.</w:t>
      </w:r>
      <w:proofErr w:type="gramEnd"/>
      <w:r w:rsidRPr="003B1661">
        <w:rPr>
          <w:rFonts w:ascii="Times" w:hAnsi="Times" w:cs="Times"/>
        </w:rPr>
        <w:t xml:space="preserve"> "Imperatives, Inten</w:t>
      </w:r>
      <w:r w:rsidR="002E6B01" w:rsidRPr="003B1661">
        <w:rPr>
          <w:rFonts w:ascii="Times" w:hAnsi="Times" w:cs="Times"/>
        </w:rPr>
        <w:t>tions, and the Logic of 'Ought'</w:t>
      </w:r>
      <w:r w:rsidRPr="003B1661">
        <w:rPr>
          <w:rFonts w:ascii="Times" w:hAnsi="Times" w:cs="Times"/>
        </w:rPr>
        <w:t>"</w:t>
      </w:r>
      <w:r w:rsidR="002E6B01" w:rsidRPr="003B1661">
        <w:rPr>
          <w:rFonts w:ascii="Times" w:hAnsi="Times" w:cs="Times"/>
        </w:rPr>
        <w:t>.</w:t>
      </w:r>
      <w:r w:rsidRPr="003B1661">
        <w:rPr>
          <w:rFonts w:ascii="Times" w:hAnsi="Times" w:cs="Times"/>
        </w:rPr>
        <w:t xml:space="preserve"> </w:t>
      </w:r>
      <w:r w:rsidR="002E6B01" w:rsidRPr="003B1661">
        <w:rPr>
          <w:rFonts w:ascii="Times" w:hAnsi="Times" w:cs="Times"/>
          <w:iCs/>
        </w:rPr>
        <w:t>I</w:t>
      </w:r>
      <w:r w:rsidRPr="003B1661">
        <w:rPr>
          <w:rFonts w:ascii="Times" w:hAnsi="Times" w:cs="Times"/>
        </w:rPr>
        <w:t xml:space="preserve">n </w:t>
      </w:r>
      <w:r w:rsidR="002E6B01" w:rsidRPr="003B1661">
        <w:rPr>
          <w:rFonts w:ascii="Times" w:hAnsi="Times" w:cs="Times"/>
        </w:rPr>
        <w:t>Hector-</w:t>
      </w:r>
      <w:proofErr w:type="spellStart"/>
      <w:r w:rsidR="002E6B01" w:rsidRPr="003B1661">
        <w:rPr>
          <w:rFonts w:ascii="Times" w:hAnsi="Times" w:cs="Times"/>
        </w:rPr>
        <w:t>Neri</w:t>
      </w:r>
      <w:proofErr w:type="spellEnd"/>
      <w:r w:rsidR="002E6B01" w:rsidRPr="003B1661">
        <w:rPr>
          <w:rFonts w:ascii="Times" w:hAnsi="Times" w:cs="Times"/>
        </w:rPr>
        <w:t xml:space="preserve"> </w:t>
      </w:r>
      <w:proofErr w:type="spellStart"/>
      <w:r w:rsidR="002E6B01" w:rsidRPr="003B1661">
        <w:rPr>
          <w:rFonts w:ascii="Times" w:hAnsi="Times" w:cs="Times"/>
        </w:rPr>
        <w:t>Castañeda</w:t>
      </w:r>
      <w:proofErr w:type="spellEnd"/>
      <w:r w:rsidR="002E6B01" w:rsidRPr="003B1661">
        <w:rPr>
          <w:rFonts w:ascii="Times" w:hAnsi="Times" w:cs="Times"/>
        </w:rPr>
        <w:t xml:space="preserve"> and George </w:t>
      </w:r>
      <w:proofErr w:type="spellStart"/>
      <w:r w:rsidR="002E6B01" w:rsidRPr="003B1661">
        <w:rPr>
          <w:rFonts w:ascii="Times" w:hAnsi="Times" w:cs="Times"/>
        </w:rPr>
        <w:t>Nakhnikian</w:t>
      </w:r>
      <w:proofErr w:type="spellEnd"/>
      <w:r w:rsidR="002E6B01" w:rsidRPr="003B1661">
        <w:rPr>
          <w:rFonts w:ascii="Times" w:hAnsi="Times" w:cs="Times"/>
        </w:rPr>
        <w:t xml:space="preserve">, </w:t>
      </w:r>
      <w:proofErr w:type="gramStart"/>
      <w:r w:rsidR="002E6B01" w:rsidRPr="003B1661">
        <w:rPr>
          <w:rFonts w:ascii="Times" w:hAnsi="Times" w:cs="Times"/>
        </w:rPr>
        <w:t>eds</w:t>
      </w:r>
      <w:proofErr w:type="gramEnd"/>
      <w:r w:rsidR="002E6B01" w:rsidRPr="003B1661">
        <w:rPr>
          <w:rFonts w:ascii="Times" w:hAnsi="Times" w:cs="Times"/>
        </w:rPr>
        <w:t xml:space="preserve">. 1963. </w:t>
      </w:r>
      <w:proofErr w:type="gramStart"/>
      <w:r w:rsidRPr="003B1661">
        <w:rPr>
          <w:rFonts w:ascii="Times" w:hAnsi="Times" w:cs="Times"/>
          <w:i/>
          <w:iCs/>
        </w:rPr>
        <w:t>Morality</w:t>
      </w:r>
      <w:proofErr w:type="gramEnd"/>
      <w:r w:rsidRPr="003B1661">
        <w:rPr>
          <w:rFonts w:ascii="Times" w:hAnsi="Times" w:cs="Times"/>
          <w:i/>
          <w:iCs/>
        </w:rPr>
        <w:t xml:space="preserve"> and the Language of Conduct</w:t>
      </w:r>
      <w:r w:rsidR="002E6B01" w:rsidRPr="003B1661">
        <w:rPr>
          <w:rFonts w:ascii="Times" w:hAnsi="Times" w:cs="Times"/>
        </w:rPr>
        <w:t xml:space="preserve">. </w:t>
      </w:r>
      <w:proofErr w:type="gramStart"/>
      <w:r w:rsidRPr="003B1661">
        <w:rPr>
          <w:rFonts w:ascii="Times" w:hAnsi="Times" w:cs="Times"/>
        </w:rPr>
        <w:t xml:space="preserve">Wayne State University </w:t>
      </w:r>
      <w:proofErr w:type="spellStart"/>
      <w:r w:rsidRPr="003B1661">
        <w:rPr>
          <w:rFonts w:ascii="Times" w:hAnsi="Times" w:cs="Times"/>
        </w:rPr>
        <w:t>Press</w:t>
      </w:r>
      <w:r w:rsidR="002E6B01" w:rsidRPr="003B1661">
        <w:rPr>
          <w:rFonts w:ascii="Times" w:hAnsi="Times" w:cs="Times"/>
        </w:rPr>
        <w:t>.</w:t>
      </w:r>
      <w:r w:rsidRPr="003B1661">
        <w:rPr>
          <w:rFonts w:ascii="Times" w:hAnsi="Times" w:cs="Times"/>
        </w:rPr>
        <w:t>159</w:t>
      </w:r>
      <w:proofErr w:type="spellEnd"/>
      <w:r w:rsidRPr="003B1661">
        <w:rPr>
          <w:rFonts w:ascii="Times" w:hAnsi="Times" w:cs="Times"/>
        </w:rPr>
        <w:t>-214.</w:t>
      </w:r>
      <w:proofErr w:type="gramEnd"/>
    </w:p>
    <w:p w14:paraId="67BB960A" w14:textId="0D502F18" w:rsidR="005D41E3" w:rsidRPr="003B1661" w:rsidRDefault="005D41E3" w:rsidP="005D41E3">
      <w:pPr>
        <w:widowControl w:val="0"/>
        <w:autoSpaceDE w:val="0"/>
        <w:autoSpaceDN w:val="0"/>
        <w:adjustRightInd w:val="0"/>
        <w:spacing w:after="240" w:line="260" w:lineRule="atLeast"/>
        <w:rPr>
          <w:rFonts w:ascii="Times" w:eastAsia="Times New Roman" w:hAnsi="Times" w:cs="Times New Roman"/>
        </w:rPr>
      </w:pPr>
      <w:proofErr w:type="gramStart"/>
      <w:r w:rsidRPr="003B1661">
        <w:rPr>
          <w:rFonts w:ascii="Times" w:eastAsia="Times New Roman" w:hAnsi="Times" w:cs="Times New Roman"/>
        </w:rPr>
        <w:t>Sellars, W. 1966.</w:t>
      </w:r>
      <w:proofErr w:type="gramEnd"/>
      <w:r w:rsidRPr="003B1661">
        <w:rPr>
          <w:rFonts w:ascii="Times" w:eastAsia="Times New Roman" w:hAnsi="Times" w:cs="Times New Roman"/>
        </w:rPr>
        <w:t xml:space="preserve"> 'Ought and Moral Principles' Box 36, F</w:t>
      </w:r>
      <w:r w:rsidR="00095B2A" w:rsidRPr="003B1661">
        <w:rPr>
          <w:rFonts w:ascii="Times" w:eastAsia="Times New Roman" w:hAnsi="Times" w:cs="Times New Roman"/>
        </w:rPr>
        <w:t xml:space="preserve">older 8. </w:t>
      </w:r>
      <w:proofErr w:type="gramStart"/>
      <w:r w:rsidR="00095B2A" w:rsidRPr="003B1661">
        <w:rPr>
          <w:rFonts w:ascii="Times" w:eastAsia="Times New Roman" w:hAnsi="Times" w:cs="Times New Roman"/>
        </w:rPr>
        <w:t>Wilfrid S. Sellars Pap</w:t>
      </w:r>
      <w:r w:rsidRPr="003B1661">
        <w:rPr>
          <w:rFonts w:ascii="Times" w:eastAsia="Times New Roman" w:hAnsi="Times" w:cs="Times New Roman"/>
        </w:rPr>
        <w:t>ers, 18999-1990.</w:t>
      </w:r>
      <w:proofErr w:type="gramEnd"/>
      <w:r w:rsidRPr="003B1661">
        <w:rPr>
          <w:rFonts w:ascii="Times" w:eastAsia="Times New Roman" w:hAnsi="Times" w:cs="Times New Roman"/>
        </w:rPr>
        <w:t xml:space="preserve"> ASP. 1991.01. Special Collections Department. </w:t>
      </w:r>
      <w:proofErr w:type="gramStart"/>
      <w:r w:rsidRPr="003B1661">
        <w:rPr>
          <w:rFonts w:ascii="Times" w:eastAsia="Times New Roman" w:hAnsi="Times" w:cs="Times New Roman"/>
        </w:rPr>
        <w:t>University of Pittsburgh.</w:t>
      </w:r>
      <w:proofErr w:type="gramEnd"/>
    </w:p>
    <w:p w14:paraId="2277F2D3" w14:textId="7D7E897C" w:rsidR="005D41E3" w:rsidRPr="003B1661" w:rsidRDefault="005D41E3" w:rsidP="005D41E3">
      <w:pPr>
        <w:widowControl w:val="0"/>
        <w:autoSpaceDE w:val="0"/>
        <w:autoSpaceDN w:val="0"/>
        <w:adjustRightInd w:val="0"/>
        <w:spacing w:after="240" w:line="260" w:lineRule="atLeast"/>
        <w:rPr>
          <w:rFonts w:ascii="Times" w:hAnsi="Times"/>
        </w:rPr>
      </w:pPr>
      <w:proofErr w:type="gramStart"/>
      <w:r w:rsidRPr="003B1661">
        <w:rPr>
          <w:rFonts w:ascii="Times" w:hAnsi="Times"/>
        </w:rPr>
        <w:t>Sinnott-Armstrong, W. 1984.</w:t>
      </w:r>
      <w:proofErr w:type="gramEnd"/>
      <w:r w:rsidRPr="003B1661">
        <w:rPr>
          <w:rFonts w:ascii="Times" w:hAnsi="Times"/>
        </w:rPr>
        <w:t xml:space="preserve"> ‘Ought’ Conversationally Implies </w:t>
      </w:r>
      <w:proofErr w:type="gramStart"/>
      <w:r w:rsidRPr="003B1661">
        <w:rPr>
          <w:rFonts w:ascii="Times" w:hAnsi="Times"/>
        </w:rPr>
        <w:t>‘Can’’.</w:t>
      </w:r>
      <w:proofErr w:type="gramEnd"/>
      <w:r w:rsidRPr="003B1661">
        <w:rPr>
          <w:rFonts w:ascii="Times" w:hAnsi="Times"/>
        </w:rPr>
        <w:t xml:space="preserve"> </w:t>
      </w:r>
      <w:r w:rsidRPr="003B1661">
        <w:rPr>
          <w:rFonts w:ascii="Times" w:hAnsi="Times"/>
          <w:i/>
        </w:rPr>
        <w:t>The Philosophical Review</w:t>
      </w:r>
      <w:r w:rsidR="002E6B01" w:rsidRPr="003B1661">
        <w:rPr>
          <w:rFonts w:ascii="Times" w:hAnsi="Times"/>
        </w:rPr>
        <w:t xml:space="preserve"> 93:2</w:t>
      </w:r>
      <w:r w:rsidRPr="003B1661">
        <w:rPr>
          <w:rFonts w:ascii="Times" w:hAnsi="Times"/>
        </w:rPr>
        <w:t>: 249-261.</w:t>
      </w:r>
    </w:p>
    <w:p w14:paraId="106D4570" w14:textId="4082160C" w:rsidR="00AD056B" w:rsidRPr="003B1661" w:rsidRDefault="005D41E3" w:rsidP="005D41E3">
      <w:pPr>
        <w:widowControl w:val="0"/>
        <w:autoSpaceDE w:val="0"/>
        <w:autoSpaceDN w:val="0"/>
        <w:adjustRightInd w:val="0"/>
        <w:spacing w:after="240" w:line="260" w:lineRule="atLeast"/>
        <w:rPr>
          <w:rFonts w:ascii="Times" w:hAnsi="Times"/>
        </w:rPr>
      </w:pPr>
      <w:proofErr w:type="gramStart"/>
      <w:r w:rsidRPr="003B1661">
        <w:rPr>
          <w:rFonts w:ascii="Times" w:hAnsi="Times"/>
        </w:rPr>
        <w:t>Schiller, F. '</w:t>
      </w:r>
      <w:proofErr w:type="spellStart"/>
      <w:r w:rsidRPr="003B1661">
        <w:rPr>
          <w:rFonts w:ascii="Times" w:hAnsi="Times"/>
        </w:rPr>
        <w:t>Über</w:t>
      </w:r>
      <w:proofErr w:type="spellEnd"/>
      <w:r w:rsidRPr="003B1661">
        <w:rPr>
          <w:rFonts w:ascii="Times" w:hAnsi="Times"/>
        </w:rPr>
        <w:t xml:space="preserve"> </w:t>
      </w:r>
      <w:proofErr w:type="spellStart"/>
      <w:r w:rsidRPr="003B1661">
        <w:rPr>
          <w:rFonts w:ascii="Times" w:hAnsi="Times"/>
        </w:rPr>
        <w:t>Anmut</w:t>
      </w:r>
      <w:proofErr w:type="spellEnd"/>
      <w:r w:rsidRPr="003B1661">
        <w:rPr>
          <w:rFonts w:ascii="Times" w:hAnsi="Times"/>
        </w:rPr>
        <w:t xml:space="preserve"> und </w:t>
      </w:r>
      <w:proofErr w:type="spellStart"/>
      <w:r w:rsidRPr="003B1661">
        <w:rPr>
          <w:rFonts w:ascii="Times" w:hAnsi="Times"/>
        </w:rPr>
        <w:t>Wurde</w:t>
      </w:r>
      <w:proofErr w:type="spellEnd"/>
      <w:r w:rsidRPr="003B1661">
        <w:rPr>
          <w:rFonts w:ascii="Times" w:hAnsi="Times"/>
        </w:rPr>
        <w:t>'</w:t>
      </w:r>
      <w:r w:rsidR="002E6B01" w:rsidRPr="003B1661">
        <w:rPr>
          <w:rFonts w:ascii="Times" w:hAnsi="Times"/>
        </w:rPr>
        <w:t>.</w:t>
      </w:r>
      <w:proofErr w:type="gramEnd"/>
      <w:r w:rsidR="002E6B01" w:rsidRPr="003B1661">
        <w:rPr>
          <w:rFonts w:ascii="Times" w:hAnsi="Times"/>
        </w:rPr>
        <w:t xml:space="preserve"> I</w:t>
      </w:r>
      <w:r w:rsidRPr="003B1661">
        <w:rPr>
          <w:rFonts w:ascii="Times" w:hAnsi="Times"/>
        </w:rPr>
        <w:t xml:space="preserve">n </w:t>
      </w:r>
      <w:proofErr w:type="spellStart"/>
      <w:r w:rsidRPr="003B1661">
        <w:rPr>
          <w:rFonts w:ascii="Times" w:hAnsi="Times"/>
        </w:rPr>
        <w:t>Lieselotte</w:t>
      </w:r>
      <w:proofErr w:type="spellEnd"/>
      <w:r w:rsidRPr="003B1661">
        <w:rPr>
          <w:rFonts w:ascii="Times" w:hAnsi="Times"/>
        </w:rPr>
        <w:t xml:space="preserve"> Blumenthal and Benno von Wiese, </w:t>
      </w:r>
      <w:proofErr w:type="gramStart"/>
      <w:r w:rsidR="002E6B01" w:rsidRPr="003B1661">
        <w:rPr>
          <w:rFonts w:ascii="Times" w:hAnsi="Times"/>
        </w:rPr>
        <w:t>eds</w:t>
      </w:r>
      <w:proofErr w:type="gramEnd"/>
      <w:r w:rsidR="002E6B01" w:rsidRPr="003B1661">
        <w:rPr>
          <w:rFonts w:ascii="Times" w:hAnsi="Times"/>
        </w:rPr>
        <w:t xml:space="preserve">. 1943- </w:t>
      </w:r>
      <w:proofErr w:type="spellStart"/>
      <w:r w:rsidRPr="003B1661">
        <w:rPr>
          <w:rFonts w:ascii="Times" w:hAnsi="Times"/>
          <w:i/>
        </w:rPr>
        <w:t>Schillers</w:t>
      </w:r>
      <w:proofErr w:type="spellEnd"/>
      <w:r w:rsidRPr="003B1661">
        <w:rPr>
          <w:rFonts w:ascii="Times" w:hAnsi="Times"/>
          <w:i/>
        </w:rPr>
        <w:t xml:space="preserve"> Werke </w:t>
      </w:r>
      <w:proofErr w:type="spellStart"/>
      <w:r w:rsidRPr="003B1661">
        <w:rPr>
          <w:rFonts w:ascii="Times" w:hAnsi="Times"/>
          <w:i/>
        </w:rPr>
        <w:t>Nationalausgabe</w:t>
      </w:r>
      <w:proofErr w:type="spellEnd"/>
      <w:r w:rsidR="002E6B01" w:rsidRPr="003B1661">
        <w:rPr>
          <w:rFonts w:ascii="Times" w:hAnsi="Times"/>
        </w:rPr>
        <w:t xml:space="preserve"> </w:t>
      </w:r>
      <w:proofErr w:type="spellStart"/>
      <w:r w:rsidR="002E6B01" w:rsidRPr="003B1661">
        <w:rPr>
          <w:rFonts w:ascii="Times" w:hAnsi="Times"/>
        </w:rPr>
        <w:t>XXb</w:t>
      </w:r>
      <w:proofErr w:type="spellEnd"/>
      <w:r w:rsidR="002E6B01" w:rsidRPr="003B1661">
        <w:rPr>
          <w:rFonts w:ascii="Times" w:hAnsi="Times"/>
        </w:rPr>
        <w:t xml:space="preserve">. </w:t>
      </w:r>
      <w:r w:rsidRPr="003B1661">
        <w:rPr>
          <w:rFonts w:ascii="Times" w:hAnsi="Times"/>
        </w:rPr>
        <w:t>Weima</w:t>
      </w:r>
      <w:r w:rsidR="002E6B01" w:rsidRPr="003B1661">
        <w:rPr>
          <w:rFonts w:ascii="Times" w:hAnsi="Times"/>
        </w:rPr>
        <w:t xml:space="preserve">r: Hermann </w:t>
      </w:r>
      <w:proofErr w:type="spellStart"/>
      <w:r w:rsidR="002E6B01" w:rsidRPr="003B1661">
        <w:rPr>
          <w:rFonts w:ascii="Times" w:hAnsi="Times"/>
        </w:rPr>
        <w:t>Böhlhaus</w:t>
      </w:r>
      <w:proofErr w:type="spellEnd"/>
      <w:r w:rsidR="002E6B01" w:rsidRPr="003B1661">
        <w:rPr>
          <w:rFonts w:ascii="Times" w:hAnsi="Times"/>
        </w:rPr>
        <w:t xml:space="preserve"> </w:t>
      </w:r>
      <w:proofErr w:type="spellStart"/>
      <w:r w:rsidR="002E6B01" w:rsidRPr="003B1661">
        <w:rPr>
          <w:rFonts w:ascii="Times" w:hAnsi="Times"/>
        </w:rPr>
        <w:t>Nachfolger</w:t>
      </w:r>
      <w:proofErr w:type="spellEnd"/>
      <w:r w:rsidRPr="003B1661">
        <w:rPr>
          <w:rFonts w:ascii="Times" w:hAnsi="Times"/>
        </w:rPr>
        <w:t>.</w:t>
      </w:r>
    </w:p>
    <w:p w14:paraId="4B0D896B" w14:textId="45256B91" w:rsidR="00AD056B" w:rsidRPr="003B1661" w:rsidRDefault="00AD056B" w:rsidP="005D41E3">
      <w:pPr>
        <w:widowControl w:val="0"/>
        <w:autoSpaceDE w:val="0"/>
        <w:autoSpaceDN w:val="0"/>
        <w:adjustRightInd w:val="0"/>
        <w:spacing w:after="240" w:line="260" w:lineRule="atLeast"/>
        <w:rPr>
          <w:rFonts w:ascii="Times" w:hAnsi="Times" w:cs="Times"/>
        </w:rPr>
      </w:pPr>
      <w:proofErr w:type="spellStart"/>
      <w:proofErr w:type="gramStart"/>
      <w:r w:rsidRPr="003B1661">
        <w:rPr>
          <w:rFonts w:ascii="Times" w:hAnsi="Times"/>
        </w:rPr>
        <w:t>Slote</w:t>
      </w:r>
      <w:proofErr w:type="spellEnd"/>
      <w:r w:rsidRPr="003B1661">
        <w:rPr>
          <w:rFonts w:ascii="Times" w:hAnsi="Times"/>
        </w:rPr>
        <w:t>, M. 1982.</w:t>
      </w:r>
      <w:proofErr w:type="gramEnd"/>
      <w:r w:rsidRPr="003B1661">
        <w:rPr>
          <w:rFonts w:ascii="Times" w:hAnsi="Times"/>
        </w:rPr>
        <w:t xml:space="preserve"> </w:t>
      </w:r>
      <w:proofErr w:type="gramStart"/>
      <w:r w:rsidRPr="003B1661">
        <w:rPr>
          <w:rFonts w:ascii="Times" w:hAnsi="Times"/>
        </w:rPr>
        <w:t>'Selective necessity and the Free Will Problem'.</w:t>
      </w:r>
      <w:proofErr w:type="gramEnd"/>
      <w:r w:rsidRPr="003B1661">
        <w:rPr>
          <w:rFonts w:ascii="Times" w:hAnsi="Times"/>
        </w:rPr>
        <w:t xml:space="preserve"> </w:t>
      </w:r>
      <w:proofErr w:type="gramStart"/>
      <w:r w:rsidRPr="003B1661">
        <w:rPr>
          <w:rFonts w:ascii="Times" w:hAnsi="Times"/>
          <w:i/>
        </w:rPr>
        <w:t>Journal of Philosophy</w:t>
      </w:r>
      <w:r w:rsidRPr="003B1661">
        <w:rPr>
          <w:rFonts w:ascii="Times" w:hAnsi="Times"/>
        </w:rPr>
        <w:t xml:space="preserve"> 79: 5-22.</w:t>
      </w:r>
      <w:proofErr w:type="gramEnd"/>
    </w:p>
    <w:p w14:paraId="1B645320" w14:textId="77777777" w:rsidR="005D41E3" w:rsidRPr="003B1661" w:rsidRDefault="005D41E3" w:rsidP="005D41E3">
      <w:pPr>
        <w:widowControl w:val="0"/>
        <w:autoSpaceDE w:val="0"/>
        <w:autoSpaceDN w:val="0"/>
        <w:adjustRightInd w:val="0"/>
        <w:spacing w:after="240" w:line="340" w:lineRule="atLeast"/>
        <w:rPr>
          <w:rFonts w:ascii="Times" w:hAnsi="Times" w:cs="Times"/>
        </w:rPr>
      </w:pPr>
      <w:proofErr w:type="gramStart"/>
      <w:r w:rsidRPr="003B1661">
        <w:rPr>
          <w:rFonts w:ascii="Times" w:hAnsi="Times" w:cs="Times"/>
        </w:rPr>
        <w:t>Stern, R. 2004.</w:t>
      </w:r>
      <w:proofErr w:type="gramEnd"/>
      <w:r w:rsidRPr="003B1661">
        <w:rPr>
          <w:rFonts w:ascii="Times" w:hAnsi="Times" w:cs="Times"/>
        </w:rPr>
        <w:t xml:space="preserve"> ‘Does </w:t>
      </w:r>
      <w:proofErr w:type="gramStart"/>
      <w:r w:rsidRPr="003B1661">
        <w:rPr>
          <w:rFonts w:ascii="Times" w:hAnsi="Times" w:cs="Times"/>
        </w:rPr>
        <w:t>Ought</w:t>
      </w:r>
      <w:proofErr w:type="gramEnd"/>
      <w:r w:rsidRPr="003B1661">
        <w:rPr>
          <w:rFonts w:ascii="Times" w:hAnsi="Times" w:cs="Times"/>
        </w:rPr>
        <w:t xml:space="preserve"> imply Can? And does Kant think it does?</w:t>
      </w:r>
      <w:proofErr w:type="gramStart"/>
      <w:r w:rsidRPr="003B1661">
        <w:rPr>
          <w:rFonts w:ascii="Times" w:hAnsi="Times" w:cs="Times"/>
        </w:rPr>
        <w:t>’.</w:t>
      </w:r>
      <w:proofErr w:type="gramEnd"/>
      <w:r w:rsidRPr="003B1661">
        <w:rPr>
          <w:rFonts w:ascii="Times" w:hAnsi="Times" w:cs="Times"/>
        </w:rPr>
        <w:t xml:space="preserve"> </w:t>
      </w:r>
      <w:proofErr w:type="spellStart"/>
      <w:proofErr w:type="gramStart"/>
      <w:r w:rsidRPr="003B1661">
        <w:rPr>
          <w:rFonts w:ascii="Times" w:hAnsi="Times" w:cs="Times"/>
          <w:i/>
        </w:rPr>
        <w:t>Utilitas</w:t>
      </w:r>
      <w:proofErr w:type="spellEnd"/>
      <w:r w:rsidRPr="003B1661">
        <w:rPr>
          <w:rFonts w:ascii="Times" w:hAnsi="Times" w:cs="Times"/>
        </w:rPr>
        <w:t xml:space="preserve"> 16 (1): 42-61.</w:t>
      </w:r>
      <w:proofErr w:type="gramEnd"/>
    </w:p>
    <w:p w14:paraId="72D5B8E8" w14:textId="61CE6371" w:rsidR="005D41E3" w:rsidRPr="003B1661" w:rsidRDefault="005D41E3" w:rsidP="005D41E3">
      <w:pPr>
        <w:widowControl w:val="0"/>
        <w:autoSpaceDE w:val="0"/>
        <w:autoSpaceDN w:val="0"/>
        <w:adjustRightInd w:val="0"/>
        <w:spacing w:after="240" w:line="340" w:lineRule="atLeast"/>
        <w:rPr>
          <w:rFonts w:ascii="Times" w:hAnsi="Times"/>
        </w:rPr>
      </w:pPr>
      <w:r w:rsidRPr="003B1661">
        <w:rPr>
          <w:rFonts w:ascii="Times" w:hAnsi="Times"/>
        </w:rPr>
        <w:t xml:space="preserve">Swank, C. 1985. </w:t>
      </w:r>
      <w:proofErr w:type="gramStart"/>
      <w:r w:rsidRPr="003B1661">
        <w:rPr>
          <w:rFonts w:ascii="Times" w:hAnsi="Times"/>
        </w:rPr>
        <w:t>‘Reasons, Dilemmas and the Logic of ‘Ought’.</w:t>
      </w:r>
      <w:proofErr w:type="gramEnd"/>
      <w:r w:rsidRPr="003B1661">
        <w:rPr>
          <w:rFonts w:ascii="Times" w:hAnsi="Times"/>
        </w:rPr>
        <w:t xml:space="preserve">  </w:t>
      </w:r>
      <w:r w:rsidRPr="003B1661">
        <w:rPr>
          <w:rFonts w:ascii="Times" w:hAnsi="Times"/>
          <w:i/>
        </w:rPr>
        <w:t>Analysis</w:t>
      </w:r>
      <w:r w:rsidR="009336A2" w:rsidRPr="003B1661">
        <w:rPr>
          <w:rFonts w:ascii="Times" w:hAnsi="Times"/>
        </w:rPr>
        <w:t xml:space="preserve"> 45:2</w:t>
      </w:r>
      <w:r w:rsidRPr="003B1661">
        <w:rPr>
          <w:rFonts w:ascii="Times" w:hAnsi="Times"/>
        </w:rPr>
        <w:t>: 111-116.</w:t>
      </w:r>
    </w:p>
    <w:p w14:paraId="2DC23A30" w14:textId="06B29275" w:rsidR="005D41E3" w:rsidRPr="003B1661" w:rsidRDefault="005D41E3" w:rsidP="005D41E3">
      <w:pPr>
        <w:widowControl w:val="0"/>
        <w:autoSpaceDE w:val="0"/>
        <w:autoSpaceDN w:val="0"/>
        <w:adjustRightInd w:val="0"/>
        <w:spacing w:after="240" w:line="340" w:lineRule="atLeast"/>
        <w:rPr>
          <w:rFonts w:ascii="Times" w:hAnsi="Times"/>
        </w:rPr>
      </w:pPr>
      <w:proofErr w:type="gramStart"/>
      <w:r w:rsidRPr="003B1661">
        <w:rPr>
          <w:rFonts w:ascii="Times" w:hAnsi="Times"/>
        </w:rPr>
        <w:t>Talbert, M. 2016.</w:t>
      </w:r>
      <w:proofErr w:type="gramEnd"/>
      <w:r w:rsidRPr="003B1661">
        <w:rPr>
          <w:rFonts w:ascii="Times" w:hAnsi="Times"/>
        </w:rPr>
        <w:t xml:space="preserve"> ‘Symmetry, Rational Abilities, and the Ought-Implies-Can Principle’. </w:t>
      </w:r>
      <w:r w:rsidRPr="003B1661">
        <w:rPr>
          <w:rFonts w:ascii="Times" w:hAnsi="Times"/>
          <w:i/>
        </w:rPr>
        <w:t>Criminal Law and Philosophy</w:t>
      </w:r>
      <w:r w:rsidRPr="003B1661">
        <w:rPr>
          <w:rFonts w:ascii="Times" w:hAnsi="Times"/>
        </w:rPr>
        <w:t xml:space="preserve"> 10:283-296.</w:t>
      </w:r>
    </w:p>
    <w:p w14:paraId="0C2384A9" w14:textId="77777777" w:rsidR="005D41E3" w:rsidRPr="003B1661" w:rsidRDefault="005D41E3" w:rsidP="005D41E3">
      <w:pPr>
        <w:widowControl w:val="0"/>
        <w:autoSpaceDE w:val="0"/>
        <w:autoSpaceDN w:val="0"/>
        <w:adjustRightInd w:val="0"/>
        <w:spacing w:after="240" w:line="260" w:lineRule="atLeast"/>
        <w:rPr>
          <w:rFonts w:ascii="Times" w:hAnsi="Times" w:cs="Times"/>
        </w:rPr>
      </w:pPr>
      <w:proofErr w:type="spellStart"/>
      <w:r w:rsidRPr="003B1661">
        <w:rPr>
          <w:rFonts w:ascii="Times" w:hAnsi="Times" w:cs="Times"/>
        </w:rPr>
        <w:t>Timmermann</w:t>
      </w:r>
      <w:proofErr w:type="spellEnd"/>
      <w:r w:rsidRPr="003B1661">
        <w:rPr>
          <w:rFonts w:ascii="Times" w:hAnsi="Times" w:cs="Times"/>
        </w:rPr>
        <w:t>, J. 2003. ‘</w:t>
      </w:r>
      <w:proofErr w:type="spellStart"/>
      <w:r w:rsidRPr="003B1661">
        <w:rPr>
          <w:rFonts w:ascii="Times" w:hAnsi="Times" w:cs="Times"/>
        </w:rPr>
        <w:t>Sollen</w:t>
      </w:r>
      <w:proofErr w:type="spellEnd"/>
      <w:r w:rsidRPr="003B1661">
        <w:rPr>
          <w:rFonts w:ascii="Times" w:hAnsi="Times" w:cs="Times"/>
        </w:rPr>
        <w:t xml:space="preserve"> und </w:t>
      </w:r>
      <w:proofErr w:type="spellStart"/>
      <w:r w:rsidRPr="003B1661">
        <w:rPr>
          <w:rFonts w:ascii="Times" w:hAnsi="Times" w:cs="Times"/>
        </w:rPr>
        <w:t>Können</w:t>
      </w:r>
      <w:proofErr w:type="spellEnd"/>
      <w:r w:rsidRPr="003B1661">
        <w:rPr>
          <w:rFonts w:ascii="Times" w:hAnsi="Times" w:cs="Times"/>
        </w:rPr>
        <w:t xml:space="preserve">: “Du </w:t>
      </w:r>
      <w:proofErr w:type="spellStart"/>
      <w:r w:rsidRPr="003B1661">
        <w:rPr>
          <w:rFonts w:ascii="Times" w:hAnsi="Times" w:cs="Times"/>
        </w:rPr>
        <w:t>kannst</w:t>
      </w:r>
      <w:proofErr w:type="spellEnd"/>
      <w:r w:rsidRPr="003B1661">
        <w:rPr>
          <w:rFonts w:ascii="Times" w:hAnsi="Times" w:cs="Times"/>
        </w:rPr>
        <w:t xml:space="preserve">, </w:t>
      </w:r>
      <w:proofErr w:type="spellStart"/>
      <w:r w:rsidRPr="003B1661">
        <w:rPr>
          <w:rFonts w:ascii="Times" w:hAnsi="Times" w:cs="Times"/>
        </w:rPr>
        <w:t>denn</w:t>
      </w:r>
      <w:proofErr w:type="spellEnd"/>
      <w:r w:rsidRPr="003B1661">
        <w:rPr>
          <w:rFonts w:ascii="Times" w:hAnsi="Times" w:cs="Times"/>
        </w:rPr>
        <w:t xml:space="preserve"> du </w:t>
      </w:r>
      <w:proofErr w:type="spellStart"/>
      <w:r w:rsidRPr="003B1661">
        <w:rPr>
          <w:rFonts w:ascii="Times" w:hAnsi="Times" w:cs="Times"/>
        </w:rPr>
        <w:t>sollst</w:t>
      </w:r>
      <w:proofErr w:type="spellEnd"/>
      <w:r w:rsidRPr="003B1661">
        <w:rPr>
          <w:rFonts w:ascii="Times" w:hAnsi="Times" w:cs="Times"/>
        </w:rPr>
        <w:t>” und “</w:t>
      </w:r>
      <w:proofErr w:type="spellStart"/>
      <w:r w:rsidRPr="003B1661">
        <w:rPr>
          <w:rFonts w:ascii="Times" w:hAnsi="Times" w:cs="Times"/>
        </w:rPr>
        <w:t>Sollen</w:t>
      </w:r>
      <w:proofErr w:type="spellEnd"/>
      <w:r w:rsidRPr="003B1661">
        <w:rPr>
          <w:rFonts w:ascii="Times" w:hAnsi="Times" w:cs="Times"/>
        </w:rPr>
        <w:t xml:space="preserve"> </w:t>
      </w:r>
      <w:proofErr w:type="spellStart"/>
      <w:r w:rsidRPr="003B1661">
        <w:rPr>
          <w:rFonts w:ascii="Times" w:hAnsi="Times" w:cs="Times"/>
        </w:rPr>
        <w:t>impliziert</w:t>
      </w:r>
      <w:proofErr w:type="spellEnd"/>
      <w:r w:rsidRPr="003B1661">
        <w:rPr>
          <w:rFonts w:ascii="Times" w:hAnsi="Times" w:cs="Times"/>
        </w:rPr>
        <w:t xml:space="preserve"> </w:t>
      </w:r>
      <w:proofErr w:type="spellStart"/>
      <w:r w:rsidRPr="003B1661">
        <w:rPr>
          <w:rFonts w:ascii="Times" w:hAnsi="Times" w:cs="Times"/>
        </w:rPr>
        <w:t>Können</w:t>
      </w:r>
      <w:proofErr w:type="spellEnd"/>
      <w:r w:rsidRPr="003B1661">
        <w:rPr>
          <w:rFonts w:ascii="Times" w:hAnsi="Times" w:cs="Times"/>
        </w:rPr>
        <w:t xml:space="preserve">” </w:t>
      </w:r>
      <w:proofErr w:type="spellStart"/>
      <w:r w:rsidRPr="003B1661">
        <w:rPr>
          <w:rFonts w:ascii="Times" w:hAnsi="Times" w:cs="Times"/>
        </w:rPr>
        <w:t>im</w:t>
      </w:r>
      <w:proofErr w:type="spellEnd"/>
      <w:r w:rsidRPr="003B1661">
        <w:rPr>
          <w:rFonts w:ascii="Times" w:hAnsi="Times" w:cs="Times"/>
        </w:rPr>
        <w:t xml:space="preserve"> </w:t>
      </w:r>
      <w:proofErr w:type="spellStart"/>
      <w:r w:rsidRPr="003B1661">
        <w:rPr>
          <w:rFonts w:ascii="Times" w:hAnsi="Times" w:cs="Times"/>
        </w:rPr>
        <w:t>Vergleich</w:t>
      </w:r>
      <w:proofErr w:type="spellEnd"/>
      <w:r w:rsidRPr="003B1661">
        <w:rPr>
          <w:rFonts w:ascii="Times" w:hAnsi="Times" w:cs="Times"/>
        </w:rPr>
        <w:t xml:space="preserve">’. </w:t>
      </w:r>
      <w:proofErr w:type="spellStart"/>
      <w:proofErr w:type="gramStart"/>
      <w:r w:rsidRPr="003B1661">
        <w:rPr>
          <w:rFonts w:ascii="Times" w:hAnsi="Times" w:cs="Times"/>
          <w:i/>
          <w:iCs/>
        </w:rPr>
        <w:t>Philosophiegeschichte</w:t>
      </w:r>
      <w:proofErr w:type="spellEnd"/>
      <w:r w:rsidRPr="003B1661">
        <w:rPr>
          <w:rFonts w:ascii="Times" w:hAnsi="Times" w:cs="Times"/>
          <w:i/>
          <w:iCs/>
        </w:rPr>
        <w:t xml:space="preserve"> und </w:t>
      </w:r>
      <w:proofErr w:type="spellStart"/>
      <w:r w:rsidRPr="003B1661">
        <w:rPr>
          <w:rFonts w:ascii="Times" w:hAnsi="Times" w:cs="Times"/>
          <w:i/>
          <w:iCs/>
        </w:rPr>
        <w:t>logische</w:t>
      </w:r>
      <w:proofErr w:type="spellEnd"/>
      <w:r w:rsidRPr="003B1661">
        <w:rPr>
          <w:rFonts w:ascii="Times" w:hAnsi="Times" w:cs="Times"/>
          <w:i/>
          <w:iCs/>
        </w:rPr>
        <w:t xml:space="preserve"> </w:t>
      </w:r>
      <w:proofErr w:type="spellStart"/>
      <w:r w:rsidRPr="003B1661">
        <w:rPr>
          <w:rFonts w:ascii="Times" w:hAnsi="Times" w:cs="Times"/>
          <w:i/>
          <w:iCs/>
        </w:rPr>
        <w:t>Analyse</w:t>
      </w:r>
      <w:proofErr w:type="spellEnd"/>
      <w:r w:rsidRPr="003B1661">
        <w:rPr>
          <w:rFonts w:ascii="Times" w:hAnsi="Times" w:cs="Times"/>
          <w:i/>
          <w:iCs/>
        </w:rPr>
        <w:t xml:space="preserve"> </w:t>
      </w:r>
      <w:r w:rsidRPr="003B1661">
        <w:rPr>
          <w:rFonts w:ascii="Times" w:hAnsi="Times" w:cs="Times"/>
        </w:rPr>
        <w:t>6:113–22.</w:t>
      </w:r>
      <w:proofErr w:type="gramEnd"/>
      <w:r w:rsidRPr="003B1661">
        <w:rPr>
          <w:rFonts w:ascii="Times" w:hAnsi="Times" w:cs="Times"/>
        </w:rPr>
        <w:t xml:space="preserve"> </w:t>
      </w:r>
    </w:p>
    <w:p w14:paraId="49A4FBEB" w14:textId="77777777" w:rsidR="005D41E3" w:rsidRPr="003B1661" w:rsidRDefault="005D41E3" w:rsidP="005D41E3">
      <w:pPr>
        <w:widowControl w:val="0"/>
        <w:autoSpaceDE w:val="0"/>
        <w:autoSpaceDN w:val="0"/>
        <w:adjustRightInd w:val="0"/>
        <w:spacing w:after="240" w:line="260" w:lineRule="atLeast"/>
        <w:rPr>
          <w:rFonts w:ascii="Times" w:hAnsi="Times" w:cs="Times"/>
        </w:rPr>
      </w:pPr>
      <w:r w:rsidRPr="003B1661">
        <w:rPr>
          <w:rFonts w:ascii="Times" w:hAnsi="Times" w:cs="Times"/>
        </w:rPr>
        <w:lastRenderedPageBreak/>
        <w:t xml:space="preserve">Timmerman, J. 2013. </w:t>
      </w:r>
      <w:proofErr w:type="gramStart"/>
      <w:r w:rsidRPr="003B1661">
        <w:rPr>
          <w:rFonts w:ascii="Times" w:hAnsi="Times" w:cs="Times"/>
        </w:rPr>
        <w:t>'Kantian Dilemmas?</w:t>
      </w:r>
      <w:proofErr w:type="gramEnd"/>
      <w:r w:rsidRPr="003B1661">
        <w:rPr>
          <w:rFonts w:ascii="Times" w:hAnsi="Times" w:cs="Times"/>
        </w:rPr>
        <w:t xml:space="preserve"> </w:t>
      </w:r>
      <w:proofErr w:type="gramStart"/>
      <w:r w:rsidRPr="003B1661">
        <w:rPr>
          <w:rFonts w:ascii="Times" w:hAnsi="Times" w:cs="Times"/>
        </w:rPr>
        <w:t>Moral Conflict in Kant's Ethical Theory'.</w:t>
      </w:r>
      <w:proofErr w:type="gramEnd"/>
      <w:r w:rsidRPr="003B1661">
        <w:rPr>
          <w:rFonts w:ascii="Times" w:hAnsi="Times" w:cs="Times"/>
        </w:rPr>
        <w:t xml:space="preserve"> </w:t>
      </w:r>
      <w:proofErr w:type="spellStart"/>
      <w:proofErr w:type="gramStart"/>
      <w:r w:rsidRPr="003B1661">
        <w:rPr>
          <w:rFonts w:ascii="Times" w:hAnsi="Times" w:cs="Times"/>
          <w:i/>
        </w:rPr>
        <w:t>Archiv</w:t>
      </w:r>
      <w:proofErr w:type="spellEnd"/>
      <w:r w:rsidRPr="003B1661">
        <w:rPr>
          <w:rFonts w:ascii="Times" w:hAnsi="Times" w:cs="Times"/>
          <w:i/>
        </w:rPr>
        <w:t xml:space="preserve"> </w:t>
      </w:r>
      <w:proofErr w:type="spellStart"/>
      <w:r w:rsidRPr="003B1661">
        <w:rPr>
          <w:rFonts w:ascii="Times" w:hAnsi="Times" w:cs="Times"/>
          <w:i/>
        </w:rPr>
        <w:t>für</w:t>
      </w:r>
      <w:proofErr w:type="spellEnd"/>
      <w:r w:rsidRPr="003B1661">
        <w:rPr>
          <w:rFonts w:ascii="Times" w:hAnsi="Times" w:cs="Times"/>
          <w:i/>
        </w:rPr>
        <w:t xml:space="preserve"> Geschichte der Philosophie</w:t>
      </w:r>
      <w:r w:rsidRPr="003B1661">
        <w:rPr>
          <w:rFonts w:ascii="Times" w:hAnsi="Times" w:cs="Times"/>
        </w:rPr>
        <w:t xml:space="preserve"> 95: 36-64.</w:t>
      </w:r>
      <w:proofErr w:type="gramEnd"/>
    </w:p>
    <w:p w14:paraId="59614CDF" w14:textId="693E46D0" w:rsidR="005D41E3" w:rsidRPr="003B1661" w:rsidRDefault="005D41E3" w:rsidP="005D41E3">
      <w:pPr>
        <w:widowControl w:val="0"/>
        <w:autoSpaceDE w:val="0"/>
        <w:autoSpaceDN w:val="0"/>
        <w:adjustRightInd w:val="0"/>
        <w:spacing w:after="240" w:line="260" w:lineRule="atLeast"/>
        <w:rPr>
          <w:rFonts w:ascii="Times" w:hAnsi="Times" w:cs="Times"/>
        </w:rPr>
      </w:pPr>
      <w:proofErr w:type="gramStart"/>
      <w:r w:rsidRPr="003B1661">
        <w:rPr>
          <w:rFonts w:ascii="Times" w:hAnsi="Times" w:cs="Times"/>
        </w:rPr>
        <w:t>van</w:t>
      </w:r>
      <w:proofErr w:type="gramEnd"/>
      <w:r w:rsidRPr="003B1661">
        <w:rPr>
          <w:rFonts w:ascii="Times" w:hAnsi="Times" w:cs="Times"/>
        </w:rPr>
        <w:t xml:space="preserve"> </w:t>
      </w:r>
      <w:proofErr w:type="spellStart"/>
      <w:r w:rsidRPr="003B1661">
        <w:rPr>
          <w:rFonts w:ascii="Times" w:hAnsi="Times" w:cs="Times"/>
        </w:rPr>
        <w:t>Fraassen</w:t>
      </w:r>
      <w:proofErr w:type="spellEnd"/>
      <w:r w:rsidRPr="003B1661">
        <w:rPr>
          <w:rFonts w:ascii="Times" w:hAnsi="Times" w:cs="Times"/>
        </w:rPr>
        <w:t xml:space="preserve">, B. C. 1973. 'Values and the Heart's Command'. </w:t>
      </w:r>
      <w:r w:rsidRPr="003B1661">
        <w:rPr>
          <w:rFonts w:ascii="Times" w:hAnsi="Times" w:cs="Times"/>
          <w:i/>
        </w:rPr>
        <w:t xml:space="preserve">The Journal of Philosophy </w:t>
      </w:r>
      <w:r w:rsidR="009336A2" w:rsidRPr="003B1661">
        <w:rPr>
          <w:rFonts w:ascii="Times" w:hAnsi="Times" w:cs="Times"/>
        </w:rPr>
        <w:t>70:1</w:t>
      </w:r>
      <w:r w:rsidRPr="003B1661">
        <w:rPr>
          <w:rFonts w:ascii="Times" w:hAnsi="Times" w:cs="Times"/>
        </w:rPr>
        <w:t>: 5-19.</w:t>
      </w:r>
    </w:p>
    <w:p w14:paraId="28D50C8B" w14:textId="4D4174A6" w:rsidR="00BD782E" w:rsidRPr="003B1661" w:rsidRDefault="00BD782E" w:rsidP="005D41E3">
      <w:pPr>
        <w:widowControl w:val="0"/>
        <w:autoSpaceDE w:val="0"/>
        <w:autoSpaceDN w:val="0"/>
        <w:adjustRightInd w:val="0"/>
        <w:spacing w:after="240" w:line="260" w:lineRule="atLeast"/>
        <w:rPr>
          <w:rFonts w:ascii="Times" w:hAnsi="Times" w:cs="Times"/>
        </w:rPr>
      </w:pPr>
      <w:proofErr w:type="gramStart"/>
      <w:r w:rsidRPr="003B1661">
        <w:rPr>
          <w:rFonts w:ascii="Times" w:hAnsi="Times" w:cs="Times"/>
        </w:rPr>
        <w:t>Watkins, E. 2014.</w:t>
      </w:r>
      <w:proofErr w:type="gramEnd"/>
      <w:r w:rsidRPr="003B1661">
        <w:rPr>
          <w:rFonts w:ascii="Times" w:hAnsi="Times" w:cs="Times"/>
        </w:rPr>
        <w:t xml:space="preserve"> 'What is, for Kant, a law of Nature?</w:t>
      </w:r>
      <w:proofErr w:type="gramStart"/>
      <w:r w:rsidRPr="003B1661">
        <w:rPr>
          <w:rFonts w:ascii="Times" w:hAnsi="Times" w:cs="Times"/>
        </w:rPr>
        <w:t>'.</w:t>
      </w:r>
      <w:proofErr w:type="gramEnd"/>
      <w:r w:rsidRPr="003B1661">
        <w:rPr>
          <w:rFonts w:ascii="Times" w:hAnsi="Times" w:cs="Times"/>
        </w:rPr>
        <w:t xml:space="preserve"> </w:t>
      </w:r>
      <w:r w:rsidRPr="003B1661">
        <w:rPr>
          <w:rFonts w:ascii="Times" w:hAnsi="Times" w:cs="Times"/>
          <w:i/>
        </w:rPr>
        <w:t>Kant-</w:t>
      </w:r>
      <w:proofErr w:type="spellStart"/>
      <w:r w:rsidRPr="003B1661">
        <w:rPr>
          <w:rFonts w:ascii="Times" w:hAnsi="Times" w:cs="Times"/>
          <w:i/>
        </w:rPr>
        <w:t>Studien</w:t>
      </w:r>
      <w:proofErr w:type="spellEnd"/>
      <w:r w:rsidR="009336A2" w:rsidRPr="003B1661">
        <w:rPr>
          <w:rFonts w:ascii="Times" w:hAnsi="Times" w:cs="Times"/>
        </w:rPr>
        <w:t xml:space="preserve"> 105:4</w:t>
      </w:r>
      <w:r w:rsidRPr="003B1661">
        <w:rPr>
          <w:rFonts w:ascii="Times" w:hAnsi="Times" w:cs="Times"/>
        </w:rPr>
        <w:t>: 471-490.</w:t>
      </w:r>
    </w:p>
    <w:p w14:paraId="04CEF370" w14:textId="46240915" w:rsidR="005D41E3" w:rsidRPr="003B1661" w:rsidRDefault="005D41E3" w:rsidP="005D41E3">
      <w:pPr>
        <w:widowControl w:val="0"/>
        <w:autoSpaceDE w:val="0"/>
        <w:autoSpaceDN w:val="0"/>
        <w:adjustRightInd w:val="0"/>
        <w:spacing w:after="240" w:line="340" w:lineRule="atLeast"/>
        <w:rPr>
          <w:rFonts w:ascii="Times" w:eastAsia="Times New Roman" w:hAnsi="Times" w:cs="Times New Roman"/>
        </w:rPr>
      </w:pPr>
      <w:proofErr w:type="gramStart"/>
      <w:r w:rsidRPr="003B1661">
        <w:rPr>
          <w:rFonts w:ascii="Times" w:hAnsi="Times" w:cs="Times"/>
        </w:rPr>
        <w:t>Williams, B. 1973.</w:t>
      </w:r>
      <w:proofErr w:type="gramEnd"/>
      <w:r w:rsidRPr="003B1661">
        <w:rPr>
          <w:rFonts w:ascii="Times" w:hAnsi="Times" w:cs="Times"/>
        </w:rPr>
        <w:t xml:space="preserve"> </w:t>
      </w:r>
      <w:proofErr w:type="gramStart"/>
      <w:r w:rsidRPr="003B1661">
        <w:rPr>
          <w:rStyle w:val="Emphasis"/>
          <w:rFonts w:ascii="Times" w:eastAsia="Times New Roman" w:hAnsi="Times" w:cs="Times New Roman"/>
        </w:rPr>
        <w:t>Problems of the Self</w:t>
      </w:r>
      <w:r w:rsidR="009336A2" w:rsidRPr="003B1661">
        <w:rPr>
          <w:rFonts w:ascii="Times" w:eastAsia="Times New Roman" w:hAnsi="Times" w:cs="Times New Roman"/>
        </w:rPr>
        <w:t>.</w:t>
      </w:r>
      <w:proofErr w:type="gramEnd"/>
      <w:r w:rsidRPr="003B1661">
        <w:rPr>
          <w:rFonts w:ascii="Times" w:eastAsia="Times New Roman" w:hAnsi="Times" w:cs="Times New Roman"/>
        </w:rPr>
        <w:t xml:space="preserve"> Cambridge: </w:t>
      </w:r>
      <w:r w:rsidR="009336A2" w:rsidRPr="003B1661">
        <w:rPr>
          <w:rFonts w:ascii="Times" w:eastAsia="Times New Roman" w:hAnsi="Times" w:cs="Times New Roman"/>
        </w:rPr>
        <w:t>Cambridge University Press</w:t>
      </w:r>
      <w:r w:rsidRPr="003B1661">
        <w:rPr>
          <w:rFonts w:ascii="Times" w:eastAsia="Times New Roman" w:hAnsi="Times" w:cs="Times New Roman"/>
        </w:rPr>
        <w:t>.</w:t>
      </w:r>
    </w:p>
    <w:p w14:paraId="383F10E3" w14:textId="419E27B5" w:rsidR="00183675" w:rsidRPr="00183675" w:rsidRDefault="00183675" w:rsidP="005D41E3">
      <w:pPr>
        <w:widowControl w:val="0"/>
        <w:autoSpaceDE w:val="0"/>
        <w:autoSpaceDN w:val="0"/>
        <w:adjustRightInd w:val="0"/>
        <w:spacing w:after="240" w:line="340" w:lineRule="atLeast"/>
        <w:rPr>
          <w:rFonts w:ascii="Times" w:hAnsi="Times" w:cs="Times"/>
        </w:rPr>
      </w:pPr>
      <w:r w:rsidRPr="003B1661">
        <w:rPr>
          <w:rFonts w:ascii="Times" w:eastAsia="Times New Roman" w:hAnsi="Times" w:cs="Times New Roman"/>
        </w:rPr>
        <w:t xml:space="preserve">Wolf, S. 1980. </w:t>
      </w:r>
      <w:proofErr w:type="gramStart"/>
      <w:r w:rsidRPr="003B1661">
        <w:rPr>
          <w:rFonts w:ascii="Times" w:eastAsia="Times New Roman" w:hAnsi="Times" w:cs="Times New Roman"/>
        </w:rPr>
        <w:t>'Asymmetrical Freedom'.</w:t>
      </w:r>
      <w:proofErr w:type="gramEnd"/>
      <w:r w:rsidRPr="003B1661">
        <w:rPr>
          <w:rFonts w:ascii="Times" w:eastAsia="Times New Roman" w:hAnsi="Times" w:cs="Times New Roman"/>
        </w:rPr>
        <w:t xml:space="preserve"> </w:t>
      </w:r>
      <w:r w:rsidRPr="003B1661">
        <w:rPr>
          <w:rFonts w:ascii="Times" w:eastAsia="Times New Roman" w:hAnsi="Times" w:cs="Times New Roman"/>
          <w:i/>
        </w:rPr>
        <w:t>The Journal of Philosophy</w:t>
      </w:r>
      <w:r w:rsidR="009336A2" w:rsidRPr="003B1661">
        <w:rPr>
          <w:rFonts w:ascii="Times" w:eastAsia="Times New Roman" w:hAnsi="Times" w:cs="Times New Roman"/>
        </w:rPr>
        <w:t xml:space="preserve"> 77:151-166.</w:t>
      </w:r>
    </w:p>
    <w:p w14:paraId="632B24B6" w14:textId="77777777" w:rsidR="005D41E3" w:rsidRPr="00447850" w:rsidRDefault="005D41E3" w:rsidP="003568CA">
      <w:pPr>
        <w:rPr>
          <w:rFonts w:ascii="Times" w:hAnsi="Times"/>
        </w:rPr>
      </w:pPr>
    </w:p>
    <w:sectPr w:rsidR="005D41E3" w:rsidRPr="00447850" w:rsidSect="00BF214F">
      <w:footerReference w:type="even" r:id="rId8"/>
      <w:footerReference w:type="default" r:id="rId9"/>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7420E6" w15:done="0"/>
  <w15:commentEx w15:paraId="362D3418" w15:done="0"/>
  <w15:commentEx w15:paraId="5D21F886" w15:done="0"/>
  <w15:commentEx w15:paraId="2C8490CB" w15:done="0"/>
  <w15:commentEx w15:paraId="47C1E380" w15:done="0"/>
  <w15:commentEx w15:paraId="2FABD010" w15:done="0"/>
  <w15:commentEx w15:paraId="246E1A7A" w15:done="0"/>
  <w15:commentEx w15:paraId="4AE5146F" w15:done="0"/>
  <w15:commentEx w15:paraId="3D73DC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420E6" w16cid:durableId="1EE76583"/>
  <w16cid:commentId w16cid:paraId="362D3418" w16cid:durableId="1EE76871"/>
  <w16cid:commentId w16cid:paraId="5D21F886" w16cid:durableId="1EE768BE"/>
  <w16cid:commentId w16cid:paraId="2C8490CB" w16cid:durableId="1EE76935"/>
  <w16cid:commentId w16cid:paraId="47C1E380" w16cid:durableId="1EE76AFA"/>
  <w16cid:commentId w16cid:paraId="2FABD010" w16cid:durableId="1EE76B2E"/>
  <w16cid:commentId w16cid:paraId="246E1A7A" w16cid:durableId="1EE76CE9"/>
  <w16cid:commentId w16cid:paraId="4AE5146F" w16cid:durableId="1EE76F0E"/>
  <w16cid:commentId w16cid:paraId="3D73DCE6" w16cid:durableId="1EE7708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F59A9" w14:textId="77777777" w:rsidR="00F31C5B" w:rsidRDefault="00F31C5B" w:rsidP="00C81073">
      <w:r>
        <w:separator/>
      </w:r>
    </w:p>
  </w:endnote>
  <w:endnote w:type="continuationSeparator" w:id="0">
    <w:p w14:paraId="7C87F2A6" w14:textId="77777777" w:rsidR="00F31C5B" w:rsidRDefault="00F31C5B" w:rsidP="00C8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Didot">
    <w:panose1 w:val="02000503000000020003"/>
    <w:charset w:val="00"/>
    <w:family w:val="auto"/>
    <w:pitch w:val="variable"/>
    <w:sig w:usb0="80000067" w:usb1="00000000" w:usb2="00000000" w:usb3="00000000" w:csb0="000001FB" w:csb1="00000000"/>
  </w:font>
  <w:font w:name="Big Caslon">
    <w:panose1 w:val="02000603090000020003"/>
    <w:charset w:val="00"/>
    <w:family w:val="auto"/>
    <w:pitch w:val="variable"/>
    <w:sig w:usb0="800000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2FB89" w14:textId="77777777" w:rsidR="00F31C5B" w:rsidRDefault="00F31C5B" w:rsidP="00E94C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AAB85" w14:textId="77777777" w:rsidR="00F31C5B" w:rsidRDefault="00F31C5B" w:rsidP="00212C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6A06E" w14:textId="77777777" w:rsidR="00F31C5B" w:rsidRDefault="00F31C5B" w:rsidP="00E94C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1661">
      <w:rPr>
        <w:rStyle w:val="PageNumber"/>
        <w:noProof/>
      </w:rPr>
      <w:t>2</w:t>
    </w:r>
    <w:r>
      <w:rPr>
        <w:rStyle w:val="PageNumber"/>
      </w:rPr>
      <w:fldChar w:fldCharType="end"/>
    </w:r>
  </w:p>
  <w:p w14:paraId="63EFF569" w14:textId="77777777" w:rsidR="00F31C5B" w:rsidRDefault="00F31C5B" w:rsidP="00212C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CCA4B" w14:textId="77777777" w:rsidR="00F31C5B" w:rsidRDefault="00F31C5B" w:rsidP="00C81073">
      <w:r>
        <w:separator/>
      </w:r>
    </w:p>
  </w:footnote>
  <w:footnote w:type="continuationSeparator" w:id="0">
    <w:p w14:paraId="469881CD" w14:textId="77777777" w:rsidR="00F31C5B" w:rsidRDefault="00F31C5B" w:rsidP="00C81073">
      <w:r>
        <w:continuationSeparator/>
      </w:r>
    </w:p>
  </w:footnote>
  <w:footnote w:id="1">
    <w:p w14:paraId="1E9728B3" w14:textId="5C75D1BF" w:rsidR="00F31C5B" w:rsidRPr="002E0BDE" w:rsidRDefault="00F31C5B">
      <w:pPr>
        <w:pStyle w:val="FootnoteText"/>
        <w:rPr>
          <w:rFonts w:ascii="Times" w:hAnsi="Times"/>
        </w:rPr>
      </w:pPr>
      <w:r w:rsidRPr="002E0BDE">
        <w:rPr>
          <w:rStyle w:val="FootnoteReference"/>
          <w:rFonts w:ascii="Times" w:hAnsi="Times"/>
        </w:rPr>
        <w:footnoteRef/>
      </w:r>
      <w:r w:rsidRPr="002E0BDE">
        <w:rPr>
          <w:rFonts w:ascii="Times" w:hAnsi="Times"/>
        </w:rPr>
        <w:t xml:space="preserve"> Versions of the paper were given in </w:t>
      </w:r>
      <w:r>
        <w:rPr>
          <w:rFonts w:ascii="Times" w:hAnsi="Times"/>
        </w:rPr>
        <w:t xml:space="preserve">seminars at </w:t>
      </w:r>
      <w:r w:rsidRPr="002E0BDE">
        <w:rPr>
          <w:rFonts w:ascii="Times" w:hAnsi="Times"/>
        </w:rPr>
        <w:t>Bonn</w:t>
      </w:r>
      <w:r>
        <w:rPr>
          <w:rFonts w:ascii="Times" w:hAnsi="Times"/>
        </w:rPr>
        <w:t xml:space="preserve"> and at </w:t>
      </w:r>
      <w:r w:rsidRPr="002E0BDE">
        <w:rPr>
          <w:rFonts w:ascii="Times" w:hAnsi="Times"/>
        </w:rPr>
        <w:t xml:space="preserve">York. </w:t>
      </w:r>
      <w:r>
        <w:rPr>
          <w:rFonts w:ascii="Times" w:hAnsi="Times"/>
        </w:rPr>
        <w:t>I am thankful to</w:t>
      </w:r>
      <w:r w:rsidRPr="002E0BDE">
        <w:rPr>
          <w:rFonts w:ascii="Times" w:hAnsi="Times"/>
        </w:rPr>
        <w:t xml:space="preserve"> the participants in these seminars and</w:t>
      </w:r>
      <w:r>
        <w:rPr>
          <w:rFonts w:ascii="Times" w:hAnsi="Times"/>
        </w:rPr>
        <w:t xml:space="preserve"> to the editor of this Dossier,</w:t>
      </w:r>
      <w:r w:rsidRPr="002E0BDE">
        <w:rPr>
          <w:rFonts w:ascii="Times" w:hAnsi="Times"/>
        </w:rPr>
        <w:t xml:space="preserve"> Joe Saunders</w:t>
      </w:r>
      <w:r>
        <w:rPr>
          <w:rFonts w:ascii="Times" w:hAnsi="Times"/>
        </w:rPr>
        <w:t>,</w:t>
      </w:r>
      <w:r w:rsidRPr="002E0BDE">
        <w:rPr>
          <w:rFonts w:ascii="Times" w:hAnsi="Times"/>
        </w:rPr>
        <w:t xml:space="preserve"> for </w:t>
      </w:r>
      <w:r>
        <w:rPr>
          <w:rFonts w:ascii="Times" w:hAnsi="Times"/>
        </w:rPr>
        <w:t>their</w:t>
      </w:r>
      <w:r w:rsidRPr="002E0BDE">
        <w:rPr>
          <w:rFonts w:ascii="Times" w:hAnsi="Times"/>
        </w:rPr>
        <w:t xml:space="preserve"> comments.</w:t>
      </w:r>
    </w:p>
  </w:footnote>
  <w:footnote w:id="2">
    <w:p w14:paraId="7D75EB27" w14:textId="24FD41E7" w:rsidR="00F31C5B" w:rsidRPr="00893261" w:rsidRDefault="00F31C5B" w:rsidP="008B1FC3">
      <w:pPr>
        <w:pStyle w:val="FootnoteText"/>
        <w:rPr>
          <w:rFonts w:ascii="Times" w:hAnsi="Times"/>
        </w:rPr>
      </w:pPr>
      <w:r w:rsidRPr="002E0BDE">
        <w:rPr>
          <w:rStyle w:val="FootnoteReference"/>
          <w:rFonts w:ascii="Times" w:hAnsi="Times"/>
        </w:rPr>
        <w:footnoteRef/>
      </w:r>
      <w:r w:rsidRPr="002E0BDE">
        <w:rPr>
          <w:rFonts w:ascii="Times" w:hAnsi="Times"/>
        </w:rPr>
        <w:t xml:space="preserve"> Schiller's own ideal is of reason and nature being ‘in harmony with</w:t>
      </w:r>
      <w:r w:rsidRPr="00893261">
        <w:rPr>
          <w:rFonts w:ascii="Times" w:hAnsi="Times"/>
        </w:rPr>
        <w:t xml:space="preserve"> one another and man is at one with himself’ (</w:t>
      </w:r>
      <w:r>
        <w:rPr>
          <w:rFonts w:ascii="Times" w:hAnsi="Times"/>
        </w:rPr>
        <w:t xml:space="preserve">AW </w:t>
      </w:r>
      <w:proofErr w:type="spellStart"/>
      <w:r w:rsidRPr="00893261">
        <w:rPr>
          <w:rFonts w:ascii="Times" w:hAnsi="Times"/>
        </w:rPr>
        <w:t>XXb</w:t>
      </w:r>
      <w:proofErr w:type="spellEnd"/>
      <w:r w:rsidRPr="00893261">
        <w:rPr>
          <w:rFonts w:ascii="Times" w:hAnsi="Times"/>
        </w:rPr>
        <w:t>:</w:t>
      </w:r>
      <w:r>
        <w:rPr>
          <w:rFonts w:ascii="Times" w:hAnsi="Times"/>
        </w:rPr>
        <w:t xml:space="preserve"> </w:t>
      </w:r>
      <w:r w:rsidRPr="00893261">
        <w:rPr>
          <w:rFonts w:ascii="Times" w:hAnsi="Times"/>
        </w:rPr>
        <w:t>280)</w:t>
      </w:r>
      <w:r>
        <w:rPr>
          <w:rFonts w:ascii="Times" w:hAnsi="Times"/>
        </w:rPr>
        <w:t xml:space="preserve">. Schiller is of course raising here a </w:t>
      </w:r>
      <w:r w:rsidRPr="006C65B8">
        <w:rPr>
          <w:rFonts w:ascii="Times" w:hAnsi="Times"/>
        </w:rPr>
        <w:t>normative ethics problem, and this is how his criticism has been received. However, he is also raising an important structural problem and it is the latter that interests me here. The problem is not with reason's formulating its own law; this is just an extension of the reflexive character of reason, it is continuous with the idea that reason in its theoretical application examines its claims to knowledge and sets its limits. The problem arises when it comes to individual agents and it is a demand for explanation of how a law that is for all rational beings has a grip on individual agents and expresses their autonomy</w:t>
      </w:r>
      <w:r>
        <w:rPr>
          <w:rFonts w:ascii="Times" w:hAnsi="Times"/>
        </w:rPr>
        <w:t>. Not everyone thinks there is a problem here, see O'Neill 2003, for example, who argues that the 'ought' has a grip on individuals qua rational and that it has nothing to do with individual agents claims to their autonomy.</w:t>
      </w:r>
    </w:p>
  </w:footnote>
  <w:footnote w:id="3">
    <w:p w14:paraId="6B1EF045" w14:textId="6B005A17" w:rsidR="00F31C5B" w:rsidRPr="00893261" w:rsidRDefault="00F31C5B">
      <w:pPr>
        <w:pStyle w:val="FootnoteText"/>
        <w:rPr>
          <w:rFonts w:ascii="Times" w:hAnsi="Times"/>
        </w:rPr>
      </w:pPr>
      <w:r w:rsidRPr="00893261">
        <w:rPr>
          <w:rStyle w:val="FootnoteReference"/>
          <w:rFonts w:ascii="Times" w:hAnsi="Times"/>
        </w:rPr>
        <w:footnoteRef/>
      </w:r>
      <w:r w:rsidRPr="00893261">
        <w:rPr>
          <w:rFonts w:ascii="Times" w:hAnsi="Times"/>
        </w:rPr>
        <w:t xml:space="preserve"> </w:t>
      </w:r>
      <w:r>
        <w:rPr>
          <w:rFonts w:ascii="Times" w:hAnsi="Times"/>
        </w:rPr>
        <w:t>P</w:t>
      </w:r>
      <w:r w:rsidRPr="00893261">
        <w:rPr>
          <w:rFonts w:ascii="Times" w:hAnsi="Times"/>
        </w:rPr>
        <w:t xml:space="preserve">erhaps the most sustained such project is </w:t>
      </w:r>
      <w:r>
        <w:rPr>
          <w:rFonts w:ascii="Times" w:hAnsi="Times"/>
        </w:rPr>
        <w:t xml:space="preserve">undertaken by Christine </w:t>
      </w:r>
      <w:proofErr w:type="spellStart"/>
      <w:r w:rsidRPr="00893261">
        <w:rPr>
          <w:rFonts w:ascii="Times" w:hAnsi="Times"/>
        </w:rPr>
        <w:t>Korsgaard</w:t>
      </w:r>
      <w:proofErr w:type="spellEnd"/>
      <w:r>
        <w:rPr>
          <w:rFonts w:ascii="Times" w:hAnsi="Times"/>
        </w:rPr>
        <w:t xml:space="preserve"> 1996, 1998, 2002.  </w:t>
      </w:r>
    </w:p>
  </w:footnote>
  <w:footnote w:id="4">
    <w:p w14:paraId="0581D9C3" w14:textId="180CA841" w:rsidR="00F31C5B" w:rsidRPr="001A34D9" w:rsidRDefault="00F31C5B">
      <w:pPr>
        <w:pStyle w:val="FootnoteText"/>
        <w:rPr>
          <w:rFonts w:ascii="Times" w:hAnsi="Times"/>
        </w:rPr>
      </w:pPr>
      <w:r w:rsidRPr="001A34D9">
        <w:rPr>
          <w:rStyle w:val="FootnoteReference"/>
          <w:rFonts w:ascii="Times" w:hAnsi="Times"/>
        </w:rPr>
        <w:footnoteRef/>
      </w:r>
      <w:r w:rsidRPr="001A34D9">
        <w:rPr>
          <w:rFonts w:ascii="Times" w:hAnsi="Times"/>
        </w:rPr>
        <w:t xml:space="preserve"> See Griffin 1992; discussed in detail by Stern 2004. For a contrasting ethical vision to that proposed in Griffin 1992, see Martin 2007.</w:t>
      </w:r>
    </w:p>
  </w:footnote>
  <w:footnote w:id="5">
    <w:p w14:paraId="112FB6A5" w14:textId="3525E8D6" w:rsidR="00F31C5B" w:rsidRPr="001A34D9" w:rsidRDefault="00F31C5B" w:rsidP="005D27E2">
      <w:pPr>
        <w:pStyle w:val="FootnoteText"/>
        <w:rPr>
          <w:rFonts w:ascii="Times" w:hAnsi="Times"/>
        </w:rPr>
      </w:pPr>
      <w:r w:rsidRPr="001A34D9">
        <w:rPr>
          <w:rStyle w:val="FootnoteReference"/>
          <w:rFonts w:ascii="Times" w:hAnsi="Times"/>
        </w:rPr>
        <w:footnoteRef/>
      </w:r>
      <w:r w:rsidRPr="001A34D9">
        <w:rPr>
          <w:rFonts w:ascii="Times" w:hAnsi="Times"/>
        </w:rPr>
        <w:t xml:space="preserve"> For detailed treatments of OIC in Kant see Timmerman 2003 and Stern 2004; for a discussion that distinguishes the Kantian and non-Kantian versions see Brown 1950. For probing of the precise relation of implication spelled out in OIC see Sinnott-Armstrong 1984.</w:t>
      </w:r>
    </w:p>
  </w:footnote>
  <w:footnote w:id="6">
    <w:p w14:paraId="17D6DDA4" w14:textId="137227F7" w:rsidR="00F31C5B" w:rsidRPr="00533161" w:rsidRDefault="00F31C5B">
      <w:pPr>
        <w:pStyle w:val="FootnoteText"/>
        <w:rPr>
          <w:rFonts w:ascii="Times" w:hAnsi="Times"/>
        </w:rPr>
      </w:pPr>
      <w:r w:rsidRPr="00533161">
        <w:rPr>
          <w:rStyle w:val="FootnoteReference"/>
          <w:rFonts w:ascii="Times" w:hAnsi="Times"/>
        </w:rPr>
        <w:footnoteRef/>
      </w:r>
      <w:r>
        <w:rPr>
          <w:rFonts w:ascii="Times" w:hAnsi="Times"/>
        </w:rPr>
        <w:t xml:space="preserve"> See</w:t>
      </w:r>
      <w:r w:rsidRPr="00533161">
        <w:rPr>
          <w:rFonts w:ascii="Times" w:hAnsi="Times"/>
        </w:rPr>
        <w:t xml:space="preserve"> A 220-1, B 267-8 where Kant makes the contrast between possible experience and possible thought, the latter has as its condition a logical condition of non-contradiction, whereas the former has as its condition agreement with formal conditions of experience. A simplified version of this discussion is included in the essay, "What real progress has metaphysics made in Germany?" 20:325-6. I discuss possibility in section 2, below.</w:t>
      </w:r>
      <w:r>
        <w:rPr>
          <w:rFonts w:ascii="Times" w:hAnsi="Times"/>
        </w:rPr>
        <w:t xml:space="preserve"> For a discussion of the universalizability test as a thinkability test for principles of action see Deligiorgi 2012:136-7.</w:t>
      </w:r>
    </w:p>
  </w:footnote>
  <w:footnote w:id="7">
    <w:p w14:paraId="57A2A282" w14:textId="71BCC528" w:rsidR="00F31C5B" w:rsidRPr="001A34D9" w:rsidRDefault="00F31C5B">
      <w:pPr>
        <w:pStyle w:val="FootnoteText"/>
        <w:rPr>
          <w:rFonts w:ascii="Times" w:hAnsi="Times"/>
        </w:rPr>
      </w:pPr>
      <w:r w:rsidRPr="00533161">
        <w:rPr>
          <w:rStyle w:val="FootnoteReference"/>
          <w:rFonts w:ascii="Times" w:hAnsi="Times"/>
        </w:rPr>
        <w:footnoteRef/>
      </w:r>
      <w:r w:rsidRPr="00533161">
        <w:rPr>
          <w:rFonts w:ascii="Times" w:hAnsi="Times"/>
        </w:rPr>
        <w:t xml:space="preserve"> </w:t>
      </w:r>
      <w:r>
        <w:rPr>
          <w:rFonts w:ascii="Times" w:hAnsi="Times"/>
        </w:rPr>
        <w:t xml:space="preserve">A morality that issues conflicting imperatives can be seen to embrace one horn of the Euthyphro dilemma: the divine (or here: moral) command is what takes precedence over the content of what is commanded. This seems to go against Kant's rationalist intentions. </w:t>
      </w:r>
      <w:r w:rsidRPr="00533161">
        <w:rPr>
          <w:rFonts w:ascii="Times" w:hAnsi="Times"/>
        </w:rPr>
        <w:t>In addition</w:t>
      </w:r>
      <w:r>
        <w:rPr>
          <w:rFonts w:ascii="Times" w:hAnsi="Times"/>
        </w:rPr>
        <w:t xml:space="preserve">, if the source of the command is, as Kant argues, reason itself, then rationally opaque commands, such as those that lead to conflicts, could </w:t>
      </w:r>
      <w:r w:rsidRPr="00533161">
        <w:rPr>
          <w:rFonts w:ascii="Times" w:hAnsi="Times"/>
        </w:rPr>
        <w:t>be very corrosive</w:t>
      </w:r>
      <w:r>
        <w:rPr>
          <w:rFonts w:ascii="Times" w:hAnsi="Times"/>
        </w:rPr>
        <w:t xml:space="preserve"> (I call them opaque because they offer no rationally obvious way forward)</w:t>
      </w:r>
      <w:r w:rsidRPr="00533161">
        <w:rPr>
          <w:rFonts w:ascii="Times" w:hAnsi="Times"/>
        </w:rPr>
        <w:t>. This is one way of understanding what G. E. M. Anscombe found so troubling about non-theistic modern moral philosophies: the content that is commanded and we can see rationally why this is so is different from the authority</w:t>
      </w:r>
      <w:r w:rsidRPr="001A34D9">
        <w:rPr>
          <w:rFonts w:ascii="Times" w:hAnsi="Times"/>
        </w:rPr>
        <w:t xml:space="preserve"> of the command. Now the two can go together provided we do not get absurd results. When content and form separate, then the very authoritativeness of morality is threatened.</w:t>
      </w:r>
    </w:p>
  </w:footnote>
  <w:footnote w:id="8">
    <w:p w14:paraId="2862C5B1" w14:textId="5731A4AE" w:rsidR="00F31C5B" w:rsidRPr="00A21147" w:rsidRDefault="00F31C5B">
      <w:pPr>
        <w:pStyle w:val="FootnoteText"/>
        <w:rPr>
          <w:rFonts w:ascii="Times" w:hAnsi="Times"/>
        </w:rPr>
      </w:pPr>
      <w:r w:rsidRPr="00A21147">
        <w:rPr>
          <w:rStyle w:val="FootnoteReference"/>
          <w:rFonts w:ascii="Times" w:hAnsi="Times"/>
        </w:rPr>
        <w:footnoteRef/>
      </w:r>
      <w:r w:rsidRPr="00A21147">
        <w:rPr>
          <w:rFonts w:ascii="Times" w:hAnsi="Times"/>
        </w:rPr>
        <w:t xml:space="preserve"> I am just pointing at the split between rational content and form, I am not claiming that Kant commits himself to the axiological principle that there is always something that is best to do. The danger of espousing such a principle as he would see it is that it makes the authority of morality is not contingent on some estimation of goodness.</w:t>
      </w:r>
    </w:p>
  </w:footnote>
  <w:footnote w:id="9">
    <w:p w14:paraId="4692BFE1" w14:textId="73CF6ADD" w:rsidR="00F31C5B" w:rsidRPr="00A21147" w:rsidRDefault="00F31C5B">
      <w:pPr>
        <w:pStyle w:val="FootnoteText"/>
        <w:rPr>
          <w:rFonts w:ascii="Times" w:hAnsi="Times"/>
        </w:rPr>
      </w:pPr>
      <w:r w:rsidRPr="00A21147">
        <w:rPr>
          <w:rStyle w:val="FootnoteReference"/>
          <w:rFonts w:ascii="Times" w:hAnsi="Times"/>
        </w:rPr>
        <w:footnoteRef/>
      </w:r>
      <w:r w:rsidRPr="00A21147">
        <w:rPr>
          <w:rFonts w:ascii="Times" w:hAnsi="Times"/>
        </w:rPr>
        <w:t xml:space="preserve"> Some philosophers have denied agglomeration for deontic logic, see Marcus 1980, on the grounds that there are moral dilemmas and ought implies can. See too van </w:t>
      </w:r>
      <w:proofErr w:type="spellStart"/>
      <w:r w:rsidRPr="00A21147">
        <w:rPr>
          <w:rFonts w:ascii="Times" w:hAnsi="Times"/>
        </w:rPr>
        <w:t>Fraassen</w:t>
      </w:r>
      <w:proofErr w:type="spellEnd"/>
      <w:r w:rsidRPr="00A21147">
        <w:rPr>
          <w:rFonts w:ascii="Times" w:hAnsi="Times"/>
        </w:rPr>
        <w:t xml:space="preserve"> 1973. But such an argument starts with moral dilemmas and so cannot be used in the Kantian context, hence here the rejection of agglomeration is potentially more damaging.</w:t>
      </w:r>
    </w:p>
  </w:footnote>
  <w:footnote w:id="10">
    <w:p w14:paraId="40BC7F10" w14:textId="63555DD9" w:rsidR="00F31C5B" w:rsidRPr="00A21147" w:rsidRDefault="00F31C5B">
      <w:pPr>
        <w:pStyle w:val="FootnoteText"/>
        <w:rPr>
          <w:rFonts w:ascii="Times" w:hAnsi="Times"/>
        </w:rPr>
      </w:pPr>
      <w:r w:rsidRPr="00A21147">
        <w:rPr>
          <w:rStyle w:val="FootnoteReference"/>
          <w:rFonts w:ascii="Times" w:hAnsi="Times"/>
        </w:rPr>
        <w:footnoteRef/>
      </w:r>
      <w:r w:rsidRPr="00A21147">
        <w:rPr>
          <w:rFonts w:ascii="Times" w:hAnsi="Times"/>
        </w:rPr>
        <w:t xml:space="preserve"> </w:t>
      </w:r>
      <w:r>
        <w:rPr>
          <w:rFonts w:ascii="Times" w:hAnsi="Times"/>
        </w:rPr>
        <w:t xml:space="preserve">By rationally commanding I mean that the explication of the moral ought in terms of reasons (that there is something one has most reason to do morally) naturally connects with content, 'reasons' are not generic favoring items they are rationally favoring and indeed morally rationally favoring. But </w:t>
      </w:r>
      <w:proofErr w:type="spellStart"/>
      <w:r>
        <w:rPr>
          <w:rFonts w:ascii="Times" w:hAnsi="Times"/>
        </w:rPr>
        <w:t>commandingness</w:t>
      </w:r>
      <w:proofErr w:type="spellEnd"/>
      <w:r>
        <w:rPr>
          <w:rFonts w:ascii="Times" w:hAnsi="Times"/>
        </w:rPr>
        <w:t xml:space="preserve"> is yet another thing. It matters for Kant that we don't assimilate the two but it also matters I hope to have shown that the two do not pull apart in the manner just described.</w:t>
      </w:r>
    </w:p>
  </w:footnote>
  <w:footnote w:id="11">
    <w:p w14:paraId="4A4E826E" w14:textId="7E4E5F1F" w:rsidR="00F31C5B" w:rsidRDefault="00F31C5B" w:rsidP="003E40C3">
      <w:pPr>
        <w:pStyle w:val="FootnoteText"/>
      </w:pPr>
      <w:r w:rsidRPr="00A21147">
        <w:rPr>
          <w:rStyle w:val="FootnoteReference"/>
          <w:rFonts w:ascii="Times" w:hAnsi="Times"/>
        </w:rPr>
        <w:footnoteRef/>
      </w:r>
      <w:r w:rsidRPr="00A21147">
        <w:rPr>
          <w:rFonts w:ascii="Times" w:hAnsi="Times"/>
        </w:rPr>
        <w:t xml:space="preserve"> The thought is that </w:t>
      </w:r>
      <w:r w:rsidRPr="00A21147">
        <w:rPr>
          <w:rFonts w:ascii="Times" w:hAnsi="Times"/>
          <w:i/>
        </w:rPr>
        <w:t>because</w:t>
      </w:r>
      <w:r w:rsidRPr="00A21147">
        <w:rPr>
          <w:rFonts w:ascii="Times" w:hAnsi="Times"/>
        </w:rPr>
        <w:t xml:space="preserve"> </w:t>
      </w:r>
      <w:proofErr w:type="gramStart"/>
      <w:r w:rsidRPr="00A21147">
        <w:rPr>
          <w:rFonts w:ascii="Times" w:hAnsi="Times" w:cs="Times"/>
        </w:rPr>
        <w:t>the ought</w:t>
      </w:r>
      <w:proofErr w:type="gramEnd"/>
      <w:r w:rsidRPr="00A21147">
        <w:rPr>
          <w:rFonts w:ascii="Times" w:hAnsi="Times" w:cs="Times"/>
        </w:rPr>
        <w:t xml:space="preserve"> is given independently of natural inclinations and predispositions, we know we must possess negative freedom. </w:t>
      </w:r>
      <w:r w:rsidRPr="00A21147">
        <w:rPr>
          <w:rFonts w:ascii="Times" w:hAnsi="Times"/>
        </w:rPr>
        <w:t>The point is made also</w:t>
      </w:r>
      <w:r w:rsidRPr="003E40C3">
        <w:rPr>
          <w:rFonts w:ascii="Times" w:hAnsi="Times"/>
        </w:rPr>
        <w:t xml:space="preserve"> in Brown 1950: 280-1; and Sebastian </w:t>
      </w:r>
      <w:proofErr w:type="spellStart"/>
      <w:r w:rsidRPr="003E40C3">
        <w:rPr>
          <w:rFonts w:ascii="Times" w:hAnsi="Times"/>
        </w:rPr>
        <w:t>Rödl</w:t>
      </w:r>
      <w:proofErr w:type="spellEnd"/>
      <w:r w:rsidRPr="003E40C3">
        <w:rPr>
          <w:rFonts w:ascii="Times" w:hAnsi="Times"/>
        </w:rPr>
        <w:t xml:space="preserve"> 'Why Ought Implies Can', presentation at the 2007 Manchester meeting of the UK Kant Society. </w:t>
      </w:r>
      <w:proofErr w:type="spellStart"/>
      <w:r w:rsidRPr="003E40C3">
        <w:rPr>
          <w:rFonts w:ascii="Times" w:hAnsi="Times"/>
        </w:rPr>
        <w:t>Rödl</w:t>
      </w:r>
      <w:proofErr w:type="spellEnd"/>
      <w:r>
        <w:rPr>
          <w:rFonts w:ascii="Times" w:hAnsi="Times"/>
        </w:rPr>
        <w:t xml:space="preserve"> further argues that an action represented through the representation of the law is doable by virtue of reason's practicality. This is not my concern here, though I do touch on this when I examine in detail the type of modality that Kant defends in his theoretical writings (see section 3 below).</w:t>
      </w:r>
    </w:p>
  </w:footnote>
  <w:footnote w:id="12">
    <w:p w14:paraId="243E3F77" w14:textId="50D2BA4C" w:rsidR="00F31C5B" w:rsidRPr="00FB66D1" w:rsidRDefault="00F31C5B" w:rsidP="00670384">
      <w:pPr>
        <w:pStyle w:val="FootnoteText"/>
        <w:rPr>
          <w:rFonts w:ascii="Times" w:hAnsi="Times"/>
        </w:rPr>
      </w:pPr>
      <w:r w:rsidRPr="00FB66D1">
        <w:rPr>
          <w:rStyle w:val="FootnoteReference"/>
          <w:rFonts w:ascii="Times" w:hAnsi="Times"/>
        </w:rPr>
        <w:footnoteRef/>
      </w:r>
      <w:r w:rsidRPr="00FB66D1">
        <w:rPr>
          <w:rFonts w:ascii="Times" w:hAnsi="Times"/>
        </w:rPr>
        <w:t xml:space="preserve"> Mumford is discussing Lowe </w:t>
      </w:r>
      <w:r>
        <w:rPr>
          <w:rFonts w:ascii="Times" w:hAnsi="Times"/>
        </w:rPr>
        <w:t xml:space="preserve">here </w:t>
      </w:r>
      <w:r w:rsidRPr="00FB66D1">
        <w:rPr>
          <w:rFonts w:ascii="Times" w:hAnsi="Times"/>
        </w:rPr>
        <w:t xml:space="preserve">and takes seriously the possibility of normative laws to see how a sophisticated </w:t>
      </w:r>
      <w:r>
        <w:rPr>
          <w:rFonts w:ascii="Times" w:hAnsi="Times"/>
        </w:rPr>
        <w:t xml:space="preserve">descriptivist account can work. </w:t>
      </w:r>
    </w:p>
  </w:footnote>
  <w:footnote w:id="13">
    <w:p w14:paraId="782C7058" w14:textId="46EDB70A" w:rsidR="00F31C5B" w:rsidRDefault="00F31C5B">
      <w:pPr>
        <w:pStyle w:val="FootnoteText"/>
      </w:pPr>
      <w:r w:rsidRPr="00FB66D1">
        <w:rPr>
          <w:rStyle w:val="FootnoteReference"/>
          <w:rFonts w:ascii="Times" w:hAnsi="Times"/>
        </w:rPr>
        <w:footnoteRef/>
      </w:r>
      <w:r w:rsidRPr="00FB66D1">
        <w:rPr>
          <w:rFonts w:ascii="Times" w:hAnsi="Times"/>
        </w:rPr>
        <w:t xml:space="preserve"> These are </w:t>
      </w:r>
      <w:r>
        <w:rPr>
          <w:rFonts w:ascii="Times" w:hAnsi="Times"/>
        </w:rPr>
        <w:t>examples of the so-called epistemic flavor</w:t>
      </w:r>
      <w:r w:rsidRPr="00FB66D1">
        <w:rPr>
          <w:rFonts w:ascii="Times" w:hAnsi="Times"/>
        </w:rPr>
        <w:t xml:space="preserve"> of 'ought'</w:t>
      </w:r>
      <w:r>
        <w:t xml:space="preserve">. </w:t>
      </w:r>
    </w:p>
  </w:footnote>
  <w:footnote w:id="14">
    <w:p w14:paraId="6B022BB2" w14:textId="5AB169D1" w:rsidR="00F31C5B" w:rsidRPr="00D3191D" w:rsidRDefault="00F31C5B" w:rsidP="002635AC">
      <w:pPr>
        <w:rPr>
          <w:rFonts w:ascii="Times" w:hAnsi="Times"/>
        </w:rPr>
      </w:pPr>
      <w:r>
        <w:rPr>
          <w:rStyle w:val="FootnoteReference"/>
        </w:rPr>
        <w:footnoteRef/>
      </w:r>
      <w:r>
        <w:t xml:space="preserve"> </w:t>
      </w:r>
      <w:r>
        <w:rPr>
          <w:rFonts w:ascii="Times" w:hAnsi="Times"/>
        </w:rPr>
        <w:t>The impetus for some of this work comes from attempts to offer a unified account of the logic and semantics of ought across the different uses; for an interesting application to OIC, see Wedgewood 2013. I am not claiming that this semantic analysis directly applies to the Kantian ought, simply that deontic necessity has a peculiar character that is not captured in standard analyses of necessity.</w:t>
      </w:r>
    </w:p>
  </w:footnote>
  <w:footnote w:id="15">
    <w:p w14:paraId="00D3CD4B" w14:textId="73203420" w:rsidR="00F31C5B" w:rsidRPr="006C65B8" w:rsidRDefault="00F31C5B">
      <w:pPr>
        <w:pStyle w:val="FootnoteText"/>
        <w:rPr>
          <w:rFonts w:ascii="Times" w:hAnsi="Times"/>
        </w:rPr>
      </w:pPr>
      <w:r w:rsidRPr="006C65B8">
        <w:rPr>
          <w:rStyle w:val="FootnoteReference"/>
          <w:rFonts w:ascii="Times" w:hAnsi="Times"/>
        </w:rPr>
        <w:footnoteRef/>
      </w:r>
      <w:r w:rsidRPr="006C65B8">
        <w:rPr>
          <w:rFonts w:ascii="Times" w:hAnsi="Times"/>
        </w:rPr>
        <w:t xml:space="preserve"> </w:t>
      </w:r>
      <w:r>
        <w:rPr>
          <w:rFonts w:ascii="Times" w:hAnsi="Times"/>
        </w:rPr>
        <w:t>Authority and normativity have 'force' of the same kind, the 'ought' is a command you can disobey and has a necessity that is not irresistible, but are not the same, they are at right angles to one another; in fact the 'ought' can be identified in a diagram with different values for 'imperative' and 'categorical'.</w:t>
      </w:r>
    </w:p>
  </w:footnote>
  <w:footnote w:id="16">
    <w:p w14:paraId="4FDA4D10" w14:textId="7E6E3F85" w:rsidR="00F31C5B" w:rsidRPr="00A059A9" w:rsidRDefault="00F31C5B">
      <w:pPr>
        <w:pStyle w:val="FootnoteText"/>
        <w:rPr>
          <w:rFonts w:ascii="Times" w:hAnsi="Times"/>
        </w:rPr>
      </w:pPr>
      <w:r w:rsidRPr="00E11DBD">
        <w:rPr>
          <w:rStyle w:val="FootnoteReference"/>
          <w:rFonts w:ascii="Times" w:hAnsi="Times"/>
        </w:rPr>
        <w:footnoteRef/>
      </w:r>
      <w:r w:rsidRPr="00E11DBD">
        <w:rPr>
          <w:rFonts w:ascii="Times" w:hAnsi="Times"/>
        </w:rPr>
        <w:t xml:space="preserve"> </w:t>
      </w:r>
      <w:r>
        <w:rPr>
          <w:rFonts w:ascii="Times" w:hAnsi="Times"/>
        </w:rPr>
        <w:t xml:space="preserve">Equally she could be indoctrinated to think she cannot break the law, or if it just happens that she experiences no countervailing forces, such as pleasure, as Kant mentions in the paragraph cited above, she could be just morally lucky or depressed. There is a difference between contingent absence of countervailing forces and conscious effort to shape one's character so that it is good and so have a hand in setting the </w:t>
      </w:r>
      <w:r w:rsidRPr="00A059A9">
        <w:rPr>
          <w:rFonts w:ascii="Times" w:hAnsi="Times" w:cs="Times"/>
        </w:rPr>
        <w:t>subjective conditions</w:t>
      </w:r>
      <w:r>
        <w:rPr>
          <w:rFonts w:ascii="Times" w:hAnsi="Times" w:cs="Times"/>
        </w:rPr>
        <w:t xml:space="preserve"> that '</w:t>
      </w:r>
      <w:r w:rsidRPr="00A059A9">
        <w:rPr>
          <w:rFonts w:ascii="Times" w:hAnsi="Times" w:cs="Times"/>
        </w:rPr>
        <w:t xml:space="preserve">help or hinder fulfilling the </w:t>
      </w:r>
      <w:r>
        <w:rPr>
          <w:rFonts w:ascii="Times" w:hAnsi="Times" w:cs="Times"/>
        </w:rPr>
        <w:t>laws of a metaphysics of morals' (MM 6:217)</w:t>
      </w:r>
      <w:r w:rsidRPr="00A059A9">
        <w:rPr>
          <w:rFonts w:ascii="Times" w:hAnsi="Times"/>
        </w:rPr>
        <w:t>.</w:t>
      </w:r>
    </w:p>
  </w:footnote>
  <w:footnote w:id="17">
    <w:p w14:paraId="63048342" w14:textId="052CD9AB" w:rsidR="00F31C5B" w:rsidRPr="00E30480" w:rsidRDefault="00F31C5B">
      <w:pPr>
        <w:pStyle w:val="FootnoteText"/>
        <w:rPr>
          <w:rFonts w:ascii="Times" w:hAnsi="Times"/>
        </w:rPr>
      </w:pPr>
      <w:r w:rsidRPr="00E11DBD">
        <w:rPr>
          <w:rStyle w:val="FootnoteReference"/>
          <w:rFonts w:ascii="Times" w:hAnsi="Times"/>
        </w:rPr>
        <w:footnoteRef/>
      </w:r>
      <w:r>
        <w:rPr>
          <w:rFonts w:ascii="Times" w:hAnsi="Times"/>
        </w:rPr>
        <w:t xml:space="preserve"> Note that reasons connect to obeying the law not its authority. Reasons do not commit Kant to intellectualism, but to show this requires analysis of action </w:t>
      </w:r>
      <w:r w:rsidRPr="00710B0D">
        <w:rPr>
          <w:rFonts w:ascii="Times" w:hAnsi="Times"/>
          <w:i/>
        </w:rPr>
        <w:t xml:space="preserve">per </w:t>
      </w:r>
      <w:proofErr w:type="spellStart"/>
      <w:r w:rsidRPr="00710B0D">
        <w:rPr>
          <w:rFonts w:ascii="Times" w:hAnsi="Times"/>
          <w:i/>
        </w:rPr>
        <w:t>motiva</w:t>
      </w:r>
      <w:proofErr w:type="spellEnd"/>
      <w:r>
        <w:rPr>
          <w:rFonts w:ascii="Times" w:hAnsi="Times"/>
        </w:rPr>
        <w:t>.</w:t>
      </w:r>
    </w:p>
  </w:footnote>
  <w:footnote w:id="18">
    <w:p w14:paraId="5A2BFCFE" w14:textId="60DA6E7F" w:rsidR="00F31C5B" w:rsidRPr="00ED3638" w:rsidRDefault="00F31C5B">
      <w:pPr>
        <w:pStyle w:val="FootnoteText"/>
        <w:rPr>
          <w:rFonts w:ascii="Times" w:hAnsi="Times"/>
        </w:rPr>
      </w:pPr>
      <w:r w:rsidRPr="00ED3638">
        <w:rPr>
          <w:rStyle w:val="FootnoteReference"/>
          <w:rFonts w:ascii="Times" w:hAnsi="Times"/>
        </w:rPr>
        <w:footnoteRef/>
      </w:r>
      <w:r w:rsidRPr="00ED3638">
        <w:rPr>
          <w:rFonts w:ascii="Times" w:hAnsi="Times"/>
        </w:rPr>
        <w:t xml:space="preserve"> I have a minor concern here about the praiseworthiness of t</w:t>
      </w:r>
      <w:r>
        <w:rPr>
          <w:rFonts w:ascii="Times" w:hAnsi="Times"/>
        </w:rPr>
        <w:t>he agent; there is an el</w:t>
      </w:r>
      <w:r w:rsidRPr="00ED3638">
        <w:rPr>
          <w:rFonts w:ascii="Times" w:hAnsi="Times"/>
        </w:rPr>
        <w:t>ision between agent and act, that is, we may consider the act praiseworthy because it is in accordance with some good standard, but we may think the agent good because she is a living exemplification of a good standard, but not praiseworthy precisely because she could not have done otherwise.</w:t>
      </w:r>
    </w:p>
  </w:footnote>
  <w:footnote w:id="19">
    <w:p w14:paraId="0C748CFC" w14:textId="2611292C" w:rsidR="00F31C5B" w:rsidRPr="00A8360B" w:rsidRDefault="00F31C5B">
      <w:pPr>
        <w:pStyle w:val="FootnoteText"/>
        <w:rPr>
          <w:rFonts w:ascii="Times" w:hAnsi="Times"/>
        </w:rPr>
      </w:pPr>
      <w:r w:rsidRPr="00A8360B">
        <w:rPr>
          <w:rStyle w:val="FootnoteReference"/>
          <w:rFonts w:ascii="Times" w:hAnsi="Times"/>
        </w:rPr>
        <w:footnoteRef/>
      </w:r>
      <w:r w:rsidRPr="00A8360B">
        <w:rPr>
          <w:rFonts w:ascii="Times" w:hAnsi="Times"/>
        </w:rPr>
        <w:t xml:space="preserve"> </w:t>
      </w:r>
      <w:proofErr w:type="spellStart"/>
      <w:r w:rsidRPr="00A8360B">
        <w:rPr>
          <w:rFonts w:ascii="Times" w:hAnsi="Times"/>
        </w:rPr>
        <w:t>Nelkin</w:t>
      </w:r>
      <w:proofErr w:type="spellEnd"/>
      <w:r w:rsidRPr="00A8360B">
        <w:rPr>
          <w:rFonts w:ascii="Times" w:hAnsi="Times"/>
        </w:rPr>
        <w:t xml:space="preserve"> links her position to</w:t>
      </w:r>
      <w:r>
        <w:rPr>
          <w:rFonts w:ascii="Times" w:hAnsi="Times"/>
        </w:rPr>
        <w:t xml:space="preserve"> Kant's but in order to emphasiz</w:t>
      </w:r>
      <w:r w:rsidRPr="00A8360B">
        <w:rPr>
          <w:rFonts w:ascii="Times" w:hAnsi="Times"/>
        </w:rPr>
        <w:t>e the importance of freedom from the first person perspective of rational deliberation (118-9); I return to this in section 4. She also, like Hilary Bok, whose views I discuss below, reads Kant as a compatibilist (</w:t>
      </w:r>
      <w:r>
        <w:rPr>
          <w:rFonts w:ascii="Times" w:hAnsi="Times"/>
        </w:rPr>
        <w:t xml:space="preserve">Bok 1998: </w:t>
      </w:r>
      <w:r w:rsidRPr="00A8360B">
        <w:rPr>
          <w:rFonts w:ascii="Times" w:hAnsi="Times"/>
        </w:rPr>
        <w:t>88-9)</w:t>
      </w:r>
      <w:r>
        <w:rPr>
          <w:rFonts w:ascii="Times" w:hAnsi="Times"/>
        </w:rPr>
        <w:t>; again more on this in 4</w:t>
      </w:r>
      <w:r w:rsidRPr="00A8360B">
        <w:rPr>
          <w:rFonts w:ascii="Times" w:hAnsi="Times"/>
        </w:rPr>
        <w:t>.</w:t>
      </w:r>
    </w:p>
  </w:footnote>
  <w:footnote w:id="20">
    <w:p w14:paraId="68DDDEF2" w14:textId="4CA67E81" w:rsidR="00F31C5B" w:rsidRDefault="00F31C5B">
      <w:pPr>
        <w:pStyle w:val="FootnoteText"/>
      </w:pPr>
      <w:r w:rsidRPr="00E114DB">
        <w:rPr>
          <w:rStyle w:val="FootnoteReference"/>
          <w:rFonts w:ascii="Times" w:hAnsi="Times"/>
        </w:rPr>
        <w:footnoteRef/>
      </w:r>
      <w:r w:rsidRPr="00E114DB">
        <w:rPr>
          <w:rFonts w:ascii="Times" w:hAnsi="Times"/>
        </w:rPr>
        <w:t xml:space="preserve"> </w:t>
      </w:r>
      <w:r>
        <w:rPr>
          <w:rFonts w:ascii="Times" w:hAnsi="Times"/>
        </w:rPr>
        <w:t xml:space="preserve">I say 'appears' because just a psychological account won't secure the reality of the two way power. </w:t>
      </w:r>
    </w:p>
  </w:footnote>
  <w:footnote w:id="21">
    <w:p w14:paraId="67F6311B" w14:textId="20101980" w:rsidR="00F31C5B" w:rsidRPr="00581191" w:rsidRDefault="00F31C5B" w:rsidP="00581191">
      <w:pPr>
        <w:rPr>
          <w:rFonts w:ascii="Times" w:hAnsi="Times"/>
        </w:rPr>
      </w:pPr>
      <w:r w:rsidRPr="00581191">
        <w:rPr>
          <w:rStyle w:val="FootnoteReference"/>
          <w:rFonts w:ascii="Times" w:hAnsi="Times"/>
        </w:rPr>
        <w:footnoteRef/>
      </w:r>
      <w:r>
        <w:rPr>
          <w:rFonts w:ascii="Times" w:hAnsi="Times"/>
        </w:rPr>
        <w:t xml:space="preserve"> For example the account fits traditional compatibilism</w:t>
      </w:r>
      <w:r w:rsidRPr="00581191">
        <w:rPr>
          <w:rFonts w:ascii="Times" w:hAnsi="Times"/>
        </w:rPr>
        <w:t xml:space="preserve">, </w:t>
      </w:r>
      <w:r>
        <w:rPr>
          <w:rFonts w:ascii="Times" w:hAnsi="Times"/>
        </w:rPr>
        <w:t>which</w:t>
      </w:r>
      <w:r w:rsidRPr="00581191">
        <w:rPr>
          <w:rFonts w:ascii="Times" w:hAnsi="Times"/>
        </w:rPr>
        <w:t xml:space="preserve"> states (1) determinism is true (2) free will matters (3) free will consists in the exercise of a two-way power</w:t>
      </w:r>
      <w:r>
        <w:rPr>
          <w:rFonts w:ascii="Times" w:hAnsi="Times"/>
        </w:rPr>
        <w:t xml:space="preserve"> or choice between alternatives</w:t>
      </w:r>
      <w:r w:rsidRPr="00581191">
        <w:rPr>
          <w:rFonts w:ascii="Times" w:hAnsi="Times"/>
        </w:rPr>
        <w:t xml:space="preserve"> (4) free will</w:t>
      </w:r>
      <w:r>
        <w:rPr>
          <w:rFonts w:ascii="Times" w:hAnsi="Times"/>
        </w:rPr>
        <w:t xml:space="preserve"> is compatible with determinism</w:t>
      </w:r>
      <w:r w:rsidRPr="00581191">
        <w:rPr>
          <w:rFonts w:ascii="Times" w:hAnsi="Times"/>
        </w:rPr>
        <w:t xml:space="preserve"> </w:t>
      </w:r>
      <w:r>
        <w:rPr>
          <w:rFonts w:ascii="Times" w:hAnsi="Times"/>
        </w:rPr>
        <w:t>(</w:t>
      </w:r>
      <w:r w:rsidRPr="00581191">
        <w:rPr>
          <w:rFonts w:ascii="Times" w:hAnsi="Times"/>
        </w:rPr>
        <w:t xml:space="preserve">see Campbell 2005). </w:t>
      </w:r>
      <w:r>
        <w:rPr>
          <w:rFonts w:ascii="Times" w:hAnsi="Times"/>
        </w:rPr>
        <w:t xml:space="preserve">This is relevant to Bok's argument to which I turn below. </w:t>
      </w:r>
      <w:r w:rsidRPr="00581191">
        <w:rPr>
          <w:rFonts w:ascii="Times" w:hAnsi="Times"/>
        </w:rPr>
        <w:t>A key reference is Moore 1912: 84-95, for articulating clearly the conditional analysis of free will that supports (3) and states that doing A rather than B counts as an exercise of free will just in case we would have</w:t>
      </w:r>
      <w:r>
        <w:rPr>
          <w:rFonts w:ascii="Times" w:hAnsi="Times"/>
        </w:rPr>
        <w:t xml:space="preserve"> done B had we chosen so to do.</w:t>
      </w:r>
    </w:p>
  </w:footnote>
  <w:footnote w:id="22">
    <w:p w14:paraId="2E7C18B9" w14:textId="6C1CCA4C" w:rsidR="00F31C5B" w:rsidRPr="005021D5" w:rsidRDefault="00F31C5B" w:rsidP="00D927DA">
      <w:pPr>
        <w:pStyle w:val="FootnoteText"/>
        <w:rPr>
          <w:rFonts w:ascii="Times" w:hAnsi="Times"/>
        </w:rPr>
      </w:pPr>
      <w:r w:rsidRPr="005021D5">
        <w:rPr>
          <w:rStyle w:val="FootnoteReference"/>
          <w:rFonts w:ascii="Times" w:hAnsi="Times"/>
        </w:rPr>
        <w:footnoteRef/>
      </w:r>
      <w:r w:rsidRPr="005021D5">
        <w:rPr>
          <w:rFonts w:ascii="Times" w:hAnsi="Times"/>
        </w:rPr>
        <w:t xml:space="preserve"> I have my doubts about whether </w:t>
      </w:r>
      <w:r>
        <w:rPr>
          <w:rFonts w:ascii="Times" w:hAnsi="Times"/>
        </w:rPr>
        <w:t xml:space="preserve">her way of going about it is the best, in particular whether </w:t>
      </w:r>
      <w:r w:rsidRPr="005021D5">
        <w:rPr>
          <w:rFonts w:ascii="Times" w:hAnsi="Times"/>
        </w:rPr>
        <w:t xml:space="preserve">the combination of epistemic limitations and evaluative practices and attitudes make for a coherent standpoint. </w:t>
      </w:r>
      <w:r>
        <w:rPr>
          <w:rFonts w:ascii="Times" w:hAnsi="Times"/>
        </w:rPr>
        <w:t xml:space="preserve">If 'for all we know such and such is possible' is an essential component of the practical standpoint, as it seems it is, then it is not clear to me why this is not just an instance of the broader </w:t>
      </w:r>
      <w:r w:rsidRPr="005021D5">
        <w:rPr>
          <w:rFonts w:ascii="Times" w:hAnsi="Times"/>
        </w:rPr>
        <w:t>category of epistemic possibility.</w:t>
      </w:r>
    </w:p>
  </w:footnote>
  <w:footnote w:id="23">
    <w:p w14:paraId="62303644" w14:textId="1EC61A43" w:rsidR="00F31C5B" w:rsidRPr="00BE60C3" w:rsidRDefault="00F31C5B">
      <w:pPr>
        <w:pStyle w:val="FootnoteText"/>
        <w:rPr>
          <w:rFonts w:ascii="Times" w:hAnsi="Times"/>
        </w:rPr>
      </w:pPr>
      <w:r w:rsidRPr="00BE60C3">
        <w:rPr>
          <w:rStyle w:val="FootnoteReference"/>
          <w:rFonts w:ascii="Times" w:hAnsi="Times"/>
        </w:rPr>
        <w:footnoteRef/>
      </w:r>
      <w:r w:rsidRPr="00BE60C3">
        <w:rPr>
          <w:rFonts w:ascii="Times" w:hAnsi="Times"/>
        </w:rPr>
        <w:t xml:space="preserve"> </w:t>
      </w:r>
      <w:r>
        <w:rPr>
          <w:rFonts w:ascii="Times" w:hAnsi="Times"/>
        </w:rPr>
        <w:t xml:space="preserve"> A fuller discussion will of course need to engage with </w:t>
      </w:r>
      <w:proofErr w:type="spellStart"/>
      <w:r>
        <w:rPr>
          <w:rFonts w:ascii="Times" w:hAnsi="Times"/>
        </w:rPr>
        <w:t>Stang</w:t>
      </w:r>
      <w:proofErr w:type="spellEnd"/>
      <w:r>
        <w:rPr>
          <w:rFonts w:ascii="Times" w:hAnsi="Times"/>
        </w:rPr>
        <w:t xml:space="preserve"> 2011, which focuses on real possibility.</w:t>
      </w:r>
    </w:p>
  </w:footnote>
  <w:footnote w:id="24">
    <w:p w14:paraId="107AC828" w14:textId="712B7E3D" w:rsidR="00F31C5B" w:rsidRPr="00BF7BB5" w:rsidRDefault="00F31C5B" w:rsidP="00BF7BB5">
      <w:pPr>
        <w:rPr>
          <w:rFonts w:ascii="Times" w:hAnsi="Times"/>
        </w:rPr>
      </w:pPr>
      <w:r w:rsidRPr="00BF7BB5">
        <w:rPr>
          <w:rStyle w:val="FootnoteReference"/>
          <w:rFonts w:ascii="Times" w:hAnsi="Times"/>
        </w:rPr>
        <w:footnoteRef/>
      </w:r>
      <w:r w:rsidRPr="00BF7BB5">
        <w:rPr>
          <w:rFonts w:ascii="Times" w:hAnsi="Times"/>
        </w:rPr>
        <w:t xml:space="preserve"> See too </w:t>
      </w:r>
      <w:r w:rsidRPr="004C0F6E">
        <w:rPr>
          <w:rFonts w:ascii="Times" w:hAnsi="Times"/>
          <w:i/>
        </w:rPr>
        <w:t>Lectures on Metaphysics</w:t>
      </w:r>
      <w:r w:rsidRPr="00BF7BB5">
        <w:rPr>
          <w:rFonts w:ascii="Times" w:hAnsi="Times"/>
        </w:rPr>
        <w:t>, L2 28:554-5 and esp. 28:557.</w:t>
      </w:r>
    </w:p>
  </w:footnote>
  <w:footnote w:id="25">
    <w:p w14:paraId="515D6578" w14:textId="2830E784" w:rsidR="00F31C5B" w:rsidRPr="005630D3" w:rsidRDefault="00F31C5B" w:rsidP="005F44FB">
      <w:pPr>
        <w:pStyle w:val="FootnoteText"/>
        <w:rPr>
          <w:rFonts w:ascii="Times" w:hAnsi="Times"/>
        </w:rPr>
      </w:pPr>
      <w:r w:rsidRPr="00F9762B">
        <w:rPr>
          <w:rStyle w:val="FootnoteReference"/>
          <w:rFonts w:ascii="Times" w:hAnsi="Times"/>
        </w:rPr>
        <w:footnoteRef/>
      </w:r>
      <w:r w:rsidRPr="00F9762B">
        <w:rPr>
          <w:rFonts w:ascii="Times" w:hAnsi="Times"/>
        </w:rPr>
        <w:t xml:space="preserve"> </w:t>
      </w:r>
      <w:r w:rsidRPr="00F9762B">
        <w:rPr>
          <w:rFonts w:ascii="Times" w:hAnsi="Times" w:cs="Times New Roman"/>
        </w:rPr>
        <w:t xml:space="preserve">This availability also allows A to say, "I </w:t>
      </w:r>
      <w:r w:rsidRPr="00F9762B">
        <w:rPr>
          <w:rFonts w:ascii="Times" w:hAnsi="Times" w:cs="Times New Roman"/>
          <w:i/>
        </w:rPr>
        <w:t>could</w:t>
      </w:r>
      <w:r w:rsidRPr="00F9762B">
        <w:rPr>
          <w:rFonts w:ascii="Times" w:hAnsi="Times" w:cs="Times New Roman"/>
        </w:rPr>
        <w:t xml:space="preserve"> have </w:t>
      </w:r>
      <w:r w:rsidRPr="00F9762B">
        <w:rPr>
          <w:rFonts w:ascii="Times" w:hAnsi="Times" w:cs="Times New Roman"/>
          <w:color w:val="000000"/>
        </w:rPr>
        <w:t>ψ</w:t>
      </w:r>
      <w:r w:rsidRPr="00F9762B">
        <w:rPr>
          <w:rFonts w:ascii="Times" w:hAnsi="Times" w:cs="Times New Roman"/>
        </w:rPr>
        <w:t xml:space="preserve">-ed rather than φ-ed, but I chose to φ because of reasons R". </w:t>
      </w:r>
      <w:r w:rsidRPr="00F9762B">
        <w:rPr>
          <w:rFonts w:ascii="Times" w:hAnsi="Times"/>
        </w:rPr>
        <w:t xml:space="preserve">Once she acts and 'A </w:t>
      </w:r>
      <w:r w:rsidRPr="00F9762B">
        <w:rPr>
          <w:rFonts w:ascii="Times" w:hAnsi="Times" w:cs="Times New Roman"/>
        </w:rPr>
        <w:t xml:space="preserve">φ-ed' is true, then on the 'spilt milk' necessity conception, the proposition is necessary in the sense that nothing can </w:t>
      </w:r>
      <w:r w:rsidRPr="005630D3">
        <w:rPr>
          <w:rFonts w:ascii="Times" w:hAnsi="Times" w:cs="Times New Roman"/>
        </w:rPr>
        <w:t>make it untrue (see Lemmon 1956:389).</w:t>
      </w:r>
      <w:r w:rsidRPr="005630D3">
        <w:rPr>
          <w:rFonts w:ascii="Times" w:hAnsi="Times"/>
        </w:rPr>
        <w:t xml:space="preserve"> The argument I prese</w:t>
      </w:r>
      <w:r>
        <w:rPr>
          <w:rFonts w:ascii="Times" w:hAnsi="Times"/>
        </w:rPr>
        <w:t>nt owes a lot to Baldwin (2002)</w:t>
      </w:r>
      <w:r w:rsidRPr="005630D3">
        <w:rPr>
          <w:rFonts w:ascii="Times" w:hAnsi="Times"/>
        </w:rPr>
        <w:t>.</w:t>
      </w:r>
    </w:p>
  </w:footnote>
  <w:footnote w:id="26">
    <w:p w14:paraId="070A9C9E" w14:textId="26F50139" w:rsidR="00F31C5B" w:rsidRPr="005630D3" w:rsidRDefault="00F31C5B" w:rsidP="005F44FB">
      <w:pPr>
        <w:pStyle w:val="FootnoteText"/>
        <w:rPr>
          <w:rFonts w:ascii="Times" w:hAnsi="Times"/>
        </w:rPr>
      </w:pPr>
      <w:r w:rsidRPr="005630D3">
        <w:rPr>
          <w:rStyle w:val="FootnoteReference"/>
          <w:rFonts w:ascii="Times" w:hAnsi="Times"/>
        </w:rPr>
        <w:footnoteRef/>
      </w:r>
      <w:r w:rsidRPr="005630D3">
        <w:rPr>
          <w:rFonts w:ascii="Times" w:hAnsi="Times"/>
        </w:rPr>
        <w:t xml:space="preserve"> </w:t>
      </w:r>
      <w:r w:rsidRPr="005630D3">
        <w:rPr>
          <w:rFonts w:ascii="Times" w:hAnsi="Times" w:cs="Times New Roman"/>
        </w:rPr>
        <w:t>This already rules out forms of fictionalism about modal facts,</w:t>
      </w:r>
      <w:r w:rsidRPr="005630D3">
        <w:rPr>
          <w:rFonts w:ascii="Times" w:hAnsi="Times" w:cs="Times"/>
        </w:rPr>
        <w:t xml:space="preserve"> since fictionalism is the product of </w:t>
      </w:r>
      <w:proofErr w:type="spellStart"/>
      <w:r w:rsidRPr="005630D3">
        <w:rPr>
          <w:rFonts w:ascii="Times" w:hAnsi="Times" w:cs="Times"/>
        </w:rPr>
        <w:t>scepticism</w:t>
      </w:r>
      <w:proofErr w:type="spellEnd"/>
      <w:r w:rsidRPr="005630D3">
        <w:rPr>
          <w:rFonts w:ascii="Times" w:hAnsi="Times" w:cs="Times"/>
        </w:rPr>
        <w:t xml:space="preserve"> about modality together with recognition of its importance. </w:t>
      </w:r>
      <w:r>
        <w:rPr>
          <w:rFonts w:ascii="Times" w:hAnsi="Times" w:cs="Times"/>
        </w:rPr>
        <w:t>The desideratum is a position that</w:t>
      </w:r>
      <w:r w:rsidRPr="005630D3">
        <w:rPr>
          <w:rFonts w:ascii="Times" w:hAnsi="Times" w:cs="Times"/>
        </w:rPr>
        <w:t xml:space="preserve"> capture</w:t>
      </w:r>
      <w:r>
        <w:rPr>
          <w:rFonts w:ascii="Times" w:hAnsi="Times" w:cs="Times"/>
        </w:rPr>
        <w:t>s</w:t>
      </w:r>
      <w:r w:rsidRPr="005630D3">
        <w:rPr>
          <w:rFonts w:ascii="Times" w:hAnsi="Times" w:cs="Times"/>
        </w:rPr>
        <w:t xml:space="preserve"> the genuineness of the option confronting the agent, in the sense that it does not pick on a state of affairs that justifies the agent who considers 'either to </w:t>
      </w:r>
      <w:r w:rsidRPr="005630D3">
        <w:rPr>
          <w:rFonts w:ascii="Times" w:hAnsi="Times" w:cs="Times New Roman"/>
        </w:rPr>
        <w:t>φ</w:t>
      </w:r>
      <w:r w:rsidRPr="005630D3">
        <w:rPr>
          <w:rFonts w:ascii="Times" w:hAnsi="Times"/>
        </w:rPr>
        <w:t xml:space="preserve"> or to</w:t>
      </w:r>
      <w:r w:rsidRPr="005630D3">
        <w:rPr>
          <w:rFonts w:ascii="Times" w:hAnsi="Times" w:cs="Times New Roman"/>
          <w:color w:val="000000"/>
        </w:rPr>
        <w:t xml:space="preserve"> ψ'</w:t>
      </w:r>
      <w:r w:rsidRPr="005630D3">
        <w:rPr>
          <w:rFonts w:ascii="Times" w:hAnsi="Times" w:cs="Times"/>
        </w:rPr>
        <w:t>.</w:t>
      </w:r>
    </w:p>
  </w:footnote>
  <w:footnote w:id="27">
    <w:p w14:paraId="7A0D1425" w14:textId="0903D885" w:rsidR="00F31C5B" w:rsidRPr="00442B3B" w:rsidRDefault="00F31C5B">
      <w:pPr>
        <w:pStyle w:val="FootnoteText"/>
        <w:rPr>
          <w:rFonts w:ascii="Times" w:hAnsi="Times"/>
        </w:rPr>
      </w:pPr>
      <w:r>
        <w:rPr>
          <w:rStyle w:val="FootnoteReference"/>
        </w:rPr>
        <w:footnoteRef/>
      </w:r>
      <w:r>
        <w:t xml:space="preserve"> </w:t>
      </w:r>
      <w:r w:rsidRPr="00442B3B">
        <w:rPr>
          <w:rFonts w:ascii="Times" w:hAnsi="Times"/>
        </w:rPr>
        <w:t>Plantinga makes the point that there is something morally odd to say the least to think that the option you discard as not right exists in some possible world. The point I try to make here is that it also voids of sense the disjunctive form of the proposition turning it into a conjunct.</w:t>
      </w:r>
      <w:r w:rsidRPr="00442B3B">
        <w:rPr>
          <w:rFonts w:ascii="Times" w:hAnsi="Times" w:cs="Times New Roman"/>
        </w:rPr>
        <w:t xml:space="preserve"> One might try to address this by saying 'necessarily either</w:t>
      </w:r>
      <w:r w:rsidRPr="00442B3B">
        <w:rPr>
          <w:rFonts w:ascii="Times" w:hAnsi="Times" w:cs="Times"/>
        </w:rPr>
        <w:t xml:space="preserve"> to </w:t>
      </w:r>
      <w:r w:rsidRPr="00442B3B">
        <w:rPr>
          <w:rFonts w:ascii="Times" w:hAnsi="Times" w:cs="Times New Roman"/>
        </w:rPr>
        <w:t>φ</w:t>
      </w:r>
      <w:r w:rsidRPr="00442B3B">
        <w:rPr>
          <w:rFonts w:ascii="Times" w:hAnsi="Times"/>
        </w:rPr>
        <w:t xml:space="preserve"> or to</w:t>
      </w:r>
      <w:r w:rsidRPr="00442B3B">
        <w:rPr>
          <w:rFonts w:ascii="Times" w:hAnsi="Times" w:cs="Times New Roman"/>
          <w:color w:val="000000"/>
        </w:rPr>
        <w:t xml:space="preserve"> ψ'</w:t>
      </w:r>
      <w:r w:rsidRPr="00442B3B">
        <w:rPr>
          <w:rFonts w:ascii="Times" w:hAnsi="Times" w:cs="Times New Roman"/>
        </w:rPr>
        <w:t xml:space="preserve"> but that's not how things stand ordinarily with agents and that's not how libertarians consider options. Furthermore it is important to keep the disjunctive form of the possibilities, because otherwise all sorts of possibilities can crowd the account that are irrelevant because never considered by the agent or not pertinent to the choice at hand or are simply outlandish</w:t>
      </w:r>
      <w:r>
        <w:rPr>
          <w:rFonts w:ascii="Times" w:hAnsi="Times" w:cs="Times New Roman"/>
        </w:rPr>
        <w:t xml:space="preserve"> (this last point is standard in the literature).</w:t>
      </w:r>
    </w:p>
  </w:footnote>
  <w:footnote w:id="28">
    <w:p w14:paraId="7B94C5F3" w14:textId="0304AF36" w:rsidR="00F31C5B" w:rsidRPr="00AD4CDA" w:rsidRDefault="00F31C5B">
      <w:pPr>
        <w:pStyle w:val="FootnoteText"/>
        <w:rPr>
          <w:rFonts w:ascii="Times" w:hAnsi="Times"/>
        </w:rPr>
      </w:pPr>
      <w:r w:rsidRPr="00AD4CDA">
        <w:rPr>
          <w:rStyle w:val="FootnoteReference"/>
          <w:rFonts w:ascii="Times" w:hAnsi="Times"/>
        </w:rPr>
        <w:footnoteRef/>
      </w:r>
      <w:r w:rsidRPr="00AD4CDA">
        <w:rPr>
          <w:rFonts w:ascii="Times" w:hAnsi="Times"/>
        </w:rPr>
        <w:t xml:space="preserve"> The distinction just drawn is </w:t>
      </w:r>
      <w:r>
        <w:rPr>
          <w:rFonts w:ascii="Times" w:hAnsi="Times"/>
        </w:rPr>
        <w:t xml:space="preserve">not quite the </w:t>
      </w:r>
      <w:r w:rsidRPr="002C47C3">
        <w:rPr>
          <w:rFonts w:ascii="Times" w:hAnsi="Times"/>
          <w:i/>
        </w:rPr>
        <w:t>de dicto</w:t>
      </w:r>
      <w:r>
        <w:rPr>
          <w:rFonts w:ascii="Times" w:hAnsi="Times"/>
        </w:rPr>
        <w:t xml:space="preserve"> / </w:t>
      </w:r>
      <w:r w:rsidRPr="002C47C3">
        <w:rPr>
          <w:rFonts w:ascii="Times" w:hAnsi="Times"/>
          <w:i/>
        </w:rPr>
        <w:t>de re</w:t>
      </w:r>
      <w:r>
        <w:rPr>
          <w:rFonts w:ascii="Times" w:hAnsi="Times"/>
        </w:rPr>
        <w:t xml:space="preserve"> distinction. </w:t>
      </w:r>
      <w:r w:rsidRPr="002C47C3">
        <w:rPr>
          <w:rFonts w:ascii="Times" w:hAnsi="Times"/>
          <w:i/>
        </w:rPr>
        <w:t>De dicto</w:t>
      </w:r>
      <w:r>
        <w:rPr>
          <w:rFonts w:ascii="Times" w:hAnsi="Times"/>
        </w:rPr>
        <w:t xml:space="preserve"> modality describes the application of the predicate 'is necessary' to a </w:t>
      </w:r>
      <w:r w:rsidRPr="00B63A34">
        <w:rPr>
          <w:rFonts w:ascii="Times" w:hAnsi="Times"/>
          <w:i/>
        </w:rPr>
        <w:t>dictum</w:t>
      </w:r>
      <w:r>
        <w:rPr>
          <w:rFonts w:ascii="Times" w:hAnsi="Times"/>
        </w:rPr>
        <w:t xml:space="preserve">; </w:t>
      </w:r>
      <w:r w:rsidRPr="00B63A34">
        <w:rPr>
          <w:rFonts w:ascii="Times" w:hAnsi="Times"/>
          <w:i/>
        </w:rPr>
        <w:t>de re</w:t>
      </w:r>
      <w:r>
        <w:rPr>
          <w:rFonts w:ascii="Times" w:hAnsi="Times"/>
        </w:rPr>
        <w:t xml:space="preserve"> modality describes the modal application of a predicate to a </w:t>
      </w:r>
      <w:r w:rsidRPr="00B63A34">
        <w:rPr>
          <w:rFonts w:ascii="Times" w:hAnsi="Times"/>
          <w:i/>
        </w:rPr>
        <w:t>res</w:t>
      </w:r>
      <w:r>
        <w:rPr>
          <w:rFonts w:ascii="Times" w:hAnsi="Times"/>
        </w:rPr>
        <w:t xml:space="preserve">. So while it is clear that Kant is ruling out here </w:t>
      </w:r>
      <w:r w:rsidRPr="00B63A34">
        <w:rPr>
          <w:rFonts w:ascii="Times" w:hAnsi="Times"/>
          <w:i/>
        </w:rPr>
        <w:t>de re</w:t>
      </w:r>
      <w:r>
        <w:rPr>
          <w:rFonts w:ascii="Times" w:hAnsi="Times"/>
        </w:rPr>
        <w:t xml:space="preserve"> modality, it is not the case that he is opting for the </w:t>
      </w:r>
      <w:r w:rsidRPr="00B63A34">
        <w:rPr>
          <w:rFonts w:ascii="Times" w:hAnsi="Times"/>
          <w:i/>
        </w:rPr>
        <w:t>de dicto</w:t>
      </w:r>
      <w:r>
        <w:rPr>
          <w:rFonts w:ascii="Times" w:hAnsi="Times"/>
        </w:rPr>
        <w:t xml:space="preserve"> variety, or so I want to argue; he is proposing, as he often does, a different take on the inherited distinctions. Whether it is successful or not is another issue.</w:t>
      </w:r>
    </w:p>
  </w:footnote>
  <w:footnote w:id="29">
    <w:p w14:paraId="1E307D0E" w14:textId="218E504B" w:rsidR="00F31C5B" w:rsidRDefault="00F31C5B">
      <w:pPr>
        <w:pStyle w:val="FootnoteText"/>
      </w:pPr>
      <w:r w:rsidRPr="00AA1C2A">
        <w:rPr>
          <w:rStyle w:val="FootnoteReference"/>
          <w:rFonts w:ascii="Times" w:hAnsi="Times"/>
        </w:rPr>
        <w:footnoteRef/>
      </w:r>
      <w:r w:rsidRPr="00AA1C2A">
        <w:rPr>
          <w:rFonts w:ascii="Times" w:hAnsi="Times"/>
        </w:rPr>
        <w:t xml:space="preserve"> There are broadly two lines of interpretation one that takes Kant to be discussing epistemic modality - 'the</w:t>
      </w:r>
      <w:r w:rsidRPr="00AA1C2A">
        <w:rPr>
          <w:rFonts w:ascii="Times" w:hAnsi="Times" w:cs="Big Caslon"/>
        </w:rPr>
        <w:t xml:space="preserve"> modality of judgment reflects the attitude the judger has toward the acts of affirming or negating' (</w:t>
      </w:r>
      <w:proofErr w:type="spellStart"/>
      <w:r w:rsidRPr="00AA1C2A">
        <w:rPr>
          <w:rFonts w:ascii="Times" w:hAnsi="Times"/>
        </w:rPr>
        <w:t>Mattey</w:t>
      </w:r>
      <w:proofErr w:type="spellEnd"/>
      <w:r w:rsidRPr="00AA1C2A">
        <w:rPr>
          <w:rFonts w:ascii="Times" w:hAnsi="Times"/>
        </w:rPr>
        <w:t xml:space="preserve"> 1986: 426)- and the role of judgment in syllogism -</w:t>
      </w:r>
      <w:r w:rsidRPr="00AA1C2A">
        <w:rPr>
          <w:rFonts w:ascii="Times" w:hAnsi="Times" w:cs="Big Caslon"/>
        </w:rPr>
        <w:t>'the</w:t>
      </w:r>
      <w:r w:rsidRPr="005630D3">
        <w:rPr>
          <w:rFonts w:ascii="Times" w:hAnsi="Times" w:cs="Big Caslon"/>
        </w:rPr>
        <w:t xml:space="preserve"> mode of a judgement ... is where it appears in the </w:t>
      </w:r>
      <w:r w:rsidRPr="00AA1C2A">
        <w:rPr>
          <w:rFonts w:ascii="Times" w:hAnsi="Times" w:cs="Big Caslon"/>
        </w:rPr>
        <w:t xml:space="preserve">course of reasoning of the judger' (Leech 2010:273); </w:t>
      </w:r>
      <w:r w:rsidRPr="00AA1C2A">
        <w:rPr>
          <w:rFonts w:ascii="Times" w:hAnsi="Times"/>
        </w:rPr>
        <w:t>see Osborne 2016 for detailed discussion.</w:t>
      </w:r>
    </w:p>
  </w:footnote>
  <w:footnote w:id="30">
    <w:p w14:paraId="65983F74" w14:textId="77777777" w:rsidR="00F31C5B" w:rsidRPr="005630D3" w:rsidRDefault="00F31C5B" w:rsidP="003F01A0">
      <w:pPr>
        <w:pStyle w:val="FootnoteText"/>
        <w:rPr>
          <w:rFonts w:ascii="Times" w:hAnsi="Times"/>
        </w:rPr>
      </w:pPr>
      <w:r w:rsidRPr="005630D3">
        <w:rPr>
          <w:rStyle w:val="FootnoteReference"/>
          <w:rFonts w:ascii="Times" w:hAnsi="Times"/>
        </w:rPr>
        <w:footnoteRef/>
      </w:r>
      <w:r w:rsidRPr="005630D3">
        <w:rPr>
          <w:rFonts w:ascii="Times" w:hAnsi="Times"/>
        </w:rPr>
        <w:t xml:space="preserve"> See </w:t>
      </w:r>
      <w:proofErr w:type="spellStart"/>
      <w:r w:rsidRPr="005630D3">
        <w:rPr>
          <w:rFonts w:ascii="Times" w:hAnsi="Times"/>
        </w:rPr>
        <w:t>Blecher</w:t>
      </w:r>
      <w:proofErr w:type="spellEnd"/>
      <w:r w:rsidRPr="005630D3">
        <w:rPr>
          <w:rFonts w:ascii="Times" w:hAnsi="Times"/>
        </w:rPr>
        <w:t xml:space="preserve"> 2013:55-6 for </w:t>
      </w:r>
      <w:proofErr w:type="spellStart"/>
      <w:r w:rsidRPr="005630D3">
        <w:rPr>
          <w:rFonts w:ascii="Times" w:hAnsi="Times"/>
        </w:rPr>
        <w:t>psychologism</w:t>
      </w:r>
      <w:proofErr w:type="spellEnd"/>
      <w:r w:rsidRPr="005630D3">
        <w:rPr>
          <w:rFonts w:ascii="Times" w:hAnsi="Times"/>
        </w:rPr>
        <w:t xml:space="preserve"> in the early reception of Kant's theory of modality. </w:t>
      </w:r>
      <w:proofErr w:type="spellStart"/>
      <w:r w:rsidRPr="005630D3">
        <w:rPr>
          <w:rFonts w:ascii="Times" w:hAnsi="Times"/>
        </w:rPr>
        <w:t>Blecher</w:t>
      </w:r>
      <w:proofErr w:type="spellEnd"/>
      <w:r w:rsidRPr="005630D3">
        <w:rPr>
          <w:rFonts w:ascii="Times" w:hAnsi="Times"/>
        </w:rPr>
        <w:t xml:space="preserve"> counters this by defending a progressive ascent of thought from problematic to </w:t>
      </w:r>
      <w:proofErr w:type="spellStart"/>
      <w:r w:rsidRPr="005630D3">
        <w:rPr>
          <w:rFonts w:ascii="Times" w:hAnsi="Times"/>
        </w:rPr>
        <w:t>apodeictic</w:t>
      </w:r>
      <w:proofErr w:type="spellEnd"/>
      <w:r w:rsidRPr="005630D3">
        <w:rPr>
          <w:rFonts w:ascii="Times" w:hAnsi="Times"/>
        </w:rPr>
        <w:t xml:space="preserve">, which ties modality with a very ambitious conception of knowledge. While this is an interesting proposal, it is not necessary to rebut the accusation of </w:t>
      </w:r>
      <w:proofErr w:type="spellStart"/>
      <w:r w:rsidRPr="005630D3">
        <w:rPr>
          <w:rFonts w:ascii="Times" w:hAnsi="Times"/>
        </w:rPr>
        <w:t>psychologism</w:t>
      </w:r>
      <w:proofErr w:type="spellEnd"/>
      <w:r w:rsidRPr="005630D3">
        <w:rPr>
          <w:rFonts w:ascii="Times" w:hAnsi="Times"/>
        </w:rPr>
        <w:t>.</w:t>
      </w:r>
    </w:p>
  </w:footnote>
  <w:footnote w:id="31">
    <w:p w14:paraId="1CC73EC0" w14:textId="7EA330AC" w:rsidR="00F31C5B" w:rsidRPr="002A62E4" w:rsidRDefault="00F31C5B" w:rsidP="003F01A0">
      <w:pPr>
        <w:pStyle w:val="FootnoteText"/>
        <w:rPr>
          <w:rFonts w:ascii="Times" w:hAnsi="Times"/>
        </w:rPr>
      </w:pPr>
      <w:r w:rsidRPr="002A62E4">
        <w:rPr>
          <w:rStyle w:val="FootnoteReference"/>
          <w:rFonts w:ascii="Times" w:hAnsi="Times"/>
        </w:rPr>
        <w:footnoteRef/>
      </w:r>
      <w:r w:rsidRPr="002A62E4">
        <w:rPr>
          <w:rFonts w:ascii="Times" w:hAnsi="Times"/>
        </w:rPr>
        <w:t xml:space="preserve"> This third distinctive characteristic, that all judgments have a mode shows that the theory is not intended to be about </w:t>
      </w:r>
      <w:r w:rsidRPr="002A62E4">
        <w:rPr>
          <w:rFonts w:ascii="Times" w:hAnsi="Times"/>
          <w:i/>
        </w:rPr>
        <w:t>de dicto</w:t>
      </w:r>
      <w:r w:rsidRPr="002A62E4">
        <w:rPr>
          <w:rFonts w:ascii="Times" w:hAnsi="Times"/>
        </w:rPr>
        <w:t xml:space="preserve"> modality.</w:t>
      </w:r>
    </w:p>
  </w:footnote>
  <w:footnote w:id="32">
    <w:p w14:paraId="4BA85A43" w14:textId="23B2CB94" w:rsidR="00F31C5B" w:rsidRDefault="00F31C5B">
      <w:pPr>
        <w:pStyle w:val="FootnoteText"/>
      </w:pPr>
      <w:r w:rsidRPr="002A62E4">
        <w:rPr>
          <w:rStyle w:val="FootnoteReference"/>
          <w:rFonts w:ascii="Times" w:hAnsi="Times"/>
        </w:rPr>
        <w:footnoteRef/>
      </w:r>
      <w:r w:rsidRPr="002A62E4">
        <w:rPr>
          <w:rFonts w:ascii="Times" w:hAnsi="Times"/>
        </w:rPr>
        <w:t xml:space="preserve"> Baldwin sums it up</w:t>
      </w:r>
      <w:r>
        <w:rPr>
          <w:rFonts w:ascii="Times" w:hAnsi="Times"/>
        </w:rPr>
        <w:t xml:space="preserve"> perfectly, when he says that</w:t>
      </w:r>
      <w:r w:rsidRPr="002A62E4">
        <w:rPr>
          <w:rFonts w:ascii="Times" w:hAnsi="Times"/>
        </w:rPr>
        <w:t xml:space="preserve"> Kantian modality is about ‘critical reflection on reasonings, as when one asks whether there are possibilities not properly taken into account in the passage from</w:t>
      </w:r>
      <w:r w:rsidRPr="004B2623">
        <w:rPr>
          <w:rFonts w:ascii="Times" w:hAnsi="Times"/>
        </w:rPr>
        <w:t xml:space="preserve"> premises to conclusion’ (Baldwin 2002:14</w:t>
      </w:r>
      <w:r w:rsidRPr="00FD1DDB">
        <w:rPr>
          <w:rFonts w:ascii="Times" w:hAnsi="Times"/>
        </w:rPr>
        <w:t>).</w:t>
      </w:r>
    </w:p>
  </w:footnote>
  <w:footnote w:id="33">
    <w:p w14:paraId="3C381508" w14:textId="515D517D" w:rsidR="00F31C5B" w:rsidRDefault="00F31C5B">
      <w:pPr>
        <w:pStyle w:val="FootnoteText"/>
      </w:pPr>
      <w:r w:rsidRPr="004D7A70">
        <w:rPr>
          <w:rStyle w:val="FootnoteReference"/>
          <w:rFonts w:ascii="Times" w:hAnsi="Times"/>
        </w:rPr>
        <w:footnoteRef/>
      </w:r>
      <w:r w:rsidRPr="004D7A70">
        <w:rPr>
          <w:rFonts w:ascii="Times" w:hAnsi="Times"/>
        </w:rPr>
        <w:t xml:space="preserve"> The </w:t>
      </w:r>
      <w:r>
        <w:rPr>
          <w:rFonts w:ascii="Times" w:hAnsi="Times"/>
        </w:rPr>
        <w:t>'</w:t>
      </w:r>
      <w:r w:rsidRPr="004D7A70">
        <w:rPr>
          <w:rFonts w:ascii="Times" w:hAnsi="Times"/>
        </w:rPr>
        <w:t>ought</w:t>
      </w:r>
      <w:r>
        <w:rPr>
          <w:rFonts w:ascii="Times" w:hAnsi="Times"/>
        </w:rPr>
        <w:t>'</w:t>
      </w:r>
      <w:r w:rsidRPr="004D7A70">
        <w:rPr>
          <w:rFonts w:ascii="Times" w:hAnsi="Times"/>
        </w:rPr>
        <w:t xml:space="preserve"> is internally connected to reason: rationality is a property the moral</w:t>
      </w:r>
      <w:r>
        <w:rPr>
          <w:rFonts w:ascii="Times" w:hAnsi="Times"/>
        </w:rPr>
        <w:t xml:space="preserve"> ought has by virtue of being the moral ought. Rather controversially I suggest it is externally related to the first person perspective. This is not to deny that the moral ought addresses us first personally, which is a point of agreement between Kantians and non-Kantians; see e.g. Hill 2002 and </w:t>
      </w:r>
      <w:r w:rsidRPr="00C50374">
        <w:rPr>
          <w:rFonts w:ascii="Times" w:hAnsi="Times"/>
        </w:rPr>
        <w:t>Street 2012/13</w:t>
      </w:r>
      <w:r>
        <w:rPr>
          <w:rFonts w:ascii="Times" w:hAnsi="Times"/>
        </w:rPr>
        <w:t xml:space="preserve">. </w:t>
      </w:r>
    </w:p>
  </w:footnote>
  <w:footnote w:id="34">
    <w:p w14:paraId="036F5A7F" w14:textId="3151CB7E" w:rsidR="00F31C5B" w:rsidRDefault="00F31C5B">
      <w:pPr>
        <w:pStyle w:val="FootnoteText"/>
      </w:pPr>
      <w:r>
        <w:rPr>
          <w:rStyle w:val="FootnoteReference"/>
        </w:rPr>
        <w:footnoteRef/>
      </w:r>
      <w:r>
        <w:t xml:space="preserve"> </w:t>
      </w:r>
      <w:r>
        <w:rPr>
          <w:rFonts w:ascii="Times" w:hAnsi="Times" w:cs="Didot"/>
        </w:rPr>
        <w:t>The full story is more complicated than this thumbnail sketch; see Deligiorgi 2017.</w:t>
      </w:r>
    </w:p>
  </w:footnote>
  <w:footnote w:id="35">
    <w:p w14:paraId="073E5FE1" w14:textId="5483BEE8" w:rsidR="00F31C5B" w:rsidRPr="00791E0B" w:rsidRDefault="00F31C5B">
      <w:pPr>
        <w:pStyle w:val="FootnoteText"/>
        <w:rPr>
          <w:rFonts w:ascii="Times" w:hAnsi="Times"/>
        </w:rPr>
      </w:pPr>
      <w:r w:rsidRPr="00791E0B">
        <w:rPr>
          <w:rStyle w:val="FootnoteReference"/>
          <w:rFonts w:ascii="Times" w:hAnsi="Times"/>
        </w:rPr>
        <w:footnoteRef/>
      </w:r>
      <w:r w:rsidRPr="00791E0B">
        <w:rPr>
          <w:rFonts w:ascii="Times" w:hAnsi="Times"/>
        </w:rPr>
        <w:t xml:space="preserve"> Psychological autonomy models are models of self-governance tend to be vulnerable to the question why the mental item expressive of the controlling self is in fact expressive of one's true self. There is extensive literature on the topic see e.g. Anderson and </w:t>
      </w:r>
      <w:proofErr w:type="spellStart"/>
      <w:r w:rsidRPr="00791E0B">
        <w:rPr>
          <w:rFonts w:ascii="Times" w:hAnsi="Times"/>
        </w:rPr>
        <w:t>Christman</w:t>
      </w:r>
      <w:proofErr w:type="spellEnd"/>
      <w:r w:rsidRPr="00791E0B">
        <w:rPr>
          <w:rFonts w:ascii="Times" w:hAnsi="Times"/>
        </w:rPr>
        <w:t xml:space="preserve"> 2005. For my own critical take see Deligiorgi 2016.</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e Saunders">
    <w15:presenceInfo w15:providerId="Windows Live" w15:userId="82babe9b7a1064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FC"/>
    <w:rsid w:val="00005CAE"/>
    <w:rsid w:val="00010A00"/>
    <w:rsid w:val="00011320"/>
    <w:rsid w:val="00014E1C"/>
    <w:rsid w:val="00015AF4"/>
    <w:rsid w:val="00023548"/>
    <w:rsid w:val="00042FC7"/>
    <w:rsid w:val="00044599"/>
    <w:rsid w:val="00044E79"/>
    <w:rsid w:val="00052AB0"/>
    <w:rsid w:val="00061CAF"/>
    <w:rsid w:val="000717DB"/>
    <w:rsid w:val="00077431"/>
    <w:rsid w:val="00080EC4"/>
    <w:rsid w:val="0008161C"/>
    <w:rsid w:val="00091D77"/>
    <w:rsid w:val="00095B2A"/>
    <w:rsid w:val="00097E2F"/>
    <w:rsid w:val="000A2355"/>
    <w:rsid w:val="000A3C55"/>
    <w:rsid w:val="000B2277"/>
    <w:rsid w:val="000C2BF5"/>
    <w:rsid w:val="000C51D8"/>
    <w:rsid w:val="000D7769"/>
    <w:rsid w:val="000E1001"/>
    <w:rsid w:val="000E179F"/>
    <w:rsid w:val="000E5C9B"/>
    <w:rsid w:val="000E6453"/>
    <w:rsid w:val="000F42EB"/>
    <w:rsid w:val="001002D4"/>
    <w:rsid w:val="00103633"/>
    <w:rsid w:val="00125BB6"/>
    <w:rsid w:val="0013562B"/>
    <w:rsid w:val="00145EA9"/>
    <w:rsid w:val="00151502"/>
    <w:rsid w:val="00152379"/>
    <w:rsid w:val="00157429"/>
    <w:rsid w:val="001600F8"/>
    <w:rsid w:val="001639CB"/>
    <w:rsid w:val="00163CE0"/>
    <w:rsid w:val="0018167B"/>
    <w:rsid w:val="00183675"/>
    <w:rsid w:val="00194104"/>
    <w:rsid w:val="001A34D9"/>
    <w:rsid w:val="001B62DE"/>
    <w:rsid w:val="001C0A42"/>
    <w:rsid w:val="001C0FD2"/>
    <w:rsid w:val="001C2C30"/>
    <w:rsid w:val="001D2B47"/>
    <w:rsid w:val="001D422E"/>
    <w:rsid w:val="001D792D"/>
    <w:rsid w:val="001F212F"/>
    <w:rsid w:val="002028EC"/>
    <w:rsid w:val="00206F5F"/>
    <w:rsid w:val="00212C2B"/>
    <w:rsid w:val="002136C6"/>
    <w:rsid w:val="0022321B"/>
    <w:rsid w:val="00225389"/>
    <w:rsid w:val="00232EFB"/>
    <w:rsid w:val="00233A6B"/>
    <w:rsid w:val="002500FB"/>
    <w:rsid w:val="002516F3"/>
    <w:rsid w:val="0025177B"/>
    <w:rsid w:val="00253D0D"/>
    <w:rsid w:val="00255643"/>
    <w:rsid w:val="002635AC"/>
    <w:rsid w:val="0026449A"/>
    <w:rsid w:val="00276EC5"/>
    <w:rsid w:val="00296D07"/>
    <w:rsid w:val="002A62E4"/>
    <w:rsid w:val="002B300E"/>
    <w:rsid w:val="002C47C3"/>
    <w:rsid w:val="002C73CA"/>
    <w:rsid w:val="002D0CE2"/>
    <w:rsid w:val="002D7C0C"/>
    <w:rsid w:val="002E04AB"/>
    <w:rsid w:val="002E0BDE"/>
    <w:rsid w:val="002E6B01"/>
    <w:rsid w:val="002F38BF"/>
    <w:rsid w:val="00312D01"/>
    <w:rsid w:val="003145C4"/>
    <w:rsid w:val="003179F2"/>
    <w:rsid w:val="003327AC"/>
    <w:rsid w:val="003379CA"/>
    <w:rsid w:val="0034088D"/>
    <w:rsid w:val="003443F8"/>
    <w:rsid w:val="00355DCB"/>
    <w:rsid w:val="003564F9"/>
    <w:rsid w:val="003568CA"/>
    <w:rsid w:val="00372533"/>
    <w:rsid w:val="00373934"/>
    <w:rsid w:val="0038365B"/>
    <w:rsid w:val="00390C50"/>
    <w:rsid w:val="003930AE"/>
    <w:rsid w:val="00397850"/>
    <w:rsid w:val="003A7DC9"/>
    <w:rsid w:val="003B1661"/>
    <w:rsid w:val="003B2EA6"/>
    <w:rsid w:val="003C20DB"/>
    <w:rsid w:val="003D78DD"/>
    <w:rsid w:val="003D7F02"/>
    <w:rsid w:val="003D7F96"/>
    <w:rsid w:val="003E3035"/>
    <w:rsid w:val="003E40C3"/>
    <w:rsid w:val="003F01A0"/>
    <w:rsid w:val="003F1457"/>
    <w:rsid w:val="003F558C"/>
    <w:rsid w:val="00411595"/>
    <w:rsid w:val="00414925"/>
    <w:rsid w:val="004207FC"/>
    <w:rsid w:val="00421DCD"/>
    <w:rsid w:val="00427C23"/>
    <w:rsid w:val="00437307"/>
    <w:rsid w:val="00442B3B"/>
    <w:rsid w:val="00445BD8"/>
    <w:rsid w:val="00446FB5"/>
    <w:rsid w:val="00447850"/>
    <w:rsid w:val="00450D93"/>
    <w:rsid w:val="00465C4A"/>
    <w:rsid w:val="00466FFE"/>
    <w:rsid w:val="00472371"/>
    <w:rsid w:val="004758EB"/>
    <w:rsid w:val="00477F02"/>
    <w:rsid w:val="004809A4"/>
    <w:rsid w:val="0048127E"/>
    <w:rsid w:val="004833F4"/>
    <w:rsid w:val="0048443B"/>
    <w:rsid w:val="004A0E4C"/>
    <w:rsid w:val="004A13FF"/>
    <w:rsid w:val="004A517C"/>
    <w:rsid w:val="004B00FA"/>
    <w:rsid w:val="004C0F6E"/>
    <w:rsid w:val="004D7A70"/>
    <w:rsid w:val="004E2A55"/>
    <w:rsid w:val="004E2B5E"/>
    <w:rsid w:val="004E6E3C"/>
    <w:rsid w:val="004E732E"/>
    <w:rsid w:val="005021D5"/>
    <w:rsid w:val="00511F98"/>
    <w:rsid w:val="0051278B"/>
    <w:rsid w:val="00513AEF"/>
    <w:rsid w:val="005140E0"/>
    <w:rsid w:val="00525BEC"/>
    <w:rsid w:val="00533161"/>
    <w:rsid w:val="00535CE7"/>
    <w:rsid w:val="0053765E"/>
    <w:rsid w:val="005377B6"/>
    <w:rsid w:val="00541049"/>
    <w:rsid w:val="00545A07"/>
    <w:rsid w:val="005545B4"/>
    <w:rsid w:val="00555782"/>
    <w:rsid w:val="005564A2"/>
    <w:rsid w:val="00556EE1"/>
    <w:rsid w:val="005630D3"/>
    <w:rsid w:val="005649CA"/>
    <w:rsid w:val="00564ACC"/>
    <w:rsid w:val="00565D4E"/>
    <w:rsid w:val="00570B7C"/>
    <w:rsid w:val="0057518F"/>
    <w:rsid w:val="00581191"/>
    <w:rsid w:val="0058485B"/>
    <w:rsid w:val="005851B3"/>
    <w:rsid w:val="00593B57"/>
    <w:rsid w:val="00593C57"/>
    <w:rsid w:val="00596558"/>
    <w:rsid w:val="005A3586"/>
    <w:rsid w:val="005A5AC3"/>
    <w:rsid w:val="005B095F"/>
    <w:rsid w:val="005B43E5"/>
    <w:rsid w:val="005B73C5"/>
    <w:rsid w:val="005C2FFE"/>
    <w:rsid w:val="005C3210"/>
    <w:rsid w:val="005D27E2"/>
    <w:rsid w:val="005D2801"/>
    <w:rsid w:val="005D343D"/>
    <w:rsid w:val="005D41E3"/>
    <w:rsid w:val="005F03CF"/>
    <w:rsid w:val="005F3AB2"/>
    <w:rsid w:val="005F44FB"/>
    <w:rsid w:val="00604FCA"/>
    <w:rsid w:val="0060538D"/>
    <w:rsid w:val="0062257C"/>
    <w:rsid w:val="00623836"/>
    <w:rsid w:val="00631176"/>
    <w:rsid w:val="00656E3A"/>
    <w:rsid w:val="00670384"/>
    <w:rsid w:val="00672D69"/>
    <w:rsid w:val="0068343D"/>
    <w:rsid w:val="00695C54"/>
    <w:rsid w:val="00697B18"/>
    <w:rsid w:val="00697BFD"/>
    <w:rsid w:val="006C0691"/>
    <w:rsid w:val="006C0AF6"/>
    <w:rsid w:val="006C65B8"/>
    <w:rsid w:val="006C696C"/>
    <w:rsid w:val="006C6F53"/>
    <w:rsid w:val="006F795A"/>
    <w:rsid w:val="00710B0D"/>
    <w:rsid w:val="00713F3A"/>
    <w:rsid w:val="007148EE"/>
    <w:rsid w:val="00717748"/>
    <w:rsid w:val="00720D0A"/>
    <w:rsid w:val="00737AE3"/>
    <w:rsid w:val="00741930"/>
    <w:rsid w:val="00741DB1"/>
    <w:rsid w:val="007644DA"/>
    <w:rsid w:val="007654AA"/>
    <w:rsid w:val="00770565"/>
    <w:rsid w:val="00777C25"/>
    <w:rsid w:val="00783EB0"/>
    <w:rsid w:val="00791E0B"/>
    <w:rsid w:val="007949E6"/>
    <w:rsid w:val="007953CF"/>
    <w:rsid w:val="007976CE"/>
    <w:rsid w:val="007A2C15"/>
    <w:rsid w:val="007A6364"/>
    <w:rsid w:val="007B242F"/>
    <w:rsid w:val="007B39CF"/>
    <w:rsid w:val="007B3BBF"/>
    <w:rsid w:val="007B779B"/>
    <w:rsid w:val="007C022E"/>
    <w:rsid w:val="007D0E4E"/>
    <w:rsid w:val="007D2DCE"/>
    <w:rsid w:val="007F2743"/>
    <w:rsid w:val="007F2BB2"/>
    <w:rsid w:val="007F490B"/>
    <w:rsid w:val="008021AB"/>
    <w:rsid w:val="0080531D"/>
    <w:rsid w:val="00825FD5"/>
    <w:rsid w:val="00826611"/>
    <w:rsid w:val="00827160"/>
    <w:rsid w:val="008271A6"/>
    <w:rsid w:val="00833194"/>
    <w:rsid w:val="0084031B"/>
    <w:rsid w:val="00845CB7"/>
    <w:rsid w:val="008570CA"/>
    <w:rsid w:val="008631F4"/>
    <w:rsid w:val="008631FF"/>
    <w:rsid w:val="00867CB9"/>
    <w:rsid w:val="00871AB9"/>
    <w:rsid w:val="00873660"/>
    <w:rsid w:val="00873EF9"/>
    <w:rsid w:val="00893261"/>
    <w:rsid w:val="00896FAB"/>
    <w:rsid w:val="00897FDE"/>
    <w:rsid w:val="008A2AED"/>
    <w:rsid w:val="008A5E65"/>
    <w:rsid w:val="008B1FC3"/>
    <w:rsid w:val="008B441A"/>
    <w:rsid w:val="008C0A08"/>
    <w:rsid w:val="008C1E0E"/>
    <w:rsid w:val="008C7EF2"/>
    <w:rsid w:val="008D0E38"/>
    <w:rsid w:val="008D7F73"/>
    <w:rsid w:val="008F7CCE"/>
    <w:rsid w:val="008F7E20"/>
    <w:rsid w:val="00904310"/>
    <w:rsid w:val="0090545C"/>
    <w:rsid w:val="00914BE4"/>
    <w:rsid w:val="00915135"/>
    <w:rsid w:val="009163C4"/>
    <w:rsid w:val="009166A3"/>
    <w:rsid w:val="009168A1"/>
    <w:rsid w:val="009232BE"/>
    <w:rsid w:val="009336A2"/>
    <w:rsid w:val="009341E9"/>
    <w:rsid w:val="00937C17"/>
    <w:rsid w:val="009420E8"/>
    <w:rsid w:val="00973F2D"/>
    <w:rsid w:val="009A0441"/>
    <w:rsid w:val="009A1BFC"/>
    <w:rsid w:val="009A3A14"/>
    <w:rsid w:val="009A5403"/>
    <w:rsid w:val="009B3E73"/>
    <w:rsid w:val="009C7259"/>
    <w:rsid w:val="009D2B14"/>
    <w:rsid w:val="009D56AB"/>
    <w:rsid w:val="009E1E38"/>
    <w:rsid w:val="00A048FF"/>
    <w:rsid w:val="00A059A9"/>
    <w:rsid w:val="00A06F6B"/>
    <w:rsid w:val="00A121E8"/>
    <w:rsid w:val="00A138A5"/>
    <w:rsid w:val="00A204D7"/>
    <w:rsid w:val="00A21147"/>
    <w:rsid w:val="00A25232"/>
    <w:rsid w:val="00A267EE"/>
    <w:rsid w:val="00A313BE"/>
    <w:rsid w:val="00A33E16"/>
    <w:rsid w:val="00A3468A"/>
    <w:rsid w:val="00A34759"/>
    <w:rsid w:val="00A41785"/>
    <w:rsid w:val="00A41CAA"/>
    <w:rsid w:val="00A45828"/>
    <w:rsid w:val="00A476B1"/>
    <w:rsid w:val="00A51196"/>
    <w:rsid w:val="00A52779"/>
    <w:rsid w:val="00A52EA3"/>
    <w:rsid w:val="00A55F9E"/>
    <w:rsid w:val="00A6109C"/>
    <w:rsid w:val="00A70FDA"/>
    <w:rsid w:val="00A80F82"/>
    <w:rsid w:val="00A8360B"/>
    <w:rsid w:val="00A8421A"/>
    <w:rsid w:val="00AA0F10"/>
    <w:rsid w:val="00AA1573"/>
    <w:rsid w:val="00AA1C2A"/>
    <w:rsid w:val="00AA4048"/>
    <w:rsid w:val="00AA6276"/>
    <w:rsid w:val="00AA6DD1"/>
    <w:rsid w:val="00AC25B0"/>
    <w:rsid w:val="00AD056B"/>
    <w:rsid w:val="00AD3743"/>
    <w:rsid w:val="00AD4CDA"/>
    <w:rsid w:val="00AE13E3"/>
    <w:rsid w:val="00AF10FC"/>
    <w:rsid w:val="00AF2552"/>
    <w:rsid w:val="00AF6935"/>
    <w:rsid w:val="00B07EDC"/>
    <w:rsid w:val="00B11815"/>
    <w:rsid w:val="00B11911"/>
    <w:rsid w:val="00B14360"/>
    <w:rsid w:val="00B163F0"/>
    <w:rsid w:val="00B269FF"/>
    <w:rsid w:val="00B301B6"/>
    <w:rsid w:val="00B374CE"/>
    <w:rsid w:val="00B51B42"/>
    <w:rsid w:val="00B62774"/>
    <w:rsid w:val="00B62AD9"/>
    <w:rsid w:val="00B63A34"/>
    <w:rsid w:val="00B67DF4"/>
    <w:rsid w:val="00B82D7B"/>
    <w:rsid w:val="00B85F8B"/>
    <w:rsid w:val="00BA135D"/>
    <w:rsid w:val="00BA77C0"/>
    <w:rsid w:val="00BB0EA5"/>
    <w:rsid w:val="00BC4204"/>
    <w:rsid w:val="00BC72E9"/>
    <w:rsid w:val="00BC7E4A"/>
    <w:rsid w:val="00BD0174"/>
    <w:rsid w:val="00BD75D1"/>
    <w:rsid w:val="00BD782E"/>
    <w:rsid w:val="00BE3DA5"/>
    <w:rsid w:val="00BE48CC"/>
    <w:rsid w:val="00BE60C3"/>
    <w:rsid w:val="00BF0489"/>
    <w:rsid w:val="00BF1F0D"/>
    <w:rsid w:val="00BF214F"/>
    <w:rsid w:val="00BF319E"/>
    <w:rsid w:val="00BF3FFB"/>
    <w:rsid w:val="00BF6F6B"/>
    <w:rsid w:val="00BF7BB5"/>
    <w:rsid w:val="00C04EEB"/>
    <w:rsid w:val="00C131F7"/>
    <w:rsid w:val="00C135F6"/>
    <w:rsid w:val="00C17128"/>
    <w:rsid w:val="00C20B15"/>
    <w:rsid w:val="00C36EF4"/>
    <w:rsid w:val="00C47E1C"/>
    <w:rsid w:val="00C50374"/>
    <w:rsid w:val="00C601D5"/>
    <w:rsid w:val="00C65CCB"/>
    <w:rsid w:val="00C67CB7"/>
    <w:rsid w:val="00C75B2A"/>
    <w:rsid w:val="00C81073"/>
    <w:rsid w:val="00C81188"/>
    <w:rsid w:val="00C830CD"/>
    <w:rsid w:val="00C905B9"/>
    <w:rsid w:val="00CA16E3"/>
    <w:rsid w:val="00CA3090"/>
    <w:rsid w:val="00CA3BE5"/>
    <w:rsid w:val="00CA3F86"/>
    <w:rsid w:val="00CA62B6"/>
    <w:rsid w:val="00CB3D3A"/>
    <w:rsid w:val="00CC067C"/>
    <w:rsid w:val="00CC3C41"/>
    <w:rsid w:val="00CD13AB"/>
    <w:rsid w:val="00CE4A35"/>
    <w:rsid w:val="00D02EFB"/>
    <w:rsid w:val="00D0512C"/>
    <w:rsid w:val="00D250B8"/>
    <w:rsid w:val="00D37699"/>
    <w:rsid w:val="00D42084"/>
    <w:rsid w:val="00D43233"/>
    <w:rsid w:val="00D51368"/>
    <w:rsid w:val="00D56273"/>
    <w:rsid w:val="00D5794A"/>
    <w:rsid w:val="00D6735F"/>
    <w:rsid w:val="00D67ADA"/>
    <w:rsid w:val="00D73AD2"/>
    <w:rsid w:val="00D81F08"/>
    <w:rsid w:val="00D822A8"/>
    <w:rsid w:val="00D86AA1"/>
    <w:rsid w:val="00D927DA"/>
    <w:rsid w:val="00D9549E"/>
    <w:rsid w:val="00DB5462"/>
    <w:rsid w:val="00DB5ACB"/>
    <w:rsid w:val="00DB6B07"/>
    <w:rsid w:val="00DC2DED"/>
    <w:rsid w:val="00DC613B"/>
    <w:rsid w:val="00DC6974"/>
    <w:rsid w:val="00DC7AE0"/>
    <w:rsid w:val="00DF0389"/>
    <w:rsid w:val="00E01A01"/>
    <w:rsid w:val="00E03AC5"/>
    <w:rsid w:val="00E0784B"/>
    <w:rsid w:val="00E109B3"/>
    <w:rsid w:val="00E114DB"/>
    <w:rsid w:val="00E11DBD"/>
    <w:rsid w:val="00E140DE"/>
    <w:rsid w:val="00E22915"/>
    <w:rsid w:val="00E240BD"/>
    <w:rsid w:val="00E30480"/>
    <w:rsid w:val="00E51BA9"/>
    <w:rsid w:val="00E52490"/>
    <w:rsid w:val="00E65826"/>
    <w:rsid w:val="00E71090"/>
    <w:rsid w:val="00E72DF5"/>
    <w:rsid w:val="00E743D2"/>
    <w:rsid w:val="00E755CB"/>
    <w:rsid w:val="00E86FB0"/>
    <w:rsid w:val="00E8717C"/>
    <w:rsid w:val="00E923E3"/>
    <w:rsid w:val="00E94C88"/>
    <w:rsid w:val="00EB513A"/>
    <w:rsid w:val="00EB59C3"/>
    <w:rsid w:val="00EC27D2"/>
    <w:rsid w:val="00EC505D"/>
    <w:rsid w:val="00ED28E3"/>
    <w:rsid w:val="00ED3638"/>
    <w:rsid w:val="00ED3C1B"/>
    <w:rsid w:val="00ED53E3"/>
    <w:rsid w:val="00EF72D5"/>
    <w:rsid w:val="00F03946"/>
    <w:rsid w:val="00F1633E"/>
    <w:rsid w:val="00F27446"/>
    <w:rsid w:val="00F31C5B"/>
    <w:rsid w:val="00F42F29"/>
    <w:rsid w:val="00F4452F"/>
    <w:rsid w:val="00F468BD"/>
    <w:rsid w:val="00F749BA"/>
    <w:rsid w:val="00F8433F"/>
    <w:rsid w:val="00F91BC3"/>
    <w:rsid w:val="00F97F4F"/>
    <w:rsid w:val="00FA06E2"/>
    <w:rsid w:val="00FA5CA0"/>
    <w:rsid w:val="00FB1639"/>
    <w:rsid w:val="00FB4202"/>
    <w:rsid w:val="00FB66D1"/>
    <w:rsid w:val="00FC46EA"/>
    <w:rsid w:val="00FC5143"/>
    <w:rsid w:val="00FD3B14"/>
    <w:rsid w:val="00FE2E88"/>
    <w:rsid w:val="00FE6E39"/>
    <w:rsid w:val="00FE6EDB"/>
    <w:rsid w:val="00FF2BCE"/>
    <w:rsid w:val="00FF3FF4"/>
    <w:rsid w:val="00FF6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1F19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1073"/>
  </w:style>
  <w:style w:type="character" w:customStyle="1" w:styleId="FootnoteTextChar">
    <w:name w:val="Footnote Text Char"/>
    <w:basedOn w:val="DefaultParagraphFont"/>
    <w:link w:val="FootnoteText"/>
    <w:uiPriority w:val="99"/>
    <w:rsid w:val="00C81073"/>
  </w:style>
  <w:style w:type="character" w:styleId="FootnoteReference">
    <w:name w:val="footnote reference"/>
    <w:basedOn w:val="DefaultParagraphFont"/>
    <w:uiPriority w:val="99"/>
    <w:unhideWhenUsed/>
    <w:rsid w:val="00C81073"/>
    <w:rPr>
      <w:vertAlign w:val="superscript"/>
    </w:rPr>
  </w:style>
  <w:style w:type="paragraph" w:styleId="EndnoteText">
    <w:name w:val="endnote text"/>
    <w:basedOn w:val="Normal"/>
    <w:link w:val="EndnoteTextChar"/>
    <w:uiPriority w:val="99"/>
    <w:unhideWhenUsed/>
    <w:rsid w:val="005D27E2"/>
  </w:style>
  <w:style w:type="character" w:customStyle="1" w:styleId="EndnoteTextChar">
    <w:name w:val="Endnote Text Char"/>
    <w:basedOn w:val="DefaultParagraphFont"/>
    <w:link w:val="EndnoteText"/>
    <w:uiPriority w:val="99"/>
    <w:rsid w:val="005D27E2"/>
  </w:style>
  <w:style w:type="character" w:styleId="EndnoteReference">
    <w:name w:val="endnote reference"/>
    <w:basedOn w:val="DefaultParagraphFont"/>
    <w:uiPriority w:val="99"/>
    <w:unhideWhenUsed/>
    <w:rsid w:val="005D27E2"/>
    <w:rPr>
      <w:vertAlign w:val="superscript"/>
    </w:rPr>
  </w:style>
  <w:style w:type="paragraph" w:styleId="Footer">
    <w:name w:val="footer"/>
    <w:basedOn w:val="Normal"/>
    <w:link w:val="FooterChar"/>
    <w:uiPriority w:val="99"/>
    <w:unhideWhenUsed/>
    <w:rsid w:val="00212C2B"/>
    <w:pPr>
      <w:tabs>
        <w:tab w:val="center" w:pos="4320"/>
        <w:tab w:val="right" w:pos="8640"/>
      </w:tabs>
    </w:pPr>
  </w:style>
  <w:style w:type="character" w:customStyle="1" w:styleId="FooterChar">
    <w:name w:val="Footer Char"/>
    <w:basedOn w:val="DefaultParagraphFont"/>
    <w:link w:val="Footer"/>
    <w:uiPriority w:val="99"/>
    <w:rsid w:val="00212C2B"/>
  </w:style>
  <w:style w:type="character" w:styleId="PageNumber">
    <w:name w:val="page number"/>
    <w:basedOn w:val="DefaultParagraphFont"/>
    <w:uiPriority w:val="99"/>
    <w:semiHidden/>
    <w:unhideWhenUsed/>
    <w:rsid w:val="00212C2B"/>
  </w:style>
  <w:style w:type="character" w:customStyle="1" w:styleId="apple-style-span">
    <w:name w:val="apple-style-span"/>
    <w:basedOn w:val="DefaultParagraphFont"/>
    <w:rsid w:val="00873660"/>
  </w:style>
  <w:style w:type="paragraph" w:styleId="Header">
    <w:name w:val="header"/>
    <w:basedOn w:val="Normal"/>
    <w:link w:val="HeaderChar"/>
    <w:uiPriority w:val="99"/>
    <w:unhideWhenUsed/>
    <w:rsid w:val="00A41CAA"/>
    <w:pPr>
      <w:tabs>
        <w:tab w:val="center" w:pos="4320"/>
        <w:tab w:val="right" w:pos="8640"/>
      </w:tabs>
    </w:pPr>
  </w:style>
  <w:style w:type="character" w:customStyle="1" w:styleId="HeaderChar">
    <w:name w:val="Header Char"/>
    <w:basedOn w:val="DefaultParagraphFont"/>
    <w:link w:val="Header"/>
    <w:uiPriority w:val="99"/>
    <w:rsid w:val="00A41CAA"/>
  </w:style>
  <w:style w:type="character" w:styleId="Emphasis">
    <w:name w:val="Emphasis"/>
    <w:basedOn w:val="DefaultParagraphFont"/>
    <w:uiPriority w:val="20"/>
    <w:qFormat/>
    <w:rsid w:val="005D41E3"/>
    <w:rPr>
      <w:i/>
      <w:iCs/>
    </w:rPr>
  </w:style>
  <w:style w:type="character" w:customStyle="1" w:styleId="st">
    <w:name w:val="st"/>
    <w:basedOn w:val="DefaultParagraphFont"/>
    <w:rsid w:val="00183675"/>
  </w:style>
  <w:style w:type="character" w:customStyle="1" w:styleId="personname">
    <w:name w:val="person_name"/>
    <w:basedOn w:val="DefaultParagraphFont"/>
    <w:rsid w:val="00D56273"/>
  </w:style>
  <w:style w:type="character" w:customStyle="1" w:styleId="pubinfo">
    <w:name w:val="pubinfo"/>
    <w:basedOn w:val="DefaultParagraphFont"/>
    <w:rsid w:val="00D56273"/>
  </w:style>
  <w:style w:type="character" w:styleId="CommentReference">
    <w:name w:val="annotation reference"/>
    <w:basedOn w:val="DefaultParagraphFont"/>
    <w:uiPriority w:val="99"/>
    <w:semiHidden/>
    <w:unhideWhenUsed/>
    <w:rsid w:val="009420E8"/>
    <w:rPr>
      <w:sz w:val="16"/>
      <w:szCs w:val="16"/>
    </w:rPr>
  </w:style>
  <w:style w:type="paragraph" w:styleId="CommentText">
    <w:name w:val="annotation text"/>
    <w:basedOn w:val="Normal"/>
    <w:link w:val="CommentTextChar"/>
    <w:uiPriority w:val="99"/>
    <w:semiHidden/>
    <w:unhideWhenUsed/>
    <w:rsid w:val="009420E8"/>
    <w:rPr>
      <w:sz w:val="20"/>
      <w:szCs w:val="20"/>
    </w:rPr>
  </w:style>
  <w:style w:type="character" w:customStyle="1" w:styleId="CommentTextChar">
    <w:name w:val="Comment Text Char"/>
    <w:basedOn w:val="DefaultParagraphFont"/>
    <w:link w:val="CommentText"/>
    <w:uiPriority w:val="99"/>
    <w:semiHidden/>
    <w:rsid w:val="009420E8"/>
    <w:rPr>
      <w:sz w:val="20"/>
      <w:szCs w:val="20"/>
    </w:rPr>
  </w:style>
  <w:style w:type="paragraph" w:styleId="CommentSubject">
    <w:name w:val="annotation subject"/>
    <w:basedOn w:val="CommentText"/>
    <w:next w:val="CommentText"/>
    <w:link w:val="CommentSubjectChar"/>
    <w:uiPriority w:val="99"/>
    <w:semiHidden/>
    <w:unhideWhenUsed/>
    <w:rsid w:val="009420E8"/>
    <w:rPr>
      <w:b/>
      <w:bCs/>
    </w:rPr>
  </w:style>
  <w:style w:type="character" w:customStyle="1" w:styleId="CommentSubjectChar">
    <w:name w:val="Comment Subject Char"/>
    <w:basedOn w:val="CommentTextChar"/>
    <w:link w:val="CommentSubject"/>
    <w:uiPriority w:val="99"/>
    <w:semiHidden/>
    <w:rsid w:val="009420E8"/>
    <w:rPr>
      <w:b/>
      <w:bCs/>
      <w:sz w:val="20"/>
      <w:szCs w:val="20"/>
    </w:rPr>
  </w:style>
  <w:style w:type="paragraph" w:styleId="BalloonText">
    <w:name w:val="Balloon Text"/>
    <w:basedOn w:val="Normal"/>
    <w:link w:val="BalloonTextChar"/>
    <w:uiPriority w:val="99"/>
    <w:semiHidden/>
    <w:unhideWhenUsed/>
    <w:rsid w:val="00942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E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81073"/>
  </w:style>
  <w:style w:type="character" w:customStyle="1" w:styleId="FootnoteTextChar">
    <w:name w:val="Footnote Text Char"/>
    <w:basedOn w:val="DefaultParagraphFont"/>
    <w:link w:val="FootnoteText"/>
    <w:uiPriority w:val="99"/>
    <w:rsid w:val="00C81073"/>
  </w:style>
  <w:style w:type="character" w:styleId="FootnoteReference">
    <w:name w:val="footnote reference"/>
    <w:basedOn w:val="DefaultParagraphFont"/>
    <w:uiPriority w:val="99"/>
    <w:unhideWhenUsed/>
    <w:rsid w:val="00C81073"/>
    <w:rPr>
      <w:vertAlign w:val="superscript"/>
    </w:rPr>
  </w:style>
  <w:style w:type="paragraph" w:styleId="EndnoteText">
    <w:name w:val="endnote text"/>
    <w:basedOn w:val="Normal"/>
    <w:link w:val="EndnoteTextChar"/>
    <w:uiPriority w:val="99"/>
    <w:unhideWhenUsed/>
    <w:rsid w:val="005D27E2"/>
  </w:style>
  <w:style w:type="character" w:customStyle="1" w:styleId="EndnoteTextChar">
    <w:name w:val="Endnote Text Char"/>
    <w:basedOn w:val="DefaultParagraphFont"/>
    <w:link w:val="EndnoteText"/>
    <w:uiPriority w:val="99"/>
    <w:rsid w:val="005D27E2"/>
  </w:style>
  <w:style w:type="character" w:styleId="EndnoteReference">
    <w:name w:val="endnote reference"/>
    <w:basedOn w:val="DefaultParagraphFont"/>
    <w:uiPriority w:val="99"/>
    <w:unhideWhenUsed/>
    <w:rsid w:val="005D27E2"/>
    <w:rPr>
      <w:vertAlign w:val="superscript"/>
    </w:rPr>
  </w:style>
  <w:style w:type="paragraph" w:styleId="Footer">
    <w:name w:val="footer"/>
    <w:basedOn w:val="Normal"/>
    <w:link w:val="FooterChar"/>
    <w:uiPriority w:val="99"/>
    <w:unhideWhenUsed/>
    <w:rsid w:val="00212C2B"/>
    <w:pPr>
      <w:tabs>
        <w:tab w:val="center" w:pos="4320"/>
        <w:tab w:val="right" w:pos="8640"/>
      </w:tabs>
    </w:pPr>
  </w:style>
  <w:style w:type="character" w:customStyle="1" w:styleId="FooterChar">
    <w:name w:val="Footer Char"/>
    <w:basedOn w:val="DefaultParagraphFont"/>
    <w:link w:val="Footer"/>
    <w:uiPriority w:val="99"/>
    <w:rsid w:val="00212C2B"/>
  </w:style>
  <w:style w:type="character" w:styleId="PageNumber">
    <w:name w:val="page number"/>
    <w:basedOn w:val="DefaultParagraphFont"/>
    <w:uiPriority w:val="99"/>
    <w:semiHidden/>
    <w:unhideWhenUsed/>
    <w:rsid w:val="00212C2B"/>
  </w:style>
  <w:style w:type="character" w:customStyle="1" w:styleId="apple-style-span">
    <w:name w:val="apple-style-span"/>
    <w:basedOn w:val="DefaultParagraphFont"/>
    <w:rsid w:val="00873660"/>
  </w:style>
  <w:style w:type="paragraph" w:styleId="Header">
    <w:name w:val="header"/>
    <w:basedOn w:val="Normal"/>
    <w:link w:val="HeaderChar"/>
    <w:uiPriority w:val="99"/>
    <w:unhideWhenUsed/>
    <w:rsid w:val="00A41CAA"/>
    <w:pPr>
      <w:tabs>
        <w:tab w:val="center" w:pos="4320"/>
        <w:tab w:val="right" w:pos="8640"/>
      </w:tabs>
    </w:pPr>
  </w:style>
  <w:style w:type="character" w:customStyle="1" w:styleId="HeaderChar">
    <w:name w:val="Header Char"/>
    <w:basedOn w:val="DefaultParagraphFont"/>
    <w:link w:val="Header"/>
    <w:uiPriority w:val="99"/>
    <w:rsid w:val="00A41CAA"/>
  </w:style>
  <w:style w:type="character" w:styleId="Emphasis">
    <w:name w:val="Emphasis"/>
    <w:basedOn w:val="DefaultParagraphFont"/>
    <w:uiPriority w:val="20"/>
    <w:qFormat/>
    <w:rsid w:val="005D41E3"/>
    <w:rPr>
      <w:i/>
      <w:iCs/>
    </w:rPr>
  </w:style>
  <w:style w:type="character" w:customStyle="1" w:styleId="st">
    <w:name w:val="st"/>
    <w:basedOn w:val="DefaultParagraphFont"/>
    <w:rsid w:val="00183675"/>
  </w:style>
  <w:style w:type="character" w:customStyle="1" w:styleId="personname">
    <w:name w:val="person_name"/>
    <w:basedOn w:val="DefaultParagraphFont"/>
    <w:rsid w:val="00D56273"/>
  </w:style>
  <w:style w:type="character" w:customStyle="1" w:styleId="pubinfo">
    <w:name w:val="pubinfo"/>
    <w:basedOn w:val="DefaultParagraphFont"/>
    <w:rsid w:val="00D56273"/>
  </w:style>
  <w:style w:type="character" w:styleId="CommentReference">
    <w:name w:val="annotation reference"/>
    <w:basedOn w:val="DefaultParagraphFont"/>
    <w:uiPriority w:val="99"/>
    <w:semiHidden/>
    <w:unhideWhenUsed/>
    <w:rsid w:val="009420E8"/>
    <w:rPr>
      <w:sz w:val="16"/>
      <w:szCs w:val="16"/>
    </w:rPr>
  </w:style>
  <w:style w:type="paragraph" w:styleId="CommentText">
    <w:name w:val="annotation text"/>
    <w:basedOn w:val="Normal"/>
    <w:link w:val="CommentTextChar"/>
    <w:uiPriority w:val="99"/>
    <w:semiHidden/>
    <w:unhideWhenUsed/>
    <w:rsid w:val="009420E8"/>
    <w:rPr>
      <w:sz w:val="20"/>
      <w:szCs w:val="20"/>
    </w:rPr>
  </w:style>
  <w:style w:type="character" w:customStyle="1" w:styleId="CommentTextChar">
    <w:name w:val="Comment Text Char"/>
    <w:basedOn w:val="DefaultParagraphFont"/>
    <w:link w:val="CommentText"/>
    <w:uiPriority w:val="99"/>
    <w:semiHidden/>
    <w:rsid w:val="009420E8"/>
    <w:rPr>
      <w:sz w:val="20"/>
      <w:szCs w:val="20"/>
    </w:rPr>
  </w:style>
  <w:style w:type="paragraph" w:styleId="CommentSubject">
    <w:name w:val="annotation subject"/>
    <w:basedOn w:val="CommentText"/>
    <w:next w:val="CommentText"/>
    <w:link w:val="CommentSubjectChar"/>
    <w:uiPriority w:val="99"/>
    <w:semiHidden/>
    <w:unhideWhenUsed/>
    <w:rsid w:val="009420E8"/>
    <w:rPr>
      <w:b/>
      <w:bCs/>
    </w:rPr>
  </w:style>
  <w:style w:type="character" w:customStyle="1" w:styleId="CommentSubjectChar">
    <w:name w:val="Comment Subject Char"/>
    <w:basedOn w:val="CommentTextChar"/>
    <w:link w:val="CommentSubject"/>
    <w:uiPriority w:val="99"/>
    <w:semiHidden/>
    <w:rsid w:val="009420E8"/>
    <w:rPr>
      <w:b/>
      <w:bCs/>
      <w:sz w:val="20"/>
      <w:szCs w:val="20"/>
    </w:rPr>
  </w:style>
  <w:style w:type="paragraph" w:styleId="BalloonText">
    <w:name w:val="Balloon Text"/>
    <w:basedOn w:val="Normal"/>
    <w:link w:val="BalloonTextChar"/>
    <w:uiPriority w:val="99"/>
    <w:semiHidden/>
    <w:unhideWhenUsed/>
    <w:rsid w:val="00942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234161">
      <w:bodyDiv w:val="1"/>
      <w:marLeft w:val="0"/>
      <w:marRight w:val="0"/>
      <w:marTop w:val="0"/>
      <w:marBottom w:val="0"/>
      <w:divBdr>
        <w:top w:val="none" w:sz="0" w:space="0" w:color="auto"/>
        <w:left w:val="none" w:sz="0" w:space="0" w:color="auto"/>
        <w:bottom w:val="none" w:sz="0" w:space="0" w:color="auto"/>
        <w:right w:val="none" w:sz="0" w:space="0" w:color="auto"/>
      </w:divBdr>
      <w:divsChild>
        <w:div w:id="2060545668">
          <w:marLeft w:val="0"/>
          <w:marRight w:val="0"/>
          <w:marTop w:val="0"/>
          <w:marBottom w:val="0"/>
          <w:divBdr>
            <w:top w:val="none" w:sz="0" w:space="0" w:color="auto"/>
            <w:left w:val="none" w:sz="0" w:space="0" w:color="auto"/>
            <w:bottom w:val="none" w:sz="0" w:space="0" w:color="auto"/>
            <w:right w:val="none" w:sz="0" w:space="0" w:color="auto"/>
          </w:divBdr>
        </w:div>
        <w:div w:id="1503815109">
          <w:marLeft w:val="0"/>
          <w:marRight w:val="0"/>
          <w:marTop w:val="0"/>
          <w:marBottom w:val="0"/>
          <w:divBdr>
            <w:top w:val="none" w:sz="0" w:space="0" w:color="auto"/>
            <w:left w:val="none" w:sz="0" w:space="0" w:color="auto"/>
            <w:bottom w:val="none" w:sz="0" w:space="0" w:color="auto"/>
            <w:right w:val="none" w:sz="0" w:space="0" w:color="auto"/>
          </w:divBdr>
        </w:div>
        <w:div w:id="1446073333">
          <w:marLeft w:val="0"/>
          <w:marRight w:val="0"/>
          <w:marTop w:val="0"/>
          <w:marBottom w:val="0"/>
          <w:divBdr>
            <w:top w:val="none" w:sz="0" w:space="0" w:color="auto"/>
            <w:left w:val="none" w:sz="0" w:space="0" w:color="auto"/>
            <w:bottom w:val="none" w:sz="0" w:space="0" w:color="auto"/>
            <w:right w:val="none" w:sz="0" w:space="0" w:color="auto"/>
          </w:divBdr>
        </w:div>
        <w:div w:id="216748758">
          <w:marLeft w:val="0"/>
          <w:marRight w:val="0"/>
          <w:marTop w:val="0"/>
          <w:marBottom w:val="0"/>
          <w:divBdr>
            <w:top w:val="none" w:sz="0" w:space="0" w:color="auto"/>
            <w:left w:val="none" w:sz="0" w:space="0" w:color="auto"/>
            <w:bottom w:val="none" w:sz="0" w:space="0" w:color="auto"/>
            <w:right w:val="none" w:sz="0" w:space="0" w:color="auto"/>
          </w:divBdr>
        </w:div>
        <w:div w:id="1776360659">
          <w:marLeft w:val="0"/>
          <w:marRight w:val="0"/>
          <w:marTop w:val="0"/>
          <w:marBottom w:val="0"/>
          <w:divBdr>
            <w:top w:val="none" w:sz="0" w:space="0" w:color="auto"/>
            <w:left w:val="none" w:sz="0" w:space="0" w:color="auto"/>
            <w:bottom w:val="none" w:sz="0" w:space="0" w:color="auto"/>
            <w:right w:val="none" w:sz="0" w:space="0" w:color="auto"/>
          </w:divBdr>
        </w:div>
        <w:div w:id="1842772227">
          <w:marLeft w:val="0"/>
          <w:marRight w:val="0"/>
          <w:marTop w:val="0"/>
          <w:marBottom w:val="0"/>
          <w:divBdr>
            <w:top w:val="none" w:sz="0" w:space="0" w:color="auto"/>
            <w:left w:val="none" w:sz="0" w:space="0" w:color="auto"/>
            <w:bottom w:val="none" w:sz="0" w:space="0" w:color="auto"/>
            <w:right w:val="none" w:sz="0" w:space="0" w:color="auto"/>
          </w:divBdr>
        </w:div>
        <w:div w:id="478159977">
          <w:marLeft w:val="0"/>
          <w:marRight w:val="0"/>
          <w:marTop w:val="0"/>
          <w:marBottom w:val="0"/>
          <w:divBdr>
            <w:top w:val="none" w:sz="0" w:space="0" w:color="auto"/>
            <w:left w:val="none" w:sz="0" w:space="0" w:color="auto"/>
            <w:bottom w:val="none" w:sz="0" w:space="0" w:color="auto"/>
            <w:right w:val="none" w:sz="0" w:space="0" w:color="auto"/>
          </w:divBdr>
        </w:div>
        <w:div w:id="1697609595">
          <w:marLeft w:val="0"/>
          <w:marRight w:val="0"/>
          <w:marTop w:val="0"/>
          <w:marBottom w:val="0"/>
          <w:divBdr>
            <w:top w:val="none" w:sz="0" w:space="0" w:color="auto"/>
            <w:left w:val="none" w:sz="0" w:space="0" w:color="auto"/>
            <w:bottom w:val="none" w:sz="0" w:space="0" w:color="auto"/>
            <w:right w:val="none" w:sz="0" w:space="0" w:color="auto"/>
          </w:divBdr>
        </w:div>
        <w:div w:id="1210412237">
          <w:marLeft w:val="0"/>
          <w:marRight w:val="0"/>
          <w:marTop w:val="0"/>
          <w:marBottom w:val="0"/>
          <w:divBdr>
            <w:top w:val="none" w:sz="0" w:space="0" w:color="auto"/>
            <w:left w:val="none" w:sz="0" w:space="0" w:color="auto"/>
            <w:bottom w:val="none" w:sz="0" w:space="0" w:color="auto"/>
            <w:right w:val="none" w:sz="0" w:space="0" w:color="auto"/>
          </w:divBdr>
        </w:div>
        <w:div w:id="794756285">
          <w:marLeft w:val="0"/>
          <w:marRight w:val="0"/>
          <w:marTop w:val="0"/>
          <w:marBottom w:val="0"/>
          <w:divBdr>
            <w:top w:val="none" w:sz="0" w:space="0" w:color="auto"/>
            <w:left w:val="none" w:sz="0" w:space="0" w:color="auto"/>
            <w:bottom w:val="none" w:sz="0" w:space="0" w:color="auto"/>
            <w:right w:val="none" w:sz="0" w:space="0" w:color="auto"/>
          </w:divBdr>
        </w:div>
        <w:div w:id="1330988594">
          <w:marLeft w:val="0"/>
          <w:marRight w:val="0"/>
          <w:marTop w:val="0"/>
          <w:marBottom w:val="0"/>
          <w:divBdr>
            <w:top w:val="none" w:sz="0" w:space="0" w:color="auto"/>
            <w:left w:val="none" w:sz="0" w:space="0" w:color="auto"/>
            <w:bottom w:val="none" w:sz="0" w:space="0" w:color="auto"/>
            <w:right w:val="none" w:sz="0" w:space="0" w:color="auto"/>
          </w:divBdr>
        </w:div>
        <w:div w:id="365182478">
          <w:marLeft w:val="0"/>
          <w:marRight w:val="0"/>
          <w:marTop w:val="0"/>
          <w:marBottom w:val="0"/>
          <w:divBdr>
            <w:top w:val="none" w:sz="0" w:space="0" w:color="auto"/>
            <w:left w:val="none" w:sz="0" w:space="0" w:color="auto"/>
            <w:bottom w:val="none" w:sz="0" w:space="0" w:color="auto"/>
            <w:right w:val="none" w:sz="0" w:space="0" w:color="auto"/>
          </w:divBdr>
        </w:div>
        <w:div w:id="1032998396">
          <w:marLeft w:val="0"/>
          <w:marRight w:val="0"/>
          <w:marTop w:val="0"/>
          <w:marBottom w:val="0"/>
          <w:divBdr>
            <w:top w:val="none" w:sz="0" w:space="0" w:color="auto"/>
            <w:left w:val="none" w:sz="0" w:space="0" w:color="auto"/>
            <w:bottom w:val="none" w:sz="0" w:space="0" w:color="auto"/>
            <w:right w:val="none" w:sz="0" w:space="0" w:color="auto"/>
          </w:divBdr>
        </w:div>
        <w:div w:id="1307510166">
          <w:marLeft w:val="0"/>
          <w:marRight w:val="0"/>
          <w:marTop w:val="0"/>
          <w:marBottom w:val="0"/>
          <w:divBdr>
            <w:top w:val="none" w:sz="0" w:space="0" w:color="auto"/>
            <w:left w:val="none" w:sz="0" w:space="0" w:color="auto"/>
            <w:bottom w:val="none" w:sz="0" w:space="0" w:color="auto"/>
            <w:right w:val="none" w:sz="0" w:space="0" w:color="auto"/>
          </w:divBdr>
        </w:div>
        <w:div w:id="11596111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ro.sussex.ac.uk/61140/"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24</Pages>
  <Words>10625</Words>
  <Characters>53555</Characters>
  <Application>Microsoft Macintosh Word</Application>
  <DocSecurity>0</DocSecurity>
  <Lines>1010</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 ab</dc:creator>
  <cp:keywords/>
  <dc:description/>
  <cp:lastModifiedBy>anon ab</cp:lastModifiedBy>
  <cp:revision>21</cp:revision>
  <dcterms:created xsi:type="dcterms:W3CDTF">2018-07-04T14:26:00Z</dcterms:created>
  <dcterms:modified xsi:type="dcterms:W3CDTF">2018-07-25T09:11:00Z</dcterms:modified>
</cp:coreProperties>
</file>