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790C" w14:textId="4BB487D1" w:rsidR="00037800" w:rsidRPr="000710BB" w:rsidRDefault="005D2929" w:rsidP="00182825">
      <w:pPr>
        <w:ind w:firstLine="360"/>
        <w:jc w:val="center"/>
        <w:rPr>
          <w:rFonts w:ascii="Baskerville" w:hAnsi="Baskerville" w:cstheme="majorBidi"/>
          <w:b/>
          <w:bCs/>
        </w:rPr>
      </w:pPr>
      <w:r w:rsidRPr="000710BB">
        <w:rPr>
          <w:rFonts w:ascii="Baskerville" w:hAnsi="Baskerville" w:cstheme="majorBidi"/>
          <w:b/>
          <w:bCs/>
        </w:rPr>
        <w:t>“Is the Sea Not Full of</w:t>
      </w:r>
      <w:r w:rsidR="00713093" w:rsidRPr="000710BB">
        <w:rPr>
          <w:rFonts w:ascii="Baskerville" w:hAnsi="Baskerville" w:cstheme="majorBidi"/>
          <w:b/>
          <w:bCs/>
        </w:rPr>
        <w:t xml:space="preserve"> </w:t>
      </w:r>
      <w:r w:rsidR="00DB3378" w:rsidRPr="000710BB">
        <w:rPr>
          <w:rFonts w:ascii="Baskerville" w:hAnsi="Baskerville" w:cstheme="majorBidi"/>
          <w:b/>
          <w:bCs/>
        </w:rPr>
        <w:t>Verdant</w:t>
      </w:r>
      <w:r w:rsidR="00713093" w:rsidRPr="000710BB">
        <w:rPr>
          <w:rFonts w:ascii="Baskerville" w:hAnsi="Baskerville" w:cstheme="majorBidi"/>
          <w:b/>
          <w:bCs/>
        </w:rPr>
        <w:t xml:space="preserve"> Islands?</w:t>
      </w:r>
      <w:r w:rsidRPr="000710BB">
        <w:rPr>
          <w:rFonts w:ascii="Baskerville" w:hAnsi="Baskerville" w:cstheme="majorBidi"/>
          <w:b/>
          <w:bCs/>
        </w:rPr>
        <w:t>”</w:t>
      </w:r>
      <w:r w:rsidR="00DB3378" w:rsidRPr="000710BB">
        <w:rPr>
          <w:rFonts w:ascii="Baskerville" w:hAnsi="Baskerville" w:cstheme="majorBidi"/>
          <w:b/>
          <w:bCs/>
        </w:rPr>
        <w:t>:</w:t>
      </w:r>
      <w:r w:rsidR="00713093" w:rsidRPr="000710BB">
        <w:rPr>
          <w:rFonts w:ascii="Baskerville" w:hAnsi="Baskerville" w:cstheme="majorBidi"/>
          <w:b/>
          <w:bCs/>
        </w:rPr>
        <w:t xml:space="preserve"> </w:t>
      </w:r>
    </w:p>
    <w:p w14:paraId="09B3D54A" w14:textId="557C5D64" w:rsidR="00DB3378" w:rsidRPr="000710BB" w:rsidRDefault="00DB3378" w:rsidP="00182825">
      <w:pPr>
        <w:ind w:firstLine="360"/>
        <w:jc w:val="center"/>
        <w:rPr>
          <w:rFonts w:ascii="Baskerville" w:hAnsi="Baskerville" w:cstheme="majorBidi"/>
          <w:b/>
          <w:bCs/>
        </w:rPr>
      </w:pPr>
      <w:r w:rsidRPr="000710BB">
        <w:rPr>
          <w:rFonts w:ascii="Baskerville" w:hAnsi="Baskerville" w:cstheme="majorBidi"/>
          <w:b/>
          <w:bCs/>
        </w:rPr>
        <w:t xml:space="preserve">Zarathustra on Passing </w:t>
      </w:r>
      <w:r w:rsidR="00C56C7B" w:rsidRPr="000710BB">
        <w:rPr>
          <w:rFonts w:ascii="Baskerville" w:hAnsi="Baskerville" w:cstheme="majorBidi"/>
          <w:b/>
          <w:bCs/>
        </w:rPr>
        <w:t>b</w:t>
      </w:r>
      <w:r w:rsidRPr="000710BB">
        <w:rPr>
          <w:rFonts w:ascii="Baskerville" w:hAnsi="Baskerville" w:cstheme="majorBidi"/>
          <w:b/>
          <w:bCs/>
        </w:rPr>
        <w:t xml:space="preserve">y </w:t>
      </w:r>
      <w:r w:rsidR="00513535" w:rsidRPr="000710BB">
        <w:rPr>
          <w:rFonts w:ascii="Baskerville" w:hAnsi="Baskerville" w:cstheme="majorBidi"/>
          <w:b/>
          <w:bCs/>
        </w:rPr>
        <w:t>the Great City</w:t>
      </w:r>
    </w:p>
    <w:p w14:paraId="7544EC14" w14:textId="7021B971" w:rsidR="00C56C7B" w:rsidRPr="000710BB" w:rsidRDefault="00C56C7B" w:rsidP="00182825">
      <w:pPr>
        <w:ind w:firstLine="360"/>
        <w:jc w:val="center"/>
        <w:rPr>
          <w:rFonts w:ascii="Baskerville" w:hAnsi="Baskerville" w:cstheme="majorBidi"/>
          <w:b/>
          <w:bCs/>
        </w:rPr>
      </w:pPr>
    </w:p>
    <w:p w14:paraId="58D41FC2" w14:textId="5AB069B2" w:rsidR="00C56C7B" w:rsidRDefault="00C56C7B" w:rsidP="00182825">
      <w:pPr>
        <w:ind w:firstLine="360"/>
        <w:jc w:val="center"/>
        <w:rPr>
          <w:rFonts w:ascii="Baskerville" w:hAnsi="Baskerville" w:cstheme="majorBidi"/>
          <w:b/>
          <w:bCs/>
        </w:rPr>
      </w:pPr>
      <w:r w:rsidRPr="000710BB">
        <w:rPr>
          <w:rFonts w:ascii="Baskerville" w:hAnsi="Baskerville" w:cstheme="majorBidi"/>
          <w:b/>
          <w:bCs/>
        </w:rPr>
        <w:t>Peter S. Groff</w:t>
      </w:r>
    </w:p>
    <w:p w14:paraId="3CD3B731" w14:textId="2127B15D" w:rsidR="00AC5173" w:rsidRDefault="00AC5173" w:rsidP="00182825">
      <w:pPr>
        <w:ind w:firstLine="360"/>
        <w:jc w:val="center"/>
        <w:rPr>
          <w:rFonts w:ascii="Baskerville" w:hAnsi="Baskerville" w:cstheme="majorBidi"/>
          <w:b/>
          <w:bCs/>
        </w:rPr>
      </w:pPr>
    </w:p>
    <w:p w14:paraId="301DDE7B" w14:textId="04ECE35D" w:rsidR="00AC5173" w:rsidRDefault="00AC5173" w:rsidP="00AC5173">
      <w:pPr>
        <w:ind w:firstLine="360"/>
        <w:jc w:val="center"/>
        <w:rPr>
          <w:rFonts w:ascii="Baskerville" w:hAnsi="Baskerville" w:cstheme="majorBidi"/>
        </w:rPr>
      </w:pPr>
      <w:r w:rsidRPr="00AC5173">
        <w:rPr>
          <w:rFonts w:ascii="Baskerville" w:hAnsi="Baskerville" w:cstheme="majorBidi"/>
        </w:rPr>
        <w:t xml:space="preserve">Forthcoming in: </w:t>
      </w:r>
      <w:r w:rsidRPr="00AC5173">
        <w:rPr>
          <w:rFonts w:ascii="Baskerville" w:hAnsi="Baskerville" w:cstheme="majorBidi"/>
          <w:i/>
          <w:iCs/>
        </w:rPr>
        <w:t>Joy and Laughter in Nietzsche’s Political Philosophy: Alternative Liberatory Politics</w:t>
      </w:r>
      <w:r w:rsidRPr="00AC5173">
        <w:rPr>
          <w:rFonts w:ascii="Baskerville" w:hAnsi="Baskerville" w:cstheme="majorBidi"/>
        </w:rPr>
        <w:t xml:space="preserve"> </w:t>
      </w:r>
    </w:p>
    <w:p w14:paraId="0ACBF91B" w14:textId="0EDB0FA0" w:rsidR="00AC5173" w:rsidRDefault="00AC5173" w:rsidP="00AC5173">
      <w:pPr>
        <w:ind w:firstLine="360"/>
        <w:jc w:val="center"/>
        <w:rPr>
          <w:rFonts w:ascii="Baskerville" w:hAnsi="Baskerville" w:cstheme="majorBidi"/>
        </w:rPr>
      </w:pPr>
      <w:r w:rsidRPr="00AC5173">
        <w:rPr>
          <w:rFonts w:ascii="Baskerville" w:hAnsi="Baskerville" w:cstheme="majorBidi"/>
        </w:rPr>
        <w:t>ed. Michael McNeal and Paul Kirkland (Bloomsbury, 2022)</w:t>
      </w:r>
    </w:p>
    <w:p w14:paraId="04F32061" w14:textId="77777777" w:rsidR="00AC5173" w:rsidRPr="00AC5173" w:rsidRDefault="00AC5173" w:rsidP="00AC5173">
      <w:pPr>
        <w:ind w:firstLine="360"/>
        <w:jc w:val="center"/>
        <w:rPr>
          <w:rFonts w:ascii="Baskerville" w:hAnsi="Baskerville" w:cstheme="majorBidi"/>
        </w:rPr>
      </w:pPr>
    </w:p>
    <w:p w14:paraId="772C3096" w14:textId="77777777" w:rsidR="00182825" w:rsidRPr="000710BB" w:rsidRDefault="00182825" w:rsidP="00182825">
      <w:pPr>
        <w:ind w:firstLine="360"/>
        <w:rPr>
          <w:rFonts w:ascii="Baskerville" w:hAnsi="Baskerville" w:cstheme="majorBidi"/>
          <w:b/>
          <w:bCs/>
        </w:rPr>
      </w:pPr>
    </w:p>
    <w:p w14:paraId="1636780F" w14:textId="670E4BAF" w:rsidR="0038006B" w:rsidRDefault="00DB3378" w:rsidP="0038006B">
      <w:pPr>
        <w:spacing w:line="480" w:lineRule="auto"/>
        <w:rPr>
          <w:rFonts w:ascii="Baskerville" w:hAnsi="Baskerville" w:cstheme="majorBidi"/>
        </w:rPr>
      </w:pPr>
      <w:r w:rsidRPr="000710BB">
        <w:rPr>
          <w:rFonts w:ascii="Baskerville" w:hAnsi="Baskerville" w:cstheme="majorBidi"/>
          <w:i/>
          <w:iCs/>
        </w:rPr>
        <w:t>Thus Spoke</w:t>
      </w:r>
      <w:r w:rsidRPr="000710BB">
        <w:rPr>
          <w:rFonts w:ascii="Baskerville" w:hAnsi="Baskerville" w:cstheme="majorBidi"/>
        </w:rPr>
        <w:t xml:space="preserve"> </w:t>
      </w:r>
      <w:r w:rsidRPr="000710BB">
        <w:rPr>
          <w:rFonts w:ascii="Baskerville" w:hAnsi="Baskerville" w:cstheme="majorBidi"/>
          <w:i/>
          <w:iCs/>
        </w:rPr>
        <w:t>Zarathustra</w:t>
      </w:r>
      <w:r w:rsidRPr="000710BB">
        <w:rPr>
          <w:rFonts w:ascii="Baskerville" w:hAnsi="Baskerville" w:cstheme="majorBidi"/>
        </w:rPr>
        <w:t xml:space="preserve"> presents us with the first</w:t>
      </w:r>
      <w:r w:rsidR="003E02F1" w:rsidRPr="000710BB">
        <w:rPr>
          <w:rFonts w:ascii="Baskerville" w:hAnsi="Baskerville" w:cstheme="majorBidi"/>
        </w:rPr>
        <w:t>,</w:t>
      </w:r>
      <w:r w:rsidRPr="000710BB">
        <w:rPr>
          <w:rFonts w:ascii="Baskerville" w:hAnsi="Baskerville" w:cstheme="majorBidi"/>
        </w:rPr>
        <w:t xml:space="preserve"> and perhaps most forceful</w:t>
      </w:r>
      <w:r w:rsidR="003E02F1" w:rsidRPr="000710BB">
        <w:rPr>
          <w:rFonts w:ascii="Baskerville" w:hAnsi="Baskerville" w:cstheme="majorBidi"/>
        </w:rPr>
        <w:t>,</w:t>
      </w:r>
      <w:r w:rsidRPr="000710BB">
        <w:rPr>
          <w:rFonts w:ascii="Baskerville" w:hAnsi="Baskerville" w:cstheme="majorBidi"/>
        </w:rPr>
        <w:t xml:space="preserve"> expression of </w:t>
      </w:r>
      <w:r w:rsidR="00182825" w:rsidRPr="000710BB">
        <w:rPr>
          <w:rFonts w:ascii="Baskerville" w:hAnsi="Baskerville" w:cstheme="majorBidi"/>
        </w:rPr>
        <w:t>the</w:t>
      </w:r>
      <w:r w:rsidRPr="000710BB">
        <w:rPr>
          <w:rFonts w:ascii="Baskerville" w:hAnsi="Baskerville" w:cstheme="majorBidi"/>
        </w:rPr>
        <w:t xml:space="preserve"> political Platonism</w:t>
      </w:r>
      <w:r w:rsidR="00182825" w:rsidRPr="000710BB">
        <w:rPr>
          <w:rFonts w:ascii="Baskerville" w:hAnsi="Baskerville" w:cstheme="majorBidi"/>
        </w:rPr>
        <w:t xml:space="preserve"> that will </w:t>
      </w:r>
      <w:r w:rsidR="00C56C7B" w:rsidRPr="000710BB">
        <w:rPr>
          <w:rFonts w:ascii="Baskerville" w:hAnsi="Baskerville" w:cstheme="majorBidi"/>
        </w:rPr>
        <w:t>characterize</w:t>
      </w:r>
      <w:r w:rsidR="00182825" w:rsidRPr="000710BB">
        <w:rPr>
          <w:rFonts w:ascii="Baskerville" w:hAnsi="Baskerville" w:cstheme="majorBidi"/>
        </w:rPr>
        <w:t xml:space="preserve"> Nietzsche’s </w:t>
      </w:r>
      <w:r w:rsidR="00C56C7B" w:rsidRPr="000710BB">
        <w:rPr>
          <w:rFonts w:ascii="Baskerville" w:hAnsi="Baskerville" w:cstheme="majorBidi"/>
        </w:rPr>
        <w:t>later</w:t>
      </w:r>
      <w:r w:rsidR="00182825" w:rsidRPr="000710BB">
        <w:rPr>
          <w:rFonts w:ascii="Baskerville" w:hAnsi="Baskerville" w:cstheme="majorBidi"/>
        </w:rPr>
        <w:t xml:space="preserve"> thought</w:t>
      </w:r>
      <w:r w:rsidR="00AA5548" w:rsidRPr="000710BB">
        <w:rPr>
          <w:rFonts w:ascii="Baskerville" w:hAnsi="Baskerville" w:cstheme="majorBidi"/>
        </w:rPr>
        <w:t xml:space="preserve">: the </w:t>
      </w:r>
      <w:r w:rsidRPr="000710BB">
        <w:rPr>
          <w:rFonts w:ascii="Baskerville" w:hAnsi="Baskerville" w:cstheme="majorBidi"/>
        </w:rPr>
        <w:t>philosopher</w:t>
      </w:r>
      <w:r w:rsidR="00B96B3D" w:rsidRPr="000710BB">
        <w:rPr>
          <w:rFonts w:ascii="Baskerville" w:hAnsi="Baskerville" w:cstheme="majorBidi"/>
        </w:rPr>
        <w:t xml:space="preserve">-type </w:t>
      </w:r>
      <w:r w:rsidR="00DD4E4A" w:rsidRPr="000710BB">
        <w:rPr>
          <w:rFonts w:ascii="Baskerville" w:hAnsi="Baskerville" w:cstheme="majorBidi"/>
        </w:rPr>
        <w:t>steps forth</w:t>
      </w:r>
      <w:r w:rsidR="00AA5548" w:rsidRPr="000710BB">
        <w:rPr>
          <w:rFonts w:ascii="Baskerville" w:hAnsi="Baskerville" w:cstheme="majorBidi"/>
        </w:rPr>
        <w:t xml:space="preserve"> as </w:t>
      </w:r>
      <w:r w:rsidR="00182825" w:rsidRPr="000710BB">
        <w:rPr>
          <w:rFonts w:ascii="Baskerville" w:hAnsi="Baskerville" w:cstheme="majorBidi"/>
        </w:rPr>
        <w:t xml:space="preserve">commander and legislator, </w:t>
      </w:r>
      <w:r w:rsidR="002C631E" w:rsidRPr="000710BB">
        <w:rPr>
          <w:rFonts w:ascii="Baskerville" w:hAnsi="Baskerville" w:cstheme="majorBidi"/>
        </w:rPr>
        <w:t>replete with prophetic trappings</w:t>
      </w:r>
      <w:r w:rsidR="00AA5548" w:rsidRPr="000710BB">
        <w:rPr>
          <w:rFonts w:ascii="Baskerville" w:hAnsi="Baskerville" w:cstheme="majorBidi"/>
        </w:rPr>
        <w:t>, and</w:t>
      </w:r>
      <w:r w:rsidR="00227B58" w:rsidRPr="000710BB">
        <w:rPr>
          <w:rFonts w:ascii="Baskerville" w:hAnsi="Baskerville" w:cstheme="majorBidi"/>
        </w:rPr>
        <w:t xml:space="preserve"> </w:t>
      </w:r>
      <w:r w:rsidR="00C94636" w:rsidRPr="000710BB">
        <w:rPr>
          <w:rFonts w:ascii="Baskerville" w:hAnsi="Baskerville" w:cstheme="majorBidi"/>
        </w:rPr>
        <w:t>offer</w:t>
      </w:r>
      <w:r w:rsidR="00227B58" w:rsidRPr="000710BB">
        <w:rPr>
          <w:rFonts w:ascii="Baskerville" w:hAnsi="Baskerville" w:cstheme="majorBidi"/>
        </w:rPr>
        <w:t xml:space="preserve">s up </w:t>
      </w:r>
      <w:r w:rsidR="003731F5" w:rsidRPr="000710BB">
        <w:rPr>
          <w:rFonts w:ascii="Baskerville" w:hAnsi="Baskerville" w:cstheme="majorBidi"/>
        </w:rPr>
        <w:t xml:space="preserve">a new table of values </w:t>
      </w:r>
      <w:r w:rsidR="0099145E" w:rsidRPr="000710BB">
        <w:rPr>
          <w:rFonts w:ascii="Baskerville" w:hAnsi="Baskerville" w:cstheme="majorBidi"/>
        </w:rPr>
        <w:t xml:space="preserve">by which humanity </w:t>
      </w:r>
      <w:r w:rsidR="00800CDD" w:rsidRPr="000710BB">
        <w:rPr>
          <w:rFonts w:ascii="Baskerville" w:hAnsi="Baskerville" w:cstheme="majorBidi"/>
        </w:rPr>
        <w:t>will</w:t>
      </w:r>
      <w:r w:rsidR="0099145E" w:rsidRPr="000710BB">
        <w:rPr>
          <w:rFonts w:ascii="Baskerville" w:hAnsi="Baskerville" w:cstheme="majorBidi"/>
        </w:rPr>
        <w:t xml:space="preserve"> live</w:t>
      </w:r>
      <w:r w:rsidR="00FA61CB" w:rsidRPr="000710BB">
        <w:rPr>
          <w:rFonts w:ascii="Baskerville" w:hAnsi="Baskerville" w:cstheme="majorBidi"/>
        </w:rPr>
        <w:t>.</w:t>
      </w:r>
      <w:r w:rsidR="00FA61CB" w:rsidRPr="000710BB">
        <w:rPr>
          <w:rStyle w:val="EndnoteReference"/>
          <w:rFonts w:ascii="Baskerville" w:hAnsi="Baskerville" w:cstheme="majorBidi"/>
        </w:rPr>
        <w:endnoteReference w:id="1"/>
      </w:r>
      <w:r w:rsidR="00910365" w:rsidRPr="000710BB">
        <w:rPr>
          <w:rFonts w:ascii="Baskerville" w:hAnsi="Baskerville" w:cstheme="majorBidi"/>
        </w:rPr>
        <w:t xml:space="preserve"> </w:t>
      </w:r>
      <w:r w:rsidR="00227B58" w:rsidRPr="000710BB">
        <w:rPr>
          <w:rFonts w:ascii="Baskerville" w:hAnsi="Baskerville" w:cstheme="majorBidi"/>
        </w:rPr>
        <w:t xml:space="preserve">Indeed, one might say that </w:t>
      </w:r>
      <w:r w:rsidR="001B0E31" w:rsidRPr="000710BB">
        <w:rPr>
          <w:rFonts w:ascii="Baskerville" w:hAnsi="Baskerville" w:cstheme="majorBidi"/>
        </w:rPr>
        <w:t xml:space="preserve">Zarathustra’s descent </w:t>
      </w:r>
      <w:r w:rsidR="00800CDD" w:rsidRPr="000710BB">
        <w:rPr>
          <w:rFonts w:ascii="Baskerville" w:hAnsi="Baskerville" w:cstheme="majorBidi"/>
        </w:rPr>
        <w:t xml:space="preserve">back </w:t>
      </w:r>
      <w:r w:rsidR="001B0E31" w:rsidRPr="000710BB">
        <w:rPr>
          <w:rFonts w:ascii="Baskerville" w:hAnsi="Baskerville" w:cstheme="majorBidi"/>
        </w:rPr>
        <w:t xml:space="preserve">into the cities of human beings </w:t>
      </w:r>
      <w:r w:rsidR="00A95BDC" w:rsidRPr="000710BB">
        <w:rPr>
          <w:rFonts w:ascii="Baskerville" w:hAnsi="Baskerville" w:cstheme="majorBidi"/>
        </w:rPr>
        <w:t xml:space="preserve">represents the culmination of </w:t>
      </w:r>
      <w:r w:rsidR="001B0E31" w:rsidRPr="000710BB">
        <w:rPr>
          <w:rFonts w:ascii="Baskerville" w:hAnsi="Baskerville" w:cstheme="majorBidi"/>
        </w:rPr>
        <w:t>what Nietzsche will elsewhere call “great politics”: the revaluation of values, the creation of new world-interpretations, meanings and goals</w:t>
      </w:r>
      <w:r w:rsidR="00D30E75">
        <w:rPr>
          <w:rFonts w:ascii="Baskerville" w:hAnsi="Baskerville" w:cstheme="majorBidi"/>
        </w:rPr>
        <w:t xml:space="preserve"> and </w:t>
      </w:r>
      <w:r w:rsidR="001B0E31" w:rsidRPr="000710BB">
        <w:rPr>
          <w:rFonts w:ascii="Baskerville" w:hAnsi="Baskerville" w:cstheme="majorBidi"/>
        </w:rPr>
        <w:t>the cultivation</w:t>
      </w:r>
      <w:r w:rsidR="000D5819" w:rsidRPr="000710BB">
        <w:rPr>
          <w:rFonts w:ascii="Baskerville" w:hAnsi="Baskerville" w:cstheme="majorBidi"/>
        </w:rPr>
        <w:t xml:space="preserve"> </w:t>
      </w:r>
      <w:r w:rsidR="001A3A7B">
        <w:rPr>
          <w:rFonts w:ascii="Baskerville" w:hAnsi="Baskerville" w:cstheme="majorBidi"/>
        </w:rPr>
        <w:t xml:space="preserve">or ‘perfection’ </w:t>
      </w:r>
      <w:r w:rsidR="001B0E31" w:rsidRPr="000710BB">
        <w:rPr>
          <w:rFonts w:ascii="Baskerville" w:hAnsi="Baskerville" w:cstheme="majorBidi"/>
        </w:rPr>
        <w:t>of the human being</w:t>
      </w:r>
      <w:r w:rsidR="00B75469" w:rsidRPr="000710BB">
        <w:rPr>
          <w:rFonts w:ascii="Baskerville" w:hAnsi="Baskerville" w:cstheme="majorBidi"/>
        </w:rPr>
        <w:t>.</w:t>
      </w:r>
      <w:r w:rsidR="00B75469" w:rsidRPr="000710BB">
        <w:rPr>
          <w:rStyle w:val="EndnoteReference"/>
          <w:rFonts w:ascii="Baskerville" w:hAnsi="Baskerville" w:cstheme="majorBidi"/>
        </w:rPr>
        <w:endnoteReference w:id="2"/>
      </w:r>
      <w:r w:rsidR="00B75469" w:rsidRPr="000710BB">
        <w:rPr>
          <w:rFonts w:ascii="Baskerville" w:hAnsi="Baskerville" w:cstheme="majorBidi"/>
        </w:rPr>
        <w:t xml:space="preserve"> </w:t>
      </w:r>
      <w:r w:rsidR="00C127E6" w:rsidRPr="000710BB">
        <w:rPr>
          <w:rFonts w:ascii="Baskerville" w:hAnsi="Baskerville" w:cstheme="majorBidi"/>
        </w:rPr>
        <w:t xml:space="preserve">Yet in spite </w:t>
      </w:r>
      <w:r w:rsidR="003731F5" w:rsidRPr="000710BB">
        <w:rPr>
          <w:rFonts w:ascii="Baskerville" w:hAnsi="Baskerville" w:cstheme="majorBidi"/>
        </w:rPr>
        <w:t xml:space="preserve">of </w:t>
      </w:r>
      <w:r w:rsidR="00C56C7B" w:rsidRPr="000710BB">
        <w:rPr>
          <w:rFonts w:ascii="Baskerville" w:hAnsi="Baskerville" w:cstheme="majorBidi"/>
        </w:rPr>
        <w:t>Zarathustra’</w:t>
      </w:r>
      <w:r w:rsidR="00C127E6" w:rsidRPr="000710BB">
        <w:rPr>
          <w:rFonts w:ascii="Baskerville" w:hAnsi="Baskerville" w:cstheme="majorBidi"/>
        </w:rPr>
        <w:t>s</w:t>
      </w:r>
      <w:r w:rsidR="00DD4E4A" w:rsidRPr="000710BB">
        <w:rPr>
          <w:rFonts w:ascii="Baskerville" w:hAnsi="Baskerville" w:cstheme="majorBidi"/>
        </w:rPr>
        <w:t xml:space="preserve"> </w:t>
      </w:r>
      <w:r w:rsidR="0099145E" w:rsidRPr="000710BB">
        <w:rPr>
          <w:rFonts w:ascii="Baskerville" w:hAnsi="Baskerville" w:cstheme="majorBidi"/>
        </w:rPr>
        <w:t>grandiose task</w:t>
      </w:r>
      <w:r w:rsidR="00C127E6" w:rsidRPr="000710BB">
        <w:rPr>
          <w:rFonts w:ascii="Baskerville" w:hAnsi="Baskerville" w:cstheme="majorBidi"/>
        </w:rPr>
        <w:t xml:space="preserve">, one can find in </w:t>
      </w:r>
      <w:r w:rsidR="0099145E" w:rsidRPr="000710BB">
        <w:rPr>
          <w:rFonts w:ascii="Baskerville" w:hAnsi="Baskerville" w:cstheme="majorBidi"/>
        </w:rPr>
        <w:t>his story</w:t>
      </w:r>
      <w:r w:rsidR="00C127E6" w:rsidRPr="000710BB">
        <w:rPr>
          <w:rFonts w:ascii="Baskerville" w:hAnsi="Baskerville" w:cstheme="majorBidi"/>
        </w:rPr>
        <w:t xml:space="preserve"> a reassertion of the ancient tension between philosophy and the city</w:t>
      </w:r>
      <w:r w:rsidR="00DD4E4A" w:rsidRPr="000710BB">
        <w:rPr>
          <w:rFonts w:ascii="Baskerville" w:hAnsi="Baskerville" w:cstheme="majorBidi"/>
        </w:rPr>
        <w:t>—</w:t>
      </w:r>
      <w:r w:rsidR="008D09F8" w:rsidRPr="000710BB">
        <w:rPr>
          <w:rFonts w:ascii="Baskerville" w:hAnsi="Baskerville" w:cstheme="majorBidi"/>
        </w:rPr>
        <w:t xml:space="preserve">and </w:t>
      </w:r>
      <w:r w:rsidR="00AA5548" w:rsidRPr="000710BB">
        <w:rPr>
          <w:rFonts w:ascii="Baskerville" w:hAnsi="Baskerville" w:cstheme="majorBidi"/>
        </w:rPr>
        <w:t xml:space="preserve">even </w:t>
      </w:r>
      <w:r w:rsidR="008D09F8" w:rsidRPr="000710BB">
        <w:rPr>
          <w:rFonts w:ascii="Baskerville" w:hAnsi="Baskerville" w:cstheme="majorBidi"/>
        </w:rPr>
        <w:t xml:space="preserve">a </w:t>
      </w:r>
      <w:r w:rsidR="00800CDD" w:rsidRPr="000710BB">
        <w:rPr>
          <w:rFonts w:ascii="Baskerville" w:hAnsi="Baskerville" w:cstheme="majorBidi"/>
        </w:rPr>
        <w:t>recognition</w:t>
      </w:r>
      <w:r w:rsidR="008D09F8" w:rsidRPr="000710BB">
        <w:rPr>
          <w:rFonts w:ascii="Baskerville" w:hAnsi="Baskerville" w:cstheme="majorBidi"/>
        </w:rPr>
        <w:t xml:space="preserve"> of its indissolubility</w:t>
      </w:r>
      <w:r w:rsidR="00C127E6" w:rsidRPr="000710BB">
        <w:rPr>
          <w:rFonts w:ascii="Baskerville" w:hAnsi="Baskerville" w:cstheme="majorBidi"/>
        </w:rPr>
        <w:t xml:space="preserve">. Indeed, the book </w:t>
      </w:r>
      <w:r w:rsidR="00AA5548" w:rsidRPr="000710BB">
        <w:rPr>
          <w:rFonts w:ascii="Baskerville" w:hAnsi="Baskerville" w:cstheme="majorBidi"/>
        </w:rPr>
        <w:t>might</w:t>
      </w:r>
      <w:r w:rsidR="009967AD" w:rsidRPr="000710BB">
        <w:rPr>
          <w:rFonts w:ascii="Baskerville" w:hAnsi="Baskerville" w:cstheme="majorBidi"/>
        </w:rPr>
        <w:t xml:space="preserve"> </w:t>
      </w:r>
      <w:r w:rsidR="00C127E6" w:rsidRPr="000710BB">
        <w:rPr>
          <w:rFonts w:ascii="Baskerville" w:hAnsi="Baskerville" w:cstheme="majorBidi"/>
        </w:rPr>
        <w:t>be read as an extended</w:t>
      </w:r>
      <w:r w:rsidR="00C94636" w:rsidRPr="000710BB">
        <w:rPr>
          <w:rFonts w:ascii="Baskerville" w:hAnsi="Baskerville" w:cstheme="majorBidi"/>
        </w:rPr>
        <w:t xml:space="preserve">, if interstitial, </w:t>
      </w:r>
      <w:r w:rsidR="00C127E6" w:rsidRPr="000710BB">
        <w:rPr>
          <w:rFonts w:ascii="Baskerville" w:hAnsi="Baskerville" w:cstheme="majorBidi"/>
        </w:rPr>
        <w:t xml:space="preserve">argument against the </w:t>
      </w:r>
      <w:r w:rsidR="00F179D0" w:rsidRPr="000710BB">
        <w:rPr>
          <w:rFonts w:ascii="Baskerville" w:hAnsi="Baskerville" w:cstheme="majorBidi"/>
        </w:rPr>
        <w:t xml:space="preserve">grand </w:t>
      </w:r>
      <w:r w:rsidR="00C127E6" w:rsidRPr="000710BB">
        <w:rPr>
          <w:rFonts w:ascii="Baskerville" w:hAnsi="Baskerville" w:cstheme="majorBidi"/>
        </w:rPr>
        <w:t xml:space="preserve">political </w:t>
      </w:r>
      <w:r w:rsidR="0099145E" w:rsidRPr="000710BB">
        <w:rPr>
          <w:rFonts w:ascii="Baskerville" w:hAnsi="Baskerville" w:cstheme="majorBidi"/>
        </w:rPr>
        <w:t>ambition</w:t>
      </w:r>
      <w:r w:rsidR="00C127E6" w:rsidRPr="000710BB">
        <w:rPr>
          <w:rFonts w:ascii="Baskerville" w:hAnsi="Baskerville" w:cstheme="majorBidi"/>
        </w:rPr>
        <w:t>s of philosoph</w:t>
      </w:r>
      <w:r w:rsidR="009967AD" w:rsidRPr="000710BB">
        <w:rPr>
          <w:rFonts w:ascii="Baskerville" w:hAnsi="Baskerville" w:cstheme="majorBidi"/>
        </w:rPr>
        <w:t>y</w:t>
      </w:r>
      <w:r w:rsidR="00C127E6" w:rsidRPr="000710BB">
        <w:rPr>
          <w:rFonts w:ascii="Baskerville" w:hAnsi="Baskerville" w:cstheme="majorBidi"/>
        </w:rPr>
        <w:t>.</w:t>
      </w:r>
      <w:r w:rsidR="00FA61CB" w:rsidRPr="000710BB">
        <w:rPr>
          <w:rStyle w:val="EndnoteReference"/>
          <w:rFonts w:ascii="Baskerville" w:hAnsi="Baskerville" w:cstheme="majorBidi"/>
        </w:rPr>
        <w:endnoteReference w:id="3"/>
      </w:r>
      <w:r w:rsidR="00EE5136" w:rsidRPr="000710BB">
        <w:rPr>
          <w:rFonts w:ascii="Baskerville" w:hAnsi="Baskerville" w:cstheme="majorBidi"/>
        </w:rPr>
        <w:t xml:space="preserve"> </w:t>
      </w:r>
      <w:r w:rsidR="00AA5548" w:rsidRPr="000710BB">
        <w:rPr>
          <w:rFonts w:ascii="Baskerville" w:hAnsi="Baskerville" w:cstheme="majorBidi"/>
        </w:rPr>
        <w:t xml:space="preserve">This essay will </w:t>
      </w:r>
      <w:r w:rsidR="00F064A3" w:rsidRPr="000710BB">
        <w:rPr>
          <w:rFonts w:ascii="Baskerville" w:hAnsi="Baskerville" w:cstheme="majorBidi"/>
        </w:rPr>
        <w:t>consider</w:t>
      </w:r>
      <w:r w:rsidR="00AA5548" w:rsidRPr="000710BB">
        <w:rPr>
          <w:rFonts w:ascii="Baskerville" w:hAnsi="Baskerville" w:cstheme="majorBidi"/>
        </w:rPr>
        <w:t xml:space="preserve"> Zarathustra’s </w:t>
      </w:r>
      <w:r w:rsidR="00DD4E4A" w:rsidRPr="000710BB">
        <w:rPr>
          <w:rFonts w:ascii="Baskerville" w:hAnsi="Baskerville" w:cstheme="majorBidi"/>
        </w:rPr>
        <w:t xml:space="preserve">own </w:t>
      </w:r>
      <w:r w:rsidR="001D1A64" w:rsidRPr="000710BB">
        <w:rPr>
          <w:rFonts w:ascii="Baskerville" w:hAnsi="Baskerville" w:cstheme="majorBidi"/>
        </w:rPr>
        <w:t>joyful</w:t>
      </w:r>
      <w:r w:rsidR="003E5FA7" w:rsidRPr="000710BB">
        <w:rPr>
          <w:rFonts w:ascii="Baskerville" w:hAnsi="Baskerville" w:cstheme="majorBidi"/>
        </w:rPr>
        <w:t xml:space="preserve"> </w:t>
      </w:r>
      <w:r w:rsidR="00A83365" w:rsidRPr="000710BB">
        <w:rPr>
          <w:rFonts w:ascii="Baskerville" w:hAnsi="Baskerville" w:cstheme="majorBidi"/>
        </w:rPr>
        <w:t>relinquishment of</w:t>
      </w:r>
      <w:r w:rsidR="00DD4E4A" w:rsidRPr="000710BB">
        <w:rPr>
          <w:rFonts w:ascii="Baskerville" w:hAnsi="Baskerville" w:cstheme="majorBidi"/>
        </w:rPr>
        <w:t xml:space="preserve"> the </w:t>
      </w:r>
      <w:r w:rsidR="0048646F" w:rsidRPr="000710BB">
        <w:rPr>
          <w:rFonts w:ascii="Baskerville" w:hAnsi="Baskerville" w:cstheme="majorBidi"/>
        </w:rPr>
        <w:t xml:space="preserve">political life of the </w:t>
      </w:r>
      <w:r w:rsidR="00DD4E4A" w:rsidRPr="000710BB">
        <w:rPr>
          <w:rFonts w:ascii="Baskerville" w:hAnsi="Baskerville" w:cstheme="majorBidi"/>
        </w:rPr>
        <w:t>city</w:t>
      </w:r>
      <w:r w:rsidR="009967AD" w:rsidRPr="000710BB">
        <w:rPr>
          <w:rFonts w:ascii="Baskerville" w:hAnsi="Baskerville" w:cstheme="majorBidi"/>
        </w:rPr>
        <w:t xml:space="preserve"> </w:t>
      </w:r>
      <w:r w:rsidR="00DD4E4A" w:rsidRPr="000710BB">
        <w:rPr>
          <w:rFonts w:ascii="Baskerville" w:hAnsi="Baskerville" w:cstheme="majorBidi"/>
        </w:rPr>
        <w:t xml:space="preserve">and </w:t>
      </w:r>
      <w:r w:rsidR="009967AD" w:rsidRPr="000710BB">
        <w:rPr>
          <w:rFonts w:ascii="Baskerville" w:hAnsi="Baskerville" w:cstheme="majorBidi"/>
        </w:rPr>
        <w:t>his</w:t>
      </w:r>
      <w:r w:rsidR="00DD4E4A" w:rsidRPr="000710BB">
        <w:rPr>
          <w:rFonts w:ascii="Baskerville" w:hAnsi="Baskerville" w:cstheme="majorBidi"/>
        </w:rPr>
        <w:t xml:space="preserve"> </w:t>
      </w:r>
      <w:r w:rsidR="00C56C7B" w:rsidRPr="000710BB">
        <w:rPr>
          <w:rFonts w:ascii="Baskerville" w:hAnsi="Baskerville" w:cstheme="majorBidi"/>
        </w:rPr>
        <w:t>continual</w:t>
      </w:r>
      <w:r w:rsidR="00DD4E4A" w:rsidRPr="000710BB">
        <w:rPr>
          <w:rFonts w:ascii="Baskerville" w:hAnsi="Baskerville" w:cstheme="majorBidi"/>
        </w:rPr>
        <w:t xml:space="preserve"> </w:t>
      </w:r>
      <w:r w:rsidR="00DA5504" w:rsidRPr="000710BB">
        <w:rPr>
          <w:rFonts w:ascii="Baskerville" w:hAnsi="Baskerville" w:cstheme="majorBidi"/>
        </w:rPr>
        <w:t>deferral</w:t>
      </w:r>
      <w:r w:rsidR="00DD4E4A" w:rsidRPr="000710BB">
        <w:rPr>
          <w:rFonts w:ascii="Baskerville" w:hAnsi="Baskerville" w:cstheme="majorBidi"/>
        </w:rPr>
        <w:t xml:space="preserve">, if not </w:t>
      </w:r>
      <w:r w:rsidR="000F1FFB" w:rsidRPr="000710BB">
        <w:rPr>
          <w:rFonts w:ascii="Baskerville" w:hAnsi="Baskerville" w:cstheme="majorBidi"/>
        </w:rPr>
        <w:t xml:space="preserve">ultimate </w:t>
      </w:r>
      <w:r w:rsidR="00DD4E4A" w:rsidRPr="000710BB">
        <w:rPr>
          <w:rFonts w:ascii="Baskerville" w:hAnsi="Baskerville" w:cstheme="majorBidi"/>
        </w:rPr>
        <w:t>abandonment, of</w:t>
      </w:r>
      <w:r w:rsidR="00AA5548" w:rsidRPr="000710BB">
        <w:rPr>
          <w:rFonts w:ascii="Baskerville" w:hAnsi="Baskerville" w:cstheme="majorBidi"/>
        </w:rPr>
        <w:t xml:space="preserve"> </w:t>
      </w:r>
      <w:r w:rsidR="0038006B">
        <w:rPr>
          <w:rFonts w:ascii="Baskerville" w:hAnsi="Baskerville" w:cstheme="majorBidi"/>
        </w:rPr>
        <w:t xml:space="preserve">the attempt to ‘fix’ humanity. </w:t>
      </w:r>
      <w:r w:rsidR="00C56C7B" w:rsidRPr="000710BB">
        <w:rPr>
          <w:rFonts w:ascii="Baskerville" w:hAnsi="Baskerville" w:cstheme="majorBidi"/>
        </w:rPr>
        <w:t xml:space="preserve"> </w:t>
      </w:r>
    </w:p>
    <w:p w14:paraId="6CEF7363" w14:textId="4EFADB74" w:rsidR="002742CC" w:rsidRPr="000710BB" w:rsidRDefault="0038006B" w:rsidP="0038006B">
      <w:pPr>
        <w:spacing w:line="480" w:lineRule="auto"/>
        <w:ind w:firstLine="720"/>
        <w:rPr>
          <w:rFonts w:ascii="Baskerville" w:hAnsi="Baskerville" w:cstheme="majorBidi"/>
        </w:rPr>
      </w:pPr>
      <w:r>
        <w:rPr>
          <w:rFonts w:ascii="Baskerville" w:hAnsi="Baskerville" w:cstheme="majorBidi"/>
        </w:rPr>
        <w:t xml:space="preserve">I will begin by reconstructing the initial </w:t>
      </w:r>
      <w:r w:rsidRPr="000710BB">
        <w:rPr>
          <w:rFonts w:ascii="Baskerville" w:hAnsi="Baskerville" w:cstheme="majorBidi"/>
        </w:rPr>
        <w:t xml:space="preserve">ebb and flow of Zarathustra’s great politics </w:t>
      </w:r>
      <w:r>
        <w:rPr>
          <w:rFonts w:ascii="Baskerville" w:hAnsi="Baskerville" w:cstheme="majorBidi"/>
        </w:rPr>
        <w:t>and then</w:t>
      </w:r>
      <w:r w:rsidR="009C2AA9" w:rsidRPr="000710BB">
        <w:rPr>
          <w:rFonts w:ascii="Baskerville" w:hAnsi="Baskerville" w:cstheme="majorBidi"/>
        </w:rPr>
        <w:t xml:space="preserve"> </w:t>
      </w:r>
      <w:r w:rsidR="00980B3D" w:rsidRPr="000710BB">
        <w:rPr>
          <w:rFonts w:ascii="Baskerville" w:hAnsi="Baskerville" w:cstheme="majorBidi"/>
        </w:rPr>
        <w:t xml:space="preserve">focus on one speech in </w:t>
      </w:r>
      <w:r w:rsidR="005D2929" w:rsidRPr="000710BB">
        <w:rPr>
          <w:rFonts w:ascii="Baskerville" w:hAnsi="Baskerville" w:cstheme="majorBidi"/>
        </w:rPr>
        <w:t>particular</w:t>
      </w:r>
      <w:r w:rsidR="00980B3D" w:rsidRPr="000710BB">
        <w:rPr>
          <w:rFonts w:ascii="Baskerville" w:hAnsi="Baskerville" w:cstheme="majorBidi"/>
        </w:rPr>
        <w:t>: “On Passing By</w:t>
      </w:r>
      <w:r w:rsidR="000710BB" w:rsidRPr="000710BB">
        <w:rPr>
          <w:rFonts w:ascii="Baskerville" w:hAnsi="Baskerville" w:cstheme="majorBidi"/>
        </w:rPr>
        <w:t>.</w:t>
      </w:r>
      <w:r w:rsidR="00980B3D" w:rsidRPr="000710BB">
        <w:rPr>
          <w:rFonts w:ascii="Baskerville" w:hAnsi="Baskerville" w:cstheme="majorBidi"/>
        </w:rPr>
        <w:t>”</w:t>
      </w:r>
      <w:r w:rsidR="000710BB" w:rsidRPr="000710BB">
        <w:rPr>
          <w:rFonts w:ascii="Baskerville" w:hAnsi="Baskerville" w:cstheme="majorBidi"/>
        </w:rPr>
        <w:t xml:space="preserve"> </w:t>
      </w:r>
      <w:r w:rsidR="009967AD" w:rsidRPr="000710BB">
        <w:rPr>
          <w:rFonts w:ascii="Baskerville" w:hAnsi="Baskerville" w:cstheme="majorBidi"/>
        </w:rPr>
        <w:t xml:space="preserve">This speech, delivered at the gates of “the </w:t>
      </w:r>
      <w:r w:rsidR="009967AD" w:rsidRPr="000710BB">
        <w:rPr>
          <w:rFonts w:ascii="Baskerville" w:hAnsi="Baskerville" w:cstheme="majorBidi"/>
          <w:i/>
          <w:iCs/>
        </w:rPr>
        <w:t>great city</w:t>
      </w:r>
      <w:r w:rsidR="009967AD" w:rsidRPr="000710BB">
        <w:rPr>
          <w:rFonts w:ascii="Baskerville" w:hAnsi="Baskerville" w:cstheme="majorBidi"/>
        </w:rPr>
        <w:t>” to a</w:t>
      </w:r>
      <w:r w:rsidR="000F1FFB" w:rsidRPr="000710BB">
        <w:rPr>
          <w:rFonts w:ascii="Baskerville" w:hAnsi="Baskerville" w:cstheme="majorBidi"/>
        </w:rPr>
        <w:t>n ignoble</w:t>
      </w:r>
      <w:r w:rsidR="009967AD" w:rsidRPr="000710BB">
        <w:rPr>
          <w:rFonts w:ascii="Baskerville" w:hAnsi="Baskerville" w:cstheme="majorBidi"/>
        </w:rPr>
        <w:t xml:space="preserve"> figure simply named Zarathustra’s ape,</w:t>
      </w:r>
      <w:r w:rsidR="00800CDD" w:rsidRPr="000710BB">
        <w:rPr>
          <w:rFonts w:ascii="Baskerville" w:hAnsi="Baskerville" w:cstheme="majorBidi"/>
        </w:rPr>
        <w:t xml:space="preserve"> suggests that the best response to the </w:t>
      </w:r>
      <w:r w:rsidR="000710BB" w:rsidRPr="000710BB">
        <w:rPr>
          <w:rFonts w:ascii="Baskerville" w:hAnsi="Baskerville" w:cstheme="majorBidi"/>
        </w:rPr>
        <w:t>life-denying morality of custom</w:t>
      </w:r>
      <w:r w:rsidR="00292801" w:rsidRPr="000710BB">
        <w:rPr>
          <w:rFonts w:ascii="Baskerville" w:hAnsi="Baskerville" w:cstheme="majorBidi"/>
        </w:rPr>
        <w:t xml:space="preserve"> </w:t>
      </w:r>
      <w:r w:rsidR="00800CDD" w:rsidRPr="000710BB">
        <w:rPr>
          <w:rFonts w:ascii="Baskerville" w:hAnsi="Baskerville" w:cstheme="majorBidi"/>
        </w:rPr>
        <w:t xml:space="preserve">is not </w:t>
      </w:r>
      <w:r w:rsidR="00CE17CF" w:rsidRPr="000710BB">
        <w:rPr>
          <w:rFonts w:ascii="Baskerville" w:hAnsi="Baskerville" w:cstheme="majorBidi"/>
        </w:rPr>
        <w:t>critique and supersession</w:t>
      </w:r>
      <w:r w:rsidR="00800CDD" w:rsidRPr="000710BB">
        <w:rPr>
          <w:rFonts w:ascii="Baskerville" w:hAnsi="Baskerville" w:cstheme="majorBidi"/>
        </w:rPr>
        <w:t xml:space="preserve">, but </w:t>
      </w:r>
      <w:r w:rsidR="00CE17CF" w:rsidRPr="000710BB">
        <w:rPr>
          <w:rFonts w:ascii="Baskerville" w:hAnsi="Baskerville" w:cstheme="majorBidi"/>
        </w:rPr>
        <w:t xml:space="preserve">rather </w:t>
      </w:r>
      <w:r w:rsidR="00800CDD" w:rsidRPr="000710BB">
        <w:rPr>
          <w:rFonts w:ascii="Baskerville" w:hAnsi="Baskerville" w:cstheme="majorBidi"/>
        </w:rPr>
        <w:t>withdrawal and disregard.</w:t>
      </w:r>
      <w:r w:rsidR="000710BB" w:rsidRPr="000710BB">
        <w:rPr>
          <w:rStyle w:val="EndnoteReference"/>
          <w:rFonts w:ascii="Baskerville" w:hAnsi="Baskerville" w:cstheme="majorBidi"/>
        </w:rPr>
        <w:endnoteReference w:id="4"/>
      </w:r>
      <w:r w:rsidR="009967AD" w:rsidRPr="000710BB">
        <w:rPr>
          <w:rFonts w:ascii="Baskerville" w:hAnsi="Baskerville" w:cstheme="majorBidi"/>
        </w:rPr>
        <w:t xml:space="preserve"> </w:t>
      </w:r>
      <w:r w:rsidR="000710BB" w:rsidRPr="000710BB">
        <w:rPr>
          <w:rFonts w:ascii="Baskerville" w:hAnsi="Baskerville" w:cstheme="majorBidi"/>
        </w:rPr>
        <w:t>“</w:t>
      </w:r>
      <w:r>
        <w:rPr>
          <w:rFonts w:ascii="Baskerville" w:hAnsi="Baskerville" w:cstheme="majorBidi"/>
        </w:rPr>
        <w:t>[W]</w:t>
      </w:r>
      <w:r w:rsidR="000710BB" w:rsidRPr="000710BB">
        <w:rPr>
          <w:rFonts w:ascii="Baskerville" w:hAnsi="Baskerville" w:cstheme="majorBidi"/>
        </w:rPr>
        <w:t>here one can no longer love,</w:t>
      </w:r>
      <w:r>
        <w:rPr>
          <w:rFonts w:ascii="Baskerville" w:hAnsi="Baskerville" w:cstheme="majorBidi"/>
        </w:rPr>
        <w:t>” Zarathustra counsels, “</w:t>
      </w:r>
      <w:r w:rsidR="000710BB" w:rsidRPr="000710BB">
        <w:rPr>
          <w:rFonts w:ascii="Baskerville" w:hAnsi="Baskerville" w:cstheme="majorBidi"/>
        </w:rPr>
        <w:t>there one must—</w:t>
      </w:r>
      <w:r w:rsidR="000710BB" w:rsidRPr="000710BB">
        <w:rPr>
          <w:rFonts w:ascii="Baskerville" w:hAnsi="Baskerville" w:cstheme="majorBidi"/>
          <w:i/>
          <w:iCs/>
        </w:rPr>
        <w:t>pass by</w:t>
      </w:r>
      <w:r w:rsidR="000710BB" w:rsidRPr="000710BB">
        <w:rPr>
          <w:rFonts w:ascii="Baskerville" w:hAnsi="Baskerville" w:cstheme="majorBidi"/>
        </w:rPr>
        <w:t>!—” (Z III</w:t>
      </w:r>
      <w:r w:rsidR="00D30E75">
        <w:rPr>
          <w:rFonts w:ascii="Baskerville" w:hAnsi="Baskerville" w:cstheme="majorBidi"/>
        </w:rPr>
        <w:t>:</w:t>
      </w:r>
      <w:r w:rsidR="000710BB" w:rsidRPr="000710BB">
        <w:rPr>
          <w:rFonts w:ascii="Baskerville" w:hAnsi="Baskerville" w:cstheme="majorBidi"/>
        </w:rPr>
        <w:t xml:space="preserve"> “Passing By”).</w:t>
      </w:r>
      <w:r w:rsidR="000710BB" w:rsidRPr="000710BB">
        <w:rPr>
          <w:rFonts w:ascii="Baskerville" w:hAnsi="Baskerville" w:cstheme="majorBidi"/>
          <w:iCs/>
          <w:vertAlign w:val="superscript"/>
        </w:rPr>
        <w:endnoteReference w:id="5"/>
      </w:r>
      <w:r w:rsidR="000710BB" w:rsidRPr="000710BB">
        <w:rPr>
          <w:rFonts w:ascii="Baskerville" w:hAnsi="Baskerville" w:cstheme="majorBidi"/>
        </w:rPr>
        <w:t xml:space="preserve"> </w:t>
      </w:r>
      <w:r>
        <w:rPr>
          <w:rFonts w:ascii="Baskerville" w:hAnsi="Baskerville" w:cstheme="majorBidi"/>
        </w:rPr>
        <w:t>As it turns out, t</w:t>
      </w:r>
      <w:r w:rsidR="000710BB" w:rsidRPr="000710BB">
        <w:rPr>
          <w:rFonts w:ascii="Baskerville" w:hAnsi="Baskerville" w:cstheme="majorBidi"/>
        </w:rPr>
        <w:t>his teaching applies more generally to Zarathustra’s own great politics, in</w:t>
      </w:r>
      <w:r>
        <w:rPr>
          <w:rFonts w:ascii="Baskerville" w:hAnsi="Baskerville" w:cstheme="majorBidi"/>
        </w:rPr>
        <w:t>asmuch</w:t>
      </w:r>
      <w:r w:rsidR="000710BB" w:rsidRPr="000710BB">
        <w:rPr>
          <w:rFonts w:ascii="Baskerville" w:hAnsi="Baskerville" w:cstheme="majorBidi"/>
        </w:rPr>
        <w:t xml:space="preserve"> as he can no longer convince himself that he loves </w:t>
      </w:r>
      <w:r w:rsidR="000710BB" w:rsidRPr="000710BB">
        <w:rPr>
          <w:rFonts w:ascii="Baskerville" w:hAnsi="Baskerville" w:cstheme="majorBidi"/>
        </w:rPr>
        <w:lastRenderedPageBreak/>
        <w:t xml:space="preserve">humanity. </w:t>
      </w:r>
      <w:proofErr w:type="gramStart"/>
      <w:r>
        <w:rPr>
          <w:rFonts w:ascii="Baskerville" w:hAnsi="Baskerville" w:cstheme="majorBidi"/>
        </w:rPr>
        <w:t>So</w:t>
      </w:r>
      <w:proofErr w:type="gramEnd"/>
      <w:r>
        <w:rPr>
          <w:rFonts w:ascii="Baskerville" w:hAnsi="Baskerville" w:cstheme="majorBidi"/>
        </w:rPr>
        <w:t xml:space="preserve"> when the prophet withdraws from the political realm for the third and final time, he does not return. </w:t>
      </w:r>
      <w:r w:rsidR="000710BB" w:rsidRPr="000710BB">
        <w:rPr>
          <w:rFonts w:ascii="Baskerville" w:hAnsi="Baskerville" w:cstheme="majorBidi"/>
        </w:rPr>
        <w:t xml:space="preserve">Yet, as I shall argue, </w:t>
      </w:r>
      <w:r w:rsidR="00C9062A" w:rsidRPr="000710BB">
        <w:rPr>
          <w:rFonts w:ascii="Baskerville" w:hAnsi="Baskerville" w:cstheme="majorBidi"/>
        </w:rPr>
        <w:t xml:space="preserve">the </w:t>
      </w:r>
      <w:r>
        <w:rPr>
          <w:rFonts w:ascii="Baskerville" w:hAnsi="Baskerville" w:cstheme="majorBidi"/>
        </w:rPr>
        <w:t xml:space="preserve">seemingly </w:t>
      </w:r>
      <w:proofErr w:type="spellStart"/>
      <w:r>
        <w:rPr>
          <w:rFonts w:ascii="Baskerville" w:hAnsi="Baskerville" w:cstheme="majorBidi"/>
        </w:rPr>
        <w:t>quietistic</w:t>
      </w:r>
      <w:proofErr w:type="spellEnd"/>
      <w:r>
        <w:rPr>
          <w:rFonts w:ascii="Baskerville" w:hAnsi="Baskerville" w:cstheme="majorBidi"/>
        </w:rPr>
        <w:t xml:space="preserve"> </w:t>
      </w:r>
      <w:r w:rsidR="00C9062A" w:rsidRPr="000710BB">
        <w:rPr>
          <w:rFonts w:ascii="Baskerville" w:hAnsi="Baskerville" w:cstheme="majorBidi"/>
        </w:rPr>
        <w:t xml:space="preserve">teaching of “passing by” contains within it the germ of a more powerful yea-saying orientation towards the world which leads </w:t>
      </w:r>
      <w:r>
        <w:rPr>
          <w:rFonts w:ascii="Baskerville" w:hAnsi="Baskerville" w:cstheme="majorBidi"/>
        </w:rPr>
        <w:t xml:space="preserve">us </w:t>
      </w:r>
      <w:r w:rsidR="00C9062A" w:rsidRPr="000710BB">
        <w:rPr>
          <w:rFonts w:ascii="Baskerville" w:hAnsi="Baskerville" w:cstheme="majorBidi"/>
        </w:rPr>
        <w:t>up the ladder of love towards</w:t>
      </w:r>
      <w:r w:rsidR="000710BB" w:rsidRPr="000710BB">
        <w:rPr>
          <w:rFonts w:ascii="Baskerville" w:hAnsi="Baskerville" w:cstheme="majorBidi"/>
        </w:rPr>
        <w:t xml:space="preserve"> </w:t>
      </w:r>
      <w:r>
        <w:rPr>
          <w:rFonts w:ascii="Baskerville" w:hAnsi="Baskerville" w:cstheme="majorBidi"/>
        </w:rPr>
        <w:t xml:space="preserve">more </w:t>
      </w:r>
      <w:r w:rsidR="000710BB" w:rsidRPr="000710BB">
        <w:rPr>
          <w:rFonts w:ascii="Baskerville" w:hAnsi="Baskerville" w:cstheme="majorBidi"/>
        </w:rPr>
        <w:t>radically affirmative</w:t>
      </w:r>
      <w:r w:rsidR="008978FB" w:rsidRPr="000710BB">
        <w:rPr>
          <w:rFonts w:ascii="Baskerville" w:hAnsi="Baskerville" w:cstheme="majorBidi"/>
        </w:rPr>
        <w:t xml:space="preserve"> </w:t>
      </w:r>
      <w:r w:rsidR="00C9062A" w:rsidRPr="000710BB">
        <w:rPr>
          <w:rFonts w:ascii="Baskerville" w:hAnsi="Baskerville" w:cstheme="majorBidi"/>
        </w:rPr>
        <w:t xml:space="preserve">doctrines such as </w:t>
      </w:r>
      <w:r w:rsidR="00C9062A" w:rsidRPr="000710BB">
        <w:rPr>
          <w:rFonts w:ascii="Baskerville" w:hAnsi="Baskerville" w:cstheme="majorBidi"/>
          <w:i/>
          <w:iCs/>
        </w:rPr>
        <w:t>amor fati</w:t>
      </w:r>
      <w:r w:rsidR="00C9062A" w:rsidRPr="000710BB">
        <w:rPr>
          <w:rFonts w:ascii="Baskerville" w:hAnsi="Baskerville" w:cstheme="majorBidi"/>
        </w:rPr>
        <w:t xml:space="preserve"> and eternal recurrence</w:t>
      </w:r>
      <w:r>
        <w:rPr>
          <w:rFonts w:ascii="Baskerville" w:hAnsi="Baskerville" w:cstheme="majorBidi"/>
        </w:rPr>
        <w:t>—</w:t>
      </w:r>
      <w:proofErr w:type="spellStart"/>
      <w:r w:rsidR="00EE6CC3" w:rsidRPr="000710BB">
        <w:rPr>
          <w:rFonts w:ascii="Baskerville" w:hAnsi="Baskerville" w:cstheme="majorBidi"/>
        </w:rPr>
        <w:t>suprapolitical</w:t>
      </w:r>
      <w:proofErr w:type="spellEnd"/>
      <w:r w:rsidR="00EE6CC3" w:rsidRPr="000710BB">
        <w:rPr>
          <w:rFonts w:ascii="Baskerville" w:hAnsi="Baskerville" w:cstheme="majorBidi"/>
        </w:rPr>
        <w:t xml:space="preserve"> teachings</w:t>
      </w:r>
      <w:r>
        <w:rPr>
          <w:rFonts w:ascii="Baskerville" w:hAnsi="Baskerville" w:cstheme="majorBidi"/>
        </w:rPr>
        <w:t xml:space="preserve"> suitable for anchorites or small isolated friendship communities, but not the city</w:t>
      </w:r>
      <w:r w:rsidR="00EE6CC3" w:rsidRPr="000710BB">
        <w:rPr>
          <w:rFonts w:ascii="Baskerville" w:hAnsi="Baskerville" w:cstheme="majorBidi"/>
        </w:rPr>
        <w:t xml:space="preserve">. </w:t>
      </w:r>
    </w:p>
    <w:p w14:paraId="380162BE" w14:textId="77777777" w:rsidR="00EE6CC3" w:rsidRPr="000710BB" w:rsidRDefault="00EE6CC3" w:rsidP="00D214E7">
      <w:pPr>
        <w:spacing w:line="480" w:lineRule="auto"/>
        <w:rPr>
          <w:rFonts w:ascii="Baskerville" w:hAnsi="Baskerville" w:cstheme="majorBidi"/>
        </w:rPr>
      </w:pPr>
    </w:p>
    <w:p w14:paraId="72BE0B19" w14:textId="52923E11" w:rsidR="00F216F2" w:rsidRPr="000710BB" w:rsidRDefault="00AD1E3E" w:rsidP="00F216F2">
      <w:pPr>
        <w:spacing w:line="480" w:lineRule="auto"/>
        <w:rPr>
          <w:rFonts w:ascii="Baskerville" w:hAnsi="Baskerville" w:cstheme="majorBidi"/>
          <w:iCs/>
        </w:rPr>
      </w:pPr>
      <w:r w:rsidRPr="000710BB">
        <w:rPr>
          <w:rFonts w:ascii="Baskerville" w:hAnsi="Baskerville" w:cstheme="majorBidi"/>
          <w:b/>
          <w:bCs/>
          <w:iCs/>
        </w:rPr>
        <w:t>Descent and Withdrawal</w:t>
      </w:r>
    </w:p>
    <w:p w14:paraId="7758A12E" w14:textId="3795DF1B" w:rsidR="0001264B" w:rsidRPr="00294EDA" w:rsidRDefault="004720F3" w:rsidP="00294EDA">
      <w:pPr>
        <w:spacing w:line="480" w:lineRule="auto"/>
        <w:rPr>
          <w:rFonts w:ascii="Baskerville" w:hAnsi="Baskerville" w:cstheme="majorBidi"/>
          <w:iCs/>
        </w:rPr>
      </w:pPr>
      <w:r w:rsidRPr="000710BB">
        <w:rPr>
          <w:rFonts w:ascii="Baskerville" w:hAnsi="Baskerville" w:cstheme="majorBidi"/>
          <w:iCs/>
        </w:rPr>
        <w:t xml:space="preserve">The book begins with Zarathustra’s impending descent from his </w:t>
      </w:r>
      <w:r w:rsidR="00835CAE" w:rsidRPr="000710BB">
        <w:rPr>
          <w:rFonts w:ascii="Baskerville" w:hAnsi="Baskerville" w:cstheme="majorBidi"/>
          <w:iCs/>
        </w:rPr>
        <w:t>isolated</w:t>
      </w:r>
      <w:r w:rsidRPr="000710BB">
        <w:rPr>
          <w:rFonts w:ascii="Baskerville" w:hAnsi="Baskerville" w:cstheme="majorBidi"/>
          <w:iCs/>
        </w:rPr>
        <w:t xml:space="preserve"> mountain world. </w:t>
      </w:r>
      <w:r w:rsidR="00CD26E6" w:rsidRPr="000710BB">
        <w:rPr>
          <w:rFonts w:ascii="Baskerville" w:hAnsi="Baskerville" w:cstheme="majorBidi"/>
          <w:iCs/>
        </w:rPr>
        <w:t xml:space="preserve">We are told </w:t>
      </w:r>
      <w:r w:rsidR="007D1C71" w:rsidRPr="000710BB">
        <w:rPr>
          <w:rFonts w:ascii="Baskerville" w:hAnsi="Baskerville" w:cstheme="majorBidi"/>
          <w:iCs/>
        </w:rPr>
        <w:t xml:space="preserve">that when the prophet was thirty years old, “he abandoned his home and the lake of his home and went into the mountains,” where “he enjoyed his spirit and his solitude and for ten years did not tire of them” </w:t>
      </w:r>
      <w:r w:rsidR="00CD26E6" w:rsidRPr="000710BB">
        <w:rPr>
          <w:rFonts w:ascii="Baskerville" w:hAnsi="Baskerville" w:cstheme="majorBidi"/>
          <w:iCs/>
        </w:rPr>
        <w:t xml:space="preserve">(Z </w:t>
      </w:r>
      <w:r w:rsidR="00683D18" w:rsidRPr="000710BB">
        <w:rPr>
          <w:rFonts w:ascii="Baskerville" w:hAnsi="Baskerville" w:cstheme="majorBidi"/>
          <w:iCs/>
        </w:rPr>
        <w:t>I</w:t>
      </w:r>
      <w:r w:rsidR="00D30E75">
        <w:rPr>
          <w:rFonts w:ascii="Baskerville" w:hAnsi="Baskerville" w:cstheme="majorBidi"/>
          <w:iCs/>
        </w:rPr>
        <w:t>:</w:t>
      </w:r>
      <w:r w:rsidR="00CD26E6" w:rsidRPr="000710BB">
        <w:rPr>
          <w:rFonts w:ascii="Baskerville" w:hAnsi="Baskerville" w:cstheme="majorBidi"/>
          <w:iCs/>
        </w:rPr>
        <w:t xml:space="preserve"> Prologue 1). </w:t>
      </w:r>
      <w:r w:rsidR="00A95BDC" w:rsidRPr="000710BB">
        <w:rPr>
          <w:rFonts w:ascii="Baskerville" w:hAnsi="Baskerville" w:cstheme="majorBidi"/>
          <w:iCs/>
        </w:rPr>
        <w:t>Interestingly, n</w:t>
      </w:r>
      <w:r w:rsidR="00CD26E6" w:rsidRPr="000710BB">
        <w:rPr>
          <w:rFonts w:ascii="Baskerville" w:hAnsi="Baskerville" w:cstheme="majorBidi"/>
          <w:iCs/>
        </w:rPr>
        <w:t xml:space="preserve">o </w:t>
      </w:r>
      <w:r w:rsidR="00430023" w:rsidRPr="000710BB">
        <w:rPr>
          <w:rFonts w:ascii="Baskerville" w:hAnsi="Baskerville" w:cstheme="majorBidi"/>
          <w:iCs/>
        </w:rPr>
        <w:t xml:space="preserve">further </w:t>
      </w:r>
      <w:r w:rsidR="00CD26E6" w:rsidRPr="000710BB">
        <w:rPr>
          <w:rFonts w:ascii="Baskerville" w:hAnsi="Baskerville" w:cstheme="majorBidi"/>
          <w:iCs/>
        </w:rPr>
        <w:t xml:space="preserve">explanation is given for Zarathustra’s original </w:t>
      </w:r>
      <w:r w:rsidR="0001264B" w:rsidRPr="000710BB">
        <w:rPr>
          <w:rFonts w:ascii="Baskerville" w:hAnsi="Baskerville" w:cstheme="majorBidi"/>
          <w:iCs/>
        </w:rPr>
        <w:t>retreat</w:t>
      </w:r>
      <w:r w:rsidR="00CD26E6" w:rsidRPr="000710BB">
        <w:rPr>
          <w:rFonts w:ascii="Baskerville" w:hAnsi="Baskerville" w:cstheme="majorBidi"/>
          <w:iCs/>
        </w:rPr>
        <w:t xml:space="preserve"> from the human world</w:t>
      </w:r>
      <w:r w:rsidR="00EA1E0E" w:rsidRPr="000710BB">
        <w:rPr>
          <w:rFonts w:ascii="Baskerville" w:hAnsi="Baskerville" w:cstheme="majorBidi"/>
          <w:iCs/>
        </w:rPr>
        <w:t xml:space="preserve"> a decade before</w:t>
      </w:r>
      <w:r w:rsidR="00CD26E6" w:rsidRPr="000710BB">
        <w:rPr>
          <w:rFonts w:ascii="Baskerville" w:hAnsi="Baskerville" w:cstheme="majorBidi"/>
          <w:iCs/>
        </w:rPr>
        <w:t xml:space="preserve">, but </w:t>
      </w:r>
      <w:r w:rsidR="00430023" w:rsidRPr="000710BB">
        <w:rPr>
          <w:rFonts w:ascii="Baskerville" w:hAnsi="Baskerville" w:cstheme="majorBidi"/>
          <w:iCs/>
        </w:rPr>
        <w:t xml:space="preserve">a few salient details can be cobbled together. First, </w:t>
      </w:r>
      <w:r w:rsidR="00CD26E6" w:rsidRPr="000710BB">
        <w:rPr>
          <w:rFonts w:ascii="Baskerville" w:hAnsi="Baskerville" w:cstheme="majorBidi"/>
          <w:iCs/>
        </w:rPr>
        <w:t>earlier drafts</w:t>
      </w:r>
      <w:r w:rsidR="00EA1E0E" w:rsidRPr="000710BB">
        <w:rPr>
          <w:rFonts w:ascii="Baskerville" w:hAnsi="Baskerville" w:cstheme="majorBidi"/>
          <w:iCs/>
        </w:rPr>
        <w:t xml:space="preserve"> and sources</w:t>
      </w:r>
      <w:r w:rsidR="00CD26E6" w:rsidRPr="000710BB">
        <w:rPr>
          <w:rFonts w:ascii="Baskerville" w:hAnsi="Baskerville" w:cstheme="majorBidi"/>
          <w:iCs/>
        </w:rPr>
        <w:t xml:space="preserve"> </w:t>
      </w:r>
      <w:r w:rsidR="00EA1E0E" w:rsidRPr="000710BB">
        <w:rPr>
          <w:rFonts w:ascii="Baskerville" w:hAnsi="Baskerville" w:cstheme="majorBidi"/>
          <w:iCs/>
        </w:rPr>
        <w:t>for</w:t>
      </w:r>
      <w:r w:rsidR="00CD26E6" w:rsidRPr="000710BB">
        <w:rPr>
          <w:rFonts w:ascii="Baskerville" w:hAnsi="Baskerville" w:cstheme="majorBidi"/>
          <w:iCs/>
        </w:rPr>
        <w:t xml:space="preserve"> this </w:t>
      </w:r>
      <w:r w:rsidR="00A95BDC" w:rsidRPr="000710BB">
        <w:rPr>
          <w:rFonts w:ascii="Baskerville" w:hAnsi="Baskerville" w:cstheme="majorBidi"/>
          <w:iCs/>
        </w:rPr>
        <w:t>initial</w:t>
      </w:r>
      <w:r w:rsidR="00CD26E6" w:rsidRPr="000710BB">
        <w:rPr>
          <w:rFonts w:ascii="Baskerville" w:hAnsi="Baskerville" w:cstheme="majorBidi"/>
          <w:iCs/>
        </w:rPr>
        <w:t xml:space="preserve"> speech </w:t>
      </w:r>
      <w:r w:rsidR="00BF4C2F" w:rsidRPr="000710BB">
        <w:rPr>
          <w:rFonts w:ascii="Baskerville" w:hAnsi="Baskerville" w:cstheme="majorBidi"/>
          <w:iCs/>
        </w:rPr>
        <w:t>indicate</w:t>
      </w:r>
      <w:r w:rsidR="00CD26E6" w:rsidRPr="000710BB">
        <w:rPr>
          <w:rFonts w:ascii="Baskerville" w:hAnsi="Baskerville" w:cstheme="majorBidi"/>
          <w:iCs/>
        </w:rPr>
        <w:t xml:space="preserve"> that his home</w:t>
      </w:r>
      <w:r w:rsidR="00EA1E0E" w:rsidRPr="000710BB">
        <w:rPr>
          <w:rFonts w:ascii="Baskerville" w:hAnsi="Baskerville" w:cstheme="majorBidi"/>
          <w:iCs/>
        </w:rPr>
        <w:t>—which at first glance might seem rustic and pastoral—</w:t>
      </w:r>
      <w:r w:rsidR="00CD26E6" w:rsidRPr="000710BB">
        <w:rPr>
          <w:rFonts w:ascii="Baskerville" w:hAnsi="Baskerville" w:cstheme="majorBidi"/>
          <w:iCs/>
        </w:rPr>
        <w:t xml:space="preserve">was </w:t>
      </w:r>
      <w:r w:rsidR="00BF4C2F" w:rsidRPr="000710BB">
        <w:rPr>
          <w:rFonts w:ascii="Baskerville" w:hAnsi="Baskerville" w:cstheme="majorBidi"/>
          <w:iCs/>
        </w:rPr>
        <w:t xml:space="preserve">in fact </w:t>
      </w:r>
      <w:r w:rsidR="00CD26E6" w:rsidRPr="000710BB">
        <w:rPr>
          <w:rFonts w:ascii="Baskerville" w:hAnsi="Baskerville" w:cstheme="majorBidi"/>
          <w:iCs/>
        </w:rPr>
        <w:t>a city</w:t>
      </w:r>
      <w:r w:rsidR="00430023" w:rsidRPr="000710BB">
        <w:rPr>
          <w:rFonts w:ascii="Baskerville" w:hAnsi="Baskerville" w:cstheme="majorBidi"/>
          <w:iCs/>
        </w:rPr>
        <w:t>.</w:t>
      </w:r>
      <w:r w:rsidR="000774CC" w:rsidRPr="000710BB">
        <w:rPr>
          <w:rStyle w:val="EndnoteReference"/>
          <w:rFonts w:ascii="Baskerville" w:hAnsi="Baskerville" w:cstheme="majorBidi"/>
          <w:iCs/>
        </w:rPr>
        <w:endnoteReference w:id="6"/>
      </w:r>
      <w:r w:rsidR="00430023" w:rsidRPr="000710BB">
        <w:rPr>
          <w:rFonts w:ascii="Baskerville" w:hAnsi="Baskerville" w:cstheme="majorBidi"/>
          <w:iCs/>
        </w:rPr>
        <w:t xml:space="preserve"> Second, the saint in the forest who he passes on the way back down rec</w:t>
      </w:r>
      <w:r w:rsidR="000774CC" w:rsidRPr="000710BB">
        <w:rPr>
          <w:rFonts w:ascii="Baskerville" w:hAnsi="Baskerville" w:cstheme="majorBidi"/>
          <w:iCs/>
        </w:rPr>
        <w:t>ollects</w:t>
      </w:r>
      <w:r w:rsidR="00430023" w:rsidRPr="000710BB">
        <w:rPr>
          <w:rFonts w:ascii="Baskerville" w:hAnsi="Baskerville" w:cstheme="majorBidi"/>
          <w:iCs/>
        </w:rPr>
        <w:t xml:space="preserve"> </w:t>
      </w:r>
      <w:r w:rsidR="00A95BDC" w:rsidRPr="000710BB">
        <w:rPr>
          <w:rFonts w:ascii="Baskerville" w:hAnsi="Baskerville" w:cstheme="majorBidi"/>
          <w:iCs/>
        </w:rPr>
        <w:t xml:space="preserve">having seen </w:t>
      </w:r>
      <w:r w:rsidR="00CD26E6" w:rsidRPr="000710BB">
        <w:rPr>
          <w:rFonts w:ascii="Baskerville" w:hAnsi="Baskerville" w:cstheme="majorBidi"/>
          <w:iCs/>
        </w:rPr>
        <w:t>hi</w:t>
      </w:r>
      <w:r w:rsidR="00430023" w:rsidRPr="000710BB">
        <w:rPr>
          <w:rFonts w:ascii="Baskerville" w:hAnsi="Baskerville" w:cstheme="majorBidi"/>
          <w:iCs/>
        </w:rPr>
        <w:t>m</w:t>
      </w:r>
      <w:r w:rsidR="00CD26E6" w:rsidRPr="000710BB">
        <w:rPr>
          <w:rFonts w:ascii="Baskerville" w:hAnsi="Baskerville" w:cstheme="majorBidi"/>
          <w:iCs/>
        </w:rPr>
        <w:t xml:space="preserve"> </w:t>
      </w:r>
      <w:r w:rsidRPr="000710BB">
        <w:rPr>
          <w:rFonts w:ascii="Baskerville" w:hAnsi="Baskerville" w:cstheme="majorBidi"/>
          <w:iCs/>
        </w:rPr>
        <w:t xml:space="preserve">“carrying [his] ashes to the mountains” </w:t>
      </w:r>
      <w:r w:rsidR="0001264B" w:rsidRPr="000710BB">
        <w:rPr>
          <w:rFonts w:ascii="Baskerville" w:hAnsi="Baskerville" w:cstheme="majorBidi"/>
          <w:iCs/>
        </w:rPr>
        <w:t>a decade before</w:t>
      </w:r>
      <w:r w:rsidR="00B559B4" w:rsidRPr="000710BB">
        <w:rPr>
          <w:rFonts w:ascii="Baskerville" w:hAnsi="Baskerville" w:cstheme="majorBidi"/>
          <w:iCs/>
        </w:rPr>
        <w:t xml:space="preserve">, </w:t>
      </w:r>
      <w:r w:rsidR="000774CC" w:rsidRPr="000710BB">
        <w:rPr>
          <w:rFonts w:ascii="Baskerville" w:hAnsi="Baskerville" w:cstheme="majorBidi"/>
          <w:iCs/>
        </w:rPr>
        <w:t>suggest</w:t>
      </w:r>
      <w:r w:rsidR="00A83365" w:rsidRPr="000710BB">
        <w:rPr>
          <w:rFonts w:ascii="Baskerville" w:hAnsi="Baskerville" w:cstheme="majorBidi"/>
          <w:iCs/>
        </w:rPr>
        <w:t>ing</w:t>
      </w:r>
      <w:r w:rsidR="000774CC" w:rsidRPr="000710BB">
        <w:rPr>
          <w:rFonts w:ascii="Baskerville" w:hAnsi="Baskerville" w:cstheme="majorBidi"/>
          <w:iCs/>
        </w:rPr>
        <w:t xml:space="preserve"> that the nascent </w:t>
      </w:r>
      <w:r w:rsidR="00BF4C2F" w:rsidRPr="000710BB">
        <w:rPr>
          <w:rFonts w:ascii="Baskerville" w:hAnsi="Baskerville" w:cstheme="majorBidi"/>
          <w:iCs/>
        </w:rPr>
        <w:t xml:space="preserve">philosophical </w:t>
      </w:r>
      <w:r w:rsidR="000774CC" w:rsidRPr="000710BB">
        <w:rPr>
          <w:rFonts w:ascii="Baskerville" w:hAnsi="Baskerville" w:cstheme="majorBidi"/>
          <w:iCs/>
        </w:rPr>
        <w:t xml:space="preserve">legislator came to experience </w:t>
      </w:r>
      <w:r w:rsidR="00BA7FF5" w:rsidRPr="000710BB">
        <w:rPr>
          <w:rFonts w:ascii="Baskerville" w:hAnsi="Baskerville" w:cstheme="majorBidi"/>
          <w:iCs/>
        </w:rPr>
        <w:t>the customs, opinions and practices of the</w:t>
      </w:r>
      <w:r w:rsidR="000774CC" w:rsidRPr="000710BB">
        <w:rPr>
          <w:rFonts w:ascii="Baskerville" w:hAnsi="Baskerville" w:cstheme="majorBidi"/>
          <w:iCs/>
        </w:rPr>
        <w:t xml:space="preserve"> city as spiritually exhausting</w:t>
      </w:r>
      <w:r w:rsidR="00600793" w:rsidRPr="000710BB">
        <w:rPr>
          <w:rFonts w:ascii="Baskerville" w:hAnsi="Baskerville" w:cstheme="majorBidi"/>
          <w:iCs/>
        </w:rPr>
        <w:t xml:space="preserve"> (Z I</w:t>
      </w:r>
      <w:r w:rsidR="00D30E75">
        <w:rPr>
          <w:rFonts w:ascii="Baskerville" w:hAnsi="Baskerville" w:cstheme="majorBidi"/>
          <w:iCs/>
        </w:rPr>
        <w:t>:</w:t>
      </w:r>
      <w:r w:rsidR="00600793" w:rsidRPr="000710BB">
        <w:rPr>
          <w:rFonts w:ascii="Baskerville" w:hAnsi="Baskerville" w:cstheme="majorBidi"/>
          <w:iCs/>
        </w:rPr>
        <w:t xml:space="preserve"> Prologue 2). </w:t>
      </w:r>
      <w:r w:rsidR="00AA125A" w:rsidRPr="000710BB">
        <w:rPr>
          <w:rFonts w:ascii="Baskerville" w:hAnsi="Baskerville" w:cstheme="majorBidi"/>
          <w:iCs/>
        </w:rPr>
        <w:t>Finally</w:t>
      </w:r>
      <w:r w:rsidR="00BF4C2F" w:rsidRPr="000710BB">
        <w:rPr>
          <w:rFonts w:ascii="Baskerville" w:hAnsi="Baskerville" w:cstheme="majorBidi"/>
          <w:iCs/>
        </w:rPr>
        <w:t xml:space="preserve">, </w:t>
      </w:r>
      <w:r w:rsidR="000D2685" w:rsidRPr="000710BB">
        <w:rPr>
          <w:rFonts w:ascii="Baskerville" w:hAnsi="Baskerville" w:cstheme="majorBidi"/>
          <w:iCs/>
        </w:rPr>
        <w:t xml:space="preserve">Zarathustra’s subsequent </w:t>
      </w:r>
      <w:r w:rsidR="00A83365" w:rsidRPr="000710BB">
        <w:rPr>
          <w:rFonts w:ascii="Baskerville" w:hAnsi="Baskerville" w:cstheme="majorBidi"/>
          <w:iCs/>
        </w:rPr>
        <w:t>speeche</w:t>
      </w:r>
      <w:r w:rsidR="000D2685" w:rsidRPr="000710BB">
        <w:rPr>
          <w:rFonts w:ascii="Baskerville" w:hAnsi="Baskerville" w:cstheme="majorBidi"/>
          <w:iCs/>
        </w:rPr>
        <w:t xml:space="preserve">s </w:t>
      </w:r>
      <w:r w:rsidR="0038006B">
        <w:rPr>
          <w:rFonts w:ascii="Baskerville" w:hAnsi="Baskerville" w:cstheme="majorBidi"/>
          <w:iCs/>
        </w:rPr>
        <w:t>make clear</w:t>
      </w:r>
      <w:r w:rsidR="00BB2CFF" w:rsidRPr="000710BB">
        <w:rPr>
          <w:rFonts w:ascii="Baskerville" w:hAnsi="Baskerville" w:cstheme="majorBidi"/>
          <w:iCs/>
        </w:rPr>
        <w:t xml:space="preserve"> the </w:t>
      </w:r>
      <w:r w:rsidR="0038006B">
        <w:rPr>
          <w:rFonts w:ascii="Baskerville" w:hAnsi="Baskerville" w:cstheme="majorBidi"/>
          <w:iCs/>
        </w:rPr>
        <w:t>emancipatory</w:t>
      </w:r>
      <w:r w:rsidR="00B559B4" w:rsidRPr="000710BB">
        <w:rPr>
          <w:rFonts w:ascii="Baskerville" w:hAnsi="Baskerville" w:cstheme="majorBidi"/>
          <w:iCs/>
        </w:rPr>
        <w:t xml:space="preserve"> function of withdrawal as an ascetic practice</w:t>
      </w:r>
      <w:r w:rsidR="00294EDA">
        <w:rPr>
          <w:rFonts w:ascii="Baskerville" w:hAnsi="Baskerville" w:cstheme="majorBidi"/>
          <w:iCs/>
        </w:rPr>
        <w:t>—</w:t>
      </w:r>
      <w:r w:rsidR="0001264B" w:rsidRPr="000710BB">
        <w:rPr>
          <w:rFonts w:ascii="Baskerville" w:hAnsi="Baskerville" w:cstheme="majorBidi"/>
          <w:iCs/>
        </w:rPr>
        <w:t>albeit one</w:t>
      </w:r>
      <w:r w:rsidR="00B559B4" w:rsidRPr="000710BB">
        <w:rPr>
          <w:rFonts w:ascii="Baskerville" w:hAnsi="Baskerville" w:cstheme="majorBidi"/>
          <w:iCs/>
        </w:rPr>
        <w:t xml:space="preserve"> </w:t>
      </w:r>
      <w:r w:rsidR="00992DCE">
        <w:rPr>
          <w:rFonts w:ascii="Baskerville" w:hAnsi="Baskerville" w:cstheme="majorBidi"/>
          <w:iCs/>
        </w:rPr>
        <w:t xml:space="preserve">arguably </w:t>
      </w:r>
      <w:r w:rsidR="00B559B4" w:rsidRPr="000710BB">
        <w:rPr>
          <w:rFonts w:ascii="Baskerville" w:hAnsi="Baskerville" w:cstheme="majorBidi"/>
          <w:iCs/>
        </w:rPr>
        <w:t>shorn of any religio</w:t>
      </w:r>
      <w:r w:rsidR="00BA7FF5" w:rsidRPr="000710BB">
        <w:rPr>
          <w:rFonts w:ascii="Baskerville" w:hAnsi="Baskerville" w:cstheme="majorBidi"/>
          <w:iCs/>
        </w:rPr>
        <w:t>-</w:t>
      </w:r>
      <w:r w:rsidR="00B559B4" w:rsidRPr="000710BB">
        <w:rPr>
          <w:rFonts w:ascii="Baskerville" w:hAnsi="Baskerville" w:cstheme="majorBidi"/>
          <w:iCs/>
        </w:rPr>
        <w:t>metaphysical significance</w:t>
      </w:r>
      <w:r w:rsidR="00BA7FF5" w:rsidRPr="000710BB">
        <w:rPr>
          <w:rFonts w:ascii="Baskerville" w:hAnsi="Baskerville" w:cstheme="majorBidi"/>
          <w:iCs/>
        </w:rPr>
        <w:t xml:space="preserve"> or stable, preestablished goal</w:t>
      </w:r>
      <w:r w:rsidR="000D2685" w:rsidRPr="000710BB">
        <w:rPr>
          <w:rFonts w:ascii="Baskerville" w:hAnsi="Baskerville" w:cstheme="majorBidi"/>
          <w:iCs/>
        </w:rPr>
        <w:t>.</w:t>
      </w:r>
      <w:r w:rsidR="00B559B4" w:rsidRPr="000710BB">
        <w:rPr>
          <w:rStyle w:val="EndnoteReference"/>
          <w:rFonts w:ascii="Baskerville" w:hAnsi="Baskerville" w:cstheme="majorBidi"/>
          <w:iCs/>
        </w:rPr>
        <w:endnoteReference w:id="7"/>
      </w:r>
      <w:r w:rsidR="000D2685" w:rsidRPr="000710BB">
        <w:rPr>
          <w:rFonts w:ascii="Baskerville" w:hAnsi="Baskerville" w:cstheme="majorBidi"/>
          <w:iCs/>
        </w:rPr>
        <w:t xml:space="preserve"> </w:t>
      </w:r>
      <w:r w:rsidR="0038006B">
        <w:rPr>
          <w:rFonts w:ascii="Baskerville" w:hAnsi="Baskerville" w:cstheme="majorBidi"/>
          <w:iCs/>
        </w:rPr>
        <w:t xml:space="preserve">Solitude enables us to bracket the inherited values of the city, provides leisure for contemplation and self-exploration, and opens up a feeling of height, distance and freedom in which new values and ways of life can emerge. </w:t>
      </w:r>
      <w:r w:rsidR="0038006B" w:rsidRPr="000710BB">
        <w:rPr>
          <w:rFonts w:ascii="Baskerville" w:hAnsi="Baskerville" w:cstheme="majorBidi"/>
          <w:iCs/>
          <w:color w:val="000000" w:themeColor="text1"/>
        </w:rPr>
        <w:t xml:space="preserve">It is no surprise then that Zarathustra repeatedly valorizes </w:t>
      </w:r>
      <w:r w:rsidR="0038006B" w:rsidRPr="000710BB">
        <w:rPr>
          <w:rFonts w:ascii="Baskerville" w:hAnsi="Baskerville" w:cstheme="majorBidi"/>
          <w:iCs/>
        </w:rPr>
        <w:t xml:space="preserve">the desert and forest—archetypal symbols of ascetic withdrawal </w:t>
      </w:r>
      <w:r w:rsidR="0038006B" w:rsidRPr="000710BB">
        <w:rPr>
          <w:rFonts w:ascii="Baskerville" w:hAnsi="Baskerville" w:cstheme="majorBidi"/>
          <w:iCs/>
        </w:rPr>
        <w:lastRenderedPageBreak/>
        <w:t>and solitude—as sanctuaries from human political life and potential places of self-overcoming, transfiguration and creation.</w:t>
      </w:r>
    </w:p>
    <w:p w14:paraId="7931950F" w14:textId="33C35BAF" w:rsidR="001B6672" w:rsidRPr="000710BB" w:rsidRDefault="009532F4" w:rsidP="00D7144A">
      <w:pPr>
        <w:spacing w:line="480" w:lineRule="auto"/>
        <w:ind w:firstLine="720"/>
        <w:rPr>
          <w:rFonts w:ascii="Baskerville" w:hAnsi="Baskerville" w:cstheme="majorBidi"/>
          <w:iCs/>
        </w:rPr>
      </w:pPr>
      <w:r w:rsidRPr="000710BB">
        <w:rPr>
          <w:rFonts w:ascii="Baskerville" w:hAnsi="Baskerville" w:cstheme="majorBidi"/>
          <w:iCs/>
        </w:rPr>
        <w:t>Now, a</w:t>
      </w:r>
      <w:r w:rsidR="00835CAE" w:rsidRPr="000710BB">
        <w:rPr>
          <w:rFonts w:ascii="Baskerville" w:hAnsi="Baskerville" w:cstheme="majorBidi"/>
          <w:iCs/>
        </w:rPr>
        <w:t xml:space="preserve">fter a decade of anchoretic </w:t>
      </w:r>
      <w:r w:rsidR="00EA4203" w:rsidRPr="000710BB">
        <w:rPr>
          <w:rFonts w:ascii="Baskerville" w:hAnsi="Baskerville" w:cstheme="majorBidi"/>
          <w:iCs/>
        </w:rPr>
        <w:t>self-cultivation</w:t>
      </w:r>
      <w:r w:rsidR="00835CAE" w:rsidRPr="000710BB">
        <w:rPr>
          <w:rFonts w:ascii="Baskerville" w:hAnsi="Baskerville" w:cstheme="majorBidi"/>
          <w:iCs/>
        </w:rPr>
        <w:t>, Zarathustra is overburdened by his accumulated wisdom and wants</w:t>
      </w:r>
      <w:r w:rsidRPr="000710BB">
        <w:rPr>
          <w:rFonts w:ascii="Baskerville" w:hAnsi="Baskerville" w:cstheme="majorBidi"/>
          <w:iCs/>
        </w:rPr>
        <w:t xml:space="preserve"> </w:t>
      </w:r>
      <w:r w:rsidR="00835CAE" w:rsidRPr="000710BB">
        <w:rPr>
          <w:rFonts w:ascii="Baskerville" w:hAnsi="Baskerville" w:cstheme="majorBidi"/>
          <w:iCs/>
        </w:rPr>
        <w:t xml:space="preserve">to share it with those below. </w:t>
      </w:r>
      <w:r w:rsidR="001B6672" w:rsidRPr="000710BB">
        <w:rPr>
          <w:rFonts w:ascii="Baskerville" w:hAnsi="Baskerville" w:cstheme="majorBidi"/>
          <w:iCs/>
        </w:rPr>
        <w:t>And s</w:t>
      </w:r>
      <w:r w:rsidR="00EA4203" w:rsidRPr="000710BB">
        <w:rPr>
          <w:rFonts w:ascii="Baskerville" w:hAnsi="Baskerville" w:cstheme="majorBidi"/>
          <w:iCs/>
        </w:rPr>
        <w:t>o</w:t>
      </w:r>
      <w:r w:rsidR="001916A8" w:rsidRPr="000710BB">
        <w:rPr>
          <w:rFonts w:ascii="Baskerville" w:hAnsi="Baskerville" w:cstheme="majorBidi"/>
          <w:iCs/>
        </w:rPr>
        <w:t xml:space="preserve"> he</w:t>
      </w:r>
      <w:r w:rsidR="00EA4203" w:rsidRPr="000710BB">
        <w:rPr>
          <w:rFonts w:ascii="Baskerville" w:hAnsi="Baskerville" w:cstheme="majorBidi"/>
          <w:iCs/>
        </w:rPr>
        <w:t xml:space="preserve"> goes back down into the cities </w:t>
      </w:r>
      <w:r w:rsidR="001916A8" w:rsidRPr="000710BB">
        <w:rPr>
          <w:rFonts w:ascii="Baskerville" w:hAnsi="Baskerville" w:cstheme="majorBidi"/>
          <w:iCs/>
        </w:rPr>
        <w:t xml:space="preserve">of human beings </w:t>
      </w:r>
      <w:r w:rsidR="00EA4203" w:rsidRPr="000710BB">
        <w:rPr>
          <w:rFonts w:ascii="Baskerville" w:hAnsi="Baskerville" w:cstheme="majorBidi"/>
          <w:iCs/>
        </w:rPr>
        <w:t xml:space="preserve">to </w:t>
      </w:r>
      <w:r w:rsidR="008C5AD2" w:rsidRPr="000710BB">
        <w:rPr>
          <w:rFonts w:ascii="Baskerville" w:hAnsi="Baskerville" w:cstheme="majorBidi"/>
          <w:iCs/>
        </w:rPr>
        <w:t>disseminate</w:t>
      </w:r>
      <w:r w:rsidR="00EA4203" w:rsidRPr="000710BB">
        <w:rPr>
          <w:rFonts w:ascii="Baskerville" w:hAnsi="Baskerville" w:cstheme="majorBidi"/>
          <w:iCs/>
        </w:rPr>
        <w:t xml:space="preserve"> his </w:t>
      </w:r>
      <w:r w:rsidR="00295FC8" w:rsidRPr="000710BB">
        <w:rPr>
          <w:rFonts w:ascii="Baskerville" w:hAnsi="Baskerville" w:cstheme="majorBidi"/>
          <w:iCs/>
        </w:rPr>
        <w:t>transformative</w:t>
      </w:r>
      <w:r w:rsidR="00EA4203" w:rsidRPr="000710BB">
        <w:rPr>
          <w:rFonts w:ascii="Baskerville" w:hAnsi="Baskerville" w:cstheme="majorBidi"/>
          <w:iCs/>
        </w:rPr>
        <w:t xml:space="preserve"> teaching.</w:t>
      </w:r>
      <w:r w:rsidR="00835CAE" w:rsidRPr="000710BB">
        <w:rPr>
          <w:rStyle w:val="EndnoteReference"/>
          <w:rFonts w:ascii="Baskerville" w:hAnsi="Baskerville" w:cstheme="majorBidi"/>
          <w:iCs/>
        </w:rPr>
        <w:endnoteReference w:id="8"/>
      </w:r>
      <w:r w:rsidR="0047647B" w:rsidRPr="000710BB">
        <w:rPr>
          <w:rFonts w:ascii="Baskerville" w:hAnsi="Baskerville" w:cstheme="majorBidi"/>
          <w:iCs/>
        </w:rPr>
        <w:t xml:space="preserve"> </w:t>
      </w:r>
      <w:r w:rsidR="00BA49B3" w:rsidRPr="000710BB">
        <w:rPr>
          <w:rFonts w:ascii="Baskerville" w:hAnsi="Baskerville" w:cstheme="majorBidi"/>
          <w:iCs/>
        </w:rPr>
        <w:t xml:space="preserve">His </w:t>
      </w:r>
      <w:r w:rsidR="00891041" w:rsidRPr="000710BB">
        <w:rPr>
          <w:rFonts w:ascii="Baskerville" w:hAnsi="Baskerville" w:cstheme="majorBidi"/>
          <w:iCs/>
        </w:rPr>
        <w:t>initial</w:t>
      </w:r>
      <w:r w:rsidR="00BA49B3" w:rsidRPr="000710BB">
        <w:rPr>
          <w:rFonts w:ascii="Baskerville" w:hAnsi="Baskerville" w:cstheme="majorBidi"/>
          <w:iCs/>
        </w:rPr>
        <w:t xml:space="preserve"> attempt at great politics goes badly: </w:t>
      </w:r>
      <w:r w:rsidR="00891041" w:rsidRPr="000710BB">
        <w:rPr>
          <w:rFonts w:ascii="Baskerville" w:hAnsi="Baskerville" w:cstheme="majorBidi"/>
          <w:iCs/>
        </w:rPr>
        <w:t xml:space="preserve">in the first town he encounters, </w:t>
      </w:r>
      <w:r w:rsidR="0091656A" w:rsidRPr="000710BB">
        <w:rPr>
          <w:rFonts w:ascii="Baskerville" w:hAnsi="Baskerville" w:cstheme="majorBidi"/>
          <w:iCs/>
        </w:rPr>
        <w:t xml:space="preserve">he indiscriminately presents his </w:t>
      </w:r>
      <w:r w:rsidR="008C5AD2" w:rsidRPr="000710BB">
        <w:rPr>
          <w:rFonts w:ascii="Baskerville" w:hAnsi="Baskerville" w:cstheme="majorBidi"/>
          <w:iCs/>
        </w:rPr>
        <w:t>doctrine</w:t>
      </w:r>
      <w:r w:rsidR="0091656A" w:rsidRPr="000710BB">
        <w:rPr>
          <w:rFonts w:ascii="Baskerville" w:hAnsi="Baskerville" w:cstheme="majorBidi"/>
          <w:iCs/>
        </w:rPr>
        <w:t xml:space="preserve"> </w:t>
      </w:r>
      <w:r w:rsidR="00205507" w:rsidRPr="000710BB">
        <w:rPr>
          <w:rFonts w:ascii="Baskerville" w:hAnsi="Baskerville" w:cstheme="majorBidi"/>
          <w:iCs/>
        </w:rPr>
        <w:t xml:space="preserve">of the </w:t>
      </w:r>
      <w:r w:rsidR="001A3A7B">
        <w:rPr>
          <w:rFonts w:ascii="Baskerville" w:hAnsi="Baskerville" w:cstheme="majorBidi"/>
          <w:iCs/>
        </w:rPr>
        <w:t>s</w:t>
      </w:r>
      <w:r w:rsidR="00205507" w:rsidRPr="000710BB">
        <w:rPr>
          <w:rFonts w:ascii="Baskerville" w:hAnsi="Baskerville" w:cstheme="majorBidi"/>
          <w:iCs/>
        </w:rPr>
        <w:t xml:space="preserve">uperhuman </w:t>
      </w:r>
      <w:r w:rsidR="0091656A" w:rsidRPr="000710BB">
        <w:rPr>
          <w:rFonts w:ascii="Baskerville" w:hAnsi="Baskerville" w:cstheme="majorBidi"/>
          <w:iCs/>
        </w:rPr>
        <w:t xml:space="preserve">to the vulgar multitude </w:t>
      </w:r>
      <w:r w:rsidR="008B6C73" w:rsidRPr="000710BB">
        <w:rPr>
          <w:rFonts w:ascii="Baskerville" w:hAnsi="Baskerville" w:cstheme="majorBidi"/>
          <w:iCs/>
        </w:rPr>
        <w:t xml:space="preserve">in </w:t>
      </w:r>
      <w:r w:rsidR="00656C69" w:rsidRPr="000710BB">
        <w:rPr>
          <w:rFonts w:ascii="Baskerville" w:hAnsi="Baskerville" w:cstheme="majorBidi"/>
          <w:iCs/>
        </w:rPr>
        <w:t>the</w:t>
      </w:r>
      <w:r w:rsidR="008B6C73" w:rsidRPr="000710BB">
        <w:rPr>
          <w:rFonts w:ascii="Baskerville" w:hAnsi="Baskerville" w:cstheme="majorBidi"/>
          <w:iCs/>
        </w:rPr>
        <w:t xml:space="preserve"> market place </w:t>
      </w:r>
      <w:r w:rsidR="0091656A" w:rsidRPr="000710BB">
        <w:rPr>
          <w:rFonts w:ascii="Baskerville" w:hAnsi="Baskerville" w:cstheme="majorBidi"/>
          <w:iCs/>
        </w:rPr>
        <w:t xml:space="preserve">and is met with derision and hostility (Z </w:t>
      </w:r>
      <w:r w:rsidR="00984D6C" w:rsidRPr="000710BB">
        <w:rPr>
          <w:rFonts w:ascii="Baskerville" w:hAnsi="Baskerville" w:cstheme="majorBidi"/>
          <w:iCs/>
        </w:rPr>
        <w:t>I</w:t>
      </w:r>
      <w:r w:rsidR="00D30E75">
        <w:rPr>
          <w:rFonts w:ascii="Baskerville" w:hAnsi="Baskerville" w:cstheme="majorBidi"/>
          <w:iCs/>
        </w:rPr>
        <w:t>:</w:t>
      </w:r>
      <w:r w:rsidR="00984D6C" w:rsidRPr="000710BB">
        <w:rPr>
          <w:rFonts w:ascii="Baskerville" w:hAnsi="Baskerville" w:cstheme="majorBidi"/>
          <w:iCs/>
        </w:rPr>
        <w:t xml:space="preserve"> </w:t>
      </w:r>
      <w:r w:rsidR="0091656A" w:rsidRPr="000710BB">
        <w:rPr>
          <w:rFonts w:ascii="Baskerville" w:hAnsi="Baskerville" w:cstheme="majorBidi"/>
          <w:iCs/>
        </w:rPr>
        <w:t>P</w:t>
      </w:r>
      <w:r w:rsidR="00984D6C" w:rsidRPr="000710BB">
        <w:rPr>
          <w:rFonts w:ascii="Baskerville" w:hAnsi="Baskerville" w:cstheme="majorBidi"/>
          <w:iCs/>
        </w:rPr>
        <w:t xml:space="preserve">rologue </w:t>
      </w:r>
      <w:r w:rsidR="00205507" w:rsidRPr="000710BB">
        <w:rPr>
          <w:rFonts w:ascii="Baskerville" w:hAnsi="Baskerville" w:cstheme="majorBidi"/>
          <w:iCs/>
        </w:rPr>
        <w:t>3</w:t>
      </w:r>
      <w:r w:rsidR="0091656A" w:rsidRPr="000710BB">
        <w:rPr>
          <w:rFonts w:ascii="Baskerville" w:hAnsi="Baskerville" w:cstheme="majorBidi"/>
          <w:iCs/>
        </w:rPr>
        <w:t>-</w:t>
      </w:r>
      <w:r w:rsidR="00F800ED" w:rsidRPr="000710BB">
        <w:rPr>
          <w:rFonts w:ascii="Baskerville" w:hAnsi="Baskerville" w:cstheme="majorBidi"/>
          <w:iCs/>
        </w:rPr>
        <w:t>8</w:t>
      </w:r>
      <w:r w:rsidR="0091656A" w:rsidRPr="000710BB">
        <w:rPr>
          <w:rFonts w:ascii="Baskerville" w:hAnsi="Baskerville" w:cstheme="majorBidi"/>
          <w:iCs/>
        </w:rPr>
        <w:t>).</w:t>
      </w:r>
      <w:r w:rsidR="00891041" w:rsidRPr="000710BB">
        <w:rPr>
          <w:rStyle w:val="EndnoteReference"/>
          <w:rFonts w:ascii="Baskerville" w:hAnsi="Baskerville" w:cstheme="majorBidi"/>
          <w:iCs/>
        </w:rPr>
        <w:endnoteReference w:id="9"/>
      </w:r>
      <w:r w:rsidR="0091656A" w:rsidRPr="000710BB">
        <w:rPr>
          <w:rFonts w:ascii="Baskerville" w:hAnsi="Baskerville" w:cstheme="majorBidi"/>
          <w:iCs/>
        </w:rPr>
        <w:t xml:space="preserve"> </w:t>
      </w:r>
      <w:r w:rsidR="00BA49B3" w:rsidRPr="000710BB">
        <w:rPr>
          <w:rFonts w:ascii="Baskerville" w:hAnsi="Baskerville" w:cstheme="majorBidi"/>
          <w:iCs/>
        </w:rPr>
        <w:t>Zarathustra quickly recalibrates</w:t>
      </w:r>
      <w:r w:rsidR="001E1ED5" w:rsidRPr="000710BB">
        <w:rPr>
          <w:rFonts w:ascii="Baskerville" w:hAnsi="Baskerville" w:cstheme="majorBidi"/>
          <w:iCs/>
        </w:rPr>
        <w:t>, however,</w:t>
      </w:r>
      <w:r w:rsidR="00BA49B3" w:rsidRPr="000710BB">
        <w:rPr>
          <w:rFonts w:ascii="Baskerville" w:hAnsi="Baskerville" w:cstheme="majorBidi"/>
          <w:iCs/>
        </w:rPr>
        <w:t xml:space="preserve"> and decides to seek out a </w:t>
      </w:r>
      <w:r w:rsidR="00DE385D" w:rsidRPr="000710BB">
        <w:rPr>
          <w:rFonts w:ascii="Baskerville" w:hAnsi="Baskerville" w:cstheme="majorBidi"/>
          <w:iCs/>
        </w:rPr>
        <w:t>small</w:t>
      </w:r>
      <w:r w:rsidR="00295FC8" w:rsidRPr="000710BB">
        <w:rPr>
          <w:rFonts w:ascii="Baskerville" w:hAnsi="Baskerville" w:cstheme="majorBidi"/>
          <w:iCs/>
        </w:rPr>
        <w:t>er</w:t>
      </w:r>
      <w:r w:rsidR="00DE385D" w:rsidRPr="000710BB">
        <w:rPr>
          <w:rFonts w:ascii="Baskerville" w:hAnsi="Baskerville" w:cstheme="majorBidi"/>
          <w:iCs/>
        </w:rPr>
        <w:t>, select group</w:t>
      </w:r>
      <w:r w:rsidR="00BA49B3" w:rsidRPr="000710BB">
        <w:rPr>
          <w:rFonts w:ascii="Baskerville" w:hAnsi="Baskerville" w:cstheme="majorBidi"/>
          <w:iCs/>
        </w:rPr>
        <w:t xml:space="preserve"> of “companions” and “fellow creators</w:t>
      </w:r>
      <w:r w:rsidR="00DE385D" w:rsidRPr="000710BB">
        <w:rPr>
          <w:rFonts w:ascii="Baskerville" w:hAnsi="Baskerville" w:cstheme="majorBidi"/>
          <w:iCs/>
        </w:rPr>
        <w:t>,</w:t>
      </w:r>
      <w:r w:rsidR="00BA49B3" w:rsidRPr="000710BB">
        <w:rPr>
          <w:rFonts w:ascii="Baskerville" w:hAnsi="Baskerville" w:cstheme="majorBidi"/>
          <w:iCs/>
        </w:rPr>
        <w:t>”</w:t>
      </w:r>
      <w:r w:rsidR="00DE385D" w:rsidRPr="000710BB">
        <w:rPr>
          <w:rFonts w:ascii="Baskerville" w:hAnsi="Baskerville" w:cstheme="majorBidi"/>
          <w:iCs/>
        </w:rPr>
        <w:t xml:space="preserve"> </w:t>
      </w:r>
      <w:r w:rsidR="00BA49B3" w:rsidRPr="000710BB">
        <w:rPr>
          <w:rFonts w:ascii="Baskerville" w:hAnsi="Baskerville" w:cstheme="majorBidi"/>
          <w:iCs/>
        </w:rPr>
        <w:t>wh</w:t>
      </w:r>
      <w:r w:rsidR="00FE7048" w:rsidRPr="000710BB">
        <w:rPr>
          <w:rFonts w:ascii="Baskerville" w:hAnsi="Baskerville" w:cstheme="majorBidi"/>
          <w:iCs/>
        </w:rPr>
        <w:t>om</w:t>
      </w:r>
      <w:r w:rsidR="00F800ED" w:rsidRPr="000710BB">
        <w:rPr>
          <w:rFonts w:ascii="Baskerville" w:hAnsi="Baskerville" w:cstheme="majorBidi"/>
          <w:iCs/>
        </w:rPr>
        <w:t xml:space="preserve"> </w:t>
      </w:r>
      <w:r w:rsidR="00BA49B3" w:rsidRPr="000710BB">
        <w:rPr>
          <w:rFonts w:ascii="Baskerville" w:hAnsi="Baskerville" w:cstheme="majorBidi"/>
          <w:iCs/>
        </w:rPr>
        <w:t xml:space="preserve">he finds in </w:t>
      </w:r>
      <w:r w:rsidR="00F800ED" w:rsidRPr="000710BB">
        <w:rPr>
          <w:rFonts w:ascii="Baskerville" w:hAnsi="Baskerville" w:cstheme="majorBidi"/>
          <w:iCs/>
        </w:rPr>
        <w:t xml:space="preserve">a </w:t>
      </w:r>
      <w:r w:rsidR="00657BB7" w:rsidRPr="000710BB">
        <w:rPr>
          <w:rFonts w:ascii="Baskerville" w:hAnsi="Baskerville" w:cstheme="majorBidi"/>
          <w:iCs/>
        </w:rPr>
        <w:t>city</w:t>
      </w:r>
      <w:r w:rsidR="00F800ED" w:rsidRPr="000710BB">
        <w:rPr>
          <w:rFonts w:ascii="Baskerville" w:hAnsi="Baskerville" w:cstheme="majorBidi"/>
          <w:iCs/>
        </w:rPr>
        <w:t xml:space="preserve"> called </w:t>
      </w:r>
      <w:r w:rsidR="0091656A" w:rsidRPr="000710BB">
        <w:rPr>
          <w:rFonts w:ascii="Baskerville" w:hAnsi="Baskerville" w:cstheme="majorBidi"/>
          <w:iCs/>
        </w:rPr>
        <w:t xml:space="preserve">the Motley Cow </w:t>
      </w:r>
      <w:r w:rsidR="00F800ED" w:rsidRPr="000710BB">
        <w:rPr>
          <w:rFonts w:ascii="Baskerville" w:hAnsi="Baskerville" w:cstheme="majorBidi"/>
          <w:iCs/>
        </w:rPr>
        <w:t>(Z I</w:t>
      </w:r>
      <w:r w:rsidR="00D30E75">
        <w:rPr>
          <w:rFonts w:ascii="Baskerville" w:hAnsi="Baskerville" w:cstheme="majorBidi"/>
          <w:iCs/>
        </w:rPr>
        <w:t>:</w:t>
      </w:r>
      <w:r w:rsidR="00F800ED" w:rsidRPr="000710BB">
        <w:rPr>
          <w:rFonts w:ascii="Baskerville" w:hAnsi="Baskerville" w:cstheme="majorBidi"/>
          <w:iCs/>
        </w:rPr>
        <w:t xml:space="preserve"> Prologue 9</w:t>
      </w:r>
      <w:r w:rsidR="00683D18" w:rsidRPr="000710BB">
        <w:rPr>
          <w:rFonts w:ascii="Baskerville" w:hAnsi="Baskerville" w:cstheme="majorBidi"/>
          <w:iCs/>
        </w:rPr>
        <w:t>;</w:t>
      </w:r>
      <w:r w:rsidR="00F800ED" w:rsidRPr="000710BB">
        <w:rPr>
          <w:rFonts w:ascii="Baskerville" w:hAnsi="Baskerville" w:cstheme="majorBidi"/>
          <w:iCs/>
        </w:rPr>
        <w:t xml:space="preserve"> Z I</w:t>
      </w:r>
      <w:r w:rsidR="00D30E75">
        <w:rPr>
          <w:rFonts w:ascii="Baskerville" w:hAnsi="Baskerville" w:cstheme="majorBidi"/>
          <w:iCs/>
        </w:rPr>
        <w:t>:</w:t>
      </w:r>
      <w:r w:rsidR="00F800ED" w:rsidRPr="000710BB">
        <w:rPr>
          <w:rFonts w:ascii="Baskerville" w:hAnsi="Baskerville" w:cstheme="majorBidi"/>
          <w:iCs/>
        </w:rPr>
        <w:t xml:space="preserve"> “Transformations”</w:t>
      </w:r>
      <w:r w:rsidR="00BA49B3" w:rsidRPr="000710BB">
        <w:rPr>
          <w:rFonts w:ascii="Baskerville" w:hAnsi="Baskerville" w:cstheme="majorBidi"/>
          <w:iCs/>
        </w:rPr>
        <w:t>)</w:t>
      </w:r>
      <w:r w:rsidR="0091656A" w:rsidRPr="000710BB">
        <w:rPr>
          <w:rFonts w:ascii="Baskerville" w:hAnsi="Baskerville" w:cstheme="majorBidi"/>
          <w:iCs/>
        </w:rPr>
        <w:t>.</w:t>
      </w:r>
      <w:r w:rsidR="00F800ED" w:rsidRPr="000710BB">
        <w:rPr>
          <w:rStyle w:val="EndnoteReference"/>
          <w:rFonts w:ascii="Baskerville" w:hAnsi="Baskerville" w:cstheme="majorBidi"/>
          <w:iCs/>
        </w:rPr>
        <w:endnoteReference w:id="10"/>
      </w:r>
      <w:r w:rsidR="0091656A" w:rsidRPr="000710BB">
        <w:rPr>
          <w:rFonts w:ascii="Baskerville" w:hAnsi="Baskerville" w:cstheme="majorBidi"/>
          <w:iCs/>
        </w:rPr>
        <w:t xml:space="preserve"> </w:t>
      </w:r>
      <w:r w:rsidR="000200A0" w:rsidRPr="000710BB">
        <w:rPr>
          <w:rFonts w:ascii="Baskerville" w:hAnsi="Baskerville" w:cstheme="majorBidi"/>
          <w:iCs/>
        </w:rPr>
        <w:t xml:space="preserve">The second </w:t>
      </w:r>
      <w:r w:rsidR="00295FC8" w:rsidRPr="000710BB">
        <w:rPr>
          <w:rFonts w:ascii="Baskerville" w:hAnsi="Baskerville" w:cstheme="majorBidi"/>
          <w:iCs/>
        </w:rPr>
        <w:t>transmission</w:t>
      </w:r>
      <w:r w:rsidR="000200A0" w:rsidRPr="000710BB">
        <w:rPr>
          <w:rFonts w:ascii="Baskerville" w:hAnsi="Baskerville" w:cstheme="majorBidi"/>
          <w:iCs/>
        </w:rPr>
        <w:t xml:space="preserve"> of Zarathustra’s teaching takes place </w:t>
      </w:r>
      <w:r w:rsidR="00BB2CFF" w:rsidRPr="000710BB">
        <w:rPr>
          <w:rFonts w:ascii="Baskerville" w:hAnsi="Baskerville" w:cstheme="majorBidi"/>
          <w:iCs/>
        </w:rPr>
        <w:t>t</w:t>
      </w:r>
      <w:r w:rsidR="000200A0" w:rsidRPr="000710BB">
        <w:rPr>
          <w:rFonts w:ascii="Baskerville" w:hAnsi="Baskerville" w:cstheme="majorBidi"/>
          <w:iCs/>
        </w:rPr>
        <w:t>here</w:t>
      </w:r>
      <w:r w:rsidR="00D00C08" w:rsidRPr="000710BB">
        <w:rPr>
          <w:rFonts w:ascii="Baskerville" w:hAnsi="Baskerville" w:cstheme="majorBidi"/>
          <w:iCs/>
        </w:rPr>
        <w:t xml:space="preserve"> </w:t>
      </w:r>
      <w:r w:rsidR="000200A0" w:rsidRPr="000710BB">
        <w:rPr>
          <w:rFonts w:ascii="Baskerville" w:hAnsi="Baskerville" w:cstheme="majorBidi"/>
          <w:iCs/>
        </w:rPr>
        <w:t xml:space="preserve">and </w:t>
      </w:r>
      <w:r w:rsidR="00FE7048" w:rsidRPr="000710BB">
        <w:rPr>
          <w:rFonts w:ascii="Baskerville" w:hAnsi="Baskerville" w:cstheme="majorBidi"/>
          <w:iCs/>
        </w:rPr>
        <w:t>seems to go more successfully</w:t>
      </w:r>
      <w:r w:rsidR="000200A0" w:rsidRPr="000710BB">
        <w:rPr>
          <w:rFonts w:ascii="Baskerville" w:hAnsi="Baskerville" w:cstheme="majorBidi"/>
          <w:iCs/>
        </w:rPr>
        <w:t>, but</w:t>
      </w:r>
      <w:r w:rsidR="00D00C08" w:rsidRPr="000710BB">
        <w:rPr>
          <w:rFonts w:ascii="Baskerville" w:hAnsi="Baskerville" w:cstheme="majorBidi"/>
          <w:iCs/>
        </w:rPr>
        <w:t xml:space="preserve"> </w:t>
      </w:r>
      <w:r w:rsidR="001E1ED5" w:rsidRPr="000710BB">
        <w:rPr>
          <w:rFonts w:ascii="Baskerville" w:hAnsi="Baskerville" w:cstheme="majorBidi"/>
          <w:iCs/>
        </w:rPr>
        <w:t xml:space="preserve">by the end of the First Part </w:t>
      </w:r>
      <w:r w:rsidR="008C5AD2" w:rsidRPr="000710BB">
        <w:rPr>
          <w:rFonts w:ascii="Baskerville" w:hAnsi="Baskerville" w:cstheme="majorBidi"/>
          <w:iCs/>
        </w:rPr>
        <w:t xml:space="preserve">of the book </w:t>
      </w:r>
      <w:r w:rsidR="001E1ED5" w:rsidRPr="000710BB">
        <w:rPr>
          <w:rFonts w:ascii="Baskerville" w:hAnsi="Baskerville" w:cstheme="majorBidi"/>
          <w:iCs/>
        </w:rPr>
        <w:t>the</w:t>
      </w:r>
      <w:r w:rsidR="00F02A9C" w:rsidRPr="000710BB">
        <w:rPr>
          <w:rFonts w:ascii="Baskerville" w:hAnsi="Baskerville" w:cstheme="majorBidi"/>
          <w:iCs/>
        </w:rPr>
        <w:t xml:space="preserve"> prophet</w:t>
      </w:r>
      <w:r w:rsidR="001E1ED5" w:rsidRPr="000710BB">
        <w:rPr>
          <w:rFonts w:ascii="Baskerville" w:hAnsi="Baskerville" w:cstheme="majorBidi"/>
          <w:iCs/>
        </w:rPr>
        <w:t xml:space="preserve"> has once again </w:t>
      </w:r>
      <w:r w:rsidR="00F02A9C" w:rsidRPr="000710BB">
        <w:rPr>
          <w:rFonts w:ascii="Baskerville" w:hAnsi="Baskerville" w:cstheme="majorBidi"/>
          <w:iCs/>
        </w:rPr>
        <w:t>retreat</w:t>
      </w:r>
      <w:r w:rsidR="001E1ED5" w:rsidRPr="000710BB">
        <w:rPr>
          <w:rFonts w:ascii="Baskerville" w:hAnsi="Baskerville" w:cstheme="majorBidi"/>
          <w:iCs/>
        </w:rPr>
        <w:t>ed</w:t>
      </w:r>
      <w:r w:rsidR="00F02A9C" w:rsidRPr="000710BB">
        <w:rPr>
          <w:rFonts w:ascii="Baskerville" w:hAnsi="Baskerville" w:cstheme="majorBidi"/>
          <w:iCs/>
        </w:rPr>
        <w:t xml:space="preserve"> </w:t>
      </w:r>
      <w:r w:rsidR="00077D38" w:rsidRPr="000710BB">
        <w:rPr>
          <w:rFonts w:ascii="Baskerville" w:hAnsi="Baskerville" w:cstheme="majorBidi"/>
          <w:iCs/>
        </w:rPr>
        <w:t>in</w:t>
      </w:r>
      <w:r w:rsidR="00F02A9C" w:rsidRPr="000710BB">
        <w:rPr>
          <w:rFonts w:ascii="Baskerville" w:hAnsi="Baskerville" w:cstheme="majorBidi"/>
          <w:iCs/>
        </w:rPr>
        <w:t>to his mountain solitude</w:t>
      </w:r>
      <w:r w:rsidR="00537694" w:rsidRPr="000710BB">
        <w:rPr>
          <w:rFonts w:ascii="Baskerville" w:hAnsi="Baskerville" w:cstheme="majorBidi"/>
          <w:iCs/>
        </w:rPr>
        <w:t xml:space="preserve">, this time ostensibly for the sake of his </w:t>
      </w:r>
      <w:r w:rsidR="00E02F35" w:rsidRPr="000710BB">
        <w:rPr>
          <w:rFonts w:ascii="Baskerville" w:hAnsi="Baskerville" w:cstheme="majorBidi"/>
          <w:iCs/>
        </w:rPr>
        <w:t>companions</w:t>
      </w:r>
      <w:r w:rsidR="00537694" w:rsidRPr="000710BB">
        <w:rPr>
          <w:rFonts w:ascii="Baskerville" w:hAnsi="Baskerville" w:cstheme="majorBidi"/>
          <w:iCs/>
        </w:rPr>
        <w:t>: he wants to give them</w:t>
      </w:r>
      <w:r w:rsidR="00AF6004" w:rsidRPr="000710BB">
        <w:rPr>
          <w:rFonts w:ascii="Baskerville" w:hAnsi="Baskerville" w:cstheme="majorBidi"/>
          <w:iCs/>
        </w:rPr>
        <w:t xml:space="preserve"> space to “lose” him and “find” themselves</w:t>
      </w:r>
      <w:r w:rsidR="00AA125A" w:rsidRPr="000710BB">
        <w:rPr>
          <w:rFonts w:ascii="Baskerville" w:hAnsi="Baskerville" w:cstheme="majorBidi"/>
          <w:iCs/>
        </w:rPr>
        <w:t>,</w:t>
      </w:r>
      <w:r w:rsidR="00AF6004" w:rsidRPr="000710BB">
        <w:rPr>
          <w:rFonts w:ascii="Baskerville" w:hAnsi="Baskerville" w:cstheme="majorBidi"/>
          <w:iCs/>
        </w:rPr>
        <w:t xml:space="preserve"> </w:t>
      </w:r>
      <w:r w:rsidR="00F02A9C" w:rsidRPr="000710BB">
        <w:rPr>
          <w:rFonts w:ascii="Baskerville" w:hAnsi="Baskerville" w:cstheme="majorBidi"/>
          <w:iCs/>
        </w:rPr>
        <w:t>and</w:t>
      </w:r>
      <w:r w:rsidR="00295FC8" w:rsidRPr="000710BB">
        <w:rPr>
          <w:rFonts w:ascii="Baskerville" w:hAnsi="Baskerville" w:cstheme="majorBidi"/>
          <w:iCs/>
        </w:rPr>
        <w:t xml:space="preserve"> to </w:t>
      </w:r>
      <w:r w:rsidR="00AF6004" w:rsidRPr="000710BB">
        <w:rPr>
          <w:rFonts w:ascii="Baskerville" w:hAnsi="Baskerville" w:cstheme="majorBidi"/>
          <w:iCs/>
        </w:rPr>
        <w:t>give his teachings time to take root and come to fruition (</w:t>
      </w:r>
      <w:r w:rsidR="00537694" w:rsidRPr="000710BB">
        <w:rPr>
          <w:rFonts w:ascii="Baskerville" w:hAnsi="Baskerville" w:cstheme="majorBidi"/>
        </w:rPr>
        <w:t xml:space="preserve">Z </w:t>
      </w:r>
      <w:r w:rsidR="00537694" w:rsidRPr="000710BB">
        <w:rPr>
          <w:rFonts w:ascii="Baskerville" w:hAnsi="Baskerville" w:cstheme="majorBidi"/>
          <w:iCs/>
        </w:rPr>
        <w:t>I: “Bestowing”</w:t>
      </w:r>
      <w:r w:rsidR="00683D18" w:rsidRPr="000710BB">
        <w:rPr>
          <w:rFonts w:ascii="Baskerville" w:hAnsi="Baskerville" w:cstheme="majorBidi"/>
          <w:iCs/>
        </w:rPr>
        <w:t>;</w:t>
      </w:r>
      <w:r w:rsidR="00537694" w:rsidRPr="000710BB">
        <w:rPr>
          <w:rFonts w:ascii="Baskerville" w:hAnsi="Baskerville" w:cstheme="majorBidi"/>
          <w:iCs/>
        </w:rPr>
        <w:t xml:space="preserve"> </w:t>
      </w:r>
      <w:r w:rsidR="00AF6004" w:rsidRPr="000710BB">
        <w:rPr>
          <w:rFonts w:ascii="Baskerville" w:hAnsi="Baskerville" w:cstheme="majorBidi"/>
        </w:rPr>
        <w:t xml:space="preserve">Z </w:t>
      </w:r>
      <w:r w:rsidR="00AF6004" w:rsidRPr="000710BB">
        <w:rPr>
          <w:rFonts w:ascii="Baskerville" w:hAnsi="Baskerville" w:cstheme="majorBidi"/>
          <w:iCs/>
        </w:rPr>
        <w:t>II</w:t>
      </w:r>
      <w:r w:rsidR="00D30E75">
        <w:rPr>
          <w:rFonts w:ascii="Baskerville" w:hAnsi="Baskerville" w:cstheme="majorBidi"/>
          <w:iCs/>
        </w:rPr>
        <w:t>:</w:t>
      </w:r>
      <w:r w:rsidR="00295FC8" w:rsidRPr="000710BB">
        <w:rPr>
          <w:rFonts w:ascii="Baskerville" w:hAnsi="Baskerville" w:cstheme="majorBidi"/>
          <w:iCs/>
        </w:rPr>
        <w:t xml:space="preserve"> “Child”</w:t>
      </w:r>
      <w:r w:rsidR="00AF6004" w:rsidRPr="000710BB">
        <w:rPr>
          <w:rFonts w:ascii="Baskerville" w:hAnsi="Baskerville" w:cstheme="majorBidi"/>
          <w:iCs/>
        </w:rPr>
        <w:t xml:space="preserve">). </w:t>
      </w:r>
    </w:p>
    <w:p w14:paraId="628F4804" w14:textId="26B1714D" w:rsidR="00D62BDF" w:rsidRPr="000710BB" w:rsidRDefault="00F02A9C" w:rsidP="002A17D0">
      <w:pPr>
        <w:spacing w:line="480" w:lineRule="auto"/>
        <w:ind w:firstLine="720"/>
        <w:rPr>
          <w:rFonts w:ascii="Baskerville" w:hAnsi="Baskerville" w:cstheme="majorBidi"/>
          <w:iCs/>
        </w:rPr>
      </w:pPr>
      <w:r w:rsidRPr="000710BB">
        <w:rPr>
          <w:rFonts w:ascii="Baskerville" w:hAnsi="Baskerville" w:cstheme="majorBidi"/>
          <w:iCs/>
        </w:rPr>
        <w:t xml:space="preserve">Zarathustra’s </w:t>
      </w:r>
      <w:r w:rsidR="00537694" w:rsidRPr="000710BB">
        <w:rPr>
          <w:rFonts w:ascii="Baskerville" w:hAnsi="Baskerville" w:cstheme="majorBidi"/>
          <w:iCs/>
        </w:rPr>
        <w:t xml:space="preserve">second </w:t>
      </w:r>
      <w:r w:rsidRPr="000710BB">
        <w:rPr>
          <w:rFonts w:ascii="Baskerville" w:hAnsi="Baskerville" w:cstheme="majorBidi"/>
          <w:iCs/>
        </w:rPr>
        <w:t>solitude</w:t>
      </w:r>
      <w:r w:rsidR="00F00417" w:rsidRPr="000710BB">
        <w:rPr>
          <w:rFonts w:ascii="Baskerville" w:hAnsi="Baskerville" w:cstheme="majorBidi"/>
          <w:iCs/>
        </w:rPr>
        <w:t xml:space="preserve">, which </w:t>
      </w:r>
      <w:r w:rsidRPr="000710BB">
        <w:rPr>
          <w:rFonts w:ascii="Baskerville" w:hAnsi="Baskerville" w:cstheme="majorBidi"/>
          <w:iCs/>
        </w:rPr>
        <w:t xml:space="preserve">lasts </w:t>
      </w:r>
      <w:r w:rsidR="00876A6C" w:rsidRPr="000710BB">
        <w:rPr>
          <w:rFonts w:ascii="Baskerville" w:hAnsi="Baskerville" w:cstheme="majorBidi"/>
          <w:iCs/>
        </w:rPr>
        <w:t xml:space="preserve">for </w:t>
      </w:r>
      <w:r w:rsidRPr="000710BB">
        <w:rPr>
          <w:rFonts w:ascii="Baskerville" w:hAnsi="Baskerville" w:cstheme="majorBidi"/>
          <w:iCs/>
        </w:rPr>
        <w:t>several years</w:t>
      </w:r>
      <w:r w:rsidR="00F00417" w:rsidRPr="000710BB">
        <w:rPr>
          <w:rFonts w:ascii="Baskerville" w:hAnsi="Baskerville" w:cstheme="majorBidi"/>
          <w:iCs/>
        </w:rPr>
        <w:t xml:space="preserve">, </w:t>
      </w:r>
      <w:r w:rsidRPr="000710BB">
        <w:rPr>
          <w:rFonts w:ascii="Baskerville" w:hAnsi="Baskerville" w:cstheme="majorBidi"/>
          <w:iCs/>
        </w:rPr>
        <w:t>is marred</w:t>
      </w:r>
      <w:r w:rsidR="00537694" w:rsidRPr="000710BB">
        <w:rPr>
          <w:rFonts w:ascii="Baskerville" w:hAnsi="Baskerville" w:cstheme="majorBidi"/>
          <w:iCs/>
        </w:rPr>
        <w:t xml:space="preserve"> </w:t>
      </w:r>
      <w:r w:rsidRPr="000710BB">
        <w:rPr>
          <w:rFonts w:ascii="Baskerville" w:hAnsi="Baskerville" w:cstheme="majorBidi"/>
          <w:iCs/>
        </w:rPr>
        <w:t xml:space="preserve">by loneliness, </w:t>
      </w:r>
      <w:r w:rsidR="0065054B" w:rsidRPr="000710BB">
        <w:rPr>
          <w:rFonts w:ascii="Baskerville" w:hAnsi="Baskerville" w:cstheme="majorBidi"/>
          <w:iCs/>
        </w:rPr>
        <w:t>c</w:t>
      </w:r>
      <w:r w:rsidRPr="000710BB">
        <w:rPr>
          <w:rFonts w:ascii="Baskerville" w:hAnsi="Baskerville" w:cstheme="majorBidi"/>
          <w:iCs/>
        </w:rPr>
        <w:t xml:space="preserve">oncern, and impatience. </w:t>
      </w:r>
      <w:r w:rsidR="00891041" w:rsidRPr="000710BB">
        <w:rPr>
          <w:rFonts w:ascii="Baskerville" w:hAnsi="Baskerville" w:cstheme="majorBidi"/>
          <w:iCs/>
        </w:rPr>
        <w:t>Eventually spurr</w:t>
      </w:r>
      <w:r w:rsidR="00537694" w:rsidRPr="000710BB">
        <w:rPr>
          <w:rFonts w:ascii="Baskerville" w:hAnsi="Baskerville" w:cstheme="majorBidi"/>
          <w:iCs/>
        </w:rPr>
        <w:t xml:space="preserve">ed </w:t>
      </w:r>
      <w:r w:rsidR="00891041" w:rsidRPr="000710BB">
        <w:rPr>
          <w:rFonts w:ascii="Baskerville" w:hAnsi="Baskerville" w:cstheme="majorBidi"/>
          <w:iCs/>
        </w:rPr>
        <w:t xml:space="preserve">to action </w:t>
      </w:r>
      <w:r w:rsidR="00537694" w:rsidRPr="000710BB">
        <w:rPr>
          <w:rFonts w:ascii="Baskerville" w:hAnsi="Baskerville" w:cstheme="majorBidi"/>
          <w:iCs/>
        </w:rPr>
        <w:t xml:space="preserve">by a </w:t>
      </w:r>
      <w:r w:rsidR="00077D38" w:rsidRPr="000710BB">
        <w:rPr>
          <w:rFonts w:ascii="Baskerville" w:hAnsi="Baskerville" w:cstheme="majorBidi"/>
          <w:iCs/>
        </w:rPr>
        <w:t xml:space="preserve">prophetic </w:t>
      </w:r>
      <w:r w:rsidR="00537694" w:rsidRPr="000710BB">
        <w:rPr>
          <w:rFonts w:ascii="Baskerville" w:hAnsi="Baskerville" w:cstheme="majorBidi"/>
          <w:iCs/>
        </w:rPr>
        <w:t>dream,</w:t>
      </w:r>
      <w:r w:rsidR="0091656A" w:rsidRPr="000710BB">
        <w:rPr>
          <w:rFonts w:ascii="Baskerville" w:hAnsi="Baskerville" w:cstheme="majorBidi"/>
          <w:iCs/>
        </w:rPr>
        <w:t xml:space="preserve"> </w:t>
      </w:r>
      <w:r w:rsidR="00E02F35" w:rsidRPr="000710BB">
        <w:rPr>
          <w:rFonts w:ascii="Baskerville" w:hAnsi="Baskerville" w:cstheme="majorBidi"/>
          <w:iCs/>
        </w:rPr>
        <w:t>he</w:t>
      </w:r>
      <w:r w:rsidR="0091656A" w:rsidRPr="000710BB">
        <w:rPr>
          <w:rFonts w:ascii="Baskerville" w:hAnsi="Baskerville" w:cstheme="majorBidi"/>
          <w:iCs/>
        </w:rPr>
        <w:t xml:space="preserve"> re</w:t>
      </w:r>
      <w:r w:rsidR="005345C0" w:rsidRPr="000710BB">
        <w:rPr>
          <w:rFonts w:ascii="Baskerville" w:hAnsi="Baskerville" w:cstheme="majorBidi"/>
          <w:iCs/>
        </w:rPr>
        <w:t>joins</w:t>
      </w:r>
      <w:r w:rsidR="0091656A" w:rsidRPr="000710BB">
        <w:rPr>
          <w:rFonts w:ascii="Baskerville" w:hAnsi="Baskerville" w:cstheme="majorBidi"/>
          <w:iCs/>
        </w:rPr>
        <w:t xml:space="preserve"> his </w:t>
      </w:r>
      <w:r w:rsidR="00CC5A51" w:rsidRPr="000710BB">
        <w:rPr>
          <w:rFonts w:ascii="Baskerville" w:hAnsi="Baskerville" w:cstheme="majorBidi"/>
          <w:iCs/>
        </w:rPr>
        <w:t>companions</w:t>
      </w:r>
      <w:r w:rsidR="0091656A" w:rsidRPr="000710BB">
        <w:rPr>
          <w:rFonts w:ascii="Baskerville" w:hAnsi="Baskerville" w:cstheme="majorBidi"/>
          <w:iCs/>
        </w:rPr>
        <w:t xml:space="preserve">, who have now </w:t>
      </w:r>
      <w:r w:rsidR="00775933" w:rsidRPr="000710BB">
        <w:rPr>
          <w:rFonts w:ascii="Baskerville" w:hAnsi="Baskerville" w:cstheme="majorBidi"/>
          <w:iCs/>
        </w:rPr>
        <w:t>abandoned</w:t>
      </w:r>
      <w:r w:rsidR="0091656A" w:rsidRPr="000710BB">
        <w:rPr>
          <w:rFonts w:ascii="Baskerville" w:hAnsi="Baskerville" w:cstheme="majorBidi"/>
          <w:iCs/>
        </w:rPr>
        <w:t xml:space="preserve"> the Motley Cow and </w:t>
      </w:r>
      <w:r w:rsidR="008C5AD2" w:rsidRPr="000710BB">
        <w:rPr>
          <w:rFonts w:ascii="Baskerville" w:hAnsi="Baskerville" w:cstheme="majorBidi"/>
          <w:iCs/>
        </w:rPr>
        <w:t>regrouped as</w:t>
      </w:r>
      <w:r w:rsidR="0091656A" w:rsidRPr="000710BB">
        <w:rPr>
          <w:rFonts w:ascii="Baskerville" w:hAnsi="Baskerville" w:cstheme="majorBidi"/>
          <w:iCs/>
        </w:rPr>
        <w:t xml:space="preserve"> a</w:t>
      </w:r>
      <w:r w:rsidR="0095650E" w:rsidRPr="000710BB">
        <w:rPr>
          <w:rFonts w:ascii="Baskerville" w:hAnsi="Baskerville" w:cstheme="majorBidi"/>
          <w:iCs/>
        </w:rPr>
        <w:t xml:space="preserve">n insulated </w:t>
      </w:r>
      <w:r w:rsidR="00F951BB" w:rsidRPr="000710BB">
        <w:rPr>
          <w:rFonts w:ascii="Baskerville" w:hAnsi="Baskerville" w:cstheme="majorBidi"/>
          <w:iCs/>
        </w:rPr>
        <w:t xml:space="preserve">colony of sorts </w:t>
      </w:r>
      <w:r w:rsidR="0091656A" w:rsidRPr="000710BB">
        <w:rPr>
          <w:rFonts w:ascii="Baskerville" w:hAnsi="Baskerville" w:cstheme="majorBidi"/>
          <w:iCs/>
        </w:rPr>
        <w:t xml:space="preserve">on the “Blessed Isles” </w:t>
      </w:r>
      <w:r w:rsidR="002A17D0" w:rsidRPr="000710BB">
        <w:rPr>
          <w:rFonts w:ascii="Baskerville" w:hAnsi="Baskerville" w:cstheme="majorBidi"/>
          <w:iCs/>
        </w:rPr>
        <w:t>(</w:t>
      </w:r>
      <w:proofErr w:type="spellStart"/>
      <w:r w:rsidR="002A17D0" w:rsidRPr="000710BB">
        <w:rPr>
          <w:rFonts w:ascii="Baskerville" w:hAnsi="Baskerville" w:cstheme="majorBidi"/>
          <w:i/>
          <w:iCs/>
        </w:rPr>
        <w:t>glückseligen</w:t>
      </w:r>
      <w:proofErr w:type="spellEnd"/>
      <w:r w:rsidR="002A17D0" w:rsidRPr="000710BB">
        <w:rPr>
          <w:rFonts w:ascii="Baskerville" w:hAnsi="Baskerville" w:cstheme="majorBidi"/>
          <w:i/>
          <w:iCs/>
        </w:rPr>
        <w:t xml:space="preserve"> </w:t>
      </w:r>
      <w:proofErr w:type="spellStart"/>
      <w:r w:rsidR="002A17D0" w:rsidRPr="000710BB">
        <w:rPr>
          <w:rFonts w:ascii="Baskerville" w:hAnsi="Baskerville" w:cstheme="majorBidi"/>
          <w:i/>
          <w:iCs/>
        </w:rPr>
        <w:t>Inseln</w:t>
      </w:r>
      <w:proofErr w:type="spellEnd"/>
      <w:r w:rsidR="002A17D0" w:rsidRPr="000710BB">
        <w:rPr>
          <w:rFonts w:ascii="Baskerville" w:hAnsi="Baskerville" w:cstheme="majorBidi"/>
          <w:iCs/>
        </w:rPr>
        <w:t xml:space="preserve">) </w:t>
      </w:r>
      <w:r w:rsidR="00871524" w:rsidRPr="000710BB">
        <w:rPr>
          <w:rFonts w:ascii="Baskerville" w:hAnsi="Baskerville" w:cstheme="majorBidi"/>
          <w:iCs/>
        </w:rPr>
        <w:t>(Z II</w:t>
      </w:r>
      <w:r w:rsidR="00D30E75">
        <w:rPr>
          <w:rFonts w:ascii="Baskerville" w:hAnsi="Baskerville" w:cstheme="majorBidi"/>
          <w:iCs/>
        </w:rPr>
        <w:t>:</w:t>
      </w:r>
      <w:r w:rsidR="00871524" w:rsidRPr="000710BB">
        <w:rPr>
          <w:rFonts w:ascii="Baskerville" w:hAnsi="Baskerville" w:cstheme="majorBidi"/>
          <w:iCs/>
        </w:rPr>
        <w:t xml:space="preserve"> “Child”).</w:t>
      </w:r>
      <w:r w:rsidR="0065054B" w:rsidRPr="000710BB">
        <w:rPr>
          <w:rStyle w:val="EndnoteReference"/>
          <w:rFonts w:ascii="Baskerville" w:hAnsi="Baskerville" w:cstheme="majorBidi"/>
          <w:iCs/>
        </w:rPr>
        <w:endnoteReference w:id="11"/>
      </w:r>
      <w:r w:rsidR="00CC5A51" w:rsidRPr="000710BB">
        <w:rPr>
          <w:rFonts w:ascii="Baskerville" w:hAnsi="Baskerville" w:cstheme="majorBidi"/>
          <w:iCs/>
        </w:rPr>
        <w:t xml:space="preserve"> </w:t>
      </w:r>
      <w:r w:rsidR="00F951BB" w:rsidRPr="000710BB">
        <w:rPr>
          <w:rFonts w:ascii="Baskerville" w:hAnsi="Baskerville" w:cstheme="majorBidi"/>
          <w:iCs/>
        </w:rPr>
        <w:t xml:space="preserve">The establishment of this community </w:t>
      </w:r>
      <w:r w:rsidR="00891041" w:rsidRPr="000710BB">
        <w:rPr>
          <w:rFonts w:ascii="Baskerville" w:hAnsi="Baskerville" w:cstheme="majorBidi"/>
          <w:iCs/>
        </w:rPr>
        <w:t>can</w:t>
      </w:r>
      <w:r w:rsidR="00F951BB" w:rsidRPr="000710BB">
        <w:rPr>
          <w:rFonts w:ascii="Baskerville" w:hAnsi="Baskerville" w:cstheme="majorBidi"/>
          <w:iCs/>
        </w:rPr>
        <w:t xml:space="preserve"> be understood as a continuation and intensification of </w:t>
      </w:r>
      <w:r w:rsidR="00077D38" w:rsidRPr="000710BB">
        <w:rPr>
          <w:rFonts w:ascii="Baskerville" w:hAnsi="Baskerville" w:cstheme="majorBidi"/>
          <w:iCs/>
        </w:rPr>
        <w:t>the legislator</w:t>
      </w:r>
      <w:r w:rsidR="00F951BB" w:rsidRPr="000710BB">
        <w:rPr>
          <w:rFonts w:ascii="Baskerville" w:hAnsi="Baskerville" w:cstheme="majorBidi"/>
          <w:iCs/>
        </w:rPr>
        <w:t xml:space="preserve">’s rhetorical shift from the many to the few: just as Zarathustra by the end of the Prologue chooses to reserve his message for a select group of friends and co-creators recruited in the archetypal city, the Blessed Isles represent the eventual withdrawal of that elite few from the city itself. </w:t>
      </w:r>
    </w:p>
    <w:p w14:paraId="2EDF1984" w14:textId="30A600F7" w:rsidR="00F951BB" w:rsidRPr="000710BB" w:rsidRDefault="00F951BB" w:rsidP="00953197">
      <w:pPr>
        <w:spacing w:line="480" w:lineRule="auto"/>
        <w:ind w:firstLine="720"/>
        <w:rPr>
          <w:rFonts w:ascii="Baskerville" w:hAnsi="Baskerville" w:cstheme="majorBidi"/>
          <w:iCs/>
        </w:rPr>
      </w:pPr>
      <w:r w:rsidRPr="000710BB">
        <w:rPr>
          <w:rFonts w:ascii="Baskerville" w:hAnsi="Baskerville" w:cstheme="majorBidi"/>
          <w:iCs/>
        </w:rPr>
        <w:t xml:space="preserve">As suggested by Zarathustra’s </w:t>
      </w:r>
      <w:r w:rsidR="00407EBC" w:rsidRPr="000710BB">
        <w:rPr>
          <w:rFonts w:ascii="Baskerville" w:hAnsi="Baskerville" w:cstheme="majorBidi"/>
          <w:iCs/>
        </w:rPr>
        <w:t>earlier</w:t>
      </w:r>
      <w:r w:rsidRPr="000710BB">
        <w:rPr>
          <w:rFonts w:ascii="Baskerville" w:hAnsi="Baskerville" w:cstheme="majorBidi"/>
          <w:iCs/>
        </w:rPr>
        <w:t xml:space="preserve"> teaching, this isolation is necessary for their proper cultivation. Yet instead of each disciple retreating individually to the </w:t>
      </w:r>
      <w:r w:rsidR="00C57B0F" w:rsidRPr="000710BB">
        <w:rPr>
          <w:rFonts w:ascii="Baskerville" w:hAnsi="Baskerville" w:cstheme="majorBidi"/>
          <w:iCs/>
        </w:rPr>
        <w:t>wilderness</w:t>
      </w:r>
      <w:r w:rsidRPr="000710BB">
        <w:rPr>
          <w:rFonts w:ascii="Baskerville" w:hAnsi="Baskerville" w:cstheme="majorBidi"/>
          <w:iCs/>
        </w:rPr>
        <w:t xml:space="preserve">, they opt for a </w:t>
      </w:r>
      <w:r w:rsidRPr="000710BB">
        <w:rPr>
          <w:rFonts w:ascii="Baskerville" w:hAnsi="Baskerville" w:cstheme="majorBidi"/>
          <w:iCs/>
        </w:rPr>
        <w:lastRenderedPageBreak/>
        <w:t>small, tightly-knit friendship community</w:t>
      </w:r>
      <w:r w:rsidR="00876A6C" w:rsidRPr="000710BB">
        <w:rPr>
          <w:rFonts w:ascii="Baskerville" w:hAnsi="Baskerville" w:cstheme="majorBidi"/>
          <w:iCs/>
        </w:rPr>
        <w:t>—</w:t>
      </w:r>
      <w:r w:rsidRPr="000710BB">
        <w:rPr>
          <w:rFonts w:ascii="Baskerville" w:hAnsi="Baskerville" w:cstheme="majorBidi"/>
          <w:iCs/>
        </w:rPr>
        <w:t>a hidden cloister of free spirits</w:t>
      </w:r>
      <w:r w:rsidR="00876A6C" w:rsidRPr="000710BB">
        <w:rPr>
          <w:rFonts w:ascii="Baskerville" w:hAnsi="Baskerville" w:cstheme="majorBidi"/>
          <w:iCs/>
        </w:rPr>
        <w:t>, as it were</w:t>
      </w:r>
      <w:r w:rsidRPr="000710BB">
        <w:rPr>
          <w:rFonts w:ascii="Baskerville" w:hAnsi="Baskerville" w:cstheme="majorBidi"/>
          <w:iCs/>
        </w:rPr>
        <w:t>.</w:t>
      </w:r>
      <w:r w:rsidR="0095650E" w:rsidRPr="000710BB">
        <w:rPr>
          <w:rStyle w:val="EndnoteReference"/>
          <w:rFonts w:ascii="Baskerville" w:hAnsi="Baskerville" w:cstheme="majorBidi"/>
          <w:iCs/>
        </w:rPr>
        <w:endnoteReference w:id="12"/>
      </w:r>
      <w:r w:rsidRPr="000710BB">
        <w:rPr>
          <w:rFonts w:ascii="Baskerville" w:hAnsi="Baskerville" w:cstheme="majorBidi"/>
          <w:iCs/>
        </w:rPr>
        <w:t xml:space="preserve"> </w:t>
      </w:r>
      <w:r w:rsidR="0095650E" w:rsidRPr="000710BB">
        <w:rPr>
          <w:rFonts w:ascii="Baskerville" w:hAnsi="Baskerville" w:cstheme="majorBidi"/>
          <w:iCs/>
        </w:rPr>
        <w:t xml:space="preserve">Its </w:t>
      </w:r>
      <w:r w:rsidR="003F48B8" w:rsidRPr="000710BB">
        <w:rPr>
          <w:rFonts w:ascii="Baskerville" w:hAnsi="Baskerville" w:cstheme="majorBidi"/>
          <w:iCs/>
        </w:rPr>
        <w:t>placement</w:t>
      </w:r>
      <w:r w:rsidR="0095650E" w:rsidRPr="000710BB">
        <w:rPr>
          <w:rFonts w:ascii="Baskerville" w:hAnsi="Baskerville" w:cstheme="majorBidi"/>
          <w:iCs/>
        </w:rPr>
        <w:t xml:space="preserve"> on a cluster of islands seems </w:t>
      </w:r>
      <w:r w:rsidR="00077D38" w:rsidRPr="000710BB">
        <w:rPr>
          <w:rFonts w:ascii="Baskerville" w:hAnsi="Baskerville" w:cstheme="majorBidi"/>
          <w:iCs/>
        </w:rPr>
        <w:t xml:space="preserve">particularly </w:t>
      </w:r>
      <w:r w:rsidR="0095650E" w:rsidRPr="000710BB">
        <w:rPr>
          <w:rFonts w:ascii="Baskerville" w:hAnsi="Baskerville" w:cstheme="majorBidi"/>
          <w:iCs/>
        </w:rPr>
        <w:t>significant in this respect</w:t>
      </w:r>
      <w:r w:rsidR="003F48B8" w:rsidRPr="000710BB">
        <w:rPr>
          <w:rFonts w:ascii="Baskerville" w:hAnsi="Baskerville" w:cstheme="majorBidi"/>
          <w:iCs/>
        </w:rPr>
        <w:t>: i</w:t>
      </w:r>
      <w:r w:rsidR="0095650E" w:rsidRPr="000710BB">
        <w:rPr>
          <w:rFonts w:ascii="Baskerville" w:hAnsi="Baskerville" w:cstheme="majorBidi"/>
          <w:iCs/>
        </w:rPr>
        <w:t xml:space="preserve">t is </w:t>
      </w:r>
      <w:r w:rsidR="001647F5" w:rsidRPr="000710BB">
        <w:rPr>
          <w:rFonts w:ascii="Baskerville" w:hAnsi="Baskerville" w:cstheme="majorBidi"/>
          <w:iCs/>
        </w:rPr>
        <w:t>far away</w:t>
      </w:r>
      <w:r w:rsidR="00DD70D0" w:rsidRPr="000710BB">
        <w:rPr>
          <w:rFonts w:ascii="Baskerville" w:hAnsi="Baskerville" w:cstheme="majorBidi"/>
          <w:iCs/>
        </w:rPr>
        <w:t>, sequestered and secure,</w:t>
      </w:r>
      <w:r w:rsidR="00123F14" w:rsidRPr="000710BB">
        <w:rPr>
          <w:rFonts w:ascii="Baskerville" w:hAnsi="Baskerville" w:cstheme="majorBidi"/>
          <w:iCs/>
        </w:rPr>
        <w:t xml:space="preserve"> cut off from the </w:t>
      </w:r>
      <w:r w:rsidR="00CF3277" w:rsidRPr="000710BB">
        <w:rPr>
          <w:rFonts w:ascii="Baskerville" w:hAnsi="Baskerville" w:cstheme="majorBidi"/>
          <w:iCs/>
          <w:color w:val="000000" w:themeColor="text1"/>
        </w:rPr>
        <w:t>demands</w:t>
      </w:r>
      <w:r w:rsidR="00CF3277" w:rsidRPr="000710BB">
        <w:rPr>
          <w:rFonts w:ascii="Baskerville" w:hAnsi="Baskerville" w:cstheme="majorBidi"/>
          <w:iCs/>
          <w:color w:val="C00000"/>
        </w:rPr>
        <w:t xml:space="preserve"> </w:t>
      </w:r>
      <w:r w:rsidR="00CF3277" w:rsidRPr="000710BB">
        <w:rPr>
          <w:rFonts w:ascii="Baskerville" w:hAnsi="Baskerville" w:cstheme="majorBidi"/>
          <w:iCs/>
        </w:rPr>
        <w:t>of political life</w:t>
      </w:r>
      <w:r w:rsidR="003F48B8" w:rsidRPr="000710BB">
        <w:rPr>
          <w:rFonts w:ascii="Baskerville" w:hAnsi="Baskerville" w:cstheme="majorBidi"/>
          <w:iCs/>
        </w:rPr>
        <w:t>.</w:t>
      </w:r>
      <w:r w:rsidR="00DD70D0" w:rsidRPr="000710BB">
        <w:rPr>
          <w:rStyle w:val="EndnoteReference"/>
          <w:rFonts w:ascii="Baskerville" w:hAnsi="Baskerville" w:cstheme="majorBidi"/>
          <w:iCs/>
        </w:rPr>
        <w:endnoteReference w:id="13"/>
      </w:r>
      <w:r w:rsidR="00DD70D0" w:rsidRPr="000710BB">
        <w:rPr>
          <w:rFonts w:ascii="Baskerville" w:hAnsi="Baskerville" w:cstheme="majorBidi"/>
          <w:iCs/>
        </w:rPr>
        <w:t xml:space="preserve"> </w:t>
      </w:r>
      <w:r w:rsidR="0095650E" w:rsidRPr="000710BB">
        <w:rPr>
          <w:rFonts w:ascii="Baskerville" w:hAnsi="Baskerville" w:cstheme="majorBidi"/>
          <w:iCs/>
        </w:rPr>
        <w:t>Zarathustra himself must travel over “distant seas” to find it</w:t>
      </w:r>
      <w:r w:rsidR="00DD70D0" w:rsidRPr="000710BB">
        <w:rPr>
          <w:rFonts w:ascii="Baskerville" w:hAnsi="Baskerville" w:cstheme="majorBidi"/>
          <w:iCs/>
        </w:rPr>
        <w:t>.</w:t>
      </w:r>
      <w:r w:rsidR="001158F4" w:rsidRPr="000710BB">
        <w:rPr>
          <w:rStyle w:val="EndnoteReference"/>
          <w:rFonts w:ascii="Baskerville" w:hAnsi="Baskerville" w:cstheme="majorBidi"/>
          <w:iCs/>
        </w:rPr>
        <w:endnoteReference w:id="14"/>
      </w:r>
      <w:r w:rsidR="00DD70D0" w:rsidRPr="000710BB">
        <w:rPr>
          <w:rFonts w:ascii="Baskerville" w:hAnsi="Baskerville" w:cstheme="majorBidi"/>
          <w:iCs/>
        </w:rPr>
        <w:t xml:space="preserve"> </w:t>
      </w:r>
      <w:r w:rsidR="003F48B8" w:rsidRPr="000710BB">
        <w:rPr>
          <w:rFonts w:ascii="Baskerville" w:hAnsi="Baskerville" w:cstheme="majorBidi"/>
          <w:iCs/>
        </w:rPr>
        <w:t>A</w:t>
      </w:r>
      <w:r w:rsidR="008E2C04">
        <w:rPr>
          <w:rFonts w:ascii="Baskerville" w:hAnsi="Baskerville" w:cstheme="majorBidi"/>
          <w:iCs/>
        </w:rPr>
        <w:t>t same time,</w:t>
      </w:r>
      <w:r w:rsidR="003F48B8" w:rsidRPr="000710BB">
        <w:rPr>
          <w:rFonts w:ascii="Baskerville" w:hAnsi="Baskerville" w:cstheme="majorBidi"/>
          <w:iCs/>
        </w:rPr>
        <w:t xml:space="preserve"> the Isles’ location evokes the </w:t>
      </w:r>
      <w:r w:rsidR="00FD5DBB" w:rsidRPr="000710BB">
        <w:rPr>
          <w:rFonts w:ascii="Baskerville" w:hAnsi="Baskerville" w:cstheme="majorBidi"/>
          <w:iCs/>
        </w:rPr>
        <w:t>s</w:t>
      </w:r>
      <w:r w:rsidR="00953197" w:rsidRPr="000710BB">
        <w:rPr>
          <w:rFonts w:ascii="Baskerville" w:hAnsi="Baskerville" w:cstheme="majorBidi"/>
          <w:iCs/>
        </w:rPr>
        <w:t xml:space="preserve">ea-symbolism </w:t>
      </w:r>
      <w:r w:rsidR="00B34303" w:rsidRPr="000710BB">
        <w:rPr>
          <w:rFonts w:ascii="Baskerville" w:hAnsi="Baskerville" w:cstheme="majorBidi"/>
          <w:iCs/>
        </w:rPr>
        <w:t xml:space="preserve">that </w:t>
      </w:r>
      <w:r w:rsidR="00953197" w:rsidRPr="000710BB">
        <w:rPr>
          <w:rFonts w:ascii="Baskerville" w:hAnsi="Baskerville" w:cstheme="majorBidi"/>
          <w:iCs/>
        </w:rPr>
        <w:t xml:space="preserve">looms </w:t>
      </w:r>
      <w:r w:rsidR="00B34303" w:rsidRPr="000710BB">
        <w:rPr>
          <w:rFonts w:ascii="Baskerville" w:hAnsi="Baskerville" w:cstheme="majorBidi"/>
          <w:iCs/>
        </w:rPr>
        <w:t xml:space="preserve">so </w:t>
      </w:r>
      <w:r w:rsidR="00953197" w:rsidRPr="000710BB">
        <w:rPr>
          <w:rFonts w:ascii="Baskerville" w:hAnsi="Baskerville" w:cstheme="majorBidi"/>
          <w:iCs/>
        </w:rPr>
        <w:t xml:space="preserve">large in </w:t>
      </w:r>
      <w:r w:rsidR="00077D38" w:rsidRPr="000710BB">
        <w:rPr>
          <w:rFonts w:ascii="Baskerville" w:hAnsi="Baskerville" w:cstheme="majorBidi"/>
          <w:iCs/>
        </w:rPr>
        <w:t>the middle-period</w:t>
      </w:r>
      <w:r w:rsidR="00953197" w:rsidRPr="000710BB">
        <w:rPr>
          <w:rFonts w:ascii="Baskerville" w:hAnsi="Baskerville" w:cstheme="majorBidi"/>
          <w:iCs/>
        </w:rPr>
        <w:t xml:space="preserve"> works immediately preceding </w:t>
      </w:r>
      <w:r w:rsidR="00953197" w:rsidRPr="000710BB">
        <w:rPr>
          <w:rFonts w:ascii="Baskerville" w:hAnsi="Baskerville" w:cstheme="majorBidi"/>
          <w:i/>
        </w:rPr>
        <w:t>Zarathustra</w:t>
      </w:r>
      <w:r w:rsidR="001B3E1A" w:rsidRPr="000710BB">
        <w:rPr>
          <w:rFonts w:ascii="Baskerville" w:hAnsi="Baskerville" w:cstheme="majorBidi"/>
          <w:iCs/>
        </w:rPr>
        <w:t xml:space="preserve">, </w:t>
      </w:r>
      <w:r w:rsidR="00B34303" w:rsidRPr="000710BB">
        <w:rPr>
          <w:rFonts w:ascii="Baskerville" w:hAnsi="Baskerville" w:cstheme="majorBidi"/>
          <w:iCs/>
        </w:rPr>
        <w:t xml:space="preserve">alternately </w:t>
      </w:r>
      <w:r w:rsidR="00953197" w:rsidRPr="000710BB">
        <w:rPr>
          <w:rFonts w:ascii="Baskerville" w:hAnsi="Baskerville" w:cstheme="majorBidi"/>
          <w:iCs/>
        </w:rPr>
        <w:t>represent</w:t>
      </w:r>
      <w:r w:rsidR="001B3E1A" w:rsidRPr="000710BB">
        <w:rPr>
          <w:rFonts w:ascii="Baskerville" w:hAnsi="Baskerville" w:cstheme="majorBidi"/>
          <w:iCs/>
        </w:rPr>
        <w:t>ing</w:t>
      </w:r>
      <w:r w:rsidR="00953197" w:rsidRPr="000710BB">
        <w:rPr>
          <w:rFonts w:ascii="Baskerville" w:hAnsi="Baskerville" w:cstheme="majorBidi"/>
          <w:iCs/>
        </w:rPr>
        <w:t xml:space="preserve"> </w:t>
      </w:r>
      <w:r w:rsidR="007248BA" w:rsidRPr="000710BB">
        <w:rPr>
          <w:rFonts w:ascii="Baskerville" w:hAnsi="Baskerville" w:cstheme="majorBidi"/>
          <w:iCs/>
        </w:rPr>
        <w:t>“the</w:t>
      </w:r>
      <w:r w:rsidR="00953197" w:rsidRPr="000710BB">
        <w:rPr>
          <w:rFonts w:ascii="Baskerville" w:hAnsi="Baskerville" w:cstheme="majorBidi"/>
          <w:iCs/>
        </w:rPr>
        <w:t xml:space="preserve"> great silence” that allows us momentarily to forget the city and the stifling provinciality of human </w:t>
      </w:r>
      <w:r w:rsidR="00D62BDF" w:rsidRPr="000710BB">
        <w:rPr>
          <w:rFonts w:ascii="Baskerville" w:hAnsi="Baskerville" w:cstheme="majorBidi"/>
          <w:iCs/>
        </w:rPr>
        <w:t>life</w:t>
      </w:r>
      <w:r w:rsidR="00953197" w:rsidRPr="000710BB">
        <w:rPr>
          <w:rFonts w:ascii="Baskerville" w:hAnsi="Baskerville" w:cstheme="majorBidi"/>
          <w:iCs/>
        </w:rPr>
        <w:t>, a</w:t>
      </w:r>
      <w:r w:rsidR="007248BA" w:rsidRPr="000710BB">
        <w:rPr>
          <w:rFonts w:ascii="Baskerville" w:hAnsi="Baskerville" w:cstheme="majorBidi"/>
          <w:iCs/>
        </w:rPr>
        <w:t xml:space="preserve">n </w:t>
      </w:r>
      <w:r w:rsidR="00953197" w:rsidRPr="000710BB">
        <w:rPr>
          <w:rFonts w:ascii="Baskerville" w:hAnsi="Baskerville" w:cstheme="majorBidi"/>
          <w:iCs/>
        </w:rPr>
        <w:t>uncharted</w:t>
      </w:r>
      <w:r w:rsidR="007248BA" w:rsidRPr="000710BB">
        <w:rPr>
          <w:rFonts w:ascii="Baskerville" w:hAnsi="Baskerville" w:cstheme="majorBidi"/>
          <w:iCs/>
        </w:rPr>
        <w:t xml:space="preserve"> and seemingly </w:t>
      </w:r>
      <w:r w:rsidR="00953197" w:rsidRPr="000710BB">
        <w:rPr>
          <w:rFonts w:ascii="Baskerville" w:hAnsi="Baskerville" w:cstheme="majorBidi"/>
          <w:iCs/>
        </w:rPr>
        <w:t xml:space="preserve">infinite </w:t>
      </w:r>
      <w:r w:rsidR="007248BA" w:rsidRPr="000710BB">
        <w:rPr>
          <w:rFonts w:ascii="Baskerville" w:hAnsi="Baskerville" w:cstheme="majorBidi"/>
          <w:iCs/>
        </w:rPr>
        <w:t>horizon for free-spirited exploration in a newly de-deified world, and a dehumanized new vision of nature as will to power</w:t>
      </w:r>
      <w:r w:rsidR="00953197" w:rsidRPr="000710BB">
        <w:rPr>
          <w:rFonts w:ascii="Baskerville" w:hAnsi="Baskerville" w:cstheme="majorBidi"/>
          <w:iCs/>
        </w:rPr>
        <w:t>.</w:t>
      </w:r>
      <w:r w:rsidR="00CF3277" w:rsidRPr="000710BB">
        <w:rPr>
          <w:rStyle w:val="EndnoteReference"/>
          <w:rFonts w:ascii="Baskerville" w:hAnsi="Baskerville" w:cstheme="majorBidi"/>
          <w:iCs/>
        </w:rPr>
        <w:endnoteReference w:id="15"/>
      </w:r>
      <w:r w:rsidR="00953197" w:rsidRPr="000710BB">
        <w:rPr>
          <w:rFonts w:ascii="Baskerville" w:hAnsi="Baskerville" w:cstheme="majorBidi"/>
          <w:iCs/>
        </w:rPr>
        <w:t xml:space="preserve"> </w:t>
      </w:r>
      <w:r w:rsidR="008E2C04">
        <w:rPr>
          <w:rFonts w:ascii="Baskerville" w:hAnsi="Baskerville" w:cstheme="majorBidi"/>
          <w:iCs/>
        </w:rPr>
        <w:t>Finally</w:t>
      </w:r>
      <w:r w:rsidR="001158F4" w:rsidRPr="000710BB">
        <w:rPr>
          <w:rFonts w:ascii="Baskerville" w:hAnsi="Baskerville" w:cstheme="majorBidi"/>
          <w:iCs/>
        </w:rPr>
        <w:t xml:space="preserve">, </w:t>
      </w:r>
      <w:r w:rsidR="007248BA" w:rsidRPr="000710BB">
        <w:rPr>
          <w:rFonts w:ascii="Baskerville" w:hAnsi="Baskerville" w:cstheme="majorBidi"/>
          <w:iCs/>
        </w:rPr>
        <w:t xml:space="preserve">the Isles themselves </w:t>
      </w:r>
      <w:r w:rsidR="00BC22D6" w:rsidRPr="000710BB">
        <w:rPr>
          <w:rFonts w:ascii="Baskerville" w:hAnsi="Baskerville" w:cstheme="majorBidi"/>
          <w:iCs/>
        </w:rPr>
        <w:t xml:space="preserve">provide a “soft greensward” for </w:t>
      </w:r>
      <w:r w:rsidR="00D62BDF" w:rsidRPr="000710BB">
        <w:rPr>
          <w:rFonts w:ascii="Baskerville" w:hAnsi="Baskerville" w:cstheme="majorBidi"/>
          <w:iCs/>
        </w:rPr>
        <w:t>Zarathustra’s</w:t>
      </w:r>
      <w:r w:rsidR="00BC22D6" w:rsidRPr="000710BB">
        <w:rPr>
          <w:rFonts w:ascii="Baskerville" w:hAnsi="Baskerville" w:cstheme="majorBidi"/>
          <w:iCs/>
        </w:rPr>
        <w:t xml:space="preserve"> teaching</w:t>
      </w:r>
      <w:r w:rsidR="00DD70D0" w:rsidRPr="000710BB">
        <w:rPr>
          <w:rFonts w:ascii="Baskerville" w:hAnsi="Baskerville" w:cstheme="majorBidi"/>
          <w:iCs/>
        </w:rPr>
        <w:t xml:space="preserve">, a </w:t>
      </w:r>
      <w:r w:rsidR="007248BA" w:rsidRPr="000710BB">
        <w:rPr>
          <w:rFonts w:ascii="Baskerville" w:hAnsi="Baskerville" w:cstheme="majorBidi"/>
          <w:iCs/>
        </w:rPr>
        <w:t xml:space="preserve">paradisiacal </w:t>
      </w:r>
      <w:r w:rsidR="00DD70D0" w:rsidRPr="000710BB">
        <w:rPr>
          <w:rFonts w:ascii="Baskerville" w:hAnsi="Baskerville" w:cstheme="majorBidi"/>
          <w:iCs/>
        </w:rPr>
        <w:t xml:space="preserve">halfway house of sorts between </w:t>
      </w:r>
      <w:r w:rsidR="001158F4" w:rsidRPr="000710BB">
        <w:rPr>
          <w:rFonts w:ascii="Baskerville" w:hAnsi="Baskerville" w:cstheme="majorBidi"/>
          <w:iCs/>
        </w:rPr>
        <w:t xml:space="preserve">everyday </w:t>
      </w:r>
      <w:r w:rsidR="00DD70D0" w:rsidRPr="000710BB">
        <w:rPr>
          <w:rFonts w:ascii="Baskerville" w:hAnsi="Baskerville" w:cstheme="majorBidi"/>
          <w:iCs/>
        </w:rPr>
        <w:t xml:space="preserve">political life and the </w:t>
      </w:r>
      <w:r w:rsidR="001158F4" w:rsidRPr="000710BB">
        <w:rPr>
          <w:rFonts w:ascii="Baskerville" w:hAnsi="Baskerville" w:cstheme="majorBidi"/>
          <w:iCs/>
        </w:rPr>
        <w:t>una</w:t>
      </w:r>
      <w:r w:rsidR="00B34303" w:rsidRPr="000710BB">
        <w:rPr>
          <w:rFonts w:ascii="Baskerville" w:hAnsi="Baskerville" w:cstheme="majorBidi"/>
          <w:iCs/>
        </w:rPr>
        <w:t>dulterated</w:t>
      </w:r>
      <w:r w:rsidR="001158F4" w:rsidRPr="000710BB">
        <w:rPr>
          <w:rFonts w:ascii="Baskerville" w:hAnsi="Baskerville" w:cstheme="majorBidi"/>
          <w:iCs/>
        </w:rPr>
        <w:t xml:space="preserve"> solitude of the desert, forest or mountain cave</w:t>
      </w:r>
      <w:r w:rsidR="00BC22D6" w:rsidRPr="000710BB">
        <w:rPr>
          <w:rFonts w:ascii="Baskerville" w:hAnsi="Baskerville" w:cstheme="majorBidi"/>
          <w:iCs/>
        </w:rPr>
        <w:t>.</w:t>
      </w:r>
      <w:r w:rsidR="00BC22D6" w:rsidRPr="000710BB">
        <w:rPr>
          <w:rStyle w:val="EndnoteReference"/>
          <w:rFonts w:ascii="Baskerville" w:hAnsi="Baskerville" w:cstheme="majorBidi"/>
          <w:iCs/>
        </w:rPr>
        <w:endnoteReference w:id="16"/>
      </w:r>
      <w:r w:rsidR="00BC22D6" w:rsidRPr="000710BB">
        <w:rPr>
          <w:rFonts w:ascii="Baskerville" w:hAnsi="Baskerville" w:cstheme="majorBidi"/>
          <w:iCs/>
        </w:rPr>
        <w:t xml:space="preserve"> </w:t>
      </w:r>
      <w:r w:rsidR="008C5AD2" w:rsidRPr="000710BB">
        <w:rPr>
          <w:rFonts w:ascii="Baskerville" w:hAnsi="Baskerville" w:cstheme="majorBidi"/>
          <w:iCs/>
        </w:rPr>
        <w:t xml:space="preserve">In short, the Blessed Isles represent the possibility of a </w:t>
      </w:r>
      <w:r w:rsidR="001A3A7B">
        <w:rPr>
          <w:rFonts w:ascii="Baskerville" w:hAnsi="Baskerville" w:cstheme="majorBidi"/>
          <w:iCs/>
        </w:rPr>
        <w:t xml:space="preserve">shared </w:t>
      </w:r>
      <w:r w:rsidR="008C5AD2" w:rsidRPr="000710BB">
        <w:rPr>
          <w:rFonts w:ascii="Baskerville" w:hAnsi="Baskerville" w:cstheme="majorBidi"/>
          <w:iCs/>
        </w:rPr>
        <w:t xml:space="preserve">philosophical life freed from the tyranny of the city—a sanctuary that </w:t>
      </w:r>
      <w:r w:rsidR="00790129" w:rsidRPr="000710BB">
        <w:rPr>
          <w:rFonts w:ascii="Baskerville" w:hAnsi="Baskerville" w:cstheme="majorBidi"/>
          <w:iCs/>
        </w:rPr>
        <w:t>provides the necessary distance and leisure</w:t>
      </w:r>
      <w:r w:rsidR="008C5AD2" w:rsidRPr="000710BB">
        <w:rPr>
          <w:rFonts w:ascii="Baskerville" w:hAnsi="Baskerville" w:cstheme="majorBidi"/>
          <w:iCs/>
        </w:rPr>
        <w:t xml:space="preserve"> for contemplation, </w:t>
      </w:r>
      <w:r w:rsidR="00FD668B" w:rsidRPr="000710BB">
        <w:rPr>
          <w:rFonts w:ascii="Baskerville" w:hAnsi="Baskerville" w:cstheme="majorBidi"/>
          <w:iCs/>
        </w:rPr>
        <w:t>self-</w:t>
      </w:r>
      <w:r w:rsidR="008C5AD2" w:rsidRPr="000710BB">
        <w:rPr>
          <w:rFonts w:ascii="Baskerville" w:hAnsi="Baskerville" w:cstheme="majorBidi"/>
          <w:iCs/>
        </w:rPr>
        <w:t xml:space="preserve">cultivation and </w:t>
      </w:r>
      <w:r w:rsidR="00FD668B" w:rsidRPr="000710BB">
        <w:rPr>
          <w:rFonts w:ascii="Baskerville" w:hAnsi="Baskerville" w:cstheme="majorBidi"/>
          <w:iCs/>
        </w:rPr>
        <w:t>individual creativity</w:t>
      </w:r>
      <w:r w:rsidR="00B34303" w:rsidRPr="000710BB">
        <w:rPr>
          <w:rFonts w:ascii="Baskerville" w:hAnsi="Baskerville" w:cstheme="majorBidi"/>
          <w:iCs/>
        </w:rPr>
        <w:t xml:space="preserve"> while still permitting a selective, upbuilding sociality</w:t>
      </w:r>
      <w:r w:rsidR="008C5AD2" w:rsidRPr="000710BB">
        <w:rPr>
          <w:rFonts w:ascii="Baskerville" w:hAnsi="Baskerville" w:cstheme="majorBidi"/>
          <w:iCs/>
        </w:rPr>
        <w:t xml:space="preserve">. </w:t>
      </w:r>
      <w:r w:rsidR="00F66A6F" w:rsidRPr="000710BB">
        <w:rPr>
          <w:rFonts w:ascii="Baskerville" w:hAnsi="Baskerville" w:cstheme="majorBidi"/>
          <w:iCs/>
        </w:rPr>
        <w:t>In this respect</w:t>
      </w:r>
      <w:r w:rsidR="00662C79" w:rsidRPr="000710BB">
        <w:rPr>
          <w:rFonts w:ascii="Baskerville" w:hAnsi="Baskerville" w:cstheme="majorBidi"/>
          <w:iCs/>
        </w:rPr>
        <w:t xml:space="preserve"> </w:t>
      </w:r>
      <w:r w:rsidR="002A17D0" w:rsidRPr="000710BB">
        <w:rPr>
          <w:rFonts w:ascii="Baskerville" w:hAnsi="Baskerville" w:cstheme="majorBidi"/>
          <w:iCs/>
        </w:rPr>
        <w:t>we might think of them</w:t>
      </w:r>
      <w:r w:rsidR="00F66A6F" w:rsidRPr="000710BB">
        <w:rPr>
          <w:rFonts w:ascii="Baskerville" w:hAnsi="Baskerville" w:cstheme="majorBidi"/>
          <w:iCs/>
        </w:rPr>
        <w:t xml:space="preserve"> as a </w:t>
      </w:r>
      <w:r w:rsidR="00790129" w:rsidRPr="000710BB">
        <w:rPr>
          <w:rFonts w:ascii="Baskerville" w:hAnsi="Baskerville" w:cstheme="majorBidi"/>
          <w:iCs/>
        </w:rPr>
        <w:t>naturalized</w:t>
      </w:r>
      <w:r w:rsidR="00F66A6F" w:rsidRPr="000710BB">
        <w:rPr>
          <w:rFonts w:ascii="Baskerville" w:hAnsi="Baskerville" w:cstheme="majorBidi"/>
          <w:iCs/>
        </w:rPr>
        <w:t xml:space="preserve"> version of the </w:t>
      </w:r>
      <w:r w:rsidR="00790129" w:rsidRPr="000710BB">
        <w:rPr>
          <w:rFonts w:ascii="Baskerville" w:hAnsi="Baskerville" w:cstheme="majorBidi"/>
          <w:iCs/>
        </w:rPr>
        <w:t>mythic</w:t>
      </w:r>
      <w:r w:rsidR="00F66A6F" w:rsidRPr="000710BB">
        <w:rPr>
          <w:rFonts w:ascii="Baskerville" w:hAnsi="Baskerville" w:cstheme="majorBidi"/>
          <w:iCs/>
        </w:rPr>
        <w:t xml:space="preserve"> </w:t>
      </w:r>
      <w:r w:rsidR="008C5AD2" w:rsidRPr="000710BB">
        <w:rPr>
          <w:rFonts w:ascii="Baskerville" w:hAnsi="Baskerville" w:cstheme="majorBidi"/>
          <w:iCs/>
        </w:rPr>
        <w:t>Isles of the Blessed (</w:t>
      </w:r>
      <w:r w:rsidR="00F66A6F" w:rsidRPr="000710BB">
        <w:rPr>
          <w:rFonts w:ascii="Baskerville" w:hAnsi="Baskerville" w:cstheme="majorBidi"/>
          <w:iCs/>
        </w:rPr>
        <w:t xml:space="preserve">after which </w:t>
      </w:r>
      <w:r w:rsidR="001E1ED5" w:rsidRPr="000710BB">
        <w:rPr>
          <w:rFonts w:ascii="Baskerville" w:hAnsi="Baskerville" w:cstheme="majorBidi"/>
          <w:iCs/>
        </w:rPr>
        <w:t>it is</w:t>
      </w:r>
      <w:r w:rsidR="00F66A6F" w:rsidRPr="000710BB">
        <w:rPr>
          <w:rFonts w:ascii="Baskerville" w:hAnsi="Baskerville" w:cstheme="majorBidi"/>
          <w:iCs/>
        </w:rPr>
        <w:t xml:space="preserve"> </w:t>
      </w:r>
      <w:r w:rsidR="00876A6C" w:rsidRPr="000710BB">
        <w:rPr>
          <w:rFonts w:ascii="Baskerville" w:hAnsi="Baskerville" w:cstheme="majorBidi"/>
          <w:iCs/>
        </w:rPr>
        <w:t xml:space="preserve">loosely </w:t>
      </w:r>
      <w:r w:rsidR="00F66A6F" w:rsidRPr="000710BB">
        <w:rPr>
          <w:rFonts w:ascii="Baskerville" w:hAnsi="Baskerville" w:cstheme="majorBidi"/>
          <w:iCs/>
        </w:rPr>
        <w:t xml:space="preserve">named) or even </w:t>
      </w:r>
      <w:r w:rsidR="00662C79" w:rsidRPr="000710BB">
        <w:rPr>
          <w:rFonts w:ascii="Baskerville" w:hAnsi="Baskerville" w:cstheme="majorBidi"/>
          <w:iCs/>
        </w:rPr>
        <w:t xml:space="preserve">a new </w:t>
      </w:r>
      <w:proofErr w:type="spellStart"/>
      <w:r w:rsidR="00F66A6F" w:rsidRPr="000710BB">
        <w:rPr>
          <w:rFonts w:ascii="Baskerville" w:hAnsi="Baskerville" w:cstheme="majorBidi"/>
          <w:iCs/>
        </w:rPr>
        <w:t>Epicur</w:t>
      </w:r>
      <w:r w:rsidR="00662C79" w:rsidRPr="000710BB">
        <w:rPr>
          <w:rFonts w:ascii="Baskerville" w:hAnsi="Baskerville" w:cstheme="majorBidi"/>
          <w:iCs/>
        </w:rPr>
        <w:t>ian</w:t>
      </w:r>
      <w:proofErr w:type="spellEnd"/>
      <w:r w:rsidR="00F66A6F" w:rsidRPr="000710BB">
        <w:rPr>
          <w:rFonts w:ascii="Baskerville" w:hAnsi="Baskerville" w:cstheme="majorBidi"/>
          <w:iCs/>
        </w:rPr>
        <w:t xml:space="preserve"> Garden.</w:t>
      </w:r>
      <w:r w:rsidR="005345C0" w:rsidRPr="000710BB">
        <w:rPr>
          <w:rStyle w:val="EndnoteReference"/>
          <w:rFonts w:ascii="Baskerville" w:hAnsi="Baskerville" w:cstheme="majorBidi"/>
          <w:iCs/>
        </w:rPr>
        <w:endnoteReference w:id="17"/>
      </w:r>
      <w:r w:rsidR="0074281D" w:rsidRPr="000710BB">
        <w:rPr>
          <w:rFonts w:ascii="Baskerville" w:hAnsi="Baskerville" w:cstheme="majorBidi"/>
          <w:iCs/>
        </w:rPr>
        <w:t xml:space="preserve"> </w:t>
      </w:r>
    </w:p>
    <w:p w14:paraId="31DA3E2D" w14:textId="6B7FDE2B" w:rsidR="001A3A7B" w:rsidRDefault="00790129" w:rsidP="001A3A7B">
      <w:pPr>
        <w:spacing w:line="480" w:lineRule="auto"/>
        <w:ind w:firstLine="720"/>
        <w:rPr>
          <w:rFonts w:ascii="Baskerville" w:hAnsi="Baskerville" w:cstheme="majorBidi"/>
          <w:iCs/>
        </w:rPr>
      </w:pPr>
      <w:r w:rsidRPr="000710BB">
        <w:rPr>
          <w:rFonts w:ascii="Baskerville" w:hAnsi="Baskerville" w:cstheme="majorBidi"/>
          <w:iCs/>
        </w:rPr>
        <w:t>The Blessed Isles</w:t>
      </w:r>
      <w:r w:rsidR="004D53AE" w:rsidRPr="000710BB">
        <w:rPr>
          <w:rFonts w:ascii="Baskerville" w:hAnsi="Baskerville" w:cstheme="majorBidi"/>
          <w:iCs/>
        </w:rPr>
        <w:t xml:space="preserve"> </w:t>
      </w:r>
      <w:r w:rsidRPr="000710BB">
        <w:rPr>
          <w:rFonts w:ascii="Baskerville" w:hAnsi="Baskerville" w:cstheme="majorBidi"/>
          <w:iCs/>
        </w:rPr>
        <w:t xml:space="preserve">would </w:t>
      </w:r>
      <w:r w:rsidR="004D53AE" w:rsidRPr="000710BB">
        <w:rPr>
          <w:rFonts w:ascii="Baskerville" w:hAnsi="Baskerville" w:cstheme="majorBidi"/>
          <w:iCs/>
        </w:rPr>
        <w:t xml:space="preserve">seem to be the ideal place for a </w:t>
      </w:r>
      <w:r w:rsidR="001272CC" w:rsidRPr="000710BB">
        <w:rPr>
          <w:rFonts w:ascii="Baskerville" w:hAnsi="Baskerville" w:cstheme="majorBidi"/>
          <w:iCs/>
        </w:rPr>
        <w:t xml:space="preserve">transformative </w:t>
      </w:r>
      <w:r w:rsidR="004D53AE" w:rsidRPr="000710BB">
        <w:rPr>
          <w:rFonts w:ascii="Baskerville" w:hAnsi="Baskerville" w:cstheme="majorBidi"/>
          <w:iCs/>
        </w:rPr>
        <w:t>philosophical re-education</w:t>
      </w:r>
      <w:r w:rsidR="000D590B" w:rsidRPr="000710BB">
        <w:rPr>
          <w:rFonts w:ascii="Baskerville" w:hAnsi="Baskerville" w:cstheme="majorBidi"/>
          <w:iCs/>
        </w:rPr>
        <w:t xml:space="preserve"> and </w:t>
      </w:r>
      <w:r w:rsidR="00FD668B" w:rsidRPr="000710BB">
        <w:rPr>
          <w:rFonts w:ascii="Baskerville" w:hAnsi="Baskerville" w:cstheme="majorBidi"/>
          <w:iCs/>
        </w:rPr>
        <w:t>Zarathustra’s</w:t>
      </w:r>
      <w:r w:rsidR="00D9190F" w:rsidRPr="000710BB">
        <w:rPr>
          <w:rFonts w:ascii="Baskerville" w:hAnsi="Baskerville" w:cstheme="majorBidi"/>
          <w:iCs/>
        </w:rPr>
        <w:t xml:space="preserve"> small transplanted community</w:t>
      </w:r>
      <w:r w:rsidR="004D53AE" w:rsidRPr="000710BB">
        <w:rPr>
          <w:rFonts w:ascii="Baskerville" w:hAnsi="Baskerville" w:cstheme="majorBidi"/>
          <w:iCs/>
        </w:rPr>
        <w:t xml:space="preserve"> </w:t>
      </w:r>
      <w:r w:rsidR="00C57B0F" w:rsidRPr="000710BB">
        <w:rPr>
          <w:rFonts w:ascii="Baskerville" w:hAnsi="Baskerville" w:cstheme="majorBidi"/>
          <w:iCs/>
        </w:rPr>
        <w:t xml:space="preserve">of fellow creators </w:t>
      </w:r>
      <w:r w:rsidR="004D53AE" w:rsidRPr="000710BB">
        <w:rPr>
          <w:rFonts w:ascii="Baskerville" w:hAnsi="Baskerville" w:cstheme="majorBidi"/>
          <w:iCs/>
        </w:rPr>
        <w:t xml:space="preserve">would </w:t>
      </w:r>
      <w:r w:rsidR="00876A6C" w:rsidRPr="000710BB">
        <w:rPr>
          <w:rFonts w:ascii="Baskerville" w:hAnsi="Baskerville" w:cstheme="majorBidi"/>
          <w:iCs/>
        </w:rPr>
        <w:t>appear</w:t>
      </w:r>
      <w:r w:rsidR="004D53AE" w:rsidRPr="000710BB">
        <w:rPr>
          <w:rFonts w:ascii="Baskerville" w:hAnsi="Baskerville" w:cstheme="majorBidi"/>
          <w:iCs/>
        </w:rPr>
        <w:t xml:space="preserve"> to be ideal pupils</w:t>
      </w:r>
      <w:r w:rsidR="000D590B" w:rsidRPr="000710BB">
        <w:rPr>
          <w:rFonts w:ascii="Baskerville" w:hAnsi="Baskerville" w:cstheme="majorBidi"/>
          <w:iCs/>
        </w:rPr>
        <w:t>.</w:t>
      </w:r>
      <w:r w:rsidR="00D04836" w:rsidRPr="000710BB">
        <w:rPr>
          <w:rFonts w:ascii="Baskerville" w:hAnsi="Baskerville" w:cstheme="majorBidi"/>
          <w:iCs/>
        </w:rPr>
        <w:t xml:space="preserve"> </w:t>
      </w:r>
      <w:r w:rsidR="000D590B" w:rsidRPr="000710BB">
        <w:rPr>
          <w:rFonts w:ascii="Baskerville" w:hAnsi="Baskerville" w:cstheme="majorBidi"/>
          <w:iCs/>
        </w:rPr>
        <w:t>A</w:t>
      </w:r>
      <w:r w:rsidR="001272CC" w:rsidRPr="000710BB">
        <w:rPr>
          <w:rFonts w:ascii="Baskerville" w:hAnsi="Baskerville" w:cstheme="majorBidi"/>
          <w:iCs/>
        </w:rPr>
        <w:t>ccordingly</w:t>
      </w:r>
      <w:r w:rsidRPr="000710BB">
        <w:rPr>
          <w:rFonts w:ascii="Baskerville" w:hAnsi="Baskerville" w:cstheme="majorBidi"/>
          <w:iCs/>
        </w:rPr>
        <w:t xml:space="preserve">, </w:t>
      </w:r>
      <w:r w:rsidR="00FD668B" w:rsidRPr="000710BB">
        <w:rPr>
          <w:rFonts w:ascii="Baskerville" w:hAnsi="Baskerville" w:cstheme="majorBidi"/>
          <w:iCs/>
        </w:rPr>
        <w:t>hi</w:t>
      </w:r>
      <w:r w:rsidR="0065054B" w:rsidRPr="000710BB">
        <w:rPr>
          <w:rFonts w:ascii="Baskerville" w:hAnsi="Baskerville" w:cstheme="majorBidi"/>
          <w:iCs/>
        </w:rPr>
        <w:t>s third transmission</w:t>
      </w:r>
      <w:r w:rsidR="001272CC" w:rsidRPr="000710BB">
        <w:rPr>
          <w:rFonts w:ascii="Baskerville" w:hAnsi="Baskerville" w:cstheme="majorBidi"/>
          <w:iCs/>
        </w:rPr>
        <w:t xml:space="preserve"> </w:t>
      </w:r>
      <w:r w:rsidR="0065054B" w:rsidRPr="000710BB">
        <w:rPr>
          <w:rFonts w:ascii="Baskerville" w:hAnsi="Baskerville" w:cstheme="majorBidi"/>
          <w:iCs/>
        </w:rPr>
        <w:t>is more</w:t>
      </w:r>
      <w:r w:rsidR="0091656A" w:rsidRPr="000710BB">
        <w:rPr>
          <w:rFonts w:ascii="Baskerville" w:hAnsi="Baskerville" w:cstheme="majorBidi"/>
          <w:iCs/>
        </w:rPr>
        <w:t xml:space="preserve"> nuanced and advanced </w:t>
      </w:r>
      <w:r w:rsidR="0065054B" w:rsidRPr="000710BB">
        <w:rPr>
          <w:rFonts w:ascii="Baskerville" w:hAnsi="Baskerville" w:cstheme="majorBidi"/>
          <w:iCs/>
        </w:rPr>
        <w:t>than his first two</w:t>
      </w:r>
      <w:r w:rsidR="00507CA3" w:rsidRPr="000710BB">
        <w:rPr>
          <w:rFonts w:ascii="Baskerville" w:hAnsi="Baskerville" w:cstheme="majorBidi"/>
          <w:iCs/>
        </w:rPr>
        <w:t xml:space="preserve">. </w:t>
      </w:r>
      <w:r w:rsidR="001E1ED5" w:rsidRPr="000710BB">
        <w:rPr>
          <w:rFonts w:ascii="Baskerville" w:hAnsi="Baskerville" w:cstheme="majorBidi"/>
          <w:iCs/>
        </w:rPr>
        <w:t xml:space="preserve">Yet by the end of the Second Part, </w:t>
      </w:r>
      <w:r w:rsidR="00D04836" w:rsidRPr="000710BB">
        <w:rPr>
          <w:rFonts w:ascii="Baskerville" w:hAnsi="Baskerville" w:cstheme="majorBidi"/>
          <w:iCs/>
        </w:rPr>
        <w:t>he</w:t>
      </w:r>
      <w:r w:rsidR="001E1ED5" w:rsidRPr="000710BB">
        <w:rPr>
          <w:rFonts w:ascii="Baskerville" w:hAnsi="Baskerville" w:cstheme="majorBidi"/>
          <w:iCs/>
        </w:rPr>
        <w:t xml:space="preserve"> has taken leave of them again</w:t>
      </w:r>
      <w:r w:rsidR="00D04836" w:rsidRPr="000710BB">
        <w:rPr>
          <w:rFonts w:ascii="Baskerville" w:hAnsi="Baskerville" w:cstheme="majorBidi"/>
          <w:iCs/>
        </w:rPr>
        <w:t xml:space="preserve">. Zarathustra’s third </w:t>
      </w:r>
      <w:r w:rsidR="00710F29" w:rsidRPr="000710BB">
        <w:rPr>
          <w:rFonts w:ascii="Baskerville" w:hAnsi="Baskerville" w:cstheme="majorBidi"/>
          <w:iCs/>
        </w:rPr>
        <w:t xml:space="preserve">and final </w:t>
      </w:r>
      <w:r w:rsidR="00D04836" w:rsidRPr="000710BB">
        <w:rPr>
          <w:rFonts w:ascii="Baskerville" w:hAnsi="Baskerville" w:cstheme="majorBidi"/>
          <w:iCs/>
        </w:rPr>
        <w:t xml:space="preserve">withdrawal is </w:t>
      </w:r>
      <w:r w:rsidR="000D590B" w:rsidRPr="000710BB">
        <w:rPr>
          <w:rFonts w:ascii="Baskerville" w:hAnsi="Baskerville" w:cstheme="majorBidi"/>
          <w:iCs/>
        </w:rPr>
        <w:t>harder to make sense of</w:t>
      </w:r>
      <w:r w:rsidR="00D04836" w:rsidRPr="000710BB">
        <w:rPr>
          <w:rFonts w:ascii="Baskerville" w:hAnsi="Baskerville" w:cstheme="majorBidi"/>
          <w:iCs/>
        </w:rPr>
        <w:t xml:space="preserve"> than </w:t>
      </w:r>
      <w:r w:rsidR="00710F29" w:rsidRPr="000710BB">
        <w:rPr>
          <w:rFonts w:ascii="Baskerville" w:hAnsi="Baskerville" w:cstheme="majorBidi"/>
          <w:iCs/>
        </w:rPr>
        <w:t>the previous two</w:t>
      </w:r>
      <w:r w:rsidR="00A03864" w:rsidRPr="000710BB">
        <w:rPr>
          <w:rFonts w:ascii="Baskerville" w:hAnsi="Baskerville" w:cstheme="majorBidi"/>
          <w:iCs/>
        </w:rPr>
        <w:t xml:space="preserve">, for he </w:t>
      </w:r>
      <w:r w:rsidR="00D04836" w:rsidRPr="000710BB">
        <w:rPr>
          <w:rFonts w:ascii="Baskerville" w:hAnsi="Baskerville" w:cstheme="majorBidi"/>
          <w:iCs/>
        </w:rPr>
        <w:t>provides different</w:t>
      </w:r>
      <w:r w:rsidR="00A03864" w:rsidRPr="000710BB">
        <w:rPr>
          <w:rFonts w:ascii="Baskerville" w:hAnsi="Baskerville" w:cstheme="majorBidi"/>
          <w:iCs/>
        </w:rPr>
        <w:t xml:space="preserve"> reasons at different moments. </w:t>
      </w:r>
      <w:r w:rsidR="008B5310" w:rsidRPr="000710BB">
        <w:rPr>
          <w:rFonts w:ascii="Baskerville" w:hAnsi="Baskerville" w:cstheme="majorBidi"/>
          <w:iCs/>
        </w:rPr>
        <w:t>On the one hand,</w:t>
      </w:r>
      <w:r w:rsidR="00DC44F3" w:rsidRPr="000710BB">
        <w:rPr>
          <w:rFonts w:ascii="Baskerville" w:hAnsi="Baskerville" w:cstheme="majorBidi"/>
          <w:iCs/>
        </w:rPr>
        <w:t xml:space="preserve"> </w:t>
      </w:r>
      <w:r w:rsidR="001A3A7B">
        <w:rPr>
          <w:rFonts w:ascii="Baskerville" w:hAnsi="Baskerville" w:cstheme="majorBidi"/>
          <w:iCs/>
        </w:rPr>
        <w:t>hi</w:t>
      </w:r>
      <w:r w:rsidR="00A03864" w:rsidRPr="000710BB">
        <w:rPr>
          <w:rFonts w:ascii="Baskerville" w:hAnsi="Baskerville" w:cstheme="majorBidi"/>
          <w:iCs/>
        </w:rPr>
        <w:t xml:space="preserve">s departure </w:t>
      </w:r>
      <w:r w:rsidR="00992DCE">
        <w:rPr>
          <w:rFonts w:ascii="Baskerville" w:hAnsi="Baskerville" w:cstheme="majorBidi"/>
          <w:iCs/>
        </w:rPr>
        <w:t>is</w:t>
      </w:r>
      <w:r w:rsidR="00E93883" w:rsidRPr="000710BB">
        <w:rPr>
          <w:rFonts w:ascii="Baskerville" w:hAnsi="Baskerville" w:cstheme="majorBidi"/>
          <w:iCs/>
        </w:rPr>
        <w:t xml:space="preserve"> </w:t>
      </w:r>
      <w:r w:rsidR="00A03864" w:rsidRPr="000710BB">
        <w:rPr>
          <w:rFonts w:ascii="Baskerville" w:hAnsi="Baskerville" w:cstheme="majorBidi"/>
          <w:iCs/>
        </w:rPr>
        <w:t>prompted by pivotal challenges from less sympathetic audiences (e.g., the Soothsayer, the “cripples and beggars”)</w:t>
      </w:r>
      <w:r w:rsidR="008B5310" w:rsidRPr="000710BB">
        <w:rPr>
          <w:rFonts w:ascii="Baskerville" w:hAnsi="Baskerville" w:cstheme="majorBidi"/>
          <w:iCs/>
        </w:rPr>
        <w:t>—</w:t>
      </w:r>
      <w:r w:rsidR="00A03864" w:rsidRPr="000710BB">
        <w:rPr>
          <w:rFonts w:ascii="Baskerville" w:hAnsi="Baskerville" w:cstheme="majorBidi"/>
          <w:iCs/>
        </w:rPr>
        <w:t xml:space="preserve">challenges </w:t>
      </w:r>
      <w:r w:rsidR="008B5310" w:rsidRPr="000710BB">
        <w:rPr>
          <w:rFonts w:ascii="Baskerville" w:hAnsi="Baskerville" w:cstheme="majorBidi"/>
          <w:iCs/>
        </w:rPr>
        <w:t xml:space="preserve">that </w:t>
      </w:r>
      <w:r w:rsidR="00A03864" w:rsidRPr="000710BB">
        <w:rPr>
          <w:rFonts w:ascii="Baskerville" w:hAnsi="Baskerville" w:cstheme="majorBidi"/>
          <w:iCs/>
        </w:rPr>
        <w:t xml:space="preserve">reveal the existential incompleteness of his teaching, test his mettle as a philosophical legislator and </w:t>
      </w:r>
      <w:r w:rsidR="00A03864" w:rsidRPr="000710BB">
        <w:rPr>
          <w:rFonts w:ascii="Baskerville" w:hAnsi="Baskerville" w:cstheme="majorBidi"/>
          <w:iCs/>
        </w:rPr>
        <w:lastRenderedPageBreak/>
        <w:t>make him doubt his ability to command.</w:t>
      </w:r>
      <w:r w:rsidR="00A03864" w:rsidRPr="000710BB">
        <w:rPr>
          <w:rFonts w:ascii="Baskerville" w:hAnsi="Baskerville" w:cstheme="majorBidi"/>
          <w:iCs/>
          <w:vertAlign w:val="superscript"/>
        </w:rPr>
        <w:endnoteReference w:id="18"/>
      </w:r>
      <w:r w:rsidR="00A03864" w:rsidRPr="000710BB">
        <w:rPr>
          <w:rFonts w:ascii="Baskerville" w:hAnsi="Baskerville" w:cstheme="majorBidi"/>
          <w:iCs/>
        </w:rPr>
        <w:t xml:space="preserve"> </w:t>
      </w:r>
      <w:r w:rsidR="00992DCE">
        <w:rPr>
          <w:rFonts w:ascii="Baskerville" w:hAnsi="Baskerville" w:cstheme="majorBidi"/>
          <w:iCs/>
        </w:rPr>
        <w:t>But</w:t>
      </w:r>
      <w:r w:rsidR="00062524" w:rsidRPr="000710BB">
        <w:rPr>
          <w:rFonts w:ascii="Baskerville" w:hAnsi="Baskerville" w:cstheme="majorBidi"/>
          <w:iCs/>
        </w:rPr>
        <w:t xml:space="preserve"> a</w:t>
      </w:r>
      <w:r w:rsidR="00A03864" w:rsidRPr="000710BB">
        <w:rPr>
          <w:rFonts w:ascii="Baskerville" w:hAnsi="Baskerville" w:cstheme="majorBidi"/>
          <w:iCs/>
        </w:rPr>
        <w:t>t the very beginning of the Third Part, we find another reason</w:t>
      </w:r>
      <w:r w:rsidR="00D04836" w:rsidRPr="000710BB">
        <w:rPr>
          <w:rFonts w:ascii="Baskerville" w:hAnsi="Baskerville" w:cstheme="majorBidi"/>
          <w:iCs/>
        </w:rPr>
        <w:t>: here he</w:t>
      </w:r>
      <w:r w:rsidR="00A03864" w:rsidRPr="000710BB">
        <w:rPr>
          <w:rFonts w:ascii="Baskerville" w:hAnsi="Baskerville" w:cstheme="majorBidi"/>
          <w:iCs/>
        </w:rPr>
        <w:t xml:space="preserve"> observes</w:t>
      </w:r>
      <w:r w:rsidR="00FD72FF" w:rsidRPr="000710BB">
        <w:rPr>
          <w:rFonts w:ascii="Baskerville" w:hAnsi="Baskerville" w:cstheme="majorBidi"/>
          <w:iCs/>
        </w:rPr>
        <w:t xml:space="preserve"> that the </w:t>
      </w:r>
      <w:r w:rsidR="00D04836" w:rsidRPr="000710BB">
        <w:rPr>
          <w:rFonts w:ascii="Baskerville" w:hAnsi="Baskerville" w:cstheme="majorBidi"/>
          <w:iCs/>
        </w:rPr>
        <w:t>“</w:t>
      </w:r>
      <w:r w:rsidR="00FD72FF" w:rsidRPr="000710BB">
        <w:rPr>
          <w:rFonts w:ascii="Baskerville" w:hAnsi="Baskerville" w:cstheme="majorBidi"/>
          <w:iCs/>
        </w:rPr>
        <w:t>protection</w:t>
      </w:r>
      <w:r w:rsidR="00D04836" w:rsidRPr="000710BB">
        <w:rPr>
          <w:rFonts w:ascii="Baskerville" w:hAnsi="Baskerville" w:cstheme="majorBidi"/>
          <w:iCs/>
        </w:rPr>
        <w:t>”</w:t>
      </w:r>
      <w:r w:rsidR="00FD72FF" w:rsidRPr="000710BB">
        <w:rPr>
          <w:rFonts w:ascii="Baskerville" w:hAnsi="Baskerville" w:cstheme="majorBidi"/>
          <w:iCs/>
        </w:rPr>
        <w:t xml:space="preserve"> afforded by the Blessed Isles has made him “sickly</w:t>
      </w:r>
      <w:r w:rsidR="00D32E3D" w:rsidRPr="000710BB">
        <w:rPr>
          <w:rFonts w:ascii="Baskerville" w:hAnsi="Baskerville" w:cstheme="majorBidi"/>
          <w:iCs/>
        </w:rPr>
        <w:t>”</w:t>
      </w:r>
      <w:r w:rsidR="00A03864" w:rsidRPr="000710BB">
        <w:rPr>
          <w:rFonts w:ascii="Baskerville" w:hAnsi="Baskerville" w:cstheme="majorBidi"/>
          <w:iCs/>
        </w:rPr>
        <w:t xml:space="preserve"> (</w:t>
      </w:r>
      <w:r w:rsidR="00A03864" w:rsidRPr="000710BB">
        <w:rPr>
          <w:rFonts w:ascii="Baskerville" w:hAnsi="Baskerville" w:cstheme="majorBidi"/>
        </w:rPr>
        <w:t>Z</w:t>
      </w:r>
      <w:r w:rsidR="00A03864" w:rsidRPr="000710BB">
        <w:rPr>
          <w:rFonts w:ascii="Baskerville" w:hAnsi="Baskerville" w:cstheme="majorBidi"/>
          <w:iCs/>
        </w:rPr>
        <w:t xml:space="preserve"> III</w:t>
      </w:r>
      <w:r w:rsidR="00D30E75">
        <w:rPr>
          <w:rFonts w:ascii="Baskerville" w:hAnsi="Baskerville" w:cstheme="majorBidi"/>
          <w:iCs/>
        </w:rPr>
        <w:t>:</w:t>
      </w:r>
      <w:r w:rsidR="00A03864" w:rsidRPr="000710BB">
        <w:rPr>
          <w:rFonts w:ascii="Baskerville" w:hAnsi="Baskerville" w:cstheme="majorBidi"/>
          <w:iCs/>
        </w:rPr>
        <w:t xml:space="preserve"> “Wanderer”)</w:t>
      </w:r>
      <w:r w:rsidR="00FD72FF" w:rsidRPr="000710BB">
        <w:rPr>
          <w:rFonts w:ascii="Baskerville" w:hAnsi="Baskerville" w:cstheme="majorBidi"/>
          <w:iCs/>
        </w:rPr>
        <w:t>, suggesting that t</w:t>
      </w:r>
      <w:r w:rsidR="00A03864" w:rsidRPr="000710BB">
        <w:rPr>
          <w:rFonts w:ascii="Baskerville" w:hAnsi="Baskerville" w:cstheme="majorBidi"/>
          <w:iCs/>
        </w:rPr>
        <w:t xml:space="preserve">he sheltered life of </w:t>
      </w:r>
      <w:r w:rsidR="00175102" w:rsidRPr="000710BB">
        <w:rPr>
          <w:rFonts w:ascii="Baskerville" w:hAnsi="Baskerville" w:cstheme="majorBidi"/>
          <w:iCs/>
        </w:rPr>
        <w:t>a</w:t>
      </w:r>
      <w:r w:rsidR="00FD72FF" w:rsidRPr="000710BB">
        <w:rPr>
          <w:rFonts w:ascii="Baskerville" w:hAnsi="Baskerville" w:cstheme="majorBidi"/>
          <w:iCs/>
        </w:rPr>
        <w:t xml:space="preserve"> philosophical</w:t>
      </w:r>
      <w:r w:rsidR="00A03864" w:rsidRPr="000710BB">
        <w:rPr>
          <w:rFonts w:ascii="Baskerville" w:hAnsi="Baskerville" w:cstheme="majorBidi"/>
          <w:iCs/>
        </w:rPr>
        <w:t xml:space="preserve"> friendship community </w:t>
      </w:r>
      <w:r w:rsidR="00D32E3D" w:rsidRPr="000710BB">
        <w:rPr>
          <w:rFonts w:ascii="Baskerville" w:hAnsi="Baskerville" w:cstheme="majorBidi"/>
          <w:iCs/>
        </w:rPr>
        <w:t>will</w:t>
      </w:r>
      <w:r w:rsidR="00FD72FF" w:rsidRPr="000710BB">
        <w:rPr>
          <w:rFonts w:ascii="Baskerville" w:hAnsi="Baskerville" w:cstheme="majorBidi"/>
          <w:iCs/>
        </w:rPr>
        <w:t xml:space="preserve"> </w:t>
      </w:r>
      <w:r w:rsidR="00A03864" w:rsidRPr="000710BB">
        <w:rPr>
          <w:rFonts w:ascii="Baskerville" w:hAnsi="Baskerville" w:cstheme="majorBidi"/>
          <w:iCs/>
        </w:rPr>
        <w:t xml:space="preserve">eventually become </w:t>
      </w:r>
      <w:r w:rsidR="00585E56" w:rsidRPr="000710BB">
        <w:rPr>
          <w:rFonts w:ascii="Baskerville" w:hAnsi="Baskerville" w:cstheme="majorBidi"/>
          <w:iCs/>
        </w:rPr>
        <w:t>dogmatic, self-indulgent</w:t>
      </w:r>
      <w:r w:rsidR="00A03864" w:rsidRPr="000710BB">
        <w:rPr>
          <w:rFonts w:ascii="Baskerville" w:hAnsi="Baskerville" w:cstheme="majorBidi"/>
          <w:iCs/>
        </w:rPr>
        <w:t xml:space="preserve"> and enfeebling. This point is further developed in a subsequent speech, </w:t>
      </w:r>
      <w:r w:rsidR="00D32E3D" w:rsidRPr="000710BB">
        <w:rPr>
          <w:rFonts w:ascii="Baskerville" w:hAnsi="Baskerville" w:cstheme="majorBidi"/>
          <w:iCs/>
        </w:rPr>
        <w:t>where he recognizes that h</w:t>
      </w:r>
      <w:r w:rsidR="00D04836" w:rsidRPr="000710BB">
        <w:rPr>
          <w:rFonts w:ascii="Baskerville" w:hAnsi="Baskerville" w:cstheme="majorBidi"/>
          <w:iCs/>
        </w:rPr>
        <w:t xml:space="preserve">is </w:t>
      </w:r>
      <w:r w:rsidR="00585E56" w:rsidRPr="000710BB">
        <w:rPr>
          <w:rFonts w:ascii="Baskerville" w:hAnsi="Baskerville" w:cstheme="majorBidi"/>
          <w:iCs/>
        </w:rPr>
        <w:t xml:space="preserve">own </w:t>
      </w:r>
      <w:r w:rsidR="00D04836" w:rsidRPr="000710BB">
        <w:rPr>
          <w:rFonts w:ascii="Baskerville" w:hAnsi="Baskerville" w:cstheme="majorBidi"/>
          <w:iCs/>
        </w:rPr>
        <w:t xml:space="preserve">work </w:t>
      </w:r>
      <w:r w:rsidR="00710F29" w:rsidRPr="000710BB">
        <w:rPr>
          <w:rFonts w:ascii="Baskerville" w:hAnsi="Baskerville" w:cstheme="majorBidi"/>
          <w:iCs/>
        </w:rPr>
        <w:t xml:space="preserve">of self-cultivation </w:t>
      </w:r>
      <w:r w:rsidR="00D04836" w:rsidRPr="000710BB">
        <w:rPr>
          <w:rFonts w:ascii="Baskerville" w:hAnsi="Baskerville" w:cstheme="majorBidi"/>
          <w:iCs/>
        </w:rPr>
        <w:t>is not yet done: he</w:t>
      </w:r>
      <w:r w:rsidR="00D32E3D" w:rsidRPr="000710BB">
        <w:rPr>
          <w:rFonts w:ascii="Baskerville" w:hAnsi="Baskerville" w:cstheme="majorBidi"/>
          <w:iCs/>
        </w:rPr>
        <w:t xml:space="preserve"> still </w:t>
      </w:r>
      <w:r w:rsidR="00D04836" w:rsidRPr="000710BB">
        <w:rPr>
          <w:rFonts w:ascii="Baskerville" w:hAnsi="Baskerville" w:cstheme="majorBidi"/>
          <w:iCs/>
        </w:rPr>
        <w:t>needs to “</w:t>
      </w:r>
      <w:r w:rsidR="00D32E3D" w:rsidRPr="000710BB">
        <w:rPr>
          <w:rFonts w:ascii="Baskerville" w:hAnsi="Baskerville" w:cstheme="majorBidi"/>
          <w:iCs/>
        </w:rPr>
        <w:t>perfect</w:t>
      </w:r>
      <w:r w:rsidR="002B1BDE" w:rsidRPr="000710BB">
        <w:rPr>
          <w:rFonts w:ascii="Baskerville" w:hAnsi="Baskerville" w:cstheme="majorBidi"/>
          <w:iCs/>
        </w:rPr>
        <w:t xml:space="preserve"> </w:t>
      </w:r>
      <w:r w:rsidR="00D32E3D" w:rsidRPr="000710BB">
        <w:rPr>
          <w:rFonts w:ascii="Baskerville" w:hAnsi="Baskerville" w:cstheme="majorBidi"/>
          <w:iCs/>
        </w:rPr>
        <w:t>himself</w:t>
      </w:r>
      <w:r w:rsidR="002B1BDE" w:rsidRPr="000710BB">
        <w:rPr>
          <w:rFonts w:ascii="Baskerville" w:hAnsi="Baskerville" w:cstheme="majorBidi"/>
          <w:iCs/>
        </w:rPr>
        <w:t xml:space="preserve">” </w:t>
      </w:r>
      <w:r w:rsidR="00D32E3D" w:rsidRPr="000710BB">
        <w:rPr>
          <w:rFonts w:ascii="Baskerville" w:hAnsi="Baskerville" w:cstheme="majorBidi"/>
          <w:iCs/>
        </w:rPr>
        <w:t>for the sake of his children and for the “greater perfection of all things” (</w:t>
      </w:r>
      <w:r w:rsidR="00D32E3D" w:rsidRPr="000710BB">
        <w:rPr>
          <w:rFonts w:ascii="Baskerville" w:hAnsi="Baskerville" w:cstheme="majorBidi"/>
          <w:i/>
          <w:iCs/>
        </w:rPr>
        <w:t>Z</w:t>
      </w:r>
      <w:r w:rsidR="00D32E3D" w:rsidRPr="000710BB">
        <w:rPr>
          <w:rFonts w:ascii="Baskerville" w:hAnsi="Baskerville" w:cstheme="majorBidi"/>
          <w:iCs/>
        </w:rPr>
        <w:t xml:space="preserve"> III</w:t>
      </w:r>
      <w:r w:rsidR="00D30E75">
        <w:rPr>
          <w:rFonts w:ascii="Baskerville" w:hAnsi="Baskerville" w:cstheme="majorBidi"/>
          <w:iCs/>
        </w:rPr>
        <w:t>:</w:t>
      </w:r>
      <w:r w:rsidR="00D32E3D" w:rsidRPr="000710BB">
        <w:rPr>
          <w:rFonts w:ascii="Baskerville" w:hAnsi="Baskerville" w:cstheme="majorBidi"/>
          <w:iCs/>
        </w:rPr>
        <w:t xml:space="preserve"> “Blissfulness”)</w:t>
      </w:r>
      <w:r w:rsidR="00A03864" w:rsidRPr="000710BB">
        <w:rPr>
          <w:rFonts w:ascii="Baskerville" w:hAnsi="Baskerville" w:cstheme="majorBidi"/>
          <w:iCs/>
        </w:rPr>
        <w:t xml:space="preserve">. </w:t>
      </w:r>
      <w:r w:rsidR="00D32E3D" w:rsidRPr="000710BB">
        <w:rPr>
          <w:rFonts w:ascii="Baskerville" w:hAnsi="Baskerville" w:cstheme="majorBidi"/>
          <w:iCs/>
        </w:rPr>
        <w:t>In short, he must articulate</w:t>
      </w:r>
      <w:r w:rsidR="00D04836" w:rsidRPr="000710BB">
        <w:rPr>
          <w:rFonts w:ascii="Baskerville" w:hAnsi="Baskerville" w:cstheme="majorBidi"/>
          <w:iCs/>
        </w:rPr>
        <w:t>, wrestle with</w:t>
      </w:r>
      <w:r w:rsidR="00D32E3D" w:rsidRPr="000710BB">
        <w:rPr>
          <w:rFonts w:ascii="Baskerville" w:hAnsi="Baskerville" w:cstheme="majorBidi"/>
          <w:iCs/>
        </w:rPr>
        <w:t xml:space="preserve"> and </w:t>
      </w:r>
      <w:r w:rsidR="00D04836" w:rsidRPr="000710BB">
        <w:rPr>
          <w:rFonts w:ascii="Baskerville" w:hAnsi="Baskerville" w:cstheme="majorBidi"/>
          <w:iCs/>
        </w:rPr>
        <w:t xml:space="preserve">ultimately </w:t>
      </w:r>
      <w:r w:rsidR="00D32E3D" w:rsidRPr="000710BB">
        <w:rPr>
          <w:rFonts w:ascii="Baskerville" w:hAnsi="Baskerville" w:cstheme="majorBidi"/>
          <w:iCs/>
        </w:rPr>
        <w:t>affirm h</w:t>
      </w:r>
      <w:r w:rsidR="00A03864" w:rsidRPr="000710BB">
        <w:rPr>
          <w:rFonts w:ascii="Baskerville" w:hAnsi="Baskerville" w:cstheme="majorBidi"/>
          <w:iCs/>
        </w:rPr>
        <w:t>is most difficult abysmal thought</w:t>
      </w:r>
      <w:r w:rsidR="00D32E3D" w:rsidRPr="000710BB">
        <w:rPr>
          <w:rFonts w:ascii="Baskerville" w:hAnsi="Baskerville" w:cstheme="majorBidi"/>
          <w:iCs/>
        </w:rPr>
        <w:t xml:space="preserve">, </w:t>
      </w:r>
      <w:r w:rsidR="00A03864" w:rsidRPr="000710BB">
        <w:rPr>
          <w:rFonts w:ascii="Baskerville" w:hAnsi="Baskerville" w:cstheme="majorBidi"/>
          <w:iCs/>
        </w:rPr>
        <w:t>the eternal recurrence—</w:t>
      </w:r>
      <w:r w:rsidR="00D32E3D" w:rsidRPr="000710BB">
        <w:rPr>
          <w:rFonts w:ascii="Baskerville" w:hAnsi="Baskerville" w:cstheme="majorBidi"/>
          <w:iCs/>
        </w:rPr>
        <w:t xml:space="preserve">and this is something that he can only do alone, </w:t>
      </w:r>
      <w:r w:rsidR="00710F29" w:rsidRPr="000710BB">
        <w:rPr>
          <w:rFonts w:ascii="Baskerville" w:hAnsi="Baskerville" w:cstheme="majorBidi"/>
          <w:iCs/>
        </w:rPr>
        <w:t xml:space="preserve">through a final </w:t>
      </w:r>
      <w:proofErr w:type="spellStart"/>
      <w:r w:rsidR="00710F29" w:rsidRPr="000710BB">
        <w:rPr>
          <w:rFonts w:ascii="Baskerville" w:hAnsi="Baskerville" w:cstheme="majorBidi"/>
          <w:i/>
        </w:rPr>
        <w:t>anachōrēsis</w:t>
      </w:r>
      <w:proofErr w:type="spellEnd"/>
      <w:r w:rsidR="00D32E3D" w:rsidRPr="000710BB">
        <w:rPr>
          <w:rFonts w:ascii="Baskerville" w:hAnsi="Baskerville" w:cstheme="majorBidi"/>
          <w:iCs/>
        </w:rPr>
        <w:t xml:space="preserve">. </w:t>
      </w:r>
      <w:r w:rsidR="00DC44F3" w:rsidRPr="000710BB">
        <w:rPr>
          <w:rFonts w:ascii="Baskerville" w:hAnsi="Baskerville" w:cstheme="majorBidi"/>
          <w:iCs/>
        </w:rPr>
        <w:t xml:space="preserve">Yet before he even left, he </w:t>
      </w:r>
      <w:r w:rsidR="008E1CE7" w:rsidRPr="000710BB">
        <w:rPr>
          <w:rFonts w:ascii="Baskerville" w:hAnsi="Baskerville" w:cstheme="majorBidi"/>
          <w:iCs/>
        </w:rPr>
        <w:t xml:space="preserve">had </w:t>
      </w:r>
      <w:r w:rsidR="00DC44F3" w:rsidRPr="000710BB">
        <w:rPr>
          <w:rFonts w:ascii="Baskerville" w:hAnsi="Baskerville" w:cstheme="majorBidi"/>
          <w:iCs/>
        </w:rPr>
        <w:t>observe</w:t>
      </w:r>
      <w:r w:rsidR="008E1CE7" w:rsidRPr="000710BB">
        <w:rPr>
          <w:rFonts w:ascii="Baskerville" w:hAnsi="Baskerville" w:cstheme="majorBidi"/>
          <w:iCs/>
        </w:rPr>
        <w:t>d</w:t>
      </w:r>
      <w:r w:rsidR="00DC44F3" w:rsidRPr="000710BB">
        <w:rPr>
          <w:rFonts w:ascii="Baskerville" w:hAnsi="Baskerville" w:cstheme="majorBidi"/>
          <w:iCs/>
        </w:rPr>
        <w:t xml:space="preserve"> (in a speech notably delivered only to himself) that his role as legislative gift-giver </w:t>
      </w:r>
      <w:r w:rsidR="008E1CE7" w:rsidRPr="000710BB">
        <w:rPr>
          <w:rFonts w:ascii="Baskerville" w:hAnsi="Baskerville" w:cstheme="majorBidi"/>
          <w:iCs/>
        </w:rPr>
        <w:t>w</w:t>
      </w:r>
      <w:r w:rsidR="00DC44F3" w:rsidRPr="000710BB">
        <w:rPr>
          <w:rFonts w:ascii="Baskerville" w:hAnsi="Baskerville" w:cstheme="majorBidi"/>
          <w:iCs/>
        </w:rPr>
        <w:t>as ma</w:t>
      </w:r>
      <w:r w:rsidR="00D30E75">
        <w:rPr>
          <w:rFonts w:ascii="Baskerville" w:hAnsi="Baskerville" w:cstheme="majorBidi"/>
          <w:iCs/>
        </w:rPr>
        <w:t>king</w:t>
      </w:r>
      <w:r w:rsidR="00DC44F3" w:rsidRPr="000710BB">
        <w:rPr>
          <w:rFonts w:ascii="Baskerville" w:hAnsi="Baskerville" w:cstheme="majorBidi"/>
          <w:iCs/>
        </w:rPr>
        <w:t xml:space="preserve"> him increasingly isolated and lonely, and he yearn</w:t>
      </w:r>
      <w:r w:rsidR="008E1CE7" w:rsidRPr="000710BB">
        <w:rPr>
          <w:rFonts w:ascii="Baskerville" w:hAnsi="Baskerville" w:cstheme="majorBidi"/>
          <w:iCs/>
        </w:rPr>
        <w:t>ed</w:t>
      </w:r>
      <w:r w:rsidR="00DC44F3" w:rsidRPr="000710BB">
        <w:rPr>
          <w:rFonts w:ascii="Baskerville" w:hAnsi="Baskerville" w:cstheme="majorBidi"/>
          <w:iCs/>
        </w:rPr>
        <w:t xml:space="preserve"> for the solitude of his mountain retreat (</w:t>
      </w:r>
      <w:r w:rsidR="00DC44F3" w:rsidRPr="000710BB">
        <w:rPr>
          <w:rFonts w:ascii="Baskerville" w:hAnsi="Baskerville" w:cstheme="majorBidi"/>
        </w:rPr>
        <w:t>Z</w:t>
      </w:r>
      <w:r w:rsidR="00DC44F3" w:rsidRPr="000710BB">
        <w:rPr>
          <w:rFonts w:ascii="Baskerville" w:hAnsi="Baskerville" w:cstheme="majorBidi"/>
          <w:iCs/>
        </w:rPr>
        <w:t xml:space="preserve"> II</w:t>
      </w:r>
      <w:r w:rsidR="00D30E75">
        <w:rPr>
          <w:rFonts w:ascii="Baskerville" w:hAnsi="Baskerville" w:cstheme="majorBidi"/>
          <w:iCs/>
        </w:rPr>
        <w:t>:</w:t>
      </w:r>
      <w:r w:rsidR="00DC44F3" w:rsidRPr="000710BB">
        <w:rPr>
          <w:rFonts w:ascii="Baskerville" w:hAnsi="Baskerville" w:cstheme="majorBidi"/>
          <w:iCs/>
        </w:rPr>
        <w:t xml:space="preserve"> “Night Song”</w:t>
      </w:r>
      <w:r w:rsidR="001A3A7B">
        <w:rPr>
          <w:rFonts w:ascii="Baskerville" w:hAnsi="Baskerville" w:cstheme="majorBidi"/>
          <w:iCs/>
        </w:rPr>
        <w:t>; cf. III</w:t>
      </w:r>
      <w:r w:rsidR="00D30E75">
        <w:rPr>
          <w:rFonts w:ascii="Baskerville" w:hAnsi="Baskerville" w:cstheme="majorBidi"/>
          <w:iCs/>
        </w:rPr>
        <w:t>:</w:t>
      </w:r>
      <w:r w:rsidR="001A3A7B">
        <w:rPr>
          <w:rFonts w:ascii="Baskerville" w:hAnsi="Baskerville" w:cstheme="majorBidi"/>
          <w:iCs/>
        </w:rPr>
        <w:t xml:space="preserve"> “Return Home”</w:t>
      </w:r>
      <w:r w:rsidR="00DC44F3" w:rsidRPr="000710BB">
        <w:rPr>
          <w:rFonts w:ascii="Baskerville" w:hAnsi="Baskerville" w:cstheme="majorBidi"/>
          <w:iCs/>
        </w:rPr>
        <w:t xml:space="preserve">). This of course </w:t>
      </w:r>
      <w:r w:rsidR="008E1CE7" w:rsidRPr="000710BB">
        <w:rPr>
          <w:rFonts w:ascii="Baskerville" w:hAnsi="Baskerville" w:cstheme="majorBidi"/>
          <w:iCs/>
        </w:rPr>
        <w:t>wa</w:t>
      </w:r>
      <w:r w:rsidR="00DC44F3" w:rsidRPr="000710BB">
        <w:rPr>
          <w:rFonts w:ascii="Baskerville" w:hAnsi="Baskerville" w:cstheme="majorBidi"/>
          <w:iCs/>
        </w:rPr>
        <w:t xml:space="preserve">s the very task that brought him back down to humanity in the first place and one that the saint in the forest </w:t>
      </w:r>
      <w:r w:rsidR="00992DCE">
        <w:rPr>
          <w:rFonts w:ascii="Baskerville" w:hAnsi="Baskerville" w:cstheme="majorBidi"/>
          <w:iCs/>
        </w:rPr>
        <w:t xml:space="preserve">had </w:t>
      </w:r>
      <w:r w:rsidR="00DC44F3" w:rsidRPr="000710BB">
        <w:rPr>
          <w:rFonts w:ascii="Baskerville" w:hAnsi="Baskerville" w:cstheme="majorBidi"/>
          <w:iCs/>
        </w:rPr>
        <w:t>preemptively warned him against (Z I</w:t>
      </w:r>
      <w:r w:rsidR="00D30E75">
        <w:rPr>
          <w:rFonts w:ascii="Baskerville" w:hAnsi="Baskerville" w:cstheme="majorBidi"/>
          <w:iCs/>
        </w:rPr>
        <w:t>:</w:t>
      </w:r>
      <w:r w:rsidR="00DC44F3" w:rsidRPr="000710BB">
        <w:rPr>
          <w:rFonts w:ascii="Baskerville" w:hAnsi="Baskerville" w:cstheme="majorBidi"/>
          <w:iCs/>
        </w:rPr>
        <w:t xml:space="preserve"> Prologue 2).</w:t>
      </w:r>
      <w:r w:rsidR="00DC44F3" w:rsidRPr="000710BB">
        <w:rPr>
          <w:rStyle w:val="EndnoteReference"/>
          <w:rFonts w:ascii="Baskerville" w:hAnsi="Baskerville" w:cstheme="majorBidi"/>
          <w:iCs/>
        </w:rPr>
        <w:endnoteReference w:id="19"/>
      </w:r>
      <w:r w:rsidR="00DC44F3" w:rsidRPr="000710BB">
        <w:rPr>
          <w:rFonts w:ascii="Baskerville" w:hAnsi="Baskerville" w:cstheme="majorBidi"/>
          <w:iCs/>
        </w:rPr>
        <w:t xml:space="preserve"> </w:t>
      </w:r>
      <w:r w:rsidR="008E1CE7" w:rsidRPr="000710BB">
        <w:rPr>
          <w:rFonts w:ascii="Baskerville" w:hAnsi="Baskerville" w:cstheme="majorBidi"/>
          <w:iCs/>
        </w:rPr>
        <w:t>Curiously, b</w:t>
      </w:r>
      <w:r w:rsidR="00DC44F3" w:rsidRPr="000710BB">
        <w:rPr>
          <w:rFonts w:ascii="Baskerville" w:hAnsi="Baskerville" w:cstheme="majorBidi"/>
          <w:iCs/>
        </w:rPr>
        <w:t xml:space="preserve">y the time he returns home to the mountains, this </w:t>
      </w:r>
      <w:r w:rsidR="008E1CE7" w:rsidRPr="000710BB">
        <w:rPr>
          <w:rFonts w:ascii="Baskerville" w:hAnsi="Baskerville" w:cstheme="majorBidi"/>
          <w:iCs/>
        </w:rPr>
        <w:t xml:space="preserve">last </w:t>
      </w:r>
      <w:r w:rsidR="00DC44F3" w:rsidRPr="000710BB">
        <w:rPr>
          <w:rFonts w:ascii="Baskerville" w:hAnsi="Baskerville" w:cstheme="majorBidi"/>
          <w:iCs/>
        </w:rPr>
        <w:t xml:space="preserve">reason </w:t>
      </w:r>
      <w:r w:rsidR="008E1CE7" w:rsidRPr="000710BB">
        <w:rPr>
          <w:rFonts w:ascii="Baskerville" w:hAnsi="Baskerville" w:cstheme="majorBidi"/>
          <w:iCs/>
        </w:rPr>
        <w:t xml:space="preserve">has completely </w:t>
      </w:r>
      <w:r w:rsidR="00DC44F3" w:rsidRPr="000710BB">
        <w:rPr>
          <w:rFonts w:ascii="Baskerville" w:hAnsi="Baskerville" w:cstheme="majorBidi"/>
          <w:iCs/>
        </w:rPr>
        <w:t>overshadow</w:t>
      </w:r>
      <w:r w:rsidR="008E1CE7" w:rsidRPr="000710BB">
        <w:rPr>
          <w:rFonts w:ascii="Baskerville" w:hAnsi="Baskerville" w:cstheme="majorBidi"/>
          <w:iCs/>
        </w:rPr>
        <w:t>ed</w:t>
      </w:r>
      <w:r w:rsidR="00DC44F3" w:rsidRPr="000710BB">
        <w:rPr>
          <w:rFonts w:ascii="Baskerville" w:hAnsi="Baskerville" w:cstheme="majorBidi"/>
          <w:iCs/>
        </w:rPr>
        <w:t xml:space="preserve"> the other two</w:t>
      </w:r>
      <w:r w:rsidR="008E1CE7" w:rsidRPr="000710BB">
        <w:rPr>
          <w:rFonts w:ascii="Baskerville" w:hAnsi="Baskerville" w:cstheme="majorBidi"/>
          <w:iCs/>
        </w:rPr>
        <w:t xml:space="preserve"> (Z III</w:t>
      </w:r>
      <w:r w:rsidR="00D30E75">
        <w:rPr>
          <w:rFonts w:ascii="Baskerville" w:hAnsi="Baskerville" w:cstheme="majorBidi"/>
          <w:iCs/>
        </w:rPr>
        <w:t>:</w:t>
      </w:r>
      <w:r w:rsidR="008E1CE7" w:rsidRPr="000710BB">
        <w:rPr>
          <w:rFonts w:ascii="Baskerville" w:hAnsi="Baskerville" w:cstheme="majorBidi"/>
          <w:iCs/>
        </w:rPr>
        <w:t xml:space="preserve"> “Return</w:t>
      </w:r>
      <w:r w:rsidR="001A3A7B">
        <w:rPr>
          <w:rFonts w:ascii="Baskerville" w:hAnsi="Baskerville" w:cstheme="majorBidi"/>
          <w:iCs/>
        </w:rPr>
        <w:t xml:space="preserve"> Home</w:t>
      </w:r>
      <w:r w:rsidR="008E1CE7" w:rsidRPr="000710BB">
        <w:rPr>
          <w:rFonts w:ascii="Baskerville" w:hAnsi="Baskerville" w:cstheme="majorBidi"/>
          <w:iCs/>
        </w:rPr>
        <w:t>”)</w:t>
      </w:r>
      <w:r w:rsidR="00DC44F3" w:rsidRPr="000710BB">
        <w:rPr>
          <w:rFonts w:ascii="Baskerville" w:hAnsi="Baskerville" w:cstheme="majorBidi"/>
          <w:iCs/>
        </w:rPr>
        <w:t>.</w:t>
      </w:r>
      <w:r w:rsidR="001A3A7B">
        <w:rPr>
          <w:rFonts w:ascii="Baskerville" w:hAnsi="Baskerville" w:cstheme="majorBidi"/>
          <w:iCs/>
        </w:rPr>
        <w:t xml:space="preserve"> </w:t>
      </w:r>
      <w:r w:rsidR="008E1CE7" w:rsidRPr="000710BB">
        <w:rPr>
          <w:rFonts w:ascii="Baskerville" w:hAnsi="Baskerville" w:cstheme="majorBidi"/>
          <w:iCs/>
        </w:rPr>
        <w:t xml:space="preserve">We might say then that </w:t>
      </w:r>
      <w:r w:rsidR="0066786C" w:rsidRPr="000710BB">
        <w:rPr>
          <w:rFonts w:ascii="Baskerville" w:hAnsi="Baskerville" w:cstheme="majorBidi"/>
          <w:iCs/>
        </w:rPr>
        <w:t>Zarathustra</w:t>
      </w:r>
      <w:r w:rsidR="008E1CE7" w:rsidRPr="000710BB">
        <w:rPr>
          <w:rFonts w:ascii="Baskerville" w:hAnsi="Baskerville" w:cstheme="majorBidi"/>
          <w:iCs/>
        </w:rPr>
        <w:t>’s</w:t>
      </w:r>
      <w:r w:rsidR="0066786C" w:rsidRPr="000710BB">
        <w:rPr>
          <w:rFonts w:ascii="Baskerville" w:hAnsi="Baskerville" w:cstheme="majorBidi"/>
          <w:iCs/>
        </w:rPr>
        <w:t xml:space="preserve"> third and final withdrawal is overdetermined: </w:t>
      </w:r>
      <w:r w:rsidR="00DC44F3" w:rsidRPr="000710BB">
        <w:rPr>
          <w:rFonts w:ascii="Baskerville" w:hAnsi="Baskerville" w:cstheme="majorBidi"/>
          <w:iCs/>
        </w:rPr>
        <w:t>he doubts his abilities as commander and legislator, he senses that his work on himself and his teaching are not yet complete, he feels that even the limited and selective sociality of the friendship community has become counter-productive, he seeks silence and solitude</w:t>
      </w:r>
      <w:r w:rsidR="001A3A7B">
        <w:rPr>
          <w:rFonts w:ascii="Baskerville" w:hAnsi="Baskerville" w:cstheme="majorBidi"/>
          <w:iCs/>
        </w:rPr>
        <w:t>,</w:t>
      </w:r>
      <w:r w:rsidR="008E1CE7" w:rsidRPr="000710BB">
        <w:rPr>
          <w:rFonts w:ascii="Baskerville" w:hAnsi="Baskerville" w:cstheme="majorBidi"/>
          <w:iCs/>
        </w:rPr>
        <w:t xml:space="preserve"> and he seems increasingly </w:t>
      </w:r>
      <w:r w:rsidR="00BF5203" w:rsidRPr="000710BB">
        <w:rPr>
          <w:rFonts w:ascii="Baskerville" w:hAnsi="Baskerville" w:cstheme="majorBidi"/>
          <w:iCs/>
        </w:rPr>
        <w:t xml:space="preserve">conflicted about—one might even say </w:t>
      </w:r>
      <w:r w:rsidR="008E1CE7" w:rsidRPr="000710BB">
        <w:rPr>
          <w:rFonts w:ascii="Baskerville" w:hAnsi="Baskerville" w:cstheme="majorBidi"/>
          <w:iCs/>
        </w:rPr>
        <w:t>less concerned with</w:t>
      </w:r>
      <w:r w:rsidR="00BF5203" w:rsidRPr="000710BB">
        <w:rPr>
          <w:rFonts w:ascii="Baskerville" w:hAnsi="Baskerville" w:cstheme="majorBidi"/>
          <w:iCs/>
        </w:rPr>
        <w:t>—</w:t>
      </w:r>
      <w:r w:rsidR="008E1CE7" w:rsidRPr="000710BB">
        <w:rPr>
          <w:rFonts w:ascii="Baskerville" w:hAnsi="Baskerville" w:cstheme="majorBidi"/>
          <w:iCs/>
        </w:rPr>
        <w:t>his “gift” to humanity</w:t>
      </w:r>
      <w:r w:rsidR="00DC44F3" w:rsidRPr="000710BB">
        <w:rPr>
          <w:rFonts w:ascii="Baskerville" w:hAnsi="Baskerville" w:cstheme="majorBidi"/>
          <w:iCs/>
        </w:rPr>
        <w:t xml:space="preserve">. </w:t>
      </w:r>
    </w:p>
    <w:p w14:paraId="339962EF" w14:textId="74330605" w:rsidR="00941AFF" w:rsidRPr="000710BB" w:rsidRDefault="00062524" w:rsidP="001A3A7B">
      <w:pPr>
        <w:spacing w:line="480" w:lineRule="auto"/>
        <w:ind w:firstLine="720"/>
        <w:rPr>
          <w:rFonts w:ascii="Baskerville" w:hAnsi="Baskerville" w:cstheme="majorBidi"/>
          <w:iCs/>
        </w:rPr>
      </w:pPr>
      <w:r w:rsidRPr="000710BB">
        <w:rPr>
          <w:rFonts w:ascii="Baskerville" w:hAnsi="Baskerville" w:cstheme="majorBidi"/>
          <w:iCs/>
        </w:rPr>
        <w:t>I</w:t>
      </w:r>
      <w:r w:rsidR="0066786C" w:rsidRPr="000710BB">
        <w:rPr>
          <w:rFonts w:ascii="Baskerville" w:hAnsi="Baskerville" w:cstheme="majorBidi"/>
          <w:iCs/>
        </w:rPr>
        <w:t>n</w:t>
      </w:r>
      <w:r w:rsidRPr="000710BB">
        <w:rPr>
          <w:rFonts w:ascii="Baskerville" w:hAnsi="Baskerville" w:cstheme="majorBidi"/>
          <w:iCs/>
        </w:rPr>
        <w:t xml:space="preserve"> Zarathust</w:t>
      </w:r>
      <w:r w:rsidR="00D6320B" w:rsidRPr="000710BB">
        <w:rPr>
          <w:rFonts w:ascii="Baskerville" w:hAnsi="Baskerville" w:cstheme="majorBidi"/>
          <w:iCs/>
        </w:rPr>
        <w:t>r</w:t>
      </w:r>
      <w:r w:rsidRPr="000710BB">
        <w:rPr>
          <w:rFonts w:ascii="Baskerville" w:hAnsi="Baskerville" w:cstheme="majorBidi"/>
          <w:iCs/>
        </w:rPr>
        <w:t xml:space="preserve">a’s farewell speech to his </w:t>
      </w:r>
      <w:r w:rsidR="00D6320B" w:rsidRPr="000710BB">
        <w:rPr>
          <w:rFonts w:ascii="Baskerville" w:hAnsi="Baskerville" w:cstheme="majorBidi"/>
          <w:iCs/>
        </w:rPr>
        <w:t>friends, he appears troubled</w:t>
      </w:r>
      <w:r w:rsidR="008E1CE7" w:rsidRPr="000710BB">
        <w:rPr>
          <w:rFonts w:ascii="Baskerville" w:hAnsi="Baskerville" w:cstheme="majorBidi"/>
          <w:iCs/>
        </w:rPr>
        <w:t xml:space="preserve"> and</w:t>
      </w:r>
      <w:r w:rsidR="000C15C9" w:rsidRPr="000710BB">
        <w:rPr>
          <w:rFonts w:ascii="Baskerville" w:hAnsi="Baskerville" w:cstheme="majorBidi"/>
          <w:iCs/>
        </w:rPr>
        <w:t xml:space="preserve"> </w:t>
      </w:r>
      <w:r w:rsidR="00D6320B" w:rsidRPr="000710BB">
        <w:rPr>
          <w:rFonts w:ascii="Baskerville" w:hAnsi="Baskerville" w:cstheme="majorBidi"/>
          <w:iCs/>
        </w:rPr>
        <w:t>weeps unconsolably (Z II</w:t>
      </w:r>
      <w:r w:rsidR="00D30E75">
        <w:rPr>
          <w:rFonts w:ascii="Baskerville" w:hAnsi="Baskerville" w:cstheme="majorBidi"/>
          <w:iCs/>
        </w:rPr>
        <w:t>:</w:t>
      </w:r>
      <w:r w:rsidR="00D6320B" w:rsidRPr="000710BB">
        <w:rPr>
          <w:rFonts w:ascii="Baskerville" w:hAnsi="Baskerville" w:cstheme="majorBidi"/>
          <w:iCs/>
        </w:rPr>
        <w:t xml:space="preserve"> “Hour”).  </w:t>
      </w:r>
      <w:r w:rsidRPr="000710BB">
        <w:rPr>
          <w:rFonts w:ascii="Baskerville" w:hAnsi="Baskerville" w:cstheme="majorBidi"/>
          <w:iCs/>
        </w:rPr>
        <w:t>Yet within a day of his departure, he is again savoring his solitude</w:t>
      </w:r>
      <w:r w:rsidR="0066786C" w:rsidRPr="000710BB">
        <w:rPr>
          <w:rFonts w:ascii="Baskerville" w:hAnsi="Baskerville" w:cstheme="majorBidi"/>
          <w:iCs/>
        </w:rPr>
        <w:t>, almost as though he has awakened from the malaise of a sad dream.</w:t>
      </w:r>
      <w:r w:rsidR="00710F29" w:rsidRPr="000710BB">
        <w:rPr>
          <w:rFonts w:ascii="Baskerville" w:hAnsi="Baskerville" w:cstheme="majorBidi"/>
          <w:iCs/>
        </w:rPr>
        <w:t xml:space="preserve"> </w:t>
      </w:r>
      <w:r w:rsidRPr="000710BB">
        <w:rPr>
          <w:rFonts w:ascii="Baskerville" w:hAnsi="Baskerville" w:cstheme="majorBidi"/>
          <w:iCs/>
        </w:rPr>
        <w:t>(</w:t>
      </w:r>
      <w:r w:rsidRPr="000710BB">
        <w:rPr>
          <w:rFonts w:ascii="Baskerville" w:hAnsi="Baskerville" w:cstheme="majorBidi"/>
        </w:rPr>
        <w:t>Z</w:t>
      </w:r>
      <w:r w:rsidRPr="000710BB">
        <w:rPr>
          <w:rFonts w:ascii="Baskerville" w:hAnsi="Baskerville" w:cstheme="majorBidi"/>
          <w:i/>
          <w:iCs/>
        </w:rPr>
        <w:t xml:space="preserve"> </w:t>
      </w:r>
      <w:r w:rsidRPr="000710BB">
        <w:rPr>
          <w:rFonts w:ascii="Baskerville" w:hAnsi="Baskerville" w:cstheme="majorBidi"/>
          <w:iCs/>
        </w:rPr>
        <w:t>III</w:t>
      </w:r>
      <w:r w:rsidR="00D30E75">
        <w:rPr>
          <w:rFonts w:ascii="Baskerville" w:hAnsi="Baskerville" w:cstheme="majorBidi"/>
          <w:iCs/>
        </w:rPr>
        <w:t>:</w:t>
      </w:r>
      <w:r w:rsidR="00256C5F" w:rsidRPr="000710BB">
        <w:rPr>
          <w:rFonts w:ascii="Baskerville" w:hAnsi="Baskerville" w:cstheme="majorBidi"/>
          <w:iCs/>
        </w:rPr>
        <w:t xml:space="preserve"> “Blissfulness”</w:t>
      </w:r>
      <w:r w:rsidRPr="000710BB">
        <w:rPr>
          <w:rFonts w:ascii="Baskerville" w:hAnsi="Baskerville" w:cstheme="majorBidi"/>
          <w:iCs/>
        </w:rPr>
        <w:t xml:space="preserve">). The </w:t>
      </w:r>
      <w:r w:rsidRPr="000710BB">
        <w:rPr>
          <w:rFonts w:ascii="Baskerville" w:hAnsi="Baskerville" w:cstheme="majorBidi"/>
          <w:iCs/>
        </w:rPr>
        <w:lastRenderedPageBreak/>
        <w:t xml:space="preserve">way home is long and winding: his ship journey takes several days and upon reaching the distant shore Zarathustra decides not to return directly to his cave. Rather, he takes the scenic route, wandering at leisure through the various </w:t>
      </w:r>
      <w:r w:rsidR="00256C5F" w:rsidRPr="000710BB">
        <w:rPr>
          <w:rFonts w:ascii="Baskerville" w:hAnsi="Baskerville" w:cstheme="majorBidi"/>
          <w:iCs/>
        </w:rPr>
        <w:t xml:space="preserve">cities </w:t>
      </w:r>
      <w:r w:rsidRPr="000710BB">
        <w:rPr>
          <w:rFonts w:ascii="Baskerville" w:hAnsi="Baskerville" w:cstheme="majorBidi"/>
          <w:iCs/>
        </w:rPr>
        <w:t>that lie between the sea and the mountains in order “to experience what had happened to humanity in the meantime” (Z</w:t>
      </w:r>
      <w:r w:rsidRPr="000710BB">
        <w:rPr>
          <w:rFonts w:ascii="Baskerville" w:hAnsi="Baskerville" w:cstheme="majorBidi"/>
          <w:i/>
        </w:rPr>
        <w:t xml:space="preserve"> </w:t>
      </w:r>
      <w:r w:rsidRPr="000710BB">
        <w:rPr>
          <w:rFonts w:ascii="Baskerville" w:hAnsi="Baskerville" w:cstheme="majorBidi"/>
          <w:iCs/>
        </w:rPr>
        <w:t>III</w:t>
      </w:r>
      <w:r w:rsidR="00D30E75">
        <w:rPr>
          <w:rFonts w:ascii="Baskerville" w:hAnsi="Baskerville" w:cstheme="majorBidi"/>
          <w:iCs/>
        </w:rPr>
        <w:t>:</w:t>
      </w:r>
      <w:r w:rsidR="00256C5F" w:rsidRPr="000710BB">
        <w:rPr>
          <w:rFonts w:ascii="Baskerville" w:hAnsi="Baskerville" w:cstheme="majorBidi"/>
          <w:iCs/>
        </w:rPr>
        <w:t xml:space="preserve"> “Virtue”</w:t>
      </w:r>
      <w:r w:rsidRPr="000710BB">
        <w:rPr>
          <w:rFonts w:ascii="Baskerville" w:hAnsi="Baskerville" w:cstheme="majorBidi"/>
          <w:iCs/>
        </w:rPr>
        <w:t>).</w:t>
      </w:r>
      <w:r w:rsidR="00D6320B" w:rsidRPr="000710BB">
        <w:rPr>
          <w:rFonts w:ascii="Baskerville" w:hAnsi="Baskerville" w:cstheme="majorBidi"/>
          <w:iCs/>
        </w:rPr>
        <w:t xml:space="preserve"> </w:t>
      </w:r>
      <w:r w:rsidR="00256C5F" w:rsidRPr="000710BB">
        <w:rPr>
          <w:rFonts w:ascii="Baskerville" w:hAnsi="Baskerville" w:cstheme="majorBidi"/>
          <w:iCs/>
        </w:rPr>
        <w:t>It is at this point that Zarathustra delivers his speech</w:t>
      </w:r>
      <w:r w:rsidR="00683D18" w:rsidRPr="000710BB">
        <w:rPr>
          <w:rFonts w:ascii="Baskerville" w:hAnsi="Baskerville" w:cstheme="majorBidi"/>
          <w:iCs/>
        </w:rPr>
        <w:t xml:space="preserve"> </w:t>
      </w:r>
      <w:r w:rsidR="00256C5F" w:rsidRPr="000710BB">
        <w:rPr>
          <w:rFonts w:ascii="Baskerville" w:hAnsi="Baskerville" w:cstheme="majorBidi"/>
          <w:iCs/>
        </w:rPr>
        <w:t>“On Passing By</w:t>
      </w:r>
      <w:r w:rsidR="008E2C04">
        <w:rPr>
          <w:rFonts w:ascii="Baskerville" w:hAnsi="Baskerville" w:cstheme="majorBidi"/>
          <w:iCs/>
        </w:rPr>
        <w:t>.</w:t>
      </w:r>
      <w:r w:rsidR="00256C5F" w:rsidRPr="000710BB">
        <w:rPr>
          <w:rFonts w:ascii="Baskerville" w:hAnsi="Baskerville" w:cstheme="majorBidi"/>
          <w:iCs/>
        </w:rPr>
        <w:t>”</w:t>
      </w:r>
    </w:p>
    <w:p w14:paraId="425F0D51" w14:textId="538EA841" w:rsidR="00D20FB3" w:rsidRPr="000710BB" w:rsidRDefault="00D20FB3" w:rsidP="00C56C7B">
      <w:pPr>
        <w:spacing w:line="480" w:lineRule="auto"/>
        <w:rPr>
          <w:rFonts w:ascii="Baskerville" w:hAnsi="Baskerville" w:cstheme="majorBidi"/>
          <w:iCs/>
        </w:rPr>
      </w:pPr>
    </w:p>
    <w:p w14:paraId="22D99890" w14:textId="7B284932" w:rsidR="00D20FB3" w:rsidRPr="000710BB" w:rsidRDefault="00D30E75" w:rsidP="00CF2B9F">
      <w:pPr>
        <w:spacing w:line="480" w:lineRule="auto"/>
        <w:rPr>
          <w:rFonts w:ascii="Baskerville" w:hAnsi="Baskerville" w:cstheme="majorBidi"/>
          <w:b/>
          <w:bCs/>
          <w:iCs/>
        </w:rPr>
      </w:pPr>
      <w:r>
        <w:rPr>
          <w:rFonts w:ascii="Baskerville" w:hAnsi="Baskerville" w:cstheme="majorBidi"/>
          <w:b/>
          <w:bCs/>
          <w:iCs/>
        </w:rPr>
        <w:t>Disgust and Revenge</w:t>
      </w:r>
      <w:r w:rsidR="00CF2B9F" w:rsidRPr="000710BB">
        <w:rPr>
          <w:rFonts w:ascii="Baskerville" w:hAnsi="Baskerville" w:cstheme="majorBidi"/>
          <w:b/>
          <w:bCs/>
          <w:iCs/>
        </w:rPr>
        <w:t xml:space="preserve"> </w:t>
      </w:r>
      <w:r w:rsidR="00FD668B" w:rsidRPr="000710BB">
        <w:rPr>
          <w:rFonts w:ascii="Baskerville" w:hAnsi="Baskerville" w:cstheme="majorBidi"/>
          <w:b/>
          <w:bCs/>
          <w:iCs/>
        </w:rPr>
        <w:t>in</w:t>
      </w:r>
      <w:r w:rsidR="00CF2B9F" w:rsidRPr="000710BB">
        <w:rPr>
          <w:rFonts w:ascii="Baskerville" w:hAnsi="Baskerville" w:cstheme="majorBidi"/>
          <w:b/>
          <w:bCs/>
          <w:iCs/>
        </w:rPr>
        <w:t xml:space="preserve"> t</w:t>
      </w:r>
      <w:r w:rsidR="00F51836" w:rsidRPr="000710BB">
        <w:rPr>
          <w:rFonts w:ascii="Baskerville" w:hAnsi="Baskerville" w:cstheme="majorBidi"/>
          <w:b/>
          <w:bCs/>
          <w:iCs/>
        </w:rPr>
        <w:t>he Great City</w:t>
      </w:r>
    </w:p>
    <w:p w14:paraId="74B122C9" w14:textId="647AEEEA" w:rsidR="001936C2" w:rsidRPr="000710BB" w:rsidRDefault="00B07624" w:rsidP="00DF7809">
      <w:pPr>
        <w:spacing w:line="480" w:lineRule="auto"/>
        <w:rPr>
          <w:rFonts w:ascii="Baskerville" w:hAnsi="Baskerville" w:cstheme="majorBidi"/>
        </w:rPr>
      </w:pPr>
      <w:r w:rsidRPr="000710BB">
        <w:rPr>
          <w:rFonts w:ascii="Baskerville" w:hAnsi="Baskerville" w:cstheme="majorBidi"/>
        </w:rPr>
        <w:t xml:space="preserve">“On Passing By” </w:t>
      </w:r>
      <w:r w:rsidR="00F51836" w:rsidRPr="000710BB">
        <w:rPr>
          <w:rFonts w:ascii="Baskerville" w:hAnsi="Baskerville" w:cstheme="majorBidi"/>
        </w:rPr>
        <w:t xml:space="preserve">is </w:t>
      </w:r>
      <w:r w:rsidR="00800CDD" w:rsidRPr="000710BB">
        <w:rPr>
          <w:rFonts w:ascii="Baskerville" w:hAnsi="Baskerville" w:cstheme="majorBidi"/>
        </w:rPr>
        <w:t xml:space="preserve">the prophet’s penultimate public address before </w:t>
      </w:r>
      <w:r w:rsidR="002051DC" w:rsidRPr="000710BB">
        <w:rPr>
          <w:rFonts w:ascii="Baskerville" w:hAnsi="Baskerville" w:cstheme="majorBidi"/>
        </w:rPr>
        <w:t xml:space="preserve">finally </w:t>
      </w:r>
      <w:r w:rsidR="00F51836" w:rsidRPr="000710BB">
        <w:rPr>
          <w:rFonts w:ascii="Baskerville" w:hAnsi="Baskerville" w:cstheme="majorBidi"/>
        </w:rPr>
        <w:t>arriv</w:t>
      </w:r>
      <w:r w:rsidRPr="000710BB">
        <w:rPr>
          <w:rFonts w:ascii="Baskerville" w:hAnsi="Baskerville" w:cstheme="majorBidi"/>
        </w:rPr>
        <w:t xml:space="preserve">ing home </w:t>
      </w:r>
      <w:r w:rsidR="00F51836" w:rsidRPr="000710BB">
        <w:rPr>
          <w:rFonts w:ascii="Baskerville" w:hAnsi="Baskerville" w:cstheme="majorBidi"/>
        </w:rPr>
        <w:t>at</w:t>
      </w:r>
      <w:r w:rsidRPr="000710BB">
        <w:rPr>
          <w:rFonts w:ascii="Baskerville" w:hAnsi="Baskerville" w:cstheme="majorBidi"/>
        </w:rPr>
        <w:t xml:space="preserve"> </w:t>
      </w:r>
      <w:r w:rsidR="00800CDD" w:rsidRPr="000710BB">
        <w:rPr>
          <w:rFonts w:ascii="Baskerville" w:hAnsi="Baskerville" w:cstheme="majorBidi"/>
        </w:rPr>
        <w:t xml:space="preserve">his mountain </w:t>
      </w:r>
      <w:r w:rsidRPr="000710BB">
        <w:rPr>
          <w:rFonts w:ascii="Baskerville" w:hAnsi="Baskerville" w:cstheme="majorBidi"/>
        </w:rPr>
        <w:t xml:space="preserve">retreat. </w:t>
      </w:r>
      <w:r w:rsidR="00602B23" w:rsidRPr="000710BB">
        <w:rPr>
          <w:rFonts w:ascii="Baskerville" w:hAnsi="Baskerville" w:cstheme="majorBidi"/>
        </w:rPr>
        <w:t xml:space="preserve">It </w:t>
      </w:r>
      <w:r w:rsidR="002051DC" w:rsidRPr="000710BB">
        <w:rPr>
          <w:rFonts w:ascii="Baskerville" w:hAnsi="Baskerville" w:cstheme="majorBidi"/>
        </w:rPr>
        <w:t>is delivered</w:t>
      </w:r>
      <w:r w:rsidR="00602B23" w:rsidRPr="000710BB">
        <w:rPr>
          <w:rFonts w:ascii="Baskerville" w:hAnsi="Baskerville" w:cstheme="majorBidi"/>
        </w:rPr>
        <w:t xml:space="preserve"> at the gate of</w:t>
      </w:r>
      <w:r w:rsidR="002051DC" w:rsidRPr="000710BB">
        <w:rPr>
          <w:rFonts w:ascii="Baskerville" w:hAnsi="Baskerville" w:cstheme="majorBidi"/>
        </w:rPr>
        <w:t xml:space="preserve"> </w:t>
      </w:r>
      <w:r w:rsidR="004167BA" w:rsidRPr="000710BB">
        <w:rPr>
          <w:rFonts w:ascii="Baskerville" w:hAnsi="Baskerville" w:cstheme="majorBidi"/>
          <w:iCs/>
        </w:rPr>
        <w:t xml:space="preserve">“the </w:t>
      </w:r>
      <w:r w:rsidR="004167BA" w:rsidRPr="000710BB">
        <w:rPr>
          <w:rFonts w:ascii="Baskerville" w:hAnsi="Baskerville" w:cstheme="majorBidi"/>
          <w:i/>
          <w:iCs/>
        </w:rPr>
        <w:t>great city</w:t>
      </w:r>
      <w:r w:rsidR="00602B23" w:rsidRPr="000710BB">
        <w:rPr>
          <w:rFonts w:ascii="Baskerville" w:hAnsi="Baskerville" w:cstheme="majorBidi"/>
        </w:rPr>
        <w:t>”</w:t>
      </w:r>
      <w:r w:rsidR="00E971C1" w:rsidRPr="000710BB">
        <w:rPr>
          <w:rFonts w:ascii="Baskerville" w:hAnsi="Baskerville" w:cstheme="majorBidi"/>
        </w:rPr>
        <w:t xml:space="preserve">—no other name is given—to a figure simply </w:t>
      </w:r>
      <w:r w:rsidR="00AE5A62" w:rsidRPr="000710BB">
        <w:rPr>
          <w:rFonts w:ascii="Baskerville" w:hAnsi="Baskerville" w:cstheme="majorBidi"/>
        </w:rPr>
        <w:t>called</w:t>
      </w:r>
      <w:r w:rsidR="00E971C1" w:rsidRPr="000710BB">
        <w:rPr>
          <w:rFonts w:ascii="Baskerville" w:hAnsi="Baskerville" w:cstheme="majorBidi"/>
        </w:rPr>
        <w:t xml:space="preserve"> “Zarathustra’s </w:t>
      </w:r>
      <w:r w:rsidR="00696D27" w:rsidRPr="000710BB">
        <w:rPr>
          <w:rFonts w:ascii="Baskerville" w:hAnsi="Baskerville" w:cstheme="majorBidi"/>
        </w:rPr>
        <w:t>a</w:t>
      </w:r>
      <w:r w:rsidR="00E971C1" w:rsidRPr="000710BB">
        <w:rPr>
          <w:rFonts w:ascii="Baskerville" w:hAnsi="Baskerville" w:cstheme="majorBidi"/>
        </w:rPr>
        <w:t>pe.”</w:t>
      </w:r>
      <w:r w:rsidR="004167BA" w:rsidRPr="000710BB">
        <w:rPr>
          <w:rFonts w:ascii="Baskerville" w:hAnsi="Baskerville" w:cstheme="majorBidi"/>
          <w:iCs/>
          <w:vertAlign w:val="superscript"/>
        </w:rPr>
        <w:endnoteReference w:id="20"/>
      </w:r>
      <w:r w:rsidR="00602B23" w:rsidRPr="000710BB">
        <w:rPr>
          <w:rFonts w:ascii="Baskerville" w:hAnsi="Baskerville" w:cstheme="majorBidi"/>
        </w:rPr>
        <w:t xml:space="preserve"> </w:t>
      </w:r>
      <w:r w:rsidR="002051DC" w:rsidRPr="000710BB">
        <w:rPr>
          <w:rFonts w:ascii="Baskerville" w:hAnsi="Baskerville" w:cstheme="majorBidi"/>
        </w:rPr>
        <w:t>Zarathustra seems not to be visiting th</w:t>
      </w:r>
      <w:r w:rsidR="004167BA" w:rsidRPr="000710BB">
        <w:rPr>
          <w:rFonts w:ascii="Baskerville" w:hAnsi="Baskerville" w:cstheme="majorBidi"/>
        </w:rPr>
        <w:t>is place</w:t>
      </w:r>
      <w:r w:rsidR="002051DC" w:rsidRPr="000710BB">
        <w:rPr>
          <w:rFonts w:ascii="Baskerville" w:hAnsi="Baskerville" w:cstheme="majorBidi"/>
        </w:rPr>
        <w:t xml:space="preserve"> </w:t>
      </w:r>
      <w:r w:rsidR="000F5DB7" w:rsidRPr="000710BB">
        <w:rPr>
          <w:rFonts w:ascii="Baskerville" w:hAnsi="Baskerville" w:cstheme="majorBidi"/>
        </w:rPr>
        <w:t>deliberately</w:t>
      </w:r>
      <w:r w:rsidR="002051DC" w:rsidRPr="000710BB">
        <w:rPr>
          <w:rFonts w:ascii="Baskerville" w:hAnsi="Baskerville" w:cstheme="majorBidi"/>
        </w:rPr>
        <w:t xml:space="preserve">; he is described as </w:t>
      </w:r>
      <w:r w:rsidR="004167BA" w:rsidRPr="000710BB">
        <w:rPr>
          <w:rFonts w:ascii="Baskerville" w:hAnsi="Baskerville" w:cstheme="majorBidi"/>
        </w:rPr>
        <w:t xml:space="preserve">having </w:t>
      </w:r>
      <w:r w:rsidR="00DF7809" w:rsidRPr="000710BB">
        <w:rPr>
          <w:rFonts w:ascii="Baskerville" w:hAnsi="Baskerville" w:cstheme="majorBidi"/>
        </w:rPr>
        <w:t>stumbled</w:t>
      </w:r>
      <w:r w:rsidR="002051DC" w:rsidRPr="000710BB">
        <w:rPr>
          <w:rFonts w:ascii="Baskerville" w:hAnsi="Baskerville" w:cstheme="majorBidi"/>
        </w:rPr>
        <w:t xml:space="preserve"> upon it </w:t>
      </w:r>
      <w:r w:rsidR="00662C79" w:rsidRPr="000710BB">
        <w:rPr>
          <w:rFonts w:ascii="Baskerville" w:hAnsi="Baskerville" w:cstheme="majorBidi"/>
        </w:rPr>
        <w:t>“</w:t>
      </w:r>
      <w:r w:rsidR="004167BA" w:rsidRPr="000710BB">
        <w:rPr>
          <w:rFonts w:ascii="Baskerville" w:hAnsi="Baskerville" w:cstheme="majorBidi"/>
        </w:rPr>
        <w:t>suddenly</w:t>
      </w:r>
      <w:r w:rsidR="00662C79" w:rsidRPr="000710BB">
        <w:rPr>
          <w:rFonts w:ascii="Baskerville" w:hAnsi="Baskerville" w:cstheme="majorBidi"/>
        </w:rPr>
        <w:t>”</w:t>
      </w:r>
      <w:r w:rsidR="004167BA" w:rsidRPr="000710BB">
        <w:rPr>
          <w:rFonts w:ascii="Baskerville" w:hAnsi="Baskerville" w:cstheme="majorBidi"/>
        </w:rPr>
        <w:t xml:space="preserve"> or </w:t>
      </w:r>
      <w:r w:rsidR="00662C79" w:rsidRPr="000710BB">
        <w:rPr>
          <w:rFonts w:ascii="Baskerville" w:hAnsi="Baskerville" w:cstheme="majorBidi"/>
        </w:rPr>
        <w:t>“</w:t>
      </w:r>
      <w:r w:rsidR="002051DC" w:rsidRPr="000710BB">
        <w:rPr>
          <w:rFonts w:ascii="Baskerville" w:hAnsi="Baskerville" w:cstheme="majorBidi"/>
        </w:rPr>
        <w:t>unexpectedly</w:t>
      </w:r>
      <w:r w:rsidR="00662C79" w:rsidRPr="000710BB">
        <w:rPr>
          <w:rFonts w:ascii="Baskerville" w:hAnsi="Baskerville" w:cstheme="majorBidi"/>
        </w:rPr>
        <w:t>”</w:t>
      </w:r>
      <w:r w:rsidR="002051DC" w:rsidRPr="000710BB">
        <w:rPr>
          <w:rFonts w:ascii="Baskerville" w:hAnsi="Baskerville" w:cstheme="majorBidi"/>
        </w:rPr>
        <w:t xml:space="preserve"> (</w:t>
      </w:r>
      <w:proofErr w:type="spellStart"/>
      <w:r w:rsidR="002051DC" w:rsidRPr="000710BB">
        <w:rPr>
          <w:rFonts w:ascii="Baskerville" w:hAnsi="Baskerville" w:cstheme="majorBidi"/>
          <w:i/>
          <w:iCs/>
        </w:rPr>
        <w:t>unversehens</w:t>
      </w:r>
      <w:proofErr w:type="spellEnd"/>
      <w:r w:rsidR="002051DC" w:rsidRPr="000710BB">
        <w:rPr>
          <w:rFonts w:ascii="Baskerville" w:hAnsi="Baskerville" w:cstheme="majorBidi"/>
        </w:rPr>
        <w:t>)</w:t>
      </w:r>
      <w:r w:rsidR="00FD668B" w:rsidRPr="000710BB">
        <w:rPr>
          <w:rFonts w:ascii="Baskerville" w:hAnsi="Baskerville" w:cstheme="majorBidi"/>
        </w:rPr>
        <w:t>.</w:t>
      </w:r>
      <w:r w:rsidR="001A3A7B">
        <w:rPr>
          <w:rStyle w:val="EndnoteReference"/>
          <w:rFonts w:ascii="Baskerville" w:hAnsi="Baskerville" w:cstheme="majorBidi"/>
        </w:rPr>
        <w:endnoteReference w:id="21"/>
      </w:r>
      <w:r w:rsidR="00FD668B" w:rsidRPr="000710BB">
        <w:rPr>
          <w:rFonts w:ascii="Baskerville" w:hAnsi="Baskerville" w:cstheme="majorBidi"/>
        </w:rPr>
        <w:t xml:space="preserve"> At that very moment,</w:t>
      </w:r>
      <w:r w:rsidR="002051DC" w:rsidRPr="000710BB">
        <w:rPr>
          <w:rFonts w:ascii="Baskerville" w:hAnsi="Baskerville" w:cstheme="majorBidi"/>
        </w:rPr>
        <w:t xml:space="preserve"> </w:t>
      </w:r>
      <w:r w:rsidR="00E971C1" w:rsidRPr="000710BB">
        <w:rPr>
          <w:rFonts w:ascii="Baskerville" w:hAnsi="Baskerville" w:cstheme="majorBidi"/>
        </w:rPr>
        <w:t>he is confronted by a degraded im</w:t>
      </w:r>
      <w:r w:rsidR="00D824FB" w:rsidRPr="000710BB">
        <w:rPr>
          <w:rFonts w:ascii="Baskerville" w:hAnsi="Baskerville" w:cstheme="majorBidi"/>
        </w:rPr>
        <w:t>itation</w:t>
      </w:r>
      <w:r w:rsidR="00E971C1" w:rsidRPr="000710BB">
        <w:rPr>
          <w:rFonts w:ascii="Baskerville" w:hAnsi="Baskerville" w:cstheme="majorBidi"/>
        </w:rPr>
        <w:t xml:space="preserve"> of himself: </w:t>
      </w:r>
    </w:p>
    <w:p w14:paraId="1CB2EA63" w14:textId="3D9D16C8" w:rsidR="001936C2" w:rsidRDefault="001936C2" w:rsidP="002369EB">
      <w:pPr>
        <w:ind w:left="720"/>
        <w:rPr>
          <w:rFonts w:ascii="Baskerville" w:hAnsi="Baskerville" w:cstheme="majorBidi"/>
        </w:rPr>
      </w:pPr>
      <w:r w:rsidRPr="000710BB">
        <w:rPr>
          <w:rFonts w:ascii="Baskerville" w:hAnsi="Baskerville" w:cstheme="majorBidi"/>
        </w:rPr>
        <w:t>[H]</w:t>
      </w:r>
      <w:r w:rsidR="00E971C1" w:rsidRPr="000710BB">
        <w:rPr>
          <w:rFonts w:ascii="Baskerville" w:hAnsi="Baskerville" w:cstheme="majorBidi"/>
        </w:rPr>
        <w:t xml:space="preserve">ere </w:t>
      </w:r>
      <w:r w:rsidR="002051DC" w:rsidRPr="000710BB">
        <w:rPr>
          <w:rFonts w:ascii="Baskerville" w:hAnsi="Baskerville" w:cstheme="majorBidi"/>
        </w:rPr>
        <w:t>a frothing fool with hands outspread leaped before him and barred his way. But this was the same fool that people called ‘Zarath</w:t>
      </w:r>
      <w:r w:rsidR="002B043E" w:rsidRPr="000710BB">
        <w:rPr>
          <w:rFonts w:ascii="Baskerville" w:hAnsi="Baskerville" w:cstheme="majorBidi"/>
        </w:rPr>
        <w:t>us</w:t>
      </w:r>
      <w:r w:rsidR="002051DC" w:rsidRPr="000710BB">
        <w:rPr>
          <w:rFonts w:ascii="Baskerville" w:hAnsi="Baskerville" w:cstheme="majorBidi"/>
        </w:rPr>
        <w:t xml:space="preserve">tra’s ape’: for he had gathered </w:t>
      </w:r>
      <w:r w:rsidR="002B043E" w:rsidRPr="000710BB">
        <w:rPr>
          <w:rFonts w:ascii="Baskerville" w:hAnsi="Baskerville" w:cstheme="majorBidi"/>
        </w:rPr>
        <w:t>something of the phrasing and cadences of Zarathustra’s speech and also like</w:t>
      </w:r>
      <w:r w:rsidR="002369EB">
        <w:rPr>
          <w:rFonts w:ascii="Baskerville" w:hAnsi="Baskerville" w:cstheme="majorBidi"/>
        </w:rPr>
        <w:t>d</w:t>
      </w:r>
      <w:r w:rsidR="002B043E" w:rsidRPr="000710BB">
        <w:rPr>
          <w:rFonts w:ascii="Baskerville" w:hAnsi="Baskerville" w:cstheme="majorBidi"/>
        </w:rPr>
        <w:t xml:space="preserve"> to borrow from the treasure of his wisdom</w:t>
      </w:r>
      <w:r w:rsidRPr="000710BB">
        <w:rPr>
          <w:rFonts w:ascii="Baskerville" w:hAnsi="Baskerville" w:cstheme="majorBidi"/>
        </w:rPr>
        <w:t>.</w:t>
      </w:r>
      <w:r w:rsidR="002B043E" w:rsidRPr="000710BB">
        <w:rPr>
          <w:rFonts w:ascii="Baskerville" w:hAnsi="Baskerville" w:cstheme="majorBidi"/>
        </w:rPr>
        <w:t xml:space="preserve"> (Z III</w:t>
      </w:r>
      <w:r w:rsidR="00D30E75">
        <w:rPr>
          <w:rFonts w:ascii="Baskerville" w:hAnsi="Baskerville" w:cstheme="majorBidi"/>
        </w:rPr>
        <w:t>:</w:t>
      </w:r>
      <w:r w:rsidR="002B043E" w:rsidRPr="000710BB">
        <w:rPr>
          <w:rFonts w:ascii="Baskerville" w:hAnsi="Baskerville" w:cstheme="majorBidi"/>
        </w:rPr>
        <w:t xml:space="preserve"> “Passing </w:t>
      </w:r>
      <w:proofErr w:type="gramStart"/>
      <w:r w:rsidR="002B043E" w:rsidRPr="000710BB">
        <w:rPr>
          <w:rFonts w:ascii="Baskerville" w:hAnsi="Baskerville" w:cstheme="majorBidi"/>
        </w:rPr>
        <w:t>By</w:t>
      </w:r>
      <w:proofErr w:type="gramEnd"/>
      <w:r w:rsidR="002B043E" w:rsidRPr="000710BB">
        <w:rPr>
          <w:rFonts w:ascii="Baskerville" w:hAnsi="Baskerville" w:cstheme="majorBidi"/>
        </w:rPr>
        <w:t>”)</w:t>
      </w:r>
      <w:r w:rsidR="00D824FB" w:rsidRPr="000710BB">
        <w:rPr>
          <w:rStyle w:val="EndnoteReference"/>
          <w:rFonts w:ascii="Baskerville" w:hAnsi="Baskerville" w:cstheme="majorBidi"/>
        </w:rPr>
        <w:endnoteReference w:id="22"/>
      </w:r>
      <w:r w:rsidR="00683D18" w:rsidRPr="000710BB">
        <w:rPr>
          <w:rFonts w:ascii="Baskerville" w:hAnsi="Baskerville" w:cstheme="majorBidi"/>
        </w:rPr>
        <w:t xml:space="preserve"> </w:t>
      </w:r>
    </w:p>
    <w:p w14:paraId="3EDA04E0" w14:textId="77777777" w:rsidR="002369EB" w:rsidRPr="000710BB" w:rsidRDefault="002369EB" w:rsidP="00AE10E3">
      <w:pPr>
        <w:ind w:left="720"/>
        <w:rPr>
          <w:rFonts w:ascii="Baskerville" w:hAnsi="Baskerville" w:cstheme="majorBidi"/>
        </w:rPr>
      </w:pPr>
    </w:p>
    <w:p w14:paraId="23A8C515" w14:textId="384A8DA9" w:rsidR="0063583D" w:rsidRPr="000710BB" w:rsidRDefault="000F5DB7" w:rsidP="00DF7809">
      <w:pPr>
        <w:spacing w:line="480" w:lineRule="auto"/>
        <w:rPr>
          <w:rFonts w:ascii="Baskerville" w:hAnsi="Baskerville" w:cstheme="majorBidi"/>
          <w:iCs/>
        </w:rPr>
      </w:pPr>
      <w:r w:rsidRPr="000710BB">
        <w:rPr>
          <w:rFonts w:ascii="Baskerville" w:hAnsi="Baskerville" w:cstheme="majorBidi"/>
        </w:rPr>
        <w:t>The ape</w:t>
      </w:r>
      <w:r w:rsidR="00002F75" w:rsidRPr="000710BB">
        <w:rPr>
          <w:rFonts w:ascii="Baskerville" w:hAnsi="Baskerville" w:cstheme="majorBidi"/>
        </w:rPr>
        <w:t xml:space="preserve"> </w:t>
      </w:r>
      <w:r w:rsidR="00D14C12" w:rsidRPr="000710BB">
        <w:rPr>
          <w:rFonts w:ascii="Baskerville" w:hAnsi="Baskerville" w:cstheme="majorBidi"/>
        </w:rPr>
        <w:t xml:space="preserve">warns Zarathustra away from the city, </w:t>
      </w:r>
      <w:r w:rsidR="00002F75" w:rsidRPr="000710BB">
        <w:rPr>
          <w:rFonts w:ascii="Baskerville" w:hAnsi="Baskerville" w:cstheme="majorBidi"/>
        </w:rPr>
        <w:t>launch</w:t>
      </w:r>
      <w:r w:rsidR="00D14C12" w:rsidRPr="000710BB">
        <w:rPr>
          <w:rFonts w:ascii="Baskerville" w:hAnsi="Baskerville" w:cstheme="majorBidi"/>
        </w:rPr>
        <w:t>ing</w:t>
      </w:r>
      <w:r w:rsidR="00002F75" w:rsidRPr="000710BB">
        <w:rPr>
          <w:rFonts w:ascii="Baskerville" w:hAnsi="Baskerville" w:cstheme="majorBidi"/>
        </w:rPr>
        <w:t xml:space="preserve"> into a</w:t>
      </w:r>
      <w:r w:rsidR="00E971C1" w:rsidRPr="000710BB">
        <w:rPr>
          <w:rFonts w:ascii="Baskerville" w:hAnsi="Baskerville" w:cstheme="majorBidi"/>
        </w:rPr>
        <w:t xml:space="preserve"> </w:t>
      </w:r>
      <w:r w:rsidR="00002F75" w:rsidRPr="000710BB">
        <w:rPr>
          <w:rFonts w:ascii="Baskerville" w:hAnsi="Baskerville" w:cstheme="majorBidi"/>
          <w:iCs/>
        </w:rPr>
        <w:t>joyless and obsessive</w:t>
      </w:r>
      <w:r w:rsidR="00C56C7B" w:rsidRPr="000710BB">
        <w:rPr>
          <w:rFonts w:ascii="Baskerville" w:hAnsi="Baskerville" w:cstheme="majorBidi"/>
          <w:iCs/>
        </w:rPr>
        <w:t xml:space="preserve"> </w:t>
      </w:r>
      <w:r w:rsidR="00D14C12" w:rsidRPr="000710BB">
        <w:rPr>
          <w:rFonts w:ascii="Baskerville" w:hAnsi="Baskerville" w:cstheme="majorBidi"/>
          <w:iCs/>
        </w:rPr>
        <w:t>critique overstuffed with gruesome images: great thoughts being “boiled alive” and “cooked down small,” “slaughterhouses and soup-kitchens of the spirit,” souls hanging like “limp and filthy rags</w:t>
      </w:r>
      <w:r w:rsidR="00DB6DCB" w:rsidRPr="000710BB">
        <w:rPr>
          <w:rFonts w:ascii="Baskerville" w:hAnsi="Baskerville" w:cstheme="majorBidi"/>
          <w:iCs/>
        </w:rPr>
        <w:t>.</w:t>
      </w:r>
      <w:r w:rsidR="00D14C12" w:rsidRPr="000710BB">
        <w:rPr>
          <w:rFonts w:ascii="Baskerville" w:hAnsi="Baskerville" w:cstheme="majorBidi"/>
          <w:iCs/>
        </w:rPr>
        <w:t xml:space="preserve">” </w:t>
      </w:r>
      <w:r w:rsidR="005C2018" w:rsidRPr="000710BB">
        <w:rPr>
          <w:rFonts w:ascii="Baskerville" w:hAnsi="Baskerville" w:cstheme="majorBidi"/>
          <w:iCs/>
        </w:rPr>
        <w:t xml:space="preserve">A </w:t>
      </w:r>
      <w:r w:rsidR="008D1965" w:rsidRPr="000710BB">
        <w:rPr>
          <w:rFonts w:ascii="Baskerville" w:hAnsi="Baskerville" w:cstheme="majorBidi"/>
          <w:iCs/>
        </w:rPr>
        <w:t xml:space="preserve">grotesque </w:t>
      </w:r>
      <w:r w:rsidR="005C2018" w:rsidRPr="000710BB">
        <w:rPr>
          <w:rFonts w:ascii="Baskerville" w:hAnsi="Baskerville" w:cstheme="majorBidi"/>
          <w:iCs/>
        </w:rPr>
        <w:t xml:space="preserve">parade of caricatures </w:t>
      </w:r>
      <w:r w:rsidR="00B92760" w:rsidRPr="000710BB">
        <w:rPr>
          <w:rFonts w:ascii="Baskerville" w:hAnsi="Baskerville" w:cstheme="majorBidi"/>
          <w:iCs/>
        </w:rPr>
        <w:t>is</w:t>
      </w:r>
      <w:r w:rsidR="005C2018" w:rsidRPr="000710BB">
        <w:rPr>
          <w:rFonts w:ascii="Baskerville" w:hAnsi="Baskerville" w:cstheme="majorBidi"/>
          <w:iCs/>
        </w:rPr>
        <w:t xml:space="preserve"> trotted out: </w:t>
      </w:r>
      <w:r w:rsidR="00693319" w:rsidRPr="000710BB">
        <w:rPr>
          <w:rFonts w:ascii="Baskerville" w:hAnsi="Baskerville" w:cstheme="majorBidi"/>
          <w:iCs/>
        </w:rPr>
        <w:t xml:space="preserve">money-grubbing shopkeepers, </w:t>
      </w:r>
      <w:r w:rsidR="00C06A81" w:rsidRPr="000710BB">
        <w:rPr>
          <w:rFonts w:ascii="Baskerville" w:hAnsi="Baskerville" w:cstheme="majorBidi"/>
          <w:iCs/>
        </w:rPr>
        <w:t xml:space="preserve">grasping </w:t>
      </w:r>
      <w:r w:rsidR="00693319" w:rsidRPr="000710BB">
        <w:rPr>
          <w:rFonts w:ascii="Baskerville" w:hAnsi="Baskerville" w:cstheme="majorBidi"/>
          <w:iCs/>
        </w:rPr>
        <w:t xml:space="preserve">beggars, </w:t>
      </w:r>
      <w:r w:rsidR="008D1965" w:rsidRPr="000710BB">
        <w:rPr>
          <w:rFonts w:ascii="Baskerville" w:hAnsi="Baskerville" w:cstheme="majorBidi"/>
          <w:iCs/>
        </w:rPr>
        <w:t>war-mongering</w:t>
      </w:r>
      <w:r w:rsidR="00C06A81" w:rsidRPr="000710BB">
        <w:rPr>
          <w:rFonts w:ascii="Baskerville" w:hAnsi="Baskerville" w:cstheme="majorBidi"/>
          <w:iCs/>
        </w:rPr>
        <w:t xml:space="preserve"> </w:t>
      </w:r>
      <w:r w:rsidR="008D1965" w:rsidRPr="000710BB">
        <w:rPr>
          <w:rFonts w:ascii="Baskerville" w:hAnsi="Baskerville" w:cstheme="majorBidi"/>
          <w:iCs/>
        </w:rPr>
        <w:t>pseudo-</w:t>
      </w:r>
      <w:r w:rsidR="00693319" w:rsidRPr="000710BB">
        <w:rPr>
          <w:rFonts w:ascii="Baskerville" w:hAnsi="Baskerville" w:cstheme="majorBidi"/>
          <w:iCs/>
        </w:rPr>
        <w:t xml:space="preserve">patriots, </w:t>
      </w:r>
      <w:r w:rsidR="00C06A81" w:rsidRPr="000710BB">
        <w:rPr>
          <w:rFonts w:ascii="Baskerville" w:hAnsi="Baskerville" w:cstheme="majorBidi"/>
          <w:iCs/>
        </w:rPr>
        <w:t xml:space="preserve">venal </w:t>
      </w:r>
      <w:r w:rsidR="00BF5203" w:rsidRPr="000710BB">
        <w:rPr>
          <w:rFonts w:ascii="Baskerville" w:hAnsi="Baskerville" w:cstheme="majorBidi"/>
          <w:iCs/>
        </w:rPr>
        <w:t>prince</w:t>
      </w:r>
      <w:r w:rsidR="00693319" w:rsidRPr="000710BB">
        <w:rPr>
          <w:rFonts w:ascii="Baskerville" w:hAnsi="Baskerville" w:cstheme="majorBidi"/>
          <w:iCs/>
        </w:rPr>
        <w:t xml:space="preserve">s and </w:t>
      </w:r>
      <w:r w:rsidR="00C06A81" w:rsidRPr="000710BB">
        <w:rPr>
          <w:rFonts w:ascii="Baskerville" w:hAnsi="Baskerville" w:cstheme="majorBidi"/>
          <w:iCs/>
        </w:rPr>
        <w:t>so forth</w:t>
      </w:r>
      <w:r w:rsidR="00DB6DCB" w:rsidRPr="000710BB">
        <w:rPr>
          <w:rFonts w:ascii="Baskerville" w:hAnsi="Baskerville" w:cstheme="majorBidi"/>
          <w:iCs/>
        </w:rPr>
        <w:t xml:space="preserve">. </w:t>
      </w:r>
      <w:r w:rsidR="00C06A81" w:rsidRPr="000710BB">
        <w:rPr>
          <w:rFonts w:ascii="Baskerville" w:hAnsi="Baskerville" w:cstheme="majorBidi"/>
          <w:iCs/>
        </w:rPr>
        <w:t xml:space="preserve">In the ape’s feverish imagination, the whole city seems to be awash in a deluge of </w:t>
      </w:r>
      <w:r w:rsidR="005C2018" w:rsidRPr="000710BB">
        <w:rPr>
          <w:rFonts w:ascii="Baskerville" w:hAnsi="Baskerville" w:cstheme="majorBidi"/>
          <w:iCs/>
        </w:rPr>
        <w:t xml:space="preserve">swill, </w:t>
      </w:r>
      <w:r w:rsidR="00C06A81" w:rsidRPr="000710BB">
        <w:rPr>
          <w:rFonts w:ascii="Baskerville" w:hAnsi="Baskerville" w:cstheme="majorBidi"/>
          <w:iCs/>
        </w:rPr>
        <w:t xml:space="preserve">vomit, </w:t>
      </w:r>
      <w:r w:rsidR="00DE379D" w:rsidRPr="000710BB">
        <w:rPr>
          <w:rFonts w:ascii="Baskerville" w:hAnsi="Baskerville" w:cstheme="majorBidi"/>
          <w:iCs/>
        </w:rPr>
        <w:t xml:space="preserve">spittle, blood, </w:t>
      </w:r>
      <w:r w:rsidR="00C06A81" w:rsidRPr="000710BB">
        <w:rPr>
          <w:rFonts w:ascii="Baskerville" w:hAnsi="Baskerville" w:cstheme="majorBidi"/>
          <w:iCs/>
        </w:rPr>
        <w:t xml:space="preserve">and </w:t>
      </w:r>
      <w:r w:rsidR="00DE379D" w:rsidRPr="000710BB">
        <w:rPr>
          <w:rFonts w:ascii="Baskerville" w:hAnsi="Baskerville" w:cstheme="majorBidi"/>
          <w:iCs/>
        </w:rPr>
        <w:t xml:space="preserve">sewerage. </w:t>
      </w:r>
      <w:r w:rsidR="00C06A81" w:rsidRPr="000710BB">
        <w:rPr>
          <w:rFonts w:ascii="Baskerville" w:hAnsi="Baskerville" w:cstheme="majorBidi"/>
          <w:iCs/>
        </w:rPr>
        <w:t xml:space="preserve">His central practical teaching, repeated several times, is to “spit upon the city and turn back.” </w:t>
      </w:r>
      <w:r w:rsidR="001936C2" w:rsidRPr="000710BB">
        <w:rPr>
          <w:rFonts w:ascii="Baskerville" w:hAnsi="Baskerville" w:cstheme="majorBidi"/>
          <w:iCs/>
        </w:rPr>
        <w:t xml:space="preserve">The </w:t>
      </w:r>
      <w:r w:rsidR="001A3A7B">
        <w:rPr>
          <w:rFonts w:ascii="Baskerville" w:hAnsi="Baskerville" w:cstheme="majorBidi"/>
          <w:iCs/>
        </w:rPr>
        <w:t xml:space="preserve">entire </w:t>
      </w:r>
      <w:r w:rsidR="001936C2" w:rsidRPr="000710BB">
        <w:rPr>
          <w:rFonts w:ascii="Baskerville" w:hAnsi="Baskerville" w:cstheme="majorBidi"/>
          <w:iCs/>
        </w:rPr>
        <w:t>speech</w:t>
      </w:r>
      <w:r w:rsidR="00D14C12" w:rsidRPr="000710BB">
        <w:rPr>
          <w:rFonts w:ascii="Baskerville" w:hAnsi="Baskerville" w:cstheme="majorBidi"/>
          <w:iCs/>
        </w:rPr>
        <w:t xml:space="preserve"> is </w:t>
      </w:r>
      <w:r w:rsidR="006F2A76" w:rsidRPr="000710BB">
        <w:rPr>
          <w:rFonts w:ascii="Baskerville" w:hAnsi="Baskerville" w:cstheme="majorBidi"/>
          <w:iCs/>
        </w:rPr>
        <w:t xml:space="preserve">essentially </w:t>
      </w:r>
      <w:r w:rsidR="00922984" w:rsidRPr="000710BB">
        <w:rPr>
          <w:rFonts w:ascii="Baskerville" w:hAnsi="Baskerville" w:cstheme="majorBidi"/>
          <w:iCs/>
        </w:rPr>
        <w:t>a</w:t>
      </w:r>
      <w:r w:rsidR="00E971C1" w:rsidRPr="000710BB">
        <w:rPr>
          <w:rFonts w:ascii="Baskerville" w:hAnsi="Baskerville" w:cstheme="majorBidi"/>
          <w:iCs/>
        </w:rPr>
        <w:t xml:space="preserve"> c</w:t>
      </w:r>
      <w:r w:rsidR="00AE5A62" w:rsidRPr="000710BB">
        <w:rPr>
          <w:rFonts w:ascii="Baskerville" w:hAnsi="Baskerville" w:cstheme="majorBidi"/>
          <w:iCs/>
        </w:rPr>
        <w:t xml:space="preserve">rude </w:t>
      </w:r>
      <w:r w:rsidR="00922984" w:rsidRPr="000710BB">
        <w:rPr>
          <w:rFonts w:ascii="Baskerville" w:hAnsi="Baskerville" w:cstheme="majorBidi"/>
          <w:iCs/>
        </w:rPr>
        <w:t>caricature of Zarathustra’s own teaching</w:t>
      </w:r>
      <w:r w:rsidR="00DE379D" w:rsidRPr="000710BB">
        <w:rPr>
          <w:rFonts w:ascii="Baskerville" w:hAnsi="Baskerville" w:cstheme="majorBidi"/>
          <w:iCs/>
        </w:rPr>
        <w:t xml:space="preserve">s, </w:t>
      </w:r>
      <w:r w:rsidR="00002F75" w:rsidRPr="000710BB">
        <w:rPr>
          <w:rFonts w:ascii="Baskerville" w:hAnsi="Baskerville" w:cstheme="majorBidi"/>
          <w:iCs/>
        </w:rPr>
        <w:t>appropriating and regurgitating</w:t>
      </w:r>
      <w:r w:rsidR="00922984" w:rsidRPr="000710BB">
        <w:rPr>
          <w:rFonts w:ascii="Baskerville" w:hAnsi="Baskerville" w:cstheme="majorBidi"/>
          <w:iCs/>
        </w:rPr>
        <w:t xml:space="preserve"> vulgarized fragments from some of </w:t>
      </w:r>
      <w:r w:rsidR="00002F75" w:rsidRPr="000710BB">
        <w:rPr>
          <w:rFonts w:ascii="Baskerville" w:hAnsi="Baskerville" w:cstheme="majorBidi"/>
          <w:iCs/>
        </w:rPr>
        <w:t>the prophet’s</w:t>
      </w:r>
      <w:r w:rsidR="00922984" w:rsidRPr="000710BB">
        <w:rPr>
          <w:rFonts w:ascii="Baskerville" w:hAnsi="Baskerville" w:cstheme="majorBidi"/>
          <w:iCs/>
        </w:rPr>
        <w:t xml:space="preserve"> earlier speeches</w:t>
      </w:r>
      <w:r w:rsidR="00002F75" w:rsidRPr="000710BB">
        <w:rPr>
          <w:rFonts w:ascii="Baskerville" w:hAnsi="Baskerville" w:cstheme="majorBidi"/>
          <w:iCs/>
        </w:rPr>
        <w:t>.</w:t>
      </w:r>
      <w:r w:rsidR="006B231F" w:rsidRPr="000710BB">
        <w:rPr>
          <w:rStyle w:val="EndnoteReference"/>
          <w:rFonts w:ascii="Baskerville" w:hAnsi="Baskerville" w:cstheme="majorBidi"/>
          <w:iCs/>
        </w:rPr>
        <w:endnoteReference w:id="23"/>
      </w:r>
      <w:r w:rsidR="00002F75" w:rsidRPr="000710BB">
        <w:rPr>
          <w:rFonts w:ascii="Baskerville" w:hAnsi="Baskerville" w:cstheme="majorBidi"/>
          <w:iCs/>
        </w:rPr>
        <w:t xml:space="preserve"> </w:t>
      </w:r>
    </w:p>
    <w:p w14:paraId="76E33A04" w14:textId="5F8633D2" w:rsidR="00C262E0" w:rsidRPr="000710BB" w:rsidRDefault="00C56C7B" w:rsidP="002369EB">
      <w:pPr>
        <w:spacing w:line="480" w:lineRule="auto"/>
        <w:ind w:firstLine="720"/>
        <w:rPr>
          <w:rFonts w:ascii="Baskerville" w:hAnsi="Baskerville" w:cstheme="majorBidi"/>
          <w:iCs/>
        </w:rPr>
      </w:pPr>
      <w:r w:rsidRPr="000710BB">
        <w:rPr>
          <w:rFonts w:ascii="Baskerville" w:hAnsi="Baskerville" w:cstheme="majorBidi"/>
          <w:iCs/>
        </w:rPr>
        <w:lastRenderedPageBreak/>
        <w:t xml:space="preserve">Zarathustra finally interrupts the ape’s tedious harangue by putting a hand over his “frothing” mouth. His counter-speech </w:t>
      </w:r>
      <w:r w:rsidR="00513267" w:rsidRPr="000710BB">
        <w:rPr>
          <w:rFonts w:ascii="Baskerville" w:hAnsi="Baskerville" w:cstheme="majorBidi"/>
          <w:iCs/>
        </w:rPr>
        <w:t>unmask</w:t>
      </w:r>
      <w:r w:rsidRPr="000710BB">
        <w:rPr>
          <w:rFonts w:ascii="Baskerville" w:hAnsi="Baskerville" w:cstheme="majorBidi"/>
          <w:iCs/>
        </w:rPr>
        <w:t xml:space="preserve">s the </w:t>
      </w:r>
      <w:r w:rsidR="00D14C12" w:rsidRPr="000710BB">
        <w:rPr>
          <w:rFonts w:ascii="Baskerville" w:hAnsi="Baskerville" w:cstheme="majorBidi"/>
          <w:iCs/>
        </w:rPr>
        <w:t xml:space="preserve">base, ignoble sentiments that </w:t>
      </w:r>
      <w:r w:rsidR="0034667F" w:rsidRPr="000710BB">
        <w:rPr>
          <w:rFonts w:ascii="Baskerville" w:hAnsi="Baskerville" w:cstheme="majorBidi"/>
          <w:iCs/>
        </w:rPr>
        <w:t xml:space="preserve">have </w:t>
      </w:r>
      <w:r w:rsidR="00D14C12" w:rsidRPr="000710BB">
        <w:rPr>
          <w:rFonts w:ascii="Baskerville" w:hAnsi="Baskerville" w:cstheme="majorBidi"/>
          <w:iCs/>
        </w:rPr>
        <w:t>animate</w:t>
      </w:r>
      <w:r w:rsidR="0034667F" w:rsidRPr="000710BB">
        <w:rPr>
          <w:rFonts w:ascii="Baskerville" w:hAnsi="Baskerville" w:cstheme="majorBidi"/>
          <w:iCs/>
        </w:rPr>
        <w:t>d</w:t>
      </w:r>
      <w:r w:rsidR="00D14C12" w:rsidRPr="000710BB">
        <w:rPr>
          <w:rFonts w:ascii="Baskerville" w:hAnsi="Baskerville" w:cstheme="majorBidi"/>
          <w:iCs/>
        </w:rPr>
        <w:t xml:space="preserve"> th</w:t>
      </w:r>
      <w:r w:rsidR="00D06A6D" w:rsidRPr="000710BB">
        <w:rPr>
          <w:rFonts w:ascii="Baskerville" w:hAnsi="Baskerville" w:cstheme="majorBidi"/>
          <w:iCs/>
        </w:rPr>
        <w:t>is</w:t>
      </w:r>
      <w:r w:rsidRPr="000710BB">
        <w:rPr>
          <w:rFonts w:ascii="Baskerville" w:hAnsi="Baskerville" w:cstheme="majorBidi"/>
          <w:iCs/>
        </w:rPr>
        <w:t xml:space="preserve"> condemnation</w:t>
      </w:r>
      <w:r w:rsidR="00AA5BE4" w:rsidRPr="000710BB">
        <w:rPr>
          <w:rFonts w:ascii="Baskerville" w:hAnsi="Baskerville" w:cstheme="majorBidi"/>
          <w:iCs/>
        </w:rPr>
        <w:t xml:space="preserve"> of the city</w:t>
      </w:r>
      <w:r w:rsidR="0095131D" w:rsidRPr="000710BB">
        <w:rPr>
          <w:rFonts w:ascii="Baskerville" w:hAnsi="Baskerville" w:cstheme="majorBidi"/>
          <w:iCs/>
        </w:rPr>
        <w:t xml:space="preserve">: </w:t>
      </w:r>
      <w:r w:rsidR="00D06A6D" w:rsidRPr="000710BB">
        <w:rPr>
          <w:rFonts w:ascii="Baskerville" w:hAnsi="Baskerville" w:cstheme="majorBidi"/>
          <w:iCs/>
        </w:rPr>
        <w:t>t</w:t>
      </w:r>
      <w:r w:rsidR="00DE379D" w:rsidRPr="000710BB">
        <w:rPr>
          <w:rFonts w:ascii="Baskerville" w:hAnsi="Baskerville" w:cstheme="majorBidi"/>
          <w:iCs/>
        </w:rPr>
        <w:t>he</w:t>
      </w:r>
      <w:r w:rsidRPr="000710BB">
        <w:rPr>
          <w:rFonts w:ascii="Baskerville" w:hAnsi="Baskerville" w:cstheme="majorBidi"/>
          <w:iCs/>
        </w:rPr>
        <w:t xml:space="preserve"> </w:t>
      </w:r>
      <w:r w:rsidR="00D06A6D" w:rsidRPr="000710BB">
        <w:rPr>
          <w:rFonts w:ascii="Baskerville" w:hAnsi="Baskerville" w:cstheme="majorBidi"/>
          <w:iCs/>
        </w:rPr>
        <w:t xml:space="preserve">ape </w:t>
      </w:r>
      <w:r w:rsidR="0095131D" w:rsidRPr="000710BB">
        <w:rPr>
          <w:rFonts w:ascii="Baskerville" w:hAnsi="Baskerville" w:cstheme="majorBidi"/>
          <w:iCs/>
        </w:rPr>
        <w:t>despises</w:t>
      </w:r>
      <w:r w:rsidRPr="000710BB">
        <w:rPr>
          <w:rFonts w:ascii="Baskerville" w:hAnsi="Baskerville" w:cstheme="majorBidi"/>
          <w:iCs/>
        </w:rPr>
        <w:t xml:space="preserve"> </w:t>
      </w:r>
      <w:r w:rsidR="00AA5BE4" w:rsidRPr="000710BB">
        <w:rPr>
          <w:rFonts w:ascii="Baskerville" w:hAnsi="Baskerville" w:cstheme="majorBidi"/>
          <w:iCs/>
        </w:rPr>
        <w:t>it</w:t>
      </w:r>
      <w:r w:rsidR="001936C2" w:rsidRPr="000710BB">
        <w:rPr>
          <w:rFonts w:ascii="Baskerville" w:hAnsi="Baskerville" w:cstheme="majorBidi"/>
          <w:iCs/>
        </w:rPr>
        <w:t xml:space="preserve"> and </w:t>
      </w:r>
      <w:r w:rsidRPr="000710BB">
        <w:rPr>
          <w:rFonts w:ascii="Baskerville" w:hAnsi="Baskerville" w:cstheme="majorBidi"/>
          <w:iCs/>
        </w:rPr>
        <w:t>yet remain</w:t>
      </w:r>
      <w:r w:rsidR="001936C2" w:rsidRPr="000710BB">
        <w:rPr>
          <w:rFonts w:ascii="Baskerville" w:hAnsi="Baskerville" w:cstheme="majorBidi"/>
          <w:iCs/>
        </w:rPr>
        <w:t>s</w:t>
      </w:r>
      <w:r w:rsidRPr="000710BB">
        <w:rPr>
          <w:rFonts w:ascii="Baskerville" w:hAnsi="Baskerville" w:cstheme="majorBidi"/>
          <w:iCs/>
        </w:rPr>
        <w:t xml:space="preserve"> within it to curse it and wage war against it</w:t>
      </w:r>
      <w:r w:rsidR="002369EB">
        <w:rPr>
          <w:rFonts w:ascii="Baskerville" w:hAnsi="Baskerville" w:cstheme="majorBidi"/>
          <w:iCs/>
        </w:rPr>
        <w:t xml:space="preserve">—a </w:t>
      </w:r>
      <w:r w:rsidR="001936C2" w:rsidRPr="000710BB">
        <w:rPr>
          <w:rFonts w:ascii="Baskerville" w:hAnsi="Baskerville" w:cstheme="majorBidi"/>
          <w:iCs/>
        </w:rPr>
        <w:t xml:space="preserve">choice </w:t>
      </w:r>
      <w:r w:rsidR="002369EB">
        <w:rPr>
          <w:rFonts w:ascii="Baskerville" w:hAnsi="Baskerville" w:cstheme="majorBidi"/>
          <w:iCs/>
        </w:rPr>
        <w:t xml:space="preserve">that </w:t>
      </w:r>
      <w:r w:rsidR="00EA4728" w:rsidRPr="000710BB">
        <w:rPr>
          <w:rFonts w:ascii="Baskerville" w:hAnsi="Baskerville" w:cstheme="majorBidi"/>
          <w:iCs/>
        </w:rPr>
        <w:t>has</w:t>
      </w:r>
      <w:r w:rsidR="00354C6B" w:rsidRPr="000710BB">
        <w:rPr>
          <w:rFonts w:ascii="Baskerville" w:hAnsi="Baskerville" w:cstheme="majorBidi"/>
          <w:iCs/>
        </w:rPr>
        <w:t xml:space="preserve"> </w:t>
      </w:r>
      <w:r w:rsidRPr="000710BB">
        <w:rPr>
          <w:rFonts w:ascii="Baskerville" w:hAnsi="Baskerville" w:cstheme="majorBidi"/>
          <w:iCs/>
        </w:rPr>
        <w:t>made him as small and loathsome as the place he despises</w:t>
      </w:r>
      <w:r w:rsidR="00EA4728" w:rsidRPr="000710BB">
        <w:rPr>
          <w:rFonts w:ascii="Baskerville" w:hAnsi="Baskerville" w:cstheme="majorBidi"/>
          <w:iCs/>
        </w:rPr>
        <w:t>.</w:t>
      </w:r>
      <w:r w:rsidR="00AA5BE4" w:rsidRPr="000710BB">
        <w:rPr>
          <w:rFonts w:ascii="Baskerville" w:hAnsi="Baskerville" w:cstheme="majorBidi"/>
          <w:iCs/>
        </w:rPr>
        <w:t xml:space="preserve"> </w:t>
      </w:r>
      <w:r w:rsidRPr="000710BB">
        <w:rPr>
          <w:rFonts w:ascii="Baskerville" w:hAnsi="Baskerville" w:cstheme="majorBidi"/>
          <w:iCs/>
        </w:rPr>
        <w:t xml:space="preserve">Zarathustra presses </w:t>
      </w:r>
      <w:r w:rsidR="00AA5BE4" w:rsidRPr="000710BB">
        <w:rPr>
          <w:rFonts w:ascii="Baskerville" w:hAnsi="Baskerville" w:cstheme="majorBidi"/>
          <w:iCs/>
        </w:rPr>
        <w:t xml:space="preserve">the ape on </w:t>
      </w:r>
      <w:r w:rsidRPr="000710BB">
        <w:rPr>
          <w:rFonts w:ascii="Baskerville" w:hAnsi="Baskerville" w:cstheme="majorBidi"/>
          <w:iCs/>
        </w:rPr>
        <w:t xml:space="preserve">this point and </w:t>
      </w:r>
      <w:r w:rsidR="00AA5BE4" w:rsidRPr="000710BB">
        <w:rPr>
          <w:rFonts w:ascii="Baskerville" w:hAnsi="Baskerville" w:cstheme="majorBidi"/>
          <w:iCs/>
        </w:rPr>
        <w:t xml:space="preserve">in one of the few gentle moments of his response, </w:t>
      </w:r>
      <w:r w:rsidRPr="000710BB">
        <w:rPr>
          <w:rFonts w:ascii="Baskerville" w:hAnsi="Baskerville" w:cstheme="majorBidi"/>
          <w:iCs/>
        </w:rPr>
        <w:t xml:space="preserve">asks him why he hasn’t simply left: </w:t>
      </w:r>
    </w:p>
    <w:p w14:paraId="3317C4EE" w14:textId="2C23D3F3" w:rsidR="001936C2" w:rsidRPr="000710BB" w:rsidRDefault="00C56C7B" w:rsidP="009171B5">
      <w:pPr>
        <w:ind w:left="720"/>
        <w:rPr>
          <w:rFonts w:ascii="Baskerville" w:hAnsi="Baskerville" w:cstheme="majorBidi"/>
          <w:iCs/>
        </w:rPr>
      </w:pPr>
      <w:r w:rsidRPr="000710BB">
        <w:rPr>
          <w:rFonts w:ascii="Baskerville" w:hAnsi="Baskerville" w:cstheme="majorBidi"/>
          <w:iCs/>
        </w:rPr>
        <w:t xml:space="preserve">Why did you live for so long in the swamp that you yourself had to become a frog and a toad? </w:t>
      </w:r>
    </w:p>
    <w:p w14:paraId="57BB30FF" w14:textId="77777777" w:rsidR="001936C2" w:rsidRPr="000710BB" w:rsidRDefault="00C262E0" w:rsidP="009171B5">
      <w:pPr>
        <w:ind w:left="720" w:firstLine="720"/>
        <w:rPr>
          <w:rFonts w:ascii="Baskerville" w:hAnsi="Baskerville" w:cstheme="majorBidi"/>
          <w:iCs/>
        </w:rPr>
      </w:pPr>
      <w:r w:rsidRPr="000710BB">
        <w:rPr>
          <w:rFonts w:ascii="Baskerville" w:hAnsi="Baskerville" w:cstheme="majorBidi"/>
          <w:iCs/>
        </w:rPr>
        <w:t xml:space="preserve">Does a putrid and spumy swamp blood not now flow through your own veins, that you have learned to croak and blaspheme such? </w:t>
      </w:r>
      <w:r w:rsidR="00C56C7B" w:rsidRPr="000710BB">
        <w:rPr>
          <w:rFonts w:ascii="Baskerville" w:hAnsi="Baskerville" w:cstheme="majorBidi"/>
          <w:iCs/>
        </w:rPr>
        <w:t xml:space="preserve"> </w:t>
      </w:r>
    </w:p>
    <w:p w14:paraId="24C6E03F" w14:textId="7586E724" w:rsidR="00C262E0" w:rsidRPr="000710BB" w:rsidRDefault="00C56C7B" w:rsidP="009171B5">
      <w:pPr>
        <w:ind w:left="720" w:firstLine="720"/>
        <w:rPr>
          <w:rFonts w:ascii="Baskerville" w:hAnsi="Baskerville" w:cstheme="majorBidi"/>
          <w:iCs/>
        </w:rPr>
      </w:pPr>
      <w:r w:rsidRPr="000710BB">
        <w:rPr>
          <w:rFonts w:ascii="Baskerville" w:hAnsi="Baskerville" w:cstheme="majorBidi"/>
          <w:iCs/>
        </w:rPr>
        <w:t xml:space="preserve">Why did you not go into the forest? Or plough the earth? Is the sea not full of </w:t>
      </w:r>
      <w:r w:rsidR="006F0269" w:rsidRPr="000710BB">
        <w:rPr>
          <w:rFonts w:ascii="Baskerville" w:hAnsi="Baskerville" w:cstheme="majorBidi"/>
          <w:iCs/>
        </w:rPr>
        <w:t>verdant</w:t>
      </w:r>
      <w:r w:rsidRPr="000710BB">
        <w:rPr>
          <w:rFonts w:ascii="Baskerville" w:hAnsi="Baskerville" w:cstheme="majorBidi"/>
          <w:iCs/>
        </w:rPr>
        <w:t xml:space="preserve"> islands?</w:t>
      </w:r>
      <w:r w:rsidR="009A6DD0" w:rsidRPr="000710BB">
        <w:rPr>
          <w:rFonts w:ascii="Baskerville" w:hAnsi="Baskerville" w:cstheme="majorBidi"/>
        </w:rPr>
        <w:t xml:space="preserve"> </w:t>
      </w:r>
      <w:r w:rsidR="0007169A">
        <w:rPr>
          <w:rFonts w:ascii="Baskerville" w:hAnsi="Baskerville" w:cstheme="majorBidi"/>
        </w:rPr>
        <w:br/>
      </w:r>
    </w:p>
    <w:p w14:paraId="22D60C2D" w14:textId="1BF52CBB" w:rsidR="00DE55E7" w:rsidRPr="000710BB" w:rsidRDefault="00772C6D" w:rsidP="001C1581">
      <w:pPr>
        <w:spacing w:line="480" w:lineRule="auto"/>
        <w:rPr>
          <w:rFonts w:ascii="Baskerville" w:hAnsi="Baskerville" w:cstheme="majorBidi"/>
        </w:rPr>
      </w:pPr>
      <w:r w:rsidRPr="000710BB">
        <w:rPr>
          <w:rFonts w:ascii="Baskerville" w:hAnsi="Baskerville" w:cstheme="majorBidi"/>
        </w:rPr>
        <w:t xml:space="preserve">Now, the ape </w:t>
      </w:r>
      <w:r w:rsidR="00D06A6D" w:rsidRPr="000710BB">
        <w:rPr>
          <w:rFonts w:ascii="Baskerville" w:hAnsi="Baskerville" w:cstheme="majorBidi"/>
        </w:rPr>
        <w:t>wa</w:t>
      </w:r>
      <w:r w:rsidRPr="000710BB">
        <w:rPr>
          <w:rFonts w:ascii="Baskerville" w:hAnsi="Baskerville" w:cstheme="majorBidi"/>
        </w:rPr>
        <w:t xml:space="preserve">s initially described </w:t>
      </w:r>
      <w:r w:rsidR="002369EB">
        <w:rPr>
          <w:rFonts w:ascii="Baskerville" w:hAnsi="Baskerville" w:cstheme="majorBidi"/>
        </w:rPr>
        <w:t xml:space="preserve">as </w:t>
      </w:r>
      <w:r w:rsidRPr="000710BB">
        <w:rPr>
          <w:rFonts w:ascii="Baskerville" w:hAnsi="Baskerville" w:cstheme="majorBidi"/>
        </w:rPr>
        <w:t xml:space="preserve">a frothing fool who is simply imitating Zarathustra’s words without understanding. But Zarathustra’s </w:t>
      </w:r>
      <w:r w:rsidR="00DB6DCB" w:rsidRPr="000710BB">
        <w:rPr>
          <w:rFonts w:ascii="Baskerville" w:hAnsi="Baskerville" w:cstheme="majorBidi"/>
        </w:rPr>
        <w:t>interrogation</w:t>
      </w:r>
      <w:r w:rsidRPr="000710BB">
        <w:rPr>
          <w:rFonts w:ascii="Baskerville" w:hAnsi="Baskerville" w:cstheme="majorBidi"/>
        </w:rPr>
        <w:t xml:space="preserve"> here implies that there is perhaps more to him than his present state might suggest. So l</w:t>
      </w:r>
      <w:r w:rsidR="00EA4728" w:rsidRPr="000710BB">
        <w:rPr>
          <w:rFonts w:ascii="Baskerville" w:hAnsi="Baskerville" w:cstheme="majorBidi"/>
        </w:rPr>
        <w:t xml:space="preserve">et us assume </w:t>
      </w:r>
      <w:r w:rsidR="00DB1FE0" w:rsidRPr="000710BB">
        <w:rPr>
          <w:rFonts w:ascii="Baskerville" w:hAnsi="Baskerville" w:cstheme="majorBidi"/>
        </w:rPr>
        <w:t xml:space="preserve">for the moment </w:t>
      </w:r>
      <w:r w:rsidR="00EA4728" w:rsidRPr="000710BB">
        <w:rPr>
          <w:rFonts w:ascii="Baskerville" w:hAnsi="Baskerville" w:cstheme="majorBidi"/>
        </w:rPr>
        <w:t xml:space="preserve">that the ape, despite his failings, is </w:t>
      </w:r>
      <w:r w:rsidR="00C262E0" w:rsidRPr="000710BB">
        <w:rPr>
          <w:rFonts w:ascii="Baskerville" w:hAnsi="Baskerville" w:cstheme="majorBidi"/>
        </w:rPr>
        <w:t xml:space="preserve">still </w:t>
      </w:r>
      <w:r w:rsidR="00EA4728" w:rsidRPr="000710BB">
        <w:rPr>
          <w:rFonts w:ascii="Baskerville" w:hAnsi="Baskerville" w:cstheme="majorBidi"/>
        </w:rPr>
        <w:t xml:space="preserve">a philosopher—or at least </w:t>
      </w:r>
      <w:r w:rsidR="00D30E75">
        <w:rPr>
          <w:rFonts w:ascii="Baskerville" w:hAnsi="Baskerville" w:cstheme="majorBidi"/>
        </w:rPr>
        <w:t>aspires</w:t>
      </w:r>
      <w:r w:rsidR="00EA4728" w:rsidRPr="000710BB">
        <w:rPr>
          <w:rFonts w:ascii="Baskerville" w:hAnsi="Baskerville" w:cstheme="majorBidi"/>
        </w:rPr>
        <w:t xml:space="preserve"> to be one. </w:t>
      </w:r>
      <w:r w:rsidRPr="000710BB">
        <w:rPr>
          <w:rFonts w:ascii="Baskerville" w:hAnsi="Baskerville" w:cstheme="majorBidi"/>
        </w:rPr>
        <w:t xml:space="preserve">Zarathustra says that he </w:t>
      </w:r>
      <w:r w:rsidRPr="000710BB">
        <w:rPr>
          <w:rFonts w:ascii="Baskerville" w:hAnsi="Baskerville" w:cstheme="majorBidi"/>
          <w:i/>
          <w:iCs/>
        </w:rPr>
        <w:t>became</w:t>
      </w:r>
      <w:r w:rsidRPr="000710BB">
        <w:rPr>
          <w:rFonts w:ascii="Baskerville" w:hAnsi="Baskerville" w:cstheme="majorBidi"/>
        </w:rPr>
        <w:t xml:space="preserve"> a frog and a toad from living in a swamp for so long.</w:t>
      </w:r>
      <w:r w:rsidR="00DD36AC" w:rsidRPr="000710BB">
        <w:rPr>
          <w:rFonts w:ascii="Baskerville" w:hAnsi="Baskerville" w:cstheme="majorBidi"/>
          <w:iCs/>
        </w:rPr>
        <w:t xml:space="preserve"> </w:t>
      </w:r>
      <w:r w:rsidR="00E13AC6" w:rsidRPr="000710BB">
        <w:rPr>
          <w:rFonts w:ascii="Baskerville" w:hAnsi="Baskerville" w:cstheme="majorBidi"/>
        </w:rPr>
        <w:t xml:space="preserve">His </w:t>
      </w:r>
      <w:r w:rsidR="00DB1FE0" w:rsidRPr="000710BB">
        <w:rPr>
          <w:rFonts w:ascii="Baskerville" w:hAnsi="Baskerville" w:cstheme="majorBidi"/>
        </w:rPr>
        <w:t>virulent</w:t>
      </w:r>
      <w:r w:rsidR="00E13AC6" w:rsidRPr="000710BB">
        <w:rPr>
          <w:rFonts w:ascii="Baskerville" w:hAnsi="Baskerville" w:cstheme="majorBidi"/>
        </w:rPr>
        <w:t xml:space="preserve"> disgust towards the city is </w:t>
      </w:r>
      <w:r w:rsidRPr="000710BB">
        <w:rPr>
          <w:rFonts w:ascii="Baskerville" w:hAnsi="Baskerville" w:cstheme="majorBidi"/>
        </w:rPr>
        <w:t xml:space="preserve">thus </w:t>
      </w:r>
      <w:r w:rsidR="00E13AC6" w:rsidRPr="000710BB">
        <w:rPr>
          <w:rFonts w:ascii="Baskerville" w:hAnsi="Baskerville" w:cstheme="majorBidi"/>
        </w:rPr>
        <w:t xml:space="preserve">not an essential aspect of his character, but rather </w:t>
      </w:r>
      <w:r w:rsidR="00C262E0" w:rsidRPr="000710BB">
        <w:rPr>
          <w:rFonts w:ascii="Baskerville" w:hAnsi="Baskerville" w:cstheme="majorBidi"/>
        </w:rPr>
        <w:t xml:space="preserve">has been </w:t>
      </w:r>
      <w:r w:rsidR="00E13AC6" w:rsidRPr="000710BB">
        <w:rPr>
          <w:rFonts w:ascii="Baskerville" w:hAnsi="Baskerville" w:cstheme="majorBidi"/>
        </w:rPr>
        <w:t xml:space="preserve">acquired circumstantially. </w:t>
      </w:r>
      <w:r w:rsidR="00EA4728" w:rsidRPr="000710BB">
        <w:rPr>
          <w:rFonts w:ascii="Baskerville" w:hAnsi="Baskerville" w:cstheme="majorBidi"/>
        </w:rPr>
        <w:t xml:space="preserve">He experiences first hand on a daily basis the tension between what the human being is in </w:t>
      </w:r>
      <w:r w:rsidR="006F0269" w:rsidRPr="000710BB">
        <w:rPr>
          <w:rFonts w:ascii="Baskerville" w:hAnsi="Baskerville" w:cstheme="majorBidi"/>
        </w:rPr>
        <w:t>his petty society</w:t>
      </w:r>
      <w:r w:rsidR="00EA4728" w:rsidRPr="000710BB">
        <w:rPr>
          <w:rFonts w:ascii="Baskerville" w:hAnsi="Baskerville" w:cstheme="majorBidi"/>
        </w:rPr>
        <w:t xml:space="preserve"> and what it could be. His own attempt to reorder the regime of his soul and self-legislate healthy values is </w:t>
      </w:r>
      <w:r w:rsidR="00C262E0" w:rsidRPr="000710BB">
        <w:rPr>
          <w:rFonts w:ascii="Baskerville" w:hAnsi="Baskerville" w:cstheme="majorBidi"/>
        </w:rPr>
        <w:t>incessan</w:t>
      </w:r>
      <w:r w:rsidR="00E960C8" w:rsidRPr="000710BB">
        <w:rPr>
          <w:rFonts w:ascii="Baskerville" w:hAnsi="Baskerville" w:cstheme="majorBidi"/>
        </w:rPr>
        <w:t xml:space="preserve">tly </w:t>
      </w:r>
      <w:r w:rsidR="00EA4728" w:rsidRPr="000710BB">
        <w:rPr>
          <w:rFonts w:ascii="Baskerville" w:hAnsi="Baskerville" w:cstheme="majorBidi"/>
        </w:rPr>
        <w:t xml:space="preserve">disrupted by </w:t>
      </w:r>
      <w:r w:rsidR="00E960C8" w:rsidRPr="000710BB">
        <w:rPr>
          <w:rFonts w:ascii="Baskerville" w:hAnsi="Baskerville" w:cstheme="majorBidi"/>
        </w:rPr>
        <w:t xml:space="preserve">the feverish </w:t>
      </w:r>
      <w:r w:rsidR="00D06A6D" w:rsidRPr="000710BB">
        <w:rPr>
          <w:rFonts w:ascii="Baskerville" w:hAnsi="Baskerville" w:cstheme="majorBidi"/>
        </w:rPr>
        <w:t>city</w:t>
      </w:r>
      <w:r w:rsidR="00E960C8" w:rsidRPr="000710BB">
        <w:rPr>
          <w:rFonts w:ascii="Baskerville" w:hAnsi="Baskerville" w:cstheme="majorBidi"/>
        </w:rPr>
        <w:t xml:space="preserve"> in which he lives. </w:t>
      </w:r>
      <w:r w:rsidR="00DB1FE0" w:rsidRPr="000710BB">
        <w:rPr>
          <w:rFonts w:ascii="Baskerville" w:hAnsi="Baskerville" w:cstheme="majorBidi"/>
        </w:rPr>
        <w:t>That is to say, t</w:t>
      </w:r>
      <w:r w:rsidR="00DE55E7" w:rsidRPr="000710BB">
        <w:rPr>
          <w:rFonts w:ascii="Baskerville" w:hAnsi="Baskerville" w:cstheme="majorBidi"/>
        </w:rPr>
        <w:t xml:space="preserve">he great city is a monster against which he perpetually struggles. But as Nietzsche </w:t>
      </w:r>
      <w:r w:rsidR="002369EB">
        <w:rPr>
          <w:rFonts w:ascii="Baskerville" w:hAnsi="Baskerville" w:cstheme="majorBidi"/>
        </w:rPr>
        <w:t xml:space="preserve">elsewhere </w:t>
      </w:r>
      <w:r w:rsidR="00DE55E7" w:rsidRPr="000710BB">
        <w:rPr>
          <w:rFonts w:ascii="Baskerville" w:hAnsi="Baskerville" w:cstheme="majorBidi"/>
        </w:rPr>
        <w:t>counsels, “Whoever fights monsters should see to it that in the process he does not become a monster” (BGE 146).</w:t>
      </w:r>
      <w:r w:rsidR="001A3A7B">
        <w:rPr>
          <w:rStyle w:val="EndnoteReference"/>
          <w:rFonts w:ascii="Baskerville" w:hAnsi="Baskerville" w:cstheme="majorBidi"/>
        </w:rPr>
        <w:endnoteReference w:id="24"/>
      </w:r>
      <w:r w:rsidR="00DE55E7" w:rsidRPr="000710BB">
        <w:rPr>
          <w:rFonts w:ascii="Baskerville" w:hAnsi="Baskerville" w:cstheme="majorBidi"/>
        </w:rPr>
        <w:t xml:space="preserve"> </w:t>
      </w:r>
    </w:p>
    <w:p w14:paraId="394DF169" w14:textId="1B7C0EC0" w:rsidR="00FD15C9" w:rsidRPr="000710BB" w:rsidRDefault="00E960C8" w:rsidP="00DE55E7">
      <w:pPr>
        <w:spacing w:line="480" w:lineRule="auto"/>
        <w:ind w:firstLine="720"/>
        <w:rPr>
          <w:rFonts w:ascii="Baskerville" w:hAnsi="Baskerville" w:cstheme="majorBidi"/>
          <w:iCs/>
        </w:rPr>
      </w:pPr>
      <w:r w:rsidRPr="000710BB">
        <w:rPr>
          <w:rFonts w:ascii="Baskerville" w:hAnsi="Baskerville" w:cstheme="majorBidi"/>
          <w:iCs/>
        </w:rPr>
        <w:t xml:space="preserve">Zarathustra </w:t>
      </w:r>
      <w:r w:rsidR="00C262E0" w:rsidRPr="000710BB">
        <w:rPr>
          <w:rFonts w:ascii="Baskerville" w:hAnsi="Baskerville" w:cstheme="majorBidi"/>
          <w:iCs/>
        </w:rPr>
        <w:t xml:space="preserve">is thus </w:t>
      </w:r>
      <w:r w:rsidR="005B7FD9" w:rsidRPr="000710BB">
        <w:rPr>
          <w:rFonts w:ascii="Baskerville" w:hAnsi="Baskerville" w:cstheme="majorBidi"/>
          <w:iCs/>
        </w:rPr>
        <w:t xml:space="preserve">reiterating a familiar point: </w:t>
      </w:r>
      <w:r w:rsidR="009A6DD0" w:rsidRPr="000710BB">
        <w:rPr>
          <w:rFonts w:ascii="Baskerville" w:hAnsi="Baskerville" w:cstheme="majorBidi"/>
          <w:iCs/>
        </w:rPr>
        <w:t>i</w:t>
      </w:r>
      <w:r w:rsidR="00C56C7B" w:rsidRPr="000710BB">
        <w:rPr>
          <w:rFonts w:ascii="Baskerville" w:hAnsi="Baskerville" w:cstheme="majorBidi"/>
          <w:iCs/>
        </w:rPr>
        <w:t>f the philosopher</w:t>
      </w:r>
      <w:r w:rsidR="009A6DD0" w:rsidRPr="000710BB">
        <w:rPr>
          <w:rFonts w:ascii="Baskerville" w:hAnsi="Baskerville" w:cstheme="majorBidi"/>
          <w:iCs/>
        </w:rPr>
        <w:t xml:space="preserve">’s way of life is irreducibly at odds with the </w:t>
      </w:r>
      <w:r w:rsidRPr="000710BB">
        <w:rPr>
          <w:rFonts w:ascii="Baskerville" w:hAnsi="Baskerville" w:cstheme="majorBidi"/>
          <w:iCs/>
        </w:rPr>
        <w:t>opinion</w:t>
      </w:r>
      <w:r w:rsidR="009A6DD0" w:rsidRPr="000710BB">
        <w:rPr>
          <w:rFonts w:ascii="Baskerville" w:hAnsi="Baskerville" w:cstheme="majorBidi"/>
          <w:iCs/>
        </w:rPr>
        <w:t xml:space="preserve">s and </w:t>
      </w:r>
      <w:r w:rsidRPr="000710BB">
        <w:rPr>
          <w:rFonts w:ascii="Baskerville" w:hAnsi="Baskerville" w:cstheme="majorBidi"/>
          <w:iCs/>
        </w:rPr>
        <w:t>practice</w:t>
      </w:r>
      <w:r w:rsidR="009A6DD0" w:rsidRPr="000710BB">
        <w:rPr>
          <w:rFonts w:ascii="Baskerville" w:hAnsi="Baskerville" w:cstheme="majorBidi"/>
          <w:iCs/>
        </w:rPr>
        <w:t xml:space="preserve">s of the </w:t>
      </w:r>
      <w:r w:rsidR="00DB1FE0" w:rsidRPr="000710BB">
        <w:rPr>
          <w:rFonts w:ascii="Baskerville" w:hAnsi="Baskerville" w:cstheme="majorBidi"/>
          <w:iCs/>
        </w:rPr>
        <w:t>city</w:t>
      </w:r>
      <w:r w:rsidR="00C56C7B" w:rsidRPr="000710BB">
        <w:rPr>
          <w:rFonts w:ascii="Baskerville" w:hAnsi="Baskerville" w:cstheme="majorBidi"/>
          <w:iCs/>
        </w:rPr>
        <w:t xml:space="preserve">, there are other </w:t>
      </w:r>
      <w:r w:rsidRPr="000710BB">
        <w:rPr>
          <w:rFonts w:ascii="Baskerville" w:hAnsi="Baskerville" w:cstheme="majorBidi"/>
          <w:iCs/>
        </w:rPr>
        <w:t>extra</w:t>
      </w:r>
      <w:ins w:id="0" w:author="Microsoft Office User" w:date="2021-05-17T19:41:00Z">
        <w:r w:rsidR="008A2E36">
          <w:rPr>
            <w:rFonts w:ascii="Baskerville" w:hAnsi="Baskerville" w:cstheme="majorBidi"/>
            <w:iCs/>
          </w:rPr>
          <w:t>-</w:t>
        </w:r>
      </w:ins>
      <w:r w:rsidRPr="000710BB">
        <w:rPr>
          <w:rFonts w:ascii="Baskerville" w:hAnsi="Baskerville" w:cstheme="majorBidi"/>
          <w:iCs/>
        </w:rPr>
        <w:t xml:space="preserve">political </w:t>
      </w:r>
      <w:r w:rsidR="00C56C7B" w:rsidRPr="000710BB">
        <w:rPr>
          <w:rFonts w:ascii="Baskerville" w:hAnsi="Baskerville" w:cstheme="majorBidi"/>
          <w:iCs/>
        </w:rPr>
        <w:lastRenderedPageBreak/>
        <w:t xml:space="preserve">options: the life of the renunciant or anchorite (the forest, </w:t>
      </w:r>
      <w:r w:rsidR="00C262E0" w:rsidRPr="000710BB">
        <w:rPr>
          <w:rFonts w:ascii="Baskerville" w:hAnsi="Baskerville" w:cstheme="majorBidi"/>
          <w:iCs/>
        </w:rPr>
        <w:t xml:space="preserve">or by extension, the </w:t>
      </w:r>
      <w:r w:rsidR="00C56C7B" w:rsidRPr="000710BB">
        <w:rPr>
          <w:rFonts w:ascii="Baskerville" w:hAnsi="Baskerville" w:cstheme="majorBidi"/>
          <w:iCs/>
        </w:rPr>
        <w:t xml:space="preserve">desert or </w:t>
      </w:r>
      <w:r w:rsidR="00DF7809" w:rsidRPr="000710BB">
        <w:rPr>
          <w:rFonts w:ascii="Baskerville" w:hAnsi="Baskerville" w:cstheme="majorBidi"/>
          <w:iCs/>
        </w:rPr>
        <w:t xml:space="preserve">mountain </w:t>
      </w:r>
      <w:r w:rsidR="00C56C7B" w:rsidRPr="000710BB">
        <w:rPr>
          <w:rFonts w:ascii="Baskerville" w:hAnsi="Baskerville" w:cstheme="majorBidi"/>
          <w:iCs/>
        </w:rPr>
        <w:t>cave), the life of the agrarian primitivist recluse (the self-sufficient farm), the life of the</w:t>
      </w:r>
      <w:r w:rsidRPr="000710BB">
        <w:rPr>
          <w:rFonts w:ascii="Baskerville" w:hAnsi="Baskerville" w:cstheme="majorBidi"/>
          <w:iCs/>
        </w:rPr>
        <w:t xml:space="preserve"> </w:t>
      </w:r>
      <w:r w:rsidR="00DF7809" w:rsidRPr="000710BB">
        <w:rPr>
          <w:rFonts w:ascii="Baskerville" w:hAnsi="Baskerville" w:cstheme="majorBidi"/>
          <w:iCs/>
        </w:rPr>
        <w:t xml:space="preserve">philosophical </w:t>
      </w:r>
      <w:r w:rsidRPr="000710BB">
        <w:rPr>
          <w:rFonts w:ascii="Baskerville" w:hAnsi="Baskerville" w:cstheme="majorBidi"/>
          <w:iCs/>
        </w:rPr>
        <w:t>‘</w:t>
      </w:r>
      <w:r w:rsidR="00C56C7B" w:rsidRPr="000710BB">
        <w:rPr>
          <w:rFonts w:ascii="Baskerville" w:hAnsi="Baskerville" w:cstheme="majorBidi"/>
          <w:iCs/>
        </w:rPr>
        <w:t>friend</w:t>
      </w:r>
      <w:r w:rsidRPr="000710BB">
        <w:rPr>
          <w:rFonts w:ascii="Baskerville" w:hAnsi="Baskerville" w:cstheme="majorBidi"/>
          <w:iCs/>
        </w:rPr>
        <w:t>’</w:t>
      </w:r>
      <w:r w:rsidR="00C56C7B" w:rsidRPr="000710BB">
        <w:rPr>
          <w:rFonts w:ascii="Baskerville" w:hAnsi="Baskerville" w:cstheme="majorBidi"/>
          <w:iCs/>
        </w:rPr>
        <w:t xml:space="preserve"> (</w:t>
      </w:r>
      <w:r w:rsidRPr="000710BB">
        <w:rPr>
          <w:rFonts w:ascii="Baskerville" w:hAnsi="Baskerville" w:cstheme="majorBidi"/>
          <w:iCs/>
        </w:rPr>
        <w:t xml:space="preserve">the </w:t>
      </w:r>
      <w:r w:rsidR="00DF7809" w:rsidRPr="000710BB">
        <w:rPr>
          <w:rFonts w:ascii="Baskerville" w:hAnsi="Baskerville" w:cstheme="majorBidi"/>
          <w:iCs/>
        </w:rPr>
        <w:t xml:space="preserve">Epicurean </w:t>
      </w:r>
      <w:r w:rsidR="00C56C7B" w:rsidRPr="000710BB">
        <w:rPr>
          <w:rFonts w:ascii="Baskerville" w:hAnsi="Baskerville" w:cstheme="majorBidi"/>
          <w:iCs/>
        </w:rPr>
        <w:t xml:space="preserve">Garden or </w:t>
      </w:r>
      <w:r w:rsidRPr="000710BB">
        <w:rPr>
          <w:rFonts w:ascii="Baskerville" w:hAnsi="Baskerville" w:cstheme="majorBidi"/>
          <w:iCs/>
        </w:rPr>
        <w:t>Blessed Isle</w:t>
      </w:r>
      <w:r w:rsidR="00C56C7B" w:rsidRPr="000710BB">
        <w:rPr>
          <w:rFonts w:ascii="Baskerville" w:hAnsi="Baskerville" w:cstheme="majorBidi"/>
          <w:iCs/>
        </w:rPr>
        <w:t xml:space="preserve">). </w:t>
      </w:r>
      <w:r w:rsidR="0089704D" w:rsidRPr="000710BB">
        <w:rPr>
          <w:rFonts w:ascii="Baskerville" w:hAnsi="Baskerville" w:cstheme="majorBidi"/>
          <w:iCs/>
        </w:rPr>
        <w:t xml:space="preserve">All </w:t>
      </w:r>
      <w:r w:rsidR="00294EDA">
        <w:rPr>
          <w:rFonts w:ascii="Baskerville" w:hAnsi="Baskerville" w:cstheme="majorBidi"/>
          <w:iCs/>
        </w:rPr>
        <w:t xml:space="preserve">of these </w:t>
      </w:r>
      <w:r w:rsidR="0089704D" w:rsidRPr="000710BB">
        <w:rPr>
          <w:rFonts w:ascii="Baskerville" w:hAnsi="Baskerville" w:cstheme="majorBidi"/>
          <w:iCs/>
        </w:rPr>
        <w:t>are examples of withdrawal.</w:t>
      </w:r>
      <w:r w:rsidR="001A3A7B" w:rsidRPr="000710BB">
        <w:rPr>
          <w:rStyle w:val="EndnoteReference"/>
          <w:rFonts w:ascii="Baskerville" w:hAnsi="Baskerville" w:cstheme="majorBidi"/>
          <w:iCs/>
        </w:rPr>
        <w:endnoteReference w:id="25"/>
      </w:r>
      <w:r w:rsidR="0089704D" w:rsidRPr="000710BB">
        <w:rPr>
          <w:rFonts w:ascii="Baskerville" w:hAnsi="Baskerville" w:cstheme="majorBidi"/>
          <w:iCs/>
        </w:rPr>
        <w:t xml:space="preserve"> </w:t>
      </w:r>
      <w:r w:rsidR="006F0269" w:rsidRPr="000710BB">
        <w:rPr>
          <w:rFonts w:ascii="Baskerville" w:hAnsi="Baskerville" w:cstheme="majorBidi"/>
          <w:iCs/>
        </w:rPr>
        <w:t xml:space="preserve">The </w:t>
      </w:r>
      <w:r w:rsidR="00D06A6D" w:rsidRPr="000710BB">
        <w:rPr>
          <w:rFonts w:ascii="Baskerville" w:hAnsi="Baskerville" w:cstheme="majorBidi"/>
          <w:iCs/>
        </w:rPr>
        <w:t>final</w:t>
      </w:r>
      <w:r w:rsidR="006F0269" w:rsidRPr="000710BB">
        <w:rPr>
          <w:rFonts w:ascii="Baskerville" w:hAnsi="Baskerville" w:cstheme="majorBidi"/>
          <w:iCs/>
        </w:rPr>
        <w:t xml:space="preserve"> option here</w:t>
      </w:r>
      <w:r w:rsidR="0089704D" w:rsidRPr="000710BB">
        <w:rPr>
          <w:rFonts w:ascii="Baskerville" w:hAnsi="Baskerville" w:cstheme="majorBidi"/>
          <w:iCs/>
        </w:rPr>
        <w:t xml:space="preserve">, however, </w:t>
      </w:r>
      <w:r w:rsidR="006F0269" w:rsidRPr="000710BB">
        <w:rPr>
          <w:rFonts w:ascii="Baskerville" w:hAnsi="Baskerville" w:cstheme="majorBidi"/>
          <w:iCs/>
        </w:rPr>
        <w:t>provides the most striking juxtaposition</w:t>
      </w:r>
      <w:r w:rsidR="00D06A6D" w:rsidRPr="000710BB">
        <w:rPr>
          <w:rFonts w:ascii="Baskerville" w:hAnsi="Baskerville" w:cstheme="majorBidi"/>
          <w:iCs/>
        </w:rPr>
        <w:t xml:space="preserve"> of the three</w:t>
      </w:r>
      <w:r w:rsidR="006F0269" w:rsidRPr="000710BB">
        <w:rPr>
          <w:rFonts w:ascii="Baskerville" w:hAnsi="Baskerville" w:cstheme="majorBidi"/>
          <w:iCs/>
        </w:rPr>
        <w:t xml:space="preserve">: over against the fetid, gloomy, claustrophobic swamp of the </w:t>
      </w:r>
      <w:r w:rsidR="00D06A6D" w:rsidRPr="000710BB">
        <w:rPr>
          <w:rFonts w:ascii="Baskerville" w:hAnsi="Baskerville" w:cstheme="majorBidi"/>
          <w:iCs/>
        </w:rPr>
        <w:t xml:space="preserve">ape’s </w:t>
      </w:r>
      <w:r w:rsidR="006F0269" w:rsidRPr="000710BB">
        <w:rPr>
          <w:rFonts w:ascii="Baskerville" w:hAnsi="Baskerville" w:cstheme="majorBidi"/>
          <w:iCs/>
        </w:rPr>
        <w:t xml:space="preserve">great city we envision a </w:t>
      </w:r>
      <w:r w:rsidR="00D06A6D" w:rsidRPr="000710BB">
        <w:rPr>
          <w:rFonts w:ascii="Baskerville" w:hAnsi="Baskerville" w:cstheme="majorBidi"/>
          <w:iCs/>
        </w:rPr>
        <w:t xml:space="preserve">small </w:t>
      </w:r>
      <w:r w:rsidR="006F0269" w:rsidRPr="000710BB">
        <w:rPr>
          <w:rFonts w:ascii="Baskerville" w:hAnsi="Baskerville" w:cstheme="majorBidi"/>
          <w:iCs/>
        </w:rPr>
        <w:t>cluster of green islands</w:t>
      </w:r>
      <w:r w:rsidR="00C179D8" w:rsidRPr="000710BB">
        <w:rPr>
          <w:rFonts w:ascii="Baskerville" w:hAnsi="Baskerville" w:cstheme="majorBidi"/>
          <w:iCs/>
        </w:rPr>
        <w:t xml:space="preserve"> far away in the midst of a vast ocean, with fresh air blown in by trade winds.</w:t>
      </w:r>
      <w:r w:rsidR="004842A8" w:rsidRPr="000710BB">
        <w:rPr>
          <w:rStyle w:val="EndnoteReference"/>
          <w:rFonts w:ascii="Baskerville" w:hAnsi="Baskerville" w:cstheme="majorBidi"/>
          <w:iCs/>
        </w:rPr>
        <w:endnoteReference w:id="26"/>
      </w:r>
      <w:r w:rsidR="00C179D8" w:rsidRPr="000710BB">
        <w:rPr>
          <w:rFonts w:ascii="Baskerville" w:hAnsi="Baskerville" w:cstheme="majorBidi"/>
          <w:iCs/>
        </w:rPr>
        <w:t xml:space="preserve"> Over against the </w:t>
      </w:r>
      <w:r w:rsidR="00FE01B8" w:rsidRPr="000710BB">
        <w:rPr>
          <w:rFonts w:ascii="Baskerville" w:hAnsi="Baskerville" w:cstheme="majorBidi"/>
          <w:iCs/>
        </w:rPr>
        <w:t>ignorant</w:t>
      </w:r>
      <w:r w:rsidR="00C179D8" w:rsidRPr="000710BB">
        <w:rPr>
          <w:rFonts w:ascii="Baskerville" w:hAnsi="Baskerville" w:cstheme="majorBidi"/>
          <w:iCs/>
        </w:rPr>
        <w:t xml:space="preserve"> masses, </w:t>
      </w:r>
      <w:r w:rsidR="004842A8" w:rsidRPr="000710BB">
        <w:rPr>
          <w:rFonts w:ascii="Baskerville" w:hAnsi="Baskerville" w:cstheme="majorBidi"/>
          <w:iCs/>
        </w:rPr>
        <w:t xml:space="preserve">avaricious merchants </w:t>
      </w:r>
      <w:r w:rsidR="00FE01B8" w:rsidRPr="000710BB">
        <w:rPr>
          <w:rFonts w:ascii="Baskerville" w:hAnsi="Baskerville" w:cstheme="majorBidi"/>
          <w:iCs/>
        </w:rPr>
        <w:t>and fanatical ideologues</w:t>
      </w:r>
      <w:r w:rsidR="00D46F26" w:rsidRPr="000710BB">
        <w:rPr>
          <w:rFonts w:ascii="Baskerville" w:hAnsi="Baskerville" w:cstheme="majorBidi"/>
          <w:iCs/>
        </w:rPr>
        <w:t xml:space="preserve"> </w:t>
      </w:r>
      <w:r w:rsidR="00FE01B8" w:rsidRPr="000710BB">
        <w:rPr>
          <w:rFonts w:ascii="Baskerville" w:hAnsi="Baskerville" w:cstheme="majorBidi"/>
          <w:iCs/>
        </w:rPr>
        <w:t xml:space="preserve">we envision a small, self-selected community of </w:t>
      </w:r>
      <w:r w:rsidR="00D06A6D" w:rsidRPr="000710BB">
        <w:rPr>
          <w:rFonts w:ascii="Baskerville" w:hAnsi="Baskerville" w:cstheme="majorBidi"/>
          <w:iCs/>
        </w:rPr>
        <w:t xml:space="preserve">philosophical </w:t>
      </w:r>
      <w:r w:rsidR="00FE01B8" w:rsidRPr="000710BB">
        <w:rPr>
          <w:rFonts w:ascii="Baskerville" w:hAnsi="Baskerville" w:cstheme="majorBidi"/>
          <w:iCs/>
        </w:rPr>
        <w:t xml:space="preserve">companions and fellow creators. Over against </w:t>
      </w:r>
      <w:r w:rsidR="00694958" w:rsidRPr="000710BB">
        <w:rPr>
          <w:rFonts w:ascii="Baskerville" w:hAnsi="Baskerville" w:cstheme="majorBidi"/>
          <w:iCs/>
        </w:rPr>
        <w:t xml:space="preserve">the oppressive heteronomous customs, </w:t>
      </w:r>
      <w:r w:rsidR="00FE01B8" w:rsidRPr="000710BB">
        <w:rPr>
          <w:rFonts w:ascii="Baskerville" w:hAnsi="Baskerville" w:cstheme="majorBidi"/>
          <w:iCs/>
        </w:rPr>
        <w:t xml:space="preserve">petty gossip </w:t>
      </w:r>
      <w:r w:rsidR="007E7947" w:rsidRPr="000710BB">
        <w:rPr>
          <w:rFonts w:ascii="Baskerville" w:hAnsi="Baskerville" w:cstheme="majorBidi"/>
          <w:iCs/>
        </w:rPr>
        <w:t xml:space="preserve">and </w:t>
      </w:r>
      <w:r w:rsidR="001C1581" w:rsidRPr="000710BB">
        <w:rPr>
          <w:rFonts w:ascii="Baskerville" w:hAnsi="Baskerville" w:cstheme="majorBidi"/>
          <w:iCs/>
        </w:rPr>
        <w:t>screaming</w:t>
      </w:r>
      <w:r w:rsidR="00FE01B8" w:rsidRPr="000710BB">
        <w:rPr>
          <w:rFonts w:ascii="Baskerville" w:hAnsi="Baskerville" w:cstheme="majorBidi"/>
          <w:iCs/>
        </w:rPr>
        <w:t xml:space="preserve"> headlines</w:t>
      </w:r>
      <w:r w:rsidR="00D06A6D" w:rsidRPr="000710BB">
        <w:rPr>
          <w:rFonts w:ascii="Baskerville" w:hAnsi="Baskerville" w:cstheme="majorBidi"/>
          <w:iCs/>
        </w:rPr>
        <w:t xml:space="preserve"> </w:t>
      </w:r>
      <w:r w:rsidR="002369EB">
        <w:rPr>
          <w:rFonts w:ascii="Baskerville" w:hAnsi="Baskerville" w:cstheme="majorBidi"/>
          <w:iCs/>
        </w:rPr>
        <w:t xml:space="preserve">of traditional political life </w:t>
      </w:r>
      <w:r w:rsidR="007E7947" w:rsidRPr="000710BB">
        <w:rPr>
          <w:rFonts w:ascii="Baskerville" w:hAnsi="Baskerville" w:cstheme="majorBidi"/>
          <w:iCs/>
        </w:rPr>
        <w:t xml:space="preserve">we envision </w:t>
      </w:r>
      <w:r w:rsidR="00D06A6D" w:rsidRPr="000710BB">
        <w:rPr>
          <w:rFonts w:ascii="Baskerville" w:hAnsi="Baskerville" w:cstheme="majorBidi"/>
          <w:iCs/>
        </w:rPr>
        <w:t xml:space="preserve">the possibility of </w:t>
      </w:r>
      <w:r w:rsidR="007E7947" w:rsidRPr="000710BB">
        <w:rPr>
          <w:rFonts w:ascii="Baskerville" w:hAnsi="Baskerville" w:cstheme="majorBidi"/>
          <w:iCs/>
        </w:rPr>
        <w:t xml:space="preserve">contemplation, </w:t>
      </w:r>
      <w:r w:rsidR="008E2C04">
        <w:rPr>
          <w:rFonts w:ascii="Baskerville" w:hAnsi="Baskerville" w:cstheme="majorBidi"/>
          <w:iCs/>
        </w:rPr>
        <w:t>self-cultivation</w:t>
      </w:r>
      <w:r w:rsidR="007E7947" w:rsidRPr="000710BB">
        <w:rPr>
          <w:rFonts w:ascii="Baskerville" w:hAnsi="Baskerville" w:cstheme="majorBidi"/>
          <w:iCs/>
        </w:rPr>
        <w:t xml:space="preserve"> and the exploration of new shapes of life.</w:t>
      </w:r>
      <w:r w:rsidR="00D46F26" w:rsidRPr="000710BB">
        <w:rPr>
          <w:rFonts w:ascii="Baskerville" w:hAnsi="Baskerville" w:cstheme="majorBidi"/>
          <w:iCs/>
        </w:rPr>
        <w:t xml:space="preserve"> </w:t>
      </w:r>
      <w:r w:rsidR="00BF721B" w:rsidRPr="000710BB">
        <w:rPr>
          <w:rFonts w:ascii="Baskerville" w:hAnsi="Baskerville" w:cstheme="majorBidi"/>
          <w:iCs/>
        </w:rPr>
        <w:t>One wonders whether</w:t>
      </w:r>
      <w:r w:rsidR="001C1581" w:rsidRPr="000710BB">
        <w:rPr>
          <w:rFonts w:ascii="Baskerville" w:hAnsi="Baskerville" w:cstheme="majorBidi"/>
          <w:iCs/>
        </w:rPr>
        <w:t xml:space="preserve"> </w:t>
      </w:r>
      <w:r w:rsidR="00277203" w:rsidRPr="000710BB">
        <w:rPr>
          <w:rFonts w:ascii="Baskerville" w:hAnsi="Baskerville" w:cstheme="majorBidi"/>
          <w:iCs/>
        </w:rPr>
        <w:t>this</w:t>
      </w:r>
      <w:r w:rsidR="001C1581" w:rsidRPr="000710BB">
        <w:rPr>
          <w:rFonts w:ascii="Baskerville" w:hAnsi="Baskerville" w:cstheme="majorBidi"/>
          <w:iCs/>
        </w:rPr>
        <w:t xml:space="preserve"> idyllic </w:t>
      </w:r>
      <w:r w:rsidR="00BF721B" w:rsidRPr="000710BB">
        <w:rPr>
          <w:rFonts w:ascii="Baskerville" w:hAnsi="Baskerville" w:cstheme="majorBidi"/>
          <w:iCs/>
        </w:rPr>
        <w:t>alternative</w:t>
      </w:r>
      <w:r w:rsidR="001C1581" w:rsidRPr="000710BB">
        <w:rPr>
          <w:rFonts w:ascii="Baskerville" w:hAnsi="Baskerville" w:cstheme="majorBidi"/>
          <w:iCs/>
        </w:rPr>
        <w:t xml:space="preserve"> </w:t>
      </w:r>
      <w:r w:rsidR="00BF721B" w:rsidRPr="000710BB">
        <w:rPr>
          <w:rFonts w:ascii="Baskerville" w:hAnsi="Baskerville" w:cstheme="majorBidi"/>
          <w:iCs/>
        </w:rPr>
        <w:t xml:space="preserve">is </w:t>
      </w:r>
      <w:r w:rsidR="001C1581" w:rsidRPr="000710BB">
        <w:rPr>
          <w:rFonts w:ascii="Baskerville" w:hAnsi="Baskerville" w:cstheme="majorBidi"/>
          <w:iCs/>
        </w:rPr>
        <w:t>really available to the ape</w:t>
      </w:r>
      <w:r w:rsidR="00294EDA">
        <w:rPr>
          <w:rFonts w:ascii="Baskerville" w:hAnsi="Baskerville" w:cstheme="majorBidi"/>
          <w:iCs/>
        </w:rPr>
        <w:t>;</w:t>
      </w:r>
      <w:r w:rsidR="001C1581" w:rsidRPr="000710BB">
        <w:rPr>
          <w:rFonts w:ascii="Baskerville" w:hAnsi="Baskerville" w:cstheme="majorBidi"/>
          <w:iCs/>
        </w:rPr>
        <w:t xml:space="preserve"> Zarathustra </w:t>
      </w:r>
      <w:r w:rsidR="001A3A7B">
        <w:rPr>
          <w:rFonts w:ascii="Baskerville" w:hAnsi="Baskerville" w:cstheme="majorBidi"/>
          <w:iCs/>
        </w:rPr>
        <w:t xml:space="preserve">himself </w:t>
      </w:r>
      <w:r w:rsidR="004842A8" w:rsidRPr="000710BB">
        <w:rPr>
          <w:rFonts w:ascii="Baskerville" w:hAnsi="Baskerville" w:cstheme="majorBidi"/>
          <w:iCs/>
        </w:rPr>
        <w:t>is confident</w:t>
      </w:r>
      <w:r w:rsidR="001C1581" w:rsidRPr="000710BB">
        <w:rPr>
          <w:rFonts w:ascii="Baskerville" w:hAnsi="Baskerville" w:cstheme="majorBidi"/>
          <w:iCs/>
        </w:rPr>
        <w:t xml:space="preserve"> that </w:t>
      </w:r>
      <w:r w:rsidR="00277203" w:rsidRPr="000710BB">
        <w:rPr>
          <w:rFonts w:ascii="Baskerville" w:hAnsi="Baskerville" w:cstheme="majorBidi"/>
          <w:iCs/>
        </w:rPr>
        <w:t>such islands</w:t>
      </w:r>
      <w:r w:rsidR="001C1581" w:rsidRPr="000710BB">
        <w:rPr>
          <w:rFonts w:ascii="Baskerville" w:hAnsi="Baskerville" w:cstheme="majorBidi"/>
          <w:iCs/>
        </w:rPr>
        <w:t xml:space="preserve"> are hidden everywhere.</w:t>
      </w:r>
      <w:r w:rsidR="00BF721B" w:rsidRPr="000710BB">
        <w:rPr>
          <w:rStyle w:val="EndnoteReference"/>
          <w:rFonts w:ascii="Baskerville" w:hAnsi="Baskerville" w:cstheme="majorBidi"/>
          <w:iCs/>
        </w:rPr>
        <w:endnoteReference w:id="27"/>
      </w:r>
      <w:r w:rsidR="001C1581" w:rsidRPr="000710BB">
        <w:rPr>
          <w:rFonts w:ascii="Baskerville" w:hAnsi="Baskerville" w:cstheme="majorBidi"/>
          <w:iCs/>
        </w:rPr>
        <w:t xml:space="preserve"> </w:t>
      </w:r>
      <w:r w:rsidR="009B3BAD" w:rsidRPr="000710BB">
        <w:rPr>
          <w:rFonts w:ascii="Baskerville" w:hAnsi="Baskerville" w:cstheme="majorBidi"/>
          <w:iCs/>
        </w:rPr>
        <w:t>Whether or not this is true</w:t>
      </w:r>
      <w:r w:rsidR="00277203" w:rsidRPr="000710BB">
        <w:rPr>
          <w:rFonts w:ascii="Baskerville" w:hAnsi="Baskerville" w:cstheme="majorBidi"/>
          <w:iCs/>
        </w:rPr>
        <w:t>,</w:t>
      </w:r>
      <w:r w:rsidR="009B3BAD" w:rsidRPr="000710BB">
        <w:rPr>
          <w:rFonts w:ascii="Baskerville" w:hAnsi="Baskerville" w:cstheme="majorBidi"/>
          <w:iCs/>
        </w:rPr>
        <w:t xml:space="preserve"> </w:t>
      </w:r>
      <w:r w:rsidR="00C56C7B" w:rsidRPr="000710BB">
        <w:rPr>
          <w:rFonts w:ascii="Baskerville" w:hAnsi="Baskerville" w:cstheme="majorBidi"/>
          <w:iCs/>
        </w:rPr>
        <w:t>we see here</w:t>
      </w:r>
      <w:r w:rsidR="000210A6" w:rsidRPr="000710BB">
        <w:rPr>
          <w:rFonts w:ascii="Baskerville" w:hAnsi="Baskerville" w:cstheme="majorBidi"/>
          <w:iCs/>
        </w:rPr>
        <w:t>, in spite of Zarathustra’s own recent abandonment of the Blessed Isles,</w:t>
      </w:r>
      <w:r w:rsidR="00C56C7B" w:rsidRPr="000710BB">
        <w:rPr>
          <w:rFonts w:ascii="Baskerville" w:hAnsi="Baskerville" w:cstheme="majorBidi"/>
          <w:iCs/>
        </w:rPr>
        <w:t xml:space="preserve"> a residual acknowledgement of </w:t>
      </w:r>
      <w:r w:rsidR="0001524F" w:rsidRPr="000710BB">
        <w:rPr>
          <w:rFonts w:ascii="Baskerville" w:hAnsi="Baskerville" w:cstheme="majorBidi"/>
          <w:iCs/>
        </w:rPr>
        <w:t>the</w:t>
      </w:r>
      <w:r w:rsidR="00D30E75">
        <w:rPr>
          <w:rFonts w:ascii="Baskerville" w:hAnsi="Baskerville" w:cstheme="majorBidi"/>
          <w:iCs/>
        </w:rPr>
        <w:t>ir</w:t>
      </w:r>
      <w:r w:rsidR="0001524F" w:rsidRPr="000710BB">
        <w:rPr>
          <w:rFonts w:ascii="Baskerville" w:hAnsi="Baskerville" w:cstheme="majorBidi"/>
          <w:iCs/>
        </w:rPr>
        <w:t xml:space="preserve"> abiding importance </w:t>
      </w:r>
      <w:r w:rsidR="00C56C7B" w:rsidRPr="000710BB">
        <w:rPr>
          <w:rFonts w:ascii="Baskerville" w:hAnsi="Baskerville" w:cstheme="majorBidi"/>
          <w:iCs/>
        </w:rPr>
        <w:t>for nascent free spirits and higher types</w:t>
      </w:r>
      <w:r w:rsidR="000210A6" w:rsidRPr="000710BB">
        <w:rPr>
          <w:rFonts w:ascii="Baskerville" w:hAnsi="Baskerville" w:cstheme="majorBidi"/>
          <w:iCs/>
        </w:rPr>
        <w:t>.</w:t>
      </w:r>
      <w:r w:rsidR="00277203" w:rsidRPr="000710BB">
        <w:rPr>
          <w:rFonts w:ascii="Baskerville" w:hAnsi="Baskerville" w:cstheme="majorBidi"/>
          <w:iCs/>
        </w:rPr>
        <w:t xml:space="preserve"> </w:t>
      </w:r>
      <w:r w:rsidR="00C56C7B" w:rsidRPr="000710BB">
        <w:rPr>
          <w:rFonts w:ascii="Baskerville" w:hAnsi="Baskerville" w:cstheme="majorBidi"/>
          <w:iCs/>
        </w:rPr>
        <w:t xml:space="preserve">If nothing else, </w:t>
      </w:r>
      <w:r w:rsidR="001C1581" w:rsidRPr="000710BB">
        <w:rPr>
          <w:rFonts w:ascii="Baskerville" w:hAnsi="Baskerville" w:cstheme="majorBidi"/>
          <w:iCs/>
        </w:rPr>
        <w:t>his</w:t>
      </w:r>
      <w:r w:rsidR="00C56C7B" w:rsidRPr="000710BB">
        <w:rPr>
          <w:rFonts w:ascii="Baskerville" w:hAnsi="Baskerville" w:cstheme="majorBidi"/>
          <w:iCs/>
        </w:rPr>
        <w:t xml:space="preserve"> </w:t>
      </w:r>
      <w:r w:rsidR="00E13AC6" w:rsidRPr="000710BB">
        <w:rPr>
          <w:rFonts w:ascii="Baskerville" w:hAnsi="Baskerville" w:cstheme="majorBidi"/>
          <w:iCs/>
        </w:rPr>
        <w:t xml:space="preserve">initial </w:t>
      </w:r>
      <w:r w:rsidR="00C56C7B" w:rsidRPr="000710BB">
        <w:rPr>
          <w:rFonts w:ascii="Baskerville" w:hAnsi="Baskerville" w:cstheme="majorBidi"/>
          <w:iCs/>
        </w:rPr>
        <w:t xml:space="preserve">reply to the ape makes it clear that, wherever the appropriate place of the philosopher may ultimately be, it is </w:t>
      </w:r>
      <w:r w:rsidR="00C56C7B" w:rsidRPr="000710BB">
        <w:rPr>
          <w:rFonts w:ascii="Baskerville" w:hAnsi="Baskerville" w:cstheme="majorBidi"/>
          <w:i/>
        </w:rPr>
        <w:t>not</w:t>
      </w:r>
      <w:r w:rsidR="00C56C7B" w:rsidRPr="000710BB">
        <w:rPr>
          <w:rFonts w:ascii="Baskerville" w:hAnsi="Baskerville" w:cstheme="majorBidi"/>
          <w:iCs/>
        </w:rPr>
        <w:t xml:space="preserve"> locked in a perpetual </w:t>
      </w:r>
      <w:r w:rsidR="00C56C7B" w:rsidRPr="000710BB">
        <w:rPr>
          <w:rFonts w:ascii="Baskerville" w:hAnsi="Baskerville" w:cstheme="majorBidi"/>
          <w:i/>
        </w:rPr>
        <w:t>agon</w:t>
      </w:r>
      <w:r w:rsidR="00C56C7B" w:rsidRPr="000710BB">
        <w:rPr>
          <w:rFonts w:ascii="Baskerville" w:hAnsi="Baskerville" w:cstheme="majorBidi"/>
          <w:iCs/>
        </w:rPr>
        <w:t xml:space="preserve"> with the </w:t>
      </w:r>
      <w:r w:rsidR="00DE55E7" w:rsidRPr="000710BB">
        <w:rPr>
          <w:rFonts w:ascii="Baskerville" w:hAnsi="Baskerville" w:cstheme="majorBidi"/>
          <w:iCs/>
        </w:rPr>
        <w:t>monstrous</w:t>
      </w:r>
      <w:r w:rsidR="00C56C7B" w:rsidRPr="000710BB">
        <w:rPr>
          <w:rFonts w:ascii="Baskerville" w:hAnsi="Baskerville" w:cstheme="majorBidi"/>
          <w:iCs/>
        </w:rPr>
        <w:t xml:space="preserve"> city.</w:t>
      </w:r>
      <w:r w:rsidR="00FD15C9" w:rsidRPr="000710BB">
        <w:rPr>
          <w:rFonts w:ascii="Baskerville" w:hAnsi="Baskerville" w:cstheme="majorBidi"/>
          <w:iCs/>
        </w:rPr>
        <w:t xml:space="preserve"> </w:t>
      </w:r>
    </w:p>
    <w:p w14:paraId="50EF5C40" w14:textId="77373E9D" w:rsidR="00123F14" w:rsidRPr="000710BB" w:rsidRDefault="002F5D43" w:rsidP="00341E8C">
      <w:pPr>
        <w:spacing w:line="480" w:lineRule="auto"/>
        <w:ind w:firstLine="720"/>
        <w:rPr>
          <w:rFonts w:ascii="Baskerville" w:hAnsi="Baskerville" w:cstheme="majorBidi"/>
        </w:rPr>
      </w:pPr>
      <w:r w:rsidRPr="000710BB">
        <w:rPr>
          <w:rFonts w:ascii="Baskerville" w:hAnsi="Baskerville" w:cstheme="majorBidi"/>
          <w:iCs/>
        </w:rPr>
        <w:t xml:space="preserve">The ape’s insistence on remaining in the </w:t>
      </w:r>
      <w:r w:rsidR="00825658" w:rsidRPr="000710BB">
        <w:rPr>
          <w:rFonts w:ascii="Baskerville" w:hAnsi="Baskerville" w:cstheme="majorBidi"/>
          <w:iCs/>
        </w:rPr>
        <w:t xml:space="preserve">great </w:t>
      </w:r>
      <w:r w:rsidRPr="000710BB">
        <w:rPr>
          <w:rFonts w:ascii="Baskerville" w:hAnsi="Baskerville" w:cstheme="majorBidi"/>
          <w:iCs/>
        </w:rPr>
        <w:t xml:space="preserve">city </w:t>
      </w:r>
      <w:r w:rsidR="005B7FD9" w:rsidRPr="000710BB">
        <w:rPr>
          <w:rFonts w:ascii="Baskerville" w:hAnsi="Baskerville" w:cstheme="majorBidi"/>
          <w:iCs/>
        </w:rPr>
        <w:t xml:space="preserve">in order </w:t>
      </w:r>
      <w:r w:rsidRPr="000710BB">
        <w:rPr>
          <w:rFonts w:ascii="Baskerville" w:hAnsi="Baskerville" w:cstheme="majorBidi"/>
          <w:iCs/>
        </w:rPr>
        <w:t xml:space="preserve">to critique it in some ways recalls </w:t>
      </w:r>
      <w:r w:rsidR="002B5856" w:rsidRPr="000710BB">
        <w:rPr>
          <w:rFonts w:ascii="Baskerville" w:hAnsi="Baskerville" w:cstheme="majorBidi"/>
          <w:iCs/>
        </w:rPr>
        <w:t xml:space="preserve">Nietzsche’s great antipode, </w:t>
      </w:r>
      <w:r w:rsidRPr="000710BB">
        <w:rPr>
          <w:rFonts w:ascii="Baskerville" w:hAnsi="Baskerville" w:cstheme="majorBidi"/>
          <w:iCs/>
        </w:rPr>
        <w:t>Socrates. But</w:t>
      </w:r>
      <w:r w:rsidR="00E13AC6" w:rsidRPr="000710BB">
        <w:rPr>
          <w:rFonts w:ascii="Baskerville" w:hAnsi="Baskerville" w:cstheme="majorBidi"/>
          <w:iCs/>
        </w:rPr>
        <w:t xml:space="preserve"> the</w:t>
      </w:r>
      <w:r w:rsidR="00FD15C9" w:rsidRPr="000710BB">
        <w:rPr>
          <w:rFonts w:ascii="Baskerville" w:hAnsi="Baskerville" w:cstheme="majorBidi"/>
          <w:iCs/>
        </w:rPr>
        <w:t xml:space="preserve"> </w:t>
      </w:r>
      <w:r w:rsidR="00E13AC6" w:rsidRPr="000710BB">
        <w:rPr>
          <w:rFonts w:ascii="Baskerville" w:hAnsi="Baskerville" w:cstheme="majorBidi"/>
          <w:iCs/>
        </w:rPr>
        <w:t xml:space="preserve">ape </w:t>
      </w:r>
      <w:r w:rsidR="00FD15C9" w:rsidRPr="000710BB">
        <w:rPr>
          <w:rFonts w:ascii="Baskerville" w:hAnsi="Baskerville" w:cstheme="majorBidi"/>
          <w:iCs/>
        </w:rPr>
        <w:t>is no Socrates in the marketplace</w:t>
      </w:r>
      <w:r w:rsidR="00E13AC6" w:rsidRPr="000710BB">
        <w:rPr>
          <w:rFonts w:ascii="Baskerville" w:hAnsi="Baskerville" w:cstheme="majorBidi"/>
          <w:iCs/>
        </w:rPr>
        <w:t>:</w:t>
      </w:r>
      <w:r w:rsidR="00FD15C9" w:rsidRPr="000710BB">
        <w:rPr>
          <w:rFonts w:ascii="Baskerville" w:hAnsi="Baskerville" w:cstheme="majorBidi"/>
          <w:iCs/>
        </w:rPr>
        <w:t xml:space="preserve"> he lacks the ironic distance</w:t>
      </w:r>
      <w:r w:rsidR="00E13AC6" w:rsidRPr="000710BB">
        <w:rPr>
          <w:rFonts w:ascii="Baskerville" w:hAnsi="Baskerville" w:cstheme="majorBidi"/>
          <w:iCs/>
        </w:rPr>
        <w:t>,</w:t>
      </w:r>
      <w:r w:rsidR="00FD15C9" w:rsidRPr="000710BB">
        <w:rPr>
          <w:rFonts w:ascii="Baskerville" w:hAnsi="Baskerville" w:cstheme="majorBidi"/>
          <w:iCs/>
        </w:rPr>
        <w:t xml:space="preserve"> </w:t>
      </w:r>
      <w:r w:rsidR="00E13AC6" w:rsidRPr="000710BB">
        <w:rPr>
          <w:rFonts w:ascii="Baskerville" w:hAnsi="Baskerville" w:cstheme="majorBidi"/>
          <w:iCs/>
        </w:rPr>
        <w:t xml:space="preserve">the </w:t>
      </w:r>
      <w:r w:rsidR="00FD15C9" w:rsidRPr="000710BB">
        <w:rPr>
          <w:rFonts w:ascii="Baskerville" w:hAnsi="Baskerville" w:cstheme="majorBidi"/>
          <w:iCs/>
        </w:rPr>
        <w:t>dialectical finesse</w:t>
      </w:r>
      <w:r w:rsidR="00E13AC6" w:rsidRPr="000710BB">
        <w:rPr>
          <w:rFonts w:ascii="Baskerville" w:hAnsi="Baskerville" w:cstheme="majorBidi"/>
          <w:iCs/>
        </w:rPr>
        <w:t xml:space="preserve"> and the gentle</w:t>
      </w:r>
      <w:r w:rsidR="0074066E" w:rsidRPr="000710BB">
        <w:rPr>
          <w:rFonts w:ascii="Baskerville" w:hAnsi="Baskerville" w:cstheme="majorBidi"/>
          <w:iCs/>
        </w:rPr>
        <w:t xml:space="preserve"> </w:t>
      </w:r>
      <w:r w:rsidR="00E13AC6" w:rsidRPr="000710BB">
        <w:rPr>
          <w:rFonts w:ascii="Baskerville" w:hAnsi="Baskerville" w:cstheme="majorBidi"/>
          <w:iCs/>
        </w:rPr>
        <w:t>humor</w:t>
      </w:r>
      <w:r w:rsidR="00FD15C9" w:rsidRPr="000710BB">
        <w:rPr>
          <w:rFonts w:ascii="Baskerville" w:hAnsi="Baskerville" w:cstheme="majorBidi"/>
          <w:iCs/>
        </w:rPr>
        <w:t xml:space="preserve">. </w:t>
      </w:r>
      <w:r w:rsidRPr="000710BB">
        <w:rPr>
          <w:rFonts w:ascii="Baskerville" w:hAnsi="Baskerville" w:cstheme="majorBidi"/>
          <w:iCs/>
        </w:rPr>
        <w:t>We</w:t>
      </w:r>
      <w:r w:rsidR="00E13AC6" w:rsidRPr="000710BB">
        <w:rPr>
          <w:rFonts w:ascii="Baskerville" w:hAnsi="Baskerville" w:cstheme="majorBidi"/>
          <w:iCs/>
        </w:rPr>
        <w:t xml:space="preserve"> migh</w:t>
      </w:r>
      <w:r w:rsidRPr="000710BB">
        <w:rPr>
          <w:rFonts w:ascii="Baskerville" w:hAnsi="Baskerville" w:cstheme="majorBidi"/>
          <w:iCs/>
        </w:rPr>
        <w:t xml:space="preserve">t even </w:t>
      </w:r>
      <w:r w:rsidR="00E13AC6" w:rsidRPr="000710BB">
        <w:rPr>
          <w:rFonts w:ascii="Baskerville" w:hAnsi="Baskerville" w:cstheme="majorBidi"/>
          <w:iCs/>
        </w:rPr>
        <w:t xml:space="preserve">say that he is Socrates’ ape just as much as Zarathustra’s. </w:t>
      </w:r>
      <w:r w:rsidR="00825658" w:rsidRPr="000710BB">
        <w:rPr>
          <w:rFonts w:ascii="Baskerville" w:hAnsi="Baskerville" w:cstheme="majorBidi"/>
          <w:iCs/>
        </w:rPr>
        <w:t>I</w:t>
      </w:r>
      <w:r w:rsidRPr="000710BB">
        <w:rPr>
          <w:rFonts w:ascii="Baskerville" w:hAnsi="Baskerville" w:cstheme="majorBidi"/>
          <w:iCs/>
        </w:rPr>
        <w:t>ndeed, if there is a philosophical ‘type’ under which the ape can be subsumed, it is the Cynic: a kind of vulgarized, dogmatic</w:t>
      </w:r>
      <w:r w:rsidR="00341E8C" w:rsidRPr="000710BB">
        <w:rPr>
          <w:rFonts w:ascii="Baskerville" w:hAnsi="Baskerville" w:cstheme="majorBidi"/>
          <w:iCs/>
        </w:rPr>
        <w:t xml:space="preserve"> and </w:t>
      </w:r>
      <w:r w:rsidR="0074066E" w:rsidRPr="000710BB">
        <w:rPr>
          <w:rFonts w:ascii="Baskerville" w:hAnsi="Baskerville" w:cstheme="majorBidi"/>
          <w:iCs/>
        </w:rPr>
        <w:t>implacab</w:t>
      </w:r>
      <w:r w:rsidR="00825658" w:rsidRPr="000710BB">
        <w:rPr>
          <w:rFonts w:ascii="Baskerville" w:hAnsi="Baskerville" w:cstheme="majorBidi"/>
          <w:iCs/>
        </w:rPr>
        <w:t xml:space="preserve">ly </w:t>
      </w:r>
      <w:r w:rsidRPr="000710BB">
        <w:rPr>
          <w:rFonts w:ascii="Baskerville" w:hAnsi="Baskerville" w:cstheme="majorBidi"/>
          <w:iCs/>
        </w:rPr>
        <w:t xml:space="preserve">combative Socrates. </w:t>
      </w:r>
      <w:r w:rsidR="00916363" w:rsidRPr="000710BB">
        <w:rPr>
          <w:rFonts w:ascii="Baskerville" w:hAnsi="Baskerville" w:cstheme="majorBidi"/>
          <w:iCs/>
        </w:rPr>
        <w:t>The Cynic despises the conventional morality of the city</w:t>
      </w:r>
      <w:r w:rsidR="00EB2471" w:rsidRPr="000710BB">
        <w:rPr>
          <w:rFonts w:ascii="Baskerville" w:hAnsi="Baskerville" w:cstheme="majorBidi"/>
          <w:iCs/>
        </w:rPr>
        <w:t>,</w:t>
      </w:r>
      <w:r w:rsidR="00916363" w:rsidRPr="000710BB">
        <w:rPr>
          <w:rFonts w:ascii="Baskerville" w:hAnsi="Baskerville" w:cstheme="majorBidi"/>
          <w:iCs/>
        </w:rPr>
        <w:t xml:space="preserve"> relentlessly expos</w:t>
      </w:r>
      <w:r w:rsidR="00EB2471" w:rsidRPr="000710BB">
        <w:rPr>
          <w:rFonts w:ascii="Baskerville" w:hAnsi="Baskerville" w:cstheme="majorBidi"/>
          <w:iCs/>
        </w:rPr>
        <w:t>ing</w:t>
      </w:r>
      <w:r w:rsidR="00916363" w:rsidRPr="000710BB">
        <w:rPr>
          <w:rFonts w:ascii="Baskerville" w:hAnsi="Baskerville" w:cstheme="majorBidi"/>
          <w:iCs/>
        </w:rPr>
        <w:t xml:space="preserve"> its hypocrisies</w:t>
      </w:r>
      <w:r w:rsidR="00EB2471" w:rsidRPr="000710BB">
        <w:rPr>
          <w:rFonts w:ascii="Baskerville" w:hAnsi="Baskerville" w:cstheme="majorBidi"/>
          <w:iCs/>
        </w:rPr>
        <w:t xml:space="preserve"> and transgressing</w:t>
      </w:r>
      <w:r w:rsidR="00D93868" w:rsidRPr="000710BB">
        <w:rPr>
          <w:rFonts w:ascii="Baskerville" w:hAnsi="Baskerville" w:cstheme="majorBidi"/>
          <w:iCs/>
        </w:rPr>
        <w:t xml:space="preserve"> </w:t>
      </w:r>
      <w:r w:rsidR="008963BC" w:rsidRPr="000710BB">
        <w:rPr>
          <w:rFonts w:ascii="Baskerville" w:hAnsi="Baskerville" w:cstheme="majorBidi"/>
          <w:iCs/>
        </w:rPr>
        <w:t>them</w:t>
      </w:r>
      <w:r w:rsidR="00EB2471" w:rsidRPr="000710BB">
        <w:rPr>
          <w:rFonts w:ascii="Baskerville" w:hAnsi="Baskerville" w:cstheme="majorBidi"/>
          <w:iCs/>
        </w:rPr>
        <w:t xml:space="preserve"> in as </w:t>
      </w:r>
      <w:r w:rsidR="008963BC" w:rsidRPr="000710BB">
        <w:rPr>
          <w:rFonts w:ascii="Baskerville" w:hAnsi="Baskerville" w:cstheme="majorBidi"/>
          <w:iCs/>
        </w:rPr>
        <w:t>shocking</w:t>
      </w:r>
      <w:r w:rsidR="00EB2471" w:rsidRPr="000710BB">
        <w:rPr>
          <w:rFonts w:ascii="Baskerville" w:hAnsi="Baskerville" w:cstheme="majorBidi"/>
          <w:iCs/>
        </w:rPr>
        <w:t xml:space="preserve"> a manner as possible. </w:t>
      </w:r>
      <w:r w:rsidR="008856E3" w:rsidRPr="000710BB">
        <w:rPr>
          <w:rFonts w:ascii="Baskerville" w:hAnsi="Baskerville" w:cstheme="majorBidi"/>
          <w:iCs/>
        </w:rPr>
        <w:t>Y</w:t>
      </w:r>
      <w:r w:rsidR="009219D6" w:rsidRPr="000710BB">
        <w:rPr>
          <w:rFonts w:ascii="Baskerville" w:hAnsi="Baskerville" w:cstheme="majorBidi"/>
          <w:iCs/>
        </w:rPr>
        <w:t>et</w:t>
      </w:r>
      <w:r w:rsidR="00D93868" w:rsidRPr="000710BB">
        <w:rPr>
          <w:rFonts w:ascii="Baskerville" w:hAnsi="Baskerville" w:cstheme="majorBidi"/>
          <w:iCs/>
        </w:rPr>
        <w:t xml:space="preserve"> </w:t>
      </w:r>
      <w:r w:rsidR="00D93868" w:rsidRPr="000710BB">
        <w:rPr>
          <w:rFonts w:ascii="Baskerville" w:hAnsi="Baskerville" w:cstheme="majorBidi"/>
        </w:rPr>
        <w:t xml:space="preserve">this </w:t>
      </w:r>
      <w:r w:rsidR="00D30E75">
        <w:rPr>
          <w:rFonts w:ascii="Baskerville" w:hAnsi="Baskerville" w:cstheme="majorBidi"/>
        </w:rPr>
        <w:t xml:space="preserve">still </w:t>
      </w:r>
      <w:r w:rsidR="00D93868" w:rsidRPr="000710BB">
        <w:rPr>
          <w:rFonts w:ascii="Baskerville" w:hAnsi="Baskerville" w:cstheme="majorBidi"/>
        </w:rPr>
        <w:lastRenderedPageBreak/>
        <w:t xml:space="preserve">requires an audience </w:t>
      </w:r>
      <w:r w:rsidR="0040049F" w:rsidRPr="000710BB">
        <w:rPr>
          <w:rFonts w:ascii="Baskerville" w:hAnsi="Baskerville" w:cstheme="majorBidi"/>
        </w:rPr>
        <w:t xml:space="preserve">of </w:t>
      </w:r>
      <w:r w:rsidR="008963BC" w:rsidRPr="000710BB">
        <w:rPr>
          <w:rFonts w:ascii="Baskerville" w:hAnsi="Baskerville" w:cstheme="majorBidi"/>
        </w:rPr>
        <w:t>the ‘</w:t>
      </w:r>
      <w:r w:rsidR="0040049F" w:rsidRPr="000710BB">
        <w:rPr>
          <w:rFonts w:ascii="Baskerville" w:hAnsi="Baskerville" w:cstheme="majorBidi"/>
        </w:rPr>
        <w:t xml:space="preserve">good </w:t>
      </w:r>
      <w:r w:rsidR="008963BC" w:rsidRPr="000710BB">
        <w:rPr>
          <w:rFonts w:ascii="Baskerville" w:hAnsi="Baskerville" w:cstheme="majorBidi"/>
        </w:rPr>
        <w:t xml:space="preserve">and righteous’ </w:t>
      </w:r>
      <w:r w:rsidR="00D93868" w:rsidRPr="000710BB">
        <w:rPr>
          <w:rFonts w:ascii="Baskerville" w:hAnsi="Baskerville" w:cstheme="majorBidi"/>
        </w:rPr>
        <w:t>before wh</w:t>
      </w:r>
      <w:r w:rsidR="008963BC" w:rsidRPr="000710BB">
        <w:rPr>
          <w:rFonts w:ascii="Baskerville" w:hAnsi="Baskerville" w:cstheme="majorBidi"/>
        </w:rPr>
        <w:t>om</w:t>
      </w:r>
      <w:r w:rsidR="00D93868" w:rsidRPr="000710BB">
        <w:rPr>
          <w:rFonts w:ascii="Baskerville" w:hAnsi="Baskerville" w:cstheme="majorBidi"/>
        </w:rPr>
        <w:t xml:space="preserve"> one can perform such indictme</w:t>
      </w:r>
      <w:r w:rsidR="008963BC" w:rsidRPr="000710BB">
        <w:rPr>
          <w:rFonts w:ascii="Baskerville" w:hAnsi="Baskerville" w:cstheme="majorBidi"/>
        </w:rPr>
        <w:t>nt</w:t>
      </w:r>
      <w:r w:rsidR="00D93868" w:rsidRPr="000710BB">
        <w:rPr>
          <w:rFonts w:ascii="Baskerville" w:hAnsi="Baskerville" w:cstheme="majorBidi"/>
        </w:rPr>
        <w:t>s.</w:t>
      </w:r>
      <w:r w:rsidR="00D93868" w:rsidRPr="000710BB">
        <w:rPr>
          <w:rFonts w:ascii="Baskerville" w:hAnsi="Baskerville" w:cstheme="majorBidi"/>
          <w:iCs/>
        </w:rPr>
        <w:t xml:space="preserve"> </w:t>
      </w:r>
      <w:r w:rsidR="0040049F" w:rsidRPr="000710BB">
        <w:rPr>
          <w:rFonts w:ascii="Baskerville" w:hAnsi="Baskerville" w:cstheme="majorBidi"/>
          <w:iCs/>
        </w:rPr>
        <w:t xml:space="preserve">In this respect, the Cynic remains dialectically bound up with the customs and values he is rejecting. </w:t>
      </w:r>
      <w:r w:rsidR="0074066E" w:rsidRPr="000710BB">
        <w:rPr>
          <w:rFonts w:ascii="Baskerville" w:hAnsi="Baskerville" w:cstheme="majorBidi"/>
          <w:iCs/>
        </w:rPr>
        <w:t>A</w:t>
      </w:r>
      <w:r w:rsidRPr="000710BB">
        <w:rPr>
          <w:rFonts w:ascii="Baskerville" w:hAnsi="Baskerville" w:cstheme="majorBidi"/>
          <w:iCs/>
        </w:rPr>
        <w:t>s Nietzsche points out</w:t>
      </w:r>
      <w:r w:rsidR="00825658" w:rsidRPr="000710BB">
        <w:rPr>
          <w:rFonts w:ascii="Baskerville" w:hAnsi="Baskerville" w:cstheme="majorBidi"/>
          <w:iCs/>
        </w:rPr>
        <w:t xml:space="preserve"> elsewhere</w:t>
      </w:r>
      <w:r w:rsidRPr="000710BB">
        <w:rPr>
          <w:rFonts w:ascii="Baskerville" w:hAnsi="Baskerville" w:cstheme="majorBidi"/>
          <w:iCs/>
        </w:rPr>
        <w:t xml:space="preserve">, </w:t>
      </w:r>
      <w:r w:rsidR="00825658" w:rsidRPr="000710BB">
        <w:rPr>
          <w:rFonts w:ascii="Baskerville" w:hAnsi="Baskerville" w:cstheme="majorBidi"/>
          <w:iCs/>
        </w:rPr>
        <w:t xml:space="preserve">in </w:t>
      </w:r>
      <w:r w:rsidR="002B5856" w:rsidRPr="000710BB">
        <w:rPr>
          <w:rFonts w:ascii="Baskerville" w:hAnsi="Baskerville" w:cstheme="majorBidi"/>
          <w:iCs/>
        </w:rPr>
        <w:t>committing himself to the continual critique of</w:t>
      </w:r>
      <w:r w:rsidR="00916363" w:rsidRPr="000710BB">
        <w:rPr>
          <w:rFonts w:ascii="Baskerville" w:hAnsi="Baskerville" w:cstheme="majorBidi"/>
          <w:iCs/>
        </w:rPr>
        <w:t xml:space="preserve"> </w:t>
      </w:r>
      <w:r w:rsidR="002B5856" w:rsidRPr="000710BB">
        <w:rPr>
          <w:rFonts w:ascii="Baskerville" w:hAnsi="Baskerville" w:cstheme="majorBidi"/>
          <w:iCs/>
        </w:rPr>
        <w:t>his fellow citizens’</w:t>
      </w:r>
      <w:r w:rsidR="00825658" w:rsidRPr="000710BB">
        <w:rPr>
          <w:rFonts w:ascii="Baskerville" w:hAnsi="Baskerville" w:cstheme="majorBidi"/>
          <w:iCs/>
        </w:rPr>
        <w:t xml:space="preserve"> opinions</w:t>
      </w:r>
      <w:r w:rsidR="002B5856" w:rsidRPr="000710BB">
        <w:rPr>
          <w:rFonts w:ascii="Baskerville" w:hAnsi="Baskerville" w:cstheme="majorBidi"/>
          <w:iCs/>
        </w:rPr>
        <w:t xml:space="preserve"> and desires</w:t>
      </w:r>
      <w:r w:rsidR="00825658" w:rsidRPr="000710BB">
        <w:rPr>
          <w:rFonts w:ascii="Baskerville" w:hAnsi="Baskerville" w:cstheme="majorBidi"/>
          <w:iCs/>
        </w:rPr>
        <w:t>, the Cynic merely negates them without ever managing to raise himself above them</w:t>
      </w:r>
      <w:r w:rsidR="009219D6" w:rsidRPr="000710BB">
        <w:rPr>
          <w:rFonts w:ascii="Baskerville" w:hAnsi="Baskerville" w:cstheme="majorBidi"/>
          <w:iCs/>
        </w:rPr>
        <w:t xml:space="preserve"> and free himself from them</w:t>
      </w:r>
      <w:r w:rsidR="00825658" w:rsidRPr="000710BB">
        <w:rPr>
          <w:rFonts w:ascii="Baskerville" w:hAnsi="Baskerville" w:cstheme="majorBidi"/>
        </w:rPr>
        <w:t>.</w:t>
      </w:r>
      <w:r w:rsidR="000A6C79" w:rsidRPr="000710BB">
        <w:rPr>
          <w:rStyle w:val="EndnoteReference"/>
          <w:rFonts w:ascii="Baskerville" w:hAnsi="Baskerville" w:cstheme="majorBidi"/>
        </w:rPr>
        <w:endnoteReference w:id="28"/>
      </w:r>
      <w:r w:rsidR="00825658" w:rsidRPr="000710BB">
        <w:rPr>
          <w:rFonts w:ascii="Baskerville" w:hAnsi="Baskerville" w:cstheme="majorBidi"/>
        </w:rPr>
        <w:t xml:space="preserve"> </w:t>
      </w:r>
      <w:r w:rsidR="0074066E" w:rsidRPr="000710BB">
        <w:rPr>
          <w:rFonts w:ascii="Baskerville" w:hAnsi="Baskerville" w:cstheme="majorBidi"/>
        </w:rPr>
        <w:t>In effect</w:t>
      </w:r>
      <w:r w:rsidR="00916363" w:rsidRPr="000710BB">
        <w:rPr>
          <w:rFonts w:ascii="Baskerville" w:hAnsi="Baskerville" w:cstheme="majorBidi"/>
        </w:rPr>
        <w:t xml:space="preserve">, </w:t>
      </w:r>
      <w:r w:rsidR="000A6C79" w:rsidRPr="000710BB">
        <w:rPr>
          <w:rFonts w:ascii="Baskerville" w:hAnsi="Baskerville" w:cstheme="majorBidi"/>
        </w:rPr>
        <w:t>the dog-philosopher</w:t>
      </w:r>
      <w:r w:rsidR="000A6C79" w:rsidRPr="000710BB">
        <w:rPr>
          <w:rFonts w:ascii="Baskerville" w:hAnsi="Baskerville" w:cstheme="majorBidi"/>
          <w:iCs/>
        </w:rPr>
        <w:t xml:space="preserve"> </w:t>
      </w:r>
      <w:r w:rsidR="00DE379D" w:rsidRPr="000710BB">
        <w:rPr>
          <w:rFonts w:ascii="Baskerville" w:hAnsi="Baskerville" w:cstheme="majorBidi"/>
          <w:iCs/>
        </w:rPr>
        <w:t>define</w:t>
      </w:r>
      <w:r w:rsidR="00DD36AC" w:rsidRPr="000710BB">
        <w:rPr>
          <w:rFonts w:ascii="Baskerville" w:hAnsi="Baskerville" w:cstheme="majorBidi"/>
          <w:iCs/>
        </w:rPr>
        <w:t>s</w:t>
      </w:r>
      <w:r w:rsidR="00DE379D" w:rsidRPr="000710BB">
        <w:rPr>
          <w:rFonts w:ascii="Baskerville" w:hAnsi="Baskerville" w:cstheme="majorBidi"/>
          <w:iCs/>
        </w:rPr>
        <w:t xml:space="preserve"> himself </w:t>
      </w:r>
      <w:r w:rsidR="006B2012" w:rsidRPr="000710BB">
        <w:rPr>
          <w:rFonts w:ascii="Baskerville" w:hAnsi="Baskerville" w:cstheme="majorBidi"/>
          <w:iCs/>
        </w:rPr>
        <w:t xml:space="preserve">reactively </w:t>
      </w:r>
      <w:r w:rsidR="00DE379D" w:rsidRPr="000710BB">
        <w:rPr>
          <w:rFonts w:ascii="Baskerville" w:hAnsi="Baskerville" w:cstheme="majorBidi"/>
          <w:iCs/>
        </w:rPr>
        <w:t xml:space="preserve">in opposition to </w:t>
      </w:r>
      <w:r w:rsidR="00DD36AC" w:rsidRPr="000710BB">
        <w:rPr>
          <w:rFonts w:ascii="Baskerville" w:hAnsi="Baskerville" w:cstheme="majorBidi"/>
          <w:iCs/>
        </w:rPr>
        <w:t xml:space="preserve">that which he </w:t>
      </w:r>
      <w:r w:rsidR="006B2012" w:rsidRPr="000710BB">
        <w:rPr>
          <w:rFonts w:ascii="Baskerville" w:hAnsi="Baskerville" w:cstheme="majorBidi"/>
          <w:iCs/>
        </w:rPr>
        <w:t>hat</w:t>
      </w:r>
      <w:r w:rsidR="00DD36AC" w:rsidRPr="000710BB">
        <w:rPr>
          <w:rFonts w:ascii="Baskerville" w:hAnsi="Baskerville" w:cstheme="majorBidi"/>
          <w:iCs/>
        </w:rPr>
        <w:t xml:space="preserve">es </w:t>
      </w:r>
      <w:r w:rsidR="00DE379D" w:rsidRPr="000710BB">
        <w:rPr>
          <w:rFonts w:ascii="Baskerville" w:hAnsi="Baskerville" w:cstheme="majorBidi"/>
          <w:iCs/>
        </w:rPr>
        <w:t xml:space="preserve">and </w:t>
      </w:r>
      <w:r w:rsidR="00DD36AC" w:rsidRPr="000710BB">
        <w:rPr>
          <w:rFonts w:ascii="Baskerville" w:hAnsi="Baskerville" w:cstheme="majorBidi"/>
          <w:iCs/>
        </w:rPr>
        <w:t xml:space="preserve">thus </w:t>
      </w:r>
      <w:r w:rsidR="00DE379D" w:rsidRPr="000710BB">
        <w:rPr>
          <w:rFonts w:ascii="Baskerville" w:hAnsi="Baskerville" w:cstheme="majorBidi"/>
          <w:iCs/>
        </w:rPr>
        <w:t>allow</w:t>
      </w:r>
      <w:r w:rsidR="00DD36AC" w:rsidRPr="000710BB">
        <w:rPr>
          <w:rFonts w:ascii="Baskerville" w:hAnsi="Baskerville" w:cstheme="majorBidi"/>
          <w:iCs/>
        </w:rPr>
        <w:t>s</w:t>
      </w:r>
      <w:r w:rsidR="00DE379D" w:rsidRPr="000710BB">
        <w:rPr>
          <w:rFonts w:ascii="Baskerville" w:hAnsi="Baskerville" w:cstheme="majorBidi"/>
          <w:iCs/>
        </w:rPr>
        <w:t xml:space="preserve"> himself to </w:t>
      </w:r>
      <w:r w:rsidR="00BB463D" w:rsidRPr="000710BB">
        <w:rPr>
          <w:rFonts w:ascii="Baskerville" w:hAnsi="Baskerville" w:cstheme="majorBidi"/>
          <w:iCs/>
        </w:rPr>
        <w:t xml:space="preserve">remain inversely </w:t>
      </w:r>
      <w:r w:rsidR="00DE379D" w:rsidRPr="000710BB">
        <w:rPr>
          <w:rFonts w:ascii="Baskerville" w:hAnsi="Baskerville" w:cstheme="majorBidi"/>
          <w:iCs/>
        </w:rPr>
        <w:t xml:space="preserve">conditioned and determined by it. </w:t>
      </w:r>
      <w:r w:rsidR="00EB2471" w:rsidRPr="000710BB">
        <w:rPr>
          <w:rFonts w:ascii="Baskerville" w:hAnsi="Baskerville" w:cstheme="majorBidi"/>
          <w:iCs/>
        </w:rPr>
        <w:t>T</w:t>
      </w:r>
      <w:r w:rsidR="00916363" w:rsidRPr="000710BB">
        <w:rPr>
          <w:rFonts w:ascii="Baskerville" w:hAnsi="Baskerville" w:cstheme="majorBidi"/>
          <w:iCs/>
        </w:rPr>
        <w:t xml:space="preserve">his is the ape-philosopher’s conundrum </w:t>
      </w:r>
      <w:r w:rsidR="00D30E75">
        <w:rPr>
          <w:rFonts w:ascii="Baskerville" w:hAnsi="Baskerville" w:cstheme="majorBidi"/>
          <w:iCs/>
        </w:rPr>
        <w:t>as well</w:t>
      </w:r>
      <w:r w:rsidR="00916363" w:rsidRPr="000710BB">
        <w:rPr>
          <w:rFonts w:ascii="Baskerville" w:hAnsi="Baskerville" w:cstheme="majorBidi"/>
          <w:iCs/>
        </w:rPr>
        <w:t xml:space="preserve">. </w:t>
      </w:r>
      <w:r w:rsidR="002B5856" w:rsidRPr="000710BB">
        <w:rPr>
          <w:rFonts w:ascii="Baskerville" w:hAnsi="Baskerville" w:cstheme="majorBidi"/>
        </w:rPr>
        <w:t>Perhaps that is why Zarathustra accuses hi</w:t>
      </w:r>
      <w:r w:rsidR="00EB2471" w:rsidRPr="000710BB">
        <w:rPr>
          <w:rFonts w:ascii="Baskerville" w:hAnsi="Baskerville" w:cstheme="majorBidi"/>
        </w:rPr>
        <w:t>m</w:t>
      </w:r>
      <w:r w:rsidR="00341E8C" w:rsidRPr="000710BB">
        <w:rPr>
          <w:rFonts w:ascii="Baskerville" w:hAnsi="Baskerville" w:cstheme="majorBidi"/>
        </w:rPr>
        <w:t xml:space="preserve"> of secretly wanting recognition from his fellow citizens: “‘What was it then that made you begin grunting? That no one has </w:t>
      </w:r>
      <w:r w:rsidR="00341E8C" w:rsidRPr="000710BB">
        <w:rPr>
          <w:rFonts w:ascii="Baskerville" w:hAnsi="Baskerville" w:cstheme="majorBidi"/>
          <w:i/>
          <w:iCs/>
        </w:rPr>
        <w:t>flattered</w:t>
      </w:r>
      <w:r w:rsidR="00341E8C" w:rsidRPr="000710BB">
        <w:rPr>
          <w:rFonts w:ascii="Baskerville" w:hAnsi="Baskerville" w:cstheme="majorBidi"/>
        </w:rPr>
        <w:t xml:space="preserve"> you </w:t>
      </w:r>
      <w:proofErr w:type="gramStart"/>
      <w:r w:rsidR="00341E8C" w:rsidRPr="000710BB">
        <w:rPr>
          <w:rFonts w:ascii="Baskerville" w:hAnsi="Baskerville" w:cstheme="majorBidi"/>
        </w:rPr>
        <w:t>enough:—</w:t>
      </w:r>
      <w:proofErr w:type="gramEnd"/>
      <w:r w:rsidR="00341E8C" w:rsidRPr="000710BB">
        <w:rPr>
          <w:rFonts w:ascii="Baskerville" w:hAnsi="Baskerville" w:cstheme="majorBidi"/>
        </w:rPr>
        <w:t xml:space="preserve">therefore you sat yourself down in this filth, that you might have grounds for such grunting—that you might have grounds for much </w:t>
      </w:r>
      <w:r w:rsidR="00341E8C" w:rsidRPr="000710BB">
        <w:rPr>
          <w:rFonts w:ascii="Baskerville" w:hAnsi="Baskerville" w:cstheme="majorBidi"/>
          <w:i/>
          <w:iCs/>
        </w:rPr>
        <w:t>revenge!</w:t>
      </w:r>
      <w:r w:rsidR="00341E8C" w:rsidRPr="000710BB">
        <w:rPr>
          <w:rFonts w:ascii="Baskerville" w:hAnsi="Baskerville" w:cstheme="majorBidi"/>
        </w:rPr>
        <w:t xml:space="preserve"> For revenge, you vain fool, is what all your frothing is</w:t>
      </w:r>
      <w:r w:rsidR="002369EB">
        <w:rPr>
          <w:rFonts w:ascii="Baskerville" w:hAnsi="Baskerville" w:cstheme="majorBidi"/>
        </w:rPr>
        <w:t>.</w:t>
      </w:r>
      <w:r w:rsidR="00341E8C" w:rsidRPr="000710BB">
        <w:rPr>
          <w:rFonts w:ascii="Baskerville" w:hAnsi="Baskerville" w:cstheme="majorBidi"/>
        </w:rPr>
        <w:t>’” (Z III</w:t>
      </w:r>
      <w:r w:rsidR="00D30E75">
        <w:rPr>
          <w:rFonts w:ascii="Baskerville" w:hAnsi="Baskerville" w:cstheme="majorBidi"/>
        </w:rPr>
        <w:t>:</w:t>
      </w:r>
      <w:r w:rsidR="004E7546" w:rsidRPr="000710BB">
        <w:rPr>
          <w:rFonts w:ascii="Baskerville" w:hAnsi="Baskerville" w:cstheme="majorBidi"/>
        </w:rPr>
        <w:t xml:space="preserve"> “Passing By”</w:t>
      </w:r>
      <w:r w:rsidR="005836D7">
        <w:rPr>
          <w:rFonts w:ascii="Baskerville" w:hAnsi="Baskerville" w:cstheme="majorBidi"/>
        </w:rPr>
        <w:t>; cf. II</w:t>
      </w:r>
      <w:r w:rsidR="00D30E75">
        <w:rPr>
          <w:rFonts w:ascii="Baskerville" w:hAnsi="Baskerville" w:cstheme="majorBidi"/>
        </w:rPr>
        <w:t>:</w:t>
      </w:r>
      <w:r w:rsidR="005836D7">
        <w:rPr>
          <w:rFonts w:ascii="Baskerville" w:hAnsi="Baskerville" w:cstheme="majorBidi"/>
        </w:rPr>
        <w:t xml:space="preserve"> “Wise Men”</w:t>
      </w:r>
      <w:r w:rsidR="004E7546" w:rsidRPr="000710BB">
        <w:rPr>
          <w:rFonts w:ascii="Baskerville" w:hAnsi="Baskerville" w:cstheme="majorBidi"/>
        </w:rPr>
        <w:t>)</w:t>
      </w:r>
      <w:r w:rsidR="00EB2471" w:rsidRPr="000710BB">
        <w:rPr>
          <w:rFonts w:ascii="Baskerville" w:hAnsi="Baskerville" w:cstheme="majorBidi"/>
        </w:rPr>
        <w:t>.</w:t>
      </w:r>
    </w:p>
    <w:p w14:paraId="7CCFF6A6" w14:textId="1D6A1316" w:rsidR="00B048B7" w:rsidRPr="000710BB" w:rsidRDefault="00D30E75" w:rsidP="008856E3">
      <w:pPr>
        <w:spacing w:line="480" w:lineRule="auto"/>
        <w:ind w:firstLine="720"/>
        <w:rPr>
          <w:rFonts w:ascii="Baskerville" w:hAnsi="Baskerville" w:cstheme="majorBidi"/>
        </w:rPr>
      </w:pPr>
      <w:r>
        <w:rPr>
          <w:rFonts w:ascii="Baskerville" w:hAnsi="Baskerville" w:cstheme="majorBidi"/>
        </w:rPr>
        <w:t>At the same time,</w:t>
      </w:r>
      <w:r w:rsidR="004E7546" w:rsidRPr="000710BB">
        <w:rPr>
          <w:rFonts w:ascii="Baskerville" w:hAnsi="Baskerville" w:cstheme="majorBidi"/>
        </w:rPr>
        <w:t xml:space="preserve"> Zarathustra acknowledge</w:t>
      </w:r>
      <w:r w:rsidR="0074066E" w:rsidRPr="000710BB">
        <w:rPr>
          <w:rFonts w:ascii="Baskerville" w:hAnsi="Baskerville" w:cstheme="majorBidi"/>
        </w:rPr>
        <w:t>s</w:t>
      </w:r>
      <w:r w:rsidR="004E7546" w:rsidRPr="000710BB">
        <w:rPr>
          <w:rFonts w:ascii="Baskerville" w:hAnsi="Baskerville" w:cstheme="majorBidi"/>
        </w:rPr>
        <w:t xml:space="preserve"> the dangerously close kinship between the ape’s diatribes and his own </w:t>
      </w:r>
      <w:r w:rsidR="00BB463D" w:rsidRPr="000710BB">
        <w:rPr>
          <w:rFonts w:ascii="Baskerville" w:hAnsi="Baskerville" w:cstheme="majorBidi"/>
        </w:rPr>
        <w:t xml:space="preserve">previous </w:t>
      </w:r>
      <w:r w:rsidR="004E7546" w:rsidRPr="000710BB">
        <w:rPr>
          <w:rFonts w:ascii="Baskerville" w:hAnsi="Baskerville" w:cstheme="majorBidi"/>
        </w:rPr>
        <w:t xml:space="preserve">teachings: “‘But your words harm </w:t>
      </w:r>
      <w:r w:rsidR="004E7546" w:rsidRPr="000710BB">
        <w:rPr>
          <w:rFonts w:ascii="Baskerville" w:hAnsi="Baskerville" w:cstheme="majorBidi"/>
          <w:i/>
          <w:iCs/>
        </w:rPr>
        <w:t>me</w:t>
      </w:r>
      <w:r w:rsidR="004E7546" w:rsidRPr="000710BB">
        <w:rPr>
          <w:rFonts w:ascii="Baskerville" w:hAnsi="Baskerville" w:cstheme="majorBidi"/>
        </w:rPr>
        <w:t xml:space="preserve">’,” he says, “‘even when you are right! And if Zarathustra’s words </w:t>
      </w:r>
      <w:r w:rsidR="004E7546" w:rsidRPr="000710BB">
        <w:rPr>
          <w:rFonts w:ascii="Baskerville" w:hAnsi="Baskerville" w:cstheme="majorBidi"/>
          <w:i/>
          <w:iCs/>
        </w:rPr>
        <w:t>were</w:t>
      </w:r>
      <w:r w:rsidR="004E7546" w:rsidRPr="000710BB">
        <w:rPr>
          <w:rFonts w:ascii="Baskerville" w:hAnsi="Baskerville" w:cstheme="majorBidi"/>
        </w:rPr>
        <w:t xml:space="preserve"> even a hundred times right, by my words you always—</w:t>
      </w:r>
      <w:r w:rsidR="004E7546" w:rsidRPr="000710BB">
        <w:rPr>
          <w:rFonts w:ascii="Baskerville" w:hAnsi="Baskerville" w:cstheme="majorBidi"/>
          <w:i/>
          <w:iCs/>
        </w:rPr>
        <w:t>do</w:t>
      </w:r>
      <w:r w:rsidR="004E7546" w:rsidRPr="000710BB">
        <w:rPr>
          <w:rFonts w:ascii="Baskerville" w:hAnsi="Baskerville" w:cstheme="majorBidi"/>
        </w:rPr>
        <w:t xml:space="preserve"> wrong!’” This is because the ape’s words </w:t>
      </w:r>
      <w:r w:rsidR="00B27910" w:rsidRPr="000710BB">
        <w:rPr>
          <w:rFonts w:ascii="Baskerville" w:hAnsi="Baskerville" w:cstheme="majorBidi"/>
        </w:rPr>
        <w:t xml:space="preserve">are rooted in resentment and </w:t>
      </w:r>
      <w:r w:rsidR="00CA7CEE" w:rsidRPr="000710BB">
        <w:rPr>
          <w:rFonts w:ascii="Baskerville" w:hAnsi="Baskerville" w:cstheme="majorBidi"/>
        </w:rPr>
        <w:t xml:space="preserve">the spirit of </w:t>
      </w:r>
      <w:r w:rsidR="00B27910" w:rsidRPr="000710BB">
        <w:rPr>
          <w:rFonts w:ascii="Baskerville" w:hAnsi="Baskerville" w:cstheme="majorBidi"/>
        </w:rPr>
        <w:t>revenge rather than love</w:t>
      </w:r>
      <w:r w:rsidR="00CA7CEE" w:rsidRPr="000710BB">
        <w:rPr>
          <w:rFonts w:ascii="Baskerville" w:hAnsi="Baskerville" w:cstheme="majorBidi"/>
        </w:rPr>
        <w:t xml:space="preserve"> and great longing</w:t>
      </w:r>
      <w:r w:rsidR="00B27910" w:rsidRPr="000710BB">
        <w:rPr>
          <w:rFonts w:ascii="Baskerville" w:hAnsi="Baskerville" w:cstheme="majorBidi"/>
        </w:rPr>
        <w:t>.</w:t>
      </w:r>
      <w:r w:rsidR="00B27910" w:rsidRPr="000710BB">
        <w:rPr>
          <w:rStyle w:val="EndnoteReference"/>
          <w:rFonts w:ascii="Baskerville" w:hAnsi="Baskerville" w:cstheme="majorBidi"/>
        </w:rPr>
        <w:endnoteReference w:id="29"/>
      </w:r>
      <w:r w:rsidR="00B27910" w:rsidRPr="000710BB">
        <w:rPr>
          <w:rFonts w:ascii="Baskerville" w:hAnsi="Baskerville" w:cstheme="majorBidi"/>
        </w:rPr>
        <w:t xml:space="preserve"> That </w:t>
      </w:r>
      <w:r w:rsidR="00BB463D" w:rsidRPr="000710BB">
        <w:rPr>
          <w:rFonts w:ascii="Baskerville" w:hAnsi="Baskerville" w:cstheme="majorBidi"/>
        </w:rPr>
        <w:t>at least is</w:t>
      </w:r>
      <w:r w:rsidR="00B27910" w:rsidRPr="000710BB">
        <w:rPr>
          <w:rFonts w:ascii="Baskerville" w:hAnsi="Baskerville" w:cstheme="majorBidi"/>
        </w:rPr>
        <w:t xml:space="preserve"> what Zarathustra claims</w:t>
      </w:r>
      <w:r w:rsidR="008E6B0E" w:rsidRPr="000710BB">
        <w:rPr>
          <w:rFonts w:ascii="Baskerville" w:hAnsi="Baskerville" w:cstheme="majorBidi"/>
        </w:rPr>
        <w:t>,</w:t>
      </w:r>
      <w:r w:rsidR="00B27910" w:rsidRPr="000710BB">
        <w:rPr>
          <w:rFonts w:ascii="Baskerville" w:hAnsi="Baskerville" w:cstheme="majorBidi"/>
        </w:rPr>
        <w:t xml:space="preserve"> </w:t>
      </w:r>
      <w:r w:rsidR="0098646B" w:rsidRPr="000710BB">
        <w:rPr>
          <w:rFonts w:ascii="Baskerville" w:hAnsi="Baskerville" w:cstheme="majorBidi"/>
        </w:rPr>
        <w:t xml:space="preserve">but his own response to the ape’s speech seems residually bound up with </w:t>
      </w:r>
      <w:r w:rsidR="00E230FF" w:rsidRPr="000710BB">
        <w:rPr>
          <w:rFonts w:ascii="Baskerville" w:hAnsi="Baskerville" w:cstheme="majorBidi"/>
        </w:rPr>
        <w:t>feelings of</w:t>
      </w:r>
      <w:r w:rsidR="0098646B" w:rsidRPr="000710BB">
        <w:rPr>
          <w:rFonts w:ascii="Baskerville" w:hAnsi="Baskerville" w:cstheme="majorBidi"/>
        </w:rPr>
        <w:t xml:space="preserve"> </w:t>
      </w:r>
      <w:r w:rsidR="00CA7CEE" w:rsidRPr="000710BB">
        <w:rPr>
          <w:rFonts w:ascii="Baskerville" w:hAnsi="Baskerville" w:cstheme="majorBidi"/>
        </w:rPr>
        <w:t>repulsion</w:t>
      </w:r>
      <w:r w:rsidR="0098646B" w:rsidRPr="000710BB">
        <w:rPr>
          <w:rFonts w:ascii="Baskerville" w:hAnsi="Baskerville" w:cstheme="majorBidi"/>
        </w:rPr>
        <w:t xml:space="preserve"> and </w:t>
      </w:r>
      <w:r w:rsidR="00CA7CEE" w:rsidRPr="000710BB">
        <w:rPr>
          <w:rFonts w:ascii="Baskerville" w:hAnsi="Baskerville" w:cstheme="majorBidi"/>
        </w:rPr>
        <w:t>the need for vengeance</w:t>
      </w:r>
      <w:r w:rsidR="0098646B" w:rsidRPr="000710BB">
        <w:rPr>
          <w:rFonts w:ascii="Baskerville" w:hAnsi="Baskerville" w:cstheme="majorBidi"/>
        </w:rPr>
        <w:t>: he admits that he is “disgusted” by the ape and claims to “despise [his] despising.”</w:t>
      </w:r>
      <w:r w:rsidR="0098646B" w:rsidRPr="000710BB">
        <w:rPr>
          <w:rStyle w:val="EndnoteReference"/>
          <w:rFonts w:ascii="Baskerville" w:hAnsi="Baskerville" w:cstheme="majorBidi"/>
        </w:rPr>
        <w:endnoteReference w:id="30"/>
      </w:r>
      <w:r w:rsidR="0098646B" w:rsidRPr="000710BB">
        <w:rPr>
          <w:rFonts w:ascii="Baskerville" w:hAnsi="Baskerville" w:cstheme="majorBidi"/>
        </w:rPr>
        <w:t xml:space="preserve"> </w:t>
      </w:r>
      <w:r w:rsidR="00CA7CEE" w:rsidRPr="000710BB">
        <w:rPr>
          <w:rFonts w:ascii="Baskerville" w:hAnsi="Baskerville" w:cstheme="majorBidi"/>
        </w:rPr>
        <w:t>And w</w:t>
      </w:r>
      <w:r w:rsidR="005177E8" w:rsidRPr="000710BB">
        <w:rPr>
          <w:rFonts w:ascii="Baskerville" w:hAnsi="Baskerville" w:cstheme="majorBidi"/>
        </w:rPr>
        <w:t xml:space="preserve">hen he finally looks at the great city—recall that he came upon it unexpectantly and was initially distracted by the ape’s performance at </w:t>
      </w:r>
      <w:r w:rsidR="00CA7CEE" w:rsidRPr="000710BB">
        <w:rPr>
          <w:rFonts w:ascii="Baskerville" w:hAnsi="Baskerville" w:cstheme="majorBidi"/>
        </w:rPr>
        <w:t>its</w:t>
      </w:r>
      <w:r w:rsidR="005177E8" w:rsidRPr="000710BB">
        <w:rPr>
          <w:rFonts w:ascii="Baskerville" w:hAnsi="Baskerville" w:cstheme="majorBidi"/>
        </w:rPr>
        <w:t xml:space="preserve"> gates—he</w:t>
      </w:r>
      <w:r w:rsidR="0098646B" w:rsidRPr="000710BB">
        <w:rPr>
          <w:rFonts w:ascii="Baskerville" w:hAnsi="Baskerville" w:cstheme="majorBidi"/>
        </w:rPr>
        <w:t xml:space="preserve"> sigh</w:t>
      </w:r>
      <w:r w:rsidR="005177E8" w:rsidRPr="000710BB">
        <w:rPr>
          <w:rFonts w:ascii="Baskerville" w:hAnsi="Baskerville" w:cstheme="majorBidi"/>
        </w:rPr>
        <w:t>s</w:t>
      </w:r>
      <w:r w:rsidR="0098646B" w:rsidRPr="000710BB">
        <w:rPr>
          <w:rFonts w:ascii="Baskerville" w:hAnsi="Baskerville" w:cstheme="majorBidi"/>
        </w:rPr>
        <w:t xml:space="preserve"> an</w:t>
      </w:r>
      <w:r w:rsidR="005177E8" w:rsidRPr="000710BB">
        <w:rPr>
          <w:rFonts w:ascii="Baskerville" w:hAnsi="Baskerville" w:cstheme="majorBidi"/>
        </w:rPr>
        <w:t xml:space="preserve">d then, after </w:t>
      </w:r>
      <w:r w:rsidR="0098646B" w:rsidRPr="000710BB">
        <w:rPr>
          <w:rFonts w:ascii="Baskerville" w:hAnsi="Baskerville" w:cstheme="majorBidi"/>
        </w:rPr>
        <w:t xml:space="preserve">a long </w:t>
      </w:r>
      <w:r w:rsidR="00E230FF" w:rsidRPr="000710BB">
        <w:rPr>
          <w:rFonts w:ascii="Baskerville" w:hAnsi="Baskerville" w:cstheme="majorBidi"/>
        </w:rPr>
        <w:t xml:space="preserve">reflective </w:t>
      </w:r>
      <w:r w:rsidR="0098646B" w:rsidRPr="000710BB">
        <w:rPr>
          <w:rFonts w:ascii="Baskerville" w:hAnsi="Baskerville" w:cstheme="majorBidi"/>
        </w:rPr>
        <w:t>silence, confesses that he too is di</w:t>
      </w:r>
      <w:r w:rsidR="005177E8" w:rsidRPr="000710BB">
        <w:rPr>
          <w:rFonts w:ascii="Baskerville" w:hAnsi="Baskerville" w:cstheme="majorBidi"/>
        </w:rPr>
        <w:t>s</w:t>
      </w:r>
      <w:r w:rsidR="0098646B" w:rsidRPr="000710BB">
        <w:rPr>
          <w:rFonts w:ascii="Baskerville" w:hAnsi="Baskerville" w:cstheme="majorBidi"/>
        </w:rPr>
        <w:t xml:space="preserve">gusted by </w:t>
      </w:r>
      <w:r w:rsidR="005177E8" w:rsidRPr="000710BB">
        <w:rPr>
          <w:rFonts w:ascii="Baskerville" w:hAnsi="Baskerville" w:cstheme="majorBidi"/>
        </w:rPr>
        <w:t>it</w:t>
      </w:r>
      <w:r w:rsidR="0098646B" w:rsidRPr="000710BB">
        <w:rPr>
          <w:rFonts w:ascii="Baskerville" w:hAnsi="Baskerville" w:cstheme="majorBidi"/>
        </w:rPr>
        <w:t>.</w:t>
      </w:r>
      <w:r w:rsidR="005177E8" w:rsidRPr="000710BB">
        <w:rPr>
          <w:rFonts w:ascii="Baskerville" w:hAnsi="Baskerville" w:cstheme="majorBidi"/>
        </w:rPr>
        <w:t xml:space="preserve"> </w:t>
      </w:r>
      <w:r w:rsidR="00E230FF" w:rsidRPr="000710BB">
        <w:rPr>
          <w:rFonts w:ascii="Baskerville" w:hAnsi="Baskerville" w:cstheme="majorBidi"/>
        </w:rPr>
        <w:t xml:space="preserve">He even indulges </w:t>
      </w:r>
      <w:r w:rsidR="00BB463D" w:rsidRPr="000710BB">
        <w:rPr>
          <w:rFonts w:ascii="Baskerville" w:hAnsi="Baskerville" w:cstheme="majorBidi"/>
        </w:rPr>
        <w:t xml:space="preserve">himself </w:t>
      </w:r>
      <w:r w:rsidR="00E230FF" w:rsidRPr="000710BB">
        <w:rPr>
          <w:rFonts w:ascii="Baskerville" w:hAnsi="Baskerville" w:cstheme="majorBidi"/>
        </w:rPr>
        <w:t>at this point in</w:t>
      </w:r>
      <w:r w:rsidR="005177E8" w:rsidRPr="000710BB">
        <w:rPr>
          <w:rFonts w:ascii="Baskerville" w:hAnsi="Baskerville" w:cstheme="majorBidi"/>
        </w:rPr>
        <w:t xml:space="preserve"> </w:t>
      </w:r>
      <w:r w:rsidR="00CA7CEE" w:rsidRPr="000710BB">
        <w:rPr>
          <w:rFonts w:ascii="Baskerville" w:hAnsi="Baskerville" w:cstheme="majorBidi"/>
        </w:rPr>
        <w:t xml:space="preserve">a </w:t>
      </w:r>
      <w:r w:rsidR="00BB463D" w:rsidRPr="000710BB">
        <w:rPr>
          <w:rFonts w:ascii="Baskerville" w:hAnsi="Baskerville" w:cstheme="majorBidi"/>
        </w:rPr>
        <w:t>vengeful</w:t>
      </w:r>
      <w:r w:rsidR="005177E8" w:rsidRPr="000710BB">
        <w:rPr>
          <w:rFonts w:ascii="Baskerville" w:hAnsi="Baskerville" w:cstheme="majorBidi"/>
        </w:rPr>
        <w:t xml:space="preserve"> prophec</w:t>
      </w:r>
      <w:r w:rsidR="00CA7CEE" w:rsidRPr="000710BB">
        <w:rPr>
          <w:rFonts w:ascii="Baskerville" w:hAnsi="Baskerville" w:cstheme="majorBidi"/>
        </w:rPr>
        <w:t>y</w:t>
      </w:r>
      <w:r w:rsidR="009D38C7" w:rsidRPr="000710BB">
        <w:rPr>
          <w:rFonts w:ascii="Baskerville" w:hAnsi="Baskerville" w:cstheme="majorBidi"/>
        </w:rPr>
        <w:t xml:space="preserve"> of Biblical proportions: “Woe unto this great </w:t>
      </w:r>
      <w:proofErr w:type="gramStart"/>
      <w:r w:rsidR="009D38C7" w:rsidRPr="000710BB">
        <w:rPr>
          <w:rFonts w:ascii="Baskerville" w:hAnsi="Baskerville" w:cstheme="majorBidi"/>
        </w:rPr>
        <w:t>city!—</w:t>
      </w:r>
      <w:proofErr w:type="gramEnd"/>
      <w:r w:rsidR="009D38C7" w:rsidRPr="000710BB">
        <w:rPr>
          <w:rFonts w:ascii="Baskerville" w:hAnsi="Baskerville" w:cstheme="majorBidi"/>
        </w:rPr>
        <w:t xml:space="preserve">And would that I might already see the pillar of fire in which it will be consumed! For such pillars </w:t>
      </w:r>
      <w:r w:rsidR="009D38C7" w:rsidRPr="000710BB">
        <w:rPr>
          <w:rFonts w:ascii="Baskerville" w:hAnsi="Baskerville" w:cstheme="majorBidi"/>
        </w:rPr>
        <w:lastRenderedPageBreak/>
        <w:t xml:space="preserve">of fire must precede the Great Midday. Yet this has its own time and its own </w:t>
      </w:r>
      <w:proofErr w:type="gramStart"/>
      <w:r w:rsidR="009D38C7" w:rsidRPr="000710BB">
        <w:rPr>
          <w:rFonts w:ascii="Baskerville" w:hAnsi="Baskerville" w:cstheme="majorBidi"/>
        </w:rPr>
        <w:t>fate.—</w:t>
      </w:r>
      <w:proofErr w:type="gramEnd"/>
      <w:r w:rsidR="009D38C7" w:rsidRPr="000710BB">
        <w:rPr>
          <w:rFonts w:ascii="Baskerville" w:hAnsi="Baskerville" w:cstheme="majorBidi"/>
        </w:rPr>
        <w:t xml:space="preserve">” </w:t>
      </w:r>
      <w:r w:rsidR="00CA7CEE" w:rsidRPr="000710BB">
        <w:rPr>
          <w:rFonts w:ascii="Baskerville" w:hAnsi="Baskerville" w:cstheme="majorBidi"/>
        </w:rPr>
        <w:t>Is this yet an</w:t>
      </w:r>
      <w:r w:rsidR="00E230FF" w:rsidRPr="000710BB">
        <w:rPr>
          <w:rFonts w:ascii="Baskerville" w:hAnsi="Baskerville" w:cstheme="majorBidi"/>
        </w:rPr>
        <w:t>other</w:t>
      </w:r>
      <w:r w:rsidR="00CA7CEE" w:rsidRPr="000710BB">
        <w:rPr>
          <w:rFonts w:ascii="Baskerville" w:hAnsi="Baskerville" w:cstheme="majorBidi"/>
        </w:rPr>
        <w:t xml:space="preserve"> illustration of the infectious nature of </w:t>
      </w:r>
      <w:r w:rsidR="00E230FF" w:rsidRPr="000710BB">
        <w:rPr>
          <w:rFonts w:ascii="Baskerville" w:hAnsi="Baskerville" w:cstheme="majorBidi"/>
        </w:rPr>
        <w:t>re</w:t>
      </w:r>
      <w:r w:rsidR="00BB463D" w:rsidRPr="000710BB">
        <w:rPr>
          <w:rFonts w:ascii="Baskerville" w:hAnsi="Baskerville" w:cstheme="majorBidi"/>
        </w:rPr>
        <w:t>sentment</w:t>
      </w:r>
      <w:r w:rsidR="00E230FF" w:rsidRPr="000710BB">
        <w:rPr>
          <w:rFonts w:ascii="Baskerville" w:hAnsi="Baskerville" w:cstheme="majorBidi"/>
        </w:rPr>
        <w:t xml:space="preserve">? </w:t>
      </w:r>
      <w:r w:rsidR="002162B1" w:rsidRPr="000710BB">
        <w:rPr>
          <w:rFonts w:ascii="Baskerville" w:hAnsi="Baskerville" w:cstheme="majorBidi"/>
        </w:rPr>
        <w:t>One wonders whether</w:t>
      </w:r>
      <w:r w:rsidR="00E230FF" w:rsidRPr="000710BB">
        <w:rPr>
          <w:rFonts w:ascii="Baskerville" w:hAnsi="Baskerville" w:cstheme="majorBidi"/>
        </w:rPr>
        <w:t xml:space="preserve"> </w:t>
      </w:r>
      <w:r w:rsidR="009219D6" w:rsidRPr="000710BB">
        <w:rPr>
          <w:rFonts w:ascii="Baskerville" w:hAnsi="Baskerville" w:cstheme="majorBidi"/>
        </w:rPr>
        <w:t>Zarathustra’s</w:t>
      </w:r>
      <w:r w:rsidR="00E230FF" w:rsidRPr="000710BB">
        <w:rPr>
          <w:rFonts w:ascii="Baskerville" w:hAnsi="Baskerville" w:cstheme="majorBidi"/>
        </w:rPr>
        <w:t xml:space="preserve"> unexpected </w:t>
      </w:r>
      <w:r w:rsidR="009219D6" w:rsidRPr="000710BB">
        <w:rPr>
          <w:rFonts w:ascii="Baskerville" w:hAnsi="Baskerville" w:cstheme="majorBidi"/>
        </w:rPr>
        <w:t>exposure</w:t>
      </w:r>
      <w:r w:rsidR="00E230FF" w:rsidRPr="000710BB">
        <w:rPr>
          <w:rFonts w:ascii="Baskerville" w:hAnsi="Baskerville" w:cstheme="majorBidi"/>
        </w:rPr>
        <w:t xml:space="preserve"> </w:t>
      </w:r>
      <w:r w:rsidR="009219D6" w:rsidRPr="000710BB">
        <w:rPr>
          <w:rFonts w:ascii="Baskerville" w:hAnsi="Baskerville" w:cstheme="majorBidi"/>
        </w:rPr>
        <w:t xml:space="preserve">to </w:t>
      </w:r>
      <w:r w:rsidR="00E230FF" w:rsidRPr="000710BB">
        <w:rPr>
          <w:rFonts w:ascii="Baskerville" w:hAnsi="Baskerville" w:cstheme="majorBidi"/>
        </w:rPr>
        <w:t>the ape and the great cit</w:t>
      </w:r>
      <w:r w:rsidR="00BA4B70" w:rsidRPr="000710BB">
        <w:rPr>
          <w:rFonts w:ascii="Baskerville" w:hAnsi="Baskerville" w:cstheme="majorBidi"/>
        </w:rPr>
        <w:t xml:space="preserve">y </w:t>
      </w:r>
      <w:r w:rsidR="002162B1" w:rsidRPr="000710BB">
        <w:rPr>
          <w:rFonts w:ascii="Baskerville" w:hAnsi="Baskerville" w:cstheme="majorBidi"/>
        </w:rPr>
        <w:t xml:space="preserve">has </w:t>
      </w:r>
      <w:r w:rsidR="00E230FF" w:rsidRPr="000710BB">
        <w:rPr>
          <w:rFonts w:ascii="Baskerville" w:hAnsi="Baskerville" w:cstheme="majorBidi"/>
        </w:rPr>
        <w:t xml:space="preserve">rekindled the </w:t>
      </w:r>
      <w:r w:rsidR="005177E8" w:rsidRPr="000710BB">
        <w:rPr>
          <w:rFonts w:ascii="Baskerville" w:hAnsi="Baskerville" w:cstheme="majorBidi"/>
        </w:rPr>
        <w:t xml:space="preserve">smoldering embers of </w:t>
      </w:r>
      <w:r w:rsidR="009219D6" w:rsidRPr="000710BB">
        <w:rPr>
          <w:rFonts w:ascii="Baskerville" w:hAnsi="Baskerville" w:cstheme="majorBidi"/>
        </w:rPr>
        <w:t>his</w:t>
      </w:r>
      <w:r w:rsidR="00E230FF" w:rsidRPr="000710BB">
        <w:rPr>
          <w:rFonts w:ascii="Baskerville" w:hAnsi="Baskerville" w:cstheme="majorBidi"/>
        </w:rPr>
        <w:t xml:space="preserve"> base</w:t>
      </w:r>
      <w:r w:rsidR="009C4E45" w:rsidRPr="000710BB">
        <w:rPr>
          <w:rFonts w:ascii="Baskerville" w:hAnsi="Baskerville" w:cstheme="majorBidi"/>
        </w:rPr>
        <w:t>st and most reactive</w:t>
      </w:r>
      <w:r w:rsidR="00E230FF" w:rsidRPr="000710BB">
        <w:rPr>
          <w:rFonts w:ascii="Baskerville" w:hAnsi="Baskerville" w:cstheme="majorBidi"/>
        </w:rPr>
        <w:t xml:space="preserve"> sentiments</w:t>
      </w:r>
      <w:r w:rsidR="008856E3" w:rsidRPr="000710BB">
        <w:rPr>
          <w:rFonts w:ascii="Baskerville" w:hAnsi="Baskerville" w:cstheme="majorBidi"/>
        </w:rPr>
        <w:t>—o</w:t>
      </w:r>
      <w:r w:rsidR="00BB463D" w:rsidRPr="000710BB">
        <w:rPr>
          <w:rFonts w:ascii="Baskerville" w:hAnsi="Baskerville" w:cstheme="majorBidi"/>
        </w:rPr>
        <w:t>r</w:t>
      </w:r>
      <w:r w:rsidR="002162B1" w:rsidRPr="000710BB">
        <w:rPr>
          <w:rFonts w:ascii="Baskerville" w:hAnsi="Baskerville" w:cstheme="majorBidi"/>
        </w:rPr>
        <w:t xml:space="preserve"> whether</w:t>
      </w:r>
      <w:r w:rsidR="00BB463D" w:rsidRPr="000710BB">
        <w:rPr>
          <w:rFonts w:ascii="Baskerville" w:hAnsi="Baskerville" w:cstheme="majorBidi"/>
        </w:rPr>
        <w:t xml:space="preserve"> Zarathustra’s great politics </w:t>
      </w:r>
      <w:r w:rsidR="008E6B0E" w:rsidRPr="000710BB">
        <w:rPr>
          <w:rFonts w:ascii="Baskerville" w:hAnsi="Baskerville" w:cstheme="majorBidi"/>
        </w:rPr>
        <w:t xml:space="preserve">too </w:t>
      </w:r>
      <w:r w:rsidR="008856E3" w:rsidRPr="000710BB">
        <w:rPr>
          <w:rFonts w:ascii="Baskerville" w:hAnsi="Baskerville" w:cstheme="majorBidi"/>
        </w:rPr>
        <w:t xml:space="preserve">have </w:t>
      </w:r>
      <w:r w:rsidR="00BB463D" w:rsidRPr="000710BB">
        <w:rPr>
          <w:rFonts w:ascii="Baskerville" w:hAnsi="Baskerville" w:cstheme="majorBidi"/>
        </w:rPr>
        <w:t>been fueled by the spirit of revenge all along</w:t>
      </w:r>
      <w:r w:rsidR="002162B1" w:rsidRPr="000710BB">
        <w:rPr>
          <w:rFonts w:ascii="Baskerville" w:hAnsi="Baskerville" w:cstheme="majorBidi"/>
        </w:rPr>
        <w:t>.</w:t>
      </w:r>
    </w:p>
    <w:p w14:paraId="23897923" w14:textId="77777777" w:rsidR="00A83CEA" w:rsidRPr="000710BB" w:rsidRDefault="00A83CEA" w:rsidP="00A83CEA">
      <w:pPr>
        <w:spacing w:line="480" w:lineRule="auto"/>
        <w:rPr>
          <w:rFonts w:ascii="Baskerville" w:hAnsi="Baskerville" w:cstheme="majorBidi"/>
        </w:rPr>
      </w:pPr>
    </w:p>
    <w:p w14:paraId="7BAF6689" w14:textId="0B7F8D95" w:rsidR="00A83CEA" w:rsidRPr="000710BB" w:rsidRDefault="00A83CEA" w:rsidP="00A83CEA">
      <w:pPr>
        <w:spacing w:line="480" w:lineRule="auto"/>
        <w:rPr>
          <w:rFonts w:ascii="Baskerville" w:hAnsi="Baskerville" w:cstheme="majorBidi"/>
          <w:b/>
          <w:bCs/>
        </w:rPr>
      </w:pPr>
      <w:r w:rsidRPr="000710BB">
        <w:rPr>
          <w:rFonts w:ascii="Baskerville" w:hAnsi="Baskerville" w:cstheme="majorBidi"/>
          <w:b/>
          <w:bCs/>
        </w:rPr>
        <w:t xml:space="preserve">Zarathustra’s </w:t>
      </w:r>
      <w:r w:rsidR="001A3A7B">
        <w:rPr>
          <w:rFonts w:ascii="Baskerville" w:hAnsi="Baskerville" w:cstheme="majorBidi"/>
          <w:b/>
          <w:bCs/>
        </w:rPr>
        <w:t>Lesson</w:t>
      </w:r>
    </w:p>
    <w:p w14:paraId="44FFF99A" w14:textId="5150D758" w:rsidR="001F4E5D" w:rsidRPr="000710BB" w:rsidRDefault="00E222D5" w:rsidP="000710BB">
      <w:pPr>
        <w:spacing w:line="480" w:lineRule="auto"/>
        <w:rPr>
          <w:rFonts w:ascii="Baskerville" w:hAnsi="Baskerville" w:cstheme="majorBidi"/>
          <w:i/>
          <w:iCs/>
        </w:rPr>
      </w:pPr>
      <w:r w:rsidRPr="000710BB">
        <w:rPr>
          <w:rFonts w:ascii="Baskerville" w:hAnsi="Baskerville" w:cstheme="majorBidi"/>
        </w:rPr>
        <w:t xml:space="preserve">It is at this point, however, that Zarathustra leaves the ape with a parting gift, which leavens and perhaps even redeems the pervasive ugliness of their exchange: </w:t>
      </w:r>
      <w:r w:rsidR="004D1296" w:rsidRPr="000710BB">
        <w:rPr>
          <w:rFonts w:ascii="Baskerville" w:hAnsi="Baskerville" w:cstheme="majorBidi"/>
          <w:iCs/>
        </w:rPr>
        <w:t>“</w:t>
      </w:r>
      <w:r w:rsidRPr="000710BB">
        <w:rPr>
          <w:rFonts w:ascii="Baskerville" w:hAnsi="Baskerville" w:cstheme="majorBidi"/>
          <w:iCs/>
        </w:rPr>
        <w:t>W</w:t>
      </w:r>
      <w:r w:rsidR="004D1296" w:rsidRPr="000710BB">
        <w:rPr>
          <w:rFonts w:ascii="Baskerville" w:hAnsi="Baskerville" w:cstheme="majorBidi"/>
          <w:iCs/>
        </w:rPr>
        <w:t>here one can no longer love, there one should—</w:t>
      </w:r>
      <w:r w:rsidR="004D1296" w:rsidRPr="000710BB">
        <w:rPr>
          <w:rFonts w:ascii="Baskerville" w:hAnsi="Baskerville" w:cstheme="majorBidi"/>
          <w:i/>
          <w:iCs/>
        </w:rPr>
        <w:t>pass by!</w:t>
      </w:r>
      <w:r w:rsidR="000710BB" w:rsidRPr="000710BB">
        <w:rPr>
          <w:rFonts w:ascii="Baskerville" w:hAnsi="Baskerville" w:cstheme="majorBidi"/>
          <w:i/>
          <w:iCs/>
        </w:rPr>
        <w:t>—</w:t>
      </w:r>
      <w:r w:rsidR="004D1296" w:rsidRPr="000710BB">
        <w:rPr>
          <w:rFonts w:ascii="Baskerville" w:hAnsi="Baskerville" w:cstheme="majorBidi"/>
          <w:iCs/>
        </w:rPr>
        <w:t xml:space="preserve">” </w:t>
      </w:r>
      <w:r w:rsidR="00434E3E" w:rsidRPr="000710BB">
        <w:rPr>
          <w:rFonts w:ascii="Baskerville" w:hAnsi="Baskerville" w:cstheme="majorBidi"/>
          <w:iCs/>
        </w:rPr>
        <w:t>T</w:t>
      </w:r>
      <w:r w:rsidRPr="000710BB">
        <w:rPr>
          <w:rFonts w:ascii="Baskerville" w:hAnsi="Baskerville" w:cstheme="majorBidi"/>
          <w:iCs/>
        </w:rPr>
        <w:t xml:space="preserve">his teaching </w:t>
      </w:r>
      <w:r w:rsidR="00953D79" w:rsidRPr="000710BB">
        <w:rPr>
          <w:rFonts w:ascii="Baskerville" w:hAnsi="Baskerville" w:cstheme="majorBidi"/>
          <w:iCs/>
        </w:rPr>
        <w:t>is not without its antecedents</w:t>
      </w:r>
      <w:r w:rsidR="00434E3E" w:rsidRPr="000710BB">
        <w:rPr>
          <w:rFonts w:ascii="Baskerville" w:hAnsi="Baskerville" w:cstheme="majorBidi"/>
          <w:iCs/>
        </w:rPr>
        <w:t>: consider, for instance, t</w:t>
      </w:r>
      <w:r w:rsidRPr="000710BB">
        <w:rPr>
          <w:rFonts w:ascii="Baskerville" w:hAnsi="Baskerville" w:cstheme="majorBidi"/>
          <w:iCs/>
        </w:rPr>
        <w:t xml:space="preserve">he saint’s initial </w:t>
      </w:r>
      <w:r w:rsidR="008E6B0E" w:rsidRPr="000710BB">
        <w:rPr>
          <w:rFonts w:ascii="Baskerville" w:hAnsi="Baskerville" w:cstheme="majorBidi"/>
          <w:iCs/>
        </w:rPr>
        <w:t>warning</w:t>
      </w:r>
      <w:r w:rsidR="004B5030" w:rsidRPr="000710BB">
        <w:rPr>
          <w:rFonts w:ascii="Baskerville" w:hAnsi="Baskerville" w:cstheme="majorBidi"/>
          <w:iCs/>
        </w:rPr>
        <w:t xml:space="preserve"> </w:t>
      </w:r>
      <w:r w:rsidR="00434E3E" w:rsidRPr="000710BB">
        <w:rPr>
          <w:rFonts w:ascii="Baskerville" w:hAnsi="Baskerville" w:cstheme="majorBidi"/>
          <w:iCs/>
        </w:rPr>
        <w:t xml:space="preserve">to Zarathustra </w:t>
      </w:r>
      <w:r w:rsidR="00B01061" w:rsidRPr="000710BB">
        <w:rPr>
          <w:rFonts w:ascii="Baskerville" w:hAnsi="Baskerville" w:cstheme="majorBidi"/>
          <w:i/>
        </w:rPr>
        <w:t>not</w:t>
      </w:r>
      <w:r w:rsidR="00B01061" w:rsidRPr="000710BB">
        <w:rPr>
          <w:rFonts w:ascii="Baskerville" w:hAnsi="Baskerville" w:cstheme="majorBidi"/>
          <w:iCs/>
        </w:rPr>
        <w:t xml:space="preserve"> to bring humanity a gift </w:t>
      </w:r>
      <w:r w:rsidR="004B5030" w:rsidRPr="000710BB">
        <w:rPr>
          <w:rFonts w:ascii="Baskerville" w:hAnsi="Baskerville" w:cstheme="majorBidi"/>
          <w:iCs/>
        </w:rPr>
        <w:t>(Z I</w:t>
      </w:r>
      <w:r w:rsidR="00D30E75">
        <w:rPr>
          <w:rFonts w:ascii="Baskerville" w:hAnsi="Baskerville" w:cstheme="majorBidi"/>
          <w:iCs/>
        </w:rPr>
        <w:t>:</w:t>
      </w:r>
      <w:r w:rsidR="004B5030" w:rsidRPr="000710BB">
        <w:rPr>
          <w:rFonts w:ascii="Baskerville" w:hAnsi="Baskerville" w:cstheme="majorBidi"/>
          <w:iCs/>
        </w:rPr>
        <w:t xml:space="preserve"> Prologue 2)</w:t>
      </w:r>
      <w:r w:rsidR="00B01061" w:rsidRPr="000710BB">
        <w:rPr>
          <w:rFonts w:ascii="Baskerville" w:hAnsi="Baskerville" w:cstheme="majorBidi"/>
          <w:iCs/>
        </w:rPr>
        <w:t>, or</w:t>
      </w:r>
      <w:r w:rsidR="008E6B0E" w:rsidRPr="000710BB">
        <w:rPr>
          <w:rFonts w:ascii="Baskerville" w:hAnsi="Baskerville" w:cstheme="majorBidi"/>
          <w:iCs/>
        </w:rPr>
        <w:t xml:space="preserve"> Zarathustra’s </w:t>
      </w:r>
      <w:r w:rsidR="00B01061" w:rsidRPr="000710BB">
        <w:rPr>
          <w:rFonts w:ascii="Baskerville" w:hAnsi="Baskerville" w:cstheme="majorBidi"/>
          <w:iCs/>
        </w:rPr>
        <w:t xml:space="preserve">subsequent </w:t>
      </w:r>
      <w:r w:rsidR="008E6B0E" w:rsidRPr="000710BB">
        <w:rPr>
          <w:rFonts w:ascii="Baskerville" w:hAnsi="Baskerville" w:cstheme="majorBidi"/>
          <w:iCs/>
        </w:rPr>
        <w:t xml:space="preserve">advice to </w:t>
      </w:r>
      <w:r w:rsidR="00953D79" w:rsidRPr="000710BB">
        <w:rPr>
          <w:rFonts w:ascii="Baskerville" w:hAnsi="Baskerville" w:cstheme="majorBidi"/>
          <w:iCs/>
        </w:rPr>
        <w:t xml:space="preserve">his </w:t>
      </w:r>
      <w:r w:rsidR="00B01061" w:rsidRPr="000710BB">
        <w:rPr>
          <w:rFonts w:ascii="Baskerville" w:hAnsi="Baskerville" w:cstheme="majorBidi"/>
          <w:iCs/>
        </w:rPr>
        <w:t xml:space="preserve">disciples </w:t>
      </w:r>
      <w:r w:rsidR="00953D79" w:rsidRPr="000710BB">
        <w:rPr>
          <w:rFonts w:ascii="Baskerville" w:hAnsi="Baskerville" w:cstheme="majorBidi"/>
          <w:iCs/>
        </w:rPr>
        <w:t xml:space="preserve">to </w:t>
      </w:r>
      <w:r w:rsidR="008E6B0E" w:rsidRPr="000710BB">
        <w:rPr>
          <w:rFonts w:ascii="Baskerville" w:hAnsi="Baskerville" w:cstheme="majorBidi"/>
          <w:iCs/>
        </w:rPr>
        <w:t xml:space="preserve">pass by priests </w:t>
      </w:r>
      <w:r w:rsidR="004B5030" w:rsidRPr="000710BB">
        <w:rPr>
          <w:rFonts w:ascii="Baskerville" w:hAnsi="Baskerville" w:cstheme="majorBidi"/>
          <w:iCs/>
        </w:rPr>
        <w:t xml:space="preserve">quietly </w:t>
      </w:r>
      <w:r w:rsidR="008E6B0E" w:rsidRPr="000710BB">
        <w:rPr>
          <w:rFonts w:ascii="Baskerville" w:hAnsi="Baskerville" w:cstheme="majorBidi"/>
          <w:iCs/>
        </w:rPr>
        <w:t>with a sleeping sword</w:t>
      </w:r>
      <w:r w:rsidR="00B01061" w:rsidRPr="000710BB">
        <w:rPr>
          <w:rFonts w:ascii="Baskerville" w:hAnsi="Baskerville" w:cstheme="majorBidi"/>
          <w:iCs/>
        </w:rPr>
        <w:t>, lest they “besmirch” themselves in attack</w:t>
      </w:r>
      <w:r w:rsidR="00953D79" w:rsidRPr="000710BB">
        <w:rPr>
          <w:rFonts w:ascii="Baskerville" w:hAnsi="Baskerville" w:cstheme="majorBidi"/>
          <w:iCs/>
        </w:rPr>
        <w:t>ing the</w:t>
      </w:r>
      <w:r w:rsidR="006D65D1" w:rsidRPr="000710BB">
        <w:rPr>
          <w:rFonts w:ascii="Baskerville" w:hAnsi="Baskerville" w:cstheme="majorBidi"/>
          <w:iCs/>
        </w:rPr>
        <w:t>ir kin</w:t>
      </w:r>
      <w:r w:rsidR="004B5030" w:rsidRPr="000710BB">
        <w:rPr>
          <w:rFonts w:ascii="Baskerville" w:hAnsi="Baskerville" w:cstheme="majorBidi"/>
          <w:iCs/>
        </w:rPr>
        <w:t xml:space="preserve"> (Z II</w:t>
      </w:r>
      <w:r w:rsidR="00D30E75">
        <w:rPr>
          <w:rFonts w:ascii="Baskerville" w:hAnsi="Baskerville" w:cstheme="majorBidi"/>
          <w:iCs/>
        </w:rPr>
        <w:t>:</w:t>
      </w:r>
      <w:r w:rsidR="004B5030" w:rsidRPr="000710BB">
        <w:rPr>
          <w:rFonts w:ascii="Baskerville" w:hAnsi="Baskerville" w:cstheme="majorBidi"/>
          <w:iCs/>
        </w:rPr>
        <w:t xml:space="preserve"> “Priests”)</w:t>
      </w:r>
      <w:r w:rsidR="00B01061" w:rsidRPr="000710BB">
        <w:rPr>
          <w:rFonts w:ascii="Baskerville" w:hAnsi="Baskerville" w:cstheme="majorBidi"/>
          <w:iCs/>
        </w:rPr>
        <w:t xml:space="preserve">. But </w:t>
      </w:r>
      <w:r w:rsidR="008E6B0E" w:rsidRPr="000710BB">
        <w:rPr>
          <w:rFonts w:ascii="Baskerville" w:hAnsi="Baskerville" w:cstheme="majorBidi"/>
          <w:iCs/>
        </w:rPr>
        <w:t>something new is coalescing</w:t>
      </w:r>
      <w:r w:rsidR="00B01061" w:rsidRPr="000710BB">
        <w:rPr>
          <w:rFonts w:ascii="Baskerville" w:hAnsi="Baskerville" w:cstheme="majorBidi"/>
          <w:iCs/>
        </w:rPr>
        <w:t xml:space="preserve"> here</w:t>
      </w:r>
      <w:r w:rsidR="004D1296" w:rsidRPr="000710BB">
        <w:rPr>
          <w:rFonts w:ascii="Baskerville" w:hAnsi="Baskerville" w:cstheme="majorBidi"/>
          <w:iCs/>
        </w:rPr>
        <w:t>.</w:t>
      </w:r>
      <w:r w:rsidR="00B01061" w:rsidRPr="000710BB">
        <w:rPr>
          <w:rStyle w:val="EndnoteReference"/>
          <w:rFonts w:ascii="Baskerville" w:hAnsi="Baskerville" w:cstheme="majorBidi"/>
          <w:iCs/>
        </w:rPr>
        <w:endnoteReference w:id="31"/>
      </w:r>
      <w:r w:rsidR="004D1296" w:rsidRPr="000710BB">
        <w:rPr>
          <w:rFonts w:ascii="Baskerville" w:hAnsi="Baskerville" w:cstheme="majorBidi"/>
          <w:iCs/>
        </w:rPr>
        <w:t xml:space="preserve"> </w:t>
      </w:r>
    </w:p>
    <w:p w14:paraId="5FEE3D9C" w14:textId="190878F1" w:rsidR="008616DF" w:rsidRPr="000710BB" w:rsidRDefault="00AD55B6" w:rsidP="00887832">
      <w:pPr>
        <w:spacing w:line="480" w:lineRule="auto"/>
        <w:ind w:firstLine="720"/>
        <w:rPr>
          <w:rFonts w:ascii="Baskerville" w:hAnsi="Baskerville" w:cstheme="majorBidi"/>
          <w:iCs/>
        </w:rPr>
      </w:pPr>
      <w:r w:rsidRPr="000710BB">
        <w:rPr>
          <w:rFonts w:ascii="Baskerville" w:hAnsi="Baskerville" w:cstheme="majorBidi"/>
          <w:iCs/>
        </w:rPr>
        <w:t>There is an odd</w:t>
      </w:r>
      <w:r w:rsidR="00434E3E" w:rsidRPr="000710BB">
        <w:rPr>
          <w:rFonts w:ascii="Baskerville" w:hAnsi="Baskerville" w:cstheme="majorBidi"/>
          <w:iCs/>
        </w:rPr>
        <w:t xml:space="preserve"> symmetry between the </w:t>
      </w:r>
      <w:r w:rsidR="00953D79" w:rsidRPr="000710BB">
        <w:rPr>
          <w:rFonts w:ascii="Baskerville" w:hAnsi="Baskerville" w:cstheme="majorBidi"/>
          <w:iCs/>
        </w:rPr>
        <w:t>ape’s speech and Zarathustra’s. The ape urges us to “turn back” (</w:t>
      </w:r>
      <w:proofErr w:type="spellStart"/>
      <w:r w:rsidR="00953D79" w:rsidRPr="000710BB">
        <w:rPr>
          <w:rFonts w:ascii="Baskerville" w:hAnsi="Baskerville" w:cstheme="majorBidi"/>
          <w:i/>
          <w:iCs/>
        </w:rPr>
        <w:t>kehre</w:t>
      </w:r>
      <w:proofErr w:type="spellEnd"/>
      <w:r w:rsidR="00953D79" w:rsidRPr="000710BB">
        <w:rPr>
          <w:rFonts w:ascii="Baskerville" w:hAnsi="Baskerville" w:cstheme="majorBidi"/>
          <w:iCs/>
        </w:rPr>
        <w:t xml:space="preserve"> </w:t>
      </w:r>
      <w:r w:rsidR="00953D79" w:rsidRPr="000710BB">
        <w:rPr>
          <w:rFonts w:ascii="Baskerville" w:hAnsi="Baskerville" w:cstheme="majorBidi"/>
          <w:i/>
          <w:iCs/>
        </w:rPr>
        <w:t>um</w:t>
      </w:r>
      <w:r w:rsidR="00953D79" w:rsidRPr="000710BB">
        <w:rPr>
          <w:rFonts w:ascii="Baskerville" w:hAnsi="Baskerville" w:cstheme="majorBidi"/>
          <w:iCs/>
        </w:rPr>
        <w:t>) from the city because it is despicable; Zarathustra counsels us to “</w:t>
      </w:r>
      <w:r w:rsidR="00953D79" w:rsidRPr="000710BB">
        <w:rPr>
          <w:rFonts w:ascii="Baskerville" w:hAnsi="Baskerville" w:cstheme="majorBidi"/>
          <w:i/>
        </w:rPr>
        <w:t>pass by</w:t>
      </w:r>
      <w:r w:rsidR="00953D79" w:rsidRPr="000710BB">
        <w:rPr>
          <w:rFonts w:ascii="Baskerville" w:hAnsi="Baskerville" w:cstheme="majorBidi"/>
          <w:iCs/>
        </w:rPr>
        <w:t>” (</w:t>
      </w:r>
      <w:proofErr w:type="spellStart"/>
      <w:r w:rsidR="00953D79" w:rsidRPr="00992DCE">
        <w:rPr>
          <w:rFonts w:ascii="Baskerville" w:hAnsi="Baskerville" w:cstheme="majorBidi"/>
          <w:i/>
        </w:rPr>
        <w:t>vorübergehn</w:t>
      </w:r>
      <w:proofErr w:type="spellEnd"/>
      <w:r w:rsidR="00953D79" w:rsidRPr="000710BB">
        <w:rPr>
          <w:rFonts w:ascii="Baskerville" w:hAnsi="Baskerville" w:cstheme="majorBidi"/>
          <w:iCs/>
        </w:rPr>
        <w:t xml:space="preserve">) because it cannot be loved. </w:t>
      </w:r>
      <w:r w:rsidR="001A3A7B">
        <w:rPr>
          <w:rFonts w:ascii="Baskerville" w:hAnsi="Baskerville" w:cstheme="majorBidi"/>
          <w:iCs/>
        </w:rPr>
        <w:t>C</w:t>
      </w:r>
      <w:r w:rsidR="001F2237" w:rsidRPr="000710BB">
        <w:rPr>
          <w:rFonts w:ascii="Baskerville" w:hAnsi="Baskerville" w:cstheme="majorBidi"/>
          <w:iCs/>
        </w:rPr>
        <w:t>onsider the difference: t</w:t>
      </w:r>
      <w:r w:rsidR="00953D79" w:rsidRPr="000710BB">
        <w:rPr>
          <w:rFonts w:ascii="Baskerville" w:hAnsi="Baskerville" w:cstheme="majorBidi"/>
          <w:iCs/>
        </w:rPr>
        <w:t xml:space="preserve">he ape’s orientation is </w:t>
      </w:r>
      <w:r w:rsidR="001F4E5D" w:rsidRPr="000710BB">
        <w:rPr>
          <w:rFonts w:ascii="Baskerville" w:hAnsi="Baskerville" w:cstheme="majorBidi"/>
          <w:iCs/>
        </w:rPr>
        <w:t xml:space="preserve">essentially </w:t>
      </w:r>
      <w:r w:rsidR="00953D79" w:rsidRPr="000710BB">
        <w:rPr>
          <w:rFonts w:ascii="Baskerville" w:hAnsi="Baskerville" w:cstheme="majorBidi"/>
          <w:iCs/>
        </w:rPr>
        <w:t xml:space="preserve">one of </w:t>
      </w:r>
      <w:r w:rsidR="002162B1" w:rsidRPr="000710BB">
        <w:rPr>
          <w:rFonts w:ascii="Baskerville" w:hAnsi="Baskerville" w:cstheme="majorBidi"/>
          <w:iCs/>
        </w:rPr>
        <w:t xml:space="preserve">recoiling and </w:t>
      </w:r>
      <w:r w:rsidR="00953D79" w:rsidRPr="000710BB">
        <w:rPr>
          <w:rFonts w:ascii="Baskerville" w:hAnsi="Baskerville" w:cstheme="majorBidi"/>
          <w:iCs/>
        </w:rPr>
        <w:t xml:space="preserve">sheer negation. </w:t>
      </w:r>
      <w:r w:rsidR="00960652" w:rsidRPr="000710BB">
        <w:rPr>
          <w:rFonts w:ascii="Baskerville" w:hAnsi="Baskerville" w:cstheme="majorBidi"/>
          <w:iCs/>
        </w:rPr>
        <w:t xml:space="preserve">It blocks the way and does </w:t>
      </w:r>
      <w:r w:rsidR="001F4E5D" w:rsidRPr="000710BB">
        <w:rPr>
          <w:rFonts w:ascii="Baskerville" w:hAnsi="Baskerville" w:cstheme="majorBidi"/>
          <w:iCs/>
        </w:rPr>
        <w:t xml:space="preserve">not </w:t>
      </w:r>
      <w:r w:rsidR="00960652" w:rsidRPr="000710BB">
        <w:rPr>
          <w:rFonts w:ascii="Baskerville" w:hAnsi="Baskerville" w:cstheme="majorBidi"/>
          <w:iCs/>
        </w:rPr>
        <w:t xml:space="preserve">allow us </w:t>
      </w:r>
      <w:r w:rsidR="00E943F0" w:rsidRPr="000710BB">
        <w:rPr>
          <w:rFonts w:ascii="Baskerville" w:hAnsi="Baskerville" w:cstheme="majorBidi"/>
          <w:iCs/>
        </w:rPr>
        <w:t xml:space="preserve">any recourse </w:t>
      </w:r>
      <w:r w:rsidR="00960652" w:rsidRPr="000710BB">
        <w:rPr>
          <w:rFonts w:ascii="Baskerville" w:hAnsi="Baskerville" w:cstheme="majorBidi"/>
          <w:iCs/>
        </w:rPr>
        <w:t>to move forward.</w:t>
      </w:r>
      <w:r w:rsidR="002162B1" w:rsidRPr="000710BB">
        <w:rPr>
          <w:rStyle w:val="EndnoteReference"/>
          <w:rFonts w:ascii="Baskerville" w:hAnsi="Baskerville" w:cstheme="majorBidi"/>
          <w:iCs/>
        </w:rPr>
        <w:endnoteReference w:id="32"/>
      </w:r>
      <w:r w:rsidR="00960652" w:rsidRPr="000710BB">
        <w:rPr>
          <w:rFonts w:ascii="Baskerville" w:hAnsi="Baskerville" w:cstheme="majorBidi"/>
          <w:iCs/>
        </w:rPr>
        <w:t xml:space="preserve"> We are, in effect, </w:t>
      </w:r>
      <w:r w:rsidR="001F4E5D" w:rsidRPr="000710BB">
        <w:rPr>
          <w:rFonts w:ascii="Baskerville" w:hAnsi="Baskerville" w:cstheme="majorBidi"/>
          <w:iCs/>
        </w:rPr>
        <w:t>returned</w:t>
      </w:r>
      <w:r w:rsidR="00960652" w:rsidRPr="000710BB">
        <w:rPr>
          <w:rFonts w:ascii="Baskerville" w:hAnsi="Baskerville" w:cstheme="majorBidi"/>
          <w:iCs/>
        </w:rPr>
        <w:t xml:space="preserve"> to our previous square and prohibited from continuing along our way (whether deliberately chosen or merely stumbled upon). </w:t>
      </w:r>
      <w:r w:rsidR="00E943F0" w:rsidRPr="000710BB">
        <w:rPr>
          <w:rFonts w:ascii="Baskerville" w:hAnsi="Baskerville" w:cstheme="majorBidi"/>
          <w:iCs/>
        </w:rPr>
        <w:t xml:space="preserve">The city thus continues to stand before us as that which defeated our plans. </w:t>
      </w:r>
      <w:r w:rsidR="005B48AD" w:rsidRPr="000710BB">
        <w:rPr>
          <w:rFonts w:ascii="Baskerville" w:hAnsi="Baskerville" w:cstheme="majorBidi"/>
          <w:iCs/>
        </w:rPr>
        <w:t>I</w:t>
      </w:r>
      <w:r w:rsidR="00E943F0" w:rsidRPr="000710BB">
        <w:rPr>
          <w:rFonts w:ascii="Baskerville" w:hAnsi="Baskerville" w:cstheme="majorBidi"/>
          <w:iCs/>
        </w:rPr>
        <w:t xml:space="preserve">t remains an object of </w:t>
      </w:r>
      <w:r w:rsidR="00612BFB" w:rsidRPr="000710BB">
        <w:rPr>
          <w:rFonts w:ascii="Baskerville" w:hAnsi="Baskerville" w:cstheme="majorBidi"/>
          <w:iCs/>
        </w:rPr>
        <w:t xml:space="preserve">regret, </w:t>
      </w:r>
      <w:r w:rsidR="00E943F0" w:rsidRPr="000710BB">
        <w:rPr>
          <w:rFonts w:ascii="Baskerville" w:hAnsi="Baskerville" w:cstheme="majorBidi"/>
          <w:iCs/>
        </w:rPr>
        <w:t xml:space="preserve">resentment and imagined revenge even after we have ostensibly abandoned it. </w:t>
      </w:r>
      <w:r w:rsidR="001F4E5D" w:rsidRPr="000710BB">
        <w:rPr>
          <w:rFonts w:ascii="Baskerville" w:hAnsi="Baskerville" w:cstheme="majorBidi"/>
          <w:iCs/>
        </w:rPr>
        <w:t xml:space="preserve">What </w:t>
      </w:r>
      <w:r w:rsidR="007811E2" w:rsidRPr="000710BB">
        <w:rPr>
          <w:rFonts w:ascii="Baskerville" w:hAnsi="Baskerville" w:cstheme="majorBidi"/>
          <w:iCs/>
        </w:rPr>
        <w:t xml:space="preserve">then </w:t>
      </w:r>
      <w:r w:rsidR="008A3DF3" w:rsidRPr="000710BB">
        <w:rPr>
          <w:rFonts w:ascii="Baskerville" w:hAnsi="Baskerville" w:cstheme="majorBidi"/>
          <w:iCs/>
        </w:rPr>
        <w:t>is</w:t>
      </w:r>
      <w:r w:rsidR="001F4E5D" w:rsidRPr="000710BB">
        <w:rPr>
          <w:rFonts w:ascii="Baskerville" w:hAnsi="Baskerville" w:cstheme="majorBidi"/>
          <w:iCs/>
        </w:rPr>
        <w:t xml:space="preserve"> Zarathustra’s </w:t>
      </w:r>
      <w:r w:rsidR="008A3DF3" w:rsidRPr="000710BB">
        <w:rPr>
          <w:rFonts w:ascii="Baskerville" w:hAnsi="Baskerville" w:cstheme="majorBidi"/>
          <w:iCs/>
        </w:rPr>
        <w:t>orientation</w:t>
      </w:r>
      <w:r w:rsidR="001F4E5D" w:rsidRPr="000710BB">
        <w:rPr>
          <w:rFonts w:ascii="Baskerville" w:hAnsi="Baskerville" w:cstheme="majorBidi"/>
          <w:iCs/>
        </w:rPr>
        <w:t xml:space="preserve">? </w:t>
      </w:r>
      <w:r w:rsidR="00C54E5D" w:rsidRPr="000710BB">
        <w:rPr>
          <w:rFonts w:ascii="Baskerville" w:hAnsi="Baskerville" w:cstheme="majorBidi"/>
          <w:iCs/>
        </w:rPr>
        <w:t xml:space="preserve">It too involves negation, but it is of a more nuanced and </w:t>
      </w:r>
      <w:r w:rsidR="00A22FCF" w:rsidRPr="000710BB">
        <w:rPr>
          <w:rFonts w:ascii="Baskerville" w:hAnsi="Baskerville" w:cstheme="majorBidi"/>
          <w:iCs/>
        </w:rPr>
        <w:t>indirect</w:t>
      </w:r>
      <w:r w:rsidR="00C54E5D" w:rsidRPr="000710BB">
        <w:rPr>
          <w:rFonts w:ascii="Baskerville" w:hAnsi="Baskerville" w:cstheme="majorBidi"/>
          <w:iCs/>
        </w:rPr>
        <w:t xml:space="preserve"> sort. </w:t>
      </w:r>
      <w:r w:rsidR="001A3A7B">
        <w:rPr>
          <w:rFonts w:ascii="Baskerville" w:hAnsi="Baskerville" w:cstheme="majorBidi"/>
          <w:iCs/>
        </w:rPr>
        <w:t>H</w:t>
      </w:r>
      <w:r w:rsidR="007811E2" w:rsidRPr="000710BB">
        <w:rPr>
          <w:rFonts w:ascii="Baskerville" w:hAnsi="Baskerville" w:cstheme="majorBidi"/>
          <w:iCs/>
        </w:rPr>
        <w:t xml:space="preserve">e doesn’t encourage us to “spit” on </w:t>
      </w:r>
      <w:r w:rsidR="00B02BDC" w:rsidRPr="000710BB">
        <w:rPr>
          <w:rFonts w:ascii="Baskerville" w:hAnsi="Baskerville" w:cstheme="majorBidi"/>
          <w:iCs/>
        </w:rPr>
        <w:t>the city</w:t>
      </w:r>
      <w:r w:rsidR="007811E2" w:rsidRPr="000710BB">
        <w:rPr>
          <w:rFonts w:ascii="Baskerville" w:hAnsi="Baskerville" w:cstheme="majorBidi"/>
          <w:iCs/>
        </w:rPr>
        <w:t xml:space="preserve">, as the ape does. </w:t>
      </w:r>
      <w:r w:rsidR="00300814" w:rsidRPr="000710BB">
        <w:rPr>
          <w:rFonts w:ascii="Baskerville" w:hAnsi="Baskerville" w:cstheme="majorBidi"/>
          <w:iCs/>
        </w:rPr>
        <w:t>But o</w:t>
      </w:r>
      <w:r w:rsidR="007811E2" w:rsidRPr="000710BB">
        <w:rPr>
          <w:rFonts w:ascii="Baskerville" w:hAnsi="Baskerville" w:cstheme="majorBidi"/>
          <w:iCs/>
        </w:rPr>
        <w:t xml:space="preserve">n the other hand, he can’t </w:t>
      </w:r>
      <w:r w:rsidR="007811E2" w:rsidRPr="000710BB">
        <w:rPr>
          <w:rFonts w:ascii="Baskerville" w:hAnsi="Baskerville" w:cstheme="majorBidi"/>
          <w:iCs/>
        </w:rPr>
        <w:lastRenderedPageBreak/>
        <w:t xml:space="preserve">bring himself to </w:t>
      </w:r>
      <w:r w:rsidR="00C941AC" w:rsidRPr="000710BB">
        <w:rPr>
          <w:rFonts w:ascii="Baskerville" w:hAnsi="Baskerville" w:cstheme="majorBidi"/>
          <w:iCs/>
        </w:rPr>
        <w:t>“</w:t>
      </w:r>
      <w:r w:rsidR="007811E2" w:rsidRPr="000710BB">
        <w:rPr>
          <w:rFonts w:ascii="Baskerville" w:hAnsi="Baskerville" w:cstheme="majorBidi"/>
          <w:iCs/>
        </w:rPr>
        <w:t>bless</w:t>
      </w:r>
      <w:r w:rsidR="00C941AC" w:rsidRPr="000710BB">
        <w:rPr>
          <w:rFonts w:ascii="Baskerville" w:hAnsi="Baskerville" w:cstheme="majorBidi"/>
          <w:iCs/>
        </w:rPr>
        <w:t>”</w:t>
      </w:r>
      <w:r w:rsidR="007811E2" w:rsidRPr="000710BB">
        <w:rPr>
          <w:rFonts w:ascii="Baskerville" w:hAnsi="Baskerville" w:cstheme="majorBidi"/>
          <w:iCs/>
        </w:rPr>
        <w:t xml:space="preserve"> it either—a noteworthy fact, </w:t>
      </w:r>
      <w:r w:rsidR="000B1CBD" w:rsidRPr="000710BB">
        <w:rPr>
          <w:rFonts w:ascii="Baskerville" w:hAnsi="Baskerville" w:cstheme="majorBidi"/>
          <w:iCs/>
        </w:rPr>
        <w:t xml:space="preserve">given the </w:t>
      </w:r>
      <w:r w:rsidR="002C3970" w:rsidRPr="000710BB">
        <w:rPr>
          <w:rFonts w:ascii="Baskerville" w:hAnsi="Baskerville" w:cstheme="majorBidi"/>
          <w:iCs/>
        </w:rPr>
        <w:t xml:space="preserve">increasing </w:t>
      </w:r>
      <w:r w:rsidR="000B1CBD" w:rsidRPr="000710BB">
        <w:rPr>
          <w:rFonts w:ascii="Baskerville" w:hAnsi="Baskerville" w:cstheme="majorBidi"/>
          <w:iCs/>
        </w:rPr>
        <w:t xml:space="preserve">prevalence </w:t>
      </w:r>
      <w:r w:rsidR="00D800C7" w:rsidRPr="000710BB">
        <w:rPr>
          <w:rFonts w:ascii="Baskerville" w:hAnsi="Baskerville" w:cstheme="majorBidi"/>
          <w:iCs/>
        </w:rPr>
        <w:t xml:space="preserve">and significance </w:t>
      </w:r>
      <w:r w:rsidR="000B1CBD" w:rsidRPr="000710BB">
        <w:rPr>
          <w:rFonts w:ascii="Baskerville" w:hAnsi="Baskerville" w:cstheme="majorBidi"/>
          <w:iCs/>
        </w:rPr>
        <w:t xml:space="preserve">of that </w:t>
      </w:r>
      <w:r w:rsidR="0068482E" w:rsidRPr="000710BB">
        <w:rPr>
          <w:rFonts w:ascii="Baskerville" w:hAnsi="Baskerville" w:cstheme="majorBidi"/>
          <w:iCs/>
        </w:rPr>
        <w:t>gesture</w:t>
      </w:r>
      <w:r w:rsidR="000B1CBD" w:rsidRPr="000710BB">
        <w:rPr>
          <w:rFonts w:ascii="Baskerville" w:hAnsi="Baskerville" w:cstheme="majorBidi"/>
          <w:iCs/>
        </w:rPr>
        <w:t xml:space="preserve"> in the latter part of the book</w:t>
      </w:r>
      <w:r w:rsidR="007811E2" w:rsidRPr="000710BB">
        <w:rPr>
          <w:rFonts w:ascii="Baskerville" w:hAnsi="Baskerville" w:cstheme="majorBidi"/>
          <w:iCs/>
        </w:rPr>
        <w:t>.</w:t>
      </w:r>
      <w:r w:rsidR="007811E2" w:rsidRPr="000710BB">
        <w:rPr>
          <w:rStyle w:val="EndnoteReference"/>
          <w:rFonts w:ascii="Baskerville" w:hAnsi="Baskerville" w:cstheme="majorBidi"/>
          <w:iCs/>
        </w:rPr>
        <w:endnoteReference w:id="33"/>
      </w:r>
      <w:r w:rsidR="007811E2" w:rsidRPr="000710BB">
        <w:rPr>
          <w:rFonts w:ascii="Baskerville" w:hAnsi="Baskerville" w:cstheme="majorBidi"/>
          <w:iCs/>
        </w:rPr>
        <w:t xml:space="preserve"> </w:t>
      </w:r>
      <w:r w:rsidR="008A3DF3" w:rsidRPr="000710BB">
        <w:rPr>
          <w:rFonts w:ascii="Baskerville" w:hAnsi="Baskerville" w:cstheme="majorBidi"/>
          <w:iCs/>
        </w:rPr>
        <w:t xml:space="preserve">Similarly, </w:t>
      </w:r>
      <w:r w:rsidR="001F2237" w:rsidRPr="000710BB">
        <w:rPr>
          <w:rFonts w:ascii="Baskerville" w:hAnsi="Baskerville" w:cstheme="majorBidi"/>
          <w:iCs/>
        </w:rPr>
        <w:t xml:space="preserve">while </w:t>
      </w:r>
      <w:r w:rsidR="008A3DF3" w:rsidRPr="000710BB">
        <w:rPr>
          <w:rFonts w:ascii="Baskerville" w:hAnsi="Baskerville" w:cstheme="majorBidi"/>
          <w:iCs/>
        </w:rPr>
        <w:t xml:space="preserve">he doesn’t advise us to retreat from the city as the ape does, </w:t>
      </w:r>
      <w:r w:rsidR="00612BFB" w:rsidRPr="000710BB">
        <w:rPr>
          <w:rFonts w:ascii="Baskerville" w:hAnsi="Baskerville" w:cstheme="majorBidi"/>
          <w:iCs/>
        </w:rPr>
        <w:t xml:space="preserve">neither does he </w:t>
      </w:r>
      <w:r w:rsidR="008A3DF3" w:rsidRPr="000710BB">
        <w:rPr>
          <w:rFonts w:ascii="Baskerville" w:hAnsi="Baskerville" w:cstheme="majorBidi"/>
          <w:iCs/>
        </w:rPr>
        <w:t xml:space="preserve">encourage us to confront it and overcome it, as an earlier </w:t>
      </w:r>
      <w:r w:rsidR="00300814" w:rsidRPr="000710BB">
        <w:rPr>
          <w:rFonts w:ascii="Baskerville" w:hAnsi="Baskerville" w:cstheme="majorBidi"/>
          <w:iCs/>
        </w:rPr>
        <w:t xml:space="preserve">(and more agonistic or hyper-volitional) </w:t>
      </w:r>
      <w:r w:rsidR="008A3DF3" w:rsidRPr="000710BB">
        <w:rPr>
          <w:rFonts w:ascii="Baskerville" w:hAnsi="Baskerville" w:cstheme="majorBidi"/>
          <w:iCs/>
        </w:rPr>
        <w:t>version of himself might have</w:t>
      </w:r>
      <w:r w:rsidR="00B37FF5" w:rsidRPr="000710BB">
        <w:rPr>
          <w:rFonts w:ascii="Baskerville" w:hAnsi="Baskerville" w:cstheme="majorBidi"/>
          <w:iCs/>
        </w:rPr>
        <w:t xml:space="preserve"> (</w:t>
      </w:r>
      <w:r w:rsidR="001A3A7B">
        <w:rPr>
          <w:rFonts w:ascii="Baskerville" w:hAnsi="Baskerville" w:cstheme="majorBidi"/>
          <w:iCs/>
        </w:rPr>
        <w:t>Z I</w:t>
      </w:r>
      <w:r w:rsidR="00D30E75">
        <w:rPr>
          <w:rFonts w:ascii="Baskerville" w:hAnsi="Baskerville" w:cstheme="majorBidi"/>
          <w:iCs/>
        </w:rPr>
        <w:t>:</w:t>
      </w:r>
      <w:r w:rsidR="001A3A7B">
        <w:rPr>
          <w:rFonts w:ascii="Baskerville" w:hAnsi="Baskerville" w:cstheme="majorBidi"/>
          <w:iCs/>
        </w:rPr>
        <w:t xml:space="preserve"> “Transformations,” </w:t>
      </w:r>
      <w:r w:rsidR="00B37FF5" w:rsidRPr="000710BB">
        <w:rPr>
          <w:rFonts w:ascii="Baskerville" w:hAnsi="Baskerville" w:cstheme="majorBidi"/>
          <w:iCs/>
        </w:rPr>
        <w:t>II</w:t>
      </w:r>
      <w:r w:rsidR="00D30E75">
        <w:rPr>
          <w:rFonts w:ascii="Baskerville" w:hAnsi="Baskerville" w:cstheme="majorBidi"/>
          <w:iCs/>
        </w:rPr>
        <w:t>:</w:t>
      </w:r>
      <w:r w:rsidR="00B37FF5" w:rsidRPr="000710BB">
        <w:rPr>
          <w:rFonts w:ascii="Baskerville" w:hAnsi="Baskerville" w:cstheme="majorBidi"/>
          <w:iCs/>
        </w:rPr>
        <w:t xml:space="preserve"> “Self-Overcoming”)</w:t>
      </w:r>
      <w:r w:rsidR="008A3DF3" w:rsidRPr="000710BB">
        <w:rPr>
          <w:rFonts w:ascii="Baskerville" w:hAnsi="Baskerville" w:cstheme="majorBidi"/>
          <w:iCs/>
        </w:rPr>
        <w:t xml:space="preserve">. Zarathustra’s counsel is to pass </w:t>
      </w:r>
      <w:r w:rsidR="008A3DF3" w:rsidRPr="000710BB">
        <w:rPr>
          <w:rFonts w:ascii="Baskerville" w:hAnsi="Baskerville" w:cstheme="majorBidi"/>
          <w:i/>
        </w:rPr>
        <w:t>by</w:t>
      </w:r>
      <w:r w:rsidR="008A3DF3" w:rsidRPr="000710BB">
        <w:rPr>
          <w:rFonts w:ascii="Baskerville" w:hAnsi="Baskerville" w:cstheme="majorBidi"/>
          <w:iCs/>
        </w:rPr>
        <w:t xml:space="preserve"> the great city, not to pass </w:t>
      </w:r>
      <w:r w:rsidR="008A3DF3" w:rsidRPr="000710BB">
        <w:rPr>
          <w:rFonts w:ascii="Baskerville" w:hAnsi="Baskerville" w:cstheme="majorBidi"/>
          <w:i/>
        </w:rPr>
        <w:t>through</w:t>
      </w:r>
      <w:r w:rsidR="008A3DF3" w:rsidRPr="000710BB">
        <w:rPr>
          <w:rFonts w:ascii="Baskerville" w:hAnsi="Baskerville" w:cstheme="majorBidi"/>
          <w:iCs/>
        </w:rPr>
        <w:t xml:space="preserve"> it. </w:t>
      </w:r>
      <w:r w:rsidR="00300814" w:rsidRPr="000710BB">
        <w:rPr>
          <w:rFonts w:ascii="Baskerville" w:hAnsi="Baskerville" w:cstheme="majorBidi"/>
          <w:iCs/>
        </w:rPr>
        <w:t>On the face of it, this</w:t>
      </w:r>
      <w:r w:rsidR="008A3DF3" w:rsidRPr="000710BB">
        <w:rPr>
          <w:rFonts w:ascii="Baskerville" w:hAnsi="Baskerville" w:cstheme="majorBidi"/>
          <w:iCs/>
        </w:rPr>
        <w:t xml:space="preserve"> teaching</w:t>
      </w:r>
      <w:r w:rsidR="00300814" w:rsidRPr="000710BB">
        <w:rPr>
          <w:rFonts w:ascii="Baskerville" w:hAnsi="Baskerville" w:cstheme="majorBidi"/>
          <w:iCs/>
        </w:rPr>
        <w:t xml:space="preserve"> </w:t>
      </w:r>
      <w:r w:rsidR="001F2237" w:rsidRPr="000710BB">
        <w:rPr>
          <w:rFonts w:ascii="Baskerville" w:hAnsi="Baskerville" w:cstheme="majorBidi"/>
          <w:iCs/>
        </w:rPr>
        <w:t xml:space="preserve">of evasion </w:t>
      </w:r>
      <w:r w:rsidR="00300814" w:rsidRPr="000710BB">
        <w:rPr>
          <w:rFonts w:ascii="Baskerville" w:hAnsi="Baskerville" w:cstheme="majorBidi"/>
          <w:iCs/>
        </w:rPr>
        <w:t>appears</w:t>
      </w:r>
      <w:r w:rsidR="008A3DF3" w:rsidRPr="000710BB">
        <w:rPr>
          <w:rFonts w:ascii="Baskerville" w:hAnsi="Baskerville" w:cstheme="majorBidi"/>
          <w:iCs/>
        </w:rPr>
        <w:t xml:space="preserve"> </w:t>
      </w:r>
      <w:r w:rsidR="00300814" w:rsidRPr="000710BB">
        <w:rPr>
          <w:rFonts w:ascii="Baskerville" w:hAnsi="Baskerville" w:cstheme="majorBidi"/>
          <w:iCs/>
        </w:rPr>
        <w:t>unexpectedly</w:t>
      </w:r>
      <w:r w:rsidR="008A3DF3" w:rsidRPr="000710BB">
        <w:rPr>
          <w:rFonts w:ascii="Baskerville" w:hAnsi="Baskerville" w:cstheme="majorBidi"/>
          <w:iCs/>
        </w:rPr>
        <w:t xml:space="preserve"> </w:t>
      </w:r>
      <w:r w:rsidR="00300814" w:rsidRPr="000710BB">
        <w:rPr>
          <w:rFonts w:ascii="Baskerville" w:hAnsi="Baskerville" w:cstheme="majorBidi"/>
          <w:iCs/>
        </w:rPr>
        <w:t xml:space="preserve">quietist and </w:t>
      </w:r>
      <w:r w:rsidR="008A3DF3" w:rsidRPr="000710BB">
        <w:rPr>
          <w:rFonts w:ascii="Baskerville" w:hAnsi="Baskerville" w:cstheme="majorBidi"/>
          <w:iCs/>
        </w:rPr>
        <w:t>apolitical</w:t>
      </w:r>
      <w:r w:rsidR="00300814" w:rsidRPr="000710BB">
        <w:rPr>
          <w:rFonts w:ascii="Baskerville" w:hAnsi="Baskerville" w:cstheme="majorBidi"/>
          <w:iCs/>
        </w:rPr>
        <w:t xml:space="preserve">. It may even sound like an </w:t>
      </w:r>
      <w:r w:rsidR="007F31BD" w:rsidRPr="000710BB">
        <w:rPr>
          <w:rFonts w:ascii="Baskerville" w:hAnsi="Baskerville" w:cstheme="majorBidi"/>
          <w:iCs/>
        </w:rPr>
        <w:t xml:space="preserve">admission of defeat, </w:t>
      </w:r>
      <w:r w:rsidR="007377AE" w:rsidRPr="000710BB">
        <w:rPr>
          <w:rFonts w:ascii="Baskerville" w:hAnsi="Baskerville" w:cstheme="majorBidi"/>
          <w:iCs/>
        </w:rPr>
        <w:t xml:space="preserve">an abdication not only of the philosopher’s </w:t>
      </w:r>
      <w:r w:rsidR="00B37FF5" w:rsidRPr="000710BB">
        <w:rPr>
          <w:rFonts w:ascii="Baskerville" w:hAnsi="Baskerville" w:cstheme="majorBidi"/>
          <w:iCs/>
        </w:rPr>
        <w:t xml:space="preserve">zetetic </w:t>
      </w:r>
      <w:r w:rsidR="007377AE" w:rsidRPr="000710BB">
        <w:rPr>
          <w:rFonts w:ascii="Baskerville" w:hAnsi="Baskerville" w:cstheme="majorBidi"/>
          <w:iCs/>
        </w:rPr>
        <w:t>responsibility to the city</w:t>
      </w:r>
      <w:r w:rsidR="00300814" w:rsidRPr="000710BB">
        <w:rPr>
          <w:rFonts w:ascii="Baskerville" w:hAnsi="Baskerville" w:cstheme="majorBidi"/>
          <w:iCs/>
        </w:rPr>
        <w:t xml:space="preserve">, but </w:t>
      </w:r>
      <w:r w:rsidR="007377AE" w:rsidRPr="000710BB">
        <w:rPr>
          <w:rFonts w:ascii="Baskerville" w:hAnsi="Baskerville" w:cstheme="majorBidi"/>
          <w:iCs/>
        </w:rPr>
        <w:t>of</w:t>
      </w:r>
      <w:r w:rsidR="00300814" w:rsidRPr="000710BB">
        <w:rPr>
          <w:rFonts w:ascii="Baskerville" w:hAnsi="Baskerville" w:cstheme="majorBidi"/>
          <w:iCs/>
        </w:rPr>
        <w:t xml:space="preserve"> the</w:t>
      </w:r>
      <w:r w:rsidR="007377AE" w:rsidRPr="000710BB">
        <w:rPr>
          <w:rFonts w:ascii="Baskerville" w:hAnsi="Baskerville" w:cstheme="majorBidi"/>
          <w:iCs/>
        </w:rPr>
        <w:t xml:space="preserve"> </w:t>
      </w:r>
      <w:r w:rsidR="003B3C31" w:rsidRPr="000710BB">
        <w:rPr>
          <w:rFonts w:ascii="Baskerville" w:hAnsi="Baskerville" w:cstheme="majorBidi"/>
          <w:iCs/>
        </w:rPr>
        <w:t xml:space="preserve">task </w:t>
      </w:r>
      <w:r w:rsidR="00300814" w:rsidRPr="000710BB">
        <w:rPr>
          <w:rFonts w:ascii="Baskerville" w:hAnsi="Baskerville" w:cstheme="majorBidi"/>
          <w:iCs/>
        </w:rPr>
        <w:t>of great politics</w:t>
      </w:r>
      <w:r w:rsidR="007377AE" w:rsidRPr="000710BB">
        <w:rPr>
          <w:rFonts w:ascii="Baskerville" w:hAnsi="Baskerville" w:cstheme="majorBidi"/>
          <w:iCs/>
        </w:rPr>
        <w:t xml:space="preserve"> itself</w:t>
      </w:r>
      <w:r w:rsidR="00300814" w:rsidRPr="000710BB">
        <w:rPr>
          <w:rFonts w:ascii="Baskerville" w:hAnsi="Baskerville" w:cstheme="majorBidi"/>
          <w:iCs/>
        </w:rPr>
        <w:t xml:space="preserve">. Yet </w:t>
      </w:r>
      <w:r w:rsidR="003B3C31" w:rsidRPr="000710BB">
        <w:rPr>
          <w:rFonts w:ascii="Baskerville" w:hAnsi="Baskerville" w:cstheme="majorBidi"/>
          <w:iCs/>
        </w:rPr>
        <w:t xml:space="preserve">Zarathustra’s apparent disregard </w:t>
      </w:r>
      <w:r w:rsidR="007F31BD" w:rsidRPr="000710BB">
        <w:rPr>
          <w:rFonts w:ascii="Baskerville" w:hAnsi="Baskerville" w:cstheme="majorBidi"/>
          <w:iCs/>
        </w:rPr>
        <w:t xml:space="preserve">here </w:t>
      </w:r>
      <w:r w:rsidR="003B3C31" w:rsidRPr="000710BB">
        <w:rPr>
          <w:rFonts w:ascii="Baskerville" w:hAnsi="Baskerville" w:cstheme="majorBidi"/>
          <w:iCs/>
        </w:rPr>
        <w:t xml:space="preserve">contains within it the seed of a more affirmative teaching. </w:t>
      </w:r>
      <w:r w:rsidR="00887832" w:rsidRPr="000710BB">
        <w:rPr>
          <w:rFonts w:ascii="Baskerville" w:hAnsi="Baskerville" w:cstheme="majorBidi"/>
          <w:iCs/>
        </w:rPr>
        <w:t xml:space="preserve">And it is not just a </w:t>
      </w:r>
      <w:r w:rsidR="00D72A96" w:rsidRPr="000710BB">
        <w:rPr>
          <w:rFonts w:ascii="Baskerville" w:hAnsi="Baskerville" w:cstheme="majorBidi"/>
          <w:iCs/>
        </w:rPr>
        <w:t xml:space="preserve">remedial </w:t>
      </w:r>
      <w:r w:rsidR="001A3A7B">
        <w:rPr>
          <w:rFonts w:ascii="Baskerville" w:hAnsi="Baskerville" w:cstheme="majorBidi"/>
          <w:iCs/>
        </w:rPr>
        <w:t>lesson</w:t>
      </w:r>
      <w:r w:rsidR="00612BFB" w:rsidRPr="000710BB">
        <w:rPr>
          <w:rFonts w:ascii="Baskerville" w:hAnsi="Baskerville" w:cstheme="majorBidi"/>
          <w:iCs/>
        </w:rPr>
        <w:t xml:space="preserve"> </w:t>
      </w:r>
      <w:r w:rsidR="00887832" w:rsidRPr="000710BB">
        <w:rPr>
          <w:rFonts w:ascii="Baskerville" w:hAnsi="Baskerville" w:cstheme="majorBidi"/>
          <w:iCs/>
        </w:rPr>
        <w:t xml:space="preserve">intended for the ape. </w:t>
      </w:r>
      <w:r w:rsidR="00A22FCF" w:rsidRPr="000710BB">
        <w:rPr>
          <w:rFonts w:ascii="Baskerville" w:hAnsi="Baskerville" w:cstheme="majorBidi"/>
          <w:iCs/>
        </w:rPr>
        <w:t>Zarathustra</w:t>
      </w:r>
      <w:r w:rsidR="00887832" w:rsidRPr="000710BB">
        <w:rPr>
          <w:rFonts w:ascii="Baskerville" w:hAnsi="Baskerville" w:cstheme="majorBidi"/>
          <w:iCs/>
        </w:rPr>
        <w:t xml:space="preserve"> subsequently repeats it to himself—as a vital </w:t>
      </w:r>
      <w:r w:rsidR="001A3A7B">
        <w:rPr>
          <w:rFonts w:ascii="Baskerville" w:hAnsi="Baskerville" w:cstheme="majorBidi"/>
          <w:iCs/>
        </w:rPr>
        <w:t>insight</w:t>
      </w:r>
      <w:r w:rsidR="00887832" w:rsidRPr="000710BB">
        <w:rPr>
          <w:rFonts w:ascii="Baskerville" w:hAnsi="Baskerville" w:cstheme="majorBidi"/>
          <w:iCs/>
        </w:rPr>
        <w:t xml:space="preserve"> </w:t>
      </w:r>
      <w:r w:rsidR="00B02BDC" w:rsidRPr="000710BB">
        <w:rPr>
          <w:rFonts w:ascii="Baskerville" w:hAnsi="Baskerville" w:cstheme="majorBidi"/>
          <w:iCs/>
        </w:rPr>
        <w:t xml:space="preserve">that </w:t>
      </w:r>
      <w:r w:rsidR="00887832" w:rsidRPr="000710BB">
        <w:rPr>
          <w:rFonts w:ascii="Baskerville" w:hAnsi="Baskerville" w:cstheme="majorBidi"/>
          <w:iCs/>
        </w:rPr>
        <w:t xml:space="preserve">he </w:t>
      </w:r>
      <w:r w:rsidR="00CF1FE0" w:rsidRPr="000710BB">
        <w:rPr>
          <w:rFonts w:ascii="Baskerville" w:hAnsi="Baskerville" w:cstheme="majorBidi"/>
          <w:iCs/>
        </w:rPr>
        <w:t xml:space="preserve">too </w:t>
      </w:r>
      <w:r w:rsidR="00887832" w:rsidRPr="000710BB">
        <w:rPr>
          <w:rFonts w:ascii="Baskerville" w:hAnsi="Baskerville" w:cstheme="majorBidi"/>
          <w:iCs/>
        </w:rPr>
        <w:t xml:space="preserve">has </w:t>
      </w:r>
      <w:r w:rsidR="001A3A7B">
        <w:rPr>
          <w:rFonts w:ascii="Baskerville" w:hAnsi="Baskerville" w:cstheme="majorBidi"/>
          <w:iCs/>
        </w:rPr>
        <w:t>gain</w:t>
      </w:r>
      <w:r w:rsidR="00887832" w:rsidRPr="000710BB">
        <w:rPr>
          <w:rFonts w:ascii="Baskerville" w:hAnsi="Baskerville" w:cstheme="majorBidi"/>
          <w:iCs/>
        </w:rPr>
        <w:t>ed—</w:t>
      </w:r>
      <w:r w:rsidR="00AB44CE" w:rsidRPr="000710BB">
        <w:rPr>
          <w:rFonts w:ascii="Baskerville" w:hAnsi="Baskerville" w:cstheme="majorBidi"/>
          <w:iCs/>
        </w:rPr>
        <w:t>two more</w:t>
      </w:r>
      <w:r w:rsidR="00887832" w:rsidRPr="000710BB">
        <w:rPr>
          <w:rFonts w:ascii="Baskerville" w:hAnsi="Baskerville" w:cstheme="majorBidi"/>
          <w:iCs/>
        </w:rPr>
        <w:t xml:space="preserve"> times throughout the remainder of Part III. </w:t>
      </w:r>
    </w:p>
    <w:p w14:paraId="5E86E231" w14:textId="72441BEC" w:rsidR="00AD55B6" w:rsidRPr="000710BB" w:rsidRDefault="00135005" w:rsidP="00887832">
      <w:pPr>
        <w:spacing w:line="480" w:lineRule="auto"/>
        <w:ind w:firstLine="720"/>
        <w:rPr>
          <w:rFonts w:ascii="Baskerville" w:hAnsi="Baskerville" w:cstheme="majorBidi"/>
          <w:iCs/>
        </w:rPr>
      </w:pPr>
      <w:r w:rsidRPr="000710BB">
        <w:rPr>
          <w:rFonts w:ascii="Baskerville" w:hAnsi="Baskerville" w:cstheme="majorBidi"/>
          <w:iCs/>
        </w:rPr>
        <w:t>The first is w</w:t>
      </w:r>
      <w:r w:rsidR="00AD55B6" w:rsidRPr="000710BB">
        <w:rPr>
          <w:rFonts w:ascii="Baskerville" w:hAnsi="Baskerville" w:cstheme="majorBidi"/>
          <w:iCs/>
        </w:rPr>
        <w:t>hen he has returned to his mountain world for the third and final time</w:t>
      </w:r>
      <w:r w:rsidR="00A22FCF" w:rsidRPr="000710BB">
        <w:rPr>
          <w:rFonts w:ascii="Baskerville" w:hAnsi="Baskerville" w:cstheme="majorBidi"/>
          <w:iCs/>
        </w:rPr>
        <w:t>.</w:t>
      </w:r>
      <w:r w:rsidRPr="000710BB">
        <w:rPr>
          <w:rFonts w:ascii="Baskerville" w:hAnsi="Baskerville" w:cstheme="majorBidi"/>
          <w:iCs/>
        </w:rPr>
        <w:t xml:space="preserve"> </w:t>
      </w:r>
      <w:r w:rsidR="00A22FCF" w:rsidRPr="000710BB">
        <w:rPr>
          <w:rFonts w:ascii="Baskerville" w:hAnsi="Baskerville" w:cstheme="majorBidi"/>
          <w:iCs/>
        </w:rPr>
        <w:t xml:space="preserve">This is a pivotal moment in the narrative and, notwithstanding his concluding songs in celebration of eternal recurrence, arguably the most unadulterated expression of joy to be found in the book. </w:t>
      </w:r>
      <w:r w:rsidRPr="000710BB">
        <w:rPr>
          <w:rFonts w:ascii="Baskerville" w:hAnsi="Baskerville" w:cstheme="majorBidi"/>
          <w:iCs/>
        </w:rPr>
        <w:t>H</w:t>
      </w:r>
      <w:r w:rsidR="00AD55B6" w:rsidRPr="000710BB">
        <w:rPr>
          <w:rFonts w:ascii="Baskerville" w:hAnsi="Baskerville" w:cstheme="majorBidi"/>
          <w:iCs/>
        </w:rPr>
        <w:t xml:space="preserve">e </w:t>
      </w:r>
      <w:r w:rsidR="003D22DD" w:rsidRPr="000710BB">
        <w:rPr>
          <w:rFonts w:ascii="Baskerville" w:hAnsi="Baskerville" w:cstheme="majorBidi"/>
          <w:iCs/>
        </w:rPr>
        <w:t>reflect</w:t>
      </w:r>
      <w:r w:rsidR="00AD55B6" w:rsidRPr="000710BB">
        <w:rPr>
          <w:rFonts w:ascii="Baskerville" w:hAnsi="Baskerville" w:cstheme="majorBidi"/>
          <w:iCs/>
        </w:rPr>
        <w:t xml:space="preserve">s </w:t>
      </w:r>
      <w:r w:rsidR="003D22DD" w:rsidRPr="000710BB">
        <w:rPr>
          <w:rFonts w:ascii="Baskerville" w:hAnsi="Baskerville" w:cstheme="majorBidi"/>
          <w:iCs/>
        </w:rPr>
        <w:t xml:space="preserve">on </w:t>
      </w:r>
      <w:r w:rsidR="00AD55B6" w:rsidRPr="000710BB">
        <w:rPr>
          <w:rFonts w:ascii="Baskerville" w:hAnsi="Baskerville" w:cstheme="majorBidi"/>
          <w:iCs/>
        </w:rPr>
        <w:t xml:space="preserve">the superiority of solitude to lonely sociality, of free </w:t>
      </w:r>
      <w:r w:rsidR="003D22DD" w:rsidRPr="000710BB">
        <w:rPr>
          <w:rFonts w:ascii="Baskerville" w:hAnsi="Baskerville" w:cstheme="majorBidi"/>
          <w:iCs/>
        </w:rPr>
        <w:t xml:space="preserve">and honest </w:t>
      </w:r>
      <w:r w:rsidR="00AD55B6" w:rsidRPr="000710BB">
        <w:rPr>
          <w:rFonts w:ascii="Baskerville" w:hAnsi="Baskerville" w:cstheme="majorBidi"/>
          <w:iCs/>
        </w:rPr>
        <w:t xml:space="preserve">private discourse with oneself to </w:t>
      </w:r>
      <w:r w:rsidR="003D22DD" w:rsidRPr="000710BB">
        <w:rPr>
          <w:rFonts w:ascii="Baskerville" w:hAnsi="Baskerville" w:cstheme="majorBidi"/>
          <w:iCs/>
        </w:rPr>
        <w:t>public dissimulation</w:t>
      </w:r>
      <w:r w:rsidR="00AD55B6" w:rsidRPr="000710BB">
        <w:rPr>
          <w:rFonts w:ascii="Baskerville" w:hAnsi="Baskerville" w:cstheme="majorBidi"/>
          <w:iCs/>
        </w:rPr>
        <w:t xml:space="preserve"> or even prudent silence among others, of </w:t>
      </w:r>
      <w:r w:rsidR="00B02BDC" w:rsidRPr="000710BB">
        <w:rPr>
          <w:rFonts w:ascii="Baskerville" w:hAnsi="Baskerville" w:cstheme="majorBidi"/>
          <w:iCs/>
        </w:rPr>
        <w:t>communing with</w:t>
      </w:r>
      <w:r w:rsidR="00AD55B6" w:rsidRPr="000710BB">
        <w:rPr>
          <w:rFonts w:ascii="Baskerville" w:hAnsi="Baskerville" w:cstheme="majorBidi"/>
          <w:iCs/>
        </w:rPr>
        <w:t xml:space="preserve"> worldly </w:t>
      </w:r>
      <w:r w:rsidR="003D22DD" w:rsidRPr="000710BB">
        <w:rPr>
          <w:rFonts w:ascii="Baskerville" w:hAnsi="Baskerville" w:cstheme="majorBidi"/>
          <w:iCs/>
        </w:rPr>
        <w:t xml:space="preserve">things </w:t>
      </w:r>
      <w:r w:rsidR="00AD55B6" w:rsidRPr="000710BB">
        <w:rPr>
          <w:rFonts w:ascii="Baskerville" w:hAnsi="Baskerville" w:cstheme="majorBidi"/>
          <w:iCs/>
        </w:rPr>
        <w:t xml:space="preserve">instead of </w:t>
      </w:r>
      <w:r w:rsidR="001F2237" w:rsidRPr="000710BB">
        <w:rPr>
          <w:rFonts w:ascii="Baskerville" w:hAnsi="Baskerville" w:cstheme="majorBidi"/>
          <w:iCs/>
        </w:rPr>
        <w:t>attempt</w:t>
      </w:r>
      <w:r w:rsidR="00AD55B6" w:rsidRPr="000710BB">
        <w:rPr>
          <w:rFonts w:ascii="Baskerville" w:hAnsi="Baskerville" w:cstheme="majorBidi"/>
          <w:iCs/>
        </w:rPr>
        <w:t>ing to manipulate and control them:</w:t>
      </w:r>
    </w:p>
    <w:p w14:paraId="162DC848" w14:textId="535E566C" w:rsidR="00AD55B6" w:rsidRPr="000710BB" w:rsidRDefault="00135005" w:rsidP="00AE10E3">
      <w:pPr>
        <w:ind w:left="720"/>
        <w:rPr>
          <w:rFonts w:ascii="Baskerville" w:hAnsi="Baskerville" w:cstheme="majorBidi"/>
          <w:iCs/>
        </w:rPr>
      </w:pPr>
      <w:r w:rsidRPr="000710BB">
        <w:rPr>
          <w:rFonts w:ascii="Baskerville" w:hAnsi="Baskerville" w:cstheme="majorBidi"/>
          <w:iCs/>
        </w:rPr>
        <w:t xml:space="preserve">Here the words and word-shrines of all </w:t>
      </w:r>
      <w:r w:rsidR="001F2237" w:rsidRPr="000710BB">
        <w:rPr>
          <w:rFonts w:ascii="Baskerville" w:hAnsi="Baskerville" w:cstheme="majorBidi"/>
          <w:iCs/>
        </w:rPr>
        <w:t>b</w:t>
      </w:r>
      <w:r w:rsidRPr="000710BB">
        <w:rPr>
          <w:rFonts w:ascii="Baskerville" w:hAnsi="Baskerville" w:cstheme="majorBidi"/>
          <w:iCs/>
        </w:rPr>
        <w:t>eing</w:t>
      </w:r>
      <w:r w:rsidR="00B45964" w:rsidRPr="000710BB">
        <w:rPr>
          <w:rFonts w:ascii="Baskerville" w:hAnsi="Baskerville" w:cstheme="majorBidi"/>
          <w:iCs/>
        </w:rPr>
        <w:t xml:space="preserve"> </w:t>
      </w:r>
      <w:r w:rsidRPr="000710BB">
        <w:rPr>
          <w:rFonts w:ascii="Baskerville" w:hAnsi="Baskerville" w:cstheme="majorBidi"/>
          <w:iCs/>
        </w:rPr>
        <w:t xml:space="preserve">spring open for me: all being wants to become word here, all becoming wants to learn from me how to talk. </w:t>
      </w:r>
    </w:p>
    <w:p w14:paraId="3B01B24F" w14:textId="6526614C" w:rsidR="00135005" w:rsidRPr="000710BB" w:rsidRDefault="00135005" w:rsidP="00AE10E3">
      <w:pPr>
        <w:ind w:left="720" w:firstLine="720"/>
        <w:rPr>
          <w:rFonts w:ascii="Baskerville" w:hAnsi="Baskerville" w:cstheme="majorBidi"/>
          <w:iCs/>
        </w:rPr>
      </w:pPr>
      <w:r w:rsidRPr="000710BB">
        <w:rPr>
          <w:rFonts w:ascii="Baskerville" w:hAnsi="Baskerville" w:cstheme="majorBidi"/>
          <w:iCs/>
        </w:rPr>
        <w:t xml:space="preserve">Down there however—there all talking is in vain! There forgetting and passing by are the best wisdom: </w:t>
      </w:r>
      <w:r w:rsidRPr="000710BB">
        <w:rPr>
          <w:rFonts w:ascii="Baskerville" w:hAnsi="Baskerville" w:cstheme="majorBidi"/>
          <w:i/>
        </w:rPr>
        <w:t>that</w:t>
      </w:r>
      <w:r w:rsidRPr="000710BB">
        <w:rPr>
          <w:rFonts w:ascii="Baskerville" w:hAnsi="Baskerville" w:cstheme="majorBidi"/>
          <w:iCs/>
        </w:rPr>
        <w:t>—I have now learned!</w:t>
      </w:r>
    </w:p>
    <w:p w14:paraId="16A249D2" w14:textId="2DCD2786" w:rsidR="00135005" w:rsidRDefault="00135005" w:rsidP="002369EB">
      <w:pPr>
        <w:ind w:left="720" w:firstLine="720"/>
        <w:rPr>
          <w:rFonts w:ascii="Baskerville" w:hAnsi="Baskerville" w:cstheme="majorBidi"/>
          <w:iCs/>
        </w:rPr>
      </w:pPr>
      <w:r w:rsidRPr="000710BB">
        <w:rPr>
          <w:rFonts w:ascii="Baskerville" w:hAnsi="Baskerville" w:cstheme="majorBidi"/>
          <w:iCs/>
        </w:rPr>
        <w:t xml:space="preserve">Whoever wanted to grasp </w:t>
      </w:r>
      <w:r w:rsidR="00AA7E24" w:rsidRPr="000710BB">
        <w:rPr>
          <w:rFonts w:ascii="Baskerville" w:hAnsi="Baskerville" w:cstheme="majorBidi"/>
          <w:iCs/>
        </w:rPr>
        <w:t>[</w:t>
      </w:r>
      <w:proofErr w:type="spellStart"/>
      <w:r w:rsidR="00AA7E24" w:rsidRPr="000710BB">
        <w:rPr>
          <w:rFonts w:ascii="Baskerville" w:hAnsi="Baskerville" w:cstheme="majorBidi"/>
          <w:i/>
        </w:rPr>
        <w:t>begreifen</w:t>
      </w:r>
      <w:proofErr w:type="spellEnd"/>
      <w:r w:rsidR="00AA7E24" w:rsidRPr="000710BB">
        <w:rPr>
          <w:rFonts w:ascii="Baskerville" w:hAnsi="Baskerville" w:cstheme="majorBidi"/>
          <w:iCs/>
        </w:rPr>
        <w:t xml:space="preserve">] </w:t>
      </w:r>
      <w:r w:rsidRPr="000710BB">
        <w:rPr>
          <w:rFonts w:ascii="Baskerville" w:hAnsi="Baskerville" w:cstheme="majorBidi"/>
          <w:iCs/>
        </w:rPr>
        <w:t xml:space="preserve">everything about human beings would have to grapple </w:t>
      </w:r>
      <w:r w:rsidR="00B45964" w:rsidRPr="000710BB">
        <w:rPr>
          <w:rFonts w:ascii="Baskerville" w:hAnsi="Baskerville" w:cstheme="majorBidi"/>
          <w:iCs/>
        </w:rPr>
        <w:t xml:space="preserve">with </w:t>
      </w:r>
      <w:r w:rsidRPr="000710BB">
        <w:rPr>
          <w:rFonts w:ascii="Baskerville" w:hAnsi="Baskerville" w:cstheme="majorBidi"/>
          <w:iCs/>
        </w:rPr>
        <w:t>[</w:t>
      </w:r>
      <w:proofErr w:type="spellStart"/>
      <w:r w:rsidRPr="00992DCE">
        <w:rPr>
          <w:rFonts w:ascii="Baskerville" w:hAnsi="Baskerville" w:cstheme="majorBidi"/>
          <w:i/>
        </w:rPr>
        <w:t>angreifen</w:t>
      </w:r>
      <w:proofErr w:type="spellEnd"/>
      <w:r w:rsidR="00A22FCF" w:rsidRPr="00992DCE">
        <w:rPr>
          <w:rFonts w:ascii="Baskerville" w:hAnsi="Baskerville" w:cstheme="majorBidi"/>
          <w:iCs/>
        </w:rPr>
        <w:t>, i.e., attack, assail</w:t>
      </w:r>
      <w:r w:rsidRPr="000710BB">
        <w:rPr>
          <w:rFonts w:ascii="Baskerville" w:hAnsi="Baskerville" w:cstheme="majorBidi"/>
          <w:iCs/>
        </w:rPr>
        <w:t>] everything. But for that my hands are too clean. (Z III</w:t>
      </w:r>
      <w:r w:rsidR="00D30E75">
        <w:rPr>
          <w:rFonts w:ascii="Baskerville" w:hAnsi="Baskerville" w:cstheme="majorBidi"/>
          <w:iCs/>
        </w:rPr>
        <w:t>:</w:t>
      </w:r>
      <w:r w:rsidRPr="000710BB">
        <w:rPr>
          <w:rFonts w:ascii="Baskerville" w:hAnsi="Baskerville" w:cstheme="majorBidi"/>
          <w:iCs/>
        </w:rPr>
        <w:t xml:space="preserve"> “Return”)</w:t>
      </w:r>
    </w:p>
    <w:p w14:paraId="1EF9242D" w14:textId="77777777" w:rsidR="002369EB" w:rsidRPr="000710BB" w:rsidRDefault="002369EB" w:rsidP="00AE10E3">
      <w:pPr>
        <w:ind w:left="720" w:firstLine="720"/>
        <w:rPr>
          <w:rFonts w:ascii="Baskerville" w:hAnsi="Baskerville" w:cstheme="majorBidi"/>
          <w:iCs/>
        </w:rPr>
      </w:pPr>
    </w:p>
    <w:p w14:paraId="3D83DFF9" w14:textId="7864FF7F" w:rsidR="00A17EFD" w:rsidRPr="000710BB" w:rsidRDefault="00A17EFD" w:rsidP="00D72A96">
      <w:pPr>
        <w:spacing w:line="480" w:lineRule="auto"/>
        <w:rPr>
          <w:rFonts w:ascii="Baskerville" w:hAnsi="Baskerville" w:cstheme="majorBidi"/>
          <w:iCs/>
        </w:rPr>
      </w:pPr>
      <w:r w:rsidRPr="000710BB">
        <w:rPr>
          <w:rFonts w:ascii="Baskerville" w:hAnsi="Baskerville" w:cstheme="majorBidi"/>
          <w:iCs/>
        </w:rPr>
        <w:t xml:space="preserve">It is wisest to pass by and forget the city because engagement with it is </w:t>
      </w:r>
      <w:r w:rsidR="00A22FCF" w:rsidRPr="000710BB">
        <w:rPr>
          <w:rFonts w:ascii="Baskerville" w:hAnsi="Baskerville" w:cstheme="majorBidi"/>
          <w:iCs/>
        </w:rPr>
        <w:t xml:space="preserve">ultimately </w:t>
      </w:r>
      <w:r w:rsidRPr="000710BB">
        <w:rPr>
          <w:rFonts w:ascii="Baskerville" w:hAnsi="Baskerville" w:cstheme="majorBidi"/>
          <w:iCs/>
        </w:rPr>
        <w:t>fruitless</w:t>
      </w:r>
      <w:r w:rsidR="00D72A96" w:rsidRPr="000710BB">
        <w:rPr>
          <w:rFonts w:ascii="Baskerville" w:hAnsi="Baskerville" w:cstheme="majorBidi"/>
          <w:iCs/>
        </w:rPr>
        <w:t>—it will not be improved—</w:t>
      </w:r>
      <w:r w:rsidRPr="000710BB">
        <w:rPr>
          <w:rFonts w:ascii="Baskerville" w:hAnsi="Baskerville" w:cstheme="majorBidi"/>
          <w:iCs/>
        </w:rPr>
        <w:t xml:space="preserve">and contending with it only </w:t>
      </w:r>
      <w:r w:rsidR="002369EB">
        <w:rPr>
          <w:rFonts w:ascii="Baskerville" w:hAnsi="Baskerville" w:cstheme="majorBidi"/>
          <w:iCs/>
        </w:rPr>
        <w:t>soil</w:t>
      </w:r>
      <w:r w:rsidR="002369EB" w:rsidRPr="000710BB">
        <w:rPr>
          <w:rFonts w:ascii="Baskerville" w:hAnsi="Baskerville" w:cstheme="majorBidi"/>
          <w:iCs/>
        </w:rPr>
        <w:t xml:space="preserve">s </w:t>
      </w:r>
      <w:r w:rsidR="00B45964" w:rsidRPr="000710BB">
        <w:rPr>
          <w:rFonts w:ascii="Baskerville" w:hAnsi="Baskerville" w:cstheme="majorBidi"/>
          <w:iCs/>
        </w:rPr>
        <w:t xml:space="preserve">and infects </w:t>
      </w:r>
      <w:r w:rsidRPr="000710BB">
        <w:rPr>
          <w:rFonts w:ascii="Baskerville" w:hAnsi="Baskerville" w:cstheme="majorBidi"/>
          <w:iCs/>
        </w:rPr>
        <w:t xml:space="preserve">the philosopher-legislator (cf. Z </w:t>
      </w:r>
      <w:r w:rsidRPr="000710BB">
        <w:rPr>
          <w:rFonts w:ascii="Baskerville" w:hAnsi="Baskerville" w:cstheme="majorBidi"/>
          <w:iCs/>
        </w:rPr>
        <w:lastRenderedPageBreak/>
        <w:t>II</w:t>
      </w:r>
      <w:r w:rsidR="00D30E75">
        <w:rPr>
          <w:rFonts w:ascii="Baskerville" w:hAnsi="Baskerville" w:cstheme="majorBidi"/>
          <w:iCs/>
        </w:rPr>
        <w:t>:</w:t>
      </w:r>
      <w:r w:rsidRPr="000710BB">
        <w:rPr>
          <w:rFonts w:ascii="Baskerville" w:hAnsi="Baskerville" w:cstheme="majorBidi"/>
          <w:iCs/>
        </w:rPr>
        <w:t xml:space="preserve"> “Priests”).</w:t>
      </w:r>
      <w:r w:rsidR="003A6BA1" w:rsidRPr="000710BB">
        <w:rPr>
          <w:rStyle w:val="EndnoteReference"/>
          <w:rFonts w:ascii="Baskerville" w:hAnsi="Baskerville" w:cstheme="majorBidi"/>
          <w:iCs/>
        </w:rPr>
        <w:endnoteReference w:id="34"/>
      </w:r>
      <w:r w:rsidRPr="000710BB">
        <w:rPr>
          <w:rFonts w:ascii="Baskerville" w:hAnsi="Baskerville" w:cstheme="majorBidi"/>
          <w:iCs/>
        </w:rPr>
        <w:t xml:space="preserve"> </w:t>
      </w:r>
      <w:r w:rsidR="00135005" w:rsidRPr="000710BB">
        <w:rPr>
          <w:rFonts w:ascii="Baskerville" w:hAnsi="Baskerville" w:cstheme="majorBidi"/>
          <w:iCs/>
        </w:rPr>
        <w:t xml:space="preserve">He goes on to juxtapose the pure air and blessed stillness of his mountain retreat </w:t>
      </w:r>
      <w:r w:rsidR="00D72A96" w:rsidRPr="000710BB">
        <w:rPr>
          <w:rFonts w:ascii="Baskerville" w:hAnsi="Baskerville" w:cstheme="majorBidi"/>
          <w:iCs/>
        </w:rPr>
        <w:t>with</w:t>
      </w:r>
      <w:r w:rsidR="00135005" w:rsidRPr="000710BB">
        <w:rPr>
          <w:rFonts w:ascii="Baskerville" w:hAnsi="Baskerville" w:cstheme="majorBidi"/>
          <w:iCs/>
        </w:rPr>
        <w:t xml:space="preserve"> the foul smells and </w:t>
      </w:r>
      <w:r w:rsidR="003D22DD" w:rsidRPr="000710BB">
        <w:rPr>
          <w:rFonts w:ascii="Baskerville" w:hAnsi="Baskerville" w:cstheme="majorBidi"/>
          <w:iCs/>
        </w:rPr>
        <w:t>empty chatter</w:t>
      </w:r>
      <w:r w:rsidR="00135005" w:rsidRPr="000710BB">
        <w:rPr>
          <w:rFonts w:ascii="Baskerville" w:hAnsi="Baskerville" w:cstheme="majorBidi"/>
          <w:iCs/>
        </w:rPr>
        <w:t xml:space="preserve"> of </w:t>
      </w:r>
      <w:r w:rsidR="003D22DD" w:rsidRPr="000710BB">
        <w:rPr>
          <w:rFonts w:ascii="Baskerville" w:hAnsi="Baskerville" w:cstheme="majorBidi"/>
          <w:iCs/>
        </w:rPr>
        <w:t>political life</w:t>
      </w:r>
      <w:r w:rsidR="00AB44CE" w:rsidRPr="000710BB">
        <w:rPr>
          <w:rFonts w:ascii="Baskerville" w:hAnsi="Baskerville" w:cstheme="majorBidi"/>
          <w:iCs/>
        </w:rPr>
        <w:t xml:space="preserve">, </w:t>
      </w:r>
      <w:r w:rsidR="003D22DD" w:rsidRPr="000710BB">
        <w:rPr>
          <w:rFonts w:ascii="Baskerville" w:hAnsi="Baskerville" w:cstheme="majorBidi"/>
          <w:iCs/>
        </w:rPr>
        <w:t>celebrat</w:t>
      </w:r>
      <w:r w:rsidR="00AB44CE" w:rsidRPr="000710BB">
        <w:rPr>
          <w:rFonts w:ascii="Baskerville" w:hAnsi="Baskerville" w:cstheme="majorBidi"/>
          <w:iCs/>
        </w:rPr>
        <w:t>ing</w:t>
      </w:r>
      <w:r w:rsidR="003D22DD" w:rsidRPr="000710BB">
        <w:rPr>
          <w:rFonts w:ascii="Baskerville" w:hAnsi="Baskerville" w:cstheme="majorBidi"/>
          <w:iCs/>
        </w:rPr>
        <w:t xml:space="preserve"> </w:t>
      </w:r>
      <w:r w:rsidRPr="000710BB">
        <w:rPr>
          <w:rFonts w:ascii="Baskerville" w:hAnsi="Baskerville" w:cstheme="majorBidi"/>
          <w:iCs/>
        </w:rPr>
        <w:t xml:space="preserve">the fact that his “greatest danger”—humankind—now “lies behind” him. </w:t>
      </w:r>
      <w:r w:rsidR="002D4B02" w:rsidRPr="000710BB">
        <w:rPr>
          <w:rFonts w:ascii="Baskerville" w:hAnsi="Baskerville" w:cstheme="majorBidi"/>
          <w:iCs/>
        </w:rPr>
        <w:t xml:space="preserve">One gets the sense here that Zarathustra is </w:t>
      </w:r>
      <w:r w:rsidR="00A22FCF" w:rsidRPr="000710BB">
        <w:rPr>
          <w:rFonts w:ascii="Baskerville" w:hAnsi="Baskerville" w:cstheme="majorBidi"/>
          <w:iCs/>
        </w:rPr>
        <w:t>weary</w:t>
      </w:r>
      <w:r w:rsidR="002D4B02" w:rsidRPr="000710BB">
        <w:rPr>
          <w:rFonts w:ascii="Baskerville" w:hAnsi="Baskerville" w:cstheme="majorBidi"/>
          <w:iCs/>
        </w:rPr>
        <w:t xml:space="preserve"> of encountering things to which he must say ‘no’</w:t>
      </w:r>
      <w:r w:rsidR="00304C4B" w:rsidRPr="000710BB">
        <w:rPr>
          <w:rFonts w:ascii="Baskerville" w:hAnsi="Baskerville" w:cstheme="majorBidi"/>
          <w:iCs/>
        </w:rPr>
        <w:t xml:space="preserve">, </w:t>
      </w:r>
      <w:r w:rsidR="002D4B02" w:rsidRPr="000710BB">
        <w:rPr>
          <w:rFonts w:ascii="Baskerville" w:hAnsi="Baskerville" w:cstheme="majorBidi"/>
          <w:iCs/>
        </w:rPr>
        <w:t>among them humanity</w:t>
      </w:r>
      <w:r w:rsidR="00AA7E24" w:rsidRPr="000710BB">
        <w:rPr>
          <w:rFonts w:ascii="Baskerville" w:hAnsi="Baskerville" w:cstheme="majorBidi"/>
          <w:iCs/>
        </w:rPr>
        <w:t xml:space="preserve"> itself</w:t>
      </w:r>
      <w:r w:rsidR="002D4B02" w:rsidRPr="000710BB">
        <w:rPr>
          <w:rFonts w:ascii="Baskerville" w:hAnsi="Baskerville" w:cstheme="majorBidi"/>
          <w:iCs/>
        </w:rPr>
        <w:t xml:space="preserve">. Forgetting and passing by are the best wisdom at this juncture because they prepare the ground for new experiences to which one can finally say ‘yes’. </w:t>
      </w:r>
    </w:p>
    <w:p w14:paraId="5223582D" w14:textId="54AE75EA" w:rsidR="00135005" w:rsidRPr="000710BB" w:rsidRDefault="00A17EFD" w:rsidP="00A17EFD">
      <w:pPr>
        <w:spacing w:line="480" w:lineRule="auto"/>
        <w:ind w:firstLine="720"/>
        <w:rPr>
          <w:rFonts w:ascii="Baskerville" w:hAnsi="Baskerville" w:cstheme="majorBidi"/>
          <w:iCs/>
        </w:rPr>
      </w:pPr>
      <w:r w:rsidRPr="000710BB">
        <w:rPr>
          <w:rFonts w:ascii="Baskerville" w:hAnsi="Baskerville" w:cstheme="majorBidi"/>
          <w:iCs/>
        </w:rPr>
        <w:t xml:space="preserve">Zarathustra </w:t>
      </w:r>
      <w:r w:rsidR="004C5D80" w:rsidRPr="000710BB">
        <w:rPr>
          <w:rFonts w:ascii="Baskerville" w:hAnsi="Baskerville" w:cstheme="majorBidi"/>
          <w:iCs/>
        </w:rPr>
        <w:t>articulate</w:t>
      </w:r>
      <w:r w:rsidRPr="000710BB">
        <w:rPr>
          <w:rFonts w:ascii="Baskerville" w:hAnsi="Baskerville" w:cstheme="majorBidi"/>
          <w:iCs/>
        </w:rPr>
        <w:t xml:space="preserve">s the doctrine of “passing by” one </w:t>
      </w:r>
      <w:r w:rsidR="00AB44CE" w:rsidRPr="000710BB">
        <w:rPr>
          <w:rFonts w:ascii="Baskerville" w:hAnsi="Baskerville" w:cstheme="majorBidi"/>
          <w:iCs/>
        </w:rPr>
        <w:t>final</w:t>
      </w:r>
      <w:r w:rsidRPr="000710BB">
        <w:rPr>
          <w:rFonts w:ascii="Baskerville" w:hAnsi="Baskerville" w:cstheme="majorBidi"/>
          <w:iCs/>
        </w:rPr>
        <w:t xml:space="preserve"> time in </w:t>
      </w:r>
      <w:r w:rsidR="00AB44CE" w:rsidRPr="000710BB">
        <w:rPr>
          <w:rFonts w:ascii="Baskerville" w:hAnsi="Baskerville" w:cstheme="majorBidi"/>
          <w:iCs/>
        </w:rPr>
        <w:t>“On Old and New Tablets,” a</w:t>
      </w:r>
      <w:r w:rsidRPr="000710BB">
        <w:rPr>
          <w:rFonts w:ascii="Baskerville" w:hAnsi="Baskerville" w:cstheme="majorBidi"/>
          <w:iCs/>
        </w:rPr>
        <w:t xml:space="preserve"> </w:t>
      </w:r>
      <w:r w:rsidR="00A5306A" w:rsidRPr="000710BB">
        <w:rPr>
          <w:rFonts w:ascii="Baskerville" w:hAnsi="Baskerville" w:cstheme="majorBidi"/>
          <w:iCs/>
        </w:rPr>
        <w:t>lengthy speech</w:t>
      </w:r>
      <w:r w:rsidR="00AB44CE" w:rsidRPr="000710BB">
        <w:rPr>
          <w:rFonts w:ascii="Baskerville" w:hAnsi="Baskerville" w:cstheme="majorBidi"/>
          <w:iCs/>
        </w:rPr>
        <w:t xml:space="preserve"> in which he recapitulates </w:t>
      </w:r>
      <w:r w:rsidR="004C5D80" w:rsidRPr="000710BB">
        <w:rPr>
          <w:rFonts w:ascii="Baskerville" w:hAnsi="Baskerville" w:cstheme="majorBidi"/>
          <w:iCs/>
        </w:rPr>
        <w:t xml:space="preserve">all </w:t>
      </w:r>
      <w:r w:rsidR="00AB44CE" w:rsidRPr="000710BB">
        <w:rPr>
          <w:rFonts w:ascii="Baskerville" w:hAnsi="Baskerville" w:cstheme="majorBidi"/>
          <w:iCs/>
        </w:rPr>
        <w:t xml:space="preserve">his various </w:t>
      </w:r>
      <w:r w:rsidR="004C5D80" w:rsidRPr="000710BB">
        <w:rPr>
          <w:rFonts w:ascii="Baskerville" w:hAnsi="Baskerville" w:cstheme="majorBidi"/>
          <w:iCs/>
        </w:rPr>
        <w:t>teaching</w:t>
      </w:r>
      <w:r w:rsidR="00AB44CE" w:rsidRPr="000710BB">
        <w:rPr>
          <w:rFonts w:ascii="Baskerville" w:hAnsi="Baskerville" w:cstheme="majorBidi"/>
          <w:iCs/>
        </w:rPr>
        <w:t>s</w:t>
      </w:r>
      <w:r w:rsidRPr="000710BB">
        <w:rPr>
          <w:rFonts w:ascii="Baskerville" w:hAnsi="Baskerville" w:cstheme="majorBidi"/>
          <w:iCs/>
        </w:rPr>
        <w:t>:</w:t>
      </w:r>
      <w:r w:rsidR="00A5306A" w:rsidRPr="000710BB">
        <w:rPr>
          <w:rFonts w:ascii="Baskerville" w:hAnsi="Baskerville" w:cstheme="majorBidi"/>
          <w:iCs/>
        </w:rPr>
        <w:t xml:space="preserve"> </w:t>
      </w:r>
    </w:p>
    <w:p w14:paraId="2E1D2F22" w14:textId="438A7B3F" w:rsidR="00A17EFD" w:rsidRPr="000710BB" w:rsidRDefault="00A5306A" w:rsidP="00992DCE">
      <w:pPr>
        <w:ind w:left="720"/>
        <w:rPr>
          <w:rFonts w:ascii="Baskerville" w:hAnsi="Baskerville" w:cstheme="majorBidi"/>
          <w:iCs/>
        </w:rPr>
      </w:pPr>
      <w:r w:rsidRPr="000710BB">
        <w:rPr>
          <w:rFonts w:ascii="Baskerville" w:hAnsi="Baskerville" w:cstheme="majorBidi"/>
          <w:iCs/>
        </w:rPr>
        <w:t>I love those who are brave: but it is not enough to be an old swordsman—one must also know how and whom to fight!</w:t>
      </w:r>
    </w:p>
    <w:p w14:paraId="1E0C1CE1" w14:textId="7ADB1C9F" w:rsidR="00A5306A" w:rsidRDefault="00A5306A" w:rsidP="00A47D2D">
      <w:pPr>
        <w:ind w:left="720"/>
        <w:rPr>
          <w:rFonts w:ascii="Baskerville" w:hAnsi="Baskerville" w:cstheme="majorBidi"/>
          <w:iCs/>
        </w:rPr>
      </w:pPr>
      <w:r w:rsidRPr="000710BB">
        <w:rPr>
          <w:rFonts w:ascii="Baskerville" w:hAnsi="Baskerville" w:cstheme="majorBidi"/>
          <w:iCs/>
        </w:rPr>
        <w:tab/>
        <w:t xml:space="preserve">And there </w:t>
      </w:r>
      <w:r w:rsidR="004C5D80" w:rsidRPr="000710BB">
        <w:rPr>
          <w:rFonts w:ascii="Baskerville" w:hAnsi="Baskerville" w:cstheme="majorBidi"/>
          <w:iCs/>
        </w:rPr>
        <w:t>is</w:t>
      </w:r>
      <w:r w:rsidRPr="000710BB">
        <w:rPr>
          <w:rFonts w:ascii="Baskerville" w:hAnsi="Baskerville" w:cstheme="majorBidi"/>
          <w:iCs/>
        </w:rPr>
        <w:t xml:space="preserve"> often more bravery in restraining oneself and passing by: so that one might save oneself for a worthier enemy! (Z III</w:t>
      </w:r>
      <w:r w:rsidR="00D30E75">
        <w:rPr>
          <w:rFonts w:ascii="Baskerville" w:hAnsi="Baskerville" w:cstheme="majorBidi"/>
          <w:iCs/>
        </w:rPr>
        <w:t>:</w:t>
      </w:r>
      <w:r w:rsidRPr="000710BB">
        <w:rPr>
          <w:rFonts w:ascii="Baskerville" w:hAnsi="Baskerville" w:cstheme="majorBidi"/>
          <w:iCs/>
        </w:rPr>
        <w:t xml:space="preserve"> “Tablets” 21)</w:t>
      </w:r>
    </w:p>
    <w:p w14:paraId="0F64D00B" w14:textId="77777777" w:rsidR="00A47D2D" w:rsidRPr="000710BB" w:rsidRDefault="00A47D2D" w:rsidP="00992DCE">
      <w:pPr>
        <w:ind w:left="720"/>
        <w:rPr>
          <w:rFonts w:ascii="Baskerville" w:hAnsi="Baskerville" w:cstheme="majorBidi"/>
          <w:iCs/>
        </w:rPr>
      </w:pPr>
    </w:p>
    <w:p w14:paraId="34DD07BF" w14:textId="1581DCB3" w:rsidR="00A5306A" w:rsidRPr="000710BB" w:rsidRDefault="00FE2128" w:rsidP="0004479D">
      <w:pPr>
        <w:spacing w:line="480" w:lineRule="auto"/>
        <w:rPr>
          <w:rFonts w:ascii="Baskerville" w:hAnsi="Baskerville" w:cstheme="majorBidi"/>
          <w:iCs/>
        </w:rPr>
      </w:pPr>
      <w:r w:rsidRPr="000710BB">
        <w:rPr>
          <w:rFonts w:ascii="Baskerville" w:hAnsi="Baskerville" w:cstheme="majorBidi"/>
          <w:iCs/>
        </w:rPr>
        <w:t>Zarathustra</w:t>
      </w:r>
      <w:r w:rsidR="00851123" w:rsidRPr="000710BB">
        <w:rPr>
          <w:rFonts w:ascii="Baskerville" w:hAnsi="Baskerville" w:cstheme="majorBidi"/>
          <w:iCs/>
        </w:rPr>
        <w:t xml:space="preserve"> </w:t>
      </w:r>
      <w:r w:rsidRPr="000710BB">
        <w:rPr>
          <w:rFonts w:ascii="Baskerville" w:hAnsi="Baskerville" w:cstheme="majorBidi"/>
          <w:iCs/>
        </w:rPr>
        <w:t xml:space="preserve">develops the point </w:t>
      </w:r>
      <w:r w:rsidR="001403FE" w:rsidRPr="000710BB">
        <w:rPr>
          <w:rFonts w:ascii="Baskerville" w:hAnsi="Baskerville" w:cstheme="majorBidi"/>
          <w:iCs/>
        </w:rPr>
        <w:t>at</w:t>
      </w:r>
      <w:r w:rsidRPr="000710BB">
        <w:rPr>
          <w:rFonts w:ascii="Baskerville" w:hAnsi="Baskerville" w:cstheme="majorBidi"/>
          <w:iCs/>
        </w:rPr>
        <w:t xml:space="preserve"> </w:t>
      </w:r>
      <w:r w:rsidR="00851123" w:rsidRPr="000710BB">
        <w:rPr>
          <w:rFonts w:ascii="Baskerville" w:hAnsi="Baskerville" w:cstheme="majorBidi"/>
          <w:iCs/>
        </w:rPr>
        <w:t>some length</w:t>
      </w:r>
      <w:r w:rsidR="006A19B8" w:rsidRPr="000710BB">
        <w:rPr>
          <w:rFonts w:ascii="Baskerville" w:hAnsi="Baskerville" w:cstheme="majorBidi"/>
          <w:iCs/>
        </w:rPr>
        <w:t>, reminding himself to “</w:t>
      </w:r>
      <w:r w:rsidR="00262F6E" w:rsidRPr="000710BB">
        <w:rPr>
          <w:rFonts w:ascii="Baskerville" w:hAnsi="Baskerville" w:cstheme="majorBidi"/>
          <w:iCs/>
        </w:rPr>
        <w:t>[</w:t>
      </w:r>
      <w:r w:rsidR="006A19B8" w:rsidRPr="000710BB">
        <w:rPr>
          <w:rFonts w:ascii="Baskerville" w:hAnsi="Baskerville" w:cstheme="majorBidi"/>
          <w:iCs/>
        </w:rPr>
        <w:t>k</w:t>
      </w:r>
      <w:r w:rsidR="00262F6E" w:rsidRPr="000710BB">
        <w:rPr>
          <w:rFonts w:ascii="Baskerville" w:hAnsi="Baskerville" w:cstheme="majorBidi"/>
          <w:iCs/>
        </w:rPr>
        <w:t>]</w:t>
      </w:r>
      <w:proofErr w:type="spellStart"/>
      <w:r w:rsidR="006A19B8" w:rsidRPr="000710BB">
        <w:rPr>
          <w:rFonts w:ascii="Baskerville" w:hAnsi="Baskerville" w:cstheme="majorBidi"/>
          <w:iCs/>
        </w:rPr>
        <w:t>eep</w:t>
      </w:r>
      <w:proofErr w:type="spellEnd"/>
      <w:r w:rsidR="006A19B8" w:rsidRPr="000710BB">
        <w:rPr>
          <w:rFonts w:ascii="Baskerville" w:hAnsi="Baskerville" w:cstheme="majorBidi"/>
          <w:iCs/>
        </w:rPr>
        <w:t xml:space="preserve"> your eyes clea</w:t>
      </w:r>
      <w:r w:rsidR="00992DCE">
        <w:rPr>
          <w:rFonts w:ascii="Baskerville" w:hAnsi="Baskerville" w:cstheme="majorBidi"/>
          <w:iCs/>
        </w:rPr>
        <w:t>r</w:t>
      </w:r>
      <w:r w:rsidR="009171B5">
        <w:rPr>
          <w:rFonts w:ascii="Baskerville" w:hAnsi="Baskerville" w:cstheme="majorBidi"/>
          <w:iCs/>
        </w:rPr>
        <w:t>”</w:t>
      </w:r>
      <w:r w:rsidR="00262F6E" w:rsidRPr="000710BB">
        <w:rPr>
          <w:rFonts w:ascii="Baskerville" w:hAnsi="Baskerville" w:cstheme="majorBidi"/>
          <w:iCs/>
        </w:rPr>
        <w:t xml:space="preserve"> </w:t>
      </w:r>
      <w:r w:rsidR="006A19B8" w:rsidRPr="000710BB">
        <w:rPr>
          <w:rFonts w:ascii="Baskerville" w:hAnsi="Baskerville" w:cstheme="majorBidi"/>
          <w:iCs/>
        </w:rPr>
        <w:t xml:space="preserve">of </w:t>
      </w:r>
      <w:r w:rsidR="00B45964" w:rsidRPr="000710BB">
        <w:rPr>
          <w:rFonts w:ascii="Baskerville" w:hAnsi="Baskerville" w:cstheme="majorBidi"/>
          <w:iCs/>
        </w:rPr>
        <w:t xml:space="preserve">the </w:t>
      </w:r>
      <w:r w:rsidR="00A22FCF" w:rsidRPr="000710BB">
        <w:rPr>
          <w:rFonts w:ascii="Baskerville" w:hAnsi="Baskerville" w:cstheme="majorBidi"/>
          <w:iCs/>
        </w:rPr>
        <w:t>contentions</w:t>
      </w:r>
      <w:r w:rsidR="00B45964" w:rsidRPr="000710BB">
        <w:rPr>
          <w:rFonts w:ascii="Baskerville" w:hAnsi="Baskerville" w:cstheme="majorBidi"/>
          <w:iCs/>
        </w:rPr>
        <w:t xml:space="preserve"> of </w:t>
      </w:r>
      <w:r w:rsidRPr="000710BB">
        <w:rPr>
          <w:rFonts w:ascii="Baskerville" w:hAnsi="Baskerville" w:cstheme="majorBidi"/>
          <w:iCs/>
        </w:rPr>
        <w:t xml:space="preserve">unworthy </w:t>
      </w:r>
      <w:r w:rsidR="006A19B8" w:rsidRPr="000710BB">
        <w:rPr>
          <w:rFonts w:ascii="Baskerville" w:hAnsi="Baskerville" w:cstheme="majorBidi"/>
          <w:iCs/>
        </w:rPr>
        <w:t xml:space="preserve">enemies, since whoever “looks on” such things merely </w:t>
      </w:r>
      <w:proofErr w:type="gramStart"/>
      <w:r w:rsidR="006A19B8" w:rsidRPr="000710BB">
        <w:rPr>
          <w:rFonts w:ascii="Baskerville" w:hAnsi="Baskerville" w:cstheme="majorBidi"/>
          <w:iCs/>
        </w:rPr>
        <w:t>becomes</w:t>
      </w:r>
      <w:proofErr w:type="gramEnd"/>
      <w:r w:rsidR="006A19B8" w:rsidRPr="000710BB">
        <w:rPr>
          <w:rFonts w:ascii="Baskerville" w:hAnsi="Baskerville" w:cstheme="majorBidi"/>
          <w:iCs/>
        </w:rPr>
        <w:t xml:space="preserve"> angry</w:t>
      </w:r>
      <w:r w:rsidR="00B45964" w:rsidRPr="000710BB">
        <w:rPr>
          <w:rFonts w:ascii="Baskerville" w:hAnsi="Baskerville" w:cstheme="majorBidi"/>
          <w:iCs/>
        </w:rPr>
        <w:t xml:space="preserve">. Zarathustra here </w:t>
      </w:r>
      <w:r w:rsidR="00AA7E24" w:rsidRPr="000710BB">
        <w:rPr>
          <w:rFonts w:ascii="Baskerville" w:hAnsi="Baskerville" w:cstheme="majorBidi"/>
          <w:iCs/>
        </w:rPr>
        <w:t xml:space="preserve">seems </w:t>
      </w:r>
      <w:r w:rsidR="00B45964" w:rsidRPr="000710BB">
        <w:rPr>
          <w:rFonts w:ascii="Baskerville" w:hAnsi="Baskerville" w:cstheme="majorBidi"/>
          <w:iCs/>
        </w:rPr>
        <w:t xml:space="preserve">to </w:t>
      </w:r>
      <w:r w:rsidR="00AA7E24" w:rsidRPr="000710BB">
        <w:rPr>
          <w:rFonts w:ascii="Baskerville" w:hAnsi="Baskerville" w:cstheme="majorBidi"/>
          <w:iCs/>
        </w:rPr>
        <w:t xml:space="preserve">be </w:t>
      </w:r>
      <w:r w:rsidR="00B45964" w:rsidRPr="000710BB">
        <w:rPr>
          <w:rFonts w:ascii="Baskerville" w:hAnsi="Baskerville" w:cstheme="majorBidi"/>
          <w:iCs/>
        </w:rPr>
        <w:t>rec</w:t>
      </w:r>
      <w:r w:rsidR="00AA7E24" w:rsidRPr="000710BB">
        <w:rPr>
          <w:rFonts w:ascii="Baskerville" w:hAnsi="Baskerville" w:cstheme="majorBidi"/>
          <w:iCs/>
        </w:rPr>
        <w:t>ollecting</w:t>
      </w:r>
      <w:r w:rsidR="00B45964" w:rsidRPr="000710BB">
        <w:rPr>
          <w:rFonts w:ascii="Baskerville" w:hAnsi="Baskerville" w:cstheme="majorBidi"/>
          <w:iCs/>
        </w:rPr>
        <w:t xml:space="preserve"> his own </w:t>
      </w:r>
      <w:r w:rsidR="002D4B02" w:rsidRPr="000710BB">
        <w:rPr>
          <w:rFonts w:ascii="Baskerville" w:hAnsi="Baskerville" w:cstheme="majorBidi"/>
          <w:iCs/>
        </w:rPr>
        <w:t xml:space="preserve">visceral </w:t>
      </w:r>
      <w:r w:rsidR="00B45964" w:rsidRPr="000710BB">
        <w:rPr>
          <w:rFonts w:ascii="Baskerville" w:hAnsi="Baskerville" w:cstheme="majorBidi"/>
          <w:iCs/>
        </w:rPr>
        <w:t>disgust and desire for revenge when he finally looked upon the great city.</w:t>
      </w:r>
      <w:r w:rsidR="006A19B8" w:rsidRPr="000710BB">
        <w:rPr>
          <w:rFonts w:ascii="Baskerville" w:hAnsi="Baskerville" w:cstheme="majorBidi"/>
          <w:iCs/>
        </w:rPr>
        <w:t xml:space="preserve"> </w:t>
      </w:r>
      <w:r w:rsidR="00B02BDC" w:rsidRPr="000710BB">
        <w:rPr>
          <w:rFonts w:ascii="Baskerville" w:hAnsi="Baskerville" w:cstheme="majorBidi"/>
          <w:iCs/>
        </w:rPr>
        <w:t xml:space="preserve">He sums </w:t>
      </w:r>
      <w:r w:rsidR="00304C4B" w:rsidRPr="000710BB">
        <w:rPr>
          <w:rFonts w:ascii="Baskerville" w:hAnsi="Baskerville" w:cstheme="majorBidi"/>
          <w:iCs/>
        </w:rPr>
        <w:t xml:space="preserve">up </w:t>
      </w:r>
      <w:r w:rsidR="00D30E75">
        <w:rPr>
          <w:rFonts w:ascii="Baskerville" w:hAnsi="Baskerville" w:cstheme="majorBidi"/>
          <w:iCs/>
        </w:rPr>
        <w:t>his</w:t>
      </w:r>
      <w:r w:rsidR="002D4B02" w:rsidRPr="000710BB">
        <w:rPr>
          <w:rFonts w:ascii="Baskerville" w:hAnsi="Baskerville" w:cstheme="majorBidi"/>
          <w:iCs/>
        </w:rPr>
        <w:t xml:space="preserve"> lesson</w:t>
      </w:r>
      <w:r w:rsidR="00B02BDC" w:rsidRPr="000710BB">
        <w:rPr>
          <w:rFonts w:ascii="Baskerville" w:hAnsi="Baskerville" w:cstheme="majorBidi"/>
          <w:iCs/>
        </w:rPr>
        <w:t xml:space="preserve"> with the dictum: “Go </w:t>
      </w:r>
      <w:r w:rsidR="00B02BDC" w:rsidRPr="000710BB">
        <w:rPr>
          <w:rFonts w:ascii="Baskerville" w:hAnsi="Baskerville" w:cstheme="majorBidi"/>
          <w:i/>
        </w:rPr>
        <w:t>your</w:t>
      </w:r>
      <w:r w:rsidR="00B02BDC" w:rsidRPr="000710BB">
        <w:rPr>
          <w:rFonts w:ascii="Baskerville" w:hAnsi="Baskerville" w:cstheme="majorBidi"/>
          <w:iCs/>
        </w:rPr>
        <w:t xml:space="preserve"> ways! And let folk and people go theirs!” T</w:t>
      </w:r>
      <w:r w:rsidR="00851123" w:rsidRPr="000710BB">
        <w:rPr>
          <w:rFonts w:ascii="Baskerville" w:hAnsi="Baskerville" w:cstheme="majorBidi"/>
          <w:iCs/>
        </w:rPr>
        <w:t xml:space="preserve">he </w:t>
      </w:r>
      <w:r w:rsidR="00B02BDC" w:rsidRPr="000710BB">
        <w:rPr>
          <w:rFonts w:ascii="Baskerville" w:hAnsi="Baskerville" w:cstheme="majorBidi"/>
          <w:iCs/>
        </w:rPr>
        <w:t>overall</w:t>
      </w:r>
      <w:r w:rsidR="00851123" w:rsidRPr="000710BB">
        <w:rPr>
          <w:rFonts w:ascii="Baskerville" w:hAnsi="Baskerville" w:cstheme="majorBidi"/>
          <w:iCs/>
        </w:rPr>
        <w:t xml:space="preserve"> point</w:t>
      </w:r>
      <w:r w:rsidR="00B02BDC" w:rsidRPr="000710BB">
        <w:rPr>
          <w:rFonts w:ascii="Baskerville" w:hAnsi="Baskerville" w:cstheme="majorBidi"/>
          <w:iCs/>
        </w:rPr>
        <w:t xml:space="preserve"> </w:t>
      </w:r>
      <w:r w:rsidR="00851123" w:rsidRPr="000710BB">
        <w:rPr>
          <w:rFonts w:ascii="Baskerville" w:hAnsi="Baskerville" w:cstheme="majorBidi"/>
          <w:iCs/>
        </w:rPr>
        <w:t xml:space="preserve">is clear: </w:t>
      </w:r>
      <w:r w:rsidR="008E2C04">
        <w:rPr>
          <w:rFonts w:ascii="Baskerville" w:hAnsi="Baskerville" w:cstheme="majorBidi"/>
          <w:iCs/>
        </w:rPr>
        <w:t>o</w:t>
      </w:r>
      <w:r w:rsidR="008E2C04" w:rsidRPr="000710BB">
        <w:rPr>
          <w:rFonts w:ascii="Baskerville" w:hAnsi="Baskerville" w:cstheme="majorBidi"/>
          <w:iCs/>
        </w:rPr>
        <w:t>ne shows greater valor by choosing one’s enemies carefully and not indiscriminately squandering one’s forces with petty skirmishes.</w:t>
      </w:r>
      <w:r w:rsidR="008E2C04">
        <w:rPr>
          <w:rFonts w:ascii="Baskerville" w:hAnsi="Baskerville" w:cstheme="majorBidi"/>
          <w:iCs/>
        </w:rPr>
        <w:t xml:space="preserve"> </w:t>
      </w:r>
      <w:r w:rsidR="00851123" w:rsidRPr="000710BB">
        <w:rPr>
          <w:rFonts w:ascii="Baskerville" w:hAnsi="Baskerville" w:cstheme="majorBidi"/>
          <w:iCs/>
        </w:rPr>
        <w:t>Whether the “worthier enemy” here is the eternal recurrence or Zarathustra himself</w:t>
      </w:r>
      <w:r w:rsidR="00AA7E24" w:rsidRPr="000710BB">
        <w:rPr>
          <w:rFonts w:ascii="Baskerville" w:hAnsi="Baskerville" w:cstheme="majorBidi"/>
          <w:iCs/>
        </w:rPr>
        <w:t xml:space="preserve"> as object of self-overcoming</w:t>
      </w:r>
      <w:r w:rsidR="00851123" w:rsidRPr="000710BB">
        <w:rPr>
          <w:rFonts w:ascii="Baskerville" w:hAnsi="Baskerville" w:cstheme="majorBidi"/>
          <w:iCs/>
        </w:rPr>
        <w:t xml:space="preserve">, he no longer seeks to contend with imperfectible humanity. </w:t>
      </w:r>
    </w:p>
    <w:p w14:paraId="5FC34B62" w14:textId="7CE2005F" w:rsidR="00A1329D" w:rsidRPr="000710BB" w:rsidRDefault="002D4B02" w:rsidP="00B37FF5">
      <w:pPr>
        <w:spacing w:line="480" w:lineRule="auto"/>
        <w:ind w:firstLine="720"/>
        <w:rPr>
          <w:rFonts w:ascii="Baskerville" w:hAnsi="Baskerville" w:cstheme="majorBidi"/>
          <w:iCs/>
          <w:color w:val="000000" w:themeColor="text1"/>
        </w:rPr>
      </w:pPr>
      <w:r w:rsidRPr="000710BB">
        <w:rPr>
          <w:rFonts w:ascii="Baskerville" w:hAnsi="Baskerville" w:cstheme="majorBidi"/>
          <w:iCs/>
          <w:color w:val="000000" w:themeColor="text1"/>
        </w:rPr>
        <w:t xml:space="preserve">As a formula of selective affirmation, </w:t>
      </w:r>
      <w:r w:rsidR="0054226D" w:rsidRPr="000710BB">
        <w:rPr>
          <w:rFonts w:ascii="Baskerville" w:hAnsi="Baskerville" w:cstheme="majorBidi"/>
          <w:iCs/>
        </w:rPr>
        <w:t>Zarathustra’s</w:t>
      </w:r>
      <w:r w:rsidR="00187028" w:rsidRPr="000710BB">
        <w:rPr>
          <w:rFonts w:ascii="Baskerville" w:hAnsi="Baskerville" w:cstheme="majorBidi"/>
          <w:iCs/>
        </w:rPr>
        <w:t xml:space="preserve"> teaching on “passing by”</w:t>
      </w:r>
      <w:r w:rsidR="0054226D" w:rsidRPr="000710BB">
        <w:rPr>
          <w:rFonts w:ascii="Baskerville" w:hAnsi="Baskerville" w:cstheme="majorBidi"/>
          <w:iCs/>
        </w:rPr>
        <w:t xml:space="preserve"> </w:t>
      </w:r>
      <w:r w:rsidR="00187028" w:rsidRPr="000710BB">
        <w:rPr>
          <w:rFonts w:ascii="Baskerville" w:hAnsi="Baskerville" w:cstheme="majorBidi"/>
          <w:iCs/>
        </w:rPr>
        <w:t>anticipates the book’s culminating doctrine</w:t>
      </w:r>
      <w:r w:rsidRPr="000710BB">
        <w:rPr>
          <w:rFonts w:ascii="Baskerville" w:hAnsi="Baskerville" w:cstheme="majorBidi"/>
          <w:iCs/>
        </w:rPr>
        <w:t>:</w:t>
      </w:r>
      <w:r w:rsidR="00187028" w:rsidRPr="000710BB">
        <w:rPr>
          <w:rFonts w:ascii="Baskerville" w:hAnsi="Baskerville" w:cstheme="majorBidi"/>
          <w:iCs/>
        </w:rPr>
        <w:t xml:space="preserve"> eternal recurrence.</w:t>
      </w:r>
      <w:r w:rsidR="00CF54CC" w:rsidRPr="000710BB">
        <w:rPr>
          <w:rStyle w:val="EndnoteReference"/>
          <w:rFonts w:ascii="Baskerville" w:hAnsi="Baskerville" w:cstheme="majorBidi"/>
          <w:iCs/>
        </w:rPr>
        <w:endnoteReference w:id="35"/>
      </w:r>
      <w:r w:rsidR="00CF54CC" w:rsidRPr="000710BB">
        <w:rPr>
          <w:rFonts w:ascii="Baskerville" w:hAnsi="Baskerville" w:cstheme="majorBidi"/>
          <w:iCs/>
        </w:rPr>
        <w:t xml:space="preserve"> </w:t>
      </w:r>
      <w:r w:rsidR="009C4E45" w:rsidRPr="000710BB">
        <w:rPr>
          <w:rFonts w:ascii="Baskerville" w:hAnsi="Baskerville" w:cstheme="majorBidi"/>
          <w:iCs/>
        </w:rPr>
        <w:t>Th</w:t>
      </w:r>
      <w:r w:rsidR="002C2AEB" w:rsidRPr="000710BB">
        <w:rPr>
          <w:rFonts w:ascii="Baskerville" w:hAnsi="Baskerville" w:cstheme="majorBidi"/>
          <w:iCs/>
        </w:rPr>
        <w:t xml:space="preserve">at </w:t>
      </w:r>
      <w:r w:rsidR="003629B8" w:rsidRPr="000710BB">
        <w:rPr>
          <w:rFonts w:ascii="Baskerville" w:hAnsi="Baskerville" w:cstheme="majorBidi"/>
          <w:iCs/>
        </w:rPr>
        <w:t>chief concept</w:t>
      </w:r>
      <w:r w:rsidR="009C4E45" w:rsidRPr="000710BB">
        <w:rPr>
          <w:rFonts w:ascii="Baskerville" w:hAnsi="Baskerville" w:cstheme="majorBidi"/>
          <w:iCs/>
        </w:rPr>
        <w:t xml:space="preserve"> has</w:t>
      </w:r>
      <w:r w:rsidR="009C2193" w:rsidRPr="000710BB">
        <w:rPr>
          <w:rFonts w:ascii="Baskerville" w:hAnsi="Baskerville" w:cstheme="majorBidi"/>
          <w:iCs/>
        </w:rPr>
        <w:t xml:space="preserve"> already begun to emerge</w:t>
      </w:r>
      <w:r w:rsidR="00CF54CC" w:rsidRPr="000710BB">
        <w:rPr>
          <w:rFonts w:ascii="Baskerville" w:hAnsi="Baskerville" w:cstheme="majorBidi"/>
          <w:iCs/>
        </w:rPr>
        <w:t xml:space="preserve"> at this point in the narrative</w:t>
      </w:r>
      <w:r w:rsidR="009C2193" w:rsidRPr="000710BB">
        <w:rPr>
          <w:rFonts w:ascii="Baskerville" w:hAnsi="Baskerville" w:cstheme="majorBidi"/>
          <w:iCs/>
        </w:rPr>
        <w:t xml:space="preserve">, </w:t>
      </w:r>
      <w:r w:rsidR="00990B33" w:rsidRPr="000710BB">
        <w:rPr>
          <w:rFonts w:ascii="Baskerville" w:hAnsi="Baskerville" w:cstheme="majorBidi"/>
          <w:iCs/>
        </w:rPr>
        <w:t xml:space="preserve">and </w:t>
      </w:r>
      <w:r w:rsidR="007377AE" w:rsidRPr="000710BB">
        <w:rPr>
          <w:rFonts w:ascii="Baskerville" w:hAnsi="Baskerville" w:cstheme="majorBidi"/>
          <w:iCs/>
        </w:rPr>
        <w:t xml:space="preserve">we might even say </w:t>
      </w:r>
      <w:r w:rsidR="00990B33" w:rsidRPr="000710BB">
        <w:rPr>
          <w:rFonts w:ascii="Baskerville" w:hAnsi="Baskerville" w:cstheme="majorBidi"/>
          <w:iCs/>
        </w:rPr>
        <w:t xml:space="preserve">it hovers in the background of </w:t>
      </w:r>
      <w:r w:rsidR="0054226D" w:rsidRPr="000710BB">
        <w:rPr>
          <w:rFonts w:ascii="Baskerville" w:hAnsi="Baskerville" w:cstheme="majorBidi"/>
          <w:iCs/>
        </w:rPr>
        <w:t>the three</w:t>
      </w:r>
      <w:r w:rsidR="00990B33" w:rsidRPr="000710BB">
        <w:rPr>
          <w:rFonts w:ascii="Baskerville" w:hAnsi="Baskerville" w:cstheme="majorBidi"/>
          <w:iCs/>
        </w:rPr>
        <w:t xml:space="preserve"> speech</w:t>
      </w:r>
      <w:r w:rsidR="0054226D" w:rsidRPr="000710BB">
        <w:rPr>
          <w:rFonts w:ascii="Baskerville" w:hAnsi="Baskerville" w:cstheme="majorBidi"/>
          <w:iCs/>
        </w:rPr>
        <w:t>es above</w:t>
      </w:r>
      <w:r w:rsidR="00990B33" w:rsidRPr="000710BB">
        <w:rPr>
          <w:rFonts w:ascii="Baskerville" w:hAnsi="Baskerville" w:cstheme="majorBidi"/>
          <w:iCs/>
        </w:rPr>
        <w:t xml:space="preserve">, </w:t>
      </w:r>
      <w:r w:rsidR="009C2193" w:rsidRPr="000710BB">
        <w:rPr>
          <w:rFonts w:ascii="Baskerville" w:hAnsi="Baskerville" w:cstheme="majorBidi"/>
          <w:iCs/>
        </w:rPr>
        <w:t xml:space="preserve">although </w:t>
      </w:r>
      <w:r w:rsidR="00CF54CC" w:rsidRPr="000710BB">
        <w:rPr>
          <w:rFonts w:ascii="Baskerville" w:hAnsi="Baskerville" w:cstheme="majorBidi"/>
          <w:iCs/>
        </w:rPr>
        <w:t>Zarathustra</w:t>
      </w:r>
      <w:r w:rsidR="009C2193" w:rsidRPr="000710BB">
        <w:rPr>
          <w:rFonts w:ascii="Baskerville" w:hAnsi="Baskerville" w:cstheme="majorBidi"/>
          <w:iCs/>
        </w:rPr>
        <w:t xml:space="preserve"> has not yet adequately articulated it, let alone managed to affirm it</w:t>
      </w:r>
      <w:r w:rsidR="002C2AEB" w:rsidRPr="000710BB">
        <w:rPr>
          <w:rFonts w:ascii="Baskerville" w:hAnsi="Baskerville" w:cstheme="majorBidi"/>
          <w:iCs/>
        </w:rPr>
        <w:t xml:space="preserve"> himself</w:t>
      </w:r>
      <w:r w:rsidR="009C2193" w:rsidRPr="000710BB">
        <w:rPr>
          <w:rFonts w:ascii="Baskerville" w:hAnsi="Baskerville" w:cstheme="majorBidi"/>
          <w:iCs/>
        </w:rPr>
        <w:t xml:space="preserve">. </w:t>
      </w:r>
      <w:r w:rsidR="00B37FF5" w:rsidRPr="000710BB">
        <w:rPr>
          <w:rFonts w:ascii="Baskerville" w:hAnsi="Baskerville" w:cstheme="majorBidi"/>
          <w:iCs/>
        </w:rPr>
        <w:t xml:space="preserve">To </w:t>
      </w:r>
      <w:r w:rsidR="00CF1FE0" w:rsidRPr="000710BB">
        <w:rPr>
          <w:rFonts w:ascii="Baskerville" w:hAnsi="Baskerville" w:cstheme="majorBidi"/>
          <w:iCs/>
        </w:rPr>
        <w:t>appreciate</w:t>
      </w:r>
      <w:r w:rsidR="00B37FF5" w:rsidRPr="000710BB">
        <w:rPr>
          <w:rFonts w:ascii="Baskerville" w:hAnsi="Baskerville" w:cstheme="majorBidi"/>
          <w:iCs/>
        </w:rPr>
        <w:t xml:space="preserve"> the </w:t>
      </w:r>
      <w:r w:rsidR="00CF1FE0" w:rsidRPr="000710BB">
        <w:rPr>
          <w:rFonts w:ascii="Baskerville" w:hAnsi="Baskerville" w:cstheme="majorBidi"/>
          <w:iCs/>
        </w:rPr>
        <w:t>relation</w:t>
      </w:r>
      <w:r w:rsidR="00B37FF5" w:rsidRPr="000710BB">
        <w:rPr>
          <w:rFonts w:ascii="Baskerville" w:hAnsi="Baskerville" w:cstheme="majorBidi"/>
          <w:iCs/>
        </w:rPr>
        <w:t xml:space="preserve"> between these two teachings</w:t>
      </w:r>
      <w:r w:rsidR="00F45A2E" w:rsidRPr="000710BB">
        <w:rPr>
          <w:rFonts w:ascii="Baskerville" w:hAnsi="Baskerville" w:cstheme="majorBidi"/>
          <w:iCs/>
        </w:rPr>
        <w:t xml:space="preserve"> (one fairly </w:t>
      </w:r>
      <w:r w:rsidR="00F45A2E" w:rsidRPr="000710BB">
        <w:rPr>
          <w:rFonts w:ascii="Baskerville" w:hAnsi="Baskerville" w:cstheme="majorBidi"/>
          <w:iCs/>
        </w:rPr>
        <w:lastRenderedPageBreak/>
        <w:t>modest, the other almost impossibly ambitious)</w:t>
      </w:r>
      <w:r w:rsidR="00B37FF5" w:rsidRPr="000710BB">
        <w:rPr>
          <w:rFonts w:ascii="Baskerville" w:hAnsi="Baskerville" w:cstheme="majorBidi"/>
          <w:iCs/>
        </w:rPr>
        <w:t xml:space="preserve">, we need to </w:t>
      </w:r>
      <w:r w:rsidR="00CF1FE0" w:rsidRPr="000710BB">
        <w:rPr>
          <w:rFonts w:ascii="Baskerville" w:hAnsi="Baskerville" w:cstheme="majorBidi"/>
          <w:iCs/>
        </w:rPr>
        <w:t>turn to</w:t>
      </w:r>
      <w:r w:rsidR="00B37FF5" w:rsidRPr="000710BB">
        <w:rPr>
          <w:rFonts w:ascii="Baskerville" w:hAnsi="Baskerville" w:cstheme="majorBidi"/>
          <w:iCs/>
        </w:rPr>
        <w:t xml:space="preserve"> an </w:t>
      </w:r>
      <w:r w:rsidR="00CF54CC" w:rsidRPr="000710BB">
        <w:rPr>
          <w:rFonts w:ascii="Baskerville" w:hAnsi="Baskerville" w:cstheme="majorBidi"/>
          <w:iCs/>
        </w:rPr>
        <w:t>intermediate doctrine</w:t>
      </w:r>
      <w:r w:rsidR="00B37FF5" w:rsidRPr="000710BB">
        <w:rPr>
          <w:rFonts w:ascii="Baskerville" w:hAnsi="Baskerville" w:cstheme="majorBidi"/>
          <w:iCs/>
        </w:rPr>
        <w:t xml:space="preserve"> which does not explicitly appear in </w:t>
      </w:r>
      <w:r w:rsidR="00B37FF5" w:rsidRPr="000710BB">
        <w:rPr>
          <w:rFonts w:ascii="Baskerville" w:hAnsi="Baskerville" w:cstheme="majorBidi"/>
          <w:i/>
        </w:rPr>
        <w:t>Zarathustra</w:t>
      </w:r>
      <w:r w:rsidR="00B37FF5" w:rsidRPr="000710BB">
        <w:rPr>
          <w:rFonts w:ascii="Baskerville" w:hAnsi="Baskerville" w:cstheme="majorBidi"/>
          <w:iCs/>
        </w:rPr>
        <w:t xml:space="preserve">, but which might nonetheless be said to </w:t>
      </w:r>
      <w:r w:rsidR="00373E81" w:rsidRPr="000710BB">
        <w:rPr>
          <w:rFonts w:ascii="Baskerville" w:hAnsi="Baskerville" w:cstheme="majorBidi"/>
          <w:iCs/>
        </w:rPr>
        <w:t>pervade</w:t>
      </w:r>
      <w:r w:rsidR="00B37FF5" w:rsidRPr="000710BB">
        <w:rPr>
          <w:rFonts w:ascii="Baskerville" w:hAnsi="Baskerville" w:cstheme="majorBidi"/>
          <w:iCs/>
        </w:rPr>
        <w:t xml:space="preserve"> the entire book</w:t>
      </w:r>
      <w:r w:rsidR="00CF54CC" w:rsidRPr="000710BB">
        <w:rPr>
          <w:rFonts w:ascii="Baskerville" w:hAnsi="Baskerville" w:cstheme="majorBidi"/>
          <w:iCs/>
        </w:rPr>
        <w:t xml:space="preserve">: </w:t>
      </w:r>
      <w:r w:rsidR="00CF54CC" w:rsidRPr="000710BB">
        <w:rPr>
          <w:rFonts w:ascii="Baskerville" w:hAnsi="Baskerville" w:cstheme="majorBidi"/>
          <w:i/>
        </w:rPr>
        <w:t>amor fati</w:t>
      </w:r>
      <w:r w:rsidR="00CF54CC" w:rsidRPr="000710BB">
        <w:rPr>
          <w:rFonts w:ascii="Baskerville" w:hAnsi="Baskerville" w:cstheme="majorBidi"/>
          <w:iCs/>
        </w:rPr>
        <w:t xml:space="preserve">, or ‘love of fate’. </w:t>
      </w:r>
      <w:r w:rsidR="00A1329D" w:rsidRPr="000710BB">
        <w:rPr>
          <w:rFonts w:ascii="Baskerville" w:hAnsi="Baskerville" w:cstheme="majorBidi"/>
          <w:iCs/>
        </w:rPr>
        <w:t xml:space="preserve">It </w:t>
      </w:r>
      <w:r w:rsidR="00A05DDC" w:rsidRPr="000710BB">
        <w:rPr>
          <w:rFonts w:ascii="Baskerville" w:hAnsi="Baskerville" w:cstheme="majorBidi"/>
          <w:iCs/>
        </w:rPr>
        <w:t xml:space="preserve">is first presented in </w:t>
      </w:r>
      <w:r w:rsidR="00A05DDC" w:rsidRPr="000710BB">
        <w:rPr>
          <w:rFonts w:ascii="Baskerville" w:hAnsi="Baskerville" w:cstheme="majorBidi"/>
          <w:i/>
        </w:rPr>
        <w:t>The Gay Science</w:t>
      </w:r>
      <w:r w:rsidR="00A05DDC" w:rsidRPr="000710BB">
        <w:rPr>
          <w:rFonts w:ascii="Baskerville" w:hAnsi="Baskerville" w:cstheme="majorBidi"/>
          <w:iCs/>
        </w:rPr>
        <w:t xml:space="preserve">, as Nietzsche’s own </w:t>
      </w:r>
      <w:r w:rsidR="00C968EE" w:rsidRPr="000710BB">
        <w:rPr>
          <w:rFonts w:ascii="Baskerville" w:hAnsi="Baskerville" w:cstheme="majorBidi"/>
          <w:iCs/>
        </w:rPr>
        <w:t xml:space="preserve">personal </w:t>
      </w:r>
      <w:r w:rsidR="00A05DDC" w:rsidRPr="000710BB">
        <w:rPr>
          <w:rFonts w:ascii="Baskerville" w:hAnsi="Baskerville" w:cstheme="majorBidi"/>
          <w:iCs/>
        </w:rPr>
        <w:t>New Year’s Day “wish” and</w:t>
      </w:r>
      <w:r w:rsidR="008616DF" w:rsidRPr="000710BB">
        <w:rPr>
          <w:rFonts w:ascii="Baskerville" w:hAnsi="Baskerville" w:cstheme="majorBidi"/>
          <w:iCs/>
        </w:rPr>
        <w:t xml:space="preserve"> </w:t>
      </w:r>
      <w:r w:rsidR="00A1329D" w:rsidRPr="000710BB">
        <w:rPr>
          <w:rFonts w:ascii="Baskerville" w:hAnsi="Baskerville" w:cstheme="majorBidi"/>
          <w:iCs/>
        </w:rPr>
        <w:t>“</w:t>
      </w:r>
      <w:r w:rsidR="008616DF" w:rsidRPr="000710BB">
        <w:rPr>
          <w:rFonts w:ascii="Baskerville" w:hAnsi="Baskerville" w:cstheme="majorBidi"/>
          <w:iCs/>
        </w:rPr>
        <w:t>dearest thought</w:t>
      </w:r>
      <w:r w:rsidR="00A05DDC" w:rsidRPr="000710BB">
        <w:rPr>
          <w:rFonts w:ascii="Baskerville" w:hAnsi="Baskerville" w:cstheme="majorBidi"/>
          <w:iCs/>
        </w:rPr>
        <w:t>.</w:t>
      </w:r>
      <w:r w:rsidR="00A1329D" w:rsidRPr="000710BB">
        <w:rPr>
          <w:rFonts w:ascii="Baskerville" w:hAnsi="Baskerville" w:cstheme="majorBidi"/>
          <w:iCs/>
        </w:rPr>
        <w:t>”</w:t>
      </w:r>
      <w:r w:rsidR="008616DF" w:rsidRPr="000710BB">
        <w:rPr>
          <w:rFonts w:ascii="Baskerville" w:hAnsi="Baskerville" w:cstheme="majorBidi"/>
          <w:iCs/>
        </w:rPr>
        <w:t xml:space="preserve"> </w:t>
      </w:r>
      <w:r w:rsidR="00A05DDC" w:rsidRPr="000710BB">
        <w:rPr>
          <w:rFonts w:ascii="Baskerville" w:hAnsi="Baskerville" w:cstheme="majorBidi"/>
          <w:iCs/>
        </w:rPr>
        <w:t>In full it reads</w:t>
      </w:r>
      <w:r w:rsidR="00F76366" w:rsidRPr="000710BB">
        <w:rPr>
          <w:rFonts w:ascii="Baskerville" w:hAnsi="Baskerville" w:cstheme="majorBidi"/>
          <w:iCs/>
        </w:rPr>
        <w:t>:</w:t>
      </w:r>
    </w:p>
    <w:p w14:paraId="3A073D70" w14:textId="1710F71A" w:rsidR="00A1329D" w:rsidRDefault="004D544E" w:rsidP="002369EB">
      <w:pPr>
        <w:ind w:left="720"/>
        <w:rPr>
          <w:rFonts w:ascii="Baskerville" w:hAnsi="Baskerville" w:cstheme="majorBidi"/>
          <w:iCs/>
        </w:rPr>
      </w:pPr>
      <w:r w:rsidRPr="000710BB">
        <w:rPr>
          <w:rFonts w:ascii="Baskerville" w:hAnsi="Baskerville" w:cstheme="majorBidi"/>
          <w:iCs/>
        </w:rPr>
        <w:t xml:space="preserve">I want to learn more and more to see as beautiful what is necessary in things; then I shall be one of those who make things beautiful. </w:t>
      </w:r>
      <w:r w:rsidRPr="000710BB">
        <w:rPr>
          <w:rFonts w:ascii="Baskerville" w:hAnsi="Baskerville" w:cstheme="majorBidi"/>
          <w:i/>
        </w:rPr>
        <w:t>Amor fati</w:t>
      </w:r>
      <w:r w:rsidRPr="000710BB">
        <w:rPr>
          <w:rFonts w:ascii="Baskerville" w:hAnsi="Baskerville" w:cstheme="majorBidi"/>
          <w:iCs/>
        </w:rPr>
        <w:t xml:space="preserve">: let that be my love henceforth! </w:t>
      </w:r>
      <w:r w:rsidR="008616DF" w:rsidRPr="000710BB">
        <w:rPr>
          <w:rFonts w:ascii="Baskerville" w:hAnsi="Baskerville" w:cstheme="majorBidi"/>
          <w:iCs/>
        </w:rPr>
        <w:t xml:space="preserve">I do not want to wage war against what is ugly. I do not want to accuse; I do not even want to accuse those who accuse. </w:t>
      </w:r>
      <w:r w:rsidR="008616DF" w:rsidRPr="000710BB">
        <w:rPr>
          <w:rFonts w:ascii="Baskerville" w:hAnsi="Baskerville" w:cstheme="majorBidi"/>
          <w:i/>
        </w:rPr>
        <w:t>Looking away</w:t>
      </w:r>
      <w:r w:rsidR="008616DF" w:rsidRPr="000710BB">
        <w:rPr>
          <w:rFonts w:ascii="Baskerville" w:hAnsi="Baskerville" w:cstheme="majorBidi"/>
          <w:iCs/>
        </w:rPr>
        <w:t xml:space="preserve"> shall be my only negation</w:t>
      </w:r>
      <w:r w:rsidRPr="000710BB">
        <w:rPr>
          <w:rFonts w:ascii="Baskerville" w:hAnsi="Baskerville" w:cstheme="majorBidi"/>
          <w:iCs/>
        </w:rPr>
        <w:t xml:space="preserve">. And all in </w:t>
      </w:r>
      <w:proofErr w:type="gramStart"/>
      <w:r w:rsidRPr="000710BB">
        <w:rPr>
          <w:rFonts w:ascii="Baskerville" w:hAnsi="Baskerville" w:cstheme="majorBidi"/>
          <w:iCs/>
        </w:rPr>
        <w:t>all</w:t>
      </w:r>
      <w:proofErr w:type="gramEnd"/>
      <w:r w:rsidRPr="000710BB">
        <w:rPr>
          <w:rFonts w:ascii="Baskerville" w:hAnsi="Baskerville" w:cstheme="majorBidi"/>
          <w:iCs/>
        </w:rPr>
        <w:t xml:space="preserve"> and on the whole: someday I wish only to be a Yes-</w:t>
      </w:r>
      <w:proofErr w:type="spellStart"/>
      <w:r w:rsidRPr="000710BB">
        <w:rPr>
          <w:rFonts w:ascii="Baskerville" w:hAnsi="Baskerville" w:cstheme="majorBidi"/>
          <w:iCs/>
        </w:rPr>
        <w:t>sayer</w:t>
      </w:r>
      <w:proofErr w:type="spellEnd"/>
      <w:r w:rsidRPr="000710BB">
        <w:rPr>
          <w:rFonts w:ascii="Baskerville" w:hAnsi="Baskerville" w:cstheme="majorBidi"/>
          <w:iCs/>
        </w:rPr>
        <w:t>.</w:t>
      </w:r>
      <w:r w:rsidR="008616DF" w:rsidRPr="000710BB">
        <w:rPr>
          <w:rFonts w:ascii="Baskerville" w:hAnsi="Baskerville" w:cstheme="majorBidi"/>
          <w:iCs/>
        </w:rPr>
        <w:t xml:space="preserve"> (GS 276</w:t>
      </w:r>
      <w:r w:rsidRPr="000710BB">
        <w:rPr>
          <w:rFonts w:ascii="Baskerville" w:hAnsi="Baskerville" w:cstheme="majorBidi"/>
          <w:iCs/>
        </w:rPr>
        <w:t>)</w:t>
      </w:r>
      <w:r w:rsidR="00910365" w:rsidRPr="000710BB">
        <w:rPr>
          <w:rFonts w:ascii="Baskerville" w:hAnsi="Baskerville" w:cstheme="majorBidi"/>
          <w:iCs/>
        </w:rPr>
        <w:t xml:space="preserve"> </w:t>
      </w:r>
    </w:p>
    <w:p w14:paraId="00E44E75" w14:textId="77777777" w:rsidR="002369EB" w:rsidRPr="000710BB" w:rsidRDefault="002369EB" w:rsidP="00AE10E3">
      <w:pPr>
        <w:ind w:left="720"/>
        <w:rPr>
          <w:rFonts w:ascii="Baskerville" w:hAnsi="Baskerville" w:cstheme="majorBidi"/>
          <w:iCs/>
        </w:rPr>
      </w:pPr>
    </w:p>
    <w:p w14:paraId="70735BC6" w14:textId="5BB650FC" w:rsidR="00C54E5D" w:rsidRPr="000710BB" w:rsidRDefault="00691D39" w:rsidP="00FE1BB5">
      <w:pPr>
        <w:spacing w:line="480" w:lineRule="auto"/>
        <w:rPr>
          <w:rFonts w:ascii="Baskerville" w:hAnsi="Baskerville" w:cstheme="majorBidi"/>
          <w:iCs/>
        </w:rPr>
      </w:pPr>
      <w:r w:rsidRPr="000710BB">
        <w:rPr>
          <w:rFonts w:ascii="Baskerville" w:hAnsi="Baskerville" w:cstheme="majorBidi"/>
          <w:iCs/>
        </w:rPr>
        <w:t xml:space="preserve">In the first and last parts of this passage, one can </w:t>
      </w:r>
      <w:r w:rsidR="002C2AEB" w:rsidRPr="000710BB">
        <w:rPr>
          <w:rFonts w:ascii="Baskerville" w:hAnsi="Baskerville" w:cstheme="majorBidi"/>
          <w:iCs/>
        </w:rPr>
        <w:t xml:space="preserve">certainly </w:t>
      </w:r>
      <w:r w:rsidRPr="000710BB">
        <w:rPr>
          <w:rFonts w:ascii="Baskerville" w:hAnsi="Baskerville" w:cstheme="majorBidi"/>
          <w:iCs/>
        </w:rPr>
        <w:t xml:space="preserve">see the germ of </w:t>
      </w:r>
      <w:r w:rsidR="00F45A2E" w:rsidRPr="000710BB">
        <w:rPr>
          <w:rFonts w:ascii="Baskerville" w:hAnsi="Baskerville" w:cstheme="majorBidi"/>
          <w:iCs/>
        </w:rPr>
        <w:t>Zarathustra’s</w:t>
      </w:r>
      <w:r w:rsidR="00C968EE" w:rsidRPr="000710BB">
        <w:rPr>
          <w:rFonts w:ascii="Baskerville" w:hAnsi="Baskerville" w:cstheme="majorBidi"/>
          <w:iCs/>
        </w:rPr>
        <w:t xml:space="preserve"> </w:t>
      </w:r>
      <w:r w:rsidR="00F45A2E" w:rsidRPr="000710BB">
        <w:rPr>
          <w:rFonts w:ascii="Baskerville" w:hAnsi="Baskerville" w:cstheme="majorBidi"/>
          <w:iCs/>
        </w:rPr>
        <w:t xml:space="preserve">climactic </w:t>
      </w:r>
      <w:r w:rsidRPr="000710BB">
        <w:rPr>
          <w:rFonts w:ascii="Baskerville" w:hAnsi="Baskerville" w:cstheme="majorBidi"/>
          <w:iCs/>
        </w:rPr>
        <w:t xml:space="preserve">doctrine: </w:t>
      </w:r>
      <w:r w:rsidR="00F45A2E" w:rsidRPr="000710BB">
        <w:rPr>
          <w:rFonts w:ascii="Baskerville" w:hAnsi="Baskerville" w:cstheme="majorBidi"/>
          <w:iCs/>
        </w:rPr>
        <w:t xml:space="preserve">the </w:t>
      </w:r>
      <w:r w:rsidRPr="000710BB">
        <w:rPr>
          <w:rFonts w:ascii="Baskerville" w:hAnsi="Baskerville" w:cstheme="majorBidi"/>
          <w:iCs/>
        </w:rPr>
        <w:t>desire “to see as beautiful what is necessary in things</w:t>
      </w:r>
      <w:r w:rsidR="00A22FCF" w:rsidRPr="000710BB">
        <w:rPr>
          <w:rFonts w:ascii="Baskerville" w:hAnsi="Baskerville" w:cstheme="majorBidi"/>
          <w:iCs/>
        </w:rPr>
        <w:t>,</w:t>
      </w:r>
      <w:r w:rsidRPr="000710BB">
        <w:rPr>
          <w:rFonts w:ascii="Baskerville" w:hAnsi="Baskerville" w:cstheme="majorBidi"/>
          <w:iCs/>
        </w:rPr>
        <w:t xml:space="preserve">” </w:t>
      </w:r>
      <w:r w:rsidR="00A22FCF" w:rsidRPr="000710BB">
        <w:rPr>
          <w:rFonts w:ascii="Baskerville" w:hAnsi="Baskerville" w:cstheme="majorBidi"/>
          <w:iCs/>
        </w:rPr>
        <w:t xml:space="preserve">to “make things beautiful” through one’s love </w:t>
      </w:r>
      <w:r w:rsidRPr="000710BB">
        <w:rPr>
          <w:rFonts w:ascii="Baskerville" w:hAnsi="Baskerville" w:cstheme="majorBidi"/>
          <w:iCs/>
        </w:rPr>
        <w:t xml:space="preserve">and </w:t>
      </w:r>
      <w:r w:rsidR="00027192" w:rsidRPr="000710BB">
        <w:rPr>
          <w:rFonts w:ascii="Baskerville" w:hAnsi="Baskerville" w:cstheme="majorBidi"/>
          <w:iCs/>
        </w:rPr>
        <w:t xml:space="preserve">someday </w:t>
      </w:r>
      <w:r w:rsidRPr="000710BB">
        <w:rPr>
          <w:rFonts w:ascii="Baskerville" w:hAnsi="Baskerville" w:cstheme="majorBidi"/>
          <w:iCs/>
        </w:rPr>
        <w:t>“to only be a Yes-</w:t>
      </w:r>
      <w:proofErr w:type="spellStart"/>
      <w:r w:rsidRPr="000710BB">
        <w:rPr>
          <w:rFonts w:ascii="Baskerville" w:hAnsi="Baskerville" w:cstheme="majorBidi"/>
          <w:iCs/>
        </w:rPr>
        <w:t>sayer</w:t>
      </w:r>
      <w:proofErr w:type="spellEnd"/>
      <w:r w:rsidRPr="000710BB">
        <w:rPr>
          <w:rFonts w:ascii="Baskerville" w:hAnsi="Baskerville" w:cstheme="majorBidi"/>
          <w:iCs/>
        </w:rPr>
        <w:t>”</w:t>
      </w:r>
      <w:r w:rsidR="002C2AEB" w:rsidRPr="000710BB">
        <w:rPr>
          <w:rFonts w:ascii="Baskerville" w:hAnsi="Baskerville" w:cstheme="majorBidi"/>
          <w:iCs/>
        </w:rPr>
        <w:t xml:space="preserve"> anticipates </w:t>
      </w:r>
      <w:r w:rsidR="00F45A2E" w:rsidRPr="000710BB">
        <w:rPr>
          <w:rFonts w:ascii="Baskerville" w:hAnsi="Baskerville" w:cstheme="majorBidi"/>
          <w:iCs/>
        </w:rPr>
        <w:t>the will</w:t>
      </w:r>
      <w:r w:rsidR="002C2AEB" w:rsidRPr="000710BB">
        <w:rPr>
          <w:rFonts w:ascii="Baskerville" w:hAnsi="Baskerville" w:cstheme="majorBidi"/>
          <w:iCs/>
        </w:rPr>
        <w:t xml:space="preserve"> to </w:t>
      </w:r>
      <w:r w:rsidR="00A22FCF" w:rsidRPr="000710BB">
        <w:rPr>
          <w:rFonts w:ascii="Baskerville" w:hAnsi="Baskerville" w:cstheme="majorBidi"/>
          <w:iCs/>
        </w:rPr>
        <w:t>affirm</w:t>
      </w:r>
      <w:r w:rsidR="00FE1BB5" w:rsidRPr="000710BB">
        <w:rPr>
          <w:rFonts w:ascii="Baskerville" w:hAnsi="Baskerville" w:cstheme="majorBidi"/>
          <w:iCs/>
        </w:rPr>
        <w:t xml:space="preserve"> all things—not only </w:t>
      </w:r>
      <w:r w:rsidR="002C2AEB" w:rsidRPr="000710BB">
        <w:rPr>
          <w:rFonts w:ascii="Baskerville" w:hAnsi="Baskerville" w:cstheme="majorBidi"/>
          <w:iCs/>
        </w:rPr>
        <w:t xml:space="preserve">every </w:t>
      </w:r>
      <w:r w:rsidR="000607E9" w:rsidRPr="000710BB">
        <w:rPr>
          <w:rFonts w:ascii="Baskerville" w:hAnsi="Baskerville" w:cstheme="majorBidi"/>
          <w:iCs/>
        </w:rPr>
        <w:t>joy and pain</w:t>
      </w:r>
      <w:r w:rsidR="002C2AEB" w:rsidRPr="000710BB">
        <w:rPr>
          <w:rFonts w:ascii="Baskerville" w:hAnsi="Baskerville" w:cstheme="majorBidi"/>
          <w:iCs/>
        </w:rPr>
        <w:t xml:space="preserve"> of one’s </w:t>
      </w:r>
      <w:r w:rsidR="00FE1BB5" w:rsidRPr="000710BB">
        <w:rPr>
          <w:rFonts w:ascii="Baskerville" w:hAnsi="Baskerville" w:cstheme="majorBidi"/>
          <w:iCs/>
        </w:rPr>
        <w:t xml:space="preserve">individual </w:t>
      </w:r>
      <w:r w:rsidR="002C2AEB" w:rsidRPr="000710BB">
        <w:rPr>
          <w:rFonts w:ascii="Baskerville" w:hAnsi="Baskerville" w:cstheme="majorBidi"/>
          <w:iCs/>
        </w:rPr>
        <w:t>life</w:t>
      </w:r>
      <w:r w:rsidR="000607E9" w:rsidRPr="000710BB">
        <w:rPr>
          <w:rFonts w:ascii="Baskerville" w:hAnsi="Baskerville" w:cstheme="majorBidi"/>
          <w:iCs/>
        </w:rPr>
        <w:t xml:space="preserve"> </w:t>
      </w:r>
      <w:r w:rsidR="00FE1BB5" w:rsidRPr="000710BB">
        <w:rPr>
          <w:rFonts w:ascii="Baskerville" w:hAnsi="Baskerville" w:cstheme="majorBidi"/>
          <w:iCs/>
        </w:rPr>
        <w:t>but the totality of natural history itself—and indeed to will their eternal recurrence</w:t>
      </w:r>
      <w:r w:rsidR="000607E9" w:rsidRPr="000710BB">
        <w:rPr>
          <w:rFonts w:ascii="Baskerville" w:hAnsi="Baskerville" w:cstheme="majorBidi"/>
          <w:iCs/>
        </w:rPr>
        <w:t>.</w:t>
      </w:r>
      <w:r w:rsidR="00A27858" w:rsidRPr="000710BB">
        <w:rPr>
          <w:rStyle w:val="EndnoteReference"/>
          <w:rFonts w:ascii="Baskerville" w:hAnsi="Baskerville" w:cstheme="majorBidi"/>
          <w:iCs/>
        </w:rPr>
        <w:endnoteReference w:id="36"/>
      </w:r>
      <w:r w:rsidRPr="000710BB">
        <w:rPr>
          <w:rFonts w:ascii="Baskerville" w:hAnsi="Baskerville" w:cstheme="majorBidi"/>
          <w:iCs/>
        </w:rPr>
        <w:t xml:space="preserve"> </w:t>
      </w:r>
      <w:r w:rsidR="008072A3" w:rsidRPr="000710BB">
        <w:rPr>
          <w:rFonts w:ascii="Baskerville" w:hAnsi="Baskerville" w:cstheme="majorBidi"/>
          <w:iCs/>
        </w:rPr>
        <w:t>We might say that</w:t>
      </w:r>
      <w:r w:rsidR="000607E9" w:rsidRPr="000710BB">
        <w:rPr>
          <w:rFonts w:ascii="Baskerville" w:hAnsi="Baskerville" w:cstheme="majorBidi"/>
          <w:iCs/>
        </w:rPr>
        <w:t xml:space="preserve"> the</w:t>
      </w:r>
      <w:r w:rsidR="001A3A7B">
        <w:rPr>
          <w:rFonts w:ascii="Baskerville" w:hAnsi="Baskerville" w:cstheme="majorBidi"/>
          <w:iCs/>
        </w:rPr>
        <w:t>se desires</w:t>
      </w:r>
      <w:r w:rsidR="000607E9" w:rsidRPr="000710BB">
        <w:rPr>
          <w:rFonts w:ascii="Baskerville" w:hAnsi="Baskerville" w:cstheme="majorBidi"/>
          <w:iCs/>
        </w:rPr>
        <w:t xml:space="preserve"> </w:t>
      </w:r>
      <w:r w:rsidR="00A25330" w:rsidRPr="000710BB">
        <w:rPr>
          <w:rFonts w:ascii="Baskerville" w:hAnsi="Baskerville" w:cstheme="majorBidi"/>
          <w:iCs/>
        </w:rPr>
        <w:t>point towards</w:t>
      </w:r>
      <w:r w:rsidR="00437719" w:rsidRPr="000710BB">
        <w:rPr>
          <w:rFonts w:ascii="Baskerville" w:hAnsi="Baskerville" w:cstheme="majorBidi"/>
          <w:iCs/>
        </w:rPr>
        <w:t xml:space="preserve"> the ideal of unadulterated</w:t>
      </w:r>
      <w:r w:rsidR="00FE1BB5" w:rsidRPr="000710BB">
        <w:rPr>
          <w:rFonts w:ascii="Baskerville" w:hAnsi="Baskerville" w:cstheme="majorBidi"/>
          <w:iCs/>
        </w:rPr>
        <w:t xml:space="preserve"> and </w:t>
      </w:r>
      <w:r w:rsidR="00A22FCF" w:rsidRPr="000710BB">
        <w:rPr>
          <w:rFonts w:ascii="Baskerville" w:hAnsi="Baskerville" w:cstheme="majorBidi"/>
          <w:iCs/>
        </w:rPr>
        <w:t>indiscriminate</w:t>
      </w:r>
      <w:r w:rsidR="00437719" w:rsidRPr="000710BB">
        <w:rPr>
          <w:rFonts w:ascii="Baskerville" w:hAnsi="Baskerville" w:cstheme="majorBidi"/>
          <w:iCs/>
        </w:rPr>
        <w:t xml:space="preserve"> </w:t>
      </w:r>
      <w:r w:rsidR="00A22FCF" w:rsidRPr="000710BB">
        <w:rPr>
          <w:rFonts w:ascii="Baskerville" w:hAnsi="Baskerville" w:cstheme="majorBidi"/>
          <w:iCs/>
        </w:rPr>
        <w:t>love</w:t>
      </w:r>
      <w:r w:rsidR="00437719" w:rsidRPr="000710BB">
        <w:rPr>
          <w:rFonts w:ascii="Baskerville" w:hAnsi="Baskerville" w:cstheme="majorBidi"/>
          <w:iCs/>
        </w:rPr>
        <w:t xml:space="preserve">. </w:t>
      </w:r>
      <w:r w:rsidR="00F76366" w:rsidRPr="000710BB">
        <w:rPr>
          <w:rFonts w:ascii="Baskerville" w:hAnsi="Baskerville" w:cstheme="majorBidi"/>
          <w:iCs/>
        </w:rPr>
        <w:t xml:space="preserve">The middle three sentences however, </w:t>
      </w:r>
      <w:r w:rsidR="000607E9" w:rsidRPr="000710BB">
        <w:rPr>
          <w:rFonts w:ascii="Baskerville" w:hAnsi="Baskerville" w:cstheme="majorBidi"/>
          <w:iCs/>
        </w:rPr>
        <w:t>offer</w:t>
      </w:r>
      <w:r w:rsidR="00437719" w:rsidRPr="000710BB">
        <w:rPr>
          <w:rFonts w:ascii="Baskerville" w:hAnsi="Baskerville" w:cstheme="majorBidi"/>
          <w:iCs/>
        </w:rPr>
        <w:t xml:space="preserve"> </w:t>
      </w:r>
      <w:r w:rsidR="00FE1BB5" w:rsidRPr="000710BB">
        <w:rPr>
          <w:rFonts w:ascii="Baskerville" w:hAnsi="Baskerville" w:cstheme="majorBidi"/>
          <w:iCs/>
        </w:rPr>
        <w:t xml:space="preserve">a provisional and </w:t>
      </w:r>
      <w:r w:rsidR="00437719" w:rsidRPr="000710BB">
        <w:rPr>
          <w:rFonts w:ascii="Baskerville" w:hAnsi="Baskerville" w:cstheme="majorBidi"/>
          <w:iCs/>
        </w:rPr>
        <w:t xml:space="preserve">slightly </w:t>
      </w:r>
      <w:r w:rsidR="008072A3" w:rsidRPr="000710BB">
        <w:rPr>
          <w:rFonts w:ascii="Baskerville" w:hAnsi="Baskerville" w:cstheme="majorBidi"/>
          <w:iCs/>
        </w:rPr>
        <w:t xml:space="preserve">tempered </w:t>
      </w:r>
      <w:r w:rsidR="00437719" w:rsidRPr="000710BB">
        <w:rPr>
          <w:rFonts w:ascii="Baskerville" w:hAnsi="Baskerville" w:cstheme="majorBidi"/>
          <w:iCs/>
        </w:rPr>
        <w:t xml:space="preserve">teaching that </w:t>
      </w:r>
      <w:r w:rsidR="000607E9" w:rsidRPr="000710BB">
        <w:rPr>
          <w:rFonts w:ascii="Baskerville" w:hAnsi="Baskerville" w:cstheme="majorBidi"/>
          <w:iCs/>
        </w:rPr>
        <w:t xml:space="preserve">may </w:t>
      </w:r>
      <w:r w:rsidR="00437719" w:rsidRPr="000710BB">
        <w:rPr>
          <w:rFonts w:ascii="Baskerville" w:hAnsi="Baskerville" w:cstheme="majorBidi"/>
          <w:iCs/>
        </w:rPr>
        <w:t>help illuminate Zarathustra’s parting gift to the ape</w:t>
      </w:r>
      <w:r w:rsidR="00D477DF" w:rsidRPr="000710BB">
        <w:rPr>
          <w:rFonts w:ascii="Baskerville" w:hAnsi="Baskerville" w:cstheme="majorBidi"/>
          <w:iCs/>
        </w:rPr>
        <w:t>, so let us focus on those.</w:t>
      </w:r>
      <w:r w:rsidR="001A3A7B">
        <w:rPr>
          <w:rStyle w:val="EndnoteReference"/>
          <w:rFonts w:ascii="Baskerville" w:hAnsi="Baskerville" w:cstheme="majorBidi"/>
          <w:iCs/>
        </w:rPr>
        <w:endnoteReference w:id="37"/>
      </w:r>
      <w:r w:rsidR="00D74C3F" w:rsidRPr="000710BB">
        <w:rPr>
          <w:rFonts w:ascii="Baskerville" w:hAnsi="Baskerville" w:cstheme="majorBidi"/>
          <w:iCs/>
        </w:rPr>
        <w:t xml:space="preserve"> </w:t>
      </w:r>
    </w:p>
    <w:p w14:paraId="56E9E60C" w14:textId="69FD58FB" w:rsidR="00D30E75" w:rsidRDefault="00D74C3F" w:rsidP="00156051">
      <w:pPr>
        <w:spacing w:line="480" w:lineRule="auto"/>
        <w:ind w:firstLine="720"/>
        <w:rPr>
          <w:rFonts w:ascii="Baskerville" w:hAnsi="Baskerville" w:cstheme="majorBidi"/>
          <w:iCs/>
        </w:rPr>
      </w:pPr>
      <w:r w:rsidRPr="000710BB">
        <w:rPr>
          <w:rFonts w:ascii="Baskerville" w:hAnsi="Baskerville" w:cstheme="majorBidi"/>
          <w:iCs/>
        </w:rPr>
        <w:t>“I do not want to wage war against what is ugly”</w:t>
      </w:r>
      <w:r w:rsidR="00C968EE" w:rsidRPr="000710BB">
        <w:rPr>
          <w:rFonts w:ascii="Baskerville" w:hAnsi="Baskerville" w:cstheme="majorBidi"/>
          <w:iCs/>
        </w:rPr>
        <w:t>:</w:t>
      </w:r>
      <w:r w:rsidRPr="000710BB">
        <w:rPr>
          <w:rFonts w:ascii="Baskerville" w:hAnsi="Baskerville" w:cstheme="majorBidi"/>
          <w:iCs/>
        </w:rPr>
        <w:t xml:space="preserve"> </w:t>
      </w:r>
      <w:r w:rsidR="008072A3" w:rsidRPr="000710BB">
        <w:rPr>
          <w:rFonts w:ascii="Baskerville" w:hAnsi="Baskerville" w:cstheme="majorBidi"/>
          <w:iCs/>
        </w:rPr>
        <w:t>is this not precisely what the ape does in the great city</w:t>
      </w:r>
      <w:r w:rsidR="00FE1BB5" w:rsidRPr="000710BB">
        <w:rPr>
          <w:rFonts w:ascii="Baskerville" w:hAnsi="Baskerville" w:cstheme="majorBidi"/>
          <w:iCs/>
        </w:rPr>
        <w:t xml:space="preserve">? We might say </w:t>
      </w:r>
      <w:r w:rsidR="00A22FCF" w:rsidRPr="000710BB">
        <w:rPr>
          <w:rFonts w:ascii="Baskerville" w:hAnsi="Baskerville" w:cstheme="majorBidi"/>
          <w:iCs/>
        </w:rPr>
        <w:t>as well that it</w:t>
      </w:r>
      <w:r w:rsidR="00FE1BB5" w:rsidRPr="000710BB">
        <w:rPr>
          <w:rFonts w:ascii="Baskerville" w:hAnsi="Baskerville" w:cstheme="majorBidi"/>
          <w:iCs/>
        </w:rPr>
        <w:t xml:space="preserve"> is </w:t>
      </w:r>
      <w:r w:rsidR="00A25330" w:rsidRPr="000710BB">
        <w:rPr>
          <w:rFonts w:ascii="Baskerville" w:hAnsi="Baskerville" w:cstheme="majorBidi"/>
          <w:iCs/>
        </w:rPr>
        <w:t xml:space="preserve">the error </w:t>
      </w:r>
      <w:r w:rsidR="00D477DF" w:rsidRPr="000710BB">
        <w:rPr>
          <w:rFonts w:ascii="Baskerville" w:hAnsi="Baskerville" w:cstheme="majorBidi"/>
          <w:iCs/>
        </w:rPr>
        <w:t xml:space="preserve">into </w:t>
      </w:r>
      <w:r w:rsidR="00A25330" w:rsidRPr="000710BB">
        <w:rPr>
          <w:rFonts w:ascii="Baskerville" w:hAnsi="Baskerville" w:cstheme="majorBidi"/>
          <w:iCs/>
        </w:rPr>
        <w:t xml:space="preserve">Zarathustra himself </w:t>
      </w:r>
      <w:r w:rsidR="00FE1BB5" w:rsidRPr="000710BB">
        <w:rPr>
          <w:rFonts w:ascii="Baskerville" w:hAnsi="Baskerville" w:cstheme="majorBidi"/>
          <w:iCs/>
        </w:rPr>
        <w:t xml:space="preserve">too often </w:t>
      </w:r>
      <w:r w:rsidR="00D477DF" w:rsidRPr="000710BB">
        <w:rPr>
          <w:rFonts w:ascii="Baskerville" w:hAnsi="Baskerville" w:cstheme="majorBidi"/>
          <w:iCs/>
        </w:rPr>
        <w:t>fall</w:t>
      </w:r>
      <w:r w:rsidR="00A25330" w:rsidRPr="000710BB">
        <w:rPr>
          <w:rFonts w:ascii="Baskerville" w:hAnsi="Baskerville" w:cstheme="majorBidi"/>
          <w:iCs/>
        </w:rPr>
        <w:t>s wh</w:t>
      </w:r>
      <w:r w:rsidR="00D477DF" w:rsidRPr="000710BB">
        <w:rPr>
          <w:rFonts w:ascii="Baskerville" w:hAnsi="Baskerville" w:cstheme="majorBidi"/>
          <w:iCs/>
        </w:rPr>
        <w:t>en he</w:t>
      </w:r>
      <w:r w:rsidR="00A25330" w:rsidRPr="000710BB">
        <w:rPr>
          <w:rFonts w:ascii="Baskerville" w:hAnsi="Baskerville" w:cstheme="majorBidi"/>
          <w:iCs/>
        </w:rPr>
        <w:t xml:space="preserve"> attempt</w:t>
      </w:r>
      <w:r w:rsidR="00D477DF" w:rsidRPr="000710BB">
        <w:rPr>
          <w:rFonts w:ascii="Baskerville" w:hAnsi="Baskerville" w:cstheme="majorBidi"/>
          <w:iCs/>
        </w:rPr>
        <w:t>s</w:t>
      </w:r>
      <w:r w:rsidR="00A25330" w:rsidRPr="000710BB">
        <w:rPr>
          <w:rFonts w:ascii="Baskerville" w:hAnsi="Baskerville" w:cstheme="majorBidi"/>
          <w:iCs/>
        </w:rPr>
        <w:t xml:space="preserve"> to transform and redeem humanity</w:t>
      </w:r>
      <w:r w:rsidR="00FE1BB5" w:rsidRPr="000710BB">
        <w:rPr>
          <w:rFonts w:ascii="Baskerville" w:hAnsi="Baskerville" w:cstheme="majorBidi"/>
          <w:iCs/>
        </w:rPr>
        <w:t>.</w:t>
      </w:r>
      <w:r w:rsidR="00A25330" w:rsidRPr="000710BB">
        <w:rPr>
          <w:rFonts w:ascii="Baskerville" w:hAnsi="Baskerville" w:cstheme="majorBidi"/>
          <w:iCs/>
        </w:rPr>
        <w:t xml:space="preserve"> </w:t>
      </w:r>
      <w:proofErr w:type="gramStart"/>
      <w:r w:rsidR="00A22FCF" w:rsidRPr="000710BB">
        <w:rPr>
          <w:rFonts w:ascii="Baskerville" w:hAnsi="Baskerville" w:cstheme="majorBidi"/>
          <w:iCs/>
        </w:rPr>
        <w:t>So</w:t>
      </w:r>
      <w:proofErr w:type="gramEnd"/>
      <w:r w:rsidR="00A22FCF" w:rsidRPr="000710BB">
        <w:rPr>
          <w:rFonts w:ascii="Baskerville" w:hAnsi="Baskerville" w:cstheme="majorBidi"/>
          <w:iCs/>
        </w:rPr>
        <w:t xml:space="preserve"> i</w:t>
      </w:r>
      <w:r w:rsidR="005260BD" w:rsidRPr="000710BB">
        <w:rPr>
          <w:rFonts w:ascii="Baskerville" w:hAnsi="Baskerville" w:cstheme="majorBidi"/>
          <w:iCs/>
        </w:rPr>
        <w:t>t is no small matter that</w:t>
      </w:r>
      <w:r w:rsidR="00A25330" w:rsidRPr="000710BB">
        <w:rPr>
          <w:rFonts w:ascii="Baskerville" w:hAnsi="Baskerville" w:cstheme="majorBidi"/>
          <w:iCs/>
        </w:rPr>
        <w:t xml:space="preserve"> </w:t>
      </w:r>
      <w:r w:rsidR="005260BD" w:rsidRPr="000710BB">
        <w:rPr>
          <w:rFonts w:ascii="Baskerville" w:hAnsi="Baskerville" w:cstheme="majorBidi"/>
          <w:iCs/>
        </w:rPr>
        <w:t>the</w:t>
      </w:r>
      <w:r w:rsidR="00A25330" w:rsidRPr="000710BB">
        <w:rPr>
          <w:rFonts w:ascii="Baskerville" w:hAnsi="Baskerville" w:cstheme="majorBidi"/>
          <w:iCs/>
        </w:rPr>
        <w:t xml:space="preserve"> prophet</w:t>
      </w:r>
      <w:r w:rsidR="00F45A2E" w:rsidRPr="000710BB">
        <w:rPr>
          <w:rFonts w:ascii="Baskerville" w:hAnsi="Baskerville" w:cstheme="majorBidi"/>
          <w:iCs/>
        </w:rPr>
        <w:t xml:space="preserve"> </w:t>
      </w:r>
      <w:r w:rsidR="00A847DA" w:rsidRPr="000710BB">
        <w:rPr>
          <w:rFonts w:ascii="Baskerville" w:hAnsi="Baskerville" w:cstheme="majorBidi"/>
          <w:iCs/>
        </w:rPr>
        <w:t>congratulates himself on having</w:t>
      </w:r>
      <w:r w:rsidR="00F45A2E" w:rsidRPr="000710BB">
        <w:rPr>
          <w:rFonts w:ascii="Baskerville" w:hAnsi="Baskerville" w:cstheme="majorBidi"/>
          <w:iCs/>
        </w:rPr>
        <w:t xml:space="preserve"> </w:t>
      </w:r>
      <w:r w:rsidR="00A847DA" w:rsidRPr="000710BB">
        <w:rPr>
          <w:rFonts w:ascii="Baskerville" w:hAnsi="Baskerville" w:cstheme="majorBidi"/>
          <w:iCs/>
        </w:rPr>
        <w:t>escaped this temptation</w:t>
      </w:r>
      <w:r w:rsidR="00F45A2E" w:rsidRPr="000710BB">
        <w:rPr>
          <w:rFonts w:ascii="Baskerville" w:hAnsi="Baskerville" w:cstheme="majorBidi"/>
          <w:iCs/>
        </w:rPr>
        <w:t xml:space="preserve"> </w:t>
      </w:r>
      <w:r w:rsidR="00A22FCF" w:rsidRPr="000710BB">
        <w:rPr>
          <w:rFonts w:ascii="Baskerville" w:hAnsi="Baskerville" w:cstheme="majorBidi"/>
          <w:iCs/>
        </w:rPr>
        <w:t xml:space="preserve">at the beginning of </w:t>
      </w:r>
      <w:r w:rsidR="00F45A2E" w:rsidRPr="000710BB">
        <w:rPr>
          <w:rFonts w:ascii="Baskerville" w:hAnsi="Baskerville" w:cstheme="majorBidi"/>
          <w:iCs/>
        </w:rPr>
        <w:t>his final solitude</w:t>
      </w:r>
      <w:r w:rsidR="00A847DA" w:rsidRPr="000710BB">
        <w:rPr>
          <w:rFonts w:ascii="Baskerville" w:hAnsi="Baskerville" w:cstheme="majorBidi"/>
          <w:iCs/>
        </w:rPr>
        <w:t>.</w:t>
      </w:r>
      <w:r w:rsidR="008072A3" w:rsidRPr="000710BB">
        <w:rPr>
          <w:rFonts w:ascii="Baskerville" w:hAnsi="Baskerville" w:cstheme="majorBidi"/>
          <w:iCs/>
        </w:rPr>
        <w:t xml:space="preserve"> Yet Nietzsche’s </w:t>
      </w:r>
      <w:r w:rsidR="005260BD" w:rsidRPr="000710BB">
        <w:rPr>
          <w:rFonts w:ascii="Baskerville" w:hAnsi="Baskerville" w:cstheme="majorBidi"/>
          <w:iCs/>
        </w:rPr>
        <w:t xml:space="preserve">own </w:t>
      </w:r>
      <w:r w:rsidR="008072A3" w:rsidRPr="000710BB">
        <w:rPr>
          <w:rFonts w:ascii="Baskerville" w:hAnsi="Baskerville" w:cstheme="majorBidi"/>
          <w:iCs/>
        </w:rPr>
        <w:t xml:space="preserve">wish </w:t>
      </w:r>
      <w:r w:rsidR="00F45A2E" w:rsidRPr="000710BB">
        <w:rPr>
          <w:rFonts w:ascii="Baskerville" w:hAnsi="Baskerville" w:cstheme="majorBidi"/>
          <w:iCs/>
        </w:rPr>
        <w:t xml:space="preserve">in </w:t>
      </w:r>
      <w:r w:rsidR="008E2C04">
        <w:rPr>
          <w:rFonts w:ascii="Baskerville" w:hAnsi="Baskerville" w:cstheme="majorBidi"/>
          <w:iCs/>
        </w:rPr>
        <w:t>GS 276</w:t>
      </w:r>
      <w:r w:rsidR="008072A3" w:rsidRPr="000710BB">
        <w:rPr>
          <w:rFonts w:ascii="Baskerville" w:hAnsi="Baskerville" w:cstheme="majorBidi"/>
          <w:iCs/>
        </w:rPr>
        <w:t xml:space="preserve"> makes it clear that he </w:t>
      </w:r>
      <w:r w:rsidR="00F45A2E" w:rsidRPr="000710BB">
        <w:rPr>
          <w:rFonts w:ascii="Baskerville" w:hAnsi="Baskerville" w:cstheme="majorBidi"/>
          <w:iCs/>
        </w:rPr>
        <w:t xml:space="preserve">still </w:t>
      </w:r>
      <w:r w:rsidR="008072A3" w:rsidRPr="000710BB">
        <w:rPr>
          <w:rFonts w:ascii="Baskerville" w:hAnsi="Baskerville" w:cstheme="majorBidi"/>
          <w:iCs/>
        </w:rPr>
        <w:t xml:space="preserve">feels the pull of such conflict. </w:t>
      </w:r>
      <w:r w:rsidRPr="000710BB">
        <w:rPr>
          <w:rFonts w:ascii="Baskerville" w:hAnsi="Baskerville" w:cstheme="majorBidi"/>
          <w:iCs/>
        </w:rPr>
        <w:t xml:space="preserve">However far the sphere of necessity extends, </w:t>
      </w:r>
      <w:r w:rsidRPr="000710BB">
        <w:rPr>
          <w:rFonts w:ascii="Baskerville" w:hAnsi="Baskerville" w:cstheme="majorBidi"/>
          <w:i/>
        </w:rPr>
        <w:t>not everything</w:t>
      </w:r>
      <w:r w:rsidRPr="000710BB">
        <w:rPr>
          <w:rFonts w:ascii="Baskerville" w:hAnsi="Baskerville" w:cstheme="majorBidi"/>
          <w:iCs/>
        </w:rPr>
        <w:t xml:space="preserve"> is beautiful for the author of this wish.</w:t>
      </w:r>
      <w:r w:rsidR="00174931" w:rsidRPr="000710BB">
        <w:rPr>
          <w:rStyle w:val="EndnoteReference"/>
          <w:rFonts w:ascii="Baskerville" w:hAnsi="Baskerville" w:cstheme="majorBidi"/>
          <w:iCs/>
        </w:rPr>
        <w:endnoteReference w:id="38"/>
      </w:r>
      <w:r w:rsidRPr="000710BB">
        <w:rPr>
          <w:rFonts w:ascii="Baskerville" w:hAnsi="Baskerville" w:cstheme="majorBidi"/>
          <w:iCs/>
        </w:rPr>
        <w:t xml:space="preserve"> </w:t>
      </w:r>
      <w:r w:rsidR="00A05DDC" w:rsidRPr="000710BB">
        <w:rPr>
          <w:rFonts w:ascii="Baskerville" w:hAnsi="Baskerville" w:cstheme="majorBidi"/>
          <w:iCs/>
        </w:rPr>
        <w:t xml:space="preserve">The world still </w:t>
      </w:r>
      <w:r w:rsidR="00027192" w:rsidRPr="000710BB">
        <w:rPr>
          <w:rFonts w:ascii="Baskerville" w:hAnsi="Baskerville" w:cstheme="majorBidi"/>
          <w:iCs/>
        </w:rPr>
        <w:t xml:space="preserve">unfortunately </w:t>
      </w:r>
      <w:r w:rsidR="00A05DDC" w:rsidRPr="000710BB">
        <w:rPr>
          <w:rFonts w:ascii="Baskerville" w:hAnsi="Baskerville" w:cstheme="majorBidi"/>
          <w:iCs/>
        </w:rPr>
        <w:t xml:space="preserve">contains </w:t>
      </w:r>
      <w:r w:rsidR="00F45A2E" w:rsidRPr="000710BB">
        <w:rPr>
          <w:rFonts w:ascii="Baskerville" w:hAnsi="Baskerville" w:cstheme="majorBidi"/>
          <w:iCs/>
        </w:rPr>
        <w:t xml:space="preserve">for him </w:t>
      </w:r>
      <w:r w:rsidR="00C968EE" w:rsidRPr="000710BB">
        <w:rPr>
          <w:rFonts w:ascii="Baskerville" w:hAnsi="Baskerville" w:cstheme="majorBidi"/>
          <w:iCs/>
        </w:rPr>
        <w:t>much that</w:t>
      </w:r>
      <w:r w:rsidR="00A05DDC" w:rsidRPr="000710BB">
        <w:rPr>
          <w:rFonts w:ascii="Baskerville" w:hAnsi="Baskerville" w:cstheme="majorBidi"/>
          <w:iCs/>
        </w:rPr>
        <w:t xml:space="preserve"> is ugly</w:t>
      </w:r>
      <w:r w:rsidR="00027192" w:rsidRPr="000710BB">
        <w:rPr>
          <w:rFonts w:ascii="Baskerville" w:hAnsi="Baskerville" w:cstheme="majorBidi"/>
          <w:iCs/>
        </w:rPr>
        <w:t xml:space="preserve"> and bad</w:t>
      </w:r>
      <w:r w:rsidR="00C968EE" w:rsidRPr="000710BB">
        <w:rPr>
          <w:rFonts w:ascii="Baskerville" w:hAnsi="Baskerville" w:cstheme="majorBidi"/>
          <w:iCs/>
        </w:rPr>
        <w:t xml:space="preserve"> and </w:t>
      </w:r>
      <w:r w:rsidR="00A847DA" w:rsidRPr="000710BB">
        <w:rPr>
          <w:rFonts w:ascii="Baskerville" w:hAnsi="Baskerville" w:cstheme="majorBidi"/>
          <w:iCs/>
        </w:rPr>
        <w:t xml:space="preserve">even </w:t>
      </w:r>
      <w:r w:rsidR="00C968EE" w:rsidRPr="000710BB">
        <w:rPr>
          <w:rFonts w:ascii="Baskerville" w:hAnsi="Baskerville" w:cstheme="majorBidi"/>
          <w:iCs/>
        </w:rPr>
        <w:t>painful</w:t>
      </w:r>
      <w:r w:rsidR="00A05DDC" w:rsidRPr="000710BB">
        <w:rPr>
          <w:rFonts w:ascii="Baskerville" w:hAnsi="Baskerville" w:cstheme="majorBidi"/>
          <w:iCs/>
        </w:rPr>
        <w:t xml:space="preserve">. </w:t>
      </w:r>
      <w:r w:rsidR="008072A3" w:rsidRPr="000710BB">
        <w:rPr>
          <w:rFonts w:ascii="Baskerville" w:hAnsi="Baskerville" w:cstheme="majorBidi"/>
          <w:iCs/>
        </w:rPr>
        <w:t>He cannot love it</w:t>
      </w:r>
      <w:r w:rsidR="00D477DF" w:rsidRPr="000710BB">
        <w:rPr>
          <w:rFonts w:ascii="Baskerville" w:hAnsi="Baskerville" w:cstheme="majorBidi"/>
          <w:iCs/>
        </w:rPr>
        <w:t xml:space="preserve"> </w:t>
      </w:r>
      <w:r w:rsidR="008072A3" w:rsidRPr="000710BB">
        <w:rPr>
          <w:rFonts w:ascii="Baskerville" w:hAnsi="Baskerville" w:cstheme="majorBidi"/>
          <w:iCs/>
        </w:rPr>
        <w:t>yet, but</w:t>
      </w:r>
      <w:r w:rsidRPr="000710BB">
        <w:rPr>
          <w:rFonts w:ascii="Baskerville" w:hAnsi="Baskerville" w:cstheme="majorBidi"/>
          <w:iCs/>
        </w:rPr>
        <w:t xml:space="preserve"> </w:t>
      </w:r>
      <w:r w:rsidR="00A847DA" w:rsidRPr="000710BB">
        <w:rPr>
          <w:rFonts w:ascii="Baskerville" w:hAnsi="Baskerville" w:cstheme="majorBidi"/>
          <w:iCs/>
        </w:rPr>
        <w:t xml:space="preserve">at least he will endeavor </w:t>
      </w:r>
      <w:r w:rsidRPr="000710BB">
        <w:rPr>
          <w:rFonts w:ascii="Baskerville" w:hAnsi="Baskerville" w:cstheme="majorBidi"/>
          <w:iCs/>
        </w:rPr>
        <w:t xml:space="preserve">not to organize his life around </w:t>
      </w:r>
      <w:r w:rsidR="00A22FCF" w:rsidRPr="000710BB">
        <w:rPr>
          <w:rFonts w:ascii="Baskerville" w:hAnsi="Baskerville" w:cstheme="majorBidi"/>
          <w:iCs/>
        </w:rPr>
        <w:t>attacking it</w:t>
      </w:r>
      <w:r w:rsidRPr="000710BB">
        <w:rPr>
          <w:rFonts w:ascii="Baskerville" w:hAnsi="Baskerville" w:cstheme="majorBidi"/>
          <w:iCs/>
        </w:rPr>
        <w:t xml:space="preserve">. </w:t>
      </w:r>
    </w:p>
    <w:p w14:paraId="23F40964" w14:textId="57D0F0EF" w:rsidR="00D30E75" w:rsidRDefault="00D74C3F" w:rsidP="00156051">
      <w:pPr>
        <w:spacing w:line="480" w:lineRule="auto"/>
        <w:ind w:firstLine="720"/>
        <w:rPr>
          <w:rFonts w:ascii="Baskerville" w:hAnsi="Baskerville" w:cstheme="majorBidi"/>
          <w:iCs/>
        </w:rPr>
      </w:pPr>
      <w:r w:rsidRPr="000710BB">
        <w:rPr>
          <w:rFonts w:ascii="Baskerville" w:hAnsi="Baskerville" w:cstheme="majorBidi"/>
          <w:iCs/>
        </w:rPr>
        <w:lastRenderedPageBreak/>
        <w:t>“I do not want to accuse; I do not even want to accuse those who accuse”</w:t>
      </w:r>
      <w:r w:rsidR="000607E9" w:rsidRPr="000710BB">
        <w:rPr>
          <w:rFonts w:ascii="Baskerville" w:hAnsi="Baskerville" w:cstheme="majorBidi"/>
          <w:iCs/>
        </w:rPr>
        <w:t>:</w:t>
      </w:r>
      <w:r w:rsidR="00E41429" w:rsidRPr="000710BB">
        <w:rPr>
          <w:rFonts w:ascii="Baskerville" w:hAnsi="Baskerville" w:cstheme="majorBidi"/>
          <w:iCs/>
        </w:rPr>
        <w:t xml:space="preserve"> </w:t>
      </w:r>
      <w:r w:rsidR="000607E9" w:rsidRPr="000710BB">
        <w:rPr>
          <w:rFonts w:ascii="Baskerville" w:hAnsi="Baskerville" w:cstheme="majorBidi"/>
          <w:iCs/>
        </w:rPr>
        <w:t xml:space="preserve">he </w:t>
      </w:r>
      <w:r w:rsidR="00E44185" w:rsidRPr="000710BB">
        <w:rPr>
          <w:rFonts w:ascii="Baskerville" w:hAnsi="Baskerville" w:cstheme="majorBidi"/>
          <w:iCs/>
        </w:rPr>
        <w:t>no longer wants</w:t>
      </w:r>
      <w:r w:rsidR="008072A3" w:rsidRPr="000710BB">
        <w:rPr>
          <w:rFonts w:ascii="Baskerville" w:hAnsi="Baskerville" w:cstheme="majorBidi"/>
          <w:iCs/>
        </w:rPr>
        <w:t xml:space="preserve"> </w:t>
      </w:r>
      <w:r w:rsidR="000607E9" w:rsidRPr="000710BB">
        <w:rPr>
          <w:rFonts w:ascii="Baskerville" w:hAnsi="Baskerville" w:cstheme="majorBidi"/>
          <w:iCs/>
        </w:rPr>
        <w:t xml:space="preserve">to </w:t>
      </w:r>
      <w:r w:rsidR="00F07C60" w:rsidRPr="000710BB">
        <w:rPr>
          <w:rFonts w:ascii="Baskerville" w:hAnsi="Baskerville" w:cstheme="majorBidi"/>
          <w:iCs/>
        </w:rPr>
        <w:t>degrade</w:t>
      </w:r>
      <w:r w:rsidR="000607E9" w:rsidRPr="000710BB">
        <w:rPr>
          <w:rFonts w:ascii="Baskerville" w:hAnsi="Baskerville" w:cstheme="majorBidi"/>
          <w:iCs/>
        </w:rPr>
        <w:t xml:space="preserve"> </w:t>
      </w:r>
      <w:r w:rsidR="00A22FCF" w:rsidRPr="000710BB">
        <w:rPr>
          <w:rFonts w:ascii="Baskerville" w:hAnsi="Baskerville" w:cstheme="majorBidi"/>
          <w:iCs/>
        </w:rPr>
        <w:t xml:space="preserve">the world </w:t>
      </w:r>
      <w:r w:rsidR="000607E9" w:rsidRPr="000710BB">
        <w:rPr>
          <w:rFonts w:ascii="Baskerville" w:hAnsi="Baskerville" w:cstheme="majorBidi"/>
          <w:iCs/>
        </w:rPr>
        <w:t xml:space="preserve">for </w:t>
      </w:r>
      <w:r w:rsidR="00A22FCF" w:rsidRPr="000710BB">
        <w:rPr>
          <w:rFonts w:ascii="Baskerville" w:hAnsi="Baskerville" w:cstheme="majorBidi"/>
          <w:iCs/>
        </w:rPr>
        <w:t xml:space="preserve">its </w:t>
      </w:r>
      <w:r w:rsidR="000607E9" w:rsidRPr="000710BB">
        <w:rPr>
          <w:rFonts w:ascii="Baskerville" w:hAnsi="Baskerville" w:cstheme="majorBidi"/>
          <w:iCs/>
        </w:rPr>
        <w:t xml:space="preserve">ostensible imperfections and </w:t>
      </w:r>
      <w:r w:rsidR="00E44185" w:rsidRPr="000710BB">
        <w:rPr>
          <w:rFonts w:ascii="Baskerville" w:hAnsi="Baskerville" w:cstheme="majorBidi"/>
          <w:iCs/>
        </w:rPr>
        <w:t>disappointments</w:t>
      </w:r>
      <w:r w:rsidR="000607E9" w:rsidRPr="000710BB">
        <w:rPr>
          <w:rFonts w:ascii="Baskerville" w:hAnsi="Baskerville" w:cstheme="majorBidi"/>
          <w:iCs/>
        </w:rPr>
        <w:t xml:space="preserve"> or to reproach the base</w:t>
      </w:r>
      <w:r w:rsidR="006D6B9C" w:rsidRPr="000710BB">
        <w:rPr>
          <w:rFonts w:ascii="Baskerville" w:hAnsi="Baskerville" w:cstheme="majorBidi"/>
          <w:iCs/>
        </w:rPr>
        <w:t xml:space="preserve"> and lowly</w:t>
      </w:r>
      <w:r w:rsidR="00A22FCF" w:rsidRPr="000710BB">
        <w:rPr>
          <w:rFonts w:ascii="Baskerville" w:hAnsi="Baskerville" w:cstheme="majorBidi"/>
          <w:iCs/>
        </w:rPr>
        <w:t xml:space="preserve">. </w:t>
      </w:r>
      <w:r w:rsidR="00E44185" w:rsidRPr="000710BB">
        <w:rPr>
          <w:rFonts w:ascii="Baskerville" w:hAnsi="Baskerville" w:cstheme="majorBidi"/>
          <w:iCs/>
        </w:rPr>
        <w:t>Of course, t</w:t>
      </w:r>
      <w:r w:rsidR="006D6B9C" w:rsidRPr="000710BB">
        <w:rPr>
          <w:rFonts w:ascii="Baskerville" w:hAnsi="Baskerville" w:cstheme="majorBidi"/>
          <w:iCs/>
        </w:rPr>
        <w:t>his is easier said than done</w:t>
      </w:r>
      <w:r w:rsidR="00E44185" w:rsidRPr="000710BB">
        <w:rPr>
          <w:rFonts w:ascii="Baskerville" w:hAnsi="Baskerville" w:cstheme="majorBidi"/>
          <w:iCs/>
        </w:rPr>
        <w:t>:</w:t>
      </w:r>
      <w:r w:rsidR="006D6B9C" w:rsidRPr="000710BB">
        <w:rPr>
          <w:rFonts w:ascii="Baskerville" w:hAnsi="Baskerville" w:cstheme="majorBidi"/>
          <w:iCs/>
        </w:rPr>
        <w:t xml:space="preserve"> </w:t>
      </w:r>
      <w:r w:rsidR="000607E9" w:rsidRPr="000710BB">
        <w:rPr>
          <w:rFonts w:ascii="Baskerville" w:hAnsi="Baskerville" w:cstheme="majorBidi"/>
          <w:iCs/>
        </w:rPr>
        <w:t>t</w:t>
      </w:r>
      <w:r w:rsidR="00E41429" w:rsidRPr="000710BB">
        <w:rPr>
          <w:rFonts w:ascii="Baskerville" w:hAnsi="Baskerville" w:cstheme="majorBidi"/>
          <w:iCs/>
        </w:rPr>
        <w:t>he ugl</w:t>
      </w:r>
      <w:r w:rsidR="006D6B9C" w:rsidRPr="000710BB">
        <w:rPr>
          <w:rFonts w:ascii="Baskerville" w:hAnsi="Baskerville" w:cstheme="majorBidi"/>
          <w:iCs/>
        </w:rPr>
        <w:t xml:space="preserve">y aspects </w:t>
      </w:r>
      <w:r w:rsidR="00E41429" w:rsidRPr="000710BB">
        <w:rPr>
          <w:rFonts w:ascii="Baskerville" w:hAnsi="Baskerville" w:cstheme="majorBidi"/>
          <w:iCs/>
        </w:rPr>
        <w:t>of the world do not just sit there passively</w:t>
      </w:r>
      <w:r w:rsidR="00F07C60" w:rsidRPr="000710BB">
        <w:rPr>
          <w:rFonts w:ascii="Baskerville" w:hAnsi="Baskerville" w:cstheme="majorBidi"/>
          <w:iCs/>
        </w:rPr>
        <w:t xml:space="preserve"> allowing themselves to be observed</w:t>
      </w:r>
      <w:r w:rsidR="00E41429" w:rsidRPr="000710BB">
        <w:rPr>
          <w:rFonts w:ascii="Baskerville" w:hAnsi="Baskerville" w:cstheme="majorBidi"/>
          <w:iCs/>
        </w:rPr>
        <w:t xml:space="preserve">, </w:t>
      </w:r>
      <w:r w:rsidR="006D6B9C" w:rsidRPr="000710BB">
        <w:rPr>
          <w:rFonts w:ascii="Baskerville" w:hAnsi="Baskerville" w:cstheme="majorBidi"/>
          <w:iCs/>
        </w:rPr>
        <w:t>they</w:t>
      </w:r>
      <w:r w:rsidR="00E41429" w:rsidRPr="000710BB">
        <w:rPr>
          <w:rFonts w:ascii="Baskerville" w:hAnsi="Baskerville" w:cstheme="majorBidi"/>
          <w:iCs/>
        </w:rPr>
        <w:t xml:space="preserve"> often actively reach out to us and assault us. </w:t>
      </w:r>
      <w:r w:rsidR="001B6F79" w:rsidRPr="000710BB">
        <w:rPr>
          <w:rFonts w:ascii="Baskerville" w:hAnsi="Baskerville" w:cstheme="majorBidi"/>
          <w:iCs/>
        </w:rPr>
        <w:t xml:space="preserve">But we should be careful not to respond in kind. </w:t>
      </w:r>
      <w:r w:rsidR="00C968EE" w:rsidRPr="000710BB">
        <w:rPr>
          <w:rFonts w:ascii="Baskerville" w:hAnsi="Baskerville" w:cstheme="majorBidi"/>
          <w:iCs/>
        </w:rPr>
        <w:t>Here w</w:t>
      </w:r>
      <w:r w:rsidR="00E41429" w:rsidRPr="000710BB">
        <w:rPr>
          <w:rFonts w:ascii="Baskerville" w:hAnsi="Baskerville" w:cstheme="majorBidi"/>
          <w:iCs/>
        </w:rPr>
        <w:t xml:space="preserve">e might be tempted to replace </w:t>
      </w:r>
      <w:r w:rsidR="00294EDA">
        <w:rPr>
          <w:rFonts w:ascii="Baskerville" w:hAnsi="Baskerville" w:cstheme="majorBidi"/>
          <w:iCs/>
        </w:rPr>
        <w:t>“</w:t>
      </w:r>
      <w:r w:rsidR="00E41429" w:rsidRPr="000710BB">
        <w:rPr>
          <w:rFonts w:ascii="Baskerville" w:hAnsi="Baskerville" w:cstheme="majorBidi"/>
          <w:iCs/>
        </w:rPr>
        <w:t>accuse</w:t>
      </w:r>
      <w:r w:rsidR="00294EDA">
        <w:rPr>
          <w:rFonts w:ascii="Baskerville" w:hAnsi="Baskerville" w:cstheme="majorBidi"/>
          <w:iCs/>
        </w:rPr>
        <w:t>”</w:t>
      </w:r>
      <w:r w:rsidR="00E41429" w:rsidRPr="000710BB">
        <w:rPr>
          <w:rFonts w:ascii="Baskerville" w:hAnsi="Baskerville" w:cstheme="majorBidi"/>
          <w:iCs/>
        </w:rPr>
        <w:t xml:space="preserve"> with ‘injure’ or ‘harm’</w:t>
      </w:r>
      <w:r w:rsidR="008E2C04">
        <w:rPr>
          <w:rFonts w:ascii="Baskerville" w:hAnsi="Baskerville" w:cstheme="majorBidi"/>
          <w:iCs/>
        </w:rPr>
        <w:t>, and t</w:t>
      </w:r>
      <w:r w:rsidR="001B6F79" w:rsidRPr="000710BB">
        <w:rPr>
          <w:rFonts w:ascii="Baskerville" w:hAnsi="Baskerville" w:cstheme="majorBidi"/>
          <w:iCs/>
        </w:rPr>
        <w:t xml:space="preserve">his </w:t>
      </w:r>
      <w:r w:rsidR="00D477DF" w:rsidRPr="000710BB">
        <w:rPr>
          <w:rFonts w:ascii="Baskerville" w:hAnsi="Baskerville" w:cstheme="majorBidi"/>
          <w:iCs/>
        </w:rPr>
        <w:t xml:space="preserve">would </w:t>
      </w:r>
      <w:r w:rsidR="001B6F79" w:rsidRPr="000710BB">
        <w:rPr>
          <w:rFonts w:ascii="Baskerville" w:hAnsi="Baskerville" w:cstheme="majorBidi"/>
          <w:iCs/>
        </w:rPr>
        <w:t xml:space="preserve">certainly capture </w:t>
      </w:r>
      <w:r w:rsidR="00262F6E" w:rsidRPr="000710BB">
        <w:rPr>
          <w:rFonts w:ascii="Baskerville" w:hAnsi="Baskerville" w:cstheme="majorBidi"/>
          <w:iCs/>
        </w:rPr>
        <w:t>the afore-mentioned</w:t>
      </w:r>
      <w:r w:rsidR="001B6F79" w:rsidRPr="000710BB">
        <w:rPr>
          <w:rFonts w:ascii="Baskerville" w:hAnsi="Baskerville" w:cstheme="majorBidi"/>
          <w:iCs/>
        </w:rPr>
        <w:t xml:space="preserve"> point about fighting monsters</w:t>
      </w:r>
      <w:r w:rsidR="005260BD" w:rsidRPr="000710BB">
        <w:rPr>
          <w:rFonts w:ascii="Baskerville" w:hAnsi="Baskerville" w:cstheme="majorBidi"/>
          <w:iCs/>
        </w:rPr>
        <w:t>. B</w:t>
      </w:r>
      <w:r w:rsidR="001B6F79" w:rsidRPr="000710BB">
        <w:rPr>
          <w:rFonts w:ascii="Baskerville" w:hAnsi="Baskerville" w:cstheme="majorBidi"/>
          <w:iCs/>
        </w:rPr>
        <w:t xml:space="preserve">ut </w:t>
      </w:r>
      <w:r w:rsidR="00262F6E" w:rsidRPr="000710BB">
        <w:rPr>
          <w:rFonts w:ascii="Baskerville" w:hAnsi="Baskerville" w:cstheme="majorBidi"/>
          <w:iCs/>
        </w:rPr>
        <w:t xml:space="preserve">having enemies or even </w:t>
      </w:r>
      <w:r w:rsidR="001B6F79" w:rsidRPr="000710BB">
        <w:rPr>
          <w:rFonts w:ascii="Baskerville" w:hAnsi="Baskerville" w:cstheme="majorBidi"/>
          <w:iCs/>
        </w:rPr>
        <w:t xml:space="preserve">hurting another is </w:t>
      </w:r>
      <w:r w:rsidR="00F07C60" w:rsidRPr="000710BB">
        <w:rPr>
          <w:rFonts w:ascii="Baskerville" w:hAnsi="Baskerville" w:cstheme="majorBidi"/>
          <w:iCs/>
        </w:rPr>
        <w:t>by no means</w:t>
      </w:r>
      <w:r w:rsidR="001B6F79" w:rsidRPr="000710BB">
        <w:rPr>
          <w:rFonts w:ascii="Baskerville" w:hAnsi="Baskerville" w:cstheme="majorBidi"/>
          <w:iCs/>
        </w:rPr>
        <w:t xml:space="preserve"> </w:t>
      </w:r>
      <w:r w:rsidR="003502A1" w:rsidRPr="000710BB">
        <w:rPr>
          <w:rFonts w:ascii="Baskerville" w:hAnsi="Baskerville" w:cstheme="majorBidi"/>
          <w:iCs/>
        </w:rPr>
        <w:t>incompatible with this teaching</w:t>
      </w:r>
      <w:r w:rsidR="005260BD" w:rsidRPr="000710BB">
        <w:rPr>
          <w:rFonts w:ascii="Baskerville" w:hAnsi="Baskerville" w:cstheme="majorBidi"/>
          <w:iCs/>
        </w:rPr>
        <w:t xml:space="preserve">: </w:t>
      </w:r>
      <w:r w:rsidR="00760B73" w:rsidRPr="000710BB">
        <w:rPr>
          <w:rFonts w:ascii="Baskerville" w:hAnsi="Baskerville" w:cstheme="majorBidi"/>
          <w:iCs/>
        </w:rPr>
        <w:t xml:space="preserve">for better or worse, </w:t>
      </w:r>
      <w:r w:rsidR="00C54E5D" w:rsidRPr="000710BB">
        <w:rPr>
          <w:rFonts w:ascii="Baskerville" w:hAnsi="Baskerville" w:cstheme="majorBidi"/>
          <w:iCs/>
        </w:rPr>
        <w:t xml:space="preserve">Nietzsche and </w:t>
      </w:r>
      <w:r w:rsidR="00F771F6" w:rsidRPr="000710BB">
        <w:rPr>
          <w:rFonts w:ascii="Baskerville" w:hAnsi="Baskerville" w:cstheme="majorBidi"/>
          <w:iCs/>
        </w:rPr>
        <w:t xml:space="preserve">Zarathustra </w:t>
      </w:r>
      <w:r w:rsidR="00C54E5D" w:rsidRPr="000710BB">
        <w:rPr>
          <w:rFonts w:ascii="Baskerville" w:hAnsi="Baskerville" w:cstheme="majorBidi"/>
          <w:iCs/>
        </w:rPr>
        <w:t xml:space="preserve">both </w:t>
      </w:r>
      <w:r w:rsidR="00F771F6" w:rsidRPr="000710BB">
        <w:rPr>
          <w:rFonts w:ascii="Baskerville" w:hAnsi="Baskerville" w:cstheme="majorBidi"/>
          <w:iCs/>
        </w:rPr>
        <w:t xml:space="preserve">praise the </w:t>
      </w:r>
      <w:r w:rsidR="005260BD" w:rsidRPr="000710BB">
        <w:rPr>
          <w:rFonts w:ascii="Baskerville" w:hAnsi="Baskerville" w:cstheme="majorBidi"/>
          <w:iCs/>
        </w:rPr>
        <w:t xml:space="preserve">“swordsman.” </w:t>
      </w:r>
      <w:r w:rsidR="00E41429" w:rsidRPr="000710BB">
        <w:rPr>
          <w:rFonts w:ascii="Baskerville" w:hAnsi="Baskerville" w:cstheme="majorBidi"/>
          <w:iCs/>
        </w:rPr>
        <w:t xml:space="preserve">Nietzsche’s </w:t>
      </w:r>
      <w:r w:rsidR="00C54E5D" w:rsidRPr="000710BB">
        <w:rPr>
          <w:rFonts w:ascii="Baskerville" w:hAnsi="Baskerville" w:cstheme="majorBidi"/>
          <w:iCs/>
        </w:rPr>
        <w:t xml:space="preserve">resolution </w:t>
      </w:r>
      <w:r w:rsidR="00E41429" w:rsidRPr="000710BB">
        <w:rPr>
          <w:rFonts w:ascii="Baskerville" w:hAnsi="Baskerville" w:cstheme="majorBidi"/>
          <w:iCs/>
        </w:rPr>
        <w:t xml:space="preserve">is not a </w:t>
      </w:r>
      <w:r w:rsidR="00C54E5D" w:rsidRPr="000710BB">
        <w:rPr>
          <w:rFonts w:ascii="Baskerville" w:hAnsi="Baskerville" w:cstheme="majorBidi"/>
          <w:iCs/>
        </w:rPr>
        <w:t>commitment to</w:t>
      </w:r>
      <w:r w:rsidR="00E41429" w:rsidRPr="000710BB">
        <w:rPr>
          <w:rFonts w:ascii="Baskerville" w:hAnsi="Baskerville" w:cstheme="majorBidi"/>
          <w:iCs/>
        </w:rPr>
        <w:t xml:space="preserve"> </w:t>
      </w:r>
      <w:r w:rsidR="00C968EE" w:rsidRPr="000710BB">
        <w:rPr>
          <w:rFonts w:ascii="Baskerville" w:hAnsi="Baskerville" w:cstheme="majorBidi"/>
          <w:iCs/>
        </w:rPr>
        <w:t>non-violence</w:t>
      </w:r>
      <w:r w:rsidR="001B6F79" w:rsidRPr="000710BB">
        <w:rPr>
          <w:rFonts w:ascii="Baskerville" w:hAnsi="Baskerville" w:cstheme="majorBidi"/>
          <w:iCs/>
        </w:rPr>
        <w:t xml:space="preserve"> or ‘turning the other cheek’</w:t>
      </w:r>
      <w:r w:rsidR="00E41429" w:rsidRPr="000710BB">
        <w:rPr>
          <w:rFonts w:ascii="Baskerville" w:hAnsi="Baskerville" w:cstheme="majorBidi"/>
          <w:iCs/>
        </w:rPr>
        <w:t xml:space="preserve">, but </w:t>
      </w:r>
      <w:r w:rsidR="001B6F79" w:rsidRPr="000710BB">
        <w:rPr>
          <w:rFonts w:ascii="Baskerville" w:hAnsi="Baskerville" w:cstheme="majorBidi"/>
          <w:iCs/>
        </w:rPr>
        <w:t xml:space="preserve">rather </w:t>
      </w:r>
      <w:r w:rsidR="00E41429" w:rsidRPr="000710BB">
        <w:rPr>
          <w:rFonts w:ascii="Baskerville" w:hAnsi="Baskerville" w:cstheme="majorBidi"/>
          <w:iCs/>
        </w:rPr>
        <w:t xml:space="preserve">an attempt to twist free of the infectious and self-replicating nature of </w:t>
      </w:r>
      <w:r w:rsidR="001B6F79" w:rsidRPr="000710BB">
        <w:rPr>
          <w:rFonts w:ascii="Baskerville" w:hAnsi="Baskerville" w:cstheme="majorBidi"/>
          <w:iCs/>
        </w:rPr>
        <w:t xml:space="preserve">reactive sentiments like </w:t>
      </w:r>
      <w:r w:rsidR="00E41429" w:rsidRPr="000710BB">
        <w:rPr>
          <w:rFonts w:ascii="Baskerville" w:hAnsi="Baskerville" w:cstheme="majorBidi"/>
          <w:iCs/>
        </w:rPr>
        <w:t>resentment</w:t>
      </w:r>
      <w:r w:rsidR="001B6F79" w:rsidRPr="000710BB">
        <w:rPr>
          <w:rFonts w:ascii="Baskerville" w:hAnsi="Baskerville" w:cstheme="majorBidi"/>
          <w:iCs/>
        </w:rPr>
        <w:t xml:space="preserve">, the spirit of </w:t>
      </w:r>
      <w:r w:rsidR="00E41429" w:rsidRPr="000710BB">
        <w:rPr>
          <w:rFonts w:ascii="Baskerville" w:hAnsi="Baskerville" w:cstheme="majorBidi"/>
          <w:iCs/>
        </w:rPr>
        <w:t>revenge</w:t>
      </w:r>
      <w:r w:rsidR="001B6F79" w:rsidRPr="000710BB">
        <w:rPr>
          <w:rFonts w:ascii="Baskerville" w:hAnsi="Baskerville" w:cstheme="majorBidi"/>
          <w:iCs/>
        </w:rPr>
        <w:t xml:space="preserve"> or the need to punish</w:t>
      </w:r>
      <w:r w:rsidR="00E41429" w:rsidRPr="000710BB">
        <w:rPr>
          <w:rFonts w:ascii="Baskerville" w:hAnsi="Baskerville" w:cstheme="majorBidi"/>
          <w:iCs/>
        </w:rPr>
        <w:t xml:space="preserve">. </w:t>
      </w:r>
    </w:p>
    <w:p w14:paraId="2C96D2F5" w14:textId="77777777" w:rsidR="00D30E75" w:rsidRDefault="00A83CEA" w:rsidP="00156051">
      <w:pPr>
        <w:spacing w:line="480" w:lineRule="auto"/>
        <w:ind w:firstLine="720"/>
        <w:rPr>
          <w:rFonts w:ascii="Baskerville" w:hAnsi="Baskerville" w:cstheme="majorBidi"/>
          <w:iCs/>
        </w:rPr>
      </w:pPr>
      <w:r w:rsidRPr="000710BB">
        <w:rPr>
          <w:rFonts w:ascii="Baskerville" w:hAnsi="Baskerville" w:cstheme="majorBidi"/>
          <w:iCs/>
        </w:rPr>
        <w:t>“</w:t>
      </w:r>
      <w:r w:rsidRPr="000710BB">
        <w:rPr>
          <w:rFonts w:ascii="Baskerville" w:hAnsi="Baskerville" w:cstheme="majorBidi"/>
          <w:i/>
        </w:rPr>
        <w:t>Looking away</w:t>
      </w:r>
      <w:r w:rsidRPr="000710BB">
        <w:rPr>
          <w:rFonts w:ascii="Baskerville" w:hAnsi="Baskerville" w:cstheme="majorBidi"/>
          <w:iCs/>
        </w:rPr>
        <w:t xml:space="preserve"> </w:t>
      </w:r>
      <w:r w:rsidR="00AE00A4" w:rsidRPr="000710BB">
        <w:rPr>
          <w:rFonts w:ascii="Baskerville" w:hAnsi="Baskerville" w:cstheme="majorBidi"/>
          <w:iCs/>
        </w:rPr>
        <w:t>[</w:t>
      </w:r>
      <w:proofErr w:type="spellStart"/>
      <w:r w:rsidR="00AE00A4" w:rsidRPr="000710BB">
        <w:rPr>
          <w:rFonts w:ascii="Baskerville" w:hAnsi="Baskerville" w:cstheme="majorBidi"/>
          <w:i/>
        </w:rPr>
        <w:t>Wegsehen</w:t>
      </w:r>
      <w:proofErr w:type="spellEnd"/>
      <w:r w:rsidR="00AE00A4" w:rsidRPr="000710BB">
        <w:rPr>
          <w:rFonts w:ascii="Baskerville" w:hAnsi="Baskerville" w:cstheme="majorBidi"/>
          <w:iCs/>
        </w:rPr>
        <w:t xml:space="preserve">] </w:t>
      </w:r>
      <w:r w:rsidRPr="000710BB">
        <w:rPr>
          <w:rFonts w:ascii="Baskerville" w:hAnsi="Baskerville" w:cstheme="majorBidi"/>
          <w:iCs/>
        </w:rPr>
        <w:t>shall be my only negation”</w:t>
      </w:r>
      <w:r w:rsidR="000607E9" w:rsidRPr="000710BB">
        <w:rPr>
          <w:rFonts w:ascii="Baskerville" w:hAnsi="Baskerville" w:cstheme="majorBidi"/>
          <w:iCs/>
        </w:rPr>
        <w:t>:</w:t>
      </w:r>
      <w:r w:rsidR="006611C8" w:rsidRPr="000710BB">
        <w:rPr>
          <w:rFonts w:ascii="Baskerville" w:hAnsi="Baskerville" w:cstheme="majorBidi"/>
          <w:iCs/>
        </w:rPr>
        <w:t xml:space="preserve"> </w:t>
      </w:r>
      <w:r w:rsidR="000607E9" w:rsidRPr="000710BB">
        <w:rPr>
          <w:rFonts w:ascii="Baskerville" w:hAnsi="Baskerville" w:cstheme="majorBidi"/>
          <w:iCs/>
        </w:rPr>
        <w:t>a</w:t>
      </w:r>
      <w:r w:rsidR="006611C8" w:rsidRPr="000710BB">
        <w:rPr>
          <w:rFonts w:ascii="Baskerville" w:hAnsi="Baskerville" w:cstheme="majorBidi"/>
          <w:iCs/>
        </w:rPr>
        <w:t xml:space="preserve">fter contemplating the </w:t>
      </w:r>
      <w:r w:rsidR="003502A1" w:rsidRPr="000710BB">
        <w:rPr>
          <w:rFonts w:ascii="Baskerville" w:hAnsi="Baskerville" w:cstheme="majorBidi"/>
          <w:iCs/>
        </w:rPr>
        <w:t>lofty</w:t>
      </w:r>
      <w:r w:rsidR="00760B73" w:rsidRPr="000710BB">
        <w:rPr>
          <w:rFonts w:ascii="Baskerville" w:hAnsi="Baskerville" w:cstheme="majorBidi"/>
          <w:iCs/>
        </w:rPr>
        <w:t xml:space="preserve"> but </w:t>
      </w:r>
      <w:r w:rsidR="00262F6E" w:rsidRPr="000710BB">
        <w:rPr>
          <w:rFonts w:ascii="Baskerville" w:hAnsi="Baskerville" w:cstheme="majorBidi"/>
          <w:iCs/>
        </w:rPr>
        <w:t xml:space="preserve">seemingly impossible </w:t>
      </w:r>
      <w:r w:rsidR="006611C8" w:rsidRPr="000710BB">
        <w:rPr>
          <w:rFonts w:ascii="Baskerville" w:hAnsi="Baskerville" w:cstheme="majorBidi"/>
          <w:iCs/>
        </w:rPr>
        <w:t xml:space="preserve">ideal, we arrive at the </w:t>
      </w:r>
      <w:r w:rsidR="00D477DF" w:rsidRPr="000710BB">
        <w:rPr>
          <w:rFonts w:ascii="Baskerville" w:hAnsi="Baskerville" w:cstheme="majorBidi"/>
          <w:iCs/>
        </w:rPr>
        <w:t>strategic</w:t>
      </w:r>
      <w:r w:rsidR="006611C8" w:rsidRPr="000710BB">
        <w:rPr>
          <w:rFonts w:ascii="Baskerville" w:hAnsi="Baskerville" w:cstheme="majorBidi"/>
          <w:iCs/>
        </w:rPr>
        <w:t xml:space="preserve"> compromise</w:t>
      </w:r>
      <w:r w:rsidR="00C418EB" w:rsidRPr="000710BB">
        <w:rPr>
          <w:rFonts w:ascii="Baskerville" w:hAnsi="Baskerville" w:cstheme="majorBidi"/>
          <w:iCs/>
        </w:rPr>
        <w:t xml:space="preserve">. </w:t>
      </w:r>
      <w:r w:rsidR="006611C8" w:rsidRPr="000710BB">
        <w:rPr>
          <w:rFonts w:ascii="Baskerville" w:hAnsi="Baskerville" w:cstheme="majorBidi"/>
          <w:iCs/>
        </w:rPr>
        <w:t xml:space="preserve">Nietzsche is not yet capable of universal affirmation; </w:t>
      </w:r>
      <w:r w:rsidR="006611C8" w:rsidRPr="000710BB">
        <w:rPr>
          <w:rFonts w:ascii="Baskerville" w:hAnsi="Baskerville" w:cstheme="majorBidi"/>
          <w:i/>
        </w:rPr>
        <w:t>s</w:t>
      </w:r>
      <w:r w:rsidR="004802FE" w:rsidRPr="000710BB">
        <w:rPr>
          <w:rFonts w:ascii="Baskerville" w:hAnsi="Baskerville" w:cstheme="majorBidi"/>
          <w:i/>
        </w:rPr>
        <w:t xml:space="preserve">ome </w:t>
      </w:r>
      <w:r w:rsidR="004802FE" w:rsidRPr="000710BB">
        <w:rPr>
          <w:rFonts w:ascii="Baskerville" w:hAnsi="Baskerville" w:cstheme="majorBidi"/>
          <w:iCs/>
        </w:rPr>
        <w:t xml:space="preserve">form of denial is </w:t>
      </w:r>
      <w:r w:rsidR="00C968EE" w:rsidRPr="000710BB">
        <w:rPr>
          <w:rFonts w:ascii="Baskerville" w:hAnsi="Baskerville" w:cstheme="majorBidi"/>
          <w:iCs/>
        </w:rPr>
        <w:t>inescapable</w:t>
      </w:r>
      <w:r w:rsidR="004802FE" w:rsidRPr="000710BB">
        <w:rPr>
          <w:rFonts w:ascii="Baskerville" w:hAnsi="Baskerville" w:cstheme="majorBidi"/>
          <w:iCs/>
        </w:rPr>
        <w:t xml:space="preserve">. But there are different </w:t>
      </w:r>
      <w:r w:rsidR="006611C8" w:rsidRPr="000710BB">
        <w:rPr>
          <w:rFonts w:ascii="Baskerville" w:hAnsi="Baskerville" w:cstheme="majorBidi"/>
          <w:iCs/>
        </w:rPr>
        <w:t>sort</w:t>
      </w:r>
      <w:r w:rsidR="004802FE" w:rsidRPr="000710BB">
        <w:rPr>
          <w:rFonts w:ascii="Baskerville" w:hAnsi="Baskerville" w:cstheme="majorBidi"/>
          <w:iCs/>
        </w:rPr>
        <w:t xml:space="preserve">s of </w:t>
      </w:r>
      <w:r w:rsidR="006611C8" w:rsidRPr="000710BB">
        <w:rPr>
          <w:rFonts w:ascii="Baskerville" w:hAnsi="Baskerville" w:cstheme="majorBidi"/>
          <w:iCs/>
        </w:rPr>
        <w:t xml:space="preserve">practical </w:t>
      </w:r>
      <w:r w:rsidR="004802FE" w:rsidRPr="000710BB">
        <w:rPr>
          <w:rFonts w:ascii="Baskerville" w:hAnsi="Baskerville" w:cstheme="majorBidi"/>
          <w:iCs/>
        </w:rPr>
        <w:t xml:space="preserve">negation. One might negate something by </w:t>
      </w:r>
      <w:r w:rsidR="006611C8" w:rsidRPr="000710BB">
        <w:rPr>
          <w:rFonts w:ascii="Baskerville" w:hAnsi="Baskerville" w:cstheme="majorBidi"/>
          <w:iCs/>
        </w:rPr>
        <w:t xml:space="preserve">actively </w:t>
      </w:r>
      <w:r w:rsidR="004802FE" w:rsidRPr="000710BB">
        <w:rPr>
          <w:rFonts w:ascii="Baskerville" w:hAnsi="Baskerville" w:cstheme="majorBidi"/>
          <w:iCs/>
        </w:rPr>
        <w:t xml:space="preserve">trying </w:t>
      </w:r>
      <w:r w:rsidR="006611C8" w:rsidRPr="000710BB">
        <w:rPr>
          <w:rFonts w:ascii="Baskerville" w:hAnsi="Baskerville" w:cstheme="majorBidi"/>
          <w:iCs/>
        </w:rPr>
        <w:t xml:space="preserve">to </w:t>
      </w:r>
      <w:r w:rsidR="004802FE" w:rsidRPr="000710BB">
        <w:rPr>
          <w:rFonts w:ascii="Baskerville" w:hAnsi="Baskerville" w:cstheme="majorBidi"/>
          <w:iCs/>
        </w:rPr>
        <w:t xml:space="preserve">annihilate </w:t>
      </w:r>
      <w:r w:rsidR="00B45F82" w:rsidRPr="000710BB">
        <w:rPr>
          <w:rFonts w:ascii="Baskerville" w:hAnsi="Baskerville" w:cstheme="majorBidi"/>
          <w:iCs/>
        </w:rPr>
        <w:t xml:space="preserve">it </w:t>
      </w:r>
      <w:r w:rsidR="004802FE" w:rsidRPr="000710BB">
        <w:rPr>
          <w:rFonts w:ascii="Baskerville" w:hAnsi="Baskerville" w:cstheme="majorBidi"/>
          <w:iCs/>
        </w:rPr>
        <w:t xml:space="preserve">or irreparably damage it. One could </w:t>
      </w:r>
      <w:r w:rsidR="006611C8" w:rsidRPr="000710BB">
        <w:rPr>
          <w:rFonts w:ascii="Baskerville" w:hAnsi="Baskerville" w:cstheme="majorBidi"/>
          <w:iCs/>
        </w:rPr>
        <w:t xml:space="preserve">hate something but not have the power to combat it and thus be perpetually wounded or </w:t>
      </w:r>
      <w:r w:rsidR="00DB6891" w:rsidRPr="000710BB">
        <w:rPr>
          <w:rFonts w:ascii="Baskerville" w:hAnsi="Baskerville" w:cstheme="majorBidi"/>
          <w:iCs/>
        </w:rPr>
        <w:t xml:space="preserve">haunted or </w:t>
      </w:r>
      <w:r w:rsidR="006611C8" w:rsidRPr="000710BB">
        <w:rPr>
          <w:rFonts w:ascii="Baskerville" w:hAnsi="Baskerville" w:cstheme="majorBidi"/>
          <w:iCs/>
        </w:rPr>
        <w:t>paralyzed by it</w:t>
      </w:r>
      <w:r w:rsidR="00B45F82" w:rsidRPr="000710BB">
        <w:rPr>
          <w:rFonts w:ascii="Baskerville" w:hAnsi="Baskerville" w:cstheme="majorBidi"/>
          <w:iCs/>
        </w:rPr>
        <w:t xml:space="preserve">, </w:t>
      </w:r>
      <w:r w:rsidR="006611C8" w:rsidRPr="000710BB">
        <w:rPr>
          <w:rFonts w:ascii="Baskerville" w:hAnsi="Baskerville" w:cstheme="majorBidi"/>
          <w:iCs/>
        </w:rPr>
        <w:t>passively suffer</w:t>
      </w:r>
      <w:r w:rsidR="00B45F82" w:rsidRPr="000710BB">
        <w:rPr>
          <w:rFonts w:ascii="Baskerville" w:hAnsi="Baskerville" w:cstheme="majorBidi"/>
          <w:iCs/>
        </w:rPr>
        <w:t>ing</w:t>
      </w:r>
      <w:r w:rsidR="00DB6891" w:rsidRPr="000710BB">
        <w:rPr>
          <w:rFonts w:ascii="Baskerville" w:hAnsi="Baskerville" w:cstheme="majorBidi"/>
          <w:iCs/>
        </w:rPr>
        <w:t xml:space="preserve"> </w:t>
      </w:r>
      <w:r w:rsidR="006611C8" w:rsidRPr="000710BB">
        <w:rPr>
          <w:rFonts w:ascii="Baskerville" w:hAnsi="Baskerville" w:cstheme="majorBidi"/>
          <w:iCs/>
        </w:rPr>
        <w:t xml:space="preserve">from the existence of that which is irredeemably </w:t>
      </w:r>
      <w:r w:rsidR="00B45F82" w:rsidRPr="000710BB">
        <w:rPr>
          <w:rFonts w:ascii="Baskerville" w:hAnsi="Baskerville" w:cstheme="majorBidi"/>
          <w:iCs/>
        </w:rPr>
        <w:t xml:space="preserve">painful or </w:t>
      </w:r>
      <w:r w:rsidR="006611C8" w:rsidRPr="000710BB">
        <w:rPr>
          <w:rFonts w:ascii="Baskerville" w:hAnsi="Baskerville" w:cstheme="majorBidi"/>
          <w:iCs/>
        </w:rPr>
        <w:t>ugly or unlovabl</w:t>
      </w:r>
      <w:r w:rsidR="00B45F82" w:rsidRPr="000710BB">
        <w:rPr>
          <w:rFonts w:ascii="Baskerville" w:hAnsi="Baskerville" w:cstheme="majorBidi"/>
          <w:iCs/>
        </w:rPr>
        <w:t>e</w:t>
      </w:r>
      <w:r w:rsidR="006611C8" w:rsidRPr="000710BB">
        <w:rPr>
          <w:rFonts w:ascii="Baskerville" w:hAnsi="Baskerville" w:cstheme="majorBidi"/>
          <w:iCs/>
        </w:rPr>
        <w:t xml:space="preserve">. </w:t>
      </w:r>
      <w:r w:rsidR="00DB6891" w:rsidRPr="000710BB">
        <w:rPr>
          <w:rFonts w:ascii="Baskerville" w:hAnsi="Baskerville" w:cstheme="majorBidi"/>
          <w:iCs/>
        </w:rPr>
        <w:t>One could negate something by insisting on its unreality</w:t>
      </w:r>
      <w:r w:rsidR="006D6B9C" w:rsidRPr="000710BB">
        <w:rPr>
          <w:rFonts w:ascii="Baskerville" w:hAnsi="Baskerville" w:cstheme="majorBidi"/>
          <w:iCs/>
        </w:rPr>
        <w:t>, demoting it to a dreamlike or merely illusory status</w:t>
      </w:r>
      <w:r w:rsidR="00DB6891" w:rsidRPr="000710BB">
        <w:rPr>
          <w:rFonts w:ascii="Baskerville" w:hAnsi="Baskerville" w:cstheme="majorBidi"/>
          <w:iCs/>
        </w:rPr>
        <w:t xml:space="preserve">. </w:t>
      </w:r>
      <w:r w:rsidR="00B45F82" w:rsidRPr="000710BB">
        <w:rPr>
          <w:rFonts w:ascii="Baskerville" w:hAnsi="Baskerville" w:cstheme="majorBidi"/>
          <w:iCs/>
        </w:rPr>
        <w:t>One could negate something</w:t>
      </w:r>
      <w:r w:rsidR="006D6B9C" w:rsidRPr="000710BB">
        <w:rPr>
          <w:rFonts w:ascii="Baskerville" w:hAnsi="Baskerville" w:cstheme="majorBidi"/>
          <w:iCs/>
        </w:rPr>
        <w:t xml:space="preserve"> </w:t>
      </w:r>
      <w:r w:rsidR="00B45F82" w:rsidRPr="000710BB">
        <w:rPr>
          <w:rFonts w:ascii="Baskerville" w:hAnsi="Baskerville" w:cstheme="majorBidi"/>
          <w:iCs/>
        </w:rPr>
        <w:t xml:space="preserve">by </w:t>
      </w:r>
      <w:r w:rsidR="00C52D54" w:rsidRPr="000710BB">
        <w:rPr>
          <w:rFonts w:ascii="Baskerville" w:hAnsi="Baskerville" w:cstheme="majorBidi"/>
          <w:iCs/>
        </w:rPr>
        <w:t xml:space="preserve">accusing </w:t>
      </w:r>
      <w:r w:rsidR="006D6B9C" w:rsidRPr="000710BB">
        <w:rPr>
          <w:rFonts w:ascii="Baskerville" w:hAnsi="Baskerville" w:cstheme="majorBidi"/>
          <w:iCs/>
        </w:rPr>
        <w:t>it</w:t>
      </w:r>
      <w:r w:rsidR="00C52D54" w:rsidRPr="000710BB">
        <w:rPr>
          <w:rFonts w:ascii="Baskerville" w:hAnsi="Baskerville" w:cstheme="majorBidi"/>
          <w:iCs/>
        </w:rPr>
        <w:t xml:space="preserve"> or reproaching</w:t>
      </w:r>
      <w:r w:rsidR="006D6B9C" w:rsidRPr="000710BB">
        <w:rPr>
          <w:rFonts w:ascii="Baskerville" w:hAnsi="Baskerville" w:cstheme="majorBidi"/>
          <w:iCs/>
        </w:rPr>
        <w:t xml:space="preserve"> it</w:t>
      </w:r>
      <w:r w:rsidR="00E44185" w:rsidRPr="000710BB">
        <w:rPr>
          <w:rFonts w:ascii="Baskerville" w:hAnsi="Baskerville" w:cstheme="majorBidi"/>
          <w:iCs/>
        </w:rPr>
        <w:t xml:space="preserve">. One could negate </w:t>
      </w:r>
      <w:r w:rsidR="001A3A7B">
        <w:rPr>
          <w:rFonts w:ascii="Baskerville" w:hAnsi="Baskerville" w:cstheme="majorBidi"/>
          <w:iCs/>
        </w:rPr>
        <w:t xml:space="preserve">something </w:t>
      </w:r>
      <w:r w:rsidR="00E44185" w:rsidRPr="000710BB">
        <w:rPr>
          <w:rFonts w:ascii="Baskerville" w:hAnsi="Baskerville" w:cstheme="majorBidi"/>
          <w:iCs/>
        </w:rPr>
        <w:t>by assigning blame or guilt and punishing</w:t>
      </w:r>
      <w:r w:rsidR="001A3A7B">
        <w:rPr>
          <w:rFonts w:ascii="Baskerville" w:hAnsi="Baskerville" w:cstheme="majorBidi"/>
          <w:iCs/>
        </w:rPr>
        <w:t xml:space="preserve"> it</w:t>
      </w:r>
      <w:r w:rsidR="00E44185" w:rsidRPr="000710BB">
        <w:rPr>
          <w:rFonts w:ascii="Baskerville" w:hAnsi="Baskerville" w:cstheme="majorBidi"/>
          <w:iCs/>
        </w:rPr>
        <w:t>.</w:t>
      </w:r>
      <w:r w:rsidR="00C52D54" w:rsidRPr="000710BB">
        <w:rPr>
          <w:rFonts w:ascii="Baskerville" w:hAnsi="Baskerville" w:cstheme="majorBidi"/>
          <w:iCs/>
        </w:rPr>
        <w:t xml:space="preserve"> One could even negate som</w:t>
      </w:r>
      <w:r w:rsidR="006D6B9C" w:rsidRPr="000710BB">
        <w:rPr>
          <w:rFonts w:ascii="Baskerville" w:hAnsi="Baskerville" w:cstheme="majorBidi"/>
          <w:iCs/>
        </w:rPr>
        <w:t>ething</w:t>
      </w:r>
      <w:r w:rsidR="00C52D54" w:rsidRPr="000710BB">
        <w:rPr>
          <w:rFonts w:ascii="Baskerville" w:hAnsi="Baskerville" w:cstheme="majorBidi"/>
          <w:iCs/>
        </w:rPr>
        <w:t xml:space="preserve"> by </w:t>
      </w:r>
      <w:r w:rsidR="00B45F82" w:rsidRPr="000710BB">
        <w:rPr>
          <w:rFonts w:ascii="Baskerville" w:hAnsi="Baskerville" w:cstheme="majorBidi"/>
          <w:iCs/>
        </w:rPr>
        <w:t xml:space="preserve">trying to change </w:t>
      </w:r>
      <w:r w:rsidR="006D6B9C" w:rsidRPr="000710BB">
        <w:rPr>
          <w:rFonts w:ascii="Baskerville" w:hAnsi="Baskerville" w:cstheme="majorBidi"/>
          <w:iCs/>
        </w:rPr>
        <w:t>it</w:t>
      </w:r>
      <w:r w:rsidR="00B45F82" w:rsidRPr="000710BB">
        <w:rPr>
          <w:rFonts w:ascii="Baskerville" w:hAnsi="Baskerville" w:cstheme="majorBidi"/>
          <w:iCs/>
        </w:rPr>
        <w:t xml:space="preserve"> or ‘improve’ </w:t>
      </w:r>
      <w:r w:rsidR="006D6B9C" w:rsidRPr="000710BB">
        <w:rPr>
          <w:rFonts w:ascii="Baskerville" w:hAnsi="Baskerville" w:cstheme="majorBidi"/>
          <w:iCs/>
        </w:rPr>
        <w:t>it</w:t>
      </w:r>
      <w:r w:rsidR="00B45F82" w:rsidRPr="000710BB">
        <w:rPr>
          <w:rFonts w:ascii="Baskerville" w:hAnsi="Baskerville" w:cstheme="majorBidi"/>
          <w:iCs/>
        </w:rPr>
        <w:t xml:space="preserve">. </w:t>
      </w:r>
      <w:r w:rsidR="00E44185" w:rsidRPr="000710BB">
        <w:rPr>
          <w:rFonts w:ascii="Baskerville" w:hAnsi="Baskerville" w:cstheme="majorBidi"/>
          <w:iCs/>
        </w:rPr>
        <w:t>Or</w:t>
      </w:r>
      <w:r w:rsidR="00C52D54" w:rsidRPr="000710BB">
        <w:rPr>
          <w:rFonts w:ascii="Baskerville" w:hAnsi="Baskerville" w:cstheme="majorBidi"/>
          <w:iCs/>
        </w:rPr>
        <w:t xml:space="preserve"> one could negate some</w:t>
      </w:r>
      <w:r w:rsidR="006D6B9C" w:rsidRPr="000710BB">
        <w:rPr>
          <w:rFonts w:ascii="Baskerville" w:hAnsi="Baskerville" w:cstheme="majorBidi"/>
          <w:iCs/>
        </w:rPr>
        <w:t>thing</w:t>
      </w:r>
      <w:r w:rsidR="00C52D54" w:rsidRPr="000710BB">
        <w:rPr>
          <w:rFonts w:ascii="Baskerville" w:hAnsi="Baskerville" w:cstheme="majorBidi"/>
          <w:iCs/>
        </w:rPr>
        <w:t xml:space="preserve"> </w:t>
      </w:r>
      <w:r w:rsidR="00E323E3" w:rsidRPr="000710BB">
        <w:rPr>
          <w:rFonts w:ascii="Baskerville" w:hAnsi="Baskerville" w:cstheme="majorBidi"/>
          <w:i/>
        </w:rPr>
        <w:t xml:space="preserve">only insofar as one chooses not to acknowledge or </w:t>
      </w:r>
      <w:r w:rsidR="00C52D54" w:rsidRPr="000710BB">
        <w:rPr>
          <w:rFonts w:ascii="Baskerville" w:hAnsi="Baskerville" w:cstheme="majorBidi"/>
          <w:i/>
        </w:rPr>
        <w:t xml:space="preserve">recognize </w:t>
      </w:r>
      <w:r w:rsidR="006D6B9C" w:rsidRPr="000710BB">
        <w:rPr>
          <w:rFonts w:ascii="Baskerville" w:hAnsi="Baskerville" w:cstheme="majorBidi"/>
          <w:i/>
        </w:rPr>
        <w:t>it</w:t>
      </w:r>
      <w:r w:rsidR="00C52D54" w:rsidRPr="000710BB">
        <w:rPr>
          <w:rFonts w:ascii="Baskerville" w:hAnsi="Baskerville" w:cstheme="majorBidi"/>
          <w:iCs/>
        </w:rPr>
        <w:t xml:space="preserve">: </w:t>
      </w:r>
      <w:r w:rsidR="00E44185" w:rsidRPr="000710BB">
        <w:rPr>
          <w:rFonts w:ascii="Baskerville" w:hAnsi="Baskerville" w:cstheme="majorBidi"/>
          <w:iCs/>
        </w:rPr>
        <w:t xml:space="preserve">that is to say, </w:t>
      </w:r>
      <w:r w:rsidR="00C52D54" w:rsidRPr="000710BB">
        <w:rPr>
          <w:rFonts w:ascii="Baskerville" w:hAnsi="Baskerville" w:cstheme="majorBidi"/>
          <w:iCs/>
        </w:rPr>
        <w:t>one could simply “look away” or “pass by.”</w:t>
      </w:r>
      <w:r w:rsidR="001C630D" w:rsidRPr="000710BB">
        <w:rPr>
          <w:rStyle w:val="EndnoteReference"/>
          <w:rFonts w:ascii="Baskerville" w:hAnsi="Baskerville" w:cstheme="majorBidi"/>
          <w:iCs/>
        </w:rPr>
        <w:endnoteReference w:id="39"/>
      </w:r>
      <w:r w:rsidR="00C52D54" w:rsidRPr="000710BB">
        <w:rPr>
          <w:rFonts w:ascii="Baskerville" w:hAnsi="Baskerville" w:cstheme="majorBidi"/>
          <w:iCs/>
        </w:rPr>
        <w:t xml:space="preserve"> </w:t>
      </w:r>
    </w:p>
    <w:p w14:paraId="052C9C1D" w14:textId="70898A96" w:rsidR="00C52D54" w:rsidRPr="000710BB" w:rsidRDefault="00C655A2" w:rsidP="00156051">
      <w:pPr>
        <w:spacing w:line="480" w:lineRule="auto"/>
        <w:ind w:firstLine="720"/>
        <w:rPr>
          <w:rFonts w:ascii="Baskerville" w:hAnsi="Baskerville" w:cstheme="majorBidi"/>
          <w:iCs/>
        </w:rPr>
      </w:pPr>
      <w:r w:rsidRPr="000710BB">
        <w:rPr>
          <w:rFonts w:ascii="Baskerville" w:hAnsi="Baskerville" w:cstheme="majorBidi"/>
          <w:iCs/>
          <w:color w:val="000000" w:themeColor="text1"/>
        </w:rPr>
        <w:lastRenderedPageBreak/>
        <w:t>This last strategy</w:t>
      </w:r>
      <w:r w:rsidR="00B75B35" w:rsidRPr="000710BB">
        <w:rPr>
          <w:rFonts w:ascii="Baskerville" w:hAnsi="Baskerville" w:cstheme="majorBidi"/>
          <w:iCs/>
          <w:color w:val="000000" w:themeColor="text1"/>
        </w:rPr>
        <w:t xml:space="preserve"> </w:t>
      </w:r>
      <w:r w:rsidR="008E2C04">
        <w:rPr>
          <w:rFonts w:ascii="Baskerville" w:hAnsi="Baskerville" w:cstheme="majorBidi"/>
          <w:iCs/>
          <w:color w:val="000000" w:themeColor="text1"/>
        </w:rPr>
        <w:t>points towards</w:t>
      </w:r>
      <w:r w:rsidR="00F37E82" w:rsidRPr="000710BB">
        <w:rPr>
          <w:rFonts w:ascii="Baskerville" w:hAnsi="Baskerville" w:cstheme="majorBidi"/>
          <w:iCs/>
          <w:color w:val="000000" w:themeColor="text1"/>
        </w:rPr>
        <w:t xml:space="preserve"> </w:t>
      </w:r>
      <w:r w:rsidR="00F07C60" w:rsidRPr="000710BB">
        <w:rPr>
          <w:rFonts w:ascii="Baskerville" w:hAnsi="Baskerville" w:cstheme="majorBidi"/>
          <w:iCs/>
          <w:color w:val="000000" w:themeColor="text1"/>
        </w:rPr>
        <w:t xml:space="preserve">the </w:t>
      </w:r>
      <w:r w:rsidR="00F37E82" w:rsidRPr="000710BB">
        <w:rPr>
          <w:rFonts w:ascii="Baskerville" w:hAnsi="Baskerville" w:cstheme="majorBidi"/>
          <w:iCs/>
          <w:color w:val="000000" w:themeColor="text1"/>
        </w:rPr>
        <w:t>“pathos of distance</w:t>
      </w:r>
      <w:r w:rsidR="00F07C60" w:rsidRPr="000710BB">
        <w:rPr>
          <w:rFonts w:ascii="Baskerville" w:hAnsi="Baskerville" w:cstheme="majorBidi"/>
          <w:iCs/>
          <w:color w:val="000000" w:themeColor="text1"/>
        </w:rPr>
        <w:t xml:space="preserve">,” a sentiment </w:t>
      </w:r>
      <w:r w:rsidR="00CE3DFA" w:rsidRPr="000710BB">
        <w:rPr>
          <w:rFonts w:ascii="Baskerville" w:hAnsi="Baskerville" w:cstheme="majorBidi"/>
          <w:iCs/>
          <w:color w:val="000000" w:themeColor="text1"/>
        </w:rPr>
        <w:t xml:space="preserve">that </w:t>
      </w:r>
      <w:r w:rsidR="00F07C60" w:rsidRPr="000710BB">
        <w:rPr>
          <w:rFonts w:ascii="Baskerville" w:hAnsi="Baskerville" w:cstheme="majorBidi"/>
          <w:iCs/>
          <w:color w:val="000000" w:themeColor="text1"/>
        </w:rPr>
        <w:t xml:space="preserve">Nietzsche </w:t>
      </w:r>
      <w:r w:rsidR="00CE3DFA" w:rsidRPr="000710BB">
        <w:rPr>
          <w:rFonts w:ascii="Baskerville" w:hAnsi="Baskerville" w:cstheme="majorBidi"/>
          <w:iCs/>
          <w:color w:val="000000" w:themeColor="text1"/>
        </w:rPr>
        <w:t xml:space="preserve">will </w:t>
      </w:r>
      <w:r w:rsidR="00760B73" w:rsidRPr="000710BB">
        <w:rPr>
          <w:rFonts w:ascii="Baskerville" w:hAnsi="Baskerville" w:cstheme="majorBidi"/>
          <w:iCs/>
          <w:color w:val="000000" w:themeColor="text1"/>
        </w:rPr>
        <w:t xml:space="preserve">elsewhere </w:t>
      </w:r>
      <w:r w:rsidR="00F07C60" w:rsidRPr="000710BB">
        <w:rPr>
          <w:rFonts w:ascii="Baskerville" w:hAnsi="Baskerville" w:cstheme="majorBidi"/>
          <w:iCs/>
          <w:color w:val="000000" w:themeColor="text1"/>
        </w:rPr>
        <w:t>associate</w:t>
      </w:r>
      <w:r w:rsidR="00CE3DFA" w:rsidRPr="000710BB">
        <w:rPr>
          <w:rFonts w:ascii="Baskerville" w:hAnsi="Baskerville" w:cstheme="majorBidi"/>
          <w:iCs/>
          <w:color w:val="000000" w:themeColor="text1"/>
        </w:rPr>
        <w:t xml:space="preserve"> </w:t>
      </w:r>
      <w:r w:rsidR="00F07C60" w:rsidRPr="000710BB">
        <w:rPr>
          <w:rFonts w:ascii="Baskerville" w:hAnsi="Baskerville" w:cstheme="majorBidi"/>
          <w:iCs/>
          <w:color w:val="000000" w:themeColor="text1"/>
        </w:rPr>
        <w:t>with the emergence of noble moralities and the phenomenon of rank-ordering</w:t>
      </w:r>
      <w:r w:rsidR="00156051" w:rsidRPr="000710BB">
        <w:rPr>
          <w:rFonts w:ascii="Baskerville" w:hAnsi="Baskerville" w:cstheme="majorBidi"/>
          <w:iCs/>
          <w:color w:val="000000" w:themeColor="text1"/>
        </w:rPr>
        <w:t>: t</w:t>
      </w:r>
      <w:r w:rsidR="00F37E82" w:rsidRPr="000710BB">
        <w:rPr>
          <w:rFonts w:ascii="Baskerville" w:hAnsi="Baskerville" w:cstheme="majorBidi"/>
          <w:iCs/>
          <w:color w:val="000000" w:themeColor="text1"/>
        </w:rPr>
        <w:t xml:space="preserve">he </w:t>
      </w:r>
      <w:r w:rsidR="00CE3DFA" w:rsidRPr="000710BB">
        <w:rPr>
          <w:rFonts w:ascii="Baskerville" w:hAnsi="Baskerville" w:cstheme="majorBidi"/>
          <w:iCs/>
          <w:color w:val="000000" w:themeColor="text1"/>
        </w:rPr>
        <w:t>n</w:t>
      </w:r>
      <w:r w:rsidR="00F37E82" w:rsidRPr="000710BB">
        <w:rPr>
          <w:rFonts w:ascii="Baskerville" w:hAnsi="Baskerville" w:cstheme="majorBidi"/>
          <w:iCs/>
          <w:color w:val="000000" w:themeColor="text1"/>
        </w:rPr>
        <w:t>oble</w:t>
      </w:r>
      <w:r w:rsidR="00A22FCF" w:rsidRPr="000710BB">
        <w:rPr>
          <w:rFonts w:ascii="Baskerville" w:hAnsi="Baskerville" w:cstheme="majorBidi"/>
          <w:iCs/>
          <w:color w:val="000000" w:themeColor="text1"/>
        </w:rPr>
        <w:t xml:space="preserve"> </w:t>
      </w:r>
      <w:r w:rsidR="00F37E82" w:rsidRPr="000710BB">
        <w:rPr>
          <w:rFonts w:ascii="Baskerville" w:hAnsi="Baskerville" w:cstheme="majorBidi"/>
          <w:iCs/>
          <w:color w:val="000000" w:themeColor="text1"/>
        </w:rPr>
        <w:t>look down</w:t>
      </w:r>
      <w:r w:rsidR="00CE3DFA" w:rsidRPr="000710BB">
        <w:rPr>
          <w:rFonts w:ascii="Baskerville" w:hAnsi="Baskerville" w:cstheme="majorBidi"/>
          <w:iCs/>
          <w:color w:val="000000" w:themeColor="text1"/>
        </w:rPr>
        <w:t xml:space="preserve"> </w:t>
      </w:r>
      <w:r w:rsidR="00F37E82" w:rsidRPr="000710BB">
        <w:rPr>
          <w:rFonts w:ascii="Baskerville" w:hAnsi="Baskerville" w:cstheme="majorBidi"/>
          <w:iCs/>
          <w:color w:val="000000" w:themeColor="text1"/>
        </w:rPr>
        <w:t>from afar on the lowly and base, not hating them, not dwelling on them, not unduly amplifying their significance.</w:t>
      </w:r>
      <w:r w:rsidR="00AE10E3">
        <w:rPr>
          <w:rStyle w:val="EndnoteReference"/>
          <w:rFonts w:ascii="Baskerville" w:hAnsi="Baskerville" w:cstheme="majorBidi"/>
          <w:iCs/>
          <w:color w:val="000000" w:themeColor="text1"/>
        </w:rPr>
        <w:endnoteReference w:id="40"/>
      </w:r>
      <w:r w:rsidR="00F37E82" w:rsidRPr="000710BB">
        <w:rPr>
          <w:rFonts w:ascii="Baskerville" w:hAnsi="Baskerville" w:cstheme="majorBidi"/>
          <w:iCs/>
          <w:color w:val="000000" w:themeColor="text1"/>
        </w:rPr>
        <w:t xml:space="preserve"> </w:t>
      </w:r>
      <w:r w:rsidR="00A22FCF" w:rsidRPr="000710BB">
        <w:rPr>
          <w:rFonts w:ascii="Baskerville" w:hAnsi="Baskerville" w:cstheme="majorBidi"/>
          <w:iCs/>
          <w:color w:val="000000" w:themeColor="text1"/>
        </w:rPr>
        <w:t>Their</w:t>
      </w:r>
      <w:r w:rsidR="00F37E82" w:rsidRPr="000710BB">
        <w:rPr>
          <w:rFonts w:ascii="Baskerville" w:hAnsi="Baskerville" w:cstheme="majorBidi"/>
          <w:iCs/>
          <w:color w:val="000000" w:themeColor="text1"/>
        </w:rPr>
        <w:t xml:space="preserve"> self-affirmation </w:t>
      </w:r>
      <w:r w:rsidR="006918B1" w:rsidRPr="000710BB">
        <w:rPr>
          <w:rFonts w:ascii="Baskerville" w:hAnsi="Baskerville" w:cstheme="majorBidi"/>
          <w:iCs/>
          <w:color w:val="000000" w:themeColor="text1"/>
        </w:rPr>
        <w:t xml:space="preserve">and embrace of comparably </w:t>
      </w:r>
      <w:r w:rsidR="00D30E75">
        <w:rPr>
          <w:rFonts w:ascii="Baskerville" w:hAnsi="Baskerville" w:cstheme="majorBidi"/>
          <w:iCs/>
          <w:color w:val="000000" w:themeColor="text1"/>
        </w:rPr>
        <w:t>‘good’</w:t>
      </w:r>
      <w:r w:rsidR="006918B1" w:rsidRPr="000710BB">
        <w:rPr>
          <w:rFonts w:ascii="Baskerville" w:hAnsi="Baskerville" w:cstheme="majorBidi"/>
          <w:iCs/>
          <w:color w:val="000000" w:themeColor="text1"/>
        </w:rPr>
        <w:t xml:space="preserve"> things </w:t>
      </w:r>
      <w:r w:rsidR="00F37E82" w:rsidRPr="000710BB">
        <w:rPr>
          <w:rFonts w:ascii="Baskerville" w:hAnsi="Baskerville" w:cstheme="majorBidi"/>
          <w:iCs/>
          <w:color w:val="000000" w:themeColor="text1"/>
        </w:rPr>
        <w:t xml:space="preserve">is the fundamental evaluative act; </w:t>
      </w:r>
      <w:r w:rsidR="00A22FCF" w:rsidRPr="000710BB">
        <w:rPr>
          <w:rFonts w:ascii="Baskerville" w:hAnsi="Baskerville" w:cstheme="majorBidi"/>
          <w:iCs/>
          <w:color w:val="000000" w:themeColor="text1"/>
        </w:rPr>
        <w:t>their</w:t>
      </w:r>
      <w:r w:rsidR="00F37E82" w:rsidRPr="000710BB">
        <w:rPr>
          <w:rFonts w:ascii="Baskerville" w:hAnsi="Baskerville" w:cstheme="majorBidi"/>
          <w:iCs/>
          <w:color w:val="000000" w:themeColor="text1"/>
        </w:rPr>
        <w:t xml:space="preserve"> negative evaluation of </w:t>
      </w:r>
      <w:r w:rsidR="00CE3DFA" w:rsidRPr="000710BB">
        <w:rPr>
          <w:rFonts w:ascii="Baskerville" w:hAnsi="Baskerville" w:cstheme="majorBidi"/>
          <w:iCs/>
          <w:color w:val="000000" w:themeColor="text1"/>
        </w:rPr>
        <w:t xml:space="preserve">the </w:t>
      </w:r>
      <w:r w:rsidR="006918B1" w:rsidRPr="000710BB">
        <w:rPr>
          <w:rFonts w:ascii="Baskerville" w:hAnsi="Baskerville" w:cstheme="majorBidi"/>
          <w:iCs/>
          <w:color w:val="000000" w:themeColor="text1"/>
        </w:rPr>
        <w:t>‘bad’</w:t>
      </w:r>
      <w:r w:rsidR="00CE3DFA" w:rsidRPr="000710BB">
        <w:rPr>
          <w:rFonts w:ascii="Baskerville" w:hAnsi="Baskerville" w:cstheme="majorBidi"/>
          <w:iCs/>
          <w:color w:val="000000" w:themeColor="text1"/>
        </w:rPr>
        <w:t xml:space="preserve"> </w:t>
      </w:r>
      <w:r w:rsidR="00F37E82" w:rsidRPr="000710BB">
        <w:rPr>
          <w:rFonts w:ascii="Baskerville" w:hAnsi="Baskerville" w:cstheme="majorBidi"/>
          <w:iCs/>
          <w:color w:val="000000" w:themeColor="text1"/>
        </w:rPr>
        <w:t>a mere afterthought.</w:t>
      </w:r>
      <w:r w:rsidR="00156051" w:rsidRPr="000710BB">
        <w:rPr>
          <w:rStyle w:val="EndnoteReference"/>
          <w:rFonts w:ascii="Baskerville" w:hAnsi="Baskerville" w:cstheme="majorBidi"/>
          <w:iCs/>
          <w:color w:val="000000" w:themeColor="text1"/>
        </w:rPr>
        <w:endnoteReference w:id="41"/>
      </w:r>
      <w:r w:rsidR="00F37E82" w:rsidRPr="000710BB">
        <w:rPr>
          <w:rFonts w:ascii="Baskerville" w:hAnsi="Baskerville" w:cstheme="majorBidi"/>
          <w:iCs/>
          <w:color w:val="000000" w:themeColor="text1"/>
        </w:rPr>
        <w:t xml:space="preserve"> </w:t>
      </w:r>
      <w:r w:rsidR="00BD3964" w:rsidRPr="000710BB">
        <w:rPr>
          <w:rFonts w:ascii="Baskerville" w:hAnsi="Baskerville" w:cstheme="majorBidi"/>
          <w:iCs/>
          <w:color w:val="000000" w:themeColor="text1"/>
        </w:rPr>
        <w:t xml:space="preserve">Similarly, the doctrine of passing by, despite its </w:t>
      </w:r>
      <w:r w:rsidR="00C51199" w:rsidRPr="000710BB">
        <w:rPr>
          <w:rFonts w:ascii="Baskerville" w:hAnsi="Baskerville" w:cstheme="majorBidi"/>
          <w:iCs/>
          <w:color w:val="000000" w:themeColor="text1"/>
        </w:rPr>
        <w:t xml:space="preserve">evasive and </w:t>
      </w:r>
      <w:r w:rsidR="00210EC2" w:rsidRPr="000710BB">
        <w:rPr>
          <w:rFonts w:ascii="Baskerville" w:hAnsi="Baskerville" w:cstheme="majorBidi"/>
          <w:iCs/>
          <w:color w:val="000000" w:themeColor="text1"/>
        </w:rPr>
        <w:t xml:space="preserve">non-confrontational </w:t>
      </w:r>
      <w:r w:rsidR="00BD3964" w:rsidRPr="000710BB">
        <w:rPr>
          <w:rFonts w:ascii="Baskerville" w:hAnsi="Baskerville" w:cstheme="majorBidi"/>
          <w:iCs/>
          <w:color w:val="000000" w:themeColor="text1"/>
        </w:rPr>
        <w:t>overtones</w:t>
      </w:r>
      <w:r w:rsidR="0091191E" w:rsidRPr="000710BB">
        <w:rPr>
          <w:rFonts w:ascii="Baskerville" w:hAnsi="Baskerville" w:cstheme="majorBidi"/>
          <w:iCs/>
          <w:color w:val="000000" w:themeColor="text1"/>
        </w:rPr>
        <w:t xml:space="preserve">, </w:t>
      </w:r>
      <w:r w:rsidR="00BD3964" w:rsidRPr="000710BB">
        <w:rPr>
          <w:rFonts w:ascii="Baskerville" w:hAnsi="Baskerville" w:cstheme="majorBidi"/>
          <w:iCs/>
          <w:color w:val="000000" w:themeColor="text1"/>
        </w:rPr>
        <w:t xml:space="preserve">insists on the primacy of affirmation and </w:t>
      </w:r>
      <w:r w:rsidR="00210EC2" w:rsidRPr="000710BB">
        <w:rPr>
          <w:rFonts w:ascii="Baskerville" w:hAnsi="Baskerville" w:cstheme="majorBidi"/>
          <w:iCs/>
          <w:color w:val="000000" w:themeColor="text1"/>
        </w:rPr>
        <w:t xml:space="preserve">the </w:t>
      </w:r>
      <w:r w:rsidR="00BD3964" w:rsidRPr="000710BB">
        <w:rPr>
          <w:rFonts w:ascii="Baskerville" w:hAnsi="Baskerville" w:cstheme="majorBidi"/>
          <w:iCs/>
          <w:color w:val="000000" w:themeColor="text1"/>
        </w:rPr>
        <w:t xml:space="preserve">parasitic </w:t>
      </w:r>
      <w:r w:rsidR="00D72A96" w:rsidRPr="000710BB">
        <w:rPr>
          <w:rFonts w:ascii="Baskerville" w:hAnsi="Baskerville" w:cstheme="majorBidi"/>
          <w:iCs/>
          <w:color w:val="000000" w:themeColor="text1"/>
        </w:rPr>
        <w:t xml:space="preserve">or </w:t>
      </w:r>
      <w:r w:rsidR="00210EC2" w:rsidRPr="000710BB">
        <w:rPr>
          <w:rFonts w:ascii="Baskerville" w:hAnsi="Baskerville" w:cstheme="majorBidi"/>
          <w:iCs/>
          <w:color w:val="000000" w:themeColor="text1"/>
        </w:rPr>
        <w:t xml:space="preserve">at least </w:t>
      </w:r>
      <w:r w:rsidR="00D72A96" w:rsidRPr="000710BB">
        <w:rPr>
          <w:rFonts w:ascii="Baskerville" w:hAnsi="Baskerville" w:cstheme="majorBidi"/>
          <w:iCs/>
          <w:color w:val="000000" w:themeColor="text1"/>
        </w:rPr>
        <w:t xml:space="preserve">merely reactive </w:t>
      </w:r>
      <w:r w:rsidR="00BD3964" w:rsidRPr="000710BB">
        <w:rPr>
          <w:rFonts w:ascii="Baskerville" w:hAnsi="Baskerville" w:cstheme="majorBidi"/>
          <w:iCs/>
          <w:color w:val="000000" w:themeColor="text1"/>
        </w:rPr>
        <w:t xml:space="preserve">nature of negation. </w:t>
      </w:r>
      <w:r w:rsidR="002F7AA2" w:rsidRPr="000710BB">
        <w:rPr>
          <w:rFonts w:ascii="Baskerville" w:hAnsi="Baskerville" w:cstheme="majorBidi"/>
          <w:iCs/>
        </w:rPr>
        <w:t>I</w:t>
      </w:r>
      <w:r w:rsidR="00C52D54" w:rsidRPr="000710BB">
        <w:rPr>
          <w:rFonts w:ascii="Baskerville" w:hAnsi="Baskerville" w:cstheme="majorBidi"/>
          <w:iCs/>
        </w:rPr>
        <w:t xml:space="preserve">f we cannot </w:t>
      </w:r>
      <w:r w:rsidR="00B75B35" w:rsidRPr="000710BB">
        <w:rPr>
          <w:rFonts w:ascii="Baskerville" w:hAnsi="Baskerville" w:cstheme="majorBidi"/>
          <w:iCs/>
        </w:rPr>
        <w:t xml:space="preserve">yet </w:t>
      </w:r>
      <w:r w:rsidR="00F37E82" w:rsidRPr="000710BB">
        <w:rPr>
          <w:rFonts w:ascii="Baskerville" w:hAnsi="Baskerville" w:cstheme="majorBidi"/>
          <w:iCs/>
        </w:rPr>
        <w:t>say yes to</w:t>
      </w:r>
      <w:r w:rsidR="00C52D54" w:rsidRPr="000710BB">
        <w:rPr>
          <w:rFonts w:ascii="Baskerville" w:hAnsi="Baskerville" w:cstheme="majorBidi"/>
          <w:iCs/>
        </w:rPr>
        <w:t xml:space="preserve"> everything, we can </w:t>
      </w:r>
      <w:r w:rsidR="00E44185" w:rsidRPr="000710BB">
        <w:rPr>
          <w:rFonts w:ascii="Baskerville" w:hAnsi="Baskerville" w:cstheme="majorBidi"/>
          <w:iCs/>
        </w:rPr>
        <w:t>at least</w:t>
      </w:r>
      <w:r w:rsidR="00C52D54" w:rsidRPr="000710BB">
        <w:rPr>
          <w:rFonts w:ascii="Baskerville" w:hAnsi="Baskerville" w:cstheme="majorBidi"/>
          <w:iCs/>
        </w:rPr>
        <w:t xml:space="preserve"> minimize</w:t>
      </w:r>
      <w:r w:rsidR="00B75B35" w:rsidRPr="000710BB">
        <w:rPr>
          <w:rFonts w:ascii="Baskerville" w:hAnsi="Baskerville" w:cstheme="majorBidi"/>
          <w:iCs/>
        </w:rPr>
        <w:t xml:space="preserve"> </w:t>
      </w:r>
      <w:r w:rsidR="00210EC2" w:rsidRPr="000710BB">
        <w:rPr>
          <w:rFonts w:ascii="Baskerville" w:hAnsi="Baskerville" w:cstheme="majorBidi"/>
          <w:iCs/>
        </w:rPr>
        <w:t xml:space="preserve">and decentralize </w:t>
      </w:r>
      <w:r w:rsidR="00C52D54" w:rsidRPr="000710BB">
        <w:rPr>
          <w:rFonts w:ascii="Baskerville" w:hAnsi="Baskerville" w:cstheme="majorBidi"/>
          <w:iCs/>
        </w:rPr>
        <w:t xml:space="preserve">our nay-saying so that it does not </w:t>
      </w:r>
      <w:r w:rsidR="00F37E82" w:rsidRPr="000710BB">
        <w:rPr>
          <w:rFonts w:ascii="Baskerville" w:hAnsi="Baskerville" w:cstheme="majorBidi"/>
          <w:iCs/>
        </w:rPr>
        <w:t>sap our joy, degrade us, poison</w:t>
      </w:r>
      <w:r w:rsidR="00C52D54" w:rsidRPr="000710BB">
        <w:rPr>
          <w:rFonts w:ascii="Baskerville" w:hAnsi="Baskerville" w:cstheme="majorBidi"/>
          <w:iCs/>
        </w:rPr>
        <w:t xml:space="preserve"> our highest ideals or distract us from cultivating our own gardens.</w:t>
      </w:r>
      <w:r w:rsidR="00C418EB" w:rsidRPr="000710BB">
        <w:rPr>
          <w:rStyle w:val="EndnoteReference"/>
          <w:rFonts w:ascii="Baskerville" w:hAnsi="Baskerville" w:cstheme="majorBidi"/>
          <w:iCs/>
        </w:rPr>
        <w:endnoteReference w:id="42"/>
      </w:r>
      <w:r w:rsidR="00C52D54" w:rsidRPr="000710BB">
        <w:rPr>
          <w:rFonts w:ascii="Baskerville" w:hAnsi="Baskerville" w:cstheme="majorBidi"/>
          <w:iCs/>
        </w:rPr>
        <w:t xml:space="preserve"> </w:t>
      </w:r>
      <w:r w:rsidR="0091191E" w:rsidRPr="000710BB">
        <w:rPr>
          <w:rFonts w:ascii="Baskerville" w:hAnsi="Baskerville" w:cstheme="majorBidi"/>
          <w:iCs/>
        </w:rPr>
        <w:t xml:space="preserve">In passing by that which we cannot love, in looking away from that which we cannot see as beautiful, we </w:t>
      </w:r>
      <w:r w:rsidR="00210EC2" w:rsidRPr="000710BB">
        <w:rPr>
          <w:rFonts w:ascii="Baskerville" w:hAnsi="Baskerville" w:cstheme="majorBidi"/>
          <w:iCs/>
        </w:rPr>
        <w:t xml:space="preserve">break its spell </w:t>
      </w:r>
      <w:r w:rsidR="00C51199" w:rsidRPr="000710BB">
        <w:rPr>
          <w:rFonts w:ascii="Baskerville" w:hAnsi="Baskerville" w:cstheme="majorBidi"/>
          <w:iCs/>
        </w:rPr>
        <w:t xml:space="preserve">over us, move beyond it </w:t>
      </w:r>
      <w:r w:rsidR="00210EC2" w:rsidRPr="000710BB">
        <w:rPr>
          <w:rFonts w:ascii="Baskerville" w:hAnsi="Baskerville" w:cstheme="majorBidi"/>
          <w:iCs/>
        </w:rPr>
        <w:t xml:space="preserve">and </w:t>
      </w:r>
      <w:r w:rsidR="0091191E" w:rsidRPr="000710BB">
        <w:rPr>
          <w:rFonts w:ascii="Baskerville" w:hAnsi="Baskerville" w:cstheme="majorBidi"/>
          <w:iCs/>
        </w:rPr>
        <w:t xml:space="preserve">open up the possibility of </w:t>
      </w:r>
      <w:r w:rsidR="00760B73" w:rsidRPr="000710BB">
        <w:rPr>
          <w:rFonts w:ascii="Baskerville" w:hAnsi="Baskerville" w:cstheme="majorBidi"/>
          <w:iCs/>
        </w:rPr>
        <w:t xml:space="preserve">finding that which we </w:t>
      </w:r>
      <w:r w:rsidR="00F55AFF" w:rsidRPr="000710BB">
        <w:rPr>
          <w:rFonts w:ascii="Baskerville" w:hAnsi="Baskerville" w:cstheme="majorBidi"/>
          <w:i/>
        </w:rPr>
        <w:t>can</w:t>
      </w:r>
      <w:r w:rsidR="00F55AFF" w:rsidRPr="000710BB">
        <w:rPr>
          <w:rFonts w:ascii="Baskerville" w:hAnsi="Baskerville" w:cstheme="majorBidi"/>
          <w:iCs/>
        </w:rPr>
        <w:t xml:space="preserve"> affirm</w:t>
      </w:r>
      <w:r w:rsidR="00760B73" w:rsidRPr="000710BB">
        <w:rPr>
          <w:rFonts w:ascii="Baskerville" w:hAnsi="Baskerville" w:cstheme="majorBidi"/>
          <w:iCs/>
        </w:rPr>
        <w:t xml:space="preserve">. </w:t>
      </w:r>
      <w:r w:rsidR="00A22FCF" w:rsidRPr="000710BB">
        <w:rPr>
          <w:rFonts w:ascii="Baskerville" w:hAnsi="Baskerville" w:cstheme="majorBidi"/>
          <w:iCs/>
          <w:color w:val="000000" w:themeColor="text1"/>
        </w:rPr>
        <w:t>Modest as it seems, i</w:t>
      </w:r>
      <w:r w:rsidR="00A22FCF" w:rsidRPr="000710BB">
        <w:rPr>
          <w:rFonts w:ascii="Baskerville" w:hAnsi="Baskerville" w:cstheme="majorBidi"/>
          <w:iCs/>
        </w:rPr>
        <w:t xml:space="preserve">t is thus a crucial stepping stone </w:t>
      </w:r>
      <w:r w:rsidR="00F55AFF" w:rsidRPr="000710BB">
        <w:rPr>
          <w:rFonts w:ascii="Baskerville" w:hAnsi="Baskerville" w:cstheme="majorBidi"/>
          <w:iCs/>
        </w:rPr>
        <w:t>in the process of learning to say yes to everything, a process that reaches its apotheosis in the teaching of eternal recurrence.</w:t>
      </w:r>
      <w:r w:rsidR="00F55AFF" w:rsidRPr="000710BB">
        <w:rPr>
          <w:rStyle w:val="EndnoteReference"/>
          <w:rFonts w:ascii="Baskerville" w:hAnsi="Baskerville" w:cstheme="majorBidi"/>
          <w:iCs/>
        </w:rPr>
        <w:endnoteReference w:id="43"/>
      </w:r>
      <w:r w:rsidR="00F55AFF" w:rsidRPr="000710BB">
        <w:rPr>
          <w:rFonts w:ascii="Baskerville" w:hAnsi="Baskerville" w:cstheme="majorBidi"/>
          <w:iCs/>
        </w:rPr>
        <w:t xml:space="preserve"> </w:t>
      </w:r>
    </w:p>
    <w:p w14:paraId="291C5458" w14:textId="3EDC7528" w:rsidR="008616DF" w:rsidRPr="000710BB" w:rsidRDefault="008616DF" w:rsidP="00C56C7B">
      <w:pPr>
        <w:spacing w:line="480" w:lineRule="auto"/>
        <w:rPr>
          <w:rFonts w:ascii="Baskerville" w:hAnsi="Baskerville" w:cstheme="majorBidi"/>
          <w:iCs/>
        </w:rPr>
      </w:pPr>
    </w:p>
    <w:p w14:paraId="435DBCE6" w14:textId="0C823CB4" w:rsidR="008616DF" w:rsidRPr="000710BB" w:rsidRDefault="002369EB" w:rsidP="008938B4">
      <w:pPr>
        <w:spacing w:line="480" w:lineRule="auto"/>
        <w:rPr>
          <w:rFonts w:ascii="Baskerville" w:hAnsi="Baskerville" w:cstheme="majorBidi"/>
          <w:iCs/>
        </w:rPr>
      </w:pPr>
      <w:r>
        <w:rPr>
          <w:rFonts w:ascii="Baskerville" w:hAnsi="Baskerville" w:cstheme="majorBidi"/>
          <w:b/>
          <w:bCs/>
          <w:iCs/>
        </w:rPr>
        <w:t>Farewell</w:t>
      </w:r>
      <w:r w:rsidR="001A3A7B">
        <w:rPr>
          <w:rFonts w:ascii="Baskerville" w:hAnsi="Baskerville" w:cstheme="majorBidi"/>
          <w:b/>
          <w:bCs/>
          <w:iCs/>
        </w:rPr>
        <w:t xml:space="preserve"> to</w:t>
      </w:r>
      <w:r w:rsidR="004D544E" w:rsidRPr="000710BB">
        <w:rPr>
          <w:rFonts w:ascii="Baskerville" w:hAnsi="Baskerville" w:cstheme="majorBidi"/>
          <w:b/>
          <w:bCs/>
          <w:iCs/>
        </w:rPr>
        <w:t xml:space="preserve"> Great Politics</w:t>
      </w:r>
    </w:p>
    <w:p w14:paraId="5715C34C" w14:textId="4905E21F" w:rsidR="00CD4E8A" w:rsidRPr="000710BB" w:rsidRDefault="00A22FCF" w:rsidP="00DF6ED7">
      <w:pPr>
        <w:spacing w:line="480" w:lineRule="auto"/>
        <w:rPr>
          <w:rFonts w:ascii="Baskerville" w:hAnsi="Baskerville" w:cstheme="majorBidi"/>
          <w:iCs/>
        </w:rPr>
      </w:pPr>
      <w:r w:rsidRPr="000710BB">
        <w:rPr>
          <w:rFonts w:ascii="Baskerville" w:hAnsi="Baskerville" w:cstheme="majorBidi"/>
          <w:iCs/>
        </w:rPr>
        <w:t>Let us</w:t>
      </w:r>
      <w:r w:rsidR="002F7AA2" w:rsidRPr="000710BB">
        <w:rPr>
          <w:rFonts w:ascii="Baskerville" w:hAnsi="Baskerville" w:cstheme="majorBidi"/>
          <w:iCs/>
        </w:rPr>
        <w:t xml:space="preserve"> return, then, to the question of Zarathustra’s great politics. </w:t>
      </w:r>
      <w:r w:rsidR="00B73E0B" w:rsidRPr="000710BB">
        <w:rPr>
          <w:rFonts w:ascii="Baskerville" w:hAnsi="Baskerville" w:cstheme="majorBidi"/>
          <w:iCs/>
        </w:rPr>
        <w:t>The book beg</w:t>
      </w:r>
      <w:r w:rsidRPr="000710BB">
        <w:rPr>
          <w:rFonts w:ascii="Baskerville" w:hAnsi="Baskerville" w:cstheme="majorBidi"/>
          <w:iCs/>
        </w:rPr>
        <w:t>a</w:t>
      </w:r>
      <w:r w:rsidR="00B73E0B" w:rsidRPr="000710BB">
        <w:rPr>
          <w:rFonts w:ascii="Baskerville" w:hAnsi="Baskerville" w:cstheme="majorBidi"/>
          <w:iCs/>
        </w:rPr>
        <w:t xml:space="preserve">n with </w:t>
      </w:r>
      <w:r w:rsidR="000F3AD5" w:rsidRPr="000710BB">
        <w:rPr>
          <w:rFonts w:ascii="Baskerville" w:hAnsi="Baskerville" w:cstheme="majorBidi"/>
          <w:iCs/>
        </w:rPr>
        <w:t>the philosophical legislator’s</w:t>
      </w:r>
      <w:r w:rsidR="00B73E0B" w:rsidRPr="000710BB">
        <w:rPr>
          <w:rFonts w:ascii="Baskerville" w:hAnsi="Baskerville" w:cstheme="majorBidi"/>
          <w:iCs/>
        </w:rPr>
        <w:t xml:space="preserve"> ambitious descent </w:t>
      </w:r>
      <w:r w:rsidR="00EB6D53" w:rsidRPr="000710BB">
        <w:rPr>
          <w:rFonts w:ascii="Baskerville" w:hAnsi="Baskerville" w:cstheme="majorBidi"/>
          <w:iCs/>
        </w:rPr>
        <w:t xml:space="preserve">from his mountain solitude </w:t>
      </w:r>
      <w:r w:rsidR="00B73E0B" w:rsidRPr="000710BB">
        <w:rPr>
          <w:rFonts w:ascii="Baskerville" w:hAnsi="Baskerville" w:cstheme="majorBidi"/>
          <w:iCs/>
        </w:rPr>
        <w:t xml:space="preserve">into political life, bearing the gift of a </w:t>
      </w:r>
      <w:r w:rsidR="00150BE9" w:rsidRPr="000710BB">
        <w:rPr>
          <w:rFonts w:ascii="Baskerville" w:hAnsi="Baskerville" w:cstheme="majorBidi"/>
          <w:iCs/>
        </w:rPr>
        <w:t xml:space="preserve">radical </w:t>
      </w:r>
      <w:r w:rsidR="00B73E0B" w:rsidRPr="000710BB">
        <w:rPr>
          <w:rFonts w:ascii="Baskerville" w:hAnsi="Baskerville" w:cstheme="majorBidi"/>
          <w:iCs/>
        </w:rPr>
        <w:t xml:space="preserve">new </w:t>
      </w:r>
      <w:r w:rsidR="00CD4E8A" w:rsidRPr="000710BB">
        <w:rPr>
          <w:rFonts w:ascii="Baskerville" w:hAnsi="Baskerville" w:cstheme="majorBidi"/>
          <w:iCs/>
        </w:rPr>
        <w:t xml:space="preserve">affirmative </w:t>
      </w:r>
      <w:r w:rsidR="00B73E0B" w:rsidRPr="000710BB">
        <w:rPr>
          <w:rFonts w:ascii="Baskerville" w:hAnsi="Baskerville" w:cstheme="majorBidi"/>
          <w:iCs/>
        </w:rPr>
        <w:t xml:space="preserve">teaching that would transform humanity and </w:t>
      </w:r>
      <w:r w:rsidR="000F3AD5" w:rsidRPr="000710BB">
        <w:rPr>
          <w:rFonts w:ascii="Baskerville" w:hAnsi="Baskerville" w:cstheme="majorBidi"/>
          <w:iCs/>
        </w:rPr>
        <w:t xml:space="preserve">thereby </w:t>
      </w:r>
      <w:r w:rsidR="00B73E0B" w:rsidRPr="000710BB">
        <w:rPr>
          <w:rFonts w:ascii="Baskerville" w:hAnsi="Baskerville" w:cstheme="majorBidi"/>
          <w:iCs/>
        </w:rPr>
        <w:t xml:space="preserve">redeem the world. </w:t>
      </w:r>
      <w:r w:rsidR="00150BE9" w:rsidRPr="000710BB">
        <w:rPr>
          <w:rFonts w:ascii="Baskerville" w:hAnsi="Baskerville" w:cstheme="majorBidi"/>
          <w:iCs/>
        </w:rPr>
        <w:t>But Zarathustra’s own education, it turn</w:t>
      </w:r>
      <w:r w:rsidRPr="000710BB">
        <w:rPr>
          <w:rFonts w:ascii="Baskerville" w:hAnsi="Baskerville" w:cstheme="majorBidi"/>
          <w:iCs/>
        </w:rPr>
        <w:t>ed</w:t>
      </w:r>
      <w:r w:rsidR="00150BE9" w:rsidRPr="000710BB">
        <w:rPr>
          <w:rFonts w:ascii="Baskerville" w:hAnsi="Baskerville" w:cstheme="majorBidi"/>
          <w:iCs/>
        </w:rPr>
        <w:t xml:space="preserve"> out, </w:t>
      </w:r>
      <w:r w:rsidRPr="000710BB">
        <w:rPr>
          <w:rFonts w:ascii="Baskerville" w:hAnsi="Baskerville" w:cstheme="majorBidi"/>
          <w:iCs/>
        </w:rPr>
        <w:t>wa</w:t>
      </w:r>
      <w:r w:rsidR="00150BE9" w:rsidRPr="000710BB">
        <w:rPr>
          <w:rFonts w:ascii="Baskerville" w:hAnsi="Baskerville" w:cstheme="majorBidi"/>
          <w:iCs/>
        </w:rPr>
        <w:t>s not yet entirely complete. A</w:t>
      </w:r>
      <w:r w:rsidR="00EB6D53" w:rsidRPr="000710BB">
        <w:rPr>
          <w:rFonts w:ascii="Baskerville" w:hAnsi="Baskerville" w:cstheme="majorBidi"/>
          <w:iCs/>
        </w:rPr>
        <w:t xml:space="preserve">s he </w:t>
      </w:r>
      <w:r w:rsidR="00CD4E8A" w:rsidRPr="000710BB">
        <w:rPr>
          <w:rFonts w:ascii="Baskerville" w:hAnsi="Baskerville" w:cstheme="majorBidi"/>
          <w:iCs/>
        </w:rPr>
        <w:t>absorb</w:t>
      </w:r>
      <w:r w:rsidRPr="000710BB">
        <w:rPr>
          <w:rFonts w:ascii="Baskerville" w:hAnsi="Baskerville" w:cstheme="majorBidi"/>
          <w:iCs/>
        </w:rPr>
        <w:t>ed</w:t>
      </w:r>
      <w:r w:rsidR="00EB6D53" w:rsidRPr="000710BB">
        <w:rPr>
          <w:rFonts w:ascii="Baskerville" w:hAnsi="Baskerville" w:cstheme="majorBidi"/>
          <w:iCs/>
        </w:rPr>
        <w:t xml:space="preserve"> his final lessons, </w:t>
      </w:r>
      <w:r w:rsidR="00150BE9" w:rsidRPr="000710BB">
        <w:rPr>
          <w:rFonts w:ascii="Baskerville" w:hAnsi="Baskerville" w:cstheme="majorBidi"/>
          <w:iCs/>
        </w:rPr>
        <w:t>his</w:t>
      </w:r>
      <w:r w:rsidR="00B73E0B" w:rsidRPr="000710BB">
        <w:rPr>
          <w:rFonts w:ascii="Baskerville" w:hAnsi="Baskerville" w:cstheme="majorBidi"/>
          <w:iCs/>
        </w:rPr>
        <w:t xml:space="preserve"> teaching </w:t>
      </w:r>
      <w:r w:rsidR="00EB6D53" w:rsidRPr="000710BB">
        <w:rPr>
          <w:rFonts w:ascii="Baskerville" w:hAnsi="Baskerville" w:cstheme="majorBidi"/>
          <w:iCs/>
        </w:rPr>
        <w:t>evolve</w:t>
      </w:r>
      <w:r w:rsidRPr="000710BB">
        <w:rPr>
          <w:rFonts w:ascii="Baskerville" w:hAnsi="Baskerville" w:cstheme="majorBidi"/>
          <w:iCs/>
        </w:rPr>
        <w:t>d</w:t>
      </w:r>
      <w:r w:rsidR="00174931" w:rsidRPr="000710BB">
        <w:rPr>
          <w:rFonts w:ascii="Baskerville" w:hAnsi="Baskerville" w:cstheme="majorBidi"/>
          <w:iCs/>
        </w:rPr>
        <w:t>.</w:t>
      </w:r>
      <w:r w:rsidR="00EB6D53" w:rsidRPr="000710BB">
        <w:rPr>
          <w:rFonts w:ascii="Baskerville" w:hAnsi="Baskerville" w:cstheme="majorBidi"/>
          <w:iCs/>
        </w:rPr>
        <w:t xml:space="preserve"> </w:t>
      </w:r>
      <w:r w:rsidR="00174931" w:rsidRPr="000710BB">
        <w:rPr>
          <w:rFonts w:ascii="Baskerville" w:hAnsi="Baskerville" w:cstheme="majorBidi"/>
          <w:iCs/>
        </w:rPr>
        <w:t>At the same time,</w:t>
      </w:r>
      <w:r w:rsidR="00150BE9" w:rsidRPr="000710BB">
        <w:rPr>
          <w:rFonts w:ascii="Baskerville" w:hAnsi="Baskerville" w:cstheme="majorBidi"/>
          <w:iCs/>
        </w:rPr>
        <w:t xml:space="preserve"> his intended audience </w:t>
      </w:r>
      <w:r w:rsidR="00FB2D0F" w:rsidRPr="000710BB">
        <w:rPr>
          <w:rFonts w:ascii="Baskerville" w:hAnsi="Baskerville" w:cstheme="majorBidi"/>
          <w:iCs/>
        </w:rPr>
        <w:t xml:space="preserve">increasingly </w:t>
      </w:r>
      <w:r w:rsidR="00150BE9" w:rsidRPr="000710BB">
        <w:rPr>
          <w:rFonts w:ascii="Baskerville" w:hAnsi="Baskerville" w:cstheme="majorBidi"/>
          <w:iCs/>
        </w:rPr>
        <w:t>narrow</w:t>
      </w:r>
      <w:r w:rsidRPr="000710BB">
        <w:rPr>
          <w:rFonts w:ascii="Baskerville" w:hAnsi="Baskerville" w:cstheme="majorBidi"/>
          <w:iCs/>
        </w:rPr>
        <w:t>ed</w:t>
      </w:r>
      <w:r w:rsidR="00150BE9" w:rsidRPr="000710BB">
        <w:rPr>
          <w:rFonts w:ascii="Baskerville" w:hAnsi="Baskerville" w:cstheme="majorBidi"/>
          <w:iCs/>
        </w:rPr>
        <w:t>. A</w:t>
      </w:r>
      <w:r w:rsidR="000F3AD5" w:rsidRPr="000710BB">
        <w:rPr>
          <w:rFonts w:ascii="Baskerville" w:hAnsi="Baskerville" w:cstheme="majorBidi"/>
          <w:iCs/>
        </w:rPr>
        <w:t xml:space="preserve">n indiscriminate </w:t>
      </w:r>
      <w:r w:rsidR="00150BE9" w:rsidRPr="000710BB">
        <w:rPr>
          <w:rFonts w:ascii="Baskerville" w:hAnsi="Baskerville" w:cstheme="majorBidi"/>
          <w:iCs/>
        </w:rPr>
        <w:t>speech to the vulgar multitude in the marketplace soon g</w:t>
      </w:r>
      <w:r w:rsidRPr="000710BB">
        <w:rPr>
          <w:rFonts w:ascii="Baskerville" w:hAnsi="Baskerville" w:cstheme="majorBidi"/>
          <w:iCs/>
        </w:rPr>
        <w:t>a</w:t>
      </w:r>
      <w:r w:rsidR="00150BE9" w:rsidRPr="000710BB">
        <w:rPr>
          <w:rFonts w:ascii="Baskerville" w:hAnsi="Baskerville" w:cstheme="majorBidi"/>
          <w:iCs/>
        </w:rPr>
        <w:t xml:space="preserve">ve way to more </w:t>
      </w:r>
      <w:r w:rsidR="000F3AD5" w:rsidRPr="000710BB">
        <w:rPr>
          <w:rFonts w:ascii="Baskerville" w:hAnsi="Baskerville" w:cstheme="majorBidi"/>
          <w:iCs/>
        </w:rPr>
        <w:t>advanced</w:t>
      </w:r>
      <w:r w:rsidR="00150BE9" w:rsidRPr="000710BB">
        <w:rPr>
          <w:rFonts w:ascii="Baskerville" w:hAnsi="Baskerville" w:cstheme="majorBidi"/>
          <w:iCs/>
        </w:rPr>
        <w:t xml:space="preserve"> </w:t>
      </w:r>
      <w:r w:rsidR="000F3AD5" w:rsidRPr="000710BB">
        <w:rPr>
          <w:rFonts w:ascii="Baskerville" w:hAnsi="Baskerville" w:cstheme="majorBidi"/>
          <w:iCs/>
        </w:rPr>
        <w:t xml:space="preserve">discourses </w:t>
      </w:r>
      <w:r w:rsidR="00150BE9" w:rsidRPr="000710BB">
        <w:rPr>
          <w:rFonts w:ascii="Baskerville" w:hAnsi="Baskerville" w:cstheme="majorBidi"/>
          <w:iCs/>
        </w:rPr>
        <w:t xml:space="preserve">reserved for friends and fellow creators in the </w:t>
      </w:r>
      <w:r w:rsidR="00DF6ED7" w:rsidRPr="000710BB">
        <w:rPr>
          <w:rFonts w:ascii="Baskerville" w:hAnsi="Baskerville" w:cstheme="majorBidi"/>
          <w:iCs/>
        </w:rPr>
        <w:t>cosmopolitan Motley Cow</w:t>
      </w:r>
      <w:r w:rsidR="000F3AD5" w:rsidRPr="000710BB">
        <w:rPr>
          <w:rFonts w:ascii="Baskerville" w:hAnsi="Baskerville" w:cstheme="majorBidi"/>
          <w:iCs/>
        </w:rPr>
        <w:t>, and they in turn g</w:t>
      </w:r>
      <w:r w:rsidRPr="000710BB">
        <w:rPr>
          <w:rFonts w:ascii="Baskerville" w:hAnsi="Baskerville" w:cstheme="majorBidi"/>
          <w:iCs/>
        </w:rPr>
        <w:t>a</w:t>
      </w:r>
      <w:r w:rsidR="000F3AD5" w:rsidRPr="000710BB">
        <w:rPr>
          <w:rFonts w:ascii="Baskerville" w:hAnsi="Baskerville" w:cstheme="majorBidi"/>
          <w:iCs/>
        </w:rPr>
        <w:t xml:space="preserve">ve way to more nuanced </w:t>
      </w:r>
      <w:r w:rsidR="00EB6D53" w:rsidRPr="000710BB">
        <w:rPr>
          <w:rFonts w:ascii="Baskerville" w:hAnsi="Baskerville" w:cstheme="majorBidi"/>
          <w:iCs/>
        </w:rPr>
        <w:t>exchange</w:t>
      </w:r>
      <w:r w:rsidR="000F3AD5" w:rsidRPr="000710BB">
        <w:rPr>
          <w:rFonts w:ascii="Baskerville" w:hAnsi="Baskerville" w:cstheme="majorBidi"/>
          <w:iCs/>
        </w:rPr>
        <w:t xml:space="preserve">s shared with a </w:t>
      </w:r>
      <w:r w:rsidR="000F3AD5" w:rsidRPr="000710BB">
        <w:rPr>
          <w:rFonts w:ascii="Baskerville" w:hAnsi="Baskerville" w:cstheme="majorBidi"/>
          <w:iCs/>
        </w:rPr>
        <w:lastRenderedPageBreak/>
        <w:t xml:space="preserve">select </w:t>
      </w:r>
      <w:r w:rsidR="00DF6ED7" w:rsidRPr="000710BB">
        <w:rPr>
          <w:rFonts w:ascii="Baskerville" w:hAnsi="Baskerville" w:cstheme="majorBidi"/>
          <w:iCs/>
        </w:rPr>
        <w:t xml:space="preserve">and isolated </w:t>
      </w:r>
      <w:r w:rsidR="000F3AD5" w:rsidRPr="000710BB">
        <w:rPr>
          <w:rFonts w:ascii="Baskerville" w:hAnsi="Baskerville" w:cstheme="majorBidi"/>
          <w:iCs/>
        </w:rPr>
        <w:t xml:space="preserve">hermetic friendship community. </w:t>
      </w:r>
      <w:r w:rsidRPr="000710BB">
        <w:rPr>
          <w:rFonts w:ascii="Baskerville" w:hAnsi="Baskerville" w:cstheme="majorBidi"/>
          <w:iCs/>
        </w:rPr>
        <w:t>Now, b</w:t>
      </w:r>
      <w:r w:rsidR="006918B1" w:rsidRPr="000710BB">
        <w:rPr>
          <w:rFonts w:ascii="Baskerville" w:hAnsi="Baskerville" w:cstheme="majorBidi"/>
          <w:iCs/>
        </w:rPr>
        <w:t xml:space="preserve">y the Third Part of the book, </w:t>
      </w:r>
      <w:r w:rsidR="003F14E2" w:rsidRPr="000710BB">
        <w:rPr>
          <w:rFonts w:ascii="Baskerville" w:hAnsi="Baskerville" w:cstheme="majorBidi"/>
          <w:iCs/>
        </w:rPr>
        <w:t>Zarathustra</w:t>
      </w:r>
      <w:r w:rsidR="00AB5FD5" w:rsidRPr="000710BB">
        <w:rPr>
          <w:rFonts w:ascii="Baskerville" w:hAnsi="Baskerville" w:cstheme="majorBidi"/>
          <w:iCs/>
        </w:rPr>
        <w:t xml:space="preserve"> is </w:t>
      </w:r>
      <w:r w:rsidR="00D06A44" w:rsidRPr="000710BB">
        <w:rPr>
          <w:rFonts w:ascii="Baskerville" w:hAnsi="Baskerville" w:cstheme="majorBidi"/>
          <w:iCs/>
        </w:rPr>
        <w:t xml:space="preserve">once </w:t>
      </w:r>
      <w:r w:rsidR="00AB5FD5" w:rsidRPr="000710BB">
        <w:rPr>
          <w:rFonts w:ascii="Baskerville" w:hAnsi="Baskerville" w:cstheme="majorBidi"/>
          <w:iCs/>
        </w:rPr>
        <w:t>again alone</w:t>
      </w:r>
      <w:r w:rsidR="006918B1" w:rsidRPr="000710BB">
        <w:rPr>
          <w:rFonts w:ascii="Baskerville" w:hAnsi="Baskerville" w:cstheme="majorBidi"/>
          <w:iCs/>
        </w:rPr>
        <w:t>, his</w:t>
      </w:r>
      <w:r w:rsidR="00AB5FD5" w:rsidRPr="000710BB">
        <w:rPr>
          <w:rFonts w:ascii="Baskerville" w:hAnsi="Baskerville" w:cstheme="majorBidi"/>
          <w:iCs/>
        </w:rPr>
        <w:t xml:space="preserve"> speeches directed </w:t>
      </w:r>
      <w:r w:rsidR="006918B1" w:rsidRPr="000710BB">
        <w:rPr>
          <w:rFonts w:ascii="Baskerville" w:hAnsi="Baskerville" w:cstheme="majorBidi"/>
          <w:iCs/>
        </w:rPr>
        <w:t xml:space="preserve">only </w:t>
      </w:r>
      <w:r w:rsidR="00AB5FD5" w:rsidRPr="000710BB">
        <w:rPr>
          <w:rFonts w:ascii="Baskerville" w:hAnsi="Baskerville" w:cstheme="majorBidi"/>
          <w:iCs/>
        </w:rPr>
        <w:t>to himself, or solitude, or his animals, or life</w:t>
      </w:r>
      <w:r w:rsidR="0059749C" w:rsidRPr="000710BB">
        <w:rPr>
          <w:rFonts w:ascii="Baskerville" w:hAnsi="Baskerville" w:cstheme="majorBidi"/>
          <w:iCs/>
        </w:rPr>
        <w:t>, or eternity</w:t>
      </w:r>
      <w:r w:rsidR="00AB5FD5" w:rsidRPr="000710BB">
        <w:rPr>
          <w:rFonts w:ascii="Baskerville" w:hAnsi="Baskerville" w:cstheme="majorBidi"/>
          <w:iCs/>
        </w:rPr>
        <w:t>.</w:t>
      </w:r>
      <w:r w:rsidR="00AB5FD5" w:rsidRPr="000710BB">
        <w:rPr>
          <w:rStyle w:val="EndnoteReference"/>
          <w:rFonts w:ascii="Baskerville" w:hAnsi="Baskerville" w:cstheme="majorBidi"/>
          <w:iCs/>
        </w:rPr>
        <w:endnoteReference w:id="44"/>
      </w:r>
      <w:r w:rsidR="00AB5FD5" w:rsidRPr="000710BB">
        <w:rPr>
          <w:rFonts w:ascii="Baskerville" w:hAnsi="Baskerville" w:cstheme="majorBidi"/>
          <w:iCs/>
        </w:rPr>
        <w:t xml:space="preserve"> It is in this </w:t>
      </w:r>
      <w:r w:rsidR="00FB2D0F" w:rsidRPr="000710BB">
        <w:rPr>
          <w:rFonts w:ascii="Baskerville" w:hAnsi="Baskerville" w:cstheme="majorBidi"/>
          <w:iCs/>
        </w:rPr>
        <w:t>“</w:t>
      </w:r>
      <w:r w:rsidR="00AB5FD5" w:rsidRPr="000710BB">
        <w:rPr>
          <w:rFonts w:ascii="Baskerville" w:hAnsi="Baskerville" w:cstheme="majorBidi"/>
          <w:iCs/>
        </w:rPr>
        <w:t>blissful s</w:t>
      </w:r>
      <w:r w:rsidR="00FB2D0F" w:rsidRPr="000710BB">
        <w:rPr>
          <w:rFonts w:ascii="Baskerville" w:hAnsi="Baskerville" w:cstheme="majorBidi"/>
          <w:iCs/>
        </w:rPr>
        <w:t>tillness”</w:t>
      </w:r>
      <w:r w:rsidR="00AB5FD5" w:rsidRPr="000710BB">
        <w:rPr>
          <w:rFonts w:ascii="Baskerville" w:hAnsi="Baskerville" w:cstheme="majorBidi"/>
          <w:iCs/>
        </w:rPr>
        <w:t xml:space="preserve"> that he will articulate and affirm </w:t>
      </w:r>
      <w:r w:rsidR="00D06A44" w:rsidRPr="000710BB">
        <w:rPr>
          <w:rFonts w:ascii="Baskerville" w:hAnsi="Baskerville" w:cstheme="majorBidi"/>
          <w:iCs/>
        </w:rPr>
        <w:t>his culminating</w:t>
      </w:r>
      <w:r w:rsidR="00AB5FD5" w:rsidRPr="000710BB">
        <w:rPr>
          <w:rFonts w:ascii="Baskerville" w:hAnsi="Baskerville" w:cstheme="majorBidi"/>
          <w:iCs/>
        </w:rPr>
        <w:t xml:space="preserve"> doctrine of eternal recurrence</w:t>
      </w:r>
      <w:r w:rsidR="00DF6ED7" w:rsidRPr="000710BB">
        <w:rPr>
          <w:rFonts w:ascii="Baskerville" w:hAnsi="Baskerville" w:cstheme="majorBidi"/>
          <w:iCs/>
        </w:rPr>
        <w:t xml:space="preserve"> (</w:t>
      </w:r>
      <w:r w:rsidR="00D30E75">
        <w:rPr>
          <w:rFonts w:ascii="Baskerville" w:hAnsi="Baskerville" w:cstheme="majorBidi"/>
          <w:iCs/>
        </w:rPr>
        <w:t xml:space="preserve">Z </w:t>
      </w:r>
      <w:r w:rsidR="00DF6ED7" w:rsidRPr="000710BB">
        <w:rPr>
          <w:rFonts w:ascii="Baskerville" w:hAnsi="Baskerville" w:cstheme="majorBidi"/>
          <w:iCs/>
        </w:rPr>
        <w:t>III</w:t>
      </w:r>
      <w:r w:rsidR="00D30E75">
        <w:rPr>
          <w:rFonts w:ascii="Baskerville" w:hAnsi="Baskerville" w:cstheme="majorBidi"/>
          <w:iCs/>
        </w:rPr>
        <w:t>:</w:t>
      </w:r>
      <w:r w:rsidR="00DF6ED7" w:rsidRPr="000710BB">
        <w:rPr>
          <w:rFonts w:ascii="Baskerville" w:hAnsi="Baskerville" w:cstheme="majorBidi"/>
          <w:iCs/>
        </w:rPr>
        <w:t xml:space="preserve"> “Return Home”)</w:t>
      </w:r>
      <w:r w:rsidR="00AB5FD5" w:rsidRPr="000710BB">
        <w:rPr>
          <w:rFonts w:ascii="Baskerville" w:hAnsi="Baskerville" w:cstheme="majorBidi"/>
          <w:iCs/>
        </w:rPr>
        <w:t xml:space="preserve">. </w:t>
      </w:r>
    </w:p>
    <w:p w14:paraId="138E3AFB" w14:textId="70B225F5" w:rsidR="00E6042D" w:rsidRPr="000710BB" w:rsidRDefault="003F14E2" w:rsidP="00CD4E8A">
      <w:pPr>
        <w:spacing w:line="480" w:lineRule="auto"/>
        <w:ind w:firstLine="720"/>
        <w:rPr>
          <w:rFonts w:ascii="Baskerville" w:hAnsi="Baskerville" w:cstheme="majorBidi"/>
          <w:iCs/>
        </w:rPr>
      </w:pPr>
      <w:r w:rsidRPr="000710BB">
        <w:rPr>
          <w:rFonts w:ascii="Baskerville" w:hAnsi="Baskerville" w:cstheme="majorBidi"/>
          <w:iCs/>
        </w:rPr>
        <w:t>T</w:t>
      </w:r>
      <w:r w:rsidR="00CD4E8A" w:rsidRPr="000710BB">
        <w:rPr>
          <w:rFonts w:ascii="Baskerville" w:hAnsi="Baskerville" w:cstheme="majorBidi"/>
          <w:iCs/>
        </w:rPr>
        <w:t>he</w:t>
      </w:r>
      <w:r w:rsidR="006918B1" w:rsidRPr="000710BB">
        <w:rPr>
          <w:rFonts w:ascii="Baskerville" w:hAnsi="Baskerville" w:cstheme="majorBidi"/>
          <w:iCs/>
        </w:rPr>
        <w:t xml:space="preserve"> climactic events that unfold during Zarathustra’s third and final solitude </w:t>
      </w:r>
      <w:r w:rsidRPr="000710BB">
        <w:rPr>
          <w:rFonts w:ascii="Baskerville" w:hAnsi="Baskerville" w:cstheme="majorBidi"/>
          <w:iCs/>
        </w:rPr>
        <w:t xml:space="preserve">are </w:t>
      </w:r>
      <w:r w:rsidR="00400CDD">
        <w:rPr>
          <w:rFonts w:ascii="Baskerville" w:hAnsi="Baskerville" w:cstheme="majorBidi"/>
          <w:iCs/>
        </w:rPr>
        <w:t>often</w:t>
      </w:r>
      <w:r w:rsidRPr="000710BB">
        <w:rPr>
          <w:rFonts w:ascii="Baskerville" w:hAnsi="Baskerville" w:cstheme="majorBidi"/>
          <w:iCs/>
        </w:rPr>
        <w:t xml:space="preserve"> framed by commentators </w:t>
      </w:r>
      <w:r w:rsidR="00CD4E8A" w:rsidRPr="000710BB">
        <w:rPr>
          <w:rFonts w:ascii="Baskerville" w:hAnsi="Baskerville" w:cstheme="majorBidi"/>
          <w:iCs/>
        </w:rPr>
        <w:t>as preparation for one final descen</w:t>
      </w:r>
      <w:r w:rsidR="00E6042D" w:rsidRPr="000710BB">
        <w:rPr>
          <w:rFonts w:ascii="Baskerville" w:hAnsi="Baskerville" w:cstheme="majorBidi"/>
          <w:iCs/>
        </w:rPr>
        <w:t>t</w:t>
      </w:r>
      <w:r w:rsidR="00CD4E8A" w:rsidRPr="000710BB">
        <w:rPr>
          <w:rFonts w:ascii="Baskerville" w:hAnsi="Baskerville" w:cstheme="majorBidi"/>
          <w:iCs/>
        </w:rPr>
        <w:t xml:space="preserve"> back into humanity</w:t>
      </w:r>
      <w:r w:rsidR="00E6042D" w:rsidRPr="000710BB">
        <w:rPr>
          <w:rFonts w:ascii="Baskerville" w:hAnsi="Baskerville" w:cstheme="majorBidi"/>
          <w:iCs/>
        </w:rPr>
        <w:t>,</w:t>
      </w:r>
      <w:r w:rsidRPr="000710BB">
        <w:rPr>
          <w:rFonts w:ascii="Baskerville" w:hAnsi="Baskerville" w:cstheme="majorBidi"/>
          <w:iCs/>
        </w:rPr>
        <w:t xml:space="preserve"> by </w:t>
      </w:r>
      <w:r w:rsidR="00E6042D" w:rsidRPr="000710BB">
        <w:rPr>
          <w:rFonts w:ascii="Baskerville" w:hAnsi="Baskerville" w:cstheme="majorBidi"/>
          <w:iCs/>
        </w:rPr>
        <w:t xml:space="preserve">means of </w:t>
      </w:r>
      <w:r w:rsidRPr="000710BB">
        <w:rPr>
          <w:rFonts w:ascii="Baskerville" w:hAnsi="Baskerville" w:cstheme="majorBidi"/>
          <w:iCs/>
        </w:rPr>
        <w:t xml:space="preserve">which Zarathustra will </w:t>
      </w:r>
      <w:r w:rsidR="004E3890" w:rsidRPr="000710BB">
        <w:rPr>
          <w:rFonts w:ascii="Baskerville" w:hAnsi="Baskerville" w:cstheme="majorBidi"/>
          <w:iCs/>
        </w:rPr>
        <w:t xml:space="preserve">triumphantly </w:t>
      </w:r>
      <w:r w:rsidR="00CD4E8A" w:rsidRPr="000710BB">
        <w:rPr>
          <w:rFonts w:ascii="Baskerville" w:hAnsi="Baskerville" w:cstheme="majorBidi"/>
          <w:iCs/>
        </w:rPr>
        <w:t>disseminate his completed teaching.</w:t>
      </w:r>
      <w:r w:rsidR="00CD4E8A" w:rsidRPr="000710BB">
        <w:rPr>
          <w:rStyle w:val="EndnoteReference"/>
          <w:rFonts w:ascii="Baskerville" w:hAnsi="Baskerville" w:cstheme="majorBidi"/>
          <w:iCs/>
        </w:rPr>
        <w:endnoteReference w:id="45"/>
      </w:r>
      <w:r w:rsidR="00BA4B51" w:rsidRPr="000710BB">
        <w:rPr>
          <w:rFonts w:ascii="Baskerville" w:hAnsi="Baskerville" w:cstheme="majorBidi"/>
          <w:iCs/>
        </w:rPr>
        <w:t xml:space="preserve"> This is </w:t>
      </w:r>
      <w:r w:rsidR="0059749C" w:rsidRPr="000710BB">
        <w:rPr>
          <w:rFonts w:ascii="Baskerville" w:hAnsi="Baskerville" w:cstheme="majorBidi"/>
          <w:iCs/>
        </w:rPr>
        <w:t>not</w:t>
      </w:r>
      <w:r w:rsidR="00BA4B51" w:rsidRPr="000710BB">
        <w:rPr>
          <w:rFonts w:ascii="Baskerville" w:hAnsi="Baskerville" w:cstheme="majorBidi"/>
          <w:iCs/>
        </w:rPr>
        <w:t xml:space="preserve"> a</w:t>
      </w:r>
      <w:r w:rsidR="0059749C" w:rsidRPr="000710BB">
        <w:rPr>
          <w:rFonts w:ascii="Baskerville" w:hAnsi="Baskerville" w:cstheme="majorBidi"/>
          <w:iCs/>
        </w:rPr>
        <w:t>n</w:t>
      </w:r>
      <w:r w:rsidR="00BA4B51" w:rsidRPr="000710BB">
        <w:rPr>
          <w:rFonts w:ascii="Baskerville" w:hAnsi="Baskerville" w:cstheme="majorBidi"/>
          <w:iCs/>
        </w:rPr>
        <w:t xml:space="preserve"> </w:t>
      </w:r>
      <w:r w:rsidR="0059749C" w:rsidRPr="000710BB">
        <w:rPr>
          <w:rFonts w:ascii="Baskerville" w:hAnsi="Baskerville" w:cstheme="majorBidi"/>
          <w:iCs/>
        </w:rPr>
        <w:t>un</w:t>
      </w:r>
      <w:r w:rsidR="00BA4B51" w:rsidRPr="000710BB">
        <w:rPr>
          <w:rFonts w:ascii="Baskerville" w:hAnsi="Baskerville" w:cstheme="majorBidi"/>
          <w:iCs/>
        </w:rPr>
        <w:t>reasonable assumption:</w:t>
      </w:r>
      <w:r w:rsidRPr="000710BB">
        <w:rPr>
          <w:rFonts w:ascii="Baskerville" w:hAnsi="Baskerville" w:cstheme="majorBidi"/>
          <w:iCs/>
        </w:rPr>
        <w:t xml:space="preserve"> t</w:t>
      </w:r>
      <w:r w:rsidR="00EB52E1" w:rsidRPr="000710BB">
        <w:rPr>
          <w:rFonts w:ascii="Baskerville" w:hAnsi="Baskerville" w:cstheme="majorBidi"/>
          <w:iCs/>
        </w:rPr>
        <w:t xml:space="preserve">here are </w:t>
      </w:r>
      <w:r w:rsidRPr="000710BB">
        <w:rPr>
          <w:rFonts w:ascii="Baskerville" w:hAnsi="Baskerville" w:cstheme="majorBidi"/>
          <w:iCs/>
        </w:rPr>
        <w:t xml:space="preserve">indeed </w:t>
      </w:r>
      <w:r w:rsidR="00EB52E1" w:rsidRPr="000710BB">
        <w:rPr>
          <w:rFonts w:ascii="Baskerville" w:hAnsi="Baskerville" w:cstheme="majorBidi"/>
          <w:iCs/>
        </w:rPr>
        <w:t xml:space="preserve">moments </w:t>
      </w:r>
      <w:r w:rsidRPr="000710BB">
        <w:rPr>
          <w:rFonts w:ascii="Baskerville" w:hAnsi="Baskerville" w:cstheme="majorBidi"/>
          <w:iCs/>
        </w:rPr>
        <w:t>when he</w:t>
      </w:r>
      <w:r w:rsidR="00EB52E1" w:rsidRPr="000710BB">
        <w:rPr>
          <w:rFonts w:ascii="Baskerville" w:hAnsi="Baskerville" w:cstheme="majorBidi"/>
          <w:iCs/>
        </w:rPr>
        <w:t xml:space="preserve"> </w:t>
      </w:r>
      <w:r w:rsidR="00CF2543" w:rsidRPr="000710BB">
        <w:rPr>
          <w:rFonts w:ascii="Baskerville" w:hAnsi="Baskerville" w:cstheme="majorBidi"/>
          <w:iCs/>
        </w:rPr>
        <w:t xml:space="preserve">expresses </w:t>
      </w:r>
      <w:r w:rsidR="003D5E0B" w:rsidRPr="000710BB">
        <w:rPr>
          <w:rFonts w:ascii="Baskerville" w:hAnsi="Baskerville" w:cstheme="majorBidi"/>
          <w:iCs/>
        </w:rPr>
        <w:t>a</w:t>
      </w:r>
      <w:r w:rsidR="00CF2543" w:rsidRPr="000710BB">
        <w:rPr>
          <w:rFonts w:ascii="Baskerville" w:hAnsi="Baskerville" w:cstheme="majorBidi"/>
          <w:iCs/>
        </w:rPr>
        <w:t xml:space="preserve"> desire </w:t>
      </w:r>
      <w:r w:rsidR="003D5E0B" w:rsidRPr="000710BB">
        <w:rPr>
          <w:rFonts w:ascii="Baskerville" w:hAnsi="Baskerville" w:cstheme="majorBidi"/>
          <w:iCs/>
        </w:rPr>
        <w:t>to</w:t>
      </w:r>
      <w:r w:rsidR="00CF2543" w:rsidRPr="000710BB">
        <w:rPr>
          <w:rFonts w:ascii="Baskerville" w:hAnsi="Baskerville" w:cstheme="majorBidi"/>
          <w:iCs/>
        </w:rPr>
        <w:t xml:space="preserve"> </w:t>
      </w:r>
      <w:r w:rsidR="00FB2D0F" w:rsidRPr="000710BB">
        <w:rPr>
          <w:rFonts w:ascii="Baskerville" w:hAnsi="Baskerville" w:cstheme="majorBidi"/>
          <w:iCs/>
        </w:rPr>
        <w:t>r</w:t>
      </w:r>
      <w:r w:rsidR="00CF2543" w:rsidRPr="000710BB">
        <w:rPr>
          <w:rFonts w:ascii="Baskerville" w:hAnsi="Baskerville" w:cstheme="majorBidi"/>
          <w:iCs/>
        </w:rPr>
        <w:t>eturn to humankind once more</w:t>
      </w:r>
      <w:r w:rsidR="008E2C04">
        <w:rPr>
          <w:rFonts w:ascii="Baskerville" w:hAnsi="Baskerville" w:cstheme="majorBidi"/>
          <w:iCs/>
        </w:rPr>
        <w:t xml:space="preserve"> </w:t>
      </w:r>
      <w:r w:rsidR="008E2C04" w:rsidRPr="000710BB">
        <w:rPr>
          <w:rFonts w:ascii="Baskerville" w:hAnsi="Baskerville" w:cstheme="majorBidi"/>
          <w:iCs/>
        </w:rPr>
        <w:t>(Z III</w:t>
      </w:r>
      <w:r w:rsidR="008E2C04">
        <w:rPr>
          <w:rFonts w:ascii="Baskerville" w:hAnsi="Baskerville" w:cstheme="majorBidi"/>
          <w:iCs/>
        </w:rPr>
        <w:t>:</w:t>
      </w:r>
      <w:r w:rsidR="008E2C04" w:rsidRPr="000710BB">
        <w:rPr>
          <w:rFonts w:ascii="Baskerville" w:hAnsi="Baskerville" w:cstheme="majorBidi"/>
          <w:iCs/>
        </w:rPr>
        <w:t xml:space="preserve"> “Tablets” 1; IV</w:t>
      </w:r>
      <w:r w:rsidR="008E2C04">
        <w:rPr>
          <w:rFonts w:ascii="Baskerville" w:hAnsi="Baskerville" w:cstheme="majorBidi"/>
          <w:iCs/>
        </w:rPr>
        <w:t>:</w:t>
      </w:r>
      <w:r w:rsidR="008E2C04" w:rsidRPr="000710BB">
        <w:rPr>
          <w:rFonts w:ascii="Baskerville" w:hAnsi="Baskerville" w:cstheme="majorBidi"/>
          <w:iCs/>
        </w:rPr>
        <w:t xml:space="preserve"> “Honey,” “Sign”)</w:t>
      </w:r>
      <w:r w:rsidR="00FB2D0F" w:rsidRPr="000710BB">
        <w:rPr>
          <w:rFonts w:ascii="Baskerville" w:hAnsi="Baskerville" w:cstheme="majorBidi"/>
          <w:iCs/>
        </w:rPr>
        <w:t xml:space="preserve">. </w:t>
      </w:r>
      <w:r w:rsidR="00BA4B51" w:rsidRPr="000710BB">
        <w:rPr>
          <w:rFonts w:ascii="Baskerville" w:hAnsi="Baskerville" w:cstheme="majorBidi"/>
          <w:iCs/>
        </w:rPr>
        <w:t xml:space="preserve">And of course, his previous two withdrawals were </w:t>
      </w:r>
      <w:r w:rsidR="00A22FCF" w:rsidRPr="000710BB">
        <w:rPr>
          <w:rFonts w:ascii="Baskerville" w:hAnsi="Baskerville" w:cstheme="majorBidi"/>
          <w:iCs/>
        </w:rPr>
        <w:t xml:space="preserve">both </w:t>
      </w:r>
      <w:r w:rsidR="00BA4B51" w:rsidRPr="000710BB">
        <w:rPr>
          <w:rFonts w:ascii="Baskerville" w:hAnsi="Baskerville" w:cstheme="majorBidi"/>
          <w:iCs/>
        </w:rPr>
        <w:t xml:space="preserve">undertaken with an eye to his eventual return. </w:t>
      </w:r>
      <w:r w:rsidR="00BF64D3" w:rsidRPr="000710BB">
        <w:rPr>
          <w:rFonts w:ascii="Baskerville" w:hAnsi="Baskerville" w:cstheme="majorBidi"/>
          <w:iCs/>
        </w:rPr>
        <w:t>Yet</w:t>
      </w:r>
      <w:r w:rsidR="00E6042D" w:rsidRPr="000710BB">
        <w:rPr>
          <w:rFonts w:ascii="Baskerville" w:hAnsi="Baskerville" w:cstheme="majorBidi"/>
          <w:iCs/>
        </w:rPr>
        <w:t xml:space="preserve"> </w:t>
      </w:r>
      <w:r w:rsidR="006918B1" w:rsidRPr="000710BB">
        <w:rPr>
          <w:rFonts w:ascii="Baskerville" w:hAnsi="Baskerville" w:cstheme="majorBidi"/>
          <w:iCs/>
        </w:rPr>
        <w:t xml:space="preserve">Zarathustra never actually undertakes </w:t>
      </w:r>
      <w:r w:rsidR="003D5E0B" w:rsidRPr="000710BB">
        <w:rPr>
          <w:rFonts w:ascii="Baskerville" w:hAnsi="Baskerville" w:cstheme="majorBidi"/>
          <w:iCs/>
        </w:rPr>
        <w:t>this last</w:t>
      </w:r>
      <w:r w:rsidR="00A22FCF" w:rsidRPr="000710BB">
        <w:rPr>
          <w:rFonts w:ascii="Baskerville" w:hAnsi="Baskerville" w:cstheme="majorBidi"/>
          <w:i/>
        </w:rPr>
        <w:t xml:space="preserve"> </w:t>
      </w:r>
      <w:r w:rsidR="00A22FCF" w:rsidRPr="000710BB">
        <w:rPr>
          <w:rFonts w:ascii="Baskerville" w:hAnsi="Baskerville" w:cstheme="majorBidi"/>
          <w:iCs/>
        </w:rPr>
        <w:t>descent</w:t>
      </w:r>
      <w:r w:rsidR="006918B1" w:rsidRPr="000710BB">
        <w:rPr>
          <w:rFonts w:ascii="Baskerville" w:hAnsi="Baskerville" w:cstheme="majorBidi"/>
          <w:iCs/>
        </w:rPr>
        <w:t xml:space="preserve">. </w:t>
      </w:r>
      <w:r w:rsidR="00C41E6C" w:rsidRPr="000710BB">
        <w:rPr>
          <w:rFonts w:ascii="Baskerville" w:hAnsi="Baskerville" w:cstheme="majorBidi"/>
          <w:iCs/>
        </w:rPr>
        <w:t>Part III (the original conclusion of th</w:t>
      </w:r>
      <w:r w:rsidR="00D30E75">
        <w:rPr>
          <w:rFonts w:ascii="Baskerville" w:hAnsi="Baskerville" w:cstheme="majorBidi"/>
          <w:iCs/>
        </w:rPr>
        <w:t>e book</w:t>
      </w:r>
      <w:r w:rsidR="00C41E6C" w:rsidRPr="000710BB">
        <w:rPr>
          <w:rFonts w:ascii="Baskerville" w:hAnsi="Baskerville" w:cstheme="majorBidi"/>
          <w:iCs/>
        </w:rPr>
        <w:t xml:space="preserve">) ends with the prophet singing his affirmation of eternal recurrence. The </w:t>
      </w:r>
      <w:r w:rsidR="00174931" w:rsidRPr="000710BB">
        <w:rPr>
          <w:rFonts w:ascii="Baskerville" w:hAnsi="Baskerville" w:cstheme="majorBidi"/>
          <w:iCs/>
        </w:rPr>
        <w:t xml:space="preserve">subsequently </w:t>
      </w:r>
      <w:r w:rsidR="00BA4B51" w:rsidRPr="000710BB">
        <w:rPr>
          <w:rFonts w:ascii="Baskerville" w:hAnsi="Baskerville" w:cstheme="majorBidi"/>
          <w:iCs/>
        </w:rPr>
        <w:t xml:space="preserve">appended </w:t>
      </w:r>
      <w:r w:rsidR="00C41E6C" w:rsidRPr="000710BB">
        <w:rPr>
          <w:rFonts w:ascii="Baskerville" w:hAnsi="Baskerville" w:cstheme="majorBidi"/>
          <w:iCs/>
        </w:rPr>
        <w:t xml:space="preserve">Fourth and Final Part, </w:t>
      </w:r>
      <w:r w:rsidR="00A22FCF" w:rsidRPr="000710BB">
        <w:rPr>
          <w:rFonts w:ascii="Baskerville" w:hAnsi="Baskerville" w:cstheme="majorBidi"/>
          <w:iCs/>
        </w:rPr>
        <w:t xml:space="preserve">more </w:t>
      </w:r>
      <w:r w:rsidR="00C41E6C" w:rsidRPr="000710BB">
        <w:rPr>
          <w:rFonts w:ascii="Baskerville" w:hAnsi="Baskerville" w:cstheme="majorBidi"/>
          <w:iCs/>
        </w:rPr>
        <w:t xml:space="preserve">satirical in mood and distributed only to a small circle of friends, finds an aged Zarathustra still enjoying his mountain solitude </w:t>
      </w:r>
      <w:r w:rsidR="003B2808" w:rsidRPr="000710BB">
        <w:rPr>
          <w:rFonts w:ascii="Baskerville" w:hAnsi="Baskerville" w:cstheme="majorBidi"/>
          <w:iCs/>
        </w:rPr>
        <w:t>before</w:t>
      </w:r>
      <w:r w:rsidR="00C41E6C" w:rsidRPr="000710BB">
        <w:rPr>
          <w:rFonts w:ascii="Baskerville" w:hAnsi="Baskerville" w:cstheme="majorBidi"/>
          <w:iCs/>
        </w:rPr>
        <w:t xml:space="preserve"> awkwardly navigating a surprise visit from the </w:t>
      </w:r>
      <w:r w:rsidR="005836D7">
        <w:rPr>
          <w:rFonts w:ascii="Baskerville" w:hAnsi="Baskerville" w:cstheme="majorBidi"/>
          <w:iCs/>
        </w:rPr>
        <w:t>higher</w:t>
      </w:r>
      <w:r w:rsidR="00C41E6C" w:rsidRPr="000710BB">
        <w:rPr>
          <w:rFonts w:ascii="Baskerville" w:hAnsi="Baskerville" w:cstheme="majorBidi"/>
          <w:iCs/>
        </w:rPr>
        <w:t xml:space="preserve"> humans.</w:t>
      </w:r>
      <w:r w:rsidR="00A22FCF" w:rsidRPr="000710BB">
        <w:rPr>
          <w:rStyle w:val="EndnoteReference"/>
          <w:rFonts w:ascii="Baskerville" w:hAnsi="Baskerville" w:cstheme="majorBidi"/>
          <w:iCs/>
        </w:rPr>
        <w:endnoteReference w:id="46"/>
      </w:r>
      <w:r w:rsidR="00C41E6C" w:rsidRPr="000710BB">
        <w:rPr>
          <w:rFonts w:ascii="Baskerville" w:hAnsi="Baskerville" w:cstheme="majorBidi"/>
          <w:iCs/>
        </w:rPr>
        <w:t xml:space="preserve"> </w:t>
      </w:r>
      <w:r w:rsidR="003B2808" w:rsidRPr="000710BB">
        <w:rPr>
          <w:rFonts w:ascii="Baskerville" w:hAnsi="Baskerville" w:cstheme="majorBidi"/>
          <w:iCs/>
        </w:rPr>
        <w:t xml:space="preserve">One </w:t>
      </w:r>
      <w:r w:rsidR="00BA4B51" w:rsidRPr="000710BB">
        <w:rPr>
          <w:rFonts w:ascii="Baskerville" w:hAnsi="Baskerville" w:cstheme="majorBidi"/>
          <w:iCs/>
        </w:rPr>
        <w:t>again</w:t>
      </w:r>
      <w:r w:rsidR="003B2808" w:rsidRPr="000710BB">
        <w:rPr>
          <w:rFonts w:ascii="Baskerville" w:hAnsi="Baskerville" w:cstheme="majorBidi"/>
          <w:iCs/>
        </w:rPr>
        <w:t xml:space="preserve"> finds </w:t>
      </w:r>
      <w:r w:rsidR="00BA4B51" w:rsidRPr="000710BB">
        <w:rPr>
          <w:rFonts w:ascii="Baskerville" w:hAnsi="Baskerville" w:cstheme="majorBidi"/>
          <w:iCs/>
        </w:rPr>
        <w:t xml:space="preserve">occasional </w:t>
      </w:r>
      <w:r w:rsidR="003B2808" w:rsidRPr="000710BB">
        <w:rPr>
          <w:rFonts w:ascii="Baskerville" w:hAnsi="Baskerville" w:cstheme="majorBidi"/>
          <w:iCs/>
        </w:rPr>
        <w:t xml:space="preserve">promissory gestures towards a final </w:t>
      </w:r>
      <w:r w:rsidR="00834BCC" w:rsidRPr="000710BB">
        <w:rPr>
          <w:rFonts w:ascii="Baskerville" w:hAnsi="Baskerville" w:cstheme="majorBidi"/>
          <w:iCs/>
        </w:rPr>
        <w:t xml:space="preserve">dramatic </w:t>
      </w:r>
      <w:r w:rsidR="003B2808" w:rsidRPr="000710BB">
        <w:rPr>
          <w:rFonts w:ascii="Baskerville" w:hAnsi="Baskerville" w:cstheme="majorBidi"/>
          <w:iCs/>
        </w:rPr>
        <w:t>descent</w:t>
      </w:r>
      <w:r w:rsidR="00702671" w:rsidRPr="000710BB">
        <w:rPr>
          <w:rFonts w:ascii="Baskerville" w:hAnsi="Baskerville" w:cstheme="majorBidi"/>
          <w:iCs/>
        </w:rPr>
        <w:t>—</w:t>
      </w:r>
      <w:r w:rsidR="008E2C04">
        <w:rPr>
          <w:rFonts w:ascii="Baskerville" w:hAnsi="Baskerville" w:cstheme="majorBidi"/>
          <w:iCs/>
        </w:rPr>
        <w:t xml:space="preserve">he </w:t>
      </w:r>
      <w:r w:rsidR="00702671" w:rsidRPr="000710BB">
        <w:rPr>
          <w:rFonts w:ascii="Baskerville" w:hAnsi="Baskerville" w:cstheme="majorBidi"/>
          <w:iCs/>
        </w:rPr>
        <w:t xml:space="preserve">claims to be waiting for a sign </w:t>
      </w:r>
      <w:r w:rsidR="00FF2889" w:rsidRPr="000710BB">
        <w:rPr>
          <w:rFonts w:ascii="Baskerville" w:hAnsi="Baskerville" w:cstheme="majorBidi"/>
          <w:iCs/>
        </w:rPr>
        <w:t xml:space="preserve">to return, </w:t>
      </w:r>
      <w:r w:rsidR="0059749C" w:rsidRPr="000710BB">
        <w:rPr>
          <w:rFonts w:ascii="Baskerville" w:hAnsi="Baskerville" w:cstheme="majorBidi"/>
          <w:iCs/>
        </w:rPr>
        <w:t xml:space="preserve">abruptly </w:t>
      </w:r>
      <w:r w:rsidR="00702671" w:rsidRPr="000710BB">
        <w:rPr>
          <w:rFonts w:ascii="Baskerville" w:hAnsi="Baskerville" w:cstheme="majorBidi"/>
          <w:iCs/>
        </w:rPr>
        <w:t xml:space="preserve">anticipates </w:t>
      </w:r>
      <w:r w:rsidR="003D5E0B" w:rsidRPr="000710BB">
        <w:rPr>
          <w:rFonts w:ascii="Baskerville" w:hAnsi="Baskerville" w:cstheme="majorBidi"/>
          <w:iCs/>
        </w:rPr>
        <w:t xml:space="preserve">an </w:t>
      </w:r>
      <w:r w:rsidR="00834BCC" w:rsidRPr="000710BB">
        <w:rPr>
          <w:rFonts w:ascii="Baskerville" w:hAnsi="Baskerville" w:cstheme="majorBidi"/>
          <w:iCs/>
        </w:rPr>
        <w:t xml:space="preserve">imminent </w:t>
      </w:r>
      <w:r w:rsidR="00702671" w:rsidRPr="000710BB">
        <w:rPr>
          <w:rFonts w:ascii="Baskerville" w:hAnsi="Baskerville" w:cstheme="majorBidi"/>
          <w:iCs/>
        </w:rPr>
        <w:t>re</w:t>
      </w:r>
      <w:r w:rsidR="003D5E0B" w:rsidRPr="000710BB">
        <w:rPr>
          <w:rFonts w:ascii="Baskerville" w:hAnsi="Baskerville" w:cstheme="majorBidi"/>
          <w:iCs/>
        </w:rPr>
        <w:t>union</w:t>
      </w:r>
      <w:r w:rsidR="00702671" w:rsidRPr="000710BB">
        <w:rPr>
          <w:rFonts w:ascii="Baskerville" w:hAnsi="Baskerville" w:cstheme="majorBidi"/>
          <w:iCs/>
        </w:rPr>
        <w:t xml:space="preserve"> </w:t>
      </w:r>
      <w:r w:rsidR="003D5E0B" w:rsidRPr="000710BB">
        <w:rPr>
          <w:rFonts w:ascii="Baskerville" w:hAnsi="Baskerville" w:cstheme="majorBidi"/>
          <w:iCs/>
        </w:rPr>
        <w:t>with</w:t>
      </w:r>
      <w:r w:rsidR="00702671" w:rsidRPr="000710BB">
        <w:rPr>
          <w:rFonts w:ascii="Baskerville" w:hAnsi="Baskerville" w:cstheme="majorBidi"/>
          <w:iCs/>
        </w:rPr>
        <w:t xml:space="preserve"> his children and even emerges dramatically from his cave </w:t>
      </w:r>
      <w:r w:rsidR="00834BCC" w:rsidRPr="000710BB">
        <w:rPr>
          <w:rFonts w:ascii="Baskerville" w:hAnsi="Baskerville" w:cstheme="majorBidi"/>
          <w:iCs/>
        </w:rPr>
        <w:t>as the sun rises</w:t>
      </w:r>
      <w:r w:rsidR="003D5E0B" w:rsidRPr="000710BB">
        <w:rPr>
          <w:rFonts w:ascii="Baskerville" w:hAnsi="Baskerville" w:cstheme="majorBidi"/>
          <w:iCs/>
        </w:rPr>
        <w:t xml:space="preserve"> at the very end</w:t>
      </w:r>
      <w:r w:rsidR="00FF2889" w:rsidRPr="000710BB">
        <w:rPr>
          <w:rFonts w:ascii="Baskerville" w:hAnsi="Baskerville" w:cstheme="majorBidi"/>
          <w:iCs/>
        </w:rPr>
        <w:t>, prophesying the arrival of the Great Midday</w:t>
      </w:r>
      <w:r w:rsidR="00834BCC" w:rsidRPr="000710BB">
        <w:rPr>
          <w:rFonts w:ascii="Baskerville" w:hAnsi="Baskerville" w:cstheme="majorBidi"/>
          <w:iCs/>
        </w:rPr>
        <w:t>.</w:t>
      </w:r>
      <w:r w:rsidR="00BA4B51" w:rsidRPr="000710BB">
        <w:rPr>
          <w:rStyle w:val="EndnoteReference"/>
          <w:rFonts w:ascii="Baskerville" w:hAnsi="Baskerville" w:cstheme="majorBidi"/>
          <w:iCs/>
        </w:rPr>
        <w:endnoteReference w:id="47"/>
      </w:r>
      <w:r w:rsidR="00834BCC" w:rsidRPr="000710BB">
        <w:rPr>
          <w:rFonts w:ascii="Baskerville" w:hAnsi="Baskerville" w:cstheme="majorBidi"/>
          <w:iCs/>
        </w:rPr>
        <w:t xml:space="preserve"> But we never </w:t>
      </w:r>
      <w:r w:rsidR="00A22FCF" w:rsidRPr="000710BB">
        <w:rPr>
          <w:rFonts w:ascii="Baskerville" w:hAnsi="Baskerville" w:cstheme="majorBidi"/>
          <w:iCs/>
        </w:rPr>
        <w:t xml:space="preserve">actually </w:t>
      </w:r>
      <w:r w:rsidR="00834BCC" w:rsidRPr="000710BB">
        <w:rPr>
          <w:rFonts w:ascii="Baskerville" w:hAnsi="Baskerville" w:cstheme="majorBidi"/>
          <w:iCs/>
        </w:rPr>
        <w:t xml:space="preserve">see Zarathustra return to humanity, and indeed the rhetoric of </w:t>
      </w:r>
      <w:r w:rsidR="009171B5">
        <w:rPr>
          <w:rFonts w:ascii="Baskerville" w:hAnsi="Baskerville" w:cstheme="majorBidi"/>
          <w:iCs/>
        </w:rPr>
        <w:t>going “down” and “under”</w:t>
      </w:r>
      <w:r w:rsidR="009171B5" w:rsidRPr="000710BB">
        <w:rPr>
          <w:rFonts w:ascii="Baskerville" w:hAnsi="Baskerville" w:cstheme="majorBidi"/>
          <w:iCs/>
        </w:rPr>
        <w:t xml:space="preserve"> </w:t>
      </w:r>
      <w:r w:rsidR="002369EB">
        <w:rPr>
          <w:rFonts w:ascii="Baskerville" w:hAnsi="Baskerville" w:cstheme="majorBidi"/>
          <w:iCs/>
        </w:rPr>
        <w:t>one last time</w:t>
      </w:r>
      <w:r w:rsidR="009171B5">
        <w:rPr>
          <w:rFonts w:ascii="Baskerville" w:hAnsi="Baskerville" w:cstheme="majorBidi"/>
          <w:iCs/>
        </w:rPr>
        <w:t xml:space="preserve"> </w:t>
      </w:r>
      <w:r w:rsidR="00834BCC" w:rsidRPr="000710BB">
        <w:rPr>
          <w:rFonts w:ascii="Baskerville" w:hAnsi="Baskerville" w:cstheme="majorBidi"/>
          <w:iCs/>
        </w:rPr>
        <w:t xml:space="preserve">is belied by </w:t>
      </w:r>
      <w:r w:rsidR="00E6042D" w:rsidRPr="000710BB">
        <w:rPr>
          <w:rFonts w:ascii="Baskerville" w:hAnsi="Baskerville" w:cstheme="majorBidi"/>
          <w:iCs/>
        </w:rPr>
        <w:t xml:space="preserve">both </w:t>
      </w:r>
      <w:r w:rsidR="00834BCC" w:rsidRPr="000710BB">
        <w:rPr>
          <w:rFonts w:ascii="Baskerville" w:hAnsi="Baskerville" w:cstheme="majorBidi"/>
          <w:iCs/>
        </w:rPr>
        <w:t xml:space="preserve">the </w:t>
      </w:r>
      <w:r w:rsidR="00E6042D" w:rsidRPr="000710BB">
        <w:rPr>
          <w:rFonts w:ascii="Baskerville" w:hAnsi="Baskerville" w:cstheme="majorBidi"/>
          <w:iCs/>
        </w:rPr>
        <w:t>history of his own formative experiences and the content of his completed teaching.</w:t>
      </w:r>
      <w:r w:rsidR="0059749C" w:rsidRPr="000710BB">
        <w:rPr>
          <w:rStyle w:val="EndnoteReference"/>
          <w:rFonts w:ascii="Baskerville" w:hAnsi="Baskerville" w:cstheme="majorBidi"/>
          <w:iCs/>
        </w:rPr>
        <w:endnoteReference w:id="48"/>
      </w:r>
      <w:r w:rsidR="00834BCC" w:rsidRPr="000710BB">
        <w:rPr>
          <w:rFonts w:ascii="Baskerville" w:hAnsi="Baskerville" w:cstheme="majorBidi"/>
          <w:iCs/>
        </w:rPr>
        <w:t xml:space="preserve"> </w:t>
      </w:r>
    </w:p>
    <w:p w14:paraId="4122B407" w14:textId="36F9ECCE" w:rsidR="008978FB" w:rsidRPr="000710BB" w:rsidRDefault="0059749C" w:rsidP="00D56E26">
      <w:pPr>
        <w:spacing w:line="480" w:lineRule="auto"/>
        <w:ind w:firstLine="720"/>
        <w:rPr>
          <w:rFonts w:ascii="Baskerville" w:hAnsi="Baskerville" w:cstheme="majorBidi"/>
        </w:rPr>
      </w:pPr>
      <w:r w:rsidRPr="000710BB">
        <w:rPr>
          <w:rFonts w:ascii="Baskerville" w:hAnsi="Baskerville" w:cstheme="majorBidi"/>
          <w:iCs/>
        </w:rPr>
        <w:t xml:space="preserve">Consider the first: Zarathustra’s experiences in the human world </w:t>
      </w:r>
      <w:r w:rsidR="003D5E0B" w:rsidRPr="000710BB">
        <w:rPr>
          <w:rFonts w:ascii="Baskerville" w:hAnsi="Baskerville" w:cstheme="majorBidi"/>
          <w:iCs/>
        </w:rPr>
        <w:t>have been</w:t>
      </w:r>
      <w:r w:rsidRPr="000710BB">
        <w:rPr>
          <w:rFonts w:ascii="Baskerville" w:hAnsi="Baskerville" w:cstheme="majorBidi"/>
          <w:iCs/>
        </w:rPr>
        <w:t xml:space="preserve"> almost invariably disappointing. </w:t>
      </w:r>
      <w:r w:rsidR="000941D2" w:rsidRPr="000710BB">
        <w:rPr>
          <w:rFonts w:ascii="Baskerville" w:hAnsi="Baskerville" w:cstheme="majorBidi"/>
          <w:iCs/>
        </w:rPr>
        <w:t xml:space="preserve">What is it that brought him down from his mountain </w:t>
      </w:r>
      <w:r w:rsidR="007762C5" w:rsidRPr="000710BB">
        <w:rPr>
          <w:rFonts w:ascii="Baskerville" w:hAnsi="Baskerville" w:cstheme="majorBidi"/>
          <w:iCs/>
        </w:rPr>
        <w:t>retreat</w:t>
      </w:r>
      <w:r w:rsidR="000941D2" w:rsidRPr="000710BB">
        <w:rPr>
          <w:rFonts w:ascii="Baskerville" w:hAnsi="Baskerville" w:cstheme="majorBidi"/>
          <w:iCs/>
        </w:rPr>
        <w:t xml:space="preserve"> in the first place? </w:t>
      </w:r>
      <w:r w:rsidR="00D30E75">
        <w:rPr>
          <w:rFonts w:ascii="Baskerville" w:hAnsi="Baskerville" w:cstheme="majorBidi"/>
          <w:iCs/>
        </w:rPr>
        <w:t>Zarathustra</w:t>
      </w:r>
      <w:r w:rsidR="000941D2" w:rsidRPr="000710BB">
        <w:rPr>
          <w:rFonts w:ascii="Baskerville" w:hAnsi="Baskerville" w:cstheme="majorBidi"/>
          <w:iCs/>
        </w:rPr>
        <w:t xml:space="preserve"> </w:t>
      </w:r>
      <w:r w:rsidR="00400CDD">
        <w:rPr>
          <w:rFonts w:ascii="Baskerville" w:hAnsi="Baskerville" w:cstheme="majorBidi"/>
          <w:iCs/>
        </w:rPr>
        <w:t xml:space="preserve">speaks of being “overburdened” with his wisdom, of wanting to “overflow” and “distribute” it to humanity (Z I: Prologue 1). Mid-descent, he </w:t>
      </w:r>
      <w:r w:rsidR="000941D2" w:rsidRPr="000710BB">
        <w:rPr>
          <w:rFonts w:ascii="Baskerville" w:hAnsi="Baskerville" w:cstheme="majorBidi"/>
          <w:iCs/>
        </w:rPr>
        <w:t xml:space="preserve">tells the saint in the forest, “I </w:t>
      </w:r>
      <w:r w:rsidR="000941D2" w:rsidRPr="000710BB">
        <w:rPr>
          <w:rFonts w:ascii="Baskerville" w:hAnsi="Baskerville" w:cstheme="majorBidi"/>
          <w:iCs/>
        </w:rPr>
        <w:lastRenderedPageBreak/>
        <w:t>love human beings”</w:t>
      </w:r>
      <w:r w:rsidR="00D30E75">
        <w:rPr>
          <w:rFonts w:ascii="Baskerville" w:hAnsi="Baskerville" w:cstheme="majorBidi"/>
          <w:iCs/>
        </w:rPr>
        <w:t>:</w:t>
      </w:r>
      <w:r w:rsidR="000941D2" w:rsidRPr="000710BB">
        <w:rPr>
          <w:rFonts w:ascii="Baskerville" w:hAnsi="Baskerville" w:cstheme="majorBidi"/>
          <w:iCs/>
        </w:rPr>
        <w:t xml:space="preserve"> </w:t>
      </w:r>
      <w:r w:rsidR="00D30E75">
        <w:rPr>
          <w:rFonts w:ascii="Baskerville" w:hAnsi="Baskerville" w:cstheme="majorBidi"/>
          <w:iCs/>
        </w:rPr>
        <w:t>t</w:t>
      </w:r>
      <w:r w:rsidR="007762C5" w:rsidRPr="000710BB">
        <w:rPr>
          <w:rFonts w:ascii="Baskerville" w:hAnsi="Baskerville" w:cstheme="majorBidi"/>
          <w:iCs/>
        </w:rPr>
        <w:t>hat is his very first moment of intersubjective communication after ten years of solitude</w:t>
      </w:r>
      <w:r w:rsidR="00D30E75">
        <w:rPr>
          <w:rFonts w:ascii="Baskerville" w:hAnsi="Baskerville" w:cstheme="majorBidi"/>
          <w:iCs/>
        </w:rPr>
        <w:t xml:space="preserve"> </w:t>
      </w:r>
      <w:r w:rsidR="00D30E75" w:rsidRPr="000710BB">
        <w:rPr>
          <w:rFonts w:ascii="Baskerville" w:hAnsi="Baskerville" w:cstheme="majorBidi"/>
          <w:iCs/>
        </w:rPr>
        <w:t>(Z I</w:t>
      </w:r>
      <w:r w:rsidR="00D30E75">
        <w:rPr>
          <w:rFonts w:ascii="Baskerville" w:hAnsi="Baskerville" w:cstheme="majorBidi"/>
          <w:iCs/>
        </w:rPr>
        <w:t>:</w:t>
      </w:r>
      <w:r w:rsidR="00D30E75" w:rsidRPr="000710BB">
        <w:rPr>
          <w:rFonts w:ascii="Baskerville" w:hAnsi="Baskerville" w:cstheme="majorBidi"/>
          <w:iCs/>
        </w:rPr>
        <w:t xml:space="preserve"> Prologue 2)</w:t>
      </w:r>
      <w:r w:rsidR="007762C5" w:rsidRPr="000710BB">
        <w:rPr>
          <w:rFonts w:ascii="Baskerville" w:hAnsi="Baskerville" w:cstheme="majorBidi"/>
          <w:iCs/>
        </w:rPr>
        <w:t xml:space="preserve">. </w:t>
      </w:r>
      <w:r w:rsidR="000941D2" w:rsidRPr="000710BB">
        <w:rPr>
          <w:rFonts w:ascii="Baskerville" w:hAnsi="Baskerville" w:cstheme="majorBidi"/>
          <w:iCs/>
        </w:rPr>
        <w:t xml:space="preserve">But when the saint observes that human beings are “too incomplete an affair” for him to love, </w:t>
      </w:r>
      <w:r w:rsidR="00D30E75">
        <w:rPr>
          <w:rFonts w:ascii="Baskerville" w:hAnsi="Baskerville" w:cstheme="majorBidi"/>
          <w:iCs/>
        </w:rPr>
        <w:t>the prophet</w:t>
      </w:r>
      <w:r w:rsidR="000941D2" w:rsidRPr="000710BB">
        <w:rPr>
          <w:rFonts w:ascii="Baskerville" w:hAnsi="Baskerville" w:cstheme="majorBidi"/>
          <w:iCs/>
        </w:rPr>
        <w:t xml:space="preserve"> quickly corrects himself: “What did I say of love! I bring human beings a gift.” Zarathustra </w:t>
      </w:r>
      <w:r w:rsidR="00D30E75">
        <w:rPr>
          <w:rFonts w:ascii="Baskerville" w:hAnsi="Baskerville" w:cstheme="majorBidi"/>
          <w:iCs/>
        </w:rPr>
        <w:t>also</w:t>
      </w:r>
      <w:r w:rsidR="007762C5" w:rsidRPr="000710BB">
        <w:rPr>
          <w:rFonts w:ascii="Baskerville" w:hAnsi="Baskerville" w:cstheme="majorBidi"/>
          <w:iCs/>
        </w:rPr>
        <w:t xml:space="preserve"> </w:t>
      </w:r>
      <w:r w:rsidR="000941D2" w:rsidRPr="000710BB">
        <w:rPr>
          <w:rFonts w:ascii="Baskerville" w:hAnsi="Baskerville" w:cstheme="majorBidi"/>
          <w:iCs/>
        </w:rPr>
        <w:t>sees the human being as too incomplete an affair, and envisions its transfiguration into something higher and more perfect</w:t>
      </w:r>
      <w:r w:rsidR="00A22FCF" w:rsidRPr="000710BB">
        <w:rPr>
          <w:rFonts w:ascii="Baskerville" w:hAnsi="Baskerville" w:cstheme="majorBidi"/>
          <w:iCs/>
        </w:rPr>
        <w:t>, something more capable of affirmation</w:t>
      </w:r>
      <w:r w:rsidR="00B7035E" w:rsidRPr="000710BB">
        <w:rPr>
          <w:rFonts w:ascii="Baskerville" w:hAnsi="Baskerville" w:cstheme="majorBidi"/>
          <w:iCs/>
        </w:rPr>
        <w:t>.</w:t>
      </w:r>
      <w:r w:rsidR="007762C5" w:rsidRPr="000710BB">
        <w:rPr>
          <w:rStyle w:val="EndnoteReference"/>
          <w:rFonts w:ascii="Baskerville" w:hAnsi="Baskerville" w:cstheme="majorBidi"/>
          <w:iCs/>
        </w:rPr>
        <w:endnoteReference w:id="49"/>
      </w:r>
      <w:r w:rsidR="000941D2" w:rsidRPr="000710BB">
        <w:rPr>
          <w:rFonts w:ascii="Baskerville" w:hAnsi="Baskerville" w:cstheme="majorBidi"/>
          <w:iCs/>
        </w:rPr>
        <w:t xml:space="preserve"> That in a sense is his gift: a new teaching, a new table of values, a new way of life, a new mode of being in the world. He even characterizes himself as a sculptor of sorts, freeing</w:t>
      </w:r>
      <w:r w:rsidR="000674DF" w:rsidRPr="000710BB">
        <w:rPr>
          <w:rFonts w:ascii="Baskerville" w:hAnsi="Baskerville" w:cstheme="majorBidi"/>
          <w:iCs/>
        </w:rPr>
        <w:t xml:space="preserve"> human potential</w:t>
      </w:r>
      <w:r w:rsidR="00A22FCF" w:rsidRPr="000710BB">
        <w:rPr>
          <w:rFonts w:ascii="Baskerville" w:hAnsi="Baskerville" w:cstheme="majorBidi"/>
          <w:iCs/>
        </w:rPr>
        <w:t>it</w:t>
      </w:r>
      <w:r w:rsidR="000674DF" w:rsidRPr="000710BB">
        <w:rPr>
          <w:rFonts w:ascii="Baskerville" w:hAnsi="Baskerville" w:cstheme="majorBidi"/>
          <w:iCs/>
        </w:rPr>
        <w:t>y from the natural</w:t>
      </w:r>
      <w:r w:rsidR="00A22FCF" w:rsidRPr="000710BB">
        <w:rPr>
          <w:rFonts w:ascii="Baskerville" w:hAnsi="Baskerville" w:cstheme="majorBidi"/>
          <w:iCs/>
        </w:rPr>
        <w:t>-</w:t>
      </w:r>
      <w:r w:rsidR="000674DF" w:rsidRPr="000710BB">
        <w:rPr>
          <w:rFonts w:ascii="Baskerville" w:hAnsi="Baskerville" w:cstheme="majorBidi"/>
          <w:iCs/>
        </w:rPr>
        <w:t>historical prison in which it finds itself</w:t>
      </w:r>
      <w:r w:rsidR="00400CDD">
        <w:rPr>
          <w:rFonts w:ascii="Baskerville" w:hAnsi="Baskerville" w:cstheme="majorBidi"/>
          <w:iCs/>
        </w:rPr>
        <w:t xml:space="preserve"> (Z II</w:t>
      </w:r>
      <w:r w:rsidR="00D30E75">
        <w:rPr>
          <w:rFonts w:ascii="Baskerville" w:hAnsi="Baskerville" w:cstheme="majorBidi"/>
          <w:iCs/>
        </w:rPr>
        <w:t>:</w:t>
      </w:r>
      <w:r w:rsidR="00400CDD">
        <w:rPr>
          <w:rFonts w:ascii="Baskerville" w:hAnsi="Baskerville" w:cstheme="majorBidi"/>
          <w:iCs/>
        </w:rPr>
        <w:t xml:space="preserve"> “Blessed Isles”)</w:t>
      </w:r>
      <w:r w:rsidR="000941D2" w:rsidRPr="000710BB">
        <w:rPr>
          <w:rFonts w:ascii="Baskerville" w:hAnsi="Baskerville" w:cstheme="majorBidi"/>
          <w:iCs/>
        </w:rPr>
        <w:t xml:space="preserve">. </w:t>
      </w:r>
      <w:r w:rsidR="000674DF" w:rsidRPr="000710BB">
        <w:rPr>
          <w:rFonts w:ascii="Baskerville" w:hAnsi="Baskerville" w:cstheme="majorBidi"/>
          <w:iCs/>
        </w:rPr>
        <w:t>Yet as his task unfolds, he</w:t>
      </w:r>
      <w:r w:rsidR="000941D2" w:rsidRPr="000710BB">
        <w:rPr>
          <w:rFonts w:ascii="Baskerville" w:hAnsi="Baskerville" w:cstheme="majorBidi"/>
          <w:iCs/>
        </w:rPr>
        <w:t xml:space="preserve"> seems to have an </w:t>
      </w:r>
      <w:r w:rsidR="000674DF" w:rsidRPr="000710BB">
        <w:rPr>
          <w:rFonts w:ascii="Baskerville" w:hAnsi="Baskerville" w:cstheme="majorBidi"/>
          <w:iCs/>
        </w:rPr>
        <w:t>ever-</w:t>
      </w:r>
      <w:r w:rsidR="000941D2" w:rsidRPr="000710BB">
        <w:rPr>
          <w:rFonts w:ascii="Baskerville" w:hAnsi="Baskerville" w:cstheme="majorBidi"/>
          <w:iCs/>
        </w:rPr>
        <w:t>low</w:t>
      </w:r>
      <w:r w:rsidR="000674DF" w:rsidRPr="000710BB">
        <w:rPr>
          <w:rFonts w:ascii="Baskerville" w:hAnsi="Baskerville" w:cstheme="majorBidi"/>
          <w:iCs/>
        </w:rPr>
        <w:t>er</w:t>
      </w:r>
      <w:r w:rsidR="000941D2" w:rsidRPr="000710BB">
        <w:rPr>
          <w:rFonts w:ascii="Baskerville" w:hAnsi="Baskerville" w:cstheme="majorBidi"/>
          <w:iCs/>
        </w:rPr>
        <w:t xml:space="preserve"> estimation of the raw materials upon which he is working.</w:t>
      </w:r>
      <w:r w:rsidR="000941D2" w:rsidRPr="000710BB">
        <w:rPr>
          <w:rFonts w:ascii="Baskerville" w:hAnsi="Baskerville" w:cstheme="majorBidi"/>
          <w:iCs/>
          <w:vertAlign w:val="superscript"/>
        </w:rPr>
        <w:endnoteReference w:id="50"/>
      </w:r>
      <w:r w:rsidR="000941D2" w:rsidRPr="000710BB">
        <w:rPr>
          <w:rFonts w:ascii="Baskerville" w:hAnsi="Baskerville" w:cstheme="majorBidi"/>
          <w:iCs/>
        </w:rPr>
        <w:t xml:space="preserve"> </w:t>
      </w:r>
      <w:r w:rsidR="00B81D68" w:rsidRPr="000710BB">
        <w:rPr>
          <w:rFonts w:ascii="Baskerville" w:hAnsi="Baskerville" w:cstheme="majorBidi"/>
          <w:iCs/>
        </w:rPr>
        <w:t xml:space="preserve">What draws him towards humanity is ultimately the same thing that repels him: its </w:t>
      </w:r>
      <w:r w:rsidR="009171B5" w:rsidRPr="00992DCE">
        <w:rPr>
          <w:rFonts w:ascii="Baskerville" w:hAnsi="Baskerville" w:cstheme="majorBidi"/>
        </w:rPr>
        <w:t>incompleteness or imperfection</w:t>
      </w:r>
      <w:r w:rsidR="00B81D68" w:rsidRPr="000710BB">
        <w:rPr>
          <w:rFonts w:ascii="Baskerville" w:hAnsi="Baskerville" w:cstheme="majorBidi"/>
          <w:iCs/>
        </w:rPr>
        <w:t xml:space="preserve">. </w:t>
      </w:r>
      <w:r w:rsidR="007762C5" w:rsidRPr="000710BB">
        <w:rPr>
          <w:rFonts w:ascii="Baskerville" w:hAnsi="Baskerville" w:cstheme="majorBidi"/>
          <w:iCs/>
        </w:rPr>
        <w:t xml:space="preserve">He is </w:t>
      </w:r>
      <w:r w:rsidR="00A22FCF" w:rsidRPr="000710BB">
        <w:rPr>
          <w:rFonts w:ascii="Baskerville" w:hAnsi="Baskerville" w:cstheme="majorBidi"/>
          <w:iCs/>
        </w:rPr>
        <w:t xml:space="preserve">of course </w:t>
      </w:r>
      <w:r w:rsidR="007762C5" w:rsidRPr="000710BB">
        <w:rPr>
          <w:rFonts w:ascii="Baskerville" w:hAnsi="Baskerville" w:cstheme="majorBidi"/>
          <w:iCs/>
        </w:rPr>
        <w:t>also repeated</w:t>
      </w:r>
      <w:r w:rsidR="00400CDD">
        <w:rPr>
          <w:rFonts w:ascii="Baskerville" w:hAnsi="Baskerville" w:cstheme="majorBidi"/>
          <w:iCs/>
        </w:rPr>
        <w:t>ly</w:t>
      </w:r>
      <w:r w:rsidR="007762C5" w:rsidRPr="000710BB">
        <w:rPr>
          <w:rFonts w:ascii="Baskerville" w:hAnsi="Baskerville" w:cstheme="majorBidi"/>
          <w:iCs/>
        </w:rPr>
        <w:t xml:space="preserve"> frustrated and discouraged by</w:t>
      </w:r>
      <w:r w:rsidR="00805D26" w:rsidRPr="000710BB">
        <w:rPr>
          <w:rFonts w:ascii="Baskerville" w:hAnsi="Baskerville" w:cstheme="majorBidi"/>
          <w:iCs/>
        </w:rPr>
        <w:t xml:space="preserve"> </w:t>
      </w:r>
      <w:r w:rsidR="00A22FCF" w:rsidRPr="000710BB">
        <w:rPr>
          <w:rFonts w:ascii="Baskerville" w:hAnsi="Baskerville" w:cstheme="majorBidi"/>
          <w:iCs/>
        </w:rPr>
        <w:t xml:space="preserve">what we might call </w:t>
      </w:r>
      <w:r w:rsidR="00805D26" w:rsidRPr="000710BB">
        <w:rPr>
          <w:rFonts w:ascii="Baskerville" w:hAnsi="Baskerville" w:cstheme="majorBidi"/>
          <w:iCs/>
        </w:rPr>
        <w:t>the problem of prophetic misunderstanding</w:t>
      </w:r>
      <w:r w:rsidR="000674DF" w:rsidRPr="000710BB">
        <w:rPr>
          <w:rFonts w:ascii="Baskerville" w:hAnsi="Baskerville" w:cstheme="majorBidi"/>
          <w:iCs/>
        </w:rPr>
        <w:t>: i</w:t>
      </w:r>
      <w:r w:rsidR="00B2531B" w:rsidRPr="000710BB">
        <w:rPr>
          <w:rFonts w:ascii="Baskerville" w:hAnsi="Baskerville" w:cstheme="majorBidi"/>
          <w:iCs/>
        </w:rPr>
        <w:t xml:space="preserve">f there is one constant in the book, it is the incapacity of those audiences to whom Zarathustra addresses himself </w:t>
      </w:r>
      <w:r w:rsidR="00A22FCF" w:rsidRPr="000710BB">
        <w:rPr>
          <w:rFonts w:ascii="Baskerville" w:hAnsi="Baskerville" w:cstheme="majorBidi"/>
          <w:iCs/>
        </w:rPr>
        <w:t xml:space="preserve">fully </w:t>
      </w:r>
      <w:r w:rsidR="00B2531B" w:rsidRPr="000710BB">
        <w:rPr>
          <w:rFonts w:ascii="Baskerville" w:hAnsi="Baskerville" w:cstheme="majorBidi"/>
          <w:iCs/>
        </w:rPr>
        <w:t>to apprehend the radical import of his gradually developing doctrines.</w:t>
      </w:r>
      <w:r w:rsidR="006B3765" w:rsidRPr="000710BB">
        <w:rPr>
          <w:rStyle w:val="EndnoteReference"/>
          <w:rFonts w:ascii="Baskerville" w:hAnsi="Baskerville" w:cstheme="majorBidi"/>
          <w:iCs/>
        </w:rPr>
        <w:endnoteReference w:id="51"/>
      </w:r>
      <w:r w:rsidR="00B2531B" w:rsidRPr="000710BB">
        <w:rPr>
          <w:rFonts w:ascii="Baskerville" w:hAnsi="Baskerville" w:cstheme="majorBidi"/>
          <w:iCs/>
        </w:rPr>
        <w:t xml:space="preserve"> Even amongst his elite inner circle, he is </w:t>
      </w:r>
      <w:r w:rsidR="00805D26" w:rsidRPr="000710BB">
        <w:rPr>
          <w:rFonts w:ascii="Baskerville" w:hAnsi="Baskerville" w:cstheme="majorBidi"/>
          <w:iCs/>
        </w:rPr>
        <w:t xml:space="preserve">reduced to </w:t>
      </w:r>
      <w:r w:rsidR="006B3765" w:rsidRPr="000710BB">
        <w:rPr>
          <w:rFonts w:ascii="Baskerville" w:hAnsi="Baskerville" w:cstheme="majorBidi"/>
          <w:iCs/>
        </w:rPr>
        <w:t>fen</w:t>
      </w:r>
      <w:r w:rsidR="00805D26" w:rsidRPr="000710BB">
        <w:rPr>
          <w:rFonts w:ascii="Baskerville" w:hAnsi="Baskerville" w:cstheme="majorBidi"/>
          <w:iCs/>
        </w:rPr>
        <w:t>ding</w:t>
      </w:r>
      <w:r w:rsidR="006B3765" w:rsidRPr="000710BB">
        <w:rPr>
          <w:rFonts w:ascii="Baskerville" w:hAnsi="Baskerville" w:cstheme="majorBidi"/>
          <w:iCs/>
        </w:rPr>
        <w:t xml:space="preserve"> off misunderstanding </w:t>
      </w:r>
      <w:r w:rsidR="00805D26" w:rsidRPr="000710BB">
        <w:rPr>
          <w:rFonts w:ascii="Baskerville" w:hAnsi="Baskerville" w:cstheme="majorBidi"/>
          <w:iCs/>
        </w:rPr>
        <w:t>through</w:t>
      </w:r>
      <w:r w:rsidR="006B3765" w:rsidRPr="000710BB">
        <w:rPr>
          <w:rFonts w:ascii="Baskerville" w:hAnsi="Baskerville" w:cstheme="majorBidi"/>
          <w:iCs/>
        </w:rPr>
        <w:t xml:space="preserve"> dissimulation and silence.</w:t>
      </w:r>
      <w:r w:rsidR="006B3765" w:rsidRPr="000710BB">
        <w:rPr>
          <w:rStyle w:val="EndnoteReference"/>
          <w:rFonts w:ascii="Baskerville" w:hAnsi="Baskerville" w:cstheme="majorBidi"/>
          <w:iCs/>
        </w:rPr>
        <w:endnoteReference w:id="52"/>
      </w:r>
      <w:r w:rsidR="006B3765" w:rsidRPr="000710BB">
        <w:rPr>
          <w:rFonts w:ascii="Baskerville" w:hAnsi="Baskerville" w:cstheme="majorBidi"/>
          <w:iCs/>
        </w:rPr>
        <w:t xml:space="preserve"> </w:t>
      </w:r>
      <w:r w:rsidR="000674DF" w:rsidRPr="000710BB">
        <w:rPr>
          <w:rFonts w:ascii="Baskerville" w:hAnsi="Baskerville" w:cstheme="majorBidi"/>
          <w:iCs/>
        </w:rPr>
        <w:t>It is perhaps for these two reasons that Zarathustra finds li</w:t>
      </w:r>
      <w:r w:rsidR="00E126CF" w:rsidRPr="000710BB">
        <w:rPr>
          <w:rFonts w:ascii="Baskerville" w:hAnsi="Baskerville" w:cstheme="majorBidi"/>
          <w:iCs/>
        </w:rPr>
        <w:t>ttle</w:t>
      </w:r>
      <w:r w:rsidR="000674DF" w:rsidRPr="000710BB">
        <w:rPr>
          <w:rFonts w:ascii="Baskerville" w:hAnsi="Baskerville" w:cstheme="majorBidi"/>
          <w:iCs/>
        </w:rPr>
        <w:t xml:space="preserve"> joy in </w:t>
      </w:r>
      <w:r w:rsidR="00E126CF" w:rsidRPr="000710BB">
        <w:rPr>
          <w:rFonts w:ascii="Baskerville" w:hAnsi="Baskerville" w:cstheme="majorBidi"/>
          <w:iCs/>
        </w:rPr>
        <w:t xml:space="preserve">the midst of </w:t>
      </w:r>
      <w:r w:rsidR="000674DF" w:rsidRPr="000710BB">
        <w:rPr>
          <w:rFonts w:ascii="Baskerville" w:hAnsi="Baskerville" w:cstheme="majorBidi"/>
          <w:iCs/>
        </w:rPr>
        <w:t xml:space="preserve">human </w:t>
      </w:r>
      <w:r w:rsidR="00DF6ED7" w:rsidRPr="000710BB">
        <w:rPr>
          <w:rFonts w:ascii="Baskerville" w:hAnsi="Baskerville" w:cstheme="majorBidi"/>
          <w:iCs/>
        </w:rPr>
        <w:t>sociality</w:t>
      </w:r>
      <w:r w:rsidR="000674DF" w:rsidRPr="000710BB">
        <w:rPr>
          <w:rFonts w:ascii="Baskerville" w:hAnsi="Baskerville" w:cstheme="majorBidi"/>
          <w:iCs/>
        </w:rPr>
        <w:t>. He struggles to breath</w:t>
      </w:r>
      <w:r w:rsidR="00E126CF" w:rsidRPr="000710BB">
        <w:rPr>
          <w:rFonts w:ascii="Baskerville" w:hAnsi="Baskerville" w:cstheme="majorBidi"/>
          <w:iCs/>
        </w:rPr>
        <w:t>,</w:t>
      </w:r>
      <w:r w:rsidR="000674DF" w:rsidRPr="000710BB">
        <w:rPr>
          <w:rFonts w:ascii="Baskerville" w:hAnsi="Baskerville" w:cstheme="majorBidi"/>
          <w:iCs/>
        </w:rPr>
        <w:t xml:space="preserve"> think </w:t>
      </w:r>
      <w:r w:rsidR="00E126CF" w:rsidRPr="000710BB">
        <w:rPr>
          <w:rFonts w:ascii="Baskerville" w:hAnsi="Baskerville" w:cstheme="majorBidi"/>
          <w:iCs/>
        </w:rPr>
        <w:t xml:space="preserve">and create </w:t>
      </w:r>
      <w:r w:rsidR="000674DF" w:rsidRPr="000710BB">
        <w:rPr>
          <w:rFonts w:ascii="Baskerville" w:hAnsi="Baskerville" w:cstheme="majorBidi"/>
          <w:iCs/>
        </w:rPr>
        <w:t>in cities</w:t>
      </w:r>
      <w:r w:rsidR="00E126CF" w:rsidRPr="000710BB">
        <w:rPr>
          <w:rFonts w:ascii="Baskerville" w:hAnsi="Baskerville" w:cstheme="majorBidi"/>
          <w:iCs/>
        </w:rPr>
        <w:t xml:space="preserve">, finds </w:t>
      </w:r>
      <w:r w:rsidR="00805D26" w:rsidRPr="000710BB">
        <w:rPr>
          <w:rFonts w:ascii="Baskerville" w:hAnsi="Baskerville" w:cstheme="majorBidi"/>
          <w:iCs/>
        </w:rPr>
        <w:t xml:space="preserve">even the friendship community of the Blessed Isles </w:t>
      </w:r>
      <w:r w:rsidR="00236D81" w:rsidRPr="000710BB">
        <w:rPr>
          <w:rFonts w:ascii="Baskerville" w:hAnsi="Baskerville" w:cstheme="majorBidi"/>
          <w:iCs/>
        </w:rPr>
        <w:t>lonely</w:t>
      </w:r>
      <w:r w:rsidR="00A22FCF" w:rsidRPr="000710BB">
        <w:rPr>
          <w:rFonts w:ascii="Baskerville" w:hAnsi="Baskerville" w:cstheme="majorBidi"/>
          <w:iCs/>
        </w:rPr>
        <w:t xml:space="preserve"> and </w:t>
      </w:r>
      <w:r w:rsidR="00805D26" w:rsidRPr="000710BB">
        <w:rPr>
          <w:rFonts w:ascii="Baskerville" w:hAnsi="Baskerville" w:cstheme="majorBidi"/>
          <w:iCs/>
        </w:rPr>
        <w:t>stultifying</w:t>
      </w:r>
      <w:r w:rsidR="006024FF" w:rsidRPr="000710BB">
        <w:rPr>
          <w:rFonts w:ascii="Baskerville" w:hAnsi="Baskerville" w:cstheme="majorBidi"/>
          <w:iCs/>
        </w:rPr>
        <w:t>,</w:t>
      </w:r>
      <w:r w:rsidR="00E126CF" w:rsidRPr="000710BB">
        <w:rPr>
          <w:rFonts w:ascii="Baskerville" w:hAnsi="Baskerville" w:cstheme="majorBidi"/>
          <w:iCs/>
        </w:rPr>
        <w:t xml:space="preserve"> and </w:t>
      </w:r>
      <w:r w:rsidR="00236D81" w:rsidRPr="000710BB">
        <w:rPr>
          <w:rFonts w:ascii="Baskerville" w:hAnsi="Baskerville" w:cstheme="majorBidi"/>
          <w:iCs/>
        </w:rPr>
        <w:t xml:space="preserve">quickly chafes at </w:t>
      </w:r>
      <w:r w:rsidR="00E126CF" w:rsidRPr="000710BB">
        <w:rPr>
          <w:rFonts w:ascii="Baskerville" w:hAnsi="Baskerville" w:cstheme="majorBidi"/>
          <w:iCs/>
        </w:rPr>
        <w:t xml:space="preserve">the company of </w:t>
      </w:r>
      <w:r w:rsidR="005836D7">
        <w:rPr>
          <w:rFonts w:ascii="Baskerville" w:hAnsi="Baskerville" w:cstheme="majorBidi"/>
          <w:iCs/>
        </w:rPr>
        <w:t>higher</w:t>
      </w:r>
      <w:r w:rsidR="00E126CF" w:rsidRPr="000710BB">
        <w:rPr>
          <w:rFonts w:ascii="Baskerville" w:hAnsi="Baskerville" w:cstheme="majorBidi"/>
          <w:iCs/>
        </w:rPr>
        <w:t xml:space="preserve"> humans who vis</w:t>
      </w:r>
      <w:r w:rsidR="006024FF" w:rsidRPr="000710BB">
        <w:rPr>
          <w:rFonts w:ascii="Baskerville" w:hAnsi="Baskerville" w:cstheme="majorBidi"/>
          <w:iCs/>
        </w:rPr>
        <w:t>i</w:t>
      </w:r>
      <w:r w:rsidR="00E126CF" w:rsidRPr="000710BB">
        <w:rPr>
          <w:rFonts w:ascii="Baskerville" w:hAnsi="Baskerville" w:cstheme="majorBidi"/>
          <w:iCs/>
        </w:rPr>
        <w:t>t hi</w:t>
      </w:r>
      <w:r w:rsidR="006024FF" w:rsidRPr="000710BB">
        <w:rPr>
          <w:rFonts w:ascii="Baskerville" w:hAnsi="Baskerville" w:cstheme="majorBidi"/>
          <w:iCs/>
        </w:rPr>
        <w:t xml:space="preserve">s </w:t>
      </w:r>
      <w:r w:rsidR="00E126CF" w:rsidRPr="000710BB">
        <w:rPr>
          <w:rFonts w:ascii="Baskerville" w:hAnsi="Baskerville" w:cstheme="majorBidi"/>
          <w:iCs/>
        </w:rPr>
        <w:t>mountain</w:t>
      </w:r>
      <w:r w:rsidR="006024FF" w:rsidRPr="000710BB">
        <w:rPr>
          <w:rFonts w:ascii="Baskerville" w:hAnsi="Baskerville" w:cstheme="majorBidi"/>
          <w:iCs/>
        </w:rPr>
        <w:t xml:space="preserve"> abode</w:t>
      </w:r>
      <w:r w:rsidR="00805D26" w:rsidRPr="000710BB">
        <w:rPr>
          <w:rFonts w:ascii="Baskerville" w:hAnsi="Baskerville" w:cstheme="majorBidi"/>
          <w:iCs/>
        </w:rPr>
        <w:t>.</w:t>
      </w:r>
      <w:r w:rsidR="00E126CF" w:rsidRPr="000710BB">
        <w:rPr>
          <w:rStyle w:val="EndnoteReference"/>
          <w:rFonts w:ascii="Baskerville" w:hAnsi="Baskerville" w:cstheme="majorBidi"/>
          <w:iCs/>
        </w:rPr>
        <w:endnoteReference w:id="53"/>
      </w:r>
      <w:r w:rsidR="006024FF" w:rsidRPr="000710BB">
        <w:rPr>
          <w:rFonts w:ascii="Baskerville" w:hAnsi="Baskerville" w:cstheme="majorBidi"/>
          <w:iCs/>
        </w:rPr>
        <w:t xml:space="preserve"> </w:t>
      </w:r>
      <w:r w:rsidR="00D56E26" w:rsidRPr="000710BB">
        <w:rPr>
          <w:rFonts w:ascii="Baskerville" w:hAnsi="Baskerville" w:cstheme="majorBidi"/>
        </w:rPr>
        <w:t xml:space="preserve">One wonders </w:t>
      </w:r>
      <w:r w:rsidR="00D56E26" w:rsidRPr="000710BB">
        <w:rPr>
          <w:rFonts w:ascii="Baskerville" w:hAnsi="Baskerville" w:cstheme="majorBidi"/>
          <w:i/>
          <w:iCs/>
        </w:rPr>
        <w:t>why</w:t>
      </w:r>
      <w:r w:rsidR="00D56E26" w:rsidRPr="000710BB">
        <w:rPr>
          <w:rFonts w:ascii="Baskerville" w:hAnsi="Baskerville" w:cstheme="majorBidi"/>
        </w:rPr>
        <w:t xml:space="preserve"> he would want to go </w:t>
      </w:r>
      <w:r w:rsidR="00D30E75">
        <w:rPr>
          <w:rFonts w:ascii="Baskerville" w:hAnsi="Baskerville" w:cstheme="majorBidi"/>
        </w:rPr>
        <w:t xml:space="preserve">back </w:t>
      </w:r>
      <w:r w:rsidR="00D56E26" w:rsidRPr="000710BB">
        <w:rPr>
          <w:rFonts w:ascii="Baskerville" w:hAnsi="Baskerville" w:cstheme="majorBidi"/>
        </w:rPr>
        <w:t>down again</w:t>
      </w:r>
      <w:r w:rsidR="00294EDA">
        <w:rPr>
          <w:rFonts w:ascii="Baskerville" w:hAnsi="Baskerville" w:cstheme="majorBidi"/>
        </w:rPr>
        <w:t xml:space="preserve">: </w:t>
      </w:r>
      <w:r w:rsidR="00D56E26" w:rsidRPr="000710BB">
        <w:rPr>
          <w:rFonts w:ascii="Baskerville" w:hAnsi="Baskerville" w:cstheme="majorBidi"/>
        </w:rPr>
        <w:t>what would be different</w:t>
      </w:r>
      <w:r w:rsidR="00174931" w:rsidRPr="000710BB">
        <w:rPr>
          <w:rFonts w:ascii="Baskerville" w:hAnsi="Baskerville" w:cstheme="majorBidi"/>
        </w:rPr>
        <w:t xml:space="preserve"> this time</w:t>
      </w:r>
      <w:r w:rsidR="00D56E26" w:rsidRPr="000710BB">
        <w:rPr>
          <w:rFonts w:ascii="Baskerville" w:hAnsi="Baskerville" w:cstheme="majorBidi"/>
        </w:rPr>
        <w:t xml:space="preserve">? </w:t>
      </w:r>
    </w:p>
    <w:p w14:paraId="2C166530" w14:textId="0B874005" w:rsidR="00DF6ED7" w:rsidRPr="000710BB" w:rsidRDefault="00236D81" w:rsidP="00D56E26">
      <w:pPr>
        <w:spacing w:line="480" w:lineRule="auto"/>
        <w:ind w:firstLine="720"/>
        <w:rPr>
          <w:rFonts w:ascii="Baskerville" w:hAnsi="Baskerville" w:cstheme="majorBidi"/>
        </w:rPr>
      </w:pPr>
      <w:r w:rsidRPr="000710BB">
        <w:rPr>
          <w:rFonts w:ascii="Baskerville" w:hAnsi="Baskerville" w:cstheme="majorBidi"/>
          <w:iCs/>
        </w:rPr>
        <w:t xml:space="preserve">On the other hand, he thrives and seems genuinely happy during his anchoretic periods. At the very beginning of the story, we are </w:t>
      </w:r>
      <w:r w:rsidR="00A22FCF" w:rsidRPr="000710BB">
        <w:rPr>
          <w:rFonts w:ascii="Baskerville" w:hAnsi="Baskerville" w:cstheme="majorBidi"/>
          <w:iCs/>
        </w:rPr>
        <w:t xml:space="preserve">simply </w:t>
      </w:r>
      <w:r w:rsidRPr="000710BB">
        <w:rPr>
          <w:rFonts w:ascii="Baskerville" w:hAnsi="Baskerville" w:cstheme="majorBidi"/>
          <w:iCs/>
        </w:rPr>
        <w:t>told that Zarathustra “enjoyed”</w:t>
      </w:r>
      <w:r w:rsidR="00125427" w:rsidRPr="000710BB">
        <w:rPr>
          <w:rFonts w:ascii="Baskerville" w:hAnsi="Baskerville" w:cstheme="majorBidi"/>
          <w:iCs/>
        </w:rPr>
        <w:t xml:space="preserve"> </w:t>
      </w:r>
      <w:r w:rsidRPr="000710BB">
        <w:rPr>
          <w:rFonts w:ascii="Baskerville" w:hAnsi="Baskerville" w:cstheme="majorBidi"/>
          <w:iCs/>
        </w:rPr>
        <w:t>his spirit and solitude</w:t>
      </w:r>
      <w:r w:rsidR="00125427" w:rsidRPr="000710BB">
        <w:rPr>
          <w:rFonts w:ascii="Baskerville" w:hAnsi="Baskerville" w:cstheme="majorBidi"/>
          <w:iCs/>
        </w:rPr>
        <w:t xml:space="preserve">. Admittedly, its </w:t>
      </w:r>
      <w:r w:rsidR="00B123F4" w:rsidRPr="000710BB">
        <w:rPr>
          <w:rFonts w:ascii="Baskerville" w:hAnsi="Baskerville" w:cstheme="majorBidi"/>
          <w:iCs/>
        </w:rPr>
        <w:t xml:space="preserve">value </w:t>
      </w:r>
      <w:r w:rsidR="00125427" w:rsidRPr="000710BB">
        <w:rPr>
          <w:rFonts w:ascii="Baskerville" w:hAnsi="Baskerville" w:cstheme="majorBidi"/>
          <w:iCs/>
        </w:rPr>
        <w:t xml:space="preserve">at that stage </w:t>
      </w:r>
      <w:r w:rsidR="00B123F4" w:rsidRPr="000710BB">
        <w:rPr>
          <w:rFonts w:ascii="Baskerville" w:hAnsi="Baskerville" w:cstheme="majorBidi"/>
          <w:iCs/>
        </w:rPr>
        <w:t xml:space="preserve">lay </w:t>
      </w:r>
      <w:r w:rsidR="00A22FCF" w:rsidRPr="000710BB">
        <w:rPr>
          <w:rFonts w:ascii="Baskerville" w:hAnsi="Baskerville" w:cstheme="majorBidi"/>
          <w:iCs/>
        </w:rPr>
        <w:t xml:space="preserve">first and foremost </w:t>
      </w:r>
      <w:r w:rsidR="00B123F4" w:rsidRPr="000710BB">
        <w:rPr>
          <w:rFonts w:ascii="Baskerville" w:hAnsi="Baskerville" w:cstheme="majorBidi"/>
          <w:iCs/>
        </w:rPr>
        <w:t xml:space="preserve">in its </w:t>
      </w:r>
      <w:r w:rsidR="00B123F4" w:rsidRPr="000710BB">
        <w:rPr>
          <w:rFonts w:ascii="Baskerville" w:hAnsi="Baskerville" w:cstheme="majorBidi"/>
          <w:i/>
        </w:rPr>
        <w:t>utility</w:t>
      </w:r>
      <w:r w:rsidR="00B123F4" w:rsidRPr="000710BB">
        <w:rPr>
          <w:rFonts w:ascii="Baskerville" w:hAnsi="Baskerville" w:cstheme="majorBidi"/>
          <w:iCs/>
        </w:rPr>
        <w:t xml:space="preserve"> </w:t>
      </w:r>
      <w:r w:rsidR="00A22FCF" w:rsidRPr="000710BB">
        <w:rPr>
          <w:rFonts w:ascii="Baskerville" w:hAnsi="Baskerville" w:cstheme="majorBidi"/>
          <w:iCs/>
        </w:rPr>
        <w:t>for</w:t>
      </w:r>
      <w:r w:rsidR="00B123F4" w:rsidRPr="000710BB">
        <w:rPr>
          <w:rFonts w:ascii="Baskerville" w:hAnsi="Baskerville" w:cstheme="majorBidi"/>
          <w:iCs/>
        </w:rPr>
        <w:t xml:space="preserve"> </w:t>
      </w:r>
      <w:r w:rsidR="00125427" w:rsidRPr="000710BB">
        <w:rPr>
          <w:rFonts w:ascii="Baskerville" w:hAnsi="Baskerville" w:cstheme="majorBidi"/>
          <w:iCs/>
        </w:rPr>
        <w:t xml:space="preserve">the </w:t>
      </w:r>
      <w:r w:rsidR="00B123F4" w:rsidRPr="000710BB">
        <w:rPr>
          <w:rFonts w:ascii="Baskerville" w:hAnsi="Baskerville" w:cstheme="majorBidi"/>
          <w:iCs/>
        </w:rPr>
        <w:t>task of great politics</w:t>
      </w:r>
      <w:r w:rsidR="00C61BB9" w:rsidRPr="000710BB">
        <w:rPr>
          <w:rFonts w:ascii="Baskerville" w:hAnsi="Baskerville" w:cstheme="majorBidi"/>
          <w:iCs/>
        </w:rPr>
        <w:t>: after all, the greatest events are our stillest hours</w:t>
      </w:r>
      <w:r w:rsidR="00174931" w:rsidRPr="000710BB">
        <w:rPr>
          <w:rFonts w:ascii="Baskerville" w:hAnsi="Baskerville" w:cstheme="majorBidi"/>
          <w:iCs/>
        </w:rPr>
        <w:t xml:space="preserve"> and </w:t>
      </w:r>
      <w:r w:rsidR="00C61BB9" w:rsidRPr="000710BB">
        <w:rPr>
          <w:rFonts w:ascii="Baskerville" w:hAnsi="Baskerville" w:cstheme="majorBidi"/>
          <w:iCs/>
        </w:rPr>
        <w:t>“</w:t>
      </w:r>
      <w:r w:rsidR="00174931" w:rsidRPr="000710BB">
        <w:rPr>
          <w:rFonts w:ascii="Baskerville" w:hAnsi="Baskerville" w:cstheme="majorBidi"/>
          <w:iCs/>
        </w:rPr>
        <w:t>t</w:t>
      </w:r>
      <w:r w:rsidR="00C61BB9" w:rsidRPr="000710BB">
        <w:rPr>
          <w:rFonts w:ascii="Baskerville" w:hAnsi="Baskerville" w:cstheme="majorBidi"/>
          <w:iCs/>
        </w:rPr>
        <w:t>houghts that come on doves’ feet</w:t>
      </w:r>
      <w:r w:rsidR="00174931" w:rsidRPr="000710BB">
        <w:rPr>
          <w:rFonts w:ascii="Baskerville" w:hAnsi="Baskerville" w:cstheme="majorBidi"/>
          <w:iCs/>
        </w:rPr>
        <w:t xml:space="preserve"> </w:t>
      </w:r>
      <w:r w:rsidR="00C61BB9" w:rsidRPr="000710BB">
        <w:rPr>
          <w:rFonts w:ascii="Baskerville" w:hAnsi="Baskerville" w:cstheme="majorBidi"/>
          <w:iCs/>
        </w:rPr>
        <w:lastRenderedPageBreak/>
        <w:t>direct the world” (</w:t>
      </w:r>
      <w:r w:rsidR="00174931" w:rsidRPr="000710BB">
        <w:rPr>
          <w:rFonts w:ascii="Baskerville" w:hAnsi="Baskerville" w:cstheme="majorBidi"/>
          <w:iCs/>
        </w:rPr>
        <w:t>Z II</w:t>
      </w:r>
      <w:r w:rsidR="00D30E75">
        <w:rPr>
          <w:rFonts w:ascii="Baskerville" w:hAnsi="Baskerville" w:cstheme="majorBidi"/>
          <w:iCs/>
        </w:rPr>
        <w:t>:</w:t>
      </w:r>
      <w:r w:rsidR="00174931" w:rsidRPr="000710BB">
        <w:rPr>
          <w:rFonts w:ascii="Baskerville" w:hAnsi="Baskerville" w:cstheme="majorBidi"/>
          <w:iCs/>
        </w:rPr>
        <w:t xml:space="preserve"> “Great Events,” cf. I</w:t>
      </w:r>
      <w:r w:rsidR="00D30E75">
        <w:rPr>
          <w:rFonts w:ascii="Baskerville" w:hAnsi="Baskerville" w:cstheme="majorBidi"/>
          <w:iCs/>
        </w:rPr>
        <w:t>:</w:t>
      </w:r>
      <w:r w:rsidR="00174931" w:rsidRPr="000710BB">
        <w:rPr>
          <w:rFonts w:ascii="Baskerville" w:hAnsi="Baskerville" w:cstheme="majorBidi"/>
          <w:iCs/>
        </w:rPr>
        <w:t xml:space="preserve"> “Flies”; II</w:t>
      </w:r>
      <w:r w:rsidR="00D30E75">
        <w:rPr>
          <w:rFonts w:ascii="Baskerville" w:hAnsi="Baskerville" w:cstheme="majorBidi"/>
          <w:iCs/>
        </w:rPr>
        <w:t>:</w:t>
      </w:r>
      <w:r w:rsidR="00174931" w:rsidRPr="000710BB">
        <w:rPr>
          <w:rFonts w:ascii="Baskerville" w:hAnsi="Baskerville" w:cstheme="majorBidi"/>
          <w:iCs/>
        </w:rPr>
        <w:t xml:space="preserve"> </w:t>
      </w:r>
      <w:r w:rsidR="00C61BB9" w:rsidRPr="000710BB">
        <w:rPr>
          <w:rFonts w:ascii="Baskerville" w:hAnsi="Baskerville" w:cstheme="majorBidi"/>
          <w:iCs/>
        </w:rPr>
        <w:t>“Hour”)</w:t>
      </w:r>
      <w:r w:rsidR="00B123F4" w:rsidRPr="000710BB">
        <w:rPr>
          <w:rFonts w:ascii="Baskerville" w:hAnsi="Baskerville" w:cstheme="majorBidi"/>
          <w:iCs/>
        </w:rPr>
        <w:t xml:space="preserve">. </w:t>
      </w:r>
      <w:r w:rsidR="00A22FCF" w:rsidRPr="000710BB">
        <w:rPr>
          <w:rFonts w:ascii="Baskerville" w:hAnsi="Baskerville" w:cstheme="majorBidi"/>
          <w:iCs/>
        </w:rPr>
        <w:t>But this begins to shift as w</w:t>
      </w:r>
      <w:r w:rsidR="00B123F4" w:rsidRPr="000710BB">
        <w:rPr>
          <w:rFonts w:ascii="Baskerville" w:hAnsi="Baskerville" w:cstheme="majorBidi"/>
          <w:iCs/>
        </w:rPr>
        <w:t xml:space="preserve">e see Zarathustra </w:t>
      </w:r>
      <w:r w:rsidR="00A22FCF" w:rsidRPr="000710BB">
        <w:rPr>
          <w:rFonts w:ascii="Baskerville" w:hAnsi="Baskerville" w:cstheme="majorBidi"/>
          <w:iCs/>
        </w:rPr>
        <w:t xml:space="preserve">repeatedly flounder in the midst </w:t>
      </w:r>
      <w:r w:rsidR="00C61BB9" w:rsidRPr="000710BB">
        <w:rPr>
          <w:rFonts w:ascii="Baskerville" w:hAnsi="Baskerville" w:cstheme="majorBidi"/>
          <w:iCs/>
        </w:rPr>
        <w:t xml:space="preserve">of </w:t>
      </w:r>
      <w:r w:rsidR="00DF6ED7" w:rsidRPr="000710BB">
        <w:rPr>
          <w:rFonts w:ascii="Baskerville" w:hAnsi="Baskerville" w:cstheme="majorBidi"/>
          <w:iCs/>
        </w:rPr>
        <w:t>community</w:t>
      </w:r>
      <w:r w:rsidR="00A22FCF" w:rsidRPr="000710BB">
        <w:rPr>
          <w:rFonts w:ascii="Baskerville" w:hAnsi="Baskerville" w:cstheme="majorBidi"/>
          <w:iCs/>
        </w:rPr>
        <w:t xml:space="preserve">; he increasingly </w:t>
      </w:r>
      <w:r w:rsidR="00B123F4" w:rsidRPr="000710BB">
        <w:rPr>
          <w:rFonts w:ascii="Baskerville" w:hAnsi="Baskerville" w:cstheme="majorBidi"/>
          <w:iCs/>
        </w:rPr>
        <w:t>long</w:t>
      </w:r>
      <w:r w:rsidR="00A22FCF" w:rsidRPr="000710BB">
        <w:rPr>
          <w:rFonts w:ascii="Baskerville" w:hAnsi="Baskerville" w:cstheme="majorBidi"/>
          <w:iCs/>
        </w:rPr>
        <w:t>s</w:t>
      </w:r>
      <w:r w:rsidR="00B123F4" w:rsidRPr="000710BB">
        <w:rPr>
          <w:rFonts w:ascii="Baskerville" w:hAnsi="Baskerville" w:cstheme="majorBidi"/>
          <w:iCs/>
        </w:rPr>
        <w:t xml:space="preserve"> for </w:t>
      </w:r>
      <w:r w:rsidR="00A22FCF" w:rsidRPr="000710BB">
        <w:rPr>
          <w:rFonts w:ascii="Baskerville" w:hAnsi="Baskerville" w:cstheme="majorBidi"/>
          <w:iCs/>
        </w:rPr>
        <w:t>withdrawal</w:t>
      </w:r>
      <w:r w:rsidR="00C16888" w:rsidRPr="000710BB">
        <w:rPr>
          <w:rFonts w:ascii="Baskerville" w:hAnsi="Baskerville" w:cstheme="majorBidi"/>
          <w:iCs/>
        </w:rPr>
        <w:t>.</w:t>
      </w:r>
      <w:r w:rsidR="00B123F4" w:rsidRPr="000710BB">
        <w:rPr>
          <w:rFonts w:ascii="Baskerville" w:hAnsi="Baskerville" w:cstheme="majorBidi"/>
          <w:iCs/>
        </w:rPr>
        <w:t xml:space="preserve"> </w:t>
      </w:r>
      <w:r w:rsidR="00C16888" w:rsidRPr="000710BB">
        <w:rPr>
          <w:rFonts w:ascii="Baskerville" w:hAnsi="Baskerville" w:cstheme="majorBidi"/>
          <w:iCs/>
        </w:rPr>
        <w:t>W</w:t>
      </w:r>
      <w:r w:rsidR="00B123F4" w:rsidRPr="000710BB">
        <w:rPr>
          <w:rFonts w:ascii="Baskerville" w:hAnsi="Baskerville" w:cstheme="majorBidi"/>
          <w:iCs/>
        </w:rPr>
        <w:t xml:space="preserve">hen he finally returns </w:t>
      </w:r>
      <w:r w:rsidR="00C16888" w:rsidRPr="000710BB">
        <w:rPr>
          <w:rFonts w:ascii="Baskerville" w:hAnsi="Baskerville" w:cstheme="majorBidi"/>
          <w:iCs/>
        </w:rPr>
        <w:t>to his mountain retreat</w:t>
      </w:r>
      <w:r w:rsidR="00A22FCF" w:rsidRPr="000710BB">
        <w:rPr>
          <w:rFonts w:ascii="Baskerville" w:hAnsi="Baskerville" w:cstheme="majorBidi"/>
          <w:iCs/>
        </w:rPr>
        <w:t>, it is a profoundly cathartic and even ecstatic moment</w:t>
      </w:r>
      <w:r w:rsidR="00B123F4" w:rsidRPr="000710BB">
        <w:rPr>
          <w:rFonts w:ascii="Baskerville" w:hAnsi="Baskerville" w:cstheme="majorBidi"/>
          <w:iCs/>
        </w:rPr>
        <w:t xml:space="preserve">. </w:t>
      </w:r>
      <w:r w:rsidR="00A22FCF" w:rsidRPr="000710BB">
        <w:rPr>
          <w:rFonts w:ascii="Baskerville" w:hAnsi="Baskerville" w:cstheme="majorBidi"/>
          <w:iCs/>
        </w:rPr>
        <w:t xml:space="preserve">He calls solitude his “home” and </w:t>
      </w:r>
      <w:r w:rsidR="00400CDD">
        <w:rPr>
          <w:rFonts w:ascii="Baskerville" w:hAnsi="Baskerville" w:cstheme="majorBidi"/>
          <w:iCs/>
        </w:rPr>
        <w:t>his</w:t>
      </w:r>
      <w:r w:rsidR="00A22FCF" w:rsidRPr="000710BB">
        <w:rPr>
          <w:rFonts w:ascii="Baskerville" w:hAnsi="Baskerville" w:cstheme="majorBidi"/>
          <w:iCs/>
        </w:rPr>
        <w:t xml:space="preserve"> “mother” (Z III</w:t>
      </w:r>
      <w:r w:rsidR="00D30E75">
        <w:rPr>
          <w:rFonts w:ascii="Baskerville" w:hAnsi="Baskerville" w:cstheme="majorBidi"/>
          <w:iCs/>
        </w:rPr>
        <w:t>:</w:t>
      </w:r>
      <w:r w:rsidR="00A22FCF" w:rsidRPr="000710BB">
        <w:rPr>
          <w:rFonts w:ascii="Baskerville" w:hAnsi="Baskerville" w:cstheme="majorBidi"/>
          <w:iCs/>
        </w:rPr>
        <w:t xml:space="preserve"> “Return Home”). </w:t>
      </w:r>
      <w:r w:rsidR="00174931" w:rsidRPr="000710BB">
        <w:rPr>
          <w:rFonts w:ascii="Baskerville" w:hAnsi="Baskerville" w:cstheme="majorBidi"/>
          <w:iCs/>
        </w:rPr>
        <w:t>Withdrawal</w:t>
      </w:r>
      <w:r w:rsidR="00A22FCF" w:rsidRPr="000710BB">
        <w:rPr>
          <w:rFonts w:ascii="Baskerville" w:hAnsi="Baskerville" w:cstheme="majorBidi"/>
          <w:iCs/>
        </w:rPr>
        <w:t xml:space="preserve"> is at that moment no longer just a means to</w:t>
      </w:r>
      <w:r w:rsidR="00B123F4" w:rsidRPr="000710BB">
        <w:rPr>
          <w:rFonts w:ascii="Baskerville" w:hAnsi="Baskerville" w:cstheme="majorBidi"/>
          <w:iCs/>
        </w:rPr>
        <w:t xml:space="preserve"> great politics</w:t>
      </w:r>
      <w:r w:rsidR="00A22FCF" w:rsidRPr="000710BB">
        <w:rPr>
          <w:rFonts w:ascii="Baskerville" w:hAnsi="Baskerville" w:cstheme="majorBidi"/>
          <w:iCs/>
        </w:rPr>
        <w:t>; i</w:t>
      </w:r>
      <w:r w:rsidR="00C16888" w:rsidRPr="000710BB">
        <w:rPr>
          <w:rFonts w:ascii="Baskerville" w:hAnsi="Baskerville" w:cstheme="majorBidi"/>
          <w:iCs/>
        </w:rPr>
        <w:t>t is an end in itsel</w:t>
      </w:r>
      <w:r w:rsidR="00A22FCF" w:rsidRPr="000710BB">
        <w:rPr>
          <w:rFonts w:ascii="Baskerville" w:hAnsi="Baskerville" w:cstheme="majorBidi"/>
          <w:iCs/>
        </w:rPr>
        <w:t xml:space="preserve">f.  It should come as no surprise, then, that </w:t>
      </w:r>
      <w:r w:rsidR="00C16888" w:rsidRPr="000710BB">
        <w:rPr>
          <w:rFonts w:ascii="Baskerville" w:hAnsi="Baskerville" w:cstheme="majorBidi"/>
          <w:iCs/>
        </w:rPr>
        <w:t xml:space="preserve">Zarathustra associates joy </w:t>
      </w:r>
      <w:r w:rsidR="00A22FCF" w:rsidRPr="000710BB">
        <w:rPr>
          <w:rFonts w:ascii="Baskerville" w:hAnsi="Baskerville" w:cstheme="majorBidi"/>
          <w:iCs/>
        </w:rPr>
        <w:t xml:space="preserve">almost </w:t>
      </w:r>
      <w:r w:rsidR="00C16888" w:rsidRPr="000710BB">
        <w:rPr>
          <w:rFonts w:ascii="Baskerville" w:hAnsi="Baskerville" w:cstheme="majorBidi"/>
          <w:iCs/>
        </w:rPr>
        <w:t>exclusively with withdrawal and solitude</w:t>
      </w:r>
      <w:r w:rsidR="00A22FCF" w:rsidRPr="000710BB">
        <w:rPr>
          <w:rFonts w:ascii="Baskerville" w:hAnsi="Baskerville" w:cstheme="majorBidi"/>
          <w:iCs/>
        </w:rPr>
        <w:t xml:space="preserve"> and </w:t>
      </w:r>
      <w:r w:rsidR="00C16888" w:rsidRPr="000710BB">
        <w:rPr>
          <w:rFonts w:ascii="Baskerville" w:hAnsi="Baskerville" w:cstheme="majorBidi"/>
          <w:iCs/>
        </w:rPr>
        <w:t>never with descent</w:t>
      </w:r>
      <w:r w:rsidR="00DF6ED7" w:rsidRPr="000710BB">
        <w:rPr>
          <w:rFonts w:ascii="Baskerville" w:hAnsi="Baskerville" w:cstheme="majorBidi"/>
          <w:iCs/>
        </w:rPr>
        <w:t xml:space="preserve"> or dissemination</w:t>
      </w:r>
      <w:r w:rsidR="00C16888" w:rsidRPr="000710BB">
        <w:rPr>
          <w:rFonts w:ascii="Baskerville" w:hAnsi="Baskerville" w:cstheme="majorBidi"/>
          <w:iCs/>
        </w:rPr>
        <w:t>.</w:t>
      </w:r>
      <w:r w:rsidR="00A22FCF" w:rsidRPr="000710BB">
        <w:rPr>
          <w:rStyle w:val="EndnoteReference"/>
          <w:rFonts w:ascii="Baskerville" w:hAnsi="Baskerville" w:cstheme="majorBidi"/>
          <w:iCs/>
        </w:rPr>
        <w:endnoteReference w:id="54"/>
      </w:r>
      <w:r w:rsidR="00C16888" w:rsidRPr="000710BB">
        <w:rPr>
          <w:rFonts w:ascii="Baskerville" w:hAnsi="Baskerville" w:cstheme="majorBidi"/>
          <w:iCs/>
        </w:rPr>
        <w:t xml:space="preserve"> </w:t>
      </w:r>
      <w:r w:rsidR="00D56E26" w:rsidRPr="000710BB">
        <w:rPr>
          <w:rFonts w:ascii="Baskerville" w:hAnsi="Baskerville" w:cstheme="majorBidi"/>
          <w:iCs/>
        </w:rPr>
        <w:t>One</w:t>
      </w:r>
      <w:r w:rsidR="00DF6ED7" w:rsidRPr="000710BB">
        <w:rPr>
          <w:rFonts w:ascii="Baskerville" w:hAnsi="Baskerville" w:cstheme="majorBidi"/>
          <w:iCs/>
        </w:rPr>
        <w:t xml:space="preserve"> might say that t</w:t>
      </w:r>
      <w:r w:rsidR="00C16888" w:rsidRPr="000710BB">
        <w:rPr>
          <w:rFonts w:ascii="Baskerville" w:hAnsi="Baskerville" w:cstheme="majorBidi"/>
          <w:iCs/>
        </w:rPr>
        <w:t xml:space="preserve">he apex of </w:t>
      </w:r>
      <w:r w:rsidR="00174931" w:rsidRPr="000710BB">
        <w:rPr>
          <w:rFonts w:ascii="Baskerville" w:hAnsi="Baskerville" w:cstheme="majorBidi"/>
          <w:iCs/>
        </w:rPr>
        <w:t>his</w:t>
      </w:r>
      <w:r w:rsidR="00C16888" w:rsidRPr="000710BB">
        <w:rPr>
          <w:rFonts w:ascii="Baskerville" w:hAnsi="Baskerville" w:cstheme="majorBidi"/>
          <w:iCs/>
        </w:rPr>
        <w:t xml:space="preserve"> existence, far from being a </w:t>
      </w:r>
      <w:r w:rsidR="00C16888" w:rsidRPr="000710BB">
        <w:rPr>
          <w:rFonts w:ascii="Baskerville" w:hAnsi="Baskerville" w:cstheme="majorBidi"/>
          <w:i/>
          <w:iCs/>
        </w:rPr>
        <w:t xml:space="preserve">vita </w:t>
      </w:r>
      <w:proofErr w:type="spellStart"/>
      <w:r w:rsidR="00C16888" w:rsidRPr="000710BB">
        <w:rPr>
          <w:rFonts w:ascii="Baskerville" w:hAnsi="Baskerville" w:cstheme="majorBidi"/>
          <w:i/>
          <w:iCs/>
        </w:rPr>
        <w:t>activa</w:t>
      </w:r>
      <w:proofErr w:type="spellEnd"/>
      <w:r w:rsidR="00C16888" w:rsidRPr="000710BB">
        <w:rPr>
          <w:rFonts w:ascii="Baskerville" w:hAnsi="Baskerville" w:cstheme="majorBidi"/>
          <w:iCs/>
        </w:rPr>
        <w:t xml:space="preserve"> of great politics, turns out to a kind of post-metaphysical </w:t>
      </w:r>
      <w:r w:rsidR="00C16888" w:rsidRPr="000710BB">
        <w:rPr>
          <w:rFonts w:ascii="Baskerville" w:hAnsi="Baskerville" w:cstheme="majorBidi"/>
          <w:i/>
          <w:iCs/>
        </w:rPr>
        <w:t xml:space="preserve">vita </w:t>
      </w:r>
      <w:proofErr w:type="spellStart"/>
      <w:r w:rsidR="00C16888" w:rsidRPr="000710BB">
        <w:rPr>
          <w:rFonts w:ascii="Baskerville" w:hAnsi="Baskerville" w:cstheme="majorBidi"/>
          <w:i/>
          <w:iCs/>
        </w:rPr>
        <w:t>contemplativa</w:t>
      </w:r>
      <w:proofErr w:type="spellEnd"/>
      <w:r w:rsidR="00C16888" w:rsidRPr="000710BB">
        <w:rPr>
          <w:rFonts w:ascii="Baskerville" w:hAnsi="Baskerville" w:cstheme="majorBidi"/>
          <w:i/>
          <w:iCs/>
        </w:rPr>
        <w:t>.</w:t>
      </w:r>
      <w:r w:rsidR="00B81D68" w:rsidRPr="000710BB">
        <w:rPr>
          <w:rFonts w:ascii="Baskerville" w:hAnsi="Baskerville" w:cstheme="majorBidi"/>
        </w:rPr>
        <w:t xml:space="preserve"> </w:t>
      </w:r>
    </w:p>
    <w:p w14:paraId="379161D1" w14:textId="12941AC1" w:rsidR="001946EC" w:rsidRPr="000710BB" w:rsidRDefault="00D30E75" w:rsidP="00B81D68">
      <w:pPr>
        <w:spacing w:line="480" w:lineRule="auto"/>
        <w:ind w:firstLine="720"/>
        <w:rPr>
          <w:rFonts w:ascii="Baskerville" w:hAnsi="Baskerville" w:cstheme="majorBidi"/>
          <w:iCs/>
        </w:rPr>
      </w:pPr>
      <w:r>
        <w:rPr>
          <w:rFonts w:ascii="Baskerville" w:hAnsi="Baskerville" w:cstheme="majorBidi"/>
          <w:iCs/>
        </w:rPr>
        <w:t>Now c</w:t>
      </w:r>
      <w:r w:rsidR="00B81D68" w:rsidRPr="000710BB">
        <w:rPr>
          <w:rFonts w:ascii="Baskerville" w:hAnsi="Baskerville" w:cstheme="majorBidi"/>
          <w:iCs/>
        </w:rPr>
        <w:t>onsider</w:t>
      </w:r>
      <w:r>
        <w:rPr>
          <w:rFonts w:ascii="Baskerville" w:hAnsi="Baskerville" w:cstheme="majorBidi"/>
          <w:iCs/>
        </w:rPr>
        <w:t xml:space="preserve"> </w:t>
      </w:r>
      <w:r w:rsidR="00B81D68" w:rsidRPr="000710BB">
        <w:rPr>
          <w:rFonts w:ascii="Baskerville" w:hAnsi="Baskerville" w:cstheme="majorBidi"/>
          <w:iCs/>
        </w:rPr>
        <w:t xml:space="preserve">the evolutionary logic of Zarathustra’s own teachings. </w:t>
      </w:r>
      <w:r w:rsidR="00DF6ED7" w:rsidRPr="000710BB">
        <w:rPr>
          <w:rFonts w:ascii="Baskerville" w:hAnsi="Baskerville" w:cstheme="majorBidi"/>
          <w:iCs/>
        </w:rPr>
        <w:t>The first</w:t>
      </w:r>
      <w:r w:rsidR="00DF6ED7" w:rsidRPr="000710BB">
        <w:rPr>
          <w:rFonts w:ascii="Baskerville" w:hAnsi="Baskerville" w:cstheme="majorBidi"/>
        </w:rPr>
        <w:t xml:space="preserve"> two parts </w:t>
      </w:r>
      <w:r w:rsidR="00B81D68" w:rsidRPr="000710BB">
        <w:rPr>
          <w:rFonts w:ascii="Baskerville" w:hAnsi="Baskerville" w:cstheme="majorBidi"/>
        </w:rPr>
        <w:t xml:space="preserve">of the book </w:t>
      </w:r>
      <w:r w:rsidR="00DF6ED7" w:rsidRPr="000710BB">
        <w:rPr>
          <w:rFonts w:ascii="Baskerville" w:hAnsi="Baskerville" w:cstheme="majorBidi"/>
        </w:rPr>
        <w:t xml:space="preserve">are </w:t>
      </w:r>
      <w:r w:rsidR="00D56E26" w:rsidRPr="000710BB">
        <w:rPr>
          <w:rFonts w:ascii="Baskerville" w:hAnsi="Baskerville" w:cstheme="majorBidi"/>
        </w:rPr>
        <w:t>heavily freight</w:t>
      </w:r>
      <w:r w:rsidR="00DF6ED7" w:rsidRPr="000710BB">
        <w:rPr>
          <w:rFonts w:ascii="Baskerville" w:hAnsi="Baskerville" w:cstheme="majorBidi"/>
        </w:rPr>
        <w:t xml:space="preserve">ed with doctrines of ambitious striving and the pressing need for radical transformation: the ideal of the superhuman, the legislation of new this-worldly values, the liberatory </w:t>
      </w:r>
      <w:r w:rsidR="00174931" w:rsidRPr="000710BB">
        <w:rPr>
          <w:rFonts w:ascii="Baskerville" w:hAnsi="Baskerville" w:cstheme="majorBidi"/>
        </w:rPr>
        <w:t>capacity</w:t>
      </w:r>
      <w:r w:rsidR="00DF6ED7" w:rsidRPr="000710BB">
        <w:rPr>
          <w:rFonts w:ascii="Baskerville" w:hAnsi="Baskerville" w:cstheme="majorBidi"/>
        </w:rPr>
        <w:t xml:space="preserve"> of creativ</w:t>
      </w:r>
      <w:r w:rsidR="00B81D68" w:rsidRPr="000710BB">
        <w:rPr>
          <w:rFonts w:ascii="Baskerville" w:hAnsi="Baskerville" w:cstheme="majorBidi"/>
        </w:rPr>
        <w:t>ity</w:t>
      </w:r>
      <w:r w:rsidR="00DF6ED7" w:rsidRPr="000710BB">
        <w:rPr>
          <w:rFonts w:ascii="Baskerville" w:hAnsi="Baskerville" w:cstheme="majorBidi"/>
        </w:rPr>
        <w:t xml:space="preserve">, </w:t>
      </w:r>
      <w:r w:rsidR="00B81D68" w:rsidRPr="000710BB">
        <w:rPr>
          <w:rFonts w:ascii="Baskerville" w:hAnsi="Baskerville" w:cstheme="majorBidi"/>
        </w:rPr>
        <w:t xml:space="preserve">will to power, </w:t>
      </w:r>
      <w:r w:rsidR="00DF6ED7" w:rsidRPr="000710BB">
        <w:rPr>
          <w:rFonts w:ascii="Baskerville" w:hAnsi="Baskerville" w:cstheme="majorBidi"/>
        </w:rPr>
        <w:t xml:space="preserve">self-overcoming. But by the </w:t>
      </w:r>
      <w:r w:rsidR="008E2C04">
        <w:rPr>
          <w:rFonts w:ascii="Baskerville" w:hAnsi="Baskerville" w:cstheme="majorBidi"/>
        </w:rPr>
        <w:t>T</w:t>
      </w:r>
      <w:r w:rsidR="00DF6ED7" w:rsidRPr="000710BB">
        <w:rPr>
          <w:rFonts w:ascii="Baskerville" w:hAnsi="Baskerville" w:cstheme="majorBidi"/>
        </w:rPr>
        <w:t xml:space="preserve">hird </w:t>
      </w:r>
      <w:r w:rsidR="008E2C04">
        <w:rPr>
          <w:rFonts w:ascii="Baskerville" w:hAnsi="Baskerville" w:cstheme="majorBidi"/>
        </w:rPr>
        <w:t>P</w:t>
      </w:r>
      <w:r w:rsidR="00DF6ED7" w:rsidRPr="000710BB">
        <w:rPr>
          <w:rFonts w:ascii="Baskerville" w:hAnsi="Baskerville" w:cstheme="majorBidi"/>
        </w:rPr>
        <w:t xml:space="preserve">art, the wheel has turned and </w:t>
      </w:r>
      <w:r w:rsidR="00B81D68" w:rsidRPr="000710BB">
        <w:rPr>
          <w:rFonts w:ascii="Baskerville" w:hAnsi="Baskerville" w:cstheme="majorBidi"/>
        </w:rPr>
        <w:t xml:space="preserve">we sense </w:t>
      </w:r>
      <w:r w:rsidR="00DF6ED7" w:rsidRPr="000710BB">
        <w:rPr>
          <w:rFonts w:ascii="Baskerville" w:hAnsi="Baskerville" w:cstheme="majorBidi"/>
        </w:rPr>
        <w:t>a n</w:t>
      </w:r>
      <w:r w:rsidR="00B81D68" w:rsidRPr="000710BB">
        <w:rPr>
          <w:rFonts w:ascii="Baskerville" w:hAnsi="Baskerville" w:cstheme="majorBidi"/>
        </w:rPr>
        <w:t>ascent</w:t>
      </w:r>
      <w:r w:rsidR="00DF6ED7" w:rsidRPr="000710BB">
        <w:rPr>
          <w:rFonts w:ascii="Baskerville" w:hAnsi="Baskerville" w:cstheme="majorBidi"/>
        </w:rPr>
        <w:t xml:space="preserve"> fatalism (Z II</w:t>
      </w:r>
      <w:r>
        <w:rPr>
          <w:rFonts w:ascii="Baskerville" w:hAnsi="Baskerville" w:cstheme="majorBidi"/>
        </w:rPr>
        <w:t>:</w:t>
      </w:r>
      <w:r w:rsidR="00DF6ED7" w:rsidRPr="000710BB">
        <w:rPr>
          <w:rFonts w:ascii="Baskerville" w:hAnsi="Baskerville" w:cstheme="majorBidi"/>
        </w:rPr>
        <w:t xml:space="preserve"> </w:t>
      </w:r>
      <w:r w:rsidR="002369EB">
        <w:rPr>
          <w:rFonts w:ascii="Baskerville" w:hAnsi="Baskerville" w:cstheme="majorBidi"/>
        </w:rPr>
        <w:t>“</w:t>
      </w:r>
      <w:r w:rsidR="00DF6ED7" w:rsidRPr="000710BB">
        <w:rPr>
          <w:rFonts w:ascii="Baskerville" w:hAnsi="Baskerville" w:cstheme="majorBidi"/>
        </w:rPr>
        <w:t>Redemption”). The abysmal thought of eternal recurrence is gradually emerging</w:t>
      </w:r>
      <w:r w:rsidR="00B81D68" w:rsidRPr="000710BB">
        <w:rPr>
          <w:rFonts w:ascii="Baskerville" w:hAnsi="Baskerville" w:cstheme="majorBidi"/>
        </w:rPr>
        <w:t>, a thought that will unmoor or at least radically re</w:t>
      </w:r>
      <w:r w:rsidR="00F90101" w:rsidRPr="000710BB">
        <w:rPr>
          <w:rFonts w:ascii="Baskerville" w:hAnsi="Baskerville" w:cstheme="majorBidi"/>
        </w:rPr>
        <w:t>frame</w:t>
      </w:r>
      <w:r w:rsidR="00B81D68" w:rsidRPr="000710BB">
        <w:rPr>
          <w:rFonts w:ascii="Baskerville" w:hAnsi="Baskerville" w:cstheme="majorBidi"/>
        </w:rPr>
        <w:t xml:space="preserve"> his previous teachings</w:t>
      </w:r>
      <w:r w:rsidR="00DF6ED7" w:rsidRPr="000710BB">
        <w:rPr>
          <w:rFonts w:ascii="Baskerville" w:hAnsi="Baskerville" w:cstheme="majorBidi"/>
        </w:rPr>
        <w:t xml:space="preserve">. I have </w:t>
      </w:r>
      <w:r w:rsidR="00D56E26" w:rsidRPr="000710BB">
        <w:rPr>
          <w:rFonts w:ascii="Baskerville" w:hAnsi="Baskerville" w:cstheme="majorBidi"/>
        </w:rPr>
        <w:t>argu</w:t>
      </w:r>
      <w:r w:rsidR="00DF6ED7" w:rsidRPr="000710BB">
        <w:rPr>
          <w:rFonts w:ascii="Baskerville" w:hAnsi="Baskerville" w:cstheme="majorBidi"/>
        </w:rPr>
        <w:t xml:space="preserve">ed </w:t>
      </w:r>
      <w:r w:rsidR="00D56E26" w:rsidRPr="000710BB">
        <w:rPr>
          <w:rFonts w:ascii="Baskerville" w:hAnsi="Baskerville" w:cstheme="majorBidi"/>
        </w:rPr>
        <w:t xml:space="preserve">above </w:t>
      </w:r>
      <w:r w:rsidR="00DF6ED7" w:rsidRPr="000710BB">
        <w:rPr>
          <w:rFonts w:ascii="Baskerville" w:hAnsi="Baskerville" w:cstheme="majorBidi"/>
        </w:rPr>
        <w:t xml:space="preserve">that Zarathustra’s teaching of </w:t>
      </w:r>
      <w:r w:rsidR="009171B5" w:rsidRPr="00992DCE">
        <w:rPr>
          <w:rFonts w:ascii="Baskerville" w:hAnsi="Baskerville" w:cstheme="majorBidi"/>
          <w:iCs/>
        </w:rPr>
        <w:t>passing by</w:t>
      </w:r>
      <w:r w:rsidR="009171B5" w:rsidRPr="000710BB">
        <w:rPr>
          <w:rFonts w:ascii="Baskerville" w:hAnsi="Baskerville" w:cstheme="majorBidi"/>
        </w:rPr>
        <w:t xml:space="preserve"> </w:t>
      </w:r>
      <w:r w:rsidR="00DF6ED7" w:rsidRPr="000710BB">
        <w:rPr>
          <w:rFonts w:ascii="Baskerville" w:hAnsi="Baskerville" w:cstheme="majorBidi"/>
        </w:rPr>
        <w:t>is a</w:t>
      </w:r>
      <w:r w:rsidR="00174931" w:rsidRPr="000710BB">
        <w:rPr>
          <w:rFonts w:ascii="Baskerville" w:hAnsi="Baskerville" w:cstheme="majorBidi"/>
        </w:rPr>
        <w:t xml:space="preserve"> crucial</w:t>
      </w:r>
      <w:r w:rsidR="00DF6ED7" w:rsidRPr="000710BB">
        <w:rPr>
          <w:rFonts w:ascii="Baskerville" w:hAnsi="Baskerville" w:cstheme="majorBidi"/>
        </w:rPr>
        <w:t xml:space="preserve"> step on the way to this highest formula of affirmation. </w:t>
      </w:r>
      <w:r w:rsidR="00D56E26" w:rsidRPr="000710BB">
        <w:rPr>
          <w:rFonts w:ascii="Baskerville" w:hAnsi="Baskerville" w:cstheme="majorBidi"/>
        </w:rPr>
        <w:t>The philosophical legislator</w:t>
      </w:r>
      <w:r w:rsidR="00B81D68" w:rsidRPr="000710BB">
        <w:rPr>
          <w:rFonts w:ascii="Baskerville" w:hAnsi="Baskerville" w:cstheme="majorBidi"/>
        </w:rPr>
        <w:t xml:space="preserve"> recognizes that he is incapable of loving humanity, just as the ape is incapable of loving the city, and so i</w:t>
      </w:r>
      <w:r w:rsidR="00DF6ED7" w:rsidRPr="000710BB">
        <w:rPr>
          <w:rFonts w:ascii="Baskerville" w:hAnsi="Baskerville" w:cstheme="majorBidi"/>
          <w:iCs/>
        </w:rPr>
        <w:t xml:space="preserve">nstead of </w:t>
      </w:r>
      <w:r w:rsidR="00B81D68" w:rsidRPr="000710BB">
        <w:rPr>
          <w:rFonts w:ascii="Baskerville" w:hAnsi="Baskerville" w:cstheme="majorBidi"/>
          <w:iCs/>
        </w:rPr>
        <w:t>grappling with it</w:t>
      </w:r>
      <w:r w:rsidR="00DF6ED7" w:rsidRPr="000710BB">
        <w:rPr>
          <w:rFonts w:ascii="Baskerville" w:hAnsi="Baskerville" w:cstheme="majorBidi"/>
          <w:iCs/>
        </w:rPr>
        <w:t xml:space="preserve">—accusing it, critiquing it, trying to improve it—he has decided to pass it by, </w:t>
      </w:r>
      <w:r w:rsidR="00174931" w:rsidRPr="000710BB">
        <w:rPr>
          <w:rFonts w:ascii="Baskerville" w:hAnsi="Baskerville" w:cstheme="majorBidi"/>
          <w:iCs/>
        </w:rPr>
        <w:t xml:space="preserve">or in the words of Nietzsche’s </w:t>
      </w:r>
      <w:r w:rsidR="00174931" w:rsidRPr="000710BB">
        <w:rPr>
          <w:rFonts w:ascii="Baskerville" w:hAnsi="Baskerville" w:cstheme="majorBidi"/>
          <w:i/>
        </w:rPr>
        <w:t>amor fati</w:t>
      </w:r>
      <w:r w:rsidR="00174931" w:rsidRPr="000710BB">
        <w:rPr>
          <w:rFonts w:ascii="Baskerville" w:hAnsi="Baskerville" w:cstheme="majorBidi"/>
          <w:iCs/>
        </w:rPr>
        <w:t xml:space="preserve"> </w:t>
      </w:r>
      <w:r w:rsidR="00C5532B" w:rsidRPr="000710BB">
        <w:rPr>
          <w:rFonts w:ascii="Baskerville" w:hAnsi="Baskerville" w:cstheme="majorBidi"/>
          <w:iCs/>
        </w:rPr>
        <w:t>resolution</w:t>
      </w:r>
      <w:r w:rsidR="00174931" w:rsidRPr="000710BB">
        <w:rPr>
          <w:rFonts w:ascii="Baskerville" w:hAnsi="Baskerville" w:cstheme="majorBidi"/>
          <w:iCs/>
        </w:rPr>
        <w:t xml:space="preserve">, </w:t>
      </w:r>
      <w:r w:rsidR="00DF6ED7" w:rsidRPr="000710BB">
        <w:rPr>
          <w:rFonts w:ascii="Baskerville" w:hAnsi="Baskerville" w:cstheme="majorBidi"/>
          <w:iCs/>
        </w:rPr>
        <w:t xml:space="preserve">to </w:t>
      </w:r>
      <w:r w:rsidR="00174931" w:rsidRPr="000710BB">
        <w:rPr>
          <w:rFonts w:ascii="Baskerville" w:hAnsi="Baskerville" w:cstheme="majorBidi"/>
          <w:iCs/>
        </w:rPr>
        <w:t>“</w:t>
      </w:r>
      <w:r w:rsidR="00DF6ED7" w:rsidRPr="000710BB">
        <w:rPr>
          <w:rFonts w:ascii="Baskerville" w:hAnsi="Baskerville" w:cstheme="majorBidi"/>
          <w:iCs/>
        </w:rPr>
        <w:t>look away</w:t>
      </w:r>
      <w:r w:rsidR="00174931" w:rsidRPr="000710BB">
        <w:rPr>
          <w:rFonts w:ascii="Baskerville" w:hAnsi="Baskerville" w:cstheme="majorBidi"/>
          <w:iCs/>
        </w:rPr>
        <w:t>”</w:t>
      </w:r>
      <w:r w:rsidR="00DF6ED7" w:rsidRPr="000710BB">
        <w:rPr>
          <w:rFonts w:ascii="Baskerville" w:hAnsi="Baskerville" w:cstheme="majorBidi"/>
          <w:iCs/>
        </w:rPr>
        <w:t xml:space="preserve">. He has been </w:t>
      </w:r>
      <w:r w:rsidR="00B81D68" w:rsidRPr="000710BB">
        <w:rPr>
          <w:rFonts w:ascii="Baskerville" w:hAnsi="Baskerville" w:cstheme="majorBidi"/>
          <w:iCs/>
        </w:rPr>
        <w:t>redeem</w:t>
      </w:r>
      <w:r w:rsidR="00DF6ED7" w:rsidRPr="000710BB">
        <w:rPr>
          <w:rFonts w:ascii="Baskerville" w:hAnsi="Baskerville" w:cstheme="majorBidi"/>
          <w:iCs/>
        </w:rPr>
        <w:t xml:space="preserve">ed </w:t>
      </w:r>
      <w:r w:rsidR="00B81D68" w:rsidRPr="000710BB">
        <w:rPr>
          <w:rFonts w:ascii="Baskerville" w:hAnsi="Baskerville" w:cstheme="majorBidi"/>
          <w:iCs/>
        </w:rPr>
        <w:t>from</w:t>
      </w:r>
      <w:r w:rsidR="00DF6ED7" w:rsidRPr="000710BB">
        <w:rPr>
          <w:rFonts w:ascii="Baskerville" w:hAnsi="Baskerville" w:cstheme="majorBidi"/>
          <w:iCs/>
        </w:rPr>
        <w:t xml:space="preserve"> his world-redeeming ambitions. </w:t>
      </w:r>
      <w:r w:rsidR="00B81D68" w:rsidRPr="000710BB">
        <w:rPr>
          <w:rFonts w:ascii="Baskerville" w:hAnsi="Baskerville" w:cstheme="majorBidi"/>
          <w:iCs/>
        </w:rPr>
        <w:t xml:space="preserve">Part III might then be read as the story of </w:t>
      </w:r>
      <w:r w:rsidR="008938B4" w:rsidRPr="000710BB">
        <w:rPr>
          <w:rFonts w:ascii="Baskerville" w:hAnsi="Baskerville" w:cstheme="majorBidi"/>
          <w:iCs/>
        </w:rPr>
        <w:t>Zarathustra withdraw</w:t>
      </w:r>
      <w:r w:rsidR="00B81D68" w:rsidRPr="000710BB">
        <w:rPr>
          <w:rFonts w:ascii="Baskerville" w:hAnsi="Baskerville" w:cstheme="majorBidi"/>
          <w:iCs/>
        </w:rPr>
        <w:t>ing</w:t>
      </w:r>
      <w:r w:rsidR="008938B4" w:rsidRPr="000710BB">
        <w:rPr>
          <w:rFonts w:ascii="Baskerville" w:hAnsi="Baskerville" w:cstheme="majorBidi"/>
          <w:iCs/>
        </w:rPr>
        <w:t xml:space="preserve"> from the </w:t>
      </w:r>
      <w:r w:rsidR="00B81D68" w:rsidRPr="000710BB">
        <w:rPr>
          <w:rFonts w:ascii="Baskerville" w:hAnsi="Baskerville" w:cstheme="majorBidi"/>
          <w:iCs/>
        </w:rPr>
        <w:t>realm</w:t>
      </w:r>
      <w:r w:rsidR="008938B4" w:rsidRPr="000710BB">
        <w:rPr>
          <w:rFonts w:ascii="Baskerville" w:hAnsi="Baskerville" w:cstheme="majorBidi"/>
          <w:iCs/>
        </w:rPr>
        <w:t xml:space="preserve"> </w:t>
      </w:r>
      <w:r w:rsidR="00B81D68" w:rsidRPr="000710BB">
        <w:rPr>
          <w:rFonts w:ascii="Baskerville" w:hAnsi="Baskerville" w:cstheme="majorBidi"/>
          <w:iCs/>
        </w:rPr>
        <w:t xml:space="preserve">of human affairs </w:t>
      </w:r>
      <w:r w:rsidR="00D56E26" w:rsidRPr="000710BB">
        <w:rPr>
          <w:rFonts w:ascii="Baskerville" w:hAnsi="Baskerville" w:cstheme="majorBidi"/>
          <w:iCs/>
        </w:rPr>
        <w:t xml:space="preserve">altogether </w:t>
      </w:r>
      <w:r w:rsidR="008938B4" w:rsidRPr="000710BB">
        <w:rPr>
          <w:rFonts w:ascii="Baskerville" w:hAnsi="Baskerville" w:cstheme="majorBidi"/>
          <w:iCs/>
        </w:rPr>
        <w:t xml:space="preserve">and with it, the </w:t>
      </w:r>
      <w:r w:rsidR="00B81D68" w:rsidRPr="000710BB">
        <w:rPr>
          <w:rFonts w:ascii="Baskerville" w:hAnsi="Baskerville" w:cstheme="majorBidi"/>
          <w:iCs/>
        </w:rPr>
        <w:t xml:space="preserve">grand political </w:t>
      </w:r>
      <w:r w:rsidR="008938B4" w:rsidRPr="000710BB">
        <w:rPr>
          <w:rFonts w:ascii="Baskerville" w:hAnsi="Baskerville" w:cstheme="majorBidi"/>
          <w:iCs/>
        </w:rPr>
        <w:t xml:space="preserve">project of </w:t>
      </w:r>
      <w:r w:rsidR="000F0232" w:rsidRPr="000710BB">
        <w:rPr>
          <w:rFonts w:ascii="Baskerville" w:hAnsi="Baskerville" w:cstheme="majorBidi"/>
          <w:iCs/>
        </w:rPr>
        <w:t xml:space="preserve">epochal </w:t>
      </w:r>
      <w:r w:rsidR="008938B4" w:rsidRPr="000710BB">
        <w:rPr>
          <w:rFonts w:ascii="Baskerville" w:hAnsi="Baskerville" w:cstheme="majorBidi"/>
          <w:iCs/>
        </w:rPr>
        <w:t>human transfiguration, to embrace a kind of blissful, self-sufficient, divine solitude.</w:t>
      </w:r>
      <w:r w:rsidR="00174931" w:rsidRPr="000710BB">
        <w:rPr>
          <w:rStyle w:val="EndnoteReference"/>
          <w:rFonts w:ascii="Baskerville" w:hAnsi="Baskerville" w:cstheme="majorBidi"/>
          <w:iCs/>
        </w:rPr>
        <w:endnoteReference w:id="55"/>
      </w:r>
      <w:r w:rsidR="001946EC" w:rsidRPr="000710BB">
        <w:rPr>
          <w:rFonts w:ascii="Baskerville" w:hAnsi="Baskerville" w:cstheme="majorBidi"/>
          <w:iCs/>
        </w:rPr>
        <w:t xml:space="preserve"> </w:t>
      </w:r>
    </w:p>
    <w:p w14:paraId="4F435865" w14:textId="17A15A5A" w:rsidR="0044357F" w:rsidRPr="000710BB" w:rsidRDefault="00200B56" w:rsidP="004A7154">
      <w:pPr>
        <w:spacing w:line="480" w:lineRule="auto"/>
        <w:ind w:firstLine="720"/>
        <w:rPr>
          <w:rFonts w:ascii="Baskerville" w:hAnsi="Baskerville" w:cstheme="majorBidi"/>
          <w:iCs/>
        </w:rPr>
      </w:pPr>
      <w:r w:rsidRPr="000710BB">
        <w:rPr>
          <w:rFonts w:ascii="Baskerville" w:hAnsi="Baskerville" w:cstheme="majorBidi"/>
          <w:iCs/>
        </w:rPr>
        <w:lastRenderedPageBreak/>
        <w:t xml:space="preserve">And yet, this </w:t>
      </w:r>
      <w:r w:rsidR="002369EB">
        <w:rPr>
          <w:rFonts w:ascii="Baskerville" w:hAnsi="Baskerville" w:cstheme="majorBidi"/>
          <w:iCs/>
        </w:rPr>
        <w:t xml:space="preserve">still </w:t>
      </w:r>
      <w:r w:rsidR="0063423B" w:rsidRPr="000710BB">
        <w:rPr>
          <w:rFonts w:ascii="Baskerville" w:hAnsi="Baskerville" w:cstheme="majorBidi"/>
          <w:iCs/>
        </w:rPr>
        <w:t>misses something</w:t>
      </w:r>
      <w:r w:rsidR="00F90101" w:rsidRPr="000710BB">
        <w:rPr>
          <w:rFonts w:ascii="Baskerville" w:hAnsi="Baskerville" w:cstheme="majorBidi"/>
          <w:iCs/>
        </w:rPr>
        <w:t xml:space="preserve"> important</w:t>
      </w:r>
      <w:r w:rsidR="0063423B" w:rsidRPr="000710BB">
        <w:rPr>
          <w:rFonts w:ascii="Baskerville" w:hAnsi="Baskerville" w:cstheme="majorBidi"/>
          <w:iCs/>
        </w:rPr>
        <w:t xml:space="preserve">. </w:t>
      </w:r>
      <w:r w:rsidR="00D56E26" w:rsidRPr="000710BB">
        <w:rPr>
          <w:rFonts w:ascii="Baskerville" w:hAnsi="Baskerville" w:cstheme="majorBidi"/>
          <w:iCs/>
        </w:rPr>
        <w:t>The doctrine of passing by</w:t>
      </w:r>
      <w:r w:rsidR="00305451" w:rsidRPr="000710BB">
        <w:rPr>
          <w:rFonts w:ascii="Baskerville" w:hAnsi="Baskerville" w:cstheme="majorBidi"/>
          <w:iCs/>
        </w:rPr>
        <w:t xml:space="preserve"> </w:t>
      </w:r>
      <w:r w:rsidR="002369EB">
        <w:rPr>
          <w:rFonts w:ascii="Baskerville" w:hAnsi="Baskerville" w:cstheme="majorBidi"/>
          <w:iCs/>
        </w:rPr>
        <w:t>remains</w:t>
      </w:r>
      <w:r w:rsidR="00305451" w:rsidRPr="000710BB">
        <w:rPr>
          <w:rFonts w:ascii="Baskerville" w:hAnsi="Baskerville" w:cstheme="majorBidi"/>
          <w:iCs/>
        </w:rPr>
        <w:t xml:space="preserve"> a teaching of </w:t>
      </w:r>
      <w:r w:rsidR="00D56E26" w:rsidRPr="000710BB">
        <w:rPr>
          <w:rFonts w:ascii="Baskerville" w:hAnsi="Baskerville" w:cstheme="majorBidi"/>
          <w:iCs/>
        </w:rPr>
        <w:t>selective</w:t>
      </w:r>
      <w:r w:rsidR="00305451" w:rsidRPr="000710BB">
        <w:rPr>
          <w:rFonts w:ascii="Baskerville" w:hAnsi="Baskerville" w:cstheme="majorBidi"/>
          <w:iCs/>
        </w:rPr>
        <w:t xml:space="preserve"> affirmation</w:t>
      </w:r>
      <w:r w:rsidR="00174931" w:rsidRPr="000710BB">
        <w:rPr>
          <w:rFonts w:ascii="Baskerville" w:hAnsi="Baskerville" w:cstheme="majorBidi"/>
          <w:iCs/>
        </w:rPr>
        <w:t>—of deliberately limited horizons—</w:t>
      </w:r>
      <w:r w:rsidR="00D56E26" w:rsidRPr="000710BB">
        <w:rPr>
          <w:rFonts w:ascii="Baskerville" w:hAnsi="Baskerville" w:cstheme="majorBidi"/>
          <w:iCs/>
        </w:rPr>
        <w:t xml:space="preserve">and </w:t>
      </w:r>
      <w:r w:rsidR="00305451" w:rsidRPr="000710BB">
        <w:rPr>
          <w:rFonts w:ascii="Baskerville" w:hAnsi="Baskerville" w:cstheme="majorBidi"/>
          <w:iCs/>
        </w:rPr>
        <w:t xml:space="preserve">as such </w:t>
      </w:r>
      <w:r w:rsidR="00D56E26" w:rsidRPr="000710BB">
        <w:rPr>
          <w:rFonts w:ascii="Baskerville" w:hAnsi="Baskerville" w:cstheme="majorBidi"/>
          <w:iCs/>
        </w:rPr>
        <w:t xml:space="preserve">is </w:t>
      </w:r>
      <w:r w:rsidRPr="000710BB">
        <w:rPr>
          <w:rFonts w:ascii="Baskerville" w:hAnsi="Baskerville" w:cstheme="majorBidi"/>
          <w:iCs/>
        </w:rPr>
        <w:t xml:space="preserve">too </w:t>
      </w:r>
      <w:r w:rsidR="00D56E26" w:rsidRPr="000710BB">
        <w:rPr>
          <w:rFonts w:ascii="Baskerville" w:hAnsi="Baskerville" w:cstheme="majorBidi"/>
          <w:iCs/>
        </w:rPr>
        <w:t>weak</w:t>
      </w:r>
      <w:r w:rsidRPr="000710BB">
        <w:rPr>
          <w:rFonts w:ascii="Baskerville" w:hAnsi="Baskerville" w:cstheme="majorBidi"/>
          <w:iCs/>
        </w:rPr>
        <w:t xml:space="preserve"> for Zarathustra’s final </w:t>
      </w:r>
      <w:r w:rsidR="00D56E26" w:rsidRPr="000710BB">
        <w:rPr>
          <w:rFonts w:ascii="Baskerville" w:hAnsi="Baskerville" w:cstheme="majorBidi"/>
          <w:iCs/>
        </w:rPr>
        <w:t xml:space="preserve">experience of the world. The </w:t>
      </w:r>
      <w:r w:rsidR="008978FB" w:rsidRPr="000710BB">
        <w:rPr>
          <w:rFonts w:ascii="Baskerville" w:hAnsi="Baskerville" w:cstheme="majorBidi"/>
          <w:iCs/>
        </w:rPr>
        <w:t xml:space="preserve">noble </w:t>
      </w:r>
      <w:r w:rsidR="00D56E26" w:rsidRPr="000710BB">
        <w:rPr>
          <w:rFonts w:ascii="Baskerville" w:hAnsi="Baskerville" w:cstheme="majorBidi"/>
          <w:iCs/>
        </w:rPr>
        <w:t xml:space="preserve">pathos of distance must ultimately be superseded by </w:t>
      </w:r>
      <w:r w:rsidR="008978FB" w:rsidRPr="000710BB">
        <w:rPr>
          <w:rFonts w:ascii="Baskerville" w:hAnsi="Baskerville" w:cstheme="majorBidi"/>
          <w:iCs/>
        </w:rPr>
        <w:t xml:space="preserve">an even more powerful, healthy and </w:t>
      </w:r>
      <w:r w:rsidR="00D56E26" w:rsidRPr="000710BB">
        <w:rPr>
          <w:rFonts w:ascii="Baskerville" w:hAnsi="Baskerville" w:cstheme="majorBidi"/>
          <w:iCs/>
        </w:rPr>
        <w:t>joyful</w:t>
      </w:r>
      <w:r w:rsidR="00174931" w:rsidRPr="000710BB">
        <w:rPr>
          <w:rFonts w:ascii="Baskerville" w:hAnsi="Baskerville" w:cstheme="majorBidi"/>
          <w:iCs/>
        </w:rPr>
        <w:t xml:space="preserve">ly indiscriminate </w:t>
      </w:r>
      <w:r w:rsidR="00D56E26" w:rsidRPr="000710BB">
        <w:rPr>
          <w:rFonts w:ascii="Baskerville" w:hAnsi="Baskerville" w:cstheme="majorBidi"/>
          <w:iCs/>
        </w:rPr>
        <w:t xml:space="preserve">embrace of all things. At first this ascent up the </w:t>
      </w:r>
      <w:r w:rsidR="00174931" w:rsidRPr="000710BB">
        <w:rPr>
          <w:rFonts w:ascii="Baskerville" w:hAnsi="Baskerville" w:cstheme="majorBidi"/>
          <w:iCs/>
        </w:rPr>
        <w:t xml:space="preserve">Nietzschean </w:t>
      </w:r>
      <w:r w:rsidR="00D56E26" w:rsidRPr="000710BB">
        <w:rPr>
          <w:rFonts w:ascii="Baskerville" w:hAnsi="Baskerville" w:cstheme="majorBidi"/>
          <w:iCs/>
        </w:rPr>
        <w:t>ladder of love might seem to re</w:t>
      </w:r>
      <w:r w:rsidR="00F90101" w:rsidRPr="000710BB">
        <w:rPr>
          <w:rFonts w:ascii="Baskerville" w:hAnsi="Baskerville" w:cstheme="majorBidi"/>
          <w:iCs/>
        </w:rPr>
        <w:t>-</w:t>
      </w:r>
      <w:r w:rsidR="00400CDD">
        <w:rPr>
          <w:rFonts w:ascii="Baskerville" w:hAnsi="Baskerville" w:cstheme="majorBidi"/>
          <w:iCs/>
        </w:rPr>
        <w:t>energize</w:t>
      </w:r>
      <w:r w:rsidR="00D56E26" w:rsidRPr="000710BB">
        <w:rPr>
          <w:rFonts w:ascii="Baskerville" w:hAnsi="Baskerville" w:cstheme="majorBidi"/>
          <w:iCs/>
        </w:rPr>
        <w:t xml:space="preserve"> the task of great politics: Zarathustra has learned to see as beautiful what is necessary in all things—among them human beings—and thus no longer need pass them by or look away. But </w:t>
      </w:r>
      <w:r w:rsidR="00174931" w:rsidRPr="000710BB">
        <w:rPr>
          <w:rFonts w:ascii="Baskerville" w:hAnsi="Baskerville" w:cstheme="majorBidi"/>
          <w:iCs/>
        </w:rPr>
        <w:t xml:space="preserve">as has often been pointed out, </w:t>
      </w:r>
      <w:r w:rsidR="00D56E26" w:rsidRPr="000710BB">
        <w:rPr>
          <w:rFonts w:ascii="Baskerville" w:hAnsi="Baskerville" w:cstheme="majorBidi"/>
          <w:iCs/>
        </w:rPr>
        <w:t>the circular temporality of eternal recurrence disrupts the residually teleological and millenarian underpinnings of Zarathustra’s project.</w:t>
      </w:r>
      <w:r w:rsidR="00174931" w:rsidRPr="000710BB">
        <w:rPr>
          <w:rStyle w:val="EndnoteReference"/>
          <w:rFonts w:ascii="Baskerville" w:hAnsi="Baskerville" w:cstheme="majorBidi"/>
          <w:iCs/>
        </w:rPr>
        <w:endnoteReference w:id="56"/>
      </w:r>
      <w:r w:rsidR="00D56E26" w:rsidRPr="000710BB">
        <w:rPr>
          <w:rFonts w:ascii="Baskerville" w:hAnsi="Baskerville" w:cstheme="majorBidi"/>
          <w:iCs/>
        </w:rPr>
        <w:t xml:space="preserve"> </w:t>
      </w:r>
      <w:r w:rsidR="00174931" w:rsidRPr="000710BB">
        <w:rPr>
          <w:rFonts w:ascii="Baskerville" w:hAnsi="Baskerville" w:cstheme="majorBidi"/>
          <w:iCs/>
        </w:rPr>
        <w:t xml:space="preserve">In any case, his affirmation of </w:t>
      </w:r>
      <w:r w:rsidR="00F90101" w:rsidRPr="000710BB">
        <w:rPr>
          <w:rFonts w:ascii="Baskerville" w:hAnsi="Baskerville" w:cstheme="majorBidi"/>
          <w:iCs/>
        </w:rPr>
        <w:t>th</w:t>
      </w:r>
      <w:r w:rsidR="006327B3">
        <w:rPr>
          <w:rFonts w:ascii="Baskerville" w:hAnsi="Baskerville" w:cstheme="majorBidi"/>
          <w:iCs/>
        </w:rPr>
        <w:t>at</w:t>
      </w:r>
      <w:r w:rsidR="00F90101" w:rsidRPr="000710BB">
        <w:rPr>
          <w:rFonts w:ascii="Baskerville" w:hAnsi="Baskerville" w:cstheme="majorBidi"/>
          <w:iCs/>
        </w:rPr>
        <w:t xml:space="preserve"> epiphany</w:t>
      </w:r>
      <w:r w:rsidR="00174931" w:rsidRPr="000710BB">
        <w:rPr>
          <w:rFonts w:ascii="Baskerville" w:hAnsi="Baskerville" w:cstheme="majorBidi"/>
          <w:iCs/>
        </w:rPr>
        <w:t xml:space="preserve"> requires him to accept and embrace humanity’s incompleteness. It is no longer </w:t>
      </w:r>
      <w:r w:rsidR="004A7154" w:rsidRPr="000710BB">
        <w:rPr>
          <w:rFonts w:ascii="Baskerville" w:hAnsi="Baskerville" w:cstheme="majorBidi"/>
          <w:iCs/>
        </w:rPr>
        <w:t>simp</w:t>
      </w:r>
      <w:r w:rsidR="00174931" w:rsidRPr="000710BB">
        <w:rPr>
          <w:rFonts w:ascii="Baskerville" w:hAnsi="Baskerville" w:cstheme="majorBidi"/>
          <w:iCs/>
        </w:rPr>
        <w:t>ly a question of “not . . . accus[</w:t>
      </w:r>
      <w:proofErr w:type="spellStart"/>
      <w:r w:rsidR="00174931" w:rsidRPr="000710BB">
        <w:rPr>
          <w:rFonts w:ascii="Baskerville" w:hAnsi="Baskerville" w:cstheme="majorBidi"/>
          <w:iCs/>
        </w:rPr>
        <w:t>ing</w:t>
      </w:r>
      <w:proofErr w:type="spellEnd"/>
      <w:r w:rsidR="00174931" w:rsidRPr="000710BB">
        <w:rPr>
          <w:rFonts w:ascii="Baskerville" w:hAnsi="Baskerville" w:cstheme="majorBidi"/>
          <w:iCs/>
        </w:rPr>
        <w:t xml:space="preserve">] those who accuse,” but of </w:t>
      </w:r>
      <w:r w:rsidR="004A7154" w:rsidRPr="000710BB">
        <w:rPr>
          <w:rFonts w:ascii="Baskerville" w:hAnsi="Baskerville" w:cstheme="majorBidi"/>
          <w:iCs/>
        </w:rPr>
        <w:t>affirming those who cannot affirm or—bearing in mind it’s profoundly un-Christian spirit—</w:t>
      </w:r>
      <w:r w:rsidR="00174931" w:rsidRPr="000710BB">
        <w:rPr>
          <w:rFonts w:ascii="Baskerville" w:hAnsi="Baskerville" w:cstheme="majorBidi"/>
          <w:iCs/>
        </w:rPr>
        <w:t xml:space="preserve">loving </w:t>
      </w:r>
      <w:proofErr w:type="gramStart"/>
      <w:r w:rsidR="00174931" w:rsidRPr="000710BB">
        <w:rPr>
          <w:rFonts w:ascii="Baskerville" w:hAnsi="Baskerville" w:cstheme="majorBidi"/>
          <w:iCs/>
        </w:rPr>
        <w:t>those incapable of genuine love</w:t>
      </w:r>
      <w:proofErr w:type="gramEnd"/>
      <w:r w:rsidR="00174931" w:rsidRPr="000710BB">
        <w:rPr>
          <w:rFonts w:ascii="Baskerville" w:hAnsi="Baskerville" w:cstheme="majorBidi"/>
          <w:iCs/>
        </w:rPr>
        <w:t>. This means:</w:t>
      </w:r>
      <w:r w:rsidR="00F90101" w:rsidRPr="000710BB">
        <w:rPr>
          <w:rFonts w:ascii="Baskerville" w:hAnsi="Baskerville" w:cstheme="majorBidi"/>
          <w:iCs/>
        </w:rPr>
        <w:t xml:space="preserve"> </w:t>
      </w:r>
      <w:r w:rsidR="00174931" w:rsidRPr="000710BB">
        <w:rPr>
          <w:rFonts w:ascii="Baskerville" w:hAnsi="Baskerville" w:cstheme="majorBidi"/>
          <w:iCs/>
        </w:rPr>
        <w:t xml:space="preserve">no </w:t>
      </w:r>
      <w:r w:rsidR="00B14DC1" w:rsidRPr="000710BB">
        <w:rPr>
          <w:rFonts w:ascii="Baskerville" w:hAnsi="Baskerville" w:cstheme="majorBidi"/>
          <w:iCs/>
        </w:rPr>
        <w:t>nausea over the recurrence of the small human being</w:t>
      </w:r>
      <w:r w:rsidR="00174931" w:rsidRPr="000710BB">
        <w:rPr>
          <w:rFonts w:ascii="Baskerville" w:hAnsi="Baskerville" w:cstheme="majorBidi"/>
          <w:iCs/>
        </w:rPr>
        <w:t xml:space="preserve"> (Z III</w:t>
      </w:r>
      <w:r w:rsidR="00D30E75">
        <w:rPr>
          <w:rFonts w:ascii="Baskerville" w:hAnsi="Baskerville" w:cstheme="majorBidi"/>
          <w:iCs/>
        </w:rPr>
        <w:t>:</w:t>
      </w:r>
      <w:r w:rsidR="00174931" w:rsidRPr="000710BB">
        <w:rPr>
          <w:rFonts w:ascii="Baskerville" w:hAnsi="Baskerville" w:cstheme="majorBidi"/>
          <w:iCs/>
        </w:rPr>
        <w:t xml:space="preserve"> “Convalescent”)</w:t>
      </w:r>
      <w:r w:rsidR="00B14DC1" w:rsidRPr="000710BB">
        <w:rPr>
          <w:rFonts w:ascii="Baskerville" w:hAnsi="Baskerville" w:cstheme="majorBidi"/>
          <w:iCs/>
        </w:rPr>
        <w:t xml:space="preserve">, no pity for the </w:t>
      </w:r>
      <w:r w:rsidR="005836D7">
        <w:rPr>
          <w:rFonts w:ascii="Baskerville" w:hAnsi="Baskerville" w:cstheme="majorBidi"/>
          <w:iCs/>
        </w:rPr>
        <w:t>higher</w:t>
      </w:r>
      <w:r w:rsidR="00B14DC1" w:rsidRPr="000710BB">
        <w:rPr>
          <w:rFonts w:ascii="Baskerville" w:hAnsi="Baskerville" w:cstheme="majorBidi"/>
          <w:iCs/>
        </w:rPr>
        <w:t xml:space="preserve"> humans</w:t>
      </w:r>
      <w:r w:rsidR="00174931" w:rsidRPr="000710BB">
        <w:rPr>
          <w:rFonts w:ascii="Baskerville" w:hAnsi="Baskerville" w:cstheme="majorBidi"/>
          <w:iCs/>
        </w:rPr>
        <w:t xml:space="preserve"> (Z IV, “Sign”)</w:t>
      </w:r>
      <w:r w:rsidR="00B14DC1" w:rsidRPr="000710BB">
        <w:rPr>
          <w:rFonts w:ascii="Baskerville" w:hAnsi="Baskerville" w:cstheme="majorBidi"/>
          <w:iCs/>
        </w:rPr>
        <w:t>, and presumably, no further need to transform</w:t>
      </w:r>
      <w:r w:rsidR="00174931" w:rsidRPr="000710BB">
        <w:rPr>
          <w:rFonts w:ascii="Baskerville" w:hAnsi="Baskerville" w:cstheme="majorBidi"/>
          <w:iCs/>
        </w:rPr>
        <w:t xml:space="preserve"> or </w:t>
      </w:r>
      <w:r w:rsidR="00B14DC1" w:rsidRPr="000710BB">
        <w:rPr>
          <w:rFonts w:ascii="Baskerville" w:hAnsi="Baskerville" w:cstheme="majorBidi"/>
          <w:iCs/>
        </w:rPr>
        <w:t>redeem humanity</w:t>
      </w:r>
      <w:r w:rsidR="008938B4" w:rsidRPr="000710BB">
        <w:rPr>
          <w:rFonts w:ascii="Baskerville" w:hAnsi="Baskerville" w:cstheme="majorBidi"/>
          <w:iCs/>
        </w:rPr>
        <w:t xml:space="preserve">. </w:t>
      </w:r>
      <w:r w:rsidR="004A7154" w:rsidRPr="000710BB">
        <w:rPr>
          <w:rFonts w:ascii="Baskerville" w:hAnsi="Baskerville" w:cstheme="majorBidi"/>
          <w:iCs/>
        </w:rPr>
        <w:t xml:space="preserve">Nor does it permit the </w:t>
      </w:r>
      <w:r w:rsidR="008C5157" w:rsidRPr="000710BB">
        <w:rPr>
          <w:rFonts w:ascii="Baskerville" w:hAnsi="Baskerville" w:cstheme="majorBidi"/>
          <w:iCs/>
        </w:rPr>
        <w:t>paternalistic</w:t>
      </w:r>
      <w:r w:rsidR="004A7154" w:rsidRPr="000710BB">
        <w:rPr>
          <w:rFonts w:ascii="Baskerville" w:hAnsi="Baskerville" w:cstheme="majorBidi"/>
          <w:iCs/>
        </w:rPr>
        <w:t xml:space="preserve"> cultivation of a</w:t>
      </w:r>
      <w:r w:rsidR="008C5157" w:rsidRPr="000710BB">
        <w:rPr>
          <w:rFonts w:ascii="Baskerville" w:hAnsi="Baskerville" w:cstheme="majorBidi"/>
          <w:iCs/>
        </w:rPr>
        <w:t xml:space="preserve"> select coterie</w:t>
      </w:r>
      <w:r w:rsidR="004A7154" w:rsidRPr="000710BB">
        <w:rPr>
          <w:rFonts w:ascii="Baskerville" w:hAnsi="Baskerville" w:cstheme="majorBidi"/>
          <w:iCs/>
        </w:rPr>
        <w:t>, i.e., his fellow creators or “children.”</w:t>
      </w:r>
      <w:r w:rsidR="004A7154" w:rsidRPr="000710BB">
        <w:rPr>
          <w:rStyle w:val="EndnoteReference"/>
          <w:rFonts w:ascii="Baskerville" w:hAnsi="Baskerville" w:cstheme="majorBidi"/>
          <w:iCs/>
        </w:rPr>
        <w:endnoteReference w:id="57"/>
      </w:r>
      <w:r w:rsidR="004A7154" w:rsidRPr="000710BB">
        <w:rPr>
          <w:rFonts w:ascii="Baskerville" w:hAnsi="Baskerville" w:cstheme="majorBidi"/>
          <w:iCs/>
        </w:rPr>
        <w:t xml:space="preserve"> </w:t>
      </w:r>
      <w:r w:rsidR="008C5157" w:rsidRPr="000710BB">
        <w:rPr>
          <w:rFonts w:ascii="Baskerville" w:hAnsi="Baskerville" w:cstheme="majorBidi"/>
          <w:iCs/>
        </w:rPr>
        <w:t xml:space="preserve">As Zarathustra </w:t>
      </w:r>
      <w:r w:rsidR="00D30E75">
        <w:rPr>
          <w:rFonts w:ascii="Baskerville" w:hAnsi="Baskerville" w:cstheme="majorBidi"/>
          <w:iCs/>
        </w:rPr>
        <w:t>makes clear</w:t>
      </w:r>
      <w:r w:rsidR="008C5157" w:rsidRPr="000710BB">
        <w:rPr>
          <w:rFonts w:ascii="Baskerville" w:hAnsi="Baskerville" w:cstheme="majorBidi"/>
          <w:iCs/>
        </w:rPr>
        <w:t xml:space="preserve"> in his final presentation of the eternal recurrence teaching, </w:t>
      </w:r>
      <w:r w:rsidR="008938B4" w:rsidRPr="000710BB">
        <w:rPr>
          <w:rFonts w:ascii="Baskerville" w:hAnsi="Baskerville" w:cstheme="majorBidi"/>
          <w:iCs/>
        </w:rPr>
        <w:t>“</w:t>
      </w:r>
      <w:r w:rsidR="008C5157" w:rsidRPr="000710BB">
        <w:rPr>
          <w:rFonts w:ascii="Baskerville" w:hAnsi="Baskerville" w:cstheme="majorBidi"/>
          <w:iCs/>
        </w:rPr>
        <w:t>j</w:t>
      </w:r>
      <w:r w:rsidR="008938B4" w:rsidRPr="000710BB">
        <w:rPr>
          <w:rFonts w:ascii="Baskerville" w:hAnsi="Baskerville" w:cstheme="majorBidi"/>
          <w:iCs/>
        </w:rPr>
        <w:t>oy</w:t>
      </w:r>
      <w:r w:rsidR="008C5157" w:rsidRPr="000710BB">
        <w:rPr>
          <w:rFonts w:ascii="Baskerville" w:hAnsi="Baskerville" w:cstheme="majorBidi"/>
          <w:iCs/>
        </w:rPr>
        <w:t xml:space="preserve"> </w:t>
      </w:r>
      <w:r w:rsidR="008938B4" w:rsidRPr="000710BB">
        <w:rPr>
          <w:rFonts w:ascii="Baskerville" w:hAnsi="Baskerville" w:cstheme="majorBidi"/>
          <w:iCs/>
        </w:rPr>
        <w:t>does not want heirs, no</w:t>
      </w:r>
      <w:r w:rsidR="008C5157" w:rsidRPr="000710BB">
        <w:rPr>
          <w:rFonts w:ascii="Baskerville" w:hAnsi="Baskerville" w:cstheme="majorBidi"/>
          <w:iCs/>
        </w:rPr>
        <w:t>r</w:t>
      </w:r>
      <w:r w:rsidR="008938B4" w:rsidRPr="000710BB">
        <w:rPr>
          <w:rFonts w:ascii="Baskerville" w:hAnsi="Baskerville" w:cstheme="majorBidi"/>
          <w:iCs/>
        </w:rPr>
        <w:t xml:space="preserve"> children—joy wants itself, wants eternity, wants recurrence, wants everything eternally the same” </w:t>
      </w:r>
      <w:r w:rsidR="008C5157" w:rsidRPr="000710BB">
        <w:rPr>
          <w:rFonts w:ascii="Baskerville" w:hAnsi="Baskerville" w:cstheme="majorBidi"/>
          <w:iCs/>
        </w:rPr>
        <w:t xml:space="preserve">(Z IV: “Sleepwalker”). One might say that the </w:t>
      </w:r>
      <w:r w:rsidR="006327B3">
        <w:rPr>
          <w:rFonts w:ascii="Baskerville" w:hAnsi="Baskerville" w:cstheme="majorBidi"/>
          <w:iCs/>
        </w:rPr>
        <w:t xml:space="preserve">joyful </w:t>
      </w:r>
      <w:r w:rsidR="000710BB" w:rsidRPr="000710BB">
        <w:rPr>
          <w:rFonts w:ascii="Baskerville" w:hAnsi="Baskerville" w:cstheme="majorBidi"/>
          <w:iCs/>
        </w:rPr>
        <w:t xml:space="preserve">philosophical </w:t>
      </w:r>
      <w:r w:rsidR="008C5157" w:rsidRPr="000710BB">
        <w:rPr>
          <w:rFonts w:ascii="Baskerville" w:hAnsi="Baskerville" w:cstheme="majorBidi"/>
          <w:iCs/>
        </w:rPr>
        <w:t xml:space="preserve">doctrines of eternal recurrence and </w:t>
      </w:r>
      <w:r w:rsidR="008C5157" w:rsidRPr="000710BB">
        <w:rPr>
          <w:rFonts w:ascii="Baskerville" w:hAnsi="Baskerville" w:cstheme="majorBidi"/>
          <w:i/>
        </w:rPr>
        <w:t>amor fati</w:t>
      </w:r>
      <w:r w:rsidR="008C5157" w:rsidRPr="000710BB">
        <w:rPr>
          <w:rFonts w:ascii="Baskerville" w:hAnsi="Baskerville" w:cstheme="majorBidi"/>
          <w:iCs/>
        </w:rPr>
        <w:t xml:space="preserve"> are</w:t>
      </w:r>
      <w:r w:rsidR="009C712D" w:rsidRPr="000710BB">
        <w:rPr>
          <w:rFonts w:ascii="Baskerville" w:hAnsi="Baskerville" w:cstheme="majorBidi"/>
          <w:iCs/>
        </w:rPr>
        <w:t xml:space="preserve"> excessive </w:t>
      </w:r>
      <w:r w:rsidR="008C5157" w:rsidRPr="000710BB">
        <w:rPr>
          <w:rFonts w:ascii="Baskerville" w:hAnsi="Baskerville" w:cstheme="majorBidi"/>
          <w:iCs/>
        </w:rPr>
        <w:t>teaching</w:t>
      </w:r>
      <w:r w:rsidR="009C712D" w:rsidRPr="000710BB">
        <w:rPr>
          <w:rFonts w:ascii="Baskerville" w:hAnsi="Baskerville" w:cstheme="majorBidi"/>
          <w:iCs/>
        </w:rPr>
        <w:t xml:space="preserve">s that cannot be subsumed or implemented </w:t>
      </w:r>
      <w:r w:rsidR="0044357F" w:rsidRPr="000710BB">
        <w:rPr>
          <w:rFonts w:ascii="Baskerville" w:hAnsi="Baskerville" w:cstheme="majorBidi"/>
          <w:iCs/>
        </w:rPr>
        <w:t>within the traditional sphere of politics</w:t>
      </w:r>
      <w:r w:rsidR="008C5157" w:rsidRPr="000710BB">
        <w:rPr>
          <w:rFonts w:ascii="Baskerville" w:hAnsi="Baskerville" w:cstheme="majorBidi"/>
          <w:iCs/>
        </w:rPr>
        <w:t xml:space="preserve">. They cannot even be accommodated by Zarathustra’s great politics, which </w:t>
      </w:r>
      <w:r w:rsidR="00D30E75">
        <w:rPr>
          <w:rFonts w:ascii="Baskerville" w:hAnsi="Baskerville" w:cstheme="majorBidi"/>
          <w:iCs/>
        </w:rPr>
        <w:t xml:space="preserve">is always </w:t>
      </w:r>
      <w:r w:rsidR="000710BB" w:rsidRPr="000710BB">
        <w:rPr>
          <w:rFonts w:ascii="Baskerville" w:hAnsi="Baskerville" w:cstheme="majorBidi"/>
          <w:iCs/>
        </w:rPr>
        <w:t>return</w:t>
      </w:r>
      <w:r w:rsidR="00D30E75">
        <w:rPr>
          <w:rFonts w:ascii="Baskerville" w:hAnsi="Baskerville" w:cstheme="majorBidi"/>
          <w:iCs/>
        </w:rPr>
        <w:t>ing</w:t>
      </w:r>
      <w:r w:rsidR="000710BB" w:rsidRPr="000710BB">
        <w:rPr>
          <w:rFonts w:ascii="Baskerville" w:hAnsi="Baskerville" w:cstheme="majorBidi"/>
          <w:iCs/>
        </w:rPr>
        <w:t xml:space="preserve"> us to the</w:t>
      </w:r>
      <w:r w:rsidR="008C5157" w:rsidRPr="000710BB">
        <w:rPr>
          <w:rFonts w:ascii="Baskerville" w:hAnsi="Baskerville" w:cstheme="majorBidi"/>
          <w:iCs/>
        </w:rPr>
        <w:t xml:space="preserve"> question</w:t>
      </w:r>
      <w:r w:rsidR="005836D7">
        <w:rPr>
          <w:rFonts w:ascii="Baskerville" w:hAnsi="Baskerville" w:cstheme="majorBidi"/>
          <w:iCs/>
        </w:rPr>
        <w:t xml:space="preserve"> of what we </w:t>
      </w:r>
      <w:r w:rsidR="005836D7" w:rsidRPr="002F4FB7">
        <w:rPr>
          <w:rFonts w:ascii="Baskerville" w:hAnsi="Baskerville" w:cstheme="majorBidi"/>
          <w:i/>
        </w:rPr>
        <w:t>ought</w:t>
      </w:r>
      <w:r w:rsidR="005836D7">
        <w:rPr>
          <w:rFonts w:ascii="Baskerville" w:hAnsi="Baskerville" w:cstheme="majorBidi"/>
          <w:iCs/>
        </w:rPr>
        <w:t xml:space="preserve"> to become and aim</w:t>
      </w:r>
      <w:r w:rsidR="00D30E75">
        <w:rPr>
          <w:rFonts w:ascii="Baskerville" w:hAnsi="Baskerville" w:cstheme="majorBidi"/>
          <w:iCs/>
        </w:rPr>
        <w:t>ing</w:t>
      </w:r>
      <w:r w:rsidR="005836D7">
        <w:rPr>
          <w:rFonts w:ascii="Baskerville" w:hAnsi="Baskerville" w:cstheme="majorBidi"/>
          <w:iCs/>
        </w:rPr>
        <w:t xml:space="preserve"> at our completion or perfection.</w:t>
      </w:r>
      <w:r w:rsidR="008C5157" w:rsidRPr="000710BB">
        <w:rPr>
          <w:rStyle w:val="EndnoteReference"/>
          <w:rFonts w:ascii="Baskerville" w:hAnsi="Baskerville" w:cstheme="majorBidi"/>
          <w:iCs/>
        </w:rPr>
        <w:endnoteReference w:id="58"/>
      </w:r>
      <w:r w:rsidR="008C5157" w:rsidRPr="000710BB">
        <w:rPr>
          <w:rFonts w:ascii="Baskerville" w:hAnsi="Baskerville" w:cstheme="majorBidi"/>
          <w:iCs/>
        </w:rPr>
        <w:t xml:space="preserve"> </w:t>
      </w:r>
      <w:r w:rsidR="009C712D" w:rsidRPr="000710BB">
        <w:rPr>
          <w:rFonts w:ascii="Baskerville" w:hAnsi="Baskerville" w:cstheme="majorBidi"/>
        </w:rPr>
        <w:t xml:space="preserve">They are </w:t>
      </w:r>
      <w:proofErr w:type="spellStart"/>
      <w:r w:rsidR="009C712D" w:rsidRPr="002F4FB7">
        <w:rPr>
          <w:rFonts w:ascii="Baskerville" w:hAnsi="Baskerville" w:cstheme="majorBidi"/>
        </w:rPr>
        <w:t>supra</w:t>
      </w:r>
      <w:r w:rsidR="009C712D" w:rsidRPr="000710BB">
        <w:rPr>
          <w:rFonts w:ascii="Baskerville" w:hAnsi="Baskerville" w:cstheme="majorBidi"/>
        </w:rPr>
        <w:t>political</w:t>
      </w:r>
      <w:proofErr w:type="spellEnd"/>
      <w:r w:rsidR="009C712D" w:rsidRPr="000710BB">
        <w:rPr>
          <w:rFonts w:ascii="Baskerville" w:hAnsi="Baskerville" w:cstheme="majorBidi"/>
        </w:rPr>
        <w:t xml:space="preserve"> teachings, insofar as they accept and affirm the human being as </w:t>
      </w:r>
      <w:r w:rsidR="008C5157" w:rsidRPr="000710BB">
        <w:rPr>
          <w:rFonts w:ascii="Baskerville" w:hAnsi="Baskerville" w:cstheme="majorBidi"/>
        </w:rPr>
        <w:t xml:space="preserve">it </w:t>
      </w:r>
      <w:r w:rsidR="009C712D" w:rsidRPr="000710BB">
        <w:rPr>
          <w:rFonts w:ascii="Baskerville" w:hAnsi="Baskerville" w:cstheme="majorBidi"/>
        </w:rPr>
        <w:t>is.</w:t>
      </w:r>
      <w:r w:rsidR="008C5157" w:rsidRPr="000710BB">
        <w:rPr>
          <w:rStyle w:val="EndnoteReference"/>
          <w:rFonts w:ascii="Baskerville" w:hAnsi="Baskerville" w:cstheme="majorBidi"/>
        </w:rPr>
        <w:endnoteReference w:id="59"/>
      </w:r>
      <w:r w:rsidR="003079BB">
        <w:rPr>
          <w:rFonts w:ascii="Baskerville" w:hAnsi="Baskerville" w:cstheme="majorBidi"/>
        </w:rPr>
        <w:t xml:space="preserve">  As s</w:t>
      </w:r>
      <w:r w:rsidR="009C712D" w:rsidRPr="000710BB">
        <w:rPr>
          <w:rFonts w:ascii="Baskerville" w:hAnsi="Baskerville" w:cstheme="majorBidi"/>
        </w:rPr>
        <w:t xml:space="preserve">uch, </w:t>
      </w:r>
      <w:r w:rsidR="009C712D" w:rsidRPr="000710BB">
        <w:rPr>
          <w:rFonts w:ascii="Baskerville" w:hAnsi="Baskerville" w:cstheme="majorBidi"/>
        </w:rPr>
        <w:lastRenderedPageBreak/>
        <w:t xml:space="preserve">they have no place in </w:t>
      </w:r>
      <w:r w:rsidR="008C5157" w:rsidRPr="000710BB">
        <w:rPr>
          <w:rFonts w:ascii="Baskerville" w:hAnsi="Baskerville" w:cstheme="majorBidi"/>
        </w:rPr>
        <w:t xml:space="preserve">the </w:t>
      </w:r>
      <w:r w:rsidR="009C712D" w:rsidRPr="000710BB">
        <w:rPr>
          <w:rFonts w:ascii="Baskerville" w:hAnsi="Baskerville" w:cstheme="majorBidi"/>
        </w:rPr>
        <w:t>cit</w:t>
      </w:r>
      <w:r w:rsidR="008C5157" w:rsidRPr="000710BB">
        <w:rPr>
          <w:rFonts w:ascii="Baskerville" w:hAnsi="Baskerville" w:cstheme="majorBidi"/>
        </w:rPr>
        <w:t>ies of humanity</w:t>
      </w:r>
      <w:r w:rsidR="009C712D" w:rsidRPr="000710BB">
        <w:rPr>
          <w:rFonts w:ascii="Baskerville" w:hAnsi="Baskerville" w:cstheme="majorBidi"/>
        </w:rPr>
        <w:t xml:space="preserve">. </w:t>
      </w:r>
      <w:r w:rsidR="009C712D" w:rsidRPr="000710BB">
        <w:rPr>
          <w:rFonts w:ascii="Baskerville" w:hAnsi="Baskerville" w:cstheme="majorBidi"/>
          <w:iCs/>
        </w:rPr>
        <w:t>T</w:t>
      </w:r>
      <w:r w:rsidR="008C5157" w:rsidRPr="000710BB">
        <w:rPr>
          <w:rFonts w:ascii="Baskerville" w:hAnsi="Baskerville" w:cstheme="majorBidi"/>
          <w:iCs/>
        </w:rPr>
        <w:t xml:space="preserve">hey </w:t>
      </w:r>
      <w:r w:rsidR="009C712D" w:rsidRPr="000710BB">
        <w:rPr>
          <w:rFonts w:ascii="Baskerville" w:hAnsi="Baskerville" w:cstheme="majorBidi"/>
          <w:iCs/>
        </w:rPr>
        <w:t>are doctrines for the forest, the desert, the mountains—</w:t>
      </w:r>
      <w:r w:rsidR="008C5157" w:rsidRPr="000710BB">
        <w:rPr>
          <w:rFonts w:ascii="Baskerville" w:hAnsi="Baskerville" w:cstheme="majorBidi"/>
          <w:iCs/>
        </w:rPr>
        <w:t xml:space="preserve">or </w:t>
      </w:r>
      <w:r w:rsidR="009C712D" w:rsidRPr="000710BB">
        <w:rPr>
          <w:rFonts w:ascii="Baskerville" w:hAnsi="Baskerville" w:cstheme="majorBidi"/>
          <w:iCs/>
        </w:rPr>
        <w:t>perhaps</w:t>
      </w:r>
      <w:r w:rsidR="008C5157" w:rsidRPr="000710BB">
        <w:rPr>
          <w:rFonts w:ascii="Baskerville" w:hAnsi="Baskerville" w:cstheme="majorBidi"/>
          <w:iCs/>
        </w:rPr>
        <w:t>,</w:t>
      </w:r>
      <w:r w:rsidR="009C712D" w:rsidRPr="000710BB">
        <w:rPr>
          <w:rFonts w:ascii="Baskerville" w:hAnsi="Baskerville" w:cstheme="majorBidi"/>
          <w:iCs/>
        </w:rPr>
        <w:t xml:space="preserve"> at most</w:t>
      </w:r>
      <w:r w:rsidR="008C5157" w:rsidRPr="000710BB">
        <w:rPr>
          <w:rFonts w:ascii="Baskerville" w:hAnsi="Baskerville" w:cstheme="majorBidi"/>
          <w:iCs/>
        </w:rPr>
        <w:t>,</w:t>
      </w:r>
      <w:r w:rsidR="009C712D" w:rsidRPr="000710BB">
        <w:rPr>
          <w:rFonts w:ascii="Baskerville" w:hAnsi="Baskerville" w:cstheme="majorBidi"/>
          <w:iCs/>
        </w:rPr>
        <w:t xml:space="preserve"> for </w:t>
      </w:r>
      <w:r w:rsidR="008C5157" w:rsidRPr="000710BB">
        <w:rPr>
          <w:rFonts w:ascii="Baskerville" w:hAnsi="Baskerville" w:cstheme="majorBidi"/>
          <w:iCs/>
        </w:rPr>
        <w:t>verdant</w:t>
      </w:r>
      <w:r w:rsidR="009C712D" w:rsidRPr="000710BB">
        <w:rPr>
          <w:rFonts w:ascii="Baskerville" w:hAnsi="Baskerville" w:cstheme="majorBidi"/>
          <w:iCs/>
        </w:rPr>
        <w:t xml:space="preserve"> island</w:t>
      </w:r>
      <w:r w:rsidR="008C5157" w:rsidRPr="000710BB">
        <w:rPr>
          <w:rFonts w:ascii="Baskerville" w:hAnsi="Baskerville" w:cstheme="majorBidi"/>
          <w:iCs/>
        </w:rPr>
        <w:t>s</w:t>
      </w:r>
      <w:r w:rsidR="008978FB" w:rsidRPr="000710BB">
        <w:rPr>
          <w:rFonts w:ascii="Baskerville" w:hAnsi="Baskerville" w:cstheme="majorBidi"/>
          <w:iCs/>
        </w:rPr>
        <w:t>.</w:t>
      </w:r>
      <w:r w:rsidR="00305451" w:rsidRPr="000710BB">
        <w:rPr>
          <w:rFonts w:ascii="Baskerville" w:hAnsi="Baskerville" w:cstheme="majorBidi"/>
          <w:iCs/>
        </w:rPr>
        <w:t xml:space="preserve"> </w:t>
      </w:r>
    </w:p>
    <w:p w14:paraId="378BCD30" w14:textId="0312FD35" w:rsidR="00A83CEA" w:rsidRPr="000710BB" w:rsidRDefault="00A83CEA">
      <w:pPr>
        <w:rPr>
          <w:rFonts w:ascii="Baskerville" w:hAnsi="Baskerville" w:cstheme="majorBidi"/>
          <w:b/>
          <w:bCs/>
        </w:rPr>
      </w:pPr>
    </w:p>
    <w:p w14:paraId="257D5903" w14:textId="77777777" w:rsidR="000710BB" w:rsidRDefault="000710BB">
      <w:pPr>
        <w:rPr>
          <w:rFonts w:ascii="Baskerville" w:hAnsi="Baskerville" w:cstheme="majorBidi"/>
          <w:b/>
          <w:bCs/>
        </w:rPr>
      </w:pPr>
      <w:r>
        <w:rPr>
          <w:rFonts w:ascii="Baskerville" w:hAnsi="Baskerville" w:cstheme="majorBidi"/>
          <w:b/>
          <w:bCs/>
        </w:rPr>
        <w:br w:type="page"/>
      </w:r>
    </w:p>
    <w:p w14:paraId="6C0917D4" w14:textId="520BB075" w:rsidR="00BD4C5C" w:rsidRPr="000710BB" w:rsidRDefault="00C56C7B" w:rsidP="00C56C7B">
      <w:pPr>
        <w:spacing w:line="480" w:lineRule="auto"/>
        <w:jc w:val="center"/>
        <w:rPr>
          <w:rFonts w:ascii="Baskerville" w:hAnsi="Baskerville" w:cstheme="majorBidi"/>
          <w:b/>
          <w:bCs/>
        </w:rPr>
      </w:pPr>
      <w:r w:rsidRPr="000710BB">
        <w:rPr>
          <w:rFonts w:ascii="Baskerville" w:hAnsi="Baskerville" w:cstheme="majorBidi"/>
          <w:b/>
          <w:bCs/>
        </w:rPr>
        <w:lastRenderedPageBreak/>
        <w:t>NOTES</w:t>
      </w:r>
    </w:p>
    <w:sectPr w:rsidR="00BD4C5C" w:rsidRPr="000710BB" w:rsidSect="007229C3">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B3FC4" w14:textId="77777777" w:rsidR="00676F6F" w:rsidRDefault="00676F6F" w:rsidP="000113CE">
      <w:r>
        <w:separator/>
      </w:r>
    </w:p>
  </w:endnote>
  <w:endnote w:type="continuationSeparator" w:id="0">
    <w:p w14:paraId="2A76FED4" w14:textId="77777777" w:rsidR="00676F6F" w:rsidRDefault="00676F6F" w:rsidP="000113CE">
      <w:r>
        <w:continuationSeparator/>
      </w:r>
    </w:p>
  </w:endnote>
  <w:endnote w:id="1">
    <w:p w14:paraId="3F3984EE" w14:textId="6FC60ABF" w:rsidR="00E126CF" w:rsidRPr="000710BB" w:rsidRDefault="00E126CF" w:rsidP="006C06B2">
      <w:pPr>
        <w:pStyle w:val="EndnoteText"/>
        <w:rPr>
          <w:rFonts w:cstheme="majorBidi"/>
          <w:szCs w:val="20"/>
        </w:rPr>
      </w:pPr>
      <w:r w:rsidRPr="000710BB">
        <w:rPr>
          <w:rStyle w:val="EndnoteReference"/>
          <w:rFonts w:cstheme="majorBidi"/>
          <w:szCs w:val="20"/>
        </w:rPr>
        <w:endnoteRef/>
      </w:r>
      <w:r w:rsidRPr="000710BB">
        <w:rPr>
          <w:rFonts w:cstheme="majorBidi"/>
          <w:szCs w:val="20"/>
        </w:rPr>
        <w:t xml:space="preserve"> I characterize Nietzsche’s political philosophy as ‘Platonic’</w:t>
      </w:r>
      <w:r w:rsidR="009171B5">
        <w:rPr>
          <w:rFonts w:cstheme="majorBidi"/>
          <w:szCs w:val="20"/>
        </w:rPr>
        <w:t xml:space="preserve"> </w:t>
      </w:r>
      <w:r w:rsidRPr="000710BB">
        <w:rPr>
          <w:rFonts w:cstheme="majorBidi"/>
          <w:szCs w:val="20"/>
        </w:rPr>
        <w:t xml:space="preserve">insofar as it envisions the ideal coincidence of philosophical wisdom and political power, epitomized by the philosopher ‘king’ (Plato, </w:t>
      </w:r>
      <w:r w:rsidRPr="000710BB">
        <w:rPr>
          <w:rFonts w:cstheme="majorBidi"/>
          <w:i/>
          <w:iCs/>
          <w:szCs w:val="20"/>
        </w:rPr>
        <w:t>Republic</w:t>
      </w:r>
      <w:r w:rsidRPr="000710BB">
        <w:rPr>
          <w:rFonts w:cstheme="majorBidi"/>
          <w:szCs w:val="20"/>
        </w:rPr>
        <w:t xml:space="preserve"> 473c-e and Bks VI-VII </w:t>
      </w:r>
      <w:r w:rsidRPr="000710BB">
        <w:rPr>
          <w:rFonts w:cstheme="majorBidi"/>
          <w:i/>
          <w:iCs/>
          <w:szCs w:val="20"/>
        </w:rPr>
        <w:t>passim</w:t>
      </w:r>
      <w:r w:rsidRPr="000710BB">
        <w:rPr>
          <w:rFonts w:cstheme="majorBidi"/>
          <w:szCs w:val="20"/>
        </w:rPr>
        <w:t xml:space="preserve">; cf. </w:t>
      </w:r>
      <w:r w:rsidRPr="000710BB">
        <w:rPr>
          <w:rFonts w:cstheme="majorBidi"/>
          <w:i/>
          <w:iCs/>
          <w:szCs w:val="20"/>
        </w:rPr>
        <w:t>Laws</w:t>
      </w:r>
      <w:r w:rsidRPr="000710BB">
        <w:rPr>
          <w:rFonts w:cstheme="majorBidi"/>
          <w:szCs w:val="20"/>
        </w:rPr>
        <w:t xml:space="preserve"> 712a, 713e </w:t>
      </w:r>
      <w:r w:rsidRPr="000710BB">
        <w:rPr>
          <w:rFonts w:cstheme="majorBidi"/>
          <w:i/>
          <w:iCs/>
          <w:szCs w:val="20"/>
        </w:rPr>
        <w:t>ff</w:t>
      </w:r>
      <w:r w:rsidRPr="000710BB">
        <w:rPr>
          <w:rFonts w:cstheme="majorBidi"/>
          <w:szCs w:val="20"/>
        </w:rPr>
        <w:t xml:space="preserve"> and </w:t>
      </w:r>
      <w:r w:rsidRPr="000710BB">
        <w:rPr>
          <w:rFonts w:cstheme="majorBidi"/>
          <w:i/>
          <w:iCs/>
          <w:szCs w:val="20"/>
        </w:rPr>
        <w:t>Seventh Letter</w:t>
      </w:r>
      <w:r w:rsidRPr="000710BB">
        <w:rPr>
          <w:rFonts w:cstheme="majorBidi"/>
          <w:szCs w:val="20"/>
        </w:rPr>
        <w:t xml:space="preserve"> 326a-b, 328a). On Nietzsche’s insistence that genuine philosophers are “</w:t>
      </w:r>
      <w:r w:rsidRPr="000710BB">
        <w:rPr>
          <w:rFonts w:cstheme="majorBidi"/>
          <w:i/>
          <w:iCs/>
          <w:szCs w:val="20"/>
        </w:rPr>
        <w:t>commanders and legislators</w:t>
      </w:r>
      <w:r w:rsidR="000560E9">
        <w:rPr>
          <w:rFonts w:cstheme="majorBidi"/>
          <w:szCs w:val="20"/>
        </w:rPr>
        <w:t>,</w:t>
      </w:r>
      <w:r w:rsidRPr="000710BB">
        <w:rPr>
          <w:rFonts w:cstheme="majorBidi"/>
          <w:szCs w:val="20"/>
        </w:rPr>
        <w:t xml:space="preserve">” see </w:t>
      </w:r>
      <w:r w:rsidRPr="000710BB">
        <w:rPr>
          <w:rFonts w:cstheme="majorBidi"/>
          <w:i/>
          <w:iCs/>
          <w:szCs w:val="20"/>
        </w:rPr>
        <w:t>BGE</w:t>
      </w:r>
      <w:r w:rsidRPr="000710BB">
        <w:rPr>
          <w:rFonts w:cstheme="majorBidi"/>
          <w:szCs w:val="20"/>
        </w:rPr>
        <w:t xml:space="preserve"> 211, as well as 61-62, 203, 208, 212; cf. </w:t>
      </w:r>
      <w:r w:rsidRPr="000710BB">
        <w:rPr>
          <w:rFonts w:cstheme="majorBidi"/>
          <w:i/>
          <w:iCs/>
          <w:szCs w:val="20"/>
        </w:rPr>
        <w:t>KSA</w:t>
      </w:r>
      <w:r w:rsidRPr="000710BB">
        <w:rPr>
          <w:rFonts w:cstheme="majorBidi"/>
          <w:szCs w:val="20"/>
        </w:rPr>
        <w:t xml:space="preserve"> 11:26[407], 35[47], 37[8], 38[13]. This idea is anticipated by </w:t>
      </w:r>
      <w:r w:rsidRPr="000710BB">
        <w:rPr>
          <w:rFonts w:cstheme="majorBidi"/>
          <w:i/>
          <w:iCs/>
          <w:szCs w:val="20"/>
        </w:rPr>
        <w:t>Zarathustra</w:t>
      </w:r>
      <w:r w:rsidRPr="000710BB">
        <w:rPr>
          <w:rFonts w:cstheme="majorBidi"/>
          <w:szCs w:val="20"/>
        </w:rPr>
        <w:t xml:space="preserve">; see e.g. </w:t>
      </w:r>
      <w:r w:rsidRPr="000710BB">
        <w:rPr>
          <w:rFonts w:cstheme="majorBidi"/>
          <w:i/>
          <w:iCs/>
          <w:szCs w:val="20"/>
        </w:rPr>
        <w:t>Z</w:t>
      </w:r>
      <w:r w:rsidRPr="000710BB">
        <w:rPr>
          <w:rFonts w:cstheme="majorBidi"/>
          <w:szCs w:val="20"/>
        </w:rPr>
        <w:t xml:space="preserve"> I: “Flies” and “Goals,” </w:t>
      </w:r>
      <w:r w:rsidRPr="000710BB">
        <w:rPr>
          <w:rFonts w:cstheme="majorBidi"/>
          <w:i/>
          <w:szCs w:val="20"/>
        </w:rPr>
        <w:t>Z</w:t>
      </w:r>
      <w:r w:rsidRPr="000710BB">
        <w:rPr>
          <w:rFonts w:cstheme="majorBidi"/>
          <w:iCs/>
          <w:szCs w:val="20"/>
        </w:rPr>
        <w:t xml:space="preserve"> II</w:t>
      </w:r>
      <w:r w:rsidR="00D30E75">
        <w:rPr>
          <w:rFonts w:cstheme="majorBidi"/>
          <w:iCs/>
          <w:szCs w:val="20"/>
        </w:rPr>
        <w:t>:</w:t>
      </w:r>
      <w:r w:rsidRPr="000710BB">
        <w:rPr>
          <w:rFonts w:cstheme="majorBidi"/>
          <w:iCs/>
          <w:szCs w:val="20"/>
        </w:rPr>
        <w:t xml:space="preserve"> “Self-Overcoming,” “Events,” “Hour,” and </w:t>
      </w:r>
      <w:r w:rsidRPr="000710BB">
        <w:rPr>
          <w:rFonts w:cstheme="majorBidi"/>
          <w:i/>
          <w:iCs/>
          <w:szCs w:val="20"/>
        </w:rPr>
        <w:t>Z</w:t>
      </w:r>
      <w:r w:rsidRPr="000710BB">
        <w:rPr>
          <w:rFonts w:cstheme="majorBidi"/>
          <w:szCs w:val="20"/>
        </w:rPr>
        <w:t xml:space="preserve"> III: “Tablets.”</w:t>
      </w:r>
      <w:r w:rsidRPr="000710BB">
        <w:rPr>
          <w:rFonts w:cstheme="majorBidi"/>
          <w:iCs/>
          <w:szCs w:val="20"/>
        </w:rPr>
        <w:t xml:space="preserve"> </w:t>
      </w:r>
      <w:r w:rsidR="00F90101" w:rsidRPr="000710BB">
        <w:rPr>
          <w:rFonts w:cstheme="majorBidi"/>
          <w:iCs/>
          <w:szCs w:val="20"/>
        </w:rPr>
        <w:t>Nietzsche himself is keenly aware of his prophet’s proximity to Plato: in a letter to his friend Overbeck, he confesses amazement at “</w:t>
      </w:r>
      <w:r w:rsidR="00F90101" w:rsidRPr="000710BB">
        <w:rPr>
          <w:rFonts w:cstheme="majorBidi"/>
          <w:i/>
          <w:szCs w:val="20"/>
        </w:rPr>
        <w:t>how much</w:t>
      </w:r>
      <w:r w:rsidR="00F90101" w:rsidRPr="000710BB">
        <w:rPr>
          <w:rFonts w:cstheme="majorBidi"/>
          <w:iCs/>
          <w:szCs w:val="20"/>
        </w:rPr>
        <w:t xml:space="preserve"> Zarathustra </w:t>
      </w:r>
      <w:r w:rsidR="00F90101" w:rsidRPr="000710BB">
        <w:rPr>
          <w:rFonts w:cstheme="majorBidi"/>
          <w:i/>
          <w:szCs w:val="20"/>
        </w:rPr>
        <w:t>platōnizei</w:t>
      </w:r>
      <w:r w:rsidR="00F90101" w:rsidRPr="000710BB">
        <w:rPr>
          <w:rFonts w:cstheme="majorBidi"/>
          <w:iCs/>
          <w:szCs w:val="20"/>
        </w:rPr>
        <w:t xml:space="preserve">” (KSB 6:469). </w:t>
      </w:r>
      <w:r w:rsidRPr="000710BB">
        <w:rPr>
          <w:rFonts w:cstheme="majorBidi"/>
          <w:szCs w:val="20"/>
        </w:rPr>
        <w:t>On Nietzsche’s political Platonism, see Strauss (1983), Zuckert (1985), Ottman (1987: 239-65, 276-81); Picht (1988: 226-41); Rosen (1995: vii-xvii</w:t>
      </w:r>
      <w:r w:rsidR="00D30E75">
        <w:rPr>
          <w:rFonts w:cstheme="majorBidi"/>
          <w:szCs w:val="20"/>
        </w:rPr>
        <w:t>I:</w:t>
      </w:r>
      <w:r w:rsidR="00F90101" w:rsidRPr="000710BB">
        <w:rPr>
          <w:rFonts w:cstheme="majorBidi"/>
          <w:szCs w:val="20"/>
        </w:rPr>
        <w:t xml:space="preserve"> 185</w:t>
      </w:r>
      <w:r w:rsidRPr="000710BB">
        <w:rPr>
          <w:rFonts w:cstheme="majorBidi"/>
          <w:szCs w:val="20"/>
        </w:rPr>
        <w:t>), Lampert (1996: 117-28) and (2004: 205-19), McIntyre (1997: 74-99), Hutter (2006: 1-8); Groff (</w:t>
      </w:r>
      <w:r w:rsidRPr="000710BB">
        <w:rPr>
          <w:rFonts w:cstheme="majorBidi"/>
          <w:bCs/>
          <w:szCs w:val="20"/>
        </w:rPr>
        <w:t xml:space="preserve">2006), </w:t>
      </w:r>
      <w:r w:rsidR="00F90101" w:rsidRPr="000710BB">
        <w:rPr>
          <w:rFonts w:cstheme="majorBidi"/>
          <w:bCs/>
          <w:szCs w:val="20"/>
        </w:rPr>
        <w:t xml:space="preserve">Foley (2016) </w:t>
      </w:r>
      <w:r w:rsidRPr="000710BB">
        <w:rPr>
          <w:rFonts w:cstheme="majorBidi"/>
          <w:bCs/>
          <w:szCs w:val="20"/>
        </w:rPr>
        <w:t>and Drochon (</w:t>
      </w:r>
      <w:r w:rsidRPr="000710BB">
        <w:rPr>
          <w:rFonts w:cstheme="majorBidi"/>
          <w:szCs w:val="20"/>
        </w:rPr>
        <w:t xml:space="preserve">2016: 36-48). </w:t>
      </w:r>
    </w:p>
    <w:p w14:paraId="55D5312F" w14:textId="77777777" w:rsidR="00E126CF" w:rsidRPr="000710BB" w:rsidRDefault="00E126CF" w:rsidP="009967AD">
      <w:pPr>
        <w:pStyle w:val="EndnoteText"/>
        <w:rPr>
          <w:rFonts w:cstheme="majorBidi"/>
          <w:szCs w:val="20"/>
        </w:rPr>
      </w:pPr>
    </w:p>
  </w:endnote>
  <w:endnote w:id="2">
    <w:p w14:paraId="56EA05AA" w14:textId="0CE65CF1" w:rsidR="00E126CF" w:rsidRPr="000710BB" w:rsidRDefault="00E126CF" w:rsidP="00B75469">
      <w:pPr>
        <w:pStyle w:val="EndnoteText"/>
        <w:rPr>
          <w:rFonts w:cstheme="majorBidi"/>
          <w:szCs w:val="20"/>
        </w:rPr>
      </w:pPr>
      <w:r w:rsidRPr="000710BB">
        <w:rPr>
          <w:rStyle w:val="EndnoteReference"/>
          <w:rFonts w:cstheme="majorBidi"/>
          <w:szCs w:val="20"/>
        </w:rPr>
        <w:endnoteRef/>
      </w:r>
      <w:r w:rsidRPr="000710BB">
        <w:rPr>
          <w:rFonts w:cstheme="majorBidi"/>
          <w:szCs w:val="20"/>
        </w:rPr>
        <w:t xml:space="preserve"> Although Nietzsche’s own peculiar notion of great politics is not articulated as such until </w:t>
      </w:r>
      <w:r w:rsidRPr="000710BB">
        <w:rPr>
          <w:rFonts w:cstheme="majorBidi"/>
          <w:i/>
          <w:iCs/>
          <w:szCs w:val="20"/>
        </w:rPr>
        <w:t>Beyond Good and Evil</w:t>
      </w:r>
      <w:r w:rsidRPr="000710BB">
        <w:rPr>
          <w:rFonts w:cstheme="majorBidi"/>
          <w:szCs w:val="20"/>
        </w:rPr>
        <w:t xml:space="preserve"> (1886), one might say that </w:t>
      </w:r>
      <w:r w:rsidRPr="000710BB">
        <w:rPr>
          <w:rFonts w:cstheme="majorBidi"/>
          <w:i/>
          <w:iCs/>
          <w:szCs w:val="20"/>
        </w:rPr>
        <w:t>Zarathustra</w:t>
      </w:r>
      <w:r w:rsidRPr="000710BB">
        <w:rPr>
          <w:rFonts w:cstheme="majorBidi"/>
          <w:szCs w:val="20"/>
        </w:rPr>
        <w:t xml:space="preserve"> (1883-85) exemplifies it, and in doing so offers the richest portrait of this task in all of Nietzsche’s corpus; </w:t>
      </w:r>
      <w:r w:rsidR="00294EDA">
        <w:rPr>
          <w:rFonts w:cstheme="majorBidi"/>
          <w:szCs w:val="20"/>
        </w:rPr>
        <w:t xml:space="preserve">on this, </w:t>
      </w:r>
      <w:r w:rsidRPr="000710BB">
        <w:rPr>
          <w:rFonts w:cstheme="majorBidi"/>
          <w:szCs w:val="20"/>
        </w:rPr>
        <w:t xml:space="preserve">see Loschenkohl (2020). </w:t>
      </w:r>
      <w:r w:rsidRPr="000710BB">
        <w:rPr>
          <w:rFonts w:cstheme="majorBidi"/>
          <w:iCs/>
          <w:szCs w:val="20"/>
        </w:rPr>
        <w:t xml:space="preserve">Loeb (2019) argues that Nietzsche’s elevated and demanding conception of the genuine philosopher is in fact fulfilled </w:t>
      </w:r>
      <w:r w:rsidRPr="000710BB">
        <w:rPr>
          <w:rFonts w:cstheme="majorBidi"/>
          <w:i/>
          <w:szCs w:val="20"/>
        </w:rPr>
        <w:t>only</w:t>
      </w:r>
      <w:r w:rsidRPr="000710BB">
        <w:rPr>
          <w:rFonts w:cstheme="majorBidi"/>
          <w:iCs/>
          <w:szCs w:val="20"/>
        </w:rPr>
        <w:t xml:space="preserve"> by Zarathustra. </w:t>
      </w:r>
      <w:r w:rsidRPr="000710BB">
        <w:rPr>
          <w:rFonts w:cstheme="majorBidi"/>
          <w:szCs w:val="20"/>
        </w:rPr>
        <w:t xml:space="preserve">On the import and parameters of Nietzsche’s </w:t>
      </w:r>
      <w:r w:rsidR="000560E9" w:rsidRPr="00AE10E3">
        <w:rPr>
          <w:rFonts w:cstheme="majorBidi"/>
          <w:szCs w:val="20"/>
        </w:rPr>
        <w:t>great politics</w:t>
      </w:r>
      <w:r w:rsidRPr="000710BB">
        <w:rPr>
          <w:rFonts w:cstheme="majorBidi"/>
          <w:szCs w:val="20"/>
        </w:rPr>
        <w:t>, see Jaspers (1965: 272-84), Ottman (1987: 239-81), Detwiler (1990: 54-64, 98-143); Ansell-Pearson (1991: 200-24), Conway (1997: 1-27, 61-65), McIntyre (1997: 74-99) Siemens (2008), Lemm (2014), Shapiro (2016: 1-22), Drochon (2016) and Groff (</w:t>
      </w:r>
      <w:r w:rsidRPr="000710BB">
        <w:rPr>
          <w:rFonts w:cstheme="majorBidi"/>
          <w:bCs/>
          <w:szCs w:val="20"/>
        </w:rPr>
        <w:t>2020a).</w:t>
      </w:r>
    </w:p>
    <w:p w14:paraId="6AE83C7F" w14:textId="77777777" w:rsidR="00E126CF" w:rsidRPr="000710BB" w:rsidRDefault="00E126CF" w:rsidP="00B75469">
      <w:pPr>
        <w:pStyle w:val="EndnoteText"/>
        <w:rPr>
          <w:rFonts w:cstheme="majorBidi"/>
          <w:szCs w:val="20"/>
        </w:rPr>
      </w:pPr>
    </w:p>
  </w:endnote>
  <w:endnote w:id="3">
    <w:p w14:paraId="0C14E847" w14:textId="6A587852" w:rsidR="00E126CF" w:rsidRPr="000710BB" w:rsidRDefault="00E126CF" w:rsidP="00E07AF4">
      <w:pPr>
        <w:pStyle w:val="EndnoteText"/>
        <w:rPr>
          <w:rFonts w:cstheme="majorBidi"/>
          <w:szCs w:val="20"/>
        </w:rPr>
      </w:pPr>
      <w:r w:rsidRPr="000710BB">
        <w:rPr>
          <w:rStyle w:val="EndnoteReference"/>
          <w:rFonts w:cstheme="majorBidi"/>
          <w:szCs w:val="20"/>
        </w:rPr>
        <w:endnoteRef/>
      </w:r>
      <w:r w:rsidR="009171B5">
        <w:rPr>
          <w:rFonts w:cstheme="majorBidi"/>
          <w:szCs w:val="20"/>
        </w:rPr>
        <w:t xml:space="preserve"> </w:t>
      </w:r>
      <w:r w:rsidRPr="000710BB">
        <w:rPr>
          <w:rFonts w:cstheme="majorBidi"/>
          <w:szCs w:val="20"/>
        </w:rPr>
        <w:t xml:space="preserve">This of course is how Plato’s </w:t>
      </w:r>
      <w:r w:rsidRPr="000710BB">
        <w:rPr>
          <w:rFonts w:cstheme="majorBidi"/>
          <w:i/>
          <w:iCs/>
          <w:szCs w:val="20"/>
        </w:rPr>
        <w:t>Republic</w:t>
      </w:r>
      <w:r w:rsidRPr="000710BB">
        <w:rPr>
          <w:rFonts w:cstheme="majorBidi"/>
          <w:szCs w:val="20"/>
        </w:rPr>
        <w:t xml:space="preserve"> has itself sometimes been read: as a critique of the </w:t>
      </w:r>
      <w:r w:rsidRPr="000710BB">
        <w:rPr>
          <w:rFonts w:cstheme="majorBidi"/>
          <w:i/>
          <w:iCs/>
          <w:szCs w:val="20"/>
        </w:rPr>
        <w:t>bios politikos</w:t>
      </w:r>
      <w:r w:rsidRPr="000710BB">
        <w:rPr>
          <w:rFonts w:cstheme="majorBidi"/>
          <w:szCs w:val="20"/>
        </w:rPr>
        <w:t xml:space="preserve"> and defense of the </w:t>
      </w:r>
      <w:r w:rsidRPr="000710BB">
        <w:rPr>
          <w:rFonts w:cstheme="majorBidi"/>
          <w:i/>
          <w:iCs/>
          <w:szCs w:val="20"/>
        </w:rPr>
        <w:t>bios philosophos</w:t>
      </w:r>
      <w:r w:rsidRPr="000710BB">
        <w:rPr>
          <w:rFonts w:cstheme="majorBidi"/>
          <w:szCs w:val="20"/>
        </w:rPr>
        <w:t xml:space="preserve"> or </w:t>
      </w:r>
      <w:r w:rsidRPr="000710BB">
        <w:rPr>
          <w:rFonts w:cstheme="majorBidi"/>
          <w:i/>
          <w:iCs/>
          <w:szCs w:val="20"/>
        </w:rPr>
        <w:t>theōrētikos</w:t>
      </w:r>
      <w:r w:rsidRPr="000710BB">
        <w:rPr>
          <w:rFonts w:cstheme="majorBidi"/>
          <w:szCs w:val="20"/>
        </w:rPr>
        <w:t xml:space="preserve">; see e.g. Strauss (1964: 50-138, esp. 65), Carter (1986: 155-86) and Lampert (2013: 19-20). </w:t>
      </w:r>
      <w:r w:rsidR="009171B5">
        <w:rPr>
          <w:rFonts w:cstheme="majorBidi"/>
          <w:szCs w:val="20"/>
        </w:rPr>
        <w:t xml:space="preserve">I have explored these themes relative to </w:t>
      </w:r>
      <w:r w:rsidR="009171B5" w:rsidRPr="00AE10E3">
        <w:rPr>
          <w:rFonts w:cstheme="majorBidi"/>
          <w:i/>
          <w:iCs/>
          <w:szCs w:val="20"/>
        </w:rPr>
        <w:t>Zarathustra</w:t>
      </w:r>
      <w:r w:rsidR="009171B5">
        <w:rPr>
          <w:rFonts w:cstheme="majorBidi"/>
          <w:szCs w:val="20"/>
        </w:rPr>
        <w:t xml:space="preserve"> in </w:t>
      </w:r>
      <w:r w:rsidR="009171B5" w:rsidRPr="000710BB">
        <w:rPr>
          <w:rFonts w:cstheme="majorBidi"/>
          <w:szCs w:val="20"/>
        </w:rPr>
        <w:t>Groff (</w:t>
      </w:r>
      <w:r w:rsidR="009171B5" w:rsidRPr="000710BB">
        <w:rPr>
          <w:rFonts w:cstheme="majorBidi"/>
          <w:bCs/>
          <w:szCs w:val="20"/>
        </w:rPr>
        <w:t>2020b) and Groff (2021).</w:t>
      </w:r>
    </w:p>
    <w:p w14:paraId="2A372160" w14:textId="191FAD5C" w:rsidR="00E126CF" w:rsidRPr="000710BB" w:rsidRDefault="00E126CF" w:rsidP="009967AD">
      <w:pPr>
        <w:pStyle w:val="EndnoteText"/>
        <w:rPr>
          <w:rFonts w:cstheme="majorBidi"/>
          <w:szCs w:val="20"/>
        </w:rPr>
      </w:pPr>
    </w:p>
  </w:endnote>
  <w:endnote w:id="4">
    <w:p w14:paraId="2377402F" w14:textId="383F034D" w:rsidR="000710BB" w:rsidRPr="000710BB" w:rsidRDefault="000710BB" w:rsidP="000710BB">
      <w:pPr>
        <w:pStyle w:val="EndnoteText"/>
      </w:pPr>
      <w:r w:rsidRPr="000710BB">
        <w:rPr>
          <w:rStyle w:val="EndnoteReference"/>
        </w:rPr>
        <w:endnoteRef/>
      </w:r>
      <w:r w:rsidRPr="000710BB">
        <w:t xml:space="preserve"> I adapt </w:t>
      </w:r>
      <w:r w:rsidR="005836D7">
        <w:t xml:space="preserve">here </w:t>
      </w:r>
      <w:r w:rsidRPr="000710BB">
        <w:t xml:space="preserve">Nietzsche’s expression from </w:t>
      </w:r>
      <w:r w:rsidRPr="000710BB">
        <w:rPr>
          <w:i/>
          <w:iCs/>
        </w:rPr>
        <w:t>Daybreak</w:t>
      </w:r>
      <w:r w:rsidRPr="000710BB">
        <w:t xml:space="preserve"> 16, the “morality of custom” (</w:t>
      </w:r>
      <w:r w:rsidRPr="000710BB">
        <w:rPr>
          <w:i/>
          <w:iCs/>
        </w:rPr>
        <w:t>Sittlichkeit der Sitte</w:t>
      </w:r>
      <w:r w:rsidRPr="000710BB">
        <w:t>), to represent the hegemony of received or inherited values in tradition</w:t>
      </w:r>
      <w:r w:rsidR="00D30E75">
        <w:t>al</w:t>
      </w:r>
      <w:r w:rsidRPr="000710BB">
        <w:t xml:space="preserve"> political life.</w:t>
      </w:r>
    </w:p>
    <w:p w14:paraId="4C05F8F8" w14:textId="77777777" w:rsidR="000710BB" w:rsidRPr="000710BB" w:rsidRDefault="000710BB" w:rsidP="000710BB">
      <w:pPr>
        <w:pStyle w:val="EndnoteText"/>
      </w:pPr>
    </w:p>
  </w:endnote>
  <w:endnote w:id="5">
    <w:p w14:paraId="6525B716" w14:textId="603AD642" w:rsidR="000710BB" w:rsidRPr="000710BB" w:rsidRDefault="000710BB" w:rsidP="000560E9">
      <w:pPr>
        <w:pStyle w:val="EndnoteText"/>
        <w:rPr>
          <w:rFonts w:cstheme="majorBidi"/>
          <w:szCs w:val="20"/>
        </w:rPr>
      </w:pPr>
      <w:r w:rsidRPr="000710BB">
        <w:rPr>
          <w:rStyle w:val="EndnoteReference"/>
          <w:rFonts w:cstheme="majorBidi"/>
          <w:szCs w:val="20"/>
        </w:rPr>
        <w:endnoteRef/>
      </w:r>
      <w:r w:rsidRPr="000710BB">
        <w:rPr>
          <w:rFonts w:cstheme="majorBidi"/>
          <w:szCs w:val="20"/>
        </w:rPr>
        <w:t xml:space="preserve"> All quotations of the text are from Graham Parkes’ translation of </w:t>
      </w:r>
      <w:r w:rsidRPr="000710BB">
        <w:rPr>
          <w:rFonts w:cstheme="majorBidi"/>
          <w:i/>
          <w:iCs/>
          <w:szCs w:val="20"/>
        </w:rPr>
        <w:t xml:space="preserve">Zarathustra </w:t>
      </w:r>
      <w:r w:rsidRPr="000710BB">
        <w:rPr>
          <w:rFonts w:cstheme="majorBidi"/>
          <w:szCs w:val="20"/>
        </w:rPr>
        <w:t xml:space="preserve">(Nietzsche 2005), with occasional alterations. </w:t>
      </w:r>
    </w:p>
    <w:p w14:paraId="72EDA673" w14:textId="77777777" w:rsidR="000710BB" w:rsidRPr="000710BB" w:rsidRDefault="000710BB" w:rsidP="000710BB">
      <w:pPr>
        <w:pStyle w:val="EndnoteText"/>
        <w:rPr>
          <w:rFonts w:cstheme="majorBidi"/>
          <w:szCs w:val="20"/>
        </w:rPr>
      </w:pPr>
    </w:p>
  </w:endnote>
  <w:endnote w:id="6">
    <w:p w14:paraId="0DFD259D" w14:textId="0D8513CF" w:rsidR="00E126CF" w:rsidRPr="0043180E" w:rsidRDefault="00E126CF" w:rsidP="000560E9">
      <w:pPr>
        <w:pStyle w:val="EndnoteText"/>
        <w:rPr>
          <w:rFonts w:cstheme="majorBidi"/>
          <w:iCs/>
          <w:color w:val="000000" w:themeColor="text1"/>
          <w:szCs w:val="20"/>
        </w:rPr>
      </w:pPr>
      <w:r w:rsidRPr="000710BB">
        <w:rPr>
          <w:rStyle w:val="EndnoteReference"/>
          <w:rFonts w:cstheme="majorBidi"/>
          <w:szCs w:val="20"/>
        </w:rPr>
        <w:endnoteRef/>
      </w:r>
      <w:r w:rsidRPr="000710BB">
        <w:rPr>
          <w:rFonts w:cstheme="majorBidi"/>
          <w:szCs w:val="20"/>
        </w:rPr>
        <w:t xml:space="preserve"> </w:t>
      </w:r>
      <w:r w:rsidR="0043180E">
        <w:rPr>
          <w:rFonts w:cstheme="majorBidi"/>
          <w:szCs w:val="20"/>
        </w:rPr>
        <w:t xml:space="preserve">Cf. Z I: Prologue 1 with the previously published version in </w:t>
      </w:r>
      <w:r w:rsidRPr="0043180E">
        <w:rPr>
          <w:rFonts w:cstheme="majorBidi"/>
          <w:iCs/>
          <w:color w:val="000000" w:themeColor="text1"/>
          <w:szCs w:val="20"/>
        </w:rPr>
        <w:t>GS 342</w:t>
      </w:r>
      <w:r w:rsidR="0043180E" w:rsidRPr="0043180E">
        <w:rPr>
          <w:rFonts w:cstheme="majorBidi"/>
          <w:iCs/>
          <w:color w:val="000000" w:themeColor="text1"/>
          <w:szCs w:val="20"/>
        </w:rPr>
        <w:t xml:space="preserve">, </w:t>
      </w:r>
      <w:r w:rsidR="0043180E">
        <w:rPr>
          <w:rFonts w:cstheme="majorBidi"/>
          <w:iCs/>
          <w:color w:val="000000" w:themeColor="text1"/>
          <w:szCs w:val="20"/>
        </w:rPr>
        <w:t xml:space="preserve">the original sketch in </w:t>
      </w:r>
      <w:r w:rsidRPr="0043180E">
        <w:rPr>
          <w:rFonts w:cstheme="majorBidi"/>
          <w:iCs/>
          <w:color w:val="000000" w:themeColor="text1"/>
          <w:szCs w:val="20"/>
        </w:rPr>
        <w:t>Notebook M-III-1</w:t>
      </w:r>
      <w:r w:rsidR="0043180E">
        <w:rPr>
          <w:rFonts w:cstheme="majorBidi"/>
          <w:iCs/>
          <w:color w:val="000000" w:themeColor="text1"/>
          <w:szCs w:val="20"/>
        </w:rPr>
        <w:t xml:space="preserve"> (</w:t>
      </w:r>
      <w:r w:rsidR="0043180E" w:rsidRPr="0043180E">
        <w:rPr>
          <w:rFonts w:cstheme="majorBidi"/>
          <w:i/>
          <w:iCs/>
          <w:color w:val="000000" w:themeColor="text1"/>
          <w:szCs w:val="20"/>
        </w:rPr>
        <w:t>KSA</w:t>
      </w:r>
      <w:r w:rsidR="0043180E" w:rsidRPr="0043180E">
        <w:rPr>
          <w:rFonts w:cstheme="majorBidi"/>
          <w:iCs/>
          <w:color w:val="000000" w:themeColor="text1"/>
          <w:szCs w:val="20"/>
        </w:rPr>
        <w:t xml:space="preserve"> 9:11[195</w:t>
      </w:r>
      <w:r w:rsidR="0043180E">
        <w:rPr>
          <w:rFonts w:cstheme="majorBidi"/>
          <w:iCs/>
          <w:color w:val="000000" w:themeColor="text1"/>
          <w:szCs w:val="20"/>
        </w:rPr>
        <w:t>])</w:t>
      </w:r>
      <w:r w:rsidR="0043180E" w:rsidRPr="0043180E">
        <w:rPr>
          <w:rFonts w:cstheme="majorBidi"/>
          <w:iCs/>
          <w:color w:val="000000" w:themeColor="text1"/>
          <w:szCs w:val="20"/>
        </w:rPr>
        <w:t xml:space="preserve"> and </w:t>
      </w:r>
      <w:r w:rsidR="0043180E">
        <w:rPr>
          <w:rFonts w:cstheme="majorBidi"/>
          <w:iCs/>
          <w:color w:val="000000" w:themeColor="text1"/>
          <w:szCs w:val="20"/>
        </w:rPr>
        <w:t xml:space="preserve">the source in </w:t>
      </w:r>
      <w:r w:rsidRPr="0043180E">
        <w:rPr>
          <w:rFonts w:cstheme="majorBidi"/>
          <w:iCs/>
          <w:color w:val="000000" w:themeColor="text1"/>
          <w:szCs w:val="20"/>
        </w:rPr>
        <w:t>Hellwald (1874</w:t>
      </w:r>
      <w:r w:rsidR="00D30E75" w:rsidRPr="0043180E">
        <w:rPr>
          <w:rFonts w:cstheme="majorBidi"/>
          <w:iCs/>
          <w:color w:val="000000" w:themeColor="text1"/>
          <w:szCs w:val="20"/>
        </w:rPr>
        <w:t>: 128</w:t>
      </w:r>
      <w:r w:rsidRPr="0043180E">
        <w:rPr>
          <w:rFonts w:cstheme="majorBidi"/>
          <w:iCs/>
          <w:color w:val="000000" w:themeColor="text1"/>
          <w:szCs w:val="20"/>
        </w:rPr>
        <w:t>)</w:t>
      </w:r>
      <w:r w:rsidR="0043180E">
        <w:rPr>
          <w:rFonts w:cstheme="majorBidi"/>
          <w:iCs/>
          <w:color w:val="000000" w:themeColor="text1"/>
          <w:szCs w:val="20"/>
        </w:rPr>
        <w:t xml:space="preserve">: </w:t>
      </w:r>
      <w:r w:rsidR="001A3A7B" w:rsidRPr="0043180E">
        <w:rPr>
          <w:rFonts w:cstheme="majorBidi"/>
          <w:iCs/>
          <w:color w:val="000000" w:themeColor="text1"/>
          <w:szCs w:val="20"/>
        </w:rPr>
        <w:t xml:space="preserve">the original Persian prophet </w:t>
      </w:r>
      <w:r w:rsidR="0043180E">
        <w:rPr>
          <w:rFonts w:cstheme="majorBidi"/>
          <w:iCs/>
          <w:color w:val="000000" w:themeColor="text1"/>
          <w:szCs w:val="20"/>
        </w:rPr>
        <w:t>was</w:t>
      </w:r>
      <w:r w:rsidR="001A3A7B" w:rsidRPr="0043180E">
        <w:rPr>
          <w:rFonts w:cstheme="majorBidi"/>
          <w:iCs/>
          <w:color w:val="000000" w:themeColor="text1"/>
          <w:szCs w:val="20"/>
        </w:rPr>
        <w:t xml:space="preserve"> </w:t>
      </w:r>
      <w:r w:rsidRPr="0043180E">
        <w:rPr>
          <w:rFonts w:cstheme="majorBidi"/>
          <w:iCs/>
          <w:color w:val="000000" w:themeColor="text1"/>
          <w:szCs w:val="20"/>
        </w:rPr>
        <w:t xml:space="preserve">born in the city of Urmia </w:t>
      </w:r>
      <w:r w:rsidR="001A3A7B" w:rsidRPr="0043180E">
        <w:rPr>
          <w:rFonts w:cstheme="majorBidi"/>
          <w:iCs/>
          <w:color w:val="000000" w:themeColor="text1"/>
          <w:szCs w:val="20"/>
        </w:rPr>
        <w:t>(</w:t>
      </w:r>
      <w:r w:rsidRPr="0043180E">
        <w:rPr>
          <w:rFonts w:cstheme="majorBidi"/>
          <w:iCs/>
          <w:color w:val="000000" w:themeColor="text1"/>
          <w:szCs w:val="20"/>
        </w:rPr>
        <w:t>i.e., Orūmīyeh, situated in the northwestern-most province of modern-day Iran</w:t>
      </w:r>
      <w:r w:rsidR="001A3A7B" w:rsidRPr="0043180E">
        <w:rPr>
          <w:rFonts w:cstheme="majorBidi"/>
          <w:iCs/>
          <w:color w:val="000000" w:themeColor="text1"/>
          <w:szCs w:val="20"/>
        </w:rPr>
        <w:t>).</w:t>
      </w:r>
      <w:r w:rsidR="003079BB" w:rsidRPr="0043180E">
        <w:rPr>
          <w:rFonts w:cstheme="majorBidi"/>
          <w:iCs/>
          <w:color w:val="000000" w:themeColor="text1"/>
          <w:szCs w:val="20"/>
        </w:rPr>
        <w:t xml:space="preserve">  </w:t>
      </w:r>
    </w:p>
    <w:p w14:paraId="3393222B" w14:textId="77777777" w:rsidR="00E126CF" w:rsidRPr="000710BB" w:rsidRDefault="00E126CF" w:rsidP="000774CC">
      <w:pPr>
        <w:pStyle w:val="EndnoteText"/>
        <w:rPr>
          <w:rFonts w:cstheme="majorBidi"/>
          <w:szCs w:val="20"/>
        </w:rPr>
      </w:pPr>
    </w:p>
  </w:endnote>
  <w:endnote w:id="7">
    <w:p w14:paraId="646B4B24" w14:textId="137CF17E" w:rsidR="00E126CF" w:rsidRPr="00294EDA" w:rsidRDefault="00E126CF" w:rsidP="004C7782">
      <w:pPr>
        <w:pStyle w:val="EndnoteText"/>
        <w:rPr>
          <w:rFonts w:cstheme="majorBidi"/>
          <w:color w:val="000000" w:themeColor="text1"/>
          <w:szCs w:val="20"/>
        </w:rPr>
      </w:pPr>
      <w:r w:rsidRPr="000710BB">
        <w:rPr>
          <w:rStyle w:val="EndnoteReference"/>
          <w:rFonts w:cstheme="majorBidi"/>
          <w:szCs w:val="20"/>
        </w:rPr>
        <w:endnoteRef/>
      </w:r>
      <w:r w:rsidRPr="000710BB">
        <w:rPr>
          <w:rFonts w:cstheme="majorBidi"/>
          <w:szCs w:val="20"/>
        </w:rPr>
        <w:t xml:space="preserve"> The ascetic practice of ‘withdrawal’ or ‘retreat’</w:t>
      </w:r>
      <w:r w:rsidRPr="000710BB">
        <w:rPr>
          <w:rFonts w:cstheme="majorBidi"/>
          <w:i/>
          <w:iCs/>
          <w:szCs w:val="20"/>
        </w:rPr>
        <w:t xml:space="preserve"> </w:t>
      </w:r>
      <w:r w:rsidRPr="000710BB">
        <w:rPr>
          <w:rFonts w:cstheme="majorBidi"/>
          <w:szCs w:val="20"/>
        </w:rPr>
        <w:t>(</w:t>
      </w:r>
      <w:r w:rsidRPr="000710BB">
        <w:rPr>
          <w:rFonts w:cstheme="majorBidi"/>
          <w:i/>
          <w:iCs/>
          <w:szCs w:val="20"/>
        </w:rPr>
        <w:t>anachōrēsis</w:t>
      </w:r>
      <w:r w:rsidRPr="000710BB">
        <w:rPr>
          <w:rFonts w:cstheme="majorBidi"/>
          <w:szCs w:val="20"/>
        </w:rPr>
        <w:t>) is typically associated with the Desert Fathers and Christian monastic communities, but has older and deeper roots in Greek philosophy</w:t>
      </w:r>
      <w:r w:rsidR="005836D7">
        <w:rPr>
          <w:rFonts w:cstheme="majorBidi"/>
          <w:szCs w:val="20"/>
        </w:rPr>
        <w:t xml:space="preserve"> and Mazdayasna</w:t>
      </w:r>
      <w:r w:rsidR="009171B5">
        <w:rPr>
          <w:rFonts w:cstheme="majorBidi"/>
          <w:szCs w:val="20"/>
        </w:rPr>
        <w:t xml:space="preserve">, as well as </w:t>
      </w:r>
      <w:r w:rsidRPr="000710BB">
        <w:rPr>
          <w:rFonts w:cstheme="majorBidi"/>
          <w:szCs w:val="20"/>
        </w:rPr>
        <w:t xml:space="preserve">much </w:t>
      </w:r>
      <w:r w:rsidR="005836D7">
        <w:rPr>
          <w:rFonts w:cstheme="majorBidi"/>
          <w:szCs w:val="20"/>
        </w:rPr>
        <w:t>older</w:t>
      </w:r>
      <w:r w:rsidRPr="000710BB">
        <w:rPr>
          <w:rFonts w:cstheme="majorBidi"/>
          <w:szCs w:val="20"/>
        </w:rPr>
        <w:t xml:space="preserve"> Brahminical texts. On withdrawal as an ascetic strategy, see Ware (1995). </w:t>
      </w:r>
      <w:r w:rsidRPr="00294EDA">
        <w:rPr>
          <w:rFonts w:cstheme="majorBidi"/>
          <w:iCs/>
          <w:color w:val="000000" w:themeColor="text1"/>
          <w:szCs w:val="20"/>
        </w:rPr>
        <w:t xml:space="preserve">Nietzsche himself interprets such ascetic strategies not as moralistic renunciations of this-worldly existence, but rather as “bridges to </w:t>
      </w:r>
      <w:r w:rsidRPr="00294EDA">
        <w:rPr>
          <w:rFonts w:cstheme="majorBidi"/>
          <w:i/>
          <w:color w:val="000000" w:themeColor="text1"/>
          <w:szCs w:val="20"/>
        </w:rPr>
        <w:t>independence</w:t>
      </w:r>
      <w:r w:rsidRPr="00294EDA">
        <w:rPr>
          <w:rFonts w:cstheme="majorBidi"/>
          <w:iCs/>
          <w:color w:val="000000" w:themeColor="text1"/>
          <w:szCs w:val="20"/>
        </w:rPr>
        <w:t>” (GM III.7) and “the most appropriate and natural conditions of their best existence, their fairest fruitfulness” (GM III.8)</w:t>
      </w:r>
      <w:r w:rsidR="001A3A7B" w:rsidRPr="00294EDA">
        <w:rPr>
          <w:rFonts w:cstheme="majorBidi"/>
          <w:iCs/>
          <w:color w:val="000000" w:themeColor="text1"/>
          <w:szCs w:val="20"/>
        </w:rPr>
        <w:t>;</w:t>
      </w:r>
      <w:r w:rsidRPr="00294EDA">
        <w:rPr>
          <w:rFonts w:cstheme="majorBidi"/>
          <w:iCs/>
          <w:color w:val="000000" w:themeColor="text1"/>
          <w:szCs w:val="20"/>
        </w:rPr>
        <w:t xml:space="preserve"> </w:t>
      </w:r>
      <w:r w:rsidR="001A3A7B" w:rsidRPr="00294EDA">
        <w:rPr>
          <w:rFonts w:cstheme="majorBidi"/>
          <w:color w:val="000000" w:themeColor="text1"/>
          <w:szCs w:val="20"/>
        </w:rPr>
        <w:t>c</w:t>
      </w:r>
      <w:r w:rsidRPr="00294EDA">
        <w:rPr>
          <w:rFonts w:cstheme="majorBidi"/>
          <w:color w:val="000000" w:themeColor="text1"/>
          <w:szCs w:val="20"/>
        </w:rPr>
        <w:t xml:space="preserve">f. D 9 and 14, which consider the ways in which </w:t>
      </w:r>
      <w:r w:rsidR="009171B5" w:rsidRPr="00294EDA">
        <w:rPr>
          <w:rFonts w:cstheme="majorBidi"/>
          <w:color w:val="000000" w:themeColor="text1"/>
          <w:szCs w:val="20"/>
        </w:rPr>
        <w:t>they</w:t>
      </w:r>
      <w:r w:rsidRPr="00294EDA">
        <w:rPr>
          <w:rFonts w:cstheme="majorBidi"/>
          <w:color w:val="000000" w:themeColor="text1"/>
          <w:szCs w:val="20"/>
        </w:rPr>
        <w:t xml:space="preserve"> can be used as masks for overcoming the morality of </w:t>
      </w:r>
      <w:r w:rsidR="001A3A7B" w:rsidRPr="00294EDA">
        <w:rPr>
          <w:rFonts w:cstheme="majorBidi"/>
          <w:color w:val="000000" w:themeColor="text1"/>
          <w:szCs w:val="20"/>
        </w:rPr>
        <w:t>custom</w:t>
      </w:r>
      <w:r w:rsidRPr="00294EDA">
        <w:rPr>
          <w:rFonts w:cstheme="majorBidi"/>
          <w:color w:val="000000" w:themeColor="text1"/>
          <w:szCs w:val="20"/>
        </w:rPr>
        <w:t xml:space="preserve"> and legislating new values or ways of life.</w:t>
      </w:r>
      <w:r w:rsidR="00994CFA" w:rsidRPr="00294EDA">
        <w:rPr>
          <w:rFonts w:cstheme="majorBidi"/>
          <w:color w:val="000000" w:themeColor="text1"/>
          <w:szCs w:val="20"/>
        </w:rPr>
        <w:t xml:space="preserve"> </w:t>
      </w:r>
    </w:p>
    <w:p w14:paraId="064E026B" w14:textId="77777777" w:rsidR="00E126CF" w:rsidRPr="000710BB" w:rsidRDefault="00E126CF" w:rsidP="000C7339">
      <w:pPr>
        <w:pStyle w:val="EndnoteText"/>
        <w:rPr>
          <w:rFonts w:cstheme="majorBidi"/>
          <w:szCs w:val="20"/>
        </w:rPr>
      </w:pPr>
    </w:p>
  </w:endnote>
  <w:endnote w:id="8">
    <w:p w14:paraId="3EEDF185" w14:textId="2F435EB9" w:rsidR="00E126CF" w:rsidRPr="000710BB" w:rsidRDefault="00E126CF" w:rsidP="00702671">
      <w:pPr>
        <w:pStyle w:val="EndnoteText"/>
        <w:rPr>
          <w:rFonts w:cstheme="majorBidi"/>
          <w:szCs w:val="20"/>
        </w:rPr>
      </w:pPr>
      <w:r w:rsidRPr="000710BB">
        <w:rPr>
          <w:rStyle w:val="EndnoteReference"/>
          <w:rFonts w:cstheme="majorBidi"/>
          <w:szCs w:val="20"/>
        </w:rPr>
        <w:endnoteRef/>
      </w:r>
      <w:r w:rsidRPr="000710BB">
        <w:rPr>
          <w:rFonts w:cstheme="majorBidi"/>
          <w:szCs w:val="20"/>
        </w:rPr>
        <w:t xml:space="preserve"> </w:t>
      </w:r>
      <w:r w:rsidR="009171B5">
        <w:rPr>
          <w:rFonts w:cstheme="majorBidi"/>
          <w:szCs w:val="20"/>
        </w:rPr>
        <w:t>Zarathustra’s language of descent (</w:t>
      </w:r>
      <w:r w:rsidRPr="000710BB">
        <w:rPr>
          <w:rFonts w:cstheme="majorBidi"/>
          <w:i/>
          <w:iCs/>
          <w:szCs w:val="20"/>
        </w:rPr>
        <w:t>untergehen</w:t>
      </w:r>
      <w:r w:rsidR="009171B5">
        <w:rPr>
          <w:rFonts w:cstheme="majorBidi"/>
          <w:szCs w:val="20"/>
        </w:rPr>
        <w:t>) evokes</w:t>
      </w:r>
      <w:r w:rsidRPr="000710BB">
        <w:rPr>
          <w:rFonts w:cstheme="majorBidi"/>
          <w:szCs w:val="20"/>
        </w:rPr>
        <w:t xml:space="preserve"> the motif of </w:t>
      </w:r>
      <w:r w:rsidRPr="000710BB">
        <w:rPr>
          <w:rFonts w:cstheme="majorBidi"/>
          <w:i/>
          <w:iCs/>
          <w:szCs w:val="20"/>
        </w:rPr>
        <w:t>katabasis</w:t>
      </w:r>
      <w:r w:rsidRPr="000710BB">
        <w:rPr>
          <w:rFonts w:cstheme="majorBidi"/>
          <w:szCs w:val="20"/>
        </w:rPr>
        <w:t xml:space="preserve"> in</w:t>
      </w:r>
      <w:r w:rsidR="009171B5">
        <w:rPr>
          <w:rFonts w:cstheme="majorBidi"/>
          <w:szCs w:val="20"/>
        </w:rPr>
        <w:t xml:space="preserve"> Plato’s</w:t>
      </w:r>
      <w:r w:rsidRPr="000710BB">
        <w:rPr>
          <w:rFonts w:cstheme="majorBidi"/>
          <w:szCs w:val="20"/>
        </w:rPr>
        <w:t xml:space="preserve"> </w:t>
      </w:r>
      <w:r w:rsidRPr="000710BB">
        <w:rPr>
          <w:rFonts w:cstheme="majorBidi"/>
          <w:i/>
          <w:iCs/>
          <w:szCs w:val="20"/>
        </w:rPr>
        <w:t>Republic</w:t>
      </w:r>
      <w:r w:rsidR="009171B5">
        <w:rPr>
          <w:rFonts w:cstheme="majorBidi"/>
          <w:szCs w:val="20"/>
        </w:rPr>
        <w:t xml:space="preserve"> </w:t>
      </w:r>
      <w:r w:rsidRPr="000710BB">
        <w:rPr>
          <w:rFonts w:cstheme="majorBidi"/>
          <w:szCs w:val="20"/>
        </w:rPr>
        <w:t>327a</w:t>
      </w:r>
      <w:r w:rsidR="009171B5">
        <w:rPr>
          <w:rFonts w:cstheme="majorBidi"/>
          <w:szCs w:val="20"/>
        </w:rPr>
        <w:t xml:space="preserve">, </w:t>
      </w:r>
      <w:r w:rsidRPr="000710BB">
        <w:rPr>
          <w:rFonts w:cstheme="majorBidi"/>
          <w:szCs w:val="20"/>
        </w:rPr>
        <w:t>516c-517a and 618e</w:t>
      </w:r>
      <w:r w:rsidR="009171B5">
        <w:rPr>
          <w:rFonts w:cstheme="majorBidi"/>
          <w:szCs w:val="20"/>
        </w:rPr>
        <w:t xml:space="preserve">; </w:t>
      </w:r>
      <w:r w:rsidR="000560E9">
        <w:rPr>
          <w:rFonts w:cstheme="majorBidi"/>
          <w:szCs w:val="20"/>
        </w:rPr>
        <w:t>on which</w:t>
      </w:r>
      <w:r w:rsidR="009171B5">
        <w:rPr>
          <w:rFonts w:cstheme="majorBidi"/>
          <w:szCs w:val="20"/>
        </w:rPr>
        <w:t xml:space="preserve">, see </w:t>
      </w:r>
      <w:r w:rsidRPr="000710BB">
        <w:rPr>
          <w:rFonts w:cstheme="majorBidi"/>
          <w:szCs w:val="20"/>
        </w:rPr>
        <w:t>Gooding-Williams (2001) and Woodruff (2007).</w:t>
      </w:r>
    </w:p>
    <w:p w14:paraId="046F91B7" w14:textId="49573E61" w:rsidR="00E126CF" w:rsidRPr="000710BB" w:rsidRDefault="00E126CF">
      <w:pPr>
        <w:pStyle w:val="EndnoteText"/>
        <w:rPr>
          <w:rFonts w:cstheme="majorBidi"/>
          <w:szCs w:val="20"/>
        </w:rPr>
      </w:pPr>
    </w:p>
  </w:endnote>
  <w:endnote w:id="9">
    <w:p w14:paraId="42D8F226" w14:textId="5B2DF0B7" w:rsidR="00E126CF" w:rsidRPr="000710BB" w:rsidRDefault="00E126CF" w:rsidP="00294EDA">
      <w:pPr>
        <w:pStyle w:val="EndnoteText"/>
        <w:rPr>
          <w:rFonts w:cstheme="majorBidi"/>
          <w:szCs w:val="20"/>
        </w:rPr>
      </w:pPr>
      <w:r w:rsidRPr="000710BB">
        <w:rPr>
          <w:rStyle w:val="EndnoteReference"/>
          <w:rFonts w:cstheme="majorBidi"/>
          <w:szCs w:val="20"/>
        </w:rPr>
        <w:endnoteRef/>
      </w:r>
      <w:r w:rsidRPr="000710BB">
        <w:rPr>
          <w:rFonts w:cstheme="majorBidi"/>
          <w:szCs w:val="20"/>
        </w:rPr>
        <w:t xml:space="preserve"> The narrator describes this as “the nearest town (</w:t>
      </w:r>
      <w:r w:rsidRPr="000710BB">
        <w:rPr>
          <w:rFonts w:cstheme="majorBidi"/>
          <w:i/>
          <w:iCs/>
          <w:szCs w:val="20"/>
        </w:rPr>
        <w:t>Stadt</w:t>
      </w:r>
      <w:r w:rsidRPr="000710BB">
        <w:rPr>
          <w:rFonts w:cstheme="majorBidi"/>
          <w:szCs w:val="20"/>
        </w:rPr>
        <w:t xml:space="preserve">), which lay on the edge of the forest” (Z I: Prologue 3). </w:t>
      </w:r>
      <w:r w:rsidRPr="000710BB">
        <w:rPr>
          <w:rFonts w:cstheme="majorBidi"/>
          <w:i/>
          <w:iCs/>
          <w:szCs w:val="20"/>
        </w:rPr>
        <w:t>Stadt</w:t>
      </w:r>
      <w:r w:rsidRPr="000710BB">
        <w:rPr>
          <w:rFonts w:cstheme="majorBidi"/>
          <w:szCs w:val="20"/>
        </w:rPr>
        <w:t xml:space="preserve"> can refer either to a town or a city, and Parkes’ translation opts</w:t>
      </w:r>
      <w:r w:rsidR="00294EDA">
        <w:rPr>
          <w:rFonts w:cstheme="majorBidi"/>
          <w:szCs w:val="20"/>
        </w:rPr>
        <w:t>—rightly, I think—</w:t>
      </w:r>
      <w:r w:rsidRPr="000710BB">
        <w:rPr>
          <w:rFonts w:cstheme="majorBidi"/>
          <w:szCs w:val="20"/>
        </w:rPr>
        <w:t xml:space="preserve">for the former. The location of Zarathustra’s first destination (“on the edge of the forest”), the provincial character of its denizens and their instinctive distrust of strangers all suggest that it is a smaller town. </w:t>
      </w:r>
    </w:p>
    <w:p w14:paraId="0459FBF0" w14:textId="77777777" w:rsidR="00E126CF" w:rsidRPr="000710BB" w:rsidRDefault="00E126CF">
      <w:pPr>
        <w:pStyle w:val="EndnoteText"/>
        <w:rPr>
          <w:rFonts w:cstheme="majorBidi"/>
          <w:szCs w:val="20"/>
        </w:rPr>
      </w:pPr>
    </w:p>
  </w:endnote>
  <w:endnote w:id="10">
    <w:p w14:paraId="57E23D20" w14:textId="778FE28C" w:rsidR="00E126CF" w:rsidRPr="000710BB" w:rsidRDefault="00E126CF" w:rsidP="00B86A8C">
      <w:pPr>
        <w:pStyle w:val="EndnoteText"/>
        <w:rPr>
          <w:rFonts w:cstheme="majorBidi"/>
          <w:szCs w:val="20"/>
        </w:rPr>
      </w:pPr>
      <w:r w:rsidRPr="000710BB">
        <w:rPr>
          <w:rStyle w:val="EndnoteReference"/>
          <w:rFonts w:cstheme="majorBidi"/>
          <w:szCs w:val="20"/>
        </w:rPr>
        <w:endnoteRef/>
      </w:r>
      <w:r w:rsidRPr="000710BB">
        <w:rPr>
          <w:rFonts w:cstheme="majorBidi"/>
          <w:szCs w:val="20"/>
        </w:rPr>
        <w:t xml:space="preserve"> The Motley Cow is also simply referred to as a </w:t>
      </w:r>
      <w:r w:rsidRPr="000710BB">
        <w:rPr>
          <w:rFonts w:cstheme="majorBidi"/>
          <w:i/>
          <w:iCs/>
          <w:szCs w:val="20"/>
        </w:rPr>
        <w:t>Stadt</w:t>
      </w:r>
      <w:r w:rsidRPr="000710BB">
        <w:rPr>
          <w:rFonts w:cstheme="majorBidi"/>
          <w:szCs w:val="20"/>
        </w:rPr>
        <w:t xml:space="preserve">, and Parkes renders this again as “town.” But this second locale seems more of a city, at least in part because of its implied cosmopolitanism and selective receptivity to Zarathustra’s teachings. The name </w:t>
      </w:r>
      <w:r w:rsidRPr="000710BB">
        <w:rPr>
          <w:rFonts w:cstheme="majorBidi"/>
          <w:i/>
          <w:iCs/>
          <w:szCs w:val="20"/>
        </w:rPr>
        <w:t>die bunte Kuh</w:t>
      </w:r>
      <w:r w:rsidRPr="000710BB">
        <w:rPr>
          <w:rFonts w:cstheme="majorBidi"/>
          <w:szCs w:val="20"/>
        </w:rPr>
        <w:t xml:space="preserve"> (the ‘colorful’, ‘variegated’ or ‘gaudy’ cow; cf. the imagery in Z II</w:t>
      </w:r>
      <w:r w:rsidR="00D30E75">
        <w:rPr>
          <w:rFonts w:cstheme="majorBidi"/>
          <w:szCs w:val="20"/>
        </w:rPr>
        <w:t>:</w:t>
      </w:r>
      <w:r w:rsidRPr="000710BB">
        <w:rPr>
          <w:rFonts w:cstheme="majorBidi"/>
          <w:szCs w:val="20"/>
        </w:rPr>
        <w:t xml:space="preserve"> “Culture”) additionally suggests a likeness to the democratic polis envisioned by Plato, which prioritizes freedom over all other values, manifests a striking diversity of ways of life and is receptive to novelty</w:t>
      </w:r>
      <w:r w:rsidR="005836D7">
        <w:rPr>
          <w:rFonts w:cstheme="majorBidi"/>
          <w:iCs/>
          <w:szCs w:val="20"/>
        </w:rPr>
        <w:t xml:space="preserve"> </w:t>
      </w:r>
      <w:r w:rsidRPr="000710BB">
        <w:rPr>
          <w:rFonts w:cstheme="majorBidi"/>
          <w:iCs/>
          <w:szCs w:val="20"/>
        </w:rPr>
        <w:t>(</w:t>
      </w:r>
      <w:r w:rsidRPr="000710BB">
        <w:rPr>
          <w:rFonts w:cstheme="majorBidi"/>
          <w:i/>
          <w:szCs w:val="20"/>
        </w:rPr>
        <w:t>Rep.</w:t>
      </w:r>
      <w:r w:rsidRPr="000710BB">
        <w:rPr>
          <w:rFonts w:cstheme="majorBidi"/>
          <w:iCs/>
          <w:szCs w:val="20"/>
        </w:rPr>
        <w:t xml:space="preserve"> 557c-d). It would seem that for both Plato and Nietzsche the democratic city, despite being ‘feverish’ and spiritually complacent, is a charming and fertile breeding ground for philosophers.</w:t>
      </w:r>
    </w:p>
    <w:p w14:paraId="2A25429D" w14:textId="77777777" w:rsidR="00E126CF" w:rsidRPr="000710BB" w:rsidRDefault="00E126CF" w:rsidP="00F800ED">
      <w:pPr>
        <w:pStyle w:val="EndnoteText"/>
        <w:rPr>
          <w:rFonts w:cstheme="majorBidi"/>
          <w:szCs w:val="20"/>
        </w:rPr>
      </w:pPr>
    </w:p>
  </w:endnote>
  <w:endnote w:id="11">
    <w:p w14:paraId="3E0B2057" w14:textId="4A81F5F7" w:rsidR="00E126CF" w:rsidRPr="000710BB" w:rsidRDefault="00E126CF" w:rsidP="009171B5">
      <w:pPr>
        <w:pStyle w:val="EndnoteText"/>
        <w:rPr>
          <w:rFonts w:cstheme="majorBidi"/>
          <w:szCs w:val="20"/>
        </w:rPr>
      </w:pPr>
      <w:r w:rsidRPr="000710BB">
        <w:rPr>
          <w:rStyle w:val="EndnoteReference"/>
          <w:rFonts w:cstheme="majorBidi"/>
          <w:szCs w:val="20"/>
        </w:rPr>
        <w:endnoteRef/>
      </w:r>
      <w:r w:rsidRPr="000710BB">
        <w:rPr>
          <w:rFonts w:cstheme="majorBidi"/>
          <w:szCs w:val="20"/>
        </w:rPr>
        <w:t xml:space="preserve"> Although it is not made clear at the beginning of the Second Part, it seems that the Blessed Isles friendship community involves a smaller subset of the companions and fellow creators that Zarathustra originally recruited in the Motley Cow. This becomes clear in Z III: “Apostates,” when the prophet revisits that city on his final journey home from the Blessed Isles and re-encounters some of his “believers,” who have now “become pious again.” </w:t>
      </w:r>
    </w:p>
    <w:p w14:paraId="4BE46EC4" w14:textId="77777777" w:rsidR="00E126CF" w:rsidRPr="000710BB" w:rsidRDefault="00E126CF" w:rsidP="0065054B">
      <w:pPr>
        <w:pStyle w:val="EndnoteText"/>
        <w:rPr>
          <w:rFonts w:cstheme="majorBidi"/>
          <w:szCs w:val="20"/>
        </w:rPr>
      </w:pPr>
    </w:p>
  </w:endnote>
  <w:endnote w:id="12">
    <w:p w14:paraId="0D63856F" w14:textId="35C93E06" w:rsidR="00E126CF" w:rsidRPr="000710BB" w:rsidRDefault="00E126CF" w:rsidP="000560E9">
      <w:pPr>
        <w:pStyle w:val="EndnoteText"/>
        <w:rPr>
          <w:rFonts w:cstheme="majorBidi"/>
          <w:iCs/>
        </w:rPr>
      </w:pPr>
      <w:r w:rsidRPr="000710BB">
        <w:rPr>
          <w:rStyle w:val="EndnoteReference"/>
          <w:rFonts w:cstheme="majorBidi"/>
        </w:rPr>
        <w:endnoteRef/>
      </w:r>
      <w:r w:rsidRPr="000710BB">
        <w:rPr>
          <w:rFonts w:cstheme="majorBidi"/>
        </w:rPr>
        <w:t xml:space="preserve"> </w:t>
      </w:r>
      <w:r w:rsidR="000560E9">
        <w:rPr>
          <w:rFonts w:cstheme="majorBidi"/>
        </w:rPr>
        <w:t xml:space="preserve">On </w:t>
      </w:r>
      <w:r w:rsidRPr="000710BB">
        <w:rPr>
          <w:rFonts w:cstheme="majorBidi"/>
          <w:iCs/>
        </w:rPr>
        <w:t xml:space="preserve">Nietzsche’s </w:t>
      </w:r>
      <w:r w:rsidR="000560E9">
        <w:rPr>
          <w:rFonts w:cstheme="majorBidi"/>
          <w:iCs/>
        </w:rPr>
        <w:t>own</w:t>
      </w:r>
      <w:r w:rsidRPr="000710BB">
        <w:rPr>
          <w:rFonts w:cstheme="majorBidi"/>
          <w:iCs/>
        </w:rPr>
        <w:t xml:space="preserve"> </w:t>
      </w:r>
      <w:r w:rsidR="000560E9">
        <w:rPr>
          <w:rFonts w:cstheme="majorBidi"/>
          <w:iCs/>
        </w:rPr>
        <w:t xml:space="preserve">transformative experiment with a small friendship community during his </w:t>
      </w:r>
      <w:r w:rsidR="000560E9" w:rsidRPr="000710BB">
        <w:rPr>
          <w:rFonts w:cstheme="majorBidi"/>
          <w:iCs/>
        </w:rPr>
        <w:t>1876-77 sabbatical in Sorrento</w:t>
      </w:r>
      <w:r w:rsidR="000560E9">
        <w:rPr>
          <w:rFonts w:cstheme="majorBidi"/>
          <w:iCs/>
        </w:rPr>
        <w:t xml:space="preserve">, </w:t>
      </w:r>
      <w:r w:rsidRPr="000710BB">
        <w:rPr>
          <w:rFonts w:cstheme="majorBidi"/>
          <w:iCs/>
        </w:rPr>
        <w:t>see D’Iorio (2016), 37-43.</w:t>
      </w:r>
      <w:r w:rsidR="000560E9">
        <w:rPr>
          <w:rFonts w:cstheme="majorBidi"/>
          <w:iCs/>
        </w:rPr>
        <w:t xml:space="preserve"> </w:t>
      </w:r>
      <w:r w:rsidR="000560E9" w:rsidRPr="000560E9">
        <w:rPr>
          <w:rFonts w:cstheme="majorBidi"/>
          <w:iCs/>
        </w:rPr>
        <w:t>As Nietzsche later confess</w:t>
      </w:r>
      <w:r w:rsidR="000560E9">
        <w:rPr>
          <w:rFonts w:cstheme="majorBidi"/>
          <w:iCs/>
        </w:rPr>
        <w:t>ed</w:t>
      </w:r>
      <w:r w:rsidR="000560E9" w:rsidRPr="000560E9">
        <w:rPr>
          <w:rFonts w:cstheme="majorBidi"/>
          <w:iCs/>
        </w:rPr>
        <w:t xml:space="preserve"> to Peter Gast, the concrete inspiration for the Blessed Isles was the Isle of Ischia in the Gulf of Naples, which he </w:t>
      </w:r>
      <w:r w:rsidR="000560E9">
        <w:rPr>
          <w:rFonts w:cstheme="majorBidi"/>
          <w:iCs/>
        </w:rPr>
        <w:t xml:space="preserve">first </w:t>
      </w:r>
      <w:r w:rsidR="000560E9" w:rsidRPr="000560E9">
        <w:rPr>
          <w:rFonts w:cstheme="majorBidi"/>
          <w:iCs/>
        </w:rPr>
        <w:t xml:space="preserve">encountered during </w:t>
      </w:r>
      <w:r w:rsidR="000560E9">
        <w:rPr>
          <w:rFonts w:cstheme="majorBidi"/>
          <w:iCs/>
        </w:rPr>
        <w:t>this period</w:t>
      </w:r>
      <w:r w:rsidR="000560E9" w:rsidRPr="000560E9">
        <w:rPr>
          <w:rFonts w:cstheme="majorBidi"/>
          <w:iCs/>
        </w:rPr>
        <w:t xml:space="preserve"> (Letter to Heinrich Köselitz, August 16, 1883 [KSB 6:452]); see D’Iorio (2016), 79-88 and Groff (2021).  </w:t>
      </w:r>
    </w:p>
    <w:p w14:paraId="287CB7BC" w14:textId="77777777" w:rsidR="00E126CF" w:rsidRPr="000710BB" w:rsidRDefault="00E126CF" w:rsidP="0095650E">
      <w:pPr>
        <w:pStyle w:val="EndnoteText"/>
        <w:rPr>
          <w:rFonts w:cstheme="majorBidi"/>
        </w:rPr>
      </w:pPr>
    </w:p>
  </w:endnote>
  <w:endnote w:id="13">
    <w:p w14:paraId="53B921D6" w14:textId="46CE2030" w:rsidR="00E126CF" w:rsidRPr="000710BB" w:rsidRDefault="00E126CF" w:rsidP="00DD70D0">
      <w:pPr>
        <w:pStyle w:val="EndnoteText"/>
        <w:rPr>
          <w:rFonts w:cstheme="majorBidi"/>
          <w:iCs/>
        </w:rPr>
      </w:pPr>
      <w:r w:rsidRPr="000710BB">
        <w:rPr>
          <w:rStyle w:val="EndnoteReference"/>
          <w:rFonts w:cstheme="majorBidi"/>
        </w:rPr>
        <w:endnoteRef/>
      </w:r>
      <w:r w:rsidRPr="000710BB">
        <w:rPr>
          <w:rFonts w:cstheme="majorBidi"/>
        </w:rPr>
        <w:t xml:space="preserve"> Nietzsche’s middle period works are saturated with critiques of spirit-flattening political life in the city, often set side-by-side with portraits of productive withdrawal and solitude; see e.g. HH 438 and </w:t>
      </w:r>
      <w:r w:rsidRPr="000710BB">
        <w:rPr>
          <w:rFonts w:cstheme="majorBidi"/>
          <w:iCs/>
        </w:rPr>
        <w:t xml:space="preserve">D 174-79. </w:t>
      </w:r>
    </w:p>
    <w:p w14:paraId="095626BC" w14:textId="77777777" w:rsidR="00E126CF" w:rsidRPr="000710BB" w:rsidRDefault="00E126CF" w:rsidP="00DD70D0">
      <w:pPr>
        <w:pStyle w:val="EndnoteText"/>
        <w:rPr>
          <w:rFonts w:cstheme="majorBidi"/>
        </w:rPr>
      </w:pPr>
    </w:p>
  </w:endnote>
  <w:endnote w:id="14">
    <w:p w14:paraId="4EDF2F6C" w14:textId="702997E5" w:rsidR="00E126CF" w:rsidRPr="000710BB" w:rsidRDefault="00E126CF" w:rsidP="00953197">
      <w:pPr>
        <w:pStyle w:val="EndnoteText"/>
        <w:rPr>
          <w:rFonts w:cstheme="majorBidi"/>
          <w:iCs/>
        </w:rPr>
      </w:pPr>
      <w:r w:rsidRPr="000710BB">
        <w:rPr>
          <w:rStyle w:val="EndnoteReference"/>
          <w:rFonts w:cstheme="majorBidi"/>
        </w:rPr>
        <w:endnoteRef/>
      </w:r>
      <w:r w:rsidRPr="000710BB">
        <w:rPr>
          <w:rFonts w:cstheme="majorBidi"/>
        </w:rPr>
        <w:t xml:space="preserve"> </w:t>
      </w:r>
      <w:r w:rsidRPr="000710BB">
        <w:rPr>
          <w:rFonts w:cstheme="majorBidi"/>
          <w:iCs/>
        </w:rPr>
        <w:t>The Blessed Isles’ considerable distance from mainland Europe is stated outright in Z II</w:t>
      </w:r>
      <w:r w:rsidR="00D30E75">
        <w:rPr>
          <w:rFonts w:cstheme="majorBidi"/>
          <w:iCs/>
        </w:rPr>
        <w:t>:</w:t>
      </w:r>
      <w:r w:rsidRPr="000710BB">
        <w:rPr>
          <w:rFonts w:cstheme="majorBidi"/>
          <w:iCs/>
        </w:rPr>
        <w:t xml:space="preserve"> “Child” and suggested again in Z III</w:t>
      </w:r>
      <w:r w:rsidR="00D30E75">
        <w:rPr>
          <w:rFonts w:cstheme="majorBidi"/>
          <w:iCs/>
        </w:rPr>
        <w:t>:</w:t>
      </w:r>
      <w:r w:rsidRPr="000710BB">
        <w:rPr>
          <w:rFonts w:cstheme="majorBidi"/>
          <w:iCs/>
        </w:rPr>
        <w:t xml:space="preserve"> “Vision,” “Blissfulness,” and “Sunrise”—all of which take place on his long journey back to the mainland. </w:t>
      </w:r>
    </w:p>
    <w:p w14:paraId="45911ACB" w14:textId="77777777" w:rsidR="00E126CF" w:rsidRPr="000710BB" w:rsidRDefault="00E126CF" w:rsidP="001158F4">
      <w:pPr>
        <w:pStyle w:val="EndnoteText"/>
        <w:rPr>
          <w:rFonts w:cstheme="majorBidi"/>
        </w:rPr>
      </w:pPr>
    </w:p>
  </w:endnote>
  <w:endnote w:id="15">
    <w:p w14:paraId="021C7080" w14:textId="513DE9D0" w:rsidR="00E126CF" w:rsidRPr="000710BB" w:rsidRDefault="00E126CF">
      <w:pPr>
        <w:pStyle w:val="EndnoteText"/>
        <w:rPr>
          <w:rFonts w:cstheme="majorBidi"/>
        </w:rPr>
      </w:pPr>
      <w:r w:rsidRPr="000710BB">
        <w:rPr>
          <w:rStyle w:val="EndnoteReference"/>
          <w:rFonts w:cstheme="majorBidi"/>
        </w:rPr>
        <w:endnoteRef/>
      </w:r>
      <w:r w:rsidRPr="000710BB">
        <w:rPr>
          <w:rFonts w:cstheme="majorBidi"/>
        </w:rPr>
        <w:t xml:space="preserve"> See respectively </w:t>
      </w:r>
      <w:r w:rsidRPr="000710BB">
        <w:rPr>
          <w:rFonts w:cstheme="majorBidi"/>
          <w:iCs/>
        </w:rPr>
        <w:t>D 423 and 483 (cf. Z I</w:t>
      </w:r>
      <w:r w:rsidR="00D30E75">
        <w:rPr>
          <w:rFonts w:cstheme="majorBidi"/>
          <w:iCs/>
        </w:rPr>
        <w:t>:</w:t>
      </w:r>
      <w:r w:rsidRPr="000710BB">
        <w:rPr>
          <w:rFonts w:cstheme="majorBidi"/>
          <w:iCs/>
        </w:rPr>
        <w:t xml:space="preserve"> Prologue 2); D 575, GS 124, 289, 343 (cf. II</w:t>
      </w:r>
      <w:r w:rsidR="00D30E75">
        <w:rPr>
          <w:rFonts w:cstheme="majorBidi"/>
          <w:iCs/>
        </w:rPr>
        <w:t>:</w:t>
      </w:r>
      <w:r w:rsidRPr="000710BB">
        <w:rPr>
          <w:rFonts w:cstheme="majorBidi"/>
          <w:iCs/>
        </w:rPr>
        <w:t xml:space="preserve"> “Wise Men” and III</w:t>
      </w:r>
      <w:r w:rsidR="00D30E75">
        <w:rPr>
          <w:rFonts w:cstheme="majorBidi"/>
          <w:iCs/>
        </w:rPr>
        <w:t>:</w:t>
      </w:r>
      <w:r w:rsidRPr="000710BB">
        <w:rPr>
          <w:rFonts w:cstheme="majorBidi"/>
          <w:iCs/>
        </w:rPr>
        <w:t xml:space="preserve"> “Tablets” 5, 16, 28); and GS 310 (cf. Z II</w:t>
      </w:r>
      <w:r w:rsidR="00D30E75">
        <w:rPr>
          <w:rFonts w:cstheme="majorBidi"/>
          <w:iCs/>
        </w:rPr>
        <w:t>:</w:t>
      </w:r>
      <w:r w:rsidRPr="000710BB">
        <w:rPr>
          <w:rFonts w:cstheme="majorBidi"/>
          <w:iCs/>
        </w:rPr>
        <w:t xml:space="preserve"> “Priests” and III</w:t>
      </w:r>
      <w:r w:rsidR="00D30E75">
        <w:rPr>
          <w:rFonts w:cstheme="majorBidi"/>
          <w:iCs/>
        </w:rPr>
        <w:t>:</w:t>
      </w:r>
      <w:r w:rsidRPr="000710BB">
        <w:rPr>
          <w:rFonts w:cstheme="majorBidi"/>
          <w:iCs/>
        </w:rPr>
        <w:t xml:space="preserve"> “Wanderer”). </w:t>
      </w:r>
      <w:r w:rsidRPr="000710BB">
        <w:rPr>
          <w:rFonts w:cstheme="majorBidi"/>
        </w:rPr>
        <w:t>See also Z I</w:t>
      </w:r>
      <w:r w:rsidR="00D30E75">
        <w:rPr>
          <w:rFonts w:cstheme="majorBidi"/>
        </w:rPr>
        <w:t>:</w:t>
      </w:r>
      <w:r w:rsidRPr="000710BB">
        <w:rPr>
          <w:rFonts w:cstheme="majorBidi"/>
        </w:rPr>
        <w:t xml:space="preserve"> Prologue 3 for an image of the sea as that which is great enough to absorb the “polluted stream” of the human without itself becoming “unclean.” </w:t>
      </w:r>
    </w:p>
    <w:p w14:paraId="1F44DE2F" w14:textId="77777777" w:rsidR="00E126CF" w:rsidRPr="000710BB" w:rsidRDefault="00E126CF">
      <w:pPr>
        <w:pStyle w:val="EndnoteText"/>
        <w:rPr>
          <w:rFonts w:cstheme="majorBidi"/>
        </w:rPr>
      </w:pPr>
    </w:p>
  </w:endnote>
  <w:endnote w:id="16">
    <w:p w14:paraId="77F5DA77" w14:textId="45DDBF18" w:rsidR="00E126CF" w:rsidRPr="000710BB" w:rsidRDefault="00E126CF" w:rsidP="000560E9">
      <w:pPr>
        <w:pStyle w:val="EndnoteText"/>
        <w:rPr>
          <w:rFonts w:cstheme="majorBidi"/>
          <w:iCs/>
        </w:rPr>
      </w:pPr>
      <w:r w:rsidRPr="000710BB">
        <w:rPr>
          <w:rStyle w:val="EndnoteReference"/>
          <w:rFonts w:cstheme="majorBidi"/>
        </w:rPr>
        <w:endnoteRef/>
      </w:r>
      <w:r w:rsidRPr="000710BB">
        <w:rPr>
          <w:rFonts w:cstheme="majorBidi"/>
        </w:rPr>
        <w:t xml:space="preserve"> </w:t>
      </w:r>
      <w:r w:rsidRPr="000710BB">
        <w:rPr>
          <w:rFonts w:cstheme="majorBidi"/>
          <w:iCs/>
        </w:rPr>
        <w:t xml:space="preserve">Zarathustra </w:t>
      </w:r>
      <w:r w:rsidR="000560E9">
        <w:rPr>
          <w:rFonts w:cstheme="majorBidi"/>
          <w:iCs/>
        </w:rPr>
        <w:t xml:space="preserve">in fact </w:t>
      </w:r>
      <w:r w:rsidRPr="000710BB">
        <w:rPr>
          <w:rFonts w:cstheme="majorBidi"/>
          <w:iCs/>
        </w:rPr>
        <w:t>juxtaposes his own withdrawal into “lonely mountains” and the “harsh desert” with the “soft greensward” of the Blessed Isles (Z I</w:t>
      </w:r>
      <w:r w:rsidR="00D30E75">
        <w:rPr>
          <w:rFonts w:cstheme="majorBidi"/>
          <w:iCs/>
        </w:rPr>
        <w:t>I:</w:t>
      </w:r>
      <w:r w:rsidRPr="000710BB">
        <w:rPr>
          <w:rFonts w:cstheme="majorBidi"/>
          <w:iCs/>
        </w:rPr>
        <w:t xml:space="preserve"> “Child”), suggesting that his companions are perhaps not yet ready for the more severe demands of complete withdrawal and solitude</w:t>
      </w:r>
      <w:r w:rsidR="000560E9">
        <w:rPr>
          <w:rFonts w:cstheme="majorBidi"/>
          <w:iCs/>
        </w:rPr>
        <w:t xml:space="preserve">; cf. </w:t>
      </w:r>
      <w:r w:rsidR="00294EDA">
        <w:rPr>
          <w:rFonts w:cstheme="majorBidi"/>
          <w:iCs/>
        </w:rPr>
        <w:t>the</w:t>
      </w:r>
      <w:r w:rsidR="000560E9">
        <w:rPr>
          <w:rFonts w:cstheme="majorBidi"/>
          <w:iCs/>
        </w:rPr>
        <w:t xml:space="preserve"> retroactive </w:t>
      </w:r>
      <w:r w:rsidR="00294EDA">
        <w:rPr>
          <w:rFonts w:cstheme="majorBidi"/>
          <w:iCs/>
        </w:rPr>
        <w:t>description of Zarathustra’s children as “trees” who must for now stand together as a grove (</w:t>
      </w:r>
      <w:r w:rsidRPr="000710BB">
        <w:rPr>
          <w:rFonts w:cstheme="majorBidi"/>
          <w:iCs/>
        </w:rPr>
        <w:t>Z II</w:t>
      </w:r>
      <w:r w:rsidR="00D30E75">
        <w:rPr>
          <w:rFonts w:cstheme="majorBidi"/>
          <w:iCs/>
        </w:rPr>
        <w:t>I:</w:t>
      </w:r>
      <w:r w:rsidRPr="000710BB">
        <w:rPr>
          <w:rFonts w:cstheme="majorBidi"/>
          <w:iCs/>
        </w:rPr>
        <w:t xml:space="preserve"> “Blissfulness”</w:t>
      </w:r>
      <w:r w:rsidR="00294EDA">
        <w:rPr>
          <w:rFonts w:cstheme="majorBidi"/>
          <w:iCs/>
        </w:rPr>
        <w:t>).</w:t>
      </w:r>
      <w:r w:rsidRPr="000710BB">
        <w:rPr>
          <w:rFonts w:cstheme="majorBidi"/>
          <w:iCs/>
        </w:rPr>
        <w:t xml:space="preserve"> </w:t>
      </w:r>
    </w:p>
    <w:p w14:paraId="048D958B" w14:textId="77777777" w:rsidR="00E126CF" w:rsidRPr="000710BB" w:rsidRDefault="00E126CF" w:rsidP="00BC22D6">
      <w:pPr>
        <w:pStyle w:val="EndnoteText"/>
        <w:rPr>
          <w:rFonts w:cstheme="majorBidi"/>
        </w:rPr>
      </w:pPr>
    </w:p>
  </w:endnote>
  <w:endnote w:id="17">
    <w:p w14:paraId="717FF93F" w14:textId="4135765F" w:rsidR="00E126CF" w:rsidRPr="000710BB" w:rsidRDefault="00E126CF" w:rsidP="009171B5">
      <w:pPr>
        <w:pStyle w:val="EndnoteText"/>
        <w:rPr>
          <w:rFonts w:cstheme="majorBidi"/>
          <w:szCs w:val="20"/>
        </w:rPr>
      </w:pPr>
      <w:r w:rsidRPr="000710BB">
        <w:rPr>
          <w:rStyle w:val="EndnoteReference"/>
          <w:rFonts w:cstheme="majorBidi"/>
          <w:szCs w:val="20"/>
        </w:rPr>
        <w:endnoteRef/>
      </w:r>
      <w:r w:rsidRPr="000710BB">
        <w:rPr>
          <w:rFonts w:cstheme="majorBidi"/>
          <w:szCs w:val="20"/>
        </w:rPr>
        <w:t xml:space="preserve"> </w:t>
      </w:r>
      <w:r w:rsidR="009171B5">
        <w:rPr>
          <w:rFonts w:cstheme="majorBidi"/>
          <w:szCs w:val="20"/>
        </w:rPr>
        <w:t xml:space="preserve">On </w:t>
      </w:r>
      <w:r w:rsidRPr="000710BB">
        <w:rPr>
          <w:rFonts w:cstheme="majorBidi"/>
          <w:szCs w:val="20"/>
        </w:rPr>
        <w:t xml:space="preserve">the Isles of the Blessed </w:t>
      </w:r>
      <w:r w:rsidR="009171B5" w:rsidRPr="000710BB">
        <w:rPr>
          <w:rFonts w:cstheme="majorBidi"/>
          <w:szCs w:val="20"/>
        </w:rPr>
        <w:t>(</w:t>
      </w:r>
      <w:r w:rsidR="009171B5" w:rsidRPr="000710BB">
        <w:rPr>
          <w:rFonts w:cstheme="majorBidi"/>
          <w:i/>
          <w:iCs/>
          <w:szCs w:val="20"/>
        </w:rPr>
        <w:t>makarōn nēsoi</w:t>
      </w:r>
      <w:r w:rsidR="009171B5" w:rsidRPr="000710BB">
        <w:rPr>
          <w:rFonts w:cstheme="majorBidi"/>
          <w:szCs w:val="20"/>
        </w:rPr>
        <w:t>)</w:t>
      </w:r>
      <w:r w:rsidR="009171B5">
        <w:rPr>
          <w:rFonts w:cstheme="majorBidi"/>
          <w:szCs w:val="20"/>
        </w:rPr>
        <w:t xml:space="preserve"> </w:t>
      </w:r>
      <w:r w:rsidR="000560E9">
        <w:rPr>
          <w:rFonts w:cstheme="majorBidi"/>
          <w:szCs w:val="20"/>
        </w:rPr>
        <w:t>of</w:t>
      </w:r>
      <w:r w:rsidR="009171B5">
        <w:rPr>
          <w:rFonts w:cstheme="majorBidi"/>
          <w:szCs w:val="20"/>
        </w:rPr>
        <w:t xml:space="preserve"> Greek myth</w:t>
      </w:r>
      <w:r w:rsidR="000560E9">
        <w:rPr>
          <w:rFonts w:cstheme="majorBidi"/>
          <w:szCs w:val="20"/>
        </w:rPr>
        <w:t>,</w:t>
      </w:r>
      <w:r w:rsidRPr="000710BB">
        <w:rPr>
          <w:rFonts w:cstheme="majorBidi"/>
          <w:szCs w:val="20"/>
        </w:rPr>
        <w:t xml:space="preserve"> see Rohde (1925</w:t>
      </w:r>
      <w:r w:rsidR="005836D7">
        <w:rPr>
          <w:rFonts w:cstheme="majorBidi"/>
          <w:szCs w:val="20"/>
        </w:rPr>
        <w:t xml:space="preserve">: </w:t>
      </w:r>
      <w:r w:rsidRPr="000710BB">
        <w:rPr>
          <w:rFonts w:cstheme="majorBidi"/>
          <w:szCs w:val="20"/>
        </w:rPr>
        <w:t>55-87</w:t>
      </w:r>
      <w:r w:rsidR="005836D7">
        <w:rPr>
          <w:rFonts w:cstheme="majorBidi"/>
          <w:szCs w:val="20"/>
        </w:rPr>
        <w:t>)</w:t>
      </w:r>
      <w:r w:rsidR="009171B5">
        <w:rPr>
          <w:rFonts w:cstheme="majorBidi"/>
          <w:szCs w:val="20"/>
        </w:rPr>
        <w:t xml:space="preserve">; for their relevance to </w:t>
      </w:r>
      <w:r w:rsidR="009171B5" w:rsidRPr="00AE10E3">
        <w:rPr>
          <w:rFonts w:cstheme="majorBidi"/>
          <w:i/>
          <w:iCs/>
          <w:szCs w:val="20"/>
        </w:rPr>
        <w:t>Zarathustra</w:t>
      </w:r>
      <w:r w:rsidR="009171B5">
        <w:rPr>
          <w:rFonts w:cstheme="majorBidi"/>
          <w:szCs w:val="20"/>
        </w:rPr>
        <w:t xml:space="preserve">, see </w:t>
      </w:r>
      <w:r w:rsidRPr="000710BB">
        <w:rPr>
          <w:rFonts w:cstheme="majorBidi"/>
          <w:szCs w:val="20"/>
        </w:rPr>
        <w:t>Bishop (2017</w:t>
      </w:r>
      <w:r w:rsidR="005836D7">
        <w:rPr>
          <w:rFonts w:cstheme="majorBidi"/>
          <w:szCs w:val="20"/>
        </w:rPr>
        <w:t>:</w:t>
      </w:r>
      <w:r w:rsidRPr="000710BB">
        <w:rPr>
          <w:rFonts w:cstheme="majorBidi"/>
          <w:szCs w:val="20"/>
        </w:rPr>
        <w:t xml:space="preserve"> 2-4</w:t>
      </w:r>
      <w:r w:rsidR="005836D7">
        <w:rPr>
          <w:rFonts w:cstheme="majorBidi"/>
          <w:szCs w:val="20"/>
        </w:rPr>
        <w:t>)</w:t>
      </w:r>
      <w:r w:rsidR="009171B5">
        <w:rPr>
          <w:rFonts w:cstheme="majorBidi"/>
          <w:szCs w:val="20"/>
        </w:rPr>
        <w:t xml:space="preserve"> and Groff (2020b). </w:t>
      </w:r>
      <w:r w:rsidRPr="000710BB">
        <w:rPr>
          <w:rFonts w:cstheme="majorBidi"/>
          <w:szCs w:val="20"/>
        </w:rPr>
        <w:t xml:space="preserve"> On Zarathustra’s Blessed Isles as representing a late modern Epicurean Garden, see Groff (2021). </w:t>
      </w:r>
    </w:p>
    <w:p w14:paraId="1F66BCA1" w14:textId="77777777" w:rsidR="00E126CF" w:rsidRPr="000710BB" w:rsidRDefault="00E126CF" w:rsidP="00D04836">
      <w:pPr>
        <w:pStyle w:val="EndnoteText"/>
        <w:rPr>
          <w:rFonts w:cstheme="majorBidi"/>
          <w:szCs w:val="20"/>
        </w:rPr>
      </w:pPr>
    </w:p>
  </w:endnote>
  <w:endnote w:id="18">
    <w:p w14:paraId="650972D3" w14:textId="7325E478" w:rsidR="00E126CF" w:rsidRPr="000710BB" w:rsidRDefault="00E126CF" w:rsidP="00D04836">
      <w:pPr>
        <w:pStyle w:val="EndnoteText"/>
        <w:rPr>
          <w:rFonts w:cstheme="majorBidi"/>
          <w:szCs w:val="20"/>
        </w:rPr>
      </w:pPr>
      <w:r w:rsidRPr="000710BB">
        <w:rPr>
          <w:rStyle w:val="EndnoteReference"/>
          <w:rFonts w:cstheme="majorBidi"/>
          <w:szCs w:val="20"/>
        </w:rPr>
        <w:endnoteRef/>
      </w:r>
      <w:r w:rsidRPr="000710BB">
        <w:rPr>
          <w:rFonts w:cstheme="majorBidi"/>
          <w:szCs w:val="20"/>
        </w:rPr>
        <w:t xml:space="preserve"> </w:t>
      </w:r>
      <w:r w:rsidRPr="00AE10E3">
        <w:rPr>
          <w:rFonts w:cstheme="majorBidi"/>
          <w:szCs w:val="20"/>
        </w:rPr>
        <w:t xml:space="preserve">Z </w:t>
      </w:r>
      <w:r w:rsidRPr="000710BB">
        <w:rPr>
          <w:rFonts w:cstheme="majorBidi"/>
          <w:iCs/>
          <w:szCs w:val="20"/>
        </w:rPr>
        <w:t>II: “Soothsayer</w:t>
      </w:r>
      <w:r w:rsidR="000560E9">
        <w:rPr>
          <w:rFonts w:cstheme="majorBidi"/>
          <w:iCs/>
          <w:szCs w:val="20"/>
        </w:rPr>
        <w:t>,</w:t>
      </w:r>
      <w:r w:rsidRPr="000710BB">
        <w:rPr>
          <w:rFonts w:cstheme="majorBidi"/>
          <w:iCs/>
          <w:szCs w:val="20"/>
        </w:rPr>
        <w:t>”</w:t>
      </w:r>
      <w:r w:rsidRPr="000710BB">
        <w:rPr>
          <w:rFonts w:cstheme="majorBidi"/>
          <w:szCs w:val="20"/>
        </w:rPr>
        <w:t xml:space="preserve"> “Redemption</w:t>
      </w:r>
      <w:r w:rsidR="000560E9">
        <w:rPr>
          <w:rFonts w:cstheme="majorBidi"/>
          <w:szCs w:val="20"/>
        </w:rPr>
        <w:t>” and</w:t>
      </w:r>
      <w:r w:rsidRPr="000710BB">
        <w:rPr>
          <w:rFonts w:cstheme="majorBidi"/>
          <w:szCs w:val="20"/>
        </w:rPr>
        <w:t xml:space="preserve"> “Hour.”</w:t>
      </w:r>
    </w:p>
    <w:p w14:paraId="00FCBFF7" w14:textId="77777777" w:rsidR="00E126CF" w:rsidRPr="000710BB" w:rsidRDefault="00E126CF" w:rsidP="00D04836">
      <w:pPr>
        <w:pStyle w:val="EndnoteText"/>
        <w:rPr>
          <w:rFonts w:cstheme="majorBidi"/>
          <w:szCs w:val="20"/>
        </w:rPr>
      </w:pPr>
    </w:p>
  </w:endnote>
  <w:endnote w:id="19">
    <w:p w14:paraId="679A60CC" w14:textId="77777777" w:rsidR="00E126CF" w:rsidRPr="000710BB" w:rsidRDefault="00E126CF" w:rsidP="00DC44F3">
      <w:pPr>
        <w:pStyle w:val="EndnoteText"/>
        <w:rPr>
          <w:rFonts w:cstheme="majorBidi"/>
          <w:szCs w:val="20"/>
        </w:rPr>
      </w:pPr>
      <w:r w:rsidRPr="000710BB">
        <w:rPr>
          <w:rStyle w:val="EndnoteReference"/>
          <w:rFonts w:cstheme="majorBidi"/>
          <w:szCs w:val="20"/>
        </w:rPr>
        <w:endnoteRef/>
      </w:r>
      <w:r w:rsidRPr="000710BB">
        <w:rPr>
          <w:rFonts w:cstheme="majorBidi"/>
          <w:szCs w:val="20"/>
        </w:rPr>
        <w:t xml:space="preserve"> This is the second time the saint has been proved right; cf. his warning that human beings are suspicious of solitaries and it is better to remain in the forest, counsel borne out by the prophet’s failed first transmission in Z I: Prologue 3-8. </w:t>
      </w:r>
    </w:p>
    <w:p w14:paraId="28805F6E" w14:textId="77777777" w:rsidR="00E126CF" w:rsidRPr="000710BB" w:rsidRDefault="00E126CF" w:rsidP="00DC44F3">
      <w:pPr>
        <w:pStyle w:val="EndnoteText"/>
        <w:rPr>
          <w:rFonts w:cstheme="majorBidi"/>
          <w:szCs w:val="20"/>
        </w:rPr>
      </w:pPr>
    </w:p>
  </w:endnote>
  <w:endnote w:id="20">
    <w:p w14:paraId="585CD7CB" w14:textId="521E78A6" w:rsidR="00E126CF" w:rsidRPr="000710BB" w:rsidRDefault="00E126CF" w:rsidP="004167BA">
      <w:pPr>
        <w:pStyle w:val="EndnoteText"/>
        <w:rPr>
          <w:rFonts w:cstheme="majorBidi"/>
          <w:szCs w:val="20"/>
        </w:rPr>
      </w:pPr>
      <w:r w:rsidRPr="000710BB">
        <w:rPr>
          <w:rStyle w:val="EndnoteReference"/>
          <w:rFonts w:cstheme="majorBidi"/>
          <w:szCs w:val="20"/>
        </w:rPr>
        <w:endnoteRef/>
      </w:r>
      <w:r w:rsidRPr="000710BB">
        <w:rPr>
          <w:rFonts w:cstheme="majorBidi"/>
          <w:szCs w:val="20"/>
        </w:rPr>
        <w:t xml:space="preserve"> The great city is </w:t>
      </w:r>
      <w:r w:rsidRPr="00D30E75">
        <w:rPr>
          <w:rFonts w:cstheme="majorBidi"/>
          <w:i/>
          <w:szCs w:val="20"/>
        </w:rPr>
        <w:t>not</w:t>
      </w:r>
      <w:r w:rsidRPr="000710BB">
        <w:rPr>
          <w:rFonts w:cstheme="majorBidi"/>
          <w:szCs w:val="20"/>
        </w:rPr>
        <w:t xml:space="preserve"> “the Motley Cow,” a detail that is made clear in the subsequent section (</w:t>
      </w:r>
      <w:r w:rsidRPr="000710BB">
        <w:rPr>
          <w:rFonts w:cstheme="majorBidi"/>
          <w:i/>
          <w:szCs w:val="20"/>
        </w:rPr>
        <w:t>Z</w:t>
      </w:r>
      <w:r w:rsidRPr="000710BB">
        <w:rPr>
          <w:rFonts w:cstheme="majorBidi"/>
          <w:szCs w:val="20"/>
        </w:rPr>
        <w:t xml:space="preserve"> II</w:t>
      </w:r>
      <w:r w:rsidR="00D30E75">
        <w:rPr>
          <w:rFonts w:cstheme="majorBidi"/>
          <w:szCs w:val="20"/>
        </w:rPr>
        <w:t>I:</w:t>
      </w:r>
      <w:r w:rsidRPr="000710BB">
        <w:rPr>
          <w:rFonts w:cstheme="majorBidi"/>
          <w:szCs w:val="20"/>
        </w:rPr>
        <w:t xml:space="preserve"> “Apostates”). The Motley Cow is the final city </w:t>
      </w:r>
      <w:r w:rsidR="0043180E">
        <w:rPr>
          <w:rFonts w:cstheme="majorBidi"/>
          <w:szCs w:val="20"/>
        </w:rPr>
        <w:t>Zarathustra</w:t>
      </w:r>
      <w:r w:rsidRPr="000710BB">
        <w:rPr>
          <w:rFonts w:cstheme="majorBidi"/>
          <w:szCs w:val="20"/>
        </w:rPr>
        <w:t xml:space="preserve"> re-visits before returning to his mountain retreat.</w:t>
      </w:r>
    </w:p>
    <w:p w14:paraId="7CCF5BC9" w14:textId="77777777" w:rsidR="00E126CF" w:rsidRPr="000710BB" w:rsidRDefault="00E126CF" w:rsidP="004167BA">
      <w:pPr>
        <w:pStyle w:val="EndnoteText"/>
        <w:rPr>
          <w:rFonts w:cstheme="majorBidi"/>
          <w:szCs w:val="20"/>
        </w:rPr>
      </w:pPr>
    </w:p>
  </w:endnote>
  <w:endnote w:id="21">
    <w:p w14:paraId="79D5CEC4" w14:textId="347BD937" w:rsidR="001A3A7B" w:rsidRDefault="001A3A7B">
      <w:pPr>
        <w:pStyle w:val="EndnoteText"/>
      </w:pPr>
      <w:r>
        <w:rPr>
          <w:rStyle w:val="EndnoteReference"/>
        </w:rPr>
        <w:endnoteRef/>
      </w:r>
      <w:r>
        <w:t xml:space="preserve"> Carl Jung is the only commentator who acknowledges this detail as noteworthy. Emphasizing the vehemence with which Zarathustra excoriates the small people of the </w:t>
      </w:r>
      <w:r w:rsidR="0043180E">
        <w:t xml:space="preserve">previous </w:t>
      </w:r>
      <w:r>
        <w:t xml:space="preserve">city </w:t>
      </w:r>
      <w:r w:rsidR="00294EDA">
        <w:t xml:space="preserve">he had visited </w:t>
      </w:r>
      <w:r>
        <w:t>(Z II</w:t>
      </w:r>
      <w:r w:rsidR="00D30E75">
        <w:t>I:</w:t>
      </w:r>
      <w:r>
        <w:t xml:space="preserve"> “Virtue”), </w:t>
      </w:r>
      <w:r w:rsidR="00294EDA">
        <w:t>he</w:t>
      </w:r>
      <w:r>
        <w:t xml:space="preserve"> suggests that, like the moralist who is secretly obsessed with the lurid, there is something that unconsciously draws the prophet to the great city even as he is repulsed by it (Jung 1988: I</w:t>
      </w:r>
      <w:r w:rsidR="00D30E75">
        <w:t>I:</w:t>
      </w:r>
      <w:r>
        <w:t xml:space="preserve"> 1389). </w:t>
      </w:r>
    </w:p>
    <w:p w14:paraId="7FCAA9E5" w14:textId="5B5C39F5" w:rsidR="001A3A7B" w:rsidRDefault="001A3A7B">
      <w:pPr>
        <w:pStyle w:val="EndnoteText"/>
      </w:pPr>
    </w:p>
  </w:endnote>
  <w:endnote w:id="22">
    <w:p w14:paraId="220339FA" w14:textId="0FBABC9E" w:rsidR="00E126CF" w:rsidRPr="000710BB" w:rsidRDefault="00E126CF">
      <w:pPr>
        <w:pStyle w:val="EndnoteText"/>
        <w:rPr>
          <w:rFonts w:cstheme="majorBidi"/>
        </w:rPr>
      </w:pPr>
      <w:r w:rsidRPr="000710BB">
        <w:rPr>
          <w:rStyle w:val="EndnoteReference"/>
          <w:rFonts w:cstheme="majorBidi"/>
        </w:rPr>
        <w:endnoteRef/>
      </w:r>
      <w:r w:rsidRPr="000710BB">
        <w:rPr>
          <w:rFonts w:cstheme="majorBidi"/>
        </w:rPr>
        <w:t xml:space="preserve"> The image of the ape recurs throughout Nietzsche texts, variously representing the human being’s coming into being and “shameful origins,” as well as superficial mimicry and imitation; see Groff (2004).</w:t>
      </w:r>
    </w:p>
    <w:p w14:paraId="1285179A" w14:textId="77777777" w:rsidR="00E126CF" w:rsidRPr="000710BB" w:rsidRDefault="00E126CF">
      <w:pPr>
        <w:pStyle w:val="EndnoteText"/>
        <w:rPr>
          <w:rFonts w:cstheme="majorBidi"/>
        </w:rPr>
      </w:pPr>
    </w:p>
  </w:endnote>
  <w:endnote w:id="23">
    <w:p w14:paraId="1C51816B" w14:textId="0ECC221D" w:rsidR="00E126CF" w:rsidRPr="000710BB" w:rsidRDefault="00E126CF" w:rsidP="00B27910">
      <w:pPr>
        <w:pStyle w:val="EndnoteText"/>
        <w:rPr>
          <w:rFonts w:cstheme="majorBidi"/>
        </w:rPr>
      </w:pPr>
      <w:r w:rsidRPr="000710BB">
        <w:rPr>
          <w:rStyle w:val="EndnoteReference"/>
          <w:rFonts w:cstheme="majorBidi"/>
        </w:rPr>
        <w:endnoteRef/>
      </w:r>
      <w:r w:rsidRPr="000710BB">
        <w:rPr>
          <w:rFonts w:cstheme="majorBidi"/>
        </w:rPr>
        <w:t xml:space="preserve"> Cf. </w:t>
      </w:r>
      <w:r w:rsidRPr="000710BB">
        <w:rPr>
          <w:rFonts w:cstheme="majorBidi"/>
          <w:iCs/>
        </w:rPr>
        <w:t xml:space="preserve">Z </w:t>
      </w:r>
      <w:r w:rsidR="00D30E75">
        <w:rPr>
          <w:rFonts w:cstheme="majorBidi"/>
          <w:iCs/>
        </w:rPr>
        <w:t>I:</w:t>
      </w:r>
      <w:r w:rsidRPr="000710BB">
        <w:rPr>
          <w:rFonts w:cstheme="majorBidi"/>
          <w:iCs/>
        </w:rPr>
        <w:t xml:space="preserve"> Prologue 3-5, “Idol,” “Flies,” “Chastity”; I</w:t>
      </w:r>
      <w:r w:rsidR="00D30E75">
        <w:rPr>
          <w:rFonts w:cstheme="majorBidi"/>
          <w:iCs/>
        </w:rPr>
        <w:t>I:</w:t>
      </w:r>
      <w:r w:rsidRPr="000710BB">
        <w:rPr>
          <w:rFonts w:cstheme="majorBidi"/>
          <w:iCs/>
        </w:rPr>
        <w:t xml:space="preserve"> “Rabble” and II</w:t>
      </w:r>
      <w:r w:rsidR="00D30E75">
        <w:rPr>
          <w:rFonts w:cstheme="majorBidi"/>
          <w:iCs/>
        </w:rPr>
        <w:t>I:</w:t>
      </w:r>
      <w:r w:rsidRPr="000710BB">
        <w:rPr>
          <w:rFonts w:cstheme="majorBidi"/>
          <w:iCs/>
        </w:rPr>
        <w:t xml:space="preserve"> “Virtue.”</w:t>
      </w:r>
    </w:p>
    <w:p w14:paraId="7DDEA136" w14:textId="77777777" w:rsidR="00E126CF" w:rsidRPr="000710BB" w:rsidRDefault="00E126CF" w:rsidP="006B231F">
      <w:pPr>
        <w:pStyle w:val="EndnoteText"/>
        <w:rPr>
          <w:rFonts w:cstheme="majorBidi"/>
        </w:rPr>
      </w:pPr>
    </w:p>
  </w:endnote>
  <w:endnote w:id="24">
    <w:p w14:paraId="1CC4E85C" w14:textId="70AF4A71" w:rsidR="001A3A7B" w:rsidRDefault="001A3A7B">
      <w:pPr>
        <w:pStyle w:val="EndnoteText"/>
      </w:pPr>
      <w:r>
        <w:rPr>
          <w:rStyle w:val="EndnoteReference"/>
        </w:rPr>
        <w:endnoteRef/>
      </w:r>
      <w:r>
        <w:t xml:space="preserve"> Cf. the “great dragon” in Z </w:t>
      </w:r>
      <w:r w:rsidR="00D30E75">
        <w:t>I:</w:t>
      </w:r>
      <w:r>
        <w:t xml:space="preserve"> “Transformations.”</w:t>
      </w:r>
    </w:p>
    <w:p w14:paraId="0E02ACC8" w14:textId="77777777" w:rsidR="001A3A7B" w:rsidRDefault="001A3A7B">
      <w:pPr>
        <w:pStyle w:val="EndnoteText"/>
      </w:pPr>
    </w:p>
  </w:endnote>
  <w:endnote w:id="25">
    <w:p w14:paraId="19C6616F" w14:textId="497A1CD1" w:rsidR="001A3A7B" w:rsidRPr="000710BB" w:rsidRDefault="001A3A7B" w:rsidP="001A3A7B">
      <w:pPr>
        <w:pStyle w:val="EndnoteText"/>
        <w:rPr>
          <w:rFonts w:cstheme="majorBidi"/>
          <w:szCs w:val="20"/>
        </w:rPr>
      </w:pPr>
      <w:r w:rsidRPr="000710BB">
        <w:rPr>
          <w:rStyle w:val="EndnoteReference"/>
          <w:rFonts w:cstheme="majorBidi"/>
          <w:szCs w:val="20"/>
        </w:rPr>
        <w:endnoteRef/>
      </w:r>
      <w:r w:rsidRPr="000710BB">
        <w:rPr>
          <w:rFonts w:cstheme="majorBidi"/>
          <w:szCs w:val="20"/>
        </w:rPr>
        <w:t xml:space="preserve"> </w:t>
      </w:r>
      <w:r w:rsidRPr="0038006B">
        <w:rPr>
          <w:rFonts w:cstheme="majorBidi"/>
          <w:szCs w:val="20"/>
        </w:rPr>
        <w:t xml:space="preserve">On the forest, see </w:t>
      </w:r>
      <w:r w:rsidRPr="0038006B">
        <w:rPr>
          <w:rFonts w:cstheme="majorBidi"/>
          <w:iCs/>
          <w:szCs w:val="20"/>
        </w:rPr>
        <w:t>Z I</w:t>
      </w:r>
      <w:r w:rsidRPr="0038006B">
        <w:rPr>
          <w:rFonts w:cstheme="majorBidi"/>
          <w:i/>
          <w:szCs w:val="20"/>
        </w:rPr>
        <w:t xml:space="preserve">: </w:t>
      </w:r>
      <w:r w:rsidRPr="0038006B">
        <w:rPr>
          <w:rFonts w:cstheme="majorBidi"/>
          <w:iCs/>
          <w:szCs w:val="20"/>
        </w:rPr>
        <w:t>Prologue 2, 8-10, I: “Flies</w:t>
      </w:r>
      <w:r w:rsidR="00294EDA">
        <w:rPr>
          <w:rFonts w:cstheme="majorBidi"/>
          <w:iCs/>
          <w:szCs w:val="20"/>
        </w:rPr>
        <w:t>,</w:t>
      </w:r>
      <w:r w:rsidRPr="0038006B">
        <w:rPr>
          <w:rFonts w:cstheme="majorBidi"/>
          <w:iCs/>
          <w:szCs w:val="20"/>
        </w:rPr>
        <w:t>” “Chastity,” II: “Dance</w:t>
      </w:r>
      <w:r w:rsidR="005836D7">
        <w:rPr>
          <w:rFonts w:cstheme="majorBidi"/>
          <w:iCs/>
          <w:szCs w:val="20"/>
        </w:rPr>
        <w:t>-</w:t>
      </w:r>
      <w:r w:rsidRPr="0038006B">
        <w:rPr>
          <w:rFonts w:cstheme="majorBidi"/>
          <w:iCs/>
          <w:szCs w:val="20"/>
        </w:rPr>
        <w:t>Song,” III: “Passing By,” “Return Home” and IV: “Kings</w:t>
      </w:r>
      <w:r w:rsidR="00D30E75">
        <w:rPr>
          <w:rFonts w:cstheme="majorBidi"/>
          <w:iCs/>
          <w:szCs w:val="20"/>
        </w:rPr>
        <w:t>.</w:t>
      </w:r>
      <w:r w:rsidRPr="0038006B">
        <w:rPr>
          <w:rFonts w:cstheme="majorBidi"/>
          <w:iCs/>
          <w:szCs w:val="20"/>
        </w:rPr>
        <w:t xml:space="preserve">” </w:t>
      </w:r>
      <w:r w:rsidR="00D30E75">
        <w:rPr>
          <w:rFonts w:cstheme="majorBidi"/>
          <w:iCs/>
          <w:szCs w:val="20"/>
        </w:rPr>
        <w:t>On</w:t>
      </w:r>
      <w:r w:rsidRPr="0038006B">
        <w:rPr>
          <w:rFonts w:cstheme="majorBidi"/>
          <w:iCs/>
          <w:szCs w:val="20"/>
        </w:rPr>
        <w:t xml:space="preserve"> the desert, see Z I: Prologue 2, </w:t>
      </w:r>
      <w:r w:rsidRPr="0038006B">
        <w:rPr>
          <w:rFonts w:cstheme="majorBidi"/>
          <w:szCs w:val="20"/>
        </w:rPr>
        <w:t>Z I: “Transformations” and Z II: “Wise Men</w:t>
      </w:r>
      <w:r w:rsidR="00D30E75">
        <w:rPr>
          <w:rFonts w:cstheme="majorBidi"/>
          <w:szCs w:val="20"/>
        </w:rPr>
        <w:t>.</w:t>
      </w:r>
      <w:r w:rsidRPr="0038006B">
        <w:rPr>
          <w:rFonts w:cstheme="majorBidi"/>
          <w:szCs w:val="20"/>
        </w:rPr>
        <w:t>”</w:t>
      </w:r>
      <w:r w:rsidR="00D30E75">
        <w:rPr>
          <w:rFonts w:cstheme="majorBidi"/>
          <w:szCs w:val="20"/>
        </w:rPr>
        <w:t xml:space="preserve"> T</w:t>
      </w:r>
      <w:r>
        <w:rPr>
          <w:rFonts w:cstheme="majorBidi"/>
          <w:szCs w:val="20"/>
        </w:rPr>
        <w:t>he mountain is of course Zarathustra’s own choice for solitary political sanctuary.</w:t>
      </w:r>
      <w:r w:rsidRPr="0038006B">
        <w:rPr>
          <w:rFonts w:cstheme="majorBidi"/>
          <w:szCs w:val="20"/>
        </w:rPr>
        <w:t xml:space="preserve"> </w:t>
      </w:r>
      <w:r w:rsidRPr="000710BB">
        <w:rPr>
          <w:rFonts w:cstheme="majorBidi"/>
          <w:szCs w:val="20"/>
        </w:rPr>
        <w:t>The third option (the “verdant island</w:t>
      </w:r>
      <w:r w:rsidR="009171B5">
        <w:rPr>
          <w:rFonts w:cstheme="majorBidi"/>
          <w:szCs w:val="20"/>
        </w:rPr>
        <w:t>s</w:t>
      </w:r>
      <w:r w:rsidRPr="000710BB">
        <w:rPr>
          <w:rFonts w:cstheme="majorBidi"/>
          <w:szCs w:val="20"/>
        </w:rPr>
        <w:t xml:space="preserve">”) evokes the afore-mentioned Blessed Isles (Z II </w:t>
      </w:r>
      <w:r w:rsidRPr="000710BB">
        <w:rPr>
          <w:rFonts w:cstheme="majorBidi"/>
          <w:i/>
          <w:iCs/>
          <w:szCs w:val="20"/>
        </w:rPr>
        <w:t>passim</w:t>
      </w:r>
      <w:r w:rsidR="005836D7">
        <w:rPr>
          <w:rFonts w:cstheme="majorBidi"/>
          <w:szCs w:val="20"/>
        </w:rPr>
        <w:t>; see Z I</w:t>
      </w:r>
      <w:r w:rsidR="00D30E75">
        <w:rPr>
          <w:rFonts w:cstheme="majorBidi"/>
          <w:szCs w:val="20"/>
        </w:rPr>
        <w:t>I:</w:t>
      </w:r>
      <w:r w:rsidR="005836D7">
        <w:rPr>
          <w:rFonts w:cstheme="majorBidi"/>
          <w:szCs w:val="20"/>
        </w:rPr>
        <w:t xml:space="preserve"> “Child” and II</w:t>
      </w:r>
      <w:r w:rsidR="00D30E75">
        <w:rPr>
          <w:rFonts w:cstheme="majorBidi"/>
          <w:szCs w:val="20"/>
        </w:rPr>
        <w:t>I:</w:t>
      </w:r>
      <w:r w:rsidR="005836D7">
        <w:rPr>
          <w:rFonts w:cstheme="majorBidi"/>
          <w:szCs w:val="20"/>
        </w:rPr>
        <w:t xml:space="preserve"> “Blissfulness” for descriptions of them as green</w:t>
      </w:r>
      <w:r w:rsidRPr="000710BB">
        <w:rPr>
          <w:rFonts w:cstheme="majorBidi"/>
          <w:szCs w:val="20"/>
        </w:rPr>
        <w:t xml:space="preserve">), but also one might say the cloister or monastery (on this again, see </w:t>
      </w:r>
      <w:r w:rsidR="005836D7">
        <w:rPr>
          <w:rFonts w:cstheme="majorBidi"/>
          <w:szCs w:val="20"/>
        </w:rPr>
        <w:t xml:space="preserve">D’Iorio 2016 and </w:t>
      </w:r>
      <w:r w:rsidRPr="000710BB">
        <w:rPr>
          <w:rFonts w:cstheme="majorBidi"/>
          <w:szCs w:val="20"/>
        </w:rPr>
        <w:t xml:space="preserve">Groff 2021). Interestingly, Zarathustra’s second suggestion—that the ape might “plow the earth”—does not seem to point back to real options explored elsewhere </w:t>
      </w:r>
      <w:r w:rsidR="00294EDA">
        <w:rPr>
          <w:rFonts w:cstheme="majorBidi"/>
          <w:szCs w:val="20"/>
        </w:rPr>
        <w:t>in</w:t>
      </w:r>
      <w:r w:rsidRPr="000710BB">
        <w:rPr>
          <w:rFonts w:cstheme="majorBidi"/>
          <w:szCs w:val="20"/>
        </w:rPr>
        <w:t xml:space="preserve"> the text in the way the forest or island possibilities do, unless we </w:t>
      </w:r>
      <w:r w:rsidR="0043180E">
        <w:rPr>
          <w:rFonts w:cstheme="majorBidi"/>
          <w:szCs w:val="20"/>
        </w:rPr>
        <w:t xml:space="preserve">consider </w:t>
      </w:r>
      <w:r w:rsidRPr="000710BB">
        <w:rPr>
          <w:rFonts w:cstheme="majorBidi"/>
          <w:szCs w:val="20"/>
        </w:rPr>
        <w:t xml:space="preserve">Z </w:t>
      </w:r>
      <w:r w:rsidR="00D30E75">
        <w:rPr>
          <w:rFonts w:cstheme="majorBidi"/>
          <w:szCs w:val="20"/>
        </w:rPr>
        <w:t>I:</w:t>
      </w:r>
      <w:r w:rsidRPr="000710BB">
        <w:rPr>
          <w:rFonts w:cstheme="majorBidi"/>
          <w:szCs w:val="20"/>
        </w:rPr>
        <w:t xml:space="preserve"> Prologue 8. Whether or not this is first time the life of agrarian retreat is broached in </w:t>
      </w:r>
      <w:r w:rsidRPr="000710BB">
        <w:rPr>
          <w:rFonts w:cstheme="majorBidi"/>
          <w:i/>
          <w:iCs/>
          <w:szCs w:val="20"/>
        </w:rPr>
        <w:t>Zarathustra</w:t>
      </w:r>
      <w:r w:rsidRPr="000710BB">
        <w:rPr>
          <w:rFonts w:cstheme="majorBidi"/>
          <w:szCs w:val="20"/>
        </w:rPr>
        <w:t>, it has a long history as a response to sick cities and has at times been taken up as a philosophical life-strategy</w:t>
      </w:r>
      <w:r w:rsidR="00E3727A">
        <w:rPr>
          <w:rFonts w:cstheme="majorBidi"/>
          <w:szCs w:val="20"/>
        </w:rPr>
        <w:t>; s</w:t>
      </w:r>
      <w:r w:rsidRPr="000710BB">
        <w:rPr>
          <w:rFonts w:cstheme="majorBidi"/>
          <w:szCs w:val="20"/>
        </w:rPr>
        <w:t xml:space="preserve">ee e.g., Carter (1986: 76-98) and Graham (1989: 53-72). The image of the plow, as breaking up, turning over and resuscitating the compacted, exhausted soil of received traditions was also a crucial one in Nietzsche’s thought. The working title of </w:t>
      </w:r>
      <w:r w:rsidRPr="000710BB">
        <w:rPr>
          <w:rFonts w:cstheme="majorBidi"/>
          <w:i/>
          <w:iCs/>
          <w:szCs w:val="20"/>
        </w:rPr>
        <w:t>Human, All Too Human</w:t>
      </w:r>
      <w:r w:rsidRPr="000710BB">
        <w:rPr>
          <w:rFonts w:cstheme="majorBidi"/>
          <w:szCs w:val="20"/>
        </w:rPr>
        <w:t xml:space="preserve">, his first middle period work, was </w:t>
      </w:r>
      <w:r w:rsidRPr="000710BB">
        <w:rPr>
          <w:rFonts w:cstheme="majorBidi"/>
          <w:i/>
          <w:iCs/>
          <w:szCs w:val="20"/>
        </w:rPr>
        <w:t>Die Pflugschar</w:t>
      </w:r>
      <w:r w:rsidRPr="000710BB">
        <w:rPr>
          <w:rFonts w:cstheme="majorBidi"/>
          <w:szCs w:val="20"/>
        </w:rPr>
        <w:t xml:space="preserve">, or “The Plowshare”; on which, see D’Iorio (2016: 47). </w:t>
      </w:r>
    </w:p>
    <w:p w14:paraId="6A94956C" w14:textId="77777777" w:rsidR="001A3A7B" w:rsidRPr="000710BB" w:rsidRDefault="001A3A7B" w:rsidP="001A3A7B">
      <w:pPr>
        <w:pStyle w:val="EndnoteText"/>
        <w:rPr>
          <w:rFonts w:cstheme="majorBidi"/>
          <w:szCs w:val="20"/>
        </w:rPr>
      </w:pPr>
    </w:p>
  </w:endnote>
  <w:endnote w:id="26">
    <w:p w14:paraId="2E2EB276" w14:textId="3CDED1FB" w:rsidR="00E126CF" w:rsidRPr="000710BB" w:rsidRDefault="00E126CF">
      <w:pPr>
        <w:pStyle w:val="EndnoteText"/>
        <w:rPr>
          <w:rFonts w:cstheme="majorBidi"/>
        </w:rPr>
      </w:pPr>
      <w:r w:rsidRPr="000710BB">
        <w:rPr>
          <w:rStyle w:val="EndnoteReference"/>
          <w:rFonts w:cstheme="majorBidi"/>
        </w:rPr>
        <w:endnoteRef/>
      </w:r>
      <w:r w:rsidRPr="000710BB">
        <w:rPr>
          <w:rFonts w:cstheme="majorBidi"/>
        </w:rPr>
        <w:t xml:space="preserve"> For comparable juxtapositions, see Z </w:t>
      </w:r>
      <w:r w:rsidR="00D30E75">
        <w:rPr>
          <w:rFonts w:cstheme="majorBidi"/>
        </w:rPr>
        <w:t>I:</w:t>
      </w:r>
      <w:r w:rsidRPr="000710BB">
        <w:rPr>
          <w:rFonts w:cstheme="majorBidi"/>
        </w:rPr>
        <w:t xml:space="preserve"> Prologue 3 and I</w:t>
      </w:r>
      <w:r w:rsidR="00D30E75">
        <w:rPr>
          <w:rFonts w:cstheme="majorBidi"/>
        </w:rPr>
        <w:t>I:</w:t>
      </w:r>
      <w:r w:rsidRPr="000710BB">
        <w:rPr>
          <w:rFonts w:cstheme="majorBidi"/>
        </w:rPr>
        <w:t xml:space="preserve"> “Poets.”</w:t>
      </w:r>
    </w:p>
    <w:p w14:paraId="0966EB1A" w14:textId="77777777" w:rsidR="00E126CF" w:rsidRPr="000710BB" w:rsidRDefault="00E126CF">
      <w:pPr>
        <w:pStyle w:val="EndnoteText"/>
        <w:rPr>
          <w:rFonts w:cstheme="majorBidi"/>
        </w:rPr>
      </w:pPr>
    </w:p>
  </w:endnote>
  <w:endnote w:id="27">
    <w:p w14:paraId="2B388842" w14:textId="0196A572" w:rsidR="00E126CF" w:rsidRPr="000710BB" w:rsidRDefault="00E126CF" w:rsidP="00AE10E3">
      <w:pPr>
        <w:pStyle w:val="EndnoteText"/>
        <w:rPr>
          <w:rFonts w:cstheme="majorBidi"/>
          <w:iCs/>
        </w:rPr>
      </w:pPr>
      <w:r w:rsidRPr="000710BB">
        <w:rPr>
          <w:rStyle w:val="EndnoteReference"/>
          <w:rFonts w:cstheme="majorBidi"/>
        </w:rPr>
        <w:endnoteRef/>
      </w:r>
      <w:r w:rsidRPr="000710BB">
        <w:rPr>
          <w:rFonts w:cstheme="majorBidi"/>
        </w:rPr>
        <w:t xml:space="preserve"> For instance, he speaks eloquently at the end of Part I of </w:t>
      </w:r>
      <w:r w:rsidRPr="000710BB">
        <w:rPr>
          <w:rFonts w:cstheme="majorBidi"/>
          <w:iCs/>
        </w:rPr>
        <w:t>“a thousand healths and hidden islands of life</w:t>
      </w:r>
      <w:r w:rsidR="0043180E">
        <w:rPr>
          <w:rFonts w:cstheme="majorBidi"/>
          <w:iCs/>
        </w:rPr>
        <w:t xml:space="preserve">” which are as yet “unexhausted and undiscovered” </w:t>
      </w:r>
      <w:r w:rsidRPr="000710BB">
        <w:rPr>
          <w:rFonts w:cstheme="majorBidi"/>
          <w:iCs/>
        </w:rPr>
        <w:t xml:space="preserve">(Z </w:t>
      </w:r>
      <w:r w:rsidR="00D30E75">
        <w:rPr>
          <w:rFonts w:cstheme="majorBidi"/>
          <w:iCs/>
        </w:rPr>
        <w:t>I:</w:t>
      </w:r>
      <w:r w:rsidRPr="000710BB">
        <w:rPr>
          <w:rFonts w:cstheme="majorBidi"/>
          <w:iCs/>
        </w:rPr>
        <w:t xml:space="preserve"> “Bestowing”). The </w:t>
      </w:r>
      <w:r w:rsidR="00D30E75">
        <w:rPr>
          <w:rFonts w:cstheme="majorBidi"/>
          <w:iCs/>
        </w:rPr>
        <w:t xml:space="preserve">intended </w:t>
      </w:r>
      <w:r w:rsidRPr="000710BB">
        <w:rPr>
          <w:rFonts w:cstheme="majorBidi"/>
          <w:iCs/>
        </w:rPr>
        <w:t xml:space="preserve">sense here is </w:t>
      </w:r>
      <w:r w:rsidR="00D30E75">
        <w:rPr>
          <w:rFonts w:cstheme="majorBidi"/>
          <w:iCs/>
        </w:rPr>
        <w:t>predominantly</w:t>
      </w:r>
      <w:r w:rsidRPr="000710BB">
        <w:rPr>
          <w:rFonts w:cstheme="majorBidi"/>
          <w:iCs/>
        </w:rPr>
        <w:t xml:space="preserve"> metaphorical, but the passage also invokes the hope that one can still find physical spaces in the world not territorialized by the morality of </w:t>
      </w:r>
      <w:r w:rsidR="005836D7">
        <w:rPr>
          <w:rFonts w:cstheme="majorBidi"/>
          <w:iCs/>
        </w:rPr>
        <w:t>custom</w:t>
      </w:r>
      <w:r w:rsidRPr="000710BB">
        <w:rPr>
          <w:rFonts w:cstheme="majorBidi"/>
          <w:iCs/>
        </w:rPr>
        <w:t>. In a similar vein, when the Soothsayer tells Zarathustra that the Blessed Isles are no more, Zarathustra grows angry and insists that such places still exist (Z IV, “Cry</w:t>
      </w:r>
      <w:r w:rsidR="005836D7">
        <w:rPr>
          <w:rFonts w:cstheme="majorBidi"/>
          <w:iCs/>
        </w:rPr>
        <w:t xml:space="preserve"> of Need</w:t>
      </w:r>
      <w:r w:rsidRPr="000710BB">
        <w:rPr>
          <w:rFonts w:cstheme="majorBidi"/>
          <w:iCs/>
        </w:rPr>
        <w:t xml:space="preserve">”). </w:t>
      </w:r>
    </w:p>
    <w:p w14:paraId="32D00885" w14:textId="77777777" w:rsidR="00E126CF" w:rsidRPr="000710BB" w:rsidRDefault="00E126CF" w:rsidP="00BF721B">
      <w:pPr>
        <w:pStyle w:val="EndnoteText"/>
        <w:rPr>
          <w:rFonts w:cstheme="majorBidi"/>
        </w:rPr>
      </w:pPr>
    </w:p>
  </w:endnote>
  <w:endnote w:id="28">
    <w:p w14:paraId="4C0E5A14" w14:textId="1FAA1AFD" w:rsidR="00E126CF" w:rsidRPr="000710BB" w:rsidRDefault="00E126CF" w:rsidP="00434E3E">
      <w:pPr>
        <w:pStyle w:val="EndnoteText"/>
        <w:rPr>
          <w:rFonts w:cstheme="majorBidi"/>
        </w:rPr>
      </w:pPr>
      <w:r w:rsidRPr="000710BB">
        <w:rPr>
          <w:rStyle w:val="EndnoteReference"/>
          <w:rFonts w:cstheme="majorBidi"/>
        </w:rPr>
        <w:endnoteRef/>
      </w:r>
      <w:r w:rsidRPr="000710BB">
        <w:rPr>
          <w:rFonts w:cstheme="majorBidi"/>
        </w:rPr>
        <w:t xml:space="preserve"> Nietzsche compares the Cynic to the more promising Epicurean philosopher, who “uses his higher culture to make himself independent of prevailing opinions [and] rais[ing] himself above them” (HH 275</w:t>
      </w:r>
      <w:r w:rsidR="00E3727A">
        <w:rPr>
          <w:rFonts w:cstheme="majorBidi"/>
        </w:rPr>
        <w:t>; cf. 291</w:t>
      </w:r>
      <w:r w:rsidRPr="000710BB">
        <w:rPr>
          <w:rFonts w:cstheme="majorBidi"/>
        </w:rPr>
        <w:t xml:space="preserve">). </w:t>
      </w:r>
    </w:p>
    <w:p w14:paraId="51973558" w14:textId="77777777" w:rsidR="00E126CF" w:rsidRPr="000710BB" w:rsidRDefault="00E126CF">
      <w:pPr>
        <w:pStyle w:val="EndnoteText"/>
        <w:rPr>
          <w:rFonts w:cstheme="majorBidi"/>
        </w:rPr>
      </w:pPr>
    </w:p>
  </w:endnote>
  <w:endnote w:id="29">
    <w:p w14:paraId="05FABCFC" w14:textId="2EA30966" w:rsidR="00E126CF" w:rsidRPr="000710BB" w:rsidRDefault="00E126CF">
      <w:pPr>
        <w:pStyle w:val="EndnoteText"/>
        <w:rPr>
          <w:rFonts w:cstheme="majorBidi"/>
        </w:rPr>
      </w:pPr>
      <w:r w:rsidRPr="000710BB">
        <w:rPr>
          <w:rStyle w:val="EndnoteReference"/>
          <w:rFonts w:cstheme="majorBidi"/>
        </w:rPr>
        <w:endnoteRef/>
      </w:r>
      <w:r w:rsidRPr="000710BB">
        <w:rPr>
          <w:rFonts w:cstheme="majorBidi"/>
        </w:rPr>
        <w:t xml:space="preserve"> </w:t>
      </w:r>
      <w:r w:rsidRPr="000710BB">
        <w:rPr>
          <w:rFonts w:cstheme="majorBidi"/>
          <w:iCs/>
        </w:rPr>
        <w:t xml:space="preserve">As Robert Gooding-Williams points out, his speech captures “the spirit but not the letter of Zarathustra’s teaching” (Gooding-Williams, 2001: 243). </w:t>
      </w:r>
      <w:r w:rsidRPr="000710BB">
        <w:rPr>
          <w:rFonts w:cstheme="majorBidi"/>
        </w:rPr>
        <w:t xml:space="preserve">Laurence Lampert suggests that “What Zarathustra hears in the fool’s abuse and vituperation is his own teaching of contempt for the last man unrelieved by the great longing for something higher; he hears what can be made of his teaching by imitators moved only by vengeance or envy” (Lampert 1986: 165). I have elsewhere read this passage as articulating an existential notion of truth as subjectivity: there are ‘true’ propositions that in the mouths of certain people become untruth, inasmuch as truth is something be lived (Groff 2004: 24-25). </w:t>
      </w:r>
    </w:p>
    <w:p w14:paraId="688E7E5E" w14:textId="77777777" w:rsidR="00E126CF" w:rsidRPr="000710BB" w:rsidRDefault="00E126CF">
      <w:pPr>
        <w:pStyle w:val="EndnoteText"/>
        <w:rPr>
          <w:rFonts w:cstheme="majorBidi"/>
        </w:rPr>
      </w:pPr>
    </w:p>
  </w:endnote>
  <w:endnote w:id="30">
    <w:p w14:paraId="01234F4B" w14:textId="7136C39B" w:rsidR="00E126CF" w:rsidRPr="000710BB" w:rsidRDefault="00E126CF" w:rsidP="0098646B">
      <w:pPr>
        <w:pStyle w:val="EndnoteText"/>
        <w:rPr>
          <w:rFonts w:cstheme="majorBidi"/>
        </w:rPr>
      </w:pPr>
      <w:r w:rsidRPr="000710BB">
        <w:rPr>
          <w:rStyle w:val="EndnoteReference"/>
          <w:rFonts w:cstheme="majorBidi"/>
        </w:rPr>
        <w:endnoteRef/>
      </w:r>
      <w:r w:rsidRPr="000710BB">
        <w:rPr>
          <w:rFonts w:cstheme="majorBidi"/>
        </w:rPr>
        <w:t xml:space="preserve"> As some commentators have pointed out, the ape’s vulgarization is a bit too close for comfort. Stanley Rosen observes that “the fool is a grotesque caricature of Zarathustra, but the caricature has some bite; Zarathustra’s own rhetoric is sufficiently perfervid to give rise to this sort of imitation”</w:t>
      </w:r>
      <w:r w:rsidR="00D30E75">
        <w:rPr>
          <w:rFonts w:cstheme="majorBidi"/>
        </w:rPr>
        <w:t xml:space="preserve"> </w:t>
      </w:r>
      <w:r w:rsidR="00D30E75" w:rsidRPr="000710BB">
        <w:rPr>
          <w:rFonts w:cstheme="majorBidi"/>
        </w:rPr>
        <w:t>(Rosen 1995: 191</w:t>
      </w:r>
      <w:r w:rsidR="00D30E75">
        <w:rPr>
          <w:rFonts w:cstheme="majorBidi"/>
        </w:rPr>
        <w:t>-92</w:t>
      </w:r>
      <w:r w:rsidR="00D30E75" w:rsidRPr="000710BB">
        <w:rPr>
          <w:rFonts w:cstheme="majorBidi"/>
        </w:rPr>
        <w:t>)</w:t>
      </w:r>
      <w:r w:rsidRPr="000710BB">
        <w:rPr>
          <w:rFonts w:cstheme="majorBidi"/>
        </w:rPr>
        <w:t xml:space="preserve">. </w:t>
      </w:r>
      <w:r w:rsidR="00D30E75">
        <w:rPr>
          <w:rFonts w:cstheme="majorBidi"/>
        </w:rPr>
        <w:t xml:space="preserve">T. </w:t>
      </w:r>
      <w:r w:rsidRPr="000710BB">
        <w:rPr>
          <w:rFonts w:cstheme="majorBidi"/>
        </w:rPr>
        <w:t>K. Seung sees even more bite in the caricature than Rosen does: on his account, the ape’s speech hardly differs at all from Zarathustra’s in either content or motivating spirit</w:t>
      </w:r>
      <w:r w:rsidR="00E3727A">
        <w:rPr>
          <w:rFonts w:cstheme="majorBidi"/>
        </w:rPr>
        <w:t xml:space="preserve"> </w:t>
      </w:r>
      <w:r w:rsidRPr="000710BB">
        <w:rPr>
          <w:rFonts w:cstheme="majorBidi"/>
        </w:rPr>
        <w:t>(Seung 2005: 143-45).</w:t>
      </w:r>
    </w:p>
    <w:p w14:paraId="32161883" w14:textId="42A5A239" w:rsidR="00E126CF" w:rsidRPr="000710BB" w:rsidRDefault="00E126CF">
      <w:pPr>
        <w:pStyle w:val="EndnoteText"/>
        <w:rPr>
          <w:rFonts w:cstheme="majorBidi"/>
        </w:rPr>
      </w:pPr>
    </w:p>
  </w:endnote>
  <w:endnote w:id="31">
    <w:p w14:paraId="058DACE0" w14:textId="286795BF" w:rsidR="00E126CF" w:rsidRPr="000710BB" w:rsidRDefault="00E126CF" w:rsidP="00953D79">
      <w:pPr>
        <w:pStyle w:val="EndnoteText"/>
        <w:rPr>
          <w:rFonts w:cstheme="majorBidi"/>
        </w:rPr>
      </w:pPr>
      <w:r w:rsidRPr="000710BB">
        <w:rPr>
          <w:rStyle w:val="EndnoteReference"/>
          <w:rFonts w:cstheme="majorBidi"/>
        </w:rPr>
        <w:endnoteRef/>
      </w:r>
      <w:r w:rsidRPr="000710BB">
        <w:rPr>
          <w:rFonts w:cstheme="majorBidi"/>
        </w:rPr>
        <w:t xml:space="preserve"> In warning Zarathustra against sharing his teaching in the cities of human beings, the saint is urging him to “stay in the forest” (Z </w:t>
      </w:r>
      <w:r w:rsidR="00D30E75">
        <w:rPr>
          <w:rFonts w:cstheme="majorBidi"/>
        </w:rPr>
        <w:t>I:</w:t>
      </w:r>
      <w:r w:rsidRPr="000710BB">
        <w:rPr>
          <w:rFonts w:cstheme="majorBidi"/>
        </w:rPr>
        <w:t xml:space="preserve"> Prologue 2) and Zarathustra dissuades his disciples from picking fights with priests because, despite the fact that Zarathustra considers them his “enemies,” their blood is related—i.e., he too is </w:t>
      </w:r>
      <w:r w:rsidR="005836D7">
        <w:rPr>
          <w:rFonts w:cstheme="majorBidi"/>
        </w:rPr>
        <w:t xml:space="preserve">still </w:t>
      </w:r>
      <w:r w:rsidRPr="000710BB">
        <w:rPr>
          <w:rFonts w:cstheme="majorBidi"/>
        </w:rPr>
        <w:t>‘pious’, or working in the lineage of the ascetic ideal even as he overcomes it (Z I</w:t>
      </w:r>
      <w:r w:rsidR="00D30E75">
        <w:rPr>
          <w:rFonts w:cstheme="majorBidi"/>
        </w:rPr>
        <w:t>I:</w:t>
      </w:r>
      <w:r w:rsidRPr="000710BB">
        <w:rPr>
          <w:rFonts w:cstheme="majorBidi"/>
        </w:rPr>
        <w:t xml:space="preserve"> “Priests,” cf. GS 344 and GM II</w:t>
      </w:r>
      <w:r w:rsidR="00D30E75">
        <w:rPr>
          <w:rFonts w:cstheme="majorBidi"/>
        </w:rPr>
        <w:t>I:</w:t>
      </w:r>
      <w:r w:rsidRPr="000710BB">
        <w:rPr>
          <w:rFonts w:cstheme="majorBidi"/>
        </w:rPr>
        <w:t xml:space="preserve"> </w:t>
      </w:r>
      <w:r w:rsidRPr="000710BB">
        <w:rPr>
          <w:rFonts w:cstheme="majorBidi"/>
          <w:i/>
          <w:iCs/>
        </w:rPr>
        <w:t>passim</w:t>
      </w:r>
      <w:r w:rsidRPr="000710BB">
        <w:rPr>
          <w:rFonts w:cstheme="majorBidi"/>
        </w:rPr>
        <w:t xml:space="preserve">). </w:t>
      </w:r>
    </w:p>
    <w:p w14:paraId="2A986EC4" w14:textId="77777777" w:rsidR="00E126CF" w:rsidRPr="000710BB" w:rsidRDefault="00E126CF" w:rsidP="00953D79">
      <w:pPr>
        <w:pStyle w:val="EndnoteText"/>
        <w:rPr>
          <w:rFonts w:cstheme="majorBidi"/>
        </w:rPr>
      </w:pPr>
    </w:p>
  </w:endnote>
  <w:endnote w:id="32">
    <w:p w14:paraId="45FFE11B" w14:textId="54F39C24" w:rsidR="00E126CF" w:rsidRPr="000710BB" w:rsidRDefault="00E126CF">
      <w:pPr>
        <w:pStyle w:val="EndnoteText"/>
        <w:rPr>
          <w:rFonts w:cstheme="majorBidi"/>
        </w:rPr>
      </w:pPr>
      <w:r w:rsidRPr="000710BB">
        <w:rPr>
          <w:rStyle w:val="EndnoteReference"/>
          <w:rFonts w:cstheme="majorBidi"/>
        </w:rPr>
        <w:endnoteRef/>
      </w:r>
      <w:r w:rsidRPr="000710BB">
        <w:rPr>
          <w:rFonts w:cstheme="majorBidi"/>
        </w:rPr>
        <w:t xml:space="preserve"> Cf. D 49</w:t>
      </w:r>
      <w:r w:rsidR="0043180E">
        <w:rPr>
          <w:rFonts w:cstheme="majorBidi"/>
        </w:rPr>
        <w:t>.</w:t>
      </w:r>
    </w:p>
    <w:p w14:paraId="28E2E422" w14:textId="77777777" w:rsidR="00E126CF" w:rsidRPr="000710BB" w:rsidRDefault="00E126CF">
      <w:pPr>
        <w:pStyle w:val="EndnoteText"/>
        <w:rPr>
          <w:rFonts w:cstheme="majorBidi"/>
        </w:rPr>
      </w:pPr>
    </w:p>
  </w:endnote>
  <w:endnote w:id="33">
    <w:p w14:paraId="104EBE37" w14:textId="7763739A" w:rsidR="00E126CF" w:rsidRPr="000710BB" w:rsidRDefault="00E126CF" w:rsidP="007811E2">
      <w:pPr>
        <w:pStyle w:val="EndnoteText"/>
        <w:rPr>
          <w:rFonts w:cstheme="majorBidi"/>
          <w:iCs/>
        </w:rPr>
      </w:pPr>
      <w:r w:rsidRPr="000710BB">
        <w:rPr>
          <w:rStyle w:val="EndnoteReference"/>
          <w:rFonts w:cstheme="majorBidi"/>
        </w:rPr>
        <w:endnoteRef/>
      </w:r>
      <w:r w:rsidRPr="000710BB">
        <w:rPr>
          <w:rFonts w:cstheme="majorBidi"/>
        </w:rPr>
        <w:t xml:space="preserve"> See </w:t>
      </w:r>
      <w:r w:rsidRPr="000710BB">
        <w:rPr>
          <w:rFonts w:cstheme="majorBidi"/>
          <w:iCs/>
        </w:rPr>
        <w:t>e.g. Z II</w:t>
      </w:r>
      <w:r w:rsidR="00D30E75">
        <w:rPr>
          <w:rFonts w:cstheme="majorBidi"/>
          <w:iCs/>
        </w:rPr>
        <w:t>I:</w:t>
      </w:r>
      <w:r w:rsidRPr="000710BB">
        <w:rPr>
          <w:rFonts w:cstheme="majorBidi"/>
          <w:iCs/>
        </w:rPr>
        <w:t xml:space="preserve"> “Blissfulness,” “Sunrise,” “Tablets” 3, and “Convalescent”; cf. Z </w:t>
      </w:r>
      <w:r w:rsidR="00D30E75">
        <w:rPr>
          <w:rFonts w:cstheme="majorBidi"/>
          <w:iCs/>
        </w:rPr>
        <w:t>I:</w:t>
      </w:r>
      <w:r w:rsidRPr="000710BB">
        <w:rPr>
          <w:rFonts w:cstheme="majorBidi"/>
          <w:iCs/>
        </w:rPr>
        <w:t xml:space="preserve"> Prologue 1 and “Bestowing” for anticipations. </w:t>
      </w:r>
    </w:p>
    <w:p w14:paraId="12F19EC6" w14:textId="77777777" w:rsidR="00E126CF" w:rsidRPr="000710BB" w:rsidRDefault="00E126CF" w:rsidP="007811E2">
      <w:pPr>
        <w:pStyle w:val="EndnoteText"/>
        <w:rPr>
          <w:rFonts w:cstheme="majorBidi"/>
        </w:rPr>
      </w:pPr>
    </w:p>
  </w:endnote>
  <w:endnote w:id="34">
    <w:p w14:paraId="0BA314A3" w14:textId="2AC34694" w:rsidR="00E126CF" w:rsidRPr="000710BB" w:rsidRDefault="00E126CF">
      <w:pPr>
        <w:pStyle w:val="EndnoteText"/>
        <w:rPr>
          <w:rFonts w:cstheme="majorBidi"/>
        </w:rPr>
      </w:pPr>
      <w:r w:rsidRPr="000710BB">
        <w:rPr>
          <w:rStyle w:val="EndnoteReference"/>
          <w:rFonts w:cstheme="majorBidi"/>
        </w:rPr>
        <w:endnoteRef/>
      </w:r>
      <w:r w:rsidRPr="000710BB">
        <w:rPr>
          <w:rFonts w:cstheme="majorBidi"/>
        </w:rPr>
        <w:t xml:space="preserve"> Nietzsche frequently insists on forgetting as a necessary condition for the possibility of life and health. Its pairing here with passing by (and elsewhere with looking away) suggests the necessary selectivity and even falsification involved in such strategies (truth being inimical to life).</w:t>
      </w:r>
    </w:p>
    <w:p w14:paraId="0B94609A" w14:textId="77777777" w:rsidR="00E126CF" w:rsidRPr="000710BB" w:rsidRDefault="00E126CF">
      <w:pPr>
        <w:pStyle w:val="EndnoteText"/>
        <w:rPr>
          <w:rFonts w:cstheme="majorBidi"/>
        </w:rPr>
      </w:pPr>
    </w:p>
  </w:endnote>
  <w:endnote w:id="35">
    <w:p w14:paraId="568D5855" w14:textId="43EE63FB" w:rsidR="00E126CF" w:rsidRPr="000710BB" w:rsidRDefault="00E126CF" w:rsidP="002F7AA2">
      <w:pPr>
        <w:pStyle w:val="EndnoteText"/>
        <w:rPr>
          <w:rFonts w:cstheme="majorBidi"/>
        </w:rPr>
      </w:pPr>
      <w:r w:rsidRPr="000710BB">
        <w:rPr>
          <w:rStyle w:val="EndnoteReference"/>
          <w:rFonts w:cstheme="majorBidi"/>
        </w:rPr>
        <w:endnoteRef/>
      </w:r>
      <w:r w:rsidRPr="000710BB">
        <w:rPr>
          <w:rFonts w:cstheme="majorBidi"/>
        </w:rPr>
        <w:t xml:space="preserve"> </w:t>
      </w:r>
      <w:r w:rsidRPr="000710BB">
        <w:rPr>
          <w:rFonts w:cstheme="majorBidi"/>
          <w:iCs/>
        </w:rPr>
        <w:t xml:space="preserve">Nietzsche characterizes the eternal recurrence doctrine as the “fundamental conception” of </w:t>
      </w:r>
      <w:r w:rsidRPr="000710BB">
        <w:rPr>
          <w:rFonts w:cstheme="majorBidi"/>
          <w:i/>
        </w:rPr>
        <w:t>Zarathustra</w:t>
      </w:r>
      <w:r w:rsidRPr="000710BB">
        <w:rPr>
          <w:rFonts w:cstheme="majorBidi"/>
          <w:iCs/>
        </w:rPr>
        <w:t xml:space="preserve"> and “the highest formula of affirmation that is at all attainable” (EH “Books,” Z:1, cf. BT:2). </w:t>
      </w:r>
    </w:p>
    <w:p w14:paraId="07829CE2" w14:textId="77777777" w:rsidR="00E126CF" w:rsidRPr="000710BB" w:rsidRDefault="00E126CF" w:rsidP="00CF54CC">
      <w:pPr>
        <w:pStyle w:val="EndnoteText"/>
        <w:rPr>
          <w:rFonts w:cstheme="majorBidi"/>
        </w:rPr>
      </w:pPr>
    </w:p>
  </w:endnote>
  <w:endnote w:id="36">
    <w:p w14:paraId="6A068E1B" w14:textId="52231921" w:rsidR="00E126CF" w:rsidRPr="000710BB" w:rsidRDefault="00E126CF" w:rsidP="00A27858">
      <w:pPr>
        <w:pStyle w:val="EndnoteText"/>
        <w:rPr>
          <w:rFonts w:cstheme="majorBidi"/>
          <w:iCs/>
        </w:rPr>
      </w:pPr>
      <w:r w:rsidRPr="000710BB">
        <w:rPr>
          <w:rStyle w:val="EndnoteReference"/>
          <w:rFonts w:cstheme="majorBidi"/>
        </w:rPr>
        <w:endnoteRef/>
      </w:r>
      <w:r w:rsidRPr="000710BB">
        <w:rPr>
          <w:rFonts w:cstheme="majorBidi"/>
        </w:rPr>
        <w:t xml:space="preserve"> </w:t>
      </w:r>
      <w:r w:rsidRPr="000710BB">
        <w:rPr>
          <w:rFonts w:cstheme="majorBidi"/>
          <w:iCs/>
        </w:rPr>
        <w:t xml:space="preserve">In Nietzsche’s final formulation of </w:t>
      </w:r>
      <w:r w:rsidRPr="000710BB">
        <w:rPr>
          <w:rFonts w:cstheme="majorBidi"/>
          <w:i/>
        </w:rPr>
        <w:t>amor fat</w:t>
      </w:r>
      <w:r w:rsidR="00D30E75">
        <w:rPr>
          <w:rFonts w:cstheme="majorBidi"/>
          <w:i/>
        </w:rPr>
        <w:t>i</w:t>
      </w:r>
      <w:r w:rsidR="00D30E75">
        <w:rPr>
          <w:rFonts w:cstheme="majorBidi"/>
          <w:iCs/>
        </w:rPr>
        <w:t>,</w:t>
      </w:r>
      <w:r w:rsidRPr="000710BB">
        <w:rPr>
          <w:rFonts w:cstheme="majorBidi"/>
          <w:iCs/>
        </w:rPr>
        <w:t xml:space="preserve"> the first and last parts are in fact all that is emphasized and indeed are amplified to the point where it seems almost indiscernible from eternal recurrence: “My formula for greatness in a human being is </w:t>
      </w:r>
      <w:r w:rsidRPr="000710BB">
        <w:rPr>
          <w:rFonts w:cstheme="majorBidi"/>
          <w:i/>
        </w:rPr>
        <w:t>amor fati</w:t>
      </w:r>
      <w:r w:rsidRPr="000710BB">
        <w:rPr>
          <w:rFonts w:cstheme="majorBidi"/>
          <w:iCs/>
        </w:rPr>
        <w:t>: that one wants nothing to be different, not forward, not backward not in all eternity. Not merely bear what is necessary, still less conceal it</w:t>
      </w:r>
      <w:r w:rsidR="0043180E">
        <w:rPr>
          <w:rFonts w:cstheme="majorBidi"/>
          <w:iCs/>
        </w:rPr>
        <w:t xml:space="preserve"> [. . . ] </w:t>
      </w:r>
      <w:r w:rsidRPr="000710BB">
        <w:rPr>
          <w:rFonts w:cstheme="majorBidi"/>
          <w:iCs/>
        </w:rPr>
        <w:t xml:space="preserve">but </w:t>
      </w:r>
      <w:r w:rsidRPr="000710BB">
        <w:rPr>
          <w:rFonts w:cstheme="majorBidi"/>
          <w:i/>
        </w:rPr>
        <w:t>love</w:t>
      </w:r>
      <w:r w:rsidRPr="000710BB">
        <w:rPr>
          <w:rFonts w:cstheme="majorBidi"/>
          <w:iCs/>
        </w:rPr>
        <w:t xml:space="preserve"> it” (EH, “Clever” 10</w:t>
      </w:r>
      <w:r w:rsidR="00C87A65">
        <w:rPr>
          <w:rFonts w:cstheme="majorBidi"/>
          <w:iCs/>
        </w:rPr>
        <w:t>; cf. “Books” CW 4</w:t>
      </w:r>
      <w:r w:rsidRPr="000710BB">
        <w:rPr>
          <w:rFonts w:cstheme="majorBidi"/>
          <w:iCs/>
        </w:rPr>
        <w:t xml:space="preserve">). The experimental tentativeness, modesty and hopefulness of the original formulation (Nietzsche’s “I wish” and “I want” indicate that this is an ideal that stands above him) are lost in the less nuanced bombast of the late period. </w:t>
      </w:r>
    </w:p>
    <w:p w14:paraId="2697B942" w14:textId="1886858A" w:rsidR="00E126CF" w:rsidRPr="000710BB" w:rsidRDefault="00E126CF">
      <w:pPr>
        <w:pStyle w:val="EndnoteText"/>
        <w:rPr>
          <w:rFonts w:cstheme="majorBidi"/>
        </w:rPr>
      </w:pPr>
    </w:p>
  </w:endnote>
  <w:endnote w:id="37">
    <w:p w14:paraId="7C4DC0DD" w14:textId="232F2802" w:rsidR="001A3A7B" w:rsidRDefault="001A3A7B">
      <w:pPr>
        <w:pStyle w:val="EndnoteText"/>
      </w:pPr>
      <w:r>
        <w:rPr>
          <w:rStyle w:val="EndnoteReference"/>
        </w:rPr>
        <w:endnoteRef/>
      </w:r>
      <w:r>
        <w:t xml:space="preserve"> The following discussion is an attempt to shed further light on Z II</w:t>
      </w:r>
      <w:r w:rsidR="00D30E75">
        <w:t>I:</w:t>
      </w:r>
      <w:r>
        <w:t xml:space="preserve"> “Passing By” by means of GS 276. For more </w:t>
      </w:r>
      <w:r w:rsidR="00E3727A">
        <w:t>detail</w:t>
      </w:r>
      <w:r>
        <w:t xml:space="preserve">ed </w:t>
      </w:r>
      <w:r w:rsidR="005836D7">
        <w:t xml:space="preserve">and comprehensive </w:t>
      </w:r>
      <w:r>
        <w:t xml:space="preserve">readings of this </w:t>
      </w:r>
      <w:r w:rsidR="005836D7">
        <w:t xml:space="preserve">pivotal </w:t>
      </w:r>
      <w:r>
        <w:t>section, see Higgins (</w:t>
      </w:r>
      <w:r w:rsidR="005836D7">
        <w:t>2000</w:t>
      </w:r>
      <w:r>
        <w:t>), 146-50 and Ure (2019), 160-73.</w:t>
      </w:r>
    </w:p>
    <w:p w14:paraId="26FDDA13" w14:textId="77777777" w:rsidR="001A3A7B" w:rsidRDefault="001A3A7B">
      <w:pPr>
        <w:pStyle w:val="EndnoteText"/>
      </w:pPr>
    </w:p>
  </w:endnote>
  <w:endnote w:id="38">
    <w:p w14:paraId="687E3C38" w14:textId="0E8D0B4E" w:rsidR="00174931" w:rsidRPr="00D30E75" w:rsidRDefault="00174931" w:rsidP="00D30E75">
      <w:pPr>
        <w:pStyle w:val="EndnoteText"/>
      </w:pPr>
      <w:r w:rsidRPr="000710BB">
        <w:rPr>
          <w:rStyle w:val="EndnoteReference"/>
        </w:rPr>
        <w:endnoteRef/>
      </w:r>
      <w:r w:rsidRPr="000710BB">
        <w:t xml:space="preserve"> The realm of necessity remains an open interpretive question in Nietzsche’s texts. In the </w:t>
      </w:r>
      <w:r w:rsidRPr="000710BB">
        <w:rPr>
          <w:i/>
          <w:iCs/>
        </w:rPr>
        <w:t>Gay Science</w:t>
      </w:r>
      <w:r w:rsidRPr="000710BB">
        <w:t xml:space="preserve"> itself, one finds a range of possible positions, from the idea that “one thing is needful” (GS 289) to the claim that “there are only necessities” (GS 109). </w:t>
      </w:r>
    </w:p>
    <w:p w14:paraId="3016EC37" w14:textId="77777777" w:rsidR="00174931" w:rsidRPr="000710BB" w:rsidRDefault="00174931" w:rsidP="00174931">
      <w:pPr>
        <w:pStyle w:val="EndnoteText"/>
      </w:pPr>
    </w:p>
  </w:endnote>
  <w:endnote w:id="39">
    <w:p w14:paraId="25AEE5C0" w14:textId="3D4D8F03" w:rsidR="00E126CF" w:rsidRPr="000710BB" w:rsidRDefault="00E126CF" w:rsidP="00633D3E">
      <w:pPr>
        <w:pStyle w:val="EndnoteText"/>
        <w:rPr>
          <w:rFonts w:cstheme="majorBidi"/>
          <w:iCs/>
        </w:rPr>
      </w:pPr>
      <w:r w:rsidRPr="000710BB">
        <w:rPr>
          <w:rStyle w:val="EndnoteReference"/>
          <w:rFonts w:cstheme="majorBidi"/>
        </w:rPr>
        <w:endnoteRef/>
      </w:r>
      <w:r w:rsidRPr="000710BB">
        <w:rPr>
          <w:rFonts w:cstheme="majorBidi"/>
        </w:rPr>
        <w:t xml:space="preserve"> </w:t>
      </w:r>
      <w:r w:rsidR="00633D3E">
        <w:rPr>
          <w:rFonts w:cstheme="majorBidi"/>
        </w:rPr>
        <w:t xml:space="preserve">This theme recurs throughout the remainder of GS IV; see especially GS 290 (which reflects on the necessity of attaining satisfaction with oneself, lest we become the kind of people who seek revenge and hurt others by forcing them to gaze upon our ugliness and gloominess) and GS 321 (which </w:t>
      </w:r>
      <w:r w:rsidR="00633D3E" w:rsidRPr="00633D3E">
        <w:rPr>
          <w:rFonts w:cstheme="majorBidi"/>
          <w:iCs/>
        </w:rPr>
        <w:t>examines the often unproductive and self-injurious ways in which we punish, reproach and attempt to ‘improve’ others</w:t>
      </w:r>
      <w:r w:rsidR="00633D3E">
        <w:rPr>
          <w:rFonts w:cstheme="majorBidi"/>
          <w:iCs/>
        </w:rPr>
        <w:t>, counseling instead self-perfection, “step[ping] aside” and “look[ing] away”)</w:t>
      </w:r>
      <w:r w:rsidR="00633D3E">
        <w:rPr>
          <w:rFonts w:cstheme="majorBidi"/>
        </w:rPr>
        <w:t xml:space="preserve">. </w:t>
      </w:r>
    </w:p>
    <w:p w14:paraId="6F88D903" w14:textId="77777777" w:rsidR="00E126CF" w:rsidRPr="000710BB" w:rsidRDefault="00E126CF" w:rsidP="001C630D">
      <w:pPr>
        <w:pStyle w:val="EndnoteText"/>
        <w:rPr>
          <w:rFonts w:cstheme="majorBidi"/>
        </w:rPr>
      </w:pPr>
    </w:p>
  </w:endnote>
  <w:endnote w:id="40">
    <w:p w14:paraId="7648A44A" w14:textId="5874BF7D" w:rsidR="00AE10E3" w:rsidRPr="00AE10E3" w:rsidRDefault="00AE10E3" w:rsidP="00AE10E3">
      <w:pPr>
        <w:pStyle w:val="EndnoteText"/>
      </w:pPr>
      <w:r>
        <w:rPr>
          <w:rStyle w:val="EndnoteReference"/>
        </w:rPr>
        <w:endnoteRef/>
      </w:r>
      <w:r>
        <w:t xml:space="preserve"> </w:t>
      </w:r>
      <w:r w:rsidRPr="00AE10E3">
        <w:t>The first explicit mentions of this phrase occur in KSA 12:1[7], 1[10], and 2[13]</w:t>
      </w:r>
      <w:r>
        <w:t>. H</w:t>
      </w:r>
      <w:r w:rsidRPr="00AE10E3">
        <w:t>owever, the idea had already effectively emerged during the composition of Zarathustra</w:t>
      </w:r>
      <w:r>
        <w:t>; see L</w:t>
      </w:r>
      <w:r w:rsidRPr="00AE10E3">
        <w:t>etter to Peter Gast</w:t>
      </w:r>
      <w:r>
        <w:t xml:space="preserve">, </w:t>
      </w:r>
      <w:r w:rsidRPr="00AE10E3">
        <w:t xml:space="preserve">August 3, 1883, </w:t>
      </w:r>
      <w:r>
        <w:t>where Nietzsche speaks of the</w:t>
      </w:r>
      <w:r w:rsidRPr="00AE10E3">
        <w:t xml:space="preserve"> “</w:t>
      </w:r>
      <w:r w:rsidRPr="00AE10E3">
        <w:rPr>
          <w:i/>
          <w:iCs/>
        </w:rPr>
        <w:t xml:space="preserve">affect </w:t>
      </w:r>
      <w:r w:rsidR="00633D3E">
        <w:t>[</w:t>
      </w:r>
      <w:r w:rsidR="00633D3E" w:rsidRPr="00633D3E">
        <w:rPr>
          <w:i/>
          <w:iCs/>
        </w:rPr>
        <w:t>Affekt</w:t>
      </w:r>
      <w:r w:rsidR="00633D3E">
        <w:t xml:space="preserve">] </w:t>
      </w:r>
      <w:r w:rsidRPr="00AE10E3">
        <w:rPr>
          <w:i/>
          <w:iCs/>
        </w:rPr>
        <w:t>of distance</w:t>
      </w:r>
      <w:r w:rsidRPr="00AE10E3">
        <w:t xml:space="preserve">” </w:t>
      </w:r>
      <w:r>
        <w:t xml:space="preserve">in the context of </w:t>
      </w:r>
      <w:r w:rsidR="00633D3E">
        <w:t xml:space="preserve">hygienic </w:t>
      </w:r>
      <w:r>
        <w:t>withdrawal into the friendship community of the Blessed Isles.</w:t>
      </w:r>
    </w:p>
    <w:p w14:paraId="1D6D7240" w14:textId="5BD3B20D" w:rsidR="00AE10E3" w:rsidRDefault="00AE10E3">
      <w:pPr>
        <w:pStyle w:val="EndnoteText"/>
      </w:pPr>
    </w:p>
  </w:endnote>
  <w:endnote w:id="41">
    <w:p w14:paraId="39AD0657" w14:textId="473E9CB7" w:rsidR="00E126CF" w:rsidRPr="000710BB" w:rsidRDefault="00E126CF" w:rsidP="00AE10E3">
      <w:pPr>
        <w:pStyle w:val="EndnoteText"/>
        <w:rPr>
          <w:rFonts w:cstheme="majorBidi"/>
        </w:rPr>
      </w:pPr>
      <w:r w:rsidRPr="000710BB">
        <w:rPr>
          <w:rStyle w:val="EndnoteReference"/>
          <w:rFonts w:cstheme="majorBidi"/>
        </w:rPr>
        <w:endnoteRef/>
      </w:r>
      <w:r w:rsidRPr="000710BB">
        <w:rPr>
          <w:rFonts w:cstheme="majorBidi"/>
        </w:rPr>
        <w:t xml:space="preserve"> </w:t>
      </w:r>
      <w:r w:rsidRPr="000710BB">
        <w:rPr>
          <w:rFonts w:cstheme="majorBidi"/>
          <w:iCs/>
        </w:rPr>
        <w:t>BGE</w:t>
      </w:r>
      <w:r w:rsidRPr="000710BB">
        <w:rPr>
          <w:rFonts w:cstheme="majorBidi"/>
        </w:rPr>
        <w:t xml:space="preserve"> 257, </w:t>
      </w:r>
      <w:r w:rsidRPr="000710BB">
        <w:rPr>
          <w:rFonts w:cstheme="majorBidi"/>
          <w:iCs/>
        </w:rPr>
        <w:t>GM</w:t>
      </w:r>
      <w:r w:rsidRPr="000710BB">
        <w:rPr>
          <w:rFonts w:cstheme="majorBidi"/>
        </w:rPr>
        <w:t xml:space="preserve"> I.2 and </w:t>
      </w:r>
      <w:r w:rsidRPr="000710BB">
        <w:rPr>
          <w:rFonts w:cstheme="majorBidi"/>
          <w:iCs/>
        </w:rPr>
        <w:t>GM</w:t>
      </w:r>
      <w:r w:rsidRPr="000710BB">
        <w:rPr>
          <w:rFonts w:cstheme="majorBidi"/>
        </w:rPr>
        <w:t xml:space="preserve"> III.14. </w:t>
      </w:r>
    </w:p>
    <w:p w14:paraId="3DD90382" w14:textId="77777777" w:rsidR="00E126CF" w:rsidRPr="000710BB" w:rsidRDefault="00E126CF" w:rsidP="00156051">
      <w:pPr>
        <w:pStyle w:val="EndnoteText"/>
        <w:rPr>
          <w:rFonts w:cstheme="majorBidi"/>
        </w:rPr>
      </w:pPr>
    </w:p>
  </w:endnote>
  <w:endnote w:id="42">
    <w:p w14:paraId="61CE0732" w14:textId="7EF0D4B2" w:rsidR="00E126CF" w:rsidRPr="000710BB" w:rsidRDefault="00E126CF" w:rsidP="00C418EB">
      <w:pPr>
        <w:pStyle w:val="EndnoteText"/>
        <w:rPr>
          <w:rFonts w:cstheme="majorBidi"/>
          <w:iCs/>
        </w:rPr>
      </w:pPr>
      <w:r w:rsidRPr="000710BB">
        <w:rPr>
          <w:rStyle w:val="EndnoteReference"/>
          <w:rFonts w:cstheme="majorBidi"/>
        </w:rPr>
        <w:endnoteRef/>
      </w:r>
      <w:r w:rsidRPr="000710BB">
        <w:rPr>
          <w:rFonts w:cstheme="majorBidi"/>
        </w:rPr>
        <w:t xml:space="preserve"> Reframing the teaching in terms of </w:t>
      </w:r>
      <w:r w:rsidR="00174931" w:rsidRPr="000710BB">
        <w:rPr>
          <w:rFonts w:cstheme="majorBidi"/>
        </w:rPr>
        <w:t>vision</w:t>
      </w:r>
      <w:r w:rsidRPr="000710BB">
        <w:rPr>
          <w:rFonts w:cstheme="majorBidi"/>
        </w:rPr>
        <w:t xml:space="preserve"> and </w:t>
      </w:r>
      <w:r w:rsidR="00174931" w:rsidRPr="000710BB">
        <w:rPr>
          <w:rFonts w:cstheme="majorBidi"/>
        </w:rPr>
        <w:t>proximity</w:t>
      </w:r>
      <w:r w:rsidRPr="000710BB">
        <w:rPr>
          <w:rFonts w:cstheme="majorBidi"/>
        </w:rPr>
        <w:t xml:space="preserve"> introduces a middle option between seeing as beautiful that which is necessary and “looking away” from that which is not: provisionally a</w:t>
      </w:r>
      <w:r w:rsidRPr="000710BB">
        <w:rPr>
          <w:rFonts w:cstheme="majorBidi"/>
          <w:iCs/>
        </w:rPr>
        <w:t xml:space="preserve">dopting a sufficiently distant perspective that allows </w:t>
      </w:r>
      <w:r w:rsidR="00D30E75">
        <w:rPr>
          <w:rFonts w:cstheme="majorBidi"/>
          <w:iCs/>
        </w:rPr>
        <w:t>one</w:t>
      </w:r>
      <w:r w:rsidRPr="000710BB">
        <w:rPr>
          <w:rFonts w:cstheme="majorBidi"/>
          <w:iCs/>
        </w:rPr>
        <w:t xml:space="preserve"> to find some beauty in the phenomenon</w:t>
      </w:r>
      <w:r w:rsidR="00174931" w:rsidRPr="000710BB">
        <w:rPr>
          <w:rFonts w:cstheme="majorBidi"/>
          <w:iCs/>
        </w:rPr>
        <w:t xml:space="preserve"> (D 485, GS 15, 299)</w:t>
      </w:r>
      <w:r w:rsidR="005836D7">
        <w:rPr>
          <w:rFonts w:cstheme="majorBidi"/>
          <w:iCs/>
        </w:rPr>
        <w:t>; for discussion, see Higgins (2000: 147-48).</w:t>
      </w:r>
    </w:p>
    <w:p w14:paraId="4A685DDA" w14:textId="37F6E6FA" w:rsidR="00E126CF" w:rsidRPr="000710BB" w:rsidRDefault="00E126CF">
      <w:pPr>
        <w:pStyle w:val="EndnoteText"/>
        <w:rPr>
          <w:rFonts w:cstheme="majorBidi"/>
        </w:rPr>
      </w:pPr>
    </w:p>
  </w:endnote>
  <w:endnote w:id="43">
    <w:p w14:paraId="722C282E" w14:textId="6367067C" w:rsidR="00E126CF" w:rsidRPr="000710BB" w:rsidRDefault="00E126CF" w:rsidP="00F55AFF">
      <w:pPr>
        <w:pStyle w:val="EndnoteText"/>
        <w:rPr>
          <w:rFonts w:cstheme="majorBidi"/>
        </w:rPr>
      </w:pPr>
      <w:r w:rsidRPr="000710BB">
        <w:rPr>
          <w:rStyle w:val="EndnoteReference"/>
          <w:rFonts w:cstheme="majorBidi"/>
        </w:rPr>
        <w:endnoteRef/>
      </w:r>
      <w:r w:rsidRPr="000710BB">
        <w:rPr>
          <w:rFonts w:cstheme="majorBidi"/>
        </w:rPr>
        <w:t xml:space="preserve"> </w:t>
      </w:r>
      <w:r w:rsidR="00AE10E3">
        <w:rPr>
          <w:rFonts w:cstheme="majorBidi"/>
        </w:rPr>
        <w:t>S</w:t>
      </w:r>
      <w:r w:rsidRPr="000710BB">
        <w:rPr>
          <w:rFonts w:cstheme="majorBidi"/>
        </w:rPr>
        <w:t>ee Schacht (1995), 244-45.</w:t>
      </w:r>
    </w:p>
    <w:p w14:paraId="230E5EC1" w14:textId="77777777" w:rsidR="00E126CF" w:rsidRPr="000710BB" w:rsidRDefault="00E126CF" w:rsidP="00F55AFF">
      <w:pPr>
        <w:pStyle w:val="EndnoteText"/>
        <w:rPr>
          <w:rFonts w:cstheme="majorBidi"/>
        </w:rPr>
      </w:pPr>
    </w:p>
  </w:endnote>
  <w:endnote w:id="44">
    <w:p w14:paraId="29EE7B53" w14:textId="3A3B49AB" w:rsidR="00E126CF" w:rsidRPr="000710BB" w:rsidRDefault="00E126CF">
      <w:pPr>
        <w:pStyle w:val="EndnoteText"/>
        <w:rPr>
          <w:rFonts w:cstheme="majorBidi"/>
        </w:rPr>
      </w:pPr>
      <w:r w:rsidRPr="000710BB">
        <w:rPr>
          <w:rStyle w:val="EndnoteReference"/>
          <w:rFonts w:cstheme="majorBidi"/>
        </w:rPr>
        <w:endnoteRef/>
      </w:r>
      <w:r w:rsidRPr="000710BB">
        <w:rPr>
          <w:rFonts w:cstheme="majorBidi"/>
        </w:rPr>
        <w:t xml:space="preserve"> </w:t>
      </w:r>
      <w:r w:rsidR="00A22FCF" w:rsidRPr="000710BB">
        <w:rPr>
          <w:rFonts w:cstheme="majorBidi"/>
        </w:rPr>
        <w:t>Z II</w:t>
      </w:r>
      <w:r w:rsidR="00D30E75">
        <w:rPr>
          <w:rFonts w:cstheme="majorBidi"/>
        </w:rPr>
        <w:t>I:</w:t>
      </w:r>
      <w:r w:rsidR="00A22FCF" w:rsidRPr="000710BB">
        <w:rPr>
          <w:rFonts w:cstheme="majorBidi"/>
        </w:rPr>
        <w:t xml:space="preserve"> “Return Home” </w:t>
      </w:r>
      <w:r w:rsidR="00A22FCF" w:rsidRPr="000710BB">
        <w:rPr>
          <w:rFonts w:cstheme="majorBidi"/>
          <w:i/>
          <w:iCs/>
        </w:rPr>
        <w:t>ff.</w:t>
      </w:r>
      <w:r w:rsidR="00A22FCF" w:rsidRPr="000710BB">
        <w:rPr>
          <w:rFonts w:cstheme="majorBidi"/>
        </w:rPr>
        <w:t xml:space="preserve"> </w:t>
      </w:r>
      <w:r w:rsidRPr="000710BB">
        <w:rPr>
          <w:rFonts w:cstheme="majorBidi"/>
        </w:rPr>
        <w:t>The one possible exception to this is Z II</w:t>
      </w:r>
      <w:r w:rsidR="00D30E75">
        <w:rPr>
          <w:rFonts w:cstheme="majorBidi"/>
        </w:rPr>
        <w:t>I:</w:t>
      </w:r>
      <w:r w:rsidRPr="000710BB">
        <w:rPr>
          <w:rFonts w:cstheme="majorBidi"/>
        </w:rPr>
        <w:t xml:space="preserve"> “Tablets</w:t>
      </w:r>
      <w:r w:rsidR="00633D3E">
        <w:rPr>
          <w:rFonts w:cstheme="majorBidi"/>
        </w:rPr>
        <w:t>.</w:t>
      </w:r>
      <w:r w:rsidRPr="000710BB">
        <w:rPr>
          <w:rFonts w:cstheme="majorBidi"/>
        </w:rPr>
        <w:t>”</w:t>
      </w:r>
    </w:p>
    <w:p w14:paraId="21456B6C" w14:textId="77777777" w:rsidR="00E126CF" w:rsidRPr="000710BB" w:rsidRDefault="00E126CF">
      <w:pPr>
        <w:pStyle w:val="EndnoteText"/>
        <w:rPr>
          <w:rFonts w:cstheme="majorBidi"/>
        </w:rPr>
      </w:pPr>
    </w:p>
  </w:endnote>
  <w:endnote w:id="45">
    <w:p w14:paraId="063FB186" w14:textId="0FF98144" w:rsidR="00E126CF" w:rsidRPr="000710BB" w:rsidRDefault="00E126CF" w:rsidP="00B81D68">
      <w:pPr>
        <w:pStyle w:val="EndnoteText"/>
        <w:rPr>
          <w:rFonts w:cstheme="majorBidi"/>
          <w:iCs/>
        </w:rPr>
      </w:pPr>
      <w:r w:rsidRPr="000710BB">
        <w:rPr>
          <w:rStyle w:val="EndnoteReference"/>
          <w:rFonts w:cstheme="majorBidi"/>
        </w:rPr>
        <w:endnoteRef/>
      </w:r>
      <w:r w:rsidRPr="000710BB">
        <w:rPr>
          <w:rFonts w:cstheme="majorBidi"/>
        </w:rPr>
        <w:t xml:space="preserve"> </w:t>
      </w:r>
      <w:r w:rsidR="00A22FCF" w:rsidRPr="000710BB">
        <w:rPr>
          <w:rFonts w:cstheme="majorBidi"/>
        </w:rPr>
        <w:t xml:space="preserve">See e.g. Lampert </w:t>
      </w:r>
      <w:r w:rsidR="00B81D68" w:rsidRPr="000710BB">
        <w:rPr>
          <w:rFonts w:cstheme="majorBidi"/>
        </w:rPr>
        <w:t>(</w:t>
      </w:r>
      <w:r w:rsidR="00A22FCF" w:rsidRPr="000710BB">
        <w:rPr>
          <w:rFonts w:cstheme="majorBidi"/>
        </w:rPr>
        <w:t>1986</w:t>
      </w:r>
      <w:r w:rsidR="00B81D68" w:rsidRPr="000710BB">
        <w:rPr>
          <w:rFonts w:cstheme="majorBidi"/>
        </w:rPr>
        <w:t>)</w:t>
      </w:r>
      <w:r w:rsidR="00A22FCF" w:rsidRPr="000710BB">
        <w:rPr>
          <w:rFonts w:cstheme="majorBidi"/>
        </w:rPr>
        <w:t xml:space="preserve">, Seung </w:t>
      </w:r>
      <w:r w:rsidR="00B81D68" w:rsidRPr="000710BB">
        <w:rPr>
          <w:rFonts w:cstheme="majorBidi"/>
        </w:rPr>
        <w:t>(</w:t>
      </w:r>
      <w:r w:rsidR="00A22FCF" w:rsidRPr="000710BB">
        <w:rPr>
          <w:rFonts w:cstheme="majorBidi"/>
        </w:rPr>
        <w:t>2005</w:t>
      </w:r>
      <w:r w:rsidR="00B81D68" w:rsidRPr="000710BB">
        <w:rPr>
          <w:rFonts w:cstheme="majorBidi"/>
        </w:rPr>
        <w:t>) and Loeb (2010).</w:t>
      </w:r>
      <w:r w:rsidR="00A22FCF" w:rsidRPr="000710BB">
        <w:rPr>
          <w:rFonts w:cstheme="majorBidi"/>
        </w:rPr>
        <w:t xml:space="preserve"> </w:t>
      </w:r>
      <w:r w:rsidR="005836D7" w:rsidRPr="000710BB">
        <w:rPr>
          <w:rFonts w:cstheme="majorBidi"/>
        </w:rPr>
        <w:t>Higgins (</w:t>
      </w:r>
      <w:r w:rsidR="005836D7">
        <w:rPr>
          <w:rFonts w:cstheme="majorBidi"/>
        </w:rPr>
        <w:t>1987</w:t>
      </w:r>
      <w:r w:rsidR="005836D7" w:rsidRPr="000710BB">
        <w:rPr>
          <w:rFonts w:cstheme="majorBidi"/>
        </w:rPr>
        <w:t>)</w:t>
      </w:r>
      <w:r w:rsidR="005836D7">
        <w:rPr>
          <w:rFonts w:cstheme="majorBidi"/>
        </w:rPr>
        <w:t xml:space="preserve">, </w:t>
      </w:r>
      <w:r w:rsidR="00A22FCF" w:rsidRPr="000710BB">
        <w:rPr>
          <w:rFonts w:cstheme="majorBidi"/>
        </w:rPr>
        <w:t xml:space="preserve">Conway </w:t>
      </w:r>
      <w:r w:rsidR="00B81D68" w:rsidRPr="000710BB">
        <w:rPr>
          <w:rFonts w:cstheme="majorBidi"/>
        </w:rPr>
        <w:t>(</w:t>
      </w:r>
      <w:r w:rsidR="00A22FCF" w:rsidRPr="000710BB">
        <w:rPr>
          <w:rFonts w:cstheme="majorBidi"/>
        </w:rPr>
        <w:t>1988</w:t>
      </w:r>
      <w:r w:rsidR="00B81D68" w:rsidRPr="000710BB">
        <w:rPr>
          <w:rFonts w:cstheme="majorBidi"/>
        </w:rPr>
        <w:t>)</w:t>
      </w:r>
      <w:r w:rsidR="00A22FCF" w:rsidRPr="000710BB">
        <w:rPr>
          <w:rFonts w:cstheme="majorBidi"/>
        </w:rPr>
        <w:t xml:space="preserve">, Pippin </w:t>
      </w:r>
      <w:r w:rsidR="00B81D68" w:rsidRPr="000710BB">
        <w:rPr>
          <w:rFonts w:cstheme="majorBidi"/>
        </w:rPr>
        <w:t>(</w:t>
      </w:r>
      <w:r w:rsidR="00A22FCF" w:rsidRPr="000710BB">
        <w:rPr>
          <w:rFonts w:cstheme="majorBidi"/>
        </w:rPr>
        <w:t>1988</w:t>
      </w:r>
      <w:r w:rsidR="00B81D68" w:rsidRPr="000710BB">
        <w:rPr>
          <w:rFonts w:cstheme="majorBidi"/>
        </w:rPr>
        <w:t>)</w:t>
      </w:r>
      <w:r w:rsidR="00D30E75">
        <w:rPr>
          <w:rFonts w:cstheme="majorBidi"/>
        </w:rPr>
        <w:t xml:space="preserve">, </w:t>
      </w:r>
      <w:r w:rsidR="00D30E75" w:rsidRPr="000710BB">
        <w:rPr>
          <w:rFonts w:cstheme="majorBidi"/>
        </w:rPr>
        <w:t>Rosen (1995)</w:t>
      </w:r>
      <w:r w:rsidR="005836D7">
        <w:rPr>
          <w:rFonts w:cstheme="majorBidi"/>
        </w:rPr>
        <w:t xml:space="preserve"> and </w:t>
      </w:r>
      <w:r w:rsidR="00A22FCF" w:rsidRPr="000710BB">
        <w:rPr>
          <w:rFonts w:cstheme="majorBidi"/>
        </w:rPr>
        <w:t xml:space="preserve">Gooding-Williams </w:t>
      </w:r>
      <w:r w:rsidR="00B81D68" w:rsidRPr="000710BB">
        <w:rPr>
          <w:rFonts w:cstheme="majorBidi"/>
        </w:rPr>
        <w:t>(</w:t>
      </w:r>
      <w:r w:rsidR="00A22FCF" w:rsidRPr="000710BB">
        <w:rPr>
          <w:rFonts w:cstheme="majorBidi"/>
        </w:rPr>
        <w:t>2001</w:t>
      </w:r>
      <w:r w:rsidR="00B81D68" w:rsidRPr="000710BB">
        <w:rPr>
          <w:rFonts w:cstheme="majorBidi"/>
        </w:rPr>
        <w:t>)</w:t>
      </w:r>
      <w:r w:rsidR="005836D7">
        <w:rPr>
          <w:rFonts w:cstheme="majorBidi"/>
        </w:rPr>
        <w:t xml:space="preserve"> </w:t>
      </w:r>
      <w:r w:rsidR="00A22FCF" w:rsidRPr="000710BB">
        <w:rPr>
          <w:rFonts w:cstheme="majorBidi"/>
        </w:rPr>
        <w:t xml:space="preserve">take ironic </w:t>
      </w:r>
      <w:r w:rsidR="00B81D68" w:rsidRPr="000710BB">
        <w:rPr>
          <w:rFonts w:cstheme="majorBidi"/>
        </w:rPr>
        <w:t xml:space="preserve">or deflationary </w:t>
      </w:r>
      <w:r w:rsidR="00A22FCF" w:rsidRPr="000710BB">
        <w:rPr>
          <w:rFonts w:cstheme="majorBidi"/>
        </w:rPr>
        <w:t>approach</w:t>
      </w:r>
      <w:r w:rsidR="00B81D68" w:rsidRPr="000710BB">
        <w:rPr>
          <w:rFonts w:cstheme="majorBidi"/>
        </w:rPr>
        <w:t>es</w:t>
      </w:r>
      <w:r w:rsidR="00A22FCF" w:rsidRPr="000710BB">
        <w:rPr>
          <w:rFonts w:cstheme="majorBidi"/>
        </w:rPr>
        <w:t xml:space="preserve"> to the text </w:t>
      </w:r>
      <w:r w:rsidR="00B81D68" w:rsidRPr="000710BB">
        <w:rPr>
          <w:rFonts w:cstheme="majorBidi"/>
        </w:rPr>
        <w:t>which</w:t>
      </w:r>
      <w:r w:rsidR="00A22FCF" w:rsidRPr="000710BB">
        <w:rPr>
          <w:rFonts w:cstheme="majorBidi"/>
        </w:rPr>
        <w:t xml:space="preserve">, while still </w:t>
      </w:r>
      <w:r w:rsidR="00400CDD">
        <w:rPr>
          <w:rFonts w:cstheme="majorBidi"/>
        </w:rPr>
        <w:t xml:space="preserve">sometimes </w:t>
      </w:r>
      <w:r w:rsidR="00A22FCF" w:rsidRPr="000710BB">
        <w:rPr>
          <w:rFonts w:cstheme="majorBidi"/>
        </w:rPr>
        <w:t xml:space="preserve">entertaining the possibility of a final descent, </w:t>
      </w:r>
      <w:r w:rsidR="00400CDD">
        <w:rPr>
          <w:rFonts w:cstheme="majorBidi"/>
        </w:rPr>
        <w:t xml:space="preserve">are more sensitive to </w:t>
      </w:r>
      <w:r w:rsidR="00A22FCF" w:rsidRPr="000710BB">
        <w:rPr>
          <w:rFonts w:cstheme="majorBidi"/>
        </w:rPr>
        <w:t xml:space="preserve">the failure or at least limitations of Zarathustra’s ambitions. </w:t>
      </w:r>
    </w:p>
    <w:p w14:paraId="28EB49ED" w14:textId="77777777" w:rsidR="00E126CF" w:rsidRPr="000710BB" w:rsidRDefault="00E126CF" w:rsidP="00CD4E8A">
      <w:pPr>
        <w:pStyle w:val="EndnoteText"/>
        <w:rPr>
          <w:rFonts w:cstheme="majorBidi"/>
        </w:rPr>
      </w:pPr>
    </w:p>
  </w:endnote>
  <w:endnote w:id="46">
    <w:p w14:paraId="17ACC273" w14:textId="7FE1DA23" w:rsidR="00A22FCF" w:rsidRPr="000710BB" w:rsidRDefault="00A22FCF" w:rsidP="00A22FCF">
      <w:pPr>
        <w:pStyle w:val="EndnoteText"/>
      </w:pPr>
      <w:r w:rsidRPr="000710BB">
        <w:rPr>
          <w:rStyle w:val="EndnoteReference"/>
        </w:rPr>
        <w:endnoteRef/>
      </w:r>
      <w:r w:rsidRPr="000710BB">
        <w:t xml:space="preserve"> </w:t>
      </w:r>
      <w:r w:rsidR="00633D3E">
        <w:t>On t</w:t>
      </w:r>
      <w:r w:rsidRPr="000710BB">
        <w:t xml:space="preserve">he question of whether to include Z IV as an integral part of </w:t>
      </w:r>
      <w:r w:rsidRPr="000710BB">
        <w:rPr>
          <w:i/>
          <w:iCs/>
        </w:rPr>
        <w:t xml:space="preserve">Zarathustra </w:t>
      </w:r>
      <w:r w:rsidRPr="000710BB">
        <w:t>(and if so, how exactly to understand its relation to the previous three parts)</w:t>
      </w:r>
      <w:r w:rsidR="00633D3E">
        <w:t>,</w:t>
      </w:r>
      <w:r w:rsidRPr="000710BB">
        <w:t xml:space="preserve"> see </w:t>
      </w:r>
      <w:r w:rsidR="00400CDD">
        <w:t>e.g. Lampert (1986: 287-311</w:t>
      </w:r>
      <w:r w:rsidR="005836D7">
        <w:t>)</w:t>
      </w:r>
      <w:r w:rsidR="00400CDD">
        <w:t xml:space="preserve">, </w:t>
      </w:r>
      <w:r w:rsidR="005836D7">
        <w:t xml:space="preserve">Higgins (1987: 203-32), </w:t>
      </w:r>
      <w:r w:rsidR="00400CDD">
        <w:t>Gooding-Williams (200</w:t>
      </w:r>
      <w:r w:rsidR="005836D7">
        <w:t>1</w:t>
      </w:r>
      <w:r w:rsidR="00400CDD">
        <w:t>: 269-304</w:t>
      </w:r>
      <w:r w:rsidR="005836D7">
        <w:t>)</w:t>
      </w:r>
      <w:r w:rsidR="00400CDD">
        <w:t>, Seung (2005: 241-359</w:t>
      </w:r>
      <w:r w:rsidR="005836D7">
        <w:t>)</w:t>
      </w:r>
      <w:r w:rsidR="00400CDD">
        <w:t xml:space="preserve">, </w:t>
      </w:r>
      <w:r w:rsidRPr="000710BB">
        <w:t>Loeb (2010</w:t>
      </w:r>
      <w:r w:rsidR="00400CDD">
        <w:t>:</w:t>
      </w:r>
      <w:r w:rsidRPr="000710BB">
        <w:t xml:space="preserve"> 85-91</w:t>
      </w:r>
      <w:r w:rsidR="005836D7">
        <w:t>)</w:t>
      </w:r>
      <w:r w:rsidRPr="000710BB">
        <w:t>. For the purposes of the present discussion, it does not matter.</w:t>
      </w:r>
    </w:p>
    <w:p w14:paraId="0D95713F" w14:textId="77777777" w:rsidR="00A22FCF" w:rsidRPr="000710BB" w:rsidRDefault="00A22FCF" w:rsidP="00A22FCF">
      <w:pPr>
        <w:pStyle w:val="EndnoteText"/>
      </w:pPr>
    </w:p>
  </w:endnote>
  <w:endnote w:id="47">
    <w:p w14:paraId="1C97760B" w14:textId="657C28BD" w:rsidR="00E126CF" w:rsidRPr="000710BB" w:rsidRDefault="00E126CF">
      <w:pPr>
        <w:pStyle w:val="EndnoteText"/>
      </w:pPr>
      <w:r w:rsidRPr="000710BB">
        <w:rPr>
          <w:rStyle w:val="EndnoteReference"/>
        </w:rPr>
        <w:endnoteRef/>
      </w:r>
      <w:r w:rsidRPr="000710BB">
        <w:t xml:space="preserve"> Z IV, “Honey,” “Welcome,” “Sign.”</w:t>
      </w:r>
    </w:p>
    <w:p w14:paraId="421E1FD8" w14:textId="77777777" w:rsidR="00A22FCF" w:rsidRPr="000710BB" w:rsidRDefault="00A22FCF">
      <w:pPr>
        <w:pStyle w:val="EndnoteText"/>
      </w:pPr>
    </w:p>
  </w:endnote>
  <w:endnote w:id="48">
    <w:p w14:paraId="79FDC3BD" w14:textId="1A42C223" w:rsidR="00E126CF" w:rsidRPr="000710BB" w:rsidRDefault="00E126CF">
      <w:pPr>
        <w:pStyle w:val="EndnoteText"/>
      </w:pPr>
      <w:r w:rsidRPr="000710BB">
        <w:rPr>
          <w:rStyle w:val="EndnoteReference"/>
        </w:rPr>
        <w:endnoteRef/>
      </w:r>
      <w:r w:rsidRPr="000710BB">
        <w:t xml:space="preserve"> </w:t>
      </w:r>
      <w:r w:rsidR="00AE10E3">
        <w:t xml:space="preserve">See </w:t>
      </w:r>
      <w:r w:rsidRPr="000710BB">
        <w:t>Groff (2020</w:t>
      </w:r>
      <w:r w:rsidR="005836D7">
        <w:t>b</w:t>
      </w:r>
      <w:r w:rsidRPr="000710BB">
        <w:t xml:space="preserve">) and (2021). </w:t>
      </w:r>
    </w:p>
    <w:p w14:paraId="5E23CFB6" w14:textId="77777777" w:rsidR="00E126CF" w:rsidRPr="000710BB" w:rsidRDefault="00E126CF">
      <w:pPr>
        <w:pStyle w:val="EndnoteText"/>
      </w:pPr>
    </w:p>
  </w:endnote>
  <w:endnote w:id="49">
    <w:p w14:paraId="544933C4" w14:textId="63AF0B85" w:rsidR="00E126CF" w:rsidRPr="000710BB" w:rsidRDefault="00E126CF" w:rsidP="00B7035E">
      <w:pPr>
        <w:pStyle w:val="EndnoteText"/>
      </w:pPr>
      <w:r w:rsidRPr="000710BB">
        <w:rPr>
          <w:rStyle w:val="EndnoteReference"/>
        </w:rPr>
        <w:endnoteRef/>
      </w:r>
      <w:r w:rsidRPr="000710BB">
        <w:t xml:space="preserve"> Z I</w:t>
      </w:r>
      <w:r w:rsidR="00D30E75">
        <w:t>I:</w:t>
      </w:r>
      <w:r w:rsidRPr="000710BB">
        <w:t xml:space="preserve"> “Isles,” “Redemption”; II</w:t>
      </w:r>
      <w:r w:rsidR="00D30E75">
        <w:t>I:</w:t>
      </w:r>
      <w:r w:rsidRPr="000710BB">
        <w:t xml:space="preserve"> “Blissfulness”; IV, “Midday.” In these last two speeches, Zarathustra recognizes the residual need to perfect himself and the world. Cf. Z </w:t>
      </w:r>
      <w:r w:rsidR="00D30E75">
        <w:t>I:</w:t>
      </w:r>
      <w:r w:rsidRPr="000710BB">
        <w:t xml:space="preserve"> “</w:t>
      </w:r>
      <w:r w:rsidR="005836D7">
        <w:t>Afterwordly</w:t>
      </w:r>
      <w:r w:rsidRPr="000710BB">
        <w:t>,” which critiques the afterworldly for seeing the world as “eternally imperfect.”</w:t>
      </w:r>
    </w:p>
    <w:p w14:paraId="5A937B25" w14:textId="77777777" w:rsidR="00E126CF" w:rsidRPr="000710BB" w:rsidRDefault="00E126CF">
      <w:pPr>
        <w:pStyle w:val="EndnoteText"/>
      </w:pPr>
    </w:p>
  </w:endnote>
  <w:endnote w:id="50">
    <w:p w14:paraId="70BE6302" w14:textId="64A668EC" w:rsidR="00E126CF" w:rsidRPr="000710BB" w:rsidRDefault="00E126CF" w:rsidP="000941D2">
      <w:pPr>
        <w:pStyle w:val="EndnoteText"/>
      </w:pPr>
      <w:r w:rsidRPr="000710BB">
        <w:rPr>
          <w:rStyle w:val="EndnoteReference"/>
        </w:rPr>
        <w:endnoteRef/>
      </w:r>
      <w:r w:rsidRPr="000710BB">
        <w:t xml:space="preserve"> Z I Prologue, 5, 9; I</w:t>
      </w:r>
      <w:r w:rsidR="00D30E75">
        <w:t>I:</w:t>
      </w:r>
      <w:r w:rsidRPr="000710BB">
        <w:t xml:space="preserve"> “Isles,” </w:t>
      </w:r>
      <w:r w:rsidR="005836D7">
        <w:t>“</w:t>
      </w:r>
      <w:r w:rsidRPr="000710BB">
        <w:t>Redemption,” “Prudence”; Z II</w:t>
      </w:r>
      <w:r w:rsidR="00D30E75">
        <w:t>I:</w:t>
      </w:r>
      <w:r w:rsidRPr="000710BB">
        <w:t xml:space="preserve"> “Return Home”; Z IV </w:t>
      </w:r>
      <w:r w:rsidRPr="000710BB">
        <w:rPr>
          <w:i/>
          <w:iCs/>
        </w:rPr>
        <w:t>passim</w:t>
      </w:r>
      <w:r w:rsidRPr="000710BB">
        <w:t xml:space="preserve">. </w:t>
      </w:r>
    </w:p>
    <w:p w14:paraId="2ED8F033" w14:textId="77777777" w:rsidR="00E126CF" w:rsidRPr="000710BB" w:rsidRDefault="00E126CF" w:rsidP="000941D2">
      <w:pPr>
        <w:pStyle w:val="EndnoteText"/>
      </w:pPr>
    </w:p>
  </w:endnote>
  <w:endnote w:id="51">
    <w:p w14:paraId="3FA5B81D" w14:textId="0A912673" w:rsidR="00E126CF" w:rsidRPr="000710BB" w:rsidRDefault="00E126CF">
      <w:pPr>
        <w:pStyle w:val="EndnoteText"/>
      </w:pPr>
      <w:r w:rsidRPr="000710BB">
        <w:rPr>
          <w:rStyle w:val="EndnoteReference"/>
        </w:rPr>
        <w:endnoteRef/>
      </w:r>
      <w:r w:rsidRPr="000710BB">
        <w:t xml:space="preserve"> See e.g. the popular crowd in the marketplace (Z </w:t>
      </w:r>
      <w:r w:rsidR="00D30E75">
        <w:t>I:</w:t>
      </w:r>
      <w:r w:rsidRPr="000710BB">
        <w:t xml:space="preserve"> Prologue 3-6), the soothsayer (Z I</w:t>
      </w:r>
      <w:r w:rsidR="00D30E75">
        <w:t>I:</w:t>
      </w:r>
      <w:r w:rsidRPr="000710BB">
        <w:t xml:space="preserve"> “Soothsayer,” IV, “Cry of Need”), the “cripples and beggars” (Z I</w:t>
      </w:r>
      <w:r w:rsidR="00D30E75">
        <w:t>I:</w:t>
      </w:r>
      <w:r w:rsidRPr="000710BB">
        <w:t xml:space="preserve"> “Redemption”), the dwarf (Z II</w:t>
      </w:r>
      <w:r w:rsidR="00D30E75">
        <w:t>I:</w:t>
      </w:r>
      <w:r w:rsidRPr="000710BB">
        <w:t xml:space="preserve"> “Vision”), the ape (Z II</w:t>
      </w:r>
      <w:r w:rsidR="00D30E75">
        <w:t>I:</w:t>
      </w:r>
      <w:r w:rsidRPr="000710BB">
        <w:t xml:space="preserve"> “Passing By”), </w:t>
      </w:r>
      <w:r w:rsidR="00A22FCF" w:rsidRPr="000710BB">
        <w:t>his animals (Z II</w:t>
      </w:r>
      <w:r w:rsidR="00D30E75">
        <w:t>I:</w:t>
      </w:r>
      <w:r w:rsidR="00A22FCF" w:rsidRPr="000710BB">
        <w:t xml:space="preserve"> “Convalescent”), </w:t>
      </w:r>
      <w:r w:rsidRPr="000710BB">
        <w:t xml:space="preserve">the </w:t>
      </w:r>
      <w:r w:rsidR="005836D7">
        <w:t>higher</w:t>
      </w:r>
      <w:r w:rsidRPr="000710BB">
        <w:t xml:space="preserve"> humans (Z IV </w:t>
      </w:r>
      <w:r w:rsidRPr="000710BB">
        <w:rPr>
          <w:i/>
          <w:iCs/>
        </w:rPr>
        <w:t>passim</w:t>
      </w:r>
      <w:r w:rsidRPr="000710BB">
        <w:t xml:space="preserve">), </w:t>
      </w:r>
      <w:r w:rsidR="00294EDA">
        <w:t xml:space="preserve">and </w:t>
      </w:r>
      <w:r w:rsidRPr="000710BB">
        <w:t>even his own disciples (Z I</w:t>
      </w:r>
      <w:r w:rsidR="00D30E75">
        <w:t>I:</w:t>
      </w:r>
      <w:r w:rsidRPr="000710BB">
        <w:t xml:space="preserve"> “Child,” “Soothsayer,” II</w:t>
      </w:r>
      <w:r w:rsidR="00D30E75">
        <w:t>I:</w:t>
      </w:r>
      <w:r w:rsidRPr="000710BB">
        <w:t xml:space="preserve"> “Wanderer,” “Apostles”</w:t>
      </w:r>
      <w:r w:rsidR="00A22FCF" w:rsidRPr="000710BB">
        <w:t xml:space="preserve">). </w:t>
      </w:r>
    </w:p>
    <w:p w14:paraId="01B73FB8" w14:textId="77777777" w:rsidR="00E126CF" w:rsidRPr="000710BB" w:rsidRDefault="00E126CF">
      <w:pPr>
        <w:pStyle w:val="EndnoteText"/>
      </w:pPr>
    </w:p>
  </w:endnote>
  <w:endnote w:id="52">
    <w:p w14:paraId="6BBD0709" w14:textId="1736DCB9" w:rsidR="00E126CF" w:rsidRPr="000710BB" w:rsidRDefault="00E126CF">
      <w:pPr>
        <w:pStyle w:val="EndnoteText"/>
      </w:pPr>
      <w:r w:rsidRPr="000710BB">
        <w:rPr>
          <w:rStyle w:val="EndnoteReference"/>
        </w:rPr>
        <w:endnoteRef/>
      </w:r>
      <w:r w:rsidRPr="000710BB">
        <w:t xml:space="preserve"> See e.g. Z I</w:t>
      </w:r>
      <w:r w:rsidR="00D30E75">
        <w:t>I:</w:t>
      </w:r>
      <w:r w:rsidRPr="000710BB">
        <w:t xml:space="preserve"> “Night</w:t>
      </w:r>
      <w:r w:rsidR="005836D7">
        <w:t>-</w:t>
      </w:r>
      <w:r w:rsidRPr="000710BB">
        <w:t xml:space="preserve">Song,” </w:t>
      </w:r>
      <w:r w:rsidR="005836D7">
        <w:t>“</w:t>
      </w:r>
      <w:r w:rsidRPr="000710BB">
        <w:t>Soothsayer,” “Redemption,” “Prudence,” “Hour”; cf. II</w:t>
      </w:r>
      <w:r w:rsidR="00D30E75">
        <w:t>I:</w:t>
      </w:r>
      <w:r w:rsidRPr="000710BB">
        <w:t xml:space="preserve"> “Return Home.”</w:t>
      </w:r>
    </w:p>
    <w:p w14:paraId="488CDA57" w14:textId="77777777" w:rsidR="00E126CF" w:rsidRPr="000710BB" w:rsidRDefault="00E126CF">
      <w:pPr>
        <w:pStyle w:val="EndnoteText"/>
      </w:pPr>
    </w:p>
  </w:endnote>
  <w:endnote w:id="53">
    <w:p w14:paraId="1473961D" w14:textId="75752D3B" w:rsidR="00E126CF" w:rsidRPr="000710BB" w:rsidRDefault="00E126CF">
      <w:pPr>
        <w:pStyle w:val="EndnoteText"/>
      </w:pPr>
      <w:r w:rsidRPr="000710BB">
        <w:rPr>
          <w:rStyle w:val="EndnoteReference"/>
        </w:rPr>
        <w:endnoteRef/>
      </w:r>
      <w:r w:rsidRPr="000710BB">
        <w:t xml:space="preserve"> Z </w:t>
      </w:r>
      <w:r w:rsidR="00D30E75">
        <w:t>I:</w:t>
      </w:r>
      <w:r w:rsidRPr="000710BB">
        <w:t xml:space="preserve"> Prologue 9, “Idol,” “Flies,” “Friend,”; I</w:t>
      </w:r>
      <w:r w:rsidR="00D30E75">
        <w:t>I:</w:t>
      </w:r>
      <w:r w:rsidRPr="000710BB">
        <w:t xml:space="preserve"> “Rabble,” “Wise Men,”</w:t>
      </w:r>
      <w:r w:rsidR="00236D81" w:rsidRPr="000710BB">
        <w:t xml:space="preserve"> “Events”</w:t>
      </w:r>
      <w:r w:rsidRPr="000710BB">
        <w:t>; II</w:t>
      </w:r>
      <w:r w:rsidR="00D30E75">
        <w:t>I:</w:t>
      </w:r>
      <w:r w:rsidRPr="000710BB">
        <w:t xml:space="preserve"> “Virtue,” </w:t>
      </w:r>
      <w:r w:rsidR="006024FF" w:rsidRPr="000710BB">
        <w:t xml:space="preserve">“Passing By,” </w:t>
      </w:r>
      <w:r w:rsidRPr="000710BB">
        <w:t>“Return Home”</w:t>
      </w:r>
      <w:r w:rsidR="006024FF" w:rsidRPr="000710BB">
        <w:t>; IV, “Welcome” “Melancholy” 1, “Awakening,” “Ass Festival,” “Sign.”</w:t>
      </w:r>
    </w:p>
    <w:p w14:paraId="6F6DAE62" w14:textId="77777777" w:rsidR="00A22FCF" w:rsidRPr="000710BB" w:rsidRDefault="00A22FCF">
      <w:pPr>
        <w:pStyle w:val="EndnoteText"/>
      </w:pPr>
    </w:p>
  </w:endnote>
  <w:endnote w:id="54">
    <w:p w14:paraId="32D168F7" w14:textId="7D7CC664" w:rsidR="00A22FCF" w:rsidRPr="000710BB" w:rsidRDefault="00A22FCF" w:rsidP="00DF6ED7">
      <w:pPr>
        <w:pStyle w:val="EndnoteText"/>
      </w:pPr>
      <w:r w:rsidRPr="000710BB">
        <w:rPr>
          <w:rStyle w:val="EndnoteReference"/>
        </w:rPr>
        <w:endnoteRef/>
      </w:r>
      <w:r w:rsidRPr="000710BB">
        <w:t xml:space="preserve"> </w:t>
      </w:r>
      <w:r w:rsidR="00DF6ED7" w:rsidRPr="000710BB">
        <w:t>As mentioned previously, Zarathustra is initially described as having “enjoyed” (</w:t>
      </w:r>
      <w:r w:rsidR="00DF6ED7" w:rsidRPr="000710BB">
        <w:rPr>
          <w:i/>
          <w:iCs/>
        </w:rPr>
        <w:t>genoss</w:t>
      </w:r>
      <w:r w:rsidR="00DF6ED7" w:rsidRPr="000710BB">
        <w:t xml:space="preserve">, i.e., savored or relished) his solitude (Z </w:t>
      </w:r>
      <w:r w:rsidR="00D30E75">
        <w:t>I:</w:t>
      </w:r>
      <w:r w:rsidR="00DF6ED7" w:rsidRPr="000710BB">
        <w:t xml:space="preserve"> Prologue 1); a detail repeated in IV, “Midday” just before he experiences the world becoming perfect). The language of joy (</w:t>
      </w:r>
      <w:r w:rsidR="00DF6ED7" w:rsidRPr="000710BB">
        <w:rPr>
          <w:i/>
          <w:iCs/>
        </w:rPr>
        <w:t>Lust</w:t>
      </w:r>
      <w:r w:rsidR="00DF6ED7" w:rsidRPr="000710BB">
        <w:t>) is however primarily concentrated in four speeches. Z I</w:t>
      </w:r>
      <w:r w:rsidR="00D30E75">
        <w:t>I:</w:t>
      </w:r>
      <w:r w:rsidR="00DF6ED7" w:rsidRPr="000710BB">
        <w:t xml:space="preserve"> “Rabble” describes life</w:t>
      </w:r>
      <w:r w:rsidRPr="000710BB">
        <w:t xml:space="preserve"> as a “well-spring of joy,</w:t>
      </w:r>
      <w:r w:rsidR="00DF6ED7" w:rsidRPr="000710BB">
        <w:t>”</w:t>
      </w:r>
      <w:r w:rsidRPr="000710BB">
        <w:t xml:space="preserve"> which is however poisoned by the rabble; in order to discover its source and drink from pure waters </w:t>
      </w:r>
      <w:r w:rsidR="00D30E75">
        <w:t>Zarathustra sa</w:t>
      </w:r>
      <w:r w:rsidR="00AE10E3">
        <w:t>ys</w:t>
      </w:r>
      <w:r w:rsidR="00D30E75">
        <w:t xml:space="preserve"> he had to</w:t>
      </w:r>
      <w:r w:rsidRPr="000710BB">
        <w:t xml:space="preserve"> fly to the “highest heights”—an expression which here evokes both </w:t>
      </w:r>
      <w:r w:rsidR="00D30E75">
        <w:t>hi</w:t>
      </w:r>
      <w:r w:rsidR="00DF6ED7" w:rsidRPr="000710BB">
        <w:t>s</w:t>
      </w:r>
      <w:r w:rsidRPr="000710BB">
        <w:t xml:space="preserve"> mountain world and the austere solitude of the anchorite. </w:t>
      </w:r>
      <w:r w:rsidR="00DF6ED7" w:rsidRPr="000710BB">
        <w:t>The next two take place in said solitude: Z II</w:t>
      </w:r>
      <w:r w:rsidR="00D30E75">
        <w:t>I:</w:t>
      </w:r>
      <w:r w:rsidR="00DF6ED7" w:rsidRPr="000710BB">
        <w:t xml:space="preserve"> “Tablets,” 5 characterizes joy in terms of epistemological exploration (the open seas trope), while Z II</w:t>
      </w:r>
      <w:r w:rsidR="00D30E75">
        <w:t>I:</w:t>
      </w:r>
      <w:r w:rsidR="00DF6ED7" w:rsidRPr="000710BB">
        <w:t xml:space="preserve"> “Dance</w:t>
      </w:r>
      <w:r w:rsidR="005836D7">
        <w:t>-</w:t>
      </w:r>
      <w:r w:rsidR="00DF6ED7" w:rsidRPr="000710BB">
        <w:t>Song” constitutes Zarathustra’s climactic celebration of lif</w:t>
      </w:r>
      <w:r w:rsidR="005836D7">
        <w:t xml:space="preserve">e, </w:t>
      </w:r>
      <w:r w:rsidR="00AE10E3">
        <w:t>co</w:t>
      </w:r>
      <w:r w:rsidR="00DF6ED7" w:rsidRPr="000710BB">
        <w:t>ncluding with the motif: “all joy wants Eternity – / – wants deep, deep Eternity!” Z IV</w:t>
      </w:r>
      <w:r w:rsidR="00633D3E">
        <w:t>:</w:t>
      </w:r>
      <w:r w:rsidR="00DF6ED7" w:rsidRPr="000710BB">
        <w:t xml:space="preserve"> “Sleepwalker” is </w:t>
      </w:r>
      <w:r w:rsidR="00633D3E">
        <w:t xml:space="preserve">ostensibly </w:t>
      </w:r>
      <w:r w:rsidR="00DF6ED7" w:rsidRPr="000710BB">
        <w:t xml:space="preserve">addressed to the higher humans, although Zarathustra himself seems to be dreaming or in a trance. Arguably the most powerful and extensive expression of the eternal recurrence teaching in the book, it reprises and expands upon the conclusion of </w:t>
      </w:r>
      <w:r w:rsidR="00AE10E3">
        <w:t>Z III: “</w:t>
      </w:r>
      <w:r w:rsidR="00DF6ED7" w:rsidRPr="000710BB">
        <w:t>Dance</w:t>
      </w:r>
      <w:r w:rsidR="005836D7">
        <w:t>-</w:t>
      </w:r>
      <w:r w:rsidR="00DF6ED7" w:rsidRPr="000710BB">
        <w:t>Song” with multiple expressions of the idea that “joy wants the eternity of all things</w:t>
      </w:r>
      <w:r w:rsidR="00294EDA">
        <w:t>,</w:t>
      </w:r>
      <w:r w:rsidR="00DF6ED7" w:rsidRPr="000710BB">
        <w:t xml:space="preserve">” even those that are sorrowful and painful and unjust (see esp. 10-12). The word </w:t>
      </w:r>
      <w:r w:rsidR="00DF6ED7" w:rsidRPr="000710BB">
        <w:rPr>
          <w:i/>
          <w:iCs/>
        </w:rPr>
        <w:t>Freude</w:t>
      </w:r>
      <w:r w:rsidR="00DF6ED7" w:rsidRPr="000710BB">
        <w:t xml:space="preserve"> itself </w:t>
      </w:r>
      <w:r w:rsidR="00D30E75">
        <w:t xml:space="preserve">surprisingly </w:t>
      </w:r>
      <w:r w:rsidR="00DF6ED7" w:rsidRPr="000710BB">
        <w:t>never actually occurs in Zarathustra; one finds the occasional adjectival form (</w:t>
      </w:r>
      <w:r w:rsidR="00DF6ED7" w:rsidRPr="000710BB">
        <w:rPr>
          <w:i/>
          <w:iCs/>
        </w:rPr>
        <w:t>froh</w:t>
      </w:r>
      <w:r w:rsidR="00DF6ED7" w:rsidRPr="000710BB">
        <w:t>), although it is rarely employed in any philosophically substantive sense (see however Z I</w:t>
      </w:r>
      <w:r w:rsidR="00D30E75">
        <w:t>I:</w:t>
      </w:r>
      <w:r w:rsidR="00DF6ED7" w:rsidRPr="000710BB">
        <w:t xml:space="preserve"> “Pitying,” which </w:t>
      </w:r>
      <w:r w:rsidRPr="000710BB">
        <w:t xml:space="preserve">celebrates the ability to enjoy oneself </w:t>
      </w:r>
      <w:r w:rsidR="00DF6ED7" w:rsidRPr="000710BB">
        <w:t>[</w:t>
      </w:r>
      <w:r w:rsidRPr="000710BB">
        <w:rPr>
          <w:i/>
          <w:iCs/>
        </w:rPr>
        <w:t>sich freuen</w:t>
      </w:r>
      <w:r w:rsidR="00DF6ED7" w:rsidRPr="000710BB">
        <w:t>]</w:t>
      </w:r>
      <w:r w:rsidRPr="000710BB">
        <w:t xml:space="preserve">). </w:t>
      </w:r>
      <w:r w:rsidR="00DF6ED7" w:rsidRPr="000710BB">
        <w:t>An investigation of comparable words—</w:t>
      </w:r>
      <w:r w:rsidR="00DF6ED7" w:rsidRPr="000710BB">
        <w:rPr>
          <w:i/>
          <w:iCs/>
        </w:rPr>
        <w:t xml:space="preserve"> Glücke</w:t>
      </w:r>
      <w:r w:rsidR="00DF6ED7" w:rsidRPr="000710BB">
        <w:t xml:space="preserve">, </w:t>
      </w:r>
      <w:r w:rsidR="00DF6ED7" w:rsidRPr="000710BB">
        <w:rPr>
          <w:i/>
          <w:iCs/>
        </w:rPr>
        <w:t>Seligkeit</w:t>
      </w:r>
      <w:r w:rsidR="00DF6ED7" w:rsidRPr="000710BB">
        <w:t xml:space="preserve"> and their variants—yields wider and less consistent usage, but the substantive, non-ironic or </w:t>
      </w:r>
      <w:r w:rsidR="005836D7">
        <w:t>non</w:t>
      </w:r>
      <w:r w:rsidR="00DF6ED7" w:rsidRPr="000710BB">
        <w:t>-disparaging mentions of such terms again occur almost invariably in the context of Zarathustra’s solitude.</w:t>
      </w:r>
    </w:p>
    <w:p w14:paraId="3731521E" w14:textId="77777777" w:rsidR="004A7154" w:rsidRPr="000710BB" w:rsidRDefault="004A7154" w:rsidP="00DF6ED7">
      <w:pPr>
        <w:pStyle w:val="EndnoteText"/>
      </w:pPr>
    </w:p>
  </w:endnote>
  <w:endnote w:id="55">
    <w:p w14:paraId="04A9357F" w14:textId="27516874" w:rsidR="00174931" w:rsidRPr="000710BB" w:rsidRDefault="00174931" w:rsidP="00174931">
      <w:pPr>
        <w:pStyle w:val="EndnoteText"/>
      </w:pPr>
      <w:r w:rsidRPr="000710BB">
        <w:rPr>
          <w:rStyle w:val="EndnoteReference"/>
        </w:rPr>
        <w:endnoteRef/>
      </w:r>
      <w:r w:rsidRPr="000710BB">
        <w:t xml:space="preserve"> In this respect, he is rather like the Epicurean gods, who are unconcerned with the affairs of human beings and experience no need to intervene or correct their error</w:t>
      </w:r>
      <w:r w:rsidR="004A7154" w:rsidRPr="000710BB">
        <w:t xml:space="preserve">s. As Nietzsche explicitly admits, he himself is incapable of </w:t>
      </w:r>
      <w:r w:rsidR="006327B3">
        <w:t>such divine</w:t>
      </w:r>
      <w:r w:rsidR="004A7154" w:rsidRPr="000710BB">
        <w:t xml:space="preserve"> detachment, let alone the affirmation of incompleteness ultimately required by eternal recurrence </w:t>
      </w:r>
      <w:r w:rsidRPr="000710BB">
        <w:t>(BGE 62)</w:t>
      </w:r>
      <w:r w:rsidR="004A7154" w:rsidRPr="000710BB">
        <w:t>; hence his own insistence on</w:t>
      </w:r>
      <w:r w:rsidR="005836D7">
        <w:t xml:space="preserve"> the need for</w:t>
      </w:r>
      <w:r w:rsidR="004A7154" w:rsidRPr="000710BB">
        <w:t xml:space="preserve"> </w:t>
      </w:r>
      <w:r w:rsidR="004A7154" w:rsidRPr="000710BB">
        <w:rPr>
          <w:i/>
          <w:iCs/>
        </w:rPr>
        <w:t>Zucht</w:t>
      </w:r>
      <w:r w:rsidR="004A7154" w:rsidRPr="000710BB">
        <w:t xml:space="preserve"> and </w:t>
      </w:r>
      <w:r w:rsidR="004A7154" w:rsidRPr="000710BB">
        <w:rPr>
          <w:i/>
          <w:iCs/>
        </w:rPr>
        <w:t>Züchtun</w:t>
      </w:r>
      <w:r w:rsidR="004A7154" w:rsidRPr="000710BB">
        <w:t xml:space="preserve">g. For discussion, </w:t>
      </w:r>
      <w:r w:rsidRPr="000710BB">
        <w:t>see Groff (forthcoming).</w:t>
      </w:r>
    </w:p>
    <w:p w14:paraId="7D1F704C" w14:textId="77777777" w:rsidR="00174931" w:rsidRPr="000710BB" w:rsidRDefault="00174931" w:rsidP="00174931">
      <w:pPr>
        <w:pStyle w:val="EndnoteText"/>
      </w:pPr>
    </w:p>
  </w:endnote>
  <w:endnote w:id="56">
    <w:p w14:paraId="16F99523" w14:textId="16BB1ED5" w:rsidR="00174931" w:rsidRPr="000710BB" w:rsidRDefault="00174931" w:rsidP="00174931">
      <w:pPr>
        <w:pStyle w:val="EndnoteText"/>
      </w:pPr>
      <w:r w:rsidRPr="000710BB">
        <w:rPr>
          <w:rStyle w:val="EndnoteReference"/>
        </w:rPr>
        <w:endnoteRef/>
      </w:r>
      <w:r w:rsidRPr="000710BB">
        <w:t xml:space="preserve"> See e.g. Löwith (1997), which shows its conflict with the will to power</w:t>
      </w:r>
      <w:r w:rsidR="00F90101" w:rsidRPr="000710BB">
        <w:t xml:space="preserve">, </w:t>
      </w:r>
      <w:r w:rsidRPr="000710BB">
        <w:t xml:space="preserve">Pippin (1988), which notes its tension with the </w:t>
      </w:r>
      <w:r w:rsidR="00F90101" w:rsidRPr="000710BB">
        <w:t>future ideal</w:t>
      </w:r>
      <w:r w:rsidRPr="000710BB">
        <w:t xml:space="preserve"> of the superhuman</w:t>
      </w:r>
      <w:r w:rsidR="00F90101" w:rsidRPr="000710BB">
        <w:t>, and Rosen (1995), which sees it as at odds with the need for transformation and redemption</w:t>
      </w:r>
      <w:r w:rsidRPr="000710BB">
        <w:t xml:space="preserve">. </w:t>
      </w:r>
    </w:p>
    <w:p w14:paraId="239A88D4" w14:textId="77777777" w:rsidR="004A7154" w:rsidRPr="000710BB" w:rsidRDefault="004A7154" w:rsidP="00174931">
      <w:pPr>
        <w:pStyle w:val="EndnoteText"/>
      </w:pPr>
    </w:p>
  </w:endnote>
  <w:endnote w:id="57">
    <w:p w14:paraId="6A7E5294" w14:textId="7F722A95" w:rsidR="004A7154" w:rsidRPr="000710BB" w:rsidRDefault="004A7154">
      <w:pPr>
        <w:pStyle w:val="EndnoteText"/>
      </w:pPr>
      <w:r w:rsidRPr="000710BB">
        <w:rPr>
          <w:rStyle w:val="EndnoteReference"/>
        </w:rPr>
        <w:endnoteRef/>
      </w:r>
      <w:r w:rsidRPr="000710BB">
        <w:t xml:space="preserve"> The middle period works immediately preceding </w:t>
      </w:r>
      <w:r w:rsidRPr="000710BB">
        <w:rPr>
          <w:i/>
          <w:iCs/>
        </w:rPr>
        <w:t>Zarathustra</w:t>
      </w:r>
      <w:r w:rsidRPr="000710BB">
        <w:t xml:space="preserve"> often emphasize privatized experimental aesthetic self-cultivation among a small select group; a more modest project than the great politics broached in this book. For discussion, see Groff </w:t>
      </w:r>
      <w:r w:rsidR="005836D7">
        <w:t>(</w:t>
      </w:r>
      <w:r w:rsidRPr="000710BB">
        <w:t>2020a</w:t>
      </w:r>
      <w:r w:rsidR="005836D7">
        <w:t>)</w:t>
      </w:r>
      <w:r w:rsidRPr="000710BB">
        <w:t xml:space="preserve">. </w:t>
      </w:r>
    </w:p>
    <w:p w14:paraId="3EC3FEBF" w14:textId="77777777" w:rsidR="008C5157" w:rsidRPr="000710BB" w:rsidRDefault="008C5157">
      <w:pPr>
        <w:pStyle w:val="EndnoteText"/>
      </w:pPr>
    </w:p>
  </w:endnote>
  <w:endnote w:id="58">
    <w:p w14:paraId="0FDE7AB1" w14:textId="7CB838FA" w:rsidR="008C5157" w:rsidRPr="000710BB" w:rsidRDefault="008C5157">
      <w:pPr>
        <w:pStyle w:val="EndnoteText"/>
      </w:pPr>
      <w:r w:rsidRPr="000710BB">
        <w:rPr>
          <w:rStyle w:val="EndnoteReference"/>
        </w:rPr>
        <w:endnoteRef/>
      </w:r>
      <w:r w:rsidRPr="000710BB">
        <w:t xml:space="preserve"> Conway (1997</w:t>
      </w:r>
      <w:r w:rsidR="005836D7">
        <w:t xml:space="preserve">: </w:t>
      </w:r>
      <w:r w:rsidRPr="000710BB">
        <w:t>3</w:t>
      </w:r>
      <w:r w:rsidR="005836D7">
        <w:t>, 9).</w:t>
      </w:r>
    </w:p>
    <w:p w14:paraId="035C1B44" w14:textId="77777777" w:rsidR="008C5157" w:rsidRPr="000710BB" w:rsidRDefault="008C5157">
      <w:pPr>
        <w:pStyle w:val="EndnoteText"/>
      </w:pPr>
    </w:p>
  </w:endnote>
  <w:endnote w:id="59">
    <w:p w14:paraId="6E2A6B00" w14:textId="1D282B57" w:rsidR="008C5157" w:rsidRPr="000710BB" w:rsidRDefault="008C5157" w:rsidP="008C5157">
      <w:pPr>
        <w:pStyle w:val="EndnoteText"/>
      </w:pPr>
      <w:r w:rsidRPr="000710BB">
        <w:rPr>
          <w:rStyle w:val="EndnoteReference"/>
        </w:rPr>
        <w:endnoteRef/>
      </w:r>
      <w:r w:rsidRPr="000710BB">
        <w:t xml:space="preserve"> </w:t>
      </w:r>
      <w:r w:rsidR="005836D7">
        <w:t xml:space="preserve">Cf. </w:t>
      </w:r>
      <w:r w:rsidR="000710BB">
        <w:t xml:space="preserve"> Paul van Tongeren, who argues that Nietzsche is ultimately an </w:t>
      </w:r>
      <w:r w:rsidR="000710BB" w:rsidRPr="000710BB">
        <w:rPr>
          <w:i/>
          <w:iCs/>
        </w:rPr>
        <w:t>Über-politischer Denker</w:t>
      </w:r>
      <w:r w:rsidR="00D30E75">
        <w:rPr>
          <w:i/>
          <w:iCs/>
        </w:rPr>
        <w:t>,</w:t>
      </w:r>
      <w:r w:rsidR="000710BB">
        <w:t xml:space="preserve"> insofar as his thought goes beyond the political by universalizing war and multiplicity and thus problematizing the very idea of unified, stable political actors (van Tongeren 2008). </w:t>
      </w:r>
      <w:r w:rsidR="005836D7">
        <w:t xml:space="preserve">I mean it more in the sense that </w:t>
      </w:r>
      <w:r w:rsidR="007C4054">
        <w:t>Zarathustra’s</w:t>
      </w:r>
      <w:r w:rsidR="005836D7">
        <w:t xml:space="preserve"> doctrines overturn t</w:t>
      </w:r>
      <w:r w:rsidR="007C4054">
        <w:t>he</w:t>
      </w:r>
      <w:r w:rsidR="005836D7">
        <w:t xml:space="preserve"> meaningfulness of </w:t>
      </w:r>
      <w:r w:rsidR="00D30E75">
        <w:t>normative prescriptions (the ‘ought’ of the question, ‘</w:t>
      </w:r>
      <w:r w:rsidR="00D30E75" w:rsidRPr="00D30E75">
        <w:rPr>
          <w:i/>
          <w:iCs/>
        </w:rPr>
        <w:t>what ought we to become?</w:t>
      </w:r>
      <w:r w:rsidR="00D30E75">
        <w:t>’).</w:t>
      </w:r>
      <w:r w:rsidR="005836D7">
        <w:t xml:space="preserve"> </w:t>
      </w:r>
      <w:r w:rsidR="006327B3">
        <w:t xml:space="preserve">Here </w:t>
      </w:r>
      <w:r w:rsidR="000710BB">
        <w:t xml:space="preserve">I set aside the question of how exactly this reading of </w:t>
      </w:r>
      <w:r w:rsidR="000710BB" w:rsidRPr="000710BB">
        <w:rPr>
          <w:i/>
          <w:iCs/>
        </w:rPr>
        <w:t>Zarathustra</w:t>
      </w:r>
      <w:r w:rsidR="000710BB">
        <w:t xml:space="preserve"> applies to Nietzsche</w:t>
      </w:r>
      <w:r w:rsidR="00D30E75">
        <w:t>, i.e., whether he himself twists free of the temptation to great politics</w:t>
      </w:r>
      <w:r w:rsidR="000710B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9985615"/>
      <w:docPartObj>
        <w:docPartGallery w:val="Page Numbers (Bottom of Page)"/>
        <w:docPartUnique/>
      </w:docPartObj>
    </w:sdtPr>
    <w:sdtEndPr>
      <w:rPr>
        <w:rStyle w:val="PageNumber"/>
      </w:rPr>
    </w:sdtEndPr>
    <w:sdtContent>
      <w:p w14:paraId="46C96F0D" w14:textId="3DC8EA47" w:rsidR="00E126CF" w:rsidRDefault="00E126CF" w:rsidP="00BF4C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89718" w14:textId="77777777" w:rsidR="00E126CF" w:rsidRDefault="00E12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Baskerville" w:hAnsi="Baskerville"/>
        <w:sz w:val="20"/>
        <w:szCs w:val="20"/>
      </w:rPr>
      <w:id w:val="1690716564"/>
      <w:docPartObj>
        <w:docPartGallery w:val="Page Numbers (Bottom of Page)"/>
        <w:docPartUnique/>
      </w:docPartObj>
    </w:sdtPr>
    <w:sdtEndPr>
      <w:rPr>
        <w:rStyle w:val="PageNumber"/>
      </w:rPr>
    </w:sdtEndPr>
    <w:sdtContent>
      <w:p w14:paraId="06419BC4" w14:textId="0EE98A7B" w:rsidR="00E126CF" w:rsidRPr="00C56C7B" w:rsidRDefault="00E126CF" w:rsidP="00BF4C2F">
        <w:pPr>
          <w:pStyle w:val="Footer"/>
          <w:framePr w:wrap="none" w:vAnchor="text" w:hAnchor="margin" w:xAlign="center" w:y="1"/>
          <w:rPr>
            <w:rStyle w:val="PageNumber"/>
            <w:rFonts w:ascii="Baskerville" w:hAnsi="Baskerville"/>
            <w:sz w:val="20"/>
            <w:szCs w:val="20"/>
          </w:rPr>
        </w:pPr>
        <w:r w:rsidRPr="00C56C7B">
          <w:rPr>
            <w:rStyle w:val="PageNumber"/>
            <w:rFonts w:ascii="Baskerville" w:hAnsi="Baskerville"/>
            <w:sz w:val="20"/>
            <w:szCs w:val="20"/>
          </w:rPr>
          <w:fldChar w:fldCharType="begin"/>
        </w:r>
        <w:r w:rsidRPr="00C56C7B">
          <w:rPr>
            <w:rStyle w:val="PageNumber"/>
            <w:rFonts w:ascii="Baskerville" w:hAnsi="Baskerville"/>
            <w:sz w:val="20"/>
            <w:szCs w:val="20"/>
          </w:rPr>
          <w:instrText xml:space="preserve"> PAGE </w:instrText>
        </w:r>
        <w:r w:rsidRPr="00C56C7B">
          <w:rPr>
            <w:rStyle w:val="PageNumber"/>
            <w:rFonts w:ascii="Baskerville" w:hAnsi="Baskerville"/>
            <w:sz w:val="20"/>
            <w:szCs w:val="20"/>
          </w:rPr>
          <w:fldChar w:fldCharType="separate"/>
        </w:r>
        <w:r w:rsidRPr="00C56C7B">
          <w:rPr>
            <w:rStyle w:val="PageNumber"/>
            <w:rFonts w:ascii="Baskerville" w:hAnsi="Baskerville"/>
            <w:noProof/>
            <w:sz w:val="20"/>
            <w:szCs w:val="20"/>
          </w:rPr>
          <w:t>1</w:t>
        </w:r>
        <w:r w:rsidRPr="00C56C7B">
          <w:rPr>
            <w:rStyle w:val="PageNumber"/>
            <w:rFonts w:ascii="Baskerville" w:hAnsi="Baskerville"/>
            <w:sz w:val="20"/>
            <w:szCs w:val="20"/>
          </w:rPr>
          <w:fldChar w:fldCharType="end"/>
        </w:r>
      </w:p>
    </w:sdtContent>
  </w:sdt>
  <w:p w14:paraId="4D065041" w14:textId="77777777" w:rsidR="00E126CF" w:rsidRDefault="00E12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DBCA" w14:textId="77777777" w:rsidR="00676F6F" w:rsidRDefault="00676F6F" w:rsidP="000113CE">
      <w:r>
        <w:separator/>
      </w:r>
    </w:p>
  </w:footnote>
  <w:footnote w:type="continuationSeparator" w:id="0">
    <w:p w14:paraId="3029595D" w14:textId="77777777" w:rsidR="00676F6F" w:rsidRDefault="00676F6F" w:rsidP="000113C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CE"/>
    <w:rsid w:val="00002F75"/>
    <w:rsid w:val="000113CE"/>
    <w:rsid w:val="000121D1"/>
    <w:rsid w:val="0001264B"/>
    <w:rsid w:val="0001524F"/>
    <w:rsid w:val="000177F3"/>
    <w:rsid w:val="000200A0"/>
    <w:rsid w:val="000210A6"/>
    <w:rsid w:val="00027192"/>
    <w:rsid w:val="000273B5"/>
    <w:rsid w:val="000357F8"/>
    <w:rsid w:val="00037800"/>
    <w:rsid w:val="00043ADE"/>
    <w:rsid w:val="0004479D"/>
    <w:rsid w:val="00055EB5"/>
    <w:rsid w:val="000560E9"/>
    <w:rsid w:val="00056B9A"/>
    <w:rsid w:val="000607E9"/>
    <w:rsid w:val="00062524"/>
    <w:rsid w:val="000674DF"/>
    <w:rsid w:val="000710BB"/>
    <w:rsid w:val="0007169A"/>
    <w:rsid w:val="00071B3A"/>
    <w:rsid w:val="00077076"/>
    <w:rsid w:val="000774CC"/>
    <w:rsid w:val="00077D38"/>
    <w:rsid w:val="000941D2"/>
    <w:rsid w:val="0009630F"/>
    <w:rsid w:val="000A169A"/>
    <w:rsid w:val="000A6C79"/>
    <w:rsid w:val="000A72BC"/>
    <w:rsid w:val="000B1CBD"/>
    <w:rsid w:val="000B4797"/>
    <w:rsid w:val="000B53BD"/>
    <w:rsid w:val="000C15C9"/>
    <w:rsid w:val="000C215A"/>
    <w:rsid w:val="000C3247"/>
    <w:rsid w:val="000C7339"/>
    <w:rsid w:val="000D2685"/>
    <w:rsid w:val="000D5819"/>
    <w:rsid w:val="000D590B"/>
    <w:rsid w:val="000F0232"/>
    <w:rsid w:val="000F1FFB"/>
    <w:rsid w:val="000F3AD5"/>
    <w:rsid w:val="000F5DB7"/>
    <w:rsid w:val="000F6FEF"/>
    <w:rsid w:val="00105D71"/>
    <w:rsid w:val="001158F4"/>
    <w:rsid w:val="00123F14"/>
    <w:rsid w:val="00125427"/>
    <w:rsid w:val="00125D09"/>
    <w:rsid w:val="0012699C"/>
    <w:rsid w:val="001272CC"/>
    <w:rsid w:val="0013451E"/>
    <w:rsid w:val="00135005"/>
    <w:rsid w:val="00137E1D"/>
    <w:rsid w:val="001403FE"/>
    <w:rsid w:val="00150BE9"/>
    <w:rsid w:val="00156051"/>
    <w:rsid w:val="0016295E"/>
    <w:rsid w:val="001647F5"/>
    <w:rsid w:val="001665AA"/>
    <w:rsid w:val="00174931"/>
    <w:rsid w:val="00175102"/>
    <w:rsid w:val="00177526"/>
    <w:rsid w:val="00182418"/>
    <w:rsid w:val="00182825"/>
    <w:rsid w:val="001829F9"/>
    <w:rsid w:val="0018487C"/>
    <w:rsid w:val="00184B43"/>
    <w:rsid w:val="00187028"/>
    <w:rsid w:val="00187F02"/>
    <w:rsid w:val="001916A8"/>
    <w:rsid w:val="001936C2"/>
    <w:rsid w:val="001946EC"/>
    <w:rsid w:val="00194E5C"/>
    <w:rsid w:val="00195E12"/>
    <w:rsid w:val="00197FE0"/>
    <w:rsid w:val="001A3A7B"/>
    <w:rsid w:val="001A7A02"/>
    <w:rsid w:val="001B0E31"/>
    <w:rsid w:val="001B1E1A"/>
    <w:rsid w:val="001B23B9"/>
    <w:rsid w:val="001B3E1A"/>
    <w:rsid w:val="001B6672"/>
    <w:rsid w:val="001B6F79"/>
    <w:rsid w:val="001C1581"/>
    <w:rsid w:val="001C2494"/>
    <w:rsid w:val="001C630D"/>
    <w:rsid w:val="001C6AA8"/>
    <w:rsid w:val="001D1A64"/>
    <w:rsid w:val="001E1ED5"/>
    <w:rsid w:val="001F2237"/>
    <w:rsid w:val="001F45AC"/>
    <w:rsid w:val="001F4E5D"/>
    <w:rsid w:val="002002F8"/>
    <w:rsid w:val="00200B56"/>
    <w:rsid w:val="002048FB"/>
    <w:rsid w:val="002051DC"/>
    <w:rsid w:val="00205507"/>
    <w:rsid w:val="00206481"/>
    <w:rsid w:val="00206E8D"/>
    <w:rsid w:val="0020714D"/>
    <w:rsid w:val="00210EC2"/>
    <w:rsid w:val="002162B1"/>
    <w:rsid w:val="00227B58"/>
    <w:rsid w:val="002315DE"/>
    <w:rsid w:val="00231BE5"/>
    <w:rsid w:val="00234D9B"/>
    <w:rsid w:val="002369EB"/>
    <w:rsid w:val="00236D81"/>
    <w:rsid w:val="00240357"/>
    <w:rsid w:val="00240E42"/>
    <w:rsid w:val="00242295"/>
    <w:rsid w:val="00242FEA"/>
    <w:rsid w:val="00256081"/>
    <w:rsid w:val="002567EA"/>
    <w:rsid w:val="00256C5F"/>
    <w:rsid w:val="0026069D"/>
    <w:rsid w:val="00262F6E"/>
    <w:rsid w:val="002742CC"/>
    <w:rsid w:val="00276995"/>
    <w:rsid w:val="00277203"/>
    <w:rsid w:val="0028495C"/>
    <w:rsid w:val="00292801"/>
    <w:rsid w:val="00294EDA"/>
    <w:rsid w:val="00295FC8"/>
    <w:rsid w:val="002A01EF"/>
    <w:rsid w:val="002A17D0"/>
    <w:rsid w:val="002B043E"/>
    <w:rsid w:val="002B1BDE"/>
    <w:rsid w:val="002B5856"/>
    <w:rsid w:val="002B7E44"/>
    <w:rsid w:val="002C2AEB"/>
    <w:rsid w:val="002C3970"/>
    <w:rsid w:val="002C631E"/>
    <w:rsid w:val="002D4B02"/>
    <w:rsid w:val="002D6C84"/>
    <w:rsid w:val="002F4FB7"/>
    <w:rsid w:val="002F5D43"/>
    <w:rsid w:val="002F63AB"/>
    <w:rsid w:val="002F7AA2"/>
    <w:rsid w:val="00300814"/>
    <w:rsid w:val="00304C4B"/>
    <w:rsid w:val="00305451"/>
    <w:rsid w:val="003079BB"/>
    <w:rsid w:val="0031204B"/>
    <w:rsid w:val="0031231B"/>
    <w:rsid w:val="00323659"/>
    <w:rsid w:val="003307E5"/>
    <w:rsid w:val="00333589"/>
    <w:rsid w:val="00336F42"/>
    <w:rsid w:val="00341E8C"/>
    <w:rsid w:val="00343B57"/>
    <w:rsid w:val="0034667F"/>
    <w:rsid w:val="003502A1"/>
    <w:rsid w:val="0035088A"/>
    <w:rsid w:val="00354C6B"/>
    <w:rsid w:val="00361416"/>
    <w:rsid w:val="003629B8"/>
    <w:rsid w:val="00366200"/>
    <w:rsid w:val="00366CC1"/>
    <w:rsid w:val="00370B40"/>
    <w:rsid w:val="003731F5"/>
    <w:rsid w:val="00373509"/>
    <w:rsid w:val="00373E81"/>
    <w:rsid w:val="0038006B"/>
    <w:rsid w:val="003808C9"/>
    <w:rsid w:val="003A3436"/>
    <w:rsid w:val="003A4234"/>
    <w:rsid w:val="003A6BA1"/>
    <w:rsid w:val="003B0ED8"/>
    <w:rsid w:val="003B2808"/>
    <w:rsid w:val="003B3C31"/>
    <w:rsid w:val="003D22DD"/>
    <w:rsid w:val="003D3D32"/>
    <w:rsid w:val="003D5E0B"/>
    <w:rsid w:val="003E02F1"/>
    <w:rsid w:val="003E1641"/>
    <w:rsid w:val="003E5FA7"/>
    <w:rsid w:val="003F14E2"/>
    <w:rsid w:val="003F48B8"/>
    <w:rsid w:val="0040049F"/>
    <w:rsid w:val="0040065C"/>
    <w:rsid w:val="00400CDD"/>
    <w:rsid w:val="00407D66"/>
    <w:rsid w:val="00407EBC"/>
    <w:rsid w:val="004167BA"/>
    <w:rsid w:val="004259ED"/>
    <w:rsid w:val="00430023"/>
    <w:rsid w:val="0043180E"/>
    <w:rsid w:val="00433020"/>
    <w:rsid w:val="00433311"/>
    <w:rsid w:val="00434E3E"/>
    <w:rsid w:val="00437719"/>
    <w:rsid w:val="0044357F"/>
    <w:rsid w:val="0044448C"/>
    <w:rsid w:val="004649ED"/>
    <w:rsid w:val="004720F3"/>
    <w:rsid w:val="00474C7C"/>
    <w:rsid w:val="0047647B"/>
    <w:rsid w:val="004802FE"/>
    <w:rsid w:val="00482270"/>
    <w:rsid w:val="00483E4A"/>
    <w:rsid w:val="004842A8"/>
    <w:rsid w:val="0048646F"/>
    <w:rsid w:val="00487007"/>
    <w:rsid w:val="00496E82"/>
    <w:rsid w:val="004A5120"/>
    <w:rsid w:val="004A7154"/>
    <w:rsid w:val="004B5030"/>
    <w:rsid w:val="004C5D80"/>
    <w:rsid w:val="004C7782"/>
    <w:rsid w:val="004C7FC1"/>
    <w:rsid w:val="004D1296"/>
    <w:rsid w:val="004D2459"/>
    <w:rsid w:val="004D24F3"/>
    <w:rsid w:val="004D53AE"/>
    <w:rsid w:val="004D544E"/>
    <w:rsid w:val="004E3890"/>
    <w:rsid w:val="004E7546"/>
    <w:rsid w:val="004E7E98"/>
    <w:rsid w:val="00503045"/>
    <w:rsid w:val="00507CA3"/>
    <w:rsid w:val="00513267"/>
    <w:rsid w:val="00513535"/>
    <w:rsid w:val="005177E8"/>
    <w:rsid w:val="005260BD"/>
    <w:rsid w:val="005267F9"/>
    <w:rsid w:val="005345C0"/>
    <w:rsid w:val="0053684D"/>
    <w:rsid w:val="00537694"/>
    <w:rsid w:val="0054226D"/>
    <w:rsid w:val="005536BA"/>
    <w:rsid w:val="005611F1"/>
    <w:rsid w:val="00574464"/>
    <w:rsid w:val="0058031A"/>
    <w:rsid w:val="005836D7"/>
    <w:rsid w:val="00585E56"/>
    <w:rsid w:val="00590367"/>
    <w:rsid w:val="00594272"/>
    <w:rsid w:val="005954BE"/>
    <w:rsid w:val="0059749C"/>
    <w:rsid w:val="005A1B2E"/>
    <w:rsid w:val="005A42C7"/>
    <w:rsid w:val="005B4309"/>
    <w:rsid w:val="005B48AD"/>
    <w:rsid w:val="005B4B03"/>
    <w:rsid w:val="005B51DC"/>
    <w:rsid w:val="005B7FD9"/>
    <w:rsid w:val="005C2018"/>
    <w:rsid w:val="005C71B1"/>
    <w:rsid w:val="005D0186"/>
    <w:rsid w:val="005D2929"/>
    <w:rsid w:val="005E1C24"/>
    <w:rsid w:val="005F0C32"/>
    <w:rsid w:val="005F2B78"/>
    <w:rsid w:val="00600793"/>
    <w:rsid w:val="006024FF"/>
    <w:rsid w:val="00602B23"/>
    <w:rsid w:val="00602E38"/>
    <w:rsid w:val="00612BFB"/>
    <w:rsid w:val="00614A90"/>
    <w:rsid w:val="00617034"/>
    <w:rsid w:val="0062014A"/>
    <w:rsid w:val="00622460"/>
    <w:rsid w:val="006327B3"/>
    <w:rsid w:val="00633D3E"/>
    <w:rsid w:val="0063423B"/>
    <w:rsid w:val="0063583D"/>
    <w:rsid w:val="0065054B"/>
    <w:rsid w:val="00656C69"/>
    <w:rsid w:val="00657BB7"/>
    <w:rsid w:val="006611C8"/>
    <w:rsid w:val="00662C79"/>
    <w:rsid w:val="00662C87"/>
    <w:rsid w:val="006646FF"/>
    <w:rsid w:val="0066786C"/>
    <w:rsid w:val="00671F58"/>
    <w:rsid w:val="00674BA7"/>
    <w:rsid w:val="00676F6F"/>
    <w:rsid w:val="00683D18"/>
    <w:rsid w:val="0068482E"/>
    <w:rsid w:val="00686007"/>
    <w:rsid w:val="006873FB"/>
    <w:rsid w:val="00687B53"/>
    <w:rsid w:val="006918B1"/>
    <w:rsid w:val="00691D39"/>
    <w:rsid w:val="0069227F"/>
    <w:rsid w:val="00692560"/>
    <w:rsid w:val="00693319"/>
    <w:rsid w:val="00694958"/>
    <w:rsid w:val="00696D27"/>
    <w:rsid w:val="006A19B8"/>
    <w:rsid w:val="006A476F"/>
    <w:rsid w:val="006B2012"/>
    <w:rsid w:val="006B231F"/>
    <w:rsid w:val="006B3765"/>
    <w:rsid w:val="006B4B71"/>
    <w:rsid w:val="006C06B2"/>
    <w:rsid w:val="006D65D1"/>
    <w:rsid w:val="006D6B9C"/>
    <w:rsid w:val="006E17C4"/>
    <w:rsid w:val="006E7567"/>
    <w:rsid w:val="006E781F"/>
    <w:rsid w:val="006E7FE3"/>
    <w:rsid w:val="006F0269"/>
    <w:rsid w:val="006F2A76"/>
    <w:rsid w:val="00702671"/>
    <w:rsid w:val="00710F29"/>
    <w:rsid w:val="00713093"/>
    <w:rsid w:val="007150FD"/>
    <w:rsid w:val="007229C3"/>
    <w:rsid w:val="007248BA"/>
    <w:rsid w:val="00726682"/>
    <w:rsid w:val="007377AE"/>
    <w:rsid w:val="0074066E"/>
    <w:rsid w:val="0074281D"/>
    <w:rsid w:val="007454CB"/>
    <w:rsid w:val="00760B73"/>
    <w:rsid w:val="0076314F"/>
    <w:rsid w:val="00766D30"/>
    <w:rsid w:val="00772C6D"/>
    <w:rsid w:val="00775933"/>
    <w:rsid w:val="007762C5"/>
    <w:rsid w:val="007777D6"/>
    <w:rsid w:val="007811E2"/>
    <w:rsid w:val="00790129"/>
    <w:rsid w:val="00790C38"/>
    <w:rsid w:val="00790F9D"/>
    <w:rsid w:val="00795856"/>
    <w:rsid w:val="007A07AD"/>
    <w:rsid w:val="007C4054"/>
    <w:rsid w:val="007C574F"/>
    <w:rsid w:val="007C5EEE"/>
    <w:rsid w:val="007C65A7"/>
    <w:rsid w:val="007D1C71"/>
    <w:rsid w:val="007E2A92"/>
    <w:rsid w:val="007E7947"/>
    <w:rsid w:val="007F3185"/>
    <w:rsid w:val="007F31BD"/>
    <w:rsid w:val="007F365D"/>
    <w:rsid w:val="00800CDD"/>
    <w:rsid w:val="00805D26"/>
    <w:rsid w:val="008072A3"/>
    <w:rsid w:val="00816AC5"/>
    <w:rsid w:val="00825658"/>
    <w:rsid w:val="00833CCD"/>
    <w:rsid w:val="00834BCC"/>
    <w:rsid w:val="00835CAE"/>
    <w:rsid w:val="008456C3"/>
    <w:rsid w:val="00851123"/>
    <w:rsid w:val="00852E1A"/>
    <w:rsid w:val="00854D01"/>
    <w:rsid w:val="008571B4"/>
    <w:rsid w:val="008616DF"/>
    <w:rsid w:val="00862181"/>
    <w:rsid w:val="00871524"/>
    <w:rsid w:val="00876A6C"/>
    <w:rsid w:val="00881C08"/>
    <w:rsid w:val="00884355"/>
    <w:rsid w:val="008856E3"/>
    <w:rsid w:val="00886828"/>
    <w:rsid w:val="00887832"/>
    <w:rsid w:val="00890F45"/>
    <w:rsid w:val="00891041"/>
    <w:rsid w:val="008938B4"/>
    <w:rsid w:val="008963BC"/>
    <w:rsid w:val="0089704D"/>
    <w:rsid w:val="008978FB"/>
    <w:rsid w:val="008A27E0"/>
    <w:rsid w:val="008A2E36"/>
    <w:rsid w:val="008A3DF3"/>
    <w:rsid w:val="008A58E0"/>
    <w:rsid w:val="008B34DA"/>
    <w:rsid w:val="008B4243"/>
    <w:rsid w:val="008B5310"/>
    <w:rsid w:val="008B6C73"/>
    <w:rsid w:val="008C5157"/>
    <w:rsid w:val="008C5AD2"/>
    <w:rsid w:val="008D09F8"/>
    <w:rsid w:val="008D0F47"/>
    <w:rsid w:val="008D1965"/>
    <w:rsid w:val="008D1C90"/>
    <w:rsid w:val="008D71C9"/>
    <w:rsid w:val="008E1CE7"/>
    <w:rsid w:val="008E2C04"/>
    <w:rsid w:val="008E6B0E"/>
    <w:rsid w:val="008E6EA3"/>
    <w:rsid w:val="008F0E5C"/>
    <w:rsid w:val="008F7990"/>
    <w:rsid w:val="00906589"/>
    <w:rsid w:val="00910365"/>
    <w:rsid w:val="0091191E"/>
    <w:rsid w:val="00916363"/>
    <w:rsid w:val="0091656A"/>
    <w:rsid w:val="009171B5"/>
    <w:rsid w:val="00917D05"/>
    <w:rsid w:val="009219D6"/>
    <w:rsid w:val="00921FBA"/>
    <w:rsid w:val="00922984"/>
    <w:rsid w:val="00941AFF"/>
    <w:rsid w:val="0095131D"/>
    <w:rsid w:val="009517F5"/>
    <w:rsid w:val="0095207B"/>
    <w:rsid w:val="00953197"/>
    <w:rsid w:val="009532F4"/>
    <w:rsid w:val="00953D79"/>
    <w:rsid w:val="0095580C"/>
    <w:rsid w:val="0095650E"/>
    <w:rsid w:val="00960652"/>
    <w:rsid w:val="009638E0"/>
    <w:rsid w:val="00980B3D"/>
    <w:rsid w:val="00981E96"/>
    <w:rsid w:val="00984D6C"/>
    <w:rsid w:val="0098646B"/>
    <w:rsid w:val="00986745"/>
    <w:rsid w:val="00990B33"/>
    <w:rsid w:val="0099145E"/>
    <w:rsid w:val="00992DCE"/>
    <w:rsid w:val="00994CFA"/>
    <w:rsid w:val="009967AD"/>
    <w:rsid w:val="009A6DD0"/>
    <w:rsid w:val="009B3236"/>
    <w:rsid w:val="009B3BAD"/>
    <w:rsid w:val="009C05F3"/>
    <w:rsid w:val="009C2193"/>
    <w:rsid w:val="009C2AA9"/>
    <w:rsid w:val="009C4E45"/>
    <w:rsid w:val="009C590A"/>
    <w:rsid w:val="009C6A70"/>
    <w:rsid w:val="009C712D"/>
    <w:rsid w:val="009D16C6"/>
    <w:rsid w:val="009D38C7"/>
    <w:rsid w:val="009E29C0"/>
    <w:rsid w:val="00A03864"/>
    <w:rsid w:val="00A05DDC"/>
    <w:rsid w:val="00A06814"/>
    <w:rsid w:val="00A1329D"/>
    <w:rsid w:val="00A15C4B"/>
    <w:rsid w:val="00A17EFD"/>
    <w:rsid w:val="00A22FCF"/>
    <w:rsid w:val="00A23B22"/>
    <w:rsid w:val="00A25330"/>
    <w:rsid w:val="00A25F7A"/>
    <w:rsid w:val="00A27858"/>
    <w:rsid w:val="00A46C99"/>
    <w:rsid w:val="00A47D2D"/>
    <w:rsid w:val="00A5306A"/>
    <w:rsid w:val="00A54AD5"/>
    <w:rsid w:val="00A554F1"/>
    <w:rsid w:val="00A6201A"/>
    <w:rsid w:val="00A74FE2"/>
    <w:rsid w:val="00A83365"/>
    <w:rsid w:val="00A83CEA"/>
    <w:rsid w:val="00A8441F"/>
    <w:rsid w:val="00A847DA"/>
    <w:rsid w:val="00A8508A"/>
    <w:rsid w:val="00A95BDC"/>
    <w:rsid w:val="00AA125A"/>
    <w:rsid w:val="00AA5548"/>
    <w:rsid w:val="00AA5BE4"/>
    <w:rsid w:val="00AA7E24"/>
    <w:rsid w:val="00AB270E"/>
    <w:rsid w:val="00AB44CE"/>
    <w:rsid w:val="00AB5FD5"/>
    <w:rsid w:val="00AC323A"/>
    <w:rsid w:val="00AC5173"/>
    <w:rsid w:val="00AC6747"/>
    <w:rsid w:val="00AD1E3E"/>
    <w:rsid w:val="00AD55B6"/>
    <w:rsid w:val="00AE00A4"/>
    <w:rsid w:val="00AE10E3"/>
    <w:rsid w:val="00AE1C62"/>
    <w:rsid w:val="00AE45DA"/>
    <w:rsid w:val="00AE5A62"/>
    <w:rsid w:val="00AE7497"/>
    <w:rsid w:val="00AF6004"/>
    <w:rsid w:val="00B01061"/>
    <w:rsid w:val="00B02BDC"/>
    <w:rsid w:val="00B03E86"/>
    <w:rsid w:val="00B048B7"/>
    <w:rsid w:val="00B06C02"/>
    <w:rsid w:val="00B07624"/>
    <w:rsid w:val="00B10BCC"/>
    <w:rsid w:val="00B123F4"/>
    <w:rsid w:val="00B14DC1"/>
    <w:rsid w:val="00B2531B"/>
    <w:rsid w:val="00B27910"/>
    <w:rsid w:val="00B3093B"/>
    <w:rsid w:val="00B34303"/>
    <w:rsid w:val="00B358B8"/>
    <w:rsid w:val="00B37FF5"/>
    <w:rsid w:val="00B45964"/>
    <w:rsid w:val="00B45F82"/>
    <w:rsid w:val="00B559B4"/>
    <w:rsid w:val="00B7035E"/>
    <w:rsid w:val="00B73E0B"/>
    <w:rsid w:val="00B75469"/>
    <w:rsid w:val="00B75B35"/>
    <w:rsid w:val="00B81D68"/>
    <w:rsid w:val="00B86A8C"/>
    <w:rsid w:val="00B8770A"/>
    <w:rsid w:val="00B92760"/>
    <w:rsid w:val="00B96B3D"/>
    <w:rsid w:val="00B97DF9"/>
    <w:rsid w:val="00BA49B3"/>
    <w:rsid w:val="00BA4B51"/>
    <w:rsid w:val="00BA4B70"/>
    <w:rsid w:val="00BA7FF5"/>
    <w:rsid w:val="00BB2CFF"/>
    <w:rsid w:val="00BB463D"/>
    <w:rsid w:val="00BB765D"/>
    <w:rsid w:val="00BC0D43"/>
    <w:rsid w:val="00BC22D6"/>
    <w:rsid w:val="00BC5C24"/>
    <w:rsid w:val="00BD3964"/>
    <w:rsid w:val="00BD3F89"/>
    <w:rsid w:val="00BD4C5C"/>
    <w:rsid w:val="00BF4C2F"/>
    <w:rsid w:val="00BF5203"/>
    <w:rsid w:val="00BF64D3"/>
    <w:rsid w:val="00BF721B"/>
    <w:rsid w:val="00C0510A"/>
    <w:rsid w:val="00C06A81"/>
    <w:rsid w:val="00C127E6"/>
    <w:rsid w:val="00C16888"/>
    <w:rsid w:val="00C169FA"/>
    <w:rsid w:val="00C179D8"/>
    <w:rsid w:val="00C262E0"/>
    <w:rsid w:val="00C418EB"/>
    <w:rsid w:val="00C41E6C"/>
    <w:rsid w:val="00C469A9"/>
    <w:rsid w:val="00C51199"/>
    <w:rsid w:val="00C52226"/>
    <w:rsid w:val="00C52D54"/>
    <w:rsid w:val="00C54E5D"/>
    <w:rsid w:val="00C5532B"/>
    <w:rsid w:val="00C56BC4"/>
    <w:rsid w:val="00C56C7B"/>
    <w:rsid w:val="00C57B0F"/>
    <w:rsid w:val="00C61BB9"/>
    <w:rsid w:val="00C655A2"/>
    <w:rsid w:val="00C6644B"/>
    <w:rsid w:val="00C85163"/>
    <w:rsid w:val="00C8652C"/>
    <w:rsid w:val="00C87A65"/>
    <w:rsid w:val="00C9062A"/>
    <w:rsid w:val="00C941AC"/>
    <w:rsid w:val="00C94636"/>
    <w:rsid w:val="00C968EE"/>
    <w:rsid w:val="00CA0AAC"/>
    <w:rsid w:val="00CA25CC"/>
    <w:rsid w:val="00CA7CEE"/>
    <w:rsid w:val="00CC45BA"/>
    <w:rsid w:val="00CC5A51"/>
    <w:rsid w:val="00CD26E6"/>
    <w:rsid w:val="00CD4E8A"/>
    <w:rsid w:val="00CD51B4"/>
    <w:rsid w:val="00CE17CF"/>
    <w:rsid w:val="00CE3786"/>
    <w:rsid w:val="00CE3DFA"/>
    <w:rsid w:val="00CF082F"/>
    <w:rsid w:val="00CF1FE0"/>
    <w:rsid w:val="00CF2543"/>
    <w:rsid w:val="00CF2B9F"/>
    <w:rsid w:val="00CF3277"/>
    <w:rsid w:val="00CF54CC"/>
    <w:rsid w:val="00CF752E"/>
    <w:rsid w:val="00CF7D85"/>
    <w:rsid w:val="00D00C08"/>
    <w:rsid w:val="00D04836"/>
    <w:rsid w:val="00D06A44"/>
    <w:rsid w:val="00D06A6D"/>
    <w:rsid w:val="00D11E82"/>
    <w:rsid w:val="00D14C12"/>
    <w:rsid w:val="00D20FB3"/>
    <w:rsid w:val="00D214E7"/>
    <w:rsid w:val="00D30BD0"/>
    <w:rsid w:val="00D30E75"/>
    <w:rsid w:val="00D32E3D"/>
    <w:rsid w:val="00D46F26"/>
    <w:rsid w:val="00D477DF"/>
    <w:rsid w:val="00D558DC"/>
    <w:rsid w:val="00D56E26"/>
    <w:rsid w:val="00D62BDF"/>
    <w:rsid w:val="00D6320B"/>
    <w:rsid w:val="00D7144A"/>
    <w:rsid w:val="00D72A96"/>
    <w:rsid w:val="00D73388"/>
    <w:rsid w:val="00D74C3F"/>
    <w:rsid w:val="00D800C7"/>
    <w:rsid w:val="00D824FB"/>
    <w:rsid w:val="00D84808"/>
    <w:rsid w:val="00D906E6"/>
    <w:rsid w:val="00D9190F"/>
    <w:rsid w:val="00D93868"/>
    <w:rsid w:val="00DA3F74"/>
    <w:rsid w:val="00DA5504"/>
    <w:rsid w:val="00DA75BE"/>
    <w:rsid w:val="00DB1FE0"/>
    <w:rsid w:val="00DB3378"/>
    <w:rsid w:val="00DB6891"/>
    <w:rsid w:val="00DB6C32"/>
    <w:rsid w:val="00DB6DCB"/>
    <w:rsid w:val="00DC3D7E"/>
    <w:rsid w:val="00DC44F3"/>
    <w:rsid w:val="00DC61CE"/>
    <w:rsid w:val="00DD36AC"/>
    <w:rsid w:val="00DD3C93"/>
    <w:rsid w:val="00DD4E4A"/>
    <w:rsid w:val="00DD70D0"/>
    <w:rsid w:val="00DE379D"/>
    <w:rsid w:val="00DE385D"/>
    <w:rsid w:val="00DE55E7"/>
    <w:rsid w:val="00DE722C"/>
    <w:rsid w:val="00DF3461"/>
    <w:rsid w:val="00DF6ED7"/>
    <w:rsid w:val="00DF7809"/>
    <w:rsid w:val="00E02F35"/>
    <w:rsid w:val="00E07AF4"/>
    <w:rsid w:val="00E126CF"/>
    <w:rsid w:val="00E13AC6"/>
    <w:rsid w:val="00E1770B"/>
    <w:rsid w:val="00E222D5"/>
    <w:rsid w:val="00E230FF"/>
    <w:rsid w:val="00E318FF"/>
    <w:rsid w:val="00E323E3"/>
    <w:rsid w:val="00E3727A"/>
    <w:rsid w:val="00E41429"/>
    <w:rsid w:val="00E44185"/>
    <w:rsid w:val="00E5292A"/>
    <w:rsid w:val="00E6042D"/>
    <w:rsid w:val="00E62B49"/>
    <w:rsid w:val="00E64F27"/>
    <w:rsid w:val="00E66BEA"/>
    <w:rsid w:val="00E71C0D"/>
    <w:rsid w:val="00E749C6"/>
    <w:rsid w:val="00E93883"/>
    <w:rsid w:val="00E943F0"/>
    <w:rsid w:val="00E960C8"/>
    <w:rsid w:val="00E9630D"/>
    <w:rsid w:val="00E971C1"/>
    <w:rsid w:val="00EA1E0E"/>
    <w:rsid w:val="00EA342A"/>
    <w:rsid w:val="00EA4203"/>
    <w:rsid w:val="00EA4728"/>
    <w:rsid w:val="00EB2471"/>
    <w:rsid w:val="00EB52E1"/>
    <w:rsid w:val="00EB6D53"/>
    <w:rsid w:val="00EC57DC"/>
    <w:rsid w:val="00EE5136"/>
    <w:rsid w:val="00EE6CC3"/>
    <w:rsid w:val="00EF4726"/>
    <w:rsid w:val="00F00417"/>
    <w:rsid w:val="00F02A9C"/>
    <w:rsid w:val="00F062A5"/>
    <w:rsid w:val="00F064A3"/>
    <w:rsid w:val="00F07C60"/>
    <w:rsid w:val="00F12581"/>
    <w:rsid w:val="00F179D0"/>
    <w:rsid w:val="00F20B04"/>
    <w:rsid w:val="00F216F2"/>
    <w:rsid w:val="00F224AC"/>
    <w:rsid w:val="00F3022B"/>
    <w:rsid w:val="00F37E82"/>
    <w:rsid w:val="00F45A2E"/>
    <w:rsid w:val="00F51836"/>
    <w:rsid w:val="00F55AFF"/>
    <w:rsid w:val="00F611FB"/>
    <w:rsid w:val="00F65466"/>
    <w:rsid w:val="00F66A6F"/>
    <w:rsid w:val="00F76026"/>
    <w:rsid w:val="00F76366"/>
    <w:rsid w:val="00F771F6"/>
    <w:rsid w:val="00F800ED"/>
    <w:rsid w:val="00F90101"/>
    <w:rsid w:val="00F951BB"/>
    <w:rsid w:val="00F96AB2"/>
    <w:rsid w:val="00F97BCA"/>
    <w:rsid w:val="00FA61CB"/>
    <w:rsid w:val="00FA7527"/>
    <w:rsid w:val="00FB2D0F"/>
    <w:rsid w:val="00FC482F"/>
    <w:rsid w:val="00FD0355"/>
    <w:rsid w:val="00FD15C9"/>
    <w:rsid w:val="00FD3AF6"/>
    <w:rsid w:val="00FD5DBB"/>
    <w:rsid w:val="00FD668B"/>
    <w:rsid w:val="00FD72FF"/>
    <w:rsid w:val="00FE01B8"/>
    <w:rsid w:val="00FE1BB5"/>
    <w:rsid w:val="00FE2128"/>
    <w:rsid w:val="00FE6F0C"/>
    <w:rsid w:val="00FE7048"/>
    <w:rsid w:val="00FE717E"/>
    <w:rsid w:val="00FF2889"/>
    <w:rsid w:val="00FF29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798A"/>
  <w14:defaultImageDpi w14:val="32767"/>
  <w15:chartTrackingRefBased/>
  <w15:docId w15:val="{0FFA91D3-9A32-3544-9B79-A2AC5BEC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5E0B"/>
    <w:rPr>
      <w:rFonts w:eastAsia="Times New Roman"/>
    </w:rPr>
  </w:style>
  <w:style w:type="paragraph" w:styleId="Heading1">
    <w:name w:val="heading 1"/>
    <w:basedOn w:val="Normal"/>
    <w:next w:val="Normal"/>
    <w:link w:val="Heading1Char"/>
    <w:uiPriority w:val="9"/>
    <w:qFormat/>
    <w:rsid w:val="009967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59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113CE"/>
    <w:rPr>
      <w:rFonts w:ascii="Baskerville" w:hAnsi="Baskerville"/>
      <w:sz w:val="20"/>
      <w:lang w:eastAsia="ja-JP"/>
    </w:rPr>
  </w:style>
  <w:style w:type="character" w:customStyle="1" w:styleId="EndnoteTextChar">
    <w:name w:val="Endnote Text Char"/>
    <w:basedOn w:val="DefaultParagraphFont"/>
    <w:link w:val="EndnoteText"/>
    <w:uiPriority w:val="99"/>
    <w:rsid w:val="000113CE"/>
    <w:rPr>
      <w:rFonts w:ascii="Baskerville" w:eastAsia="Times New Roman" w:hAnsi="Baskerville"/>
      <w:sz w:val="20"/>
      <w:lang w:eastAsia="ja-JP"/>
    </w:rPr>
  </w:style>
  <w:style w:type="character" w:styleId="EndnoteReference">
    <w:name w:val="endnote reference"/>
    <w:basedOn w:val="DefaultParagraphFont"/>
    <w:unhideWhenUsed/>
    <w:rsid w:val="000113CE"/>
    <w:rPr>
      <w:vertAlign w:val="superscript"/>
    </w:rPr>
  </w:style>
  <w:style w:type="paragraph" w:styleId="Footer">
    <w:name w:val="footer"/>
    <w:basedOn w:val="Normal"/>
    <w:link w:val="FooterChar"/>
    <w:uiPriority w:val="99"/>
    <w:unhideWhenUsed/>
    <w:rsid w:val="00C56C7B"/>
    <w:pPr>
      <w:tabs>
        <w:tab w:val="center" w:pos="4680"/>
        <w:tab w:val="right" w:pos="9360"/>
      </w:tabs>
    </w:pPr>
  </w:style>
  <w:style w:type="character" w:customStyle="1" w:styleId="FooterChar">
    <w:name w:val="Footer Char"/>
    <w:basedOn w:val="DefaultParagraphFont"/>
    <w:link w:val="Footer"/>
    <w:uiPriority w:val="99"/>
    <w:rsid w:val="00C56C7B"/>
    <w:rPr>
      <w:rFonts w:eastAsia="Times New Roman"/>
    </w:rPr>
  </w:style>
  <w:style w:type="character" w:styleId="PageNumber">
    <w:name w:val="page number"/>
    <w:basedOn w:val="DefaultParagraphFont"/>
    <w:uiPriority w:val="99"/>
    <w:semiHidden/>
    <w:unhideWhenUsed/>
    <w:rsid w:val="00C56C7B"/>
  </w:style>
  <w:style w:type="paragraph" w:styleId="Header">
    <w:name w:val="header"/>
    <w:basedOn w:val="Normal"/>
    <w:link w:val="HeaderChar"/>
    <w:uiPriority w:val="99"/>
    <w:unhideWhenUsed/>
    <w:rsid w:val="00C56C7B"/>
    <w:pPr>
      <w:tabs>
        <w:tab w:val="center" w:pos="4680"/>
        <w:tab w:val="right" w:pos="9360"/>
      </w:tabs>
    </w:pPr>
  </w:style>
  <w:style w:type="character" w:customStyle="1" w:styleId="HeaderChar">
    <w:name w:val="Header Char"/>
    <w:basedOn w:val="DefaultParagraphFont"/>
    <w:link w:val="Header"/>
    <w:uiPriority w:val="99"/>
    <w:rsid w:val="00C56C7B"/>
    <w:rPr>
      <w:rFonts w:eastAsia="Times New Roman"/>
    </w:rPr>
  </w:style>
  <w:style w:type="character" w:customStyle="1" w:styleId="Heading1Char">
    <w:name w:val="Heading 1 Char"/>
    <w:basedOn w:val="DefaultParagraphFont"/>
    <w:link w:val="Heading1"/>
    <w:uiPriority w:val="9"/>
    <w:rsid w:val="009967AD"/>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27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42CC"/>
    <w:rPr>
      <w:rFonts w:ascii="Courier New" w:eastAsia="Times New Roman" w:hAnsi="Courier New" w:cs="Courier New"/>
      <w:sz w:val="20"/>
      <w:szCs w:val="20"/>
    </w:rPr>
  </w:style>
  <w:style w:type="paragraph" w:styleId="NormalWeb">
    <w:name w:val="Normal (Web)"/>
    <w:basedOn w:val="Normal"/>
    <w:uiPriority w:val="99"/>
    <w:semiHidden/>
    <w:unhideWhenUsed/>
    <w:rsid w:val="000F1FFB"/>
  </w:style>
  <w:style w:type="character" w:styleId="Hyperlink">
    <w:name w:val="Hyperlink"/>
    <w:basedOn w:val="DefaultParagraphFont"/>
    <w:uiPriority w:val="99"/>
    <w:unhideWhenUsed/>
    <w:rsid w:val="000F1FFB"/>
    <w:rPr>
      <w:color w:val="0563C1" w:themeColor="hyperlink"/>
      <w:u w:val="single"/>
    </w:rPr>
  </w:style>
  <w:style w:type="character" w:styleId="UnresolvedMention">
    <w:name w:val="Unresolved Mention"/>
    <w:basedOn w:val="DefaultParagraphFont"/>
    <w:uiPriority w:val="99"/>
    <w:rsid w:val="000F1FFB"/>
    <w:rPr>
      <w:color w:val="605E5C"/>
      <w:shd w:val="clear" w:color="auto" w:fill="E1DFDD"/>
    </w:rPr>
  </w:style>
  <w:style w:type="paragraph" w:styleId="BalloonText">
    <w:name w:val="Balloon Text"/>
    <w:basedOn w:val="Normal"/>
    <w:link w:val="BalloonTextChar"/>
    <w:uiPriority w:val="99"/>
    <w:semiHidden/>
    <w:unhideWhenUsed/>
    <w:rsid w:val="00D558DC"/>
    <w:rPr>
      <w:sz w:val="18"/>
      <w:szCs w:val="18"/>
    </w:rPr>
  </w:style>
  <w:style w:type="character" w:customStyle="1" w:styleId="BalloonTextChar">
    <w:name w:val="Balloon Text Char"/>
    <w:basedOn w:val="DefaultParagraphFont"/>
    <w:link w:val="BalloonText"/>
    <w:uiPriority w:val="99"/>
    <w:semiHidden/>
    <w:rsid w:val="00D558DC"/>
    <w:rPr>
      <w:rFonts w:eastAsia="Times New Roman"/>
      <w:sz w:val="18"/>
      <w:szCs w:val="18"/>
    </w:rPr>
  </w:style>
  <w:style w:type="character" w:customStyle="1" w:styleId="Heading2Char">
    <w:name w:val="Heading 2 Char"/>
    <w:basedOn w:val="DefaultParagraphFont"/>
    <w:link w:val="Heading2"/>
    <w:uiPriority w:val="9"/>
    <w:semiHidden/>
    <w:rsid w:val="000D590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F20B04"/>
    <w:rPr>
      <w:sz w:val="20"/>
      <w:szCs w:val="20"/>
    </w:rPr>
  </w:style>
  <w:style w:type="character" w:customStyle="1" w:styleId="FootnoteTextChar">
    <w:name w:val="Footnote Text Char"/>
    <w:basedOn w:val="DefaultParagraphFont"/>
    <w:link w:val="FootnoteText"/>
    <w:uiPriority w:val="99"/>
    <w:semiHidden/>
    <w:rsid w:val="00F20B04"/>
    <w:rPr>
      <w:rFonts w:eastAsia="Times New Roman"/>
      <w:sz w:val="20"/>
      <w:szCs w:val="20"/>
    </w:rPr>
  </w:style>
  <w:style w:type="character" w:styleId="CommentReference">
    <w:name w:val="annotation reference"/>
    <w:basedOn w:val="DefaultParagraphFont"/>
    <w:uiPriority w:val="99"/>
    <w:semiHidden/>
    <w:unhideWhenUsed/>
    <w:rsid w:val="00B97DF9"/>
    <w:rPr>
      <w:sz w:val="16"/>
      <w:szCs w:val="16"/>
    </w:rPr>
  </w:style>
  <w:style w:type="paragraph" w:styleId="CommentText">
    <w:name w:val="annotation text"/>
    <w:basedOn w:val="Normal"/>
    <w:link w:val="CommentTextChar"/>
    <w:uiPriority w:val="99"/>
    <w:semiHidden/>
    <w:unhideWhenUsed/>
    <w:rsid w:val="00B97DF9"/>
    <w:rPr>
      <w:sz w:val="20"/>
      <w:szCs w:val="20"/>
    </w:rPr>
  </w:style>
  <w:style w:type="character" w:customStyle="1" w:styleId="CommentTextChar">
    <w:name w:val="Comment Text Char"/>
    <w:basedOn w:val="DefaultParagraphFont"/>
    <w:link w:val="CommentText"/>
    <w:uiPriority w:val="99"/>
    <w:semiHidden/>
    <w:rsid w:val="00B97DF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97DF9"/>
    <w:rPr>
      <w:b/>
      <w:bCs/>
    </w:rPr>
  </w:style>
  <w:style w:type="character" w:customStyle="1" w:styleId="CommentSubjectChar">
    <w:name w:val="Comment Subject Char"/>
    <w:basedOn w:val="CommentTextChar"/>
    <w:link w:val="CommentSubject"/>
    <w:uiPriority w:val="99"/>
    <w:semiHidden/>
    <w:rsid w:val="00B97DF9"/>
    <w:rPr>
      <w:rFonts w:eastAsia="Times New Roman"/>
      <w:b/>
      <w:bCs/>
      <w:sz w:val="20"/>
      <w:szCs w:val="20"/>
    </w:rPr>
  </w:style>
  <w:style w:type="paragraph" w:styleId="Revision">
    <w:name w:val="Revision"/>
    <w:hidden/>
    <w:uiPriority w:val="99"/>
    <w:semiHidden/>
    <w:rsid w:val="009171B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8158">
      <w:bodyDiv w:val="1"/>
      <w:marLeft w:val="0"/>
      <w:marRight w:val="0"/>
      <w:marTop w:val="0"/>
      <w:marBottom w:val="0"/>
      <w:divBdr>
        <w:top w:val="none" w:sz="0" w:space="0" w:color="auto"/>
        <w:left w:val="none" w:sz="0" w:space="0" w:color="auto"/>
        <w:bottom w:val="none" w:sz="0" w:space="0" w:color="auto"/>
        <w:right w:val="none" w:sz="0" w:space="0" w:color="auto"/>
      </w:divBdr>
    </w:div>
    <w:div w:id="25645069">
      <w:bodyDiv w:val="1"/>
      <w:marLeft w:val="0"/>
      <w:marRight w:val="0"/>
      <w:marTop w:val="0"/>
      <w:marBottom w:val="0"/>
      <w:divBdr>
        <w:top w:val="none" w:sz="0" w:space="0" w:color="auto"/>
        <w:left w:val="none" w:sz="0" w:space="0" w:color="auto"/>
        <w:bottom w:val="none" w:sz="0" w:space="0" w:color="auto"/>
        <w:right w:val="none" w:sz="0" w:space="0" w:color="auto"/>
      </w:divBdr>
    </w:div>
    <w:div w:id="50662370">
      <w:bodyDiv w:val="1"/>
      <w:marLeft w:val="0"/>
      <w:marRight w:val="0"/>
      <w:marTop w:val="0"/>
      <w:marBottom w:val="0"/>
      <w:divBdr>
        <w:top w:val="none" w:sz="0" w:space="0" w:color="auto"/>
        <w:left w:val="none" w:sz="0" w:space="0" w:color="auto"/>
        <w:bottom w:val="none" w:sz="0" w:space="0" w:color="auto"/>
        <w:right w:val="none" w:sz="0" w:space="0" w:color="auto"/>
      </w:divBdr>
    </w:div>
    <w:div w:id="83890079">
      <w:bodyDiv w:val="1"/>
      <w:marLeft w:val="0"/>
      <w:marRight w:val="0"/>
      <w:marTop w:val="0"/>
      <w:marBottom w:val="0"/>
      <w:divBdr>
        <w:top w:val="none" w:sz="0" w:space="0" w:color="auto"/>
        <w:left w:val="none" w:sz="0" w:space="0" w:color="auto"/>
        <w:bottom w:val="none" w:sz="0" w:space="0" w:color="auto"/>
        <w:right w:val="none" w:sz="0" w:space="0" w:color="auto"/>
      </w:divBdr>
    </w:div>
    <w:div w:id="86730638">
      <w:bodyDiv w:val="1"/>
      <w:marLeft w:val="0"/>
      <w:marRight w:val="0"/>
      <w:marTop w:val="0"/>
      <w:marBottom w:val="0"/>
      <w:divBdr>
        <w:top w:val="none" w:sz="0" w:space="0" w:color="auto"/>
        <w:left w:val="none" w:sz="0" w:space="0" w:color="auto"/>
        <w:bottom w:val="none" w:sz="0" w:space="0" w:color="auto"/>
        <w:right w:val="none" w:sz="0" w:space="0" w:color="auto"/>
      </w:divBdr>
    </w:div>
    <w:div w:id="117794995">
      <w:bodyDiv w:val="1"/>
      <w:marLeft w:val="0"/>
      <w:marRight w:val="0"/>
      <w:marTop w:val="0"/>
      <w:marBottom w:val="0"/>
      <w:divBdr>
        <w:top w:val="none" w:sz="0" w:space="0" w:color="auto"/>
        <w:left w:val="none" w:sz="0" w:space="0" w:color="auto"/>
        <w:bottom w:val="none" w:sz="0" w:space="0" w:color="auto"/>
        <w:right w:val="none" w:sz="0" w:space="0" w:color="auto"/>
      </w:divBdr>
    </w:div>
    <w:div w:id="130903886">
      <w:bodyDiv w:val="1"/>
      <w:marLeft w:val="0"/>
      <w:marRight w:val="0"/>
      <w:marTop w:val="0"/>
      <w:marBottom w:val="0"/>
      <w:divBdr>
        <w:top w:val="none" w:sz="0" w:space="0" w:color="auto"/>
        <w:left w:val="none" w:sz="0" w:space="0" w:color="auto"/>
        <w:bottom w:val="none" w:sz="0" w:space="0" w:color="auto"/>
        <w:right w:val="none" w:sz="0" w:space="0" w:color="auto"/>
      </w:divBdr>
    </w:div>
    <w:div w:id="156725996">
      <w:bodyDiv w:val="1"/>
      <w:marLeft w:val="0"/>
      <w:marRight w:val="0"/>
      <w:marTop w:val="0"/>
      <w:marBottom w:val="0"/>
      <w:divBdr>
        <w:top w:val="none" w:sz="0" w:space="0" w:color="auto"/>
        <w:left w:val="none" w:sz="0" w:space="0" w:color="auto"/>
        <w:bottom w:val="none" w:sz="0" w:space="0" w:color="auto"/>
        <w:right w:val="none" w:sz="0" w:space="0" w:color="auto"/>
      </w:divBdr>
    </w:div>
    <w:div w:id="207957098">
      <w:bodyDiv w:val="1"/>
      <w:marLeft w:val="0"/>
      <w:marRight w:val="0"/>
      <w:marTop w:val="0"/>
      <w:marBottom w:val="0"/>
      <w:divBdr>
        <w:top w:val="none" w:sz="0" w:space="0" w:color="auto"/>
        <w:left w:val="none" w:sz="0" w:space="0" w:color="auto"/>
        <w:bottom w:val="none" w:sz="0" w:space="0" w:color="auto"/>
        <w:right w:val="none" w:sz="0" w:space="0" w:color="auto"/>
      </w:divBdr>
    </w:div>
    <w:div w:id="219097536">
      <w:bodyDiv w:val="1"/>
      <w:marLeft w:val="0"/>
      <w:marRight w:val="0"/>
      <w:marTop w:val="0"/>
      <w:marBottom w:val="0"/>
      <w:divBdr>
        <w:top w:val="none" w:sz="0" w:space="0" w:color="auto"/>
        <w:left w:val="none" w:sz="0" w:space="0" w:color="auto"/>
        <w:bottom w:val="none" w:sz="0" w:space="0" w:color="auto"/>
        <w:right w:val="none" w:sz="0" w:space="0" w:color="auto"/>
      </w:divBdr>
    </w:div>
    <w:div w:id="240910813">
      <w:bodyDiv w:val="1"/>
      <w:marLeft w:val="0"/>
      <w:marRight w:val="0"/>
      <w:marTop w:val="0"/>
      <w:marBottom w:val="0"/>
      <w:divBdr>
        <w:top w:val="none" w:sz="0" w:space="0" w:color="auto"/>
        <w:left w:val="none" w:sz="0" w:space="0" w:color="auto"/>
        <w:bottom w:val="none" w:sz="0" w:space="0" w:color="auto"/>
        <w:right w:val="none" w:sz="0" w:space="0" w:color="auto"/>
      </w:divBdr>
    </w:div>
    <w:div w:id="246771226">
      <w:bodyDiv w:val="1"/>
      <w:marLeft w:val="0"/>
      <w:marRight w:val="0"/>
      <w:marTop w:val="0"/>
      <w:marBottom w:val="0"/>
      <w:divBdr>
        <w:top w:val="none" w:sz="0" w:space="0" w:color="auto"/>
        <w:left w:val="none" w:sz="0" w:space="0" w:color="auto"/>
        <w:bottom w:val="none" w:sz="0" w:space="0" w:color="auto"/>
        <w:right w:val="none" w:sz="0" w:space="0" w:color="auto"/>
      </w:divBdr>
    </w:div>
    <w:div w:id="246815430">
      <w:bodyDiv w:val="1"/>
      <w:marLeft w:val="0"/>
      <w:marRight w:val="0"/>
      <w:marTop w:val="0"/>
      <w:marBottom w:val="0"/>
      <w:divBdr>
        <w:top w:val="none" w:sz="0" w:space="0" w:color="auto"/>
        <w:left w:val="none" w:sz="0" w:space="0" w:color="auto"/>
        <w:bottom w:val="none" w:sz="0" w:space="0" w:color="auto"/>
        <w:right w:val="none" w:sz="0" w:space="0" w:color="auto"/>
      </w:divBdr>
    </w:div>
    <w:div w:id="274796701">
      <w:bodyDiv w:val="1"/>
      <w:marLeft w:val="0"/>
      <w:marRight w:val="0"/>
      <w:marTop w:val="0"/>
      <w:marBottom w:val="0"/>
      <w:divBdr>
        <w:top w:val="none" w:sz="0" w:space="0" w:color="auto"/>
        <w:left w:val="none" w:sz="0" w:space="0" w:color="auto"/>
        <w:bottom w:val="none" w:sz="0" w:space="0" w:color="auto"/>
        <w:right w:val="none" w:sz="0" w:space="0" w:color="auto"/>
      </w:divBdr>
    </w:div>
    <w:div w:id="338389789">
      <w:bodyDiv w:val="1"/>
      <w:marLeft w:val="0"/>
      <w:marRight w:val="0"/>
      <w:marTop w:val="0"/>
      <w:marBottom w:val="0"/>
      <w:divBdr>
        <w:top w:val="none" w:sz="0" w:space="0" w:color="auto"/>
        <w:left w:val="none" w:sz="0" w:space="0" w:color="auto"/>
        <w:bottom w:val="none" w:sz="0" w:space="0" w:color="auto"/>
        <w:right w:val="none" w:sz="0" w:space="0" w:color="auto"/>
      </w:divBdr>
    </w:div>
    <w:div w:id="410935445">
      <w:bodyDiv w:val="1"/>
      <w:marLeft w:val="0"/>
      <w:marRight w:val="0"/>
      <w:marTop w:val="0"/>
      <w:marBottom w:val="0"/>
      <w:divBdr>
        <w:top w:val="none" w:sz="0" w:space="0" w:color="auto"/>
        <w:left w:val="none" w:sz="0" w:space="0" w:color="auto"/>
        <w:bottom w:val="none" w:sz="0" w:space="0" w:color="auto"/>
        <w:right w:val="none" w:sz="0" w:space="0" w:color="auto"/>
      </w:divBdr>
    </w:div>
    <w:div w:id="433982527">
      <w:bodyDiv w:val="1"/>
      <w:marLeft w:val="0"/>
      <w:marRight w:val="0"/>
      <w:marTop w:val="0"/>
      <w:marBottom w:val="0"/>
      <w:divBdr>
        <w:top w:val="none" w:sz="0" w:space="0" w:color="auto"/>
        <w:left w:val="none" w:sz="0" w:space="0" w:color="auto"/>
        <w:bottom w:val="none" w:sz="0" w:space="0" w:color="auto"/>
        <w:right w:val="none" w:sz="0" w:space="0" w:color="auto"/>
      </w:divBdr>
    </w:div>
    <w:div w:id="440994702">
      <w:bodyDiv w:val="1"/>
      <w:marLeft w:val="0"/>
      <w:marRight w:val="0"/>
      <w:marTop w:val="0"/>
      <w:marBottom w:val="0"/>
      <w:divBdr>
        <w:top w:val="none" w:sz="0" w:space="0" w:color="auto"/>
        <w:left w:val="none" w:sz="0" w:space="0" w:color="auto"/>
        <w:bottom w:val="none" w:sz="0" w:space="0" w:color="auto"/>
        <w:right w:val="none" w:sz="0" w:space="0" w:color="auto"/>
      </w:divBdr>
    </w:div>
    <w:div w:id="502550078">
      <w:bodyDiv w:val="1"/>
      <w:marLeft w:val="0"/>
      <w:marRight w:val="0"/>
      <w:marTop w:val="0"/>
      <w:marBottom w:val="0"/>
      <w:divBdr>
        <w:top w:val="none" w:sz="0" w:space="0" w:color="auto"/>
        <w:left w:val="none" w:sz="0" w:space="0" w:color="auto"/>
        <w:bottom w:val="none" w:sz="0" w:space="0" w:color="auto"/>
        <w:right w:val="none" w:sz="0" w:space="0" w:color="auto"/>
      </w:divBdr>
    </w:div>
    <w:div w:id="504708540">
      <w:bodyDiv w:val="1"/>
      <w:marLeft w:val="0"/>
      <w:marRight w:val="0"/>
      <w:marTop w:val="0"/>
      <w:marBottom w:val="0"/>
      <w:divBdr>
        <w:top w:val="none" w:sz="0" w:space="0" w:color="auto"/>
        <w:left w:val="none" w:sz="0" w:space="0" w:color="auto"/>
        <w:bottom w:val="none" w:sz="0" w:space="0" w:color="auto"/>
        <w:right w:val="none" w:sz="0" w:space="0" w:color="auto"/>
      </w:divBdr>
    </w:div>
    <w:div w:id="524027124">
      <w:bodyDiv w:val="1"/>
      <w:marLeft w:val="0"/>
      <w:marRight w:val="0"/>
      <w:marTop w:val="0"/>
      <w:marBottom w:val="0"/>
      <w:divBdr>
        <w:top w:val="none" w:sz="0" w:space="0" w:color="auto"/>
        <w:left w:val="none" w:sz="0" w:space="0" w:color="auto"/>
        <w:bottom w:val="none" w:sz="0" w:space="0" w:color="auto"/>
        <w:right w:val="none" w:sz="0" w:space="0" w:color="auto"/>
      </w:divBdr>
    </w:div>
    <w:div w:id="525872652">
      <w:bodyDiv w:val="1"/>
      <w:marLeft w:val="0"/>
      <w:marRight w:val="0"/>
      <w:marTop w:val="0"/>
      <w:marBottom w:val="0"/>
      <w:divBdr>
        <w:top w:val="none" w:sz="0" w:space="0" w:color="auto"/>
        <w:left w:val="none" w:sz="0" w:space="0" w:color="auto"/>
        <w:bottom w:val="none" w:sz="0" w:space="0" w:color="auto"/>
        <w:right w:val="none" w:sz="0" w:space="0" w:color="auto"/>
      </w:divBdr>
    </w:div>
    <w:div w:id="531500860">
      <w:bodyDiv w:val="1"/>
      <w:marLeft w:val="0"/>
      <w:marRight w:val="0"/>
      <w:marTop w:val="0"/>
      <w:marBottom w:val="0"/>
      <w:divBdr>
        <w:top w:val="none" w:sz="0" w:space="0" w:color="auto"/>
        <w:left w:val="none" w:sz="0" w:space="0" w:color="auto"/>
        <w:bottom w:val="none" w:sz="0" w:space="0" w:color="auto"/>
        <w:right w:val="none" w:sz="0" w:space="0" w:color="auto"/>
      </w:divBdr>
    </w:div>
    <w:div w:id="542794143">
      <w:bodyDiv w:val="1"/>
      <w:marLeft w:val="0"/>
      <w:marRight w:val="0"/>
      <w:marTop w:val="0"/>
      <w:marBottom w:val="0"/>
      <w:divBdr>
        <w:top w:val="none" w:sz="0" w:space="0" w:color="auto"/>
        <w:left w:val="none" w:sz="0" w:space="0" w:color="auto"/>
        <w:bottom w:val="none" w:sz="0" w:space="0" w:color="auto"/>
        <w:right w:val="none" w:sz="0" w:space="0" w:color="auto"/>
      </w:divBdr>
    </w:div>
    <w:div w:id="630864240">
      <w:bodyDiv w:val="1"/>
      <w:marLeft w:val="0"/>
      <w:marRight w:val="0"/>
      <w:marTop w:val="0"/>
      <w:marBottom w:val="0"/>
      <w:divBdr>
        <w:top w:val="none" w:sz="0" w:space="0" w:color="auto"/>
        <w:left w:val="none" w:sz="0" w:space="0" w:color="auto"/>
        <w:bottom w:val="none" w:sz="0" w:space="0" w:color="auto"/>
        <w:right w:val="none" w:sz="0" w:space="0" w:color="auto"/>
      </w:divBdr>
    </w:div>
    <w:div w:id="636380053">
      <w:bodyDiv w:val="1"/>
      <w:marLeft w:val="0"/>
      <w:marRight w:val="0"/>
      <w:marTop w:val="0"/>
      <w:marBottom w:val="0"/>
      <w:divBdr>
        <w:top w:val="none" w:sz="0" w:space="0" w:color="auto"/>
        <w:left w:val="none" w:sz="0" w:space="0" w:color="auto"/>
        <w:bottom w:val="none" w:sz="0" w:space="0" w:color="auto"/>
        <w:right w:val="none" w:sz="0" w:space="0" w:color="auto"/>
      </w:divBdr>
    </w:div>
    <w:div w:id="638921327">
      <w:bodyDiv w:val="1"/>
      <w:marLeft w:val="0"/>
      <w:marRight w:val="0"/>
      <w:marTop w:val="0"/>
      <w:marBottom w:val="0"/>
      <w:divBdr>
        <w:top w:val="none" w:sz="0" w:space="0" w:color="auto"/>
        <w:left w:val="none" w:sz="0" w:space="0" w:color="auto"/>
        <w:bottom w:val="none" w:sz="0" w:space="0" w:color="auto"/>
        <w:right w:val="none" w:sz="0" w:space="0" w:color="auto"/>
      </w:divBdr>
    </w:div>
    <w:div w:id="640699198">
      <w:bodyDiv w:val="1"/>
      <w:marLeft w:val="0"/>
      <w:marRight w:val="0"/>
      <w:marTop w:val="0"/>
      <w:marBottom w:val="0"/>
      <w:divBdr>
        <w:top w:val="none" w:sz="0" w:space="0" w:color="auto"/>
        <w:left w:val="none" w:sz="0" w:space="0" w:color="auto"/>
        <w:bottom w:val="none" w:sz="0" w:space="0" w:color="auto"/>
        <w:right w:val="none" w:sz="0" w:space="0" w:color="auto"/>
      </w:divBdr>
    </w:div>
    <w:div w:id="641236094">
      <w:bodyDiv w:val="1"/>
      <w:marLeft w:val="0"/>
      <w:marRight w:val="0"/>
      <w:marTop w:val="0"/>
      <w:marBottom w:val="0"/>
      <w:divBdr>
        <w:top w:val="none" w:sz="0" w:space="0" w:color="auto"/>
        <w:left w:val="none" w:sz="0" w:space="0" w:color="auto"/>
        <w:bottom w:val="none" w:sz="0" w:space="0" w:color="auto"/>
        <w:right w:val="none" w:sz="0" w:space="0" w:color="auto"/>
      </w:divBdr>
    </w:div>
    <w:div w:id="651374073">
      <w:bodyDiv w:val="1"/>
      <w:marLeft w:val="0"/>
      <w:marRight w:val="0"/>
      <w:marTop w:val="0"/>
      <w:marBottom w:val="0"/>
      <w:divBdr>
        <w:top w:val="none" w:sz="0" w:space="0" w:color="auto"/>
        <w:left w:val="none" w:sz="0" w:space="0" w:color="auto"/>
        <w:bottom w:val="none" w:sz="0" w:space="0" w:color="auto"/>
        <w:right w:val="none" w:sz="0" w:space="0" w:color="auto"/>
      </w:divBdr>
    </w:div>
    <w:div w:id="792602057">
      <w:bodyDiv w:val="1"/>
      <w:marLeft w:val="0"/>
      <w:marRight w:val="0"/>
      <w:marTop w:val="0"/>
      <w:marBottom w:val="0"/>
      <w:divBdr>
        <w:top w:val="none" w:sz="0" w:space="0" w:color="auto"/>
        <w:left w:val="none" w:sz="0" w:space="0" w:color="auto"/>
        <w:bottom w:val="none" w:sz="0" w:space="0" w:color="auto"/>
        <w:right w:val="none" w:sz="0" w:space="0" w:color="auto"/>
      </w:divBdr>
    </w:div>
    <w:div w:id="796795451">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855778206">
      <w:bodyDiv w:val="1"/>
      <w:marLeft w:val="0"/>
      <w:marRight w:val="0"/>
      <w:marTop w:val="0"/>
      <w:marBottom w:val="0"/>
      <w:divBdr>
        <w:top w:val="none" w:sz="0" w:space="0" w:color="auto"/>
        <w:left w:val="none" w:sz="0" w:space="0" w:color="auto"/>
        <w:bottom w:val="none" w:sz="0" w:space="0" w:color="auto"/>
        <w:right w:val="none" w:sz="0" w:space="0" w:color="auto"/>
      </w:divBdr>
    </w:div>
    <w:div w:id="874731999">
      <w:bodyDiv w:val="1"/>
      <w:marLeft w:val="0"/>
      <w:marRight w:val="0"/>
      <w:marTop w:val="0"/>
      <w:marBottom w:val="0"/>
      <w:divBdr>
        <w:top w:val="none" w:sz="0" w:space="0" w:color="auto"/>
        <w:left w:val="none" w:sz="0" w:space="0" w:color="auto"/>
        <w:bottom w:val="none" w:sz="0" w:space="0" w:color="auto"/>
        <w:right w:val="none" w:sz="0" w:space="0" w:color="auto"/>
      </w:divBdr>
    </w:div>
    <w:div w:id="968365006">
      <w:bodyDiv w:val="1"/>
      <w:marLeft w:val="0"/>
      <w:marRight w:val="0"/>
      <w:marTop w:val="0"/>
      <w:marBottom w:val="0"/>
      <w:divBdr>
        <w:top w:val="none" w:sz="0" w:space="0" w:color="auto"/>
        <w:left w:val="none" w:sz="0" w:space="0" w:color="auto"/>
        <w:bottom w:val="none" w:sz="0" w:space="0" w:color="auto"/>
        <w:right w:val="none" w:sz="0" w:space="0" w:color="auto"/>
      </w:divBdr>
    </w:div>
    <w:div w:id="1003433772">
      <w:bodyDiv w:val="1"/>
      <w:marLeft w:val="0"/>
      <w:marRight w:val="0"/>
      <w:marTop w:val="0"/>
      <w:marBottom w:val="0"/>
      <w:divBdr>
        <w:top w:val="none" w:sz="0" w:space="0" w:color="auto"/>
        <w:left w:val="none" w:sz="0" w:space="0" w:color="auto"/>
        <w:bottom w:val="none" w:sz="0" w:space="0" w:color="auto"/>
        <w:right w:val="none" w:sz="0" w:space="0" w:color="auto"/>
      </w:divBdr>
    </w:div>
    <w:div w:id="1017848102">
      <w:bodyDiv w:val="1"/>
      <w:marLeft w:val="0"/>
      <w:marRight w:val="0"/>
      <w:marTop w:val="0"/>
      <w:marBottom w:val="0"/>
      <w:divBdr>
        <w:top w:val="none" w:sz="0" w:space="0" w:color="auto"/>
        <w:left w:val="none" w:sz="0" w:space="0" w:color="auto"/>
        <w:bottom w:val="none" w:sz="0" w:space="0" w:color="auto"/>
        <w:right w:val="none" w:sz="0" w:space="0" w:color="auto"/>
      </w:divBdr>
    </w:div>
    <w:div w:id="1050348866">
      <w:bodyDiv w:val="1"/>
      <w:marLeft w:val="0"/>
      <w:marRight w:val="0"/>
      <w:marTop w:val="0"/>
      <w:marBottom w:val="0"/>
      <w:divBdr>
        <w:top w:val="none" w:sz="0" w:space="0" w:color="auto"/>
        <w:left w:val="none" w:sz="0" w:space="0" w:color="auto"/>
        <w:bottom w:val="none" w:sz="0" w:space="0" w:color="auto"/>
        <w:right w:val="none" w:sz="0" w:space="0" w:color="auto"/>
      </w:divBdr>
    </w:div>
    <w:div w:id="1062557252">
      <w:bodyDiv w:val="1"/>
      <w:marLeft w:val="0"/>
      <w:marRight w:val="0"/>
      <w:marTop w:val="0"/>
      <w:marBottom w:val="0"/>
      <w:divBdr>
        <w:top w:val="none" w:sz="0" w:space="0" w:color="auto"/>
        <w:left w:val="none" w:sz="0" w:space="0" w:color="auto"/>
        <w:bottom w:val="none" w:sz="0" w:space="0" w:color="auto"/>
        <w:right w:val="none" w:sz="0" w:space="0" w:color="auto"/>
      </w:divBdr>
    </w:div>
    <w:div w:id="1079911988">
      <w:bodyDiv w:val="1"/>
      <w:marLeft w:val="0"/>
      <w:marRight w:val="0"/>
      <w:marTop w:val="0"/>
      <w:marBottom w:val="0"/>
      <w:divBdr>
        <w:top w:val="none" w:sz="0" w:space="0" w:color="auto"/>
        <w:left w:val="none" w:sz="0" w:space="0" w:color="auto"/>
        <w:bottom w:val="none" w:sz="0" w:space="0" w:color="auto"/>
        <w:right w:val="none" w:sz="0" w:space="0" w:color="auto"/>
      </w:divBdr>
    </w:div>
    <w:div w:id="1086222519">
      <w:bodyDiv w:val="1"/>
      <w:marLeft w:val="0"/>
      <w:marRight w:val="0"/>
      <w:marTop w:val="0"/>
      <w:marBottom w:val="0"/>
      <w:divBdr>
        <w:top w:val="none" w:sz="0" w:space="0" w:color="auto"/>
        <w:left w:val="none" w:sz="0" w:space="0" w:color="auto"/>
        <w:bottom w:val="none" w:sz="0" w:space="0" w:color="auto"/>
        <w:right w:val="none" w:sz="0" w:space="0" w:color="auto"/>
      </w:divBdr>
    </w:div>
    <w:div w:id="1118524063">
      <w:bodyDiv w:val="1"/>
      <w:marLeft w:val="0"/>
      <w:marRight w:val="0"/>
      <w:marTop w:val="0"/>
      <w:marBottom w:val="0"/>
      <w:divBdr>
        <w:top w:val="none" w:sz="0" w:space="0" w:color="auto"/>
        <w:left w:val="none" w:sz="0" w:space="0" w:color="auto"/>
        <w:bottom w:val="none" w:sz="0" w:space="0" w:color="auto"/>
        <w:right w:val="none" w:sz="0" w:space="0" w:color="auto"/>
      </w:divBdr>
    </w:div>
    <w:div w:id="1173841779">
      <w:bodyDiv w:val="1"/>
      <w:marLeft w:val="0"/>
      <w:marRight w:val="0"/>
      <w:marTop w:val="0"/>
      <w:marBottom w:val="0"/>
      <w:divBdr>
        <w:top w:val="none" w:sz="0" w:space="0" w:color="auto"/>
        <w:left w:val="none" w:sz="0" w:space="0" w:color="auto"/>
        <w:bottom w:val="none" w:sz="0" w:space="0" w:color="auto"/>
        <w:right w:val="none" w:sz="0" w:space="0" w:color="auto"/>
      </w:divBdr>
    </w:div>
    <w:div w:id="1184443824">
      <w:bodyDiv w:val="1"/>
      <w:marLeft w:val="0"/>
      <w:marRight w:val="0"/>
      <w:marTop w:val="0"/>
      <w:marBottom w:val="0"/>
      <w:divBdr>
        <w:top w:val="none" w:sz="0" w:space="0" w:color="auto"/>
        <w:left w:val="none" w:sz="0" w:space="0" w:color="auto"/>
        <w:bottom w:val="none" w:sz="0" w:space="0" w:color="auto"/>
        <w:right w:val="none" w:sz="0" w:space="0" w:color="auto"/>
      </w:divBdr>
    </w:div>
    <w:div w:id="1209681531">
      <w:bodyDiv w:val="1"/>
      <w:marLeft w:val="0"/>
      <w:marRight w:val="0"/>
      <w:marTop w:val="0"/>
      <w:marBottom w:val="0"/>
      <w:divBdr>
        <w:top w:val="none" w:sz="0" w:space="0" w:color="auto"/>
        <w:left w:val="none" w:sz="0" w:space="0" w:color="auto"/>
        <w:bottom w:val="none" w:sz="0" w:space="0" w:color="auto"/>
        <w:right w:val="none" w:sz="0" w:space="0" w:color="auto"/>
      </w:divBdr>
      <w:divsChild>
        <w:div w:id="407461339">
          <w:marLeft w:val="0"/>
          <w:marRight w:val="0"/>
          <w:marTop w:val="0"/>
          <w:marBottom w:val="0"/>
          <w:divBdr>
            <w:top w:val="none" w:sz="0" w:space="0" w:color="auto"/>
            <w:left w:val="none" w:sz="0" w:space="0" w:color="auto"/>
            <w:bottom w:val="none" w:sz="0" w:space="0" w:color="auto"/>
            <w:right w:val="none" w:sz="0" w:space="0" w:color="auto"/>
          </w:divBdr>
        </w:div>
        <w:div w:id="1186091611">
          <w:marLeft w:val="0"/>
          <w:marRight w:val="0"/>
          <w:marTop w:val="0"/>
          <w:marBottom w:val="0"/>
          <w:divBdr>
            <w:top w:val="none" w:sz="0" w:space="0" w:color="auto"/>
            <w:left w:val="none" w:sz="0" w:space="0" w:color="auto"/>
            <w:bottom w:val="none" w:sz="0" w:space="0" w:color="auto"/>
            <w:right w:val="none" w:sz="0" w:space="0" w:color="auto"/>
          </w:divBdr>
        </w:div>
        <w:div w:id="181627346">
          <w:marLeft w:val="0"/>
          <w:marRight w:val="0"/>
          <w:marTop w:val="0"/>
          <w:marBottom w:val="0"/>
          <w:divBdr>
            <w:top w:val="none" w:sz="0" w:space="0" w:color="auto"/>
            <w:left w:val="none" w:sz="0" w:space="0" w:color="auto"/>
            <w:bottom w:val="none" w:sz="0" w:space="0" w:color="auto"/>
            <w:right w:val="none" w:sz="0" w:space="0" w:color="auto"/>
          </w:divBdr>
        </w:div>
      </w:divsChild>
    </w:div>
    <w:div w:id="1246646594">
      <w:bodyDiv w:val="1"/>
      <w:marLeft w:val="0"/>
      <w:marRight w:val="0"/>
      <w:marTop w:val="0"/>
      <w:marBottom w:val="0"/>
      <w:divBdr>
        <w:top w:val="none" w:sz="0" w:space="0" w:color="auto"/>
        <w:left w:val="none" w:sz="0" w:space="0" w:color="auto"/>
        <w:bottom w:val="none" w:sz="0" w:space="0" w:color="auto"/>
        <w:right w:val="none" w:sz="0" w:space="0" w:color="auto"/>
      </w:divBdr>
    </w:div>
    <w:div w:id="1256859860">
      <w:bodyDiv w:val="1"/>
      <w:marLeft w:val="0"/>
      <w:marRight w:val="0"/>
      <w:marTop w:val="0"/>
      <w:marBottom w:val="0"/>
      <w:divBdr>
        <w:top w:val="none" w:sz="0" w:space="0" w:color="auto"/>
        <w:left w:val="none" w:sz="0" w:space="0" w:color="auto"/>
        <w:bottom w:val="none" w:sz="0" w:space="0" w:color="auto"/>
        <w:right w:val="none" w:sz="0" w:space="0" w:color="auto"/>
      </w:divBdr>
    </w:div>
    <w:div w:id="1308583833">
      <w:bodyDiv w:val="1"/>
      <w:marLeft w:val="0"/>
      <w:marRight w:val="0"/>
      <w:marTop w:val="0"/>
      <w:marBottom w:val="0"/>
      <w:divBdr>
        <w:top w:val="none" w:sz="0" w:space="0" w:color="auto"/>
        <w:left w:val="none" w:sz="0" w:space="0" w:color="auto"/>
        <w:bottom w:val="none" w:sz="0" w:space="0" w:color="auto"/>
        <w:right w:val="none" w:sz="0" w:space="0" w:color="auto"/>
      </w:divBdr>
    </w:div>
    <w:div w:id="1345135795">
      <w:bodyDiv w:val="1"/>
      <w:marLeft w:val="0"/>
      <w:marRight w:val="0"/>
      <w:marTop w:val="0"/>
      <w:marBottom w:val="0"/>
      <w:divBdr>
        <w:top w:val="none" w:sz="0" w:space="0" w:color="auto"/>
        <w:left w:val="none" w:sz="0" w:space="0" w:color="auto"/>
        <w:bottom w:val="none" w:sz="0" w:space="0" w:color="auto"/>
        <w:right w:val="none" w:sz="0" w:space="0" w:color="auto"/>
      </w:divBdr>
    </w:div>
    <w:div w:id="1346713131">
      <w:bodyDiv w:val="1"/>
      <w:marLeft w:val="0"/>
      <w:marRight w:val="0"/>
      <w:marTop w:val="0"/>
      <w:marBottom w:val="0"/>
      <w:divBdr>
        <w:top w:val="none" w:sz="0" w:space="0" w:color="auto"/>
        <w:left w:val="none" w:sz="0" w:space="0" w:color="auto"/>
        <w:bottom w:val="none" w:sz="0" w:space="0" w:color="auto"/>
        <w:right w:val="none" w:sz="0" w:space="0" w:color="auto"/>
      </w:divBdr>
    </w:div>
    <w:div w:id="1354577785">
      <w:bodyDiv w:val="1"/>
      <w:marLeft w:val="0"/>
      <w:marRight w:val="0"/>
      <w:marTop w:val="0"/>
      <w:marBottom w:val="0"/>
      <w:divBdr>
        <w:top w:val="none" w:sz="0" w:space="0" w:color="auto"/>
        <w:left w:val="none" w:sz="0" w:space="0" w:color="auto"/>
        <w:bottom w:val="none" w:sz="0" w:space="0" w:color="auto"/>
        <w:right w:val="none" w:sz="0" w:space="0" w:color="auto"/>
      </w:divBdr>
    </w:div>
    <w:div w:id="1375082899">
      <w:bodyDiv w:val="1"/>
      <w:marLeft w:val="0"/>
      <w:marRight w:val="0"/>
      <w:marTop w:val="0"/>
      <w:marBottom w:val="0"/>
      <w:divBdr>
        <w:top w:val="none" w:sz="0" w:space="0" w:color="auto"/>
        <w:left w:val="none" w:sz="0" w:space="0" w:color="auto"/>
        <w:bottom w:val="none" w:sz="0" w:space="0" w:color="auto"/>
        <w:right w:val="none" w:sz="0" w:space="0" w:color="auto"/>
      </w:divBdr>
    </w:div>
    <w:div w:id="1384018604">
      <w:bodyDiv w:val="1"/>
      <w:marLeft w:val="0"/>
      <w:marRight w:val="0"/>
      <w:marTop w:val="0"/>
      <w:marBottom w:val="0"/>
      <w:divBdr>
        <w:top w:val="none" w:sz="0" w:space="0" w:color="auto"/>
        <w:left w:val="none" w:sz="0" w:space="0" w:color="auto"/>
        <w:bottom w:val="none" w:sz="0" w:space="0" w:color="auto"/>
        <w:right w:val="none" w:sz="0" w:space="0" w:color="auto"/>
      </w:divBdr>
    </w:div>
    <w:div w:id="1427069217">
      <w:bodyDiv w:val="1"/>
      <w:marLeft w:val="0"/>
      <w:marRight w:val="0"/>
      <w:marTop w:val="0"/>
      <w:marBottom w:val="0"/>
      <w:divBdr>
        <w:top w:val="none" w:sz="0" w:space="0" w:color="auto"/>
        <w:left w:val="none" w:sz="0" w:space="0" w:color="auto"/>
        <w:bottom w:val="none" w:sz="0" w:space="0" w:color="auto"/>
        <w:right w:val="none" w:sz="0" w:space="0" w:color="auto"/>
      </w:divBdr>
    </w:div>
    <w:div w:id="1606233126">
      <w:bodyDiv w:val="1"/>
      <w:marLeft w:val="0"/>
      <w:marRight w:val="0"/>
      <w:marTop w:val="0"/>
      <w:marBottom w:val="0"/>
      <w:divBdr>
        <w:top w:val="none" w:sz="0" w:space="0" w:color="auto"/>
        <w:left w:val="none" w:sz="0" w:space="0" w:color="auto"/>
        <w:bottom w:val="none" w:sz="0" w:space="0" w:color="auto"/>
        <w:right w:val="none" w:sz="0" w:space="0" w:color="auto"/>
      </w:divBdr>
    </w:div>
    <w:div w:id="1647121503">
      <w:bodyDiv w:val="1"/>
      <w:marLeft w:val="0"/>
      <w:marRight w:val="0"/>
      <w:marTop w:val="0"/>
      <w:marBottom w:val="0"/>
      <w:divBdr>
        <w:top w:val="none" w:sz="0" w:space="0" w:color="auto"/>
        <w:left w:val="none" w:sz="0" w:space="0" w:color="auto"/>
        <w:bottom w:val="none" w:sz="0" w:space="0" w:color="auto"/>
        <w:right w:val="none" w:sz="0" w:space="0" w:color="auto"/>
      </w:divBdr>
    </w:div>
    <w:div w:id="1692799254">
      <w:bodyDiv w:val="1"/>
      <w:marLeft w:val="0"/>
      <w:marRight w:val="0"/>
      <w:marTop w:val="0"/>
      <w:marBottom w:val="0"/>
      <w:divBdr>
        <w:top w:val="none" w:sz="0" w:space="0" w:color="auto"/>
        <w:left w:val="none" w:sz="0" w:space="0" w:color="auto"/>
        <w:bottom w:val="none" w:sz="0" w:space="0" w:color="auto"/>
        <w:right w:val="none" w:sz="0" w:space="0" w:color="auto"/>
      </w:divBdr>
    </w:div>
    <w:div w:id="1693796298">
      <w:bodyDiv w:val="1"/>
      <w:marLeft w:val="0"/>
      <w:marRight w:val="0"/>
      <w:marTop w:val="0"/>
      <w:marBottom w:val="0"/>
      <w:divBdr>
        <w:top w:val="none" w:sz="0" w:space="0" w:color="auto"/>
        <w:left w:val="none" w:sz="0" w:space="0" w:color="auto"/>
        <w:bottom w:val="none" w:sz="0" w:space="0" w:color="auto"/>
        <w:right w:val="none" w:sz="0" w:space="0" w:color="auto"/>
      </w:divBdr>
    </w:div>
    <w:div w:id="1783501402">
      <w:bodyDiv w:val="1"/>
      <w:marLeft w:val="0"/>
      <w:marRight w:val="0"/>
      <w:marTop w:val="0"/>
      <w:marBottom w:val="0"/>
      <w:divBdr>
        <w:top w:val="none" w:sz="0" w:space="0" w:color="auto"/>
        <w:left w:val="none" w:sz="0" w:space="0" w:color="auto"/>
        <w:bottom w:val="none" w:sz="0" w:space="0" w:color="auto"/>
        <w:right w:val="none" w:sz="0" w:space="0" w:color="auto"/>
      </w:divBdr>
    </w:div>
    <w:div w:id="1801609371">
      <w:bodyDiv w:val="1"/>
      <w:marLeft w:val="0"/>
      <w:marRight w:val="0"/>
      <w:marTop w:val="0"/>
      <w:marBottom w:val="0"/>
      <w:divBdr>
        <w:top w:val="none" w:sz="0" w:space="0" w:color="auto"/>
        <w:left w:val="none" w:sz="0" w:space="0" w:color="auto"/>
        <w:bottom w:val="none" w:sz="0" w:space="0" w:color="auto"/>
        <w:right w:val="none" w:sz="0" w:space="0" w:color="auto"/>
      </w:divBdr>
    </w:div>
    <w:div w:id="1828590960">
      <w:bodyDiv w:val="1"/>
      <w:marLeft w:val="0"/>
      <w:marRight w:val="0"/>
      <w:marTop w:val="0"/>
      <w:marBottom w:val="0"/>
      <w:divBdr>
        <w:top w:val="none" w:sz="0" w:space="0" w:color="auto"/>
        <w:left w:val="none" w:sz="0" w:space="0" w:color="auto"/>
        <w:bottom w:val="none" w:sz="0" w:space="0" w:color="auto"/>
        <w:right w:val="none" w:sz="0" w:space="0" w:color="auto"/>
      </w:divBdr>
    </w:div>
    <w:div w:id="1839073587">
      <w:bodyDiv w:val="1"/>
      <w:marLeft w:val="0"/>
      <w:marRight w:val="0"/>
      <w:marTop w:val="0"/>
      <w:marBottom w:val="0"/>
      <w:divBdr>
        <w:top w:val="none" w:sz="0" w:space="0" w:color="auto"/>
        <w:left w:val="none" w:sz="0" w:space="0" w:color="auto"/>
        <w:bottom w:val="none" w:sz="0" w:space="0" w:color="auto"/>
        <w:right w:val="none" w:sz="0" w:space="0" w:color="auto"/>
      </w:divBdr>
    </w:div>
    <w:div w:id="1855607892">
      <w:bodyDiv w:val="1"/>
      <w:marLeft w:val="0"/>
      <w:marRight w:val="0"/>
      <w:marTop w:val="0"/>
      <w:marBottom w:val="0"/>
      <w:divBdr>
        <w:top w:val="none" w:sz="0" w:space="0" w:color="auto"/>
        <w:left w:val="none" w:sz="0" w:space="0" w:color="auto"/>
        <w:bottom w:val="none" w:sz="0" w:space="0" w:color="auto"/>
        <w:right w:val="none" w:sz="0" w:space="0" w:color="auto"/>
      </w:divBdr>
    </w:div>
    <w:div w:id="1893033364">
      <w:bodyDiv w:val="1"/>
      <w:marLeft w:val="0"/>
      <w:marRight w:val="0"/>
      <w:marTop w:val="0"/>
      <w:marBottom w:val="0"/>
      <w:divBdr>
        <w:top w:val="none" w:sz="0" w:space="0" w:color="auto"/>
        <w:left w:val="none" w:sz="0" w:space="0" w:color="auto"/>
        <w:bottom w:val="none" w:sz="0" w:space="0" w:color="auto"/>
        <w:right w:val="none" w:sz="0" w:space="0" w:color="auto"/>
      </w:divBdr>
    </w:div>
    <w:div w:id="1948847479">
      <w:bodyDiv w:val="1"/>
      <w:marLeft w:val="0"/>
      <w:marRight w:val="0"/>
      <w:marTop w:val="0"/>
      <w:marBottom w:val="0"/>
      <w:divBdr>
        <w:top w:val="none" w:sz="0" w:space="0" w:color="auto"/>
        <w:left w:val="none" w:sz="0" w:space="0" w:color="auto"/>
        <w:bottom w:val="none" w:sz="0" w:space="0" w:color="auto"/>
        <w:right w:val="none" w:sz="0" w:space="0" w:color="auto"/>
      </w:divBdr>
    </w:div>
    <w:div w:id="2017999368">
      <w:bodyDiv w:val="1"/>
      <w:marLeft w:val="0"/>
      <w:marRight w:val="0"/>
      <w:marTop w:val="0"/>
      <w:marBottom w:val="0"/>
      <w:divBdr>
        <w:top w:val="none" w:sz="0" w:space="0" w:color="auto"/>
        <w:left w:val="none" w:sz="0" w:space="0" w:color="auto"/>
        <w:bottom w:val="none" w:sz="0" w:space="0" w:color="auto"/>
        <w:right w:val="none" w:sz="0" w:space="0" w:color="auto"/>
      </w:divBdr>
    </w:div>
    <w:div w:id="2071272652">
      <w:bodyDiv w:val="1"/>
      <w:marLeft w:val="0"/>
      <w:marRight w:val="0"/>
      <w:marTop w:val="0"/>
      <w:marBottom w:val="0"/>
      <w:divBdr>
        <w:top w:val="none" w:sz="0" w:space="0" w:color="auto"/>
        <w:left w:val="none" w:sz="0" w:space="0" w:color="auto"/>
        <w:bottom w:val="none" w:sz="0" w:space="0" w:color="auto"/>
        <w:right w:val="none" w:sz="0" w:space="0" w:color="auto"/>
      </w:divBdr>
    </w:div>
    <w:div w:id="2103721103">
      <w:bodyDiv w:val="1"/>
      <w:marLeft w:val="0"/>
      <w:marRight w:val="0"/>
      <w:marTop w:val="0"/>
      <w:marBottom w:val="0"/>
      <w:divBdr>
        <w:top w:val="none" w:sz="0" w:space="0" w:color="auto"/>
        <w:left w:val="none" w:sz="0" w:space="0" w:color="auto"/>
        <w:bottom w:val="none" w:sz="0" w:space="0" w:color="auto"/>
        <w:right w:val="none" w:sz="0" w:space="0" w:color="auto"/>
      </w:divBdr>
    </w:div>
    <w:div w:id="2106803952">
      <w:bodyDiv w:val="1"/>
      <w:marLeft w:val="0"/>
      <w:marRight w:val="0"/>
      <w:marTop w:val="0"/>
      <w:marBottom w:val="0"/>
      <w:divBdr>
        <w:top w:val="none" w:sz="0" w:space="0" w:color="auto"/>
        <w:left w:val="none" w:sz="0" w:space="0" w:color="auto"/>
        <w:bottom w:val="none" w:sz="0" w:space="0" w:color="auto"/>
        <w:right w:val="none" w:sz="0" w:space="0" w:color="auto"/>
      </w:divBdr>
    </w:div>
    <w:div w:id="21241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8D27-4A39-5E42-B3F2-843B37B0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6150</Words>
  <Characters>35058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2021-03-12T16:45:00Z</cp:lastPrinted>
  <dcterms:created xsi:type="dcterms:W3CDTF">2021-06-03T19:40:00Z</dcterms:created>
  <dcterms:modified xsi:type="dcterms:W3CDTF">2021-06-03T19:43:00Z</dcterms:modified>
</cp:coreProperties>
</file>