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1FFF" w14:textId="77777777" w:rsidR="00543F47" w:rsidRPr="007A64D5" w:rsidRDefault="00543F47" w:rsidP="00AA3EC2">
      <w:pPr>
        <w:pStyle w:val="ABSHead"/>
      </w:pPr>
      <w:bookmarkStart w:id="0" w:name="IniImpRef"/>
      <w:bookmarkStart w:id="1" w:name="_GoBack"/>
      <w:bookmarkEnd w:id="0"/>
      <w:bookmarkEnd w:id="1"/>
      <w:r w:rsidRPr="00A24898">
        <w:t>Abstract</w:t>
      </w:r>
    </w:p>
    <w:p w14:paraId="64C25E30" w14:textId="2B97EEE9" w:rsidR="00543F47" w:rsidRPr="007A64D5" w:rsidRDefault="00543F47" w:rsidP="00AA3EC2">
      <w:pPr>
        <w:pStyle w:val="ABSC"/>
        <w:rPr>
          <w:bCs/>
          <w:sz w:val="28"/>
          <w:szCs w:val="28"/>
        </w:rPr>
      </w:pPr>
      <w:r w:rsidRPr="00730BDD">
        <w:t xml:space="preserve">According to the </w:t>
      </w:r>
      <w:r w:rsidRPr="006F55F0">
        <w:t>‘standard theory’</w:t>
      </w:r>
      <w:r w:rsidRPr="00730BDD">
        <w:t xml:space="preserve">, propositional attitudes are two-place relations holding between subjects and propositions. The present </w:t>
      </w:r>
      <w:del w:id="2" w:author="Jane Robson" w:date="2018-02-01T14:44:00Z">
        <w:r w:rsidRPr="00730BDD" w:rsidDel="009E72F3">
          <w:delText>paper</w:delText>
        </w:r>
      </w:del>
      <w:ins w:id="3" w:author="Jane Robson" w:date="2018-02-01T14:44:00Z">
        <w:r w:rsidR="009E72F3">
          <w:t>chapter</w:t>
        </w:r>
      </w:ins>
      <w:r w:rsidRPr="00730BDD">
        <w:t xml:space="preserve"> considers the prospects of offering an analog for non-propositional attitudes. </w:t>
      </w:r>
      <w:r>
        <w:t>M</w:t>
      </w:r>
      <w:r w:rsidRPr="00730BDD">
        <w:t>any of the same types of motivations and advantages that have made the standard theory of propositional attitudes attractive apply to non-propositional attitudes as well. Of course, in the case of non-propositional attitudes, objects other than propositions are called for and the suggestion to be offered is that non-propositional attitudes are two-place relations holding between subjects and properties.</w:t>
      </w:r>
      <w:r w:rsidRPr="00730BDD">
        <w:rPr>
          <w:bCs/>
          <w:color w:val="3E003F"/>
        </w:rPr>
        <w:t xml:space="preserve"> At the end of the </w:t>
      </w:r>
      <w:del w:id="4" w:author="Jane Robson" w:date="2018-02-01T14:44:00Z">
        <w:r w:rsidRPr="00730BDD" w:rsidDel="009E72F3">
          <w:rPr>
            <w:bCs/>
            <w:color w:val="3E003F"/>
          </w:rPr>
          <w:delText>paper</w:delText>
        </w:r>
      </w:del>
      <w:ins w:id="5" w:author="Jane Robson" w:date="2018-02-01T14:44:00Z">
        <w:r w:rsidR="009E72F3">
          <w:rPr>
            <w:bCs/>
            <w:color w:val="3E003F"/>
          </w:rPr>
          <w:t>chapter</w:t>
        </w:r>
      </w:ins>
      <w:r w:rsidRPr="00730BDD">
        <w:rPr>
          <w:bCs/>
          <w:color w:val="3E003F"/>
        </w:rPr>
        <w:t xml:space="preserve">, </w:t>
      </w:r>
      <w:del w:id="6" w:author="Jane Robson" w:date="2018-02-02T17:25:00Z">
        <w:r w:rsidRPr="00730BDD" w:rsidDel="005C4063">
          <w:rPr>
            <w:bCs/>
            <w:color w:val="3E003F"/>
          </w:rPr>
          <w:delText xml:space="preserve">I </w:delText>
        </w:r>
        <w:r w:rsidRPr="00730BDD" w:rsidDel="005C4063">
          <w:delText xml:space="preserve">defend </w:delText>
        </w:r>
      </w:del>
      <w:r w:rsidRPr="00730BDD">
        <w:t xml:space="preserve">the view </w:t>
      </w:r>
      <w:ins w:id="7" w:author="Jane Robson" w:date="2018-02-02T17:25:00Z">
        <w:r w:rsidR="005C4063">
          <w:t xml:space="preserve">is defended </w:t>
        </w:r>
      </w:ins>
      <w:r w:rsidRPr="00730BDD">
        <w:t>against a seemingly obvious objection</w:t>
      </w:r>
      <w:r>
        <w:t>—</w:t>
      </w:r>
      <w:r w:rsidRPr="00730BDD">
        <w:t>namely that subjects don</w:t>
      </w:r>
      <w:r w:rsidRPr="00695E67">
        <w:t>’</w:t>
      </w:r>
      <w:r w:rsidRPr="00730BDD">
        <w:t>t typically fear, like, love, and so on properties.</w:t>
      </w:r>
    </w:p>
    <w:p w14:paraId="0FA44EA7" w14:textId="77777777" w:rsidR="00543F47" w:rsidRPr="007A64D5" w:rsidRDefault="00543F47" w:rsidP="00AA3EC2">
      <w:pPr>
        <w:pStyle w:val="KWHead"/>
      </w:pPr>
      <w:r w:rsidRPr="00A24898">
        <w:t>Keywords</w:t>
      </w:r>
    </w:p>
    <w:p w14:paraId="2D6A0FC5" w14:textId="77777777" w:rsidR="00543F47" w:rsidRPr="007A64D5" w:rsidRDefault="00543F47" w:rsidP="00AA3EC2">
      <w:pPr>
        <w:pStyle w:val="KWC"/>
        <w:rPr>
          <w:bCs/>
          <w:sz w:val="28"/>
          <w:szCs w:val="28"/>
        </w:rPr>
      </w:pPr>
      <w:r>
        <w:t>Propositional attitudes, non-propositional attitudes, relational theory of the attitudes, properties, propositions</w:t>
      </w:r>
    </w:p>
    <w:p w14:paraId="58EBCDC2" w14:textId="77777777" w:rsidR="00543F47" w:rsidRPr="007A64D5" w:rsidRDefault="00543F47" w:rsidP="00AA3EC2">
      <w:pPr>
        <w:pStyle w:val="P"/>
      </w:pPr>
      <w:r w:rsidRPr="009C2F67">
        <w:br w:type="page"/>
      </w:r>
    </w:p>
    <w:p w14:paraId="69417978" w14:textId="77777777" w:rsidR="00115FA3" w:rsidRDefault="00115FA3">
      <w:pPr>
        <w:pStyle w:val="CN"/>
        <w:pPrChange w:id="8" w:author="Jane Robson" w:date="2018-02-02T17:25:00Z">
          <w:pPr>
            <w:pStyle w:val="CT"/>
          </w:pPr>
        </w:pPrChange>
      </w:pPr>
      <w:r>
        <w:lastRenderedPageBreak/>
        <w:t>6</w:t>
      </w:r>
    </w:p>
    <w:p w14:paraId="0FDDE350" w14:textId="77777777" w:rsidR="00543F47" w:rsidRPr="007A64D5" w:rsidRDefault="00543F47" w:rsidP="00AA3EC2">
      <w:pPr>
        <w:pStyle w:val="CT"/>
      </w:pPr>
      <w:r w:rsidRPr="007A64D5">
        <w:rPr>
          <w:b/>
        </w:rPr>
        <w:t>A Relational Theory of Non-Propositional Attitudes</w:t>
      </w:r>
    </w:p>
    <w:p w14:paraId="4E662B0F" w14:textId="77777777" w:rsidR="00543F47" w:rsidRPr="007A64D5" w:rsidRDefault="00543F47" w:rsidP="000A5FDC">
      <w:pPr>
        <w:pStyle w:val="CA"/>
        <w:jc w:val="center"/>
        <w:rPr>
          <w:rFonts w:eastAsia="Georgia" w:cs="Georgia"/>
        </w:rPr>
      </w:pPr>
      <w:r>
        <w:t>Alex Grzankowski</w:t>
      </w:r>
    </w:p>
    <w:p w14:paraId="408EC4BA" w14:textId="4F831D6F" w:rsidR="00543F47" w:rsidRPr="007A64D5" w:rsidRDefault="005C4063" w:rsidP="00AA3EC2">
      <w:pPr>
        <w:pStyle w:val="H1"/>
        <w:rPr>
          <w:rFonts w:eastAsia="Georgia"/>
        </w:rPr>
      </w:pPr>
      <w:ins w:id="9" w:author="Jane Robson" w:date="2018-02-02T17:26:00Z">
        <w:r>
          <w:rPr>
            <w:b/>
          </w:rPr>
          <w:t xml:space="preserve">1 </w:t>
        </w:r>
      </w:ins>
      <w:r w:rsidR="00543F47" w:rsidRPr="007A64D5">
        <w:rPr>
          <w:b/>
        </w:rPr>
        <w:t>Introduction</w:t>
      </w:r>
    </w:p>
    <w:p w14:paraId="401DEB16" w14:textId="0F6D1B51" w:rsidR="00543F47" w:rsidRPr="007A64D5" w:rsidRDefault="00543F47" w:rsidP="00AA3EC2">
      <w:pPr>
        <w:pStyle w:val="P"/>
        <w:rPr>
          <w:rFonts w:eastAsia="Georgia" w:cs="Georgia"/>
        </w:rPr>
      </w:pPr>
      <w:r>
        <w:rPr>
          <w:rFonts w:eastAsia="Georgia" w:cs="Georgia"/>
        </w:rPr>
        <w:t xml:space="preserve">According to the </w:t>
      </w:r>
      <w:r w:rsidRPr="006F55F0">
        <w:t>‘standard theory’</w:t>
      </w:r>
      <w:r>
        <w:t xml:space="preserve">, propositional attitudes are two-place relations holding between subjects and propositions. In the present </w:t>
      </w:r>
      <w:del w:id="10" w:author="Jane Robson" w:date="2018-02-01T14:44:00Z">
        <w:r w:rsidDel="009E72F3">
          <w:delText>paper</w:delText>
        </w:r>
      </w:del>
      <w:ins w:id="11" w:author="Jane Robson" w:date="2018-02-01T14:44:00Z">
        <w:r w:rsidR="009E72F3">
          <w:t>chapter</w:t>
        </w:r>
      </w:ins>
      <w:r>
        <w:t>, I consider the prospects of offering an analog for non-propositional attitudes. As we will see, many of the same types of motivations and advantages that have made the standard theory of propositional attitudes attractive apply to non-propositional attitudes as well. Of course, in the case of non-propositional attitudes, objects other than propositions are called for and the suggestion to be offered is that non-propositional attitudes are two-place relations holding between subjects and properties.</w:t>
      </w:r>
    </w:p>
    <w:p w14:paraId="56D08AD3" w14:textId="77777777" w:rsidR="00543F47" w:rsidRPr="007A64D5" w:rsidRDefault="00543F47" w:rsidP="00AA3EC2">
      <w:pPr>
        <w:pStyle w:val="PI"/>
        <w:rPr>
          <w:rFonts w:eastAsia="Georgia"/>
        </w:rPr>
      </w:pPr>
      <w:r>
        <w:rPr>
          <w:rFonts w:eastAsia="Georgia"/>
        </w:rPr>
        <w:t xml:space="preserve">One might harbor concerns about the standard theory of propositional attitudes and I fear that many of those concerns will reemerge when considering the closely related </w:t>
      </w:r>
      <w:r w:rsidRPr="006F55F0">
        <w:t>‘property-view’</w:t>
      </w:r>
      <w:r>
        <w:t xml:space="preserve"> of non-propositional attitudes. But I think there are good reasons for pursuing the view nevertheless. First, the positive proposal might just be a good one. The standard theory of propositional attitudes didn</w:t>
      </w:r>
      <w:r w:rsidRPr="00695E67">
        <w:t>’</w:t>
      </w:r>
      <w:r>
        <w:t xml:space="preserve">t get to be standard for no reason at all. For those who like it, what follows may be a view worth adopting, indeed a view that will come with familiar support. Second, many alternative views of the propositional attitudes that exist in the literature take the standard theory as a point of departure. For example, some theorists who have independent reason for taking propositions to individuate in a relatively coarse grained way have found a lot </w:t>
      </w:r>
      <w:r>
        <w:lastRenderedPageBreak/>
        <w:t>to like in the standard theory but have wanted to make room for modes of presentation or some kind of vehicle of content and so have taken propositional attitudes to be three-place relations.</w:t>
      </w:r>
      <w:r w:rsidRPr="00A33536">
        <w:rPr>
          <w:rFonts w:eastAsia="Georgia"/>
          <w:shd w:val="clear" w:color="auto" w:fill="FFFF00"/>
          <w:vertAlign w:val="superscript"/>
        </w:rPr>
        <w:footnoteReference w:id="1"/>
      </w:r>
      <w:r>
        <w:t xml:space="preserve"> Others have adopted much of what</w:t>
      </w:r>
      <w:r w:rsidRPr="00695E67">
        <w:t>’</w:t>
      </w:r>
      <w:r>
        <w:t>s attractive about the standard theory but have argued that the relata of attitude relations are subjects and sentences or subjects and structures of concepts (conceived of as mental particulars or as abstract representational vehicles) rather than subjects and propositions. Since non-propositional attitudes are relatively under-explored, I think it will be valuable to have something resembling the standard view on the table even if only as a point of departure.</w:t>
      </w:r>
      <w:r w:rsidRPr="00A33536">
        <w:rPr>
          <w:rFonts w:eastAsia="Georgia"/>
          <w:shd w:val="clear" w:color="auto" w:fill="FFFF00"/>
          <w:vertAlign w:val="superscript"/>
        </w:rPr>
        <w:footnoteReference w:id="2"/>
      </w:r>
      <w:r>
        <w:t xml:space="preserve"> What follows is an attempt to both motivate and offer the outlines of such a view, aiming to abstract wherever possible from the very long list of controversies surrounding the attitudes. My primary aim is to highlight important similarities and differences holding between propositional and non-propositional attitudes so that we may see where the hard work that has already been done on propositional attitudes can be imported into our theorizing about non-propositional attitudes and where new work will be required.</w:t>
      </w:r>
    </w:p>
    <w:p w14:paraId="196AA6B5" w14:textId="0D3E6406" w:rsidR="00543F47" w:rsidRPr="007A64D5" w:rsidRDefault="00543F47" w:rsidP="00AA3EC2">
      <w:pPr>
        <w:pStyle w:val="PI"/>
        <w:rPr>
          <w:rFonts w:eastAsia="Georgia"/>
        </w:rPr>
      </w:pPr>
      <w:r>
        <w:rPr>
          <w:rFonts w:eastAsia="Georgia"/>
        </w:rPr>
        <w:t xml:space="preserve">The </w:t>
      </w:r>
      <w:del w:id="14" w:author="Jane Robson" w:date="2018-02-01T14:44:00Z">
        <w:r w:rsidDel="009E72F3">
          <w:rPr>
            <w:rFonts w:eastAsia="Georgia"/>
          </w:rPr>
          <w:delText>paper</w:delText>
        </w:r>
      </w:del>
      <w:ins w:id="15" w:author="Jane Robson" w:date="2018-02-01T14:44:00Z">
        <w:r w:rsidR="009E72F3">
          <w:rPr>
            <w:rFonts w:eastAsia="Georgia"/>
          </w:rPr>
          <w:t>chapter</w:t>
        </w:r>
      </w:ins>
      <w:r>
        <w:rPr>
          <w:rFonts w:eastAsia="Georgia"/>
        </w:rPr>
        <w:t xml:space="preserve"> will proceed as follows</w:t>
      </w:r>
      <w:ins w:id="16" w:author="Jane Robson" w:date="2018-02-02T17:32:00Z">
        <w:r w:rsidR="005C4063">
          <w:rPr>
            <w:rFonts w:eastAsia="Georgia"/>
          </w:rPr>
          <w:t>.</w:t>
        </w:r>
      </w:ins>
      <w:del w:id="17" w:author="Jane Robson" w:date="2018-02-02T17:32:00Z">
        <w:r w:rsidDel="005C4063">
          <w:rPr>
            <w:rFonts w:eastAsia="Georgia"/>
          </w:rPr>
          <w:delText>:</w:delText>
        </w:r>
      </w:del>
      <w:r>
        <w:rPr>
          <w:rFonts w:eastAsia="Georgia"/>
        </w:rPr>
        <w:t xml:space="preserve"> First, to serve as a guide, I will offer some important even if familiar motivations for the standard theory of propositional attitudes. Second, guided by points of similarity and contrast with the propositional attitudes, I will offer the </w:t>
      </w:r>
      <w:r>
        <w:rPr>
          <w:rFonts w:eastAsia="Georgia"/>
        </w:rPr>
        <w:lastRenderedPageBreak/>
        <w:t>property-view of the non-propositional attitudes. Finally, I will defend the view against a seemingly obvious objection</w:t>
      </w:r>
      <w:r>
        <w:t>—namely that subjects don</w:t>
      </w:r>
      <w:r w:rsidRPr="00695E67">
        <w:t>’</w:t>
      </w:r>
      <w:r>
        <w:t>t typically fear, like, love, and so on, properties.</w:t>
      </w:r>
    </w:p>
    <w:p w14:paraId="2B8A305E" w14:textId="129546AA" w:rsidR="00543F47" w:rsidRPr="007A64D5" w:rsidRDefault="00543F47" w:rsidP="00AA3EC2">
      <w:pPr>
        <w:pStyle w:val="PI"/>
        <w:rPr>
          <w:rFonts w:eastAsia="Georgia"/>
        </w:rPr>
      </w:pPr>
      <w:r>
        <w:rPr>
          <w:rFonts w:eastAsia="Georgia"/>
        </w:rPr>
        <w:t xml:space="preserve">Before proceeding it is worth noting that the view to be offered has precedent in the work of Richard </w:t>
      </w:r>
      <w:r w:rsidRPr="00723372">
        <w:rPr>
          <w:rFonts w:eastAsia="Georgia"/>
          <w:color w:val="FF6600"/>
        </w:rPr>
        <w:t xml:space="preserve">Montague </w:t>
      </w:r>
      <w:r>
        <w:rPr>
          <w:rFonts w:eastAsia="Georgia"/>
        </w:rPr>
        <w:t>(</w:t>
      </w:r>
      <w:hyperlink w:anchor="Ref27" w:tooltip="Montague, R. (1969). ‘On the Nature of Certain Philosophical Entities’. The Monist. (53): 159–94." w:history="1">
        <w:r w:rsidRPr="00CF458A">
          <w:rPr>
            <w:rStyle w:val="Hyperlink"/>
            <w:rFonts w:eastAsia="Georgia"/>
            <w:color w:val="0000FF"/>
            <w:u w:val="none"/>
          </w:rPr>
          <w:t>1969</w:t>
        </w:r>
      </w:hyperlink>
      <w:r>
        <w:rPr>
          <w:rFonts w:eastAsia="Georgia"/>
        </w:rPr>
        <w:t xml:space="preserve">, </w:t>
      </w:r>
      <w:hyperlink w:anchor="Ref28" w:tooltip="--- (1970a). ‘English as a Formal Language’. In B. Visentini et al. (eds), Linguagginella Società e nella Tecnica, 189-–224. Milan: Edizioni di Comunità." w:history="1">
        <w:r w:rsidRPr="005A1691">
          <w:rPr>
            <w:rStyle w:val="Hyperlink"/>
            <w:rFonts w:eastAsia="Georgia"/>
            <w:color w:val="0000FF"/>
            <w:u w:val="none"/>
          </w:rPr>
          <w:t>1970a</w:t>
        </w:r>
      </w:hyperlink>
      <w:r>
        <w:rPr>
          <w:rFonts w:eastAsia="Georgia"/>
        </w:rPr>
        <w:t xml:space="preserve">, </w:t>
      </w:r>
      <w:hyperlink w:anchor="Ref29" w:tooltip="--- (1970b). ‘Universal Grammar’. Theoria. (36): 373-–98." w:history="1">
        <w:r w:rsidRPr="005A1691">
          <w:rPr>
            <w:rStyle w:val="Hyperlink"/>
            <w:rFonts w:eastAsia="Georgia"/>
            <w:color w:val="0000FF"/>
            <w:u w:val="none"/>
          </w:rPr>
          <w:t>1970b</w:t>
        </w:r>
      </w:hyperlink>
      <w:r>
        <w:rPr>
          <w:rFonts w:eastAsia="Georgia"/>
        </w:rPr>
        <w:t xml:space="preserve">, </w:t>
      </w:r>
      <w:hyperlink w:anchor="Ref30" w:tooltip="--- (1973). ‘The Proper Treatment of Quantification in Ordinary English’, in Approaches to Natural Language, J. Hintikka, J. Moravcsik and P. Suppes (eds.), Dordrecht: Reidel Publishing Company" w:history="1">
        <w:r w:rsidRPr="00CF458A">
          <w:rPr>
            <w:rStyle w:val="Hyperlink"/>
            <w:rFonts w:eastAsia="Georgia"/>
            <w:color w:val="0000FF"/>
            <w:u w:val="none"/>
          </w:rPr>
          <w:t>1973</w:t>
        </w:r>
      </w:hyperlink>
      <w:r>
        <w:rPr>
          <w:rFonts w:eastAsia="Georgia"/>
        </w:rPr>
        <w:t xml:space="preserve">) and those following him. His seminal work on intensional transitive verbs and developments of it by </w:t>
      </w:r>
      <w:r w:rsidRPr="00723372">
        <w:rPr>
          <w:rFonts w:eastAsia="Georgia"/>
          <w:color w:val="FF6600"/>
        </w:rPr>
        <w:t xml:space="preserve">Moltmann </w:t>
      </w:r>
      <w:r>
        <w:rPr>
          <w:rFonts w:eastAsia="Georgia"/>
        </w:rPr>
        <w:t>(</w:t>
      </w:r>
      <w:hyperlink w:anchor="Ref25" w:tooltip="Moltmann, F. (1997). ‘Intensional Verbs and Quantifiers’. Natural Language Semantics, 5(1): 1–52." w:history="1">
        <w:r w:rsidRPr="00CF458A">
          <w:rPr>
            <w:rStyle w:val="Hyperlink"/>
            <w:rFonts w:eastAsia="Georgia"/>
            <w:color w:val="0000FF"/>
            <w:u w:val="none"/>
          </w:rPr>
          <w:t>1997</w:t>
        </w:r>
      </w:hyperlink>
      <w:r>
        <w:rPr>
          <w:rFonts w:eastAsia="Georgia"/>
        </w:rPr>
        <w:t xml:space="preserve">), </w:t>
      </w:r>
      <w:r w:rsidRPr="005568F2">
        <w:rPr>
          <w:rFonts w:eastAsia="Georgia"/>
          <w:color w:val="FF6600"/>
        </w:rPr>
        <w:t>Richard</w:t>
      </w:r>
      <w:r>
        <w:rPr>
          <w:rFonts w:eastAsia="Georgia"/>
        </w:rPr>
        <w:t xml:space="preserve"> (</w:t>
      </w:r>
      <w:hyperlink w:anchor="Ref34" w:tooltip="--- (2001). ‘Seeking a Centaur, Adoring Adonis: Intensional Transitives and Empty Terms’. Midwest Studies in Philosophy 25 (1):103–127." w:history="1">
        <w:r w:rsidRPr="00CF458A">
          <w:rPr>
            <w:rStyle w:val="Hyperlink"/>
            <w:rFonts w:eastAsia="Georgia"/>
            <w:color w:val="0000FF"/>
            <w:u w:val="none"/>
          </w:rPr>
          <w:t>2001</w:t>
        </w:r>
      </w:hyperlink>
      <w:r>
        <w:rPr>
          <w:rFonts w:eastAsia="Georgia"/>
        </w:rPr>
        <w:t xml:space="preserve">), and </w:t>
      </w:r>
      <w:r w:rsidRPr="00723372">
        <w:rPr>
          <w:rFonts w:eastAsia="Georgia"/>
          <w:color w:val="FF6600"/>
        </w:rPr>
        <w:t xml:space="preserve">Zimmerman </w:t>
      </w:r>
      <w:r>
        <w:rPr>
          <w:rFonts w:eastAsia="Georgia"/>
        </w:rPr>
        <w:t>(</w:t>
      </w:r>
      <w:hyperlink w:anchor="Ref44" w:tooltip="Zimmerman, T. E. (1993). ‘On the Proper Treatment of Opacity in Certain Verbs’. Natural Language Semantics, 1: 149–179." w:history="1">
        <w:r w:rsidRPr="00CF458A">
          <w:rPr>
            <w:rStyle w:val="Hyperlink"/>
            <w:rFonts w:eastAsia="Georgia"/>
            <w:color w:val="0000FF"/>
            <w:u w:val="none"/>
          </w:rPr>
          <w:t>1993</w:t>
        </w:r>
      </w:hyperlink>
      <w:r>
        <w:rPr>
          <w:rFonts w:eastAsia="Georgia"/>
        </w:rPr>
        <w:t xml:space="preserve">) suggest that the states reported by intensional transitive verb constructions are relations holding between subjects and properties (or properties of properties). The present </w:t>
      </w:r>
      <w:del w:id="18" w:author="Jane Robson" w:date="2018-02-01T14:44:00Z">
        <w:r w:rsidDel="009E72F3">
          <w:rPr>
            <w:rFonts w:eastAsia="Georgia"/>
          </w:rPr>
          <w:delText>paper</w:delText>
        </w:r>
      </w:del>
      <w:ins w:id="19" w:author="Jane Robson" w:date="2018-02-01T14:44:00Z">
        <w:r w:rsidR="009E72F3">
          <w:rPr>
            <w:rFonts w:eastAsia="Georgia"/>
          </w:rPr>
          <w:t>chapter</w:t>
        </w:r>
      </w:ins>
      <w:r>
        <w:rPr>
          <w:rFonts w:eastAsia="Georgia"/>
        </w:rPr>
        <w:t xml:space="preserve"> converges with their views in important ways, but the motivations and details differ in three noteworthy respects. First, many of the motivations for the view I</w:t>
      </w:r>
      <w:r w:rsidRPr="00695E67">
        <w:t>’</w:t>
      </w:r>
      <w:r>
        <w:t>ll offer are metaphysical in nature rather than linguistic or semantic. Second, the existing discussions typically center on attitudes reported with sentences featuring quantified noun</w:t>
      </w:r>
      <w:ins w:id="20" w:author="Jane Robson" w:date="2018-02-02T17:49:00Z">
        <w:r w:rsidR="00F579DF">
          <w:t xml:space="preserve"> </w:t>
        </w:r>
      </w:ins>
      <w:del w:id="21" w:author="Jane Robson" w:date="2018-02-02T17:49:00Z">
        <w:r w:rsidDel="00F579DF">
          <w:delText>-</w:delText>
        </w:r>
      </w:del>
      <w:r>
        <w:t xml:space="preserve">phrases in object position, e.g. </w:t>
      </w:r>
      <w:r w:rsidRPr="006F55F0">
        <w:t>‘John seeks every unicorn’</w:t>
      </w:r>
      <w:r>
        <w:t xml:space="preserve">. The reason, I believe, is that linguists have been especially concerned with quantifiers in their own right and with </w:t>
      </w:r>
      <w:r w:rsidRPr="006F55F0">
        <w:t>‘non-specific’</w:t>
      </w:r>
      <w:r>
        <w:t xml:space="preserve"> readings of quantifiers in attitude contexts, which raise a number of special concerns. In contrast to those discussions, I</w:t>
      </w:r>
      <w:r w:rsidRPr="00695E67">
        <w:t>’</w:t>
      </w:r>
      <w:r>
        <w:t>ll be especially interested in attitudes that are reported with a name in object position. (And in fact, to keep the discussion simpler, I won</w:t>
      </w:r>
      <w:r w:rsidRPr="00695E67">
        <w:t>’</w:t>
      </w:r>
      <w:r>
        <w:t>t say much about the quantified cases. If the property view can be made to look attractive for the cases in which I</w:t>
      </w:r>
      <w:r w:rsidRPr="00695E67">
        <w:t>’</w:t>
      </w:r>
      <w:r>
        <w:t>m interested, it will be relatively straightforward to extend it to attitudes towards kinds or attributes</w:t>
      </w:r>
      <w:ins w:id="22" w:author="Jane Robson" w:date="2018-02-02T17:48:00Z">
        <w:r w:rsidR="00F579DF">
          <w:t>—</w:t>
        </w:r>
      </w:ins>
      <w:del w:id="23" w:author="Jane Robson" w:date="2018-02-02T17:49:00Z">
        <w:r w:rsidDel="00F579DF">
          <w:delText xml:space="preserve"> (</w:delText>
        </w:r>
      </w:del>
      <w:r>
        <w:t>e.g. liking cats or hating the color blue</w:t>
      </w:r>
      <w:ins w:id="24" w:author="Jane Robson" w:date="2018-02-02T17:49:00Z">
        <w:r w:rsidR="00F579DF">
          <w:t>—</w:t>
        </w:r>
      </w:ins>
      <w:del w:id="25" w:author="Jane Robson" w:date="2018-02-02T17:49:00Z">
        <w:r w:rsidDel="00F579DF">
          <w:delText xml:space="preserve">) </w:delText>
        </w:r>
      </w:del>
      <w:r>
        <w:t>and to make use of the insights of those who have focused on quantified cases if they can be shown to apply to the attitudes on which I focus.</w:t>
      </w:r>
      <w:del w:id="26" w:author="Jane Robson" w:date="2018-02-02T17:49:00Z">
        <w:r w:rsidDel="00F579DF">
          <w:delText>)</w:delText>
        </w:r>
      </w:del>
      <w:r w:rsidRPr="00A33536">
        <w:rPr>
          <w:rFonts w:eastAsia="Georgia"/>
          <w:shd w:val="clear" w:color="auto" w:fill="FFFF00"/>
          <w:vertAlign w:val="superscript"/>
        </w:rPr>
        <w:footnoteReference w:id="3"/>
      </w:r>
      <w:ins w:id="32" w:author="Jane Robson" w:date="2018-02-02T17:49:00Z">
        <w:r w:rsidR="00F579DF">
          <w:t>)</w:t>
        </w:r>
      </w:ins>
      <w:r>
        <w:t xml:space="preserve"> Third, an </w:t>
      </w:r>
      <w:r>
        <w:lastRenderedPageBreak/>
        <w:t xml:space="preserve">account that says that some mental states of ours are relations to properties requires a philosophical gloss—we ought to ask, </w:t>
      </w:r>
      <w:r w:rsidRPr="006F55F0">
        <w:t>‘what is it to stand in such a relation to a property?’</w:t>
      </w:r>
      <w:del w:id="33" w:author="Jane Robson" w:date="2018-02-02T17:50:00Z">
        <w:r w:rsidDel="00F579DF">
          <w:delText>.</w:delText>
        </w:r>
      </w:del>
      <w:r>
        <w:t xml:space="preserve"> Moltmann and Richard aim to offer glosses for various cases, but they focus their attention on verbs that plausibly pick out states with satisfaction conditions such as </w:t>
      </w:r>
      <w:r w:rsidRPr="006F55F0">
        <w:t>‘to seek’</w:t>
      </w:r>
      <w:r>
        <w:t>.</w:t>
      </w:r>
      <w:r w:rsidRPr="00A33536">
        <w:rPr>
          <w:rFonts w:eastAsia="Georgia"/>
          <w:shd w:val="clear" w:color="auto" w:fill="FFFF00"/>
          <w:vertAlign w:val="superscript"/>
        </w:rPr>
        <w:footnoteReference w:id="4"/>
      </w:r>
      <w:r>
        <w:t xml:space="preserve"> Importantly, the states reported by the intensional transitive constructions that I</w:t>
      </w:r>
      <w:r w:rsidRPr="00695E67">
        <w:t>’</w:t>
      </w:r>
      <w:r>
        <w:t xml:space="preserve">ll be most interested in (states such as non-propositional fearing, liking, loving, hating, and thinking-of) are different in that </w:t>
      </w:r>
      <w:r>
        <w:lastRenderedPageBreak/>
        <w:t>they don</w:t>
      </w:r>
      <w:r w:rsidRPr="00695E67">
        <w:t>’</w:t>
      </w:r>
      <w:r>
        <w:t>t have satisfaction conditions,</w:t>
      </w:r>
      <w:r w:rsidRPr="00A33536">
        <w:rPr>
          <w:rFonts w:eastAsia="Georgia"/>
          <w:shd w:val="clear" w:color="auto" w:fill="FFFF00"/>
          <w:vertAlign w:val="superscript"/>
        </w:rPr>
        <w:footnoteReference w:id="5"/>
      </w:r>
      <w:r>
        <w:t xml:space="preserve"> so a gloss like that given by Mo</w:t>
      </w:r>
      <w:del w:id="36" w:author="Jane Robson" w:date="2018-02-02T18:27:00Z">
        <w:r w:rsidDel="00CF5053">
          <w:delText>t</w:delText>
        </w:r>
      </w:del>
      <w:r>
        <w:t>l</w:t>
      </w:r>
      <w:ins w:id="37" w:author="Jane Robson" w:date="2018-02-02T18:27:00Z">
        <w:r w:rsidR="00CF5053">
          <w:t>t</w:t>
        </w:r>
      </w:ins>
      <w:r>
        <w:t>mann or Richard won</w:t>
      </w:r>
      <w:r w:rsidRPr="00695E67">
        <w:t>’</w:t>
      </w:r>
      <w:r>
        <w:t>t serve our needs. I</w:t>
      </w:r>
      <w:r w:rsidRPr="00695E67">
        <w:t>’</w:t>
      </w:r>
      <w:r>
        <w:t xml:space="preserve">ll have quite a lot more to say about having satisfaction conditions </w:t>
      </w:r>
      <w:ins w:id="38" w:author="Jane Robson" w:date="2018-02-02T17:50:00Z">
        <w:r w:rsidR="00F579DF">
          <w:t>later in the chapter</w:t>
        </w:r>
      </w:ins>
      <w:del w:id="39" w:author="Jane Robson" w:date="2018-02-02T17:50:00Z">
        <w:r w:rsidDel="00F579DF">
          <w:delText>below</w:delText>
        </w:r>
      </w:del>
      <w:r>
        <w:t>.</w:t>
      </w:r>
    </w:p>
    <w:p w14:paraId="6F6E4BFB" w14:textId="6C803E76" w:rsidR="00543F47" w:rsidRPr="007A64D5" w:rsidRDefault="005C4063" w:rsidP="00AA3EC2">
      <w:pPr>
        <w:pStyle w:val="H1"/>
        <w:rPr>
          <w:rFonts w:eastAsia="Georgia"/>
        </w:rPr>
      </w:pPr>
      <w:ins w:id="40" w:author="Jane Robson" w:date="2018-02-02T17:30:00Z">
        <w:r>
          <w:rPr>
            <w:b/>
          </w:rPr>
          <w:t xml:space="preserve">2 </w:t>
        </w:r>
      </w:ins>
      <w:r w:rsidR="00543F47" w:rsidRPr="007A64D5">
        <w:rPr>
          <w:b/>
        </w:rPr>
        <w:t>The Standard Theory—Advantages and Motivations</w:t>
      </w:r>
    </w:p>
    <w:p w14:paraId="7565C11C" w14:textId="77777777" w:rsidR="00543F47" w:rsidRPr="007A64D5" w:rsidRDefault="00543F47" w:rsidP="00AA3EC2">
      <w:pPr>
        <w:pStyle w:val="P"/>
        <w:rPr>
          <w:rFonts w:eastAsia="Georgia" w:cs="Georgia"/>
        </w:rPr>
      </w:pPr>
      <w:r>
        <w:rPr>
          <w:rFonts w:eastAsia="Georgia" w:cs="Georgia"/>
        </w:rPr>
        <w:t xml:space="preserve">The </w:t>
      </w:r>
      <w:r w:rsidRPr="006F55F0">
        <w:t>‘standard theory’</w:t>
      </w:r>
      <w:r>
        <w:t xml:space="preserve"> has it that propositional attitudes are two-place relations holding between subjects and propositions. It should be uncontroversial (if not analytic) that subjects are those things that are sometimes in propositional attitude states, so motivating the view requires offering support for the other two components—support for the relational claim and support for selecting propositions as relata alongside subjects.</w:t>
      </w:r>
    </w:p>
    <w:p w14:paraId="5BAE42C9" w14:textId="77777777" w:rsidR="00543F47" w:rsidRPr="007A64D5" w:rsidRDefault="00543F47" w:rsidP="00AA3EC2">
      <w:pPr>
        <w:pStyle w:val="PI"/>
        <w:rPr>
          <w:rFonts w:eastAsia="Georgia"/>
        </w:rPr>
      </w:pPr>
      <w:r>
        <w:rPr>
          <w:rFonts w:eastAsia="Georgia"/>
        </w:rPr>
        <w:t>The relational claim is typically supported by considering valid inferences concerning the attitudes.</w:t>
      </w:r>
      <w:r w:rsidRPr="00A33536">
        <w:rPr>
          <w:rFonts w:eastAsia="Georgia"/>
          <w:shd w:val="clear" w:color="auto" w:fill="FFFF00"/>
          <w:vertAlign w:val="superscript"/>
        </w:rPr>
        <w:footnoteReference w:id="6"/>
      </w:r>
      <w:r>
        <w:t xml:space="preserve"> For example, the following appear to be valid:</w:t>
      </w:r>
    </w:p>
    <w:p w14:paraId="4744FD59" w14:textId="77777777" w:rsidR="00543F47" w:rsidRPr="007A64D5" w:rsidRDefault="00543F47" w:rsidP="00AA3EC2">
      <w:pPr>
        <w:pStyle w:val="DIS"/>
      </w:pPr>
      <w:r>
        <w:rPr>
          <w:rFonts w:eastAsia="Georgia" w:cs="Georgia"/>
        </w:rPr>
        <w:tab/>
      </w:r>
      <w:r>
        <w:rPr>
          <w:rFonts w:eastAsia="Georgia" w:cs="Georgia"/>
        </w:rPr>
        <w:tab/>
        <w:t>1. Sally</w:t>
      </w:r>
      <w:r>
        <w:t xml:space="preserve"> believes that Texas is a state and so does Mary</w:t>
      </w:r>
      <w:r w:rsidRPr="00AD55E5">
        <w:t>.</w:t>
      </w:r>
      <w:r w:rsidRPr="006B60CD">
        <w:rPr>
          <w:rFonts w:ascii="Arial Unicode MS" w:hAnsi="Arial Unicode MS"/>
          <w:shd w:val="clear" w:color="auto" w:fill="FF99CC"/>
        </w:rPr>
        <w:br/>
      </w:r>
      <w:r>
        <w:rPr>
          <w:rFonts w:eastAsia="Georgia" w:cs="Georgia"/>
        </w:rPr>
        <w:tab/>
      </w:r>
      <w:r>
        <w:rPr>
          <w:rFonts w:eastAsia="Georgia" w:cs="Georgia"/>
        </w:rPr>
        <w:tab/>
        <w:t xml:space="preserve">2. </w:t>
      </w:r>
      <w:r>
        <w:t>So, there is something they both believe.</w:t>
      </w:r>
    </w:p>
    <w:p w14:paraId="7EE9904C" w14:textId="471B5200" w:rsidR="00543F47" w:rsidRPr="007A64D5" w:rsidRDefault="00543F47" w:rsidP="00AA3EC2">
      <w:pPr>
        <w:pStyle w:val="DIS"/>
        <w:rPr>
          <w:rFonts w:eastAsia="Georgia" w:cs="Georgia"/>
        </w:rPr>
      </w:pPr>
      <w:r>
        <w:rPr>
          <w:rFonts w:eastAsia="Georgia" w:cs="Georgia"/>
        </w:rPr>
        <w:tab/>
      </w:r>
      <w:r>
        <w:rPr>
          <w:rFonts w:eastAsia="Georgia" w:cs="Georgia"/>
        </w:rPr>
        <w:tab/>
        <w:t>3. Claire believes everything that John doubts.</w:t>
      </w:r>
    </w:p>
    <w:p w14:paraId="6151B648" w14:textId="77777777" w:rsidR="00543F47" w:rsidRPr="007A64D5" w:rsidRDefault="00543F47" w:rsidP="00AA3EC2">
      <w:pPr>
        <w:pStyle w:val="DIS"/>
        <w:rPr>
          <w:rFonts w:eastAsia="Georgia" w:cs="Georgia"/>
        </w:rPr>
      </w:pPr>
      <w:r>
        <w:rPr>
          <w:rFonts w:eastAsia="Georgia" w:cs="Georgia"/>
        </w:rPr>
        <w:tab/>
      </w:r>
      <w:r>
        <w:rPr>
          <w:rFonts w:eastAsia="Georgia" w:cs="Georgia"/>
        </w:rPr>
        <w:tab/>
        <w:t>4. John</w:t>
      </w:r>
      <w:r>
        <w:t xml:space="preserve"> doubts that dualism is true.</w:t>
      </w:r>
    </w:p>
    <w:p w14:paraId="16CADFF8" w14:textId="77777777" w:rsidR="00543F47" w:rsidRPr="007A64D5" w:rsidRDefault="00543F47" w:rsidP="00AA3EC2">
      <w:pPr>
        <w:pStyle w:val="DIS"/>
        <w:rPr>
          <w:rFonts w:eastAsia="Georgia" w:cs="Georgia"/>
        </w:rPr>
      </w:pPr>
      <w:r>
        <w:rPr>
          <w:rFonts w:eastAsia="Georgia" w:cs="Georgia"/>
        </w:rPr>
        <w:tab/>
      </w:r>
      <w:r>
        <w:rPr>
          <w:rFonts w:eastAsia="Georgia" w:cs="Georgia"/>
        </w:rPr>
        <w:tab/>
        <w:t xml:space="preserve">5. </w:t>
      </w:r>
      <w:r>
        <w:t>So, Claire believes that dualism is true</w:t>
      </w:r>
      <w:r w:rsidRPr="00AD55E5">
        <w:t>.</w:t>
      </w:r>
      <w:r w:rsidRPr="006B60CD">
        <w:rPr>
          <w:rFonts w:ascii="Arial Unicode MS" w:hAnsi="Arial Unicode MS"/>
          <w:shd w:val="clear" w:color="auto" w:fill="FF99CC"/>
        </w:rPr>
        <w:br/>
      </w:r>
      <w:r>
        <w:rPr>
          <w:rFonts w:eastAsia="Georgia" w:cs="Georgia"/>
        </w:rPr>
        <w:tab/>
      </w:r>
      <w:r>
        <w:rPr>
          <w:rFonts w:eastAsia="Georgia" w:cs="Georgia"/>
        </w:rPr>
        <w:tab/>
        <w:t>6. Steve</w:t>
      </w:r>
      <w:r>
        <w:t xml:space="preserve"> thinks that summer will never end.</w:t>
      </w:r>
    </w:p>
    <w:p w14:paraId="7FFEF193" w14:textId="77777777" w:rsidR="00543F47" w:rsidRPr="007A64D5" w:rsidRDefault="00543F47" w:rsidP="00AA3EC2">
      <w:pPr>
        <w:pStyle w:val="DIS"/>
        <w:rPr>
          <w:rFonts w:eastAsia="Georgia" w:cs="Georgia"/>
        </w:rPr>
      </w:pPr>
      <w:r>
        <w:rPr>
          <w:rFonts w:eastAsia="Georgia" w:cs="Georgia"/>
        </w:rPr>
        <w:lastRenderedPageBreak/>
        <w:tab/>
      </w:r>
      <w:r>
        <w:rPr>
          <w:rFonts w:eastAsia="Georgia" w:cs="Georgia"/>
        </w:rPr>
        <w:tab/>
        <w:t xml:space="preserve">7. </w:t>
      </w:r>
      <w:r>
        <w:t>That summer will never end is implausible.</w:t>
      </w:r>
      <w:r w:rsidRPr="006B60CD">
        <w:rPr>
          <w:rFonts w:ascii="Arial Unicode MS" w:hAnsi="Arial Unicode MS"/>
          <w:shd w:val="clear" w:color="auto" w:fill="FF99CC"/>
        </w:rPr>
        <w:br/>
      </w:r>
      <w:r>
        <w:rPr>
          <w:rFonts w:eastAsia="Georgia" w:cs="Georgia"/>
        </w:rPr>
        <w:tab/>
      </w:r>
      <w:r>
        <w:rPr>
          <w:rFonts w:eastAsia="Georgia" w:cs="Georgia"/>
        </w:rPr>
        <w:tab/>
        <w:t xml:space="preserve">8. </w:t>
      </w:r>
      <w:r>
        <w:t>So, Steve thinks something implausible.</w:t>
      </w:r>
    </w:p>
    <w:p w14:paraId="7286955A" w14:textId="77777777" w:rsidR="00543F47" w:rsidRPr="007A64D5" w:rsidRDefault="00543F47" w:rsidP="00AA3EC2">
      <w:pPr>
        <w:pStyle w:val="P"/>
        <w:rPr>
          <w:rFonts w:eastAsia="Georgia" w:cs="Georgia"/>
        </w:rPr>
      </w:pPr>
      <w:r>
        <w:t>A very straightforward way of accounting for the validity of these inferences is as follows:</w:t>
      </w:r>
    </w:p>
    <w:p w14:paraId="301C8EC3" w14:textId="77777777" w:rsidR="00543F47" w:rsidRPr="007A64D5" w:rsidRDefault="00543F47" w:rsidP="00AA3EC2">
      <w:pPr>
        <w:pStyle w:val="DIS"/>
        <w:rPr>
          <w:rFonts w:eastAsia="Georgia" w:cs="Georgia"/>
        </w:rPr>
      </w:pPr>
      <w:r>
        <w:rPr>
          <w:rFonts w:eastAsia="Georgia" w:cs="Georgia"/>
        </w:rPr>
        <w:tab/>
      </w:r>
      <w:r>
        <w:rPr>
          <w:rFonts w:eastAsia="Georgia" w:cs="Georgia"/>
        </w:rPr>
        <w:tab/>
        <w:t>1.</w:t>
      </w:r>
      <w:r w:rsidRPr="006B60CD">
        <w:rPr>
          <w:shd w:val="clear" w:color="auto" w:fill="FF99CC"/>
        </w:rPr>
        <w:t>´</w:t>
      </w:r>
      <w:r>
        <w:t xml:space="preserve"> </w:t>
      </w:r>
      <w:r>
        <w:rPr>
          <w:lang w:val="it-IT"/>
        </w:rPr>
        <w:t>B(s, p) &amp; B(m, p)</w:t>
      </w:r>
    </w:p>
    <w:p w14:paraId="529DAC6D" w14:textId="77777777" w:rsidR="00543F47" w:rsidRPr="007A64D5" w:rsidRDefault="00543F47" w:rsidP="00AA3EC2">
      <w:pPr>
        <w:pStyle w:val="DIS"/>
        <w:rPr>
          <w:lang w:val="it-IT"/>
        </w:rPr>
      </w:pPr>
      <w:r>
        <w:rPr>
          <w:rFonts w:eastAsia="Georgia" w:cs="Georgia"/>
        </w:rPr>
        <w:tab/>
      </w:r>
      <w:r>
        <w:rPr>
          <w:rFonts w:eastAsia="Georgia" w:cs="Georgia"/>
        </w:rPr>
        <w:tab/>
        <w:t>2.</w:t>
      </w:r>
      <w:r w:rsidRPr="006B60CD">
        <w:rPr>
          <w:shd w:val="clear" w:color="auto" w:fill="FF99CC"/>
        </w:rPr>
        <w:t>´</w:t>
      </w:r>
      <w:r>
        <w:t xml:space="preserve"> </w:t>
      </w:r>
      <w:r w:rsidRPr="006B60CD">
        <w:rPr>
          <w:rFonts w:ascii="Arial Unicode MS" w:hAnsi="Arial Unicode MS"/>
          <w:shd w:val="clear" w:color="auto" w:fill="FF99CC"/>
        </w:rPr>
        <w:t>∃</w:t>
      </w:r>
      <w:r>
        <w:rPr>
          <w:lang w:val="it-IT"/>
        </w:rPr>
        <w:t>x (B(s, x) &amp; B(m, x))</w:t>
      </w:r>
    </w:p>
    <w:p w14:paraId="62B92206" w14:textId="77777777" w:rsidR="00543F47" w:rsidRPr="007A64D5" w:rsidRDefault="00543F47" w:rsidP="00AA3EC2">
      <w:pPr>
        <w:pStyle w:val="DIS"/>
        <w:rPr>
          <w:rFonts w:eastAsia="Georgia" w:cs="Georgia"/>
        </w:rPr>
      </w:pPr>
      <w:r>
        <w:rPr>
          <w:rFonts w:eastAsia="Georgia" w:cs="Georgia"/>
        </w:rPr>
        <w:tab/>
      </w:r>
      <w:r>
        <w:rPr>
          <w:rFonts w:eastAsia="Georgia" w:cs="Georgia"/>
        </w:rPr>
        <w:tab/>
        <w:t>3.</w:t>
      </w:r>
      <w:r w:rsidRPr="006B60CD">
        <w:rPr>
          <w:shd w:val="clear" w:color="auto" w:fill="FF99CC"/>
        </w:rPr>
        <w:t>´</w:t>
      </w:r>
      <w:r>
        <w:t xml:space="preserve"> </w:t>
      </w:r>
      <w:r w:rsidRPr="006B60CD">
        <w:rPr>
          <w:rFonts w:ascii="Arial Unicode MS" w:hAnsi="Arial Unicode MS"/>
          <w:shd w:val="clear" w:color="auto" w:fill="FF99CC"/>
        </w:rPr>
        <w:t>∀</w:t>
      </w:r>
      <w:r>
        <w:t xml:space="preserve">x (D(j, x) </w:t>
      </w:r>
      <w:r w:rsidRPr="006B60CD">
        <w:rPr>
          <w:rFonts w:ascii="Arial Unicode MS" w:hAnsi="Arial Unicode MS"/>
          <w:shd w:val="clear" w:color="auto" w:fill="FF99CC"/>
        </w:rPr>
        <w:t>→</w:t>
      </w:r>
      <w:r>
        <w:t xml:space="preserve"> B(c, x))</w:t>
      </w:r>
    </w:p>
    <w:p w14:paraId="735B2122" w14:textId="77777777" w:rsidR="00543F47" w:rsidRPr="007A64D5" w:rsidRDefault="00543F47" w:rsidP="00AA3EC2">
      <w:pPr>
        <w:pStyle w:val="DIS"/>
        <w:rPr>
          <w:rFonts w:eastAsia="Georgia" w:cs="Georgia"/>
        </w:rPr>
      </w:pPr>
      <w:r>
        <w:rPr>
          <w:rFonts w:eastAsia="Georgia" w:cs="Georgia"/>
        </w:rPr>
        <w:tab/>
      </w:r>
      <w:r>
        <w:rPr>
          <w:rFonts w:eastAsia="Georgia" w:cs="Georgia"/>
        </w:rPr>
        <w:tab/>
        <w:t>4.</w:t>
      </w:r>
      <w:r w:rsidRPr="006B60CD">
        <w:rPr>
          <w:shd w:val="clear" w:color="auto" w:fill="FF99CC"/>
        </w:rPr>
        <w:t>´</w:t>
      </w:r>
      <w:r>
        <w:t xml:space="preserve"> D(j, p)</w:t>
      </w:r>
    </w:p>
    <w:p w14:paraId="0A131735" w14:textId="77777777" w:rsidR="00543F47" w:rsidRPr="007A64D5" w:rsidRDefault="00543F47" w:rsidP="00AA3EC2">
      <w:pPr>
        <w:pStyle w:val="DIS"/>
      </w:pPr>
      <w:r>
        <w:rPr>
          <w:rFonts w:eastAsia="Georgia" w:cs="Georgia"/>
        </w:rPr>
        <w:tab/>
      </w:r>
      <w:r>
        <w:rPr>
          <w:rFonts w:eastAsia="Georgia" w:cs="Georgia"/>
        </w:rPr>
        <w:tab/>
        <w:t>5.</w:t>
      </w:r>
      <w:r w:rsidRPr="006B60CD">
        <w:rPr>
          <w:shd w:val="clear" w:color="auto" w:fill="FF99CC"/>
        </w:rPr>
        <w:t>´</w:t>
      </w:r>
      <w:r>
        <w:t xml:space="preserve"> B(c, p)</w:t>
      </w:r>
    </w:p>
    <w:p w14:paraId="2ABC48D5" w14:textId="77777777" w:rsidR="00543F47" w:rsidRPr="007A64D5" w:rsidRDefault="00543F47" w:rsidP="00AA3EC2">
      <w:pPr>
        <w:pStyle w:val="DIS"/>
        <w:rPr>
          <w:rFonts w:eastAsia="Georgia" w:cs="Georgia"/>
        </w:rPr>
      </w:pPr>
      <w:r>
        <w:rPr>
          <w:rFonts w:eastAsia="Georgia" w:cs="Georgia"/>
        </w:rPr>
        <w:tab/>
      </w:r>
      <w:r>
        <w:rPr>
          <w:rFonts w:eastAsia="Georgia" w:cs="Georgia"/>
        </w:rPr>
        <w:tab/>
        <w:t>6.</w:t>
      </w:r>
      <w:r w:rsidRPr="006B60CD">
        <w:rPr>
          <w:shd w:val="clear" w:color="auto" w:fill="FF99CC"/>
        </w:rPr>
        <w:t>´</w:t>
      </w:r>
      <w:r>
        <w:t xml:space="preserve"> T(s, p)</w:t>
      </w:r>
    </w:p>
    <w:p w14:paraId="1442E5BA" w14:textId="77777777" w:rsidR="00543F47" w:rsidRPr="007A64D5" w:rsidRDefault="00543F47" w:rsidP="00AA3EC2">
      <w:pPr>
        <w:pStyle w:val="DIS"/>
        <w:rPr>
          <w:rFonts w:eastAsia="Georgia" w:cs="Georgia"/>
        </w:rPr>
      </w:pPr>
      <w:r>
        <w:rPr>
          <w:rFonts w:eastAsia="Georgia" w:cs="Georgia"/>
        </w:rPr>
        <w:tab/>
      </w:r>
      <w:r>
        <w:rPr>
          <w:rFonts w:eastAsia="Georgia" w:cs="Georgia"/>
        </w:rPr>
        <w:tab/>
        <w:t>7.</w:t>
      </w:r>
      <w:r w:rsidRPr="006B60CD">
        <w:rPr>
          <w:shd w:val="clear" w:color="auto" w:fill="FF99CC"/>
        </w:rPr>
        <w:t>´</w:t>
      </w:r>
      <w:r>
        <w:t xml:space="preserve"> I(p)</w:t>
      </w:r>
    </w:p>
    <w:p w14:paraId="6573DBF2" w14:textId="77777777" w:rsidR="00543F47" w:rsidRPr="007A64D5" w:rsidRDefault="00543F47" w:rsidP="00AA3EC2">
      <w:pPr>
        <w:pStyle w:val="DIS"/>
        <w:rPr>
          <w:rFonts w:eastAsia="Georgia" w:cs="Georgia"/>
        </w:rPr>
      </w:pPr>
      <w:r>
        <w:rPr>
          <w:rFonts w:eastAsia="Georgia" w:cs="Georgia"/>
        </w:rPr>
        <w:tab/>
      </w:r>
      <w:r>
        <w:rPr>
          <w:rFonts w:eastAsia="Georgia" w:cs="Georgia"/>
        </w:rPr>
        <w:tab/>
        <w:t>8.</w:t>
      </w:r>
      <w:r w:rsidRPr="006B60CD">
        <w:rPr>
          <w:shd w:val="clear" w:color="auto" w:fill="FF99CC"/>
        </w:rPr>
        <w:t>´</w:t>
      </w:r>
      <w:r>
        <w:t xml:space="preserve"> </w:t>
      </w:r>
      <w:r w:rsidRPr="006B60CD">
        <w:rPr>
          <w:rFonts w:ascii="Arial Unicode MS" w:hAnsi="Arial Unicode MS"/>
          <w:shd w:val="clear" w:color="auto" w:fill="FF99CC"/>
        </w:rPr>
        <w:t>∃</w:t>
      </w:r>
      <w:r>
        <w:rPr>
          <w:lang w:val="it-IT"/>
        </w:rPr>
        <w:t xml:space="preserve">x (I(x) &amp; </w:t>
      </w:r>
      <w:r>
        <w:t>T(s, x))</w:t>
      </w:r>
    </w:p>
    <w:p w14:paraId="28C9C8C7" w14:textId="77777777" w:rsidR="00543F47" w:rsidRPr="007A64D5" w:rsidRDefault="00543F47" w:rsidP="00AA3EC2">
      <w:pPr>
        <w:pStyle w:val="P"/>
        <w:rPr>
          <w:rFonts w:eastAsia="Georgia"/>
        </w:rPr>
      </w:pPr>
      <w:r>
        <w:t>But such formalizations are plausible only if the semantic contributions of the attitude verbs are two-place relations taking singular arguments. We have, then, very good prima facie reason for thinking that the attitudes in question are indeed two-place relations holding between subjects and some other entities</w:t>
      </w:r>
      <w:commentRangeStart w:id="41"/>
      <w:r>
        <w:t>.</w:t>
      </w:r>
      <w:r w:rsidRPr="00A33536">
        <w:rPr>
          <w:rFonts w:eastAsia="Georgia" w:cs="Georgia"/>
          <w:shd w:val="clear" w:color="auto" w:fill="FFFF00"/>
          <w:vertAlign w:val="superscript"/>
        </w:rPr>
        <w:footnoteReference w:id="7"/>
      </w:r>
      <w:commentRangeEnd w:id="41"/>
      <w:r w:rsidR="0045527F">
        <w:rPr>
          <w:rStyle w:val="CommentReference"/>
          <w:rFonts w:ascii="Calibri" w:eastAsia="Calibri" w:hAnsi="Calibri" w:cs="Calibri"/>
          <w:color w:val="000000"/>
          <w:kern w:val="2"/>
          <w:u w:color="000000"/>
          <w:lang w:eastAsia="zh-CN"/>
        </w:rPr>
        <w:commentReference w:id="41"/>
      </w:r>
    </w:p>
    <w:p w14:paraId="6028496A" w14:textId="77777777" w:rsidR="00543F47" w:rsidRPr="007A64D5" w:rsidRDefault="00543F47" w:rsidP="00AA3EC2">
      <w:pPr>
        <w:pStyle w:val="PI"/>
        <w:rPr>
          <w:rFonts w:eastAsia="Georgia"/>
        </w:rPr>
      </w:pPr>
      <w:r>
        <w:rPr>
          <w:rFonts w:eastAsia="Georgia" w:cs="Georgia"/>
        </w:rPr>
        <w:t>Next, we need support for the claim that the non-subject arguments are propositions. Let</w:t>
      </w:r>
      <w:r w:rsidRPr="00695E67">
        <w:t>’</w:t>
      </w:r>
      <w:r>
        <w:t xml:space="preserve">s call the entities answering to the non-subject terms, whatever they turn out to be, the </w:t>
      </w:r>
      <w:r w:rsidRPr="006F55F0">
        <w:t>‘objects’</w:t>
      </w:r>
      <w:r>
        <w:t xml:space="preserve"> of </w:t>
      </w:r>
      <w:r>
        <w:lastRenderedPageBreak/>
        <w:t>the propositional attitudes. A disclaimer is necessary when using this familiar terminology. I</w:t>
      </w:r>
      <w:r w:rsidRPr="00695E67">
        <w:t>’</w:t>
      </w:r>
      <w:r>
        <w:t xml:space="preserve">m taking </w:t>
      </w:r>
      <w:r w:rsidRPr="006F55F0">
        <w:t>‘object’</w:t>
      </w:r>
      <w:r>
        <w:t xml:space="preserve">, as in </w:t>
      </w:r>
      <w:r w:rsidRPr="006F55F0">
        <w:t>‘object of the attitude’</w:t>
      </w:r>
      <w:r>
        <w:t xml:space="preserve">, to be a technical term for an entity that plays various roles. One role is to be the kind of entity picked out by the </w:t>
      </w:r>
      <w:r w:rsidRPr="007A64D5">
        <w:rPr>
          <w:i/>
          <w:iCs/>
        </w:rPr>
        <w:t>grammatical</w:t>
      </w:r>
      <w:r>
        <w:t xml:space="preserve"> object </w:t>
      </w:r>
      <w:r w:rsidRPr="007A64D5">
        <w:rPr>
          <w:i/>
          <w:iCs/>
        </w:rPr>
        <w:t>term/phrase</w:t>
      </w:r>
      <w:r>
        <w:t xml:space="preserve"> in an attitude report. We will return to additional roles in a moment in order to see whether propositions are the best candidates for fulfilling them. But before doing so, it is important to notice that the object of an attitude needn</w:t>
      </w:r>
      <w:r w:rsidRPr="00695E67">
        <w:t>’</w:t>
      </w:r>
      <w:r>
        <w:t xml:space="preserve">t be what the attitude is </w:t>
      </w:r>
      <w:r w:rsidRPr="006F55F0">
        <w:t>‘directed towards’</w:t>
      </w:r>
      <w:r>
        <w:t xml:space="preserve"> or </w:t>
      </w:r>
      <w:r w:rsidRPr="006F55F0">
        <w:t>‘about’</w:t>
      </w:r>
      <w:r>
        <w:t xml:space="preserve"> and in typical cases it isn’t. Suppose for a moment that the objects of the propositional attitudes are in fact propositions. It is typically misguided to say that propositional attitudes are </w:t>
      </w:r>
      <w:r w:rsidRPr="007A64D5">
        <w:rPr>
          <w:i/>
          <w:iCs/>
        </w:rPr>
        <w:t>about</w:t>
      </w:r>
      <w:r>
        <w:t xml:space="preserve"> or </w:t>
      </w:r>
      <w:r w:rsidRPr="007A64D5">
        <w:rPr>
          <w:i/>
          <w:iCs/>
        </w:rPr>
        <w:t>directed towards</w:t>
      </w:r>
      <w:r>
        <w:t xml:space="preserve"> propositions.</w:t>
      </w:r>
      <w:r w:rsidRPr="00A33536">
        <w:rPr>
          <w:rFonts w:eastAsia="Georgia" w:cs="Georgia"/>
          <w:shd w:val="clear" w:color="auto" w:fill="FFFF00"/>
          <w:vertAlign w:val="superscript"/>
        </w:rPr>
        <w:footnoteReference w:id="8"/>
      </w:r>
      <w:r>
        <w:t xml:space="preserve"> Suppose I fear that Fido has fleas. Intuitively, my fear is about Fido and about fleas—these are, as it were, the things on which I</w:t>
      </w:r>
      <w:r w:rsidRPr="00695E67">
        <w:t>’</w:t>
      </w:r>
      <w:r>
        <w:t>m mentally focused. I</w:t>
      </w:r>
      <w:r w:rsidRPr="00695E67">
        <w:t>’</w:t>
      </w:r>
      <w:r>
        <w:t xml:space="preserve">m typically not mentally focused on the proposition that Fido has fleas or any other proposition. One </w:t>
      </w:r>
      <w:r w:rsidRPr="007A64D5">
        <w:rPr>
          <w:i/>
          <w:iCs/>
        </w:rPr>
        <w:t>can</w:t>
      </w:r>
      <w:r>
        <w:t xml:space="preserve"> mentally focus on a proposition, but when one does, the </w:t>
      </w:r>
      <w:r w:rsidRPr="007A64D5">
        <w:rPr>
          <w:i/>
          <w:iCs/>
        </w:rPr>
        <w:t>object</w:t>
      </w:r>
      <w:r>
        <w:t xml:space="preserve"> of that state isn</w:t>
      </w:r>
      <w:r w:rsidRPr="00695E67">
        <w:t>’</w:t>
      </w:r>
      <w:r>
        <w:t xml:space="preserve">t that very proposition. For instance, I might think that the proposition that mathematics reduces to logic is true. Such a propositional attitude is about a proposition (the proposition that mathematics reduces to logic), but the object of the attitude is whatever is picked out by </w:t>
      </w:r>
      <w:r w:rsidRPr="006F55F0">
        <w:t>‘that the proposition that mathematics reduces to logic is true’</w:t>
      </w:r>
      <w:r>
        <w:t>. If that is indeed a proposition, it is a different proposition than the one the attitude is about. Attitudes have objects (in the technical sense) and are about things, but it shouldn</w:t>
      </w:r>
      <w:r w:rsidRPr="00695E67">
        <w:t>’</w:t>
      </w:r>
      <w:r>
        <w:t>t be assumed that their objects and what they are about are the same things.</w:t>
      </w:r>
      <w:r w:rsidRPr="00A33536">
        <w:rPr>
          <w:rFonts w:eastAsia="Georgia" w:cs="Georgia"/>
          <w:shd w:val="clear" w:color="auto" w:fill="FFFF00"/>
          <w:vertAlign w:val="superscript"/>
        </w:rPr>
        <w:footnoteReference w:id="9"/>
      </w:r>
    </w:p>
    <w:p w14:paraId="04956085" w14:textId="77777777" w:rsidR="00543F47" w:rsidRPr="007A64D5" w:rsidRDefault="00543F47" w:rsidP="00AA3EC2">
      <w:pPr>
        <w:pStyle w:val="PI"/>
        <w:rPr>
          <w:rFonts w:eastAsia="Georgia"/>
        </w:rPr>
      </w:pPr>
      <w:r>
        <w:rPr>
          <w:rFonts w:eastAsia="Georgia"/>
        </w:rPr>
        <w:lastRenderedPageBreak/>
        <w:t>So what are the objects of the propositional attitudes? I believe that this question is best answered by looking at the roles we ask the objects to play. They are, as we have seen, relata of attitude-relations, but they play other important roles as well.</w:t>
      </w:r>
    </w:p>
    <w:p w14:paraId="71A48F34" w14:textId="5FD4611F" w:rsidR="00543F47" w:rsidRPr="007A64D5" w:rsidRDefault="00543F47" w:rsidP="00AA3EC2">
      <w:pPr>
        <w:pStyle w:val="PI"/>
        <w:rPr>
          <w:rFonts w:eastAsia="Georgia" w:cs="Georgia"/>
        </w:rPr>
      </w:pPr>
      <w:r>
        <w:rPr>
          <w:rFonts w:eastAsia="Georgia" w:cs="Georgia"/>
        </w:rPr>
        <w:t>First, we ask them to help us make sense of the</w:t>
      </w:r>
      <w:r w:rsidRPr="007A64D5">
        <w:rPr>
          <w:i/>
          <w:iCs/>
        </w:rPr>
        <w:t xml:space="preserve"> content </w:t>
      </w:r>
      <w:r>
        <w:t>of the propositional attitudes. To say that a state has content is to say that it is has accuracy, veridicality, or satisfaction</w:t>
      </w:r>
      <w:del w:id="42" w:author="Jane Robson" w:date="2018-02-02T17:57:00Z">
        <w:r w:rsidDel="00A5079E">
          <w:delText>s</w:delText>
        </w:r>
      </w:del>
      <w:r>
        <w:t xml:space="preserve"> conditions. Propositional attitudes have such conditions and so have content. My belief that The CN Tower is taller than any structure in Cambridge can be evaluated for accuracy. It is accurate just in case The CN Tower is taller than any structure in Cambridge, inaccurate otherwise. My desire that the Buffalo Bills make the playoffs may be satisfied or unsatisfied. It is satisfied just in case the Buffalo Bills make the playoffs, unsatisfied otherwise. My perception that there is a red object before me may be veridical or non-veridical. It is veridical if there is a red object before me, non-veridical otherwise. And so on. The objects of the propositional attitudes are asked to contribute to our understanding of these facts.</w:t>
      </w:r>
    </w:p>
    <w:p w14:paraId="5116A345" w14:textId="77777777" w:rsidR="00543F47" w:rsidRPr="007A64D5" w:rsidRDefault="00543F47" w:rsidP="00AA3EC2">
      <w:pPr>
        <w:pStyle w:val="PI"/>
        <w:rPr>
          <w:rFonts w:eastAsia="Georgia"/>
        </w:rPr>
      </w:pPr>
      <w:r>
        <w:rPr>
          <w:rFonts w:eastAsia="Georgia"/>
        </w:rPr>
        <w:t>One attractive way of advancing our understanding of the evaluability of the propositional attitudes is to appeal to objects that are themselves truth-evaluable or which admit of some other notion of correspondence or correlation</w:t>
      </w:r>
      <w:r>
        <w:t>—for concreteness I</w:t>
      </w:r>
      <w:r w:rsidRPr="00695E67">
        <w:t>’</w:t>
      </w:r>
      <w:r>
        <w:t>ll focus on truth.</w:t>
      </w:r>
      <w:r w:rsidRPr="00A33536">
        <w:rPr>
          <w:rFonts w:eastAsia="Georgia"/>
          <w:shd w:val="clear" w:color="auto" w:fill="FFFF00"/>
          <w:vertAlign w:val="superscript"/>
        </w:rPr>
        <w:footnoteReference w:id="10"/>
      </w:r>
      <w:r>
        <w:t xml:space="preserve"> For example, we </w:t>
      </w:r>
      <w:r>
        <w:lastRenderedPageBreak/>
        <w:t>might take the object of my belief that The CN Tower is taller than any structure in Cambridge to be a truth-evaluable entity that is true just in case The CN Tower is taller than any structure in Cambridge. Understanding the objects of the propositional attitudes in this way provides at least two benefits.</w:t>
      </w:r>
    </w:p>
    <w:p w14:paraId="6C825EC3" w14:textId="77777777" w:rsidR="00543F47" w:rsidRPr="007A64D5" w:rsidRDefault="00543F47" w:rsidP="00AA3EC2">
      <w:pPr>
        <w:pStyle w:val="PI"/>
        <w:rPr>
          <w:rFonts w:eastAsia="Georgia" w:cs="Georgia"/>
        </w:rPr>
      </w:pPr>
      <w:r>
        <w:t xml:space="preserve">The first benefit is that truth-evaluable objects whose truth-conditions correlate with the evaluability-conditions of the propositional attitudes allow us to explain facts concerning the evaluability of the attitudes. On classical views of the attitudes, the objects of the attitudes are taken to be the primary bearers of intentionality and it is </w:t>
      </w:r>
      <w:r w:rsidRPr="007A64D5">
        <w:rPr>
          <w:i/>
          <w:iCs/>
        </w:rPr>
        <w:t>in virtue of</w:t>
      </w:r>
      <w:r>
        <w:t xml:space="preserve"> the evaluability conditions of the objects of the attitudes that the attitudes themselves are evaluable.</w:t>
      </w:r>
      <w:r w:rsidRPr="00A33536">
        <w:rPr>
          <w:rFonts w:eastAsia="Georgia" w:cs="Georgia"/>
          <w:shd w:val="clear" w:color="auto" w:fill="FFFF00"/>
          <w:vertAlign w:val="superscript"/>
        </w:rPr>
        <w:footnoteReference w:id="11"/>
      </w:r>
      <w:r>
        <w:t xml:space="preserve"> If correct, truth-evaluable objects of the attitudes explain how it is that the attitudes themselves are evaluable for accuracy. But one needn</w:t>
      </w:r>
      <w:r w:rsidRPr="00695E67">
        <w:t>’</w:t>
      </w:r>
      <w:r>
        <w:t xml:space="preserve">t commit to this classical view in order to find the objects of the attitudes explanatorily beneficial. One might hold, as many who have aimed to naturalize intentionality hold, that the objects of the attitudes are not that which has intentionality in the first instance. A naturalizer about intentionality might argue that mental states have the intentional properties they do in virtue of their causal co-variation with situations in the world and perhaps with each other. On such a view, the objects of the attitudes do not tell us </w:t>
      </w:r>
      <w:r w:rsidRPr="006F55F0">
        <w:t>‘in virtue of what’</w:t>
      </w:r>
      <w:r>
        <w:t xml:space="preserve"> our mental states have the intentional properties they have. But even on such a view, </w:t>
      </w:r>
      <w:r>
        <w:lastRenderedPageBreak/>
        <w:t xml:space="preserve">truth-evaluable objects of the attitudes support explanations like the following: if the object of my desire were q rather than p, the conditions under which my desire would be satisfied would be otherwise; because the object of my belief is the proposition that p and the object of your desire is the proposition that p, my belief will be true in exactly those situations in which your desire is satisfied, and so on. On this understanding, the objects of the propositional attitudes </w:t>
      </w:r>
      <w:r w:rsidRPr="006F55F0">
        <w:t>‘model’</w:t>
      </w:r>
      <w:r>
        <w:t xml:space="preserve">, </w:t>
      </w:r>
      <w:r w:rsidRPr="006F55F0">
        <w:t>‘track’</w:t>
      </w:r>
      <w:r>
        <w:t xml:space="preserve">, or </w:t>
      </w:r>
      <w:r w:rsidRPr="006F55F0">
        <w:t>‘index’</w:t>
      </w:r>
      <w:r w:rsidRPr="007A64D5">
        <w:rPr>
          <w:i/>
          <w:iCs/>
        </w:rPr>
        <w:t xml:space="preserve"> </w:t>
      </w:r>
      <w:r>
        <w:t>the intentional properties of the states</w:t>
      </w:r>
      <w:commentRangeStart w:id="43"/>
      <w:r>
        <w:t>.</w:t>
      </w:r>
      <w:r w:rsidRPr="00A33536">
        <w:rPr>
          <w:rFonts w:eastAsia="Georgia" w:cs="Georgia"/>
          <w:shd w:val="clear" w:color="auto" w:fill="FFFF00"/>
          <w:vertAlign w:val="superscript"/>
        </w:rPr>
        <w:footnoteReference w:id="12"/>
      </w:r>
      <w:commentRangeEnd w:id="43"/>
      <w:r w:rsidR="0045527F">
        <w:rPr>
          <w:rStyle w:val="CommentReference"/>
          <w:rFonts w:ascii="Calibri" w:eastAsia="Calibri" w:hAnsi="Calibri" w:cs="Calibri"/>
          <w:color w:val="000000"/>
          <w:kern w:val="2"/>
          <w:u w:color="000000"/>
          <w:lang w:eastAsia="zh-CN"/>
        </w:rPr>
        <w:commentReference w:id="43"/>
      </w:r>
      <w:r>
        <w:t xml:space="preserve"> Whether a classical theorist or not, by making reference to truth-evaluable objects of the attitudes, we put ourselves in a position to offer true, counterfactually supporting generalizations concerning the attitudes.</w:t>
      </w:r>
    </w:p>
    <w:p w14:paraId="607A50BB" w14:textId="77777777" w:rsidR="00543F47" w:rsidRPr="007A64D5" w:rsidRDefault="00543F47" w:rsidP="00AA3EC2">
      <w:pPr>
        <w:pStyle w:val="PI"/>
        <w:rPr>
          <w:rFonts w:eastAsia="Georgia" w:cs="Georgia"/>
        </w:rPr>
      </w:pPr>
      <w:r>
        <w:rPr>
          <w:rFonts w:eastAsia="Georgia" w:cs="Georgia"/>
        </w:rPr>
        <w:t xml:space="preserve">The second benefit of </w:t>
      </w:r>
      <w:r>
        <w:t>appealing to objects that are themselves truth-evaluable (a benefit closely related to the first) is one of unification. We can capture the variegated ways that we evaluate the attitudes in terms of a single notion, namely truth. An attitude with a propositional content is such that, if the relevant proposition were true, the evaluability condition of the attitude would be met. When one fears that p, if p were true, one</w:t>
      </w:r>
      <w:r w:rsidRPr="00695E67">
        <w:t>’</w:t>
      </w:r>
      <w:r>
        <w:t xml:space="preserve">s fear would be </w:t>
      </w:r>
      <w:r w:rsidRPr="007A64D5">
        <w:rPr>
          <w:i/>
          <w:iCs/>
        </w:rPr>
        <w:t>realized</w:t>
      </w:r>
      <w:r>
        <w:t>. When one desires that p, if p were true, one</w:t>
      </w:r>
      <w:r w:rsidRPr="00695E67">
        <w:t>’</w:t>
      </w:r>
      <w:r>
        <w:t xml:space="preserve">s desire would be </w:t>
      </w:r>
      <w:r w:rsidRPr="007A64D5">
        <w:rPr>
          <w:i/>
          <w:iCs/>
        </w:rPr>
        <w:t>satisfied</w:t>
      </w:r>
      <w:r>
        <w:t>, and so on. Truth (or whatever your favored notion of correlation with the world might be in this context) provides an underlying similarity across the range of ways we evaluate mental states.</w:t>
      </w:r>
    </w:p>
    <w:p w14:paraId="4F77F35E" w14:textId="77777777" w:rsidR="00543F47" w:rsidRPr="007A64D5" w:rsidRDefault="00543F47" w:rsidP="00AA3EC2">
      <w:pPr>
        <w:pStyle w:val="PI"/>
        <w:rPr>
          <w:rFonts w:eastAsia="Georgia"/>
        </w:rPr>
      </w:pPr>
      <w:r>
        <w:rPr>
          <w:rFonts w:eastAsia="Georgia"/>
        </w:rPr>
        <w:t xml:space="preserve">Turning now to a second role for the objects of the attitudes, the objects are asked to account for various relations the attitudes stand in to one another. My desire </w:t>
      </w:r>
      <w:r w:rsidRPr="007A64D5">
        <w:rPr>
          <w:i/>
          <w:iCs/>
        </w:rPr>
        <w:t>that I have some coffee</w:t>
      </w:r>
      <w:r>
        <w:t xml:space="preserve"> gives me reason and indeed motivates me to walk to the kitchen (at least in part) because I also believe </w:t>
      </w:r>
      <w:r w:rsidRPr="007A64D5">
        <w:rPr>
          <w:i/>
          <w:iCs/>
        </w:rPr>
        <w:t>that I can get some coffee if I go into the kitchen</w:t>
      </w:r>
      <w:r>
        <w:t xml:space="preserve">. Subjects who believe that grass is green and that snow is white typically believe (and indeed should believe) that snow is white. Such </w:t>
      </w:r>
      <w:r>
        <w:lastRenderedPageBreak/>
        <w:t>relations holding amongst the attitudes look to be logical relations, and if the objects of the attitudes are themselves entities that stand in logical relations, we can make sense of the relevant properties of the attitudes in terms of the properties of their objects. So, as with having content, we look to the objects of the attitudes and their properties to help us understand various facts concerning the attitudes themselves.</w:t>
      </w:r>
    </w:p>
    <w:p w14:paraId="47C04A65" w14:textId="3903620B" w:rsidR="00543F47" w:rsidRPr="007A64D5" w:rsidRDefault="00543F47" w:rsidP="00AA3EC2">
      <w:pPr>
        <w:pStyle w:val="PI"/>
        <w:rPr>
          <w:rFonts w:eastAsia="Georgia"/>
        </w:rPr>
      </w:pPr>
      <w:r>
        <w:rPr>
          <w:rFonts w:eastAsia="Georgia"/>
        </w:rPr>
        <w:t xml:space="preserve">So, in addition to being entities over which we can quantify, we also expect the objects of the propositional attitudes to help us understand the evaluability of the propositional attitudes and the important relations the attitudes stand in to one another. One tempting option in light of these demands is to maintain that </w:t>
      </w:r>
      <w:r w:rsidRPr="007A64D5">
        <w:rPr>
          <w:i/>
          <w:iCs/>
        </w:rPr>
        <w:t xml:space="preserve">sentences </w:t>
      </w:r>
      <w:r>
        <w:t>are the objects of the propositional attitudes. Sentences can be true or false and they stand in logical relations to one other. But there are familiar reasons for thinking this isn</w:t>
      </w:r>
      <w:r w:rsidRPr="00695E67">
        <w:t>’</w:t>
      </w:r>
      <w:r>
        <w:t>t quite the right approach. One persuasive reason goes like this: I believe that Socrates was wise and Plato believed that Socrates was wise. Plato and I believe the same thing. It</w:t>
      </w:r>
      <w:r w:rsidRPr="00695E67">
        <w:t>’</w:t>
      </w:r>
      <w:r>
        <w:t>s attractive to capture this fact (as we saw with the enumerated inferences</w:t>
      </w:r>
      <w:del w:id="45" w:author="Jane Robson" w:date="2018-02-02T18:00:00Z">
        <w:r w:rsidDel="00A5079E">
          <w:delText xml:space="preserve"> above</w:delText>
        </w:r>
      </w:del>
      <w:r>
        <w:t>) in terms of some entity to which we are both related. But it is implausible that there is any public language sentence to which we are both related by our belief. I don</w:t>
      </w:r>
      <w:r w:rsidRPr="00695E67">
        <w:t>’</w:t>
      </w:r>
      <w:r>
        <w:t>t know a word of Greek, let alone ancient Greek, and Plato didn</w:t>
      </w:r>
      <w:r w:rsidRPr="00695E67">
        <w:t>’</w:t>
      </w:r>
      <w:r>
        <w:t>t know any Modern English</w:t>
      </w:r>
      <w:commentRangeStart w:id="46"/>
      <w:r>
        <w:t>.</w:t>
      </w:r>
      <w:r w:rsidRPr="00A33536">
        <w:rPr>
          <w:rFonts w:eastAsia="Georgia"/>
          <w:shd w:val="clear" w:color="auto" w:fill="FFFF00"/>
          <w:vertAlign w:val="superscript"/>
        </w:rPr>
        <w:footnoteReference w:id="13"/>
      </w:r>
      <w:commentRangeEnd w:id="46"/>
      <w:r w:rsidR="0045527F">
        <w:rPr>
          <w:rStyle w:val="CommentReference"/>
          <w:rFonts w:ascii="Calibri" w:eastAsia="Calibri" w:hAnsi="Calibri" w:cs="Calibri"/>
          <w:color w:val="000000"/>
          <w:kern w:val="2"/>
          <w:u w:color="000000"/>
          <w:lang w:eastAsia="zh-CN"/>
        </w:rPr>
        <w:commentReference w:id="46"/>
      </w:r>
      <w:r>
        <w:t xml:space="preserve"> What appears to be needed is some way of abstracting from sentences to what they represent or mean.</w:t>
      </w:r>
    </w:p>
    <w:p w14:paraId="36F2D816" w14:textId="5B0C690A" w:rsidR="00543F47" w:rsidRPr="007A64D5" w:rsidRDefault="00543F47" w:rsidP="00AA3EC2">
      <w:pPr>
        <w:pStyle w:val="PI"/>
        <w:rPr>
          <w:rFonts w:eastAsia="Georgia"/>
        </w:rPr>
      </w:pPr>
      <w:r>
        <w:rPr>
          <w:rFonts w:eastAsia="Georgia"/>
        </w:rPr>
        <w:lastRenderedPageBreak/>
        <w:t>Propositions are just the sorts of entities we are looking for. Whatever else they are, they are the meanings of, or what is expressed by, indicative sentences and they stand in logical relations to one another. Furthermore, they correspond or otherwise correlate with the world</w:t>
      </w:r>
      <w:r>
        <w:t xml:space="preserve">—standardly, by being true or false. So, with respect to two important jobs we want the objects of the propositional attitudes to perform, propositions seem to be a perfect fit. Moreover, since propositions are entities, they can serve as relata and so they fit smoothly into the formal representations of our simple inferences given </w:t>
      </w:r>
      <w:ins w:id="47" w:author="Jane Robson" w:date="2018-02-02T18:00:00Z">
        <w:r w:rsidR="00A5079E">
          <w:t>earlier</w:t>
        </w:r>
      </w:ins>
      <w:del w:id="48" w:author="Jane Robson" w:date="2018-02-02T18:00:00Z">
        <w:r w:rsidDel="00A5079E">
          <w:delText>above</w:delText>
        </w:r>
      </w:del>
      <w:r>
        <w:t>.</w:t>
      </w:r>
    </w:p>
    <w:p w14:paraId="1D58A434" w14:textId="77777777" w:rsidR="00543F47" w:rsidRPr="007A64D5" w:rsidRDefault="00543F47" w:rsidP="00AA3EC2">
      <w:pPr>
        <w:pStyle w:val="PI"/>
        <w:rPr>
          <w:rFonts w:eastAsia="Georgia" w:cs="Georgia"/>
        </w:rPr>
      </w:pPr>
      <w:r>
        <w:rPr>
          <w:rFonts w:eastAsia="Georgia" w:cs="Georgia"/>
        </w:rPr>
        <w:t>It is worth highlighting two more attractive features of propositions. First, since things aren</w:t>
      </w:r>
      <w:r w:rsidRPr="00695E67">
        <w:t>’</w:t>
      </w:r>
      <w:r>
        <w:t>t always as we, say, desire that they be and things aren</w:t>
      </w:r>
      <w:r w:rsidRPr="00695E67">
        <w:t>’</w:t>
      </w:r>
      <w:r>
        <w:t>t always as we, say, believe them to be, we need the objects of the propositional attitudes to be available even when we represent things as being a way they aren</w:t>
      </w:r>
      <w:r w:rsidRPr="00695E67">
        <w:t>’</w:t>
      </w:r>
      <w:r>
        <w:t>t or even couldn</w:t>
      </w:r>
      <w:r w:rsidRPr="00695E67">
        <w:t>’</w:t>
      </w:r>
      <w:r>
        <w:t>t be. We might have thought to go straight to the world and hold that the objects of belief, desire, and so on are facts. Such an option is especially salient for theorists who take the objects of the attitudes to index the semantic properties of mental states. Why not index mental states that are about the world in terms of the world itself? But of course, I might believe that grass is red even though it isn</w:t>
      </w:r>
      <w:r w:rsidRPr="00695E67">
        <w:t>’</w:t>
      </w:r>
      <w:r>
        <w:t xml:space="preserve">t a fact that grass is red. Propositions are a better fit for our needs at this juncture. Regardless of how we conceive of propositions, a common feature across the various theories has it that propositions can exist and </w:t>
      </w:r>
      <w:r w:rsidRPr="006F55F0">
        <w:t>‘say’</w:t>
      </w:r>
      <w:r>
        <w:t xml:space="preserve"> that the world is a way even when the world isn</w:t>
      </w:r>
      <w:r w:rsidRPr="00695E67">
        <w:t>’</w:t>
      </w:r>
      <w:r>
        <w:t>t that way. So, even when the world doesn</w:t>
      </w:r>
      <w:r w:rsidRPr="00695E67">
        <w:t>’</w:t>
      </w:r>
      <w:r>
        <w:t>t cooperate, we have entities to serve as relata.</w:t>
      </w:r>
    </w:p>
    <w:p w14:paraId="6CA01B0E" w14:textId="5B10D192" w:rsidR="00543F47" w:rsidRPr="007A64D5" w:rsidRDefault="00543F47" w:rsidP="00AA3EC2">
      <w:pPr>
        <w:pStyle w:val="PI"/>
        <w:rPr>
          <w:rFonts w:eastAsia="Georgia"/>
        </w:rPr>
      </w:pPr>
      <w:r>
        <w:rPr>
          <w:rFonts w:eastAsia="Georgia"/>
        </w:rPr>
        <w:t xml:space="preserve">Second, propositions help us avoid an important puzzle about intentionality. Intentional states, as noted </w:t>
      </w:r>
      <w:ins w:id="49" w:author="Jane Robson" w:date="2018-02-02T18:01:00Z">
        <w:r w:rsidR="00A5079E">
          <w:rPr>
            <w:rFonts w:eastAsia="Georgia"/>
          </w:rPr>
          <w:t>earlier</w:t>
        </w:r>
      </w:ins>
      <w:del w:id="50" w:author="Jane Robson" w:date="2018-02-02T18:01:00Z">
        <w:r w:rsidDel="00A5079E">
          <w:rPr>
            <w:rFonts w:eastAsia="Georgia"/>
          </w:rPr>
          <w:delText>above</w:delText>
        </w:r>
      </w:del>
      <w:r>
        <w:rPr>
          <w:rFonts w:eastAsia="Georgia"/>
        </w:rPr>
        <w:t xml:space="preserve">, are about or directed towards things. On first pass, it is tempting to </w:t>
      </w:r>
      <w:r>
        <w:rPr>
          <w:rFonts w:eastAsia="Georgia"/>
        </w:rPr>
        <w:lastRenderedPageBreak/>
        <w:t>think of aboutness as a relation. But some intentional states are about or directed at things that don</w:t>
      </w:r>
      <w:r w:rsidRPr="00695E67">
        <w:t>’</w:t>
      </w:r>
      <w:r>
        <w:t>t exist. For example, I might be in an intentional state about Fido, an existing dog, or about things that fail</w:t>
      </w:r>
      <w:del w:id="51" w:author="Jane Robson" w:date="2018-02-02T18:01:00Z">
        <w:r w:rsidDel="00A5079E">
          <w:delText>s</w:delText>
        </w:r>
      </w:del>
      <w:r>
        <w:t xml:space="preserve"> to exist such as Zeus or the Fountain of Youth. But how might I be </w:t>
      </w:r>
      <w:r w:rsidRPr="007A64D5">
        <w:rPr>
          <w:i/>
          <w:iCs/>
        </w:rPr>
        <w:t>related</w:t>
      </w:r>
      <w:r>
        <w:t xml:space="preserve"> to things that don</w:t>
      </w:r>
      <w:r w:rsidRPr="00695E67">
        <w:t>’</w:t>
      </w:r>
      <w:r>
        <w:t>t exist? One option is to reify non-existent objects, though many have found this unattractive if not paradoxical.</w:t>
      </w:r>
      <w:r w:rsidRPr="00A33536">
        <w:rPr>
          <w:rFonts w:eastAsia="Georgia"/>
          <w:shd w:val="clear" w:color="auto" w:fill="FFFF00"/>
          <w:vertAlign w:val="superscript"/>
        </w:rPr>
        <w:footnoteReference w:id="14"/>
      </w:r>
      <w:r>
        <w:t xml:space="preserve"> But we can give up the idea that aboutness is a relation if we understand aboutness in terms of propositional content.</w:t>
      </w:r>
      <w:r w:rsidRPr="00A33536">
        <w:rPr>
          <w:rFonts w:eastAsia="Georgia"/>
          <w:shd w:val="clear" w:color="auto" w:fill="FFFF00"/>
          <w:vertAlign w:val="superscript"/>
        </w:rPr>
        <w:footnoteReference w:id="15"/>
      </w:r>
      <w:r>
        <w:t xml:space="preserve"> For example, let us say that my belief is about Zeus just in case the content of my belief </w:t>
      </w:r>
      <w:r>
        <w:rPr>
          <w:lang w:val="de-DE"/>
        </w:rPr>
        <w:t xml:space="preserve">concerns </w:t>
      </w:r>
      <w:r>
        <w:t xml:space="preserve">Zeus. How to understand </w:t>
      </w:r>
      <w:r w:rsidRPr="006F55F0">
        <w:t>‘concerns’</w:t>
      </w:r>
      <w:r>
        <w:t xml:space="preserve"> will depend on how we think about the proposition that either is, determines, or indexes the content of the state. For example, we might spell out </w:t>
      </w:r>
      <w:r w:rsidRPr="006F55F0">
        <w:t>‘concerns’</w:t>
      </w:r>
      <w:r>
        <w:t xml:space="preserve"> in terms of the truth-conditions of the content of my belief, in terms of the constituents of the content of my belief, or in terms of constituent senses and their referents</w:t>
      </w:r>
      <w:commentRangeStart w:id="55"/>
      <w:r>
        <w:t>.</w:t>
      </w:r>
      <w:r w:rsidRPr="00A33536">
        <w:rPr>
          <w:rFonts w:eastAsia="Georgia"/>
          <w:shd w:val="clear" w:color="auto" w:fill="FFFF00"/>
          <w:vertAlign w:val="superscript"/>
        </w:rPr>
        <w:footnoteReference w:id="16"/>
      </w:r>
      <w:commentRangeEnd w:id="55"/>
      <w:r w:rsidR="0045527F">
        <w:rPr>
          <w:rStyle w:val="CommentReference"/>
          <w:rFonts w:ascii="Calibri" w:eastAsia="Calibri" w:hAnsi="Calibri" w:cs="Calibri"/>
          <w:color w:val="000000"/>
          <w:kern w:val="2"/>
          <w:u w:color="000000"/>
          <w:lang w:eastAsia="zh-CN"/>
        </w:rPr>
        <w:commentReference w:id="55"/>
      </w:r>
      <w:r>
        <w:t xml:space="preserve"> These views will need to be buttressed with, for example, some account of reference without entities referred to,</w:t>
      </w:r>
      <w:r w:rsidRPr="00A33536">
        <w:rPr>
          <w:rFonts w:eastAsia="Georgia"/>
          <w:shd w:val="clear" w:color="auto" w:fill="FFFF00"/>
          <w:vertAlign w:val="superscript"/>
        </w:rPr>
        <w:footnoteReference w:id="17"/>
      </w:r>
      <w:r>
        <w:t xml:space="preserve"> </w:t>
      </w:r>
      <w:r w:rsidRPr="006F55F0">
        <w:t>‘gappy’</w:t>
      </w:r>
      <w:r>
        <w:t xml:space="preserve"> propositions,</w:t>
      </w:r>
      <w:r w:rsidRPr="00A33536">
        <w:rPr>
          <w:rFonts w:eastAsia="Georgia"/>
          <w:shd w:val="clear" w:color="auto" w:fill="FFFF00"/>
          <w:vertAlign w:val="superscript"/>
        </w:rPr>
        <w:footnoteReference w:id="18"/>
      </w:r>
      <w:r>
        <w:t xml:space="preserve"> or senses without referents</w:t>
      </w:r>
      <w:r w:rsidRPr="00A33536">
        <w:rPr>
          <w:rFonts w:eastAsia="Georgia"/>
          <w:shd w:val="clear" w:color="auto" w:fill="FFFF00"/>
          <w:vertAlign w:val="superscript"/>
        </w:rPr>
        <w:footnoteReference w:id="19"/>
      </w:r>
      <w:r>
        <w:t xml:space="preserve">—all avenues that have been explored in the existing literature and which have struck many as more plausible than positing entities to which we stand in the aboutness-relation in </w:t>
      </w:r>
      <w:r w:rsidRPr="006F55F0">
        <w:t>‘empty’</w:t>
      </w:r>
      <w:r>
        <w:t xml:space="preserve"> cases. The propositional attitudes such as belief and desire, then, are indeed relations to </w:t>
      </w:r>
      <w:r>
        <w:lastRenderedPageBreak/>
        <w:t xml:space="preserve">propositions but their </w:t>
      </w:r>
      <w:r w:rsidRPr="007A64D5">
        <w:rPr>
          <w:i/>
          <w:iCs/>
        </w:rPr>
        <w:t>aboutness</w:t>
      </w:r>
      <w:r>
        <w:t xml:space="preserve"> can be understood in terms of their contents rather than as an additional relation.</w:t>
      </w:r>
    </w:p>
    <w:p w14:paraId="553AE2D1" w14:textId="77777777" w:rsidR="00543F47" w:rsidRPr="007A64D5" w:rsidRDefault="00543F47" w:rsidP="00AA3EC2">
      <w:pPr>
        <w:pStyle w:val="PI"/>
        <w:rPr>
          <w:rFonts w:eastAsia="Georgia"/>
        </w:rPr>
      </w:pPr>
      <w:r>
        <w:rPr>
          <w:rFonts w:eastAsia="Georgia"/>
        </w:rPr>
        <w:t>Holding that propositions are the objects of the attitudes is well motivated. I wish to turn now to non-propositional attitudes. As we will see, we can offer a view that looks a lot like the standard view and which shares many of its motivations and merits.</w:t>
      </w:r>
    </w:p>
    <w:p w14:paraId="4F1C5A25" w14:textId="59297A85" w:rsidR="00543F47" w:rsidRPr="007A64D5" w:rsidRDefault="005C4063" w:rsidP="00AA3EC2">
      <w:pPr>
        <w:pStyle w:val="H1"/>
        <w:rPr>
          <w:rFonts w:eastAsia="Georgia"/>
        </w:rPr>
      </w:pPr>
      <w:ins w:id="56" w:author="Jane Robson" w:date="2018-02-02T17:30:00Z">
        <w:r>
          <w:rPr>
            <w:b/>
          </w:rPr>
          <w:t xml:space="preserve">3 </w:t>
        </w:r>
      </w:ins>
      <w:r w:rsidR="00543F47" w:rsidRPr="007A64D5">
        <w:rPr>
          <w:b/>
        </w:rPr>
        <w:t>Non-</w:t>
      </w:r>
      <w:ins w:id="57" w:author="Jane Robson" w:date="2018-02-02T17:30:00Z">
        <w:r>
          <w:rPr>
            <w:b/>
          </w:rPr>
          <w:t>P</w:t>
        </w:r>
      </w:ins>
      <w:del w:id="58" w:author="Jane Robson" w:date="2018-02-02T17:30:00Z">
        <w:r w:rsidR="00543F47" w:rsidRPr="007A64D5" w:rsidDel="005C4063">
          <w:rPr>
            <w:b/>
          </w:rPr>
          <w:delText>p</w:delText>
        </w:r>
      </w:del>
      <w:r w:rsidR="00543F47" w:rsidRPr="007A64D5">
        <w:rPr>
          <w:b/>
        </w:rPr>
        <w:t>ropositional Attitudes</w:t>
      </w:r>
    </w:p>
    <w:p w14:paraId="0DBB1EB4" w14:textId="3189CD9A" w:rsidR="00543F47" w:rsidRPr="007A64D5" w:rsidRDefault="00543F47" w:rsidP="00AA3EC2">
      <w:pPr>
        <w:pStyle w:val="P"/>
        <w:rPr>
          <w:rFonts w:eastAsia="Georgia"/>
        </w:rPr>
      </w:pPr>
      <w:r>
        <w:rPr>
          <w:rFonts w:eastAsia="Georgia"/>
        </w:rPr>
        <w:t xml:space="preserve">Non-propositional attitudes are mental states that are (i) about or directed at things but (ii) not in virtue of having a propositional object (in the sense of </w:t>
      </w:r>
      <w:r w:rsidRPr="006F55F0">
        <w:t>‘object’</w:t>
      </w:r>
      <w:r>
        <w:t xml:space="preserve"> given </w:t>
      </w:r>
      <w:ins w:id="59" w:author="Jane Robson" w:date="2018-02-02T18:02:00Z">
        <w:r w:rsidR="00A5079E">
          <w:t>earlie</w:t>
        </w:r>
      </w:ins>
      <w:ins w:id="60" w:author="Jane Robson" w:date="2018-02-02T18:03:00Z">
        <w:r w:rsidR="00A5079E">
          <w:t>r</w:t>
        </w:r>
      </w:ins>
      <w:del w:id="61" w:author="Jane Robson" w:date="2018-02-02T18:03:00Z">
        <w:r w:rsidDel="00A5079E">
          <w:delText>above</w:delText>
        </w:r>
      </w:del>
      <w:r>
        <w:t>). These features aren</w:t>
      </w:r>
      <w:r w:rsidRPr="00695E67">
        <w:t>’</w:t>
      </w:r>
      <w:r>
        <w:t>t simply a matter of stipulation. The non-propositional attitudes</w:t>
      </w:r>
      <w:r w:rsidRPr="00695E67">
        <w:t>’</w:t>
      </w:r>
      <w:r>
        <w:t xml:space="preserve"> claim to having aboutness is as strong as the claim in the case of propositional attitudes. Just as we are inclined to hold that my belief that Fido has fleas is about Fido and about fleas, my fear of Fido is about Fido. And concerning the lack of a propositional object, recall that one of the reasons for taking propositional attitudes to have propositional objects is that propositional attitudes have content and so are evaluable for accuracy/satisfaction. As we saw, on classical views, the evaluability is had in virtue of the intentional properties of the proposition. On indexing views, relevant properties of propositions make them good entities for tracking the intentional properties of the attitudes. But non-propositional attitudes don</w:t>
      </w:r>
      <w:r w:rsidRPr="00695E67">
        <w:t>’</w:t>
      </w:r>
      <w:r>
        <w:t>t have accuracy or satisfaction conditions. Consider a few examples: Harry is thinking of the number seven, Bill loves Sally, and Mary fears Fido. When is Harry</w:t>
      </w:r>
      <w:r w:rsidRPr="00695E67">
        <w:t>’</w:t>
      </w:r>
      <w:r>
        <w:t xml:space="preserve">s thought </w:t>
      </w:r>
      <w:r w:rsidRPr="007A64D5">
        <w:rPr>
          <w:i/>
          <w:iCs/>
        </w:rPr>
        <w:t xml:space="preserve">satisfied </w:t>
      </w:r>
      <w:r>
        <w:t xml:space="preserve">or </w:t>
      </w:r>
      <w:r w:rsidRPr="007A64D5">
        <w:rPr>
          <w:i/>
          <w:iCs/>
        </w:rPr>
        <w:t>accurate</w:t>
      </w:r>
      <w:r>
        <w:t xml:space="preserve">? The question seems misplaced. Similarly for Bill and Mary, there is no admissible question of the form </w:t>
      </w:r>
      <w:r w:rsidRPr="00695E67">
        <w:t>‘</w:t>
      </w:r>
      <w:r>
        <w:t>when is Bill</w:t>
      </w:r>
      <w:r w:rsidRPr="00695E67">
        <w:t>’</w:t>
      </w:r>
      <w:r>
        <w:t>s love satisfied/accurate?</w:t>
      </w:r>
      <w:r w:rsidRPr="00695E67">
        <w:t>’</w:t>
      </w:r>
      <w:r>
        <w:t xml:space="preserve">, </w:t>
      </w:r>
      <w:r w:rsidRPr="00695E67">
        <w:t>‘</w:t>
      </w:r>
      <w:r>
        <w:t>when is Mary</w:t>
      </w:r>
      <w:r w:rsidRPr="00695E67">
        <w:t>’</w:t>
      </w:r>
      <w:r>
        <w:t>s fear satisfied/accurate?</w:t>
      </w:r>
      <w:r w:rsidRPr="00695E67">
        <w:t>’</w:t>
      </w:r>
      <w:r>
        <w:t xml:space="preserve">. Even if we broaden our notions of evaluability to include </w:t>
      </w:r>
      <w:r w:rsidRPr="007A64D5">
        <w:rPr>
          <w:i/>
          <w:iCs/>
        </w:rPr>
        <w:t>realization</w:t>
      </w:r>
      <w:r>
        <w:t xml:space="preserve"> conditions, </w:t>
      </w:r>
      <w:r w:rsidRPr="007A64D5">
        <w:rPr>
          <w:i/>
          <w:iCs/>
        </w:rPr>
        <w:t>veridicality</w:t>
      </w:r>
      <w:r>
        <w:t xml:space="preserve"> conditions, or so on, the question is </w:t>
      </w:r>
      <w:r>
        <w:lastRenderedPageBreak/>
        <w:t xml:space="preserve">still misplaced. To avoid confusion, recall that there are, as </w:t>
      </w:r>
      <w:ins w:id="62" w:author="Jane Robson" w:date="2018-02-02T18:03:00Z">
        <w:r w:rsidR="00A5079E">
          <w:t xml:space="preserve">already </w:t>
        </w:r>
      </w:ins>
      <w:r>
        <w:t>mentioned</w:t>
      </w:r>
      <w:del w:id="63" w:author="Jane Robson" w:date="2018-02-02T18:03:00Z">
        <w:r w:rsidDel="00A5079E">
          <w:delText xml:space="preserve"> above</w:delText>
        </w:r>
      </w:del>
      <w:r>
        <w:t xml:space="preserve">, propositional varieties of many of the non-propositional attitudes and they </w:t>
      </w:r>
      <w:r w:rsidRPr="007A64D5">
        <w:rPr>
          <w:i/>
          <w:iCs/>
        </w:rPr>
        <w:t>do</w:t>
      </w:r>
      <w:r>
        <w:t xml:space="preserve"> have satisfaction or accuracy conditions. Thinking-that, loving-that, and fearing-that, and so on can be true, satisfied, realized, and so on. But the non-propositional instances are not like this, as indicated by the misplaced nature of questions such as </w:t>
      </w:r>
      <w:r w:rsidRPr="00695E67">
        <w:t>‘</w:t>
      </w:r>
      <w:r>
        <w:t>When is Bill</w:t>
      </w:r>
      <w:r w:rsidRPr="00695E67">
        <w:t>’</w:t>
      </w:r>
      <w:r>
        <w:t>s love of Sally satisfied/accurate/true/etc.?</w:t>
      </w:r>
      <w:r w:rsidRPr="00695E67">
        <w:t>’</w:t>
      </w:r>
      <w:del w:id="64" w:author="Jane Robson" w:date="2018-02-02T18:04:00Z">
        <w:r w:rsidDel="00A5079E">
          <w:delText>.</w:delText>
        </w:r>
      </w:del>
      <w:r>
        <w:t xml:space="preserve"> If these states did have propositional objects, we would expect them to be evaluable for accuracy or satisfaction. Since they are not, we have good reason to believe that they don’t have propositional objects (mutatis mutandis for other candidate entities such as sentences that would wrongly imbue the non-propositional attitudes with accuracy/satisfaction conditions).</w:t>
      </w:r>
    </w:p>
    <w:p w14:paraId="5E958A06" w14:textId="5DFA20D5" w:rsidR="00543F47" w:rsidRPr="007A64D5" w:rsidRDefault="00543F47" w:rsidP="00AA3EC2">
      <w:pPr>
        <w:pStyle w:val="PI"/>
        <w:rPr>
          <w:rFonts w:eastAsia="Georgia" w:cs="Georgia"/>
        </w:rPr>
      </w:pPr>
      <w:r>
        <w:rPr>
          <w:rFonts w:eastAsia="Georgia" w:cs="Georgia"/>
        </w:rPr>
        <w:t>If non-propositional attitudes don</w:t>
      </w:r>
      <w:r w:rsidRPr="00695E67">
        <w:t>’</w:t>
      </w:r>
      <w:r>
        <w:t>t have propositional objects, what are their objects? On first pass, we might (as is common in logic text</w:t>
      </w:r>
      <w:del w:id="65" w:author="Jane Robson" w:date="2018-02-02T18:04:00Z">
        <w:r w:rsidDel="00A5079E">
          <w:delText xml:space="preserve"> </w:delText>
        </w:r>
      </w:del>
      <w:r>
        <w:t>books) hold that states picked out by sentence</w:t>
      </w:r>
      <w:ins w:id="66" w:author="Jane Robson" w:date="2018-02-02T18:04:00Z">
        <w:r w:rsidR="00A5079E">
          <w:t>s</w:t>
        </w:r>
      </w:ins>
      <w:r>
        <w:t xml:space="preserve"> such as </w:t>
      </w:r>
      <w:r w:rsidRPr="006F55F0">
        <w:t>‘Jane loves Mary’</w:t>
      </w:r>
      <w:r>
        <w:t xml:space="preserve"> and </w:t>
      </w:r>
      <w:r w:rsidRPr="006F55F0">
        <w:t>‘Freddie fears Fido’</w:t>
      </w:r>
      <w:r>
        <w:t xml:space="preserve"> are two-place relations holding between subjects and Mary and Fido respectively. The objects of these states, the suggestion continues, are Mary and Fido respectively.</w:t>
      </w:r>
    </w:p>
    <w:p w14:paraId="29DCEF95" w14:textId="77777777" w:rsidR="00543F47" w:rsidRPr="007A64D5" w:rsidRDefault="00543F47" w:rsidP="00AA3EC2">
      <w:pPr>
        <w:pStyle w:val="PI"/>
        <w:rPr>
          <w:rFonts w:eastAsia="Georgia" w:cs="Georgia"/>
        </w:rPr>
      </w:pPr>
      <w:r>
        <w:rPr>
          <w:rFonts w:eastAsia="Georgia" w:cs="Georgia"/>
        </w:rPr>
        <w:t>This is an attractive first pass suggestion, but we can like, fear, hate, think-of, and so on things that don</w:t>
      </w:r>
      <w:r w:rsidRPr="00695E67">
        <w:t>’</w:t>
      </w:r>
      <w:r>
        <w:t>t exist. In light of this fact, the view that says the objects of the non-propositional attitudes are the entities they are about can</w:t>
      </w:r>
      <w:r w:rsidRPr="00695E67">
        <w:t>’</w:t>
      </w:r>
      <w:r>
        <w:t>t be quite right. I might fear Pegasus, love Sherlock Holmes, or hate the Easter Bunny. Provided that we hold that there are no entities referred to by those names, we cannot maintain that one stands in a relation to such entities.</w:t>
      </w:r>
    </w:p>
    <w:p w14:paraId="1BDFF415" w14:textId="18A47E1F" w:rsidR="00543F47" w:rsidRPr="007A64D5" w:rsidRDefault="00543F47" w:rsidP="00AA3EC2">
      <w:pPr>
        <w:pStyle w:val="PI"/>
        <w:rPr>
          <w:rFonts w:eastAsia="Georgia" w:cs="Georgia"/>
        </w:rPr>
      </w:pPr>
      <w:r>
        <w:rPr>
          <w:rFonts w:eastAsia="Georgia" w:cs="Georgia"/>
        </w:rPr>
        <w:t>One reaction to this observation is to give up the relational analysis of the non-propositional attitudes,</w:t>
      </w:r>
      <w:r w:rsidRPr="00A33536">
        <w:rPr>
          <w:rFonts w:eastAsia="Georgia" w:cs="Georgia"/>
          <w:shd w:val="clear" w:color="auto" w:fill="FFFF00"/>
          <w:vertAlign w:val="superscript"/>
        </w:rPr>
        <w:footnoteReference w:id="20"/>
      </w:r>
      <w:r>
        <w:t xml:space="preserve"> but for reasons similar to those given </w:t>
      </w:r>
      <w:ins w:id="69" w:author="Jane Robson" w:date="2018-02-02T18:05:00Z">
        <w:r w:rsidR="004207C5">
          <w:t>earlier</w:t>
        </w:r>
      </w:ins>
      <w:del w:id="70" w:author="Jane Robson" w:date="2018-02-02T18:05:00Z">
        <w:r w:rsidDel="004207C5">
          <w:delText>above</w:delText>
        </w:r>
      </w:del>
      <w:r>
        <w:t>, it is attractive to hold that the non-propositional attitudes are indeed relations:</w:t>
      </w:r>
    </w:p>
    <w:p w14:paraId="0054D514" w14:textId="34C4AFFC" w:rsidR="004207C5" w:rsidRDefault="00543F47" w:rsidP="004207C5">
      <w:pPr>
        <w:pStyle w:val="DIS"/>
        <w:ind w:left="851"/>
        <w:rPr>
          <w:rFonts w:eastAsia="Georgia" w:cs="Georgia"/>
        </w:rPr>
      </w:pPr>
      <w:r>
        <w:rPr>
          <w:rFonts w:eastAsia="Georgia" w:cs="Georgia"/>
        </w:rPr>
        <w:lastRenderedPageBreak/>
        <w:tab/>
      </w:r>
      <w:r w:rsidR="004207C5">
        <w:rPr>
          <w:rFonts w:eastAsia="Georgia" w:cs="Georgia"/>
        </w:rPr>
        <w:t xml:space="preserve">  </w:t>
      </w:r>
      <w:r>
        <w:rPr>
          <w:rFonts w:eastAsia="Georgia" w:cs="Georgia"/>
        </w:rPr>
        <w:t>9. Sally</w:t>
      </w:r>
      <w:r>
        <w:t xml:space="preserve"> fears Bill and so does Mary.</w:t>
      </w:r>
      <w:r>
        <w:rPr>
          <w:rFonts w:eastAsia="Georgia" w:cs="Georgia"/>
        </w:rPr>
        <w:tab/>
      </w:r>
    </w:p>
    <w:p w14:paraId="79A39202" w14:textId="56F49715" w:rsidR="00543F47" w:rsidRPr="007A64D5" w:rsidRDefault="00543F47" w:rsidP="004207C5">
      <w:pPr>
        <w:pStyle w:val="DIS"/>
        <w:ind w:left="851" w:firstLine="425"/>
      </w:pPr>
      <w:r>
        <w:rPr>
          <w:rFonts w:eastAsia="Georgia" w:cs="Georgia"/>
        </w:rPr>
        <w:t xml:space="preserve">10. </w:t>
      </w:r>
      <w:r>
        <w:t>So, there is something they both fear.</w:t>
      </w:r>
    </w:p>
    <w:p w14:paraId="17711DA5" w14:textId="644F6762" w:rsidR="00543F47" w:rsidRPr="007A64D5" w:rsidRDefault="00543F47" w:rsidP="004207C5">
      <w:pPr>
        <w:pStyle w:val="DIS"/>
        <w:ind w:left="851"/>
        <w:rPr>
          <w:rFonts w:eastAsia="Georgia" w:cs="Georgia"/>
        </w:rPr>
      </w:pPr>
      <w:r>
        <w:rPr>
          <w:rFonts w:eastAsia="Georgia" w:cs="Georgia"/>
        </w:rPr>
        <w:tab/>
        <w:t>11. Claire</w:t>
      </w:r>
      <w:r>
        <w:t xml:space="preserve"> loves everything that John hates.</w:t>
      </w:r>
      <w:r w:rsidRPr="006B60CD">
        <w:rPr>
          <w:rFonts w:ascii="Arial Unicode MS" w:hAnsi="Arial Unicode MS"/>
          <w:shd w:val="clear" w:color="auto" w:fill="FF99CC"/>
        </w:rPr>
        <w:br/>
      </w:r>
      <w:r>
        <w:rPr>
          <w:rFonts w:eastAsia="Georgia" w:cs="Georgia"/>
        </w:rPr>
        <w:tab/>
        <w:t>12. John</w:t>
      </w:r>
      <w:r>
        <w:t xml:space="preserve"> hates Conan Doyle.</w:t>
      </w:r>
    </w:p>
    <w:p w14:paraId="698B0D91" w14:textId="4A4C65DF" w:rsidR="00543F47" w:rsidRPr="007A64D5" w:rsidRDefault="00543F47" w:rsidP="004207C5">
      <w:pPr>
        <w:pStyle w:val="DIS"/>
        <w:ind w:left="851"/>
        <w:rPr>
          <w:rFonts w:eastAsia="Georgia" w:cs="Georgia"/>
        </w:rPr>
      </w:pPr>
      <w:r>
        <w:rPr>
          <w:rFonts w:eastAsia="Georgia" w:cs="Georgia"/>
        </w:rPr>
        <w:tab/>
        <w:t xml:space="preserve">13. </w:t>
      </w:r>
      <w:r>
        <w:t>So, Claire loves Conan Doyle</w:t>
      </w:r>
      <w:r w:rsidRPr="00AD55E5">
        <w:t>.</w:t>
      </w:r>
      <w:r w:rsidRPr="006B60CD">
        <w:rPr>
          <w:rFonts w:ascii="Arial Unicode MS" w:hAnsi="Arial Unicode MS"/>
          <w:shd w:val="clear" w:color="auto" w:fill="FF99CC"/>
        </w:rPr>
        <w:br/>
      </w:r>
      <w:r>
        <w:rPr>
          <w:rFonts w:eastAsia="Georgia" w:cs="Georgia"/>
        </w:rPr>
        <w:tab/>
        <w:t>14. Steve</w:t>
      </w:r>
      <w:r>
        <w:t xml:space="preserve"> likes the moon.</w:t>
      </w:r>
    </w:p>
    <w:p w14:paraId="193B3370" w14:textId="77777777" w:rsidR="004207C5" w:rsidRDefault="00543F47" w:rsidP="004207C5">
      <w:pPr>
        <w:pStyle w:val="DIS"/>
        <w:ind w:left="851"/>
        <w:rPr>
          <w:rFonts w:eastAsia="Georgia" w:cs="Georgia"/>
        </w:rPr>
      </w:pPr>
      <w:r>
        <w:rPr>
          <w:rFonts w:eastAsia="Georgia" w:cs="Georgia"/>
        </w:rPr>
        <w:tab/>
        <w:t>15. The moon is made of cheese</w:t>
      </w:r>
      <w:r>
        <w:t>.</w:t>
      </w:r>
      <w:r>
        <w:rPr>
          <w:rFonts w:eastAsia="Georgia" w:cs="Georgia"/>
        </w:rPr>
        <w:tab/>
      </w:r>
      <w:r>
        <w:rPr>
          <w:rFonts w:eastAsia="Georgia" w:cs="Georgia"/>
        </w:rPr>
        <w:tab/>
      </w:r>
    </w:p>
    <w:p w14:paraId="16947096" w14:textId="6F5E8C59" w:rsidR="00543F47" w:rsidRPr="007A64D5" w:rsidRDefault="00543F47" w:rsidP="004207C5">
      <w:pPr>
        <w:pStyle w:val="DIS"/>
        <w:ind w:left="851" w:firstLine="425"/>
        <w:rPr>
          <w:rFonts w:eastAsia="Georgia" w:cs="Georgia"/>
        </w:rPr>
      </w:pPr>
      <w:r>
        <w:rPr>
          <w:rFonts w:eastAsia="Georgia" w:cs="Georgia"/>
        </w:rPr>
        <w:t xml:space="preserve">16. </w:t>
      </w:r>
      <w:r>
        <w:t>So, Steve likes something that is made of cheese.</w:t>
      </w:r>
    </w:p>
    <w:p w14:paraId="57AFD619" w14:textId="77777777" w:rsidR="00543F47" w:rsidRPr="007A64D5" w:rsidRDefault="00543F47" w:rsidP="00AA3EC2">
      <w:pPr>
        <w:pStyle w:val="P"/>
        <w:rPr>
          <w:rFonts w:eastAsia="Georgia" w:cs="Georgia"/>
        </w:rPr>
      </w:pPr>
      <w:r>
        <w:t>A straightforward way of accounting for the validity of these inferences is as follows:</w:t>
      </w:r>
    </w:p>
    <w:p w14:paraId="0FB57259" w14:textId="77777777" w:rsidR="00543F47" w:rsidRPr="007A64D5" w:rsidRDefault="00543F47" w:rsidP="00AA3EC2">
      <w:pPr>
        <w:pStyle w:val="DIS"/>
        <w:rPr>
          <w:rFonts w:eastAsia="Georgia" w:cs="Georgia"/>
        </w:rPr>
      </w:pPr>
      <w:r>
        <w:rPr>
          <w:rFonts w:eastAsia="Georgia" w:cs="Georgia"/>
        </w:rPr>
        <w:tab/>
      </w:r>
      <w:r>
        <w:rPr>
          <w:rFonts w:eastAsia="Georgia" w:cs="Georgia"/>
        </w:rPr>
        <w:tab/>
        <w:t>9.</w:t>
      </w:r>
      <w:r w:rsidRPr="006B60CD">
        <w:rPr>
          <w:shd w:val="clear" w:color="auto" w:fill="FF99CC"/>
        </w:rPr>
        <w:t>´</w:t>
      </w:r>
      <w:r>
        <w:t xml:space="preserve"> F(s, b</w:t>
      </w:r>
      <w:r>
        <w:rPr>
          <w:lang w:val="it-IT"/>
        </w:rPr>
        <w:t xml:space="preserve">) &amp; </w:t>
      </w:r>
      <w:r>
        <w:t>F(m, b)</w:t>
      </w:r>
    </w:p>
    <w:p w14:paraId="3EF07E13" w14:textId="77777777" w:rsidR="00543F47" w:rsidRPr="007A64D5" w:rsidRDefault="00543F47" w:rsidP="00AA3EC2">
      <w:pPr>
        <w:pStyle w:val="DIS"/>
      </w:pPr>
      <w:r>
        <w:rPr>
          <w:rFonts w:eastAsia="Georgia" w:cs="Georgia"/>
        </w:rPr>
        <w:tab/>
      </w:r>
      <w:r>
        <w:rPr>
          <w:rFonts w:eastAsia="Georgia" w:cs="Georgia"/>
        </w:rPr>
        <w:tab/>
        <w:t>10.</w:t>
      </w:r>
      <w:r w:rsidRPr="006B60CD">
        <w:rPr>
          <w:shd w:val="clear" w:color="auto" w:fill="FF99CC"/>
        </w:rPr>
        <w:t>´</w:t>
      </w:r>
      <w:r>
        <w:t xml:space="preserve"> </w:t>
      </w:r>
      <w:r w:rsidRPr="006B60CD">
        <w:rPr>
          <w:rFonts w:ascii="Arial Unicode MS" w:hAnsi="Arial Unicode MS"/>
          <w:shd w:val="clear" w:color="auto" w:fill="FF99CC"/>
        </w:rPr>
        <w:t>∃</w:t>
      </w:r>
      <w:r>
        <w:rPr>
          <w:lang w:val="fr-FR"/>
        </w:rPr>
        <w:t>x (</w:t>
      </w:r>
      <w:r>
        <w:t>F</w:t>
      </w:r>
      <w:r>
        <w:rPr>
          <w:lang w:val="it-IT"/>
        </w:rPr>
        <w:t xml:space="preserve">(s, x) &amp; </w:t>
      </w:r>
      <w:r>
        <w:t>F(m, x))</w:t>
      </w:r>
    </w:p>
    <w:p w14:paraId="3C3EF86C" w14:textId="77777777" w:rsidR="00543F47" w:rsidRPr="007A64D5" w:rsidRDefault="00543F47" w:rsidP="00AA3EC2">
      <w:pPr>
        <w:pStyle w:val="DIS"/>
        <w:rPr>
          <w:rFonts w:eastAsia="Georgia" w:cs="Georgia"/>
        </w:rPr>
      </w:pPr>
      <w:r>
        <w:rPr>
          <w:rFonts w:eastAsia="Georgia" w:cs="Georgia"/>
        </w:rPr>
        <w:tab/>
      </w:r>
      <w:r>
        <w:rPr>
          <w:rFonts w:eastAsia="Georgia" w:cs="Georgia"/>
        </w:rPr>
        <w:tab/>
        <w:t>11.</w:t>
      </w:r>
      <w:r w:rsidRPr="006B60CD">
        <w:rPr>
          <w:shd w:val="clear" w:color="auto" w:fill="FF99CC"/>
        </w:rPr>
        <w:t>´</w:t>
      </w:r>
      <w:r>
        <w:t xml:space="preserve"> </w:t>
      </w:r>
      <w:r w:rsidRPr="006B60CD">
        <w:rPr>
          <w:rFonts w:ascii="Arial Unicode MS" w:hAnsi="Arial Unicode MS"/>
          <w:shd w:val="clear" w:color="auto" w:fill="FF99CC"/>
        </w:rPr>
        <w:t>∀</w:t>
      </w:r>
      <w:r>
        <w:rPr>
          <w:lang w:val="fr-FR"/>
        </w:rPr>
        <w:t>x (</w:t>
      </w:r>
      <w:r>
        <w:t xml:space="preserve">H(j, x) </w:t>
      </w:r>
      <w:r w:rsidRPr="006B60CD">
        <w:rPr>
          <w:rFonts w:ascii="Arial Unicode MS" w:hAnsi="Arial Unicode MS"/>
          <w:shd w:val="clear" w:color="auto" w:fill="FF99CC"/>
        </w:rPr>
        <w:t>→</w:t>
      </w:r>
      <w:r>
        <w:t xml:space="preserve"> L(c, x))</w:t>
      </w:r>
    </w:p>
    <w:p w14:paraId="56CD226C" w14:textId="77777777" w:rsidR="00543F47" w:rsidRPr="007A64D5" w:rsidRDefault="00543F47" w:rsidP="00AA3EC2">
      <w:pPr>
        <w:pStyle w:val="DIS"/>
        <w:rPr>
          <w:rFonts w:eastAsia="Georgia" w:cs="Georgia"/>
        </w:rPr>
      </w:pPr>
      <w:r>
        <w:rPr>
          <w:rFonts w:eastAsia="Georgia" w:cs="Georgia"/>
        </w:rPr>
        <w:tab/>
      </w:r>
      <w:r>
        <w:rPr>
          <w:rFonts w:eastAsia="Georgia" w:cs="Georgia"/>
        </w:rPr>
        <w:tab/>
        <w:t>12.</w:t>
      </w:r>
      <w:r w:rsidRPr="006B60CD">
        <w:rPr>
          <w:shd w:val="clear" w:color="auto" w:fill="FF99CC"/>
        </w:rPr>
        <w:t>´</w:t>
      </w:r>
      <w:r>
        <w:t xml:space="preserve"> H(j, d)</w:t>
      </w:r>
    </w:p>
    <w:p w14:paraId="16AE6540" w14:textId="77777777" w:rsidR="00543F47" w:rsidRPr="007A64D5" w:rsidRDefault="00543F47" w:rsidP="00AA3EC2">
      <w:pPr>
        <w:pStyle w:val="DIS"/>
      </w:pPr>
      <w:r>
        <w:rPr>
          <w:rFonts w:eastAsia="Georgia" w:cs="Georgia"/>
        </w:rPr>
        <w:tab/>
      </w:r>
      <w:r>
        <w:rPr>
          <w:rFonts w:eastAsia="Georgia" w:cs="Georgia"/>
        </w:rPr>
        <w:tab/>
        <w:t>13.</w:t>
      </w:r>
      <w:r w:rsidRPr="006B60CD">
        <w:rPr>
          <w:shd w:val="clear" w:color="auto" w:fill="FF99CC"/>
        </w:rPr>
        <w:t>´</w:t>
      </w:r>
      <w:r>
        <w:t xml:space="preserve"> L(c, d)</w:t>
      </w:r>
    </w:p>
    <w:p w14:paraId="2C0C5C9F" w14:textId="77777777" w:rsidR="00543F47" w:rsidRPr="007A64D5" w:rsidRDefault="00543F47" w:rsidP="00AA3EC2">
      <w:pPr>
        <w:pStyle w:val="DIS"/>
        <w:rPr>
          <w:rFonts w:eastAsia="Georgia" w:cs="Georgia"/>
        </w:rPr>
      </w:pPr>
      <w:r>
        <w:rPr>
          <w:rFonts w:eastAsia="Georgia" w:cs="Georgia"/>
        </w:rPr>
        <w:tab/>
      </w:r>
      <w:r>
        <w:rPr>
          <w:rFonts w:eastAsia="Georgia" w:cs="Georgia"/>
        </w:rPr>
        <w:tab/>
        <w:t>14.</w:t>
      </w:r>
      <w:r w:rsidRPr="006B60CD">
        <w:rPr>
          <w:shd w:val="clear" w:color="auto" w:fill="FF99CC"/>
        </w:rPr>
        <w:t>´</w:t>
      </w:r>
      <w:r>
        <w:t xml:space="preserve"> L(s, m)</w:t>
      </w:r>
    </w:p>
    <w:p w14:paraId="714A18D9" w14:textId="77777777" w:rsidR="00543F47" w:rsidRPr="007A64D5" w:rsidRDefault="00543F47" w:rsidP="00AA3EC2">
      <w:pPr>
        <w:pStyle w:val="DIS"/>
        <w:rPr>
          <w:rFonts w:eastAsia="Georgia" w:cs="Georgia"/>
        </w:rPr>
      </w:pPr>
      <w:r>
        <w:rPr>
          <w:rFonts w:eastAsia="Georgia" w:cs="Georgia"/>
        </w:rPr>
        <w:tab/>
      </w:r>
      <w:r>
        <w:rPr>
          <w:rFonts w:eastAsia="Georgia" w:cs="Georgia"/>
        </w:rPr>
        <w:tab/>
        <w:t>15.</w:t>
      </w:r>
      <w:r w:rsidRPr="006B60CD">
        <w:rPr>
          <w:shd w:val="clear" w:color="auto" w:fill="FF99CC"/>
        </w:rPr>
        <w:t>´</w:t>
      </w:r>
      <w:r>
        <w:t xml:space="preserve"> C(m)</w:t>
      </w:r>
    </w:p>
    <w:p w14:paraId="42A83BE9" w14:textId="77777777" w:rsidR="00543F47" w:rsidRPr="007A64D5" w:rsidRDefault="00543F47" w:rsidP="00AA3EC2">
      <w:pPr>
        <w:pStyle w:val="DIS"/>
        <w:rPr>
          <w:rFonts w:eastAsia="Georgia" w:cs="Georgia"/>
        </w:rPr>
      </w:pPr>
      <w:r>
        <w:rPr>
          <w:rFonts w:eastAsia="Georgia" w:cs="Georgia"/>
        </w:rPr>
        <w:tab/>
      </w:r>
      <w:r>
        <w:rPr>
          <w:rFonts w:eastAsia="Georgia" w:cs="Georgia"/>
        </w:rPr>
        <w:tab/>
        <w:t>16.</w:t>
      </w:r>
      <w:r w:rsidRPr="006B60CD">
        <w:rPr>
          <w:shd w:val="clear" w:color="auto" w:fill="FF99CC"/>
        </w:rPr>
        <w:t>´</w:t>
      </w:r>
      <w:r>
        <w:t xml:space="preserve"> </w:t>
      </w:r>
      <w:r w:rsidRPr="006B60CD">
        <w:rPr>
          <w:rFonts w:ascii="Arial Unicode MS" w:hAnsi="Arial Unicode MS"/>
          <w:shd w:val="clear" w:color="auto" w:fill="FF99CC"/>
        </w:rPr>
        <w:t>∃</w:t>
      </w:r>
      <w:r>
        <w:rPr>
          <w:lang w:val="fr-FR"/>
        </w:rPr>
        <w:t>x (</w:t>
      </w:r>
      <w:r>
        <w:t>C</w:t>
      </w:r>
      <w:r>
        <w:rPr>
          <w:lang w:val="it-IT"/>
        </w:rPr>
        <w:t xml:space="preserve">(x) &amp; </w:t>
      </w:r>
      <w:r>
        <w:t>L(s, x))</w:t>
      </w:r>
    </w:p>
    <w:p w14:paraId="4B0F35E2" w14:textId="77777777" w:rsidR="00543F47" w:rsidRPr="007A64D5" w:rsidRDefault="00543F47" w:rsidP="00AA3EC2">
      <w:pPr>
        <w:pStyle w:val="P"/>
        <w:rPr>
          <w:rFonts w:eastAsia="Georgia" w:cs="Georgia"/>
        </w:rPr>
      </w:pPr>
      <w:r>
        <w:t xml:space="preserve">But such formalizations are plausible only if the semantic contributions of the attitude verbs are two-place relations taking singular arguments. We have, as we do with propositional attitudes, </w:t>
      </w:r>
      <w:r>
        <w:lastRenderedPageBreak/>
        <w:t xml:space="preserve">very good </w:t>
      </w:r>
      <w:r w:rsidRPr="004207C5">
        <w:rPr>
          <w:iCs/>
          <w:rPrChange w:id="71" w:author="Jane Robson" w:date="2018-02-02T18:08:00Z">
            <w:rPr>
              <w:i/>
              <w:iCs/>
            </w:rPr>
          </w:rPrChange>
        </w:rPr>
        <w:t>prima facie</w:t>
      </w:r>
      <w:r>
        <w:t xml:space="preserve"> reason for thinking that the non-propositional attitudes are indeed two-place relations holding between subjects and some other entities.</w:t>
      </w:r>
    </w:p>
    <w:p w14:paraId="2192E995" w14:textId="05BAA9D7" w:rsidR="00543F47" w:rsidRPr="007A64D5" w:rsidRDefault="00543F47" w:rsidP="00AA3EC2">
      <w:pPr>
        <w:pStyle w:val="PI"/>
        <w:rPr>
          <w:rFonts w:eastAsia="Georgia" w:cs="Georgia"/>
        </w:rPr>
      </w:pPr>
      <w:r>
        <w:rPr>
          <w:rFonts w:eastAsia="Georgia" w:cs="Georgia"/>
        </w:rPr>
        <w:t>If we don</w:t>
      </w:r>
      <w:r w:rsidRPr="00695E67">
        <w:t>’</w:t>
      </w:r>
      <w:r>
        <w:t xml:space="preserve">t give up relationality, another reaction to </w:t>
      </w:r>
      <w:r w:rsidRPr="006F55F0">
        <w:t>‘empty’</w:t>
      </w:r>
      <w:r>
        <w:t xml:space="preserve"> cases is to look for some other entities, things other than what the attitudes are about, to serve as the objects of the non-propositional attitudes. The standard view of propositional attitudes is suggestive here. Recall the implausible idea that the objects of the propositional attitudes are facts. We saw that</w:t>
      </w:r>
      <w:ins w:id="72" w:author="Jane Robson" w:date="2018-02-02T18:08:00Z">
        <w:r w:rsidR="004207C5">
          <w:t>.</w:t>
        </w:r>
      </w:ins>
      <w:r>
        <w:t xml:space="preserve"> in the case of false beliefs, such a view wasn</w:t>
      </w:r>
      <w:r w:rsidRPr="00695E67">
        <w:t>’</w:t>
      </w:r>
      <w:r>
        <w:t>t going to work. What we needed was an entity to serve as object of the attitude even when the world isn</w:t>
      </w:r>
      <w:r w:rsidRPr="00695E67">
        <w:t>’</w:t>
      </w:r>
      <w:r>
        <w:t>t cooperating. Here too the world isn</w:t>
      </w:r>
      <w:r w:rsidRPr="00695E67">
        <w:t>’</w:t>
      </w:r>
      <w:r>
        <w:t>t cooperating—Pegasus, Sherlock Holmes, and so on don</w:t>
      </w:r>
      <w:r w:rsidRPr="00695E67">
        <w:t>’</w:t>
      </w:r>
      <w:r>
        <w:t>t exist so they aren</w:t>
      </w:r>
      <w:r w:rsidRPr="00695E67">
        <w:t>’</w:t>
      </w:r>
      <w:r>
        <w:t xml:space="preserve">t candidates to be the objects of relational attitudes. We might look for entities that are relevantly similar to propositions to fill the gap. As </w:t>
      </w:r>
      <w:ins w:id="73" w:author="Jane Robson" w:date="2018-02-02T18:09:00Z">
        <w:r w:rsidR="004207C5">
          <w:t>earlier</w:t>
        </w:r>
      </w:ins>
      <w:del w:id="74" w:author="Jane Robson" w:date="2018-02-02T18:09:00Z">
        <w:r w:rsidDel="004207C5">
          <w:delText>above</w:delText>
        </w:r>
      </w:del>
      <w:r>
        <w:t>, our choice of entity is guided by the role they are asked to play.</w:t>
      </w:r>
    </w:p>
    <w:p w14:paraId="1C17C1BD" w14:textId="3861E0D9" w:rsidR="00543F47" w:rsidRPr="007A64D5" w:rsidRDefault="00543F47" w:rsidP="00AA3EC2">
      <w:pPr>
        <w:pStyle w:val="PI"/>
        <w:rPr>
          <w:rFonts w:eastAsia="Georgia" w:cs="Georgia"/>
        </w:rPr>
      </w:pPr>
      <w:r>
        <w:rPr>
          <w:rFonts w:eastAsia="Georgia" w:cs="Georgia"/>
        </w:rPr>
        <w:t>Propositions aren</w:t>
      </w:r>
      <w:r w:rsidRPr="00695E67">
        <w:t>’</w:t>
      </w:r>
      <w:r>
        <w:t>t the right objects since, as we</w:t>
      </w:r>
      <w:r w:rsidRPr="00695E67">
        <w:t>’</w:t>
      </w:r>
      <w:r>
        <w:t>ve seen, non-propositional attitudes aren</w:t>
      </w:r>
      <w:r w:rsidRPr="00695E67">
        <w:t>’</w:t>
      </w:r>
      <w:r>
        <w:t xml:space="preserve">t evaluable for accuracy or satisfaction. But if we abstract away from satisfaction or accuracy and look to representation more broadly, we find a similarity between propositional and non-propositional attitudes. For any attitude, we can ask </w:t>
      </w:r>
      <w:r w:rsidRPr="006F55F0">
        <w:t>‘what is represented by the attitude?’</w:t>
      </w:r>
      <w:del w:id="75" w:author="Jane Robson" w:date="2018-02-02T18:09:00Z">
        <w:r w:rsidDel="004207C5">
          <w:delText>.</w:delText>
        </w:r>
      </w:del>
      <w:r>
        <w:t xml:space="preserve"> In the case of propositional attitudes, that question comes to </w:t>
      </w:r>
      <w:ins w:id="76" w:author="Jane Robson" w:date="2018-02-02T18:09:00Z">
        <w:r w:rsidR="004207C5">
          <w:t xml:space="preserve">be </w:t>
        </w:r>
      </w:ins>
      <w:r w:rsidRPr="006F55F0">
        <w:t xml:space="preserve">‘how are </w:t>
      </w:r>
      <w:r w:rsidRPr="007A64D5">
        <w:rPr>
          <w:i/>
          <w:iCs/>
        </w:rPr>
        <w:t>things</w:t>
      </w:r>
      <w:r w:rsidRPr="006F55F0">
        <w:t xml:space="preserve"> represented </w:t>
      </w:r>
      <w:r w:rsidRPr="007A64D5">
        <w:rPr>
          <w:i/>
          <w:iCs/>
        </w:rPr>
        <w:t>as being</w:t>
      </w:r>
      <w:r w:rsidRPr="006F55F0">
        <w:t>?’</w:t>
      </w:r>
      <w:del w:id="77" w:author="Jane Robson" w:date="2018-02-02T18:09:00Z">
        <w:r w:rsidDel="004207C5">
          <w:delText>.</w:delText>
        </w:r>
      </w:del>
      <w:r>
        <w:t xml:space="preserve"> Their propositional objects answer that question, for propositions are themselves truth-evaluable entities that are true just in case things are a certain way. In the case of non-propositional attitudes, the question </w:t>
      </w:r>
      <w:r w:rsidRPr="006F55F0">
        <w:t>‘what is represented by the attitude?’</w:t>
      </w:r>
      <w:r>
        <w:t xml:space="preserve"> comes to </w:t>
      </w:r>
      <w:r w:rsidRPr="006F55F0">
        <w:t>‘</w:t>
      </w:r>
      <w:r w:rsidRPr="007A64D5">
        <w:rPr>
          <w:i/>
          <w:iCs/>
        </w:rPr>
        <w:t>which</w:t>
      </w:r>
      <w:r w:rsidRPr="006F55F0">
        <w:t xml:space="preserve"> </w:t>
      </w:r>
      <w:r w:rsidRPr="007A64D5">
        <w:rPr>
          <w:i/>
          <w:iCs/>
        </w:rPr>
        <w:t>thing</w:t>
      </w:r>
      <w:r w:rsidRPr="006F55F0">
        <w:t xml:space="preserve"> is represented?’</w:t>
      </w:r>
      <w:del w:id="78" w:author="Jane Robson" w:date="2018-02-02T18:09:00Z">
        <w:r w:rsidDel="004207C5">
          <w:delText>.</w:delText>
        </w:r>
      </w:del>
      <w:r>
        <w:t xml:space="preserve"> Their objects should answer this question. The simplest view would have been to let the very entity that the attitude is about tell us which thing is represented, but in light of </w:t>
      </w:r>
      <w:r w:rsidRPr="006F55F0">
        <w:t>‘empty’</w:t>
      </w:r>
      <w:r>
        <w:t xml:space="preserve"> cases, the story must be a bit more complicated.</w:t>
      </w:r>
    </w:p>
    <w:p w14:paraId="56702382" w14:textId="77777777" w:rsidR="00543F47" w:rsidRPr="007A64D5" w:rsidRDefault="00543F47" w:rsidP="00AA3EC2">
      <w:pPr>
        <w:pStyle w:val="PI"/>
        <w:rPr>
          <w:rFonts w:eastAsia="Georgia" w:cs="Georgia"/>
        </w:rPr>
      </w:pPr>
      <w:r>
        <w:rPr>
          <w:rFonts w:eastAsia="Georgia" w:cs="Georgia"/>
        </w:rPr>
        <w:lastRenderedPageBreak/>
        <w:t xml:space="preserve">So, one role of the objects of the non-propositional attitudes is to contribute to our understanding of </w:t>
      </w:r>
      <w:r w:rsidRPr="007A64D5">
        <w:rPr>
          <w:i/>
          <w:iCs/>
        </w:rPr>
        <w:t>which things</w:t>
      </w:r>
      <w:r>
        <w:t xml:space="preserve"> non-propositional attitudes represent. But we also want the objects of the attitudes to contribute to our understanding of action and behavior. Interestingly, which thing an attitude represents is again crucial.</w:t>
      </w:r>
    </w:p>
    <w:p w14:paraId="270F26BE" w14:textId="77777777" w:rsidR="00543F47" w:rsidRPr="007A64D5" w:rsidRDefault="00543F47" w:rsidP="00AA3EC2">
      <w:pPr>
        <w:pStyle w:val="PI"/>
        <w:rPr>
          <w:rFonts w:eastAsia="Georgia" w:cs="Georgia"/>
        </w:rPr>
      </w:pPr>
      <w:r>
        <w:rPr>
          <w:rFonts w:eastAsia="Georgia" w:cs="Georgia"/>
        </w:rPr>
        <w:t>Quite obviously, there are effective psychological</w:t>
      </w:r>
      <w:r>
        <w:t xml:space="preserve"> explanations that appeal to the non-propositional attitudes. For example: Tim and Tom are staying home tonight. They both believe that staying home is a way of avoiding Bill and both want to avoid Bill. Tim, because he fears Bill. Tom, because he hates Bill. In a case like this one, the non-propositional attitudes explain why Tim and Tom have the desires they do and, in turn, why they act the way they act. Underwriting effective explanations of this sort, we expect to find generalizations:</w:t>
      </w:r>
    </w:p>
    <w:p w14:paraId="0B4E0BD0" w14:textId="71B8F64C" w:rsidR="00543F47" w:rsidRPr="007A64D5" w:rsidRDefault="00543F47">
      <w:pPr>
        <w:pStyle w:val="BL"/>
        <w:numPr>
          <w:ilvl w:val="0"/>
          <w:numId w:val="31"/>
        </w:numPr>
        <w:rPr>
          <w:rFonts w:eastAsia="Georgia"/>
        </w:rPr>
        <w:pPrChange w:id="79" w:author="Jane Robson" w:date="2018-02-02T18:10:00Z">
          <w:pPr>
            <w:pStyle w:val="EXT"/>
          </w:pPr>
        </w:pPrChange>
      </w:pPr>
      <w:r>
        <w:rPr>
          <w:rFonts w:eastAsia="Georgia"/>
        </w:rPr>
        <w:t>Subjects who like a person tend to want to be around that person.</w:t>
      </w:r>
    </w:p>
    <w:p w14:paraId="4C27D44C" w14:textId="36FD7657" w:rsidR="00543F47" w:rsidRPr="007A64D5" w:rsidRDefault="00543F47">
      <w:pPr>
        <w:pStyle w:val="BL"/>
        <w:numPr>
          <w:ilvl w:val="0"/>
          <w:numId w:val="31"/>
        </w:numPr>
        <w:rPr>
          <w:rFonts w:eastAsia="Georgia"/>
        </w:rPr>
        <w:pPrChange w:id="80" w:author="Jane Robson" w:date="2018-02-02T18:10:00Z">
          <w:pPr>
            <w:pStyle w:val="EXT"/>
          </w:pPr>
        </w:pPrChange>
      </w:pPr>
      <w:r>
        <w:rPr>
          <w:rFonts w:eastAsia="Georgia"/>
        </w:rPr>
        <w:t>Subjects who fear things tend to want to be away from those things.</w:t>
      </w:r>
    </w:p>
    <w:p w14:paraId="2F08481E" w14:textId="77E74356" w:rsidR="00543F47" w:rsidRPr="007A64D5" w:rsidRDefault="00543F47">
      <w:pPr>
        <w:pStyle w:val="BL"/>
        <w:numPr>
          <w:ilvl w:val="0"/>
          <w:numId w:val="31"/>
        </w:numPr>
        <w:rPr>
          <w:rFonts w:eastAsia="Georgia"/>
        </w:rPr>
        <w:pPrChange w:id="81" w:author="Jane Robson" w:date="2018-02-02T18:10:00Z">
          <w:pPr>
            <w:pStyle w:val="EXT"/>
          </w:pPr>
        </w:pPrChange>
      </w:pPr>
      <w:r>
        <w:t>Subjects who think of a thing are poised to make judgements about that thing.</w:t>
      </w:r>
    </w:p>
    <w:p w14:paraId="6BC37EF0" w14:textId="204F2F20" w:rsidR="00543F47" w:rsidRPr="007A64D5" w:rsidRDefault="00543F47" w:rsidP="00AA3EC2">
      <w:pPr>
        <w:pStyle w:val="P"/>
        <w:rPr>
          <w:rFonts w:eastAsia="Georgia" w:cs="Georgia"/>
        </w:rPr>
      </w:pPr>
      <w:r>
        <w:t>The psychological generalizations that are true of non-propositional attitudes deserve more philosophical attention than they have received. As a first pass generalization, I</w:t>
      </w:r>
      <w:r w:rsidRPr="00695E67">
        <w:t>’</w:t>
      </w:r>
      <w:r>
        <w:t>m inclined to hold that subjects in non-propositional states such as fearing, loving, liking, and hating, tend to form desires about the things they fear, love, like, or hate. Just which desires will depend on which non-propositional state it is (say fearing v</w:t>
      </w:r>
      <w:ins w:id="82" w:author="Jane Robson" w:date="2018-02-02T18:12:00Z">
        <w:r w:rsidR="004207C5">
          <w:t>ersu</w:t>
        </w:r>
      </w:ins>
      <w:r>
        <w:t>s</w:t>
      </w:r>
      <w:del w:id="83" w:author="Jane Robson" w:date="2018-02-02T18:12:00Z">
        <w:r w:rsidDel="004207C5">
          <w:delText>.</w:delText>
        </w:r>
      </w:del>
      <w:r>
        <w:t xml:space="preserve"> liking) and what other beliefs and desires the subject has. In the case of thinking-of, one brings an object before the mind and thereby puts herself in a position to predicate something of it. You might think of the number seven, consider what it takes to be an odd number, and on that basis judge that the number seven is indeed odd. Again, these are issues that deserve more attention and mark an area of, I hope, fruitful future research on the non-propositional attitudes. Of special importance to us presently, however, is </w:t>
      </w:r>
      <w:r>
        <w:lastRenderedPageBreak/>
        <w:t xml:space="preserve">the need once again for a kind of </w:t>
      </w:r>
      <w:r w:rsidRPr="006F55F0">
        <w:t>‘matching’</w:t>
      </w:r>
      <w:r>
        <w:t xml:space="preserve">. In the case of Tim and Tom, noting that Tim fears </w:t>
      </w:r>
      <w:r w:rsidRPr="007A64D5">
        <w:rPr>
          <w:i/>
          <w:iCs/>
        </w:rPr>
        <w:t>Sally</w:t>
      </w:r>
      <w:r>
        <w:t xml:space="preserve"> wouldn</w:t>
      </w:r>
      <w:r w:rsidRPr="00695E67">
        <w:t>’</w:t>
      </w:r>
      <w:r>
        <w:t xml:space="preserve">t help us explain why he wants to avoid </w:t>
      </w:r>
      <w:r w:rsidRPr="007A64D5">
        <w:rPr>
          <w:i/>
          <w:iCs/>
        </w:rPr>
        <w:t>Bill</w:t>
      </w:r>
      <w:r>
        <w:t xml:space="preserve">. Thinking of the number seven puts me in a position to make judgements about </w:t>
      </w:r>
      <w:r w:rsidRPr="007A64D5">
        <w:rPr>
          <w:i/>
          <w:iCs/>
        </w:rPr>
        <w:t xml:space="preserve">it </w:t>
      </w:r>
      <w:r>
        <w:t xml:space="preserve">in a way that it does not put me in a position to make judgements about the number three. The relations non-propositional attitudes bear to other attitudes depends (at least in part) on their representational or intentional properties, that is, on </w:t>
      </w:r>
      <w:r w:rsidRPr="007A64D5">
        <w:rPr>
          <w:i/>
          <w:iCs/>
        </w:rPr>
        <w:t>which thing</w:t>
      </w:r>
      <w:r>
        <w:t xml:space="preserve"> is represented.</w:t>
      </w:r>
    </w:p>
    <w:p w14:paraId="45E9A770" w14:textId="77777777" w:rsidR="00543F47" w:rsidRPr="007A64D5" w:rsidRDefault="00543F47" w:rsidP="00AA3EC2">
      <w:pPr>
        <w:pStyle w:val="PI"/>
        <w:rPr>
          <w:rFonts w:eastAsia="Georgia"/>
        </w:rPr>
      </w:pPr>
      <w:r>
        <w:rPr>
          <w:rFonts w:eastAsia="Georgia"/>
        </w:rPr>
        <w:t xml:space="preserve">So, twice over it appears we need objects of the non-propositional attitudes that tell us which thing is represented. Furthermore, we need objects that we can quantify over even when the world fails to provide us with </w:t>
      </w:r>
      <w:r w:rsidRPr="006F55F0">
        <w:t>‘ordinary’</w:t>
      </w:r>
      <w:r>
        <w:t xml:space="preserve"> entities. So what are the objects of the non-propositional attitudes? Natural candidates are entities that correlate with objects in much the same way </w:t>
      </w:r>
      <w:commentRangeStart w:id="84"/>
      <w:r>
        <w:t>that</w:t>
      </w:r>
      <w:commentRangeEnd w:id="84"/>
      <w:r w:rsidR="004207C5">
        <w:rPr>
          <w:rStyle w:val="CommentReference"/>
          <w:rFonts w:ascii="Calibri" w:eastAsia="Calibri" w:hAnsi="Calibri" w:cs="Calibri"/>
          <w:color w:val="000000"/>
          <w:kern w:val="2"/>
          <w:u w:color="000000"/>
          <w:lang w:eastAsia="zh-CN"/>
        </w:rPr>
        <w:commentReference w:id="84"/>
      </w:r>
      <w:r>
        <w:t xml:space="preserve"> propositions correlate with things being a way. There are two immediately attractive ways to proceed: in terms of properties and in terms of concepts. I</w:t>
      </w:r>
      <w:r w:rsidRPr="00695E67">
        <w:t>’</w:t>
      </w:r>
      <w:r>
        <w:t>ll focus on properties, though I think most of what I want to say could be put in terms of concepts if one preferred.</w:t>
      </w:r>
      <w:r w:rsidRPr="00A33536">
        <w:rPr>
          <w:rFonts w:eastAsia="Georgia"/>
          <w:shd w:val="clear" w:color="auto" w:fill="FFFF00"/>
          <w:vertAlign w:val="superscript"/>
        </w:rPr>
        <w:footnoteReference w:id="21"/>
      </w:r>
    </w:p>
    <w:p w14:paraId="2FC93D0B" w14:textId="1D653709" w:rsidR="00543F47" w:rsidRPr="007A64D5" w:rsidRDefault="00543F47" w:rsidP="00AA3EC2">
      <w:pPr>
        <w:pStyle w:val="PI"/>
        <w:rPr>
          <w:rFonts w:eastAsia="Georgia"/>
        </w:rPr>
      </w:pPr>
      <w:r>
        <w:rPr>
          <w:rFonts w:eastAsia="Georgia"/>
        </w:rPr>
        <w:lastRenderedPageBreak/>
        <w:t xml:space="preserve">Properties have two important features we need. First, whereas propositions have truth-conditions and so correlate with things being a way, there are properties such as being the queen of England and being Aristotle that have </w:t>
      </w:r>
      <w:r w:rsidRPr="006F55F0">
        <w:t>‘true-of conditions’</w:t>
      </w:r>
      <w:r>
        <w:t xml:space="preserve"> and so correlate with objects</w:t>
      </w:r>
      <w:commentRangeStart w:id="85"/>
      <w:r>
        <w:t>.</w:t>
      </w:r>
      <w:r w:rsidRPr="00A33536">
        <w:rPr>
          <w:rFonts w:eastAsia="Georgia"/>
          <w:shd w:val="clear" w:color="auto" w:fill="FFFF00"/>
          <w:vertAlign w:val="superscript"/>
        </w:rPr>
        <w:footnoteReference w:id="22"/>
      </w:r>
      <w:commentRangeEnd w:id="85"/>
      <w:r w:rsidR="0045527F">
        <w:rPr>
          <w:rStyle w:val="CommentReference"/>
          <w:rFonts w:ascii="Calibri" w:eastAsia="Calibri" w:hAnsi="Calibri" w:cs="Calibri"/>
          <w:color w:val="000000"/>
          <w:kern w:val="2"/>
          <w:u w:color="000000"/>
          <w:lang w:eastAsia="zh-CN"/>
        </w:rPr>
        <w:commentReference w:id="85"/>
      </w:r>
      <w:r>
        <w:t xml:space="preserve"> As in the case of propositions, we face options here. We might account for this correlation in terms of properties being true-of things, in terms of instantiation, in terms of exemplification, or so on. I intend to be officially neutral on these details (if they are more than terminological variants), though I</w:t>
      </w:r>
      <w:r w:rsidRPr="00695E67">
        <w:t>’</w:t>
      </w:r>
      <w:r>
        <w:t xml:space="preserve">ll turn to </w:t>
      </w:r>
      <w:r w:rsidRPr="006F55F0">
        <w:t>‘being true-of’</w:t>
      </w:r>
      <w:r>
        <w:t xml:space="preserve"> for concreteness. Second, properties help us in the empty cases since there are properties that exist even if there are no entities in the world that they are in fact true of. There are two ways we might flesh this out. First, following Platonists about properties, we can hold that there are properties true of things that don</w:t>
      </w:r>
      <w:r w:rsidRPr="00695E67">
        <w:t>’</w:t>
      </w:r>
      <w:r>
        <w:t>t exist. For example, the property of being Pegasus could only be true of Pegasus and not of any other thing. Of course, since Pegasus doesn</w:t>
      </w:r>
      <w:r w:rsidRPr="00695E67">
        <w:t>’</w:t>
      </w:r>
      <w:r>
        <w:t>t exist and (let us suppose) couldn</w:t>
      </w:r>
      <w:r w:rsidRPr="00695E67">
        <w:t>’</w:t>
      </w:r>
      <w:r>
        <w:t>t have existed, the property will never be instantiated. Since Platonists give up the principle of instantiation, we needn</w:t>
      </w:r>
      <w:r w:rsidRPr="00695E67">
        <w:t>’</w:t>
      </w:r>
      <w:r>
        <w:t>t take this to rule out the existence of the property itself.</w:t>
      </w:r>
      <w:r w:rsidRPr="00A33536">
        <w:rPr>
          <w:rFonts w:eastAsia="Georgia"/>
          <w:shd w:val="clear" w:color="auto" w:fill="FFFF00"/>
          <w:vertAlign w:val="superscript"/>
        </w:rPr>
        <w:footnoteReference w:id="23"/>
      </w:r>
      <w:r>
        <w:t xml:space="preserve"> A second way to proceed is to hold that the property of being, </w:t>
      </w:r>
      <w:r>
        <w:lastRenderedPageBreak/>
        <w:t xml:space="preserve">say, Pegasus is to be understood in terms of other properties such as being mythical, being a horse, and being winged—properties that are (at least possibly) instantiated. If one finds the dismissal of a principle of instantiation to be a great cost, the second option might be more attractive. Moved by externalist considerations, my own view is that we will need properties that are uniquely (and indeed rigidly) true of objects (if they are true of anything at all) as well as a notion of </w:t>
      </w:r>
      <w:r w:rsidRPr="006F55F0">
        <w:t>‘being true-of’</w:t>
      </w:r>
      <w:r>
        <w:t xml:space="preserve"> that is not existence entailing, so I prefer the first option. Minimally, all that </w:t>
      </w:r>
      <w:ins w:id="88" w:author="Jane Robson" w:date="2018-02-02T18:16:00Z">
        <w:r w:rsidR="008949A9">
          <w:t>are</w:t>
        </w:r>
      </w:ins>
      <w:del w:id="89" w:author="Jane Robson" w:date="2018-02-02T18:16:00Z">
        <w:r w:rsidDel="008949A9">
          <w:delText>is</w:delText>
        </w:r>
      </w:del>
      <w:r>
        <w:t xml:space="preserve"> required at the moment are properties that (i) correlate with </w:t>
      </w:r>
      <w:r w:rsidRPr="007A64D5">
        <w:rPr>
          <w:i/>
          <w:iCs/>
        </w:rPr>
        <w:t>things</w:t>
      </w:r>
      <w:r>
        <w:t xml:space="preserve"> (such as Pegasus or the unique winged horse of mythology, or whatever) rather than </w:t>
      </w:r>
      <w:r w:rsidRPr="007A64D5">
        <w:rPr>
          <w:i/>
          <w:iCs/>
        </w:rPr>
        <w:t>things being a way</w:t>
      </w:r>
      <w:r>
        <w:t xml:space="preserve"> and that (ii) exist even if they do not correlate with any object at all</w:t>
      </w:r>
      <w:commentRangeStart w:id="90"/>
      <w:r>
        <w:t>.</w:t>
      </w:r>
      <w:r w:rsidRPr="00A33536">
        <w:rPr>
          <w:rFonts w:eastAsia="Georgia"/>
          <w:shd w:val="clear" w:color="auto" w:fill="FFFF00"/>
          <w:vertAlign w:val="superscript"/>
        </w:rPr>
        <w:footnoteReference w:id="24"/>
      </w:r>
      <w:commentRangeEnd w:id="90"/>
      <w:r w:rsidR="00F579DF">
        <w:rPr>
          <w:rStyle w:val="CommentReference"/>
          <w:rFonts w:ascii="Calibri" w:eastAsia="Calibri" w:hAnsi="Calibri" w:cs="Calibri"/>
          <w:color w:val="000000"/>
          <w:kern w:val="2"/>
          <w:u w:color="000000"/>
          <w:lang w:eastAsia="zh-CN"/>
        </w:rPr>
        <w:commentReference w:id="90"/>
      </w:r>
    </w:p>
    <w:p w14:paraId="5637A22A" w14:textId="77777777" w:rsidR="00543F47" w:rsidRPr="007A64D5" w:rsidRDefault="00543F47" w:rsidP="00AA3EC2">
      <w:pPr>
        <w:pStyle w:val="PI"/>
        <w:rPr>
          <w:rFonts w:eastAsia="Georgia"/>
        </w:rPr>
      </w:pPr>
      <w:r>
        <w:rPr>
          <w:rFonts w:eastAsia="Georgia"/>
        </w:rPr>
        <w:lastRenderedPageBreak/>
        <w:t>Properties of the sort just outlined will allow us to retain relationality of the attitudes in all cases. Non-propositional attitudes are relations to properties, though some of the properties aren</w:t>
      </w:r>
      <w:r w:rsidRPr="00695E67">
        <w:t>’</w:t>
      </w:r>
      <w:r>
        <w:t xml:space="preserve">t instantiated. Furthermore, because those properties correlate with objects, they contribute to our understanding of action and behavior in the desired way. What was needed was a way of explaining or indexing </w:t>
      </w:r>
      <w:r w:rsidRPr="007A64D5">
        <w:rPr>
          <w:i/>
          <w:iCs/>
        </w:rPr>
        <w:t>which things</w:t>
      </w:r>
      <w:r>
        <w:t xml:space="preserve"> the non-propositional attitudes represent. The properties in question provide exactly this. And much like in the case of propositional attitudes, we can now offer a view of aboutness that makes room for states that are about things that fail to exist. Non-propositional attitudes, which are relations to properties, are </w:t>
      </w:r>
      <w:r w:rsidRPr="007A64D5">
        <w:rPr>
          <w:i/>
          <w:iCs/>
        </w:rPr>
        <w:t>about</w:t>
      </w:r>
      <w:r>
        <w:t xml:space="preserve"> that which the property would be true of.</w:t>
      </w:r>
      <w:r w:rsidRPr="00A33536">
        <w:rPr>
          <w:rFonts w:eastAsia="Georgia"/>
          <w:shd w:val="clear" w:color="auto" w:fill="FFFF00"/>
          <w:vertAlign w:val="superscript"/>
        </w:rPr>
        <w:footnoteReference w:id="25"/>
      </w:r>
    </w:p>
    <w:p w14:paraId="2F5516ED" w14:textId="7C36EC37" w:rsidR="00543F47" w:rsidRPr="007A64D5" w:rsidRDefault="005C4063" w:rsidP="00AA3EC2">
      <w:pPr>
        <w:pStyle w:val="H1"/>
        <w:rPr>
          <w:rFonts w:eastAsia="Georgia"/>
        </w:rPr>
      </w:pPr>
      <w:ins w:id="103" w:author="Jane Robson" w:date="2018-02-02T17:30:00Z">
        <w:r>
          <w:rPr>
            <w:b/>
          </w:rPr>
          <w:t xml:space="preserve">4 </w:t>
        </w:r>
      </w:ins>
      <w:r w:rsidR="00543F47" w:rsidRPr="007A64D5">
        <w:rPr>
          <w:b/>
        </w:rPr>
        <w:t>The Wrong Object Worry</w:t>
      </w:r>
    </w:p>
    <w:p w14:paraId="6E5D4AA0" w14:textId="77777777" w:rsidR="00543F47" w:rsidRPr="007A64D5" w:rsidRDefault="00543F47" w:rsidP="00AA3EC2">
      <w:pPr>
        <w:pStyle w:val="P"/>
        <w:rPr>
          <w:rFonts w:eastAsia="Georgia" w:cs="Georgia"/>
        </w:rPr>
      </w:pPr>
      <w:r>
        <w:rPr>
          <w:rFonts w:eastAsia="Georgia" w:cs="Georgia"/>
        </w:rPr>
        <w:t>There is a tempting, very general worry for the view on offer. One might hold that, at least in typical cases, we don</w:t>
      </w:r>
      <w:r w:rsidRPr="00695E67">
        <w:t>’</w:t>
      </w:r>
      <w:r>
        <w:t xml:space="preserve">t fear, love, like, and so on </w:t>
      </w:r>
      <w:r w:rsidRPr="007A64D5">
        <w:rPr>
          <w:i/>
          <w:iCs/>
        </w:rPr>
        <w:t>properties</w:t>
      </w:r>
      <w:r>
        <w:t xml:space="preserve">. They are simply the wrong things. When I fear Sally, for instance, I fear </w:t>
      </w:r>
      <w:r w:rsidRPr="007A64D5">
        <w:rPr>
          <w:i/>
          <w:iCs/>
        </w:rPr>
        <w:t>her</w:t>
      </w:r>
      <w:r>
        <w:t xml:space="preserve"> and not a property. Any view that predicts that we </w:t>
      </w:r>
      <w:r>
        <w:lastRenderedPageBreak/>
        <w:t>typically fear, love, and like properties is obviously mistaken.</w:t>
      </w:r>
      <w:r w:rsidRPr="00A33536">
        <w:rPr>
          <w:rFonts w:eastAsia="Georgia" w:cs="Georgia"/>
          <w:shd w:val="clear" w:color="auto" w:fill="FFFF00"/>
          <w:vertAlign w:val="superscript"/>
        </w:rPr>
        <w:footnoteReference w:id="26"/>
      </w:r>
      <w:r>
        <w:t xml:space="preserve"> Although this is an important and instructive objection, it fails.</w:t>
      </w:r>
    </w:p>
    <w:p w14:paraId="0C04D5BD" w14:textId="77777777" w:rsidR="00543F47" w:rsidRPr="007A64D5" w:rsidRDefault="00543F47" w:rsidP="00AA3EC2">
      <w:pPr>
        <w:pStyle w:val="PI"/>
        <w:rPr>
          <w:rFonts w:eastAsia="Georgia" w:cs="Georgia"/>
        </w:rPr>
      </w:pPr>
      <w:r>
        <w:rPr>
          <w:rFonts w:eastAsia="Georgia" w:cs="Georgia"/>
        </w:rPr>
        <w:t xml:space="preserve">Here is one way to sharpen the worry: The view just offered has it that </w:t>
      </w:r>
      <w:r w:rsidRPr="006F55F0">
        <w:t>‘Sally fears Mary’</w:t>
      </w:r>
      <w:r>
        <w:t xml:space="preserve"> ascribes a relation between Sally and the property of being Mary, but let us assume that Sally fears no properties. Given the view on offer, it looks as if all of the following are true:</w:t>
      </w:r>
    </w:p>
    <w:p w14:paraId="30885FA5" w14:textId="77777777" w:rsidR="00543F47" w:rsidRPr="007A64D5" w:rsidRDefault="00543F47" w:rsidP="00AA3EC2">
      <w:pPr>
        <w:pStyle w:val="DIS"/>
        <w:rPr>
          <w:rFonts w:eastAsia="Georgia" w:cs="Georgia"/>
        </w:rPr>
      </w:pPr>
      <w:r>
        <w:t xml:space="preserve">(A) </w:t>
      </w:r>
      <w:r>
        <w:tab/>
        <w:t>Sally fears Mary.</w:t>
      </w:r>
    </w:p>
    <w:p w14:paraId="7ACA0851" w14:textId="77777777" w:rsidR="00543F47" w:rsidRPr="007A64D5" w:rsidRDefault="00543F47" w:rsidP="00AA3EC2">
      <w:pPr>
        <w:pStyle w:val="DIS"/>
        <w:rPr>
          <w:rFonts w:eastAsia="Georgia" w:cs="Georgia"/>
        </w:rPr>
      </w:pPr>
      <w:r>
        <w:t>(B)</w:t>
      </w:r>
      <w:r>
        <w:rPr>
          <w:rFonts w:eastAsia="Georgia" w:cs="Georgia"/>
        </w:rPr>
        <w:tab/>
      </w:r>
      <w:r>
        <w:t>It is not the case that Sally fears the property of being Mary.</w:t>
      </w:r>
    </w:p>
    <w:p w14:paraId="33AE014A" w14:textId="3921A68E" w:rsidR="00543F47" w:rsidRPr="007A64D5" w:rsidRDefault="00543F47" w:rsidP="00AA3EC2">
      <w:pPr>
        <w:pStyle w:val="DIS"/>
        <w:rPr>
          <w:rFonts w:eastAsia="Georgia" w:cs="Georgia"/>
        </w:rPr>
      </w:pPr>
      <w:r>
        <w:t>(C)</w:t>
      </w:r>
      <w:r>
        <w:tab/>
        <w:t xml:space="preserve">The semantic contribution of </w:t>
      </w:r>
      <w:r w:rsidRPr="006F55F0">
        <w:t>‘Mary’</w:t>
      </w:r>
      <w:r>
        <w:t xml:space="preserve"> in (A) is the same as the </w:t>
      </w:r>
      <w:del w:id="106" w:author="Jane Robson" w:date="2018-02-02T18:17:00Z">
        <w:r w:rsidDel="008949A9">
          <w:tab/>
        </w:r>
        <w:r w:rsidDel="008949A9">
          <w:tab/>
        </w:r>
        <w:r w:rsidDel="008949A9">
          <w:tab/>
        </w:r>
      </w:del>
      <w:r>
        <w:t xml:space="preserve">semantic contribution of </w:t>
      </w:r>
      <w:r w:rsidRPr="006F55F0">
        <w:t>‘the property of being Mary’</w:t>
      </w:r>
      <w:r>
        <w:t xml:space="preserve"> in (B) so (B) is </w:t>
      </w:r>
      <w:del w:id="107" w:author="Jane Robson" w:date="2018-02-02T18:17:00Z">
        <w:r w:rsidDel="008949A9">
          <w:tab/>
        </w:r>
      </w:del>
      <w:r>
        <w:t>the negation of (A).</w:t>
      </w:r>
    </w:p>
    <w:p w14:paraId="35744315" w14:textId="77777777" w:rsidR="00543F47" w:rsidRPr="007A64D5" w:rsidRDefault="00543F47" w:rsidP="00AA3EC2">
      <w:pPr>
        <w:pStyle w:val="P"/>
      </w:pPr>
      <w:r>
        <w:t>But all three can</w:t>
      </w:r>
      <w:r w:rsidRPr="00695E67">
        <w:t>’</w:t>
      </w:r>
      <w:r>
        <w:t>t be true, so something must be given up.</w:t>
      </w:r>
    </w:p>
    <w:p w14:paraId="483E563E" w14:textId="77777777" w:rsidR="00543F47" w:rsidRPr="007A64D5" w:rsidRDefault="00543F47" w:rsidP="00AA3EC2">
      <w:pPr>
        <w:pStyle w:val="PI"/>
        <w:rPr>
          <w:rFonts w:eastAsia="Georgia"/>
        </w:rPr>
      </w:pPr>
      <w:r>
        <w:rPr>
          <w:rFonts w:eastAsia="Georgia"/>
        </w:rPr>
        <w:t>The objection can be met by giving up (C). The metaphysical considerations in favor of the property view of non-propositional attitudes will have to interface at some juncture with our reports of those attitudes and it</w:t>
      </w:r>
      <w:r w:rsidRPr="00695E67">
        <w:t>’</w:t>
      </w:r>
      <w:r>
        <w:t xml:space="preserve">s not at all unreasonable that the view will require that the semantic contribution of a name such as </w:t>
      </w:r>
      <w:r w:rsidRPr="006F55F0">
        <w:t>‘Mary’</w:t>
      </w:r>
      <w:r>
        <w:t xml:space="preserve"> and other noun phrases in grammatical object position will be, not their ordinary referent, but a property. But any systematic treatment of language will have to make such shifts </w:t>
      </w:r>
      <w:r w:rsidRPr="007A64D5">
        <w:rPr>
          <w:i/>
          <w:iCs/>
        </w:rPr>
        <w:t>systematically</w:t>
      </w:r>
      <w:r>
        <w:t>, which means (C) isn</w:t>
      </w:r>
      <w:r w:rsidRPr="00695E67">
        <w:t>’</w:t>
      </w:r>
      <w:r>
        <w:t xml:space="preserve">t correct. The semantic contribution of </w:t>
      </w:r>
      <w:r w:rsidRPr="006F55F0">
        <w:t>‘Mary’</w:t>
      </w:r>
      <w:r>
        <w:t xml:space="preserve"> in (A) is the property of being Mary but the semantic contribution of </w:t>
      </w:r>
      <w:r w:rsidRPr="006F55F0">
        <w:t>‘the property of being Mary’</w:t>
      </w:r>
      <w:r>
        <w:t xml:space="preserve"> in (B) is the property of being the property of being </w:t>
      </w:r>
      <w:r>
        <w:lastRenderedPageBreak/>
        <w:t xml:space="preserve">Mary. Since those are distinct properties, </w:t>
      </w:r>
      <w:r w:rsidRPr="006F55F0">
        <w:t>‘Sally fears the property of being Mary’</w:t>
      </w:r>
      <w:r>
        <w:t xml:space="preserve"> doesn</w:t>
      </w:r>
      <w:r w:rsidRPr="00695E67">
        <w:t>’</w:t>
      </w:r>
      <w:r>
        <w:t xml:space="preserve">t follow from </w:t>
      </w:r>
      <w:r w:rsidRPr="006F55F0">
        <w:t>‘Sally fears Mary’</w:t>
      </w:r>
      <w:r>
        <w:t>.</w:t>
      </w:r>
      <w:r w:rsidRPr="00A33536">
        <w:rPr>
          <w:rFonts w:eastAsia="Georgia"/>
          <w:shd w:val="clear" w:color="auto" w:fill="FFFF00"/>
          <w:vertAlign w:val="superscript"/>
        </w:rPr>
        <w:footnoteReference w:id="27"/>
      </w:r>
    </w:p>
    <w:p w14:paraId="1A7F6BA8" w14:textId="77777777" w:rsidR="00543F47" w:rsidRPr="007A64D5" w:rsidRDefault="00543F47" w:rsidP="00AA3EC2">
      <w:pPr>
        <w:pStyle w:val="PI"/>
        <w:rPr>
          <w:rFonts w:eastAsia="Georgia"/>
        </w:rPr>
      </w:pPr>
      <w:r>
        <w:rPr>
          <w:rFonts w:eastAsia="Georgia"/>
        </w:rPr>
        <w:t>I suspect many people will find this solution unsatisfying. It is tempting to react as follows:</w:t>
      </w:r>
    </w:p>
    <w:p w14:paraId="2551CB6C" w14:textId="77777777" w:rsidR="00543F47" w:rsidRPr="007A64D5" w:rsidRDefault="00543F47" w:rsidP="00AA3EC2">
      <w:pPr>
        <w:pStyle w:val="EXT"/>
        <w:rPr>
          <w:rFonts w:eastAsia="Georgia" w:cs="Georgia"/>
        </w:rPr>
      </w:pPr>
      <w:r>
        <w:t>I was unsatisfied that the property view has people like me, people who don</w:t>
      </w:r>
      <w:r w:rsidRPr="00695E67">
        <w:t>’</w:t>
      </w:r>
      <w:r>
        <w:t>t fear abstract objects, fearing properties. The response doesn</w:t>
      </w:r>
      <w:r w:rsidRPr="00695E67">
        <w:t>’</w:t>
      </w:r>
      <w:r>
        <w:t xml:space="preserve">t replace the </w:t>
      </w:r>
      <w:r w:rsidRPr="007A64D5">
        <w:rPr>
          <w:i/>
          <w:iCs/>
        </w:rPr>
        <w:t>wrong</w:t>
      </w:r>
      <w:r>
        <w:t xml:space="preserve"> objects (abstract objects) with the </w:t>
      </w:r>
      <w:r w:rsidRPr="007A64D5">
        <w:rPr>
          <w:i/>
          <w:iCs/>
        </w:rPr>
        <w:t>right</w:t>
      </w:r>
      <w:r>
        <w:t xml:space="preserve"> objects (scary people, spiders, etc.), the response simply replaces wrong objects with more wrong objects. I wanted to get away from properties altogether and so I can</w:t>
      </w:r>
      <w:r w:rsidRPr="00695E67">
        <w:t>’</w:t>
      </w:r>
      <w:r>
        <w:t>t see how the denial of (C) just provided really amounts to an improvement. You</w:t>
      </w:r>
      <w:r w:rsidRPr="00695E67">
        <w:t>’</w:t>
      </w:r>
      <w:r>
        <w:t xml:space="preserve">ve perhaps shown me that expressing my worry in ordinary English is challenging and that from a sentence like </w:t>
      </w:r>
      <w:r w:rsidRPr="006F55F0">
        <w:t>‘Sally fears Mary’</w:t>
      </w:r>
      <w:r>
        <w:t xml:space="preserve"> I had better not thereby take </w:t>
      </w:r>
      <w:r w:rsidRPr="006F55F0">
        <w:t>‘Sally fears the property of being Mary’</w:t>
      </w:r>
      <w:r>
        <w:t xml:space="preserve"> to be true, but the view still looks to have it that the truth-maker of </w:t>
      </w:r>
      <w:r w:rsidRPr="006F55F0">
        <w:t>‘Sally fears Mary’</w:t>
      </w:r>
      <w:r>
        <w:t xml:space="preserve"> is Sally</w:t>
      </w:r>
      <w:r w:rsidRPr="00695E67">
        <w:t>’</w:t>
      </w:r>
      <w:r>
        <w:t xml:space="preserve">s standing the fearing relation to a property. After all, </w:t>
      </w:r>
      <w:r w:rsidRPr="006F55F0">
        <w:t>‘Sally’</w:t>
      </w:r>
      <w:r>
        <w:t xml:space="preserve"> refers to Sally, </w:t>
      </w:r>
      <w:r w:rsidRPr="006F55F0">
        <w:t>‘fears’</w:t>
      </w:r>
      <w:r>
        <w:t xml:space="preserve"> designates a relation, and </w:t>
      </w:r>
      <w:r w:rsidRPr="006F55F0">
        <w:t>‘Mary’</w:t>
      </w:r>
      <w:r>
        <w:t xml:space="preserve"> in this context designates the property of being Mary. This is still a problem.</w:t>
      </w:r>
    </w:p>
    <w:p w14:paraId="4DF5BB56" w14:textId="77777777" w:rsidR="00543F47" w:rsidRPr="007A64D5" w:rsidRDefault="00543F47" w:rsidP="00AA3EC2">
      <w:pPr>
        <w:pStyle w:val="P"/>
        <w:rPr>
          <w:rFonts w:eastAsia="Georgia" w:cs="Georgia"/>
        </w:rPr>
      </w:pPr>
      <w:r>
        <w:t xml:space="preserve">I think this is a reasonable reaction but it rests on a mistake. The mistake is to understand the view as explicating what it is to fear, say, a person in terms of </w:t>
      </w:r>
      <w:r w:rsidRPr="007A64D5">
        <w:rPr>
          <w:i/>
          <w:iCs/>
        </w:rPr>
        <w:t>fearing</w:t>
      </w:r>
      <w:r>
        <w:t xml:space="preserve"> a property. But this simply isn’t the view. A good way to appreciate this point is to return for a moment to a propositional attitude case.</w:t>
      </w:r>
    </w:p>
    <w:p w14:paraId="6720A88F" w14:textId="7C0951C2" w:rsidR="00543F47" w:rsidRPr="007A64D5" w:rsidRDefault="00543F47" w:rsidP="00AA3EC2">
      <w:pPr>
        <w:pStyle w:val="PI"/>
        <w:rPr>
          <w:rFonts w:eastAsia="Georgia"/>
        </w:rPr>
      </w:pPr>
      <w:r>
        <w:rPr>
          <w:rFonts w:eastAsia="Georgia"/>
        </w:rPr>
        <w:t xml:space="preserve">Suppose that Sally desires that Mary sing. According to the standard theory, Sally enters into a relation with the proposition that Mary sing. The relational aspect of the theory was </w:t>
      </w:r>
      <w:r>
        <w:rPr>
          <w:rFonts w:eastAsia="Georgia"/>
        </w:rPr>
        <w:lastRenderedPageBreak/>
        <w:t xml:space="preserve">motivated by the inference patterns we saw earlier and the propositional aspect was motivated by the role the objects of the attitudes must play. Under what conditions, then, are Sally and the proposition that Mary sing related such that it is true that Sally </w:t>
      </w:r>
      <w:r w:rsidRPr="007A64D5">
        <w:rPr>
          <w:i/>
          <w:iCs/>
        </w:rPr>
        <w:t>desires</w:t>
      </w:r>
      <w:r>
        <w:t xml:space="preserve"> that Mary sing? It is important to see that the standard theory tells us very little about the nature of the relation designated by </w:t>
      </w:r>
      <w:r w:rsidRPr="006F55F0">
        <w:t>‘desires’</w:t>
      </w:r>
      <w:r>
        <w:t>. That</w:t>
      </w:r>
      <w:r w:rsidRPr="00695E67">
        <w:t>’</w:t>
      </w:r>
      <w:r>
        <w:t>s something we need to work out through philosophical analysis. When Sally desires that Mary sing, Sally is in a state (i) that plays a certain role in her mental economy—that</w:t>
      </w:r>
      <w:r w:rsidRPr="00695E67">
        <w:t>’</w:t>
      </w:r>
      <w:r>
        <w:t xml:space="preserve">s what makes the state a desire rather than, say, a belief or a fear—and (ii) that has certain representational features. In particular, the state is about Mary, about singing, it is satisfied just in case Mary sings, and (at least in part) because of the representational features it has, the state is apt to interact with various other mental states that have the right representational features (e.g. with the belief that Mary sings anytime bluegrass is on the radio). There should be very little temptation to conclude from all of this that Sally desires that Mary sing just in case Sally </w:t>
      </w:r>
      <w:r w:rsidRPr="007A64D5">
        <w:rPr>
          <w:i/>
          <w:iCs/>
        </w:rPr>
        <w:t>desires</w:t>
      </w:r>
      <w:r>
        <w:t xml:space="preserve"> a proposition. </w:t>
      </w:r>
      <w:r w:rsidRPr="006F55F0">
        <w:t>‘Sally’</w:t>
      </w:r>
      <w:r>
        <w:t xml:space="preserve"> refers to Sally, </w:t>
      </w:r>
      <w:r w:rsidRPr="006F55F0">
        <w:t>‘that Mary sing’</w:t>
      </w:r>
      <w:r>
        <w:t xml:space="preserve"> designates the proposition that Mary sing, and </w:t>
      </w:r>
      <w:r w:rsidRPr="006F55F0">
        <w:t>‘desires’</w:t>
      </w:r>
      <w:r>
        <w:t xml:space="preserve"> designates a relation that holds between Sally and the proposition just in case Sally is in a state that is </w:t>
      </w:r>
      <w:r w:rsidRPr="006F55F0">
        <w:t>‘representationally characterized’</w:t>
      </w:r>
      <w:r>
        <w:t xml:space="preserve"> by the proposition (more on this notion in a moment). In light of this, the relation designated by </w:t>
      </w:r>
      <w:r w:rsidRPr="006F55F0">
        <w:t>‘desires’</w:t>
      </w:r>
      <w:r>
        <w:t xml:space="preserve"> that a subject enters into with a proposition is</w:t>
      </w:r>
      <w:del w:id="108" w:author="Jane Robson" w:date="2018-02-02T18:20:00Z">
        <w:r w:rsidDel="008949A9">
          <w:delText>:</w:delText>
        </w:r>
      </w:del>
      <w:r>
        <w:t xml:space="preserve"> </w:t>
      </w:r>
      <w:r>
        <w:rPr>
          <w:rFonts w:ascii="Cambria Math" w:hAnsi="Cambria Math" w:cs="Cambria Math"/>
        </w:rPr>
        <w:t>𝜆</w:t>
      </w:r>
      <w:r>
        <w:t>x</w:t>
      </w:r>
      <w:r>
        <w:rPr>
          <w:rFonts w:ascii="Cambria Math" w:hAnsi="Cambria Math" w:cs="Cambria Math"/>
        </w:rPr>
        <w:t>𝜆</w:t>
      </w:r>
      <w:r>
        <w:t>y</w:t>
      </w:r>
      <w:ins w:id="109" w:author="Jane Robson" w:date="2018-02-02T18:20:00Z">
        <w:r w:rsidR="008949A9">
          <w:t>:</w:t>
        </w:r>
      </w:ins>
      <w:del w:id="110" w:author="Jane Robson" w:date="2018-02-02T18:20:00Z">
        <w:r w:rsidDel="008949A9">
          <w:delText>.</w:delText>
        </w:r>
      </w:del>
      <w:ins w:id="111" w:author="Jane Robson" w:date="2018-02-02T18:19:00Z">
        <w:r w:rsidR="008949A9">
          <w:t xml:space="preserve"> </w:t>
        </w:r>
      </w:ins>
      <w:r>
        <w:t>x is in a state that plays such and such role in one</w:t>
      </w:r>
      <w:r w:rsidRPr="00695E67">
        <w:t>’</w:t>
      </w:r>
      <w:r>
        <w:t xml:space="preserve">s mental economy and which </w:t>
      </w:r>
      <w:ins w:id="112" w:author="Jane Robson" w:date="2018-02-02T18:20:00Z">
        <w:r w:rsidR="008949A9">
          <w:t xml:space="preserve">is </w:t>
        </w:r>
      </w:ins>
      <w:r>
        <w:t>representationally characterized by y. Again, nothing in this story should tempt one to conclude that the standard theory as applied to desire predicts that subjects desire propositions.</w:t>
      </w:r>
      <w:r w:rsidRPr="00A33536">
        <w:rPr>
          <w:rFonts w:eastAsia="Georgia"/>
          <w:shd w:val="clear" w:color="auto" w:fill="FFFF00"/>
          <w:vertAlign w:val="superscript"/>
        </w:rPr>
        <w:footnoteReference w:id="28"/>
      </w:r>
    </w:p>
    <w:p w14:paraId="6AEF5960" w14:textId="2D6DCCFA" w:rsidR="00543F47" w:rsidRPr="007A64D5" w:rsidRDefault="00543F47" w:rsidP="00AA3EC2">
      <w:pPr>
        <w:pStyle w:val="PI"/>
        <w:rPr>
          <w:rFonts w:eastAsia="Georgia" w:cs="Georgia"/>
        </w:rPr>
      </w:pPr>
      <w:r>
        <w:rPr>
          <w:rFonts w:eastAsia="Georgia" w:cs="Georgia"/>
        </w:rPr>
        <w:lastRenderedPageBreak/>
        <w:t xml:space="preserve">More needs to be said about a proposition </w:t>
      </w:r>
      <w:r w:rsidRPr="006F55F0">
        <w:t>‘representationally characterizing’</w:t>
      </w:r>
      <w:r>
        <w:t xml:space="preserve"> a mental state. </w:t>
      </w:r>
      <w:ins w:id="113" w:author="Jane Robson" w:date="2018-02-02T18:20:00Z">
        <w:r w:rsidR="008949A9">
          <w:t>Earlier</w:t>
        </w:r>
      </w:ins>
      <w:del w:id="114" w:author="Jane Robson" w:date="2018-02-02T18:20:00Z">
        <w:r w:rsidDel="008949A9">
          <w:delText>Above</w:delText>
        </w:r>
      </w:del>
      <w:r>
        <w:t xml:space="preserve"> I noted there</w:t>
      </w:r>
      <w:del w:id="115" w:author="Jane Robson" w:date="2018-02-02T18:20:00Z">
        <w:r w:rsidDel="008949A9">
          <w:delText xml:space="preserve"> there</w:delText>
        </w:r>
      </w:del>
      <w:r>
        <w:t xml:space="preserve"> are a number of ways we might think of the connection between propositions and the mental states that have them as their contents. We might, for example, hold that it is </w:t>
      </w:r>
      <w:r w:rsidRPr="007A64D5">
        <w:rPr>
          <w:i/>
          <w:iCs/>
        </w:rPr>
        <w:t>in virtue of</w:t>
      </w:r>
      <w:r>
        <w:t xml:space="preserve"> being related in the appropriate way to a proposition that a subject represents. Alternatively, we might hold that mental states are the more fundamental representational units and that propositions measure or index the representational properties of those mental states. What</w:t>
      </w:r>
      <w:r w:rsidRPr="00695E67">
        <w:t>’</w:t>
      </w:r>
      <w:r>
        <w:t>s common to both options (and I think it</w:t>
      </w:r>
      <w:r w:rsidRPr="00695E67">
        <w:t>’</w:t>
      </w:r>
      <w:r>
        <w:t xml:space="preserve">s something that must hold of any approach to the propositional attitudes) is that </w:t>
      </w:r>
      <w:r w:rsidRPr="007A64D5">
        <w:rPr>
          <w:i/>
          <w:iCs/>
        </w:rPr>
        <w:t>the mental state and the proposition both represent the same things as being the same ways</w:t>
      </w:r>
      <w:r>
        <w:t>. When I believe that grass is green, I represent grass as being green. The proposition that grass is green represents that too. The proposition characteri</w:t>
      </w:r>
      <w:ins w:id="116" w:author="Jane Robson" w:date="2018-02-02T18:21:00Z">
        <w:r w:rsidR="008949A9">
          <w:t>z</w:t>
        </w:r>
      </w:ins>
      <w:del w:id="117" w:author="Jane Robson" w:date="2018-02-02T18:21:00Z">
        <w:r w:rsidDel="008949A9">
          <w:delText>s</w:delText>
        </w:r>
      </w:del>
      <w:r>
        <w:t xml:space="preserve">es my mental state in the sense that both represent the same things as being the same way. By making reference to a proposition, I make reference to something that (on the classical theory) determines the representational properties of the mental state or which (on a naturalizing theory) indexes/measures the representational properties of the mental state. The locution </w:t>
      </w:r>
      <w:r w:rsidRPr="006F55F0">
        <w:lastRenderedPageBreak/>
        <w:t>‘representationally characterizes’</w:t>
      </w:r>
      <w:r>
        <w:t xml:space="preserve"> aims at neutrality on these matters as well as matters about to follow.</w:t>
      </w:r>
    </w:p>
    <w:p w14:paraId="7B44B97F" w14:textId="247B273C" w:rsidR="00543F47" w:rsidRPr="007A64D5" w:rsidRDefault="00543F47" w:rsidP="00AA3EC2">
      <w:pPr>
        <w:pStyle w:val="PI"/>
        <w:rPr>
          <w:rFonts w:eastAsia="Georgia" w:cs="Georgia"/>
        </w:rPr>
      </w:pPr>
      <w:r>
        <w:rPr>
          <w:rFonts w:eastAsia="Georgia" w:cs="Georgia"/>
        </w:rPr>
        <w:t>Return now to Sally fearing Mary. As with desire, t</w:t>
      </w:r>
      <w:r>
        <w:t>he motivations for the relational aspect of the relational view of the non-propositional attitudes tells us very little about the nature of the</w:t>
      </w:r>
      <w:r>
        <w:rPr>
          <w:lang w:val="fr-FR"/>
        </w:rPr>
        <w:t xml:space="preserve"> relation</w:t>
      </w:r>
      <w:r>
        <w:t xml:space="preserve">s themselves. The motivations reveal only a relational structure, that is, they reveal that </w:t>
      </w:r>
      <w:r w:rsidRPr="006F55F0">
        <w:t>‘fear’</w:t>
      </w:r>
      <w:r>
        <w:t xml:space="preserve"> and the other verbs in question designate a relation. So we know that to be in a fear state is to enter into a relation, but the nature of that relation is something we learn through further philosophical investigation. Under what conditions, then, are Sally and the property of being Mary related such that it is true that Sally </w:t>
      </w:r>
      <w:r w:rsidRPr="007A64D5">
        <w:rPr>
          <w:i/>
          <w:iCs/>
        </w:rPr>
        <w:t>fears</w:t>
      </w:r>
      <w:r>
        <w:t xml:space="preserve"> Mary? When Sally fears Mary, Sally is in a state (i) that plays a certain role in her mental economy—that</w:t>
      </w:r>
      <w:r w:rsidRPr="00695E67">
        <w:t>’</w:t>
      </w:r>
      <w:r>
        <w:t xml:space="preserve">s what makes the state a fear rather than, say, a liking or a loving—and (ii) that has certain representational features. In particular, the state is about Mary and it is apt to interact with various other mental states that have the right representational features (e.g. with the belief that Mary is in the other room). As with desire, there should be very little temptation to conclude from all of this that Sally fears Mary just in case Sally </w:t>
      </w:r>
      <w:r w:rsidRPr="007A64D5">
        <w:rPr>
          <w:i/>
          <w:iCs/>
        </w:rPr>
        <w:t>fears</w:t>
      </w:r>
      <w:r>
        <w:t xml:space="preserve"> a property. </w:t>
      </w:r>
      <w:r w:rsidRPr="006F55F0">
        <w:t>‘Sally’</w:t>
      </w:r>
      <w:r>
        <w:t xml:space="preserve"> refers to Sally, </w:t>
      </w:r>
      <w:r w:rsidRPr="006F55F0">
        <w:t>‘Mary’</w:t>
      </w:r>
      <w:r>
        <w:t xml:space="preserve"> (in this context) designates the property of being Mary, and </w:t>
      </w:r>
      <w:r w:rsidRPr="006F55F0">
        <w:t>‘fears’</w:t>
      </w:r>
      <w:r>
        <w:t xml:space="preserve"> designates a relation that holds between Sally and the property just in case Sally is in a state that is representationally characterized by the property. We can represent the relation designated by </w:t>
      </w:r>
      <w:r w:rsidRPr="006F55F0">
        <w:t>‘fears’</w:t>
      </w:r>
      <w:r>
        <w:t xml:space="preserve"> thus</w:t>
      </w:r>
      <w:del w:id="118" w:author="Jane Robson" w:date="2018-02-02T18:22:00Z">
        <w:r w:rsidDel="008949A9">
          <w:delText>:</w:delText>
        </w:r>
      </w:del>
      <w:r>
        <w:t xml:space="preserve"> </w:t>
      </w:r>
      <w:r>
        <w:rPr>
          <w:rFonts w:ascii="Cambria Math" w:hAnsi="Cambria Math" w:cs="Cambria Math"/>
        </w:rPr>
        <w:t>𝜆</w:t>
      </w:r>
      <w:r>
        <w:t>x</w:t>
      </w:r>
      <w:r>
        <w:rPr>
          <w:rFonts w:ascii="Cambria Math" w:hAnsi="Cambria Math" w:cs="Cambria Math"/>
        </w:rPr>
        <w:t>𝜆</w:t>
      </w:r>
      <w:r>
        <w:t>y</w:t>
      </w:r>
      <w:ins w:id="119" w:author="Jane Robson" w:date="2018-02-02T18:22:00Z">
        <w:r w:rsidR="008949A9">
          <w:t xml:space="preserve">: </w:t>
        </w:r>
      </w:ins>
      <w:del w:id="120" w:author="Jane Robson" w:date="2018-02-02T18:22:00Z">
        <w:r w:rsidDel="008949A9">
          <w:delText>.</w:delText>
        </w:r>
      </w:del>
      <w:r>
        <w:t>x is in a state that plays such and such role in one</w:t>
      </w:r>
      <w:r w:rsidRPr="00695E67">
        <w:t>’</w:t>
      </w:r>
      <w:r>
        <w:t xml:space="preserve">s mental economy and which is representationally characterized by y. The view does maintain that fearers enter into relations with properties, but there should be no temptation to conclude that fearers fear properties. And as </w:t>
      </w:r>
      <w:ins w:id="121" w:author="Jane Robson" w:date="2018-02-02T18:22:00Z">
        <w:r w:rsidR="008949A9">
          <w:t>earlier</w:t>
        </w:r>
      </w:ins>
      <w:del w:id="122" w:author="Jane Robson" w:date="2018-02-02T18:22:00Z">
        <w:r w:rsidDel="008949A9">
          <w:delText>above</w:delText>
        </w:r>
      </w:del>
      <w:r>
        <w:t>, we will face options concerning the role of the property as it relates to the representational mental state. Perhaps the mental state represents in virtue of a subject</w:t>
      </w:r>
      <w:r w:rsidRPr="00695E67">
        <w:t>’</w:t>
      </w:r>
      <w:r>
        <w:t xml:space="preserve">s relation to the property or perhaps the mental state is the more </w:t>
      </w:r>
      <w:r>
        <w:lastRenderedPageBreak/>
        <w:t>fundamental representational unit. In any event, properties are true of things and the mental states in question represent the very things the properties are (or would be) true of. In this way, they representationally characterize the non-propositional states.</w:t>
      </w:r>
    </w:p>
    <w:p w14:paraId="168D46A2" w14:textId="3EC840ED" w:rsidR="00543F47" w:rsidRPr="007A64D5" w:rsidRDefault="005C4063" w:rsidP="00AA3EC2">
      <w:pPr>
        <w:pStyle w:val="H1"/>
        <w:rPr>
          <w:rFonts w:eastAsia="Georgia"/>
        </w:rPr>
      </w:pPr>
      <w:ins w:id="123" w:author="Jane Robson" w:date="2018-02-02T17:31:00Z">
        <w:r>
          <w:rPr>
            <w:b/>
          </w:rPr>
          <w:t xml:space="preserve">5 </w:t>
        </w:r>
      </w:ins>
      <w:r w:rsidR="00543F47" w:rsidRPr="007A64D5">
        <w:rPr>
          <w:b/>
        </w:rPr>
        <w:t>Conclusion</w:t>
      </w:r>
    </w:p>
    <w:p w14:paraId="44DB7451" w14:textId="2919E388" w:rsidR="00543F47" w:rsidRPr="007A64D5" w:rsidRDefault="00543F47" w:rsidP="00AA3EC2">
      <w:pPr>
        <w:pStyle w:val="P"/>
      </w:pPr>
      <w:r>
        <w:t xml:space="preserve">I have argued that many of the motivations that have made the standard theory of propositional attitudes look attractive can be given for non-propositional attitudes as well. In light of this, I have aimed to offer a theory that bears similarity to the standard theory of propositional attitudes in important respects. In particular, I have aimed to provide a relational theory of the non-propositional attitudes. But in light of the fact that propositional attitudes have conditions of satisfaction and non-propositional attitudes do not, I have argued that properties rather than propositions are the objects of the non-propositional attitudes. In the </w:t>
      </w:r>
      <w:ins w:id="124" w:author="Jane Robson" w:date="2018-02-02T18:23:00Z">
        <w:r w:rsidR="008949A9">
          <w:t>last</w:t>
        </w:r>
      </w:ins>
      <w:del w:id="125" w:author="Jane Robson" w:date="2018-02-02T18:23:00Z">
        <w:r w:rsidDel="008949A9">
          <w:delText>final</w:delText>
        </w:r>
      </w:del>
      <w:r>
        <w:t xml:space="preserve"> section</w:t>
      </w:r>
      <w:del w:id="126" w:author="Jane Robson" w:date="2018-02-02T18:23:00Z">
        <w:r w:rsidDel="008949A9">
          <w:delText xml:space="preserve"> of the </w:delText>
        </w:r>
      </w:del>
      <w:del w:id="127" w:author="Jane Robson" w:date="2018-02-01T14:44:00Z">
        <w:r w:rsidDel="009E72F3">
          <w:delText>paper</w:delText>
        </w:r>
      </w:del>
      <w:r>
        <w:t>, I addressed a tempting worry according to which such a view cannot be correct since people do not typically, say, fear or love properties. Although an instructive worry, I argued that it can be avoided. Moving forward, as gestured at</w:t>
      </w:r>
      <w:del w:id="128" w:author="Jane Robson" w:date="2018-02-02T18:23:00Z">
        <w:r w:rsidDel="008949A9">
          <w:delText xml:space="preserve"> above</w:delText>
        </w:r>
      </w:del>
      <w:r>
        <w:t>, there is a rich array of questions concerning the relationship between the propositional attitudes, the non-propositional attitudes, and their contribution to action and behavior.</w:t>
      </w:r>
    </w:p>
    <w:p w14:paraId="320A1B7F" w14:textId="6E27D3FB" w:rsidR="00543F47" w:rsidRPr="007A64D5" w:rsidRDefault="009462EB" w:rsidP="00AA3EC2">
      <w:pPr>
        <w:pStyle w:val="CHBMBIB"/>
        <w:rPr>
          <w:rFonts w:eastAsia="Georgia"/>
        </w:rPr>
      </w:pPr>
      <w:ins w:id="129" w:author="Jane Robson" w:date="2018-02-01T11:28:00Z">
        <w:r>
          <w:rPr>
            <w:b/>
          </w:rPr>
          <w:t>References</w:t>
        </w:r>
      </w:ins>
      <w:del w:id="130" w:author="Jane Robson" w:date="2018-02-01T11:28:00Z">
        <w:r w:rsidR="00543F47" w:rsidRPr="007A64D5" w:rsidDel="009462EB">
          <w:rPr>
            <w:b/>
          </w:rPr>
          <w:delText>Bibliography</w:delText>
        </w:r>
      </w:del>
    </w:p>
    <w:p w14:paraId="48CDA955" w14:textId="1C451182" w:rsidR="00543F47" w:rsidRPr="007A64D5" w:rsidRDefault="00543F47" w:rsidP="00AA3EC2">
      <w:pPr>
        <w:pStyle w:val="REFJART"/>
        <w:shd w:val="clear" w:color="auto" w:fill="FFCDFF"/>
        <w:rPr>
          <w:rFonts w:eastAsia="Georgia"/>
        </w:rPr>
      </w:pPr>
      <w:bookmarkStart w:id="131" w:name="Ref1"/>
      <w:r w:rsidRPr="007A64D5">
        <w:rPr>
          <w:rStyle w:val="surname"/>
        </w:rPr>
        <w:t>Adams</w:t>
      </w:r>
      <w:r w:rsidRPr="007A64D5">
        <w:rPr>
          <w:rStyle w:val="authorx"/>
        </w:rPr>
        <w:t xml:space="preserve">, </w:t>
      </w:r>
      <w:r w:rsidRPr="007A64D5">
        <w:rPr>
          <w:rStyle w:val="forename"/>
        </w:rPr>
        <w:t>R.</w:t>
      </w:r>
      <w:r w:rsidRPr="007A64D5">
        <w:rPr>
          <w:rStyle w:val="X"/>
        </w:rPr>
        <w:t xml:space="preserve"> </w:t>
      </w:r>
      <w:r w:rsidRPr="007A64D5">
        <w:rPr>
          <w:rStyle w:val="SPidate"/>
        </w:rPr>
        <w:t>(1979)</w:t>
      </w:r>
      <w:del w:id="132" w:author="Jane Robson" w:date="2018-02-01T11:29:00Z">
        <w:r w:rsidRPr="007A64D5" w:rsidDel="009462EB">
          <w:rPr>
            <w:rStyle w:val="X"/>
          </w:rPr>
          <w:delText>.</w:delText>
        </w:r>
      </w:del>
      <w:r w:rsidRPr="007A64D5">
        <w:rPr>
          <w:rStyle w:val="X"/>
        </w:rPr>
        <w:t xml:space="preserve"> </w:t>
      </w:r>
      <w:r w:rsidRPr="007A64D5">
        <w:rPr>
          <w:rStyle w:val="articletitle"/>
        </w:rPr>
        <w:t xml:space="preserve">Primitive </w:t>
      </w:r>
      <w:ins w:id="133" w:author="Jane Robson" w:date="2018-02-01T11:29:00Z">
        <w:r w:rsidR="009462EB">
          <w:rPr>
            <w:rStyle w:val="articletitle"/>
          </w:rPr>
          <w:t>T</w:t>
        </w:r>
      </w:ins>
      <w:del w:id="134" w:author="Jane Robson" w:date="2018-02-01T11:29:00Z">
        <w:r w:rsidRPr="007A64D5" w:rsidDel="009462EB">
          <w:rPr>
            <w:rStyle w:val="articletitle"/>
          </w:rPr>
          <w:delText>t</w:delText>
        </w:r>
      </w:del>
      <w:r w:rsidRPr="007A64D5">
        <w:rPr>
          <w:rStyle w:val="articletitle"/>
        </w:rPr>
        <w:t xml:space="preserve">hisness and </w:t>
      </w:r>
      <w:ins w:id="135" w:author="Jane Robson" w:date="2018-02-01T11:29:00Z">
        <w:r w:rsidR="009462EB">
          <w:rPr>
            <w:rStyle w:val="articletitle"/>
          </w:rPr>
          <w:t>P</w:t>
        </w:r>
      </w:ins>
      <w:del w:id="136" w:author="Jane Robson" w:date="2018-02-01T11:29:00Z">
        <w:r w:rsidRPr="007A64D5" w:rsidDel="009462EB">
          <w:rPr>
            <w:rStyle w:val="articletitle"/>
          </w:rPr>
          <w:delText>p</w:delText>
        </w:r>
      </w:del>
      <w:r w:rsidRPr="007A64D5">
        <w:rPr>
          <w:rStyle w:val="articletitle"/>
        </w:rPr>
        <w:t xml:space="preserve">rimitive </w:t>
      </w:r>
      <w:ins w:id="137" w:author="Jane Robson" w:date="2018-02-01T11:29:00Z">
        <w:r w:rsidR="009462EB">
          <w:rPr>
            <w:rStyle w:val="articletitle"/>
          </w:rPr>
          <w:t>I</w:t>
        </w:r>
      </w:ins>
      <w:del w:id="138" w:author="Jane Robson" w:date="2018-02-01T11:29:00Z">
        <w:r w:rsidRPr="007A64D5" w:rsidDel="009462EB">
          <w:rPr>
            <w:rStyle w:val="articletitle"/>
          </w:rPr>
          <w:delText>i</w:delText>
        </w:r>
      </w:del>
      <w:r w:rsidRPr="007A64D5">
        <w:rPr>
          <w:rStyle w:val="articletitle"/>
        </w:rPr>
        <w:t>dentity</w:t>
      </w:r>
      <w:r w:rsidRPr="007A64D5">
        <w:rPr>
          <w:rStyle w:val="X"/>
        </w:rPr>
        <w:t xml:space="preserve">. </w:t>
      </w:r>
      <w:r w:rsidRPr="007A64D5">
        <w:rPr>
          <w:rStyle w:val="journal-title"/>
          <w:i/>
        </w:rPr>
        <w:t>Journal of Philosophy</w:t>
      </w:r>
      <w:ins w:id="139" w:author="Jane Robson" w:date="2018-02-01T14:45:00Z">
        <w:r w:rsidR="009E72F3">
          <w:rPr>
            <w:rStyle w:val="journal-title"/>
            <w:i/>
          </w:rPr>
          <w:t>,</w:t>
        </w:r>
      </w:ins>
      <w:r w:rsidRPr="007A64D5">
        <w:rPr>
          <w:rStyle w:val="X"/>
        </w:rPr>
        <w:t xml:space="preserve"> </w:t>
      </w:r>
      <w:r w:rsidRPr="007A64D5">
        <w:rPr>
          <w:rStyle w:val="volume"/>
        </w:rPr>
        <w:t>76</w:t>
      </w:r>
      <w:del w:id="140" w:author="Jane Robson" w:date="2018-02-01T14:45:00Z">
        <w:r w:rsidRPr="007A64D5" w:rsidDel="009E72F3">
          <w:rPr>
            <w:rStyle w:val="X"/>
          </w:rPr>
          <w:delText xml:space="preserve"> </w:delText>
        </w:r>
      </w:del>
      <w:r w:rsidRPr="007A64D5">
        <w:rPr>
          <w:rStyle w:val="Issueno"/>
        </w:rPr>
        <w:t>(1)</w:t>
      </w:r>
      <w:r w:rsidRPr="007A64D5">
        <w:rPr>
          <w:rStyle w:val="X"/>
        </w:rPr>
        <w:t>:</w:t>
      </w:r>
      <w:ins w:id="141" w:author="Jane Robson" w:date="2018-02-01T14:45:00Z">
        <w:r w:rsidR="009E72F3">
          <w:rPr>
            <w:rStyle w:val="X"/>
          </w:rPr>
          <w:t xml:space="preserve"> </w:t>
        </w:r>
      </w:ins>
      <w:r w:rsidRPr="007A64D5">
        <w:rPr>
          <w:rStyle w:val="pageextent"/>
        </w:rPr>
        <w:t>5–26</w:t>
      </w:r>
      <w:r w:rsidRPr="007A64D5">
        <w:rPr>
          <w:rStyle w:val="X"/>
        </w:rPr>
        <w:t>.</w:t>
      </w:r>
      <w:bookmarkEnd w:id="131"/>
    </w:p>
    <w:p w14:paraId="14E605B0" w14:textId="5EB17DBA" w:rsidR="00543F47" w:rsidRPr="007A64D5" w:rsidRDefault="00543F47" w:rsidP="00AA3EC2">
      <w:pPr>
        <w:pStyle w:val="REFJART"/>
        <w:shd w:val="clear" w:color="auto" w:fill="FFCDFF"/>
        <w:rPr>
          <w:rFonts w:eastAsia="Georgia"/>
        </w:rPr>
      </w:pPr>
      <w:bookmarkStart w:id="142" w:name="Ref2"/>
      <w:r w:rsidRPr="007A64D5">
        <w:rPr>
          <w:rStyle w:val="surname"/>
        </w:rPr>
        <w:t>Braun</w:t>
      </w:r>
      <w:r w:rsidRPr="007A64D5">
        <w:rPr>
          <w:rStyle w:val="authorx"/>
        </w:rPr>
        <w:t xml:space="preserve">, </w:t>
      </w:r>
      <w:r w:rsidRPr="007A64D5">
        <w:rPr>
          <w:rStyle w:val="forename"/>
        </w:rPr>
        <w:t>D.</w:t>
      </w:r>
      <w:r w:rsidRPr="007A64D5">
        <w:rPr>
          <w:rStyle w:val="X"/>
        </w:rPr>
        <w:t xml:space="preserve"> </w:t>
      </w:r>
      <w:r w:rsidRPr="007A64D5">
        <w:rPr>
          <w:rStyle w:val="SPidate"/>
        </w:rPr>
        <w:t>(1993)</w:t>
      </w:r>
      <w:del w:id="143" w:author="Jane Robson" w:date="2018-02-01T14:45:00Z">
        <w:r w:rsidRPr="007A64D5" w:rsidDel="009E72F3">
          <w:rPr>
            <w:rStyle w:val="X"/>
          </w:rPr>
          <w:delText>.</w:delText>
        </w:r>
      </w:del>
      <w:r w:rsidRPr="007A64D5">
        <w:rPr>
          <w:rStyle w:val="X"/>
        </w:rPr>
        <w:t xml:space="preserve"> </w:t>
      </w:r>
      <w:del w:id="144" w:author="Jane Robson" w:date="2018-02-01T14:45:00Z">
        <w:r w:rsidRPr="007A64D5" w:rsidDel="009E72F3">
          <w:rPr>
            <w:rStyle w:val="articletitle"/>
          </w:rPr>
          <w:delText>‘</w:delText>
        </w:r>
      </w:del>
      <w:r w:rsidRPr="007A64D5">
        <w:rPr>
          <w:rStyle w:val="articletitle"/>
        </w:rPr>
        <w:t>Empty Names</w:t>
      </w:r>
      <w:del w:id="145" w:author="Jane Robson" w:date="2018-02-01T14:45:00Z">
        <w:r w:rsidRPr="007A64D5" w:rsidDel="009E72F3">
          <w:rPr>
            <w:rStyle w:val="articletitle"/>
          </w:rPr>
          <w:delText>’</w:delText>
        </w:r>
      </w:del>
      <w:r w:rsidRPr="007A64D5">
        <w:rPr>
          <w:rStyle w:val="X"/>
        </w:rPr>
        <w:t xml:space="preserve">. </w:t>
      </w:r>
      <w:r w:rsidRPr="007A64D5">
        <w:rPr>
          <w:rStyle w:val="journal-title"/>
          <w:i/>
        </w:rPr>
        <w:t>No</w:t>
      </w:r>
      <w:r w:rsidRPr="006B60CD">
        <w:rPr>
          <w:rStyle w:val="journal-title"/>
          <w:i/>
          <w:shd w:val="clear" w:color="auto" w:fill="FF99CC"/>
        </w:rPr>
        <w:t>û</w:t>
      </w:r>
      <w:r w:rsidRPr="007A64D5">
        <w:rPr>
          <w:rStyle w:val="journal-title"/>
          <w:i/>
        </w:rPr>
        <w:t>s</w:t>
      </w:r>
      <w:ins w:id="146" w:author="Jane Robson" w:date="2018-02-01T14:45:00Z">
        <w:r w:rsidR="009E72F3">
          <w:rPr>
            <w:rStyle w:val="journal-title"/>
            <w:i/>
          </w:rPr>
          <w:t>,</w:t>
        </w:r>
      </w:ins>
      <w:r w:rsidRPr="007A64D5">
        <w:rPr>
          <w:rStyle w:val="X"/>
        </w:rPr>
        <w:t xml:space="preserve"> </w:t>
      </w:r>
      <w:r w:rsidRPr="007A64D5">
        <w:rPr>
          <w:rStyle w:val="volume"/>
        </w:rPr>
        <w:t>27</w:t>
      </w:r>
      <w:del w:id="147" w:author="Jane Robson" w:date="2018-02-01T14:45:00Z">
        <w:r w:rsidRPr="007A64D5" w:rsidDel="009E72F3">
          <w:rPr>
            <w:rStyle w:val="X"/>
          </w:rPr>
          <w:delText xml:space="preserve"> </w:delText>
        </w:r>
      </w:del>
      <w:r w:rsidRPr="007A64D5">
        <w:rPr>
          <w:rStyle w:val="Issueno"/>
        </w:rPr>
        <w:t>(4)</w:t>
      </w:r>
      <w:r w:rsidRPr="007A64D5">
        <w:rPr>
          <w:rStyle w:val="X"/>
        </w:rPr>
        <w:t>:</w:t>
      </w:r>
      <w:ins w:id="148" w:author="Jane Robson" w:date="2018-02-01T14:45:00Z">
        <w:r w:rsidR="009E72F3">
          <w:rPr>
            <w:rStyle w:val="X"/>
          </w:rPr>
          <w:t xml:space="preserve"> </w:t>
        </w:r>
      </w:ins>
      <w:r w:rsidRPr="007A64D5">
        <w:rPr>
          <w:rStyle w:val="pageextent"/>
        </w:rPr>
        <w:t>449–</w:t>
      </w:r>
      <w:del w:id="149" w:author="Jane Robson" w:date="2018-02-01T14:45:00Z">
        <w:r w:rsidRPr="007A64D5" w:rsidDel="009E72F3">
          <w:rPr>
            <w:rStyle w:val="pageextent"/>
          </w:rPr>
          <w:delText>4</w:delText>
        </w:r>
      </w:del>
      <w:r w:rsidRPr="007A64D5">
        <w:rPr>
          <w:rStyle w:val="pageextent"/>
        </w:rPr>
        <w:t>69</w:t>
      </w:r>
      <w:r w:rsidRPr="007A64D5">
        <w:rPr>
          <w:rStyle w:val="X"/>
        </w:rPr>
        <w:t>.</w:t>
      </w:r>
      <w:bookmarkEnd w:id="142"/>
    </w:p>
    <w:p w14:paraId="5774E250" w14:textId="71C2090D" w:rsidR="00543F47" w:rsidRPr="007A64D5" w:rsidRDefault="00543F47" w:rsidP="00AA3EC2">
      <w:pPr>
        <w:pStyle w:val="REFBKCH"/>
        <w:shd w:val="clear" w:color="auto" w:fill="FFFFCD"/>
        <w:rPr>
          <w:rFonts w:eastAsia="Georgia"/>
        </w:rPr>
      </w:pPr>
      <w:bookmarkStart w:id="150" w:name="Ref3"/>
      <w:r w:rsidRPr="007A64D5">
        <w:rPr>
          <w:rStyle w:val="surname"/>
        </w:rPr>
        <w:lastRenderedPageBreak/>
        <w:t>Byrne</w:t>
      </w:r>
      <w:r w:rsidRPr="007A64D5">
        <w:rPr>
          <w:rStyle w:val="authorx"/>
        </w:rPr>
        <w:t xml:space="preserve">, </w:t>
      </w:r>
      <w:r w:rsidRPr="007A64D5">
        <w:rPr>
          <w:rStyle w:val="forename"/>
        </w:rPr>
        <w:t>A.</w:t>
      </w:r>
      <w:r w:rsidRPr="007A64D5">
        <w:rPr>
          <w:rStyle w:val="X"/>
        </w:rPr>
        <w:t xml:space="preserve"> </w:t>
      </w:r>
      <w:r w:rsidRPr="007A64D5">
        <w:rPr>
          <w:rStyle w:val="miss"/>
        </w:rPr>
        <w:t>(forthcoming)</w:t>
      </w:r>
      <w:del w:id="151" w:author="Jane Robson" w:date="2018-02-01T14:45:00Z">
        <w:r w:rsidRPr="007A64D5" w:rsidDel="009E72F3">
          <w:rPr>
            <w:rStyle w:val="X"/>
          </w:rPr>
          <w:delText>.</w:delText>
        </w:r>
      </w:del>
      <w:r w:rsidRPr="007A64D5">
        <w:rPr>
          <w:rStyle w:val="X"/>
        </w:rPr>
        <w:t xml:space="preserve"> </w:t>
      </w:r>
      <w:r w:rsidRPr="007A64D5">
        <w:rPr>
          <w:rStyle w:val="articletitle"/>
        </w:rPr>
        <w:t>Intentionality</w:t>
      </w:r>
      <w:r w:rsidRPr="007A64D5">
        <w:rPr>
          <w:rStyle w:val="X"/>
        </w:rPr>
        <w:t xml:space="preserve">. In </w:t>
      </w:r>
      <w:r w:rsidRPr="007A64D5">
        <w:rPr>
          <w:rStyle w:val="eforename"/>
        </w:rPr>
        <w:t>J.</w:t>
      </w:r>
      <w:r w:rsidRPr="007A64D5">
        <w:rPr>
          <w:rStyle w:val="editorx"/>
        </w:rPr>
        <w:t xml:space="preserve"> </w:t>
      </w:r>
      <w:r w:rsidRPr="007A64D5">
        <w:rPr>
          <w:rStyle w:val="esurname"/>
        </w:rPr>
        <w:t>Pfeifer</w:t>
      </w:r>
      <w:r w:rsidRPr="007A64D5">
        <w:rPr>
          <w:rStyle w:val="editors"/>
        </w:rPr>
        <w:t xml:space="preserve"> </w:t>
      </w:r>
      <w:ins w:id="152" w:author="Jane Robson" w:date="2018-02-01T14:45:00Z">
        <w:r w:rsidR="009E72F3">
          <w:rPr>
            <w:rStyle w:val="editors"/>
          </w:rPr>
          <w:t>and</w:t>
        </w:r>
      </w:ins>
      <w:del w:id="153" w:author="Jane Robson" w:date="2018-02-01T14:45:00Z">
        <w:r w:rsidRPr="007A64D5" w:rsidDel="009E72F3">
          <w:rPr>
            <w:rStyle w:val="editors"/>
          </w:rPr>
          <w:delText>&amp;</w:delText>
        </w:r>
      </w:del>
      <w:r w:rsidRPr="007A64D5">
        <w:rPr>
          <w:rStyle w:val="editors"/>
        </w:rPr>
        <w:t xml:space="preserve"> </w:t>
      </w:r>
      <w:r w:rsidRPr="007A64D5">
        <w:rPr>
          <w:rStyle w:val="eforename"/>
        </w:rPr>
        <w:t>Sahotra</w:t>
      </w:r>
      <w:r w:rsidRPr="007A64D5">
        <w:rPr>
          <w:rStyle w:val="editorx"/>
        </w:rPr>
        <w:t xml:space="preserve"> </w:t>
      </w:r>
      <w:r w:rsidRPr="007A64D5">
        <w:rPr>
          <w:rStyle w:val="esurname"/>
        </w:rPr>
        <w:t>Sarkar</w:t>
      </w:r>
      <w:r w:rsidRPr="007A64D5">
        <w:rPr>
          <w:rStyle w:val="X"/>
        </w:rPr>
        <w:t xml:space="preserve"> (eds</w:t>
      </w:r>
      <w:del w:id="154" w:author="Jane Robson" w:date="2018-02-01T14:45:00Z">
        <w:r w:rsidRPr="007A64D5" w:rsidDel="009E72F3">
          <w:rPr>
            <w:rStyle w:val="X"/>
          </w:rPr>
          <w:delText>.</w:delText>
        </w:r>
      </w:del>
      <w:r w:rsidRPr="007A64D5">
        <w:rPr>
          <w:rStyle w:val="X"/>
        </w:rPr>
        <w:t xml:space="preserve">), </w:t>
      </w:r>
      <w:r w:rsidRPr="007A64D5">
        <w:rPr>
          <w:rStyle w:val="EdBookTitle"/>
          <w:i/>
        </w:rPr>
        <w:t>The Philosophy of Science: An Encyclopedia</w:t>
      </w:r>
      <w:del w:id="155" w:author="Jane Robson" w:date="2018-02-01T14:45:00Z">
        <w:r w:rsidRPr="007A64D5" w:rsidDel="009E72F3">
          <w:rPr>
            <w:rStyle w:val="X"/>
          </w:rPr>
          <w:delText>.</w:delText>
        </w:r>
      </w:del>
      <w:r w:rsidRPr="007A64D5">
        <w:rPr>
          <w:rStyle w:val="X"/>
        </w:rPr>
        <w:t xml:space="preserve"> </w:t>
      </w:r>
      <w:ins w:id="156" w:author="Jane Robson" w:date="2018-02-01T14:45:00Z">
        <w:r w:rsidR="009E72F3">
          <w:rPr>
            <w:rStyle w:val="X"/>
          </w:rPr>
          <w:t xml:space="preserve">(Abingdon, Oxon: </w:t>
        </w:r>
      </w:ins>
      <w:r w:rsidRPr="007A64D5">
        <w:rPr>
          <w:rStyle w:val="publisher"/>
        </w:rPr>
        <w:t>Routledge</w:t>
      </w:r>
      <w:ins w:id="157" w:author="Jane Robson" w:date="2018-02-01T14:45:00Z">
        <w:r w:rsidR="009E72F3">
          <w:rPr>
            <w:rStyle w:val="publisher"/>
          </w:rPr>
          <w:t>)</w:t>
        </w:r>
      </w:ins>
      <w:r w:rsidRPr="007A64D5">
        <w:rPr>
          <w:rStyle w:val="X"/>
        </w:rPr>
        <w:t>.</w:t>
      </w:r>
      <w:bookmarkEnd w:id="150"/>
    </w:p>
    <w:p w14:paraId="3A1B0BCD" w14:textId="03A38705" w:rsidR="00543F47" w:rsidRPr="007A64D5" w:rsidRDefault="00543F47" w:rsidP="00AA3EC2">
      <w:pPr>
        <w:pStyle w:val="REFJART"/>
        <w:shd w:val="clear" w:color="auto" w:fill="FFCDFF"/>
        <w:rPr>
          <w:rFonts w:eastAsia="Georgia"/>
        </w:rPr>
      </w:pPr>
      <w:bookmarkStart w:id="158" w:name="Ref4"/>
      <w:r w:rsidRPr="007A64D5">
        <w:rPr>
          <w:rStyle w:val="surname"/>
        </w:rPr>
        <w:t>Crane</w:t>
      </w:r>
      <w:r w:rsidRPr="007A64D5">
        <w:rPr>
          <w:rStyle w:val="authorx"/>
        </w:rPr>
        <w:t xml:space="preserve">, </w:t>
      </w:r>
      <w:r w:rsidRPr="007A64D5">
        <w:rPr>
          <w:rStyle w:val="forename"/>
        </w:rPr>
        <w:t>T.</w:t>
      </w:r>
      <w:r w:rsidRPr="007A64D5">
        <w:rPr>
          <w:rStyle w:val="X"/>
        </w:rPr>
        <w:t xml:space="preserve"> </w:t>
      </w:r>
      <w:r w:rsidRPr="007A64D5">
        <w:rPr>
          <w:rStyle w:val="SPidate"/>
        </w:rPr>
        <w:t>(2001)</w:t>
      </w:r>
      <w:del w:id="159" w:author="Jane Robson" w:date="2018-02-01T14:47:00Z">
        <w:r w:rsidRPr="007A64D5" w:rsidDel="009E72F3">
          <w:rPr>
            <w:rStyle w:val="X"/>
          </w:rPr>
          <w:delText>.</w:delText>
        </w:r>
      </w:del>
      <w:r w:rsidRPr="007A64D5">
        <w:rPr>
          <w:rStyle w:val="X"/>
        </w:rPr>
        <w:t xml:space="preserve"> </w:t>
      </w:r>
      <w:r w:rsidRPr="007A64D5">
        <w:rPr>
          <w:rStyle w:val="articletitle"/>
        </w:rPr>
        <w:t xml:space="preserve">Intentional </w:t>
      </w:r>
      <w:ins w:id="160" w:author="Jane Robson" w:date="2018-02-01T14:47:00Z">
        <w:r w:rsidR="009E72F3">
          <w:rPr>
            <w:rStyle w:val="articletitle"/>
          </w:rPr>
          <w:t>O</w:t>
        </w:r>
      </w:ins>
      <w:del w:id="161" w:author="Jane Robson" w:date="2018-02-01T14:47:00Z">
        <w:r w:rsidRPr="007A64D5" w:rsidDel="009E72F3">
          <w:rPr>
            <w:rStyle w:val="articletitle"/>
          </w:rPr>
          <w:delText>o</w:delText>
        </w:r>
      </w:del>
      <w:r w:rsidRPr="007A64D5">
        <w:rPr>
          <w:rStyle w:val="articletitle"/>
        </w:rPr>
        <w:t>bjects</w:t>
      </w:r>
      <w:r w:rsidRPr="007A64D5">
        <w:rPr>
          <w:rStyle w:val="X"/>
        </w:rPr>
        <w:t xml:space="preserve">. </w:t>
      </w:r>
      <w:r w:rsidRPr="007A64D5">
        <w:rPr>
          <w:rStyle w:val="journal-title"/>
          <w:i/>
        </w:rPr>
        <w:t>Ratio</w:t>
      </w:r>
      <w:ins w:id="162" w:author="Jane Robson" w:date="2018-02-01T14:47:00Z">
        <w:r w:rsidR="009E72F3">
          <w:rPr>
            <w:rStyle w:val="journal-title"/>
            <w:i/>
          </w:rPr>
          <w:t>,</w:t>
        </w:r>
      </w:ins>
      <w:r w:rsidRPr="007A64D5">
        <w:rPr>
          <w:rStyle w:val="X"/>
        </w:rPr>
        <w:t xml:space="preserve"> </w:t>
      </w:r>
      <w:r w:rsidRPr="007A64D5">
        <w:rPr>
          <w:rStyle w:val="volume"/>
        </w:rPr>
        <w:t>14</w:t>
      </w:r>
      <w:del w:id="163" w:author="Jane Robson" w:date="2018-02-01T14:47:00Z">
        <w:r w:rsidRPr="007A64D5" w:rsidDel="009E72F3">
          <w:rPr>
            <w:rStyle w:val="X"/>
          </w:rPr>
          <w:delText xml:space="preserve"> </w:delText>
        </w:r>
      </w:del>
      <w:r w:rsidRPr="007A64D5">
        <w:rPr>
          <w:rStyle w:val="Issueno"/>
        </w:rPr>
        <w:t>(4)</w:t>
      </w:r>
      <w:r w:rsidRPr="007A64D5">
        <w:rPr>
          <w:rStyle w:val="X"/>
        </w:rPr>
        <w:t>:</w:t>
      </w:r>
      <w:ins w:id="164" w:author="Jane Robson" w:date="2018-02-01T14:47:00Z">
        <w:r w:rsidR="009E72F3">
          <w:rPr>
            <w:rStyle w:val="X"/>
          </w:rPr>
          <w:t xml:space="preserve"> </w:t>
        </w:r>
      </w:ins>
      <w:r w:rsidRPr="007A64D5">
        <w:rPr>
          <w:rStyle w:val="pageextent"/>
        </w:rPr>
        <w:t>298–317</w:t>
      </w:r>
      <w:r w:rsidRPr="007A64D5">
        <w:rPr>
          <w:rStyle w:val="X"/>
        </w:rPr>
        <w:t>.</w:t>
      </w:r>
      <w:bookmarkEnd w:id="158"/>
    </w:p>
    <w:p w14:paraId="3AA0912A" w14:textId="56E06830" w:rsidR="00543F47" w:rsidRPr="007A64D5" w:rsidRDefault="00543F47" w:rsidP="00AA3EC2">
      <w:pPr>
        <w:pStyle w:val="REFBK"/>
        <w:shd w:val="clear" w:color="auto" w:fill="CDFFFF"/>
        <w:rPr>
          <w:rFonts w:eastAsia="Georgia"/>
        </w:rPr>
      </w:pPr>
      <w:bookmarkStart w:id="165" w:name="Ref5"/>
      <w:r w:rsidRPr="007A64D5">
        <w:rPr>
          <w:rStyle w:val="surname"/>
        </w:rPr>
        <w:t>Everett</w:t>
      </w:r>
      <w:r w:rsidRPr="007A64D5">
        <w:rPr>
          <w:rStyle w:val="authorx"/>
        </w:rPr>
        <w:t xml:space="preserve">, </w:t>
      </w:r>
      <w:r w:rsidRPr="007A64D5">
        <w:rPr>
          <w:rStyle w:val="forename"/>
        </w:rPr>
        <w:t>A.</w:t>
      </w:r>
      <w:r w:rsidRPr="007A64D5">
        <w:rPr>
          <w:rStyle w:val="X"/>
        </w:rPr>
        <w:t xml:space="preserve"> </w:t>
      </w:r>
      <w:r w:rsidRPr="007A64D5">
        <w:rPr>
          <w:rStyle w:val="SPidate"/>
        </w:rPr>
        <w:t>(2013)</w:t>
      </w:r>
      <w:del w:id="166" w:author="Jane Robson" w:date="2018-02-01T14:47:00Z">
        <w:r w:rsidRPr="007A64D5" w:rsidDel="009E72F3">
          <w:rPr>
            <w:rStyle w:val="X"/>
          </w:rPr>
          <w:delText>.</w:delText>
        </w:r>
      </w:del>
      <w:r w:rsidRPr="007A64D5">
        <w:rPr>
          <w:rStyle w:val="X"/>
        </w:rPr>
        <w:t xml:space="preserve"> </w:t>
      </w:r>
      <w:r w:rsidRPr="007A64D5">
        <w:rPr>
          <w:rStyle w:val="SPibooktitle"/>
          <w:i/>
        </w:rPr>
        <w:t>The Nonexistent</w:t>
      </w:r>
      <w:del w:id="167" w:author="Jane Robson" w:date="2018-02-01T14:47:00Z">
        <w:r w:rsidRPr="007A64D5" w:rsidDel="009E72F3">
          <w:rPr>
            <w:rStyle w:val="X"/>
          </w:rPr>
          <w:delText>.</w:delText>
        </w:r>
      </w:del>
      <w:r w:rsidRPr="007A64D5">
        <w:rPr>
          <w:rStyle w:val="X"/>
        </w:rPr>
        <w:t xml:space="preserve"> </w:t>
      </w:r>
      <w:ins w:id="168" w:author="Jane Robson" w:date="2018-02-01T14:47:00Z">
        <w:r w:rsidR="009E72F3">
          <w:rPr>
            <w:rStyle w:val="X"/>
          </w:rPr>
          <w:t>(</w:t>
        </w:r>
      </w:ins>
      <w:r w:rsidRPr="007A64D5">
        <w:rPr>
          <w:rStyle w:val="placeofpub"/>
        </w:rPr>
        <w:t>Oxford</w:t>
      </w:r>
      <w:r w:rsidRPr="007A64D5">
        <w:rPr>
          <w:rStyle w:val="X"/>
        </w:rPr>
        <w:t xml:space="preserve">: </w:t>
      </w:r>
      <w:r w:rsidRPr="007A64D5">
        <w:rPr>
          <w:rStyle w:val="publisher"/>
        </w:rPr>
        <w:t>Oxford University Press</w:t>
      </w:r>
      <w:ins w:id="169" w:author="Jane Robson" w:date="2018-02-01T14:47:00Z">
        <w:r w:rsidR="009E72F3">
          <w:rPr>
            <w:rStyle w:val="publisher"/>
          </w:rPr>
          <w:t>)</w:t>
        </w:r>
      </w:ins>
      <w:r w:rsidRPr="007A64D5">
        <w:rPr>
          <w:rStyle w:val="X"/>
        </w:rPr>
        <w:t>.</w:t>
      </w:r>
      <w:bookmarkEnd w:id="165"/>
    </w:p>
    <w:p w14:paraId="3CEDBBFE" w14:textId="541078D6" w:rsidR="00543F47" w:rsidRPr="007A64D5" w:rsidRDefault="00543F47" w:rsidP="00AA3EC2">
      <w:pPr>
        <w:pStyle w:val="REFBK"/>
        <w:shd w:val="clear" w:color="auto" w:fill="CDFFFF"/>
        <w:rPr>
          <w:rFonts w:eastAsia="Georgia"/>
        </w:rPr>
      </w:pPr>
      <w:bookmarkStart w:id="170" w:name="Ref6"/>
      <w:r w:rsidRPr="007A64D5">
        <w:rPr>
          <w:rStyle w:val="surname"/>
        </w:rPr>
        <w:t>Fodor</w:t>
      </w:r>
      <w:r w:rsidRPr="007A64D5">
        <w:rPr>
          <w:rStyle w:val="authorx"/>
        </w:rPr>
        <w:t xml:space="preserve">, </w:t>
      </w:r>
      <w:r w:rsidRPr="007A64D5">
        <w:rPr>
          <w:rStyle w:val="forename"/>
        </w:rPr>
        <w:t>J.</w:t>
      </w:r>
      <w:r w:rsidRPr="007A64D5">
        <w:rPr>
          <w:rStyle w:val="X"/>
        </w:rPr>
        <w:t xml:space="preserve"> </w:t>
      </w:r>
      <w:r w:rsidRPr="007A64D5">
        <w:rPr>
          <w:rStyle w:val="SPidate"/>
        </w:rPr>
        <w:t>(1975)</w:t>
      </w:r>
      <w:del w:id="171" w:author="Jane Robson" w:date="2018-02-01T14:47:00Z">
        <w:r w:rsidRPr="007A64D5" w:rsidDel="009E72F3">
          <w:rPr>
            <w:rStyle w:val="X"/>
          </w:rPr>
          <w:delText>,</w:delText>
        </w:r>
      </w:del>
      <w:r w:rsidRPr="007A64D5">
        <w:rPr>
          <w:rStyle w:val="X"/>
        </w:rPr>
        <w:t xml:space="preserve"> </w:t>
      </w:r>
      <w:r w:rsidRPr="007A64D5">
        <w:rPr>
          <w:rStyle w:val="SPibooktitle"/>
          <w:i/>
        </w:rPr>
        <w:t>The Language of Thought</w:t>
      </w:r>
      <w:del w:id="172" w:author="Jane Robson" w:date="2018-02-01T14:47:00Z">
        <w:r w:rsidRPr="007A64D5" w:rsidDel="009E72F3">
          <w:rPr>
            <w:rStyle w:val="X"/>
          </w:rPr>
          <w:delText>.</w:delText>
        </w:r>
      </w:del>
      <w:r w:rsidRPr="007A64D5">
        <w:rPr>
          <w:rStyle w:val="X"/>
        </w:rPr>
        <w:t xml:space="preserve"> </w:t>
      </w:r>
      <w:ins w:id="173" w:author="Jane Robson" w:date="2018-02-01T14:47:00Z">
        <w:r w:rsidR="009E72F3">
          <w:rPr>
            <w:rStyle w:val="X"/>
          </w:rPr>
          <w:t>(</w:t>
        </w:r>
      </w:ins>
      <w:r w:rsidRPr="007A64D5">
        <w:rPr>
          <w:rStyle w:val="placeofpub"/>
        </w:rPr>
        <w:t>Cambridge</w:t>
      </w:r>
      <w:ins w:id="174" w:author="Jane Robson" w:date="2018-02-01T14:47:00Z">
        <w:r w:rsidR="009E72F3">
          <w:rPr>
            <w:rStyle w:val="placeofpub"/>
          </w:rPr>
          <w:t>, MA</w:t>
        </w:r>
      </w:ins>
      <w:r w:rsidRPr="007A64D5">
        <w:rPr>
          <w:rStyle w:val="X"/>
        </w:rPr>
        <w:t xml:space="preserve">: </w:t>
      </w:r>
      <w:r w:rsidRPr="007A64D5">
        <w:rPr>
          <w:rStyle w:val="publisher"/>
        </w:rPr>
        <w:t>Harvard University Press</w:t>
      </w:r>
      <w:ins w:id="175" w:author="Jane Robson" w:date="2018-02-01T14:47:00Z">
        <w:r w:rsidR="009E72F3">
          <w:rPr>
            <w:rStyle w:val="publisher"/>
          </w:rPr>
          <w:t>)</w:t>
        </w:r>
      </w:ins>
      <w:r w:rsidRPr="007A64D5">
        <w:rPr>
          <w:rStyle w:val="X"/>
        </w:rPr>
        <w:t>.</w:t>
      </w:r>
      <w:bookmarkEnd w:id="170"/>
    </w:p>
    <w:p w14:paraId="0751E0E9" w14:textId="0881C0EA" w:rsidR="00543F47" w:rsidRPr="007A64D5" w:rsidRDefault="009462EB" w:rsidP="00AA3EC2">
      <w:pPr>
        <w:pStyle w:val="REFBK"/>
        <w:shd w:val="clear" w:color="auto" w:fill="CDFFFF"/>
        <w:rPr>
          <w:rFonts w:eastAsia="Georgia"/>
        </w:rPr>
      </w:pPr>
      <w:bookmarkStart w:id="176" w:name="Ref7"/>
      <w:ins w:id="177" w:author="Jane Robson" w:date="2018-02-01T11:28:00Z">
        <w:r w:rsidRPr="007A64D5">
          <w:rPr>
            <w:rStyle w:val="surname"/>
          </w:rPr>
          <w:t>Fodor</w:t>
        </w:r>
        <w:r w:rsidRPr="007A64D5">
          <w:rPr>
            <w:rStyle w:val="authorx"/>
          </w:rPr>
          <w:t xml:space="preserve">, </w:t>
        </w:r>
        <w:r w:rsidRPr="007A64D5">
          <w:rPr>
            <w:rStyle w:val="forename"/>
          </w:rPr>
          <w:t>J.</w:t>
        </w:r>
      </w:ins>
      <w:del w:id="178" w:author="Jane Robson" w:date="2018-02-01T11:28:00Z">
        <w:r w:rsidR="00543F47" w:rsidRPr="007A64D5" w:rsidDel="009462EB">
          <w:rPr>
            <w:rStyle w:val="surname"/>
          </w:rPr>
          <w:delText>---</w:delText>
        </w:r>
      </w:del>
      <w:r w:rsidR="00543F47" w:rsidRPr="007A64D5">
        <w:rPr>
          <w:rStyle w:val="X"/>
        </w:rPr>
        <w:t xml:space="preserve"> </w:t>
      </w:r>
      <w:r w:rsidR="00543F47" w:rsidRPr="007A64D5">
        <w:rPr>
          <w:rStyle w:val="SPidate"/>
        </w:rPr>
        <w:t>(1983)</w:t>
      </w:r>
      <w:del w:id="179" w:author="Jane Robson" w:date="2018-02-01T14:47:00Z">
        <w:r w:rsidR="00543F47" w:rsidRPr="007A64D5" w:rsidDel="009E72F3">
          <w:rPr>
            <w:rStyle w:val="X"/>
          </w:rPr>
          <w:delText>,</w:delText>
        </w:r>
      </w:del>
      <w:r w:rsidR="00543F47" w:rsidRPr="007A64D5">
        <w:rPr>
          <w:rStyle w:val="X"/>
        </w:rPr>
        <w:t xml:space="preserve"> </w:t>
      </w:r>
      <w:r w:rsidR="00543F47" w:rsidRPr="007A64D5">
        <w:rPr>
          <w:rStyle w:val="SPibooktitle"/>
          <w:i/>
        </w:rPr>
        <w:t>Representations: Philosophical Essays on the Foundations of Cognitive Science</w:t>
      </w:r>
      <w:del w:id="180" w:author="Jane Robson" w:date="2018-02-01T14:47:00Z">
        <w:r w:rsidR="00543F47" w:rsidRPr="007A64D5" w:rsidDel="009E72F3">
          <w:rPr>
            <w:rStyle w:val="X"/>
          </w:rPr>
          <w:delText>.</w:delText>
        </w:r>
      </w:del>
      <w:r w:rsidR="00543F47" w:rsidRPr="007A64D5">
        <w:rPr>
          <w:rStyle w:val="X"/>
        </w:rPr>
        <w:t xml:space="preserve"> </w:t>
      </w:r>
      <w:ins w:id="181" w:author="Jane Robson" w:date="2018-02-01T14:47:00Z">
        <w:r w:rsidR="009E72F3">
          <w:rPr>
            <w:rStyle w:val="X"/>
          </w:rPr>
          <w:t>(</w:t>
        </w:r>
      </w:ins>
      <w:r w:rsidR="00543F47" w:rsidRPr="007A64D5">
        <w:rPr>
          <w:rStyle w:val="placeofpub"/>
        </w:rPr>
        <w:t>Cambridge</w:t>
      </w:r>
      <w:ins w:id="182" w:author="Jane Robson" w:date="2018-02-01T14:48:00Z">
        <w:r w:rsidR="009E72F3">
          <w:rPr>
            <w:rStyle w:val="placeofpub"/>
          </w:rPr>
          <w:t>, MA</w:t>
        </w:r>
      </w:ins>
      <w:r w:rsidR="00543F47" w:rsidRPr="007A64D5">
        <w:rPr>
          <w:rStyle w:val="X"/>
        </w:rPr>
        <w:t xml:space="preserve">: </w:t>
      </w:r>
      <w:del w:id="183" w:author="Jane Robson" w:date="2018-02-01T14:48:00Z">
        <w:r w:rsidR="00543F47" w:rsidRPr="007A64D5" w:rsidDel="009E72F3">
          <w:rPr>
            <w:rStyle w:val="publisher"/>
          </w:rPr>
          <w:delText xml:space="preserve">The </w:delText>
        </w:r>
      </w:del>
      <w:r w:rsidR="00543F47" w:rsidRPr="007A64D5">
        <w:rPr>
          <w:rStyle w:val="publisher"/>
        </w:rPr>
        <w:t>MIT Press</w:t>
      </w:r>
      <w:ins w:id="184" w:author="Jane Robson" w:date="2018-02-01T14:48:00Z">
        <w:r w:rsidR="009E72F3">
          <w:rPr>
            <w:rStyle w:val="publisher"/>
          </w:rPr>
          <w:t>)</w:t>
        </w:r>
      </w:ins>
      <w:r w:rsidR="00543F47" w:rsidRPr="007A64D5">
        <w:rPr>
          <w:rStyle w:val="X"/>
        </w:rPr>
        <w:t>.</w:t>
      </w:r>
      <w:bookmarkEnd w:id="176"/>
    </w:p>
    <w:p w14:paraId="6B2DF1C1" w14:textId="44F064C9" w:rsidR="00543F47" w:rsidRPr="007A64D5" w:rsidRDefault="009462EB" w:rsidP="00AA3EC2">
      <w:pPr>
        <w:pStyle w:val="REFBK"/>
        <w:shd w:val="clear" w:color="auto" w:fill="CDFFFF"/>
        <w:rPr>
          <w:rFonts w:eastAsia="Georgia"/>
        </w:rPr>
      </w:pPr>
      <w:bookmarkStart w:id="185" w:name="Ref8"/>
      <w:ins w:id="186" w:author="Jane Robson" w:date="2018-02-01T11:28:00Z">
        <w:r w:rsidRPr="007A64D5">
          <w:rPr>
            <w:rStyle w:val="surname"/>
          </w:rPr>
          <w:t>Fodor</w:t>
        </w:r>
        <w:r w:rsidRPr="007A64D5">
          <w:rPr>
            <w:rStyle w:val="authorx"/>
          </w:rPr>
          <w:t xml:space="preserve">, </w:t>
        </w:r>
        <w:r w:rsidRPr="007A64D5">
          <w:rPr>
            <w:rStyle w:val="forename"/>
          </w:rPr>
          <w:t>J.</w:t>
        </w:r>
      </w:ins>
      <w:del w:id="187" w:author="Jane Robson" w:date="2018-02-01T11:28:00Z">
        <w:r w:rsidR="00543F47" w:rsidRPr="007A64D5" w:rsidDel="009462EB">
          <w:rPr>
            <w:rStyle w:val="surname"/>
          </w:rPr>
          <w:delText>---</w:delText>
        </w:r>
      </w:del>
      <w:r w:rsidR="00543F47" w:rsidRPr="007A64D5">
        <w:rPr>
          <w:rStyle w:val="X"/>
          <w:i/>
        </w:rPr>
        <w:t xml:space="preserve"> </w:t>
      </w:r>
      <w:r w:rsidR="00543F47" w:rsidRPr="007A64D5">
        <w:rPr>
          <w:rStyle w:val="SPidate"/>
        </w:rPr>
        <w:t>(2008)</w:t>
      </w:r>
      <w:del w:id="188" w:author="Jane Robson" w:date="2018-02-01T14:48:00Z">
        <w:r w:rsidR="00543F47" w:rsidRPr="007A64D5" w:rsidDel="009E72F3">
          <w:rPr>
            <w:rStyle w:val="X"/>
          </w:rPr>
          <w:delText>.</w:delText>
        </w:r>
      </w:del>
      <w:r w:rsidR="00543F47" w:rsidRPr="007A64D5">
        <w:rPr>
          <w:rStyle w:val="X"/>
        </w:rPr>
        <w:t xml:space="preserve"> </w:t>
      </w:r>
      <w:r w:rsidR="00543F47" w:rsidRPr="007A64D5">
        <w:rPr>
          <w:rStyle w:val="SPibooktitle"/>
          <w:i/>
        </w:rPr>
        <w:t>Lot 2: The Language of Thought Revisited</w:t>
      </w:r>
      <w:del w:id="189" w:author="Jane Robson" w:date="2018-02-01T14:48:00Z">
        <w:r w:rsidR="00543F47" w:rsidRPr="007A64D5" w:rsidDel="009E72F3">
          <w:rPr>
            <w:rStyle w:val="X"/>
          </w:rPr>
          <w:delText>.</w:delText>
        </w:r>
      </w:del>
      <w:r w:rsidR="00543F47" w:rsidRPr="007A64D5">
        <w:rPr>
          <w:rStyle w:val="X"/>
        </w:rPr>
        <w:t xml:space="preserve"> </w:t>
      </w:r>
      <w:ins w:id="190" w:author="Jane Robson" w:date="2018-02-01T14:48:00Z">
        <w:r w:rsidR="009E72F3">
          <w:rPr>
            <w:rStyle w:val="X"/>
          </w:rPr>
          <w:t>(</w:t>
        </w:r>
      </w:ins>
      <w:r w:rsidR="00543F47" w:rsidRPr="007A64D5">
        <w:rPr>
          <w:rStyle w:val="placeofpub"/>
        </w:rPr>
        <w:t>Oxford</w:t>
      </w:r>
      <w:r w:rsidR="00543F47" w:rsidRPr="007A64D5">
        <w:rPr>
          <w:rStyle w:val="X"/>
        </w:rPr>
        <w:t xml:space="preserve">: </w:t>
      </w:r>
      <w:r w:rsidR="00543F47" w:rsidRPr="007A64D5">
        <w:rPr>
          <w:rStyle w:val="publisher"/>
        </w:rPr>
        <w:t>Oxford University Press</w:t>
      </w:r>
      <w:ins w:id="191" w:author="Jane Robson" w:date="2018-02-01T14:48:00Z">
        <w:r w:rsidR="009E72F3">
          <w:rPr>
            <w:rStyle w:val="publisher"/>
          </w:rPr>
          <w:t>)</w:t>
        </w:r>
      </w:ins>
      <w:r w:rsidR="00543F47" w:rsidRPr="007A64D5">
        <w:rPr>
          <w:rStyle w:val="X"/>
        </w:rPr>
        <w:t>.</w:t>
      </w:r>
      <w:bookmarkEnd w:id="185"/>
    </w:p>
    <w:p w14:paraId="5CA07245" w14:textId="3F7187B8" w:rsidR="00543F47" w:rsidRPr="007A64D5" w:rsidRDefault="00543F47" w:rsidP="00AA3EC2">
      <w:pPr>
        <w:pStyle w:val="REFJART"/>
        <w:shd w:val="clear" w:color="auto" w:fill="FFCDFF"/>
        <w:rPr>
          <w:rFonts w:eastAsia="Georgia"/>
        </w:rPr>
      </w:pPr>
      <w:bookmarkStart w:id="192" w:name="Ref9"/>
      <w:r w:rsidRPr="007A64D5">
        <w:rPr>
          <w:rStyle w:val="surname"/>
        </w:rPr>
        <w:t>Forbes</w:t>
      </w:r>
      <w:r w:rsidRPr="007A64D5">
        <w:rPr>
          <w:rStyle w:val="authorx"/>
        </w:rPr>
        <w:t xml:space="preserve">, </w:t>
      </w:r>
      <w:r w:rsidRPr="007A64D5">
        <w:rPr>
          <w:rStyle w:val="forename"/>
        </w:rPr>
        <w:t>G.</w:t>
      </w:r>
      <w:r w:rsidRPr="007A64D5">
        <w:rPr>
          <w:rStyle w:val="X"/>
        </w:rPr>
        <w:t xml:space="preserve"> </w:t>
      </w:r>
      <w:r w:rsidRPr="007A64D5">
        <w:rPr>
          <w:rStyle w:val="SPidate"/>
        </w:rPr>
        <w:t>(1996)</w:t>
      </w:r>
      <w:del w:id="193" w:author="Jane Robson" w:date="2018-02-01T14:48:00Z">
        <w:r w:rsidRPr="007A64D5" w:rsidDel="009E72F3">
          <w:rPr>
            <w:rStyle w:val="X"/>
          </w:rPr>
          <w:delText>.</w:delText>
        </w:r>
      </w:del>
      <w:r w:rsidRPr="007A64D5">
        <w:rPr>
          <w:rStyle w:val="X"/>
        </w:rPr>
        <w:t xml:space="preserve"> </w:t>
      </w:r>
      <w:del w:id="194" w:author="Jane Robson" w:date="2018-02-01T14:48:00Z">
        <w:r w:rsidRPr="007A64D5" w:rsidDel="009E72F3">
          <w:rPr>
            <w:rStyle w:val="articletitle"/>
          </w:rPr>
          <w:delText>‘</w:delText>
        </w:r>
      </w:del>
      <w:r w:rsidRPr="007A64D5">
        <w:rPr>
          <w:rStyle w:val="articletitle"/>
        </w:rPr>
        <w:t xml:space="preserve">Substitutivity and the Coherence of Quantifying </w:t>
      </w:r>
      <w:ins w:id="195" w:author="Jane Robson" w:date="2018-02-01T14:48:00Z">
        <w:r w:rsidR="009E72F3">
          <w:rPr>
            <w:rStyle w:val="articletitle"/>
          </w:rPr>
          <w:t>i</w:t>
        </w:r>
      </w:ins>
      <w:del w:id="196" w:author="Jane Robson" w:date="2018-02-01T14:48:00Z">
        <w:r w:rsidRPr="007A64D5" w:rsidDel="009E72F3">
          <w:rPr>
            <w:rStyle w:val="articletitle"/>
          </w:rPr>
          <w:delText>I</w:delText>
        </w:r>
      </w:del>
      <w:r w:rsidRPr="007A64D5">
        <w:rPr>
          <w:rStyle w:val="articletitle"/>
        </w:rPr>
        <w:t>n</w:t>
      </w:r>
      <w:del w:id="197" w:author="Jane Robson" w:date="2018-02-01T14:48:00Z">
        <w:r w:rsidRPr="007A64D5" w:rsidDel="009E72F3">
          <w:rPr>
            <w:rStyle w:val="articletitle"/>
          </w:rPr>
          <w:delText>’</w:delText>
        </w:r>
        <w:r w:rsidRPr="007A64D5" w:rsidDel="009E72F3">
          <w:rPr>
            <w:rStyle w:val="X"/>
          </w:rPr>
          <w:delText>,</w:delText>
        </w:r>
      </w:del>
      <w:ins w:id="198" w:author="Jane Robson" w:date="2018-02-01T14:48:00Z">
        <w:r w:rsidR="009E72F3">
          <w:rPr>
            <w:rStyle w:val="X"/>
          </w:rPr>
          <w:t>.</w:t>
        </w:r>
      </w:ins>
      <w:del w:id="199" w:author="Jane Robson" w:date="2018-02-01T14:48:00Z">
        <w:r w:rsidRPr="007A64D5" w:rsidDel="009E72F3">
          <w:rPr>
            <w:rStyle w:val="X"/>
          </w:rPr>
          <w:delText xml:space="preserve"> </w:delText>
        </w:r>
        <w:r w:rsidRPr="007A64D5" w:rsidDel="009E72F3">
          <w:rPr>
            <w:rStyle w:val="journal-title"/>
            <w:i/>
          </w:rPr>
          <w:delText>The</w:delText>
        </w:r>
      </w:del>
      <w:r w:rsidRPr="007A64D5">
        <w:rPr>
          <w:rStyle w:val="journal-title"/>
          <w:i/>
        </w:rPr>
        <w:t xml:space="preserve"> Philosophical Review</w:t>
      </w:r>
      <w:ins w:id="200" w:author="Jane Robson" w:date="2018-02-01T14:48:00Z">
        <w:r w:rsidR="009E72F3">
          <w:rPr>
            <w:rStyle w:val="journal-title"/>
            <w:i/>
          </w:rPr>
          <w:t>,</w:t>
        </w:r>
      </w:ins>
      <w:r w:rsidRPr="007A64D5">
        <w:rPr>
          <w:rStyle w:val="X"/>
        </w:rPr>
        <w:t xml:space="preserve"> </w:t>
      </w:r>
      <w:r w:rsidRPr="007A64D5">
        <w:rPr>
          <w:rStyle w:val="volume"/>
        </w:rPr>
        <w:t>105</w:t>
      </w:r>
      <w:r w:rsidRPr="007A64D5">
        <w:rPr>
          <w:rStyle w:val="X"/>
        </w:rPr>
        <w:t xml:space="preserve">: </w:t>
      </w:r>
      <w:r w:rsidRPr="007A64D5">
        <w:rPr>
          <w:rStyle w:val="pageextent"/>
        </w:rPr>
        <w:t>337–</w:t>
      </w:r>
      <w:commentRangeStart w:id="201"/>
      <w:r w:rsidRPr="007A64D5">
        <w:rPr>
          <w:rStyle w:val="pageextent"/>
        </w:rPr>
        <w:t>72</w:t>
      </w:r>
      <w:bookmarkEnd w:id="192"/>
      <w:commentRangeEnd w:id="201"/>
      <w:r w:rsidR="00ED03CB" w:rsidRPr="007A64D5">
        <w:rPr>
          <w:rStyle w:val="CommentReference"/>
          <w:rFonts w:ascii="Calibri" w:eastAsia="Calibri" w:hAnsi="Calibri" w:cs="Calibri"/>
          <w:kern w:val="2"/>
          <w:u w:color="000000"/>
          <w:lang w:eastAsia="zh-CN"/>
        </w:rPr>
        <w:commentReference w:id="201"/>
      </w:r>
      <w:ins w:id="202" w:author="Jane Robson" w:date="2018-02-01T14:48:00Z">
        <w:r w:rsidR="009E72F3">
          <w:rPr>
            <w:rStyle w:val="pageextent"/>
          </w:rPr>
          <w:t>.</w:t>
        </w:r>
      </w:ins>
    </w:p>
    <w:p w14:paraId="124CB655" w14:textId="4210EF9C" w:rsidR="00543F47" w:rsidRPr="007A64D5" w:rsidRDefault="009462EB" w:rsidP="00AA3EC2">
      <w:pPr>
        <w:pStyle w:val="REFJART"/>
        <w:shd w:val="clear" w:color="auto" w:fill="FFCDFF"/>
        <w:rPr>
          <w:rFonts w:eastAsia="Georgia"/>
        </w:rPr>
      </w:pPr>
      <w:bookmarkStart w:id="203" w:name="Ref10"/>
      <w:ins w:id="204" w:author="Jane Robson" w:date="2018-02-01T11:27:00Z">
        <w:r w:rsidRPr="007A64D5">
          <w:rPr>
            <w:rStyle w:val="surname"/>
          </w:rPr>
          <w:t>Forbes</w:t>
        </w:r>
        <w:r w:rsidRPr="007A64D5">
          <w:rPr>
            <w:rStyle w:val="authorx"/>
          </w:rPr>
          <w:t xml:space="preserve">, </w:t>
        </w:r>
        <w:r w:rsidRPr="007A64D5">
          <w:rPr>
            <w:rStyle w:val="forename"/>
          </w:rPr>
          <w:t>G.</w:t>
        </w:r>
      </w:ins>
      <w:del w:id="205" w:author="Jane Robson" w:date="2018-02-01T11:27:00Z">
        <w:r w:rsidR="00543F47" w:rsidRPr="007A64D5" w:rsidDel="009462EB">
          <w:rPr>
            <w:rStyle w:val="surname"/>
          </w:rPr>
          <w:delText>---</w:delText>
        </w:r>
      </w:del>
      <w:r w:rsidR="00543F47" w:rsidRPr="007A64D5">
        <w:rPr>
          <w:rStyle w:val="X"/>
        </w:rPr>
        <w:t xml:space="preserve"> </w:t>
      </w:r>
      <w:r w:rsidR="00543F47" w:rsidRPr="007A64D5">
        <w:rPr>
          <w:rStyle w:val="SPidate"/>
        </w:rPr>
        <w:t>(2000)</w:t>
      </w:r>
      <w:del w:id="206" w:author="Jane Robson" w:date="2018-02-01T14:48:00Z">
        <w:r w:rsidR="00543F47" w:rsidRPr="007A64D5" w:rsidDel="009E72F3">
          <w:rPr>
            <w:rStyle w:val="X"/>
          </w:rPr>
          <w:delText>,</w:delText>
        </w:r>
      </w:del>
      <w:r w:rsidR="00543F47" w:rsidRPr="007A64D5">
        <w:rPr>
          <w:rStyle w:val="X"/>
        </w:rPr>
        <w:t xml:space="preserve"> </w:t>
      </w:r>
      <w:del w:id="207" w:author="Jane Robson" w:date="2018-02-01T14:48:00Z">
        <w:r w:rsidR="00543F47" w:rsidRPr="007A64D5" w:rsidDel="009E72F3">
          <w:rPr>
            <w:rStyle w:val="articletitle"/>
          </w:rPr>
          <w:delText>‘</w:delText>
        </w:r>
      </w:del>
      <w:r w:rsidR="00543F47" w:rsidRPr="007A64D5">
        <w:rPr>
          <w:rStyle w:val="articletitle"/>
        </w:rPr>
        <w:t>Objectual Attitudes</w:t>
      </w:r>
      <w:del w:id="208" w:author="Jane Robson" w:date="2018-02-01T14:48:00Z">
        <w:r w:rsidR="00543F47" w:rsidRPr="007A64D5" w:rsidDel="009E72F3">
          <w:rPr>
            <w:rStyle w:val="articletitle"/>
          </w:rPr>
          <w:delText>’</w:delText>
        </w:r>
      </w:del>
      <w:r w:rsidR="00543F47" w:rsidRPr="007A64D5">
        <w:rPr>
          <w:rStyle w:val="X"/>
        </w:rPr>
        <w:t xml:space="preserve">. </w:t>
      </w:r>
      <w:r w:rsidR="00543F47" w:rsidRPr="009E72F3">
        <w:rPr>
          <w:rStyle w:val="journal-title"/>
          <w:i/>
          <w:rPrChange w:id="209" w:author="Jane Robson" w:date="2018-02-01T14:49:00Z">
            <w:rPr>
              <w:rStyle w:val="journal-title"/>
            </w:rPr>
          </w:rPrChange>
        </w:rPr>
        <w:t>Linguistics and Philosophy</w:t>
      </w:r>
      <w:ins w:id="210" w:author="Jane Robson" w:date="2018-02-01T14:48:00Z">
        <w:r w:rsidR="009E72F3">
          <w:rPr>
            <w:rStyle w:val="journal-title"/>
          </w:rPr>
          <w:t>,</w:t>
        </w:r>
      </w:ins>
      <w:r w:rsidR="00543F47" w:rsidRPr="007A64D5">
        <w:rPr>
          <w:rStyle w:val="X"/>
        </w:rPr>
        <w:t xml:space="preserve"> </w:t>
      </w:r>
      <w:r w:rsidR="00543F47" w:rsidRPr="007A64D5">
        <w:rPr>
          <w:rStyle w:val="volume"/>
        </w:rPr>
        <w:t>23</w:t>
      </w:r>
      <w:del w:id="211" w:author="Jane Robson" w:date="2018-02-01T14:48:00Z">
        <w:r w:rsidR="00543F47" w:rsidRPr="007A64D5" w:rsidDel="009E72F3">
          <w:rPr>
            <w:rStyle w:val="X"/>
          </w:rPr>
          <w:delText xml:space="preserve"> </w:delText>
        </w:r>
      </w:del>
      <w:r w:rsidR="00543F47" w:rsidRPr="007A64D5">
        <w:rPr>
          <w:rStyle w:val="Issueno"/>
        </w:rPr>
        <w:t>(2)</w:t>
      </w:r>
      <w:r w:rsidR="00543F47" w:rsidRPr="007A64D5">
        <w:rPr>
          <w:rStyle w:val="X"/>
        </w:rPr>
        <w:t xml:space="preserve">: </w:t>
      </w:r>
      <w:r w:rsidR="00543F47" w:rsidRPr="007A64D5">
        <w:rPr>
          <w:rStyle w:val="pageextent"/>
        </w:rPr>
        <w:t>141–</w:t>
      </w:r>
      <w:commentRangeStart w:id="212"/>
      <w:del w:id="213" w:author="Jane Robson" w:date="2018-02-01T14:49:00Z">
        <w:r w:rsidR="00543F47" w:rsidRPr="007A64D5" w:rsidDel="009E72F3">
          <w:rPr>
            <w:rStyle w:val="pageextent"/>
          </w:rPr>
          <w:delText>1</w:delText>
        </w:r>
      </w:del>
      <w:r w:rsidR="00543F47" w:rsidRPr="007A64D5">
        <w:rPr>
          <w:rStyle w:val="pageextent"/>
        </w:rPr>
        <w:t>83</w:t>
      </w:r>
      <w:commentRangeEnd w:id="212"/>
      <w:r w:rsidR="00ED03CB" w:rsidRPr="007A64D5">
        <w:rPr>
          <w:rStyle w:val="CommentReference"/>
          <w:rFonts w:ascii="Calibri" w:eastAsia="Calibri" w:hAnsi="Calibri" w:cs="Calibri"/>
          <w:kern w:val="2"/>
          <w:u w:color="000000"/>
          <w:lang w:eastAsia="zh-CN"/>
        </w:rPr>
        <w:commentReference w:id="212"/>
      </w:r>
      <w:r w:rsidR="00543F47" w:rsidRPr="007A64D5">
        <w:rPr>
          <w:rStyle w:val="X"/>
        </w:rPr>
        <w:t>.</w:t>
      </w:r>
      <w:bookmarkEnd w:id="203"/>
    </w:p>
    <w:p w14:paraId="23FB989F" w14:textId="2460DF3C" w:rsidR="00543F47" w:rsidRPr="007A64D5" w:rsidRDefault="009462EB" w:rsidP="00AA3EC2">
      <w:pPr>
        <w:pStyle w:val="REFBK"/>
        <w:shd w:val="clear" w:color="auto" w:fill="CDFFFF"/>
        <w:rPr>
          <w:rFonts w:eastAsia="Georgia"/>
        </w:rPr>
      </w:pPr>
      <w:bookmarkStart w:id="214" w:name="Ref11"/>
      <w:ins w:id="215" w:author="Jane Robson" w:date="2018-02-01T11:27:00Z">
        <w:r w:rsidRPr="007A64D5">
          <w:rPr>
            <w:rStyle w:val="surname"/>
          </w:rPr>
          <w:t>Forbes</w:t>
        </w:r>
        <w:r w:rsidRPr="007A64D5">
          <w:rPr>
            <w:rStyle w:val="authorx"/>
          </w:rPr>
          <w:t xml:space="preserve">, </w:t>
        </w:r>
        <w:r w:rsidRPr="007A64D5">
          <w:rPr>
            <w:rStyle w:val="forename"/>
          </w:rPr>
          <w:t>G.</w:t>
        </w:r>
      </w:ins>
      <w:del w:id="216" w:author="Jane Robson" w:date="2018-02-01T11:27:00Z">
        <w:r w:rsidR="00543F47" w:rsidRPr="007A64D5" w:rsidDel="009462EB">
          <w:rPr>
            <w:rStyle w:val="surname"/>
          </w:rPr>
          <w:delText>---</w:delText>
        </w:r>
      </w:del>
      <w:r w:rsidR="00543F47" w:rsidRPr="007A64D5">
        <w:rPr>
          <w:rStyle w:val="X"/>
        </w:rPr>
        <w:t xml:space="preserve"> </w:t>
      </w:r>
      <w:r w:rsidR="00543F47" w:rsidRPr="007A64D5">
        <w:rPr>
          <w:rStyle w:val="SPidate"/>
        </w:rPr>
        <w:t>(2006)</w:t>
      </w:r>
      <w:del w:id="217" w:author="Jane Robson" w:date="2018-02-01T14:49:00Z">
        <w:r w:rsidR="00543F47" w:rsidRPr="007A64D5" w:rsidDel="009E72F3">
          <w:rPr>
            <w:rStyle w:val="X"/>
          </w:rPr>
          <w:delText>,</w:delText>
        </w:r>
      </w:del>
      <w:r w:rsidR="00543F47" w:rsidRPr="007A64D5">
        <w:rPr>
          <w:rStyle w:val="X"/>
        </w:rPr>
        <w:t xml:space="preserve"> </w:t>
      </w:r>
      <w:r w:rsidR="00543F47" w:rsidRPr="007A64D5">
        <w:rPr>
          <w:rStyle w:val="SPibooktitle"/>
          <w:i/>
        </w:rPr>
        <w:t>Attitude Problems: An Essay on Linguistic Intensionality</w:t>
      </w:r>
      <w:del w:id="218" w:author="Jane Robson" w:date="2018-02-01T14:49:00Z">
        <w:r w:rsidR="00543F47" w:rsidRPr="007A64D5" w:rsidDel="009E72F3">
          <w:rPr>
            <w:rStyle w:val="X"/>
          </w:rPr>
          <w:delText>.</w:delText>
        </w:r>
      </w:del>
      <w:r w:rsidR="00543F47" w:rsidRPr="007A64D5">
        <w:rPr>
          <w:rStyle w:val="X"/>
        </w:rPr>
        <w:t xml:space="preserve"> </w:t>
      </w:r>
      <w:ins w:id="219" w:author="Jane Robson" w:date="2018-02-01T14:49:00Z">
        <w:r w:rsidR="009E72F3">
          <w:rPr>
            <w:rStyle w:val="X"/>
          </w:rPr>
          <w:t>(</w:t>
        </w:r>
      </w:ins>
      <w:r w:rsidR="00543F47" w:rsidRPr="007A64D5">
        <w:rPr>
          <w:rStyle w:val="placeofpub"/>
        </w:rPr>
        <w:t>New York</w:t>
      </w:r>
      <w:r w:rsidR="00543F47" w:rsidRPr="007A64D5">
        <w:rPr>
          <w:rStyle w:val="X"/>
        </w:rPr>
        <w:t xml:space="preserve">: </w:t>
      </w:r>
      <w:r w:rsidR="00543F47" w:rsidRPr="007A64D5">
        <w:rPr>
          <w:rStyle w:val="publisher"/>
        </w:rPr>
        <w:t>Oxford University Press</w:t>
      </w:r>
      <w:ins w:id="220" w:author="Jane Robson" w:date="2018-02-01T14:49:00Z">
        <w:r w:rsidR="009E72F3">
          <w:rPr>
            <w:rStyle w:val="publisher"/>
          </w:rPr>
          <w:t>)</w:t>
        </w:r>
      </w:ins>
      <w:r w:rsidR="00543F47" w:rsidRPr="007A64D5">
        <w:rPr>
          <w:rStyle w:val="X"/>
        </w:rPr>
        <w:t>.</w:t>
      </w:r>
      <w:bookmarkEnd w:id="214"/>
    </w:p>
    <w:p w14:paraId="061AD904" w14:textId="35E1ED52" w:rsidR="00543F47" w:rsidRPr="007A64D5" w:rsidRDefault="009462EB" w:rsidP="00AA3EC2">
      <w:pPr>
        <w:pStyle w:val="REFJART"/>
        <w:shd w:val="clear" w:color="auto" w:fill="FFCDFF"/>
        <w:rPr>
          <w:rFonts w:eastAsia="Georgia"/>
        </w:rPr>
      </w:pPr>
      <w:bookmarkStart w:id="221" w:name="Ref12"/>
      <w:ins w:id="222" w:author="Jane Robson" w:date="2018-02-01T11:27:00Z">
        <w:r w:rsidRPr="007A64D5">
          <w:rPr>
            <w:rStyle w:val="surname"/>
          </w:rPr>
          <w:t>Forbes</w:t>
        </w:r>
        <w:r w:rsidRPr="007A64D5">
          <w:rPr>
            <w:rStyle w:val="authorx"/>
          </w:rPr>
          <w:t xml:space="preserve">, </w:t>
        </w:r>
        <w:r w:rsidRPr="007A64D5">
          <w:rPr>
            <w:rStyle w:val="forename"/>
          </w:rPr>
          <w:t>G.</w:t>
        </w:r>
      </w:ins>
      <w:del w:id="223" w:author="Jane Robson" w:date="2018-02-01T11:28:00Z">
        <w:r w:rsidR="00543F47" w:rsidRPr="007A64D5" w:rsidDel="009462EB">
          <w:rPr>
            <w:rStyle w:val="surname"/>
          </w:rPr>
          <w:delText>---</w:delText>
        </w:r>
      </w:del>
      <w:r w:rsidR="00543F47" w:rsidRPr="007A64D5">
        <w:rPr>
          <w:rStyle w:val="X"/>
        </w:rPr>
        <w:t xml:space="preserve"> </w:t>
      </w:r>
      <w:r w:rsidR="00543F47" w:rsidRPr="007A64D5">
        <w:rPr>
          <w:rStyle w:val="SPidate"/>
        </w:rPr>
        <w:t>(2010)</w:t>
      </w:r>
      <w:del w:id="224" w:author="Jane Robson" w:date="2018-02-01T14:49:00Z">
        <w:r w:rsidR="00543F47" w:rsidRPr="007A64D5" w:rsidDel="009E72F3">
          <w:rPr>
            <w:rStyle w:val="X"/>
          </w:rPr>
          <w:delText>.</w:delText>
        </w:r>
      </w:del>
      <w:r w:rsidR="00543F47" w:rsidRPr="007A64D5">
        <w:rPr>
          <w:rStyle w:val="X"/>
        </w:rPr>
        <w:t xml:space="preserve"> </w:t>
      </w:r>
      <w:del w:id="225" w:author="Jane Robson" w:date="2018-02-01T14:49:00Z">
        <w:r w:rsidR="00543F47" w:rsidRPr="007A64D5" w:rsidDel="009E72F3">
          <w:rPr>
            <w:rStyle w:val="articletitle"/>
          </w:rPr>
          <w:delText>‘</w:delText>
        </w:r>
      </w:del>
      <w:r w:rsidR="00543F47" w:rsidRPr="007A64D5">
        <w:rPr>
          <w:rStyle w:val="articletitle"/>
        </w:rPr>
        <w:t xml:space="preserve">Intensional </w:t>
      </w:r>
      <w:ins w:id="226" w:author="Jane Robson" w:date="2018-02-01T14:49:00Z">
        <w:r w:rsidR="009E72F3">
          <w:rPr>
            <w:rStyle w:val="articletitle"/>
          </w:rPr>
          <w:t>V</w:t>
        </w:r>
      </w:ins>
      <w:del w:id="227" w:author="Jane Robson" w:date="2018-02-01T14:49:00Z">
        <w:r w:rsidR="00543F47" w:rsidRPr="007A64D5" w:rsidDel="009E72F3">
          <w:rPr>
            <w:rStyle w:val="articletitle"/>
          </w:rPr>
          <w:delText>v</w:delText>
        </w:r>
      </w:del>
      <w:r w:rsidR="00543F47" w:rsidRPr="007A64D5">
        <w:rPr>
          <w:rStyle w:val="articletitle"/>
        </w:rPr>
        <w:t xml:space="preserve">erbs in </w:t>
      </w:r>
      <w:ins w:id="228" w:author="Jane Robson" w:date="2018-02-01T14:49:00Z">
        <w:r w:rsidR="009E72F3">
          <w:rPr>
            <w:rStyle w:val="articletitle"/>
          </w:rPr>
          <w:t>E</w:t>
        </w:r>
      </w:ins>
      <w:del w:id="229" w:author="Jane Robson" w:date="2018-02-01T14:49:00Z">
        <w:r w:rsidR="00543F47" w:rsidRPr="007A64D5" w:rsidDel="009E72F3">
          <w:rPr>
            <w:rStyle w:val="articletitle"/>
          </w:rPr>
          <w:delText>e</w:delText>
        </w:r>
      </w:del>
      <w:r w:rsidR="00543F47" w:rsidRPr="007A64D5">
        <w:rPr>
          <w:rStyle w:val="articletitle"/>
        </w:rPr>
        <w:t xml:space="preserve">vent </w:t>
      </w:r>
      <w:ins w:id="230" w:author="Jane Robson" w:date="2018-02-01T14:49:00Z">
        <w:r w:rsidR="009E72F3">
          <w:rPr>
            <w:rStyle w:val="articletitle"/>
          </w:rPr>
          <w:t>S</w:t>
        </w:r>
      </w:ins>
      <w:del w:id="231" w:author="Jane Robson" w:date="2018-02-01T14:49:00Z">
        <w:r w:rsidR="00543F47" w:rsidRPr="007A64D5" w:rsidDel="009E72F3">
          <w:rPr>
            <w:rStyle w:val="articletitle"/>
          </w:rPr>
          <w:delText>s</w:delText>
        </w:r>
      </w:del>
      <w:r w:rsidR="00543F47" w:rsidRPr="007A64D5">
        <w:rPr>
          <w:rStyle w:val="articletitle"/>
        </w:rPr>
        <w:t>emantics</w:t>
      </w:r>
      <w:del w:id="232" w:author="Jane Robson" w:date="2018-02-01T14:49:00Z">
        <w:r w:rsidR="00543F47" w:rsidRPr="007A64D5" w:rsidDel="009E72F3">
          <w:rPr>
            <w:rStyle w:val="articletitle"/>
          </w:rPr>
          <w:delText>’</w:delText>
        </w:r>
      </w:del>
      <w:r w:rsidR="00543F47" w:rsidRPr="007A64D5">
        <w:rPr>
          <w:rStyle w:val="X"/>
        </w:rPr>
        <w:t xml:space="preserve">. </w:t>
      </w:r>
      <w:r w:rsidR="00543F47" w:rsidRPr="007A64D5">
        <w:rPr>
          <w:rStyle w:val="journal-title"/>
          <w:i/>
        </w:rPr>
        <w:t>Synthese</w:t>
      </w:r>
      <w:ins w:id="233" w:author="Jane Robson" w:date="2018-02-01T14:49:00Z">
        <w:r w:rsidR="009E72F3">
          <w:rPr>
            <w:rStyle w:val="journal-title"/>
            <w:i/>
          </w:rPr>
          <w:t>,</w:t>
        </w:r>
      </w:ins>
      <w:r w:rsidR="00543F47" w:rsidRPr="007A64D5">
        <w:rPr>
          <w:rStyle w:val="X"/>
        </w:rPr>
        <w:t xml:space="preserve"> </w:t>
      </w:r>
      <w:r w:rsidR="00543F47" w:rsidRPr="007A64D5">
        <w:rPr>
          <w:rStyle w:val="volume"/>
        </w:rPr>
        <w:t>176</w:t>
      </w:r>
      <w:r w:rsidR="00543F47" w:rsidRPr="007A64D5">
        <w:rPr>
          <w:rStyle w:val="X"/>
        </w:rPr>
        <w:t xml:space="preserve">: </w:t>
      </w:r>
      <w:r w:rsidR="00543F47" w:rsidRPr="007A64D5">
        <w:rPr>
          <w:rStyle w:val="pageextent"/>
        </w:rPr>
        <w:t>227–</w:t>
      </w:r>
      <w:commentRangeStart w:id="234"/>
      <w:del w:id="235" w:author="Jane Robson" w:date="2018-02-01T14:49:00Z">
        <w:r w:rsidR="00543F47" w:rsidRPr="007A64D5" w:rsidDel="009E72F3">
          <w:rPr>
            <w:rStyle w:val="pageextent"/>
          </w:rPr>
          <w:delText>2</w:delText>
        </w:r>
      </w:del>
      <w:r w:rsidR="00543F47" w:rsidRPr="007A64D5">
        <w:rPr>
          <w:rStyle w:val="pageextent"/>
        </w:rPr>
        <w:t>42</w:t>
      </w:r>
      <w:commentRangeEnd w:id="234"/>
      <w:r w:rsidR="00ED03CB" w:rsidRPr="007A64D5">
        <w:rPr>
          <w:rStyle w:val="CommentReference"/>
          <w:rFonts w:ascii="Calibri" w:eastAsia="Calibri" w:hAnsi="Calibri" w:cs="Calibri"/>
          <w:kern w:val="2"/>
          <w:u w:color="000000"/>
          <w:lang w:eastAsia="zh-CN"/>
        </w:rPr>
        <w:commentReference w:id="234"/>
      </w:r>
      <w:r w:rsidR="00543F47" w:rsidRPr="007A64D5">
        <w:rPr>
          <w:rStyle w:val="X"/>
        </w:rPr>
        <w:t>.</w:t>
      </w:r>
      <w:bookmarkEnd w:id="221"/>
    </w:p>
    <w:p w14:paraId="4F042C58" w14:textId="7D95E352" w:rsidR="00543F47" w:rsidRPr="007A64D5" w:rsidRDefault="00543F47" w:rsidP="00AA3EC2">
      <w:pPr>
        <w:pStyle w:val="REFBKCH"/>
        <w:shd w:val="clear" w:color="auto" w:fill="FFFFCD"/>
        <w:rPr>
          <w:lang w:val="nl-NL"/>
        </w:rPr>
      </w:pPr>
      <w:bookmarkStart w:id="236" w:name="Ref13"/>
      <w:r w:rsidRPr="007A64D5">
        <w:rPr>
          <w:rStyle w:val="surname"/>
        </w:rPr>
        <w:t>Frege</w:t>
      </w:r>
      <w:ins w:id="237" w:author="Jane Robson" w:date="2018-02-01T14:49:00Z">
        <w:r w:rsidR="009E72F3">
          <w:rPr>
            <w:rStyle w:val="surname"/>
          </w:rPr>
          <w:t>, G.</w:t>
        </w:r>
      </w:ins>
      <w:r w:rsidRPr="007A64D5">
        <w:rPr>
          <w:rStyle w:val="X"/>
        </w:rPr>
        <w:t xml:space="preserve"> </w:t>
      </w:r>
      <w:r w:rsidRPr="007A64D5">
        <w:rPr>
          <w:rStyle w:val="SPidate"/>
        </w:rPr>
        <w:t>(1892)</w:t>
      </w:r>
      <w:r w:rsidRPr="007A64D5">
        <w:rPr>
          <w:rStyle w:val="X"/>
        </w:rPr>
        <w:t xml:space="preserve"> </w:t>
      </w:r>
      <w:del w:id="238" w:author="Jane Robson" w:date="2018-02-01T14:49:00Z">
        <w:r w:rsidRPr="007A64D5" w:rsidDel="009E72F3">
          <w:rPr>
            <w:rStyle w:val="articletitle"/>
          </w:rPr>
          <w:delText>‘</w:delText>
        </w:r>
      </w:del>
      <w:r w:rsidRPr="007A64D5">
        <w:rPr>
          <w:rStyle w:val="articletitle"/>
        </w:rPr>
        <w:t>On Sense and Reference</w:t>
      </w:r>
      <w:del w:id="239" w:author="Jane Robson" w:date="2018-02-01T14:50:00Z">
        <w:r w:rsidRPr="007A64D5" w:rsidDel="009E72F3">
          <w:rPr>
            <w:rStyle w:val="articletitle"/>
          </w:rPr>
          <w:delText>’</w:delText>
        </w:r>
      </w:del>
      <w:r w:rsidRPr="007A64D5">
        <w:rPr>
          <w:rStyle w:val="X"/>
        </w:rPr>
        <w:t xml:space="preserve">. </w:t>
      </w:r>
      <w:r w:rsidRPr="007A64D5">
        <w:rPr>
          <w:rStyle w:val="miss"/>
        </w:rPr>
        <w:t xml:space="preserve">First published in </w:t>
      </w:r>
      <w:r w:rsidRPr="009E72F3">
        <w:rPr>
          <w:rStyle w:val="miss"/>
          <w:i/>
          <w:rPrChange w:id="240" w:author="Jane Robson" w:date="2018-02-01T14:50:00Z">
            <w:rPr>
              <w:rStyle w:val="miss"/>
            </w:rPr>
          </w:rPrChange>
        </w:rPr>
        <w:t>Zeitscheift f</w:t>
      </w:r>
      <w:r w:rsidRPr="009E72F3">
        <w:rPr>
          <w:rStyle w:val="miss"/>
          <w:i/>
          <w:shd w:val="clear" w:color="auto" w:fill="FF99CC"/>
          <w:rPrChange w:id="241" w:author="Jane Robson" w:date="2018-02-01T14:50:00Z">
            <w:rPr>
              <w:rStyle w:val="miss"/>
              <w:shd w:val="clear" w:color="auto" w:fill="FF99CC"/>
            </w:rPr>
          </w:rPrChange>
        </w:rPr>
        <w:t>ü</w:t>
      </w:r>
      <w:r w:rsidRPr="009E72F3">
        <w:rPr>
          <w:rStyle w:val="miss"/>
          <w:i/>
          <w:rPrChange w:id="242" w:author="Jane Robson" w:date="2018-02-01T14:50:00Z">
            <w:rPr>
              <w:rStyle w:val="miss"/>
            </w:rPr>
          </w:rPrChange>
        </w:rPr>
        <w:t>r Philosophie and philosophische Kritik</w:t>
      </w:r>
      <w:r w:rsidRPr="007A64D5">
        <w:rPr>
          <w:rStyle w:val="miss"/>
        </w:rPr>
        <w:t>, 100 (1892)</w:t>
      </w:r>
      <w:ins w:id="243" w:author="Jane Robson" w:date="2018-02-01T14:50:00Z">
        <w:r w:rsidR="009E72F3">
          <w:rPr>
            <w:rStyle w:val="miss"/>
          </w:rPr>
          <w:t>:</w:t>
        </w:r>
      </w:ins>
      <w:del w:id="244" w:author="Jane Robson" w:date="2018-02-01T14:50:00Z">
        <w:r w:rsidRPr="007A64D5" w:rsidDel="009E72F3">
          <w:rPr>
            <w:rStyle w:val="miss"/>
          </w:rPr>
          <w:delText>,</w:delText>
        </w:r>
      </w:del>
      <w:r w:rsidRPr="007A64D5">
        <w:rPr>
          <w:rStyle w:val="miss"/>
        </w:rPr>
        <w:t xml:space="preserve"> 25–50</w:t>
      </w:r>
      <w:r w:rsidRPr="007A64D5">
        <w:rPr>
          <w:rStyle w:val="X"/>
        </w:rPr>
        <w:t>. Repr</w:t>
      </w:r>
      <w:ins w:id="245" w:author="Jane Robson" w:date="2018-02-01T14:50:00Z">
        <w:r w:rsidR="009E72F3">
          <w:rPr>
            <w:rStyle w:val="X"/>
          </w:rPr>
          <w:t>.</w:t>
        </w:r>
      </w:ins>
      <w:del w:id="246" w:author="Jane Robson" w:date="2018-02-01T14:50:00Z">
        <w:r w:rsidRPr="007A64D5" w:rsidDel="009E72F3">
          <w:rPr>
            <w:rStyle w:val="X"/>
          </w:rPr>
          <w:delText>inted</w:delText>
        </w:r>
      </w:del>
      <w:r w:rsidRPr="007A64D5">
        <w:rPr>
          <w:rStyle w:val="X"/>
        </w:rPr>
        <w:t xml:space="preserve"> in </w:t>
      </w:r>
      <w:r w:rsidRPr="007A64D5">
        <w:rPr>
          <w:rStyle w:val="EdBookTitle"/>
          <w:i/>
        </w:rPr>
        <w:t>Translations from the Philosophical Writings of Gottlob Frege</w:t>
      </w:r>
      <w:ins w:id="247" w:author="Jane Robson" w:date="2018-02-01T14:50:00Z">
        <w:r w:rsidR="009E72F3">
          <w:rPr>
            <w:rStyle w:val="EdBookTitle"/>
            <w:i/>
          </w:rPr>
          <w:t>,</w:t>
        </w:r>
      </w:ins>
      <w:del w:id="248" w:author="Jane Robson" w:date="2018-02-01T14:50:00Z">
        <w:r w:rsidRPr="007A64D5" w:rsidDel="009E72F3">
          <w:rPr>
            <w:rStyle w:val="X"/>
            <w:i/>
          </w:rPr>
          <w:delText>.</w:delText>
        </w:r>
      </w:del>
      <w:r w:rsidRPr="007A64D5">
        <w:rPr>
          <w:rStyle w:val="X"/>
          <w:i/>
        </w:rPr>
        <w:t xml:space="preserve"> </w:t>
      </w:r>
      <w:r w:rsidRPr="007A64D5">
        <w:rPr>
          <w:rStyle w:val="X"/>
        </w:rPr>
        <w:t xml:space="preserve">ed. </w:t>
      </w:r>
      <w:r w:rsidRPr="007A64D5">
        <w:rPr>
          <w:rStyle w:val="eforename"/>
        </w:rPr>
        <w:t>Peter</w:t>
      </w:r>
      <w:r w:rsidRPr="007A64D5">
        <w:rPr>
          <w:rStyle w:val="editorx"/>
        </w:rPr>
        <w:t xml:space="preserve"> </w:t>
      </w:r>
      <w:r w:rsidRPr="007A64D5">
        <w:rPr>
          <w:rStyle w:val="esurname"/>
        </w:rPr>
        <w:t>Geach</w:t>
      </w:r>
      <w:r w:rsidRPr="007A64D5">
        <w:rPr>
          <w:rStyle w:val="editors"/>
        </w:rPr>
        <w:t xml:space="preserve"> and </w:t>
      </w:r>
      <w:r w:rsidRPr="007A64D5">
        <w:rPr>
          <w:rStyle w:val="eforename"/>
        </w:rPr>
        <w:t>Max</w:t>
      </w:r>
      <w:r w:rsidRPr="007A64D5">
        <w:rPr>
          <w:rStyle w:val="editorx"/>
        </w:rPr>
        <w:t xml:space="preserve"> </w:t>
      </w:r>
      <w:r w:rsidRPr="007A64D5">
        <w:rPr>
          <w:rStyle w:val="esurname"/>
        </w:rPr>
        <w:t>Black</w:t>
      </w:r>
      <w:r w:rsidRPr="007A64D5">
        <w:rPr>
          <w:rStyle w:val="X"/>
        </w:rPr>
        <w:t xml:space="preserve"> (</w:t>
      </w:r>
      <w:r w:rsidRPr="007A64D5">
        <w:rPr>
          <w:rStyle w:val="placeofpub"/>
        </w:rPr>
        <w:t>Oxford</w:t>
      </w:r>
      <w:r w:rsidRPr="007A64D5">
        <w:rPr>
          <w:rStyle w:val="X"/>
        </w:rPr>
        <w:t xml:space="preserve">: </w:t>
      </w:r>
      <w:r w:rsidRPr="007A64D5">
        <w:rPr>
          <w:rStyle w:val="publisher"/>
        </w:rPr>
        <w:t>Blackwell</w:t>
      </w:r>
      <w:r w:rsidRPr="007A64D5">
        <w:rPr>
          <w:rStyle w:val="X"/>
        </w:rPr>
        <w:t xml:space="preserve">, </w:t>
      </w:r>
      <w:r w:rsidRPr="007A64D5">
        <w:rPr>
          <w:rStyle w:val="miss"/>
        </w:rPr>
        <w:t>1952</w:t>
      </w:r>
      <w:r w:rsidRPr="007A64D5">
        <w:rPr>
          <w:rStyle w:val="X"/>
        </w:rPr>
        <w:t xml:space="preserve">), </w:t>
      </w:r>
      <w:r w:rsidRPr="007A64D5">
        <w:rPr>
          <w:rStyle w:val="pageextent"/>
        </w:rPr>
        <w:t>56–78</w:t>
      </w:r>
      <w:r w:rsidRPr="007A64D5">
        <w:rPr>
          <w:rStyle w:val="X"/>
        </w:rPr>
        <w:t>.</w:t>
      </w:r>
      <w:bookmarkEnd w:id="236"/>
    </w:p>
    <w:p w14:paraId="6E260727" w14:textId="5462073A" w:rsidR="00543F47" w:rsidRPr="007A64D5" w:rsidRDefault="00543F47" w:rsidP="00AA3EC2">
      <w:pPr>
        <w:pStyle w:val="REFJART"/>
        <w:shd w:val="clear" w:color="auto" w:fill="FFCDFF"/>
        <w:rPr>
          <w:rFonts w:eastAsia="Georgia"/>
        </w:rPr>
      </w:pPr>
      <w:bookmarkStart w:id="249" w:name="Ref14"/>
      <w:r w:rsidRPr="007A64D5">
        <w:rPr>
          <w:rStyle w:val="surname"/>
        </w:rPr>
        <w:t>Grzankowski</w:t>
      </w:r>
      <w:r w:rsidRPr="007A64D5">
        <w:rPr>
          <w:rStyle w:val="authorx"/>
        </w:rPr>
        <w:t xml:space="preserve">, </w:t>
      </w:r>
      <w:r w:rsidRPr="007A64D5">
        <w:rPr>
          <w:rStyle w:val="forename"/>
        </w:rPr>
        <w:t>A.</w:t>
      </w:r>
      <w:r w:rsidRPr="007A64D5">
        <w:rPr>
          <w:rStyle w:val="X"/>
        </w:rPr>
        <w:t xml:space="preserve"> </w:t>
      </w:r>
      <w:r w:rsidRPr="007A64D5">
        <w:rPr>
          <w:rStyle w:val="SPidate"/>
        </w:rPr>
        <w:t>(2014)</w:t>
      </w:r>
      <w:del w:id="250" w:author="Jane Robson" w:date="2018-02-01T14:50:00Z">
        <w:r w:rsidRPr="007A64D5" w:rsidDel="009E72F3">
          <w:rPr>
            <w:rStyle w:val="X"/>
          </w:rPr>
          <w:delText>.</w:delText>
        </w:r>
      </w:del>
      <w:r w:rsidRPr="007A64D5">
        <w:rPr>
          <w:rStyle w:val="X"/>
        </w:rPr>
        <w:t xml:space="preserve"> </w:t>
      </w:r>
      <w:r w:rsidRPr="007A64D5">
        <w:rPr>
          <w:rStyle w:val="articletitle"/>
        </w:rPr>
        <w:t xml:space="preserve">Attitudes </w:t>
      </w:r>
      <w:ins w:id="251" w:author="Jane Robson" w:date="2018-02-01T14:50:00Z">
        <w:r w:rsidR="009E72F3">
          <w:rPr>
            <w:rStyle w:val="articletitle"/>
          </w:rPr>
          <w:t>t</w:t>
        </w:r>
      </w:ins>
      <w:del w:id="252" w:author="Jane Robson" w:date="2018-02-01T14:50:00Z">
        <w:r w:rsidRPr="007A64D5" w:rsidDel="009E72F3">
          <w:rPr>
            <w:rStyle w:val="articletitle"/>
          </w:rPr>
          <w:delText>T</w:delText>
        </w:r>
      </w:del>
      <w:r w:rsidRPr="007A64D5">
        <w:rPr>
          <w:rStyle w:val="articletitle"/>
        </w:rPr>
        <w:t>owards Objects</w:t>
      </w:r>
      <w:r w:rsidRPr="007A64D5">
        <w:rPr>
          <w:rStyle w:val="X"/>
        </w:rPr>
        <w:t xml:space="preserve">. </w:t>
      </w:r>
      <w:r w:rsidRPr="007A64D5">
        <w:rPr>
          <w:rStyle w:val="journal-title"/>
          <w:i/>
        </w:rPr>
        <w:t>No</w:t>
      </w:r>
      <w:r w:rsidRPr="006B60CD">
        <w:rPr>
          <w:rStyle w:val="journal-title"/>
          <w:i/>
          <w:shd w:val="clear" w:color="auto" w:fill="FF99CC"/>
        </w:rPr>
        <w:t>û</w:t>
      </w:r>
      <w:r w:rsidRPr="007A64D5">
        <w:rPr>
          <w:rStyle w:val="journal-title"/>
          <w:i/>
        </w:rPr>
        <w:t>s</w:t>
      </w:r>
      <w:ins w:id="253" w:author="Jane Robson" w:date="2018-02-01T14:51:00Z">
        <w:r w:rsidR="009E72F3">
          <w:rPr>
            <w:rStyle w:val="journal-title"/>
            <w:i/>
          </w:rPr>
          <w:t>,</w:t>
        </w:r>
      </w:ins>
      <w:r w:rsidRPr="007A64D5">
        <w:rPr>
          <w:rStyle w:val="X"/>
        </w:rPr>
        <w:t xml:space="preserve"> </w:t>
      </w:r>
      <w:r w:rsidRPr="007A64D5">
        <w:rPr>
          <w:rStyle w:val="volume"/>
        </w:rPr>
        <w:t>48</w:t>
      </w:r>
      <w:del w:id="254" w:author="Jane Robson" w:date="2018-02-01T14:51:00Z">
        <w:r w:rsidRPr="007A64D5" w:rsidDel="009E72F3">
          <w:rPr>
            <w:rStyle w:val="X"/>
          </w:rPr>
          <w:delText xml:space="preserve"> </w:delText>
        </w:r>
      </w:del>
      <w:r w:rsidRPr="007A64D5">
        <w:rPr>
          <w:rStyle w:val="Issueno"/>
        </w:rPr>
        <w:t>(</w:t>
      </w:r>
      <w:commentRangeStart w:id="255"/>
      <w:r w:rsidRPr="007A64D5">
        <w:rPr>
          <w:rStyle w:val="Issueno"/>
        </w:rPr>
        <w:t>3</w:t>
      </w:r>
      <w:commentRangeEnd w:id="255"/>
      <w:r w:rsidR="009E72F3">
        <w:rPr>
          <w:rStyle w:val="CommentReference"/>
          <w:rFonts w:ascii="Calibri" w:eastAsia="Calibri" w:hAnsi="Calibri" w:cs="Calibri"/>
          <w:color w:val="000000"/>
          <w:kern w:val="2"/>
          <w:u w:color="000000"/>
          <w:lang w:eastAsia="zh-CN"/>
        </w:rPr>
        <w:commentReference w:id="255"/>
      </w:r>
      <w:r w:rsidRPr="007A64D5">
        <w:rPr>
          <w:rStyle w:val="Issueno"/>
        </w:rPr>
        <w:t>)</w:t>
      </w:r>
      <w:r w:rsidRPr="007A64D5">
        <w:rPr>
          <w:rStyle w:val="X"/>
        </w:rPr>
        <w:t>.</w:t>
      </w:r>
      <w:bookmarkEnd w:id="249"/>
    </w:p>
    <w:p w14:paraId="43ED658B" w14:textId="08D2DDC4" w:rsidR="00543F47" w:rsidRPr="007A64D5" w:rsidRDefault="00543F47" w:rsidP="00AA3EC2">
      <w:pPr>
        <w:pStyle w:val="REFBKCH"/>
        <w:shd w:val="clear" w:color="auto" w:fill="FFFFCD"/>
        <w:rPr>
          <w:rFonts w:eastAsia="Georgia"/>
        </w:rPr>
      </w:pPr>
      <w:bookmarkStart w:id="256" w:name="Ref15"/>
      <w:r w:rsidRPr="007A64D5">
        <w:rPr>
          <w:rStyle w:val="surname"/>
        </w:rPr>
        <w:t>Hacker</w:t>
      </w:r>
      <w:r w:rsidRPr="007A64D5">
        <w:rPr>
          <w:rStyle w:val="authorx"/>
        </w:rPr>
        <w:t xml:space="preserve">, </w:t>
      </w:r>
      <w:r w:rsidRPr="007A64D5">
        <w:rPr>
          <w:rStyle w:val="forename"/>
        </w:rPr>
        <w:t>P. M. S.</w:t>
      </w:r>
      <w:r w:rsidRPr="007A64D5">
        <w:rPr>
          <w:rStyle w:val="X"/>
        </w:rPr>
        <w:t xml:space="preserve"> </w:t>
      </w:r>
      <w:r w:rsidRPr="007A64D5">
        <w:rPr>
          <w:rStyle w:val="SPidate"/>
        </w:rPr>
        <w:t>(2004)</w:t>
      </w:r>
      <w:del w:id="257" w:author="Jane Robson" w:date="2018-02-01T14:51:00Z">
        <w:r w:rsidRPr="007A64D5" w:rsidDel="009E72F3">
          <w:rPr>
            <w:rStyle w:val="X"/>
          </w:rPr>
          <w:delText>.</w:delText>
        </w:r>
      </w:del>
      <w:r w:rsidRPr="007A64D5">
        <w:rPr>
          <w:rStyle w:val="X"/>
        </w:rPr>
        <w:t xml:space="preserve"> </w:t>
      </w:r>
      <w:r w:rsidRPr="007A64D5">
        <w:rPr>
          <w:rStyle w:val="articletitle"/>
        </w:rPr>
        <w:t xml:space="preserve">On the </w:t>
      </w:r>
      <w:ins w:id="258" w:author="Jane Robson" w:date="2018-02-01T14:51:00Z">
        <w:r w:rsidR="009E72F3">
          <w:rPr>
            <w:rStyle w:val="articletitle"/>
          </w:rPr>
          <w:t>O</w:t>
        </w:r>
      </w:ins>
      <w:del w:id="259" w:author="Jane Robson" w:date="2018-02-01T14:51:00Z">
        <w:r w:rsidRPr="007A64D5" w:rsidDel="009E72F3">
          <w:rPr>
            <w:rStyle w:val="articletitle"/>
          </w:rPr>
          <w:delText>o</w:delText>
        </w:r>
      </w:del>
      <w:r w:rsidRPr="007A64D5">
        <w:rPr>
          <w:rStyle w:val="articletitle"/>
        </w:rPr>
        <w:t xml:space="preserve">ntology of </w:t>
      </w:r>
      <w:ins w:id="260" w:author="Jane Robson" w:date="2018-02-01T14:51:00Z">
        <w:r w:rsidR="009E72F3">
          <w:rPr>
            <w:rStyle w:val="articletitle"/>
          </w:rPr>
          <w:t>B</w:t>
        </w:r>
      </w:ins>
      <w:del w:id="261" w:author="Jane Robson" w:date="2018-02-01T14:51:00Z">
        <w:r w:rsidRPr="007A64D5" w:rsidDel="009E72F3">
          <w:rPr>
            <w:rStyle w:val="articletitle"/>
          </w:rPr>
          <w:delText>b</w:delText>
        </w:r>
      </w:del>
      <w:r w:rsidRPr="007A64D5">
        <w:rPr>
          <w:rStyle w:val="articletitle"/>
        </w:rPr>
        <w:t>elief</w:t>
      </w:r>
      <w:r w:rsidRPr="007A64D5">
        <w:rPr>
          <w:rStyle w:val="X"/>
        </w:rPr>
        <w:t xml:space="preserve">. In </w:t>
      </w:r>
      <w:r w:rsidRPr="007A64D5">
        <w:rPr>
          <w:rStyle w:val="eforename"/>
        </w:rPr>
        <w:t>Mark</w:t>
      </w:r>
      <w:r w:rsidRPr="007A64D5">
        <w:rPr>
          <w:rStyle w:val="editorx"/>
        </w:rPr>
        <w:t xml:space="preserve"> </w:t>
      </w:r>
      <w:r w:rsidRPr="007A64D5">
        <w:rPr>
          <w:rStyle w:val="esurname"/>
        </w:rPr>
        <w:t>Siebel</w:t>
      </w:r>
      <w:r w:rsidRPr="007A64D5">
        <w:rPr>
          <w:rStyle w:val="editors"/>
        </w:rPr>
        <w:t xml:space="preserve"> </w:t>
      </w:r>
      <w:ins w:id="262" w:author="Jane Robson" w:date="2018-02-01T14:51:00Z">
        <w:r w:rsidR="009E72F3">
          <w:rPr>
            <w:rStyle w:val="editors"/>
          </w:rPr>
          <w:t>and</w:t>
        </w:r>
      </w:ins>
      <w:del w:id="263" w:author="Jane Robson" w:date="2018-02-01T14:51:00Z">
        <w:r w:rsidRPr="007A64D5" w:rsidDel="009E72F3">
          <w:rPr>
            <w:rStyle w:val="editors"/>
          </w:rPr>
          <w:delText>&amp;</w:delText>
        </w:r>
      </w:del>
      <w:r w:rsidRPr="007A64D5">
        <w:rPr>
          <w:rStyle w:val="editors"/>
        </w:rPr>
        <w:t xml:space="preserve"> </w:t>
      </w:r>
      <w:r w:rsidRPr="007A64D5">
        <w:rPr>
          <w:rStyle w:val="eforename"/>
        </w:rPr>
        <w:t>Mark</w:t>
      </w:r>
      <w:r w:rsidRPr="007A64D5">
        <w:rPr>
          <w:rStyle w:val="editorx"/>
        </w:rPr>
        <w:t xml:space="preserve"> </w:t>
      </w:r>
      <w:r w:rsidRPr="007A64D5">
        <w:rPr>
          <w:rStyle w:val="esurname"/>
        </w:rPr>
        <w:t>Textor</w:t>
      </w:r>
      <w:r w:rsidRPr="007A64D5">
        <w:rPr>
          <w:rStyle w:val="X"/>
        </w:rPr>
        <w:t xml:space="preserve"> (eds</w:t>
      </w:r>
      <w:del w:id="264" w:author="Jane Robson" w:date="2018-02-01T14:51:00Z">
        <w:r w:rsidRPr="007A64D5" w:rsidDel="009E72F3">
          <w:rPr>
            <w:rStyle w:val="X"/>
          </w:rPr>
          <w:delText>.</w:delText>
        </w:r>
      </w:del>
      <w:r w:rsidRPr="007A64D5">
        <w:rPr>
          <w:rStyle w:val="X"/>
        </w:rPr>
        <w:t xml:space="preserve">), </w:t>
      </w:r>
      <w:r w:rsidRPr="007A64D5">
        <w:rPr>
          <w:rStyle w:val="EdBookTitle"/>
          <w:i/>
        </w:rPr>
        <w:t xml:space="preserve">Semantik </w:t>
      </w:r>
      <w:ins w:id="265" w:author="Jane Robson" w:date="2018-02-01T14:51:00Z">
        <w:r w:rsidR="009E72F3">
          <w:rPr>
            <w:rStyle w:val="EdBookTitle"/>
            <w:i/>
          </w:rPr>
          <w:t>u</w:t>
        </w:r>
      </w:ins>
      <w:del w:id="266" w:author="Jane Robson" w:date="2018-02-01T14:51:00Z">
        <w:r w:rsidRPr="007A64D5" w:rsidDel="009E72F3">
          <w:rPr>
            <w:rStyle w:val="EdBookTitle"/>
            <w:i/>
          </w:rPr>
          <w:delText>U</w:delText>
        </w:r>
      </w:del>
      <w:r w:rsidRPr="007A64D5">
        <w:rPr>
          <w:rStyle w:val="EdBookTitle"/>
          <w:i/>
        </w:rPr>
        <w:t>nd Ontologie</w:t>
      </w:r>
      <w:del w:id="267" w:author="Jane Robson" w:date="2018-02-01T14:51:00Z">
        <w:r w:rsidRPr="007A64D5" w:rsidDel="009E72F3">
          <w:rPr>
            <w:rStyle w:val="X"/>
          </w:rPr>
          <w:delText>.</w:delText>
        </w:r>
      </w:del>
      <w:r w:rsidRPr="007A64D5">
        <w:rPr>
          <w:rStyle w:val="X"/>
        </w:rPr>
        <w:t xml:space="preserve"> </w:t>
      </w:r>
      <w:ins w:id="268" w:author="Jane Robson" w:date="2018-02-01T14:51:00Z">
        <w:r w:rsidR="009E72F3">
          <w:rPr>
            <w:rStyle w:val="X"/>
          </w:rPr>
          <w:t>(</w:t>
        </w:r>
      </w:ins>
      <w:r w:rsidRPr="007A64D5">
        <w:rPr>
          <w:rStyle w:val="placeofpub"/>
        </w:rPr>
        <w:t>Frankfurt</w:t>
      </w:r>
      <w:r w:rsidRPr="007A64D5">
        <w:rPr>
          <w:rStyle w:val="X"/>
        </w:rPr>
        <w:t xml:space="preserve">: </w:t>
      </w:r>
      <w:r w:rsidRPr="007A64D5">
        <w:rPr>
          <w:rStyle w:val="publisher"/>
        </w:rPr>
        <w:t>Ontos Verlag</w:t>
      </w:r>
      <w:ins w:id="269" w:author="Jane Robson" w:date="2018-02-01T14:51:00Z">
        <w:r w:rsidR="009E72F3">
          <w:rPr>
            <w:rStyle w:val="publisher"/>
          </w:rPr>
          <w:t>)</w:t>
        </w:r>
      </w:ins>
      <w:r w:rsidRPr="007A64D5">
        <w:rPr>
          <w:rStyle w:val="X"/>
        </w:rPr>
        <w:t xml:space="preserve">. </w:t>
      </w:r>
      <w:del w:id="270" w:author="Jane Robson" w:date="2018-02-01T14:51:00Z">
        <w:r w:rsidRPr="007A64D5" w:rsidDel="009E72F3">
          <w:rPr>
            <w:rStyle w:val="X"/>
          </w:rPr>
          <w:delText xml:space="preserve">pp. </w:delText>
        </w:r>
      </w:del>
      <w:r w:rsidRPr="007A64D5">
        <w:rPr>
          <w:rStyle w:val="pageextent"/>
        </w:rPr>
        <w:t>2–185</w:t>
      </w:r>
      <w:r w:rsidRPr="007A64D5">
        <w:rPr>
          <w:rStyle w:val="X"/>
        </w:rPr>
        <w:t>.</w:t>
      </w:r>
      <w:bookmarkEnd w:id="256"/>
    </w:p>
    <w:p w14:paraId="055D6170" w14:textId="28E8F788" w:rsidR="00543F47" w:rsidRPr="007A64D5" w:rsidRDefault="00543F47" w:rsidP="00AA3EC2">
      <w:pPr>
        <w:pStyle w:val="REFJART"/>
        <w:shd w:val="clear" w:color="auto" w:fill="FFCDFF"/>
        <w:rPr>
          <w:rFonts w:eastAsia="Georgia"/>
        </w:rPr>
      </w:pPr>
      <w:bookmarkStart w:id="271" w:name="Ref16"/>
      <w:r w:rsidRPr="007A64D5">
        <w:rPr>
          <w:rStyle w:val="surname"/>
        </w:rPr>
        <w:lastRenderedPageBreak/>
        <w:t>Hallman</w:t>
      </w:r>
      <w:r w:rsidRPr="007A64D5">
        <w:rPr>
          <w:rStyle w:val="authorx"/>
        </w:rPr>
        <w:t xml:space="preserve">, </w:t>
      </w:r>
      <w:r w:rsidRPr="007A64D5">
        <w:rPr>
          <w:rStyle w:val="forename"/>
        </w:rPr>
        <w:t>P.</w:t>
      </w:r>
      <w:r w:rsidRPr="007A64D5">
        <w:rPr>
          <w:rStyle w:val="X"/>
        </w:rPr>
        <w:t xml:space="preserve"> </w:t>
      </w:r>
      <w:r w:rsidRPr="007A64D5">
        <w:rPr>
          <w:rStyle w:val="SPidate"/>
        </w:rPr>
        <w:t>(2004)</w:t>
      </w:r>
      <w:del w:id="272" w:author="Jane Robson" w:date="2018-02-01T14:51:00Z">
        <w:r w:rsidRPr="007A64D5" w:rsidDel="009E72F3">
          <w:rPr>
            <w:rStyle w:val="X"/>
          </w:rPr>
          <w:delText>.</w:delText>
        </w:r>
      </w:del>
      <w:r w:rsidRPr="007A64D5">
        <w:rPr>
          <w:rStyle w:val="X"/>
        </w:rPr>
        <w:t xml:space="preserve"> </w:t>
      </w:r>
      <w:del w:id="273" w:author="Jane Robson" w:date="2018-02-01T14:51:00Z">
        <w:r w:rsidRPr="007A64D5" w:rsidDel="009E72F3">
          <w:rPr>
            <w:rStyle w:val="articletitle"/>
          </w:rPr>
          <w:delText>‘</w:delText>
        </w:r>
      </w:del>
      <w:r w:rsidRPr="007A64D5">
        <w:rPr>
          <w:rStyle w:val="articletitle"/>
        </w:rPr>
        <w:t>NP-Interpretation and the Structure of Predicates</w:t>
      </w:r>
      <w:del w:id="274" w:author="Jane Robson" w:date="2018-02-01T14:51:00Z">
        <w:r w:rsidRPr="007A64D5" w:rsidDel="009E72F3">
          <w:rPr>
            <w:rStyle w:val="articletitle"/>
          </w:rPr>
          <w:delText>’</w:delText>
        </w:r>
      </w:del>
      <w:r w:rsidRPr="007A64D5">
        <w:rPr>
          <w:rStyle w:val="X"/>
        </w:rPr>
        <w:t xml:space="preserve">. </w:t>
      </w:r>
      <w:r w:rsidRPr="007A64D5">
        <w:rPr>
          <w:rStyle w:val="journal-title"/>
          <w:i/>
        </w:rPr>
        <w:t>Language</w:t>
      </w:r>
      <w:ins w:id="275" w:author="Jane Robson" w:date="2018-02-01T14:52:00Z">
        <w:r w:rsidR="009E72F3">
          <w:rPr>
            <w:rStyle w:val="journal-title"/>
            <w:i/>
          </w:rPr>
          <w:t>,</w:t>
        </w:r>
      </w:ins>
      <w:r w:rsidRPr="007A64D5">
        <w:rPr>
          <w:rStyle w:val="X"/>
          <w:i/>
        </w:rPr>
        <w:t xml:space="preserve"> </w:t>
      </w:r>
      <w:r w:rsidRPr="007A64D5">
        <w:rPr>
          <w:rStyle w:val="volume"/>
        </w:rPr>
        <w:t>80</w:t>
      </w:r>
      <w:ins w:id="276" w:author="Jane Robson" w:date="2018-02-01T14:52:00Z">
        <w:r w:rsidR="009E72F3">
          <w:rPr>
            <w:rStyle w:val="volume"/>
          </w:rPr>
          <w:t>(</w:t>
        </w:r>
      </w:ins>
      <w:del w:id="277" w:author="Jane Robson" w:date="2018-02-01T14:52:00Z">
        <w:r w:rsidRPr="007A64D5" w:rsidDel="009E72F3">
          <w:rPr>
            <w:rStyle w:val="X"/>
          </w:rPr>
          <w:delText>.</w:delText>
        </w:r>
      </w:del>
      <w:r w:rsidRPr="007A64D5">
        <w:rPr>
          <w:rStyle w:val="Issueno"/>
        </w:rPr>
        <w:t>1</w:t>
      </w:r>
      <w:ins w:id="278" w:author="Jane Robson" w:date="2018-02-01T14:52:00Z">
        <w:r w:rsidR="009E72F3">
          <w:rPr>
            <w:rStyle w:val="Issueno"/>
          </w:rPr>
          <w:t>)</w:t>
        </w:r>
      </w:ins>
      <w:r w:rsidRPr="007A64D5">
        <w:rPr>
          <w:rStyle w:val="X"/>
        </w:rPr>
        <w:t xml:space="preserve">: </w:t>
      </w:r>
      <w:r w:rsidRPr="007A64D5">
        <w:rPr>
          <w:rStyle w:val="pageextent"/>
        </w:rPr>
        <w:t>707–</w:t>
      </w:r>
      <w:del w:id="279" w:author="Jane Robson" w:date="2018-02-01T14:52:00Z">
        <w:r w:rsidRPr="007A64D5" w:rsidDel="009E72F3">
          <w:rPr>
            <w:rStyle w:val="pageextent"/>
          </w:rPr>
          <w:delText>7</w:delText>
        </w:r>
      </w:del>
      <w:r w:rsidRPr="007A64D5">
        <w:rPr>
          <w:rStyle w:val="pageextent"/>
        </w:rPr>
        <w:t>47</w:t>
      </w:r>
      <w:r w:rsidRPr="007A64D5">
        <w:rPr>
          <w:rStyle w:val="X"/>
        </w:rPr>
        <w:t>.</w:t>
      </w:r>
      <w:bookmarkEnd w:id="271"/>
    </w:p>
    <w:p w14:paraId="6A6FB44A" w14:textId="1A9683CC" w:rsidR="00543F47" w:rsidRPr="007A64D5" w:rsidRDefault="00543F47" w:rsidP="00AA3EC2">
      <w:pPr>
        <w:pStyle w:val="REFBK"/>
        <w:shd w:val="clear" w:color="auto" w:fill="CDFFFF"/>
        <w:rPr>
          <w:rFonts w:eastAsia="Georgia"/>
        </w:rPr>
      </w:pPr>
      <w:bookmarkStart w:id="280" w:name="Ref17"/>
      <w:r w:rsidRPr="007A64D5">
        <w:rPr>
          <w:rStyle w:val="surname"/>
        </w:rPr>
        <w:t>Hanks</w:t>
      </w:r>
      <w:r w:rsidRPr="007A64D5">
        <w:rPr>
          <w:rStyle w:val="authorx"/>
        </w:rPr>
        <w:t xml:space="preserve">, </w:t>
      </w:r>
      <w:r w:rsidRPr="007A64D5">
        <w:rPr>
          <w:rStyle w:val="forename"/>
        </w:rPr>
        <w:t>P.</w:t>
      </w:r>
      <w:r w:rsidRPr="007A64D5">
        <w:rPr>
          <w:rStyle w:val="X"/>
        </w:rPr>
        <w:t xml:space="preserve"> </w:t>
      </w:r>
      <w:r w:rsidRPr="007A64D5">
        <w:rPr>
          <w:rStyle w:val="SPidate"/>
        </w:rPr>
        <w:t>(2015)</w:t>
      </w:r>
      <w:del w:id="281" w:author="Jane Robson" w:date="2018-02-01T14:52:00Z">
        <w:r w:rsidRPr="007A64D5" w:rsidDel="009E72F3">
          <w:rPr>
            <w:rStyle w:val="X"/>
          </w:rPr>
          <w:delText>.</w:delText>
        </w:r>
      </w:del>
      <w:r w:rsidRPr="007A64D5">
        <w:rPr>
          <w:rStyle w:val="X"/>
        </w:rPr>
        <w:t xml:space="preserve"> </w:t>
      </w:r>
      <w:r w:rsidRPr="007A64D5">
        <w:rPr>
          <w:rStyle w:val="SPibooktitle"/>
          <w:i/>
        </w:rPr>
        <w:t>Propositional Content</w:t>
      </w:r>
      <w:del w:id="282" w:author="Jane Robson" w:date="2018-02-01T14:52:00Z">
        <w:r w:rsidRPr="007A64D5" w:rsidDel="009E72F3">
          <w:rPr>
            <w:rStyle w:val="X"/>
          </w:rPr>
          <w:delText>.</w:delText>
        </w:r>
      </w:del>
      <w:r w:rsidRPr="007A64D5">
        <w:rPr>
          <w:rStyle w:val="X"/>
        </w:rPr>
        <w:t xml:space="preserve"> </w:t>
      </w:r>
      <w:ins w:id="283" w:author="Jane Robson" w:date="2018-02-01T14:52:00Z">
        <w:r w:rsidR="009E72F3">
          <w:rPr>
            <w:rStyle w:val="X"/>
          </w:rPr>
          <w:t xml:space="preserve">(Oxford: </w:t>
        </w:r>
      </w:ins>
      <w:r w:rsidRPr="007A64D5">
        <w:rPr>
          <w:rStyle w:val="publisher"/>
        </w:rPr>
        <w:t>Oxford University Press</w:t>
      </w:r>
      <w:ins w:id="284" w:author="Jane Robson" w:date="2018-02-01T14:52:00Z">
        <w:r w:rsidR="009E72F3">
          <w:rPr>
            <w:rStyle w:val="publisher"/>
          </w:rPr>
          <w:t>)</w:t>
        </w:r>
      </w:ins>
      <w:r w:rsidRPr="007A64D5">
        <w:rPr>
          <w:rStyle w:val="X"/>
        </w:rPr>
        <w:t>.</w:t>
      </w:r>
      <w:bookmarkEnd w:id="280"/>
    </w:p>
    <w:p w14:paraId="5A647A56" w14:textId="3AA45D2B" w:rsidR="00543F47" w:rsidRPr="007A64D5" w:rsidRDefault="00543F47" w:rsidP="00AA3EC2">
      <w:pPr>
        <w:pStyle w:val="REFJART"/>
        <w:shd w:val="clear" w:color="auto" w:fill="FFCDFF"/>
        <w:rPr>
          <w:rFonts w:eastAsia="Georgia"/>
        </w:rPr>
      </w:pPr>
      <w:bookmarkStart w:id="285" w:name="Ref18"/>
      <w:r w:rsidRPr="007A64D5">
        <w:rPr>
          <w:rStyle w:val="surname"/>
        </w:rPr>
        <w:t>Heck</w:t>
      </w:r>
      <w:r w:rsidRPr="007A64D5">
        <w:rPr>
          <w:rStyle w:val="authorx"/>
        </w:rPr>
        <w:t xml:space="preserve">, </w:t>
      </w:r>
      <w:r w:rsidRPr="007A64D5">
        <w:rPr>
          <w:rStyle w:val="forename"/>
        </w:rPr>
        <w:t>R.</w:t>
      </w:r>
      <w:r w:rsidRPr="007A64D5">
        <w:rPr>
          <w:rStyle w:val="X"/>
        </w:rPr>
        <w:t xml:space="preserve"> </w:t>
      </w:r>
      <w:r w:rsidRPr="007A64D5">
        <w:rPr>
          <w:rStyle w:val="SPidate"/>
        </w:rPr>
        <w:t>(2012)</w:t>
      </w:r>
      <w:del w:id="286" w:author="Jane Robson" w:date="2018-02-01T14:52:00Z">
        <w:r w:rsidRPr="007A64D5" w:rsidDel="009E72F3">
          <w:rPr>
            <w:rStyle w:val="X"/>
          </w:rPr>
          <w:delText>.</w:delText>
        </w:r>
      </w:del>
      <w:r w:rsidRPr="007A64D5">
        <w:rPr>
          <w:rStyle w:val="X"/>
        </w:rPr>
        <w:t xml:space="preserve"> </w:t>
      </w:r>
      <w:r w:rsidRPr="007A64D5">
        <w:rPr>
          <w:rStyle w:val="articletitle"/>
        </w:rPr>
        <w:t xml:space="preserve">Solving Frege’s </w:t>
      </w:r>
      <w:ins w:id="287" w:author="Jane Robson" w:date="2018-02-01T14:52:00Z">
        <w:r w:rsidR="009E72F3">
          <w:rPr>
            <w:rStyle w:val="articletitle"/>
          </w:rPr>
          <w:t>P</w:t>
        </w:r>
      </w:ins>
      <w:del w:id="288" w:author="Jane Robson" w:date="2018-02-01T14:52:00Z">
        <w:r w:rsidRPr="007A64D5" w:rsidDel="009E72F3">
          <w:rPr>
            <w:rStyle w:val="articletitle"/>
          </w:rPr>
          <w:delText>p</w:delText>
        </w:r>
      </w:del>
      <w:r w:rsidRPr="007A64D5">
        <w:rPr>
          <w:rStyle w:val="articletitle"/>
        </w:rPr>
        <w:t>uzzle</w:t>
      </w:r>
      <w:r w:rsidRPr="007A64D5">
        <w:rPr>
          <w:rStyle w:val="X"/>
        </w:rPr>
        <w:t xml:space="preserve">. </w:t>
      </w:r>
      <w:r w:rsidRPr="007A64D5">
        <w:rPr>
          <w:rStyle w:val="journal-title"/>
          <w:i/>
        </w:rPr>
        <w:t>Journal of Philosophy</w:t>
      </w:r>
      <w:ins w:id="289" w:author="Jane Robson" w:date="2018-02-01T14:52:00Z">
        <w:r w:rsidR="009E72F3">
          <w:rPr>
            <w:rStyle w:val="journal-title"/>
            <w:i/>
          </w:rPr>
          <w:t>,</w:t>
        </w:r>
      </w:ins>
      <w:r w:rsidRPr="007A64D5">
        <w:rPr>
          <w:rStyle w:val="X"/>
        </w:rPr>
        <w:t xml:space="preserve"> </w:t>
      </w:r>
      <w:r w:rsidRPr="007A64D5">
        <w:rPr>
          <w:rStyle w:val="volume"/>
        </w:rPr>
        <w:t>109</w:t>
      </w:r>
      <w:del w:id="290" w:author="Jane Robson" w:date="2018-02-01T14:52:00Z">
        <w:r w:rsidRPr="007A64D5" w:rsidDel="009E72F3">
          <w:rPr>
            <w:rStyle w:val="X"/>
          </w:rPr>
          <w:delText xml:space="preserve"> </w:delText>
        </w:r>
      </w:del>
      <w:r w:rsidRPr="007A64D5">
        <w:rPr>
          <w:rStyle w:val="Issueno"/>
        </w:rPr>
        <w:t>(1</w:t>
      </w:r>
      <w:ins w:id="291" w:author="Jane Robson" w:date="2018-02-01T14:52:00Z">
        <w:r w:rsidR="009E72F3">
          <w:rPr>
            <w:rStyle w:val="Issueno"/>
          </w:rPr>
          <w:t>–</w:t>
        </w:r>
      </w:ins>
      <w:del w:id="292" w:author="Jane Robson" w:date="2018-02-01T14:52:00Z">
        <w:r w:rsidRPr="007A64D5" w:rsidDel="009E72F3">
          <w:rPr>
            <w:rStyle w:val="Issueno"/>
          </w:rPr>
          <w:delText>-</w:delText>
        </w:r>
      </w:del>
      <w:r w:rsidRPr="007A64D5">
        <w:rPr>
          <w:rStyle w:val="Issueno"/>
        </w:rPr>
        <w:t>2)</w:t>
      </w:r>
      <w:r w:rsidRPr="007A64D5">
        <w:rPr>
          <w:rStyle w:val="X"/>
        </w:rPr>
        <w:t xml:space="preserve">: </w:t>
      </w:r>
      <w:r w:rsidRPr="007A64D5">
        <w:rPr>
          <w:rStyle w:val="pageextent"/>
        </w:rPr>
        <w:t>132–</w:t>
      </w:r>
      <w:del w:id="293" w:author="Jane Robson" w:date="2018-02-01T14:52:00Z">
        <w:r w:rsidRPr="007A64D5" w:rsidDel="009E72F3">
          <w:rPr>
            <w:rStyle w:val="pageextent"/>
          </w:rPr>
          <w:delText>1</w:delText>
        </w:r>
      </w:del>
      <w:r w:rsidRPr="007A64D5">
        <w:rPr>
          <w:rStyle w:val="pageextent"/>
        </w:rPr>
        <w:t>74</w:t>
      </w:r>
      <w:r w:rsidRPr="007A64D5">
        <w:rPr>
          <w:rStyle w:val="X"/>
        </w:rPr>
        <w:t>.</w:t>
      </w:r>
      <w:bookmarkEnd w:id="285"/>
    </w:p>
    <w:p w14:paraId="5BB60DF5" w14:textId="0991CFB8" w:rsidR="00543F47" w:rsidRPr="007A64D5" w:rsidRDefault="00543F47">
      <w:pPr>
        <w:pStyle w:val="REF"/>
        <w:rPr>
          <w:rFonts w:eastAsia="Georgia"/>
        </w:rPr>
        <w:pPrChange w:id="294" w:author="Jane Robson" w:date="2018-02-01T14:52:00Z">
          <w:pPr>
            <w:pStyle w:val="REFLINK"/>
            <w:shd w:val="clear" w:color="auto" w:fill="FBD4B4"/>
          </w:pPr>
        </w:pPrChange>
      </w:pPr>
      <w:bookmarkStart w:id="295" w:name="Ref19"/>
      <w:r w:rsidRPr="007A64D5">
        <w:rPr>
          <w:rStyle w:val="surname"/>
        </w:rPr>
        <w:t>Heim</w:t>
      </w:r>
      <w:r w:rsidRPr="007A64D5">
        <w:rPr>
          <w:rStyle w:val="authorx"/>
        </w:rPr>
        <w:t xml:space="preserve">, </w:t>
      </w:r>
      <w:r w:rsidRPr="007A64D5">
        <w:rPr>
          <w:rStyle w:val="forename"/>
        </w:rPr>
        <w:t>I.</w:t>
      </w:r>
      <w:ins w:id="296" w:author="Jane Robson" w:date="2018-02-01T14:53:00Z">
        <w:r w:rsidR="009E72F3">
          <w:rPr>
            <w:rStyle w:val="forename"/>
          </w:rPr>
          <w:t>,</w:t>
        </w:r>
      </w:ins>
      <w:r w:rsidRPr="007A64D5">
        <w:rPr>
          <w:rStyle w:val="authors"/>
        </w:rPr>
        <w:t xml:space="preserve"> and </w:t>
      </w:r>
      <w:ins w:id="297" w:author="Jane Robson" w:date="2018-02-01T14:53:00Z">
        <w:r w:rsidR="009E72F3">
          <w:rPr>
            <w:rStyle w:val="authors"/>
          </w:rPr>
          <w:t xml:space="preserve">K. </w:t>
        </w:r>
      </w:ins>
      <w:r w:rsidRPr="007A64D5">
        <w:rPr>
          <w:rStyle w:val="surname"/>
        </w:rPr>
        <w:t>von Fintel</w:t>
      </w:r>
      <w:del w:id="298" w:author="Jane Robson" w:date="2018-02-01T14:53:00Z">
        <w:r w:rsidRPr="007A64D5" w:rsidDel="009E72F3">
          <w:rPr>
            <w:rStyle w:val="authorx"/>
          </w:rPr>
          <w:delText xml:space="preserve">, </w:delText>
        </w:r>
        <w:r w:rsidRPr="007A64D5" w:rsidDel="009E72F3">
          <w:rPr>
            <w:rStyle w:val="forename"/>
          </w:rPr>
          <w:delText>K.</w:delText>
        </w:r>
      </w:del>
      <w:r w:rsidRPr="007A64D5">
        <w:rPr>
          <w:rStyle w:val="X"/>
        </w:rPr>
        <w:t xml:space="preserve"> (</w:t>
      </w:r>
      <w:ins w:id="299" w:author="Jane Robson" w:date="2018-02-01T14:53:00Z">
        <w:r w:rsidR="009E72F3">
          <w:rPr>
            <w:rStyle w:val="X"/>
          </w:rPr>
          <w:t>n.d.</w:t>
        </w:r>
      </w:ins>
      <w:del w:id="300" w:author="Jane Robson" w:date="2018-02-01T14:53:00Z">
        <w:r w:rsidRPr="007A64D5" w:rsidDel="009E72F3">
          <w:rPr>
            <w:rStyle w:val="miss"/>
          </w:rPr>
          <w:delText>unpublished</w:delText>
        </w:r>
      </w:del>
      <w:r w:rsidRPr="007A64D5">
        <w:rPr>
          <w:rStyle w:val="X"/>
        </w:rPr>
        <w:t>)</w:t>
      </w:r>
      <w:del w:id="301" w:author="Jane Robson" w:date="2018-02-01T14:53:00Z">
        <w:r w:rsidRPr="007A64D5" w:rsidDel="009E72F3">
          <w:rPr>
            <w:rStyle w:val="X"/>
          </w:rPr>
          <w:delText>.</w:delText>
        </w:r>
      </w:del>
      <w:r w:rsidRPr="007A64D5">
        <w:rPr>
          <w:rStyle w:val="X"/>
        </w:rPr>
        <w:t xml:space="preserve"> </w:t>
      </w:r>
      <w:r w:rsidRPr="009E72F3">
        <w:rPr>
          <w:rStyle w:val="miss"/>
          <w:rPrChange w:id="302" w:author="Jane Robson" w:date="2018-02-01T14:53:00Z">
            <w:rPr>
              <w:rStyle w:val="miss"/>
              <w:i/>
            </w:rPr>
          </w:rPrChange>
        </w:rPr>
        <w:t>Intensional Semantics</w:t>
      </w:r>
      <w:r w:rsidRPr="009E72F3">
        <w:rPr>
          <w:rStyle w:val="X"/>
        </w:rPr>
        <w:t>.</w:t>
      </w:r>
      <w:r w:rsidRPr="007A64D5">
        <w:rPr>
          <w:rStyle w:val="X"/>
          <w:rFonts w:eastAsia="Georgia"/>
        </w:rPr>
        <w:t xml:space="preserve"> </w:t>
      </w:r>
      <w:ins w:id="303" w:author="Jane Robson" w:date="2018-02-01T14:52:00Z">
        <w:r w:rsidR="009E72F3">
          <w:rPr>
            <w:rStyle w:val="X"/>
            <w:rFonts w:eastAsia="Georgia"/>
          </w:rPr>
          <w:t>&lt;</w:t>
        </w:r>
      </w:ins>
      <w:r w:rsidRPr="009E72F3">
        <w:rPr>
          <w:rStyle w:val="web"/>
          <w:rPrChange w:id="304" w:author="Jane Robson" w:date="2018-02-01T14:52:00Z">
            <w:rPr>
              <w:rStyle w:val="web"/>
              <w:u w:val="single"/>
            </w:rPr>
          </w:rPrChange>
        </w:rPr>
        <w:t>http://web.mit.edu/fintel/fintel-heim-intensional.</w:t>
      </w:r>
      <w:commentRangeStart w:id="305"/>
      <w:commentRangeStart w:id="306"/>
      <w:r w:rsidRPr="009E72F3">
        <w:rPr>
          <w:rStyle w:val="web"/>
          <w:rPrChange w:id="307" w:author="Jane Robson" w:date="2018-02-01T14:52:00Z">
            <w:rPr>
              <w:rStyle w:val="web"/>
              <w:u w:val="single"/>
            </w:rPr>
          </w:rPrChange>
        </w:rPr>
        <w:t>pdf</w:t>
      </w:r>
      <w:bookmarkEnd w:id="295"/>
      <w:commentRangeEnd w:id="305"/>
      <w:commentRangeEnd w:id="306"/>
      <w:r w:rsidR="009E72F3">
        <w:rPr>
          <w:rStyle w:val="CommentReference"/>
          <w:rFonts w:ascii="Calibri" w:eastAsia="Calibri" w:hAnsi="Calibri" w:cs="Calibri"/>
          <w:color w:val="000000"/>
          <w:kern w:val="2"/>
          <w:u w:color="000000"/>
          <w:lang w:eastAsia="zh-CN"/>
        </w:rPr>
        <w:commentReference w:id="305"/>
      </w:r>
      <w:ins w:id="308" w:author="Jane Robson" w:date="2018-02-01T14:52:00Z">
        <w:r w:rsidR="009E72F3">
          <w:rPr>
            <w:rStyle w:val="web"/>
          </w:rPr>
          <w:t>&gt;</w:t>
        </w:r>
      </w:ins>
      <w:r w:rsidR="00ED03CB" w:rsidRPr="009E72F3">
        <w:rPr>
          <w:rStyle w:val="CommentReference"/>
          <w:rFonts w:ascii="Calibri" w:eastAsia="Calibri" w:hAnsi="Calibri" w:cs="Calibri"/>
          <w:kern w:val="2"/>
          <w:u w:color="000000"/>
          <w:lang w:eastAsia="zh-CN"/>
        </w:rPr>
        <w:commentReference w:id="306"/>
      </w:r>
    </w:p>
    <w:p w14:paraId="72424C3D" w14:textId="24EEA6AF" w:rsidR="00543F47" w:rsidRPr="007A64D5" w:rsidRDefault="00543F47" w:rsidP="00AA3EC2">
      <w:pPr>
        <w:pStyle w:val="REFJART"/>
        <w:shd w:val="clear" w:color="auto" w:fill="FFCDFF"/>
        <w:rPr>
          <w:rFonts w:eastAsia="Georgia"/>
        </w:rPr>
      </w:pPr>
      <w:bookmarkStart w:id="309" w:name="Ref20"/>
      <w:r w:rsidRPr="007A64D5">
        <w:rPr>
          <w:rStyle w:val="surname"/>
        </w:rPr>
        <w:t>Hoffmann</w:t>
      </w:r>
      <w:r w:rsidRPr="007A64D5">
        <w:rPr>
          <w:rStyle w:val="authorx"/>
        </w:rPr>
        <w:t xml:space="preserve">, </w:t>
      </w:r>
      <w:r w:rsidRPr="007A64D5">
        <w:rPr>
          <w:rStyle w:val="forename"/>
        </w:rPr>
        <w:t>A.</w:t>
      </w:r>
      <w:r w:rsidRPr="007A64D5">
        <w:rPr>
          <w:rStyle w:val="X"/>
        </w:rPr>
        <w:t xml:space="preserve"> </w:t>
      </w:r>
      <w:r w:rsidRPr="007A64D5">
        <w:rPr>
          <w:rStyle w:val="SPidate"/>
        </w:rPr>
        <w:t>(2012)</w:t>
      </w:r>
      <w:del w:id="310" w:author="Jane Robson" w:date="2018-02-01T14:54:00Z">
        <w:r w:rsidRPr="007A64D5" w:rsidDel="009E72F3">
          <w:rPr>
            <w:rStyle w:val="X"/>
          </w:rPr>
          <w:delText>,</w:delText>
        </w:r>
      </w:del>
      <w:r w:rsidRPr="007A64D5">
        <w:rPr>
          <w:rStyle w:val="X"/>
        </w:rPr>
        <w:t xml:space="preserve"> </w:t>
      </w:r>
      <w:del w:id="311" w:author="Jane Robson" w:date="2018-02-01T14:54:00Z">
        <w:r w:rsidRPr="007A64D5" w:rsidDel="009E72F3">
          <w:rPr>
            <w:rStyle w:val="articletitle"/>
          </w:rPr>
          <w:delText>‘</w:delText>
        </w:r>
      </w:del>
      <w:r w:rsidRPr="007A64D5">
        <w:rPr>
          <w:rStyle w:val="articletitle"/>
        </w:rPr>
        <w:t>Are Propositions Sets of Possible Worlds?</w:t>
      </w:r>
      <w:del w:id="312" w:author="Jane Robson" w:date="2018-02-01T14:54:00Z">
        <w:r w:rsidRPr="007A64D5" w:rsidDel="009E72F3">
          <w:rPr>
            <w:rStyle w:val="articletitle"/>
          </w:rPr>
          <w:delText>’</w:delText>
        </w:r>
        <w:r w:rsidRPr="007A64D5" w:rsidDel="009E72F3">
          <w:rPr>
            <w:rStyle w:val="X"/>
          </w:rPr>
          <w:delText>,</w:delText>
        </w:r>
      </w:del>
      <w:r w:rsidRPr="007A64D5">
        <w:rPr>
          <w:rStyle w:val="X"/>
        </w:rPr>
        <w:t xml:space="preserve"> </w:t>
      </w:r>
      <w:r w:rsidRPr="007A64D5">
        <w:rPr>
          <w:rStyle w:val="journal-title"/>
          <w:i/>
        </w:rPr>
        <w:t>Analysis</w:t>
      </w:r>
      <w:ins w:id="313" w:author="Jane Robson" w:date="2018-02-01T14:54:00Z">
        <w:r w:rsidR="009E72F3">
          <w:rPr>
            <w:rStyle w:val="journal-title"/>
            <w:i/>
          </w:rPr>
          <w:t>,</w:t>
        </w:r>
      </w:ins>
      <w:r w:rsidRPr="007A64D5">
        <w:rPr>
          <w:rStyle w:val="X"/>
        </w:rPr>
        <w:t xml:space="preserve"> </w:t>
      </w:r>
      <w:r w:rsidRPr="007A64D5">
        <w:rPr>
          <w:rStyle w:val="volume"/>
        </w:rPr>
        <w:t>72</w:t>
      </w:r>
      <w:del w:id="314" w:author="Jane Robson" w:date="2018-02-01T14:54:00Z">
        <w:r w:rsidRPr="007A64D5" w:rsidDel="009E72F3">
          <w:rPr>
            <w:rStyle w:val="X"/>
          </w:rPr>
          <w:delText xml:space="preserve"> </w:delText>
        </w:r>
      </w:del>
      <w:r w:rsidRPr="007A64D5">
        <w:rPr>
          <w:rStyle w:val="Issueno"/>
          <w:rFonts w:eastAsia="Georgia"/>
        </w:rPr>
        <w:t>(3)</w:t>
      </w:r>
      <w:r w:rsidRPr="007A64D5">
        <w:rPr>
          <w:rStyle w:val="X"/>
          <w:rFonts w:eastAsia="Georgia"/>
        </w:rPr>
        <w:t>:</w:t>
      </w:r>
      <w:ins w:id="315" w:author="Jane Robson" w:date="2018-02-01T14:54:00Z">
        <w:r w:rsidR="009E72F3">
          <w:rPr>
            <w:rStyle w:val="X"/>
            <w:rFonts w:eastAsia="Georgia"/>
          </w:rPr>
          <w:t xml:space="preserve"> </w:t>
        </w:r>
      </w:ins>
      <w:r w:rsidRPr="007A64D5">
        <w:rPr>
          <w:rStyle w:val="pageextent"/>
          <w:rFonts w:eastAsia="Georgia"/>
        </w:rPr>
        <w:t>449–</w:t>
      </w:r>
      <w:commentRangeStart w:id="316"/>
      <w:del w:id="317" w:author="Jane Robson" w:date="2018-02-01T14:54:00Z">
        <w:r w:rsidRPr="007A64D5" w:rsidDel="009E72F3">
          <w:rPr>
            <w:rStyle w:val="pageextent"/>
            <w:rFonts w:eastAsia="Georgia"/>
          </w:rPr>
          <w:delText>4</w:delText>
        </w:r>
      </w:del>
      <w:r w:rsidRPr="007A64D5">
        <w:rPr>
          <w:rStyle w:val="pageextent"/>
          <w:rFonts w:eastAsia="Georgia"/>
        </w:rPr>
        <w:t>55</w:t>
      </w:r>
      <w:commentRangeEnd w:id="316"/>
      <w:r w:rsidR="00ED03CB" w:rsidRPr="007A64D5">
        <w:rPr>
          <w:rStyle w:val="CommentReference"/>
          <w:rFonts w:ascii="Calibri" w:eastAsia="Calibri" w:hAnsi="Calibri" w:cs="Calibri"/>
          <w:kern w:val="2"/>
          <w:u w:color="000000"/>
          <w:lang w:eastAsia="zh-CN"/>
        </w:rPr>
        <w:commentReference w:id="316"/>
      </w:r>
      <w:r w:rsidRPr="007A64D5">
        <w:rPr>
          <w:rStyle w:val="X"/>
          <w:rFonts w:eastAsia="Georgia"/>
        </w:rPr>
        <w:t>.</w:t>
      </w:r>
      <w:bookmarkEnd w:id="309"/>
    </w:p>
    <w:p w14:paraId="7473B100" w14:textId="31E72B62" w:rsidR="00543F47" w:rsidRPr="007A64D5" w:rsidRDefault="00543F47" w:rsidP="00AA3EC2">
      <w:pPr>
        <w:pStyle w:val="REFJART"/>
        <w:shd w:val="clear" w:color="auto" w:fill="FFCDFF"/>
        <w:rPr>
          <w:rFonts w:eastAsia="Georgia"/>
        </w:rPr>
      </w:pPr>
      <w:bookmarkStart w:id="318" w:name="Ref21"/>
      <w:r w:rsidRPr="007A64D5">
        <w:rPr>
          <w:rStyle w:val="surname"/>
        </w:rPr>
        <w:t>King</w:t>
      </w:r>
      <w:r w:rsidRPr="007A64D5">
        <w:rPr>
          <w:rStyle w:val="authorx"/>
        </w:rPr>
        <w:t xml:space="preserve">, </w:t>
      </w:r>
      <w:r w:rsidRPr="007A64D5">
        <w:rPr>
          <w:rStyle w:val="forename"/>
        </w:rPr>
        <w:t>J.</w:t>
      </w:r>
      <w:r w:rsidRPr="007A64D5">
        <w:rPr>
          <w:rStyle w:val="X"/>
        </w:rPr>
        <w:t xml:space="preserve"> </w:t>
      </w:r>
      <w:r w:rsidRPr="007A64D5">
        <w:rPr>
          <w:rStyle w:val="SPidate"/>
        </w:rPr>
        <w:t>(2002)</w:t>
      </w:r>
      <w:del w:id="319" w:author="Jane Robson" w:date="2018-02-01T14:54:00Z">
        <w:r w:rsidRPr="007A64D5" w:rsidDel="009E72F3">
          <w:rPr>
            <w:rStyle w:val="X"/>
          </w:rPr>
          <w:delText>.</w:delText>
        </w:r>
      </w:del>
      <w:r w:rsidRPr="007A64D5">
        <w:rPr>
          <w:rStyle w:val="X"/>
        </w:rPr>
        <w:t xml:space="preserve"> </w:t>
      </w:r>
      <w:r w:rsidRPr="007A64D5">
        <w:rPr>
          <w:rStyle w:val="articletitle"/>
        </w:rPr>
        <w:t xml:space="preserve">Designating </w:t>
      </w:r>
      <w:ins w:id="320" w:author="Jane Robson" w:date="2018-02-01T14:54:00Z">
        <w:r w:rsidR="009E72F3">
          <w:rPr>
            <w:rStyle w:val="articletitle"/>
          </w:rPr>
          <w:t>P</w:t>
        </w:r>
      </w:ins>
      <w:del w:id="321" w:author="Jane Robson" w:date="2018-02-01T14:54:00Z">
        <w:r w:rsidRPr="007A64D5" w:rsidDel="009E72F3">
          <w:rPr>
            <w:rStyle w:val="articletitle"/>
          </w:rPr>
          <w:delText>p</w:delText>
        </w:r>
      </w:del>
      <w:r w:rsidRPr="007A64D5">
        <w:rPr>
          <w:rStyle w:val="articletitle"/>
        </w:rPr>
        <w:t>ropositions</w:t>
      </w:r>
      <w:r w:rsidRPr="007A64D5">
        <w:rPr>
          <w:rStyle w:val="X"/>
        </w:rPr>
        <w:t xml:space="preserve">. </w:t>
      </w:r>
      <w:r w:rsidRPr="007A64D5">
        <w:rPr>
          <w:rStyle w:val="journal-title"/>
          <w:i/>
        </w:rPr>
        <w:t>Philosophical Review</w:t>
      </w:r>
      <w:ins w:id="322" w:author="Jane Robson" w:date="2018-02-01T14:54:00Z">
        <w:r w:rsidR="009E72F3">
          <w:rPr>
            <w:rStyle w:val="journal-title"/>
            <w:i/>
          </w:rPr>
          <w:t>,</w:t>
        </w:r>
      </w:ins>
      <w:r w:rsidRPr="007A64D5">
        <w:rPr>
          <w:rStyle w:val="X"/>
        </w:rPr>
        <w:t xml:space="preserve"> </w:t>
      </w:r>
      <w:r w:rsidRPr="007A64D5">
        <w:rPr>
          <w:rStyle w:val="volume"/>
        </w:rPr>
        <w:t>111</w:t>
      </w:r>
      <w:del w:id="323" w:author="Jane Robson" w:date="2018-02-01T14:54:00Z">
        <w:r w:rsidRPr="007A64D5" w:rsidDel="009E72F3">
          <w:rPr>
            <w:rStyle w:val="X"/>
          </w:rPr>
          <w:delText xml:space="preserve"> </w:delText>
        </w:r>
      </w:del>
      <w:r w:rsidRPr="007A64D5">
        <w:rPr>
          <w:rStyle w:val="Issueno"/>
        </w:rPr>
        <w:t>(3)</w:t>
      </w:r>
      <w:r w:rsidRPr="007A64D5">
        <w:rPr>
          <w:rStyle w:val="X"/>
        </w:rPr>
        <w:t>:</w:t>
      </w:r>
      <w:ins w:id="324" w:author="Jane Robson" w:date="2018-02-01T14:54:00Z">
        <w:r w:rsidR="009E72F3">
          <w:rPr>
            <w:rStyle w:val="X"/>
          </w:rPr>
          <w:t xml:space="preserve"> </w:t>
        </w:r>
      </w:ins>
      <w:r w:rsidRPr="007A64D5">
        <w:rPr>
          <w:rStyle w:val="pageextent"/>
        </w:rPr>
        <w:t>341–</w:t>
      </w:r>
      <w:commentRangeStart w:id="325"/>
      <w:del w:id="326" w:author="Jane Robson" w:date="2018-02-01T14:54:00Z">
        <w:r w:rsidRPr="007A64D5" w:rsidDel="009E72F3">
          <w:rPr>
            <w:rStyle w:val="pageextent"/>
          </w:rPr>
          <w:delText>3</w:delText>
        </w:r>
      </w:del>
      <w:r w:rsidRPr="007A64D5">
        <w:rPr>
          <w:rStyle w:val="pageextent"/>
        </w:rPr>
        <w:t>71</w:t>
      </w:r>
      <w:commentRangeEnd w:id="325"/>
      <w:r w:rsidR="00ED03CB" w:rsidRPr="007A64D5">
        <w:rPr>
          <w:rStyle w:val="CommentReference"/>
          <w:rFonts w:ascii="Calibri" w:eastAsia="Calibri" w:hAnsi="Calibri" w:cs="Calibri"/>
          <w:kern w:val="2"/>
          <w:u w:color="000000"/>
          <w:lang w:eastAsia="zh-CN"/>
        </w:rPr>
        <w:commentReference w:id="325"/>
      </w:r>
      <w:r w:rsidRPr="007A64D5">
        <w:rPr>
          <w:rStyle w:val="X"/>
        </w:rPr>
        <w:t>.</w:t>
      </w:r>
      <w:bookmarkEnd w:id="318"/>
    </w:p>
    <w:p w14:paraId="155A3C1F" w14:textId="53C74896" w:rsidR="00543F47" w:rsidRPr="007A64D5" w:rsidRDefault="00543F47" w:rsidP="00AA3EC2">
      <w:pPr>
        <w:pStyle w:val="REFBK"/>
        <w:shd w:val="clear" w:color="auto" w:fill="CDFFFF"/>
        <w:rPr>
          <w:rFonts w:eastAsia="Georgia"/>
        </w:rPr>
      </w:pPr>
      <w:bookmarkStart w:id="327" w:name="Ref22"/>
      <w:r w:rsidRPr="007A64D5">
        <w:rPr>
          <w:rStyle w:val="surname"/>
        </w:rPr>
        <w:t>King</w:t>
      </w:r>
      <w:r w:rsidRPr="007A64D5">
        <w:rPr>
          <w:rStyle w:val="authorx"/>
        </w:rPr>
        <w:t xml:space="preserve">, </w:t>
      </w:r>
      <w:r w:rsidRPr="007A64D5">
        <w:rPr>
          <w:rStyle w:val="forename"/>
        </w:rPr>
        <w:t>J.</w:t>
      </w:r>
      <w:r w:rsidRPr="007A64D5">
        <w:rPr>
          <w:rStyle w:val="authors"/>
        </w:rPr>
        <w:t xml:space="preserve">, </w:t>
      </w:r>
      <w:ins w:id="328" w:author="Jane Robson" w:date="2018-02-01T14:54:00Z">
        <w:r w:rsidR="009E72F3">
          <w:rPr>
            <w:rStyle w:val="authors"/>
          </w:rPr>
          <w:t xml:space="preserve">S. </w:t>
        </w:r>
      </w:ins>
      <w:r w:rsidRPr="007A64D5">
        <w:rPr>
          <w:rStyle w:val="surname"/>
        </w:rPr>
        <w:t>Soames</w:t>
      </w:r>
      <w:r w:rsidRPr="007A64D5">
        <w:rPr>
          <w:rStyle w:val="authorx"/>
        </w:rPr>
        <w:t xml:space="preserve">, </w:t>
      </w:r>
      <w:del w:id="329" w:author="Jane Robson" w:date="2018-02-01T14:54:00Z">
        <w:r w:rsidRPr="007A64D5" w:rsidDel="009E72F3">
          <w:rPr>
            <w:rStyle w:val="forename"/>
          </w:rPr>
          <w:delText>S.</w:delText>
        </w:r>
        <w:r w:rsidRPr="007A64D5" w:rsidDel="009E72F3">
          <w:rPr>
            <w:rStyle w:val="authors"/>
          </w:rPr>
          <w:delText xml:space="preserve"> </w:delText>
        </w:r>
      </w:del>
      <w:r w:rsidRPr="007A64D5">
        <w:rPr>
          <w:rStyle w:val="authors"/>
        </w:rPr>
        <w:t xml:space="preserve">and </w:t>
      </w:r>
      <w:ins w:id="330" w:author="Jane Robson" w:date="2018-02-01T14:54:00Z">
        <w:r w:rsidR="009E72F3">
          <w:rPr>
            <w:rStyle w:val="authors"/>
          </w:rPr>
          <w:t xml:space="preserve">J. </w:t>
        </w:r>
      </w:ins>
      <w:r w:rsidRPr="007A64D5">
        <w:rPr>
          <w:rStyle w:val="surname"/>
        </w:rPr>
        <w:t>Speaks</w:t>
      </w:r>
      <w:del w:id="331" w:author="Jane Robson" w:date="2018-02-01T14:54:00Z">
        <w:r w:rsidRPr="007A64D5" w:rsidDel="009E72F3">
          <w:rPr>
            <w:rStyle w:val="authorx"/>
          </w:rPr>
          <w:delText xml:space="preserve">, </w:delText>
        </w:r>
        <w:r w:rsidRPr="007A64D5" w:rsidDel="009E72F3">
          <w:rPr>
            <w:rStyle w:val="forename"/>
          </w:rPr>
          <w:delText>J.</w:delText>
        </w:r>
      </w:del>
      <w:r w:rsidRPr="007A64D5">
        <w:rPr>
          <w:rStyle w:val="X"/>
        </w:rPr>
        <w:t xml:space="preserve"> </w:t>
      </w:r>
      <w:r w:rsidRPr="007A64D5">
        <w:rPr>
          <w:rStyle w:val="SPidate"/>
        </w:rPr>
        <w:t>(2014)</w:t>
      </w:r>
      <w:del w:id="332" w:author="Jane Robson" w:date="2018-02-01T14:54:00Z">
        <w:r w:rsidRPr="007A64D5" w:rsidDel="009E72F3">
          <w:rPr>
            <w:rStyle w:val="X"/>
          </w:rPr>
          <w:delText>.</w:delText>
        </w:r>
      </w:del>
      <w:r w:rsidRPr="007A64D5">
        <w:rPr>
          <w:rStyle w:val="X"/>
        </w:rPr>
        <w:t xml:space="preserve"> </w:t>
      </w:r>
      <w:r w:rsidRPr="007A64D5">
        <w:rPr>
          <w:rStyle w:val="SPibooktitle"/>
          <w:i/>
        </w:rPr>
        <w:t xml:space="preserve">New Thinking </w:t>
      </w:r>
      <w:ins w:id="333" w:author="Jane Robson" w:date="2018-02-01T14:54:00Z">
        <w:r w:rsidR="009E72F3">
          <w:rPr>
            <w:rStyle w:val="SPibooktitle"/>
            <w:i/>
          </w:rPr>
          <w:t>a</w:t>
        </w:r>
      </w:ins>
      <w:del w:id="334" w:author="Jane Robson" w:date="2018-02-01T14:54:00Z">
        <w:r w:rsidRPr="007A64D5" w:rsidDel="009E72F3">
          <w:rPr>
            <w:rStyle w:val="SPibooktitle"/>
            <w:i/>
          </w:rPr>
          <w:delText>A</w:delText>
        </w:r>
      </w:del>
      <w:r w:rsidRPr="007A64D5">
        <w:rPr>
          <w:rStyle w:val="SPibooktitle"/>
          <w:i/>
        </w:rPr>
        <w:t>bout Propositions</w:t>
      </w:r>
      <w:del w:id="335" w:author="Jane Robson" w:date="2018-02-01T14:55:00Z">
        <w:r w:rsidRPr="007A64D5" w:rsidDel="009E72F3">
          <w:rPr>
            <w:rStyle w:val="X"/>
          </w:rPr>
          <w:delText>.</w:delText>
        </w:r>
      </w:del>
      <w:r w:rsidRPr="007A64D5">
        <w:rPr>
          <w:rStyle w:val="X"/>
        </w:rPr>
        <w:t xml:space="preserve"> </w:t>
      </w:r>
      <w:ins w:id="336" w:author="Jane Robson" w:date="2018-02-01T14:55:00Z">
        <w:r w:rsidR="009E72F3">
          <w:rPr>
            <w:rStyle w:val="X"/>
          </w:rPr>
          <w:t>(</w:t>
        </w:r>
      </w:ins>
      <w:r w:rsidRPr="007A64D5">
        <w:rPr>
          <w:rStyle w:val="placeofpub"/>
        </w:rPr>
        <w:t>Oxford</w:t>
      </w:r>
      <w:r w:rsidRPr="007A64D5">
        <w:rPr>
          <w:rStyle w:val="X"/>
        </w:rPr>
        <w:t xml:space="preserve">: </w:t>
      </w:r>
      <w:r w:rsidRPr="007A64D5">
        <w:rPr>
          <w:rStyle w:val="publisher"/>
        </w:rPr>
        <w:t xml:space="preserve">Oxford University </w:t>
      </w:r>
      <w:commentRangeStart w:id="337"/>
      <w:r w:rsidRPr="007A64D5">
        <w:rPr>
          <w:rStyle w:val="publisher"/>
        </w:rPr>
        <w:t>Press</w:t>
      </w:r>
      <w:commentRangeEnd w:id="337"/>
      <w:ins w:id="338" w:author="Jane Robson" w:date="2018-02-01T14:55:00Z">
        <w:r w:rsidR="009E72F3">
          <w:rPr>
            <w:rStyle w:val="publisher"/>
          </w:rPr>
          <w:t>)</w:t>
        </w:r>
      </w:ins>
      <w:r w:rsidR="00ED03CB" w:rsidRPr="007A64D5">
        <w:rPr>
          <w:rStyle w:val="CommentReference"/>
          <w:rFonts w:ascii="Calibri" w:eastAsia="Calibri" w:hAnsi="Calibri" w:cs="Calibri"/>
          <w:kern w:val="2"/>
          <w:u w:color="000000"/>
          <w:lang w:eastAsia="zh-CN"/>
        </w:rPr>
        <w:commentReference w:id="337"/>
      </w:r>
      <w:r w:rsidRPr="007A64D5">
        <w:rPr>
          <w:rStyle w:val="X"/>
        </w:rPr>
        <w:t>.</w:t>
      </w:r>
      <w:bookmarkEnd w:id="327"/>
    </w:p>
    <w:p w14:paraId="41C13320" w14:textId="1AE06FCF" w:rsidR="00543F47" w:rsidRPr="007A64D5" w:rsidRDefault="00543F47" w:rsidP="00AA3EC2">
      <w:pPr>
        <w:pStyle w:val="REFJART"/>
        <w:shd w:val="clear" w:color="auto" w:fill="FFCDFF"/>
        <w:rPr>
          <w:rFonts w:eastAsia="Georgia"/>
        </w:rPr>
      </w:pPr>
      <w:bookmarkStart w:id="339" w:name="Ref23"/>
      <w:r w:rsidRPr="007A64D5">
        <w:rPr>
          <w:rStyle w:val="surname"/>
        </w:rPr>
        <w:t>Kriegel</w:t>
      </w:r>
      <w:r w:rsidRPr="007A64D5">
        <w:rPr>
          <w:rStyle w:val="authorx"/>
        </w:rPr>
        <w:t xml:space="preserve">, </w:t>
      </w:r>
      <w:r w:rsidRPr="007A64D5">
        <w:rPr>
          <w:rStyle w:val="forename"/>
        </w:rPr>
        <w:t>U.</w:t>
      </w:r>
      <w:r w:rsidRPr="007A64D5">
        <w:rPr>
          <w:rStyle w:val="X"/>
        </w:rPr>
        <w:t xml:space="preserve"> </w:t>
      </w:r>
      <w:r w:rsidRPr="007A64D5">
        <w:rPr>
          <w:rStyle w:val="SPidate"/>
        </w:rPr>
        <w:t>(2007)</w:t>
      </w:r>
      <w:del w:id="340" w:author="Jane Robson" w:date="2018-02-01T14:55:00Z">
        <w:r w:rsidRPr="007A64D5" w:rsidDel="009E72F3">
          <w:rPr>
            <w:rStyle w:val="X"/>
          </w:rPr>
          <w:delText>.</w:delText>
        </w:r>
      </w:del>
      <w:r w:rsidRPr="007A64D5">
        <w:rPr>
          <w:rStyle w:val="X"/>
        </w:rPr>
        <w:t xml:space="preserve"> </w:t>
      </w:r>
      <w:r w:rsidRPr="007A64D5">
        <w:rPr>
          <w:rStyle w:val="articletitle"/>
        </w:rPr>
        <w:t xml:space="preserve">Intentional </w:t>
      </w:r>
      <w:ins w:id="341" w:author="Jane Robson" w:date="2018-02-01T14:55:00Z">
        <w:r w:rsidR="009E72F3">
          <w:rPr>
            <w:rStyle w:val="articletitle"/>
          </w:rPr>
          <w:t>I</w:t>
        </w:r>
      </w:ins>
      <w:del w:id="342" w:author="Jane Robson" w:date="2018-02-01T14:55:00Z">
        <w:r w:rsidRPr="007A64D5" w:rsidDel="009E72F3">
          <w:rPr>
            <w:rStyle w:val="articletitle"/>
          </w:rPr>
          <w:delText>i</w:delText>
        </w:r>
      </w:del>
      <w:r w:rsidRPr="007A64D5">
        <w:rPr>
          <w:rStyle w:val="articletitle"/>
        </w:rPr>
        <w:t xml:space="preserve">nexistence and </w:t>
      </w:r>
      <w:ins w:id="343" w:author="Jane Robson" w:date="2018-02-01T14:55:00Z">
        <w:r w:rsidR="009E72F3">
          <w:rPr>
            <w:rStyle w:val="articletitle"/>
          </w:rPr>
          <w:t>P</w:t>
        </w:r>
      </w:ins>
      <w:del w:id="344" w:author="Jane Robson" w:date="2018-02-01T14:55:00Z">
        <w:r w:rsidRPr="007A64D5" w:rsidDel="009E72F3">
          <w:rPr>
            <w:rStyle w:val="articletitle"/>
          </w:rPr>
          <w:delText>p</w:delText>
        </w:r>
      </w:del>
      <w:r w:rsidRPr="007A64D5">
        <w:rPr>
          <w:rStyle w:val="articletitle"/>
        </w:rPr>
        <w:t xml:space="preserve">henomenal </w:t>
      </w:r>
      <w:ins w:id="345" w:author="Jane Robson" w:date="2018-02-01T14:55:00Z">
        <w:r w:rsidR="009E72F3">
          <w:rPr>
            <w:rStyle w:val="articletitle"/>
          </w:rPr>
          <w:t>I</w:t>
        </w:r>
      </w:ins>
      <w:del w:id="346" w:author="Jane Robson" w:date="2018-02-01T14:55:00Z">
        <w:r w:rsidRPr="007A64D5" w:rsidDel="009E72F3">
          <w:rPr>
            <w:rStyle w:val="articletitle"/>
          </w:rPr>
          <w:delText>i</w:delText>
        </w:r>
      </w:del>
      <w:r w:rsidRPr="007A64D5">
        <w:rPr>
          <w:rStyle w:val="articletitle"/>
        </w:rPr>
        <w:t>ntentionality</w:t>
      </w:r>
      <w:r w:rsidRPr="007A64D5">
        <w:rPr>
          <w:rStyle w:val="X"/>
        </w:rPr>
        <w:t xml:space="preserve">. </w:t>
      </w:r>
      <w:r w:rsidRPr="007A64D5">
        <w:rPr>
          <w:rStyle w:val="journal-title"/>
          <w:i/>
        </w:rPr>
        <w:t>Philosophical Perspectives</w:t>
      </w:r>
      <w:ins w:id="347" w:author="Jane Robson" w:date="2018-02-01T14:55:00Z">
        <w:r w:rsidR="009E72F3">
          <w:rPr>
            <w:rStyle w:val="journal-title"/>
            <w:i/>
          </w:rPr>
          <w:t>,</w:t>
        </w:r>
      </w:ins>
      <w:r w:rsidRPr="007A64D5">
        <w:rPr>
          <w:rStyle w:val="X"/>
        </w:rPr>
        <w:t xml:space="preserve"> </w:t>
      </w:r>
      <w:r w:rsidRPr="007A64D5">
        <w:rPr>
          <w:rStyle w:val="volume"/>
        </w:rPr>
        <w:t>21</w:t>
      </w:r>
      <w:del w:id="348" w:author="Jane Robson" w:date="2018-02-01T14:55:00Z">
        <w:r w:rsidRPr="007A64D5" w:rsidDel="009E72F3">
          <w:rPr>
            <w:rStyle w:val="X"/>
          </w:rPr>
          <w:delText xml:space="preserve"> </w:delText>
        </w:r>
      </w:del>
      <w:r w:rsidRPr="007A64D5">
        <w:rPr>
          <w:rStyle w:val="Issueno"/>
        </w:rPr>
        <w:t>(1)</w:t>
      </w:r>
      <w:r w:rsidRPr="007A64D5">
        <w:rPr>
          <w:rStyle w:val="X"/>
        </w:rPr>
        <w:t>:</w:t>
      </w:r>
      <w:ins w:id="349" w:author="Jane Robson" w:date="2018-02-01T14:55:00Z">
        <w:r w:rsidR="009E72F3">
          <w:rPr>
            <w:rStyle w:val="X"/>
          </w:rPr>
          <w:t xml:space="preserve"> </w:t>
        </w:r>
      </w:ins>
      <w:r w:rsidRPr="007A64D5">
        <w:rPr>
          <w:rStyle w:val="pageextent"/>
        </w:rPr>
        <w:t>307–</w:t>
      </w:r>
      <w:del w:id="350" w:author="Jane Robson" w:date="2018-02-01T14:55:00Z">
        <w:r w:rsidRPr="007A64D5" w:rsidDel="009E72F3">
          <w:rPr>
            <w:rStyle w:val="pageextent"/>
          </w:rPr>
          <w:delText>3</w:delText>
        </w:r>
      </w:del>
      <w:r w:rsidRPr="007A64D5">
        <w:rPr>
          <w:rStyle w:val="pageextent"/>
        </w:rPr>
        <w:t>40</w:t>
      </w:r>
      <w:r w:rsidRPr="007A64D5">
        <w:rPr>
          <w:rStyle w:val="X"/>
        </w:rPr>
        <w:t>.</w:t>
      </w:r>
      <w:bookmarkEnd w:id="339"/>
    </w:p>
    <w:p w14:paraId="2BD31F81" w14:textId="1A311AC6" w:rsidR="00543F47" w:rsidRPr="007A64D5" w:rsidRDefault="00543F47" w:rsidP="00AA3EC2">
      <w:pPr>
        <w:pStyle w:val="REFBK"/>
        <w:shd w:val="clear" w:color="auto" w:fill="CDFFFF"/>
        <w:rPr>
          <w:rFonts w:eastAsia="Georgia"/>
        </w:rPr>
      </w:pPr>
      <w:bookmarkStart w:id="351" w:name="Ref24"/>
      <w:r w:rsidRPr="007A64D5">
        <w:rPr>
          <w:rStyle w:val="surname"/>
        </w:rPr>
        <w:t>Matthews</w:t>
      </w:r>
      <w:r w:rsidRPr="007A64D5">
        <w:rPr>
          <w:rStyle w:val="authorx"/>
        </w:rPr>
        <w:t xml:space="preserve">, </w:t>
      </w:r>
      <w:r w:rsidRPr="007A64D5">
        <w:rPr>
          <w:rStyle w:val="forename"/>
        </w:rPr>
        <w:t>R.</w:t>
      </w:r>
      <w:r w:rsidRPr="007A64D5">
        <w:rPr>
          <w:rStyle w:val="X"/>
        </w:rPr>
        <w:t xml:space="preserve"> </w:t>
      </w:r>
      <w:r w:rsidRPr="007A64D5">
        <w:rPr>
          <w:rStyle w:val="SPidate"/>
        </w:rPr>
        <w:t>(2007)</w:t>
      </w:r>
      <w:del w:id="352" w:author="Jane Robson" w:date="2018-02-01T14:55:00Z">
        <w:r w:rsidRPr="007A64D5" w:rsidDel="004F6E4C">
          <w:rPr>
            <w:rStyle w:val="X"/>
          </w:rPr>
          <w:delText>.</w:delText>
        </w:r>
      </w:del>
      <w:r w:rsidRPr="007A64D5">
        <w:rPr>
          <w:rStyle w:val="X"/>
        </w:rPr>
        <w:t xml:space="preserve"> </w:t>
      </w:r>
      <w:r w:rsidRPr="007A64D5">
        <w:rPr>
          <w:rStyle w:val="SPibooktitle"/>
          <w:i/>
        </w:rPr>
        <w:t xml:space="preserve">The Measure of Mind: Propositional Attitudes and </w:t>
      </w:r>
      <w:ins w:id="353" w:author="Jane Robson" w:date="2018-02-01T14:55:00Z">
        <w:r w:rsidR="004F6E4C">
          <w:rPr>
            <w:rStyle w:val="SPibooktitle"/>
            <w:i/>
          </w:rPr>
          <w:t>t</w:t>
        </w:r>
      </w:ins>
      <w:del w:id="354" w:author="Jane Robson" w:date="2018-02-01T14:55:00Z">
        <w:r w:rsidRPr="007A64D5" w:rsidDel="004F6E4C">
          <w:rPr>
            <w:rStyle w:val="SPibooktitle"/>
            <w:i/>
          </w:rPr>
          <w:delText>T</w:delText>
        </w:r>
      </w:del>
      <w:r w:rsidRPr="007A64D5">
        <w:rPr>
          <w:rStyle w:val="SPibooktitle"/>
          <w:i/>
        </w:rPr>
        <w:t>heir Attribution</w:t>
      </w:r>
      <w:del w:id="355" w:author="Jane Robson" w:date="2018-02-01T14:55:00Z">
        <w:r w:rsidRPr="007A64D5" w:rsidDel="004F6E4C">
          <w:rPr>
            <w:rStyle w:val="X"/>
          </w:rPr>
          <w:delText>.</w:delText>
        </w:r>
      </w:del>
      <w:r w:rsidRPr="007A64D5">
        <w:rPr>
          <w:rStyle w:val="X"/>
        </w:rPr>
        <w:t xml:space="preserve"> </w:t>
      </w:r>
      <w:ins w:id="356" w:author="Jane Robson" w:date="2018-02-01T14:55:00Z">
        <w:r w:rsidR="004F6E4C">
          <w:rPr>
            <w:rStyle w:val="X"/>
          </w:rPr>
          <w:t>(</w:t>
        </w:r>
      </w:ins>
      <w:r w:rsidRPr="007A64D5">
        <w:rPr>
          <w:rStyle w:val="placeofpub"/>
        </w:rPr>
        <w:t>Oxford</w:t>
      </w:r>
      <w:r w:rsidRPr="007A64D5">
        <w:rPr>
          <w:rStyle w:val="X"/>
        </w:rPr>
        <w:t xml:space="preserve">: </w:t>
      </w:r>
      <w:r w:rsidRPr="007A64D5">
        <w:rPr>
          <w:rStyle w:val="publisher"/>
        </w:rPr>
        <w:t>Oxford University Press</w:t>
      </w:r>
      <w:ins w:id="357" w:author="Jane Robson" w:date="2018-02-01T14:55:00Z">
        <w:r w:rsidR="004F6E4C">
          <w:rPr>
            <w:rStyle w:val="publisher"/>
          </w:rPr>
          <w:t>)</w:t>
        </w:r>
      </w:ins>
      <w:r w:rsidRPr="007A64D5">
        <w:rPr>
          <w:rStyle w:val="X"/>
        </w:rPr>
        <w:t>.</w:t>
      </w:r>
      <w:bookmarkEnd w:id="351"/>
    </w:p>
    <w:p w14:paraId="5D6C5946" w14:textId="34D7BBF7" w:rsidR="00543F47" w:rsidRPr="007A64D5" w:rsidRDefault="00543F47" w:rsidP="00AA3EC2">
      <w:pPr>
        <w:pStyle w:val="REFJART"/>
        <w:shd w:val="clear" w:color="auto" w:fill="FFCDFF"/>
        <w:rPr>
          <w:rFonts w:eastAsia="Georgia"/>
        </w:rPr>
      </w:pPr>
      <w:bookmarkStart w:id="358" w:name="Ref25"/>
      <w:r w:rsidRPr="007A64D5">
        <w:rPr>
          <w:rStyle w:val="surname"/>
        </w:rPr>
        <w:t>Moltmann</w:t>
      </w:r>
      <w:r w:rsidRPr="007A64D5">
        <w:rPr>
          <w:rStyle w:val="authorx"/>
        </w:rPr>
        <w:t xml:space="preserve">, </w:t>
      </w:r>
      <w:r w:rsidRPr="007A64D5">
        <w:rPr>
          <w:rStyle w:val="forename"/>
        </w:rPr>
        <w:t>F.</w:t>
      </w:r>
      <w:r w:rsidRPr="007A64D5">
        <w:rPr>
          <w:rStyle w:val="X"/>
        </w:rPr>
        <w:t xml:space="preserve"> </w:t>
      </w:r>
      <w:r w:rsidRPr="007A64D5">
        <w:rPr>
          <w:rStyle w:val="SPidate"/>
        </w:rPr>
        <w:t>(1997)</w:t>
      </w:r>
      <w:del w:id="359" w:author="Jane Robson" w:date="2018-02-01T14:55:00Z">
        <w:r w:rsidRPr="007A64D5" w:rsidDel="004F6E4C">
          <w:rPr>
            <w:rStyle w:val="X"/>
          </w:rPr>
          <w:delText>.</w:delText>
        </w:r>
      </w:del>
      <w:r w:rsidRPr="007A64D5">
        <w:rPr>
          <w:rStyle w:val="X"/>
        </w:rPr>
        <w:t xml:space="preserve"> </w:t>
      </w:r>
      <w:del w:id="360" w:author="Jane Robson" w:date="2018-02-01T14:55:00Z">
        <w:r w:rsidRPr="007A64D5" w:rsidDel="004F6E4C">
          <w:rPr>
            <w:rStyle w:val="articletitle"/>
          </w:rPr>
          <w:delText>‘</w:delText>
        </w:r>
      </w:del>
      <w:r w:rsidRPr="007A64D5">
        <w:rPr>
          <w:rStyle w:val="articletitle"/>
        </w:rPr>
        <w:t>Intensional Verbs and Quantifiers</w:t>
      </w:r>
      <w:del w:id="361" w:author="Jane Robson" w:date="2018-02-01T14:55:00Z">
        <w:r w:rsidRPr="007A64D5" w:rsidDel="004F6E4C">
          <w:rPr>
            <w:rStyle w:val="articletitle"/>
          </w:rPr>
          <w:delText>’</w:delText>
        </w:r>
      </w:del>
      <w:r w:rsidRPr="007A64D5">
        <w:rPr>
          <w:rStyle w:val="X"/>
        </w:rPr>
        <w:t xml:space="preserve">. </w:t>
      </w:r>
      <w:r w:rsidRPr="007A64D5">
        <w:rPr>
          <w:rStyle w:val="journal-title"/>
          <w:i/>
        </w:rPr>
        <w:t>Natural Language Semantics</w:t>
      </w:r>
      <w:r w:rsidRPr="007A64D5">
        <w:rPr>
          <w:rStyle w:val="X"/>
        </w:rPr>
        <w:t xml:space="preserve">, </w:t>
      </w:r>
      <w:r w:rsidRPr="007A64D5">
        <w:rPr>
          <w:rStyle w:val="volume"/>
        </w:rPr>
        <w:t>5</w:t>
      </w:r>
      <w:r w:rsidRPr="007A64D5">
        <w:rPr>
          <w:rStyle w:val="Issueno"/>
        </w:rPr>
        <w:t>(1)</w:t>
      </w:r>
      <w:r w:rsidRPr="007A64D5">
        <w:rPr>
          <w:rStyle w:val="X"/>
        </w:rPr>
        <w:t xml:space="preserve">: </w:t>
      </w:r>
      <w:r w:rsidRPr="007A64D5">
        <w:rPr>
          <w:rStyle w:val="pageextent"/>
        </w:rPr>
        <w:t>1–52</w:t>
      </w:r>
      <w:r w:rsidRPr="007A64D5">
        <w:rPr>
          <w:rStyle w:val="X"/>
        </w:rPr>
        <w:t>.</w:t>
      </w:r>
      <w:bookmarkEnd w:id="358"/>
    </w:p>
    <w:p w14:paraId="20A9C23A" w14:textId="6D70EE34" w:rsidR="00543F47" w:rsidRPr="007A64D5" w:rsidRDefault="00543F47" w:rsidP="00AA3EC2">
      <w:pPr>
        <w:pStyle w:val="REFJART"/>
        <w:shd w:val="clear" w:color="auto" w:fill="FFCDFF"/>
        <w:rPr>
          <w:rFonts w:eastAsia="Georgia"/>
        </w:rPr>
      </w:pPr>
      <w:bookmarkStart w:id="362" w:name="Ref26"/>
      <w:r w:rsidRPr="007A64D5">
        <w:rPr>
          <w:rStyle w:val="surname"/>
        </w:rPr>
        <w:t>Moltmann</w:t>
      </w:r>
      <w:r w:rsidRPr="007A64D5">
        <w:rPr>
          <w:rStyle w:val="authorx"/>
        </w:rPr>
        <w:t xml:space="preserve">, </w:t>
      </w:r>
      <w:r w:rsidRPr="007A64D5">
        <w:rPr>
          <w:rStyle w:val="forename"/>
        </w:rPr>
        <w:t>F.</w:t>
      </w:r>
      <w:r w:rsidRPr="007A64D5">
        <w:rPr>
          <w:rStyle w:val="X"/>
        </w:rPr>
        <w:t xml:space="preserve"> </w:t>
      </w:r>
      <w:r w:rsidRPr="007A64D5">
        <w:rPr>
          <w:rStyle w:val="SPidate"/>
        </w:rPr>
        <w:t>(2003)</w:t>
      </w:r>
      <w:del w:id="363" w:author="Jane Robson" w:date="2018-02-01T14:56:00Z">
        <w:r w:rsidRPr="007A64D5" w:rsidDel="004F6E4C">
          <w:rPr>
            <w:rStyle w:val="X"/>
          </w:rPr>
          <w:delText>.</w:delText>
        </w:r>
      </w:del>
      <w:r w:rsidRPr="007A64D5">
        <w:rPr>
          <w:rStyle w:val="X"/>
        </w:rPr>
        <w:t xml:space="preserve"> </w:t>
      </w:r>
      <w:del w:id="364" w:author="Jane Robson" w:date="2018-02-01T14:56:00Z">
        <w:r w:rsidRPr="007A64D5" w:rsidDel="004F6E4C">
          <w:rPr>
            <w:rStyle w:val="articletitle"/>
          </w:rPr>
          <w:delText>‘</w:delText>
        </w:r>
      </w:del>
      <w:r w:rsidRPr="007A64D5">
        <w:rPr>
          <w:rStyle w:val="articletitle"/>
        </w:rPr>
        <w:t xml:space="preserve">Propositional </w:t>
      </w:r>
      <w:ins w:id="365" w:author="Jane Robson" w:date="2018-02-01T14:56:00Z">
        <w:r w:rsidR="004F6E4C">
          <w:rPr>
            <w:rStyle w:val="articletitle"/>
          </w:rPr>
          <w:t>A</w:t>
        </w:r>
      </w:ins>
      <w:del w:id="366" w:author="Jane Robson" w:date="2018-02-01T14:56:00Z">
        <w:r w:rsidRPr="007A64D5" w:rsidDel="004F6E4C">
          <w:rPr>
            <w:rStyle w:val="articletitle"/>
          </w:rPr>
          <w:delText>a</w:delText>
        </w:r>
      </w:del>
      <w:r w:rsidRPr="007A64D5">
        <w:rPr>
          <w:rStyle w:val="articletitle"/>
        </w:rPr>
        <w:t xml:space="preserve">ttitudes without </w:t>
      </w:r>
      <w:ins w:id="367" w:author="Jane Robson" w:date="2018-02-01T14:56:00Z">
        <w:r w:rsidR="004F6E4C">
          <w:rPr>
            <w:rStyle w:val="articletitle"/>
          </w:rPr>
          <w:t>P</w:t>
        </w:r>
      </w:ins>
      <w:del w:id="368" w:author="Jane Robson" w:date="2018-02-01T14:56:00Z">
        <w:r w:rsidRPr="007A64D5" w:rsidDel="004F6E4C">
          <w:rPr>
            <w:rStyle w:val="articletitle"/>
          </w:rPr>
          <w:delText>p</w:delText>
        </w:r>
      </w:del>
      <w:r w:rsidRPr="007A64D5">
        <w:rPr>
          <w:rStyle w:val="articletitle"/>
        </w:rPr>
        <w:t>ropositions</w:t>
      </w:r>
      <w:del w:id="369" w:author="Jane Robson" w:date="2018-02-01T14:56:00Z">
        <w:r w:rsidRPr="007A64D5" w:rsidDel="004F6E4C">
          <w:rPr>
            <w:rStyle w:val="articletitle"/>
          </w:rPr>
          <w:delText>’</w:delText>
        </w:r>
      </w:del>
      <w:r w:rsidRPr="007A64D5">
        <w:rPr>
          <w:rStyle w:val="X"/>
        </w:rPr>
        <w:t xml:space="preserve">. </w:t>
      </w:r>
      <w:r w:rsidRPr="007A64D5">
        <w:rPr>
          <w:rStyle w:val="journal-title"/>
          <w:i/>
        </w:rPr>
        <w:t>Synthese</w:t>
      </w:r>
      <w:ins w:id="370" w:author="Jane Robson" w:date="2018-02-01T14:56:00Z">
        <w:r w:rsidR="004F6E4C">
          <w:rPr>
            <w:rStyle w:val="journal-title"/>
            <w:i/>
          </w:rPr>
          <w:t>,</w:t>
        </w:r>
      </w:ins>
      <w:r w:rsidRPr="007A64D5">
        <w:rPr>
          <w:rStyle w:val="X"/>
        </w:rPr>
        <w:t xml:space="preserve"> </w:t>
      </w:r>
      <w:r w:rsidRPr="007A64D5">
        <w:rPr>
          <w:rStyle w:val="volume"/>
        </w:rPr>
        <w:t>135</w:t>
      </w:r>
      <w:del w:id="371" w:author="Jane Robson" w:date="2018-02-01T14:56:00Z">
        <w:r w:rsidRPr="007A64D5" w:rsidDel="004F6E4C">
          <w:rPr>
            <w:rStyle w:val="X"/>
          </w:rPr>
          <w:delText xml:space="preserve"> </w:delText>
        </w:r>
      </w:del>
      <w:r w:rsidRPr="007A64D5">
        <w:rPr>
          <w:rStyle w:val="Issueno"/>
        </w:rPr>
        <w:t>(1)</w:t>
      </w:r>
      <w:r w:rsidRPr="007A64D5">
        <w:rPr>
          <w:rStyle w:val="X"/>
        </w:rPr>
        <w:t>:</w:t>
      </w:r>
      <w:ins w:id="372" w:author="Jane Robson" w:date="2018-02-01T14:56:00Z">
        <w:r w:rsidR="004F6E4C">
          <w:rPr>
            <w:rStyle w:val="X"/>
          </w:rPr>
          <w:t xml:space="preserve"> </w:t>
        </w:r>
      </w:ins>
      <w:r w:rsidRPr="007A64D5">
        <w:rPr>
          <w:rStyle w:val="pageextent"/>
        </w:rPr>
        <w:t>77–118</w:t>
      </w:r>
      <w:r w:rsidRPr="007A64D5">
        <w:rPr>
          <w:rStyle w:val="X"/>
        </w:rPr>
        <w:t>.</w:t>
      </w:r>
      <w:bookmarkEnd w:id="362"/>
    </w:p>
    <w:p w14:paraId="2B8CDED9" w14:textId="308C125A" w:rsidR="00543F47" w:rsidRPr="007A64D5" w:rsidRDefault="00543F47" w:rsidP="00AA3EC2">
      <w:pPr>
        <w:pStyle w:val="REFJART"/>
        <w:shd w:val="clear" w:color="auto" w:fill="FFCDFF"/>
        <w:rPr>
          <w:rFonts w:eastAsia="Georgia"/>
        </w:rPr>
      </w:pPr>
      <w:bookmarkStart w:id="373" w:name="Ref27"/>
      <w:r w:rsidRPr="007A64D5">
        <w:rPr>
          <w:rStyle w:val="surname"/>
        </w:rPr>
        <w:t>Montague</w:t>
      </w:r>
      <w:r w:rsidRPr="007A64D5">
        <w:rPr>
          <w:rStyle w:val="authorx"/>
        </w:rPr>
        <w:t xml:space="preserve">, </w:t>
      </w:r>
      <w:r w:rsidRPr="007A64D5">
        <w:rPr>
          <w:rStyle w:val="forename"/>
        </w:rPr>
        <w:t>R.</w:t>
      </w:r>
      <w:r w:rsidRPr="007A64D5">
        <w:rPr>
          <w:rStyle w:val="X"/>
        </w:rPr>
        <w:t xml:space="preserve"> </w:t>
      </w:r>
      <w:r w:rsidRPr="007A64D5">
        <w:rPr>
          <w:rStyle w:val="SPidate"/>
        </w:rPr>
        <w:t>(1969)</w:t>
      </w:r>
      <w:del w:id="374" w:author="Jane Robson" w:date="2018-02-01T14:56:00Z">
        <w:r w:rsidRPr="007A64D5" w:rsidDel="004F6E4C">
          <w:rPr>
            <w:rStyle w:val="X"/>
          </w:rPr>
          <w:delText>.</w:delText>
        </w:r>
      </w:del>
      <w:r w:rsidRPr="007A64D5">
        <w:rPr>
          <w:rStyle w:val="X"/>
        </w:rPr>
        <w:t xml:space="preserve"> </w:t>
      </w:r>
      <w:del w:id="375" w:author="Jane Robson" w:date="2018-02-01T14:56:00Z">
        <w:r w:rsidRPr="007A64D5" w:rsidDel="004F6E4C">
          <w:rPr>
            <w:rStyle w:val="articletitle"/>
          </w:rPr>
          <w:delText>‘</w:delText>
        </w:r>
      </w:del>
      <w:r w:rsidRPr="007A64D5">
        <w:rPr>
          <w:rStyle w:val="articletitle"/>
        </w:rPr>
        <w:t>On the Nature of Certain Philosophical Entities</w:t>
      </w:r>
      <w:del w:id="376" w:author="Jane Robson" w:date="2018-02-01T14:56:00Z">
        <w:r w:rsidRPr="007A64D5" w:rsidDel="004F6E4C">
          <w:rPr>
            <w:rStyle w:val="articletitle"/>
          </w:rPr>
          <w:delText>’</w:delText>
        </w:r>
      </w:del>
      <w:r w:rsidRPr="007A64D5">
        <w:rPr>
          <w:rStyle w:val="X"/>
        </w:rPr>
        <w:t xml:space="preserve">. </w:t>
      </w:r>
      <w:r w:rsidRPr="007A64D5">
        <w:rPr>
          <w:rStyle w:val="journal-title"/>
          <w:i/>
        </w:rPr>
        <w:t>The Monist</w:t>
      </w:r>
      <w:ins w:id="377" w:author="Jane Robson" w:date="2018-02-01T14:56:00Z">
        <w:r w:rsidR="004F6E4C">
          <w:rPr>
            <w:rStyle w:val="journal-title"/>
            <w:i/>
          </w:rPr>
          <w:t>,</w:t>
        </w:r>
      </w:ins>
      <w:del w:id="378" w:author="Jane Robson" w:date="2018-02-01T14:56:00Z">
        <w:r w:rsidRPr="007A64D5" w:rsidDel="004F6E4C">
          <w:rPr>
            <w:rStyle w:val="X"/>
          </w:rPr>
          <w:delText>.</w:delText>
        </w:r>
      </w:del>
      <w:r w:rsidRPr="007A64D5">
        <w:rPr>
          <w:rStyle w:val="X"/>
        </w:rPr>
        <w:t xml:space="preserve"> </w:t>
      </w:r>
      <w:del w:id="379" w:author="Jane Robson" w:date="2018-02-01T14:56:00Z">
        <w:r w:rsidRPr="007A64D5" w:rsidDel="004F6E4C">
          <w:rPr>
            <w:rStyle w:val="volume"/>
          </w:rPr>
          <w:delText>(</w:delText>
        </w:r>
      </w:del>
      <w:r w:rsidRPr="007A64D5">
        <w:rPr>
          <w:rStyle w:val="volume"/>
        </w:rPr>
        <w:t>53</w:t>
      </w:r>
      <w:del w:id="380" w:author="Jane Robson" w:date="2018-02-01T14:56:00Z">
        <w:r w:rsidRPr="007A64D5" w:rsidDel="004F6E4C">
          <w:rPr>
            <w:rStyle w:val="volume"/>
          </w:rPr>
          <w:delText>)</w:delText>
        </w:r>
      </w:del>
      <w:r w:rsidRPr="007A64D5">
        <w:rPr>
          <w:rStyle w:val="X"/>
        </w:rPr>
        <w:t xml:space="preserve">: </w:t>
      </w:r>
      <w:r w:rsidRPr="007A64D5">
        <w:rPr>
          <w:rStyle w:val="pageextent"/>
        </w:rPr>
        <w:t>159–94</w:t>
      </w:r>
      <w:r w:rsidRPr="007A64D5">
        <w:rPr>
          <w:rStyle w:val="X"/>
        </w:rPr>
        <w:t>.</w:t>
      </w:r>
      <w:bookmarkEnd w:id="373"/>
    </w:p>
    <w:p w14:paraId="564DF203" w14:textId="749E1E64" w:rsidR="00543F47" w:rsidRPr="007A64D5" w:rsidRDefault="009462EB" w:rsidP="00AA3EC2">
      <w:pPr>
        <w:pStyle w:val="REFBKCH"/>
        <w:shd w:val="clear" w:color="auto" w:fill="FFFFCD"/>
        <w:rPr>
          <w:rFonts w:eastAsia="Georgia"/>
        </w:rPr>
      </w:pPr>
      <w:bookmarkStart w:id="381" w:name="Ref28"/>
      <w:ins w:id="382" w:author="Jane Robson" w:date="2018-02-01T11:27:00Z">
        <w:r w:rsidRPr="007A64D5">
          <w:rPr>
            <w:rStyle w:val="surname"/>
          </w:rPr>
          <w:t>Montague</w:t>
        </w:r>
        <w:r w:rsidRPr="007A64D5">
          <w:rPr>
            <w:rStyle w:val="authorx"/>
          </w:rPr>
          <w:t xml:space="preserve">, </w:t>
        </w:r>
        <w:r w:rsidRPr="007A64D5">
          <w:rPr>
            <w:rStyle w:val="forename"/>
          </w:rPr>
          <w:t>R.</w:t>
        </w:r>
      </w:ins>
      <w:del w:id="383" w:author="Jane Robson" w:date="2018-02-01T11:27:00Z">
        <w:r w:rsidR="00543F47" w:rsidRPr="007A64D5" w:rsidDel="009462EB">
          <w:rPr>
            <w:rStyle w:val="surname"/>
          </w:rPr>
          <w:delText>---</w:delText>
        </w:r>
      </w:del>
      <w:r w:rsidR="00543F47" w:rsidRPr="007A64D5">
        <w:rPr>
          <w:rStyle w:val="X"/>
        </w:rPr>
        <w:t xml:space="preserve"> </w:t>
      </w:r>
      <w:r w:rsidR="00543F47" w:rsidRPr="007A64D5">
        <w:rPr>
          <w:rStyle w:val="SPidate"/>
        </w:rPr>
        <w:t>(1970a)</w:t>
      </w:r>
      <w:del w:id="384" w:author="Jane Robson" w:date="2018-02-01T14:56:00Z">
        <w:r w:rsidR="00543F47" w:rsidRPr="007A64D5" w:rsidDel="004F6E4C">
          <w:rPr>
            <w:rStyle w:val="X"/>
          </w:rPr>
          <w:delText>.</w:delText>
        </w:r>
      </w:del>
      <w:r w:rsidR="00543F47" w:rsidRPr="007A64D5">
        <w:rPr>
          <w:rStyle w:val="X"/>
        </w:rPr>
        <w:t xml:space="preserve"> </w:t>
      </w:r>
      <w:del w:id="385" w:author="Jane Robson" w:date="2018-02-01T14:56:00Z">
        <w:r w:rsidR="00543F47" w:rsidRPr="007A64D5" w:rsidDel="004F6E4C">
          <w:rPr>
            <w:rStyle w:val="articletitle"/>
          </w:rPr>
          <w:delText>‘</w:delText>
        </w:r>
      </w:del>
      <w:r w:rsidR="00543F47" w:rsidRPr="007A64D5">
        <w:rPr>
          <w:rStyle w:val="articletitle"/>
        </w:rPr>
        <w:t>English as a Formal Language</w:t>
      </w:r>
      <w:del w:id="386" w:author="Jane Robson" w:date="2018-02-01T14:56:00Z">
        <w:r w:rsidR="00543F47" w:rsidRPr="007A64D5" w:rsidDel="004F6E4C">
          <w:rPr>
            <w:rStyle w:val="articletitle"/>
          </w:rPr>
          <w:delText>’</w:delText>
        </w:r>
      </w:del>
      <w:r w:rsidR="00543F47" w:rsidRPr="007A64D5">
        <w:rPr>
          <w:rStyle w:val="X"/>
        </w:rPr>
        <w:t xml:space="preserve">. In </w:t>
      </w:r>
      <w:r w:rsidR="00543F47" w:rsidRPr="007A64D5">
        <w:rPr>
          <w:rStyle w:val="eforename"/>
        </w:rPr>
        <w:t>B.</w:t>
      </w:r>
      <w:r w:rsidR="00543F47" w:rsidRPr="007A64D5">
        <w:rPr>
          <w:rStyle w:val="editorx"/>
        </w:rPr>
        <w:t xml:space="preserve"> </w:t>
      </w:r>
      <w:r w:rsidR="00543F47" w:rsidRPr="007A64D5">
        <w:rPr>
          <w:rStyle w:val="esurname"/>
        </w:rPr>
        <w:t>Visentini</w:t>
      </w:r>
      <w:r w:rsidR="00543F47" w:rsidRPr="007A64D5">
        <w:rPr>
          <w:rStyle w:val="editors"/>
        </w:rPr>
        <w:t xml:space="preserve"> </w:t>
      </w:r>
      <w:r w:rsidR="00543F47" w:rsidRPr="007A64D5">
        <w:rPr>
          <w:rStyle w:val="Voled"/>
        </w:rPr>
        <w:t>et al</w:t>
      </w:r>
      <w:r w:rsidR="00543F47" w:rsidRPr="007A64D5">
        <w:rPr>
          <w:rStyle w:val="editors"/>
        </w:rPr>
        <w:t>.</w:t>
      </w:r>
      <w:r w:rsidR="00543F47" w:rsidRPr="007A64D5">
        <w:rPr>
          <w:rStyle w:val="X"/>
        </w:rPr>
        <w:t xml:space="preserve"> (eds), </w:t>
      </w:r>
      <w:r w:rsidR="00543F47" w:rsidRPr="007A64D5">
        <w:rPr>
          <w:rStyle w:val="EdBookTitle"/>
          <w:i/>
        </w:rPr>
        <w:t>Linguagginella Societ</w:t>
      </w:r>
      <w:r w:rsidR="00543F47" w:rsidRPr="006B60CD">
        <w:rPr>
          <w:rStyle w:val="EdBookTitle"/>
          <w:i/>
          <w:shd w:val="clear" w:color="auto" w:fill="FF99CC"/>
        </w:rPr>
        <w:t>à</w:t>
      </w:r>
      <w:r w:rsidR="00543F47" w:rsidRPr="007A64D5">
        <w:rPr>
          <w:rStyle w:val="EdBookTitle"/>
          <w:i/>
        </w:rPr>
        <w:t xml:space="preserve"> e nella Tecnica</w:t>
      </w:r>
      <w:del w:id="387" w:author="Jane Robson" w:date="2018-02-01T14:57:00Z">
        <w:r w:rsidR="00543F47" w:rsidRPr="007A64D5" w:rsidDel="004F6E4C">
          <w:rPr>
            <w:rStyle w:val="X"/>
          </w:rPr>
          <w:delText>,</w:delText>
        </w:r>
      </w:del>
      <w:ins w:id="388" w:author="Jane Robson" w:date="2018-02-01T14:57:00Z">
        <w:r w:rsidR="004F6E4C">
          <w:rPr>
            <w:rStyle w:val="X"/>
          </w:rPr>
          <w:t xml:space="preserve"> </w:t>
        </w:r>
      </w:ins>
      <w:del w:id="389" w:author="Jane Robson" w:date="2018-02-01T14:56:00Z">
        <w:r w:rsidR="00543F47" w:rsidRPr="007A64D5" w:rsidDel="004F6E4C">
          <w:rPr>
            <w:rStyle w:val="X"/>
          </w:rPr>
          <w:delText xml:space="preserve"> </w:delText>
        </w:r>
        <w:r w:rsidR="00543F47" w:rsidRPr="007A64D5" w:rsidDel="004F6E4C">
          <w:rPr>
            <w:rStyle w:val="pageextent"/>
          </w:rPr>
          <w:delText>189–224</w:delText>
        </w:r>
        <w:r w:rsidR="00543F47" w:rsidRPr="007A64D5" w:rsidDel="004F6E4C">
          <w:rPr>
            <w:rStyle w:val="X"/>
          </w:rPr>
          <w:delText xml:space="preserve">. </w:delText>
        </w:r>
      </w:del>
      <w:ins w:id="390" w:author="Jane Robson" w:date="2018-02-01T14:56:00Z">
        <w:r w:rsidR="004F6E4C">
          <w:rPr>
            <w:rStyle w:val="X"/>
          </w:rPr>
          <w:t>(</w:t>
        </w:r>
      </w:ins>
      <w:r w:rsidR="00543F47" w:rsidRPr="007A64D5">
        <w:rPr>
          <w:rStyle w:val="placeofpub"/>
        </w:rPr>
        <w:t>Milan</w:t>
      </w:r>
      <w:r w:rsidR="00543F47" w:rsidRPr="007A64D5">
        <w:rPr>
          <w:rStyle w:val="X"/>
        </w:rPr>
        <w:t xml:space="preserve">: </w:t>
      </w:r>
      <w:r w:rsidR="00543F47" w:rsidRPr="007A64D5">
        <w:rPr>
          <w:rStyle w:val="publisher"/>
        </w:rPr>
        <w:t>Edizioni di Comunit</w:t>
      </w:r>
      <w:r w:rsidR="00543F47" w:rsidRPr="006B60CD">
        <w:rPr>
          <w:rStyle w:val="publisher"/>
          <w:shd w:val="clear" w:color="auto" w:fill="FF99CC"/>
        </w:rPr>
        <w:t>à</w:t>
      </w:r>
      <w:ins w:id="391" w:author="Jane Robson" w:date="2018-02-01T14:56:00Z">
        <w:r w:rsidR="004F6E4C">
          <w:rPr>
            <w:rStyle w:val="publisher"/>
            <w:shd w:val="clear" w:color="auto" w:fill="FF99CC"/>
          </w:rPr>
          <w:t xml:space="preserve">), </w:t>
        </w:r>
        <w:r w:rsidR="004F6E4C" w:rsidRPr="007A64D5">
          <w:rPr>
            <w:rStyle w:val="pageextent"/>
          </w:rPr>
          <w:t>189–224</w:t>
        </w:r>
      </w:ins>
      <w:r w:rsidR="00543F47" w:rsidRPr="007A64D5">
        <w:rPr>
          <w:rStyle w:val="X"/>
        </w:rPr>
        <w:t>.</w:t>
      </w:r>
      <w:bookmarkEnd w:id="381"/>
    </w:p>
    <w:p w14:paraId="074A4C5D" w14:textId="51F00F20" w:rsidR="00543F47" w:rsidRPr="007A64D5" w:rsidRDefault="009462EB" w:rsidP="00AA3EC2">
      <w:pPr>
        <w:pStyle w:val="REFJART"/>
        <w:shd w:val="clear" w:color="auto" w:fill="FFCDFF"/>
        <w:rPr>
          <w:rFonts w:eastAsia="Georgia"/>
        </w:rPr>
      </w:pPr>
      <w:bookmarkStart w:id="392" w:name="Ref29"/>
      <w:ins w:id="393" w:author="Jane Robson" w:date="2018-02-01T11:27:00Z">
        <w:r w:rsidRPr="007A64D5">
          <w:rPr>
            <w:rStyle w:val="surname"/>
          </w:rPr>
          <w:t>Montague</w:t>
        </w:r>
        <w:r w:rsidRPr="007A64D5">
          <w:rPr>
            <w:rStyle w:val="authorx"/>
          </w:rPr>
          <w:t xml:space="preserve">, </w:t>
        </w:r>
        <w:r w:rsidRPr="007A64D5">
          <w:rPr>
            <w:rStyle w:val="forename"/>
          </w:rPr>
          <w:t>R.</w:t>
        </w:r>
      </w:ins>
      <w:del w:id="394" w:author="Jane Robson" w:date="2018-02-01T11:27:00Z">
        <w:r w:rsidR="00543F47" w:rsidRPr="007A64D5" w:rsidDel="009462EB">
          <w:rPr>
            <w:rStyle w:val="surname"/>
          </w:rPr>
          <w:delText>---</w:delText>
        </w:r>
      </w:del>
      <w:r w:rsidR="00543F47" w:rsidRPr="007A64D5">
        <w:rPr>
          <w:rStyle w:val="X"/>
        </w:rPr>
        <w:t xml:space="preserve"> </w:t>
      </w:r>
      <w:r w:rsidR="00543F47" w:rsidRPr="007A64D5">
        <w:rPr>
          <w:rStyle w:val="SPidate"/>
        </w:rPr>
        <w:t>(1970b)</w:t>
      </w:r>
      <w:del w:id="395" w:author="Jane Robson" w:date="2018-02-01T14:57:00Z">
        <w:r w:rsidR="00543F47" w:rsidRPr="007A64D5" w:rsidDel="004F6E4C">
          <w:rPr>
            <w:rStyle w:val="X"/>
          </w:rPr>
          <w:delText>.</w:delText>
        </w:r>
      </w:del>
      <w:r w:rsidR="00543F47" w:rsidRPr="007A64D5">
        <w:rPr>
          <w:rStyle w:val="X"/>
        </w:rPr>
        <w:t xml:space="preserve"> </w:t>
      </w:r>
      <w:del w:id="396" w:author="Jane Robson" w:date="2018-02-01T14:57:00Z">
        <w:r w:rsidR="00543F47" w:rsidRPr="007A64D5" w:rsidDel="004F6E4C">
          <w:rPr>
            <w:rStyle w:val="articletitle"/>
          </w:rPr>
          <w:delText>‘</w:delText>
        </w:r>
      </w:del>
      <w:r w:rsidR="00543F47" w:rsidRPr="007A64D5">
        <w:rPr>
          <w:rStyle w:val="articletitle"/>
        </w:rPr>
        <w:t>Universal Grammar</w:t>
      </w:r>
      <w:del w:id="397" w:author="Jane Robson" w:date="2018-02-01T14:57:00Z">
        <w:r w:rsidR="00543F47" w:rsidRPr="007A64D5" w:rsidDel="004F6E4C">
          <w:rPr>
            <w:rStyle w:val="articletitle"/>
          </w:rPr>
          <w:delText>’</w:delText>
        </w:r>
      </w:del>
      <w:r w:rsidR="00543F47" w:rsidRPr="007A64D5">
        <w:rPr>
          <w:rStyle w:val="X"/>
        </w:rPr>
        <w:t xml:space="preserve">. </w:t>
      </w:r>
      <w:r w:rsidR="00543F47" w:rsidRPr="007A64D5">
        <w:rPr>
          <w:rStyle w:val="journal-title"/>
          <w:i/>
        </w:rPr>
        <w:t>Theoria</w:t>
      </w:r>
      <w:ins w:id="398" w:author="Jane Robson" w:date="2018-02-01T14:57:00Z">
        <w:r w:rsidR="004F6E4C">
          <w:rPr>
            <w:rStyle w:val="journal-title"/>
            <w:i/>
          </w:rPr>
          <w:t>,</w:t>
        </w:r>
      </w:ins>
      <w:del w:id="399" w:author="Jane Robson" w:date="2018-02-01T14:57:00Z">
        <w:r w:rsidR="00543F47" w:rsidRPr="007A64D5" w:rsidDel="004F6E4C">
          <w:rPr>
            <w:rStyle w:val="X"/>
          </w:rPr>
          <w:delText>.</w:delText>
        </w:r>
      </w:del>
      <w:r w:rsidR="00543F47" w:rsidRPr="007A64D5">
        <w:rPr>
          <w:rStyle w:val="X"/>
        </w:rPr>
        <w:t xml:space="preserve"> </w:t>
      </w:r>
      <w:del w:id="400" w:author="Jane Robson" w:date="2018-02-01T14:57:00Z">
        <w:r w:rsidR="00543F47" w:rsidRPr="007A64D5" w:rsidDel="004F6E4C">
          <w:rPr>
            <w:rStyle w:val="Issueno"/>
          </w:rPr>
          <w:delText>(</w:delText>
        </w:r>
      </w:del>
      <w:r w:rsidR="00543F47" w:rsidRPr="007A64D5">
        <w:rPr>
          <w:rStyle w:val="Issueno"/>
        </w:rPr>
        <w:t>36</w:t>
      </w:r>
      <w:del w:id="401" w:author="Jane Robson" w:date="2018-02-01T14:57:00Z">
        <w:r w:rsidR="00543F47" w:rsidRPr="007A64D5" w:rsidDel="004F6E4C">
          <w:rPr>
            <w:rStyle w:val="Issueno"/>
          </w:rPr>
          <w:delText>)</w:delText>
        </w:r>
      </w:del>
      <w:r w:rsidR="00543F47" w:rsidRPr="007A64D5">
        <w:rPr>
          <w:rStyle w:val="X"/>
        </w:rPr>
        <w:t xml:space="preserve">: </w:t>
      </w:r>
      <w:r w:rsidR="00543F47" w:rsidRPr="007A64D5">
        <w:rPr>
          <w:rStyle w:val="pageextent"/>
        </w:rPr>
        <w:t>373–98</w:t>
      </w:r>
      <w:r w:rsidR="00543F47" w:rsidRPr="007A64D5">
        <w:rPr>
          <w:rStyle w:val="X"/>
        </w:rPr>
        <w:t>.</w:t>
      </w:r>
      <w:bookmarkEnd w:id="392"/>
    </w:p>
    <w:p w14:paraId="48603525" w14:textId="7E2DAC3F" w:rsidR="00543F47" w:rsidRPr="007A64D5" w:rsidRDefault="009462EB" w:rsidP="00AA3EC2">
      <w:pPr>
        <w:pStyle w:val="REFBKCH"/>
        <w:shd w:val="clear" w:color="auto" w:fill="FFFFCD"/>
        <w:rPr>
          <w:rFonts w:eastAsia="Georgia"/>
        </w:rPr>
      </w:pPr>
      <w:bookmarkStart w:id="402" w:name="Ref30"/>
      <w:ins w:id="403" w:author="Jane Robson" w:date="2018-02-01T11:27:00Z">
        <w:r w:rsidRPr="007A64D5">
          <w:rPr>
            <w:rStyle w:val="surname"/>
          </w:rPr>
          <w:lastRenderedPageBreak/>
          <w:t>Montague</w:t>
        </w:r>
        <w:r w:rsidRPr="007A64D5">
          <w:rPr>
            <w:rStyle w:val="authorx"/>
          </w:rPr>
          <w:t xml:space="preserve">, </w:t>
        </w:r>
        <w:r w:rsidRPr="007A64D5">
          <w:rPr>
            <w:rStyle w:val="forename"/>
          </w:rPr>
          <w:t>R.</w:t>
        </w:r>
      </w:ins>
      <w:del w:id="404" w:author="Jane Robson" w:date="2018-02-01T11:27:00Z">
        <w:r w:rsidR="00543F47" w:rsidRPr="007A64D5" w:rsidDel="009462EB">
          <w:rPr>
            <w:rStyle w:val="surname"/>
          </w:rPr>
          <w:delText>---</w:delText>
        </w:r>
      </w:del>
      <w:r w:rsidR="00543F47" w:rsidRPr="007A64D5">
        <w:rPr>
          <w:rStyle w:val="X"/>
        </w:rPr>
        <w:t xml:space="preserve"> </w:t>
      </w:r>
      <w:r w:rsidR="00543F47" w:rsidRPr="007A64D5">
        <w:rPr>
          <w:rStyle w:val="SPidate"/>
        </w:rPr>
        <w:t>(1973)</w:t>
      </w:r>
      <w:del w:id="405" w:author="Jane Robson" w:date="2018-02-01T14:57:00Z">
        <w:r w:rsidR="00543F47" w:rsidRPr="007A64D5" w:rsidDel="004F6E4C">
          <w:rPr>
            <w:rStyle w:val="X"/>
          </w:rPr>
          <w:delText>.</w:delText>
        </w:r>
      </w:del>
      <w:r w:rsidR="00543F47" w:rsidRPr="007A64D5">
        <w:rPr>
          <w:rStyle w:val="X"/>
        </w:rPr>
        <w:t xml:space="preserve"> </w:t>
      </w:r>
      <w:del w:id="406" w:author="Jane Robson" w:date="2018-02-01T14:57:00Z">
        <w:r w:rsidR="00543F47" w:rsidRPr="007A64D5" w:rsidDel="004F6E4C">
          <w:rPr>
            <w:rStyle w:val="articletitle"/>
          </w:rPr>
          <w:delText>‘</w:delText>
        </w:r>
      </w:del>
      <w:r w:rsidR="00543F47" w:rsidRPr="007A64D5">
        <w:rPr>
          <w:rStyle w:val="articletitle"/>
        </w:rPr>
        <w:t>The Proper Treatment of Quantification in Ordinary English</w:t>
      </w:r>
      <w:ins w:id="407" w:author="Jane Robson" w:date="2018-02-01T14:57:00Z">
        <w:r w:rsidR="004F6E4C">
          <w:rPr>
            <w:rStyle w:val="articletitle"/>
          </w:rPr>
          <w:t>.</w:t>
        </w:r>
      </w:ins>
      <w:del w:id="408" w:author="Jane Robson" w:date="2018-02-01T14:57:00Z">
        <w:r w:rsidR="00543F47" w:rsidRPr="007A64D5" w:rsidDel="004F6E4C">
          <w:rPr>
            <w:rStyle w:val="articletitle"/>
          </w:rPr>
          <w:delText>’</w:delText>
        </w:r>
        <w:r w:rsidR="00543F47" w:rsidRPr="007A64D5" w:rsidDel="004F6E4C">
          <w:rPr>
            <w:rStyle w:val="X"/>
          </w:rPr>
          <w:delText>,</w:delText>
        </w:r>
      </w:del>
      <w:r w:rsidR="00543F47" w:rsidRPr="007A64D5">
        <w:rPr>
          <w:rStyle w:val="X"/>
        </w:rPr>
        <w:t xml:space="preserve"> </w:t>
      </w:r>
      <w:ins w:id="409" w:author="Jane Robson" w:date="2018-02-01T14:57:00Z">
        <w:r w:rsidR="004F6E4C">
          <w:rPr>
            <w:rStyle w:val="X"/>
          </w:rPr>
          <w:t>I</w:t>
        </w:r>
      </w:ins>
      <w:del w:id="410" w:author="Jane Robson" w:date="2018-02-01T14:57:00Z">
        <w:r w:rsidR="00543F47" w:rsidRPr="007A64D5" w:rsidDel="004F6E4C">
          <w:rPr>
            <w:rStyle w:val="X"/>
          </w:rPr>
          <w:delText>i</w:delText>
        </w:r>
      </w:del>
      <w:r w:rsidR="00543F47" w:rsidRPr="007A64D5">
        <w:rPr>
          <w:rStyle w:val="X"/>
        </w:rPr>
        <w:t xml:space="preserve">n </w:t>
      </w:r>
      <w:ins w:id="411" w:author="Jane Robson" w:date="2018-02-01T14:57:00Z">
        <w:r w:rsidR="004F6E4C" w:rsidRPr="007A64D5">
          <w:rPr>
            <w:rStyle w:val="eforename"/>
          </w:rPr>
          <w:t>J.</w:t>
        </w:r>
        <w:r w:rsidR="004F6E4C" w:rsidRPr="007A64D5">
          <w:rPr>
            <w:rStyle w:val="editorx"/>
          </w:rPr>
          <w:t xml:space="preserve"> </w:t>
        </w:r>
        <w:r w:rsidR="004F6E4C" w:rsidRPr="007A64D5">
          <w:rPr>
            <w:rStyle w:val="esurname"/>
          </w:rPr>
          <w:t>Hintikka</w:t>
        </w:r>
        <w:r w:rsidR="004F6E4C" w:rsidRPr="007A64D5">
          <w:rPr>
            <w:rStyle w:val="editors"/>
          </w:rPr>
          <w:t xml:space="preserve">, </w:t>
        </w:r>
        <w:r w:rsidR="004F6E4C" w:rsidRPr="007A64D5">
          <w:rPr>
            <w:rStyle w:val="eforename"/>
          </w:rPr>
          <w:t>J.</w:t>
        </w:r>
        <w:r w:rsidR="004F6E4C" w:rsidRPr="007A64D5">
          <w:rPr>
            <w:rStyle w:val="editorx"/>
          </w:rPr>
          <w:t xml:space="preserve"> </w:t>
        </w:r>
        <w:r w:rsidR="004F6E4C" w:rsidRPr="007A64D5">
          <w:rPr>
            <w:rStyle w:val="esurname"/>
          </w:rPr>
          <w:t>Moravcsik</w:t>
        </w:r>
        <w:r w:rsidR="004F6E4C">
          <w:rPr>
            <w:rStyle w:val="esurname"/>
          </w:rPr>
          <w:t>,</w:t>
        </w:r>
        <w:r w:rsidR="004F6E4C" w:rsidRPr="007A64D5">
          <w:rPr>
            <w:rStyle w:val="editors"/>
          </w:rPr>
          <w:t xml:space="preserve"> and </w:t>
        </w:r>
        <w:r w:rsidR="004F6E4C" w:rsidRPr="007A64D5">
          <w:rPr>
            <w:rStyle w:val="eforename"/>
          </w:rPr>
          <w:t>P.</w:t>
        </w:r>
        <w:r w:rsidR="004F6E4C" w:rsidRPr="007A64D5">
          <w:rPr>
            <w:rStyle w:val="editorx"/>
          </w:rPr>
          <w:t xml:space="preserve"> </w:t>
        </w:r>
        <w:r w:rsidR="004F6E4C" w:rsidRPr="007A64D5">
          <w:rPr>
            <w:rStyle w:val="esurname"/>
          </w:rPr>
          <w:t>Suppes</w:t>
        </w:r>
        <w:r w:rsidR="004F6E4C" w:rsidRPr="007A64D5">
          <w:rPr>
            <w:rStyle w:val="X"/>
          </w:rPr>
          <w:t xml:space="preserve"> </w:t>
        </w:r>
        <w:r w:rsidR="004F6E4C" w:rsidRPr="007A64D5">
          <w:rPr>
            <w:rStyle w:val="X"/>
            <w:rFonts w:eastAsia="Georgia"/>
          </w:rPr>
          <w:t xml:space="preserve">(eds), </w:t>
        </w:r>
      </w:ins>
      <w:r w:rsidR="00543F47" w:rsidRPr="007A64D5">
        <w:rPr>
          <w:rStyle w:val="EdBookTitle"/>
          <w:i/>
        </w:rPr>
        <w:t>Approaches to Natural Language</w:t>
      </w:r>
      <w:del w:id="412" w:author="Jane Robson" w:date="2018-02-01T14:57:00Z">
        <w:r w:rsidR="00543F47" w:rsidRPr="007A64D5" w:rsidDel="004F6E4C">
          <w:rPr>
            <w:rStyle w:val="X"/>
          </w:rPr>
          <w:delText>,</w:delText>
        </w:r>
      </w:del>
      <w:r w:rsidR="00543F47" w:rsidRPr="007A64D5">
        <w:rPr>
          <w:rStyle w:val="X"/>
        </w:rPr>
        <w:t xml:space="preserve"> </w:t>
      </w:r>
      <w:del w:id="413" w:author="Jane Robson" w:date="2018-02-01T14:57:00Z">
        <w:r w:rsidR="00543F47" w:rsidRPr="007A64D5" w:rsidDel="004F6E4C">
          <w:rPr>
            <w:rStyle w:val="eforename"/>
          </w:rPr>
          <w:delText>J.</w:delText>
        </w:r>
        <w:r w:rsidR="00543F47" w:rsidRPr="007A64D5" w:rsidDel="004F6E4C">
          <w:rPr>
            <w:rStyle w:val="editorx"/>
          </w:rPr>
          <w:delText xml:space="preserve"> </w:delText>
        </w:r>
        <w:r w:rsidR="00543F47" w:rsidRPr="007A64D5" w:rsidDel="004F6E4C">
          <w:rPr>
            <w:rStyle w:val="esurname"/>
          </w:rPr>
          <w:delText>Hintikka</w:delText>
        </w:r>
        <w:r w:rsidR="00543F47" w:rsidRPr="007A64D5" w:rsidDel="004F6E4C">
          <w:rPr>
            <w:rStyle w:val="editors"/>
          </w:rPr>
          <w:delText xml:space="preserve">, </w:delText>
        </w:r>
        <w:r w:rsidR="00543F47" w:rsidRPr="007A64D5" w:rsidDel="004F6E4C">
          <w:rPr>
            <w:rStyle w:val="eforename"/>
          </w:rPr>
          <w:delText>J.</w:delText>
        </w:r>
        <w:r w:rsidR="00543F47" w:rsidRPr="007A64D5" w:rsidDel="004F6E4C">
          <w:rPr>
            <w:rStyle w:val="editorx"/>
          </w:rPr>
          <w:delText xml:space="preserve"> </w:delText>
        </w:r>
        <w:r w:rsidR="00543F47" w:rsidRPr="007A64D5" w:rsidDel="004F6E4C">
          <w:rPr>
            <w:rStyle w:val="esurname"/>
          </w:rPr>
          <w:delText>Moravcsik</w:delText>
        </w:r>
        <w:r w:rsidR="00543F47" w:rsidRPr="007A64D5" w:rsidDel="004F6E4C">
          <w:rPr>
            <w:rStyle w:val="editors"/>
          </w:rPr>
          <w:delText xml:space="preserve"> and </w:delText>
        </w:r>
        <w:r w:rsidR="00543F47" w:rsidRPr="007A64D5" w:rsidDel="004F6E4C">
          <w:rPr>
            <w:rStyle w:val="eforename"/>
          </w:rPr>
          <w:delText>P.</w:delText>
        </w:r>
        <w:r w:rsidR="00543F47" w:rsidRPr="007A64D5" w:rsidDel="004F6E4C">
          <w:rPr>
            <w:rStyle w:val="editorx"/>
          </w:rPr>
          <w:delText xml:space="preserve"> </w:delText>
        </w:r>
        <w:r w:rsidR="00543F47" w:rsidRPr="007A64D5" w:rsidDel="004F6E4C">
          <w:rPr>
            <w:rStyle w:val="esurname"/>
          </w:rPr>
          <w:delText>Suppes</w:delText>
        </w:r>
        <w:r w:rsidR="00543F47" w:rsidRPr="007A64D5" w:rsidDel="004F6E4C">
          <w:rPr>
            <w:rStyle w:val="X"/>
          </w:rPr>
          <w:delText xml:space="preserve"> </w:delText>
        </w:r>
        <w:r w:rsidR="00543F47" w:rsidRPr="007A64D5" w:rsidDel="004F6E4C">
          <w:rPr>
            <w:rStyle w:val="X"/>
            <w:rFonts w:eastAsia="Georgia"/>
          </w:rPr>
          <w:delText xml:space="preserve">(eds.), </w:delText>
        </w:r>
      </w:del>
      <w:ins w:id="414" w:author="Jane Robson" w:date="2018-02-01T14:57:00Z">
        <w:r w:rsidR="004F6E4C">
          <w:rPr>
            <w:rStyle w:val="X"/>
            <w:rFonts w:eastAsia="Georgia"/>
          </w:rPr>
          <w:t>(</w:t>
        </w:r>
      </w:ins>
      <w:r w:rsidR="00543F47" w:rsidRPr="007A64D5">
        <w:rPr>
          <w:rStyle w:val="placeofpub"/>
          <w:rFonts w:eastAsia="Georgia"/>
        </w:rPr>
        <w:t>Dordrecht</w:t>
      </w:r>
      <w:r w:rsidR="00543F47" w:rsidRPr="007A64D5">
        <w:rPr>
          <w:rStyle w:val="X"/>
          <w:rFonts w:eastAsia="Georgia"/>
        </w:rPr>
        <w:t xml:space="preserve">: </w:t>
      </w:r>
      <w:r w:rsidR="00543F47" w:rsidRPr="007A64D5">
        <w:rPr>
          <w:rStyle w:val="publisher"/>
          <w:rFonts w:eastAsia="Georgia"/>
        </w:rPr>
        <w:t xml:space="preserve">Reidel Publishing </w:t>
      </w:r>
      <w:commentRangeStart w:id="415"/>
      <w:r w:rsidR="00543F47" w:rsidRPr="007A64D5">
        <w:rPr>
          <w:rStyle w:val="publisher"/>
          <w:rFonts w:eastAsia="Georgia"/>
        </w:rPr>
        <w:t>Co</w:t>
      </w:r>
      <w:ins w:id="416" w:author="Jane Robson" w:date="2018-02-01T14:57:00Z">
        <w:r w:rsidR="004F6E4C">
          <w:rPr>
            <w:rStyle w:val="publisher"/>
            <w:rFonts w:eastAsia="Georgia"/>
          </w:rPr>
          <w:t>.)</w:t>
        </w:r>
      </w:ins>
      <w:del w:id="417" w:author="Jane Robson" w:date="2018-02-01T14:57:00Z">
        <w:r w:rsidR="00543F47" w:rsidRPr="007A64D5" w:rsidDel="004F6E4C">
          <w:rPr>
            <w:rStyle w:val="publisher"/>
            <w:rFonts w:eastAsia="Georgia"/>
          </w:rPr>
          <w:delText>mpany</w:delText>
        </w:r>
      </w:del>
      <w:bookmarkEnd w:id="402"/>
      <w:commentRangeEnd w:id="415"/>
      <w:r w:rsidR="009E72F3">
        <w:rPr>
          <w:rStyle w:val="CommentReference"/>
          <w:rFonts w:ascii="Calibri" w:eastAsia="Calibri" w:hAnsi="Calibri" w:cs="Calibri"/>
          <w:color w:val="000000"/>
          <w:kern w:val="2"/>
          <w:u w:color="000000"/>
          <w:lang w:eastAsia="zh-CN"/>
        </w:rPr>
        <w:commentReference w:id="415"/>
      </w:r>
      <w:ins w:id="418" w:author="Jane Robson" w:date="2018-02-01T14:57:00Z">
        <w:r w:rsidR="004F6E4C">
          <w:rPr>
            <w:rStyle w:val="publisher"/>
            <w:rFonts w:eastAsia="Georgia"/>
          </w:rPr>
          <w:t>.</w:t>
        </w:r>
      </w:ins>
    </w:p>
    <w:p w14:paraId="2DE3B079" w14:textId="14FEBE5B" w:rsidR="00543F47" w:rsidRPr="007A64D5" w:rsidRDefault="00543F47" w:rsidP="00AA3EC2">
      <w:pPr>
        <w:pStyle w:val="REFJART"/>
        <w:shd w:val="clear" w:color="auto" w:fill="FFCDFF"/>
        <w:rPr>
          <w:rFonts w:eastAsia="Georgia"/>
        </w:rPr>
      </w:pPr>
      <w:bookmarkStart w:id="419" w:name="Ref31"/>
      <w:r w:rsidRPr="007A64D5">
        <w:rPr>
          <w:rStyle w:val="surname"/>
        </w:rPr>
        <w:t>Pietroski</w:t>
      </w:r>
      <w:r w:rsidRPr="007A64D5">
        <w:rPr>
          <w:rStyle w:val="authorx"/>
        </w:rPr>
        <w:t xml:space="preserve">, </w:t>
      </w:r>
      <w:r w:rsidRPr="007A64D5">
        <w:rPr>
          <w:rStyle w:val="forename"/>
        </w:rPr>
        <w:t>P.</w:t>
      </w:r>
      <w:r w:rsidRPr="007A64D5">
        <w:rPr>
          <w:rStyle w:val="X"/>
        </w:rPr>
        <w:t xml:space="preserve"> </w:t>
      </w:r>
      <w:r w:rsidRPr="007A64D5">
        <w:rPr>
          <w:rStyle w:val="SPidate"/>
        </w:rPr>
        <w:t>(2000)</w:t>
      </w:r>
      <w:del w:id="420" w:author="Jane Robson" w:date="2018-02-01T14:57:00Z">
        <w:r w:rsidRPr="007A64D5" w:rsidDel="004F6E4C">
          <w:rPr>
            <w:rStyle w:val="X"/>
          </w:rPr>
          <w:delText>.</w:delText>
        </w:r>
      </w:del>
      <w:r w:rsidRPr="007A64D5">
        <w:rPr>
          <w:rStyle w:val="X"/>
        </w:rPr>
        <w:t xml:space="preserve"> </w:t>
      </w:r>
      <w:del w:id="421" w:author="Jane Robson" w:date="2018-02-01T14:57:00Z">
        <w:r w:rsidRPr="007A64D5" w:rsidDel="004F6E4C">
          <w:rPr>
            <w:rStyle w:val="articletitle"/>
          </w:rPr>
          <w:delText>‘</w:delText>
        </w:r>
      </w:del>
      <w:r w:rsidRPr="007A64D5">
        <w:rPr>
          <w:rStyle w:val="articletitle"/>
        </w:rPr>
        <w:t>On Explaining That</w:t>
      </w:r>
      <w:del w:id="422" w:author="Jane Robson" w:date="2018-02-01T14:57:00Z">
        <w:r w:rsidRPr="007A64D5" w:rsidDel="004F6E4C">
          <w:rPr>
            <w:rStyle w:val="articletitle"/>
          </w:rPr>
          <w:delText>’</w:delText>
        </w:r>
      </w:del>
      <w:ins w:id="423" w:author="Jane Robson" w:date="2018-02-01T14:58:00Z">
        <w:r w:rsidR="004F6E4C">
          <w:rPr>
            <w:rStyle w:val="articletitle"/>
          </w:rPr>
          <w:t>.</w:t>
        </w:r>
      </w:ins>
      <w:del w:id="424" w:author="Jane Robson" w:date="2018-02-01T14:58:00Z">
        <w:r w:rsidRPr="007A64D5" w:rsidDel="004F6E4C">
          <w:rPr>
            <w:rStyle w:val="X"/>
          </w:rPr>
          <w:delText>,</w:delText>
        </w:r>
      </w:del>
      <w:r w:rsidRPr="007A64D5">
        <w:rPr>
          <w:rStyle w:val="X"/>
        </w:rPr>
        <w:t xml:space="preserve"> </w:t>
      </w:r>
      <w:r w:rsidRPr="007A64D5">
        <w:rPr>
          <w:rStyle w:val="journal-title"/>
          <w:i/>
        </w:rPr>
        <w:t>Journal of Philosophy</w:t>
      </w:r>
      <w:ins w:id="425" w:author="Jane Robson" w:date="2018-02-01T14:58:00Z">
        <w:r w:rsidR="004F6E4C">
          <w:rPr>
            <w:rStyle w:val="journal-title"/>
            <w:i/>
          </w:rPr>
          <w:t>,</w:t>
        </w:r>
      </w:ins>
      <w:r w:rsidRPr="007A64D5">
        <w:rPr>
          <w:rStyle w:val="X"/>
        </w:rPr>
        <w:t xml:space="preserve"> </w:t>
      </w:r>
      <w:r w:rsidRPr="007A64D5">
        <w:rPr>
          <w:rStyle w:val="volume"/>
        </w:rPr>
        <w:t>97</w:t>
      </w:r>
      <w:del w:id="426" w:author="Jane Robson" w:date="2018-02-01T14:58:00Z">
        <w:r w:rsidRPr="007A64D5" w:rsidDel="004F6E4C">
          <w:rPr>
            <w:rStyle w:val="X"/>
          </w:rPr>
          <w:delText xml:space="preserve"> </w:delText>
        </w:r>
      </w:del>
      <w:r w:rsidRPr="007A64D5">
        <w:rPr>
          <w:rStyle w:val="Issueno"/>
        </w:rPr>
        <w:t>(12)</w:t>
      </w:r>
      <w:r w:rsidRPr="007A64D5">
        <w:rPr>
          <w:rStyle w:val="X"/>
        </w:rPr>
        <w:t>:</w:t>
      </w:r>
      <w:ins w:id="427" w:author="Jane Robson" w:date="2018-02-01T14:58:00Z">
        <w:r w:rsidR="004F6E4C">
          <w:rPr>
            <w:rStyle w:val="X"/>
          </w:rPr>
          <w:t xml:space="preserve"> </w:t>
        </w:r>
      </w:ins>
      <w:r w:rsidRPr="007A64D5">
        <w:rPr>
          <w:rStyle w:val="pageextent"/>
        </w:rPr>
        <w:t>655–</w:t>
      </w:r>
      <w:del w:id="428" w:author="Jane Robson" w:date="2018-02-01T14:58:00Z">
        <w:r w:rsidRPr="007A64D5" w:rsidDel="004F6E4C">
          <w:rPr>
            <w:rStyle w:val="pageextent"/>
          </w:rPr>
          <w:delText>6</w:delText>
        </w:r>
      </w:del>
      <w:r w:rsidRPr="007A64D5">
        <w:rPr>
          <w:rStyle w:val="pageextent"/>
        </w:rPr>
        <w:t>62</w:t>
      </w:r>
      <w:r w:rsidRPr="007A64D5">
        <w:rPr>
          <w:rStyle w:val="X"/>
        </w:rPr>
        <w:t>.</w:t>
      </w:r>
      <w:bookmarkEnd w:id="419"/>
    </w:p>
    <w:p w14:paraId="12F5D83E" w14:textId="710A2AD3" w:rsidR="00543F47" w:rsidRPr="007A64D5" w:rsidRDefault="00543F47" w:rsidP="00AA3EC2">
      <w:pPr>
        <w:pStyle w:val="REFJART"/>
        <w:shd w:val="clear" w:color="auto" w:fill="FFCDFF"/>
        <w:rPr>
          <w:rFonts w:eastAsia="Georgia"/>
        </w:rPr>
      </w:pPr>
      <w:bookmarkStart w:id="429" w:name="Ref32"/>
      <w:r w:rsidRPr="007A64D5">
        <w:rPr>
          <w:rStyle w:val="surname"/>
        </w:rPr>
        <w:t>Rattan</w:t>
      </w:r>
      <w:r w:rsidRPr="007A64D5">
        <w:rPr>
          <w:rStyle w:val="authorx"/>
        </w:rPr>
        <w:t xml:space="preserve">, </w:t>
      </w:r>
      <w:r w:rsidRPr="007A64D5">
        <w:rPr>
          <w:rStyle w:val="forename"/>
        </w:rPr>
        <w:t>G.</w:t>
      </w:r>
      <w:r w:rsidRPr="007A64D5">
        <w:rPr>
          <w:rStyle w:val="X"/>
        </w:rPr>
        <w:t xml:space="preserve"> </w:t>
      </w:r>
      <w:r w:rsidRPr="007A64D5">
        <w:rPr>
          <w:rStyle w:val="miss"/>
        </w:rPr>
        <w:t>(forthcoming)</w:t>
      </w:r>
      <w:del w:id="430" w:author="Jane Robson" w:date="2018-02-01T14:58:00Z">
        <w:r w:rsidRPr="007A64D5" w:rsidDel="004F6E4C">
          <w:rPr>
            <w:rStyle w:val="X"/>
          </w:rPr>
          <w:delText>.</w:delText>
        </w:r>
      </w:del>
      <w:r w:rsidRPr="007A64D5">
        <w:rPr>
          <w:rStyle w:val="X"/>
        </w:rPr>
        <w:t xml:space="preserve"> </w:t>
      </w:r>
      <w:del w:id="431" w:author="Jane Robson" w:date="2018-02-01T14:58:00Z">
        <w:r w:rsidRPr="007A64D5" w:rsidDel="004F6E4C">
          <w:rPr>
            <w:rStyle w:val="articletitle"/>
          </w:rPr>
          <w:delText>‘</w:delText>
        </w:r>
      </w:del>
      <w:r w:rsidRPr="007A64D5">
        <w:rPr>
          <w:rStyle w:val="articletitle"/>
        </w:rPr>
        <w:t>Are Propositions Mere Measures of Mind?</w:t>
      </w:r>
      <w:del w:id="432" w:author="Jane Robson" w:date="2018-02-01T14:58:00Z">
        <w:r w:rsidRPr="007A64D5" w:rsidDel="004F6E4C">
          <w:rPr>
            <w:rStyle w:val="articletitle"/>
          </w:rPr>
          <w:delText>’</w:delText>
        </w:r>
      </w:del>
      <w:r w:rsidRPr="007A64D5">
        <w:rPr>
          <w:rStyle w:val="X"/>
        </w:rPr>
        <w:t xml:space="preserve"> </w:t>
      </w:r>
      <w:r w:rsidRPr="007A64D5">
        <w:rPr>
          <w:rStyle w:val="journal-title"/>
          <w:i/>
        </w:rPr>
        <w:t>Philosophy and Phenomenological Research</w:t>
      </w:r>
      <w:r w:rsidRPr="007A64D5">
        <w:rPr>
          <w:rStyle w:val="X"/>
        </w:rPr>
        <w:t>.</w:t>
      </w:r>
      <w:bookmarkEnd w:id="429"/>
    </w:p>
    <w:p w14:paraId="7C758488" w14:textId="300DE5FA" w:rsidR="00543F47" w:rsidRPr="007A64D5" w:rsidRDefault="00543F47" w:rsidP="00AA3EC2">
      <w:pPr>
        <w:pStyle w:val="REFBK"/>
        <w:shd w:val="clear" w:color="auto" w:fill="CDFFFF"/>
        <w:rPr>
          <w:rFonts w:eastAsia="Georgia"/>
        </w:rPr>
      </w:pPr>
      <w:bookmarkStart w:id="433" w:name="Ref33"/>
      <w:r w:rsidRPr="007A64D5">
        <w:rPr>
          <w:rStyle w:val="surname"/>
        </w:rPr>
        <w:t>Richard</w:t>
      </w:r>
      <w:r w:rsidRPr="007A64D5">
        <w:rPr>
          <w:rStyle w:val="authorx"/>
        </w:rPr>
        <w:t xml:space="preserve">, </w:t>
      </w:r>
      <w:r w:rsidRPr="007A64D5">
        <w:rPr>
          <w:rStyle w:val="forename"/>
        </w:rPr>
        <w:t>M.</w:t>
      </w:r>
      <w:r w:rsidRPr="007A64D5">
        <w:rPr>
          <w:rStyle w:val="X"/>
        </w:rPr>
        <w:t xml:space="preserve"> </w:t>
      </w:r>
      <w:r w:rsidRPr="007A64D5">
        <w:rPr>
          <w:rStyle w:val="SPidate"/>
        </w:rPr>
        <w:t>(1990)</w:t>
      </w:r>
      <w:del w:id="434" w:author="Jane Robson" w:date="2018-02-01T14:58:00Z">
        <w:r w:rsidRPr="007A64D5" w:rsidDel="004F6E4C">
          <w:rPr>
            <w:rStyle w:val="X"/>
          </w:rPr>
          <w:delText>.</w:delText>
        </w:r>
      </w:del>
      <w:r w:rsidRPr="007A64D5">
        <w:rPr>
          <w:rStyle w:val="X"/>
        </w:rPr>
        <w:t xml:space="preserve"> </w:t>
      </w:r>
      <w:r w:rsidRPr="007A64D5">
        <w:rPr>
          <w:rStyle w:val="SPibooktitle"/>
          <w:i/>
        </w:rPr>
        <w:t xml:space="preserve">Propositional Attitudes: An Essay on Thoughts and How </w:t>
      </w:r>
      <w:ins w:id="435" w:author="Jane Robson" w:date="2018-02-01T14:58:00Z">
        <w:r w:rsidR="004F6E4C">
          <w:rPr>
            <w:rStyle w:val="SPibooktitle"/>
            <w:i/>
          </w:rPr>
          <w:t>w</w:t>
        </w:r>
      </w:ins>
      <w:del w:id="436" w:author="Jane Robson" w:date="2018-02-01T14:58:00Z">
        <w:r w:rsidRPr="007A64D5" w:rsidDel="004F6E4C">
          <w:rPr>
            <w:rStyle w:val="SPibooktitle"/>
            <w:i/>
          </w:rPr>
          <w:delText>W</w:delText>
        </w:r>
      </w:del>
      <w:r w:rsidRPr="007A64D5">
        <w:rPr>
          <w:rStyle w:val="SPibooktitle"/>
          <w:i/>
        </w:rPr>
        <w:t>e Ascribe Them</w:t>
      </w:r>
      <w:del w:id="437" w:author="Jane Robson" w:date="2018-02-01T14:58:00Z">
        <w:r w:rsidRPr="007A64D5" w:rsidDel="004F6E4C">
          <w:rPr>
            <w:rStyle w:val="X"/>
          </w:rPr>
          <w:delText>.</w:delText>
        </w:r>
      </w:del>
      <w:r w:rsidRPr="007A64D5">
        <w:rPr>
          <w:rStyle w:val="X"/>
        </w:rPr>
        <w:t xml:space="preserve"> </w:t>
      </w:r>
      <w:ins w:id="438" w:author="Jane Robson" w:date="2018-02-01T14:58:00Z">
        <w:r w:rsidR="004F6E4C">
          <w:rPr>
            <w:rStyle w:val="X"/>
          </w:rPr>
          <w:t>(</w:t>
        </w:r>
      </w:ins>
      <w:r w:rsidRPr="007A64D5">
        <w:rPr>
          <w:rStyle w:val="placeofpub"/>
        </w:rPr>
        <w:t>Cambridge</w:t>
      </w:r>
      <w:r w:rsidRPr="007A64D5">
        <w:rPr>
          <w:rStyle w:val="X"/>
        </w:rPr>
        <w:t xml:space="preserve">: </w:t>
      </w:r>
      <w:r w:rsidRPr="007A64D5">
        <w:rPr>
          <w:rStyle w:val="publisher"/>
        </w:rPr>
        <w:t xml:space="preserve">Cambridge University </w:t>
      </w:r>
      <w:commentRangeStart w:id="439"/>
      <w:r w:rsidRPr="007A64D5">
        <w:rPr>
          <w:rStyle w:val="publisher"/>
        </w:rPr>
        <w:t>Press</w:t>
      </w:r>
      <w:commentRangeEnd w:id="439"/>
      <w:r w:rsidR="00ED03CB" w:rsidRPr="007A64D5">
        <w:rPr>
          <w:rStyle w:val="CommentReference"/>
          <w:rFonts w:ascii="Calibri" w:eastAsia="Calibri" w:hAnsi="Calibri" w:cs="Calibri"/>
          <w:kern w:val="2"/>
          <w:u w:color="000000"/>
          <w:lang w:eastAsia="zh-CN"/>
        </w:rPr>
        <w:commentReference w:id="439"/>
      </w:r>
      <w:ins w:id="440" w:author="Jane Robson" w:date="2018-02-01T14:58:00Z">
        <w:r w:rsidR="004F6E4C">
          <w:rPr>
            <w:rStyle w:val="publisher"/>
          </w:rPr>
          <w:t>)</w:t>
        </w:r>
      </w:ins>
      <w:r w:rsidRPr="007A64D5">
        <w:rPr>
          <w:rStyle w:val="X"/>
        </w:rPr>
        <w:t>.</w:t>
      </w:r>
      <w:bookmarkEnd w:id="433"/>
    </w:p>
    <w:p w14:paraId="436A5695" w14:textId="43D43FBE" w:rsidR="00543F47" w:rsidRPr="007A64D5" w:rsidRDefault="009462EB" w:rsidP="00AA3EC2">
      <w:pPr>
        <w:pStyle w:val="REFJART"/>
        <w:shd w:val="clear" w:color="auto" w:fill="FFCDFF"/>
        <w:rPr>
          <w:rFonts w:eastAsia="Georgia"/>
        </w:rPr>
      </w:pPr>
      <w:bookmarkStart w:id="441" w:name="Ref34"/>
      <w:ins w:id="442" w:author="Jane Robson" w:date="2018-02-01T11:23:00Z">
        <w:r w:rsidRPr="007A64D5">
          <w:rPr>
            <w:rStyle w:val="surname"/>
          </w:rPr>
          <w:t>Richard</w:t>
        </w:r>
        <w:r w:rsidRPr="007A64D5">
          <w:rPr>
            <w:rStyle w:val="authorx"/>
          </w:rPr>
          <w:t xml:space="preserve">, </w:t>
        </w:r>
        <w:r w:rsidRPr="007A64D5">
          <w:rPr>
            <w:rStyle w:val="forename"/>
          </w:rPr>
          <w:t>M.</w:t>
        </w:r>
      </w:ins>
      <w:del w:id="443" w:author="Jane Robson" w:date="2018-02-01T11:23:00Z">
        <w:r w:rsidR="00543F47" w:rsidRPr="007A64D5" w:rsidDel="009462EB">
          <w:rPr>
            <w:rStyle w:val="surname"/>
          </w:rPr>
          <w:delText>---</w:delText>
        </w:r>
      </w:del>
      <w:r w:rsidR="00543F47" w:rsidRPr="007A64D5">
        <w:rPr>
          <w:rStyle w:val="X"/>
        </w:rPr>
        <w:t xml:space="preserve"> </w:t>
      </w:r>
      <w:r w:rsidR="00543F47" w:rsidRPr="007A64D5">
        <w:rPr>
          <w:rStyle w:val="SPidate"/>
        </w:rPr>
        <w:t>(2001)</w:t>
      </w:r>
      <w:del w:id="444" w:author="Jane Robson" w:date="2018-02-01T14:58:00Z">
        <w:r w:rsidR="00543F47" w:rsidRPr="007A64D5" w:rsidDel="004F6E4C">
          <w:rPr>
            <w:rStyle w:val="X"/>
          </w:rPr>
          <w:delText>.</w:delText>
        </w:r>
      </w:del>
      <w:r w:rsidR="00543F47" w:rsidRPr="007A64D5">
        <w:rPr>
          <w:rStyle w:val="X"/>
        </w:rPr>
        <w:t xml:space="preserve"> </w:t>
      </w:r>
      <w:del w:id="445" w:author="Jane Robson" w:date="2018-02-01T14:58:00Z">
        <w:r w:rsidR="00543F47" w:rsidRPr="007A64D5" w:rsidDel="004F6E4C">
          <w:rPr>
            <w:rStyle w:val="articletitle"/>
          </w:rPr>
          <w:delText>‘</w:delText>
        </w:r>
      </w:del>
      <w:r w:rsidR="00543F47" w:rsidRPr="007A64D5">
        <w:rPr>
          <w:rStyle w:val="articletitle"/>
        </w:rPr>
        <w:t>Seeking a Centaur, Adoring Adonis: Intensional Transitives and Empty Terms</w:t>
      </w:r>
      <w:del w:id="446" w:author="Jane Robson" w:date="2018-02-01T14:58:00Z">
        <w:r w:rsidR="00543F47" w:rsidRPr="007A64D5" w:rsidDel="004F6E4C">
          <w:rPr>
            <w:rStyle w:val="articletitle"/>
          </w:rPr>
          <w:delText>’</w:delText>
        </w:r>
      </w:del>
      <w:r w:rsidR="00543F47" w:rsidRPr="007A64D5">
        <w:rPr>
          <w:rStyle w:val="X"/>
        </w:rPr>
        <w:t xml:space="preserve">. </w:t>
      </w:r>
      <w:r w:rsidR="00543F47" w:rsidRPr="007A64D5">
        <w:rPr>
          <w:rStyle w:val="journal-title"/>
          <w:i/>
        </w:rPr>
        <w:t>Midwest Studies in Philosophy</w:t>
      </w:r>
      <w:ins w:id="447" w:author="Jane Robson" w:date="2018-02-01T14:58:00Z">
        <w:r w:rsidR="004F6E4C">
          <w:rPr>
            <w:rStyle w:val="journal-title"/>
            <w:i/>
          </w:rPr>
          <w:t>,</w:t>
        </w:r>
      </w:ins>
      <w:r w:rsidR="00543F47" w:rsidRPr="007A64D5">
        <w:rPr>
          <w:rStyle w:val="X"/>
        </w:rPr>
        <w:t xml:space="preserve"> </w:t>
      </w:r>
      <w:r w:rsidR="00543F47" w:rsidRPr="007A64D5">
        <w:rPr>
          <w:rStyle w:val="volume"/>
        </w:rPr>
        <w:t>25</w:t>
      </w:r>
      <w:del w:id="448" w:author="Jane Robson" w:date="2018-02-01T14:58:00Z">
        <w:r w:rsidR="00543F47" w:rsidRPr="007A64D5" w:rsidDel="004F6E4C">
          <w:rPr>
            <w:rStyle w:val="X"/>
          </w:rPr>
          <w:delText xml:space="preserve"> </w:delText>
        </w:r>
      </w:del>
      <w:r w:rsidR="00543F47" w:rsidRPr="007A64D5">
        <w:rPr>
          <w:rStyle w:val="Issueno"/>
        </w:rPr>
        <w:t>(1)</w:t>
      </w:r>
      <w:r w:rsidR="00543F47" w:rsidRPr="007A64D5">
        <w:rPr>
          <w:rStyle w:val="X"/>
        </w:rPr>
        <w:t>:</w:t>
      </w:r>
      <w:ins w:id="449" w:author="Jane Robson" w:date="2018-02-01T14:58:00Z">
        <w:r w:rsidR="004F6E4C">
          <w:rPr>
            <w:rStyle w:val="X"/>
          </w:rPr>
          <w:t xml:space="preserve"> </w:t>
        </w:r>
      </w:ins>
      <w:r w:rsidR="00543F47" w:rsidRPr="007A64D5">
        <w:rPr>
          <w:rStyle w:val="pageextent"/>
        </w:rPr>
        <w:t>103–</w:t>
      </w:r>
      <w:del w:id="450" w:author="Jane Robson" w:date="2018-02-01T14:58:00Z">
        <w:r w:rsidR="00543F47" w:rsidRPr="007A64D5" w:rsidDel="004F6E4C">
          <w:rPr>
            <w:rStyle w:val="pageextent"/>
          </w:rPr>
          <w:delText>1</w:delText>
        </w:r>
      </w:del>
      <w:r w:rsidR="00543F47" w:rsidRPr="007A64D5">
        <w:rPr>
          <w:rStyle w:val="pageextent"/>
        </w:rPr>
        <w:t>27</w:t>
      </w:r>
      <w:r w:rsidR="00543F47" w:rsidRPr="007A64D5">
        <w:rPr>
          <w:rStyle w:val="X"/>
        </w:rPr>
        <w:t>.</w:t>
      </w:r>
      <w:bookmarkEnd w:id="441"/>
    </w:p>
    <w:p w14:paraId="618871A9" w14:textId="031D33D1" w:rsidR="00543F47" w:rsidRPr="007A64D5" w:rsidRDefault="009462EB" w:rsidP="00AA3EC2">
      <w:pPr>
        <w:pStyle w:val="REFJART"/>
        <w:shd w:val="clear" w:color="auto" w:fill="FFCDFF"/>
        <w:rPr>
          <w:rFonts w:eastAsia="Georgia"/>
        </w:rPr>
      </w:pPr>
      <w:bookmarkStart w:id="451" w:name="Ref35"/>
      <w:ins w:id="452" w:author="Jane Robson" w:date="2018-02-01T11:23:00Z">
        <w:r w:rsidRPr="007A64D5">
          <w:rPr>
            <w:rStyle w:val="surname"/>
          </w:rPr>
          <w:t>Richard</w:t>
        </w:r>
        <w:r w:rsidRPr="007A64D5">
          <w:rPr>
            <w:rStyle w:val="authorx"/>
          </w:rPr>
          <w:t xml:space="preserve">, </w:t>
        </w:r>
        <w:r w:rsidRPr="007A64D5">
          <w:rPr>
            <w:rStyle w:val="forename"/>
          </w:rPr>
          <w:t>M.</w:t>
        </w:r>
      </w:ins>
      <w:del w:id="453" w:author="Jane Robson" w:date="2018-02-01T11:23:00Z">
        <w:r w:rsidR="00543F47" w:rsidRPr="007A64D5" w:rsidDel="009462EB">
          <w:rPr>
            <w:rStyle w:val="surname"/>
          </w:rPr>
          <w:delText>---</w:delText>
        </w:r>
      </w:del>
      <w:r w:rsidR="00543F47" w:rsidRPr="007A64D5">
        <w:rPr>
          <w:rStyle w:val="X"/>
        </w:rPr>
        <w:t xml:space="preserve"> </w:t>
      </w:r>
      <w:r w:rsidR="00543F47" w:rsidRPr="007A64D5">
        <w:rPr>
          <w:rStyle w:val="SPidate"/>
        </w:rPr>
        <w:t>(2014)</w:t>
      </w:r>
      <w:del w:id="454" w:author="Jane Robson" w:date="2018-02-01T14:58:00Z">
        <w:r w:rsidR="00543F47" w:rsidRPr="007A64D5" w:rsidDel="004F6E4C">
          <w:rPr>
            <w:rStyle w:val="X"/>
          </w:rPr>
          <w:delText>.</w:delText>
        </w:r>
      </w:del>
      <w:r w:rsidR="00543F47" w:rsidRPr="007A64D5">
        <w:rPr>
          <w:rStyle w:val="X"/>
        </w:rPr>
        <w:t xml:space="preserve"> </w:t>
      </w:r>
      <w:r w:rsidR="00543F47" w:rsidRPr="007A64D5">
        <w:rPr>
          <w:rStyle w:val="articletitle"/>
        </w:rPr>
        <w:t>What are Propositions?</w:t>
      </w:r>
      <w:r w:rsidR="00543F47" w:rsidRPr="007A64D5">
        <w:rPr>
          <w:rStyle w:val="X"/>
        </w:rPr>
        <w:t xml:space="preserve"> </w:t>
      </w:r>
      <w:r w:rsidR="00543F47" w:rsidRPr="007A64D5">
        <w:rPr>
          <w:rStyle w:val="journal-title"/>
          <w:i/>
        </w:rPr>
        <w:t>Canadian Journal of Philosophy</w:t>
      </w:r>
      <w:ins w:id="455" w:author="Jane Robson" w:date="2018-02-01T14:59:00Z">
        <w:r w:rsidR="004F6E4C">
          <w:rPr>
            <w:rStyle w:val="journal-title"/>
            <w:i/>
          </w:rPr>
          <w:t>,</w:t>
        </w:r>
      </w:ins>
      <w:r w:rsidR="00543F47" w:rsidRPr="007A64D5">
        <w:rPr>
          <w:rStyle w:val="X"/>
        </w:rPr>
        <w:t xml:space="preserve"> </w:t>
      </w:r>
      <w:r w:rsidR="00543F47" w:rsidRPr="007A64D5">
        <w:rPr>
          <w:rStyle w:val="volume"/>
        </w:rPr>
        <w:t>43</w:t>
      </w:r>
      <w:del w:id="456" w:author="Jane Robson" w:date="2018-02-01T14:59:00Z">
        <w:r w:rsidR="00543F47" w:rsidRPr="007A64D5" w:rsidDel="004F6E4C">
          <w:rPr>
            <w:rStyle w:val="X"/>
          </w:rPr>
          <w:delText xml:space="preserve"> </w:delText>
        </w:r>
      </w:del>
      <w:r w:rsidR="00543F47" w:rsidRPr="007A64D5">
        <w:rPr>
          <w:rStyle w:val="Issueno"/>
        </w:rPr>
        <w:t>(5</w:t>
      </w:r>
      <w:ins w:id="457" w:author="Jane Robson" w:date="2018-02-01T14:59:00Z">
        <w:r w:rsidR="004F6E4C">
          <w:rPr>
            <w:rStyle w:val="Issueno"/>
          </w:rPr>
          <w:t>–</w:t>
        </w:r>
      </w:ins>
      <w:del w:id="458" w:author="Jane Robson" w:date="2018-02-01T14:59:00Z">
        <w:r w:rsidR="00543F47" w:rsidRPr="007A64D5" w:rsidDel="004F6E4C">
          <w:rPr>
            <w:rStyle w:val="Issueno"/>
          </w:rPr>
          <w:delText>-</w:delText>
        </w:r>
      </w:del>
      <w:r w:rsidR="00543F47" w:rsidRPr="007A64D5">
        <w:rPr>
          <w:rStyle w:val="Issueno"/>
        </w:rPr>
        <w:t>6)</w:t>
      </w:r>
      <w:r w:rsidR="00543F47" w:rsidRPr="007A64D5">
        <w:rPr>
          <w:rStyle w:val="X"/>
        </w:rPr>
        <w:t>:</w:t>
      </w:r>
      <w:ins w:id="459" w:author="Jane Robson" w:date="2018-02-01T14:59:00Z">
        <w:r w:rsidR="004F6E4C">
          <w:rPr>
            <w:rStyle w:val="X"/>
          </w:rPr>
          <w:t xml:space="preserve"> </w:t>
        </w:r>
      </w:ins>
      <w:r w:rsidR="00543F47" w:rsidRPr="007A64D5">
        <w:rPr>
          <w:rStyle w:val="pageextent"/>
        </w:rPr>
        <w:t>702–</w:t>
      </w:r>
      <w:del w:id="460" w:author="Jane Robson" w:date="2018-02-01T14:59:00Z">
        <w:r w:rsidR="00543F47" w:rsidRPr="007A64D5" w:rsidDel="004F6E4C">
          <w:rPr>
            <w:rStyle w:val="pageextent"/>
          </w:rPr>
          <w:delText>7</w:delText>
        </w:r>
      </w:del>
      <w:r w:rsidR="00543F47" w:rsidRPr="007A64D5">
        <w:rPr>
          <w:rStyle w:val="pageextent"/>
        </w:rPr>
        <w:t>19</w:t>
      </w:r>
      <w:r w:rsidR="00543F47" w:rsidRPr="007A64D5">
        <w:rPr>
          <w:rStyle w:val="X"/>
        </w:rPr>
        <w:t>.</w:t>
      </w:r>
      <w:bookmarkEnd w:id="451"/>
    </w:p>
    <w:p w14:paraId="4A7D50F0" w14:textId="54050F16" w:rsidR="00543F47" w:rsidRPr="007A64D5" w:rsidRDefault="00543F47" w:rsidP="00AA3EC2">
      <w:pPr>
        <w:pStyle w:val="REFBK"/>
        <w:shd w:val="clear" w:color="auto" w:fill="CDFFFF"/>
        <w:rPr>
          <w:rFonts w:eastAsia="Georgia"/>
        </w:rPr>
      </w:pPr>
      <w:bookmarkStart w:id="461" w:name="Ref36"/>
      <w:r w:rsidRPr="007A64D5">
        <w:rPr>
          <w:rStyle w:val="surname"/>
        </w:rPr>
        <w:t>Sainsbury</w:t>
      </w:r>
      <w:r w:rsidRPr="007A64D5">
        <w:rPr>
          <w:rStyle w:val="authorx"/>
        </w:rPr>
        <w:t xml:space="preserve">, </w:t>
      </w:r>
      <w:r w:rsidRPr="007A64D5">
        <w:rPr>
          <w:rStyle w:val="forename"/>
        </w:rPr>
        <w:t>R. M.</w:t>
      </w:r>
      <w:r w:rsidRPr="007A64D5">
        <w:rPr>
          <w:rStyle w:val="X"/>
        </w:rPr>
        <w:t xml:space="preserve"> </w:t>
      </w:r>
      <w:r w:rsidRPr="007A64D5">
        <w:rPr>
          <w:rStyle w:val="SPidate"/>
        </w:rPr>
        <w:t>(2005)</w:t>
      </w:r>
      <w:del w:id="462" w:author="Jane Robson" w:date="2018-02-01T14:59:00Z">
        <w:r w:rsidRPr="007A64D5" w:rsidDel="004F6E4C">
          <w:rPr>
            <w:rStyle w:val="X"/>
          </w:rPr>
          <w:delText>,</w:delText>
        </w:r>
      </w:del>
      <w:r w:rsidRPr="007A64D5">
        <w:rPr>
          <w:rStyle w:val="X"/>
        </w:rPr>
        <w:t xml:space="preserve"> </w:t>
      </w:r>
      <w:r w:rsidRPr="007A64D5">
        <w:rPr>
          <w:rStyle w:val="SPibooktitle"/>
          <w:i/>
        </w:rPr>
        <w:t xml:space="preserve">Reference </w:t>
      </w:r>
      <w:ins w:id="463" w:author="Jane Robson" w:date="2018-02-01T14:59:00Z">
        <w:r w:rsidR="004F6E4C">
          <w:rPr>
            <w:rStyle w:val="SPibooktitle"/>
            <w:i/>
          </w:rPr>
          <w:t>w</w:t>
        </w:r>
      </w:ins>
      <w:del w:id="464" w:author="Jane Robson" w:date="2018-02-01T14:59:00Z">
        <w:r w:rsidRPr="007A64D5" w:rsidDel="004F6E4C">
          <w:rPr>
            <w:rStyle w:val="SPibooktitle"/>
            <w:i/>
          </w:rPr>
          <w:delText>W</w:delText>
        </w:r>
      </w:del>
      <w:r w:rsidRPr="007A64D5">
        <w:rPr>
          <w:rStyle w:val="SPibooktitle"/>
          <w:i/>
        </w:rPr>
        <w:t>ithout Referents</w:t>
      </w:r>
      <w:del w:id="465" w:author="Jane Robson" w:date="2018-02-01T14:59:00Z">
        <w:r w:rsidRPr="007A64D5" w:rsidDel="004F6E4C">
          <w:rPr>
            <w:rStyle w:val="X"/>
          </w:rPr>
          <w:delText>.</w:delText>
        </w:r>
      </w:del>
      <w:r w:rsidRPr="007A64D5">
        <w:rPr>
          <w:rStyle w:val="X"/>
        </w:rPr>
        <w:t xml:space="preserve"> </w:t>
      </w:r>
      <w:ins w:id="466" w:author="Jane Robson" w:date="2018-02-01T14:59:00Z">
        <w:r w:rsidR="004F6E4C">
          <w:rPr>
            <w:rStyle w:val="X"/>
          </w:rPr>
          <w:t xml:space="preserve">(Oxford: </w:t>
        </w:r>
      </w:ins>
      <w:r w:rsidRPr="007A64D5">
        <w:rPr>
          <w:rStyle w:val="publisher"/>
        </w:rPr>
        <w:t>Clarendon Press</w:t>
      </w:r>
      <w:ins w:id="467" w:author="Jane Robson" w:date="2018-02-01T14:59:00Z">
        <w:r w:rsidR="004F6E4C">
          <w:rPr>
            <w:rStyle w:val="publisher"/>
          </w:rPr>
          <w:t>)</w:t>
        </w:r>
      </w:ins>
      <w:r w:rsidRPr="007A64D5">
        <w:rPr>
          <w:rStyle w:val="X"/>
        </w:rPr>
        <w:t>.</w:t>
      </w:r>
      <w:bookmarkEnd w:id="461"/>
    </w:p>
    <w:p w14:paraId="4496DA48" w14:textId="5D192A56" w:rsidR="00543F47" w:rsidRPr="007A64D5" w:rsidRDefault="009462EB" w:rsidP="00AA3EC2">
      <w:pPr>
        <w:pStyle w:val="REFBK"/>
        <w:shd w:val="clear" w:color="auto" w:fill="CDFFFF"/>
        <w:rPr>
          <w:rFonts w:eastAsia="Georgia"/>
        </w:rPr>
      </w:pPr>
      <w:bookmarkStart w:id="468" w:name="Ref37"/>
      <w:ins w:id="469" w:author="Jane Robson" w:date="2018-02-01T11:22:00Z">
        <w:r w:rsidRPr="007A64D5">
          <w:rPr>
            <w:rStyle w:val="surname"/>
          </w:rPr>
          <w:t>Sainsbury</w:t>
        </w:r>
        <w:r w:rsidRPr="007A64D5">
          <w:rPr>
            <w:rStyle w:val="authorx"/>
          </w:rPr>
          <w:t xml:space="preserve">, </w:t>
        </w:r>
        <w:r w:rsidRPr="007A64D5">
          <w:rPr>
            <w:rStyle w:val="forename"/>
          </w:rPr>
          <w:t>R. M.</w:t>
        </w:r>
      </w:ins>
      <w:del w:id="470" w:author="Jane Robson" w:date="2018-02-01T11:22:00Z">
        <w:r w:rsidR="00543F47" w:rsidRPr="007A64D5" w:rsidDel="009462EB">
          <w:rPr>
            <w:rStyle w:val="surname"/>
          </w:rPr>
          <w:delText>---</w:delText>
        </w:r>
      </w:del>
      <w:r w:rsidR="00543F47" w:rsidRPr="007A64D5">
        <w:rPr>
          <w:rStyle w:val="X"/>
        </w:rPr>
        <w:t xml:space="preserve"> </w:t>
      </w:r>
      <w:r w:rsidR="00543F47" w:rsidRPr="007A64D5">
        <w:rPr>
          <w:rStyle w:val="SPidate"/>
        </w:rPr>
        <w:t>(2009)</w:t>
      </w:r>
      <w:del w:id="471" w:author="Jane Robson" w:date="2018-02-01T14:59:00Z">
        <w:r w:rsidR="00543F47" w:rsidRPr="007A64D5" w:rsidDel="004F6E4C">
          <w:rPr>
            <w:rStyle w:val="X"/>
          </w:rPr>
          <w:delText>.</w:delText>
        </w:r>
      </w:del>
      <w:r w:rsidR="00543F47" w:rsidRPr="007A64D5">
        <w:rPr>
          <w:rStyle w:val="X"/>
        </w:rPr>
        <w:t xml:space="preserve"> </w:t>
      </w:r>
      <w:r w:rsidR="00543F47" w:rsidRPr="007A64D5">
        <w:rPr>
          <w:rStyle w:val="SPibooktitle"/>
          <w:i/>
        </w:rPr>
        <w:t>Fiction and Fictionalism</w:t>
      </w:r>
      <w:del w:id="472" w:author="Jane Robson" w:date="2018-02-01T14:59:00Z">
        <w:r w:rsidR="00543F47" w:rsidRPr="007A64D5" w:rsidDel="004F6E4C">
          <w:rPr>
            <w:rStyle w:val="X"/>
          </w:rPr>
          <w:delText>.</w:delText>
        </w:r>
      </w:del>
      <w:r w:rsidR="00543F47" w:rsidRPr="007A64D5">
        <w:rPr>
          <w:rStyle w:val="X"/>
        </w:rPr>
        <w:t xml:space="preserve"> </w:t>
      </w:r>
      <w:ins w:id="473" w:author="Jane Robson" w:date="2018-02-01T14:59:00Z">
        <w:r w:rsidR="004F6E4C">
          <w:rPr>
            <w:rStyle w:val="X"/>
          </w:rPr>
          <w:t xml:space="preserve">(New York: </w:t>
        </w:r>
      </w:ins>
      <w:r w:rsidR="00543F47" w:rsidRPr="007A64D5">
        <w:rPr>
          <w:rStyle w:val="publisher"/>
        </w:rPr>
        <w:t>Routledge</w:t>
      </w:r>
      <w:ins w:id="474" w:author="Jane Robson" w:date="2018-02-01T14:59:00Z">
        <w:r w:rsidR="004F6E4C">
          <w:rPr>
            <w:rStyle w:val="publisher"/>
          </w:rPr>
          <w:t>)</w:t>
        </w:r>
      </w:ins>
      <w:r w:rsidR="00543F47" w:rsidRPr="007A64D5">
        <w:rPr>
          <w:rStyle w:val="X"/>
        </w:rPr>
        <w:t>.</w:t>
      </w:r>
      <w:bookmarkEnd w:id="468"/>
    </w:p>
    <w:p w14:paraId="6A40E6DA" w14:textId="0955FB02" w:rsidR="00543F47" w:rsidRPr="007A64D5" w:rsidRDefault="00543F47" w:rsidP="00AA3EC2">
      <w:pPr>
        <w:pStyle w:val="REFBK"/>
        <w:shd w:val="clear" w:color="auto" w:fill="CDFFFF"/>
        <w:rPr>
          <w:rFonts w:eastAsia="Georgia"/>
        </w:rPr>
      </w:pPr>
      <w:bookmarkStart w:id="475" w:name="Ref38"/>
      <w:r w:rsidRPr="007A64D5">
        <w:rPr>
          <w:rStyle w:val="surname"/>
        </w:rPr>
        <w:t>Schiffer</w:t>
      </w:r>
      <w:r w:rsidRPr="007A64D5">
        <w:rPr>
          <w:rStyle w:val="authorx"/>
        </w:rPr>
        <w:t xml:space="preserve">, </w:t>
      </w:r>
      <w:r w:rsidRPr="007A64D5">
        <w:rPr>
          <w:rStyle w:val="forename"/>
        </w:rPr>
        <w:t>S.</w:t>
      </w:r>
      <w:r w:rsidRPr="007A64D5">
        <w:rPr>
          <w:rStyle w:val="X"/>
        </w:rPr>
        <w:t xml:space="preserve"> </w:t>
      </w:r>
      <w:r w:rsidRPr="007A64D5">
        <w:rPr>
          <w:rStyle w:val="SPidate"/>
        </w:rPr>
        <w:t>(2003)</w:t>
      </w:r>
      <w:del w:id="476" w:author="Jane Robson" w:date="2018-02-01T14:59:00Z">
        <w:r w:rsidRPr="007A64D5" w:rsidDel="004F6E4C">
          <w:rPr>
            <w:rStyle w:val="X"/>
          </w:rPr>
          <w:delText>.</w:delText>
        </w:r>
      </w:del>
      <w:r w:rsidRPr="007A64D5">
        <w:rPr>
          <w:rStyle w:val="X"/>
        </w:rPr>
        <w:t xml:space="preserve"> </w:t>
      </w:r>
      <w:r w:rsidRPr="007A64D5">
        <w:rPr>
          <w:rStyle w:val="SPibooktitle"/>
          <w:i/>
        </w:rPr>
        <w:t xml:space="preserve">The Things </w:t>
      </w:r>
      <w:ins w:id="477" w:author="Jane Robson" w:date="2018-02-01T14:59:00Z">
        <w:r w:rsidR="004F6E4C">
          <w:rPr>
            <w:rStyle w:val="SPibooktitle"/>
            <w:i/>
          </w:rPr>
          <w:t>w</w:t>
        </w:r>
      </w:ins>
      <w:del w:id="478" w:author="Jane Robson" w:date="2018-02-01T14:59:00Z">
        <w:r w:rsidRPr="007A64D5" w:rsidDel="004F6E4C">
          <w:rPr>
            <w:rStyle w:val="SPibooktitle"/>
            <w:i/>
          </w:rPr>
          <w:delText>W</w:delText>
        </w:r>
      </w:del>
      <w:r w:rsidRPr="007A64D5">
        <w:rPr>
          <w:rStyle w:val="SPibooktitle"/>
          <w:i/>
        </w:rPr>
        <w:t>e Mean</w:t>
      </w:r>
      <w:del w:id="479" w:author="Jane Robson" w:date="2018-02-01T14:59:00Z">
        <w:r w:rsidRPr="007A64D5" w:rsidDel="004F6E4C">
          <w:rPr>
            <w:rStyle w:val="X"/>
          </w:rPr>
          <w:delText>.</w:delText>
        </w:r>
      </w:del>
      <w:r w:rsidRPr="007A64D5">
        <w:rPr>
          <w:rStyle w:val="X"/>
        </w:rPr>
        <w:t xml:space="preserve"> </w:t>
      </w:r>
      <w:ins w:id="480" w:author="Jane Robson" w:date="2018-02-01T14:59:00Z">
        <w:r w:rsidR="004F6E4C">
          <w:rPr>
            <w:rStyle w:val="X"/>
          </w:rPr>
          <w:t>(</w:t>
        </w:r>
      </w:ins>
      <w:r w:rsidRPr="007A64D5">
        <w:rPr>
          <w:rStyle w:val="placeofpub"/>
        </w:rPr>
        <w:t>Oxford</w:t>
      </w:r>
      <w:r w:rsidRPr="007A64D5">
        <w:rPr>
          <w:rStyle w:val="X"/>
        </w:rPr>
        <w:t xml:space="preserve">: </w:t>
      </w:r>
      <w:r w:rsidRPr="007A64D5">
        <w:rPr>
          <w:rStyle w:val="publisher"/>
        </w:rPr>
        <w:t>Oxford University Press</w:t>
      </w:r>
      <w:ins w:id="481" w:author="Jane Robson" w:date="2018-02-01T14:59:00Z">
        <w:r w:rsidR="004F6E4C">
          <w:rPr>
            <w:rStyle w:val="publisher"/>
          </w:rPr>
          <w:t>)</w:t>
        </w:r>
      </w:ins>
      <w:r w:rsidRPr="007A64D5">
        <w:rPr>
          <w:rStyle w:val="X"/>
        </w:rPr>
        <w:t>.</w:t>
      </w:r>
      <w:bookmarkEnd w:id="475"/>
    </w:p>
    <w:p w14:paraId="56E52C36" w14:textId="1778D1EF" w:rsidR="00543F47" w:rsidRPr="007A64D5" w:rsidRDefault="00543F47" w:rsidP="00AA3EC2">
      <w:pPr>
        <w:pStyle w:val="REFBKCH"/>
        <w:shd w:val="clear" w:color="auto" w:fill="FFFFCD"/>
        <w:rPr>
          <w:rFonts w:eastAsia="Georgia"/>
        </w:rPr>
      </w:pPr>
      <w:bookmarkStart w:id="482" w:name="Ref39"/>
      <w:r w:rsidRPr="007A64D5">
        <w:rPr>
          <w:rStyle w:val="surname"/>
        </w:rPr>
        <w:t>Soames</w:t>
      </w:r>
      <w:r w:rsidRPr="007A64D5">
        <w:rPr>
          <w:rStyle w:val="authorx"/>
        </w:rPr>
        <w:t xml:space="preserve">, </w:t>
      </w:r>
      <w:r w:rsidRPr="007A64D5">
        <w:rPr>
          <w:rStyle w:val="forename"/>
        </w:rPr>
        <w:t>S.</w:t>
      </w:r>
      <w:r w:rsidRPr="007A64D5">
        <w:rPr>
          <w:rStyle w:val="X"/>
        </w:rPr>
        <w:t xml:space="preserve"> </w:t>
      </w:r>
      <w:r w:rsidRPr="007A64D5">
        <w:rPr>
          <w:rStyle w:val="SPidate"/>
        </w:rPr>
        <w:t>(2014)</w:t>
      </w:r>
      <w:del w:id="483" w:author="Jane Robson" w:date="2018-02-01T14:59:00Z">
        <w:r w:rsidRPr="007A64D5" w:rsidDel="004F6E4C">
          <w:rPr>
            <w:rStyle w:val="X"/>
          </w:rPr>
          <w:delText>.</w:delText>
        </w:r>
      </w:del>
      <w:r w:rsidRPr="007A64D5">
        <w:rPr>
          <w:rStyle w:val="X"/>
        </w:rPr>
        <w:t xml:space="preserve"> </w:t>
      </w:r>
      <w:del w:id="484" w:author="Jane Robson" w:date="2018-02-01T15:00:00Z">
        <w:r w:rsidRPr="007A64D5" w:rsidDel="004F6E4C">
          <w:rPr>
            <w:rStyle w:val="articletitle"/>
          </w:rPr>
          <w:delText>‘</w:delText>
        </w:r>
      </w:del>
      <w:r w:rsidRPr="007A64D5">
        <w:rPr>
          <w:rStyle w:val="articletitle"/>
        </w:rPr>
        <w:t>Clarifying and Improving the Cognitive Theory</w:t>
      </w:r>
      <w:del w:id="485" w:author="Jane Robson" w:date="2018-02-01T15:00:00Z">
        <w:r w:rsidRPr="007A64D5" w:rsidDel="004F6E4C">
          <w:rPr>
            <w:rStyle w:val="articletitle"/>
          </w:rPr>
          <w:delText>’</w:delText>
        </w:r>
      </w:del>
      <w:r w:rsidRPr="007A64D5">
        <w:rPr>
          <w:rStyle w:val="X"/>
        </w:rPr>
        <w:t xml:space="preserve">. In </w:t>
      </w:r>
      <w:ins w:id="486" w:author="Jane Robson" w:date="2018-02-01T15:00:00Z">
        <w:r w:rsidR="004F6E4C">
          <w:rPr>
            <w:rStyle w:val="X"/>
          </w:rPr>
          <w:t xml:space="preserve">J. </w:t>
        </w:r>
      </w:ins>
      <w:r w:rsidRPr="007A64D5">
        <w:rPr>
          <w:rStyle w:val="esurname"/>
        </w:rPr>
        <w:t>King</w:t>
      </w:r>
      <w:r w:rsidRPr="007A64D5">
        <w:rPr>
          <w:rStyle w:val="editorx"/>
        </w:rPr>
        <w:t xml:space="preserve">, </w:t>
      </w:r>
      <w:ins w:id="487" w:author="Jane Robson" w:date="2018-02-01T15:00:00Z">
        <w:r w:rsidR="004F6E4C">
          <w:rPr>
            <w:rStyle w:val="editorx"/>
          </w:rPr>
          <w:t>S</w:t>
        </w:r>
      </w:ins>
      <w:del w:id="488" w:author="Jane Robson" w:date="2018-02-01T15:00:00Z">
        <w:r w:rsidRPr="007A64D5" w:rsidDel="004F6E4C">
          <w:rPr>
            <w:rStyle w:val="eforename"/>
          </w:rPr>
          <w:delText>J</w:delText>
        </w:r>
      </w:del>
      <w:r w:rsidRPr="007A64D5">
        <w:rPr>
          <w:rStyle w:val="eforename"/>
        </w:rPr>
        <w:t>.</w:t>
      </w:r>
      <w:del w:id="489" w:author="Jane Robson" w:date="2018-02-01T15:00:00Z">
        <w:r w:rsidRPr="007A64D5" w:rsidDel="004F6E4C">
          <w:rPr>
            <w:rStyle w:val="editors"/>
          </w:rPr>
          <w:delText>,</w:delText>
        </w:r>
      </w:del>
      <w:r w:rsidRPr="007A64D5">
        <w:rPr>
          <w:rStyle w:val="editors"/>
        </w:rPr>
        <w:t xml:space="preserve"> </w:t>
      </w:r>
      <w:r w:rsidRPr="007A64D5">
        <w:rPr>
          <w:rStyle w:val="esurname"/>
        </w:rPr>
        <w:t>Soames</w:t>
      </w:r>
      <w:r w:rsidRPr="007A64D5">
        <w:rPr>
          <w:rStyle w:val="editorx"/>
        </w:rPr>
        <w:t xml:space="preserve">, </w:t>
      </w:r>
      <w:del w:id="490" w:author="Jane Robson" w:date="2018-02-01T15:00:00Z">
        <w:r w:rsidRPr="007A64D5" w:rsidDel="004F6E4C">
          <w:rPr>
            <w:rStyle w:val="eforename"/>
          </w:rPr>
          <w:delText>S.</w:delText>
        </w:r>
        <w:r w:rsidRPr="007A64D5" w:rsidDel="004F6E4C">
          <w:rPr>
            <w:rStyle w:val="editors"/>
          </w:rPr>
          <w:delText xml:space="preserve"> </w:delText>
        </w:r>
      </w:del>
      <w:r w:rsidRPr="007A64D5">
        <w:rPr>
          <w:rStyle w:val="editors"/>
        </w:rPr>
        <w:t xml:space="preserve">and </w:t>
      </w:r>
      <w:ins w:id="491" w:author="Jane Robson" w:date="2018-02-01T15:00:00Z">
        <w:r w:rsidR="004F6E4C">
          <w:rPr>
            <w:rStyle w:val="editors"/>
          </w:rPr>
          <w:t xml:space="preserve">J. </w:t>
        </w:r>
      </w:ins>
      <w:r w:rsidRPr="007A64D5">
        <w:rPr>
          <w:rStyle w:val="esurname"/>
        </w:rPr>
        <w:t>Speaks</w:t>
      </w:r>
      <w:ins w:id="492" w:author="Jane Robson" w:date="2018-02-01T15:00:00Z">
        <w:r w:rsidR="004F6E4C">
          <w:rPr>
            <w:rStyle w:val="esurname"/>
          </w:rPr>
          <w:t>,</w:t>
        </w:r>
      </w:ins>
      <w:del w:id="493" w:author="Jane Robson" w:date="2018-02-01T15:00:00Z">
        <w:r w:rsidRPr="007A64D5" w:rsidDel="004F6E4C">
          <w:rPr>
            <w:rStyle w:val="editorx"/>
          </w:rPr>
          <w:delText xml:space="preserve">, </w:delText>
        </w:r>
        <w:r w:rsidRPr="007A64D5" w:rsidDel="004F6E4C">
          <w:rPr>
            <w:rStyle w:val="eforename"/>
          </w:rPr>
          <w:delText>J.</w:delText>
        </w:r>
        <w:r w:rsidRPr="007A64D5" w:rsidDel="004F6E4C">
          <w:rPr>
            <w:rStyle w:val="X"/>
          </w:rPr>
          <w:delText xml:space="preserve"> </w:delText>
        </w:r>
        <w:r w:rsidRPr="007A64D5" w:rsidDel="004F6E4C">
          <w:rPr>
            <w:rStyle w:val="SPidate"/>
          </w:rPr>
          <w:delText>(2014)</w:delText>
        </w:r>
        <w:r w:rsidRPr="007A64D5" w:rsidDel="004F6E4C">
          <w:rPr>
            <w:rStyle w:val="X"/>
          </w:rPr>
          <w:delText>.</w:delText>
        </w:r>
      </w:del>
      <w:r w:rsidRPr="007A64D5">
        <w:rPr>
          <w:rStyle w:val="X"/>
        </w:rPr>
        <w:t xml:space="preserve"> </w:t>
      </w:r>
      <w:r w:rsidRPr="007A64D5">
        <w:rPr>
          <w:rStyle w:val="EdBookTitle"/>
          <w:i/>
        </w:rPr>
        <w:t xml:space="preserve">New Thinking </w:t>
      </w:r>
      <w:ins w:id="494" w:author="Jane Robson" w:date="2018-02-01T15:00:00Z">
        <w:r w:rsidR="004F6E4C">
          <w:rPr>
            <w:rStyle w:val="EdBookTitle"/>
            <w:i/>
          </w:rPr>
          <w:t>a</w:t>
        </w:r>
      </w:ins>
      <w:del w:id="495" w:author="Jane Robson" w:date="2018-02-01T15:00:00Z">
        <w:r w:rsidRPr="007A64D5" w:rsidDel="004F6E4C">
          <w:rPr>
            <w:rStyle w:val="EdBookTitle"/>
            <w:i/>
          </w:rPr>
          <w:delText>A</w:delText>
        </w:r>
      </w:del>
      <w:r w:rsidRPr="007A64D5">
        <w:rPr>
          <w:rStyle w:val="EdBookTitle"/>
          <w:i/>
        </w:rPr>
        <w:t>bout Propositions</w:t>
      </w:r>
      <w:del w:id="496" w:author="Jane Robson" w:date="2018-02-01T15:00:00Z">
        <w:r w:rsidRPr="007A64D5" w:rsidDel="004F6E4C">
          <w:rPr>
            <w:rStyle w:val="X"/>
          </w:rPr>
          <w:delText>.</w:delText>
        </w:r>
      </w:del>
      <w:r w:rsidRPr="007A64D5">
        <w:rPr>
          <w:rStyle w:val="X"/>
        </w:rPr>
        <w:t xml:space="preserve"> </w:t>
      </w:r>
      <w:ins w:id="497" w:author="Jane Robson" w:date="2018-02-01T15:00:00Z">
        <w:r w:rsidR="004F6E4C">
          <w:rPr>
            <w:rStyle w:val="X"/>
          </w:rPr>
          <w:t>(</w:t>
        </w:r>
      </w:ins>
      <w:r w:rsidRPr="007A64D5">
        <w:rPr>
          <w:rStyle w:val="placeofpub"/>
        </w:rPr>
        <w:t>Oxford</w:t>
      </w:r>
      <w:r w:rsidRPr="007A64D5">
        <w:rPr>
          <w:rStyle w:val="X"/>
        </w:rPr>
        <w:t xml:space="preserve">: </w:t>
      </w:r>
      <w:r w:rsidRPr="007A64D5">
        <w:rPr>
          <w:rStyle w:val="publisher"/>
        </w:rPr>
        <w:t xml:space="preserve">Oxford University </w:t>
      </w:r>
      <w:commentRangeStart w:id="498"/>
      <w:r w:rsidRPr="007A64D5">
        <w:rPr>
          <w:rStyle w:val="publisher"/>
        </w:rPr>
        <w:t>Press</w:t>
      </w:r>
      <w:commentRangeEnd w:id="498"/>
      <w:r w:rsidR="00ED03CB" w:rsidRPr="007A64D5">
        <w:rPr>
          <w:rStyle w:val="CommentReference"/>
          <w:rFonts w:ascii="Calibri" w:eastAsia="Calibri" w:hAnsi="Calibri" w:cs="Calibri"/>
          <w:kern w:val="2"/>
          <w:u w:color="000000"/>
          <w:lang w:eastAsia="zh-CN"/>
        </w:rPr>
        <w:commentReference w:id="498"/>
      </w:r>
      <w:ins w:id="499" w:author="Jane Robson" w:date="2018-02-01T15:00:00Z">
        <w:r w:rsidR="004F6E4C">
          <w:rPr>
            <w:rStyle w:val="publisher"/>
          </w:rPr>
          <w:t>)</w:t>
        </w:r>
      </w:ins>
      <w:r w:rsidRPr="007A64D5">
        <w:rPr>
          <w:rStyle w:val="X"/>
        </w:rPr>
        <w:t>.</w:t>
      </w:r>
      <w:bookmarkEnd w:id="482"/>
    </w:p>
    <w:p w14:paraId="30DDE67D" w14:textId="2D96E9AD" w:rsidR="00543F47" w:rsidRPr="007A64D5" w:rsidRDefault="009462EB" w:rsidP="00AA3EC2">
      <w:pPr>
        <w:pStyle w:val="REFBK"/>
        <w:shd w:val="clear" w:color="auto" w:fill="CDFFFF"/>
        <w:rPr>
          <w:rFonts w:eastAsia="Georgia"/>
        </w:rPr>
      </w:pPr>
      <w:bookmarkStart w:id="500" w:name="Ref40"/>
      <w:ins w:id="501" w:author="Jane Robson" w:date="2018-02-01T11:22:00Z">
        <w:r w:rsidRPr="007A64D5">
          <w:rPr>
            <w:rStyle w:val="surname"/>
          </w:rPr>
          <w:t>Soames</w:t>
        </w:r>
        <w:r w:rsidRPr="007A64D5">
          <w:rPr>
            <w:rStyle w:val="authorx"/>
          </w:rPr>
          <w:t xml:space="preserve">, </w:t>
        </w:r>
        <w:r w:rsidRPr="007A64D5">
          <w:rPr>
            <w:rStyle w:val="forename"/>
          </w:rPr>
          <w:t>S.</w:t>
        </w:r>
      </w:ins>
      <w:del w:id="502" w:author="Jane Robson" w:date="2018-02-01T11:22:00Z">
        <w:r w:rsidR="00543F47" w:rsidRPr="007A64D5" w:rsidDel="009462EB">
          <w:rPr>
            <w:rStyle w:val="surname"/>
          </w:rPr>
          <w:delText>---</w:delText>
        </w:r>
      </w:del>
      <w:r w:rsidR="00543F47" w:rsidRPr="007A64D5">
        <w:rPr>
          <w:rStyle w:val="X"/>
        </w:rPr>
        <w:t xml:space="preserve"> </w:t>
      </w:r>
      <w:r w:rsidR="00543F47" w:rsidRPr="007A64D5">
        <w:rPr>
          <w:rStyle w:val="SPidate"/>
        </w:rPr>
        <w:t>(2015)</w:t>
      </w:r>
      <w:del w:id="503" w:author="Jane Robson" w:date="2018-02-01T15:00:00Z">
        <w:r w:rsidR="00543F47" w:rsidRPr="007A64D5" w:rsidDel="004F6E4C">
          <w:rPr>
            <w:rStyle w:val="X"/>
          </w:rPr>
          <w:delText>.</w:delText>
        </w:r>
      </w:del>
      <w:r w:rsidR="00543F47" w:rsidRPr="007A64D5">
        <w:rPr>
          <w:rStyle w:val="X"/>
        </w:rPr>
        <w:t xml:space="preserve"> </w:t>
      </w:r>
      <w:r w:rsidR="00543F47" w:rsidRPr="007A64D5">
        <w:rPr>
          <w:rStyle w:val="SPibooktitle"/>
          <w:i/>
        </w:rPr>
        <w:t>Rethinking Language, Mind, and Meaning</w:t>
      </w:r>
      <w:del w:id="504" w:author="Jane Robson" w:date="2018-02-01T15:00:00Z">
        <w:r w:rsidR="00543F47" w:rsidRPr="007A64D5" w:rsidDel="004F6E4C">
          <w:rPr>
            <w:rStyle w:val="X"/>
          </w:rPr>
          <w:delText>.</w:delText>
        </w:r>
      </w:del>
      <w:r w:rsidR="00543F47" w:rsidRPr="007A64D5">
        <w:rPr>
          <w:rStyle w:val="X"/>
        </w:rPr>
        <w:t xml:space="preserve"> </w:t>
      </w:r>
      <w:ins w:id="505" w:author="Jane Robson" w:date="2018-02-01T15:00:00Z">
        <w:r w:rsidR="004F6E4C">
          <w:rPr>
            <w:rStyle w:val="X"/>
          </w:rPr>
          <w:t xml:space="preserve">(Princeton: </w:t>
        </w:r>
      </w:ins>
      <w:r w:rsidR="00543F47" w:rsidRPr="007A64D5">
        <w:rPr>
          <w:rStyle w:val="publisher"/>
        </w:rPr>
        <w:t>Princeton University Press</w:t>
      </w:r>
      <w:ins w:id="506" w:author="Jane Robson" w:date="2018-02-01T15:00:00Z">
        <w:r w:rsidR="004F6E4C">
          <w:rPr>
            <w:rStyle w:val="publisher"/>
          </w:rPr>
          <w:t>)</w:t>
        </w:r>
      </w:ins>
      <w:r w:rsidR="00543F47" w:rsidRPr="007A64D5">
        <w:rPr>
          <w:rStyle w:val="X"/>
        </w:rPr>
        <w:t>.</w:t>
      </w:r>
      <w:bookmarkEnd w:id="500"/>
    </w:p>
    <w:p w14:paraId="4BE01F34" w14:textId="6B9576AE" w:rsidR="00543F47" w:rsidRPr="007A64D5" w:rsidRDefault="00543F47" w:rsidP="00AA3EC2">
      <w:pPr>
        <w:pStyle w:val="REFBKCH"/>
        <w:shd w:val="clear" w:color="auto" w:fill="FFFFCD"/>
        <w:rPr>
          <w:rFonts w:eastAsia="Georgia"/>
        </w:rPr>
      </w:pPr>
      <w:bookmarkStart w:id="507" w:name="Ref41"/>
      <w:r w:rsidRPr="007A64D5">
        <w:rPr>
          <w:rStyle w:val="surname"/>
        </w:rPr>
        <w:t>Speaks</w:t>
      </w:r>
      <w:r w:rsidRPr="007A64D5">
        <w:rPr>
          <w:rStyle w:val="authorx"/>
        </w:rPr>
        <w:t xml:space="preserve">, </w:t>
      </w:r>
      <w:r w:rsidRPr="007A64D5">
        <w:rPr>
          <w:rStyle w:val="forename"/>
        </w:rPr>
        <w:t>J.</w:t>
      </w:r>
      <w:r w:rsidRPr="007A64D5">
        <w:rPr>
          <w:rStyle w:val="X"/>
        </w:rPr>
        <w:t xml:space="preserve"> </w:t>
      </w:r>
      <w:r w:rsidRPr="007A64D5">
        <w:rPr>
          <w:rStyle w:val="SPidate"/>
        </w:rPr>
        <w:t>(2014)</w:t>
      </w:r>
      <w:del w:id="508" w:author="Jane Robson" w:date="2018-02-01T15:00:00Z">
        <w:r w:rsidRPr="007A64D5" w:rsidDel="004F6E4C">
          <w:rPr>
            <w:rStyle w:val="X"/>
          </w:rPr>
          <w:delText>.</w:delText>
        </w:r>
      </w:del>
      <w:r w:rsidRPr="007A64D5">
        <w:rPr>
          <w:rStyle w:val="X"/>
        </w:rPr>
        <w:t xml:space="preserve"> </w:t>
      </w:r>
      <w:del w:id="509" w:author="Jane Robson" w:date="2018-02-01T15:00:00Z">
        <w:r w:rsidRPr="007A64D5" w:rsidDel="004F6E4C">
          <w:rPr>
            <w:rStyle w:val="articletitle"/>
          </w:rPr>
          <w:delText>‘</w:delText>
        </w:r>
      </w:del>
      <w:r w:rsidRPr="007A64D5">
        <w:rPr>
          <w:rStyle w:val="articletitle"/>
        </w:rPr>
        <w:t xml:space="preserve">Propositions </w:t>
      </w:r>
      <w:ins w:id="510" w:author="Jane Robson" w:date="2018-02-01T15:00:00Z">
        <w:r w:rsidR="004F6E4C">
          <w:rPr>
            <w:rStyle w:val="articletitle"/>
          </w:rPr>
          <w:t>a</w:t>
        </w:r>
      </w:ins>
      <w:del w:id="511" w:author="Jane Robson" w:date="2018-02-01T15:00:00Z">
        <w:r w:rsidRPr="007A64D5" w:rsidDel="004F6E4C">
          <w:rPr>
            <w:rStyle w:val="articletitle"/>
          </w:rPr>
          <w:delText>A</w:delText>
        </w:r>
      </w:del>
      <w:r w:rsidRPr="007A64D5">
        <w:rPr>
          <w:rStyle w:val="articletitle"/>
        </w:rPr>
        <w:t xml:space="preserve">re Properties </w:t>
      </w:r>
      <w:ins w:id="512" w:author="Jane Robson" w:date="2018-02-01T15:01:00Z">
        <w:r w:rsidR="004F6E4C">
          <w:rPr>
            <w:rStyle w:val="articletitle"/>
          </w:rPr>
          <w:t>o</w:t>
        </w:r>
      </w:ins>
      <w:del w:id="513" w:author="Jane Robson" w:date="2018-02-01T15:01:00Z">
        <w:r w:rsidRPr="007A64D5" w:rsidDel="004F6E4C">
          <w:rPr>
            <w:rStyle w:val="articletitle"/>
          </w:rPr>
          <w:delText>O</w:delText>
        </w:r>
      </w:del>
      <w:r w:rsidRPr="007A64D5">
        <w:rPr>
          <w:rStyle w:val="articletitle"/>
        </w:rPr>
        <w:t xml:space="preserve">f Everything </w:t>
      </w:r>
      <w:ins w:id="514" w:author="Jane Robson" w:date="2018-02-01T15:01:00Z">
        <w:r w:rsidR="004F6E4C">
          <w:rPr>
            <w:rStyle w:val="articletitle"/>
          </w:rPr>
          <w:t>o</w:t>
        </w:r>
      </w:ins>
      <w:del w:id="515" w:author="Jane Robson" w:date="2018-02-01T15:01:00Z">
        <w:r w:rsidRPr="007A64D5" w:rsidDel="004F6E4C">
          <w:rPr>
            <w:rStyle w:val="articletitle"/>
          </w:rPr>
          <w:delText>O</w:delText>
        </w:r>
      </w:del>
      <w:r w:rsidRPr="007A64D5">
        <w:rPr>
          <w:rStyle w:val="articletitle"/>
        </w:rPr>
        <w:t>r Nothing</w:t>
      </w:r>
      <w:del w:id="516" w:author="Jane Robson" w:date="2018-02-01T15:01:00Z">
        <w:r w:rsidRPr="007A64D5" w:rsidDel="004F6E4C">
          <w:rPr>
            <w:rStyle w:val="articletitle"/>
          </w:rPr>
          <w:delText>’</w:delText>
        </w:r>
      </w:del>
      <w:r w:rsidRPr="007A64D5">
        <w:rPr>
          <w:rStyle w:val="X"/>
        </w:rPr>
        <w:t xml:space="preserve">. In </w:t>
      </w:r>
      <w:ins w:id="517" w:author="Jane Robson" w:date="2018-02-01T15:01:00Z">
        <w:r w:rsidR="004F6E4C">
          <w:rPr>
            <w:rStyle w:val="X"/>
          </w:rPr>
          <w:t xml:space="preserve">J. </w:t>
        </w:r>
      </w:ins>
      <w:r w:rsidRPr="007A64D5">
        <w:rPr>
          <w:rStyle w:val="esurname"/>
        </w:rPr>
        <w:t>King</w:t>
      </w:r>
      <w:r w:rsidRPr="007A64D5">
        <w:rPr>
          <w:rStyle w:val="editorx"/>
        </w:rPr>
        <w:t xml:space="preserve">, </w:t>
      </w:r>
      <w:ins w:id="518" w:author="Jane Robson" w:date="2018-02-01T15:01:00Z">
        <w:r w:rsidR="004F6E4C">
          <w:rPr>
            <w:rStyle w:val="editorx"/>
          </w:rPr>
          <w:t>S</w:t>
        </w:r>
      </w:ins>
      <w:del w:id="519" w:author="Jane Robson" w:date="2018-02-01T15:01:00Z">
        <w:r w:rsidRPr="007A64D5" w:rsidDel="004F6E4C">
          <w:rPr>
            <w:rStyle w:val="eforename"/>
          </w:rPr>
          <w:delText>J</w:delText>
        </w:r>
      </w:del>
      <w:r w:rsidRPr="007A64D5">
        <w:rPr>
          <w:rStyle w:val="eforename"/>
        </w:rPr>
        <w:t>.</w:t>
      </w:r>
      <w:del w:id="520" w:author="Jane Robson" w:date="2018-02-01T15:01:00Z">
        <w:r w:rsidRPr="007A64D5" w:rsidDel="004F6E4C">
          <w:rPr>
            <w:rStyle w:val="editors"/>
          </w:rPr>
          <w:delText>,</w:delText>
        </w:r>
      </w:del>
      <w:r w:rsidRPr="007A64D5">
        <w:rPr>
          <w:rStyle w:val="editors"/>
        </w:rPr>
        <w:t xml:space="preserve"> </w:t>
      </w:r>
      <w:r w:rsidRPr="007A64D5">
        <w:rPr>
          <w:rStyle w:val="esurname"/>
        </w:rPr>
        <w:t>Soames</w:t>
      </w:r>
      <w:r w:rsidRPr="007A64D5">
        <w:rPr>
          <w:rStyle w:val="editorx"/>
        </w:rPr>
        <w:t>,</w:t>
      </w:r>
      <w:del w:id="521" w:author="Jane Robson" w:date="2018-02-01T15:01:00Z">
        <w:r w:rsidRPr="007A64D5" w:rsidDel="004F6E4C">
          <w:rPr>
            <w:rStyle w:val="editorx"/>
          </w:rPr>
          <w:delText xml:space="preserve"> </w:delText>
        </w:r>
        <w:r w:rsidRPr="007A64D5" w:rsidDel="004F6E4C">
          <w:rPr>
            <w:rStyle w:val="eforename"/>
          </w:rPr>
          <w:delText>S.</w:delText>
        </w:r>
      </w:del>
      <w:r w:rsidRPr="007A64D5">
        <w:rPr>
          <w:rStyle w:val="editors"/>
        </w:rPr>
        <w:t xml:space="preserve"> and </w:t>
      </w:r>
      <w:ins w:id="522" w:author="Jane Robson" w:date="2018-02-01T15:01:00Z">
        <w:r w:rsidR="004F6E4C">
          <w:rPr>
            <w:rStyle w:val="editors"/>
          </w:rPr>
          <w:t xml:space="preserve">J. </w:t>
        </w:r>
      </w:ins>
      <w:r w:rsidRPr="007A64D5">
        <w:rPr>
          <w:rStyle w:val="esurname"/>
        </w:rPr>
        <w:t>Speaks</w:t>
      </w:r>
      <w:ins w:id="523" w:author="Jane Robson" w:date="2018-02-01T15:01:00Z">
        <w:r w:rsidR="004F6E4C">
          <w:rPr>
            <w:rStyle w:val="esurname"/>
          </w:rPr>
          <w:t>,</w:t>
        </w:r>
      </w:ins>
      <w:del w:id="524" w:author="Jane Robson" w:date="2018-02-01T15:01:00Z">
        <w:r w:rsidRPr="007A64D5" w:rsidDel="004F6E4C">
          <w:rPr>
            <w:rStyle w:val="editorx"/>
          </w:rPr>
          <w:delText xml:space="preserve">, </w:delText>
        </w:r>
        <w:r w:rsidRPr="007A64D5" w:rsidDel="004F6E4C">
          <w:rPr>
            <w:rStyle w:val="eforename"/>
          </w:rPr>
          <w:delText>J.</w:delText>
        </w:r>
        <w:r w:rsidRPr="007A64D5" w:rsidDel="004F6E4C">
          <w:rPr>
            <w:rStyle w:val="X"/>
          </w:rPr>
          <w:delText xml:space="preserve"> </w:delText>
        </w:r>
        <w:r w:rsidRPr="007A64D5" w:rsidDel="004F6E4C">
          <w:rPr>
            <w:rStyle w:val="miss"/>
          </w:rPr>
          <w:delText>(2014)</w:delText>
        </w:r>
        <w:r w:rsidRPr="007A64D5" w:rsidDel="004F6E4C">
          <w:rPr>
            <w:rStyle w:val="X"/>
          </w:rPr>
          <w:delText>.</w:delText>
        </w:r>
      </w:del>
      <w:r w:rsidRPr="007A64D5">
        <w:rPr>
          <w:rStyle w:val="X"/>
        </w:rPr>
        <w:t xml:space="preserve"> </w:t>
      </w:r>
      <w:r w:rsidRPr="007A64D5">
        <w:rPr>
          <w:rStyle w:val="EdBookTitle"/>
          <w:i/>
        </w:rPr>
        <w:t xml:space="preserve">New Thinking </w:t>
      </w:r>
      <w:ins w:id="525" w:author="Jane Robson" w:date="2018-02-01T15:01:00Z">
        <w:r w:rsidR="004F6E4C">
          <w:rPr>
            <w:rStyle w:val="EdBookTitle"/>
            <w:i/>
          </w:rPr>
          <w:t>a</w:t>
        </w:r>
      </w:ins>
      <w:del w:id="526" w:author="Jane Robson" w:date="2018-02-01T15:01:00Z">
        <w:r w:rsidRPr="007A64D5" w:rsidDel="004F6E4C">
          <w:rPr>
            <w:rStyle w:val="EdBookTitle"/>
            <w:i/>
          </w:rPr>
          <w:delText>A</w:delText>
        </w:r>
      </w:del>
      <w:r w:rsidRPr="007A64D5">
        <w:rPr>
          <w:rStyle w:val="EdBookTitle"/>
          <w:i/>
        </w:rPr>
        <w:t>bout Propositions</w:t>
      </w:r>
      <w:del w:id="527" w:author="Jane Robson" w:date="2018-02-01T15:01:00Z">
        <w:r w:rsidRPr="007A64D5" w:rsidDel="004F6E4C">
          <w:rPr>
            <w:rStyle w:val="X"/>
          </w:rPr>
          <w:delText>.</w:delText>
        </w:r>
      </w:del>
      <w:r w:rsidRPr="007A64D5">
        <w:rPr>
          <w:rStyle w:val="X"/>
        </w:rPr>
        <w:t xml:space="preserve"> </w:t>
      </w:r>
      <w:ins w:id="528" w:author="Jane Robson" w:date="2018-02-01T15:01:00Z">
        <w:r w:rsidR="004F6E4C">
          <w:rPr>
            <w:rStyle w:val="X"/>
          </w:rPr>
          <w:t>(</w:t>
        </w:r>
      </w:ins>
      <w:r w:rsidRPr="007A64D5">
        <w:rPr>
          <w:rStyle w:val="placeofpub"/>
        </w:rPr>
        <w:t>Oxford</w:t>
      </w:r>
      <w:r w:rsidRPr="007A64D5">
        <w:rPr>
          <w:rStyle w:val="X"/>
        </w:rPr>
        <w:t xml:space="preserve">: </w:t>
      </w:r>
      <w:r w:rsidRPr="007A64D5">
        <w:rPr>
          <w:rStyle w:val="publisher"/>
        </w:rPr>
        <w:t xml:space="preserve">Oxford University </w:t>
      </w:r>
      <w:commentRangeStart w:id="529"/>
      <w:r w:rsidRPr="007A64D5">
        <w:rPr>
          <w:rStyle w:val="publisher"/>
        </w:rPr>
        <w:t>Press</w:t>
      </w:r>
      <w:commentRangeEnd w:id="529"/>
      <w:r w:rsidR="009E72F3">
        <w:rPr>
          <w:rStyle w:val="CommentReference"/>
          <w:rFonts w:ascii="Calibri" w:eastAsia="Calibri" w:hAnsi="Calibri" w:cs="Calibri"/>
          <w:color w:val="000000"/>
          <w:kern w:val="2"/>
          <w:u w:color="000000"/>
          <w:lang w:eastAsia="zh-CN"/>
        </w:rPr>
        <w:commentReference w:id="529"/>
      </w:r>
      <w:ins w:id="530" w:author="Jane Robson" w:date="2018-02-01T15:01:00Z">
        <w:r w:rsidR="004F6E4C">
          <w:rPr>
            <w:rStyle w:val="publisher"/>
          </w:rPr>
          <w:t>)</w:t>
        </w:r>
      </w:ins>
      <w:r w:rsidRPr="007A64D5">
        <w:rPr>
          <w:rStyle w:val="X"/>
        </w:rPr>
        <w:t>.</w:t>
      </w:r>
      <w:bookmarkEnd w:id="507"/>
    </w:p>
    <w:p w14:paraId="7019E6E7" w14:textId="36C8F530" w:rsidR="00543F47" w:rsidRPr="007A64D5" w:rsidRDefault="00543F47" w:rsidP="00AA3EC2">
      <w:pPr>
        <w:pStyle w:val="REFBK"/>
        <w:shd w:val="clear" w:color="auto" w:fill="CDFFFF"/>
        <w:rPr>
          <w:rFonts w:eastAsia="Georgia"/>
        </w:rPr>
      </w:pPr>
      <w:bookmarkStart w:id="531" w:name="Ref42"/>
      <w:r w:rsidRPr="007A64D5">
        <w:rPr>
          <w:rStyle w:val="surname"/>
        </w:rPr>
        <w:lastRenderedPageBreak/>
        <w:t>Stalnaker</w:t>
      </w:r>
      <w:r w:rsidRPr="007A64D5">
        <w:rPr>
          <w:rStyle w:val="authorx"/>
        </w:rPr>
        <w:t xml:space="preserve">, </w:t>
      </w:r>
      <w:r w:rsidRPr="007A64D5">
        <w:rPr>
          <w:rStyle w:val="forename"/>
        </w:rPr>
        <w:t>R.</w:t>
      </w:r>
      <w:r w:rsidRPr="007A64D5">
        <w:rPr>
          <w:rStyle w:val="X"/>
        </w:rPr>
        <w:t xml:space="preserve"> </w:t>
      </w:r>
      <w:r w:rsidRPr="007A64D5">
        <w:rPr>
          <w:rStyle w:val="SPidate"/>
        </w:rPr>
        <w:t>(1984)</w:t>
      </w:r>
      <w:del w:id="532" w:author="Jane Robson" w:date="2018-02-01T15:01:00Z">
        <w:r w:rsidRPr="007A64D5" w:rsidDel="004F6E4C">
          <w:rPr>
            <w:rStyle w:val="X"/>
          </w:rPr>
          <w:delText>.</w:delText>
        </w:r>
      </w:del>
      <w:r w:rsidRPr="007A64D5">
        <w:rPr>
          <w:rStyle w:val="X"/>
        </w:rPr>
        <w:t xml:space="preserve"> </w:t>
      </w:r>
      <w:r w:rsidRPr="007A64D5">
        <w:rPr>
          <w:rStyle w:val="SPibooktitle"/>
          <w:i/>
        </w:rPr>
        <w:t>Inquiry</w:t>
      </w:r>
      <w:del w:id="533" w:author="Jane Robson" w:date="2018-02-01T15:01:00Z">
        <w:r w:rsidRPr="007A64D5" w:rsidDel="004F6E4C">
          <w:rPr>
            <w:rStyle w:val="X"/>
          </w:rPr>
          <w:delText>.</w:delText>
        </w:r>
      </w:del>
      <w:r w:rsidRPr="007A64D5">
        <w:rPr>
          <w:rStyle w:val="X"/>
        </w:rPr>
        <w:t xml:space="preserve"> </w:t>
      </w:r>
      <w:ins w:id="534" w:author="Jane Robson" w:date="2018-02-01T15:01:00Z">
        <w:r w:rsidR="004F6E4C">
          <w:rPr>
            <w:rStyle w:val="X"/>
          </w:rPr>
          <w:t>(</w:t>
        </w:r>
      </w:ins>
      <w:r w:rsidRPr="007A64D5">
        <w:rPr>
          <w:rStyle w:val="placeofpub"/>
        </w:rPr>
        <w:t>Cambridge</w:t>
      </w:r>
      <w:r w:rsidRPr="007A64D5">
        <w:rPr>
          <w:rStyle w:val="X"/>
        </w:rPr>
        <w:t xml:space="preserve">: </w:t>
      </w:r>
      <w:r w:rsidRPr="007A64D5">
        <w:rPr>
          <w:rStyle w:val="publisher"/>
        </w:rPr>
        <w:t>Cambridge University Press</w:t>
      </w:r>
      <w:bookmarkEnd w:id="531"/>
      <w:ins w:id="535" w:author="Jane Robson" w:date="2018-02-01T15:02:00Z">
        <w:r w:rsidR="004F6E4C">
          <w:rPr>
            <w:rStyle w:val="publisher"/>
          </w:rPr>
          <w:t>).</w:t>
        </w:r>
      </w:ins>
    </w:p>
    <w:p w14:paraId="2CBC2408" w14:textId="6E7E0ADD" w:rsidR="00543F47" w:rsidRPr="007A64D5" w:rsidRDefault="00543F47" w:rsidP="00AA3EC2">
      <w:pPr>
        <w:pStyle w:val="REFBK"/>
        <w:shd w:val="clear" w:color="auto" w:fill="CDFFFF"/>
        <w:rPr>
          <w:rFonts w:eastAsia="Georgia"/>
        </w:rPr>
      </w:pPr>
      <w:bookmarkStart w:id="536" w:name="Ref43"/>
      <w:r w:rsidRPr="007A64D5">
        <w:rPr>
          <w:rStyle w:val="surname"/>
        </w:rPr>
        <w:t>Thau</w:t>
      </w:r>
      <w:r w:rsidRPr="007A64D5">
        <w:rPr>
          <w:rStyle w:val="authorx"/>
        </w:rPr>
        <w:t xml:space="preserve">, </w:t>
      </w:r>
      <w:r w:rsidRPr="007A64D5">
        <w:rPr>
          <w:rStyle w:val="forename"/>
        </w:rPr>
        <w:t>M.</w:t>
      </w:r>
      <w:r w:rsidRPr="007A64D5">
        <w:rPr>
          <w:rStyle w:val="X"/>
        </w:rPr>
        <w:t xml:space="preserve"> </w:t>
      </w:r>
      <w:r w:rsidRPr="007A64D5">
        <w:rPr>
          <w:rStyle w:val="SPidate"/>
        </w:rPr>
        <w:t>(2002)</w:t>
      </w:r>
      <w:del w:id="537" w:author="Jane Robson" w:date="2018-02-01T15:02:00Z">
        <w:r w:rsidRPr="007A64D5" w:rsidDel="004F6E4C">
          <w:rPr>
            <w:rStyle w:val="X"/>
          </w:rPr>
          <w:delText>.</w:delText>
        </w:r>
      </w:del>
      <w:r w:rsidRPr="007A64D5">
        <w:rPr>
          <w:rStyle w:val="X"/>
        </w:rPr>
        <w:t xml:space="preserve"> </w:t>
      </w:r>
      <w:r w:rsidRPr="007A64D5">
        <w:rPr>
          <w:rStyle w:val="SPibooktitle"/>
          <w:i/>
        </w:rPr>
        <w:t>Consciousness and Cognition</w:t>
      </w:r>
      <w:del w:id="538" w:author="Jane Robson" w:date="2018-02-01T15:02:00Z">
        <w:r w:rsidRPr="007A64D5" w:rsidDel="004F6E4C">
          <w:rPr>
            <w:rStyle w:val="X"/>
          </w:rPr>
          <w:delText>.</w:delText>
        </w:r>
      </w:del>
      <w:r w:rsidRPr="007A64D5">
        <w:rPr>
          <w:rStyle w:val="X"/>
        </w:rPr>
        <w:t xml:space="preserve"> </w:t>
      </w:r>
      <w:ins w:id="539" w:author="Jane Robson" w:date="2018-02-01T15:02:00Z">
        <w:r w:rsidR="004F6E4C">
          <w:rPr>
            <w:rStyle w:val="X"/>
          </w:rPr>
          <w:t>(</w:t>
        </w:r>
      </w:ins>
      <w:r w:rsidRPr="007A64D5">
        <w:rPr>
          <w:rStyle w:val="placeofpub"/>
        </w:rPr>
        <w:t>Oxford</w:t>
      </w:r>
      <w:r w:rsidRPr="007A64D5">
        <w:rPr>
          <w:rStyle w:val="X"/>
        </w:rPr>
        <w:t xml:space="preserve">: </w:t>
      </w:r>
      <w:r w:rsidRPr="007A64D5">
        <w:rPr>
          <w:rStyle w:val="publisher"/>
        </w:rPr>
        <w:t>Oxford University Press</w:t>
      </w:r>
      <w:ins w:id="540" w:author="Jane Robson" w:date="2018-02-01T15:02:00Z">
        <w:r w:rsidR="004F6E4C">
          <w:rPr>
            <w:rStyle w:val="publisher"/>
          </w:rPr>
          <w:t>)</w:t>
        </w:r>
      </w:ins>
      <w:r w:rsidRPr="007A64D5">
        <w:rPr>
          <w:rStyle w:val="X"/>
        </w:rPr>
        <w:t>.</w:t>
      </w:r>
      <w:bookmarkEnd w:id="536"/>
    </w:p>
    <w:p w14:paraId="48BF00FA" w14:textId="43706473" w:rsidR="00543F47" w:rsidRPr="007A64D5" w:rsidRDefault="00543F47" w:rsidP="00AA3EC2">
      <w:pPr>
        <w:pStyle w:val="REFJART"/>
        <w:shd w:val="clear" w:color="auto" w:fill="FFCDFF"/>
        <w:rPr>
          <w:rFonts w:eastAsia="Georgia"/>
        </w:rPr>
      </w:pPr>
      <w:bookmarkStart w:id="541" w:name="Ref44"/>
      <w:r w:rsidRPr="007A64D5">
        <w:rPr>
          <w:rStyle w:val="surname"/>
        </w:rPr>
        <w:t>Zimmerman</w:t>
      </w:r>
      <w:r w:rsidRPr="007A64D5">
        <w:rPr>
          <w:rStyle w:val="authorx"/>
        </w:rPr>
        <w:t xml:space="preserve">, </w:t>
      </w:r>
      <w:r w:rsidRPr="007A64D5">
        <w:rPr>
          <w:rStyle w:val="forename"/>
        </w:rPr>
        <w:t>T. E.</w:t>
      </w:r>
      <w:r w:rsidRPr="007A64D5">
        <w:rPr>
          <w:rStyle w:val="X"/>
        </w:rPr>
        <w:t xml:space="preserve"> </w:t>
      </w:r>
      <w:r w:rsidRPr="007A64D5">
        <w:rPr>
          <w:rStyle w:val="SPidate"/>
        </w:rPr>
        <w:t>(1993)</w:t>
      </w:r>
      <w:del w:id="542" w:author="Jane Robson" w:date="2018-02-01T15:02:00Z">
        <w:r w:rsidRPr="007A64D5" w:rsidDel="004F6E4C">
          <w:rPr>
            <w:rStyle w:val="X"/>
          </w:rPr>
          <w:delText>.</w:delText>
        </w:r>
      </w:del>
      <w:r w:rsidRPr="007A64D5">
        <w:rPr>
          <w:rStyle w:val="X"/>
        </w:rPr>
        <w:t xml:space="preserve"> </w:t>
      </w:r>
      <w:del w:id="543" w:author="Jane Robson" w:date="2018-02-01T15:02:00Z">
        <w:r w:rsidRPr="007A64D5" w:rsidDel="004F6E4C">
          <w:rPr>
            <w:rStyle w:val="articletitle"/>
          </w:rPr>
          <w:delText>‘</w:delText>
        </w:r>
      </w:del>
      <w:r w:rsidRPr="007A64D5">
        <w:rPr>
          <w:rStyle w:val="articletitle"/>
        </w:rPr>
        <w:t>On the Proper Treatment of Opacity in Certain Verbs</w:t>
      </w:r>
      <w:del w:id="544" w:author="Jane Robson" w:date="2018-02-01T15:02:00Z">
        <w:r w:rsidRPr="007A64D5" w:rsidDel="004F6E4C">
          <w:rPr>
            <w:rStyle w:val="articletitle"/>
          </w:rPr>
          <w:delText>’</w:delText>
        </w:r>
      </w:del>
      <w:r w:rsidRPr="007A64D5">
        <w:rPr>
          <w:rStyle w:val="X"/>
        </w:rPr>
        <w:t xml:space="preserve">. </w:t>
      </w:r>
      <w:r w:rsidRPr="007A64D5">
        <w:rPr>
          <w:rStyle w:val="journal-title"/>
          <w:i/>
        </w:rPr>
        <w:t>Natural Language Semantics</w:t>
      </w:r>
      <w:r w:rsidRPr="007A64D5">
        <w:rPr>
          <w:rStyle w:val="X"/>
        </w:rPr>
        <w:t xml:space="preserve">, </w:t>
      </w:r>
      <w:r w:rsidRPr="007A64D5">
        <w:rPr>
          <w:rStyle w:val="volume"/>
        </w:rPr>
        <w:t>1</w:t>
      </w:r>
      <w:r w:rsidRPr="007A64D5">
        <w:rPr>
          <w:rStyle w:val="X"/>
        </w:rPr>
        <w:t xml:space="preserve">: </w:t>
      </w:r>
      <w:r w:rsidRPr="007A64D5">
        <w:rPr>
          <w:rStyle w:val="pageextent"/>
        </w:rPr>
        <w:t>149–</w:t>
      </w:r>
      <w:del w:id="545" w:author="Jane Robson" w:date="2018-02-01T15:02:00Z">
        <w:r w:rsidRPr="007A64D5" w:rsidDel="004F6E4C">
          <w:rPr>
            <w:rStyle w:val="pageextent"/>
          </w:rPr>
          <w:delText>1</w:delText>
        </w:r>
      </w:del>
      <w:r w:rsidRPr="007A64D5">
        <w:rPr>
          <w:rStyle w:val="pageextent"/>
        </w:rPr>
        <w:t>79</w:t>
      </w:r>
      <w:r w:rsidRPr="007A64D5">
        <w:rPr>
          <w:rStyle w:val="X"/>
        </w:rPr>
        <w:t>.</w:t>
      </w:r>
      <w:bookmarkEnd w:id="541"/>
    </w:p>
    <w:p w14:paraId="629547E4" w14:textId="433EE5D2" w:rsidR="00F82B73" w:rsidRPr="007A64D5" w:rsidRDefault="009462EB" w:rsidP="00AA3EC2">
      <w:pPr>
        <w:pStyle w:val="REFBKCH"/>
        <w:shd w:val="clear" w:color="auto" w:fill="FFFFCD"/>
      </w:pPr>
      <w:bookmarkStart w:id="546" w:name="Ref45"/>
      <w:ins w:id="547" w:author="Jane Robson" w:date="2018-02-01T11:22:00Z">
        <w:r w:rsidRPr="007A64D5">
          <w:rPr>
            <w:rStyle w:val="surname"/>
          </w:rPr>
          <w:t>Zimmerman</w:t>
        </w:r>
        <w:r w:rsidRPr="007A64D5">
          <w:rPr>
            <w:rStyle w:val="authorx"/>
          </w:rPr>
          <w:t xml:space="preserve">, </w:t>
        </w:r>
        <w:r w:rsidRPr="007A64D5">
          <w:rPr>
            <w:rStyle w:val="forename"/>
          </w:rPr>
          <w:t>T. E.</w:t>
        </w:r>
      </w:ins>
      <w:del w:id="548" w:author="Jane Robson" w:date="2018-02-01T11:22:00Z">
        <w:r w:rsidR="00543F47" w:rsidRPr="007A64D5" w:rsidDel="009462EB">
          <w:rPr>
            <w:rStyle w:val="surname"/>
          </w:rPr>
          <w:delText>---</w:delText>
        </w:r>
      </w:del>
      <w:r w:rsidR="00543F47" w:rsidRPr="007A64D5">
        <w:rPr>
          <w:rStyle w:val="X"/>
        </w:rPr>
        <w:t xml:space="preserve"> </w:t>
      </w:r>
      <w:r w:rsidR="00543F47" w:rsidRPr="007A64D5">
        <w:rPr>
          <w:rStyle w:val="SPidate"/>
        </w:rPr>
        <w:t>(2006)</w:t>
      </w:r>
      <w:del w:id="549" w:author="Jane Robson" w:date="2018-02-01T15:02:00Z">
        <w:r w:rsidR="00543F47" w:rsidRPr="007A64D5" w:rsidDel="004F6E4C">
          <w:rPr>
            <w:rStyle w:val="X"/>
          </w:rPr>
          <w:delText>.</w:delText>
        </w:r>
      </w:del>
      <w:r w:rsidR="00543F47" w:rsidRPr="007A64D5">
        <w:rPr>
          <w:rStyle w:val="X"/>
        </w:rPr>
        <w:t xml:space="preserve"> </w:t>
      </w:r>
      <w:r w:rsidR="00543F47" w:rsidRPr="007A64D5">
        <w:rPr>
          <w:rStyle w:val="articletitle"/>
        </w:rPr>
        <w:t>The Values of Semantics</w:t>
      </w:r>
      <w:r w:rsidR="00543F47" w:rsidRPr="007A64D5">
        <w:rPr>
          <w:rStyle w:val="X"/>
        </w:rPr>
        <w:t xml:space="preserve">. In </w:t>
      </w:r>
      <w:r w:rsidR="00543F47" w:rsidRPr="007A64D5">
        <w:rPr>
          <w:rStyle w:val="EdBookTitle"/>
          <w:i/>
        </w:rPr>
        <w:t>Form, Structure, and Grammar: A Festschrift Presented to G</w:t>
      </w:r>
      <w:r w:rsidR="00543F47" w:rsidRPr="006B60CD">
        <w:rPr>
          <w:rStyle w:val="EdBookTitle"/>
          <w:i/>
          <w:shd w:val="clear" w:color="auto" w:fill="FF99CC"/>
        </w:rPr>
        <w:t>ü</w:t>
      </w:r>
      <w:r w:rsidR="00543F47" w:rsidRPr="007A64D5">
        <w:rPr>
          <w:rStyle w:val="EdBookTitle"/>
          <w:i/>
        </w:rPr>
        <w:t xml:space="preserve">nther Grewendorf on Occasion of </w:t>
      </w:r>
      <w:ins w:id="550" w:author="Jane Robson" w:date="2018-02-01T15:02:00Z">
        <w:r w:rsidR="004F6E4C">
          <w:rPr>
            <w:rStyle w:val="EdBookTitle"/>
            <w:i/>
          </w:rPr>
          <w:t>h</w:t>
        </w:r>
      </w:ins>
      <w:del w:id="551" w:author="Jane Robson" w:date="2018-02-01T15:02:00Z">
        <w:r w:rsidR="00543F47" w:rsidRPr="007A64D5" w:rsidDel="004F6E4C">
          <w:rPr>
            <w:rStyle w:val="EdBookTitle"/>
            <w:i/>
          </w:rPr>
          <w:delText>H</w:delText>
        </w:r>
      </w:del>
      <w:r w:rsidR="00543F47" w:rsidRPr="007A64D5">
        <w:rPr>
          <w:rStyle w:val="EdBookTitle"/>
          <w:i/>
        </w:rPr>
        <w:t>is 60th Birthday</w:t>
      </w:r>
      <w:del w:id="552" w:author="Jane Robson" w:date="2018-02-01T15:04:00Z">
        <w:r w:rsidR="00543F47" w:rsidRPr="007A64D5" w:rsidDel="004F6E4C">
          <w:rPr>
            <w:rStyle w:val="X"/>
          </w:rPr>
          <w:delText xml:space="preserve"> (</w:delText>
        </w:r>
        <w:commentRangeStart w:id="553"/>
        <w:r w:rsidR="00543F47" w:rsidRPr="007A64D5" w:rsidDel="004F6E4C">
          <w:rPr>
            <w:rStyle w:val="X"/>
          </w:rPr>
          <w:delText>Vol</w:delText>
        </w:r>
      </w:del>
      <w:commentRangeEnd w:id="553"/>
      <w:r w:rsidR="004F6E4C">
        <w:rPr>
          <w:rStyle w:val="CommentReference"/>
          <w:rFonts w:ascii="Calibri" w:eastAsia="Calibri" w:hAnsi="Calibri" w:cs="Calibri"/>
          <w:color w:val="000000"/>
          <w:kern w:val="2"/>
          <w:u w:color="000000"/>
          <w:lang w:eastAsia="zh-CN"/>
        </w:rPr>
        <w:commentReference w:id="553"/>
      </w:r>
      <w:del w:id="554" w:author="Jane Robson" w:date="2018-02-01T15:04:00Z">
        <w:r w:rsidR="00543F47" w:rsidRPr="007A64D5" w:rsidDel="004F6E4C">
          <w:rPr>
            <w:rStyle w:val="X"/>
          </w:rPr>
          <w:delText xml:space="preserve">. </w:delText>
        </w:r>
        <w:r w:rsidR="00543F47" w:rsidRPr="007A64D5" w:rsidDel="004F6E4C">
          <w:rPr>
            <w:rStyle w:val="volume"/>
          </w:rPr>
          <w:delText>63</w:delText>
        </w:r>
        <w:r w:rsidR="00543F47" w:rsidRPr="007A64D5" w:rsidDel="004F6E4C">
          <w:rPr>
            <w:rStyle w:val="X"/>
          </w:rPr>
          <w:delText xml:space="preserve">, p. </w:delText>
        </w:r>
        <w:r w:rsidR="00543F47" w:rsidRPr="007A64D5" w:rsidDel="004F6E4C">
          <w:rPr>
            <w:rStyle w:val="pageextent"/>
          </w:rPr>
          <w:delText>383</w:delText>
        </w:r>
        <w:r w:rsidR="00543F47" w:rsidRPr="007A64D5" w:rsidDel="004F6E4C">
          <w:rPr>
            <w:rStyle w:val="X"/>
          </w:rPr>
          <w:delText>).</w:delText>
        </w:r>
      </w:del>
      <w:r w:rsidR="00543F47" w:rsidRPr="007A64D5">
        <w:rPr>
          <w:rStyle w:val="X"/>
        </w:rPr>
        <w:t xml:space="preserve"> </w:t>
      </w:r>
      <w:ins w:id="555" w:author="Jane Robson" w:date="2018-02-01T15:02:00Z">
        <w:r w:rsidR="004F6E4C">
          <w:rPr>
            <w:rStyle w:val="X"/>
          </w:rPr>
          <w:t>(</w:t>
        </w:r>
      </w:ins>
      <w:r w:rsidR="00543F47" w:rsidRPr="007A64D5">
        <w:rPr>
          <w:rStyle w:val="publisher"/>
        </w:rPr>
        <w:t>Oldenbourg Verlag</w:t>
      </w:r>
      <w:ins w:id="556" w:author="Jane Robson" w:date="2018-02-01T15:02:00Z">
        <w:r w:rsidR="004F6E4C">
          <w:rPr>
            <w:rStyle w:val="publisher"/>
          </w:rPr>
          <w:t>), 383–</w:t>
        </w:r>
      </w:ins>
      <w:ins w:id="557" w:author="Jane Robson" w:date="2018-02-01T15:03:00Z">
        <w:r w:rsidR="004F6E4C">
          <w:rPr>
            <w:rStyle w:val="publisher"/>
          </w:rPr>
          <w:t>??</w:t>
        </w:r>
      </w:ins>
      <w:r w:rsidR="00543F47" w:rsidRPr="007A64D5">
        <w:rPr>
          <w:rStyle w:val="X"/>
        </w:rPr>
        <w:t>.</w:t>
      </w:r>
      <w:bookmarkEnd w:id="546"/>
    </w:p>
    <w:sectPr w:rsidR="00F82B73" w:rsidRPr="007A64D5" w:rsidSect="00D278A7">
      <w:pgSz w:w="12240" w:h="15840" w:code="1"/>
      <w:pgMar w:top="1440" w:right="1440" w:bottom="1440" w:left="1440" w:header="850" w:footer="99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Jane Robson" w:date="2018-02-02T17:37:00Z" w:initials="JR">
    <w:p w14:paraId="7DFBBCA3" w14:textId="09296EAE" w:rsidR="0045527F" w:rsidRDefault="0045527F">
      <w:pPr>
        <w:pStyle w:val="CommentText"/>
      </w:pPr>
      <w:r>
        <w:rPr>
          <w:rStyle w:val="CommentReference"/>
        </w:rPr>
        <w:annotationRef/>
      </w:r>
      <w:r>
        <w:t xml:space="preserve">n. 7 Moltmann 2010: </w:t>
      </w:r>
      <w:r w:rsidR="00CF5053">
        <w:t>i.e. 2003 work</w:t>
      </w:r>
      <w:r>
        <w:t xml:space="preserve"> in bibliography</w:t>
      </w:r>
      <w:r w:rsidR="00CF5053">
        <w:t>?</w:t>
      </w:r>
    </w:p>
  </w:comment>
  <w:comment w:id="43" w:author="Jane Robson" w:date="2018-02-02T17:38:00Z" w:initials="JR">
    <w:p w14:paraId="3E98198D" w14:textId="77777777" w:rsidR="0045527F" w:rsidRDefault="0045527F">
      <w:pPr>
        <w:pStyle w:val="CommentText"/>
      </w:pPr>
      <w:r>
        <w:rPr>
          <w:rStyle w:val="CommentReference"/>
        </w:rPr>
        <w:annotationRef/>
      </w:r>
      <w:r>
        <w:t xml:space="preserve">n. 12 </w:t>
      </w:r>
      <w:r w:rsidRPr="005568F2">
        <w:rPr>
          <w:rFonts w:eastAsia="Georgia"/>
          <w:color w:val="FF6600"/>
          <w:sz w:val="24"/>
          <w:szCs w:val="24"/>
        </w:rPr>
        <w:t>Crane</w:t>
      </w:r>
      <w:r>
        <w:t xml:space="preserve"> (</w:t>
      </w:r>
      <w:r w:rsidRPr="005568F2">
        <w:rPr>
          <w:color w:val="FF00FF"/>
        </w:rPr>
        <w:t>1990</w:t>
      </w:r>
      <w:r>
        <w:t>): 2001 in bibliography. Please check.</w:t>
      </w:r>
    </w:p>
    <w:p w14:paraId="7B92FC27" w14:textId="77FDB392" w:rsidR="0045527F" w:rsidRDefault="0045527F">
      <w:pPr>
        <w:pStyle w:val="CommentText"/>
      </w:pPr>
      <w:r>
        <w:t xml:space="preserve"> </w:t>
      </w:r>
      <w:r w:rsidRPr="005568F2">
        <w:rPr>
          <w:rFonts w:eastAsia="Georgia"/>
          <w:color w:val="FF6600"/>
          <w:sz w:val="24"/>
          <w:szCs w:val="24"/>
        </w:rPr>
        <w:t>Mathews</w:t>
      </w:r>
      <w:r w:rsidRPr="005568F2">
        <w:rPr>
          <w:color w:val="FF6600"/>
        </w:rPr>
        <w:t xml:space="preserve"> </w:t>
      </w:r>
      <w:r>
        <w:t>(</w:t>
      </w:r>
      <w:r w:rsidRPr="005568F2">
        <w:rPr>
          <w:color w:val="FF00FF"/>
        </w:rPr>
        <w:t>2007</w:t>
      </w:r>
      <w:r>
        <w:t xml:space="preserve">): Matthews in bibliography. Please check. </w:t>
      </w:r>
    </w:p>
  </w:comment>
  <w:comment w:id="46" w:author="Jane Robson" w:date="2018-02-02T17:40:00Z" w:initials="JR">
    <w:p w14:paraId="5ADED642" w14:textId="50E11173" w:rsidR="0045527F" w:rsidRDefault="0045527F">
      <w:pPr>
        <w:pStyle w:val="CommentText"/>
      </w:pPr>
      <w:r>
        <w:rPr>
          <w:rStyle w:val="CommentReference"/>
        </w:rPr>
        <w:annotationRef/>
      </w:r>
      <w:r>
        <w:t>n. 13 Fodor 2006: 2008 in bibliography. Please check.</w:t>
      </w:r>
    </w:p>
  </w:comment>
  <w:comment w:id="55" w:author="Jane Robson" w:date="2018-02-02T17:41:00Z" w:initials="JR">
    <w:p w14:paraId="65674862" w14:textId="6B1CAA2F" w:rsidR="0045527F" w:rsidRDefault="0045527F">
      <w:pPr>
        <w:pStyle w:val="CommentText"/>
      </w:pPr>
      <w:r>
        <w:rPr>
          <w:rStyle w:val="CommentReference"/>
        </w:rPr>
        <w:annotationRef/>
      </w:r>
      <w:r>
        <w:t>n. 16 Keller 2014: not listed in bibliography</w:t>
      </w:r>
    </w:p>
  </w:comment>
  <w:comment w:id="84" w:author="Jane Robson" w:date="2018-02-02T18:14:00Z" w:initials="JR">
    <w:p w14:paraId="7665C3B2" w14:textId="37868640" w:rsidR="004207C5" w:rsidRDefault="004207C5">
      <w:pPr>
        <w:pStyle w:val="CommentText"/>
      </w:pPr>
      <w:r>
        <w:rPr>
          <w:rStyle w:val="CommentReference"/>
        </w:rPr>
        <w:annotationRef/>
      </w:r>
      <w:r>
        <w:t>in much the same way that propositions correlate with things being a way: this didn’t make grammatical sense to me – please check</w:t>
      </w:r>
    </w:p>
  </w:comment>
  <w:comment w:id="85" w:author="Jane Robson" w:date="2018-02-02T17:43:00Z" w:initials="JR">
    <w:p w14:paraId="3BD487BA" w14:textId="3F352770" w:rsidR="0045527F" w:rsidRDefault="0045527F">
      <w:pPr>
        <w:pStyle w:val="CommentText"/>
      </w:pPr>
      <w:r>
        <w:rPr>
          <w:rStyle w:val="CommentReference"/>
        </w:rPr>
        <w:annotationRef/>
      </w:r>
      <w:r>
        <w:t xml:space="preserve">n. 22 </w:t>
      </w:r>
      <w:r w:rsidRPr="00DC1EE9">
        <w:rPr>
          <w:rFonts w:eastAsia="Georgia"/>
          <w:color w:val="FF6600"/>
          <w:sz w:val="24"/>
          <w:szCs w:val="24"/>
        </w:rPr>
        <w:t>Van Inwagen</w:t>
      </w:r>
      <w:r>
        <w:t xml:space="preserve"> </w:t>
      </w:r>
      <w:r w:rsidRPr="00DC1EE9">
        <w:rPr>
          <w:color w:val="FF00FF"/>
        </w:rPr>
        <w:t>2004</w:t>
      </w:r>
      <w:r>
        <w:rPr>
          <w:color w:val="FF00FF"/>
        </w:rPr>
        <w:t>: not listed in the bibliography</w:t>
      </w:r>
    </w:p>
  </w:comment>
  <w:comment w:id="90" w:author="Jane Robson" w:date="2018-02-02T17:45:00Z" w:initials="JR">
    <w:p w14:paraId="26C16CF7" w14:textId="5AF04611" w:rsidR="00F579DF" w:rsidRDefault="00F579DF">
      <w:pPr>
        <w:pStyle w:val="CommentText"/>
      </w:pPr>
      <w:r>
        <w:rPr>
          <w:rStyle w:val="CommentReference"/>
        </w:rPr>
        <w:annotationRef/>
      </w:r>
      <w:r>
        <w:t xml:space="preserve">n. 24 </w:t>
      </w:r>
      <w:r w:rsidRPr="00DC1EE9">
        <w:rPr>
          <w:rFonts w:eastAsia="Georgia"/>
          <w:color w:val="FF6600"/>
          <w:sz w:val="24"/>
          <w:szCs w:val="24"/>
        </w:rPr>
        <w:t>Lewis</w:t>
      </w:r>
      <w:r>
        <w:t xml:space="preserve"> (</w:t>
      </w:r>
      <w:r w:rsidRPr="00DC1EE9">
        <w:rPr>
          <w:color w:val="FF00FF"/>
        </w:rPr>
        <w:t>1979</w:t>
      </w:r>
      <w:r>
        <w:t xml:space="preserve">), </w:t>
      </w:r>
      <w:r w:rsidRPr="00DC1EE9">
        <w:rPr>
          <w:rFonts w:eastAsia="Georgia"/>
          <w:color w:val="FF6600"/>
          <w:sz w:val="24"/>
          <w:szCs w:val="24"/>
        </w:rPr>
        <w:t>Chisholm</w:t>
      </w:r>
      <w:r>
        <w:t xml:space="preserve"> (</w:t>
      </w:r>
      <w:r w:rsidRPr="00DC1EE9">
        <w:rPr>
          <w:color w:val="FF00FF"/>
        </w:rPr>
        <w:t>1981</w:t>
      </w:r>
      <w:r>
        <w:rPr>
          <w:color w:val="FF00FF"/>
        </w:rPr>
        <w:t>): neither work is listed in the bilbiography</w:t>
      </w:r>
    </w:p>
  </w:comment>
  <w:comment w:id="201" w:author="Pre-edit" w:date="2017-12-12T10:32:00Z" w:initials="OUP-CE">
    <w:p w14:paraId="714266AD"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212" w:author="Pre-edit" w:date="2017-12-12T10:32:00Z" w:initials="OUP-CE">
    <w:p w14:paraId="1B69EA45"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234" w:author="Pre-edit" w:date="2017-12-12T10:32:00Z" w:initials="OUP-CE">
    <w:p w14:paraId="494D1070"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255" w:author="Jane Robson" w:date="2018-02-01T14:51:00Z" w:initials="JR">
    <w:p w14:paraId="4FBC26EB" w14:textId="7AF5AAFE" w:rsidR="004F6E4C" w:rsidRDefault="004F6E4C">
      <w:pPr>
        <w:pStyle w:val="CommentText"/>
      </w:pPr>
      <w:r>
        <w:rPr>
          <w:rStyle w:val="CommentReference"/>
        </w:rPr>
        <w:annotationRef/>
      </w:r>
      <w:r>
        <w:t>Please supply page extent</w:t>
      </w:r>
    </w:p>
  </w:comment>
  <w:comment w:id="305" w:author="Jane Robson" w:date="2018-02-01T14:53:00Z" w:initials="JR">
    <w:p w14:paraId="39DA69F6" w14:textId="21AD0564" w:rsidR="004F6E4C" w:rsidRDefault="004F6E4C">
      <w:pPr>
        <w:pStyle w:val="CommentText"/>
      </w:pPr>
      <w:r>
        <w:rPr>
          <w:rStyle w:val="CommentReference"/>
        </w:rPr>
        <w:annotationRef/>
      </w:r>
      <w:r>
        <w:t>Have change</w:t>
      </w:r>
      <w:r w:rsidR="008949A9">
        <w:t>d</w:t>
      </w:r>
      <w:r>
        <w:t xml:space="preserve"> ‘unpublished’ to ‘no date’ as the URL is a form of publication</w:t>
      </w:r>
    </w:p>
  </w:comment>
  <w:comment w:id="306" w:author="Pre-edit" w:date="2017-12-12T10:32:00Z" w:initials="OUP-CE">
    <w:p w14:paraId="2C7C7B72"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316" w:author="Pre-edit" w:date="2017-12-12T10:32:00Z" w:initials="OUP-CE">
    <w:p w14:paraId="3E988753"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325" w:author="Pre-edit" w:date="2017-12-12T10:32:00Z" w:initials="OUP-CE">
    <w:p w14:paraId="7C8C5CDB"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337" w:author="Pre-edit" w:date="2017-12-12T10:32:00Z" w:initials="OUP-CE">
    <w:p w14:paraId="2FD3385E"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415" w:author="Jane Robson" w:date="2018-02-01T14:46:00Z" w:initials="JR">
    <w:p w14:paraId="10D72191" w14:textId="3FD7F5B3" w:rsidR="004F6E4C" w:rsidRDefault="004F6E4C">
      <w:pPr>
        <w:pStyle w:val="CommentText"/>
      </w:pPr>
      <w:r>
        <w:rPr>
          <w:rStyle w:val="CommentReference"/>
        </w:rPr>
        <w:annotationRef/>
      </w:r>
      <w:r>
        <w:t>Please supply page extent</w:t>
      </w:r>
    </w:p>
  </w:comment>
  <w:comment w:id="439" w:author="Pre-edit" w:date="2017-12-12T10:32:00Z" w:initials="OUP-CE">
    <w:p w14:paraId="44C0EF48" w14:textId="77777777" w:rsidR="004F6E4C" w:rsidRPr="00AD55E5"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comment>
  <w:comment w:id="498" w:author="Pre-edit" w:date="2017-12-12T10:32:00Z" w:initials="OUP-CE">
    <w:p w14:paraId="3814295F" w14:textId="77777777" w:rsidR="004F6E4C" w:rsidRDefault="004F6E4C">
      <w:pPr>
        <w:pStyle w:val="CommentText"/>
        <w:rPr>
          <w:rFonts w:ascii="Times New Roman" w:hAnsi="Times New Roman" w:cs="Times New Roman"/>
          <w:sz w:val="20"/>
          <w:szCs w:val="20"/>
        </w:rPr>
      </w:pPr>
      <w:r w:rsidRPr="00AD55E5">
        <w:rPr>
          <w:rFonts w:ascii="Times New Roman" w:hAnsi="Times New Roman" w:cs="Times New Roman"/>
          <w:sz w:val="20"/>
          <w:szCs w:val="20"/>
        </w:rPr>
        <w:fldChar w:fldCharType="begin"/>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instrText>PAGE \# "'Page: '#'</w:instrText>
      </w:r>
      <w:r w:rsidRPr="00AD55E5">
        <w:rPr>
          <w:rFonts w:ascii="Times New Roman" w:hAnsi="Times New Roman" w:cs="Times New Roman"/>
          <w:sz w:val="20"/>
          <w:szCs w:val="20"/>
        </w:rPr>
        <w:br/>
        <w:instrText>'"</w:instrText>
      </w:r>
      <w:r w:rsidRPr="00AD55E5">
        <w:rPr>
          <w:rStyle w:val="CommentReference"/>
          <w:rFonts w:ascii="Times New Roman" w:hAnsi="Times New Roman" w:cs="Times New Roman"/>
          <w:sz w:val="20"/>
          <w:szCs w:val="20"/>
        </w:rPr>
        <w:instrText xml:space="preserve"> </w:instrText>
      </w:r>
      <w:r w:rsidRPr="00AD55E5">
        <w:rPr>
          <w:rFonts w:ascii="Times New Roman" w:hAnsi="Times New Roman" w:cs="Times New Roman"/>
          <w:sz w:val="20"/>
          <w:szCs w:val="20"/>
        </w:rPr>
        <w:fldChar w:fldCharType="end"/>
      </w:r>
      <w:r w:rsidRPr="00AD55E5">
        <w:rPr>
          <w:rStyle w:val="CommentReference"/>
          <w:rFonts w:ascii="Times New Roman" w:hAnsi="Times New Roman" w:cs="Times New Roman"/>
          <w:sz w:val="20"/>
          <w:szCs w:val="20"/>
        </w:rPr>
        <w:annotationRef/>
      </w:r>
      <w:r w:rsidRPr="00AD55E5">
        <w:rPr>
          <w:rFonts w:ascii="Times New Roman" w:hAnsi="Times New Roman" w:cs="Times New Roman"/>
          <w:sz w:val="20"/>
          <w:szCs w:val="20"/>
        </w:rPr>
        <w:t>Reference without a citation. Please check.</w:t>
      </w:r>
    </w:p>
    <w:p w14:paraId="32B8DD00" w14:textId="06C64611" w:rsidR="004F6E4C" w:rsidRPr="00AD55E5" w:rsidRDefault="004F6E4C">
      <w:pPr>
        <w:pStyle w:val="CommentText"/>
        <w:rPr>
          <w:rFonts w:ascii="Times New Roman" w:hAnsi="Times New Roman" w:cs="Times New Roman"/>
          <w:sz w:val="20"/>
          <w:szCs w:val="20"/>
        </w:rPr>
      </w:pPr>
      <w:r>
        <w:t>Please supply page extent</w:t>
      </w:r>
    </w:p>
  </w:comment>
  <w:comment w:id="529" w:author="Jane Robson" w:date="2018-02-01T14:46:00Z" w:initials="JR">
    <w:p w14:paraId="7F7AB909" w14:textId="4BC30F86" w:rsidR="004F6E4C" w:rsidRDefault="004F6E4C">
      <w:pPr>
        <w:pStyle w:val="CommentText"/>
      </w:pPr>
      <w:r>
        <w:rPr>
          <w:rStyle w:val="CommentReference"/>
        </w:rPr>
        <w:annotationRef/>
      </w:r>
      <w:r>
        <w:t>Please supply page extent</w:t>
      </w:r>
    </w:p>
  </w:comment>
  <w:comment w:id="553" w:author="Jane Robson" w:date="2018-02-01T15:03:00Z" w:initials="JR">
    <w:p w14:paraId="2541691C" w14:textId="77777777" w:rsidR="004F6E4C" w:rsidRDefault="004F6E4C">
      <w:pPr>
        <w:pStyle w:val="CommentText"/>
      </w:pPr>
      <w:r>
        <w:rPr>
          <w:rStyle w:val="CommentReference"/>
        </w:rPr>
        <w:annotationRef/>
      </w:r>
      <w:r>
        <w:t>Vol. 63 of what series/publication?</w:t>
      </w:r>
    </w:p>
    <w:p w14:paraId="29F30460" w14:textId="39E3D36A" w:rsidR="004F6E4C" w:rsidRDefault="004F6E4C">
      <w:pPr>
        <w:pStyle w:val="CommentText"/>
      </w:pPr>
      <w:r>
        <w:t>Please complete the page extent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FBBCA3" w15:done="0"/>
  <w15:commentEx w15:paraId="7B92FC27" w15:done="0"/>
  <w15:commentEx w15:paraId="5ADED642" w15:done="0"/>
  <w15:commentEx w15:paraId="65674862" w15:done="0"/>
  <w15:commentEx w15:paraId="7665C3B2" w15:done="0"/>
  <w15:commentEx w15:paraId="3BD487BA" w15:done="0"/>
  <w15:commentEx w15:paraId="26C16CF7" w15:done="0"/>
  <w15:commentEx w15:paraId="714266AD" w15:done="0"/>
  <w15:commentEx w15:paraId="1B69EA45" w15:done="0"/>
  <w15:commentEx w15:paraId="494D1070" w15:done="0"/>
  <w15:commentEx w15:paraId="4FBC26EB" w15:done="0"/>
  <w15:commentEx w15:paraId="39DA69F6" w15:done="0"/>
  <w15:commentEx w15:paraId="2C7C7B72" w15:done="0"/>
  <w15:commentEx w15:paraId="3E988753" w15:done="0"/>
  <w15:commentEx w15:paraId="7C8C5CDB" w15:done="0"/>
  <w15:commentEx w15:paraId="2FD3385E" w15:done="0"/>
  <w15:commentEx w15:paraId="10D72191" w15:done="0"/>
  <w15:commentEx w15:paraId="44C0EF48" w15:done="0"/>
  <w15:commentEx w15:paraId="32B8DD00" w15:done="0"/>
  <w15:commentEx w15:paraId="7F7AB909" w15:done="0"/>
  <w15:commentEx w15:paraId="29F30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BBCA3" w16cid:durableId="1E1F203D"/>
  <w16cid:commentId w16cid:paraId="7B92FC27" w16cid:durableId="1E1F20A4"/>
  <w16cid:commentId w16cid:paraId="5ADED642" w16cid:durableId="1E1F2100"/>
  <w16cid:commentId w16cid:paraId="65674862" w16cid:durableId="1E1F2148"/>
  <w16cid:commentId w16cid:paraId="7665C3B2" w16cid:durableId="1E1F28FF"/>
  <w16cid:commentId w16cid:paraId="3BD487BA" w16cid:durableId="1E1F21B2"/>
  <w16cid:commentId w16cid:paraId="26C16CF7" w16cid:durableId="1E1F2236"/>
  <w16cid:commentId w16cid:paraId="714266AD" w16cid:durableId="1E1D72FC"/>
  <w16cid:commentId w16cid:paraId="1B69EA45" w16cid:durableId="1E1D72FD"/>
  <w16cid:commentId w16cid:paraId="494D1070" w16cid:durableId="1E1D72FE"/>
  <w16cid:commentId w16cid:paraId="4FBC26EB" w16cid:durableId="1E1DA7DB"/>
  <w16cid:commentId w16cid:paraId="39DA69F6" w16cid:durableId="1E1DA873"/>
  <w16cid:commentId w16cid:paraId="2C7C7B72" w16cid:durableId="1E1D72FF"/>
  <w16cid:commentId w16cid:paraId="3E988753" w16cid:durableId="1E1D7300"/>
  <w16cid:commentId w16cid:paraId="7C8C5CDB" w16cid:durableId="1E1D7301"/>
  <w16cid:commentId w16cid:paraId="2FD3385E" w16cid:durableId="1E1D7302"/>
  <w16cid:commentId w16cid:paraId="10D72191" w16cid:durableId="1E1DA6C7"/>
  <w16cid:commentId w16cid:paraId="44C0EF48" w16cid:durableId="1E1D7307"/>
  <w16cid:commentId w16cid:paraId="32B8DD00" w16cid:durableId="1E1D7309"/>
  <w16cid:commentId w16cid:paraId="7F7AB909" w16cid:durableId="1E1DA6D9"/>
  <w16cid:commentId w16cid:paraId="29F30460" w16cid:durableId="1E1DAA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719E" w14:textId="77777777" w:rsidR="00DC507A" w:rsidRDefault="00DC507A">
      <w:r>
        <w:separator/>
      </w:r>
    </w:p>
  </w:endnote>
  <w:endnote w:type="continuationSeparator" w:id="0">
    <w:p w14:paraId="747148C6" w14:textId="77777777" w:rsidR="00DC507A" w:rsidRDefault="00D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E2C1" w14:textId="77777777" w:rsidR="00DC507A" w:rsidRDefault="00DC507A">
      <w:r>
        <w:separator/>
      </w:r>
    </w:p>
  </w:footnote>
  <w:footnote w:type="continuationSeparator" w:id="0">
    <w:p w14:paraId="5F4155BC" w14:textId="77777777" w:rsidR="00DC507A" w:rsidRDefault="00DC507A">
      <w:r>
        <w:continuationSeparator/>
      </w:r>
    </w:p>
  </w:footnote>
  <w:footnote w:id="1">
    <w:p w14:paraId="5E5429F3" w14:textId="77777777" w:rsidR="004F6E4C" w:rsidRDefault="004F6E4C" w:rsidP="004F6E4C">
      <w:pPr>
        <w:pStyle w:val="FN"/>
      </w:pPr>
      <w:r>
        <w:rPr>
          <w:rFonts w:eastAsia="Georgia" w:cs="Georgia"/>
          <w:vertAlign w:val="superscript"/>
        </w:rPr>
        <w:footnoteRef/>
      </w:r>
      <w:r>
        <w:t xml:space="preserve"> For the sake of clarity and space, I won</w:t>
      </w:r>
      <w:r w:rsidRPr="00695E67">
        <w:t>’</w:t>
      </w:r>
      <w:r>
        <w:t>t spend much time on problems of substitution, Frege-puzzles, and other related puzzles. I</w:t>
      </w:r>
      <w:r w:rsidRPr="00695E67">
        <w:t>’</w:t>
      </w:r>
      <w:r>
        <w:t>ll aim to present both the standard view of propositional attitudes and the proposal for non-propositional attitudes at a level of abstraction that allows different views on those difficult issues to be slotted in.</w:t>
      </w:r>
    </w:p>
  </w:footnote>
  <w:footnote w:id="2">
    <w:p w14:paraId="5DDA4177" w14:textId="5B63AB74" w:rsidR="004F6E4C" w:rsidRDefault="004F6E4C" w:rsidP="004F6E4C">
      <w:pPr>
        <w:pStyle w:val="FN"/>
      </w:pPr>
      <w:r w:rsidRPr="00B62446">
        <w:rPr>
          <w:rFonts w:eastAsia="Georgia" w:cs="Georgia"/>
          <w:vertAlign w:val="superscript"/>
        </w:rPr>
        <w:footnoteRef/>
      </w:r>
      <w:r>
        <w:t xml:space="preserve"> In other work (</w:t>
      </w:r>
      <w:r w:rsidRPr="00723372">
        <w:rPr>
          <w:color w:val="FF6600"/>
        </w:rPr>
        <w:t xml:space="preserve">Grzankowski </w:t>
      </w:r>
      <w:hyperlink w:anchor="Ref14" w:tooltip="Grzankowski, A. (2014). Attitudes Towards Objects. Noûs 48 (3)." w:history="1">
        <w:r w:rsidRPr="00CF458A">
          <w:rPr>
            <w:rStyle w:val="Hyperlink"/>
            <w:color w:val="0000FF"/>
            <w:u w:val="none"/>
          </w:rPr>
          <w:t>2014</w:t>
        </w:r>
      </w:hyperlink>
      <w:r>
        <w:t>), I</w:t>
      </w:r>
      <w:r w:rsidRPr="00695E67">
        <w:t>’</w:t>
      </w:r>
      <w:r>
        <w:t xml:space="preserve">ve encouraged a departure from a relational view though I now think there is room for a more nuanced position. For others who depart from a typical, relational view of the attitudes, see Forbes (this volume), </w:t>
      </w:r>
      <w:r w:rsidRPr="005568F2">
        <w:rPr>
          <w:rFonts w:eastAsia="Georgia"/>
          <w:color w:val="FF6600"/>
          <w:sz w:val="24"/>
          <w:szCs w:val="24"/>
        </w:rPr>
        <w:t>Kr</w:t>
      </w:r>
      <w:ins w:id="12" w:author="Jane Robson" w:date="2018-02-02T21:57:00Z">
        <w:r w:rsidR="003D46F8">
          <w:rPr>
            <w:rFonts w:eastAsia="Georgia"/>
            <w:color w:val="FF6600"/>
            <w:sz w:val="24"/>
            <w:szCs w:val="24"/>
          </w:rPr>
          <w:t>i</w:t>
        </w:r>
      </w:ins>
      <w:r w:rsidRPr="005568F2">
        <w:rPr>
          <w:rFonts w:eastAsia="Georgia"/>
          <w:color w:val="FF6600"/>
          <w:sz w:val="24"/>
          <w:szCs w:val="24"/>
        </w:rPr>
        <w:t>e</w:t>
      </w:r>
      <w:del w:id="13" w:author="Jane Robson" w:date="2018-02-02T21:57:00Z">
        <w:r w:rsidRPr="005568F2" w:rsidDel="003D46F8">
          <w:rPr>
            <w:rFonts w:eastAsia="Georgia"/>
            <w:color w:val="FF6600"/>
            <w:sz w:val="24"/>
            <w:szCs w:val="24"/>
          </w:rPr>
          <w:delText>i</w:delText>
        </w:r>
      </w:del>
      <w:r w:rsidRPr="005568F2">
        <w:rPr>
          <w:rFonts w:eastAsia="Georgia"/>
          <w:color w:val="FF6600"/>
          <w:sz w:val="24"/>
          <w:szCs w:val="24"/>
        </w:rPr>
        <w:t>gel</w:t>
      </w:r>
      <w:r w:rsidRPr="005568F2">
        <w:rPr>
          <w:color w:val="FF6600"/>
        </w:rPr>
        <w:t xml:space="preserve"> </w:t>
      </w:r>
      <w:r>
        <w:t>(</w:t>
      </w:r>
      <w:r w:rsidRPr="005568F2">
        <w:rPr>
          <w:color w:val="FF00FF"/>
        </w:rPr>
        <w:t>2007</w:t>
      </w:r>
      <w:r>
        <w:t xml:space="preserve">), and </w:t>
      </w:r>
      <w:r w:rsidRPr="00723372">
        <w:rPr>
          <w:color w:val="FF6600"/>
        </w:rPr>
        <w:t xml:space="preserve">Pietroski </w:t>
      </w:r>
      <w:r>
        <w:t>(</w:t>
      </w:r>
      <w:hyperlink w:anchor="Ref31" w:tooltip="Pietroski, P. (2000). ‘On Explaining That’, Journal of Philosophy 97 (12):655–662." w:history="1">
        <w:r w:rsidRPr="00CF458A">
          <w:rPr>
            <w:rStyle w:val="Hyperlink"/>
            <w:color w:val="0000FF"/>
            <w:u w:val="none"/>
          </w:rPr>
          <w:t>2000</w:t>
        </w:r>
      </w:hyperlink>
      <w:r>
        <w:t>).</w:t>
      </w:r>
    </w:p>
  </w:footnote>
  <w:footnote w:id="3">
    <w:p w14:paraId="190E6B8B" w14:textId="6F5BE330" w:rsidR="004F6E4C" w:rsidRDefault="004F6E4C" w:rsidP="004F6E4C">
      <w:pPr>
        <w:pStyle w:val="FN"/>
      </w:pPr>
      <w:r w:rsidRPr="00B62446">
        <w:rPr>
          <w:rFonts w:eastAsia="Georgia" w:cs="Georgia"/>
          <w:vertAlign w:val="superscript"/>
        </w:rPr>
        <w:footnoteRef/>
      </w:r>
      <w:r>
        <w:t xml:space="preserve"> As noted, quantified noun phrases in object position give rise to a distinction between specific and non</w:t>
      </w:r>
      <w:ins w:id="27" w:author="Jane Robson" w:date="2018-02-02T17:35:00Z">
        <w:r w:rsidR="0045527F">
          <w:t>-</w:t>
        </w:r>
      </w:ins>
      <w:r>
        <w:t>specific readings of some attitude sentences. For example, if it is true that I seek a car, it might be that I</w:t>
      </w:r>
      <w:r w:rsidRPr="00695E67">
        <w:t>’</w:t>
      </w:r>
      <w:r>
        <w:t xml:space="preserve">m seeking a specific car or I might seek a car but no car in particular. </w:t>
      </w:r>
      <w:r w:rsidRPr="00723372">
        <w:rPr>
          <w:color w:val="FF6600"/>
        </w:rPr>
        <w:t xml:space="preserve">Moltmann </w:t>
      </w:r>
      <w:r>
        <w:t>(</w:t>
      </w:r>
      <w:hyperlink w:anchor="Ref25" w:tooltip="Moltmann, F. (1997). ‘Intensional Verbs and Quantifiers’. Natural Language Semantics, 5(1): 1–52." w:history="1">
        <w:r w:rsidRPr="00CF458A">
          <w:rPr>
            <w:rStyle w:val="Hyperlink"/>
            <w:color w:val="0000FF"/>
            <w:u w:val="none"/>
          </w:rPr>
          <w:t>1997</w:t>
        </w:r>
      </w:hyperlink>
      <w:r>
        <w:t xml:space="preserve">) and </w:t>
      </w:r>
      <w:r w:rsidRPr="005568F2">
        <w:rPr>
          <w:rFonts w:eastAsia="Georgia"/>
          <w:color w:val="FF6600"/>
          <w:sz w:val="24"/>
          <w:szCs w:val="24"/>
        </w:rPr>
        <w:t>Richard</w:t>
      </w:r>
      <w:r>
        <w:t xml:space="preserve"> (</w:t>
      </w:r>
      <w:hyperlink w:anchor="Ref34" w:tooltip="--- (2001). ‘Seeking a Centaur, Adoring Adonis: Intensional Transitives and Empty Terms’. Midwest Studies in Philosophy 25 (1):103–127." w:history="1">
        <w:r w:rsidRPr="00CF458A">
          <w:rPr>
            <w:rStyle w:val="Hyperlink"/>
            <w:color w:val="0000FF"/>
            <w:u w:val="none"/>
          </w:rPr>
          <w:t>2001</w:t>
        </w:r>
      </w:hyperlink>
      <w:r>
        <w:t>) are especially interested in this phenomenon, but there is a range of mental verbs for which it is at least unclear whether there are non-specific readings. For example, it</w:t>
      </w:r>
      <w:r w:rsidRPr="00695E67">
        <w:t>’</w:t>
      </w:r>
      <w:r>
        <w:t xml:space="preserve">s not clear that one can fear a monster but no monster in particular or that one can like exactly two puppies but no puppies in particular. See </w:t>
      </w:r>
      <w:r w:rsidRPr="00723372">
        <w:rPr>
          <w:color w:val="FF6600"/>
        </w:rPr>
        <w:t xml:space="preserve">Hallman </w:t>
      </w:r>
      <w:r>
        <w:t>(</w:t>
      </w:r>
      <w:hyperlink w:anchor="Ref16" w:tooltip="Hallman, P. (2004). ‘NP-Interpretation and the Structure of Predicates’. Language 80.1: 707–747." w:history="1">
        <w:r w:rsidRPr="00CF458A">
          <w:rPr>
            <w:rStyle w:val="Hyperlink"/>
            <w:color w:val="0000FF"/>
            <w:u w:val="none"/>
          </w:rPr>
          <w:t>2004</w:t>
        </w:r>
      </w:hyperlink>
      <w:r>
        <w:t xml:space="preserve">). If non-specific readings can be motivated, then we might appeal to the insights of Moltmann and Richard at that juncture. See </w:t>
      </w:r>
      <w:r w:rsidRPr="005568F2">
        <w:rPr>
          <w:rFonts w:eastAsia="Georgia"/>
          <w:color w:val="FF6600"/>
          <w:sz w:val="24"/>
          <w:szCs w:val="24"/>
        </w:rPr>
        <w:t>Forbes</w:t>
      </w:r>
      <w:r>
        <w:rPr>
          <w:lang w:val="de-DE"/>
        </w:rPr>
        <w:t xml:space="preserve"> </w:t>
      </w:r>
      <w:r>
        <w:t>(</w:t>
      </w:r>
      <w:hyperlink w:anchor="Ref11" w:tooltip="--- (2006), Attitude Problems: An Essay on Linguistic Intensionality. New York: Oxford University Press." w:history="1">
        <w:r w:rsidRPr="00CF458A">
          <w:rPr>
            <w:rStyle w:val="Hyperlink"/>
            <w:color w:val="0000FF"/>
            <w:u w:val="none"/>
          </w:rPr>
          <w:t>2006</w:t>
        </w:r>
      </w:hyperlink>
      <w:r>
        <w:t>) for additional discussion. If they cannot, we might aim to capture some of the non-propositional attitudes reported by sentences featuring quantified noun</w:t>
      </w:r>
      <w:ins w:id="28" w:author="Jane Robson" w:date="2018-02-02T17:49:00Z">
        <w:r w:rsidR="00F579DF">
          <w:t xml:space="preserve"> </w:t>
        </w:r>
      </w:ins>
      <w:del w:id="29" w:author="Jane Robson" w:date="2018-02-02T17:49:00Z">
        <w:r w:rsidDel="00F579DF">
          <w:delText>-</w:delText>
        </w:r>
      </w:del>
      <w:r>
        <w:t xml:space="preserve">phrases in object position with the theory offered in the present </w:t>
      </w:r>
      <w:del w:id="30" w:author="Jane Robson" w:date="2018-02-01T14:44:00Z">
        <w:r w:rsidDel="009E72F3">
          <w:delText>paper</w:delText>
        </w:r>
      </w:del>
      <w:ins w:id="31" w:author="Jane Robson" w:date="2018-02-01T14:44:00Z">
        <w:r>
          <w:t>chapter</w:t>
        </w:r>
      </w:ins>
      <w:r>
        <w:t>. Because of the layers of controversy I think it best to put quantified cases aside.</w:t>
      </w:r>
    </w:p>
  </w:footnote>
  <w:footnote w:id="4">
    <w:p w14:paraId="594069E5" w14:textId="1C7635D4" w:rsidR="004F6E4C" w:rsidRDefault="004F6E4C" w:rsidP="004F6E4C">
      <w:pPr>
        <w:pStyle w:val="FN"/>
      </w:pPr>
      <w:r w:rsidRPr="00B62446">
        <w:rPr>
          <w:rFonts w:eastAsia="Georgia" w:cs="Georgia"/>
          <w:vertAlign w:val="superscript"/>
        </w:rPr>
        <w:footnoteRef/>
      </w:r>
      <w:r>
        <w:t xml:space="preserve"> Roughly, their views both converge on the following idea: sentences of the form </w:t>
      </w:r>
      <w:r w:rsidRPr="00695E67">
        <w:t>‘</w:t>
      </w:r>
      <w:r>
        <w:t>S V</w:t>
      </w:r>
      <w:r w:rsidRPr="00695E67">
        <w:t>’</w:t>
      </w:r>
      <w:r>
        <w:t>s QNP</w:t>
      </w:r>
      <w:r w:rsidRPr="00695E67">
        <w:t>’</w:t>
      </w:r>
      <w:r>
        <w:t xml:space="preserve"> have, roughly, </w:t>
      </w:r>
      <w:r w:rsidRPr="006F55F0">
        <w:t>‘matching conditions’</w:t>
      </w:r>
      <w:r>
        <w:t>. Both accounts offer a modal analysis of the situations in which an attitude is matched or satisfied. For example, a seeking is matched by possible situations in which the search concludes successfully, and Mo</w:t>
      </w:r>
      <w:ins w:id="34" w:author="Jane Robson" w:date="2018-02-02T17:36:00Z">
        <w:r w:rsidR="0045527F">
          <w:t>l</w:t>
        </w:r>
      </w:ins>
      <w:r>
        <w:t>t</w:t>
      </w:r>
      <w:del w:id="35" w:author="Jane Robson" w:date="2018-02-02T17:36:00Z">
        <w:r w:rsidDel="0045527F">
          <w:delText>l</w:delText>
        </w:r>
      </w:del>
      <w:r>
        <w:t>mann and Richard offer an account of which possible situations are relevant. Although their views are not reductive with respect to the non-propositional attitudes, one ends up with satisfaction conditions back in the story. As noted in the main text, a novel feature of the cases on which I wish to focus is that they plausibly lack satisfaction conditions or matching conditions.</w:t>
      </w:r>
    </w:p>
  </w:footnote>
  <w:footnote w:id="5">
    <w:p w14:paraId="172B4B17" w14:textId="77777777" w:rsidR="004F6E4C" w:rsidRDefault="004F6E4C" w:rsidP="004F6E4C">
      <w:pPr>
        <w:pStyle w:val="FN"/>
      </w:pPr>
      <w:r w:rsidRPr="00B62446">
        <w:rPr>
          <w:rFonts w:eastAsia="Georgia" w:cs="Georgia"/>
          <w:vertAlign w:val="superscript"/>
        </w:rPr>
        <w:footnoteRef/>
      </w:r>
      <w:r>
        <w:t xml:space="preserve"> Many non-propositional attitudes have propositional counterparts and those counterparts </w:t>
      </w:r>
      <w:r w:rsidRPr="007A64D5">
        <w:rPr>
          <w:i/>
          <w:iCs/>
        </w:rPr>
        <w:t>do</w:t>
      </w:r>
      <w:r>
        <w:t xml:space="preserve"> have satisfaction conditions. For example, there are propositional and non-propositional instances of fearing—one might fear Santa Claus or one might fear that Santa Claus won</w:t>
      </w:r>
      <w:r w:rsidRPr="00695E67">
        <w:t>’</w:t>
      </w:r>
      <w:r>
        <w:t>t visit this year.</w:t>
      </w:r>
    </w:p>
  </w:footnote>
  <w:footnote w:id="6">
    <w:p w14:paraId="72EC5D1C" w14:textId="77777777" w:rsidR="004F6E4C" w:rsidRDefault="004F6E4C" w:rsidP="004F6E4C">
      <w:pPr>
        <w:pStyle w:val="FN"/>
      </w:pPr>
      <w:r w:rsidRPr="00B62446">
        <w:rPr>
          <w:rFonts w:eastAsia="Georgia" w:cs="Georgia"/>
          <w:vertAlign w:val="superscript"/>
        </w:rPr>
        <w:footnoteRef/>
      </w:r>
      <w:r>
        <w:t xml:space="preserve"> See especially </w:t>
      </w:r>
      <w:r w:rsidRPr="00723372">
        <w:rPr>
          <w:color w:val="FF6600"/>
        </w:rPr>
        <w:t xml:space="preserve">Schiffer </w:t>
      </w:r>
      <w:r>
        <w:t>(</w:t>
      </w:r>
      <w:hyperlink w:anchor="Ref38" w:tooltip="Schiffer, S. (2003). The Things We Mean. Oxford: Oxford University Press." w:history="1">
        <w:r w:rsidRPr="00CF458A">
          <w:rPr>
            <w:rStyle w:val="Hyperlink"/>
            <w:color w:val="0000FF"/>
            <w:u w:val="none"/>
          </w:rPr>
          <w:t>2003</w:t>
        </w:r>
      </w:hyperlink>
      <w:r>
        <w:t>).</w:t>
      </w:r>
    </w:p>
  </w:footnote>
  <w:footnote w:id="7">
    <w:p w14:paraId="70BCFE5E" w14:textId="77777777" w:rsidR="004F6E4C" w:rsidRDefault="004F6E4C" w:rsidP="004F6E4C">
      <w:pPr>
        <w:pStyle w:val="FN"/>
      </w:pPr>
      <w:r w:rsidRPr="00B62446">
        <w:rPr>
          <w:rFonts w:eastAsia="Georgia" w:cs="Georgia"/>
          <w:vertAlign w:val="superscript"/>
        </w:rPr>
        <w:footnoteRef/>
      </w:r>
      <w:r>
        <w:t xml:space="preserve"> For present purposes and because I don</w:t>
      </w:r>
      <w:r w:rsidRPr="00695E67">
        <w:t>’</w:t>
      </w:r>
      <w:r>
        <w:t>t find the putative countervailing data very compelling, I</w:t>
      </w:r>
      <w:r w:rsidRPr="00695E67">
        <w:t>’</w:t>
      </w:r>
      <w:r>
        <w:t>ll follow the philosophical mainstream in taking these inferences to have the form just offered (but see Moltmann (</w:t>
      </w:r>
      <w:r w:rsidRPr="005568F2">
        <w:rPr>
          <w:color w:val="FF00FF"/>
        </w:rPr>
        <w:t>2010</w:t>
      </w:r>
      <w:r>
        <w:t>) for reasons to question the mainstream assumption).</w:t>
      </w:r>
    </w:p>
  </w:footnote>
  <w:footnote w:id="8">
    <w:p w14:paraId="1D775E74" w14:textId="77777777" w:rsidR="004F6E4C" w:rsidRDefault="004F6E4C" w:rsidP="004F6E4C">
      <w:pPr>
        <w:pStyle w:val="FN"/>
      </w:pPr>
      <w:r w:rsidRPr="00B62446">
        <w:rPr>
          <w:rFonts w:eastAsia="Georgia" w:cs="Georgia"/>
          <w:vertAlign w:val="superscript"/>
        </w:rPr>
        <w:footnoteRef/>
      </w:r>
      <w:r>
        <w:t xml:space="preserve"> See also Searle (this volume).</w:t>
      </w:r>
    </w:p>
  </w:footnote>
  <w:footnote w:id="9">
    <w:p w14:paraId="076F36D3" w14:textId="77777777" w:rsidR="004F6E4C" w:rsidRDefault="004F6E4C" w:rsidP="004F6E4C">
      <w:pPr>
        <w:pStyle w:val="FN"/>
      </w:pPr>
      <w:r w:rsidRPr="00B62446">
        <w:rPr>
          <w:rFonts w:eastAsia="Georgia" w:cs="Georgia"/>
          <w:vertAlign w:val="superscript"/>
        </w:rPr>
        <w:footnoteRef/>
      </w:r>
      <w:r>
        <w:t xml:space="preserve"> Although he uses his terminology a bit differently, </w:t>
      </w:r>
      <w:r w:rsidRPr="00723372">
        <w:rPr>
          <w:color w:val="FF6600"/>
        </w:rPr>
        <w:t xml:space="preserve">Crane </w:t>
      </w:r>
      <w:r>
        <w:t>(</w:t>
      </w:r>
      <w:hyperlink w:anchor="Ref4" w:tooltip="Crane, T. (2001). Intentional objects. Ratio 14 (4):298–317." w:history="1">
        <w:r w:rsidRPr="00CF458A">
          <w:rPr>
            <w:rStyle w:val="Hyperlink"/>
            <w:color w:val="0000FF"/>
            <w:u w:val="none"/>
          </w:rPr>
          <w:t>2001</w:t>
        </w:r>
      </w:hyperlink>
      <w:r>
        <w:t>) offers persuasive reasons for thinking we need both what I am calling the objects of the propositional attitudes and, distinctly, what the attitudes are about. See also Forbes (this volume) for a similar distinction but in terms of contents and themes of attitudes.</w:t>
      </w:r>
    </w:p>
  </w:footnote>
  <w:footnote w:id="10">
    <w:p w14:paraId="5096F659" w14:textId="77777777" w:rsidR="004F6E4C" w:rsidRDefault="004F6E4C" w:rsidP="004F6E4C">
      <w:pPr>
        <w:pStyle w:val="FN"/>
      </w:pPr>
      <w:r w:rsidRPr="00B62446">
        <w:rPr>
          <w:rFonts w:eastAsia="Georgia" w:cs="Georgia"/>
          <w:vertAlign w:val="superscript"/>
        </w:rPr>
        <w:footnoteRef/>
      </w:r>
      <w:r>
        <w:t xml:space="preserve"> </w:t>
      </w:r>
      <w:r w:rsidRPr="005568F2">
        <w:rPr>
          <w:rFonts w:eastAsia="Georgia"/>
          <w:color w:val="FF6600"/>
          <w:sz w:val="24"/>
          <w:szCs w:val="24"/>
        </w:rPr>
        <w:t>Richard</w:t>
      </w:r>
      <w:r>
        <w:t xml:space="preserve"> (</w:t>
      </w:r>
      <w:hyperlink w:anchor="Ref35" w:tooltip="--- (2014). What are Propositions? Canadian Journal of Philosophy 43 (5-6):702-–719." w:history="1">
        <w:r w:rsidRPr="00CF458A">
          <w:rPr>
            <w:rStyle w:val="Hyperlink"/>
            <w:color w:val="0000FF"/>
            <w:u w:val="none"/>
          </w:rPr>
          <w:t>2014</w:t>
        </w:r>
      </w:hyperlink>
      <w:r>
        <w:t xml:space="preserve">) has argued that propositions are not </w:t>
      </w:r>
      <w:r w:rsidRPr="007A64D5">
        <w:rPr>
          <w:i/>
          <w:iCs/>
        </w:rPr>
        <w:t>fundamentally</w:t>
      </w:r>
      <w:r>
        <w:t xml:space="preserve"> truth-evaluable (rather, sentences and certain mental states are), though he maintains that propositions correspond or fail to correspond to the world and can be said to be true or false </w:t>
      </w:r>
      <w:r w:rsidRPr="007A64D5">
        <w:rPr>
          <w:i/>
          <w:iCs/>
        </w:rPr>
        <w:t>derivatively</w:t>
      </w:r>
      <w:r>
        <w:t xml:space="preserve">. More specifically, Richard argues that propositions are a special kind of property and that their correspondence with the world is explained in terms of instantiation and their being truth-evaluable is a function of being expressed by a fundamentally truth-evaluable sentence or mental representation. See also </w:t>
      </w:r>
      <w:r w:rsidRPr="00723372">
        <w:rPr>
          <w:color w:val="FF6600"/>
        </w:rPr>
        <w:t xml:space="preserve">Speaks </w:t>
      </w:r>
      <w:r>
        <w:t>(</w:t>
      </w:r>
      <w:hyperlink w:anchor="Ref41" w:tooltip="Speaks, J. (2014). ‘Propositions Are Properties Of Everything Or Nothing’. In King, J., Soames, S. and Speaks, J. (2014). New Thinking About Propositions. Oxford: Oxford University Press." w:history="1">
        <w:r w:rsidRPr="00CF458A">
          <w:rPr>
            <w:rStyle w:val="Hyperlink"/>
            <w:color w:val="0000FF"/>
            <w:u w:val="none"/>
          </w:rPr>
          <w:t>2014</w:t>
        </w:r>
      </w:hyperlink>
      <w:r>
        <w:t>), though Speaks and Richard are certainly not in complete agreement. A possible-worlds theorist about propositions could say something similar by giving up the claim that propositions are fundamentally true or false while holding that they correspond to the world via set membership. Nothing presently turns on these choices, but I wish to make room for these options.</w:t>
      </w:r>
    </w:p>
  </w:footnote>
  <w:footnote w:id="11">
    <w:p w14:paraId="4A7588ED" w14:textId="77777777" w:rsidR="004F6E4C" w:rsidRDefault="004F6E4C" w:rsidP="004F6E4C">
      <w:pPr>
        <w:pStyle w:val="FN"/>
      </w:pPr>
      <w:r w:rsidRPr="00B62446">
        <w:rPr>
          <w:rFonts w:eastAsia="Georgia" w:cs="Georgia"/>
          <w:vertAlign w:val="superscript"/>
        </w:rPr>
        <w:footnoteRef/>
      </w:r>
      <w:r>
        <w:t xml:space="preserve"> See </w:t>
      </w:r>
      <w:r w:rsidRPr="00723372">
        <w:rPr>
          <w:color w:val="FF6600"/>
        </w:rPr>
        <w:t xml:space="preserve">Hanks </w:t>
      </w:r>
      <w:r>
        <w:t>(</w:t>
      </w:r>
      <w:hyperlink w:anchor="Ref17" w:tooltip="Hanks, P. (2015). Propositional Content. Oxford University Press." w:history="1">
        <w:r w:rsidRPr="00CF458A">
          <w:rPr>
            <w:rStyle w:val="Hyperlink"/>
            <w:color w:val="0000FF"/>
            <w:u w:val="none"/>
          </w:rPr>
          <w:t>2015</w:t>
        </w:r>
      </w:hyperlink>
      <w:r>
        <w:t xml:space="preserve">) and </w:t>
      </w:r>
      <w:r w:rsidRPr="005568F2">
        <w:rPr>
          <w:rFonts w:eastAsia="Georgia"/>
          <w:color w:val="FF6600"/>
          <w:sz w:val="24"/>
          <w:szCs w:val="24"/>
        </w:rPr>
        <w:t>Soames</w:t>
      </w:r>
      <w:r>
        <w:t xml:space="preserve"> (</w:t>
      </w:r>
      <w:hyperlink w:anchor="Ref40" w:tooltip="--- (2015). Rethinking Language, Mind, and Meaning. Princeton University Press." w:history="1">
        <w:r w:rsidRPr="00CF458A">
          <w:rPr>
            <w:rStyle w:val="Hyperlink"/>
            <w:color w:val="0000FF"/>
            <w:u w:val="none"/>
          </w:rPr>
          <w:t>2015</w:t>
        </w:r>
      </w:hyperlink>
      <w:r>
        <w:t>) for further discussion of the classical view.</w:t>
      </w:r>
    </w:p>
  </w:footnote>
  <w:footnote w:id="12">
    <w:p w14:paraId="1A12C8B6" w14:textId="0E5AB243" w:rsidR="004F6E4C" w:rsidRDefault="004F6E4C" w:rsidP="004F6E4C">
      <w:pPr>
        <w:pStyle w:val="FN"/>
      </w:pPr>
      <w:r w:rsidRPr="00B62446">
        <w:rPr>
          <w:rFonts w:eastAsia="Georgia" w:cs="Georgia"/>
          <w:vertAlign w:val="superscript"/>
        </w:rPr>
        <w:footnoteRef/>
      </w:r>
      <w:r>
        <w:rPr>
          <w:lang w:val="nl-NL"/>
        </w:rPr>
        <w:t xml:space="preserve"> See</w:t>
      </w:r>
      <w:r>
        <w:t xml:space="preserve"> </w:t>
      </w:r>
      <w:r w:rsidRPr="005568F2">
        <w:rPr>
          <w:rFonts w:eastAsia="Georgia"/>
          <w:color w:val="FF6600"/>
          <w:sz w:val="24"/>
          <w:szCs w:val="24"/>
        </w:rPr>
        <w:t>Crane</w:t>
      </w:r>
      <w:r>
        <w:t xml:space="preserve"> (</w:t>
      </w:r>
      <w:r w:rsidRPr="005568F2">
        <w:rPr>
          <w:color w:val="FF00FF"/>
        </w:rPr>
        <w:t>1990</w:t>
      </w:r>
      <w:del w:id="44" w:author="Jane Robson" w:date="2018-02-02T17:38:00Z">
        <w:r w:rsidRPr="00ED03CB" w:rsidDel="0045527F">
          <w:delText>&gt;</w:delText>
        </w:r>
      </w:del>
      <w:r>
        <w:t xml:space="preserve">), </w:t>
      </w:r>
      <w:r w:rsidRPr="005568F2">
        <w:rPr>
          <w:rFonts w:eastAsia="Georgia"/>
          <w:color w:val="FF6600"/>
          <w:sz w:val="24"/>
          <w:szCs w:val="24"/>
        </w:rPr>
        <w:t>Mathews</w:t>
      </w:r>
      <w:r w:rsidRPr="005568F2">
        <w:rPr>
          <w:color w:val="FF6600"/>
        </w:rPr>
        <w:t xml:space="preserve"> </w:t>
      </w:r>
      <w:r>
        <w:t>(</w:t>
      </w:r>
      <w:r w:rsidRPr="005568F2">
        <w:rPr>
          <w:color w:val="FF00FF"/>
        </w:rPr>
        <w:t>2007</w:t>
      </w:r>
      <w:r>
        <w:t xml:space="preserve">), </w:t>
      </w:r>
      <w:r w:rsidRPr="00723372">
        <w:rPr>
          <w:color w:val="FF6600"/>
        </w:rPr>
        <w:t xml:space="preserve">Rattan </w:t>
      </w:r>
      <w:r>
        <w:t>(</w:t>
      </w:r>
      <w:hyperlink w:anchor="Ref32" w:tooltip="Rattan, G. (forthcoming). ‘Are Propositions Mere Measures of Mind?’ Philosophy and Phenomenological Research." w:history="1">
        <w:r w:rsidRPr="00723372">
          <w:rPr>
            <w:rStyle w:val="Hyperlink"/>
            <w:color w:val="0000FF"/>
          </w:rPr>
          <w:t>forthcoming</w:t>
        </w:r>
      </w:hyperlink>
      <w:r>
        <w:t xml:space="preserve">), and </w:t>
      </w:r>
      <w:r w:rsidRPr="00723372">
        <w:rPr>
          <w:color w:val="FF6600"/>
        </w:rPr>
        <w:t xml:space="preserve">Stalnaker </w:t>
      </w:r>
      <w:r>
        <w:t>(</w:t>
      </w:r>
      <w:hyperlink w:anchor="Ref42" w:tooltip="Stalnaker, R. (1984). Inquiry. Cambridge: Cambridge University Press" w:history="1">
        <w:r w:rsidRPr="00CF458A">
          <w:rPr>
            <w:rStyle w:val="Hyperlink"/>
            <w:color w:val="0000FF"/>
            <w:u w:val="none"/>
          </w:rPr>
          <w:t>1984</w:t>
        </w:r>
      </w:hyperlink>
      <w:r>
        <w:t>) or additional discussion of indexing mental states.</w:t>
      </w:r>
    </w:p>
  </w:footnote>
  <w:footnote w:id="13">
    <w:p w14:paraId="5DAAB513" w14:textId="77BBAEBB" w:rsidR="004F6E4C" w:rsidRDefault="004F6E4C" w:rsidP="004F6E4C">
      <w:pPr>
        <w:pStyle w:val="FN"/>
      </w:pPr>
      <w:r w:rsidRPr="00B62446">
        <w:rPr>
          <w:rFonts w:eastAsia="Georgia" w:cs="Georgia"/>
          <w:vertAlign w:val="superscript"/>
        </w:rPr>
        <w:footnoteRef/>
      </w:r>
      <w:r>
        <w:t xml:space="preserve"> One alternative is to move from public language sentences to mental sentences. See </w:t>
      </w:r>
      <w:r w:rsidRPr="00723372">
        <w:rPr>
          <w:color w:val="FF6600"/>
        </w:rPr>
        <w:t xml:space="preserve">Fodor </w:t>
      </w:r>
      <w:r>
        <w:t>(</w:t>
      </w:r>
      <w:hyperlink w:anchor="Ref6" w:tooltip="Fodor, J. (1975), The Language of Thought. Cambridge: Harvard University Press." w:history="1">
        <w:r w:rsidRPr="00CF458A">
          <w:rPr>
            <w:rStyle w:val="Hyperlink"/>
            <w:color w:val="0000FF"/>
            <w:u w:val="none"/>
          </w:rPr>
          <w:t>1975</w:t>
        </w:r>
      </w:hyperlink>
      <w:r>
        <w:t xml:space="preserve">, </w:t>
      </w:r>
      <w:hyperlink w:anchor="Ref7" w:tooltip="--- (1983), Representations: Philosophical Essays on the Foundations of Cognitive Science. Cambridge: The MIT Press." w:history="1">
        <w:r w:rsidRPr="00CF458A">
          <w:rPr>
            <w:rStyle w:val="Hyperlink"/>
            <w:color w:val="0000FF"/>
            <w:u w:val="none"/>
          </w:rPr>
          <w:t>1983</w:t>
        </w:r>
      </w:hyperlink>
      <w:r>
        <w:t>). It is noteworthy that Fodor still makes use of propositions—he holds that belief and other propositional attitudes are relations between subjects and propositions, but they are relations that obtain in virtue of subjects tokening sentences that express propositions. The import of propositions for a theory like Fodor</w:t>
      </w:r>
      <w:r w:rsidRPr="00695E67">
        <w:t>’</w:t>
      </w:r>
      <w:r>
        <w:t xml:space="preserve">s (as best I can tell) is that they allow one to abstract away from the sentences in the head that presumably have distinct syntactic structures for each individual. See </w:t>
      </w:r>
      <w:r w:rsidRPr="00723372">
        <w:rPr>
          <w:color w:val="FF6600"/>
        </w:rPr>
        <w:t xml:space="preserve">Heck </w:t>
      </w:r>
      <w:r>
        <w:t>(</w:t>
      </w:r>
      <w:hyperlink w:anchor="Ref18" w:tooltip="Heck, R. (2012). Solving Frege’s puzzle. Journal of Philosophy 109 (1-2): 132–174." w:history="1">
        <w:r w:rsidRPr="00CF458A">
          <w:rPr>
            <w:rStyle w:val="Hyperlink"/>
            <w:color w:val="0000FF"/>
            <w:u w:val="none"/>
          </w:rPr>
          <w:t>2012</w:t>
        </w:r>
      </w:hyperlink>
      <w:r>
        <w:t xml:space="preserve">) on this point. In more recent work, </w:t>
      </w:r>
      <w:r w:rsidRPr="00DC1EE9">
        <w:rPr>
          <w:rFonts w:eastAsia="Georgia"/>
          <w:color w:val="FF6600"/>
          <w:sz w:val="24"/>
          <w:szCs w:val="24"/>
        </w:rPr>
        <w:t>Fodor</w:t>
      </w:r>
      <w:r>
        <w:t xml:space="preserve"> (</w:t>
      </w:r>
      <w:r w:rsidRPr="00DC1EE9">
        <w:rPr>
          <w:color w:val="FF00FF"/>
        </w:rPr>
        <w:t>2006</w:t>
      </w:r>
      <w:r>
        <w:t>) has suggested capturing the publicity of sentences in the head in functional terms.</w:t>
      </w:r>
    </w:p>
  </w:footnote>
  <w:footnote w:id="14">
    <w:p w14:paraId="78F17443" w14:textId="77777777" w:rsidR="004F6E4C" w:rsidRDefault="004F6E4C" w:rsidP="004F6E4C">
      <w:pPr>
        <w:pStyle w:val="FN"/>
      </w:pPr>
      <w:r w:rsidRPr="00B62446">
        <w:rPr>
          <w:rFonts w:eastAsia="Georgia" w:cs="Georgia"/>
          <w:vertAlign w:val="superscript"/>
        </w:rPr>
        <w:footnoteRef/>
      </w:r>
      <w:r>
        <w:t xml:space="preserve"> See </w:t>
      </w:r>
      <w:r w:rsidRPr="00723372">
        <w:rPr>
          <w:color w:val="FF6600"/>
        </w:rPr>
        <w:t xml:space="preserve">Everett </w:t>
      </w:r>
      <w:r>
        <w:t>(</w:t>
      </w:r>
      <w:hyperlink w:anchor="Ref5" w:tooltip="Everett, A. (2013). The Nonexistent. Oxford: Oxford University Press." w:history="1">
        <w:r w:rsidRPr="00CF458A">
          <w:rPr>
            <w:rStyle w:val="Hyperlink"/>
            <w:color w:val="0000FF"/>
            <w:u w:val="none"/>
          </w:rPr>
          <w:t>2013</w:t>
        </w:r>
      </w:hyperlink>
      <w:r>
        <w:t xml:space="preserve">), </w:t>
      </w:r>
      <w:r w:rsidRPr="00DC1EE9">
        <w:rPr>
          <w:rFonts w:eastAsia="Georgia"/>
          <w:color w:val="FF6600"/>
          <w:sz w:val="24"/>
          <w:szCs w:val="24"/>
        </w:rPr>
        <w:t>Sainsbury</w:t>
      </w:r>
      <w:r>
        <w:t xml:space="preserve"> (</w:t>
      </w:r>
      <w:hyperlink w:anchor="Ref37" w:tooltip="--- (2009). Fiction and Fictionalism. Routledge." w:history="1">
        <w:r w:rsidRPr="00CF458A">
          <w:rPr>
            <w:rStyle w:val="Hyperlink"/>
            <w:color w:val="0000FF"/>
            <w:u w:val="none"/>
          </w:rPr>
          <w:t>2009</w:t>
        </w:r>
      </w:hyperlink>
      <w:r>
        <w:t xml:space="preserve">), and </w:t>
      </w:r>
      <w:r w:rsidRPr="00723372">
        <w:rPr>
          <w:color w:val="FF6600"/>
        </w:rPr>
        <w:t xml:space="preserve">Thau </w:t>
      </w:r>
      <w:r>
        <w:t>(</w:t>
      </w:r>
      <w:hyperlink w:anchor="Ref43" w:tooltip="Thau, M. (2002). Consciousness and Cognition. Oxford: Oxford University Press." w:history="1">
        <w:r w:rsidRPr="00CF458A">
          <w:rPr>
            <w:rStyle w:val="Hyperlink"/>
            <w:color w:val="0000FF"/>
            <w:u w:val="none"/>
          </w:rPr>
          <w:t>2002</w:t>
        </w:r>
      </w:hyperlink>
      <w:r>
        <w:t>) for helpful, recent discussions.</w:t>
      </w:r>
    </w:p>
  </w:footnote>
  <w:footnote w:id="15">
    <w:p w14:paraId="620630CA" w14:textId="77777777" w:rsidR="004F6E4C" w:rsidRDefault="004F6E4C" w:rsidP="004F6E4C">
      <w:pPr>
        <w:pStyle w:val="FN"/>
      </w:pPr>
      <w:r w:rsidRPr="00B62446">
        <w:rPr>
          <w:rFonts w:eastAsia="Georgia" w:cs="Georgia"/>
          <w:vertAlign w:val="superscript"/>
        </w:rPr>
        <w:footnoteRef/>
      </w:r>
      <w:r>
        <w:t xml:space="preserve"> </w:t>
      </w:r>
      <w:r w:rsidRPr="00723372">
        <w:rPr>
          <w:color w:val="FF6600"/>
        </w:rPr>
        <w:t xml:space="preserve">Thau </w:t>
      </w:r>
      <w:r>
        <w:t>(</w:t>
      </w:r>
      <w:hyperlink w:anchor="Ref43" w:tooltip="Thau, M. (2002). Consciousness and Cognition. Oxford: Oxford University Press." w:history="1">
        <w:r w:rsidRPr="00CF458A">
          <w:rPr>
            <w:rStyle w:val="Hyperlink"/>
            <w:color w:val="0000FF"/>
            <w:u w:val="none"/>
          </w:rPr>
          <w:t>2002</w:t>
        </w:r>
      </w:hyperlink>
      <w:r>
        <w:t xml:space="preserve">) and </w:t>
      </w:r>
      <w:r w:rsidRPr="00723372">
        <w:rPr>
          <w:color w:val="FF6600"/>
        </w:rPr>
        <w:t xml:space="preserve">Byrne </w:t>
      </w:r>
      <w:r>
        <w:t>(</w:t>
      </w:r>
      <w:r w:rsidR="00260303" w:rsidRPr="0045527F">
        <w:fldChar w:fldCharType="begin"/>
      </w:r>
      <w:r w:rsidR="00260303" w:rsidRPr="0045527F">
        <w:instrText xml:space="preserve"> HYPERLINK \l "Ref3" \o "Byrne, A. (forthcoming). Intentionality. In J. Pfeifer &amp; Sahotra Sarkar (eds.), The Philosophy of Science: An Encyclopedia. Routledge." </w:instrText>
      </w:r>
      <w:r w:rsidR="00260303" w:rsidRPr="0045527F">
        <w:rPr>
          <w:rPrChange w:id="52" w:author="Jane Robson" w:date="2018-02-02T17:41:00Z">
            <w:rPr>
              <w:rStyle w:val="Hyperlink"/>
              <w:color w:val="0000FF"/>
            </w:rPr>
          </w:rPrChange>
        </w:rPr>
        <w:fldChar w:fldCharType="separate"/>
      </w:r>
      <w:r w:rsidRPr="0045527F">
        <w:rPr>
          <w:rStyle w:val="Hyperlink"/>
          <w:color w:val="0000FF"/>
          <w:u w:val="none"/>
          <w:rPrChange w:id="53" w:author="Jane Robson" w:date="2018-02-02T17:41:00Z">
            <w:rPr>
              <w:rStyle w:val="Hyperlink"/>
              <w:color w:val="0000FF"/>
            </w:rPr>
          </w:rPrChange>
        </w:rPr>
        <w:t>forthcoming</w:t>
      </w:r>
      <w:r w:rsidR="00260303" w:rsidRPr="0045527F">
        <w:rPr>
          <w:rStyle w:val="Hyperlink"/>
          <w:color w:val="0000FF"/>
          <w:u w:val="none"/>
          <w:rPrChange w:id="54" w:author="Jane Robson" w:date="2018-02-02T17:41:00Z">
            <w:rPr>
              <w:rStyle w:val="Hyperlink"/>
              <w:color w:val="0000FF"/>
            </w:rPr>
          </w:rPrChange>
        </w:rPr>
        <w:fldChar w:fldCharType="end"/>
      </w:r>
      <w:r w:rsidRPr="0045527F">
        <w:t>)</w:t>
      </w:r>
      <w:r>
        <w:t xml:space="preserve"> recommend such an approach.</w:t>
      </w:r>
    </w:p>
  </w:footnote>
  <w:footnote w:id="16">
    <w:p w14:paraId="228A985D" w14:textId="37846F17" w:rsidR="004F6E4C" w:rsidRDefault="004F6E4C" w:rsidP="004F6E4C">
      <w:pPr>
        <w:pStyle w:val="FN"/>
      </w:pPr>
      <w:r w:rsidRPr="00B62446">
        <w:rPr>
          <w:rFonts w:eastAsia="Georgia" w:cs="Georgia"/>
          <w:vertAlign w:val="superscript"/>
        </w:rPr>
        <w:footnoteRef/>
      </w:r>
      <w:r>
        <w:t xml:space="preserve"> Though see </w:t>
      </w:r>
      <w:r w:rsidRPr="00DC1EE9">
        <w:rPr>
          <w:rFonts w:eastAsia="Georgia"/>
          <w:color w:val="FF6600"/>
          <w:sz w:val="24"/>
          <w:szCs w:val="24"/>
        </w:rPr>
        <w:t>Keller</w:t>
      </w:r>
      <w:r>
        <w:t xml:space="preserve"> (</w:t>
      </w:r>
      <w:r w:rsidRPr="00DC1EE9">
        <w:rPr>
          <w:color w:val="FF00FF"/>
        </w:rPr>
        <w:t>2014</w:t>
      </w:r>
      <w:r>
        <w:t>) for a discussion of what constituency might come to in this context.</w:t>
      </w:r>
    </w:p>
  </w:footnote>
  <w:footnote w:id="17">
    <w:p w14:paraId="3A03FF9A" w14:textId="2E3D86B2" w:rsidR="004F6E4C" w:rsidRDefault="004F6E4C" w:rsidP="004F6E4C">
      <w:pPr>
        <w:pStyle w:val="FN"/>
      </w:pPr>
      <w:r w:rsidRPr="00B62446">
        <w:rPr>
          <w:rFonts w:eastAsia="Georgia" w:cs="Georgia"/>
          <w:vertAlign w:val="superscript"/>
        </w:rPr>
        <w:footnoteRef/>
      </w:r>
      <w:r>
        <w:t xml:space="preserve"> See </w:t>
      </w:r>
      <w:r w:rsidRPr="00DC1EE9">
        <w:rPr>
          <w:rFonts w:eastAsia="Georgia"/>
          <w:color w:val="FF6600"/>
          <w:sz w:val="24"/>
          <w:szCs w:val="24"/>
        </w:rPr>
        <w:t>Sai</w:t>
      </w:r>
      <w:r w:rsidR="005C4063">
        <w:rPr>
          <w:rFonts w:eastAsia="Georgia"/>
          <w:color w:val="FF6600"/>
          <w:sz w:val="24"/>
          <w:szCs w:val="24"/>
        </w:rPr>
        <w:t>n</w:t>
      </w:r>
      <w:r w:rsidRPr="00DC1EE9">
        <w:rPr>
          <w:rFonts w:eastAsia="Georgia"/>
          <w:color w:val="FF6600"/>
          <w:sz w:val="24"/>
          <w:szCs w:val="24"/>
        </w:rPr>
        <w:t>sbury</w:t>
      </w:r>
      <w:r w:rsidRPr="00DC1EE9">
        <w:rPr>
          <w:color w:val="FF6600"/>
        </w:rPr>
        <w:t xml:space="preserve"> </w:t>
      </w:r>
      <w:r>
        <w:t>(</w:t>
      </w:r>
      <w:r w:rsidRPr="00DC1EE9">
        <w:rPr>
          <w:color w:val="FF00FF"/>
        </w:rPr>
        <w:t>2005</w:t>
      </w:r>
      <w:r>
        <w:t>).</w:t>
      </w:r>
    </w:p>
  </w:footnote>
  <w:footnote w:id="18">
    <w:p w14:paraId="46718C4A" w14:textId="77777777" w:rsidR="004F6E4C" w:rsidRDefault="004F6E4C" w:rsidP="004F6E4C">
      <w:pPr>
        <w:pStyle w:val="FN"/>
      </w:pPr>
      <w:r w:rsidRPr="00B62446">
        <w:rPr>
          <w:rFonts w:eastAsia="Georgia" w:cs="Georgia"/>
          <w:vertAlign w:val="superscript"/>
        </w:rPr>
        <w:footnoteRef/>
      </w:r>
      <w:r>
        <w:t xml:space="preserve"> See </w:t>
      </w:r>
      <w:r w:rsidRPr="00723372">
        <w:rPr>
          <w:color w:val="FF6600"/>
        </w:rPr>
        <w:t xml:space="preserve">Braun </w:t>
      </w:r>
      <w:r>
        <w:t>(</w:t>
      </w:r>
      <w:hyperlink w:anchor="Ref2" w:tooltip="Braun, D. (1993). ‘Empty Names’. Noûs 27 (4):449–469." w:history="1">
        <w:r w:rsidRPr="00CF458A">
          <w:rPr>
            <w:rStyle w:val="Hyperlink"/>
            <w:color w:val="0000FF"/>
            <w:u w:val="none"/>
          </w:rPr>
          <w:t>1993</w:t>
        </w:r>
      </w:hyperlink>
      <w:r>
        <w:t>).</w:t>
      </w:r>
    </w:p>
  </w:footnote>
  <w:footnote w:id="19">
    <w:p w14:paraId="0D1FC874" w14:textId="77777777" w:rsidR="004F6E4C" w:rsidRDefault="004F6E4C" w:rsidP="004F6E4C">
      <w:pPr>
        <w:pStyle w:val="FN"/>
      </w:pPr>
      <w:r w:rsidRPr="00B62446">
        <w:rPr>
          <w:rFonts w:eastAsia="Georgia" w:cs="Georgia"/>
          <w:vertAlign w:val="superscript"/>
        </w:rPr>
        <w:footnoteRef/>
      </w:r>
      <w:r>
        <w:t xml:space="preserve"> See </w:t>
      </w:r>
      <w:r w:rsidRPr="00723372">
        <w:rPr>
          <w:color w:val="FF6600"/>
        </w:rPr>
        <w:t xml:space="preserve">Frege </w:t>
      </w:r>
      <w:r>
        <w:t>(</w:t>
      </w:r>
      <w:hyperlink w:anchor="Ref13" w:tooltip="Frege (1892) ‘On Sense and Reference’. First published in Zeitscheift für Philosophie and philosophische Kritik, 100 (1892), 25–50. Reprinted in Translations from the Philosophical Writings of Gottlob Frege. ed. Peter Geach and Max Black (Oxford: Blackwell, 19" w:history="1">
        <w:r w:rsidRPr="00CF458A">
          <w:rPr>
            <w:rStyle w:val="Hyperlink"/>
            <w:color w:val="0000FF"/>
            <w:u w:val="none"/>
          </w:rPr>
          <w:t>1892</w:t>
        </w:r>
      </w:hyperlink>
      <w:r>
        <w:t>).</w:t>
      </w:r>
    </w:p>
  </w:footnote>
  <w:footnote w:id="20">
    <w:p w14:paraId="1759CE41" w14:textId="74799BA5" w:rsidR="004F6E4C" w:rsidRDefault="004F6E4C" w:rsidP="004F6E4C">
      <w:pPr>
        <w:pStyle w:val="FN"/>
      </w:pPr>
      <w:r w:rsidRPr="00B62446">
        <w:rPr>
          <w:rFonts w:eastAsia="Georgia" w:cs="Georgia"/>
          <w:vertAlign w:val="superscript"/>
        </w:rPr>
        <w:footnoteRef/>
      </w:r>
      <w:r>
        <w:t xml:space="preserve"> See </w:t>
      </w:r>
      <w:ins w:id="67" w:author="Jane Robson" w:date="2018-02-02T17:42:00Z">
        <w:r w:rsidR="0045527F">
          <w:t>n.</w:t>
        </w:r>
      </w:ins>
      <w:del w:id="68" w:author="Jane Robson" w:date="2018-02-02T17:42:00Z">
        <w:r w:rsidDel="0045527F">
          <w:delText>footnote</w:delText>
        </w:r>
      </w:del>
      <w:r>
        <w:t xml:space="preserve"> 2.</w:t>
      </w:r>
    </w:p>
  </w:footnote>
  <w:footnote w:id="21">
    <w:p w14:paraId="6B4A4B5C" w14:textId="77777777" w:rsidR="004F6E4C" w:rsidRDefault="004F6E4C" w:rsidP="004F6E4C">
      <w:pPr>
        <w:pStyle w:val="FN"/>
      </w:pPr>
      <w:r w:rsidRPr="00B62446">
        <w:rPr>
          <w:rFonts w:eastAsia="Georgia" w:cs="Georgia"/>
          <w:vertAlign w:val="superscript"/>
        </w:rPr>
        <w:footnoteRef/>
      </w:r>
      <w:r>
        <w:t xml:space="preserve"> One might prefer properties to concepts if one believes that concepts are too idiosyncratic to be shared across subjects. I think concepts are sharable, so I</w:t>
      </w:r>
      <w:r w:rsidRPr="00695E67">
        <w:t>’</w:t>
      </w:r>
      <w:r>
        <w:t xml:space="preserve">m not motivated by this consideration. I prefer properties to concepts because I think there are plausibly non-conceptual instances of non-propositional attitudes. Detail on the debate over non-conceptual content and non-conceptual mental states would take us too far astray presently. Only briefly then: some states are such that being in them requires the deployment of concepts. Belief is often given as an example. But many theorists also think some representational states do not require the deployment of concepts. Perceptual states are often given as an example. One might perceptually represent something as red even though she lacks the concept </w:t>
      </w:r>
      <w:r w:rsidRPr="007A64D5">
        <w:rPr>
          <w:i/>
          <w:iCs/>
        </w:rPr>
        <w:t>red</w:t>
      </w:r>
      <w:r>
        <w:t xml:space="preserve">. To the extent that one is convinced by this type of distinction, I think one will find intentional states that are good candidates for being both non-conceptual and non-propositional. Suppose, for example, that one is convinced that baby birds lack the concept </w:t>
      </w:r>
      <w:r w:rsidRPr="007A64D5">
        <w:rPr>
          <w:i/>
          <w:iCs/>
        </w:rPr>
        <w:t>hawk</w:t>
      </w:r>
      <w:r>
        <w:t>. We might nevertheless think the chicks fear hawks.</w:t>
      </w:r>
    </w:p>
  </w:footnote>
  <w:footnote w:id="22">
    <w:p w14:paraId="1C39E7A9" w14:textId="73F7F248" w:rsidR="004F6E4C" w:rsidRDefault="004F6E4C" w:rsidP="004F6E4C">
      <w:pPr>
        <w:pStyle w:val="FN"/>
      </w:pPr>
      <w:r w:rsidRPr="00B62446">
        <w:rPr>
          <w:rFonts w:eastAsia="Georgia" w:cs="Georgia"/>
          <w:vertAlign w:val="superscript"/>
        </w:rPr>
        <w:footnoteRef/>
      </w:r>
      <w:r>
        <w:t xml:space="preserve"> See </w:t>
      </w:r>
      <w:r w:rsidRPr="00723372">
        <w:rPr>
          <w:color w:val="FF6600"/>
        </w:rPr>
        <w:t xml:space="preserve">Adams </w:t>
      </w:r>
      <w:r>
        <w:t>(</w:t>
      </w:r>
      <w:hyperlink w:anchor="Ref1" w:tooltip="Adams, R. (1979). Primitive thisness and primitive identity. Journal of Philosophy 76 (1):5–26." w:history="1">
        <w:r w:rsidRPr="00CF458A">
          <w:rPr>
            <w:rStyle w:val="Hyperlink"/>
            <w:color w:val="0000FF"/>
            <w:u w:val="none"/>
          </w:rPr>
          <w:t>1979</w:t>
        </w:r>
      </w:hyperlink>
      <w:r>
        <w:t xml:space="preserve">) for discussion of such properties. My own sympathies lie with a view very near that of </w:t>
      </w:r>
      <w:r w:rsidRPr="00DC1EE9">
        <w:rPr>
          <w:rFonts w:eastAsia="Georgia"/>
          <w:color w:val="FF6600"/>
          <w:sz w:val="24"/>
          <w:szCs w:val="24"/>
        </w:rPr>
        <w:t>Van Inwagen</w:t>
      </w:r>
      <w:r>
        <w:t xml:space="preserve"> (</w:t>
      </w:r>
      <w:r w:rsidRPr="00DC1EE9">
        <w:rPr>
          <w:color w:val="FF00FF"/>
        </w:rPr>
        <w:t>2004</w:t>
      </w:r>
      <w:r>
        <w:t>) according to which properties are things that can be said of something.</w:t>
      </w:r>
    </w:p>
  </w:footnote>
  <w:footnote w:id="23">
    <w:p w14:paraId="7478ECC6" w14:textId="5351FBE3" w:rsidR="004F6E4C" w:rsidRDefault="004F6E4C" w:rsidP="004F6E4C">
      <w:pPr>
        <w:pStyle w:val="FN"/>
      </w:pPr>
      <w:r w:rsidRPr="00B62446">
        <w:rPr>
          <w:rFonts w:eastAsia="Georgia" w:cs="Georgia"/>
          <w:vertAlign w:val="superscript"/>
        </w:rPr>
        <w:footnoteRef/>
      </w:r>
      <w:r>
        <w:t xml:space="preserve"> Much like propositions that concern things that don</w:t>
      </w:r>
      <w:r w:rsidRPr="00695E67">
        <w:t>’</w:t>
      </w:r>
      <w:r>
        <w:t xml:space="preserve">t exist, difficult questions arise, especially when we face properties that are intuitively different but which are both </w:t>
      </w:r>
      <w:r w:rsidRPr="006F55F0">
        <w:t>‘empty’</w:t>
      </w:r>
      <w:r>
        <w:t>. For instance, the property of being Pegasus has the same extension (and indeed the same set-theoretic intension) as the property of being Zeus. Two options are forthcoming, options which are familiar from the propositional attitude literature on the substitution of co-referring terms. First, one might add another element to the story such as a mode of presentation or concept. Second, one might take properties themselves to be individuated in a very fine</w:t>
      </w:r>
      <w:ins w:id="86" w:author="Jane Robson" w:date="2018-02-02T17:44:00Z">
        <w:r w:rsidR="0045527F">
          <w:t>-</w:t>
        </w:r>
      </w:ins>
      <w:del w:id="87" w:author="Jane Robson" w:date="2018-02-02T17:44:00Z">
        <w:r w:rsidDel="0045527F">
          <w:delText xml:space="preserve"> </w:delText>
        </w:r>
      </w:del>
      <w:r>
        <w:t>grained way. A full discussion of these issues requires a paper of its own.</w:t>
      </w:r>
    </w:p>
  </w:footnote>
  <w:footnote w:id="24">
    <w:p w14:paraId="5E20527A" w14:textId="5675FC0C" w:rsidR="004F6E4C" w:rsidRDefault="004F6E4C" w:rsidP="004F6E4C">
      <w:pPr>
        <w:pStyle w:val="FN"/>
      </w:pPr>
      <w:r w:rsidRPr="00B62446">
        <w:rPr>
          <w:rFonts w:eastAsia="Georgia" w:cs="Georgia"/>
          <w:vertAlign w:val="superscript"/>
        </w:rPr>
        <w:footnoteRef/>
      </w:r>
      <w:r>
        <w:t xml:space="preserve"> As </w:t>
      </w:r>
      <w:ins w:id="91" w:author="Jane Robson" w:date="2018-02-02T17:44:00Z">
        <w:r w:rsidR="0045527F">
          <w:t xml:space="preserve">already </w:t>
        </w:r>
      </w:ins>
      <w:r>
        <w:t>noted</w:t>
      </w:r>
      <w:del w:id="92" w:author="Jane Robson" w:date="2018-02-02T17:44:00Z">
        <w:r w:rsidDel="0045527F">
          <w:delText xml:space="preserve"> above</w:delText>
        </w:r>
      </w:del>
      <w:r>
        <w:t xml:space="preserve"> (</w:t>
      </w:r>
      <w:del w:id="93" w:author="Jane Robson" w:date="2018-02-02T17:44:00Z">
        <w:r w:rsidDel="0045527F">
          <w:delText>f</w:delText>
        </w:r>
      </w:del>
      <w:r>
        <w:t xml:space="preserve">n. 10), a number of theorists have suggested that propositions are a kind of property. For example, </w:t>
      </w:r>
      <w:r w:rsidRPr="00DC1EE9">
        <w:rPr>
          <w:rFonts w:eastAsia="Georgia"/>
          <w:color w:val="FF6600"/>
          <w:sz w:val="24"/>
          <w:szCs w:val="24"/>
        </w:rPr>
        <w:t>Mark Richard</w:t>
      </w:r>
      <w:r>
        <w:t xml:space="preserve"> (</w:t>
      </w:r>
      <w:hyperlink w:anchor="Ref35" w:tooltip="--- (2014). What are Propositions? Canadian Journal of Philosophy 43 (5-6):702-–719." w:history="1">
        <w:r w:rsidRPr="00CF458A">
          <w:rPr>
            <w:rStyle w:val="Hyperlink"/>
            <w:color w:val="0000FF"/>
            <w:u w:val="none"/>
          </w:rPr>
          <w:t>2014</w:t>
        </w:r>
      </w:hyperlink>
      <w:r>
        <w:t xml:space="preserve">) has recently argued that propositions are states of affairs and, in turn, that states of affairs are </w:t>
      </w:r>
      <w:r w:rsidRPr="006F55F0">
        <w:t xml:space="preserve">‘certain properties, ones picked out by terms of the form </w:t>
      </w:r>
      <w:r w:rsidRPr="007A64D5">
        <w:rPr>
          <w:i/>
          <w:iCs/>
        </w:rPr>
        <w:t>the property of being a situation in which the objects o1,</w:t>
      </w:r>
      <w:ins w:id="94" w:author="Jane Robson" w:date="2018-02-02T17:44:00Z">
        <w:r w:rsidR="0045527F">
          <w:rPr>
            <w:i/>
            <w:iCs/>
          </w:rPr>
          <w:t xml:space="preserve"> </w:t>
        </w:r>
      </w:ins>
      <w:r w:rsidRPr="007A64D5">
        <w:rPr>
          <w:i/>
          <w:iCs/>
        </w:rPr>
        <w:t>.</w:t>
      </w:r>
      <w:ins w:id="95" w:author="Jane Robson" w:date="2018-02-02T17:44:00Z">
        <w:r w:rsidR="0045527F">
          <w:rPr>
            <w:i/>
            <w:iCs/>
          </w:rPr>
          <w:t xml:space="preserve"> </w:t>
        </w:r>
      </w:ins>
      <w:r w:rsidRPr="007A64D5">
        <w:rPr>
          <w:i/>
          <w:iCs/>
        </w:rPr>
        <w:t>.</w:t>
      </w:r>
      <w:ins w:id="96" w:author="Jane Robson" w:date="2018-02-02T17:44:00Z">
        <w:r w:rsidR="0045527F">
          <w:rPr>
            <w:i/>
            <w:iCs/>
          </w:rPr>
          <w:t xml:space="preserve"> </w:t>
        </w:r>
      </w:ins>
      <w:r w:rsidRPr="007A64D5">
        <w:rPr>
          <w:i/>
          <w:iCs/>
        </w:rPr>
        <w:t>.</w:t>
      </w:r>
      <w:ins w:id="97" w:author="Jane Robson" w:date="2018-02-02T17:44:00Z">
        <w:r w:rsidR="0045527F">
          <w:rPr>
            <w:i/>
            <w:iCs/>
          </w:rPr>
          <w:t xml:space="preserve"> </w:t>
        </w:r>
      </w:ins>
      <w:r w:rsidRPr="007A64D5">
        <w:rPr>
          <w:i/>
          <w:iCs/>
        </w:rPr>
        <w:t>,on instantiate the properties p1,</w:t>
      </w:r>
      <w:ins w:id="98" w:author="Jane Robson" w:date="2018-02-02T17:44:00Z">
        <w:r w:rsidR="0045527F">
          <w:rPr>
            <w:i/>
            <w:iCs/>
          </w:rPr>
          <w:t xml:space="preserve"> . </w:t>
        </w:r>
      </w:ins>
      <w:r w:rsidRPr="007A64D5">
        <w:rPr>
          <w:i/>
          <w:iCs/>
          <w:highlight w:val="yellow"/>
        </w:rPr>
        <w:t>.</w:t>
      </w:r>
      <w:ins w:id="99" w:author="Jane Robson" w:date="2018-02-02T17:44:00Z">
        <w:r w:rsidR="00F579DF">
          <w:rPr>
            <w:i/>
            <w:iCs/>
            <w:highlight w:val="yellow"/>
          </w:rPr>
          <w:t xml:space="preserve"> </w:t>
        </w:r>
      </w:ins>
      <w:r w:rsidRPr="007A64D5">
        <w:rPr>
          <w:i/>
          <w:iCs/>
          <w:highlight w:val="yellow"/>
        </w:rPr>
        <w:t>.</w:t>
      </w:r>
      <w:ins w:id="100" w:author="Jane Robson" w:date="2018-02-02T17:44:00Z">
        <w:r w:rsidR="00F579DF">
          <w:rPr>
            <w:i/>
            <w:iCs/>
            <w:highlight w:val="yellow"/>
          </w:rPr>
          <w:t xml:space="preserve"> </w:t>
        </w:r>
      </w:ins>
      <w:r w:rsidRPr="007A64D5">
        <w:rPr>
          <w:i/>
          <w:iCs/>
        </w:rPr>
        <w:t>,pj in way I</w:t>
      </w:r>
      <w:r w:rsidRPr="006F55F0">
        <w:t>.’</w:t>
      </w:r>
      <w:r>
        <w:t xml:space="preserve"> Jeff </w:t>
      </w:r>
      <w:r w:rsidRPr="00723372">
        <w:rPr>
          <w:color w:val="FF6600"/>
        </w:rPr>
        <w:t xml:space="preserve">Speaks </w:t>
      </w:r>
      <w:r>
        <w:t>(</w:t>
      </w:r>
      <w:hyperlink w:anchor="Ref41" w:tooltip="Speaks, J. (2014). ‘Propositions Are Properties Of Everything Or Nothing’. In King, J., Soames, S. and Speaks, J. (2014). New Thinking About Propositions. Oxford: Oxford University Press." w:history="1">
        <w:r w:rsidRPr="00CF458A">
          <w:rPr>
            <w:rStyle w:val="Hyperlink"/>
            <w:color w:val="0000FF"/>
            <w:u w:val="none"/>
          </w:rPr>
          <w:t>2014</w:t>
        </w:r>
      </w:hyperlink>
      <w:r>
        <w:t xml:space="preserve">) has argued that the proposition expressed by a sentence such as </w:t>
      </w:r>
      <w:r w:rsidRPr="006F55F0">
        <w:t>‘Amelia talks’</w:t>
      </w:r>
      <w:r>
        <w:t xml:space="preserve"> should be identified with the property of being such that Amelia talks. Notice that the properties offered by Richard and Speaks correlate with things being a way—they are instantiated by complex situations in which objects instantiate further properties. Also worth mentioning in this vein are views like that offered by </w:t>
      </w:r>
      <w:r w:rsidRPr="00DC1EE9">
        <w:rPr>
          <w:rFonts w:eastAsia="Georgia"/>
          <w:color w:val="FF6600"/>
          <w:sz w:val="24"/>
          <w:szCs w:val="24"/>
        </w:rPr>
        <w:t>Lewis</w:t>
      </w:r>
      <w:r>
        <w:t xml:space="preserve"> (</w:t>
      </w:r>
      <w:r w:rsidRPr="00DC1EE9">
        <w:rPr>
          <w:color w:val="FF00FF"/>
        </w:rPr>
        <w:t>1979</w:t>
      </w:r>
      <w:r>
        <w:t xml:space="preserve">) and </w:t>
      </w:r>
      <w:r w:rsidRPr="00DC1EE9">
        <w:rPr>
          <w:rFonts w:eastAsia="Georgia"/>
          <w:color w:val="FF6600"/>
          <w:sz w:val="24"/>
          <w:szCs w:val="24"/>
        </w:rPr>
        <w:t>Chisholm</w:t>
      </w:r>
      <w:r>
        <w:t xml:space="preserve"> (</w:t>
      </w:r>
      <w:r w:rsidRPr="00DC1EE9">
        <w:rPr>
          <w:color w:val="FF00FF"/>
        </w:rPr>
        <w:t>1981</w:t>
      </w:r>
      <w:r>
        <w:t>) according to which the objects of the propositional attitudes are properties ascribed to one</w:t>
      </w:r>
      <w:r w:rsidRPr="00695E67">
        <w:t>’</w:t>
      </w:r>
      <w:r>
        <w:t xml:space="preserve">s self. See Speaks </w:t>
      </w:r>
      <w:ins w:id="101" w:author="Jane Robson" w:date="2018-02-02T17:46:00Z">
        <w:r w:rsidR="00F579DF">
          <w:t xml:space="preserve">(2014) </w:t>
        </w:r>
      </w:ins>
      <w:r>
        <w:t>for further discussion of these views and a helpful comparison with his own view. I</w:t>
      </w:r>
      <w:r w:rsidRPr="00695E67">
        <w:t>’</w:t>
      </w:r>
      <w:r>
        <w:t>m amenable to an approach that unifies the objects of the attitudes—propositional and non—but we will need to make room for the distinction between attitudes that represent things as being a way and those that simply represent things. If this can all be done in terms of attitudes with properties for objects, all the better.</w:t>
      </w:r>
    </w:p>
  </w:footnote>
  <w:footnote w:id="25">
    <w:p w14:paraId="1908F78D" w14:textId="075345FC" w:rsidR="004F6E4C" w:rsidRDefault="004F6E4C" w:rsidP="004F6E4C">
      <w:pPr>
        <w:pStyle w:val="FN"/>
      </w:pPr>
      <w:r w:rsidRPr="00B62446">
        <w:rPr>
          <w:rFonts w:eastAsia="Georgia" w:cs="Georgia"/>
          <w:vertAlign w:val="superscript"/>
        </w:rPr>
        <w:footnoteRef/>
      </w:r>
      <w:r>
        <w:t xml:space="preserve"> In an empty case, such as fearing Pegasus, two answers to the question </w:t>
      </w:r>
      <w:r w:rsidRPr="006F55F0">
        <w:t>‘what is my fear about?’</w:t>
      </w:r>
      <w:r>
        <w:t xml:space="preserve"> seem to be available—</w:t>
      </w:r>
      <w:r w:rsidRPr="006F55F0">
        <w:t>‘Pegasus’</w:t>
      </w:r>
      <w:r>
        <w:t xml:space="preserve"> and </w:t>
      </w:r>
      <w:r w:rsidRPr="006F55F0">
        <w:t>‘nothing’</w:t>
      </w:r>
      <w:r>
        <w:t xml:space="preserve">. Happily, this appears to be mirrored by the fact that both answers are also available to the question </w:t>
      </w:r>
      <w:r w:rsidRPr="006F55F0">
        <w:t>‘what is the property of being Pegasus true of?’</w:t>
      </w:r>
      <w:del w:id="102" w:author="Jane Robson" w:date="2018-02-02T17:46:00Z">
        <w:r w:rsidDel="00F579DF">
          <w:delText>.</w:delText>
        </w:r>
      </w:del>
    </w:p>
  </w:footnote>
  <w:footnote w:id="26">
    <w:p w14:paraId="080D9EEA" w14:textId="2DE0D10E" w:rsidR="004F6E4C" w:rsidRDefault="004F6E4C" w:rsidP="004F6E4C">
      <w:pPr>
        <w:pStyle w:val="FN"/>
      </w:pPr>
      <w:r w:rsidRPr="00B62446">
        <w:rPr>
          <w:rFonts w:eastAsia="Georgia" w:cs="Georgia"/>
          <w:vertAlign w:val="superscript"/>
        </w:rPr>
        <w:footnoteRef/>
      </w:r>
      <w:r>
        <w:t xml:space="preserve"> In other work, I took this worry seriously without much further argumentation. I now think things are more complicated (</w:t>
      </w:r>
      <w:ins w:id="104" w:author="Jane Robson" w:date="2018-02-02T17:46:00Z">
        <w:r w:rsidR="00F579DF">
          <w:t>s</w:t>
        </w:r>
      </w:ins>
      <w:del w:id="105" w:author="Jane Robson" w:date="2018-02-02T17:46:00Z">
        <w:r w:rsidDel="00F579DF">
          <w:delText>S</w:delText>
        </w:r>
      </w:del>
      <w:r>
        <w:t xml:space="preserve">ee </w:t>
      </w:r>
      <w:r w:rsidRPr="00723372">
        <w:rPr>
          <w:color w:val="FF6600"/>
        </w:rPr>
        <w:t xml:space="preserve">Grzankowski </w:t>
      </w:r>
      <w:hyperlink w:anchor="Ref14" w:tooltip="Grzankowski, A. (2014). Attitudes Towards Objects. Noûs 48 (3)." w:history="1">
        <w:r w:rsidRPr="00CF458A">
          <w:rPr>
            <w:rStyle w:val="Hyperlink"/>
            <w:color w:val="0000FF"/>
            <w:u w:val="none"/>
          </w:rPr>
          <w:t>2014</w:t>
        </w:r>
      </w:hyperlink>
      <w:r>
        <w:t>).</w:t>
      </w:r>
    </w:p>
  </w:footnote>
  <w:footnote w:id="27">
    <w:p w14:paraId="0D961D73" w14:textId="77777777" w:rsidR="004F6E4C" w:rsidRDefault="004F6E4C" w:rsidP="004F6E4C">
      <w:pPr>
        <w:pStyle w:val="FN"/>
      </w:pPr>
      <w:r w:rsidRPr="00B62446">
        <w:rPr>
          <w:rFonts w:eastAsia="Georgia" w:cs="Georgia"/>
          <w:vertAlign w:val="superscript"/>
        </w:rPr>
        <w:footnoteRef/>
      </w:r>
      <w:r>
        <w:t xml:space="preserve"> See </w:t>
      </w:r>
      <w:r w:rsidRPr="00DC1EE9">
        <w:rPr>
          <w:rFonts w:eastAsia="Georgia"/>
          <w:color w:val="FF6600"/>
          <w:sz w:val="24"/>
          <w:szCs w:val="24"/>
        </w:rPr>
        <w:t>Zimmerman</w:t>
      </w:r>
      <w:r>
        <w:t xml:space="preserve"> (</w:t>
      </w:r>
      <w:hyperlink w:anchor="Ref45" w:tooltip="--- (2006). The Values of Semantics. In Form, Structure, and Grammar: A Festschrift Presented to Günther Grewendorf on Occasion of His 60th Birthday (Vol. 63, p. 383). Oldenbourg Verlag." w:history="1">
        <w:r w:rsidRPr="00CF458A">
          <w:rPr>
            <w:rStyle w:val="Hyperlink"/>
            <w:color w:val="0000FF"/>
            <w:u w:val="none"/>
          </w:rPr>
          <w:t>2006</w:t>
        </w:r>
      </w:hyperlink>
      <w:r>
        <w:t>) for further discussion.</w:t>
      </w:r>
    </w:p>
  </w:footnote>
  <w:footnote w:id="28">
    <w:p w14:paraId="52F47F38" w14:textId="77777777" w:rsidR="004F6E4C" w:rsidRDefault="004F6E4C" w:rsidP="004F6E4C">
      <w:pPr>
        <w:pStyle w:val="FN"/>
      </w:pPr>
      <w:r w:rsidRPr="00B62446">
        <w:rPr>
          <w:rFonts w:eastAsia="Georgia" w:cs="Georgia"/>
          <w:vertAlign w:val="superscript"/>
        </w:rPr>
        <w:footnoteRef/>
      </w:r>
      <w:r>
        <w:t xml:space="preserve"> I suspect that one source of confusion is that so much focus has been placed on belief. It is tempting to say that the standard theory as applied to belief has it that a subject believes that p just in case the subject believes the proposition that p. This is, I think, a mistake. I</w:t>
      </w:r>
      <w:r w:rsidRPr="00695E67">
        <w:t>’</w:t>
      </w:r>
      <w:r>
        <w:t>m not sure what it is to believe a proposition. To believe the letter that arrived this morning is to believe what the letter says. Propositions don</w:t>
      </w:r>
      <w:r w:rsidRPr="00695E67">
        <w:t>’</w:t>
      </w:r>
      <w:r>
        <w:t xml:space="preserve">t </w:t>
      </w:r>
      <w:r w:rsidRPr="006F55F0">
        <w:t>‘say’</w:t>
      </w:r>
      <w:r>
        <w:t xml:space="preserve"> things, though perhaps they are or perhaps they encode information and so we are </w:t>
      </w:r>
      <w:r w:rsidRPr="007A64D5">
        <w:rPr>
          <w:i/>
          <w:iCs/>
        </w:rPr>
        <w:t>tempted</w:t>
      </w:r>
      <w:r>
        <w:t xml:space="preserve"> to treat them along the lines of letters, newspapers, people who tell us things, and so on. Forbes (this volume) has this exactly right, I think. See also </w:t>
      </w:r>
      <w:r w:rsidRPr="00723372">
        <w:rPr>
          <w:color w:val="FF6600"/>
        </w:rPr>
        <w:t xml:space="preserve">Hacker </w:t>
      </w:r>
      <w:r>
        <w:t>(</w:t>
      </w:r>
      <w:hyperlink w:anchor="Ref15" w:tooltip="Hacker, P. M. S. (2004). On the ontology of belief. In Mark Siebel &amp; Mark Textor (eds.), Semantik Und Ontologie. Frankfurt: Ontos Verlag. pp. 2–185." w:history="1">
        <w:r w:rsidRPr="00CF458A">
          <w:rPr>
            <w:rStyle w:val="Hyperlink"/>
            <w:color w:val="0000FF"/>
            <w:u w:val="none"/>
          </w:rPr>
          <w:t>2004</w:t>
        </w:r>
      </w:hyperlink>
      <w:r>
        <w:t>). The correct application of the standard theory to belief has it that a subject believes that p just in case the subject is in a mental state that plays a certain role in her mental economy and which has the intentional properties characterized by the proposition. It is tempting to say that one believes that p just in case one believes (that) the proposition that that p is true, but if what we seek is some understanding of what it is to believe that p, this sets us on a regress.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58A2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6E2C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4C15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607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38FB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965F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F26A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D618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F48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E43D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C38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7"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3F6D4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D456E"/>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590D8856"/>
    <w:multiLevelType w:val="singleLevel"/>
    <w:tmpl w:val="590D8856"/>
    <w:lvl w:ilvl="0">
      <w:start w:val="1"/>
      <w:numFmt w:val="decimal"/>
      <w:suff w:val="space"/>
      <w:lvlText w:val="%1."/>
      <w:lvlJc w:val="left"/>
    </w:lvl>
  </w:abstractNum>
  <w:abstractNum w:abstractNumId="23" w15:restartNumberingAfterBreak="0">
    <w:nsid w:val="590EC5B6"/>
    <w:multiLevelType w:val="singleLevel"/>
    <w:tmpl w:val="590EC5B6"/>
    <w:lvl w:ilvl="0">
      <w:start w:val="4"/>
      <w:numFmt w:val="decimal"/>
      <w:suff w:val="space"/>
      <w:lvlText w:val="%1."/>
      <w:lvlJc w:val="left"/>
    </w:lvl>
  </w:abstractNum>
  <w:abstractNum w:abstractNumId="24"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D742E"/>
    <w:multiLevelType w:val="hybridMultilevel"/>
    <w:tmpl w:val="5C9C20D2"/>
    <w:lvl w:ilvl="0" w:tplc="6AEC58A6">
      <w:start w:val="9"/>
      <w:numFmt w:val="bullet"/>
      <w:lvlText w:val=""/>
      <w:lvlJc w:val="left"/>
      <w:pPr>
        <w:ind w:left="1800" w:hanging="360"/>
      </w:pPr>
      <w:rPr>
        <w:rFonts w:ascii="Symbol" w:eastAsia="Georgia"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7"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B12F1D"/>
    <w:multiLevelType w:val="hybridMultilevel"/>
    <w:tmpl w:val="369665C6"/>
    <w:lvl w:ilvl="0" w:tplc="483A614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9"/>
  </w:num>
  <w:num w:numId="4">
    <w:abstractNumId w:val="12"/>
  </w:num>
  <w:num w:numId="5">
    <w:abstractNumId w:val="27"/>
  </w:num>
  <w:num w:numId="6">
    <w:abstractNumId w:val="3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6"/>
  </w:num>
  <w:num w:numId="20">
    <w:abstractNumId w:val="10"/>
  </w:num>
  <w:num w:numId="21">
    <w:abstractNumId w:val="16"/>
  </w:num>
  <w:num w:numId="22">
    <w:abstractNumId w:val="28"/>
  </w:num>
  <w:num w:numId="23">
    <w:abstractNumId w:val="13"/>
  </w:num>
  <w:num w:numId="24">
    <w:abstractNumId w:val="17"/>
  </w:num>
  <w:num w:numId="25">
    <w:abstractNumId w:val="11"/>
  </w:num>
  <w:num w:numId="26">
    <w:abstractNumId w:val="19"/>
  </w:num>
  <w:num w:numId="27">
    <w:abstractNumId w:val="14"/>
  </w:num>
  <w:num w:numId="28">
    <w:abstractNumId w:val="18"/>
  </w:num>
  <w:num w:numId="29">
    <w:abstractNumId w:val="15"/>
  </w:num>
  <w:num w:numId="30">
    <w:abstractNumId w:val="20"/>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Robson">
    <w15:presenceInfo w15:providerId="Windows Live" w15:userId="9e7a1b75be5cd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linkStyles/>
  <w:trackRevisions/>
  <w:documentProtection w:edit="trackedChanges" w:enforcement="1" w:cryptProviderType="rsaAES" w:cryptAlgorithmClass="hash" w:cryptAlgorithmType="typeAny" w:cryptAlgorithmSid="14" w:cryptSpinCount="100000" w:hash="rx+kdSARYbUNI5fBDWbK9jNYkE8ySbeTxfKXusT64mUyS8PfM8KuqRDqFKnMQ77Asbvv7lVmTA2JzykXJR2zHw==" w:salt="Gys9hMCtJKFI067dqDsZOw=="/>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bawsDQyMDM2NjawNDFV0lEKTi0uzszPAykwrAUA6v6uwiwAAAA="/>
  </w:docVars>
  <w:rsids>
    <w:rsidRoot w:val="00532699"/>
    <w:rsid w:val="000003A2"/>
    <w:rsid w:val="00000BD1"/>
    <w:rsid w:val="000026C3"/>
    <w:rsid w:val="00005178"/>
    <w:rsid w:val="00007AF0"/>
    <w:rsid w:val="000114BE"/>
    <w:rsid w:val="0001201C"/>
    <w:rsid w:val="00013095"/>
    <w:rsid w:val="00017910"/>
    <w:rsid w:val="00025818"/>
    <w:rsid w:val="00026AEE"/>
    <w:rsid w:val="00032EF0"/>
    <w:rsid w:val="00034417"/>
    <w:rsid w:val="00034FB9"/>
    <w:rsid w:val="00035ADF"/>
    <w:rsid w:val="00035E36"/>
    <w:rsid w:val="000420BE"/>
    <w:rsid w:val="000448D6"/>
    <w:rsid w:val="000449C5"/>
    <w:rsid w:val="0004646E"/>
    <w:rsid w:val="00047392"/>
    <w:rsid w:val="0005069E"/>
    <w:rsid w:val="00057284"/>
    <w:rsid w:val="00060BDC"/>
    <w:rsid w:val="00060C4E"/>
    <w:rsid w:val="00062D3B"/>
    <w:rsid w:val="00065F4B"/>
    <w:rsid w:val="00073082"/>
    <w:rsid w:val="000738C5"/>
    <w:rsid w:val="00075960"/>
    <w:rsid w:val="00075F30"/>
    <w:rsid w:val="000778B5"/>
    <w:rsid w:val="00084C8B"/>
    <w:rsid w:val="00087376"/>
    <w:rsid w:val="000879AE"/>
    <w:rsid w:val="00087A46"/>
    <w:rsid w:val="0009048B"/>
    <w:rsid w:val="000919E8"/>
    <w:rsid w:val="0009245C"/>
    <w:rsid w:val="00095DC0"/>
    <w:rsid w:val="000A1670"/>
    <w:rsid w:val="000A5958"/>
    <w:rsid w:val="000A5FDC"/>
    <w:rsid w:val="000A7ACA"/>
    <w:rsid w:val="000B44D5"/>
    <w:rsid w:val="000B6850"/>
    <w:rsid w:val="000C4E91"/>
    <w:rsid w:val="000C63FF"/>
    <w:rsid w:val="000C6ECE"/>
    <w:rsid w:val="000D0153"/>
    <w:rsid w:val="000D0EF0"/>
    <w:rsid w:val="000D2CC4"/>
    <w:rsid w:val="000D2DEB"/>
    <w:rsid w:val="000D417F"/>
    <w:rsid w:val="000D43A7"/>
    <w:rsid w:val="000D49DA"/>
    <w:rsid w:val="000D5394"/>
    <w:rsid w:val="000D629B"/>
    <w:rsid w:val="000D7120"/>
    <w:rsid w:val="000E1825"/>
    <w:rsid w:val="000E43A5"/>
    <w:rsid w:val="000E626A"/>
    <w:rsid w:val="000E7F39"/>
    <w:rsid w:val="000F2108"/>
    <w:rsid w:val="000F7818"/>
    <w:rsid w:val="001007F2"/>
    <w:rsid w:val="00100E1C"/>
    <w:rsid w:val="00103A73"/>
    <w:rsid w:val="00103A7F"/>
    <w:rsid w:val="001072A5"/>
    <w:rsid w:val="001079F6"/>
    <w:rsid w:val="001134BE"/>
    <w:rsid w:val="00114C09"/>
    <w:rsid w:val="001153EE"/>
    <w:rsid w:val="001158F3"/>
    <w:rsid w:val="00115FA3"/>
    <w:rsid w:val="00116725"/>
    <w:rsid w:val="00117111"/>
    <w:rsid w:val="00121443"/>
    <w:rsid w:val="001225DB"/>
    <w:rsid w:val="0012291D"/>
    <w:rsid w:val="00123A15"/>
    <w:rsid w:val="00123AC7"/>
    <w:rsid w:val="00125EE9"/>
    <w:rsid w:val="001262AF"/>
    <w:rsid w:val="00127A8B"/>
    <w:rsid w:val="001302EF"/>
    <w:rsid w:val="00134330"/>
    <w:rsid w:val="001349C1"/>
    <w:rsid w:val="00134C6C"/>
    <w:rsid w:val="00142318"/>
    <w:rsid w:val="00145591"/>
    <w:rsid w:val="00164E8C"/>
    <w:rsid w:val="00170039"/>
    <w:rsid w:val="001714FC"/>
    <w:rsid w:val="0017387D"/>
    <w:rsid w:val="00174964"/>
    <w:rsid w:val="00174E0B"/>
    <w:rsid w:val="001763D6"/>
    <w:rsid w:val="00183DC9"/>
    <w:rsid w:val="00184672"/>
    <w:rsid w:val="00192FD4"/>
    <w:rsid w:val="001948B2"/>
    <w:rsid w:val="00194E46"/>
    <w:rsid w:val="00194F7E"/>
    <w:rsid w:val="00195525"/>
    <w:rsid w:val="00196269"/>
    <w:rsid w:val="001972FB"/>
    <w:rsid w:val="001978A6"/>
    <w:rsid w:val="001A4D33"/>
    <w:rsid w:val="001A7B5E"/>
    <w:rsid w:val="001B013C"/>
    <w:rsid w:val="001B297B"/>
    <w:rsid w:val="001B2CA7"/>
    <w:rsid w:val="001B7AF3"/>
    <w:rsid w:val="001B7E00"/>
    <w:rsid w:val="001B7E34"/>
    <w:rsid w:val="001B7F75"/>
    <w:rsid w:val="001C0369"/>
    <w:rsid w:val="001C1558"/>
    <w:rsid w:val="001C3E7C"/>
    <w:rsid w:val="001C541C"/>
    <w:rsid w:val="001C6524"/>
    <w:rsid w:val="001C70BE"/>
    <w:rsid w:val="001D2A58"/>
    <w:rsid w:val="001D348B"/>
    <w:rsid w:val="001D5DB3"/>
    <w:rsid w:val="001D61FA"/>
    <w:rsid w:val="001D6889"/>
    <w:rsid w:val="001E04E2"/>
    <w:rsid w:val="001E7CCE"/>
    <w:rsid w:val="001F03E0"/>
    <w:rsid w:val="001F0ABA"/>
    <w:rsid w:val="001F116F"/>
    <w:rsid w:val="001F30FF"/>
    <w:rsid w:val="00200D69"/>
    <w:rsid w:val="0020123B"/>
    <w:rsid w:val="00202637"/>
    <w:rsid w:val="0020318C"/>
    <w:rsid w:val="00204811"/>
    <w:rsid w:val="00205989"/>
    <w:rsid w:val="00207C7D"/>
    <w:rsid w:val="00212003"/>
    <w:rsid w:val="00216942"/>
    <w:rsid w:val="00216B17"/>
    <w:rsid w:val="00216ED8"/>
    <w:rsid w:val="002211A9"/>
    <w:rsid w:val="0022454D"/>
    <w:rsid w:val="00224C17"/>
    <w:rsid w:val="002253F2"/>
    <w:rsid w:val="00226DA2"/>
    <w:rsid w:val="002270A2"/>
    <w:rsid w:val="002275EB"/>
    <w:rsid w:val="0023795C"/>
    <w:rsid w:val="00240C0D"/>
    <w:rsid w:val="00244EE3"/>
    <w:rsid w:val="002522C1"/>
    <w:rsid w:val="0025231B"/>
    <w:rsid w:val="00252FB9"/>
    <w:rsid w:val="00254B95"/>
    <w:rsid w:val="00256DEA"/>
    <w:rsid w:val="00257B62"/>
    <w:rsid w:val="00260303"/>
    <w:rsid w:val="00260D77"/>
    <w:rsid w:val="0026332C"/>
    <w:rsid w:val="002635AE"/>
    <w:rsid w:val="0026385E"/>
    <w:rsid w:val="00264584"/>
    <w:rsid w:val="002648FB"/>
    <w:rsid w:val="0026784B"/>
    <w:rsid w:val="00270314"/>
    <w:rsid w:val="00270EBC"/>
    <w:rsid w:val="0027266B"/>
    <w:rsid w:val="00273F96"/>
    <w:rsid w:val="00275BE9"/>
    <w:rsid w:val="00276431"/>
    <w:rsid w:val="00277F58"/>
    <w:rsid w:val="00281621"/>
    <w:rsid w:val="00285AA0"/>
    <w:rsid w:val="002872DF"/>
    <w:rsid w:val="002878FC"/>
    <w:rsid w:val="00290EE6"/>
    <w:rsid w:val="002932AD"/>
    <w:rsid w:val="002947DC"/>
    <w:rsid w:val="00295102"/>
    <w:rsid w:val="00295FAD"/>
    <w:rsid w:val="002972D6"/>
    <w:rsid w:val="00297348"/>
    <w:rsid w:val="002A01AA"/>
    <w:rsid w:val="002A22CF"/>
    <w:rsid w:val="002A2AC9"/>
    <w:rsid w:val="002A4E36"/>
    <w:rsid w:val="002A536E"/>
    <w:rsid w:val="002A5796"/>
    <w:rsid w:val="002A679F"/>
    <w:rsid w:val="002A6CCA"/>
    <w:rsid w:val="002B00B4"/>
    <w:rsid w:val="002B0A40"/>
    <w:rsid w:val="002B0BB1"/>
    <w:rsid w:val="002B25D1"/>
    <w:rsid w:val="002B3B88"/>
    <w:rsid w:val="002B4C3F"/>
    <w:rsid w:val="002B57B0"/>
    <w:rsid w:val="002C1C6F"/>
    <w:rsid w:val="002C1F65"/>
    <w:rsid w:val="002C2D00"/>
    <w:rsid w:val="002C5C58"/>
    <w:rsid w:val="002D1FEC"/>
    <w:rsid w:val="002D334B"/>
    <w:rsid w:val="002D39F7"/>
    <w:rsid w:val="002D568E"/>
    <w:rsid w:val="002E0473"/>
    <w:rsid w:val="002E3408"/>
    <w:rsid w:val="002E3CF4"/>
    <w:rsid w:val="002E55E9"/>
    <w:rsid w:val="002E6006"/>
    <w:rsid w:val="002E60AF"/>
    <w:rsid w:val="002E77F2"/>
    <w:rsid w:val="002F02AC"/>
    <w:rsid w:val="002F0635"/>
    <w:rsid w:val="002F264F"/>
    <w:rsid w:val="002F3983"/>
    <w:rsid w:val="002F47FB"/>
    <w:rsid w:val="002F503A"/>
    <w:rsid w:val="002F6919"/>
    <w:rsid w:val="002F6B8B"/>
    <w:rsid w:val="002F6D2B"/>
    <w:rsid w:val="002F7442"/>
    <w:rsid w:val="003004A6"/>
    <w:rsid w:val="0030122C"/>
    <w:rsid w:val="0030169F"/>
    <w:rsid w:val="0030375B"/>
    <w:rsid w:val="00303C0A"/>
    <w:rsid w:val="0030503B"/>
    <w:rsid w:val="0031391A"/>
    <w:rsid w:val="003139D1"/>
    <w:rsid w:val="0031784D"/>
    <w:rsid w:val="003209D6"/>
    <w:rsid w:val="00323A0E"/>
    <w:rsid w:val="003266B5"/>
    <w:rsid w:val="003302BB"/>
    <w:rsid w:val="0033092F"/>
    <w:rsid w:val="00331169"/>
    <w:rsid w:val="00331ECB"/>
    <w:rsid w:val="003401A6"/>
    <w:rsid w:val="00340838"/>
    <w:rsid w:val="00342868"/>
    <w:rsid w:val="00342BFE"/>
    <w:rsid w:val="00345362"/>
    <w:rsid w:val="00345ABC"/>
    <w:rsid w:val="0035002B"/>
    <w:rsid w:val="00351FAC"/>
    <w:rsid w:val="003529CA"/>
    <w:rsid w:val="00352FAD"/>
    <w:rsid w:val="00354916"/>
    <w:rsid w:val="00357191"/>
    <w:rsid w:val="0036315F"/>
    <w:rsid w:val="00364183"/>
    <w:rsid w:val="003646BB"/>
    <w:rsid w:val="00366418"/>
    <w:rsid w:val="003679C0"/>
    <w:rsid w:val="00367D30"/>
    <w:rsid w:val="00376EC1"/>
    <w:rsid w:val="00377F4B"/>
    <w:rsid w:val="00387069"/>
    <w:rsid w:val="003902CD"/>
    <w:rsid w:val="00393C2A"/>
    <w:rsid w:val="003A17C4"/>
    <w:rsid w:val="003A3D82"/>
    <w:rsid w:val="003A48D9"/>
    <w:rsid w:val="003A4D8C"/>
    <w:rsid w:val="003A6916"/>
    <w:rsid w:val="003A7396"/>
    <w:rsid w:val="003B0824"/>
    <w:rsid w:val="003B1B39"/>
    <w:rsid w:val="003B3A00"/>
    <w:rsid w:val="003B3F9A"/>
    <w:rsid w:val="003B405A"/>
    <w:rsid w:val="003B65D5"/>
    <w:rsid w:val="003B740C"/>
    <w:rsid w:val="003B7C15"/>
    <w:rsid w:val="003C0964"/>
    <w:rsid w:val="003C2401"/>
    <w:rsid w:val="003C6946"/>
    <w:rsid w:val="003C7C54"/>
    <w:rsid w:val="003D2C79"/>
    <w:rsid w:val="003D46F8"/>
    <w:rsid w:val="003E0A5C"/>
    <w:rsid w:val="003E26FF"/>
    <w:rsid w:val="003E30A1"/>
    <w:rsid w:val="003E36D5"/>
    <w:rsid w:val="003E7F61"/>
    <w:rsid w:val="003F1979"/>
    <w:rsid w:val="003F233B"/>
    <w:rsid w:val="003F2ADC"/>
    <w:rsid w:val="003F430E"/>
    <w:rsid w:val="003F47A8"/>
    <w:rsid w:val="003F5150"/>
    <w:rsid w:val="00403881"/>
    <w:rsid w:val="00405D08"/>
    <w:rsid w:val="00405D53"/>
    <w:rsid w:val="00406CB2"/>
    <w:rsid w:val="00407C00"/>
    <w:rsid w:val="00407FA1"/>
    <w:rsid w:val="00417D79"/>
    <w:rsid w:val="004207C5"/>
    <w:rsid w:val="0042180A"/>
    <w:rsid w:val="00422585"/>
    <w:rsid w:val="0042414F"/>
    <w:rsid w:val="00424C78"/>
    <w:rsid w:val="00427FD1"/>
    <w:rsid w:val="004325DB"/>
    <w:rsid w:val="0044115F"/>
    <w:rsid w:val="004436BD"/>
    <w:rsid w:val="0044389A"/>
    <w:rsid w:val="00444264"/>
    <w:rsid w:val="00445382"/>
    <w:rsid w:val="004458E7"/>
    <w:rsid w:val="00447186"/>
    <w:rsid w:val="0044746B"/>
    <w:rsid w:val="004504B5"/>
    <w:rsid w:val="00450BEE"/>
    <w:rsid w:val="00454A6B"/>
    <w:rsid w:val="0045527F"/>
    <w:rsid w:val="00455D54"/>
    <w:rsid w:val="004606F2"/>
    <w:rsid w:val="00463B88"/>
    <w:rsid w:val="00465038"/>
    <w:rsid w:val="00465C7B"/>
    <w:rsid w:val="00466866"/>
    <w:rsid w:val="00467E30"/>
    <w:rsid w:val="004704EE"/>
    <w:rsid w:val="00471811"/>
    <w:rsid w:val="0047441D"/>
    <w:rsid w:val="00475A3F"/>
    <w:rsid w:val="00475CE5"/>
    <w:rsid w:val="00476634"/>
    <w:rsid w:val="004821B0"/>
    <w:rsid w:val="00484D6A"/>
    <w:rsid w:val="00485344"/>
    <w:rsid w:val="0048623F"/>
    <w:rsid w:val="00486580"/>
    <w:rsid w:val="004874F8"/>
    <w:rsid w:val="00487B63"/>
    <w:rsid w:val="00487F5D"/>
    <w:rsid w:val="00491124"/>
    <w:rsid w:val="004923C3"/>
    <w:rsid w:val="004925AE"/>
    <w:rsid w:val="004929E7"/>
    <w:rsid w:val="00495E7C"/>
    <w:rsid w:val="0049756F"/>
    <w:rsid w:val="004A0419"/>
    <w:rsid w:val="004B04DE"/>
    <w:rsid w:val="004B2265"/>
    <w:rsid w:val="004B3116"/>
    <w:rsid w:val="004C0C70"/>
    <w:rsid w:val="004C176D"/>
    <w:rsid w:val="004C2687"/>
    <w:rsid w:val="004C2749"/>
    <w:rsid w:val="004C6129"/>
    <w:rsid w:val="004C7531"/>
    <w:rsid w:val="004D1269"/>
    <w:rsid w:val="004D1AE1"/>
    <w:rsid w:val="004D4459"/>
    <w:rsid w:val="004D6527"/>
    <w:rsid w:val="004D6CB6"/>
    <w:rsid w:val="004E1416"/>
    <w:rsid w:val="004E1818"/>
    <w:rsid w:val="004E1F0F"/>
    <w:rsid w:val="004E2FB1"/>
    <w:rsid w:val="004E37EC"/>
    <w:rsid w:val="004E3DA7"/>
    <w:rsid w:val="004E5AE0"/>
    <w:rsid w:val="004E5CD0"/>
    <w:rsid w:val="004E68C9"/>
    <w:rsid w:val="004E7C63"/>
    <w:rsid w:val="004F189C"/>
    <w:rsid w:val="004F1F13"/>
    <w:rsid w:val="004F4242"/>
    <w:rsid w:val="004F5D11"/>
    <w:rsid w:val="004F6E4C"/>
    <w:rsid w:val="00500595"/>
    <w:rsid w:val="005037E3"/>
    <w:rsid w:val="00503B29"/>
    <w:rsid w:val="00505A71"/>
    <w:rsid w:val="005077E4"/>
    <w:rsid w:val="00510C3B"/>
    <w:rsid w:val="005111F1"/>
    <w:rsid w:val="0051303E"/>
    <w:rsid w:val="0051340F"/>
    <w:rsid w:val="00514CF2"/>
    <w:rsid w:val="00515530"/>
    <w:rsid w:val="005173A0"/>
    <w:rsid w:val="0052040D"/>
    <w:rsid w:val="00523101"/>
    <w:rsid w:val="0052443C"/>
    <w:rsid w:val="00532699"/>
    <w:rsid w:val="005368D2"/>
    <w:rsid w:val="005420F9"/>
    <w:rsid w:val="00542379"/>
    <w:rsid w:val="00543F47"/>
    <w:rsid w:val="00544BC8"/>
    <w:rsid w:val="00544CBF"/>
    <w:rsid w:val="005457A2"/>
    <w:rsid w:val="00546087"/>
    <w:rsid w:val="00546E76"/>
    <w:rsid w:val="00547E13"/>
    <w:rsid w:val="00550734"/>
    <w:rsid w:val="0055378D"/>
    <w:rsid w:val="0055396A"/>
    <w:rsid w:val="00553C68"/>
    <w:rsid w:val="005544BE"/>
    <w:rsid w:val="00555CB2"/>
    <w:rsid w:val="00562AE9"/>
    <w:rsid w:val="00564208"/>
    <w:rsid w:val="00564264"/>
    <w:rsid w:val="00565DBA"/>
    <w:rsid w:val="00566C9E"/>
    <w:rsid w:val="005701A7"/>
    <w:rsid w:val="00572096"/>
    <w:rsid w:val="00574A8F"/>
    <w:rsid w:val="00576748"/>
    <w:rsid w:val="0057737D"/>
    <w:rsid w:val="0058111C"/>
    <w:rsid w:val="00581243"/>
    <w:rsid w:val="005812A5"/>
    <w:rsid w:val="00583AA9"/>
    <w:rsid w:val="00583D76"/>
    <w:rsid w:val="0058516F"/>
    <w:rsid w:val="00591BB5"/>
    <w:rsid w:val="005952B6"/>
    <w:rsid w:val="00595F56"/>
    <w:rsid w:val="005A00F2"/>
    <w:rsid w:val="005A0807"/>
    <w:rsid w:val="005A1691"/>
    <w:rsid w:val="005A3FD9"/>
    <w:rsid w:val="005A496A"/>
    <w:rsid w:val="005A4B69"/>
    <w:rsid w:val="005A694F"/>
    <w:rsid w:val="005A7A80"/>
    <w:rsid w:val="005B0758"/>
    <w:rsid w:val="005B1601"/>
    <w:rsid w:val="005B2CFA"/>
    <w:rsid w:val="005B44B4"/>
    <w:rsid w:val="005B5434"/>
    <w:rsid w:val="005C05B0"/>
    <w:rsid w:val="005C1324"/>
    <w:rsid w:val="005C3A39"/>
    <w:rsid w:val="005C4063"/>
    <w:rsid w:val="005C5C11"/>
    <w:rsid w:val="005D0046"/>
    <w:rsid w:val="005D300B"/>
    <w:rsid w:val="005D42A5"/>
    <w:rsid w:val="005D6ACA"/>
    <w:rsid w:val="005D7DF7"/>
    <w:rsid w:val="005D7F02"/>
    <w:rsid w:val="005E04EA"/>
    <w:rsid w:val="005E204F"/>
    <w:rsid w:val="005E2586"/>
    <w:rsid w:val="005E5ED5"/>
    <w:rsid w:val="005E7149"/>
    <w:rsid w:val="005F00AD"/>
    <w:rsid w:val="005F100B"/>
    <w:rsid w:val="005F43F3"/>
    <w:rsid w:val="005F5F15"/>
    <w:rsid w:val="005F6208"/>
    <w:rsid w:val="005F6A85"/>
    <w:rsid w:val="005F7429"/>
    <w:rsid w:val="00600223"/>
    <w:rsid w:val="00602139"/>
    <w:rsid w:val="00604DBC"/>
    <w:rsid w:val="00605640"/>
    <w:rsid w:val="006057A9"/>
    <w:rsid w:val="00606792"/>
    <w:rsid w:val="00610A76"/>
    <w:rsid w:val="0061120B"/>
    <w:rsid w:val="0061122D"/>
    <w:rsid w:val="00612EEB"/>
    <w:rsid w:val="00614B24"/>
    <w:rsid w:val="006159AF"/>
    <w:rsid w:val="00617578"/>
    <w:rsid w:val="006203AD"/>
    <w:rsid w:val="006236D5"/>
    <w:rsid w:val="00623D86"/>
    <w:rsid w:val="00625B3B"/>
    <w:rsid w:val="006279F9"/>
    <w:rsid w:val="00630806"/>
    <w:rsid w:val="00630B12"/>
    <w:rsid w:val="00636083"/>
    <w:rsid w:val="00636AB8"/>
    <w:rsid w:val="00637F2A"/>
    <w:rsid w:val="0064037A"/>
    <w:rsid w:val="00642BA8"/>
    <w:rsid w:val="006432A1"/>
    <w:rsid w:val="00643C83"/>
    <w:rsid w:val="00645ABE"/>
    <w:rsid w:val="00646949"/>
    <w:rsid w:val="006476A3"/>
    <w:rsid w:val="00647766"/>
    <w:rsid w:val="006505D5"/>
    <w:rsid w:val="0065256E"/>
    <w:rsid w:val="00652914"/>
    <w:rsid w:val="00652EC0"/>
    <w:rsid w:val="006556B0"/>
    <w:rsid w:val="00657EE9"/>
    <w:rsid w:val="0066036E"/>
    <w:rsid w:val="00664BB9"/>
    <w:rsid w:val="00664FE5"/>
    <w:rsid w:val="00671AEA"/>
    <w:rsid w:val="00671B79"/>
    <w:rsid w:val="00673014"/>
    <w:rsid w:val="006777AE"/>
    <w:rsid w:val="00677A8B"/>
    <w:rsid w:val="006805C2"/>
    <w:rsid w:val="0068111F"/>
    <w:rsid w:val="00682E8F"/>
    <w:rsid w:val="006848FE"/>
    <w:rsid w:val="00685351"/>
    <w:rsid w:val="0068594E"/>
    <w:rsid w:val="00687265"/>
    <w:rsid w:val="0068753B"/>
    <w:rsid w:val="00687948"/>
    <w:rsid w:val="00687A59"/>
    <w:rsid w:val="00690396"/>
    <w:rsid w:val="00690F19"/>
    <w:rsid w:val="006923E4"/>
    <w:rsid w:val="00695F62"/>
    <w:rsid w:val="00696E5B"/>
    <w:rsid w:val="006A07CF"/>
    <w:rsid w:val="006A2415"/>
    <w:rsid w:val="006A2BAC"/>
    <w:rsid w:val="006A44A2"/>
    <w:rsid w:val="006A77DA"/>
    <w:rsid w:val="006A7DDA"/>
    <w:rsid w:val="006B4719"/>
    <w:rsid w:val="006B5787"/>
    <w:rsid w:val="006B6005"/>
    <w:rsid w:val="006B60CD"/>
    <w:rsid w:val="006B67CF"/>
    <w:rsid w:val="006C0634"/>
    <w:rsid w:val="006C2A00"/>
    <w:rsid w:val="006C2C85"/>
    <w:rsid w:val="006C2DB2"/>
    <w:rsid w:val="006C3D99"/>
    <w:rsid w:val="006C3E4A"/>
    <w:rsid w:val="006C5E24"/>
    <w:rsid w:val="006C6B89"/>
    <w:rsid w:val="006D314F"/>
    <w:rsid w:val="006D70DE"/>
    <w:rsid w:val="006E183E"/>
    <w:rsid w:val="006E63EA"/>
    <w:rsid w:val="006F2BAD"/>
    <w:rsid w:val="006F3298"/>
    <w:rsid w:val="006F36D3"/>
    <w:rsid w:val="006F4469"/>
    <w:rsid w:val="006F4B41"/>
    <w:rsid w:val="006F7B23"/>
    <w:rsid w:val="00700988"/>
    <w:rsid w:val="00703320"/>
    <w:rsid w:val="00703606"/>
    <w:rsid w:val="00703645"/>
    <w:rsid w:val="00703E5E"/>
    <w:rsid w:val="007042E1"/>
    <w:rsid w:val="007052A3"/>
    <w:rsid w:val="00706E84"/>
    <w:rsid w:val="007108C9"/>
    <w:rsid w:val="00712E7B"/>
    <w:rsid w:val="00715B99"/>
    <w:rsid w:val="0071785D"/>
    <w:rsid w:val="00717E8B"/>
    <w:rsid w:val="00723193"/>
    <w:rsid w:val="0072334A"/>
    <w:rsid w:val="00723950"/>
    <w:rsid w:val="007245D5"/>
    <w:rsid w:val="00734947"/>
    <w:rsid w:val="007366B3"/>
    <w:rsid w:val="00736A8C"/>
    <w:rsid w:val="007427A2"/>
    <w:rsid w:val="007446E1"/>
    <w:rsid w:val="007450BB"/>
    <w:rsid w:val="007457D5"/>
    <w:rsid w:val="00746362"/>
    <w:rsid w:val="00746B9F"/>
    <w:rsid w:val="00747AF7"/>
    <w:rsid w:val="007570FB"/>
    <w:rsid w:val="00760154"/>
    <w:rsid w:val="00761AC0"/>
    <w:rsid w:val="00761C39"/>
    <w:rsid w:val="0076298D"/>
    <w:rsid w:val="00763911"/>
    <w:rsid w:val="007656D5"/>
    <w:rsid w:val="00765D91"/>
    <w:rsid w:val="00766090"/>
    <w:rsid w:val="0076651A"/>
    <w:rsid w:val="00770DAE"/>
    <w:rsid w:val="007765D7"/>
    <w:rsid w:val="00777DEE"/>
    <w:rsid w:val="00780DAD"/>
    <w:rsid w:val="00790750"/>
    <w:rsid w:val="00797895"/>
    <w:rsid w:val="007A255A"/>
    <w:rsid w:val="007A2794"/>
    <w:rsid w:val="007A3457"/>
    <w:rsid w:val="007A64D5"/>
    <w:rsid w:val="007A670A"/>
    <w:rsid w:val="007B0882"/>
    <w:rsid w:val="007B11D9"/>
    <w:rsid w:val="007B2CC4"/>
    <w:rsid w:val="007B3A99"/>
    <w:rsid w:val="007B4F2D"/>
    <w:rsid w:val="007B61A3"/>
    <w:rsid w:val="007B67D8"/>
    <w:rsid w:val="007B779F"/>
    <w:rsid w:val="007C1F85"/>
    <w:rsid w:val="007D183E"/>
    <w:rsid w:val="007D1EAD"/>
    <w:rsid w:val="007D3BAA"/>
    <w:rsid w:val="007D42E1"/>
    <w:rsid w:val="007E116C"/>
    <w:rsid w:val="007E2938"/>
    <w:rsid w:val="007E2F7E"/>
    <w:rsid w:val="007E423E"/>
    <w:rsid w:val="007E61D1"/>
    <w:rsid w:val="007E6802"/>
    <w:rsid w:val="007F0272"/>
    <w:rsid w:val="007F0E9A"/>
    <w:rsid w:val="007F373C"/>
    <w:rsid w:val="007F7125"/>
    <w:rsid w:val="00801CA2"/>
    <w:rsid w:val="0080213B"/>
    <w:rsid w:val="00802F4D"/>
    <w:rsid w:val="0080355F"/>
    <w:rsid w:val="00804302"/>
    <w:rsid w:val="00806C2F"/>
    <w:rsid w:val="00813F46"/>
    <w:rsid w:val="00817D94"/>
    <w:rsid w:val="00820655"/>
    <w:rsid w:val="00820C06"/>
    <w:rsid w:val="00821AB2"/>
    <w:rsid w:val="00824806"/>
    <w:rsid w:val="0082537C"/>
    <w:rsid w:val="008259CC"/>
    <w:rsid w:val="00826764"/>
    <w:rsid w:val="00830DDB"/>
    <w:rsid w:val="008312E5"/>
    <w:rsid w:val="0083174E"/>
    <w:rsid w:val="00832B42"/>
    <w:rsid w:val="0083428C"/>
    <w:rsid w:val="008352E1"/>
    <w:rsid w:val="00837B49"/>
    <w:rsid w:val="00837D84"/>
    <w:rsid w:val="0084058C"/>
    <w:rsid w:val="0084252F"/>
    <w:rsid w:val="00843B6C"/>
    <w:rsid w:val="00844775"/>
    <w:rsid w:val="0084572C"/>
    <w:rsid w:val="008469FA"/>
    <w:rsid w:val="00847C5A"/>
    <w:rsid w:val="00847CA4"/>
    <w:rsid w:val="00861324"/>
    <w:rsid w:val="008613B0"/>
    <w:rsid w:val="00863E5C"/>
    <w:rsid w:val="00863EC0"/>
    <w:rsid w:val="008665D0"/>
    <w:rsid w:val="00867076"/>
    <w:rsid w:val="00867CDC"/>
    <w:rsid w:val="00867DD2"/>
    <w:rsid w:val="008727DE"/>
    <w:rsid w:val="0087544D"/>
    <w:rsid w:val="008756B8"/>
    <w:rsid w:val="008760D4"/>
    <w:rsid w:val="00880180"/>
    <w:rsid w:val="008805C3"/>
    <w:rsid w:val="008807FD"/>
    <w:rsid w:val="008809D2"/>
    <w:rsid w:val="0088143A"/>
    <w:rsid w:val="00882F62"/>
    <w:rsid w:val="00883A4A"/>
    <w:rsid w:val="0088539C"/>
    <w:rsid w:val="00886F0A"/>
    <w:rsid w:val="00887622"/>
    <w:rsid w:val="00890032"/>
    <w:rsid w:val="0089129D"/>
    <w:rsid w:val="00892EDA"/>
    <w:rsid w:val="00893609"/>
    <w:rsid w:val="00893ACA"/>
    <w:rsid w:val="008949A9"/>
    <w:rsid w:val="00896744"/>
    <w:rsid w:val="008A37AF"/>
    <w:rsid w:val="008B04EE"/>
    <w:rsid w:val="008B256F"/>
    <w:rsid w:val="008B32CF"/>
    <w:rsid w:val="008B3A11"/>
    <w:rsid w:val="008B6003"/>
    <w:rsid w:val="008B7507"/>
    <w:rsid w:val="008B79C7"/>
    <w:rsid w:val="008B7CDD"/>
    <w:rsid w:val="008B7DE0"/>
    <w:rsid w:val="008C1112"/>
    <w:rsid w:val="008C1DEE"/>
    <w:rsid w:val="008C2667"/>
    <w:rsid w:val="008C4C11"/>
    <w:rsid w:val="008C75CC"/>
    <w:rsid w:val="008C7F31"/>
    <w:rsid w:val="008D24DD"/>
    <w:rsid w:val="008D4A33"/>
    <w:rsid w:val="008D4B97"/>
    <w:rsid w:val="008D5180"/>
    <w:rsid w:val="008D6F8D"/>
    <w:rsid w:val="008D7057"/>
    <w:rsid w:val="008D7F52"/>
    <w:rsid w:val="008E005E"/>
    <w:rsid w:val="008E16B8"/>
    <w:rsid w:val="008E1858"/>
    <w:rsid w:val="008E428D"/>
    <w:rsid w:val="008E5118"/>
    <w:rsid w:val="008E6852"/>
    <w:rsid w:val="008F011F"/>
    <w:rsid w:val="008F1664"/>
    <w:rsid w:val="008F1AC5"/>
    <w:rsid w:val="008F1B44"/>
    <w:rsid w:val="008F2271"/>
    <w:rsid w:val="0090159B"/>
    <w:rsid w:val="00902FF3"/>
    <w:rsid w:val="00904F74"/>
    <w:rsid w:val="00906005"/>
    <w:rsid w:val="00906C41"/>
    <w:rsid w:val="00913CEA"/>
    <w:rsid w:val="00914308"/>
    <w:rsid w:val="00916F56"/>
    <w:rsid w:val="00920D11"/>
    <w:rsid w:val="00921C5C"/>
    <w:rsid w:val="009226DE"/>
    <w:rsid w:val="00923067"/>
    <w:rsid w:val="00923768"/>
    <w:rsid w:val="00923AB3"/>
    <w:rsid w:val="00923DA2"/>
    <w:rsid w:val="00925026"/>
    <w:rsid w:val="009277BF"/>
    <w:rsid w:val="00932606"/>
    <w:rsid w:val="009349FF"/>
    <w:rsid w:val="00934EAD"/>
    <w:rsid w:val="00936586"/>
    <w:rsid w:val="00937A6D"/>
    <w:rsid w:val="00940794"/>
    <w:rsid w:val="00941EA1"/>
    <w:rsid w:val="00942A01"/>
    <w:rsid w:val="009445B2"/>
    <w:rsid w:val="00946050"/>
    <w:rsid w:val="009462EB"/>
    <w:rsid w:val="00946BAD"/>
    <w:rsid w:val="00951D38"/>
    <w:rsid w:val="0095376B"/>
    <w:rsid w:val="00954178"/>
    <w:rsid w:val="009561AF"/>
    <w:rsid w:val="00957924"/>
    <w:rsid w:val="009604BF"/>
    <w:rsid w:val="00960666"/>
    <w:rsid w:val="00960758"/>
    <w:rsid w:val="00960B1C"/>
    <w:rsid w:val="00970030"/>
    <w:rsid w:val="0097038A"/>
    <w:rsid w:val="009716E4"/>
    <w:rsid w:val="00972C51"/>
    <w:rsid w:val="00972F6F"/>
    <w:rsid w:val="00973D04"/>
    <w:rsid w:val="009740D7"/>
    <w:rsid w:val="00974564"/>
    <w:rsid w:val="009748E7"/>
    <w:rsid w:val="00974AEA"/>
    <w:rsid w:val="00975541"/>
    <w:rsid w:val="00986DD0"/>
    <w:rsid w:val="00986E4C"/>
    <w:rsid w:val="00986FB5"/>
    <w:rsid w:val="009874A1"/>
    <w:rsid w:val="00991293"/>
    <w:rsid w:val="0099141E"/>
    <w:rsid w:val="00991E48"/>
    <w:rsid w:val="00993426"/>
    <w:rsid w:val="009967D1"/>
    <w:rsid w:val="009A0666"/>
    <w:rsid w:val="009A0FAF"/>
    <w:rsid w:val="009A395B"/>
    <w:rsid w:val="009A560C"/>
    <w:rsid w:val="009A7227"/>
    <w:rsid w:val="009B1581"/>
    <w:rsid w:val="009B17AA"/>
    <w:rsid w:val="009B2823"/>
    <w:rsid w:val="009B2C39"/>
    <w:rsid w:val="009B320E"/>
    <w:rsid w:val="009B4509"/>
    <w:rsid w:val="009C0138"/>
    <w:rsid w:val="009C08C9"/>
    <w:rsid w:val="009C5689"/>
    <w:rsid w:val="009C6140"/>
    <w:rsid w:val="009C79FD"/>
    <w:rsid w:val="009D087C"/>
    <w:rsid w:val="009D1786"/>
    <w:rsid w:val="009D38E7"/>
    <w:rsid w:val="009D50E5"/>
    <w:rsid w:val="009D5D96"/>
    <w:rsid w:val="009D5E8C"/>
    <w:rsid w:val="009D5F0D"/>
    <w:rsid w:val="009E0CE8"/>
    <w:rsid w:val="009E2889"/>
    <w:rsid w:val="009E3340"/>
    <w:rsid w:val="009E4907"/>
    <w:rsid w:val="009E6E13"/>
    <w:rsid w:val="009E72F3"/>
    <w:rsid w:val="009F095E"/>
    <w:rsid w:val="009F32F3"/>
    <w:rsid w:val="009F3C59"/>
    <w:rsid w:val="009F442E"/>
    <w:rsid w:val="009F4A1E"/>
    <w:rsid w:val="009F61D4"/>
    <w:rsid w:val="009F742A"/>
    <w:rsid w:val="009F7B8E"/>
    <w:rsid w:val="009F7D1E"/>
    <w:rsid w:val="00A00B8E"/>
    <w:rsid w:val="00A03E4D"/>
    <w:rsid w:val="00A05998"/>
    <w:rsid w:val="00A05F33"/>
    <w:rsid w:val="00A07355"/>
    <w:rsid w:val="00A07D41"/>
    <w:rsid w:val="00A11087"/>
    <w:rsid w:val="00A1348D"/>
    <w:rsid w:val="00A13BBD"/>
    <w:rsid w:val="00A23B45"/>
    <w:rsid w:val="00A24185"/>
    <w:rsid w:val="00A2427E"/>
    <w:rsid w:val="00A27D90"/>
    <w:rsid w:val="00A32730"/>
    <w:rsid w:val="00A33536"/>
    <w:rsid w:val="00A33EC1"/>
    <w:rsid w:val="00A343E3"/>
    <w:rsid w:val="00A36589"/>
    <w:rsid w:val="00A43985"/>
    <w:rsid w:val="00A43A08"/>
    <w:rsid w:val="00A4481D"/>
    <w:rsid w:val="00A449BA"/>
    <w:rsid w:val="00A45184"/>
    <w:rsid w:val="00A45197"/>
    <w:rsid w:val="00A45785"/>
    <w:rsid w:val="00A46081"/>
    <w:rsid w:val="00A46195"/>
    <w:rsid w:val="00A5079E"/>
    <w:rsid w:val="00A50B23"/>
    <w:rsid w:val="00A50F59"/>
    <w:rsid w:val="00A5158D"/>
    <w:rsid w:val="00A53E57"/>
    <w:rsid w:val="00A561EC"/>
    <w:rsid w:val="00A569DA"/>
    <w:rsid w:val="00A57B1D"/>
    <w:rsid w:val="00A60196"/>
    <w:rsid w:val="00A6077A"/>
    <w:rsid w:val="00A62387"/>
    <w:rsid w:val="00A661A7"/>
    <w:rsid w:val="00A71359"/>
    <w:rsid w:val="00A7254D"/>
    <w:rsid w:val="00A72800"/>
    <w:rsid w:val="00A73619"/>
    <w:rsid w:val="00A74503"/>
    <w:rsid w:val="00A749E3"/>
    <w:rsid w:val="00A74CD1"/>
    <w:rsid w:val="00A76B0F"/>
    <w:rsid w:val="00A77E56"/>
    <w:rsid w:val="00A80EBE"/>
    <w:rsid w:val="00A8446C"/>
    <w:rsid w:val="00A84C89"/>
    <w:rsid w:val="00A86065"/>
    <w:rsid w:val="00A86376"/>
    <w:rsid w:val="00A86F69"/>
    <w:rsid w:val="00A927D9"/>
    <w:rsid w:val="00A93025"/>
    <w:rsid w:val="00A95185"/>
    <w:rsid w:val="00A95F95"/>
    <w:rsid w:val="00A978B2"/>
    <w:rsid w:val="00AA123E"/>
    <w:rsid w:val="00AA3EC2"/>
    <w:rsid w:val="00AA4D9F"/>
    <w:rsid w:val="00AA4F93"/>
    <w:rsid w:val="00AA6420"/>
    <w:rsid w:val="00AA7BBB"/>
    <w:rsid w:val="00AA7BC2"/>
    <w:rsid w:val="00AB2D0D"/>
    <w:rsid w:val="00AB3669"/>
    <w:rsid w:val="00AB763B"/>
    <w:rsid w:val="00AC1E44"/>
    <w:rsid w:val="00AC3028"/>
    <w:rsid w:val="00AC5D82"/>
    <w:rsid w:val="00AC61E7"/>
    <w:rsid w:val="00AC6A3E"/>
    <w:rsid w:val="00AC6A97"/>
    <w:rsid w:val="00AC72A1"/>
    <w:rsid w:val="00AD3439"/>
    <w:rsid w:val="00AD3480"/>
    <w:rsid w:val="00AD3983"/>
    <w:rsid w:val="00AD488D"/>
    <w:rsid w:val="00AD55E5"/>
    <w:rsid w:val="00AE4B78"/>
    <w:rsid w:val="00AE5C52"/>
    <w:rsid w:val="00AE6EE4"/>
    <w:rsid w:val="00AF07EC"/>
    <w:rsid w:val="00AF07FF"/>
    <w:rsid w:val="00AF2931"/>
    <w:rsid w:val="00AF5658"/>
    <w:rsid w:val="00AF585B"/>
    <w:rsid w:val="00AF688A"/>
    <w:rsid w:val="00AF720E"/>
    <w:rsid w:val="00AF7B65"/>
    <w:rsid w:val="00B015AE"/>
    <w:rsid w:val="00B06D55"/>
    <w:rsid w:val="00B07070"/>
    <w:rsid w:val="00B13343"/>
    <w:rsid w:val="00B2013D"/>
    <w:rsid w:val="00B20AB5"/>
    <w:rsid w:val="00B22F32"/>
    <w:rsid w:val="00B3201A"/>
    <w:rsid w:val="00B3327B"/>
    <w:rsid w:val="00B33E29"/>
    <w:rsid w:val="00B4042E"/>
    <w:rsid w:val="00B4104D"/>
    <w:rsid w:val="00B410FC"/>
    <w:rsid w:val="00B41A1F"/>
    <w:rsid w:val="00B41A70"/>
    <w:rsid w:val="00B44069"/>
    <w:rsid w:val="00B448C3"/>
    <w:rsid w:val="00B45719"/>
    <w:rsid w:val="00B458B3"/>
    <w:rsid w:val="00B4620F"/>
    <w:rsid w:val="00B51B29"/>
    <w:rsid w:val="00B52A67"/>
    <w:rsid w:val="00B54F55"/>
    <w:rsid w:val="00B6236D"/>
    <w:rsid w:val="00B62B42"/>
    <w:rsid w:val="00B63CE7"/>
    <w:rsid w:val="00B66021"/>
    <w:rsid w:val="00B67A6D"/>
    <w:rsid w:val="00B7531F"/>
    <w:rsid w:val="00B758BD"/>
    <w:rsid w:val="00B80E31"/>
    <w:rsid w:val="00B80E56"/>
    <w:rsid w:val="00B81F06"/>
    <w:rsid w:val="00B82872"/>
    <w:rsid w:val="00B85853"/>
    <w:rsid w:val="00B91D45"/>
    <w:rsid w:val="00BA0602"/>
    <w:rsid w:val="00BA2C1A"/>
    <w:rsid w:val="00BA361E"/>
    <w:rsid w:val="00BA4B4B"/>
    <w:rsid w:val="00BA7F97"/>
    <w:rsid w:val="00BB19BE"/>
    <w:rsid w:val="00BB3A80"/>
    <w:rsid w:val="00BB3BC2"/>
    <w:rsid w:val="00BB3E14"/>
    <w:rsid w:val="00BB3EB5"/>
    <w:rsid w:val="00BC39C4"/>
    <w:rsid w:val="00BC40EA"/>
    <w:rsid w:val="00BC6526"/>
    <w:rsid w:val="00BD5B02"/>
    <w:rsid w:val="00BD5E50"/>
    <w:rsid w:val="00BD5F8F"/>
    <w:rsid w:val="00BD7754"/>
    <w:rsid w:val="00BE6A8B"/>
    <w:rsid w:val="00BE74AD"/>
    <w:rsid w:val="00BF0923"/>
    <w:rsid w:val="00BF160E"/>
    <w:rsid w:val="00BF5F4C"/>
    <w:rsid w:val="00BF6ABD"/>
    <w:rsid w:val="00BF7B82"/>
    <w:rsid w:val="00C01E89"/>
    <w:rsid w:val="00C029C9"/>
    <w:rsid w:val="00C02A9B"/>
    <w:rsid w:val="00C052F3"/>
    <w:rsid w:val="00C113C9"/>
    <w:rsid w:val="00C1287B"/>
    <w:rsid w:val="00C14759"/>
    <w:rsid w:val="00C15B9A"/>
    <w:rsid w:val="00C1634A"/>
    <w:rsid w:val="00C221F4"/>
    <w:rsid w:val="00C24B74"/>
    <w:rsid w:val="00C25FA2"/>
    <w:rsid w:val="00C31097"/>
    <w:rsid w:val="00C3114A"/>
    <w:rsid w:val="00C3160B"/>
    <w:rsid w:val="00C330D7"/>
    <w:rsid w:val="00C3312B"/>
    <w:rsid w:val="00C34164"/>
    <w:rsid w:val="00C3580E"/>
    <w:rsid w:val="00C404C0"/>
    <w:rsid w:val="00C42BE5"/>
    <w:rsid w:val="00C4317C"/>
    <w:rsid w:val="00C45187"/>
    <w:rsid w:val="00C458FB"/>
    <w:rsid w:val="00C473B9"/>
    <w:rsid w:val="00C509CB"/>
    <w:rsid w:val="00C51620"/>
    <w:rsid w:val="00C53D78"/>
    <w:rsid w:val="00C57B3B"/>
    <w:rsid w:val="00C61104"/>
    <w:rsid w:val="00C63BB5"/>
    <w:rsid w:val="00C64D2E"/>
    <w:rsid w:val="00C66190"/>
    <w:rsid w:val="00C67D69"/>
    <w:rsid w:val="00C721E5"/>
    <w:rsid w:val="00C727AC"/>
    <w:rsid w:val="00C75453"/>
    <w:rsid w:val="00C8244C"/>
    <w:rsid w:val="00C83153"/>
    <w:rsid w:val="00C8526E"/>
    <w:rsid w:val="00C856DC"/>
    <w:rsid w:val="00C86FC3"/>
    <w:rsid w:val="00C92F22"/>
    <w:rsid w:val="00C92F5F"/>
    <w:rsid w:val="00C93FF0"/>
    <w:rsid w:val="00C95327"/>
    <w:rsid w:val="00C95723"/>
    <w:rsid w:val="00C979B3"/>
    <w:rsid w:val="00C97E48"/>
    <w:rsid w:val="00CA064C"/>
    <w:rsid w:val="00CA09B9"/>
    <w:rsid w:val="00CA0E1E"/>
    <w:rsid w:val="00CA2193"/>
    <w:rsid w:val="00CA26F4"/>
    <w:rsid w:val="00CA3339"/>
    <w:rsid w:val="00CA5772"/>
    <w:rsid w:val="00CB1103"/>
    <w:rsid w:val="00CB32D8"/>
    <w:rsid w:val="00CB4448"/>
    <w:rsid w:val="00CC1FB9"/>
    <w:rsid w:val="00CC2699"/>
    <w:rsid w:val="00CC3FC5"/>
    <w:rsid w:val="00CC4808"/>
    <w:rsid w:val="00CC70F2"/>
    <w:rsid w:val="00CD02AB"/>
    <w:rsid w:val="00CD2A2F"/>
    <w:rsid w:val="00CD306F"/>
    <w:rsid w:val="00CD3B53"/>
    <w:rsid w:val="00CD4077"/>
    <w:rsid w:val="00CD534D"/>
    <w:rsid w:val="00CD66CA"/>
    <w:rsid w:val="00CE12BD"/>
    <w:rsid w:val="00CE2C79"/>
    <w:rsid w:val="00CE482E"/>
    <w:rsid w:val="00CE7B67"/>
    <w:rsid w:val="00CF0D6F"/>
    <w:rsid w:val="00CF1837"/>
    <w:rsid w:val="00CF27DD"/>
    <w:rsid w:val="00CF3970"/>
    <w:rsid w:val="00CF458A"/>
    <w:rsid w:val="00CF5053"/>
    <w:rsid w:val="00CF610F"/>
    <w:rsid w:val="00CF698F"/>
    <w:rsid w:val="00CF7D22"/>
    <w:rsid w:val="00D0191B"/>
    <w:rsid w:val="00D023A6"/>
    <w:rsid w:val="00D041D4"/>
    <w:rsid w:val="00D0522C"/>
    <w:rsid w:val="00D057D9"/>
    <w:rsid w:val="00D07D6E"/>
    <w:rsid w:val="00D103FF"/>
    <w:rsid w:val="00D10540"/>
    <w:rsid w:val="00D11C1C"/>
    <w:rsid w:val="00D12254"/>
    <w:rsid w:val="00D1523F"/>
    <w:rsid w:val="00D15973"/>
    <w:rsid w:val="00D168C6"/>
    <w:rsid w:val="00D20E71"/>
    <w:rsid w:val="00D214C7"/>
    <w:rsid w:val="00D2181F"/>
    <w:rsid w:val="00D22AF7"/>
    <w:rsid w:val="00D2765E"/>
    <w:rsid w:val="00D278A7"/>
    <w:rsid w:val="00D30E52"/>
    <w:rsid w:val="00D31FD2"/>
    <w:rsid w:val="00D33632"/>
    <w:rsid w:val="00D33FA3"/>
    <w:rsid w:val="00D4019C"/>
    <w:rsid w:val="00D41044"/>
    <w:rsid w:val="00D4176C"/>
    <w:rsid w:val="00D4189E"/>
    <w:rsid w:val="00D421C3"/>
    <w:rsid w:val="00D43180"/>
    <w:rsid w:val="00D45998"/>
    <w:rsid w:val="00D4692A"/>
    <w:rsid w:val="00D46AD4"/>
    <w:rsid w:val="00D46C4E"/>
    <w:rsid w:val="00D547A7"/>
    <w:rsid w:val="00D55D66"/>
    <w:rsid w:val="00D562EA"/>
    <w:rsid w:val="00D60E73"/>
    <w:rsid w:val="00D63399"/>
    <w:rsid w:val="00D64E2C"/>
    <w:rsid w:val="00D66054"/>
    <w:rsid w:val="00D66EDC"/>
    <w:rsid w:val="00D674E0"/>
    <w:rsid w:val="00D67A62"/>
    <w:rsid w:val="00D73E35"/>
    <w:rsid w:val="00D744DD"/>
    <w:rsid w:val="00D74DCA"/>
    <w:rsid w:val="00D76C9F"/>
    <w:rsid w:val="00D80028"/>
    <w:rsid w:val="00D8040C"/>
    <w:rsid w:val="00D80EF5"/>
    <w:rsid w:val="00D86509"/>
    <w:rsid w:val="00D90235"/>
    <w:rsid w:val="00D906DB"/>
    <w:rsid w:val="00D91F8D"/>
    <w:rsid w:val="00D967F0"/>
    <w:rsid w:val="00D97052"/>
    <w:rsid w:val="00D979EF"/>
    <w:rsid w:val="00DA4FB6"/>
    <w:rsid w:val="00DA6EE8"/>
    <w:rsid w:val="00DB2F86"/>
    <w:rsid w:val="00DB30D4"/>
    <w:rsid w:val="00DB6A28"/>
    <w:rsid w:val="00DC1430"/>
    <w:rsid w:val="00DC2BEB"/>
    <w:rsid w:val="00DC507A"/>
    <w:rsid w:val="00DD0145"/>
    <w:rsid w:val="00DD0B68"/>
    <w:rsid w:val="00DD1DFB"/>
    <w:rsid w:val="00DD4230"/>
    <w:rsid w:val="00DD47B8"/>
    <w:rsid w:val="00DD733C"/>
    <w:rsid w:val="00DD7E4A"/>
    <w:rsid w:val="00DE06A6"/>
    <w:rsid w:val="00DE3F66"/>
    <w:rsid w:val="00DE4397"/>
    <w:rsid w:val="00DE7B1F"/>
    <w:rsid w:val="00DF613E"/>
    <w:rsid w:val="00E0003A"/>
    <w:rsid w:val="00E01AF6"/>
    <w:rsid w:val="00E023D4"/>
    <w:rsid w:val="00E03929"/>
    <w:rsid w:val="00E04E0C"/>
    <w:rsid w:val="00E107D2"/>
    <w:rsid w:val="00E1143E"/>
    <w:rsid w:val="00E118F4"/>
    <w:rsid w:val="00E149D1"/>
    <w:rsid w:val="00E14E0A"/>
    <w:rsid w:val="00E15027"/>
    <w:rsid w:val="00E153EB"/>
    <w:rsid w:val="00E15FEB"/>
    <w:rsid w:val="00E16BFD"/>
    <w:rsid w:val="00E172E7"/>
    <w:rsid w:val="00E208BA"/>
    <w:rsid w:val="00E20DF3"/>
    <w:rsid w:val="00E23304"/>
    <w:rsid w:val="00E255D8"/>
    <w:rsid w:val="00E276BF"/>
    <w:rsid w:val="00E30520"/>
    <w:rsid w:val="00E30BC0"/>
    <w:rsid w:val="00E31476"/>
    <w:rsid w:val="00E32866"/>
    <w:rsid w:val="00E332A4"/>
    <w:rsid w:val="00E33700"/>
    <w:rsid w:val="00E33B08"/>
    <w:rsid w:val="00E35D08"/>
    <w:rsid w:val="00E35FA7"/>
    <w:rsid w:val="00E36F07"/>
    <w:rsid w:val="00E413C0"/>
    <w:rsid w:val="00E4279B"/>
    <w:rsid w:val="00E450C5"/>
    <w:rsid w:val="00E46824"/>
    <w:rsid w:val="00E4725F"/>
    <w:rsid w:val="00E47B28"/>
    <w:rsid w:val="00E5380E"/>
    <w:rsid w:val="00E5430D"/>
    <w:rsid w:val="00E54367"/>
    <w:rsid w:val="00E550CD"/>
    <w:rsid w:val="00E56FAD"/>
    <w:rsid w:val="00E579A9"/>
    <w:rsid w:val="00E600DD"/>
    <w:rsid w:val="00E74EDE"/>
    <w:rsid w:val="00E77CD4"/>
    <w:rsid w:val="00E77CF5"/>
    <w:rsid w:val="00E80A37"/>
    <w:rsid w:val="00E81295"/>
    <w:rsid w:val="00E9297B"/>
    <w:rsid w:val="00E932DD"/>
    <w:rsid w:val="00E950EF"/>
    <w:rsid w:val="00EA0830"/>
    <w:rsid w:val="00EA0F89"/>
    <w:rsid w:val="00EA178A"/>
    <w:rsid w:val="00EA178D"/>
    <w:rsid w:val="00EA1D69"/>
    <w:rsid w:val="00EA3BB5"/>
    <w:rsid w:val="00EA5DC0"/>
    <w:rsid w:val="00EA69DC"/>
    <w:rsid w:val="00EA6DD2"/>
    <w:rsid w:val="00EB3DF3"/>
    <w:rsid w:val="00EB5A21"/>
    <w:rsid w:val="00EB7849"/>
    <w:rsid w:val="00EC00F4"/>
    <w:rsid w:val="00EC0272"/>
    <w:rsid w:val="00EC155D"/>
    <w:rsid w:val="00EC39A7"/>
    <w:rsid w:val="00EC4E53"/>
    <w:rsid w:val="00EC5E92"/>
    <w:rsid w:val="00EC7070"/>
    <w:rsid w:val="00ED03CB"/>
    <w:rsid w:val="00ED0594"/>
    <w:rsid w:val="00ED0880"/>
    <w:rsid w:val="00ED10F2"/>
    <w:rsid w:val="00ED1FDA"/>
    <w:rsid w:val="00ED3745"/>
    <w:rsid w:val="00ED48C3"/>
    <w:rsid w:val="00ED61C9"/>
    <w:rsid w:val="00ED64F0"/>
    <w:rsid w:val="00ED68E7"/>
    <w:rsid w:val="00EE1C90"/>
    <w:rsid w:val="00EE3028"/>
    <w:rsid w:val="00EE348A"/>
    <w:rsid w:val="00EE4590"/>
    <w:rsid w:val="00EE6E90"/>
    <w:rsid w:val="00EF3E8F"/>
    <w:rsid w:val="00EF4C4F"/>
    <w:rsid w:val="00EF71C1"/>
    <w:rsid w:val="00EF7BC8"/>
    <w:rsid w:val="00F0057D"/>
    <w:rsid w:val="00F00A4B"/>
    <w:rsid w:val="00F01321"/>
    <w:rsid w:val="00F054B7"/>
    <w:rsid w:val="00F106DA"/>
    <w:rsid w:val="00F11A34"/>
    <w:rsid w:val="00F14297"/>
    <w:rsid w:val="00F14932"/>
    <w:rsid w:val="00F1758D"/>
    <w:rsid w:val="00F2063C"/>
    <w:rsid w:val="00F2160D"/>
    <w:rsid w:val="00F24476"/>
    <w:rsid w:val="00F253CC"/>
    <w:rsid w:val="00F26A78"/>
    <w:rsid w:val="00F31CC5"/>
    <w:rsid w:val="00F31D4B"/>
    <w:rsid w:val="00F45D94"/>
    <w:rsid w:val="00F46284"/>
    <w:rsid w:val="00F50A18"/>
    <w:rsid w:val="00F50D11"/>
    <w:rsid w:val="00F51CDE"/>
    <w:rsid w:val="00F525A8"/>
    <w:rsid w:val="00F5299A"/>
    <w:rsid w:val="00F53AE0"/>
    <w:rsid w:val="00F5565C"/>
    <w:rsid w:val="00F55973"/>
    <w:rsid w:val="00F579DF"/>
    <w:rsid w:val="00F700E9"/>
    <w:rsid w:val="00F70A2E"/>
    <w:rsid w:val="00F71689"/>
    <w:rsid w:val="00F71839"/>
    <w:rsid w:val="00F72C37"/>
    <w:rsid w:val="00F74B99"/>
    <w:rsid w:val="00F77CBE"/>
    <w:rsid w:val="00F82B73"/>
    <w:rsid w:val="00F83DB6"/>
    <w:rsid w:val="00F856D7"/>
    <w:rsid w:val="00F9669F"/>
    <w:rsid w:val="00F970DE"/>
    <w:rsid w:val="00FA50E8"/>
    <w:rsid w:val="00FA7B32"/>
    <w:rsid w:val="00FB369C"/>
    <w:rsid w:val="00FB7338"/>
    <w:rsid w:val="00FC0D96"/>
    <w:rsid w:val="00FC1F34"/>
    <w:rsid w:val="00FC34A3"/>
    <w:rsid w:val="00FC4A6E"/>
    <w:rsid w:val="00FC5517"/>
    <w:rsid w:val="00FC5E31"/>
    <w:rsid w:val="00FC6063"/>
    <w:rsid w:val="00FD1A0F"/>
    <w:rsid w:val="00FD5837"/>
    <w:rsid w:val="00FD7151"/>
    <w:rsid w:val="00FD74DA"/>
    <w:rsid w:val="00FD7847"/>
    <w:rsid w:val="00FE0E43"/>
    <w:rsid w:val="00FE10A5"/>
    <w:rsid w:val="00FE4139"/>
    <w:rsid w:val="00FE57B9"/>
    <w:rsid w:val="00FE72B3"/>
    <w:rsid w:val="00FF1FB1"/>
    <w:rsid w:val="00FF2295"/>
    <w:rsid w:val="00FF28C9"/>
    <w:rsid w:val="0A7F4885"/>
    <w:rsid w:val="0AC744A1"/>
    <w:rsid w:val="0F0C1F47"/>
    <w:rsid w:val="10222A3A"/>
    <w:rsid w:val="23CD708F"/>
    <w:rsid w:val="33C31A8D"/>
    <w:rsid w:val="3B2D6D0B"/>
    <w:rsid w:val="46DA7C28"/>
    <w:rsid w:val="4761208F"/>
    <w:rsid w:val="4AB543DC"/>
    <w:rsid w:val="55D13EC1"/>
    <w:rsid w:val="55E456F5"/>
    <w:rsid w:val="60C5349C"/>
    <w:rsid w:val="75EF63FD"/>
    <w:rsid w:val="7AA17218"/>
    <w:rsid w:val="7B47623B"/>
    <w:rsid w:val="7C25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27FBA"/>
  <w15:docId w15:val="{D12073B1-7FF7-4F77-A5CC-FD01F55E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22"/>
    <w:pPr>
      <w:spacing w:line="400" w:lineRule="exact"/>
    </w:pPr>
    <w:rPr>
      <w:rFonts w:eastAsia="Times New Roman"/>
      <w:sz w:val="24"/>
      <w:szCs w:val="24"/>
      <w:lang w:eastAsia="en-US"/>
    </w:rPr>
  </w:style>
  <w:style w:type="paragraph" w:styleId="Heading1">
    <w:name w:val="heading 1"/>
    <w:basedOn w:val="Normal"/>
    <w:next w:val="Normal"/>
    <w:link w:val="Heading1Char"/>
    <w:qFormat/>
    <w:rsid w:val="00887622"/>
    <w:pPr>
      <w:keepNext/>
      <w:numPr>
        <w:numId w:val="3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87622"/>
    <w:pPr>
      <w:keepNext/>
      <w:keepLines/>
      <w:numPr>
        <w:ilvl w:val="1"/>
        <w:numId w:val="30"/>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87622"/>
    <w:pPr>
      <w:keepNext/>
      <w:keepLines/>
      <w:numPr>
        <w:ilvl w:val="2"/>
        <w:numId w:val="30"/>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87622"/>
    <w:pPr>
      <w:keepNext/>
      <w:keepLines/>
      <w:numPr>
        <w:ilvl w:val="3"/>
        <w:numId w:val="3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87622"/>
    <w:pPr>
      <w:keepNext/>
      <w:keepLines/>
      <w:numPr>
        <w:ilvl w:val="4"/>
        <w:numId w:val="3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87622"/>
    <w:pPr>
      <w:keepNext/>
      <w:keepLines/>
      <w:numPr>
        <w:ilvl w:val="5"/>
        <w:numId w:val="3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87622"/>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622"/>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622"/>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114BE"/>
    <w:rPr>
      <w:rFonts w:ascii="Arial" w:eastAsia="Times New Roman" w:hAnsi="Arial" w:cs="Arial"/>
      <w:b/>
      <w:bCs/>
      <w:kern w:val="32"/>
      <w:sz w:val="32"/>
      <w:szCs w:val="32"/>
      <w:lang w:eastAsia="en-US"/>
    </w:rPr>
  </w:style>
  <w:style w:type="paragraph" w:styleId="CommentSubject">
    <w:name w:val="annotation subject"/>
    <w:basedOn w:val="CommentText"/>
    <w:next w:val="CommentText"/>
    <w:link w:val="CommentSubjectChar"/>
    <w:uiPriority w:val="99"/>
    <w:unhideWhenUsed/>
    <w:qFormat/>
    <w:rsid w:val="000114BE"/>
    <w:pPr>
      <w:widowControl/>
    </w:pPr>
    <w:rPr>
      <w:rFonts w:ascii="Times New Roman" w:eastAsiaTheme="minorEastAsia" w:hAnsi="Times New Roman" w:cs="Times New Roman"/>
      <w:b/>
      <w:bCs/>
      <w:color w:val="auto"/>
      <w:kern w:val="0"/>
      <w:sz w:val="24"/>
      <w:szCs w:val="24"/>
      <w:lang w:eastAsia="en-US"/>
    </w:rPr>
  </w:style>
  <w:style w:type="paragraph" w:styleId="CommentText">
    <w:name w:val="annotation text"/>
    <w:link w:val="CommentTextChar"/>
    <w:qFormat/>
    <w:rsid w:val="000114BE"/>
    <w:pPr>
      <w:widowControl w:val="0"/>
    </w:pPr>
    <w:rPr>
      <w:rFonts w:ascii="Calibri" w:eastAsia="Calibri" w:hAnsi="Calibri" w:cs="Calibri"/>
      <w:color w:val="000000"/>
      <w:kern w:val="2"/>
      <w:sz w:val="21"/>
      <w:szCs w:val="21"/>
      <w:u w:color="000000"/>
    </w:rPr>
  </w:style>
  <w:style w:type="character" w:customStyle="1" w:styleId="CommentTextChar">
    <w:name w:val="Comment Text Char"/>
    <w:basedOn w:val="DefaultParagraphFont"/>
    <w:link w:val="CommentText"/>
    <w:qFormat/>
    <w:rsid w:val="000114BE"/>
    <w:rPr>
      <w:rFonts w:ascii="Calibri" w:eastAsia="Calibri" w:hAnsi="Calibri" w:cs="Calibri"/>
      <w:color w:val="000000"/>
      <w:kern w:val="2"/>
      <w:sz w:val="21"/>
      <w:szCs w:val="21"/>
      <w:u w:color="000000"/>
    </w:rPr>
  </w:style>
  <w:style w:type="character" w:customStyle="1" w:styleId="CommentSubjectChar">
    <w:name w:val="Comment Subject Char"/>
    <w:basedOn w:val="CommentTextChar"/>
    <w:link w:val="CommentSubject"/>
    <w:uiPriority w:val="99"/>
    <w:semiHidden/>
    <w:qFormat/>
    <w:rsid w:val="000114BE"/>
    <w:rPr>
      <w:rFonts w:ascii="Calibri" w:eastAsia="Calibri" w:hAnsi="Calibri" w:cs="Calibri"/>
      <w:b/>
      <w:bCs/>
      <w:color w:val="000000"/>
      <w:kern w:val="2"/>
      <w:sz w:val="24"/>
      <w:szCs w:val="24"/>
      <w:u w:color="000000"/>
      <w:lang w:eastAsia="en-US"/>
    </w:rPr>
  </w:style>
  <w:style w:type="paragraph" w:styleId="EndnoteText">
    <w:name w:val="endnote text"/>
    <w:qFormat/>
    <w:rsid w:val="000114BE"/>
    <w:pPr>
      <w:widowControl w:val="0"/>
    </w:pPr>
    <w:rPr>
      <w:rFonts w:ascii="Calibri" w:eastAsia="Calibri" w:hAnsi="Calibri" w:cs="Calibri"/>
      <w:color w:val="000000"/>
      <w:kern w:val="2"/>
      <w:sz w:val="21"/>
      <w:szCs w:val="21"/>
      <w:u w:color="000000"/>
    </w:rPr>
  </w:style>
  <w:style w:type="paragraph" w:styleId="BalloonText">
    <w:name w:val="Balloon Text"/>
    <w:basedOn w:val="Normal"/>
    <w:link w:val="BalloonTextChar"/>
    <w:uiPriority w:val="99"/>
    <w:unhideWhenUsed/>
    <w:qFormat/>
    <w:rsid w:val="000114BE"/>
    <w:rPr>
      <w:rFonts w:ascii="SimSun" w:eastAsia="SimSun"/>
      <w:sz w:val="18"/>
      <w:szCs w:val="18"/>
    </w:rPr>
  </w:style>
  <w:style w:type="character" w:customStyle="1" w:styleId="BalloonTextChar">
    <w:name w:val="Balloon Text Char"/>
    <w:basedOn w:val="DefaultParagraphFont"/>
    <w:link w:val="BalloonText"/>
    <w:uiPriority w:val="99"/>
    <w:semiHidden/>
    <w:qFormat/>
    <w:rsid w:val="000114BE"/>
    <w:rPr>
      <w:rFonts w:ascii="SimSun" w:eastAsia="SimSun"/>
      <w:sz w:val="18"/>
      <w:szCs w:val="18"/>
      <w:lang w:eastAsia="en-US"/>
    </w:rPr>
  </w:style>
  <w:style w:type="paragraph" w:styleId="Footer">
    <w:name w:val="footer"/>
    <w:link w:val="FooterChar"/>
    <w:uiPriority w:val="99"/>
    <w:qFormat/>
    <w:rsid w:val="000114BE"/>
    <w:pPr>
      <w:widowControl w:val="0"/>
      <w:tabs>
        <w:tab w:val="center" w:pos="4153"/>
        <w:tab w:val="right" w:pos="8306"/>
      </w:tabs>
    </w:pPr>
    <w:rPr>
      <w:rFonts w:ascii="Calibri" w:eastAsia="Calibri" w:hAnsi="Calibri" w:cs="Calibri"/>
      <w:color w:val="000000"/>
      <w:kern w:val="2"/>
      <w:sz w:val="18"/>
      <w:szCs w:val="18"/>
      <w:u w:color="000000"/>
    </w:rPr>
  </w:style>
  <w:style w:type="paragraph" w:styleId="NormalWeb">
    <w:name w:val="Normal (Web)"/>
    <w:uiPriority w:val="99"/>
    <w:qFormat/>
    <w:rsid w:val="000114BE"/>
    <w:pPr>
      <w:widowControl w:val="0"/>
    </w:pPr>
    <w:rPr>
      <w:rFonts w:ascii="Calibri" w:eastAsia="Calibri" w:hAnsi="Calibri" w:cs="Calibri"/>
      <w:color w:val="000000"/>
      <w:sz w:val="24"/>
      <w:szCs w:val="24"/>
      <w:u w:color="000000"/>
    </w:rPr>
  </w:style>
  <w:style w:type="character" w:styleId="EndnoteReference">
    <w:name w:val="endnote reference"/>
    <w:basedOn w:val="DefaultParagraphFont"/>
    <w:uiPriority w:val="99"/>
    <w:unhideWhenUsed/>
    <w:qFormat/>
    <w:rsid w:val="000114BE"/>
    <w:rPr>
      <w:vertAlign w:val="superscript"/>
    </w:rPr>
  </w:style>
  <w:style w:type="character" w:styleId="Hyperlink">
    <w:name w:val="Hyperlink"/>
    <w:qFormat/>
    <w:rsid w:val="000114BE"/>
    <w:rPr>
      <w:u w:val="single"/>
    </w:rPr>
  </w:style>
  <w:style w:type="character" w:styleId="CommentReference">
    <w:name w:val="annotation reference"/>
    <w:basedOn w:val="DefaultParagraphFont"/>
    <w:uiPriority w:val="99"/>
    <w:unhideWhenUsed/>
    <w:qFormat/>
    <w:rsid w:val="000114BE"/>
    <w:rPr>
      <w:sz w:val="21"/>
      <w:szCs w:val="21"/>
    </w:rPr>
  </w:style>
  <w:style w:type="paragraph" w:styleId="FootnoteText">
    <w:name w:val="footnote text"/>
    <w:basedOn w:val="Normal"/>
    <w:link w:val="FootnoteTextChar"/>
    <w:uiPriority w:val="99"/>
    <w:unhideWhenUsed/>
    <w:rsid w:val="000D417F"/>
  </w:style>
  <w:style w:type="character" w:customStyle="1" w:styleId="FootnoteTextChar">
    <w:name w:val="Footnote Text Char"/>
    <w:basedOn w:val="DefaultParagraphFont"/>
    <w:link w:val="FootnoteText"/>
    <w:uiPriority w:val="99"/>
    <w:rsid w:val="000D417F"/>
    <w:rPr>
      <w:sz w:val="24"/>
      <w:szCs w:val="24"/>
      <w:lang w:eastAsia="en-US"/>
    </w:rPr>
  </w:style>
  <w:style w:type="character" w:styleId="FootnoteReference">
    <w:name w:val="footnote reference"/>
    <w:basedOn w:val="DefaultParagraphFont"/>
    <w:uiPriority w:val="99"/>
    <w:unhideWhenUsed/>
    <w:rsid w:val="000D417F"/>
    <w:rPr>
      <w:vertAlign w:val="superscript"/>
    </w:rPr>
  </w:style>
  <w:style w:type="paragraph" w:styleId="Header">
    <w:name w:val="header"/>
    <w:basedOn w:val="Normal"/>
    <w:link w:val="HeaderChar"/>
    <w:uiPriority w:val="99"/>
    <w:unhideWhenUsed/>
    <w:rsid w:val="00801CA2"/>
    <w:pPr>
      <w:tabs>
        <w:tab w:val="center" w:pos="4680"/>
        <w:tab w:val="right" w:pos="9360"/>
      </w:tabs>
    </w:pPr>
  </w:style>
  <w:style w:type="character" w:customStyle="1" w:styleId="HeaderChar">
    <w:name w:val="Header Char"/>
    <w:basedOn w:val="DefaultParagraphFont"/>
    <w:link w:val="Header"/>
    <w:uiPriority w:val="99"/>
    <w:rsid w:val="00801CA2"/>
    <w:rPr>
      <w:sz w:val="24"/>
      <w:szCs w:val="24"/>
      <w:lang w:eastAsia="en-US"/>
    </w:rPr>
  </w:style>
  <w:style w:type="paragraph" w:customStyle="1" w:styleId="P">
    <w:name w:val="P"/>
    <w:next w:val="Normal"/>
    <w:link w:val="PChar"/>
    <w:qFormat/>
    <w:rsid w:val="00887622"/>
    <w:pPr>
      <w:spacing w:before="120" w:line="480" w:lineRule="auto"/>
    </w:pPr>
    <w:rPr>
      <w:rFonts w:eastAsia="Times New Roman"/>
      <w:sz w:val="24"/>
      <w:lang w:eastAsia="en-US"/>
    </w:rPr>
  </w:style>
  <w:style w:type="character" w:customStyle="1" w:styleId="PChar">
    <w:name w:val="P Char"/>
    <w:link w:val="P"/>
    <w:rsid w:val="00887622"/>
    <w:rPr>
      <w:rFonts w:eastAsia="Times New Roman"/>
      <w:sz w:val="24"/>
      <w:lang w:eastAsia="en-US"/>
    </w:rPr>
  </w:style>
  <w:style w:type="paragraph" w:customStyle="1" w:styleId="FMCTBTOC">
    <w:name w:val="FMCT:BTOC"/>
    <w:basedOn w:val="Normal"/>
    <w:autoRedefine/>
    <w:qFormat/>
    <w:rsid w:val="00887622"/>
    <w:pPr>
      <w:spacing w:line="480" w:lineRule="auto"/>
      <w:jc w:val="center"/>
    </w:pPr>
    <w:rPr>
      <w:sz w:val="36"/>
    </w:rPr>
  </w:style>
  <w:style w:type="paragraph" w:customStyle="1" w:styleId="CO1">
    <w:name w:val="CO1"/>
    <w:basedOn w:val="Normal"/>
    <w:rsid w:val="00887622"/>
    <w:pPr>
      <w:spacing w:line="480" w:lineRule="auto"/>
    </w:pPr>
  </w:style>
  <w:style w:type="paragraph" w:customStyle="1" w:styleId="BL">
    <w:name w:val="BL"/>
    <w:basedOn w:val="NL"/>
    <w:rsid w:val="00887622"/>
  </w:style>
  <w:style w:type="paragraph" w:customStyle="1" w:styleId="NL">
    <w:name w:val="NL"/>
    <w:basedOn w:val="Normal"/>
    <w:rsid w:val="00887622"/>
    <w:pPr>
      <w:tabs>
        <w:tab w:val="left" w:pos="720"/>
        <w:tab w:val="left" w:pos="1440"/>
      </w:tabs>
      <w:spacing w:before="60" w:after="60" w:line="480" w:lineRule="auto"/>
    </w:pPr>
    <w:rPr>
      <w:szCs w:val="20"/>
    </w:rPr>
  </w:style>
  <w:style w:type="paragraph" w:customStyle="1" w:styleId="PA">
    <w:name w:val="PA"/>
    <w:basedOn w:val="CA"/>
    <w:next w:val="PTX"/>
    <w:autoRedefine/>
    <w:rsid w:val="00887622"/>
    <w:rPr>
      <w:sz w:val="36"/>
      <w:szCs w:val="26"/>
    </w:rPr>
  </w:style>
  <w:style w:type="paragraph" w:customStyle="1" w:styleId="CA">
    <w:name w:val="CA"/>
    <w:next w:val="Normal"/>
    <w:qFormat/>
    <w:rsid w:val="00887622"/>
    <w:pPr>
      <w:spacing w:before="120" w:after="120" w:line="480" w:lineRule="auto"/>
    </w:pPr>
    <w:rPr>
      <w:rFonts w:eastAsia="Times New Roman"/>
      <w:sz w:val="28"/>
      <w:szCs w:val="28"/>
      <w:lang w:eastAsia="en-US"/>
    </w:rPr>
  </w:style>
  <w:style w:type="paragraph" w:customStyle="1" w:styleId="PTX">
    <w:name w:val="PTX"/>
    <w:basedOn w:val="Normal"/>
    <w:autoRedefine/>
    <w:rsid w:val="00887622"/>
    <w:pPr>
      <w:spacing w:before="60" w:after="60" w:line="480" w:lineRule="auto"/>
      <w:ind w:firstLine="245"/>
      <w:jc w:val="both"/>
    </w:pPr>
    <w:rPr>
      <w:sz w:val="26"/>
      <w:szCs w:val="30"/>
    </w:rPr>
  </w:style>
  <w:style w:type="paragraph" w:customStyle="1" w:styleId="BIP">
    <w:name w:val="BIP"/>
    <w:basedOn w:val="REF"/>
    <w:rsid w:val="00887622"/>
  </w:style>
  <w:style w:type="paragraph" w:customStyle="1" w:styleId="REF">
    <w:name w:val="REF"/>
    <w:rsid w:val="00887622"/>
    <w:pPr>
      <w:tabs>
        <w:tab w:val="left" w:pos="432"/>
        <w:tab w:val="left" w:pos="576"/>
        <w:tab w:val="left" w:pos="720"/>
        <w:tab w:val="left" w:pos="864"/>
        <w:tab w:val="left" w:pos="1008"/>
        <w:tab w:val="left" w:pos="1152"/>
        <w:tab w:val="left" w:pos="1296"/>
        <w:tab w:val="left" w:pos="1440"/>
      </w:tabs>
      <w:spacing w:line="480" w:lineRule="auto"/>
      <w:ind w:left="389" w:hanging="245"/>
    </w:pPr>
    <w:rPr>
      <w:rFonts w:eastAsia="Times New Roman"/>
      <w:sz w:val="24"/>
      <w:lang w:eastAsia="en-US"/>
    </w:rPr>
  </w:style>
  <w:style w:type="paragraph" w:customStyle="1" w:styleId="CN">
    <w:name w:val="CN"/>
    <w:basedOn w:val="CST"/>
    <w:link w:val="CNChar"/>
    <w:autoRedefine/>
    <w:qFormat/>
    <w:rsid w:val="00887622"/>
    <w:rPr>
      <w:sz w:val="36"/>
    </w:rPr>
  </w:style>
  <w:style w:type="paragraph" w:customStyle="1" w:styleId="CST">
    <w:name w:val="CST"/>
    <w:next w:val="CA"/>
    <w:link w:val="CSTChar"/>
    <w:autoRedefine/>
    <w:rsid w:val="00887622"/>
    <w:pPr>
      <w:spacing w:before="120" w:after="120" w:line="480" w:lineRule="auto"/>
      <w:jc w:val="center"/>
    </w:pPr>
    <w:rPr>
      <w:rFonts w:eastAsia="Times New Roman"/>
      <w:sz w:val="32"/>
      <w:lang w:eastAsia="en-US"/>
    </w:rPr>
  </w:style>
  <w:style w:type="character" w:customStyle="1" w:styleId="CSTChar">
    <w:name w:val="CST Char"/>
    <w:link w:val="CST"/>
    <w:rsid w:val="00887622"/>
    <w:rPr>
      <w:rFonts w:eastAsia="Times New Roman"/>
      <w:sz w:val="32"/>
      <w:lang w:eastAsia="en-US"/>
    </w:rPr>
  </w:style>
  <w:style w:type="character" w:customStyle="1" w:styleId="CNChar">
    <w:name w:val="CN Char"/>
    <w:link w:val="CN"/>
    <w:rsid w:val="00887622"/>
    <w:rPr>
      <w:rFonts w:eastAsia="Times New Roman"/>
      <w:sz w:val="36"/>
    </w:rPr>
  </w:style>
  <w:style w:type="paragraph" w:customStyle="1" w:styleId="CT">
    <w:name w:val="CT"/>
    <w:next w:val="CA"/>
    <w:rsid w:val="00887622"/>
    <w:pPr>
      <w:spacing w:before="120" w:after="120" w:line="480" w:lineRule="auto"/>
      <w:jc w:val="center"/>
    </w:pPr>
    <w:rPr>
      <w:rFonts w:eastAsia="Times New Roman"/>
      <w:sz w:val="36"/>
      <w:szCs w:val="28"/>
      <w:lang w:eastAsia="en-US"/>
    </w:rPr>
  </w:style>
  <w:style w:type="paragraph" w:customStyle="1" w:styleId="FGN">
    <w:name w:val="FGN"/>
    <w:basedOn w:val="TCF"/>
    <w:link w:val="FGNChar"/>
    <w:autoRedefine/>
    <w:qFormat/>
    <w:rsid w:val="00887622"/>
    <w:pPr>
      <w:spacing w:before="120" w:after="60"/>
    </w:pPr>
  </w:style>
  <w:style w:type="paragraph" w:customStyle="1" w:styleId="TCF">
    <w:name w:val="TCF"/>
    <w:link w:val="TCFChar"/>
    <w:rsid w:val="00887622"/>
    <w:pPr>
      <w:spacing w:line="480" w:lineRule="auto"/>
    </w:pPr>
    <w:rPr>
      <w:rFonts w:eastAsia="Times New Roman"/>
      <w:sz w:val="24"/>
      <w:szCs w:val="24"/>
      <w:lang w:eastAsia="en-US"/>
    </w:rPr>
  </w:style>
  <w:style w:type="character" w:customStyle="1" w:styleId="TCFChar">
    <w:name w:val="TCF Char"/>
    <w:link w:val="TCF"/>
    <w:rsid w:val="00887622"/>
    <w:rPr>
      <w:rFonts w:eastAsia="Times New Roman"/>
      <w:sz w:val="24"/>
      <w:szCs w:val="24"/>
      <w:lang w:eastAsia="en-US"/>
    </w:rPr>
  </w:style>
  <w:style w:type="character" w:customStyle="1" w:styleId="FGNChar">
    <w:name w:val="FGN Char"/>
    <w:basedOn w:val="TCFChar"/>
    <w:link w:val="FGN"/>
    <w:rsid w:val="00887622"/>
    <w:rPr>
      <w:rFonts w:eastAsia="Times New Roman"/>
      <w:sz w:val="24"/>
      <w:szCs w:val="24"/>
      <w:lang w:eastAsia="en-US"/>
    </w:rPr>
  </w:style>
  <w:style w:type="paragraph" w:customStyle="1" w:styleId="FN">
    <w:name w:val="FN"/>
    <w:basedOn w:val="N"/>
    <w:rsid w:val="00887622"/>
    <w:rPr>
      <w:szCs w:val="22"/>
    </w:rPr>
  </w:style>
  <w:style w:type="paragraph" w:customStyle="1" w:styleId="N">
    <w:name w:val="N"/>
    <w:rsid w:val="00887622"/>
    <w:pPr>
      <w:spacing w:before="60" w:after="60" w:line="480" w:lineRule="auto"/>
      <w:ind w:left="245" w:hanging="245"/>
    </w:pPr>
    <w:rPr>
      <w:rFonts w:eastAsia="Times New Roman"/>
      <w:sz w:val="22"/>
      <w:lang w:eastAsia="en-US"/>
    </w:rPr>
  </w:style>
  <w:style w:type="paragraph" w:customStyle="1" w:styleId="H2">
    <w:name w:val="H2"/>
    <w:next w:val="P"/>
    <w:rsid w:val="00887622"/>
    <w:pPr>
      <w:spacing w:before="400" w:after="120" w:line="480" w:lineRule="auto"/>
      <w:ind w:left="432" w:hanging="432"/>
      <w:outlineLvl w:val="1"/>
    </w:pPr>
    <w:rPr>
      <w:rFonts w:eastAsia="Times New Roman"/>
      <w:bCs/>
      <w:iCs/>
      <w:sz w:val="32"/>
      <w:szCs w:val="26"/>
      <w:lang w:eastAsia="en-US"/>
    </w:rPr>
  </w:style>
  <w:style w:type="paragraph" w:customStyle="1" w:styleId="H3">
    <w:name w:val="H3"/>
    <w:next w:val="P"/>
    <w:autoRedefine/>
    <w:rsid w:val="00887622"/>
    <w:pPr>
      <w:spacing w:before="300" w:after="60" w:line="480" w:lineRule="auto"/>
      <w:ind w:left="576" w:hanging="576"/>
      <w:outlineLvl w:val="2"/>
    </w:pPr>
    <w:rPr>
      <w:rFonts w:eastAsia="Times New Roman"/>
      <w:sz w:val="28"/>
      <w:lang w:eastAsia="en-US"/>
    </w:rPr>
  </w:style>
  <w:style w:type="paragraph" w:customStyle="1" w:styleId="H4">
    <w:name w:val="H4"/>
    <w:next w:val="P"/>
    <w:autoRedefine/>
    <w:rsid w:val="00887622"/>
    <w:pPr>
      <w:spacing w:before="200" w:after="60" w:line="480" w:lineRule="auto"/>
      <w:ind w:left="720" w:hanging="720"/>
      <w:outlineLvl w:val="3"/>
    </w:pPr>
    <w:rPr>
      <w:rFonts w:eastAsia="Times New Roman"/>
      <w:sz w:val="26"/>
      <w:lang w:eastAsia="en-US"/>
    </w:rPr>
  </w:style>
  <w:style w:type="paragraph" w:customStyle="1" w:styleId="PN">
    <w:name w:val="PN"/>
    <w:basedOn w:val="PTCONT2"/>
    <w:link w:val="PNChar"/>
    <w:autoRedefine/>
    <w:qFormat/>
    <w:rsid w:val="00887622"/>
    <w:pPr>
      <w:spacing w:before="120" w:after="120"/>
      <w:ind w:left="0"/>
    </w:pPr>
    <w:rPr>
      <w:sz w:val="44"/>
    </w:rPr>
  </w:style>
  <w:style w:type="paragraph" w:customStyle="1" w:styleId="PTCONT2">
    <w:name w:val="PTCONT2"/>
    <w:basedOn w:val="Normal"/>
    <w:link w:val="PTCONT2Char"/>
    <w:autoRedefine/>
    <w:rsid w:val="00887622"/>
    <w:pPr>
      <w:spacing w:line="480" w:lineRule="auto"/>
      <w:ind w:left="432"/>
    </w:pPr>
  </w:style>
  <w:style w:type="character" w:customStyle="1" w:styleId="PTCONT2Char">
    <w:name w:val="PTCONT2 Char"/>
    <w:link w:val="PTCONT2"/>
    <w:rsid w:val="00887622"/>
    <w:rPr>
      <w:rFonts w:eastAsia="Times New Roman"/>
      <w:sz w:val="24"/>
      <w:szCs w:val="24"/>
    </w:rPr>
  </w:style>
  <w:style w:type="character" w:customStyle="1" w:styleId="PNChar">
    <w:name w:val="PN Char"/>
    <w:link w:val="PN"/>
    <w:rsid w:val="00887622"/>
    <w:rPr>
      <w:rFonts w:eastAsia="Times New Roman"/>
      <w:sz w:val="44"/>
      <w:szCs w:val="24"/>
    </w:rPr>
  </w:style>
  <w:style w:type="paragraph" w:customStyle="1" w:styleId="PT">
    <w:name w:val="PT"/>
    <w:basedOn w:val="Normal"/>
    <w:rsid w:val="00887622"/>
    <w:pPr>
      <w:spacing w:before="120" w:after="120" w:line="480" w:lineRule="auto"/>
    </w:pPr>
    <w:rPr>
      <w:sz w:val="44"/>
    </w:rPr>
  </w:style>
  <w:style w:type="paragraph" w:customStyle="1" w:styleId="H1">
    <w:name w:val="H1"/>
    <w:next w:val="P"/>
    <w:rsid w:val="00887622"/>
    <w:pPr>
      <w:spacing w:before="600" w:after="120" w:line="480" w:lineRule="auto"/>
      <w:ind w:left="288" w:hanging="288"/>
      <w:outlineLvl w:val="0"/>
    </w:pPr>
    <w:rPr>
      <w:rFonts w:eastAsia="Times New Roman"/>
      <w:sz w:val="36"/>
      <w:lang w:eastAsia="en-US"/>
    </w:rPr>
  </w:style>
  <w:style w:type="paragraph" w:customStyle="1" w:styleId="FGT">
    <w:name w:val="FGT"/>
    <w:basedOn w:val="Normal"/>
    <w:next w:val="LH"/>
    <w:autoRedefine/>
    <w:rsid w:val="00887622"/>
    <w:pPr>
      <w:spacing w:before="60" w:after="60" w:line="480" w:lineRule="auto"/>
    </w:pPr>
    <w:rPr>
      <w:sz w:val="28"/>
      <w:szCs w:val="20"/>
    </w:rPr>
  </w:style>
  <w:style w:type="paragraph" w:customStyle="1" w:styleId="LH">
    <w:name w:val="LH"/>
    <w:basedOn w:val="Normal"/>
    <w:next w:val="Normal"/>
    <w:rsid w:val="00887622"/>
  </w:style>
  <w:style w:type="paragraph" w:customStyle="1" w:styleId="BTX">
    <w:name w:val="BTX"/>
    <w:basedOn w:val="Normal"/>
    <w:rsid w:val="00887622"/>
    <w:pPr>
      <w:shd w:val="clear" w:color="auto" w:fill="D9D9D9"/>
      <w:spacing w:after="120" w:line="480" w:lineRule="auto"/>
    </w:pPr>
    <w:rPr>
      <w:szCs w:val="20"/>
    </w:rPr>
  </w:style>
  <w:style w:type="paragraph" w:customStyle="1" w:styleId="TCH1">
    <w:name w:val="TCH1"/>
    <w:basedOn w:val="Normal"/>
    <w:next w:val="TB"/>
    <w:rsid w:val="00887622"/>
    <w:pPr>
      <w:spacing w:line="480" w:lineRule="auto"/>
    </w:pPr>
  </w:style>
  <w:style w:type="paragraph" w:customStyle="1" w:styleId="TB">
    <w:name w:val="TB"/>
    <w:next w:val="TFN"/>
    <w:rsid w:val="00887622"/>
    <w:pPr>
      <w:spacing w:line="480" w:lineRule="auto"/>
    </w:pPr>
    <w:rPr>
      <w:rFonts w:eastAsia="Times New Roman"/>
      <w:sz w:val="24"/>
      <w:lang w:eastAsia="en-US"/>
    </w:rPr>
  </w:style>
  <w:style w:type="paragraph" w:customStyle="1" w:styleId="TFN">
    <w:name w:val="TFN"/>
    <w:basedOn w:val="FN"/>
    <w:rsid w:val="00887622"/>
  </w:style>
  <w:style w:type="paragraph" w:customStyle="1" w:styleId="TT">
    <w:name w:val="TT"/>
    <w:next w:val="Normal"/>
    <w:autoRedefine/>
    <w:rsid w:val="00887622"/>
    <w:pPr>
      <w:spacing w:before="120" w:after="60" w:line="480" w:lineRule="auto"/>
    </w:pPr>
    <w:rPr>
      <w:rFonts w:eastAsia="Times New Roman"/>
      <w:sz w:val="26"/>
      <w:szCs w:val="26"/>
      <w:lang w:eastAsia="en-US"/>
    </w:rPr>
  </w:style>
  <w:style w:type="paragraph" w:customStyle="1" w:styleId="BT">
    <w:name w:val="BT"/>
    <w:basedOn w:val="Normal"/>
    <w:next w:val="Normal"/>
    <w:autoRedefine/>
    <w:rsid w:val="00887622"/>
    <w:pPr>
      <w:spacing w:before="60" w:after="120" w:line="480" w:lineRule="auto"/>
      <w:jc w:val="center"/>
      <w:outlineLvl w:val="4"/>
    </w:pPr>
    <w:rPr>
      <w:sz w:val="26"/>
      <w:szCs w:val="26"/>
    </w:rPr>
  </w:style>
  <w:style w:type="paragraph" w:customStyle="1" w:styleId="H5">
    <w:name w:val="H5"/>
    <w:next w:val="P"/>
    <w:autoRedefine/>
    <w:rsid w:val="00887622"/>
    <w:pPr>
      <w:spacing w:before="100" w:after="60" w:line="480" w:lineRule="auto"/>
      <w:ind w:left="1440" w:hanging="1440"/>
      <w:outlineLvl w:val="4"/>
    </w:pPr>
    <w:rPr>
      <w:rFonts w:eastAsia="Times New Roman"/>
      <w:bCs/>
      <w:iCs/>
      <w:sz w:val="24"/>
      <w:lang w:eastAsia="en-US"/>
    </w:rPr>
  </w:style>
  <w:style w:type="paragraph" w:customStyle="1" w:styleId="PST">
    <w:name w:val="PST"/>
    <w:basedOn w:val="CST"/>
    <w:next w:val="PTX"/>
    <w:autoRedefine/>
    <w:rsid w:val="00887622"/>
    <w:rPr>
      <w:sz w:val="36"/>
    </w:rPr>
  </w:style>
  <w:style w:type="paragraph" w:customStyle="1" w:styleId="H6">
    <w:name w:val="H6"/>
    <w:next w:val="P"/>
    <w:rsid w:val="00887622"/>
    <w:pPr>
      <w:spacing w:line="400" w:lineRule="exact"/>
      <w:outlineLvl w:val="5"/>
    </w:pPr>
    <w:rPr>
      <w:rFonts w:eastAsia="Times New Roman"/>
      <w:sz w:val="24"/>
      <w:lang w:eastAsia="en-US"/>
    </w:rPr>
  </w:style>
  <w:style w:type="paragraph" w:customStyle="1" w:styleId="EQN">
    <w:name w:val="EQN"/>
    <w:basedOn w:val="EQ"/>
    <w:link w:val="EQNChar"/>
    <w:qFormat/>
    <w:rsid w:val="00887622"/>
    <w:pPr>
      <w:spacing w:before="60" w:after="60"/>
    </w:pPr>
  </w:style>
  <w:style w:type="paragraph" w:customStyle="1" w:styleId="EQ">
    <w:name w:val="EQ"/>
    <w:basedOn w:val="Normal"/>
    <w:link w:val="EQChar"/>
    <w:rsid w:val="00887622"/>
    <w:pPr>
      <w:spacing w:line="480" w:lineRule="auto"/>
      <w:ind w:left="360"/>
    </w:pPr>
  </w:style>
  <w:style w:type="character" w:customStyle="1" w:styleId="EQChar">
    <w:name w:val="EQ Char"/>
    <w:link w:val="EQ"/>
    <w:rsid w:val="00887622"/>
    <w:rPr>
      <w:rFonts w:eastAsia="Times New Roman"/>
      <w:sz w:val="24"/>
      <w:szCs w:val="24"/>
    </w:rPr>
  </w:style>
  <w:style w:type="character" w:customStyle="1" w:styleId="EQNChar">
    <w:name w:val="EQN Char"/>
    <w:basedOn w:val="EQChar"/>
    <w:link w:val="EQN"/>
    <w:rsid w:val="00887622"/>
    <w:rPr>
      <w:rFonts w:eastAsia="Times New Roman"/>
      <w:sz w:val="24"/>
      <w:szCs w:val="24"/>
    </w:rPr>
  </w:style>
  <w:style w:type="paragraph" w:customStyle="1" w:styleId="UL">
    <w:name w:val="UL"/>
    <w:basedOn w:val="Normal"/>
    <w:rsid w:val="00887622"/>
    <w:pPr>
      <w:spacing w:before="60" w:after="60" w:line="480" w:lineRule="auto"/>
      <w:ind w:left="480"/>
    </w:pPr>
    <w:rPr>
      <w:szCs w:val="20"/>
    </w:rPr>
  </w:style>
  <w:style w:type="paragraph" w:customStyle="1" w:styleId="BN">
    <w:name w:val="BN"/>
    <w:basedOn w:val="P"/>
    <w:link w:val="BNChar"/>
    <w:autoRedefine/>
    <w:qFormat/>
    <w:rsid w:val="00887622"/>
    <w:pPr>
      <w:spacing w:before="60" w:after="120"/>
      <w:jc w:val="center"/>
    </w:pPr>
    <w:rPr>
      <w:sz w:val="26"/>
    </w:rPr>
  </w:style>
  <w:style w:type="character" w:customStyle="1" w:styleId="BNChar">
    <w:name w:val="BN Char"/>
    <w:link w:val="BN"/>
    <w:rsid w:val="00887622"/>
    <w:rPr>
      <w:rFonts w:eastAsia="Times New Roman"/>
      <w:sz w:val="26"/>
    </w:rPr>
  </w:style>
  <w:style w:type="paragraph" w:customStyle="1" w:styleId="TN">
    <w:name w:val="TN"/>
    <w:basedOn w:val="EQC"/>
    <w:link w:val="TNChar"/>
    <w:autoRedefine/>
    <w:qFormat/>
    <w:rsid w:val="00887622"/>
    <w:pPr>
      <w:spacing w:after="60"/>
    </w:pPr>
  </w:style>
  <w:style w:type="paragraph" w:customStyle="1" w:styleId="EQC">
    <w:name w:val="EQC"/>
    <w:basedOn w:val="Normal"/>
    <w:next w:val="Normal"/>
    <w:link w:val="EQCChar"/>
    <w:rsid w:val="00887622"/>
    <w:pPr>
      <w:spacing w:before="120" w:line="480" w:lineRule="auto"/>
    </w:pPr>
  </w:style>
  <w:style w:type="character" w:customStyle="1" w:styleId="EQCChar">
    <w:name w:val="EQC Char"/>
    <w:link w:val="EQC"/>
    <w:rsid w:val="00887622"/>
    <w:rPr>
      <w:rFonts w:eastAsia="Times New Roman"/>
      <w:sz w:val="24"/>
      <w:szCs w:val="24"/>
    </w:rPr>
  </w:style>
  <w:style w:type="character" w:customStyle="1" w:styleId="TNChar">
    <w:name w:val="TN Char"/>
    <w:basedOn w:val="EQCChar"/>
    <w:link w:val="TN"/>
    <w:rsid w:val="00887622"/>
    <w:rPr>
      <w:rFonts w:eastAsia="Times New Roman"/>
      <w:sz w:val="24"/>
      <w:szCs w:val="24"/>
    </w:rPr>
  </w:style>
  <w:style w:type="paragraph" w:customStyle="1" w:styleId="BMCTAPT">
    <w:name w:val="BMCT:APT"/>
    <w:basedOn w:val="Normal"/>
    <w:autoRedefine/>
    <w:rsid w:val="00887622"/>
    <w:pPr>
      <w:spacing w:before="240" w:after="120" w:line="480" w:lineRule="auto"/>
    </w:pPr>
    <w:rPr>
      <w:sz w:val="36"/>
    </w:rPr>
  </w:style>
  <w:style w:type="paragraph" w:customStyle="1" w:styleId="LI">
    <w:name w:val="LI"/>
    <w:basedOn w:val="Normal"/>
    <w:qFormat/>
    <w:rsid w:val="00887622"/>
    <w:pPr>
      <w:spacing w:line="480" w:lineRule="auto"/>
      <w:ind w:left="360"/>
    </w:pPr>
  </w:style>
  <w:style w:type="paragraph" w:customStyle="1" w:styleId="R2">
    <w:name w:val="R2"/>
    <w:basedOn w:val="H2"/>
    <w:next w:val="Normal"/>
    <w:rsid w:val="00887622"/>
    <w:pPr>
      <w:spacing w:before="120" w:after="60"/>
      <w:ind w:left="245" w:hanging="245"/>
    </w:pPr>
    <w:rPr>
      <w:sz w:val="24"/>
      <w:szCs w:val="24"/>
    </w:rPr>
  </w:style>
  <w:style w:type="character" w:customStyle="1" w:styleId="SN">
    <w:name w:val="SN"/>
    <w:rsid w:val="00887622"/>
  </w:style>
  <w:style w:type="paragraph" w:customStyle="1" w:styleId="ST">
    <w:name w:val="ST"/>
    <w:basedOn w:val="Normal"/>
    <w:next w:val="Normal"/>
    <w:rsid w:val="00887622"/>
    <w:pPr>
      <w:spacing w:before="60" w:after="120"/>
    </w:pPr>
    <w:rPr>
      <w:shadow/>
      <w:sz w:val="44"/>
      <w:szCs w:val="30"/>
    </w:rPr>
  </w:style>
  <w:style w:type="paragraph" w:customStyle="1" w:styleId="BL1">
    <w:name w:val="BL1"/>
    <w:basedOn w:val="Normal"/>
    <w:next w:val="BL"/>
    <w:rsid w:val="00887622"/>
    <w:pPr>
      <w:spacing w:line="480" w:lineRule="auto"/>
      <w:ind w:left="720"/>
    </w:pPr>
    <w:rPr>
      <w:sz w:val="22"/>
    </w:rPr>
  </w:style>
  <w:style w:type="paragraph" w:customStyle="1" w:styleId="NL1">
    <w:name w:val="NL1"/>
    <w:basedOn w:val="Normal"/>
    <w:next w:val="NL"/>
    <w:rsid w:val="00887622"/>
    <w:pPr>
      <w:spacing w:line="480" w:lineRule="auto"/>
      <w:ind w:left="720"/>
    </w:pPr>
    <w:rPr>
      <w:sz w:val="22"/>
    </w:rPr>
  </w:style>
  <w:style w:type="paragraph" w:customStyle="1" w:styleId="UL1">
    <w:name w:val="UL1"/>
    <w:basedOn w:val="Normal"/>
    <w:next w:val="UL"/>
    <w:rsid w:val="00887622"/>
    <w:pPr>
      <w:spacing w:before="60" w:after="60" w:line="480" w:lineRule="auto"/>
      <w:ind w:left="720"/>
    </w:pPr>
    <w:rPr>
      <w:sz w:val="22"/>
    </w:rPr>
  </w:style>
  <w:style w:type="paragraph" w:customStyle="1" w:styleId="SI">
    <w:name w:val="SI"/>
    <w:basedOn w:val="Normal"/>
    <w:next w:val="Normal"/>
    <w:autoRedefine/>
    <w:rsid w:val="00887622"/>
    <w:pPr>
      <w:spacing w:before="120" w:line="480" w:lineRule="auto"/>
    </w:pPr>
  </w:style>
  <w:style w:type="paragraph" w:customStyle="1" w:styleId="FMCTDED">
    <w:name w:val="FMCT:DED"/>
    <w:basedOn w:val="Normal"/>
    <w:next w:val="Normal"/>
    <w:autoRedefine/>
    <w:rsid w:val="00887622"/>
    <w:pPr>
      <w:spacing w:before="120" w:line="480" w:lineRule="auto"/>
    </w:pPr>
  </w:style>
  <w:style w:type="paragraph" w:customStyle="1" w:styleId="CON">
    <w:name w:val="CON"/>
    <w:basedOn w:val="Normal"/>
    <w:rsid w:val="00887622"/>
  </w:style>
  <w:style w:type="paragraph" w:customStyle="1" w:styleId="CH">
    <w:name w:val="CH"/>
    <w:basedOn w:val="Normal"/>
    <w:autoRedefine/>
    <w:rsid w:val="00887622"/>
    <w:pPr>
      <w:spacing w:before="60" w:after="60" w:line="240" w:lineRule="auto"/>
    </w:pPr>
  </w:style>
  <w:style w:type="paragraph" w:customStyle="1" w:styleId="CR">
    <w:name w:val="CR"/>
    <w:basedOn w:val="Normal"/>
    <w:next w:val="Normal"/>
    <w:autoRedefine/>
    <w:rsid w:val="00887622"/>
    <w:pPr>
      <w:numPr>
        <w:numId w:val="18"/>
      </w:numPr>
      <w:tabs>
        <w:tab w:val="clear" w:pos="360"/>
      </w:tabs>
      <w:spacing w:before="60" w:after="60" w:line="240" w:lineRule="auto"/>
      <w:ind w:left="0" w:firstLine="0"/>
    </w:pPr>
  </w:style>
  <w:style w:type="paragraph" w:customStyle="1" w:styleId="CO2">
    <w:name w:val="CO2"/>
    <w:basedOn w:val="Normal"/>
    <w:next w:val="Normal"/>
    <w:rsid w:val="00887622"/>
    <w:pPr>
      <w:spacing w:line="480" w:lineRule="auto"/>
      <w:ind w:left="432"/>
    </w:pPr>
  </w:style>
  <w:style w:type="paragraph" w:customStyle="1" w:styleId="ECAP">
    <w:name w:val="ECAP"/>
    <w:basedOn w:val="Normal"/>
    <w:rsid w:val="00887622"/>
  </w:style>
  <w:style w:type="paragraph" w:customStyle="1" w:styleId="NP">
    <w:name w:val="NP"/>
    <w:basedOn w:val="Normal"/>
    <w:qFormat/>
    <w:rsid w:val="00887622"/>
    <w:pPr>
      <w:spacing w:before="120" w:line="480" w:lineRule="auto"/>
    </w:pPr>
  </w:style>
  <w:style w:type="paragraph" w:customStyle="1" w:styleId="DIS">
    <w:name w:val="DIS"/>
    <w:basedOn w:val="Normal"/>
    <w:qFormat/>
    <w:rsid w:val="00887622"/>
    <w:pPr>
      <w:spacing w:before="60" w:after="60" w:line="480" w:lineRule="auto"/>
      <w:ind w:left="720"/>
    </w:pPr>
  </w:style>
  <w:style w:type="paragraph" w:customStyle="1" w:styleId="DH">
    <w:name w:val="DH"/>
    <w:basedOn w:val="Normal"/>
    <w:next w:val="H1"/>
    <w:rsid w:val="00887622"/>
  </w:style>
  <w:style w:type="paragraph" w:customStyle="1" w:styleId="PYT">
    <w:name w:val="PYT"/>
    <w:basedOn w:val="Normal"/>
    <w:next w:val="TT"/>
    <w:rsid w:val="00887622"/>
    <w:pPr>
      <w:spacing w:before="60" w:after="60" w:line="480" w:lineRule="auto"/>
    </w:pPr>
  </w:style>
  <w:style w:type="paragraph" w:customStyle="1" w:styleId="DIA">
    <w:name w:val="DIA"/>
    <w:basedOn w:val="Normal"/>
    <w:next w:val="Normal"/>
    <w:rsid w:val="00887622"/>
    <w:pPr>
      <w:spacing w:before="60" w:after="60" w:line="480" w:lineRule="auto"/>
    </w:pPr>
  </w:style>
  <w:style w:type="paragraph" w:customStyle="1" w:styleId="OTL">
    <w:name w:val="OTL"/>
    <w:basedOn w:val="Normal"/>
    <w:next w:val="Normal"/>
    <w:rsid w:val="00887622"/>
  </w:style>
  <w:style w:type="paragraph" w:customStyle="1" w:styleId="MCL">
    <w:name w:val="MCL"/>
    <w:basedOn w:val="Normal"/>
    <w:rsid w:val="00887622"/>
    <w:pPr>
      <w:spacing w:before="60" w:after="60" w:line="480" w:lineRule="auto"/>
    </w:pPr>
  </w:style>
  <w:style w:type="paragraph" w:customStyle="1" w:styleId="EQL">
    <w:name w:val="EQL"/>
    <w:basedOn w:val="Normal"/>
    <w:next w:val="Normal"/>
    <w:rsid w:val="00887622"/>
    <w:pPr>
      <w:spacing w:before="120" w:line="480" w:lineRule="auto"/>
    </w:pPr>
  </w:style>
  <w:style w:type="paragraph" w:customStyle="1" w:styleId="TCH2">
    <w:name w:val="TCH2"/>
    <w:basedOn w:val="Normal"/>
    <w:next w:val="TCH1"/>
    <w:rsid w:val="00887622"/>
    <w:pPr>
      <w:spacing w:line="480" w:lineRule="auto"/>
    </w:pPr>
  </w:style>
  <w:style w:type="paragraph" w:customStyle="1" w:styleId="T1">
    <w:name w:val="T1"/>
    <w:basedOn w:val="Normal"/>
    <w:next w:val="TCH1"/>
    <w:autoRedefine/>
    <w:rsid w:val="00887622"/>
    <w:pPr>
      <w:spacing w:line="480" w:lineRule="auto"/>
    </w:pPr>
  </w:style>
  <w:style w:type="paragraph" w:customStyle="1" w:styleId="T2">
    <w:name w:val="T2"/>
    <w:basedOn w:val="Normal"/>
    <w:next w:val="T1"/>
    <w:autoRedefine/>
    <w:rsid w:val="00887622"/>
    <w:pPr>
      <w:spacing w:line="480" w:lineRule="auto"/>
    </w:pPr>
  </w:style>
  <w:style w:type="paragraph" w:customStyle="1" w:styleId="TSN">
    <w:name w:val="TSN"/>
    <w:basedOn w:val="Normal"/>
    <w:next w:val="Normal"/>
    <w:rsid w:val="00887622"/>
    <w:pPr>
      <w:spacing w:line="480" w:lineRule="auto"/>
    </w:pPr>
  </w:style>
  <w:style w:type="paragraph" w:customStyle="1" w:styleId="UTB">
    <w:name w:val="UTB"/>
    <w:basedOn w:val="Normal"/>
    <w:next w:val="TFN"/>
    <w:rsid w:val="00887622"/>
    <w:pPr>
      <w:spacing w:line="480" w:lineRule="auto"/>
    </w:pPr>
  </w:style>
  <w:style w:type="paragraph" w:customStyle="1" w:styleId="UTCH">
    <w:name w:val="UTCH"/>
    <w:basedOn w:val="Normal"/>
    <w:next w:val="TCH1"/>
    <w:rsid w:val="00887622"/>
    <w:pPr>
      <w:spacing w:line="480" w:lineRule="auto"/>
    </w:pPr>
  </w:style>
  <w:style w:type="paragraph" w:customStyle="1" w:styleId="B1">
    <w:name w:val="B1"/>
    <w:basedOn w:val="Normal"/>
    <w:next w:val="Normal"/>
    <w:rsid w:val="00887622"/>
    <w:pPr>
      <w:spacing w:line="480" w:lineRule="auto"/>
      <w:ind w:left="720"/>
    </w:pPr>
  </w:style>
  <w:style w:type="paragraph" w:customStyle="1" w:styleId="B2">
    <w:name w:val="B2"/>
    <w:basedOn w:val="Normal"/>
    <w:next w:val="B1"/>
    <w:rsid w:val="00887622"/>
    <w:pPr>
      <w:spacing w:line="480" w:lineRule="auto"/>
    </w:pPr>
  </w:style>
  <w:style w:type="paragraph" w:customStyle="1" w:styleId="FGC">
    <w:name w:val="FGC"/>
    <w:basedOn w:val="Normal"/>
    <w:autoRedefine/>
    <w:rsid w:val="00887622"/>
    <w:pPr>
      <w:spacing w:before="120" w:after="60" w:line="480" w:lineRule="auto"/>
    </w:pPr>
  </w:style>
  <w:style w:type="paragraph" w:customStyle="1" w:styleId="N1">
    <w:name w:val="N1"/>
    <w:basedOn w:val="Normal"/>
    <w:rsid w:val="00887622"/>
    <w:pPr>
      <w:spacing w:before="60" w:after="60"/>
    </w:pPr>
    <w:rPr>
      <w:sz w:val="32"/>
    </w:rPr>
  </w:style>
  <w:style w:type="paragraph" w:customStyle="1" w:styleId="N2">
    <w:name w:val="N2"/>
    <w:basedOn w:val="Normal"/>
    <w:rsid w:val="00887622"/>
    <w:pPr>
      <w:spacing w:before="60" w:after="60" w:line="480" w:lineRule="auto"/>
    </w:pPr>
    <w:rPr>
      <w:sz w:val="28"/>
    </w:rPr>
  </w:style>
  <w:style w:type="paragraph" w:customStyle="1" w:styleId="MN">
    <w:name w:val="MN"/>
    <w:basedOn w:val="Normal"/>
    <w:rsid w:val="00887622"/>
    <w:pPr>
      <w:spacing w:before="60" w:after="60" w:line="480" w:lineRule="auto"/>
    </w:pPr>
  </w:style>
  <w:style w:type="paragraph" w:customStyle="1" w:styleId="ET">
    <w:name w:val="ET"/>
    <w:basedOn w:val="Normal"/>
    <w:rsid w:val="00887622"/>
  </w:style>
  <w:style w:type="paragraph" w:customStyle="1" w:styleId="TL">
    <w:name w:val="TL"/>
    <w:basedOn w:val="Normal"/>
    <w:rsid w:val="00887622"/>
    <w:pPr>
      <w:spacing w:line="480" w:lineRule="auto"/>
    </w:pPr>
  </w:style>
  <w:style w:type="paragraph" w:customStyle="1" w:styleId="CBY">
    <w:name w:val="CBY"/>
    <w:basedOn w:val="Normal"/>
    <w:rsid w:val="00887622"/>
    <w:pPr>
      <w:spacing w:line="480" w:lineRule="auto"/>
    </w:pPr>
  </w:style>
  <w:style w:type="paragraph" w:customStyle="1" w:styleId="SBT">
    <w:name w:val="SBT"/>
    <w:basedOn w:val="Normal"/>
    <w:rsid w:val="00887622"/>
    <w:pPr>
      <w:spacing w:line="480" w:lineRule="auto"/>
    </w:pPr>
  </w:style>
  <w:style w:type="paragraph" w:customStyle="1" w:styleId="SB">
    <w:name w:val="SB"/>
    <w:basedOn w:val="Normal"/>
    <w:rsid w:val="00887622"/>
    <w:pPr>
      <w:spacing w:line="480" w:lineRule="auto"/>
    </w:pPr>
  </w:style>
  <w:style w:type="paragraph" w:customStyle="1" w:styleId="FGS">
    <w:name w:val="FGS"/>
    <w:basedOn w:val="Normal"/>
    <w:rsid w:val="00887622"/>
    <w:pPr>
      <w:spacing w:line="480" w:lineRule="auto"/>
    </w:pPr>
  </w:style>
  <w:style w:type="paragraph" w:customStyle="1" w:styleId="ACK">
    <w:name w:val="ACK"/>
    <w:basedOn w:val="Normal"/>
    <w:next w:val="Normal"/>
    <w:rsid w:val="00887622"/>
    <w:pPr>
      <w:spacing w:line="480" w:lineRule="auto"/>
    </w:pPr>
  </w:style>
  <w:style w:type="paragraph" w:customStyle="1" w:styleId="CTR">
    <w:name w:val="CTR"/>
    <w:basedOn w:val="Normal"/>
    <w:rsid w:val="00887622"/>
  </w:style>
  <w:style w:type="paragraph" w:customStyle="1" w:styleId="ENDN">
    <w:name w:val="ENDN"/>
    <w:basedOn w:val="Normal"/>
    <w:rsid w:val="00887622"/>
  </w:style>
  <w:style w:type="paragraph" w:customStyle="1" w:styleId="GLO">
    <w:name w:val="GLO"/>
    <w:basedOn w:val="Normal"/>
    <w:rsid w:val="00887622"/>
  </w:style>
  <w:style w:type="paragraph" w:customStyle="1" w:styleId="CHR">
    <w:name w:val="CHR"/>
    <w:basedOn w:val="Normal"/>
    <w:rsid w:val="00887622"/>
  </w:style>
  <w:style w:type="paragraph" w:customStyle="1" w:styleId="EXER">
    <w:name w:val="EXER"/>
    <w:basedOn w:val="Normal"/>
    <w:rsid w:val="00887622"/>
  </w:style>
  <w:style w:type="paragraph" w:customStyle="1" w:styleId="SST">
    <w:name w:val="SST"/>
    <w:basedOn w:val="Normal"/>
    <w:autoRedefine/>
    <w:rsid w:val="00887622"/>
    <w:pPr>
      <w:spacing w:before="60" w:after="60" w:line="480" w:lineRule="auto"/>
      <w:jc w:val="center"/>
    </w:pPr>
    <w:rPr>
      <w:sz w:val="32"/>
    </w:rPr>
  </w:style>
  <w:style w:type="paragraph" w:customStyle="1" w:styleId="SA">
    <w:name w:val="SA"/>
    <w:basedOn w:val="Normal"/>
    <w:autoRedefine/>
    <w:rsid w:val="00887622"/>
    <w:pPr>
      <w:spacing w:before="60" w:after="60" w:line="480" w:lineRule="auto"/>
      <w:jc w:val="center"/>
    </w:pPr>
    <w:rPr>
      <w:sz w:val="32"/>
    </w:rPr>
  </w:style>
  <w:style w:type="paragraph" w:customStyle="1" w:styleId="STX">
    <w:name w:val="STX"/>
    <w:basedOn w:val="Normal"/>
    <w:autoRedefine/>
    <w:rsid w:val="00887622"/>
    <w:pPr>
      <w:spacing w:before="60" w:after="60" w:line="480" w:lineRule="auto"/>
      <w:ind w:firstLine="245"/>
      <w:jc w:val="both"/>
    </w:pPr>
    <w:rPr>
      <w:sz w:val="26"/>
    </w:rPr>
  </w:style>
  <w:style w:type="paragraph" w:customStyle="1" w:styleId="EXERH">
    <w:name w:val="EXERH"/>
    <w:basedOn w:val="Normal"/>
    <w:rsid w:val="00887622"/>
  </w:style>
  <w:style w:type="paragraph" w:customStyle="1" w:styleId="FMCTAB">
    <w:name w:val="FMCT:AB"/>
    <w:basedOn w:val="CT"/>
    <w:autoRedefine/>
    <w:rsid w:val="00887622"/>
  </w:style>
  <w:style w:type="paragraph" w:customStyle="1" w:styleId="FMCTACK">
    <w:name w:val="FMCT:ACK"/>
    <w:basedOn w:val="CT"/>
    <w:autoRedefine/>
    <w:rsid w:val="00887622"/>
  </w:style>
  <w:style w:type="paragraph" w:customStyle="1" w:styleId="FMCTCONT">
    <w:name w:val="FMCT:CONT"/>
    <w:basedOn w:val="CT"/>
    <w:autoRedefine/>
    <w:rsid w:val="00887622"/>
  </w:style>
  <w:style w:type="paragraph" w:customStyle="1" w:styleId="FMCTCTR">
    <w:name w:val="FMCT:CTR"/>
    <w:basedOn w:val="CT"/>
    <w:autoRedefine/>
    <w:rsid w:val="00887622"/>
  </w:style>
  <w:style w:type="paragraph" w:customStyle="1" w:styleId="FMCTFW">
    <w:name w:val="FMCT:FW"/>
    <w:basedOn w:val="CT"/>
    <w:autoRedefine/>
    <w:rsid w:val="00887622"/>
  </w:style>
  <w:style w:type="paragraph" w:customStyle="1" w:styleId="FMCTILL">
    <w:name w:val="FMCT:ILL"/>
    <w:basedOn w:val="CT"/>
    <w:autoRedefine/>
    <w:rsid w:val="00887622"/>
  </w:style>
  <w:style w:type="paragraph" w:customStyle="1" w:styleId="FMCTINT">
    <w:name w:val="FMCT:INT"/>
    <w:basedOn w:val="CT"/>
    <w:autoRedefine/>
    <w:rsid w:val="00887622"/>
  </w:style>
  <w:style w:type="paragraph" w:customStyle="1" w:styleId="FMCTLTBL">
    <w:name w:val="FMCT:LTBL"/>
    <w:basedOn w:val="CT"/>
    <w:autoRedefine/>
    <w:rsid w:val="00887622"/>
  </w:style>
  <w:style w:type="paragraph" w:customStyle="1" w:styleId="FMCTOTH">
    <w:name w:val="FMCT:OTH"/>
    <w:basedOn w:val="CT"/>
    <w:autoRedefine/>
    <w:rsid w:val="00887622"/>
  </w:style>
  <w:style w:type="paragraph" w:customStyle="1" w:styleId="FMCTPREF">
    <w:name w:val="FMCT:PREF"/>
    <w:basedOn w:val="CT"/>
    <w:autoRedefine/>
    <w:rsid w:val="00887622"/>
  </w:style>
  <w:style w:type="paragraph" w:customStyle="1" w:styleId="FMCTHT">
    <w:name w:val="FMCT:HT"/>
    <w:basedOn w:val="Normal"/>
    <w:autoRedefine/>
    <w:rsid w:val="00887622"/>
    <w:pPr>
      <w:spacing w:before="280" w:after="160" w:line="480" w:lineRule="auto"/>
    </w:pPr>
    <w:rPr>
      <w:sz w:val="36"/>
    </w:rPr>
  </w:style>
  <w:style w:type="paragraph" w:customStyle="1" w:styleId="FMCTT">
    <w:name w:val="FMCT:T"/>
    <w:basedOn w:val="Normal"/>
    <w:autoRedefine/>
    <w:rsid w:val="00887622"/>
    <w:pPr>
      <w:spacing w:before="360" w:after="120" w:line="480" w:lineRule="auto"/>
    </w:pPr>
    <w:rPr>
      <w:sz w:val="36"/>
    </w:rPr>
  </w:style>
  <w:style w:type="paragraph" w:customStyle="1" w:styleId="CPYTXT">
    <w:name w:val="CPYTXT"/>
    <w:basedOn w:val="Normal"/>
    <w:autoRedefine/>
    <w:rsid w:val="00887622"/>
    <w:pPr>
      <w:spacing w:line="480" w:lineRule="auto"/>
    </w:pPr>
    <w:rPr>
      <w:sz w:val="22"/>
    </w:rPr>
  </w:style>
  <w:style w:type="paragraph" w:customStyle="1" w:styleId="CTRTX">
    <w:name w:val="CTRTX"/>
    <w:basedOn w:val="Normal"/>
    <w:autoRedefine/>
    <w:rsid w:val="00887622"/>
    <w:pPr>
      <w:spacing w:line="480" w:lineRule="auto"/>
    </w:pPr>
  </w:style>
  <w:style w:type="paragraph" w:customStyle="1" w:styleId="CONT1">
    <w:name w:val="CONT1"/>
    <w:basedOn w:val="Normal"/>
    <w:rsid w:val="00887622"/>
    <w:pPr>
      <w:tabs>
        <w:tab w:val="left" w:pos="1890"/>
        <w:tab w:val="left" w:pos="7920"/>
      </w:tabs>
      <w:spacing w:line="480" w:lineRule="auto"/>
    </w:pPr>
  </w:style>
  <w:style w:type="paragraph" w:customStyle="1" w:styleId="CONT2">
    <w:name w:val="CONT2"/>
    <w:basedOn w:val="Normal"/>
    <w:rsid w:val="00887622"/>
    <w:pPr>
      <w:spacing w:line="480" w:lineRule="auto"/>
      <w:ind w:left="432"/>
    </w:pPr>
  </w:style>
  <w:style w:type="paragraph" w:customStyle="1" w:styleId="CONT3">
    <w:name w:val="CONT3"/>
    <w:basedOn w:val="Normal"/>
    <w:rsid w:val="00887622"/>
    <w:pPr>
      <w:spacing w:line="480" w:lineRule="auto"/>
      <w:ind w:left="720"/>
    </w:pPr>
  </w:style>
  <w:style w:type="paragraph" w:customStyle="1" w:styleId="DEN">
    <w:name w:val="DEN"/>
    <w:basedOn w:val="Normal"/>
    <w:autoRedefine/>
    <w:rsid w:val="00887622"/>
  </w:style>
  <w:style w:type="paragraph" w:customStyle="1" w:styleId="BMCTAPP">
    <w:name w:val="BMCT:APP"/>
    <w:basedOn w:val="Normal"/>
    <w:autoRedefine/>
    <w:rsid w:val="00887622"/>
    <w:pPr>
      <w:spacing w:before="240" w:after="120" w:line="480" w:lineRule="auto"/>
    </w:pPr>
    <w:rPr>
      <w:sz w:val="36"/>
    </w:rPr>
  </w:style>
  <w:style w:type="paragraph" w:customStyle="1" w:styleId="BMCTAPN">
    <w:name w:val="BMCT:APN"/>
    <w:basedOn w:val="Normal"/>
    <w:autoRedefine/>
    <w:qFormat/>
    <w:rsid w:val="00887622"/>
    <w:pPr>
      <w:spacing w:before="240" w:after="120" w:line="480" w:lineRule="auto"/>
    </w:pPr>
    <w:rPr>
      <w:sz w:val="36"/>
    </w:rPr>
  </w:style>
  <w:style w:type="paragraph" w:customStyle="1" w:styleId="BMCTBIB">
    <w:name w:val="BMCT:BIB"/>
    <w:basedOn w:val="Normal"/>
    <w:autoRedefine/>
    <w:rsid w:val="00887622"/>
    <w:pPr>
      <w:spacing w:before="240" w:after="120" w:line="480" w:lineRule="auto"/>
    </w:pPr>
    <w:rPr>
      <w:sz w:val="36"/>
    </w:rPr>
  </w:style>
  <w:style w:type="paragraph" w:customStyle="1" w:styleId="BMCTENDN">
    <w:name w:val="BMCT:ENDN"/>
    <w:basedOn w:val="Normal"/>
    <w:autoRedefine/>
    <w:rsid w:val="00887622"/>
    <w:pPr>
      <w:spacing w:before="240" w:after="120" w:line="480" w:lineRule="auto"/>
    </w:pPr>
    <w:rPr>
      <w:sz w:val="36"/>
    </w:rPr>
  </w:style>
  <w:style w:type="paragraph" w:customStyle="1" w:styleId="BMCTACK">
    <w:name w:val="BMCT:ACK"/>
    <w:basedOn w:val="Normal"/>
    <w:autoRedefine/>
    <w:rsid w:val="00887622"/>
    <w:pPr>
      <w:spacing w:before="240" w:after="120" w:line="480" w:lineRule="auto"/>
    </w:pPr>
    <w:rPr>
      <w:sz w:val="36"/>
    </w:rPr>
  </w:style>
  <w:style w:type="paragraph" w:customStyle="1" w:styleId="BMCTGLO">
    <w:name w:val="BMCT:GLO"/>
    <w:basedOn w:val="Normal"/>
    <w:autoRedefine/>
    <w:rsid w:val="00887622"/>
    <w:pPr>
      <w:spacing w:before="240" w:after="120" w:line="480" w:lineRule="auto"/>
    </w:pPr>
    <w:rPr>
      <w:sz w:val="36"/>
    </w:rPr>
  </w:style>
  <w:style w:type="paragraph" w:customStyle="1" w:styleId="BMCTCHR">
    <w:name w:val="BMCT:CHR"/>
    <w:basedOn w:val="Normal"/>
    <w:autoRedefine/>
    <w:rsid w:val="00887622"/>
    <w:pPr>
      <w:spacing w:before="240" w:after="120" w:line="480" w:lineRule="auto"/>
    </w:pPr>
    <w:rPr>
      <w:sz w:val="36"/>
    </w:rPr>
  </w:style>
  <w:style w:type="paragraph" w:customStyle="1" w:styleId="BMCTCTR">
    <w:name w:val="BMCT:CTR"/>
    <w:basedOn w:val="Normal"/>
    <w:autoRedefine/>
    <w:rsid w:val="00887622"/>
    <w:pPr>
      <w:spacing w:before="240" w:after="120" w:line="480" w:lineRule="auto"/>
    </w:pPr>
    <w:rPr>
      <w:sz w:val="36"/>
    </w:rPr>
  </w:style>
  <w:style w:type="paragraph" w:customStyle="1" w:styleId="BMCTIN">
    <w:name w:val="BMCT:IN"/>
    <w:basedOn w:val="Normal"/>
    <w:autoRedefine/>
    <w:rsid w:val="00887622"/>
    <w:pPr>
      <w:spacing w:before="240" w:after="120" w:line="480" w:lineRule="auto"/>
    </w:pPr>
    <w:rPr>
      <w:sz w:val="36"/>
    </w:rPr>
  </w:style>
  <w:style w:type="paragraph" w:customStyle="1" w:styleId="BMCTCR">
    <w:name w:val="BMCT:CR"/>
    <w:basedOn w:val="Normal"/>
    <w:autoRedefine/>
    <w:rsid w:val="00887622"/>
    <w:pPr>
      <w:spacing w:before="240" w:after="120" w:line="480" w:lineRule="auto"/>
    </w:pPr>
    <w:rPr>
      <w:sz w:val="36"/>
    </w:rPr>
  </w:style>
  <w:style w:type="paragraph" w:customStyle="1" w:styleId="BMCTOTH">
    <w:name w:val="BMCT:OTH"/>
    <w:basedOn w:val="Normal"/>
    <w:autoRedefine/>
    <w:rsid w:val="00887622"/>
    <w:pPr>
      <w:spacing w:before="240" w:after="120" w:line="480" w:lineRule="auto"/>
    </w:pPr>
    <w:rPr>
      <w:sz w:val="36"/>
    </w:rPr>
  </w:style>
  <w:style w:type="paragraph" w:customStyle="1" w:styleId="BMCTEXER">
    <w:name w:val="BMCT:EXER"/>
    <w:basedOn w:val="Normal"/>
    <w:autoRedefine/>
    <w:rsid w:val="00887622"/>
    <w:pPr>
      <w:spacing w:before="240" w:after="120" w:line="480" w:lineRule="auto"/>
    </w:pPr>
    <w:rPr>
      <w:sz w:val="36"/>
    </w:rPr>
  </w:style>
  <w:style w:type="paragraph" w:customStyle="1" w:styleId="GLT">
    <w:name w:val="GLT"/>
    <w:basedOn w:val="Normal"/>
    <w:autoRedefine/>
    <w:rsid w:val="00887622"/>
    <w:pPr>
      <w:spacing w:before="60" w:after="60" w:line="240" w:lineRule="auto"/>
    </w:pPr>
  </w:style>
  <w:style w:type="paragraph" w:customStyle="1" w:styleId="CHBMAPN">
    <w:name w:val="CHBM:APN"/>
    <w:basedOn w:val="Normal"/>
    <w:qFormat/>
    <w:rsid w:val="00887622"/>
    <w:pPr>
      <w:spacing w:before="120" w:after="60" w:line="480" w:lineRule="auto"/>
    </w:pPr>
    <w:rPr>
      <w:sz w:val="28"/>
    </w:rPr>
  </w:style>
  <w:style w:type="paragraph" w:customStyle="1" w:styleId="CHBMENDN">
    <w:name w:val="CHBM:ENDN"/>
    <w:basedOn w:val="Normal"/>
    <w:autoRedefine/>
    <w:rsid w:val="00887622"/>
    <w:pPr>
      <w:spacing w:before="120" w:after="60" w:line="480" w:lineRule="auto"/>
    </w:pPr>
    <w:rPr>
      <w:sz w:val="28"/>
    </w:rPr>
  </w:style>
  <w:style w:type="paragraph" w:customStyle="1" w:styleId="CHBMBIB">
    <w:name w:val="CHBM:BIB"/>
    <w:basedOn w:val="Normal"/>
    <w:autoRedefine/>
    <w:rsid w:val="00887622"/>
    <w:pPr>
      <w:spacing w:before="120" w:after="60" w:line="480" w:lineRule="auto"/>
    </w:pPr>
    <w:rPr>
      <w:sz w:val="28"/>
    </w:rPr>
  </w:style>
  <w:style w:type="paragraph" w:customStyle="1" w:styleId="CHBMACK">
    <w:name w:val="CHBM:ACK"/>
    <w:basedOn w:val="Normal"/>
    <w:autoRedefine/>
    <w:rsid w:val="00887622"/>
    <w:pPr>
      <w:spacing w:before="120" w:after="60" w:line="480" w:lineRule="auto"/>
    </w:pPr>
    <w:rPr>
      <w:sz w:val="28"/>
    </w:rPr>
  </w:style>
  <w:style w:type="paragraph" w:customStyle="1" w:styleId="CHBMGLO">
    <w:name w:val="CHBM:GLO"/>
    <w:basedOn w:val="Normal"/>
    <w:autoRedefine/>
    <w:rsid w:val="00887622"/>
    <w:pPr>
      <w:spacing w:before="120" w:after="60" w:line="480" w:lineRule="auto"/>
    </w:pPr>
    <w:rPr>
      <w:sz w:val="28"/>
    </w:rPr>
  </w:style>
  <w:style w:type="paragraph" w:customStyle="1" w:styleId="CHBMCHR">
    <w:name w:val="CHBM:CHR"/>
    <w:basedOn w:val="Normal"/>
    <w:autoRedefine/>
    <w:rsid w:val="00887622"/>
    <w:pPr>
      <w:spacing w:before="120" w:after="60" w:line="480" w:lineRule="auto"/>
    </w:pPr>
    <w:rPr>
      <w:sz w:val="28"/>
    </w:rPr>
  </w:style>
  <w:style w:type="paragraph" w:customStyle="1" w:styleId="CHBMCTR">
    <w:name w:val="CHBM:CTR"/>
    <w:basedOn w:val="Normal"/>
    <w:autoRedefine/>
    <w:rsid w:val="00887622"/>
    <w:pPr>
      <w:spacing w:before="120" w:after="60" w:line="480" w:lineRule="auto"/>
    </w:pPr>
    <w:rPr>
      <w:sz w:val="28"/>
    </w:rPr>
  </w:style>
  <w:style w:type="paragraph" w:customStyle="1" w:styleId="CHBMCR">
    <w:name w:val="CHBM:CR"/>
    <w:basedOn w:val="Normal"/>
    <w:autoRedefine/>
    <w:rsid w:val="00887622"/>
    <w:pPr>
      <w:spacing w:before="120" w:after="60" w:line="480" w:lineRule="auto"/>
    </w:pPr>
    <w:rPr>
      <w:sz w:val="28"/>
    </w:rPr>
  </w:style>
  <w:style w:type="paragraph" w:customStyle="1" w:styleId="CHBMOTH">
    <w:name w:val="CHBM:OTH"/>
    <w:basedOn w:val="Normal"/>
    <w:autoRedefine/>
    <w:rsid w:val="00887622"/>
    <w:pPr>
      <w:spacing w:before="120" w:after="60" w:line="480" w:lineRule="auto"/>
    </w:pPr>
    <w:rPr>
      <w:sz w:val="28"/>
    </w:rPr>
  </w:style>
  <w:style w:type="paragraph" w:customStyle="1" w:styleId="BMBL">
    <w:name w:val="BMBL"/>
    <w:basedOn w:val="Normal"/>
    <w:autoRedefine/>
    <w:rsid w:val="00887622"/>
  </w:style>
  <w:style w:type="character" w:customStyle="1" w:styleId="XR">
    <w:name w:val="XR"/>
    <w:rsid w:val="00887622"/>
    <w:rPr>
      <w:rFonts w:ascii="Times New Roman" w:hAnsi="Times New Roman"/>
      <w:smallCaps/>
      <w:color w:val="auto"/>
      <w:sz w:val="24"/>
      <w:bdr w:val="none" w:sz="0" w:space="0" w:color="auto"/>
      <w:shd w:val="clear" w:color="auto" w:fill="CCCCCC"/>
    </w:rPr>
  </w:style>
  <w:style w:type="character" w:customStyle="1" w:styleId="EXR">
    <w:name w:val="EXR"/>
    <w:rsid w:val="00887622"/>
    <w:rPr>
      <w:rFonts w:ascii="Times New Roman" w:hAnsi="Times New Roman"/>
      <w:smallCaps/>
      <w:color w:val="auto"/>
      <w:sz w:val="24"/>
      <w:bdr w:val="none" w:sz="0" w:space="0" w:color="auto"/>
      <w:shd w:val="clear" w:color="auto" w:fill="800080"/>
    </w:rPr>
  </w:style>
  <w:style w:type="character" w:customStyle="1" w:styleId="URL">
    <w:name w:val="URL"/>
    <w:rsid w:val="00887622"/>
    <w:rPr>
      <w:rFonts w:ascii="Times New Roman" w:hAnsi="Times New Roman"/>
      <w:sz w:val="24"/>
    </w:rPr>
  </w:style>
  <w:style w:type="paragraph" w:customStyle="1" w:styleId="HW">
    <w:name w:val="HW"/>
    <w:rsid w:val="00887622"/>
    <w:rPr>
      <w:rFonts w:eastAsia="Times New Roman"/>
      <w:sz w:val="24"/>
      <w:szCs w:val="24"/>
      <w:lang w:eastAsia="en-US"/>
    </w:rPr>
  </w:style>
  <w:style w:type="paragraph" w:customStyle="1" w:styleId="SHW">
    <w:name w:val="SHW"/>
    <w:rsid w:val="00887622"/>
    <w:rPr>
      <w:rFonts w:eastAsia="Times New Roman"/>
      <w:sz w:val="24"/>
      <w:szCs w:val="24"/>
      <w:lang w:eastAsia="en-US"/>
    </w:rPr>
  </w:style>
  <w:style w:type="paragraph" w:customStyle="1" w:styleId="HN">
    <w:name w:val="HN"/>
    <w:rsid w:val="00887622"/>
    <w:rPr>
      <w:rFonts w:eastAsia="Times New Roman"/>
      <w:sz w:val="24"/>
      <w:szCs w:val="24"/>
      <w:lang w:eastAsia="en-US"/>
    </w:rPr>
  </w:style>
  <w:style w:type="character" w:customStyle="1" w:styleId="VAR">
    <w:name w:val="VAR"/>
    <w:qFormat/>
    <w:rsid w:val="00887622"/>
  </w:style>
  <w:style w:type="paragraph" w:customStyle="1" w:styleId="ABR">
    <w:name w:val="ABR"/>
    <w:rsid w:val="00887622"/>
    <w:pPr>
      <w:spacing w:before="120" w:line="480" w:lineRule="auto"/>
    </w:pPr>
    <w:rPr>
      <w:rFonts w:eastAsia="Times New Roman"/>
      <w:sz w:val="24"/>
      <w:szCs w:val="24"/>
      <w:lang w:eastAsia="en-US"/>
    </w:rPr>
  </w:style>
  <w:style w:type="paragraph" w:customStyle="1" w:styleId="REC">
    <w:name w:val="REC"/>
    <w:rsid w:val="00887622"/>
    <w:rPr>
      <w:rFonts w:eastAsia="Times New Roman"/>
      <w:sz w:val="24"/>
      <w:szCs w:val="24"/>
      <w:lang w:eastAsia="en-US"/>
    </w:rPr>
  </w:style>
  <w:style w:type="paragraph" w:customStyle="1" w:styleId="WR">
    <w:name w:val="WR"/>
    <w:rsid w:val="00887622"/>
    <w:rPr>
      <w:rFonts w:eastAsia="Times New Roman"/>
      <w:sz w:val="24"/>
      <w:szCs w:val="24"/>
      <w:lang w:eastAsia="en-US"/>
    </w:rPr>
  </w:style>
  <w:style w:type="paragraph" w:customStyle="1" w:styleId="EA">
    <w:name w:val="EA"/>
    <w:rsid w:val="00887622"/>
    <w:rPr>
      <w:rFonts w:eastAsia="Times New Roman"/>
      <w:sz w:val="24"/>
      <w:szCs w:val="24"/>
      <w:lang w:eastAsia="en-US"/>
    </w:rPr>
  </w:style>
  <w:style w:type="paragraph" w:customStyle="1" w:styleId="EXT">
    <w:name w:val="EXT"/>
    <w:basedOn w:val="Normal"/>
    <w:rsid w:val="00887622"/>
    <w:pPr>
      <w:spacing w:before="60" w:after="60" w:line="480" w:lineRule="auto"/>
      <w:ind w:left="720" w:right="720"/>
      <w:jc w:val="both"/>
    </w:pPr>
  </w:style>
  <w:style w:type="character" w:customStyle="1" w:styleId="authors">
    <w:name w:val="authors"/>
    <w:basedOn w:val="DefaultParagraphFont"/>
    <w:rsid w:val="00887622"/>
  </w:style>
  <w:style w:type="paragraph" w:customStyle="1" w:styleId="LEXT">
    <w:name w:val="LEXT"/>
    <w:rsid w:val="00887622"/>
    <w:pPr>
      <w:spacing w:before="60" w:after="60" w:line="480" w:lineRule="auto"/>
      <w:ind w:left="720" w:right="720"/>
    </w:pPr>
    <w:rPr>
      <w:rFonts w:eastAsia="Times New Roman"/>
      <w:sz w:val="24"/>
      <w:szCs w:val="24"/>
      <w:lang w:eastAsia="en-US"/>
    </w:rPr>
  </w:style>
  <w:style w:type="paragraph" w:customStyle="1" w:styleId="CEXT">
    <w:name w:val="CEXT"/>
    <w:qFormat/>
    <w:rsid w:val="00887622"/>
    <w:rPr>
      <w:rFonts w:eastAsia="Times New Roman"/>
      <w:sz w:val="24"/>
      <w:szCs w:val="24"/>
      <w:lang w:eastAsia="en-US"/>
    </w:rPr>
  </w:style>
  <w:style w:type="paragraph" w:customStyle="1" w:styleId="PY">
    <w:name w:val="PY"/>
    <w:link w:val="PYChar"/>
    <w:rsid w:val="00887622"/>
    <w:pPr>
      <w:spacing w:before="60" w:after="60" w:line="480" w:lineRule="auto"/>
      <w:ind w:left="720"/>
    </w:pPr>
    <w:rPr>
      <w:rFonts w:eastAsia="Times New Roman"/>
      <w:sz w:val="24"/>
      <w:lang w:eastAsia="en-US"/>
    </w:rPr>
  </w:style>
  <w:style w:type="character" w:customStyle="1" w:styleId="PYChar">
    <w:name w:val="PY Char"/>
    <w:basedOn w:val="DefaultParagraphFont"/>
    <w:link w:val="PY"/>
    <w:rsid w:val="00887622"/>
    <w:rPr>
      <w:rFonts w:eastAsia="Times New Roman"/>
      <w:sz w:val="24"/>
      <w:lang w:eastAsia="en-US"/>
    </w:rPr>
  </w:style>
  <w:style w:type="paragraph" w:customStyle="1" w:styleId="CEPI">
    <w:name w:val="CEPI"/>
    <w:autoRedefine/>
    <w:qFormat/>
    <w:rsid w:val="00887622"/>
    <w:pPr>
      <w:spacing w:before="60" w:after="60" w:line="480" w:lineRule="auto"/>
    </w:pPr>
    <w:rPr>
      <w:rFonts w:eastAsia="Times New Roman"/>
      <w:sz w:val="24"/>
      <w:szCs w:val="24"/>
      <w:lang w:eastAsia="en-US"/>
    </w:rPr>
  </w:style>
  <w:style w:type="paragraph" w:customStyle="1" w:styleId="CEPI-S">
    <w:name w:val="CEPI-S"/>
    <w:qFormat/>
    <w:rsid w:val="00887622"/>
    <w:pPr>
      <w:spacing w:before="60" w:after="60" w:line="480" w:lineRule="auto"/>
      <w:ind w:right="720"/>
      <w:jc w:val="right"/>
    </w:pPr>
    <w:rPr>
      <w:rFonts w:eastAsia="Times New Roman"/>
      <w:sz w:val="24"/>
      <w:szCs w:val="24"/>
      <w:lang w:eastAsia="en-US"/>
    </w:rPr>
  </w:style>
  <w:style w:type="paragraph" w:customStyle="1" w:styleId="CEPI1">
    <w:name w:val="CEPI1"/>
    <w:basedOn w:val="CEPI-S"/>
    <w:rsid w:val="00887622"/>
    <w:pPr>
      <w:ind w:left="360" w:right="0"/>
      <w:jc w:val="left"/>
    </w:pPr>
  </w:style>
  <w:style w:type="paragraph" w:customStyle="1" w:styleId="CEPI2">
    <w:name w:val="CEPI2"/>
    <w:rsid w:val="00887622"/>
    <w:pPr>
      <w:spacing w:before="60" w:after="60" w:line="480" w:lineRule="auto"/>
      <w:ind w:left="720"/>
    </w:pPr>
    <w:rPr>
      <w:rFonts w:eastAsia="Times New Roman"/>
      <w:sz w:val="24"/>
      <w:szCs w:val="24"/>
      <w:lang w:eastAsia="en-US"/>
    </w:rPr>
  </w:style>
  <w:style w:type="paragraph" w:customStyle="1" w:styleId="LDIS">
    <w:name w:val="LDIS"/>
    <w:rsid w:val="00887622"/>
    <w:pPr>
      <w:spacing w:before="60" w:after="60" w:line="480" w:lineRule="auto"/>
    </w:pPr>
    <w:rPr>
      <w:rFonts w:eastAsia="Times New Roman"/>
      <w:sz w:val="24"/>
      <w:szCs w:val="24"/>
      <w:lang w:eastAsia="en-US"/>
    </w:rPr>
  </w:style>
  <w:style w:type="paragraph" w:customStyle="1" w:styleId="PRO">
    <w:name w:val="PRO"/>
    <w:qFormat/>
    <w:rsid w:val="00887622"/>
    <w:rPr>
      <w:rFonts w:eastAsia="Times New Roman"/>
      <w:sz w:val="24"/>
      <w:szCs w:val="24"/>
      <w:lang w:eastAsia="en-US"/>
    </w:rPr>
  </w:style>
  <w:style w:type="character" w:customStyle="1" w:styleId="Hyperlink1">
    <w:name w:val="Hyperlink1"/>
    <w:basedOn w:val="DefaultParagraphFont"/>
    <w:rsid w:val="00887622"/>
  </w:style>
  <w:style w:type="character" w:customStyle="1" w:styleId="label">
    <w:name w:val="label"/>
    <w:basedOn w:val="DefaultParagraphFont"/>
    <w:rsid w:val="00887622"/>
  </w:style>
  <w:style w:type="character" w:customStyle="1" w:styleId="BookTitle1">
    <w:name w:val="Book Title1"/>
    <w:basedOn w:val="DefaultParagraphFont"/>
    <w:rsid w:val="00887622"/>
  </w:style>
  <w:style w:type="character" w:customStyle="1" w:styleId="Date1">
    <w:name w:val="Date1"/>
    <w:basedOn w:val="DefaultParagraphFont"/>
    <w:rsid w:val="00887622"/>
  </w:style>
  <w:style w:type="character" w:customStyle="1" w:styleId="articletitle">
    <w:name w:val="article title"/>
    <w:basedOn w:val="DefaultParagraphFont"/>
    <w:rsid w:val="00887622"/>
  </w:style>
  <w:style w:type="character" w:customStyle="1" w:styleId="journal-title">
    <w:name w:val="journal-title"/>
    <w:basedOn w:val="DefaultParagraphFont"/>
    <w:rsid w:val="00887622"/>
  </w:style>
  <w:style w:type="character" w:customStyle="1" w:styleId="volume">
    <w:name w:val="volume"/>
    <w:basedOn w:val="DefaultParagraphFont"/>
    <w:rsid w:val="00887622"/>
  </w:style>
  <w:style w:type="character" w:customStyle="1" w:styleId="Issueno">
    <w:name w:val="Issue no."/>
    <w:basedOn w:val="DefaultParagraphFont"/>
    <w:rsid w:val="00887622"/>
  </w:style>
  <w:style w:type="character" w:customStyle="1" w:styleId="pageextent">
    <w:name w:val="page extent"/>
    <w:basedOn w:val="DefaultParagraphFont"/>
    <w:rsid w:val="00887622"/>
  </w:style>
  <w:style w:type="character" w:customStyle="1" w:styleId="Voled">
    <w:name w:val="Vol ed."/>
    <w:basedOn w:val="DefaultParagraphFont"/>
    <w:rsid w:val="00887622"/>
  </w:style>
  <w:style w:type="character" w:customStyle="1" w:styleId="publisher">
    <w:name w:val="publisher"/>
    <w:basedOn w:val="DefaultParagraphFont"/>
    <w:rsid w:val="00887622"/>
  </w:style>
  <w:style w:type="character" w:customStyle="1" w:styleId="placeofpub">
    <w:name w:val="place of pub."/>
    <w:basedOn w:val="DefaultParagraphFont"/>
    <w:rsid w:val="00887622"/>
  </w:style>
  <w:style w:type="character" w:customStyle="1" w:styleId="Figurenumber">
    <w:name w:val="Figure number"/>
    <w:basedOn w:val="DefaultParagraphFont"/>
    <w:rsid w:val="00887622"/>
  </w:style>
  <w:style w:type="character" w:customStyle="1" w:styleId="Imprintcopyright">
    <w:name w:val="Imprint copyright"/>
    <w:basedOn w:val="DefaultParagraphFont"/>
    <w:rsid w:val="00887622"/>
  </w:style>
  <w:style w:type="character" w:customStyle="1" w:styleId="custom-text">
    <w:name w:val="custom-text"/>
    <w:basedOn w:val="DefaultParagraphFont"/>
    <w:rsid w:val="00887622"/>
  </w:style>
  <w:style w:type="character" w:customStyle="1" w:styleId="Imprintisbn">
    <w:name w:val="Imprint isbn"/>
    <w:basedOn w:val="DefaultParagraphFont"/>
    <w:rsid w:val="00887622"/>
  </w:style>
  <w:style w:type="character" w:customStyle="1" w:styleId="imprintdate">
    <w:name w:val="imprint date"/>
    <w:basedOn w:val="DefaultParagraphFont"/>
    <w:rsid w:val="00887622"/>
  </w:style>
  <w:style w:type="character" w:customStyle="1" w:styleId="Imprintpublisher">
    <w:name w:val="Imprint publisher"/>
    <w:basedOn w:val="DefaultParagraphFont"/>
    <w:rsid w:val="00887622"/>
  </w:style>
  <w:style w:type="character" w:customStyle="1" w:styleId="Imprintpublisherloc">
    <w:name w:val="Imprint publisher loc"/>
    <w:basedOn w:val="DefaultParagraphFont"/>
    <w:rsid w:val="00887622"/>
  </w:style>
  <w:style w:type="character" w:customStyle="1" w:styleId="Sectionnumber">
    <w:name w:val="Section number"/>
    <w:basedOn w:val="DefaultParagraphFont"/>
    <w:rsid w:val="00887622"/>
  </w:style>
  <w:style w:type="character" w:customStyle="1" w:styleId="Seriesnumber">
    <w:name w:val="Series number"/>
    <w:basedOn w:val="DefaultParagraphFont"/>
    <w:rsid w:val="00887622"/>
  </w:style>
  <w:style w:type="character" w:customStyle="1" w:styleId="speaker">
    <w:name w:val="speaker"/>
    <w:basedOn w:val="DefaultParagraphFont"/>
    <w:rsid w:val="00887622"/>
  </w:style>
  <w:style w:type="character" w:customStyle="1" w:styleId="ToCchapterno">
    <w:name w:val="ToCchapter no."/>
    <w:basedOn w:val="DefaultParagraphFont"/>
    <w:rsid w:val="00887622"/>
  </w:style>
  <w:style w:type="character" w:customStyle="1" w:styleId="ToCpartno">
    <w:name w:val="ToCpart no."/>
    <w:basedOn w:val="DefaultParagraphFont"/>
    <w:rsid w:val="00887622"/>
  </w:style>
  <w:style w:type="paragraph" w:customStyle="1" w:styleId="PQ">
    <w:name w:val="PQ"/>
    <w:basedOn w:val="Normal"/>
    <w:rsid w:val="00887622"/>
  </w:style>
  <w:style w:type="paragraph" w:customStyle="1" w:styleId="PQS">
    <w:name w:val="PQS"/>
    <w:rsid w:val="00887622"/>
    <w:rPr>
      <w:rFonts w:eastAsia="Times New Roman"/>
      <w:sz w:val="24"/>
      <w:szCs w:val="24"/>
      <w:lang w:eastAsia="en-US"/>
    </w:rPr>
  </w:style>
  <w:style w:type="paragraph" w:customStyle="1" w:styleId="THM">
    <w:name w:val="THM"/>
    <w:rsid w:val="00887622"/>
    <w:rPr>
      <w:rFonts w:eastAsia="Times New Roman"/>
      <w:sz w:val="24"/>
      <w:szCs w:val="24"/>
      <w:lang w:eastAsia="en-US"/>
    </w:rPr>
  </w:style>
  <w:style w:type="paragraph" w:customStyle="1" w:styleId="COR">
    <w:name w:val="COR"/>
    <w:rsid w:val="00887622"/>
    <w:rPr>
      <w:rFonts w:eastAsia="Times New Roman"/>
      <w:sz w:val="24"/>
      <w:szCs w:val="24"/>
      <w:lang w:eastAsia="en-US"/>
    </w:rPr>
  </w:style>
  <w:style w:type="paragraph" w:customStyle="1" w:styleId="DEF">
    <w:name w:val="DEF"/>
    <w:rsid w:val="00887622"/>
    <w:rPr>
      <w:rFonts w:eastAsia="Times New Roman"/>
      <w:sz w:val="24"/>
      <w:szCs w:val="24"/>
      <w:lang w:eastAsia="en-US"/>
    </w:rPr>
  </w:style>
  <w:style w:type="paragraph" w:customStyle="1" w:styleId="PRF">
    <w:name w:val="PRF"/>
    <w:rsid w:val="00887622"/>
    <w:rPr>
      <w:rFonts w:eastAsia="Times New Roman"/>
      <w:sz w:val="24"/>
      <w:szCs w:val="24"/>
      <w:lang w:eastAsia="en-US"/>
    </w:rPr>
  </w:style>
  <w:style w:type="paragraph" w:customStyle="1" w:styleId="PROB">
    <w:name w:val="PROB"/>
    <w:rsid w:val="00887622"/>
    <w:rPr>
      <w:rFonts w:eastAsia="Times New Roman"/>
      <w:sz w:val="24"/>
      <w:szCs w:val="24"/>
      <w:lang w:eastAsia="en-US"/>
    </w:rPr>
  </w:style>
  <w:style w:type="paragraph" w:customStyle="1" w:styleId="EXM">
    <w:name w:val="EXM"/>
    <w:rsid w:val="00887622"/>
    <w:pPr>
      <w:spacing w:before="60" w:after="60" w:line="480" w:lineRule="auto"/>
    </w:pPr>
    <w:rPr>
      <w:rFonts w:eastAsia="Times New Roman"/>
      <w:sz w:val="24"/>
      <w:szCs w:val="24"/>
      <w:lang w:eastAsia="en-US"/>
    </w:rPr>
  </w:style>
  <w:style w:type="paragraph" w:customStyle="1" w:styleId="ETY">
    <w:name w:val="ETY"/>
    <w:rsid w:val="00887622"/>
    <w:rPr>
      <w:rFonts w:eastAsia="Times New Roman"/>
      <w:sz w:val="24"/>
      <w:szCs w:val="24"/>
      <w:lang w:eastAsia="en-US"/>
    </w:rPr>
  </w:style>
  <w:style w:type="paragraph" w:customStyle="1" w:styleId="POS">
    <w:name w:val="POS"/>
    <w:rsid w:val="00887622"/>
    <w:rPr>
      <w:rFonts w:eastAsia="Times New Roman"/>
      <w:sz w:val="24"/>
      <w:szCs w:val="24"/>
      <w:lang w:eastAsia="en-US"/>
    </w:rPr>
  </w:style>
  <w:style w:type="paragraph" w:customStyle="1" w:styleId="blank">
    <w:name w:val="&lt;blank&gt;"/>
    <w:rsid w:val="00887622"/>
    <w:rPr>
      <w:rFonts w:eastAsia="Times New Roman"/>
      <w:sz w:val="24"/>
      <w:szCs w:val="24"/>
      <w:lang w:eastAsia="en-US"/>
    </w:rPr>
  </w:style>
  <w:style w:type="paragraph" w:customStyle="1" w:styleId="line">
    <w:name w:val="&lt;line#&gt;"/>
    <w:rsid w:val="00887622"/>
    <w:pPr>
      <w:spacing w:line="480" w:lineRule="auto"/>
    </w:pPr>
    <w:rPr>
      <w:rFonts w:eastAsia="Times New Roman"/>
      <w:sz w:val="24"/>
      <w:szCs w:val="24"/>
      <w:lang w:eastAsia="en-US"/>
    </w:rPr>
  </w:style>
  <w:style w:type="paragraph" w:customStyle="1" w:styleId="HTI">
    <w:name w:val="HTI"/>
    <w:rsid w:val="00887622"/>
    <w:rPr>
      <w:rFonts w:eastAsia="Times New Roman"/>
      <w:sz w:val="24"/>
      <w:szCs w:val="24"/>
      <w:lang w:eastAsia="en-US"/>
    </w:rPr>
  </w:style>
  <w:style w:type="paragraph" w:customStyle="1" w:styleId="SE2">
    <w:name w:val="SE2"/>
    <w:rsid w:val="00887622"/>
    <w:rPr>
      <w:rFonts w:eastAsia="Times New Roman"/>
      <w:sz w:val="24"/>
      <w:szCs w:val="24"/>
      <w:lang w:eastAsia="en-US"/>
    </w:rPr>
  </w:style>
  <w:style w:type="paragraph" w:customStyle="1" w:styleId="EMW">
    <w:name w:val="EMW"/>
    <w:rsid w:val="00887622"/>
    <w:rPr>
      <w:rFonts w:eastAsia="Times New Roman"/>
      <w:sz w:val="24"/>
      <w:szCs w:val="24"/>
      <w:lang w:eastAsia="en-US"/>
    </w:rPr>
  </w:style>
  <w:style w:type="paragraph" w:customStyle="1" w:styleId="WRK">
    <w:name w:val="WRK"/>
    <w:rsid w:val="00887622"/>
    <w:rPr>
      <w:rFonts w:eastAsia="Times New Roman"/>
      <w:sz w:val="24"/>
      <w:szCs w:val="24"/>
      <w:lang w:eastAsia="en-US"/>
    </w:rPr>
  </w:style>
  <w:style w:type="paragraph" w:customStyle="1" w:styleId="XR1">
    <w:name w:val="XR1"/>
    <w:rsid w:val="00887622"/>
    <w:rPr>
      <w:rFonts w:eastAsia="Times New Roman"/>
      <w:sz w:val="24"/>
      <w:szCs w:val="24"/>
      <w:lang w:eastAsia="en-US"/>
    </w:rPr>
  </w:style>
  <w:style w:type="paragraph" w:customStyle="1" w:styleId="XR2">
    <w:name w:val="XR2"/>
    <w:rsid w:val="00887622"/>
    <w:rPr>
      <w:rFonts w:eastAsia="Times New Roman"/>
      <w:sz w:val="24"/>
      <w:szCs w:val="24"/>
      <w:lang w:eastAsia="en-US"/>
    </w:rPr>
  </w:style>
  <w:style w:type="paragraph" w:customStyle="1" w:styleId="WLG">
    <w:name w:val="WLG"/>
    <w:rsid w:val="00887622"/>
    <w:rPr>
      <w:rFonts w:eastAsia="Times New Roman"/>
      <w:sz w:val="24"/>
      <w:szCs w:val="24"/>
      <w:lang w:eastAsia="en-US"/>
    </w:rPr>
  </w:style>
  <w:style w:type="paragraph" w:customStyle="1" w:styleId="WBL">
    <w:name w:val="WBL"/>
    <w:rsid w:val="00887622"/>
    <w:rPr>
      <w:rFonts w:eastAsia="Times New Roman"/>
      <w:sz w:val="24"/>
      <w:szCs w:val="24"/>
      <w:lang w:eastAsia="en-US"/>
    </w:rPr>
  </w:style>
  <w:style w:type="paragraph" w:customStyle="1" w:styleId="DES">
    <w:name w:val="DES"/>
    <w:rsid w:val="00887622"/>
    <w:rPr>
      <w:rFonts w:eastAsia="Times New Roman"/>
      <w:sz w:val="24"/>
      <w:szCs w:val="24"/>
      <w:lang w:eastAsia="en-US"/>
    </w:rPr>
  </w:style>
  <w:style w:type="paragraph" w:customStyle="1" w:styleId="FNM">
    <w:name w:val="FNM"/>
    <w:rsid w:val="00887622"/>
    <w:rPr>
      <w:rFonts w:eastAsia="Times New Roman"/>
      <w:sz w:val="24"/>
      <w:szCs w:val="24"/>
      <w:lang w:eastAsia="en-US"/>
    </w:rPr>
  </w:style>
  <w:style w:type="paragraph" w:customStyle="1" w:styleId="FAM">
    <w:name w:val="FAM"/>
    <w:rsid w:val="00887622"/>
    <w:rPr>
      <w:rFonts w:eastAsia="Times New Roman"/>
      <w:sz w:val="24"/>
      <w:szCs w:val="24"/>
      <w:lang w:eastAsia="en-US"/>
    </w:rPr>
  </w:style>
  <w:style w:type="paragraph" w:customStyle="1" w:styleId="Title1">
    <w:name w:val="Title1"/>
    <w:rsid w:val="00887622"/>
    <w:rPr>
      <w:rFonts w:eastAsia="Times New Roman"/>
      <w:sz w:val="24"/>
      <w:szCs w:val="24"/>
      <w:lang w:eastAsia="en-US"/>
    </w:rPr>
  </w:style>
  <w:style w:type="paragraph" w:customStyle="1" w:styleId="HOM">
    <w:name w:val="HOM"/>
    <w:rsid w:val="00887622"/>
    <w:rPr>
      <w:rFonts w:eastAsia="Times New Roman"/>
      <w:sz w:val="24"/>
      <w:szCs w:val="24"/>
      <w:lang w:eastAsia="en-US"/>
    </w:rPr>
  </w:style>
  <w:style w:type="character" w:customStyle="1" w:styleId="X">
    <w:name w:val="X"/>
    <w:rsid w:val="00887622"/>
  </w:style>
  <w:style w:type="character" w:customStyle="1" w:styleId="forename">
    <w:name w:val="forename"/>
    <w:basedOn w:val="DefaultParagraphFont"/>
    <w:qFormat/>
    <w:rsid w:val="00887622"/>
  </w:style>
  <w:style w:type="character" w:customStyle="1" w:styleId="isbn">
    <w:name w:val="isbn"/>
    <w:basedOn w:val="DefaultParagraphFont"/>
    <w:qFormat/>
    <w:rsid w:val="00887622"/>
  </w:style>
  <w:style w:type="character" w:customStyle="1" w:styleId="EdBookTitle">
    <w:name w:val="Ed.BookTitle"/>
    <w:basedOn w:val="DefaultParagraphFont"/>
    <w:qFormat/>
    <w:rsid w:val="00887622"/>
  </w:style>
  <w:style w:type="character" w:customStyle="1" w:styleId="esurname">
    <w:name w:val="esurname"/>
    <w:basedOn w:val="DefaultParagraphFont"/>
    <w:qFormat/>
    <w:rsid w:val="00887622"/>
  </w:style>
  <w:style w:type="character" w:customStyle="1" w:styleId="eforename">
    <w:name w:val="eforename"/>
    <w:basedOn w:val="DefaultParagraphFont"/>
    <w:qFormat/>
    <w:rsid w:val="00887622"/>
  </w:style>
  <w:style w:type="character" w:customStyle="1" w:styleId="miss">
    <w:name w:val="miss"/>
    <w:basedOn w:val="DefaultParagraphFont"/>
    <w:qFormat/>
    <w:rsid w:val="00887622"/>
  </w:style>
  <w:style w:type="character" w:customStyle="1" w:styleId="web">
    <w:name w:val="web"/>
    <w:basedOn w:val="DefaultParagraphFont"/>
    <w:qFormat/>
    <w:rsid w:val="00887622"/>
  </w:style>
  <w:style w:type="character" w:customStyle="1" w:styleId="doi">
    <w:name w:val="doi"/>
    <w:basedOn w:val="DefaultParagraphFont"/>
    <w:qFormat/>
    <w:rsid w:val="00887622"/>
  </w:style>
  <w:style w:type="character" w:customStyle="1" w:styleId="authorx">
    <w:name w:val="authorx"/>
    <w:basedOn w:val="DefaultParagraphFont"/>
    <w:qFormat/>
    <w:rsid w:val="00887622"/>
  </w:style>
  <w:style w:type="character" w:customStyle="1" w:styleId="editorx">
    <w:name w:val="editorx"/>
    <w:basedOn w:val="DefaultParagraphFont"/>
    <w:qFormat/>
    <w:rsid w:val="00887622"/>
  </w:style>
  <w:style w:type="paragraph" w:customStyle="1" w:styleId="FMCTAU">
    <w:name w:val="FMCT:AU"/>
    <w:basedOn w:val="CT"/>
    <w:autoRedefine/>
    <w:rsid w:val="00887622"/>
    <w:rPr>
      <w:sz w:val="24"/>
    </w:rPr>
  </w:style>
  <w:style w:type="paragraph" w:customStyle="1" w:styleId="FMCTLIST">
    <w:name w:val="FMCT:LIST"/>
    <w:basedOn w:val="CT"/>
    <w:autoRedefine/>
    <w:rsid w:val="00887622"/>
  </w:style>
  <w:style w:type="paragraph" w:customStyle="1" w:styleId="FMCTNED">
    <w:name w:val="FMCT:NED"/>
    <w:basedOn w:val="CT"/>
    <w:autoRedefine/>
    <w:rsid w:val="00887622"/>
  </w:style>
  <w:style w:type="paragraph" w:customStyle="1" w:styleId="FMCTTB">
    <w:name w:val="FMCT:TB"/>
    <w:basedOn w:val="CT"/>
    <w:autoRedefine/>
    <w:rsid w:val="00887622"/>
  </w:style>
  <w:style w:type="paragraph" w:customStyle="1" w:styleId="BMCTQA">
    <w:name w:val="BMCT:QA"/>
    <w:basedOn w:val="Normal"/>
    <w:autoRedefine/>
    <w:rsid w:val="00887622"/>
    <w:pPr>
      <w:spacing w:before="240" w:after="120" w:line="480" w:lineRule="auto"/>
    </w:pPr>
    <w:rPr>
      <w:sz w:val="36"/>
    </w:rPr>
  </w:style>
  <w:style w:type="paragraph" w:customStyle="1" w:styleId="BMCTLTBL">
    <w:name w:val="BMCT:LTBL"/>
    <w:basedOn w:val="Normal"/>
    <w:autoRedefine/>
    <w:rsid w:val="00887622"/>
    <w:pPr>
      <w:spacing w:before="240" w:after="120" w:line="480" w:lineRule="auto"/>
    </w:pPr>
    <w:rPr>
      <w:sz w:val="36"/>
    </w:rPr>
  </w:style>
  <w:style w:type="paragraph" w:customStyle="1" w:styleId="BMCTRES">
    <w:name w:val="BMCT:RES"/>
    <w:basedOn w:val="Normal"/>
    <w:autoRedefine/>
    <w:rsid w:val="00887622"/>
    <w:pPr>
      <w:spacing w:before="240" w:after="120" w:line="480" w:lineRule="auto"/>
    </w:pPr>
    <w:rPr>
      <w:sz w:val="36"/>
    </w:rPr>
  </w:style>
  <w:style w:type="paragraph" w:customStyle="1" w:styleId="BMCTSR">
    <w:name w:val="BMCT:SR"/>
    <w:basedOn w:val="Normal"/>
    <w:autoRedefine/>
    <w:rsid w:val="00887622"/>
    <w:pPr>
      <w:spacing w:before="240" w:after="120" w:line="480" w:lineRule="auto"/>
    </w:pPr>
    <w:rPr>
      <w:sz w:val="36"/>
    </w:rPr>
  </w:style>
  <w:style w:type="paragraph" w:customStyle="1" w:styleId="CHBMKT">
    <w:name w:val="CHBM:KT"/>
    <w:basedOn w:val="Normal"/>
    <w:autoRedefine/>
    <w:rsid w:val="00887622"/>
    <w:pPr>
      <w:spacing w:before="120" w:after="60" w:line="480" w:lineRule="auto"/>
    </w:pPr>
    <w:rPr>
      <w:sz w:val="28"/>
    </w:rPr>
  </w:style>
  <w:style w:type="paragraph" w:customStyle="1" w:styleId="CHBMSR">
    <w:name w:val="CHBM:SR"/>
    <w:basedOn w:val="Normal"/>
    <w:autoRedefine/>
    <w:rsid w:val="00887622"/>
    <w:pPr>
      <w:spacing w:before="120" w:after="60" w:line="480" w:lineRule="auto"/>
    </w:pPr>
    <w:rPr>
      <w:sz w:val="28"/>
    </w:rPr>
  </w:style>
  <w:style w:type="paragraph" w:customStyle="1" w:styleId="CHBMQA">
    <w:name w:val="CHBM:QA"/>
    <w:basedOn w:val="Normal"/>
    <w:autoRedefine/>
    <w:rsid w:val="00887622"/>
    <w:pPr>
      <w:spacing w:before="120" w:after="60" w:line="480" w:lineRule="auto"/>
    </w:pPr>
    <w:rPr>
      <w:sz w:val="28"/>
    </w:rPr>
  </w:style>
  <w:style w:type="paragraph" w:customStyle="1" w:styleId="PTCONT1">
    <w:name w:val="PTCONT1"/>
    <w:basedOn w:val="Normal"/>
    <w:autoRedefine/>
    <w:rsid w:val="00887622"/>
    <w:pPr>
      <w:spacing w:line="480" w:lineRule="auto"/>
    </w:pPr>
  </w:style>
  <w:style w:type="paragraph" w:customStyle="1" w:styleId="PTCONT3">
    <w:name w:val="PTCONT3"/>
    <w:basedOn w:val="Normal"/>
    <w:autoRedefine/>
    <w:rsid w:val="00887622"/>
    <w:pPr>
      <w:spacing w:line="480" w:lineRule="auto"/>
      <w:ind w:left="720"/>
    </w:pPr>
  </w:style>
  <w:style w:type="paragraph" w:customStyle="1" w:styleId="PI">
    <w:name w:val="PI"/>
    <w:basedOn w:val="Normal"/>
    <w:rsid w:val="00887622"/>
    <w:pPr>
      <w:spacing w:line="480" w:lineRule="auto"/>
      <w:ind w:firstLine="432"/>
    </w:pPr>
  </w:style>
  <w:style w:type="paragraph" w:customStyle="1" w:styleId="P-ALT">
    <w:name w:val="P-ALT"/>
    <w:basedOn w:val="Normal"/>
    <w:rsid w:val="00887622"/>
  </w:style>
  <w:style w:type="paragraph" w:customStyle="1" w:styleId="PI-ALT">
    <w:name w:val="PI-ALT"/>
    <w:basedOn w:val="Normal"/>
    <w:rsid w:val="00887622"/>
  </w:style>
  <w:style w:type="paragraph" w:customStyle="1" w:styleId="QUES">
    <w:name w:val="QUES"/>
    <w:basedOn w:val="Normal"/>
    <w:rsid w:val="00887622"/>
  </w:style>
  <w:style w:type="paragraph" w:customStyle="1" w:styleId="FMCTEB">
    <w:name w:val="FMCT:EB"/>
    <w:basedOn w:val="Normal"/>
    <w:rsid w:val="00887622"/>
  </w:style>
  <w:style w:type="paragraph" w:customStyle="1" w:styleId="BP">
    <w:name w:val="BP"/>
    <w:basedOn w:val="Normal"/>
    <w:rsid w:val="00887622"/>
    <w:pPr>
      <w:spacing w:before="120" w:line="480" w:lineRule="auto"/>
      <w:ind w:left="432"/>
    </w:pPr>
  </w:style>
  <w:style w:type="paragraph" w:customStyle="1" w:styleId="EXT-S">
    <w:name w:val="EXT-S"/>
    <w:basedOn w:val="Normal"/>
    <w:link w:val="EXT-SChar"/>
    <w:rsid w:val="00887622"/>
    <w:pPr>
      <w:spacing w:before="60" w:after="120" w:line="480" w:lineRule="auto"/>
      <w:ind w:right="720"/>
      <w:jc w:val="right"/>
    </w:pPr>
  </w:style>
  <w:style w:type="character" w:customStyle="1" w:styleId="EXT-SChar">
    <w:name w:val="EXT-S Char"/>
    <w:link w:val="EXT-S"/>
    <w:rsid w:val="00887622"/>
    <w:rPr>
      <w:rFonts w:eastAsia="Times New Roman"/>
      <w:sz w:val="24"/>
      <w:szCs w:val="24"/>
    </w:rPr>
  </w:style>
  <w:style w:type="paragraph" w:customStyle="1" w:styleId="PYTXT">
    <w:name w:val="PYTXT"/>
    <w:basedOn w:val="Normal"/>
    <w:rsid w:val="00887622"/>
    <w:pPr>
      <w:spacing w:before="60" w:after="60" w:line="480" w:lineRule="auto"/>
    </w:pPr>
  </w:style>
  <w:style w:type="paragraph" w:customStyle="1" w:styleId="PYEPI">
    <w:name w:val="PYEPI"/>
    <w:basedOn w:val="Normal"/>
    <w:rsid w:val="00887622"/>
    <w:pPr>
      <w:spacing w:before="60" w:after="60" w:line="480" w:lineRule="auto"/>
    </w:pPr>
  </w:style>
  <w:style w:type="paragraph" w:customStyle="1" w:styleId="PYEPI-S">
    <w:name w:val="PYEPI-S"/>
    <w:basedOn w:val="Normal"/>
    <w:rsid w:val="00887622"/>
    <w:pPr>
      <w:spacing w:before="60" w:after="60" w:line="480" w:lineRule="auto"/>
      <w:ind w:right="720"/>
      <w:jc w:val="right"/>
    </w:pPr>
  </w:style>
  <w:style w:type="paragraph" w:customStyle="1" w:styleId="RGLT">
    <w:name w:val="RGLT"/>
    <w:basedOn w:val="Normal"/>
    <w:rsid w:val="00887622"/>
  </w:style>
  <w:style w:type="paragraph" w:customStyle="1" w:styleId="FT1">
    <w:name w:val="FT1"/>
    <w:basedOn w:val="Normal"/>
    <w:autoRedefine/>
    <w:rsid w:val="00887622"/>
    <w:pPr>
      <w:spacing w:line="480" w:lineRule="auto"/>
    </w:pPr>
  </w:style>
  <w:style w:type="paragraph" w:customStyle="1" w:styleId="FT2">
    <w:name w:val="FT2"/>
    <w:basedOn w:val="Normal"/>
    <w:rsid w:val="00887622"/>
  </w:style>
  <w:style w:type="paragraph" w:customStyle="1" w:styleId="FT3">
    <w:name w:val="FT3"/>
    <w:basedOn w:val="Normal"/>
    <w:rsid w:val="00887622"/>
  </w:style>
  <w:style w:type="paragraph" w:customStyle="1" w:styleId="FTY">
    <w:name w:val="FTY"/>
    <w:basedOn w:val="Normal"/>
    <w:rsid w:val="00887622"/>
  </w:style>
  <w:style w:type="paragraph" w:customStyle="1" w:styleId="FEN">
    <w:name w:val="FEN"/>
    <w:basedOn w:val="Normal"/>
    <w:qFormat/>
    <w:rsid w:val="00887622"/>
  </w:style>
  <w:style w:type="paragraph" w:customStyle="1" w:styleId="FET">
    <w:name w:val="FET"/>
    <w:basedOn w:val="Normal"/>
    <w:rsid w:val="00887622"/>
  </w:style>
  <w:style w:type="paragraph" w:customStyle="1" w:styleId="FSN">
    <w:name w:val="FSN"/>
    <w:basedOn w:val="Normal"/>
    <w:rsid w:val="00887622"/>
  </w:style>
  <w:style w:type="paragraph" w:customStyle="1" w:styleId="KT1">
    <w:name w:val="KT1"/>
    <w:basedOn w:val="Normal"/>
    <w:rsid w:val="00887622"/>
  </w:style>
  <w:style w:type="paragraph" w:customStyle="1" w:styleId="KT2">
    <w:name w:val="KT2"/>
    <w:basedOn w:val="Normal"/>
    <w:rsid w:val="00887622"/>
  </w:style>
  <w:style w:type="paragraph" w:customStyle="1" w:styleId="KT3">
    <w:name w:val="KT3"/>
    <w:basedOn w:val="Normal"/>
    <w:rsid w:val="00887622"/>
  </w:style>
  <w:style w:type="paragraph" w:customStyle="1" w:styleId="BSN">
    <w:name w:val="BSN"/>
    <w:basedOn w:val="Normal"/>
    <w:rsid w:val="00887622"/>
    <w:pPr>
      <w:spacing w:after="120" w:line="480" w:lineRule="auto"/>
    </w:pPr>
  </w:style>
  <w:style w:type="paragraph" w:customStyle="1" w:styleId="TCAP">
    <w:name w:val="TCAP"/>
    <w:basedOn w:val="Normal"/>
    <w:autoRedefine/>
    <w:rsid w:val="00887622"/>
    <w:pPr>
      <w:spacing w:line="480" w:lineRule="auto"/>
    </w:pPr>
  </w:style>
  <w:style w:type="paragraph" w:customStyle="1" w:styleId="FFN">
    <w:name w:val="FFN"/>
    <w:basedOn w:val="Normal"/>
    <w:rsid w:val="00887622"/>
    <w:pPr>
      <w:spacing w:line="480" w:lineRule="auto"/>
    </w:pPr>
    <w:rPr>
      <w:sz w:val="22"/>
    </w:rPr>
  </w:style>
  <w:style w:type="paragraph" w:customStyle="1" w:styleId="SE1">
    <w:name w:val="SE1"/>
    <w:basedOn w:val="Normal"/>
    <w:rsid w:val="00887622"/>
  </w:style>
  <w:style w:type="paragraph" w:customStyle="1" w:styleId="recto">
    <w:name w:val="&lt;recto&gt;"/>
    <w:basedOn w:val="Normal"/>
    <w:rsid w:val="00887622"/>
  </w:style>
  <w:style w:type="paragraph" w:customStyle="1" w:styleId="verso">
    <w:name w:val="&lt;verso&gt;"/>
    <w:basedOn w:val="Normal"/>
    <w:rsid w:val="00887622"/>
  </w:style>
  <w:style w:type="paragraph" w:customStyle="1" w:styleId="REFJART">
    <w:name w:val="REF:JART"/>
    <w:basedOn w:val="Normal"/>
    <w:autoRedefine/>
    <w:rsid w:val="00887622"/>
    <w:pPr>
      <w:spacing w:line="480" w:lineRule="auto"/>
      <w:ind w:left="389" w:hanging="245"/>
    </w:pPr>
  </w:style>
  <w:style w:type="paragraph" w:customStyle="1" w:styleId="REFBKCH">
    <w:name w:val="REF:BKCH"/>
    <w:basedOn w:val="Normal"/>
    <w:autoRedefine/>
    <w:rsid w:val="00887622"/>
    <w:pPr>
      <w:spacing w:line="480" w:lineRule="auto"/>
      <w:ind w:left="389" w:hanging="245"/>
    </w:pPr>
  </w:style>
  <w:style w:type="paragraph" w:customStyle="1" w:styleId="FMCTCR">
    <w:name w:val="FMCT:CR"/>
    <w:basedOn w:val="FMCTBTOC"/>
    <w:autoRedefine/>
    <w:qFormat/>
    <w:rsid w:val="00887622"/>
    <w:pPr>
      <w:jc w:val="left"/>
    </w:pPr>
    <w:rPr>
      <w:sz w:val="24"/>
    </w:rPr>
  </w:style>
  <w:style w:type="paragraph" w:customStyle="1" w:styleId="KWB">
    <w:name w:val="KW:B"/>
    <w:basedOn w:val="Normal"/>
    <w:rsid w:val="00887622"/>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887622"/>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887622"/>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887622"/>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887622"/>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887622"/>
  </w:style>
  <w:style w:type="paragraph" w:customStyle="1" w:styleId="FMCTWTPO">
    <w:name w:val="FMCT:WTPO"/>
    <w:basedOn w:val="Normal"/>
    <w:rsid w:val="00887622"/>
  </w:style>
  <w:style w:type="paragraph" w:customStyle="1" w:styleId="FMCTEPI">
    <w:name w:val="FMCT:EPI"/>
    <w:basedOn w:val="Normal"/>
    <w:autoRedefine/>
    <w:rsid w:val="00887622"/>
    <w:pPr>
      <w:spacing w:line="480" w:lineRule="auto"/>
    </w:pPr>
  </w:style>
  <w:style w:type="paragraph" w:customStyle="1" w:styleId="EPI-S">
    <w:name w:val="EPI-S"/>
    <w:basedOn w:val="Normal"/>
    <w:rsid w:val="00887622"/>
  </w:style>
  <w:style w:type="paragraph" w:customStyle="1" w:styleId="END">
    <w:name w:val="END"/>
    <w:basedOn w:val="Normal"/>
    <w:rsid w:val="00887622"/>
  </w:style>
  <w:style w:type="paragraph" w:customStyle="1" w:styleId="PTBMOTH">
    <w:name w:val="PTBM:OTH"/>
    <w:basedOn w:val="Normal"/>
    <w:rsid w:val="00887622"/>
  </w:style>
  <w:style w:type="paragraph" w:customStyle="1" w:styleId="PTBMBIB">
    <w:name w:val="PTBM:BIB"/>
    <w:basedOn w:val="Normal"/>
    <w:rsid w:val="00887622"/>
  </w:style>
  <w:style w:type="paragraph" w:customStyle="1" w:styleId="PTBMCHR">
    <w:name w:val="PTBM:CHR"/>
    <w:basedOn w:val="Normal"/>
    <w:rsid w:val="00887622"/>
  </w:style>
  <w:style w:type="paragraph" w:customStyle="1" w:styleId="PTBMENDN">
    <w:name w:val="PTBM:ENDN"/>
    <w:basedOn w:val="Normal"/>
    <w:rsid w:val="00887622"/>
  </w:style>
  <w:style w:type="paragraph" w:customStyle="1" w:styleId="ALTER">
    <w:name w:val=":ALTER"/>
    <w:basedOn w:val="Normal"/>
    <w:rsid w:val="00887622"/>
  </w:style>
  <w:style w:type="paragraph" w:customStyle="1" w:styleId="ONLINE">
    <w:name w:val=":ONLINE"/>
    <w:basedOn w:val="Normal"/>
    <w:rsid w:val="00887622"/>
  </w:style>
  <w:style w:type="paragraph" w:customStyle="1" w:styleId="PRINT">
    <w:name w:val=":PRINT"/>
    <w:basedOn w:val="Normal"/>
    <w:rsid w:val="00887622"/>
  </w:style>
  <w:style w:type="paragraph" w:customStyle="1" w:styleId="CTX">
    <w:name w:val="CTX"/>
    <w:basedOn w:val="Normal"/>
    <w:rsid w:val="00887622"/>
  </w:style>
  <w:style w:type="paragraph" w:customStyle="1" w:styleId="EMB">
    <w:name w:val="EMB"/>
    <w:basedOn w:val="Normal"/>
    <w:rsid w:val="00887622"/>
  </w:style>
  <w:style w:type="paragraph" w:customStyle="1" w:styleId="FMCTFP">
    <w:name w:val="FMCT:FP"/>
    <w:basedOn w:val="FMCTCR"/>
    <w:autoRedefine/>
    <w:qFormat/>
    <w:rsid w:val="00887622"/>
  </w:style>
  <w:style w:type="paragraph" w:customStyle="1" w:styleId="CONTAN">
    <w:name w:val="CONT:AN"/>
    <w:basedOn w:val="CONT1"/>
    <w:autoRedefine/>
    <w:qFormat/>
    <w:rsid w:val="00887622"/>
  </w:style>
  <w:style w:type="paragraph" w:customStyle="1" w:styleId="PEPI">
    <w:name w:val="PEPI"/>
    <w:basedOn w:val="PYEPI"/>
    <w:qFormat/>
    <w:rsid w:val="00887622"/>
  </w:style>
  <w:style w:type="paragraph" w:customStyle="1" w:styleId="PEPI-S">
    <w:name w:val="PEPI-S"/>
    <w:basedOn w:val="PYEPI-S"/>
    <w:qFormat/>
    <w:rsid w:val="00887622"/>
  </w:style>
  <w:style w:type="paragraph" w:customStyle="1" w:styleId="RD1">
    <w:name w:val="RD1"/>
    <w:basedOn w:val="P"/>
    <w:qFormat/>
    <w:rsid w:val="00887622"/>
  </w:style>
  <w:style w:type="paragraph" w:customStyle="1" w:styleId="RD2">
    <w:name w:val="RD2"/>
    <w:basedOn w:val="FT1"/>
    <w:autoRedefine/>
    <w:qFormat/>
    <w:rsid w:val="00887622"/>
  </w:style>
  <w:style w:type="paragraph" w:customStyle="1" w:styleId="RD3">
    <w:name w:val="RD3"/>
    <w:basedOn w:val="RD2"/>
    <w:autoRedefine/>
    <w:qFormat/>
    <w:rsid w:val="00887622"/>
  </w:style>
  <w:style w:type="paragraph" w:customStyle="1" w:styleId="RPL">
    <w:name w:val="RPL"/>
    <w:basedOn w:val="RD3"/>
    <w:qFormat/>
    <w:rsid w:val="00887622"/>
  </w:style>
  <w:style w:type="paragraph" w:customStyle="1" w:styleId="CONTFTY">
    <w:name w:val="CONT:FTY"/>
    <w:basedOn w:val="FMCTCONT"/>
    <w:autoRedefine/>
    <w:qFormat/>
    <w:rsid w:val="00887622"/>
  </w:style>
  <w:style w:type="paragraph" w:customStyle="1" w:styleId="CONTFET">
    <w:name w:val="CONT:FET"/>
    <w:basedOn w:val="CONTFTY"/>
    <w:autoRedefine/>
    <w:qFormat/>
    <w:rsid w:val="00887622"/>
  </w:style>
  <w:style w:type="paragraph" w:customStyle="1" w:styleId="KEQ">
    <w:name w:val="KEQ"/>
    <w:basedOn w:val="EQC"/>
    <w:autoRedefine/>
    <w:qFormat/>
    <w:rsid w:val="00887622"/>
  </w:style>
  <w:style w:type="paragraph" w:customStyle="1" w:styleId="TSH">
    <w:name w:val="TSH"/>
    <w:basedOn w:val="TCH1"/>
    <w:autoRedefine/>
    <w:qFormat/>
    <w:rsid w:val="00887622"/>
  </w:style>
  <w:style w:type="paragraph" w:customStyle="1" w:styleId="LANxxx">
    <w:name w:val="LAN:xxx"/>
    <w:basedOn w:val="line"/>
    <w:autoRedefine/>
    <w:qFormat/>
    <w:rsid w:val="00887622"/>
  </w:style>
  <w:style w:type="paragraph" w:customStyle="1" w:styleId="FMCTST">
    <w:name w:val="FMCT:ST"/>
    <w:basedOn w:val="FMCTHT"/>
    <w:autoRedefine/>
    <w:qFormat/>
    <w:rsid w:val="00887622"/>
  </w:style>
  <w:style w:type="paragraph" w:customStyle="1" w:styleId="HTPG">
    <w:name w:val="HTPG"/>
    <w:basedOn w:val="FMCTHT"/>
    <w:qFormat/>
    <w:rsid w:val="00887622"/>
  </w:style>
  <w:style w:type="paragraph" w:customStyle="1" w:styleId="DE">
    <w:name w:val="DE"/>
    <w:basedOn w:val="FMCTDED"/>
    <w:qFormat/>
    <w:rsid w:val="00887622"/>
  </w:style>
  <w:style w:type="paragraph" w:customStyle="1" w:styleId="ABSHead">
    <w:name w:val="ABS:Head"/>
    <w:basedOn w:val="Normal"/>
    <w:qFormat/>
    <w:rsid w:val="00887622"/>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887622"/>
  </w:style>
  <w:style w:type="character" w:customStyle="1" w:styleId="Collab">
    <w:name w:val="Collab"/>
    <w:basedOn w:val="DefaultParagraphFont"/>
    <w:rsid w:val="00887622"/>
  </w:style>
  <w:style w:type="character" w:customStyle="1" w:styleId="editors">
    <w:name w:val="editors"/>
    <w:basedOn w:val="DefaultParagraphFont"/>
    <w:qFormat/>
    <w:rsid w:val="00887622"/>
  </w:style>
  <w:style w:type="character" w:customStyle="1" w:styleId="SPidate">
    <w:name w:val="SPi date"/>
    <w:basedOn w:val="DefaultParagraphFont"/>
    <w:rsid w:val="00887622"/>
  </w:style>
  <w:style w:type="character" w:customStyle="1" w:styleId="SPibooktitle">
    <w:name w:val="SPi book title"/>
    <w:basedOn w:val="DefaultParagraphFont"/>
    <w:rsid w:val="00887622"/>
  </w:style>
  <w:style w:type="paragraph" w:customStyle="1" w:styleId="DIAProse">
    <w:name w:val="DIA:Prose"/>
    <w:basedOn w:val="Normal"/>
    <w:rsid w:val="00887622"/>
    <w:pPr>
      <w:spacing w:line="480" w:lineRule="auto"/>
    </w:pPr>
  </w:style>
  <w:style w:type="paragraph" w:customStyle="1" w:styleId="DIAVerse">
    <w:name w:val="DIA:Verse"/>
    <w:basedOn w:val="Normal"/>
    <w:rsid w:val="00887622"/>
    <w:pPr>
      <w:spacing w:line="480" w:lineRule="auto"/>
    </w:pPr>
  </w:style>
  <w:style w:type="paragraph" w:customStyle="1" w:styleId="CEPI1-S">
    <w:name w:val="CEPI1-S"/>
    <w:basedOn w:val="CEPI-S"/>
    <w:rsid w:val="00887622"/>
  </w:style>
  <w:style w:type="paragraph" w:customStyle="1" w:styleId="CEPI2-S">
    <w:name w:val="CEPI2-S"/>
    <w:basedOn w:val="CEPI1-S"/>
    <w:rsid w:val="00887622"/>
  </w:style>
  <w:style w:type="paragraph" w:customStyle="1" w:styleId="RN">
    <w:name w:val="RN"/>
    <w:basedOn w:val="RPL"/>
    <w:qFormat/>
    <w:rsid w:val="00887622"/>
  </w:style>
  <w:style w:type="paragraph" w:customStyle="1" w:styleId="RT">
    <w:name w:val="RT"/>
    <w:basedOn w:val="RN"/>
    <w:qFormat/>
    <w:rsid w:val="00887622"/>
  </w:style>
  <w:style w:type="paragraph" w:customStyle="1" w:styleId="RST">
    <w:name w:val="RST"/>
    <w:basedOn w:val="RT"/>
    <w:rsid w:val="00887622"/>
  </w:style>
  <w:style w:type="paragraph" w:customStyle="1" w:styleId="RI">
    <w:name w:val="RI"/>
    <w:basedOn w:val="RST"/>
    <w:qFormat/>
    <w:rsid w:val="00887622"/>
  </w:style>
  <w:style w:type="paragraph" w:customStyle="1" w:styleId="RA">
    <w:name w:val="RA"/>
    <w:basedOn w:val="RI"/>
    <w:qFormat/>
    <w:rsid w:val="00887622"/>
  </w:style>
  <w:style w:type="paragraph" w:customStyle="1" w:styleId="TTPGT">
    <w:name w:val="TTPG:T"/>
    <w:basedOn w:val="Normal"/>
    <w:qFormat/>
    <w:rsid w:val="00887622"/>
    <w:pPr>
      <w:spacing w:before="60" w:after="60" w:line="480" w:lineRule="auto"/>
    </w:pPr>
  </w:style>
  <w:style w:type="paragraph" w:customStyle="1" w:styleId="TTPGSBT">
    <w:name w:val="TTPG:SBT"/>
    <w:basedOn w:val="Normal"/>
    <w:qFormat/>
    <w:rsid w:val="00887622"/>
    <w:pPr>
      <w:spacing w:before="60" w:after="60" w:line="480" w:lineRule="auto"/>
    </w:pPr>
  </w:style>
  <w:style w:type="paragraph" w:customStyle="1" w:styleId="TTPGST">
    <w:name w:val="TTPG:ST"/>
    <w:basedOn w:val="Normal"/>
    <w:qFormat/>
    <w:rsid w:val="00887622"/>
    <w:pPr>
      <w:spacing w:before="60" w:after="60" w:line="480" w:lineRule="auto"/>
    </w:pPr>
  </w:style>
  <w:style w:type="paragraph" w:customStyle="1" w:styleId="TTPGTV">
    <w:name w:val="TTPG:TV"/>
    <w:basedOn w:val="Normal"/>
    <w:rsid w:val="00887622"/>
    <w:pPr>
      <w:spacing w:before="60" w:after="60" w:line="480" w:lineRule="auto"/>
    </w:pPr>
  </w:style>
  <w:style w:type="paragraph" w:customStyle="1" w:styleId="TTPGAU">
    <w:name w:val="TTPG:AU"/>
    <w:basedOn w:val="Normal"/>
    <w:qFormat/>
    <w:rsid w:val="00887622"/>
    <w:pPr>
      <w:spacing w:before="60" w:after="60" w:line="480" w:lineRule="auto"/>
    </w:pPr>
  </w:style>
  <w:style w:type="paragraph" w:customStyle="1" w:styleId="TTPGED">
    <w:name w:val="TTPG:ED"/>
    <w:basedOn w:val="Normal"/>
    <w:qFormat/>
    <w:rsid w:val="00887622"/>
    <w:pPr>
      <w:spacing w:before="60" w:after="60" w:line="480" w:lineRule="auto"/>
    </w:pPr>
  </w:style>
  <w:style w:type="paragraph" w:customStyle="1" w:styleId="TTPGCTR">
    <w:name w:val="TTPG:CTR"/>
    <w:basedOn w:val="Normal"/>
    <w:qFormat/>
    <w:rsid w:val="00887622"/>
    <w:pPr>
      <w:spacing w:before="60" w:after="60" w:line="480" w:lineRule="auto"/>
    </w:pPr>
  </w:style>
  <w:style w:type="paragraph" w:customStyle="1" w:styleId="TTPGTR">
    <w:name w:val="TTPG:TR"/>
    <w:basedOn w:val="Normal"/>
    <w:rsid w:val="00887622"/>
    <w:pPr>
      <w:spacing w:before="60" w:after="60" w:line="480" w:lineRule="auto"/>
    </w:pPr>
  </w:style>
  <w:style w:type="paragraph" w:customStyle="1" w:styleId="TTPGES">
    <w:name w:val="TTPG:ES"/>
    <w:basedOn w:val="Normal"/>
    <w:qFormat/>
    <w:rsid w:val="00887622"/>
    <w:pPr>
      <w:spacing w:before="60" w:after="60" w:line="480" w:lineRule="auto"/>
    </w:pPr>
  </w:style>
  <w:style w:type="paragraph" w:customStyle="1" w:styleId="TTPGV">
    <w:name w:val="TTPG:V"/>
    <w:basedOn w:val="Normal"/>
    <w:qFormat/>
    <w:rsid w:val="00887622"/>
    <w:pPr>
      <w:spacing w:before="60" w:after="60" w:line="480" w:lineRule="auto"/>
    </w:pPr>
  </w:style>
  <w:style w:type="paragraph" w:customStyle="1" w:styleId="TTPGY">
    <w:name w:val="TTPG:Y"/>
    <w:basedOn w:val="Normal"/>
    <w:qFormat/>
    <w:rsid w:val="00887622"/>
    <w:pPr>
      <w:spacing w:before="60" w:after="60" w:line="480" w:lineRule="auto"/>
    </w:pPr>
  </w:style>
  <w:style w:type="paragraph" w:customStyle="1" w:styleId="TTPGAUA">
    <w:name w:val="TTPG:AUA"/>
    <w:basedOn w:val="Normal"/>
    <w:qFormat/>
    <w:rsid w:val="00887622"/>
    <w:pPr>
      <w:spacing w:before="60" w:after="60" w:line="480" w:lineRule="auto"/>
    </w:pPr>
  </w:style>
  <w:style w:type="paragraph" w:customStyle="1" w:styleId="TTPGEDA">
    <w:name w:val="TTPG:EDA"/>
    <w:basedOn w:val="Normal"/>
    <w:qFormat/>
    <w:rsid w:val="00887622"/>
    <w:pPr>
      <w:spacing w:before="60" w:after="60" w:line="480" w:lineRule="auto"/>
    </w:pPr>
  </w:style>
  <w:style w:type="paragraph" w:customStyle="1" w:styleId="TTPGCTRA">
    <w:name w:val="TTPG:CTRA"/>
    <w:basedOn w:val="Normal"/>
    <w:qFormat/>
    <w:rsid w:val="00887622"/>
    <w:pPr>
      <w:spacing w:before="60" w:after="60" w:line="480" w:lineRule="auto"/>
    </w:pPr>
  </w:style>
  <w:style w:type="paragraph" w:customStyle="1" w:styleId="TTPGBY">
    <w:name w:val="TTPG:BY"/>
    <w:basedOn w:val="Normal"/>
    <w:qFormat/>
    <w:rsid w:val="00887622"/>
    <w:pPr>
      <w:spacing w:before="60" w:after="60" w:line="480" w:lineRule="auto"/>
    </w:pPr>
  </w:style>
  <w:style w:type="paragraph" w:customStyle="1" w:styleId="TTPGTP">
    <w:name w:val="TTPG:TP"/>
    <w:basedOn w:val="Normal"/>
    <w:qFormat/>
    <w:rsid w:val="00887622"/>
    <w:pPr>
      <w:spacing w:before="60" w:after="60" w:line="480" w:lineRule="auto"/>
    </w:pPr>
  </w:style>
  <w:style w:type="paragraph" w:customStyle="1" w:styleId="TTPGC">
    <w:name w:val="TTPG:C"/>
    <w:basedOn w:val="Normal"/>
    <w:qFormat/>
    <w:rsid w:val="00887622"/>
    <w:pPr>
      <w:spacing w:before="60" w:after="60" w:line="480" w:lineRule="auto"/>
    </w:pPr>
  </w:style>
  <w:style w:type="paragraph" w:customStyle="1" w:styleId="Q">
    <w:name w:val="Q"/>
    <w:basedOn w:val="Normal"/>
    <w:qFormat/>
    <w:rsid w:val="00887622"/>
    <w:pPr>
      <w:spacing w:before="60" w:after="60" w:line="480" w:lineRule="auto"/>
    </w:pPr>
  </w:style>
  <w:style w:type="paragraph" w:customStyle="1" w:styleId="QSBA">
    <w:name w:val="Q:SBA"/>
    <w:basedOn w:val="Normal"/>
    <w:qFormat/>
    <w:rsid w:val="00887622"/>
    <w:pPr>
      <w:spacing w:before="60" w:after="60" w:line="480" w:lineRule="auto"/>
    </w:pPr>
  </w:style>
  <w:style w:type="paragraph" w:customStyle="1" w:styleId="QTF">
    <w:name w:val="Q:TF"/>
    <w:basedOn w:val="Normal"/>
    <w:qFormat/>
    <w:rsid w:val="00887622"/>
    <w:pPr>
      <w:spacing w:before="60" w:after="60" w:line="480" w:lineRule="auto"/>
    </w:pPr>
  </w:style>
  <w:style w:type="paragraph" w:customStyle="1" w:styleId="QEMQ">
    <w:name w:val="Q:EMQ"/>
    <w:basedOn w:val="Normal"/>
    <w:qFormat/>
    <w:rsid w:val="00887622"/>
    <w:pPr>
      <w:spacing w:before="60" w:after="60" w:line="480" w:lineRule="auto"/>
    </w:pPr>
  </w:style>
  <w:style w:type="paragraph" w:customStyle="1" w:styleId="A">
    <w:name w:val="A"/>
    <w:basedOn w:val="Normal"/>
    <w:qFormat/>
    <w:rsid w:val="00887622"/>
    <w:pPr>
      <w:spacing w:before="60" w:after="60" w:line="480" w:lineRule="auto"/>
    </w:pPr>
  </w:style>
  <w:style w:type="paragraph" w:customStyle="1" w:styleId="ASBA">
    <w:name w:val="A:SBA"/>
    <w:basedOn w:val="Normal"/>
    <w:qFormat/>
    <w:rsid w:val="00887622"/>
    <w:pPr>
      <w:spacing w:before="60" w:after="60" w:line="480" w:lineRule="auto"/>
    </w:pPr>
  </w:style>
  <w:style w:type="paragraph" w:customStyle="1" w:styleId="ATF">
    <w:name w:val="A:TF"/>
    <w:basedOn w:val="Normal"/>
    <w:qFormat/>
    <w:rsid w:val="00887622"/>
    <w:pPr>
      <w:spacing w:before="60" w:after="60" w:line="480" w:lineRule="auto"/>
    </w:pPr>
  </w:style>
  <w:style w:type="paragraph" w:customStyle="1" w:styleId="AEMQ">
    <w:name w:val="A:EMQ"/>
    <w:basedOn w:val="Normal"/>
    <w:qFormat/>
    <w:rsid w:val="00887622"/>
    <w:pPr>
      <w:spacing w:before="60" w:after="60" w:line="480" w:lineRule="auto"/>
    </w:pPr>
  </w:style>
  <w:style w:type="paragraph" w:customStyle="1" w:styleId="FT1a">
    <w:name w:val="FT1a"/>
    <w:basedOn w:val="Normal"/>
    <w:qFormat/>
    <w:rsid w:val="00887622"/>
    <w:pPr>
      <w:spacing w:before="60" w:after="60" w:line="480" w:lineRule="auto"/>
    </w:pPr>
  </w:style>
  <w:style w:type="paragraph" w:customStyle="1" w:styleId="FT1b">
    <w:name w:val="FT1b"/>
    <w:basedOn w:val="Normal"/>
    <w:qFormat/>
    <w:rsid w:val="00887622"/>
    <w:pPr>
      <w:spacing w:before="60" w:after="60" w:line="480" w:lineRule="auto"/>
    </w:pPr>
  </w:style>
  <w:style w:type="paragraph" w:customStyle="1" w:styleId="FT1c">
    <w:name w:val="FT1c"/>
    <w:basedOn w:val="Normal"/>
    <w:qFormat/>
    <w:rsid w:val="00887622"/>
    <w:pPr>
      <w:spacing w:before="60" w:after="60" w:line="480" w:lineRule="auto"/>
    </w:pPr>
  </w:style>
  <w:style w:type="paragraph" w:customStyle="1" w:styleId="IBT">
    <w:name w:val="IBT"/>
    <w:basedOn w:val="Normal"/>
    <w:qFormat/>
    <w:rsid w:val="00887622"/>
    <w:pPr>
      <w:spacing w:before="60" w:after="60" w:line="480" w:lineRule="auto"/>
    </w:pPr>
  </w:style>
  <w:style w:type="paragraph" w:customStyle="1" w:styleId="FMCTMAP">
    <w:name w:val="FMCT:MAP"/>
    <w:basedOn w:val="Normal"/>
    <w:rsid w:val="00887622"/>
  </w:style>
  <w:style w:type="paragraph" w:customStyle="1" w:styleId="CHBMAPT">
    <w:name w:val="CHBM:APT"/>
    <w:basedOn w:val="Normal"/>
    <w:rsid w:val="00887622"/>
  </w:style>
  <w:style w:type="paragraph" w:customStyle="1" w:styleId="FORM">
    <w:name w:val="FORM"/>
    <w:basedOn w:val="Normal"/>
    <w:rsid w:val="00887622"/>
  </w:style>
  <w:style w:type="paragraph" w:customStyle="1" w:styleId="FORM-N">
    <w:name w:val="FORM-N"/>
    <w:basedOn w:val="Normal"/>
    <w:rsid w:val="00887622"/>
  </w:style>
  <w:style w:type="paragraph" w:customStyle="1" w:styleId="FORM-C">
    <w:name w:val="FORM-C"/>
    <w:basedOn w:val="Normal"/>
    <w:rsid w:val="00887622"/>
  </w:style>
  <w:style w:type="paragraph" w:customStyle="1" w:styleId="FORM-S">
    <w:name w:val="FORM-S"/>
    <w:basedOn w:val="Normal"/>
    <w:rsid w:val="00887622"/>
  </w:style>
  <w:style w:type="paragraph" w:customStyle="1" w:styleId="EPI">
    <w:name w:val="EPI"/>
    <w:basedOn w:val="Normal"/>
    <w:qFormat/>
    <w:rsid w:val="00887622"/>
  </w:style>
  <w:style w:type="paragraph" w:customStyle="1" w:styleId="FMCTDSC">
    <w:name w:val="FMCT:DSC"/>
    <w:basedOn w:val="CT"/>
    <w:qFormat/>
    <w:rsid w:val="00887622"/>
  </w:style>
  <w:style w:type="paragraph" w:customStyle="1" w:styleId="FMCTEND">
    <w:name w:val="FMCT:END"/>
    <w:basedOn w:val="CT"/>
    <w:qFormat/>
    <w:rsid w:val="00887622"/>
  </w:style>
  <w:style w:type="paragraph" w:customStyle="1" w:styleId="DSC">
    <w:name w:val="DSC"/>
    <w:basedOn w:val="P"/>
    <w:qFormat/>
    <w:rsid w:val="00887622"/>
  </w:style>
  <w:style w:type="paragraph" w:customStyle="1" w:styleId="PY-S">
    <w:name w:val="PY-S"/>
    <w:basedOn w:val="PY"/>
    <w:rsid w:val="00887622"/>
  </w:style>
  <w:style w:type="paragraph" w:customStyle="1" w:styleId="R1">
    <w:name w:val="R1"/>
    <w:basedOn w:val="REFWORK"/>
    <w:qFormat/>
    <w:rsid w:val="00887622"/>
  </w:style>
  <w:style w:type="paragraph" w:customStyle="1" w:styleId="SRC">
    <w:name w:val="SRC"/>
    <w:basedOn w:val="H2"/>
    <w:next w:val="REF"/>
    <w:rsid w:val="00887622"/>
    <w:pPr>
      <w:tabs>
        <w:tab w:val="num" w:pos="720"/>
      </w:tabs>
      <w:spacing w:before="120" w:after="60"/>
      <w:ind w:left="245" w:hanging="245"/>
    </w:pPr>
    <w:rPr>
      <w:sz w:val="24"/>
    </w:rPr>
  </w:style>
  <w:style w:type="paragraph" w:customStyle="1" w:styleId="BMCTAU">
    <w:name w:val="BMCT:AU"/>
    <w:basedOn w:val="BMCTAPT"/>
    <w:qFormat/>
    <w:rsid w:val="00887622"/>
  </w:style>
  <w:style w:type="paragraph" w:customStyle="1" w:styleId="OCC">
    <w:name w:val="OCC"/>
    <w:next w:val="Normal"/>
    <w:link w:val="OCCChar"/>
    <w:qFormat/>
    <w:rsid w:val="00887622"/>
    <w:pPr>
      <w:shd w:val="clear" w:color="auto" w:fill="CCFFCC"/>
    </w:pPr>
    <w:rPr>
      <w:rFonts w:eastAsia="Times New Roman"/>
      <w:sz w:val="24"/>
      <w:lang w:eastAsia="en-US"/>
    </w:rPr>
  </w:style>
  <w:style w:type="character" w:customStyle="1" w:styleId="MON">
    <w:name w:val="MON"/>
    <w:rsid w:val="00887622"/>
    <w:rPr>
      <w:rFonts w:ascii="Times New Roman" w:hAnsi="Times New Roman"/>
      <w:color w:val="auto"/>
      <w:sz w:val="24"/>
      <w:bdr w:val="none" w:sz="0" w:space="0" w:color="auto"/>
      <w:shd w:val="clear" w:color="auto" w:fill="666699"/>
    </w:rPr>
  </w:style>
  <w:style w:type="paragraph" w:customStyle="1" w:styleId="REFCONF">
    <w:name w:val="REF:CONF"/>
    <w:basedOn w:val="Normal"/>
    <w:rsid w:val="00887622"/>
    <w:pPr>
      <w:spacing w:line="480" w:lineRule="auto"/>
      <w:ind w:left="389" w:hanging="245"/>
    </w:pPr>
  </w:style>
  <w:style w:type="character" w:customStyle="1" w:styleId="ALTNM">
    <w:name w:val="ALTNM"/>
    <w:basedOn w:val="DefaultParagraphFont"/>
    <w:qFormat/>
    <w:rsid w:val="00887622"/>
  </w:style>
  <w:style w:type="paragraph" w:customStyle="1" w:styleId="STEXTOpen">
    <w:name w:val="STEXT:Open"/>
    <w:basedOn w:val="LI"/>
    <w:qFormat/>
    <w:rsid w:val="00887622"/>
    <w:pPr>
      <w:pBdr>
        <w:top w:val="dotted" w:sz="12" w:space="1" w:color="808000"/>
      </w:pBdr>
    </w:pPr>
  </w:style>
  <w:style w:type="paragraph" w:customStyle="1" w:styleId="STEXTClose">
    <w:name w:val="STEXT:Close"/>
    <w:basedOn w:val="STEXTOpen"/>
    <w:qFormat/>
    <w:rsid w:val="00887622"/>
  </w:style>
  <w:style w:type="paragraph" w:customStyle="1" w:styleId="STEXT-S">
    <w:name w:val="STEXT-S"/>
    <w:basedOn w:val="STEXTClose"/>
    <w:qFormat/>
    <w:rsid w:val="00887622"/>
    <w:pPr>
      <w:pBdr>
        <w:top w:val="none" w:sz="0" w:space="0" w:color="auto"/>
      </w:pBdr>
      <w:jc w:val="right"/>
    </w:pPr>
  </w:style>
  <w:style w:type="paragraph" w:customStyle="1" w:styleId="FNOpen">
    <w:name w:val="FN:Open"/>
    <w:basedOn w:val="Normal"/>
    <w:qFormat/>
    <w:rsid w:val="00887622"/>
    <w:pPr>
      <w:pBdr>
        <w:top w:val="dashSmallGap" w:sz="8" w:space="1" w:color="336699"/>
      </w:pBdr>
    </w:pPr>
  </w:style>
  <w:style w:type="paragraph" w:customStyle="1" w:styleId="FNClose">
    <w:name w:val="FN:Close"/>
    <w:basedOn w:val="Normal"/>
    <w:qFormat/>
    <w:rsid w:val="00887622"/>
    <w:pPr>
      <w:pBdr>
        <w:bottom w:val="dashSmallGap" w:sz="8" w:space="1" w:color="336699"/>
      </w:pBdr>
    </w:pPr>
  </w:style>
  <w:style w:type="paragraph" w:customStyle="1" w:styleId="PROG">
    <w:name w:val="PROG"/>
    <w:basedOn w:val="Normal"/>
    <w:qFormat/>
    <w:rsid w:val="00887622"/>
    <w:pPr>
      <w:ind w:left="720"/>
    </w:pPr>
  </w:style>
  <w:style w:type="paragraph" w:customStyle="1" w:styleId="REFLINK">
    <w:name w:val="REF:LINK"/>
    <w:basedOn w:val="REFCONF"/>
    <w:qFormat/>
    <w:rsid w:val="00887622"/>
  </w:style>
  <w:style w:type="paragraph" w:customStyle="1" w:styleId="VARNM">
    <w:name w:val="VARNM"/>
    <w:basedOn w:val="SRC"/>
    <w:qFormat/>
    <w:rsid w:val="00887622"/>
  </w:style>
  <w:style w:type="paragraph" w:customStyle="1" w:styleId="REFPER">
    <w:name w:val="REF:PER"/>
    <w:basedOn w:val="REFBKCH"/>
    <w:qFormat/>
    <w:rsid w:val="00887622"/>
  </w:style>
  <w:style w:type="paragraph" w:customStyle="1" w:styleId="REFARC">
    <w:name w:val="REF:ARC"/>
    <w:basedOn w:val="P"/>
    <w:qFormat/>
    <w:rsid w:val="00887622"/>
  </w:style>
  <w:style w:type="paragraph" w:customStyle="1" w:styleId="REFART">
    <w:name w:val="REF:ART"/>
    <w:basedOn w:val="P"/>
    <w:qFormat/>
    <w:rsid w:val="00887622"/>
  </w:style>
  <w:style w:type="paragraph" w:customStyle="1" w:styleId="REFWORK">
    <w:name w:val="REF:WORK"/>
    <w:basedOn w:val="P"/>
    <w:qFormat/>
    <w:rsid w:val="00887622"/>
  </w:style>
  <w:style w:type="paragraph" w:customStyle="1" w:styleId="LIKE">
    <w:name w:val="LIKE"/>
    <w:basedOn w:val="R1"/>
    <w:qFormat/>
    <w:rsid w:val="00887622"/>
  </w:style>
  <w:style w:type="paragraph" w:customStyle="1" w:styleId="ARC">
    <w:name w:val="ARC"/>
    <w:basedOn w:val="LIKE"/>
    <w:qFormat/>
    <w:rsid w:val="00887622"/>
  </w:style>
  <w:style w:type="paragraph" w:customStyle="1" w:styleId="WAD">
    <w:name w:val="WAD"/>
    <w:basedOn w:val="P"/>
    <w:qFormat/>
    <w:rsid w:val="00887622"/>
  </w:style>
  <w:style w:type="paragraph" w:customStyle="1" w:styleId="ENC">
    <w:name w:val="ENC"/>
    <w:next w:val="Normal"/>
    <w:link w:val="ENCChar"/>
    <w:qFormat/>
    <w:rsid w:val="00887622"/>
    <w:pPr>
      <w:shd w:val="clear" w:color="auto" w:fill="33CCCC"/>
    </w:pPr>
    <w:rPr>
      <w:rFonts w:eastAsia="Times New Roman"/>
      <w:sz w:val="24"/>
      <w:lang w:eastAsia="en-US"/>
    </w:rPr>
  </w:style>
  <w:style w:type="character" w:customStyle="1" w:styleId="ABV">
    <w:name w:val="ABV"/>
    <w:basedOn w:val="DefaultParagraphFont"/>
    <w:qFormat/>
    <w:rsid w:val="00887622"/>
  </w:style>
  <w:style w:type="character" w:customStyle="1" w:styleId="MEAS">
    <w:name w:val="MEAS"/>
    <w:basedOn w:val="DefaultParagraphFont"/>
    <w:qFormat/>
    <w:rsid w:val="00887622"/>
    <w:rPr>
      <w:rFonts w:ascii="Times New Roman" w:hAnsi="Times New Roman"/>
      <w:bdr w:val="none" w:sz="0" w:space="0" w:color="auto"/>
      <w:shd w:val="clear" w:color="auto" w:fill="FFFF99"/>
    </w:rPr>
  </w:style>
  <w:style w:type="character" w:customStyle="1" w:styleId="ENCChar">
    <w:name w:val="ENC Char"/>
    <w:basedOn w:val="DefaultParagraphFont"/>
    <w:link w:val="ENC"/>
    <w:rsid w:val="00887622"/>
    <w:rPr>
      <w:rFonts w:eastAsia="Times New Roman"/>
      <w:sz w:val="24"/>
      <w:shd w:val="clear" w:color="auto" w:fill="33CCCC"/>
      <w:lang w:eastAsia="en-US"/>
    </w:rPr>
  </w:style>
  <w:style w:type="character" w:customStyle="1" w:styleId="OCCChar">
    <w:name w:val="OCC Char"/>
    <w:basedOn w:val="DefaultParagraphFont"/>
    <w:link w:val="OCC"/>
    <w:rsid w:val="00887622"/>
    <w:rPr>
      <w:rFonts w:eastAsia="Times New Roman"/>
      <w:sz w:val="24"/>
      <w:shd w:val="clear" w:color="auto" w:fill="CCFFCC"/>
      <w:lang w:eastAsia="en-US"/>
    </w:rPr>
  </w:style>
  <w:style w:type="paragraph" w:customStyle="1" w:styleId="REFBK">
    <w:name w:val="REF:BK"/>
    <w:basedOn w:val="Normal"/>
    <w:autoRedefine/>
    <w:rsid w:val="00604DBC"/>
    <w:pPr>
      <w:spacing w:line="480" w:lineRule="auto"/>
      <w:ind w:left="389" w:hanging="245"/>
    </w:pPr>
  </w:style>
  <w:style w:type="character" w:customStyle="1" w:styleId="surname">
    <w:name w:val="surname"/>
    <w:basedOn w:val="DefaultParagraphFont"/>
    <w:qFormat/>
    <w:rsid w:val="00604DBC"/>
  </w:style>
  <w:style w:type="paragraph" w:styleId="Revision">
    <w:name w:val="Revision"/>
    <w:hidden/>
    <w:uiPriority w:val="99"/>
    <w:semiHidden/>
    <w:rsid w:val="00700988"/>
    <w:rPr>
      <w:rFonts w:eastAsia="Times New Roman"/>
      <w:sz w:val="24"/>
      <w:szCs w:val="24"/>
      <w:lang w:eastAsia="en-US"/>
    </w:rPr>
  </w:style>
  <w:style w:type="character" w:customStyle="1" w:styleId="FooterChar">
    <w:name w:val="Footer Char"/>
    <w:basedOn w:val="DefaultParagraphFont"/>
    <w:link w:val="Footer"/>
    <w:uiPriority w:val="99"/>
    <w:rsid w:val="00543F47"/>
    <w:rPr>
      <w:rFonts w:ascii="Calibri" w:eastAsia="Calibri" w:hAnsi="Calibri" w:cs="Calibri"/>
      <w:color w:val="000000"/>
      <w:kern w:val="2"/>
      <w:sz w:val="18"/>
      <w:szCs w:val="18"/>
      <w:u w:color="000000"/>
    </w:rPr>
  </w:style>
  <w:style w:type="paragraph" w:styleId="Bibliography">
    <w:name w:val="Bibliography"/>
    <w:rsid w:val="00543F47"/>
    <w:pPr>
      <w:pBdr>
        <w:top w:val="nil"/>
        <w:left w:val="nil"/>
        <w:bottom w:val="nil"/>
        <w:right w:val="nil"/>
        <w:between w:val="nil"/>
        <w:bar w:val="nil"/>
      </w:pBdr>
      <w:ind w:left="720" w:hanging="720"/>
    </w:pPr>
    <w:rPr>
      <w:rFonts w:ascii="Helvetica" w:eastAsia="Arial Unicode MS" w:hAnsi="Helvetica" w:cs="Arial Unicode MS"/>
      <w:color w:val="000000"/>
      <w:sz w:val="24"/>
      <w:szCs w:val="24"/>
      <w:bdr w:val="nil"/>
      <w:lang w:val="en-GB" w:eastAsia="en-GB"/>
    </w:rPr>
  </w:style>
  <w:style w:type="character" w:customStyle="1" w:styleId="Hyperlink10">
    <w:name w:val="Hyperlink1"/>
    <w:basedOn w:val="DefaultParagraphFont"/>
    <w:rsid w:val="00543F47"/>
  </w:style>
  <w:style w:type="character" w:customStyle="1" w:styleId="BookTitle10">
    <w:name w:val="Book Title1"/>
    <w:basedOn w:val="DefaultParagraphFont"/>
    <w:rsid w:val="00543F47"/>
  </w:style>
  <w:style w:type="character" w:customStyle="1" w:styleId="Date10">
    <w:name w:val="Date1"/>
    <w:basedOn w:val="DefaultParagraphFont"/>
    <w:rsid w:val="00543F47"/>
  </w:style>
  <w:style w:type="paragraph" w:customStyle="1" w:styleId="Title10">
    <w:name w:val="Title1"/>
    <w:rsid w:val="00543F47"/>
    <w:rPr>
      <w:rFonts w:eastAsia="Times New Roman"/>
      <w:sz w:val="24"/>
      <w:szCs w:val="24"/>
      <w:lang w:eastAsia="en-US"/>
    </w:rPr>
  </w:style>
  <w:style w:type="character" w:customStyle="1" w:styleId="Hyperlink2">
    <w:name w:val="Hyperlink2"/>
    <w:basedOn w:val="DefaultParagraphFont"/>
    <w:rsid w:val="00543F47"/>
  </w:style>
  <w:style w:type="character" w:customStyle="1" w:styleId="BookTitle2">
    <w:name w:val="Book Title2"/>
    <w:basedOn w:val="DefaultParagraphFont"/>
    <w:rsid w:val="00543F47"/>
  </w:style>
  <w:style w:type="character" w:customStyle="1" w:styleId="Date2">
    <w:name w:val="Date2"/>
    <w:basedOn w:val="DefaultParagraphFont"/>
    <w:rsid w:val="00543F47"/>
  </w:style>
  <w:style w:type="paragraph" w:customStyle="1" w:styleId="Title2">
    <w:name w:val="Title2"/>
    <w:rsid w:val="00543F47"/>
    <w:rPr>
      <w:rFonts w:eastAsia="Times New Roman"/>
      <w:sz w:val="24"/>
      <w:szCs w:val="24"/>
      <w:lang w:eastAsia="en-US"/>
    </w:rPr>
  </w:style>
  <w:style w:type="numbering" w:styleId="111111">
    <w:name w:val="Outline List 2"/>
    <w:basedOn w:val="NoList"/>
    <w:uiPriority w:val="99"/>
    <w:semiHidden/>
    <w:unhideWhenUsed/>
    <w:rsid w:val="00887622"/>
    <w:pPr>
      <w:numPr>
        <w:numId w:val="28"/>
      </w:numPr>
    </w:pPr>
  </w:style>
  <w:style w:type="numbering" w:styleId="1ai">
    <w:name w:val="Outline List 1"/>
    <w:basedOn w:val="NoList"/>
    <w:uiPriority w:val="99"/>
    <w:semiHidden/>
    <w:unhideWhenUsed/>
    <w:rsid w:val="00887622"/>
    <w:pPr>
      <w:numPr>
        <w:numId w:val="29"/>
      </w:numPr>
    </w:pPr>
  </w:style>
  <w:style w:type="character" w:customStyle="1" w:styleId="Heading2Char">
    <w:name w:val="Heading 2 Char"/>
    <w:basedOn w:val="DefaultParagraphFont"/>
    <w:link w:val="Heading2"/>
    <w:uiPriority w:val="9"/>
    <w:semiHidden/>
    <w:rsid w:val="00887622"/>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semiHidden/>
    <w:rsid w:val="00887622"/>
    <w:rPr>
      <w:rFonts w:asciiTheme="majorHAnsi" w:eastAsiaTheme="majorEastAsia" w:hAnsiTheme="majorHAnsi" w:cstheme="majorBidi"/>
      <w:b/>
      <w:bCs/>
      <w:color w:val="5B9BD5" w:themeColor="accent1"/>
      <w:sz w:val="24"/>
      <w:szCs w:val="24"/>
      <w:lang w:eastAsia="en-US"/>
    </w:rPr>
  </w:style>
  <w:style w:type="character" w:customStyle="1" w:styleId="Heading4Char">
    <w:name w:val="Heading 4 Char"/>
    <w:basedOn w:val="DefaultParagraphFont"/>
    <w:link w:val="Heading4"/>
    <w:uiPriority w:val="9"/>
    <w:semiHidden/>
    <w:rsid w:val="00887622"/>
    <w:rPr>
      <w:rFonts w:asciiTheme="majorHAnsi" w:eastAsiaTheme="majorEastAsia" w:hAnsiTheme="majorHAnsi" w:cstheme="majorBidi"/>
      <w:b/>
      <w:bCs/>
      <w:i/>
      <w:iCs/>
      <w:color w:val="5B9BD5" w:themeColor="accent1"/>
      <w:sz w:val="24"/>
      <w:szCs w:val="24"/>
      <w:lang w:eastAsia="en-US"/>
    </w:rPr>
  </w:style>
  <w:style w:type="character" w:customStyle="1" w:styleId="Heading5Char">
    <w:name w:val="Heading 5 Char"/>
    <w:basedOn w:val="DefaultParagraphFont"/>
    <w:link w:val="Heading5"/>
    <w:uiPriority w:val="9"/>
    <w:semiHidden/>
    <w:rsid w:val="00887622"/>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semiHidden/>
    <w:rsid w:val="00887622"/>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semiHidden/>
    <w:rsid w:val="0088762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88762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87622"/>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uiPriority w:val="99"/>
    <w:semiHidden/>
    <w:unhideWhenUsed/>
    <w:rsid w:val="00887622"/>
    <w:pPr>
      <w:numPr>
        <w:numId w:val="30"/>
      </w:numPr>
    </w:pPr>
  </w:style>
  <w:style w:type="paragraph" w:styleId="BlockText">
    <w:name w:val="Block Text"/>
    <w:basedOn w:val="Normal"/>
    <w:uiPriority w:val="99"/>
    <w:semiHidden/>
    <w:unhideWhenUsed/>
    <w:rsid w:val="0088762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87622"/>
    <w:pPr>
      <w:spacing w:after="120"/>
    </w:pPr>
  </w:style>
  <w:style w:type="character" w:customStyle="1" w:styleId="BodyTextChar">
    <w:name w:val="Body Text Char"/>
    <w:basedOn w:val="DefaultParagraphFont"/>
    <w:link w:val="BodyText"/>
    <w:uiPriority w:val="99"/>
    <w:semiHidden/>
    <w:rsid w:val="00887622"/>
    <w:rPr>
      <w:rFonts w:eastAsia="Times New Roman"/>
      <w:sz w:val="24"/>
      <w:szCs w:val="24"/>
      <w:lang w:eastAsia="en-US"/>
    </w:rPr>
  </w:style>
  <w:style w:type="paragraph" w:styleId="BodyText2">
    <w:name w:val="Body Text 2"/>
    <w:basedOn w:val="Normal"/>
    <w:link w:val="BodyText2Char"/>
    <w:uiPriority w:val="99"/>
    <w:semiHidden/>
    <w:unhideWhenUsed/>
    <w:rsid w:val="00887622"/>
    <w:pPr>
      <w:spacing w:after="120" w:line="480" w:lineRule="auto"/>
    </w:pPr>
  </w:style>
  <w:style w:type="character" w:customStyle="1" w:styleId="BodyText2Char">
    <w:name w:val="Body Text 2 Char"/>
    <w:basedOn w:val="DefaultParagraphFont"/>
    <w:link w:val="BodyText2"/>
    <w:uiPriority w:val="99"/>
    <w:semiHidden/>
    <w:rsid w:val="00887622"/>
    <w:rPr>
      <w:rFonts w:eastAsia="Times New Roman"/>
      <w:sz w:val="24"/>
      <w:szCs w:val="24"/>
      <w:lang w:eastAsia="en-US"/>
    </w:rPr>
  </w:style>
  <w:style w:type="paragraph" w:styleId="BodyText3">
    <w:name w:val="Body Text 3"/>
    <w:basedOn w:val="Normal"/>
    <w:link w:val="BodyText3Char"/>
    <w:uiPriority w:val="99"/>
    <w:semiHidden/>
    <w:unhideWhenUsed/>
    <w:rsid w:val="00887622"/>
    <w:pPr>
      <w:spacing w:after="120"/>
    </w:pPr>
    <w:rPr>
      <w:sz w:val="16"/>
      <w:szCs w:val="16"/>
    </w:rPr>
  </w:style>
  <w:style w:type="character" w:customStyle="1" w:styleId="BodyText3Char">
    <w:name w:val="Body Text 3 Char"/>
    <w:basedOn w:val="DefaultParagraphFont"/>
    <w:link w:val="BodyText3"/>
    <w:uiPriority w:val="99"/>
    <w:semiHidden/>
    <w:rsid w:val="00887622"/>
    <w:rPr>
      <w:rFonts w:eastAsia="Times New Roman"/>
      <w:sz w:val="16"/>
      <w:szCs w:val="16"/>
      <w:lang w:eastAsia="en-US"/>
    </w:rPr>
  </w:style>
  <w:style w:type="paragraph" w:styleId="BodyTextFirstIndent">
    <w:name w:val="Body Text First Indent"/>
    <w:basedOn w:val="BodyText"/>
    <w:link w:val="BodyTextFirstIndentChar"/>
    <w:uiPriority w:val="99"/>
    <w:semiHidden/>
    <w:unhideWhenUsed/>
    <w:rsid w:val="00887622"/>
    <w:pPr>
      <w:spacing w:after="0"/>
      <w:ind w:firstLine="360"/>
    </w:pPr>
  </w:style>
  <w:style w:type="character" w:customStyle="1" w:styleId="BodyTextFirstIndentChar">
    <w:name w:val="Body Text First Indent Char"/>
    <w:basedOn w:val="BodyTextChar"/>
    <w:link w:val="BodyTextFirstIndent"/>
    <w:uiPriority w:val="99"/>
    <w:semiHidden/>
    <w:rsid w:val="00887622"/>
    <w:rPr>
      <w:rFonts w:eastAsia="Times New Roman"/>
      <w:sz w:val="24"/>
      <w:szCs w:val="24"/>
      <w:lang w:eastAsia="en-US"/>
    </w:rPr>
  </w:style>
  <w:style w:type="paragraph" w:styleId="BodyTextIndent">
    <w:name w:val="Body Text Indent"/>
    <w:basedOn w:val="Normal"/>
    <w:link w:val="BodyTextIndentChar"/>
    <w:uiPriority w:val="99"/>
    <w:semiHidden/>
    <w:unhideWhenUsed/>
    <w:rsid w:val="00887622"/>
    <w:pPr>
      <w:spacing w:after="120"/>
      <w:ind w:left="360"/>
    </w:pPr>
  </w:style>
  <w:style w:type="character" w:customStyle="1" w:styleId="BodyTextIndentChar">
    <w:name w:val="Body Text Indent Char"/>
    <w:basedOn w:val="DefaultParagraphFont"/>
    <w:link w:val="BodyTextIndent"/>
    <w:uiPriority w:val="99"/>
    <w:semiHidden/>
    <w:rsid w:val="00887622"/>
    <w:rPr>
      <w:rFonts w:eastAsia="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887622"/>
    <w:pPr>
      <w:spacing w:after="0"/>
      <w:ind w:firstLine="360"/>
    </w:pPr>
  </w:style>
  <w:style w:type="character" w:customStyle="1" w:styleId="BodyTextFirstIndent2Char">
    <w:name w:val="Body Text First Indent 2 Char"/>
    <w:basedOn w:val="BodyTextIndentChar"/>
    <w:link w:val="BodyTextFirstIndent2"/>
    <w:uiPriority w:val="99"/>
    <w:semiHidden/>
    <w:rsid w:val="00887622"/>
    <w:rPr>
      <w:rFonts w:eastAsia="Times New Roman"/>
      <w:sz w:val="24"/>
      <w:szCs w:val="24"/>
      <w:lang w:eastAsia="en-US"/>
    </w:rPr>
  </w:style>
  <w:style w:type="paragraph" w:styleId="BodyTextIndent2">
    <w:name w:val="Body Text Indent 2"/>
    <w:basedOn w:val="Normal"/>
    <w:link w:val="BodyTextIndent2Char"/>
    <w:uiPriority w:val="99"/>
    <w:semiHidden/>
    <w:unhideWhenUsed/>
    <w:rsid w:val="00887622"/>
    <w:pPr>
      <w:spacing w:after="120" w:line="480" w:lineRule="auto"/>
      <w:ind w:left="360"/>
    </w:pPr>
  </w:style>
  <w:style w:type="character" w:customStyle="1" w:styleId="BodyTextIndent2Char">
    <w:name w:val="Body Text Indent 2 Char"/>
    <w:basedOn w:val="DefaultParagraphFont"/>
    <w:link w:val="BodyTextIndent2"/>
    <w:uiPriority w:val="99"/>
    <w:semiHidden/>
    <w:rsid w:val="00887622"/>
    <w:rPr>
      <w:rFonts w:eastAsia="Times New Roman"/>
      <w:sz w:val="24"/>
      <w:szCs w:val="24"/>
      <w:lang w:eastAsia="en-US"/>
    </w:rPr>
  </w:style>
  <w:style w:type="paragraph" w:styleId="BodyTextIndent3">
    <w:name w:val="Body Text Indent 3"/>
    <w:basedOn w:val="Normal"/>
    <w:link w:val="BodyTextIndent3Char"/>
    <w:uiPriority w:val="99"/>
    <w:semiHidden/>
    <w:unhideWhenUsed/>
    <w:rsid w:val="008876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87622"/>
    <w:rPr>
      <w:rFonts w:eastAsia="Times New Roman"/>
      <w:sz w:val="16"/>
      <w:szCs w:val="16"/>
      <w:lang w:eastAsia="en-US"/>
    </w:rPr>
  </w:style>
  <w:style w:type="character" w:styleId="BookTitle">
    <w:name w:val="Book Title"/>
    <w:basedOn w:val="DefaultParagraphFont"/>
    <w:uiPriority w:val="33"/>
    <w:qFormat/>
    <w:rsid w:val="00887622"/>
    <w:rPr>
      <w:b/>
      <w:bCs/>
      <w:smallCaps/>
      <w:spacing w:val="5"/>
    </w:rPr>
  </w:style>
  <w:style w:type="paragraph" w:styleId="Caption">
    <w:name w:val="caption"/>
    <w:basedOn w:val="Normal"/>
    <w:next w:val="Normal"/>
    <w:uiPriority w:val="35"/>
    <w:semiHidden/>
    <w:unhideWhenUsed/>
    <w:qFormat/>
    <w:rsid w:val="00887622"/>
    <w:pPr>
      <w:spacing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887622"/>
    <w:pPr>
      <w:spacing w:line="240" w:lineRule="auto"/>
      <w:ind w:left="4320"/>
    </w:pPr>
  </w:style>
  <w:style w:type="character" w:customStyle="1" w:styleId="ClosingChar">
    <w:name w:val="Closing Char"/>
    <w:basedOn w:val="DefaultParagraphFont"/>
    <w:link w:val="Closing"/>
    <w:uiPriority w:val="99"/>
    <w:semiHidden/>
    <w:rsid w:val="00887622"/>
    <w:rPr>
      <w:rFonts w:eastAsia="Times New Roman"/>
      <w:sz w:val="24"/>
      <w:szCs w:val="24"/>
      <w:lang w:eastAsia="en-US"/>
    </w:rPr>
  </w:style>
  <w:style w:type="table" w:styleId="ColorfulGrid">
    <w:name w:val="Colorful Grid"/>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8762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8762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87622"/>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8762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8762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8762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87622"/>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8762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8762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7622"/>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8762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8762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8762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87622"/>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7622"/>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8762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87622"/>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8762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8762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8762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87622"/>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8762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87622"/>
  </w:style>
  <w:style w:type="character" w:customStyle="1" w:styleId="DateChar">
    <w:name w:val="Date Char"/>
    <w:basedOn w:val="DefaultParagraphFont"/>
    <w:link w:val="Date"/>
    <w:uiPriority w:val="99"/>
    <w:semiHidden/>
    <w:rsid w:val="00887622"/>
    <w:rPr>
      <w:rFonts w:eastAsia="Times New Roman"/>
      <w:sz w:val="24"/>
      <w:szCs w:val="24"/>
      <w:lang w:eastAsia="en-US"/>
    </w:rPr>
  </w:style>
  <w:style w:type="paragraph" w:styleId="DocumentMap">
    <w:name w:val="Document Map"/>
    <w:basedOn w:val="Normal"/>
    <w:link w:val="DocumentMapChar"/>
    <w:uiPriority w:val="99"/>
    <w:semiHidden/>
    <w:unhideWhenUsed/>
    <w:rsid w:val="0088762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7622"/>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887622"/>
    <w:pPr>
      <w:spacing w:line="240" w:lineRule="auto"/>
    </w:pPr>
  </w:style>
  <w:style w:type="character" w:customStyle="1" w:styleId="E-mailSignatureChar">
    <w:name w:val="E-mail Signature Char"/>
    <w:basedOn w:val="DefaultParagraphFont"/>
    <w:link w:val="E-mailSignature"/>
    <w:uiPriority w:val="99"/>
    <w:semiHidden/>
    <w:rsid w:val="00887622"/>
    <w:rPr>
      <w:rFonts w:eastAsia="Times New Roman"/>
      <w:sz w:val="24"/>
      <w:szCs w:val="24"/>
      <w:lang w:eastAsia="en-US"/>
    </w:rPr>
  </w:style>
  <w:style w:type="character" w:styleId="Emphasis">
    <w:name w:val="Emphasis"/>
    <w:basedOn w:val="DefaultParagraphFont"/>
    <w:uiPriority w:val="20"/>
    <w:qFormat/>
    <w:rsid w:val="00887622"/>
    <w:rPr>
      <w:i/>
      <w:iCs/>
    </w:rPr>
  </w:style>
  <w:style w:type="paragraph" w:styleId="EnvelopeAddress">
    <w:name w:val="envelope address"/>
    <w:basedOn w:val="Normal"/>
    <w:uiPriority w:val="99"/>
    <w:semiHidden/>
    <w:unhideWhenUsed/>
    <w:rsid w:val="0088762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8762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87622"/>
    <w:rPr>
      <w:color w:val="FF00FF" w:themeColor="followedHyperlink"/>
      <w:u w:val="single"/>
    </w:rPr>
  </w:style>
  <w:style w:type="character" w:styleId="HTMLAcronym">
    <w:name w:val="HTML Acronym"/>
    <w:basedOn w:val="DefaultParagraphFont"/>
    <w:uiPriority w:val="99"/>
    <w:semiHidden/>
    <w:unhideWhenUsed/>
    <w:rsid w:val="00887622"/>
  </w:style>
  <w:style w:type="paragraph" w:styleId="HTMLAddress">
    <w:name w:val="HTML Address"/>
    <w:basedOn w:val="Normal"/>
    <w:link w:val="HTMLAddressChar"/>
    <w:uiPriority w:val="99"/>
    <w:semiHidden/>
    <w:unhideWhenUsed/>
    <w:rsid w:val="00887622"/>
    <w:pPr>
      <w:spacing w:line="240" w:lineRule="auto"/>
    </w:pPr>
    <w:rPr>
      <w:i/>
      <w:iCs/>
    </w:rPr>
  </w:style>
  <w:style w:type="character" w:customStyle="1" w:styleId="HTMLAddressChar">
    <w:name w:val="HTML Address Char"/>
    <w:basedOn w:val="DefaultParagraphFont"/>
    <w:link w:val="HTMLAddress"/>
    <w:uiPriority w:val="99"/>
    <w:semiHidden/>
    <w:rsid w:val="00887622"/>
    <w:rPr>
      <w:rFonts w:eastAsia="Times New Roman"/>
      <w:i/>
      <w:iCs/>
      <w:sz w:val="24"/>
      <w:szCs w:val="24"/>
      <w:lang w:eastAsia="en-US"/>
    </w:rPr>
  </w:style>
  <w:style w:type="character" w:styleId="HTMLCite">
    <w:name w:val="HTML Cite"/>
    <w:basedOn w:val="DefaultParagraphFont"/>
    <w:uiPriority w:val="99"/>
    <w:semiHidden/>
    <w:unhideWhenUsed/>
    <w:rsid w:val="00887622"/>
    <w:rPr>
      <w:i/>
      <w:iCs/>
    </w:rPr>
  </w:style>
  <w:style w:type="character" w:styleId="HTMLCode">
    <w:name w:val="HTML Code"/>
    <w:basedOn w:val="DefaultParagraphFont"/>
    <w:uiPriority w:val="99"/>
    <w:semiHidden/>
    <w:unhideWhenUsed/>
    <w:rsid w:val="00887622"/>
    <w:rPr>
      <w:rFonts w:ascii="Consolas" w:hAnsi="Consolas" w:cs="Consolas"/>
      <w:sz w:val="20"/>
      <w:szCs w:val="20"/>
    </w:rPr>
  </w:style>
  <w:style w:type="character" w:styleId="HTMLDefinition">
    <w:name w:val="HTML Definition"/>
    <w:basedOn w:val="DefaultParagraphFont"/>
    <w:uiPriority w:val="99"/>
    <w:semiHidden/>
    <w:unhideWhenUsed/>
    <w:rsid w:val="00887622"/>
    <w:rPr>
      <w:i/>
      <w:iCs/>
    </w:rPr>
  </w:style>
  <w:style w:type="character" w:styleId="HTMLKeyboard">
    <w:name w:val="HTML Keyboard"/>
    <w:basedOn w:val="DefaultParagraphFont"/>
    <w:uiPriority w:val="99"/>
    <w:semiHidden/>
    <w:unhideWhenUsed/>
    <w:rsid w:val="00887622"/>
    <w:rPr>
      <w:rFonts w:ascii="Consolas" w:hAnsi="Consolas" w:cs="Consolas"/>
      <w:sz w:val="20"/>
      <w:szCs w:val="20"/>
    </w:rPr>
  </w:style>
  <w:style w:type="paragraph" w:styleId="HTMLPreformatted">
    <w:name w:val="HTML Preformatted"/>
    <w:basedOn w:val="Normal"/>
    <w:link w:val="HTMLPreformattedChar"/>
    <w:uiPriority w:val="99"/>
    <w:semiHidden/>
    <w:unhideWhenUsed/>
    <w:rsid w:val="00887622"/>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7622"/>
    <w:rPr>
      <w:rFonts w:ascii="Consolas" w:eastAsia="Times New Roman" w:hAnsi="Consolas" w:cs="Consolas"/>
      <w:lang w:eastAsia="en-US"/>
    </w:rPr>
  </w:style>
  <w:style w:type="character" w:styleId="HTMLSample">
    <w:name w:val="HTML Sample"/>
    <w:basedOn w:val="DefaultParagraphFont"/>
    <w:uiPriority w:val="99"/>
    <w:semiHidden/>
    <w:unhideWhenUsed/>
    <w:rsid w:val="00887622"/>
    <w:rPr>
      <w:rFonts w:ascii="Consolas" w:hAnsi="Consolas" w:cs="Consolas"/>
      <w:sz w:val="24"/>
      <w:szCs w:val="24"/>
    </w:rPr>
  </w:style>
  <w:style w:type="character" w:styleId="HTMLTypewriter">
    <w:name w:val="HTML Typewriter"/>
    <w:basedOn w:val="DefaultParagraphFont"/>
    <w:uiPriority w:val="99"/>
    <w:semiHidden/>
    <w:unhideWhenUsed/>
    <w:rsid w:val="00887622"/>
    <w:rPr>
      <w:rFonts w:ascii="Consolas" w:hAnsi="Consolas" w:cs="Consolas"/>
      <w:sz w:val="20"/>
      <w:szCs w:val="20"/>
    </w:rPr>
  </w:style>
  <w:style w:type="character" w:styleId="HTMLVariable">
    <w:name w:val="HTML Variable"/>
    <w:basedOn w:val="DefaultParagraphFont"/>
    <w:uiPriority w:val="99"/>
    <w:semiHidden/>
    <w:unhideWhenUsed/>
    <w:rsid w:val="00887622"/>
    <w:rPr>
      <w:i/>
      <w:iCs/>
    </w:rPr>
  </w:style>
  <w:style w:type="paragraph" w:styleId="Index1">
    <w:name w:val="index 1"/>
    <w:basedOn w:val="Normal"/>
    <w:next w:val="Normal"/>
    <w:autoRedefine/>
    <w:uiPriority w:val="99"/>
    <w:semiHidden/>
    <w:unhideWhenUsed/>
    <w:rsid w:val="00887622"/>
    <w:pPr>
      <w:spacing w:line="240" w:lineRule="auto"/>
      <w:ind w:left="240" w:hanging="240"/>
    </w:pPr>
  </w:style>
  <w:style w:type="paragraph" w:styleId="Index2">
    <w:name w:val="index 2"/>
    <w:basedOn w:val="Normal"/>
    <w:next w:val="Normal"/>
    <w:autoRedefine/>
    <w:uiPriority w:val="99"/>
    <w:semiHidden/>
    <w:unhideWhenUsed/>
    <w:rsid w:val="00887622"/>
    <w:pPr>
      <w:spacing w:line="240" w:lineRule="auto"/>
      <w:ind w:left="480" w:hanging="240"/>
    </w:pPr>
  </w:style>
  <w:style w:type="paragraph" w:styleId="Index3">
    <w:name w:val="index 3"/>
    <w:basedOn w:val="Normal"/>
    <w:next w:val="Normal"/>
    <w:autoRedefine/>
    <w:uiPriority w:val="99"/>
    <w:semiHidden/>
    <w:unhideWhenUsed/>
    <w:rsid w:val="00887622"/>
    <w:pPr>
      <w:spacing w:line="240" w:lineRule="auto"/>
      <w:ind w:left="720" w:hanging="240"/>
    </w:pPr>
  </w:style>
  <w:style w:type="paragraph" w:styleId="Index4">
    <w:name w:val="index 4"/>
    <w:basedOn w:val="Normal"/>
    <w:next w:val="Normal"/>
    <w:autoRedefine/>
    <w:uiPriority w:val="99"/>
    <w:semiHidden/>
    <w:unhideWhenUsed/>
    <w:rsid w:val="00887622"/>
    <w:pPr>
      <w:spacing w:line="240" w:lineRule="auto"/>
      <w:ind w:left="960" w:hanging="240"/>
    </w:pPr>
  </w:style>
  <w:style w:type="paragraph" w:styleId="Index5">
    <w:name w:val="index 5"/>
    <w:basedOn w:val="Normal"/>
    <w:next w:val="Normal"/>
    <w:autoRedefine/>
    <w:uiPriority w:val="99"/>
    <w:semiHidden/>
    <w:unhideWhenUsed/>
    <w:rsid w:val="00887622"/>
    <w:pPr>
      <w:spacing w:line="240" w:lineRule="auto"/>
      <w:ind w:left="1200" w:hanging="240"/>
    </w:pPr>
  </w:style>
  <w:style w:type="paragraph" w:styleId="Index6">
    <w:name w:val="index 6"/>
    <w:basedOn w:val="Normal"/>
    <w:next w:val="Normal"/>
    <w:autoRedefine/>
    <w:uiPriority w:val="99"/>
    <w:semiHidden/>
    <w:unhideWhenUsed/>
    <w:rsid w:val="00887622"/>
    <w:pPr>
      <w:spacing w:line="240" w:lineRule="auto"/>
      <w:ind w:left="1440" w:hanging="240"/>
    </w:pPr>
  </w:style>
  <w:style w:type="paragraph" w:styleId="Index7">
    <w:name w:val="index 7"/>
    <w:basedOn w:val="Normal"/>
    <w:next w:val="Normal"/>
    <w:autoRedefine/>
    <w:uiPriority w:val="99"/>
    <w:semiHidden/>
    <w:unhideWhenUsed/>
    <w:rsid w:val="00887622"/>
    <w:pPr>
      <w:spacing w:line="240" w:lineRule="auto"/>
      <w:ind w:left="1680" w:hanging="240"/>
    </w:pPr>
  </w:style>
  <w:style w:type="paragraph" w:styleId="Index8">
    <w:name w:val="index 8"/>
    <w:basedOn w:val="Normal"/>
    <w:next w:val="Normal"/>
    <w:autoRedefine/>
    <w:uiPriority w:val="99"/>
    <w:semiHidden/>
    <w:unhideWhenUsed/>
    <w:rsid w:val="00887622"/>
    <w:pPr>
      <w:spacing w:line="240" w:lineRule="auto"/>
      <w:ind w:left="1920" w:hanging="240"/>
    </w:pPr>
  </w:style>
  <w:style w:type="paragraph" w:styleId="Index9">
    <w:name w:val="index 9"/>
    <w:basedOn w:val="Normal"/>
    <w:next w:val="Normal"/>
    <w:autoRedefine/>
    <w:uiPriority w:val="99"/>
    <w:semiHidden/>
    <w:unhideWhenUsed/>
    <w:rsid w:val="00887622"/>
    <w:pPr>
      <w:spacing w:line="240" w:lineRule="auto"/>
      <w:ind w:left="2160" w:hanging="240"/>
    </w:pPr>
  </w:style>
  <w:style w:type="paragraph" w:styleId="IndexHeading">
    <w:name w:val="index heading"/>
    <w:basedOn w:val="Normal"/>
    <w:next w:val="Index1"/>
    <w:uiPriority w:val="99"/>
    <w:semiHidden/>
    <w:unhideWhenUsed/>
    <w:rsid w:val="00887622"/>
    <w:rPr>
      <w:rFonts w:asciiTheme="majorHAnsi" w:eastAsiaTheme="majorEastAsia" w:hAnsiTheme="majorHAnsi" w:cstheme="majorBidi"/>
      <w:b/>
      <w:bCs/>
    </w:rPr>
  </w:style>
  <w:style w:type="character" w:styleId="IntenseEmphasis">
    <w:name w:val="Intense Emphasis"/>
    <w:basedOn w:val="DefaultParagraphFont"/>
    <w:uiPriority w:val="21"/>
    <w:qFormat/>
    <w:rsid w:val="00887622"/>
    <w:rPr>
      <w:b/>
      <w:bCs/>
      <w:i/>
      <w:iCs/>
      <w:color w:val="5B9BD5" w:themeColor="accent1"/>
    </w:rPr>
  </w:style>
  <w:style w:type="paragraph" w:styleId="IntenseQuote">
    <w:name w:val="Intense Quote"/>
    <w:basedOn w:val="Normal"/>
    <w:next w:val="Normal"/>
    <w:link w:val="IntenseQuoteChar"/>
    <w:uiPriority w:val="99"/>
    <w:rsid w:val="008876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887622"/>
    <w:rPr>
      <w:rFonts w:eastAsia="Times New Roman"/>
      <w:b/>
      <w:bCs/>
      <w:i/>
      <w:iCs/>
      <w:color w:val="5B9BD5" w:themeColor="accent1"/>
      <w:sz w:val="24"/>
      <w:szCs w:val="24"/>
      <w:lang w:eastAsia="en-US"/>
    </w:rPr>
  </w:style>
  <w:style w:type="character" w:styleId="IntenseReference">
    <w:name w:val="Intense Reference"/>
    <w:basedOn w:val="DefaultParagraphFont"/>
    <w:uiPriority w:val="32"/>
    <w:qFormat/>
    <w:rsid w:val="00887622"/>
    <w:rPr>
      <w:b/>
      <w:bCs/>
      <w:smallCaps/>
      <w:color w:val="ED7D31" w:themeColor="accent2"/>
      <w:spacing w:val="5"/>
      <w:u w:val="single"/>
    </w:rPr>
  </w:style>
  <w:style w:type="table" w:styleId="LightGrid">
    <w:name w:val="Light Grid"/>
    <w:basedOn w:val="TableNormal"/>
    <w:uiPriority w:val="62"/>
    <w:rsid w:val="008876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762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8762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8762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8762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87622"/>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8762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876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8762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8762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8762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8762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87622"/>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8762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876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7622"/>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8762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8762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8762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87622"/>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8762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87622"/>
  </w:style>
  <w:style w:type="paragraph" w:styleId="List">
    <w:name w:val="List"/>
    <w:basedOn w:val="Normal"/>
    <w:uiPriority w:val="99"/>
    <w:semiHidden/>
    <w:unhideWhenUsed/>
    <w:rsid w:val="00887622"/>
    <w:pPr>
      <w:ind w:left="360" w:hanging="360"/>
      <w:contextualSpacing/>
    </w:pPr>
  </w:style>
  <w:style w:type="paragraph" w:styleId="List2">
    <w:name w:val="List 2"/>
    <w:basedOn w:val="Normal"/>
    <w:uiPriority w:val="99"/>
    <w:semiHidden/>
    <w:unhideWhenUsed/>
    <w:rsid w:val="00887622"/>
    <w:pPr>
      <w:ind w:left="720" w:hanging="360"/>
      <w:contextualSpacing/>
    </w:pPr>
  </w:style>
  <w:style w:type="paragraph" w:styleId="List3">
    <w:name w:val="List 3"/>
    <w:basedOn w:val="Normal"/>
    <w:uiPriority w:val="99"/>
    <w:semiHidden/>
    <w:unhideWhenUsed/>
    <w:rsid w:val="00887622"/>
    <w:pPr>
      <w:ind w:left="1080" w:hanging="360"/>
      <w:contextualSpacing/>
    </w:pPr>
  </w:style>
  <w:style w:type="paragraph" w:styleId="List4">
    <w:name w:val="List 4"/>
    <w:basedOn w:val="Normal"/>
    <w:uiPriority w:val="99"/>
    <w:semiHidden/>
    <w:unhideWhenUsed/>
    <w:rsid w:val="00887622"/>
    <w:pPr>
      <w:ind w:left="1440" w:hanging="360"/>
      <w:contextualSpacing/>
    </w:pPr>
  </w:style>
  <w:style w:type="paragraph" w:styleId="List5">
    <w:name w:val="List 5"/>
    <w:basedOn w:val="Normal"/>
    <w:uiPriority w:val="99"/>
    <w:semiHidden/>
    <w:unhideWhenUsed/>
    <w:rsid w:val="00887622"/>
    <w:pPr>
      <w:ind w:left="1800" w:hanging="360"/>
      <w:contextualSpacing/>
    </w:pPr>
  </w:style>
  <w:style w:type="paragraph" w:styleId="ListBullet">
    <w:name w:val="List Bullet"/>
    <w:basedOn w:val="Normal"/>
    <w:uiPriority w:val="99"/>
    <w:semiHidden/>
    <w:unhideWhenUsed/>
    <w:rsid w:val="00887622"/>
    <w:pPr>
      <w:numPr>
        <w:numId w:val="8"/>
      </w:numPr>
      <w:contextualSpacing/>
    </w:pPr>
  </w:style>
  <w:style w:type="paragraph" w:styleId="ListBullet2">
    <w:name w:val="List Bullet 2"/>
    <w:basedOn w:val="Normal"/>
    <w:uiPriority w:val="99"/>
    <w:semiHidden/>
    <w:unhideWhenUsed/>
    <w:rsid w:val="00887622"/>
    <w:pPr>
      <w:numPr>
        <w:numId w:val="9"/>
      </w:numPr>
      <w:contextualSpacing/>
    </w:pPr>
  </w:style>
  <w:style w:type="paragraph" w:styleId="ListBullet3">
    <w:name w:val="List Bullet 3"/>
    <w:basedOn w:val="Normal"/>
    <w:uiPriority w:val="99"/>
    <w:semiHidden/>
    <w:unhideWhenUsed/>
    <w:rsid w:val="00887622"/>
    <w:pPr>
      <w:numPr>
        <w:numId w:val="10"/>
      </w:numPr>
      <w:contextualSpacing/>
    </w:pPr>
  </w:style>
  <w:style w:type="paragraph" w:styleId="ListBullet4">
    <w:name w:val="List Bullet 4"/>
    <w:basedOn w:val="Normal"/>
    <w:uiPriority w:val="99"/>
    <w:semiHidden/>
    <w:unhideWhenUsed/>
    <w:rsid w:val="00887622"/>
    <w:pPr>
      <w:numPr>
        <w:numId w:val="11"/>
      </w:numPr>
      <w:contextualSpacing/>
    </w:pPr>
  </w:style>
  <w:style w:type="paragraph" w:styleId="ListBullet5">
    <w:name w:val="List Bullet 5"/>
    <w:basedOn w:val="Normal"/>
    <w:uiPriority w:val="99"/>
    <w:semiHidden/>
    <w:unhideWhenUsed/>
    <w:rsid w:val="00887622"/>
    <w:pPr>
      <w:numPr>
        <w:numId w:val="12"/>
      </w:numPr>
      <w:contextualSpacing/>
    </w:pPr>
  </w:style>
  <w:style w:type="paragraph" w:styleId="ListContinue">
    <w:name w:val="List Continue"/>
    <w:basedOn w:val="Normal"/>
    <w:uiPriority w:val="99"/>
    <w:semiHidden/>
    <w:unhideWhenUsed/>
    <w:rsid w:val="00887622"/>
    <w:pPr>
      <w:spacing w:after="120"/>
      <w:ind w:left="360"/>
      <w:contextualSpacing/>
    </w:pPr>
  </w:style>
  <w:style w:type="paragraph" w:styleId="ListContinue2">
    <w:name w:val="List Continue 2"/>
    <w:basedOn w:val="Normal"/>
    <w:uiPriority w:val="99"/>
    <w:semiHidden/>
    <w:unhideWhenUsed/>
    <w:rsid w:val="00887622"/>
    <w:pPr>
      <w:spacing w:after="120"/>
      <w:ind w:left="720"/>
      <w:contextualSpacing/>
    </w:pPr>
  </w:style>
  <w:style w:type="paragraph" w:styleId="ListContinue3">
    <w:name w:val="List Continue 3"/>
    <w:basedOn w:val="Normal"/>
    <w:uiPriority w:val="99"/>
    <w:semiHidden/>
    <w:unhideWhenUsed/>
    <w:rsid w:val="00887622"/>
    <w:pPr>
      <w:spacing w:after="120"/>
      <w:ind w:left="1080"/>
      <w:contextualSpacing/>
    </w:pPr>
  </w:style>
  <w:style w:type="paragraph" w:styleId="ListContinue4">
    <w:name w:val="List Continue 4"/>
    <w:basedOn w:val="Normal"/>
    <w:uiPriority w:val="99"/>
    <w:semiHidden/>
    <w:unhideWhenUsed/>
    <w:rsid w:val="00887622"/>
    <w:pPr>
      <w:spacing w:after="120"/>
      <w:ind w:left="1440"/>
      <w:contextualSpacing/>
    </w:pPr>
  </w:style>
  <w:style w:type="paragraph" w:styleId="ListContinue5">
    <w:name w:val="List Continue 5"/>
    <w:basedOn w:val="Normal"/>
    <w:uiPriority w:val="99"/>
    <w:semiHidden/>
    <w:unhideWhenUsed/>
    <w:rsid w:val="00887622"/>
    <w:pPr>
      <w:spacing w:after="120"/>
      <w:ind w:left="1800"/>
      <w:contextualSpacing/>
    </w:pPr>
  </w:style>
  <w:style w:type="paragraph" w:styleId="ListNumber">
    <w:name w:val="List Number"/>
    <w:basedOn w:val="Normal"/>
    <w:uiPriority w:val="99"/>
    <w:semiHidden/>
    <w:unhideWhenUsed/>
    <w:rsid w:val="00887622"/>
    <w:pPr>
      <w:numPr>
        <w:numId w:val="13"/>
      </w:numPr>
      <w:contextualSpacing/>
    </w:pPr>
  </w:style>
  <w:style w:type="paragraph" w:styleId="ListNumber2">
    <w:name w:val="List Number 2"/>
    <w:basedOn w:val="Normal"/>
    <w:uiPriority w:val="99"/>
    <w:semiHidden/>
    <w:unhideWhenUsed/>
    <w:rsid w:val="00887622"/>
    <w:pPr>
      <w:numPr>
        <w:numId w:val="14"/>
      </w:numPr>
      <w:contextualSpacing/>
    </w:pPr>
  </w:style>
  <w:style w:type="paragraph" w:styleId="ListNumber3">
    <w:name w:val="List Number 3"/>
    <w:basedOn w:val="Normal"/>
    <w:uiPriority w:val="99"/>
    <w:semiHidden/>
    <w:unhideWhenUsed/>
    <w:rsid w:val="00887622"/>
    <w:pPr>
      <w:numPr>
        <w:numId w:val="15"/>
      </w:numPr>
      <w:contextualSpacing/>
    </w:pPr>
  </w:style>
  <w:style w:type="paragraph" w:styleId="ListNumber4">
    <w:name w:val="List Number 4"/>
    <w:basedOn w:val="Normal"/>
    <w:uiPriority w:val="99"/>
    <w:semiHidden/>
    <w:unhideWhenUsed/>
    <w:rsid w:val="00887622"/>
    <w:pPr>
      <w:numPr>
        <w:numId w:val="16"/>
      </w:numPr>
      <w:contextualSpacing/>
    </w:pPr>
  </w:style>
  <w:style w:type="paragraph" w:styleId="ListNumber5">
    <w:name w:val="List Number 5"/>
    <w:basedOn w:val="Normal"/>
    <w:uiPriority w:val="99"/>
    <w:semiHidden/>
    <w:unhideWhenUsed/>
    <w:rsid w:val="00887622"/>
    <w:pPr>
      <w:numPr>
        <w:numId w:val="17"/>
      </w:numPr>
      <w:contextualSpacing/>
    </w:pPr>
  </w:style>
  <w:style w:type="paragraph" w:styleId="ListParagraph">
    <w:name w:val="List Paragraph"/>
    <w:basedOn w:val="Normal"/>
    <w:uiPriority w:val="99"/>
    <w:rsid w:val="00887622"/>
    <w:pPr>
      <w:ind w:left="720"/>
      <w:contextualSpacing/>
    </w:pPr>
  </w:style>
  <w:style w:type="paragraph" w:styleId="MacroText">
    <w:name w:val="macro"/>
    <w:link w:val="MacroTextChar"/>
    <w:uiPriority w:val="99"/>
    <w:semiHidden/>
    <w:unhideWhenUsed/>
    <w:rsid w:val="00887622"/>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Consolas"/>
      <w:lang w:eastAsia="en-US"/>
    </w:rPr>
  </w:style>
  <w:style w:type="character" w:customStyle="1" w:styleId="MacroTextChar">
    <w:name w:val="Macro Text Char"/>
    <w:basedOn w:val="DefaultParagraphFont"/>
    <w:link w:val="MacroText"/>
    <w:uiPriority w:val="99"/>
    <w:semiHidden/>
    <w:rsid w:val="00887622"/>
    <w:rPr>
      <w:rFonts w:ascii="Consolas" w:eastAsia="Times New Roman" w:hAnsi="Consolas" w:cs="Consolas"/>
      <w:lang w:eastAsia="en-US"/>
    </w:rPr>
  </w:style>
  <w:style w:type="table" w:styleId="MediumGrid1">
    <w:name w:val="Medium Grid 1"/>
    <w:basedOn w:val="TableNormal"/>
    <w:uiPriority w:val="67"/>
    <w:rsid w:val="008876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87622"/>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8762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8762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8762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87622"/>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8762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8762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876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8762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7A7A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7622"/>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A7A7A7"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8762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A7A7A7"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8762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A7A7A7"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8762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A7A7A7"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87622"/>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A7A7A7"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8762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A7A7A7"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8762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876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7622"/>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8762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8762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8762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7622"/>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8762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876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8762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87622"/>
    <w:rPr>
      <w:rFonts w:asciiTheme="majorHAnsi" w:eastAsiaTheme="majorEastAsia" w:hAnsiTheme="majorHAnsi" w:cstheme="majorBidi"/>
      <w:sz w:val="24"/>
      <w:szCs w:val="24"/>
      <w:shd w:val="pct20" w:color="auto" w:fill="auto"/>
      <w:lang w:eastAsia="en-US"/>
    </w:rPr>
  </w:style>
  <w:style w:type="paragraph" w:styleId="NoSpacing">
    <w:name w:val="No Spacing"/>
    <w:uiPriority w:val="99"/>
    <w:rsid w:val="00887622"/>
    <w:rPr>
      <w:rFonts w:eastAsia="Times New Roman"/>
      <w:sz w:val="24"/>
      <w:szCs w:val="24"/>
      <w:lang w:eastAsia="en-US"/>
    </w:rPr>
  </w:style>
  <w:style w:type="paragraph" w:styleId="NormalIndent">
    <w:name w:val="Normal Indent"/>
    <w:basedOn w:val="Normal"/>
    <w:uiPriority w:val="99"/>
    <w:semiHidden/>
    <w:unhideWhenUsed/>
    <w:rsid w:val="00887622"/>
    <w:pPr>
      <w:ind w:left="720"/>
    </w:pPr>
  </w:style>
  <w:style w:type="paragraph" w:styleId="NoteHeading">
    <w:name w:val="Note Heading"/>
    <w:basedOn w:val="Normal"/>
    <w:next w:val="Normal"/>
    <w:link w:val="NoteHeadingChar"/>
    <w:uiPriority w:val="99"/>
    <w:semiHidden/>
    <w:unhideWhenUsed/>
    <w:rsid w:val="00887622"/>
    <w:pPr>
      <w:spacing w:line="240" w:lineRule="auto"/>
    </w:pPr>
  </w:style>
  <w:style w:type="character" w:customStyle="1" w:styleId="NoteHeadingChar">
    <w:name w:val="Note Heading Char"/>
    <w:basedOn w:val="DefaultParagraphFont"/>
    <w:link w:val="NoteHeading"/>
    <w:uiPriority w:val="99"/>
    <w:semiHidden/>
    <w:rsid w:val="00887622"/>
    <w:rPr>
      <w:rFonts w:eastAsia="Times New Roman"/>
      <w:sz w:val="24"/>
      <w:szCs w:val="24"/>
      <w:lang w:eastAsia="en-US"/>
    </w:rPr>
  </w:style>
  <w:style w:type="character" w:styleId="PageNumber">
    <w:name w:val="page number"/>
    <w:basedOn w:val="DefaultParagraphFont"/>
    <w:uiPriority w:val="99"/>
    <w:semiHidden/>
    <w:unhideWhenUsed/>
    <w:rsid w:val="00887622"/>
  </w:style>
  <w:style w:type="character" w:styleId="PlaceholderText">
    <w:name w:val="Placeholder Text"/>
    <w:basedOn w:val="DefaultParagraphFont"/>
    <w:uiPriority w:val="99"/>
    <w:semiHidden/>
    <w:rsid w:val="00887622"/>
    <w:rPr>
      <w:color w:val="808080"/>
    </w:rPr>
  </w:style>
  <w:style w:type="paragraph" w:styleId="PlainText">
    <w:name w:val="Plain Text"/>
    <w:basedOn w:val="Normal"/>
    <w:link w:val="PlainTextChar"/>
    <w:uiPriority w:val="99"/>
    <w:semiHidden/>
    <w:unhideWhenUsed/>
    <w:rsid w:val="0088762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87622"/>
    <w:rPr>
      <w:rFonts w:ascii="Consolas" w:eastAsia="Times New Roman" w:hAnsi="Consolas" w:cs="Consolas"/>
      <w:sz w:val="21"/>
      <w:szCs w:val="21"/>
      <w:lang w:eastAsia="en-US"/>
    </w:rPr>
  </w:style>
  <w:style w:type="paragraph" w:styleId="Quote">
    <w:name w:val="Quote"/>
    <w:basedOn w:val="Normal"/>
    <w:next w:val="Normal"/>
    <w:link w:val="QuoteChar"/>
    <w:uiPriority w:val="99"/>
    <w:rsid w:val="00887622"/>
    <w:rPr>
      <w:i/>
      <w:iCs/>
      <w:color w:val="000000" w:themeColor="text1"/>
    </w:rPr>
  </w:style>
  <w:style w:type="character" w:customStyle="1" w:styleId="QuoteChar">
    <w:name w:val="Quote Char"/>
    <w:basedOn w:val="DefaultParagraphFont"/>
    <w:link w:val="Quote"/>
    <w:uiPriority w:val="99"/>
    <w:rsid w:val="00887622"/>
    <w:rPr>
      <w:rFonts w:eastAsia="Times New Roman"/>
      <w:i/>
      <w:iCs/>
      <w:color w:val="000000" w:themeColor="text1"/>
      <w:sz w:val="24"/>
      <w:szCs w:val="24"/>
      <w:lang w:eastAsia="en-US"/>
    </w:rPr>
  </w:style>
  <w:style w:type="paragraph" w:styleId="Salutation">
    <w:name w:val="Salutation"/>
    <w:basedOn w:val="Normal"/>
    <w:next w:val="Normal"/>
    <w:link w:val="SalutationChar"/>
    <w:uiPriority w:val="99"/>
    <w:semiHidden/>
    <w:unhideWhenUsed/>
    <w:rsid w:val="00887622"/>
  </w:style>
  <w:style w:type="character" w:customStyle="1" w:styleId="SalutationChar">
    <w:name w:val="Salutation Char"/>
    <w:basedOn w:val="DefaultParagraphFont"/>
    <w:link w:val="Salutation"/>
    <w:uiPriority w:val="99"/>
    <w:semiHidden/>
    <w:rsid w:val="00887622"/>
    <w:rPr>
      <w:rFonts w:eastAsia="Times New Roman"/>
      <w:sz w:val="24"/>
      <w:szCs w:val="24"/>
      <w:lang w:eastAsia="en-US"/>
    </w:rPr>
  </w:style>
  <w:style w:type="paragraph" w:styleId="Signature">
    <w:name w:val="Signature"/>
    <w:basedOn w:val="Normal"/>
    <w:link w:val="SignatureChar"/>
    <w:uiPriority w:val="99"/>
    <w:semiHidden/>
    <w:unhideWhenUsed/>
    <w:rsid w:val="00887622"/>
    <w:pPr>
      <w:spacing w:line="240" w:lineRule="auto"/>
      <w:ind w:left="4320"/>
    </w:pPr>
  </w:style>
  <w:style w:type="character" w:customStyle="1" w:styleId="SignatureChar">
    <w:name w:val="Signature Char"/>
    <w:basedOn w:val="DefaultParagraphFont"/>
    <w:link w:val="Signature"/>
    <w:uiPriority w:val="99"/>
    <w:semiHidden/>
    <w:rsid w:val="00887622"/>
    <w:rPr>
      <w:rFonts w:eastAsia="Times New Roman"/>
      <w:sz w:val="24"/>
      <w:szCs w:val="24"/>
      <w:lang w:eastAsia="en-US"/>
    </w:rPr>
  </w:style>
  <w:style w:type="character" w:styleId="Strong">
    <w:name w:val="Strong"/>
    <w:basedOn w:val="DefaultParagraphFont"/>
    <w:uiPriority w:val="22"/>
    <w:qFormat/>
    <w:rsid w:val="00887622"/>
    <w:rPr>
      <w:b/>
      <w:bCs/>
    </w:rPr>
  </w:style>
  <w:style w:type="paragraph" w:styleId="Subtitle">
    <w:name w:val="Subtitle"/>
    <w:basedOn w:val="Normal"/>
    <w:next w:val="Normal"/>
    <w:link w:val="SubtitleChar"/>
    <w:uiPriority w:val="11"/>
    <w:qFormat/>
    <w:rsid w:val="0088762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87622"/>
    <w:rPr>
      <w:rFonts w:asciiTheme="majorHAnsi" w:eastAsiaTheme="majorEastAsia" w:hAnsiTheme="majorHAnsi" w:cstheme="majorBidi"/>
      <w:i/>
      <w:iCs/>
      <w:color w:val="5B9BD5" w:themeColor="accent1"/>
      <w:spacing w:val="15"/>
      <w:sz w:val="24"/>
      <w:szCs w:val="24"/>
      <w:lang w:eastAsia="en-US"/>
    </w:rPr>
  </w:style>
  <w:style w:type="character" w:styleId="SubtleEmphasis">
    <w:name w:val="Subtle Emphasis"/>
    <w:basedOn w:val="DefaultParagraphFont"/>
    <w:uiPriority w:val="19"/>
    <w:qFormat/>
    <w:rsid w:val="00887622"/>
    <w:rPr>
      <w:i/>
      <w:iCs/>
      <w:color w:val="808080" w:themeColor="text1" w:themeTint="7F"/>
    </w:rPr>
  </w:style>
  <w:style w:type="character" w:styleId="SubtleReference">
    <w:name w:val="Subtle Reference"/>
    <w:basedOn w:val="DefaultParagraphFont"/>
    <w:uiPriority w:val="31"/>
    <w:qFormat/>
    <w:rsid w:val="00887622"/>
    <w:rPr>
      <w:smallCaps/>
      <w:color w:val="ED7D31" w:themeColor="accent2"/>
      <w:u w:val="single"/>
    </w:rPr>
  </w:style>
  <w:style w:type="table" w:styleId="Table3Deffects1">
    <w:name w:val="Table 3D effects 1"/>
    <w:basedOn w:val="TableNormal"/>
    <w:uiPriority w:val="99"/>
    <w:semiHidden/>
    <w:unhideWhenUsed/>
    <w:rsid w:val="00887622"/>
    <w:pPr>
      <w:spacing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7622"/>
    <w:pPr>
      <w:spacing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7622"/>
    <w:pPr>
      <w:spacing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7622"/>
    <w:pPr>
      <w:spacing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7622"/>
    <w:pPr>
      <w:spacing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7622"/>
    <w:pPr>
      <w:spacing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7622"/>
    <w:pPr>
      <w:spacing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7622"/>
    <w:pPr>
      <w:spacing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7622"/>
    <w:pPr>
      <w:spacing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7622"/>
    <w:pPr>
      <w:spacing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7622"/>
    <w:pPr>
      <w:spacing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7622"/>
    <w:pPr>
      <w:spacing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7622"/>
    <w:pPr>
      <w:spacing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7622"/>
    <w:pPr>
      <w:spacing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7622"/>
    <w:pPr>
      <w:spacing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7622"/>
    <w:pPr>
      <w:spacing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7622"/>
    <w:pPr>
      <w:spacing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8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87622"/>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7622"/>
    <w:pPr>
      <w:spacing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7622"/>
    <w:pPr>
      <w:spacing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7622"/>
    <w:pPr>
      <w:spacing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7622"/>
    <w:pP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7622"/>
    <w:pPr>
      <w:spacing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7622"/>
    <w:pPr>
      <w:spacing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7622"/>
    <w:pPr>
      <w:spacing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7622"/>
    <w:pPr>
      <w:spacing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7622"/>
    <w:pPr>
      <w:spacing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7622"/>
    <w:pPr>
      <w:spacing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7622"/>
    <w:pP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7622"/>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7622"/>
    <w:pPr>
      <w:spacing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7622"/>
    <w:pPr>
      <w:spacing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7622"/>
    <w:pPr>
      <w:spacing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87622"/>
    <w:pPr>
      <w:ind w:left="240" w:hanging="240"/>
    </w:pPr>
  </w:style>
  <w:style w:type="paragraph" w:styleId="TableofFigures">
    <w:name w:val="table of figures"/>
    <w:basedOn w:val="Normal"/>
    <w:next w:val="Normal"/>
    <w:uiPriority w:val="99"/>
    <w:semiHidden/>
    <w:unhideWhenUsed/>
    <w:rsid w:val="00887622"/>
  </w:style>
  <w:style w:type="table" w:styleId="TableProfessional">
    <w:name w:val="Table Professional"/>
    <w:basedOn w:val="TableNormal"/>
    <w:uiPriority w:val="99"/>
    <w:semiHidden/>
    <w:unhideWhenUsed/>
    <w:rsid w:val="00887622"/>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7622"/>
    <w:pPr>
      <w:spacing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7622"/>
    <w:pPr>
      <w:spacing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7622"/>
    <w:pPr>
      <w:spacing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7622"/>
    <w:pPr>
      <w:spacing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7622"/>
    <w:pPr>
      <w:spacing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7622"/>
    <w:pPr>
      <w:spacing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7622"/>
    <w:pPr>
      <w:spacing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7622"/>
    <w:pPr>
      <w:spacing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7622"/>
    <w:pPr>
      <w:spacing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87622"/>
    <w:pPr>
      <w:pBdr>
        <w:bottom w:val="single" w:sz="8" w:space="4" w:color="5B9BD5" w:themeColor="accent1"/>
      </w:pBdr>
      <w:spacing w:after="300" w:line="240" w:lineRule="auto"/>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887622"/>
    <w:rPr>
      <w:rFonts w:asciiTheme="majorHAnsi" w:eastAsiaTheme="majorEastAsia" w:hAnsiTheme="majorHAnsi" w:cstheme="majorBidi"/>
      <w:color w:val="7D7D7D" w:themeColor="text2" w:themeShade="BF"/>
      <w:spacing w:val="5"/>
      <w:kern w:val="28"/>
      <w:sz w:val="52"/>
      <w:szCs w:val="52"/>
      <w:lang w:eastAsia="en-US"/>
    </w:rPr>
  </w:style>
  <w:style w:type="paragraph" w:styleId="TOAHeading">
    <w:name w:val="toa heading"/>
    <w:basedOn w:val="Normal"/>
    <w:next w:val="Normal"/>
    <w:uiPriority w:val="99"/>
    <w:semiHidden/>
    <w:unhideWhenUsed/>
    <w:rsid w:val="008876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87622"/>
    <w:pPr>
      <w:spacing w:after="100"/>
    </w:pPr>
  </w:style>
  <w:style w:type="paragraph" w:styleId="TOC2">
    <w:name w:val="toc 2"/>
    <w:basedOn w:val="Normal"/>
    <w:next w:val="Normal"/>
    <w:autoRedefine/>
    <w:uiPriority w:val="39"/>
    <w:semiHidden/>
    <w:unhideWhenUsed/>
    <w:rsid w:val="00887622"/>
    <w:pPr>
      <w:spacing w:after="100"/>
      <w:ind w:left="240"/>
    </w:pPr>
  </w:style>
  <w:style w:type="paragraph" w:styleId="TOC3">
    <w:name w:val="toc 3"/>
    <w:basedOn w:val="Normal"/>
    <w:next w:val="Normal"/>
    <w:autoRedefine/>
    <w:uiPriority w:val="39"/>
    <w:semiHidden/>
    <w:unhideWhenUsed/>
    <w:rsid w:val="00887622"/>
    <w:pPr>
      <w:spacing w:after="100"/>
      <w:ind w:left="480"/>
    </w:pPr>
  </w:style>
  <w:style w:type="paragraph" w:styleId="TOC4">
    <w:name w:val="toc 4"/>
    <w:basedOn w:val="Normal"/>
    <w:next w:val="Normal"/>
    <w:autoRedefine/>
    <w:uiPriority w:val="39"/>
    <w:semiHidden/>
    <w:unhideWhenUsed/>
    <w:rsid w:val="00887622"/>
    <w:pPr>
      <w:spacing w:after="100"/>
      <w:ind w:left="720"/>
    </w:pPr>
  </w:style>
  <w:style w:type="paragraph" w:styleId="TOC5">
    <w:name w:val="toc 5"/>
    <w:basedOn w:val="Normal"/>
    <w:next w:val="Normal"/>
    <w:autoRedefine/>
    <w:uiPriority w:val="39"/>
    <w:semiHidden/>
    <w:unhideWhenUsed/>
    <w:rsid w:val="00887622"/>
    <w:pPr>
      <w:spacing w:after="100"/>
      <w:ind w:left="960"/>
    </w:pPr>
  </w:style>
  <w:style w:type="paragraph" w:styleId="TOC6">
    <w:name w:val="toc 6"/>
    <w:basedOn w:val="Normal"/>
    <w:next w:val="Normal"/>
    <w:autoRedefine/>
    <w:uiPriority w:val="39"/>
    <w:semiHidden/>
    <w:unhideWhenUsed/>
    <w:rsid w:val="00887622"/>
    <w:pPr>
      <w:spacing w:after="100"/>
      <w:ind w:left="1200"/>
    </w:pPr>
  </w:style>
  <w:style w:type="paragraph" w:styleId="TOC7">
    <w:name w:val="toc 7"/>
    <w:basedOn w:val="Normal"/>
    <w:next w:val="Normal"/>
    <w:autoRedefine/>
    <w:uiPriority w:val="39"/>
    <w:semiHidden/>
    <w:unhideWhenUsed/>
    <w:rsid w:val="00887622"/>
    <w:pPr>
      <w:spacing w:after="100"/>
      <w:ind w:left="1440"/>
    </w:pPr>
  </w:style>
  <w:style w:type="paragraph" w:styleId="TOC8">
    <w:name w:val="toc 8"/>
    <w:basedOn w:val="Normal"/>
    <w:next w:val="Normal"/>
    <w:autoRedefine/>
    <w:uiPriority w:val="39"/>
    <w:semiHidden/>
    <w:unhideWhenUsed/>
    <w:rsid w:val="00887622"/>
    <w:pPr>
      <w:spacing w:after="100"/>
      <w:ind w:left="1680"/>
    </w:pPr>
  </w:style>
  <w:style w:type="paragraph" w:styleId="TOC9">
    <w:name w:val="toc 9"/>
    <w:basedOn w:val="Normal"/>
    <w:next w:val="Normal"/>
    <w:autoRedefine/>
    <w:uiPriority w:val="39"/>
    <w:semiHidden/>
    <w:unhideWhenUsed/>
    <w:rsid w:val="00887622"/>
    <w:pPr>
      <w:spacing w:after="100"/>
      <w:ind w:left="1920"/>
    </w:pPr>
  </w:style>
  <w:style w:type="paragraph" w:styleId="TOCHeading">
    <w:name w:val="TOC Heading"/>
    <w:basedOn w:val="Heading1"/>
    <w:next w:val="Normal"/>
    <w:uiPriority w:val="39"/>
    <w:semiHidden/>
    <w:unhideWhenUsed/>
    <w:qFormat/>
    <w:rsid w:val="00887622"/>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3637">
      <w:bodyDiv w:val="1"/>
      <w:marLeft w:val="0"/>
      <w:marRight w:val="0"/>
      <w:marTop w:val="0"/>
      <w:marBottom w:val="0"/>
      <w:divBdr>
        <w:top w:val="none" w:sz="0" w:space="0" w:color="auto"/>
        <w:left w:val="none" w:sz="0" w:space="0" w:color="auto"/>
        <w:bottom w:val="none" w:sz="0" w:space="0" w:color="auto"/>
        <w:right w:val="none" w:sz="0" w:space="0" w:color="auto"/>
      </w:divBdr>
    </w:div>
    <w:div w:id="197220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0003\AppData\Roaming\Microsoft\Templates\OUP_Ganesh.dot"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224BF-8AE4-4F96-8229-B7A91976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OUP_Ganesh</Template>
  <TotalTime>288</TotalTime>
  <Pages>1</Pages>
  <Words>7430</Words>
  <Characters>42353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 Robson</cp:lastModifiedBy>
  <cp:revision>75</cp:revision>
  <cp:lastPrinted>2018-02-01T15:05:00Z</cp:lastPrinted>
  <dcterms:created xsi:type="dcterms:W3CDTF">2017-06-30T15:07:00Z</dcterms:created>
  <dcterms:modified xsi:type="dcterms:W3CDTF">2018-02-05T16:31:00Z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