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78A88" w14:textId="77777777" w:rsidR="00DC06E6" w:rsidRDefault="00DC06E6" w:rsidP="00DC06E6">
      <w:pPr>
        <w:pStyle w:val="NoSpacing"/>
        <w:spacing w:line="360" w:lineRule="auto"/>
        <w:jc w:val="center"/>
        <w:rPr>
          <w:rFonts w:asciiTheme="minorHAnsi" w:eastAsia="Calibri" w:hAnsiTheme="minorHAnsi"/>
          <w:b/>
        </w:rPr>
      </w:pPr>
    </w:p>
    <w:p w14:paraId="58DA4B43" w14:textId="77777777" w:rsidR="00DC06E6" w:rsidRPr="000E6514" w:rsidRDefault="00DC06E6" w:rsidP="00DC06E6">
      <w:pPr>
        <w:pStyle w:val="NoSpacing"/>
        <w:spacing w:line="360" w:lineRule="auto"/>
        <w:jc w:val="center"/>
        <w:rPr>
          <w:rFonts w:asciiTheme="minorHAnsi" w:eastAsia="Calibri" w:hAnsiTheme="minorHAnsi"/>
          <w:b/>
        </w:rPr>
      </w:pPr>
      <w:bookmarkStart w:id="0" w:name="_GoBack"/>
      <w:r>
        <w:rPr>
          <w:rFonts w:asciiTheme="minorHAnsi" w:eastAsia="Calibri" w:hAnsiTheme="minorHAnsi"/>
          <w:b/>
        </w:rPr>
        <w:t>Pathocentric Epistemic Injustice and Conceptions of Health</w:t>
      </w:r>
      <w:bookmarkEnd w:id="0"/>
    </w:p>
    <w:p w14:paraId="49862A99" w14:textId="69832463" w:rsidR="00DC06E6" w:rsidRDefault="00DC06E6" w:rsidP="00DC06E6">
      <w:pPr>
        <w:pStyle w:val="NoSpacing"/>
        <w:spacing w:line="360" w:lineRule="auto"/>
        <w:jc w:val="center"/>
        <w:rPr>
          <w:rFonts w:asciiTheme="minorHAnsi" w:hAnsiTheme="minorHAnsi" w:cs="Arial Hebrew"/>
        </w:rPr>
      </w:pPr>
      <w:r>
        <w:br/>
      </w:r>
      <w:r w:rsidRPr="39E89373">
        <w:rPr>
          <w:rFonts w:asciiTheme="minorHAnsi" w:hAnsiTheme="minorHAnsi" w:cs="Arial Hebrew"/>
        </w:rPr>
        <w:t>Ian James Kidd and Havi Carel</w:t>
      </w:r>
    </w:p>
    <w:p w14:paraId="6717C873" w14:textId="1671BF7E" w:rsidR="00DC06E6" w:rsidRDefault="00DC06E6" w:rsidP="00DC06E6">
      <w:pPr>
        <w:pStyle w:val="NoSpacing"/>
        <w:spacing w:line="360" w:lineRule="auto"/>
        <w:jc w:val="center"/>
        <w:rPr>
          <w:rFonts w:asciiTheme="minorHAnsi" w:hAnsiTheme="minorHAnsi" w:cs="Arial Hebrew"/>
        </w:rPr>
      </w:pPr>
    </w:p>
    <w:p w14:paraId="24CC04D7" w14:textId="3A63544A" w:rsidR="00DC06E6" w:rsidRPr="001E5877" w:rsidRDefault="00DC06E6" w:rsidP="00DC06E6">
      <w:pPr>
        <w:pStyle w:val="NoSpacing"/>
        <w:spacing w:line="360" w:lineRule="auto"/>
        <w:jc w:val="center"/>
        <w:rPr>
          <w:rFonts w:asciiTheme="minorHAnsi" w:hAnsiTheme="minorHAnsi" w:cs="Arial Hebrew"/>
        </w:rPr>
      </w:pPr>
      <w:r w:rsidRPr="008A4A2C">
        <w:rPr>
          <w:rFonts w:ascii="Calibri" w:hAnsi="Calibri" w:cs="Calibri"/>
          <w:color w:val="262626"/>
        </w:rPr>
        <w:t xml:space="preserve">Ben Sherman and Stacey Goguin (eds.), </w:t>
      </w:r>
      <w:r w:rsidRPr="008A4A2C">
        <w:rPr>
          <w:rFonts w:ascii="Calibri" w:hAnsi="Calibri" w:cs="Calibri"/>
          <w:i/>
          <w:iCs/>
          <w:color w:val="262626"/>
        </w:rPr>
        <w:t xml:space="preserve">Overcoming Epistemic Injustice: Social and Psychological Perspectives </w:t>
      </w:r>
      <w:r w:rsidRPr="008A4A2C">
        <w:rPr>
          <w:rFonts w:ascii="Calibri" w:hAnsi="Calibri" w:cs="Calibri"/>
          <w:color w:val="262626"/>
        </w:rPr>
        <w:t>(New York: Rowman and Littlefield</w:t>
      </w:r>
      <w:r>
        <w:rPr>
          <w:rFonts w:ascii="Calibri" w:hAnsi="Calibri" w:cs="Calibri"/>
          <w:color w:val="262626"/>
        </w:rPr>
        <w:t>, 2019</w:t>
      </w:r>
      <w:r w:rsidRPr="008A4A2C">
        <w:rPr>
          <w:rFonts w:ascii="Calibri" w:hAnsi="Calibri" w:cs="Calibri"/>
          <w:color w:val="262626"/>
        </w:rPr>
        <w:t>)</w:t>
      </w:r>
    </w:p>
    <w:p w14:paraId="3B1D0095" w14:textId="77777777" w:rsidR="00DC06E6" w:rsidRDefault="00DC06E6" w:rsidP="00DC06E6">
      <w:pPr>
        <w:pStyle w:val="NoSpacing"/>
        <w:spacing w:line="360" w:lineRule="auto"/>
        <w:jc w:val="both"/>
        <w:rPr>
          <w:rFonts w:asciiTheme="minorHAnsi" w:eastAsia="Calibri" w:hAnsiTheme="minorHAnsi"/>
          <w:i/>
          <w:iCs/>
        </w:rPr>
      </w:pPr>
    </w:p>
    <w:p w14:paraId="62AC152A" w14:textId="77777777" w:rsidR="00DC06E6" w:rsidRDefault="00DC06E6" w:rsidP="00DC06E6">
      <w:pPr>
        <w:pStyle w:val="NoSpacing"/>
        <w:spacing w:line="360" w:lineRule="auto"/>
        <w:jc w:val="both"/>
        <w:rPr>
          <w:rFonts w:asciiTheme="minorHAnsi" w:eastAsia="Calibri" w:hAnsiTheme="minorHAnsi"/>
          <w:i/>
          <w:iCs/>
        </w:rPr>
      </w:pPr>
    </w:p>
    <w:p w14:paraId="7EB4DF92" w14:textId="77777777" w:rsidR="00DC06E6" w:rsidRPr="00FF6E52" w:rsidRDefault="00DC06E6" w:rsidP="00DC06E6">
      <w:pPr>
        <w:pStyle w:val="NoSpacing"/>
        <w:spacing w:line="360" w:lineRule="auto"/>
        <w:jc w:val="both"/>
        <w:rPr>
          <w:rFonts w:asciiTheme="minorHAnsi" w:eastAsia="Calibri" w:hAnsiTheme="minorHAnsi"/>
          <w:b/>
          <w:bCs/>
        </w:rPr>
      </w:pPr>
      <w:r w:rsidRPr="00FF6E52">
        <w:rPr>
          <w:rFonts w:asciiTheme="minorHAnsi" w:eastAsia="Calibri" w:hAnsiTheme="minorHAnsi"/>
          <w:b/>
          <w:iCs/>
        </w:rPr>
        <w:t xml:space="preserve">1. </w:t>
      </w:r>
      <w:r>
        <w:rPr>
          <w:rFonts w:asciiTheme="minorHAnsi" w:hAnsiTheme="minorHAnsi" w:cs="Arial Hebrew"/>
          <w:b/>
        </w:rPr>
        <w:t>Introduction</w:t>
      </w:r>
      <w:r>
        <w:rPr>
          <w:rFonts w:asciiTheme="minorHAnsi" w:eastAsia="Calibri" w:hAnsiTheme="minorHAnsi"/>
          <w:b/>
          <w:iCs/>
        </w:rPr>
        <w:tab/>
      </w:r>
      <w:r>
        <w:rPr>
          <w:rFonts w:asciiTheme="minorHAnsi" w:eastAsia="Calibri" w:hAnsiTheme="minorHAnsi"/>
          <w:b/>
          <w:iCs/>
        </w:rPr>
        <w:tab/>
      </w:r>
      <w:r>
        <w:rPr>
          <w:rFonts w:asciiTheme="minorHAnsi" w:eastAsia="Calibri" w:hAnsiTheme="minorHAnsi"/>
          <w:b/>
          <w:iCs/>
        </w:rPr>
        <w:tab/>
      </w:r>
      <w:r>
        <w:rPr>
          <w:rFonts w:asciiTheme="minorHAnsi" w:eastAsia="Calibri" w:hAnsiTheme="minorHAnsi"/>
          <w:b/>
          <w:iCs/>
        </w:rPr>
        <w:tab/>
      </w:r>
      <w:r>
        <w:rPr>
          <w:rFonts w:asciiTheme="minorHAnsi" w:eastAsia="Calibri" w:hAnsiTheme="minorHAnsi"/>
          <w:b/>
          <w:iCs/>
        </w:rPr>
        <w:tab/>
      </w:r>
      <w:r>
        <w:rPr>
          <w:rFonts w:asciiTheme="minorHAnsi" w:eastAsia="Calibri" w:hAnsiTheme="minorHAnsi"/>
          <w:b/>
          <w:iCs/>
        </w:rPr>
        <w:tab/>
      </w:r>
    </w:p>
    <w:p w14:paraId="7BF1D2C8" w14:textId="77777777" w:rsidR="00DC06E6" w:rsidRPr="006A0269" w:rsidRDefault="00DC06E6" w:rsidP="00DC06E6">
      <w:pPr>
        <w:pStyle w:val="NoSpacing"/>
        <w:spacing w:line="360" w:lineRule="auto"/>
        <w:jc w:val="both"/>
        <w:rPr>
          <w:rFonts w:asciiTheme="minorHAnsi" w:hAnsiTheme="minorHAnsi" w:cs="Arial Hebrew"/>
        </w:rPr>
      </w:pPr>
      <w:r>
        <w:rPr>
          <w:rFonts w:asciiTheme="minorHAnsi" w:hAnsiTheme="minorHAnsi" w:cs="Arial Hebrew"/>
        </w:rPr>
        <w:t xml:space="preserve">Over the last few years, a flourishing literature has emerged that uses the concept of epistemic injustice to articulate and understand the negative social experiences of ill persons within healthcare environments and in the broader social world (Blease et al. 2016; Crichton et al. 2016; Kidd and Carel 2016; Carel and Kidd 2014; Carel and Gyorffy 2013). </w:t>
      </w:r>
      <w:r w:rsidRPr="005122B9">
        <w:rPr>
          <w:rFonts w:asciiTheme="minorHAnsi" w:hAnsiTheme="minorHAnsi" w:cs="Arial Hebrew"/>
        </w:rPr>
        <w:t xml:space="preserve">We label these </w:t>
      </w:r>
      <w:r w:rsidRPr="005122B9">
        <w:rPr>
          <w:rFonts w:asciiTheme="minorHAnsi" w:hAnsiTheme="minorHAnsi" w:cs="Arial Hebrew"/>
          <w:i/>
        </w:rPr>
        <w:t>pathocentric epistemic injustices</w:t>
      </w:r>
      <w:r w:rsidRPr="005122B9">
        <w:rPr>
          <w:rFonts w:asciiTheme="minorHAnsi" w:hAnsiTheme="minorHAnsi" w:cs="Arial Hebrew"/>
        </w:rPr>
        <w:t>, ones that arise from the epistemic prejudices and hermeneutical difficulties associated with experiences of illness (Kidd and Carel 2017).</w:t>
      </w:r>
      <w:r>
        <w:rPr>
          <w:rFonts w:asciiTheme="minorHAnsi" w:hAnsiTheme="minorHAnsi" w:cs="Arial Hebrew"/>
        </w:rPr>
        <w:t xml:space="preserve"> The experiences are consistently of unfair and injurious epistemic exclusion and marginalisation: of ill persons being ignored, silenced, or dismissed; of not being listened to or taken seriously, and of being treated as mere sources of information, only able to answer within the defined terms of clinical-epistemic practice, and locked into what one critic has dubbed a ‘</w:t>
      </w:r>
      <w:r>
        <w:rPr>
          <w:rFonts w:asciiTheme="minorHAnsi" w:hAnsiTheme="minorHAnsi"/>
        </w:rPr>
        <w:t xml:space="preserve">stance of silence’ (Hinshaw 2008, 8-9). </w:t>
      </w:r>
    </w:p>
    <w:p w14:paraId="07302E7B" w14:textId="77777777" w:rsidR="00DC06E6" w:rsidRDefault="00DC06E6" w:rsidP="00DC06E6">
      <w:pPr>
        <w:pStyle w:val="NoSpacing"/>
        <w:spacing w:line="360" w:lineRule="auto"/>
        <w:jc w:val="both"/>
        <w:rPr>
          <w:rFonts w:asciiTheme="minorHAnsi" w:hAnsiTheme="minorHAnsi"/>
        </w:rPr>
      </w:pPr>
      <w:r>
        <w:rPr>
          <w:rFonts w:asciiTheme="minorHAnsi" w:hAnsiTheme="minorHAnsi"/>
        </w:rPr>
        <w:tab/>
        <w:t xml:space="preserve">Such reports are common within a large literature produced by healthcare </w:t>
      </w:r>
      <w:r w:rsidRPr="00AF5105">
        <w:rPr>
          <w:rFonts w:asciiTheme="minorHAnsi" w:hAnsiTheme="minorHAnsi"/>
        </w:rPr>
        <w:t xml:space="preserve">researchers, patient activists, and pathographers who document and describe the lived experience of illness, most obviously in the range of writings that fit under the capacious category of ‘illness narratives’ </w:t>
      </w:r>
      <w:r w:rsidRPr="00AF5105">
        <w:rPr>
          <w:rFonts w:ascii="Calibri" w:hAnsi="Calibri"/>
          <w:color w:val="000000" w:themeColor="text1"/>
        </w:rPr>
        <w:t>(Carel 2016 and 2018</w:t>
      </w:r>
      <w:r>
        <w:rPr>
          <w:rFonts w:ascii="Calibri" w:hAnsi="Calibri"/>
          <w:color w:val="000000" w:themeColor="text1"/>
        </w:rPr>
        <w:t>a</w:t>
      </w:r>
      <w:r w:rsidRPr="00AF5105">
        <w:rPr>
          <w:rFonts w:ascii="Calibri" w:hAnsi="Calibri"/>
          <w:color w:val="000000" w:themeColor="text1"/>
        </w:rPr>
        <w:t xml:space="preserve">, Cutter 2018, </w:t>
      </w:r>
      <w:r w:rsidRPr="00AF5105">
        <w:rPr>
          <w:rFonts w:ascii="Calibri" w:eastAsia="Times New Roman" w:hAnsi="Calibri"/>
          <w:color w:val="000000" w:themeColor="text1"/>
        </w:rPr>
        <w:t xml:space="preserve">Sontag 1978, </w:t>
      </w:r>
      <w:r w:rsidRPr="00AF5105">
        <w:rPr>
          <w:rFonts w:ascii="Calibri" w:hAnsi="Calibri" w:cs="AdvPTimes"/>
          <w:color w:val="000000" w:themeColor="text1"/>
        </w:rPr>
        <w:t xml:space="preserve">Toombs </w:t>
      </w:r>
      <w:r w:rsidRPr="00AF5105">
        <w:rPr>
          <w:rFonts w:ascii="Calibri" w:hAnsi="Calibri"/>
          <w:color w:val="000000" w:themeColor="text1"/>
        </w:rPr>
        <w:t>1988 and 1993)</w:t>
      </w:r>
      <w:r w:rsidRPr="00AF5105">
        <w:rPr>
          <w:rFonts w:asciiTheme="minorHAnsi" w:hAnsiTheme="minorHAnsi"/>
        </w:rPr>
        <w:t xml:space="preserve">. </w:t>
      </w:r>
      <w:r>
        <w:rPr>
          <w:rFonts w:asciiTheme="minorHAnsi" w:hAnsiTheme="minorHAnsi"/>
        </w:rPr>
        <w:t xml:space="preserve">Many of these narratives document patient needs, requests, dignity and testimony being ignored and sometimes silenced. For example, psychiatric patients’ views and utterances can be dismissed by psychiatric staff to the extent that </w:t>
      </w:r>
      <w:r w:rsidRPr="00D90DF6">
        <w:rPr>
          <w:rFonts w:asciiTheme="minorHAnsi" w:hAnsiTheme="minorHAnsi"/>
        </w:rPr>
        <w:t>there is</w:t>
      </w:r>
      <w:r>
        <w:rPr>
          <w:rFonts w:asciiTheme="minorHAnsi" w:hAnsiTheme="minorHAnsi"/>
        </w:rPr>
        <w:t>, since 2009,</w:t>
      </w:r>
      <w:r w:rsidRPr="00D90DF6">
        <w:rPr>
          <w:rFonts w:asciiTheme="minorHAnsi" w:hAnsiTheme="minorHAnsi"/>
        </w:rPr>
        <w:t xml:space="preserve"> a legal duty to provide Independent Mental Health </w:t>
      </w:r>
      <w:r w:rsidRPr="00D90DF6">
        <w:rPr>
          <w:rFonts w:asciiTheme="minorHAnsi" w:hAnsiTheme="minorHAnsi"/>
        </w:rPr>
        <w:lastRenderedPageBreak/>
        <w:t>Advocacy (IMHA) to patients who qualify under the Mental Health Act 1983</w:t>
      </w:r>
      <w:r>
        <w:rPr>
          <w:rFonts w:asciiTheme="minorHAnsi" w:hAnsiTheme="minorHAnsi"/>
        </w:rPr>
        <w:t>.</w:t>
      </w:r>
      <w:r w:rsidRPr="00D90DF6">
        <w:rPr>
          <w:vertAlign w:val="superscript"/>
        </w:rPr>
        <w:footnoteReference w:id="1"/>
      </w:r>
      <w:r w:rsidRPr="00D90DF6">
        <w:rPr>
          <w:rFonts w:asciiTheme="minorHAnsi" w:hAnsiTheme="minorHAnsi"/>
          <w:vertAlign w:val="superscript"/>
        </w:rPr>
        <w:t xml:space="preserve"> </w:t>
      </w:r>
      <w:r>
        <w:rPr>
          <w:rFonts w:asciiTheme="minorHAnsi" w:hAnsiTheme="minorHAnsi"/>
        </w:rPr>
        <w:t>There is compelling evidence that psychiatric patients can be treated harshly and inconsiderately, with their views ignored, leading to unnecessary suffering (Crichton et al. 2016). Those suffering from somatic illness find their requests for basic care and assistance routinely ignored, as seen in the case of the Mid-Staffordshire Inquiry, published in 2013, detailing the horrific neglect, leading to increased mortality rates, of elderly patients that was systematic, continuous and pervasive.</w:t>
      </w:r>
      <w:r>
        <w:rPr>
          <w:rStyle w:val="FootnoteReference"/>
          <w:rFonts w:asciiTheme="minorHAnsi" w:hAnsiTheme="minorHAnsi"/>
        </w:rPr>
        <w:footnoteReference w:id="2"/>
      </w:r>
      <w:r>
        <w:rPr>
          <w:rFonts w:asciiTheme="minorHAnsi" w:hAnsiTheme="minorHAnsi"/>
        </w:rPr>
        <w:t xml:space="preserve"> Individual patients provide countless, and ongoing, examples of being ignored. </w:t>
      </w:r>
    </w:p>
    <w:p w14:paraId="5E73E6D8" w14:textId="77777777" w:rsidR="00DC06E6" w:rsidRDefault="00DC06E6" w:rsidP="00DC06E6">
      <w:pPr>
        <w:pStyle w:val="NoSpacing"/>
        <w:spacing w:line="360" w:lineRule="auto"/>
        <w:ind w:firstLine="720"/>
        <w:jc w:val="both"/>
        <w:rPr>
          <w:rFonts w:asciiTheme="minorHAnsi" w:hAnsiTheme="minorHAnsi"/>
        </w:rPr>
      </w:pPr>
      <w:r>
        <w:rPr>
          <w:rFonts w:asciiTheme="minorHAnsi" w:hAnsiTheme="minorHAnsi"/>
        </w:rPr>
        <w:t>Paul Kalanithi, a neurosurgeon diagnosed with lung cancer at the age of 35, for example, recalls how Brad, a resident physician, refuses to re-order a medication for him, without which he would be in excruciating pain within hours. After repeated requests from Kalanithi to receive the drug, and explanations of why he needs it, Brad dismisses Kalanithi’s claims and finishes his shift without re-ordering the medication. Kalanithi understands this as Brad’s way of getting out of an unpalatable situation. In order to order the drug, he needs to ring up a more senior clinician, disturbing them at home. He doesn’t want to do that so simply does nothing, passing the problem on to the next physician on shift. Kalanithi says: ‘I could see that in Brad’s eyes I was not a patient, I was a problem: a box to be checked off. “Look,”, [Brad] continued, “if you weren’t you [i.e. a medic] we wouldn’t be having this conversation. I’d just stop the drug and make you prove it causes all this pain”’ (Kalanithi 2016, 187).</w:t>
      </w:r>
    </w:p>
    <w:p w14:paraId="1F6BD539" w14:textId="77777777" w:rsidR="00DC06E6" w:rsidRPr="00AF5105" w:rsidRDefault="00DC06E6" w:rsidP="00DC06E6">
      <w:pPr>
        <w:pStyle w:val="NoSpacing"/>
        <w:spacing w:line="360" w:lineRule="auto"/>
        <w:ind w:firstLine="720"/>
        <w:jc w:val="both"/>
        <w:rPr>
          <w:rFonts w:ascii="Calibri" w:hAnsi="Calibri"/>
          <w:color w:val="000000" w:themeColor="text1"/>
          <w:sz w:val="20"/>
          <w:szCs w:val="20"/>
        </w:rPr>
      </w:pPr>
      <w:r>
        <w:rPr>
          <w:rFonts w:asciiTheme="minorHAnsi" w:hAnsiTheme="minorHAnsi"/>
        </w:rPr>
        <w:t>The epistemic injustice affecting ill persons within and beyond healthcare environments is a central concern of patient activists, health professionals, and healthcare policymakers. This can be evidenced by the ‘patient-centred care’ movement, on the webpages of organisations such as the Patients Association, and by stable and high levels of dissatisfaction reported by patients.</w:t>
      </w:r>
      <w:r>
        <w:rPr>
          <w:rStyle w:val="FootnoteReference"/>
          <w:rFonts w:asciiTheme="minorHAnsi" w:hAnsiTheme="minorHAnsi"/>
        </w:rPr>
        <w:footnoteReference w:id="3"/>
      </w:r>
    </w:p>
    <w:p w14:paraId="06DF9CA4" w14:textId="77777777" w:rsidR="00DC06E6" w:rsidRDefault="00DC06E6" w:rsidP="00DC06E6">
      <w:pPr>
        <w:pStyle w:val="NoSpacing"/>
        <w:spacing w:line="360" w:lineRule="auto"/>
        <w:jc w:val="both"/>
        <w:rPr>
          <w:rFonts w:asciiTheme="minorHAnsi" w:hAnsiTheme="minorHAnsi"/>
        </w:rPr>
      </w:pPr>
      <w:r>
        <w:rPr>
          <w:rFonts w:asciiTheme="minorHAnsi" w:hAnsiTheme="minorHAnsi"/>
        </w:rPr>
        <w:lastRenderedPageBreak/>
        <w:tab/>
        <w:t>Building on our previous work on epistemic injustice in illness (</w:t>
      </w:r>
      <w:r>
        <w:rPr>
          <w:rFonts w:asciiTheme="minorHAnsi" w:hAnsiTheme="minorHAnsi" w:cs="Arial Hebrew"/>
        </w:rPr>
        <w:t>Kidd and Carel 2016; Carel and Kidd 2014; Kidd and Carel 2018</w:t>
      </w:r>
      <w:r>
        <w:rPr>
          <w:rFonts w:asciiTheme="minorHAnsi" w:hAnsiTheme="minorHAnsi"/>
        </w:rPr>
        <w:t xml:space="preserve">), in this chapter we broaden our understanding of what can cause epistemic injustice to ill persons. Until now we examined individuals (e.g. health care professionals) and institutional structures and processes as causing epistemic injustice (ibid.). Here we argue that certain theoretical conceptions of health, particularly those described as ‘biomedical’ or ‘naturalistic’, contingently but powerfully support epistemically unjust conduct and attitudes of health professionals. However, our claim that abstract, non-agential objects can be bearers of virtues and vices sounds counterintuitive, at best, and a category mistake, at worse. </w:t>
      </w:r>
    </w:p>
    <w:p w14:paraId="4B88E425" w14:textId="77777777" w:rsidR="00DC06E6" w:rsidRDefault="00DC06E6" w:rsidP="00DC06E6">
      <w:pPr>
        <w:pStyle w:val="NoSpacing"/>
        <w:spacing w:line="360" w:lineRule="auto"/>
        <w:ind w:firstLine="720"/>
        <w:jc w:val="both"/>
        <w:rPr>
          <w:rFonts w:asciiTheme="minorHAnsi" w:hAnsiTheme="minorHAnsi"/>
        </w:rPr>
      </w:pPr>
      <w:r>
        <w:rPr>
          <w:rFonts w:asciiTheme="minorHAnsi" w:hAnsiTheme="minorHAnsi"/>
        </w:rPr>
        <w:t xml:space="preserve">We therefore draw on recent work in vice epistemology to identity three ways that abstract objects – such as theoretical conceptions – can be legitimately described as epistemically vicious. Although only two of these apply to theoretical conceptions of health, this is enough for our claim that amelioration of pathocentric epistemic injustice must go ‘all the way down’ to the conceptions of health that shape how people talk and think about illness and ill persons. If this is right, then robust reform of individuals, social systems, and institutions would not be enough to secure epistemic justice. Also needed are substantive changes in the underlying conceptions of the nature of health that undergird medical education and training, including health professionals’ education, training, attitudes and ethos. </w:t>
      </w:r>
    </w:p>
    <w:p w14:paraId="5DA52B7E" w14:textId="77777777" w:rsidR="00DC06E6" w:rsidRDefault="00DC06E6" w:rsidP="00DC06E6">
      <w:pPr>
        <w:pStyle w:val="NoSpacing"/>
        <w:spacing w:line="360" w:lineRule="auto"/>
        <w:ind w:firstLine="720"/>
        <w:jc w:val="both"/>
        <w:rPr>
          <w:rFonts w:asciiTheme="minorHAnsi" w:hAnsiTheme="minorHAnsi"/>
        </w:rPr>
      </w:pPr>
      <w:r>
        <w:rPr>
          <w:rFonts w:asciiTheme="minorHAnsi" w:hAnsiTheme="minorHAnsi"/>
        </w:rPr>
        <w:t xml:space="preserve">Before we move on to the main claim of the paper, we would like to highlight three features of pathocentric epistemic injustice. First, the social experiences of ill persons are diverse and dynamic, since there are so many different forms of illness, which are experienced according to the values, needs, social situations, and intersectional identities of particular ill persons (Carel 2016). This diversity should not be collapsed by an epistemic analysis. </w:t>
      </w:r>
    </w:p>
    <w:p w14:paraId="248268A0" w14:textId="77777777" w:rsidR="00DC06E6" w:rsidRPr="00FA209B" w:rsidRDefault="00DC06E6" w:rsidP="00DC06E6">
      <w:pPr>
        <w:pStyle w:val="NoSpacing"/>
        <w:spacing w:line="360" w:lineRule="auto"/>
        <w:ind w:firstLine="720"/>
        <w:jc w:val="both"/>
        <w:rPr>
          <w:rFonts w:asciiTheme="minorHAnsi" w:hAnsiTheme="minorHAnsi"/>
        </w:rPr>
      </w:pPr>
      <w:r>
        <w:rPr>
          <w:rFonts w:asciiTheme="minorHAnsi" w:hAnsiTheme="minorHAnsi"/>
        </w:rPr>
        <w:t xml:space="preserve">Second, there are many different practices and experiences of disregarding, ignoring and dismissing patient utterances, wishes and needs. These admit of local variations, shaped by particular, and changing power relations, social and practical arrangements, and different social contexts (Dotson 2011; Medina 2013). We must remain aware of this diversity too. In particular, we note the stereotypes and stigma surrounding mental illness, which makes those suffering </w:t>
      </w:r>
      <w:r w:rsidRPr="00717908">
        <w:rPr>
          <w:rFonts w:asciiTheme="minorHAnsi" w:hAnsiTheme="minorHAnsi"/>
        </w:rPr>
        <w:t xml:space="preserve">from it particularly </w:t>
      </w:r>
      <w:r w:rsidRPr="00717908">
        <w:rPr>
          <w:rFonts w:asciiTheme="minorHAnsi" w:hAnsiTheme="minorHAnsi"/>
        </w:rPr>
        <w:lastRenderedPageBreak/>
        <w:t xml:space="preserve">vulnerable to epistemic (and other kinds of) injustice </w:t>
      </w:r>
      <w:r w:rsidRPr="00717908">
        <w:rPr>
          <w:rFonts w:ascii="Calibri" w:eastAsia="Calibri" w:hAnsi="Calibri" w:cs="Calibri"/>
          <w:bCs/>
          <w:color w:val="000000" w:themeColor="text1"/>
        </w:rPr>
        <w:t>(Crichton</w:t>
      </w:r>
      <w:r>
        <w:rPr>
          <w:rFonts w:ascii="Calibri" w:eastAsia="Calibri" w:hAnsi="Calibri" w:cs="Calibri"/>
          <w:bCs/>
          <w:color w:val="000000" w:themeColor="text1"/>
        </w:rPr>
        <w:t xml:space="preserve"> et al</w:t>
      </w:r>
      <w:r w:rsidRPr="00717908">
        <w:rPr>
          <w:rFonts w:ascii="Calibri" w:eastAsia="Calibri" w:hAnsi="Calibri" w:cs="Calibri"/>
          <w:bCs/>
          <w:color w:val="000000" w:themeColor="text1"/>
        </w:rPr>
        <w:t xml:space="preserve"> 2016; </w:t>
      </w:r>
      <w:r w:rsidRPr="00717908">
        <w:rPr>
          <w:rStyle w:val="Strong"/>
          <w:rFonts w:ascii="Calibri" w:eastAsia="Times New Roman" w:hAnsi="Calibri"/>
          <w:color w:val="000000" w:themeColor="text1"/>
        </w:rPr>
        <w:t xml:space="preserve">Kurs and Grinshpoon forthcoming; Kyratsous and Sanati 2015; </w:t>
      </w:r>
      <w:r w:rsidRPr="00717908">
        <w:rPr>
          <w:rFonts w:ascii="Calibri" w:eastAsia="Times New Roman" w:hAnsi="Calibri"/>
          <w:color w:val="000000" w:themeColor="text1"/>
        </w:rPr>
        <w:t>LeBlanc and Kinsella 2016)</w:t>
      </w:r>
      <w:r w:rsidRPr="00717908">
        <w:rPr>
          <w:rFonts w:asciiTheme="minorHAnsi" w:hAnsiTheme="minorHAnsi"/>
        </w:rPr>
        <w:t>.</w:t>
      </w:r>
    </w:p>
    <w:p w14:paraId="39F49286" w14:textId="77777777" w:rsidR="00DC06E6" w:rsidRDefault="00DC06E6" w:rsidP="00DC06E6">
      <w:pPr>
        <w:pStyle w:val="NoSpacing"/>
        <w:spacing w:line="360" w:lineRule="auto"/>
        <w:ind w:firstLine="720"/>
        <w:jc w:val="both"/>
        <w:rPr>
          <w:rFonts w:asciiTheme="minorHAnsi" w:hAnsiTheme="minorHAnsi"/>
        </w:rPr>
      </w:pPr>
      <w:r>
        <w:rPr>
          <w:rFonts w:asciiTheme="minorHAnsi" w:hAnsiTheme="minorHAnsi"/>
        </w:rPr>
        <w:t>Finally, there are different vocabularies and conceptual resources available for making sense of epistemically-toned concerns, as reported by ill persons and those that care for them. Epistemic injustice is only one of these, albeit a powerful one, that can play roles within and beyond philosophy.</w:t>
      </w:r>
      <w:r>
        <w:rPr>
          <w:rStyle w:val="FootnoteReference"/>
          <w:rFonts w:asciiTheme="minorHAnsi" w:hAnsiTheme="minorHAnsi"/>
        </w:rPr>
        <w:footnoteReference w:id="4"/>
      </w:r>
      <w:r>
        <w:rPr>
          <w:rFonts w:asciiTheme="minorHAnsi" w:hAnsiTheme="minorHAnsi"/>
        </w:rPr>
        <w:t xml:space="preserve"> We would like to leave the door open to other forms of concern—for example, inclusion and exclusion practices—to be studied in the future. We do not suggest that epistemic injustice captures all such concerns, only that it is a powerful tool for such an analysis.</w:t>
      </w:r>
    </w:p>
    <w:p w14:paraId="76A5F4B2" w14:textId="77777777" w:rsidR="00DC06E6" w:rsidRDefault="00DC06E6" w:rsidP="00DC06E6">
      <w:pPr>
        <w:pStyle w:val="NoSpacing"/>
        <w:spacing w:line="360" w:lineRule="auto"/>
        <w:jc w:val="both"/>
        <w:rPr>
          <w:rFonts w:asciiTheme="minorHAnsi" w:hAnsiTheme="minorHAnsi"/>
        </w:rPr>
      </w:pPr>
    </w:p>
    <w:p w14:paraId="57A93E95" w14:textId="77777777" w:rsidR="00DC06E6" w:rsidRDefault="00DC06E6" w:rsidP="00DC06E6">
      <w:pPr>
        <w:pStyle w:val="NoSpacing"/>
        <w:spacing w:line="360" w:lineRule="auto"/>
        <w:jc w:val="both"/>
        <w:rPr>
          <w:rFonts w:asciiTheme="minorHAnsi" w:hAnsiTheme="minorHAnsi"/>
          <w:i/>
        </w:rPr>
      </w:pPr>
      <w:r>
        <w:rPr>
          <w:rFonts w:asciiTheme="minorHAnsi" w:hAnsiTheme="minorHAnsi"/>
          <w:b/>
        </w:rPr>
        <w:t xml:space="preserve">2. Pathocentric Hermeneutical Injustice </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xml:space="preserve"> </w:t>
      </w:r>
    </w:p>
    <w:p w14:paraId="12D2C5F4" w14:textId="77777777" w:rsidR="00DC06E6" w:rsidRDefault="00DC06E6" w:rsidP="00DC06E6">
      <w:pPr>
        <w:pStyle w:val="NoSpacing"/>
        <w:spacing w:line="360" w:lineRule="auto"/>
        <w:jc w:val="both"/>
        <w:rPr>
          <w:rFonts w:ascii="Calibri" w:hAnsi="Calibri" w:cs="Times"/>
          <w:color w:val="000000"/>
          <w:lang w:eastAsia="en-US"/>
        </w:rPr>
      </w:pPr>
      <w:r>
        <w:rPr>
          <w:rFonts w:ascii="Calibri" w:hAnsi="Calibri" w:cs="Times"/>
          <w:color w:val="000000"/>
          <w:lang w:eastAsia="en-US"/>
        </w:rPr>
        <w:t xml:space="preserve">In previous work we analyse </w:t>
      </w:r>
      <w:r w:rsidRPr="00194663">
        <w:rPr>
          <w:rFonts w:ascii="Calibri" w:hAnsi="Calibri" w:cs="Times"/>
          <w:color w:val="000000"/>
          <w:lang w:eastAsia="en-US"/>
        </w:rPr>
        <w:t>pathocentric epistemic injustices</w:t>
      </w:r>
      <w:r>
        <w:rPr>
          <w:rFonts w:ascii="Calibri" w:hAnsi="Calibri" w:cs="Times"/>
          <w:color w:val="000000"/>
          <w:lang w:eastAsia="en-US"/>
        </w:rPr>
        <w:t xml:space="preserve">, ones that that target and track ill persons, generally. In this section, we turn our attention specifically to </w:t>
      </w:r>
      <w:r w:rsidRPr="00DE0BC5">
        <w:rPr>
          <w:rFonts w:ascii="Calibri" w:hAnsi="Calibri" w:cs="Times"/>
          <w:i/>
          <w:color w:val="000000"/>
          <w:lang w:eastAsia="en-US"/>
        </w:rPr>
        <w:t>pathocentric hermeneutical injustice</w:t>
      </w:r>
      <w:r>
        <w:rPr>
          <w:rFonts w:ascii="Calibri" w:hAnsi="Calibri" w:cs="Times"/>
          <w:color w:val="000000"/>
          <w:lang w:eastAsia="en-US"/>
        </w:rPr>
        <w:t xml:space="preserve"> experienced by chronically ill persons, preparing the ground for the claims in the following sections about concepts of illness and their role in such injustice. H</w:t>
      </w:r>
      <w:r w:rsidRPr="002B2FB7">
        <w:rPr>
          <w:rFonts w:ascii="Calibri" w:hAnsi="Calibri" w:cs="Times"/>
          <w:color w:val="000000"/>
          <w:lang w:eastAsia="en-US"/>
        </w:rPr>
        <w:t>ermeneutical injustice</w:t>
      </w:r>
      <w:r>
        <w:rPr>
          <w:rFonts w:ascii="Calibri" w:hAnsi="Calibri" w:cs="Times"/>
          <w:color w:val="000000"/>
          <w:lang w:eastAsia="en-US"/>
        </w:rPr>
        <w:t xml:space="preserve"> is only one dimension of a subject’s complex vulnerability to a variety of forms of epistemic injustice, but insofar as chronic illness can be, and usually is, a dominant component of a subject’s social identity, it will be one of the main loci for those injustices. Indeed, one of the most common laments in illness pathography is “I became my illness”.</w:t>
      </w:r>
    </w:p>
    <w:p w14:paraId="3B00E3BA" w14:textId="77777777" w:rsidR="00DC06E6" w:rsidRDefault="00DC06E6" w:rsidP="00DC06E6">
      <w:pPr>
        <w:pStyle w:val="NoSpacing"/>
        <w:spacing w:line="360" w:lineRule="auto"/>
        <w:jc w:val="both"/>
        <w:rPr>
          <w:rFonts w:asciiTheme="minorHAnsi" w:hAnsiTheme="minorHAnsi"/>
        </w:rPr>
      </w:pPr>
      <w:r>
        <w:rPr>
          <w:rFonts w:ascii="Calibri" w:hAnsi="Calibri" w:cs="Times"/>
          <w:color w:val="000000"/>
          <w:lang w:eastAsia="en-US"/>
        </w:rPr>
        <w:tab/>
        <w:t xml:space="preserve">At their most general, </w:t>
      </w:r>
      <w:r>
        <w:rPr>
          <w:rFonts w:asciiTheme="minorHAnsi" w:hAnsiTheme="minorHAnsi"/>
        </w:rPr>
        <w:t xml:space="preserve">the varieties of hermeneutical injustice all involve interactive and/or institutional constraints that limit the capacity of a person or group to create or share the meanings of some of their social experiences in appropriately intelligible ways. Following José Medina, in this section we discuss the </w:t>
      </w:r>
      <w:r w:rsidRPr="00E23B1B">
        <w:rPr>
          <w:rFonts w:asciiTheme="minorHAnsi" w:hAnsiTheme="minorHAnsi"/>
        </w:rPr>
        <w:t>source, dynamics, breadth, and depth of p</w:t>
      </w:r>
      <w:r>
        <w:rPr>
          <w:rFonts w:asciiTheme="minorHAnsi" w:hAnsiTheme="minorHAnsi"/>
        </w:rPr>
        <w:t xml:space="preserve">athocentric hermeneutical </w:t>
      </w:r>
      <w:r w:rsidRPr="005861A2">
        <w:rPr>
          <w:rFonts w:asciiTheme="minorHAnsi" w:hAnsiTheme="minorHAnsi"/>
        </w:rPr>
        <w:t xml:space="preserve">injustice </w:t>
      </w:r>
      <w:r w:rsidRPr="005861A2">
        <w:rPr>
          <w:rFonts w:ascii="Calibri" w:hAnsi="Calibri" w:cs="Times"/>
          <w:color w:val="000000" w:themeColor="text1"/>
          <w:lang w:eastAsia="en-US"/>
        </w:rPr>
        <w:t>(Medina 2017, 45-48)</w:t>
      </w:r>
      <w:r w:rsidRPr="005861A2">
        <w:rPr>
          <w:rFonts w:asciiTheme="minorHAnsi" w:hAnsiTheme="minorHAnsi"/>
        </w:rPr>
        <w:t xml:space="preserve">. </w:t>
      </w:r>
    </w:p>
    <w:p w14:paraId="2C2D385A" w14:textId="77777777" w:rsidR="00DC06E6" w:rsidRDefault="00DC06E6" w:rsidP="00DC06E6">
      <w:pPr>
        <w:pStyle w:val="NoSpacing"/>
        <w:spacing w:line="360" w:lineRule="auto"/>
        <w:ind w:firstLine="720"/>
        <w:jc w:val="both"/>
        <w:rPr>
          <w:rFonts w:asciiTheme="minorHAnsi" w:hAnsiTheme="minorHAnsi"/>
        </w:rPr>
      </w:pPr>
      <w:r>
        <w:rPr>
          <w:rFonts w:asciiTheme="minorHAnsi" w:hAnsiTheme="minorHAnsi"/>
        </w:rPr>
        <w:t xml:space="preserve">Starting with sources, hermeneutical injustices can be produced </w:t>
      </w:r>
      <w:r>
        <w:rPr>
          <w:rFonts w:asciiTheme="minorHAnsi" w:hAnsiTheme="minorHAnsi"/>
          <w:i/>
        </w:rPr>
        <w:t xml:space="preserve">semantically </w:t>
      </w:r>
      <w:r>
        <w:rPr>
          <w:rFonts w:asciiTheme="minorHAnsi" w:hAnsiTheme="minorHAnsi"/>
        </w:rPr>
        <w:t xml:space="preserve">or </w:t>
      </w:r>
      <w:r>
        <w:rPr>
          <w:rFonts w:asciiTheme="minorHAnsi" w:hAnsiTheme="minorHAnsi"/>
          <w:i/>
        </w:rPr>
        <w:t>performatively</w:t>
      </w:r>
      <w:r>
        <w:rPr>
          <w:rFonts w:asciiTheme="minorHAnsi" w:hAnsiTheme="minorHAnsi"/>
        </w:rPr>
        <w:t xml:space="preserve">. The former is more familiar, arising from an absence of appropriate labels, categories, terms, or concepts for recognising, understanding, and appreciating </w:t>
      </w:r>
      <w:r>
        <w:rPr>
          <w:rFonts w:asciiTheme="minorHAnsi" w:hAnsiTheme="minorHAnsi"/>
        </w:rPr>
        <w:lastRenderedPageBreak/>
        <w:t>forms of social meaning. But</w:t>
      </w:r>
      <w:r w:rsidRPr="0083356A">
        <w:rPr>
          <w:rFonts w:asciiTheme="minorHAnsi" w:hAnsiTheme="minorHAnsi"/>
        </w:rPr>
        <w:t xml:space="preserve"> </w:t>
      </w:r>
      <w:r>
        <w:rPr>
          <w:rFonts w:asciiTheme="minorHAnsi" w:hAnsiTheme="minorHAnsi"/>
        </w:rPr>
        <w:t xml:space="preserve">hermeneutical injustice can also be generated when a subject fails to </w:t>
      </w:r>
      <w:r w:rsidRPr="00EE2CA2">
        <w:rPr>
          <w:rFonts w:asciiTheme="minorHAnsi" w:hAnsiTheme="minorHAnsi"/>
          <w:i/>
        </w:rPr>
        <w:t>perform</w:t>
      </w:r>
      <w:r>
        <w:rPr>
          <w:rFonts w:asciiTheme="minorHAnsi" w:hAnsiTheme="minorHAnsi"/>
        </w:rPr>
        <w:t xml:space="preserve">, epistemically and socially, in legitimated ways. Perhaps the styles of expression or forms of communicative performance are unfairly regarded as unintelligible, or, at the least, as less intelligible than others, as when chronically ill persons use highly subjective, narrative, autobiographical, or anecdotal styles in their efforts to describe their lived experiences. Pathographic testimonies are often derogated as imprecise, vague, irrelevant, lacking relevant detail, or communicatively and epistemically </w:t>
      </w:r>
      <w:r w:rsidRPr="005861A2">
        <w:rPr>
          <w:rFonts w:asciiTheme="minorHAnsi" w:hAnsiTheme="minorHAnsi"/>
        </w:rPr>
        <w:t xml:space="preserve">deficient </w:t>
      </w:r>
      <w:r>
        <w:rPr>
          <w:rFonts w:asciiTheme="minorHAnsi" w:hAnsiTheme="minorHAnsi"/>
        </w:rPr>
        <w:t xml:space="preserve">in other ways </w:t>
      </w:r>
      <w:r w:rsidRPr="005861A2">
        <w:rPr>
          <w:rFonts w:ascii="Calibri" w:hAnsi="Calibri"/>
          <w:color w:val="000000" w:themeColor="text1"/>
        </w:rPr>
        <w:t>(Burley 2011</w:t>
      </w:r>
      <w:r>
        <w:rPr>
          <w:rFonts w:ascii="Calibri" w:hAnsi="Calibri"/>
          <w:color w:val="000000" w:themeColor="text1"/>
        </w:rPr>
        <w:t>;</w:t>
      </w:r>
      <w:r w:rsidRPr="005861A2">
        <w:rPr>
          <w:rFonts w:ascii="Calibri" w:hAnsi="Calibri"/>
          <w:color w:val="000000" w:themeColor="text1"/>
        </w:rPr>
        <w:t xml:space="preserve"> Kidd 2017)</w:t>
      </w:r>
      <w:r w:rsidRPr="005861A2">
        <w:rPr>
          <w:rFonts w:asciiTheme="minorHAnsi" w:hAnsiTheme="minorHAnsi"/>
        </w:rPr>
        <w:t>.</w:t>
      </w:r>
      <w:r>
        <w:rPr>
          <w:rFonts w:asciiTheme="minorHAnsi" w:hAnsiTheme="minorHAnsi"/>
        </w:rPr>
        <w:t xml:space="preserve"> S</w:t>
      </w:r>
      <w:r w:rsidRPr="00A06765">
        <w:rPr>
          <w:rFonts w:asciiTheme="minorHAnsi" w:hAnsiTheme="minorHAnsi"/>
        </w:rPr>
        <w:t>uch derogations ignore the fact that chronically ill persons determine that content or those styles to best suit their expressive capacities and hermeneutical needs</w:t>
      </w:r>
      <w:r>
        <w:rPr>
          <w:rFonts w:asciiTheme="minorHAnsi" w:hAnsiTheme="minorHAnsi"/>
        </w:rPr>
        <w:t>: t</w:t>
      </w:r>
      <w:r w:rsidRPr="00A06765">
        <w:rPr>
          <w:rFonts w:asciiTheme="minorHAnsi" w:hAnsiTheme="minorHAnsi"/>
        </w:rPr>
        <w:t xml:space="preserve">o speak in </w:t>
      </w:r>
      <w:r w:rsidRPr="00A06765">
        <w:rPr>
          <w:rFonts w:asciiTheme="minorHAnsi" w:hAnsiTheme="minorHAnsi"/>
          <w:i/>
        </w:rPr>
        <w:t>those</w:t>
      </w:r>
      <w:r w:rsidRPr="00A06765">
        <w:rPr>
          <w:rFonts w:asciiTheme="minorHAnsi" w:hAnsiTheme="minorHAnsi"/>
        </w:rPr>
        <w:t xml:space="preserve"> ways with </w:t>
      </w:r>
      <w:r w:rsidRPr="00A06765">
        <w:rPr>
          <w:rFonts w:asciiTheme="minorHAnsi" w:hAnsiTheme="minorHAnsi"/>
          <w:i/>
        </w:rPr>
        <w:t xml:space="preserve">those </w:t>
      </w:r>
      <w:r w:rsidRPr="00A06765">
        <w:rPr>
          <w:rFonts w:asciiTheme="minorHAnsi" w:hAnsiTheme="minorHAnsi"/>
        </w:rPr>
        <w:t xml:space="preserve">words about </w:t>
      </w:r>
      <w:r w:rsidRPr="00A06765">
        <w:rPr>
          <w:rFonts w:asciiTheme="minorHAnsi" w:hAnsiTheme="minorHAnsi"/>
          <w:i/>
        </w:rPr>
        <w:t>those</w:t>
      </w:r>
      <w:r w:rsidRPr="00A06765">
        <w:rPr>
          <w:rFonts w:asciiTheme="minorHAnsi" w:hAnsiTheme="minorHAnsi"/>
        </w:rPr>
        <w:t xml:space="preserve"> experiences is an exercise of hermeneutical agency. Impugning or thwarting that agency prevents the person from performing hermeneutically—obstructing their efforts to make or share a sense of one’s bodily, social, and existential experiences as a chronically ill person—making them </w:t>
      </w:r>
      <w:r>
        <w:rPr>
          <w:rFonts w:asciiTheme="minorHAnsi" w:hAnsiTheme="minorHAnsi"/>
        </w:rPr>
        <w:t xml:space="preserve">especially </w:t>
      </w:r>
      <w:r w:rsidRPr="00A06765">
        <w:rPr>
          <w:rFonts w:asciiTheme="minorHAnsi" w:hAnsiTheme="minorHAnsi"/>
        </w:rPr>
        <w:t>vulnerable to hermeneutical injustice.</w:t>
      </w:r>
    </w:p>
    <w:p w14:paraId="5DD7B01B" w14:textId="77777777" w:rsidR="00DC06E6" w:rsidRDefault="00DC06E6" w:rsidP="00DC06E6">
      <w:pPr>
        <w:pStyle w:val="NoSpacing"/>
        <w:spacing w:line="360" w:lineRule="auto"/>
        <w:jc w:val="both"/>
        <w:rPr>
          <w:rFonts w:ascii="Calibri" w:hAnsi="Calibri" w:cs="Times"/>
          <w:color w:val="000000"/>
          <w:lang w:eastAsia="en-US"/>
        </w:rPr>
      </w:pPr>
      <w:r>
        <w:rPr>
          <w:rFonts w:asciiTheme="minorHAnsi" w:hAnsiTheme="minorHAnsi"/>
        </w:rPr>
        <w:tab/>
        <w:t xml:space="preserve">The </w:t>
      </w:r>
      <w:r w:rsidRPr="00A06765">
        <w:rPr>
          <w:rFonts w:asciiTheme="minorHAnsi" w:hAnsiTheme="minorHAnsi"/>
        </w:rPr>
        <w:t>dynamics</w:t>
      </w:r>
      <w:r>
        <w:rPr>
          <w:rFonts w:asciiTheme="minorHAnsi" w:hAnsiTheme="minorHAnsi"/>
        </w:rPr>
        <w:t xml:space="preserve"> of hermeneutical injustice</w:t>
      </w:r>
      <w:r w:rsidRPr="00AC49DB">
        <w:rPr>
          <w:rFonts w:ascii="Calibri" w:hAnsi="Calibri" w:cs="Times"/>
          <w:color w:val="000000"/>
          <w:lang w:eastAsia="en-US"/>
        </w:rPr>
        <w:t xml:space="preserve"> </w:t>
      </w:r>
      <w:r>
        <w:rPr>
          <w:rFonts w:ascii="Calibri" w:hAnsi="Calibri" w:cs="Times"/>
          <w:color w:val="000000"/>
          <w:lang w:eastAsia="en-US"/>
        </w:rPr>
        <w:t xml:space="preserve">are the ways that access to and use of different resources and styles can be impaired or constrained by </w:t>
      </w:r>
      <w:r w:rsidRPr="001F2E01">
        <w:rPr>
          <w:rFonts w:ascii="Calibri" w:hAnsi="Calibri" w:cs="Times"/>
          <w:i/>
          <w:color w:val="000000"/>
          <w:lang w:eastAsia="en-US"/>
        </w:rPr>
        <w:t>structural</w:t>
      </w:r>
      <w:r>
        <w:rPr>
          <w:rFonts w:ascii="Calibri" w:hAnsi="Calibri" w:cs="Times"/>
          <w:color w:val="000000"/>
          <w:lang w:eastAsia="en-US"/>
        </w:rPr>
        <w:t xml:space="preserve"> (or institutional) conditions and </w:t>
      </w:r>
      <w:r w:rsidRPr="001F2E01">
        <w:rPr>
          <w:rFonts w:ascii="Calibri" w:hAnsi="Calibri" w:cs="Times"/>
          <w:i/>
          <w:color w:val="000000"/>
          <w:lang w:eastAsia="en-US"/>
        </w:rPr>
        <w:t>interpersonal</w:t>
      </w:r>
      <w:r>
        <w:rPr>
          <w:rFonts w:ascii="Calibri" w:hAnsi="Calibri" w:cs="Times"/>
          <w:color w:val="000000"/>
          <w:lang w:eastAsia="en-US"/>
        </w:rPr>
        <w:t xml:space="preserve"> interactions. Certain institutional designs, for instance, favour certain </w:t>
      </w:r>
      <w:r w:rsidRPr="00AC49DB">
        <w:rPr>
          <w:rFonts w:ascii="Calibri" w:hAnsi="Calibri" w:cs="Times"/>
          <w:color w:val="000000"/>
          <w:lang w:eastAsia="en-US"/>
        </w:rPr>
        <w:t>hermeneutical resources</w:t>
      </w:r>
      <w:r>
        <w:rPr>
          <w:rFonts w:ascii="Calibri" w:hAnsi="Calibri" w:cs="Times"/>
          <w:color w:val="000000"/>
          <w:lang w:eastAsia="en-US"/>
        </w:rPr>
        <w:t xml:space="preserve"> or make it difficult to use certain expressive styles, while certain ways of interacting with other subjects can be more or less receptive to mutually productive hermeneutical agency. </w:t>
      </w:r>
      <w:r w:rsidRPr="0037032C">
        <w:rPr>
          <w:rFonts w:ascii="Calibri" w:hAnsi="Calibri" w:cs="Times"/>
          <w:i/>
          <w:color w:val="000000"/>
          <w:lang w:eastAsia="en-US"/>
        </w:rPr>
        <w:t>Structurally</w:t>
      </w:r>
      <w:r>
        <w:rPr>
          <w:rFonts w:ascii="Calibri" w:hAnsi="Calibri" w:cs="Times"/>
          <w:color w:val="000000"/>
          <w:lang w:eastAsia="en-US"/>
        </w:rPr>
        <w:t xml:space="preserve">, an obvious feature of multiple areas of the social world are pervasive constraints on the task of creating and sharing understanding of the lived experience of chronic illness, of many sorts. Chronic illness might not be talked about at all; or only spoken of in banal ways insensitive to the subjective and situational particularities of a particular ill person; or only discussed within specific contexts, such as healthcare practice or end-of-life care, whose norms and practices may not allow for appropriately sensitive discussion of the various dimensions of the lived experience of illness, or only allow discussion of certain ‘acceptable’ aspects of those experiences. </w:t>
      </w:r>
    </w:p>
    <w:p w14:paraId="368BECBA" w14:textId="77777777" w:rsidR="00DC06E6" w:rsidRDefault="00DC06E6" w:rsidP="00DC06E6">
      <w:pPr>
        <w:pStyle w:val="NoSpacing"/>
        <w:spacing w:line="360" w:lineRule="auto"/>
        <w:jc w:val="both"/>
        <w:rPr>
          <w:rFonts w:ascii="Calibri" w:hAnsi="Calibri" w:cs="Times"/>
          <w:color w:val="000000"/>
          <w:lang w:eastAsia="en-US"/>
        </w:rPr>
      </w:pPr>
      <w:r>
        <w:rPr>
          <w:rFonts w:ascii="Calibri" w:hAnsi="Calibri" w:cs="Times"/>
          <w:color w:val="000000"/>
          <w:lang w:eastAsia="en-US"/>
        </w:rPr>
        <w:tab/>
        <w:t xml:space="preserve">When patients are asked ‘how they are’, for instance, they're typically expected to limit their answer to providing factual information about somatic sensations, functionality, response to medication, or the appearance and severity of </w:t>
      </w:r>
      <w:r>
        <w:rPr>
          <w:rFonts w:ascii="Calibri" w:hAnsi="Calibri" w:cs="Times"/>
          <w:color w:val="000000"/>
          <w:lang w:eastAsia="en-US"/>
        </w:rPr>
        <w:lastRenderedPageBreak/>
        <w:t>symptoms. Such a piecemeal approach yields a partial view of the full phenomenon: it recognises and privileges the physiological dysfunction (disease), while hiding the experience of this dysfunction (illness). In effect, this approach glosses over and marginalises the holistic, existential nature of the illness experience, reducing the patient’s ability to see the wide-ranging impact of illness on their life. Since this sense-making is largely absent from medical discourse, ill persons are often left to their own devices to make sense of the dramatic, holistic, overwhelming experience of falling ill and being ill. Those ill persons can then be trapped between the Scylla of medical jargon rooted in natural science and the Charybdis of confining social scripts and stereotypes – of ‘combatting’ cancer, being brave and stoical, ‘not making a nuisance of oneself’.</w:t>
      </w:r>
    </w:p>
    <w:p w14:paraId="31056B25" w14:textId="77777777" w:rsidR="00DC06E6" w:rsidRDefault="00DC06E6" w:rsidP="00DC06E6">
      <w:pPr>
        <w:pStyle w:val="NoSpacing"/>
        <w:spacing w:line="360" w:lineRule="auto"/>
        <w:ind w:firstLine="720"/>
        <w:jc w:val="both"/>
        <w:rPr>
          <w:rFonts w:ascii="Calibri" w:hAnsi="Calibri" w:cs="Times"/>
          <w:color w:val="000000"/>
          <w:lang w:eastAsia="en-US"/>
        </w:rPr>
      </w:pPr>
      <w:r w:rsidRPr="0037032C">
        <w:rPr>
          <w:rFonts w:ascii="Calibri" w:hAnsi="Calibri" w:cs="Times"/>
          <w:i/>
          <w:color w:val="000000"/>
          <w:lang w:eastAsia="en-US"/>
        </w:rPr>
        <w:t>Interpersonally</w:t>
      </w:r>
      <w:r>
        <w:rPr>
          <w:rFonts w:ascii="Calibri" w:hAnsi="Calibri" w:cs="Times"/>
          <w:color w:val="000000"/>
          <w:lang w:eastAsia="en-US"/>
        </w:rPr>
        <w:t xml:space="preserve">, chronic illness is typically difficult for people to discuss, and many pathographies attest to the various forms of interpersonal obstacles they encounter in their efforts to initiate and sustain meaningful conversations about the lived experience of illness. Initially, ill persons may encounter aversive behaviour that has the effect, whether intended or not, of discouraging social interaction: think of the awkwardness or discomfort that healthy persons often display when they encounter ill persons, especially those with visible or stigmatised conditions. In such encounters, interactions might be resolutely banal, reliant on ritualised exchange of trite assurances, superficial counsels, and prosaic commentary of the sort that proliferate on social media, posters, and postcards – the worst being ‘What doesn’t kill me makes me stronger’ (a statement Nietzsche intended to critique, not condone, in </w:t>
      </w:r>
      <w:r w:rsidRPr="00940237">
        <w:rPr>
          <w:rFonts w:ascii="Calibri" w:hAnsi="Calibri" w:cs="Times"/>
          <w:i/>
          <w:color w:val="000000"/>
          <w:lang w:eastAsia="en-US"/>
        </w:rPr>
        <w:t>Twilight of the Idols</w:t>
      </w:r>
      <w:r>
        <w:rPr>
          <w:rFonts w:ascii="Calibri" w:hAnsi="Calibri" w:cs="Times"/>
          <w:color w:val="000000"/>
          <w:lang w:eastAsia="en-US"/>
        </w:rPr>
        <w:t xml:space="preserve">). </w:t>
      </w:r>
    </w:p>
    <w:p w14:paraId="37EC4089" w14:textId="77777777" w:rsidR="00DC06E6" w:rsidRDefault="00DC06E6" w:rsidP="00DC06E6">
      <w:pPr>
        <w:pStyle w:val="NoSpacing"/>
        <w:spacing w:line="360" w:lineRule="auto"/>
        <w:ind w:firstLine="720"/>
        <w:jc w:val="both"/>
        <w:rPr>
          <w:rFonts w:ascii="Calibri" w:hAnsi="Calibri" w:cs="Times"/>
          <w:color w:val="000000"/>
          <w:lang w:eastAsia="en-US"/>
        </w:rPr>
      </w:pPr>
      <w:r>
        <w:rPr>
          <w:rFonts w:ascii="Calibri" w:hAnsi="Calibri" w:cs="Times"/>
          <w:color w:val="000000"/>
          <w:lang w:eastAsia="en-US"/>
        </w:rPr>
        <w:t>There are important social roles for banalities, of course, most obviously as a means of escape for ill persons who may wish, at times, to avoid the task of recounting their experiences. But when such banalities are the norm, prospects for appropriately complex, sustained hermeneutical agency will become increasingly remote. After all, people often resort to banality as a means of signalling to an interlocutor their lack of desire to engage seriously with others’ experiences. Banality therefore functions symbolically and communicatively as the rejection of the invitation to engage in shared hermeneutical activity.</w:t>
      </w:r>
    </w:p>
    <w:p w14:paraId="7D74964A" w14:textId="77777777" w:rsidR="00DC06E6" w:rsidRDefault="00DC06E6" w:rsidP="00DC06E6">
      <w:pPr>
        <w:pStyle w:val="NoSpacing"/>
        <w:spacing w:line="360" w:lineRule="auto"/>
        <w:ind w:firstLine="720"/>
        <w:jc w:val="both"/>
        <w:rPr>
          <w:rFonts w:ascii="Calibri" w:hAnsi="Calibri" w:cs="Times"/>
          <w:color w:val="000000"/>
          <w:lang w:eastAsia="en-US"/>
        </w:rPr>
      </w:pPr>
      <w:r>
        <w:rPr>
          <w:rFonts w:ascii="Calibri" w:hAnsi="Calibri" w:cs="Times"/>
          <w:color w:val="000000"/>
          <w:lang w:eastAsia="en-US"/>
        </w:rPr>
        <w:lastRenderedPageBreak/>
        <w:t xml:space="preserve">An example is Barbara Ehrenreich’s experience of breast cancer, especially when she sought support and wisdom from fellow sufferers of the disease. Struck by the culture of zealous optimism, she posted a negative post on an online breast cancer forum, entitled ‘Angry’. It immediately met a hostile reception: anything </w:t>
      </w:r>
      <w:r w:rsidRPr="00497017">
        <w:rPr>
          <w:rFonts w:ascii="Calibri" w:hAnsi="Calibri" w:cs="Times"/>
          <w:color w:val="000000"/>
          <w:lang w:eastAsia="en-US"/>
        </w:rPr>
        <w:t xml:space="preserve">other than ‘gratefulness’ for the ‘gift’ or ‘journey’ she has been ‘invited’ to go on, was considered blasphemy and policed accordingly </w:t>
      </w:r>
      <w:r w:rsidRPr="00497017">
        <w:rPr>
          <w:rFonts w:ascii="Calibri" w:hAnsi="Calibri"/>
          <w:color w:val="000000" w:themeColor="text1"/>
        </w:rPr>
        <w:t>(</w:t>
      </w:r>
      <w:r w:rsidRPr="00497017">
        <w:rPr>
          <w:rFonts w:ascii="Calibri" w:hAnsi="Calibri"/>
          <w:lang w:eastAsia="en-US"/>
        </w:rPr>
        <w:t>Ehrenreich</w:t>
      </w:r>
      <w:r w:rsidRPr="00497017">
        <w:rPr>
          <w:rFonts w:ascii="Calibri" w:hAnsi="Calibri"/>
        </w:rPr>
        <w:t xml:space="preserve"> 2009,</w:t>
      </w:r>
      <w:r>
        <w:rPr>
          <w:rFonts w:ascii="Calibri" w:hAnsi="Calibri"/>
        </w:rPr>
        <w:t xml:space="preserve"> 55</w:t>
      </w:r>
      <w:r w:rsidRPr="00497017">
        <w:rPr>
          <w:rFonts w:ascii="Calibri" w:hAnsi="Calibri"/>
          <w:lang w:eastAsia="en-US"/>
        </w:rPr>
        <w:t>)</w:t>
      </w:r>
      <w:r w:rsidRPr="00497017">
        <w:rPr>
          <w:rFonts w:ascii="Calibri" w:hAnsi="Calibri" w:cs="Times"/>
          <w:color w:val="000000"/>
          <w:lang w:eastAsia="en-US"/>
        </w:rPr>
        <w:t>. Other cultures frown on testim</w:t>
      </w:r>
      <w:r>
        <w:rPr>
          <w:rFonts w:ascii="Calibri" w:hAnsi="Calibri" w:cs="Times"/>
          <w:color w:val="000000"/>
          <w:lang w:eastAsia="en-US"/>
        </w:rPr>
        <w:t xml:space="preserve">onies that are too self-centred </w:t>
      </w:r>
      <w:r w:rsidRPr="00497017">
        <w:rPr>
          <w:rFonts w:ascii="Calibri" w:hAnsi="Calibri" w:cs="Times"/>
          <w:color w:val="000000"/>
          <w:lang w:eastAsia="en-US"/>
        </w:rPr>
        <w:t>(e.g. ill persons</w:t>
      </w:r>
      <w:r>
        <w:rPr>
          <w:rFonts w:ascii="Calibri" w:hAnsi="Calibri" w:cs="Times"/>
          <w:color w:val="000000"/>
          <w:lang w:eastAsia="en-US"/>
        </w:rPr>
        <w:t xml:space="preserve"> describing in detail their symptoms or treatment), divulging information deemed personal or upsetting (e.g. describing the details of chemotherapy, talking about an ‘embarrassing’ illness), or ‘attention seeking’ behaviour that includes displays of pain, discomfort, or anguish. As Ehrenreich concludes: </w:t>
      </w:r>
    </w:p>
    <w:p w14:paraId="7CB6A2DE" w14:textId="77777777" w:rsidR="00DC06E6" w:rsidRDefault="00DC06E6" w:rsidP="00DC06E6">
      <w:pPr>
        <w:pStyle w:val="NoSpacing"/>
        <w:spacing w:line="360" w:lineRule="auto"/>
        <w:ind w:firstLine="720"/>
        <w:jc w:val="both"/>
        <w:rPr>
          <w:rFonts w:ascii="Calibri" w:hAnsi="Calibri" w:cs="Times"/>
          <w:color w:val="000000"/>
          <w:lang w:eastAsia="en-US"/>
        </w:rPr>
      </w:pPr>
    </w:p>
    <w:p w14:paraId="059326F2" w14:textId="77777777" w:rsidR="00DC06E6" w:rsidRPr="001D390F" w:rsidRDefault="00DC06E6" w:rsidP="00DC06E6">
      <w:pPr>
        <w:pStyle w:val="NoSpacing"/>
        <w:spacing w:line="360" w:lineRule="auto"/>
        <w:ind w:left="720"/>
        <w:jc w:val="both"/>
        <w:rPr>
          <w:rFonts w:ascii="Calibri" w:hAnsi="Calibri" w:cs="Times"/>
          <w:color w:val="000000"/>
          <w:sz w:val="20"/>
          <w:szCs w:val="20"/>
          <w:lang w:eastAsia="en-US"/>
        </w:rPr>
      </w:pPr>
      <w:r>
        <w:rPr>
          <w:rFonts w:ascii="Calibri" w:hAnsi="Calibri" w:cs="Times"/>
          <w:color w:val="000000"/>
          <w:sz w:val="20"/>
          <w:szCs w:val="20"/>
          <w:lang w:eastAsia="en-US"/>
        </w:rPr>
        <w:t>[B]</w:t>
      </w:r>
      <w:r w:rsidRPr="001D390F">
        <w:rPr>
          <w:rFonts w:ascii="Calibri" w:hAnsi="Calibri" w:cs="Times"/>
          <w:color w:val="000000"/>
          <w:sz w:val="20"/>
          <w:szCs w:val="20"/>
          <w:lang w:eastAsia="en-US"/>
        </w:rPr>
        <w:t>reast cancer did not make me prettier or stronger, more feminine or spiritual. What it gave me, if you want to call this a ‘gift’, was a very personal, agonising encounter with an ideological force in American culture I have not been aware of before – one that encourages us to deny reality, submit cheerfully to misfortune, and blame only ourselves for our fate.</w:t>
      </w:r>
      <w:r>
        <w:rPr>
          <w:rFonts w:ascii="Calibri" w:hAnsi="Calibri" w:cs="Times"/>
          <w:color w:val="000000"/>
          <w:sz w:val="20"/>
          <w:szCs w:val="20"/>
          <w:lang w:eastAsia="en-US"/>
        </w:rPr>
        <w:t xml:space="preserve"> (2009, 44)</w:t>
      </w:r>
    </w:p>
    <w:p w14:paraId="7949D4F9" w14:textId="77777777" w:rsidR="00DC06E6" w:rsidRDefault="00DC06E6" w:rsidP="00DC06E6">
      <w:pPr>
        <w:pStyle w:val="NoSpacing"/>
        <w:spacing w:line="360" w:lineRule="auto"/>
        <w:ind w:left="720"/>
        <w:jc w:val="both"/>
        <w:rPr>
          <w:rFonts w:ascii="Calibri" w:hAnsi="Calibri" w:cs="Times"/>
          <w:color w:val="000000"/>
          <w:lang w:eastAsia="en-US"/>
        </w:rPr>
      </w:pPr>
    </w:p>
    <w:p w14:paraId="207C441A" w14:textId="77777777" w:rsidR="00DC06E6" w:rsidRPr="00B94DF3" w:rsidRDefault="00DC06E6" w:rsidP="00DC06E6">
      <w:pPr>
        <w:pStyle w:val="NoSpacing"/>
        <w:spacing w:line="360" w:lineRule="auto"/>
        <w:ind w:firstLine="720"/>
        <w:jc w:val="both"/>
        <w:rPr>
          <w:rFonts w:asciiTheme="minorHAnsi" w:hAnsiTheme="minorHAnsi"/>
        </w:rPr>
      </w:pPr>
      <w:r>
        <w:rPr>
          <w:rFonts w:ascii="Calibri" w:hAnsi="Calibri" w:cs="Times"/>
          <w:color w:val="000000"/>
          <w:lang w:eastAsia="en-US"/>
        </w:rPr>
        <w:t xml:space="preserve">The </w:t>
      </w:r>
      <w:r w:rsidRPr="003A7032">
        <w:rPr>
          <w:rFonts w:ascii="Calibri" w:hAnsi="Calibri" w:cs="Times"/>
          <w:color w:val="000000"/>
          <w:lang w:eastAsia="en-US"/>
        </w:rPr>
        <w:t>breadth</w:t>
      </w:r>
      <w:r>
        <w:rPr>
          <w:rFonts w:ascii="Calibri" w:hAnsi="Calibri" w:cs="Times"/>
          <w:color w:val="000000"/>
          <w:lang w:eastAsia="en-US"/>
        </w:rPr>
        <w:t xml:space="preserve"> of pathocentric </w:t>
      </w:r>
      <w:r>
        <w:rPr>
          <w:rFonts w:asciiTheme="minorHAnsi" w:hAnsiTheme="minorHAnsi"/>
        </w:rPr>
        <w:t xml:space="preserve">hermeneutical injustice concerns their reach across the social world, whether they are, in Fricker’s terms, </w:t>
      </w:r>
      <w:r>
        <w:rPr>
          <w:rFonts w:asciiTheme="minorHAnsi" w:hAnsiTheme="minorHAnsi"/>
          <w:i/>
        </w:rPr>
        <w:t>incidental</w:t>
      </w:r>
      <w:r>
        <w:rPr>
          <w:rFonts w:asciiTheme="minorHAnsi" w:hAnsiTheme="minorHAnsi"/>
        </w:rPr>
        <w:t xml:space="preserve"> or </w:t>
      </w:r>
      <w:r>
        <w:rPr>
          <w:rFonts w:asciiTheme="minorHAnsi" w:hAnsiTheme="minorHAnsi"/>
          <w:i/>
        </w:rPr>
        <w:t>systematic</w:t>
      </w:r>
      <w:r>
        <w:rPr>
          <w:rFonts w:asciiTheme="minorHAnsi" w:hAnsiTheme="minorHAnsi"/>
        </w:rPr>
        <w:t xml:space="preserve"> cases. Certain injustices may be confined to hermeneutical hotspots, generated by contextually-specific conditions, meaning that the subject still enjoys relatively unconstrained hermeneutical agency elsewhere in their social world. But injustice can also be systematic, tracking the subject across different domains of their social world. In later writings, Fricker refers to a ‘continuum of possibilities’, </w:t>
      </w:r>
      <w:r>
        <w:rPr>
          <w:rFonts w:ascii="Calibri" w:hAnsi="Calibri" w:cs="Times"/>
          <w:color w:val="000000"/>
          <w:lang w:eastAsia="en-US"/>
        </w:rPr>
        <w:t xml:space="preserve">ranging from maximal to minimal cases of hermeneutical injustice, focusing mainly on what she calls ‘midway cases’, where there exist </w:t>
      </w:r>
      <w:r>
        <w:rPr>
          <w:rFonts w:ascii="Calibri" w:hAnsi="Calibri"/>
          <w:lang w:eastAsia="en-US"/>
        </w:rPr>
        <w:t>‘</w:t>
      </w:r>
      <w:r w:rsidRPr="00A73B11">
        <w:rPr>
          <w:rFonts w:ascii="Calibri" w:hAnsi="Calibri"/>
          <w:lang w:eastAsia="en-US"/>
        </w:rPr>
        <w:t>sophisticated interpretive practices</w:t>
      </w:r>
      <w:r>
        <w:rPr>
          <w:rFonts w:ascii="Calibri" w:hAnsi="Calibri"/>
          <w:lang w:eastAsia="en-US"/>
        </w:rPr>
        <w:t xml:space="preserve"> […]</w:t>
      </w:r>
      <w:r w:rsidRPr="00A73B11">
        <w:rPr>
          <w:rFonts w:ascii="Calibri" w:hAnsi="Calibri"/>
          <w:lang w:eastAsia="en-US"/>
        </w:rPr>
        <w:t xml:space="preserve"> not shared with at least one out-group with whom communication </w:t>
      </w:r>
      <w:r>
        <w:rPr>
          <w:rFonts w:ascii="Calibri" w:hAnsi="Calibri"/>
          <w:lang w:eastAsia="en-US"/>
        </w:rPr>
        <w:t>is needed’, in which the injustice ‘</w:t>
      </w:r>
      <w:r w:rsidRPr="00A73B11">
        <w:rPr>
          <w:rFonts w:ascii="Calibri" w:hAnsi="Calibri"/>
          <w:lang w:eastAsia="en-US"/>
        </w:rPr>
        <w:t xml:space="preserve">does not involve any confused experiences whatever, but only frustratingly failed attempts to communicate </w:t>
      </w:r>
      <w:r>
        <w:rPr>
          <w:rFonts w:ascii="Calibri" w:hAnsi="Calibri"/>
          <w:lang w:eastAsia="en-US"/>
        </w:rPr>
        <w:t>them to members of an out-group’ (Fricker 2016, 167).</w:t>
      </w:r>
    </w:p>
    <w:p w14:paraId="5A4D65CC" w14:textId="77777777" w:rsidR="00DC06E6" w:rsidRDefault="00DC06E6" w:rsidP="00DC06E6">
      <w:pPr>
        <w:pStyle w:val="NoSpacing"/>
        <w:spacing w:line="360" w:lineRule="auto"/>
        <w:ind w:firstLine="720"/>
        <w:jc w:val="both"/>
        <w:rPr>
          <w:rFonts w:ascii="Calibri" w:hAnsi="Calibri" w:cs="Times"/>
          <w:color w:val="000000"/>
          <w:lang w:eastAsia="en-US"/>
        </w:rPr>
      </w:pPr>
      <w:r>
        <w:rPr>
          <w:rFonts w:ascii="Calibri" w:hAnsi="Calibri" w:cs="Times"/>
          <w:color w:val="000000"/>
          <w:lang w:eastAsia="en-US"/>
        </w:rPr>
        <w:t xml:space="preserve">In pathocentric cases, many ill persons may initially lack the sorts of practices and resources needed to make sense of altered experience of their body, self, and the </w:t>
      </w:r>
      <w:r>
        <w:rPr>
          <w:rFonts w:ascii="Calibri" w:hAnsi="Calibri" w:cs="Times"/>
          <w:color w:val="000000"/>
          <w:lang w:eastAsia="en-US"/>
        </w:rPr>
        <w:lastRenderedPageBreak/>
        <w:t>world.</w:t>
      </w:r>
      <w:r>
        <w:rPr>
          <w:rStyle w:val="FootnoteReference"/>
          <w:rFonts w:ascii="Calibri" w:hAnsi="Calibri" w:cs="Times"/>
          <w:color w:val="000000"/>
          <w:lang w:eastAsia="en-US"/>
        </w:rPr>
        <w:footnoteReference w:id="5"/>
      </w:r>
      <w:r>
        <w:rPr>
          <w:rFonts w:ascii="Calibri" w:hAnsi="Calibri" w:cs="Times"/>
          <w:color w:val="000000"/>
          <w:lang w:eastAsia="en-US"/>
        </w:rPr>
        <w:t xml:space="preserve"> Considering the intensity and negativity of the process of falling ill, from symptom appearance to diagnosis, prognosis and adjustment, it’s not surprising that ill persons lack the resources required for sense making.</w:t>
      </w:r>
      <w:r>
        <w:rPr>
          <w:rStyle w:val="FootnoteReference"/>
          <w:rFonts w:ascii="Calibri" w:hAnsi="Calibri" w:cs="Times"/>
          <w:color w:val="000000"/>
          <w:lang w:eastAsia="en-US"/>
        </w:rPr>
        <w:footnoteReference w:id="6"/>
      </w:r>
      <w:r>
        <w:rPr>
          <w:rFonts w:ascii="Calibri" w:hAnsi="Calibri" w:cs="Times"/>
          <w:color w:val="000000"/>
          <w:lang w:eastAsia="en-US"/>
        </w:rPr>
        <w:t xml:space="preserve"> Sometimes, these can be partially acquired from the social world—from patient support groups, online communities, blogs, pathographic literature, healthcare professionals.  Unfortunately, the intellectual and emotional labour needed to create and share understanding of overwhelming and upsetting experiences cannot always be done solely by chatting to strangers online or reading blog posts. The hermeneutical labour intrinsic to chronic illness is all too often unrecognised, misunderstood, and underestimated.</w:t>
      </w:r>
    </w:p>
    <w:p w14:paraId="66472078" w14:textId="77777777" w:rsidR="00DC06E6" w:rsidRDefault="00DC06E6" w:rsidP="00DC06E6">
      <w:pPr>
        <w:pStyle w:val="NoSpacing"/>
        <w:spacing w:line="360" w:lineRule="auto"/>
        <w:ind w:firstLine="720"/>
        <w:jc w:val="both"/>
        <w:rPr>
          <w:rFonts w:ascii="Calibri" w:hAnsi="Calibri" w:cs="Times"/>
          <w:color w:val="000000"/>
          <w:lang w:eastAsia="en-US"/>
        </w:rPr>
      </w:pPr>
      <w:r>
        <w:rPr>
          <w:rFonts w:ascii="Calibri" w:hAnsi="Calibri" w:cs="Times"/>
          <w:color w:val="000000"/>
          <w:lang w:eastAsia="en-US"/>
        </w:rPr>
        <w:t xml:space="preserve">In other cases, the resources are largely confined to members of specific communities, most obviously groups and communities of those with particular illnesses – a local breast cancer support group or the online community for a certain rare disease. These often function as hermeneutical communities, by virtue of the distinctive hermeneutical needs and interests of their members, even if accounts of the role of support groups tend to be articulated in terms of moral, emotional, and practical support. </w:t>
      </w:r>
    </w:p>
    <w:p w14:paraId="51B581DF" w14:textId="77777777" w:rsidR="00DC06E6" w:rsidRDefault="00DC06E6" w:rsidP="00DC06E6">
      <w:pPr>
        <w:pStyle w:val="NoSpacing"/>
        <w:spacing w:line="360" w:lineRule="auto"/>
        <w:ind w:firstLine="720"/>
        <w:jc w:val="both"/>
        <w:rPr>
          <w:rFonts w:ascii="Calibri" w:hAnsi="Calibri" w:cs="Times"/>
          <w:color w:val="000000"/>
          <w:lang w:eastAsia="en-US"/>
        </w:rPr>
      </w:pPr>
      <w:r>
        <w:rPr>
          <w:rFonts w:ascii="Calibri" w:hAnsi="Calibri" w:cs="Times"/>
          <w:color w:val="000000"/>
          <w:lang w:eastAsia="en-US"/>
        </w:rPr>
        <w:t xml:space="preserve">Finally, the </w:t>
      </w:r>
      <w:r w:rsidRPr="003D04CA">
        <w:rPr>
          <w:rFonts w:ascii="Calibri" w:hAnsi="Calibri" w:cs="Times"/>
          <w:color w:val="000000"/>
          <w:lang w:eastAsia="en-US"/>
        </w:rPr>
        <w:t>depth</w:t>
      </w:r>
      <w:r>
        <w:rPr>
          <w:rFonts w:ascii="Calibri" w:hAnsi="Calibri" w:cs="Times"/>
          <w:color w:val="000000"/>
          <w:lang w:eastAsia="en-US"/>
        </w:rPr>
        <w:t xml:space="preserve"> of hermeneutical injustice concerns Medina’s question,</w:t>
      </w:r>
      <w:r>
        <w:rPr>
          <w:rFonts w:ascii="Calibri" w:hAnsi="Calibri" w:cs="Times"/>
          <w:i/>
          <w:color w:val="000000"/>
          <w:lang w:eastAsia="en-US"/>
        </w:rPr>
        <w:t xml:space="preserve"> </w:t>
      </w:r>
      <w:r w:rsidRPr="00E12CBA">
        <w:rPr>
          <w:rFonts w:ascii="Calibri" w:hAnsi="Calibri" w:cs="Times"/>
          <w:color w:val="000000"/>
          <w:lang w:eastAsia="en-US"/>
        </w:rPr>
        <w:t>‘</w:t>
      </w:r>
      <w:r w:rsidRPr="00AC49DB">
        <w:rPr>
          <w:rFonts w:ascii="Calibri" w:hAnsi="Calibri" w:cs="Times"/>
          <w:color w:val="000000"/>
          <w:lang w:eastAsia="en-US"/>
        </w:rPr>
        <w:t>how deep the hermeneutical harm g</w:t>
      </w:r>
      <w:r>
        <w:rPr>
          <w:rFonts w:ascii="Calibri" w:hAnsi="Calibri" w:cs="Times"/>
          <w:color w:val="000000"/>
          <w:lang w:eastAsia="en-US"/>
        </w:rPr>
        <w:t>oes in undermining or destroy</w:t>
      </w:r>
      <w:r w:rsidRPr="00AC49DB">
        <w:rPr>
          <w:rFonts w:ascii="Calibri" w:hAnsi="Calibri" w:cs="Times"/>
          <w:color w:val="000000"/>
          <w:lang w:eastAsia="en-US"/>
        </w:rPr>
        <w:t>ing the meaning-making and meaning-sharing capacities of the victims of such harm</w:t>
      </w:r>
      <w:r>
        <w:rPr>
          <w:rFonts w:ascii="Calibri" w:hAnsi="Calibri" w:cs="Times"/>
          <w:color w:val="000000"/>
          <w:lang w:eastAsia="en-US"/>
        </w:rPr>
        <w:t xml:space="preserve">’. If they become sufficiently pervasive, such experiences can come to destroy one’s very capacity to make sense of one’s experiences, a state that Medina calls </w:t>
      </w:r>
      <w:r>
        <w:rPr>
          <w:rFonts w:ascii="Calibri" w:hAnsi="Calibri" w:cs="Times"/>
          <w:i/>
          <w:color w:val="000000"/>
          <w:lang w:eastAsia="en-US"/>
        </w:rPr>
        <w:t>hermeneutical death</w:t>
      </w:r>
      <w:r>
        <w:rPr>
          <w:rFonts w:ascii="Calibri" w:hAnsi="Calibri" w:cs="Times"/>
          <w:color w:val="000000"/>
          <w:lang w:eastAsia="en-US"/>
        </w:rPr>
        <w:t xml:space="preserve"> (Medina 2017, 47).</w:t>
      </w:r>
      <w:r>
        <w:rPr>
          <w:rStyle w:val="FootnoteReference"/>
          <w:rFonts w:ascii="Calibri" w:hAnsi="Calibri" w:cs="Times"/>
          <w:color w:val="000000"/>
          <w:lang w:eastAsia="en-US"/>
        </w:rPr>
        <w:footnoteReference w:id="7"/>
      </w:r>
      <w:r>
        <w:rPr>
          <w:rFonts w:ascii="Calibri" w:hAnsi="Calibri" w:cs="Times"/>
          <w:color w:val="000000"/>
          <w:lang w:eastAsia="en-US"/>
        </w:rPr>
        <w:t xml:space="preserve"> </w:t>
      </w:r>
    </w:p>
    <w:p w14:paraId="3B441F87" w14:textId="77777777" w:rsidR="00DC06E6" w:rsidRPr="00B32804" w:rsidRDefault="00DC06E6" w:rsidP="00DC06E6">
      <w:pPr>
        <w:pStyle w:val="NoSpacing"/>
        <w:spacing w:line="360" w:lineRule="auto"/>
        <w:ind w:firstLine="720"/>
        <w:jc w:val="both"/>
        <w:rPr>
          <w:rFonts w:ascii="Calibri" w:hAnsi="Calibri" w:cs="Times"/>
          <w:color w:val="000000"/>
          <w:lang w:eastAsia="en-US"/>
        </w:rPr>
      </w:pPr>
      <w:r>
        <w:rPr>
          <w:rFonts w:ascii="Calibri" w:hAnsi="Calibri" w:cs="Times"/>
          <w:color w:val="000000"/>
          <w:lang w:eastAsia="en-US"/>
        </w:rPr>
        <w:t xml:space="preserve">Although such cases are comparatively rare, they are more likely to occur within the lives of agents who are already hermeneutically vulnerable. This includes those suffering from acute destabilisation of their structures of meaning, amplified by the imposition of a disturbing new set of hermeneutical demands, as their bodily and social experiences are transformed, in ways that bring emotional and cognitive stress. Chronic illness offers precisely these sorts of cases, since its lived experience typically incorporates radical changes to the content and structure of experience (Carel 2013). </w:t>
      </w:r>
    </w:p>
    <w:p w14:paraId="3F7A5DE0" w14:textId="77777777" w:rsidR="00DC06E6" w:rsidRPr="003339B0" w:rsidRDefault="00DC06E6" w:rsidP="00DC06E6">
      <w:pPr>
        <w:pStyle w:val="NoSpacing"/>
        <w:spacing w:line="360" w:lineRule="auto"/>
        <w:ind w:firstLine="720"/>
        <w:jc w:val="both"/>
        <w:rPr>
          <w:rFonts w:asciiTheme="minorHAnsi" w:hAnsiTheme="minorHAnsi"/>
        </w:rPr>
      </w:pPr>
      <w:r>
        <w:rPr>
          <w:rFonts w:ascii="Calibri" w:hAnsi="Calibri" w:cs="Times"/>
          <w:color w:val="000000"/>
          <w:lang w:eastAsia="en-US"/>
        </w:rPr>
        <w:lastRenderedPageBreak/>
        <w:t xml:space="preserve">Many pathocentric forms of hermeneutical injustice arise from the structural features of contemporary social and healthcare environments, consistent with Fricker’s original characterisation of hermeneutical injustice as an exclusively structural phenomenon. Subsequent research, however, cogently demonstrates the existence of an important agential dimension, too. Medina, for one, notes that </w:t>
      </w:r>
      <w:r>
        <w:rPr>
          <w:rFonts w:asciiTheme="minorHAnsi" w:hAnsiTheme="minorHAnsi"/>
        </w:rPr>
        <w:t xml:space="preserve">societies and cultures are typically heterogeneous, with different groups and publics bearing different degrees of responsibility for the adequacy and authority of available hermeneutical practices and resources. Some groups attempt to identify and repair gaps in those resources, or to reform those practices. Although some members of a society may be content with hermeneutical failure, other groups and publics will not be similarly content. Think, for instance, of social activist movements, who may be assisted, resisted or simply observed. If so, argues Medina, there is an essential, irreducible agential dimension to hermeneutical injustice, rooted in </w:t>
      </w:r>
      <w:r>
        <w:rPr>
          <w:rFonts w:ascii="Calibri" w:hAnsi="Calibri" w:cs="Times"/>
          <w:color w:val="000000"/>
          <w:lang w:eastAsia="en-US"/>
        </w:rPr>
        <w:t>the ‘</w:t>
      </w:r>
      <w:r w:rsidRPr="00CC09BE">
        <w:rPr>
          <w:rFonts w:ascii="Calibri" w:hAnsi="Calibri" w:cs="Times"/>
          <w:color w:val="000000"/>
          <w:lang w:eastAsia="en-US"/>
        </w:rPr>
        <w:t xml:space="preserve">degrees of complicity in how individuals </w:t>
      </w:r>
      <w:r>
        <w:rPr>
          <w:rFonts w:ascii="Calibri" w:hAnsi="Calibri" w:cs="Times"/>
          <w:color w:val="000000"/>
          <w:lang w:eastAsia="en-US"/>
        </w:rPr>
        <w:t xml:space="preserve">[and groups] </w:t>
      </w:r>
      <w:r w:rsidRPr="00CC09BE">
        <w:rPr>
          <w:rFonts w:ascii="Calibri" w:hAnsi="Calibri" w:cs="Times"/>
          <w:color w:val="000000"/>
          <w:lang w:eastAsia="en-US"/>
        </w:rPr>
        <w:t>respond to the lacunas and limitations in the hermeneutical resources they have inherited and in how they participate (or fail to participate) in expressive and interpretative dynamics’</w:t>
      </w:r>
      <w:r>
        <w:rPr>
          <w:rFonts w:ascii="Calibri" w:hAnsi="Calibri" w:cs="Times"/>
          <w:color w:val="000000"/>
          <w:lang w:eastAsia="en-US"/>
        </w:rPr>
        <w:t xml:space="preserve"> (Medina 2017, 42-43). </w:t>
      </w:r>
    </w:p>
    <w:p w14:paraId="5470406D" w14:textId="77777777" w:rsidR="00DC06E6" w:rsidRDefault="00DC06E6" w:rsidP="00DC06E6">
      <w:pPr>
        <w:pStyle w:val="NoSpacing"/>
        <w:spacing w:line="360" w:lineRule="auto"/>
        <w:ind w:firstLine="720"/>
        <w:jc w:val="both"/>
        <w:rPr>
          <w:rFonts w:ascii="Calibri" w:hAnsi="Calibri" w:cs="Times"/>
          <w:color w:val="000000"/>
          <w:lang w:eastAsia="en-US"/>
        </w:rPr>
      </w:pPr>
      <w:r>
        <w:rPr>
          <w:rFonts w:ascii="Calibri" w:hAnsi="Calibri" w:cs="Times"/>
          <w:color w:val="000000"/>
          <w:lang w:eastAsia="en-US"/>
        </w:rPr>
        <w:t xml:space="preserve">With this account in place, we now want to suggest one possible </w:t>
      </w:r>
      <w:r w:rsidRPr="001F4964">
        <w:rPr>
          <w:rFonts w:ascii="Calibri" w:hAnsi="Calibri" w:cs="Times"/>
          <w:color w:val="000000"/>
          <w:lang w:eastAsia="en-US"/>
        </w:rPr>
        <w:t>source</w:t>
      </w:r>
      <w:r>
        <w:rPr>
          <w:rFonts w:ascii="Calibri" w:hAnsi="Calibri" w:cs="Times"/>
          <w:color w:val="000000"/>
          <w:lang w:eastAsia="en-US"/>
        </w:rPr>
        <w:t xml:space="preserve"> of such injustice. We locate this in the deeper epistemological structures that underlie the hermeneutical dynamics of communities. What’s epistemically unjust may, fundamentally, be certain conceptions of disease that overlook the experience of illness.</w:t>
      </w:r>
    </w:p>
    <w:p w14:paraId="71647E92" w14:textId="77777777" w:rsidR="00DC06E6" w:rsidRPr="00D91673" w:rsidRDefault="00DC06E6" w:rsidP="00DC06E6">
      <w:pPr>
        <w:pStyle w:val="NoSpacing"/>
        <w:spacing w:line="360" w:lineRule="auto"/>
        <w:ind w:firstLine="720"/>
        <w:jc w:val="both"/>
        <w:rPr>
          <w:rFonts w:ascii="Calibri" w:hAnsi="Calibri" w:cs="Times"/>
          <w:color w:val="000000"/>
          <w:lang w:eastAsia="en-US"/>
        </w:rPr>
      </w:pPr>
    </w:p>
    <w:p w14:paraId="3758933D" w14:textId="77777777" w:rsidR="00DC06E6" w:rsidRDefault="00DC06E6" w:rsidP="00DC06E6">
      <w:pPr>
        <w:pStyle w:val="NoSpacing"/>
        <w:spacing w:line="360" w:lineRule="auto"/>
        <w:jc w:val="both"/>
        <w:rPr>
          <w:rFonts w:asciiTheme="minorHAnsi" w:hAnsiTheme="minorHAnsi"/>
          <w:b/>
        </w:rPr>
      </w:pPr>
      <w:r>
        <w:rPr>
          <w:rFonts w:asciiTheme="minorHAnsi" w:hAnsiTheme="minorHAnsi"/>
          <w:b/>
        </w:rPr>
        <w:t>3. Epistemically Unjust Conceptions of Disease</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p>
    <w:p w14:paraId="5C1549B9" w14:textId="77777777" w:rsidR="00DC06E6" w:rsidRDefault="00DC06E6" w:rsidP="00DC06E6">
      <w:pPr>
        <w:pStyle w:val="NoSpacing"/>
        <w:spacing w:line="360" w:lineRule="auto"/>
        <w:jc w:val="both"/>
        <w:rPr>
          <w:rFonts w:asciiTheme="minorHAnsi" w:hAnsiTheme="minorHAnsi"/>
        </w:rPr>
      </w:pPr>
      <w:r>
        <w:rPr>
          <w:rFonts w:asciiTheme="minorHAnsi" w:hAnsiTheme="minorHAnsi"/>
        </w:rPr>
        <w:t xml:space="preserve">We have pointed out that there can be epistemically unjust individual and collective agents, structures and institutions, perpetrating pathocentric forms of testimonial and hermeneutical injustice by unfairly subjecting ill persons to credibility deflations and constraints on their capacity to create or share intelligible accounts of their experiences. In the final section, we argue that hermeneutical injustice can be a vice manifested not only by individual and collective agents and institutions, but also by abstract non-agential objects, specifically certain </w:t>
      </w:r>
      <w:r w:rsidRPr="006821E3">
        <w:rPr>
          <w:rFonts w:asciiTheme="minorHAnsi" w:hAnsiTheme="minorHAnsi"/>
          <w:i/>
        </w:rPr>
        <w:t>theoretical conceptions of health</w:t>
      </w:r>
      <w:r>
        <w:rPr>
          <w:rFonts w:asciiTheme="minorHAnsi" w:hAnsiTheme="minorHAnsi"/>
        </w:rPr>
        <w:t xml:space="preserve">. Our claim is that theoretical conceptions can be epistemically unjust, as well as </w:t>
      </w:r>
      <w:r>
        <w:rPr>
          <w:rFonts w:asciiTheme="minorHAnsi" w:hAnsiTheme="minorHAnsi"/>
        </w:rPr>
        <w:lastRenderedPageBreak/>
        <w:t>persons and groups, such that the pursuit of epistemic justice for ill persons is going to need to go beyond reform of agents and institutions.</w:t>
      </w:r>
    </w:p>
    <w:p w14:paraId="37BA31BF" w14:textId="77777777" w:rsidR="00DC06E6" w:rsidRPr="00280529" w:rsidRDefault="00DC06E6" w:rsidP="00DC06E6">
      <w:pPr>
        <w:pStyle w:val="NoSpacing"/>
        <w:spacing w:line="360" w:lineRule="auto"/>
        <w:ind w:firstLine="720"/>
        <w:jc w:val="both"/>
        <w:rPr>
          <w:rFonts w:asciiTheme="minorHAnsi" w:hAnsiTheme="minorHAnsi"/>
        </w:rPr>
      </w:pPr>
      <w:r>
        <w:rPr>
          <w:rFonts w:asciiTheme="minorHAnsi" w:hAnsiTheme="minorHAnsi"/>
        </w:rPr>
        <w:t xml:space="preserve">The typical claim within virtue ethics and epistemology is that the bearers of virtues and vices must be </w:t>
      </w:r>
      <w:r w:rsidRPr="009E5F99">
        <w:rPr>
          <w:rFonts w:asciiTheme="minorHAnsi" w:hAnsiTheme="minorHAnsi"/>
        </w:rPr>
        <w:t>agents</w:t>
      </w:r>
      <w:r>
        <w:rPr>
          <w:rFonts w:asciiTheme="minorHAnsi" w:hAnsiTheme="minorHAnsi"/>
        </w:rPr>
        <w:t xml:space="preserve">, with the individual moral or epistemic agent being the locus </w:t>
      </w:r>
      <w:r>
        <w:rPr>
          <w:rFonts w:asciiTheme="minorHAnsi" w:hAnsiTheme="minorHAnsi"/>
          <w:i/>
        </w:rPr>
        <w:t>par excellence</w:t>
      </w:r>
      <w:r>
        <w:rPr>
          <w:rFonts w:asciiTheme="minorHAnsi" w:hAnsiTheme="minorHAnsi"/>
        </w:rPr>
        <w:t xml:space="preserve">. Within virtue epistemology, there is a growing interest in the idea of collective epistemic virtues, where a virtue is possessed by the group, but not all (or any) of its members: imagine a group whose members individually lack the virtue of epistemic courage, but who, when acting together as a group, reliably act in </w:t>
      </w:r>
      <w:r w:rsidRPr="00280529">
        <w:rPr>
          <w:rFonts w:asciiTheme="minorHAnsi" w:hAnsiTheme="minorHAnsi"/>
        </w:rPr>
        <w:t xml:space="preserve">epistemically courageous ways </w:t>
      </w:r>
      <w:r w:rsidRPr="00280529">
        <w:rPr>
          <w:rFonts w:ascii="Calibri" w:eastAsia="Calibri" w:hAnsi="Calibri"/>
          <w:color w:val="000000" w:themeColor="text1"/>
        </w:rPr>
        <w:t xml:space="preserve">(Kidd </w:t>
      </w:r>
      <w:r>
        <w:rPr>
          <w:rFonts w:ascii="Calibri" w:eastAsia="Calibri" w:hAnsi="Calibri"/>
          <w:color w:val="000000" w:themeColor="text1"/>
        </w:rPr>
        <w:t>2019</w:t>
      </w:r>
      <w:r w:rsidRPr="00280529">
        <w:rPr>
          <w:rFonts w:ascii="Calibri" w:eastAsia="Calibri" w:hAnsi="Calibri"/>
          <w:color w:val="000000" w:themeColor="text1"/>
        </w:rPr>
        <w:t xml:space="preserve">; Lahroodi </w:t>
      </w:r>
      <w:r>
        <w:rPr>
          <w:rFonts w:ascii="Calibri" w:eastAsia="Calibri" w:hAnsi="Calibri"/>
          <w:color w:val="000000" w:themeColor="text1"/>
        </w:rPr>
        <w:t>2019</w:t>
      </w:r>
      <w:r w:rsidRPr="00280529">
        <w:rPr>
          <w:rFonts w:ascii="Calibri" w:eastAsia="Calibri" w:hAnsi="Calibri"/>
          <w:color w:val="000000" w:themeColor="text1"/>
        </w:rPr>
        <w:t>)</w:t>
      </w:r>
      <w:r w:rsidRPr="00280529">
        <w:rPr>
          <w:rFonts w:asciiTheme="minorHAnsi" w:hAnsiTheme="minorHAnsi"/>
        </w:rPr>
        <w:t xml:space="preserve">. </w:t>
      </w:r>
    </w:p>
    <w:p w14:paraId="7D1349AB" w14:textId="77777777" w:rsidR="00DC06E6" w:rsidRDefault="00DC06E6" w:rsidP="00DC06E6">
      <w:pPr>
        <w:pStyle w:val="NoSpacing"/>
        <w:spacing w:line="360" w:lineRule="auto"/>
        <w:ind w:firstLine="720"/>
        <w:jc w:val="both"/>
        <w:rPr>
          <w:rFonts w:asciiTheme="minorHAnsi" w:hAnsiTheme="minorHAnsi"/>
        </w:rPr>
      </w:pPr>
      <w:r w:rsidRPr="00280529">
        <w:rPr>
          <w:rFonts w:asciiTheme="minorHAnsi" w:hAnsiTheme="minorHAnsi"/>
        </w:rPr>
        <w:t>The best defence</w:t>
      </w:r>
      <w:r>
        <w:rPr>
          <w:rFonts w:asciiTheme="minorHAnsi" w:hAnsiTheme="minorHAnsi"/>
        </w:rPr>
        <w:t xml:space="preserve"> of a collective or structural </w:t>
      </w:r>
      <w:r w:rsidRPr="003339B0">
        <w:rPr>
          <w:rFonts w:asciiTheme="minorHAnsi" w:hAnsiTheme="minorHAnsi"/>
        </w:rPr>
        <w:t>virtue of epistemic justice</w:t>
      </w:r>
      <w:r>
        <w:rPr>
          <w:rFonts w:asciiTheme="minorHAnsi" w:hAnsiTheme="minorHAnsi"/>
        </w:rPr>
        <w:t xml:space="preserve"> is developed by Elizabeth Anderson. While retaining a role for individual virtue, there is an essential role for ‘reform of our social practices of enquiry’, so that agential virtue is accompanied by more systematic efforts to ‘</w:t>
      </w:r>
      <w:r w:rsidRPr="00954A64">
        <w:rPr>
          <w:rFonts w:ascii="Calibri" w:hAnsi="Calibri" w:cs="Times"/>
          <w:color w:val="000000"/>
          <w:lang w:eastAsia="en-US"/>
        </w:rPr>
        <w:t>scale up the virtue of epistemic justice to systemic size</w:t>
      </w:r>
      <w:r>
        <w:rPr>
          <w:rFonts w:ascii="Calibri" w:hAnsi="Calibri" w:cs="Times"/>
          <w:color w:val="000000"/>
          <w:lang w:eastAsia="en-US"/>
        </w:rPr>
        <w:t xml:space="preserve">’ (Anderson 2012). Such epistemically virtuous social systems and practices can help to amplify and reinforce acts of epistemic justice of individual agents, while – in a stronger claim – there are acts and forms of epistemic justice that are only attainable at the social or structural level. </w:t>
      </w:r>
      <w:r>
        <w:rPr>
          <w:rFonts w:asciiTheme="minorHAnsi" w:hAnsiTheme="minorHAnsi"/>
        </w:rPr>
        <w:t>Anderson explains:</w:t>
      </w:r>
    </w:p>
    <w:p w14:paraId="67FE2ACB" w14:textId="77777777" w:rsidR="00DC06E6" w:rsidRPr="00092377" w:rsidRDefault="00DC06E6" w:rsidP="00DC06E6">
      <w:pPr>
        <w:pStyle w:val="NoSpacing"/>
        <w:spacing w:line="360" w:lineRule="auto"/>
        <w:ind w:firstLine="720"/>
        <w:jc w:val="both"/>
        <w:rPr>
          <w:rFonts w:ascii="Calibri" w:hAnsi="Calibri" w:cs="Times"/>
          <w:color w:val="000000"/>
          <w:lang w:eastAsia="en-US"/>
        </w:rPr>
      </w:pPr>
    </w:p>
    <w:p w14:paraId="1CBC8963" w14:textId="77777777" w:rsidR="00DC06E6" w:rsidRPr="009E78BA" w:rsidRDefault="00DC06E6" w:rsidP="00DC06E6">
      <w:pPr>
        <w:pStyle w:val="NoSpacing"/>
        <w:spacing w:line="360" w:lineRule="auto"/>
        <w:ind w:left="720"/>
        <w:jc w:val="both"/>
        <w:rPr>
          <w:rFonts w:ascii="Calibri" w:hAnsi="Calibri" w:cs="Times"/>
          <w:color w:val="000000"/>
          <w:sz w:val="22"/>
          <w:szCs w:val="22"/>
          <w:lang w:eastAsia="en-US"/>
        </w:rPr>
      </w:pPr>
      <w:r w:rsidRPr="009E78BA">
        <w:rPr>
          <w:rFonts w:ascii="Calibri" w:hAnsi="Calibri" w:cs="Times"/>
          <w:color w:val="000000"/>
          <w:sz w:val="22"/>
          <w:szCs w:val="22"/>
          <w:lang w:eastAsia="en-US"/>
        </w:rPr>
        <w:t>in the face of massive structural injustice, individual epistemic virtue plays a comparable role to the practice of individual charity in the context of massive structural poverty. Just as it would be better and more effective to redesign economic institutions so as to prevent mass poverty in the first place, it would be better to reconfigure epistemic institutions so as to prevent epistemic injustice from arising.</w:t>
      </w:r>
      <w:r>
        <w:rPr>
          <w:rFonts w:ascii="Calibri" w:hAnsi="Calibri" w:cs="Times"/>
          <w:color w:val="000000"/>
          <w:sz w:val="22"/>
          <w:szCs w:val="22"/>
          <w:lang w:eastAsia="en-US"/>
        </w:rPr>
        <w:t xml:space="preserve"> (Ibid, 171)</w:t>
      </w:r>
      <w:r w:rsidRPr="009E78BA">
        <w:rPr>
          <w:rFonts w:ascii="Calibri" w:hAnsi="Calibri" w:cs="Times"/>
          <w:color w:val="000000"/>
          <w:sz w:val="22"/>
          <w:szCs w:val="22"/>
          <w:lang w:eastAsia="en-US"/>
        </w:rPr>
        <w:t xml:space="preserve"> </w:t>
      </w:r>
    </w:p>
    <w:p w14:paraId="07EF5410" w14:textId="77777777" w:rsidR="00DC06E6" w:rsidRDefault="00DC06E6" w:rsidP="00DC06E6">
      <w:pPr>
        <w:pStyle w:val="NoSpacing"/>
        <w:spacing w:line="360" w:lineRule="auto"/>
        <w:ind w:left="720"/>
        <w:jc w:val="both"/>
        <w:rPr>
          <w:rFonts w:ascii="Calibri" w:hAnsi="Calibri" w:cs="Times"/>
          <w:color w:val="000000"/>
          <w:lang w:eastAsia="en-US"/>
        </w:rPr>
      </w:pPr>
    </w:p>
    <w:p w14:paraId="0378AD07" w14:textId="77777777" w:rsidR="00DC06E6" w:rsidRDefault="00DC06E6" w:rsidP="00DC06E6">
      <w:pPr>
        <w:pStyle w:val="NoSpacing"/>
        <w:spacing w:line="360" w:lineRule="auto"/>
        <w:jc w:val="both"/>
        <w:rPr>
          <w:rFonts w:ascii="Calibri" w:hAnsi="Calibri" w:cs="Times"/>
          <w:color w:val="000000"/>
          <w:lang w:eastAsia="en-US"/>
        </w:rPr>
      </w:pPr>
      <w:r>
        <w:rPr>
          <w:rFonts w:ascii="Calibri" w:hAnsi="Calibri" w:cs="Times"/>
          <w:color w:val="000000"/>
          <w:lang w:eastAsia="en-US"/>
        </w:rPr>
        <w:t xml:space="preserve">In the case of pathocentric epistemic injustice, we claim that the bearers of the virtue of epistemic justice can be </w:t>
      </w:r>
      <w:r w:rsidRPr="00092377">
        <w:rPr>
          <w:rFonts w:ascii="Calibri" w:hAnsi="Calibri" w:cs="Times"/>
          <w:i/>
          <w:color w:val="000000"/>
          <w:lang w:eastAsia="en-US"/>
        </w:rPr>
        <w:t>individual agents</w:t>
      </w:r>
      <w:r>
        <w:rPr>
          <w:rFonts w:ascii="Calibri" w:hAnsi="Calibri" w:cs="Times"/>
          <w:color w:val="000000"/>
          <w:lang w:eastAsia="en-US"/>
        </w:rPr>
        <w:t xml:space="preserve"> (health professionals, carers, managers), </w:t>
      </w:r>
      <w:r w:rsidRPr="00092377">
        <w:rPr>
          <w:rFonts w:ascii="Calibri" w:hAnsi="Calibri" w:cs="Times"/>
          <w:i/>
          <w:color w:val="000000"/>
          <w:lang w:eastAsia="en-US"/>
        </w:rPr>
        <w:t>collective agents</w:t>
      </w:r>
      <w:r>
        <w:rPr>
          <w:rFonts w:ascii="Calibri" w:hAnsi="Calibri" w:cs="Times"/>
          <w:color w:val="000000"/>
          <w:lang w:eastAsia="en-US"/>
        </w:rPr>
        <w:t xml:space="preserve"> (a multidisciplinary team, a hospital executive committee), and </w:t>
      </w:r>
      <w:r w:rsidRPr="007A14BB">
        <w:rPr>
          <w:rFonts w:ascii="Calibri" w:hAnsi="Calibri" w:cs="Times"/>
          <w:i/>
          <w:color w:val="000000"/>
          <w:lang w:eastAsia="en-US"/>
        </w:rPr>
        <w:t>institutions</w:t>
      </w:r>
      <w:r>
        <w:rPr>
          <w:rFonts w:ascii="Calibri" w:hAnsi="Calibri" w:cs="Times"/>
          <w:color w:val="000000"/>
          <w:lang w:eastAsia="en-US"/>
        </w:rPr>
        <w:t xml:space="preserve"> (a hospital, a national health service). </w:t>
      </w:r>
    </w:p>
    <w:p w14:paraId="47929665" w14:textId="77777777" w:rsidR="00DC06E6" w:rsidRDefault="00DC06E6" w:rsidP="00DC06E6">
      <w:pPr>
        <w:pStyle w:val="NoSpacing"/>
        <w:spacing w:line="360" w:lineRule="auto"/>
        <w:ind w:firstLine="720"/>
        <w:jc w:val="both"/>
        <w:rPr>
          <w:rFonts w:ascii="Calibri" w:hAnsi="Calibri" w:cs="Times"/>
          <w:color w:val="000000"/>
          <w:lang w:eastAsia="en-US"/>
        </w:rPr>
      </w:pPr>
      <w:r>
        <w:rPr>
          <w:rFonts w:ascii="Calibri" w:hAnsi="Calibri" w:cs="Times"/>
          <w:color w:val="000000"/>
          <w:lang w:eastAsia="en-US"/>
        </w:rPr>
        <w:t xml:space="preserve">We suggest that these three possibilities hold true in the pathocentric cases and so should be taken seriously by those committed to epistemic justice for ill persons. But there is a further possibility that we want to consider: that </w:t>
      </w:r>
      <w:r w:rsidRPr="00EB7EDC">
        <w:rPr>
          <w:rFonts w:ascii="Calibri" w:hAnsi="Calibri" w:cs="Times"/>
          <w:i/>
          <w:color w:val="000000"/>
          <w:lang w:eastAsia="en-US"/>
        </w:rPr>
        <w:t>stances</w:t>
      </w:r>
      <w:r>
        <w:rPr>
          <w:rFonts w:ascii="Calibri" w:hAnsi="Calibri" w:cs="Times"/>
          <w:color w:val="000000"/>
          <w:lang w:eastAsia="en-US"/>
        </w:rPr>
        <w:t xml:space="preserve">, </w:t>
      </w:r>
      <w:r w:rsidRPr="00EB7EDC">
        <w:rPr>
          <w:rFonts w:ascii="Calibri" w:hAnsi="Calibri" w:cs="Times"/>
          <w:i/>
          <w:color w:val="000000"/>
          <w:lang w:eastAsia="en-US"/>
        </w:rPr>
        <w:lastRenderedPageBreak/>
        <w:t>policies</w:t>
      </w:r>
      <w:r>
        <w:rPr>
          <w:rFonts w:ascii="Calibri" w:hAnsi="Calibri" w:cs="Times"/>
          <w:color w:val="000000"/>
          <w:lang w:eastAsia="en-US"/>
        </w:rPr>
        <w:t xml:space="preserve">, </w:t>
      </w:r>
      <w:r w:rsidRPr="00EB7EDC">
        <w:rPr>
          <w:rFonts w:ascii="Calibri" w:hAnsi="Calibri" w:cs="Times"/>
          <w:i/>
          <w:color w:val="000000"/>
          <w:lang w:eastAsia="en-US"/>
        </w:rPr>
        <w:t>doctrines</w:t>
      </w:r>
      <w:r>
        <w:rPr>
          <w:rFonts w:ascii="Calibri" w:hAnsi="Calibri" w:cs="Times"/>
          <w:color w:val="000000"/>
          <w:lang w:eastAsia="en-US"/>
        </w:rPr>
        <w:t xml:space="preserve">, or </w:t>
      </w:r>
      <w:r w:rsidRPr="00EB7EDC">
        <w:rPr>
          <w:rFonts w:ascii="Calibri" w:hAnsi="Calibri" w:cs="Times"/>
          <w:i/>
          <w:color w:val="000000"/>
          <w:lang w:eastAsia="en-US"/>
        </w:rPr>
        <w:t>theoretical conceptions</w:t>
      </w:r>
      <w:r>
        <w:rPr>
          <w:rFonts w:ascii="Calibri" w:hAnsi="Calibri" w:cs="Times"/>
          <w:color w:val="000000"/>
          <w:lang w:eastAsia="en-US"/>
        </w:rPr>
        <w:t xml:space="preserve"> can also be epistemically vicious, such that the vice is not located in an individual, collective, or institution (see Battaly 2013, Kidd 2018). If this is right and applicable to epistemic injustice, then ameliorative efforts to achieve epistemic justice must target such abstracta, as well as agents, collectives, and institutions. In this section, we make a case for the existence of vicious abstracta; then, in the following, we argue that some theoretical conceptions of disease are epistemically unjust. </w:t>
      </w:r>
    </w:p>
    <w:p w14:paraId="5DA08B03" w14:textId="77777777" w:rsidR="00DC06E6" w:rsidRDefault="00DC06E6" w:rsidP="00DC06E6">
      <w:pPr>
        <w:pStyle w:val="NoSpacing"/>
        <w:spacing w:line="360" w:lineRule="auto"/>
        <w:ind w:firstLine="720"/>
        <w:jc w:val="both"/>
        <w:rPr>
          <w:rFonts w:ascii="Calibri" w:hAnsi="Calibri"/>
          <w:lang w:eastAsia="en-US"/>
        </w:rPr>
      </w:pPr>
      <w:r>
        <w:rPr>
          <w:rFonts w:ascii="Calibri" w:hAnsi="Calibri" w:cs="Times"/>
          <w:color w:val="000000"/>
          <w:lang w:eastAsia="en-US"/>
        </w:rPr>
        <w:t xml:space="preserve">The idea of vicious theoretical conceptions finds support in recent work in vice epistemology by Heather Battaly, who proposes we shift </w:t>
      </w:r>
      <w:r>
        <w:rPr>
          <w:rFonts w:ascii="Calibri" w:hAnsi="Calibri"/>
          <w:lang w:eastAsia="en-US"/>
        </w:rPr>
        <w:t>‘</w:t>
      </w:r>
      <w:r w:rsidRPr="007C2566">
        <w:rPr>
          <w:rFonts w:ascii="Calibri" w:hAnsi="Calibri"/>
          <w:lang w:eastAsia="en-US"/>
        </w:rPr>
        <w:t>our focus from the vices of p</w:t>
      </w:r>
      <w:r>
        <w:rPr>
          <w:rFonts w:ascii="Calibri" w:hAnsi="Calibri"/>
          <w:lang w:eastAsia="en-US"/>
        </w:rPr>
        <w:t>eople to the vices of policies’, as a specific type of abstracta (2013, 264). In brief, she describes a vice of epistemic insensibility, a deficiency of epistemic appetite, marked by failures to desire, consume, or appreciate appropriate epistemic goods. Epistemically insensible people may, for instance, only value knowledge with obvious instrumental value, not what has intrinsic value—they lack the sense that some things are just ‘good to know’, for their own sake. Battaly then goes on to argue that we can reasonably extend talk of epistemic insensibility to higher educational policies, such as the Research Excellence Framework in the UK:</w:t>
      </w:r>
    </w:p>
    <w:p w14:paraId="7301E8A0" w14:textId="77777777" w:rsidR="00DC06E6" w:rsidRDefault="00DC06E6" w:rsidP="00DC06E6">
      <w:pPr>
        <w:pStyle w:val="NoSpacing"/>
        <w:spacing w:line="360" w:lineRule="auto"/>
        <w:jc w:val="both"/>
        <w:rPr>
          <w:rFonts w:ascii="Calibri" w:hAnsi="Calibri"/>
          <w:lang w:eastAsia="en-US"/>
        </w:rPr>
      </w:pPr>
    </w:p>
    <w:p w14:paraId="2B46299A" w14:textId="77777777" w:rsidR="00DC06E6" w:rsidRDefault="00DC06E6" w:rsidP="00DC06E6">
      <w:pPr>
        <w:pStyle w:val="NoSpacing"/>
        <w:spacing w:line="360" w:lineRule="auto"/>
        <w:ind w:left="720"/>
        <w:jc w:val="both"/>
        <w:rPr>
          <w:rFonts w:ascii="Calibri" w:hAnsi="Calibri"/>
          <w:lang w:eastAsia="en-US"/>
        </w:rPr>
      </w:pPr>
      <w:r>
        <w:rPr>
          <w:rFonts w:ascii="Calibri" w:hAnsi="Calibri"/>
          <w:lang w:eastAsia="en-US"/>
        </w:rPr>
        <w:t>[</w:t>
      </w:r>
      <w:r w:rsidRPr="007968B1">
        <w:rPr>
          <w:rFonts w:ascii="Calibri" w:hAnsi="Calibri"/>
          <w:sz w:val="22"/>
          <w:szCs w:val="22"/>
          <w:lang w:eastAsia="en-US"/>
        </w:rPr>
        <w:t xml:space="preserve">A]n epistemically insensible </w:t>
      </w:r>
      <w:r w:rsidRPr="007968B1">
        <w:rPr>
          <w:rFonts w:ascii="Calibri" w:hAnsi="Calibri"/>
          <w:i/>
          <w:iCs/>
          <w:sz w:val="22"/>
          <w:szCs w:val="22"/>
          <w:lang w:eastAsia="en-US"/>
        </w:rPr>
        <w:t xml:space="preserve">policy </w:t>
      </w:r>
      <w:r w:rsidRPr="007968B1">
        <w:rPr>
          <w:rFonts w:ascii="Calibri" w:hAnsi="Calibri"/>
          <w:sz w:val="22"/>
          <w:szCs w:val="22"/>
          <w:lang w:eastAsia="en-US"/>
        </w:rPr>
        <w:t>promotes a failure to desire, consume, and enjoy some true beliefs that it is appropriate to desire, consume, and enjoy; and does so because it employs a false conception of the epistemic good—it wrongly assumes that such true beliefs are not, or are not sufficiently, epistemically good.</w:t>
      </w:r>
      <w:r>
        <w:rPr>
          <w:rFonts w:ascii="Calibri" w:hAnsi="Calibri"/>
          <w:sz w:val="22"/>
          <w:szCs w:val="22"/>
          <w:lang w:eastAsia="en-US"/>
        </w:rPr>
        <w:t xml:space="preserve"> (Ibid, 272)</w:t>
      </w:r>
      <w:r w:rsidRPr="007968B1">
        <w:rPr>
          <w:rFonts w:ascii="Calibri" w:hAnsi="Calibri"/>
          <w:sz w:val="22"/>
          <w:szCs w:val="22"/>
          <w:lang w:eastAsia="en-US"/>
        </w:rPr>
        <w:t xml:space="preserve"> </w:t>
      </w:r>
      <w:r w:rsidRPr="007968B1">
        <w:rPr>
          <w:rFonts w:ascii="Calibri" w:hAnsi="Calibri"/>
          <w:sz w:val="22"/>
          <w:szCs w:val="22"/>
          <w:lang w:eastAsia="en-US"/>
        </w:rPr>
        <w:br/>
      </w:r>
    </w:p>
    <w:p w14:paraId="3DB6CCF1" w14:textId="77777777" w:rsidR="00DC06E6" w:rsidRDefault="00DC06E6" w:rsidP="00DC06E6">
      <w:pPr>
        <w:pStyle w:val="NoSpacing"/>
        <w:spacing w:line="360" w:lineRule="auto"/>
        <w:jc w:val="both"/>
        <w:rPr>
          <w:rFonts w:ascii="Calibri" w:hAnsi="Calibri"/>
          <w:lang w:eastAsia="en-US"/>
        </w:rPr>
      </w:pPr>
      <w:r w:rsidRPr="39E89373">
        <w:rPr>
          <w:rFonts w:ascii="Calibri" w:hAnsi="Calibri"/>
          <w:lang w:eastAsia="en-US"/>
        </w:rPr>
        <w:t xml:space="preserve">In these cases, the policy </w:t>
      </w:r>
      <w:r w:rsidRPr="39E89373">
        <w:rPr>
          <w:rFonts w:ascii="Calibri" w:hAnsi="Calibri"/>
          <w:i/>
          <w:iCs/>
          <w:lang w:eastAsia="en-US"/>
        </w:rPr>
        <w:t>itself</w:t>
      </w:r>
      <w:r w:rsidRPr="39E89373">
        <w:rPr>
          <w:rFonts w:ascii="Calibri" w:hAnsi="Calibri"/>
          <w:lang w:eastAsia="en-US"/>
        </w:rPr>
        <w:t xml:space="preserve"> is vicious – epistemically insensible – independently of the viciousness of the educators and others whose activities it shapes or dictates. One may object that this is a category mistake, since policies, as abstract objects, cannot be bearers of virtues and vices. In response, Battaly (2013</w:t>
      </w:r>
      <w:r>
        <w:rPr>
          <w:rFonts w:ascii="Calibri" w:hAnsi="Calibri"/>
          <w:lang w:eastAsia="en-US"/>
        </w:rPr>
        <w:t>,</w:t>
      </w:r>
      <w:r w:rsidRPr="39E89373">
        <w:rPr>
          <w:rFonts w:ascii="Calibri" w:hAnsi="Calibri"/>
          <w:lang w:eastAsia="en-US"/>
        </w:rPr>
        <w:t xml:space="preserve"> 276) notes, first, that we do talk naturally of policies, stances, practices, and institutions as vicious, whether cruel, unjust, or dogmatic, like the cruelty of slavery (cf. Kidd 2016). Second, a vicious policy need not possess </w:t>
      </w:r>
      <w:r w:rsidRPr="39E89373">
        <w:rPr>
          <w:rFonts w:ascii="Calibri" w:hAnsi="Calibri"/>
          <w:i/>
          <w:iCs/>
          <w:lang w:eastAsia="en-US"/>
        </w:rPr>
        <w:t>all</w:t>
      </w:r>
      <w:r w:rsidRPr="39E89373">
        <w:rPr>
          <w:rFonts w:ascii="Calibri" w:hAnsi="Calibri"/>
          <w:lang w:eastAsia="en-US"/>
        </w:rPr>
        <w:t xml:space="preserve"> of the features of a vicious person, such as perceptual habits or affective dispositions, only those definitive of the vice. The REF, for instance, (i) promotes a failure to desire,</w:t>
      </w:r>
      <w:r w:rsidRPr="39E89373">
        <w:rPr>
          <w:rFonts w:ascii="Calibri" w:hAnsi="Calibri"/>
          <w:i/>
          <w:iCs/>
          <w:lang w:eastAsia="en-US"/>
        </w:rPr>
        <w:t xml:space="preserve"> </w:t>
      </w:r>
      <w:r w:rsidRPr="39E89373">
        <w:rPr>
          <w:rFonts w:ascii="Calibri" w:hAnsi="Calibri"/>
          <w:lang w:eastAsia="en-US"/>
        </w:rPr>
        <w:t xml:space="preserve">consume, and enjoy some appropriate epistemic </w:t>
      </w:r>
      <w:r w:rsidRPr="39E89373">
        <w:rPr>
          <w:rFonts w:ascii="Calibri" w:hAnsi="Calibri"/>
          <w:lang w:eastAsia="en-US"/>
        </w:rPr>
        <w:lastRenderedPageBreak/>
        <w:t xml:space="preserve">goods and (ii) does so because it has a false or deficient conception of the epistemic good. A vicious policy, then, </w:t>
      </w:r>
      <w:r w:rsidRPr="39E89373">
        <w:rPr>
          <w:rFonts w:ascii="Calibri" w:hAnsi="Calibri"/>
          <w:i/>
          <w:iCs/>
          <w:lang w:eastAsia="en-US"/>
        </w:rPr>
        <w:t>promotes</w:t>
      </w:r>
      <w:r w:rsidRPr="39E89373">
        <w:rPr>
          <w:rFonts w:ascii="Calibri" w:hAnsi="Calibri"/>
          <w:lang w:eastAsia="en-US"/>
        </w:rPr>
        <w:t xml:space="preserve"> vicious actions, attitudes, or states of affairs.</w:t>
      </w:r>
    </w:p>
    <w:p w14:paraId="28E104C8" w14:textId="77777777" w:rsidR="00DC06E6" w:rsidRDefault="00DC06E6" w:rsidP="00DC06E6">
      <w:pPr>
        <w:pStyle w:val="NoSpacing"/>
        <w:spacing w:line="360" w:lineRule="auto"/>
        <w:ind w:firstLine="360"/>
        <w:jc w:val="both"/>
        <w:rPr>
          <w:rFonts w:ascii="Calibri" w:hAnsi="Calibri"/>
          <w:lang w:eastAsia="en-US"/>
        </w:rPr>
      </w:pPr>
    </w:p>
    <w:p w14:paraId="5B812E38" w14:textId="77777777" w:rsidR="00DC06E6" w:rsidRDefault="00DC06E6" w:rsidP="00DC06E6">
      <w:pPr>
        <w:pStyle w:val="NoSpacing"/>
        <w:spacing w:line="360" w:lineRule="auto"/>
        <w:ind w:firstLine="360"/>
        <w:jc w:val="both"/>
        <w:rPr>
          <w:rFonts w:ascii="Calibri" w:hAnsi="Calibri" w:cs="Times"/>
          <w:color w:val="000000"/>
          <w:lang w:eastAsia="en-US"/>
        </w:rPr>
      </w:pPr>
      <w:r>
        <w:rPr>
          <w:rFonts w:ascii="Calibri" w:hAnsi="Calibri"/>
          <w:lang w:eastAsia="en-US"/>
        </w:rPr>
        <w:t xml:space="preserve">We accept the ‘promotion’ account developed by Battaly and add two others: ‘exercise’ and ‘attraction’. First, a policy is vicious if its enactment or implementation requires the </w:t>
      </w:r>
      <w:r w:rsidRPr="00531342">
        <w:rPr>
          <w:rFonts w:ascii="Calibri" w:hAnsi="Calibri"/>
          <w:i/>
          <w:lang w:eastAsia="en-US"/>
        </w:rPr>
        <w:t>exercise</w:t>
      </w:r>
      <w:r>
        <w:rPr>
          <w:rFonts w:ascii="Calibri" w:hAnsi="Calibri"/>
          <w:lang w:eastAsia="en-US"/>
        </w:rPr>
        <w:t xml:space="preserve"> of one or more vices: the institution of slavery, for instance, requires slave-owners to exercise the vices of cruelty and injustice, which are necessary to deprive human beings of their freedom and objectify them. Second, a policy will be vicious if one must be vicious, at least latently, in order to find it </w:t>
      </w:r>
      <w:r w:rsidRPr="00026495">
        <w:rPr>
          <w:rFonts w:ascii="Calibri" w:hAnsi="Calibri"/>
          <w:i/>
          <w:lang w:eastAsia="en-US"/>
        </w:rPr>
        <w:t>attractive</w:t>
      </w:r>
      <w:r>
        <w:rPr>
          <w:rFonts w:ascii="Calibri" w:hAnsi="Calibri"/>
          <w:lang w:eastAsia="en-US"/>
        </w:rPr>
        <w:t>. A person who regarded acts or institutions of enslavement as attractive – as exciting, or worth ‘having on the table’ as a tenable option – must be already disposed, to some degree, to cruelty, injustice, and other vices. Anyone who regards</w:t>
      </w:r>
      <w:r w:rsidRPr="00026495">
        <w:rPr>
          <w:rFonts w:ascii="Calibri" w:hAnsi="Calibri"/>
          <w:lang w:eastAsia="en-US"/>
        </w:rPr>
        <w:t xml:space="preserve"> slavery</w:t>
      </w:r>
      <w:r w:rsidRPr="00026495">
        <w:rPr>
          <w:rFonts w:ascii="Calibri" w:hAnsi="Calibri" w:cs="Times"/>
          <w:color w:val="000000"/>
          <w:lang w:eastAsia="en-US"/>
        </w:rPr>
        <w:t xml:space="preserve"> </w:t>
      </w:r>
      <w:r>
        <w:rPr>
          <w:rFonts w:ascii="Calibri" w:hAnsi="Calibri" w:cs="Times"/>
          <w:color w:val="000000"/>
          <w:lang w:eastAsia="en-US"/>
        </w:rPr>
        <w:t xml:space="preserve">as </w:t>
      </w:r>
      <w:r w:rsidRPr="00026495">
        <w:rPr>
          <w:rFonts w:ascii="Calibri" w:hAnsi="Calibri" w:cs="Times"/>
          <w:color w:val="000000"/>
          <w:lang w:eastAsia="en-US"/>
        </w:rPr>
        <w:t>anything other than atrocious</w:t>
      </w:r>
      <w:r>
        <w:rPr>
          <w:rFonts w:ascii="Calibri" w:hAnsi="Calibri" w:cs="Times"/>
          <w:color w:val="000000"/>
          <w:lang w:eastAsia="en-US"/>
        </w:rPr>
        <w:t xml:space="preserve"> must be, to some degree, guilty of such failings as wilful ignorance, insensitivity, or conformism.</w:t>
      </w:r>
    </w:p>
    <w:p w14:paraId="05D6F1B7" w14:textId="77777777" w:rsidR="00DC06E6" w:rsidRDefault="00DC06E6" w:rsidP="00DC06E6">
      <w:pPr>
        <w:pStyle w:val="NoSpacing"/>
        <w:spacing w:line="360" w:lineRule="auto"/>
        <w:ind w:firstLine="360"/>
        <w:jc w:val="both"/>
        <w:rPr>
          <w:rFonts w:ascii="Calibri" w:hAnsi="Calibri" w:cs="Times"/>
          <w:color w:val="000000"/>
          <w:lang w:eastAsia="en-US"/>
        </w:rPr>
      </w:pPr>
      <w:r>
        <w:rPr>
          <w:rFonts w:ascii="Calibri" w:hAnsi="Calibri" w:cs="Times"/>
          <w:color w:val="000000"/>
          <w:lang w:eastAsia="en-US"/>
        </w:rPr>
        <w:t xml:space="preserve"> </w:t>
      </w:r>
    </w:p>
    <w:p w14:paraId="2203A504" w14:textId="77777777" w:rsidR="00DC06E6" w:rsidRDefault="00DC06E6" w:rsidP="00DC06E6">
      <w:pPr>
        <w:pStyle w:val="NoSpacing"/>
        <w:spacing w:line="360" w:lineRule="auto"/>
        <w:ind w:firstLine="360"/>
        <w:jc w:val="both"/>
        <w:rPr>
          <w:rFonts w:ascii="Calibri" w:hAnsi="Calibri" w:cs="Times"/>
          <w:color w:val="000000"/>
          <w:lang w:eastAsia="en-US"/>
        </w:rPr>
      </w:pPr>
      <w:r>
        <w:rPr>
          <w:rFonts w:ascii="Calibri" w:hAnsi="Calibri" w:cs="Times"/>
          <w:color w:val="000000"/>
          <w:lang w:eastAsia="en-US"/>
        </w:rPr>
        <w:t>Gathering these points together, we propose that a</w:t>
      </w:r>
      <w:r w:rsidRPr="00023D90">
        <w:rPr>
          <w:rFonts w:ascii="Calibri" w:hAnsi="Calibri" w:cs="Times"/>
          <w:color w:val="000000"/>
          <w:lang w:eastAsia="en-US"/>
        </w:rPr>
        <w:t xml:space="preserve"> theoretical conception </w:t>
      </w:r>
      <w:r>
        <w:rPr>
          <w:rFonts w:ascii="Calibri" w:hAnsi="Calibri" w:cs="Times"/>
          <w:color w:val="000000"/>
          <w:lang w:eastAsia="en-US"/>
        </w:rPr>
        <w:t>will be</w:t>
      </w:r>
      <w:r w:rsidRPr="00023D90">
        <w:rPr>
          <w:rFonts w:ascii="Calibri" w:hAnsi="Calibri" w:cs="Times"/>
          <w:color w:val="000000"/>
          <w:lang w:eastAsia="en-US"/>
        </w:rPr>
        <w:t xml:space="preserve"> epistemically vicious if </w:t>
      </w:r>
      <w:r>
        <w:rPr>
          <w:rFonts w:ascii="Calibri" w:hAnsi="Calibri" w:cs="Times"/>
          <w:color w:val="000000"/>
          <w:lang w:eastAsia="en-US"/>
        </w:rPr>
        <w:t>it does one or more of the following:</w:t>
      </w:r>
    </w:p>
    <w:p w14:paraId="00DE5263" w14:textId="77777777" w:rsidR="00DC06E6" w:rsidRDefault="00DC06E6" w:rsidP="00DC06E6">
      <w:pPr>
        <w:pStyle w:val="NoSpacing"/>
        <w:spacing w:line="360" w:lineRule="auto"/>
        <w:ind w:firstLine="360"/>
        <w:jc w:val="both"/>
        <w:rPr>
          <w:rFonts w:ascii="Calibri" w:hAnsi="Calibri" w:cs="Times"/>
          <w:color w:val="000000"/>
          <w:lang w:eastAsia="en-US"/>
        </w:rPr>
      </w:pPr>
    </w:p>
    <w:p w14:paraId="6C0B61D3" w14:textId="77777777" w:rsidR="00DC06E6" w:rsidRDefault="00DC06E6" w:rsidP="00DC06E6">
      <w:pPr>
        <w:pStyle w:val="NoSpacing"/>
        <w:spacing w:line="360" w:lineRule="auto"/>
        <w:ind w:left="720"/>
        <w:jc w:val="both"/>
        <w:rPr>
          <w:rFonts w:ascii="Calibri" w:hAnsi="Calibri" w:cs="Times"/>
          <w:color w:val="000000"/>
          <w:lang w:eastAsia="en-US"/>
        </w:rPr>
      </w:pPr>
      <w:r w:rsidRPr="00E833C0">
        <w:rPr>
          <w:rFonts w:ascii="Calibri" w:hAnsi="Calibri" w:cs="Times"/>
          <w:i/>
          <w:color w:val="000000"/>
          <w:lang w:eastAsia="en-US"/>
        </w:rPr>
        <w:t>(a)</w:t>
      </w:r>
      <w:r w:rsidRPr="00023D90">
        <w:rPr>
          <w:rFonts w:ascii="Calibri" w:hAnsi="Calibri" w:cs="Times"/>
          <w:color w:val="000000"/>
          <w:lang w:eastAsia="en-US"/>
        </w:rPr>
        <w:t xml:space="preserve"> promotes epistemically vicious attitudes or actions</w:t>
      </w:r>
      <w:r>
        <w:rPr>
          <w:rFonts w:ascii="Calibri" w:hAnsi="Calibri" w:cs="Times"/>
          <w:color w:val="000000"/>
          <w:lang w:eastAsia="en-US"/>
        </w:rPr>
        <w:t>;</w:t>
      </w:r>
    </w:p>
    <w:p w14:paraId="0BB4CEE6" w14:textId="77777777" w:rsidR="00DC06E6" w:rsidRDefault="00DC06E6" w:rsidP="00DC06E6">
      <w:pPr>
        <w:pStyle w:val="NoSpacing"/>
        <w:spacing w:line="360" w:lineRule="auto"/>
        <w:ind w:left="720"/>
        <w:jc w:val="both"/>
        <w:rPr>
          <w:rFonts w:ascii="Calibri" w:hAnsi="Calibri" w:cs="Times"/>
          <w:color w:val="000000"/>
          <w:lang w:eastAsia="en-US"/>
        </w:rPr>
      </w:pPr>
      <w:r w:rsidRPr="00E833C0">
        <w:rPr>
          <w:rFonts w:ascii="Calibri" w:hAnsi="Calibri" w:cs="Times"/>
          <w:i/>
          <w:color w:val="000000"/>
          <w:lang w:eastAsia="en-US"/>
        </w:rPr>
        <w:t>(b)</w:t>
      </w:r>
      <w:r w:rsidRPr="00023D90">
        <w:rPr>
          <w:rFonts w:ascii="Calibri" w:hAnsi="Calibri" w:cs="Times"/>
          <w:color w:val="000000"/>
          <w:lang w:eastAsia="en-US"/>
        </w:rPr>
        <w:t xml:space="preserve"> </w:t>
      </w:r>
      <w:r>
        <w:rPr>
          <w:rFonts w:ascii="Calibri" w:hAnsi="Calibri" w:cs="Times"/>
          <w:color w:val="000000"/>
          <w:lang w:eastAsia="en-US"/>
        </w:rPr>
        <w:t xml:space="preserve">requires the exercise </w:t>
      </w:r>
      <w:r w:rsidRPr="00023D90">
        <w:rPr>
          <w:rFonts w:ascii="Calibri" w:hAnsi="Calibri" w:cs="Times"/>
          <w:color w:val="000000"/>
          <w:lang w:eastAsia="en-US"/>
        </w:rPr>
        <w:t>of one or more epistemic vices</w:t>
      </w:r>
      <w:r>
        <w:rPr>
          <w:rFonts w:ascii="Calibri" w:hAnsi="Calibri" w:cs="Times"/>
          <w:color w:val="000000"/>
          <w:lang w:eastAsia="en-US"/>
        </w:rPr>
        <w:t xml:space="preserve"> for </w:t>
      </w:r>
      <w:r w:rsidRPr="00023D90">
        <w:rPr>
          <w:rFonts w:ascii="Calibri" w:hAnsi="Calibri" w:cs="Times"/>
          <w:color w:val="000000"/>
          <w:lang w:eastAsia="en-US"/>
        </w:rPr>
        <w:t>its enactment in agential conduct, structures, or institutions</w:t>
      </w:r>
      <w:r>
        <w:rPr>
          <w:rFonts w:ascii="Calibri" w:hAnsi="Calibri" w:cs="Times"/>
          <w:color w:val="000000"/>
          <w:lang w:eastAsia="en-US"/>
        </w:rPr>
        <w:t>;</w:t>
      </w:r>
      <w:r w:rsidRPr="00023D90">
        <w:rPr>
          <w:rFonts w:ascii="Calibri" w:hAnsi="Calibri" w:cs="Times"/>
          <w:color w:val="000000"/>
          <w:lang w:eastAsia="en-US"/>
        </w:rPr>
        <w:t xml:space="preserve"> </w:t>
      </w:r>
    </w:p>
    <w:p w14:paraId="3271F425" w14:textId="77777777" w:rsidR="00DC06E6" w:rsidRPr="00023D90" w:rsidRDefault="00DC06E6" w:rsidP="00DC06E6">
      <w:pPr>
        <w:pStyle w:val="NoSpacing"/>
        <w:spacing w:line="360" w:lineRule="auto"/>
        <w:ind w:left="720"/>
        <w:jc w:val="both"/>
        <w:rPr>
          <w:rFonts w:ascii="Calibri" w:hAnsi="Calibri" w:cs="Times"/>
          <w:color w:val="000000"/>
          <w:lang w:eastAsia="en-US"/>
        </w:rPr>
      </w:pPr>
      <w:r w:rsidRPr="00E833C0">
        <w:rPr>
          <w:rFonts w:ascii="Calibri" w:hAnsi="Calibri" w:cs="Times"/>
          <w:i/>
          <w:color w:val="000000"/>
          <w:lang w:eastAsia="en-US"/>
        </w:rPr>
        <w:t>(c)</w:t>
      </w:r>
      <w:r w:rsidRPr="00023D90">
        <w:rPr>
          <w:rFonts w:ascii="Calibri" w:hAnsi="Calibri" w:cs="Times"/>
          <w:color w:val="000000"/>
          <w:lang w:eastAsia="en-US"/>
        </w:rPr>
        <w:t xml:space="preserve"> </w:t>
      </w:r>
      <w:r>
        <w:rPr>
          <w:rFonts w:ascii="Calibri" w:hAnsi="Calibri" w:cs="Times"/>
          <w:color w:val="000000"/>
          <w:lang w:eastAsia="en-US"/>
        </w:rPr>
        <w:t>c</w:t>
      </w:r>
      <w:r w:rsidRPr="00023D90">
        <w:rPr>
          <w:rFonts w:ascii="Calibri" w:hAnsi="Calibri" w:cs="Times"/>
          <w:color w:val="000000"/>
          <w:lang w:eastAsia="en-US"/>
        </w:rPr>
        <w:t xml:space="preserve">ould only be regarded as attractive by </w:t>
      </w:r>
      <w:r>
        <w:rPr>
          <w:rFonts w:ascii="Calibri" w:hAnsi="Calibri" w:cs="Times"/>
          <w:color w:val="000000"/>
          <w:lang w:eastAsia="en-US"/>
        </w:rPr>
        <w:t>agents</w:t>
      </w:r>
      <w:r w:rsidRPr="00023D90">
        <w:rPr>
          <w:rFonts w:ascii="Calibri" w:hAnsi="Calibri" w:cs="Times"/>
          <w:color w:val="000000"/>
          <w:lang w:eastAsia="en-US"/>
        </w:rPr>
        <w:t xml:space="preserve"> with at least </w:t>
      </w:r>
      <w:r>
        <w:rPr>
          <w:rFonts w:ascii="Calibri" w:hAnsi="Calibri" w:cs="Times"/>
          <w:color w:val="000000"/>
          <w:lang w:eastAsia="en-US"/>
        </w:rPr>
        <w:t>some</w:t>
      </w:r>
      <w:r w:rsidRPr="00023D90">
        <w:rPr>
          <w:rFonts w:ascii="Calibri" w:hAnsi="Calibri" w:cs="Times"/>
          <w:color w:val="000000"/>
          <w:lang w:eastAsia="en-US"/>
        </w:rPr>
        <w:t xml:space="preserve"> disposition</w:t>
      </w:r>
      <w:r>
        <w:rPr>
          <w:rFonts w:ascii="Calibri" w:hAnsi="Calibri" w:cs="Times"/>
          <w:color w:val="000000"/>
          <w:lang w:eastAsia="en-US"/>
        </w:rPr>
        <w:t xml:space="preserve"> to one or more epistemic vices.</w:t>
      </w:r>
    </w:p>
    <w:p w14:paraId="58AFF7D2" w14:textId="77777777" w:rsidR="00DC06E6" w:rsidRDefault="00DC06E6" w:rsidP="00DC06E6">
      <w:pPr>
        <w:pStyle w:val="NoSpacing"/>
        <w:spacing w:line="360" w:lineRule="auto"/>
        <w:jc w:val="both"/>
        <w:rPr>
          <w:rFonts w:ascii="Times" w:hAnsi="Times" w:cs="Times"/>
          <w:color w:val="000000"/>
          <w:lang w:eastAsia="en-US"/>
        </w:rPr>
      </w:pPr>
    </w:p>
    <w:p w14:paraId="71C31EF5" w14:textId="77777777" w:rsidR="00DC06E6" w:rsidRPr="002D37C3" w:rsidRDefault="00DC06E6" w:rsidP="00DC06E6">
      <w:pPr>
        <w:pStyle w:val="NoSpacing"/>
        <w:spacing w:line="360" w:lineRule="auto"/>
        <w:jc w:val="both"/>
        <w:rPr>
          <w:rFonts w:ascii="Calibri" w:hAnsi="Calibri" w:cs="Times"/>
          <w:color w:val="000000"/>
          <w:lang w:eastAsia="en-US"/>
        </w:rPr>
      </w:pPr>
      <w:r>
        <w:rPr>
          <w:rFonts w:ascii="Calibri" w:hAnsi="Calibri" w:cs="Times"/>
          <w:color w:val="000000"/>
          <w:lang w:eastAsia="en-US"/>
        </w:rPr>
        <w:t xml:space="preserve">A few caveats are needed before we go on to consider epistemically unjust conceptions of health: first, a single vice can be borne by individual and collective agents as well as by the policies, theoretical conceptions, or other abstracta that make up a community. Second, careful work will be needed to identify the viciousness of a conception, since this will be expressed in and through the practices, social structures, and institutional arrangements that concretise and give form and force to the conception. In the final section of this chapter we argue that theoretical conceptions </w:t>
      </w:r>
      <w:r>
        <w:rPr>
          <w:rFonts w:ascii="Calibri" w:hAnsi="Calibri" w:cs="Times"/>
          <w:color w:val="000000"/>
          <w:lang w:eastAsia="en-US"/>
        </w:rPr>
        <w:lastRenderedPageBreak/>
        <w:t>of health can also be epistemically unjust, if and when they become exclusively privileged within a social system.</w:t>
      </w:r>
    </w:p>
    <w:p w14:paraId="65879DE1" w14:textId="77777777" w:rsidR="00DC06E6" w:rsidRDefault="00DC06E6" w:rsidP="00DC06E6">
      <w:pPr>
        <w:pStyle w:val="NoSpacing"/>
        <w:spacing w:line="360" w:lineRule="auto"/>
        <w:jc w:val="both"/>
        <w:rPr>
          <w:rFonts w:ascii="Calibri" w:hAnsi="Calibri" w:cs="Times"/>
          <w:color w:val="000000"/>
          <w:lang w:eastAsia="en-US"/>
        </w:rPr>
      </w:pPr>
    </w:p>
    <w:p w14:paraId="1EC0AAC4" w14:textId="77777777" w:rsidR="00DC06E6" w:rsidRPr="00DA1750" w:rsidRDefault="00DC06E6" w:rsidP="00DC06E6">
      <w:pPr>
        <w:pStyle w:val="NoSpacing"/>
        <w:spacing w:line="360" w:lineRule="auto"/>
        <w:jc w:val="both"/>
        <w:rPr>
          <w:rFonts w:ascii="Calibri" w:hAnsi="Calibri" w:cs="Times"/>
          <w:i/>
          <w:color w:val="000000"/>
          <w:lang w:eastAsia="en-US"/>
        </w:rPr>
      </w:pPr>
      <w:r>
        <w:rPr>
          <w:rFonts w:ascii="Calibri" w:hAnsi="Calibri" w:cs="Times"/>
          <w:b/>
          <w:color w:val="000000"/>
          <w:lang w:eastAsia="en-US"/>
        </w:rPr>
        <w:t xml:space="preserve">4. Naturalism about Health </w:t>
      </w:r>
      <w:r>
        <w:rPr>
          <w:rFonts w:ascii="Calibri" w:hAnsi="Calibri" w:cs="Times"/>
          <w:b/>
          <w:color w:val="000000"/>
          <w:lang w:eastAsia="en-US"/>
        </w:rPr>
        <w:tab/>
      </w:r>
      <w:r>
        <w:rPr>
          <w:rFonts w:ascii="Calibri" w:hAnsi="Calibri" w:cs="Times"/>
          <w:b/>
          <w:color w:val="000000"/>
          <w:lang w:eastAsia="en-US"/>
        </w:rPr>
        <w:tab/>
      </w:r>
      <w:r>
        <w:rPr>
          <w:rFonts w:ascii="Calibri" w:hAnsi="Calibri" w:cs="Times"/>
          <w:b/>
          <w:color w:val="000000"/>
          <w:lang w:eastAsia="en-US"/>
        </w:rPr>
        <w:tab/>
      </w:r>
      <w:r>
        <w:rPr>
          <w:rFonts w:ascii="Calibri" w:hAnsi="Calibri" w:cs="Times"/>
          <w:b/>
          <w:color w:val="000000"/>
          <w:lang w:eastAsia="en-US"/>
        </w:rPr>
        <w:tab/>
      </w:r>
      <w:r>
        <w:rPr>
          <w:rFonts w:ascii="Calibri" w:hAnsi="Calibri" w:cs="Times"/>
          <w:b/>
          <w:color w:val="000000"/>
          <w:lang w:eastAsia="en-US"/>
        </w:rPr>
        <w:tab/>
      </w:r>
      <w:r>
        <w:rPr>
          <w:rFonts w:ascii="Calibri" w:hAnsi="Calibri" w:cs="Times"/>
          <w:b/>
          <w:color w:val="000000"/>
          <w:lang w:eastAsia="en-US"/>
        </w:rPr>
        <w:tab/>
      </w:r>
      <w:r>
        <w:rPr>
          <w:rFonts w:ascii="Calibri" w:hAnsi="Calibri" w:cs="Times"/>
          <w:b/>
          <w:color w:val="000000"/>
          <w:lang w:eastAsia="en-US"/>
        </w:rPr>
        <w:tab/>
      </w:r>
    </w:p>
    <w:p w14:paraId="6063D580" w14:textId="77777777" w:rsidR="00DC06E6" w:rsidRDefault="00DC06E6" w:rsidP="00DC06E6">
      <w:pPr>
        <w:pStyle w:val="NoSpacing"/>
        <w:spacing w:line="360" w:lineRule="auto"/>
        <w:jc w:val="both"/>
        <w:rPr>
          <w:rFonts w:asciiTheme="minorHAnsi" w:hAnsiTheme="minorHAnsi" w:cs="Arial Hebrew"/>
          <w:color w:val="000000" w:themeColor="text1"/>
        </w:rPr>
      </w:pPr>
      <w:r w:rsidRPr="39E89373">
        <w:rPr>
          <w:rFonts w:ascii="Calibri" w:hAnsi="Calibri" w:cs="Times"/>
          <w:color w:val="000000" w:themeColor="text1"/>
          <w:lang w:eastAsia="en-US"/>
        </w:rPr>
        <w:t xml:space="preserve">Modern healthcare practice and science are largely governed by a naturalistic or biomedical conception of health that privileges the concepts, theories, and terminology of natural science. The most influential account within philosophy of medicine is that of Christopher Boorse, who conceptualises health and disease in terms of biological functionality and dysfunctionality, respectively, defined relative to statistical norms within a reference class (see, for instance, </w:t>
      </w:r>
      <w:r w:rsidRPr="39E89373">
        <w:rPr>
          <w:rFonts w:ascii="Calibri" w:eastAsia="Calibri" w:hAnsi="Calibri"/>
          <w:color w:val="000000" w:themeColor="text1"/>
        </w:rPr>
        <w:t>Boorse 1977 and Rachel Cooper 2002)</w:t>
      </w:r>
      <w:r w:rsidRPr="39E89373">
        <w:rPr>
          <w:rFonts w:asciiTheme="minorHAnsi" w:hAnsiTheme="minorHAnsi" w:cs="Arial Hebrew"/>
          <w:color w:val="000000" w:themeColor="text1"/>
        </w:rPr>
        <w:t xml:space="preserve">. Ideally, health is defined from a value-free, third-person perspective, independently of subjective and contextual values and other ‘extra-biological’ factors, such as ‘intentional actions’, ‘goals’, and other aspects of human subjectivity </w:t>
      </w:r>
      <w:r w:rsidRPr="39E89373">
        <w:rPr>
          <w:rFonts w:ascii="Calibri" w:hAnsi="Calibri" w:cs="Arial Hebrew"/>
          <w:color w:val="000000" w:themeColor="text1"/>
        </w:rPr>
        <w:t>(Nordenfelt 2014, 25)</w:t>
      </w:r>
      <w:r w:rsidRPr="39E89373">
        <w:rPr>
          <w:rFonts w:asciiTheme="minorHAnsi" w:hAnsiTheme="minorHAnsi" w:cs="Arial Hebrew"/>
          <w:color w:val="000000" w:themeColor="text1"/>
        </w:rPr>
        <w:t>. As a consequence, both the conceptualisation and treatment of health and illness become the primary, if not exclusive, responsibility of biomedical science. It is this epistemic and practical privileging of naturalistic resources that can, we argue, act as a source of pathocentric hermeneutical injustice.</w:t>
      </w:r>
    </w:p>
    <w:p w14:paraId="71028775" w14:textId="77777777" w:rsidR="00DC06E6" w:rsidRPr="005A3123" w:rsidRDefault="00DC06E6" w:rsidP="00DC06E6">
      <w:pPr>
        <w:pStyle w:val="NoSpacing"/>
        <w:spacing w:line="360" w:lineRule="auto"/>
        <w:ind w:firstLine="720"/>
        <w:jc w:val="both"/>
        <w:rPr>
          <w:rFonts w:ascii="Calibri" w:hAnsi="Calibri" w:cs="Times"/>
          <w:color w:val="000000"/>
          <w:lang w:eastAsia="en-US"/>
        </w:rPr>
      </w:pPr>
      <w:r w:rsidRPr="004B2B89">
        <w:rPr>
          <w:rFonts w:ascii="Calibri" w:hAnsi="Calibri" w:cs="Times"/>
          <w:color w:val="000000"/>
          <w:lang w:eastAsia="en-US"/>
        </w:rPr>
        <w:t>By ‘naturalistic conception of health’ we mean one that privileges or presents as exclusively or primarily authoritative the concepts, categories, and vocabularies of biomedical science. Such conceptions involve certain attitudes towards biochemistry, physiology, and other sciences, rather than use of those sciences themselves</w:t>
      </w:r>
      <w:r>
        <w:rPr>
          <w:rFonts w:ascii="Calibri" w:hAnsi="Calibri" w:cs="Times"/>
          <w:color w:val="000000"/>
          <w:lang w:eastAsia="en-US"/>
        </w:rPr>
        <w:t xml:space="preserve">. The </w:t>
      </w:r>
      <w:r w:rsidRPr="004B2B89">
        <w:rPr>
          <w:rFonts w:ascii="Calibri" w:hAnsi="Calibri" w:cs="Times"/>
          <w:color w:val="000000"/>
          <w:lang w:eastAsia="en-US"/>
        </w:rPr>
        <w:t xml:space="preserve">use of scientific resources does not require adoption of a naturalistic conception of health. A person can </w:t>
      </w:r>
      <w:r>
        <w:rPr>
          <w:rFonts w:ascii="Calibri" w:hAnsi="Calibri" w:cs="Times"/>
          <w:color w:val="000000"/>
          <w:lang w:eastAsia="en-US"/>
        </w:rPr>
        <w:t>view</w:t>
      </w:r>
      <w:r w:rsidRPr="004B2B89">
        <w:rPr>
          <w:rFonts w:ascii="Calibri" w:hAnsi="Calibri" w:cs="Times"/>
          <w:color w:val="000000"/>
          <w:lang w:eastAsia="en-US"/>
        </w:rPr>
        <w:t xml:space="preserve"> their cancer in the terms of oncology, without thinking those terms offer a complete, exhaustive account of the lived experience of cancer. Many ill </w:t>
      </w:r>
      <w:r>
        <w:rPr>
          <w:rFonts w:ascii="Calibri" w:hAnsi="Calibri" w:cs="Times"/>
          <w:color w:val="000000"/>
          <w:lang w:eastAsia="en-US"/>
        </w:rPr>
        <w:t xml:space="preserve">persons, </w:t>
      </w:r>
      <w:r w:rsidRPr="004B2B89">
        <w:rPr>
          <w:rFonts w:ascii="Calibri" w:hAnsi="Calibri" w:cs="Times"/>
          <w:color w:val="000000"/>
          <w:lang w:eastAsia="en-US"/>
        </w:rPr>
        <w:t xml:space="preserve">carers and </w:t>
      </w:r>
      <w:r>
        <w:rPr>
          <w:rFonts w:ascii="Calibri" w:hAnsi="Calibri" w:cs="Times"/>
          <w:color w:val="000000"/>
          <w:lang w:eastAsia="en-US"/>
        </w:rPr>
        <w:t xml:space="preserve">health professionals accept the existence of dimensions of health and illness that are only articulable and intelligible using methods and resources taken from </w:t>
      </w:r>
      <w:r w:rsidRPr="003B05B8">
        <w:rPr>
          <w:rFonts w:ascii="Calibri" w:hAnsi="Calibri" w:cs="Times"/>
          <w:i/>
          <w:color w:val="000000"/>
          <w:lang w:eastAsia="en-US"/>
        </w:rPr>
        <w:t>outside</w:t>
      </w:r>
      <w:r>
        <w:rPr>
          <w:rFonts w:ascii="Calibri" w:hAnsi="Calibri" w:cs="Times"/>
          <w:color w:val="000000"/>
          <w:lang w:eastAsia="en-US"/>
        </w:rPr>
        <w:t xml:space="preserve"> biomedical science, such as those offered by embodied existential phenomenology of </w:t>
      </w:r>
      <w:r w:rsidRPr="005A3123">
        <w:rPr>
          <w:rFonts w:ascii="Calibri" w:hAnsi="Calibri" w:cs="Times"/>
          <w:color w:val="000000"/>
          <w:lang w:eastAsia="en-US"/>
        </w:rPr>
        <w:t xml:space="preserve">illness (see </w:t>
      </w:r>
      <w:r w:rsidRPr="005A3123">
        <w:rPr>
          <w:rFonts w:ascii="Calibri" w:eastAsia="Times New Roman" w:hAnsi="Calibri"/>
          <w:color w:val="000000" w:themeColor="text1"/>
        </w:rPr>
        <w:t xml:space="preserve">Carel 2016, Toombs 1993, and </w:t>
      </w:r>
      <w:r w:rsidRPr="005A3123">
        <w:rPr>
          <w:rFonts w:ascii="Calibri" w:eastAsia="Calibri" w:hAnsi="Calibri" w:cs="Calibri"/>
          <w:bCs/>
          <w:color w:val="000000" w:themeColor="text1"/>
        </w:rPr>
        <w:t>Svenaeus 2000)</w:t>
      </w:r>
      <w:r w:rsidRPr="005A3123">
        <w:rPr>
          <w:rFonts w:ascii="Calibri" w:hAnsi="Calibri" w:cs="Times"/>
          <w:color w:val="000000"/>
          <w:lang w:eastAsia="en-US"/>
        </w:rPr>
        <w:t xml:space="preserve">. </w:t>
      </w:r>
    </w:p>
    <w:p w14:paraId="09138C4B" w14:textId="77777777" w:rsidR="00DC06E6" w:rsidRDefault="00DC06E6" w:rsidP="00DC06E6">
      <w:pPr>
        <w:pStyle w:val="NoSpacing"/>
        <w:spacing w:line="360" w:lineRule="auto"/>
        <w:jc w:val="both"/>
        <w:rPr>
          <w:rFonts w:ascii="Calibri" w:hAnsi="Calibri" w:cs="Times"/>
          <w:color w:val="000000"/>
          <w:lang w:eastAsia="en-US"/>
        </w:rPr>
      </w:pPr>
      <w:r w:rsidRPr="005A3123">
        <w:rPr>
          <w:rFonts w:ascii="Calibri" w:hAnsi="Calibri" w:cs="Times"/>
          <w:color w:val="000000"/>
          <w:lang w:eastAsia="en-US"/>
        </w:rPr>
        <w:tab/>
        <w:t>The epistemic privileging</w:t>
      </w:r>
      <w:r>
        <w:rPr>
          <w:rFonts w:ascii="Calibri" w:hAnsi="Calibri" w:cs="Times"/>
          <w:color w:val="000000"/>
          <w:lang w:eastAsia="en-US"/>
        </w:rPr>
        <w:t xml:space="preserve"> of naturalistic conceptions of health can take many different forms, instantiated in interpersonal interactions, institutional structures, or background cultural convictions. At its most basic, privileging can consist of blunt rejection of alternative accounts of health and illness as alterations to one’s </w:t>
      </w:r>
      <w:r>
        <w:rPr>
          <w:rFonts w:ascii="Calibri" w:hAnsi="Calibri" w:cs="Times"/>
          <w:color w:val="000000"/>
          <w:lang w:eastAsia="en-US"/>
        </w:rPr>
        <w:lastRenderedPageBreak/>
        <w:t xml:space="preserve">embodiment or structures of experience, as false, inchoate, or unintelligible. </w:t>
      </w:r>
      <w:r w:rsidRPr="003A51E7">
        <w:rPr>
          <w:rFonts w:ascii="Calibri" w:hAnsi="Calibri" w:cs="Times"/>
          <w:color w:val="000000"/>
          <w:lang w:eastAsia="en-US"/>
        </w:rPr>
        <w:t xml:space="preserve">When cancer patients talk of feeling “betrayed” by their body and its “traitorous” tumours, or when ill </w:t>
      </w:r>
      <w:r>
        <w:rPr>
          <w:rFonts w:ascii="Calibri" w:hAnsi="Calibri" w:cs="Times"/>
          <w:color w:val="000000"/>
          <w:lang w:eastAsia="en-US"/>
        </w:rPr>
        <w:t xml:space="preserve">persons </w:t>
      </w:r>
      <w:r w:rsidRPr="003A51E7">
        <w:rPr>
          <w:rFonts w:ascii="Calibri" w:hAnsi="Calibri" w:cs="Times"/>
          <w:color w:val="000000"/>
          <w:lang w:eastAsia="en-US"/>
        </w:rPr>
        <w:t>report that the world feels “weird”, “unstable”, or “hostile”, their testimonies can be rejected as clinically irrelevant at best, confused or meaningless at worst.</w:t>
      </w:r>
      <w:r>
        <w:rPr>
          <w:rFonts w:ascii="Calibri" w:hAnsi="Calibri" w:cs="Times"/>
          <w:color w:val="000000"/>
          <w:lang w:eastAsia="en-US"/>
        </w:rPr>
        <w:t xml:space="preserve"> </w:t>
      </w:r>
    </w:p>
    <w:p w14:paraId="4DF9C53A" w14:textId="77777777" w:rsidR="00DC06E6" w:rsidRDefault="00DC06E6" w:rsidP="00DC06E6">
      <w:pPr>
        <w:pStyle w:val="NoSpacing"/>
        <w:spacing w:line="360" w:lineRule="auto"/>
        <w:ind w:firstLine="720"/>
        <w:jc w:val="both"/>
        <w:rPr>
          <w:rFonts w:ascii="Calibri" w:hAnsi="Calibri" w:cs="Times"/>
          <w:color w:val="000000"/>
          <w:lang w:eastAsia="en-US"/>
        </w:rPr>
      </w:pPr>
      <w:r>
        <w:rPr>
          <w:rFonts w:ascii="Calibri" w:hAnsi="Calibri" w:cs="Times"/>
          <w:color w:val="000000"/>
          <w:lang w:eastAsia="en-US"/>
        </w:rPr>
        <w:t xml:space="preserve">Closely related is </w:t>
      </w:r>
      <w:r w:rsidRPr="005F7CB2">
        <w:rPr>
          <w:rFonts w:ascii="Calibri" w:hAnsi="Calibri" w:cs="Times"/>
          <w:i/>
          <w:color w:val="000000"/>
          <w:lang w:eastAsia="en-US"/>
        </w:rPr>
        <w:t>acceptance</w:t>
      </w:r>
      <w:r>
        <w:rPr>
          <w:rFonts w:ascii="Calibri" w:hAnsi="Calibri" w:cs="Times"/>
          <w:color w:val="000000"/>
          <w:lang w:eastAsia="en-US"/>
        </w:rPr>
        <w:t xml:space="preserve"> of non-naturalistic accounts of health and illness, coupled to the judgment that they are epistemically inferior to those of the biomedical sciences. An altered sense of embodiment, time, and space may be accepted as genuine, but nonetheless of only marginal relevance to medico-epistemic practices. </w:t>
      </w:r>
    </w:p>
    <w:p w14:paraId="021033D1" w14:textId="77777777" w:rsidR="00DC06E6" w:rsidRDefault="00DC06E6" w:rsidP="00DC06E6">
      <w:pPr>
        <w:pStyle w:val="NoSpacing"/>
        <w:spacing w:line="360" w:lineRule="auto"/>
        <w:ind w:firstLine="720"/>
        <w:jc w:val="both"/>
        <w:rPr>
          <w:rFonts w:ascii="Calibri" w:hAnsi="Calibri" w:cs="Times"/>
          <w:color w:val="000000"/>
          <w:lang w:eastAsia="en-US"/>
        </w:rPr>
      </w:pPr>
      <w:r>
        <w:rPr>
          <w:rFonts w:ascii="Calibri" w:hAnsi="Calibri" w:cs="Times"/>
          <w:color w:val="000000"/>
          <w:lang w:eastAsia="en-US"/>
        </w:rPr>
        <w:t xml:space="preserve">A further privileging practice is the insistence that only natural scientific methods and resources can </w:t>
      </w:r>
      <w:r w:rsidRPr="002525A3">
        <w:rPr>
          <w:rFonts w:ascii="Calibri" w:hAnsi="Calibri" w:cs="Times"/>
          <w:color w:val="000000"/>
          <w:lang w:eastAsia="en-US"/>
        </w:rPr>
        <w:t xml:space="preserve">disclose the </w:t>
      </w:r>
      <w:r w:rsidRPr="002525A3">
        <w:rPr>
          <w:rFonts w:ascii="Calibri" w:hAnsi="Calibri" w:cs="Times"/>
          <w:i/>
          <w:color w:val="000000"/>
          <w:lang w:eastAsia="en-US"/>
        </w:rPr>
        <w:t>fundamental</w:t>
      </w:r>
      <w:r w:rsidRPr="002525A3">
        <w:rPr>
          <w:rFonts w:ascii="Calibri" w:hAnsi="Calibri" w:cs="Times"/>
          <w:color w:val="000000"/>
          <w:lang w:eastAsia="en-US"/>
        </w:rPr>
        <w:t xml:space="preserve"> features of health and illness, beyond superficial or subjective appearances. Phenomenological description of one’s altering experiences of self, body, and world is relegated to an epistemically second-order role, unable to tell us the </w:t>
      </w:r>
      <w:r w:rsidRPr="002525A3">
        <w:rPr>
          <w:rFonts w:ascii="Calibri" w:hAnsi="Calibri" w:cs="Times"/>
          <w:i/>
          <w:color w:val="000000"/>
          <w:lang w:eastAsia="en-US"/>
        </w:rPr>
        <w:t>truth</w:t>
      </w:r>
      <w:r w:rsidRPr="002525A3">
        <w:rPr>
          <w:rFonts w:ascii="Calibri" w:hAnsi="Calibri" w:cs="Times"/>
          <w:color w:val="000000"/>
          <w:lang w:eastAsia="en-US"/>
        </w:rPr>
        <w:t xml:space="preserve"> about the nature of health and illness.</w:t>
      </w:r>
      <w:r w:rsidRPr="002525A3">
        <w:rPr>
          <w:rStyle w:val="FootnoteReference"/>
          <w:rFonts w:ascii="Calibri" w:hAnsi="Calibri" w:cs="Times"/>
          <w:color w:val="000000"/>
          <w:lang w:eastAsia="en-US"/>
        </w:rPr>
        <w:footnoteReference w:id="8"/>
      </w:r>
      <w:r w:rsidRPr="002525A3">
        <w:rPr>
          <w:rFonts w:ascii="Calibri" w:hAnsi="Calibri" w:cs="Times"/>
          <w:color w:val="000000"/>
          <w:lang w:eastAsia="en-US"/>
        </w:rPr>
        <w:t xml:space="preserve"> Such criticisms of the privileging of naturalistic conceptions is a theme of Martin Heidegger’s defence of the primacy of engaged experience, and his complaint, in his later writings, that what is distorting modern thought is ‘the dominance and primacy of the </w:t>
      </w:r>
      <w:r w:rsidRPr="002525A3">
        <w:rPr>
          <w:rFonts w:ascii="Calibri" w:hAnsi="Calibri" w:cs="Times"/>
          <w:i/>
          <w:color w:val="000000"/>
          <w:lang w:eastAsia="en-US"/>
        </w:rPr>
        <w:t>theoretical</w:t>
      </w:r>
      <w:r w:rsidRPr="002525A3">
        <w:rPr>
          <w:rFonts w:ascii="Calibri" w:hAnsi="Calibri" w:cs="Times"/>
          <w:color w:val="000000"/>
          <w:lang w:eastAsia="en-US"/>
        </w:rPr>
        <w:t xml:space="preserve">’ (1987, 87). Heidegger was not impugning naturalistic science or theory </w:t>
      </w:r>
      <w:r w:rsidRPr="002525A3">
        <w:rPr>
          <w:rFonts w:ascii="Calibri" w:hAnsi="Calibri" w:cs="Times"/>
          <w:i/>
          <w:color w:val="000000"/>
          <w:lang w:eastAsia="en-US"/>
        </w:rPr>
        <w:t>tout court</w:t>
      </w:r>
      <w:r w:rsidRPr="002525A3">
        <w:rPr>
          <w:rFonts w:ascii="Calibri" w:hAnsi="Calibri" w:cs="Times"/>
          <w:color w:val="000000"/>
          <w:lang w:eastAsia="en-US"/>
        </w:rPr>
        <w:t xml:space="preserve">, since these have important roles in human life; the ‘danger’ only arises when their limits become forgotten and other, alternative ways of experiencing and engaging with the world are ‘driven out’ (1977, 26ff). Indeed, if taken to the extreme, the </w:t>
      </w:r>
      <w:r w:rsidRPr="002525A3">
        <w:rPr>
          <w:rFonts w:ascii="Calibri" w:hAnsi="Calibri" w:cs="Times"/>
          <w:i/>
          <w:color w:val="000000"/>
          <w:lang w:eastAsia="en-US"/>
        </w:rPr>
        <w:t>very idea</w:t>
      </w:r>
      <w:r w:rsidRPr="002525A3">
        <w:rPr>
          <w:rFonts w:ascii="Calibri" w:hAnsi="Calibri" w:cs="Times"/>
          <w:color w:val="000000"/>
          <w:lang w:eastAsia="en-US"/>
        </w:rPr>
        <w:t xml:space="preserve"> that there are or could be any alternatives to natural scientific descriptions of phenomena comes to be excluded from individual or collective imagination—an obliviousness to possibilities that</w:t>
      </w:r>
      <w:r>
        <w:rPr>
          <w:rFonts w:ascii="Calibri" w:hAnsi="Calibri" w:cs="Times"/>
          <w:color w:val="000000"/>
          <w:lang w:eastAsia="en-US"/>
        </w:rPr>
        <w:t xml:space="preserve"> i</w:t>
      </w:r>
      <w:r w:rsidRPr="002525A3">
        <w:rPr>
          <w:rFonts w:ascii="Calibri" w:hAnsi="Calibri" w:cs="Times"/>
          <w:color w:val="000000"/>
          <w:lang w:eastAsia="en-US"/>
        </w:rPr>
        <w:t>s a breeding ground for such vices as closed-mindedness and dogmatism, construed as an unwillingness or inability to engage seriously with relevant epistemic options (Battaly 2017).</w:t>
      </w:r>
    </w:p>
    <w:p w14:paraId="42A08210" w14:textId="77777777" w:rsidR="00DC06E6" w:rsidRDefault="00DC06E6" w:rsidP="00DC06E6">
      <w:pPr>
        <w:pStyle w:val="NoSpacing"/>
        <w:spacing w:line="360" w:lineRule="auto"/>
        <w:jc w:val="both"/>
        <w:rPr>
          <w:rFonts w:ascii="Calibri" w:hAnsi="Calibri" w:cs="Times"/>
          <w:color w:val="000000"/>
          <w:lang w:eastAsia="en-US"/>
        </w:rPr>
      </w:pPr>
      <w:r>
        <w:rPr>
          <w:rFonts w:ascii="Calibri" w:hAnsi="Calibri" w:cs="Times"/>
          <w:color w:val="000000"/>
          <w:lang w:eastAsia="en-US"/>
        </w:rPr>
        <w:tab/>
      </w:r>
      <w:r w:rsidRPr="000B79DF">
        <w:rPr>
          <w:rFonts w:ascii="Calibri" w:hAnsi="Calibri" w:cs="Times"/>
          <w:color w:val="000000"/>
          <w:lang w:eastAsia="en-US"/>
        </w:rPr>
        <w:t xml:space="preserve">These </w:t>
      </w:r>
      <w:r>
        <w:rPr>
          <w:rFonts w:ascii="Calibri" w:hAnsi="Calibri" w:cs="Times"/>
          <w:color w:val="000000"/>
          <w:lang w:eastAsia="en-US"/>
        </w:rPr>
        <w:t>are</w:t>
      </w:r>
      <w:r w:rsidRPr="000B79DF">
        <w:rPr>
          <w:rFonts w:ascii="Calibri" w:hAnsi="Calibri" w:cs="Times"/>
          <w:color w:val="000000"/>
          <w:lang w:eastAsia="en-US"/>
        </w:rPr>
        <w:t xml:space="preserve"> some general privileging practices that can help to sustain the naturalistic conceptions that prevail within </w:t>
      </w:r>
      <w:r>
        <w:rPr>
          <w:rFonts w:ascii="Calibri" w:hAnsi="Calibri" w:cs="Times"/>
          <w:color w:val="000000"/>
          <w:lang w:eastAsia="en-US"/>
        </w:rPr>
        <w:t xml:space="preserve">contemporary Westernised </w:t>
      </w:r>
      <w:r w:rsidRPr="000B79DF">
        <w:rPr>
          <w:rFonts w:ascii="Calibri" w:hAnsi="Calibri" w:cs="Times"/>
          <w:color w:val="000000"/>
          <w:lang w:eastAsia="en-US"/>
        </w:rPr>
        <w:t xml:space="preserve">societies, which are already predisposed to privilege the sciences. </w:t>
      </w:r>
      <w:r>
        <w:rPr>
          <w:rFonts w:ascii="Calibri" w:hAnsi="Calibri" w:cs="Times"/>
          <w:color w:val="000000"/>
          <w:lang w:eastAsia="en-US"/>
        </w:rPr>
        <w:t xml:space="preserve">We now need to demonstrate that the privileging of naturalistic conceptions of health within healthcare systems </w:t>
      </w:r>
      <w:r>
        <w:rPr>
          <w:rFonts w:ascii="Calibri" w:hAnsi="Calibri" w:cs="Times"/>
          <w:color w:val="000000"/>
          <w:lang w:eastAsia="en-US"/>
        </w:rPr>
        <w:lastRenderedPageBreak/>
        <w:t xml:space="preserve">tends to generate the pathocentric hermeneutical injustices described in section 2. </w:t>
      </w:r>
      <w:r w:rsidRPr="000B79DF">
        <w:rPr>
          <w:rFonts w:ascii="Calibri" w:hAnsi="Calibri" w:cs="Times"/>
          <w:color w:val="000000"/>
          <w:lang w:eastAsia="en-US"/>
        </w:rPr>
        <w:t>We</w:t>
      </w:r>
      <w:r>
        <w:rPr>
          <w:rFonts w:ascii="Calibri" w:hAnsi="Calibri" w:cs="Times"/>
          <w:color w:val="000000"/>
          <w:lang w:eastAsia="en-US"/>
        </w:rPr>
        <w:t xml:space="preserve"> suggest they can do this in three mutually reinforcing ways: </w:t>
      </w:r>
    </w:p>
    <w:p w14:paraId="22AA6EF1" w14:textId="77777777" w:rsidR="00DC06E6" w:rsidRDefault="00DC06E6" w:rsidP="00DC06E6">
      <w:pPr>
        <w:pStyle w:val="NoSpacing"/>
        <w:spacing w:line="360" w:lineRule="auto"/>
        <w:ind w:firstLine="720"/>
        <w:jc w:val="both"/>
        <w:rPr>
          <w:rFonts w:ascii="Calibri" w:hAnsi="Calibri" w:cs="Times"/>
          <w:color w:val="000000"/>
          <w:lang w:eastAsia="en-US"/>
        </w:rPr>
      </w:pPr>
    </w:p>
    <w:p w14:paraId="7F6ED6D5" w14:textId="77777777" w:rsidR="00DC06E6" w:rsidRDefault="00DC06E6" w:rsidP="00DC06E6">
      <w:pPr>
        <w:pStyle w:val="NoSpacing"/>
        <w:numPr>
          <w:ilvl w:val="0"/>
          <w:numId w:val="2"/>
        </w:numPr>
        <w:spacing w:line="360" w:lineRule="auto"/>
        <w:ind w:left="540" w:right="830"/>
        <w:jc w:val="both"/>
        <w:rPr>
          <w:rFonts w:ascii="Calibri" w:hAnsi="Calibri" w:cs="Times"/>
          <w:color w:val="000000"/>
          <w:lang w:eastAsia="en-US"/>
        </w:rPr>
      </w:pPr>
      <w:r>
        <w:rPr>
          <w:rFonts w:ascii="Calibri" w:hAnsi="Calibri" w:cs="Times"/>
          <w:color w:val="000000"/>
          <w:lang w:eastAsia="en-US"/>
        </w:rPr>
        <w:t xml:space="preserve">Privileging of naturalistic conceptions can manifest as failure to acknowledge the existence of alternative accounts of health and illness, meaning the only available options are those from biomedical methods and resources. </w:t>
      </w:r>
    </w:p>
    <w:p w14:paraId="5A34ADED" w14:textId="77777777" w:rsidR="00DC06E6" w:rsidRDefault="00DC06E6" w:rsidP="00DC06E6">
      <w:pPr>
        <w:pStyle w:val="NoSpacing"/>
        <w:numPr>
          <w:ilvl w:val="0"/>
          <w:numId w:val="2"/>
        </w:numPr>
        <w:spacing w:line="360" w:lineRule="auto"/>
        <w:ind w:left="540" w:right="830"/>
        <w:jc w:val="both"/>
        <w:rPr>
          <w:rFonts w:ascii="Calibri" w:hAnsi="Calibri" w:cs="Times"/>
          <w:color w:val="000000"/>
          <w:lang w:eastAsia="en-US"/>
        </w:rPr>
      </w:pPr>
      <w:r>
        <w:rPr>
          <w:rFonts w:ascii="Calibri" w:hAnsi="Calibri" w:cs="Times"/>
          <w:color w:val="000000"/>
          <w:lang w:eastAsia="en-US"/>
        </w:rPr>
        <w:t xml:space="preserve">Privileging can encourage epistemic derogation of those alternatives, perhaps as ‘subjective’, ‘unscientific’, or worse. </w:t>
      </w:r>
    </w:p>
    <w:p w14:paraId="32014360" w14:textId="77777777" w:rsidR="00DC06E6" w:rsidRDefault="00DC06E6" w:rsidP="00DC06E6">
      <w:pPr>
        <w:pStyle w:val="NoSpacing"/>
        <w:numPr>
          <w:ilvl w:val="0"/>
          <w:numId w:val="2"/>
        </w:numPr>
        <w:spacing w:line="360" w:lineRule="auto"/>
        <w:ind w:left="540" w:right="830"/>
        <w:jc w:val="both"/>
        <w:rPr>
          <w:rFonts w:ascii="Calibri" w:hAnsi="Calibri" w:cs="Times"/>
          <w:color w:val="000000"/>
          <w:lang w:eastAsia="en-US"/>
        </w:rPr>
      </w:pPr>
      <w:r>
        <w:rPr>
          <w:rFonts w:ascii="Calibri" w:hAnsi="Calibri" w:cs="Times"/>
          <w:color w:val="000000"/>
          <w:lang w:eastAsia="en-US"/>
        </w:rPr>
        <w:t xml:space="preserve">Privileging of naturalistic conceptions could allow limited roles for alternatives, albeit tempered by the conviction that only biomedical science can </w:t>
      </w:r>
      <w:r w:rsidRPr="009864E2">
        <w:rPr>
          <w:rFonts w:ascii="Calibri" w:hAnsi="Calibri" w:cs="Times"/>
          <w:color w:val="000000"/>
          <w:lang w:eastAsia="en-US"/>
        </w:rPr>
        <w:t>disclose the fundamenta</w:t>
      </w:r>
      <w:r>
        <w:rPr>
          <w:rFonts w:ascii="Calibri" w:hAnsi="Calibri" w:cs="Times"/>
          <w:color w:val="000000"/>
          <w:lang w:eastAsia="en-US"/>
        </w:rPr>
        <w:t>l features of health and illness.</w:t>
      </w:r>
    </w:p>
    <w:p w14:paraId="75829163" w14:textId="77777777" w:rsidR="00DC06E6" w:rsidRDefault="00DC06E6" w:rsidP="00DC06E6">
      <w:pPr>
        <w:pStyle w:val="NoSpacing"/>
        <w:spacing w:line="360" w:lineRule="auto"/>
        <w:jc w:val="both"/>
        <w:rPr>
          <w:rFonts w:ascii="Calibri" w:hAnsi="Calibri" w:cs="Times"/>
          <w:color w:val="000000"/>
          <w:lang w:eastAsia="en-US"/>
        </w:rPr>
      </w:pPr>
    </w:p>
    <w:p w14:paraId="2D10892A" w14:textId="77777777" w:rsidR="00DC06E6" w:rsidRDefault="00DC06E6" w:rsidP="00DC06E6">
      <w:pPr>
        <w:pStyle w:val="NoSpacing"/>
        <w:spacing w:line="360" w:lineRule="auto"/>
        <w:ind w:firstLine="540"/>
        <w:jc w:val="both"/>
        <w:rPr>
          <w:rFonts w:ascii="Calibri" w:hAnsi="Calibri" w:cs="Times"/>
          <w:color w:val="000000"/>
          <w:lang w:eastAsia="en-US"/>
        </w:rPr>
      </w:pPr>
      <w:r>
        <w:rPr>
          <w:rFonts w:ascii="Calibri" w:hAnsi="Calibri" w:cs="Times"/>
          <w:color w:val="000000"/>
          <w:lang w:eastAsia="en-US"/>
        </w:rPr>
        <w:t xml:space="preserve">We suggest that the contemporary entrenchment of naturalistic conceptions of health in healthcare practice has epistemically privileged natural scientific ways of conceiving and responding to health and illness. As a consequence, alternative ways of conceptualising and understanding illness that fall outside the strictures of natural science tend to be excluded, marginalised, or derogated. An important consequence, with reference to epistemic injustice, is the generation of gaps in the range and type of hermeneutical resources and practices privileged within healthcare environments. </w:t>
      </w:r>
    </w:p>
    <w:p w14:paraId="6E6AD005" w14:textId="77777777" w:rsidR="00DC06E6" w:rsidRDefault="00DC06E6" w:rsidP="00DC06E6">
      <w:pPr>
        <w:pStyle w:val="NoSpacing"/>
        <w:spacing w:line="360" w:lineRule="auto"/>
        <w:ind w:firstLine="720"/>
        <w:jc w:val="both"/>
        <w:rPr>
          <w:rFonts w:ascii="Calibri" w:hAnsi="Calibri" w:cs="Times"/>
          <w:color w:val="000000"/>
          <w:lang w:eastAsia="en-US"/>
        </w:rPr>
      </w:pPr>
      <w:r>
        <w:rPr>
          <w:rFonts w:ascii="Calibri" w:hAnsi="Calibri" w:cs="Times"/>
          <w:color w:val="000000"/>
          <w:lang w:eastAsia="en-US"/>
        </w:rPr>
        <w:t xml:space="preserve">Such hermeneutical gaps arise because naturalistic medicine recognises only certain types of meaning and significance and certain kinds of experience, namely, those relevant to the biomedical sciences and their associated forms of clinical practice. This is entirely legitimate, since much can be achieved, medically, using biomedical theoretical and therapeutic modalities. Moreover, </w:t>
      </w:r>
      <w:r w:rsidRPr="00F03C3B">
        <w:rPr>
          <w:rFonts w:ascii="Calibri" w:hAnsi="Calibri" w:cs="Times"/>
          <w:i/>
          <w:color w:val="000000"/>
          <w:lang w:eastAsia="en-US"/>
        </w:rPr>
        <w:t>any</w:t>
      </w:r>
      <w:r>
        <w:rPr>
          <w:rFonts w:ascii="Calibri" w:hAnsi="Calibri" w:cs="Times"/>
          <w:color w:val="000000"/>
          <w:lang w:eastAsia="en-US"/>
        </w:rPr>
        <w:t xml:space="preserve"> conception of health can only serve certain types of hermeneutical needs, just as any tool can only serve a certain range of functions: partiality is the price one pays for specificity. But this is a problem if one lacks a sufficiently diverse set of tools, depriving one of the right tools for the job. </w:t>
      </w:r>
    </w:p>
    <w:p w14:paraId="12BB3FC3" w14:textId="77777777" w:rsidR="00DC06E6" w:rsidRPr="00E833C0" w:rsidRDefault="00DC06E6" w:rsidP="00DC06E6">
      <w:pPr>
        <w:pStyle w:val="NoSpacing"/>
        <w:spacing w:line="360" w:lineRule="auto"/>
        <w:ind w:firstLine="720"/>
        <w:jc w:val="both"/>
        <w:rPr>
          <w:rFonts w:ascii="Calibri" w:hAnsi="Calibri" w:cs="Times"/>
          <w:color w:val="000000"/>
          <w:lang w:eastAsia="en-US"/>
        </w:rPr>
      </w:pPr>
      <w:r>
        <w:rPr>
          <w:rFonts w:ascii="Calibri" w:hAnsi="Calibri" w:cs="Times"/>
          <w:color w:val="000000"/>
          <w:lang w:eastAsia="en-US"/>
        </w:rPr>
        <w:t xml:space="preserve">Our worry is that the privileging of naturalistic conceptions of health tends to deprive medical science and healthcare practice of a sufficiently diverse range of hermeneutical resources. It has also concealed this poverty by reducing sensitivity to </w:t>
      </w:r>
      <w:r>
        <w:rPr>
          <w:rFonts w:ascii="Calibri" w:hAnsi="Calibri" w:cs="Times"/>
          <w:color w:val="000000"/>
          <w:lang w:eastAsia="en-US"/>
        </w:rPr>
        <w:lastRenderedPageBreak/>
        <w:t xml:space="preserve">the range of experiences and meanings that make clear the need for enrichment. As a consequence, the privileging of those naturalistic conceptions both promotes and requires the exercise of pathocentric hermeneutical injustice. If so, those conceptions are hermeneutically unjust. </w:t>
      </w:r>
    </w:p>
    <w:p w14:paraId="3489DDB4" w14:textId="77777777" w:rsidR="00DC06E6" w:rsidRDefault="00DC06E6" w:rsidP="00DC06E6">
      <w:pPr>
        <w:pStyle w:val="NoSpacing"/>
        <w:spacing w:line="360" w:lineRule="auto"/>
        <w:jc w:val="both"/>
        <w:rPr>
          <w:rFonts w:ascii="Calibri" w:hAnsi="Calibri" w:cs="Times"/>
          <w:color w:val="000000"/>
          <w:lang w:eastAsia="en-US"/>
        </w:rPr>
      </w:pPr>
      <w:r>
        <w:rPr>
          <w:rFonts w:ascii="Calibri" w:hAnsi="Calibri" w:cs="Times"/>
          <w:color w:val="000000"/>
          <w:lang w:eastAsia="en-US"/>
        </w:rPr>
        <w:tab/>
        <w:t>Recalling our account of vicious abstracta in the last section, we proposed that a naturalistic conception of health is hermeneutically unjust if it:</w:t>
      </w:r>
    </w:p>
    <w:p w14:paraId="280B0F45" w14:textId="77777777" w:rsidR="00DC06E6" w:rsidRDefault="00DC06E6" w:rsidP="00DC06E6">
      <w:pPr>
        <w:pStyle w:val="NoSpacing"/>
        <w:spacing w:line="360" w:lineRule="auto"/>
        <w:jc w:val="both"/>
        <w:rPr>
          <w:rFonts w:ascii="Calibri" w:hAnsi="Calibri" w:cs="Times"/>
          <w:color w:val="000000"/>
          <w:lang w:eastAsia="en-US"/>
        </w:rPr>
      </w:pPr>
    </w:p>
    <w:p w14:paraId="4B558B7A" w14:textId="77777777" w:rsidR="00DC06E6" w:rsidRDefault="00DC06E6" w:rsidP="00DC06E6">
      <w:pPr>
        <w:pStyle w:val="NoSpacing"/>
        <w:spacing w:line="360" w:lineRule="auto"/>
        <w:ind w:left="720"/>
        <w:jc w:val="both"/>
        <w:rPr>
          <w:rFonts w:ascii="Calibri" w:hAnsi="Calibri" w:cs="Times"/>
          <w:color w:val="000000"/>
          <w:lang w:eastAsia="en-US"/>
        </w:rPr>
      </w:pPr>
      <w:r w:rsidRPr="00023D90">
        <w:rPr>
          <w:rFonts w:ascii="Calibri" w:hAnsi="Calibri" w:cs="Times"/>
          <w:color w:val="000000"/>
          <w:lang w:eastAsia="en-US"/>
        </w:rPr>
        <w:t>(</w:t>
      </w:r>
      <w:r w:rsidRPr="00195B41">
        <w:rPr>
          <w:rFonts w:ascii="Calibri" w:hAnsi="Calibri" w:cs="Times"/>
          <w:i/>
          <w:color w:val="000000"/>
          <w:lang w:eastAsia="en-US"/>
        </w:rPr>
        <w:t>a</w:t>
      </w:r>
      <w:r w:rsidRPr="00023D90">
        <w:rPr>
          <w:rFonts w:ascii="Calibri" w:hAnsi="Calibri" w:cs="Times"/>
          <w:color w:val="000000"/>
          <w:lang w:eastAsia="en-US"/>
        </w:rPr>
        <w:t xml:space="preserve">) promotes </w:t>
      </w:r>
      <w:r>
        <w:rPr>
          <w:rFonts w:ascii="Calibri" w:hAnsi="Calibri" w:cs="Times"/>
          <w:color w:val="000000"/>
          <w:lang w:eastAsia="en-US"/>
        </w:rPr>
        <w:t xml:space="preserve">hermeneutically unjust </w:t>
      </w:r>
      <w:r w:rsidRPr="00023D90">
        <w:rPr>
          <w:rFonts w:ascii="Calibri" w:hAnsi="Calibri" w:cs="Times"/>
          <w:color w:val="000000"/>
          <w:lang w:eastAsia="en-US"/>
        </w:rPr>
        <w:t>attitudes or actions</w:t>
      </w:r>
      <w:r>
        <w:rPr>
          <w:rFonts w:ascii="Calibri" w:hAnsi="Calibri" w:cs="Times"/>
          <w:color w:val="000000"/>
          <w:lang w:eastAsia="en-US"/>
        </w:rPr>
        <w:t>;</w:t>
      </w:r>
    </w:p>
    <w:p w14:paraId="2BD4B71D" w14:textId="77777777" w:rsidR="00DC06E6" w:rsidRDefault="00DC06E6" w:rsidP="00DC06E6">
      <w:pPr>
        <w:pStyle w:val="NoSpacing"/>
        <w:spacing w:line="360" w:lineRule="auto"/>
        <w:ind w:left="720"/>
        <w:jc w:val="both"/>
        <w:rPr>
          <w:rFonts w:ascii="Calibri" w:hAnsi="Calibri" w:cs="Times"/>
          <w:color w:val="000000"/>
          <w:lang w:eastAsia="en-US"/>
        </w:rPr>
      </w:pPr>
      <w:r w:rsidRPr="00023D90">
        <w:rPr>
          <w:rFonts w:ascii="Calibri" w:hAnsi="Calibri" w:cs="Times"/>
          <w:color w:val="000000"/>
          <w:lang w:eastAsia="en-US"/>
        </w:rPr>
        <w:t>(</w:t>
      </w:r>
      <w:r w:rsidRPr="00195B41">
        <w:rPr>
          <w:rFonts w:ascii="Calibri" w:hAnsi="Calibri" w:cs="Times"/>
          <w:i/>
          <w:color w:val="000000"/>
          <w:lang w:eastAsia="en-US"/>
        </w:rPr>
        <w:t>b</w:t>
      </w:r>
      <w:r w:rsidRPr="00023D90">
        <w:rPr>
          <w:rFonts w:ascii="Calibri" w:hAnsi="Calibri" w:cs="Times"/>
          <w:color w:val="000000"/>
          <w:lang w:eastAsia="en-US"/>
        </w:rPr>
        <w:t xml:space="preserve">) </w:t>
      </w:r>
      <w:r>
        <w:rPr>
          <w:rFonts w:ascii="Calibri" w:hAnsi="Calibri" w:cs="Times"/>
          <w:color w:val="000000"/>
          <w:lang w:eastAsia="en-US"/>
        </w:rPr>
        <w:t xml:space="preserve">requires the exercise </w:t>
      </w:r>
      <w:r w:rsidRPr="00023D90">
        <w:rPr>
          <w:rFonts w:ascii="Calibri" w:hAnsi="Calibri" w:cs="Times"/>
          <w:color w:val="000000"/>
          <w:lang w:eastAsia="en-US"/>
        </w:rPr>
        <w:t xml:space="preserve">of </w:t>
      </w:r>
      <w:r>
        <w:rPr>
          <w:rFonts w:ascii="Calibri" w:hAnsi="Calibri" w:cs="Times"/>
          <w:color w:val="000000"/>
          <w:lang w:eastAsia="en-US"/>
        </w:rPr>
        <w:t xml:space="preserve">hermeneutical injustice for </w:t>
      </w:r>
      <w:r w:rsidRPr="00023D90">
        <w:rPr>
          <w:rFonts w:ascii="Calibri" w:hAnsi="Calibri" w:cs="Times"/>
          <w:color w:val="000000"/>
          <w:lang w:eastAsia="en-US"/>
        </w:rPr>
        <w:t xml:space="preserve">its enactment </w:t>
      </w:r>
      <w:r>
        <w:rPr>
          <w:rFonts w:ascii="Calibri" w:hAnsi="Calibri" w:cs="Times"/>
          <w:color w:val="000000"/>
          <w:lang w:eastAsia="en-US"/>
        </w:rPr>
        <w:t xml:space="preserve">and </w:t>
      </w:r>
      <w:r w:rsidRPr="00023D90">
        <w:rPr>
          <w:rFonts w:ascii="Calibri" w:hAnsi="Calibri" w:cs="Times"/>
          <w:color w:val="000000"/>
          <w:lang w:eastAsia="en-US"/>
        </w:rPr>
        <w:t>in agential conduct, structures, or institutions</w:t>
      </w:r>
      <w:r>
        <w:rPr>
          <w:rFonts w:ascii="Calibri" w:hAnsi="Calibri" w:cs="Times"/>
          <w:color w:val="000000"/>
          <w:lang w:eastAsia="en-US"/>
        </w:rPr>
        <w:t>.</w:t>
      </w:r>
      <w:r w:rsidRPr="00023D90">
        <w:rPr>
          <w:rFonts w:ascii="Calibri" w:hAnsi="Calibri" w:cs="Times"/>
          <w:color w:val="000000"/>
          <w:lang w:eastAsia="en-US"/>
        </w:rPr>
        <w:t xml:space="preserve"> </w:t>
      </w:r>
    </w:p>
    <w:p w14:paraId="1A81ADAD" w14:textId="77777777" w:rsidR="00DC06E6" w:rsidRPr="00023D90" w:rsidRDefault="00DC06E6" w:rsidP="00DC06E6">
      <w:pPr>
        <w:pStyle w:val="NoSpacing"/>
        <w:spacing w:line="360" w:lineRule="auto"/>
        <w:ind w:left="720"/>
        <w:jc w:val="both"/>
        <w:rPr>
          <w:rFonts w:ascii="Calibri" w:hAnsi="Calibri" w:cs="Times"/>
          <w:color w:val="000000"/>
          <w:lang w:eastAsia="en-US"/>
        </w:rPr>
      </w:pPr>
      <w:r w:rsidRPr="00E833C0">
        <w:rPr>
          <w:rFonts w:ascii="Calibri" w:hAnsi="Calibri" w:cs="Times"/>
          <w:i/>
          <w:color w:val="000000"/>
          <w:lang w:eastAsia="en-US"/>
        </w:rPr>
        <w:t>(c)</w:t>
      </w:r>
      <w:r w:rsidRPr="00023D90">
        <w:rPr>
          <w:rFonts w:ascii="Calibri" w:hAnsi="Calibri" w:cs="Times"/>
          <w:color w:val="000000"/>
          <w:lang w:eastAsia="en-US"/>
        </w:rPr>
        <w:t xml:space="preserve"> </w:t>
      </w:r>
      <w:r>
        <w:rPr>
          <w:rFonts w:ascii="Calibri" w:hAnsi="Calibri" w:cs="Times"/>
          <w:color w:val="000000"/>
          <w:lang w:eastAsia="en-US"/>
        </w:rPr>
        <w:t>c</w:t>
      </w:r>
      <w:r w:rsidRPr="00023D90">
        <w:rPr>
          <w:rFonts w:ascii="Calibri" w:hAnsi="Calibri" w:cs="Times"/>
          <w:color w:val="000000"/>
          <w:lang w:eastAsia="en-US"/>
        </w:rPr>
        <w:t xml:space="preserve">ould only be regarded as attractive by </w:t>
      </w:r>
      <w:r>
        <w:rPr>
          <w:rFonts w:ascii="Calibri" w:hAnsi="Calibri" w:cs="Times"/>
          <w:color w:val="000000"/>
          <w:lang w:eastAsia="en-US"/>
        </w:rPr>
        <w:t>agents</w:t>
      </w:r>
      <w:r w:rsidRPr="00023D90">
        <w:rPr>
          <w:rFonts w:ascii="Calibri" w:hAnsi="Calibri" w:cs="Times"/>
          <w:color w:val="000000"/>
          <w:lang w:eastAsia="en-US"/>
        </w:rPr>
        <w:t xml:space="preserve"> with at least </w:t>
      </w:r>
      <w:r>
        <w:rPr>
          <w:rFonts w:ascii="Calibri" w:hAnsi="Calibri" w:cs="Times"/>
          <w:color w:val="000000"/>
          <w:lang w:eastAsia="en-US"/>
        </w:rPr>
        <w:t>some</w:t>
      </w:r>
      <w:r w:rsidRPr="00023D90">
        <w:rPr>
          <w:rFonts w:ascii="Calibri" w:hAnsi="Calibri" w:cs="Times"/>
          <w:color w:val="000000"/>
          <w:lang w:eastAsia="en-US"/>
        </w:rPr>
        <w:t xml:space="preserve"> disposition</w:t>
      </w:r>
      <w:r>
        <w:rPr>
          <w:rFonts w:ascii="Calibri" w:hAnsi="Calibri" w:cs="Times"/>
          <w:color w:val="000000"/>
          <w:lang w:eastAsia="en-US"/>
        </w:rPr>
        <w:t xml:space="preserve"> to cause or accept hermeneutical injustice.</w:t>
      </w:r>
    </w:p>
    <w:p w14:paraId="7BF08D07" w14:textId="77777777" w:rsidR="00DC06E6" w:rsidRDefault="00DC06E6" w:rsidP="00DC06E6">
      <w:pPr>
        <w:pStyle w:val="NoSpacing"/>
        <w:spacing w:line="360" w:lineRule="auto"/>
        <w:jc w:val="both"/>
        <w:rPr>
          <w:rFonts w:ascii="Calibri" w:hAnsi="Calibri" w:cs="Times"/>
          <w:color w:val="000000"/>
          <w:lang w:eastAsia="en-US"/>
        </w:rPr>
      </w:pPr>
    </w:p>
    <w:p w14:paraId="565F34CF" w14:textId="77777777" w:rsidR="00DC06E6" w:rsidRDefault="00DC06E6" w:rsidP="00DC06E6">
      <w:pPr>
        <w:pStyle w:val="NoSpacing"/>
        <w:spacing w:line="360" w:lineRule="auto"/>
        <w:ind w:firstLine="360"/>
        <w:jc w:val="both"/>
        <w:rPr>
          <w:rFonts w:ascii="Calibri" w:hAnsi="Calibri" w:cs="Times"/>
          <w:color w:val="000000"/>
          <w:lang w:eastAsia="en-US"/>
        </w:rPr>
      </w:pPr>
      <w:r>
        <w:rPr>
          <w:rFonts w:ascii="Calibri" w:hAnsi="Calibri" w:cs="Times"/>
          <w:color w:val="000000"/>
          <w:lang w:eastAsia="en-US"/>
        </w:rPr>
        <w:t xml:space="preserve">Both of these features obtain in the case of naturalistic conceptions of healthcare as enacted within many, if not most, contemporary healthcare systems. But, crucially, the injustice only occurs with the </w:t>
      </w:r>
      <w:r>
        <w:rPr>
          <w:rFonts w:ascii="Calibri" w:hAnsi="Calibri" w:cs="Times"/>
          <w:i/>
          <w:color w:val="000000"/>
          <w:lang w:eastAsia="en-US"/>
        </w:rPr>
        <w:t xml:space="preserve">privileging </w:t>
      </w:r>
      <w:r>
        <w:rPr>
          <w:rFonts w:ascii="Calibri" w:hAnsi="Calibri" w:cs="Times"/>
          <w:color w:val="000000"/>
          <w:lang w:eastAsia="en-US"/>
        </w:rPr>
        <w:t>of those conceptions in ways that reject, derogate, or marginalise alternative hermeneutical resources and practices pertinent to experiences of illness. We can therefore pinpoint these privileging practices as an important, if not primary, cause of pathocentric hermeneutical injustices. If so, we can now ask about the aetiology of those injustices: what form do these privileging practices take? where do they take place? who performs them? how do they become legitimated and authoritative? how can they be resisted?</w:t>
      </w:r>
    </w:p>
    <w:p w14:paraId="1D79DF5D" w14:textId="77777777" w:rsidR="00DC06E6" w:rsidRDefault="00DC06E6" w:rsidP="00DC06E6">
      <w:pPr>
        <w:pStyle w:val="NoSpacing"/>
        <w:spacing w:line="360" w:lineRule="auto"/>
        <w:ind w:firstLine="720"/>
        <w:jc w:val="both"/>
        <w:rPr>
          <w:rFonts w:ascii="Calibri" w:hAnsi="Calibri" w:cs="Times"/>
          <w:color w:val="000000"/>
          <w:lang w:eastAsia="en-US"/>
        </w:rPr>
      </w:pPr>
      <w:r>
        <w:rPr>
          <w:rFonts w:ascii="Calibri" w:hAnsi="Calibri" w:cs="Times"/>
          <w:color w:val="000000"/>
          <w:lang w:eastAsia="en-US"/>
        </w:rPr>
        <w:t xml:space="preserve">We offer these questions to guide future investigations of pathocentric epistemic injustice, hopefully in the direction of epistemic justice. Whatever </w:t>
      </w:r>
      <w:del w:id="1" w:author="Owner" w:date="2018-11-11T12:41:00Z">
        <w:r w:rsidDel="00C83B2B">
          <w:rPr>
            <w:rFonts w:ascii="Calibri" w:hAnsi="Calibri" w:cs="Times"/>
            <w:color w:val="000000"/>
            <w:lang w:eastAsia="en-US"/>
          </w:rPr>
          <w:tab/>
        </w:r>
      </w:del>
      <w:r>
        <w:rPr>
          <w:rFonts w:ascii="Calibri" w:hAnsi="Calibri" w:cs="Times"/>
          <w:color w:val="000000"/>
          <w:lang w:eastAsia="en-US"/>
        </w:rPr>
        <w:t>the results, a role still exists for a virtue-theoretic framing of those injustices, including at the level of theoretical conceptions. It is not only individual and collective agents and institutions that can be viciously epistemically unjust, but also naturalistic conceptions of health, if privileged epistemically within a healthcare system and social culture. If privileged, a conception can start to promote and to require exercise of the vice of hermeneutical injustice.</w:t>
      </w:r>
    </w:p>
    <w:p w14:paraId="677AB76B" w14:textId="77777777" w:rsidR="00DC06E6" w:rsidRDefault="00DC06E6" w:rsidP="00DC06E6">
      <w:pPr>
        <w:pStyle w:val="NoSpacing"/>
        <w:spacing w:line="360" w:lineRule="auto"/>
        <w:ind w:firstLine="720"/>
        <w:jc w:val="both"/>
        <w:rPr>
          <w:rFonts w:asciiTheme="minorHAnsi" w:hAnsiTheme="minorHAnsi"/>
        </w:rPr>
      </w:pPr>
      <w:r>
        <w:rPr>
          <w:rFonts w:asciiTheme="minorHAnsi" w:hAnsiTheme="minorHAnsi" w:cs="Arial Hebrew"/>
        </w:rPr>
        <w:t>Ben Sherman remarks that “</w:t>
      </w:r>
      <w:r>
        <w:rPr>
          <w:rFonts w:asciiTheme="minorHAnsi" w:hAnsiTheme="minorHAnsi"/>
        </w:rPr>
        <w:t xml:space="preserve">harms can be caused through social structures,” and so could be “improved through structural change without anyone becoming more </w:t>
      </w:r>
      <w:r>
        <w:rPr>
          <w:rFonts w:asciiTheme="minorHAnsi" w:hAnsiTheme="minorHAnsi"/>
        </w:rPr>
        <w:lastRenderedPageBreak/>
        <w:t xml:space="preserve">virtuous” (2015, 233). We have argued that insofar as theoretical structures cause the harms constitutive of hermeneutical injustice, those structures </w:t>
      </w:r>
      <w:r w:rsidRPr="005253C3">
        <w:rPr>
          <w:rFonts w:asciiTheme="minorHAnsi" w:hAnsiTheme="minorHAnsi"/>
          <w:i/>
        </w:rPr>
        <w:t>are</w:t>
      </w:r>
      <w:r>
        <w:rPr>
          <w:rFonts w:asciiTheme="minorHAnsi" w:hAnsiTheme="minorHAnsi"/>
        </w:rPr>
        <w:t xml:space="preserve"> hermeneutically unjust, just as the very concept and institution of slavery are cruel and unjust, over and above the cruelty and injustice of individual slave-owners, practices, and so on. Successfully improving vicious structures, in itself, can make for a more virtuous society, independently of any contemporaneous increase in incidences of agential virtue, even if that is something to strive for, too. </w:t>
      </w:r>
    </w:p>
    <w:p w14:paraId="69DB6C65" w14:textId="77777777" w:rsidR="00DC06E6" w:rsidRDefault="00DC06E6" w:rsidP="00DC06E6">
      <w:pPr>
        <w:pStyle w:val="NoSpacing"/>
        <w:spacing w:line="360" w:lineRule="auto"/>
        <w:ind w:firstLine="360"/>
        <w:jc w:val="both"/>
        <w:rPr>
          <w:rFonts w:asciiTheme="minorHAnsi" w:hAnsiTheme="minorHAnsi"/>
        </w:rPr>
      </w:pPr>
    </w:p>
    <w:p w14:paraId="21DA4771" w14:textId="77777777" w:rsidR="00DC06E6" w:rsidRDefault="00DC06E6" w:rsidP="00DC06E6">
      <w:pPr>
        <w:pStyle w:val="NoSpacing"/>
        <w:spacing w:line="360" w:lineRule="auto"/>
        <w:ind w:firstLine="360"/>
        <w:jc w:val="both"/>
        <w:rPr>
          <w:rFonts w:asciiTheme="minorHAnsi" w:hAnsiTheme="minorHAnsi"/>
        </w:rPr>
      </w:pPr>
      <w:r>
        <w:rPr>
          <w:rFonts w:asciiTheme="minorHAnsi" w:hAnsiTheme="minorHAnsi"/>
          <w:b/>
        </w:rPr>
        <w:t>Works Cited</w:t>
      </w:r>
    </w:p>
    <w:p w14:paraId="4DF39157" w14:textId="77777777" w:rsidR="00DC06E6" w:rsidRDefault="00DC06E6" w:rsidP="00DC06E6">
      <w:pPr>
        <w:pStyle w:val="NoSpacing"/>
        <w:spacing w:line="360" w:lineRule="auto"/>
        <w:jc w:val="both"/>
        <w:rPr>
          <w:rFonts w:ascii="Calibri" w:hAnsi="Calibri" w:cs="Trebuchet MS"/>
          <w:color w:val="000000" w:themeColor="text1"/>
          <w:sz w:val="20"/>
          <w:szCs w:val="20"/>
          <w:lang w:eastAsia="en-US"/>
        </w:rPr>
      </w:pPr>
      <w:r w:rsidRPr="00E15C11">
        <w:rPr>
          <w:rFonts w:ascii="Calibri" w:hAnsi="Calibri" w:cs="Trebuchet MS"/>
          <w:color w:val="000000" w:themeColor="text1"/>
          <w:sz w:val="20"/>
          <w:szCs w:val="20"/>
          <w:lang w:eastAsia="en-US"/>
        </w:rPr>
        <w:t>Anderson, Elizabeth</w:t>
      </w:r>
      <w:r>
        <w:rPr>
          <w:rFonts w:ascii="Calibri" w:hAnsi="Calibri" w:cs="Trebuchet MS"/>
          <w:color w:val="000000" w:themeColor="text1"/>
          <w:sz w:val="20"/>
          <w:szCs w:val="20"/>
          <w:lang w:eastAsia="en-US"/>
        </w:rPr>
        <w:t>.</w:t>
      </w:r>
      <w:r w:rsidRPr="00E15C11">
        <w:rPr>
          <w:rFonts w:ascii="Calibri" w:hAnsi="Calibri" w:cs="Trebuchet MS"/>
          <w:color w:val="000000" w:themeColor="text1"/>
          <w:sz w:val="20"/>
          <w:szCs w:val="20"/>
          <w:lang w:eastAsia="en-US"/>
        </w:rPr>
        <w:t xml:space="preserve"> </w:t>
      </w:r>
      <w:r>
        <w:rPr>
          <w:rFonts w:ascii="Calibri" w:hAnsi="Calibri" w:cs="Trebuchet MS"/>
          <w:color w:val="000000" w:themeColor="text1"/>
          <w:sz w:val="20"/>
          <w:szCs w:val="20"/>
          <w:lang w:eastAsia="en-US"/>
        </w:rPr>
        <w:t xml:space="preserve"> 2012. “</w:t>
      </w:r>
      <w:r w:rsidRPr="00E15C11">
        <w:rPr>
          <w:rFonts w:ascii="Calibri" w:hAnsi="Calibri" w:cs="Trebuchet MS"/>
          <w:color w:val="000000" w:themeColor="text1"/>
          <w:sz w:val="20"/>
          <w:szCs w:val="20"/>
          <w:lang w:eastAsia="en-US"/>
        </w:rPr>
        <w:t>Epistemic Justice as a</w:t>
      </w:r>
      <w:r>
        <w:rPr>
          <w:rFonts w:ascii="Calibri" w:hAnsi="Calibri" w:cs="Trebuchet MS"/>
          <w:color w:val="000000" w:themeColor="text1"/>
          <w:sz w:val="20"/>
          <w:szCs w:val="20"/>
          <w:lang w:eastAsia="en-US"/>
        </w:rPr>
        <w:t xml:space="preserve"> Virtue of Social Institutions,”</w:t>
      </w:r>
      <w:r w:rsidRPr="00E15C11">
        <w:rPr>
          <w:rFonts w:ascii="Calibri" w:hAnsi="Calibri" w:cs="Trebuchet MS"/>
          <w:color w:val="000000" w:themeColor="text1"/>
          <w:sz w:val="20"/>
          <w:szCs w:val="20"/>
          <w:lang w:eastAsia="en-US"/>
        </w:rPr>
        <w:t xml:space="preserve"> </w:t>
      </w:r>
      <w:r w:rsidRPr="00E15C11">
        <w:rPr>
          <w:rFonts w:ascii="Calibri" w:hAnsi="Calibri" w:cs="Trebuchet MS"/>
          <w:i/>
          <w:color w:val="000000" w:themeColor="text1"/>
          <w:sz w:val="20"/>
          <w:szCs w:val="20"/>
          <w:lang w:eastAsia="en-US"/>
        </w:rPr>
        <w:t>Social Epistemology</w:t>
      </w:r>
      <w:r>
        <w:rPr>
          <w:rFonts w:ascii="Calibri" w:hAnsi="Calibri" w:cs="Trebuchet MS"/>
          <w:color w:val="000000" w:themeColor="text1"/>
          <w:sz w:val="20"/>
          <w:szCs w:val="20"/>
          <w:lang w:eastAsia="en-US"/>
        </w:rPr>
        <w:t xml:space="preserve"> 26 (2)</w:t>
      </w:r>
      <w:r w:rsidRPr="00E15C11">
        <w:rPr>
          <w:rFonts w:ascii="Calibri" w:hAnsi="Calibri" w:cs="Trebuchet MS"/>
          <w:color w:val="000000" w:themeColor="text1"/>
          <w:sz w:val="20"/>
          <w:szCs w:val="20"/>
          <w:lang w:eastAsia="en-US"/>
        </w:rPr>
        <w:t xml:space="preserve">: 163-173. </w:t>
      </w:r>
    </w:p>
    <w:p w14:paraId="141BA7E6" w14:textId="77777777" w:rsidR="00DC06E6" w:rsidRDefault="00DC06E6" w:rsidP="00DC06E6">
      <w:pPr>
        <w:pStyle w:val="NoSpacing"/>
        <w:spacing w:line="360" w:lineRule="auto"/>
        <w:jc w:val="both"/>
        <w:rPr>
          <w:rFonts w:ascii="Calibri" w:hAnsi="Calibri" w:cs="Arial"/>
          <w:color w:val="000000" w:themeColor="text1"/>
          <w:sz w:val="20"/>
          <w:szCs w:val="20"/>
        </w:rPr>
      </w:pPr>
      <w:r w:rsidRPr="00E15C11">
        <w:rPr>
          <w:rFonts w:ascii="Calibri" w:hAnsi="Calibri" w:cs="Trebuchet MS"/>
          <w:color w:val="000000" w:themeColor="text1"/>
          <w:sz w:val="20"/>
          <w:szCs w:val="20"/>
          <w:lang w:eastAsia="en-US"/>
        </w:rPr>
        <w:t>Battaly,</w:t>
      </w:r>
      <w:r>
        <w:rPr>
          <w:rFonts w:ascii="Calibri" w:hAnsi="Calibri" w:cs="Trebuchet MS"/>
          <w:color w:val="000000" w:themeColor="text1"/>
          <w:sz w:val="20"/>
          <w:szCs w:val="20"/>
          <w:lang w:eastAsia="en-US"/>
        </w:rPr>
        <w:t xml:space="preserve"> </w:t>
      </w:r>
      <w:r w:rsidRPr="00E15C11">
        <w:rPr>
          <w:rFonts w:ascii="Calibri" w:hAnsi="Calibri" w:cs="Trebuchet MS"/>
          <w:color w:val="000000" w:themeColor="text1"/>
          <w:sz w:val="20"/>
          <w:szCs w:val="20"/>
          <w:lang w:eastAsia="en-US"/>
        </w:rPr>
        <w:t>Heather</w:t>
      </w:r>
      <w:r>
        <w:rPr>
          <w:rFonts w:ascii="Calibri" w:hAnsi="Calibri" w:cs="Trebuchet MS"/>
          <w:color w:val="000000" w:themeColor="text1"/>
          <w:sz w:val="20"/>
          <w:szCs w:val="20"/>
          <w:lang w:eastAsia="en-US"/>
        </w:rPr>
        <w:t>.  2013.</w:t>
      </w:r>
      <w:r w:rsidRPr="00E15C11">
        <w:rPr>
          <w:rFonts w:ascii="Calibri" w:hAnsi="Calibri" w:cs="Trebuchet MS"/>
          <w:color w:val="000000" w:themeColor="text1"/>
          <w:sz w:val="20"/>
          <w:szCs w:val="20"/>
          <w:lang w:eastAsia="en-US"/>
        </w:rPr>
        <w:t xml:space="preserve"> </w:t>
      </w:r>
      <w:r>
        <w:rPr>
          <w:rFonts w:ascii="Calibri" w:hAnsi="Calibri" w:cs="Trebuchet MS"/>
          <w:color w:val="000000" w:themeColor="text1"/>
          <w:sz w:val="20"/>
          <w:szCs w:val="20"/>
          <w:lang w:eastAsia="en-US"/>
        </w:rPr>
        <w:t>“</w:t>
      </w:r>
      <w:r w:rsidRPr="00E15C11">
        <w:rPr>
          <w:rFonts w:ascii="Calibri" w:hAnsi="Calibri" w:cs="Arial"/>
          <w:color w:val="000000" w:themeColor="text1"/>
          <w:sz w:val="20"/>
          <w:szCs w:val="20"/>
        </w:rPr>
        <w:t>Detecting Epistemic Vice in Higher Education Policy: Epistemic Insensibility in the Seven Solutions and t</w:t>
      </w:r>
      <w:r>
        <w:rPr>
          <w:rFonts w:ascii="Calibri" w:hAnsi="Calibri" w:cs="Arial"/>
          <w:color w:val="000000" w:themeColor="text1"/>
          <w:sz w:val="20"/>
          <w:szCs w:val="20"/>
        </w:rPr>
        <w:t>he REF,”</w:t>
      </w:r>
      <w:r w:rsidRPr="00E15C11">
        <w:rPr>
          <w:rFonts w:ascii="Calibri" w:hAnsi="Calibri" w:cs="Arial"/>
          <w:color w:val="000000" w:themeColor="text1"/>
          <w:sz w:val="20"/>
          <w:szCs w:val="20"/>
        </w:rPr>
        <w:t xml:space="preserve"> </w:t>
      </w:r>
      <w:r w:rsidRPr="00E15C11">
        <w:rPr>
          <w:rFonts w:ascii="Calibri" w:hAnsi="Calibri" w:cs="Arial"/>
          <w:i/>
          <w:color w:val="000000" w:themeColor="text1"/>
          <w:sz w:val="20"/>
          <w:szCs w:val="20"/>
        </w:rPr>
        <w:t>Journal of Philosophy of Education</w:t>
      </w:r>
      <w:r>
        <w:rPr>
          <w:rFonts w:ascii="Calibri" w:hAnsi="Calibri" w:cs="Arial"/>
          <w:color w:val="000000" w:themeColor="text1"/>
          <w:sz w:val="20"/>
          <w:szCs w:val="20"/>
        </w:rPr>
        <w:t xml:space="preserve"> 47 (2): 263-280.</w:t>
      </w:r>
    </w:p>
    <w:p w14:paraId="0404EE9C" w14:textId="77777777" w:rsidR="00DC06E6" w:rsidRDefault="00DC06E6" w:rsidP="00DC06E6">
      <w:pPr>
        <w:pStyle w:val="NoSpacing"/>
        <w:spacing w:line="360" w:lineRule="auto"/>
        <w:jc w:val="both"/>
        <w:rPr>
          <w:rFonts w:ascii="Calibri" w:hAnsi="Calibri" w:cs="Arial"/>
          <w:color w:val="000000" w:themeColor="text1"/>
          <w:sz w:val="20"/>
          <w:szCs w:val="20"/>
        </w:rPr>
      </w:pPr>
      <w:r>
        <w:rPr>
          <w:rFonts w:ascii="Calibri" w:hAnsi="Calibri" w:cs="Arial"/>
          <w:color w:val="000000" w:themeColor="text1"/>
          <w:sz w:val="20"/>
          <w:szCs w:val="20"/>
        </w:rPr>
        <w:t xml:space="preserve">Battaly, Heather. 2017. “Closed-mindedness and Dogmatism,” </w:t>
      </w:r>
      <w:r>
        <w:rPr>
          <w:rFonts w:ascii="Calibri" w:hAnsi="Calibri" w:cs="Arial"/>
          <w:i/>
          <w:color w:val="000000" w:themeColor="text1"/>
          <w:sz w:val="20"/>
          <w:szCs w:val="20"/>
        </w:rPr>
        <w:t>Episteme</w:t>
      </w:r>
      <w:r>
        <w:rPr>
          <w:rFonts w:ascii="Calibri" w:hAnsi="Calibri" w:cs="Arial"/>
          <w:color w:val="000000" w:themeColor="text1"/>
          <w:sz w:val="20"/>
          <w:szCs w:val="20"/>
        </w:rPr>
        <w:t xml:space="preserve"> 15.3: 261-282.</w:t>
      </w:r>
    </w:p>
    <w:p w14:paraId="4C429829" w14:textId="77777777" w:rsidR="00DC06E6" w:rsidRPr="000F4964" w:rsidRDefault="00DC06E6" w:rsidP="00DC06E6">
      <w:pPr>
        <w:pStyle w:val="NoSpacing"/>
        <w:spacing w:line="360" w:lineRule="auto"/>
        <w:jc w:val="both"/>
        <w:rPr>
          <w:rFonts w:asciiTheme="minorHAnsi" w:eastAsia="Calibri" w:hAnsiTheme="minorHAnsi" w:cstheme="minorHAnsi"/>
          <w:bCs/>
          <w:sz w:val="20"/>
          <w:szCs w:val="20"/>
        </w:rPr>
      </w:pPr>
      <w:r w:rsidRPr="000F4964">
        <w:rPr>
          <w:rFonts w:asciiTheme="minorHAnsi" w:eastAsia="Calibri" w:hAnsiTheme="minorHAnsi" w:cstheme="minorHAnsi"/>
          <w:bCs/>
          <w:sz w:val="20"/>
          <w:szCs w:val="20"/>
        </w:rPr>
        <w:t>Blease, Charlotte</w:t>
      </w:r>
      <w:r>
        <w:rPr>
          <w:rFonts w:asciiTheme="minorHAnsi" w:eastAsia="Calibri" w:hAnsiTheme="minorHAnsi" w:cstheme="minorHAnsi"/>
          <w:bCs/>
          <w:sz w:val="20"/>
          <w:szCs w:val="20"/>
        </w:rPr>
        <w:t>;</w:t>
      </w:r>
      <w:r w:rsidRPr="000F4964">
        <w:rPr>
          <w:rFonts w:asciiTheme="minorHAnsi" w:eastAsia="Calibri" w:hAnsiTheme="minorHAnsi" w:cstheme="minorHAnsi"/>
          <w:bCs/>
          <w:sz w:val="20"/>
          <w:szCs w:val="20"/>
        </w:rPr>
        <w:t xml:space="preserve"> </w:t>
      </w:r>
      <w:r w:rsidRPr="000F4964">
        <w:rPr>
          <w:rFonts w:asciiTheme="minorHAnsi" w:hAnsiTheme="minorHAnsi" w:cstheme="minorHAnsi"/>
          <w:sz w:val="20"/>
          <w:szCs w:val="20"/>
        </w:rPr>
        <w:t>Carel,</w:t>
      </w:r>
      <w:r>
        <w:rPr>
          <w:rFonts w:asciiTheme="minorHAnsi" w:hAnsiTheme="minorHAnsi" w:cstheme="minorHAnsi"/>
          <w:sz w:val="20"/>
          <w:szCs w:val="20"/>
        </w:rPr>
        <w:t xml:space="preserve"> Havi and</w:t>
      </w:r>
      <w:r w:rsidRPr="000F4964">
        <w:rPr>
          <w:rFonts w:asciiTheme="minorHAnsi" w:hAnsiTheme="minorHAnsi" w:cstheme="minorHAnsi"/>
          <w:sz w:val="20"/>
          <w:szCs w:val="20"/>
        </w:rPr>
        <w:t xml:space="preserve"> </w:t>
      </w:r>
      <w:hyperlink r:id="rId7" w:history="1">
        <w:r w:rsidRPr="000F4964">
          <w:rPr>
            <w:rStyle w:val="Hyperlink"/>
            <w:rFonts w:asciiTheme="minorHAnsi" w:hAnsiTheme="minorHAnsi" w:cstheme="minorHAnsi"/>
            <w:sz w:val="20"/>
            <w:szCs w:val="20"/>
          </w:rPr>
          <w:t>Geraghty</w:t>
        </w:r>
      </w:hyperlink>
      <w:r>
        <w:rPr>
          <w:rFonts w:asciiTheme="minorHAnsi" w:hAnsiTheme="minorHAnsi" w:cstheme="minorHAnsi"/>
          <w:sz w:val="20"/>
          <w:szCs w:val="20"/>
        </w:rPr>
        <w:t>, Keith.</w:t>
      </w:r>
      <w:r w:rsidRPr="000F4964">
        <w:rPr>
          <w:rFonts w:asciiTheme="minorHAnsi" w:eastAsia="Calibri" w:hAnsiTheme="minorHAnsi" w:cstheme="minorHAnsi"/>
          <w:bCs/>
          <w:sz w:val="20"/>
          <w:szCs w:val="20"/>
        </w:rPr>
        <w:t xml:space="preserve"> </w:t>
      </w:r>
      <w:r>
        <w:rPr>
          <w:rFonts w:asciiTheme="minorHAnsi" w:eastAsia="Calibri" w:hAnsiTheme="minorHAnsi" w:cstheme="minorHAnsi"/>
          <w:bCs/>
          <w:sz w:val="20"/>
          <w:szCs w:val="20"/>
        </w:rPr>
        <w:t xml:space="preserve"> 2016.</w:t>
      </w:r>
      <w:r w:rsidRPr="000F4964">
        <w:rPr>
          <w:rFonts w:asciiTheme="minorHAnsi" w:eastAsia="Calibri" w:hAnsiTheme="minorHAnsi" w:cstheme="minorHAnsi"/>
          <w:bCs/>
          <w:sz w:val="20"/>
          <w:szCs w:val="20"/>
        </w:rPr>
        <w:t xml:space="preserve"> </w:t>
      </w:r>
      <w:r>
        <w:rPr>
          <w:rFonts w:asciiTheme="minorHAnsi" w:eastAsia="Calibri" w:hAnsiTheme="minorHAnsi" w:cstheme="minorHAnsi"/>
          <w:bCs/>
          <w:sz w:val="20"/>
          <w:szCs w:val="20"/>
        </w:rPr>
        <w:t>“</w:t>
      </w:r>
      <w:r w:rsidRPr="000F4964">
        <w:rPr>
          <w:rFonts w:asciiTheme="minorHAnsi" w:eastAsia="Calibri" w:hAnsiTheme="minorHAnsi" w:cstheme="minorHAnsi"/>
          <w:bCs/>
          <w:sz w:val="20"/>
          <w:szCs w:val="20"/>
        </w:rPr>
        <w:t>Epistemic Injustice in Healthcare Encounters: Evidenc</w:t>
      </w:r>
      <w:r>
        <w:rPr>
          <w:rFonts w:asciiTheme="minorHAnsi" w:eastAsia="Calibri" w:hAnsiTheme="minorHAnsi" w:cstheme="minorHAnsi"/>
          <w:bCs/>
          <w:sz w:val="20"/>
          <w:szCs w:val="20"/>
        </w:rPr>
        <w:t>e from Chronic Fatigue Syndrome,”</w:t>
      </w:r>
      <w:r w:rsidRPr="000F4964">
        <w:rPr>
          <w:rFonts w:asciiTheme="minorHAnsi" w:eastAsia="Calibri" w:hAnsiTheme="minorHAnsi" w:cstheme="minorHAnsi"/>
          <w:bCs/>
          <w:sz w:val="20"/>
          <w:szCs w:val="20"/>
        </w:rPr>
        <w:t xml:space="preserve"> </w:t>
      </w:r>
      <w:r w:rsidRPr="000F4964">
        <w:rPr>
          <w:rFonts w:asciiTheme="minorHAnsi" w:eastAsia="Calibri" w:hAnsiTheme="minorHAnsi" w:cstheme="minorHAnsi"/>
          <w:bCs/>
          <w:i/>
          <w:sz w:val="20"/>
          <w:szCs w:val="20"/>
        </w:rPr>
        <w:t>Journal of Medical Ethics</w:t>
      </w:r>
      <w:r>
        <w:rPr>
          <w:rFonts w:asciiTheme="minorHAnsi" w:eastAsia="Calibri" w:hAnsiTheme="minorHAnsi" w:cstheme="minorHAnsi"/>
          <w:bCs/>
          <w:sz w:val="20"/>
          <w:szCs w:val="20"/>
        </w:rPr>
        <w:t xml:space="preserve"> 43: 549-557</w:t>
      </w:r>
      <w:r w:rsidRPr="000F4964">
        <w:rPr>
          <w:rFonts w:asciiTheme="minorHAnsi" w:eastAsia="Calibri" w:hAnsiTheme="minorHAnsi" w:cstheme="minorHAnsi"/>
          <w:bCs/>
          <w:sz w:val="20"/>
          <w:szCs w:val="20"/>
        </w:rPr>
        <w:t xml:space="preserve">. </w:t>
      </w:r>
    </w:p>
    <w:p w14:paraId="31D42D4B" w14:textId="77777777" w:rsidR="00DC06E6" w:rsidRDefault="00DC06E6" w:rsidP="00DC06E6">
      <w:pPr>
        <w:pStyle w:val="NoSpacing"/>
        <w:spacing w:line="360" w:lineRule="auto"/>
        <w:jc w:val="both"/>
        <w:rPr>
          <w:rFonts w:ascii="Calibri" w:hAnsi="Calibri"/>
          <w:color w:val="000000" w:themeColor="text1"/>
          <w:sz w:val="20"/>
          <w:szCs w:val="20"/>
        </w:rPr>
      </w:pPr>
      <w:r w:rsidRPr="00E15C11">
        <w:rPr>
          <w:rFonts w:ascii="Calibri" w:hAnsi="Calibri"/>
          <w:color w:val="000000" w:themeColor="text1"/>
          <w:sz w:val="20"/>
          <w:szCs w:val="20"/>
        </w:rPr>
        <w:t xml:space="preserve">Boorse, </w:t>
      </w:r>
      <w:r>
        <w:rPr>
          <w:rFonts w:ascii="Calibri" w:hAnsi="Calibri"/>
          <w:color w:val="000000" w:themeColor="text1"/>
          <w:sz w:val="20"/>
          <w:szCs w:val="20"/>
        </w:rPr>
        <w:t>Christopher.  1977.  “</w:t>
      </w:r>
      <w:r w:rsidRPr="00E15C11">
        <w:rPr>
          <w:rFonts w:ascii="Calibri" w:hAnsi="Calibri"/>
          <w:color w:val="000000" w:themeColor="text1"/>
          <w:sz w:val="20"/>
          <w:szCs w:val="20"/>
        </w:rPr>
        <w:t>H</w:t>
      </w:r>
      <w:r>
        <w:rPr>
          <w:rFonts w:ascii="Calibri" w:hAnsi="Calibri"/>
          <w:color w:val="000000" w:themeColor="text1"/>
          <w:sz w:val="20"/>
          <w:szCs w:val="20"/>
        </w:rPr>
        <w:t>ealth as a Theoretical Concept,”</w:t>
      </w:r>
      <w:r w:rsidRPr="00E15C11">
        <w:rPr>
          <w:rFonts w:ascii="Calibri" w:hAnsi="Calibri"/>
          <w:color w:val="000000" w:themeColor="text1"/>
          <w:sz w:val="20"/>
          <w:szCs w:val="20"/>
        </w:rPr>
        <w:t xml:space="preserve"> </w:t>
      </w:r>
      <w:r w:rsidRPr="00E15C11">
        <w:rPr>
          <w:rFonts w:ascii="Calibri" w:hAnsi="Calibri"/>
          <w:i/>
          <w:color w:val="000000" w:themeColor="text1"/>
          <w:sz w:val="20"/>
          <w:szCs w:val="20"/>
        </w:rPr>
        <w:t xml:space="preserve">Philosophy of Science </w:t>
      </w:r>
      <w:r>
        <w:rPr>
          <w:rFonts w:ascii="Calibri" w:hAnsi="Calibri"/>
          <w:color w:val="000000" w:themeColor="text1"/>
          <w:sz w:val="20"/>
          <w:szCs w:val="20"/>
        </w:rPr>
        <w:t>44 (4</w:t>
      </w:r>
      <w:r w:rsidRPr="00E15C11">
        <w:rPr>
          <w:rFonts w:ascii="Calibri" w:hAnsi="Calibri"/>
          <w:color w:val="000000" w:themeColor="text1"/>
          <w:sz w:val="20"/>
          <w:szCs w:val="20"/>
        </w:rPr>
        <w:t>): 542-57</w:t>
      </w:r>
      <w:r>
        <w:rPr>
          <w:rFonts w:ascii="Calibri" w:hAnsi="Calibri"/>
          <w:color w:val="000000" w:themeColor="text1"/>
          <w:sz w:val="20"/>
          <w:szCs w:val="20"/>
        </w:rPr>
        <w:t>3.</w:t>
      </w:r>
    </w:p>
    <w:p w14:paraId="33DA6C44" w14:textId="77777777" w:rsidR="00DC06E6" w:rsidRDefault="00DC06E6" w:rsidP="00DC06E6">
      <w:pPr>
        <w:pStyle w:val="NoSpacing"/>
        <w:spacing w:line="360" w:lineRule="auto"/>
        <w:jc w:val="both"/>
        <w:rPr>
          <w:rFonts w:ascii="Calibri" w:hAnsi="Calibri"/>
          <w:color w:val="000000" w:themeColor="text1"/>
          <w:sz w:val="20"/>
          <w:szCs w:val="20"/>
        </w:rPr>
      </w:pPr>
      <w:r w:rsidRPr="00E15C11">
        <w:rPr>
          <w:rFonts w:ascii="Calibri" w:hAnsi="Calibri"/>
          <w:color w:val="000000" w:themeColor="text1"/>
          <w:sz w:val="20"/>
          <w:szCs w:val="20"/>
        </w:rPr>
        <w:t>Burley,</w:t>
      </w:r>
      <w:r>
        <w:rPr>
          <w:rFonts w:ascii="Calibri" w:hAnsi="Calibri"/>
          <w:color w:val="000000" w:themeColor="text1"/>
          <w:sz w:val="20"/>
          <w:szCs w:val="20"/>
        </w:rPr>
        <w:t xml:space="preserve"> </w:t>
      </w:r>
      <w:r w:rsidRPr="00E15C11">
        <w:rPr>
          <w:rFonts w:ascii="Calibri" w:hAnsi="Calibri"/>
          <w:color w:val="000000" w:themeColor="text1"/>
          <w:sz w:val="20"/>
          <w:szCs w:val="20"/>
        </w:rPr>
        <w:t>Mikel</w:t>
      </w:r>
      <w:r>
        <w:rPr>
          <w:rFonts w:ascii="Calibri" w:hAnsi="Calibri"/>
          <w:color w:val="000000" w:themeColor="text1"/>
          <w:sz w:val="20"/>
          <w:szCs w:val="20"/>
        </w:rPr>
        <w:t>.  2011.</w:t>
      </w:r>
      <w:r w:rsidRPr="00E15C11">
        <w:rPr>
          <w:rFonts w:ascii="Calibri" w:hAnsi="Calibri"/>
          <w:color w:val="000000" w:themeColor="text1"/>
          <w:sz w:val="20"/>
          <w:szCs w:val="20"/>
        </w:rPr>
        <w:t xml:space="preserve"> </w:t>
      </w:r>
      <w:r>
        <w:rPr>
          <w:rFonts w:ascii="Calibri" w:hAnsi="Calibri"/>
          <w:color w:val="000000" w:themeColor="text1"/>
          <w:sz w:val="20"/>
          <w:szCs w:val="20"/>
        </w:rPr>
        <w:t xml:space="preserve"> “</w:t>
      </w:r>
      <w:r w:rsidRPr="00E15C11">
        <w:rPr>
          <w:rFonts w:ascii="Calibri" w:hAnsi="Calibri"/>
          <w:color w:val="000000" w:themeColor="text1"/>
          <w:sz w:val="20"/>
          <w:szCs w:val="20"/>
        </w:rPr>
        <w:t xml:space="preserve">Emotion and Anecdote in Philosophical Argument: The Case of Havi Carel's </w:t>
      </w:r>
      <w:r w:rsidRPr="00E15C11">
        <w:rPr>
          <w:rFonts w:ascii="Calibri" w:hAnsi="Calibri"/>
          <w:i/>
          <w:color w:val="000000" w:themeColor="text1"/>
          <w:sz w:val="20"/>
          <w:szCs w:val="20"/>
        </w:rPr>
        <w:t>Illness</w:t>
      </w:r>
      <w:r>
        <w:rPr>
          <w:rFonts w:ascii="Calibri" w:hAnsi="Calibri"/>
          <w:color w:val="000000" w:themeColor="text1"/>
          <w:sz w:val="20"/>
          <w:szCs w:val="20"/>
        </w:rPr>
        <w:t>,”</w:t>
      </w:r>
      <w:r w:rsidRPr="00E15C11">
        <w:rPr>
          <w:rFonts w:ascii="Calibri" w:hAnsi="Calibri"/>
          <w:color w:val="000000" w:themeColor="text1"/>
          <w:sz w:val="20"/>
          <w:szCs w:val="20"/>
        </w:rPr>
        <w:t xml:space="preserve"> </w:t>
      </w:r>
      <w:r w:rsidRPr="00E15C11">
        <w:rPr>
          <w:rFonts w:ascii="Calibri" w:hAnsi="Calibri"/>
          <w:i/>
          <w:color w:val="000000" w:themeColor="text1"/>
          <w:sz w:val="20"/>
          <w:szCs w:val="20"/>
        </w:rPr>
        <w:t>Metaphilosophy</w:t>
      </w:r>
      <w:r w:rsidRPr="00E15C11">
        <w:rPr>
          <w:rFonts w:ascii="Calibri" w:hAnsi="Calibri"/>
          <w:color w:val="000000" w:themeColor="text1"/>
          <w:sz w:val="20"/>
          <w:szCs w:val="20"/>
        </w:rPr>
        <w:t xml:space="preserve"> 42</w:t>
      </w:r>
      <w:r>
        <w:rPr>
          <w:rFonts w:ascii="Calibri" w:hAnsi="Calibri"/>
          <w:color w:val="000000" w:themeColor="text1"/>
          <w:sz w:val="20"/>
          <w:szCs w:val="20"/>
        </w:rPr>
        <w:t>: 33-48.</w:t>
      </w:r>
      <w:r w:rsidRPr="00E15C11">
        <w:rPr>
          <w:rFonts w:ascii="Calibri" w:hAnsi="Calibri"/>
          <w:color w:val="000000" w:themeColor="text1"/>
          <w:sz w:val="20"/>
          <w:szCs w:val="20"/>
        </w:rPr>
        <w:t xml:space="preserve"> </w:t>
      </w:r>
    </w:p>
    <w:p w14:paraId="5D783442" w14:textId="77777777" w:rsidR="00DC06E6" w:rsidRDefault="00DC06E6" w:rsidP="00DC06E6">
      <w:pPr>
        <w:pStyle w:val="NoSpacing"/>
        <w:spacing w:line="360" w:lineRule="auto"/>
        <w:jc w:val="both"/>
        <w:rPr>
          <w:rFonts w:ascii="Calibri" w:hAnsi="Calibri"/>
          <w:color w:val="000000" w:themeColor="text1"/>
          <w:sz w:val="20"/>
          <w:szCs w:val="20"/>
        </w:rPr>
      </w:pPr>
      <w:r w:rsidRPr="39E89373">
        <w:rPr>
          <w:rFonts w:ascii="Calibri" w:hAnsi="Calibri"/>
          <w:color w:val="000000" w:themeColor="text1"/>
          <w:sz w:val="20"/>
          <w:szCs w:val="20"/>
        </w:rPr>
        <w:t xml:space="preserve">Carel, Havi.  2012.  “Phenomenology as a Resource for Patients,” </w:t>
      </w:r>
      <w:r w:rsidRPr="39E89373">
        <w:rPr>
          <w:rFonts w:ascii="Calibri" w:hAnsi="Calibri"/>
          <w:i/>
          <w:iCs/>
          <w:color w:val="000000" w:themeColor="text1"/>
          <w:sz w:val="20"/>
          <w:szCs w:val="20"/>
        </w:rPr>
        <w:t>Journal of Medicine and Philosophy</w:t>
      </w:r>
      <w:r w:rsidRPr="39E89373">
        <w:rPr>
          <w:rFonts w:ascii="Calibri" w:hAnsi="Calibri"/>
          <w:color w:val="000000" w:themeColor="text1"/>
          <w:sz w:val="20"/>
          <w:szCs w:val="20"/>
        </w:rPr>
        <w:t xml:space="preserve"> 37 (2): 96-113.</w:t>
      </w:r>
    </w:p>
    <w:p w14:paraId="6779B3B9" w14:textId="77777777" w:rsidR="00DC06E6" w:rsidRDefault="00DC06E6" w:rsidP="00DC06E6">
      <w:pPr>
        <w:pStyle w:val="NoSpacing"/>
        <w:spacing w:line="360" w:lineRule="auto"/>
        <w:jc w:val="both"/>
        <w:rPr>
          <w:rFonts w:ascii="Calibri" w:hAnsi="Calibri"/>
          <w:color w:val="000000" w:themeColor="text1"/>
          <w:sz w:val="20"/>
          <w:szCs w:val="20"/>
        </w:rPr>
      </w:pPr>
      <w:r w:rsidRPr="00E15C11">
        <w:rPr>
          <w:rFonts w:ascii="Calibri" w:hAnsi="Calibri" w:cs="Times"/>
          <w:color w:val="000000" w:themeColor="text1"/>
          <w:sz w:val="20"/>
          <w:szCs w:val="20"/>
          <w:lang w:eastAsia="en-US"/>
        </w:rPr>
        <w:t>Carel,</w:t>
      </w:r>
      <w:r>
        <w:rPr>
          <w:rFonts w:ascii="Calibri" w:hAnsi="Calibri" w:cs="Times"/>
          <w:color w:val="000000" w:themeColor="text1"/>
          <w:sz w:val="20"/>
          <w:szCs w:val="20"/>
          <w:lang w:eastAsia="en-US"/>
        </w:rPr>
        <w:t xml:space="preserve"> </w:t>
      </w:r>
      <w:r w:rsidRPr="00E15C11">
        <w:rPr>
          <w:rFonts w:ascii="Calibri" w:hAnsi="Calibri" w:cs="Times"/>
          <w:color w:val="000000" w:themeColor="text1"/>
          <w:sz w:val="20"/>
          <w:szCs w:val="20"/>
          <w:lang w:eastAsia="en-US"/>
        </w:rPr>
        <w:t>Havi</w:t>
      </w:r>
      <w:r>
        <w:rPr>
          <w:rFonts w:ascii="Calibri" w:hAnsi="Calibri" w:cs="Times"/>
          <w:color w:val="000000" w:themeColor="text1"/>
          <w:sz w:val="20"/>
          <w:szCs w:val="20"/>
          <w:lang w:eastAsia="en-US"/>
        </w:rPr>
        <w:t>.</w:t>
      </w:r>
      <w:r w:rsidRPr="00E15C11">
        <w:rPr>
          <w:rFonts w:ascii="Calibri" w:hAnsi="Calibri" w:cs="Times"/>
          <w:color w:val="000000" w:themeColor="text1"/>
          <w:sz w:val="20"/>
          <w:szCs w:val="20"/>
          <w:lang w:eastAsia="en-US"/>
        </w:rPr>
        <w:t xml:space="preserve"> </w:t>
      </w:r>
      <w:r>
        <w:rPr>
          <w:rFonts w:ascii="Calibri" w:hAnsi="Calibri" w:cs="Times"/>
          <w:color w:val="000000" w:themeColor="text1"/>
          <w:sz w:val="20"/>
          <w:szCs w:val="20"/>
          <w:lang w:eastAsia="en-US"/>
        </w:rPr>
        <w:t xml:space="preserve"> 2013.  “Bodily Doubt,”</w:t>
      </w:r>
      <w:r w:rsidRPr="00E15C11">
        <w:rPr>
          <w:rFonts w:ascii="Calibri" w:hAnsi="Calibri" w:cs="Times"/>
          <w:color w:val="000000" w:themeColor="text1"/>
          <w:sz w:val="20"/>
          <w:szCs w:val="20"/>
          <w:lang w:eastAsia="en-US"/>
        </w:rPr>
        <w:t xml:space="preserve"> </w:t>
      </w:r>
      <w:r w:rsidRPr="00E15C11">
        <w:rPr>
          <w:rFonts w:ascii="Calibri" w:hAnsi="Calibri" w:cs="Times"/>
          <w:i/>
          <w:color w:val="000000" w:themeColor="text1"/>
          <w:sz w:val="20"/>
          <w:szCs w:val="20"/>
          <w:lang w:eastAsia="en-US"/>
        </w:rPr>
        <w:t>Journal of Consciousness Studies</w:t>
      </w:r>
      <w:r>
        <w:rPr>
          <w:rFonts w:ascii="Calibri" w:hAnsi="Calibri" w:cs="Times"/>
          <w:color w:val="000000" w:themeColor="text1"/>
          <w:sz w:val="20"/>
          <w:szCs w:val="20"/>
          <w:lang w:eastAsia="en-US"/>
        </w:rPr>
        <w:t xml:space="preserve"> 20 (</w:t>
      </w:r>
      <w:r w:rsidRPr="00E15C11">
        <w:rPr>
          <w:rFonts w:ascii="Calibri" w:hAnsi="Calibri" w:cs="Times"/>
          <w:color w:val="000000" w:themeColor="text1"/>
          <w:sz w:val="20"/>
          <w:szCs w:val="20"/>
          <w:lang w:eastAsia="en-US"/>
        </w:rPr>
        <w:t>7-8</w:t>
      </w:r>
      <w:r>
        <w:rPr>
          <w:rFonts w:ascii="Calibri" w:hAnsi="Calibri" w:cs="Times"/>
          <w:color w:val="000000" w:themeColor="text1"/>
          <w:sz w:val="20"/>
          <w:szCs w:val="20"/>
          <w:lang w:eastAsia="en-US"/>
        </w:rPr>
        <w:t>):</w:t>
      </w:r>
      <w:r w:rsidRPr="00E15C11">
        <w:rPr>
          <w:rFonts w:ascii="Calibri" w:hAnsi="Calibri" w:cs="Times"/>
          <w:color w:val="000000" w:themeColor="text1"/>
          <w:sz w:val="20"/>
          <w:szCs w:val="20"/>
          <w:lang w:eastAsia="en-US"/>
        </w:rPr>
        <w:t xml:space="preserve"> 178-197</w:t>
      </w:r>
      <w:r>
        <w:rPr>
          <w:rFonts w:ascii="Calibri" w:hAnsi="Calibri" w:cs="Times"/>
          <w:color w:val="000000" w:themeColor="text1"/>
          <w:sz w:val="20"/>
          <w:szCs w:val="20"/>
          <w:lang w:eastAsia="en-US"/>
        </w:rPr>
        <w:t>.</w:t>
      </w:r>
    </w:p>
    <w:p w14:paraId="42F0A1B0" w14:textId="77777777" w:rsidR="00DC06E6" w:rsidRDefault="00DC06E6" w:rsidP="00DC06E6">
      <w:pPr>
        <w:pStyle w:val="NoSpacing"/>
        <w:spacing w:line="360" w:lineRule="auto"/>
        <w:jc w:val="both"/>
        <w:rPr>
          <w:rFonts w:ascii="Calibri" w:hAnsi="Calibri" w:cs="Times"/>
          <w:color w:val="000000" w:themeColor="text1"/>
          <w:sz w:val="20"/>
          <w:szCs w:val="20"/>
          <w:lang w:eastAsia="en-US"/>
        </w:rPr>
      </w:pPr>
      <w:r w:rsidRPr="39E89373">
        <w:rPr>
          <w:rFonts w:ascii="Calibri" w:hAnsi="Calibri" w:cs="Times"/>
          <w:color w:val="000000" w:themeColor="text1"/>
          <w:sz w:val="20"/>
          <w:szCs w:val="20"/>
          <w:lang w:eastAsia="en-US"/>
        </w:rPr>
        <w:t xml:space="preserve">Carel, Havi.  2015.  “With Bated Breath: Diagnosis of Respiratory Illness,” </w:t>
      </w:r>
      <w:r w:rsidRPr="39E89373">
        <w:rPr>
          <w:rFonts w:ascii="Calibri" w:hAnsi="Calibri" w:cs="Times"/>
          <w:i/>
          <w:iCs/>
          <w:color w:val="000000" w:themeColor="text1"/>
          <w:sz w:val="20"/>
          <w:szCs w:val="20"/>
          <w:lang w:eastAsia="en-US"/>
        </w:rPr>
        <w:t>Perspectives in Biology and Medicine</w:t>
      </w:r>
      <w:r w:rsidRPr="39E89373">
        <w:rPr>
          <w:rFonts w:ascii="Calibri" w:hAnsi="Calibri" w:cs="Times"/>
          <w:color w:val="000000" w:themeColor="text1"/>
          <w:sz w:val="20"/>
          <w:szCs w:val="20"/>
          <w:lang w:eastAsia="en-US"/>
        </w:rPr>
        <w:t xml:space="preserve"> 58 (1): 53–65.</w:t>
      </w:r>
    </w:p>
    <w:p w14:paraId="2477C2D8" w14:textId="77777777" w:rsidR="00DC06E6" w:rsidRDefault="00DC06E6" w:rsidP="00DC06E6">
      <w:pPr>
        <w:pStyle w:val="NoSpacing"/>
        <w:spacing w:line="360" w:lineRule="auto"/>
        <w:jc w:val="both"/>
        <w:rPr>
          <w:rFonts w:ascii="Calibri" w:hAnsi="Calibri"/>
          <w:color w:val="000000" w:themeColor="text1"/>
          <w:sz w:val="20"/>
          <w:szCs w:val="20"/>
        </w:rPr>
      </w:pPr>
      <w:r w:rsidRPr="39E89373">
        <w:rPr>
          <w:rFonts w:ascii="Calibri" w:hAnsi="Calibri"/>
          <w:color w:val="000000" w:themeColor="text1"/>
          <w:sz w:val="20"/>
          <w:szCs w:val="20"/>
        </w:rPr>
        <w:t xml:space="preserve">Carel, Havi.  2016.  </w:t>
      </w:r>
      <w:r w:rsidRPr="39E89373">
        <w:rPr>
          <w:rFonts w:ascii="Calibri" w:hAnsi="Calibri"/>
          <w:i/>
          <w:iCs/>
          <w:color w:val="000000" w:themeColor="text1"/>
          <w:sz w:val="20"/>
          <w:szCs w:val="20"/>
        </w:rPr>
        <w:t>Phenomenology of Illness.</w:t>
      </w:r>
      <w:r w:rsidRPr="39E89373">
        <w:rPr>
          <w:rFonts w:ascii="Calibri" w:hAnsi="Calibri"/>
          <w:color w:val="000000" w:themeColor="text1"/>
          <w:sz w:val="20"/>
          <w:szCs w:val="20"/>
        </w:rPr>
        <w:t xml:space="preserve"> </w:t>
      </w:r>
      <w:r w:rsidRPr="39E89373">
        <w:rPr>
          <w:rFonts w:ascii="Calibri" w:eastAsia="Calibri" w:hAnsi="Calibri" w:cs="Calibri"/>
          <w:color w:val="000000" w:themeColor="text1"/>
          <w:sz w:val="20"/>
          <w:szCs w:val="20"/>
        </w:rPr>
        <w:t>Oxford: Oxford University Press.</w:t>
      </w:r>
    </w:p>
    <w:p w14:paraId="217A8D25" w14:textId="77777777" w:rsidR="00DC06E6" w:rsidRDefault="00DC06E6" w:rsidP="00DC06E6">
      <w:pPr>
        <w:pStyle w:val="NoSpacing"/>
        <w:spacing w:line="360" w:lineRule="auto"/>
        <w:jc w:val="both"/>
        <w:rPr>
          <w:rFonts w:ascii="Calibri" w:hAnsi="Calibri"/>
          <w:color w:val="000000" w:themeColor="text1"/>
          <w:sz w:val="20"/>
          <w:szCs w:val="20"/>
        </w:rPr>
      </w:pPr>
      <w:r w:rsidRPr="39E89373">
        <w:rPr>
          <w:rFonts w:ascii="Calibri" w:hAnsi="Calibri"/>
          <w:color w:val="000000" w:themeColor="text1"/>
          <w:sz w:val="20"/>
          <w:szCs w:val="20"/>
        </w:rPr>
        <w:t xml:space="preserve">Carel, Havi.  2018a.  </w:t>
      </w:r>
      <w:r w:rsidRPr="39E89373">
        <w:rPr>
          <w:rFonts w:ascii="Calibri" w:hAnsi="Calibri"/>
          <w:i/>
          <w:iCs/>
          <w:color w:val="000000" w:themeColor="text1"/>
          <w:sz w:val="20"/>
          <w:szCs w:val="20"/>
        </w:rPr>
        <w:t>Illness.</w:t>
      </w:r>
      <w:r w:rsidRPr="39E89373">
        <w:rPr>
          <w:rFonts w:ascii="Calibri" w:hAnsi="Calibri"/>
          <w:color w:val="000000" w:themeColor="text1"/>
          <w:sz w:val="20"/>
          <w:szCs w:val="20"/>
        </w:rPr>
        <w:t xml:space="preserve"> London: Routledge. </w:t>
      </w:r>
    </w:p>
    <w:p w14:paraId="75859284" w14:textId="77777777" w:rsidR="00DC06E6" w:rsidRDefault="00DC06E6" w:rsidP="00DC06E6">
      <w:pPr>
        <w:pStyle w:val="NoSpacing"/>
        <w:spacing w:line="360" w:lineRule="auto"/>
        <w:jc w:val="both"/>
        <w:rPr>
          <w:rFonts w:ascii="Calibri" w:eastAsia="Calibri" w:hAnsi="Calibri" w:cs="Calibri"/>
          <w:bCs/>
          <w:color w:val="000000" w:themeColor="text1"/>
          <w:sz w:val="20"/>
          <w:szCs w:val="20"/>
        </w:rPr>
      </w:pPr>
      <w:r w:rsidRPr="00E15C11">
        <w:rPr>
          <w:rFonts w:ascii="Calibri" w:eastAsia="Calibri" w:hAnsi="Calibri" w:cs="Calibri"/>
          <w:bCs/>
          <w:color w:val="000000" w:themeColor="text1"/>
          <w:sz w:val="20"/>
          <w:szCs w:val="20"/>
        </w:rPr>
        <w:t>Carel,</w:t>
      </w:r>
      <w:r>
        <w:rPr>
          <w:rFonts w:ascii="Calibri" w:eastAsia="Calibri" w:hAnsi="Calibri" w:cs="Calibri"/>
          <w:bCs/>
          <w:color w:val="000000" w:themeColor="text1"/>
          <w:sz w:val="20"/>
          <w:szCs w:val="20"/>
        </w:rPr>
        <w:t xml:space="preserve"> </w:t>
      </w:r>
      <w:r w:rsidRPr="00E15C11">
        <w:rPr>
          <w:rFonts w:ascii="Calibri" w:eastAsia="Calibri" w:hAnsi="Calibri" w:cs="Calibri"/>
          <w:bCs/>
          <w:color w:val="000000" w:themeColor="text1"/>
          <w:sz w:val="20"/>
          <w:szCs w:val="20"/>
        </w:rPr>
        <w:t>Havi</w:t>
      </w:r>
      <w:r>
        <w:rPr>
          <w:rFonts w:ascii="Calibri" w:eastAsia="Calibri" w:hAnsi="Calibri" w:cs="Calibri"/>
          <w:bCs/>
          <w:color w:val="000000" w:themeColor="text1"/>
          <w:sz w:val="20"/>
          <w:szCs w:val="20"/>
        </w:rPr>
        <w:t>.</w:t>
      </w:r>
      <w:r w:rsidRPr="00E15C11">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rPr>
        <w:t>2018b.  “</w:t>
      </w:r>
      <w:r w:rsidRPr="00E15C11">
        <w:rPr>
          <w:rFonts w:ascii="Calibri" w:eastAsia="Calibri" w:hAnsi="Calibri" w:cs="Calibri"/>
          <w:bCs/>
          <w:color w:val="000000" w:themeColor="text1"/>
          <w:sz w:val="20"/>
          <w:szCs w:val="20"/>
        </w:rPr>
        <w:t>Breathlessness: An Invisible Symptom,</w:t>
      </w:r>
      <w:r>
        <w:rPr>
          <w:rFonts w:ascii="Calibri" w:eastAsia="Calibri" w:hAnsi="Calibri" w:cs="Calibri"/>
          <w:bCs/>
          <w:color w:val="000000" w:themeColor="text1"/>
          <w:sz w:val="20"/>
          <w:szCs w:val="20"/>
        </w:rPr>
        <w:t>”</w:t>
      </w:r>
      <w:r w:rsidRPr="00E15C11">
        <w:rPr>
          <w:rFonts w:ascii="Calibri" w:eastAsia="Calibri" w:hAnsi="Calibri" w:cs="Calibri"/>
          <w:bCs/>
          <w:color w:val="000000" w:themeColor="text1"/>
          <w:sz w:val="20"/>
          <w:szCs w:val="20"/>
        </w:rPr>
        <w:t xml:space="preserve"> in </w:t>
      </w:r>
      <w:r w:rsidRPr="00E15C11">
        <w:rPr>
          <w:rFonts w:ascii="Calibri" w:eastAsia="Calibri" w:hAnsi="Calibri" w:cs="Calibri"/>
          <w:bCs/>
          <w:i/>
          <w:color w:val="000000" w:themeColor="text1"/>
          <w:sz w:val="20"/>
          <w:szCs w:val="20"/>
        </w:rPr>
        <w:t>Atmospheres of Breathing: The Respiratory Questions of Philosophy</w:t>
      </w:r>
      <w:r w:rsidRPr="00E15C11">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rPr>
        <w:t xml:space="preserve">ed. </w:t>
      </w:r>
      <w:r w:rsidRPr="00E15C11">
        <w:rPr>
          <w:rFonts w:ascii="Calibri" w:eastAsia="Calibri" w:hAnsi="Calibri" w:cs="Calibri"/>
          <w:bCs/>
          <w:color w:val="000000" w:themeColor="text1"/>
          <w:sz w:val="20"/>
          <w:szCs w:val="20"/>
        </w:rPr>
        <w:t xml:space="preserve">Lenart </w:t>
      </w:r>
      <w:r>
        <w:rPr>
          <w:rFonts w:ascii="Calibri" w:eastAsia="Calibri" w:hAnsi="Calibri" w:cs="Calibri"/>
          <w:bCs/>
          <w:color w:val="000000" w:themeColor="text1"/>
          <w:sz w:val="20"/>
          <w:szCs w:val="20"/>
        </w:rPr>
        <w:t>Škof and Petri Berndtson.</w:t>
      </w:r>
      <w:r w:rsidRPr="00E15C11">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rPr>
        <w:t xml:space="preserve"> Albany, New York: </w:t>
      </w:r>
      <w:r w:rsidRPr="00E15C11">
        <w:rPr>
          <w:rFonts w:ascii="Calibri" w:eastAsia="Calibri" w:hAnsi="Calibri" w:cs="Calibri"/>
          <w:bCs/>
          <w:color w:val="000000" w:themeColor="text1"/>
          <w:sz w:val="20"/>
          <w:szCs w:val="20"/>
        </w:rPr>
        <w:t>S</w:t>
      </w:r>
      <w:r>
        <w:rPr>
          <w:rFonts w:ascii="Calibri" w:eastAsia="Calibri" w:hAnsi="Calibri" w:cs="Calibri"/>
          <w:bCs/>
          <w:color w:val="000000" w:themeColor="text1"/>
          <w:sz w:val="20"/>
          <w:szCs w:val="20"/>
        </w:rPr>
        <w:t xml:space="preserve">tate </w:t>
      </w:r>
      <w:r w:rsidRPr="00E15C11">
        <w:rPr>
          <w:rFonts w:ascii="Calibri" w:eastAsia="Calibri" w:hAnsi="Calibri" w:cs="Calibri"/>
          <w:bCs/>
          <w:color w:val="000000" w:themeColor="text1"/>
          <w:sz w:val="20"/>
          <w:szCs w:val="20"/>
        </w:rPr>
        <w:t>U</w:t>
      </w:r>
      <w:r>
        <w:rPr>
          <w:rFonts w:ascii="Calibri" w:eastAsia="Calibri" w:hAnsi="Calibri" w:cs="Calibri"/>
          <w:bCs/>
          <w:color w:val="000000" w:themeColor="text1"/>
          <w:sz w:val="20"/>
          <w:szCs w:val="20"/>
        </w:rPr>
        <w:t xml:space="preserve">niversity of </w:t>
      </w:r>
      <w:r w:rsidRPr="00E15C11">
        <w:rPr>
          <w:rFonts w:ascii="Calibri" w:eastAsia="Calibri" w:hAnsi="Calibri" w:cs="Calibri"/>
          <w:bCs/>
          <w:color w:val="000000" w:themeColor="text1"/>
          <w:sz w:val="20"/>
          <w:szCs w:val="20"/>
        </w:rPr>
        <w:t>N</w:t>
      </w:r>
      <w:r>
        <w:rPr>
          <w:rFonts w:ascii="Calibri" w:eastAsia="Calibri" w:hAnsi="Calibri" w:cs="Calibri"/>
          <w:bCs/>
          <w:color w:val="000000" w:themeColor="text1"/>
          <w:sz w:val="20"/>
          <w:szCs w:val="20"/>
        </w:rPr>
        <w:t xml:space="preserve">ew </w:t>
      </w:r>
      <w:r w:rsidRPr="00E15C11">
        <w:rPr>
          <w:rFonts w:ascii="Calibri" w:eastAsia="Calibri" w:hAnsi="Calibri" w:cs="Calibri"/>
          <w:bCs/>
          <w:color w:val="000000" w:themeColor="text1"/>
          <w:sz w:val="20"/>
          <w:szCs w:val="20"/>
        </w:rPr>
        <w:t>Y</w:t>
      </w:r>
      <w:r>
        <w:rPr>
          <w:rFonts w:ascii="Calibri" w:eastAsia="Calibri" w:hAnsi="Calibri" w:cs="Calibri"/>
          <w:bCs/>
          <w:color w:val="000000" w:themeColor="text1"/>
          <w:sz w:val="20"/>
          <w:szCs w:val="20"/>
        </w:rPr>
        <w:t xml:space="preserve">ork Press, </w:t>
      </w:r>
      <w:r w:rsidRPr="00E15C11">
        <w:rPr>
          <w:rFonts w:ascii="Calibri" w:eastAsia="Calibri" w:hAnsi="Calibri" w:cs="Calibri"/>
          <w:bCs/>
          <w:color w:val="000000" w:themeColor="text1"/>
          <w:sz w:val="20"/>
          <w:szCs w:val="20"/>
        </w:rPr>
        <w:t>364-382</w:t>
      </w:r>
      <w:r>
        <w:rPr>
          <w:rFonts w:ascii="Calibri" w:eastAsia="Calibri" w:hAnsi="Calibri" w:cs="Calibri"/>
          <w:bCs/>
          <w:color w:val="000000" w:themeColor="text1"/>
          <w:sz w:val="20"/>
          <w:szCs w:val="20"/>
        </w:rPr>
        <w:t>.</w:t>
      </w:r>
    </w:p>
    <w:p w14:paraId="2052B622" w14:textId="77777777" w:rsidR="00DC06E6" w:rsidRDefault="00DC06E6" w:rsidP="00DC06E6">
      <w:pPr>
        <w:pStyle w:val="NoSpacing"/>
        <w:spacing w:line="360" w:lineRule="auto"/>
        <w:jc w:val="both"/>
        <w:rPr>
          <w:rFonts w:ascii="Calibri" w:eastAsia="Calibri" w:hAnsi="Calibri" w:cs="Calibri"/>
          <w:bCs/>
          <w:color w:val="000000" w:themeColor="text1"/>
          <w:sz w:val="20"/>
          <w:szCs w:val="20"/>
        </w:rPr>
      </w:pPr>
      <w:r w:rsidRPr="00E15C11">
        <w:rPr>
          <w:rFonts w:ascii="Calibri" w:eastAsia="Calibri" w:hAnsi="Calibri" w:cs="Calibri"/>
          <w:bCs/>
          <w:color w:val="000000" w:themeColor="text1"/>
          <w:sz w:val="20"/>
          <w:szCs w:val="20"/>
        </w:rPr>
        <w:t>Carel,</w:t>
      </w:r>
      <w:r>
        <w:rPr>
          <w:rFonts w:ascii="Calibri" w:eastAsia="Calibri" w:hAnsi="Calibri" w:cs="Calibri"/>
          <w:bCs/>
          <w:color w:val="000000" w:themeColor="text1"/>
          <w:sz w:val="20"/>
          <w:szCs w:val="20"/>
        </w:rPr>
        <w:t xml:space="preserve"> </w:t>
      </w:r>
      <w:r w:rsidRPr="00E15C11">
        <w:rPr>
          <w:rFonts w:ascii="Calibri" w:eastAsia="Calibri" w:hAnsi="Calibri" w:cs="Calibri"/>
          <w:bCs/>
          <w:color w:val="000000" w:themeColor="text1"/>
          <w:sz w:val="20"/>
          <w:szCs w:val="20"/>
        </w:rPr>
        <w:t>Havi</w:t>
      </w:r>
      <w:r>
        <w:rPr>
          <w:rFonts w:ascii="Calibri" w:eastAsia="Calibri" w:hAnsi="Calibri" w:cs="Calibri"/>
          <w:bCs/>
          <w:color w:val="000000" w:themeColor="text1"/>
          <w:sz w:val="20"/>
          <w:szCs w:val="20"/>
        </w:rPr>
        <w:t>;</w:t>
      </w:r>
      <w:r w:rsidRPr="00E15C11">
        <w:rPr>
          <w:rFonts w:ascii="Calibri" w:eastAsia="Calibri" w:hAnsi="Calibri" w:cs="Calibri"/>
          <w:bCs/>
          <w:color w:val="000000" w:themeColor="text1"/>
          <w:sz w:val="20"/>
          <w:szCs w:val="20"/>
        </w:rPr>
        <w:t xml:space="preserve"> Feder,</w:t>
      </w:r>
      <w:r>
        <w:rPr>
          <w:rFonts w:ascii="Calibri" w:eastAsia="Calibri" w:hAnsi="Calibri" w:cs="Calibri"/>
          <w:bCs/>
          <w:color w:val="000000" w:themeColor="text1"/>
          <w:sz w:val="20"/>
          <w:szCs w:val="20"/>
        </w:rPr>
        <w:t xml:space="preserve"> Gene;</w:t>
      </w:r>
      <w:r w:rsidRPr="00E15C11">
        <w:rPr>
          <w:rFonts w:ascii="Calibri" w:eastAsia="Calibri" w:hAnsi="Calibri" w:cs="Calibri"/>
          <w:bCs/>
          <w:color w:val="000000" w:themeColor="text1"/>
          <w:sz w:val="20"/>
          <w:szCs w:val="20"/>
        </w:rPr>
        <w:t xml:space="preserve"> and Gyorffy,</w:t>
      </w:r>
      <w:r>
        <w:rPr>
          <w:rFonts w:ascii="Calibri" w:eastAsia="Calibri" w:hAnsi="Calibri" w:cs="Calibri"/>
          <w:bCs/>
          <w:color w:val="000000" w:themeColor="text1"/>
          <w:sz w:val="20"/>
          <w:szCs w:val="20"/>
        </w:rPr>
        <w:t xml:space="preserve"> Gita.  2018. “</w:t>
      </w:r>
      <w:r w:rsidRPr="00E15C11">
        <w:rPr>
          <w:rFonts w:ascii="Calibri" w:eastAsia="Calibri" w:hAnsi="Calibri" w:cs="Calibri"/>
          <w:bCs/>
          <w:color w:val="000000" w:themeColor="text1"/>
          <w:sz w:val="20"/>
          <w:szCs w:val="20"/>
        </w:rPr>
        <w:t>Children and Health,</w:t>
      </w:r>
      <w:r>
        <w:rPr>
          <w:rFonts w:ascii="Calibri" w:eastAsia="Calibri" w:hAnsi="Calibri" w:cs="Calibri"/>
          <w:bCs/>
          <w:color w:val="000000" w:themeColor="text1"/>
          <w:sz w:val="20"/>
          <w:szCs w:val="20"/>
        </w:rPr>
        <w:t xml:space="preserve">” in </w:t>
      </w:r>
      <w:r>
        <w:rPr>
          <w:rFonts w:ascii="Calibri" w:eastAsia="Calibri" w:hAnsi="Calibri" w:cs="Calibri"/>
          <w:bCs/>
          <w:i/>
          <w:color w:val="000000" w:themeColor="text1"/>
          <w:sz w:val="20"/>
          <w:szCs w:val="20"/>
        </w:rPr>
        <w:t xml:space="preserve">The </w:t>
      </w:r>
      <w:r w:rsidRPr="00E15C11">
        <w:rPr>
          <w:rFonts w:ascii="Calibri" w:eastAsia="Calibri" w:hAnsi="Calibri" w:cs="Calibri"/>
          <w:bCs/>
          <w:i/>
          <w:color w:val="000000" w:themeColor="text1"/>
          <w:sz w:val="20"/>
          <w:szCs w:val="20"/>
        </w:rPr>
        <w:t>Routledge Handbook on the Philosophy of Childhood and Children</w:t>
      </w:r>
      <w:r>
        <w:rPr>
          <w:rFonts w:ascii="Calibri" w:eastAsia="Calibri" w:hAnsi="Calibri" w:cs="Calibri"/>
          <w:bCs/>
          <w:i/>
          <w:color w:val="000000" w:themeColor="text1"/>
          <w:sz w:val="20"/>
          <w:szCs w:val="20"/>
        </w:rPr>
        <w:t>,</w:t>
      </w:r>
      <w:r w:rsidRPr="00E15C11">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rPr>
        <w:t xml:space="preserve">ed. </w:t>
      </w:r>
      <w:r w:rsidRPr="00E15C11">
        <w:rPr>
          <w:rFonts w:ascii="Calibri" w:eastAsia="Calibri" w:hAnsi="Calibri" w:cs="Calibri"/>
          <w:bCs/>
          <w:color w:val="000000" w:themeColor="text1"/>
          <w:sz w:val="20"/>
          <w:szCs w:val="20"/>
        </w:rPr>
        <w:t>Gideo</w:t>
      </w:r>
      <w:r>
        <w:rPr>
          <w:rFonts w:ascii="Calibri" w:eastAsia="Calibri" w:hAnsi="Calibri" w:cs="Calibri"/>
          <w:bCs/>
          <w:color w:val="000000" w:themeColor="text1"/>
          <w:sz w:val="20"/>
          <w:szCs w:val="20"/>
        </w:rPr>
        <w:t>n Calder, Jurgen De Wispelaere, and</w:t>
      </w:r>
      <w:r w:rsidRPr="00E15C11">
        <w:rPr>
          <w:rFonts w:ascii="Calibri" w:eastAsia="Calibri" w:hAnsi="Calibri" w:cs="Calibri"/>
          <w:bCs/>
          <w:color w:val="000000" w:themeColor="text1"/>
          <w:sz w:val="20"/>
          <w:szCs w:val="20"/>
        </w:rPr>
        <w:t xml:space="preserve"> Anca Gheaus</w:t>
      </w:r>
      <w:r>
        <w:rPr>
          <w:rFonts w:ascii="Calibri" w:eastAsia="Calibri" w:hAnsi="Calibri" w:cs="Calibri"/>
          <w:bCs/>
          <w:color w:val="000000" w:themeColor="text1"/>
          <w:sz w:val="20"/>
          <w:szCs w:val="20"/>
        </w:rPr>
        <w:t>.  London: Routledge.</w:t>
      </w:r>
    </w:p>
    <w:p w14:paraId="20220AA6" w14:textId="77777777" w:rsidR="00DC06E6" w:rsidRDefault="00DC06E6" w:rsidP="00DC06E6">
      <w:pPr>
        <w:pStyle w:val="NoSpacing"/>
        <w:spacing w:line="360" w:lineRule="auto"/>
        <w:jc w:val="both"/>
        <w:rPr>
          <w:rFonts w:ascii="Calibri" w:eastAsia="Calibri" w:hAnsi="Calibri" w:cs="Calibri"/>
          <w:bCs/>
          <w:color w:val="000000" w:themeColor="text1"/>
          <w:sz w:val="20"/>
          <w:szCs w:val="20"/>
        </w:rPr>
      </w:pPr>
      <w:r w:rsidRPr="00E15C11">
        <w:rPr>
          <w:rFonts w:ascii="Calibri" w:eastAsia="Calibri" w:hAnsi="Calibri" w:cs="Calibri"/>
          <w:bCs/>
          <w:color w:val="000000" w:themeColor="text1"/>
          <w:sz w:val="20"/>
          <w:szCs w:val="20"/>
        </w:rPr>
        <w:t>Carel</w:t>
      </w:r>
      <w:r>
        <w:rPr>
          <w:rFonts w:ascii="Calibri" w:eastAsia="Calibri" w:hAnsi="Calibri" w:cs="Calibri"/>
          <w:bCs/>
          <w:color w:val="000000" w:themeColor="text1"/>
          <w:sz w:val="20"/>
          <w:szCs w:val="20"/>
        </w:rPr>
        <w:t xml:space="preserve">, </w:t>
      </w:r>
      <w:r w:rsidRPr="00E15C11">
        <w:rPr>
          <w:rFonts w:ascii="Calibri" w:eastAsia="Calibri" w:hAnsi="Calibri" w:cs="Calibri"/>
          <w:bCs/>
          <w:color w:val="000000" w:themeColor="text1"/>
          <w:sz w:val="20"/>
          <w:szCs w:val="20"/>
        </w:rPr>
        <w:t>Havi and Gyorffy,</w:t>
      </w:r>
      <w:r>
        <w:rPr>
          <w:rFonts w:ascii="Calibri" w:eastAsia="Calibri" w:hAnsi="Calibri" w:cs="Calibri"/>
          <w:bCs/>
          <w:color w:val="000000" w:themeColor="text1"/>
          <w:sz w:val="20"/>
          <w:szCs w:val="20"/>
        </w:rPr>
        <w:t xml:space="preserve"> </w:t>
      </w:r>
      <w:r w:rsidRPr="00E15C11">
        <w:rPr>
          <w:rFonts w:ascii="Calibri" w:eastAsia="Calibri" w:hAnsi="Calibri" w:cs="Calibri"/>
          <w:bCs/>
          <w:color w:val="000000" w:themeColor="text1"/>
          <w:sz w:val="20"/>
          <w:szCs w:val="20"/>
        </w:rPr>
        <w:t>Gita</w:t>
      </w:r>
      <w:r>
        <w:rPr>
          <w:rFonts w:ascii="Calibri" w:eastAsia="Calibri" w:hAnsi="Calibri" w:cs="Calibri"/>
          <w:bCs/>
          <w:color w:val="000000" w:themeColor="text1"/>
          <w:sz w:val="20"/>
          <w:szCs w:val="20"/>
        </w:rPr>
        <w:t>. 2014. “Seen But N</w:t>
      </w:r>
      <w:r w:rsidRPr="00E15C11">
        <w:rPr>
          <w:rFonts w:ascii="Calibri" w:eastAsia="Calibri" w:hAnsi="Calibri" w:cs="Calibri"/>
          <w:bCs/>
          <w:color w:val="000000" w:themeColor="text1"/>
          <w:sz w:val="20"/>
          <w:szCs w:val="20"/>
        </w:rPr>
        <w:t>ot Heard: Ch</w:t>
      </w:r>
      <w:r>
        <w:rPr>
          <w:rFonts w:ascii="Calibri" w:eastAsia="Calibri" w:hAnsi="Calibri" w:cs="Calibri"/>
          <w:bCs/>
          <w:color w:val="000000" w:themeColor="text1"/>
          <w:sz w:val="20"/>
          <w:szCs w:val="20"/>
        </w:rPr>
        <w:t>ildren and Epistemic Injustice,”</w:t>
      </w:r>
      <w:r w:rsidRPr="00E15C11">
        <w:rPr>
          <w:rFonts w:ascii="Calibri" w:eastAsia="Calibri" w:hAnsi="Calibri" w:cs="Calibri"/>
          <w:bCs/>
          <w:color w:val="000000" w:themeColor="text1"/>
          <w:sz w:val="20"/>
          <w:szCs w:val="20"/>
        </w:rPr>
        <w:t xml:space="preserve"> </w:t>
      </w:r>
      <w:r w:rsidRPr="00E15C11">
        <w:rPr>
          <w:rFonts w:ascii="Calibri" w:eastAsia="Calibri" w:hAnsi="Calibri" w:cs="Calibri"/>
          <w:bCs/>
          <w:i/>
          <w:color w:val="000000" w:themeColor="text1"/>
          <w:sz w:val="20"/>
          <w:szCs w:val="20"/>
        </w:rPr>
        <w:t>The Lancet</w:t>
      </w:r>
      <w:r w:rsidRPr="00E15C11">
        <w:rPr>
          <w:rFonts w:ascii="Calibri" w:eastAsia="Calibri" w:hAnsi="Calibri" w:cs="Calibri"/>
          <w:bCs/>
          <w:color w:val="000000" w:themeColor="text1"/>
          <w:sz w:val="20"/>
          <w:szCs w:val="20"/>
        </w:rPr>
        <w:t xml:space="preserve"> </w:t>
      </w:r>
      <w:hyperlink r:id="rId8" w:history="1">
        <w:r w:rsidRPr="00E15C11">
          <w:rPr>
            <w:rFonts w:ascii="Calibri" w:eastAsia="Calibri" w:hAnsi="Calibri" w:cs="Calibri"/>
            <w:bCs/>
            <w:color w:val="000000" w:themeColor="text1"/>
            <w:sz w:val="20"/>
            <w:szCs w:val="20"/>
          </w:rPr>
          <w:t>384(9950</w:t>
        </w:r>
      </w:hyperlink>
      <w:r>
        <w:rPr>
          <w:rFonts w:ascii="Calibri" w:eastAsia="Calibri" w:hAnsi="Calibri" w:cs="Calibri"/>
          <w:bCs/>
          <w:color w:val="000000" w:themeColor="text1"/>
          <w:sz w:val="20"/>
          <w:szCs w:val="20"/>
        </w:rPr>
        <w:t>): 1256-1257</w:t>
      </w:r>
    </w:p>
    <w:p w14:paraId="54FF430B" w14:textId="77777777" w:rsidR="00DC06E6" w:rsidRDefault="00DC06E6" w:rsidP="00DC06E6">
      <w:pPr>
        <w:pStyle w:val="NoSpacing"/>
        <w:spacing w:line="360" w:lineRule="auto"/>
        <w:jc w:val="both"/>
        <w:rPr>
          <w:rStyle w:val="Strong"/>
          <w:rFonts w:ascii="Calibri" w:eastAsia="Times New Roman" w:hAnsi="Calibri"/>
          <w:b w:val="0"/>
          <w:color w:val="000000" w:themeColor="text1"/>
          <w:sz w:val="20"/>
          <w:szCs w:val="20"/>
        </w:rPr>
      </w:pPr>
      <w:r w:rsidRPr="00E15C11">
        <w:rPr>
          <w:rStyle w:val="Strong"/>
          <w:rFonts w:ascii="Calibri" w:eastAsia="Times New Roman" w:hAnsi="Calibri"/>
          <w:color w:val="000000" w:themeColor="text1"/>
          <w:sz w:val="20"/>
          <w:szCs w:val="20"/>
        </w:rPr>
        <w:t>Carel</w:t>
      </w:r>
      <w:r>
        <w:rPr>
          <w:rStyle w:val="Strong"/>
          <w:rFonts w:ascii="Calibri" w:eastAsia="Times New Roman" w:hAnsi="Calibri"/>
          <w:color w:val="000000" w:themeColor="text1"/>
          <w:sz w:val="20"/>
          <w:szCs w:val="20"/>
        </w:rPr>
        <w:t xml:space="preserve">, </w:t>
      </w:r>
      <w:r w:rsidRPr="00E15C11">
        <w:rPr>
          <w:rStyle w:val="Strong"/>
          <w:rFonts w:ascii="Calibri" w:eastAsia="Times New Roman" w:hAnsi="Calibri"/>
          <w:color w:val="000000" w:themeColor="text1"/>
          <w:sz w:val="20"/>
          <w:szCs w:val="20"/>
        </w:rPr>
        <w:t>Havi and Kidd,</w:t>
      </w:r>
      <w:r>
        <w:rPr>
          <w:rStyle w:val="Strong"/>
          <w:rFonts w:ascii="Calibri" w:eastAsia="Times New Roman" w:hAnsi="Calibri"/>
          <w:color w:val="000000" w:themeColor="text1"/>
          <w:sz w:val="20"/>
          <w:szCs w:val="20"/>
        </w:rPr>
        <w:t xml:space="preserve"> </w:t>
      </w:r>
      <w:r w:rsidRPr="00E15C11">
        <w:rPr>
          <w:rStyle w:val="Strong"/>
          <w:rFonts w:ascii="Calibri" w:eastAsia="Times New Roman" w:hAnsi="Calibri"/>
          <w:color w:val="000000" w:themeColor="text1"/>
          <w:sz w:val="20"/>
          <w:szCs w:val="20"/>
        </w:rPr>
        <w:t>Ian James</w:t>
      </w:r>
      <w:r>
        <w:rPr>
          <w:rStyle w:val="Strong"/>
          <w:rFonts w:ascii="Calibri" w:eastAsia="Times New Roman" w:hAnsi="Calibri"/>
          <w:color w:val="000000" w:themeColor="text1"/>
          <w:sz w:val="20"/>
          <w:szCs w:val="20"/>
        </w:rPr>
        <w:t>.  2014. “</w:t>
      </w:r>
      <w:r w:rsidRPr="00E15C11">
        <w:rPr>
          <w:rStyle w:val="Strong"/>
          <w:rFonts w:ascii="Calibri" w:eastAsia="Times New Roman" w:hAnsi="Calibri"/>
          <w:color w:val="000000" w:themeColor="text1"/>
          <w:sz w:val="20"/>
          <w:szCs w:val="20"/>
        </w:rPr>
        <w:t>Epistemic Injustice in Healthcare: A Philosophical Analysis</w:t>
      </w:r>
      <w:r>
        <w:rPr>
          <w:rStyle w:val="Strong"/>
          <w:rFonts w:ascii="Calibri" w:eastAsia="Times New Roman" w:hAnsi="Calibri"/>
          <w:color w:val="000000" w:themeColor="text1"/>
          <w:sz w:val="20"/>
          <w:szCs w:val="20"/>
        </w:rPr>
        <w:t>,”</w:t>
      </w:r>
      <w:r w:rsidRPr="00E15C11">
        <w:rPr>
          <w:rStyle w:val="apple-converted-space"/>
          <w:rFonts w:ascii="Calibri" w:eastAsia="Times New Roman" w:hAnsi="Calibri"/>
          <w:b/>
          <w:bCs/>
          <w:color w:val="000000" w:themeColor="text1"/>
          <w:sz w:val="20"/>
          <w:szCs w:val="20"/>
        </w:rPr>
        <w:t> </w:t>
      </w:r>
      <w:r w:rsidRPr="00E15C11">
        <w:rPr>
          <w:rStyle w:val="Emphasis"/>
          <w:rFonts w:ascii="Calibri" w:eastAsia="Times New Roman" w:hAnsi="Calibri"/>
          <w:color w:val="000000" w:themeColor="text1"/>
          <w:sz w:val="20"/>
          <w:szCs w:val="20"/>
        </w:rPr>
        <w:t>Medicine, Healthcare and Philosophy</w:t>
      </w:r>
      <w:r w:rsidRPr="00E15C11">
        <w:rPr>
          <w:rStyle w:val="apple-converted-space"/>
          <w:rFonts w:ascii="Calibri" w:eastAsia="Times New Roman" w:hAnsi="Calibri"/>
          <w:bCs/>
          <w:color w:val="000000" w:themeColor="text1"/>
          <w:sz w:val="20"/>
          <w:szCs w:val="20"/>
        </w:rPr>
        <w:t> </w:t>
      </w:r>
      <w:r>
        <w:rPr>
          <w:rStyle w:val="Strong"/>
          <w:rFonts w:ascii="Calibri" w:eastAsia="Times New Roman" w:hAnsi="Calibri"/>
          <w:color w:val="000000" w:themeColor="text1"/>
          <w:sz w:val="20"/>
          <w:szCs w:val="20"/>
        </w:rPr>
        <w:t>17(4): 529-540.</w:t>
      </w:r>
    </w:p>
    <w:p w14:paraId="5FBBD470" w14:textId="77777777" w:rsidR="00DC06E6" w:rsidRDefault="00DC06E6" w:rsidP="00DC06E6">
      <w:pPr>
        <w:pStyle w:val="NoSpacing"/>
        <w:spacing w:line="360" w:lineRule="auto"/>
        <w:jc w:val="both"/>
        <w:rPr>
          <w:rFonts w:ascii="Calibri" w:hAnsi="Calibri" w:cs="Times"/>
          <w:color w:val="000000" w:themeColor="text1"/>
          <w:sz w:val="20"/>
          <w:szCs w:val="20"/>
          <w:lang w:eastAsia="en-US"/>
        </w:rPr>
      </w:pPr>
      <w:r w:rsidRPr="00E15C11">
        <w:rPr>
          <w:rFonts w:ascii="Calibri" w:hAnsi="Calibri" w:cs="Times"/>
          <w:color w:val="000000" w:themeColor="text1"/>
          <w:sz w:val="20"/>
          <w:szCs w:val="20"/>
          <w:lang w:eastAsia="en-US"/>
        </w:rPr>
        <w:lastRenderedPageBreak/>
        <w:t>Collins,</w:t>
      </w:r>
      <w:r>
        <w:rPr>
          <w:rFonts w:ascii="Calibri" w:hAnsi="Calibri" w:cs="Times"/>
          <w:color w:val="000000" w:themeColor="text1"/>
          <w:sz w:val="20"/>
          <w:szCs w:val="20"/>
          <w:lang w:eastAsia="en-US"/>
        </w:rPr>
        <w:t xml:space="preserve"> </w:t>
      </w:r>
      <w:r w:rsidRPr="00E15C11">
        <w:rPr>
          <w:rFonts w:ascii="Calibri" w:hAnsi="Calibri" w:cs="Times"/>
          <w:color w:val="000000" w:themeColor="text1"/>
          <w:sz w:val="20"/>
          <w:szCs w:val="20"/>
          <w:lang w:eastAsia="en-US"/>
        </w:rPr>
        <w:t>Patricia Hill</w:t>
      </w:r>
      <w:r>
        <w:rPr>
          <w:rFonts w:ascii="Calibri" w:hAnsi="Calibri" w:cs="Times"/>
          <w:color w:val="000000" w:themeColor="text1"/>
          <w:sz w:val="20"/>
          <w:szCs w:val="20"/>
          <w:lang w:eastAsia="en-US"/>
        </w:rPr>
        <w:t>.</w:t>
      </w:r>
      <w:r w:rsidRPr="00E15C11">
        <w:rPr>
          <w:rFonts w:ascii="Calibri" w:hAnsi="Calibri" w:cs="Times"/>
          <w:color w:val="000000" w:themeColor="text1"/>
          <w:sz w:val="20"/>
          <w:szCs w:val="20"/>
          <w:lang w:eastAsia="en-US"/>
        </w:rPr>
        <w:t xml:space="preserve"> </w:t>
      </w:r>
      <w:r>
        <w:rPr>
          <w:rFonts w:ascii="Calibri" w:hAnsi="Calibri" w:cs="Times"/>
          <w:color w:val="000000" w:themeColor="text1"/>
          <w:sz w:val="20"/>
          <w:szCs w:val="20"/>
          <w:lang w:eastAsia="en-US"/>
        </w:rPr>
        <w:t xml:space="preserve"> 2017.  “</w:t>
      </w:r>
      <w:r w:rsidRPr="00E15C11">
        <w:rPr>
          <w:rFonts w:ascii="Calibri" w:hAnsi="Calibri" w:cs="Times"/>
          <w:color w:val="000000" w:themeColor="text1"/>
          <w:sz w:val="20"/>
          <w:szCs w:val="20"/>
          <w:lang w:eastAsia="en-US"/>
        </w:rPr>
        <w:t>Intersectio</w:t>
      </w:r>
      <w:r>
        <w:rPr>
          <w:rFonts w:ascii="Calibri" w:hAnsi="Calibri" w:cs="Times"/>
          <w:color w:val="000000" w:themeColor="text1"/>
          <w:sz w:val="20"/>
          <w:szCs w:val="20"/>
          <w:lang w:eastAsia="en-US"/>
        </w:rPr>
        <w:t>nality and Epistemic Injustice,”</w:t>
      </w:r>
      <w:r w:rsidRPr="00E15C11">
        <w:rPr>
          <w:rFonts w:ascii="Calibri" w:hAnsi="Calibri" w:cs="Times"/>
          <w:color w:val="000000" w:themeColor="text1"/>
          <w:sz w:val="20"/>
          <w:szCs w:val="20"/>
          <w:lang w:eastAsia="en-US"/>
        </w:rPr>
        <w:t xml:space="preserve"> in </w:t>
      </w:r>
      <w:r w:rsidRPr="00E15C11">
        <w:rPr>
          <w:rFonts w:ascii="Calibri" w:hAnsi="Calibri"/>
          <w:color w:val="000000" w:themeColor="text1"/>
          <w:sz w:val="20"/>
          <w:szCs w:val="20"/>
        </w:rPr>
        <w:t xml:space="preserve">Kidd, Medina, and Pohlhaus, </w:t>
      </w:r>
      <w:r>
        <w:rPr>
          <w:rFonts w:ascii="Calibri" w:hAnsi="Calibri"/>
          <w:color w:val="000000" w:themeColor="text1"/>
          <w:sz w:val="20"/>
          <w:szCs w:val="20"/>
        </w:rPr>
        <w:t>2017.</w:t>
      </w:r>
      <w:r w:rsidRPr="00E15C11">
        <w:rPr>
          <w:rFonts w:ascii="Calibri" w:hAnsi="Calibri" w:cs="Times"/>
          <w:color w:val="000000" w:themeColor="text1"/>
          <w:sz w:val="20"/>
          <w:szCs w:val="20"/>
          <w:lang w:eastAsia="en-US"/>
        </w:rPr>
        <w:t xml:space="preserve"> </w:t>
      </w:r>
    </w:p>
    <w:p w14:paraId="43D1A58D" w14:textId="77777777" w:rsidR="00DC06E6" w:rsidRDefault="00DC06E6" w:rsidP="00DC06E6">
      <w:pPr>
        <w:pStyle w:val="NoSpacing"/>
        <w:spacing w:line="360" w:lineRule="auto"/>
        <w:jc w:val="both"/>
        <w:rPr>
          <w:rFonts w:ascii="Calibri" w:hAnsi="Calibri" w:cs="Arial Hebrew"/>
          <w:bCs/>
          <w:iCs/>
          <w:color w:val="000000" w:themeColor="text1"/>
          <w:sz w:val="20"/>
          <w:szCs w:val="20"/>
        </w:rPr>
      </w:pPr>
      <w:r w:rsidRPr="00E15C11">
        <w:rPr>
          <w:rFonts w:ascii="Calibri" w:hAnsi="Calibri"/>
          <w:color w:val="000000" w:themeColor="text1"/>
          <w:sz w:val="20"/>
          <w:szCs w:val="20"/>
        </w:rPr>
        <w:t>Cooper,</w:t>
      </w:r>
      <w:r>
        <w:rPr>
          <w:rFonts w:ascii="Calibri" w:hAnsi="Calibri"/>
          <w:color w:val="000000" w:themeColor="text1"/>
          <w:sz w:val="20"/>
          <w:szCs w:val="20"/>
        </w:rPr>
        <w:t xml:space="preserve"> </w:t>
      </w:r>
      <w:r w:rsidRPr="00E15C11">
        <w:rPr>
          <w:rFonts w:ascii="Calibri" w:hAnsi="Calibri"/>
          <w:color w:val="000000" w:themeColor="text1"/>
          <w:sz w:val="20"/>
          <w:szCs w:val="20"/>
        </w:rPr>
        <w:t>David E.</w:t>
      </w:r>
      <w:r>
        <w:rPr>
          <w:rFonts w:ascii="Calibri" w:hAnsi="Calibri"/>
          <w:color w:val="000000" w:themeColor="text1"/>
          <w:sz w:val="20"/>
          <w:szCs w:val="20"/>
        </w:rPr>
        <w:t xml:space="preserve">  2002.</w:t>
      </w:r>
      <w:r w:rsidRPr="00E15C11">
        <w:rPr>
          <w:rFonts w:ascii="Calibri" w:hAnsi="Calibri"/>
          <w:color w:val="000000" w:themeColor="text1"/>
          <w:sz w:val="20"/>
          <w:szCs w:val="20"/>
        </w:rPr>
        <w:t xml:space="preserve">  </w:t>
      </w:r>
      <w:r w:rsidRPr="00E15C11">
        <w:rPr>
          <w:rFonts w:ascii="Calibri" w:hAnsi="Calibri"/>
          <w:i/>
          <w:color w:val="000000" w:themeColor="text1"/>
          <w:sz w:val="20"/>
          <w:szCs w:val="20"/>
        </w:rPr>
        <w:t>The Measure of Things: Humanism, Humility, and Mystery</w:t>
      </w:r>
      <w:r>
        <w:rPr>
          <w:rFonts w:ascii="Calibri" w:hAnsi="Calibri"/>
          <w:i/>
          <w:color w:val="000000" w:themeColor="text1"/>
          <w:sz w:val="20"/>
          <w:szCs w:val="20"/>
        </w:rPr>
        <w:t>.</w:t>
      </w:r>
      <w:r w:rsidRPr="00E15C11">
        <w:rPr>
          <w:rFonts w:ascii="Calibri" w:hAnsi="Calibri"/>
          <w:i/>
          <w:color w:val="000000" w:themeColor="text1"/>
          <w:sz w:val="20"/>
          <w:szCs w:val="20"/>
        </w:rPr>
        <w:t xml:space="preserve"> </w:t>
      </w:r>
      <w:r>
        <w:rPr>
          <w:rFonts w:ascii="Calibri" w:hAnsi="Calibri"/>
          <w:color w:val="000000" w:themeColor="text1"/>
          <w:sz w:val="20"/>
          <w:szCs w:val="20"/>
        </w:rPr>
        <w:t>Oxford: Clarendon Press.</w:t>
      </w:r>
    </w:p>
    <w:p w14:paraId="5CC8FC65" w14:textId="77777777" w:rsidR="00DC06E6" w:rsidRDefault="00DC06E6" w:rsidP="00DC06E6">
      <w:pPr>
        <w:pStyle w:val="NoSpacing"/>
        <w:spacing w:line="360" w:lineRule="auto"/>
        <w:jc w:val="both"/>
        <w:rPr>
          <w:rFonts w:ascii="Calibri" w:hAnsi="Calibri" w:cs="Arial"/>
          <w:color w:val="000000" w:themeColor="text1"/>
          <w:sz w:val="20"/>
          <w:szCs w:val="20"/>
        </w:rPr>
      </w:pPr>
      <w:r w:rsidRPr="00E15C11">
        <w:rPr>
          <w:rFonts w:ascii="Calibri" w:hAnsi="Calibri"/>
          <w:color w:val="000000" w:themeColor="text1"/>
          <w:sz w:val="20"/>
          <w:szCs w:val="20"/>
        </w:rPr>
        <w:t>Cooper,</w:t>
      </w:r>
      <w:r>
        <w:rPr>
          <w:rFonts w:ascii="Calibri" w:hAnsi="Calibri"/>
          <w:color w:val="000000" w:themeColor="text1"/>
          <w:sz w:val="20"/>
          <w:szCs w:val="20"/>
        </w:rPr>
        <w:t xml:space="preserve"> </w:t>
      </w:r>
      <w:r w:rsidRPr="00E15C11">
        <w:rPr>
          <w:rFonts w:ascii="Calibri" w:hAnsi="Calibri"/>
          <w:color w:val="000000" w:themeColor="text1"/>
          <w:sz w:val="20"/>
          <w:szCs w:val="20"/>
        </w:rPr>
        <w:t>Rachel</w:t>
      </w:r>
      <w:r>
        <w:rPr>
          <w:rFonts w:ascii="Calibri" w:hAnsi="Calibri"/>
          <w:color w:val="000000" w:themeColor="text1"/>
          <w:sz w:val="20"/>
          <w:szCs w:val="20"/>
        </w:rPr>
        <w:t>.  2002.</w:t>
      </w:r>
      <w:r w:rsidRPr="00E15C11">
        <w:rPr>
          <w:rFonts w:ascii="Calibri" w:hAnsi="Calibri"/>
          <w:color w:val="000000" w:themeColor="text1"/>
          <w:sz w:val="20"/>
          <w:szCs w:val="20"/>
        </w:rPr>
        <w:t xml:space="preserve"> </w:t>
      </w:r>
      <w:r>
        <w:rPr>
          <w:rFonts w:ascii="Calibri" w:hAnsi="Calibri"/>
          <w:color w:val="000000" w:themeColor="text1"/>
          <w:sz w:val="20"/>
          <w:szCs w:val="20"/>
        </w:rPr>
        <w:t xml:space="preserve"> “Disease,”</w:t>
      </w:r>
      <w:r w:rsidRPr="00E15C11">
        <w:rPr>
          <w:rFonts w:ascii="Calibri" w:hAnsi="Calibri"/>
          <w:color w:val="000000" w:themeColor="text1"/>
          <w:sz w:val="20"/>
          <w:szCs w:val="20"/>
        </w:rPr>
        <w:t xml:space="preserve"> </w:t>
      </w:r>
      <w:r w:rsidRPr="00E15C11">
        <w:rPr>
          <w:rFonts w:ascii="Calibri" w:hAnsi="Calibri"/>
          <w:i/>
          <w:color w:val="000000" w:themeColor="text1"/>
          <w:sz w:val="20"/>
          <w:szCs w:val="20"/>
        </w:rPr>
        <w:t>Studies in History and Philosophy of Biological and Biomedical Sciences</w:t>
      </w:r>
      <w:r>
        <w:rPr>
          <w:rFonts w:ascii="Calibri" w:hAnsi="Calibri"/>
          <w:color w:val="000000" w:themeColor="text1"/>
          <w:sz w:val="20"/>
          <w:szCs w:val="20"/>
        </w:rPr>
        <w:t xml:space="preserve"> 33 (2</w:t>
      </w:r>
      <w:r w:rsidRPr="00E15C11">
        <w:rPr>
          <w:rFonts w:ascii="Calibri" w:hAnsi="Calibri"/>
          <w:color w:val="000000" w:themeColor="text1"/>
          <w:sz w:val="20"/>
          <w:szCs w:val="20"/>
        </w:rPr>
        <w:t>): 263-282</w:t>
      </w:r>
      <w:r>
        <w:rPr>
          <w:rFonts w:ascii="Calibri" w:hAnsi="Calibri"/>
          <w:color w:val="000000" w:themeColor="text1"/>
          <w:sz w:val="20"/>
          <w:szCs w:val="20"/>
        </w:rPr>
        <w:t>.</w:t>
      </w:r>
    </w:p>
    <w:p w14:paraId="2587974B" w14:textId="77777777" w:rsidR="00DC06E6" w:rsidRDefault="00DC06E6" w:rsidP="00DC06E6">
      <w:pPr>
        <w:pStyle w:val="NoSpacing"/>
        <w:spacing w:line="360" w:lineRule="auto"/>
        <w:jc w:val="both"/>
        <w:rPr>
          <w:rFonts w:ascii="Calibri" w:eastAsia="Calibri" w:hAnsi="Calibri" w:cs="Calibri"/>
          <w:bCs/>
          <w:color w:val="000000" w:themeColor="text1"/>
          <w:sz w:val="20"/>
          <w:szCs w:val="20"/>
        </w:rPr>
      </w:pPr>
      <w:r w:rsidRPr="00E15C11">
        <w:rPr>
          <w:rFonts w:ascii="Calibri" w:eastAsia="Calibri" w:hAnsi="Calibri" w:cs="Calibri"/>
          <w:bCs/>
          <w:color w:val="000000" w:themeColor="text1"/>
          <w:sz w:val="20"/>
          <w:szCs w:val="20"/>
        </w:rPr>
        <w:t>Crichton,</w:t>
      </w:r>
      <w:r>
        <w:rPr>
          <w:rFonts w:ascii="Calibri" w:eastAsia="Calibri" w:hAnsi="Calibri" w:cs="Calibri"/>
          <w:bCs/>
          <w:color w:val="000000" w:themeColor="text1"/>
          <w:sz w:val="20"/>
          <w:szCs w:val="20"/>
        </w:rPr>
        <w:t xml:space="preserve"> </w:t>
      </w:r>
      <w:r w:rsidRPr="00E15C11">
        <w:rPr>
          <w:rFonts w:ascii="Calibri" w:eastAsia="Calibri" w:hAnsi="Calibri" w:cs="Calibri"/>
          <w:bCs/>
          <w:color w:val="000000" w:themeColor="text1"/>
          <w:sz w:val="20"/>
          <w:szCs w:val="20"/>
        </w:rPr>
        <w:t>Paul</w:t>
      </w:r>
      <w:r>
        <w:rPr>
          <w:rFonts w:ascii="Calibri" w:eastAsia="Calibri" w:hAnsi="Calibri" w:cs="Calibri"/>
          <w:bCs/>
          <w:color w:val="000000" w:themeColor="text1"/>
          <w:sz w:val="20"/>
          <w:szCs w:val="20"/>
        </w:rPr>
        <w:t>;</w:t>
      </w:r>
      <w:r w:rsidRPr="00E15C11">
        <w:rPr>
          <w:rFonts w:ascii="Calibri" w:eastAsia="Calibri" w:hAnsi="Calibri" w:cs="Calibri"/>
          <w:bCs/>
          <w:color w:val="000000" w:themeColor="text1"/>
          <w:sz w:val="20"/>
          <w:szCs w:val="20"/>
        </w:rPr>
        <w:t xml:space="preserve"> Carel</w:t>
      </w:r>
      <w:r>
        <w:rPr>
          <w:rFonts w:ascii="Calibri" w:eastAsia="Calibri" w:hAnsi="Calibri" w:cs="Calibri"/>
          <w:bCs/>
          <w:color w:val="000000" w:themeColor="text1"/>
          <w:sz w:val="20"/>
          <w:szCs w:val="20"/>
        </w:rPr>
        <w:t xml:space="preserve">, </w:t>
      </w:r>
      <w:r w:rsidRPr="00E15C11">
        <w:rPr>
          <w:rFonts w:ascii="Calibri" w:eastAsia="Calibri" w:hAnsi="Calibri" w:cs="Calibri"/>
          <w:bCs/>
          <w:color w:val="000000" w:themeColor="text1"/>
          <w:sz w:val="20"/>
          <w:szCs w:val="20"/>
        </w:rPr>
        <w:t>Havi and Kidd,</w:t>
      </w:r>
      <w:r w:rsidRPr="00717908">
        <w:rPr>
          <w:rFonts w:ascii="Calibri" w:eastAsia="Calibri" w:hAnsi="Calibri" w:cs="Calibri"/>
          <w:bCs/>
          <w:color w:val="000000" w:themeColor="text1"/>
          <w:sz w:val="20"/>
          <w:szCs w:val="20"/>
        </w:rPr>
        <w:t xml:space="preserve"> </w:t>
      </w:r>
      <w:r w:rsidRPr="00E15C11">
        <w:rPr>
          <w:rFonts w:ascii="Calibri" w:eastAsia="Calibri" w:hAnsi="Calibri" w:cs="Calibri"/>
          <w:bCs/>
          <w:color w:val="000000" w:themeColor="text1"/>
          <w:sz w:val="20"/>
          <w:szCs w:val="20"/>
        </w:rPr>
        <w:t>Ian James</w:t>
      </w:r>
      <w:r>
        <w:rPr>
          <w:rFonts w:ascii="Calibri" w:eastAsia="Calibri" w:hAnsi="Calibri" w:cs="Calibri"/>
          <w:bCs/>
          <w:color w:val="000000" w:themeColor="text1"/>
          <w:sz w:val="20"/>
          <w:szCs w:val="20"/>
        </w:rPr>
        <w:t>.  2016.  “</w:t>
      </w:r>
      <w:r w:rsidRPr="00E15C11">
        <w:rPr>
          <w:rFonts w:ascii="Calibri" w:eastAsia="Calibri" w:hAnsi="Calibri" w:cs="Calibri"/>
          <w:bCs/>
          <w:color w:val="000000" w:themeColor="text1"/>
          <w:sz w:val="20"/>
          <w:szCs w:val="20"/>
        </w:rPr>
        <w:t>Epi</w:t>
      </w:r>
      <w:r>
        <w:rPr>
          <w:rFonts w:ascii="Calibri" w:eastAsia="Calibri" w:hAnsi="Calibri" w:cs="Calibri"/>
          <w:bCs/>
          <w:color w:val="000000" w:themeColor="text1"/>
          <w:sz w:val="20"/>
          <w:szCs w:val="20"/>
        </w:rPr>
        <w:t>stemic Injustice in Psychiatry,”</w:t>
      </w:r>
      <w:r w:rsidRPr="00E15C11">
        <w:rPr>
          <w:rFonts w:ascii="Calibri" w:eastAsia="Calibri" w:hAnsi="Calibri" w:cs="Calibri"/>
          <w:bCs/>
          <w:color w:val="000000" w:themeColor="text1"/>
          <w:sz w:val="20"/>
          <w:szCs w:val="20"/>
        </w:rPr>
        <w:t xml:space="preserve"> </w:t>
      </w:r>
      <w:r w:rsidRPr="00E15C11">
        <w:rPr>
          <w:rFonts w:ascii="Calibri" w:eastAsia="Calibri" w:hAnsi="Calibri" w:cs="Calibri"/>
          <w:bCs/>
          <w:i/>
          <w:color w:val="000000" w:themeColor="text1"/>
          <w:sz w:val="20"/>
          <w:szCs w:val="20"/>
        </w:rPr>
        <w:t>BJPsych Bulletin</w:t>
      </w:r>
      <w:r>
        <w:rPr>
          <w:rFonts w:ascii="Calibri" w:eastAsia="Calibri" w:hAnsi="Calibri" w:cs="Calibri"/>
          <w:bCs/>
          <w:color w:val="000000" w:themeColor="text1"/>
          <w:sz w:val="20"/>
          <w:szCs w:val="20"/>
        </w:rPr>
        <w:t xml:space="preserve"> 41(2)</w:t>
      </w:r>
      <w:r w:rsidRPr="00E15C11">
        <w:rPr>
          <w:rFonts w:ascii="Calibri" w:eastAsia="Calibri" w:hAnsi="Calibri" w:cs="Calibri"/>
          <w:bCs/>
          <w:color w:val="000000" w:themeColor="text1"/>
          <w:sz w:val="20"/>
          <w:szCs w:val="20"/>
        </w:rPr>
        <w:t>: 65-70</w:t>
      </w:r>
      <w:r>
        <w:rPr>
          <w:rFonts w:ascii="Calibri" w:eastAsia="Calibri" w:hAnsi="Calibri" w:cs="Calibri"/>
          <w:bCs/>
          <w:color w:val="000000" w:themeColor="text1"/>
          <w:sz w:val="20"/>
          <w:szCs w:val="20"/>
        </w:rPr>
        <w:t>.</w:t>
      </w:r>
    </w:p>
    <w:p w14:paraId="5DC3E199" w14:textId="77777777" w:rsidR="00DC06E6" w:rsidRDefault="00DC06E6" w:rsidP="00DC06E6">
      <w:pPr>
        <w:pStyle w:val="NoSpacing"/>
        <w:spacing w:line="360" w:lineRule="auto"/>
        <w:jc w:val="both"/>
        <w:rPr>
          <w:rFonts w:ascii="Calibri" w:eastAsia="Times New Roman" w:hAnsi="Calibri"/>
          <w:color w:val="000000" w:themeColor="text1"/>
          <w:sz w:val="20"/>
          <w:szCs w:val="20"/>
        </w:rPr>
      </w:pPr>
      <w:r w:rsidRPr="00E15C11">
        <w:rPr>
          <w:rFonts w:ascii="Calibri" w:eastAsia="Times New Roman" w:hAnsi="Calibri"/>
          <w:color w:val="000000" w:themeColor="text1"/>
          <w:sz w:val="20"/>
          <w:szCs w:val="20"/>
        </w:rPr>
        <w:t>Cutter,</w:t>
      </w:r>
      <w:r w:rsidRPr="007A5BFA">
        <w:rPr>
          <w:rFonts w:ascii="Calibri" w:eastAsia="Times New Roman" w:hAnsi="Calibri"/>
          <w:color w:val="000000" w:themeColor="text1"/>
          <w:sz w:val="20"/>
          <w:szCs w:val="20"/>
        </w:rPr>
        <w:t xml:space="preserve"> </w:t>
      </w:r>
      <w:r w:rsidRPr="00E15C11">
        <w:rPr>
          <w:rFonts w:ascii="Calibri" w:eastAsia="Times New Roman" w:hAnsi="Calibri"/>
          <w:color w:val="000000" w:themeColor="text1"/>
          <w:sz w:val="20"/>
          <w:szCs w:val="20"/>
        </w:rPr>
        <w:t>Mary Ann G.</w:t>
      </w:r>
      <w:r>
        <w:rPr>
          <w:rFonts w:ascii="Calibri" w:eastAsia="Times New Roman" w:hAnsi="Calibri"/>
          <w:color w:val="000000" w:themeColor="text1"/>
          <w:sz w:val="20"/>
          <w:szCs w:val="20"/>
        </w:rPr>
        <w:t xml:space="preserve">  2018.</w:t>
      </w:r>
      <w:r w:rsidRPr="00E15C11">
        <w:rPr>
          <w:rFonts w:ascii="Calibri" w:eastAsia="Times New Roman" w:hAnsi="Calibri"/>
          <w:color w:val="000000" w:themeColor="text1"/>
          <w:sz w:val="20"/>
          <w:szCs w:val="20"/>
        </w:rPr>
        <w:t xml:space="preserve">  </w:t>
      </w:r>
      <w:r w:rsidRPr="00E15C11">
        <w:rPr>
          <w:rFonts w:ascii="Calibri" w:eastAsia="Times New Roman" w:hAnsi="Calibri"/>
          <w:i/>
          <w:color w:val="000000" w:themeColor="text1"/>
          <w:sz w:val="20"/>
          <w:szCs w:val="20"/>
        </w:rPr>
        <w:t>Thinking Through Breast Cancer</w:t>
      </w:r>
      <w:r>
        <w:rPr>
          <w:rFonts w:ascii="Calibri" w:eastAsia="Times New Roman" w:hAnsi="Calibri"/>
          <w:i/>
          <w:color w:val="000000" w:themeColor="text1"/>
          <w:sz w:val="20"/>
          <w:szCs w:val="20"/>
        </w:rPr>
        <w:t>.</w:t>
      </w:r>
      <w:r w:rsidRPr="00E15C11">
        <w:rPr>
          <w:rFonts w:ascii="Calibri" w:eastAsia="Times New Roman" w:hAnsi="Calibri"/>
          <w:color w:val="000000" w:themeColor="text1"/>
          <w:sz w:val="20"/>
          <w:szCs w:val="20"/>
        </w:rPr>
        <w:t xml:space="preserve"> </w:t>
      </w:r>
      <w:r w:rsidRPr="00E15C11">
        <w:rPr>
          <w:rFonts w:ascii="Calibri" w:eastAsia="Calibri" w:hAnsi="Calibri" w:cs="Calibri"/>
          <w:bCs/>
          <w:color w:val="000000" w:themeColor="text1"/>
          <w:sz w:val="20"/>
          <w:szCs w:val="20"/>
        </w:rPr>
        <w:t xml:space="preserve">Oxford: Oxford University Press, </w:t>
      </w:r>
      <w:r>
        <w:rPr>
          <w:rFonts w:ascii="Calibri" w:eastAsia="Times New Roman" w:hAnsi="Calibri"/>
          <w:color w:val="000000" w:themeColor="text1"/>
          <w:sz w:val="20"/>
          <w:szCs w:val="20"/>
        </w:rPr>
        <w:t xml:space="preserve">2018. </w:t>
      </w:r>
    </w:p>
    <w:p w14:paraId="3EB2A41E" w14:textId="77777777" w:rsidR="00DC06E6" w:rsidRDefault="00DC06E6" w:rsidP="00DC06E6">
      <w:pPr>
        <w:pStyle w:val="NoSpacing"/>
        <w:spacing w:line="360" w:lineRule="auto"/>
        <w:jc w:val="both"/>
        <w:rPr>
          <w:rFonts w:ascii="Calibri" w:hAnsi="Calibri"/>
          <w:color w:val="000000" w:themeColor="text1"/>
          <w:sz w:val="20"/>
          <w:szCs w:val="20"/>
        </w:rPr>
      </w:pPr>
      <w:r w:rsidRPr="00E15C11">
        <w:rPr>
          <w:rFonts w:ascii="Calibri" w:hAnsi="Calibri"/>
          <w:color w:val="000000" w:themeColor="text1"/>
          <w:sz w:val="20"/>
          <w:szCs w:val="20"/>
        </w:rPr>
        <w:t>Dotson,</w:t>
      </w:r>
      <w:r>
        <w:rPr>
          <w:rFonts w:ascii="Calibri" w:hAnsi="Calibri"/>
          <w:color w:val="000000" w:themeColor="text1"/>
          <w:sz w:val="20"/>
          <w:szCs w:val="20"/>
        </w:rPr>
        <w:t xml:space="preserve"> </w:t>
      </w:r>
      <w:r w:rsidRPr="00E15C11">
        <w:rPr>
          <w:rFonts w:ascii="Calibri" w:hAnsi="Calibri"/>
          <w:color w:val="000000" w:themeColor="text1"/>
          <w:sz w:val="20"/>
          <w:szCs w:val="20"/>
        </w:rPr>
        <w:t>Kristie</w:t>
      </w:r>
      <w:r>
        <w:rPr>
          <w:rFonts w:ascii="Calibri" w:hAnsi="Calibri"/>
          <w:color w:val="000000" w:themeColor="text1"/>
          <w:sz w:val="20"/>
          <w:szCs w:val="20"/>
        </w:rPr>
        <w:t>.  2011.</w:t>
      </w:r>
      <w:r w:rsidRPr="00E15C11">
        <w:rPr>
          <w:rFonts w:ascii="Calibri" w:hAnsi="Calibri"/>
          <w:color w:val="000000" w:themeColor="text1"/>
          <w:sz w:val="20"/>
          <w:szCs w:val="20"/>
        </w:rPr>
        <w:t xml:space="preserve"> </w:t>
      </w:r>
      <w:r>
        <w:rPr>
          <w:rFonts w:ascii="Calibri" w:hAnsi="Calibri"/>
          <w:color w:val="000000" w:themeColor="text1"/>
          <w:sz w:val="20"/>
          <w:szCs w:val="20"/>
        </w:rPr>
        <w:t xml:space="preserve"> “</w:t>
      </w:r>
      <w:r w:rsidRPr="00E15C11">
        <w:rPr>
          <w:rFonts w:ascii="Calibri" w:hAnsi="Calibri"/>
          <w:color w:val="000000" w:themeColor="text1"/>
          <w:sz w:val="20"/>
          <w:szCs w:val="20"/>
        </w:rPr>
        <w:t>Tracking Epistemic Violence,</w:t>
      </w:r>
      <w:r>
        <w:rPr>
          <w:rFonts w:ascii="Calibri" w:hAnsi="Calibri"/>
          <w:color w:val="000000" w:themeColor="text1"/>
          <w:sz w:val="20"/>
          <w:szCs w:val="20"/>
        </w:rPr>
        <w:t xml:space="preserve"> Tracking Practice of Silencing,”</w:t>
      </w:r>
      <w:r w:rsidRPr="00E15C11">
        <w:rPr>
          <w:rFonts w:ascii="Calibri" w:hAnsi="Calibri"/>
          <w:color w:val="000000" w:themeColor="text1"/>
          <w:sz w:val="20"/>
          <w:szCs w:val="20"/>
        </w:rPr>
        <w:t xml:space="preserve"> </w:t>
      </w:r>
      <w:r w:rsidRPr="00E15C11">
        <w:rPr>
          <w:rFonts w:ascii="Calibri" w:hAnsi="Calibri"/>
          <w:i/>
          <w:color w:val="000000" w:themeColor="text1"/>
          <w:sz w:val="20"/>
          <w:szCs w:val="20"/>
        </w:rPr>
        <w:t>Hypatia</w:t>
      </w:r>
      <w:r>
        <w:rPr>
          <w:rFonts w:ascii="Calibri" w:hAnsi="Calibri"/>
          <w:color w:val="000000" w:themeColor="text1"/>
          <w:sz w:val="20"/>
          <w:szCs w:val="20"/>
        </w:rPr>
        <w:t xml:space="preserve"> 26(2): 236-257.</w:t>
      </w:r>
      <w:r w:rsidRPr="00E15C11">
        <w:rPr>
          <w:rFonts w:ascii="Calibri" w:hAnsi="Calibri"/>
          <w:color w:val="000000" w:themeColor="text1"/>
          <w:sz w:val="20"/>
          <w:szCs w:val="20"/>
        </w:rPr>
        <w:t xml:space="preserve"> </w:t>
      </w:r>
    </w:p>
    <w:p w14:paraId="664EDE33" w14:textId="77777777" w:rsidR="00DC06E6" w:rsidRDefault="00DC06E6" w:rsidP="00DC06E6">
      <w:pPr>
        <w:pStyle w:val="NoSpacing"/>
        <w:spacing w:line="360" w:lineRule="auto"/>
        <w:jc w:val="both"/>
        <w:rPr>
          <w:rFonts w:ascii="Calibri" w:hAnsi="Calibri"/>
          <w:sz w:val="20"/>
          <w:szCs w:val="20"/>
          <w:lang w:eastAsia="en-US"/>
        </w:rPr>
      </w:pPr>
      <w:r w:rsidRPr="00E15C11">
        <w:rPr>
          <w:rFonts w:ascii="Calibri" w:hAnsi="Calibri"/>
          <w:sz w:val="20"/>
          <w:szCs w:val="20"/>
          <w:lang w:eastAsia="en-US"/>
        </w:rPr>
        <w:t>Ehrenreich,</w:t>
      </w:r>
      <w:r>
        <w:rPr>
          <w:rFonts w:ascii="Calibri" w:hAnsi="Calibri"/>
          <w:sz w:val="20"/>
          <w:szCs w:val="20"/>
          <w:lang w:eastAsia="en-US"/>
        </w:rPr>
        <w:t xml:space="preserve"> </w:t>
      </w:r>
      <w:r w:rsidRPr="00E15C11">
        <w:rPr>
          <w:rFonts w:ascii="Calibri" w:hAnsi="Calibri"/>
          <w:sz w:val="20"/>
          <w:szCs w:val="20"/>
        </w:rPr>
        <w:t>Barbara</w:t>
      </w:r>
      <w:r>
        <w:rPr>
          <w:rFonts w:ascii="Calibri" w:hAnsi="Calibri"/>
          <w:sz w:val="20"/>
          <w:szCs w:val="20"/>
        </w:rPr>
        <w:t>.  2009.</w:t>
      </w:r>
      <w:r w:rsidRPr="00E15C11">
        <w:rPr>
          <w:rFonts w:ascii="Calibri" w:hAnsi="Calibri"/>
          <w:sz w:val="20"/>
          <w:szCs w:val="20"/>
          <w:lang w:eastAsia="en-US"/>
        </w:rPr>
        <w:t xml:space="preserve"> </w:t>
      </w:r>
      <w:r>
        <w:rPr>
          <w:rFonts w:ascii="Calibri" w:hAnsi="Calibri"/>
          <w:sz w:val="20"/>
          <w:szCs w:val="20"/>
          <w:lang w:eastAsia="en-US"/>
        </w:rPr>
        <w:t xml:space="preserve"> </w:t>
      </w:r>
      <w:r w:rsidRPr="00E15C11">
        <w:rPr>
          <w:rFonts w:ascii="Calibri" w:hAnsi="Calibri"/>
          <w:i/>
          <w:sz w:val="20"/>
          <w:szCs w:val="20"/>
          <w:lang w:eastAsia="en-US"/>
        </w:rPr>
        <w:t>Smile or Die: How Positive Thinking Fooled America and the World</w:t>
      </w:r>
      <w:r>
        <w:rPr>
          <w:rFonts w:ascii="Calibri" w:hAnsi="Calibri"/>
          <w:i/>
          <w:sz w:val="20"/>
          <w:szCs w:val="20"/>
          <w:lang w:eastAsia="en-US"/>
        </w:rPr>
        <w:t>.</w:t>
      </w:r>
      <w:r>
        <w:rPr>
          <w:rFonts w:ascii="Calibri" w:hAnsi="Calibri"/>
          <w:sz w:val="20"/>
          <w:szCs w:val="20"/>
          <w:lang w:eastAsia="en-US"/>
        </w:rPr>
        <w:t xml:space="preserve"> </w:t>
      </w:r>
      <w:r w:rsidRPr="00E15C11">
        <w:rPr>
          <w:rFonts w:ascii="Calibri" w:hAnsi="Calibri"/>
          <w:sz w:val="20"/>
          <w:szCs w:val="20"/>
          <w:lang w:eastAsia="en-US"/>
        </w:rPr>
        <w:t>London: Granta Books</w:t>
      </w:r>
      <w:r>
        <w:rPr>
          <w:rFonts w:ascii="Calibri" w:hAnsi="Calibri"/>
          <w:sz w:val="20"/>
          <w:szCs w:val="20"/>
          <w:lang w:eastAsia="en-US"/>
        </w:rPr>
        <w:t>.</w:t>
      </w:r>
    </w:p>
    <w:p w14:paraId="7AAF396B" w14:textId="77777777" w:rsidR="00DC06E6" w:rsidRDefault="00DC06E6" w:rsidP="00DC06E6">
      <w:pPr>
        <w:pStyle w:val="NoSpacing"/>
        <w:spacing w:line="360" w:lineRule="auto"/>
        <w:jc w:val="both"/>
        <w:rPr>
          <w:rFonts w:ascii="Calibri" w:hAnsi="Calibri"/>
          <w:color w:val="000000" w:themeColor="text1"/>
          <w:sz w:val="20"/>
          <w:szCs w:val="20"/>
        </w:rPr>
      </w:pPr>
      <w:r w:rsidRPr="00E15C11">
        <w:rPr>
          <w:rFonts w:ascii="Calibri" w:hAnsi="Calibri" w:cs="Arial"/>
          <w:color w:val="000000" w:themeColor="text1"/>
          <w:sz w:val="20"/>
          <w:szCs w:val="20"/>
        </w:rPr>
        <w:t>Fricker,</w:t>
      </w:r>
      <w:r>
        <w:rPr>
          <w:rFonts w:ascii="Calibri" w:hAnsi="Calibri" w:cs="Arial"/>
          <w:color w:val="000000" w:themeColor="text1"/>
          <w:sz w:val="20"/>
          <w:szCs w:val="20"/>
        </w:rPr>
        <w:t xml:space="preserve"> </w:t>
      </w:r>
      <w:r w:rsidRPr="00E15C11">
        <w:rPr>
          <w:rFonts w:ascii="Calibri" w:hAnsi="Calibri" w:cs="Arial"/>
          <w:color w:val="000000" w:themeColor="text1"/>
          <w:sz w:val="20"/>
          <w:szCs w:val="20"/>
        </w:rPr>
        <w:t>Miranda</w:t>
      </w:r>
      <w:r>
        <w:rPr>
          <w:rFonts w:ascii="Calibri" w:hAnsi="Calibri" w:cs="Arial"/>
          <w:color w:val="000000" w:themeColor="text1"/>
          <w:sz w:val="20"/>
          <w:szCs w:val="20"/>
        </w:rPr>
        <w:t>.  2010.</w:t>
      </w:r>
      <w:r w:rsidRPr="00E15C11">
        <w:rPr>
          <w:rFonts w:ascii="Calibri" w:hAnsi="Calibri" w:cs="Arial"/>
          <w:color w:val="000000" w:themeColor="text1"/>
          <w:sz w:val="20"/>
          <w:szCs w:val="20"/>
        </w:rPr>
        <w:t xml:space="preserve"> </w:t>
      </w:r>
      <w:r>
        <w:rPr>
          <w:rFonts w:ascii="Calibri" w:hAnsi="Calibri" w:cs="Arial"/>
          <w:color w:val="000000" w:themeColor="text1"/>
          <w:sz w:val="20"/>
          <w:szCs w:val="20"/>
        </w:rPr>
        <w:t>“</w:t>
      </w:r>
      <w:r w:rsidRPr="00E15C11">
        <w:rPr>
          <w:rFonts w:ascii="Calibri" w:hAnsi="Calibri" w:cs="Arial"/>
          <w:color w:val="000000" w:themeColor="text1"/>
          <w:sz w:val="20"/>
          <w:szCs w:val="20"/>
        </w:rPr>
        <w:t>Can T</w:t>
      </w:r>
      <w:r>
        <w:rPr>
          <w:rFonts w:ascii="Calibri" w:hAnsi="Calibri" w:cs="Arial"/>
          <w:color w:val="000000" w:themeColor="text1"/>
          <w:sz w:val="20"/>
          <w:szCs w:val="20"/>
        </w:rPr>
        <w:t>here Be Institutional Virtues?,”</w:t>
      </w:r>
      <w:r w:rsidRPr="00E15C11">
        <w:rPr>
          <w:rFonts w:ascii="Calibri" w:hAnsi="Calibri" w:cs="Arial"/>
          <w:color w:val="000000" w:themeColor="text1"/>
          <w:sz w:val="20"/>
          <w:szCs w:val="20"/>
        </w:rPr>
        <w:t xml:space="preserve"> in </w:t>
      </w:r>
      <w:r w:rsidRPr="00E15C11">
        <w:rPr>
          <w:rFonts w:ascii="Calibri" w:hAnsi="Calibri" w:cs="Arial"/>
          <w:i/>
          <w:color w:val="000000" w:themeColor="text1"/>
          <w:sz w:val="20"/>
          <w:szCs w:val="20"/>
        </w:rPr>
        <w:t>Oxford Studies in Epistemology</w:t>
      </w:r>
      <w:r>
        <w:rPr>
          <w:rFonts w:ascii="Calibri" w:hAnsi="Calibri" w:cs="Arial"/>
          <w:color w:val="000000" w:themeColor="text1"/>
          <w:sz w:val="20"/>
          <w:szCs w:val="20"/>
        </w:rPr>
        <w:t xml:space="preserve"> 3, ed. </w:t>
      </w:r>
      <w:r w:rsidRPr="00E15C11">
        <w:rPr>
          <w:rFonts w:ascii="Calibri" w:hAnsi="Calibri" w:cs="Arial"/>
          <w:color w:val="000000" w:themeColor="text1"/>
          <w:sz w:val="20"/>
          <w:szCs w:val="20"/>
        </w:rPr>
        <w:t xml:space="preserve">Tamar </w:t>
      </w:r>
      <w:r>
        <w:rPr>
          <w:rFonts w:ascii="Calibri" w:hAnsi="Calibri" w:cs="Arial"/>
          <w:color w:val="000000" w:themeColor="text1"/>
          <w:sz w:val="20"/>
          <w:szCs w:val="20"/>
        </w:rPr>
        <w:t>Gendler and John Hawthorn.</w:t>
      </w:r>
      <w:r w:rsidRPr="00E15C11">
        <w:rPr>
          <w:rFonts w:ascii="Calibri" w:hAnsi="Calibri" w:cs="Arial"/>
          <w:color w:val="000000" w:themeColor="text1"/>
          <w:sz w:val="20"/>
          <w:szCs w:val="20"/>
        </w:rPr>
        <w:t xml:space="preserve"> Oxford</w:t>
      </w:r>
      <w:r>
        <w:rPr>
          <w:rFonts w:ascii="Calibri" w:hAnsi="Calibri" w:cs="Arial"/>
          <w:color w:val="000000" w:themeColor="text1"/>
          <w:sz w:val="20"/>
          <w:szCs w:val="20"/>
        </w:rPr>
        <w:t>: Oxford University Press</w:t>
      </w:r>
      <w:r w:rsidRPr="00E15C11">
        <w:rPr>
          <w:rFonts w:ascii="Calibri" w:hAnsi="Calibri" w:cs="Arial"/>
          <w:color w:val="000000" w:themeColor="text1"/>
          <w:sz w:val="20"/>
          <w:szCs w:val="20"/>
        </w:rPr>
        <w:t>, 235-252.</w:t>
      </w:r>
    </w:p>
    <w:p w14:paraId="2F3AB77B" w14:textId="77777777" w:rsidR="00DC06E6" w:rsidRDefault="00DC06E6" w:rsidP="00DC06E6">
      <w:pPr>
        <w:pStyle w:val="NoSpacing"/>
        <w:spacing w:line="360" w:lineRule="auto"/>
        <w:jc w:val="both"/>
        <w:rPr>
          <w:rFonts w:ascii="Calibri" w:hAnsi="Calibri"/>
          <w:color w:val="000000" w:themeColor="text1"/>
          <w:sz w:val="20"/>
          <w:szCs w:val="20"/>
        </w:rPr>
      </w:pPr>
      <w:r w:rsidRPr="00E15C11">
        <w:rPr>
          <w:rFonts w:ascii="Calibri" w:hAnsi="Calibri"/>
          <w:color w:val="000000" w:themeColor="text1"/>
          <w:sz w:val="20"/>
          <w:szCs w:val="20"/>
        </w:rPr>
        <w:t>Fricker,</w:t>
      </w:r>
      <w:r>
        <w:rPr>
          <w:rFonts w:ascii="Calibri" w:hAnsi="Calibri"/>
          <w:color w:val="000000" w:themeColor="text1"/>
          <w:sz w:val="20"/>
          <w:szCs w:val="20"/>
        </w:rPr>
        <w:t xml:space="preserve"> </w:t>
      </w:r>
      <w:r w:rsidRPr="00E15C11">
        <w:rPr>
          <w:rFonts w:ascii="Calibri" w:hAnsi="Calibri"/>
          <w:color w:val="000000" w:themeColor="text1"/>
          <w:sz w:val="20"/>
          <w:szCs w:val="20"/>
        </w:rPr>
        <w:t>Miranda</w:t>
      </w:r>
      <w:r>
        <w:rPr>
          <w:rFonts w:ascii="Calibri" w:hAnsi="Calibri"/>
          <w:color w:val="000000" w:themeColor="text1"/>
          <w:sz w:val="20"/>
          <w:szCs w:val="20"/>
        </w:rPr>
        <w:t>.</w:t>
      </w:r>
      <w:r w:rsidRPr="00E15C11">
        <w:rPr>
          <w:rFonts w:ascii="Calibri" w:hAnsi="Calibri"/>
          <w:color w:val="000000" w:themeColor="text1"/>
          <w:sz w:val="20"/>
          <w:szCs w:val="20"/>
        </w:rPr>
        <w:t xml:space="preserve"> </w:t>
      </w:r>
      <w:r>
        <w:rPr>
          <w:rFonts w:ascii="Calibri" w:hAnsi="Calibri"/>
          <w:color w:val="000000" w:themeColor="text1"/>
          <w:sz w:val="20"/>
          <w:szCs w:val="20"/>
        </w:rPr>
        <w:t xml:space="preserve"> 2016. “</w:t>
      </w:r>
      <w:r w:rsidRPr="00E15C11">
        <w:rPr>
          <w:rFonts w:ascii="Calibri" w:hAnsi="Calibri" w:cs="Times"/>
          <w:color w:val="000000" w:themeColor="text1"/>
          <w:sz w:val="20"/>
          <w:szCs w:val="20"/>
          <w:lang w:eastAsia="en-US"/>
        </w:rPr>
        <w:t>Epistemic Injustice and</w:t>
      </w:r>
      <w:r>
        <w:rPr>
          <w:rFonts w:ascii="Calibri" w:hAnsi="Calibri" w:cs="Times"/>
          <w:color w:val="000000" w:themeColor="text1"/>
          <w:sz w:val="20"/>
          <w:szCs w:val="20"/>
          <w:lang w:eastAsia="en-US"/>
        </w:rPr>
        <w:t xml:space="preserve"> the Preservation of Ignorance,”</w:t>
      </w:r>
      <w:r w:rsidRPr="00E15C11">
        <w:rPr>
          <w:rFonts w:ascii="Calibri" w:hAnsi="Calibri" w:cs="Times"/>
          <w:color w:val="000000" w:themeColor="text1"/>
          <w:sz w:val="20"/>
          <w:szCs w:val="20"/>
          <w:lang w:eastAsia="en-US"/>
        </w:rPr>
        <w:t xml:space="preserve"> in</w:t>
      </w:r>
      <w:r>
        <w:rPr>
          <w:rFonts w:ascii="Calibri" w:hAnsi="Calibri" w:cs="Times"/>
          <w:color w:val="000000" w:themeColor="text1"/>
          <w:sz w:val="20"/>
          <w:szCs w:val="20"/>
          <w:lang w:eastAsia="en-US"/>
        </w:rPr>
        <w:t xml:space="preserve"> </w:t>
      </w:r>
      <w:r w:rsidRPr="00E15C11">
        <w:rPr>
          <w:rFonts w:ascii="Calibri" w:hAnsi="Calibri" w:cs="Times"/>
          <w:i/>
          <w:color w:val="000000" w:themeColor="text1"/>
          <w:sz w:val="20"/>
          <w:szCs w:val="20"/>
          <w:lang w:eastAsia="en-US"/>
        </w:rPr>
        <w:t>The Epistemic Dimensions of Ignorance</w:t>
      </w:r>
      <w:r>
        <w:rPr>
          <w:rFonts w:ascii="Calibri" w:hAnsi="Calibri" w:cs="Times"/>
          <w:color w:val="000000" w:themeColor="text1"/>
          <w:sz w:val="20"/>
          <w:szCs w:val="20"/>
          <w:lang w:eastAsia="en-US"/>
        </w:rPr>
        <w:t>, ed.</w:t>
      </w:r>
      <w:r w:rsidRPr="00E15C11">
        <w:rPr>
          <w:rFonts w:ascii="Calibri" w:hAnsi="Calibri" w:cs="Times"/>
          <w:color w:val="000000" w:themeColor="text1"/>
          <w:sz w:val="20"/>
          <w:szCs w:val="20"/>
          <w:lang w:eastAsia="en-US"/>
        </w:rPr>
        <w:t xml:space="preserve"> Rik </w:t>
      </w:r>
      <w:r>
        <w:rPr>
          <w:rFonts w:ascii="Calibri" w:hAnsi="Calibri" w:cs="Times"/>
          <w:color w:val="000000" w:themeColor="text1"/>
          <w:sz w:val="20"/>
          <w:szCs w:val="20"/>
          <w:lang w:eastAsia="en-US"/>
        </w:rPr>
        <w:t>Peels and Martijn Blaauw.</w:t>
      </w:r>
      <w:r w:rsidRPr="00E15C11">
        <w:rPr>
          <w:rFonts w:ascii="Calibri" w:hAnsi="Calibri" w:cs="Times"/>
          <w:color w:val="000000" w:themeColor="text1"/>
          <w:sz w:val="20"/>
          <w:szCs w:val="20"/>
          <w:lang w:eastAsia="en-US"/>
        </w:rPr>
        <w:t xml:space="preserve"> </w:t>
      </w:r>
      <w:r>
        <w:rPr>
          <w:rFonts w:ascii="Calibri" w:hAnsi="Calibri" w:cs="Times"/>
          <w:color w:val="000000" w:themeColor="text1"/>
          <w:sz w:val="20"/>
          <w:szCs w:val="20"/>
          <w:lang w:eastAsia="en-US"/>
        </w:rPr>
        <w:t xml:space="preserve"> </w:t>
      </w:r>
      <w:r w:rsidRPr="00E15C11">
        <w:rPr>
          <w:rFonts w:ascii="Calibri" w:hAnsi="Calibri" w:cs="Times"/>
          <w:color w:val="000000" w:themeColor="text1"/>
          <w:sz w:val="20"/>
          <w:szCs w:val="20"/>
          <w:lang w:eastAsia="en-US"/>
        </w:rPr>
        <w:t>Cambrid</w:t>
      </w:r>
      <w:r>
        <w:rPr>
          <w:rFonts w:ascii="Calibri" w:hAnsi="Calibri" w:cs="Times"/>
          <w:color w:val="000000" w:themeColor="text1"/>
          <w:sz w:val="20"/>
          <w:szCs w:val="20"/>
          <w:lang w:eastAsia="en-US"/>
        </w:rPr>
        <w:t>ge: Cambridge University Press,</w:t>
      </w:r>
      <w:r w:rsidRPr="00E15C11">
        <w:rPr>
          <w:rFonts w:ascii="Calibri" w:hAnsi="Calibri" w:cs="Times"/>
          <w:color w:val="000000" w:themeColor="text1"/>
          <w:sz w:val="20"/>
          <w:szCs w:val="20"/>
          <w:lang w:eastAsia="en-US"/>
        </w:rPr>
        <w:t xml:space="preserve"> 160–177. </w:t>
      </w:r>
      <w:r>
        <w:rPr>
          <w:rFonts w:ascii="Calibri" w:hAnsi="Calibri"/>
          <w:color w:val="000000" w:themeColor="text1"/>
          <w:sz w:val="20"/>
          <w:szCs w:val="20"/>
        </w:rPr>
        <w:t xml:space="preserve"> </w:t>
      </w:r>
    </w:p>
    <w:p w14:paraId="7A9DBC07" w14:textId="77777777" w:rsidR="00DC06E6" w:rsidRDefault="00DC06E6" w:rsidP="00DC06E6">
      <w:pPr>
        <w:pStyle w:val="NoSpacing"/>
        <w:spacing w:line="360" w:lineRule="auto"/>
        <w:jc w:val="both"/>
        <w:rPr>
          <w:rFonts w:ascii="Calibri" w:eastAsia="Times New Roman" w:hAnsi="Calibri"/>
          <w:color w:val="000000" w:themeColor="text1"/>
          <w:sz w:val="20"/>
          <w:szCs w:val="20"/>
        </w:rPr>
      </w:pPr>
      <w:r w:rsidRPr="00E15C11">
        <w:rPr>
          <w:rFonts w:ascii="Calibri" w:hAnsi="Calibri"/>
          <w:color w:val="000000" w:themeColor="text1"/>
          <w:sz w:val="20"/>
          <w:szCs w:val="20"/>
        </w:rPr>
        <w:t>Hawkins,</w:t>
      </w:r>
      <w:r>
        <w:rPr>
          <w:rFonts w:ascii="Calibri" w:hAnsi="Calibri"/>
          <w:color w:val="000000" w:themeColor="text1"/>
          <w:sz w:val="20"/>
          <w:szCs w:val="20"/>
        </w:rPr>
        <w:t xml:space="preserve"> </w:t>
      </w:r>
      <w:r w:rsidRPr="00E15C11">
        <w:rPr>
          <w:rFonts w:ascii="Calibri" w:hAnsi="Calibri"/>
          <w:color w:val="000000" w:themeColor="text1"/>
          <w:sz w:val="20"/>
          <w:szCs w:val="20"/>
        </w:rPr>
        <w:t>Anne Hunsaker</w:t>
      </w:r>
      <w:r>
        <w:rPr>
          <w:rFonts w:ascii="Calibri" w:hAnsi="Calibri"/>
          <w:color w:val="000000" w:themeColor="text1"/>
          <w:sz w:val="20"/>
          <w:szCs w:val="20"/>
        </w:rPr>
        <w:t xml:space="preserve">.  1999. </w:t>
      </w:r>
      <w:r w:rsidRPr="00E15C11">
        <w:rPr>
          <w:rFonts w:ascii="Calibri" w:hAnsi="Calibri"/>
          <w:color w:val="000000" w:themeColor="text1"/>
          <w:sz w:val="20"/>
          <w:szCs w:val="20"/>
        </w:rPr>
        <w:t xml:space="preserve"> </w:t>
      </w:r>
      <w:r w:rsidRPr="00E15C11">
        <w:rPr>
          <w:rFonts w:ascii="Calibri" w:hAnsi="Calibri"/>
          <w:i/>
          <w:color w:val="000000" w:themeColor="text1"/>
          <w:sz w:val="20"/>
          <w:szCs w:val="20"/>
        </w:rPr>
        <w:t>Reconstructing Illness: Studies in Pathography</w:t>
      </w:r>
      <w:r w:rsidRPr="00E15C11">
        <w:rPr>
          <w:rFonts w:ascii="Calibri" w:hAnsi="Calibri"/>
          <w:color w:val="000000" w:themeColor="text1"/>
          <w:sz w:val="20"/>
          <w:szCs w:val="20"/>
        </w:rPr>
        <w:t>, 2</w:t>
      </w:r>
      <w:r w:rsidRPr="00E15C11">
        <w:rPr>
          <w:rFonts w:ascii="Calibri" w:hAnsi="Calibri"/>
          <w:color w:val="000000" w:themeColor="text1"/>
          <w:sz w:val="20"/>
          <w:szCs w:val="20"/>
          <w:vertAlign w:val="superscript"/>
        </w:rPr>
        <w:t>nd</w:t>
      </w:r>
      <w:r w:rsidRPr="00E15C11">
        <w:rPr>
          <w:rFonts w:ascii="Calibri" w:hAnsi="Calibri"/>
          <w:color w:val="000000" w:themeColor="text1"/>
          <w:sz w:val="20"/>
          <w:szCs w:val="20"/>
        </w:rPr>
        <w:t xml:space="preserve"> edition</w:t>
      </w:r>
      <w:r>
        <w:rPr>
          <w:rFonts w:ascii="Calibri" w:hAnsi="Calibri"/>
          <w:color w:val="000000" w:themeColor="text1"/>
          <w:sz w:val="20"/>
          <w:szCs w:val="20"/>
        </w:rPr>
        <w:t xml:space="preserve">.  </w:t>
      </w:r>
      <w:r w:rsidRPr="00E15C11">
        <w:rPr>
          <w:rFonts w:ascii="Calibri" w:hAnsi="Calibri"/>
          <w:color w:val="000000" w:themeColor="text1"/>
          <w:sz w:val="20"/>
          <w:szCs w:val="20"/>
        </w:rPr>
        <w:t>West Lafeyette:</w:t>
      </w:r>
      <w:r>
        <w:rPr>
          <w:rFonts w:ascii="Calibri" w:hAnsi="Calibri"/>
          <w:color w:val="000000" w:themeColor="text1"/>
          <w:sz w:val="20"/>
          <w:szCs w:val="20"/>
        </w:rPr>
        <w:t xml:space="preserve"> Purdue University Press.</w:t>
      </w:r>
    </w:p>
    <w:p w14:paraId="10434A4A" w14:textId="77777777" w:rsidR="00DC06E6" w:rsidRDefault="00DC06E6" w:rsidP="00DC06E6">
      <w:pPr>
        <w:pStyle w:val="NoSpacing"/>
        <w:spacing w:line="360" w:lineRule="auto"/>
        <w:jc w:val="both"/>
        <w:rPr>
          <w:rFonts w:ascii="Calibri" w:hAnsi="Calibri"/>
          <w:color w:val="000000" w:themeColor="text1"/>
          <w:sz w:val="20"/>
          <w:szCs w:val="20"/>
          <w:lang w:eastAsia="en-US"/>
        </w:rPr>
      </w:pPr>
      <w:r w:rsidRPr="00E15C11">
        <w:rPr>
          <w:rFonts w:ascii="Calibri" w:hAnsi="Calibri" w:cs="Times"/>
          <w:color w:val="000000" w:themeColor="text1"/>
          <w:sz w:val="20"/>
          <w:szCs w:val="20"/>
          <w:lang w:eastAsia="en-US"/>
        </w:rPr>
        <w:t>Heidegger,</w:t>
      </w:r>
      <w:r>
        <w:rPr>
          <w:rFonts w:ascii="Calibri" w:hAnsi="Calibri" w:cs="Times"/>
          <w:color w:val="000000" w:themeColor="text1"/>
          <w:sz w:val="20"/>
          <w:szCs w:val="20"/>
          <w:lang w:eastAsia="en-US"/>
        </w:rPr>
        <w:t xml:space="preserve"> </w:t>
      </w:r>
      <w:r w:rsidRPr="00E15C11">
        <w:rPr>
          <w:rFonts w:ascii="Calibri" w:hAnsi="Calibri" w:cs="Times"/>
          <w:color w:val="000000" w:themeColor="text1"/>
          <w:sz w:val="20"/>
          <w:szCs w:val="20"/>
          <w:lang w:eastAsia="en-US"/>
        </w:rPr>
        <w:t>Martin</w:t>
      </w:r>
      <w:r>
        <w:rPr>
          <w:rFonts w:ascii="Calibri" w:hAnsi="Calibri" w:cs="Times"/>
          <w:color w:val="000000" w:themeColor="text1"/>
          <w:sz w:val="20"/>
          <w:szCs w:val="20"/>
          <w:lang w:eastAsia="en-US"/>
        </w:rPr>
        <w:t>.  1977.</w:t>
      </w:r>
      <w:r w:rsidRPr="00E15C11">
        <w:rPr>
          <w:rFonts w:ascii="Calibri" w:hAnsi="Calibri" w:cs="Times"/>
          <w:color w:val="000000" w:themeColor="text1"/>
          <w:sz w:val="20"/>
          <w:szCs w:val="20"/>
          <w:lang w:eastAsia="en-US"/>
        </w:rPr>
        <w:t xml:space="preserve"> </w:t>
      </w:r>
      <w:r>
        <w:rPr>
          <w:rFonts w:ascii="Calibri" w:hAnsi="Calibri" w:cs="Times"/>
          <w:color w:val="000000" w:themeColor="text1"/>
          <w:sz w:val="20"/>
          <w:szCs w:val="20"/>
          <w:lang w:eastAsia="en-US"/>
        </w:rPr>
        <w:t xml:space="preserve"> </w:t>
      </w:r>
      <w:r w:rsidRPr="00E15C11">
        <w:rPr>
          <w:rFonts w:ascii="Calibri" w:hAnsi="Calibri"/>
          <w:i/>
          <w:iCs/>
          <w:color w:val="000000" w:themeColor="text1"/>
          <w:sz w:val="20"/>
          <w:szCs w:val="20"/>
          <w:lang w:eastAsia="en-US"/>
        </w:rPr>
        <w:t xml:space="preserve">The Question Concerning Technology and Other Essays, </w:t>
      </w:r>
      <w:r w:rsidRPr="00E15C11">
        <w:rPr>
          <w:rFonts w:ascii="Calibri" w:hAnsi="Calibri"/>
          <w:color w:val="000000" w:themeColor="text1"/>
          <w:sz w:val="20"/>
          <w:szCs w:val="20"/>
          <w:lang w:eastAsia="en-US"/>
        </w:rPr>
        <w:t>trans. William Heidegger</w:t>
      </w:r>
      <w:r>
        <w:rPr>
          <w:rFonts w:ascii="Calibri" w:hAnsi="Calibri"/>
          <w:color w:val="000000" w:themeColor="text1"/>
          <w:sz w:val="20"/>
          <w:szCs w:val="20"/>
          <w:lang w:eastAsia="en-US"/>
        </w:rPr>
        <w:t xml:space="preserve">, </w:t>
      </w:r>
      <w:r w:rsidRPr="00E15C11">
        <w:rPr>
          <w:rFonts w:ascii="Calibri" w:hAnsi="Calibri"/>
          <w:color w:val="000000" w:themeColor="text1"/>
          <w:sz w:val="20"/>
          <w:szCs w:val="20"/>
          <w:lang w:eastAsia="en-US"/>
        </w:rPr>
        <w:t>Martin</w:t>
      </w:r>
      <w:r>
        <w:rPr>
          <w:rFonts w:ascii="Calibri" w:hAnsi="Calibri"/>
          <w:color w:val="000000" w:themeColor="text1"/>
          <w:sz w:val="20"/>
          <w:szCs w:val="20"/>
          <w:lang w:eastAsia="en-US"/>
        </w:rPr>
        <w:t>.  1987.</w:t>
      </w:r>
      <w:r w:rsidRPr="00E15C11">
        <w:rPr>
          <w:rFonts w:ascii="Calibri" w:hAnsi="Calibri"/>
          <w:color w:val="000000" w:themeColor="text1"/>
          <w:sz w:val="20"/>
          <w:szCs w:val="20"/>
          <w:lang w:eastAsia="en-US"/>
        </w:rPr>
        <w:t xml:space="preserve"> </w:t>
      </w:r>
      <w:r>
        <w:rPr>
          <w:rFonts w:ascii="Calibri" w:hAnsi="Calibri"/>
          <w:color w:val="000000" w:themeColor="text1"/>
          <w:sz w:val="20"/>
          <w:szCs w:val="20"/>
          <w:lang w:eastAsia="en-US"/>
        </w:rPr>
        <w:t xml:space="preserve"> </w:t>
      </w:r>
      <w:r w:rsidRPr="00E15C11">
        <w:rPr>
          <w:rFonts w:ascii="Calibri" w:hAnsi="Calibri"/>
          <w:i/>
          <w:iCs/>
          <w:color w:val="000000" w:themeColor="text1"/>
          <w:sz w:val="20"/>
          <w:szCs w:val="20"/>
          <w:lang w:eastAsia="en-US"/>
        </w:rPr>
        <w:t xml:space="preserve">Gesamtausgabe, </w:t>
      </w:r>
      <w:r w:rsidRPr="00E15C11">
        <w:rPr>
          <w:rFonts w:ascii="Calibri" w:hAnsi="Calibri"/>
          <w:color w:val="000000" w:themeColor="text1"/>
          <w:sz w:val="20"/>
          <w:szCs w:val="20"/>
          <w:lang w:eastAsia="en-US"/>
        </w:rPr>
        <w:t>vols. 56/57</w:t>
      </w:r>
      <w:r>
        <w:rPr>
          <w:rFonts w:ascii="Calibri" w:hAnsi="Calibri"/>
          <w:color w:val="000000" w:themeColor="text1"/>
          <w:sz w:val="20"/>
          <w:szCs w:val="20"/>
          <w:lang w:eastAsia="en-US"/>
        </w:rPr>
        <w:t>.</w:t>
      </w:r>
      <w:r w:rsidRPr="00E15C11">
        <w:rPr>
          <w:rFonts w:ascii="Calibri" w:hAnsi="Calibri"/>
          <w:color w:val="000000" w:themeColor="text1"/>
          <w:sz w:val="20"/>
          <w:szCs w:val="20"/>
          <w:lang w:eastAsia="en-US"/>
        </w:rPr>
        <w:t xml:space="preserve"> </w:t>
      </w:r>
      <w:r>
        <w:rPr>
          <w:rFonts w:ascii="Calibri" w:hAnsi="Calibri"/>
          <w:color w:val="000000" w:themeColor="text1"/>
          <w:sz w:val="20"/>
          <w:szCs w:val="20"/>
          <w:lang w:eastAsia="en-US"/>
        </w:rPr>
        <w:t xml:space="preserve"> </w:t>
      </w:r>
      <w:r w:rsidRPr="00E15C11">
        <w:rPr>
          <w:rFonts w:ascii="Calibri" w:hAnsi="Calibri"/>
          <w:color w:val="000000" w:themeColor="text1"/>
          <w:sz w:val="20"/>
          <w:szCs w:val="20"/>
          <w:lang w:eastAsia="en-US"/>
        </w:rPr>
        <w:t>Fra</w:t>
      </w:r>
      <w:r>
        <w:rPr>
          <w:rFonts w:ascii="Calibri" w:hAnsi="Calibri"/>
          <w:color w:val="000000" w:themeColor="text1"/>
          <w:sz w:val="20"/>
          <w:szCs w:val="20"/>
          <w:lang w:eastAsia="en-US"/>
        </w:rPr>
        <w:t>nkfurt a. M.: Klostermann.</w:t>
      </w:r>
      <w:r w:rsidRPr="00E15C11">
        <w:rPr>
          <w:rFonts w:ascii="Calibri" w:hAnsi="Calibri"/>
          <w:color w:val="000000" w:themeColor="text1"/>
          <w:sz w:val="20"/>
          <w:szCs w:val="20"/>
          <w:lang w:eastAsia="en-US"/>
        </w:rPr>
        <w:t xml:space="preserve"> </w:t>
      </w:r>
    </w:p>
    <w:p w14:paraId="0085A22C" w14:textId="77777777" w:rsidR="00DC06E6" w:rsidRDefault="00DC06E6" w:rsidP="00DC06E6">
      <w:pPr>
        <w:pStyle w:val="NoSpacing"/>
        <w:spacing w:line="360" w:lineRule="auto"/>
        <w:jc w:val="both"/>
        <w:rPr>
          <w:rFonts w:ascii="Calibri" w:eastAsia="Calibri" w:hAnsi="Calibri"/>
          <w:color w:val="000000" w:themeColor="text1"/>
          <w:sz w:val="20"/>
          <w:szCs w:val="20"/>
        </w:rPr>
      </w:pPr>
      <w:r w:rsidRPr="00E15C11">
        <w:rPr>
          <w:rFonts w:ascii="Calibri" w:hAnsi="Calibri"/>
          <w:color w:val="000000" w:themeColor="text1"/>
          <w:sz w:val="20"/>
          <w:szCs w:val="20"/>
          <w:lang w:eastAsia="en-US"/>
        </w:rPr>
        <w:t>Lovitt</w:t>
      </w:r>
      <w:r>
        <w:rPr>
          <w:rFonts w:ascii="Calibri" w:hAnsi="Calibri"/>
          <w:color w:val="000000" w:themeColor="text1"/>
          <w:sz w:val="20"/>
          <w:szCs w:val="20"/>
          <w:lang w:eastAsia="en-US"/>
        </w:rPr>
        <w:t>. New York: Harper &amp; Row.</w:t>
      </w:r>
    </w:p>
    <w:p w14:paraId="21AB28AF" w14:textId="77777777" w:rsidR="00DC06E6" w:rsidRDefault="00DC06E6" w:rsidP="00DC06E6">
      <w:pPr>
        <w:pStyle w:val="NoSpacing"/>
        <w:spacing w:line="360" w:lineRule="auto"/>
        <w:jc w:val="both"/>
        <w:rPr>
          <w:rFonts w:ascii="Calibri" w:eastAsia="Calibri" w:hAnsi="Calibri" w:cs="Calibri"/>
          <w:bCs/>
          <w:color w:val="000000" w:themeColor="text1"/>
          <w:sz w:val="20"/>
          <w:szCs w:val="20"/>
        </w:rPr>
      </w:pPr>
      <w:r w:rsidRPr="00E15C11">
        <w:rPr>
          <w:rFonts w:ascii="Calibri" w:eastAsia="Calibri" w:hAnsi="Calibri" w:cs="Calibri"/>
          <w:bCs/>
          <w:color w:val="000000" w:themeColor="text1"/>
          <w:sz w:val="20"/>
          <w:szCs w:val="20"/>
        </w:rPr>
        <w:t>Hinshaw,</w:t>
      </w:r>
      <w:r w:rsidRPr="007A5BFA">
        <w:rPr>
          <w:rFonts w:ascii="Calibri" w:eastAsia="Calibri" w:hAnsi="Calibri" w:cs="Calibri"/>
          <w:bCs/>
          <w:color w:val="000000" w:themeColor="text1"/>
          <w:sz w:val="20"/>
          <w:szCs w:val="20"/>
        </w:rPr>
        <w:t xml:space="preserve"> </w:t>
      </w:r>
      <w:r w:rsidRPr="00E15C11">
        <w:rPr>
          <w:rFonts w:ascii="Calibri" w:eastAsia="Calibri" w:hAnsi="Calibri" w:cs="Calibri"/>
          <w:bCs/>
          <w:color w:val="000000" w:themeColor="text1"/>
          <w:sz w:val="20"/>
          <w:szCs w:val="20"/>
        </w:rPr>
        <w:t>Stephen P.</w:t>
      </w:r>
      <w:r>
        <w:rPr>
          <w:rFonts w:ascii="Calibri" w:eastAsia="Calibri" w:hAnsi="Calibri" w:cs="Calibri"/>
          <w:bCs/>
          <w:color w:val="000000" w:themeColor="text1"/>
          <w:sz w:val="20"/>
          <w:szCs w:val="20"/>
        </w:rPr>
        <w:t xml:space="preserve">  2008.</w:t>
      </w:r>
      <w:r w:rsidRPr="00E15C11">
        <w:rPr>
          <w:rFonts w:ascii="Calibri" w:eastAsia="Calibri" w:hAnsi="Calibri" w:cs="Calibri"/>
          <w:bCs/>
          <w:color w:val="000000" w:themeColor="text1"/>
          <w:sz w:val="20"/>
          <w:szCs w:val="20"/>
        </w:rPr>
        <w:t xml:space="preserve">  </w:t>
      </w:r>
      <w:r w:rsidRPr="00E15C11">
        <w:rPr>
          <w:rFonts w:ascii="Calibri" w:eastAsia="Calibri" w:hAnsi="Calibri" w:cs="Calibri"/>
          <w:bCs/>
          <w:i/>
          <w:color w:val="000000" w:themeColor="text1"/>
          <w:sz w:val="20"/>
          <w:szCs w:val="20"/>
        </w:rPr>
        <w:t>Breaking the Silence: Mental Health Professionals Disclose their Personal and Family Experiences of Mental Illness</w:t>
      </w:r>
      <w:r>
        <w:rPr>
          <w:rFonts w:ascii="Calibri" w:eastAsia="Calibri" w:hAnsi="Calibri" w:cs="Calibri"/>
          <w:bCs/>
          <w:i/>
          <w:color w:val="000000" w:themeColor="text1"/>
          <w:sz w:val="20"/>
          <w:szCs w:val="20"/>
        </w:rPr>
        <w:t>.</w:t>
      </w:r>
      <w:r w:rsidRPr="00E15C11">
        <w:rPr>
          <w:rFonts w:ascii="Calibri" w:eastAsia="Calibri" w:hAnsi="Calibri" w:cs="Calibri"/>
          <w:bCs/>
          <w:i/>
          <w:color w:val="000000" w:themeColor="text1"/>
          <w:sz w:val="20"/>
          <w:szCs w:val="20"/>
        </w:rPr>
        <w:t xml:space="preserve"> </w:t>
      </w:r>
      <w:r w:rsidRPr="00E15C11">
        <w:rPr>
          <w:rFonts w:ascii="Calibri" w:eastAsia="Calibri" w:hAnsi="Calibri" w:cs="Calibri"/>
          <w:bCs/>
          <w:color w:val="000000" w:themeColor="text1"/>
          <w:sz w:val="20"/>
          <w:szCs w:val="20"/>
        </w:rPr>
        <w:t>Oxford</w:t>
      </w:r>
      <w:r>
        <w:rPr>
          <w:rFonts w:ascii="Calibri" w:eastAsia="Calibri" w:hAnsi="Calibri" w:cs="Calibri"/>
          <w:bCs/>
          <w:color w:val="000000" w:themeColor="text1"/>
          <w:sz w:val="20"/>
          <w:szCs w:val="20"/>
        </w:rPr>
        <w:t>: Oxford University Press.</w:t>
      </w:r>
    </w:p>
    <w:p w14:paraId="3E448BFB" w14:textId="77777777" w:rsidR="00DC06E6" w:rsidRPr="0028687B" w:rsidRDefault="00DC06E6" w:rsidP="00DC06E6">
      <w:pPr>
        <w:pStyle w:val="NoSpacing"/>
        <w:spacing w:line="360" w:lineRule="auto"/>
        <w:jc w:val="both"/>
        <w:rPr>
          <w:rFonts w:ascii="Calibri" w:eastAsia="Calibri" w:hAnsi="Calibri" w:cs="Calibri"/>
          <w:bCs/>
          <w:color w:val="000000" w:themeColor="text1"/>
          <w:sz w:val="20"/>
          <w:szCs w:val="20"/>
        </w:rPr>
      </w:pPr>
      <w:r w:rsidRPr="0028687B">
        <w:rPr>
          <w:rFonts w:ascii="Calibri" w:eastAsia="Calibri" w:hAnsi="Calibri" w:cs="Calibri"/>
          <w:bCs/>
          <w:color w:val="000000" w:themeColor="text1"/>
          <w:sz w:val="20"/>
          <w:szCs w:val="20"/>
        </w:rPr>
        <w:t xml:space="preserve">Kalanithi, Paul. 2016. </w:t>
      </w:r>
      <w:r w:rsidRPr="0028687B">
        <w:rPr>
          <w:rFonts w:ascii="Calibri" w:eastAsia="Calibri" w:hAnsi="Calibri" w:cs="Calibri"/>
          <w:bCs/>
          <w:i/>
          <w:color w:val="000000" w:themeColor="text1"/>
          <w:sz w:val="20"/>
          <w:szCs w:val="20"/>
        </w:rPr>
        <w:t>When Breath Becomes Air</w:t>
      </w:r>
      <w:r w:rsidRPr="0028687B">
        <w:rPr>
          <w:rFonts w:ascii="Calibri" w:eastAsia="Calibri" w:hAnsi="Calibri" w:cs="Calibri"/>
          <w:bCs/>
          <w:color w:val="000000" w:themeColor="text1"/>
          <w:sz w:val="20"/>
          <w:szCs w:val="20"/>
        </w:rPr>
        <w:t>. London: Vintage.</w:t>
      </w:r>
    </w:p>
    <w:p w14:paraId="66BAE952" w14:textId="77777777" w:rsidR="00DC06E6" w:rsidRDefault="00DC06E6" w:rsidP="00DC06E6">
      <w:pPr>
        <w:pStyle w:val="NoSpacing"/>
        <w:spacing w:line="360" w:lineRule="auto"/>
        <w:jc w:val="both"/>
        <w:rPr>
          <w:rFonts w:ascii="Calibri" w:hAnsi="Calibri"/>
          <w:color w:val="000000" w:themeColor="text1"/>
          <w:sz w:val="20"/>
          <w:szCs w:val="20"/>
        </w:rPr>
      </w:pPr>
      <w:r w:rsidRPr="00E15C11">
        <w:rPr>
          <w:rFonts w:ascii="Calibri" w:hAnsi="Calibri"/>
          <w:color w:val="000000" w:themeColor="text1"/>
          <w:sz w:val="20"/>
          <w:szCs w:val="20"/>
        </w:rPr>
        <w:t>Kidd,</w:t>
      </w:r>
      <w:r>
        <w:rPr>
          <w:rFonts w:ascii="Calibri" w:hAnsi="Calibri"/>
          <w:color w:val="000000" w:themeColor="text1"/>
          <w:sz w:val="20"/>
          <w:szCs w:val="20"/>
        </w:rPr>
        <w:t xml:space="preserve"> </w:t>
      </w:r>
      <w:r w:rsidRPr="00E15C11">
        <w:rPr>
          <w:rFonts w:ascii="Calibri" w:hAnsi="Calibri"/>
          <w:color w:val="000000" w:themeColor="text1"/>
          <w:sz w:val="20"/>
          <w:szCs w:val="20"/>
        </w:rPr>
        <w:t>Ian James</w:t>
      </w:r>
      <w:r>
        <w:rPr>
          <w:rFonts w:ascii="Calibri" w:hAnsi="Calibri"/>
          <w:color w:val="000000" w:themeColor="text1"/>
          <w:sz w:val="20"/>
          <w:szCs w:val="20"/>
        </w:rPr>
        <w:t>.  2016.</w:t>
      </w:r>
      <w:r w:rsidRPr="00E15C11">
        <w:rPr>
          <w:rFonts w:ascii="Calibri" w:hAnsi="Calibri"/>
          <w:color w:val="000000" w:themeColor="text1"/>
          <w:sz w:val="20"/>
          <w:szCs w:val="20"/>
        </w:rPr>
        <w:t xml:space="preserve"> </w:t>
      </w:r>
      <w:r>
        <w:rPr>
          <w:rFonts w:ascii="Calibri" w:hAnsi="Calibri"/>
          <w:color w:val="000000" w:themeColor="text1"/>
          <w:sz w:val="20"/>
          <w:szCs w:val="20"/>
        </w:rPr>
        <w:t xml:space="preserve"> “</w:t>
      </w:r>
      <w:r w:rsidRPr="00E15C11">
        <w:rPr>
          <w:rFonts w:ascii="Calibri" w:hAnsi="Calibri"/>
          <w:color w:val="000000" w:themeColor="text1"/>
          <w:sz w:val="20"/>
          <w:szCs w:val="20"/>
        </w:rPr>
        <w:t>Charg</w:t>
      </w:r>
      <w:r>
        <w:rPr>
          <w:rFonts w:ascii="Calibri" w:hAnsi="Calibri"/>
          <w:color w:val="000000" w:themeColor="text1"/>
          <w:sz w:val="20"/>
          <w:szCs w:val="20"/>
        </w:rPr>
        <w:t>ing Others with Epistemic Vice,”</w:t>
      </w:r>
      <w:r w:rsidRPr="00E15C11">
        <w:rPr>
          <w:rFonts w:ascii="Calibri" w:hAnsi="Calibri"/>
          <w:color w:val="000000" w:themeColor="text1"/>
          <w:sz w:val="20"/>
          <w:szCs w:val="20"/>
        </w:rPr>
        <w:t xml:space="preserve"> </w:t>
      </w:r>
      <w:r w:rsidRPr="00E15C11">
        <w:rPr>
          <w:rFonts w:ascii="Calibri" w:hAnsi="Calibri"/>
          <w:i/>
          <w:color w:val="000000" w:themeColor="text1"/>
          <w:sz w:val="20"/>
          <w:szCs w:val="20"/>
        </w:rPr>
        <w:t>The Monist</w:t>
      </w:r>
      <w:r>
        <w:rPr>
          <w:rFonts w:ascii="Calibri" w:hAnsi="Calibri"/>
          <w:color w:val="000000" w:themeColor="text1"/>
          <w:sz w:val="20"/>
          <w:szCs w:val="20"/>
        </w:rPr>
        <w:t xml:space="preserve"> 99 (3)</w:t>
      </w:r>
      <w:r w:rsidRPr="00E15C11">
        <w:rPr>
          <w:rFonts w:ascii="Calibri" w:hAnsi="Calibri"/>
          <w:color w:val="000000" w:themeColor="text1"/>
          <w:sz w:val="20"/>
          <w:szCs w:val="20"/>
        </w:rPr>
        <w:t>: 181-197</w:t>
      </w:r>
      <w:r>
        <w:rPr>
          <w:rFonts w:ascii="Calibri" w:hAnsi="Calibri"/>
          <w:color w:val="000000" w:themeColor="text1"/>
          <w:sz w:val="20"/>
          <w:szCs w:val="20"/>
        </w:rPr>
        <w:t>.</w:t>
      </w:r>
    </w:p>
    <w:p w14:paraId="2B95DBBD" w14:textId="77777777" w:rsidR="00DC06E6" w:rsidRDefault="00DC06E6" w:rsidP="00DC06E6">
      <w:pPr>
        <w:pStyle w:val="NoSpacing"/>
        <w:spacing w:line="360" w:lineRule="auto"/>
        <w:jc w:val="both"/>
        <w:rPr>
          <w:rFonts w:ascii="Calibri" w:hAnsi="Calibri"/>
          <w:color w:val="000000" w:themeColor="text1"/>
          <w:sz w:val="20"/>
          <w:szCs w:val="20"/>
        </w:rPr>
      </w:pPr>
      <w:r w:rsidRPr="00E15C11">
        <w:rPr>
          <w:rFonts w:ascii="Calibri" w:hAnsi="Calibri"/>
          <w:color w:val="000000" w:themeColor="text1"/>
          <w:sz w:val="20"/>
          <w:szCs w:val="20"/>
        </w:rPr>
        <w:t>Kidd,</w:t>
      </w:r>
      <w:r>
        <w:rPr>
          <w:rFonts w:ascii="Calibri" w:hAnsi="Calibri"/>
          <w:color w:val="000000" w:themeColor="text1"/>
          <w:sz w:val="20"/>
          <w:szCs w:val="20"/>
        </w:rPr>
        <w:t xml:space="preserve"> </w:t>
      </w:r>
      <w:r w:rsidRPr="00E15C11">
        <w:rPr>
          <w:rFonts w:ascii="Calibri" w:hAnsi="Calibri"/>
          <w:color w:val="000000" w:themeColor="text1"/>
          <w:sz w:val="20"/>
          <w:szCs w:val="20"/>
        </w:rPr>
        <w:t>Ian James</w:t>
      </w:r>
      <w:r>
        <w:rPr>
          <w:rFonts w:ascii="Calibri" w:hAnsi="Calibri"/>
          <w:color w:val="000000" w:themeColor="text1"/>
          <w:sz w:val="20"/>
          <w:szCs w:val="20"/>
        </w:rPr>
        <w:t>.  2017.  “</w:t>
      </w:r>
      <w:r w:rsidRPr="00E15C11">
        <w:rPr>
          <w:rFonts w:ascii="Calibri" w:hAnsi="Calibri"/>
          <w:color w:val="000000" w:themeColor="text1"/>
          <w:sz w:val="20"/>
          <w:szCs w:val="20"/>
        </w:rPr>
        <w:t xml:space="preserve">Exemplars, </w:t>
      </w:r>
      <w:r>
        <w:rPr>
          <w:rFonts w:ascii="Calibri" w:hAnsi="Calibri"/>
          <w:color w:val="000000" w:themeColor="text1"/>
          <w:sz w:val="20"/>
          <w:szCs w:val="20"/>
        </w:rPr>
        <w:t>Ethics, and Illness Narratives,”</w:t>
      </w:r>
      <w:r w:rsidRPr="00E15C11">
        <w:rPr>
          <w:rFonts w:ascii="Calibri" w:hAnsi="Calibri"/>
          <w:color w:val="000000" w:themeColor="text1"/>
          <w:sz w:val="20"/>
          <w:szCs w:val="20"/>
        </w:rPr>
        <w:t xml:space="preserve"> </w:t>
      </w:r>
      <w:r w:rsidRPr="00E15C11">
        <w:rPr>
          <w:rFonts w:ascii="Calibri" w:hAnsi="Calibri"/>
          <w:i/>
          <w:color w:val="000000" w:themeColor="text1"/>
          <w:sz w:val="20"/>
          <w:szCs w:val="20"/>
        </w:rPr>
        <w:t>Theoretical Medicine and Bioethics</w:t>
      </w:r>
      <w:r>
        <w:rPr>
          <w:rFonts w:ascii="Calibri" w:hAnsi="Calibri"/>
          <w:color w:val="000000" w:themeColor="text1"/>
          <w:sz w:val="20"/>
          <w:szCs w:val="20"/>
        </w:rPr>
        <w:t xml:space="preserve"> 38 (</w:t>
      </w:r>
      <w:r w:rsidRPr="00E15C11">
        <w:rPr>
          <w:rFonts w:ascii="Calibri" w:hAnsi="Calibri"/>
          <w:color w:val="000000" w:themeColor="text1"/>
          <w:sz w:val="20"/>
          <w:szCs w:val="20"/>
        </w:rPr>
        <w:t>4</w:t>
      </w:r>
      <w:r>
        <w:rPr>
          <w:rFonts w:ascii="Calibri" w:hAnsi="Calibri"/>
          <w:color w:val="000000" w:themeColor="text1"/>
          <w:sz w:val="20"/>
          <w:szCs w:val="20"/>
        </w:rPr>
        <w:t>):</w:t>
      </w:r>
      <w:r w:rsidRPr="00E15C11">
        <w:rPr>
          <w:rFonts w:ascii="Calibri" w:hAnsi="Calibri"/>
          <w:color w:val="000000" w:themeColor="text1"/>
          <w:sz w:val="20"/>
          <w:szCs w:val="20"/>
        </w:rPr>
        <w:t xml:space="preserve"> 323-334.</w:t>
      </w:r>
    </w:p>
    <w:p w14:paraId="2F1B992F" w14:textId="77777777" w:rsidR="00DC06E6" w:rsidRDefault="00DC06E6" w:rsidP="00DC06E6">
      <w:pPr>
        <w:pStyle w:val="NoSpacing"/>
        <w:spacing w:line="360" w:lineRule="auto"/>
        <w:jc w:val="both"/>
        <w:rPr>
          <w:rFonts w:ascii="Calibri" w:eastAsia="Times New Roman" w:hAnsi="Calibri"/>
          <w:color w:val="000000" w:themeColor="text1"/>
          <w:sz w:val="20"/>
          <w:szCs w:val="20"/>
        </w:rPr>
      </w:pPr>
      <w:r w:rsidRPr="00E15C11">
        <w:rPr>
          <w:rFonts w:ascii="Calibri" w:hAnsi="Calibri" w:cs="Trebuchet MS"/>
          <w:color w:val="000000" w:themeColor="text1"/>
          <w:sz w:val="20"/>
          <w:szCs w:val="20"/>
          <w:lang w:eastAsia="en-US"/>
        </w:rPr>
        <w:t>Kidd,</w:t>
      </w:r>
      <w:r>
        <w:rPr>
          <w:rFonts w:ascii="Calibri" w:hAnsi="Calibri" w:cs="Trebuchet MS"/>
          <w:color w:val="000000" w:themeColor="text1"/>
          <w:sz w:val="20"/>
          <w:szCs w:val="20"/>
          <w:lang w:eastAsia="en-US"/>
        </w:rPr>
        <w:t xml:space="preserve"> </w:t>
      </w:r>
      <w:r w:rsidRPr="00E15C11">
        <w:rPr>
          <w:rFonts w:ascii="Calibri" w:hAnsi="Calibri" w:cs="Trebuchet MS"/>
          <w:color w:val="000000" w:themeColor="text1"/>
          <w:sz w:val="20"/>
          <w:szCs w:val="20"/>
          <w:lang w:eastAsia="en-US"/>
        </w:rPr>
        <w:t>Ian James</w:t>
      </w:r>
      <w:r>
        <w:rPr>
          <w:rFonts w:ascii="Calibri" w:hAnsi="Calibri" w:cs="Trebuchet MS"/>
          <w:color w:val="000000" w:themeColor="text1"/>
          <w:sz w:val="20"/>
          <w:szCs w:val="20"/>
          <w:lang w:eastAsia="en-US"/>
        </w:rPr>
        <w:t>.  2018.</w:t>
      </w:r>
      <w:r w:rsidRPr="00E15C11">
        <w:rPr>
          <w:rFonts w:ascii="Calibri" w:hAnsi="Calibri" w:cs="Trebuchet MS"/>
          <w:color w:val="000000" w:themeColor="text1"/>
          <w:sz w:val="20"/>
          <w:szCs w:val="20"/>
          <w:lang w:eastAsia="en-US"/>
        </w:rPr>
        <w:t xml:space="preserve"> </w:t>
      </w:r>
      <w:r>
        <w:rPr>
          <w:rFonts w:ascii="Calibri" w:hAnsi="Calibri" w:cs="Trebuchet MS"/>
          <w:color w:val="000000" w:themeColor="text1"/>
          <w:sz w:val="20"/>
          <w:szCs w:val="20"/>
          <w:lang w:eastAsia="en-US"/>
        </w:rPr>
        <w:t xml:space="preserve"> </w:t>
      </w:r>
      <w:r>
        <w:rPr>
          <w:rFonts w:ascii="Calibri" w:eastAsia="Times New Roman" w:hAnsi="Calibri"/>
          <w:color w:val="000000" w:themeColor="text1"/>
          <w:sz w:val="20"/>
          <w:szCs w:val="20"/>
        </w:rPr>
        <w:t>“</w:t>
      </w:r>
      <w:r w:rsidRPr="00E15C11">
        <w:rPr>
          <w:rFonts w:ascii="Calibri" w:eastAsia="Times New Roman" w:hAnsi="Calibri"/>
          <w:bCs/>
          <w:color w:val="000000" w:themeColor="text1"/>
          <w:sz w:val="20"/>
          <w:szCs w:val="20"/>
        </w:rPr>
        <w:t>Is Scientism Epistemically Vicious?</w:t>
      </w:r>
      <w:r>
        <w:rPr>
          <w:rFonts w:ascii="Calibri" w:eastAsia="Times New Roman" w:hAnsi="Calibri"/>
          <w:color w:val="000000" w:themeColor="text1"/>
          <w:sz w:val="20"/>
          <w:szCs w:val="20"/>
        </w:rPr>
        <w:t>” in</w:t>
      </w:r>
      <w:r w:rsidRPr="00E15C11">
        <w:rPr>
          <w:rFonts w:ascii="Calibri" w:eastAsia="Times New Roman" w:hAnsi="Calibri"/>
          <w:color w:val="000000" w:themeColor="text1"/>
          <w:sz w:val="20"/>
          <w:szCs w:val="20"/>
        </w:rPr>
        <w:t> </w:t>
      </w:r>
      <w:r w:rsidRPr="00E15C11">
        <w:rPr>
          <w:rStyle w:val="Emphasis"/>
          <w:rFonts w:ascii="Calibri" w:eastAsia="Times New Roman" w:hAnsi="Calibri"/>
          <w:color w:val="000000" w:themeColor="text1"/>
          <w:sz w:val="20"/>
          <w:szCs w:val="20"/>
        </w:rPr>
        <w:t>Scientism: Prospects and Problems</w:t>
      </w:r>
      <w:r>
        <w:rPr>
          <w:rFonts w:ascii="Calibri" w:eastAsia="Times New Roman" w:hAnsi="Calibri"/>
          <w:color w:val="000000" w:themeColor="text1"/>
          <w:sz w:val="20"/>
          <w:szCs w:val="20"/>
        </w:rPr>
        <w:t xml:space="preserve">, ed. </w:t>
      </w:r>
      <w:r w:rsidRPr="00E15C11">
        <w:rPr>
          <w:rFonts w:ascii="Calibri" w:eastAsia="Times New Roman" w:hAnsi="Calibri"/>
          <w:color w:val="000000" w:themeColor="text1"/>
          <w:sz w:val="20"/>
          <w:szCs w:val="20"/>
        </w:rPr>
        <w:t>Jeroen de Ridder, Rik Peels</w:t>
      </w:r>
      <w:r>
        <w:rPr>
          <w:rFonts w:ascii="Calibri" w:eastAsia="Times New Roman" w:hAnsi="Calibri"/>
          <w:color w:val="000000" w:themeColor="text1"/>
          <w:sz w:val="20"/>
          <w:szCs w:val="20"/>
        </w:rPr>
        <w:t xml:space="preserve">, and René van Woudenberg.  </w:t>
      </w:r>
      <w:r w:rsidRPr="00E15C11">
        <w:rPr>
          <w:rFonts w:ascii="Calibri" w:eastAsia="Times New Roman" w:hAnsi="Calibri"/>
          <w:color w:val="000000" w:themeColor="text1"/>
          <w:sz w:val="20"/>
          <w:szCs w:val="20"/>
        </w:rPr>
        <w:t>O</w:t>
      </w:r>
      <w:r>
        <w:rPr>
          <w:rFonts w:ascii="Calibri" w:eastAsia="Times New Roman" w:hAnsi="Calibri"/>
          <w:color w:val="000000" w:themeColor="text1"/>
          <w:sz w:val="20"/>
          <w:szCs w:val="20"/>
        </w:rPr>
        <w:t>xford: Oxford University Press</w:t>
      </w:r>
      <w:r w:rsidRPr="00E15C11">
        <w:rPr>
          <w:rFonts w:ascii="Calibri" w:eastAsia="Times New Roman" w:hAnsi="Calibri"/>
          <w:color w:val="000000" w:themeColor="text1"/>
          <w:sz w:val="20"/>
          <w:szCs w:val="20"/>
        </w:rPr>
        <w:t>, 222-249.</w:t>
      </w:r>
    </w:p>
    <w:p w14:paraId="50D06A67" w14:textId="77777777" w:rsidR="00DC06E6" w:rsidRDefault="00DC06E6" w:rsidP="00DC06E6">
      <w:pPr>
        <w:pStyle w:val="NoSpacing"/>
        <w:spacing w:line="360" w:lineRule="auto"/>
        <w:jc w:val="both"/>
        <w:rPr>
          <w:rFonts w:ascii="Calibri" w:eastAsia="Calibri" w:hAnsi="Calibri"/>
          <w:color w:val="000000" w:themeColor="text1"/>
          <w:sz w:val="20"/>
          <w:szCs w:val="20"/>
        </w:rPr>
      </w:pPr>
      <w:r w:rsidRPr="00E15C11">
        <w:rPr>
          <w:rFonts w:ascii="Calibri" w:eastAsia="Calibri" w:hAnsi="Calibri"/>
          <w:color w:val="000000" w:themeColor="text1"/>
          <w:sz w:val="20"/>
          <w:szCs w:val="20"/>
        </w:rPr>
        <w:t xml:space="preserve">Kidd, </w:t>
      </w:r>
      <w:r>
        <w:rPr>
          <w:rFonts w:ascii="Calibri" w:eastAsia="Calibri" w:hAnsi="Calibri"/>
          <w:color w:val="000000" w:themeColor="text1"/>
          <w:sz w:val="20"/>
          <w:szCs w:val="20"/>
        </w:rPr>
        <w:t>Ian James.  2019. “</w:t>
      </w:r>
      <w:r w:rsidRPr="00E15C11">
        <w:rPr>
          <w:rFonts w:ascii="Calibri" w:eastAsia="Calibri" w:hAnsi="Calibri"/>
          <w:color w:val="000000" w:themeColor="text1"/>
          <w:sz w:val="20"/>
          <w:szCs w:val="20"/>
        </w:rPr>
        <w:t>Epistemic Co</w:t>
      </w:r>
      <w:r>
        <w:rPr>
          <w:rFonts w:ascii="Calibri" w:eastAsia="Calibri" w:hAnsi="Calibri"/>
          <w:color w:val="000000" w:themeColor="text1"/>
          <w:sz w:val="20"/>
          <w:szCs w:val="20"/>
        </w:rPr>
        <w:t>urage and the Harms of Enquiry,”</w:t>
      </w:r>
      <w:r w:rsidRPr="00E15C11">
        <w:rPr>
          <w:rFonts w:ascii="Calibri" w:eastAsia="Calibri" w:hAnsi="Calibri"/>
          <w:color w:val="000000" w:themeColor="text1"/>
          <w:sz w:val="20"/>
          <w:szCs w:val="20"/>
        </w:rPr>
        <w:t xml:space="preserve"> in </w:t>
      </w:r>
      <w:r w:rsidRPr="00E15C11">
        <w:rPr>
          <w:rFonts w:ascii="Calibri" w:eastAsia="Calibri" w:hAnsi="Calibri"/>
          <w:i/>
          <w:color w:val="000000" w:themeColor="text1"/>
          <w:sz w:val="20"/>
          <w:szCs w:val="20"/>
        </w:rPr>
        <w:t xml:space="preserve">The Routledge Handbook to Virtue Epistemology </w:t>
      </w:r>
      <w:r>
        <w:rPr>
          <w:rFonts w:ascii="Calibri" w:eastAsia="Calibri" w:hAnsi="Calibri"/>
          <w:color w:val="000000" w:themeColor="text1"/>
          <w:sz w:val="20"/>
          <w:szCs w:val="20"/>
        </w:rPr>
        <w:t>ed. Heather Battaly.</w:t>
      </w:r>
      <w:r w:rsidRPr="00E15C11">
        <w:rPr>
          <w:rFonts w:ascii="Calibri" w:eastAsia="Calibri" w:hAnsi="Calibri"/>
          <w:color w:val="000000" w:themeColor="text1"/>
          <w:sz w:val="20"/>
          <w:szCs w:val="20"/>
        </w:rPr>
        <w:t xml:space="preserve"> </w:t>
      </w:r>
      <w:r>
        <w:rPr>
          <w:rFonts w:ascii="Calibri" w:eastAsia="Calibri" w:hAnsi="Calibri"/>
          <w:color w:val="000000" w:themeColor="text1"/>
          <w:sz w:val="20"/>
          <w:szCs w:val="20"/>
        </w:rPr>
        <w:t xml:space="preserve"> </w:t>
      </w:r>
      <w:r w:rsidRPr="00E15C11">
        <w:rPr>
          <w:rFonts w:ascii="Calibri" w:eastAsia="Calibri" w:hAnsi="Calibri"/>
          <w:color w:val="000000" w:themeColor="text1"/>
          <w:sz w:val="20"/>
          <w:szCs w:val="20"/>
        </w:rPr>
        <w:t xml:space="preserve">New </w:t>
      </w:r>
      <w:r>
        <w:rPr>
          <w:rFonts w:ascii="Calibri" w:eastAsia="Calibri" w:hAnsi="Calibri"/>
          <w:color w:val="000000" w:themeColor="text1"/>
          <w:sz w:val="20"/>
          <w:szCs w:val="20"/>
        </w:rPr>
        <w:t>York: Routledge, 244-255</w:t>
      </w:r>
      <w:r w:rsidRPr="00E15C11">
        <w:rPr>
          <w:rFonts w:ascii="Calibri" w:eastAsia="Calibri" w:hAnsi="Calibri"/>
          <w:color w:val="000000" w:themeColor="text1"/>
          <w:sz w:val="20"/>
          <w:szCs w:val="20"/>
        </w:rPr>
        <w:t xml:space="preserve">. </w:t>
      </w:r>
    </w:p>
    <w:p w14:paraId="668ED273" w14:textId="77777777" w:rsidR="00DC06E6" w:rsidRDefault="00DC06E6" w:rsidP="00DC06E6">
      <w:pPr>
        <w:pStyle w:val="NoSpacing"/>
        <w:spacing w:line="360" w:lineRule="auto"/>
        <w:jc w:val="both"/>
        <w:rPr>
          <w:rFonts w:ascii="Calibri" w:eastAsia="Calibri" w:hAnsi="Calibri" w:cs="Calibri"/>
          <w:bCs/>
          <w:color w:val="000000" w:themeColor="text1"/>
          <w:sz w:val="20"/>
          <w:szCs w:val="20"/>
        </w:rPr>
      </w:pPr>
      <w:r w:rsidRPr="00E15C11">
        <w:rPr>
          <w:rFonts w:ascii="Calibri" w:eastAsia="Calibri" w:hAnsi="Calibri" w:cs="Calibri"/>
          <w:bCs/>
          <w:color w:val="000000" w:themeColor="text1"/>
          <w:sz w:val="20"/>
          <w:szCs w:val="20"/>
        </w:rPr>
        <w:t>Kidd,</w:t>
      </w:r>
      <w:r>
        <w:rPr>
          <w:rFonts w:ascii="Calibri" w:eastAsia="Calibri" w:hAnsi="Calibri" w:cs="Calibri"/>
          <w:bCs/>
          <w:color w:val="000000" w:themeColor="text1"/>
          <w:sz w:val="20"/>
          <w:szCs w:val="20"/>
        </w:rPr>
        <w:t xml:space="preserve"> </w:t>
      </w:r>
      <w:r w:rsidRPr="00E15C11">
        <w:rPr>
          <w:rFonts w:ascii="Calibri" w:eastAsia="Calibri" w:hAnsi="Calibri" w:cs="Calibri"/>
          <w:bCs/>
          <w:color w:val="000000" w:themeColor="text1"/>
          <w:sz w:val="20"/>
          <w:szCs w:val="20"/>
        </w:rPr>
        <w:t>Ian James</w:t>
      </w:r>
      <w:r>
        <w:rPr>
          <w:rFonts w:ascii="Calibri" w:eastAsia="Calibri" w:hAnsi="Calibri" w:cs="Calibri"/>
          <w:bCs/>
          <w:color w:val="000000" w:themeColor="text1"/>
          <w:sz w:val="20"/>
          <w:szCs w:val="20"/>
        </w:rPr>
        <w:t>.  Forthcoming.</w:t>
      </w:r>
      <w:r w:rsidRPr="00E15C11">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rPr>
        <w:t xml:space="preserve"> “</w:t>
      </w:r>
      <w:r w:rsidRPr="00E15C11">
        <w:rPr>
          <w:rFonts w:ascii="Calibri" w:eastAsia="Calibri" w:hAnsi="Calibri" w:cs="Calibri"/>
          <w:bCs/>
          <w:color w:val="000000" w:themeColor="text1"/>
          <w:sz w:val="20"/>
          <w:szCs w:val="20"/>
        </w:rPr>
        <w:t>Epis</w:t>
      </w:r>
      <w:r>
        <w:rPr>
          <w:rFonts w:ascii="Calibri" w:eastAsia="Calibri" w:hAnsi="Calibri" w:cs="Calibri"/>
          <w:bCs/>
          <w:color w:val="000000" w:themeColor="text1"/>
          <w:sz w:val="20"/>
          <w:szCs w:val="20"/>
        </w:rPr>
        <w:t>temic Corruption and Education,”</w:t>
      </w:r>
      <w:r w:rsidRPr="00E15C11">
        <w:rPr>
          <w:rFonts w:ascii="Calibri" w:eastAsia="Calibri" w:hAnsi="Calibri" w:cs="Calibri"/>
          <w:bCs/>
          <w:color w:val="000000" w:themeColor="text1"/>
          <w:sz w:val="20"/>
          <w:szCs w:val="20"/>
        </w:rPr>
        <w:t xml:space="preserve"> </w:t>
      </w:r>
      <w:r w:rsidRPr="00E15C11">
        <w:rPr>
          <w:rFonts w:ascii="Calibri" w:eastAsia="Calibri" w:hAnsi="Calibri" w:cs="Calibri"/>
          <w:bCs/>
          <w:i/>
          <w:color w:val="000000" w:themeColor="text1"/>
          <w:sz w:val="20"/>
          <w:szCs w:val="20"/>
        </w:rPr>
        <w:t>Epistem</w:t>
      </w:r>
      <w:r>
        <w:rPr>
          <w:rFonts w:ascii="Calibri" w:eastAsia="Calibri" w:hAnsi="Calibri" w:cs="Calibri"/>
          <w:bCs/>
          <w:i/>
          <w:color w:val="000000" w:themeColor="text1"/>
          <w:sz w:val="20"/>
          <w:szCs w:val="20"/>
        </w:rPr>
        <w:t>e</w:t>
      </w:r>
      <w:r w:rsidRPr="00E15C11">
        <w:rPr>
          <w:rFonts w:ascii="Calibri" w:eastAsia="Calibri" w:hAnsi="Calibri" w:cs="Calibri"/>
          <w:bCs/>
          <w:color w:val="000000" w:themeColor="text1"/>
          <w:sz w:val="20"/>
          <w:szCs w:val="20"/>
        </w:rPr>
        <w:t>.</w:t>
      </w:r>
    </w:p>
    <w:p w14:paraId="102C683D" w14:textId="77777777" w:rsidR="00DC06E6" w:rsidRDefault="00DC06E6" w:rsidP="00DC06E6">
      <w:pPr>
        <w:pStyle w:val="NoSpacing"/>
        <w:spacing w:line="360" w:lineRule="auto"/>
        <w:jc w:val="both"/>
        <w:rPr>
          <w:rStyle w:val="apple-converted-space"/>
          <w:rFonts w:ascii="Calibri" w:eastAsia="Times New Roman" w:hAnsi="Calibri"/>
          <w:bCs/>
          <w:color w:val="000000" w:themeColor="text1"/>
          <w:sz w:val="20"/>
          <w:szCs w:val="20"/>
        </w:rPr>
      </w:pPr>
      <w:r w:rsidRPr="00E15C11">
        <w:rPr>
          <w:rStyle w:val="Strong"/>
          <w:rFonts w:ascii="Calibri" w:eastAsia="Times New Roman" w:hAnsi="Calibri"/>
          <w:color w:val="000000" w:themeColor="text1"/>
          <w:sz w:val="20"/>
          <w:szCs w:val="20"/>
        </w:rPr>
        <w:t>Kidd</w:t>
      </w:r>
      <w:r>
        <w:rPr>
          <w:rStyle w:val="Strong"/>
          <w:rFonts w:ascii="Calibri" w:eastAsia="Times New Roman" w:hAnsi="Calibri"/>
          <w:color w:val="000000" w:themeColor="text1"/>
          <w:sz w:val="20"/>
          <w:szCs w:val="20"/>
        </w:rPr>
        <w:t xml:space="preserve">, </w:t>
      </w:r>
      <w:r w:rsidRPr="00E15C11">
        <w:rPr>
          <w:rStyle w:val="Strong"/>
          <w:rFonts w:ascii="Calibri" w:eastAsia="Times New Roman" w:hAnsi="Calibri"/>
          <w:color w:val="000000" w:themeColor="text1"/>
          <w:sz w:val="20"/>
          <w:szCs w:val="20"/>
        </w:rPr>
        <w:t>Ian James and Carel,</w:t>
      </w:r>
      <w:r>
        <w:rPr>
          <w:rStyle w:val="Strong"/>
          <w:rFonts w:ascii="Calibri" w:eastAsia="Times New Roman" w:hAnsi="Calibri"/>
          <w:color w:val="000000" w:themeColor="text1"/>
          <w:sz w:val="20"/>
          <w:szCs w:val="20"/>
        </w:rPr>
        <w:t xml:space="preserve"> </w:t>
      </w:r>
      <w:r w:rsidRPr="00E15C11">
        <w:rPr>
          <w:rStyle w:val="Strong"/>
          <w:rFonts w:ascii="Calibri" w:eastAsia="Times New Roman" w:hAnsi="Calibri"/>
          <w:color w:val="000000" w:themeColor="text1"/>
          <w:sz w:val="20"/>
          <w:szCs w:val="20"/>
        </w:rPr>
        <w:t>Havi</w:t>
      </w:r>
      <w:r>
        <w:rPr>
          <w:rStyle w:val="Strong"/>
          <w:rFonts w:ascii="Calibri" w:eastAsia="Times New Roman" w:hAnsi="Calibri"/>
          <w:color w:val="000000" w:themeColor="text1"/>
          <w:sz w:val="20"/>
          <w:szCs w:val="20"/>
        </w:rPr>
        <w:t>.  2016.  “</w:t>
      </w:r>
      <w:r w:rsidRPr="00E15C11">
        <w:rPr>
          <w:rStyle w:val="Strong"/>
          <w:rFonts w:ascii="Calibri" w:eastAsia="Times New Roman" w:hAnsi="Calibri"/>
          <w:color w:val="000000" w:themeColor="text1"/>
          <w:sz w:val="20"/>
          <w:szCs w:val="20"/>
        </w:rPr>
        <w:t>Epistemic Injustice and Illness</w:t>
      </w:r>
      <w:r>
        <w:rPr>
          <w:rStyle w:val="Strong"/>
          <w:rFonts w:ascii="Calibri" w:eastAsia="Times New Roman" w:hAnsi="Calibri"/>
          <w:color w:val="000000" w:themeColor="text1"/>
          <w:sz w:val="20"/>
          <w:szCs w:val="20"/>
        </w:rPr>
        <w:t>,”</w:t>
      </w:r>
      <w:r w:rsidRPr="00E15C11">
        <w:rPr>
          <w:rStyle w:val="apple-converted-space"/>
          <w:rFonts w:ascii="Calibri" w:eastAsia="Times New Roman" w:hAnsi="Calibri"/>
          <w:b/>
          <w:bCs/>
          <w:color w:val="000000" w:themeColor="text1"/>
          <w:sz w:val="20"/>
          <w:szCs w:val="20"/>
        </w:rPr>
        <w:t> </w:t>
      </w:r>
      <w:r w:rsidRPr="00E15C11">
        <w:rPr>
          <w:rStyle w:val="Emphasis"/>
          <w:rFonts w:ascii="Calibri" w:eastAsia="Times New Roman" w:hAnsi="Calibri"/>
          <w:color w:val="000000" w:themeColor="text1"/>
          <w:sz w:val="20"/>
          <w:szCs w:val="20"/>
        </w:rPr>
        <w:t>Journal of Applied Philosophy</w:t>
      </w:r>
      <w:r w:rsidRPr="00E15C11">
        <w:rPr>
          <w:rStyle w:val="apple-converted-space"/>
          <w:rFonts w:ascii="Calibri" w:eastAsia="Times New Roman" w:hAnsi="Calibri"/>
          <w:b/>
          <w:bCs/>
          <w:color w:val="000000" w:themeColor="text1"/>
          <w:sz w:val="20"/>
          <w:szCs w:val="20"/>
        </w:rPr>
        <w:t> </w:t>
      </w:r>
      <w:r>
        <w:rPr>
          <w:rStyle w:val="Strong"/>
          <w:rFonts w:ascii="Calibri" w:eastAsia="Times New Roman" w:hAnsi="Calibri"/>
          <w:color w:val="000000" w:themeColor="text1"/>
          <w:sz w:val="20"/>
          <w:szCs w:val="20"/>
        </w:rPr>
        <w:t>33 (2):</w:t>
      </w:r>
      <w:r>
        <w:rPr>
          <w:rStyle w:val="apple-converted-space"/>
          <w:rFonts w:ascii="Calibri" w:eastAsia="Times New Roman" w:hAnsi="Calibri"/>
          <w:bCs/>
          <w:color w:val="000000" w:themeColor="text1"/>
          <w:sz w:val="20"/>
          <w:szCs w:val="20"/>
        </w:rPr>
        <w:t xml:space="preserve"> 172-190,</w:t>
      </w:r>
      <w:r w:rsidRPr="00E15C11">
        <w:rPr>
          <w:rStyle w:val="apple-converted-space"/>
          <w:rFonts w:ascii="Calibri" w:eastAsia="Times New Roman" w:hAnsi="Calibri"/>
          <w:bCs/>
          <w:color w:val="000000" w:themeColor="text1"/>
          <w:sz w:val="20"/>
          <w:szCs w:val="20"/>
        </w:rPr>
        <w:t xml:space="preserve"> </w:t>
      </w:r>
    </w:p>
    <w:p w14:paraId="12A79333" w14:textId="77777777" w:rsidR="00DC06E6" w:rsidRDefault="00DC06E6" w:rsidP="00DC06E6">
      <w:pPr>
        <w:pStyle w:val="NoSpacing"/>
        <w:spacing w:line="360" w:lineRule="auto"/>
        <w:jc w:val="both"/>
        <w:rPr>
          <w:rFonts w:ascii="Calibri" w:hAnsi="Calibri" w:cs="Arial Hebrew"/>
          <w:color w:val="000000" w:themeColor="text1"/>
          <w:sz w:val="20"/>
          <w:szCs w:val="20"/>
        </w:rPr>
      </w:pPr>
      <w:r w:rsidRPr="00E15C11">
        <w:rPr>
          <w:rStyle w:val="Strong"/>
          <w:rFonts w:ascii="Calibri" w:eastAsia="Times New Roman" w:hAnsi="Calibri"/>
          <w:color w:val="000000" w:themeColor="text1"/>
          <w:sz w:val="20"/>
          <w:szCs w:val="20"/>
        </w:rPr>
        <w:lastRenderedPageBreak/>
        <w:t>Kidd</w:t>
      </w:r>
      <w:r>
        <w:rPr>
          <w:rStyle w:val="Strong"/>
          <w:rFonts w:ascii="Calibri" w:eastAsia="Times New Roman" w:hAnsi="Calibri"/>
          <w:color w:val="000000" w:themeColor="text1"/>
          <w:sz w:val="20"/>
          <w:szCs w:val="20"/>
        </w:rPr>
        <w:t xml:space="preserve">, </w:t>
      </w:r>
      <w:r w:rsidRPr="00E15C11">
        <w:rPr>
          <w:rStyle w:val="Strong"/>
          <w:rFonts w:ascii="Calibri" w:eastAsia="Times New Roman" w:hAnsi="Calibri"/>
          <w:color w:val="000000" w:themeColor="text1"/>
          <w:sz w:val="20"/>
          <w:szCs w:val="20"/>
        </w:rPr>
        <w:t>Ian James and Carel,</w:t>
      </w:r>
      <w:r>
        <w:rPr>
          <w:rStyle w:val="Strong"/>
          <w:rFonts w:ascii="Calibri" w:eastAsia="Times New Roman" w:hAnsi="Calibri"/>
          <w:color w:val="000000" w:themeColor="text1"/>
          <w:sz w:val="20"/>
          <w:szCs w:val="20"/>
        </w:rPr>
        <w:t xml:space="preserve"> </w:t>
      </w:r>
      <w:r w:rsidRPr="00E15C11">
        <w:rPr>
          <w:rStyle w:val="Strong"/>
          <w:rFonts w:ascii="Calibri" w:eastAsia="Times New Roman" w:hAnsi="Calibri"/>
          <w:color w:val="000000" w:themeColor="text1"/>
          <w:sz w:val="20"/>
          <w:szCs w:val="20"/>
        </w:rPr>
        <w:t>Havi</w:t>
      </w:r>
      <w:r>
        <w:rPr>
          <w:rStyle w:val="Strong"/>
          <w:rFonts w:ascii="Calibri" w:eastAsia="Times New Roman" w:hAnsi="Calibri"/>
          <w:color w:val="000000" w:themeColor="text1"/>
          <w:sz w:val="20"/>
          <w:szCs w:val="20"/>
        </w:rPr>
        <w:t xml:space="preserve">.  2018. </w:t>
      </w:r>
      <w:r>
        <w:rPr>
          <w:rFonts w:ascii="Calibri" w:eastAsia="Calibri" w:hAnsi="Calibri"/>
          <w:color w:val="000000" w:themeColor="text1"/>
          <w:sz w:val="20"/>
          <w:szCs w:val="20"/>
        </w:rPr>
        <w:t>“</w:t>
      </w:r>
      <w:r w:rsidRPr="00E15C11">
        <w:rPr>
          <w:rFonts w:ascii="Calibri" w:eastAsia="Calibri" w:hAnsi="Calibri"/>
          <w:color w:val="000000" w:themeColor="text1"/>
          <w:sz w:val="20"/>
          <w:szCs w:val="20"/>
        </w:rPr>
        <w:t>Healthcare</w:t>
      </w:r>
      <w:r w:rsidRPr="00E15C11">
        <w:rPr>
          <w:rFonts w:ascii="Calibri" w:hAnsi="Calibri" w:cs="Arial Hebrew"/>
          <w:color w:val="000000" w:themeColor="text1"/>
          <w:sz w:val="20"/>
          <w:szCs w:val="20"/>
        </w:rPr>
        <w:t xml:space="preserve"> </w:t>
      </w:r>
      <w:r w:rsidRPr="00E15C11">
        <w:rPr>
          <w:rFonts w:ascii="Calibri" w:eastAsia="Calibri" w:hAnsi="Calibri"/>
          <w:color w:val="000000" w:themeColor="text1"/>
          <w:sz w:val="20"/>
          <w:szCs w:val="20"/>
        </w:rPr>
        <w:t>Practice</w:t>
      </w:r>
      <w:r w:rsidRPr="00E15C11">
        <w:rPr>
          <w:rFonts w:ascii="Calibri" w:hAnsi="Calibri" w:cs="Arial Hebrew"/>
          <w:color w:val="000000" w:themeColor="text1"/>
          <w:sz w:val="20"/>
          <w:szCs w:val="20"/>
        </w:rPr>
        <w:t xml:space="preserve">, </w:t>
      </w:r>
      <w:r w:rsidRPr="00E15C11">
        <w:rPr>
          <w:rFonts w:ascii="Calibri" w:eastAsia="Calibri" w:hAnsi="Calibri"/>
          <w:color w:val="000000" w:themeColor="text1"/>
          <w:sz w:val="20"/>
          <w:szCs w:val="20"/>
        </w:rPr>
        <w:t>Epistemic</w:t>
      </w:r>
      <w:r w:rsidRPr="00E15C11">
        <w:rPr>
          <w:rFonts w:ascii="Calibri" w:hAnsi="Calibri" w:cs="Arial Hebrew"/>
          <w:color w:val="000000" w:themeColor="text1"/>
          <w:sz w:val="20"/>
          <w:szCs w:val="20"/>
        </w:rPr>
        <w:t xml:space="preserve"> </w:t>
      </w:r>
      <w:r>
        <w:rPr>
          <w:rFonts w:ascii="Calibri" w:eastAsia="Calibri" w:hAnsi="Calibri"/>
          <w:color w:val="000000" w:themeColor="text1"/>
          <w:sz w:val="20"/>
          <w:szCs w:val="20"/>
        </w:rPr>
        <w:t xml:space="preserve">Injustice, and Naturalism” in </w:t>
      </w:r>
      <w:r w:rsidRPr="00E15C11">
        <w:rPr>
          <w:rFonts w:ascii="Calibri" w:eastAsia="Calibri" w:hAnsi="Calibri"/>
          <w:i/>
          <w:iCs/>
          <w:color w:val="000000" w:themeColor="text1"/>
          <w:sz w:val="20"/>
          <w:szCs w:val="20"/>
        </w:rPr>
        <w:t>Harms</w:t>
      </w:r>
      <w:r w:rsidRPr="00E15C11">
        <w:rPr>
          <w:rFonts w:ascii="Calibri" w:hAnsi="Calibri" w:cs="Arial Hebrew"/>
          <w:i/>
          <w:iCs/>
          <w:color w:val="000000" w:themeColor="text1"/>
          <w:sz w:val="20"/>
          <w:szCs w:val="20"/>
        </w:rPr>
        <w:t xml:space="preserve"> </w:t>
      </w:r>
      <w:r w:rsidRPr="00E15C11">
        <w:rPr>
          <w:rFonts w:ascii="Calibri" w:eastAsia="Calibri" w:hAnsi="Calibri"/>
          <w:i/>
          <w:iCs/>
          <w:color w:val="000000" w:themeColor="text1"/>
          <w:sz w:val="20"/>
          <w:szCs w:val="20"/>
        </w:rPr>
        <w:t>and</w:t>
      </w:r>
      <w:r w:rsidRPr="00E15C11">
        <w:rPr>
          <w:rFonts w:ascii="Calibri" w:hAnsi="Calibri" w:cs="Arial Hebrew"/>
          <w:i/>
          <w:iCs/>
          <w:color w:val="000000" w:themeColor="text1"/>
          <w:sz w:val="20"/>
          <w:szCs w:val="20"/>
        </w:rPr>
        <w:t xml:space="preserve"> </w:t>
      </w:r>
      <w:r w:rsidRPr="00E15C11">
        <w:rPr>
          <w:rFonts w:ascii="Calibri" w:eastAsia="Calibri" w:hAnsi="Calibri"/>
          <w:i/>
          <w:iCs/>
          <w:color w:val="000000" w:themeColor="text1"/>
          <w:sz w:val="20"/>
          <w:szCs w:val="20"/>
        </w:rPr>
        <w:t>Wrongs</w:t>
      </w:r>
      <w:r w:rsidRPr="00E15C11">
        <w:rPr>
          <w:rFonts w:ascii="Calibri" w:hAnsi="Calibri" w:cs="Arial Hebrew"/>
          <w:i/>
          <w:iCs/>
          <w:color w:val="000000" w:themeColor="text1"/>
          <w:sz w:val="20"/>
          <w:szCs w:val="20"/>
        </w:rPr>
        <w:t xml:space="preserve"> </w:t>
      </w:r>
      <w:r w:rsidRPr="00E15C11">
        <w:rPr>
          <w:rFonts w:ascii="Calibri" w:eastAsia="Calibri" w:hAnsi="Calibri"/>
          <w:i/>
          <w:iCs/>
          <w:color w:val="000000" w:themeColor="text1"/>
          <w:sz w:val="20"/>
          <w:szCs w:val="20"/>
        </w:rPr>
        <w:t>in</w:t>
      </w:r>
      <w:r w:rsidRPr="00E15C11">
        <w:rPr>
          <w:rFonts w:ascii="Calibri" w:hAnsi="Calibri" w:cs="Arial Hebrew"/>
          <w:i/>
          <w:iCs/>
          <w:color w:val="000000" w:themeColor="text1"/>
          <w:sz w:val="20"/>
          <w:szCs w:val="20"/>
        </w:rPr>
        <w:t xml:space="preserve"> </w:t>
      </w:r>
      <w:r w:rsidRPr="00E15C11">
        <w:rPr>
          <w:rFonts w:ascii="Calibri" w:eastAsia="Calibri" w:hAnsi="Calibri"/>
          <w:i/>
          <w:iCs/>
          <w:color w:val="000000" w:themeColor="text1"/>
          <w:sz w:val="20"/>
          <w:szCs w:val="20"/>
        </w:rPr>
        <w:t>Epistemic</w:t>
      </w:r>
      <w:r w:rsidRPr="00E15C11">
        <w:rPr>
          <w:rFonts w:ascii="Calibri" w:hAnsi="Calibri" w:cs="Arial Hebrew"/>
          <w:i/>
          <w:iCs/>
          <w:color w:val="000000" w:themeColor="text1"/>
          <w:sz w:val="20"/>
          <w:szCs w:val="20"/>
        </w:rPr>
        <w:t xml:space="preserve"> </w:t>
      </w:r>
      <w:r w:rsidRPr="00E15C11">
        <w:rPr>
          <w:rFonts w:ascii="Calibri" w:eastAsia="Calibri" w:hAnsi="Calibri"/>
          <w:i/>
          <w:iCs/>
          <w:color w:val="000000" w:themeColor="text1"/>
          <w:sz w:val="20"/>
          <w:szCs w:val="20"/>
        </w:rPr>
        <w:t>Practice</w:t>
      </w:r>
      <w:r>
        <w:rPr>
          <w:rFonts w:ascii="Calibri" w:eastAsia="Calibri" w:hAnsi="Calibri"/>
          <w:color w:val="000000" w:themeColor="text1"/>
          <w:sz w:val="20"/>
          <w:szCs w:val="20"/>
        </w:rPr>
        <w:t xml:space="preserve">, ed. </w:t>
      </w:r>
      <w:r w:rsidRPr="00E15C11">
        <w:rPr>
          <w:rFonts w:ascii="Calibri" w:eastAsia="Calibri" w:hAnsi="Calibri"/>
          <w:color w:val="000000" w:themeColor="text1"/>
          <w:sz w:val="20"/>
          <w:szCs w:val="20"/>
        </w:rPr>
        <w:t>Simon</w:t>
      </w:r>
      <w:r w:rsidRPr="00E15C11">
        <w:rPr>
          <w:rFonts w:ascii="Calibri" w:hAnsi="Calibri" w:cs="Arial Hebrew"/>
          <w:color w:val="000000" w:themeColor="text1"/>
          <w:sz w:val="20"/>
          <w:szCs w:val="20"/>
        </w:rPr>
        <w:t xml:space="preserve"> </w:t>
      </w:r>
      <w:r w:rsidRPr="00E15C11">
        <w:rPr>
          <w:rFonts w:ascii="Calibri" w:eastAsia="Calibri" w:hAnsi="Calibri"/>
          <w:color w:val="000000" w:themeColor="text1"/>
          <w:sz w:val="20"/>
          <w:szCs w:val="20"/>
        </w:rPr>
        <w:t>Barker</w:t>
      </w:r>
      <w:r w:rsidRPr="00E15C11">
        <w:rPr>
          <w:rFonts w:ascii="Calibri" w:hAnsi="Calibri" w:cs="Arial Hebrew"/>
          <w:color w:val="000000" w:themeColor="text1"/>
          <w:sz w:val="20"/>
          <w:szCs w:val="20"/>
        </w:rPr>
        <w:t xml:space="preserve">, </w:t>
      </w:r>
      <w:r w:rsidRPr="00E15C11">
        <w:rPr>
          <w:rFonts w:ascii="Calibri" w:eastAsia="Calibri" w:hAnsi="Calibri"/>
          <w:color w:val="000000" w:themeColor="text1"/>
          <w:sz w:val="20"/>
          <w:szCs w:val="20"/>
        </w:rPr>
        <w:t>Charlie</w:t>
      </w:r>
      <w:r w:rsidRPr="00E15C11">
        <w:rPr>
          <w:rFonts w:ascii="Calibri" w:hAnsi="Calibri" w:cs="Arial Hebrew"/>
          <w:color w:val="000000" w:themeColor="text1"/>
          <w:sz w:val="20"/>
          <w:szCs w:val="20"/>
        </w:rPr>
        <w:t xml:space="preserve"> </w:t>
      </w:r>
      <w:r w:rsidRPr="00E15C11">
        <w:rPr>
          <w:rFonts w:ascii="Calibri" w:eastAsia="Calibri" w:hAnsi="Calibri"/>
          <w:color w:val="000000" w:themeColor="text1"/>
          <w:sz w:val="20"/>
          <w:szCs w:val="20"/>
        </w:rPr>
        <w:t>Crerar</w:t>
      </w:r>
      <w:r w:rsidRPr="00E15C11">
        <w:rPr>
          <w:rFonts w:ascii="Calibri" w:hAnsi="Calibri" w:cs="Arial Hebrew"/>
          <w:color w:val="000000" w:themeColor="text1"/>
          <w:sz w:val="20"/>
          <w:szCs w:val="20"/>
        </w:rPr>
        <w:t xml:space="preserve">, </w:t>
      </w:r>
      <w:r w:rsidRPr="00E15C11">
        <w:rPr>
          <w:rFonts w:ascii="Calibri" w:eastAsia="Calibri" w:hAnsi="Calibri"/>
          <w:color w:val="000000" w:themeColor="text1"/>
          <w:sz w:val="20"/>
          <w:szCs w:val="20"/>
        </w:rPr>
        <w:t>and</w:t>
      </w:r>
      <w:r w:rsidRPr="00E15C11">
        <w:rPr>
          <w:rFonts w:ascii="Calibri" w:hAnsi="Calibri" w:cs="Arial Hebrew"/>
          <w:color w:val="000000" w:themeColor="text1"/>
          <w:sz w:val="20"/>
          <w:szCs w:val="20"/>
        </w:rPr>
        <w:t xml:space="preserve"> </w:t>
      </w:r>
      <w:r w:rsidRPr="00E15C11">
        <w:rPr>
          <w:rFonts w:ascii="Calibri" w:eastAsia="Calibri" w:hAnsi="Calibri"/>
          <w:color w:val="000000" w:themeColor="text1"/>
          <w:sz w:val="20"/>
          <w:szCs w:val="20"/>
        </w:rPr>
        <w:t>Trystan</w:t>
      </w:r>
      <w:r w:rsidRPr="00E15C11">
        <w:rPr>
          <w:rFonts w:ascii="Calibri" w:hAnsi="Calibri" w:cs="Arial Hebrew"/>
          <w:color w:val="000000" w:themeColor="text1"/>
          <w:sz w:val="20"/>
          <w:szCs w:val="20"/>
        </w:rPr>
        <w:t xml:space="preserve"> </w:t>
      </w:r>
      <w:r>
        <w:rPr>
          <w:rFonts w:ascii="Calibri" w:eastAsia="Calibri" w:hAnsi="Calibri"/>
          <w:color w:val="000000" w:themeColor="text1"/>
          <w:sz w:val="20"/>
          <w:szCs w:val="20"/>
        </w:rPr>
        <w:t>Goetz</w:t>
      </w:r>
      <w:r>
        <w:rPr>
          <w:rFonts w:ascii="Calibri" w:hAnsi="Calibri" w:cs="Arial Hebrew"/>
          <w:color w:val="000000" w:themeColor="text1"/>
          <w:sz w:val="20"/>
          <w:szCs w:val="20"/>
        </w:rPr>
        <w:t xml:space="preserve">.  </w:t>
      </w:r>
      <w:r w:rsidRPr="00E15C11">
        <w:rPr>
          <w:rFonts w:ascii="Calibri" w:hAnsi="Calibri" w:cs="Arial Hebrew"/>
          <w:color w:val="000000" w:themeColor="text1"/>
          <w:sz w:val="20"/>
          <w:szCs w:val="20"/>
        </w:rPr>
        <w:t>Cambridge: Cambr</w:t>
      </w:r>
      <w:r>
        <w:rPr>
          <w:rFonts w:ascii="Calibri" w:hAnsi="Calibri" w:cs="Arial Hebrew"/>
          <w:color w:val="000000" w:themeColor="text1"/>
          <w:sz w:val="20"/>
          <w:szCs w:val="20"/>
        </w:rPr>
        <w:t>idge University Press, 1-23</w:t>
      </w:r>
      <w:r w:rsidRPr="00E15C11">
        <w:rPr>
          <w:rFonts w:ascii="Calibri" w:hAnsi="Calibri" w:cs="Arial Hebrew"/>
          <w:color w:val="000000" w:themeColor="text1"/>
          <w:sz w:val="20"/>
          <w:szCs w:val="20"/>
        </w:rPr>
        <w:t>.</w:t>
      </w:r>
    </w:p>
    <w:p w14:paraId="41C6D75B" w14:textId="77777777" w:rsidR="00DC06E6" w:rsidRDefault="00DC06E6" w:rsidP="00DC06E6">
      <w:pPr>
        <w:pStyle w:val="NoSpacing"/>
        <w:spacing w:line="360" w:lineRule="auto"/>
        <w:jc w:val="both"/>
        <w:rPr>
          <w:rStyle w:val="Strong"/>
          <w:rFonts w:ascii="Calibri" w:eastAsia="Times New Roman" w:hAnsi="Calibri"/>
          <w:b w:val="0"/>
          <w:color w:val="000000" w:themeColor="text1"/>
          <w:sz w:val="20"/>
          <w:szCs w:val="20"/>
        </w:rPr>
      </w:pPr>
      <w:r w:rsidRPr="00E15C11">
        <w:rPr>
          <w:rFonts w:ascii="Calibri" w:hAnsi="Calibri"/>
          <w:color w:val="000000" w:themeColor="text1"/>
          <w:sz w:val="20"/>
          <w:szCs w:val="20"/>
        </w:rPr>
        <w:t>Kidd,</w:t>
      </w:r>
      <w:r>
        <w:rPr>
          <w:rFonts w:ascii="Calibri" w:hAnsi="Calibri"/>
          <w:color w:val="000000" w:themeColor="text1"/>
          <w:sz w:val="20"/>
          <w:szCs w:val="20"/>
        </w:rPr>
        <w:t xml:space="preserve"> </w:t>
      </w:r>
      <w:r w:rsidRPr="00E15C11">
        <w:rPr>
          <w:rFonts w:ascii="Calibri" w:hAnsi="Calibri"/>
          <w:color w:val="000000" w:themeColor="text1"/>
          <w:sz w:val="20"/>
          <w:szCs w:val="20"/>
        </w:rPr>
        <w:t>Ian James</w:t>
      </w:r>
      <w:r>
        <w:rPr>
          <w:rFonts w:ascii="Calibri" w:hAnsi="Calibri"/>
          <w:color w:val="000000" w:themeColor="text1"/>
          <w:sz w:val="20"/>
          <w:szCs w:val="20"/>
        </w:rPr>
        <w:t>;</w:t>
      </w:r>
      <w:r w:rsidRPr="00E15C11">
        <w:rPr>
          <w:rFonts w:ascii="Calibri" w:hAnsi="Calibri"/>
          <w:color w:val="000000" w:themeColor="text1"/>
          <w:sz w:val="20"/>
          <w:szCs w:val="20"/>
        </w:rPr>
        <w:t xml:space="preserve"> Medina,</w:t>
      </w:r>
      <w:r>
        <w:rPr>
          <w:rFonts w:ascii="Calibri" w:hAnsi="Calibri"/>
          <w:color w:val="000000" w:themeColor="text1"/>
          <w:sz w:val="20"/>
          <w:szCs w:val="20"/>
        </w:rPr>
        <w:t xml:space="preserve"> </w:t>
      </w:r>
      <w:r w:rsidRPr="00E15C11">
        <w:rPr>
          <w:rFonts w:ascii="Calibri" w:hAnsi="Calibri"/>
          <w:color w:val="000000" w:themeColor="text1"/>
          <w:sz w:val="20"/>
          <w:szCs w:val="20"/>
        </w:rPr>
        <w:t xml:space="preserve">José and Pohlhaus, Gaile </w:t>
      </w:r>
      <w:r>
        <w:rPr>
          <w:rFonts w:ascii="Calibri" w:hAnsi="Calibri"/>
          <w:color w:val="000000" w:themeColor="text1"/>
          <w:sz w:val="20"/>
          <w:szCs w:val="20"/>
        </w:rPr>
        <w:t>Jr. (eds.).2017.</w:t>
      </w:r>
      <w:r w:rsidRPr="00E15C11">
        <w:rPr>
          <w:rFonts w:ascii="Calibri" w:hAnsi="Calibri"/>
          <w:color w:val="000000" w:themeColor="text1"/>
          <w:sz w:val="20"/>
          <w:szCs w:val="20"/>
        </w:rPr>
        <w:t xml:space="preserve"> </w:t>
      </w:r>
      <w:r>
        <w:rPr>
          <w:rFonts w:ascii="Calibri" w:hAnsi="Calibri"/>
          <w:color w:val="000000" w:themeColor="text1"/>
          <w:sz w:val="20"/>
          <w:szCs w:val="20"/>
        </w:rPr>
        <w:t xml:space="preserve"> </w:t>
      </w:r>
      <w:r w:rsidRPr="00E15C11">
        <w:rPr>
          <w:rFonts w:ascii="Calibri" w:hAnsi="Calibri"/>
          <w:i/>
          <w:color w:val="000000" w:themeColor="text1"/>
          <w:sz w:val="20"/>
          <w:szCs w:val="20"/>
        </w:rPr>
        <w:t>The Routle</w:t>
      </w:r>
      <w:r>
        <w:rPr>
          <w:rFonts w:ascii="Calibri" w:hAnsi="Calibri"/>
          <w:i/>
          <w:color w:val="000000" w:themeColor="text1"/>
          <w:sz w:val="20"/>
          <w:szCs w:val="20"/>
        </w:rPr>
        <w:t>d</w:t>
      </w:r>
      <w:r w:rsidRPr="00E15C11">
        <w:rPr>
          <w:rFonts w:ascii="Calibri" w:hAnsi="Calibri"/>
          <w:i/>
          <w:color w:val="000000" w:themeColor="text1"/>
          <w:sz w:val="20"/>
          <w:szCs w:val="20"/>
        </w:rPr>
        <w:t>ge Handbook to Epistemic Injustice</w:t>
      </w:r>
      <w:r>
        <w:rPr>
          <w:rFonts w:ascii="Calibri" w:hAnsi="Calibri"/>
          <w:i/>
          <w:color w:val="000000" w:themeColor="text1"/>
          <w:sz w:val="20"/>
          <w:szCs w:val="20"/>
        </w:rPr>
        <w:t>.</w:t>
      </w:r>
      <w:r w:rsidRPr="00E15C11">
        <w:rPr>
          <w:rFonts w:ascii="Calibri" w:hAnsi="Calibri"/>
          <w:i/>
          <w:color w:val="000000" w:themeColor="text1"/>
          <w:sz w:val="20"/>
          <w:szCs w:val="20"/>
        </w:rPr>
        <w:t xml:space="preserve"> </w:t>
      </w:r>
      <w:r w:rsidRPr="00E15C11">
        <w:rPr>
          <w:rFonts w:ascii="Calibri" w:hAnsi="Calibri"/>
          <w:color w:val="000000" w:themeColor="text1"/>
          <w:sz w:val="20"/>
          <w:szCs w:val="20"/>
        </w:rPr>
        <w:t>New York: Routledge</w:t>
      </w:r>
      <w:r>
        <w:rPr>
          <w:rFonts w:ascii="Calibri" w:hAnsi="Calibri"/>
          <w:color w:val="000000" w:themeColor="text1"/>
          <w:sz w:val="20"/>
          <w:szCs w:val="20"/>
        </w:rPr>
        <w:t>.</w:t>
      </w:r>
    </w:p>
    <w:p w14:paraId="04409102" w14:textId="77777777" w:rsidR="00DC06E6" w:rsidRDefault="00DC06E6" w:rsidP="00DC06E6">
      <w:pPr>
        <w:pStyle w:val="NoSpacing"/>
        <w:spacing w:line="360" w:lineRule="auto"/>
        <w:jc w:val="both"/>
        <w:rPr>
          <w:rStyle w:val="Strong"/>
          <w:rFonts w:ascii="Calibri" w:eastAsia="Times New Roman" w:hAnsi="Calibri"/>
          <w:b w:val="0"/>
          <w:color w:val="000000" w:themeColor="text1"/>
          <w:sz w:val="20"/>
          <w:szCs w:val="20"/>
        </w:rPr>
      </w:pPr>
      <w:r w:rsidRPr="00E15C11">
        <w:rPr>
          <w:rStyle w:val="Strong"/>
          <w:rFonts w:ascii="Calibri" w:eastAsia="Times New Roman" w:hAnsi="Calibri"/>
          <w:color w:val="000000" w:themeColor="text1"/>
          <w:sz w:val="20"/>
          <w:szCs w:val="20"/>
        </w:rPr>
        <w:t>Kurs</w:t>
      </w:r>
      <w:r>
        <w:rPr>
          <w:rStyle w:val="Strong"/>
          <w:rFonts w:ascii="Calibri" w:eastAsia="Times New Roman" w:hAnsi="Calibri"/>
          <w:color w:val="000000" w:themeColor="text1"/>
          <w:sz w:val="20"/>
          <w:szCs w:val="20"/>
        </w:rPr>
        <w:t xml:space="preserve">, </w:t>
      </w:r>
      <w:r w:rsidRPr="00E15C11">
        <w:rPr>
          <w:rStyle w:val="Strong"/>
          <w:rFonts w:ascii="Calibri" w:eastAsia="Times New Roman" w:hAnsi="Calibri"/>
          <w:color w:val="000000" w:themeColor="text1"/>
          <w:sz w:val="20"/>
          <w:szCs w:val="20"/>
        </w:rPr>
        <w:t>Rena and Grinshpoon,</w:t>
      </w:r>
      <w:r>
        <w:rPr>
          <w:rStyle w:val="Strong"/>
          <w:rFonts w:ascii="Calibri" w:eastAsia="Times New Roman" w:hAnsi="Calibri"/>
          <w:color w:val="000000" w:themeColor="text1"/>
          <w:sz w:val="20"/>
          <w:szCs w:val="20"/>
        </w:rPr>
        <w:t xml:space="preserve"> </w:t>
      </w:r>
      <w:r w:rsidRPr="00E15C11">
        <w:rPr>
          <w:rStyle w:val="Strong"/>
          <w:rFonts w:ascii="Calibri" w:eastAsia="Times New Roman" w:hAnsi="Calibri"/>
          <w:color w:val="000000" w:themeColor="text1"/>
          <w:sz w:val="20"/>
          <w:szCs w:val="20"/>
        </w:rPr>
        <w:t>Alexander</w:t>
      </w:r>
      <w:r>
        <w:rPr>
          <w:rStyle w:val="Strong"/>
          <w:rFonts w:ascii="Calibri" w:eastAsia="Times New Roman" w:hAnsi="Calibri"/>
          <w:color w:val="000000" w:themeColor="text1"/>
          <w:sz w:val="20"/>
          <w:szCs w:val="20"/>
        </w:rPr>
        <w:t>.  Forthcoming.</w:t>
      </w:r>
      <w:r w:rsidRPr="00E15C11">
        <w:rPr>
          <w:rStyle w:val="Strong"/>
          <w:rFonts w:ascii="Calibri" w:eastAsia="Times New Roman" w:hAnsi="Calibri"/>
          <w:color w:val="000000" w:themeColor="text1"/>
          <w:sz w:val="20"/>
          <w:szCs w:val="20"/>
        </w:rPr>
        <w:t xml:space="preserve"> </w:t>
      </w:r>
      <w:r>
        <w:rPr>
          <w:rStyle w:val="Strong"/>
          <w:rFonts w:ascii="Calibri" w:eastAsia="Times New Roman" w:hAnsi="Calibri"/>
          <w:color w:val="000000" w:themeColor="text1"/>
          <w:sz w:val="20"/>
          <w:szCs w:val="20"/>
        </w:rPr>
        <w:t xml:space="preserve"> “</w:t>
      </w:r>
      <w:r w:rsidRPr="00E15C11">
        <w:rPr>
          <w:rStyle w:val="Strong"/>
          <w:rFonts w:ascii="Calibri" w:eastAsia="Times New Roman" w:hAnsi="Calibri"/>
          <w:color w:val="000000" w:themeColor="text1"/>
          <w:sz w:val="20"/>
          <w:szCs w:val="20"/>
        </w:rPr>
        <w:t>Vulnerability of Individuals with Mental Disorders to Epistemic Injustice in both Clinical and Social Domains</w:t>
      </w:r>
      <w:r>
        <w:rPr>
          <w:rStyle w:val="Strong"/>
          <w:rFonts w:ascii="Calibri" w:eastAsia="Times New Roman" w:hAnsi="Calibri"/>
          <w:color w:val="000000" w:themeColor="text1"/>
          <w:sz w:val="20"/>
          <w:szCs w:val="20"/>
        </w:rPr>
        <w:t>,”</w:t>
      </w:r>
      <w:r w:rsidRPr="00E15C11">
        <w:rPr>
          <w:rStyle w:val="apple-converted-space"/>
          <w:rFonts w:ascii="Calibri" w:eastAsia="Times New Roman" w:hAnsi="Calibri"/>
          <w:bCs/>
          <w:color w:val="000000" w:themeColor="text1"/>
          <w:sz w:val="20"/>
          <w:szCs w:val="20"/>
        </w:rPr>
        <w:t> </w:t>
      </w:r>
      <w:r w:rsidRPr="00E15C11">
        <w:rPr>
          <w:rStyle w:val="Emphasis"/>
          <w:rFonts w:ascii="Calibri" w:eastAsia="Times New Roman" w:hAnsi="Calibri"/>
          <w:bCs/>
          <w:color w:val="000000" w:themeColor="text1"/>
          <w:sz w:val="20"/>
          <w:szCs w:val="20"/>
        </w:rPr>
        <w:t>Ethics &amp; Behaviour</w:t>
      </w:r>
      <w:r>
        <w:rPr>
          <w:rStyle w:val="Strong"/>
          <w:rFonts w:ascii="Calibri" w:eastAsia="Times New Roman" w:hAnsi="Calibri"/>
          <w:color w:val="000000" w:themeColor="text1"/>
          <w:sz w:val="20"/>
          <w:szCs w:val="20"/>
        </w:rPr>
        <w:t>.</w:t>
      </w:r>
      <w:r w:rsidRPr="00E15C11">
        <w:rPr>
          <w:rStyle w:val="Strong"/>
          <w:rFonts w:ascii="Calibri" w:eastAsia="Times New Roman" w:hAnsi="Calibri"/>
          <w:color w:val="000000" w:themeColor="text1"/>
          <w:sz w:val="20"/>
          <w:szCs w:val="20"/>
        </w:rPr>
        <w:t xml:space="preserve"> </w:t>
      </w:r>
    </w:p>
    <w:p w14:paraId="3C07B020" w14:textId="77777777" w:rsidR="00DC06E6" w:rsidRDefault="00DC06E6" w:rsidP="00DC06E6">
      <w:pPr>
        <w:pStyle w:val="NoSpacing"/>
        <w:spacing w:line="360" w:lineRule="auto"/>
        <w:jc w:val="both"/>
        <w:rPr>
          <w:rFonts w:ascii="Calibri" w:eastAsia="Times New Roman" w:hAnsi="Calibri"/>
          <w:color w:val="000000" w:themeColor="text1"/>
          <w:sz w:val="20"/>
          <w:szCs w:val="20"/>
        </w:rPr>
      </w:pPr>
      <w:r w:rsidRPr="00E15C11">
        <w:rPr>
          <w:rStyle w:val="Strong"/>
          <w:rFonts w:ascii="Calibri" w:eastAsia="Times New Roman" w:hAnsi="Calibri"/>
          <w:color w:val="000000" w:themeColor="text1"/>
          <w:sz w:val="20"/>
          <w:szCs w:val="20"/>
        </w:rPr>
        <w:t>Kyratsous</w:t>
      </w:r>
      <w:r>
        <w:rPr>
          <w:rStyle w:val="Strong"/>
          <w:rFonts w:ascii="Calibri" w:eastAsia="Times New Roman" w:hAnsi="Calibri"/>
          <w:color w:val="000000" w:themeColor="text1"/>
          <w:sz w:val="20"/>
          <w:szCs w:val="20"/>
        </w:rPr>
        <w:t xml:space="preserve">, </w:t>
      </w:r>
      <w:r w:rsidRPr="00E15C11">
        <w:rPr>
          <w:rStyle w:val="Strong"/>
          <w:rFonts w:ascii="Calibri" w:eastAsia="Times New Roman" w:hAnsi="Calibri"/>
          <w:color w:val="000000" w:themeColor="text1"/>
          <w:sz w:val="20"/>
          <w:szCs w:val="20"/>
        </w:rPr>
        <w:t>Michaelis and Sanati, Abdi</w:t>
      </w:r>
      <w:r>
        <w:rPr>
          <w:rStyle w:val="Strong"/>
          <w:rFonts w:ascii="Calibri" w:eastAsia="Times New Roman" w:hAnsi="Calibri"/>
          <w:color w:val="000000" w:themeColor="text1"/>
          <w:sz w:val="20"/>
          <w:szCs w:val="20"/>
        </w:rPr>
        <w:t>.</w:t>
      </w:r>
      <w:r w:rsidRPr="00E15C11">
        <w:rPr>
          <w:rStyle w:val="Strong"/>
          <w:rFonts w:ascii="Calibri" w:eastAsia="Times New Roman" w:hAnsi="Calibri"/>
          <w:color w:val="000000" w:themeColor="text1"/>
          <w:sz w:val="20"/>
          <w:szCs w:val="20"/>
        </w:rPr>
        <w:t xml:space="preserve"> </w:t>
      </w:r>
      <w:r>
        <w:rPr>
          <w:rStyle w:val="Strong"/>
          <w:rFonts w:ascii="Calibri" w:eastAsia="Times New Roman" w:hAnsi="Calibri"/>
          <w:color w:val="000000" w:themeColor="text1"/>
          <w:sz w:val="20"/>
          <w:szCs w:val="20"/>
        </w:rPr>
        <w:t xml:space="preserve"> 2015. “</w:t>
      </w:r>
      <w:r w:rsidRPr="00E15C11">
        <w:rPr>
          <w:rStyle w:val="Strong"/>
          <w:rFonts w:ascii="Calibri" w:eastAsia="Times New Roman" w:hAnsi="Calibri"/>
          <w:color w:val="000000" w:themeColor="text1"/>
          <w:sz w:val="20"/>
          <w:szCs w:val="20"/>
        </w:rPr>
        <w:t>Epistemic Injustice in Assessment of Delusions</w:t>
      </w:r>
      <w:r>
        <w:rPr>
          <w:rStyle w:val="Strong"/>
          <w:rFonts w:ascii="Calibri" w:eastAsia="Times New Roman" w:hAnsi="Calibri"/>
          <w:color w:val="000000" w:themeColor="text1"/>
          <w:sz w:val="20"/>
          <w:szCs w:val="20"/>
        </w:rPr>
        <w:t>,”</w:t>
      </w:r>
      <w:r w:rsidRPr="00E15C11">
        <w:rPr>
          <w:rStyle w:val="apple-converted-space"/>
          <w:rFonts w:ascii="Calibri" w:eastAsia="Times New Roman" w:hAnsi="Calibri"/>
          <w:bCs/>
          <w:color w:val="000000" w:themeColor="text1"/>
          <w:sz w:val="20"/>
          <w:szCs w:val="20"/>
        </w:rPr>
        <w:t> </w:t>
      </w:r>
      <w:r w:rsidRPr="00E15C11">
        <w:rPr>
          <w:rStyle w:val="Emphasis"/>
          <w:rFonts w:ascii="Calibri" w:eastAsia="Times New Roman" w:hAnsi="Calibri"/>
          <w:bCs/>
          <w:color w:val="000000" w:themeColor="text1"/>
          <w:sz w:val="20"/>
          <w:szCs w:val="20"/>
        </w:rPr>
        <w:t>Journal of Evaluation in Clinical Practice</w:t>
      </w:r>
      <w:r w:rsidRPr="00E15C11">
        <w:rPr>
          <w:rStyle w:val="apple-converted-space"/>
          <w:rFonts w:ascii="Calibri" w:eastAsia="Times New Roman" w:hAnsi="Calibri"/>
          <w:bCs/>
          <w:color w:val="000000" w:themeColor="text1"/>
          <w:sz w:val="20"/>
          <w:szCs w:val="20"/>
        </w:rPr>
        <w:t> </w:t>
      </w:r>
      <w:r w:rsidRPr="00E15C11">
        <w:rPr>
          <w:rStyle w:val="Strong"/>
          <w:rFonts w:ascii="Calibri" w:eastAsia="Times New Roman" w:hAnsi="Calibri"/>
          <w:color w:val="000000" w:themeColor="text1"/>
          <w:sz w:val="20"/>
          <w:szCs w:val="20"/>
        </w:rPr>
        <w:t>21.3: 479–485</w:t>
      </w:r>
      <w:r>
        <w:rPr>
          <w:rFonts w:ascii="Calibri" w:eastAsia="Times New Roman" w:hAnsi="Calibri"/>
          <w:color w:val="000000" w:themeColor="text1"/>
          <w:sz w:val="20"/>
          <w:szCs w:val="20"/>
        </w:rPr>
        <w:t>.</w:t>
      </w:r>
      <w:r w:rsidRPr="00E15C11">
        <w:rPr>
          <w:rFonts w:ascii="Calibri" w:eastAsia="Times New Roman" w:hAnsi="Calibri"/>
          <w:color w:val="000000" w:themeColor="text1"/>
          <w:sz w:val="20"/>
          <w:szCs w:val="20"/>
        </w:rPr>
        <w:t xml:space="preserve"> </w:t>
      </w:r>
    </w:p>
    <w:p w14:paraId="0DFC9086" w14:textId="77777777" w:rsidR="00DC06E6" w:rsidRPr="00C42CC0" w:rsidRDefault="00DC06E6" w:rsidP="00DC06E6">
      <w:pPr>
        <w:pStyle w:val="NoSpacing"/>
        <w:widowControl w:val="0"/>
        <w:autoSpaceDE w:val="0"/>
        <w:autoSpaceDN w:val="0"/>
        <w:adjustRightInd w:val="0"/>
        <w:spacing w:after="240" w:line="360" w:lineRule="auto"/>
        <w:jc w:val="both"/>
        <w:rPr>
          <w:rFonts w:ascii="Times" w:hAnsi="Times" w:cs="Times"/>
          <w:color w:val="000000" w:themeColor="text1"/>
          <w:lang w:eastAsia="en-US"/>
        </w:rPr>
      </w:pPr>
      <w:r w:rsidRPr="39E89373">
        <w:rPr>
          <w:rFonts w:ascii="Calibri" w:eastAsia="Calibri" w:hAnsi="Calibri"/>
          <w:color w:val="000000" w:themeColor="text1"/>
          <w:sz w:val="20"/>
          <w:szCs w:val="20"/>
        </w:rPr>
        <w:t xml:space="preserve">Lahroodi, Reza.  2019. </w:t>
      </w:r>
      <w:r w:rsidRPr="39E89373">
        <w:rPr>
          <w:rFonts w:ascii="Calibri" w:hAnsi="Calibri" w:cs="Times"/>
          <w:color w:val="3B3B3B"/>
          <w:sz w:val="20"/>
          <w:szCs w:val="20"/>
          <w:lang w:eastAsia="en-US"/>
        </w:rPr>
        <w:t>“Virtue Epistemology and Collective Epistemology</w:t>
      </w:r>
      <w:r w:rsidRPr="39E89373">
        <w:rPr>
          <w:rFonts w:ascii="Calibri" w:eastAsia="Calibri" w:hAnsi="Calibri"/>
          <w:color w:val="000000" w:themeColor="text1"/>
          <w:sz w:val="20"/>
          <w:szCs w:val="20"/>
        </w:rPr>
        <w:t xml:space="preserve">,” in </w:t>
      </w:r>
      <w:r w:rsidRPr="39E89373">
        <w:rPr>
          <w:rFonts w:ascii="Calibri" w:eastAsia="Calibri" w:hAnsi="Calibri"/>
          <w:i/>
          <w:iCs/>
          <w:color w:val="000000" w:themeColor="text1"/>
          <w:sz w:val="20"/>
          <w:szCs w:val="20"/>
        </w:rPr>
        <w:t xml:space="preserve">The Routledge Handbook to Virtue Epistemology </w:t>
      </w:r>
      <w:r w:rsidRPr="39E89373">
        <w:rPr>
          <w:rFonts w:ascii="Calibri" w:eastAsia="Calibri" w:hAnsi="Calibri"/>
          <w:color w:val="000000" w:themeColor="text1"/>
          <w:sz w:val="20"/>
          <w:szCs w:val="20"/>
        </w:rPr>
        <w:t xml:space="preserve">ed. Heather Battaly.  New York: Routledge, 407-419.  </w:t>
      </w:r>
    </w:p>
    <w:p w14:paraId="2D411070" w14:textId="77777777" w:rsidR="00DC06E6" w:rsidRPr="00C42CC0" w:rsidRDefault="00DC06E6" w:rsidP="00DC06E6">
      <w:pPr>
        <w:pStyle w:val="NoSpacing"/>
        <w:widowControl w:val="0"/>
        <w:autoSpaceDE w:val="0"/>
        <w:autoSpaceDN w:val="0"/>
        <w:adjustRightInd w:val="0"/>
        <w:spacing w:after="240" w:line="360" w:lineRule="auto"/>
        <w:jc w:val="both"/>
        <w:rPr>
          <w:rFonts w:ascii="Times" w:hAnsi="Times" w:cs="Times"/>
          <w:color w:val="000000" w:themeColor="text1"/>
          <w:lang w:eastAsia="en-US"/>
        </w:rPr>
      </w:pPr>
      <w:r w:rsidRPr="39E89373">
        <w:rPr>
          <w:rFonts w:ascii="Calibri" w:eastAsia="Times New Roman" w:hAnsi="Calibri"/>
          <w:color w:val="000000" w:themeColor="text1"/>
          <w:sz w:val="20"/>
          <w:szCs w:val="20"/>
        </w:rPr>
        <w:t>LeBlanc, Stephanie and Kinsella, Elizabeth Anne.  2016.  “Toward Epistemic Justice: A Critically Reflexive Examination of ‘Sanism’ and Implications for Knowledge Generation,” </w:t>
      </w:r>
      <w:r w:rsidRPr="39E89373">
        <w:rPr>
          <w:rStyle w:val="Emphasis"/>
          <w:rFonts w:ascii="Calibri" w:eastAsia="Times New Roman" w:hAnsi="Calibri"/>
          <w:color w:val="000000" w:themeColor="text1"/>
          <w:sz w:val="20"/>
          <w:szCs w:val="20"/>
        </w:rPr>
        <w:t>Studies in Social Justice </w:t>
      </w:r>
      <w:r w:rsidRPr="39E89373">
        <w:rPr>
          <w:rFonts w:ascii="Calibri" w:eastAsia="Times New Roman" w:hAnsi="Calibri"/>
          <w:color w:val="000000" w:themeColor="text1"/>
          <w:sz w:val="20"/>
          <w:szCs w:val="20"/>
        </w:rPr>
        <w:t>10 (1): 59-78.</w:t>
      </w:r>
    </w:p>
    <w:p w14:paraId="34207586" w14:textId="77777777" w:rsidR="00DC06E6" w:rsidRDefault="00DC06E6" w:rsidP="00DC06E6">
      <w:pPr>
        <w:pStyle w:val="NoSpacing"/>
        <w:spacing w:line="360" w:lineRule="auto"/>
        <w:jc w:val="both"/>
        <w:rPr>
          <w:rFonts w:ascii="Calibri" w:hAnsi="Calibri"/>
          <w:color w:val="000000" w:themeColor="text1"/>
          <w:sz w:val="20"/>
          <w:szCs w:val="20"/>
        </w:rPr>
      </w:pPr>
      <w:r w:rsidRPr="00E15C11">
        <w:rPr>
          <w:rFonts w:ascii="Calibri" w:hAnsi="Calibri"/>
          <w:color w:val="000000" w:themeColor="text1"/>
          <w:sz w:val="20"/>
          <w:szCs w:val="20"/>
        </w:rPr>
        <w:t>Medina,</w:t>
      </w:r>
      <w:r>
        <w:rPr>
          <w:rFonts w:ascii="Calibri" w:hAnsi="Calibri"/>
          <w:color w:val="000000" w:themeColor="text1"/>
          <w:sz w:val="20"/>
          <w:szCs w:val="20"/>
        </w:rPr>
        <w:t xml:space="preserve"> </w:t>
      </w:r>
      <w:r w:rsidRPr="00E15C11">
        <w:rPr>
          <w:rFonts w:ascii="Calibri" w:hAnsi="Calibri"/>
          <w:color w:val="000000" w:themeColor="text1"/>
          <w:sz w:val="20"/>
          <w:szCs w:val="20"/>
        </w:rPr>
        <w:t>José</w:t>
      </w:r>
      <w:r>
        <w:rPr>
          <w:rFonts w:ascii="Calibri" w:hAnsi="Calibri"/>
          <w:color w:val="000000" w:themeColor="text1"/>
          <w:sz w:val="20"/>
          <w:szCs w:val="20"/>
        </w:rPr>
        <w:t>.  2013.</w:t>
      </w:r>
      <w:r w:rsidRPr="00E15C11">
        <w:rPr>
          <w:rFonts w:ascii="Calibri" w:hAnsi="Calibri"/>
          <w:color w:val="000000" w:themeColor="text1"/>
          <w:sz w:val="20"/>
          <w:szCs w:val="20"/>
        </w:rPr>
        <w:t xml:space="preserve"> </w:t>
      </w:r>
      <w:r>
        <w:rPr>
          <w:rFonts w:ascii="Calibri" w:hAnsi="Calibri"/>
          <w:color w:val="000000" w:themeColor="text1"/>
          <w:sz w:val="20"/>
          <w:szCs w:val="20"/>
        </w:rPr>
        <w:t xml:space="preserve"> </w:t>
      </w:r>
      <w:r w:rsidRPr="00E15C11">
        <w:rPr>
          <w:rFonts w:ascii="Calibri" w:hAnsi="Calibri"/>
          <w:i/>
          <w:color w:val="000000" w:themeColor="text1"/>
          <w:sz w:val="20"/>
          <w:szCs w:val="20"/>
        </w:rPr>
        <w:t>The Epistemology of Resistance: Gender and Racial Oppression, Epistemic Injustice, and the Social Imagination</w:t>
      </w:r>
      <w:r>
        <w:rPr>
          <w:rFonts w:ascii="Calibri" w:hAnsi="Calibri"/>
          <w:i/>
          <w:color w:val="000000" w:themeColor="text1"/>
          <w:sz w:val="20"/>
          <w:szCs w:val="20"/>
        </w:rPr>
        <w:t>.</w:t>
      </w:r>
      <w:r w:rsidRPr="00E15C11">
        <w:rPr>
          <w:rFonts w:ascii="Calibri" w:hAnsi="Calibri"/>
          <w:color w:val="000000" w:themeColor="text1"/>
          <w:sz w:val="20"/>
          <w:szCs w:val="20"/>
        </w:rPr>
        <w:t xml:space="preserve"> </w:t>
      </w:r>
      <w:r w:rsidRPr="00E15C11">
        <w:rPr>
          <w:rFonts w:ascii="Calibri" w:eastAsia="Calibri" w:hAnsi="Calibri" w:cs="Calibri"/>
          <w:bCs/>
          <w:color w:val="000000" w:themeColor="text1"/>
          <w:sz w:val="20"/>
          <w:szCs w:val="20"/>
        </w:rPr>
        <w:t>Oxford</w:t>
      </w:r>
      <w:r>
        <w:rPr>
          <w:rFonts w:ascii="Calibri" w:eastAsia="Calibri" w:hAnsi="Calibri" w:cs="Calibri"/>
          <w:bCs/>
          <w:color w:val="000000" w:themeColor="text1"/>
          <w:sz w:val="20"/>
          <w:szCs w:val="20"/>
        </w:rPr>
        <w:t>: Oxford University Press</w:t>
      </w:r>
      <w:r w:rsidRPr="00E15C11">
        <w:rPr>
          <w:rFonts w:ascii="Calibri" w:eastAsia="Calibri" w:hAnsi="Calibri" w:cs="Calibri"/>
          <w:bCs/>
          <w:color w:val="000000" w:themeColor="text1"/>
          <w:sz w:val="20"/>
          <w:szCs w:val="20"/>
        </w:rPr>
        <w:t>.</w:t>
      </w:r>
    </w:p>
    <w:p w14:paraId="5C49718A" w14:textId="77777777" w:rsidR="00DC06E6" w:rsidRDefault="00DC06E6" w:rsidP="00DC06E6">
      <w:pPr>
        <w:pStyle w:val="NoSpacing"/>
        <w:spacing w:line="360" w:lineRule="auto"/>
        <w:jc w:val="both"/>
        <w:rPr>
          <w:rFonts w:ascii="Calibri" w:hAnsi="Calibri" w:cs="Times"/>
          <w:color w:val="000000" w:themeColor="text1"/>
          <w:sz w:val="20"/>
          <w:szCs w:val="20"/>
          <w:lang w:eastAsia="en-US"/>
        </w:rPr>
      </w:pPr>
      <w:r w:rsidRPr="39E89373">
        <w:rPr>
          <w:rFonts w:ascii="Calibri" w:hAnsi="Calibri"/>
          <w:color w:val="000000" w:themeColor="text1"/>
          <w:sz w:val="20"/>
          <w:szCs w:val="20"/>
        </w:rPr>
        <w:t>Medina, José</w:t>
      </w:r>
      <w:r w:rsidRPr="39E89373">
        <w:rPr>
          <w:rFonts w:ascii="Calibri" w:hAnsi="Calibri" w:cs="Times"/>
          <w:color w:val="000000" w:themeColor="text1"/>
          <w:sz w:val="20"/>
          <w:szCs w:val="20"/>
          <w:lang w:eastAsia="en-US"/>
        </w:rPr>
        <w:t xml:space="preserve">.  2017. “Varieties of Hermeneutical Injustice” in </w:t>
      </w:r>
      <w:r w:rsidRPr="39E89373">
        <w:rPr>
          <w:rFonts w:ascii="Calibri" w:hAnsi="Calibri" w:cs="Times"/>
          <w:i/>
          <w:iCs/>
          <w:color w:val="000000" w:themeColor="text1"/>
          <w:sz w:val="20"/>
          <w:szCs w:val="20"/>
          <w:lang w:eastAsia="en-US"/>
        </w:rPr>
        <w:t>The Routledge Handbook to Epistemic Injustice</w:t>
      </w:r>
      <w:r w:rsidRPr="39E89373">
        <w:rPr>
          <w:rFonts w:ascii="Calibri" w:hAnsi="Calibri" w:cs="Times"/>
          <w:color w:val="000000" w:themeColor="text1"/>
          <w:sz w:val="20"/>
          <w:szCs w:val="20"/>
          <w:lang w:eastAsia="en-US"/>
        </w:rPr>
        <w:t>, ed. Ian James Kidd, José Medina, and Gaile Pohlhaus, Jr. New York: Routledge, 41-52.</w:t>
      </w:r>
    </w:p>
    <w:p w14:paraId="0895AF80" w14:textId="77777777" w:rsidR="00DC06E6" w:rsidRPr="004F5BA0" w:rsidRDefault="00DC06E6" w:rsidP="00DC06E6">
      <w:pPr>
        <w:pStyle w:val="NoSpacing"/>
        <w:spacing w:line="360" w:lineRule="auto"/>
        <w:jc w:val="both"/>
        <w:rPr>
          <w:rFonts w:ascii="Calibri" w:hAnsi="Calibri" w:cs="Times"/>
          <w:color w:val="000000" w:themeColor="text1"/>
          <w:sz w:val="20"/>
          <w:szCs w:val="20"/>
          <w:lang w:eastAsia="en-US"/>
        </w:rPr>
      </w:pPr>
      <w:r w:rsidRPr="00E15C11">
        <w:rPr>
          <w:rFonts w:ascii="Calibri" w:hAnsi="Calibri" w:cs="Arial Hebrew"/>
          <w:bCs/>
          <w:iCs/>
          <w:color w:val="000000" w:themeColor="text1"/>
          <w:sz w:val="20"/>
          <w:szCs w:val="20"/>
        </w:rPr>
        <w:t>Nordenfelt,</w:t>
      </w:r>
      <w:r>
        <w:rPr>
          <w:rFonts w:ascii="Calibri" w:hAnsi="Calibri" w:cs="Arial Hebrew"/>
          <w:bCs/>
          <w:iCs/>
          <w:color w:val="000000" w:themeColor="text1"/>
          <w:sz w:val="20"/>
          <w:szCs w:val="20"/>
        </w:rPr>
        <w:t xml:space="preserve"> </w:t>
      </w:r>
      <w:r w:rsidRPr="00E15C11">
        <w:rPr>
          <w:rFonts w:ascii="Calibri" w:hAnsi="Calibri" w:cs="Arial Hebrew"/>
          <w:bCs/>
          <w:iCs/>
          <w:color w:val="000000" w:themeColor="text1"/>
          <w:sz w:val="20"/>
          <w:szCs w:val="20"/>
        </w:rPr>
        <w:t>Lennart</w:t>
      </w:r>
      <w:r>
        <w:rPr>
          <w:rFonts w:ascii="Calibri" w:hAnsi="Calibri" w:cs="Arial Hebrew"/>
          <w:bCs/>
          <w:iCs/>
          <w:color w:val="000000" w:themeColor="text1"/>
          <w:sz w:val="20"/>
          <w:szCs w:val="20"/>
        </w:rPr>
        <w:t>.  2014.</w:t>
      </w:r>
      <w:r w:rsidRPr="00E15C11">
        <w:rPr>
          <w:rFonts w:ascii="Calibri" w:hAnsi="Calibri" w:cs="Arial Hebrew"/>
          <w:bCs/>
          <w:iCs/>
          <w:color w:val="000000" w:themeColor="text1"/>
          <w:sz w:val="20"/>
          <w:szCs w:val="20"/>
        </w:rPr>
        <w:t xml:space="preserve"> </w:t>
      </w:r>
      <w:r>
        <w:rPr>
          <w:rFonts w:ascii="Calibri" w:hAnsi="Calibri" w:cs="Arial Hebrew"/>
          <w:bCs/>
          <w:iCs/>
          <w:color w:val="000000" w:themeColor="text1"/>
          <w:sz w:val="20"/>
          <w:szCs w:val="20"/>
        </w:rPr>
        <w:t>“</w:t>
      </w:r>
      <w:r w:rsidRPr="00E15C11">
        <w:rPr>
          <w:rFonts w:ascii="Calibri" w:hAnsi="Calibri" w:cs="Arial Hebrew"/>
          <w:bCs/>
          <w:iCs/>
          <w:color w:val="000000" w:themeColor="text1"/>
          <w:sz w:val="20"/>
          <w:szCs w:val="20"/>
        </w:rPr>
        <w:t xml:space="preserve">The Opposition Between Naturalistic and Holistic </w:t>
      </w:r>
      <w:r>
        <w:rPr>
          <w:rFonts w:ascii="Calibri" w:hAnsi="Calibri" w:cs="Arial Hebrew"/>
          <w:bCs/>
          <w:iCs/>
          <w:color w:val="000000" w:themeColor="text1"/>
          <w:sz w:val="20"/>
          <w:szCs w:val="20"/>
        </w:rPr>
        <w:t>Theories of Health and Disease” in</w:t>
      </w:r>
      <w:r w:rsidRPr="00E15C11">
        <w:rPr>
          <w:rFonts w:ascii="Calibri" w:hAnsi="Calibri" w:cs="Arial Hebrew"/>
          <w:bCs/>
          <w:iCs/>
          <w:color w:val="000000" w:themeColor="text1"/>
          <w:sz w:val="20"/>
          <w:szCs w:val="20"/>
        </w:rPr>
        <w:t xml:space="preserve"> </w:t>
      </w:r>
      <w:r w:rsidRPr="00E15C11">
        <w:rPr>
          <w:rFonts w:ascii="Calibri" w:hAnsi="Calibri" w:cs="Arial Hebrew"/>
          <w:bCs/>
          <w:i/>
          <w:iCs/>
          <w:color w:val="000000" w:themeColor="text1"/>
          <w:sz w:val="20"/>
          <w:szCs w:val="20"/>
        </w:rPr>
        <w:t>Health, Illness, and Disease: Philosophical Essays</w:t>
      </w:r>
      <w:r>
        <w:rPr>
          <w:rFonts w:ascii="Calibri" w:hAnsi="Calibri" w:cs="Arial Hebrew"/>
          <w:bCs/>
          <w:i/>
          <w:iCs/>
          <w:color w:val="000000" w:themeColor="text1"/>
          <w:sz w:val="20"/>
          <w:szCs w:val="20"/>
        </w:rPr>
        <w:t xml:space="preserve">, </w:t>
      </w:r>
      <w:r>
        <w:rPr>
          <w:rFonts w:ascii="Calibri" w:hAnsi="Calibri" w:cs="Arial Hebrew"/>
          <w:bCs/>
          <w:iCs/>
          <w:color w:val="000000" w:themeColor="text1"/>
          <w:sz w:val="20"/>
          <w:szCs w:val="20"/>
        </w:rPr>
        <w:t xml:space="preserve">ed. </w:t>
      </w:r>
      <w:r w:rsidRPr="00E15C11">
        <w:rPr>
          <w:rFonts w:ascii="Calibri" w:hAnsi="Calibri" w:cs="Arial Hebrew"/>
          <w:bCs/>
          <w:iCs/>
          <w:color w:val="000000" w:themeColor="text1"/>
          <w:sz w:val="20"/>
          <w:szCs w:val="20"/>
        </w:rPr>
        <w:t>Havi Carel and Rachel Co</w:t>
      </w:r>
      <w:r>
        <w:rPr>
          <w:rFonts w:ascii="Calibri" w:hAnsi="Calibri" w:cs="Arial Hebrew"/>
          <w:bCs/>
          <w:iCs/>
          <w:color w:val="000000" w:themeColor="text1"/>
          <w:sz w:val="20"/>
          <w:szCs w:val="20"/>
        </w:rPr>
        <w:t>oper.</w:t>
      </w:r>
      <w:r w:rsidRPr="00E15C11">
        <w:rPr>
          <w:rFonts w:ascii="Calibri" w:hAnsi="Calibri" w:cs="Arial Hebrew"/>
          <w:bCs/>
          <w:iCs/>
          <w:color w:val="000000" w:themeColor="text1"/>
          <w:sz w:val="20"/>
          <w:szCs w:val="20"/>
        </w:rPr>
        <w:t xml:space="preserve"> </w:t>
      </w:r>
      <w:r w:rsidRPr="00E15C11">
        <w:rPr>
          <w:rFonts w:ascii="Calibri" w:hAnsi="Calibri" w:cs="Arial Hebrew"/>
          <w:bCs/>
          <w:i/>
          <w:iCs/>
          <w:color w:val="000000" w:themeColor="text1"/>
          <w:sz w:val="20"/>
          <w:szCs w:val="20"/>
        </w:rPr>
        <w:t xml:space="preserve"> </w:t>
      </w:r>
      <w:r>
        <w:rPr>
          <w:rFonts w:ascii="Calibri" w:hAnsi="Calibri" w:cs="Arial Hebrew"/>
          <w:bCs/>
          <w:iCs/>
          <w:color w:val="000000" w:themeColor="text1"/>
          <w:sz w:val="20"/>
          <w:szCs w:val="20"/>
        </w:rPr>
        <w:t>New York: Routledge,</w:t>
      </w:r>
      <w:r w:rsidRPr="00E15C11">
        <w:rPr>
          <w:rFonts w:ascii="Calibri" w:hAnsi="Calibri" w:cs="Arial Hebrew"/>
          <w:bCs/>
          <w:iCs/>
          <w:color w:val="000000" w:themeColor="text1"/>
          <w:sz w:val="20"/>
          <w:szCs w:val="20"/>
        </w:rPr>
        <w:t xml:space="preserve"> 23-36. </w:t>
      </w:r>
    </w:p>
    <w:p w14:paraId="717A7858" w14:textId="77777777" w:rsidR="00DC06E6" w:rsidRDefault="00DC06E6" w:rsidP="00DC06E6">
      <w:pPr>
        <w:pStyle w:val="NoSpacing"/>
        <w:spacing w:line="360" w:lineRule="auto"/>
        <w:jc w:val="both"/>
        <w:rPr>
          <w:rFonts w:ascii="Calibri" w:hAnsi="Calibri"/>
          <w:color w:val="000000" w:themeColor="text1"/>
          <w:sz w:val="20"/>
          <w:szCs w:val="20"/>
        </w:rPr>
      </w:pPr>
      <w:r w:rsidRPr="00E15C11">
        <w:rPr>
          <w:rFonts w:ascii="Calibri" w:hAnsi="Calibri"/>
          <w:color w:val="000000" w:themeColor="text1"/>
          <w:sz w:val="20"/>
          <w:szCs w:val="20"/>
        </w:rPr>
        <w:t>Ratcliffe,</w:t>
      </w:r>
      <w:r>
        <w:rPr>
          <w:rFonts w:ascii="Calibri" w:hAnsi="Calibri"/>
          <w:color w:val="000000" w:themeColor="text1"/>
          <w:sz w:val="20"/>
          <w:szCs w:val="20"/>
        </w:rPr>
        <w:t xml:space="preserve"> </w:t>
      </w:r>
      <w:r w:rsidRPr="00E15C11">
        <w:rPr>
          <w:rFonts w:ascii="Calibri" w:hAnsi="Calibri"/>
          <w:color w:val="000000" w:themeColor="text1"/>
          <w:sz w:val="20"/>
          <w:szCs w:val="20"/>
        </w:rPr>
        <w:t>Matthew</w:t>
      </w:r>
      <w:r>
        <w:rPr>
          <w:rFonts w:ascii="Calibri" w:hAnsi="Calibri"/>
          <w:color w:val="000000" w:themeColor="text1"/>
          <w:sz w:val="20"/>
          <w:szCs w:val="20"/>
        </w:rPr>
        <w:t>.  2008.</w:t>
      </w:r>
      <w:r w:rsidRPr="00E15C11">
        <w:rPr>
          <w:rFonts w:ascii="Calibri" w:hAnsi="Calibri"/>
          <w:color w:val="000000" w:themeColor="text1"/>
          <w:sz w:val="20"/>
          <w:szCs w:val="20"/>
        </w:rPr>
        <w:t xml:space="preserve"> </w:t>
      </w:r>
      <w:r>
        <w:rPr>
          <w:rFonts w:ascii="Calibri" w:hAnsi="Calibri"/>
          <w:color w:val="000000" w:themeColor="text1"/>
          <w:sz w:val="20"/>
          <w:szCs w:val="20"/>
        </w:rPr>
        <w:t xml:space="preserve"> </w:t>
      </w:r>
      <w:r w:rsidRPr="00E15C11">
        <w:rPr>
          <w:rFonts w:ascii="Calibri" w:hAnsi="Calibri"/>
          <w:i/>
          <w:color w:val="000000" w:themeColor="text1"/>
          <w:sz w:val="20"/>
          <w:szCs w:val="20"/>
        </w:rPr>
        <w:t>Feelings of Being: Phenomenology, Psychiatry and the Sense of Reality</w:t>
      </w:r>
      <w:r>
        <w:rPr>
          <w:rFonts w:ascii="Calibri" w:hAnsi="Calibri"/>
          <w:i/>
          <w:color w:val="000000" w:themeColor="text1"/>
          <w:sz w:val="20"/>
          <w:szCs w:val="20"/>
        </w:rPr>
        <w:t>.</w:t>
      </w:r>
      <w:r>
        <w:rPr>
          <w:rFonts w:ascii="Calibri" w:hAnsi="Calibri"/>
          <w:color w:val="000000" w:themeColor="text1"/>
          <w:sz w:val="20"/>
          <w:szCs w:val="20"/>
        </w:rPr>
        <w:t xml:space="preserve"> </w:t>
      </w:r>
      <w:r w:rsidRPr="00E15C11">
        <w:rPr>
          <w:rFonts w:ascii="Calibri" w:hAnsi="Calibri"/>
          <w:color w:val="000000" w:themeColor="text1"/>
          <w:sz w:val="20"/>
          <w:szCs w:val="20"/>
        </w:rPr>
        <w:t>Oxford: Oxford Un</w:t>
      </w:r>
      <w:r>
        <w:rPr>
          <w:rFonts w:ascii="Calibri" w:hAnsi="Calibri"/>
          <w:color w:val="000000" w:themeColor="text1"/>
          <w:sz w:val="20"/>
          <w:szCs w:val="20"/>
        </w:rPr>
        <w:t>iversity Press.</w:t>
      </w:r>
    </w:p>
    <w:p w14:paraId="0267C6AD" w14:textId="77777777" w:rsidR="00DC06E6" w:rsidRDefault="00DC06E6" w:rsidP="00DC06E6">
      <w:pPr>
        <w:pStyle w:val="NoSpacing"/>
        <w:spacing w:line="360" w:lineRule="auto"/>
        <w:jc w:val="both"/>
        <w:rPr>
          <w:rFonts w:ascii="Calibri" w:hAnsi="Calibri" w:cs="Times"/>
          <w:color w:val="000000" w:themeColor="text1"/>
          <w:sz w:val="20"/>
          <w:szCs w:val="20"/>
          <w:lang w:eastAsia="en-US"/>
        </w:rPr>
      </w:pPr>
      <w:r w:rsidRPr="00E15C11">
        <w:rPr>
          <w:rFonts w:ascii="Calibri" w:hAnsi="Calibri" w:cs="Times"/>
          <w:color w:val="000000" w:themeColor="text1"/>
          <w:sz w:val="20"/>
          <w:szCs w:val="20"/>
          <w:lang w:eastAsia="en-US"/>
        </w:rPr>
        <w:t>Ratcliffe</w:t>
      </w:r>
      <w:r>
        <w:rPr>
          <w:rFonts w:ascii="Calibri" w:hAnsi="Calibri" w:cs="Times"/>
          <w:color w:val="000000" w:themeColor="text1"/>
          <w:sz w:val="20"/>
          <w:szCs w:val="20"/>
          <w:lang w:eastAsia="en-US"/>
        </w:rPr>
        <w:t xml:space="preserve">, </w:t>
      </w:r>
      <w:r w:rsidRPr="00E15C11">
        <w:rPr>
          <w:rFonts w:ascii="Calibri" w:hAnsi="Calibri" w:cs="Times"/>
          <w:color w:val="000000" w:themeColor="text1"/>
          <w:sz w:val="20"/>
          <w:szCs w:val="20"/>
          <w:lang w:eastAsia="en-US"/>
        </w:rPr>
        <w:t>Matthew</w:t>
      </w:r>
      <w:r>
        <w:rPr>
          <w:rFonts w:ascii="Calibri" w:hAnsi="Calibri" w:cs="Times"/>
          <w:color w:val="000000" w:themeColor="text1"/>
          <w:sz w:val="20"/>
          <w:szCs w:val="20"/>
          <w:lang w:eastAsia="en-US"/>
        </w:rPr>
        <w:t>.  2011. “</w:t>
      </w:r>
      <w:r w:rsidRPr="00E15C11">
        <w:rPr>
          <w:rFonts w:ascii="Calibri" w:hAnsi="Calibri" w:cs="Times"/>
          <w:color w:val="000000" w:themeColor="text1"/>
          <w:sz w:val="20"/>
          <w:szCs w:val="20"/>
          <w:lang w:eastAsia="en-US"/>
        </w:rPr>
        <w:t xml:space="preserve">What is it to </w:t>
      </w:r>
      <w:r>
        <w:rPr>
          <w:rFonts w:ascii="Calibri" w:hAnsi="Calibri" w:cs="Times"/>
          <w:color w:val="000000" w:themeColor="text1"/>
          <w:sz w:val="20"/>
          <w:szCs w:val="20"/>
          <w:lang w:eastAsia="en-US"/>
        </w:rPr>
        <w:t>Lose H</w:t>
      </w:r>
      <w:r w:rsidRPr="00E15C11">
        <w:rPr>
          <w:rFonts w:ascii="Calibri" w:hAnsi="Calibri" w:cs="Times"/>
          <w:color w:val="000000" w:themeColor="text1"/>
          <w:sz w:val="20"/>
          <w:szCs w:val="20"/>
          <w:lang w:eastAsia="en-US"/>
        </w:rPr>
        <w:t>ope?</w:t>
      </w:r>
      <w:r>
        <w:rPr>
          <w:rFonts w:ascii="Calibri" w:hAnsi="Calibri" w:cs="Times"/>
          <w:color w:val="000000" w:themeColor="text1"/>
          <w:sz w:val="20"/>
          <w:szCs w:val="20"/>
          <w:lang w:eastAsia="en-US"/>
        </w:rPr>
        <w:t>”</w:t>
      </w:r>
      <w:r w:rsidRPr="00E15C11">
        <w:rPr>
          <w:rFonts w:ascii="Calibri" w:hAnsi="Calibri" w:cs="Times"/>
          <w:color w:val="000000" w:themeColor="text1"/>
          <w:sz w:val="20"/>
          <w:szCs w:val="20"/>
          <w:lang w:eastAsia="en-US"/>
        </w:rPr>
        <w:t xml:space="preserve"> </w:t>
      </w:r>
      <w:r w:rsidRPr="00E15C11">
        <w:rPr>
          <w:rFonts w:ascii="Calibri" w:hAnsi="Calibri" w:cs="Times"/>
          <w:i/>
          <w:color w:val="000000" w:themeColor="text1"/>
          <w:sz w:val="20"/>
          <w:szCs w:val="20"/>
          <w:lang w:eastAsia="en-US"/>
        </w:rPr>
        <w:t>Phenomenology and Cognitive Science</w:t>
      </w:r>
      <w:r>
        <w:rPr>
          <w:rFonts w:ascii="Calibri" w:hAnsi="Calibri" w:cs="Times"/>
          <w:color w:val="000000" w:themeColor="text1"/>
          <w:sz w:val="20"/>
          <w:szCs w:val="20"/>
          <w:lang w:eastAsia="en-US"/>
        </w:rPr>
        <w:t xml:space="preserve"> 12</w:t>
      </w:r>
      <w:r w:rsidRPr="00E15C11">
        <w:rPr>
          <w:rFonts w:ascii="Calibri" w:hAnsi="Calibri" w:cs="Times"/>
          <w:color w:val="000000" w:themeColor="text1"/>
          <w:sz w:val="20"/>
          <w:szCs w:val="20"/>
          <w:lang w:eastAsia="en-US"/>
        </w:rPr>
        <w:t>: 597–614.</w:t>
      </w:r>
    </w:p>
    <w:p w14:paraId="623D9451" w14:textId="77777777" w:rsidR="00DC06E6" w:rsidRDefault="00DC06E6" w:rsidP="00DC06E6">
      <w:pPr>
        <w:pStyle w:val="NoSpacing"/>
        <w:spacing w:line="360" w:lineRule="auto"/>
        <w:jc w:val="both"/>
        <w:rPr>
          <w:rFonts w:ascii="Calibri" w:hAnsi="Calibri" w:cs="Times"/>
          <w:color w:val="000000" w:themeColor="text1"/>
          <w:sz w:val="20"/>
          <w:szCs w:val="20"/>
          <w:lang w:eastAsia="en-US"/>
        </w:rPr>
      </w:pPr>
      <w:r w:rsidRPr="00E15C11">
        <w:rPr>
          <w:rFonts w:ascii="Calibri" w:hAnsi="Calibri" w:cs="Times"/>
          <w:color w:val="000000" w:themeColor="text1"/>
          <w:sz w:val="20"/>
          <w:szCs w:val="20"/>
          <w:lang w:eastAsia="en-US"/>
        </w:rPr>
        <w:t>Ratcliffe</w:t>
      </w:r>
      <w:r>
        <w:rPr>
          <w:rFonts w:ascii="Calibri" w:hAnsi="Calibri" w:cs="Times"/>
          <w:color w:val="000000" w:themeColor="text1"/>
          <w:sz w:val="20"/>
          <w:szCs w:val="20"/>
          <w:lang w:eastAsia="en-US"/>
        </w:rPr>
        <w:t xml:space="preserve">, </w:t>
      </w:r>
      <w:r w:rsidRPr="00E15C11">
        <w:rPr>
          <w:rFonts w:ascii="Calibri" w:hAnsi="Calibri" w:cs="Times"/>
          <w:color w:val="000000" w:themeColor="text1"/>
          <w:sz w:val="20"/>
          <w:szCs w:val="20"/>
          <w:lang w:eastAsia="en-US"/>
        </w:rPr>
        <w:t>Matthew.</w:t>
      </w:r>
      <w:r>
        <w:rPr>
          <w:rFonts w:ascii="Calibri" w:hAnsi="Calibri" w:cs="Times"/>
          <w:color w:val="000000" w:themeColor="text1"/>
          <w:sz w:val="20"/>
          <w:szCs w:val="20"/>
          <w:lang w:eastAsia="en-US"/>
        </w:rPr>
        <w:t xml:space="preserve">  2012.</w:t>
      </w:r>
      <w:r w:rsidRPr="00E15C11">
        <w:rPr>
          <w:rFonts w:ascii="Calibri" w:hAnsi="Calibri" w:cs="Times"/>
          <w:color w:val="000000" w:themeColor="text1"/>
          <w:sz w:val="20"/>
          <w:szCs w:val="20"/>
          <w:lang w:eastAsia="en-US"/>
        </w:rPr>
        <w:t xml:space="preserve"> </w:t>
      </w:r>
      <w:r>
        <w:rPr>
          <w:rFonts w:ascii="Calibri" w:hAnsi="Calibri" w:cs="Times"/>
          <w:color w:val="000000" w:themeColor="text1"/>
          <w:sz w:val="20"/>
          <w:szCs w:val="20"/>
          <w:lang w:eastAsia="en-US"/>
        </w:rPr>
        <w:t xml:space="preserve"> “</w:t>
      </w:r>
      <w:hyperlink r:id="rId9" w:history="1">
        <w:r w:rsidRPr="00E15C11">
          <w:rPr>
            <w:rFonts w:ascii="Calibri" w:hAnsi="Calibri" w:cs="Times"/>
            <w:color w:val="000000" w:themeColor="text1"/>
            <w:sz w:val="20"/>
            <w:szCs w:val="20"/>
            <w:lang w:eastAsia="en-US"/>
          </w:rPr>
          <w:t>Varieties of Temporal Experience in Depression</w:t>
        </w:r>
      </w:hyperlink>
      <w:r>
        <w:rPr>
          <w:rFonts w:ascii="Calibri" w:hAnsi="Calibri" w:cs="Times"/>
          <w:color w:val="000000" w:themeColor="text1"/>
          <w:sz w:val="20"/>
          <w:szCs w:val="20"/>
          <w:lang w:eastAsia="en-US"/>
        </w:rPr>
        <w:t>,”</w:t>
      </w:r>
      <w:r w:rsidRPr="00E15C11">
        <w:rPr>
          <w:rFonts w:ascii="Calibri" w:hAnsi="Calibri" w:cs="Times"/>
          <w:color w:val="000000" w:themeColor="text1"/>
          <w:sz w:val="20"/>
          <w:szCs w:val="20"/>
          <w:lang w:eastAsia="en-US"/>
        </w:rPr>
        <w:t xml:space="preserve"> </w:t>
      </w:r>
      <w:r w:rsidRPr="00E15C11">
        <w:rPr>
          <w:rFonts w:ascii="Calibri" w:hAnsi="Calibri" w:cs="Times"/>
          <w:i/>
          <w:color w:val="000000" w:themeColor="text1"/>
          <w:sz w:val="20"/>
          <w:szCs w:val="20"/>
          <w:lang w:eastAsia="en-US"/>
        </w:rPr>
        <w:t>Journal of Medicine and Philosophy</w:t>
      </w:r>
      <w:r w:rsidRPr="00E15C11">
        <w:rPr>
          <w:rFonts w:ascii="Calibri" w:hAnsi="Calibri" w:cs="Times"/>
          <w:color w:val="000000" w:themeColor="text1"/>
          <w:sz w:val="20"/>
          <w:szCs w:val="20"/>
          <w:lang w:eastAsia="en-US"/>
        </w:rPr>
        <w:t xml:space="preserve"> 37(2): 114-138</w:t>
      </w:r>
      <w:r>
        <w:rPr>
          <w:rFonts w:ascii="Calibri" w:hAnsi="Calibri" w:cs="Times"/>
          <w:color w:val="000000" w:themeColor="text1"/>
          <w:sz w:val="20"/>
          <w:szCs w:val="20"/>
          <w:lang w:eastAsia="en-US"/>
        </w:rPr>
        <w:t>.</w:t>
      </w:r>
    </w:p>
    <w:p w14:paraId="6F6FCD7A" w14:textId="77777777" w:rsidR="00DC06E6" w:rsidRDefault="00DC06E6" w:rsidP="00DC06E6">
      <w:pPr>
        <w:pStyle w:val="NoSpacing"/>
        <w:spacing w:line="360" w:lineRule="auto"/>
        <w:jc w:val="both"/>
        <w:rPr>
          <w:rStyle w:val="Strong"/>
          <w:rFonts w:ascii="Calibri" w:eastAsia="Times New Roman" w:hAnsi="Calibri"/>
          <w:b w:val="0"/>
          <w:color w:val="000000" w:themeColor="text1"/>
          <w:sz w:val="20"/>
          <w:szCs w:val="20"/>
        </w:rPr>
      </w:pPr>
      <w:r w:rsidRPr="00E15C11">
        <w:rPr>
          <w:rFonts w:ascii="Calibri" w:eastAsia="Arial Unicode MS" w:hAnsi="Calibri" w:cs="Arial Unicode MS"/>
          <w:color w:val="000000" w:themeColor="text1"/>
          <w:sz w:val="20"/>
          <w:szCs w:val="20"/>
        </w:rPr>
        <w:t>Sherman,</w:t>
      </w:r>
      <w:r>
        <w:rPr>
          <w:rFonts w:ascii="Calibri" w:eastAsia="Arial Unicode MS" w:hAnsi="Calibri" w:cs="Arial Unicode MS"/>
          <w:color w:val="000000" w:themeColor="text1"/>
          <w:sz w:val="20"/>
          <w:szCs w:val="20"/>
        </w:rPr>
        <w:t xml:space="preserve"> </w:t>
      </w:r>
      <w:r w:rsidRPr="00E15C11">
        <w:rPr>
          <w:rFonts w:ascii="Calibri" w:eastAsia="Arial Unicode MS" w:hAnsi="Calibri" w:cs="Arial Unicode MS"/>
          <w:color w:val="000000" w:themeColor="text1"/>
          <w:sz w:val="20"/>
          <w:szCs w:val="20"/>
        </w:rPr>
        <w:t>Benjamin R.</w:t>
      </w:r>
      <w:r>
        <w:rPr>
          <w:rFonts w:ascii="Calibri" w:eastAsia="Arial Unicode MS" w:hAnsi="Calibri" w:cs="Arial Unicode MS"/>
          <w:color w:val="000000" w:themeColor="text1"/>
          <w:sz w:val="20"/>
          <w:szCs w:val="20"/>
        </w:rPr>
        <w:t xml:space="preserve">  2016.</w:t>
      </w:r>
      <w:r w:rsidRPr="00E15C11">
        <w:rPr>
          <w:rFonts w:ascii="Calibri" w:eastAsia="Arial Unicode MS" w:hAnsi="Calibri" w:cs="Arial Unicode MS"/>
          <w:color w:val="000000" w:themeColor="text1"/>
          <w:sz w:val="20"/>
          <w:szCs w:val="20"/>
        </w:rPr>
        <w:t xml:space="preserve"> </w:t>
      </w:r>
      <w:r>
        <w:rPr>
          <w:rFonts w:ascii="Calibri" w:eastAsia="Arial Unicode MS" w:hAnsi="Calibri" w:cs="Arial Unicode MS"/>
          <w:color w:val="000000" w:themeColor="text1"/>
          <w:sz w:val="20"/>
          <w:szCs w:val="20"/>
        </w:rPr>
        <w:t xml:space="preserve"> “</w:t>
      </w:r>
      <w:r w:rsidRPr="00E15C11">
        <w:rPr>
          <w:rFonts w:ascii="Calibri" w:eastAsia="Arial Unicode MS" w:hAnsi="Calibri" w:cs="Arial Unicode MS"/>
          <w:color w:val="000000" w:themeColor="text1"/>
          <w:sz w:val="20"/>
          <w:szCs w:val="20"/>
        </w:rPr>
        <w:t>There’s No (Testimonial) Justice: Why Pursuit of a Virtue is Not the S</w:t>
      </w:r>
      <w:r>
        <w:rPr>
          <w:rFonts w:ascii="Calibri" w:eastAsia="Arial Unicode MS" w:hAnsi="Calibri" w:cs="Arial Unicode MS"/>
          <w:color w:val="000000" w:themeColor="text1"/>
          <w:sz w:val="20"/>
          <w:szCs w:val="20"/>
        </w:rPr>
        <w:t>olution to Epistemic Injustice,”</w:t>
      </w:r>
      <w:r w:rsidRPr="00E15C11">
        <w:rPr>
          <w:rFonts w:ascii="Calibri" w:eastAsia="Arial Unicode MS" w:hAnsi="Calibri" w:cs="Arial Unicode MS"/>
          <w:color w:val="000000" w:themeColor="text1"/>
          <w:sz w:val="20"/>
          <w:szCs w:val="20"/>
        </w:rPr>
        <w:t xml:space="preserve"> </w:t>
      </w:r>
      <w:r w:rsidRPr="00E15C11">
        <w:rPr>
          <w:rFonts w:ascii="Calibri" w:eastAsia="Arial Unicode MS" w:hAnsi="Calibri" w:cs="Arial Unicode MS"/>
          <w:i/>
          <w:color w:val="000000" w:themeColor="text1"/>
          <w:sz w:val="20"/>
          <w:szCs w:val="20"/>
        </w:rPr>
        <w:t>Social Epistemology</w:t>
      </w:r>
      <w:r>
        <w:rPr>
          <w:rFonts w:ascii="Calibri" w:eastAsia="Arial Unicode MS" w:hAnsi="Calibri" w:cs="Arial Unicode MS"/>
          <w:color w:val="000000" w:themeColor="text1"/>
          <w:sz w:val="20"/>
          <w:szCs w:val="20"/>
        </w:rPr>
        <w:t xml:space="preserve"> 30 (3)</w:t>
      </w:r>
      <w:r w:rsidRPr="00E15C11">
        <w:rPr>
          <w:rFonts w:ascii="Calibri" w:eastAsia="Arial Unicode MS" w:hAnsi="Calibri" w:cs="Arial Unicode MS"/>
          <w:color w:val="000000" w:themeColor="text1"/>
          <w:sz w:val="20"/>
          <w:szCs w:val="20"/>
        </w:rPr>
        <w:t>: 229-250</w:t>
      </w:r>
      <w:r>
        <w:rPr>
          <w:rFonts w:ascii="Calibri" w:eastAsia="Arial Unicode MS" w:hAnsi="Calibri" w:cs="Arial Unicode MS"/>
          <w:color w:val="000000" w:themeColor="text1"/>
          <w:sz w:val="20"/>
          <w:szCs w:val="20"/>
        </w:rPr>
        <w:t>.</w:t>
      </w:r>
    </w:p>
    <w:p w14:paraId="2F2AC14D" w14:textId="77777777" w:rsidR="00DC06E6" w:rsidRDefault="00DC06E6" w:rsidP="00DC06E6">
      <w:pPr>
        <w:pStyle w:val="NoSpacing"/>
        <w:spacing w:line="360" w:lineRule="auto"/>
        <w:jc w:val="both"/>
        <w:rPr>
          <w:rFonts w:ascii="Calibri" w:hAnsi="Calibri"/>
          <w:color w:val="000000" w:themeColor="text1"/>
          <w:sz w:val="20"/>
          <w:szCs w:val="20"/>
          <w:lang w:eastAsia="en-US"/>
        </w:rPr>
      </w:pPr>
      <w:r w:rsidRPr="00E15C11">
        <w:rPr>
          <w:rFonts w:ascii="Calibri" w:hAnsi="Calibri"/>
          <w:color w:val="000000" w:themeColor="text1"/>
          <w:sz w:val="20"/>
          <w:szCs w:val="20"/>
          <w:lang w:eastAsia="en-US"/>
        </w:rPr>
        <w:t>Shklar,</w:t>
      </w:r>
      <w:r>
        <w:rPr>
          <w:rFonts w:ascii="Calibri" w:hAnsi="Calibri"/>
          <w:color w:val="000000" w:themeColor="text1"/>
          <w:sz w:val="20"/>
          <w:szCs w:val="20"/>
          <w:lang w:eastAsia="en-US"/>
        </w:rPr>
        <w:t xml:space="preserve"> </w:t>
      </w:r>
      <w:r w:rsidRPr="00E15C11">
        <w:rPr>
          <w:rFonts w:ascii="Calibri" w:hAnsi="Calibri"/>
          <w:color w:val="000000" w:themeColor="text1"/>
          <w:sz w:val="20"/>
          <w:szCs w:val="20"/>
          <w:lang w:eastAsia="en-US"/>
        </w:rPr>
        <w:t>Judith</w:t>
      </w:r>
      <w:r>
        <w:rPr>
          <w:rFonts w:ascii="Calibri" w:hAnsi="Calibri"/>
          <w:color w:val="000000" w:themeColor="text1"/>
          <w:sz w:val="20"/>
          <w:szCs w:val="20"/>
          <w:lang w:eastAsia="en-US"/>
        </w:rPr>
        <w:t xml:space="preserve">.  1990. </w:t>
      </w:r>
      <w:r w:rsidRPr="00E15C11">
        <w:rPr>
          <w:rFonts w:ascii="Calibri" w:hAnsi="Calibri"/>
          <w:color w:val="000000" w:themeColor="text1"/>
          <w:sz w:val="20"/>
          <w:szCs w:val="20"/>
          <w:lang w:eastAsia="en-US"/>
        </w:rPr>
        <w:t xml:space="preserve"> </w:t>
      </w:r>
      <w:r w:rsidRPr="00E15C11">
        <w:rPr>
          <w:rFonts w:ascii="Calibri" w:hAnsi="Calibri"/>
          <w:i/>
          <w:iCs/>
          <w:color w:val="000000" w:themeColor="text1"/>
          <w:sz w:val="20"/>
          <w:szCs w:val="20"/>
          <w:lang w:eastAsia="en-US"/>
        </w:rPr>
        <w:t>The Faces of Injustice</w:t>
      </w:r>
      <w:r>
        <w:rPr>
          <w:rFonts w:ascii="Calibri" w:hAnsi="Calibri"/>
          <w:i/>
          <w:iCs/>
          <w:color w:val="000000" w:themeColor="text1"/>
          <w:sz w:val="20"/>
          <w:szCs w:val="20"/>
          <w:lang w:eastAsia="en-US"/>
        </w:rPr>
        <w:t>.</w:t>
      </w:r>
      <w:r w:rsidRPr="00E15C11">
        <w:rPr>
          <w:rFonts w:ascii="Calibri" w:hAnsi="Calibri"/>
          <w:i/>
          <w:iCs/>
          <w:color w:val="000000" w:themeColor="text1"/>
          <w:sz w:val="20"/>
          <w:szCs w:val="20"/>
          <w:lang w:eastAsia="en-US"/>
        </w:rPr>
        <w:t xml:space="preserve"> </w:t>
      </w:r>
      <w:r w:rsidRPr="00E15C11">
        <w:rPr>
          <w:rFonts w:ascii="Calibri" w:hAnsi="Calibri"/>
          <w:color w:val="000000" w:themeColor="text1"/>
          <w:sz w:val="20"/>
          <w:szCs w:val="20"/>
          <w:lang w:eastAsia="en-US"/>
        </w:rPr>
        <w:t>New Haven and Londo</w:t>
      </w:r>
      <w:r>
        <w:rPr>
          <w:rFonts w:ascii="Calibri" w:hAnsi="Calibri"/>
          <w:color w:val="000000" w:themeColor="text1"/>
          <w:sz w:val="20"/>
          <w:szCs w:val="20"/>
          <w:lang w:eastAsia="en-US"/>
        </w:rPr>
        <w:t>n: Yale University Press.</w:t>
      </w:r>
    </w:p>
    <w:p w14:paraId="164663BE" w14:textId="77777777" w:rsidR="00DC06E6" w:rsidRDefault="00DC06E6" w:rsidP="00DC06E6">
      <w:pPr>
        <w:pStyle w:val="NoSpacing"/>
        <w:spacing w:line="360" w:lineRule="auto"/>
        <w:jc w:val="both"/>
        <w:rPr>
          <w:rFonts w:ascii="Calibri" w:hAnsi="Calibri" w:cs="AdvPTimes"/>
          <w:color w:val="000000" w:themeColor="text1"/>
          <w:sz w:val="20"/>
          <w:szCs w:val="20"/>
        </w:rPr>
      </w:pPr>
      <w:r w:rsidRPr="00E15C11">
        <w:rPr>
          <w:rFonts w:ascii="Calibri" w:eastAsia="Times New Roman" w:hAnsi="Calibri"/>
          <w:color w:val="000000" w:themeColor="text1"/>
          <w:sz w:val="20"/>
          <w:szCs w:val="20"/>
        </w:rPr>
        <w:t>Sontag,</w:t>
      </w:r>
      <w:r>
        <w:rPr>
          <w:rFonts w:ascii="Calibri" w:eastAsia="Times New Roman" w:hAnsi="Calibri"/>
          <w:color w:val="000000" w:themeColor="text1"/>
          <w:sz w:val="20"/>
          <w:szCs w:val="20"/>
        </w:rPr>
        <w:t xml:space="preserve"> </w:t>
      </w:r>
      <w:r w:rsidRPr="00E15C11">
        <w:rPr>
          <w:rFonts w:ascii="Calibri" w:eastAsia="Times New Roman" w:hAnsi="Calibri"/>
          <w:color w:val="000000" w:themeColor="text1"/>
          <w:sz w:val="20"/>
          <w:szCs w:val="20"/>
        </w:rPr>
        <w:t>Susan</w:t>
      </w:r>
      <w:r>
        <w:rPr>
          <w:rFonts w:ascii="Calibri" w:eastAsia="Times New Roman" w:hAnsi="Calibri"/>
          <w:color w:val="000000" w:themeColor="text1"/>
          <w:sz w:val="20"/>
          <w:szCs w:val="20"/>
        </w:rPr>
        <w:t>.  1978.</w:t>
      </w:r>
      <w:r w:rsidRPr="00E15C11">
        <w:rPr>
          <w:rFonts w:ascii="Calibri" w:eastAsia="Times New Roman" w:hAnsi="Calibri"/>
          <w:color w:val="000000" w:themeColor="text1"/>
          <w:sz w:val="20"/>
          <w:szCs w:val="20"/>
        </w:rPr>
        <w:t xml:space="preserve">  </w:t>
      </w:r>
      <w:r w:rsidRPr="00E15C11">
        <w:rPr>
          <w:rFonts w:ascii="Calibri" w:eastAsia="Times New Roman" w:hAnsi="Calibri"/>
          <w:i/>
          <w:color w:val="000000" w:themeColor="text1"/>
          <w:sz w:val="20"/>
          <w:szCs w:val="20"/>
        </w:rPr>
        <w:t>Illness as Metaphor</w:t>
      </w:r>
      <w:r>
        <w:rPr>
          <w:rFonts w:ascii="Calibri" w:eastAsia="Times New Roman" w:hAnsi="Calibri"/>
          <w:i/>
          <w:color w:val="000000" w:themeColor="text1"/>
          <w:sz w:val="20"/>
          <w:szCs w:val="20"/>
        </w:rPr>
        <w:t>.</w:t>
      </w:r>
      <w:r>
        <w:rPr>
          <w:rFonts w:ascii="Calibri" w:eastAsia="Times New Roman" w:hAnsi="Calibri"/>
          <w:color w:val="000000" w:themeColor="text1"/>
          <w:sz w:val="20"/>
          <w:szCs w:val="20"/>
        </w:rPr>
        <w:t xml:space="preserve"> </w:t>
      </w:r>
      <w:r w:rsidRPr="00E15C11">
        <w:rPr>
          <w:rFonts w:ascii="Calibri" w:eastAsia="Times New Roman" w:hAnsi="Calibri"/>
          <w:color w:val="000000" w:themeColor="text1"/>
          <w:sz w:val="20"/>
          <w:szCs w:val="20"/>
        </w:rPr>
        <w:t xml:space="preserve">New York: </w:t>
      </w:r>
      <w:hyperlink r:id="rId10" w:tooltip="Farrar, Straus &amp; Giroux" w:history="1">
        <w:r w:rsidRPr="00E15C11">
          <w:rPr>
            <w:rFonts w:ascii="Calibri" w:eastAsia="Times New Roman" w:hAnsi="Calibri"/>
            <w:color w:val="000000" w:themeColor="text1"/>
            <w:sz w:val="20"/>
            <w:szCs w:val="20"/>
          </w:rPr>
          <w:t>Farrar, Straus &amp; Giroux</w:t>
        </w:r>
      </w:hyperlink>
      <w:r>
        <w:rPr>
          <w:rFonts w:ascii="Calibri" w:eastAsia="Times New Roman" w:hAnsi="Calibri"/>
          <w:color w:val="000000" w:themeColor="text1"/>
          <w:sz w:val="20"/>
          <w:szCs w:val="20"/>
        </w:rPr>
        <w:t>.</w:t>
      </w:r>
      <w:r w:rsidRPr="00E15C11">
        <w:rPr>
          <w:rFonts w:ascii="Calibri" w:hAnsi="Calibri" w:cs="AdvPTimes"/>
          <w:color w:val="000000" w:themeColor="text1"/>
          <w:sz w:val="20"/>
          <w:szCs w:val="20"/>
        </w:rPr>
        <w:t xml:space="preserve"> </w:t>
      </w:r>
    </w:p>
    <w:p w14:paraId="256D2F6A" w14:textId="77777777" w:rsidR="00DC06E6" w:rsidRDefault="00DC06E6" w:rsidP="00DC06E6">
      <w:pPr>
        <w:pStyle w:val="NoSpacing"/>
        <w:spacing w:line="360" w:lineRule="auto"/>
        <w:jc w:val="both"/>
        <w:rPr>
          <w:rFonts w:ascii="Calibri" w:hAnsi="Calibri"/>
          <w:color w:val="000000" w:themeColor="text1"/>
          <w:sz w:val="20"/>
          <w:szCs w:val="20"/>
        </w:rPr>
      </w:pPr>
      <w:r w:rsidRPr="00E15C11">
        <w:rPr>
          <w:rFonts w:ascii="Calibri" w:eastAsia="Calibri" w:hAnsi="Calibri" w:cs="Calibri"/>
          <w:bCs/>
          <w:color w:val="000000" w:themeColor="text1"/>
          <w:sz w:val="20"/>
          <w:szCs w:val="20"/>
        </w:rPr>
        <w:t>Svenaeus,</w:t>
      </w:r>
      <w:r>
        <w:rPr>
          <w:rFonts w:ascii="Calibri" w:eastAsia="Calibri" w:hAnsi="Calibri" w:cs="Calibri"/>
          <w:bCs/>
          <w:color w:val="000000" w:themeColor="text1"/>
          <w:sz w:val="20"/>
          <w:szCs w:val="20"/>
        </w:rPr>
        <w:t xml:space="preserve"> </w:t>
      </w:r>
      <w:r w:rsidRPr="00E15C11">
        <w:rPr>
          <w:rFonts w:ascii="Calibri" w:eastAsia="Calibri" w:hAnsi="Calibri" w:cs="Calibri"/>
          <w:bCs/>
          <w:color w:val="000000" w:themeColor="text1"/>
          <w:sz w:val="20"/>
          <w:szCs w:val="20"/>
        </w:rPr>
        <w:t>Fredrik</w:t>
      </w:r>
      <w:r>
        <w:rPr>
          <w:rFonts w:ascii="Calibri" w:eastAsia="Calibri" w:hAnsi="Calibri" w:cs="Calibri"/>
          <w:bCs/>
          <w:color w:val="000000" w:themeColor="text1"/>
          <w:sz w:val="20"/>
          <w:szCs w:val="20"/>
        </w:rPr>
        <w:t>.  2000.</w:t>
      </w:r>
      <w:r w:rsidRPr="00E15C11">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rPr>
        <w:t xml:space="preserve"> </w:t>
      </w:r>
      <w:r w:rsidRPr="00E15C11">
        <w:rPr>
          <w:rFonts w:ascii="Calibri" w:eastAsia="Calibri" w:hAnsi="Calibri" w:cs="Calibri"/>
          <w:bCs/>
          <w:i/>
          <w:color w:val="000000" w:themeColor="text1"/>
          <w:sz w:val="20"/>
          <w:szCs w:val="20"/>
        </w:rPr>
        <w:t>The Hermeneutics of Medicine and the Phenomenology of Health: Steps towards a Philosophy of Medical Practice</w:t>
      </w:r>
      <w:r>
        <w:rPr>
          <w:rFonts w:ascii="Calibri" w:eastAsia="Calibri" w:hAnsi="Calibri" w:cs="Calibri"/>
          <w:bCs/>
          <w:i/>
          <w:color w:val="000000" w:themeColor="text1"/>
          <w:sz w:val="20"/>
          <w:szCs w:val="20"/>
        </w:rPr>
        <w:t>.</w:t>
      </w:r>
      <w:r w:rsidRPr="00E15C11">
        <w:rPr>
          <w:rFonts w:ascii="Calibri" w:eastAsia="Calibri" w:hAnsi="Calibri" w:cs="Calibri"/>
          <w:bCs/>
          <w:i/>
          <w:color w:val="000000" w:themeColor="text1"/>
          <w:sz w:val="20"/>
          <w:szCs w:val="20"/>
        </w:rPr>
        <w:t xml:space="preserve"> </w:t>
      </w:r>
      <w:r>
        <w:rPr>
          <w:rFonts w:ascii="Calibri" w:eastAsia="Calibri" w:hAnsi="Calibri" w:cs="Calibri"/>
          <w:bCs/>
          <w:color w:val="000000" w:themeColor="text1"/>
          <w:sz w:val="20"/>
          <w:szCs w:val="20"/>
        </w:rPr>
        <w:t>Dordrecht: Kluwer.</w:t>
      </w:r>
    </w:p>
    <w:p w14:paraId="68C0C29B" w14:textId="77777777" w:rsidR="00DC06E6" w:rsidRDefault="00DC06E6" w:rsidP="00DC06E6">
      <w:pPr>
        <w:pStyle w:val="NoSpacing"/>
        <w:spacing w:line="360" w:lineRule="auto"/>
        <w:jc w:val="both"/>
        <w:rPr>
          <w:rFonts w:ascii="Calibri" w:hAnsi="Calibri"/>
          <w:color w:val="000000" w:themeColor="text1"/>
          <w:sz w:val="20"/>
          <w:szCs w:val="20"/>
        </w:rPr>
      </w:pPr>
      <w:r w:rsidRPr="00E15C11">
        <w:rPr>
          <w:rFonts w:ascii="Calibri" w:hAnsi="Calibri" w:cs="AdvPTimes"/>
          <w:color w:val="000000" w:themeColor="text1"/>
          <w:sz w:val="20"/>
          <w:szCs w:val="20"/>
        </w:rPr>
        <w:t>Toombs</w:t>
      </w:r>
      <w:r>
        <w:rPr>
          <w:rFonts w:ascii="Calibri" w:hAnsi="Calibri" w:cs="AdvPTimes"/>
          <w:color w:val="000000" w:themeColor="text1"/>
          <w:sz w:val="20"/>
          <w:szCs w:val="20"/>
        </w:rPr>
        <w:t xml:space="preserve">, </w:t>
      </w:r>
      <w:r w:rsidRPr="00E15C11">
        <w:rPr>
          <w:rFonts w:ascii="Calibri" w:hAnsi="Calibri" w:cs="AdvPTimes"/>
          <w:color w:val="000000" w:themeColor="text1"/>
          <w:sz w:val="20"/>
          <w:szCs w:val="20"/>
        </w:rPr>
        <w:t>S.K.</w:t>
      </w:r>
      <w:r>
        <w:rPr>
          <w:rFonts w:ascii="Calibri" w:hAnsi="Calibri"/>
          <w:color w:val="000000" w:themeColor="text1"/>
          <w:sz w:val="20"/>
          <w:szCs w:val="20"/>
        </w:rPr>
        <w:t xml:space="preserve">  1988. </w:t>
      </w:r>
      <w:r>
        <w:rPr>
          <w:rFonts w:ascii="Calibri" w:hAnsi="Calibri" w:cs="AdvPTimes"/>
          <w:color w:val="000000" w:themeColor="text1"/>
          <w:sz w:val="20"/>
          <w:szCs w:val="20"/>
        </w:rPr>
        <w:t>“</w:t>
      </w:r>
      <w:r w:rsidRPr="00E15C11">
        <w:rPr>
          <w:rFonts w:ascii="Calibri" w:hAnsi="Calibri" w:cs="AdvPTimes"/>
          <w:color w:val="000000" w:themeColor="text1"/>
          <w:sz w:val="20"/>
          <w:szCs w:val="20"/>
        </w:rPr>
        <w:t xml:space="preserve">Illness </w:t>
      </w:r>
      <w:r>
        <w:rPr>
          <w:rFonts w:ascii="Calibri" w:hAnsi="Calibri" w:cs="AdvPTimes"/>
          <w:color w:val="000000" w:themeColor="text1"/>
          <w:sz w:val="20"/>
          <w:szCs w:val="20"/>
        </w:rPr>
        <w:t>and the Paradigm of Lived Body,”</w:t>
      </w:r>
      <w:r w:rsidRPr="00E15C11">
        <w:rPr>
          <w:rFonts w:ascii="Calibri" w:hAnsi="Calibri" w:cs="AdvPTimes"/>
          <w:color w:val="000000" w:themeColor="text1"/>
          <w:sz w:val="20"/>
          <w:szCs w:val="20"/>
        </w:rPr>
        <w:t xml:space="preserve"> </w:t>
      </w:r>
      <w:r w:rsidRPr="00E15C11">
        <w:rPr>
          <w:rFonts w:ascii="Calibri" w:hAnsi="Calibri" w:cs="AdvPTimesI"/>
          <w:i/>
          <w:color w:val="000000" w:themeColor="text1"/>
          <w:sz w:val="20"/>
          <w:szCs w:val="20"/>
        </w:rPr>
        <w:t>Theoretical Medicine</w:t>
      </w:r>
      <w:r w:rsidRPr="00E15C11">
        <w:rPr>
          <w:rFonts w:ascii="Calibri" w:hAnsi="Calibri" w:cs="AdvPTimesI"/>
          <w:color w:val="000000" w:themeColor="text1"/>
          <w:sz w:val="20"/>
          <w:szCs w:val="20"/>
        </w:rPr>
        <w:t xml:space="preserve"> </w:t>
      </w:r>
      <w:r w:rsidRPr="00E15C11">
        <w:rPr>
          <w:rFonts w:ascii="Calibri" w:hAnsi="Calibri" w:cs="AdvPTimes"/>
          <w:color w:val="000000" w:themeColor="text1"/>
          <w:sz w:val="20"/>
          <w:szCs w:val="20"/>
        </w:rPr>
        <w:t>9 (1988): 201-226.</w:t>
      </w:r>
      <w:r w:rsidRPr="00E15C11">
        <w:rPr>
          <w:rFonts w:ascii="Calibri" w:hAnsi="Calibri"/>
          <w:color w:val="000000" w:themeColor="text1"/>
          <w:sz w:val="20"/>
          <w:szCs w:val="20"/>
        </w:rPr>
        <w:t xml:space="preserve"> </w:t>
      </w:r>
      <w:r w:rsidRPr="00E15C11">
        <w:rPr>
          <w:rFonts w:ascii="Calibri" w:hAnsi="Calibri" w:cs="AdvPTimes"/>
          <w:color w:val="000000" w:themeColor="text1"/>
          <w:sz w:val="20"/>
          <w:szCs w:val="20"/>
        </w:rPr>
        <w:t>Toombs</w:t>
      </w:r>
      <w:r>
        <w:rPr>
          <w:rFonts w:ascii="Calibri" w:hAnsi="Calibri"/>
          <w:color w:val="000000" w:themeColor="text1"/>
          <w:sz w:val="20"/>
          <w:szCs w:val="20"/>
        </w:rPr>
        <w:t xml:space="preserve">, </w:t>
      </w:r>
      <w:r w:rsidRPr="00E15C11">
        <w:rPr>
          <w:rFonts w:ascii="Calibri" w:hAnsi="Calibri" w:cs="AdvPTimes"/>
          <w:color w:val="000000" w:themeColor="text1"/>
          <w:sz w:val="20"/>
          <w:szCs w:val="20"/>
        </w:rPr>
        <w:t xml:space="preserve">S.K. </w:t>
      </w:r>
      <w:r w:rsidRPr="00E15C11">
        <w:rPr>
          <w:rFonts w:ascii="Calibri" w:hAnsi="Calibri"/>
          <w:color w:val="000000" w:themeColor="text1"/>
          <w:sz w:val="20"/>
          <w:szCs w:val="20"/>
        </w:rPr>
        <w:t xml:space="preserve"> 1993. </w:t>
      </w:r>
      <w:r>
        <w:rPr>
          <w:rFonts w:ascii="Calibri" w:hAnsi="Calibri"/>
          <w:color w:val="000000" w:themeColor="text1"/>
          <w:sz w:val="20"/>
          <w:szCs w:val="20"/>
        </w:rPr>
        <w:t xml:space="preserve"> </w:t>
      </w:r>
      <w:r w:rsidRPr="00E15C11">
        <w:rPr>
          <w:rFonts w:ascii="Calibri" w:hAnsi="Calibri"/>
          <w:i/>
          <w:color w:val="000000" w:themeColor="text1"/>
          <w:sz w:val="20"/>
          <w:szCs w:val="20"/>
        </w:rPr>
        <w:t>The Meaning of Illness: A Phenomenological Account of the Different Perspectives of Physician and Patient</w:t>
      </w:r>
      <w:r w:rsidRPr="00E15C11">
        <w:rPr>
          <w:rFonts w:ascii="Calibri" w:hAnsi="Calibri"/>
          <w:color w:val="000000" w:themeColor="text1"/>
          <w:sz w:val="20"/>
          <w:szCs w:val="20"/>
        </w:rPr>
        <w:t>. Amsterdam: Kluwer.</w:t>
      </w:r>
    </w:p>
    <w:p w14:paraId="45F6B0FD" w14:textId="77777777" w:rsidR="00DC06E6" w:rsidRDefault="00DC06E6" w:rsidP="00DC06E6">
      <w:pPr>
        <w:pStyle w:val="NoSpacing"/>
        <w:spacing w:line="360" w:lineRule="auto"/>
        <w:jc w:val="both"/>
        <w:rPr>
          <w:rFonts w:ascii="Calibri" w:eastAsia="Times New Roman" w:hAnsi="Calibri"/>
          <w:color w:val="000000" w:themeColor="text1"/>
          <w:sz w:val="20"/>
          <w:szCs w:val="20"/>
        </w:rPr>
      </w:pPr>
    </w:p>
    <w:p w14:paraId="23F0BD58" w14:textId="77777777" w:rsidR="00DC06E6" w:rsidRDefault="00DC06E6" w:rsidP="00DC06E6">
      <w:pPr>
        <w:pStyle w:val="NoSpacing"/>
        <w:spacing w:line="360" w:lineRule="auto"/>
        <w:jc w:val="both"/>
        <w:rPr>
          <w:rFonts w:ascii="Calibri" w:hAnsi="Calibri"/>
          <w:color w:val="000000" w:themeColor="text1"/>
          <w:sz w:val="20"/>
          <w:szCs w:val="20"/>
          <w:lang w:eastAsia="en-US"/>
        </w:rPr>
      </w:pPr>
    </w:p>
    <w:p w14:paraId="659C8DDE" w14:textId="77777777" w:rsidR="00DC06E6" w:rsidRDefault="00DC06E6" w:rsidP="00DC06E6">
      <w:pPr>
        <w:pStyle w:val="NoSpacing"/>
        <w:spacing w:line="360" w:lineRule="auto"/>
        <w:ind w:firstLine="360"/>
        <w:jc w:val="both"/>
        <w:rPr>
          <w:rFonts w:asciiTheme="minorHAnsi" w:hAnsiTheme="minorHAnsi"/>
        </w:rPr>
      </w:pPr>
    </w:p>
    <w:p w14:paraId="41FB60A1" w14:textId="77777777" w:rsidR="00DC06E6" w:rsidRDefault="00DC06E6" w:rsidP="00DC06E6">
      <w:pPr>
        <w:pStyle w:val="NoSpacing"/>
        <w:spacing w:line="360" w:lineRule="auto"/>
        <w:jc w:val="both"/>
        <w:rPr>
          <w:rFonts w:asciiTheme="minorHAnsi" w:hAnsiTheme="minorHAnsi"/>
          <w:b/>
        </w:rPr>
      </w:pPr>
      <w:r w:rsidRPr="00B86EBC">
        <w:rPr>
          <w:rFonts w:asciiTheme="minorHAnsi" w:hAnsiTheme="minorHAnsi"/>
          <w:b/>
        </w:rPr>
        <w:t>Acknowledgements</w:t>
      </w:r>
    </w:p>
    <w:p w14:paraId="63B6D84D" w14:textId="77777777" w:rsidR="00DC06E6" w:rsidRDefault="00DC06E6" w:rsidP="00DC06E6">
      <w:pPr>
        <w:pStyle w:val="NoSpacing"/>
        <w:spacing w:line="360" w:lineRule="auto"/>
        <w:jc w:val="both"/>
      </w:pPr>
      <w:r>
        <w:rPr>
          <w:rFonts w:asciiTheme="minorHAnsi" w:hAnsiTheme="minorHAnsi"/>
        </w:rPr>
        <w:t>We thank Benjamin Sherman and Stacey Goguen for inviting us to write this chapter and for their comments, which greatly improved this chapter. Havi Carel thanks the University of Bristol for granting her a period of research leave, during which this chapter was written. Ian James Kidd is grateful to the University of Nottingham for a semester of research leave.</w:t>
      </w:r>
    </w:p>
    <w:p w14:paraId="4E7EDAE6" w14:textId="77777777" w:rsidR="0068141C" w:rsidRDefault="00F57082"/>
    <w:sectPr w:rsidR="0068141C" w:rsidSect="00F0403C">
      <w:headerReference w:type="default"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5D7C5" w14:textId="77777777" w:rsidR="00F57082" w:rsidRDefault="00F57082" w:rsidP="00DC06E6">
      <w:r>
        <w:separator/>
      </w:r>
    </w:p>
  </w:endnote>
  <w:endnote w:type="continuationSeparator" w:id="0">
    <w:p w14:paraId="6CAEFCA5" w14:textId="77777777" w:rsidR="00F57082" w:rsidRDefault="00F57082" w:rsidP="00DC0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Hebrew">
    <w:panose1 w:val="00000000000000000000"/>
    <w:charset w:val="B1"/>
    <w:family w:val="auto"/>
    <w:pitch w:val="variable"/>
    <w:sig w:usb0="80000843" w:usb1="40000002" w:usb2="00000000" w:usb3="00000000" w:csb0="00000021" w:csb1="00000000"/>
  </w:font>
  <w:font w:name="AdvPTimes">
    <w:panose1 w:val="020B0604020202020204"/>
    <w:charset w:val="00"/>
    <w:family w:val="roman"/>
    <w:notTrueType/>
    <w:pitch w:val="default"/>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PTimesI">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7258130"/>
      <w:docPartObj>
        <w:docPartGallery w:val="Page Numbers (Bottom of Page)"/>
        <w:docPartUnique/>
      </w:docPartObj>
    </w:sdtPr>
    <w:sdtEndPr>
      <w:rPr>
        <w:color w:val="7F7F7F" w:themeColor="background1" w:themeShade="7F"/>
        <w:spacing w:val="60"/>
      </w:rPr>
    </w:sdtEndPr>
    <w:sdtContent>
      <w:p w14:paraId="0F677E9C" w14:textId="77777777" w:rsidR="004C4802" w:rsidRDefault="00F57082">
        <w:pPr>
          <w:pStyle w:val="Footer"/>
          <w:pBdr>
            <w:top w:val="single" w:sz="4" w:space="1" w:color="D9D9D9" w:themeColor="background1" w:themeShade="D9"/>
          </w:pBd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t xml:space="preserve"> | </w:t>
        </w:r>
        <w:r>
          <w:rPr>
            <w:color w:val="7F7F7F" w:themeColor="background1" w:themeShade="7F"/>
            <w:spacing w:val="60"/>
          </w:rPr>
          <w:t>Page</w:t>
        </w:r>
      </w:p>
    </w:sdtContent>
  </w:sdt>
  <w:p w14:paraId="1070DB20" w14:textId="77777777" w:rsidR="004C4802" w:rsidRDefault="00F57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F3837" w14:textId="77777777" w:rsidR="00F57082" w:rsidRDefault="00F57082" w:rsidP="00DC06E6">
      <w:r>
        <w:separator/>
      </w:r>
    </w:p>
  </w:footnote>
  <w:footnote w:type="continuationSeparator" w:id="0">
    <w:p w14:paraId="58FB5394" w14:textId="77777777" w:rsidR="00F57082" w:rsidRDefault="00F57082" w:rsidP="00DC06E6">
      <w:r>
        <w:continuationSeparator/>
      </w:r>
    </w:p>
  </w:footnote>
  <w:footnote w:id="1">
    <w:p w14:paraId="7894FDAD" w14:textId="77777777" w:rsidR="00DC06E6" w:rsidRDefault="00DC06E6" w:rsidP="00DC06E6">
      <w:pPr>
        <w:pStyle w:val="FootnoteText"/>
      </w:pPr>
      <w:r>
        <w:rPr>
          <w:rStyle w:val="FootnoteReference"/>
        </w:rPr>
        <w:footnoteRef/>
      </w:r>
      <w:r>
        <w:t xml:space="preserve"> </w:t>
      </w:r>
      <w:r w:rsidRPr="0077412A">
        <w:rPr>
          <w:rFonts w:ascii="Calibri" w:hAnsi="Calibri"/>
          <w:color w:val="000000" w:themeColor="text1"/>
          <w:sz w:val="20"/>
          <w:szCs w:val="20"/>
        </w:rPr>
        <w:t>https://www.seap.org.uk/services/independent-mental-health-advocacy/about-independent-mental-health-advocacy.html (accessed on 23 October 2018).</w:t>
      </w:r>
    </w:p>
  </w:footnote>
  <w:footnote w:id="2">
    <w:p w14:paraId="06D4D1C8" w14:textId="77777777" w:rsidR="00DC06E6" w:rsidRDefault="00DC06E6" w:rsidP="00DC06E6">
      <w:pPr>
        <w:pStyle w:val="FootnoteText"/>
      </w:pPr>
      <w:r>
        <w:rPr>
          <w:rStyle w:val="FootnoteReference"/>
        </w:rPr>
        <w:footnoteRef/>
      </w:r>
      <w:r>
        <w:t xml:space="preserve"> </w:t>
      </w:r>
      <w:r w:rsidRPr="00042421">
        <w:rPr>
          <w:rFonts w:ascii="Calibri" w:hAnsi="Calibri"/>
          <w:color w:val="000000" w:themeColor="text1"/>
          <w:sz w:val="20"/>
          <w:szCs w:val="20"/>
        </w:rPr>
        <w:t xml:space="preserve">Report of the Mid Staffordshire NHS Foundation Trust Public Inquiry February 2013 Executive summary </w:t>
      </w:r>
      <w:hyperlink r:id="rId1" w:history="1">
        <w:r w:rsidRPr="00042421">
          <w:rPr>
            <w:rFonts w:ascii="Calibri" w:hAnsi="Calibri"/>
            <w:color w:val="000000" w:themeColor="text1"/>
            <w:sz w:val="20"/>
            <w:szCs w:val="20"/>
          </w:rPr>
          <w:t>https://assets.publishing.service.gov.uk/government/uploads/system/uploads/attachment_data/file/279124/0947.pdf</w:t>
        </w:r>
      </w:hyperlink>
      <w:r w:rsidRPr="00042421">
        <w:rPr>
          <w:rFonts w:ascii="Calibri" w:hAnsi="Calibri"/>
          <w:color w:val="000000" w:themeColor="text1"/>
          <w:sz w:val="20"/>
          <w:szCs w:val="20"/>
        </w:rPr>
        <w:t xml:space="preserve"> (accessed 23 Oct. 18).</w:t>
      </w:r>
    </w:p>
  </w:footnote>
  <w:footnote w:id="3">
    <w:p w14:paraId="2D80A9EB" w14:textId="77777777" w:rsidR="00DC06E6" w:rsidRPr="00E15C11" w:rsidRDefault="00DC06E6" w:rsidP="00DC06E6">
      <w:pPr>
        <w:pStyle w:val="FootnoteText"/>
        <w:rPr>
          <w:rFonts w:ascii="Calibri" w:hAnsi="Calibri"/>
          <w:color w:val="000000" w:themeColor="text1"/>
          <w:sz w:val="20"/>
          <w:szCs w:val="20"/>
        </w:rPr>
      </w:pPr>
      <w:r w:rsidRPr="00E15C11">
        <w:rPr>
          <w:rStyle w:val="FootnoteReference"/>
          <w:rFonts w:ascii="Calibri" w:hAnsi="Calibri"/>
          <w:color w:val="000000" w:themeColor="text1"/>
          <w:sz w:val="20"/>
          <w:szCs w:val="20"/>
        </w:rPr>
        <w:footnoteRef/>
      </w:r>
      <w:r w:rsidRPr="00E15C11">
        <w:rPr>
          <w:rFonts w:ascii="Calibri" w:hAnsi="Calibri"/>
          <w:color w:val="000000" w:themeColor="text1"/>
          <w:sz w:val="20"/>
          <w:szCs w:val="20"/>
        </w:rPr>
        <w:t xml:space="preserve"> See </w:t>
      </w:r>
      <w:r w:rsidRPr="00E15C11">
        <w:rPr>
          <w:rFonts w:ascii="Calibri" w:hAnsi="Calibri"/>
          <w:i/>
          <w:color w:val="000000" w:themeColor="text1"/>
          <w:sz w:val="20"/>
          <w:szCs w:val="20"/>
        </w:rPr>
        <w:t>BMJ</w:t>
      </w:r>
      <w:r w:rsidRPr="00E15C11">
        <w:rPr>
          <w:rFonts w:ascii="Calibri" w:hAnsi="Calibri"/>
          <w:color w:val="000000" w:themeColor="text1"/>
          <w:sz w:val="20"/>
          <w:szCs w:val="20"/>
        </w:rPr>
        <w:t xml:space="preserve"> editorial ‘Satisfaction with NHS hits new low’. </w:t>
      </w:r>
      <w:r w:rsidRPr="00E15C11">
        <w:rPr>
          <w:rFonts w:ascii="Calibri" w:hAnsi="Calibri"/>
          <w:i/>
          <w:color w:val="000000" w:themeColor="text1"/>
          <w:sz w:val="20"/>
          <w:szCs w:val="20"/>
        </w:rPr>
        <w:t>BMJ</w:t>
      </w:r>
      <w:r w:rsidRPr="00E15C11">
        <w:rPr>
          <w:rFonts w:ascii="Calibri" w:hAnsi="Calibri"/>
          <w:color w:val="000000" w:themeColor="text1"/>
          <w:sz w:val="20"/>
          <w:szCs w:val="20"/>
        </w:rPr>
        <w:t> 2018;360:k943; see also emphasis on listening to patients in the Patient Association strategy document (</w:t>
      </w:r>
      <w:r w:rsidRPr="00414E4E">
        <w:rPr>
          <w:rStyle w:val="Hyperlink"/>
          <w:rFonts w:ascii="Calibri" w:hAnsi="Calibri"/>
          <w:color w:val="000000" w:themeColor="text1"/>
          <w:sz w:val="20"/>
          <w:szCs w:val="20"/>
        </w:rPr>
        <w:t>https://www.patients-association.org.uk/Handlers/Download.ashx?IDMF=f4f5bfb8-e61a-49fa-8635-07a7af98d076</w:t>
      </w:r>
      <w:r w:rsidRPr="00E15C11">
        <w:rPr>
          <w:rFonts w:ascii="Calibri" w:hAnsi="Calibri"/>
          <w:color w:val="000000" w:themeColor="text1"/>
          <w:sz w:val="20"/>
          <w:szCs w:val="20"/>
        </w:rPr>
        <w:t>), accessed on 1 June 2018.</w:t>
      </w:r>
    </w:p>
  </w:footnote>
  <w:footnote w:id="4">
    <w:p w14:paraId="3C03620E" w14:textId="77777777" w:rsidR="00DC06E6" w:rsidRPr="00E15C11" w:rsidRDefault="00DC06E6" w:rsidP="00DC06E6">
      <w:pPr>
        <w:pStyle w:val="FootnoteText"/>
        <w:rPr>
          <w:rFonts w:ascii="Calibri" w:eastAsia="Calibri" w:hAnsi="Calibri" w:cs="Calibri"/>
          <w:bCs/>
          <w:color w:val="000000" w:themeColor="text1"/>
          <w:sz w:val="20"/>
          <w:szCs w:val="20"/>
        </w:rPr>
      </w:pPr>
      <w:r w:rsidRPr="00E15C11">
        <w:rPr>
          <w:rStyle w:val="FootnoteReference"/>
          <w:rFonts w:ascii="Calibri" w:hAnsi="Calibri"/>
          <w:color w:val="000000" w:themeColor="text1"/>
          <w:sz w:val="20"/>
          <w:szCs w:val="20"/>
        </w:rPr>
        <w:footnoteRef/>
      </w:r>
      <w:r w:rsidRPr="00E15C11">
        <w:rPr>
          <w:rFonts w:ascii="Calibri" w:hAnsi="Calibri"/>
          <w:color w:val="000000" w:themeColor="text1"/>
          <w:sz w:val="20"/>
          <w:szCs w:val="20"/>
        </w:rPr>
        <w:t xml:space="preserve"> </w:t>
      </w:r>
      <w:r w:rsidRPr="00E15C11">
        <w:rPr>
          <w:rFonts w:ascii="Calibri" w:eastAsia="Calibri" w:hAnsi="Calibri" w:cs="Calibri"/>
          <w:bCs/>
          <w:color w:val="000000" w:themeColor="text1"/>
          <w:sz w:val="20"/>
          <w:szCs w:val="20"/>
        </w:rPr>
        <w:t xml:space="preserve">A bibliography of work on epistemic injustice, illness, and healthcare is maintained at </w:t>
      </w:r>
      <w:r w:rsidRPr="00281FA9">
        <w:rPr>
          <w:rStyle w:val="Hyperlink"/>
          <w:rFonts w:ascii="Calibri" w:hAnsi="Calibri"/>
          <w:color w:val="000000" w:themeColor="text1"/>
          <w:sz w:val="20"/>
          <w:szCs w:val="20"/>
        </w:rPr>
        <w:t>https://ianjameskidd.weebly.com/epistemic-injustice-and-illness.html</w:t>
      </w:r>
      <w:r>
        <w:rPr>
          <w:rFonts w:ascii="Calibri" w:hAnsi="Calibri"/>
          <w:color w:val="000000" w:themeColor="text1"/>
          <w:sz w:val="20"/>
          <w:szCs w:val="20"/>
        </w:rPr>
        <w:t>. See also Kidd, Medina, and Pohlhaus 2017</w:t>
      </w:r>
      <w:r w:rsidRPr="00E15C11">
        <w:rPr>
          <w:rFonts w:ascii="Calibri" w:hAnsi="Calibri"/>
          <w:color w:val="000000" w:themeColor="text1"/>
          <w:sz w:val="20"/>
          <w:szCs w:val="20"/>
        </w:rPr>
        <w:t>.</w:t>
      </w:r>
    </w:p>
  </w:footnote>
  <w:footnote w:id="5">
    <w:p w14:paraId="68D58A13" w14:textId="77777777" w:rsidR="00DC06E6" w:rsidRPr="00E15C11" w:rsidRDefault="00DC06E6" w:rsidP="00DC06E6">
      <w:pPr>
        <w:pStyle w:val="FootnoteText"/>
        <w:rPr>
          <w:rFonts w:ascii="Calibri" w:hAnsi="Calibri"/>
          <w:color w:val="000000" w:themeColor="text1"/>
          <w:sz w:val="20"/>
          <w:szCs w:val="20"/>
        </w:rPr>
      </w:pPr>
      <w:r w:rsidRPr="00E15C11">
        <w:rPr>
          <w:rStyle w:val="FootnoteReference"/>
          <w:rFonts w:ascii="Calibri" w:hAnsi="Calibri"/>
          <w:color w:val="000000" w:themeColor="text1"/>
          <w:sz w:val="20"/>
          <w:szCs w:val="20"/>
        </w:rPr>
        <w:footnoteRef/>
      </w:r>
      <w:r w:rsidRPr="00E15C11">
        <w:rPr>
          <w:rFonts w:ascii="Calibri" w:hAnsi="Calibri"/>
          <w:color w:val="000000" w:themeColor="text1"/>
          <w:sz w:val="20"/>
          <w:szCs w:val="20"/>
        </w:rPr>
        <w:t xml:space="preserve"> For an ameliorative toolkit, see</w:t>
      </w:r>
      <w:r>
        <w:rPr>
          <w:rFonts w:ascii="Calibri" w:hAnsi="Calibri"/>
          <w:color w:val="000000" w:themeColor="text1"/>
          <w:sz w:val="20"/>
          <w:szCs w:val="20"/>
        </w:rPr>
        <w:t xml:space="preserve"> Carel 2012.</w:t>
      </w:r>
    </w:p>
  </w:footnote>
  <w:footnote w:id="6">
    <w:p w14:paraId="631EF6AF" w14:textId="77777777" w:rsidR="00DC06E6" w:rsidRPr="00E15C11" w:rsidRDefault="00DC06E6" w:rsidP="00DC06E6">
      <w:pPr>
        <w:pStyle w:val="FootnoteText"/>
        <w:rPr>
          <w:rFonts w:ascii="Calibri" w:hAnsi="Calibri"/>
          <w:color w:val="000000" w:themeColor="text1"/>
          <w:sz w:val="20"/>
          <w:szCs w:val="20"/>
        </w:rPr>
      </w:pPr>
      <w:r w:rsidRPr="00E15C11">
        <w:rPr>
          <w:rStyle w:val="FootnoteReference"/>
          <w:rFonts w:ascii="Calibri" w:hAnsi="Calibri"/>
          <w:color w:val="000000" w:themeColor="text1"/>
          <w:sz w:val="20"/>
          <w:szCs w:val="20"/>
        </w:rPr>
        <w:footnoteRef/>
      </w:r>
      <w:r w:rsidRPr="00E15C11">
        <w:rPr>
          <w:rFonts w:ascii="Calibri" w:hAnsi="Calibri"/>
          <w:color w:val="000000" w:themeColor="text1"/>
          <w:sz w:val="20"/>
          <w:szCs w:val="20"/>
        </w:rPr>
        <w:t xml:space="preserve"> </w:t>
      </w:r>
      <w:r w:rsidRPr="00E15C11">
        <w:rPr>
          <w:rFonts w:ascii="Calibri" w:hAnsi="Calibri" w:cs="Times"/>
          <w:color w:val="000000" w:themeColor="text1"/>
          <w:sz w:val="20"/>
          <w:szCs w:val="20"/>
          <w:lang w:eastAsia="en-US"/>
        </w:rPr>
        <w:t xml:space="preserve">For an account of that process, see </w:t>
      </w:r>
      <w:r>
        <w:rPr>
          <w:rFonts w:ascii="Calibri" w:hAnsi="Calibri" w:cs="Times"/>
          <w:color w:val="000000" w:themeColor="text1"/>
          <w:sz w:val="20"/>
          <w:szCs w:val="20"/>
          <w:lang w:eastAsia="en-US"/>
        </w:rPr>
        <w:t>Carel 2015 and 2018a</w:t>
      </w:r>
      <w:r w:rsidRPr="00E15C11">
        <w:rPr>
          <w:rFonts w:ascii="Calibri" w:hAnsi="Calibri" w:cs="Times"/>
          <w:color w:val="000000" w:themeColor="text1"/>
          <w:sz w:val="20"/>
          <w:szCs w:val="20"/>
          <w:lang w:eastAsia="en-US"/>
        </w:rPr>
        <w:t>.</w:t>
      </w:r>
    </w:p>
  </w:footnote>
  <w:footnote w:id="7">
    <w:p w14:paraId="35EA741D" w14:textId="77777777" w:rsidR="00DC06E6" w:rsidRPr="00E15C11" w:rsidRDefault="00DC06E6" w:rsidP="00DC06E6">
      <w:pPr>
        <w:pStyle w:val="FootnoteText"/>
        <w:rPr>
          <w:rFonts w:ascii="Calibri" w:hAnsi="Calibri"/>
          <w:color w:val="000000" w:themeColor="text1"/>
          <w:sz w:val="20"/>
          <w:szCs w:val="20"/>
        </w:rPr>
      </w:pPr>
      <w:r w:rsidRPr="00E15C11">
        <w:rPr>
          <w:rStyle w:val="FootnoteReference"/>
          <w:rFonts w:ascii="Calibri" w:hAnsi="Calibri"/>
          <w:color w:val="000000" w:themeColor="text1"/>
          <w:sz w:val="20"/>
          <w:szCs w:val="20"/>
        </w:rPr>
        <w:footnoteRef/>
      </w:r>
      <w:r w:rsidRPr="00E15C11">
        <w:rPr>
          <w:rFonts w:ascii="Calibri" w:hAnsi="Calibri"/>
          <w:color w:val="000000" w:themeColor="text1"/>
          <w:sz w:val="20"/>
          <w:szCs w:val="20"/>
        </w:rPr>
        <w:t xml:space="preserve"> </w:t>
      </w:r>
      <w:r w:rsidRPr="00E15C11">
        <w:rPr>
          <w:rFonts w:ascii="Calibri" w:hAnsi="Calibri" w:cs="Times"/>
          <w:color w:val="000000" w:themeColor="text1"/>
          <w:sz w:val="20"/>
          <w:szCs w:val="20"/>
          <w:lang w:eastAsia="en-US"/>
        </w:rPr>
        <w:t xml:space="preserve">For a cinematic exploration of this theme, see </w:t>
      </w:r>
      <w:r w:rsidRPr="00E15C11">
        <w:rPr>
          <w:rFonts w:ascii="Calibri" w:hAnsi="Calibri" w:cs="Times"/>
          <w:i/>
          <w:color w:val="000000" w:themeColor="text1"/>
          <w:sz w:val="20"/>
          <w:szCs w:val="20"/>
          <w:lang w:eastAsia="en-US"/>
        </w:rPr>
        <w:t>Murder in the First</w:t>
      </w:r>
      <w:r w:rsidRPr="00E15C11">
        <w:rPr>
          <w:rFonts w:ascii="Calibri" w:hAnsi="Calibri" w:cs="Times"/>
          <w:color w:val="000000" w:themeColor="text1"/>
          <w:sz w:val="20"/>
          <w:szCs w:val="20"/>
          <w:lang w:eastAsia="en-US"/>
        </w:rPr>
        <w:t xml:space="preserve"> (1995, Director Marc Rocco, US).</w:t>
      </w:r>
    </w:p>
  </w:footnote>
  <w:footnote w:id="8">
    <w:p w14:paraId="7E753C85" w14:textId="77777777" w:rsidR="00DC06E6" w:rsidRPr="00E15C11" w:rsidRDefault="00DC06E6" w:rsidP="00DC06E6">
      <w:pPr>
        <w:pStyle w:val="FootnoteText"/>
        <w:rPr>
          <w:rFonts w:ascii="Calibri" w:hAnsi="Calibri" w:cs="Times"/>
          <w:color w:val="000000" w:themeColor="text1"/>
          <w:sz w:val="20"/>
          <w:szCs w:val="20"/>
          <w:lang w:eastAsia="en-US"/>
        </w:rPr>
      </w:pPr>
      <w:r w:rsidRPr="00E15C11">
        <w:rPr>
          <w:rStyle w:val="FootnoteReference"/>
          <w:rFonts w:ascii="Calibri" w:hAnsi="Calibri"/>
          <w:color w:val="000000" w:themeColor="text1"/>
          <w:sz w:val="20"/>
          <w:szCs w:val="20"/>
        </w:rPr>
        <w:footnoteRef/>
      </w:r>
      <w:r w:rsidRPr="00E15C11">
        <w:rPr>
          <w:rFonts w:ascii="Calibri" w:hAnsi="Calibri"/>
          <w:color w:val="000000" w:themeColor="text1"/>
          <w:sz w:val="20"/>
          <w:szCs w:val="20"/>
        </w:rPr>
        <w:t xml:space="preserve"> This account of theoretical conceptions and of privileging practices is informed by </w:t>
      </w:r>
      <w:r>
        <w:rPr>
          <w:rFonts w:ascii="Calibri" w:hAnsi="Calibri"/>
          <w:color w:val="000000" w:themeColor="text1"/>
          <w:sz w:val="20"/>
          <w:szCs w:val="20"/>
        </w:rPr>
        <w:t>David E. Cooper (2002</w:t>
      </w:r>
      <w:r w:rsidRPr="00E15C11">
        <w:rPr>
          <w:rFonts w:ascii="Calibri" w:hAnsi="Calibri"/>
          <w:color w:val="000000" w:themeColor="text1"/>
          <w:sz w:val="20"/>
          <w:szCs w:val="20"/>
        </w:rPr>
        <w:t>, 341ff</w:t>
      </w:r>
      <w:r>
        <w:rPr>
          <w:rFonts w:ascii="Calibri" w:hAnsi="Calibri"/>
          <w:color w:val="000000" w:themeColor="text1"/>
          <w:sz w:val="20"/>
          <w:szCs w:val="20"/>
        </w:rPr>
        <w:t>)</w:t>
      </w:r>
      <w:r w:rsidRPr="00E15C11">
        <w:rPr>
          <w:rFonts w:ascii="Calibri" w:hAnsi="Calibri"/>
          <w:color w:val="000000" w:themeColor="text1"/>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58A0B" w14:textId="3422CAAB" w:rsidR="004C4802" w:rsidRDefault="00DC06E6" w:rsidP="00F0403C">
    <w:pPr>
      <w:pStyle w:val="Header"/>
      <w:jc w:val="right"/>
    </w:pPr>
    <w:r>
      <w:t>Author’s final draft: please cite published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D15E2"/>
    <w:multiLevelType w:val="multilevel"/>
    <w:tmpl w:val="8672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F02C53"/>
    <w:multiLevelType w:val="multilevel"/>
    <w:tmpl w:val="3974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A63FB1"/>
    <w:multiLevelType w:val="hybridMultilevel"/>
    <w:tmpl w:val="1DCA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1437D7"/>
    <w:multiLevelType w:val="hybridMultilevel"/>
    <w:tmpl w:val="E612E0A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6E6"/>
    <w:rsid w:val="00992EF8"/>
    <w:rsid w:val="00C06E45"/>
    <w:rsid w:val="00DC06E6"/>
    <w:rsid w:val="00E234B1"/>
    <w:rsid w:val="00F57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24E599"/>
  <w14:defaultImageDpi w14:val="32767"/>
  <w15:chartTrackingRefBased/>
  <w15:docId w15:val="{D29EEBB3-7276-3D4C-BF18-7AA08986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C06E6"/>
    <w:rPr>
      <w:rFonts w:ascii="Times New Roman" w:hAnsi="Times New Roman" w:cs="Times New Roman"/>
      <w:lang w:eastAsia="en-GB"/>
    </w:rPr>
  </w:style>
  <w:style w:type="paragraph" w:styleId="Heading1">
    <w:name w:val="heading 1"/>
    <w:basedOn w:val="Normal"/>
    <w:link w:val="Heading1Char"/>
    <w:uiPriority w:val="9"/>
    <w:qFormat/>
    <w:rsid w:val="00DC06E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6E6"/>
    <w:rPr>
      <w:rFonts w:ascii="Times New Roman" w:hAnsi="Times New Roman" w:cs="Times New Roman"/>
      <w:b/>
      <w:bCs/>
      <w:kern w:val="36"/>
      <w:sz w:val="48"/>
      <w:szCs w:val="48"/>
      <w:lang w:eastAsia="en-GB"/>
    </w:rPr>
  </w:style>
  <w:style w:type="character" w:styleId="Hyperlink">
    <w:name w:val="Hyperlink"/>
    <w:basedOn w:val="DefaultParagraphFont"/>
    <w:uiPriority w:val="99"/>
    <w:unhideWhenUsed/>
    <w:rsid w:val="00DC06E6"/>
    <w:rPr>
      <w:color w:val="0563C1" w:themeColor="hyperlink"/>
      <w:u w:val="single"/>
    </w:rPr>
  </w:style>
  <w:style w:type="paragraph" w:styleId="Header">
    <w:name w:val="header"/>
    <w:basedOn w:val="Normal"/>
    <w:link w:val="HeaderChar"/>
    <w:uiPriority w:val="99"/>
    <w:unhideWhenUsed/>
    <w:rsid w:val="00DC06E6"/>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DC06E6"/>
    <w:rPr>
      <w:rFonts w:ascii="Times New Roman" w:eastAsiaTheme="minorEastAsia" w:hAnsi="Times New Roman" w:cs="Times New Roman"/>
      <w:lang w:eastAsia="en-GB"/>
    </w:rPr>
  </w:style>
  <w:style w:type="paragraph" w:styleId="FootnoteText">
    <w:name w:val="footnote text"/>
    <w:basedOn w:val="Normal"/>
    <w:link w:val="FootnoteTextChar"/>
    <w:uiPriority w:val="99"/>
    <w:unhideWhenUsed/>
    <w:rsid w:val="00DC06E6"/>
    <w:rPr>
      <w:rFonts w:eastAsiaTheme="minorEastAsia"/>
    </w:rPr>
  </w:style>
  <w:style w:type="character" w:customStyle="1" w:styleId="FootnoteTextChar">
    <w:name w:val="Footnote Text Char"/>
    <w:basedOn w:val="DefaultParagraphFont"/>
    <w:link w:val="FootnoteText"/>
    <w:uiPriority w:val="99"/>
    <w:rsid w:val="00DC06E6"/>
    <w:rPr>
      <w:rFonts w:ascii="Times New Roman" w:eastAsiaTheme="minorEastAsia" w:hAnsi="Times New Roman" w:cs="Times New Roman"/>
      <w:lang w:eastAsia="en-GB"/>
    </w:rPr>
  </w:style>
  <w:style w:type="character" w:styleId="FootnoteReference">
    <w:name w:val="footnote reference"/>
    <w:basedOn w:val="DefaultParagraphFont"/>
    <w:uiPriority w:val="99"/>
    <w:unhideWhenUsed/>
    <w:rsid w:val="00DC06E6"/>
    <w:rPr>
      <w:vertAlign w:val="superscript"/>
    </w:rPr>
  </w:style>
  <w:style w:type="character" w:customStyle="1" w:styleId="apple-converted-space">
    <w:name w:val="apple-converted-space"/>
    <w:basedOn w:val="DefaultParagraphFont"/>
    <w:rsid w:val="00DC06E6"/>
  </w:style>
  <w:style w:type="paragraph" w:styleId="NoSpacing">
    <w:name w:val="No Spacing"/>
    <w:uiPriority w:val="1"/>
    <w:qFormat/>
    <w:rsid w:val="00DC06E6"/>
    <w:rPr>
      <w:rFonts w:ascii="Times New Roman" w:eastAsiaTheme="minorEastAsia" w:hAnsi="Times New Roman" w:cs="Times New Roman"/>
      <w:lang w:eastAsia="en-GB"/>
    </w:rPr>
  </w:style>
  <w:style w:type="character" w:styleId="Emphasis">
    <w:name w:val="Emphasis"/>
    <w:basedOn w:val="DefaultParagraphFont"/>
    <w:uiPriority w:val="20"/>
    <w:qFormat/>
    <w:rsid w:val="00DC06E6"/>
    <w:rPr>
      <w:i/>
      <w:iCs/>
    </w:rPr>
  </w:style>
  <w:style w:type="character" w:styleId="Strong">
    <w:name w:val="Strong"/>
    <w:basedOn w:val="DefaultParagraphFont"/>
    <w:uiPriority w:val="22"/>
    <w:qFormat/>
    <w:rsid w:val="00DC06E6"/>
    <w:rPr>
      <w:b/>
      <w:bCs/>
    </w:rPr>
  </w:style>
  <w:style w:type="character" w:styleId="CommentReference">
    <w:name w:val="annotation reference"/>
    <w:basedOn w:val="DefaultParagraphFont"/>
    <w:uiPriority w:val="99"/>
    <w:semiHidden/>
    <w:unhideWhenUsed/>
    <w:rsid w:val="00DC06E6"/>
    <w:rPr>
      <w:sz w:val="18"/>
      <w:szCs w:val="18"/>
    </w:rPr>
  </w:style>
  <w:style w:type="paragraph" w:styleId="CommentText">
    <w:name w:val="annotation text"/>
    <w:basedOn w:val="Normal"/>
    <w:link w:val="CommentTextChar"/>
    <w:uiPriority w:val="99"/>
    <w:semiHidden/>
    <w:unhideWhenUsed/>
    <w:rsid w:val="00DC06E6"/>
  </w:style>
  <w:style w:type="character" w:customStyle="1" w:styleId="CommentTextChar">
    <w:name w:val="Comment Text Char"/>
    <w:basedOn w:val="DefaultParagraphFont"/>
    <w:link w:val="CommentText"/>
    <w:uiPriority w:val="99"/>
    <w:semiHidden/>
    <w:rsid w:val="00DC06E6"/>
    <w:rPr>
      <w:rFonts w:ascii="Times New Roman" w:hAnsi="Times New Roman" w:cs="Times New Roman"/>
      <w:lang w:eastAsia="en-GB"/>
    </w:rPr>
  </w:style>
  <w:style w:type="paragraph" w:styleId="BalloonText">
    <w:name w:val="Balloon Text"/>
    <w:basedOn w:val="Normal"/>
    <w:link w:val="BalloonTextChar"/>
    <w:uiPriority w:val="99"/>
    <w:semiHidden/>
    <w:unhideWhenUsed/>
    <w:rsid w:val="00DC06E6"/>
    <w:rPr>
      <w:sz w:val="18"/>
      <w:szCs w:val="18"/>
    </w:rPr>
  </w:style>
  <w:style w:type="character" w:customStyle="1" w:styleId="BalloonTextChar">
    <w:name w:val="Balloon Text Char"/>
    <w:basedOn w:val="DefaultParagraphFont"/>
    <w:link w:val="BalloonText"/>
    <w:uiPriority w:val="99"/>
    <w:semiHidden/>
    <w:rsid w:val="00DC06E6"/>
    <w:rPr>
      <w:rFonts w:ascii="Times New Roman" w:hAnsi="Times New Roman" w:cs="Times New Roman"/>
      <w:sz w:val="18"/>
      <w:szCs w:val="18"/>
      <w:lang w:eastAsia="en-GB"/>
    </w:rPr>
  </w:style>
  <w:style w:type="paragraph" w:styleId="Footer">
    <w:name w:val="footer"/>
    <w:basedOn w:val="Normal"/>
    <w:link w:val="FooterChar"/>
    <w:uiPriority w:val="99"/>
    <w:unhideWhenUsed/>
    <w:rsid w:val="00DC06E6"/>
    <w:pPr>
      <w:tabs>
        <w:tab w:val="center" w:pos="4513"/>
        <w:tab w:val="right" w:pos="9026"/>
      </w:tabs>
    </w:pPr>
  </w:style>
  <w:style w:type="character" w:customStyle="1" w:styleId="FooterChar">
    <w:name w:val="Footer Char"/>
    <w:basedOn w:val="DefaultParagraphFont"/>
    <w:link w:val="Footer"/>
    <w:uiPriority w:val="99"/>
    <w:rsid w:val="00DC06E6"/>
    <w:rPr>
      <w:rFonts w:ascii="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DC06E6"/>
    <w:rPr>
      <w:b/>
      <w:bCs/>
      <w:sz w:val="20"/>
      <w:szCs w:val="20"/>
    </w:rPr>
  </w:style>
  <w:style w:type="character" w:customStyle="1" w:styleId="CommentSubjectChar">
    <w:name w:val="Comment Subject Char"/>
    <w:basedOn w:val="CommentTextChar"/>
    <w:link w:val="CommentSubject"/>
    <w:uiPriority w:val="99"/>
    <w:semiHidden/>
    <w:rsid w:val="00DC06E6"/>
    <w:rPr>
      <w:rFonts w:ascii="Times New Roman" w:hAnsi="Times New Roman" w:cs="Times New Roman"/>
      <w:b/>
      <w:bCs/>
      <w:sz w:val="20"/>
      <w:szCs w:val="20"/>
      <w:lang w:eastAsia="en-GB"/>
    </w:rPr>
  </w:style>
  <w:style w:type="character" w:customStyle="1" w:styleId="number">
    <w:name w:val="number"/>
    <w:basedOn w:val="DefaultParagraphFont"/>
    <w:rsid w:val="00DC06E6"/>
  </w:style>
  <w:style w:type="character" w:customStyle="1" w:styleId="entitled">
    <w:name w:val="entitled"/>
    <w:basedOn w:val="DefaultParagraphFont"/>
    <w:rsid w:val="00DC06E6"/>
  </w:style>
  <w:style w:type="character" w:customStyle="1" w:styleId="date1">
    <w:name w:val="date1"/>
    <w:basedOn w:val="DefaultParagraphFont"/>
    <w:rsid w:val="00DC06E6"/>
  </w:style>
  <w:style w:type="character" w:customStyle="1" w:styleId="UnresolvedMention1">
    <w:name w:val="Unresolved Mention1"/>
    <w:basedOn w:val="DefaultParagraphFont"/>
    <w:uiPriority w:val="99"/>
    <w:rsid w:val="00DC0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lancet.com/journals/lancet/issue/vol384no9950/PIIS0140-6736(14)X6105-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holar.google.com/citations?user=M0AXUwsAAAAJ&amp;hl=en&amp;oi=sr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n.wikipedia.org/wiki/Farrar,_Straus_%26_Giroux" TargetMode="External"/><Relationship Id="rId4" Type="http://schemas.openxmlformats.org/officeDocument/2006/relationships/webSettings" Target="webSettings.xml"/><Relationship Id="rId9" Type="http://schemas.openxmlformats.org/officeDocument/2006/relationships/hyperlink" Target="http://www.dur.ac.uk/philosophy/staff/?mode=pdetail&amp;id=1712&amp;sid=1712&amp;pdetail=69829"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279124/094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6861</Words>
  <Characters>39112</Characters>
  <Application>Microsoft Office Word</Application>
  <DocSecurity>0</DocSecurity>
  <Lines>325</Lines>
  <Paragraphs>91</Paragraphs>
  <ScaleCrop>false</ScaleCrop>
  <Company/>
  <LinksUpToDate>false</LinksUpToDate>
  <CharactersWithSpaces>45882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dc:creator>
  <cp:keywords/>
  <dc:description/>
  <cp:lastModifiedBy>Ian Kidd</cp:lastModifiedBy>
  <cp:revision>1</cp:revision>
  <dcterms:created xsi:type="dcterms:W3CDTF">2019-09-03T13:14:00Z</dcterms:created>
  <dcterms:modified xsi:type="dcterms:W3CDTF">2019-09-03T13:16:00Z</dcterms:modified>
</cp:coreProperties>
</file>