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D792" w14:textId="77777777" w:rsidR="009C5532" w:rsidRPr="003B58AA" w:rsidRDefault="00A33A3C" w:rsidP="003B58AA">
      <w:pPr>
        <w:spacing w:line="480" w:lineRule="auto"/>
        <w:contextualSpacing/>
        <w:rPr>
          <w:rFonts w:ascii="Times New Roman" w:hAnsi="Times New Roman" w:cs="Times New Roman"/>
          <w:b/>
        </w:rPr>
      </w:pPr>
      <w:r w:rsidRPr="003B58AA">
        <w:rPr>
          <w:rFonts w:ascii="Times New Roman" w:hAnsi="Times New Roman" w:cs="Times New Roman"/>
          <w:b/>
        </w:rPr>
        <w:t>Spontaneity and Contingency: Kant’s Two Models of Rational Self-Determination</w:t>
      </w:r>
    </w:p>
    <w:p w14:paraId="6F9E15DA" w14:textId="41146C15" w:rsidR="00704CA7" w:rsidRDefault="00331D37" w:rsidP="003B58AA">
      <w:pPr>
        <w:contextualSpacing/>
        <w:rPr>
          <w:rFonts w:ascii="Times New Roman" w:eastAsia="Times New Roman" w:hAnsi="Times New Roman" w:cs="Times New Roman"/>
          <w:color w:val="555555"/>
          <w:shd w:val="clear" w:color="auto" w:fill="FFFFFF"/>
        </w:rPr>
      </w:pPr>
      <w:r>
        <w:rPr>
          <w:rFonts w:ascii="Times New Roman" w:eastAsia="Times New Roman" w:hAnsi="Times New Roman" w:cs="Times New Roman"/>
          <w:color w:val="555555"/>
          <w:shd w:val="clear" w:color="auto" w:fill="FFFFFF"/>
        </w:rPr>
        <w:t xml:space="preserve">Abstract: </w:t>
      </w:r>
      <w:r w:rsidRPr="00331D37">
        <w:rPr>
          <w:rFonts w:ascii="Times New Roman" w:eastAsia="Times New Roman" w:hAnsi="Times New Roman" w:cs="Times New Roman"/>
          <w:color w:val="555555"/>
          <w:shd w:val="clear" w:color="auto" w:fill="FFFFFF"/>
        </w:rPr>
        <w:t>I argue that Kant acknowledges two models of spontaneous self-determination that rational beings</w:t>
      </w:r>
      <w:r>
        <w:rPr>
          <w:rFonts w:ascii="Times New Roman" w:eastAsia="Times New Roman" w:hAnsi="Times New Roman" w:cs="Times New Roman"/>
          <w:color w:val="555555"/>
          <w:shd w:val="clear" w:color="auto" w:fill="FFFFFF"/>
        </w:rPr>
        <w:t xml:space="preserve"> like us</w:t>
      </w:r>
      <w:r w:rsidRPr="00331D37">
        <w:rPr>
          <w:rFonts w:ascii="Times New Roman" w:eastAsia="Times New Roman" w:hAnsi="Times New Roman" w:cs="Times New Roman"/>
          <w:color w:val="555555"/>
          <w:shd w:val="clear" w:color="auto" w:fill="FFFFFF"/>
        </w:rPr>
        <w:t xml:space="preserve"> are capable of. The first model involves absolute unconditional necessity and excludes any form of contingency.</w:t>
      </w:r>
      <w:r>
        <w:rPr>
          <w:rFonts w:ascii="Times New Roman" w:eastAsia="Times New Roman" w:hAnsi="Times New Roman" w:cs="Times New Roman"/>
          <w:color w:val="555555"/>
          <w:shd w:val="clear" w:color="auto" w:fill="FFFFFF"/>
        </w:rPr>
        <w:t xml:space="preserve"> </w:t>
      </w:r>
      <w:r w:rsidR="0087147C" w:rsidRPr="0087147C">
        <w:rPr>
          <w:rFonts w:ascii="Times New Roman" w:eastAsia="Times New Roman" w:hAnsi="Times New Roman" w:cs="Times New Roman"/>
          <w:color w:val="555555"/>
          <w:shd w:val="clear" w:color="auto" w:fill="FFFFFF"/>
        </w:rPr>
        <w:t xml:space="preserve">The second model involves a form of contingency which entails alternative possibilities for determining oneself. </w:t>
      </w:r>
      <w:r>
        <w:rPr>
          <w:rFonts w:ascii="Times New Roman" w:eastAsia="Times New Roman" w:hAnsi="Times New Roman" w:cs="Times New Roman"/>
          <w:color w:val="555555"/>
          <w:shd w:val="clear" w:color="auto" w:fill="FFFFFF"/>
        </w:rPr>
        <w:t>Given these two models,</w:t>
      </w:r>
      <w:r w:rsidRPr="00331D37">
        <w:rPr>
          <w:rFonts w:ascii="Times New Roman" w:eastAsia="Times New Roman" w:hAnsi="Times New Roman" w:cs="Times New Roman"/>
          <w:color w:val="555555"/>
          <w:shd w:val="clear" w:color="auto" w:fill="FFFFFF"/>
        </w:rPr>
        <w:t xml:space="preserve"> the principle that we are exclusively determined by natural causes poses a twofold threat for human agency. In one respect (in relation to the second model), it threatens us with the obliteration of contingency, or with the universality of hypothetical necessity. But in another respect (in relation to the first model), it threatens us (and our putative </w:t>
      </w:r>
      <w:r>
        <w:rPr>
          <w:rFonts w:ascii="Times New Roman" w:eastAsia="Times New Roman" w:hAnsi="Times New Roman" w:cs="Times New Roman"/>
          <w:color w:val="555555"/>
          <w:shd w:val="clear" w:color="auto" w:fill="FFFFFF"/>
        </w:rPr>
        <w:t>“</w:t>
      </w:r>
      <w:r w:rsidRPr="00331D37">
        <w:rPr>
          <w:rFonts w:ascii="Times New Roman" w:eastAsia="Times New Roman" w:hAnsi="Times New Roman" w:cs="Times New Roman"/>
          <w:color w:val="555555"/>
          <w:shd w:val="clear" w:color="auto" w:fill="FFFFFF"/>
        </w:rPr>
        <w:t>laws</w:t>
      </w:r>
      <w:r>
        <w:rPr>
          <w:rFonts w:ascii="Times New Roman" w:eastAsia="Times New Roman" w:hAnsi="Times New Roman" w:cs="Times New Roman"/>
          <w:color w:val="555555"/>
          <w:shd w:val="clear" w:color="auto" w:fill="FFFFFF"/>
        </w:rPr>
        <w:t>”</w:t>
      </w:r>
      <w:r w:rsidRPr="00331D37">
        <w:rPr>
          <w:rFonts w:ascii="Times New Roman" w:eastAsia="Times New Roman" w:hAnsi="Times New Roman" w:cs="Times New Roman"/>
          <w:color w:val="555555"/>
          <w:shd w:val="clear" w:color="auto" w:fill="FFFFFF"/>
        </w:rPr>
        <w:t>) with the obliteration of absolute necessity, or with the universality of contingency.</w:t>
      </w:r>
    </w:p>
    <w:p w14:paraId="47834BE1" w14:textId="1302BFF2" w:rsidR="00704CA7" w:rsidRDefault="00704CA7" w:rsidP="003B58AA">
      <w:pPr>
        <w:contextualSpacing/>
        <w:rPr>
          <w:rFonts w:ascii="Times New Roman" w:eastAsia="Times New Roman" w:hAnsi="Times New Roman" w:cs="Times New Roman"/>
          <w:color w:val="555555"/>
          <w:shd w:val="clear" w:color="auto" w:fill="FFFFFF"/>
        </w:rPr>
      </w:pPr>
      <w:bookmarkStart w:id="0" w:name="_GoBack"/>
      <w:bookmarkEnd w:id="0"/>
    </w:p>
    <w:p w14:paraId="6B8A6C25" w14:textId="20272AF9" w:rsidR="00704CA7" w:rsidRPr="00704CA7" w:rsidRDefault="00704CA7" w:rsidP="003B58AA">
      <w:pPr>
        <w:contextualSpacing/>
        <w:rPr>
          <w:rFonts w:ascii="Times New Roman" w:eastAsia="Times New Roman" w:hAnsi="Times New Roman" w:cs="Times New Roman"/>
          <w:b/>
          <w:color w:val="FF0000"/>
          <w:shd w:val="clear" w:color="auto" w:fill="FFFFFF"/>
          <w:rPrChange w:id="1" w:author="Kohl, Markus" w:date="2019-03-13T13:46:00Z">
            <w:rPr>
              <w:rFonts w:ascii="Times New Roman" w:eastAsia="Times New Roman" w:hAnsi="Times New Roman" w:cs="Times New Roman"/>
              <w:color w:val="555555"/>
              <w:shd w:val="clear" w:color="auto" w:fill="FFFFFF"/>
            </w:rPr>
          </w:rPrChange>
        </w:rPr>
      </w:pPr>
      <w:r>
        <w:rPr>
          <w:rFonts w:ascii="Times New Roman" w:eastAsia="Times New Roman" w:hAnsi="Times New Roman" w:cs="Times New Roman"/>
          <w:b/>
          <w:color w:val="FF0000"/>
          <w:shd w:val="clear" w:color="auto" w:fill="FFFFFF"/>
        </w:rPr>
        <w:t>Draft: please do not cite or circulate</w:t>
      </w:r>
    </w:p>
    <w:p w14:paraId="0523DA11" w14:textId="77777777" w:rsidR="009C5532" w:rsidRDefault="009C5532" w:rsidP="003B58AA">
      <w:pPr>
        <w:spacing w:line="480" w:lineRule="auto"/>
        <w:contextualSpacing/>
        <w:rPr>
          <w:rFonts w:ascii="Times New Roman" w:hAnsi="Times New Roman" w:cs="Times New Roman"/>
          <w:b/>
        </w:rPr>
      </w:pPr>
    </w:p>
    <w:p w14:paraId="4B717446" w14:textId="77777777" w:rsidR="009C5532" w:rsidRDefault="00305C5C" w:rsidP="003B58AA">
      <w:pPr>
        <w:spacing w:line="480" w:lineRule="auto"/>
        <w:contextualSpacing/>
        <w:rPr>
          <w:rFonts w:ascii="Times New Roman" w:hAnsi="Times New Roman" w:cs="Times New Roman"/>
          <w:b/>
        </w:rPr>
      </w:pPr>
      <w:r w:rsidRPr="00305C5C">
        <w:rPr>
          <w:rFonts w:ascii="Times New Roman" w:hAnsi="Times New Roman" w:cs="Times New Roman"/>
          <w:b/>
        </w:rPr>
        <w:t>I</w:t>
      </w:r>
      <w:r>
        <w:rPr>
          <w:rFonts w:ascii="Times New Roman" w:hAnsi="Times New Roman" w:cs="Times New Roman"/>
          <w:b/>
        </w:rPr>
        <w:t>ntroduction</w:t>
      </w:r>
    </w:p>
    <w:p w14:paraId="3FBB34C3" w14:textId="2315BDC9" w:rsidR="00071AE6" w:rsidRDefault="00154078" w:rsidP="003B58AA">
      <w:pPr>
        <w:spacing w:line="480" w:lineRule="auto"/>
        <w:contextualSpacing/>
        <w:rPr>
          <w:ins w:id="2" w:author="Kohl, Markus" w:date="2019-02-22T11:21:00Z"/>
          <w:rFonts w:ascii="Times New Roman" w:hAnsi="Times New Roman" w:cs="Times New Roman"/>
        </w:rPr>
      </w:pPr>
      <w:r>
        <w:rPr>
          <w:rFonts w:ascii="Times New Roman" w:hAnsi="Times New Roman" w:cs="Times New Roman"/>
        </w:rPr>
        <w:t xml:space="preserve">Leibniz </w:t>
      </w:r>
      <w:r w:rsidR="008F4A2B">
        <w:rPr>
          <w:rFonts w:ascii="Times New Roman" w:hAnsi="Times New Roman" w:cs="Times New Roman"/>
        </w:rPr>
        <w:t xml:space="preserve">argued </w:t>
      </w:r>
      <w:r>
        <w:rPr>
          <w:rFonts w:ascii="Times New Roman" w:hAnsi="Times New Roman" w:cs="Times New Roman"/>
        </w:rPr>
        <w:t xml:space="preserve">that three conditions are individually necessary and jointly sufficient for freedom: intelligence, spontaneity, and contingency. Leibniz </w:t>
      </w:r>
      <w:r w:rsidR="005374AE">
        <w:rPr>
          <w:rFonts w:ascii="Times New Roman" w:hAnsi="Times New Roman" w:cs="Times New Roman"/>
        </w:rPr>
        <w:t xml:space="preserve">also claimed that since human minds are mirrors of God, human freedom </w:t>
      </w:r>
      <w:r w:rsidR="009976A4">
        <w:rPr>
          <w:rFonts w:ascii="Times New Roman" w:hAnsi="Times New Roman" w:cs="Times New Roman"/>
        </w:rPr>
        <w:t>satisfies</w:t>
      </w:r>
      <w:r w:rsidR="005374AE">
        <w:rPr>
          <w:rFonts w:ascii="Times New Roman" w:hAnsi="Times New Roman" w:cs="Times New Roman"/>
        </w:rPr>
        <w:t xml:space="preserve"> these three cond</w:t>
      </w:r>
      <w:r w:rsidR="009B4B9A">
        <w:rPr>
          <w:rFonts w:ascii="Times New Roman" w:hAnsi="Times New Roman" w:cs="Times New Roman"/>
        </w:rPr>
        <w:t>itions just like divine freedom</w:t>
      </w:r>
      <w:r w:rsidR="005374AE">
        <w:rPr>
          <w:rFonts w:ascii="Times New Roman" w:hAnsi="Times New Roman" w:cs="Times New Roman"/>
        </w:rPr>
        <w:t xml:space="preserve"> </w:t>
      </w:r>
      <w:r w:rsidR="009B4B9A">
        <w:rPr>
          <w:rFonts w:ascii="Times New Roman" w:hAnsi="Times New Roman" w:cs="Times New Roman"/>
        </w:rPr>
        <w:t>(</w:t>
      </w:r>
      <w:r w:rsidR="005374AE">
        <w:rPr>
          <w:rFonts w:ascii="Times New Roman" w:hAnsi="Times New Roman" w:cs="Times New Roman"/>
        </w:rPr>
        <w:t xml:space="preserve">although </w:t>
      </w:r>
      <w:r w:rsidR="00D131FE">
        <w:rPr>
          <w:rFonts w:ascii="Times New Roman" w:hAnsi="Times New Roman" w:cs="Times New Roman"/>
        </w:rPr>
        <w:t>to</w:t>
      </w:r>
      <w:r w:rsidR="00B96B6A">
        <w:rPr>
          <w:rFonts w:ascii="Times New Roman" w:hAnsi="Times New Roman" w:cs="Times New Roman"/>
        </w:rPr>
        <w:t xml:space="preserve"> a</w:t>
      </w:r>
      <w:r w:rsidR="00D131FE">
        <w:rPr>
          <w:rFonts w:ascii="Times New Roman" w:hAnsi="Times New Roman" w:cs="Times New Roman"/>
        </w:rPr>
        <w:t xml:space="preserve"> different degree</w:t>
      </w:r>
      <w:r w:rsidR="009B4B9A">
        <w:rPr>
          <w:rFonts w:ascii="Times New Roman" w:hAnsi="Times New Roman" w:cs="Times New Roman"/>
        </w:rPr>
        <w:t>)</w:t>
      </w:r>
      <w:r w:rsidR="005374AE">
        <w:rPr>
          <w:rFonts w:ascii="Times New Roman" w:hAnsi="Times New Roman" w:cs="Times New Roman"/>
        </w:rPr>
        <w:t>.</w:t>
      </w:r>
      <w:r w:rsidR="00D131FE">
        <w:rPr>
          <w:rStyle w:val="FootnoteReference"/>
          <w:rFonts w:ascii="Times New Roman" w:hAnsi="Times New Roman" w:cs="Times New Roman"/>
        </w:rPr>
        <w:footnoteReference w:id="1"/>
      </w:r>
      <w:r w:rsidR="005374AE">
        <w:rPr>
          <w:rFonts w:ascii="Times New Roman" w:hAnsi="Times New Roman" w:cs="Times New Roman"/>
        </w:rPr>
        <w:t xml:space="preserve"> In this essay, I </w:t>
      </w:r>
      <w:r w:rsidR="00BC1199">
        <w:rPr>
          <w:rFonts w:ascii="Times New Roman" w:hAnsi="Times New Roman" w:cs="Times New Roman"/>
        </w:rPr>
        <w:t>argue that</w:t>
      </w:r>
      <w:r w:rsidR="00B96B6A">
        <w:rPr>
          <w:rFonts w:ascii="Times New Roman" w:hAnsi="Times New Roman" w:cs="Times New Roman"/>
        </w:rPr>
        <w:t xml:space="preserve"> for</w:t>
      </w:r>
      <w:r w:rsidR="00BC1199">
        <w:rPr>
          <w:rFonts w:ascii="Times New Roman" w:hAnsi="Times New Roman" w:cs="Times New Roman"/>
        </w:rPr>
        <w:t xml:space="preserve"> Kant intelligence and spontaneity are</w:t>
      </w:r>
      <w:r w:rsidR="00B96B6A">
        <w:rPr>
          <w:rFonts w:ascii="Times New Roman" w:hAnsi="Times New Roman" w:cs="Times New Roman"/>
        </w:rPr>
        <w:t xml:space="preserve"> also</w:t>
      </w:r>
      <w:r w:rsidR="00BC1199">
        <w:rPr>
          <w:rFonts w:ascii="Times New Roman" w:hAnsi="Times New Roman" w:cs="Times New Roman"/>
        </w:rPr>
        <w:t xml:space="preserve"> necessary conditions of</w:t>
      </w:r>
      <w:r w:rsidR="003B58AA">
        <w:rPr>
          <w:rFonts w:ascii="Times New Roman" w:hAnsi="Times New Roman" w:cs="Times New Roman"/>
        </w:rPr>
        <w:t xml:space="preserve"> </w:t>
      </w:r>
      <w:r w:rsidR="00BC1199">
        <w:rPr>
          <w:rFonts w:ascii="Times New Roman" w:hAnsi="Times New Roman" w:cs="Times New Roman"/>
        </w:rPr>
        <w:t xml:space="preserve">free agency. </w:t>
      </w:r>
      <w:r w:rsidR="00B96B6A">
        <w:rPr>
          <w:rFonts w:ascii="Times New Roman" w:hAnsi="Times New Roman" w:cs="Times New Roman"/>
        </w:rPr>
        <w:t>But in Kant,</w:t>
      </w:r>
      <w:r w:rsidR="00BC1199">
        <w:rPr>
          <w:rFonts w:ascii="Times New Roman" w:hAnsi="Times New Roman" w:cs="Times New Roman"/>
        </w:rPr>
        <w:t xml:space="preserve"> the relation between freedom and contingency differs </w:t>
      </w:r>
      <w:r w:rsidR="00892A4A">
        <w:rPr>
          <w:rFonts w:ascii="Times New Roman" w:hAnsi="Times New Roman" w:cs="Times New Roman"/>
        </w:rPr>
        <w:t>for divine and human agency.</w:t>
      </w:r>
      <w:r w:rsidR="00534783">
        <w:rPr>
          <w:rFonts w:ascii="Times New Roman" w:hAnsi="Times New Roman" w:cs="Times New Roman"/>
        </w:rPr>
        <w:t xml:space="preserve"> Kant</w:t>
      </w:r>
      <w:r w:rsidR="00892A4A">
        <w:rPr>
          <w:rFonts w:ascii="Times New Roman" w:hAnsi="Times New Roman" w:cs="Times New Roman"/>
        </w:rPr>
        <w:t xml:space="preserve"> thus</w:t>
      </w:r>
      <w:r w:rsidR="00534783">
        <w:rPr>
          <w:rFonts w:ascii="Times New Roman" w:hAnsi="Times New Roman" w:cs="Times New Roman"/>
        </w:rPr>
        <w:t xml:space="preserve"> countenances two essentially different models of</w:t>
      </w:r>
      <w:r w:rsidR="00071AE6">
        <w:rPr>
          <w:rFonts w:ascii="Times New Roman" w:hAnsi="Times New Roman" w:cs="Times New Roman"/>
        </w:rPr>
        <w:t xml:space="preserve"> </w:t>
      </w:r>
      <w:r w:rsidR="00534783">
        <w:rPr>
          <w:rFonts w:ascii="Times New Roman" w:hAnsi="Times New Roman" w:cs="Times New Roman"/>
        </w:rPr>
        <w:t xml:space="preserve">rational self-determination. The situation is further complicated by the fact that </w:t>
      </w:r>
      <w:r w:rsidR="00E16868">
        <w:rPr>
          <w:rFonts w:ascii="Times New Roman" w:hAnsi="Times New Roman" w:cs="Times New Roman"/>
        </w:rPr>
        <w:t>for Kant human agency does partake</w:t>
      </w:r>
      <w:r w:rsidR="00534783">
        <w:rPr>
          <w:rFonts w:ascii="Times New Roman" w:hAnsi="Times New Roman" w:cs="Times New Roman"/>
        </w:rPr>
        <w:t xml:space="preserve"> in the</w:t>
      </w:r>
      <w:r w:rsidR="00581946">
        <w:rPr>
          <w:rFonts w:ascii="Times New Roman" w:hAnsi="Times New Roman" w:cs="Times New Roman"/>
        </w:rPr>
        <w:t xml:space="preserve"> div</w:t>
      </w:r>
      <w:r w:rsidR="00876E8F">
        <w:rPr>
          <w:rFonts w:ascii="Times New Roman" w:hAnsi="Times New Roman" w:cs="Times New Roman"/>
        </w:rPr>
        <w:t>ine model, but only up to a</w:t>
      </w:r>
      <w:r w:rsidR="004D1872">
        <w:rPr>
          <w:rFonts w:ascii="Times New Roman" w:hAnsi="Times New Roman" w:cs="Times New Roman"/>
        </w:rPr>
        <w:t xml:space="preserve"> very</w:t>
      </w:r>
      <w:r w:rsidR="00581946">
        <w:rPr>
          <w:rFonts w:ascii="Times New Roman" w:hAnsi="Times New Roman" w:cs="Times New Roman"/>
        </w:rPr>
        <w:t xml:space="preserve"> limited</w:t>
      </w:r>
      <w:r w:rsidR="00534783">
        <w:rPr>
          <w:rFonts w:ascii="Times New Roman" w:hAnsi="Times New Roman" w:cs="Times New Roman"/>
        </w:rPr>
        <w:t xml:space="preserve"> extent. </w:t>
      </w:r>
      <w:r w:rsidR="00071AE6">
        <w:rPr>
          <w:rFonts w:ascii="Times New Roman" w:hAnsi="Times New Roman" w:cs="Times New Roman"/>
        </w:rPr>
        <w:t xml:space="preserve">If we appreciate that </w:t>
      </w:r>
      <w:r w:rsidR="00534783">
        <w:rPr>
          <w:rFonts w:ascii="Times New Roman" w:hAnsi="Times New Roman" w:cs="Times New Roman"/>
        </w:rPr>
        <w:t>Kant</w:t>
      </w:r>
      <w:r w:rsidR="00071AE6">
        <w:rPr>
          <w:rFonts w:ascii="Times New Roman" w:hAnsi="Times New Roman" w:cs="Times New Roman"/>
        </w:rPr>
        <w:t xml:space="preserve"> has a</w:t>
      </w:r>
      <w:r w:rsidR="00534783">
        <w:rPr>
          <w:rFonts w:ascii="Times New Roman" w:hAnsi="Times New Roman" w:cs="Times New Roman"/>
        </w:rPr>
        <w:t xml:space="preserve"> twofold model of</w:t>
      </w:r>
      <w:r w:rsidR="00071AE6">
        <w:rPr>
          <w:rFonts w:ascii="Times New Roman" w:hAnsi="Times New Roman" w:cs="Times New Roman"/>
        </w:rPr>
        <w:t xml:space="preserve"> </w:t>
      </w:r>
      <w:r w:rsidR="00534783">
        <w:rPr>
          <w:rFonts w:ascii="Times New Roman" w:hAnsi="Times New Roman" w:cs="Times New Roman"/>
        </w:rPr>
        <w:t>rational self-determination</w:t>
      </w:r>
      <w:r w:rsidR="00071AE6">
        <w:rPr>
          <w:rFonts w:ascii="Times New Roman" w:hAnsi="Times New Roman" w:cs="Times New Roman"/>
        </w:rPr>
        <w:t>, we can</w:t>
      </w:r>
      <w:r w:rsidR="00534783">
        <w:rPr>
          <w:rFonts w:ascii="Times New Roman" w:hAnsi="Times New Roman" w:cs="Times New Roman"/>
        </w:rPr>
        <w:t xml:space="preserve"> differentiate between two very different s</w:t>
      </w:r>
      <w:r w:rsidR="00E16868">
        <w:rPr>
          <w:rFonts w:ascii="Times New Roman" w:hAnsi="Times New Roman" w:cs="Times New Roman"/>
        </w:rPr>
        <w:t>enses in which Kant sees free agency</w:t>
      </w:r>
      <w:r w:rsidR="00534783">
        <w:rPr>
          <w:rFonts w:ascii="Times New Roman" w:hAnsi="Times New Roman" w:cs="Times New Roman"/>
        </w:rPr>
        <w:t xml:space="preserve"> threatened by the assumption that “all causality…[is] mere </w:t>
      </w:r>
      <w:r w:rsidR="00AA1093">
        <w:rPr>
          <w:rFonts w:ascii="Times New Roman" w:hAnsi="Times New Roman" w:cs="Times New Roman"/>
        </w:rPr>
        <w:t>nature” (A534/B562</w:t>
      </w:r>
      <w:r w:rsidR="003B58AA">
        <w:rPr>
          <w:rFonts w:ascii="Times New Roman" w:hAnsi="Times New Roman" w:cs="Times New Roman"/>
        </w:rPr>
        <w:t xml:space="preserve">). </w:t>
      </w:r>
    </w:p>
    <w:p w14:paraId="4488CC91" w14:textId="1C07CC05" w:rsidR="003B58AA" w:rsidRDefault="003B58AA" w:rsidP="00071AE6">
      <w:pPr>
        <w:spacing w:line="480" w:lineRule="auto"/>
        <w:ind w:firstLine="720"/>
        <w:contextualSpacing/>
        <w:rPr>
          <w:rFonts w:ascii="Times New Roman" w:hAnsi="Times New Roman" w:cs="Times New Roman"/>
        </w:rPr>
      </w:pPr>
      <w:r>
        <w:rPr>
          <w:rFonts w:ascii="Times New Roman" w:hAnsi="Times New Roman" w:cs="Times New Roman"/>
        </w:rPr>
        <w:lastRenderedPageBreak/>
        <w:t xml:space="preserve">My focus </w:t>
      </w:r>
      <w:r w:rsidR="00071AE6">
        <w:rPr>
          <w:rFonts w:ascii="Times New Roman" w:hAnsi="Times New Roman" w:cs="Times New Roman"/>
        </w:rPr>
        <w:t xml:space="preserve">in this essay </w:t>
      </w:r>
      <w:r>
        <w:rPr>
          <w:rFonts w:ascii="Times New Roman" w:hAnsi="Times New Roman" w:cs="Times New Roman"/>
        </w:rPr>
        <w:t xml:space="preserve">is on the rational self-determination that we achieve when we exercise our freedom of </w:t>
      </w:r>
      <w:r w:rsidRPr="003B58AA">
        <w:rPr>
          <w:rFonts w:ascii="Times New Roman" w:hAnsi="Times New Roman" w:cs="Times New Roman"/>
          <w:i/>
        </w:rPr>
        <w:t>will</w:t>
      </w:r>
      <w:r>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Thus</w:t>
      </w:r>
      <w:r w:rsidR="008F4A2B">
        <w:rPr>
          <w:rFonts w:ascii="Times New Roman" w:hAnsi="Times New Roman" w:cs="Times New Roman"/>
        </w:rPr>
        <w:t>,</w:t>
      </w:r>
      <w:r>
        <w:rPr>
          <w:rFonts w:ascii="Times New Roman" w:hAnsi="Times New Roman" w:cs="Times New Roman"/>
        </w:rPr>
        <w:t xml:space="preserve"> my argument is that in Kant’s view our freedom of will has a twofold significance</w:t>
      </w:r>
      <w:r w:rsidR="008F4A2B">
        <w:rPr>
          <w:rFonts w:ascii="Times New Roman" w:hAnsi="Times New Roman" w:cs="Times New Roman"/>
        </w:rPr>
        <w:t xml:space="preserve"> (which corresponds to the two sub-capacities that Kant distinguishes as conceptually separable components of our will, namely pure practical reason and </w:t>
      </w:r>
      <w:proofErr w:type="spellStart"/>
      <w:r w:rsidR="008F4A2B">
        <w:rPr>
          <w:rFonts w:ascii="Times New Roman" w:hAnsi="Times New Roman" w:cs="Times New Roman"/>
        </w:rPr>
        <w:t>Willkür</w:t>
      </w:r>
      <w:proofErr w:type="spellEnd"/>
      <w:r w:rsidR="008F4A2B">
        <w:rPr>
          <w:rFonts w:ascii="Times New Roman" w:hAnsi="Times New Roman" w:cs="Times New Roman"/>
        </w:rPr>
        <w:t>)</w:t>
      </w:r>
      <w:r>
        <w:rPr>
          <w:rFonts w:ascii="Times New Roman" w:hAnsi="Times New Roman" w:cs="Times New Roman"/>
        </w:rPr>
        <w:t xml:space="preserve"> and</w:t>
      </w:r>
      <w:r w:rsidR="008F4A2B">
        <w:rPr>
          <w:rFonts w:ascii="Times New Roman" w:hAnsi="Times New Roman" w:cs="Times New Roman"/>
        </w:rPr>
        <w:t xml:space="preserve"> that such freedom</w:t>
      </w:r>
      <w:r>
        <w:rPr>
          <w:rFonts w:ascii="Times New Roman" w:hAnsi="Times New Roman" w:cs="Times New Roman"/>
        </w:rPr>
        <w:t xml:space="preserve"> is threatened by the causality of nature in a twofold manner. </w:t>
      </w:r>
    </w:p>
    <w:p w14:paraId="6547BD5B" w14:textId="77777777" w:rsidR="009C5532" w:rsidRDefault="009C5532" w:rsidP="003B58AA">
      <w:pPr>
        <w:contextualSpacing/>
        <w:rPr>
          <w:rFonts w:ascii="Times New Roman" w:hAnsi="Times New Roman" w:cs="Times New Roman"/>
        </w:rPr>
      </w:pPr>
    </w:p>
    <w:p w14:paraId="0C383C88" w14:textId="77777777" w:rsidR="009C5532" w:rsidRDefault="009C5532" w:rsidP="003B58AA">
      <w:pPr>
        <w:contextualSpacing/>
        <w:rPr>
          <w:rFonts w:ascii="Times New Roman" w:hAnsi="Times New Roman" w:cs="Times New Roman"/>
        </w:rPr>
      </w:pPr>
    </w:p>
    <w:p w14:paraId="6476D32B" w14:textId="77777777" w:rsidR="009C5532" w:rsidRDefault="00AA1093" w:rsidP="003B58AA">
      <w:pPr>
        <w:spacing w:line="480" w:lineRule="auto"/>
        <w:contextualSpacing/>
        <w:rPr>
          <w:rFonts w:ascii="Times New Roman" w:hAnsi="Times New Roman" w:cs="Times New Roman"/>
          <w:b/>
        </w:rPr>
      </w:pPr>
      <w:r w:rsidRPr="00AA1093">
        <w:rPr>
          <w:rFonts w:ascii="Times New Roman" w:hAnsi="Times New Roman" w:cs="Times New Roman"/>
          <w:b/>
        </w:rPr>
        <w:t>I</w:t>
      </w:r>
      <w:r>
        <w:rPr>
          <w:rFonts w:ascii="Times New Roman" w:hAnsi="Times New Roman" w:cs="Times New Roman"/>
          <w:b/>
        </w:rPr>
        <w:t xml:space="preserve"> </w:t>
      </w:r>
      <w:r w:rsidR="00A877A1">
        <w:rPr>
          <w:rFonts w:ascii="Times New Roman" w:hAnsi="Times New Roman" w:cs="Times New Roman"/>
          <w:b/>
        </w:rPr>
        <w:t>Intelligence and Spontaneity</w:t>
      </w:r>
    </w:p>
    <w:p w14:paraId="3D900771" w14:textId="513CB3F6" w:rsidR="009C5532" w:rsidRDefault="008F4A2B" w:rsidP="003B58AA">
      <w:pPr>
        <w:spacing w:line="480" w:lineRule="auto"/>
        <w:contextualSpacing/>
        <w:rPr>
          <w:rFonts w:ascii="Times New Roman" w:hAnsi="Times New Roman" w:cs="Times New Roman"/>
        </w:rPr>
      </w:pPr>
      <w:r>
        <w:rPr>
          <w:rFonts w:ascii="Times New Roman" w:hAnsi="Times New Roman" w:cs="Times New Roman"/>
        </w:rPr>
        <w:t xml:space="preserve">At least in </w:t>
      </w:r>
      <w:r w:rsidR="00A877A1">
        <w:rPr>
          <w:rFonts w:ascii="Times New Roman" w:hAnsi="Times New Roman" w:cs="Times New Roman"/>
        </w:rPr>
        <w:t xml:space="preserve">his </w:t>
      </w:r>
      <w:r w:rsidR="008F3013">
        <w:rPr>
          <w:rFonts w:ascii="Times New Roman" w:hAnsi="Times New Roman" w:cs="Times New Roman"/>
        </w:rPr>
        <w:t>‘</w:t>
      </w:r>
      <w:r w:rsidR="00CC3358">
        <w:rPr>
          <w:rFonts w:ascii="Times New Roman" w:hAnsi="Times New Roman" w:cs="Times New Roman"/>
        </w:rPr>
        <w:t>critical</w:t>
      </w:r>
      <w:r w:rsidR="008F3013">
        <w:rPr>
          <w:rFonts w:ascii="Times New Roman" w:hAnsi="Times New Roman" w:cs="Times New Roman"/>
        </w:rPr>
        <w:t>’</w:t>
      </w:r>
      <w:r w:rsidR="00CC3358">
        <w:rPr>
          <w:rFonts w:ascii="Times New Roman" w:hAnsi="Times New Roman" w:cs="Times New Roman"/>
        </w:rPr>
        <w:t xml:space="preserve"> (1780s and 1790s)</w:t>
      </w:r>
      <w:r w:rsidR="00A877A1">
        <w:rPr>
          <w:rFonts w:ascii="Times New Roman" w:hAnsi="Times New Roman" w:cs="Times New Roman"/>
        </w:rPr>
        <w:t xml:space="preserve"> </w:t>
      </w:r>
      <w:r w:rsidR="00071AE6">
        <w:rPr>
          <w:rFonts w:ascii="Times New Roman" w:hAnsi="Times New Roman" w:cs="Times New Roman"/>
        </w:rPr>
        <w:t>doctrine</w:t>
      </w:r>
      <w:r w:rsidR="00A877A1">
        <w:rPr>
          <w:rFonts w:ascii="Times New Roman" w:hAnsi="Times New Roman" w:cs="Times New Roman"/>
        </w:rPr>
        <w:t>,</w:t>
      </w:r>
      <w:r w:rsidR="00D131FE">
        <w:rPr>
          <w:rFonts w:ascii="Times New Roman" w:hAnsi="Times New Roman" w:cs="Times New Roman"/>
        </w:rPr>
        <w:t xml:space="preserve"> Kant</w:t>
      </w:r>
      <w:r w:rsidR="00A877A1">
        <w:rPr>
          <w:rFonts w:ascii="Times New Roman" w:hAnsi="Times New Roman" w:cs="Times New Roman"/>
        </w:rPr>
        <w:t xml:space="preserve"> </w:t>
      </w:r>
      <w:r w:rsidR="00CC3358">
        <w:rPr>
          <w:rFonts w:ascii="Times New Roman" w:hAnsi="Times New Roman" w:cs="Times New Roman"/>
        </w:rPr>
        <w:t xml:space="preserve">deems intelligence and spontaneity essential to </w:t>
      </w:r>
      <w:r w:rsidR="00071AE6">
        <w:rPr>
          <w:rFonts w:ascii="Times New Roman" w:hAnsi="Times New Roman" w:cs="Times New Roman"/>
        </w:rPr>
        <w:t>freedom of will</w:t>
      </w:r>
      <w:r w:rsidR="00CC3358">
        <w:rPr>
          <w:rFonts w:ascii="Times New Roman" w:hAnsi="Times New Roman" w:cs="Times New Roman"/>
        </w:rPr>
        <w:t xml:space="preserve">. </w:t>
      </w:r>
      <w:r w:rsidR="00E3172A">
        <w:rPr>
          <w:rFonts w:ascii="Times New Roman" w:hAnsi="Times New Roman" w:cs="Times New Roman"/>
        </w:rPr>
        <w:t xml:space="preserve">In this section, </w:t>
      </w:r>
      <w:r w:rsidR="00876E8F">
        <w:rPr>
          <w:rFonts w:ascii="Times New Roman" w:hAnsi="Times New Roman" w:cs="Times New Roman"/>
        </w:rPr>
        <w:t xml:space="preserve">I </w:t>
      </w:r>
      <w:r w:rsidR="00892A4A">
        <w:rPr>
          <w:rFonts w:ascii="Times New Roman" w:hAnsi="Times New Roman" w:cs="Times New Roman"/>
        </w:rPr>
        <w:t>explain</w:t>
      </w:r>
      <w:r w:rsidR="00303FBE">
        <w:rPr>
          <w:rFonts w:ascii="Times New Roman" w:hAnsi="Times New Roman" w:cs="Times New Roman"/>
        </w:rPr>
        <w:t xml:space="preserve"> what these notions mean </w:t>
      </w:r>
      <w:r w:rsidR="009B4B9A">
        <w:rPr>
          <w:rFonts w:ascii="Times New Roman" w:hAnsi="Times New Roman" w:cs="Times New Roman"/>
        </w:rPr>
        <w:t xml:space="preserve">and why </w:t>
      </w:r>
      <w:r w:rsidR="00071AE6">
        <w:rPr>
          <w:rFonts w:ascii="Times New Roman" w:hAnsi="Times New Roman" w:cs="Times New Roman"/>
        </w:rPr>
        <w:t>Kant</w:t>
      </w:r>
      <w:r w:rsidR="009B4B9A">
        <w:rPr>
          <w:rFonts w:ascii="Times New Roman" w:hAnsi="Times New Roman" w:cs="Times New Roman"/>
        </w:rPr>
        <w:t xml:space="preserve"> requires that </w:t>
      </w:r>
      <w:r w:rsidR="0095378A">
        <w:rPr>
          <w:rFonts w:ascii="Times New Roman" w:hAnsi="Times New Roman" w:cs="Times New Roman"/>
        </w:rPr>
        <w:t>genuinely</w:t>
      </w:r>
      <w:r w:rsidR="00F54132">
        <w:rPr>
          <w:rFonts w:ascii="Times New Roman" w:hAnsi="Times New Roman" w:cs="Times New Roman"/>
        </w:rPr>
        <w:t xml:space="preserve"> free agency</w:t>
      </w:r>
      <w:r w:rsidR="00303FBE">
        <w:rPr>
          <w:rFonts w:ascii="Times New Roman" w:hAnsi="Times New Roman" w:cs="Times New Roman"/>
        </w:rPr>
        <w:t xml:space="preserve"> must </w:t>
      </w:r>
      <w:r w:rsidR="00520946">
        <w:rPr>
          <w:rFonts w:ascii="Times New Roman" w:hAnsi="Times New Roman" w:cs="Times New Roman"/>
        </w:rPr>
        <w:t>exemplify both</w:t>
      </w:r>
      <w:r w:rsidR="00303FBE">
        <w:rPr>
          <w:rFonts w:ascii="Times New Roman" w:hAnsi="Times New Roman" w:cs="Times New Roman"/>
        </w:rPr>
        <w:t xml:space="preserve"> these notions</w:t>
      </w:r>
      <w:r w:rsidR="00F54132">
        <w:rPr>
          <w:rFonts w:ascii="Times New Roman" w:hAnsi="Times New Roman" w:cs="Times New Roman"/>
        </w:rPr>
        <w:t>.</w:t>
      </w:r>
      <w:r w:rsidR="00E3172A">
        <w:rPr>
          <w:rFonts w:ascii="Times New Roman" w:hAnsi="Times New Roman" w:cs="Times New Roman"/>
        </w:rPr>
        <w:t xml:space="preserve">  </w:t>
      </w:r>
    </w:p>
    <w:p w14:paraId="597A4654" w14:textId="61DA953C" w:rsidR="009C5532" w:rsidRDefault="00EA50D0" w:rsidP="003B58AA">
      <w:pPr>
        <w:spacing w:line="480" w:lineRule="auto"/>
        <w:ind w:firstLine="720"/>
        <w:contextualSpacing/>
        <w:rPr>
          <w:rFonts w:ascii="Times New Roman" w:hAnsi="Times New Roman" w:cs="Times New Roman"/>
        </w:rPr>
      </w:pPr>
      <w:r>
        <w:rPr>
          <w:rFonts w:ascii="Times New Roman" w:hAnsi="Times New Roman" w:cs="Times New Roman"/>
        </w:rPr>
        <w:t>Consider</w:t>
      </w:r>
      <w:r w:rsidR="00257C66">
        <w:rPr>
          <w:rFonts w:ascii="Times New Roman" w:hAnsi="Times New Roman" w:cs="Times New Roman"/>
        </w:rPr>
        <w:t xml:space="preserve"> first</w:t>
      </w:r>
      <w:r>
        <w:rPr>
          <w:rFonts w:ascii="Times New Roman" w:hAnsi="Times New Roman" w:cs="Times New Roman"/>
        </w:rPr>
        <w:t xml:space="preserve"> the not</w:t>
      </w:r>
      <w:r w:rsidR="00EF1CC8">
        <w:rPr>
          <w:rFonts w:ascii="Times New Roman" w:hAnsi="Times New Roman" w:cs="Times New Roman"/>
        </w:rPr>
        <w:t>ion of ‘intelligence</w:t>
      </w:r>
      <w:r w:rsidR="00071AE6">
        <w:rPr>
          <w:rFonts w:ascii="Times New Roman" w:hAnsi="Times New Roman" w:cs="Times New Roman"/>
        </w:rPr>
        <w:t>,</w:t>
      </w:r>
      <w:r w:rsidR="00EF1CC8">
        <w:rPr>
          <w:rFonts w:ascii="Times New Roman" w:hAnsi="Times New Roman" w:cs="Times New Roman"/>
        </w:rPr>
        <w:t>’</w:t>
      </w:r>
      <w:r>
        <w:rPr>
          <w:rFonts w:ascii="Times New Roman" w:hAnsi="Times New Roman" w:cs="Times New Roman"/>
        </w:rPr>
        <w:t xml:space="preserve"> </w:t>
      </w:r>
      <w:r w:rsidR="00071AE6">
        <w:rPr>
          <w:rFonts w:ascii="Times New Roman" w:hAnsi="Times New Roman" w:cs="Times New Roman"/>
        </w:rPr>
        <w:t>which</w:t>
      </w:r>
      <w:r w:rsidR="003B58AA">
        <w:rPr>
          <w:rFonts w:ascii="Times New Roman" w:hAnsi="Times New Roman" w:cs="Times New Roman"/>
        </w:rPr>
        <w:t xml:space="preserve"> is integral</w:t>
      </w:r>
      <w:r w:rsidR="006A50CA">
        <w:rPr>
          <w:rFonts w:ascii="Times New Roman" w:hAnsi="Times New Roman" w:cs="Times New Roman"/>
        </w:rPr>
        <w:t xml:space="preserve"> to the </w:t>
      </w:r>
      <w:r w:rsidR="00071AE6">
        <w:rPr>
          <w:rFonts w:ascii="Times New Roman" w:hAnsi="Times New Roman" w:cs="Times New Roman"/>
        </w:rPr>
        <w:t>“</w:t>
      </w:r>
      <w:r w:rsidR="006A50CA">
        <w:rPr>
          <w:rFonts w:ascii="Times New Roman" w:hAnsi="Times New Roman" w:cs="Times New Roman"/>
        </w:rPr>
        <w:t>standpoint</w:t>
      </w:r>
      <w:r w:rsidR="00071AE6">
        <w:rPr>
          <w:rFonts w:ascii="Times New Roman" w:hAnsi="Times New Roman" w:cs="Times New Roman"/>
        </w:rPr>
        <w:t>”</w:t>
      </w:r>
      <w:r w:rsidR="006A50CA">
        <w:rPr>
          <w:rFonts w:ascii="Times New Roman" w:hAnsi="Times New Roman" w:cs="Times New Roman"/>
        </w:rPr>
        <w:t xml:space="preserve"> from which </w:t>
      </w:r>
      <w:r w:rsidR="009B4B9A">
        <w:rPr>
          <w:rFonts w:ascii="Times New Roman" w:hAnsi="Times New Roman" w:cs="Times New Roman"/>
        </w:rPr>
        <w:t>“a</w:t>
      </w:r>
      <w:r w:rsidR="006A50CA">
        <w:rPr>
          <w:rFonts w:ascii="Times New Roman" w:hAnsi="Times New Roman" w:cs="Times New Roman"/>
        </w:rPr>
        <w:t xml:space="preserve"> rational being </w:t>
      </w:r>
      <w:r w:rsidR="009B4B9A">
        <w:rPr>
          <w:rFonts w:ascii="Times New Roman" w:hAnsi="Times New Roman" w:cs="Times New Roman"/>
        </w:rPr>
        <w:t>[considers itself]</w:t>
      </w:r>
      <w:r w:rsidR="006A50CA">
        <w:rPr>
          <w:rFonts w:ascii="Times New Roman" w:hAnsi="Times New Roman" w:cs="Times New Roman"/>
        </w:rPr>
        <w:t xml:space="preserve"> as belonging to the intelligible</w:t>
      </w:r>
      <w:r w:rsidR="00E16868">
        <w:rPr>
          <w:rFonts w:ascii="Times New Roman" w:hAnsi="Times New Roman" w:cs="Times New Roman"/>
        </w:rPr>
        <w:t xml:space="preserve"> world</w:t>
      </w:r>
      <w:r w:rsidR="00D131FE">
        <w:rPr>
          <w:rFonts w:ascii="Times New Roman" w:hAnsi="Times New Roman" w:cs="Times New Roman"/>
        </w:rPr>
        <w:t>.</w:t>
      </w:r>
      <w:r w:rsidR="006A50CA">
        <w:rPr>
          <w:rFonts w:ascii="Times New Roman" w:hAnsi="Times New Roman" w:cs="Times New Roman"/>
        </w:rPr>
        <w:t>”</w:t>
      </w:r>
      <w:r w:rsidR="00257C66">
        <w:rPr>
          <w:rStyle w:val="FootnoteReference"/>
          <w:rFonts w:ascii="Times New Roman" w:hAnsi="Times New Roman" w:cs="Times New Roman"/>
        </w:rPr>
        <w:footnoteReference w:id="3"/>
      </w:r>
      <w:r w:rsidR="00D131FE">
        <w:rPr>
          <w:rFonts w:ascii="Times New Roman" w:hAnsi="Times New Roman" w:cs="Times New Roman"/>
        </w:rPr>
        <w:t xml:space="preserve"> An intelligence</w:t>
      </w:r>
      <w:r w:rsidR="006A50CA">
        <w:rPr>
          <w:rFonts w:ascii="Times New Roman" w:hAnsi="Times New Roman" w:cs="Times New Roman"/>
        </w:rPr>
        <w:t xml:space="preserve"> “cannot think of the causality of </w:t>
      </w:r>
      <w:r w:rsidR="009B4B9A">
        <w:rPr>
          <w:rFonts w:ascii="Times New Roman" w:hAnsi="Times New Roman" w:cs="Times New Roman"/>
        </w:rPr>
        <w:t xml:space="preserve">its </w:t>
      </w:r>
      <w:r w:rsidR="006A50CA">
        <w:rPr>
          <w:rFonts w:ascii="Times New Roman" w:hAnsi="Times New Roman" w:cs="Times New Roman"/>
        </w:rPr>
        <w:t xml:space="preserve">own will except under the idea of freedom.” </w:t>
      </w:r>
      <w:r w:rsidR="009B4B9A">
        <w:rPr>
          <w:rFonts w:ascii="Times New Roman" w:hAnsi="Times New Roman" w:cs="Times New Roman"/>
        </w:rPr>
        <w:t>W</w:t>
      </w:r>
      <w:r w:rsidR="003A5FDB">
        <w:rPr>
          <w:rFonts w:ascii="Times New Roman" w:hAnsi="Times New Roman" w:cs="Times New Roman"/>
        </w:rPr>
        <w:t>hen a rational being regards itself “as an intelligence,” it must regard itself “not from t</w:t>
      </w:r>
      <w:r w:rsidR="0033230F">
        <w:rPr>
          <w:rFonts w:ascii="Times New Roman" w:hAnsi="Times New Roman" w:cs="Times New Roman"/>
        </w:rPr>
        <w:t xml:space="preserve">he side of </w:t>
      </w:r>
      <w:r w:rsidR="00B86A3D">
        <w:rPr>
          <w:rFonts w:ascii="Times New Roman" w:hAnsi="Times New Roman" w:cs="Times New Roman"/>
        </w:rPr>
        <w:t>its</w:t>
      </w:r>
      <w:r w:rsidR="0033230F">
        <w:rPr>
          <w:rFonts w:ascii="Times New Roman" w:hAnsi="Times New Roman" w:cs="Times New Roman"/>
        </w:rPr>
        <w:t xml:space="preserve"> lower faculties</w:t>
      </w:r>
      <w:r w:rsidR="003A5FDB">
        <w:rPr>
          <w:rFonts w:ascii="Times New Roman" w:hAnsi="Times New Roman" w:cs="Times New Roman"/>
        </w:rPr>
        <w:t>”</w:t>
      </w:r>
      <w:r w:rsidR="00D131FE">
        <w:rPr>
          <w:rFonts w:ascii="Times New Roman" w:hAnsi="Times New Roman" w:cs="Times New Roman"/>
        </w:rPr>
        <w:t xml:space="preserve"> but from the side of its higher</w:t>
      </w:r>
      <w:r w:rsidR="00664863">
        <w:rPr>
          <w:rFonts w:ascii="Times New Roman" w:hAnsi="Times New Roman" w:cs="Times New Roman"/>
        </w:rPr>
        <w:t>,</w:t>
      </w:r>
      <w:r w:rsidR="00D131FE">
        <w:rPr>
          <w:rFonts w:ascii="Times New Roman" w:hAnsi="Times New Roman" w:cs="Times New Roman"/>
        </w:rPr>
        <w:t xml:space="preserve"> empirically unconditioned faculties</w:t>
      </w:r>
      <w:r w:rsidR="00257C66">
        <w:rPr>
          <w:rFonts w:ascii="Times New Roman" w:hAnsi="Times New Roman" w:cs="Times New Roman"/>
        </w:rPr>
        <w:t xml:space="preserve"> (4:452)</w:t>
      </w:r>
      <w:r w:rsidR="00173990">
        <w:rPr>
          <w:rFonts w:ascii="Times New Roman" w:hAnsi="Times New Roman" w:cs="Times New Roman"/>
        </w:rPr>
        <w:t xml:space="preserve">. </w:t>
      </w:r>
      <w:r w:rsidR="00257C66">
        <w:rPr>
          <w:rFonts w:ascii="Times New Roman" w:hAnsi="Times New Roman" w:cs="Times New Roman"/>
        </w:rPr>
        <w:t xml:space="preserve">Our </w:t>
      </w:r>
      <w:r w:rsidR="00257C66" w:rsidRPr="0042070B">
        <w:rPr>
          <w:rFonts w:ascii="Times New Roman" w:hAnsi="Times New Roman" w:cs="Times New Roman"/>
          <w:i/>
        </w:rPr>
        <w:t>lower</w:t>
      </w:r>
      <w:r w:rsidR="00257C66">
        <w:rPr>
          <w:rFonts w:ascii="Times New Roman" w:hAnsi="Times New Roman" w:cs="Times New Roman"/>
        </w:rPr>
        <w:t xml:space="preserve"> faculties characterize us as merely passive beings; they include our capacity for receiving sense-impressions</w:t>
      </w:r>
      <w:r w:rsidR="008F4A2B">
        <w:rPr>
          <w:rFonts w:ascii="Times New Roman" w:hAnsi="Times New Roman" w:cs="Times New Roman"/>
        </w:rPr>
        <w:t xml:space="preserve"> (including desires)</w:t>
      </w:r>
      <w:r w:rsidR="00257C66">
        <w:rPr>
          <w:rFonts w:ascii="Times New Roman" w:hAnsi="Times New Roman" w:cs="Times New Roman"/>
        </w:rPr>
        <w:t xml:space="preserve"> and our empirical</w:t>
      </w:r>
      <w:r w:rsidR="004D1872">
        <w:rPr>
          <w:rFonts w:ascii="Times New Roman" w:hAnsi="Times New Roman" w:cs="Times New Roman"/>
        </w:rPr>
        <w:t xml:space="preserve"> (</w:t>
      </w:r>
      <w:r w:rsidR="00B96B6A">
        <w:rPr>
          <w:rFonts w:ascii="Times New Roman" w:hAnsi="Times New Roman" w:cs="Times New Roman"/>
        </w:rPr>
        <w:t>reproductive</w:t>
      </w:r>
      <w:r w:rsidR="004D1872">
        <w:rPr>
          <w:rFonts w:ascii="Times New Roman" w:hAnsi="Times New Roman" w:cs="Times New Roman"/>
        </w:rPr>
        <w:t>)</w:t>
      </w:r>
      <w:r w:rsidR="00257C66">
        <w:rPr>
          <w:rFonts w:ascii="Times New Roman" w:hAnsi="Times New Roman" w:cs="Times New Roman"/>
        </w:rPr>
        <w:t xml:space="preserve"> imagination. We have no active rational control over the exercise of those faculties: “The lower faculties cannot be instructed, because they are blind</w:t>
      </w:r>
      <w:r w:rsidR="008F3013">
        <w:rPr>
          <w:rFonts w:ascii="Times New Roman" w:hAnsi="Times New Roman" w:cs="Times New Roman"/>
        </w:rPr>
        <w:t>.</w:t>
      </w:r>
      <w:r w:rsidR="00257C66">
        <w:rPr>
          <w:rFonts w:ascii="Times New Roman" w:hAnsi="Times New Roman" w:cs="Times New Roman"/>
        </w:rPr>
        <w:t>” (27:244)</w:t>
      </w:r>
      <w:r w:rsidR="008F4A2B">
        <w:rPr>
          <w:rFonts w:ascii="Times New Roman" w:hAnsi="Times New Roman" w:cs="Times New Roman"/>
        </w:rPr>
        <w:t xml:space="preserve"> By contrast,</w:t>
      </w:r>
      <w:r w:rsidR="00257C66" w:rsidRPr="00257C66">
        <w:rPr>
          <w:rFonts w:ascii="Times New Roman" w:hAnsi="Times New Roman" w:cs="Times New Roman"/>
        </w:rPr>
        <w:t xml:space="preserve"> </w:t>
      </w:r>
      <w:r w:rsidR="008F4A2B">
        <w:rPr>
          <w:rFonts w:ascii="Times New Roman" w:hAnsi="Times New Roman" w:cs="Times New Roman"/>
        </w:rPr>
        <w:t xml:space="preserve">our </w:t>
      </w:r>
      <w:r w:rsidR="00257C66">
        <w:rPr>
          <w:rFonts w:ascii="Times New Roman" w:hAnsi="Times New Roman" w:cs="Times New Roman"/>
        </w:rPr>
        <w:t xml:space="preserve">higher faculties </w:t>
      </w:r>
      <w:r w:rsidR="00257C66" w:rsidRPr="00257C66">
        <w:rPr>
          <w:rFonts w:ascii="Times New Roman" w:hAnsi="Times New Roman" w:cs="Times New Roman"/>
          <w:i/>
        </w:rPr>
        <w:t>are</w:t>
      </w:r>
      <w:r w:rsidR="00257C66">
        <w:rPr>
          <w:rFonts w:ascii="Times New Roman" w:hAnsi="Times New Roman" w:cs="Times New Roman"/>
        </w:rPr>
        <w:t xml:space="preserve"> capable of being </w:t>
      </w:r>
      <w:r w:rsidR="00257C66">
        <w:rPr>
          <w:rFonts w:ascii="Times New Roman" w:hAnsi="Times New Roman" w:cs="Times New Roman"/>
        </w:rPr>
        <w:lastRenderedPageBreak/>
        <w:t xml:space="preserve">instructed, because the exercise of these faculties is a free activity </w:t>
      </w:r>
      <w:r w:rsidR="004D1872">
        <w:rPr>
          <w:rFonts w:ascii="Times New Roman" w:hAnsi="Times New Roman" w:cs="Times New Roman"/>
        </w:rPr>
        <w:t>governed by</w:t>
      </w:r>
      <w:r w:rsidR="00257C66">
        <w:rPr>
          <w:rFonts w:ascii="Times New Roman" w:hAnsi="Times New Roman" w:cs="Times New Roman"/>
        </w:rPr>
        <w:t xml:space="preserve"> laws that contain normative standards of correctness</w:t>
      </w:r>
      <w:r w:rsidR="004D1872">
        <w:rPr>
          <w:rFonts w:ascii="Times New Roman" w:hAnsi="Times New Roman" w:cs="Times New Roman"/>
        </w:rPr>
        <w:t>:</w:t>
      </w:r>
      <w:r w:rsidR="00257C66">
        <w:rPr>
          <w:rFonts w:ascii="Times New Roman" w:hAnsi="Times New Roman" w:cs="Times New Roman"/>
        </w:rPr>
        <w:t xml:space="preserve"> </w:t>
      </w:r>
      <w:r w:rsidR="004D1872">
        <w:rPr>
          <w:rFonts w:ascii="Times New Roman" w:hAnsi="Times New Roman" w:cs="Times New Roman"/>
        </w:rPr>
        <w:t>a</w:t>
      </w:r>
      <w:r w:rsidR="00257C66">
        <w:rPr>
          <w:rFonts w:ascii="Times New Roman" w:hAnsi="Times New Roman" w:cs="Times New Roman"/>
        </w:rPr>
        <w:t xml:space="preserve">n intelligence </w:t>
      </w:r>
      <w:r w:rsidR="00AD31C0">
        <w:rPr>
          <w:rFonts w:ascii="Times New Roman" w:hAnsi="Times New Roman" w:cs="Times New Roman"/>
        </w:rPr>
        <w:t>“cognize</w:t>
      </w:r>
      <w:r w:rsidR="00D80C72">
        <w:rPr>
          <w:rFonts w:ascii="Times New Roman" w:hAnsi="Times New Roman" w:cs="Times New Roman"/>
        </w:rPr>
        <w:t>[s]</w:t>
      </w:r>
      <w:r w:rsidR="00AD31C0">
        <w:rPr>
          <w:rFonts w:ascii="Times New Roman" w:hAnsi="Times New Roman" w:cs="Times New Roman"/>
        </w:rPr>
        <w:t xml:space="preserve"> laws for the employment of </w:t>
      </w:r>
      <w:r w:rsidR="00D80C72">
        <w:rPr>
          <w:rFonts w:ascii="Times New Roman" w:hAnsi="Times New Roman" w:cs="Times New Roman"/>
        </w:rPr>
        <w:t>its</w:t>
      </w:r>
      <w:r w:rsidR="00AD31C0">
        <w:rPr>
          <w:rFonts w:ascii="Times New Roman" w:hAnsi="Times New Roman" w:cs="Times New Roman"/>
        </w:rPr>
        <w:t xml:space="preserve"> po</w:t>
      </w:r>
      <w:r w:rsidR="0042070B">
        <w:rPr>
          <w:rFonts w:ascii="Times New Roman" w:hAnsi="Times New Roman" w:cs="Times New Roman"/>
        </w:rPr>
        <w:t xml:space="preserve">wers and all of </w:t>
      </w:r>
      <w:r w:rsidR="00D80C72">
        <w:rPr>
          <w:rFonts w:ascii="Times New Roman" w:hAnsi="Times New Roman" w:cs="Times New Roman"/>
        </w:rPr>
        <w:t>its</w:t>
      </w:r>
      <w:r w:rsidR="0042070B">
        <w:rPr>
          <w:rFonts w:ascii="Times New Roman" w:hAnsi="Times New Roman" w:cs="Times New Roman"/>
        </w:rPr>
        <w:t xml:space="preserve"> actions</w:t>
      </w:r>
      <w:r w:rsidR="00257C66">
        <w:rPr>
          <w:rFonts w:ascii="Times New Roman" w:hAnsi="Times New Roman" w:cs="Times New Roman"/>
        </w:rPr>
        <w:t>.</w:t>
      </w:r>
      <w:r w:rsidR="00AD31C0">
        <w:rPr>
          <w:rFonts w:ascii="Times New Roman" w:hAnsi="Times New Roman" w:cs="Times New Roman"/>
        </w:rPr>
        <w:t>”</w:t>
      </w:r>
      <w:r w:rsidR="0042070B">
        <w:rPr>
          <w:rFonts w:ascii="Times New Roman" w:hAnsi="Times New Roman" w:cs="Times New Roman"/>
        </w:rPr>
        <w:t xml:space="preserve"> </w:t>
      </w:r>
      <w:r w:rsidR="00257C66">
        <w:rPr>
          <w:rFonts w:ascii="Times New Roman" w:hAnsi="Times New Roman" w:cs="Times New Roman"/>
        </w:rPr>
        <w:t>T</w:t>
      </w:r>
      <w:r w:rsidR="0042070B">
        <w:rPr>
          <w:rFonts w:ascii="Times New Roman" w:hAnsi="Times New Roman" w:cs="Times New Roman"/>
        </w:rPr>
        <w:t>he</w:t>
      </w:r>
      <w:r w:rsidR="00257C66">
        <w:rPr>
          <w:rFonts w:ascii="Times New Roman" w:hAnsi="Times New Roman" w:cs="Times New Roman"/>
        </w:rPr>
        <w:t xml:space="preserve"> normative</w:t>
      </w:r>
      <w:r w:rsidR="0042070B">
        <w:rPr>
          <w:rFonts w:ascii="Times New Roman" w:hAnsi="Times New Roman" w:cs="Times New Roman"/>
        </w:rPr>
        <w:t xml:space="preserve"> laws</w:t>
      </w:r>
      <w:r w:rsidR="00257C66">
        <w:rPr>
          <w:rFonts w:ascii="Times New Roman" w:hAnsi="Times New Roman" w:cs="Times New Roman"/>
        </w:rPr>
        <w:t xml:space="preserve"> governing the exercise of the higher faculties</w:t>
      </w:r>
      <w:r w:rsidR="0042070B">
        <w:rPr>
          <w:rFonts w:ascii="Times New Roman" w:hAnsi="Times New Roman" w:cs="Times New Roman"/>
        </w:rPr>
        <w:t xml:space="preserve"> are</w:t>
      </w:r>
      <w:r w:rsidR="00AD31C0">
        <w:rPr>
          <w:rFonts w:ascii="Times New Roman" w:hAnsi="Times New Roman" w:cs="Times New Roman"/>
        </w:rPr>
        <w:t xml:space="preserve"> </w:t>
      </w:r>
      <w:r w:rsidR="0042070B">
        <w:rPr>
          <w:rFonts w:ascii="Times New Roman" w:hAnsi="Times New Roman" w:cs="Times New Roman"/>
        </w:rPr>
        <w:t>“</w:t>
      </w:r>
      <w:r w:rsidR="00AD31C0">
        <w:rPr>
          <w:rFonts w:ascii="Times New Roman" w:hAnsi="Times New Roman" w:cs="Times New Roman"/>
        </w:rPr>
        <w:t xml:space="preserve">independent of nature, are </w:t>
      </w:r>
      <w:r w:rsidR="00EC61B4">
        <w:rPr>
          <w:rFonts w:ascii="Times New Roman" w:hAnsi="Times New Roman" w:cs="Times New Roman"/>
        </w:rPr>
        <w:t xml:space="preserve">not empirical, but are founded </w:t>
      </w:r>
      <w:r w:rsidR="00AD31C0">
        <w:rPr>
          <w:rFonts w:ascii="Times New Roman" w:hAnsi="Times New Roman" w:cs="Times New Roman"/>
        </w:rPr>
        <w:t>in reason</w:t>
      </w:r>
      <w:r w:rsidR="00EC61B4">
        <w:rPr>
          <w:rFonts w:ascii="Times New Roman" w:hAnsi="Times New Roman" w:cs="Times New Roman"/>
        </w:rPr>
        <w:t xml:space="preserve"> alone</w:t>
      </w:r>
      <w:r w:rsidR="00AD31C0">
        <w:rPr>
          <w:rFonts w:ascii="Times New Roman" w:hAnsi="Times New Roman" w:cs="Times New Roman"/>
        </w:rPr>
        <w:t>.” (4:452</w:t>
      </w:r>
      <w:r w:rsidR="00D131FE">
        <w:rPr>
          <w:rFonts w:ascii="Times New Roman" w:hAnsi="Times New Roman" w:cs="Times New Roman"/>
        </w:rPr>
        <w:t xml:space="preserve">; cf. </w:t>
      </w:r>
      <w:r w:rsidR="00D131FE" w:rsidRPr="00870AD6">
        <w:rPr>
          <w:rFonts w:ascii="Times New Roman" w:hAnsi="Times New Roman" w:cs="Times New Roman"/>
        </w:rPr>
        <w:t>A546</w:t>
      </w:r>
      <w:r w:rsidR="00D131FE">
        <w:rPr>
          <w:rFonts w:ascii="Times New Roman" w:hAnsi="Times New Roman" w:cs="Times New Roman"/>
        </w:rPr>
        <w:t>-547/B574</w:t>
      </w:r>
      <w:r w:rsidR="00D131FE" w:rsidRPr="00870AD6">
        <w:rPr>
          <w:rFonts w:ascii="Times New Roman" w:hAnsi="Times New Roman" w:cs="Times New Roman"/>
        </w:rPr>
        <w:t>-</w:t>
      </w:r>
      <w:r w:rsidR="00D131FE">
        <w:rPr>
          <w:rFonts w:ascii="Times New Roman" w:hAnsi="Times New Roman" w:cs="Times New Roman"/>
        </w:rPr>
        <w:t>575</w:t>
      </w:r>
      <w:r w:rsidR="00AD31C0">
        <w:rPr>
          <w:rFonts w:ascii="Times New Roman" w:hAnsi="Times New Roman" w:cs="Times New Roman"/>
        </w:rPr>
        <w:t>)</w:t>
      </w:r>
      <w:r w:rsidR="00257C66">
        <w:rPr>
          <w:rStyle w:val="FootnoteReference"/>
          <w:rFonts w:ascii="Times New Roman" w:hAnsi="Times New Roman" w:cs="Times New Roman"/>
        </w:rPr>
        <w:footnoteReference w:id="4"/>
      </w:r>
      <w:r w:rsidR="00EC61B4">
        <w:rPr>
          <w:rFonts w:ascii="Times New Roman" w:hAnsi="Times New Roman" w:cs="Times New Roman"/>
        </w:rPr>
        <w:t xml:space="preserve"> </w:t>
      </w:r>
    </w:p>
    <w:p w14:paraId="42E8DAE8" w14:textId="2F62FB6F" w:rsidR="009C5532" w:rsidRDefault="0091347F" w:rsidP="003B58AA">
      <w:pPr>
        <w:spacing w:line="480" w:lineRule="auto"/>
        <w:contextualSpacing/>
        <w:rPr>
          <w:rFonts w:ascii="Times New Roman" w:hAnsi="Times New Roman" w:cs="Times New Roman"/>
        </w:rPr>
      </w:pPr>
      <w:r>
        <w:rPr>
          <w:rFonts w:ascii="Times New Roman" w:hAnsi="Times New Roman" w:cs="Times New Roman"/>
        </w:rPr>
        <w:tab/>
        <w:t xml:space="preserve">Consider next the notion of spontaneity. </w:t>
      </w:r>
      <w:r w:rsidR="004D46D3">
        <w:rPr>
          <w:rFonts w:ascii="Times New Roman" w:hAnsi="Times New Roman" w:cs="Times New Roman"/>
        </w:rPr>
        <w:t>Kant distinguishes</w:t>
      </w:r>
      <w:r w:rsidR="0033230F">
        <w:rPr>
          <w:rFonts w:ascii="Times New Roman" w:hAnsi="Times New Roman" w:cs="Times New Roman"/>
        </w:rPr>
        <w:t xml:space="preserve"> </w:t>
      </w:r>
      <w:r w:rsidR="004D46D3">
        <w:rPr>
          <w:rFonts w:ascii="Times New Roman" w:hAnsi="Times New Roman" w:cs="Times New Roman"/>
        </w:rPr>
        <w:t xml:space="preserve">between a merely relative </w:t>
      </w:r>
      <w:r w:rsidR="0079229B">
        <w:rPr>
          <w:rFonts w:ascii="Times New Roman" w:hAnsi="Times New Roman" w:cs="Times New Roman"/>
        </w:rPr>
        <w:t>spontaneity (</w:t>
      </w:r>
      <w:proofErr w:type="spellStart"/>
      <w:r w:rsidR="0079229B" w:rsidRPr="0079229B">
        <w:rPr>
          <w:rFonts w:ascii="Times New Roman" w:hAnsi="Times New Roman" w:cs="Times New Roman"/>
          <w:i/>
        </w:rPr>
        <w:t>spontaneitas</w:t>
      </w:r>
      <w:proofErr w:type="spellEnd"/>
      <w:r w:rsidR="0079229B" w:rsidRPr="0079229B">
        <w:rPr>
          <w:rFonts w:ascii="Times New Roman" w:hAnsi="Times New Roman" w:cs="Times New Roman"/>
          <w:i/>
        </w:rPr>
        <w:t xml:space="preserve"> </w:t>
      </w:r>
      <w:proofErr w:type="spellStart"/>
      <w:r w:rsidR="0079229B" w:rsidRPr="0079229B">
        <w:rPr>
          <w:rFonts w:ascii="Times New Roman" w:hAnsi="Times New Roman" w:cs="Times New Roman"/>
          <w:i/>
        </w:rPr>
        <w:t>secundum</w:t>
      </w:r>
      <w:proofErr w:type="spellEnd"/>
      <w:r w:rsidR="0079229B" w:rsidRPr="0079229B">
        <w:rPr>
          <w:rFonts w:ascii="Times New Roman" w:hAnsi="Times New Roman" w:cs="Times New Roman"/>
          <w:i/>
        </w:rPr>
        <w:t xml:space="preserve"> quid</w:t>
      </w:r>
      <w:r w:rsidR="0079229B">
        <w:rPr>
          <w:rFonts w:ascii="Times New Roman" w:hAnsi="Times New Roman" w:cs="Times New Roman"/>
        </w:rPr>
        <w:t xml:space="preserve">) </w:t>
      </w:r>
      <w:r w:rsidR="004D46D3">
        <w:rPr>
          <w:rFonts w:ascii="Times New Roman" w:hAnsi="Times New Roman" w:cs="Times New Roman"/>
        </w:rPr>
        <w:t>and an absolute spontaneity</w:t>
      </w:r>
      <w:r w:rsidR="00581946">
        <w:rPr>
          <w:rFonts w:ascii="Times New Roman" w:hAnsi="Times New Roman" w:cs="Times New Roman"/>
        </w:rPr>
        <w:t xml:space="preserve"> </w:t>
      </w:r>
      <w:r w:rsidR="0079229B">
        <w:rPr>
          <w:rFonts w:ascii="Times New Roman" w:hAnsi="Times New Roman" w:cs="Times New Roman"/>
        </w:rPr>
        <w:t>(</w:t>
      </w:r>
      <w:proofErr w:type="spellStart"/>
      <w:r w:rsidR="0079229B">
        <w:rPr>
          <w:rFonts w:ascii="Times New Roman" w:hAnsi="Times New Roman" w:cs="Times New Roman"/>
          <w:i/>
        </w:rPr>
        <w:t>spontaneitas</w:t>
      </w:r>
      <w:proofErr w:type="spellEnd"/>
      <w:r w:rsidR="0079229B">
        <w:rPr>
          <w:rFonts w:ascii="Times New Roman" w:hAnsi="Times New Roman" w:cs="Times New Roman"/>
          <w:i/>
        </w:rPr>
        <w:t xml:space="preserve"> simpliciter </w:t>
      </w:r>
      <w:proofErr w:type="spellStart"/>
      <w:r w:rsidR="0079229B">
        <w:rPr>
          <w:rFonts w:ascii="Times New Roman" w:hAnsi="Times New Roman" w:cs="Times New Roman"/>
          <w:i/>
        </w:rPr>
        <w:t>talis</w:t>
      </w:r>
      <w:proofErr w:type="spellEnd"/>
      <w:r w:rsidR="0079229B">
        <w:rPr>
          <w:rFonts w:ascii="Times New Roman" w:hAnsi="Times New Roman" w:cs="Times New Roman"/>
        </w:rPr>
        <w:t xml:space="preserve">) </w:t>
      </w:r>
      <w:r w:rsidR="00581946">
        <w:rPr>
          <w:rFonts w:ascii="Times New Roman" w:hAnsi="Times New Roman" w:cs="Times New Roman"/>
        </w:rPr>
        <w:t xml:space="preserve">(see, e.g., </w:t>
      </w:r>
      <w:r w:rsidR="007307C7">
        <w:rPr>
          <w:rFonts w:ascii="Times New Roman" w:hAnsi="Times New Roman" w:cs="Times New Roman"/>
        </w:rPr>
        <w:t>5:</w:t>
      </w:r>
      <w:r w:rsidR="00581946">
        <w:rPr>
          <w:rFonts w:ascii="Times New Roman" w:hAnsi="Times New Roman" w:cs="Times New Roman"/>
        </w:rPr>
        <w:t>96-</w:t>
      </w:r>
      <w:r w:rsidR="002F0BF5">
        <w:rPr>
          <w:rFonts w:ascii="Times New Roman" w:hAnsi="Times New Roman" w:cs="Times New Roman"/>
        </w:rPr>
        <w:t>101</w:t>
      </w:r>
      <w:r w:rsidR="00581946">
        <w:rPr>
          <w:rFonts w:ascii="Times New Roman" w:hAnsi="Times New Roman" w:cs="Times New Roman"/>
        </w:rPr>
        <w:t>;</w:t>
      </w:r>
      <w:r w:rsidR="007307C7">
        <w:rPr>
          <w:rFonts w:ascii="Times New Roman" w:hAnsi="Times New Roman" w:cs="Times New Roman"/>
        </w:rPr>
        <w:t xml:space="preserve"> 27:505; </w:t>
      </w:r>
      <w:r w:rsidR="0037764D">
        <w:rPr>
          <w:rFonts w:ascii="Times New Roman" w:hAnsi="Times New Roman" w:cs="Times New Roman"/>
        </w:rPr>
        <w:t>28:268)</w:t>
      </w:r>
      <w:r w:rsidR="00D65B63">
        <w:rPr>
          <w:rFonts w:ascii="Times New Roman" w:hAnsi="Times New Roman" w:cs="Times New Roman"/>
        </w:rPr>
        <w:t>. The merely relative notion</w:t>
      </w:r>
      <w:r w:rsidR="008F3013">
        <w:rPr>
          <w:rFonts w:ascii="Times New Roman" w:hAnsi="Times New Roman" w:cs="Times New Roman"/>
        </w:rPr>
        <w:t xml:space="preserve"> </w:t>
      </w:r>
      <w:r w:rsidR="00D65B63">
        <w:rPr>
          <w:rFonts w:ascii="Times New Roman" w:hAnsi="Times New Roman" w:cs="Times New Roman"/>
        </w:rPr>
        <w:t>– which Kant associates closely with the Leibnizian position</w:t>
      </w:r>
      <w:r w:rsidR="007307C7">
        <w:rPr>
          <w:rFonts w:ascii="Times New Roman" w:hAnsi="Times New Roman" w:cs="Times New Roman"/>
        </w:rPr>
        <w:t xml:space="preserve"> (see, e.g., 27:505)</w:t>
      </w:r>
      <w:r w:rsidR="00D65B63">
        <w:rPr>
          <w:rFonts w:ascii="Times New Roman" w:hAnsi="Times New Roman" w:cs="Times New Roman"/>
        </w:rPr>
        <w:t xml:space="preserve"> –</w:t>
      </w:r>
      <w:r w:rsidR="00F85796">
        <w:rPr>
          <w:rFonts w:ascii="Times New Roman" w:hAnsi="Times New Roman" w:cs="Times New Roman"/>
        </w:rPr>
        <w:t xml:space="preserve"> applies when actions are based on some inner prin</w:t>
      </w:r>
      <w:r w:rsidR="00AB250B">
        <w:rPr>
          <w:rFonts w:ascii="Times New Roman" w:hAnsi="Times New Roman" w:cs="Times New Roman"/>
        </w:rPr>
        <w:t xml:space="preserve">ciple </w:t>
      </w:r>
      <w:r w:rsidR="00520946">
        <w:rPr>
          <w:rFonts w:ascii="Times New Roman" w:hAnsi="Times New Roman" w:cs="Times New Roman"/>
        </w:rPr>
        <w:t>that</w:t>
      </w:r>
      <w:r w:rsidR="00AB250B">
        <w:rPr>
          <w:rFonts w:ascii="Times New Roman" w:hAnsi="Times New Roman" w:cs="Times New Roman"/>
        </w:rPr>
        <w:t xml:space="preserve"> is ultima</w:t>
      </w:r>
      <w:r w:rsidR="00EF1CC8">
        <w:rPr>
          <w:rFonts w:ascii="Times New Roman" w:hAnsi="Times New Roman" w:cs="Times New Roman"/>
        </w:rPr>
        <w:t>tely not within the agent’s</w:t>
      </w:r>
      <w:r w:rsidR="00AB250B">
        <w:rPr>
          <w:rFonts w:ascii="Times New Roman" w:hAnsi="Times New Roman" w:cs="Times New Roman"/>
        </w:rPr>
        <w:t xml:space="preserve"> control because it is </w:t>
      </w:r>
      <w:r w:rsidR="007957B8">
        <w:rPr>
          <w:rFonts w:ascii="Times New Roman" w:hAnsi="Times New Roman" w:cs="Times New Roman"/>
        </w:rPr>
        <w:t>implanted in (10:131; B167-168)</w:t>
      </w:r>
      <w:r w:rsidR="00AB250B">
        <w:rPr>
          <w:rFonts w:ascii="Times New Roman" w:hAnsi="Times New Roman" w:cs="Times New Roman"/>
        </w:rPr>
        <w:t xml:space="preserve"> the agent by an alien cause. Kant mockingly </w:t>
      </w:r>
      <w:r w:rsidR="0095378A">
        <w:rPr>
          <w:rFonts w:ascii="Times New Roman" w:hAnsi="Times New Roman" w:cs="Times New Roman"/>
        </w:rPr>
        <w:t>illustrates such relative spontaneity with</w:t>
      </w:r>
      <w:r w:rsidR="00AB250B">
        <w:rPr>
          <w:rFonts w:ascii="Times New Roman" w:hAnsi="Times New Roman" w:cs="Times New Roman"/>
        </w:rPr>
        <w:t xml:space="preserve"> </w:t>
      </w:r>
      <w:r w:rsidR="00EB2B95">
        <w:rPr>
          <w:rFonts w:ascii="Times New Roman" w:hAnsi="Times New Roman" w:cs="Times New Roman"/>
        </w:rPr>
        <w:t>artifacts such</w:t>
      </w:r>
      <w:r w:rsidR="00AB250B">
        <w:rPr>
          <w:rFonts w:ascii="Times New Roman" w:hAnsi="Times New Roman" w:cs="Times New Roman"/>
        </w:rPr>
        <w:t xml:space="preserve"> </w:t>
      </w:r>
      <w:r w:rsidR="00EB2B95">
        <w:rPr>
          <w:rFonts w:ascii="Times New Roman" w:hAnsi="Times New Roman" w:cs="Times New Roman"/>
        </w:rPr>
        <w:t>as</w:t>
      </w:r>
      <w:r w:rsidR="00AB250B">
        <w:rPr>
          <w:rFonts w:ascii="Times New Roman" w:hAnsi="Times New Roman" w:cs="Times New Roman"/>
        </w:rPr>
        <w:t xml:space="preserve"> turnspit</w:t>
      </w:r>
      <w:r w:rsidR="00EB2B95">
        <w:rPr>
          <w:rFonts w:ascii="Times New Roman" w:hAnsi="Times New Roman" w:cs="Times New Roman"/>
        </w:rPr>
        <w:t>s or</w:t>
      </w:r>
      <w:r w:rsidR="0037764D">
        <w:rPr>
          <w:rFonts w:ascii="Times New Roman" w:hAnsi="Times New Roman" w:cs="Times New Roman"/>
        </w:rPr>
        <w:t xml:space="preserve"> clock</w:t>
      </w:r>
      <w:r w:rsidR="00EB2B95">
        <w:rPr>
          <w:rFonts w:ascii="Times New Roman" w:hAnsi="Times New Roman" w:cs="Times New Roman"/>
        </w:rPr>
        <w:t>s</w:t>
      </w:r>
      <w:r w:rsidR="00AB250B">
        <w:rPr>
          <w:rFonts w:ascii="Times New Roman" w:hAnsi="Times New Roman" w:cs="Times New Roman"/>
        </w:rPr>
        <w:t>, which, on</w:t>
      </w:r>
      <w:r w:rsidR="00EB2B95">
        <w:rPr>
          <w:rFonts w:ascii="Times New Roman" w:hAnsi="Times New Roman" w:cs="Times New Roman"/>
        </w:rPr>
        <w:t>ce designed</w:t>
      </w:r>
      <w:r w:rsidR="00B96B6A">
        <w:rPr>
          <w:rFonts w:ascii="Times New Roman" w:hAnsi="Times New Roman" w:cs="Times New Roman"/>
        </w:rPr>
        <w:t xml:space="preserve"> and set up</w:t>
      </w:r>
      <w:r w:rsidR="00EB2B95">
        <w:rPr>
          <w:rFonts w:ascii="Times New Roman" w:hAnsi="Times New Roman" w:cs="Times New Roman"/>
        </w:rPr>
        <w:t xml:space="preserve">, operate according to </w:t>
      </w:r>
      <w:r w:rsidR="00AB250B">
        <w:rPr>
          <w:rFonts w:ascii="Times New Roman" w:hAnsi="Times New Roman" w:cs="Times New Roman"/>
        </w:rPr>
        <w:t xml:space="preserve">inner mechanical </w:t>
      </w:r>
      <w:r w:rsidR="00520946">
        <w:rPr>
          <w:rFonts w:ascii="Times New Roman" w:hAnsi="Times New Roman" w:cs="Times New Roman"/>
        </w:rPr>
        <w:t>principles</w:t>
      </w:r>
      <w:r w:rsidR="00AB250B">
        <w:rPr>
          <w:rFonts w:ascii="Times New Roman" w:hAnsi="Times New Roman" w:cs="Times New Roman"/>
        </w:rPr>
        <w:t xml:space="preserve">. </w:t>
      </w:r>
      <w:r w:rsidR="004C7837">
        <w:rPr>
          <w:rFonts w:ascii="Times New Roman" w:hAnsi="Times New Roman" w:cs="Times New Roman"/>
        </w:rPr>
        <w:t xml:space="preserve">But it </w:t>
      </w:r>
      <w:r w:rsidR="00520946">
        <w:rPr>
          <w:rFonts w:ascii="Times New Roman" w:hAnsi="Times New Roman" w:cs="Times New Roman"/>
        </w:rPr>
        <w:t>does not matter</w:t>
      </w:r>
      <w:r w:rsidR="004C7837">
        <w:rPr>
          <w:rFonts w:ascii="Times New Roman" w:hAnsi="Times New Roman" w:cs="Times New Roman"/>
        </w:rPr>
        <w:t xml:space="preserve"> whether the</w:t>
      </w:r>
      <w:r w:rsidR="00520946">
        <w:rPr>
          <w:rFonts w:ascii="Times New Roman" w:hAnsi="Times New Roman" w:cs="Times New Roman"/>
        </w:rPr>
        <w:t>se inner</w:t>
      </w:r>
      <w:r w:rsidR="004C7837">
        <w:rPr>
          <w:rFonts w:ascii="Times New Roman" w:hAnsi="Times New Roman" w:cs="Times New Roman"/>
        </w:rPr>
        <w:t xml:space="preserve"> principles are mechanical or psychological. </w:t>
      </w:r>
      <w:r w:rsidR="00B96B6A">
        <w:rPr>
          <w:rFonts w:ascii="Times New Roman" w:hAnsi="Times New Roman" w:cs="Times New Roman"/>
        </w:rPr>
        <w:t>W</w:t>
      </w:r>
      <w:r w:rsidR="004C7837">
        <w:rPr>
          <w:rFonts w:ascii="Times New Roman" w:hAnsi="Times New Roman" w:cs="Times New Roman"/>
        </w:rPr>
        <w:t>e would</w:t>
      </w:r>
      <w:r w:rsidR="00A92A28">
        <w:rPr>
          <w:rFonts w:ascii="Times New Roman" w:hAnsi="Times New Roman" w:cs="Times New Roman"/>
        </w:rPr>
        <w:t xml:space="preserve"> </w:t>
      </w:r>
      <w:r w:rsidR="004C7837">
        <w:rPr>
          <w:rFonts w:ascii="Times New Roman" w:hAnsi="Times New Roman" w:cs="Times New Roman"/>
        </w:rPr>
        <w:t>have the mere “freedom of a turnspit” if our spontaneity was exhausted by our capacity to act on the basis of</w:t>
      </w:r>
      <w:r w:rsidR="00A878E3">
        <w:rPr>
          <w:rFonts w:ascii="Times New Roman" w:hAnsi="Times New Roman" w:cs="Times New Roman"/>
        </w:rPr>
        <w:t xml:space="preserve"> inner </w:t>
      </w:r>
      <w:r w:rsidR="00EB2B95">
        <w:rPr>
          <w:rFonts w:ascii="Times New Roman" w:hAnsi="Times New Roman" w:cs="Times New Roman"/>
        </w:rPr>
        <w:t>representational states</w:t>
      </w:r>
      <w:r w:rsidR="004C7837">
        <w:rPr>
          <w:rFonts w:ascii="Times New Roman" w:hAnsi="Times New Roman" w:cs="Times New Roman"/>
        </w:rPr>
        <w:t xml:space="preserve"> that </w:t>
      </w:r>
      <w:r w:rsidR="0067028C">
        <w:rPr>
          <w:rFonts w:ascii="Times New Roman" w:hAnsi="Times New Roman" w:cs="Times New Roman"/>
        </w:rPr>
        <w:t>ultimately depend</w:t>
      </w:r>
      <w:r w:rsidR="0033230F">
        <w:rPr>
          <w:rFonts w:ascii="Times New Roman" w:hAnsi="Times New Roman" w:cs="Times New Roman"/>
        </w:rPr>
        <w:t xml:space="preserve"> entirely</w:t>
      </w:r>
      <w:r w:rsidR="0067028C">
        <w:rPr>
          <w:rFonts w:ascii="Times New Roman" w:hAnsi="Times New Roman" w:cs="Times New Roman"/>
        </w:rPr>
        <w:t xml:space="preserve"> on causes beyond our control</w:t>
      </w:r>
      <w:r w:rsidR="0037764D">
        <w:rPr>
          <w:rFonts w:ascii="Times New Roman" w:hAnsi="Times New Roman" w:cs="Times New Roman"/>
        </w:rPr>
        <w:t xml:space="preserve"> (5:95-99; 27:503-504)</w:t>
      </w:r>
      <w:r w:rsidR="0067028C">
        <w:rPr>
          <w:rFonts w:ascii="Times New Roman" w:hAnsi="Times New Roman" w:cs="Times New Roman"/>
        </w:rPr>
        <w:t xml:space="preserve">. Genuine freedom for Kant thus requires the spontaneity to </w:t>
      </w:r>
      <w:r w:rsidR="00FE32C7">
        <w:rPr>
          <w:rFonts w:ascii="Times New Roman" w:hAnsi="Times New Roman" w:cs="Times New Roman"/>
        </w:rPr>
        <w:t>act independently of the (however re</w:t>
      </w:r>
      <w:r w:rsidR="00FB0874">
        <w:rPr>
          <w:rFonts w:ascii="Times New Roman" w:hAnsi="Times New Roman" w:cs="Times New Roman"/>
        </w:rPr>
        <w:t>mote) determination by an alien</w:t>
      </w:r>
      <w:r w:rsidR="00FE32C7">
        <w:rPr>
          <w:rFonts w:ascii="Times New Roman" w:hAnsi="Times New Roman" w:cs="Times New Roman"/>
        </w:rPr>
        <w:t xml:space="preserve"> cause. It requires the capacity for</w:t>
      </w:r>
      <w:r w:rsidR="007659C1">
        <w:rPr>
          <w:rFonts w:ascii="Times New Roman" w:hAnsi="Times New Roman" w:cs="Times New Roman"/>
        </w:rPr>
        <w:t xml:space="preserve"> absolute</w:t>
      </w:r>
      <w:r w:rsidR="00FE32C7">
        <w:rPr>
          <w:rFonts w:ascii="Times New Roman" w:hAnsi="Times New Roman" w:cs="Times New Roman"/>
        </w:rPr>
        <w:t xml:space="preserve"> </w:t>
      </w:r>
      <w:r w:rsidR="00FE32C7" w:rsidRPr="00EB2B95">
        <w:rPr>
          <w:rFonts w:ascii="Times New Roman" w:hAnsi="Times New Roman" w:cs="Times New Roman"/>
          <w:i/>
        </w:rPr>
        <w:t>self-</w:t>
      </w:r>
      <w:r w:rsidR="00FE32C7">
        <w:rPr>
          <w:rFonts w:ascii="Times New Roman" w:hAnsi="Times New Roman" w:cs="Times New Roman"/>
        </w:rPr>
        <w:t>determination</w:t>
      </w:r>
      <w:r w:rsidR="00520946">
        <w:rPr>
          <w:rFonts w:ascii="Times New Roman" w:hAnsi="Times New Roman" w:cs="Times New Roman"/>
        </w:rPr>
        <w:t>:</w:t>
      </w:r>
      <w:r w:rsidR="00444F1F">
        <w:rPr>
          <w:rFonts w:ascii="Times New Roman" w:hAnsi="Times New Roman" w:cs="Times New Roman"/>
        </w:rPr>
        <w:t xml:space="preserve"> </w:t>
      </w:r>
      <w:r w:rsidR="00520946">
        <w:rPr>
          <w:rFonts w:ascii="Times New Roman" w:hAnsi="Times New Roman" w:cs="Times New Roman"/>
        </w:rPr>
        <w:t>w</w:t>
      </w:r>
      <w:r w:rsidR="00444F1F">
        <w:rPr>
          <w:rFonts w:ascii="Times New Roman" w:hAnsi="Times New Roman" w:cs="Times New Roman"/>
        </w:rPr>
        <w:t>e act freely when</w:t>
      </w:r>
      <w:r w:rsidR="00FE32C7">
        <w:rPr>
          <w:rFonts w:ascii="Times New Roman" w:hAnsi="Times New Roman" w:cs="Times New Roman"/>
        </w:rPr>
        <w:t xml:space="preserve"> </w:t>
      </w:r>
      <w:r w:rsidR="00444F1F">
        <w:rPr>
          <w:rFonts w:ascii="Times New Roman" w:hAnsi="Times New Roman" w:cs="Times New Roman"/>
        </w:rPr>
        <w:t xml:space="preserve">“we are…determined by </w:t>
      </w:r>
      <w:proofErr w:type="gramStart"/>
      <w:r w:rsidR="00444F1F">
        <w:rPr>
          <w:rFonts w:ascii="Times New Roman" w:hAnsi="Times New Roman" w:cs="Times New Roman"/>
        </w:rPr>
        <w:t>nobody, but</w:t>
      </w:r>
      <w:proofErr w:type="gramEnd"/>
      <w:r w:rsidR="00444F1F">
        <w:rPr>
          <w:rFonts w:ascii="Times New Roman" w:hAnsi="Times New Roman" w:cs="Times New Roman"/>
        </w:rPr>
        <w:t xml:space="preserve"> determine ourselves and hence we possess spontaneity</w:t>
      </w:r>
      <w:r w:rsidR="008F3013">
        <w:rPr>
          <w:rFonts w:ascii="Times New Roman" w:hAnsi="Times New Roman" w:cs="Times New Roman"/>
        </w:rPr>
        <w:t>.</w:t>
      </w:r>
      <w:r w:rsidR="00444F1F">
        <w:rPr>
          <w:rFonts w:ascii="Times New Roman" w:hAnsi="Times New Roman" w:cs="Times New Roman"/>
        </w:rPr>
        <w:t>” (29:902-903)</w:t>
      </w:r>
    </w:p>
    <w:p w14:paraId="7A22E0AD" w14:textId="0B5A314D" w:rsidR="009C5532" w:rsidRDefault="000D6D75" w:rsidP="003B58AA">
      <w:pPr>
        <w:spacing w:line="480" w:lineRule="auto"/>
        <w:contextualSpacing/>
        <w:rPr>
          <w:rFonts w:ascii="Times New Roman" w:hAnsi="Times New Roman" w:cs="Times New Roman"/>
        </w:rPr>
      </w:pPr>
      <w:r>
        <w:rPr>
          <w:rFonts w:ascii="Times New Roman" w:hAnsi="Times New Roman" w:cs="Times New Roman"/>
        </w:rPr>
        <w:tab/>
      </w:r>
      <w:r w:rsidR="00E91368">
        <w:rPr>
          <w:rFonts w:ascii="Times New Roman" w:hAnsi="Times New Roman" w:cs="Times New Roman"/>
        </w:rPr>
        <w:t xml:space="preserve">Now, for </w:t>
      </w:r>
      <w:r w:rsidR="007957B8">
        <w:rPr>
          <w:rFonts w:ascii="Times New Roman" w:hAnsi="Times New Roman" w:cs="Times New Roman"/>
        </w:rPr>
        <w:t>Kant</w:t>
      </w:r>
      <w:r w:rsidR="004E18F4">
        <w:rPr>
          <w:rFonts w:ascii="Times New Roman" w:hAnsi="Times New Roman" w:cs="Times New Roman"/>
        </w:rPr>
        <w:t xml:space="preserve"> </w:t>
      </w:r>
      <w:r w:rsidR="00E91368">
        <w:rPr>
          <w:rFonts w:ascii="Times New Roman" w:hAnsi="Times New Roman" w:cs="Times New Roman"/>
        </w:rPr>
        <w:t>any</w:t>
      </w:r>
      <w:r w:rsidR="004E18F4">
        <w:rPr>
          <w:rFonts w:ascii="Times New Roman" w:hAnsi="Times New Roman" w:cs="Times New Roman"/>
        </w:rPr>
        <w:t xml:space="preserve"> fo</w:t>
      </w:r>
      <w:r w:rsidR="00E91368">
        <w:rPr>
          <w:rFonts w:ascii="Times New Roman" w:hAnsi="Times New Roman" w:cs="Times New Roman"/>
        </w:rPr>
        <w:t>rm of agency is</w:t>
      </w:r>
      <w:r w:rsidR="000E4B45">
        <w:rPr>
          <w:rFonts w:ascii="Times New Roman" w:hAnsi="Times New Roman" w:cs="Times New Roman"/>
        </w:rPr>
        <w:t xml:space="preserve"> </w:t>
      </w:r>
      <w:r w:rsidR="009C0F98">
        <w:rPr>
          <w:rFonts w:ascii="Times New Roman" w:hAnsi="Times New Roman" w:cs="Times New Roman"/>
        </w:rPr>
        <w:t>govern</w:t>
      </w:r>
      <w:r w:rsidR="00220DD4">
        <w:rPr>
          <w:rFonts w:ascii="Times New Roman" w:hAnsi="Times New Roman" w:cs="Times New Roman"/>
        </w:rPr>
        <w:t>ed by a universal</w:t>
      </w:r>
      <w:r w:rsidR="00E3172A">
        <w:rPr>
          <w:rFonts w:ascii="Times New Roman" w:hAnsi="Times New Roman" w:cs="Times New Roman"/>
        </w:rPr>
        <w:t xml:space="preserve"> rule</w:t>
      </w:r>
      <w:r w:rsidR="000E4B45">
        <w:rPr>
          <w:rFonts w:ascii="Times New Roman" w:hAnsi="Times New Roman" w:cs="Times New Roman"/>
        </w:rPr>
        <w:t xml:space="preserve"> </w:t>
      </w:r>
      <w:r w:rsidR="0070622E">
        <w:rPr>
          <w:rFonts w:ascii="Times New Roman" w:hAnsi="Times New Roman" w:cs="Times New Roman"/>
        </w:rPr>
        <w:t>(9:11)</w:t>
      </w:r>
      <w:r w:rsidR="009C0F98">
        <w:rPr>
          <w:rFonts w:ascii="Times New Roman" w:hAnsi="Times New Roman" w:cs="Times New Roman"/>
        </w:rPr>
        <w:t>. Likewise,</w:t>
      </w:r>
      <w:r w:rsidR="0070622E">
        <w:rPr>
          <w:rFonts w:ascii="Times New Roman" w:hAnsi="Times New Roman" w:cs="Times New Roman"/>
        </w:rPr>
        <w:t xml:space="preserve"> the</w:t>
      </w:r>
      <w:r w:rsidR="002E6F44">
        <w:rPr>
          <w:rFonts w:ascii="Times New Roman" w:hAnsi="Times New Roman" w:cs="Times New Roman"/>
        </w:rPr>
        <w:t xml:space="preserve"> concept of a cause</w:t>
      </w:r>
      <w:r w:rsidR="00E3172A">
        <w:rPr>
          <w:rFonts w:ascii="Times New Roman" w:hAnsi="Times New Roman" w:cs="Times New Roman"/>
        </w:rPr>
        <w:t xml:space="preserve"> and the concept of a universal law are analytically connected</w:t>
      </w:r>
      <w:r w:rsidR="00E91368">
        <w:rPr>
          <w:rFonts w:ascii="Times New Roman" w:hAnsi="Times New Roman" w:cs="Times New Roman"/>
        </w:rPr>
        <w:t xml:space="preserve"> (</w:t>
      </w:r>
      <w:r w:rsidR="008F4A2B">
        <w:rPr>
          <w:rFonts w:ascii="Times New Roman" w:hAnsi="Times New Roman" w:cs="Times New Roman"/>
        </w:rPr>
        <w:t>B5;</w:t>
      </w:r>
      <w:ins w:id="3" w:author="Kohl, Markus" w:date="2019-02-24T12:05:00Z">
        <w:r w:rsidR="008F4A2B">
          <w:rPr>
            <w:rFonts w:ascii="Times New Roman" w:hAnsi="Times New Roman" w:cs="Times New Roman"/>
          </w:rPr>
          <w:t xml:space="preserve"> </w:t>
        </w:r>
      </w:ins>
      <w:r w:rsidR="008F4A2B">
        <w:rPr>
          <w:rFonts w:ascii="Times New Roman" w:hAnsi="Times New Roman" w:cs="Times New Roman"/>
        </w:rPr>
        <w:lastRenderedPageBreak/>
        <w:t xml:space="preserve">A539/B567; </w:t>
      </w:r>
      <w:r w:rsidR="00E91368">
        <w:rPr>
          <w:rFonts w:ascii="Times New Roman" w:hAnsi="Times New Roman" w:cs="Times New Roman"/>
        </w:rPr>
        <w:t>4:446)</w:t>
      </w:r>
      <w:r w:rsidR="009C0F98">
        <w:rPr>
          <w:rFonts w:ascii="Times New Roman" w:hAnsi="Times New Roman" w:cs="Times New Roman"/>
        </w:rPr>
        <w:t>.</w:t>
      </w:r>
      <w:r w:rsidR="00E3172A">
        <w:rPr>
          <w:rFonts w:ascii="Times New Roman" w:hAnsi="Times New Roman" w:cs="Times New Roman"/>
        </w:rPr>
        <w:t xml:space="preserve"> </w:t>
      </w:r>
      <w:r w:rsidR="00CD400C">
        <w:rPr>
          <w:rFonts w:ascii="Times New Roman" w:hAnsi="Times New Roman" w:cs="Times New Roman"/>
        </w:rPr>
        <w:t>Thus</w:t>
      </w:r>
      <w:r w:rsidR="009C0F98">
        <w:rPr>
          <w:rFonts w:ascii="Times New Roman" w:hAnsi="Times New Roman" w:cs="Times New Roman"/>
        </w:rPr>
        <w:t>,</w:t>
      </w:r>
      <w:r w:rsidR="00F54132">
        <w:rPr>
          <w:rFonts w:ascii="Times New Roman" w:hAnsi="Times New Roman" w:cs="Times New Roman"/>
        </w:rPr>
        <w:t xml:space="preserve"> </w:t>
      </w:r>
      <w:r w:rsidR="009C0F98">
        <w:rPr>
          <w:rFonts w:ascii="Times New Roman" w:hAnsi="Times New Roman" w:cs="Times New Roman"/>
        </w:rPr>
        <w:t>a</w:t>
      </w:r>
      <w:r w:rsidR="003B58AA">
        <w:rPr>
          <w:rFonts w:ascii="Times New Roman" w:hAnsi="Times New Roman" w:cs="Times New Roman"/>
        </w:rPr>
        <w:t xml:space="preserve">ny type of causally efficient activity that is </w:t>
      </w:r>
      <w:r w:rsidR="003B58AA" w:rsidRPr="003B58AA">
        <w:rPr>
          <w:rFonts w:ascii="Times New Roman" w:hAnsi="Times New Roman" w:cs="Times New Roman"/>
          <w:i/>
        </w:rPr>
        <w:t>free</w:t>
      </w:r>
      <w:r w:rsidR="009C0F98">
        <w:rPr>
          <w:rFonts w:ascii="Times New Roman" w:hAnsi="Times New Roman" w:cs="Times New Roman"/>
        </w:rPr>
        <w:t xml:space="preserve"> </w:t>
      </w:r>
      <w:r w:rsidR="00F54132">
        <w:rPr>
          <w:rFonts w:ascii="Times New Roman" w:hAnsi="Times New Roman" w:cs="Times New Roman"/>
        </w:rPr>
        <w:t>cannot be lawless</w:t>
      </w:r>
      <w:r w:rsidR="003B58AA">
        <w:rPr>
          <w:rFonts w:ascii="Times New Roman" w:hAnsi="Times New Roman" w:cs="Times New Roman"/>
        </w:rPr>
        <w:t xml:space="preserve"> either</w:t>
      </w:r>
      <w:r w:rsidR="00B96B6A">
        <w:rPr>
          <w:rFonts w:ascii="Times New Roman" w:hAnsi="Times New Roman" w:cs="Times New Roman"/>
        </w:rPr>
        <w:t>:</w:t>
      </w:r>
      <w:r w:rsidR="009C0F98">
        <w:rPr>
          <w:rFonts w:ascii="Times New Roman" w:hAnsi="Times New Roman" w:cs="Times New Roman"/>
        </w:rPr>
        <w:t xml:space="preserve"> lawless freedom is an absurdity</w:t>
      </w:r>
      <w:r w:rsidR="00F54132">
        <w:rPr>
          <w:rFonts w:ascii="Times New Roman" w:hAnsi="Times New Roman" w:cs="Times New Roman"/>
        </w:rPr>
        <w:t xml:space="preserve">. </w:t>
      </w:r>
      <w:r w:rsidR="006B3083">
        <w:rPr>
          <w:rFonts w:ascii="Times New Roman" w:hAnsi="Times New Roman" w:cs="Times New Roman"/>
        </w:rPr>
        <w:t>S</w:t>
      </w:r>
      <w:r w:rsidR="00FE46C7">
        <w:rPr>
          <w:rFonts w:ascii="Times New Roman" w:hAnsi="Times New Roman" w:cs="Times New Roman"/>
        </w:rPr>
        <w:t>ince</w:t>
      </w:r>
      <w:r w:rsidR="00F54132">
        <w:rPr>
          <w:rFonts w:ascii="Times New Roman" w:hAnsi="Times New Roman" w:cs="Times New Roman"/>
        </w:rPr>
        <w:t xml:space="preserve"> a</w:t>
      </w:r>
      <w:r w:rsidR="00C450C1">
        <w:rPr>
          <w:rFonts w:ascii="Times New Roman" w:hAnsi="Times New Roman" w:cs="Times New Roman"/>
        </w:rPr>
        <w:t xml:space="preserve"> genuinely</w:t>
      </w:r>
      <w:r w:rsidR="00F54132">
        <w:rPr>
          <w:rFonts w:ascii="Times New Roman" w:hAnsi="Times New Roman" w:cs="Times New Roman"/>
        </w:rPr>
        <w:t xml:space="preserve"> free </w:t>
      </w:r>
      <w:r w:rsidR="00FE46C7">
        <w:rPr>
          <w:rFonts w:ascii="Times New Roman" w:hAnsi="Times New Roman" w:cs="Times New Roman"/>
        </w:rPr>
        <w:t xml:space="preserve">agent must be able to exercise her capacities without being determined by some alien cause, </w:t>
      </w:r>
      <w:r w:rsidR="008B154E">
        <w:rPr>
          <w:rFonts w:ascii="Times New Roman" w:hAnsi="Times New Roman" w:cs="Times New Roman"/>
        </w:rPr>
        <w:t xml:space="preserve">the </w:t>
      </w:r>
      <w:r w:rsidR="00C66DC9">
        <w:rPr>
          <w:rFonts w:ascii="Times New Roman" w:hAnsi="Times New Roman" w:cs="Times New Roman"/>
        </w:rPr>
        <w:t xml:space="preserve">law that governs the exercise of her capacities </w:t>
      </w:r>
      <w:r w:rsidR="00BC1F75">
        <w:rPr>
          <w:rFonts w:ascii="Times New Roman" w:hAnsi="Times New Roman" w:cs="Times New Roman"/>
        </w:rPr>
        <w:t>can</w:t>
      </w:r>
      <w:r w:rsidR="00C66DC9">
        <w:rPr>
          <w:rFonts w:ascii="Times New Roman" w:hAnsi="Times New Roman" w:cs="Times New Roman"/>
        </w:rPr>
        <w:t>not</w:t>
      </w:r>
      <w:r w:rsidR="008B154E">
        <w:rPr>
          <w:rFonts w:ascii="Times New Roman" w:hAnsi="Times New Roman" w:cs="Times New Roman"/>
        </w:rPr>
        <w:t xml:space="preserve"> be a law of nature</w:t>
      </w:r>
      <w:r w:rsidR="00D131FE">
        <w:rPr>
          <w:rFonts w:ascii="Times New Roman" w:hAnsi="Times New Roman" w:cs="Times New Roman"/>
        </w:rPr>
        <w:t>:</w:t>
      </w:r>
      <w:r w:rsidR="008B154E">
        <w:rPr>
          <w:rFonts w:ascii="Times New Roman" w:hAnsi="Times New Roman" w:cs="Times New Roman"/>
        </w:rPr>
        <w:t xml:space="preserve"> </w:t>
      </w:r>
      <w:r w:rsidR="002F0436">
        <w:rPr>
          <w:rFonts w:ascii="Times New Roman" w:hAnsi="Times New Roman" w:cs="Times New Roman"/>
        </w:rPr>
        <w:t xml:space="preserve">causal powers which are </w:t>
      </w:r>
      <w:r w:rsidR="008B154E">
        <w:rPr>
          <w:rFonts w:ascii="Times New Roman" w:hAnsi="Times New Roman" w:cs="Times New Roman"/>
        </w:rPr>
        <w:t>governed by laws of nature are always such that “something else determines the efficient cause to [its] causality</w:t>
      </w:r>
      <w:r w:rsidR="008F3013">
        <w:rPr>
          <w:rFonts w:ascii="Times New Roman" w:hAnsi="Times New Roman" w:cs="Times New Roman"/>
        </w:rPr>
        <w:t>.</w:t>
      </w:r>
      <w:r w:rsidR="008B154E">
        <w:rPr>
          <w:rFonts w:ascii="Times New Roman" w:hAnsi="Times New Roman" w:cs="Times New Roman"/>
        </w:rPr>
        <w:t xml:space="preserve">” (4:446) </w:t>
      </w:r>
      <w:r w:rsidR="00D131FE">
        <w:rPr>
          <w:rFonts w:ascii="Times New Roman" w:hAnsi="Times New Roman" w:cs="Times New Roman"/>
        </w:rPr>
        <w:t>T</w:t>
      </w:r>
      <w:r w:rsidR="00327F52">
        <w:rPr>
          <w:rFonts w:ascii="Times New Roman" w:hAnsi="Times New Roman" w:cs="Times New Roman"/>
        </w:rPr>
        <w:t>he</w:t>
      </w:r>
      <w:r w:rsidR="00CD21D4">
        <w:rPr>
          <w:rFonts w:ascii="Times New Roman" w:hAnsi="Times New Roman" w:cs="Times New Roman"/>
        </w:rPr>
        <w:t xml:space="preserve"> law that governs </w:t>
      </w:r>
      <w:r w:rsidR="00D131FE">
        <w:rPr>
          <w:rFonts w:ascii="Times New Roman" w:hAnsi="Times New Roman" w:cs="Times New Roman"/>
        </w:rPr>
        <w:t>the</w:t>
      </w:r>
      <w:r w:rsidR="00CD21D4">
        <w:rPr>
          <w:rFonts w:ascii="Times New Roman" w:hAnsi="Times New Roman" w:cs="Times New Roman"/>
        </w:rPr>
        <w:t xml:space="preserve"> causality</w:t>
      </w:r>
      <w:r w:rsidR="00D131FE">
        <w:rPr>
          <w:rFonts w:ascii="Times New Roman" w:hAnsi="Times New Roman" w:cs="Times New Roman"/>
        </w:rPr>
        <w:t xml:space="preserve"> of a genuinely spontaneous agent cannot be</w:t>
      </w:r>
      <w:r w:rsidR="00CD21D4">
        <w:rPr>
          <w:rFonts w:ascii="Times New Roman" w:hAnsi="Times New Roman" w:cs="Times New Roman"/>
        </w:rPr>
        <w:t xml:space="preserve"> </w:t>
      </w:r>
      <w:r w:rsidR="00C66DC9">
        <w:rPr>
          <w:rFonts w:ascii="Times New Roman" w:hAnsi="Times New Roman" w:cs="Times New Roman"/>
        </w:rPr>
        <w:t xml:space="preserve">imposed </w:t>
      </w:r>
      <w:r w:rsidR="00D131FE">
        <w:rPr>
          <w:rFonts w:ascii="Times New Roman" w:hAnsi="Times New Roman" w:cs="Times New Roman"/>
        </w:rPr>
        <w:t>on that agent</w:t>
      </w:r>
      <w:r w:rsidR="00C66DC9">
        <w:rPr>
          <w:rFonts w:ascii="Times New Roman" w:hAnsi="Times New Roman" w:cs="Times New Roman"/>
        </w:rPr>
        <w:t xml:space="preserve"> by</w:t>
      </w:r>
      <w:r w:rsidR="00CD21D4">
        <w:rPr>
          <w:rFonts w:ascii="Times New Roman" w:hAnsi="Times New Roman" w:cs="Times New Roman"/>
        </w:rPr>
        <w:t xml:space="preserve"> a </w:t>
      </w:r>
      <w:r w:rsidR="00CD21D4" w:rsidRPr="007957B8">
        <w:rPr>
          <w:rFonts w:ascii="Times New Roman" w:hAnsi="Times New Roman" w:cs="Times New Roman"/>
          <w:i/>
        </w:rPr>
        <w:t>super-natural</w:t>
      </w:r>
      <w:r w:rsidR="00CD21D4">
        <w:rPr>
          <w:rFonts w:ascii="Times New Roman" w:hAnsi="Times New Roman" w:cs="Times New Roman"/>
        </w:rPr>
        <w:t xml:space="preserve"> </w:t>
      </w:r>
      <w:r w:rsidR="00C66DC9">
        <w:rPr>
          <w:rFonts w:ascii="Times New Roman" w:hAnsi="Times New Roman" w:cs="Times New Roman"/>
        </w:rPr>
        <w:t>designer</w:t>
      </w:r>
      <w:r w:rsidR="00D745CA">
        <w:rPr>
          <w:rFonts w:ascii="Times New Roman" w:hAnsi="Times New Roman" w:cs="Times New Roman"/>
        </w:rPr>
        <w:t xml:space="preserve"> or ‘puppeteer’</w:t>
      </w:r>
      <w:r w:rsidR="00C66DC9">
        <w:rPr>
          <w:rFonts w:ascii="Times New Roman" w:hAnsi="Times New Roman" w:cs="Times New Roman"/>
        </w:rPr>
        <w:t xml:space="preserve"> (</w:t>
      </w:r>
      <w:r w:rsidR="005C2277">
        <w:rPr>
          <w:rFonts w:ascii="Times New Roman" w:hAnsi="Times New Roman" w:cs="Times New Roman"/>
        </w:rPr>
        <w:t>5:101</w:t>
      </w:r>
      <w:r w:rsidR="00C66DC9">
        <w:rPr>
          <w:rFonts w:ascii="Times New Roman" w:hAnsi="Times New Roman" w:cs="Times New Roman"/>
        </w:rPr>
        <w:t>)</w:t>
      </w:r>
      <w:r w:rsidR="00D131FE">
        <w:rPr>
          <w:rFonts w:ascii="Times New Roman" w:hAnsi="Times New Roman" w:cs="Times New Roman"/>
        </w:rPr>
        <w:t xml:space="preserve"> either</w:t>
      </w:r>
      <w:r w:rsidR="00CD21D4">
        <w:rPr>
          <w:rFonts w:ascii="Times New Roman" w:hAnsi="Times New Roman" w:cs="Times New Roman"/>
        </w:rPr>
        <w:t>. Since a</w:t>
      </w:r>
      <w:r w:rsidR="00E91368">
        <w:rPr>
          <w:rFonts w:ascii="Times New Roman" w:hAnsi="Times New Roman" w:cs="Times New Roman"/>
        </w:rPr>
        <w:t xml:space="preserve"> genuinely</w:t>
      </w:r>
      <w:r w:rsidR="00CD21D4">
        <w:rPr>
          <w:rFonts w:ascii="Times New Roman" w:hAnsi="Times New Roman" w:cs="Times New Roman"/>
        </w:rPr>
        <w:t xml:space="preserve"> free</w:t>
      </w:r>
      <w:r w:rsidR="00E91368">
        <w:rPr>
          <w:rFonts w:ascii="Times New Roman" w:hAnsi="Times New Roman" w:cs="Times New Roman"/>
        </w:rPr>
        <w:t>, absolutely spontaneous</w:t>
      </w:r>
      <w:r w:rsidR="00CD21D4">
        <w:rPr>
          <w:rFonts w:ascii="Times New Roman" w:hAnsi="Times New Roman" w:cs="Times New Roman"/>
        </w:rPr>
        <w:t xml:space="preserve"> activity must be independent of determination by alien causes, the law that governs such activity must </w:t>
      </w:r>
      <w:r w:rsidR="002E2121">
        <w:rPr>
          <w:rFonts w:ascii="Times New Roman" w:hAnsi="Times New Roman" w:cs="Times New Roman"/>
        </w:rPr>
        <w:t>spring from the agent’s own</w:t>
      </w:r>
      <w:r w:rsidR="00D745CA">
        <w:rPr>
          <w:rFonts w:ascii="Times New Roman" w:hAnsi="Times New Roman" w:cs="Times New Roman"/>
        </w:rPr>
        <w:t xml:space="preserve"> rational </w:t>
      </w:r>
      <w:r w:rsidR="002E2121">
        <w:rPr>
          <w:rFonts w:ascii="Times New Roman" w:hAnsi="Times New Roman" w:cs="Times New Roman"/>
        </w:rPr>
        <w:t>nature: it must</w:t>
      </w:r>
      <w:r w:rsidR="00A878E3">
        <w:rPr>
          <w:rFonts w:ascii="Times New Roman" w:hAnsi="Times New Roman" w:cs="Times New Roman"/>
        </w:rPr>
        <w:t xml:space="preserve"> be</w:t>
      </w:r>
      <w:r w:rsidR="002E2121">
        <w:rPr>
          <w:rFonts w:ascii="Times New Roman" w:hAnsi="Times New Roman" w:cs="Times New Roman"/>
        </w:rPr>
        <w:t xml:space="preserve"> a law</w:t>
      </w:r>
      <w:r w:rsidR="00071AE6">
        <w:rPr>
          <w:rFonts w:ascii="Times New Roman" w:hAnsi="Times New Roman" w:cs="Times New Roman"/>
        </w:rPr>
        <w:t xml:space="preserve"> of autonomy</w:t>
      </w:r>
      <w:r w:rsidR="002E2121">
        <w:rPr>
          <w:rFonts w:ascii="Times New Roman" w:hAnsi="Times New Roman" w:cs="Times New Roman"/>
        </w:rPr>
        <w:t xml:space="preserve"> that the agent gives </w:t>
      </w:r>
      <w:r w:rsidR="00664863">
        <w:rPr>
          <w:rFonts w:ascii="Times New Roman" w:hAnsi="Times New Roman" w:cs="Times New Roman"/>
        </w:rPr>
        <w:t xml:space="preserve">(legislates) </w:t>
      </w:r>
      <w:r w:rsidR="002E2121">
        <w:rPr>
          <w:rFonts w:ascii="Times New Roman" w:hAnsi="Times New Roman" w:cs="Times New Roman"/>
        </w:rPr>
        <w:t xml:space="preserve">to </w:t>
      </w:r>
      <w:r w:rsidR="00CD21D4">
        <w:rPr>
          <w:rFonts w:ascii="Times New Roman" w:hAnsi="Times New Roman" w:cs="Times New Roman"/>
        </w:rPr>
        <w:t>hers</w:t>
      </w:r>
      <w:r w:rsidR="000040B6">
        <w:rPr>
          <w:rFonts w:ascii="Times New Roman" w:hAnsi="Times New Roman" w:cs="Times New Roman"/>
        </w:rPr>
        <w:t xml:space="preserve">elf. </w:t>
      </w:r>
    </w:p>
    <w:p w14:paraId="27124A5B" w14:textId="46A6BBCC" w:rsidR="009C5532" w:rsidRDefault="00C66DC9" w:rsidP="003B58AA">
      <w:pPr>
        <w:spacing w:line="480" w:lineRule="auto"/>
        <w:ind w:firstLine="720"/>
        <w:contextualSpacing/>
        <w:rPr>
          <w:rFonts w:ascii="Times New Roman" w:hAnsi="Times New Roman" w:cs="Times New Roman"/>
        </w:rPr>
      </w:pPr>
      <w:r>
        <w:rPr>
          <w:rFonts w:ascii="Times New Roman" w:hAnsi="Times New Roman" w:cs="Times New Roman"/>
        </w:rPr>
        <w:t>When Kant</w:t>
      </w:r>
      <w:r w:rsidR="000040B6">
        <w:rPr>
          <w:rFonts w:ascii="Times New Roman" w:hAnsi="Times New Roman" w:cs="Times New Roman"/>
        </w:rPr>
        <w:t xml:space="preserve"> </w:t>
      </w:r>
      <w:r w:rsidR="00B94646">
        <w:rPr>
          <w:rFonts w:ascii="Times New Roman" w:hAnsi="Times New Roman" w:cs="Times New Roman"/>
        </w:rPr>
        <w:t>refers</w:t>
      </w:r>
      <w:r w:rsidR="00C450C1">
        <w:rPr>
          <w:rFonts w:ascii="Times New Roman" w:hAnsi="Times New Roman" w:cs="Times New Roman"/>
        </w:rPr>
        <w:t xml:space="preserve"> (at 4:452)</w:t>
      </w:r>
      <w:r w:rsidR="00B94646">
        <w:rPr>
          <w:rFonts w:ascii="Times New Roman" w:hAnsi="Times New Roman" w:cs="Times New Roman"/>
        </w:rPr>
        <w:t xml:space="preserve"> to</w:t>
      </w:r>
      <w:r w:rsidR="000040B6">
        <w:rPr>
          <w:rFonts w:ascii="Times New Roman" w:hAnsi="Times New Roman" w:cs="Times New Roman"/>
        </w:rPr>
        <w:t xml:space="preserve"> laws that an intelligence cognizes for the exercise of its higher faculties</w:t>
      </w:r>
      <w:r w:rsidR="00D745CA">
        <w:rPr>
          <w:rFonts w:ascii="Times New Roman" w:hAnsi="Times New Roman" w:cs="Times New Roman"/>
        </w:rPr>
        <w:t>, he means</w:t>
      </w:r>
      <w:r w:rsidR="00664863">
        <w:rPr>
          <w:rFonts w:ascii="Times New Roman" w:hAnsi="Times New Roman" w:cs="Times New Roman"/>
        </w:rPr>
        <w:t xml:space="preserve"> precisely such</w:t>
      </w:r>
      <w:r w:rsidR="00B94646">
        <w:rPr>
          <w:rFonts w:ascii="Times New Roman" w:hAnsi="Times New Roman" w:cs="Times New Roman"/>
        </w:rPr>
        <w:t xml:space="preserve"> laws of autonomy</w:t>
      </w:r>
      <w:r w:rsidR="006B3083">
        <w:rPr>
          <w:rFonts w:ascii="Times New Roman" w:hAnsi="Times New Roman" w:cs="Times New Roman"/>
        </w:rPr>
        <w:t>:</w:t>
      </w:r>
      <w:r w:rsidR="00D131FE">
        <w:rPr>
          <w:rFonts w:ascii="Times New Roman" w:hAnsi="Times New Roman" w:cs="Times New Roman"/>
        </w:rPr>
        <w:t xml:space="preserve"> </w:t>
      </w:r>
      <w:r w:rsidR="005414B1">
        <w:rPr>
          <w:rFonts w:ascii="Times New Roman" w:hAnsi="Times New Roman" w:cs="Times New Roman"/>
        </w:rPr>
        <w:t>self-legislated</w:t>
      </w:r>
      <w:r w:rsidR="008F4A2B">
        <w:rPr>
          <w:rFonts w:ascii="Times New Roman" w:hAnsi="Times New Roman" w:cs="Times New Roman"/>
        </w:rPr>
        <w:t xml:space="preserve"> normative</w:t>
      </w:r>
      <w:r w:rsidR="00F54D7F">
        <w:rPr>
          <w:rFonts w:ascii="Times New Roman" w:hAnsi="Times New Roman" w:cs="Times New Roman"/>
        </w:rPr>
        <w:t xml:space="preserve"> standards of</w:t>
      </w:r>
      <w:r w:rsidR="003B58AA">
        <w:rPr>
          <w:rFonts w:ascii="Times New Roman" w:hAnsi="Times New Roman" w:cs="Times New Roman"/>
        </w:rPr>
        <w:t xml:space="preserve"> </w:t>
      </w:r>
      <w:r w:rsidR="00F54D7F">
        <w:rPr>
          <w:rFonts w:ascii="Times New Roman" w:hAnsi="Times New Roman" w:cs="Times New Roman"/>
        </w:rPr>
        <w:t>go</w:t>
      </w:r>
      <w:r w:rsidR="00B94646">
        <w:rPr>
          <w:rFonts w:ascii="Times New Roman" w:hAnsi="Times New Roman" w:cs="Times New Roman"/>
        </w:rPr>
        <w:t>od and bad</w:t>
      </w:r>
      <w:r w:rsidR="003B58AA">
        <w:rPr>
          <w:rFonts w:ascii="Times New Roman" w:hAnsi="Times New Roman" w:cs="Times New Roman"/>
        </w:rPr>
        <w:t xml:space="preserve"> agency. </w:t>
      </w:r>
      <w:r w:rsidR="00664863">
        <w:rPr>
          <w:rFonts w:ascii="Times New Roman" w:hAnsi="Times New Roman" w:cs="Times New Roman"/>
        </w:rPr>
        <w:t>Every</w:t>
      </w:r>
      <w:r w:rsidR="00076383">
        <w:rPr>
          <w:rFonts w:ascii="Times New Roman" w:hAnsi="Times New Roman" w:cs="Times New Roman"/>
        </w:rPr>
        <w:t xml:space="preserve"> absolutely spontaneous </w:t>
      </w:r>
      <w:r w:rsidR="00D745CA">
        <w:rPr>
          <w:rFonts w:ascii="Times New Roman" w:hAnsi="Times New Roman" w:cs="Times New Roman"/>
        </w:rPr>
        <w:t>agent</w:t>
      </w:r>
      <w:r w:rsidR="00076383">
        <w:rPr>
          <w:rFonts w:ascii="Times New Roman" w:hAnsi="Times New Roman" w:cs="Times New Roman"/>
        </w:rPr>
        <w:t xml:space="preserve"> </w:t>
      </w:r>
      <w:r w:rsidR="00220DD4">
        <w:rPr>
          <w:rFonts w:ascii="Times New Roman" w:hAnsi="Times New Roman" w:cs="Times New Roman"/>
        </w:rPr>
        <w:t>is</w:t>
      </w:r>
      <w:r>
        <w:rPr>
          <w:rFonts w:ascii="Times New Roman" w:hAnsi="Times New Roman" w:cs="Times New Roman"/>
        </w:rPr>
        <w:t xml:space="preserve"> governed by </w:t>
      </w:r>
      <w:r w:rsidR="00220DD4">
        <w:rPr>
          <w:rFonts w:ascii="Times New Roman" w:hAnsi="Times New Roman" w:cs="Times New Roman"/>
        </w:rPr>
        <w:t>autonomous</w:t>
      </w:r>
      <w:r w:rsidR="00BC1F75">
        <w:rPr>
          <w:rFonts w:ascii="Times New Roman" w:hAnsi="Times New Roman" w:cs="Times New Roman"/>
        </w:rPr>
        <w:t xml:space="preserve"> </w:t>
      </w:r>
      <w:r w:rsidR="00220DD4">
        <w:rPr>
          <w:rFonts w:ascii="Times New Roman" w:hAnsi="Times New Roman" w:cs="Times New Roman"/>
        </w:rPr>
        <w:t>laws</w:t>
      </w:r>
      <w:r w:rsidR="00BC1F75">
        <w:rPr>
          <w:rFonts w:ascii="Times New Roman" w:hAnsi="Times New Roman" w:cs="Times New Roman"/>
        </w:rPr>
        <w:t xml:space="preserve"> that</w:t>
      </w:r>
      <w:r w:rsidR="00220DD4">
        <w:rPr>
          <w:rFonts w:ascii="Times New Roman" w:hAnsi="Times New Roman" w:cs="Times New Roman"/>
        </w:rPr>
        <w:t xml:space="preserve"> govern the proper exercise of the higher faculties which</w:t>
      </w:r>
      <w:r w:rsidR="00C450C1">
        <w:rPr>
          <w:rFonts w:ascii="Times New Roman" w:hAnsi="Times New Roman" w:cs="Times New Roman"/>
        </w:rPr>
        <w:t xml:space="preserve"> </w:t>
      </w:r>
      <w:r w:rsidR="00D745CA">
        <w:rPr>
          <w:rFonts w:ascii="Times New Roman" w:hAnsi="Times New Roman" w:cs="Times New Roman"/>
        </w:rPr>
        <w:t>the a</w:t>
      </w:r>
      <w:r w:rsidR="00C450C1">
        <w:rPr>
          <w:rFonts w:ascii="Times New Roman" w:hAnsi="Times New Roman" w:cs="Times New Roman"/>
        </w:rPr>
        <w:t>g</w:t>
      </w:r>
      <w:r w:rsidR="00D745CA">
        <w:rPr>
          <w:rFonts w:ascii="Times New Roman" w:hAnsi="Times New Roman" w:cs="Times New Roman"/>
        </w:rPr>
        <w:t>ent</w:t>
      </w:r>
      <w:r w:rsidR="00664863">
        <w:rPr>
          <w:rFonts w:ascii="Times New Roman" w:hAnsi="Times New Roman" w:cs="Times New Roman"/>
        </w:rPr>
        <w:t xml:space="preserve"> </w:t>
      </w:r>
      <w:r w:rsidR="00220DD4">
        <w:rPr>
          <w:rFonts w:ascii="Times New Roman" w:hAnsi="Times New Roman" w:cs="Times New Roman"/>
        </w:rPr>
        <w:t xml:space="preserve">possesses </w:t>
      </w:r>
      <w:r w:rsidR="00664863">
        <w:rPr>
          <w:rFonts w:ascii="Times New Roman" w:hAnsi="Times New Roman" w:cs="Times New Roman"/>
        </w:rPr>
        <w:t>qua intelligence</w:t>
      </w:r>
      <w:r w:rsidR="005414B1">
        <w:rPr>
          <w:rFonts w:ascii="Times New Roman" w:hAnsi="Times New Roman" w:cs="Times New Roman"/>
        </w:rPr>
        <w:t>.</w:t>
      </w:r>
      <w:r w:rsidR="005C2277">
        <w:rPr>
          <w:rFonts w:ascii="Times New Roman" w:hAnsi="Times New Roman" w:cs="Times New Roman"/>
        </w:rPr>
        <w:t xml:space="preserve"> Understood in a positive sense that designates not only the absence of determination by alien causes</w:t>
      </w:r>
      <w:r w:rsidR="008C3723">
        <w:rPr>
          <w:rFonts w:ascii="Times New Roman" w:hAnsi="Times New Roman" w:cs="Times New Roman"/>
        </w:rPr>
        <w:t xml:space="preserve"> (this is the</w:t>
      </w:r>
      <w:r w:rsidR="00CD400C">
        <w:rPr>
          <w:rFonts w:ascii="Times New Roman" w:hAnsi="Times New Roman" w:cs="Times New Roman"/>
        </w:rPr>
        <w:t xml:space="preserve"> “</w:t>
      </w:r>
      <w:r w:rsidR="008C3723">
        <w:rPr>
          <w:rFonts w:ascii="Times New Roman" w:hAnsi="Times New Roman" w:cs="Times New Roman"/>
        </w:rPr>
        <w:t>negative</w:t>
      </w:r>
      <w:r w:rsidR="00CD400C">
        <w:rPr>
          <w:rFonts w:ascii="Times New Roman" w:hAnsi="Times New Roman" w:cs="Times New Roman"/>
        </w:rPr>
        <w:t>”</w:t>
      </w:r>
      <w:r w:rsidR="008C3723">
        <w:rPr>
          <w:rFonts w:ascii="Times New Roman" w:hAnsi="Times New Roman" w:cs="Times New Roman"/>
        </w:rPr>
        <w:t xml:space="preserve"> concept of freedom)</w:t>
      </w:r>
      <w:r w:rsidR="005C2277">
        <w:rPr>
          <w:rFonts w:ascii="Times New Roman" w:hAnsi="Times New Roman" w:cs="Times New Roman"/>
        </w:rPr>
        <w:t>, spontaneity is the capacity to determine oneself through</w:t>
      </w:r>
      <w:r w:rsidR="00A87C9E">
        <w:rPr>
          <w:rFonts w:ascii="Times New Roman" w:hAnsi="Times New Roman" w:cs="Times New Roman"/>
        </w:rPr>
        <w:t xml:space="preserve"> (laws of)</w:t>
      </w:r>
      <w:r w:rsidR="005C2277">
        <w:rPr>
          <w:rFonts w:ascii="Times New Roman" w:hAnsi="Times New Roman" w:cs="Times New Roman"/>
        </w:rPr>
        <w:t xml:space="preserve"> reason</w:t>
      </w:r>
      <w:r w:rsidR="008C3723">
        <w:rPr>
          <w:rFonts w:ascii="Times New Roman" w:hAnsi="Times New Roman" w:cs="Times New Roman"/>
        </w:rPr>
        <w:t xml:space="preserve"> (27:494)</w:t>
      </w:r>
      <w:r w:rsidR="00BC1F75">
        <w:rPr>
          <w:rFonts w:ascii="Times New Roman" w:hAnsi="Times New Roman" w:cs="Times New Roman"/>
        </w:rPr>
        <w:t>.</w:t>
      </w:r>
      <w:r w:rsidR="00A87C9E">
        <w:rPr>
          <w:rFonts w:ascii="Times New Roman" w:hAnsi="Times New Roman" w:cs="Times New Roman"/>
        </w:rPr>
        <w:t xml:space="preserve"> Having this capacity is necessary and sufficient for existing as an intelligence.</w:t>
      </w:r>
      <w:r w:rsidR="006B3083">
        <w:rPr>
          <w:rFonts w:ascii="Times New Roman" w:hAnsi="Times New Roman" w:cs="Times New Roman"/>
        </w:rPr>
        <w:t xml:space="preserve"> Thus, for Kant the notions of an absolutely spontaneous agent and of an intelligence are co-extensive.</w:t>
      </w:r>
      <w:r w:rsidR="00183417">
        <w:rPr>
          <w:rFonts w:ascii="Times New Roman" w:hAnsi="Times New Roman" w:cs="Times New Roman"/>
        </w:rPr>
        <w:t xml:space="preserve"> </w:t>
      </w:r>
      <w:r w:rsidR="003B58AA">
        <w:rPr>
          <w:rFonts w:ascii="Times New Roman" w:hAnsi="Times New Roman" w:cs="Times New Roman"/>
        </w:rPr>
        <w:t xml:space="preserve">An absolutely spontaneous agent that is a </w:t>
      </w:r>
      <w:r w:rsidR="00D131FE" w:rsidRPr="00664863">
        <w:rPr>
          <w:rFonts w:ascii="Times New Roman" w:hAnsi="Times New Roman" w:cs="Times New Roman"/>
          <w:i/>
        </w:rPr>
        <w:t xml:space="preserve">practical </w:t>
      </w:r>
      <w:r w:rsidR="00D131FE">
        <w:rPr>
          <w:rFonts w:ascii="Times New Roman" w:hAnsi="Times New Roman" w:cs="Times New Roman"/>
        </w:rPr>
        <w:t xml:space="preserve">intelligence </w:t>
      </w:r>
      <w:r w:rsidR="003B58AA">
        <w:rPr>
          <w:rFonts w:ascii="Times New Roman" w:hAnsi="Times New Roman" w:cs="Times New Roman"/>
        </w:rPr>
        <w:t>possesses the higher faculty of</w:t>
      </w:r>
      <w:r w:rsidR="00D131FE">
        <w:rPr>
          <w:rFonts w:ascii="Times New Roman" w:hAnsi="Times New Roman" w:cs="Times New Roman"/>
        </w:rPr>
        <w:t xml:space="preserve"> a free </w:t>
      </w:r>
      <w:r w:rsidR="00D131FE" w:rsidRPr="00664863">
        <w:rPr>
          <w:rFonts w:ascii="Times New Roman" w:hAnsi="Times New Roman" w:cs="Times New Roman"/>
          <w:i/>
        </w:rPr>
        <w:t>will</w:t>
      </w:r>
      <w:r w:rsidR="003B58AA">
        <w:rPr>
          <w:rFonts w:ascii="Times New Roman" w:hAnsi="Times New Roman" w:cs="Times New Roman"/>
        </w:rPr>
        <w:t xml:space="preserve"> whose exercise is governed by an autonomous </w:t>
      </w:r>
      <w:r w:rsidR="003B58AA" w:rsidRPr="00071AE6">
        <w:rPr>
          <w:rFonts w:ascii="Times New Roman" w:hAnsi="Times New Roman" w:cs="Times New Roman"/>
          <w:i/>
        </w:rPr>
        <w:t>moral</w:t>
      </w:r>
      <w:r w:rsidR="003B58AA">
        <w:rPr>
          <w:rFonts w:ascii="Times New Roman" w:hAnsi="Times New Roman" w:cs="Times New Roman"/>
        </w:rPr>
        <w:t xml:space="preserve"> law that determines</w:t>
      </w:r>
      <w:r w:rsidR="008F4A2B">
        <w:rPr>
          <w:rFonts w:ascii="Times New Roman" w:hAnsi="Times New Roman" w:cs="Times New Roman"/>
        </w:rPr>
        <w:t xml:space="preserve"> normative</w:t>
      </w:r>
      <w:r w:rsidR="003B58AA">
        <w:rPr>
          <w:rFonts w:ascii="Times New Roman" w:hAnsi="Times New Roman" w:cs="Times New Roman"/>
        </w:rPr>
        <w:t xml:space="preserve"> standards of morally good and bad agency.</w:t>
      </w:r>
    </w:p>
    <w:p w14:paraId="03BB4221" w14:textId="77777777" w:rsidR="009C5532" w:rsidRDefault="009C5532" w:rsidP="003B58AA">
      <w:pPr>
        <w:contextualSpacing/>
        <w:rPr>
          <w:rFonts w:ascii="Times New Roman" w:hAnsi="Times New Roman" w:cs="Times New Roman"/>
          <w:b/>
        </w:rPr>
      </w:pPr>
    </w:p>
    <w:p w14:paraId="41E4A0E3" w14:textId="77777777" w:rsidR="009C5532" w:rsidRDefault="00C01574" w:rsidP="003B58AA">
      <w:pPr>
        <w:spacing w:line="480" w:lineRule="auto"/>
        <w:contextualSpacing/>
        <w:rPr>
          <w:rFonts w:ascii="Times New Roman" w:hAnsi="Times New Roman" w:cs="Times New Roman"/>
          <w:b/>
        </w:rPr>
      </w:pPr>
      <w:r>
        <w:rPr>
          <w:rFonts w:ascii="Times New Roman" w:hAnsi="Times New Roman" w:cs="Times New Roman"/>
          <w:b/>
        </w:rPr>
        <w:t xml:space="preserve">2 Freedom and </w:t>
      </w:r>
      <w:r w:rsidRPr="00C01574">
        <w:rPr>
          <w:rFonts w:ascii="Times New Roman" w:hAnsi="Times New Roman" w:cs="Times New Roman"/>
          <w:b/>
        </w:rPr>
        <w:t>Contingency</w:t>
      </w:r>
    </w:p>
    <w:p w14:paraId="7AFD0771" w14:textId="77777777" w:rsidR="009C5532" w:rsidRDefault="00BA349C" w:rsidP="003B58AA">
      <w:pPr>
        <w:spacing w:line="480" w:lineRule="auto"/>
        <w:contextualSpacing/>
        <w:rPr>
          <w:rFonts w:ascii="Times New Roman" w:hAnsi="Times New Roman" w:cs="Times New Roman"/>
        </w:rPr>
      </w:pPr>
      <w:r>
        <w:rPr>
          <w:rFonts w:ascii="Times New Roman" w:hAnsi="Times New Roman" w:cs="Times New Roman"/>
        </w:rPr>
        <w:t xml:space="preserve">Thus far, I have expounded </w:t>
      </w:r>
      <w:r w:rsidR="00E5718F">
        <w:rPr>
          <w:rFonts w:ascii="Times New Roman" w:hAnsi="Times New Roman" w:cs="Times New Roman"/>
        </w:rPr>
        <w:t>Kant’s view that intelligence and spontaneity are</w:t>
      </w:r>
      <w:r w:rsidR="00EB1BCD">
        <w:rPr>
          <w:rFonts w:ascii="Times New Roman" w:hAnsi="Times New Roman" w:cs="Times New Roman"/>
        </w:rPr>
        <w:t xml:space="preserve"> interconnected and</w:t>
      </w:r>
      <w:r w:rsidR="00E5718F">
        <w:rPr>
          <w:rFonts w:ascii="Times New Roman" w:hAnsi="Times New Roman" w:cs="Times New Roman"/>
        </w:rPr>
        <w:t xml:space="preserve"> </w:t>
      </w:r>
      <w:r w:rsidR="00EB1BCD">
        <w:rPr>
          <w:rFonts w:ascii="Times New Roman" w:hAnsi="Times New Roman" w:cs="Times New Roman"/>
        </w:rPr>
        <w:t>necessary</w:t>
      </w:r>
      <w:r w:rsidR="00E5718F">
        <w:rPr>
          <w:rFonts w:ascii="Times New Roman" w:hAnsi="Times New Roman" w:cs="Times New Roman"/>
        </w:rPr>
        <w:t xml:space="preserve"> </w:t>
      </w:r>
      <w:r w:rsidR="00EB1BCD">
        <w:rPr>
          <w:rFonts w:ascii="Times New Roman" w:hAnsi="Times New Roman" w:cs="Times New Roman"/>
        </w:rPr>
        <w:t>for</w:t>
      </w:r>
      <w:r w:rsidR="00E5718F">
        <w:rPr>
          <w:rFonts w:ascii="Times New Roman" w:hAnsi="Times New Roman" w:cs="Times New Roman"/>
        </w:rPr>
        <w:t xml:space="preserve"> free agency. But what about contingency, the third item in</w:t>
      </w:r>
      <w:r w:rsidR="00C0745A">
        <w:rPr>
          <w:rFonts w:ascii="Times New Roman" w:hAnsi="Times New Roman" w:cs="Times New Roman"/>
        </w:rPr>
        <w:t xml:space="preserve"> the Leibnizian trifecta? </w:t>
      </w:r>
      <w:r w:rsidR="00C0745A">
        <w:rPr>
          <w:rFonts w:ascii="Times New Roman" w:hAnsi="Times New Roman" w:cs="Times New Roman"/>
        </w:rPr>
        <w:lastRenderedPageBreak/>
        <w:t xml:space="preserve">Here </w:t>
      </w:r>
      <w:r w:rsidR="00E5718F">
        <w:rPr>
          <w:rFonts w:ascii="Times New Roman" w:hAnsi="Times New Roman" w:cs="Times New Roman"/>
        </w:rPr>
        <w:t xml:space="preserve">Kant’s view </w:t>
      </w:r>
      <w:r w:rsidR="00D200DF">
        <w:rPr>
          <w:rFonts w:ascii="Times New Roman" w:hAnsi="Times New Roman" w:cs="Times New Roman"/>
        </w:rPr>
        <w:t xml:space="preserve">raises important complications. To see why, consider the following two passages. The first is from the 1783 </w:t>
      </w:r>
      <w:r w:rsidR="00D200DF" w:rsidRPr="00FC30E8">
        <w:rPr>
          <w:rFonts w:ascii="Times New Roman" w:hAnsi="Times New Roman" w:cs="Times New Roman"/>
          <w:i/>
        </w:rPr>
        <w:t>Prolegomena to Any Future Metaphysics</w:t>
      </w:r>
      <w:r w:rsidR="00D200DF">
        <w:rPr>
          <w:rFonts w:ascii="Times New Roman" w:hAnsi="Times New Roman" w:cs="Times New Roman"/>
        </w:rPr>
        <w:t>:</w:t>
      </w:r>
    </w:p>
    <w:p w14:paraId="5813783B" w14:textId="3E21E05D" w:rsidR="009C5532" w:rsidRDefault="00FC30E8" w:rsidP="003B58AA">
      <w:pPr>
        <w:ind w:left="720"/>
        <w:contextualSpacing/>
        <w:rPr>
          <w:rFonts w:ascii="Times New Roman" w:hAnsi="Times New Roman" w:cs="Times New Roman"/>
        </w:rPr>
      </w:pPr>
      <w:r w:rsidRPr="00FC30E8">
        <w:rPr>
          <w:rFonts w:ascii="Times New Roman" w:hAnsi="Times New Roman" w:cs="Times New Roman"/>
        </w:rPr>
        <w:t xml:space="preserve">The idea of freedom has its place solely in the relation of the intellectual, as cause, to the appearance, as effect. We [cannot] find any concept of freedom to fit a purely intelligible being, e.g., God, insofar as his action is immanent. </w:t>
      </w:r>
      <w:r>
        <w:rPr>
          <w:rFonts w:ascii="Times New Roman" w:hAnsi="Times New Roman" w:cs="Times New Roman"/>
        </w:rPr>
        <w:t>For his action, although independent of causes determining it from outside, nevertheless is determined in his eternal reason, hence in the divine nature. Only if something should begin through an action, hence the effect be found in the time series, and so in the sensible world…does the question arise of whether</w:t>
      </w:r>
      <w:r w:rsidR="00DF0BF9">
        <w:rPr>
          <w:rFonts w:ascii="Times New Roman" w:hAnsi="Times New Roman" w:cs="Times New Roman"/>
        </w:rPr>
        <w:t>…</w:t>
      </w:r>
      <w:r>
        <w:rPr>
          <w:rFonts w:ascii="Times New Roman" w:hAnsi="Times New Roman" w:cs="Times New Roman"/>
        </w:rPr>
        <w:t>the concept of this causality is a concept of natural necessity</w:t>
      </w:r>
      <w:r w:rsidR="00DF0BF9">
        <w:rPr>
          <w:rFonts w:ascii="Times New Roman" w:hAnsi="Times New Roman" w:cs="Times New Roman"/>
        </w:rPr>
        <w:t xml:space="preserve">… </w:t>
      </w:r>
      <w:r w:rsidR="00DF0BF9" w:rsidRPr="00FC30E8">
        <w:rPr>
          <w:rFonts w:ascii="Times New Roman" w:hAnsi="Times New Roman" w:cs="Times New Roman"/>
        </w:rPr>
        <w:t>[</w:t>
      </w:r>
      <w:r w:rsidR="00DF0BF9">
        <w:rPr>
          <w:rFonts w:ascii="Times New Roman" w:hAnsi="Times New Roman" w:cs="Times New Roman"/>
        </w:rPr>
        <w:t>or</w:t>
      </w:r>
      <w:r w:rsidR="00DF0BF9" w:rsidRPr="00FC30E8">
        <w:rPr>
          <w:rFonts w:ascii="Times New Roman" w:hAnsi="Times New Roman" w:cs="Times New Roman"/>
        </w:rPr>
        <w:t>]</w:t>
      </w:r>
      <w:r w:rsidR="00DF0BF9">
        <w:rPr>
          <w:rFonts w:ascii="Times New Roman" w:hAnsi="Times New Roman" w:cs="Times New Roman"/>
        </w:rPr>
        <w:t xml:space="preserve"> </w:t>
      </w:r>
      <w:r>
        <w:rPr>
          <w:rFonts w:ascii="Times New Roman" w:hAnsi="Times New Roman" w:cs="Times New Roman"/>
        </w:rPr>
        <w:t xml:space="preserve">of freedom. </w:t>
      </w:r>
      <w:r w:rsidR="0020756A">
        <w:rPr>
          <w:rFonts w:ascii="Times New Roman" w:hAnsi="Times New Roman" w:cs="Times New Roman"/>
        </w:rPr>
        <w:t>(</w:t>
      </w:r>
      <w:r>
        <w:rPr>
          <w:rFonts w:ascii="Times New Roman" w:hAnsi="Times New Roman" w:cs="Times New Roman"/>
        </w:rPr>
        <w:t>4:3</w:t>
      </w:r>
      <w:r w:rsidR="00F52454">
        <w:rPr>
          <w:rFonts w:ascii="Times New Roman" w:hAnsi="Times New Roman" w:cs="Times New Roman"/>
        </w:rPr>
        <w:t>44</w:t>
      </w:r>
      <w:r w:rsidR="0020756A">
        <w:rPr>
          <w:rFonts w:ascii="Times New Roman" w:hAnsi="Times New Roman" w:cs="Times New Roman"/>
        </w:rPr>
        <w:t>)</w:t>
      </w:r>
    </w:p>
    <w:p w14:paraId="7DF844C6" w14:textId="77777777" w:rsidR="009C5532" w:rsidRDefault="009C5532" w:rsidP="003B58AA">
      <w:pPr>
        <w:contextualSpacing/>
        <w:rPr>
          <w:rFonts w:ascii="Times New Roman" w:hAnsi="Times New Roman" w:cs="Times New Roman"/>
        </w:rPr>
      </w:pPr>
    </w:p>
    <w:p w14:paraId="38735BDD" w14:textId="77777777" w:rsidR="009C5532" w:rsidRDefault="00FC30E8" w:rsidP="003B58AA">
      <w:pPr>
        <w:spacing w:line="480" w:lineRule="auto"/>
        <w:contextualSpacing/>
        <w:rPr>
          <w:rFonts w:ascii="Times New Roman" w:hAnsi="Times New Roman" w:cs="Times New Roman"/>
        </w:rPr>
      </w:pPr>
      <w:r>
        <w:rPr>
          <w:rFonts w:ascii="Times New Roman" w:hAnsi="Times New Roman" w:cs="Times New Roman"/>
        </w:rPr>
        <w:t xml:space="preserve">The second passage is from the 1793 </w:t>
      </w:r>
      <w:r w:rsidRPr="00FC30E8">
        <w:rPr>
          <w:rFonts w:ascii="Times New Roman" w:hAnsi="Times New Roman" w:cs="Times New Roman"/>
          <w:i/>
        </w:rPr>
        <w:t>Religion Within the Bounds of Reason Alone</w:t>
      </w:r>
      <w:r>
        <w:rPr>
          <w:rFonts w:ascii="Times New Roman" w:hAnsi="Times New Roman" w:cs="Times New Roman"/>
        </w:rPr>
        <w:t>:</w:t>
      </w:r>
    </w:p>
    <w:p w14:paraId="3C97F18C" w14:textId="581F0E44" w:rsidR="009C5532" w:rsidRDefault="007D708D" w:rsidP="003B58AA">
      <w:pPr>
        <w:ind w:left="720"/>
        <w:contextualSpacing/>
        <w:rPr>
          <w:rFonts w:ascii="Times New Roman" w:hAnsi="Times New Roman" w:cs="Times New Roman"/>
        </w:rPr>
      </w:pPr>
      <w:r>
        <w:rPr>
          <w:rFonts w:ascii="Times New Roman" w:hAnsi="Times New Roman" w:cs="Times New Roman"/>
        </w:rPr>
        <w:t>There is no difficulty at all in uniting the concept of freedom with the idea of God, as a necessary being: because freedom does not consist in the contingency of the action (that it is not determined through reasons), i.e., not in the indeterminism (that it be equally possible for God to do good or evil, if his action is to be named free), but in the absolute spontaneity, which faces a risk only with regard to predeterminism, where the determining ground of the action</w:t>
      </w:r>
      <w:r w:rsidR="00BA7FBB">
        <w:rPr>
          <w:rFonts w:ascii="Times New Roman" w:hAnsi="Times New Roman" w:cs="Times New Roman"/>
        </w:rPr>
        <w:t xml:space="preserve"> is in the preceding time, indeed in such a way that now the action is no longer within my power but in the hand of nature [which] irresistibly determines me; this difficulty now vanishes since in God no time series is to be thought. </w:t>
      </w:r>
      <w:r w:rsidR="0020756A">
        <w:rPr>
          <w:rFonts w:ascii="Times New Roman" w:hAnsi="Times New Roman" w:cs="Times New Roman"/>
        </w:rPr>
        <w:t>(</w:t>
      </w:r>
      <w:r w:rsidR="00BA7FBB">
        <w:rPr>
          <w:rFonts w:ascii="Times New Roman" w:hAnsi="Times New Roman" w:cs="Times New Roman"/>
        </w:rPr>
        <w:t>6:50</w:t>
      </w:r>
      <w:r w:rsidR="0020756A">
        <w:rPr>
          <w:rFonts w:ascii="Times New Roman" w:hAnsi="Times New Roman" w:cs="Times New Roman"/>
        </w:rPr>
        <w:t>)</w:t>
      </w:r>
    </w:p>
    <w:p w14:paraId="2C1A4D8B" w14:textId="77777777" w:rsidR="009C5532" w:rsidRDefault="009C5532" w:rsidP="003B58AA">
      <w:pPr>
        <w:contextualSpacing/>
        <w:rPr>
          <w:rFonts w:ascii="Times New Roman" w:hAnsi="Times New Roman" w:cs="Times New Roman"/>
        </w:rPr>
      </w:pPr>
    </w:p>
    <w:p w14:paraId="081DA47E" w14:textId="77777777" w:rsidR="009C5532" w:rsidRDefault="00BA738E" w:rsidP="003B58AA">
      <w:pPr>
        <w:spacing w:line="480" w:lineRule="auto"/>
        <w:contextualSpacing/>
        <w:rPr>
          <w:rFonts w:ascii="Times New Roman" w:hAnsi="Times New Roman" w:cs="Times New Roman"/>
        </w:rPr>
      </w:pPr>
      <w:r>
        <w:rPr>
          <w:rFonts w:ascii="Times New Roman" w:hAnsi="Times New Roman" w:cs="Times New Roman"/>
        </w:rPr>
        <w:t xml:space="preserve">The first passage claims that we have no concept of freedom that fits a divine being because the actions of such a being would be entirely determined from within, </w:t>
      </w:r>
      <w:r w:rsidR="00183417">
        <w:rPr>
          <w:rFonts w:ascii="Times New Roman" w:hAnsi="Times New Roman" w:cs="Times New Roman"/>
        </w:rPr>
        <w:t>“in his eternal reason</w:t>
      </w:r>
      <w:r>
        <w:rPr>
          <w:rFonts w:ascii="Times New Roman" w:hAnsi="Times New Roman" w:cs="Times New Roman"/>
        </w:rPr>
        <w:t>.</w:t>
      </w:r>
      <w:r w:rsidR="00183417">
        <w:rPr>
          <w:rFonts w:ascii="Times New Roman" w:hAnsi="Times New Roman" w:cs="Times New Roman"/>
        </w:rPr>
        <w:t>”</w:t>
      </w:r>
      <w:r>
        <w:rPr>
          <w:rFonts w:ascii="Times New Roman" w:hAnsi="Times New Roman" w:cs="Times New Roman"/>
        </w:rPr>
        <w:t xml:space="preserve"> The second passage claims </w:t>
      </w:r>
      <w:r w:rsidR="00443F1C">
        <w:rPr>
          <w:rFonts w:ascii="Times New Roman" w:hAnsi="Times New Roman" w:cs="Times New Roman"/>
        </w:rPr>
        <w:t xml:space="preserve">that it is entirely unproblematic to think of God as free because we can (indeed, must) think of divine agency as </w:t>
      </w:r>
      <w:r w:rsidR="00F704FA">
        <w:rPr>
          <w:rFonts w:ascii="Times New Roman" w:hAnsi="Times New Roman" w:cs="Times New Roman"/>
        </w:rPr>
        <w:t>spontaneous</w:t>
      </w:r>
      <w:r w:rsidR="00220DD4">
        <w:rPr>
          <w:rFonts w:ascii="Times New Roman" w:hAnsi="Times New Roman" w:cs="Times New Roman"/>
        </w:rPr>
        <w:t xml:space="preserve"> rational</w:t>
      </w:r>
      <w:r w:rsidR="00F704FA">
        <w:rPr>
          <w:rFonts w:ascii="Times New Roman" w:hAnsi="Times New Roman" w:cs="Times New Roman"/>
        </w:rPr>
        <w:t xml:space="preserve"> self-determination</w:t>
      </w:r>
      <w:r w:rsidR="00443F1C">
        <w:rPr>
          <w:rFonts w:ascii="Times New Roman" w:hAnsi="Times New Roman" w:cs="Times New Roman"/>
        </w:rPr>
        <w:t xml:space="preserve">. </w:t>
      </w:r>
      <w:r w:rsidR="00183417">
        <w:rPr>
          <w:rFonts w:ascii="Times New Roman" w:hAnsi="Times New Roman" w:cs="Times New Roman"/>
        </w:rPr>
        <w:t>Thus,</w:t>
      </w:r>
      <w:r w:rsidR="00443F1C">
        <w:rPr>
          <w:rFonts w:ascii="Times New Roman" w:hAnsi="Times New Roman" w:cs="Times New Roman"/>
        </w:rPr>
        <w:t xml:space="preserve"> the first passage suggests while the second passage</w:t>
      </w:r>
      <w:r w:rsidR="00F704FA">
        <w:rPr>
          <w:rFonts w:ascii="Times New Roman" w:hAnsi="Times New Roman" w:cs="Times New Roman"/>
        </w:rPr>
        <w:t xml:space="preserve"> </w:t>
      </w:r>
      <w:r w:rsidR="00443F1C">
        <w:rPr>
          <w:rFonts w:ascii="Times New Roman" w:hAnsi="Times New Roman" w:cs="Times New Roman"/>
        </w:rPr>
        <w:t>denies that contingency is essential to freedom.</w:t>
      </w:r>
    </w:p>
    <w:p w14:paraId="743C24D3" w14:textId="3A732543" w:rsidR="009C5532" w:rsidRDefault="00443F1C" w:rsidP="003B58AA">
      <w:pPr>
        <w:spacing w:line="480" w:lineRule="auto"/>
        <w:contextualSpacing/>
        <w:rPr>
          <w:rFonts w:ascii="Times New Roman" w:hAnsi="Times New Roman" w:cs="Times New Roman"/>
        </w:rPr>
      </w:pPr>
      <w:r>
        <w:rPr>
          <w:rFonts w:ascii="Times New Roman" w:hAnsi="Times New Roman" w:cs="Times New Roman"/>
        </w:rPr>
        <w:tab/>
      </w:r>
      <w:r w:rsidR="00D131FE">
        <w:rPr>
          <w:rFonts w:ascii="Times New Roman" w:hAnsi="Times New Roman" w:cs="Times New Roman"/>
        </w:rPr>
        <w:t>It is not plausible to suggest that Kant changed his mind</w:t>
      </w:r>
      <w:r w:rsidR="00ED7C55">
        <w:rPr>
          <w:rFonts w:ascii="Times New Roman" w:hAnsi="Times New Roman" w:cs="Times New Roman"/>
        </w:rPr>
        <w:t xml:space="preserve"> between 1783 and 1793. </w:t>
      </w:r>
      <w:r w:rsidR="00D131FE">
        <w:rPr>
          <w:rFonts w:ascii="Times New Roman" w:hAnsi="Times New Roman" w:cs="Times New Roman"/>
        </w:rPr>
        <w:t>I</w:t>
      </w:r>
      <w:r w:rsidR="001B2B03">
        <w:rPr>
          <w:rFonts w:ascii="Times New Roman" w:hAnsi="Times New Roman" w:cs="Times New Roman"/>
        </w:rPr>
        <w:t>n Collins</w:t>
      </w:r>
      <w:r w:rsidR="00D131FE">
        <w:rPr>
          <w:rFonts w:ascii="Times New Roman" w:hAnsi="Times New Roman" w:cs="Times New Roman"/>
        </w:rPr>
        <w:t>’ notes on Kant’s lectures on moral philosophy, which</w:t>
      </w:r>
      <w:r w:rsidR="001B2B03">
        <w:rPr>
          <w:rFonts w:ascii="Times New Roman" w:hAnsi="Times New Roman" w:cs="Times New Roman"/>
        </w:rPr>
        <w:t xml:space="preserve"> </w:t>
      </w:r>
      <w:r w:rsidR="00D131FE">
        <w:rPr>
          <w:rFonts w:ascii="Times New Roman" w:hAnsi="Times New Roman" w:cs="Times New Roman"/>
        </w:rPr>
        <w:t>are</w:t>
      </w:r>
      <w:r w:rsidR="001B2B03">
        <w:rPr>
          <w:rFonts w:ascii="Times New Roman" w:hAnsi="Times New Roman" w:cs="Times New Roman"/>
        </w:rPr>
        <w:t xml:space="preserve"> usually dated to 1784-1785, </w:t>
      </w:r>
      <w:r w:rsidR="008E28E7">
        <w:rPr>
          <w:rFonts w:ascii="Times New Roman" w:hAnsi="Times New Roman" w:cs="Times New Roman"/>
        </w:rPr>
        <w:t>Kant already affirms</w:t>
      </w:r>
      <w:r w:rsidR="00517BFC">
        <w:rPr>
          <w:rFonts w:ascii="Times New Roman" w:hAnsi="Times New Roman" w:cs="Times New Roman"/>
        </w:rPr>
        <w:t xml:space="preserve"> </w:t>
      </w:r>
      <w:r w:rsidR="008E28E7">
        <w:rPr>
          <w:rFonts w:ascii="Times New Roman" w:hAnsi="Times New Roman" w:cs="Times New Roman"/>
        </w:rPr>
        <w:t>that</w:t>
      </w:r>
      <w:r w:rsidR="00D131FE">
        <w:rPr>
          <w:rFonts w:ascii="Times New Roman" w:hAnsi="Times New Roman" w:cs="Times New Roman"/>
        </w:rPr>
        <w:t xml:space="preserve"> divine</w:t>
      </w:r>
      <w:r w:rsidR="008E28E7">
        <w:rPr>
          <w:rFonts w:ascii="Times New Roman" w:hAnsi="Times New Roman" w:cs="Times New Roman"/>
        </w:rPr>
        <w:t xml:space="preserve"> actions can be</w:t>
      </w:r>
      <w:r w:rsidR="00D131FE">
        <w:rPr>
          <w:rFonts w:ascii="Times New Roman" w:hAnsi="Times New Roman" w:cs="Times New Roman"/>
        </w:rPr>
        <w:t xml:space="preserve"> both</w:t>
      </w:r>
      <w:r w:rsidR="008E28E7">
        <w:rPr>
          <w:rFonts w:ascii="Times New Roman" w:hAnsi="Times New Roman" w:cs="Times New Roman"/>
        </w:rPr>
        <w:t xml:space="preserve"> absolutely necessary </w:t>
      </w:r>
      <w:r w:rsidR="00D131FE">
        <w:rPr>
          <w:rFonts w:ascii="Times New Roman" w:hAnsi="Times New Roman" w:cs="Times New Roman"/>
        </w:rPr>
        <w:t>and free</w:t>
      </w:r>
      <w:r w:rsidR="008E28E7">
        <w:rPr>
          <w:rFonts w:ascii="Times New Roman" w:hAnsi="Times New Roman" w:cs="Times New Roman"/>
        </w:rPr>
        <w:t xml:space="preserve"> (27:267). </w:t>
      </w:r>
      <w:r w:rsidR="00D131FE">
        <w:rPr>
          <w:rFonts w:ascii="Times New Roman" w:hAnsi="Times New Roman" w:cs="Times New Roman"/>
        </w:rPr>
        <w:t>I</w:t>
      </w:r>
      <w:r w:rsidR="00922CF2">
        <w:rPr>
          <w:rFonts w:ascii="Times New Roman" w:hAnsi="Times New Roman" w:cs="Times New Roman"/>
        </w:rPr>
        <w:t xml:space="preserve">n a series of handwritten notes that </w:t>
      </w:r>
      <w:r w:rsidR="00C43606">
        <w:rPr>
          <w:rFonts w:ascii="Times New Roman" w:hAnsi="Times New Roman" w:cs="Times New Roman"/>
        </w:rPr>
        <w:t>belong to</w:t>
      </w:r>
      <w:r w:rsidR="004925D6">
        <w:rPr>
          <w:rFonts w:ascii="Times New Roman" w:hAnsi="Times New Roman" w:cs="Times New Roman"/>
        </w:rPr>
        <w:t xml:space="preserve"> roughly the same period,</w:t>
      </w:r>
      <w:r w:rsidR="00922CF2">
        <w:rPr>
          <w:rFonts w:ascii="Times New Roman" w:hAnsi="Times New Roman" w:cs="Times New Roman"/>
        </w:rPr>
        <w:t xml:space="preserve"> </w:t>
      </w:r>
      <w:r w:rsidR="00DA7358">
        <w:rPr>
          <w:rFonts w:ascii="Times New Roman" w:hAnsi="Times New Roman" w:cs="Times New Roman"/>
        </w:rPr>
        <w:t>Kant first defines</w:t>
      </w:r>
      <w:r w:rsidR="004925D6">
        <w:rPr>
          <w:rFonts w:ascii="Times New Roman" w:hAnsi="Times New Roman" w:cs="Times New Roman"/>
        </w:rPr>
        <w:t xml:space="preserve"> freedom (in the vein of the </w:t>
      </w:r>
      <w:r w:rsidR="004925D6" w:rsidRPr="004925D6">
        <w:rPr>
          <w:rFonts w:ascii="Times New Roman" w:hAnsi="Times New Roman" w:cs="Times New Roman"/>
          <w:i/>
        </w:rPr>
        <w:t>Religion</w:t>
      </w:r>
      <w:r w:rsidR="004925D6">
        <w:rPr>
          <w:rFonts w:ascii="Times New Roman" w:hAnsi="Times New Roman" w:cs="Times New Roman"/>
        </w:rPr>
        <w:t xml:space="preserve"> passage) as the capacity to be only determined by reason (18:181) and then </w:t>
      </w:r>
      <w:r w:rsidR="00DA7358">
        <w:rPr>
          <w:rFonts w:ascii="Times New Roman" w:hAnsi="Times New Roman" w:cs="Times New Roman"/>
        </w:rPr>
        <w:t>explains</w:t>
      </w:r>
      <w:r w:rsidR="007B2E54">
        <w:rPr>
          <w:rFonts w:ascii="Times New Roman" w:hAnsi="Times New Roman" w:cs="Times New Roman"/>
        </w:rPr>
        <w:t xml:space="preserve"> (more in the spirit of the </w:t>
      </w:r>
      <w:r w:rsidR="007B2E54" w:rsidRPr="007B2E54">
        <w:rPr>
          <w:rFonts w:ascii="Times New Roman" w:hAnsi="Times New Roman" w:cs="Times New Roman"/>
          <w:i/>
        </w:rPr>
        <w:t>Prolegomena</w:t>
      </w:r>
      <w:r w:rsidR="007B2E54">
        <w:rPr>
          <w:rFonts w:ascii="Times New Roman" w:hAnsi="Times New Roman" w:cs="Times New Roman"/>
        </w:rPr>
        <w:t xml:space="preserve"> passage)</w:t>
      </w:r>
      <w:r w:rsidR="004925D6">
        <w:rPr>
          <w:rFonts w:ascii="Times New Roman" w:hAnsi="Times New Roman" w:cs="Times New Roman"/>
        </w:rPr>
        <w:t xml:space="preserve"> transcendental freedom as the </w:t>
      </w:r>
      <w:r w:rsidR="004925D6">
        <w:rPr>
          <w:rFonts w:ascii="Times New Roman" w:hAnsi="Times New Roman" w:cs="Times New Roman"/>
        </w:rPr>
        <w:lastRenderedPageBreak/>
        <w:t>“complete contingency of the actions</w:t>
      </w:r>
      <w:r w:rsidR="00C43606">
        <w:rPr>
          <w:rFonts w:ascii="Times New Roman" w:hAnsi="Times New Roman" w:cs="Times New Roman"/>
        </w:rPr>
        <w:t>”</w:t>
      </w:r>
      <w:r w:rsidR="004925D6">
        <w:rPr>
          <w:rFonts w:ascii="Times New Roman" w:hAnsi="Times New Roman" w:cs="Times New Roman"/>
        </w:rPr>
        <w:t xml:space="preserve"> (18:183).</w:t>
      </w:r>
      <w:r w:rsidR="00854FD5">
        <w:rPr>
          <w:rFonts w:ascii="Times New Roman" w:hAnsi="Times New Roman" w:cs="Times New Roman"/>
        </w:rPr>
        <w:t xml:space="preserve"> </w:t>
      </w:r>
      <w:r w:rsidR="00D131FE">
        <w:rPr>
          <w:rFonts w:ascii="Times New Roman" w:hAnsi="Times New Roman" w:cs="Times New Roman"/>
        </w:rPr>
        <w:t>I want to suggest that</w:t>
      </w:r>
      <w:r w:rsidR="00DA7358">
        <w:rPr>
          <w:rFonts w:ascii="Times New Roman" w:hAnsi="Times New Roman" w:cs="Times New Roman"/>
        </w:rPr>
        <w:t xml:space="preserve"> Kant is ambivalent</w:t>
      </w:r>
      <w:r w:rsidR="00C43606">
        <w:rPr>
          <w:rFonts w:ascii="Times New Roman" w:hAnsi="Times New Roman" w:cs="Times New Roman"/>
        </w:rPr>
        <w:t xml:space="preserve"> here because he is</w:t>
      </w:r>
      <w:r w:rsidR="00AD5966">
        <w:rPr>
          <w:rFonts w:ascii="Times New Roman" w:hAnsi="Times New Roman" w:cs="Times New Roman"/>
        </w:rPr>
        <w:t xml:space="preserve"> </w:t>
      </w:r>
      <w:r w:rsidR="00854FD5">
        <w:rPr>
          <w:rFonts w:ascii="Times New Roman" w:hAnsi="Times New Roman" w:cs="Times New Roman"/>
        </w:rPr>
        <w:t xml:space="preserve">trying to do justice to two different models of rational self-determination. </w:t>
      </w:r>
    </w:p>
    <w:p w14:paraId="425DB58D" w14:textId="5B48C81F" w:rsidR="009C5532" w:rsidRDefault="007C69EC" w:rsidP="003B58AA">
      <w:pPr>
        <w:spacing w:line="480" w:lineRule="auto"/>
        <w:contextualSpacing/>
        <w:rPr>
          <w:rFonts w:ascii="Times New Roman" w:hAnsi="Times New Roman" w:cs="Times New Roman"/>
        </w:rPr>
      </w:pPr>
      <w:r>
        <w:rPr>
          <w:rFonts w:ascii="Times New Roman" w:hAnsi="Times New Roman" w:cs="Times New Roman"/>
        </w:rPr>
        <w:tab/>
      </w:r>
      <w:r w:rsidR="00F14850">
        <w:rPr>
          <w:rFonts w:ascii="Times New Roman" w:hAnsi="Times New Roman" w:cs="Times New Roman"/>
        </w:rPr>
        <w:t>In</w:t>
      </w:r>
      <w:r w:rsidR="00BB2A9A">
        <w:rPr>
          <w:rFonts w:ascii="Times New Roman" w:hAnsi="Times New Roman" w:cs="Times New Roman"/>
        </w:rPr>
        <w:t xml:space="preserve"> section</w:t>
      </w:r>
      <w:r w:rsidR="00D0330D">
        <w:rPr>
          <w:rFonts w:ascii="Times New Roman" w:hAnsi="Times New Roman" w:cs="Times New Roman"/>
        </w:rPr>
        <w:t xml:space="preserve"> I</w:t>
      </w:r>
      <w:r w:rsidR="007C13F3">
        <w:rPr>
          <w:rFonts w:ascii="Times New Roman" w:hAnsi="Times New Roman" w:cs="Times New Roman"/>
        </w:rPr>
        <w:t>,</w:t>
      </w:r>
      <w:r>
        <w:rPr>
          <w:rFonts w:ascii="Times New Roman" w:hAnsi="Times New Roman" w:cs="Times New Roman"/>
        </w:rPr>
        <w:t xml:space="preserve"> </w:t>
      </w:r>
      <w:r w:rsidR="00F14850">
        <w:rPr>
          <w:rFonts w:ascii="Times New Roman" w:hAnsi="Times New Roman" w:cs="Times New Roman"/>
        </w:rPr>
        <w:t>w</w:t>
      </w:r>
      <w:r w:rsidR="00BB2A9A">
        <w:rPr>
          <w:rFonts w:ascii="Times New Roman" w:hAnsi="Times New Roman" w:cs="Times New Roman"/>
        </w:rPr>
        <w:t xml:space="preserve">e saw that for Kant free agency </w:t>
      </w:r>
      <w:r w:rsidR="00805935">
        <w:rPr>
          <w:rFonts w:ascii="Times New Roman" w:hAnsi="Times New Roman" w:cs="Times New Roman"/>
        </w:rPr>
        <w:t>essentially involves the capacity to act in accordance with</w:t>
      </w:r>
      <w:r w:rsidR="00047C3B">
        <w:rPr>
          <w:rFonts w:ascii="Times New Roman" w:hAnsi="Times New Roman" w:cs="Times New Roman"/>
        </w:rPr>
        <w:t xml:space="preserve"> autonomous</w:t>
      </w:r>
      <w:r w:rsidR="00805935">
        <w:rPr>
          <w:rFonts w:ascii="Times New Roman" w:hAnsi="Times New Roman" w:cs="Times New Roman"/>
        </w:rPr>
        <w:t xml:space="preserve"> </w:t>
      </w:r>
      <w:r w:rsidR="00DA1735">
        <w:rPr>
          <w:rFonts w:ascii="Times New Roman" w:hAnsi="Times New Roman" w:cs="Times New Roman"/>
        </w:rPr>
        <w:t>laws</w:t>
      </w:r>
      <w:r w:rsidR="00805935">
        <w:rPr>
          <w:rFonts w:ascii="Times New Roman" w:hAnsi="Times New Roman" w:cs="Times New Roman"/>
        </w:rPr>
        <w:t xml:space="preserve"> of rational self-governance. Given </w:t>
      </w:r>
      <w:r w:rsidR="00D0330D">
        <w:rPr>
          <w:rFonts w:ascii="Times New Roman" w:hAnsi="Times New Roman" w:cs="Times New Roman"/>
        </w:rPr>
        <w:t>this</w:t>
      </w:r>
      <w:r w:rsidR="00805935">
        <w:rPr>
          <w:rFonts w:ascii="Times New Roman" w:hAnsi="Times New Roman" w:cs="Times New Roman"/>
        </w:rPr>
        <w:t xml:space="preserve"> presupposition, the absence of contingenc</w:t>
      </w:r>
      <w:r w:rsidR="006B5F9E">
        <w:rPr>
          <w:rFonts w:ascii="Times New Roman" w:hAnsi="Times New Roman" w:cs="Times New Roman"/>
        </w:rPr>
        <w:t>y cannot count against free or</w:t>
      </w:r>
      <w:r w:rsidR="00805935">
        <w:rPr>
          <w:rFonts w:ascii="Times New Roman" w:hAnsi="Times New Roman" w:cs="Times New Roman"/>
        </w:rPr>
        <w:t xml:space="preserve"> spontaneous agency </w:t>
      </w:r>
      <w:r w:rsidR="00805935" w:rsidRPr="00805935">
        <w:rPr>
          <w:rFonts w:ascii="Times New Roman" w:hAnsi="Times New Roman" w:cs="Times New Roman"/>
          <w:i/>
        </w:rPr>
        <w:t>per se</w:t>
      </w:r>
      <w:r w:rsidR="00805935">
        <w:rPr>
          <w:rFonts w:ascii="Times New Roman" w:hAnsi="Times New Roman" w:cs="Times New Roman"/>
        </w:rPr>
        <w:t xml:space="preserve">. </w:t>
      </w:r>
      <w:r w:rsidR="001C6231">
        <w:rPr>
          <w:rFonts w:ascii="Times New Roman" w:hAnsi="Times New Roman" w:cs="Times New Roman"/>
        </w:rPr>
        <w:t xml:space="preserve">A divine </w:t>
      </w:r>
      <w:r w:rsidR="00DB4BB4">
        <w:rPr>
          <w:rFonts w:ascii="Times New Roman" w:hAnsi="Times New Roman" w:cs="Times New Roman"/>
        </w:rPr>
        <w:t>being</w:t>
      </w:r>
      <w:r w:rsidR="001C6231">
        <w:rPr>
          <w:rFonts w:ascii="Times New Roman" w:hAnsi="Times New Roman" w:cs="Times New Roman"/>
        </w:rPr>
        <w:t xml:space="preserve"> would be</w:t>
      </w:r>
      <w:r w:rsidR="00D0330D">
        <w:rPr>
          <w:rFonts w:ascii="Times New Roman" w:hAnsi="Times New Roman" w:cs="Times New Roman"/>
        </w:rPr>
        <w:t xml:space="preserve"> inevitably</w:t>
      </w:r>
      <w:r w:rsidR="001C6231">
        <w:rPr>
          <w:rFonts w:ascii="Times New Roman" w:hAnsi="Times New Roman" w:cs="Times New Roman"/>
        </w:rPr>
        <w:t xml:space="preserve"> determined </w:t>
      </w:r>
      <w:r w:rsidR="00DB4BB4">
        <w:rPr>
          <w:rFonts w:ascii="Times New Roman" w:hAnsi="Times New Roman" w:cs="Times New Roman"/>
        </w:rPr>
        <w:t xml:space="preserve">by its </w:t>
      </w:r>
      <w:r w:rsidR="00D0330D">
        <w:rPr>
          <w:rFonts w:ascii="Times New Roman" w:hAnsi="Times New Roman" w:cs="Times New Roman"/>
        </w:rPr>
        <w:t>eternal reason</w:t>
      </w:r>
      <w:r w:rsidR="001C6231">
        <w:rPr>
          <w:rFonts w:ascii="Times New Roman" w:hAnsi="Times New Roman" w:cs="Times New Roman"/>
        </w:rPr>
        <w:t xml:space="preserve"> to do only what is </w:t>
      </w:r>
      <w:r w:rsidR="00DA1735">
        <w:rPr>
          <w:rFonts w:ascii="Times New Roman" w:hAnsi="Times New Roman" w:cs="Times New Roman"/>
        </w:rPr>
        <w:t>right and good</w:t>
      </w:r>
      <w:r w:rsidR="00295BC7">
        <w:rPr>
          <w:rFonts w:ascii="Times New Roman" w:hAnsi="Times New Roman" w:cs="Times New Roman"/>
        </w:rPr>
        <w:t xml:space="preserve">, and thus it </w:t>
      </w:r>
      <w:r w:rsidR="00D0330D">
        <w:rPr>
          <w:rFonts w:ascii="Times New Roman" w:hAnsi="Times New Roman" w:cs="Times New Roman"/>
        </w:rPr>
        <w:t xml:space="preserve">would </w:t>
      </w:r>
      <w:r w:rsidR="00295BC7">
        <w:rPr>
          <w:rFonts w:ascii="Times New Roman" w:hAnsi="Times New Roman" w:cs="Times New Roman"/>
        </w:rPr>
        <w:t>satisf</w:t>
      </w:r>
      <w:r w:rsidR="00D0330D">
        <w:rPr>
          <w:rFonts w:ascii="Times New Roman" w:hAnsi="Times New Roman" w:cs="Times New Roman"/>
        </w:rPr>
        <w:t xml:space="preserve">y </w:t>
      </w:r>
      <w:r w:rsidR="001C6231">
        <w:rPr>
          <w:rFonts w:ascii="Times New Roman" w:hAnsi="Times New Roman" w:cs="Times New Roman"/>
        </w:rPr>
        <w:t xml:space="preserve">the conditions of </w:t>
      </w:r>
      <w:r w:rsidR="00112C51">
        <w:rPr>
          <w:rFonts w:ascii="Times New Roman" w:hAnsi="Times New Roman" w:cs="Times New Roman"/>
        </w:rPr>
        <w:t>spontaneous,</w:t>
      </w:r>
      <w:r w:rsidR="001C6231">
        <w:rPr>
          <w:rFonts w:ascii="Times New Roman" w:hAnsi="Times New Roman" w:cs="Times New Roman"/>
        </w:rPr>
        <w:t xml:space="preserve"> intelligent </w:t>
      </w:r>
      <w:r w:rsidR="000715FD">
        <w:rPr>
          <w:rFonts w:ascii="Times New Roman" w:hAnsi="Times New Roman" w:cs="Times New Roman"/>
        </w:rPr>
        <w:t>self-determination</w:t>
      </w:r>
      <w:r w:rsidR="001C6231">
        <w:rPr>
          <w:rFonts w:ascii="Times New Roman" w:hAnsi="Times New Roman" w:cs="Times New Roman"/>
        </w:rPr>
        <w:t xml:space="preserve"> </w:t>
      </w:r>
      <w:r w:rsidR="001C6231" w:rsidRPr="001C6231">
        <w:rPr>
          <w:rFonts w:ascii="Times New Roman" w:hAnsi="Times New Roman" w:cs="Times New Roman"/>
          <w:i/>
        </w:rPr>
        <w:t>par excellence</w:t>
      </w:r>
      <w:r w:rsidR="001C6231">
        <w:rPr>
          <w:rFonts w:ascii="Times New Roman" w:hAnsi="Times New Roman" w:cs="Times New Roman"/>
        </w:rPr>
        <w:t>.</w:t>
      </w:r>
      <w:r w:rsidR="00953C64" w:rsidRPr="00953C64">
        <w:rPr>
          <w:rFonts w:ascii="Times New Roman" w:hAnsi="Times New Roman" w:cs="Times New Roman"/>
        </w:rPr>
        <w:t xml:space="preserve"> </w:t>
      </w:r>
      <w:r w:rsidR="00F14850">
        <w:rPr>
          <w:rFonts w:ascii="Times New Roman" w:hAnsi="Times New Roman" w:cs="Times New Roman"/>
        </w:rPr>
        <w:t>D</w:t>
      </w:r>
      <w:r w:rsidR="00953C64">
        <w:rPr>
          <w:rFonts w:ascii="Times New Roman" w:hAnsi="Times New Roman" w:cs="Times New Roman"/>
        </w:rPr>
        <w:t xml:space="preserve">ivine freedom is the </w:t>
      </w:r>
      <w:r w:rsidR="00953C64" w:rsidRPr="007C13F3">
        <w:rPr>
          <w:rFonts w:ascii="Times New Roman" w:hAnsi="Times New Roman" w:cs="Times New Roman"/>
        </w:rPr>
        <w:t>highest kind</w:t>
      </w:r>
      <w:r w:rsidR="00953C64">
        <w:rPr>
          <w:rFonts w:ascii="Times New Roman" w:hAnsi="Times New Roman" w:cs="Times New Roman"/>
        </w:rPr>
        <w:t xml:space="preserve"> of freedom because it involves a </w:t>
      </w:r>
      <w:r w:rsidR="000620BD">
        <w:rPr>
          <w:rFonts w:ascii="Times New Roman" w:hAnsi="Times New Roman" w:cs="Times New Roman"/>
        </w:rPr>
        <w:t>‘</w:t>
      </w:r>
      <w:r w:rsidR="00953C64">
        <w:rPr>
          <w:rFonts w:ascii="Times New Roman" w:hAnsi="Times New Roman" w:cs="Times New Roman"/>
        </w:rPr>
        <w:t>moral necessity</w:t>
      </w:r>
      <w:r w:rsidR="000620BD">
        <w:rPr>
          <w:rFonts w:ascii="Times New Roman" w:hAnsi="Times New Roman" w:cs="Times New Roman"/>
        </w:rPr>
        <w:t>’</w:t>
      </w:r>
      <w:r w:rsidR="00953C64">
        <w:rPr>
          <w:rFonts w:ascii="Times New Roman" w:hAnsi="Times New Roman" w:cs="Times New Roman"/>
        </w:rPr>
        <w:t xml:space="preserve"> which arises from absolute spontaneity (28:806</w:t>
      </w:r>
      <w:r w:rsidR="00877EF4">
        <w:rPr>
          <w:rFonts w:ascii="Times New Roman" w:hAnsi="Times New Roman" w:cs="Times New Roman"/>
        </w:rPr>
        <w:t>; 28:1068</w:t>
      </w:r>
      <w:r w:rsidR="00D0330D">
        <w:rPr>
          <w:rFonts w:ascii="Times New Roman" w:hAnsi="Times New Roman" w:cs="Times New Roman"/>
        </w:rPr>
        <w:t>; 28:1280-1281</w:t>
      </w:r>
      <w:r w:rsidR="00953C64">
        <w:rPr>
          <w:rFonts w:ascii="Times New Roman" w:hAnsi="Times New Roman" w:cs="Times New Roman"/>
        </w:rPr>
        <w:t>).</w:t>
      </w:r>
      <w:r w:rsidR="00D0330D" w:rsidRPr="00D0330D">
        <w:rPr>
          <w:rStyle w:val="FootnoteReference"/>
          <w:rFonts w:ascii="Times New Roman" w:hAnsi="Times New Roman" w:cs="Times New Roman"/>
        </w:rPr>
        <w:t xml:space="preserve"> </w:t>
      </w:r>
      <w:r w:rsidR="00453865">
        <w:rPr>
          <w:rFonts w:ascii="Times New Roman" w:hAnsi="Times New Roman" w:cs="Times New Roman"/>
        </w:rPr>
        <w:t xml:space="preserve">This is the </w:t>
      </w:r>
      <w:r w:rsidR="00F14850">
        <w:rPr>
          <w:rFonts w:ascii="Times New Roman" w:hAnsi="Times New Roman" w:cs="Times New Roman"/>
        </w:rPr>
        <w:t>point of</w:t>
      </w:r>
      <w:r w:rsidR="00453865">
        <w:rPr>
          <w:rFonts w:ascii="Times New Roman" w:hAnsi="Times New Roman" w:cs="Times New Roman"/>
        </w:rPr>
        <w:t xml:space="preserve"> the </w:t>
      </w:r>
      <w:r w:rsidR="00453865" w:rsidRPr="00453865">
        <w:rPr>
          <w:rFonts w:ascii="Times New Roman" w:hAnsi="Times New Roman" w:cs="Times New Roman"/>
          <w:i/>
        </w:rPr>
        <w:t>Religion</w:t>
      </w:r>
      <w:r w:rsidR="00453865">
        <w:rPr>
          <w:rFonts w:ascii="Times New Roman" w:hAnsi="Times New Roman" w:cs="Times New Roman"/>
        </w:rPr>
        <w:t xml:space="preserve"> passage.</w:t>
      </w:r>
      <w:r w:rsidR="00D0330D">
        <w:rPr>
          <w:rStyle w:val="FootnoteReference"/>
          <w:rFonts w:ascii="Times New Roman" w:hAnsi="Times New Roman" w:cs="Times New Roman"/>
        </w:rPr>
        <w:footnoteReference w:id="5"/>
      </w:r>
      <w:r w:rsidR="00453865">
        <w:rPr>
          <w:rFonts w:ascii="Times New Roman" w:hAnsi="Times New Roman" w:cs="Times New Roman"/>
        </w:rPr>
        <w:t xml:space="preserve"> </w:t>
      </w:r>
    </w:p>
    <w:p w14:paraId="200AC8A7" w14:textId="77777777" w:rsidR="009C5532" w:rsidRDefault="009A1FDB" w:rsidP="003B58AA">
      <w:pPr>
        <w:spacing w:line="480" w:lineRule="auto"/>
        <w:contextualSpacing/>
        <w:rPr>
          <w:rFonts w:ascii="Times New Roman" w:hAnsi="Times New Roman" w:cs="Times New Roman"/>
        </w:rPr>
      </w:pPr>
      <w:r>
        <w:rPr>
          <w:rFonts w:ascii="Times New Roman" w:hAnsi="Times New Roman" w:cs="Times New Roman"/>
        </w:rPr>
        <w:tab/>
      </w:r>
      <w:r w:rsidR="0053669F">
        <w:rPr>
          <w:rFonts w:ascii="Times New Roman" w:hAnsi="Times New Roman" w:cs="Times New Roman"/>
        </w:rPr>
        <w:t xml:space="preserve">But now consider </w:t>
      </w:r>
      <w:r w:rsidR="001B12A3">
        <w:rPr>
          <w:rFonts w:ascii="Times New Roman" w:hAnsi="Times New Roman" w:cs="Times New Roman"/>
        </w:rPr>
        <w:t xml:space="preserve">a type of being </w:t>
      </w:r>
      <w:r w:rsidR="00486CF9">
        <w:rPr>
          <w:rFonts w:ascii="Times New Roman" w:hAnsi="Times New Roman" w:cs="Times New Roman"/>
        </w:rPr>
        <w:t>that, like a divine being, has the capacity to act in accordance with self-legislated</w:t>
      </w:r>
      <w:r w:rsidR="00AF0A12">
        <w:rPr>
          <w:rFonts w:ascii="Times New Roman" w:hAnsi="Times New Roman" w:cs="Times New Roman"/>
        </w:rPr>
        <w:t xml:space="preserve"> objective</w:t>
      </w:r>
      <w:r w:rsidR="00486CF9">
        <w:rPr>
          <w:rFonts w:ascii="Times New Roman" w:hAnsi="Times New Roman" w:cs="Times New Roman"/>
        </w:rPr>
        <w:t xml:space="preserve"> standards of </w:t>
      </w:r>
      <w:r w:rsidR="00AF0A12">
        <w:rPr>
          <w:rFonts w:ascii="Times New Roman" w:hAnsi="Times New Roman" w:cs="Times New Roman"/>
        </w:rPr>
        <w:t>right reason but that</w:t>
      </w:r>
      <w:r w:rsidR="00486CF9">
        <w:rPr>
          <w:rFonts w:ascii="Times New Roman" w:hAnsi="Times New Roman" w:cs="Times New Roman"/>
        </w:rPr>
        <w:t xml:space="preserve">, unlike a divine being, </w:t>
      </w:r>
      <w:r w:rsidR="00486CF9">
        <w:rPr>
          <w:rFonts w:ascii="Times New Roman" w:hAnsi="Times New Roman" w:cs="Times New Roman"/>
        </w:rPr>
        <w:lastRenderedPageBreak/>
        <w:t>is also</w:t>
      </w:r>
      <w:r w:rsidR="00D131FE">
        <w:rPr>
          <w:rFonts w:ascii="Times New Roman" w:hAnsi="Times New Roman" w:cs="Times New Roman"/>
        </w:rPr>
        <w:t xml:space="preserve"> (and necessarily so)</w:t>
      </w:r>
      <w:r w:rsidR="00486CF9">
        <w:rPr>
          <w:rFonts w:ascii="Times New Roman" w:hAnsi="Times New Roman" w:cs="Times New Roman"/>
        </w:rPr>
        <w:t xml:space="preserve"> </w:t>
      </w:r>
      <w:r w:rsidR="007C6E37">
        <w:rPr>
          <w:rFonts w:ascii="Times New Roman" w:hAnsi="Times New Roman" w:cs="Times New Roman"/>
        </w:rPr>
        <w:t>under</w:t>
      </w:r>
      <w:r w:rsidR="009629FB">
        <w:rPr>
          <w:rFonts w:ascii="Times New Roman" w:hAnsi="Times New Roman" w:cs="Times New Roman"/>
        </w:rPr>
        <w:t xml:space="preserve"> the influence of</w:t>
      </w:r>
      <w:r w:rsidR="00267C74">
        <w:rPr>
          <w:rFonts w:ascii="Times New Roman" w:hAnsi="Times New Roman" w:cs="Times New Roman"/>
        </w:rPr>
        <w:t xml:space="preserve"> subjective</w:t>
      </w:r>
      <w:r w:rsidR="004476C0">
        <w:rPr>
          <w:rFonts w:ascii="Times New Roman" w:hAnsi="Times New Roman" w:cs="Times New Roman"/>
        </w:rPr>
        <w:t>,</w:t>
      </w:r>
      <w:r w:rsidR="00486CF9">
        <w:rPr>
          <w:rFonts w:ascii="Times New Roman" w:hAnsi="Times New Roman" w:cs="Times New Roman"/>
        </w:rPr>
        <w:t xml:space="preserve"> non-rational sensible conditions. </w:t>
      </w:r>
      <w:r w:rsidR="00FB6AB3">
        <w:rPr>
          <w:rFonts w:ascii="Times New Roman" w:hAnsi="Times New Roman" w:cs="Times New Roman"/>
        </w:rPr>
        <w:t>Here</w:t>
      </w:r>
      <w:r w:rsidR="00BC463D">
        <w:rPr>
          <w:rFonts w:ascii="Times New Roman" w:hAnsi="Times New Roman" w:cs="Times New Roman"/>
        </w:rPr>
        <w:t xml:space="preserve"> radical contingency </w:t>
      </w:r>
      <w:r w:rsidR="00FB6AB3">
        <w:rPr>
          <w:rFonts w:ascii="Times New Roman" w:hAnsi="Times New Roman" w:cs="Times New Roman"/>
        </w:rPr>
        <w:t>is</w:t>
      </w:r>
      <w:r w:rsidR="00BC463D">
        <w:rPr>
          <w:rFonts w:ascii="Times New Roman" w:hAnsi="Times New Roman" w:cs="Times New Roman"/>
        </w:rPr>
        <w:t xml:space="preserve"> a constitutive feature of fre</w:t>
      </w:r>
      <w:r w:rsidR="00EE084C">
        <w:rPr>
          <w:rFonts w:ascii="Times New Roman" w:hAnsi="Times New Roman" w:cs="Times New Roman"/>
        </w:rPr>
        <w:t>e agency</w:t>
      </w:r>
      <w:r w:rsidR="005A7B2D">
        <w:rPr>
          <w:rFonts w:ascii="Times New Roman" w:hAnsi="Times New Roman" w:cs="Times New Roman"/>
        </w:rPr>
        <w:t>:</w:t>
      </w:r>
    </w:p>
    <w:p w14:paraId="58C06DC2" w14:textId="77777777" w:rsidR="009C5532" w:rsidRDefault="00267C74" w:rsidP="003B58AA">
      <w:pPr>
        <w:ind w:left="720"/>
        <w:contextualSpacing/>
        <w:rPr>
          <w:rFonts w:ascii="Times New Roman" w:hAnsi="Times New Roman" w:cs="Times New Roman"/>
        </w:rPr>
      </w:pPr>
      <w:r>
        <w:rPr>
          <w:rFonts w:ascii="Times New Roman" w:hAnsi="Times New Roman" w:cs="Times New Roman"/>
        </w:rPr>
        <w:t>But if reason of itself does not sufficiently determine the will, and if the will is subjugated to subjective conditions (certain incentives) which do not always agree with the objective conditions – in a word, if the will is not of itself in accord with reason (which is really the case with human beings), then the actions which are recognized as objectively necessary are subjectively contingent […]. That is, the relation of objective laws to a will which is not completely good is conceived as the determination of a rational being by principles of reason to which this will is not by its nature necessarily obedient. (4:412-413)</w:t>
      </w:r>
    </w:p>
    <w:p w14:paraId="693F8311" w14:textId="77777777" w:rsidR="009C5532" w:rsidRDefault="009C5532" w:rsidP="003B58AA">
      <w:pPr>
        <w:contextualSpacing/>
        <w:rPr>
          <w:rFonts w:ascii="Times New Roman" w:hAnsi="Times New Roman" w:cs="Times New Roman"/>
        </w:rPr>
      </w:pPr>
    </w:p>
    <w:p w14:paraId="449409FA" w14:textId="4898DE06" w:rsidR="009C5532" w:rsidRDefault="00F70569" w:rsidP="003B58AA">
      <w:pPr>
        <w:spacing w:line="480" w:lineRule="auto"/>
        <w:contextualSpacing/>
        <w:rPr>
          <w:rFonts w:ascii="Times New Roman" w:hAnsi="Times New Roman" w:cs="Times New Roman"/>
        </w:rPr>
      </w:pPr>
      <w:r>
        <w:rPr>
          <w:rFonts w:ascii="Times New Roman" w:hAnsi="Times New Roman" w:cs="Times New Roman"/>
        </w:rPr>
        <w:t>There is a complication here: Kant denies that</w:t>
      </w:r>
      <w:r w:rsidR="00BC463D">
        <w:rPr>
          <w:rFonts w:ascii="Times New Roman" w:hAnsi="Times New Roman" w:cs="Times New Roman"/>
        </w:rPr>
        <w:t xml:space="preserve"> contingency</w:t>
      </w:r>
      <w:r w:rsidR="00BE49E6">
        <w:rPr>
          <w:rFonts w:ascii="Times New Roman" w:hAnsi="Times New Roman" w:cs="Times New Roman"/>
        </w:rPr>
        <w:t xml:space="preserve"> can</w:t>
      </w:r>
      <w:r w:rsidR="00BC463D">
        <w:rPr>
          <w:rFonts w:ascii="Times New Roman" w:hAnsi="Times New Roman" w:cs="Times New Roman"/>
        </w:rPr>
        <w:t xml:space="preserve"> enter into the </w:t>
      </w:r>
      <w:r w:rsidR="00EE084C">
        <w:rPr>
          <w:rFonts w:ascii="Times New Roman" w:hAnsi="Times New Roman" w:cs="Times New Roman"/>
        </w:rPr>
        <w:t>definition of</w:t>
      </w:r>
      <w:r>
        <w:rPr>
          <w:rFonts w:ascii="Times New Roman" w:hAnsi="Times New Roman" w:cs="Times New Roman"/>
        </w:rPr>
        <w:t xml:space="preserve"> </w:t>
      </w:r>
      <w:r w:rsidR="00EE084C">
        <w:rPr>
          <w:rFonts w:ascii="Times New Roman" w:hAnsi="Times New Roman" w:cs="Times New Roman"/>
        </w:rPr>
        <w:t xml:space="preserve">free agency. For Kant, a real definition must demonstrate the </w:t>
      </w:r>
      <w:r w:rsidR="00CA78D6">
        <w:rPr>
          <w:rFonts w:ascii="Times New Roman" w:hAnsi="Times New Roman" w:cs="Times New Roman"/>
        </w:rPr>
        <w:t xml:space="preserve">“objective </w:t>
      </w:r>
      <w:r w:rsidR="00D8322D">
        <w:rPr>
          <w:rFonts w:ascii="Times New Roman" w:hAnsi="Times New Roman" w:cs="Times New Roman"/>
        </w:rPr>
        <w:t>reality</w:t>
      </w:r>
      <w:r w:rsidR="00CA78D6">
        <w:rPr>
          <w:rFonts w:ascii="Times New Roman" w:hAnsi="Times New Roman" w:cs="Times New Roman"/>
        </w:rPr>
        <w:t>”</w:t>
      </w:r>
      <w:r w:rsidR="00EE084C">
        <w:rPr>
          <w:rFonts w:ascii="Times New Roman" w:hAnsi="Times New Roman" w:cs="Times New Roman"/>
        </w:rPr>
        <w:t xml:space="preserve"> of a thing</w:t>
      </w:r>
      <w:r w:rsidR="00CA78D6">
        <w:rPr>
          <w:rFonts w:ascii="Times New Roman" w:hAnsi="Times New Roman" w:cs="Times New Roman"/>
        </w:rPr>
        <w:t xml:space="preserve"> (A241-242).</w:t>
      </w:r>
      <w:r w:rsidR="00EE084C">
        <w:rPr>
          <w:rFonts w:ascii="Times New Roman" w:hAnsi="Times New Roman" w:cs="Times New Roman"/>
        </w:rPr>
        <w:t xml:space="preserve"> </w:t>
      </w:r>
      <w:r w:rsidR="00CA78D6">
        <w:rPr>
          <w:rFonts w:ascii="Times New Roman" w:hAnsi="Times New Roman" w:cs="Times New Roman"/>
        </w:rPr>
        <w:t>T</w:t>
      </w:r>
      <w:r w:rsidR="00EE084C">
        <w:rPr>
          <w:rFonts w:ascii="Times New Roman" w:hAnsi="Times New Roman" w:cs="Times New Roman"/>
        </w:rPr>
        <w:t>his requires that only positive determinations</w:t>
      </w:r>
      <w:r w:rsidR="005A7B2D">
        <w:rPr>
          <w:rFonts w:ascii="Times New Roman" w:hAnsi="Times New Roman" w:cs="Times New Roman"/>
        </w:rPr>
        <w:t xml:space="preserve"> </w:t>
      </w:r>
      <w:r w:rsidR="00EE084C">
        <w:rPr>
          <w:rFonts w:ascii="Times New Roman" w:hAnsi="Times New Roman" w:cs="Times New Roman"/>
        </w:rPr>
        <w:t xml:space="preserve">rather than </w:t>
      </w:r>
      <w:r w:rsidR="005A7B2D">
        <w:rPr>
          <w:rFonts w:ascii="Times New Roman" w:hAnsi="Times New Roman" w:cs="Times New Roman"/>
        </w:rPr>
        <w:t>mere</w:t>
      </w:r>
      <w:r w:rsidR="00EE084C">
        <w:rPr>
          <w:rFonts w:ascii="Times New Roman" w:hAnsi="Times New Roman" w:cs="Times New Roman"/>
        </w:rPr>
        <w:t xml:space="preserve"> negations </w:t>
      </w:r>
      <w:r w:rsidR="00272E56">
        <w:rPr>
          <w:rFonts w:ascii="Times New Roman" w:hAnsi="Times New Roman" w:cs="Times New Roman"/>
        </w:rPr>
        <w:t>be included in the definition, since</w:t>
      </w:r>
      <w:r w:rsidR="005A7B2D">
        <w:rPr>
          <w:rFonts w:ascii="Times New Roman" w:hAnsi="Times New Roman" w:cs="Times New Roman"/>
        </w:rPr>
        <w:t xml:space="preserve"> “negation signifies a mere want, and, so far as it alone is thought, represents the abrogation of all </w:t>
      </w:r>
      <w:proofErr w:type="spellStart"/>
      <w:r w:rsidR="005A7B2D">
        <w:rPr>
          <w:rFonts w:ascii="Times New Roman" w:hAnsi="Times New Roman" w:cs="Times New Roman"/>
        </w:rPr>
        <w:t>thinghood</w:t>
      </w:r>
      <w:proofErr w:type="spellEnd"/>
      <w:r w:rsidR="000620BD">
        <w:rPr>
          <w:rFonts w:ascii="Times New Roman" w:hAnsi="Times New Roman" w:cs="Times New Roman"/>
        </w:rPr>
        <w:t>.</w:t>
      </w:r>
      <w:r w:rsidR="005A7B2D">
        <w:rPr>
          <w:rFonts w:ascii="Times New Roman" w:hAnsi="Times New Roman" w:cs="Times New Roman"/>
        </w:rPr>
        <w:t xml:space="preserve">” (A575/B603) </w:t>
      </w:r>
      <w:r w:rsidR="00634B71">
        <w:rPr>
          <w:rFonts w:ascii="Times New Roman" w:hAnsi="Times New Roman" w:cs="Times New Roman"/>
        </w:rPr>
        <w:t>F</w:t>
      </w:r>
      <w:r w:rsidR="005A7B2D">
        <w:rPr>
          <w:rFonts w:ascii="Times New Roman" w:hAnsi="Times New Roman" w:cs="Times New Roman"/>
        </w:rPr>
        <w:t>reedom</w:t>
      </w:r>
      <w:r w:rsidR="00634B71">
        <w:rPr>
          <w:rFonts w:ascii="Times New Roman" w:hAnsi="Times New Roman" w:cs="Times New Roman"/>
        </w:rPr>
        <w:t xml:space="preserve"> positively </w:t>
      </w:r>
      <w:r w:rsidR="00D8322D">
        <w:rPr>
          <w:rFonts w:ascii="Times New Roman" w:hAnsi="Times New Roman" w:cs="Times New Roman"/>
        </w:rPr>
        <w:t xml:space="preserve">consists in the </w:t>
      </w:r>
      <w:r w:rsidR="002F0436">
        <w:rPr>
          <w:rFonts w:ascii="Times New Roman" w:hAnsi="Times New Roman" w:cs="Times New Roman"/>
        </w:rPr>
        <w:t xml:space="preserve">power </w:t>
      </w:r>
      <w:r w:rsidR="00D8322D">
        <w:rPr>
          <w:rFonts w:ascii="Times New Roman" w:hAnsi="Times New Roman" w:cs="Times New Roman"/>
        </w:rPr>
        <w:t>to act in accordance with self-legislated rational laws</w:t>
      </w:r>
      <w:r w:rsidR="00634B71">
        <w:rPr>
          <w:rFonts w:ascii="Times New Roman" w:hAnsi="Times New Roman" w:cs="Times New Roman"/>
        </w:rPr>
        <w:t>. Hence,</w:t>
      </w:r>
      <w:r w:rsidR="00D8322D">
        <w:rPr>
          <w:rFonts w:ascii="Times New Roman" w:hAnsi="Times New Roman" w:cs="Times New Roman"/>
        </w:rPr>
        <w:t xml:space="preserve"> the possibility to deviate from</w:t>
      </w:r>
      <w:r w:rsidR="00FB6AB3">
        <w:rPr>
          <w:rFonts w:ascii="Times New Roman" w:hAnsi="Times New Roman" w:cs="Times New Roman"/>
        </w:rPr>
        <w:t xml:space="preserve"> rational</w:t>
      </w:r>
      <w:r w:rsidR="00D8322D">
        <w:rPr>
          <w:rFonts w:ascii="Times New Roman" w:hAnsi="Times New Roman" w:cs="Times New Roman"/>
        </w:rPr>
        <w:t xml:space="preserve"> laws is not a positive capacity of its own bu</w:t>
      </w:r>
      <w:r>
        <w:rPr>
          <w:rFonts w:ascii="Times New Roman" w:hAnsi="Times New Roman" w:cs="Times New Roman"/>
        </w:rPr>
        <w:t>t a mere want of a capacity, a</w:t>
      </w:r>
      <w:r w:rsidR="00D8322D">
        <w:rPr>
          <w:rFonts w:ascii="Times New Roman" w:hAnsi="Times New Roman" w:cs="Times New Roman"/>
        </w:rPr>
        <w:t xml:space="preserve"> negation </w:t>
      </w:r>
      <w:r>
        <w:rPr>
          <w:rFonts w:ascii="Times New Roman" w:hAnsi="Times New Roman" w:cs="Times New Roman"/>
        </w:rPr>
        <w:t xml:space="preserve">or “privation” </w:t>
      </w:r>
      <w:r w:rsidR="00D8322D">
        <w:rPr>
          <w:rFonts w:ascii="Times New Roman" w:hAnsi="Times New Roman" w:cs="Times New Roman"/>
        </w:rPr>
        <w:t>that as such cannot figure in a definition of free agency (6:226-227). But</w:t>
      </w:r>
      <w:r w:rsidR="00FB6AB3">
        <w:rPr>
          <w:rFonts w:ascii="Times New Roman" w:hAnsi="Times New Roman" w:cs="Times New Roman"/>
        </w:rPr>
        <w:t xml:space="preserve"> nonetheless,</w:t>
      </w:r>
      <w:r w:rsidR="00D8322D">
        <w:rPr>
          <w:rFonts w:ascii="Times New Roman" w:hAnsi="Times New Roman" w:cs="Times New Roman"/>
        </w:rPr>
        <w:t xml:space="preserve"> </w:t>
      </w:r>
      <w:r w:rsidR="00FB6AB3">
        <w:rPr>
          <w:rFonts w:ascii="Times New Roman" w:hAnsi="Times New Roman" w:cs="Times New Roman"/>
        </w:rPr>
        <w:t>the</w:t>
      </w:r>
      <w:r w:rsidR="00D8322D">
        <w:rPr>
          <w:rFonts w:ascii="Times New Roman" w:hAnsi="Times New Roman" w:cs="Times New Roman"/>
        </w:rPr>
        <w:t xml:space="preserve"> possibility</w:t>
      </w:r>
      <w:r w:rsidR="00FB6AB3">
        <w:rPr>
          <w:rFonts w:ascii="Times New Roman" w:hAnsi="Times New Roman" w:cs="Times New Roman"/>
        </w:rPr>
        <w:t xml:space="preserve"> of deviation can be</w:t>
      </w:r>
      <w:r w:rsidR="00D8322D">
        <w:rPr>
          <w:rFonts w:ascii="Times New Roman" w:hAnsi="Times New Roman" w:cs="Times New Roman"/>
        </w:rPr>
        <w:t xml:space="preserve"> a necessary </w:t>
      </w:r>
      <w:r w:rsidR="00C061ED">
        <w:rPr>
          <w:rFonts w:ascii="Times New Roman" w:hAnsi="Times New Roman" w:cs="Times New Roman"/>
        </w:rPr>
        <w:t>component</w:t>
      </w:r>
      <w:r w:rsidR="00D8322D">
        <w:rPr>
          <w:rFonts w:ascii="Times New Roman" w:hAnsi="Times New Roman" w:cs="Times New Roman"/>
        </w:rPr>
        <w:t xml:space="preserve"> of free agency, if the agent in question is </w:t>
      </w:r>
      <w:r w:rsidR="00D8322D" w:rsidRPr="00BE49E6">
        <w:rPr>
          <w:rFonts w:ascii="Times New Roman" w:hAnsi="Times New Roman" w:cs="Times New Roman"/>
          <w:i/>
        </w:rPr>
        <w:t>necessarily</w:t>
      </w:r>
      <w:r w:rsidR="00D8322D">
        <w:rPr>
          <w:rFonts w:ascii="Times New Roman" w:hAnsi="Times New Roman" w:cs="Times New Roman"/>
        </w:rPr>
        <w:t xml:space="preserve"> </w:t>
      </w:r>
      <w:r w:rsidR="007C6E37">
        <w:rPr>
          <w:rFonts w:ascii="Times New Roman" w:hAnsi="Times New Roman" w:cs="Times New Roman"/>
        </w:rPr>
        <w:t>under</w:t>
      </w:r>
      <w:r w:rsidR="00D8322D">
        <w:rPr>
          <w:rFonts w:ascii="Times New Roman" w:hAnsi="Times New Roman" w:cs="Times New Roman"/>
        </w:rPr>
        <w:t xml:space="preserve"> the influence of conditions that entail</w:t>
      </w:r>
      <w:r w:rsidR="00FB6AB3">
        <w:rPr>
          <w:rFonts w:ascii="Times New Roman" w:hAnsi="Times New Roman" w:cs="Times New Roman"/>
        </w:rPr>
        <w:t xml:space="preserve"> this possibility</w:t>
      </w:r>
      <w:r w:rsidR="00D8322D">
        <w:rPr>
          <w:rFonts w:ascii="Times New Roman" w:hAnsi="Times New Roman" w:cs="Times New Roman"/>
        </w:rPr>
        <w:t>. Thi</w:t>
      </w:r>
      <w:r w:rsidR="001C7B84">
        <w:rPr>
          <w:rFonts w:ascii="Times New Roman" w:hAnsi="Times New Roman" w:cs="Times New Roman"/>
        </w:rPr>
        <w:t>s is</w:t>
      </w:r>
      <w:r w:rsidR="004476C0">
        <w:rPr>
          <w:rFonts w:ascii="Times New Roman" w:hAnsi="Times New Roman" w:cs="Times New Roman"/>
        </w:rPr>
        <w:t xml:space="preserve"> </w:t>
      </w:r>
      <w:r w:rsidR="001C7B84">
        <w:rPr>
          <w:rFonts w:ascii="Times New Roman" w:hAnsi="Times New Roman" w:cs="Times New Roman"/>
        </w:rPr>
        <w:t xml:space="preserve">true for human </w:t>
      </w:r>
      <w:r w:rsidR="00C061ED">
        <w:rPr>
          <w:rFonts w:ascii="Times New Roman" w:hAnsi="Times New Roman" w:cs="Times New Roman"/>
        </w:rPr>
        <w:t>agents</w:t>
      </w:r>
      <w:r w:rsidR="00BE49E6">
        <w:rPr>
          <w:rFonts w:ascii="Times New Roman" w:hAnsi="Times New Roman" w:cs="Times New Roman"/>
        </w:rPr>
        <w:t>.</w:t>
      </w:r>
      <w:r w:rsidR="001C7B84">
        <w:rPr>
          <w:rFonts w:ascii="Times New Roman" w:hAnsi="Times New Roman" w:cs="Times New Roman"/>
        </w:rPr>
        <w:t xml:space="preserve"> </w:t>
      </w:r>
      <w:r w:rsidR="00BE49E6">
        <w:rPr>
          <w:rFonts w:ascii="Times New Roman" w:hAnsi="Times New Roman" w:cs="Times New Roman"/>
        </w:rPr>
        <w:t>As</w:t>
      </w:r>
      <w:r w:rsidR="001C7B84">
        <w:rPr>
          <w:rFonts w:ascii="Times New Roman" w:hAnsi="Times New Roman" w:cs="Times New Roman"/>
        </w:rPr>
        <w:t xml:space="preserve"> rational creatures</w:t>
      </w:r>
      <w:r w:rsidR="00BE49E6">
        <w:rPr>
          <w:rFonts w:ascii="Times New Roman" w:hAnsi="Times New Roman" w:cs="Times New Roman"/>
        </w:rPr>
        <w:t>, we</w:t>
      </w:r>
      <w:r w:rsidR="001C7B84">
        <w:rPr>
          <w:rFonts w:ascii="Times New Roman" w:hAnsi="Times New Roman" w:cs="Times New Roman"/>
        </w:rPr>
        <w:t xml:space="preserve"> </w:t>
      </w:r>
      <w:r w:rsidR="001D122C">
        <w:rPr>
          <w:rFonts w:ascii="Times New Roman" w:hAnsi="Times New Roman" w:cs="Times New Roman"/>
        </w:rPr>
        <w:t>always</w:t>
      </w:r>
      <w:r w:rsidR="00D8322D">
        <w:rPr>
          <w:rFonts w:ascii="Times New Roman" w:hAnsi="Times New Roman" w:cs="Times New Roman"/>
        </w:rPr>
        <w:t xml:space="preserve"> have the power to determine </w:t>
      </w:r>
      <w:r w:rsidR="00BE49E6">
        <w:rPr>
          <w:rFonts w:ascii="Times New Roman" w:hAnsi="Times New Roman" w:cs="Times New Roman"/>
        </w:rPr>
        <w:t>our</w:t>
      </w:r>
      <w:r w:rsidR="00D8322D">
        <w:rPr>
          <w:rFonts w:ascii="Times New Roman" w:hAnsi="Times New Roman" w:cs="Times New Roman"/>
        </w:rPr>
        <w:t>selves in accordance with the</w:t>
      </w:r>
      <w:r w:rsidR="00295BC7">
        <w:rPr>
          <w:rFonts w:ascii="Times New Roman" w:hAnsi="Times New Roman" w:cs="Times New Roman"/>
        </w:rPr>
        <w:t xml:space="preserve"> normative</w:t>
      </w:r>
      <w:r w:rsidR="00D8322D">
        <w:rPr>
          <w:rFonts w:ascii="Times New Roman" w:hAnsi="Times New Roman" w:cs="Times New Roman"/>
        </w:rPr>
        <w:t xml:space="preserve"> stan</w:t>
      </w:r>
      <w:r w:rsidR="001C7B84">
        <w:rPr>
          <w:rFonts w:ascii="Times New Roman" w:hAnsi="Times New Roman" w:cs="Times New Roman"/>
        </w:rPr>
        <w:t xml:space="preserve">dards of </w:t>
      </w:r>
      <w:r w:rsidR="00BE49E6">
        <w:rPr>
          <w:rFonts w:ascii="Times New Roman" w:hAnsi="Times New Roman" w:cs="Times New Roman"/>
        </w:rPr>
        <w:t>our</w:t>
      </w:r>
      <w:r w:rsidR="001C7B84">
        <w:rPr>
          <w:rFonts w:ascii="Times New Roman" w:hAnsi="Times New Roman" w:cs="Times New Roman"/>
        </w:rPr>
        <w:t xml:space="preserve"> own reason, but </w:t>
      </w:r>
      <w:r w:rsidR="00BE49E6">
        <w:rPr>
          <w:rFonts w:ascii="Times New Roman" w:hAnsi="Times New Roman" w:cs="Times New Roman"/>
        </w:rPr>
        <w:t>we</w:t>
      </w:r>
      <w:r w:rsidR="00D8322D">
        <w:rPr>
          <w:rFonts w:ascii="Times New Roman" w:hAnsi="Times New Roman" w:cs="Times New Roman"/>
        </w:rPr>
        <w:t xml:space="preserve"> are also</w:t>
      </w:r>
      <w:r w:rsidR="00FB6AB3">
        <w:rPr>
          <w:rFonts w:ascii="Times New Roman" w:hAnsi="Times New Roman" w:cs="Times New Roman"/>
        </w:rPr>
        <w:t xml:space="preserve"> always</w:t>
      </w:r>
      <w:r w:rsidR="00D8322D">
        <w:rPr>
          <w:rFonts w:ascii="Times New Roman" w:hAnsi="Times New Roman" w:cs="Times New Roman"/>
        </w:rPr>
        <w:t xml:space="preserve"> subject to non-rational</w:t>
      </w:r>
      <w:r w:rsidR="00FE5922">
        <w:rPr>
          <w:rFonts w:ascii="Times New Roman" w:hAnsi="Times New Roman" w:cs="Times New Roman"/>
        </w:rPr>
        <w:t xml:space="preserve"> influences </w:t>
      </w:r>
      <w:r w:rsidR="00D131FE">
        <w:rPr>
          <w:rFonts w:ascii="Times New Roman" w:hAnsi="Times New Roman" w:cs="Times New Roman"/>
        </w:rPr>
        <w:t>that account for a</w:t>
      </w:r>
      <w:r w:rsidR="001D122C">
        <w:rPr>
          <w:rFonts w:ascii="Times New Roman" w:hAnsi="Times New Roman" w:cs="Times New Roman"/>
        </w:rPr>
        <w:t xml:space="preserve"> pervasive </w:t>
      </w:r>
      <w:r w:rsidR="00D131FE">
        <w:rPr>
          <w:rFonts w:ascii="Times New Roman" w:hAnsi="Times New Roman" w:cs="Times New Roman"/>
        </w:rPr>
        <w:t>tendency</w:t>
      </w:r>
      <w:r w:rsidR="001D122C">
        <w:rPr>
          <w:rFonts w:ascii="Times New Roman" w:hAnsi="Times New Roman" w:cs="Times New Roman"/>
        </w:rPr>
        <w:t xml:space="preserve"> to violate</w:t>
      </w:r>
      <w:r w:rsidR="00295BC7">
        <w:rPr>
          <w:rFonts w:ascii="Times New Roman" w:hAnsi="Times New Roman" w:cs="Times New Roman"/>
        </w:rPr>
        <w:t xml:space="preserve"> these</w:t>
      </w:r>
      <w:r w:rsidR="001D122C">
        <w:rPr>
          <w:rFonts w:ascii="Times New Roman" w:hAnsi="Times New Roman" w:cs="Times New Roman"/>
        </w:rPr>
        <w:t xml:space="preserve"> standards. While the possibility to deviate from standards of the</w:t>
      </w:r>
      <w:r w:rsidR="003B58AA">
        <w:rPr>
          <w:rFonts w:ascii="Times New Roman" w:hAnsi="Times New Roman" w:cs="Times New Roman"/>
        </w:rPr>
        <w:t xml:space="preserve"> (morally)</w:t>
      </w:r>
      <w:r w:rsidR="001D122C">
        <w:rPr>
          <w:rFonts w:ascii="Times New Roman" w:hAnsi="Times New Roman" w:cs="Times New Roman"/>
        </w:rPr>
        <w:t xml:space="preserve"> right and good</w:t>
      </w:r>
      <w:r w:rsidR="00C061ED">
        <w:rPr>
          <w:rFonts w:ascii="Times New Roman" w:hAnsi="Times New Roman" w:cs="Times New Roman"/>
        </w:rPr>
        <w:t xml:space="preserve"> qua</w:t>
      </w:r>
      <w:r w:rsidR="001D122C">
        <w:rPr>
          <w:rFonts w:ascii="Times New Roman" w:hAnsi="Times New Roman" w:cs="Times New Roman"/>
        </w:rPr>
        <w:t xml:space="preserve"> </w:t>
      </w:r>
      <w:r w:rsidR="00C061ED">
        <w:rPr>
          <w:rFonts w:ascii="Times New Roman" w:hAnsi="Times New Roman" w:cs="Times New Roman"/>
        </w:rPr>
        <w:t>privation</w:t>
      </w:r>
      <w:r w:rsidR="001D122C">
        <w:rPr>
          <w:rFonts w:ascii="Times New Roman" w:hAnsi="Times New Roman" w:cs="Times New Roman"/>
        </w:rPr>
        <w:t xml:space="preserve"> cannot figure in a definition of human freedom, it nevertheless attaches necessarily to </w:t>
      </w:r>
      <w:r w:rsidR="00BE49E6">
        <w:rPr>
          <w:rFonts w:ascii="Times New Roman" w:hAnsi="Times New Roman" w:cs="Times New Roman"/>
        </w:rPr>
        <w:t>our free</w:t>
      </w:r>
      <w:r w:rsidR="001D122C">
        <w:rPr>
          <w:rFonts w:ascii="Times New Roman" w:hAnsi="Times New Roman" w:cs="Times New Roman"/>
        </w:rPr>
        <w:t xml:space="preserve"> agency as the perennial</w:t>
      </w:r>
      <w:r w:rsidR="00071AE6">
        <w:rPr>
          <w:rFonts w:ascii="Times New Roman" w:hAnsi="Times New Roman" w:cs="Times New Roman"/>
        </w:rPr>
        <w:t xml:space="preserve"> </w:t>
      </w:r>
      <w:r w:rsidR="00071AE6">
        <w:rPr>
          <w:rFonts w:ascii="Times New Roman" w:hAnsi="Times New Roman" w:cs="Times New Roman"/>
        </w:rPr>
        <w:lastRenderedPageBreak/>
        <w:t>ontological</w:t>
      </w:r>
      <w:r w:rsidR="001D122C">
        <w:rPr>
          <w:rFonts w:ascii="Times New Roman" w:hAnsi="Times New Roman" w:cs="Times New Roman"/>
        </w:rPr>
        <w:t xml:space="preserve"> </w:t>
      </w:r>
      <w:r w:rsidR="00373BC0">
        <w:rPr>
          <w:rFonts w:ascii="Times New Roman" w:hAnsi="Times New Roman" w:cs="Times New Roman"/>
        </w:rPr>
        <w:t>‘</w:t>
      </w:r>
      <w:r w:rsidR="001D122C">
        <w:rPr>
          <w:rFonts w:ascii="Times New Roman" w:hAnsi="Times New Roman" w:cs="Times New Roman"/>
        </w:rPr>
        <w:t>shadow</w:t>
      </w:r>
      <w:r w:rsidR="00373BC0">
        <w:rPr>
          <w:rFonts w:ascii="Times New Roman" w:hAnsi="Times New Roman" w:cs="Times New Roman"/>
        </w:rPr>
        <w:t>’</w:t>
      </w:r>
      <w:r w:rsidR="001D122C">
        <w:rPr>
          <w:rFonts w:ascii="Times New Roman" w:hAnsi="Times New Roman" w:cs="Times New Roman"/>
        </w:rPr>
        <w:t xml:space="preserve"> of our rational </w:t>
      </w:r>
      <w:r w:rsidR="00BE49E6">
        <w:rPr>
          <w:rFonts w:ascii="Times New Roman" w:hAnsi="Times New Roman" w:cs="Times New Roman"/>
        </w:rPr>
        <w:t>power</w:t>
      </w:r>
      <w:r w:rsidR="001D122C">
        <w:rPr>
          <w:rFonts w:ascii="Times New Roman" w:hAnsi="Times New Roman" w:cs="Times New Roman"/>
        </w:rPr>
        <w:t xml:space="preserve"> and </w:t>
      </w:r>
      <w:r w:rsidR="00D131FE">
        <w:rPr>
          <w:rFonts w:ascii="Times New Roman" w:hAnsi="Times New Roman" w:cs="Times New Roman"/>
        </w:rPr>
        <w:t>thereby</w:t>
      </w:r>
      <w:r w:rsidR="001D122C">
        <w:rPr>
          <w:rFonts w:ascii="Times New Roman" w:hAnsi="Times New Roman" w:cs="Times New Roman"/>
        </w:rPr>
        <w:t xml:space="preserve"> afflicts our free agency</w:t>
      </w:r>
      <w:r w:rsidR="00D131FE">
        <w:rPr>
          <w:rFonts w:ascii="Times New Roman" w:hAnsi="Times New Roman" w:cs="Times New Roman"/>
        </w:rPr>
        <w:t xml:space="preserve"> </w:t>
      </w:r>
      <w:r w:rsidR="001D122C">
        <w:rPr>
          <w:rFonts w:ascii="Times New Roman" w:hAnsi="Times New Roman" w:cs="Times New Roman"/>
        </w:rPr>
        <w:t>with a radical</w:t>
      </w:r>
      <w:r w:rsidR="00FB6AB3">
        <w:rPr>
          <w:rFonts w:ascii="Times New Roman" w:hAnsi="Times New Roman" w:cs="Times New Roman"/>
        </w:rPr>
        <w:t xml:space="preserve"> form of rational</w:t>
      </w:r>
      <w:r w:rsidR="001D122C">
        <w:rPr>
          <w:rFonts w:ascii="Times New Roman" w:hAnsi="Times New Roman" w:cs="Times New Roman"/>
        </w:rPr>
        <w:t xml:space="preserve"> contingency.</w:t>
      </w:r>
      <w:r w:rsidR="00DA7358">
        <w:rPr>
          <w:rStyle w:val="FootnoteReference"/>
          <w:rFonts w:ascii="Times New Roman" w:hAnsi="Times New Roman" w:cs="Times New Roman"/>
        </w:rPr>
        <w:footnoteReference w:id="6"/>
      </w:r>
      <w:r w:rsidR="001D122C">
        <w:rPr>
          <w:rFonts w:ascii="Times New Roman" w:hAnsi="Times New Roman" w:cs="Times New Roman"/>
        </w:rPr>
        <w:t xml:space="preserve"> </w:t>
      </w:r>
    </w:p>
    <w:p w14:paraId="7E4F9DC0" w14:textId="3DED6987" w:rsidR="009C5532" w:rsidRDefault="00DD57CF" w:rsidP="003B58AA">
      <w:pPr>
        <w:spacing w:line="480" w:lineRule="auto"/>
        <w:contextualSpacing/>
        <w:rPr>
          <w:rFonts w:ascii="Times New Roman" w:hAnsi="Times New Roman" w:cs="Times New Roman"/>
        </w:rPr>
      </w:pPr>
      <w:r>
        <w:rPr>
          <w:rFonts w:ascii="Times New Roman" w:hAnsi="Times New Roman" w:cs="Times New Roman"/>
        </w:rPr>
        <w:tab/>
        <w:t xml:space="preserve">Now the </w:t>
      </w:r>
      <w:r w:rsidRPr="00DD57CF">
        <w:rPr>
          <w:rFonts w:ascii="Times New Roman" w:hAnsi="Times New Roman" w:cs="Times New Roman"/>
          <w:i/>
        </w:rPr>
        <w:t>Prolegomena</w:t>
      </w:r>
      <w:r>
        <w:rPr>
          <w:rFonts w:ascii="Times New Roman" w:hAnsi="Times New Roman" w:cs="Times New Roman"/>
        </w:rPr>
        <w:t xml:space="preserve"> passage does not explicitly invoke our </w:t>
      </w:r>
      <w:r w:rsidR="00BE49E6">
        <w:rPr>
          <w:rFonts w:ascii="Times New Roman" w:hAnsi="Times New Roman" w:cs="Times New Roman"/>
        </w:rPr>
        <w:t>rational imperfection</w:t>
      </w:r>
      <w:r>
        <w:rPr>
          <w:rFonts w:ascii="Times New Roman" w:hAnsi="Times New Roman" w:cs="Times New Roman"/>
        </w:rPr>
        <w:t xml:space="preserve"> as the reason why the concept of freedom that we deem suitable for ourselves does not apply to divine agency. </w:t>
      </w:r>
      <w:r w:rsidR="005343C8">
        <w:rPr>
          <w:rFonts w:ascii="Times New Roman" w:hAnsi="Times New Roman" w:cs="Times New Roman"/>
        </w:rPr>
        <w:t>But it does mention a clos</w:t>
      </w:r>
      <w:r w:rsidR="00777E8A">
        <w:rPr>
          <w:rFonts w:ascii="Times New Roman" w:hAnsi="Times New Roman" w:cs="Times New Roman"/>
        </w:rPr>
        <w:t xml:space="preserve">ely related feature: it cites the “immanence” of God’s actions as the reason why we cannot apply our concept of freedom to </w:t>
      </w:r>
      <w:r w:rsidR="00CF1DCB">
        <w:rPr>
          <w:rFonts w:ascii="Times New Roman" w:hAnsi="Times New Roman" w:cs="Times New Roman"/>
        </w:rPr>
        <w:t xml:space="preserve">such actions, and it contrasts the </w:t>
      </w:r>
      <w:r w:rsidR="00777E8A">
        <w:rPr>
          <w:rFonts w:ascii="Times New Roman" w:hAnsi="Times New Roman" w:cs="Times New Roman"/>
        </w:rPr>
        <w:t>immanence of divine actions qua “de</w:t>
      </w:r>
      <w:r w:rsidR="00272E56">
        <w:rPr>
          <w:rFonts w:ascii="Times New Roman" w:hAnsi="Times New Roman" w:cs="Times New Roman"/>
        </w:rPr>
        <w:t>termined by His eternal reason</w:t>
      </w:r>
      <w:r w:rsidR="00777E8A">
        <w:rPr>
          <w:rFonts w:ascii="Times New Roman" w:hAnsi="Times New Roman" w:cs="Times New Roman"/>
        </w:rPr>
        <w:t xml:space="preserve">” with </w:t>
      </w:r>
      <w:r w:rsidR="00CF1DCB">
        <w:rPr>
          <w:rFonts w:ascii="Times New Roman" w:hAnsi="Times New Roman" w:cs="Times New Roman"/>
        </w:rPr>
        <w:t xml:space="preserve">the fact that our free agency is supposed to have effects </w:t>
      </w:r>
      <w:r w:rsidR="000B3482">
        <w:rPr>
          <w:rFonts w:ascii="Times New Roman" w:hAnsi="Times New Roman" w:cs="Times New Roman"/>
        </w:rPr>
        <w:t xml:space="preserve">in the </w:t>
      </w:r>
      <w:r w:rsidR="00634B71">
        <w:rPr>
          <w:rFonts w:ascii="Times New Roman" w:hAnsi="Times New Roman" w:cs="Times New Roman"/>
        </w:rPr>
        <w:t>sensib</w:t>
      </w:r>
      <w:r w:rsidR="000B3482">
        <w:rPr>
          <w:rFonts w:ascii="Times New Roman" w:hAnsi="Times New Roman" w:cs="Times New Roman"/>
        </w:rPr>
        <w:t>l</w:t>
      </w:r>
      <w:r w:rsidR="00634B71">
        <w:rPr>
          <w:rFonts w:ascii="Times New Roman" w:hAnsi="Times New Roman" w:cs="Times New Roman"/>
        </w:rPr>
        <w:t>e</w:t>
      </w:r>
      <w:r w:rsidR="000B3482">
        <w:rPr>
          <w:rFonts w:ascii="Times New Roman" w:hAnsi="Times New Roman" w:cs="Times New Roman"/>
        </w:rPr>
        <w:t xml:space="preserve"> world. </w:t>
      </w:r>
      <w:r w:rsidR="006F3671">
        <w:rPr>
          <w:rFonts w:ascii="Times New Roman" w:hAnsi="Times New Roman" w:cs="Times New Roman"/>
        </w:rPr>
        <w:t xml:space="preserve">That is, </w:t>
      </w:r>
      <w:r w:rsidR="000B3482">
        <w:rPr>
          <w:rFonts w:ascii="Times New Roman" w:hAnsi="Times New Roman" w:cs="Times New Roman"/>
        </w:rPr>
        <w:t>our free agency</w:t>
      </w:r>
      <w:r w:rsidR="00B63E37">
        <w:rPr>
          <w:rFonts w:ascii="Times New Roman" w:hAnsi="Times New Roman" w:cs="Times New Roman"/>
        </w:rPr>
        <w:t xml:space="preserve"> (insofar as it involves the will)</w:t>
      </w:r>
      <w:r w:rsidR="000B3482">
        <w:rPr>
          <w:rFonts w:ascii="Times New Roman" w:hAnsi="Times New Roman" w:cs="Times New Roman"/>
        </w:rPr>
        <w:t xml:space="preserve"> is </w:t>
      </w:r>
      <w:r w:rsidR="0015474F">
        <w:rPr>
          <w:rFonts w:ascii="Times New Roman" w:hAnsi="Times New Roman" w:cs="Times New Roman"/>
        </w:rPr>
        <w:t>a</w:t>
      </w:r>
      <w:r w:rsidR="000B3482">
        <w:rPr>
          <w:rFonts w:ascii="Times New Roman" w:hAnsi="Times New Roman" w:cs="Times New Roman"/>
        </w:rPr>
        <w:t xml:space="preserve">lways directed towards some external </w:t>
      </w:r>
      <w:r w:rsidR="000B3482" w:rsidRPr="000B3482">
        <w:rPr>
          <w:rFonts w:ascii="Times New Roman" w:hAnsi="Times New Roman" w:cs="Times New Roman"/>
          <w:i/>
        </w:rPr>
        <w:t>telos</w:t>
      </w:r>
      <w:r w:rsidR="000B3482">
        <w:rPr>
          <w:rFonts w:ascii="Times New Roman" w:hAnsi="Times New Roman" w:cs="Times New Roman"/>
        </w:rPr>
        <w:t xml:space="preserve"> that lies outside the free exercise of our rational capacities properly speaking</w:t>
      </w:r>
      <w:r w:rsidR="00634B71">
        <w:rPr>
          <w:rFonts w:ascii="Times New Roman" w:hAnsi="Times New Roman" w:cs="Times New Roman"/>
        </w:rPr>
        <w:t>:</w:t>
      </w:r>
      <w:r w:rsidR="00B63E37">
        <w:rPr>
          <w:rFonts w:ascii="Times New Roman" w:hAnsi="Times New Roman" w:cs="Times New Roman"/>
        </w:rPr>
        <w:t xml:space="preserve"> </w:t>
      </w:r>
      <w:r w:rsidR="00634B71">
        <w:rPr>
          <w:rFonts w:ascii="Times New Roman" w:hAnsi="Times New Roman" w:cs="Times New Roman"/>
        </w:rPr>
        <w:t>e</w:t>
      </w:r>
      <w:r w:rsidR="00737023">
        <w:rPr>
          <w:rFonts w:ascii="Times New Roman" w:hAnsi="Times New Roman" w:cs="Times New Roman"/>
        </w:rPr>
        <w:t xml:space="preserve">ven when we have done everything that </w:t>
      </w:r>
      <w:r w:rsidR="00D131FE">
        <w:rPr>
          <w:rFonts w:ascii="Times New Roman" w:hAnsi="Times New Roman" w:cs="Times New Roman"/>
        </w:rPr>
        <w:t>is fully within our rational control</w:t>
      </w:r>
      <w:r w:rsidR="00737023">
        <w:rPr>
          <w:rFonts w:ascii="Times New Roman" w:hAnsi="Times New Roman" w:cs="Times New Roman"/>
        </w:rPr>
        <w:t xml:space="preserve">, i.e., when we have chosen the right course of actions for the right reasons, there is still a question as to whether </w:t>
      </w:r>
      <w:r w:rsidR="00263739">
        <w:rPr>
          <w:rFonts w:ascii="Times New Roman" w:hAnsi="Times New Roman" w:cs="Times New Roman"/>
        </w:rPr>
        <w:t xml:space="preserve">we will succeed in performing the </w:t>
      </w:r>
      <w:r w:rsidR="004476C0">
        <w:rPr>
          <w:rFonts w:ascii="Times New Roman" w:hAnsi="Times New Roman" w:cs="Times New Roman"/>
        </w:rPr>
        <w:t>chosen</w:t>
      </w:r>
      <w:r w:rsidR="00263739">
        <w:rPr>
          <w:rFonts w:ascii="Times New Roman" w:hAnsi="Times New Roman" w:cs="Times New Roman"/>
        </w:rPr>
        <w:t xml:space="preserve"> action or in producing the intended effects</w:t>
      </w:r>
      <w:r w:rsidR="00FB6AB3">
        <w:rPr>
          <w:rFonts w:ascii="Times New Roman" w:hAnsi="Times New Roman" w:cs="Times New Roman"/>
        </w:rPr>
        <w:t xml:space="preserve"> (cf. 4:394)</w:t>
      </w:r>
      <w:r w:rsidR="00263739">
        <w:rPr>
          <w:rFonts w:ascii="Times New Roman" w:hAnsi="Times New Roman" w:cs="Times New Roman"/>
        </w:rPr>
        <w:t xml:space="preserve">. </w:t>
      </w:r>
      <w:r w:rsidR="00DA7358">
        <w:rPr>
          <w:rFonts w:ascii="Times New Roman" w:hAnsi="Times New Roman" w:cs="Times New Roman"/>
        </w:rPr>
        <w:t>W</w:t>
      </w:r>
      <w:r w:rsidR="00263739">
        <w:rPr>
          <w:rFonts w:ascii="Times New Roman" w:hAnsi="Times New Roman" w:cs="Times New Roman"/>
        </w:rPr>
        <w:t xml:space="preserve">hether we act in the way </w:t>
      </w:r>
      <w:r w:rsidR="004476C0">
        <w:rPr>
          <w:rFonts w:ascii="Times New Roman" w:hAnsi="Times New Roman" w:cs="Times New Roman"/>
        </w:rPr>
        <w:t xml:space="preserve">that </w:t>
      </w:r>
      <w:r w:rsidR="00263739">
        <w:rPr>
          <w:rFonts w:ascii="Times New Roman" w:hAnsi="Times New Roman" w:cs="Times New Roman"/>
        </w:rPr>
        <w:t>we intend and</w:t>
      </w:r>
      <w:r w:rsidR="004476C0">
        <w:rPr>
          <w:rFonts w:ascii="Times New Roman" w:hAnsi="Times New Roman" w:cs="Times New Roman"/>
        </w:rPr>
        <w:t xml:space="preserve"> whether we</w:t>
      </w:r>
      <w:r w:rsidR="00263739">
        <w:rPr>
          <w:rFonts w:ascii="Times New Roman" w:hAnsi="Times New Roman" w:cs="Times New Roman"/>
        </w:rPr>
        <w:t xml:space="preserve"> effect the changes</w:t>
      </w:r>
      <w:r w:rsidR="004476C0">
        <w:rPr>
          <w:rFonts w:ascii="Times New Roman" w:hAnsi="Times New Roman" w:cs="Times New Roman"/>
        </w:rPr>
        <w:t xml:space="preserve"> that</w:t>
      </w:r>
      <w:r w:rsidR="00263739">
        <w:rPr>
          <w:rFonts w:ascii="Times New Roman" w:hAnsi="Times New Roman" w:cs="Times New Roman"/>
        </w:rPr>
        <w:t xml:space="preserve"> we intend </w:t>
      </w:r>
      <w:r w:rsidR="008A34BB">
        <w:rPr>
          <w:rFonts w:ascii="Times New Roman" w:hAnsi="Times New Roman" w:cs="Times New Roman"/>
        </w:rPr>
        <w:t>depends upon vagaries of the empirical wo</w:t>
      </w:r>
      <w:r w:rsidR="004476C0">
        <w:rPr>
          <w:rFonts w:ascii="Times New Roman" w:hAnsi="Times New Roman" w:cs="Times New Roman"/>
        </w:rPr>
        <w:t>rld such as our physical state</w:t>
      </w:r>
      <w:r w:rsidR="00C061ED">
        <w:rPr>
          <w:rFonts w:ascii="Times New Roman" w:hAnsi="Times New Roman" w:cs="Times New Roman"/>
        </w:rPr>
        <w:t>. These</w:t>
      </w:r>
      <w:r w:rsidR="004476C0">
        <w:rPr>
          <w:rFonts w:ascii="Times New Roman" w:hAnsi="Times New Roman" w:cs="Times New Roman"/>
        </w:rPr>
        <w:t xml:space="preserve"> vagaries</w:t>
      </w:r>
      <w:r w:rsidR="00C061ED">
        <w:rPr>
          <w:rFonts w:ascii="Times New Roman" w:hAnsi="Times New Roman" w:cs="Times New Roman"/>
        </w:rPr>
        <w:t xml:space="preserve"> </w:t>
      </w:r>
      <w:r w:rsidR="008A34BB">
        <w:rPr>
          <w:rFonts w:ascii="Times New Roman" w:hAnsi="Times New Roman" w:cs="Times New Roman"/>
        </w:rPr>
        <w:t>are always to some extent unforeseeable and beyond our immediate rational control.</w:t>
      </w:r>
      <w:r w:rsidR="00D131FE">
        <w:rPr>
          <w:rFonts w:ascii="Times New Roman" w:hAnsi="Times New Roman" w:cs="Times New Roman"/>
        </w:rPr>
        <w:t xml:space="preserve"> (For example: I </w:t>
      </w:r>
      <w:r w:rsidR="00071AE6">
        <w:rPr>
          <w:rFonts w:ascii="Times New Roman" w:hAnsi="Times New Roman" w:cs="Times New Roman"/>
        </w:rPr>
        <w:t xml:space="preserve">might be </w:t>
      </w:r>
      <w:r w:rsidR="00D131FE">
        <w:rPr>
          <w:rFonts w:ascii="Times New Roman" w:hAnsi="Times New Roman" w:cs="Times New Roman"/>
        </w:rPr>
        <w:t xml:space="preserve">firmly committed, for the right reasons, to execute my promise to meet a student on campus, but when I get </w:t>
      </w:r>
      <w:r w:rsidR="006203F1">
        <w:rPr>
          <w:rFonts w:ascii="Times New Roman" w:hAnsi="Times New Roman" w:cs="Times New Roman"/>
        </w:rPr>
        <w:t>going</w:t>
      </w:r>
      <w:r w:rsidR="00C061ED">
        <w:rPr>
          <w:rFonts w:ascii="Times New Roman" w:hAnsi="Times New Roman" w:cs="Times New Roman"/>
        </w:rPr>
        <w:t>,</w:t>
      </w:r>
      <w:r w:rsidR="00D131FE">
        <w:rPr>
          <w:rFonts w:ascii="Times New Roman" w:hAnsi="Times New Roman" w:cs="Times New Roman"/>
        </w:rPr>
        <w:t xml:space="preserve"> </w:t>
      </w:r>
      <w:r w:rsidR="00C061ED">
        <w:rPr>
          <w:rFonts w:ascii="Times New Roman" w:hAnsi="Times New Roman" w:cs="Times New Roman"/>
        </w:rPr>
        <w:t>I faint and collapse</w:t>
      </w:r>
      <w:r w:rsidR="00D131FE">
        <w:rPr>
          <w:rFonts w:ascii="Times New Roman" w:hAnsi="Times New Roman" w:cs="Times New Roman"/>
        </w:rPr>
        <w:t>.)</w:t>
      </w:r>
      <w:r w:rsidR="008A34BB">
        <w:rPr>
          <w:rFonts w:ascii="Times New Roman" w:hAnsi="Times New Roman" w:cs="Times New Roman"/>
        </w:rPr>
        <w:t xml:space="preserve"> </w:t>
      </w:r>
      <w:r w:rsidR="008A34BB">
        <w:rPr>
          <w:rFonts w:ascii="Times New Roman" w:hAnsi="Times New Roman" w:cs="Times New Roman"/>
        </w:rPr>
        <w:lastRenderedPageBreak/>
        <w:t>This</w:t>
      </w:r>
      <w:r w:rsidR="00071AE6">
        <w:rPr>
          <w:rFonts w:ascii="Times New Roman" w:hAnsi="Times New Roman" w:cs="Times New Roman"/>
        </w:rPr>
        <w:t xml:space="preserve"> circumstance</w:t>
      </w:r>
      <w:r w:rsidR="008A34BB">
        <w:rPr>
          <w:rFonts w:ascii="Times New Roman" w:hAnsi="Times New Roman" w:cs="Times New Roman"/>
        </w:rPr>
        <w:t xml:space="preserve"> affects our free agency with an additional layer of contingency: beyond the fact that it is contingent (because it is up to </w:t>
      </w:r>
      <w:r w:rsidR="00634D97">
        <w:rPr>
          <w:rFonts w:ascii="Times New Roman" w:hAnsi="Times New Roman" w:cs="Times New Roman"/>
        </w:rPr>
        <w:t>us</w:t>
      </w:r>
      <w:r w:rsidR="008A34BB">
        <w:rPr>
          <w:rFonts w:ascii="Times New Roman" w:hAnsi="Times New Roman" w:cs="Times New Roman"/>
        </w:rPr>
        <w:t xml:space="preserve">) whether or not we choose for the right reasons, it is also contingent (because it is not completely up to </w:t>
      </w:r>
      <w:r w:rsidR="00634D97">
        <w:rPr>
          <w:rFonts w:ascii="Times New Roman" w:hAnsi="Times New Roman" w:cs="Times New Roman"/>
        </w:rPr>
        <w:t>us</w:t>
      </w:r>
      <w:r w:rsidR="008A34BB">
        <w:rPr>
          <w:rFonts w:ascii="Times New Roman" w:hAnsi="Times New Roman" w:cs="Times New Roman"/>
        </w:rPr>
        <w:t xml:space="preserve">) whether or not </w:t>
      </w:r>
      <w:r w:rsidR="00634D97">
        <w:rPr>
          <w:rFonts w:ascii="Times New Roman" w:hAnsi="Times New Roman" w:cs="Times New Roman"/>
        </w:rPr>
        <w:t>we succeed in realizing our chosen ends.</w:t>
      </w:r>
      <w:r w:rsidR="00BE49E6">
        <w:rPr>
          <w:rStyle w:val="FootnoteReference"/>
          <w:rFonts w:ascii="Times New Roman" w:hAnsi="Times New Roman" w:cs="Times New Roman"/>
        </w:rPr>
        <w:footnoteReference w:id="7"/>
      </w:r>
      <w:r w:rsidR="00D131FE">
        <w:rPr>
          <w:rFonts w:ascii="Times New Roman" w:hAnsi="Times New Roman" w:cs="Times New Roman"/>
        </w:rPr>
        <w:t xml:space="preserve"> </w:t>
      </w:r>
    </w:p>
    <w:p w14:paraId="4F63B819" w14:textId="764603F8" w:rsidR="009C5532" w:rsidRDefault="00B20B96" w:rsidP="003B58AA">
      <w:pPr>
        <w:spacing w:line="480" w:lineRule="auto"/>
        <w:ind w:firstLine="720"/>
        <w:contextualSpacing/>
        <w:rPr>
          <w:rFonts w:ascii="Times New Roman" w:hAnsi="Times New Roman" w:cs="Times New Roman"/>
        </w:rPr>
      </w:pPr>
      <w:r>
        <w:rPr>
          <w:rFonts w:ascii="Times New Roman" w:hAnsi="Times New Roman" w:cs="Times New Roman"/>
        </w:rPr>
        <w:t xml:space="preserve">The fact that our </w:t>
      </w:r>
      <w:r w:rsidR="007C6E37">
        <w:rPr>
          <w:rFonts w:ascii="Times New Roman" w:hAnsi="Times New Roman" w:cs="Times New Roman"/>
        </w:rPr>
        <w:t xml:space="preserve">rational </w:t>
      </w:r>
      <w:r w:rsidR="00071AE6">
        <w:rPr>
          <w:rFonts w:ascii="Times New Roman" w:hAnsi="Times New Roman" w:cs="Times New Roman"/>
        </w:rPr>
        <w:t xml:space="preserve">(volitional) self-determination </w:t>
      </w:r>
      <w:r>
        <w:rPr>
          <w:rFonts w:ascii="Times New Roman" w:hAnsi="Times New Roman" w:cs="Times New Roman"/>
        </w:rPr>
        <w:t xml:space="preserve">always </w:t>
      </w:r>
      <w:r w:rsidR="00071AE6">
        <w:rPr>
          <w:rFonts w:ascii="Times New Roman" w:hAnsi="Times New Roman" w:cs="Times New Roman"/>
        </w:rPr>
        <w:t>refers</w:t>
      </w:r>
      <w:r>
        <w:rPr>
          <w:rFonts w:ascii="Times New Roman" w:hAnsi="Times New Roman" w:cs="Times New Roman"/>
        </w:rPr>
        <w:t xml:space="preserve"> to a </w:t>
      </w:r>
      <w:r w:rsidRPr="00B20B96">
        <w:rPr>
          <w:rFonts w:ascii="Times New Roman" w:hAnsi="Times New Roman" w:cs="Times New Roman"/>
          <w:i/>
        </w:rPr>
        <w:t>telos</w:t>
      </w:r>
      <w:r>
        <w:rPr>
          <w:rFonts w:ascii="Times New Roman" w:hAnsi="Times New Roman" w:cs="Times New Roman"/>
        </w:rPr>
        <w:t xml:space="preserve"> outside itself</w:t>
      </w:r>
      <w:r w:rsidR="00AE123F">
        <w:rPr>
          <w:rFonts w:ascii="Times New Roman" w:hAnsi="Times New Roman" w:cs="Times New Roman"/>
        </w:rPr>
        <w:t xml:space="preserve"> is yet another </w:t>
      </w:r>
      <w:r w:rsidR="00071AE6">
        <w:rPr>
          <w:rFonts w:ascii="Times New Roman" w:hAnsi="Times New Roman" w:cs="Times New Roman"/>
        </w:rPr>
        <w:t xml:space="preserve">consequence </w:t>
      </w:r>
      <w:r w:rsidR="00AE123F">
        <w:rPr>
          <w:rFonts w:ascii="Times New Roman" w:hAnsi="Times New Roman" w:cs="Times New Roman"/>
        </w:rPr>
        <w:t>of the fact that we are</w:t>
      </w:r>
      <w:r w:rsidR="00D131FE">
        <w:rPr>
          <w:rFonts w:ascii="Times New Roman" w:hAnsi="Times New Roman" w:cs="Times New Roman"/>
        </w:rPr>
        <w:t xml:space="preserve"> essentially</w:t>
      </w:r>
      <w:r w:rsidR="00AE123F">
        <w:rPr>
          <w:rFonts w:ascii="Times New Roman" w:hAnsi="Times New Roman" w:cs="Times New Roman"/>
        </w:rPr>
        <w:t xml:space="preserve"> rational </w:t>
      </w:r>
      <w:r w:rsidR="00AE123F" w:rsidRPr="00537C25">
        <w:rPr>
          <w:rFonts w:ascii="Times New Roman" w:hAnsi="Times New Roman" w:cs="Times New Roman"/>
          <w:i/>
        </w:rPr>
        <w:t>creatures</w:t>
      </w:r>
      <w:r w:rsidR="00AE123F">
        <w:rPr>
          <w:rFonts w:ascii="Times New Roman" w:hAnsi="Times New Roman" w:cs="Times New Roman"/>
        </w:rPr>
        <w:t xml:space="preserve">: as such we lack the absolute self-sufficiency that is </w:t>
      </w:r>
      <w:r w:rsidR="0015474F">
        <w:rPr>
          <w:rFonts w:ascii="Times New Roman" w:hAnsi="Times New Roman" w:cs="Times New Roman"/>
        </w:rPr>
        <w:t>the privilege of</w:t>
      </w:r>
      <w:r w:rsidR="00AE123F">
        <w:rPr>
          <w:rFonts w:ascii="Times New Roman" w:hAnsi="Times New Roman" w:cs="Times New Roman"/>
        </w:rPr>
        <w:t xml:space="preserve"> a divine being, and our agency must always be directed </w:t>
      </w:r>
      <w:r w:rsidR="00C1349C">
        <w:rPr>
          <w:rFonts w:ascii="Times New Roman" w:hAnsi="Times New Roman" w:cs="Times New Roman"/>
        </w:rPr>
        <w:t>towards some concrete end</w:t>
      </w:r>
      <w:r w:rsidR="00DA7358">
        <w:rPr>
          <w:rFonts w:ascii="Times New Roman" w:hAnsi="Times New Roman" w:cs="Times New Roman"/>
        </w:rPr>
        <w:t xml:space="preserve"> </w:t>
      </w:r>
      <w:r w:rsidR="001E0BFC">
        <w:rPr>
          <w:rFonts w:ascii="Times New Roman" w:hAnsi="Times New Roman" w:cs="Times New Roman"/>
        </w:rPr>
        <w:t>which</w:t>
      </w:r>
      <w:r w:rsidR="00FE5922">
        <w:rPr>
          <w:rFonts w:ascii="Times New Roman" w:hAnsi="Times New Roman" w:cs="Times New Roman"/>
        </w:rPr>
        <w:t xml:space="preserve"> we strive to realize </w:t>
      </w:r>
      <w:r w:rsidR="001E0BFC">
        <w:rPr>
          <w:rFonts w:ascii="Times New Roman" w:hAnsi="Times New Roman" w:cs="Times New Roman"/>
        </w:rPr>
        <w:t>in the sensible world</w:t>
      </w:r>
      <w:r w:rsidR="00FE5922">
        <w:rPr>
          <w:rFonts w:ascii="Times New Roman" w:hAnsi="Times New Roman" w:cs="Times New Roman"/>
        </w:rPr>
        <w:t xml:space="preserve">. </w:t>
      </w:r>
      <w:r w:rsidR="00F160B4">
        <w:rPr>
          <w:rFonts w:ascii="Times New Roman" w:hAnsi="Times New Roman" w:cs="Times New Roman"/>
        </w:rPr>
        <w:t>F</w:t>
      </w:r>
      <w:r w:rsidR="00537C25">
        <w:rPr>
          <w:rFonts w:ascii="Times New Roman" w:hAnsi="Times New Roman" w:cs="Times New Roman"/>
        </w:rPr>
        <w:t>or Kant</w:t>
      </w:r>
      <w:r w:rsidR="00F160B4">
        <w:rPr>
          <w:rFonts w:ascii="Times New Roman" w:hAnsi="Times New Roman" w:cs="Times New Roman"/>
        </w:rPr>
        <w:t>,</w:t>
      </w:r>
      <w:r w:rsidR="00DA7358">
        <w:rPr>
          <w:rFonts w:ascii="Times New Roman" w:hAnsi="Times New Roman" w:cs="Times New Roman"/>
        </w:rPr>
        <w:t xml:space="preserve"> the lack of immanence</w:t>
      </w:r>
      <w:r w:rsidR="00537C25">
        <w:rPr>
          <w:rFonts w:ascii="Times New Roman" w:hAnsi="Times New Roman" w:cs="Times New Roman"/>
        </w:rPr>
        <w:t xml:space="preserve"> in our</w:t>
      </w:r>
      <w:r w:rsidR="000868FA">
        <w:rPr>
          <w:rFonts w:ascii="Times New Roman" w:hAnsi="Times New Roman" w:cs="Times New Roman"/>
        </w:rPr>
        <w:t xml:space="preserve"> moral</w:t>
      </w:r>
      <w:r w:rsidR="00537C25">
        <w:rPr>
          <w:rFonts w:ascii="Times New Roman" w:hAnsi="Times New Roman" w:cs="Times New Roman"/>
        </w:rPr>
        <w:t xml:space="preserve"> agency is systematically connected to our </w:t>
      </w:r>
      <w:r w:rsidR="00FE5922">
        <w:rPr>
          <w:rFonts w:ascii="Times New Roman" w:hAnsi="Times New Roman" w:cs="Times New Roman"/>
        </w:rPr>
        <w:t>rational imperfection</w:t>
      </w:r>
      <w:r w:rsidR="00B31109">
        <w:rPr>
          <w:rFonts w:ascii="Times New Roman" w:hAnsi="Times New Roman" w:cs="Times New Roman"/>
        </w:rPr>
        <w:t>:</w:t>
      </w:r>
      <w:r w:rsidR="00537C25">
        <w:rPr>
          <w:rFonts w:ascii="Times New Roman" w:hAnsi="Times New Roman" w:cs="Times New Roman"/>
        </w:rPr>
        <w:t xml:space="preserve"> both</w:t>
      </w:r>
      <w:r w:rsidR="00B31109">
        <w:rPr>
          <w:rFonts w:ascii="Times New Roman" w:hAnsi="Times New Roman" w:cs="Times New Roman"/>
        </w:rPr>
        <w:t xml:space="preserve"> features</w:t>
      </w:r>
      <w:r w:rsidR="00FE5922">
        <w:rPr>
          <w:rFonts w:ascii="Times New Roman" w:hAnsi="Times New Roman" w:cs="Times New Roman"/>
        </w:rPr>
        <w:t xml:space="preserve"> </w:t>
      </w:r>
      <w:r w:rsidR="00537C25">
        <w:rPr>
          <w:rFonts w:ascii="Times New Roman" w:hAnsi="Times New Roman" w:cs="Times New Roman"/>
        </w:rPr>
        <w:t>derive</w:t>
      </w:r>
      <w:r w:rsidR="00FE5922">
        <w:rPr>
          <w:rFonts w:ascii="Times New Roman" w:hAnsi="Times New Roman" w:cs="Times New Roman"/>
        </w:rPr>
        <w:t xml:space="preserve"> from our sensible nature. </w:t>
      </w:r>
      <w:r w:rsidR="00DA7358">
        <w:rPr>
          <w:rFonts w:ascii="Times New Roman" w:hAnsi="Times New Roman" w:cs="Times New Roman"/>
        </w:rPr>
        <w:t>The</w:t>
      </w:r>
      <w:r w:rsidR="003D757F">
        <w:rPr>
          <w:rFonts w:ascii="Times New Roman" w:hAnsi="Times New Roman" w:cs="Times New Roman"/>
        </w:rPr>
        <w:t xml:space="preserve"> fundamental moral prescriptions</w:t>
      </w:r>
      <w:r w:rsidR="00DA7358">
        <w:rPr>
          <w:rFonts w:ascii="Times New Roman" w:hAnsi="Times New Roman" w:cs="Times New Roman"/>
        </w:rPr>
        <w:t xml:space="preserve"> that Kant classifies as narrow duties</w:t>
      </w:r>
      <w:r w:rsidR="003D757F">
        <w:rPr>
          <w:rFonts w:ascii="Times New Roman" w:hAnsi="Times New Roman" w:cs="Times New Roman"/>
        </w:rPr>
        <w:t xml:space="preserve"> regulate our pursuit of non-moral ends, i.e., they prescribe the conditions under which we can legitimately attempt to realize</w:t>
      </w:r>
      <w:r w:rsidR="00DA7358">
        <w:rPr>
          <w:rFonts w:ascii="Times New Roman" w:hAnsi="Times New Roman" w:cs="Times New Roman"/>
        </w:rPr>
        <w:t xml:space="preserve"> </w:t>
      </w:r>
      <w:r w:rsidR="00373BC0">
        <w:rPr>
          <w:rFonts w:ascii="Times New Roman" w:hAnsi="Times New Roman" w:cs="Times New Roman"/>
        </w:rPr>
        <w:t xml:space="preserve">certain </w:t>
      </w:r>
      <w:r w:rsidR="00DA7358">
        <w:rPr>
          <w:rFonts w:ascii="Times New Roman" w:hAnsi="Times New Roman" w:cs="Times New Roman"/>
        </w:rPr>
        <w:t>empirical</w:t>
      </w:r>
      <w:r w:rsidR="003D757F">
        <w:rPr>
          <w:rFonts w:ascii="Times New Roman" w:hAnsi="Times New Roman" w:cs="Times New Roman"/>
        </w:rPr>
        <w:t xml:space="preserve"> </w:t>
      </w:r>
      <w:r w:rsidR="000868FA">
        <w:rPr>
          <w:rFonts w:ascii="Times New Roman" w:hAnsi="Times New Roman" w:cs="Times New Roman"/>
        </w:rPr>
        <w:t xml:space="preserve">states of affairs that </w:t>
      </w:r>
      <w:r w:rsidR="000A18FD">
        <w:rPr>
          <w:rFonts w:ascii="Times New Roman" w:hAnsi="Times New Roman" w:cs="Times New Roman"/>
        </w:rPr>
        <w:t xml:space="preserve">appeal to us given our non-moral, sensible needs and desires. </w:t>
      </w:r>
      <w:r w:rsidR="00C061ED">
        <w:rPr>
          <w:rFonts w:ascii="Times New Roman" w:hAnsi="Times New Roman" w:cs="Times New Roman"/>
        </w:rPr>
        <w:t>Narrow duties</w:t>
      </w:r>
      <w:r w:rsidR="000868FA">
        <w:rPr>
          <w:rFonts w:ascii="Times New Roman" w:hAnsi="Times New Roman" w:cs="Times New Roman"/>
        </w:rPr>
        <w:t xml:space="preserve"> set limits to our tendenc</w:t>
      </w:r>
      <w:r w:rsidR="000A18FD">
        <w:rPr>
          <w:rFonts w:ascii="Times New Roman" w:hAnsi="Times New Roman" w:cs="Times New Roman"/>
        </w:rPr>
        <w:t xml:space="preserve">y to </w:t>
      </w:r>
      <w:r w:rsidR="003B58AA">
        <w:rPr>
          <w:rFonts w:ascii="Times New Roman" w:hAnsi="Times New Roman" w:cs="Times New Roman"/>
        </w:rPr>
        <w:t xml:space="preserve">prioritize </w:t>
      </w:r>
      <w:r w:rsidR="000A18FD">
        <w:rPr>
          <w:rFonts w:ascii="Times New Roman" w:hAnsi="Times New Roman" w:cs="Times New Roman"/>
        </w:rPr>
        <w:t>our non-moral ends</w:t>
      </w:r>
      <w:r w:rsidR="003B58AA">
        <w:rPr>
          <w:rFonts w:ascii="Times New Roman" w:hAnsi="Times New Roman" w:cs="Times New Roman"/>
        </w:rPr>
        <w:t xml:space="preserve"> (chiefly, our wish to be happy)</w:t>
      </w:r>
      <w:r w:rsidR="000868FA">
        <w:rPr>
          <w:rFonts w:ascii="Times New Roman" w:hAnsi="Times New Roman" w:cs="Times New Roman"/>
        </w:rPr>
        <w:t xml:space="preserve"> over the</w:t>
      </w:r>
      <w:r w:rsidR="003B58AA">
        <w:rPr>
          <w:rFonts w:ascii="Times New Roman" w:hAnsi="Times New Roman" w:cs="Times New Roman"/>
        </w:rPr>
        <w:t xml:space="preserve"> moral value of</w:t>
      </w:r>
      <w:r w:rsidR="000868FA">
        <w:rPr>
          <w:rFonts w:ascii="Times New Roman" w:hAnsi="Times New Roman" w:cs="Times New Roman"/>
        </w:rPr>
        <w:t xml:space="preserve"> </w:t>
      </w:r>
      <w:r w:rsidR="002A01EB">
        <w:rPr>
          <w:rFonts w:ascii="Times New Roman" w:hAnsi="Times New Roman" w:cs="Times New Roman"/>
        </w:rPr>
        <w:t>dignity</w:t>
      </w:r>
      <w:r w:rsidR="000868FA">
        <w:rPr>
          <w:rFonts w:ascii="Times New Roman" w:hAnsi="Times New Roman" w:cs="Times New Roman"/>
        </w:rPr>
        <w:t xml:space="preserve"> </w:t>
      </w:r>
      <w:r w:rsidR="003B58AA">
        <w:rPr>
          <w:rFonts w:ascii="Times New Roman" w:hAnsi="Times New Roman" w:cs="Times New Roman"/>
        </w:rPr>
        <w:t>or personality</w:t>
      </w:r>
      <w:r w:rsidR="002A01EB">
        <w:rPr>
          <w:rFonts w:ascii="Times New Roman" w:hAnsi="Times New Roman" w:cs="Times New Roman"/>
        </w:rPr>
        <w:t xml:space="preserve"> (including our own personality)</w:t>
      </w:r>
      <w:r w:rsidR="000868FA">
        <w:rPr>
          <w:rFonts w:ascii="Times New Roman" w:hAnsi="Times New Roman" w:cs="Times New Roman"/>
        </w:rPr>
        <w:t xml:space="preserve">. </w:t>
      </w:r>
      <w:r w:rsidR="008A272D">
        <w:rPr>
          <w:rFonts w:ascii="Times New Roman" w:hAnsi="Times New Roman" w:cs="Times New Roman"/>
        </w:rPr>
        <w:t xml:space="preserve">But even </w:t>
      </w:r>
      <w:r w:rsidR="002A01EB">
        <w:rPr>
          <w:rFonts w:ascii="Times New Roman" w:hAnsi="Times New Roman" w:cs="Times New Roman"/>
        </w:rPr>
        <w:t>when morality</w:t>
      </w:r>
      <w:r w:rsidR="00B31109">
        <w:rPr>
          <w:rFonts w:ascii="Times New Roman" w:hAnsi="Times New Roman" w:cs="Times New Roman"/>
        </w:rPr>
        <w:t xml:space="preserve"> positively</w:t>
      </w:r>
      <w:r w:rsidR="002A01EB">
        <w:rPr>
          <w:rFonts w:ascii="Times New Roman" w:hAnsi="Times New Roman" w:cs="Times New Roman"/>
        </w:rPr>
        <w:t xml:space="preserve"> commands us to pursue certain ends, these ends</w:t>
      </w:r>
      <w:r w:rsidR="008A272D">
        <w:rPr>
          <w:rFonts w:ascii="Times New Roman" w:hAnsi="Times New Roman" w:cs="Times New Roman"/>
        </w:rPr>
        <w:t xml:space="preserve"> depend on our constitution as imperfectly rational creatures. T</w:t>
      </w:r>
      <w:r w:rsidR="002A01EB">
        <w:rPr>
          <w:rFonts w:ascii="Times New Roman" w:hAnsi="Times New Roman" w:cs="Times New Roman"/>
        </w:rPr>
        <w:t xml:space="preserve">he </w:t>
      </w:r>
      <w:r w:rsidR="000868FA">
        <w:rPr>
          <w:rFonts w:ascii="Times New Roman" w:hAnsi="Times New Roman" w:cs="Times New Roman"/>
        </w:rPr>
        <w:t>moral directive to promote the highest good</w:t>
      </w:r>
      <w:r w:rsidR="00C061ED">
        <w:rPr>
          <w:rFonts w:ascii="Times New Roman" w:hAnsi="Times New Roman" w:cs="Times New Roman"/>
        </w:rPr>
        <w:t xml:space="preserve"> takes into account our</w:t>
      </w:r>
      <w:r w:rsidR="000868FA">
        <w:rPr>
          <w:rFonts w:ascii="Times New Roman" w:hAnsi="Times New Roman" w:cs="Times New Roman"/>
        </w:rPr>
        <w:t xml:space="preserve"> need to combine our moral vocation with our sensible desire for happiness. </w:t>
      </w:r>
      <w:r w:rsidR="00634B71">
        <w:rPr>
          <w:rFonts w:ascii="Times New Roman" w:hAnsi="Times New Roman" w:cs="Times New Roman"/>
        </w:rPr>
        <w:t>R</w:t>
      </w:r>
      <w:r w:rsidR="008A272D">
        <w:rPr>
          <w:rFonts w:ascii="Times New Roman" w:hAnsi="Times New Roman" w:cs="Times New Roman"/>
        </w:rPr>
        <w:t>egarding t</w:t>
      </w:r>
      <w:r w:rsidR="000868FA">
        <w:rPr>
          <w:rFonts w:ascii="Times New Roman" w:hAnsi="Times New Roman" w:cs="Times New Roman"/>
        </w:rPr>
        <w:t>he</w:t>
      </w:r>
      <w:r w:rsidR="0022225A">
        <w:rPr>
          <w:rFonts w:ascii="Times New Roman" w:hAnsi="Times New Roman" w:cs="Times New Roman"/>
        </w:rPr>
        <w:t xml:space="preserve"> more mundane</w:t>
      </w:r>
      <w:r w:rsidR="000868FA">
        <w:rPr>
          <w:rFonts w:ascii="Times New Roman" w:hAnsi="Times New Roman" w:cs="Times New Roman"/>
        </w:rPr>
        <w:t xml:space="preserve"> external</w:t>
      </w:r>
      <w:r w:rsidR="0022225A">
        <w:rPr>
          <w:rFonts w:ascii="Times New Roman" w:hAnsi="Times New Roman" w:cs="Times New Roman"/>
        </w:rPr>
        <w:t xml:space="preserve"> moral</w:t>
      </w:r>
      <w:r w:rsidR="000868FA">
        <w:rPr>
          <w:rFonts w:ascii="Times New Roman" w:hAnsi="Times New Roman" w:cs="Times New Roman"/>
        </w:rPr>
        <w:t xml:space="preserve"> ends that </w:t>
      </w:r>
      <w:r w:rsidR="0022225A">
        <w:rPr>
          <w:rFonts w:ascii="Times New Roman" w:hAnsi="Times New Roman" w:cs="Times New Roman"/>
        </w:rPr>
        <w:t>we pursue under</w:t>
      </w:r>
      <w:r w:rsidR="000868FA">
        <w:rPr>
          <w:rFonts w:ascii="Times New Roman" w:hAnsi="Times New Roman" w:cs="Times New Roman"/>
        </w:rPr>
        <w:t xml:space="preserve"> the heading of</w:t>
      </w:r>
      <w:r w:rsidR="0022225A">
        <w:rPr>
          <w:rFonts w:ascii="Times New Roman" w:hAnsi="Times New Roman" w:cs="Times New Roman"/>
        </w:rPr>
        <w:t xml:space="preserve"> our</w:t>
      </w:r>
      <w:r w:rsidR="000868FA">
        <w:rPr>
          <w:rFonts w:ascii="Times New Roman" w:hAnsi="Times New Roman" w:cs="Times New Roman"/>
        </w:rPr>
        <w:t xml:space="preserve"> wide or imperfect duties (</w:t>
      </w:r>
      <w:r w:rsidR="00634B71">
        <w:rPr>
          <w:rFonts w:ascii="Times New Roman" w:hAnsi="Times New Roman" w:cs="Times New Roman"/>
        </w:rPr>
        <w:t>e.g.</w:t>
      </w:r>
      <w:r w:rsidR="000868FA">
        <w:rPr>
          <w:rFonts w:ascii="Times New Roman" w:hAnsi="Times New Roman" w:cs="Times New Roman"/>
        </w:rPr>
        <w:t xml:space="preserve"> the end to promote the happiness of others or to cultivate our </w:t>
      </w:r>
      <w:r w:rsidR="0022225A">
        <w:rPr>
          <w:rFonts w:ascii="Times New Roman" w:hAnsi="Times New Roman" w:cs="Times New Roman"/>
        </w:rPr>
        <w:t>talents)</w:t>
      </w:r>
      <w:r w:rsidR="008A272D">
        <w:rPr>
          <w:rFonts w:ascii="Times New Roman" w:hAnsi="Times New Roman" w:cs="Times New Roman"/>
        </w:rPr>
        <w:t xml:space="preserve">, </w:t>
      </w:r>
      <w:r w:rsidR="002A01EB">
        <w:rPr>
          <w:rFonts w:ascii="Times New Roman" w:hAnsi="Times New Roman" w:cs="Times New Roman"/>
        </w:rPr>
        <w:t xml:space="preserve">Kant holds that </w:t>
      </w:r>
      <w:r w:rsidR="008A272D">
        <w:rPr>
          <w:rFonts w:ascii="Times New Roman" w:hAnsi="Times New Roman" w:cs="Times New Roman"/>
        </w:rPr>
        <w:t xml:space="preserve">if </w:t>
      </w:r>
      <w:r w:rsidR="004700B7">
        <w:rPr>
          <w:rFonts w:ascii="Times New Roman" w:hAnsi="Times New Roman" w:cs="Times New Roman"/>
        </w:rPr>
        <w:t>we were not subject to sensible incentives that attract us to</w:t>
      </w:r>
      <w:r w:rsidR="001E0BFC">
        <w:rPr>
          <w:rFonts w:ascii="Times New Roman" w:hAnsi="Times New Roman" w:cs="Times New Roman"/>
        </w:rPr>
        <w:t xml:space="preserve"> the</w:t>
      </w:r>
      <w:r w:rsidR="004700B7">
        <w:rPr>
          <w:rFonts w:ascii="Times New Roman" w:hAnsi="Times New Roman" w:cs="Times New Roman"/>
        </w:rPr>
        <w:t xml:space="preserve"> pursuit of</w:t>
      </w:r>
      <w:r w:rsidR="0022225A">
        <w:rPr>
          <w:rFonts w:ascii="Times New Roman" w:hAnsi="Times New Roman" w:cs="Times New Roman"/>
        </w:rPr>
        <w:t xml:space="preserve"> immoral</w:t>
      </w:r>
      <w:r w:rsidR="004700B7">
        <w:rPr>
          <w:rFonts w:ascii="Times New Roman" w:hAnsi="Times New Roman" w:cs="Times New Roman"/>
        </w:rPr>
        <w:t xml:space="preserve"> ends</w:t>
      </w:r>
      <w:r w:rsidR="00634B71">
        <w:rPr>
          <w:rFonts w:ascii="Times New Roman" w:hAnsi="Times New Roman" w:cs="Times New Roman"/>
        </w:rPr>
        <w:t>,</w:t>
      </w:r>
      <w:r w:rsidR="004700B7">
        <w:rPr>
          <w:rFonts w:ascii="Times New Roman" w:hAnsi="Times New Roman" w:cs="Times New Roman"/>
        </w:rPr>
        <w:t xml:space="preserve"> we would not</w:t>
      </w:r>
      <w:r w:rsidR="00272E56">
        <w:rPr>
          <w:rFonts w:ascii="Times New Roman" w:hAnsi="Times New Roman" w:cs="Times New Roman"/>
        </w:rPr>
        <w:t xml:space="preserve"> need</w:t>
      </w:r>
      <w:r w:rsidR="004700B7">
        <w:rPr>
          <w:rFonts w:ascii="Times New Roman" w:hAnsi="Times New Roman" w:cs="Times New Roman"/>
        </w:rPr>
        <w:t xml:space="preserve"> the countervailing influence of</w:t>
      </w:r>
      <w:r w:rsidR="008F4A2B">
        <w:rPr>
          <w:rFonts w:ascii="Times New Roman" w:hAnsi="Times New Roman" w:cs="Times New Roman"/>
        </w:rPr>
        <w:t xml:space="preserve"> the</w:t>
      </w:r>
      <w:r w:rsidR="00634B71">
        <w:rPr>
          <w:rFonts w:ascii="Times New Roman" w:hAnsi="Times New Roman" w:cs="Times New Roman"/>
        </w:rPr>
        <w:t xml:space="preserve"> external (“material”)</w:t>
      </w:r>
      <w:r w:rsidR="004700B7">
        <w:rPr>
          <w:rFonts w:ascii="Times New Roman" w:hAnsi="Times New Roman" w:cs="Times New Roman"/>
        </w:rPr>
        <w:t xml:space="preserve"> moral ends</w:t>
      </w:r>
      <w:r w:rsidR="008F4A2B">
        <w:rPr>
          <w:rFonts w:ascii="Times New Roman" w:hAnsi="Times New Roman" w:cs="Times New Roman"/>
        </w:rPr>
        <w:t xml:space="preserve"> that are prescribed by our imperfect moral duties</w:t>
      </w:r>
      <w:r w:rsidR="00634B71">
        <w:rPr>
          <w:rFonts w:ascii="Times New Roman" w:hAnsi="Times New Roman" w:cs="Times New Roman"/>
        </w:rPr>
        <w:t>:</w:t>
      </w:r>
    </w:p>
    <w:p w14:paraId="3F9A7FE8" w14:textId="77777777" w:rsidR="009C5532" w:rsidRDefault="004700B7" w:rsidP="003B58AA">
      <w:pPr>
        <w:ind w:left="720"/>
        <w:contextualSpacing/>
        <w:rPr>
          <w:rFonts w:ascii="Times New Roman" w:hAnsi="Times New Roman" w:cs="Times New Roman"/>
        </w:rPr>
      </w:pPr>
      <w:r>
        <w:rPr>
          <w:rFonts w:ascii="Times New Roman" w:hAnsi="Times New Roman" w:cs="Times New Roman"/>
        </w:rPr>
        <w:lastRenderedPageBreak/>
        <w:t>For, since the sensuous incentives incite towards ends (as the matter of the faculty of choice) which may be contrary to duty, the law-giving reason can fend off their influence in no other way than, again, through an opposing moral end […]</w:t>
      </w:r>
      <w:r w:rsidR="001E0BFC">
        <w:rPr>
          <w:rFonts w:ascii="Times New Roman" w:hAnsi="Times New Roman" w:cs="Times New Roman"/>
        </w:rPr>
        <w:t>.</w:t>
      </w:r>
      <w:r>
        <w:rPr>
          <w:rFonts w:ascii="Times New Roman" w:hAnsi="Times New Roman" w:cs="Times New Roman"/>
        </w:rPr>
        <w:t xml:space="preserve"> (6:380-381)</w:t>
      </w:r>
    </w:p>
    <w:p w14:paraId="2529C58B" w14:textId="77777777" w:rsidR="009C5532" w:rsidRDefault="009C5532" w:rsidP="003B58AA">
      <w:pPr>
        <w:contextualSpacing/>
        <w:rPr>
          <w:rFonts w:ascii="Times New Roman" w:hAnsi="Times New Roman" w:cs="Times New Roman"/>
        </w:rPr>
      </w:pPr>
    </w:p>
    <w:p w14:paraId="4E8C2C4E" w14:textId="77777777" w:rsidR="009C5532" w:rsidRDefault="004700B7" w:rsidP="003B58AA">
      <w:pPr>
        <w:spacing w:line="480" w:lineRule="auto"/>
        <w:contextualSpacing/>
        <w:rPr>
          <w:rFonts w:ascii="Times New Roman" w:hAnsi="Times New Roman" w:cs="Times New Roman"/>
        </w:rPr>
      </w:pPr>
      <w:r>
        <w:rPr>
          <w:rFonts w:ascii="Times New Roman" w:hAnsi="Times New Roman" w:cs="Times New Roman"/>
        </w:rPr>
        <w:t>Conversely,</w:t>
      </w:r>
      <w:r w:rsidR="009601E1">
        <w:rPr>
          <w:rFonts w:ascii="Times New Roman" w:hAnsi="Times New Roman" w:cs="Times New Roman"/>
        </w:rPr>
        <w:t xml:space="preserve"> </w:t>
      </w:r>
      <w:r w:rsidR="00884F8F">
        <w:rPr>
          <w:rFonts w:ascii="Times New Roman" w:hAnsi="Times New Roman" w:cs="Times New Roman"/>
        </w:rPr>
        <w:t>the immanent</w:t>
      </w:r>
      <w:r w:rsidR="009601E1">
        <w:rPr>
          <w:rFonts w:ascii="Times New Roman" w:hAnsi="Times New Roman" w:cs="Times New Roman"/>
        </w:rPr>
        <w:t xml:space="preserve"> actions of</w:t>
      </w:r>
      <w:r>
        <w:rPr>
          <w:rFonts w:ascii="Times New Roman" w:hAnsi="Times New Roman" w:cs="Times New Roman"/>
        </w:rPr>
        <w:t xml:space="preserve"> </w:t>
      </w:r>
      <w:r w:rsidR="00FB6AB3">
        <w:rPr>
          <w:rFonts w:ascii="Times New Roman" w:hAnsi="Times New Roman" w:cs="Times New Roman"/>
        </w:rPr>
        <w:t>a</w:t>
      </w:r>
      <w:r w:rsidR="009601E1">
        <w:rPr>
          <w:rFonts w:ascii="Times New Roman" w:hAnsi="Times New Roman" w:cs="Times New Roman"/>
        </w:rPr>
        <w:t xml:space="preserve"> self-sufficient being </w:t>
      </w:r>
      <w:r w:rsidR="00DC1F61">
        <w:rPr>
          <w:rFonts w:ascii="Times New Roman" w:hAnsi="Times New Roman" w:cs="Times New Roman"/>
        </w:rPr>
        <w:t xml:space="preserve">need not be directed towards ends or effects </w:t>
      </w:r>
      <w:r w:rsidR="001E0BFC">
        <w:rPr>
          <w:rFonts w:ascii="Times New Roman" w:hAnsi="Times New Roman" w:cs="Times New Roman"/>
        </w:rPr>
        <w:t xml:space="preserve">that lie </w:t>
      </w:r>
      <w:r w:rsidR="00DF06FA">
        <w:rPr>
          <w:rFonts w:ascii="Times New Roman" w:hAnsi="Times New Roman" w:cs="Times New Roman"/>
        </w:rPr>
        <w:t>outside the</w:t>
      </w:r>
      <w:r w:rsidR="00026AA7">
        <w:rPr>
          <w:rFonts w:ascii="Times New Roman" w:hAnsi="Times New Roman" w:cs="Times New Roman"/>
        </w:rPr>
        <w:t xml:space="preserve"> internal</w:t>
      </w:r>
      <w:r w:rsidR="00DF06FA">
        <w:rPr>
          <w:rFonts w:ascii="Times New Roman" w:hAnsi="Times New Roman" w:cs="Times New Roman"/>
        </w:rPr>
        <w:t xml:space="preserve"> sphere of</w:t>
      </w:r>
      <w:r w:rsidR="001E0BFC">
        <w:rPr>
          <w:rFonts w:ascii="Times New Roman" w:hAnsi="Times New Roman" w:cs="Times New Roman"/>
        </w:rPr>
        <w:t xml:space="preserve"> </w:t>
      </w:r>
      <w:r w:rsidR="002A01EB">
        <w:rPr>
          <w:rFonts w:ascii="Times New Roman" w:hAnsi="Times New Roman" w:cs="Times New Roman"/>
        </w:rPr>
        <w:t>its rational self-constitution</w:t>
      </w:r>
      <w:r w:rsidR="00DC1F61">
        <w:rPr>
          <w:rFonts w:ascii="Times New Roman" w:hAnsi="Times New Roman" w:cs="Times New Roman"/>
        </w:rPr>
        <w:t>.</w:t>
      </w:r>
      <w:r w:rsidR="00C061ED">
        <w:rPr>
          <w:rStyle w:val="FootnoteReference"/>
          <w:rFonts w:ascii="Times New Roman" w:hAnsi="Times New Roman" w:cs="Times New Roman"/>
        </w:rPr>
        <w:footnoteReference w:id="8"/>
      </w:r>
      <w:r w:rsidR="009601E1">
        <w:rPr>
          <w:rFonts w:ascii="Times New Roman" w:hAnsi="Times New Roman" w:cs="Times New Roman"/>
        </w:rPr>
        <w:t xml:space="preserve"> </w:t>
      </w:r>
    </w:p>
    <w:p w14:paraId="728C78C3" w14:textId="6048F71A" w:rsidR="009C5532" w:rsidRDefault="00DC1F61" w:rsidP="003B58AA">
      <w:pPr>
        <w:spacing w:line="480" w:lineRule="auto"/>
        <w:contextualSpacing/>
        <w:rPr>
          <w:rFonts w:ascii="Times New Roman" w:hAnsi="Times New Roman" w:cs="Times New Roman"/>
        </w:rPr>
      </w:pPr>
      <w:r w:rsidRPr="00FB6AB3">
        <w:rPr>
          <w:rFonts w:ascii="Times New Roman" w:hAnsi="Times New Roman" w:cs="Times New Roman"/>
        </w:rPr>
        <w:tab/>
      </w:r>
      <w:r>
        <w:rPr>
          <w:rFonts w:ascii="Times New Roman" w:hAnsi="Times New Roman" w:cs="Times New Roman"/>
        </w:rPr>
        <w:t xml:space="preserve">For Kant, we </w:t>
      </w:r>
      <w:r w:rsidR="00884F8F">
        <w:rPr>
          <w:rFonts w:ascii="Times New Roman" w:hAnsi="Times New Roman" w:cs="Times New Roman"/>
        </w:rPr>
        <w:t>only</w:t>
      </w:r>
      <w:r>
        <w:rPr>
          <w:rFonts w:ascii="Times New Roman" w:hAnsi="Times New Roman" w:cs="Times New Roman"/>
        </w:rPr>
        <w:t xml:space="preserve"> </w:t>
      </w:r>
      <w:r w:rsidR="00373BC0">
        <w:rPr>
          <w:rFonts w:ascii="Times New Roman" w:hAnsi="Times New Roman" w:cs="Times New Roman"/>
        </w:rPr>
        <w:t xml:space="preserve">have </w:t>
      </w:r>
      <w:r>
        <w:rPr>
          <w:rFonts w:ascii="Times New Roman" w:hAnsi="Times New Roman" w:cs="Times New Roman"/>
        </w:rPr>
        <w:t>a highly abstract, indeterminate notion of</w:t>
      </w:r>
      <w:r w:rsidR="00071AE6">
        <w:rPr>
          <w:rFonts w:ascii="Times New Roman" w:hAnsi="Times New Roman" w:cs="Times New Roman"/>
        </w:rPr>
        <w:t xml:space="preserve"> absolutely</w:t>
      </w:r>
      <w:r>
        <w:rPr>
          <w:rFonts w:ascii="Times New Roman" w:hAnsi="Times New Roman" w:cs="Times New Roman"/>
        </w:rPr>
        <w:t xml:space="preserve"> </w:t>
      </w:r>
      <w:r w:rsidR="00181D24">
        <w:rPr>
          <w:rFonts w:ascii="Times New Roman" w:hAnsi="Times New Roman" w:cs="Times New Roman"/>
        </w:rPr>
        <w:t>self-sufficient</w:t>
      </w:r>
      <w:r w:rsidR="00026AA7">
        <w:rPr>
          <w:rFonts w:ascii="Times New Roman" w:hAnsi="Times New Roman" w:cs="Times New Roman"/>
        </w:rPr>
        <w:t>, perfectly</w:t>
      </w:r>
      <w:r>
        <w:rPr>
          <w:rFonts w:ascii="Times New Roman" w:hAnsi="Times New Roman" w:cs="Times New Roman"/>
        </w:rPr>
        <w:t xml:space="preserve"> rational agency. Concepts that are essential to the structure of human (or more generally finitely rational) agency, such as</w:t>
      </w:r>
      <w:r w:rsidR="005E6EFC">
        <w:rPr>
          <w:rFonts w:ascii="Times New Roman" w:hAnsi="Times New Roman" w:cs="Times New Roman"/>
        </w:rPr>
        <w:t xml:space="preserve"> “imperative</w:t>
      </w:r>
      <w:r w:rsidR="00B63E37">
        <w:rPr>
          <w:rFonts w:ascii="Times New Roman" w:hAnsi="Times New Roman" w:cs="Times New Roman"/>
        </w:rPr>
        <w:t>”,</w:t>
      </w:r>
      <w:r>
        <w:rPr>
          <w:rFonts w:ascii="Times New Roman" w:hAnsi="Times New Roman" w:cs="Times New Roman"/>
        </w:rPr>
        <w:t xml:space="preserve"> </w:t>
      </w:r>
      <w:r w:rsidR="00964FC9">
        <w:rPr>
          <w:rFonts w:ascii="Times New Roman" w:hAnsi="Times New Roman" w:cs="Times New Roman"/>
        </w:rPr>
        <w:t xml:space="preserve">“incentive,” “interest,” or “maxim,” are all inapplicable to a divine being (5:79). </w:t>
      </w:r>
      <w:r w:rsidR="00072844">
        <w:rPr>
          <w:rFonts w:ascii="Times New Roman" w:hAnsi="Times New Roman" w:cs="Times New Roman"/>
        </w:rPr>
        <w:t>We can ascribe a will to God only symbolically, by means of analogy, because our</w:t>
      </w:r>
      <w:r w:rsidR="002A5EDE">
        <w:rPr>
          <w:rFonts w:ascii="Times New Roman" w:hAnsi="Times New Roman" w:cs="Times New Roman"/>
        </w:rPr>
        <w:t xml:space="preserve"> literal</w:t>
      </w:r>
      <w:r w:rsidR="00072844">
        <w:rPr>
          <w:rFonts w:ascii="Times New Roman" w:hAnsi="Times New Roman" w:cs="Times New Roman"/>
        </w:rPr>
        <w:t xml:space="preserve"> conception of a will is tied to our awareness of limitations</w:t>
      </w:r>
      <w:r w:rsidR="002F0436">
        <w:rPr>
          <w:rFonts w:ascii="Times New Roman" w:hAnsi="Times New Roman" w:cs="Times New Roman"/>
        </w:rPr>
        <w:t>,</w:t>
      </w:r>
      <w:r w:rsidR="00072844">
        <w:rPr>
          <w:rFonts w:ascii="Times New Roman" w:hAnsi="Times New Roman" w:cs="Times New Roman"/>
        </w:rPr>
        <w:t xml:space="preserve"> </w:t>
      </w:r>
      <w:r w:rsidR="002A5EDE">
        <w:rPr>
          <w:rFonts w:ascii="Times New Roman" w:hAnsi="Times New Roman" w:cs="Times New Roman"/>
        </w:rPr>
        <w:t>such as the dependency of our contentment on external object</w:t>
      </w:r>
      <w:r w:rsidR="00026AA7">
        <w:rPr>
          <w:rFonts w:ascii="Times New Roman" w:hAnsi="Times New Roman" w:cs="Times New Roman"/>
        </w:rPr>
        <w:t>s</w:t>
      </w:r>
      <w:r w:rsidR="002F0436">
        <w:rPr>
          <w:rFonts w:ascii="Times New Roman" w:hAnsi="Times New Roman" w:cs="Times New Roman"/>
        </w:rPr>
        <w:t xml:space="preserve"> that (partly) explains why we strive to realize these objects</w:t>
      </w:r>
      <w:r w:rsidR="00026AA7">
        <w:rPr>
          <w:rFonts w:ascii="Times New Roman" w:hAnsi="Times New Roman" w:cs="Times New Roman"/>
        </w:rPr>
        <w:t>;</w:t>
      </w:r>
      <w:r w:rsidR="002A5EDE">
        <w:rPr>
          <w:rFonts w:ascii="Times New Roman" w:hAnsi="Times New Roman" w:cs="Times New Roman"/>
        </w:rPr>
        <w:t xml:space="preserve"> if we abstract away from those limitations, the very concept of will is also eliminated (28:780-782; 798). </w:t>
      </w:r>
      <w:r w:rsidR="00071AE6">
        <w:rPr>
          <w:rFonts w:ascii="Times New Roman" w:hAnsi="Times New Roman" w:cs="Times New Roman"/>
        </w:rPr>
        <w:t>Kant also faces</w:t>
      </w:r>
      <w:r w:rsidR="00B4042F">
        <w:rPr>
          <w:rFonts w:ascii="Times New Roman" w:hAnsi="Times New Roman" w:cs="Times New Roman"/>
        </w:rPr>
        <w:t xml:space="preserve"> difficul</w:t>
      </w:r>
      <w:r w:rsidR="00714E8F">
        <w:rPr>
          <w:rFonts w:ascii="Times New Roman" w:hAnsi="Times New Roman" w:cs="Times New Roman"/>
        </w:rPr>
        <w:t>t</w:t>
      </w:r>
      <w:r w:rsidR="00B4042F">
        <w:rPr>
          <w:rFonts w:ascii="Times New Roman" w:hAnsi="Times New Roman" w:cs="Times New Roman"/>
        </w:rPr>
        <w:t xml:space="preserve"> questions about </w:t>
      </w:r>
      <w:r w:rsidR="00714E8F">
        <w:rPr>
          <w:rFonts w:ascii="Times New Roman" w:hAnsi="Times New Roman" w:cs="Times New Roman"/>
        </w:rPr>
        <w:t>whether our concept</w:t>
      </w:r>
      <w:r w:rsidR="00181D24">
        <w:rPr>
          <w:rFonts w:ascii="Times New Roman" w:hAnsi="Times New Roman" w:cs="Times New Roman"/>
        </w:rPr>
        <w:t>s</w:t>
      </w:r>
      <w:r w:rsidR="00714E8F">
        <w:rPr>
          <w:rFonts w:ascii="Times New Roman" w:hAnsi="Times New Roman" w:cs="Times New Roman"/>
        </w:rPr>
        <w:t xml:space="preserve"> of causality</w:t>
      </w:r>
      <w:r w:rsidR="00181D24">
        <w:rPr>
          <w:rFonts w:ascii="Times New Roman" w:hAnsi="Times New Roman" w:cs="Times New Roman"/>
        </w:rPr>
        <w:t xml:space="preserve"> or action are</w:t>
      </w:r>
      <w:r w:rsidR="00714E8F">
        <w:rPr>
          <w:rFonts w:ascii="Times New Roman" w:hAnsi="Times New Roman" w:cs="Times New Roman"/>
        </w:rPr>
        <w:t xml:space="preserve"> really suitable for the </w:t>
      </w:r>
      <w:r w:rsidR="00714E8F">
        <w:rPr>
          <w:rFonts w:ascii="Times New Roman" w:hAnsi="Times New Roman" w:cs="Times New Roman"/>
        </w:rPr>
        <w:lastRenderedPageBreak/>
        <w:t xml:space="preserve">representation of </w:t>
      </w:r>
      <w:r w:rsidR="00181D24">
        <w:rPr>
          <w:rFonts w:ascii="Times New Roman" w:hAnsi="Times New Roman" w:cs="Times New Roman"/>
        </w:rPr>
        <w:t>a divine</w:t>
      </w:r>
      <w:r w:rsidR="008F4A2B">
        <w:rPr>
          <w:rFonts w:ascii="Times New Roman" w:hAnsi="Times New Roman" w:cs="Times New Roman"/>
        </w:rPr>
        <w:t xml:space="preserve"> </w:t>
      </w:r>
      <w:r w:rsidR="00181D24">
        <w:rPr>
          <w:rFonts w:ascii="Times New Roman" w:hAnsi="Times New Roman" w:cs="Times New Roman"/>
        </w:rPr>
        <w:t xml:space="preserve">being </w:t>
      </w:r>
      <w:r w:rsidR="00714E8F">
        <w:rPr>
          <w:rFonts w:ascii="Times New Roman" w:hAnsi="Times New Roman" w:cs="Times New Roman"/>
        </w:rPr>
        <w:t xml:space="preserve">– questions that may ultimately push Kant </w:t>
      </w:r>
      <w:r w:rsidR="000C07C8">
        <w:rPr>
          <w:rFonts w:ascii="Times New Roman" w:hAnsi="Times New Roman" w:cs="Times New Roman"/>
        </w:rPr>
        <w:t>to</w:t>
      </w:r>
      <w:r w:rsidR="005E6EFC">
        <w:rPr>
          <w:rFonts w:ascii="Times New Roman" w:hAnsi="Times New Roman" w:cs="Times New Roman"/>
        </w:rPr>
        <w:t xml:space="preserve"> the admission</w:t>
      </w:r>
      <w:r w:rsidR="000C07C8">
        <w:rPr>
          <w:rFonts w:ascii="Times New Roman" w:hAnsi="Times New Roman" w:cs="Times New Roman"/>
        </w:rPr>
        <w:t xml:space="preserve"> that we have only a non-literal, analogical or symbolic way of representing a divine being as </w:t>
      </w:r>
      <w:r w:rsidR="00181D24">
        <w:rPr>
          <w:rFonts w:ascii="Times New Roman" w:hAnsi="Times New Roman" w:cs="Times New Roman"/>
        </w:rPr>
        <w:t>an agent or as a cause</w:t>
      </w:r>
      <w:r w:rsidR="00574E9F">
        <w:rPr>
          <w:rFonts w:ascii="Times New Roman" w:hAnsi="Times New Roman" w:cs="Times New Roman"/>
        </w:rPr>
        <w:t xml:space="preserve"> (see 5:</w:t>
      </w:r>
      <w:r w:rsidR="00AE01F7">
        <w:rPr>
          <w:rFonts w:ascii="Times New Roman" w:hAnsi="Times New Roman" w:cs="Times New Roman"/>
        </w:rPr>
        <w:t>464-465; 482-485)</w:t>
      </w:r>
      <w:r w:rsidR="000C07C8">
        <w:rPr>
          <w:rFonts w:ascii="Times New Roman" w:hAnsi="Times New Roman" w:cs="Times New Roman"/>
        </w:rPr>
        <w:t>.</w:t>
      </w:r>
      <w:r w:rsidR="008F4A2B">
        <w:rPr>
          <w:rStyle w:val="FootnoteReference"/>
          <w:rFonts w:ascii="Times New Roman" w:hAnsi="Times New Roman" w:cs="Times New Roman"/>
        </w:rPr>
        <w:footnoteReference w:id="9"/>
      </w:r>
      <w:r w:rsidR="000C07C8">
        <w:rPr>
          <w:rFonts w:ascii="Times New Roman" w:hAnsi="Times New Roman" w:cs="Times New Roman"/>
        </w:rPr>
        <w:t xml:space="preserve"> </w:t>
      </w:r>
      <w:r w:rsidR="00F160B4">
        <w:rPr>
          <w:rFonts w:ascii="Times New Roman" w:hAnsi="Times New Roman" w:cs="Times New Roman"/>
        </w:rPr>
        <w:t xml:space="preserve">Hence, </w:t>
      </w:r>
      <w:r w:rsidR="00D131FE">
        <w:rPr>
          <w:rFonts w:ascii="Times New Roman" w:hAnsi="Times New Roman" w:cs="Times New Roman"/>
        </w:rPr>
        <w:t xml:space="preserve">we might take </w:t>
      </w:r>
      <w:r w:rsidR="003113EA">
        <w:rPr>
          <w:rFonts w:ascii="Times New Roman" w:hAnsi="Times New Roman" w:cs="Times New Roman"/>
        </w:rPr>
        <w:t>the</w:t>
      </w:r>
      <w:r w:rsidR="00451149">
        <w:rPr>
          <w:rFonts w:ascii="Times New Roman" w:hAnsi="Times New Roman" w:cs="Times New Roman"/>
        </w:rPr>
        <w:t xml:space="preserve"> </w:t>
      </w:r>
      <w:r w:rsidR="00451149" w:rsidRPr="00451149">
        <w:rPr>
          <w:rFonts w:ascii="Times New Roman" w:hAnsi="Times New Roman" w:cs="Times New Roman"/>
          <w:i/>
        </w:rPr>
        <w:t xml:space="preserve">Prolegomena </w:t>
      </w:r>
      <w:r w:rsidR="00D131FE">
        <w:rPr>
          <w:rFonts w:ascii="Times New Roman" w:hAnsi="Times New Roman" w:cs="Times New Roman"/>
        </w:rPr>
        <w:t xml:space="preserve">passage to mean that we cannot find a </w:t>
      </w:r>
      <w:r w:rsidR="00D131FE" w:rsidRPr="00D131FE">
        <w:rPr>
          <w:rFonts w:ascii="Times New Roman" w:hAnsi="Times New Roman" w:cs="Times New Roman"/>
          <w:i/>
        </w:rPr>
        <w:t>determinate</w:t>
      </w:r>
      <w:r w:rsidR="00D131FE">
        <w:rPr>
          <w:rFonts w:ascii="Times New Roman" w:hAnsi="Times New Roman" w:cs="Times New Roman"/>
        </w:rPr>
        <w:t xml:space="preserve"> </w:t>
      </w:r>
      <w:r w:rsidR="00451149">
        <w:rPr>
          <w:rFonts w:ascii="Times New Roman" w:hAnsi="Times New Roman" w:cs="Times New Roman"/>
        </w:rPr>
        <w:t>concept of freedom that is suitable for a divine being</w:t>
      </w:r>
      <w:r w:rsidR="00D131FE">
        <w:rPr>
          <w:rFonts w:ascii="Times New Roman" w:hAnsi="Times New Roman" w:cs="Times New Roman"/>
        </w:rPr>
        <w:t>.</w:t>
      </w:r>
      <w:r w:rsidR="00F160B4">
        <w:rPr>
          <w:rFonts w:ascii="Times New Roman" w:hAnsi="Times New Roman" w:cs="Times New Roman"/>
        </w:rPr>
        <w:t xml:space="preserve"> </w:t>
      </w:r>
      <w:r w:rsidR="00D131FE">
        <w:rPr>
          <w:rFonts w:ascii="Times New Roman" w:hAnsi="Times New Roman" w:cs="Times New Roman"/>
        </w:rPr>
        <w:t>W</w:t>
      </w:r>
      <w:r w:rsidR="00F160B4">
        <w:rPr>
          <w:rFonts w:ascii="Times New Roman" w:hAnsi="Times New Roman" w:cs="Times New Roman"/>
        </w:rPr>
        <w:t xml:space="preserve">e do </w:t>
      </w:r>
      <w:r w:rsidR="00451149">
        <w:rPr>
          <w:rFonts w:ascii="Times New Roman" w:hAnsi="Times New Roman" w:cs="Times New Roman"/>
        </w:rPr>
        <w:t xml:space="preserve">have a very abstract, </w:t>
      </w:r>
      <w:r w:rsidR="005E6EFC">
        <w:rPr>
          <w:rFonts w:ascii="Times New Roman" w:hAnsi="Times New Roman" w:cs="Times New Roman"/>
        </w:rPr>
        <w:t xml:space="preserve">even </w:t>
      </w:r>
      <w:r w:rsidR="00451149">
        <w:rPr>
          <w:rFonts w:ascii="Times New Roman" w:hAnsi="Times New Roman" w:cs="Times New Roman"/>
        </w:rPr>
        <w:t xml:space="preserve">minimally positive way of representing a perfectly rational being as free, namely, through a notion that designates only </w:t>
      </w:r>
      <w:r w:rsidR="008F4A2B">
        <w:rPr>
          <w:rFonts w:ascii="Times New Roman" w:hAnsi="Times New Roman" w:cs="Times New Roman"/>
        </w:rPr>
        <w:t xml:space="preserve">God’s </w:t>
      </w:r>
      <w:r w:rsidR="00451149">
        <w:rPr>
          <w:rFonts w:ascii="Times New Roman" w:hAnsi="Times New Roman" w:cs="Times New Roman"/>
        </w:rPr>
        <w:t xml:space="preserve">absolutely necessary conformity </w:t>
      </w:r>
      <w:r w:rsidR="008F4A2B">
        <w:rPr>
          <w:rFonts w:ascii="Times New Roman" w:hAnsi="Times New Roman" w:cs="Times New Roman"/>
        </w:rPr>
        <w:t xml:space="preserve">with </w:t>
      </w:r>
      <w:r w:rsidR="00451149">
        <w:rPr>
          <w:rFonts w:ascii="Times New Roman" w:hAnsi="Times New Roman" w:cs="Times New Roman"/>
        </w:rPr>
        <w:t xml:space="preserve">self-legislated standards of right reason. But </w:t>
      </w:r>
      <w:r w:rsidR="009431A6">
        <w:rPr>
          <w:rFonts w:ascii="Times New Roman" w:hAnsi="Times New Roman" w:cs="Times New Roman"/>
        </w:rPr>
        <w:t>the kind of free</w:t>
      </w:r>
      <w:r w:rsidR="00165E66">
        <w:rPr>
          <w:rFonts w:ascii="Times New Roman" w:hAnsi="Times New Roman" w:cs="Times New Roman"/>
        </w:rPr>
        <w:t xml:space="preserve"> causality</w:t>
      </w:r>
      <w:r w:rsidR="009431A6">
        <w:rPr>
          <w:rFonts w:ascii="Times New Roman" w:hAnsi="Times New Roman" w:cs="Times New Roman"/>
        </w:rPr>
        <w:t xml:space="preserve"> that we recognize in ourselves, </w:t>
      </w:r>
      <w:r w:rsidR="005A2D4D">
        <w:rPr>
          <w:rFonts w:ascii="Times New Roman" w:hAnsi="Times New Roman" w:cs="Times New Roman"/>
        </w:rPr>
        <w:t>from our</w:t>
      </w:r>
      <w:r w:rsidR="00884F8F">
        <w:rPr>
          <w:rFonts w:ascii="Times New Roman" w:hAnsi="Times New Roman" w:cs="Times New Roman"/>
        </w:rPr>
        <w:t xml:space="preserve"> lived</w:t>
      </w:r>
      <w:r w:rsidR="005A2D4D">
        <w:rPr>
          <w:rFonts w:ascii="Times New Roman" w:hAnsi="Times New Roman" w:cs="Times New Roman"/>
        </w:rPr>
        <w:t xml:space="preserve"> </w:t>
      </w:r>
      <w:r w:rsidR="005E6EFC">
        <w:rPr>
          <w:rFonts w:ascii="Times New Roman" w:hAnsi="Times New Roman" w:cs="Times New Roman"/>
        </w:rPr>
        <w:t>deliberative</w:t>
      </w:r>
      <w:r w:rsidR="005A2D4D">
        <w:rPr>
          <w:rFonts w:ascii="Times New Roman" w:hAnsi="Times New Roman" w:cs="Times New Roman"/>
        </w:rPr>
        <w:t xml:space="preserve"> perspective, is of a vastly different kind. </w:t>
      </w:r>
      <w:r w:rsidR="00D131FE">
        <w:rPr>
          <w:rFonts w:ascii="Times New Roman" w:hAnsi="Times New Roman" w:cs="Times New Roman"/>
        </w:rPr>
        <w:t>Our</w:t>
      </w:r>
      <w:r w:rsidR="005A2D4D">
        <w:rPr>
          <w:rFonts w:ascii="Times New Roman" w:hAnsi="Times New Roman" w:cs="Times New Roman"/>
        </w:rPr>
        <w:t xml:space="preserve"> free agency is governed by </w:t>
      </w:r>
      <w:r w:rsidR="00D131FE">
        <w:rPr>
          <w:rFonts w:ascii="Times New Roman" w:hAnsi="Times New Roman" w:cs="Times New Roman"/>
        </w:rPr>
        <w:t>autonomous norms of right reason</w:t>
      </w:r>
      <w:r w:rsidR="005A2D4D">
        <w:rPr>
          <w:rFonts w:ascii="Times New Roman" w:hAnsi="Times New Roman" w:cs="Times New Roman"/>
        </w:rPr>
        <w:t>, and</w:t>
      </w:r>
      <w:r w:rsidR="00D131FE">
        <w:rPr>
          <w:rFonts w:ascii="Times New Roman" w:hAnsi="Times New Roman" w:cs="Times New Roman"/>
        </w:rPr>
        <w:t xml:space="preserve"> it</w:t>
      </w:r>
      <w:r w:rsidR="005A2D4D">
        <w:rPr>
          <w:rFonts w:ascii="Times New Roman" w:hAnsi="Times New Roman" w:cs="Times New Roman"/>
        </w:rPr>
        <w:t xml:space="preserve"> is always a matter of absolutely spontaneous self-determination</w:t>
      </w:r>
      <w:r w:rsidR="00B31109">
        <w:rPr>
          <w:rFonts w:ascii="Times New Roman" w:hAnsi="Times New Roman" w:cs="Times New Roman"/>
        </w:rPr>
        <w:t>, which accounts for some continuity with divine freedom.</w:t>
      </w:r>
      <w:r w:rsidR="00C876F8">
        <w:rPr>
          <w:rFonts w:ascii="Times New Roman" w:hAnsi="Times New Roman" w:cs="Times New Roman"/>
        </w:rPr>
        <w:t xml:space="preserve"> But </w:t>
      </w:r>
      <w:r w:rsidR="00E65E65">
        <w:rPr>
          <w:rFonts w:ascii="Times New Roman" w:hAnsi="Times New Roman" w:cs="Times New Roman"/>
        </w:rPr>
        <w:t xml:space="preserve">as creatures who are affected with sensible needs and desires, we are constantly </w:t>
      </w:r>
      <w:r w:rsidR="008217B7">
        <w:rPr>
          <w:rFonts w:ascii="Times New Roman" w:hAnsi="Times New Roman" w:cs="Times New Roman"/>
        </w:rPr>
        <w:t>attracted to choosing</w:t>
      </w:r>
      <w:r w:rsidR="00E65E65">
        <w:rPr>
          <w:rFonts w:ascii="Times New Roman" w:hAnsi="Times New Roman" w:cs="Times New Roman"/>
        </w:rPr>
        <w:t xml:space="preserve"> on behalf of our sensible as</w:t>
      </w:r>
      <w:r w:rsidR="008217B7">
        <w:rPr>
          <w:rFonts w:ascii="Times New Roman" w:hAnsi="Times New Roman" w:cs="Times New Roman"/>
        </w:rPr>
        <w:t xml:space="preserve"> opposed to our rational nature</w:t>
      </w:r>
      <w:r w:rsidR="003B58AA">
        <w:rPr>
          <w:rFonts w:ascii="Times New Roman" w:hAnsi="Times New Roman" w:cs="Times New Roman"/>
        </w:rPr>
        <w:t xml:space="preserve"> (on behalf of happiness as opposed to morality)</w:t>
      </w:r>
      <w:r w:rsidR="008217B7">
        <w:rPr>
          <w:rFonts w:ascii="Times New Roman" w:hAnsi="Times New Roman" w:cs="Times New Roman"/>
        </w:rPr>
        <w:t>; moreover,</w:t>
      </w:r>
      <w:r w:rsidR="00E65E65">
        <w:rPr>
          <w:rFonts w:ascii="Times New Roman" w:hAnsi="Times New Roman" w:cs="Times New Roman"/>
        </w:rPr>
        <w:t xml:space="preserve"> </w:t>
      </w:r>
      <w:r w:rsidR="008217B7">
        <w:rPr>
          <w:rFonts w:ascii="Times New Roman" w:hAnsi="Times New Roman" w:cs="Times New Roman"/>
        </w:rPr>
        <w:t xml:space="preserve">our </w:t>
      </w:r>
      <w:r w:rsidR="00E65E65">
        <w:rPr>
          <w:rFonts w:ascii="Times New Roman" w:hAnsi="Times New Roman" w:cs="Times New Roman"/>
        </w:rPr>
        <w:t xml:space="preserve">free agency always involves a relation to </w:t>
      </w:r>
      <w:r w:rsidR="008217B7">
        <w:rPr>
          <w:rFonts w:ascii="Times New Roman" w:hAnsi="Times New Roman" w:cs="Times New Roman"/>
        </w:rPr>
        <w:t>external</w:t>
      </w:r>
      <w:r w:rsidR="00E65E65">
        <w:rPr>
          <w:rFonts w:ascii="Times New Roman" w:hAnsi="Times New Roman" w:cs="Times New Roman"/>
        </w:rPr>
        <w:t xml:space="preserve"> end</w:t>
      </w:r>
      <w:r w:rsidR="00026AA7">
        <w:rPr>
          <w:rFonts w:ascii="Times New Roman" w:hAnsi="Times New Roman" w:cs="Times New Roman"/>
        </w:rPr>
        <w:t>s</w:t>
      </w:r>
      <w:r w:rsidR="0022225A">
        <w:rPr>
          <w:rFonts w:ascii="Times New Roman" w:hAnsi="Times New Roman" w:cs="Times New Roman"/>
        </w:rPr>
        <w:t xml:space="preserve"> </w:t>
      </w:r>
      <w:r w:rsidR="008217B7">
        <w:rPr>
          <w:rFonts w:ascii="Times New Roman" w:hAnsi="Times New Roman" w:cs="Times New Roman"/>
        </w:rPr>
        <w:t>that we can realize only if empirical conditions beyond our immediate control happen to cooperat</w:t>
      </w:r>
      <w:r w:rsidR="00026AA7">
        <w:rPr>
          <w:rFonts w:ascii="Times New Roman" w:hAnsi="Times New Roman" w:cs="Times New Roman"/>
        </w:rPr>
        <w:t>e</w:t>
      </w:r>
      <w:r w:rsidR="008217B7">
        <w:rPr>
          <w:rFonts w:ascii="Times New Roman" w:hAnsi="Times New Roman" w:cs="Times New Roman"/>
        </w:rPr>
        <w:t xml:space="preserve">. Thus, </w:t>
      </w:r>
      <w:r w:rsidR="00A57F19">
        <w:rPr>
          <w:rFonts w:ascii="Times New Roman" w:hAnsi="Times New Roman" w:cs="Times New Roman"/>
        </w:rPr>
        <w:t>our free agency</w:t>
      </w:r>
      <w:r w:rsidR="00B31109">
        <w:rPr>
          <w:rFonts w:ascii="Times New Roman" w:hAnsi="Times New Roman" w:cs="Times New Roman"/>
        </w:rPr>
        <w:t xml:space="preserve"> unlike divine freedom</w:t>
      </w:r>
      <w:r w:rsidR="00A57F19">
        <w:rPr>
          <w:rFonts w:ascii="Times New Roman" w:hAnsi="Times New Roman" w:cs="Times New Roman"/>
        </w:rPr>
        <w:t xml:space="preserve"> involves two </w:t>
      </w:r>
      <w:r w:rsidR="003113EA">
        <w:rPr>
          <w:rFonts w:ascii="Times New Roman" w:hAnsi="Times New Roman" w:cs="Times New Roman"/>
        </w:rPr>
        <w:t>(connected)</w:t>
      </w:r>
      <w:r w:rsidR="00A57F19">
        <w:rPr>
          <w:rFonts w:ascii="Times New Roman" w:hAnsi="Times New Roman" w:cs="Times New Roman"/>
        </w:rPr>
        <w:t xml:space="preserve"> layers of contingency.</w:t>
      </w:r>
    </w:p>
    <w:p w14:paraId="1201B52C" w14:textId="77777777" w:rsidR="009C5532" w:rsidRDefault="009C5532" w:rsidP="003B58AA">
      <w:pPr>
        <w:contextualSpacing/>
        <w:rPr>
          <w:rFonts w:ascii="Times New Roman" w:hAnsi="Times New Roman" w:cs="Times New Roman"/>
        </w:rPr>
      </w:pPr>
    </w:p>
    <w:p w14:paraId="669014DA" w14:textId="77777777" w:rsidR="009C5532" w:rsidRDefault="00477FCC" w:rsidP="003B58AA">
      <w:pPr>
        <w:spacing w:line="480" w:lineRule="auto"/>
        <w:contextualSpacing/>
        <w:rPr>
          <w:rFonts w:ascii="Times New Roman" w:hAnsi="Times New Roman" w:cs="Times New Roman"/>
          <w:b/>
        </w:rPr>
      </w:pPr>
      <w:r w:rsidRPr="00477FCC">
        <w:rPr>
          <w:rFonts w:ascii="Times New Roman" w:hAnsi="Times New Roman" w:cs="Times New Roman"/>
          <w:b/>
        </w:rPr>
        <w:t>III</w:t>
      </w:r>
      <w:r w:rsidR="0023008F">
        <w:rPr>
          <w:rFonts w:ascii="Times New Roman" w:hAnsi="Times New Roman" w:cs="Times New Roman"/>
          <w:b/>
        </w:rPr>
        <w:t xml:space="preserve"> Two Types of Human Freedom</w:t>
      </w:r>
    </w:p>
    <w:p w14:paraId="407CCE0E" w14:textId="4CC46D88" w:rsidR="009C5532" w:rsidRDefault="00477FCC" w:rsidP="003B58AA">
      <w:pPr>
        <w:spacing w:line="480" w:lineRule="auto"/>
        <w:contextualSpacing/>
        <w:rPr>
          <w:rFonts w:ascii="Times New Roman" w:hAnsi="Times New Roman" w:cs="Times New Roman"/>
        </w:rPr>
      </w:pPr>
      <w:r>
        <w:rPr>
          <w:rFonts w:ascii="Times New Roman" w:hAnsi="Times New Roman" w:cs="Times New Roman"/>
        </w:rPr>
        <w:t xml:space="preserve">However, there </w:t>
      </w:r>
      <w:r w:rsidR="0023008F">
        <w:rPr>
          <w:rFonts w:ascii="Times New Roman" w:hAnsi="Times New Roman" w:cs="Times New Roman"/>
        </w:rPr>
        <w:t>is a further complication</w:t>
      </w:r>
      <w:r w:rsidR="00A57F19">
        <w:rPr>
          <w:rFonts w:ascii="Times New Roman" w:hAnsi="Times New Roman" w:cs="Times New Roman"/>
        </w:rPr>
        <w:t xml:space="preserve">, which </w:t>
      </w:r>
      <w:r w:rsidR="00803FC7">
        <w:rPr>
          <w:rFonts w:ascii="Times New Roman" w:hAnsi="Times New Roman" w:cs="Times New Roman"/>
        </w:rPr>
        <w:t xml:space="preserve">again </w:t>
      </w:r>
      <w:r w:rsidR="00A57F19">
        <w:rPr>
          <w:rFonts w:ascii="Times New Roman" w:hAnsi="Times New Roman" w:cs="Times New Roman"/>
        </w:rPr>
        <w:t>can be uncovered by considering two conflicting</w:t>
      </w:r>
      <w:r w:rsidR="003113EA">
        <w:rPr>
          <w:rFonts w:ascii="Times New Roman" w:hAnsi="Times New Roman" w:cs="Times New Roman"/>
        </w:rPr>
        <w:t xml:space="preserve"> sets of</w:t>
      </w:r>
      <w:r w:rsidR="00A57F19">
        <w:rPr>
          <w:rFonts w:ascii="Times New Roman" w:hAnsi="Times New Roman" w:cs="Times New Roman"/>
        </w:rPr>
        <w:t xml:space="preserve"> </w:t>
      </w:r>
      <w:r>
        <w:rPr>
          <w:rFonts w:ascii="Times New Roman" w:hAnsi="Times New Roman" w:cs="Times New Roman"/>
        </w:rPr>
        <w:t xml:space="preserve">passages. </w:t>
      </w:r>
      <w:r w:rsidR="00B31109">
        <w:rPr>
          <w:rFonts w:ascii="Times New Roman" w:hAnsi="Times New Roman" w:cs="Times New Roman"/>
        </w:rPr>
        <w:t>In t</w:t>
      </w:r>
      <w:r>
        <w:rPr>
          <w:rFonts w:ascii="Times New Roman" w:hAnsi="Times New Roman" w:cs="Times New Roman"/>
        </w:rPr>
        <w:t xml:space="preserve">he </w:t>
      </w:r>
      <w:r w:rsidRPr="00477FCC">
        <w:rPr>
          <w:rFonts w:ascii="Times New Roman" w:hAnsi="Times New Roman" w:cs="Times New Roman"/>
          <w:i/>
        </w:rPr>
        <w:t>Critique of Pure Reason</w:t>
      </w:r>
      <w:r w:rsidR="0023008F">
        <w:rPr>
          <w:rFonts w:ascii="Times New Roman" w:hAnsi="Times New Roman" w:cs="Times New Roman"/>
        </w:rPr>
        <w:t>,</w:t>
      </w:r>
      <w:r w:rsidR="00390FDB">
        <w:rPr>
          <w:rFonts w:ascii="Times New Roman" w:hAnsi="Times New Roman" w:cs="Times New Roman"/>
        </w:rPr>
        <w:t xml:space="preserve"> Kant refers to “the actions through which [reason] prescribes laws,” which must be considered free in a practical sense (A803/B831)</w:t>
      </w:r>
      <w:r w:rsidR="00026AA7">
        <w:rPr>
          <w:rFonts w:ascii="Times New Roman" w:hAnsi="Times New Roman" w:cs="Times New Roman"/>
        </w:rPr>
        <w:t>.</w:t>
      </w:r>
      <w:r w:rsidR="00390FDB">
        <w:rPr>
          <w:rFonts w:ascii="Times New Roman" w:hAnsi="Times New Roman" w:cs="Times New Roman"/>
        </w:rPr>
        <w:t xml:space="preserve"> </w:t>
      </w:r>
      <w:r w:rsidR="00026AA7">
        <w:rPr>
          <w:rFonts w:ascii="Times New Roman" w:hAnsi="Times New Roman" w:cs="Times New Roman"/>
        </w:rPr>
        <w:t>T</w:t>
      </w:r>
      <w:r w:rsidR="00390FDB">
        <w:rPr>
          <w:rFonts w:ascii="Times New Roman" w:hAnsi="Times New Roman" w:cs="Times New Roman"/>
        </w:rPr>
        <w:t xml:space="preserve">hrough these actions, reason “yield[s] us laws that are pure and determined </w:t>
      </w:r>
      <w:r w:rsidR="00390FDB">
        <w:rPr>
          <w:rFonts w:ascii="Times New Roman" w:hAnsi="Times New Roman" w:cs="Times New Roman"/>
        </w:rPr>
        <w:lastRenderedPageBreak/>
        <w:t xml:space="preserve">completely a </w:t>
      </w:r>
      <w:r w:rsidR="008A0A33">
        <w:rPr>
          <w:rFonts w:ascii="Times New Roman" w:hAnsi="Times New Roman" w:cs="Times New Roman"/>
        </w:rPr>
        <w:t xml:space="preserve">priori […] which are prescribed to us not in an empirically conditioned but in an absolute manner” – moral laws </w:t>
      </w:r>
      <w:r w:rsidR="00026AA7">
        <w:rPr>
          <w:rFonts w:ascii="Times New Roman" w:hAnsi="Times New Roman" w:cs="Times New Roman"/>
        </w:rPr>
        <w:t>as</w:t>
      </w:r>
      <w:r w:rsidR="008A0A33">
        <w:rPr>
          <w:rFonts w:ascii="Times New Roman" w:hAnsi="Times New Roman" w:cs="Times New Roman"/>
        </w:rPr>
        <w:t xml:space="preserve"> “products of pure reason.” (A800/B828) </w:t>
      </w:r>
      <w:r w:rsidR="00A57F19">
        <w:rPr>
          <w:rFonts w:ascii="Times New Roman" w:hAnsi="Times New Roman" w:cs="Times New Roman"/>
        </w:rPr>
        <w:t>In its prescriptive activity, reason</w:t>
      </w:r>
      <w:r w:rsidR="002C51B6">
        <w:rPr>
          <w:rFonts w:ascii="Times New Roman" w:hAnsi="Times New Roman" w:cs="Times New Roman"/>
        </w:rPr>
        <w:t xml:space="preserve"> “frames for itself with absolute spontaneity an order of its own according to ideas […] according to which it declares actions to be necessary</w:t>
      </w:r>
      <w:r w:rsidR="00026AA7">
        <w:rPr>
          <w:rFonts w:ascii="Times New Roman" w:hAnsi="Times New Roman" w:cs="Times New Roman"/>
        </w:rPr>
        <w:t>...</w:t>
      </w:r>
      <w:r w:rsidR="00A57F19">
        <w:rPr>
          <w:rFonts w:ascii="Times New Roman" w:hAnsi="Times New Roman" w:cs="Times New Roman"/>
        </w:rPr>
        <w:t>.” (A548/B576)</w:t>
      </w:r>
    </w:p>
    <w:p w14:paraId="0EF9C748" w14:textId="77777777" w:rsidR="009C5532" w:rsidRDefault="003113EA" w:rsidP="003B58AA">
      <w:pPr>
        <w:spacing w:line="480" w:lineRule="auto"/>
        <w:ind w:firstLine="720"/>
        <w:contextualSpacing/>
        <w:rPr>
          <w:rFonts w:ascii="Times New Roman" w:hAnsi="Times New Roman" w:cs="Times New Roman"/>
        </w:rPr>
      </w:pPr>
      <w:r>
        <w:rPr>
          <w:rFonts w:ascii="Times New Roman" w:hAnsi="Times New Roman" w:cs="Times New Roman"/>
        </w:rPr>
        <w:t>By contrast, consider this</w:t>
      </w:r>
      <w:r w:rsidR="00D131FE">
        <w:rPr>
          <w:rFonts w:ascii="Times New Roman" w:hAnsi="Times New Roman" w:cs="Times New Roman"/>
        </w:rPr>
        <w:t xml:space="preserve"> famous</w:t>
      </w:r>
      <w:r>
        <w:rPr>
          <w:rFonts w:ascii="Times New Roman" w:hAnsi="Times New Roman" w:cs="Times New Roman"/>
        </w:rPr>
        <w:t xml:space="preserve"> passage </w:t>
      </w:r>
      <w:r w:rsidR="002C51B6">
        <w:rPr>
          <w:rFonts w:ascii="Times New Roman" w:hAnsi="Times New Roman" w:cs="Times New Roman"/>
        </w:rPr>
        <w:t xml:space="preserve">from the 1797 </w:t>
      </w:r>
      <w:r w:rsidR="002C51B6" w:rsidRPr="002C51B6">
        <w:rPr>
          <w:rFonts w:ascii="Times New Roman" w:hAnsi="Times New Roman" w:cs="Times New Roman"/>
          <w:i/>
        </w:rPr>
        <w:t>Metaphysics of Morals</w:t>
      </w:r>
      <w:r w:rsidR="002C51B6">
        <w:rPr>
          <w:rFonts w:ascii="Times New Roman" w:hAnsi="Times New Roman" w:cs="Times New Roman"/>
        </w:rPr>
        <w:t>:</w:t>
      </w:r>
    </w:p>
    <w:p w14:paraId="1F5EC09E" w14:textId="77777777" w:rsidR="009C5532" w:rsidRDefault="00FF0E21" w:rsidP="003B58AA">
      <w:pPr>
        <w:ind w:left="720"/>
        <w:contextualSpacing/>
        <w:rPr>
          <w:rFonts w:ascii="Times New Roman" w:hAnsi="Times New Roman" w:cs="Times New Roman"/>
        </w:rPr>
      </w:pPr>
      <w:r>
        <w:rPr>
          <w:rFonts w:ascii="Times New Roman" w:hAnsi="Times New Roman" w:cs="Times New Roman"/>
        </w:rPr>
        <w:t xml:space="preserve">From the will spring laws, from the </w:t>
      </w:r>
      <w:proofErr w:type="spellStart"/>
      <w:r w:rsidRPr="00026AA7">
        <w:rPr>
          <w:rFonts w:ascii="Times New Roman" w:hAnsi="Times New Roman" w:cs="Times New Roman"/>
        </w:rPr>
        <w:t>Willkür</w:t>
      </w:r>
      <w:proofErr w:type="spellEnd"/>
      <w:r>
        <w:rPr>
          <w:rFonts w:ascii="Times New Roman" w:hAnsi="Times New Roman" w:cs="Times New Roman"/>
        </w:rPr>
        <w:t xml:space="preserve"> spring maxims. The latter is in human beings a free </w:t>
      </w:r>
      <w:proofErr w:type="spellStart"/>
      <w:r w:rsidR="00026AA7" w:rsidRPr="00026AA7">
        <w:rPr>
          <w:rFonts w:ascii="Times New Roman" w:hAnsi="Times New Roman" w:cs="Times New Roman"/>
        </w:rPr>
        <w:t>Willkür</w:t>
      </w:r>
      <w:proofErr w:type="spellEnd"/>
      <w:r>
        <w:rPr>
          <w:rFonts w:ascii="Times New Roman" w:hAnsi="Times New Roman" w:cs="Times New Roman"/>
        </w:rPr>
        <w:t xml:space="preserve">; the will, which concerns nothing other than merely the law cannot be called either free or unfree, because it is concerned not with actions but immediately with the legislation for the maxims of actions […] and which is therefore absolutely necessary and capable of no necessitation. Hence only the </w:t>
      </w:r>
      <w:proofErr w:type="spellStart"/>
      <w:r w:rsidR="00026AA7" w:rsidRPr="00026AA7">
        <w:rPr>
          <w:rFonts w:ascii="Times New Roman" w:hAnsi="Times New Roman" w:cs="Times New Roman"/>
        </w:rPr>
        <w:t>Willkür</w:t>
      </w:r>
      <w:proofErr w:type="spellEnd"/>
      <w:r w:rsidR="00026AA7">
        <w:rPr>
          <w:rFonts w:ascii="Times New Roman" w:hAnsi="Times New Roman" w:cs="Times New Roman"/>
        </w:rPr>
        <w:t xml:space="preserve"> </w:t>
      </w:r>
      <w:r>
        <w:rPr>
          <w:rFonts w:ascii="Times New Roman" w:hAnsi="Times New Roman" w:cs="Times New Roman"/>
        </w:rPr>
        <w:t>can be called free. (6:226)</w:t>
      </w:r>
    </w:p>
    <w:p w14:paraId="11102E5D" w14:textId="77777777" w:rsidR="009C5532" w:rsidRDefault="009C5532" w:rsidP="003B58AA">
      <w:pPr>
        <w:contextualSpacing/>
        <w:rPr>
          <w:rFonts w:ascii="Times New Roman" w:hAnsi="Times New Roman" w:cs="Times New Roman"/>
        </w:rPr>
      </w:pPr>
    </w:p>
    <w:p w14:paraId="34CF6BC5" w14:textId="77777777" w:rsidR="009C5532" w:rsidRDefault="00A57F19" w:rsidP="003B58AA">
      <w:pPr>
        <w:spacing w:line="480" w:lineRule="auto"/>
        <w:contextualSpacing/>
        <w:rPr>
          <w:rFonts w:ascii="Times New Roman" w:hAnsi="Times New Roman" w:cs="Times New Roman"/>
        </w:rPr>
      </w:pPr>
      <w:r>
        <w:rPr>
          <w:rFonts w:ascii="Times New Roman" w:hAnsi="Times New Roman" w:cs="Times New Roman"/>
        </w:rPr>
        <w:t>Thus,</w:t>
      </w:r>
      <w:r w:rsidR="00A97E5D">
        <w:rPr>
          <w:rFonts w:ascii="Times New Roman" w:hAnsi="Times New Roman" w:cs="Times New Roman"/>
        </w:rPr>
        <w:t xml:space="preserve"> in the first </w:t>
      </w:r>
      <w:r w:rsidR="00A97E5D" w:rsidRPr="00A97E5D">
        <w:rPr>
          <w:rFonts w:ascii="Times New Roman" w:hAnsi="Times New Roman" w:cs="Times New Roman"/>
          <w:i/>
        </w:rPr>
        <w:t>Critique</w:t>
      </w:r>
      <w:r w:rsidR="00A97E5D">
        <w:rPr>
          <w:rFonts w:ascii="Times New Roman" w:hAnsi="Times New Roman" w:cs="Times New Roman"/>
        </w:rPr>
        <w:t xml:space="preserve"> Kant says that moral laws are products of the free</w:t>
      </w:r>
      <w:r w:rsidR="005E6EFC">
        <w:rPr>
          <w:rFonts w:ascii="Times New Roman" w:hAnsi="Times New Roman" w:cs="Times New Roman"/>
        </w:rPr>
        <w:t>,</w:t>
      </w:r>
      <w:r w:rsidR="00165E66">
        <w:rPr>
          <w:rFonts w:ascii="Times New Roman" w:hAnsi="Times New Roman" w:cs="Times New Roman"/>
        </w:rPr>
        <w:t xml:space="preserve"> absolutely</w:t>
      </w:r>
      <w:r w:rsidR="005E6EFC">
        <w:rPr>
          <w:rFonts w:ascii="Times New Roman" w:hAnsi="Times New Roman" w:cs="Times New Roman"/>
        </w:rPr>
        <w:t xml:space="preserve"> spontaneous</w:t>
      </w:r>
      <w:r w:rsidR="00A97E5D">
        <w:rPr>
          <w:rFonts w:ascii="Times New Roman" w:hAnsi="Times New Roman" w:cs="Times New Roman"/>
        </w:rPr>
        <w:t xml:space="preserve"> prescriptive activity of reason, whereas in the </w:t>
      </w:r>
      <w:r w:rsidR="00A97E5D" w:rsidRPr="00A97E5D">
        <w:rPr>
          <w:rFonts w:ascii="Times New Roman" w:hAnsi="Times New Roman" w:cs="Times New Roman"/>
          <w:i/>
        </w:rPr>
        <w:t>Metaphysics of Morals</w:t>
      </w:r>
      <w:r w:rsidR="00A97E5D">
        <w:rPr>
          <w:rFonts w:ascii="Times New Roman" w:hAnsi="Times New Roman" w:cs="Times New Roman"/>
        </w:rPr>
        <w:t xml:space="preserve"> he denies that the concept of free action can be applied to the will or practical reason as a law-giving faculty. </w:t>
      </w:r>
    </w:p>
    <w:p w14:paraId="14663112" w14:textId="26AAE089" w:rsidR="009C5532" w:rsidRDefault="00F72B50" w:rsidP="003B58AA">
      <w:pPr>
        <w:spacing w:line="480" w:lineRule="auto"/>
        <w:contextualSpacing/>
        <w:rPr>
          <w:rFonts w:ascii="Times New Roman" w:hAnsi="Times New Roman" w:cs="Times New Roman"/>
        </w:rPr>
      </w:pPr>
      <w:r>
        <w:rPr>
          <w:rFonts w:ascii="Times New Roman" w:hAnsi="Times New Roman" w:cs="Times New Roman"/>
        </w:rPr>
        <w:tab/>
        <w:t xml:space="preserve">There is room to doubt that the second passage expresses Kant’s considered view. In his notes leading towards the </w:t>
      </w:r>
      <w:r w:rsidRPr="00F72B50">
        <w:rPr>
          <w:rFonts w:ascii="Times New Roman" w:hAnsi="Times New Roman" w:cs="Times New Roman"/>
          <w:i/>
        </w:rPr>
        <w:t>Metaphysics of Morals</w:t>
      </w:r>
      <w:r>
        <w:rPr>
          <w:rFonts w:ascii="Times New Roman" w:hAnsi="Times New Roman" w:cs="Times New Roman"/>
        </w:rPr>
        <w:t xml:space="preserve"> (</w:t>
      </w:r>
      <w:proofErr w:type="spellStart"/>
      <w:r w:rsidRPr="00F72B50">
        <w:rPr>
          <w:rFonts w:ascii="Times New Roman" w:hAnsi="Times New Roman" w:cs="Times New Roman"/>
          <w:i/>
        </w:rPr>
        <w:t>Vorarbeiten</w:t>
      </w:r>
      <w:proofErr w:type="spellEnd"/>
      <w:r w:rsidR="00B20B96">
        <w:rPr>
          <w:rFonts w:ascii="Times New Roman" w:hAnsi="Times New Roman" w:cs="Times New Roman"/>
        </w:rPr>
        <w:t xml:space="preserve">), </w:t>
      </w:r>
      <w:r w:rsidR="00B20B96" w:rsidRPr="00B20B96">
        <w:rPr>
          <w:rFonts w:ascii="Times New Roman" w:hAnsi="Times New Roman" w:cs="Times New Roman"/>
        </w:rPr>
        <w:t>we find Kant wavering, at one point (</w:t>
      </w:r>
      <w:r w:rsidR="00B20B96">
        <w:rPr>
          <w:rFonts w:ascii="Times New Roman" w:hAnsi="Times New Roman" w:cs="Times New Roman"/>
        </w:rPr>
        <w:t>23:</w:t>
      </w:r>
      <w:r w:rsidR="00B20B96" w:rsidRPr="00B20B96">
        <w:rPr>
          <w:rFonts w:ascii="Times New Roman" w:hAnsi="Times New Roman" w:cs="Times New Roman"/>
        </w:rPr>
        <w:t>248) denying and at another point (</w:t>
      </w:r>
      <w:r w:rsidR="00B20B96">
        <w:rPr>
          <w:rFonts w:ascii="Times New Roman" w:hAnsi="Times New Roman" w:cs="Times New Roman"/>
        </w:rPr>
        <w:t>23:</w:t>
      </w:r>
      <w:r w:rsidR="00B20B96" w:rsidRPr="00B20B96">
        <w:rPr>
          <w:rFonts w:ascii="Times New Roman" w:hAnsi="Times New Roman" w:cs="Times New Roman"/>
        </w:rPr>
        <w:t>383)</w:t>
      </w:r>
      <w:r w:rsidR="00FF4A66">
        <w:rPr>
          <w:rFonts w:ascii="Times New Roman" w:hAnsi="Times New Roman" w:cs="Times New Roman"/>
        </w:rPr>
        <w:t xml:space="preserve"> affirming</w:t>
      </w:r>
      <w:r w:rsidR="00B20B96" w:rsidRPr="00B20B96">
        <w:rPr>
          <w:rFonts w:ascii="Times New Roman" w:hAnsi="Times New Roman" w:cs="Times New Roman"/>
        </w:rPr>
        <w:t xml:space="preserve"> that the legislative</w:t>
      </w:r>
      <w:r w:rsidR="003113EA">
        <w:rPr>
          <w:rFonts w:ascii="Times New Roman" w:hAnsi="Times New Roman" w:cs="Times New Roman"/>
        </w:rPr>
        <w:t xml:space="preserve"> </w:t>
      </w:r>
      <w:r w:rsidR="00B20B96" w:rsidRPr="00B20B96">
        <w:rPr>
          <w:rFonts w:ascii="Times New Roman" w:hAnsi="Times New Roman" w:cs="Times New Roman"/>
        </w:rPr>
        <w:t>wil</w:t>
      </w:r>
      <w:r w:rsidR="00B20B96">
        <w:rPr>
          <w:rFonts w:ascii="Times New Roman" w:hAnsi="Times New Roman" w:cs="Times New Roman"/>
        </w:rPr>
        <w:t>l is free in the negative sense that denotes the absence of determination by forei</w:t>
      </w:r>
      <w:r w:rsidR="00FF4A66">
        <w:rPr>
          <w:rFonts w:ascii="Times New Roman" w:hAnsi="Times New Roman" w:cs="Times New Roman"/>
        </w:rPr>
        <w:t>gn causes. Moreover, if he did</w:t>
      </w:r>
      <w:r w:rsidR="00B20B96">
        <w:rPr>
          <w:rFonts w:ascii="Times New Roman" w:hAnsi="Times New Roman" w:cs="Times New Roman"/>
        </w:rPr>
        <w:t xml:space="preserve"> unequivocally</w:t>
      </w:r>
      <w:r w:rsidR="005E6EFC">
        <w:rPr>
          <w:rFonts w:ascii="Times New Roman" w:hAnsi="Times New Roman" w:cs="Times New Roman"/>
        </w:rPr>
        <w:t xml:space="preserve"> deny</w:t>
      </w:r>
      <w:r w:rsidR="00B20B96">
        <w:rPr>
          <w:rFonts w:ascii="Times New Roman" w:hAnsi="Times New Roman" w:cs="Times New Roman"/>
        </w:rPr>
        <w:t xml:space="preserve"> the possibility that we can speak of a free act of</w:t>
      </w:r>
      <w:r w:rsidR="005C5CF8">
        <w:rPr>
          <w:rFonts w:ascii="Times New Roman" w:hAnsi="Times New Roman" w:cs="Times New Roman"/>
        </w:rPr>
        <w:t xml:space="preserve"> practical</w:t>
      </w:r>
      <w:r w:rsidR="00B20B96">
        <w:rPr>
          <w:rFonts w:ascii="Times New Roman" w:hAnsi="Times New Roman" w:cs="Times New Roman"/>
        </w:rPr>
        <w:t xml:space="preserve"> legislation, this </w:t>
      </w:r>
      <w:r w:rsidR="000F100F">
        <w:rPr>
          <w:rFonts w:ascii="Times New Roman" w:hAnsi="Times New Roman" w:cs="Times New Roman"/>
        </w:rPr>
        <w:t>might</w:t>
      </w:r>
      <w:r w:rsidR="00B20B96">
        <w:rPr>
          <w:rFonts w:ascii="Times New Roman" w:hAnsi="Times New Roman" w:cs="Times New Roman"/>
        </w:rPr>
        <w:t xml:space="preserve"> have dire consequences for his overall account.</w:t>
      </w:r>
      <w:r w:rsidR="000710B8">
        <w:rPr>
          <w:rStyle w:val="FootnoteReference"/>
          <w:rFonts w:ascii="Times New Roman" w:hAnsi="Times New Roman" w:cs="Times New Roman"/>
        </w:rPr>
        <w:footnoteReference w:id="10"/>
      </w:r>
      <w:r w:rsidR="00B20B96">
        <w:rPr>
          <w:rFonts w:ascii="Times New Roman" w:hAnsi="Times New Roman" w:cs="Times New Roman"/>
        </w:rPr>
        <w:t xml:space="preserve"> One casualty would</w:t>
      </w:r>
      <w:r w:rsidR="00D131FE">
        <w:rPr>
          <w:rFonts w:ascii="Times New Roman" w:hAnsi="Times New Roman" w:cs="Times New Roman"/>
        </w:rPr>
        <w:t xml:space="preserve"> (arguably)</w:t>
      </w:r>
      <w:r w:rsidR="00B20B96">
        <w:rPr>
          <w:rFonts w:ascii="Times New Roman" w:hAnsi="Times New Roman" w:cs="Times New Roman"/>
        </w:rPr>
        <w:t xml:space="preserve"> be the ‘fact of reason’ doctrine of the</w:t>
      </w:r>
      <w:r w:rsidR="00D131FE">
        <w:rPr>
          <w:rFonts w:ascii="Times New Roman" w:hAnsi="Times New Roman" w:cs="Times New Roman"/>
        </w:rPr>
        <w:t xml:space="preserve"> second</w:t>
      </w:r>
      <w:r w:rsidR="00B20B96">
        <w:rPr>
          <w:rFonts w:ascii="Times New Roman" w:hAnsi="Times New Roman" w:cs="Times New Roman"/>
        </w:rPr>
        <w:t xml:space="preserve"> </w:t>
      </w:r>
      <w:r w:rsidR="00B20B96" w:rsidRPr="00B20B96">
        <w:rPr>
          <w:rFonts w:ascii="Times New Roman" w:hAnsi="Times New Roman" w:cs="Times New Roman"/>
          <w:i/>
        </w:rPr>
        <w:t>Critique</w:t>
      </w:r>
      <w:r w:rsidR="00B20B96">
        <w:rPr>
          <w:rFonts w:ascii="Times New Roman" w:hAnsi="Times New Roman" w:cs="Times New Roman"/>
        </w:rPr>
        <w:t>.</w:t>
      </w:r>
      <w:r w:rsidR="00634D97">
        <w:rPr>
          <w:rFonts w:ascii="Times New Roman" w:hAnsi="Times New Roman" w:cs="Times New Roman"/>
        </w:rPr>
        <w:t xml:space="preserve"> For in this doctrine, </w:t>
      </w:r>
      <w:r w:rsidR="00FF4A66">
        <w:rPr>
          <w:rFonts w:ascii="Times New Roman" w:hAnsi="Times New Roman" w:cs="Times New Roman"/>
        </w:rPr>
        <w:t>Kant argues</w:t>
      </w:r>
      <w:r w:rsidR="00634D97">
        <w:rPr>
          <w:rFonts w:ascii="Times New Roman" w:hAnsi="Times New Roman" w:cs="Times New Roman"/>
        </w:rPr>
        <w:t xml:space="preserve"> that the moral law is given by a legislative deed of reason, a </w:t>
      </w:r>
      <w:proofErr w:type="spellStart"/>
      <w:r w:rsidR="00634D97" w:rsidRPr="00634D97">
        <w:rPr>
          <w:rFonts w:ascii="Times New Roman" w:hAnsi="Times New Roman" w:cs="Times New Roman"/>
          <w:i/>
        </w:rPr>
        <w:t>Tathandlung</w:t>
      </w:r>
      <w:proofErr w:type="spellEnd"/>
      <w:r w:rsidR="002E2C0E">
        <w:rPr>
          <w:rFonts w:ascii="Times New Roman" w:hAnsi="Times New Roman" w:cs="Times New Roman"/>
        </w:rPr>
        <w:t xml:space="preserve"> that </w:t>
      </w:r>
      <w:r w:rsidR="00634D97">
        <w:rPr>
          <w:rFonts w:ascii="Times New Roman" w:hAnsi="Times New Roman" w:cs="Times New Roman"/>
        </w:rPr>
        <w:t xml:space="preserve">is </w:t>
      </w:r>
      <w:r w:rsidR="00B44425">
        <w:rPr>
          <w:rFonts w:ascii="Times New Roman" w:hAnsi="Times New Roman" w:cs="Times New Roman"/>
        </w:rPr>
        <w:t xml:space="preserve">independent of </w:t>
      </w:r>
      <w:r w:rsidR="005E6EFC">
        <w:rPr>
          <w:rFonts w:ascii="Times New Roman" w:hAnsi="Times New Roman" w:cs="Times New Roman"/>
        </w:rPr>
        <w:t>determination by foreign causes such as empirical conditions or divine imposition</w:t>
      </w:r>
      <w:r w:rsidR="00165E66">
        <w:rPr>
          <w:rFonts w:ascii="Times New Roman" w:hAnsi="Times New Roman" w:cs="Times New Roman"/>
        </w:rPr>
        <w:t>; this seems to imply that</w:t>
      </w:r>
      <w:r w:rsidR="005B0BE7" w:rsidRPr="005B0BE7">
        <w:rPr>
          <w:rFonts w:ascii="Times New Roman" w:hAnsi="Times New Roman" w:cs="Times New Roman"/>
        </w:rPr>
        <w:t xml:space="preserve"> the act of</w:t>
      </w:r>
      <w:r w:rsidR="009A4C33">
        <w:rPr>
          <w:rFonts w:ascii="Times New Roman" w:hAnsi="Times New Roman" w:cs="Times New Roman"/>
        </w:rPr>
        <w:t xml:space="preserve"> prescriptive</w:t>
      </w:r>
      <w:r w:rsidR="005B0BE7" w:rsidRPr="005B0BE7">
        <w:rPr>
          <w:rFonts w:ascii="Times New Roman" w:hAnsi="Times New Roman" w:cs="Times New Roman"/>
        </w:rPr>
        <w:t xml:space="preserve"> judgment that </w:t>
      </w:r>
      <w:r w:rsidR="009A4C33">
        <w:rPr>
          <w:rFonts w:ascii="Times New Roman" w:hAnsi="Times New Roman" w:cs="Times New Roman"/>
        </w:rPr>
        <w:t>provides</w:t>
      </w:r>
      <w:r w:rsidR="005B0BE7" w:rsidRPr="005B0BE7">
        <w:rPr>
          <w:rFonts w:ascii="Times New Roman" w:hAnsi="Times New Roman" w:cs="Times New Roman"/>
        </w:rPr>
        <w:t xml:space="preserve"> the relevant law must be a free action. </w:t>
      </w:r>
      <w:r w:rsidR="000F100F">
        <w:rPr>
          <w:rFonts w:ascii="Times New Roman" w:hAnsi="Times New Roman" w:cs="Times New Roman"/>
        </w:rPr>
        <w:t xml:space="preserve">Accordingly, in </w:t>
      </w:r>
      <w:r w:rsidR="000F100F">
        <w:rPr>
          <w:rFonts w:ascii="Times New Roman" w:hAnsi="Times New Roman" w:cs="Times New Roman"/>
        </w:rPr>
        <w:lastRenderedPageBreak/>
        <w:t xml:space="preserve">the </w:t>
      </w:r>
      <w:r w:rsidR="000F100F" w:rsidRPr="000F100F">
        <w:rPr>
          <w:rFonts w:ascii="Times New Roman" w:hAnsi="Times New Roman" w:cs="Times New Roman"/>
          <w:i/>
        </w:rPr>
        <w:t>Groundwork</w:t>
      </w:r>
      <w:r w:rsidR="000F100F">
        <w:rPr>
          <w:rFonts w:ascii="Times New Roman" w:hAnsi="Times New Roman" w:cs="Times New Roman"/>
        </w:rPr>
        <w:t xml:space="preserve"> Kant</w:t>
      </w:r>
      <w:r w:rsidR="00D131FE">
        <w:rPr>
          <w:rFonts w:ascii="Times New Roman" w:hAnsi="Times New Roman" w:cs="Times New Roman"/>
        </w:rPr>
        <w:t xml:space="preserve"> says that</w:t>
      </w:r>
      <w:r w:rsidR="00EC1983">
        <w:rPr>
          <w:rFonts w:ascii="Times New Roman" w:hAnsi="Times New Roman" w:cs="Times New Roman"/>
        </w:rPr>
        <w:t xml:space="preserve"> the</w:t>
      </w:r>
      <w:r w:rsidR="005B0BE7" w:rsidRPr="005B0BE7">
        <w:rPr>
          <w:rFonts w:ascii="Times New Roman" w:hAnsi="Times New Roman" w:cs="Times New Roman"/>
        </w:rPr>
        <w:t xml:space="preserve"> freedom of reason consists in </w:t>
      </w:r>
      <w:r w:rsidR="005B0BE7">
        <w:rPr>
          <w:rFonts w:ascii="Times New Roman" w:hAnsi="Times New Roman" w:cs="Times New Roman"/>
        </w:rPr>
        <w:t>not “</w:t>
      </w:r>
      <w:r w:rsidR="005B0BE7" w:rsidRPr="005B0BE7">
        <w:rPr>
          <w:rFonts w:ascii="Times New Roman" w:hAnsi="Times New Roman" w:cs="Times New Roman"/>
        </w:rPr>
        <w:t>receiving a bias from any other quarter with respect to its judg</w:t>
      </w:r>
      <w:r w:rsidR="005B0BE7">
        <w:rPr>
          <w:rFonts w:ascii="Times New Roman" w:hAnsi="Times New Roman" w:cs="Times New Roman"/>
        </w:rPr>
        <w:t>ments,”</w:t>
      </w:r>
      <w:r w:rsidR="005B0BE7" w:rsidRPr="005B0BE7">
        <w:rPr>
          <w:rFonts w:ascii="Times New Roman" w:hAnsi="Times New Roman" w:cs="Times New Roman"/>
        </w:rPr>
        <w:t xml:space="preserve"> and conseq</w:t>
      </w:r>
      <w:r w:rsidR="005B0BE7">
        <w:rPr>
          <w:rFonts w:ascii="Times New Roman" w:hAnsi="Times New Roman" w:cs="Times New Roman"/>
        </w:rPr>
        <w:t>uently in the fact that reason</w:t>
      </w:r>
      <w:r w:rsidR="005B0BE7" w:rsidRPr="005B0BE7">
        <w:rPr>
          <w:rFonts w:ascii="Times New Roman" w:hAnsi="Times New Roman" w:cs="Times New Roman"/>
        </w:rPr>
        <w:t xml:space="preserve"> can </w:t>
      </w:r>
      <w:r w:rsidR="00D131FE">
        <w:rPr>
          <w:rFonts w:ascii="Times New Roman" w:hAnsi="Times New Roman" w:cs="Times New Roman"/>
        </w:rPr>
        <w:t>“</w:t>
      </w:r>
      <w:r w:rsidR="005B0BE7" w:rsidRPr="005B0BE7">
        <w:rPr>
          <w:rFonts w:ascii="Times New Roman" w:hAnsi="Times New Roman" w:cs="Times New Roman"/>
        </w:rPr>
        <w:t>regard itself as the author of its principles independent of foreign influences</w:t>
      </w:r>
      <w:r w:rsidR="00803FC7">
        <w:rPr>
          <w:rFonts w:ascii="Times New Roman" w:hAnsi="Times New Roman" w:cs="Times New Roman"/>
        </w:rPr>
        <w:t>.</w:t>
      </w:r>
      <w:r w:rsidR="00D131FE">
        <w:rPr>
          <w:rFonts w:ascii="Times New Roman" w:hAnsi="Times New Roman" w:cs="Times New Roman"/>
        </w:rPr>
        <w:t>”</w:t>
      </w:r>
      <w:r w:rsidR="005B0BE7" w:rsidRPr="005B0BE7">
        <w:rPr>
          <w:rFonts w:ascii="Times New Roman" w:hAnsi="Times New Roman" w:cs="Times New Roman"/>
        </w:rPr>
        <w:t xml:space="preserve"> (4:448)</w:t>
      </w:r>
    </w:p>
    <w:p w14:paraId="2F754479" w14:textId="5D4EBEE5" w:rsidR="009C5532" w:rsidRDefault="00B44425" w:rsidP="003B58AA">
      <w:pPr>
        <w:spacing w:line="480" w:lineRule="auto"/>
        <w:contextualSpacing/>
        <w:rPr>
          <w:rFonts w:ascii="Times New Roman" w:hAnsi="Times New Roman" w:cs="Times New Roman"/>
        </w:rPr>
      </w:pPr>
      <w:r>
        <w:rPr>
          <w:rFonts w:ascii="Times New Roman" w:hAnsi="Times New Roman" w:cs="Times New Roman"/>
        </w:rPr>
        <w:tab/>
        <w:t xml:space="preserve">Therefore, </w:t>
      </w:r>
      <w:r w:rsidR="002E2C0E">
        <w:rPr>
          <w:rFonts w:ascii="Times New Roman" w:hAnsi="Times New Roman" w:cs="Times New Roman"/>
        </w:rPr>
        <w:t>I hesitate</w:t>
      </w:r>
      <w:r>
        <w:rPr>
          <w:rFonts w:ascii="Times New Roman" w:hAnsi="Times New Roman" w:cs="Times New Roman"/>
        </w:rPr>
        <w:t xml:space="preserve"> </w:t>
      </w:r>
      <w:r w:rsidR="002E2C0E">
        <w:rPr>
          <w:rFonts w:ascii="Times New Roman" w:hAnsi="Times New Roman" w:cs="Times New Roman"/>
        </w:rPr>
        <w:t xml:space="preserve">to </w:t>
      </w:r>
      <w:r>
        <w:rPr>
          <w:rFonts w:ascii="Times New Roman" w:hAnsi="Times New Roman" w:cs="Times New Roman"/>
        </w:rPr>
        <w:t xml:space="preserve">accept the </w:t>
      </w:r>
      <w:r w:rsidRPr="00B44425">
        <w:rPr>
          <w:rFonts w:ascii="Times New Roman" w:hAnsi="Times New Roman" w:cs="Times New Roman"/>
          <w:i/>
        </w:rPr>
        <w:t>Metaphysics of Morals</w:t>
      </w:r>
      <w:r>
        <w:rPr>
          <w:rFonts w:ascii="Times New Roman" w:hAnsi="Times New Roman" w:cs="Times New Roman"/>
        </w:rPr>
        <w:t xml:space="preserve"> passage as expressing Kant’s considered view. But</w:t>
      </w:r>
      <w:r w:rsidR="00D32E57">
        <w:rPr>
          <w:rFonts w:ascii="Times New Roman" w:hAnsi="Times New Roman" w:cs="Times New Roman"/>
        </w:rPr>
        <w:t xml:space="preserve"> I think there is</w:t>
      </w:r>
      <w:r w:rsidR="0059484B">
        <w:rPr>
          <w:rFonts w:ascii="Times New Roman" w:hAnsi="Times New Roman" w:cs="Times New Roman"/>
        </w:rPr>
        <w:t xml:space="preserve"> a</w:t>
      </w:r>
      <w:r w:rsidR="00D32E57">
        <w:rPr>
          <w:rFonts w:ascii="Times New Roman" w:hAnsi="Times New Roman" w:cs="Times New Roman"/>
        </w:rPr>
        <w:t xml:space="preserve"> way of making good sense of the spirit, if not the letter, of what Kant says in this passage. I believe that Kant’s </w:t>
      </w:r>
      <w:r w:rsidR="0059484B">
        <w:rPr>
          <w:rFonts w:ascii="Times New Roman" w:hAnsi="Times New Roman" w:cs="Times New Roman"/>
        </w:rPr>
        <w:t>ambivalence concerning the idea</w:t>
      </w:r>
      <w:r w:rsidR="0097337F">
        <w:rPr>
          <w:rFonts w:ascii="Times New Roman" w:hAnsi="Times New Roman" w:cs="Times New Roman"/>
        </w:rPr>
        <w:t xml:space="preserve"> that the legislative act of practical reason may be called a ‘free action’ is quite closely related to his </w:t>
      </w:r>
      <w:r w:rsidR="0059484B">
        <w:rPr>
          <w:rFonts w:ascii="Times New Roman" w:hAnsi="Times New Roman" w:cs="Times New Roman"/>
        </w:rPr>
        <w:t>ambivalence concerning the idea</w:t>
      </w:r>
      <w:r w:rsidR="0097337F">
        <w:rPr>
          <w:rFonts w:ascii="Times New Roman" w:hAnsi="Times New Roman" w:cs="Times New Roman"/>
        </w:rPr>
        <w:t xml:space="preserve"> that </w:t>
      </w:r>
      <w:r w:rsidR="0059484B">
        <w:rPr>
          <w:rFonts w:ascii="Times New Roman" w:hAnsi="Times New Roman" w:cs="Times New Roman"/>
        </w:rPr>
        <w:t>a</w:t>
      </w:r>
      <w:r w:rsidR="0097337F">
        <w:rPr>
          <w:rFonts w:ascii="Times New Roman" w:hAnsi="Times New Roman" w:cs="Times New Roman"/>
        </w:rPr>
        <w:t xml:space="preserve"> divine being</w:t>
      </w:r>
      <w:r w:rsidR="0059484B">
        <w:rPr>
          <w:rFonts w:ascii="Times New Roman" w:hAnsi="Times New Roman" w:cs="Times New Roman"/>
        </w:rPr>
        <w:t xml:space="preserve"> may be called a ‘free cause’</w:t>
      </w:r>
      <w:r w:rsidR="0097337F">
        <w:rPr>
          <w:rFonts w:ascii="Times New Roman" w:hAnsi="Times New Roman" w:cs="Times New Roman"/>
        </w:rPr>
        <w:t xml:space="preserve">. </w:t>
      </w:r>
      <w:r w:rsidR="000F100F">
        <w:rPr>
          <w:rFonts w:ascii="Times New Roman" w:hAnsi="Times New Roman" w:cs="Times New Roman"/>
        </w:rPr>
        <w:t>In both cases, his</w:t>
      </w:r>
      <w:r w:rsidR="0097337F">
        <w:rPr>
          <w:rFonts w:ascii="Times New Roman" w:hAnsi="Times New Roman" w:cs="Times New Roman"/>
        </w:rPr>
        <w:t xml:space="preserve"> denial is driven by the recogniti</w:t>
      </w:r>
      <w:r w:rsidR="0059484B">
        <w:rPr>
          <w:rFonts w:ascii="Times New Roman" w:hAnsi="Times New Roman" w:cs="Times New Roman"/>
        </w:rPr>
        <w:t xml:space="preserve">on that our </w:t>
      </w:r>
      <w:r w:rsidR="002E2C0E">
        <w:rPr>
          <w:rFonts w:ascii="Times New Roman" w:hAnsi="Times New Roman" w:cs="Times New Roman"/>
        </w:rPr>
        <w:t>ordinary</w:t>
      </w:r>
      <w:r w:rsidR="0059484B">
        <w:rPr>
          <w:rFonts w:ascii="Times New Roman" w:hAnsi="Times New Roman" w:cs="Times New Roman"/>
        </w:rPr>
        <w:t xml:space="preserve"> </w:t>
      </w:r>
      <w:r w:rsidR="0097337F">
        <w:rPr>
          <w:rFonts w:ascii="Times New Roman" w:hAnsi="Times New Roman" w:cs="Times New Roman"/>
        </w:rPr>
        <w:t>notion of free agency indeed does not</w:t>
      </w:r>
      <w:r w:rsidR="0059484B">
        <w:rPr>
          <w:rFonts w:ascii="Times New Roman" w:hAnsi="Times New Roman" w:cs="Times New Roman"/>
        </w:rPr>
        <w:t xml:space="preserve"> fully</w:t>
      </w:r>
      <w:r w:rsidR="0097337F">
        <w:rPr>
          <w:rFonts w:ascii="Times New Roman" w:hAnsi="Times New Roman" w:cs="Times New Roman"/>
        </w:rPr>
        <w:t xml:space="preserve"> </w:t>
      </w:r>
      <w:r w:rsidR="0097337F" w:rsidRPr="007D3DAD">
        <w:rPr>
          <w:rFonts w:ascii="Times New Roman" w:hAnsi="Times New Roman" w:cs="Times New Roman"/>
          <w:i/>
        </w:rPr>
        <w:t>suit</w:t>
      </w:r>
      <w:r w:rsidR="0097337F">
        <w:rPr>
          <w:rFonts w:ascii="Times New Roman" w:hAnsi="Times New Roman" w:cs="Times New Roman"/>
        </w:rPr>
        <w:t xml:space="preserve"> the</w:t>
      </w:r>
      <w:r w:rsidR="007D3DAD">
        <w:rPr>
          <w:rFonts w:ascii="Times New Roman" w:hAnsi="Times New Roman" w:cs="Times New Roman"/>
        </w:rPr>
        <w:t>se</w:t>
      </w:r>
      <w:r w:rsidR="0097337F">
        <w:rPr>
          <w:rFonts w:ascii="Times New Roman" w:hAnsi="Times New Roman" w:cs="Times New Roman"/>
        </w:rPr>
        <w:t xml:space="preserve"> </w:t>
      </w:r>
      <w:r w:rsidR="007D3DAD">
        <w:rPr>
          <w:rFonts w:ascii="Times New Roman" w:hAnsi="Times New Roman" w:cs="Times New Roman"/>
        </w:rPr>
        <w:t>cases:</w:t>
      </w:r>
      <w:r w:rsidR="0097337F">
        <w:rPr>
          <w:rFonts w:ascii="Times New Roman" w:hAnsi="Times New Roman" w:cs="Times New Roman"/>
        </w:rPr>
        <w:t xml:space="preserve"> </w:t>
      </w:r>
      <w:r w:rsidR="007D3DAD">
        <w:rPr>
          <w:rFonts w:ascii="Times New Roman" w:hAnsi="Times New Roman" w:cs="Times New Roman"/>
        </w:rPr>
        <w:t>n</w:t>
      </w:r>
      <w:r w:rsidR="00914CDF">
        <w:rPr>
          <w:rFonts w:ascii="Times New Roman" w:hAnsi="Times New Roman" w:cs="Times New Roman"/>
        </w:rPr>
        <w:t xml:space="preserve">either divine agency nor practical legislation </w:t>
      </w:r>
      <w:r w:rsidR="00305363">
        <w:rPr>
          <w:rFonts w:ascii="Times New Roman" w:hAnsi="Times New Roman" w:cs="Times New Roman"/>
        </w:rPr>
        <w:t>instantiate</w:t>
      </w:r>
      <w:r w:rsidR="00914CDF">
        <w:rPr>
          <w:rFonts w:ascii="Times New Roman" w:hAnsi="Times New Roman" w:cs="Times New Roman"/>
        </w:rPr>
        <w:t xml:space="preserve"> quite the same type of freedom that we attribute to ourselves in</w:t>
      </w:r>
      <w:r w:rsidR="00305363">
        <w:rPr>
          <w:rFonts w:ascii="Times New Roman" w:hAnsi="Times New Roman" w:cs="Times New Roman"/>
        </w:rPr>
        <w:t xml:space="preserve"> the</w:t>
      </w:r>
      <w:r w:rsidR="006E586F">
        <w:rPr>
          <w:rFonts w:ascii="Times New Roman" w:hAnsi="Times New Roman" w:cs="Times New Roman"/>
        </w:rPr>
        <w:t xml:space="preserve"> deliberative</w:t>
      </w:r>
      <w:r w:rsidR="00914CDF">
        <w:rPr>
          <w:rFonts w:ascii="Times New Roman" w:hAnsi="Times New Roman" w:cs="Times New Roman"/>
        </w:rPr>
        <w:t xml:space="preserve"> acts of c</w:t>
      </w:r>
      <w:r w:rsidR="00101C2F">
        <w:rPr>
          <w:rFonts w:ascii="Times New Roman" w:hAnsi="Times New Roman" w:cs="Times New Roman"/>
        </w:rPr>
        <w:t>hoice</w:t>
      </w:r>
      <w:r w:rsidR="00305363">
        <w:rPr>
          <w:rFonts w:ascii="Times New Roman" w:hAnsi="Times New Roman" w:cs="Times New Roman"/>
        </w:rPr>
        <w:t xml:space="preserve"> that serve as the paradigm for our </w:t>
      </w:r>
      <w:r w:rsidR="0059484B">
        <w:rPr>
          <w:rFonts w:ascii="Times New Roman" w:hAnsi="Times New Roman" w:cs="Times New Roman"/>
        </w:rPr>
        <w:t>‘experience’</w:t>
      </w:r>
      <w:r w:rsidR="00305363">
        <w:rPr>
          <w:rFonts w:ascii="Times New Roman" w:hAnsi="Times New Roman" w:cs="Times New Roman"/>
        </w:rPr>
        <w:t xml:space="preserve"> of freedom</w:t>
      </w:r>
      <w:r w:rsidR="00101C2F">
        <w:rPr>
          <w:rFonts w:ascii="Times New Roman" w:hAnsi="Times New Roman" w:cs="Times New Roman"/>
        </w:rPr>
        <w:t xml:space="preserve">. </w:t>
      </w:r>
      <w:r w:rsidR="005C5CF8">
        <w:rPr>
          <w:rFonts w:ascii="Times New Roman" w:hAnsi="Times New Roman" w:cs="Times New Roman"/>
        </w:rPr>
        <w:t>P</w:t>
      </w:r>
      <w:r w:rsidR="00101C2F">
        <w:rPr>
          <w:rFonts w:ascii="Times New Roman" w:hAnsi="Times New Roman" w:cs="Times New Roman"/>
        </w:rPr>
        <w:t xml:space="preserve">ractical legislation, like divine agency, is an entirely “immanent” action: it is not directed towards some </w:t>
      </w:r>
      <w:r w:rsidR="0066322F">
        <w:rPr>
          <w:rFonts w:ascii="Times New Roman" w:hAnsi="Times New Roman" w:cs="Times New Roman"/>
        </w:rPr>
        <w:t xml:space="preserve">further course of </w:t>
      </w:r>
      <w:r w:rsidR="002E2C0E">
        <w:rPr>
          <w:rFonts w:ascii="Times New Roman" w:hAnsi="Times New Roman" w:cs="Times New Roman"/>
        </w:rPr>
        <w:t>action or</w:t>
      </w:r>
      <w:r w:rsidR="00305363">
        <w:rPr>
          <w:rFonts w:ascii="Times New Roman" w:hAnsi="Times New Roman" w:cs="Times New Roman"/>
        </w:rPr>
        <w:t xml:space="preserve"> the pursuit of some external end</w:t>
      </w:r>
      <w:r w:rsidR="0066322F">
        <w:rPr>
          <w:rFonts w:ascii="Times New Roman" w:hAnsi="Times New Roman" w:cs="Times New Roman"/>
        </w:rPr>
        <w:t>. Rather, practical legislation</w:t>
      </w:r>
      <w:r w:rsidR="005D3DBA">
        <w:rPr>
          <w:rFonts w:ascii="Times New Roman" w:hAnsi="Times New Roman" w:cs="Times New Roman"/>
        </w:rPr>
        <w:t xml:space="preserve"> is complete in itself</w:t>
      </w:r>
      <w:r w:rsidR="003A04E8">
        <w:rPr>
          <w:rFonts w:ascii="Times New Roman" w:hAnsi="Times New Roman" w:cs="Times New Roman"/>
        </w:rPr>
        <w:t>, driven solely by its own inner logic</w:t>
      </w:r>
      <w:r w:rsidR="007D3DAD">
        <w:rPr>
          <w:rFonts w:ascii="Times New Roman" w:hAnsi="Times New Roman" w:cs="Times New Roman"/>
        </w:rPr>
        <w:t>, to the representation of what is the practically necessary or obj</w:t>
      </w:r>
      <w:r w:rsidR="0059484B">
        <w:rPr>
          <w:rFonts w:ascii="Times New Roman" w:hAnsi="Times New Roman" w:cs="Times New Roman"/>
        </w:rPr>
        <w:t>ectively good course of action: it “concerns nothing other than merely the law”</w:t>
      </w:r>
      <w:r w:rsidR="0099407A">
        <w:rPr>
          <w:rFonts w:ascii="Times New Roman" w:hAnsi="Times New Roman" w:cs="Times New Roman"/>
        </w:rPr>
        <w:t xml:space="preserve"> (6:226)</w:t>
      </w:r>
      <w:r w:rsidR="0059484B">
        <w:rPr>
          <w:rFonts w:ascii="Times New Roman" w:hAnsi="Times New Roman" w:cs="Times New Roman"/>
        </w:rPr>
        <w:t xml:space="preserve"> itself.</w:t>
      </w:r>
      <w:r w:rsidR="00671968">
        <w:rPr>
          <w:rFonts w:ascii="Times New Roman" w:hAnsi="Times New Roman" w:cs="Times New Roman"/>
        </w:rPr>
        <w:t xml:space="preserve"> </w:t>
      </w:r>
      <w:r w:rsidR="005C5CF8">
        <w:rPr>
          <w:rFonts w:ascii="Times New Roman" w:hAnsi="Times New Roman" w:cs="Times New Roman"/>
        </w:rPr>
        <w:t>Moreover</w:t>
      </w:r>
      <w:r w:rsidR="00671968">
        <w:rPr>
          <w:rFonts w:ascii="Times New Roman" w:hAnsi="Times New Roman" w:cs="Times New Roman"/>
        </w:rPr>
        <w:t xml:space="preserve">, this inner logic </w:t>
      </w:r>
      <w:r w:rsidR="003A04E8">
        <w:rPr>
          <w:rFonts w:ascii="Times New Roman" w:hAnsi="Times New Roman" w:cs="Times New Roman"/>
        </w:rPr>
        <w:t xml:space="preserve">is as irresistible and inevitably determining for </w:t>
      </w:r>
      <w:r w:rsidR="00671968">
        <w:rPr>
          <w:rFonts w:ascii="Times New Roman" w:hAnsi="Times New Roman" w:cs="Times New Roman"/>
        </w:rPr>
        <w:t xml:space="preserve">our practical thought as the force of rationality is </w:t>
      </w:r>
      <w:r w:rsidR="003A04E8">
        <w:rPr>
          <w:rFonts w:ascii="Times New Roman" w:hAnsi="Times New Roman" w:cs="Times New Roman"/>
        </w:rPr>
        <w:t xml:space="preserve">without exception for </w:t>
      </w:r>
      <w:r w:rsidR="003A04E8" w:rsidRPr="00D131FE">
        <w:rPr>
          <w:rFonts w:ascii="Times New Roman" w:hAnsi="Times New Roman" w:cs="Times New Roman"/>
          <w:i/>
        </w:rPr>
        <w:t>all</w:t>
      </w:r>
      <w:r w:rsidR="003A04E8">
        <w:rPr>
          <w:rFonts w:ascii="Times New Roman" w:hAnsi="Times New Roman" w:cs="Times New Roman"/>
        </w:rPr>
        <w:t xml:space="preserve"> divine </w:t>
      </w:r>
      <w:r w:rsidR="00D131FE">
        <w:rPr>
          <w:rFonts w:ascii="Times New Roman" w:hAnsi="Times New Roman" w:cs="Times New Roman"/>
        </w:rPr>
        <w:t>a</w:t>
      </w:r>
      <w:r w:rsidR="002E2C0E">
        <w:rPr>
          <w:rFonts w:ascii="Times New Roman" w:hAnsi="Times New Roman" w:cs="Times New Roman"/>
        </w:rPr>
        <w:t>gency</w:t>
      </w:r>
      <w:r w:rsidR="003A04E8">
        <w:rPr>
          <w:rFonts w:ascii="Times New Roman" w:hAnsi="Times New Roman" w:cs="Times New Roman"/>
        </w:rPr>
        <w:t xml:space="preserve">. </w:t>
      </w:r>
      <w:r w:rsidR="00171E5A">
        <w:rPr>
          <w:rFonts w:ascii="Times New Roman" w:hAnsi="Times New Roman" w:cs="Times New Roman"/>
        </w:rPr>
        <w:t>W</w:t>
      </w:r>
      <w:r w:rsidR="003A04E8">
        <w:rPr>
          <w:rFonts w:ascii="Times New Roman" w:hAnsi="Times New Roman" w:cs="Times New Roman"/>
        </w:rPr>
        <w:t xml:space="preserve">e cannot struggle against the </w:t>
      </w:r>
      <w:r w:rsidR="00860142">
        <w:rPr>
          <w:rFonts w:ascii="Times New Roman" w:hAnsi="Times New Roman" w:cs="Times New Roman"/>
        </w:rPr>
        <w:t xml:space="preserve">rational activity that imposes </w:t>
      </w:r>
      <w:r w:rsidR="00671968">
        <w:rPr>
          <w:rFonts w:ascii="Times New Roman" w:hAnsi="Times New Roman" w:cs="Times New Roman"/>
        </w:rPr>
        <w:t>practical laws</w:t>
      </w:r>
      <w:r w:rsidR="0059484B">
        <w:rPr>
          <w:rFonts w:ascii="Times New Roman" w:hAnsi="Times New Roman" w:cs="Times New Roman"/>
        </w:rPr>
        <w:t xml:space="preserve"> upon our will</w:t>
      </w:r>
      <w:r w:rsidR="00860142">
        <w:rPr>
          <w:rFonts w:ascii="Times New Roman" w:hAnsi="Times New Roman" w:cs="Times New Roman"/>
        </w:rPr>
        <w:t>,</w:t>
      </w:r>
      <w:r w:rsidR="000F100F">
        <w:rPr>
          <w:rFonts w:ascii="Times New Roman" w:hAnsi="Times New Roman" w:cs="Times New Roman"/>
        </w:rPr>
        <w:t xml:space="preserve"> i.e.</w:t>
      </w:r>
      <w:r w:rsidR="00860142">
        <w:rPr>
          <w:rFonts w:ascii="Times New Roman" w:hAnsi="Times New Roman" w:cs="Times New Roman"/>
        </w:rPr>
        <w:t xml:space="preserve"> we cannot </w:t>
      </w:r>
      <w:r w:rsidR="005C5CF8">
        <w:rPr>
          <w:rFonts w:ascii="Times New Roman" w:hAnsi="Times New Roman" w:cs="Times New Roman"/>
        </w:rPr>
        <w:t xml:space="preserve">choose not to be governed by </w:t>
      </w:r>
      <w:r w:rsidR="000F100F">
        <w:rPr>
          <w:rFonts w:ascii="Times New Roman" w:hAnsi="Times New Roman" w:cs="Times New Roman"/>
        </w:rPr>
        <w:t>such laws</w:t>
      </w:r>
      <w:r w:rsidR="00671968">
        <w:rPr>
          <w:rFonts w:ascii="Times New Roman" w:hAnsi="Times New Roman" w:cs="Times New Roman"/>
        </w:rPr>
        <w:t xml:space="preserve">: even </w:t>
      </w:r>
      <w:r w:rsidR="002E2C0E">
        <w:rPr>
          <w:rFonts w:ascii="Times New Roman" w:hAnsi="Times New Roman" w:cs="Times New Roman"/>
        </w:rPr>
        <w:t>immoral</w:t>
      </w:r>
      <w:r w:rsidR="0059484B">
        <w:rPr>
          <w:rFonts w:ascii="Times New Roman" w:hAnsi="Times New Roman" w:cs="Times New Roman"/>
        </w:rPr>
        <w:t xml:space="preserve"> choices</w:t>
      </w:r>
      <w:r w:rsidR="00671968">
        <w:rPr>
          <w:rFonts w:ascii="Times New Roman" w:hAnsi="Times New Roman" w:cs="Times New Roman"/>
        </w:rPr>
        <w:t xml:space="preserve"> are informed by a however dim or twisted awareness of the supreme rational authority that th</w:t>
      </w:r>
      <w:r w:rsidR="000F100F">
        <w:rPr>
          <w:rFonts w:ascii="Times New Roman" w:hAnsi="Times New Roman" w:cs="Times New Roman"/>
        </w:rPr>
        <w:t>e moral</w:t>
      </w:r>
      <w:r w:rsidR="00671968">
        <w:rPr>
          <w:rFonts w:ascii="Times New Roman" w:hAnsi="Times New Roman" w:cs="Times New Roman"/>
        </w:rPr>
        <w:t xml:space="preserve"> law has over our will.</w:t>
      </w:r>
      <w:r w:rsidR="00860142">
        <w:rPr>
          <w:rFonts w:ascii="Times New Roman" w:hAnsi="Times New Roman" w:cs="Times New Roman"/>
        </w:rPr>
        <w:t xml:space="preserve"> T</w:t>
      </w:r>
      <w:r w:rsidR="00860142" w:rsidRPr="00860142">
        <w:rPr>
          <w:rFonts w:ascii="Times New Roman" w:hAnsi="Times New Roman" w:cs="Times New Roman"/>
        </w:rPr>
        <w:t xml:space="preserve">he moral law </w:t>
      </w:r>
      <w:r w:rsidR="00860142" w:rsidRPr="00860142">
        <w:rPr>
          <w:rFonts w:ascii="Times New Roman" w:hAnsi="Times New Roman" w:cs="Times New Roman"/>
          <w:iCs/>
        </w:rPr>
        <w:t>is</w:t>
      </w:r>
      <w:r w:rsidR="00860142" w:rsidRPr="00860142">
        <w:rPr>
          <w:rFonts w:ascii="Times New Roman" w:hAnsi="Times New Roman" w:cs="Times New Roman"/>
        </w:rPr>
        <w:t xml:space="preserve"> recognized as an apodictically certain, indubitable fact</w:t>
      </w:r>
      <w:r w:rsidR="00860142" w:rsidRPr="00860142">
        <w:rPr>
          <w:rFonts w:ascii="Times New Roman" w:hAnsi="Times New Roman" w:cs="Times New Roman"/>
          <w:i/>
        </w:rPr>
        <w:t xml:space="preserve"> </w:t>
      </w:r>
      <w:r w:rsidR="00860142" w:rsidRPr="00860142">
        <w:rPr>
          <w:rFonts w:ascii="Times New Roman" w:hAnsi="Times New Roman" w:cs="Times New Roman"/>
        </w:rPr>
        <w:t>of reason (5:29-31, 47; 6:225</w:t>
      </w:r>
      <w:r w:rsidR="00860142">
        <w:rPr>
          <w:rFonts w:ascii="Times New Roman" w:hAnsi="Times New Roman" w:cs="Times New Roman"/>
        </w:rPr>
        <w:t>), and</w:t>
      </w:r>
      <w:r w:rsidR="00860142" w:rsidRPr="00860142">
        <w:rPr>
          <w:rFonts w:ascii="Times New Roman" w:hAnsi="Times New Roman" w:cs="Times New Roman"/>
        </w:rPr>
        <w:t xml:space="preserve"> </w:t>
      </w:r>
      <w:r w:rsidR="00860142">
        <w:rPr>
          <w:rFonts w:ascii="Times New Roman" w:hAnsi="Times New Roman" w:cs="Times New Roman"/>
        </w:rPr>
        <w:t>h</w:t>
      </w:r>
      <w:r w:rsidR="00860142" w:rsidRPr="00860142">
        <w:rPr>
          <w:rFonts w:ascii="Times New Roman" w:hAnsi="Times New Roman" w:cs="Times New Roman"/>
        </w:rPr>
        <w:t>ence we</w:t>
      </w:r>
      <w:r w:rsidR="005B2642">
        <w:rPr>
          <w:rFonts w:ascii="Times New Roman" w:hAnsi="Times New Roman" w:cs="Times New Roman"/>
        </w:rPr>
        <w:t xml:space="preserve"> cannot refuse to recognize that morality has a rational claim on</w:t>
      </w:r>
      <w:r w:rsidR="00860142" w:rsidRPr="00860142">
        <w:rPr>
          <w:rFonts w:ascii="Times New Roman" w:hAnsi="Times New Roman" w:cs="Times New Roman"/>
        </w:rPr>
        <w:t xml:space="preserve"> us</w:t>
      </w:r>
      <w:r w:rsidR="00860142">
        <w:rPr>
          <w:rFonts w:ascii="Times New Roman" w:hAnsi="Times New Roman" w:cs="Times New Roman"/>
        </w:rPr>
        <w:t xml:space="preserve"> even</w:t>
      </w:r>
      <w:r w:rsidR="00860142" w:rsidRPr="00860142">
        <w:rPr>
          <w:rFonts w:ascii="Times New Roman" w:hAnsi="Times New Roman" w:cs="Times New Roman"/>
        </w:rPr>
        <w:t xml:space="preserve"> when we are inclined to transgress it</w:t>
      </w:r>
      <w:r w:rsidR="005B2642">
        <w:rPr>
          <w:rFonts w:ascii="Times New Roman" w:hAnsi="Times New Roman" w:cs="Times New Roman"/>
        </w:rPr>
        <w:t>s comma</w:t>
      </w:r>
      <w:r w:rsidR="006E586F">
        <w:rPr>
          <w:rFonts w:ascii="Times New Roman" w:hAnsi="Times New Roman" w:cs="Times New Roman"/>
        </w:rPr>
        <w:t>n</w:t>
      </w:r>
      <w:r w:rsidR="005B2642">
        <w:rPr>
          <w:rFonts w:ascii="Times New Roman" w:hAnsi="Times New Roman" w:cs="Times New Roman"/>
        </w:rPr>
        <w:t>ds</w:t>
      </w:r>
      <w:r w:rsidR="00860142" w:rsidRPr="00860142">
        <w:rPr>
          <w:rFonts w:ascii="Times New Roman" w:hAnsi="Times New Roman" w:cs="Times New Roman"/>
        </w:rPr>
        <w:t xml:space="preserve">: the moral law “forces itself upon us” (5:31) “whatever inclination may say to the </w:t>
      </w:r>
      <w:r w:rsidR="00860142" w:rsidRPr="00860142">
        <w:rPr>
          <w:rFonts w:ascii="Times New Roman" w:hAnsi="Times New Roman" w:cs="Times New Roman"/>
        </w:rPr>
        <w:lastRenderedPageBreak/>
        <w:t>contrary” (5:32); the voice of reason here is “irrepressible</w:t>
      </w:r>
      <w:r w:rsidR="00803FC7">
        <w:rPr>
          <w:rFonts w:ascii="Times New Roman" w:hAnsi="Times New Roman" w:cs="Times New Roman"/>
        </w:rPr>
        <w:t>.</w:t>
      </w:r>
      <w:r w:rsidR="00860142" w:rsidRPr="00860142">
        <w:rPr>
          <w:rFonts w:ascii="Times New Roman" w:hAnsi="Times New Roman" w:cs="Times New Roman"/>
        </w:rPr>
        <w:t>” (5:35)</w:t>
      </w:r>
      <w:r w:rsidR="00860142">
        <w:rPr>
          <w:rFonts w:ascii="Times New Roman" w:hAnsi="Times New Roman" w:cs="Times New Roman"/>
        </w:rPr>
        <w:t xml:space="preserve"> In </w:t>
      </w:r>
      <w:r w:rsidR="0042249C">
        <w:rPr>
          <w:rFonts w:ascii="Times New Roman" w:hAnsi="Times New Roman" w:cs="Times New Roman"/>
        </w:rPr>
        <w:t>acts of practical</w:t>
      </w:r>
      <w:r w:rsidR="00860142">
        <w:rPr>
          <w:rFonts w:ascii="Times New Roman" w:hAnsi="Times New Roman" w:cs="Times New Roman"/>
        </w:rPr>
        <w:t xml:space="preserve"> </w:t>
      </w:r>
      <w:r w:rsidR="0042249C">
        <w:rPr>
          <w:rFonts w:ascii="Times New Roman" w:hAnsi="Times New Roman" w:cs="Times New Roman"/>
        </w:rPr>
        <w:t>self-</w:t>
      </w:r>
      <w:r w:rsidR="00860142">
        <w:rPr>
          <w:rFonts w:ascii="Times New Roman" w:hAnsi="Times New Roman" w:cs="Times New Roman"/>
        </w:rPr>
        <w:t xml:space="preserve">legislation, we are inevitably determined by reason. </w:t>
      </w:r>
    </w:p>
    <w:p w14:paraId="40D0B3FE" w14:textId="1E9943D6" w:rsidR="009C5532" w:rsidRDefault="0044159A" w:rsidP="003B58AA">
      <w:pPr>
        <w:spacing w:line="480" w:lineRule="auto"/>
        <w:contextualSpacing/>
        <w:rPr>
          <w:rFonts w:ascii="Times New Roman" w:hAnsi="Times New Roman" w:cs="Times New Roman"/>
        </w:rPr>
      </w:pPr>
      <w:r>
        <w:rPr>
          <w:rFonts w:ascii="Times New Roman" w:hAnsi="Times New Roman" w:cs="Times New Roman"/>
        </w:rPr>
        <w:tab/>
        <w:t xml:space="preserve">Of course, the inevitable determination by reason </w:t>
      </w:r>
      <w:r w:rsidRPr="00165E66">
        <w:rPr>
          <w:rFonts w:ascii="Times New Roman" w:hAnsi="Times New Roman" w:cs="Times New Roman"/>
        </w:rPr>
        <w:t>ends</w:t>
      </w:r>
      <w:r>
        <w:rPr>
          <w:rFonts w:ascii="Times New Roman" w:hAnsi="Times New Roman" w:cs="Times New Roman"/>
        </w:rPr>
        <w:t xml:space="preserve"> for</w:t>
      </w:r>
      <w:r w:rsidR="005B2642">
        <w:rPr>
          <w:rFonts w:ascii="Times New Roman" w:hAnsi="Times New Roman" w:cs="Times New Roman"/>
        </w:rPr>
        <w:t xml:space="preserve"> finite agents like</w:t>
      </w:r>
      <w:r>
        <w:rPr>
          <w:rFonts w:ascii="Times New Roman" w:hAnsi="Times New Roman" w:cs="Times New Roman"/>
        </w:rPr>
        <w:t xml:space="preserve"> us with the mere consciousness of what </w:t>
      </w:r>
      <w:r w:rsidR="000F100F">
        <w:rPr>
          <w:rFonts w:ascii="Times New Roman" w:hAnsi="Times New Roman" w:cs="Times New Roman"/>
        </w:rPr>
        <w:t>would be</w:t>
      </w:r>
      <w:r>
        <w:rPr>
          <w:rFonts w:ascii="Times New Roman" w:hAnsi="Times New Roman" w:cs="Times New Roman"/>
        </w:rPr>
        <w:t xml:space="preserve"> the</w:t>
      </w:r>
      <w:r w:rsidR="0099407A">
        <w:rPr>
          <w:rFonts w:ascii="Times New Roman" w:hAnsi="Times New Roman" w:cs="Times New Roman"/>
        </w:rPr>
        <w:t xml:space="preserve"> (morally)</w:t>
      </w:r>
      <w:r>
        <w:rPr>
          <w:rFonts w:ascii="Times New Roman" w:hAnsi="Times New Roman" w:cs="Times New Roman"/>
        </w:rPr>
        <w:t xml:space="preserve"> right and good thing to do; </w:t>
      </w:r>
      <w:r w:rsidR="000F100F">
        <w:rPr>
          <w:rFonts w:ascii="Times New Roman" w:hAnsi="Times New Roman" w:cs="Times New Roman"/>
        </w:rPr>
        <w:t>for us</w:t>
      </w:r>
      <w:r>
        <w:rPr>
          <w:rFonts w:ascii="Times New Roman" w:hAnsi="Times New Roman" w:cs="Times New Roman"/>
        </w:rPr>
        <w:t xml:space="preserve"> the determination</w:t>
      </w:r>
      <w:r w:rsidR="005B2642">
        <w:rPr>
          <w:rFonts w:ascii="Times New Roman" w:hAnsi="Times New Roman" w:cs="Times New Roman"/>
        </w:rPr>
        <w:t xml:space="preserve"> by reason</w:t>
      </w:r>
      <w:r>
        <w:rPr>
          <w:rFonts w:ascii="Times New Roman" w:hAnsi="Times New Roman" w:cs="Times New Roman"/>
        </w:rPr>
        <w:t xml:space="preserve"> does not </w:t>
      </w:r>
      <w:r w:rsidR="00B351F0">
        <w:rPr>
          <w:rFonts w:ascii="Times New Roman" w:hAnsi="Times New Roman" w:cs="Times New Roman"/>
        </w:rPr>
        <w:t>automatically</w:t>
      </w:r>
      <w:r>
        <w:rPr>
          <w:rFonts w:ascii="Times New Roman" w:hAnsi="Times New Roman" w:cs="Times New Roman"/>
        </w:rPr>
        <w:t xml:space="preserve"> </w:t>
      </w:r>
      <w:r w:rsidR="005B2642">
        <w:rPr>
          <w:rFonts w:ascii="Times New Roman" w:hAnsi="Times New Roman" w:cs="Times New Roman"/>
        </w:rPr>
        <w:t>lead towards</w:t>
      </w:r>
      <w:r>
        <w:rPr>
          <w:rFonts w:ascii="Times New Roman" w:hAnsi="Times New Roman" w:cs="Times New Roman"/>
        </w:rPr>
        <w:t xml:space="preserve"> acting in accordance with this consciousness. </w:t>
      </w:r>
      <w:r w:rsidR="00B351F0">
        <w:rPr>
          <w:rFonts w:ascii="Times New Roman" w:hAnsi="Times New Roman" w:cs="Times New Roman"/>
        </w:rPr>
        <w:t xml:space="preserve">We need to be rationally </w:t>
      </w:r>
      <w:r w:rsidR="00B351F0" w:rsidRPr="005B2642">
        <w:rPr>
          <w:rFonts w:ascii="Times New Roman" w:hAnsi="Times New Roman" w:cs="Times New Roman"/>
          <w:i/>
        </w:rPr>
        <w:t>necessitated</w:t>
      </w:r>
      <w:r w:rsidR="00B351F0">
        <w:rPr>
          <w:rFonts w:ascii="Times New Roman" w:hAnsi="Times New Roman" w:cs="Times New Roman"/>
        </w:rPr>
        <w:t xml:space="preserve"> to</w:t>
      </w:r>
      <w:r w:rsidR="000F100F">
        <w:rPr>
          <w:rFonts w:ascii="Times New Roman" w:hAnsi="Times New Roman" w:cs="Times New Roman"/>
        </w:rPr>
        <w:t xml:space="preserve"> actually</w:t>
      </w:r>
      <w:r w:rsidR="00171E5A">
        <w:rPr>
          <w:rFonts w:ascii="Times New Roman" w:hAnsi="Times New Roman" w:cs="Times New Roman"/>
        </w:rPr>
        <w:t xml:space="preserve"> choose what is right and</w:t>
      </w:r>
      <w:r w:rsidR="0059484B">
        <w:rPr>
          <w:rFonts w:ascii="Times New Roman" w:hAnsi="Times New Roman" w:cs="Times New Roman"/>
        </w:rPr>
        <w:t xml:space="preserve"> good.</w:t>
      </w:r>
      <w:r w:rsidR="00D02ABB">
        <w:rPr>
          <w:rFonts w:ascii="Times New Roman" w:hAnsi="Times New Roman" w:cs="Times New Roman"/>
        </w:rPr>
        <w:t xml:space="preserve"> </w:t>
      </w:r>
      <w:r w:rsidR="0059484B">
        <w:rPr>
          <w:rFonts w:ascii="Times New Roman" w:hAnsi="Times New Roman" w:cs="Times New Roman"/>
        </w:rPr>
        <w:t>The concept of rational ‘necessitation’ tracks the determining force of reason in relation to internal constraints or hindrances that inveigh against reason.</w:t>
      </w:r>
      <w:r w:rsidR="007F0FAB">
        <w:rPr>
          <w:rFonts w:ascii="Times New Roman" w:hAnsi="Times New Roman" w:cs="Times New Roman"/>
        </w:rPr>
        <w:t xml:space="preserve"> The presence of such hindrances crucially affects our acts of free choice, but it does </w:t>
      </w:r>
      <w:r w:rsidR="007F0FAB" w:rsidRPr="007F0FAB">
        <w:rPr>
          <w:rFonts w:ascii="Times New Roman" w:hAnsi="Times New Roman" w:cs="Times New Roman"/>
          <w:i/>
        </w:rPr>
        <w:t>not</w:t>
      </w:r>
      <w:r w:rsidR="007F0FAB">
        <w:rPr>
          <w:rFonts w:ascii="Times New Roman" w:hAnsi="Times New Roman" w:cs="Times New Roman"/>
        </w:rPr>
        <w:t xml:space="preserve"> affect the act of legislation</w:t>
      </w:r>
      <w:r w:rsidR="0042249C">
        <w:rPr>
          <w:rFonts w:ascii="Times New Roman" w:hAnsi="Times New Roman" w:cs="Times New Roman"/>
        </w:rPr>
        <w:t xml:space="preserve"> itself</w:t>
      </w:r>
      <w:r w:rsidR="007F0FAB">
        <w:rPr>
          <w:rFonts w:ascii="Times New Roman" w:hAnsi="Times New Roman" w:cs="Times New Roman"/>
        </w:rPr>
        <w:t xml:space="preserve">. Hence the notion of necessitation is inapplicable here: </w:t>
      </w:r>
      <w:r w:rsidR="0059484B">
        <w:rPr>
          <w:rFonts w:ascii="Times New Roman" w:hAnsi="Times New Roman" w:cs="Times New Roman"/>
        </w:rPr>
        <w:t>“the legislation for the maxims of actions […] is […] absolutely necessary and capable of no necessitation”</w:t>
      </w:r>
      <w:r w:rsidR="008F4A2B">
        <w:rPr>
          <w:rFonts w:ascii="Times New Roman" w:hAnsi="Times New Roman" w:cs="Times New Roman"/>
        </w:rPr>
        <w:t xml:space="preserve"> (6:226).</w:t>
      </w:r>
      <w:r w:rsidR="0059484B">
        <w:rPr>
          <w:rFonts w:ascii="Times New Roman" w:hAnsi="Times New Roman" w:cs="Times New Roman"/>
        </w:rPr>
        <w:t xml:space="preserve"> </w:t>
      </w:r>
      <w:r>
        <w:rPr>
          <w:rFonts w:ascii="Times New Roman" w:hAnsi="Times New Roman" w:cs="Times New Roman"/>
        </w:rPr>
        <w:t>And this is precisely why it may seem odd to speak of ‘free action’ with regard to the legis</w:t>
      </w:r>
      <w:r w:rsidR="006E45C7">
        <w:rPr>
          <w:rFonts w:ascii="Times New Roman" w:hAnsi="Times New Roman" w:cs="Times New Roman"/>
        </w:rPr>
        <w:t>lative deed of practical reason.</w:t>
      </w:r>
      <w:r>
        <w:rPr>
          <w:rFonts w:ascii="Times New Roman" w:hAnsi="Times New Roman" w:cs="Times New Roman"/>
        </w:rPr>
        <w:t xml:space="preserve"> </w:t>
      </w:r>
      <w:r w:rsidR="006E45C7">
        <w:rPr>
          <w:rFonts w:ascii="Times New Roman" w:hAnsi="Times New Roman" w:cs="Times New Roman"/>
        </w:rPr>
        <w:t>This</w:t>
      </w:r>
      <w:r w:rsidR="00B351F0">
        <w:rPr>
          <w:rFonts w:ascii="Times New Roman" w:hAnsi="Times New Roman" w:cs="Times New Roman"/>
        </w:rPr>
        <w:t xml:space="preserve"> immanent, rationally inevitable</w:t>
      </w:r>
      <w:r w:rsidR="006E45C7">
        <w:rPr>
          <w:rFonts w:ascii="Times New Roman" w:hAnsi="Times New Roman" w:cs="Times New Roman"/>
        </w:rPr>
        <w:t xml:space="preserve"> deed does not fit the</w:t>
      </w:r>
      <w:r>
        <w:rPr>
          <w:rFonts w:ascii="Times New Roman" w:hAnsi="Times New Roman" w:cs="Times New Roman"/>
        </w:rPr>
        <w:t xml:space="preserve"> model of freedom that we are most intimately familiar with</w:t>
      </w:r>
      <w:r w:rsidR="006E45C7">
        <w:rPr>
          <w:rFonts w:ascii="Times New Roman" w:hAnsi="Times New Roman" w:cs="Times New Roman"/>
        </w:rPr>
        <w:t xml:space="preserve"> </w:t>
      </w:r>
      <w:r w:rsidR="00B351F0">
        <w:rPr>
          <w:rFonts w:ascii="Times New Roman" w:hAnsi="Times New Roman" w:cs="Times New Roman"/>
        </w:rPr>
        <w:t>when we deliberate about which</w:t>
      </w:r>
      <w:r w:rsidR="00D02ABB">
        <w:rPr>
          <w:rFonts w:ascii="Times New Roman" w:hAnsi="Times New Roman" w:cs="Times New Roman"/>
        </w:rPr>
        <w:t xml:space="preserve"> </w:t>
      </w:r>
      <w:r w:rsidR="00B351F0">
        <w:rPr>
          <w:rFonts w:ascii="Times New Roman" w:hAnsi="Times New Roman" w:cs="Times New Roman"/>
        </w:rPr>
        <w:t xml:space="preserve">external ends we </w:t>
      </w:r>
      <w:r w:rsidR="0042249C">
        <w:rPr>
          <w:rFonts w:ascii="Times New Roman" w:hAnsi="Times New Roman" w:cs="Times New Roman"/>
        </w:rPr>
        <w:t>ought</w:t>
      </w:r>
      <w:r w:rsidR="00B351F0">
        <w:rPr>
          <w:rFonts w:ascii="Times New Roman" w:hAnsi="Times New Roman" w:cs="Times New Roman"/>
        </w:rPr>
        <w:t xml:space="preserve"> to pursue. </w:t>
      </w:r>
    </w:p>
    <w:p w14:paraId="2195EF8B" w14:textId="0ED7C191" w:rsidR="009C5532" w:rsidRDefault="00B351F0" w:rsidP="003B58AA">
      <w:pPr>
        <w:spacing w:line="480" w:lineRule="auto"/>
        <w:ind w:firstLine="720"/>
        <w:contextualSpacing/>
        <w:rPr>
          <w:rFonts w:ascii="Times New Roman" w:hAnsi="Times New Roman" w:cs="Times New Roman"/>
        </w:rPr>
      </w:pPr>
      <w:r>
        <w:rPr>
          <w:rFonts w:ascii="Times New Roman" w:hAnsi="Times New Roman" w:cs="Times New Roman"/>
        </w:rPr>
        <w:t xml:space="preserve">Thus, Kant’s </w:t>
      </w:r>
      <w:r w:rsidR="002174DB">
        <w:rPr>
          <w:rFonts w:ascii="Times New Roman" w:hAnsi="Times New Roman" w:cs="Times New Roman"/>
        </w:rPr>
        <w:t>claim</w:t>
      </w:r>
      <w:r>
        <w:rPr>
          <w:rFonts w:ascii="Times New Roman" w:hAnsi="Times New Roman" w:cs="Times New Roman"/>
        </w:rPr>
        <w:t xml:space="preserve"> (</w:t>
      </w:r>
      <w:r w:rsidR="00D131FE">
        <w:rPr>
          <w:rFonts w:ascii="Times New Roman" w:hAnsi="Times New Roman" w:cs="Times New Roman"/>
        </w:rPr>
        <w:t xml:space="preserve">at </w:t>
      </w:r>
      <w:r>
        <w:rPr>
          <w:rFonts w:ascii="Times New Roman" w:hAnsi="Times New Roman" w:cs="Times New Roman"/>
        </w:rPr>
        <w:t xml:space="preserve">6:226) that </w:t>
      </w:r>
      <w:r w:rsidR="00D02ABB">
        <w:rPr>
          <w:rFonts w:ascii="Times New Roman" w:hAnsi="Times New Roman" w:cs="Times New Roman"/>
        </w:rPr>
        <w:t>the concept of freedom applies only to</w:t>
      </w:r>
      <w:r w:rsidR="002174DB">
        <w:rPr>
          <w:rFonts w:ascii="Times New Roman" w:hAnsi="Times New Roman" w:cs="Times New Roman"/>
        </w:rPr>
        <w:t xml:space="preserve"> our </w:t>
      </w:r>
      <w:proofErr w:type="spellStart"/>
      <w:r w:rsidR="002174DB" w:rsidRPr="005B2642">
        <w:rPr>
          <w:rFonts w:ascii="Times New Roman" w:hAnsi="Times New Roman" w:cs="Times New Roman"/>
          <w:i/>
        </w:rPr>
        <w:t>Willkür</w:t>
      </w:r>
      <w:proofErr w:type="spellEnd"/>
      <w:r w:rsidR="002174DB">
        <w:rPr>
          <w:rFonts w:ascii="Times New Roman" w:hAnsi="Times New Roman" w:cs="Times New Roman"/>
        </w:rPr>
        <w:t xml:space="preserve"> should</w:t>
      </w:r>
      <w:r w:rsidR="007F0FAB">
        <w:rPr>
          <w:rFonts w:ascii="Times New Roman" w:hAnsi="Times New Roman" w:cs="Times New Roman"/>
        </w:rPr>
        <w:t xml:space="preserve"> </w:t>
      </w:r>
      <w:r w:rsidR="002174DB">
        <w:rPr>
          <w:rFonts w:ascii="Times New Roman" w:hAnsi="Times New Roman" w:cs="Times New Roman"/>
        </w:rPr>
        <w:t>be understood as pointing out that the legislative activity of our will or practical reason cannot be regarded as free in th</w:t>
      </w:r>
      <w:r w:rsidR="00C470C5">
        <w:rPr>
          <w:rFonts w:ascii="Times New Roman" w:hAnsi="Times New Roman" w:cs="Times New Roman"/>
        </w:rPr>
        <w:t>at precise</w:t>
      </w:r>
      <w:r w:rsidR="002174DB">
        <w:rPr>
          <w:rFonts w:ascii="Times New Roman" w:hAnsi="Times New Roman" w:cs="Times New Roman"/>
        </w:rPr>
        <w:t xml:space="preserve"> </w:t>
      </w:r>
      <w:r w:rsidR="006203F1">
        <w:rPr>
          <w:rFonts w:ascii="Times New Roman" w:hAnsi="Times New Roman" w:cs="Times New Roman"/>
        </w:rPr>
        <w:t xml:space="preserve">sense </w:t>
      </w:r>
      <w:r w:rsidR="00C470C5">
        <w:rPr>
          <w:rFonts w:ascii="Times New Roman" w:hAnsi="Times New Roman" w:cs="Times New Roman"/>
        </w:rPr>
        <w:t>which</w:t>
      </w:r>
      <w:r w:rsidR="006203F1">
        <w:rPr>
          <w:rFonts w:ascii="Times New Roman" w:hAnsi="Times New Roman" w:cs="Times New Roman"/>
        </w:rPr>
        <w:t xml:space="preserve"> is most familiar</w:t>
      </w:r>
      <w:r w:rsidR="00C470C5">
        <w:rPr>
          <w:rFonts w:ascii="Times New Roman" w:hAnsi="Times New Roman" w:cs="Times New Roman"/>
        </w:rPr>
        <w:t xml:space="preserve"> to us</w:t>
      </w:r>
      <w:r w:rsidR="006203F1">
        <w:rPr>
          <w:rFonts w:ascii="Times New Roman" w:hAnsi="Times New Roman" w:cs="Times New Roman"/>
        </w:rPr>
        <w:t xml:space="preserve"> from our ordinary deliberative standpoint,</w:t>
      </w:r>
      <w:r w:rsidR="005B2642">
        <w:rPr>
          <w:rFonts w:ascii="Times New Roman" w:hAnsi="Times New Roman" w:cs="Times New Roman"/>
        </w:rPr>
        <w:t xml:space="preserve"> and which </w:t>
      </w:r>
      <w:r w:rsidR="006203F1">
        <w:rPr>
          <w:rFonts w:ascii="Times New Roman" w:hAnsi="Times New Roman" w:cs="Times New Roman"/>
        </w:rPr>
        <w:t>i</w:t>
      </w:r>
      <w:r w:rsidR="002174DB">
        <w:rPr>
          <w:rFonts w:ascii="Times New Roman" w:hAnsi="Times New Roman" w:cs="Times New Roman"/>
        </w:rPr>
        <w:t>s</w:t>
      </w:r>
      <w:r w:rsidR="006203F1">
        <w:rPr>
          <w:rFonts w:ascii="Times New Roman" w:hAnsi="Times New Roman" w:cs="Times New Roman"/>
        </w:rPr>
        <w:t xml:space="preserve"> also</w:t>
      </w:r>
      <w:r w:rsidR="002174DB">
        <w:rPr>
          <w:rFonts w:ascii="Times New Roman" w:hAnsi="Times New Roman" w:cs="Times New Roman"/>
        </w:rPr>
        <w:t xml:space="preserve"> cen</w:t>
      </w:r>
      <w:r w:rsidR="005B2642">
        <w:rPr>
          <w:rFonts w:ascii="Times New Roman" w:hAnsi="Times New Roman" w:cs="Times New Roman"/>
        </w:rPr>
        <w:t>tral to Kant</w:t>
      </w:r>
      <w:r w:rsidR="006203F1">
        <w:rPr>
          <w:rFonts w:ascii="Times New Roman" w:hAnsi="Times New Roman" w:cs="Times New Roman"/>
        </w:rPr>
        <w:t xml:space="preserve"> when he </w:t>
      </w:r>
      <w:r w:rsidR="00C93444">
        <w:rPr>
          <w:rFonts w:ascii="Times New Roman" w:hAnsi="Times New Roman" w:cs="Times New Roman"/>
        </w:rPr>
        <w:t>defines “preliminary concepts for the Meta</w:t>
      </w:r>
      <w:r w:rsidR="005B2642">
        <w:rPr>
          <w:rFonts w:ascii="Times New Roman" w:hAnsi="Times New Roman" w:cs="Times New Roman"/>
        </w:rPr>
        <w:t>physics of Morals</w:t>
      </w:r>
      <w:r w:rsidR="00C470C5">
        <w:rPr>
          <w:rFonts w:ascii="Times New Roman" w:hAnsi="Times New Roman" w:cs="Times New Roman"/>
        </w:rPr>
        <w:t>.</w:t>
      </w:r>
      <w:r w:rsidR="005B2642">
        <w:rPr>
          <w:rFonts w:ascii="Times New Roman" w:hAnsi="Times New Roman" w:cs="Times New Roman"/>
        </w:rPr>
        <w:t xml:space="preserve">” </w:t>
      </w:r>
      <w:r w:rsidR="00C470C5">
        <w:rPr>
          <w:rFonts w:ascii="Times New Roman" w:hAnsi="Times New Roman" w:cs="Times New Roman"/>
        </w:rPr>
        <w:t>Here Kant seeks to</w:t>
      </w:r>
      <w:r w:rsidR="005B2642">
        <w:rPr>
          <w:rFonts w:ascii="Times New Roman" w:hAnsi="Times New Roman" w:cs="Times New Roman"/>
        </w:rPr>
        <w:t xml:space="preserve"> delineate</w:t>
      </w:r>
      <w:r w:rsidR="00C93444">
        <w:rPr>
          <w:rFonts w:ascii="Times New Roman" w:hAnsi="Times New Roman" w:cs="Times New Roman"/>
        </w:rPr>
        <w:t xml:space="preserve"> a concept of free action or “dee</w:t>
      </w:r>
      <w:r w:rsidR="007F0FAB">
        <w:rPr>
          <w:rFonts w:ascii="Times New Roman" w:hAnsi="Times New Roman" w:cs="Times New Roman"/>
        </w:rPr>
        <w:t>d” that suits our notion of moral and legal accountability</w:t>
      </w:r>
      <w:r w:rsidR="006203F1">
        <w:rPr>
          <w:rFonts w:ascii="Times New Roman" w:hAnsi="Times New Roman" w:cs="Times New Roman"/>
        </w:rPr>
        <w:t>.</w:t>
      </w:r>
      <w:r w:rsidR="007F0FAB">
        <w:rPr>
          <w:rFonts w:ascii="Times New Roman" w:hAnsi="Times New Roman" w:cs="Times New Roman"/>
        </w:rPr>
        <w:t xml:space="preserve"> </w:t>
      </w:r>
      <w:r w:rsidR="006203F1">
        <w:rPr>
          <w:rFonts w:ascii="Times New Roman" w:hAnsi="Times New Roman" w:cs="Times New Roman"/>
        </w:rPr>
        <w:t>T</w:t>
      </w:r>
      <w:r w:rsidR="007F0FAB">
        <w:rPr>
          <w:rFonts w:ascii="Times New Roman" w:hAnsi="Times New Roman" w:cs="Times New Roman"/>
        </w:rPr>
        <w:t>he acts or deed</w:t>
      </w:r>
      <w:r w:rsidR="006203F1">
        <w:rPr>
          <w:rFonts w:ascii="Times New Roman" w:hAnsi="Times New Roman" w:cs="Times New Roman"/>
        </w:rPr>
        <w:t>s</w:t>
      </w:r>
      <w:r w:rsidR="007F0FAB">
        <w:rPr>
          <w:rFonts w:ascii="Times New Roman" w:hAnsi="Times New Roman" w:cs="Times New Roman"/>
        </w:rPr>
        <w:t xml:space="preserve"> for which we consider ourselves</w:t>
      </w:r>
      <w:r w:rsidR="002F0436">
        <w:rPr>
          <w:rFonts w:ascii="Times New Roman" w:hAnsi="Times New Roman" w:cs="Times New Roman"/>
        </w:rPr>
        <w:t xml:space="preserve"> (and others)</w:t>
      </w:r>
      <w:r w:rsidR="007F0FAB">
        <w:rPr>
          <w:rFonts w:ascii="Times New Roman" w:hAnsi="Times New Roman" w:cs="Times New Roman"/>
        </w:rPr>
        <w:t xml:space="preserve"> responsible are those that</w:t>
      </w:r>
      <w:r w:rsidR="00D131FE">
        <w:rPr>
          <w:rFonts w:ascii="Times New Roman" w:hAnsi="Times New Roman" w:cs="Times New Roman"/>
        </w:rPr>
        <w:t xml:space="preserve"> </w:t>
      </w:r>
      <w:r w:rsidR="00C93444">
        <w:rPr>
          <w:rFonts w:ascii="Times New Roman" w:hAnsi="Times New Roman" w:cs="Times New Roman"/>
        </w:rPr>
        <w:t xml:space="preserve">are subject to our </w:t>
      </w:r>
      <w:proofErr w:type="spellStart"/>
      <w:r w:rsidR="00C93444">
        <w:rPr>
          <w:rFonts w:ascii="Times New Roman" w:hAnsi="Times New Roman" w:cs="Times New Roman"/>
        </w:rPr>
        <w:t>Willkür</w:t>
      </w:r>
      <w:proofErr w:type="spellEnd"/>
      <w:r w:rsidR="00C93444">
        <w:rPr>
          <w:rFonts w:ascii="Times New Roman" w:hAnsi="Times New Roman" w:cs="Times New Roman"/>
        </w:rPr>
        <w:t xml:space="preserve"> (6:223).</w:t>
      </w:r>
      <w:r w:rsidR="008538A6">
        <w:rPr>
          <w:rFonts w:ascii="Times New Roman" w:hAnsi="Times New Roman" w:cs="Times New Roman"/>
        </w:rPr>
        <w:t xml:space="preserve"> The act of legislative reason that provides </w:t>
      </w:r>
      <w:r w:rsidR="007F0FAB">
        <w:rPr>
          <w:rFonts w:ascii="Times New Roman" w:hAnsi="Times New Roman" w:cs="Times New Roman"/>
        </w:rPr>
        <w:t>us</w:t>
      </w:r>
      <w:r w:rsidR="008538A6">
        <w:rPr>
          <w:rFonts w:ascii="Times New Roman" w:hAnsi="Times New Roman" w:cs="Times New Roman"/>
        </w:rPr>
        <w:t xml:space="preserve"> with a consciousness of the moral law is a necessary </w:t>
      </w:r>
      <w:r w:rsidR="00171E5A" w:rsidRPr="00171E5A">
        <w:rPr>
          <w:rFonts w:ascii="Times New Roman" w:hAnsi="Times New Roman" w:cs="Times New Roman"/>
          <w:i/>
        </w:rPr>
        <w:t>pre</w:t>
      </w:r>
      <w:r w:rsidR="008538A6" w:rsidRPr="00171E5A">
        <w:rPr>
          <w:rFonts w:ascii="Times New Roman" w:hAnsi="Times New Roman" w:cs="Times New Roman"/>
          <w:i/>
        </w:rPr>
        <w:t>condition</w:t>
      </w:r>
      <w:r w:rsidR="007F0FAB">
        <w:rPr>
          <w:rFonts w:ascii="Times New Roman" w:hAnsi="Times New Roman" w:cs="Times New Roman"/>
        </w:rPr>
        <w:t xml:space="preserve"> for our</w:t>
      </w:r>
      <w:r w:rsidR="008538A6">
        <w:rPr>
          <w:rFonts w:ascii="Times New Roman" w:hAnsi="Times New Roman" w:cs="Times New Roman"/>
        </w:rPr>
        <w:t xml:space="preserve"> moral</w:t>
      </w:r>
      <w:r w:rsidR="007F0FAB">
        <w:rPr>
          <w:rFonts w:ascii="Times New Roman" w:hAnsi="Times New Roman" w:cs="Times New Roman"/>
        </w:rPr>
        <w:t xml:space="preserve"> and legal</w:t>
      </w:r>
      <w:r w:rsidR="008538A6">
        <w:rPr>
          <w:rFonts w:ascii="Times New Roman" w:hAnsi="Times New Roman" w:cs="Times New Roman"/>
        </w:rPr>
        <w:t xml:space="preserve"> accountabil</w:t>
      </w:r>
      <w:r w:rsidR="007F0FAB">
        <w:rPr>
          <w:rFonts w:ascii="Times New Roman" w:hAnsi="Times New Roman" w:cs="Times New Roman"/>
        </w:rPr>
        <w:t>ity, but it is our</w:t>
      </w:r>
      <w:r w:rsidR="008538A6">
        <w:rPr>
          <w:rFonts w:ascii="Times New Roman" w:hAnsi="Times New Roman" w:cs="Times New Roman"/>
        </w:rPr>
        <w:t xml:space="preserve"> choices</w:t>
      </w:r>
      <w:r w:rsidR="00F314FB">
        <w:rPr>
          <w:rFonts w:ascii="Times New Roman" w:hAnsi="Times New Roman" w:cs="Times New Roman"/>
        </w:rPr>
        <w:t xml:space="preserve"> and our</w:t>
      </w:r>
      <w:r w:rsidR="00171E5A">
        <w:rPr>
          <w:rFonts w:ascii="Times New Roman" w:hAnsi="Times New Roman" w:cs="Times New Roman"/>
        </w:rPr>
        <w:t xml:space="preserve"> intentional</w:t>
      </w:r>
      <w:r w:rsidR="003A0545">
        <w:rPr>
          <w:rFonts w:ascii="Times New Roman" w:hAnsi="Times New Roman" w:cs="Times New Roman"/>
        </w:rPr>
        <w:t xml:space="preserve"> </w:t>
      </w:r>
      <w:r w:rsidR="003A0545">
        <w:rPr>
          <w:rFonts w:ascii="Times New Roman" w:hAnsi="Times New Roman" w:cs="Times New Roman"/>
        </w:rPr>
        <w:lastRenderedPageBreak/>
        <w:t>observable (physical) actions,</w:t>
      </w:r>
      <w:r w:rsidR="008538A6">
        <w:rPr>
          <w:rFonts w:ascii="Times New Roman" w:hAnsi="Times New Roman" w:cs="Times New Roman"/>
        </w:rPr>
        <w:t xml:space="preserve"> rather than the act of practical legislation</w:t>
      </w:r>
      <w:r w:rsidR="006203F1">
        <w:rPr>
          <w:rFonts w:ascii="Times New Roman" w:hAnsi="Times New Roman" w:cs="Times New Roman"/>
        </w:rPr>
        <w:t xml:space="preserve"> itself</w:t>
      </w:r>
      <w:r w:rsidR="003A0545">
        <w:rPr>
          <w:rFonts w:ascii="Times New Roman" w:hAnsi="Times New Roman" w:cs="Times New Roman"/>
        </w:rPr>
        <w:t>,</w:t>
      </w:r>
      <w:r w:rsidR="008538A6">
        <w:rPr>
          <w:rFonts w:ascii="Times New Roman" w:hAnsi="Times New Roman" w:cs="Times New Roman"/>
        </w:rPr>
        <w:t xml:space="preserve"> </w:t>
      </w:r>
      <w:r w:rsidR="007F0FAB">
        <w:rPr>
          <w:rFonts w:ascii="Times New Roman" w:hAnsi="Times New Roman" w:cs="Times New Roman"/>
        </w:rPr>
        <w:t xml:space="preserve">that call for praise, blame or punishment. </w:t>
      </w:r>
    </w:p>
    <w:p w14:paraId="101359ED" w14:textId="38B01F40" w:rsidR="009C5532" w:rsidRDefault="00C93444" w:rsidP="003B58AA">
      <w:pPr>
        <w:spacing w:line="480" w:lineRule="auto"/>
        <w:contextualSpacing/>
        <w:rPr>
          <w:rFonts w:ascii="Times New Roman" w:hAnsi="Times New Roman" w:cs="Times New Roman"/>
        </w:rPr>
      </w:pPr>
      <w:r>
        <w:rPr>
          <w:rFonts w:ascii="Times New Roman" w:hAnsi="Times New Roman" w:cs="Times New Roman"/>
        </w:rPr>
        <w:tab/>
      </w:r>
      <w:r w:rsidR="00955789">
        <w:rPr>
          <w:rFonts w:ascii="Times New Roman" w:hAnsi="Times New Roman" w:cs="Times New Roman"/>
        </w:rPr>
        <w:t xml:space="preserve">Kant’s </w:t>
      </w:r>
      <w:r w:rsidR="003A0545">
        <w:rPr>
          <w:rFonts w:ascii="Times New Roman" w:hAnsi="Times New Roman" w:cs="Times New Roman"/>
        </w:rPr>
        <w:t xml:space="preserve">conception of practical legislation entails that </w:t>
      </w:r>
      <w:r w:rsidR="00955789">
        <w:rPr>
          <w:rFonts w:ascii="Times New Roman" w:hAnsi="Times New Roman" w:cs="Times New Roman"/>
        </w:rPr>
        <w:t xml:space="preserve">we partake in the divine model of </w:t>
      </w:r>
      <w:r w:rsidR="00F314FB">
        <w:rPr>
          <w:rFonts w:ascii="Times New Roman" w:hAnsi="Times New Roman" w:cs="Times New Roman"/>
        </w:rPr>
        <w:t>free agency, albeit only</w:t>
      </w:r>
      <w:r w:rsidR="00955789">
        <w:rPr>
          <w:rFonts w:ascii="Times New Roman" w:hAnsi="Times New Roman" w:cs="Times New Roman"/>
        </w:rPr>
        <w:t xml:space="preserve"> to a </w:t>
      </w:r>
      <w:r w:rsidR="005C5CF8">
        <w:rPr>
          <w:rFonts w:ascii="Times New Roman" w:hAnsi="Times New Roman" w:cs="Times New Roman"/>
        </w:rPr>
        <w:t>strictly limited</w:t>
      </w:r>
      <w:r w:rsidR="00955789">
        <w:rPr>
          <w:rFonts w:ascii="Times New Roman" w:hAnsi="Times New Roman" w:cs="Times New Roman"/>
        </w:rPr>
        <w:t xml:space="preserve"> extent. </w:t>
      </w:r>
      <w:r w:rsidR="00F314FB">
        <w:rPr>
          <w:rFonts w:ascii="Times New Roman" w:hAnsi="Times New Roman" w:cs="Times New Roman"/>
        </w:rPr>
        <w:t>A divine being</w:t>
      </w:r>
      <w:r w:rsidR="00955789">
        <w:rPr>
          <w:rFonts w:ascii="Times New Roman" w:hAnsi="Times New Roman" w:cs="Times New Roman"/>
        </w:rPr>
        <w:t xml:space="preserve"> has no separate faculty of </w:t>
      </w:r>
      <w:proofErr w:type="spellStart"/>
      <w:r w:rsidR="00955789" w:rsidRPr="00C470C5">
        <w:rPr>
          <w:rFonts w:ascii="Times New Roman" w:hAnsi="Times New Roman" w:cs="Times New Roman"/>
          <w:i/>
        </w:rPr>
        <w:t>Willkür</w:t>
      </w:r>
      <w:proofErr w:type="spellEnd"/>
      <w:r w:rsidR="00955789">
        <w:rPr>
          <w:rFonts w:ascii="Times New Roman" w:hAnsi="Times New Roman" w:cs="Times New Roman"/>
        </w:rPr>
        <w:t xml:space="preserve"> for the choice of maxims. </w:t>
      </w:r>
      <w:r w:rsidR="00721E4F">
        <w:rPr>
          <w:rFonts w:ascii="Times New Roman" w:hAnsi="Times New Roman" w:cs="Times New Roman"/>
        </w:rPr>
        <w:t xml:space="preserve">It is determined by reason with absolutely necessity all the way through, and capable of no necessitation whatsoever. In our case, </w:t>
      </w:r>
      <w:r w:rsidR="008F4A2B">
        <w:rPr>
          <w:rFonts w:ascii="Times New Roman" w:hAnsi="Times New Roman" w:cs="Times New Roman"/>
        </w:rPr>
        <w:t xml:space="preserve">the legislative will as practical </w:t>
      </w:r>
      <w:r w:rsidR="00721E4F">
        <w:rPr>
          <w:rFonts w:ascii="Times New Roman" w:hAnsi="Times New Roman" w:cs="Times New Roman"/>
        </w:rPr>
        <w:t xml:space="preserve">reason does determine us, or better: we rationally </w:t>
      </w:r>
      <w:r w:rsidR="00721E4F" w:rsidRPr="003A0545">
        <w:rPr>
          <w:rFonts w:ascii="Times New Roman" w:hAnsi="Times New Roman" w:cs="Times New Roman"/>
          <w:i/>
        </w:rPr>
        <w:t>determine ourselves</w:t>
      </w:r>
      <w:r w:rsidR="00721E4F">
        <w:rPr>
          <w:rFonts w:ascii="Times New Roman" w:hAnsi="Times New Roman" w:cs="Times New Roman"/>
        </w:rPr>
        <w:t xml:space="preserve"> to the absolutely necessary legislative deed that yields the moral law, but this is where the inevitably determining influence of reason ends and the need for</w:t>
      </w:r>
      <w:r w:rsidR="00171E5A">
        <w:rPr>
          <w:rFonts w:ascii="Times New Roman" w:hAnsi="Times New Roman" w:cs="Times New Roman"/>
        </w:rPr>
        <w:t xml:space="preserve"> a</w:t>
      </w:r>
      <w:r w:rsidR="00721E4F">
        <w:rPr>
          <w:rFonts w:ascii="Times New Roman" w:hAnsi="Times New Roman" w:cs="Times New Roman"/>
        </w:rPr>
        <w:t xml:space="preserve"> </w:t>
      </w:r>
      <w:r w:rsidR="00721E4F" w:rsidRPr="00165E66">
        <w:rPr>
          <w:rFonts w:ascii="Times New Roman" w:hAnsi="Times New Roman" w:cs="Times New Roman"/>
        </w:rPr>
        <w:t>necessitating</w:t>
      </w:r>
      <w:r w:rsidR="0098090A">
        <w:rPr>
          <w:rFonts w:ascii="Times New Roman" w:hAnsi="Times New Roman" w:cs="Times New Roman"/>
        </w:rPr>
        <w:t xml:space="preserve"> influence by reason begins.</w:t>
      </w:r>
      <w:r w:rsidR="00721E4F">
        <w:rPr>
          <w:rFonts w:ascii="Times New Roman" w:hAnsi="Times New Roman" w:cs="Times New Roman"/>
        </w:rPr>
        <w:t xml:space="preserve"> </w:t>
      </w:r>
      <w:r w:rsidR="0098090A">
        <w:rPr>
          <w:rFonts w:ascii="Times New Roman" w:hAnsi="Times New Roman" w:cs="Times New Roman"/>
        </w:rPr>
        <w:t>O</w:t>
      </w:r>
      <w:r w:rsidR="00721E4F">
        <w:rPr>
          <w:rFonts w:ascii="Times New Roman" w:hAnsi="Times New Roman" w:cs="Times New Roman"/>
        </w:rPr>
        <w:t xml:space="preserve">ur execution of the normative standards </w:t>
      </w:r>
      <w:r w:rsidR="0099407A">
        <w:rPr>
          <w:rFonts w:ascii="Times New Roman" w:hAnsi="Times New Roman" w:cs="Times New Roman"/>
        </w:rPr>
        <w:t xml:space="preserve">which we </w:t>
      </w:r>
      <w:r w:rsidR="00721E4F">
        <w:rPr>
          <w:rFonts w:ascii="Times New Roman" w:hAnsi="Times New Roman" w:cs="Times New Roman"/>
        </w:rPr>
        <w:t xml:space="preserve">represent in the idea of the moral law hinges on our exercise of a separate </w:t>
      </w:r>
      <w:r w:rsidR="009E2A4C">
        <w:rPr>
          <w:rFonts w:ascii="Times New Roman" w:hAnsi="Times New Roman" w:cs="Times New Roman"/>
        </w:rPr>
        <w:t>volitional capacity, the capacity for choice</w:t>
      </w:r>
      <w:r w:rsidR="008F4A2B">
        <w:rPr>
          <w:rFonts w:ascii="Times New Roman" w:hAnsi="Times New Roman" w:cs="Times New Roman"/>
        </w:rPr>
        <w:t xml:space="preserve"> or </w:t>
      </w:r>
      <w:proofErr w:type="spellStart"/>
      <w:r w:rsidR="008F4A2B">
        <w:rPr>
          <w:rFonts w:ascii="Times New Roman" w:hAnsi="Times New Roman" w:cs="Times New Roman"/>
        </w:rPr>
        <w:t>Willkür</w:t>
      </w:r>
      <w:proofErr w:type="spellEnd"/>
      <w:r w:rsidR="009E2A4C">
        <w:rPr>
          <w:rFonts w:ascii="Times New Roman" w:hAnsi="Times New Roman" w:cs="Times New Roman"/>
        </w:rPr>
        <w:t>,</w:t>
      </w:r>
      <w:r w:rsidR="00721E4F">
        <w:rPr>
          <w:rFonts w:ascii="Times New Roman" w:hAnsi="Times New Roman" w:cs="Times New Roman"/>
        </w:rPr>
        <w:t xml:space="preserve"> </w:t>
      </w:r>
      <w:r w:rsidR="009E2A4C">
        <w:rPr>
          <w:rFonts w:ascii="Times New Roman" w:hAnsi="Times New Roman" w:cs="Times New Roman"/>
        </w:rPr>
        <w:t>which</w:t>
      </w:r>
      <w:r w:rsidR="00721E4F">
        <w:rPr>
          <w:rFonts w:ascii="Times New Roman" w:hAnsi="Times New Roman" w:cs="Times New Roman"/>
        </w:rPr>
        <w:t xml:space="preserve"> is</w:t>
      </w:r>
      <w:r w:rsidR="00C470C5">
        <w:rPr>
          <w:rFonts w:ascii="Times New Roman" w:hAnsi="Times New Roman" w:cs="Times New Roman"/>
        </w:rPr>
        <w:t xml:space="preserve"> </w:t>
      </w:r>
      <w:r w:rsidR="00721E4F">
        <w:rPr>
          <w:rFonts w:ascii="Times New Roman" w:hAnsi="Times New Roman" w:cs="Times New Roman"/>
        </w:rPr>
        <w:t>subject to conditions that inveigh against the moral law.</w:t>
      </w:r>
      <w:r w:rsidR="00C63E1E">
        <w:rPr>
          <w:rStyle w:val="FootnoteReference"/>
          <w:rFonts w:ascii="Times New Roman" w:hAnsi="Times New Roman" w:cs="Times New Roman"/>
        </w:rPr>
        <w:footnoteReference w:id="11"/>
      </w:r>
      <w:r w:rsidR="00721E4F">
        <w:rPr>
          <w:rFonts w:ascii="Times New Roman" w:hAnsi="Times New Roman" w:cs="Times New Roman"/>
        </w:rPr>
        <w:t xml:space="preserve"> </w:t>
      </w:r>
    </w:p>
    <w:p w14:paraId="516D95F0" w14:textId="6345709E" w:rsidR="009C5532" w:rsidRDefault="00F66F73" w:rsidP="003B58AA">
      <w:pPr>
        <w:spacing w:line="480" w:lineRule="auto"/>
        <w:contextualSpacing/>
        <w:rPr>
          <w:rFonts w:ascii="Times New Roman" w:hAnsi="Times New Roman" w:cs="Times New Roman"/>
        </w:rPr>
      </w:pPr>
      <w:r>
        <w:rPr>
          <w:rFonts w:ascii="Times New Roman" w:hAnsi="Times New Roman" w:cs="Times New Roman"/>
        </w:rPr>
        <w:tab/>
        <w:t xml:space="preserve">Kant has another </w:t>
      </w:r>
      <w:r w:rsidR="0042249C">
        <w:rPr>
          <w:rFonts w:ascii="Times New Roman" w:hAnsi="Times New Roman" w:cs="Times New Roman"/>
        </w:rPr>
        <w:t>piece</w:t>
      </w:r>
      <w:r>
        <w:rPr>
          <w:rFonts w:ascii="Times New Roman" w:hAnsi="Times New Roman" w:cs="Times New Roman"/>
        </w:rPr>
        <w:t xml:space="preserve"> of terminology for capturing this difference. In our acts of practical legislation, our will or practical reason </w:t>
      </w:r>
      <w:r w:rsidR="00F22008">
        <w:rPr>
          <w:rFonts w:ascii="Times New Roman" w:hAnsi="Times New Roman" w:cs="Times New Roman"/>
        </w:rPr>
        <w:t xml:space="preserve">functions as “pure reason,” </w:t>
      </w:r>
      <w:r w:rsidR="00334E56">
        <w:rPr>
          <w:rFonts w:ascii="Times New Roman" w:hAnsi="Times New Roman" w:cs="Times New Roman"/>
        </w:rPr>
        <w:t>as a</w:t>
      </w:r>
      <w:r w:rsidR="00F22008">
        <w:rPr>
          <w:rFonts w:ascii="Times New Roman" w:hAnsi="Times New Roman" w:cs="Times New Roman"/>
        </w:rPr>
        <w:t xml:space="preserve"> “capacity of principles (and, here, of practical principles, indeed as a law-giving capacity)” (6:214); by contrast, in our acts of practical choice our </w:t>
      </w:r>
      <w:proofErr w:type="spellStart"/>
      <w:r w:rsidR="00F22008" w:rsidRPr="00C470C5">
        <w:rPr>
          <w:rFonts w:ascii="Times New Roman" w:hAnsi="Times New Roman" w:cs="Times New Roman"/>
          <w:i/>
        </w:rPr>
        <w:t>Willkür</w:t>
      </w:r>
      <w:proofErr w:type="spellEnd"/>
      <w:r w:rsidR="00F22008">
        <w:rPr>
          <w:rFonts w:ascii="Times New Roman" w:hAnsi="Times New Roman" w:cs="Times New Roman"/>
        </w:rPr>
        <w:t xml:space="preserve"> is “affected, but not determined through [sensuous] incentives, and is thus in itself […] not pure but can be determined through actions from a pure will” (6:213) – namely, when we choose to determine ourselves </w:t>
      </w:r>
      <w:r w:rsidR="0042249C">
        <w:rPr>
          <w:rFonts w:ascii="Times New Roman" w:hAnsi="Times New Roman" w:cs="Times New Roman"/>
        </w:rPr>
        <w:t xml:space="preserve">in accordance with </w:t>
      </w:r>
      <w:r w:rsidR="00F22008">
        <w:rPr>
          <w:rFonts w:ascii="Times New Roman" w:hAnsi="Times New Roman" w:cs="Times New Roman"/>
        </w:rPr>
        <w:lastRenderedPageBreak/>
        <w:t>the</w:t>
      </w:r>
      <w:r w:rsidR="00334E56">
        <w:rPr>
          <w:rFonts w:ascii="Times New Roman" w:hAnsi="Times New Roman" w:cs="Times New Roman"/>
        </w:rPr>
        <w:t xml:space="preserve"> </w:t>
      </w:r>
      <w:r w:rsidR="0098090A">
        <w:rPr>
          <w:rFonts w:ascii="Times New Roman" w:hAnsi="Times New Roman" w:cs="Times New Roman"/>
        </w:rPr>
        <w:t>pure self-legislated</w:t>
      </w:r>
      <w:r w:rsidR="00334E56">
        <w:rPr>
          <w:rFonts w:ascii="Times New Roman" w:hAnsi="Times New Roman" w:cs="Times New Roman"/>
        </w:rPr>
        <w:t xml:space="preserve"> practical</w:t>
      </w:r>
      <w:r w:rsidR="002F0436">
        <w:rPr>
          <w:rFonts w:ascii="Times New Roman" w:hAnsi="Times New Roman" w:cs="Times New Roman"/>
        </w:rPr>
        <w:t xml:space="preserve"> (moral)</w:t>
      </w:r>
      <w:r w:rsidR="00334E56">
        <w:rPr>
          <w:rFonts w:ascii="Times New Roman" w:hAnsi="Times New Roman" w:cs="Times New Roman"/>
        </w:rPr>
        <w:t xml:space="preserve"> law</w:t>
      </w:r>
      <w:r w:rsidR="00F22008">
        <w:rPr>
          <w:rFonts w:ascii="Times New Roman" w:hAnsi="Times New Roman" w:cs="Times New Roman"/>
        </w:rPr>
        <w:t xml:space="preserve">. </w:t>
      </w:r>
      <w:r w:rsidR="00D57E21">
        <w:rPr>
          <w:rFonts w:ascii="Times New Roman" w:hAnsi="Times New Roman" w:cs="Times New Roman"/>
        </w:rPr>
        <w:t xml:space="preserve">The legislation of practical reason is “pure” because it is </w:t>
      </w:r>
      <w:r w:rsidR="00D57E21" w:rsidRPr="00171E5A">
        <w:rPr>
          <w:rFonts w:ascii="Times New Roman" w:hAnsi="Times New Roman" w:cs="Times New Roman"/>
          <w:i/>
        </w:rPr>
        <w:t>not even affected</w:t>
      </w:r>
      <w:r w:rsidR="00D57E21">
        <w:rPr>
          <w:rFonts w:ascii="Times New Roman" w:hAnsi="Times New Roman" w:cs="Times New Roman"/>
        </w:rPr>
        <w:t xml:space="preserve"> by a counterv</w:t>
      </w:r>
      <w:r w:rsidR="00334E56">
        <w:rPr>
          <w:rFonts w:ascii="Times New Roman" w:hAnsi="Times New Roman" w:cs="Times New Roman"/>
        </w:rPr>
        <w:t>ailing influence of sensibility, whereas</w:t>
      </w:r>
      <w:r w:rsidR="00D57E21">
        <w:rPr>
          <w:rFonts w:ascii="Times New Roman" w:hAnsi="Times New Roman" w:cs="Times New Roman"/>
        </w:rPr>
        <w:t xml:space="preserve"> </w:t>
      </w:r>
      <w:r w:rsidR="00334E56">
        <w:rPr>
          <w:rFonts w:ascii="Times New Roman" w:hAnsi="Times New Roman" w:cs="Times New Roman"/>
        </w:rPr>
        <w:t>t</w:t>
      </w:r>
      <w:r w:rsidR="00D57E21">
        <w:rPr>
          <w:rFonts w:ascii="Times New Roman" w:hAnsi="Times New Roman" w:cs="Times New Roman"/>
        </w:rPr>
        <w:t xml:space="preserve">he choices of our </w:t>
      </w:r>
      <w:proofErr w:type="spellStart"/>
      <w:r w:rsidR="00D57E21">
        <w:rPr>
          <w:rFonts w:ascii="Times New Roman" w:hAnsi="Times New Roman" w:cs="Times New Roman"/>
        </w:rPr>
        <w:t>Willkür</w:t>
      </w:r>
      <w:proofErr w:type="spellEnd"/>
      <w:r w:rsidR="00D57E21">
        <w:rPr>
          <w:rFonts w:ascii="Times New Roman" w:hAnsi="Times New Roman" w:cs="Times New Roman"/>
        </w:rPr>
        <w:t xml:space="preserve"> are free from determination but not from a</w:t>
      </w:r>
      <w:r w:rsidR="005735E1">
        <w:rPr>
          <w:rFonts w:ascii="Times New Roman" w:hAnsi="Times New Roman" w:cs="Times New Roman"/>
        </w:rPr>
        <w:t>ffection by sensuous incentives</w:t>
      </w:r>
      <w:r w:rsidR="008F4A2B">
        <w:rPr>
          <w:rFonts w:ascii="Times New Roman" w:hAnsi="Times New Roman" w:cs="Times New Roman"/>
        </w:rPr>
        <w:t xml:space="preserve"> (cf. A534/B562)</w:t>
      </w:r>
      <w:r w:rsidR="00165E66">
        <w:rPr>
          <w:rFonts w:ascii="Times New Roman" w:hAnsi="Times New Roman" w:cs="Times New Roman"/>
        </w:rPr>
        <w:t>.</w:t>
      </w:r>
      <w:r w:rsidR="0042249C">
        <w:rPr>
          <w:rFonts w:ascii="Times New Roman" w:hAnsi="Times New Roman" w:cs="Times New Roman"/>
        </w:rPr>
        <w:t xml:space="preserve"> </w:t>
      </w:r>
      <w:r w:rsidR="00165E66">
        <w:rPr>
          <w:rFonts w:ascii="Times New Roman" w:hAnsi="Times New Roman" w:cs="Times New Roman"/>
        </w:rPr>
        <w:t>T</w:t>
      </w:r>
      <w:r w:rsidR="0042249C">
        <w:rPr>
          <w:rFonts w:ascii="Times New Roman" w:hAnsi="Times New Roman" w:cs="Times New Roman"/>
        </w:rPr>
        <w:t>his affection makes us apprehend the pure practical laws as a command, imperative or ought</w:t>
      </w:r>
      <w:r w:rsidR="005735E1">
        <w:rPr>
          <w:rFonts w:ascii="Times New Roman" w:hAnsi="Times New Roman" w:cs="Times New Roman"/>
        </w:rPr>
        <w:t>.</w:t>
      </w:r>
      <w:r w:rsidR="005735E1" w:rsidRPr="005735E1">
        <w:rPr>
          <w:rStyle w:val="FootnoteReference"/>
          <w:rFonts w:ascii="Times New Roman" w:hAnsi="Times New Roman" w:cs="Times New Roman"/>
        </w:rPr>
        <w:t xml:space="preserve"> </w:t>
      </w:r>
      <w:r w:rsidR="005735E1">
        <w:rPr>
          <w:rStyle w:val="FootnoteReference"/>
          <w:rFonts w:ascii="Times New Roman" w:hAnsi="Times New Roman" w:cs="Times New Roman"/>
        </w:rPr>
        <w:footnoteReference w:id="12"/>
      </w:r>
      <w:r w:rsidR="00D57E21">
        <w:rPr>
          <w:rFonts w:ascii="Times New Roman" w:hAnsi="Times New Roman" w:cs="Times New Roman"/>
        </w:rPr>
        <w:t xml:space="preserve"> </w:t>
      </w:r>
      <w:r w:rsidR="005735E1">
        <w:rPr>
          <w:rFonts w:ascii="Times New Roman" w:hAnsi="Times New Roman" w:cs="Times New Roman"/>
        </w:rPr>
        <w:t>Kant characterizes a</w:t>
      </w:r>
      <w:r w:rsidR="00BE6B7E">
        <w:rPr>
          <w:rFonts w:ascii="Times New Roman" w:hAnsi="Times New Roman" w:cs="Times New Roman"/>
        </w:rPr>
        <w:t xml:space="preserve"> divine will as entirely “pure”</w:t>
      </w:r>
      <w:r w:rsidR="0098090A">
        <w:rPr>
          <w:rFonts w:ascii="Times New Roman" w:hAnsi="Times New Roman" w:cs="Times New Roman"/>
        </w:rPr>
        <w:t xml:space="preserve"> because</w:t>
      </w:r>
      <w:r w:rsidR="005735E1">
        <w:rPr>
          <w:rFonts w:ascii="Times New Roman" w:hAnsi="Times New Roman" w:cs="Times New Roman"/>
        </w:rPr>
        <w:t xml:space="preserve"> </w:t>
      </w:r>
      <w:r w:rsidR="00BE6B7E">
        <w:rPr>
          <w:rFonts w:ascii="Times New Roman" w:hAnsi="Times New Roman" w:cs="Times New Roman"/>
        </w:rPr>
        <w:t>a divine will</w:t>
      </w:r>
      <w:r w:rsidR="00334E56">
        <w:rPr>
          <w:rFonts w:ascii="Times New Roman" w:hAnsi="Times New Roman" w:cs="Times New Roman"/>
        </w:rPr>
        <w:t xml:space="preserve"> </w:t>
      </w:r>
      <w:r w:rsidR="0098090A">
        <w:rPr>
          <w:rFonts w:ascii="Times New Roman" w:hAnsi="Times New Roman" w:cs="Times New Roman"/>
        </w:rPr>
        <w:t xml:space="preserve">is </w:t>
      </w:r>
      <w:r w:rsidR="002F0436">
        <w:rPr>
          <w:rFonts w:ascii="Times New Roman" w:hAnsi="Times New Roman" w:cs="Times New Roman"/>
        </w:rPr>
        <w:t xml:space="preserve">never </w:t>
      </w:r>
      <w:r w:rsidR="0098090A">
        <w:rPr>
          <w:rFonts w:ascii="Times New Roman" w:hAnsi="Times New Roman" w:cs="Times New Roman"/>
        </w:rPr>
        <w:t>affected by any</w:t>
      </w:r>
      <w:r w:rsidR="00334E56">
        <w:rPr>
          <w:rFonts w:ascii="Times New Roman" w:hAnsi="Times New Roman" w:cs="Times New Roman"/>
        </w:rPr>
        <w:t xml:space="preserve"> other things</w:t>
      </w:r>
      <w:r w:rsidR="005735E1">
        <w:rPr>
          <w:rFonts w:ascii="Times New Roman" w:hAnsi="Times New Roman" w:cs="Times New Roman"/>
        </w:rPr>
        <w:t>.</w:t>
      </w:r>
      <w:r w:rsidR="006E586F">
        <w:rPr>
          <w:rFonts w:ascii="Times New Roman" w:hAnsi="Times New Roman" w:cs="Times New Roman"/>
        </w:rPr>
        <w:t xml:space="preserve"> Accordingly, a divine being does not</w:t>
      </w:r>
      <w:r w:rsidR="00292EEA">
        <w:rPr>
          <w:rFonts w:ascii="Times New Roman" w:hAnsi="Times New Roman" w:cs="Times New Roman"/>
        </w:rPr>
        <w:t xml:space="preserve"> apprehend the pure rational law as an ought, it does not</w:t>
      </w:r>
      <w:r w:rsidR="006E586F">
        <w:rPr>
          <w:rFonts w:ascii="Times New Roman" w:hAnsi="Times New Roman" w:cs="Times New Roman"/>
        </w:rPr>
        <w:t xml:space="preserve"> have a faculty of</w:t>
      </w:r>
      <w:r w:rsidR="005735E1">
        <w:rPr>
          <w:rFonts w:ascii="Times New Roman" w:hAnsi="Times New Roman" w:cs="Times New Roman"/>
        </w:rPr>
        <w:t xml:space="preserve"> </w:t>
      </w:r>
      <w:proofErr w:type="spellStart"/>
      <w:r w:rsidR="006E586F" w:rsidRPr="00C470C5">
        <w:rPr>
          <w:rFonts w:ascii="Times New Roman" w:hAnsi="Times New Roman" w:cs="Times New Roman"/>
          <w:i/>
        </w:rPr>
        <w:t>Willkür</w:t>
      </w:r>
      <w:proofErr w:type="spellEnd"/>
      <w:r w:rsidR="00292EEA">
        <w:rPr>
          <w:rFonts w:ascii="Times New Roman" w:hAnsi="Times New Roman" w:cs="Times New Roman"/>
        </w:rPr>
        <w:t>,</w:t>
      </w:r>
      <w:r w:rsidR="006E586F">
        <w:rPr>
          <w:rFonts w:ascii="Times New Roman" w:hAnsi="Times New Roman" w:cs="Times New Roman"/>
        </w:rPr>
        <w:t xml:space="preserve"> and</w:t>
      </w:r>
      <w:r w:rsidR="00292EEA">
        <w:rPr>
          <w:rFonts w:ascii="Times New Roman" w:hAnsi="Times New Roman" w:cs="Times New Roman"/>
        </w:rPr>
        <w:t xml:space="preserve"> it</w:t>
      </w:r>
      <w:r w:rsidR="006E586F">
        <w:rPr>
          <w:rFonts w:ascii="Times New Roman" w:hAnsi="Times New Roman" w:cs="Times New Roman"/>
        </w:rPr>
        <w:t xml:space="preserve"> does not have the</w:t>
      </w:r>
      <w:r w:rsidR="00BE6B7E">
        <w:rPr>
          <w:rFonts w:ascii="Times New Roman" w:hAnsi="Times New Roman" w:cs="Times New Roman"/>
        </w:rPr>
        <w:t xml:space="preserve"> kind of</w:t>
      </w:r>
      <w:r w:rsidR="006E586F">
        <w:rPr>
          <w:rFonts w:ascii="Times New Roman" w:hAnsi="Times New Roman" w:cs="Times New Roman"/>
        </w:rPr>
        <w:t xml:space="preserve"> freedom that is characteristic of this faculty</w:t>
      </w:r>
      <w:r w:rsidR="00292EEA">
        <w:rPr>
          <w:rFonts w:ascii="Times New Roman" w:hAnsi="Times New Roman" w:cs="Times New Roman"/>
        </w:rPr>
        <w:t>:</w:t>
      </w:r>
      <w:r w:rsidR="006E586F">
        <w:rPr>
          <w:rFonts w:ascii="Times New Roman" w:hAnsi="Times New Roman" w:cs="Times New Roman"/>
        </w:rPr>
        <w:t xml:space="preserve"> a freedom that, while not </w:t>
      </w:r>
      <w:r w:rsidR="006E586F" w:rsidRPr="00BE6B7E">
        <w:rPr>
          <w:rFonts w:ascii="Times New Roman" w:hAnsi="Times New Roman" w:cs="Times New Roman"/>
          <w:i/>
        </w:rPr>
        <w:t>definable</w:t>
      </w:r>
      <w:r w:rsidR="006E586F">
        <w:rPr>
          <w:rFonts w:ascii="Times New Roman" w:hAnsi="Times New Roman" w:cs="Times New Roman"/>
        </w:rPr>
        <w:t xml:space="preserve"> as</w:t>
      </w:r>
      <w:r w:rsidR="00C470C5">
        <w:rPr>
          <w:rFonts w:ascii="Times New Roman" w:hAnsi="Times New Roman" w:cs="Times New Roman"/>
        </w:rPr>
        <w:t xml:space="preserve"> a</w:t>
      </w:r>
      <w:r w:rsidR="006E586F">
        <w:rPr>
          <w:rFonts w:ascii="Times New Roman" w:hAnsi="Times New Roman" w:cs="Times New Roman"/>
        </w:rPr>
        <w:t xml:space="preserve"> liberty of indifference, nevertheless essentially involves an element of arbitrariness</w:t>
      </w:r>
      <w:r w:rsidR="002A333A">
        <w:rPr>
          <w:rFonts w:ascii="Times New Roman" w:hAnsi="Times New Roman" w:cs="Times New Roman"/>
        </w:rPr>
        <w:t xml:space="preserve"> (‘</w:t>
      </w:r>
      <w:proofErr w:type="spellStart"/>
      <w:r w:rsidR="002A333A">
        <w:rPr>
          <w:rFonts w:ascii="Times New Roman" w:hAnsi="Times New Roman" w:cs="Times New Roman"/>
        </w:rPr>
        <w:t>willkürlich</w:t>
      </w:r>
      <w:proofErr w:type="spellEnd"/>
      <w:r w:rsidR="002A333A">
        <w:rPr>
          <w:rFonts w:ascii="Times New Roman" w:hAnsi="Times New Roman" w:cs="Times New Roman"/>
        </w:rPr>
        <w:t>’</w:t>
      </w:r>
      <w:r w:rsidR="00F314FB">
        <w:rPr>
          <w:rFonts w:ascii="Times New Roman" w:hAnsi="Times New Roman" w:cs="Times New Roman"/>
        </w:rPr>
        <w:t xml:space="preserve"> just</w:t>
      </w:r>
      <w:r w:rsidR="002A333A">
        <w:rPr>
          <w:rFonts w:ascii="Times New Roman" w:hAnsi="Times New Roman" w:cs="Times New Roman"/>
        </w:rPr>
        <w:t xml:space="preserve"> means </w:t>
      </w:r>
      <w:r w:rsidR="00D131FE">
        <w:rPr>
          <w:rFonts w:ascii="Times New Roman" w:hAnsi="Times New Roman" w:cs="Times New Roman"/>
        </w:rPr>
        <w:t>‘</w:t>
      </w:r>
      <w:r w:rsidR="002A333A">
        <w:rPr>
          <w:rFonts w:ascii="Times New Roman" w:hAnsi="Times New Roman" w:cs="Times New Roman"/>
        </w:rPr>
        <w:t>arbitrary</w:t>
      </w:r>
      <w:r w:rsidR="00D131FE">
        <w:rPr>
          <w:rFonts w:ascii="Times New Roman" w:hAnsi="Times New Roman" w:cs="Times New Roman"/>
        </w:rPr>
        <w:t>’</w:t>
      </w:r>
      <w:r w:rsidR="002A333A">
        <w:rPr>
          <w:rFonts w:ascii="Times New Roman" w:hAnsi="Times New Roman" w:cs="Times New Roman"/>
        </w:rPr>
        <w:t>)</w:t>
      </w:r>
      <w:r w:rsidR="006E586F">
        <w:rPr>
          <w:rFonts w:ascii="Times New Roman" w:hAnsi="Times New Roman" w:cs="Times New Roman"/>
        </w:rPr>
        <w:t xml:space="preserve"> that it inherits from the imperfectly rational</w:t>
      </w:r>
      <w:r w:rsidR="00BE6B7E">
        <w:rPr>
          <w:rFonts w:ascii="Times New Roman" w:hAnsi="Times New Roman" w:cs="Times New Roman"/>
        </w:rPr>
        <w:t xml:space="preserve"> character of the</w:t>
      </w:r>
      <w:r w:rsidR="0098090A">
        <w:rPr>
          <w:rFonts w:ascii="Times New Roman" w:hAnsi="Times New Roman" w:cs="Times New Roman"/>
        </w:rPr>
        <w:t xml:space="preserve"> sensibly affected</w:t>
      </w:r>
      <w:r w:rsidR="006E586F">
        <w:rPr>
          <w:rFonts w:ascii="Times New Roman" w:hAnsi="Times New Roman" w:cs="Times New Roman"/>
        </w:rPr>
        <w:t xml:space="preserve"> faculty</w:t>
      </w:r>
      <w:r w:rsidR="00F314FB">
        <w:rPr>
          <w:rFonts w:ascii="Times New Roman" w:hAnsi="Times New Roman" w:cs="Times New Roman"/>
        </w:rPr>
        <w:t xml:space="preserve"> of choice</w:t>
      </w:r>
      <w:r w:rsidR="00BE6B7E">
        <w:rPr>
          <w:rFonts w:ascii="Times New Roman" w:hAnsi="Times New Roman" w:cs="Times New Roman"/>
        </w:rPr>
        <w:t xml:space="preserve"> to which</w:t>
      </w:r>
      <w:r w:rsidR="006E586F">
        <w:rPr>
          <w:rFonts w:ascii="Times New Roman" w:hAnsi="Times New Roman" w:cs="Times New Roman"/>
        </w:rPr>
        <w:t xml:space="preserve"> it attaches.</w:t>
      </w:r>
    </w:p>
    <w:p w14:paraId="741E04E8" w14:textId="77777777" w:rsidR="009C5532" w:rsidRDefault="009C5532" w:rsidP="003B58AA">
      <w:pPr>
        <w:contextualSpacing/>
        <w:rPr>
          <w:rFonts w:ascii="Times New Roman" w:hAnsi="Times New Roman" w:cs="Times New Roman"/>
          <w:b/>
        </w:rPr>
      </w:pPr>
    </w:p>
    <w:p w14:paraId="3EAF27A0" w14:textId="77777777" w:rsidR="009C5532" w:rsidRDefault="0083783D" w:rsidP="003B58AA">
      <w:pPr>
        <w:spacing w:line="480" w:lineRule="auto"/>
        <w:contextualSpacing/>
        <w:rPr>
          <w:rFonts w:ascii="Times New Roman" w:hAnsi="Times New Roman" w:cs="Times New Roman"/>
          <w:b/>
        </w:rPr>
      </w:pPr>
      <w:r>
        <w:rPr>
          <w:rFonts w:ascii="Times New Roman" w:hAnsi="Times New Roman" w:cs="Times New Roman"/>
          <w:b/>
        </w:rPr>
        <w:t xml:space="preserve">IV </w:t>
      </w:r>
      <w:r w:rsidR="002A333A">
        <w:rPr>
          <w:rFonts w:ascii="Times New Roman" w:hAnsi="Times New Roman" w:cs="Times New Roman"/>
          <w:b/>
        </w:rPr>
        <w:t>T</w:t>
      </w:r>
      <w:r w:rsidR="00F566CF">
        <w:rPr>
          <w:rFonts w:ascii="Times New Roman" w:hAnsi="Times New Roman" w:cs="Times New Roman"/>
          <w:b/>
        </w:rPr>
        <w:t>wo threats</w:t>
      </w:r>
      <w:r w:rsidR="002A333A">
        <w:rPr>
          <w:rFonts w:ascii="Times New Roman" w:hAnsi="Times New Roman" w:cs="Times New Roman"/>
          <w:b/>
        </w:rPr>
        <w:t xml:space="preserve"> that</w:t>
      </w:r>
      <w:r w:rsidR="00F566CF">
        <w:rPr>
          <w:rFonts w:ascii="Times New Roman" w:hAnsi="Times New Roman" w:cs="Times New Roman"/>
          <w:b/>
        </w:rPr>
        <w:t xml:space="preserve"> nature poses to</w:t>
      </w:r>
      <w:r w:rsidR="002A333A">
        <w:rPr>
          <w:rFonts w:ascii="Times New Roman" w:hAnsi="Times New Roman" w:cs="Times New Roman"/>
          <w:b/>
        </w:rPr>
        <w:t xml:space="preserve"> human</w:t>
      </w:r>
      <w:r w:rsidR="00F566CF">
        <w:rPr>
          <w:rFonts w:ascii="Times New Roman" w:hAnsi="Times New Roman" w:cs="Times New Roman"/>
          <w:b/>
        </w:rPr>
        <w:t xml:space="preserve"> freedom</w:t>
      </w:r>
    </w:p>
    <w:p w14:paraId="608FFBF7" w14:textId="4916BC68" w:rsidR="009C5532" w:rsidRDefault="00F566CF" w:rsidP="003B58AA">
      <w:pPr>
        <w:spacing w:line="480" w:lineRule="auto"/>
        <w:contextualSpacing/>
        <w:rPr>
          <w:rFonts w:ascii="Times New Roman" w:hAnsi="Times New Roman" w:cs="Times New Roman"/>
        </w:rPr>
      </w:pPr>
      <w:r>
        <w:rPr>
          <w:rFonts w:ascii="Times New Roman" w:hAnsi="Times New Roman" w:cs="Times New Roman"/>
        </w:rPr>
        <w:t>I have argued that Kant canvasses t</w:t>
      </w:r>
      <w:r w:rsidR="00AE1AB6">
        <w:rPr>
          <w:rFonts w:ascii="Times New Roman" w:hAnsi="Times New Roman" w:cs="Times New Roman"/>
        </w:rPr>
        <w:t>w</w:t>
      </w:r>
      <w:r>
        <w:rPr>
          <w:rFonts w:ascii="Times New Roman" w:hAnsi="Times New Roman" w:cs="Times New Roman"/>
        </w:rPr>
        <w:t>o distinct models of free, rational self-determination. In each model, absolute spontaneity and intelligence are necessary conditions of free agency</w:t>
      </w:r>
      <w:r w:rsidR="006E7BFD">
        <w:rPr>
          <w:rFonts w:ascii="Times New Roman" w:hAnsi="Times New Roman" w:cs="Times New Roman"/>
        </w:rPr>
        <w:t>. In the first model, the absolutely spontaneous intelligence is inevitably determined</w:t>
      </w:r>
      <w:r w:rsidR="008F4A2B">
        <w:rPr>
          <w:rFonts w:ascii="Times New Roman" w:hAnsi="Times New Roman" w:cs="Times New Roman"/>
        </w:rPr>
        <w:t xml:space="preserve"> by reason</w:t>
      </w:r>
      <w:r w:rsidR="006E7BFD">
        <w:rPr>
          <w:rFonts w:ascii="Times New Roman" w:hAnsi="Times New Roman" w:cs="Times New Roman"/>
        </w:rPr>
        <w:t xml:space="preserve"> to</w:t>
      </w:r>
      <w:r w:rsidR="007D3E5F">
        <w:rPr>
          <w:rFonts w:ascii="Times New Roman" w:hAnsi="Times New Roman" w:cs="Times New Roman"/>
        </w:rPr>
        <w:t xml:space="preserve"> a certain</w:t>
      </w:r>
      <w:r w:rsidR="006E7BFD">
        <w:rPr>
          <w:rFonts w:ascii="Times New Roman" w:hAnsi="Times New Roman" w:cs="Times New Roman"/>
        </w:rPr>
        <w:t xml:space="preserve"> act</w:t>
      </w:r>
      <w:r w:rsidR="007D3E5F">
        <w:rPr>
          <w:rFonts w:ascii="Times New Roman" w:hAnsi="Times New Roman" w:cs="Times New Roman"/>
        </w:rPr>
        <w:t>.</w:t>
      </w:r>
      <w:r w:rsidR="006E7BFD">
        <w:rPr>
          <w:rFonts w:ascii="Times New Roman" w:hAnsi="Times New Roman" w:cs="Times New Roman"/>
        </w:rPr>
        <w:t xml:space="preserve"> </w:t>
      </w:r>
      <w:r w:rsidR="007D3E5F">
        <w:rPr>
          <w:rFonts w:ascii="Times New Roman" w:hAnsi="Times New Roman" w:cs="Times New Roman"/>
        </w:rPr>
        <w:t>I</w:t>
      </w:r>
      <w:r w:rsidR="006E7BFD">
        <w:rPr>
          <w:rFonts w:ascii="Times New Roman" w:hAnsi="Times New Roman" w:cs="Times New Roman"/>
        </w:rPr>
        <w:t xml:space="preserve">n the </w:t>
      </w:r>
      <w:r w:rsidR="007525DE">
        <w:rPr>
          <w:rFonts w:ascii="Times New Roman" w:hAnsi="Times New Roman" w:cs="Times New Roman"/>
        </w:rPr>
        <w:t xml:space="preserve">second model, the absolutely spontaneous intelligence is </w:t>
      </w:r>
      <w:r w:rsidR="002A333A">
        <w:rPr>
          <w:rFonts w:ascii="Times New Roman" w:hAnsi="Times New Roman" w:cs="Times New Roman"/>
        </w:rPr>
        <w:t>affected by sensible conditions</w:t>
      </w:r>
      <w:r w:rsidR="007525DE">
        <w:rPr>
          <w:rFonts w:ascii="Times New Roman" w:hAnsi="Times New Roman" w:cs="Times New Roman"/>
        </w:rPr>
        <w:t xml:space="preserve"> whose influence inveighs against reason, </w:t>
      </w:r>
      <w:r w:rsidR="002A333A">
        <w:rPr>
          <w:rFonts w:ascii="Times New Roman" w:hAnsi="Times New Roman" w:cs="Times New Roman"/>
        </w:rPr>
        <w:t>which</w:t>
      </w:r>
      <w:r w:rsidR="007525DE">
        <w:rPr>
          <w:rFonts w:ascii="Times New Roman" w:hAnsi="Times New Roman" w:cs="Times New Roman"/>
        </w:rPr>
        <w:t xml:space="preserve"> makes it contingent whether or not the agent acts in accordance with right reason. </w:t>
      </w:r>
      <w:r w:rsidR="00CE5B68">
        <w:rPr>
          <w:rFonts w:ascii="Times New Roman" w:hAnsi="Times New Roman" w:cs="Times New Roman"/>
        </w:rPr>
        <w:t>A</w:t>
      </w:r>
      <w:r w:rsidR="007525DE">
        <w:rPr>
          <w:rFonts w:ascii="Times New Roman" w:hAnsi="Times New Roman" w:cs="Times New Roman"/>
        </w:rPr>
        <w:t xml:space="preserve"> divine being would instantiate the first model in all of its actions</w:t>
      </w:r>
      <w:r w:rsidR="007D3E5F">
        <w:rPr>
          <w:rFonts w:ascii="Times New Roman" w:hAnsi="Times New Roman" w:cs="Times New Roman"/>
        </w:rPr>
        <w:t>.</w:t>
      </w:r>
      <w:r w:rsidR="007525DE">
        <w:rPr>
          <w:rFonts w:ascii="Times New Roman" w:hAnsi="Times New Roman" w:cs="Times New Roman"/>
        </w:rPr>
        <w:t xml:space="preserve"> </w:t>
      </w:r>
      <w:r w:rsidR="006C34EA">
        <w:rPr>
          <w:rFonts w:ascii="Times New Roman" w:hAnsi="Times New Roman" w:cs="Times New Roman"/>
        </w:rPr>
        <w:t>We</w:t>
      </w:r>
      <w:r w:rsidR="007525DE">
        <w:rPr>
          <w:rFonts w:ascii="Times New Roman" w:hAnsi="Times New Roman" w:cs="Times New Roman"/>
        </w:rPr>
        <w:t xml:space="preserve"> partake in this divine model in</w:t>
      </w:r>
      <w:r w:rsidR="00DA0B61">
        <w:rPr>
          <w:rFonts w:ascii="Times New Roman" w:hAnsi="Times New Roman" w:cs="Times New Roman"/>
        </w:rPr>
        <w:t xml:space="preserve"> our</w:t>
      </w:r>
      <w:r w:rsidR="007525DE">
        <w:rPr>
          <w:rFonts w:ascii="Times New Roman" w:hAnsi="Times New Roman" w:cs="Times New Roman"/>
        </w:rPr>
        <w:t xml:space="preserve"> </w:t>
      </w:r>
      <w:r w:rsidR="007D3E5F">
        <w:rPr>
          <w:rFonts w:ascii="Times New Roman" w:hAnsi="Times New Roman" w:cs="Times New Roman"/>
        </w:rPr>
        <w:t>pure</w:t>
      </w:r>
      <w:r w:rsidR="00CE5B68">
        <w:rPr>
          <w:rFonts w:ascii="Times New Roman" w:hAnsi="Times New Roman" w:cs="Times New Roman"/>
        </w:rPr>
        <w:t>,</w:t>
      </w:r>
      <w:r w:rsidR="006C34EA">
        <w:rPr>
          <w:rFonts w:ascii="Times New Roman" w:hAnsi="Times New Roman" w:cs="Times New Roman"/>
        </w:rPr>
        <w:t xml:space="preserve"> sensibly unaffected</w:t>
      </w:r>
      <w:r w:rsidR="007525DE">
        <w:rPr>
          <w:rFonts w:ascii="Times New Roman" w:hAnsi="Times New Roman" w:cs="Times New Roman"/>
        </w:rPr>
        <w:t xml:space="preserve"> </w:t>
      </w:r>
      <w:r w:rsidR="00956614">
        <w:rPr>
          <w:rFonts w:ascii="Times New Roman" w:hAnsi="Times New Roman" w:cs="Times New Roman"/>
        </w:rPr>
        <w:t>act</w:t>
      </w:r>
      <w:r w:rsidR="007D3E5F">
        <w:rPr>
          <w:rFonts w:ascii="Times New Roman" w:hAnsi="Times New Roman" w:cs="Times New Roman"/>
        </w:rPr>
        <w:t xml:space="preserve"> </w:t>
      </w:r>
      <w:r w:rsidR="00956614">
        <w:rPr>
          <w:rFonts w:ascii="Times New Roman" w:hAnsi="Times New Roman" w:cs="Times New Roman"/>
        </w:rPr>
        <w:t>of</w:t>
      </w:r>
      <w:r w:rsidR="00CE5B68">
        <w:rPr>
          <w:rFonts w:ascii="Times New Roman" w:hAnsi="Times New Roman" w:cs="Times New Roman"/>
        </w:rPr>
        <w:t xml:space="preserve"> rational</w:t>
      </w:r>
      <w:r w:rsidR="00956614">
        <w:rPr>
          <w:rFonts w:ascii="Times New Roman" w:hAnsi="Times New Roman" w:cs="Times New Roman"/>
        </w:rPr>
        <w:t xml:space="preserve"> legislation</w:t>
      </w:r>
      <w:r w:rsidR="00C470C5">
        <w:rPr>
          <w:rFonts w:ascii="Times New Roman" w:hAnsi="Times New Roman" w:cs="Times New Roman"/>
        </w:rPr>
        <w:t>.</w:t>
      </w:r>
      <w:r w:rsidR="007525DE">
        <w:rPr>
          <w:rFonts w:ascii="Times New Roman" w:hAnsi="Times New Roman" w:cs="Times New Roman"/>
        </w:rPr>
        <w:t xml:space="preserve"> </w:t>
      </w:r>
      <w:r w:rsidR="00C470C5">
        <w:rPr>
          <w:rFonts w:ascii="Times New Roman" w:hAnsi="Times New Roman" w:cs="Times New Roman"/>
        </w:rPr>
        <w:t>We</w:t>
      </w:r>
      <w:r w:rsidR="007525DE">
        <w:rPr>
          <w:rFonts w:ascii="Times New Roman" w:hAnsi="Times New Roman" w:cs="Times New Roman"/>
        </w:rPr>
        <w:t xml:space="preserve"> instantiate the second model in </w:t>
      </w:r>
      <w:r w:rsidR="00C470C5">
        <w:rPr>
          <w:rFonts w:ascii="Times New Roman" w:hAnsi="Times New Roman" w:cs="Times New Roman"/>
        </w:rPr>
        <w:t>our</w:t>
      </w:r>
      <w:r w:rsidR="00EC74E8">
        <w:rPr>
          <w:rFonts w:ascii="Times New Roman" w:hAnsi="Times New Roman" w:cs="Times New Roman"/>
        </w:rPr>
        <w:t xml:space="preserve"> sensibly affected</w:t>
      </w:r>
      <w:r w:rsidR="00C470C5">
        <w:rPr>
          <w:rFonts w:ascii="Times New Roman" w:hAnsi="Times New Roman" w:cs="Times New Roman"/>
        </w:rPr>
        <w:t xml:space="preserve"> </w:t>
      </w:r>
      <w:r w:rsidR="007525DE">
        <w:rPr>
          <w:rFonts w:ascii="Times New Roman" w:hAnsi="Times New Roman" w:cs="Times New Roman"/>
        </w:rPr>
        <w:t>free acts of choice</w:t>
      </w:r>
      <w:r w:rsidR="00623010">
        <w:rPr>
          <w:rFonts w:ascii="Times New Roman" w:hAnsi="Times New Roman" w:cs="Times New Roman"/>
        </w:rPr>
        <w:t xml:space="preserve">. </w:t>
      </w:r>
    </w:p>
    <w:p w14:paraId="0EC22094" w14:textId="6984E191" w:rsidR="009C5532" w:rsidRDefault="00956614" w:rsidP="003B58AA">
      <w:pPr>
        <w:spacing w:line="480" w:lineRule="auto"/>
        <w:contextualSpacing/>
        <w:rPr>
          <w:rFonts w:ascii="Times New Roman" w:hAnsi="Times New Roman" w:cs="Times New Roman"/>
        </w:rPr>
      </w:pPr>
      <w:r>
        <w:rPr>
          <w:rFonts w:ascii="Times New Roman" w:hAnsi="Times New Roman" w:cs="Times New Roman"/>
        </w:rPr>
        <w:lastRenderedPageBreak/>
        <w:tab/>
      </w:r>
      <w:r w:rsidR="0066066B">
        <w:rPr>
          <w:rFonts w:ascii="Times New Roman" w:hAnsi="Times New Roman" w:cs="Times New Roman"/>
        </w:rPr>
        <w:t>I suggest that we</w:t>
      </w:r>
      <w:r>
        <w:rPr>
          <w:rFonts w:ascii="Times New Roman" w:hAnsi="Times New Roman" w:cs="Times New Roman"/>
        </w:rPr>
        <w:t xml:space="preserve"> use the terms </w:t>
      </w:r>
      <w:r w:rsidR="00247FDF">
        <w:rPr>
          <w:rFonts w:ascii="Times New Roman" w:hAnsi="Times New Roman" w:cs="Times New Roman"/>
        </w:rPr>
        <w:t>‘</w:t>
      </w:r>
      <w:r>
        <w:rPr>
          <w:rFonts w:ascii="Times New Roman" w:hAnsi="Times New Roman" w:cs="Times New Roman"/>
        </w:rPr>
        <w:t>legislative freedom</w:t>
      </w:r>
      <w:r w:rsidR="00247FDF">
        <w:rPr>
          <w:rFonts w:ascii="Times New Roman" w:hAnsi="Times New Roman" w:cs="Times New Roman"/>
        </w:rPr>
        <w:t>’</w:t>
      </w:r>
      <w:r>
        <w:rPr>
          <w:rFonts w:ascii="Times New Roman" w:hAnsi="Times New Roman" w:cs="Times New Roman"/>
        </w:rPr>
        <w:t xml:space="preserve"> and </w:t>
      </w:r>
      <w:r w:rsidR="00247FDF">
        <w:rPr>
          <w:rFonts w:ascii="Times New Roman" w:hAnsi="Times New Roman" w:cs="Times New Roman"/>
        </w:rPr>
        <w:t>‘</w:t>
      </w:r>
      <w:r>
        <w:rPr>
          <w:rFonts w:ascii="Times New Roman" w:hAnsi="Times New Roman" w:cs="Times New Roman"/>
        </w:rPr>
        <w:t>executive freedom</w:t>
      </w:r>
      <w:r w:rsidR="00247FDF">
        <w:rPr>
          <w:rFonts w:ascii="Times New Roman" w:hAnsi="Times New Roman" w:cs="Times New Roman"/>
        </w:rPr>
        <w:t>’</w:t>
      </w:r>
      <w:r>
        <w:rPr>
          <w:rFonts w:ascii="Times New Roman" w:hAnsi="Times New Roman" w:cs="Times New Roman"/>
        </w:rPr>
        <w:t xml:space="preserve"> for the two kinds of freedom </w:t>
      </w:r>
      <w:r w:rsidR="00CE5B68">
        <w:rPr>
          <w:rFonts w:ascii="Times New Roman" w:hAnsi="Times New Roman" w:cs="Times New Roman"/>
        </w:rPr>
        <w:t>that we exhibit</w:t>
      </w:r>
      <w:r w:rsidR="0066066B">
        <w:rPr>
          <w:rFonts w:ascii="Times New Roman" w:hAnsi="Times New Roman" w:cs="Times New Roman"/>
        </w:rPr>
        <w:t>.</w:t>
      </w:r>
      <w:r w:rsidR="0099407A">
        <w:rPr>
          <w:rStyle w:val="FootnoteReference"/>
          <w:rFonts w:ascii="Times New Roman" w:hAnsi="Times New Roman" w:cs="Times New Roman"/>
        </w:rPr>
        <w:footnoteReference w:id="13"/>
      </w:r>
      <w:r w:rsidR="00A05BB4">
        <w:rPr>
          <w:rFonts w:ascii="Times New Roman" w:hAnsi="Times New Roman" w:cs="Times New Roman"/>
        </w:rPr>
        <w:t xml:space="preserve"> </w:t>
      </w:r>
      <w:r w:rsidR="0066066B">
        <w:rPr>
          <w:rFonts w:ascii="Times New Roman" w:hAnsi="Times New Roman" w:cs="Times New Roman"/>
        </w:rPr>
        <w:t>I</w:t>
      </w:r>
      <w:r>
        <w:rPr>
          <w:rFonts w:ascii="Times New Roman" w:hAnsi="Times New Roman" w:cs="Times New Roman"/>
        </w:rPr>
        <w:t>n the case of a divine being, this distinction is superfluous as there is no conceptual space for a gap between absolutely necessary legislation of practical laws and absolutely necessary execution of the rational standards</w:t>
      </w:r>
      <w:r w:rsidR="008F4A2B">
        <w:rPr>
          <w:rFonts w:ascii="Times New Roman" w:hAnsi="Times New Roman" w:cs="Times New Roman"/>
        </w:rPr>
        <w:t xml:space="preserve"> that are</w:t>
      </w:r>
      <w:r>
        <w:rPr>
          <w:rFonts w:ascii="Times New Roman" w:hAnsi="Times New Roman" w:cs="Times New Roman"/>
        </w:rPr>
        <w:t xml:space="preserve"> </w:t>
      </w:r>
      <w:r w:rsidR="00100ABA">
        <w:rPr>
          <w:rFonts w:ascii="Times New Roman" w:hAnsi="Times New Roman" w:cs="Times New Roman"/>
        </w:rPr>
        <w:t>cognized</w:t>
      </w:r>
      <w:r>
        <w:rPr>
          <w:rFonts w:ascii="Times New Roman" w:hAnsi="Times New Roman" w:cs="Times New Roman"/>
        </w:rPr>
        <w:t xml:space="preserve"> </w:t>
      </w:r>
      <w:r w:rsidR="00100ABA">
        <w:rPr>
          <w:rFonts w:ascii="Times New Roman" w:hAnsi="Times New Roman" w:cs="Times New Roman"/>
        </w:rPr>
        <w:t>through</w:t>
      </w:r>
      <w:r>
        <w:rPr>
          <w:rFonts w:ascii="Times New Roman" w:hAnsi="Times New Roman" w:cs="Times New Roman"/>
        </w:rPr>
        <w:t xml:space="preserve"> these laws</w:t>
      </w:r>
      <w:r w:rsidR="0066066B">
        <w:rPr>
          <w:rFonts w:ascii="Times New Roman" w:hAnsi="Times New Roman" w:cs="Times New Roman"/>
        </w:rPr>
        <w:t>.</w:t>
      </w:r>
      <w:r>
        <w:rPr>
          <w:rFonts w:ascii="Times New Roman" w:hAnsi="Times New Roman" w:cs="Times New Roman"/>
        </w:rPr>
        <w:t xml:space="preserve"> </w:t>
      </w:r>
      <w:r w:rsidR="006C34EA">
        <w:rPr>
          <w:rFonts w:ascii="Times New Roman" w:hAnsi="Times New Roman" w:cs="Times New Roman"/>
        </w:rPr>
        <w:t>Since b</w:t>
      </w:r>
      <w:r w:rsidR="003833D4">
        <w:rPr>
          <w:rFonts w:ascii="Times New Roman" w:hAnsi="Times New Roman" w:cs="Times New Roman"/>
        </w:rPr>
        <w:t xml:space="preserve">oth </w:t>
      </w:r>
      <w:r w:rsidR="00CE5B68">
        <w:rPr>
          <w:rFonts w:ascii="Times New Roman" w:hAnsi="Times New Roman" w:cs="Times New Roman"/>
        </w:rPr>
        <w:t xml:space="preserve">terms </w:t>
      </w:r>
      <w:r w:rsidR="006C34EA">
        <w:rPr>
          <w:rFonts w:ascii="Times New Roman" w:hAnsi="Times New Roman" w:cs="Times New Roman"/>
        </w:rPr>
        <w:t>designate</w:t>
      </w:r>
      <w:r w:rsidR="003833D4">
        <w:rPr>
          <w:rFonts w:ascii="Times New Roman" w:hAnsi="Times New Roman" w:cs="Times New Roman"/>
        </w:rPr>
        <w:t xml:space="preserve"> absolutely spontaneous acts that are not determined by alien causes, both</w:t>
      </w:r>
      <w:r w:rsidR="00EC74E8">
        <w:rPr>
          <w:rFonts w:ascii="Times New Roman" w:hAnsi="Times New Roman" w:cs="Times New Roman"/>
        </w:rPr>
        <w:t xml:space="preserve"> executive and legislative freedom can</w:t>
      </w:r>
      <w:r w:rsidR="003833D4">
        <w:rPr>
          <w:rFonts w:ascii="Times New Roman" w:hAnsi="Times New Roman" w:cs="Times New Roman"/>
        </w:rPr>
        <w:t xml:space="preserve"> be regarded as </w:t>
      </w:r>
      <w:r w:rsidR="00CE5B68">
        <w:rPr>
          <w:rFonts w:ascii="Times New Roman" w:hAnsi="Times New Roman" w:cs="Times New Roman"/>
        </w:rPr>
        <w:t>species</w:t>
      </w:r>
      <w:r w:rsidR="003833D4">
        <w:rPr>
          <w:rFonts w:ascii="Times New Roman" w:hAnsi="Times New Roman" w:cs="Times New Roman"/>
        </w:rPr>
        <w:t xml:space="preserve"> of </w:t>
      </w:r>
      <w:r w:rsidR="003833D4" w:rsidRPr="003833D4">
        <w:rPr>
          <w:rFonts w:ascii="Times New Roman" w:hAnsi="Times New Roman" w:cs="Times New Roman"/>
          <w:i/>
        </w:rPr>
        <w:t>transcendental freedom</w:t>
      </w:r>
      <w:r w:rsidR="003833D4">
        <w:rPr>
          <w:rFonts w:ascii="Times New Roman" w:hAnsi="Times New Roman" w:cs="Times New Roman"/>
        </w:rPr>
        <w:t xml:space="preserve"> in the </w:t>
      </w:r>
      <w:r w:rsidR="003833D4" w:rsidRPr="003833D4">
        <w:rPr>
          <w:rFonts w:ascii="Times New Roman" w:hAnsi="Times New Roman" w:cs="Times New Roman"/>
          <w:i/>
        </w:rPr>
        <w:t>negative sense</w:t>
      </w:r>
      <w:r w:rsidR="003833D4">
        <w:rPr>
          <w:rFonts w:ascii="Times New Roman" w:hAnsi="Times New Roman" w:cs="Times New Roman"/>
        </w:rPr>
        <w:t xml:space="preserve"> of that term. </w:t>
      </w:r>
      <w:r w:rsidR="00EC74E8">
        <w:rPr>
          <w:rFonts w:ascii="Times New Roman" w:hAnsi="Times New Roman" w:cs="Times New Roman"/>
        </w:rPr>
        <w:t xml:space="preserve">In my view, we can also regard both executive and legislative freedom as falling under </w:t>
      </w:r>
      <w:r w:rsidR="002652BD">
        <w:rPr>
          <w:rFonts w:ascii="Times New Roman" w:hAnsi="Times New Roman" w:cs="Times New Roman"/>
        </w:rPr>
        <w:t xml:space="preserve">Kant’s </w:t>
      </w:r>
      <w:r w:rsidR="00A629FB" w:rsidRPr="002652BD">
        <w:rPr>
          <w:rFonts w:ascii="Times New Roman" w:hAnsi="Times New Roman" w:cs="Times New Roman"/>
          <w:i/>
        </w:rPr>
        <w:t>positive</w:t>
      </w:r>
      <w:r w:rsidR="00A629FB">
        <w:rPr>
          <w:rFonts w:ascii="Times New Roman" w:hAnsi="Times New Roman" w:cs="Times New Roman"/>
        </w:rPr>
        <w:t xml:space="preserve"> concept of transcendental freedom</w:t>
      </w:r>
      <w:r w:rsidR="00EC74E8">
        <w:rPr>
          <w:rFonts w:ascii="Times New Roman" w:hAnsi="Times New Roman" w:cs="Times New Roman"/>
        </w:rPr>
        <w:t>, though there is some debate about the proper extension of that concept.</w:t>
      </w:r>
      <w:r w:rsidR="00786745">
        <w:rPr>
          <w:rStyle w:val="FootnoteReference"/>
          <w:rFonts w:ascii="Times New Roman" w:hAnsi="Times New Roman" w:cs="Times New Roman"/>
        </w:rPr>
        <w:footnoteReference w:id="14"/>
      </w:r>
      <w:r w:rsidR="002652BD">
        <w:rPr>
          <w:rFonts w:ascii="Times New Roman" w:hAnsi="Times New Roman" w:cs="Times New Roman"/>
        </w:rPr>
        <w:t xml:space="preserve"> </w:t>
      </w:r>
    </w:p>
    <w:p w14:paraId="48688C2E" w14:textId="7288EC2D" w:rsidR="009C5532" w:rsidRDefault="00946A89" w:rsidP="003B58AA">
      <w:pPr>
        <w:spacing w:line="480" w:lineRule="auto"/>
        <w:contextualSpacing/>
        <w:rPr>
          <w:rFonts w:ascii="Times New Roman" w:hAnsi="Times New Roman" w:cs="Times New Roman"/>
        </w:rPr>
      </w:pPr>
      <w:r>
        <w:rPr>
          <w:rFonts w:ascii="Times New Roman" w:hAnsi="Times New Roman" w:cs="Times New Roman"/>
        </w:rPr>
        <w:tab/>
      </w:r>
      <w:r w:rsidR="00BA5350">
        <w:rPr>
          <w:rFonts w:ascii="Times New Roman" w:hAnsi="Times New Roman" w:cs="Times New Roman"/>
        </w:rPr>
        <w:t>T</w:t>
      </w:r>
      <w:r w:rsidR="0066066B">
        <w:rPr>
          <w:rFonts w:ascii="Times New Roman" w:hAnsi="Times New Roman" w:cs="Times New Roman"/>
        </w:rPr>
        <w:t>he main reason why the</w:t>
      </w:r>
      <w:r>
        <w:rPr>
          <w:rFonts w:ascii="Times New Roman" w:hAnsi="Times New Roman" w:cs="Times New Roman"/>
        </w:rPr>
        <w:t xml:space="preserve"> distinction</w:t>
      </w:r>
      <w:r w:rsidR="0066066B">
        <w:rPr>
          <w:rFonts w:ascii="Times New Roman" w:hAnsi="Times New Roman" w:cs="Times New Roman"/>
        </w:rPr>
        <w:t xml:space="preserve"> between executive and legislative freedom</w:t>
      </w:r>
      <w:r>
        <w:rPr>
          <w:rFonts w:ascii="Times New Roman" w:hAnsi="Times New Roman" w:cs="Times New Roman"/>
        </w:rPr>
        <w:t xml:space="preserve"> </w:t>
      </w:r>
      <w:r w:rsidR="00DA0E7B">
        <w:rPr>
          <w:rFonts w:ascii="Times New Roman" w:hAnsi="Times New Roman" w:cs="Times New Roman"/>
        </w:rPr>
        <w:t xml:space="preserve">strikes me as important is that </w:t>
      </w:r>
      <w:r>
        <w:rPr>
          <w:rFonts w:ascii="Times New Roman" w:hAnsi="Times New Roman" w:cs="Times New Roman"/>
        </w:rPr>
        <w:t>it allows us to distinguish between two different threats that arise, in Kant’s view, from the supposition that “all causality…[is] mere nature</w:t>
      </w:r>
      <w:r w:rsidR="00247FDF">
        <w:rPr>
          <w:rFonts w:ascii="Times New Roman" w:hAnsi="Times New Roman" w:cs="Times New Roman"/>
        </w:rPr>
        <w:t>.</w:t>
      </w:r>
      <w:r>
        <w:rPr>
          <w:rFonts w:ascii="Times New Roman" w:hAnsi="Times New Roman" w:cs="Times New Roman"/>
        </w:rPr>
        <w:t>” (A534/B562)</w:t>
      </w:r>
      <w:r w:rsidR="00D67006">
        <w:rPr>
          <w:rFonts w:ascii="Times New Roman" w:hAnsi="Times New Roman" w:cs="Times New Roman"/>
        </w:rPr>
        <w:t xml:space="preserve"> To adopt </w:t>
      </w:r>
      <w:r w:rsidR="006C34EA">
        <w:rPr>
          <w:rFonts w:ascii="Times New Roman" w:hAnsi="Times New Roman" w:cs="Times New Roman"/>
        </w:rPr>
        <w:t xml:space="preserve">this </w:t>
      </w:r>
      <w:r w:rsidR="00D67006">
        <w:rPr>
          <w:rFonts w:ascii="Times New Roman" w:hAnsi="Times New Roman" w:cs="Times New Roman"/>
        </w:rPr>
        <w:t xml:space="preserve">supposition </w:t>
      </w:r>
      <w:r w:rsidR="00D67006" w:rsidRPr="00D67006">
        <w:rPr>
          <w:rFonts w:ascii="Times New Roman" w:hAnsi="Times New Roman" w:cs="Times New Roman"/>
        </w:rPr>
        <w:t xml:space="preserve">is “to make principles of possible experience conditions of the possibility of </w:t>
      </w:r>
      <w:r w:rsidR="00D67006" w:rsidRPr="00D67006">
        <w:rPr>
          <w:rFonts w:ascii="Times New Roman" w:hAnsi="Times New Roman" w:cs="Times New Roman"/>
        </w:rPr>
        <w:lastRenderedPageBreak/>
        <w:t>things in general</w:t>
      </w:r>
      <w:r w:rsidR="00247FDF">
        <w:rPr>
          <w:rFonts w:ascii="Times New Roman" w:hAnsi="Times New Roman" w:cs="Times New Roman"/>
        </w:rPr>
        <w:t>.</w:t>
      </w:r>
      <w:r w:rsidR="00D67006">
        <w:rPr>
          <w:rFonts w:ascii="Times New Roman" w:hAnsi="Times New Roman" w:cs="Times New Roman"/>
        </w:rPr>
        <w:t>” (</w:t>
      </w:r>
      <w:r w:rsidR="00415E42">
        <w:rPr>
          <w:rFonts w:ascii="Times New Roman" w:hAnsi="Times New Roman" w:cs="Times New Roman"/>
        </w:rPr>
        <w:t xml:space="preserve">A781/B809) One such condition is the principle that everything is </w:t>
      </w:r>
      <w:r w:rsidR="00415E42" w:rsidRPr="00DA0E7B">
        <w:rPr>
          <w:rFonts w:ascii="Times New Roman" w:hAnsi="Times New Roman" w:cs="Times New Roman"/>
          <w:i/>
        </w:rPr>
        <w:t>hypothetically necessary</w:t>
      </w:r>
      <w:r w:rsidR="00415E42">
        <w:rPr>
          <w:rFonts w:ascii="Times New Roman" w:hAnsi="Times New Roman" w:cs="Times New Roman"/>
        </w:rPr>
        <w:t>, i.e.,</w:t>
      </w:r>
      <w:r w:rsidR="00542D01">
        <w:rPr>
          <w:rFonts w:ascii="Times New Roman" w:hAnsi="Times New Roman" w:cs="Times New Roman"/>
        </w:rPr>
        <w:t xml:space="preserve"> that everything</w:t>
      </w:r>
      <w:r w:rsidR="00415E42">
        <w:rPr>
          <w:rFonts w:ascii="Times New Roman" w:hAnsi="Times New Roman" w:cs="Times New Roman"/>
        </w:rPr>
        <w:t xml:space="preserve"> is the necessary result of a preceding </w:t>
      </w:r>
      <w:r w:rsidR="009B4DC1">
        <w:rPr>
          <w:rFonts w:ascii="Times New Roman" w:hAnsi="Times New Roman" w:cs="Times New Roman"/>
        </w:rPr>
        <w:t>caus</w:t>
      </w:r>
      <w:r w:rsidR="008F4A2B">
        <w:rPr>
          <w:rFonts w:ascii="Times New Roman" w:hAnsi="Times New Roman" w:cs="Times New Roman"/>
        </w:rPr>
        <w:t>ally efficient state</w:t>
      </w:r>
      <w:r w:rsidR="00415E42">
        <w:rPr>
          <w:rFonts w:ascii="Times New Roman" w:hAnsi="Times New Roman" w:cs="Times New Roman"/>
        </w:rPr>
        <w:t xml:space="preserve"> which in turn results from some further preceding </w:t>
      </w:r>
      <w:r w:rsidR="009B4DC1">
        <w:rPr>
          <w:rFonts w:ascii="Times New Roman" w:hAnsi="Times New Roman" w:cs="Times New Roman"/>
        </w:rPr>
        <w:t>cause</w:t>
      </w:r>
      <w:r w:rsidR="00415E42">
        <w:rPr>
          <w:rFonts w:ascii="Times New Roman" w:hAnsi="Times New Roman" w:cs="Times New Roman"/>
        </w:rPr>
        <w:t xml:space="preserve"> and so on and so forth</w:t>
      </w:r>
      <w:r w:rsidR="00D017B7">
        <w:rPr>
          <w:rFonts w:ascii="Times New Roman" w:hAnsi="Times New Roman" w:cs="Times New Roman"/>
        </w:rPr>
        <w:t xml:space="preserve">, </w:t>
      </w:r>
      <w:r w:rsidR="00F73A81">
        <w:rPr>
          <w:rFonts w:ascii="Times New Roman" w:hAnsi="Times New Roman" w:cs="Times New Roman"/>
        </w:rPr>
        <w:t>with</w:t>
      </w:r>
      <w:r w:rsidR="00BA5350">
        <w:rPr>
          <w:rFonts w:ascii="Times New Roman" w:hAnsi="Times New Roman" w:cs="Times New Roman"/>
        </w:rPr>
        <w:t>out</w:t>
      </w:r>
      <w:r w:rsidR="00F73A81">
        <w:rPr>
          <w:rFonts w:ascii="Times New Roman" w:hAnsi="Times New Roman" w:cs="Times New Roman"/>
        </w:rPr>
        <w:t xml:space="preserve"> </w:t>
      </w:r>
      <w:r w:rsidR="00BA5350">
        <w:rPr>
          <w:rFonts w:ascii="Times New Roman" w:hAnsi="Times New Roman" w:cs="Times New Roman"/>
        </w:rPr>
        <w:t>a</w:t>
      </w:r>
      <w:r w:rsidR="00F73A81">
        <w:rPr>
          <w:rFonts w:ascii="Times New Roman" w:hAnsi="Times New Roman" w:cs="Times New Roman"/>
        </w:rPr>
        <w:t xml:space="preserve"> first or final, causally unconditioned member of the chain that </w:t>
      </w:r>
      <w:r w:rsidR="00BA5350">
        <w:rPr>
          <w:rFonts w:ascii="Times New Roman" w:hAnsi="Times New Roman" w:cs="Times New Roman"/>
        </w:rPr>
        <w:t>would be</w:t>
      </w:r>
      <w:r w:rsidR="00F73A81">
        <w:rPr>
          <w:rFonts w:ascii="Times New Roman" w:hAnsi="Times New Roman" w:cs="Times New Roman"/>
        </w:rPr>
        <w:t xml:space="preserve"> </w:t>
      </w:r>
      <w:r w:rsidR="00F73A81" w:rsidRPr="00D017B7">
        <w:rPr>
          <w:rFonts w:ascii="Times New Roman" w:hAnsi="Times New Roman" w:cs="Times New Roman"/>
          <w:i/>
        </w:rPr>
        <w:t>absolutely</w:t>
      </w:r>
      <w:r w:rsidR="00F73A81">
        <w:rPr>
          <w:rFonts w:ascii="Times New Roman" w:hAnsi="Times New Roman" w:cs="Times New Roman"/>
        </w:rPr>
        <w:t xml:space="preserve"> rathe</w:t>
      </w:r>
      <w:r w:rsidR="00D017B7">
        <w:rPr>
          <w:rFonts w:ascii="Times New Roman" w:hAnsi="Times New Roman" w:cs="Times New Roman"/>
        </w:rPr>
        <w:t>r than hypothetically necessary</w:t>
      </w:r>
      <w:r w:rsidR="00F73A81">
        <w:rPr>
          <w:rFonts w:ascii="Times New Roman" w:hAnsi="Times New Roman" w:cs="Times New Roman"/>
        </w:rPr>
        <w:t xml:space="preserve">. </w:t>
      </w:r>
      <w:r w:rsidR="00415E42">
        <w:rPr>
          <w:rFonts w:ascii="Times New Roman" w:hAnsi="Times New Roman" w:cs="Times New Roman"/>
        </w:rPr>
        <w:t>Hence,</w:t>
      </w:r>
      <w:r w:rsidR="000069C8">
        <w:rPr>
          <w:rFonts w:ascii="Times New Roman" w:hAnsi="Times New Roman" w:cs="Times New Roman"/>
        </w:rPr>
        <w:t xml:space="preserve"> the upshot of</w:t>
      </w:r>
      <w:r w:rsidR="00415E42">
        <w:rPr>
          <w:rFonts w:ascii="Times New Roman" w:hAnsi="Times New Roman" w:cs="Times New Roman"/>
        </w:rPr>
        <w:t xml:space="preserve"> </w:t>
      </w:r>
      <w:r w:rsidR="000069C8">
        <w:rPr>
          <w:rFonts w:ascii="Times New Roman" w:hAnsi="Times New Roman" w:cs="Times New Roman"/>
        </w:rPr>
        <w:t>turning the principles of possible experience into absolute metaphysical conditions is</w:t>
      </w:r>
      <w:r w:rsidR="00BA1031">
        <w:rPr>
          <w:rFonts w:ascii="Times New Roman" w:hAnsi="Times New Roman" w:cs="Times New Roman"/>
        </w:rPr>
        <w:t xml:space="preserve"> this:</w:t>
      </w:r>
      <w:r w:rsidR="000069C8">
        <w:rPr>
          <w:rFonts w:ascii="Times New Roman" w:hAnsi="Times New Roman" w:cs="Times New Roman"/>
        </w:rPr>
        <w:t xml:space="preserve"> </w:t>
      </w:r>
      <w:r w:rsidR="00EF465C">
        <w:rPr>
          <w:rFonts w:ascii="Times New Roman" w:hAnsi="Times New Roman" w:cs="Times New Roman"/>
        </w:rPr>
        <w:t>hypothetical necessity is the only non-trivial (non-logical)</w:t>
      </w:r>
      <w:r w:rsidR="009B4DC1">
        <w:rPr>
          <w:rFonts w:ascii="Times New Roman" w:hAnsi="Times New Roman" w:cs="Times New Roman"/>
        </w:rPr>
        <w:t xml:space="preserve"> form of necessity that exists; </w:t>
      </w:r>
      <w:r w:rsidR="00EF465C" w:rsidRPr="009B4DC1">
        <w:rPr>
          <w:rFonts w:ascii="Times New Roman" w:hAnsi="Times New Roman" w:cs="Times New Roman"/>
          <w:i/>
        </w:rPr>
        <w:t>everything</w:t>
      </w:r>
      <w:r w:rsidR="000069C8">
        <w:rPr>
          <w:rFonts w:ascii="Times New Roman" w:hAnsi="Times New Roman" w:cs="Times New Roman"/>
        </w:rPr>
        <w:t xml:space="preserve"> (every state and event)</w:t>
      </w:r>
      <w:r w:rsidR="00EF465C">
        <w:rPr>
          <w:rFonts w:ascii="Times New Roman" w:hAnsi="Times New Roman" w:cs="Times New Roman"/>
        </w:rPr>
        <w:t xml:space="preserve"> is the </w:t>
      </w:r>
      <w:r w:rsidR="000069C8">
        <w:rPr>
          <w:rFonts w:ascii="Times New Roman" w:hAnsi="Times New Roman" w:cs="Times New Roman"/>
        </w:rPr>
        <w:t>result</w:t>
      </w:r>
      <w:r w:rsidR="009B4DC1">
        <w:rPr>
          <w:rFonts w:ascii="Times New Roman" w:hAnsi="Times New Roman" w:cs="Times New Roman"/>
        </w:rPr>
        <w:t xml:space="preserve"> of hypothetical necessity;</w:t>
      </w:r>
      <w:r w:rsidR="00EF465C">
        <w:rPr>
          <w:rFonts w:ascii="Times New Roman" w:hAnsi="Times New Roman" w:cs="Times New Roman"/>
        </w:rPr>
        <w:t xml:space="preserve"> </w:t>
      </w:r>
      <w:r w:rsidR="009B4DC1" w:rsidRPr="009B4DC1">
        <w:rPr>
          <w:rFonts w:ascii="Times New Roman" w:hAnsi="Times New Roman" w:cs="Times New Roman"/>
          <w:i/>
        </w:rPr>
        <w:t>all</w:t>
      </w:r>
      <w:r w:rsidR="009B4DC1">
        <w:rPr>
          <w:rFonts w:ascii="Times New Roman" w:hAnsi="Times New Roman" w:cs="Times New Roman"/>
        </w:rPr>
        <w:t xml:space="preserve"> </w:t>
      </w:r>
      <w:r w:rsidR="00BA1031">
        <w:rPr>
          <w:rFonts w:ascii="Times New Roman" w:hAnsi="Times New Roman" w:cs="Times New Roman"/>
        </w:rPr>
        <w:t xml:space="preserve">efficient causes </w:t>
      </w:r>
      <w:r w:rsidR="009B4DC1">
        <w:rPr>
          <w:rFonts w:ascii="Times New Roman" w:hAnsi="Times New Roman" w:cs="Times New Roman"/>
        </w:rPr>
        <w:t>operate according to the principle of hypothetical necessity</w:t>
      </w:r>
      <w:r w:rsidR="00BA1031">
        <w:rPr>
          <w:rFonts w:ascii="Times New Roman" w:hAnsi="Times New Roman" w:cs="Times New Roman"/>
        </w:rPr>
        <w:t xml:space="preserve"> (</w:t>
      </w:r>
      <w:r w:rsidR="009B4DC1">
        <w:rPr>
          <w:rFonts w:ascii="Times New Roman" w:hAnsi="Times New Roman" w:cs="Times New Roman"/>
        </w:rPr>
        <w:t>natural causality</w:t>
      </w:r>
      <w:r w:rsidR="00BA1031">
        <w:rPr>
          <w:rFonts w:ascii="Times New Roman" w:hAnsi="Times New Roman" w:cs="Times New Roman"/>
        </w:rPr>
        <w:t>)</w:t>
      </w:r>
      <w:r w:rsidR="008F4A2B">
        <w:rPr>
          <w:rFonts w:ascii="Times New Roman" w:hAnsi="Times New Roman" w:cs="Times New Roman"/>
        </w:rPr>
        <w:t>, which means that their causality is dependent upon some further cause (cf. A542/B570)</w:t>
      </w:r>
      <w:r w:rsidR="009B4DC1">
        <w:rPr>
          <w:rFonts w:ascii="Times New Roman" w:hAnsi="Times New Roman" w:cs="Times New Roman"/>
        </w:rPr>
        <w:t xml:space="preserve">. </w:t>
      </w:r>
      <w:r w:rsidR="00BA1031">
        <w:rPr>
          <w:rFonts w:ascii="Times New Roman" w:hAnsi="Times New Roman" w:cs="Times New Roman"/>
        </w:rPr>
        <w:t xml:space="preserve">Call these </w:t>
      </w:r>
      <w:r w:rsidR="00BA1031" w:rsidRPr="00BA1031">
        <w:rPr>
          <w:rFonts w:ascii="Times New Roman" w:hAnsi="Times New Roman" w:cs="Times New Roman"/>
          <w:i/>
        </w:rPr>
        <w:t>naturalistic</w:t>
      </w:r>
      <w:r w:rsidR="00BA1031">
        <w:rPr>
          <w:rFonts w:ascii="Times New Roman" w:hAnsi="Times New Roman" w:cs="Times New Roman"/>
        </w:rPr>
        <w:t xml:space="preserve"> suppositions.</w:t>
      </w:r>
      <w:r w:rsidR="0099407A">
        <w:rPr>
          <w:rStyle w:val="FootnoteReference"/>
          <w:rFonts w:ascii="Times New Roman" w:hAnsi="Times New Roman" w:cs="Times New Roman"/>
        </w:rPr>
        <w:footnoteReference w:id="15"/>
      </w:r>
      <w:r w:rsidR="00BA1031">
        <w:rPr>
          <w:rFonts w:ascii="Times New Roman" w:hAnsi="Times New Roman" w:cs="Times New Roman"/>
        </w:rPr>
        <w:t xml:space="preserve"> </w:t>
      </w:r>
      <w:r w:rsidR="000069C8">
        <w:rPr>
          <w:rFonts w:ascii="Times New Roman" w:hAnsi="Times New Roman" w:cs="Times New Roman"/>
        </w:rPr>
        <w:t xml:space="preserve">Under </w:t>
      </w:r>
      <w:r w:rsidR="002F0436">
        <w:rPr>
          <w:rFonts w:ascii="Times New Roman" w:hAnsi="Times New Roman" w:cs="Times New Roman"/>
        </w:rPr>
        <w:t xml:space="preserve">these </w:t>
      </w:r>
      <w:r w:rsidR="00BA1031">
        <w:rPr>
          <w:rFonts w:ascii="Times New Roman" w:hAnsi="Times New Roman" w:cs="Times New Roman"/>
        </w:rPr>
        <w:t>naturalistic</w:t>
      </w:r>
      <w:r w:rsidR="000069C8">
        <w:rPr>
          <w:rFonts w:ascii="Times New Roman" w:hAnsi="Times New Roman" w:cs="Times New Roman"/>
        </w:rPr>
        <w:t xml:space="preserve"> suppositions, both</w:t>
      </w:r>
      <w:r w:rsidR="00B0538D">
        <w:rPr>
          <w:rFonts w:ascii="Times New Roman" w:hAnsi="Times New Roman" w:cs="Times New Roman"/>
        </w:rPr>
        <w:t xml:space="preserve"> our </w:t>
      </w:r>
      <w:r w:rsidR="000069C8">
        <w:rPr>
          <w:rFonts w:ascii="Times New Roman" w:hAnsi="Times New Roman" w:cs="Times New Roman"/>
        </w:rPr>
        <w:t>l</w:t>
      </w:r>
      <w:r w:rsidR="00B0538D">
        <w:rPr>
          <w:rFonts w:ascii="Times New Roman" w:hAnsi="Times New Roman" w:cs="Times New Roman"/>
        </w:rPr>
        <w:t xml:space="preserve">egislative freedom and our </w:t>
      </w:r>
      <w:r w:rsidR="000069C8">
        <w:rPr>
          <w:rFonts w:ascii="Times New Roman" w:hAnsi="Times New Roman" w:cs="Times New Roman"/>
        </w:rPr>
        <w:t>executive freedom</w:t>
      </w:r>
      <w:r w:rsidR="00B0538D">
        <w:rPr>
          <w:rFonts w:ascii="Times New Roman" w:hAnsi="Times New Roman" w:cs="Times New Roman"/>
        </w:rPr>
        <w:t xml:space="preserve"> would be impossible, but for very different reasons. </w:t>
      </w:r>
    </w:p>
    <w:p w14:paraId="6DD6A650" w14:textId="165DB15F" w:rsidR="009C5532" w:rsidRDefault="00B0538D" w:rsidP="003B58AA">
      <w:pPr>
        <w:spacing w:line="480" w:lineRule="auto"/>
        <w:contextualSpacing/>
        <w:rPr>
          <w:rFonts w:ascii="Times New Roman" w:hAnsi="Times New Roman" w:cs="Times New Roman"/>
        </w:rPr>
      </w:pPr>
      <w:r>
        <w:rPr>
          <w:rFonts w:ascii="Times New Roman" w:hAnsi="Times New Roman" w:cs="Times New Roman"/>
        </w:rPr>
        <w:tab/>
      </w:r>
      <w:r w:rsidR="00BA1031">
        <w:rPr>
          <w:rFonts w:ascii="Times New Roman" w:hAnsi="Times New Roman" w:cs="Times New Roman"/>
        </w:rPr>
        <w:t>Naturalistic</w:t>
      </w:r>
      <w:r w:rsidR="005D493B">
        <w:rPr>
          <w:rFonts w:ascii="Times New Roman" w:hAnsi="Times New Roman" w:cs="Times New Roman"/>
        </w:rPr>
        <w:t xml:space="preserve"> suppositions</w:t>
      </w:r>
      <w:r w:rsidR="00BA1031">
        <w:rPr>
          <w:rFonts w:ascii="Times New Roman" w:hAnsi="Times New Roman" w:cs="Times New Roman"/>
        </w:rPr>
        <w:t xml:space="preserve"> (if they were true)</w:t>
      </w:r>
      <w:r w:rsidR="005D493B">
        <w:rPr>
          <w:rFonts w:ascii="Times New Roman" w:hAnsi="Times New Roman" w:cs="Times New Roman"/>
        </w:rPr>
        <w:t xml:space="preserve"> would rule out the possibility of </w:t>
      </w:r>
      <w:r w:rsidR="000069C8">
        <w:rPr>
          <w:rFonts w:ascii="Times New Roman" w:hAnsi="Times New Roman" w:cs="Times New Roman"/>
        </w:rPr>
        <w:t>our</w:t>
      </w:r>
      <w:r w:rsidR="005D493B">
        <w:rPr>
          <w:rFonts w:ascii="Times New Roman" w:hAnsi="Times New Roman" w:cs="Times New Roman"/>
        </w:rPr>
        <w:t xml:space="preserve"> </w:t>
      </w:r>
      <w:r w:rsidR="005D493B" w:rsidRPr="00BA5350">
        <w:rPr>
          <w:rFonts w:ascii="Times New Roman" w:hAnsi="Times New Roman" w:cs="Times New Roman"/>
        </w:rPr>
        <w:t xml:space="preserve">executive </w:t>
      </w:r>
      <w:r w:rsidR="005D493B">
        <w:rPr>
          <w:rFonts w:ascii="Times New Roman" w:hAnsi="Times New Roman" w:cs="Times New Roman"/>
        </w:rPr>
        <w:t xml:space="preserve">freedom because they would remove the </w:t>
      </w:r>
      <w:r w:rsidR="005D493B" w:rsidRPr="00BA5350">
        <w:rPr>
          <w:rFonts w:ascii="Times New Roman" w:hAnsi="Times New Roman" w:cs="Times New Roman"/>
        </w:rPr>
        <w:t>absolute</w:t>
      </w:r>
      <w:r w:rsidR="005D493B">
        <w:rPr>
          <w:rFonts w:ascii="Times New Roman" w:hAnsi="Times New Roman" w:cs="Times New Roman"/>
        </w:rPr>
        <w:t xml:space="preserve"> contingency that is characteristic of imperfectly rational agency under laws of reason. </w:t>
      </w:r>
      <w:r w:rsidR="00B54A64">
        <w:rPr>
          <w:rFonts w:ascii="Times New Roman" w:hAnsi="Times New Roman" w:cs="Times New Roman"/>
        </w:rPr>
        <w:t>If all our causal capacities operate in accordance with the principle of natural</w:t>
      </w:r>
      <w:r w:rsidR="00A00D81">
        <w:rPr>
          <w:rFonts w:ascii="Times New Roman" w:hAnsi="Times New Roman" w:cs="Times New Roman"/>
        </w:rPr>
        <w:t>, material</w:t>
      </w:r>
      <w:r w:rsidR="00B54A64">
        <w:rPr>
          <w:rFonts w:ascii="Times New Roman" w:hAnsi="Times New Roman" w:cs="Times New Roman"/>
        </w:rPr>
        <w:t xml:space="preserve"> or hypothetical necessity</w:t>
      </w:r>
      <w:r w:rsidR="00A00D81">
        <w:rPr>
          <w:rFonts w:ascii="Times New Roman" w:hAnsi="Times New Roman" w:cs="Times New Roman"/>
        </w:rPr>
        <w:t xml:space="preserve"> (for this terminology, see A226/B279-A230/B283)</w:t>
      </w:r>
      <w:r w:rsidR="00B54A64">
        <w:rPr>
          <w:rFonts w:ascii="Times New Roman" w:hAnsi="Times New Roman" w:cs="Times New Roman"/>
        </w:rPr>
        <w:t>, then we are always</w:t>
      </w:r>
      <w:r w:rsidR="008F4A2B">
        <w:rPr>
          <w:rFonts w:ascii="Times New Roman" w:hAnsi="Times New Roman" w:cs="Times New Roman"/>
        </w:rPr>
        <w:t xml:space="preserve"> inevitably</w:t>
      </w:r>
      <w:r w:rsidR="00B54A64">
        <w:rPr>
          <w:rFonts w:ascii="Times New Roman" w:hAnsi="Times New Roman" w:cs="Times New Roman"/>
        </w:rPr>
        <w:t xml:space="preserve"> determined by some temporally preceding</w:t>
      </w:r>
      <w:r w:rsidR="008F4A2B">
        <w:rPr>
          <w:rFonts w:ascii="Times New Roman" w:hAnsi="Times New Roman" w:cs="Times New Roman"/>
        </w:rPr>
        <w:t xml:space="preserve"> natural</w:t>
      </w:r>
      <w:r w:rsidR="00B54A64">
        <w:rPr>
          <w:rFonts w:ascii="Times New Roman" w:hAnsi="Times New Roman" w:cs="Times New Roman"/>
        </w:rPr>
        <w:t xml:space="preserve"> condition (or set of conditions) to exercise these capacities in </w:t>
      </w:r>
      <w:r w:rsidR="00D017B7">
        <w:rPr>
          <w:rFonts w:ascii="Times New Roman" w:hAnsi="Times New Roman" w:cs="Times New Roman"/>
        </w:rPr>
        <w:t>one particular</w:t>
      </w:r>
      <w:r w:rsidR="00B54A64">
        <w:rPr>
          <w:rFonts w:ascii="Times New Roman" w:hAnsi="Times New Roman" w:cs="Times New Roman"/>
        </w:rPr>
        <w:t xml:space="preserve"> </w:t>
      </w:r>
      <w:r w:rsidR="00542D01">
        <w:rPr>
          <w:rFonts w:ascii="Times New Roman" w:hAnsi="Times New Roman" w:cs="Times New Roman"/>
        </w:rPr>
        <w:t>way</w:t>
      </w:r>
      <w:r w:rsidR="00B54A64">
        <w:rPr>
          <w:rFonts w:ascii="Times New Roman" w:hAnsi="Times New Roman" w:cs="Times New Roman"/>
        </w:rPr>
        <w:t>, namely to perform a particular act of choice</w:t>
      </w:r>
      <w:r w:rsidR="00FE53A4">
        <w:rPr>
          <w:rFonts w:ascii="Times New Roman" w:hAnsi="Times New Roman" w:cs="Times New Roman"/>
        </w:rPr>
        <w:t xml:space="preserve"> at a given temporal </w:t>
      </w:r>
      <w:r w:rsidR="00BA5350">
        <w:rPr>
          <w:rFonts w:ascii="Times New Roman" w:hAnsi="Times New Roman" w:cs="Times New Roman"/>
        </w:rPr>
        <w:t>moment</w:t>
      </w:r>
      <w:r w:rsidR="008F4A2B">
        <w:rPr>
          <w:rFonts w:ascii="Times New Roman" w:hAnsi="Times New Roman" w:cs="Times New Roman"/>
        </w:rPr>
        <w:t xml:space="preserve"> (cf. A534/B562)</w:t>
      </w:r>
      <w:r w:rsidR="00521B17">
        <w:rPr>
          <w:rFonts w:ascii="Times New Roman" w:hAnsi="Times New Roman" w:cs="Times New Roman"/>
        </w:rPr>
        <w:t xml:space="preserve">. </w:t>
      </w:r>
      <w:r w:rsidR="00B54A64">
        <w:rPr>
          <w:rFonts w:ascii="Times New Roman" w:hAnsi="Times New Roman" w:cs="Times New Roman"/>
        </w:rPr>
        <w:t>In this scenario, we could not be governed by laws of practical reason in the only way that is possible for imperfectly rational agents</w:t>
      </w:r>
      <w:r w:rsidR="0099407A">
        <w:rPr>
          <w:rFonts w:ascii="Times New Roman" w:hAnsi="Times New Roman" w:cs="Times New Roman"/>
        </w:rPr>
        <w:t xml:space="preserve"> like us</w:t>
      </w:r>
      <w:r w:rsidR="00B54A64">
        <w:rPr>
          <w:rFonts w:ascii="Times New Roman" w:hAnsi="Times New Roman" w:cs="Times New Roman"/>
        </w:rPr>
        <w:t xml:space="preserve">, namely, via </w:t>
      </w:r>
      <w:r w:rsidR="00B54A64" w:rsidRPr="00BA5350">
        <w:rPr>
          <w:rFonts w:ascii="Times New Roman" w:hAnsi="Times New Roman" w:cs="Times New Roman"/>
        </w:rPr>
        <w:t>categorical imperatives</w:t>
      </w:r>
      <w:r w:rsidR="008F4A2B">
        <w:rPr>
          <w:rFonts w:ascii="Times New Roman" w:hAnsi="Times New Roman" w:cs="Times New Roman"/>
        </w:rPr>
        <w:t xml:space="preserve"> (</w:t>
      </w:r>
      <w:proofErr w:type="spellStart"/>
      <w:r w:rsidR="008F4A2B" w:rsidRPr="008F4A2B">
        <w:rPr>
          <w:rFonts w:ascii="Times New Roman" w:hAnsi="Times New Roman" w:cs="Times New Roman"/>
          <w:i/>
        </w:rPr>
        <w:t>oughts</w:t>
      </w:r>
      <w:proofErr w:type="spellEnd"/>
      <w:r w:rsidR="008F4A2B">
        <w:rPr>
          <w:rFonts w:ascii="Times New Roman" w:hAnsi="Times New Roman" w:cs="Times New Roman"/>
        </w:rPr>
        <w:t>)</w:t>
      </w:r>
      <w:r w:rsidR="00B54A64">
        <w:rPr>
          <w:rFonts w:ascii="Times New Roman" w:hAnsi="Times New Roman" w:cs="Times New Roman"/>
        </w:rPr>
        <w:t>. In order to be governed by such imperatives, agents must have the option to go either way with regard to laws of reason, because they must have the power to act in accordance with right reason as well as the option to deviate from right reasons</w:t>
      </w:r>
      <w:r w:rsidR="00BA5350">
        <w:rPr>
          <w:rFonts w:ascii="Times New Roman" w:hAnsi="Times New Roman" w:cs="Times New Roman"/>
        </w:rPr>
        <w:t xml:space="preserve"> (an option</w:t>
      </w:r>
      <w:r w:rsidR="00B54A64">
        <w:rPr>
          <w:rFonts w:ascii="Times New Roman" w:hAnsi="Times New Roman" w:cs="Times New Roman"/>
        </w:rPr>
        <w:t xml:space="preserve"> that derives from </w:t>
      </w:r>
      <w:r w:rsidR="00BA5350">
        <w:rPr>
          <w:rFonts w:ascii="Times New Roman" w:hAnsi="Times New Roman" w:cs="Times New Roman"/>
        </w:rPr>
        <w:t>our perennial</w:t>
      </w:r>
      <w:r w:rsidR="00B54A64">
        <w:rPr>
          <w:rFonts w:ascii="Times New Roman" w:hAnsi="Times New Roman" w:cs="Times New Roman"/>
        </w:rPr>
        <w:t xml:space="preserve"> shadow of rational imperfection</w:t>
      </w:r>
      <w:r w:rsidR="00BA5350">
        <w:rPr>
          <w:rFonts w:ascii="Times New Roman" w:hAnsi="Times New Roman" w:cs="Times New Roman"/>
        </w:rPr>
        <w:t>)</w:t>
      </w:r>
      <w:r w:rsidR="00B54A64">
        <w:rPr>
          <w:rFonts w:ascii="Times New Roman" w:hAnsi="Times New Roman" w:cs="Times New Roman"/>
        </w:rPr>
        <w:t>.</w:t>
      </w:r>
      <w:r w:rsidR="006C34EA">
        <w:rPr>
          <w:rStyle w:val="FootnoteReference"/>
          <w:rFonts w:ascii="Times New Roman" w:hAnsi="Times New Roman" w:cs="Times New Roman"/>
        </w:rPr>
        <w:footnoteReference w:id="16"/>
      </w:r>
    </w:p>
    <w:p w14:paraId="5EB73097" w14:textId="5218C44C" w:rsidR="009C5532" w:rsidRDefault="00521B17" w:rsidP="003B58AA">
      <w:pPr>
        <w:spacing w:line="480" w:lineRule="auto"/>
        <w:contextualSpacing/>
        <w:rPr>
          <w:rFonts w:ascii="Times New Roman" w:hAnsi="Times New Roman" w:cs="Times New Roman"/>
        </w:rPr>
      </w:pPr>
      <w:r>
        <w:rPr>
          <w:rFonts w:ascii="Times New Roman" w:hAnsi="Times New Roman" w:cs="Times New Roman"/>
        </w:rPr>
        <w:tab/>
        <w:t>To be sure, i</w:t>
      </w:r>
      <w:r w:rsidR="00A579BD">
        <w:rPr>
          <w:rFonts w:ascii="Times New Roman" w:hAnsi="Times New Roman" w:cs="Times New Roman"/>
        </w:rPr>
        <w:t xml:space="preserve">f all our actions were exclusively governed by causes that operate according to the principle of natural causality, then </w:t>
      </w:r>
      <w:r w:rsidR="009E1E50">
        <w:rPr>
          <w:rFonts w:ascii="Times New Roman" w:hAnsi="Times New Roman" w:cs="Times New Roman"/>
        </w:rPr>
        <w:t>our actions</w:t>
      </w:r>
      <w:r w:rsidR="00A00D81">
        <w:rPr>
          <w:rFonts w:ascii="Times New Roman" w:hAnsi="Times New Roman" w:cs="Times New Roman"/>
        </w:rPr>
        <w:t xml:space="preserve"> (as natural changes)</w:t>
      </w:r>
      <w:r w:rsidR="009E1E50">
        <w:rPr>
          <w:rFonts w:ascii="Times New Roman" w:hAnsi="Times New Roman" w:cs="Times New Roman"/>
        </w:rPr>
        <w:t xml:space="preserve"> </w:t>
      </w:r>
      <w:r w:rsidR="009E1E50" w:rsidRPr="00BA5350">
        <w:rPr>
          <w:rFonts w:ascii="Times New Roman" w:hAnsi="Times New Roman" w:cs="Times New Roman"/>
        </w:rPr>
        <w:t>would</w:t>
      </w:r>
      <w:r w:rsidR="009E1E50">
        <w:rPr>
          <w:rFonts w:ascii="Times New Roman" w:hAnsi="Times New Roman" w:cs="Times New Roman"/>
        </w:rPr>
        <w:t xml:space="preserve"> be contingent </w:t>
      </w:r>
      <w:r w:rsidR="009E1E50" w:rsidRPr="00BA5350">
        <w:rPr>
          <w:rFonts w:ascii="Times New Roman" w:hAnsi="Times New Roman" w:cs="Times New Roman"/>
        </w:rPr>
        <w:t>in a relative</w:t>
      </w:r>
      <w:r w:rsidR="00A00D81">
        <w:rPr>
          <w:rFonts w:ascii="Times New Roman" w:hAnsi="Times New Roman" w:cs="Times New Roman"/>
        </w:rPr>
        <w:t xml:space="preserve"> or empirical</w:t>
      </w:r>
      <w:r w:rsidR="009E1E50" w:rsidRPr="00BA5350">
        <w:rPr>
          <w:rFonts w:ascii="Times New Roman" w:hAnsi="Times New Roman" w:cs="Times New Roman"/>
        </w:rPr>
        <w:t xml:space="preserve"> sense</w:t>
      </w:r>
      <w:r w:rsidR="009E1E50">
        <w:rPr>
          <w:rFonts w:ascii="Times New Roman" w:hAnsi="Times New Roman" w:cs="Times New Roman"/>
        </w:rPr>
        <w:t xml:space="preserve"> that denotes</w:t>
      </w:r>
      <w:r w:rsidR="00A00D81">
        <w:rPr>
          <w:rFonts w:ascii="Times New Roman" w:hAnsi="Times New Roman" w:cs="Times New Roman"/>
        </w:rPr>
        <w:t xml:space="preserve"> their dependency on some temporally prior causal condition (cf. A460/B488; B290-291)</w:t>
      </w:r>
      <w:r w:rsidR="009E1E50">
        <w:rPr>
          <w:rFonts w:ascii="Times New Roman" w:hAnsi="Times New Roman" w:cs="Times New Roman"/>
        </w:rPr>
        <w:t xml:space="preserve">. </w:t>
      </w:r>
      <w:r>
        <w:rPr>
          <w:rFonts w:ascii="Times New Roman" w:hAnsi="Times New Roman" w:cs="Times New Roman"/>
        </w:rPr>
        <w:t>But t</w:t>
      </w:r>
      <w:r w:rsidR="009E1E50">
        <w:rPr>
          <w:rFonts w:ascii="Times New Roman" w:hAnsi="Times New Roman" w:cs="Times New Roman"/>
        </w:rPr>
        <w:t>his</w:t>
      </w:r>
      <w:r w:rsidR="0099359D">
        <w:rPr>
          <w:rFonts w:ascii="Times New Roman" w:hAnsi="Times New Roman" w:cs="Times New Roman"/>
        </w:rPr>
        <w:t xml:space="preserve"> sort of</w:t>
      </w:r>
      <w:r w:rsidR="009E1E50">
        <w:rPr>
          <w:rFonts w:ascii="Times New Roman" w:hAnsi="Times New Roman" w:cs="Times New Roman"/>
        </w:rPr>
        <w:t xml:space="preserve"> contingency can</w:t>
      </w:r>
      <w:r w:rsidR="00BA5350">
        <w:rPr>
          <w:rFonts w:ascii="Times New Roman" w:hAnsi="Times New Roman" w:cs="Times New Roman"/>
        </w:rPr>
        <w:t xml:space="preserve">not save </w:t>
      </w:r>
      <w:r w:rsidR="009E1E50">
        <w:rPr>
          <w:rFonts w:ascii="Times New Roman" w:hAnsi="Times New Roman" w:cs="Times New Roman"/>
        </w:rPr>
        <w:t>our self-image as free</w:t>
      </w:r>
      <w:r w:rsidR="001A7351">
        <w:rPr>
          <w:rFonts w:ascii="Times New Roman" w:hAnsi="Times New Roman" w:cs="Times New Roman"/>
        </w:rPr>
        <w:t>, accountable</w:t>
      </w:r>
      <w:r w:rsidR="009E1E50">
        <w:rPr>
          <w:rFonts w:ascii="Times New Roman" w:hAnsi="Times New Roman" w:cs="Times New Roman"/>
        </w:rPr>
        <w:t xml:space="preserve"> agents, for it means that the causal condition</w:t>
      </w:r>
      <w:r w:rsidR="00BA1031">
        <w:rPr>
          <w:rFonts w:ascii="Times New Roman" w:hAnsi="Times New Roman" w:cs="Times New Roman"/>
        </w:rPr>
        <w:t xml:space="preserve"> (or the set of such conditions)</w:t>
      </w:r>
      <w:r w:rsidR="009E1E50">
        <w:rPr>
          <w:rFonts w:ascii="Times New Roman" w:hAnsi="Times New Roman" w:cs="Times New Roman"/>
        </w:rPr>
        <w:t xml:space="preserve"> that renders </w:t>
      </w:r>
      <w:r w:rsidR="00BA5350">
        <w:rPr>
          <w:rFonts w:ascii="Times New Roman" w:hAnsi="Times New Roman" w:cs="Times New Roman"/>
        </w:rPr>
        <w:t>a particular</w:t>
      </w:r>
      <w:r w:rsidR="009E1E50">
        <w:rPr>
          <w:rFonts w:ascii="Times New Roman" w:hAnsi="Times New Roman" w:cs="Times New Roman"/>
        </w:rPr>
        <w:t xml:space="preserve"> action hypothetically necessary </w:t>
      </w:r>
      <w:r w:rsidR="0099359D">
        <w:rPr>
          <w:rFonts w:ascii="Times New Roman" w:hAnsi="Times New Roman" w:cs="Times New Roman"/>
        </w:rPr>
        <w:t>is itself hypothetically necessary under some further causal condition, and so on and so forth until we reach a point in time where the relevant condition is no longer under our rational control.</w:t>
      </w:r>
      <w:r w:rsidR="001A7351">
        <w:rPr>
          <w:rFonts w:ascii="Times New Roman" w:hAnsi="Times New Roman" w:cs="Times New Roman"/>
        </w:rPr>
        <w:t xml:space="preserve"> This situation</w:t>
      </w:r>
      <w:r w:rsidR="003C4CEE">
        <w:rPr>
          <w:rFonts w:ascii="Times New Roman" w:hAnsi="Times New Roman" w:cs="Times New Roman"/>
        </w:rPr>
        <w:t xml:space="preserve"> </w:t>
      </w:r>
      <w:r w:rsidR="001A7351">
        <w:rPr>
          <w:rFonts w:ascii="Times New Roman" w:hAnsi="Times New Roman" w:cs="Times New Roman"/>
        </w:rPr>
        <w:t>is what Ka</w:t>
      </w:r>
      <w:r w:rsidR="00D017B7">
        <w:rPr>
          <w:rFonts w:ascii="Times New Roman" w:hAnsi="Times New Roman" w:cs="Times New Roman"/>
        </w:rPr>
        <w:t>nt refers to as ‘predeterminism</w:t>
      </w:r>
      <w:r w:rsidR="001A7351">
        <w:rPr>
          <w:rFonts w:ascii="Times New Roman" w:hAnsi="Times New Roman" w:cs="Times New Roman"/>
        </w:rPr>
        <w:t>’</w:t>
      </w:r>
      <w:r w:rsidR="00D017B7">
        <w:rPr>
          <w:rFonts w:ascii="Times New Roman" w:hAnsi="Times New Roman" w:cs="Times New Roman"/>
        </w:rPr>
        <w:t xml:space="preserve"> in the </w:t>
      </w:r>
      <w:r w:rsidR="00D017B7" w:rsidRPr="003C4CEE">
        <w:rPr>
          <w:rFonts w:ascii="Times New Roman" w:hAnsi="Times New Roman" w:cs="Times New Roman"/>
          <w:i/>
        </w:rPr>
        <w:t>Religion</w:t>
      </w:r>
      <w:r w:rsidR="00D017B7">
        <w:rPr>
          <w:rFonts w:ascii="Times New Roman" w:hAnsi="Times New Roman" w:cs="Times New Roman"/>
        </w:rPr>
        <w:t xml:space="preserve"> passage cited above (6:50).</w:t>
      </w:r>
    </w:p>
    <w:p w14:paraId="34CFEF7E" w14:textId="09D97D1A" w:rsidR="009C5532" w:rsidRDefault="003B5794" w:rsidP="003B58AA">
      <w:pPr>
        <w:spacing w:line="480" w:lineRule="auto"/>
        <w:contextualSpacing/>
        <w:rPr>
          <w:rFonts w:ascii="Times New Roman" w:hAnsi="Times New Roman" w:cs="Times New Roman"/>
        </w:rPr>
      </w:pPr>
      <w:r>
        <w:rPr>
          <w:rFonts w:ascii="Times New Roman" w:hAnsi="Times New Roman" w:cs="Times New Roman"/>
        </w:rPr>
        <w:tab/>
      </w:r>
      <w:r w:rsidR="0047752A">
        <w:rPr>
          <w:rFonts w:ascii="Times New Roman" w:hAnsi="Times New Roman" w:cs="Times New Roman"/>
        </w:rPr>
        <w:t xml:space="preserve">The above suppositions would also rule out </w:t>
      </w:r>
      <w:r w:rsidR="001A7351">
        <w:rPr>
          <w:rFonts w:ascii="Times New Roman" w:hAnsi="Times New Roman" w:cs="Times New Roman"/>
        </w:rPr>
        <w:t>our</w:t>
      </w:r>
      <w:r w:rsidR="0047752A">
        <w:rPr>
          <w:rFonts w:ascii="Times New Roman" w:hAnsi="Times New Roman" w:cs="Times New Roman"/>
        </w:rPr>
        <w:t xml:space="preserve"> </w:t>
      </w:r>
      <w:r w:rsidR="0047752A" w:rsidRPr="001A7351">
        <w:rPr>
          <w:rFonts w:ascii="Times New Roman" w:hAnsi="Times New Roman" w:cs="Times New Roman"/>
          <w:i/>
        </w:rPr>
        <w:t>legis</w:t>
      </w:r>
      <w:r w:rsidR="00DA0E7B" w:rsidRPr="001A7351">
        <w:rPr>
          <w:rFonts w:ascii="Times New Roman" w:hAnsi="Times New Roman" w:cs="Times New Roman"/>
          <w:i/>
        </w:rPr>
        <w:t>lative</w:t>
      </w:r>
      <w:r w:rsidR="00DA0E7B">
        <w:rPr>
          <w:rFonts w:ascii="Times New Roman" w:hAnsi="Times New Roman" w:cs="Times New Roman"/>
        </w:rPr>
        <w:t xml:space="preserve"> freedom and thereby the </w:t>
      </w:r>
      <w:r w:rsidR="0047752A">
        <w:rPr>
          <w:rFonts w:ascii="Times New Roman" w:hAnsi="Times New Roman" w:cs="Times New Roman"/>
        </w:rPr>
        <w:t xml:space="preserve">existence of </w:t>
      </w:r>
      <w:r w:rsidR="0030440C">
        <w:rPr>
          <w:rFonts w:ascii="Times New Roman" w:hAnsi="Times New Roman" w:cs="Times New Roman"/>
        </w:rPr>
        <w:t>laws of autonomy</w:t>
      </w:r>
      <w:r w:rsidR="0047752A">
        <w:rPr>
          <w:rFonts w:ascii="Times New Roman" w:hAnsi="Times New Roman" w:cs="Times New Roman"/>
        </w:rPr>
        <w:t xml:space="preserve"> that derive from </w:t>
      </w:r>
      <w:r w:rsidR="006C34EA">
        <w:rPr>
          <w:rFonts w:ascii="Times New Roman" w:hAnsi="Times New Roman" w:cs="Times New Roman"/>
        </w:rPr>
        <w:t>pure</w:t>
      </w:r>
      <w:r w:rsidR="0047752A">
        <w:rPr>
          <w:rFonts w:ascii="Times New Roman" w:hAnsi="Times New Roman" w:cs="Times New Roman"/>
        </w:rPr>
        <w:t xml:space="preserve"> acts of legislation. This is because </w:t>
      </w:r>
      <w:r w:rsidR="00441E6E">
        <w:rPr>
          <w:rFonts w:ascii="Times New Roman" w:hAnsi="Times New Roman" w:cs="Times New Roman"/>
        </w:rPr>
        <w:t>for Kan</w:t>
      </w:r>
      <w:r w:rsidR="00D72444">
        <w:rPr>
          <w:rFonts w:ascii="Times New Roman" w:hAnsi="Times New Roman" w:cs="Times New Roman"/>
        </w:rPr>
        <w:t>t such laws purport to prescribe with unconditional</w:t>
      </w:r>
      <w:r w:rsidR="00763B23">
        <w:rPr>
          <w:rFonts w:ascii="Times New Roman" w:hAnsi="Times New Roman" w:cs="Times New Roman"/>
        </w:rPr>
        <w:t xml:space="preserve"> rational necessity</w:t>
      </w:r>
      <w:r w:rsidR="00102403">
        <w:rPr>
          <w:rFonts w:ascii="Times New Roman" w:hAnsi="Times New Roman" w:cs="Times New Roman"/>
        </w:rPr>
        <w:t xml:space="preserve"> how we must act</w:t>
      </w:r>
      <w:r w:rsidR="003C4CEE">
        <w:rPr>
          <w:rFonts w:ascii="Times New Roman" w:hAnsi="Times New Roman" w:cs="Times New Roman"/>
        </w:rPr>
        <w:t>;</w:t>
      </w:r>
      <w:r w:rsidR="00763B23">
        <w:rPr>
          <w:rFonts w:ascii="Times New Roman" w:hAnsi="Times New Roman" w:cs="Times New Roman"/>
        </w:rPr>
        <w:t xml:space="preserve"> </w:t>
      </w:r>
      <w:proofErr w:type="gramStart"/>
      <w:r w:rsidR="003C4CEE">
        <w:rPr>
          <w:rFonts w:ascii="Times New Roman" w:hAnsi="Times New Roman" w:cs="Times New Roman"/>
        </w:rPr>
        <w:t>so</w:t>
      </w:r>
      <w:proofErr w:type="gramEnd"/>
      <w:r w:rsidR="00D72444">
        <w:rPr>
          <w:rFonts w:ascii="Times New Roman" w:hAnsi="Times New Roman" w:cs="Times New Roman"/>
        </w:rPr>
        <w:t xml:space="preserve"> the legislative</w:t>
      </w:r>
      <w:r w:rsidR="008F4A2B">
        <w:rPr>
          <w:rFonts w:ascii="Times New Roman" w:hAnsi="Times New Roman" w:cs="Times New Roman"/>
        </w:rPr>
        <w:t xml:space="preserve"> acts that yield such laws, i.e. the</w:t>
      </w:r>
      <w:r w:rsidR="00D72444">
        <w:rPr>
          <w:rFonts w:ascii="Times New Roman" w:hAnsi="Times New Roman" w:cs="Times New Roman"/>
        </w:rPr>
        <w:t xml:space="preserve"> </w:t>
      </w:r>
      <w:r w:rsidR="008F4A2B">
        <w:rPr>
          <w:rFonts w:ascii="Times New Roman" w:hAnsi="Times New Roman" w:cs="Times New Roman"/>
        </w:rPr>
        <w:t xml:space="preserve">“actions through which [reason] prescribes laws” (A803/B831), </w:t>
      </w:r>
      <w:r w:rsidR="00D72444">
        <w:rPr>
          <w:rFonts w:ascii="Times New Roman" w:hAnsi="Times New Roman" w:cs="Times New Roman"/>
        </w:rPr>
        <w:t>must</w:t>
      </w:r>
      <w:r w:rsidR="008F4A2B">
        <w:rPr>
          <w:rFonts w:ascii="Times New Roman" w:hAnsi="Times New Roman" w:cs="Times New Roman"/>
        </w:rPr>
        <w:t xml:space="preserve"> also</w:t>
      </w:r>
      <w:r w:rsidR="00D72444">
        <w:rPr>
          <w:rFonts w:ascii="Times New Roman" w:hAnsi="Times New Roman" w:cs="Times New Roman"/>
        </w:rPr>
        <w:t xml:space="preserve"> be considered “absolutely necessary</w:t>
      </w:r>
      <w:r w:rsidR="00247FDF">
        <w:rPr>
          <w:rFonts w:ascii="Times New Roman" w:hAnsi="Times New Roman" w:cs="Times New Roman"/>
        </w:rPr>
        <w:t>.</w:t>
      </w:r>
      <w:r w:rsidR="00D72444">
        <w:rPr>
          <w:rFonts w:ascii="Times New Roman" w:hAnsi="Times New Roman" w:cs="Times New Roman"/>
        </w:rPr>
        <w:t xml:space="preserve">” (6:226) </w:t>
      </w:r>
      <w:r w:rsidR="008F4A2B">
        <w:rPr>
          <w:rFonts w:ascii="Times New Roman" w:hAnsi="Times New Roman" w:cs="Times New Roman"/>
        </w:rPr>
        <w:t xml:space="preserve">Morals laws “as products of pure reason” “are prescribed to us not in an empirically conditioned but in an absolute manner” (A800/B828). </w:t>
      </w:r>
      <w:r w:rsidR="00BA1031">
        <w:rPr>
          <w:rFonts w:ascii="Times New Roman" w:hAnsi="Times New Roman" w:cs="Times New Roman"/>
        </w:rPr>
        <w:t>T</w:t>
      </w:r>
      <w:r w:rsidR="00E3765F">
        <w:rPr>
          <w:rFonts w:ascii="Times New Roman" w:hAnsi="Times New Roman" w:cs="Times New Roman"/>
        </w:rPr>
        <w:t>his would be impossible</w:t>
      </w:r>
      <w:r w:rsidR="009D4527">
        <w:rPr>
          <w:rFonts w:ascii="Times New Roman" w:hAnsi="Times New Roman" w:cs="Times New Roman"/>
        </w:rPr>
        <w:t xml:space="preserve"> </w:t>
      </w:r>
      <w:r w:rsidR="00E3765F">
        <w:rPr>
          <w:rFonts w:ascii="Times New Roman" w:hAnsi="Times New Roman" w:cs="Times New Roman"/>
        </w:rPr>
        <w:t xml:space="preserve">if all our actions were exclusively subject to hypothetical necessity. </w:t>
      </w:r>
      <w:r w:rsidR="00A00D81">
        <w:rPr>
          <w:rFonts w:ascii="Times New Roman" w:hAnsi="Times New Roman" w:cs="Times New Roman"/>
        </w:rPr>
        <w:t>In the natural order of things, there is only the</w:t>
      </w:r>
      <w:r w:rsidR="008F4A2B">
        <w:rPr>
          <w:rFonts w:ascii="Times New Roman" w:hAnsi="Times New Roman" w:cs="Times New Roman"/>
        </w:rPr>
        <w:t xml:space="preserve"> empirically</w:t>
      </w:r>
      <w:r w:rsidR="00A00D81">
        <w:rPr>
          <w:rFonts w:ascii="Times New Roman" w:hAnsi="Times New Roman" w:cs="Times New Roman"/>
        </w:rPr>
        <w:t xml:space="preserve"> </w:t>
      </w:r>
      <w:r w:rsidR="00A00D81" w:rsidRPr="008F4A2B">
        <w:rPr>
          <w:rFonts w:ascii="Times New Roman" w:hAnsi="Times New Roman" w:cs="Times New Roman"/>
        </w:rPr>
        <w:t>conditioned</w:t>
      </w:r>
      <w:r w:rsidR="00A00D81" w:rsidRPr="00A00D81">
        <w:rPr>
          <w:rFonts w:ascii="Times New Roman" w:hAnsi="Times New Roman" w:cs="Times New Roman"/>
          <w:i/>
        </w:rPr>
        <w:t xml:space="preserve"> </w:t>
      </w:r>
      <w:r w:rsidR="00A00D81">
        <w:rPr>
          <w:rFonts w:ascii="Times New Roman" w:hAnsi="Times New Roman" w:cs="Times New Roman"/>
        </w:rPr>
        <w:t>(hypothetical, material) necessity of actions or states relative to some temporally preceding condition (cf. A228/B280)</w:t>
      </w:r>
      <w:r w:rsidR="008F4A2B">
        <w:rPr>
          <w:rFonts w:ascii="Times New Roman" w:hAnsi="Times New Roman" w:cs="Times New Roman"/>
        </w:rPr>
        <w:t>; everything in nature is empirically conditioned and therefore contingent (cf. A560/B588)</w:t>
      </w:r>
      <w:r w:rsidR="00A00D81">
        <w:rPr>
          <w:rFonts w:ascii="Times New Roman" w:hAnsi="Times New Roman" w:cs="Times New Roman"/>
        </w:rPr>
        <w:t xml:space="preserve">. Hence, if there were only the natural order of things, or (alternatively) if everything were subject to the conditions that govern the natural order of things, then </w:t>
      </w:r>
      <w:r w:rsidR="008F4A2B">
        <w:rPr>
          <w:rFonts w:ascii="Times New Roman" w:hAnsi="Times New Roman" w:cs="Times New Roman"/>
          <w:i/>
        </w:rPr>
        <w:t>no action and no product of any action</w:t>
      </w:r>
      <w:r w:rsidR="008F4A2B">
        <w:rPr>
          <w:rFonts w:ascii="Times New Roman" w:hAnsi="Times New Roman" w:cs="Times New Roman"/>
        </w:rPr>
        <w:t xml:space="preserve"> </w:t>
      </w:r>
      <w:r w:rsidR="00E3765F">
        <w:rPr>
          <w:rFonts w:ascii="Times New Roman" w:hAnsi="Times New Roman" w:cs="Times New Roman"/>
        </w:rPr>
        <w:t>would be absolutely</w:t>
      </w:r>
      <w:r w:rsidR="001D421D">
        <w:rPr>
          <w:rFonts w:ascii="Times New Roman" w:hAnsi="Times New Roman" w:cs="Times New Roman"/>
        </w:rPr>
        <w:t xml:space="preserve"> or unconditionally</w:t>
      </w:r>
      <w:r w:rsidR="00E3765F">
        <w:rPr>
          <w:rFonts w:ascii="Times New Roman" w:hAnsi="Times New Roman" w:cs="Times New Roman"/>
        </w:rPr>
        <w:t xml:space="preserve"> necessary: our</w:t>
      </w:r>
      <w:r w:rsidR="008F4A2B">
        <w:rPr>
          <w:rFonts w:ascii="Times New Roman" w:hAnsi="Times New Roman" w:cs="Times New Roman"/>
        </w:rPr>
        <w:t xml:space="preserve"> (purported)</w:t>
      </w:r>
      <w:r w:rsidR="00E3765F">
        <w:rPr>
          <w:rFonts w:ascii="Times New Roman" w:hAnsi="Times New Roman" w:cs="Times New Roman"/>
        </w:rPr>
        <w:t xml:space="preserve"> acts o</w:t>
      </w:r>
      <w:r w:rsidR="006C34EA">
        <w:rPr>
          <w:rFonts w:ascii="Times New Roman" w:hAnsi="Times New Roman" w:cs="Times New Roman"/>
        </w:rPr>
        <w:t>f</w:t>
      </w:r>
      <w:r w:rsidR="00E3765F">
        <w:rPr>
          <w:rFonts w:ascii="Times New Roman" w:hAnsi="Times New Roman" w:cs="Times New Roman"/>
        </w:rPr>
        <w:t xml:space="preserve"> legislation</w:t>
      </w:r>
      <w:r w:rsidR="006C34EA">
        <w:rPr>
          <w:rFonts w:ascii="Times New Roman" w:hAnsi="Times New Roman" w:cs="Times New Roman"/>
        </w:rPr>
        <w:t xml:space="preserve"> and their products,</w:t>
      </w:r>
      <w:r w:rsidR="00E3765F">
        <w:rPr>
          <w:rFonts w:ascii="Times New Roman" w:hAnsi="Times New Roman" w:cs="Times New Roman"/>
        </w:rPr>
        <w:t xml:space="preserve"> </w:t>
      </w:r>
      <w:r w:rsidR="006C34EA">
        <w:rPr>
          <w:rFonts w:ascii="Times New Roman" w:hAnsi="Times New Roman" w:cs="Times New Roman"/>
        </w:rPr>
        <w:t>i.e.</w:t>
      </w:r>
      <w:r w:rsidR="00E3765F">
        <w:rPr>
          <w:rFonts w:ascii="Times New Roman" w:hAnsi="Times New Roman" w:cs="Times New Roman"/>
        </w:rPr>
        <w:t xml:space="preserve"> the laws that spring from these acts, would always be contingent upon empirical conditions</w:t>
      </w:r>
      <w:r w:rsidR="008F4A2B">
        <w:rPr>
          <w:rFonts w:ascii="Times New Roman" w:hAnsi="Times New Roman" w:cs="Times New Roman"/>
        </w:rPr>
        <w:t xml:space="preserve"> outside of our intellectual self-control,</w:t>
      </w:r>
      <w:r w:rsidR="00102403">
        <w:rPr>
          <w:rFonts w:ascii="Times New Roman" w:hAnsi="Times New Roman" w:cs="Times New Roman"/>
        </w:rPr>
        <w:t xml:space="preserve"> </w:t>
      </w:r>
      <w:r w:rsidR="00FE53A4">
        <w:rPr>
          <w:rFonts w:ascii="Times New Roman" w:hAnsi="Times New Roman" w:cs="Times New Roman"/>
        </w:rPr>
        <w:t>such as</w:t>
      </w:r>
      <w:r w:rsidR="008F4A2B">
        <w:rPr>
          <w:rFonts w:ascii="Times New Roman" w:hAnsi="Times New Roman" w:cs="Times New Roman"/>
        </w:rPr>
        <w:t xml:space="preserve"> our</w:t>
      </w:r>
      <w:r w:rsidR="00FE53A4">
        <w:rPr>
          <w:rFonts w:ascii="Times New Roman" w:hAnsi="Times New Roman" w:cs="Times New Roman"/>
        </w:rPr>
        <w:t xml:space="preserve"> social conditioning, our gene pool, our empirical psychology</w:t>
      </w:r>
      <w:r w:rsidR="008F4A2B">
        <w:rPr>
          <w:rFonts w:ascii="Times New Roman" w:hAnsi="Times New Roman" w:cs="Times New Roman"/>
        </w:rPr>
        <w:t>, etc</w:t>
      </w:r>
      <w:r w:rsidR="00E3765F">
        <w:rPr>
          <w:rFonts w:ascii="Times New Roman" w:hAnsi="Times New Roman" w:cs="Times New Roman"/>
        </w:rPr>
        <w:t xml:space="preserve">. </w:t>
      </w:r>
      <w:r w:rsidR="00081AB9">
        <w:rPr>
          <w:rFonts w:ascii="Times New Roman" w:hAnsi="Times New Roman" w:cs="Times New Roman"/>
        </w:rPr>
        <w:t xml:space="preserve">Since judgments that purport to represent rational laws lay claim to a strict a priori necessity, such judgments would be </w:t>
      </w:r>
      <w:r w:rsidR="0030440C">
        <w:rPr>
          <w:rFonts w:ascii="Times New Roman" w:hAnsi="Times New Roman" w:cs="Times New Roman"/>
        </w:rPr>
        <w:t>invalid, mere “figments of the brain,”</w:t>
      </w:r>
      <w:r w:rsidR="00081AB9">
        <w:rPr>
          <w:rFonts w:ascii="Times New Roman" w:hAnsi="Times New Roman" w:cs="Times New Roman"/>
        </w:rPr>
        <w:t xml:space="preserve"> if they were </w:t>
      </w:r>
      <w:r w:rsidR="00D8306B">
        <w:rPr>
          <w:rFonts w:ascii="Times New Roman" w:hAnsi="Times New Roman" w:cs="Times New Roman"/>
        </w:rPr>
        <w:t>the upshot of</w:t>
      </w:r>
      <w:r w:rsidR="00081AB9">
        <w:rPr>
          <w:rFonts w:ascii="Times New Roman" w:hAnsi="Times New Roman" w:cs="Times New Roman"/>
        </w:rPr>
        <w:t xml:space="preserve"> contingent empirical conditions. </w:t>
      </w:r>
      <w:r w:rsidR="006C34EA">
        <w:rPr>
          <w:rFonts w:ascii="Times New Roman" w:hAnsi="Times New Roman" w:cs="Times New Roman"/>
        </w:rPr>
        <w:t>T</w:t>
      </w:r>
      <w:r w:rsidR="00FE53A4">
        <w:rPr>
          <w:rFonts w:ascii="Times New Roman" w:hAnsi="Times New Roman" w:cs="Times New Roman"/>
        </w:rPr>
        <w:t xml:space="preserve">his line of reasoning is </w:t>
      </w:r>
      <w:r w:rsidR="00FB53D6">
        <w:rPr>
          <w:rFonts w:ascii="Times New Roman" w:hAnsi="Times New Roman" w:cs="Times New Roman"/>
        </w:rPr>
        <w:t>absolutely central to Kant’s thinking:</w:t>
      </w:r>
    </w:p>
    <w:p w14:paraId="28237810" w14:textId="77777777" w:rsidR="009C5532" w:rsidRDefault="001D421D" w:rsidP="003B58AA">
      <w:pPr>
        <w:ind w:left="720"/>
        <w:contextualSpacing/>
        <w:rPr>
          <w:rFonts w:ascii="Times New Roman" w:hAnsi="Times New Roman" w:cs="Times New Roman"/>
        </w:rPr>
      </w:pPr>
      <w:r>
        <w:rPr>
          <w:rFonts w:ascii="Times New Roman" w:hAnsi="Times New Roman" w:cs="Times New Roman"/>
        </w:rPr>
        <w:t xml:space="preserve">If the determining grounds were empirical and were given in </w:t>
      </w:r>
      <w:proofErr w:type="gramStart"/>
      <w:r>
        <w:rPr>
          <w:rFonts w:ascii="Times New Roman" w:hAnsi="Times New Roman" w:cs="Times New Roman"/>
        </w:rPr>
        <w:t>an a</w:t>
      </w:r>
      <w:proofErr w:type="gramEnd"/>
      <w:r>
        <w:rPr>
          <w:rFonts w:ascii="Times New Roman" w:hAnsi="Times New Roman" w:cs="Times New Roman"/>
        </w:rPr>
        <w:t xml:space="preserve"> posteriori subjective fashion, then the judgment of reason could not be regarded as a priori and thus could not be regarded as absolutely necessary. In order to judge in objectively universal, and indeed in an apodictic fashion, </w:t>
      </w:r>
      <w:r w:rsidR="00763B23">
        <w:rPr>
          <w:rFonts w:ascii="Times New Roman" w:hAnsi="Times New Roman" w:cs="Times New Roman"/>
        </w:rPr>
        <w:t>reason must be free from subjectively determining grounds; for if those grounds did determine [reason], then the judgment would be merely as it is contingent, i.e., according to its subjective causes. Hence, reason is conscious of its freedom in objectively necessary judgments a priori […]. (18:176)</w:t>
      </w:r>
    </w:p>
    <w:p w14:paraId="73C1B5A2" w14:textId="77777777" w:rsidR="009C5532" w:rsidRDefault="00763B23" w:rsidP="003B58AA">
      <w:pPr>
        <w:ind w:left="720"/>
        <w:contextualSpacing/>
        <w:rPr>
          <w:rFonts w:ascii="Times New Roman" w:hAnsi="Times New Roman" w:cs="Times New Roman"/>
        </w:rPr>
      </w:pPr>
      <w:r>
        <w:rPr>
          <w:rFonts w:ascii="Times New Roman" w:hAnsi="Times New Roman" w:cs="Times New Roman"/>
        </w:rPr>
        <w:t>…the understanding alone (and the will, insofar as it can be determined through the understanding) is free and pure self-activity which is determined through nothing other than itself. Without this original and immutable spontaneity, we would cognize nothing a priori; because we would be determined to everything, and our thoughts themselves would stand under empirical laws […]. (18:182-183)</w:t>
      </w:r>
    </w:p>
    <w:p w14:paraId="6961EE0D" w14:textId="77777777" w:rsidR="009C5532" w:rsidRDefault="004A5412" w:rsidP="003B58AA">
      <w:pPr>
        <w:ind w:left="720"/>
        <w:contextualSpacing/>
        <w:rPr>
          <w:rFonts w:ascii="Times New Roman" w:hAnsi="Times New Roman" w:cs="Times New Roman"/>
        </w:rPr>
      </w:pPr>
      <w:r>
        <w:rPr>
          <w:rFonts w:ascii="Times New Roman" w:hAnsi="Times New Roman" w:cs="Times New Roman"/>
        </w:rPr>
        <w:t>The title to freedom of the will claimed by ordinary reason is based on the consciousness and the conceded presupposition of the independence of reason from merely subjectively determining causes which together constitute what belongs only to sensation and is included under the general name of sensibility. (4:457)</w:t>
      </w:r>
    </w:p>
    <w:p w14:paraId="6CF65FA2" w14:textId="77777777" w:rsidR="009C5532" w:rsidRDefault="00763B23" w:rsidP="003B58AA">
      <w:pPr>
        <w:ind w:left="720"/>
        <w:contextualSpacing/>
        <w:rPr>
          <w:rFonts w:ascii="Times New Roman" w:hAnsi="Times New Roman" w:cs="Times New Roman"/>
        </w:rPr>
      </w:pPr>
      <w:r>
        <w:rPr>
          <w:rFonts w:ascii="Times New Roman" w:hAnsi="Times New Roman" w:cs="Times New Roman"/>
        </w:rPr>
        <w:t xml:space="preserve">[Even the fatalist always presupposes that] the understanding has </w:t>
      </w:r>
      <w:r w:rsidR="009D4527" w:rsidRPr="007958C7">
        <w:rPr>
          <w:rFonts w:ascii="Times New Roman" w:hAnsi="Times New Roman" w:cs="Times New Roman"/>
        </w:rPr>
        <w:t>the capacity to determine its judgment according to objective reasons that are valid at any time, and does not stand under the mechanism of merely subjectively determining causes that may change in the meantime</w:t>
      </w:r>
      <w:r w:rsidR="009D4527">
        <w:rPr>
          <w:rFonts w:ascii="Times New Roman" w:hAnsi="Times New Roman" w:cs="Times New Roman"/>
        </w:rPr>
        <w:t xml:space="preserve"> (8:14)</w:t>
      </w:r>
    </w:p>
    <w:p w14:paraId="42BFADCE" w14:textId="77777777" w:rsidR="009C5532" w:rsidRDefault="00763B23" w:rsidP="003B58AA">
      <w:pPr>
        <w:ind w:left="720"/>
        <w:contextualSpacing/>
        <w:rPr>
          <w:rFonts w:ascii="Times New Roman" w:hAnsi="Times New Roman" w:cs="Times New Roman"/>
        </w:rPr>
      </w:pPr>
      <w:r>
        <w:rPr>
          <w:rFonts w:ascii="Times New Roman" w:hAnsi="Times New Roman" w:cs="Times New Roman"/>
        </w:rPr>
        <w:t xml:space="preserve">If […] </w:t>
      </w:r>
      <w:r w:rsidRPr="00763B23">
        <w:rPr>
          <w:rFonts w:ascii="Times New Roman" w:hAnsi="Times New Roman" w:cs="Times New Roman"/>
        </w:rPr>
        <w:t xml:space="preserve">a judgment </w:t>
      </w:r>
      <w:r>
        <w:rPr>
          <w:rFonts w:ascii="Times New Roman" w:hAnsi="Times New Roman" w:cs="Times New Roman"/>
        </w:rPr>
        <w:t>[…]</w:t>
      </w:r>
      <w:r w:rsidRPr="00763B23">
        <w:rPr>
          <w:rFonts w:ascii="Times New Roman" w:hAnsi="Times New Roman" w:cs="Times New Roman"/>
        </w:rPr>
        <w:t xml:space="preserve"> asserts a claim to necessity, then</w:t>
      </w:r>
      <w:r>
        <w:rPr>
          <w:rFonts w:ascii="Times New Roman" w:hAnsi="Times New Roman" w:cs="Times New Roman"/>
        </w:rPr>
        <w:t xml:space="preserve"> […] </w:t>
      </w:r>
      <w:r w:rsidRPr="00763B23">
        <w:rPr>
          <w:rFonts w:ascii="Times New Roman" w:hAnsi="Times New Roman" w:cs="Times New Roman"/>
        </w:rPr>
        <w:t>it would be absurd to justify it by explaining the origin of the judgment psychologically. For</w:t>
      </w:r>
      <w:r>
        <w:rPr>
          <w:rFonts w:ascii="Times New Roman" w:hAnsi="Times New Roman" w:cs="Times New Roman"/>
        </w:rPr>
        <w:t xml:space="preserve"> […] </w:t>
      </w:r>
      <w:r w:rsidRPr="00763B23">
        <w:rPr>
          <w:rFonts w:ascii="Times New Roman" w:hAnsi="Times New Roman" w:cs="Times New Roman"/>
        </w:rPr>
        <w:t>if the attempted explanation were completely successful it would prove that the judgment could make absolutely no claim to necessity, precisely because its empirical origin can be demonstrated. (20:238)</w:t>
      </w:r>
    </w:p>
    <w:p w14:paraId="4E7B9DAA" w14:textId="77777777" w:rsidR="009C5532" w:rsidRDefault="009C5532" w:rsidP="003B58AA">
      <w:pPr>
        <w:ind w:left="720"/>
        <w:contextualSpacing/>
        <w:rPr>
          <w:rFonts w:ascii="Times New Roman" w:hAnsi="Times New Roman" w:cs="Times New Roman"/>
        </w:rPr>
      </w:pPr>
    </w:p>
    <w:p w14:paraId="775C56D3" w14:textId="16BD4448" w:rsidR="009C5532" w:rsidRDefault="004A5412" w:rsidP="003B58AA">
      <w:pPr>
        <w:spacing w:line="480" w:lineRule="auto"/>
        <w:contextualSpacing/>
        <w:rPr>
          <w:rFonts w:ascii="Times New Roman" w:hAnsi="Times New Roman" w:cs="Times New Roman"/>
        </w:rPr>
      </w:pPr>
      <w:r>
        <w:rPr>
          <w:rFonts w:ascii="Times New Roman" w:hAnsi="Times New Roman" w:cs="Times New Roman"/>
        </w:rPr>
        <w:t xml:space="preserve">Kant’s point here can be summarized as follows. </w:t>
      </w:r>
      <w:r w:rsidR="0080412A">
        <w:rPr>
          <w:rFonts w:ascii="Times New Roman" w:hAnsi="Times New Roman" w:cs="Times New Roman"/>
        </w:rPr>
        <w:t>Suppose</w:t>
      </w:r>
      <w:r>
        <w:rPr>
          <w:rFonts w:ascii="Times New Roman" w:hAnsi="Times New Roman" w:cs="Times New Roman"/>
        </w:rPr>
        <w:t xml:space="preserve"> we had to concede that our </w:t>
      </w:r>
      <w:r w:rsidR="0080412A">
        <w:rPr>
          <w:rFonts w:ascii="Times New Roman" w:hAnsi="Times New Roman" w:cs="Times New Roman"/>
        </w:rPr>
        <w:t xml:space="preserve">representation and </w:t>
      </w:r>
      <w:r>
        <w:rPr>
          <w:rFonts w:ascii="Times New Roman" w:hAnsi="Times New Roman" w:cs="Times New Roman"/>
        </w:rPr>
        <w:t xml:space="preserve">acceptance of what we regard as our fundamental practical principles </w:t>
      </w:r>
      <w:r w:rsidR="0080412A">
        <w:rPr>
          <w:rFonts w:ascii="Times New Roman" w:hAnsi="Times New Roman" w:cs="Times New Roman"/>
        </w:rPr>
        <w:t xml:space="preserve">is the upshot of contingent, non-rational empirical conditions, such as our empirically given desires or our gene pool in conjunction with our natural environment. For Kant, the concession that we are determined in our practical thinking by contingent, non-rational, and mutable </w:t>
      </w:r>
      <w:r w:rsidR="00A44A27">
        <w:rPr>
          <w:rFonts w:ascii="Times New Roman" w:hAnsi="Times New Roman" w:cs="Times New Roman"/>
        </w:rPr>
        <w:t xml:space="preserve">causal </w:t>
      </w:r>
      <w:r w:rsidR="0080412A">
        <w:rPr>
          <w:rFonts w:ascii="Times New Roman" w:hAnsi="Times New Roman" w:cs="Times New Roman"/>
        </w:rPr>
        <w:t xml:space="preserve">circumstances is incompatible with what he regards as an essential presupposition of our stance as moral agents: </w:t>
      </w:r>
      <w:r w:rsidR="002F0436">
        <w:rPr>
          <w:rFonts w:ascii="Times New Roman" w:hAnsi="Times New Roman" w:cs="Times New Roman"/>
        </w:rPr>
        <w:t xml:space="preserve">namely, the presupposition </w:t>
      </w:r>
      <w:r w:rsidR="0080412A">
        <w:rPr>
          <w:rFonts w:ascii="Times New Roman" w:hAnsi="Times New Roman" w:cs="Times New Roman"/>
        </w:rPr>
        <w:t xml:space="preserve">that </w:t>
      </w:r>
      <w:r w:rsidR="00C53900">
        <w:rPr>
          <w:rFonts w:ascii="Times New Roman" w:hAnsi="Times New Roman" w:cs="Times New Roman"/>
        </w:rPr>
        <w:t>our fundamental practical</w:t>
      </w:r>
      <w:r w:rsidR="00F722F5">
        <w:rPr>
          <w:rFonts w:ascii="Times New Roman" w:hAnsi="Times New Roman" w:cs="Times New Roman"/>
        </w:rPr>
        <w:t xml:space="preserve"> principles have </w:t>
      </w:r>
      <w:r w:rsidR="003C4CEE">
        <w:rPr>
          <w:rFonts w:ascii="Times New Roman" w:hAnsi="Times New Roman" w:cs="Times New Roman"/>
        </w:rPr>
        <w:t>a</w:t>
      </w:r>
      <w:r w:rsidR="00C53900">
        <w:rPr>
          <w:rFonts w:ascii="Times New Roman" w:hAnsi="Times New Roman" w:cs="Times New Roman"/>
        </w:rPr>
        <w:t xml:space="preserve"> timeless validity </w:t>
      </w:r>
      <w:r w:rsidR="002F0436">
        <w:rPr>
          <w:rFonts w:ascii="Times New Roman" w:hAnsi="Times New Roman" w:cs="Times New Roman"/>
        </w:rPr>
        <w:t>which</w:t>
      </w:r>
      <w:r w:rsidR="00C53900">
        <w:rPr>
          <w:rFonts w:ascii="Times New Roman" w:hAnsi="Times New Roman" w:cs="Times New Roman"/>
        </w:rPr>
        <w:t xml:space="preserve"> allows them to make an unconditional rational claim on all rational agents regardless of what their empirical conditions happen to be and however these conditions might change in the future. </w:t>
      </w:r>
      <w:r w:rsidR="00F722F5">
        <w:rPr>
          <w:rFonts w:ascii="Times New Roman" w:hAnsi="Times New Roman" w:cs="Times New Roman"/>
        </w:rPr>
        <w:t>Since these principles can only exist as laws of autonomy that derive from our own rationa</w:t>
      </w:r>
      <w:r w:rsidR="00A44A27">
        <w:rPr>
          <w:rFonts w:ascii="Times New Roman" w:hAnsi="Times New Roman" w:cs="Times New Roman"/>
        </w:rPr>
        <w:t>lity</w:t>
      </w:r>
      <w:r w:rsidR="00F722F5">
        <w:rPr>
          <w:rFonts w:ascii="Times New Roman" w:hAnsi="Times New Roman" w:cs="Times New Roman"/>
        </w:rPr>
        <w:t>,</w:t>
      </w:r>
      <w:r w:rsidR="00C53900">
        <w:rPr>
          <w:rFonts w:ascii="Times New Roman" w:hAnsi="Times New Roman" w:cs="Times New Roman"/>
        </w:rPr>
        <w:t xml:space="preserve"> th</w:t>
      </w:r>
      <w:r w:rsidR="00F722F5">
        <w:rPr>
          <w:rFonts w:ascii="Times New Roman" w:hAnsi="Times New Roman" w:cs="Times New Roman"/>
        </w:rPr>
        <w:t xml:space="preserve">e timeless validity of these principles presupposes </w:t>
      </w:r>
      <w:r w:rsidR="00C53900">
        <w:rPr>
          <w:rFonts w:ascii="Times New Roman" w:hAnsi="Times New Roman" w:cs="Times New Roman"/>
        </w:rPr>
        <w:t>that these principles derive from the</w:t>
      </w:r>
      <w:r w:rsidR="00F722F5">
        <w:rPr>
          <w:rFonts w:ascii="Times New Roman" w:hAnsi="Times New Roman" w:cs="Times New Roman"/>
        </w:rPr>
        <w:t xml:space="preserve"> timeless,</w:t>
      </w:r>
      <w:r w:rsidR="0080412A">
        <w:rPr>
          <w:rFonts w:ascii="Times New Roman" w:hAnsi="Times New Roman" w:cs="Times New Roman"/>
        </w:rPr>
        <w:t xml:space="preserve"> “ori</w:t>
      </w:r>
      <w:r w:rsidR="00C53900">
        <w:rPr>
          <w:rFonts w:ascii="Times New Roman" w:hAnsi="Times New Roman" w:cs="Times New Roman"/>
        </w:rPr>
        <w:t>ginal and immutable spontaneity</w:t>
      </w:r>
      <w:r w:rsidR="0080412A">
        <w:rPr>
          <w:rFonts w:ascii="Times New Roman" w:hAnsi="Times New Roman" w:cs="Times New Roman"/>
        </w:rPr>
        <w:t>”</w:t>
      </w:r>
      <w:r w:rsidR="00C53900">
        <w:rPr>
          <w:rFonts w:ascii="Times New Roman" w:hAnsi="Times New Roman" w:cs="Times New Roman"/>
        </w:rPr>
        <w:t xml:space="preserve"> of our practical reason,</w:t>
      </w:r>
      <w:r w:rsidR="0080412A">
        <w:rPr>
          <w:rFonts w:ascii="Times New Roman" w:hAnsi="Times New Roman" w:cs="Times New Roman"/>
        </w:rPr>
        <w:t xml:space="preserve"> which is free from “the mechanism of subjectively determining</w:t>
      </w:r>
      <w:r w:rsidR="00F722F5">
        <w:rPr>
          <w:rFonts w:ascii="Times New Roman" w:hAnsi="Times New Roman" w:cs="Times New Roman"/>
        </w:rPr>
        <w:t xml:space="preserve"> causes</w:t>
      </w:r>
      <w:r w:rsidR="0080412A">
        <w:rPr>
          <w:rFonts w:ascii="Times New Roman" w:hAnsi="Times New Roman" w:cs="Times New Roman"/>
        </w:rPr>
        <w:t>”</w:t>
      </w:r>
      <w:r w:rsidR="00A44A27">
        <w:rPr>
          <w:rFonts w:ascii="Times New Roman" w:hAnsi="Times New Roman" w:cs="Times New Roman"/>
        </w:rPr>
        <w:t>: causes</w:t>
      </w:r>
      <w:r w:rsidR="00F722F5">
        <w:rPr>
          <w:rFonts w:ascii="Times New Roman" w:hAnsi="Times New Roman" w:cs="Times New Roman"/>
        </w:rPr>
        <w:t xml:space="preserve"> that, qua empirical, are</w:t>
      </w:r>
      <w:r w:rsidR="00A44A27">
        <w:rPr>
          <w:rFonts w:ascii="Times New Roman" w:hAnsi="Times New Roman" w:cs="Times New Roman"/>
        </w:rPr>
        <w:t xml:space="preserve"> as contingent</w:t>
      </w:r>
      <w:r w:rsidR="006C34EA">
        <w:rPr>
          <w:rFonts w:ascii="Times New Roman" w:hAnsi="Times New Roman" w:cs="Times New Roman"/>
        </w:rPr>
        <w:t xml:space="preserve"> and mutable</w:t>
      </w:r>
      <w:r w:rsidR="00A44A27">
        <w:rPr>
          <w:rFonts w:ascii="Times New Roman" w:hAnsi="Times New Roman" w:cs="Times New Roman"/>
        </w:rPr>
        <w:t xml:space="preserve"> as</w:t>
      </w:r>
      <w:r w:rsidR="00F722F5">
        <w:rPr>
          <w:rFonts w:ascii="Times New Roman" w:hAnsi="Times New Roman" w:cs="Times New Roman"/>
        </w:rPr>
        <w:t xml:space="preserve"> </w:t>
      </w:r>
      <w:r w:rsidR="00A44A27">
        <w:rPr>
          <w:rFonts w:ascii="Times New Roman" w:hAnsi="Times New Roman" w:cs="Times New Roman"/>
        </w:rPr>
        <w:t>their product</w:t>
      </w:r>
      <w:r w:rsidR="003C4CEE">
        <w:rPr>
          <w:rFonts w:ascii="Times New Roman" w:hAnsi="Times New Roman" w:cs="Times New Roman"/>
        </w:rPr>
        <w:t>s</w:t>
      </w:r>
      <w:r w:rsidR="00A44A27">
        <w:rPr>
          <w:rFonts w:ascii="Times New Roman" w:hAnsi="Times New Roman" w:cs="Times New Roman"/>
        </w:rPr>
        <w:t xml:space="preserve"> or effect</w:t>
      </w:r>
      <w:r w:rsidR="003C4CEE">
        <w:rPr>
          <w:rFonts w:ascii="Times New Roman" w:hAnsi="Times New Roman" w:cs="Times New Roman"/>
        </w:rPr>
        <w:t>s</w:t>
      </w:r>
      <w:r w:rsidR="003F1896">
        <w:rPr>
          <w:rFonts w:ascii="Times New Roman" w:hAnsi="Times New Roman" w:cs="Times New Roman"/>
        </w:rPr>
        <w:t xml:space="preserve">. </w:t>
      </w:r>
      <w:r w:rsidR="0030440C">
        <w:rPr>
          <w:rFonts w:ascii="Times New Roman" w:hAnsi="Times New Roman" w:cs="Times New Roman"/>
        </w:rPr>
        <w:t>In short, if all our acts of judgment were determined by contingent empirical conditions, then our rational faculties would lack the authority to prescribe with strict necessity how we must act regardless of what our empirical conditions happen to be.</w:t>
      </w:r>
    </w:p>
    <w:p w14:paraId="2C7BD537" w14:textId="262BE5C5" w:rsidR="009C5532" w:rsidRDefault="00C53900" w:rsidP="003B58AA">
      <w:pPr>
        <w:spacing w:line="480" w:lineRule="auto"/>
        <w:contextualSpacing/>
        <w:rPr>
          <w:rFonts w:ascii="Times New Roman" w:hAnsi="Times New Roman" w:cs="Times New Roman"/>
        </w:rPr>
      </w:pPr>
      <w:r>
        <w:rPr>
          <w:rFonts w:ascii="Times New Roman" w:hAnsi="Times New Roman" w:cs="Times New Roman"/>
        </w:rPr>
        <w:tab/>
        <w:t xml:space="preserve">If my interpretation here is correct, then for Kant the assumption that all our actions are exclusively subject to natural causality raises two conceptually different worries for human freedom. </w:t>
      </w:r>
      <w:r w:rsidR="00FB53D6">
        <w:rPr>
          <w:rFonts w:ascii="Times New Roman" w:hAnsi="Times New Roman" w:cs="Times New Roman"/>
        </w:rPr>
        <w:t>O</w:t>
      </w:r>
      <w:r>
        <w:rPr>
          <w:rFonts w:ascii="Times New Roman" w:hAnsi="Times New Roman" w:cs="Times New Roman"/>
        </w:rPr>
        <w:t xml:space="preserve">nly the first of these worries hinges on the fact that our </w:t>
      </w:r>
      <w:r w:rsidR="00AF4B77">
        <w:rPr>
          <w:rFonts w:ascii="Times New Roman" w:hAnsi="Times New Roman" w:cs="Times New Roman"/>
        </w:rPr>
        <w:t xml:space="preserve">executive freedom </w:t>
      </w:r>
      <w:r>
        <w:rPr>
          <w:rFonts w:ascii="Times New Roman" w:hAnsi="Times New Roman" w:cs="Times New Roman"/>
        </w:rPr>
        <w:t>involves metaphysical contingency or</w:t>
      </w:r>
      <w:r w:rsidR="006C34EA">
        <w:rPr>
          <w:rFonts w:ascii="Times New Roman" w:hAnsi="Times New Roman" w:cs="Times New Roman"/>
        </w:rPr>
        <w:t xml:space="preserve"> </w:t>
      </w:r>
      <w:r w:rsidRPr="006C34EA">
        <w:rPr>
          <w:rFonts w:ascii="Times New Roman" w:hAnsi="Times New Roman" w:cs="Times New Roman"/>
        </w:rPr>
        <w:t>alternative possibilities</w:t>
      </w:r>
      <w:r>
        <w:rPr>
          <w:rFonts w:ascii="Times New Roman" w:hAnsi="Times New Roman" w:cs="Times New Roman"/>
        </w:rPr>
        <w:t xml:space="preserve">. </w:t>
      </w:r>
      <w:r w:rsidR="00AF4B77">
        <w:rPr>
          <w:rFonts w:ascii="Times New Roman" w:hAnsi="Times New Roman" w:cs="Times New Roman"/>
        </w:rPr>
        <w:t>Our actions can be governed by categorical imperatives, and we can be morally praise</w:t>
      </w:r>
      <w:r w:rsidR="00730EB0">
        <w:rPr>
          <w:rFonts w:ascii="Times New Roman" w:hAnsi="Times New Roman" w:cs="Times New Roman"/>
        </w:rPr>
        <w:t>-</w:t>
      </w:r>
      <w:r w:rsidR="00AF4B77">
        <w:rPr>
          <w:rFonts w:ascii="Times New Roman" w:hAnsi="Times New Roman" w:cs="Times New Roman"/>
        </w:rPr>
        <w:t xml:space="preserve"> and blameworthy for our actions, only if we can go either way with </w:t>
      </w:r>
      <w:r w:rsidR="00FB53D6">
        <w:rPr>
          <w:rFonts w:ascii="Times New Roman" w:hAnsi="Times New Roman" w:cs="Times New Roman"/>
        </w:rPr>
        <w:t xml:space="preserve">regard to such imperatives; </w:t>
      </w:r>
      <w:r w:rsidR="00AF4B77">
        <w:rPr>
          <w:rFonts w:ascii="Times New Roman" w:hAnsi="Times New Roman" w:cs="Times New Roman"/>
        </w:rPr>
        <w:t>for Kant this would be impossible if all our actions were</w:t>
      </w:r>
      <w:r w:rsidR="00F45A69">
        <w:rPr>
          <w:rFonts w:ascii="Times New Roman" w:hAnsi="Times New Roman" w:cs="Times New Roman"/>
        </w:rPr>
        <w:t xml:space="preserve"> the inevitable result of (i.e.</w:t>
      </w:r>
      <w:r w:rsidR="00542D01">
        <w:rPr>
          <w:rFonts w:ascii="Times New Roman" w:hAnsi="Times New Roman" w:cs="Times New Roman"/>
        </w:rPr>
        <w:t xml:space="preserve"> were</w:t>
      </w:r>
      <w:r w:rsidR="00AF4B77">
        <w:rPr>
          <w:rFonts w:ascii="Times New Roman" w:hAnsi="Times New Roman" w:cs="Times New Roman"/>
        </w:rPr>
        <w:t xml:space="preserve"> exclusively determined by</w:t>
      </w:r>
      <w:r w:rsidR="00F45A69">
        <w:rPr>
          <w:rFonts w:ascii="Times New Roman" w:hAnsi="Times New Roman" w:cs="Times New Roman"/>
        </w:rPr>
        <w:t>) a</w:t>
      </w:r>
      <w:r w:rsidR="003C4CEE">
        <w:rPr>
          <w:rFonts w:ascii="Times New Roman" w:hAnsi="Times New Roman" w:cs="Times New Roman"/>
        </w:rPr>
        <w:t>n indefinitely extending</w:t>
      </w:r>
      <w:r w:rsidR="00F45A69">
        <w:rPr>
          <w:rFonts w:ascii="Times New Roman" w:hAnsi="Times New Roman" w:cs="Times New Roman"/>
        </w:rPr>
        <w:t xml:space="preserve"> chain of</w:t>
      </w:r>
      <w:r w:rsidR="00AF4B77">
        <w:rPr>
          <w:rFonts w:ascii="Times New Roman" w:hAnsi="Times New Roman" w:cs="Times New Roman"/>
        </w:rPr>
        <w:t xml:space="preserve"> natural causes. But with respect to our legislative freedom, Kant insists that we are inevitably determined by our own rational</w:t>
      </w:r>
      <w:r w:rsidR="00FE53A4">
        <w:rPr>
          <w:rFonts w:ascii="Times New Roman" w:hAnsi="Times New Roman" w:cs="Times New Roman"/>
        </w:rPr>
        <w:t>ity</w:t>
      </w:r>
      <w:r w:rsidR="00AF4B77">
        <w:rPr>
          <w:rFonts w:ascii="Times New Roman" w:hAnsi="Times New Roman" w:cs="Times New Roman"/>
        </w:rPr>
        <w:t xml:space="preserve"> to perform the legislative act</w:t>
      </w:r>
      <w:r w:rsidR="003C4CEE">
        <w:rPr>
          <w:rFonts w:ascii="Times New Roman" w:hAnsi="Times New Roman" w:cs="Times New Roman"/>
        </w:rPr>
        <w:t xml:space="preserve"> </w:t>
      </w:r>
      <w:r w:rsidR="00AF4B77">
        <w:rPr>
          <w:rFonts w:ascii="Times New Roman" w:hAnsi="Times New Roman" w:cs="Times New Roman"/>
        </w:rPr>
        <w:t xml:space="preserve">that </w:t>
      </w:r>
      <w:r w:rsidR="003C4CEE">
        <w:rPr>
          <w:rFonts w:ascii="Times New Roman" w:hAnsi="Times New Roman" w:cs="Times New Roman"/>
        </w:rPr>
        <w:t>provides</w:t>
      </w:r>
      <w:r w:rsidR="00AF4B77">
        <w:rPr>
          <w:rFonts w:ascii="Times New Roman" w:hAnsi="Times New Roman" w:cs="Times New Roman"/>
        </w:rPr>
        <w:t xml:space="preserve"> our fundamental practical consciousness of the a priori moral law. Here the problem is not that the mechanism of nature does not allow for absolute contingency, but, rather, that this mechanism </w:t>
      </w:r>
      <w:r w:rsidR="00663440" w:rsidRPr="00663440">
        <w:rPr>
          <w:rFonts w:ascii="Times New Roman" w:hAnsi="Times New Roman" w:cs="Times New Roman"/>
          <w:i/>
        </w:rPr>
        <w:t>qua</w:t>
      </w:r>
      <w:r w:rsidR="00663440">
        <w:rPr>
          <w:rFonts w:ascii="Times New Roman" w:hAnsi="Times New Roman" w:cs="Times New Roman"/>
        </w:rPr>
        <w:t xml:space="preserve"> constituted by merely</w:t>
      </w:r>
      <w:r w:rsidR="00943ECC">
        <w:rPr>
          <w:rFonts w:ascii="Times New Roman" w:hAnsi="Times New Roman" w:cs="Times New Roman"/>
        </w:rPr>
        <w:t xml:space="preserve"> contingent empirical conditions and</w:t>
      </w:r>
      <w:r w:rsidR="00663440">
        <w:rPr>
          <w:rFonts w:ascii="Times New Roman" w:hAnsi="Times New Roman" w:cs="Times New Roman"/>
        </w:rPr>
        <w:t xml:space="preserve"> hypothetical necessities does not allow for the absolute necessity and</w:t>
      </w:r>
      <w:r w:rsidR="00943ECC">
        <w:rPr>
          <w:rFonts w:ascii="Times New Roman" w:hAnsi="Times New Roman" w:cs="Times New Roman"/>
        </w:rPr>
        <w:t xml:space="preserve"> for the</w:t>
      </w:r>
      <w:r w:rsidR="00663440">
        <w:rPr>
          <w:rFonts w:ascii="Times New Roman" w:hAnsi="Times New Roman" w:cs="Times New Roman"/>
        </w:rPr>
        <w:t xml:space="preserve"> timeless, immutable validity that we represent in our idea of a moral law of autonomy. Thus, “if all causality [were] mere nature,” then neither the absolute contingency nor the absolute necessity that we require, respectively, for our executive human freedom</w:t>
      </w:r>
      <w:r w:rsidR="00FE53A4">
        <w:rPr>
          <w:rFonts w:ascii="Times New Roman" w:hAnsi="Times New Roman" w:cs="Times New Roman"/>
        </w:rPr>
        <w:t xml:space="preserve"> and for our legislative human freedom</w:t>
      </w:r>
      <w:r w:rsidR="00663440">
        <w:rPr>
          <w:rFonts w:ascii="Times New Roman" w:hAnsi="Times New Roman" w:cs="Times New Roman"/>
        </w:rPr>
        <w:t xml:space="preserve"> could exist. </w:t>
      </w:r>
      <w:r w:rsidR="00FE53A4">
        <w:rPr>
          <w:rFonts w:ascii="Times New Roman" w:hAnsi="Times New Roman" w:cs="Times New Roman"/>
        </w:rPr>
        <w:t>(</w:t>
      </w:r>
      <w:r w:rsidR="00AD3BAA">
        <w:rPr>
          <w:rFonts w:ascii="Times New Roman" w:hAnsi="Times New Roman" w:cs="Times New Roman"/>
        </w:rPr>
        <w:t>I</w:t>
      </w:r>
      <w:r w:rsidR="00663440">
        <w:rPr>
          <w:rFonts w:ascii="Times New Roman" w:hAnsi="Times New Roman" w:cs="Times New Roman"/>
        </w:rPr>
        <w:t xml:space="preserve">f </w:t>
      </w:r>
      <w:r w:rsidR="00663440" w:rsidRPr="00FE53A4">
        <w:rPr>
          <w:rFonts w:ascii="Times New Roman" w:hAnsi="Times New Roman" w:cs="Times New Roman"/>
          <w:i/>
        </w:rPr>
        <w:t>everything</w:t>
      </w:r>
      <w:r w:rsidR="00663440">
        <w:rPr>
          <w:rFonts w:ascii="Times New Roman" w:hAnsi="Times New Roman" w:cs="Times New Roman"/>
        </w:rPr>
        <w:t xml:space="preserve"> were subject to natural </w:t>
      </w:r>
      <w:r w:rsidR="00AD3BAA">
        <w:rPr>
          <w:rFonts w:ascii="Times New Roman" w:hAnsi="Times New Roman" w:cs="Times New Roman"/>
        </w:rPr>
        <w:t>causality</w:t>
      </w:r>
      <w:r w:rsidR="00663440">
        <w:rPr>
          <w:rFonts w:ascii="Times New Roman" w:hAnsi="Times New Roman" w:cs="Times New Roman"/>
        </w:rPr>
        <w:t>, then God</w:t>
      </w:r>
      <w:r w:rsidR="003C4CEE">
        <w:rPr>
          <w:rFonts w:ascii="Times New Roman" w:hAnsi="Times New Roman" w:cs="Times New Roman"/>
        </w:rPr>
        <w:t xml:space="preserve"> </w:t>
      </w:r>
      <w:r w:rsidR="00663440">
        <w:rPr>
          <w:rFonts w:ascii="Times New Roman" w:hAnsi="Times New Roman" w:cs="Times New Roman"/>
        </w:rPr>
        <w:t>as a being that acts</w:t>
      </w:r>
      <w:r w:rsidR="00AD3BAA">
        <w:rPr>
          <w:rFonts w:ascii="Times New Roman" w:hAnsi="Times New Roman" w:cs="Times New Roman"/>
        </w:rPr>
        <w:t xml:space="preserve"> freely</w:t>
      </w:r>
      <w:r w:rsidR="00663440">
        <w:rPr>
          <w:rFonts w:ascii="Times New Roman" w:hAnsi="Times New Roman" w:cs="Times New Roman"/>
        </w:rPr>
        <w:t xml:space="preserve"> outside of nature and time would</w:t>
      </w:r>
      <w:r w:rsidR="003C4CEE">
        <w:rPr>
          <w:rFonts w:ascii="Times New Roman" w:hAnsi="Times New Roman" w:cs="Times New Roman"/>
        </w:rPr>
        <w:t xml:space="preserve"> of course</w:t>
      </w:r>
      <w:r w:rsidR="00AD3BAA">
        <w:rPr>
          <w:rFonts w:ascii="Times New Roman" w:hAnsi="Times New Roman" w:cs="Times New Roman"/>
        </w:rPr>
        <w:t xml:space="preserve"> also</w:t>
      </w:r>
      <w:r w:rsidR="00663440">
        <w:rPr>
          <w:rFonts w:ascii="Times New Roman" w:hAnsi="Times New Roman" w:cs="Times New Roman"/>
        </w:rPr>
        <w:t xml:space="preserve"> be impossible.</w:t>
      </w:r>
      <w:r w:rsidR="00FE53A4">
        <w:rPr>
          <w:rFonts w:ascii="Times New Roman" w:hAnsi="Times New Roman" w:cs="Times New Roman"/>
        </w:rPr>
        <w:t>)</w:t>
      </w:r>
      <w:r w:rsidR="00A44A27">
        <w:rPr>
          <w:rFonts w:ascii="Times New Roman" w:hAnsi="Times New Roman" w:cs="Times New Roman"/>
        </w:rPr>
        <w:t xml:space="preserve"> </w:t>
      </w:r>
    </w:p>
    <w:p w14:paraId="25AF5C80" w14:textId="6A0D7FB7" w:rsidR="009C5532" w:rsidRDefault="00A20C93" w:rsidP="00A00D81">
      <w:pPr>
        <w:spacing w:line="480" w:lineRule="auto"/>
        <w:contextualSpacing/>
        <w:rPr>
          <w:rFonts w:ascii="Times New Roman" w:hAnsi="Times New Roman" w:cs="Times New Roman"/>
        </w:rPr>
      </w:pPr>
      <w:r>
        <w:rPr>
          <w:rFonts w:ascii="Times New Roman" w:hAnsi="Times New Roman" w:cs="Times New Roman"/>
        </w:rPr>
        <w:tab/>
        <w:t xml:space="preserve">I want to end with </w:t>
      </w:r>
      <w:r w:rsidR="00A00D81">
        <w:rPr>
          <w:rFonts w:ascii="Times New Roman" w:hAnsi="Times New Roman" w:cs="Times New Roman"/>
        </w:rPr>
        <w:t xml:space="preserve">two </w:t>
      </w:r>
      <w:r>
        <w:rPr>
          <w:rFonts w:ascii="Times New Roman" w:hAnsi="Times New Roman" w:cs="Times New Roman"/>
        </w:rPr>
        <w:t xml:space="preserve">clarifications. </w:t>
      </w:r>
      <w:r w:rsidR="00A00D81">
        <w:rPr>
          <w:rFonts w:ascii="Times New Roman" w:hAnsi="Times New Roman" w:cs="Times New Roman"/>
        </w:rPr>
        <w:t xml:space="preserve">First, </w:t>
      </w:r>
      <w:r>
        <w:rPr>
          <w:rFonts w:ascii="Times New Roman" w:hAnsi="Times New Roman" w:cs="Times New Roman"/>
        </w:rPr>
        <w:t>although I have presented these worries as pertaining to the supposition that ‘all causality is mere nature’</w:t>
      </w:r>
      <w:r w:rsidR="005876AB">
        <w:rPr>
          <w:rFonts w:ascii="Times New Roman" w:hAnsi="Times New Roman" w:cs="Times New Roman"/>
        </w:rPr>
        <w:t>,</w:t>
      </w:r>
      <w:r>
        <w:rPr>
          <w:rFonts w:ascii="Times New Roman" w:hAnsi="Times New Roman" w:cs="Times New Roman"/>
        </w:rPr>
        <w:t xml:space="preserve"> we have already seen</w:t>
      </w:r>
      <w:r w:rsidR="008F4A2B">
        <w:rPr>
          <w:rFonts w:ascii="Times New Roman" w:hAnsi="Times New Roman" w:cs="Times New Roman"/>
        </w:rPr>
        <w:t xml:space="preserve"> (in section I)</w:t>
      </w:r>
      <w:r>
        <w:rPr>
          <w:rFonts w:ascii="Times New Roman" w:hAnsi="Times New Roman" w:cs="Times New Roman"/>
        </w:rPr>
        <w:t xml:space="preserve"> that </w:t>
      </w:r>
      <w:r w:rsidR="0009657B">
        <w:rPr>
          <w:rFonts w:ascii="Times New Roman" w:hAnsi="Times New Roman" w:cs="Times New Roman"/>
        </w:rPr>
        <w:t>nothing hinges on the supposition that all our actions are determined by an alien</w:t>
      </w:r>
      <w:r w:rsidR="003C4CEE">
        <w:rPr>
          <w:rFonts w:ascii="Times New Roman" w:hAnsi="Times New Roman" w:cs="Times New Roman"/>
        </w:rPr>
        <w:t xml:space="preserve"> </w:t>
      </w:r>
      <w:r w:rsidR="003C4CEE" w:rsidRPr="003C4CEE">
        <w:rPr>
          <w:rFonts w:ascii="Times New Roman" w:hAnsi="Times New Roman" w:cs="Times New Roman"/>
          <w:i/>
        </w:rPr>
        <w:t>natural</w:t>
      </w:r>
      <w:r w:rsidR="0009657B">
        <w:rPr>
          <w:rFonts w:ascii="Times New Roman" w:hAnsi="Times New Roman" w:cs="Times New Roman"/>
        </w:rPr>
        <w:t xml:space="preserve"> causality.</w:t>
      </w:r>
      <w:r w:rsidR="00542D01">
        <w:rPr>
          <w:rFonts w:ascii="Times New Roman" w:hAnsi="Times New Roman" w:cs="Times New Roman"/>
        </w:rPr>
        <w:t xml:space="preserve"> Of course,</w:t>
      </w:r>
      <w:r w:rsidR="0009657B">
        <w:rPr>
          <w:rFonts w:ascii="Times New Roman" w:hAnsi="Times New Roman" w:cs="Times New Roman"/>
        </w:rPr>
        <w:t xml:space="preserve"> </w:t>
      </w:r>
      <w:r w:rsidR="00542D01">
        <w:rPr>
          <w:rFonts w:ascii="Times New Roman" w:hAnsi="Times New Roman" w:cs="Times New Roman"/>
        </w:rPr>
        <w:t>i</w:t>
      </w:r>
      <w:r w:rsidR="0009657B">
        <w:rPr>
          <w:rFonts w:ascii="Times New Roman" w:hAnsi="Times New Roman" w:cs="Times New Roman"/>
        </w:rPr>
        <w:t xml:space="preserve">f we assume that our actions are determined by the super-natural causality of a divine being, then </w:t>
      </w:r>
      <w:r w:rsidR="0030440C">
        <w:rPr>
          <w:rFonts w:ascii="Times New Roman" w:hAnsi="Times New Roman" w:cs="Times New Roman"/>
        </w:rPr>
        <w:t>there is no problem concerning the freedom</w:t>
      </w:r>
      <w:r w:rsidR="0009657B">
        <w:rPr>
          <w:rFonts w:ascii="Times New Roman" w:hAnsi="Times New Roman" w:cs="Times New Roman"/>
        </w:rPr>
        <w:t xml:space="preserve"> </w:t>
      </w:r>
      <w:r w:rsidR="0030440C">
        <w:rPr>
          <w:rFonts w:ascii="Times New Roman" w:hAnsi="Times New Roman" w:cs="Times New Roman"/>
        </w:rPr>
        <w:t>of</w:t>
      </w:r>
      <w:r w:rsidR="0009657B">
        <w:rPr>
          <w:rFonts w:ascii="Times New Roman" w:hAnsi="Times New Roman" w:cs="Times New Roman"/>
        </w:rPr>
        <w:t xml:space="preserve"> </w:t>
      </w:r>
      <w:r w:rsidR="0009657B" w:rsidRPr="0009657B">
        <w:rPr>
          <w:rFonts w:ascii="Times New Roman" w:hAnsi="Times New Roman" w:cs="Times New Roman"/>
          <w:i/>
        </w:rPr>
        <w:t>that being</w:t>
      </w:r>
      <w:r w:rsidR="0009657B">
        <w:rPr>
          <w:rFonts w:ascii="Times New Roman" w:hAnsi="Times New Roman" w:cs="Times New Roman"/>
        </w:rPr>
        <w:t xml:space="preserve">. </w:t>
      </w:r>
      <w:r w:rsidR="0030440C">
        <w:rPr>
          <w:rFonts w:ascii="Times New Roman" w:hAnsi="Times New Roman" w:cs="Times New Roman"/>
        </w:rPr>
        <w:t>T</w:t>
      </w:r>
      <w:r w:rsidR="0009657B">
        <w:rPr>
          <w:rFonts w:ascii="Times New Roman" w:hAnsi="Times New Roman" w:cs="Times New Roman"/>
        </w:rPr>
        <w:t>he divine</w:t>
      </w:r>
      <w:r w:rsidR="00542D01">
        <w:rPr>
          <w:rFonts w:ascii="Times New Roman" w:hAnsi="Times New Roman" w:cs="Times New Roman"/>
        </w:rPr>
        <w:t xml:space="preserve"> </w:t>
      </w:r>
      <w:r w:rsidR="0009657B">
        <w:rPr>
          <w:rFonts w:ascii="Times New Roman" w:hAnsi="Times New Roman" w:cs="Times New Roman"/>
        </w:rPr>
        <w:t xml:space="preserve">being in this scenario has the absolute freedom to act in accordance with the unconditionally necessary laws of its immutable, eternal rational essence. But </w:t>
      </w:r>
      <w:r w:rsidR="00DB05D9">
        <w:rPr>
          <w:rFonts w:ascii="Times New Roman" w:hAnsi="Times New Roman" w:cs="Times New Roman"/>
        </w:rPr>
        <w:t xml:space="preserve">since the laws that determine </w:t>
      </w:r>
      <w:r w:rsidR="00DB05D9" w:rsidRPr="00274938">
        <w:rPr>
          <w:rFonts w:ascii="Times New Roman" w:hAnsi="Times New Roman" w:cs="Times New Roman"/>
          <w:i/>
        </w:rPr>
        <w:t>our</w:t>
      </w:r>
      <w:r w:rsidR="00DB05D9">
        <w:rPr>
          <w:rFonts w:ascii="Times New Roman" w:hAnsi="Times New Roman" w:cs="Times New Roman"/>
        </w:rPr>
        <w:t xml:space="preserve"> actions in this scenario are imposed on us by an alien supernatural</w:t>
      </w:r>
      <w:r w:rsidR="0030440C">
        <w:rPr>
          <w:rFonts w:ascii="Times New Roman" w:hAnsi="Times New Roman" w:cs="Times New Roman"/>
        </w:rPr>
        <w:t xml:space="preserve"> cause</w:t>
      </w:r>
      <w:r w:rsidR="00DB05D9">
        <w:rPr>
          <w:rFonts w:ascii="Times New Roman" w:hAnsi="Times New Roman" w:cs="Times New Roman"/>
        </w:rPr>
        <w:t xml:space="preserve">, </w:t>
      </w:r>
      <w:r w:rsidR="00DB05D9" w:rsidRPr="002F0436">
        <w:rPr>
          <w:rFonts w:ascii="Times New Roman" w:hAnsi="Times New Roman" w:cs="Times New Roman"/>
          <w:i/>
        </w:rPr>
        <w:t>we</w:t>
      </w:r>
      <w:r w:rsidR="00DB05D9">
        <w:rPr>
          <w:rFonts w:ascii="Times New Roman" w:hAnsi="Times New Roman" w:cs="Times New Roman"/>
        </w:rPr>
        <w:t xml:space="preserve"> lack the legislative freedom to give rational laws of autonomy to ourselves. We also lack the executive freedom to act in accordance with or against these laws: our executive choices are hypothetically necessary</w:t>
      </w:r>
      <w:r w:rsidR="00CC5FF5">
        <w:rPr>
          <w:rFonts w:ascii="Times New Roman" w:hAnsi="Times New Roman" w:cs="Times New Roman"/>
        </w:rPr>
        <w:t xml:space="preserve"> upon the</w:t>
      </w:r>
      <w:r w:rsidR="00595D90">
        <w:rPr>
          <w:rFonts w:ascii="Times New Roman" w:hAnsi="Times New Roman" w:cs="Times New Roman"/>
        </w:rPr>
        <w:t xml:space="preserve"> divinity’s</w:t>
      </w:r>
      <w:r w:rsidR="00CC5FF5">
        <w:rPr>
          <w:rFonts w:ascii="Times New Roman" w:hAnsi="Times New Roman" w:cs="Times New Roman"/>
        </w:rPr>
        <w:t xml:space="preserve"> creative imposition of the</w:t>
      </w:r>
      <w:r w:rsidR="00274938">
        <w:rPr>
          <w:rFonts w:ascii="Times New Roman" w:hAnsi="Times New Roman" w:cs="Times New Roman"/>
        </w:rPr>
        <w:t xml:space="preserve"> inner principle governing our causality</w:t>
      </w:r>
      <w:r w:rsidR="00DB05D9">
        <w:rPr>
          <w:rFonts w:ascii="Times New Roman" w:hAnsi="Times New Roman" w:cs="Times New Roman"/>
        </w:rPr>
        <w:t>, and hence</w:t>
      </w:r>
      <w:r w:rsidR="00274938">
        <w:rPr>
          <w:rFonts w:ascii="Times New Roman" w:hAnsi="Times New Roman" w:cs="Times New Roman"/>
        </w:rPr>
        <w:t xml:space="preserve"> </w:t>
      </w:r>
      <w:r w:rsidR="00595D90">
        <w:rPr>
          <w:rFonts w:ascii="Times New Roman" w:hAnsi="Times New Roman" w:cs="Times New Roman"/>
        </w:rPr>
        <w:t>our</w:t>
      </w:r>
      <w:r w:rsidR="00274938">
        <w:rPr>
          <w:rFonts w:ascii="Times New Roman" w:hAnsi="Times New Roman" w:cs="Times New Roman"/>
        </w:rPr>
        <w:t xml:space="preserve"> choices lack absolute contingency.</w:t>
      </w:r>
      <w:r w:rsidR="00DB05D9">
        <w:rPr>
          <w:rFonts w:ascii="Times New Roman" w:hAnsi="Times New Roman" w:cs="Times New Roman"/>
        </w:rPr>
        <w:t xml:space="preserve"> </w:t>
      </w:r>
      <w:r w:rsidR="00274938">
        <w:rPr>
          <w:rFonts w:ascii="Times New Roman" w:hAnsi="Times New Roman" w:cs="Times New Roman"/>
        </w:rPr>
        <w:t>I</w:t>
      </w:r>
      <w:r w:rsidR="00DB05D9">
        <w:rPr>
          <w:rFonts w:ascii="Times New Roman" w:hAnsi="Times New Roman" w:cs="Times New Roman"/>
        </w:rPr>
        <w:t>n this scenario</w:t>
      </w:r>
      <w:r w:rsidR="00274938">
        <w:rPr>
          <w:rFonts w:ascii="Times New Roman" w:hAnsi="Times New Roman" w:cs="Times New Roman"/>
        </w:rPr>
        <w:t>,</w:t>
      </w:r>
      <w:r w:rsidR="00DB05D9">
        <w:rPr>
          <w:rFonts w:ascii="Times New Roman" w:hAnsi="Times New Roman" w:cs="Times New Roman"/>
        </w:rPr>
        <w:t xml:space="preserve"> the chain of hypothetically necessary</w:t>
      </w:r>
      <w:r w:rsidR="00274938">
        <w:rPr>
          <w:rFonts w:ascii="Times New Roman" w:hAnsi="Times New Roman" w:cs="Times New Roman"/>
        </w:rPr>
        <w:t xml:space="preserve"> causal conditions</w:t>
      </w:r>
      <w:r w:rsidR="00DB05D9">
        <w:rPr>
          <w:rFonts w:ascii="Times New Roman" w:hAnsi="Times New Roman" w:cs="Times New Roman"/>
        </w:rPr>
        <w:t xml:space="preserve"> terminates in an absolutely necessary first</w:t>
      </w:r>
      <w:r w:rsidR="00274938">
        <w:rPr>
          <w:rFonts w:ascii="Times New Roman" w:hAnsi="Times New Roman" w:cs="Times New Roman"/>
        </w:rPr>
        <w:t xml:space="preserve"> divine</w:t>
      </w:r>
      <w:r w:rsidR="00DB05D9">
        <w:rPr>
          <w:rFonts w:ascii="Times New Roman" w:hAnsi="Times New Roman" w:cs="Times New Roman"/>
        </w:rPr>
        <w:t xml:space="preserve"> action that is not determ</w:t>
      </w:r>
      <w:r w:rsidR="0030440C">
        <w:rPr>
          <w:rFonts w:ascii="Times New Roman" w:hAnsi="Times New Roman" w:cs="Times New Roman"/>
        </w:rPr>
        <w:t>ined by some prior cause</w:t>
      </w:r>
      <w:r w:rsidR="00595D90">
        <w:rPr>
          <w:rFonts w:ascii="Times New Roman" w:hAnsi="Times New Roman" w:cs="Times New Roman"/>
        </w:rPr>
        <w:t>, so</w:t>
      </w:r>
      <w:r w:rsidR="0030440C">
        <w:rPr>
          <w:rFonts w:ascii="Times New Roman" w:hAnsi="Times New Roman" w:cs="Times New Roman"/>
        </w:rPr>
        <w:t xml:space="preserve"> </w:t>
      </w:r>
      <w:r w:rsidR="00595D90">
        <w:rPr>
          <w:rFonts w:ascii="Times New Roman" w:hAnsi="Times New Roman" w:cs="Times New Roman"/>
        </w:rPr>
        <w:t>t</w:t>
      </w:r>
      <w:r w:rsidR="00DB05D9">
        <w:rPr>
          <w:rFonts w:ascii="Times New Roman" w:hAnsi="Times New Roman" w:cs="Times New Roman"/>
        </w:rPr>
        <w:t>ranscendental freedom</w:t>
      </w:r>
      <w:r w:rsidR="00595D90">
        <w:rPr>
          <w:rFonts w:ascii="Times New Roman" w:hAnsi="Times New Roman" w:cs="Times New Roman"/>
        </w:rPr>
        <w:t xml:space="preserve"> does exist – </w:t>
      </w:r>
      <w:r w:rsidR="00274938">
        <w:rPr>
          <w:rFonts w:ascii="Times New Roman" w:hAnsi="Times New Roman" w:cs="Times New Roman"/>
        </w:rPr>
        <w:t xml:space="preserve">but </w:t>
      </w:r>
      <w:r w:rsidR="003C4CEE">
        <w:rPr>
          <w:rFonts w:ascii="Times New Roman" w:hAnsi="Times New Roman" w:cs="Times New Roman"/>
        </w:rPr>
        <w:t xml:space="preserve">it does </w:t>
      </w:r>
      <w:r w:rsidR="00595D90">
        <w:rPr>
          <w:rFonts w:ascii="Times New Roman" w:hAnsi="Times New Roman" w:cs="Times New Roman"/>
        </w:rPr>
        <w:t>not</w:t>
      </w:r>
      <w:r w:rsidR="003C4CEE">
        <w:rPr>
          <w:rFonts w:ascii="Times New Roman" w:hAnsi="Times New Roman" w:cs="Times New Roman"/>
        </w:rPr>
        <w:t xml:space="preserve"> exist</w:t>
      </w:r>
      <w:r w:rsidR="00595D90">
        <w:rPr>
          <w:rFonts w:ascii="Times New Roman" w:hAnsi="Times New Roman" w:cs="Times New Roman"/>
        </w:rPr>
        <w:t xml:space="preserve"> in us.</w:t>
      </w:r>
    </w:p>
    <w:p w14:paraId="537C52D8" w14:textId="1282AA36" w:rsidR="009C5532" w:rsidRDefault="00663440" w:rsidP="003B58AA">
      <w:pPr>
        <w:spacing w:line="480" w:lineRule="auto"/>
        <w:contextualSpacing/>
        <w:rPr>
          <w:rFonts w:ascii="Times New Roman" w:hAnsi="Times New Roman" w:cs="Times New Roman"/>
        </w:rPr>
      </w:pPr>
      <w:r>
        <w:rPr>
          <w:rFonts w:ascii="Times New Roman" w:hAnsi="Times New Roman" w:cs="Times New Roman"/>
        </w:rPr>
        <w:tab/>
      </w:r>
      <w:r w:rsidR="00A00D81">
        <w:rPr>
          <w:rFonts w:ascii="Times New Roman" w:hAnsi="Times New Roman" w:cs="Times New Roman"/>
        </w:rPr>
        <w:t>Second</w:t>
      </w:r>
      <w:r w:rsidR="00DB05D9">
        <w:rPr>
          <w:rFonts w:ascii="Times New Roman" w:hAnsi="Times New Roman" w:cs="Times New Roman"/>
        </w:rPr>
        <w:t xml:space="preserve">, </w:t>
      </w:r>
      <w:r w:rsidR="003C4CEE">
        <w:rPr>
          <w:rFonts w:ascii="Times New Roman" w:hAnsi="Times New Roman" w:cs="Times New Roman"/>
        </w:rPr>
        <w:t>t</w:t>
      </w:r>
      <w:r w:rsidR="00E61BA0">
        <w:rPr>
          <w:rFonts w:ascii="Times New Roman" w:hAnsi="Times New Roman" w:cs="Times New Roman"/>
        </w:rPr>
        <w:t xml:space="preserve">he </w:t>
      </w:r>
      <w:r w:rsidR="003C4CEE">
        <w:rPr>
          <w:rFonts w:ascii="Times New Roman" w:hAnsi="Times New Roman" w:cs="Times New Roman"/>
        </w:rPr>
        <w:t>two worries</w:t>
      </w:r>
      <w:r w:rsidR="00A00D81">
        <w:rPr>
          <w:rFonts w:ascii="Times New Roman" w:hAnsi="Times New Roman" w:cs="Times New Roman"/>
        </w:rPr>
        <w:t xml:space="preserve"> that I have considered</w:t>
      </w:r>
      <w:r w:rsidR="003C4CEE">
        <w:rPr>
          <w:rFonts w:ascii="Times New Roman" w:hAnsi="Times New Roman" w:cs="Times New Roman"/>
        </w:rPr>
        <w:t xml:space="preserve"> are </w:t>
      </w:r>
      <w:r w:rsidR="00A56100">
        <w:rPr>
          <w:rFonts w:ascii="Times New Roman" w:hAnsi="Times New Roman" w:cs="Times New Roman"/>
        </w:rPr>
        <w:t>intimately connected: the worry</w:t>
      </w:r>
      <w:r w:rsidR="00E61BA0">
        <w:rPr>
          <w:rFonts w:ascii="Times New Roman" w:hAnsi="Times New Roman" w:cs="Times New Roman"/>
        </w:rPr>
        <w:t xml:space="preserve"> concerning legislative freedom is</w:t>
      </w:r>
      <w:r w:rsidR="00A56100">
        <w:rPr>
          <w:rFonts w:ascii="Times New Roman" w:hAnsi="Times New Roman" w:cs="Times New Roman"/>
        </w:rPr>
        <w:t xml:space="preserve"> logically</w:t>
      </w:r>
      <w:r w:rsidR="00E61BA0">
        <w:rPr>
          <w:rFonts w:ascii="Times New Roman" w:hAnsi="Times New Roman" w:cs="Times New Roman"/>
        </w:rPr>
        <w:t xml:space="preserve"> prior to the worry concerning executive freedom</w:t>
      </w:r>
      <w:r w:rsidR="00A56100">
        <w:rPr>
          <w:rFonts w:ascii="Times New Roman" w:hAnsi="Times New Roman" w:cs="Times New Roman"/>
        </w:rPr>
        <w:t>.</w:t>
      </w:r>
      <w:r w:rsidR="00E61BA0">
        <w:rPr>
          <w:rFonts w:ascii="Times New Roman" w:hAnsi="Times New Roman" w:cs="Times New Roman"/>
        </w:rPr>
        <w:t xml:space="preserve"> </w:t>
      </w:r>
      <w:r w:rsidR="00A56100">
        <w:rPr>
          <w:rFonts w:ascii="Times New Roman" w:hAnsi="Times New Roman" w:cs="Times New Roman"/>
        </w:rPr>
        <w:t>T</w:t>
      </w:r>
      <w:r w:rsidR="00E61BA0">
        <w:rPr>
          <w:rFonts w:ascii="Times New Roman" w:hAnsi="Times New Roman" w:cs="Times New Roman"/>
        </w:rPr>
        <w:t>he latter worry</w:t>
      </w:r>
      <w:r w:rsidR="00595D90">
        <w:rPr>
          <w:rFonts w:ascii="Times New Roman" w:hAnsi="Times New Roman" w:cs="Times New Roman"/>
        </w:rPr>
        <w:t xml:space="preserve"> can</w:t>
      </w:r>
      <w:r w:rsidR="00E61BA0">
        <w:rPr>
          <w:rFonts w:ascii="Times New Roman" w:hAnsi="Times New Roman" w:cs="Times New Roman"/>
        </w:rPr>
        <w:t xml:space="preserve"> arise only under the supposition that there </w:t>
      </w:r>
      <w:r w:rsidR="00E61BA0" w:rsidRPr="00E61BA0">
        <w:rPr>
          <w:rFonts w:ascii="Times New Roman" w:hAnsi="Times New Roman" w:cs="Times New Roman"/>
          <w:i/>
        </w:rPr>
        <w:t>are</w:t>
      </w:r>
      <w:r w:rsidR="00E61BA0">
        <w:rPr>
          <w:rFonts w:ascii="Times New Roman" w:hAnsi="Times New Roman" w:cs="Times New Roman"/>
        </w:rPr>
        <w:t xml:space="preserve"> rationally necessary laws that govern our</w:t>
      </w:r>
      <w:r w:rsidR="0030440C">
        <w:rPr>
          <w:rFonts w:ascii="Times New Roman" w:hAnsi="Times New Roman" w:cs="Times New Roman"/>
        </w:rPr>
        <w:t xml:space="preserve"> </w:t>
      </w:r>
      <w:r w:rsidR="00E61BA0">
        <w:rPr>
          <w:rFonts w:ascii="Times New Roman" w:hAnsi="Times New Roman" w:cs="Times New Roman"/>
        </w:rPr>
        <w:t>choices,</w:t>
      </w:r>
      <w:r w:rsidR="0030440C">
        <w:rPr>
          <w:rFonts w:ascii="Times New Roman" w:hAnsi="Times New Roman" w:cs="Times New Roman"/>
        </w:rPr>
        <w:t xml:space="preserve"> laws</w:t>
      </w:r>
      <w:r w:rsidR="00E61BA0">
        <w:rPr>
          <w:rFonts w:ascii="Times New Roman" w:hAnsi="Times New Roman" w:cs="Times New Roman"/>
        </w:rPr>
        <w:t xml:space="preserve"> in relation to which we have</w:t>
      </w:r>
      <w:r w:rsidR="00595D90">
        <w:rPr>
          <w:rFonts w:ascii="Times New Roman" w:hAnsi="Times New Roman" w:cs="Times New Roman"/>
        </w:rPr>
        <w:t xml:space="preserve"> both</w:t>
      </w:r>
      <w:r w:rsidR="00E61BA0">
        <w:rPr>
          <w:rFonts w:ascii="Times New Roman" w:hAnsi="Times New Roman" w:cs="Times New Roman"/>
        </w:rPr>
        <w:t xml:space="preserve"> the power of complia</w:t>
      </w:r>
      <w:r w:rsidR="00274938">
        <w:rPr>
          <w:rFonts w:ascii="Times New Roman" w:hAnsi="Times New Roman" w:cs="Times New Roman"/>
        </w:rPr>
        <w:t>nce and the option of deviation.</w:t>
      </w:r>
      <w:r w:rsidR="00E61BA0">
        <w:rPr>
          <w:rFonts w:ascii="Times New Roman" w:hAnsi="Times New Roman" w:cs="Times New Roman"/>
        </w:rPr>
        <w:t xml:space="preserve"> </w:t>
      </w:r>
      <w:r w:rsidR="00274938">
        <w:rPr>
          <w:rFonts w:ascii="Times New Roman" w:hAnsi="Times New Roman" w:cs="Times New Roman"/>
        </w:rPr>
        <w:t xml:space="preserve">Hence, the second worry about </w:t>
      </w:r>
      <w:r w:rsidR="00A56100">
        <w:rPr>
          <w:rFonts w:ascii="Times New Roman" w:hAnsi="Times New Roman" w:cs="Times New Roman"/>
        </w:rPr>
        <w:t>whether we possess</w:t>
      </w:r>
      <w:r w:rsidR="00274938">
        <w:rPr>
          <w:rFonts w:ascii="Times New Roman" w:hAnsi="Times New Roman" w:cs="Times New Roman"/>
        </w:rPr>
        <w:t xml:space="preserve"> executive freedom </w:t>
      </w:r>
      <w:r w:rsidR="00E61BA0">
        <w:rPr>
          <w:rFonts w:ascii="Times New Roman" w:hAnsi="Times New Roman" w:cs="Times New Roman"/>
        </w:rPr>
        <w:t>presupposes that the first worry</w:t>
      </w:r>
      <w:r w:rsidR="00A56100">
        <w:rPr>
          <w:rFonts w:ascii="Times New Roman" w:hAnsi="Times New Roman" w:cs="Times New Roman"/>
        </w:rPr>
        <w:t xml:space="preserve">, about whether we possess the </w:t>
      </w:r>
      <w:r w:rsidR="00274938">
        <w:rPr>
          <w:rFonts w:ascii="Times New Roman" w:hAnsi="Times New Roman" w:cs="Times New Roman"/>
        </w:rPr>
        <w:t>legislative freedom</w:t>
      </w:r>
      <w:r w:rsidR="00A56100">
        <w:rPr>
          <w:rFonts w:ascii="Times New Roman" w:hAnsi="Times New Roman" w:cs="Times New Roman"/>
        </w:rPr>
        <w:t xml:space="preserve"> required for practical legislation,</w:t>
      </w:r>
      <w:r w:rsidR="00E61BA0">
        <w:rPr>
          <w:rFonts w:ascii="Times New Roman" w:hAnsi="Times New Roman" w:cs="Times New Roman"/>
        </w:rPr>
        <w:t xml:space="preserve"> can be resolved.</w:t>
      </w:r>
      <w:r w:rsidR="0030440C">
        <w:rPr>
          <w:rFonts w:ascii="Times New Roman" w:hAnsi="Times New Roman" w:cs="Times New Roman"/>
        </w:rPr>
        <w:t xml:space="preserve"> </w:t>
      </w:r>
      <w:r w:rsidR="00274938">
        <w:rPr>
          <w:rFonts w:ascii="Times New Roman" w:hAnsi="Times New Roman" w:cs="Times New Roman"/>
        </w:rPr>
        <w:t xml:space="preserve">Now, </w:t>
      </w:r>
      <w:r w:rsidR="00595D90">
        <w:rPr>
          <w:rFonts w:ascii="Times New Roman" w:hAnsi="Times New Roman" w:cs="Times New Roman"/>
        </w:rPr>
        <w:t>if</w:t>
      </w:r>
      <w:r w:rsidR="00274938">
        <w:rPr>
          <w:rFonts w:ascii="Times New Roman" w:hAnsi="Times New Roman" w:cs="Times New Roman"/>
        </w:rPr>
        <w:t xml:space="preserve"> the first</w:t>
      </w:r>
      <w:r w:rsidR="00595D90">
        <w:rPr>
          <w:rFonts w:ascii="Times New Roman" w:hAnsi="Times New Roman" w:cs="Times New Roman"/>
        </w:rPr>
        <w:t xml:space="preserve"> </w:t>
      </w:r>
      <w:r w:rsidR="00274938">
        <w:rPr>
          <w:rFonts w:ascii="Times New Roman" w:hAnsi="Times New Roman" w:cs="Times New Roman"/>
        </w:rPr>
        <w:t>worry about legislative freedom</w:t>
      </w:r>
      <w:r w:rsidR="00595D90">
        <w:rPr>
          <w:rFonts w:ascii="Times New Roman" w:hAnsi="Times New Roman" w:cs="Times New Roman"/>
        </w:rPr>
        <w:t xml:space="preserve"> c</w:t>
      </w:r>
      <w:r w:rsidR="00B37276">
        <w:rPr>
          <w:rFonts w:ascii="Times New Roman" w:hAnsi="Times New Roman" w:cs="Times New Roman"/>
        </w:rPr>
        <w:t>an</w:t>
      </w:r>
      <w:r w:rsidR="00595D90">
        <w:rPr>
          <w:rFonts w:ascii="Times New Roman" w:hAnsi="Times New Roman" w:cs="Times New Roman"/>
        </w:rPr>
        <w:t xml:space="preserve"> be resolved, this</w:t>
      </w:r>
      <w:r w:rsidR="00274938">
        <w:rPr>
          <w:rFonts w:ascii="Times New Roman" w:hAnsi="Times New Roman" w:cs="Times New Roman"/>
        </w:rPr>
        <w:t xml:space="preserve"> entail</w:t>
      </w:r>
      <w:r w:rsidR="00B37276">
        <w:rPr>
          <w:rFonts w:ascii="Times New Roman" w:hAnsi="Times New Roman" w:cs="Times New Roman"/>
        </w:rPr>
        <w:t>s</w:t>
      </w:r>
      <w:r w:rsidR="00274938">
        <w:rPr>
          <w:rFonts w:ascii="Times New Roman" w:hAnsi="Times New Roman" w:cs="Times New Roman"/>
        </w:rPr>
        <w:t xml:space="preserve"> that </w:t>
      </w:r>
      <w:r w:rsidR="005876AB">
        <w:rPr>
          <w:rFonts w:ascii="Times New Roman" w:hAnsi="Times New Roman" w:cs="Times New Roman"/>
        </w:rPr>
        <w:t xml:space="preserve">the </w:t>
      </w:r>
      <w:r w:rsidR="00274938">
        <w:rPr>
          <w:rFonts w:ascii="Times New Roman" w:hAnsi="Times New Roman" w:cs="Times New Roman"/>
        </w:rPr>
        <w:t xml:space="preserve">second worry about executive freedom </w:t>
      </w:r>
      <w:r w:rsidR="00595D90">
        <w:rPr>
          <w:rFonts w:ascii="Times New Roman" w:hAnsi="Times New Roman" w:cs="Times New Roman"/>
        </w:rPr>
        <w:t>can be</w:t>
      </w:r>
      <w:r w:rsidR="00274938">
        <w:rPr>
          <w:rFonts w:ascii="Times New Roman" w:hAnsi="Times New Roman" w:cs="Times New Roman"/>
        </w:rPr>
        <w:t xml:space="preserve"> resolved</w:t>
      </w:r>
      <w:r w:rsidR="00A56100">
        <w:rPr>
          <w:rFonts w:ascii="Times New Roman" w:hAnsi="Times New Roman" w:cs="Times New Roman"/>
        </w:rPr>
        <w:t xml:space="preserve"> as well</w:t>
      </w:r>
      <w:r w:rsidR="00274938">
        <w:rPr>
          <w:rFonts w:ascii="Times New Roman" w:hAnsi="Times New Roman" w:cs="Times New Roman"/>
        </w:rPr>
        <w:t xml:space="preserve">. </w:t>
      </w:r>
      <w:r w:rsidR="00595D90">
        <w:rPr>
          <w:rFonts w:ascii="Times New Roman" w:hAnsi="Times New Roman" w:cs="Times New Roman"/>
        </w:rPr>
        <w:t>If we really do possess (pace the first worry)</w:t>
      </w:r>
      <w:r w:rsidR="00A56100">
        <w:rPr>
          <w:rFonts w:ascii="Times New Roman" w:hAnsi="Times New Roman" w:cs="Times New Roman"/>
        </w:rPr>
        <w:t xml:space="preserve"> the</w:t>
      </w:r>
      <w:r w:rsidR="00595D90">
        <w:rPr>
          <w:rFonts w:ascii="Times New Roman" w:hAnsi="Times New Roman" w:cs="Times New Roman"/>
        </w:rPr>
        <w:t xml:space="preserve"> </w:t>
      </w:r>
      <w:r w:rsidR="005F03D5">
        <w:rPr>
          <w:rFonts w:ascii="Times New Roman" w:hAnsi="Times New Roman" w:cs="Times New Roman"/>
        </w:rPr>
        <w:t>legislative freedom to prescribe</w:t>
      </w:r>
      <w:r w:rsidR="00285CBF">
        <w:rPr>
          <w:rFonts w:ascii="Times New Roman" w:hAnsi="Times New Roman" w:cs="Times New Roman"/>
        </w:rPr>
        <w:t xml:space="preserve"> </w:t>
      </w:r>
      <w:r w:rsidR="00285CBF" w:rsidRPr="00E94AA1">
        <w:rPr>
          <w:rFonts w:ascii="Times New Roman" w:hAnsi="Times New Roman" w:cs="Times New Roman"/>
          <w:i/>
        </w:rPr>
        <w:t>valid</w:t>
      </w:r>
      <w:r w:rsidR="005F03D5">
        <w:rPr>
          <w:rFonts w:ascii="Times New Roman" w:hAnsi="Times New Roman" w:cs="Times New Roman"/>
        </w:rPr>
        <w:t xml:space="preserve"> laws of reason</w:t>
      </w:r>
      <w:r w:rsidR="00595D90">
        <w:rPr>
          <w:rFonts w:ascii="Times New Roman" w:hAnsi="Times New Roman" w:cs="Times New Roman"/>
        </w:rPr>
        <w:t>, this</w:t>
      </w:r>
      <w:r w:rsidR="005F03D5">
        <w:rPr>
          <w:rFonts w:ascii="Times New Roman" w:hAnsi="Times New Roman" w:cs="Times New Roman"/>
        </w:rPr>
        <w:t xml:space="preserve"> </w:t>
      </w:r>
      <w:r w:rsidR="00E94AA1">
        <w:rPr>
          <w:rFonts w:ascii="Times New Roman" w:hAnsi="Times New Roman" w:cs="Times New Roman"/>
        </w:rPr>
        <w:t>entails</w:t>
      </w:r>
      <w:r w:rsidR="00595D90">
        <w:rPr>
          <w:rFonts w:ascii="Times New Roman" w:hAnsi="Times New Roman" w:cs="Times New Roman"/>
        </w:rPr>
        <w:t xml:space="preserve"> (pace the second worry)</w:t>
      </w:r>
      <w:r w:rsidR="00E94AA1">
        <w:rPr>
          <w:rFonts w:ascii="Times New Roman" w:hAnsi="Times New Roman" w:cs="Times New Roman"/>
        </w:rPr>
        <w:t xml:space="preserve"> that we also</w:t>
      </w:r>
      <w:r w:rsidR="005F03D5">
        <w:rPr>
          <w:rFonts w:ascii="Times New Roman" w:hAnsi="Times New Roman" w:cs="Times New Roman"/>
        </w:rPr>
        <w:t xml:space="preserve"> </w:t>
      </w:r>
      <w:r w:rsidR="00595D90">
        <w:rPr>
          <w:rFonts w:ascii="Times New Roman" w:hAnsi="Times New Roman" w:cs="Times New Roman"/>
        </w:rPr>
        <w:t xml:space="preserve">possess the </w:t>
      </w:r>
      <w:r w:rsidR="005F03D5">
        <w:rPr>
          <w:rFonts w:ascii="Times New Roman" w:hAnsi="Times New Roman" w:cs="Times New Roman"/>
        </w:rPr>
        <w:t xml:space="preserve">executive power to satisfy these </w:t>
      </w:r>
      <w:r w:rsidR="00595D90">
        <w:rPr>
          <w:rFonts w:ascii="Times New Roman" w:hAnsi="Times New Roman" w:cs="Times New Roman"/>
        </w:rPr>
        <w:t>laws</w:t>
      </w:r>
      <w:r w:rsidR="00E94AA1">
        <w:rPr>
          <w:rFonts w:ascii="Times New Roman" w:hAnsi="Times New Roman" w:cs="Times New Roman"/>
        </w:rPr>
        <w:t xml:space="preserve">: a will </w:t>
      </w:r>
      <w:r w:rsidR="00595D90">
        <w:rPr>
          <w:rFonts w:ascii="Times New Roman" w:hAnsi="Times New Roman" w:cs="Times New Roman"/>
        </w:rPr>
        <w:t>cannot (on pain of compromising its legislative authority)</w:t>
      </w:r>
      <w:r w:rsidR="00E94AA1">
        <w:rPr>
          <w:rFonts w:ascii="Times New Roman" w:hAnsi="Times New Roman" w:cs="Times New Roman"/>
        </w:rPr>
        <w:t xml:space="preserve"> legislate</w:t>
      </w:r>
      <w:r w:rsidR="00595D90">
        <w:rPr>
          <w:rFonts w:ascii="Times New Roman" w:hAnsi="Times New Roman" w:cs="Times New Roman"/>
        </w:rPr>
        <w:t xml:space="preserve"> normative </w:t>
      </w:r>
      <w:r w:rsidR="00E94AA1">
        <w:rPr>
          <w:rFonts w:ascii="Times New Roman" w:hAnsi="Times New Roman" w:cs="Times New Roman"/>
        </w:rPr>
        <w:t xml:space="preserve">laws to itself </w:t>
      </w:r>
      <w:r w:rsidR="00595D90">
        <w:rPr>
          <w:rFonts w:ascii="Times New Roman" w:hAnsi="Times New Roman" w:cs="Times New Roman"/>
        </w:rPr>
        <w:t>if it lacks the power to comply with these laws</w:t>
      </w:r>
      <w:r w:rsidR="00E94AA1">
        <w:rPr>
          <w:rFonts w:ascii="Times New Roman" w:hAnsi="Times New Roman" w:cs="Times New Roman"/>
        </w:rPr>
        <w:t>.</w:t>
      </w:r>
      <w:r w:rsidR="00E94AA1">
        <w:rPr>
          <w:rStyle w:val="FootnoteReference"/>
          <w:rFonts w:ascii="Times New Roman" w:hAnsi="Times New Roman" w:cs="Times New Roman"/>
        </w:rPr>
        <w:footnoteReference w:id="17"/>
      </w:r>
      <w:r w:rsidR="00E94AA1">
        <w:rPr>
          <w:rFonts w:ascii="Times New Roman" w:hAnsi="Times New Roman" w:cs="Times New Roman"/>
        </w:rPr>
        <w:t xml:space="preserve"> </w:t>
      </w:r>
      <w:r w:rsidR="00595D90">
        <w:rPr>
          <w:rFonts w:ascii="Times New Roman" w:hAnsi="Times New Roman" w:cs="Times New Roman"/>
        </w:rPr>
        <w:t>If we do possess the executive freedom to comply with laws of reason, then o</w:t>
      </w:r>
      <w:r w:rsidR="00285CBF">
        <w:rPr>
          <w:rFonts w:ascii="Times New Roman" w:hAnsi="Times New Roman" w:cs="Times New Roman"/>
        </w:rPr>
        <w:t xml:space="preserve">ur option to deviate from </w:t>
      </w:r>
      <w:r w:rsidR="00595D90">
        <w:rPr>
          <w:rFonts w:ascii="Times New Roman" w:hAnsi="Times New Roman" w:cs="Times New Roman"/>
        </w:rPr>
        <w:t>these laws</w:t>
      </w:r>
      <w:r w:rsidR="00285CBF">
        <w:rPr>
          <w:rFonts w:ascii="Times New Roman" w:hAnsi="Times New Roman" w:cs="Times New Roman"/>
        </w:rPr>
        <w:t xml:space="preserve"> simply follow</w:t>
      </w:r>
      <w:r w:rsidR="00E94AA1">
        <w:rPr>
          <w:rFonts w:ascii="Times New Roman" w:hAnsi="Times New Roman" w:cs="Times New Roman"/>
        </w:rPr>
        <w:t>s</w:t>
      </w:r>
      <w:r w:rsidR="00285CBF">
        <w:rPr>
          <w:rFonts w:ascii="Times New Roman" w:hAnsi="Times New Roman" w:cs="Times New Roman"/>
        </w:rPr>
        <w:t xml:space="preserve"> along as an ontological limitation that is parasitic on </w:t>
      </w:r>
      <w:r w:rsidR="00595D90">
        <w:rPr>
          <w:rFonts w:ascii="Times New Roman" w:hAnsi="Times New Roman" w:cs="Times New Roman"/>
        </w:rPr>
        <w:t>our</w:t>
      </w:r>
      <w:r w:rsidR="00285CBF">
        <w:rPr>
          <w:rFonts w:ascii="Times New Roman" w:hAnsi="Times New Roman" w:cs="Times New Roman"/>
        </w:rPr>
        <w:t xml:space="preserve"> power of rational choice. </w:t>
      </w:r>
      <w:r w:rsidR="00B37276">
        <w:rPr>
          <w:rFonts w:ascii="Times New Roman" w:hAnsi="Times New Roman" w:cs="Times New Roman"/>
        </w:rPr>
        <w:t>L</w:t>
      </w:r>
      <w:r w:rsidR="00A56100">
        <w:rPr>
          <w:rFonts w:ascii="Times New Roman" w:hAnsi="Times New Roman" w:cs="Times New Roman"/>
        </w:rPr>
        <w:t>egislative freedom thus entails executive freedom</w:t>
      </w:r>
      <w:r w:rsidR="005F03D5">
        <w:rPr>
          <w:rFonts w:ascii="Times New Roman" w:hAnsi="Times New Roman" w:cs="Times New Roman"/>
        </w:rPr>
        <w:t xml:space="preserve">. </w:t>
      </w:r>
    </w:p>
    <w:p w14:paraId="02AFF28F" w14:textId="66BAA5A8" w:rsidR="0099407A" w:rsidRDefault="005F03D5" w:rsidP="0099407A">
      <w:pPr>
        <w:spacing w:line="480" w:lineRule="auto"/>
        <w:ind w:firstLine="720"/>
        <w:contextualSpacing/>
        <w:rPr>
          <w:rFonts w:ascii="Times New Roman" w:hAnsi="Times New Roman" w:cs="Times New Roman"/>
        </w:rPr>
      </w:pPr>
      <w:r>
        <w:rPr>
          <w:rFonts w:ascii="Times New Roman" w:hAnsi="Times New Roman" w:cs="Times New Roman"/>
        </w:rPr>
        <w:t>But as long as we keep in mind that there are these deep interconnections between the two types of human freedom</w:t>
      </w:r>
      <w:r w:rsidR="00595D90">
        <w:rPr>
          <w:rFonts w:ascii="Times New Roman" w:hAnsi="Times New Roman" w:cs="Times New Roman"/>
        </w:rPr>
        <w:t xml:space="preserve"> and (accordingly) between the naturalistic worries </w:t>
      </w:r>
      <w:r w:rsidR="00A56100">
        <w:rPr>
          <w:rFonts w:ascii="Times New Roman" w:hAnsi="Times New Roman" w:cs="Times New Roman"/>
        </w:rPr>
        <w:t xml:space="preserve">that </w:t>
      </w:r>
      <w:r w:rsidR="00595D90">
        <w:rPr>
          <w:rFonts w:ascii="Times New Roman" w:hAnsi="Times New Roman" w:cs="Times New Roman"/>
        </w:rPr>
        <w:t xml:space="preserve">one can raise for each type, it is </w:t>
      </w:r>
      <w:r w:rsidR="00A03C6F">
        <w:rPr>
          <w:rFonts w:ascii="Times New Roman" w:hAnsi="Times New Roman" w:cs="Times New Roman"/>
        </w:rPr>
        <w:t xml:space="preserve">profitable to discuss </w:t>
      </w:r>
      <w:r w:rsidR="00595D90">
        <w:rPr>
          <w:rFonts w:ascii="Times New Roman" w:hAnsi="Times New Roman" w:cs="Times New Roman"/>
        </w:rPr>
        <w:t>these worries separately</w:t>
      </w:r>
      <w:r w:rsidR="0099407A">
        <w:rPr>
          <w:rFonts w:ascii="Times New Roman" w:hAnsi="Times New Roman" w:cs="Times New Roman"/>
        </w:rPr>
        <w:t xml:space="preserve"> so as to avoid confusion about what is at stake in each case.</w:t>
      </w:r>
      <w:r w:rsidR="00A03C6F">
        <w:rPr>
          <w:rFonts w:ascii="Times New Roman" w:hAnsi="Times New Roman" w:cs="Times New Roman"/>
        </w:rPr>
        <w:t xml:space="preserve"> Kant share</w:t>
      </w:r>
      <w:r w:rsidR="0099407A">
        <w:rPr>
          <w:rFonts w:ascii="Times New Roman" w:hAnsi="Times New Roman" w:cs="Times New Roman"/>
        </w:rPr>
        <w:t>s</w:t>
      </w:r>
      <w:r w:rsidR="00A03C6F">
        <w:rPr>
          <w:rFonts w:ascii="Times New Roman" w:hAnsi="Times New Roman" w:cs="Times New Roman"/>
        </w:rPr>
        <w:t xml:space="preserve"> the contemporary sense that the issue of (pre</w:t>
      </w:r>
      <w:r w:rsidR="005876AB">
        <w:rPr>
          <w:rFonts w:ascii="Times New Roman" w:hAnsi="Times New Roman" w:cs="Times New Roman"/>
        </w:rPr>
        <w:t>-</w:t>
      </w:r>
      <w:r w:rsidR="00A03C6F">
        <w:rPr>
          <w:rFonts w:ascii="Times New Roman" w:hAnsi="Times New Roman" w:cs="Times New Roman"/>
        </w:rPr>
        <w:t xml:space="preserve">)determinism versus alternative possibilities is central to human executive freedom, </w:t>
      </w:r>
      <w:r w:rsidR="0099407A">
        <w:rPr>
          <w:rFonts w:ascii="Times New Roman" w:hAnsi="Times New Roman" w:cs="Times New Roman"/>
        </w:rPr>
        <w:t xml:space="preserve">the kind of freedom that characterizes our faculty of </w:t>
      </w:r>
      <w:proofErr w:type="spellStart"/>
      <w:r w:rsidR="0099407A">
        <w:rPr>
          <w:rFonts w:ascii="Times New Roman" w:hAnsi="Times New Roman" w:cs="Times New Roman"/>
        </w:rPr>
        <w:t>Willkür</w:t>
      </w:r>
      <w:proofErr w:type="spellEnd"/>
      <w:r w:rsidR="0099407A">
        <w:rPr>
          <w:rFonts w:ascii="Times New Roman" w:hAnsi="Times New Roman" w:cs="Times New Roman"/>
        </w:rPr>
        <w:t xml:space="preserve"> and that we exercise in acts of choice. This is the first of his concerns about the implications that an exclusively naturalistic world has for human freedom of will, a concern which depends on the assumption that the natural order of things is a deterministic order. But Kant </w:t>
      </w:r>
      <w:r w:rsidR="00924F35">
        <w:rPr>
          <w:rFonts w:ascii="Times New Roman" w:hAnsi="Times New Roman" w:cs="Times New Roman"/>
        </w:rPr>
        <w:t>also</w:t>
      </w:r>
      <w:r w:rsidR="00A03C6F">
        <w:rPr>
          <w:rFonts w:ascii="Times New Roman" w:hAnsi="Times New Roman" w:cs="Times New Roman"/>
        </w:rPr>
        <w:t xml:space="preserve"> has a</w:t>
      </w:r>
      <w:r w:rsidR="00B37276">
        <w:rPr>
          <w:rFonts w:ascii="Times New Roman" w:hAnsi="Times New Roman" w:cs="Times New Roman"/>
        </w:rPr>
        <w:t xml:space="preserve"> conceptually</w:t>
      </w:r>
      <w:r w:rsidR="00A03C6F">
        <w:rPr>
          <w:rFonts w:ascii="Times New Roman" w:hAnsi="Times New Roman" w:cs="Times New Roman"/>
        </w:rPr>
        <w:t xml:space="preserve"> </w:t>
      </w:r>
      <w:r w:rsidR="0099407A">
        <w:rPr>
          <w:rFonts w:ascii="Times New Roman" w:hAnsi="Times New Roman" w:cs="Times New Roman"/>
        </w:rPr>
        <w:t xml:space="preserve">separate second </w:t>
      </w:r>
      <w:r w:rsidR="00A03C6F">
        <w:rPr>
          <w:rFonts w:ascii="Times New Roman" w:hAnsi="Times New Roman" w:cs="Times New Roman"/>
        </w:rPr>
        <w:t xml:space="preserve">concern </w:t>
      </w:r>
      <w:r w:rsidR="00CD2129">
        <w:rPr>
          <w:rFonts w:ascii="Times New Roman" w:hAnsi="Times New Roman" w:cs="Times New Roman"/>
        </w:rPr>
        <w:t>about</w:t>
      </w:r>
      <w:r w:rsidR="0099407A">
        <w:rPr>
          <w:rFonts w:ascii="Times New Roman" w:hAnsi="Times New Roman" w:cs="Times New Roman"/>
        </w:rPr>
        <w:t xml:space="preserve"> the implications of an exclusively naturalistic worldview, which pertains to</w:t>
      </w:r>
      <w:r w:rsidR="00CD2129">
        <w:rPr>
          <w:rFonts w:ascii="Times New Roman" w:hAnsi="Times New Roman" w:cs="Times New Roman"/>
        </w:rPr>
        <w:t xml:space="preserve"> the contingency of</w:t>
      </w:r>
      <w:r w:rsidR="0099407A">
        <w:rPr>
          <w:rFonts w:ascii="Times New Roman" w:hAnsi="Times New Roman" w:cs="Times New Roman"/>
        </w:rPr>
        <w:t xml:space="preserve"> all</w:t>
      </w:r>
      <w:r w:rsidR="00CD2129">
        <w:rPr>
          <w:rFonts w:ascii="Times New Roman" w:hAnsi="Times New Roman" w:cs="Times New Roman"/>
        </w:rPr>
        <w:t xml:space="preserve"> human thought and judgment</w:t>
      </w:r>
      <w:r w:rsidR="0099407A">
        <w:rPr>
          <w:rFonts w:ascii="Times New Roman" w:hAnsi="Times New Roman" w:cs="Times New Roman"/>
        </w:rPr>
        <w:t xml:space="preserve">: </w:t>
      </w:r>
      <w:r w:rsidR="00CC5FF5">
        <w:rPr>
          <w:rFonts w:ascii="Times New Roman" w:hAnsi="Times New Roman" w:cs="Times New Roman"/>
        </w:rPr>
        <w:t xml:space="preserve">a concern </w:t>
      </w:r>
      <w:r w:rsidR="00CD2129">
        <w:rPr>
          <w:rFonts w:ascii="Times New Roman" w:hAnsi="Times New Roman" w:cs="Times New Roman"/>
        </w:rPr>
        <w:t>which</w:t>
      </w:r>
      <w:r w:rsidR="00C51967">
        <w:rPr>
          <w:rFonts w:ascii="Times New Roman" w:hAnsi="Times New Roman" w:cs="Times New Roman"/>
        </w:rPr>
        <w:t xml:space="preserve"> does not hinge on the</w:t>
      </w:r>
      <w:r w:rsidR="00285CBF">
        <w:rPr>
          <w:rFonts w:ascii="Times New Roman" w:hAnsi="Times New Roman" w:cs="Times New Roman"/>
        </w:rPr>
        <w:t xml:space="preserve"> (from a modern standpoint controversial)</w:t>
      </w:r>
      <w:r w:rsidR="00C51967">
        <w:rPr>
          <w:rFonts w:ascii="Times New Roman" w:hAnsi="Times New Roman" w:cs="Times New Roman"/>
        </w:rPr>
        <w:t xml:space="preserve"> issue of whether the</w:t>
      </w:r>
      <w:r w:rsidR="0099407A">
        <w:rPr>
          <w:rFonts w:ascii="Times New Roman" w:hAnsi="Times New Roman" w:cs="Times New Roman"/>
        </w:rPr>
        <w:t xml:space="preserve"> contingent</w:t>
      </w:r>
      <w:r w:rsidR="00C51967">
        <w:rPr>
          <w:rFonts w:ascii="Times New Roman" w:hAnsi="Times New Roman" w:cs="Times New Roman"/>
        </w:rPr>
        <w:t xml:space="preserve"> natural order</w:t>
      </w:r>
      <w:r w:rsidR="00285CBF">
        <w:rPr>
          <w:rFonts w:ascii="Times New Roman" w:hAnsi="Times New Roman" w:cs="Times New Roman"/>
        </w:rPr>
        <w:t xml:space="preserve"> of things</w:t>
      </w:r>
      <w:r w:rsidR="00C51967">
        <w:rPr>
          <w:rFonts w:ascii="Times New Roman" w:hAnsi="Times New Roman" w:cs="Times New Roman"/>
        </w:rPr>
        <w:t xml:space="preserve"> is conceived as deterministic or indeterministic.</w:t>
      </w:r>
      <w:r w:rsidR="0099407A">
        <w:rPr>
          <w:rFonts w:ascii="Times New Roman" w:hAnsi="Times New Roman" w:cs="Times New Roman"/>
        </w:rPr>
        <w:t xml:space="preserve"> This second concern arises for the kind of freedom that characterizes our faculty of will (in the narrow sense, qua pure practical reason) which we exercise in acts of legislation, when we arrive at (</w:t>
      </w:r>
      <w:r w:rsidR="008F4A2B">
        <w:rPr>
          <w:rFonts w:ascii="Times New Roman" w:hAnsi="Times New Roman" w:cs="Times New Roman"/>
        </w:rPr>
        <w:t>purportedly</w:t>
      </w:r>
      <w:r w:rsidR="0099407A">
        <w:rPr>
          <w:rFonts w:ascii="Times New Roman" w:hAnsi="Times New Roman" w:cs="Times New Roman"/>
        </w:rPr>
        <w:t xml:space="preserve">) a priori necessary practical judgments about what our moral duties or obligations are. </w:t>
      </w:r>
    </w:p>
    <w:p w14:paraId="37663B0F" w14:textId="02188E5F" w:rsidR="009C5532" w:rsidRDefault="00A00D81" w:rsidP="00A00D81">
      <w:pPr>
        <w:spacing w:line="480" w:lineRule="auto"/>
        <w:ind w:firstLine="720"/>
        <w:contextualSpacing/>
        <w:rPr>
          <w:ins w:id="4" w:author="Philip Zogelmann" w:date="2019-02-03T17:53:00Z"/>
          <w:rFonts w:ascii="Times New Roman" w:hAnsi="Times New Roman" w:cs="Times New Roman"/>
        </w:rPr>
      </w:pPr>
      <w:r>
        <w:rPr>
          <w:rFonts w:ascii="Times New Roman" w:hAnsi="Times New Roman" w:cs="Times New Roman"/>
        </w:rPr>
        <w:t>My suggestion that Kant raises two interconnected yet conceptually separate worries</w:t>
      </w:r>
      <w:r w:rsidR="0099407A">
        <w:rPr>
          <w:rFonts w:ascii="Times New Roman" w:hAnsi="Times New Roman" w:cs="Times New Roman"/>
        </w:rPr>
        <w:t xml:space="preserve"> about the implications that a naturalistic worldview has for our freedom of will</w:t>
      </w:r>
      <w:r>
        <w:rPr>
          <w:rFonts w:ascii="Times New Roman" w:hAnsi="Times New Roman" w:cs="Times New Roman"/>
        </w:rPr>
        <w:t xml:space="preserve"> neatly corresponds to Kant’s view that the human will (in the broad sense) is constituted by two sub-capacities that are ontologically intertwined but conceptually</w:t>
      </w:r>
      <w:r w:rsidR="002F0436">
        <w:rPr>
          <w:rFonts w:ascii="Times New Roman" w:hAnsi="Times New Roman" w:cs="Times New Roman"/>
        </w:rPr>
        <w:t xml:space="preserve"> (or functionally)</w:t>
      </w:r>
      <w:r>
        <w:rPr>
          <w:rFonts w:ascii="Times New Roman" w:hAnsi="Times New Roman" w:cs="Times New Roman"/>
        </w:rPr>
        <w:t xml:space="preserve"> separable</w:t>
      </w:r>
      <w:r w:rsidR="0099407A">
        <w:rPr>
          <w:rFonts w:ascii="Times New Roman" w:hAnsi="Times New Roman" w:cs="Times New Roman"/>
        </w:rPr>
        <w:t>.</w:t>
      </w:r>
      <w:r>
        <w:rPr>
          <w:rFonts w:ascii="Times New Roman" w:hAnsi="Times New Roman" w:cs="Times New Roman"/>
        </w:rPr>
        <w:t xml:space="preserve"> The free will (in the broad, inclusive sense) of imperfectly rational agents comprises both a pure legislative faculty of practical reason (which Kant calls</w:t>
      </w:r>
      <w:r w:rsidR="002F0436">
        <w:rPr>
          <w:rFonts w:ascii="Times New Roman" w:hAnsi="Times New Roman" w:cs="Times New Roman"/>
        </w:rPr>
        <w:t xml:space="preserve"> the</w:t>
      </w:r>
      <w:r>
        <w:rPr>
          <w:rFonts w:ascii="Times New Roman" w:hAnsi="Times New Roman" w:cs="Times New Roman"/>
        </w:rPr>
        <w:t xml:space="preserve"> will in a narrow sense) and a faculty of choice. For such a free will to exist, two metaphysical conditions must be satisfied. First, there must be absolute rational necessities, namely, prescriptive ideas of pure practical reason that derive from pure acts of moral legislation which are not contingent upon rationally arbitrary empirical conditions. Second, there must be absolute contingencies, namely, causally unconditioned acts of </w:t>
      </w:r>
      <w:proofErr w:type="spellStart"/>
      <w:r>
        <w:rPr>
          <w:rFonts w:ascii="Times New Roman" w:hAnsi="Times New Roman" w:cs="Times New Roman"/>
        </w:rPr>
        <w:t>Willkür</w:t>
      </w:r>
      <w:proofErr w:type="spellEnd"/>
      <w:r>
        <w:rPr>
          <w:rFonts w:ascii="Times New Roman" w:hAnsi="Times New Roman" w:cs="Times New Roman"/>
        </w:rPr>
        <w:t xml:space="preserve"> through which we can either choose morality over happiness or choose happiness over morality. Neither absolute rational necessities nor absolute contingencies can exist in the natural order of things, in the world as it is understood by contemporary naturalists. Hence, there can be no free will (or moral agency) on a naturalistic worldview.</w:t>
      </w:r>
      <w:r w:rsidR="000921E3">
        <w:rPr>
          <w:rStyle w:val="FootnoteReference"/>
          <w:rFonts w:ascii="Times New Roman" w:hAnsi="Times New Roman" w:cs="Times New Roman"/>
        </w:rPr>
        <w:footnoteReference w:id="18"/>
      </w:r>
      <w:r w:rsidR="00C51967">
        <w:rPr>
          <w:rFonts w:ascii="Times New Roman" w:hAnsi="Times New Roman" w:cs="Times New Roman"/>
        </w:rPr>
        <w:t xml:space="preserve"> </w:t>
      </w:r>
    </w:p>
    <w:p w14:paraId="67F46EA9" w14:textId="77777777" w:rsidR="009C5532" w:rsidRDefault="009C5532" w:rsidP="0099407A">
      <w:pPr>
        <w:spacing w:line="480" w:lineRule="auto"/>
        <w:ind w:firstLine="720"/>
        <w:contextualSpacing/>
        <w:rPr>
          <w:rFonts w:ascii="Times New Roman" w:hAnsi="Times New Roman" w:cs="Times New Roman"/>
        </w:rPr>
      </w:pPr>
    </w:p>
    <w:p w14:paraId="27463CC9" w14:textId="77777777" w:rsidR="009C5532" w:rsidRDefault="000921E3" w:rsidP="0099407A">
      <w:pPr>
        <w:spacing w:line="480" w:lineRule="auto"/>
        <w:contextualSpacing/>
        <w:rPr>
          <w:rFonts w:ascii="Times New Roman" w:hAnsi="Times New Roman" w:cs="Times New Roman"/>
          <w:b/>
        </w:rPr>
      </w:pPr>
      <w:r w:rsidRPr="000921E3">
        <w:rPr>
          <w:rFonts w:ascii="Times New Roman" w:hAnsi="Times New Roman" w:cs="Times New Roman"/>
          <w:b/>
        </w:rPr>
        <w:t>Bibliography</w:t>
      </w:r>
    </w:p>
    <w:p w14:paraId="4C96BA5E" w14:textId="77777777" w:rsidR="009C5532" w:rsidRDefault="00C42BA6" w:rsidP="0099407A">
      <w:pPr>
        <w:spacing w:line="480" w:lineRule="auto"/>
        <w:contextualSpacing/>
        <w:rPr>
          <w:rFonts w:ascii="Times New Roman" w:hAnsi="Times New Roman" w:cs="Times New Roman"/>
        </w:rPr>
      </w:pPr>
      <w:r w:rsidRPr="00DB1F10">
        <w:rPr>
          <w:rFonts w:ascii="Times New Roman" w:eastAsia="font533" w:hAnsi="Times New Roman" w:cs="Times New Roman"/>
          <w:color w:val="1A1A1A"/>
        </w:rPr>
        <w:t xml:space="preserve">Quotations from Kant’s works, apart from the </w:t>
      </w:r>
      <w:r w:rsidRPr="00DB1F10">
        <w:rPr>
          <w:rFonts w:ascii="Times New Roman" w:eastAsia="font533" w:hAnsi="Times New Roman" w:cs="Times New Roman"/>
          <w:i/>
          <w:iCs/>
          <w:color w:val="1A1A1A"/>
        </w:rPr>
        <w:t>Critique of Pure Reason</w:t>
      </w:r>
      <w:r w:rsidRPr="00DB1F10">
        <w:rPr>
          <w:rFonts w:ascii="Times New Roman" w:eastAsia="font533" w:hAnsi="Times New Roman" w:cs="Times New Roman"/>
          <w:color w:val="1A1A1A"/>
        </w:rPr>
        <w:t xml:space="preserve"> which is cited </w:t>
      </w:r>
      <w:r w:rsidRPr="00DB1F10">
        <w:rPr>
          <w:rFonts w:ascii="Times New Roman" w:eastAsia="font533" w:hAnsi="Times New Roman" w:cs="Times New Roman"/>
        </w:rPr>
        <w:t xml:space="preserve">according to the standard A/B pagination, cite the volume and page number of the Academy edition, </w:t>
      </w:r>
      <w:proofErr w:type="spellStart"/>
      <w:r w:rsidRPr="00DB1F10">
        <w:rPr>
          <w:rFonts w:ascii="Times New Roman" w:eastAsia="font533" w:hAnsi="Times New Roman" w:cs="Times New Roman"/>
        </w:rPr>
        <w:t>Kant</w:t>
      </w:r>
      <w:r>
        <w:rPr>
          <w:rFonts w:ascii="Times New Roman" w:eastAsia="font533" w:hAnsi="Times New Roman" w:cs="Times New Roman"/>
        </w:rPr>
        <w:t>s</w:t>
      </w:r>
      <w:proofErr w:type="spellEnd"/>
      <w:r w:rsidRPr="00DB1F10">
        <w:rPr>
          <w:rFonts w:ascii="Times New Roman" w:eastAsia="font533" w:hAnsi="Times New Roman" w:cs="Times New Roman"/>
        </w:rPr>
        <w:t xml:space="preserve"> </w:t>
      </w:r>
      <w:proofErr w:type="spellStart"/>
      <w:r w:rsidRPr="00DB1F10">
        <w:rPr>
          <w:rFonts w:ascii="Times New Roman" w:eastAsia="font533" w:hAnsi="Times New Roman" w:cs="Times New Roman"/>
        </w:rPr>
        <w:t>Gesammelte</w:t>
      </w:r>
      <w:proofErr w:type="spellEnd"/>
      <w:r w:rsidRPr="00DB1F10">
        <w:rPr>
          <w:rFonts w:ascii="Times New Roman" w:eastAsia="font533" w:hAnsi="Times New Roman" w:cs="Times New Roman"/>
        </w:rPr>
        <w:t xml:space="preserve"> </w:t>
      </w:r>
      <w:proofErr w:type="spellStart"/>
      <w:r w:rsidRPr="00DB1F10">
        <w:rPr>
          <w:rFonts w:ascii="Times New Roman" w:eastAsia="font533" w:hAnsi="Times New Roman" w:cs="Times New Roman"/>
        </w:rPr>
        <w:t>Schriften</w:t>
      </w:r>
      <w:proofErr w:type="spellEnd"/>
      <w:r w:rsidRPr="00DB1F10">
        <w:rPr>
          <w:rFonts w:ascii="Times New Roman" w:eastAsia="font533" w:hAnsi="Times New Roman" w:cs="Times New Roman"/>
        </w:rPr>
        <w:t xml:space="preserve">, ed. </w:t>
      </w:r>
      <w:proofErr w:type="spellStart"/>
      <w:r w:rsidRPr="00DB1F10">
        <w:rPr>
          <w:rFonts w:ascii="Times New Roman" w:eastAsia="font533" w:hAnsi="Times New Roman" w:cs="Times New Roman"/>
        </w:rPr>
        <w:t>K</w:t>
      </w:r>
      <w:r w:rsidRPr="00DB1F10">
        <w:rPr>
          <w:rFonts w:ascii="Times New Roman" w:eastAsia="ArialMT" w:hAnsi="Times New Roman" w:cs="Times New Roman"/>
        </w:rPr>
        <w:t>ö</w:t>
      </w:r>
      <w:r w:rsidRPr="00DB1F10">
        <w:rPr>
          <w:rFonts w:ascii="Times New Roman" w:eastAsia="font533" w:hAnsi="Times New Roman" w:cs="Times New Roman"/>
        </w:rPr>
        <w:t>niglich</w:t>
      </w:r>
      <w:proofErr w:type="spellEnd"/>
      <w:r w:rsidRPr="00DB1F10">
        <w:rPr>
          <w:rFonts w:ascii="Times New Roman" w:eastAsia="font533" w:hAnsi="Times New Roman" w:cs="Times New Roman"/>
        </w:rPr>
        <w:t xml:space="preserve"> </w:t>
      </w:r>
      <w:proofErr w:type="spellStart"/>
      <w:r w:rsidRPr="00DB1F10">
        <w:rPr>
          <w:rFonts w:ascii="Times New Roman" w:eastAsia="font533" w:hAnsi="Times New Roman" w:cs="Times New Roman"/>
        </w:rPr>
        <w:t>Preussische</w:t>
      </w:r>
      <w:proofErr w:type="spellEnd"/>
      <w:r w:rsidRPr="00DB1F10">
        <w:rPr>
          <w:rFonts w:ascii="Times New Roman" w:eastAsia="font533" w:hAnsi="Times New Roman" w:cs="Times New Roman"/>
        </w:rPr>
        <w:t xml:space="preserve"> Akademie der </w:t>
      </w:r>
      <w:proofErr w:type="spellStart"/>
      <w:r w:rsidRPr="00DB1F10">
        <w:rPr>
          <w:rFonts w:ascii="Times New Roman" w:eastAsia="font533" w:hAnsi="Times New Roman" w:cs="Times New Roman"/>
        </w:rPr>
        <w:t>Wissenschaften</w:t>
      </w:r>
      <w:proofErr w:type="spellEnd"/>
      <w:r w:rsidRPr="00DB1F10">
        <w:rPr>
          <w:rFonts w:ascii="Times New Roman" w:eastAsia="font533" w:hAnsi="Times New Roman" w:cs="Times New Roman"/>
        </w:rPr>
        <w:t>, vols. 1</w:t>
      </w:r>
      <w:r>
        <w:rPr>
          <w:rFonts w:ascii="Times New Roman" w:eastAsia="font533" w:hAnsi="Times New Roman" w:cs="Times New Roman"/>
        </w:rPr>
        <w:t xml:space="preserve">–29. </w:t>
      </w:r>
      <w:r w:rsidRPr="00DB1F10">
        <w:rPr>
          <w:rFonts w:ascii="Times New Roman" w:eastAsia="font533" w:hAnsi="Times New Roman" w:cs="Times New Roman"/>
        </w:rPr>
        <w:t xml:space="preserve">Berlin: de Gruyter, 1900–. Translations are </w:t>
      </w:r>
      <w:r w:rsidRPr="00DB1F10">
        <w:rPr>
          <w:rFonts w:ascii="Times New Roman" w:eastAsia="font533" w:hAnsi="Times New Roman" w:cs="Times New Roman"/>
          <w:color w:val="000000"/>
        </w:rPr>
        <w:t>based on the Cambridge Edition of the works of Kant.</w:t>
      </w:r>
    </w:p>
    <w:p w14:paraId="4D788FB3" w14:textId="77777777" w:rsidR="009C5532" w:rsidRPr="0099407A" w:rsidRDefault="00A33A3C" w:rsidP="0099407A">
      <w:pPr>
        <w:pStyle w:val="BodyA"/>
        <w:spacing w:line="480" w:lineRule="auto"/>
        <w:ind w:left="720" w:hanging="720"/>
        <w:rPr>
          <w:rFonts w:ascii="Times New Roman" w:hAnsi="Times New Roman" w:cs="Times New Roman"/>
          <w:sz w:val="24"/>
        </w:rPr>
      </w:pPr>
      <w:r w:rsidRPr="0099407A">
        <w:rPr>
          <w:rFonts w:ascii="Times New Roman" w:hAnsi="Times New Roman" w:cs="Times New Roman"/>
          <w:sz w:val="24"/>
        </w:rPr>
        <w:t xml:space="preserve">Adams, Robert </w:t>
      </w:r>
      <w:proofErr w:type="spellStart"/>
      <w:r w:rsidRPr="0099407A">
        <w:rPr>
          <w:rFonts w:ascii="Times New Roman" w:hAnsi="Times New Roman" w:cs="Times New Roman"/>
          <w:sz w:val="24"/>
        </w:rPr>
        <w:t>Merrihew</w:t>
      </w:r>
      <w:proofErr w:type="spellEnd"/>
      <w:r w:rsidRPr="0099407A">
        <w:rPr>
          <w:rFonts w:ascii="Times New Roman" w:hAnsi="Times New Roman" w:cs="Times New Roman"/>
          <w:sz w:val="24"/>
        </w:rPr>
        <w:t xml:space="preserve"> (1994): </w:t>
      </w:r>
      <w:r w:rsidRPr="0099407A">
        <w:rPr>
          <w:rFonts w:ascii="Times New Roman" w:hAnsi="Times New Roman" w:cs="Times New Roman"/>
          <w:i/>
          <w:sz w:val="24"/>
        </w:rPr>
        <w:t>Leibniz: Determinist, Theist, Idealist</w:t>
      </w:r>
      <w:r w:rsidRPr="0099407A">
        <w:rPr>
          <w:rFonts w:ascii="Times New Roman" w:hAnsi="Times New Roman" w:cs="Times New Roman"/>
          <w:sz w:val="24"/>
        </w:rPr>
        <w:t>. Oxford: Oxford University Press.</w:t>
      </w:r>
    </w:p>
    <w:p w14:paraId="252DA0EB" w14:textId="77777777" w:rsidR="009C5532" w:rsidRPr="0099407A" w:rsidRDefault="00A33A3C" w:rsidP="0099407A">
      <w:pPr>
        <w:pStyle w:val="BodyA"/>
        <w:spacing w:line="480" w:lineRule="auto"/>
        <w:ind w:left="720" w:hanging="720"/>
        <w:rPr>
          <w:rFonts w:ascii="Times New Roman" w:hAnsi="Times New Roman" w:cs="Times New Roman"/>
          <w:sz w:val="24"/>
        </w:rPr>
      </w:pPr>
      <w:r w:rsidRPr="0099407A">
        <w:rPr>
          <w:rFonts w:ascii="Times New Roman" w:hAnsi="Times New Roman" w:cs="Times New Roman"/>
          <w:sz w:val="24"/>
        </w:rPr>
        <w:t xml:space="preserve">Allison, Henry (1990): </w:t>
      </w:r>
      <w:r w:rsidRPr="0099407A">
        <w:rPr>
          <w:rFonts w:ascii="Times New Roman" w:hAnsi="Times New Roman" w:cs="Times New Roman"/>
          <w:i/>
          <w:sz w:val="24"/>
        </w:rPr>
        <w:t>Kant’s Theory of Freedom.</w:t>
      </w:r>
      <w:r w:rsidRPr="0099407A">
        <w:rPr>
          <w:rFonts w:ascii="Times New Roman" w:hAnsi="Times New Roman" w:cs="Times New Roman"/>
          <w:sz w:val="24"/>
        </w:rPr>
        <w:t xml:space="preserve"> Cambridge: Cambridge University Press.</w:t>
      </w:r>
    </w:p>
    <w:p w14:paraId="62831782" w14:textId="77777777" w:rsidR="009C5532" w:rsidRPr="0099407A" w:rsidRDefault="00A33A3C" w:rsidP="0099407A">
      <w:pPr>
        <w:pStyle w:val="BodyA"/>
        <w:spacing w:line="480" w:lineRule="auto"/>
        <w:ind w:left="720" w:hanging="720"/>
        <w:rPr>
          <w:rFonts w:ascii="Times New Roman" w:hAnsi="Times New Roman" w:cs="Times New Roman"/>
          <w:sz w:val="24"/>
        </w:rPr>
      </w:pPr>
      <w:r w:rsidRPr="0099407A">
        <w:rPr>
          <w:rFonts w:ascii="Times New Roman" w:hAnsi="Times New Roman" w:cs="Times New Roman"/>
          <w:sz w:val="24"/>
        </w:rPr>
        <w:t xml:space="preserve">Beck, Lewis White (1960): </w:t>
      </w:r>
      <w:r w:rsidRPr="0099407A">
        <w:rPr>
          <w:rFonts w:ascii="Times New Roman" w:hAnsi="Times New Roman" w:cs="Times New Roman"/>
          <w:i/>
          <w:sz w:val="24"/>
        </w:rPr>
        <w:t>A Commentary on Kant’s “Critique of Practical Reason”</w:t>
      </w:r>
      <w:r w:rsidRPr="0099407A">
        <w:rPr>
          <w:rFonts w:ascii="Times New Roman" w:hAnsi="Times New Roman" w:cs="Times New Roman"/>
          <w:sz w:val="24"/>
        </w:rPr>
        <w:t>. Chicago: University of Chicago Press.</w:t>
      </w:r>
    </w:p>
    <w:p w14:paraId="5A29C2A6" w14:textId="77777777" w:rsidR="009C5532" w:rsidRPr="0099407A" w:rsidRDefault="00A33A3C" w:rsidP="0099407A">
      <w:pPr>
        <w:pStyle w:val="BodyA"/>
        <w:spacing w:line="480" w:lineRule="auto"/>
        <w:ind w:left="720" w:hanging="720"/>
        <w:rPr>
          <w:rFonts w:ascii="Times New Roman" w:hAnsi="Times New Roman" w:cs="Times New Roman"/>
          <w:sz w:val="24"/>
          <w:lang w:val="de-DE"/>
        </w:rPr>
      </w:pPr>
      <w:r w:rsidRPr="0099407A">
        <w:rPr>
          <w:rFonts w:ascii="Times New Roman" w:hAnsi="Times New Roman" w:cs="Times New Roman"/>
          <w:sz w:val="24"/>
        </w:rPr>
        <w:t xml:space="preserve">Bojanowski, </w:t>
      </w:r>
      <w:proofErr w:type="spellStart"/>
      <w:r w:rsidRPr="0099407A">
        <w:rPr>
          <w:rFonts w:ascii="Times New Roman" w:hAnsi="Times New Roman" w:cs="Times New Roman"/>
          <w:sz w:val="24"/>
        </w:rPr>
        <w:t>Jochen</w:t>
      </w:r>
      <w:proofErr w:type="spellEnd"/>
      <w:r w:rsidRPr="0099407A">
        <w:rPr>
          <w:rFonts w:ascii="Times New Roman" w:hAnsi="Times New Roman" w:cs="Times New Roman"/>
          <w:sz w:val="24"/>
        </w:rPr>
        <w:t xml:space="preserve"> (2006): </w:t>
      </w:r>
      <w:proofErr w:type="spellStart"/>
      <w:r w:rsidRPr="0099407A">
        <w:rPr>
          <w:rFonts w:ascii="Times New Roman" w:hAnsi="Times New Roman" w:cs="Times New Roman"/>
          <w:i/>
          <w:sz w:val="24"/>
        </w:rPr>
        <w:t>Kants</w:t>
      </w:r>
      <w:proofErr w:type="spellEnd"/>
      <w:r w:rsidRPr="0099407A">
        <w:rPr>
          <w:rFonts w:ascii="Times New Roman" w:hAnsi="Times New Roman" w:cs="Times New Roman"/>
          <w:i/>
          <w:sz w:val="24"/>
        </w:rPr>
        <w:t xml:space="preserve"> </w:t>
      </w:r>
      <w:proofErr w:type="spellStart"/>
      <w:r w:rsidRPr="0099407A">
        <w:rPr>
          <w:rFonts w:ascii="Times New Roman" w:hAnsi="Times New Roman" w:cs="Times New Roman"/>
          <w:i/>
          <w:sz w:val="24"/>
        </w:rPr>
        <w:t>Theorie</w:t>
      </w:r>
      <w:proofErr w:type="spellEnd"/>
      <w:r w:rsidRPr="0099407A">
        <w:rPr>
          <w:rFonts w:ascii="Times New Roman" w:hAnsi="Times New Roman" w:cs="Times New Roman"/>
          <w:i/>
          <w:sz w:val="24"/>
        </w:rPr>
        <w:t xml:space="preserve"> der </w:t>
      </w:r>
      <w:proofErr w:type="spellStart"/>
      <w:r w:rsidRPr="0099407A">
        <w:rPr>
          <w:rFonts w:ascii="Times New Roman" w:hAnsi="Times New Roman" w:cs="Times New Roman"/>
          <w:i/>
          <w:sz w:val="24"/>
        </w:rPr>
        <w:t>Freiheit</w:t>
      </w:r>
      <w:proofErr w:type="spellEnd"/>
      <w:r w:rsidRPr="0099407A">
        <w:rPr>
          <w:rFonts w:ascii="Times New Roman" w:hAnsi="Times New Roman" w:cs="Times New Roman"/>
          <w:sz w:val="24"/>
        </w:rPr>
        <w:t xml:space="preserve">. </w:t>
      </w:r>
      <w:r w:rsidRPr="0099407A">
        <w:rPr>
          <w:rFonts w:ascii="Times New Roman" w:hAnsi="Times New Roman" w:cs="Times New Roman"/>
          <w:sz w:val="24"/>
          <w:lang w:val="de-DE"/>
        </w:rPr>
        <w:t xml:space="preserve">Berlin: De </w:t>
      </w:r>
      <w:proofErr w:type="spellStart"/>
      <w:r w:rsidRPr="0099407A">
        <w:rPr>
          <w:rFonts w:ascii="Times New Roman" w:hAnsi="Times New Roman" w:cs="Times New Roman"/>
          <w:sz w:val="24"/>
          <w:lang w:val="de-DE"/>
        </w:rPr>
        <w:t>Gruyter</w:t>
      </w:r>
      <w:proofErr w:type="spellEnd"/>
      <w:r w:rsidRPr="0099407A">
        <w:rPr>
          <w:rFonts w:ascii="Times New Roman" w:hAnsi="Times New Roman" w:cs="Times New Roman"/>
          <w:sz w:val="24"/>
          <w:lang w:val="de-DE"/>
        </w:rPr>
        <w:t>.</w:t>
      </w:r>
    </w:p>
    <w:p w14:paraId="0F1D2DC7" w14:textId="77777777" w:rsidR="009C5532" w:rsidRPr="0099407A" w:rsidRDefault="00A33A3C" w:rsidP="0099407A">
      <w:pPr>
        <w:pStyle w:val="BodyA"/>
        <w:spacing w:line="480" w:lineRule="auto"/>
        <w:ind w:left="720" w:hanging="720"/>
        <w:rPr>
          <w:rFonts w:ascii="Times New Roman" w:hAnsi="Times New Roman" w:cs="Times New Roman"/>
          <w:sz w:val="24"/>
        </w:rPr>
      </w:pPr>
      <w:proofErr w:type="spellStart"/>
      <w:r w:rsidRPr="0099407A">
        <w:rPr>
          <w:rFonts w:ascii="Times New Roman" w:hAnsi="Times New Roman" w:cs="Times New Roman"/>
          <w:sz w:val="24"/>
          <w:lang w:val="de-DE"/>
        </w:rPr>
        <w:t>Jolley</w:t>
      </w:r>
      <w:proofErr w:type="spellEnd"/>
      <w:r w:rsidRPr="0099407A">
        <w:rPr>
          <w:rFonts w:ascii="Times New Roman" w:hAnsi="Times New Roman" w:cs="Times New Roman"/>
          <w:sz w:val="24"/>
          <w:lang w:val="de-DE"/>
        </w:rPr>
        <w:t xml:space="preserve">, Nicholas (2005): </w:t>
      </w:r>
      <w:r w:rsidRPr="0099407A">
        <w:rPr>
          <w:rFonts w:ascii="Times New Roman" w:hAnsi="Times New Roman" w:cs="Times New Roman"/>
          <w:i/>
          <w:sz w:val="24"/>
          <w:lang w:val="de-DE"/>
        </w:rPr>
        <w:t>Leibniz</w:t>
      </w:r>
      <w:r w:rsidRPr="0099407A">
        <w:rPr>
          <w:rFonts w:ascii="Times New Roman" w:hAnsi="Times New Roman" w:cs="Times New Roman"/>
          <w:sz w:val="24"/>
          <w:lang w:val="de-DE"/>
        </w:rPr>
        <w:t xml:space="preserve">. </w:t>
      </w:r>
      <w:r w:rsidRPr="0099407A">
        <w:rPr>
          <w:rFonts w:ascii="Times New Roman" w:hAnsi="Times New Roman" w:cs="Times New Roman"/>
          <w:sz w:val="24"/>
        </w:rPr>
        <w:t>London: Routledge.</w:t>
      </w:r>
    </w:p>
    <w:p w14:paraId="6D71EC1A" w14:textId="77777777" w:rsidR="009C5532" w:rsidRPr="0099407A" w:rsidRDefault="00A33A3C" w:rsidP="0099407A">
      <w:pPr>
        <w:pStyle w:val="BodyA"/>
        <w:spacing w:line="480" w:lineRule="auto"/>
        <w:ind w:left="720" w:hanging="720"/>
        <w:rPr>
          <w:rFonts w:ascii="Times New Roman" w:hAnsi="Times New Roman" w:cs="Times New Roman"/>
          <w:i/>
          <w:sz w:val="24"/>
        </w:rPr>
      </w:pPr>
      <w:r w:rsidRPr="0099407A">
        <w:rPr>
          <w:rFonts w:ascii="Times New Roman" w:hAnsi="Times New Roman" w:cs="Times New Roman"/>
          <w:sz w:val="24"/>
        </w:rPr>
        <w:t xml:space="preserve">Kohl, Markus (2015a): “Kant on Freedom of Empirical Thought”. In: </w:t>
      </w:r>
      <w:r w:rsidRPr="0099407A">
        <w:rPr>
          <w:rFonts w:ascii="Times New Roman" w:hAnsi="Times New Roman" w:cs="Times New Roman"/>
          <w:i/>
          <w:sz w:val="24"/>
        </w:rPr>
        <w:t>Journal of the History of Philosophy</w:t>
      </w:r>
      <w:r w:rsidRPr="0099407A">
        <w:rPr>
          <w:rFonts w:ascii="Times New Roman" w:hAnsi="Times New Roman" w:cs="Times New Roman"/>
          <w:sz w:val="24"/>
        </w:rPr>
        <w:t xml:space="preserve"> 53 (2), pp. 301-326.</w:t>
      </w:r>
    </w:p>
    <w:p w14:paraId="467BA638" w14:textId="77777777" w:rsidR="009C5532" w:rsidRPr="0099407A" w:rsidRDefault="00A33A3C" w:rsidP="0099407A">
      <w:pPr>
        <w:pStyle w:val="BodyA"/>
        <w:spacing w:line="480" w:lineRule="auto"/>
        <w:ind w:left="720" w:hanging="720"/>
        <w:rPr>
          <w:rFonts w:ascii="Times New Roman" w:hAnsi="Times New Roman" w:cs="Times New Roman"/>
          <w:sz w:val="24"/>
        </w:rPr>
      </w:pPr>
      <w:r w:rsidRPr="0099407A">
        <w:rPr>
          <w:rFonts w:ascii="Times New Roman" w:hAnsi="Times New Roman" w:cs="Times New Roman"/>
          <w:sz w:val="24"/>
        </w:rPr>
        <w:t xml:space="preserve">Kohl, Markus (2015b): “Kant on Determinism and the Categorical Imperative”. In: </w:t>
      </w:r>
      <w:r w:rsidRPr="0099407A">
        <w:rPr>
          <w:rFonts w:ascii="Times New Roman" w:hAnsi="Times New Roman" w:cs="Times New Roman"/>
          <w:i/>
          <w:sz w:val="24"/>
        </w:rPr>
        <w:t>Ethics</w:t>
      </w:r>
      <w:r w:rsidRPr="0099407A">
        <w:rPr>
          <w:rFonts w:ascii="Times New Roman" w:hAnsi="Times New Roman" w:cs="Times New Roman"/>
          <w:sz w:val="24"/>
        </w:rPr>
        <w:t xml:space="preserve"> 125 (2), pp. 331-356.</w:t>
      </w:r>
    </w:p>
    <w:p w14:paraId="10A48717" w14:textId="3E3F20EE" w:rsidR="009C5532" w:rsidRDefault="00A33A3C" w:rsidP="0099407A">
      <w:pPr>
        <w:pStyle w:val="BodyA"/>
        <w:spacing w:line="480" w:lineRule="auto"/>
        <w:ind w:left="720" w:hanging="720"/>
        <w:rPr>
          <w:rFonts w:ascii="Times New Roman" w:hAnsi="Times New Roman" w:cs="Times New Roman"/>
          <w:sz w:val="24"/>
        </w:rPr>
      </w:pPr>
      <w:r w:rsidRPr="0099407A">
        <w:rPr>
          <w:rFonts w:ascii="Times New Roman" w:hAnsi="Times New Roman" w:cs="Times New Roman"/>
          <w:sz w:val="24"/>
        </w:rPr>
        <w:t xml:space="preserve">Kohl, Markus (2015c): “Kant and ‘Ought Implies Can’”. In: </w:t>
      </w:r>
      <w:r w:rsidRPr="0099407A">
        <w:rPr>
          <w:rFonts w:ascii="Times New Roman" w:hAnsi="Times New Roman" w:cs="Times New Roman"/>
          <w:i/>
          <w:sz w:val="24"/>
        </w:rPr>
        <w:t>Philosophical Quarterly</w:t>
      </w:r>
      <w:r w:rsidRPr="0099407A">
        <w:rPr>
          <w:rFonts w:ascii="Times New Roman" w:hAnsi="Times New Roman" w:cs="Times New Roman"/>
          <w:sz w:val="24"/>
        </w:rPr>
        <w:t xml:space="preserve"> 65 (261), pp. 690-710.</w:t>
      </w:r>
    </w:p>
    <w:p w14:paraId="16DF1937" w14:textId="4B7F6165" w:rsidR="008F4A2B" w:rsidRPr="008F4A2B" w:rsidRDefault="008F4A2B" w:rsidP="0099407A">
      <w:pPr>
        <w:pStyle w:val="BodyA"/>
        <w:spacing w:line="480" w:lineRule="auto"/>
        <w:ind w:left="720" w:hanging="720"/>
        <w:rPr>
          <w:rFonts w:ascii="Times New Roman" w:hAnsi="Times New Roman" w:cs="Times New Roman"/>
          <w:sz w:val="24"/>
        </w:rPr>
      </w:pPr>
      <w:r w:rsidRPr="008F4A2B">
        <w:rPr>
          <w:rFonts w:ascii="Times New Roman" w:hAnsi="Times New Roman" w:cs="Times New Roman"/>
          <w:sz w:val="24"/>
        </w:rPr>
        <w:t>Kohl, Markus (2015d): “Kant on th</w:t>
      </w:r>
      <w:r>
        <w:rPr>
          <w:rFonts w:ascii="Times New Roman" w:hAnsi="Times New Roman" w:cs="Times New Roman"/>
          <w:sz w:val="24"/>
        </w:rPr>
        <w:t>e Inapplicability of the Categories to Things in Themselves”. In: British Journal for the History of Philosophy 23 (1), pp. 90-114.</w:t>
      </w:r>
    </w:p>
    <w:p w14:paraId="12DF418B" w14:textId="70C82D8A" w:rsidR="009C5532" w:rsidRPr="002F0436" w:rsidRDefault="00A33A3C" w:rsidP="0099407A">
      <w:pPr>
        <w:pStyle w:val="BodyA"/>
        <w:spacing w:line="480" w:lineRule="auto"/>
        <w:ind w:left="720" w:hanging="720"/>
        <w:rPr>
          <w:rFonts w:ascii="Times New Roman" w:hAnsi="Times New Roman" w:cs="Times New Roman"/>
          <w:sz w:val="24"/>
          <w:lang w:val="de-DE"/>
          <w:rPrChange w:id="5" w:author="Kohl, Markus" w:date="2019-02-25T08:51:00Z">
            <w:rPr>
              <w:rFonts w:ascii="Times New Roman" w:hAnsi="Times New Roman" w:cs="Times New Roman"/>
              <w:sz w:val="24"/>
            </w:rPr>
          </w:rPrChange>
        </w:rPr>
      </w:pPr>
      <w:r w:rsidRPr="002F0436">
        <w:rPr>
          <w:rFonts w:ascii="Times New Roman" w:hAnsi="Times New Roman" w:cs="Times New Roman"/>
          <w:sz w:val="24"/>
          <w:rPrChange w:id="6" w:author="Kohl, Markus" w:date="2019-02-25T08:51:00Z">
            <w:rPr>
              <w:rFonts w:ascii="Times New Roman" w:hAnsi="Times New Roman" w:cs="Times New Roman"/>
              <w:sz w:val="24"/>
              <w:lang w:val="de-DE"/>
            </w:rPr>
          </w:rPrChange>
        </w:rPr>
        <w:t xml:space="preserve">Kohl, Markus (2018): “Kant’s Standpoint Distinction”. </w:t>
      </w:r>
      <w:r w:rsidRPr="002F0436">
        <w:rPr>
          <w:rFonts w:ascii="Times New Roman" w:hAnsi="Times New Roman" w:cs="Times New Roman"/>
          <w:sz w:val="24"/>
          <w:lang w:val="de-DE"/>
          <w:rPrChange w:id="7" w:author="Kohl, Markus" w:date="2019-02-25T08:51:00Z">
            <w:rPr>
              <w:rFonts w:ascii="Times New Roman" w:hAnsi="Times New Roman" w:cs="Times New Roman"/>
              <w:sz w:val="24"/>
            </w:rPr>
          </w:rPrChange>
        </w:rPr>
        <w:t xml:space="preserve">In: </w:t>
      </w:r>
      <w:proofErr w:type="spellStart"/>
      <w:r w:rsidRPr="002F0436">
        <w:rPr>
          <w:rFonts w:ascii="Times New Roman" w:hAnsi="Times New Roman" w:cs="Times New Roman"/>
          <w:i/>
          <w:sz w:val="24"/>
          <w:lang w:val="de-DE"/>
          <w:rPrChange w:id="8" w:author="Kohl, Markus" w:date="2019-02-25T08:51:00Z">
            <w:rPr>
              <w:rFonts w:ascii="Times New Roman" w:hAnsi="Times New Roman" w:cs="Times New Roman"/>
              <w:i/>
              <w:sz w:val="24"/>
            </w:rPr>
          </w:rPrChange>
        </w:rPr>
        <w:t>Kantian</w:t>
      </w:r>
      <w:proofErr w:type="spellEnd"/>
      <w:r w:rsidRPr="002F0436">
        <w:rPr>
          <w:rFonts w:ascii="Times New Roman" w:hAnsi="Times New Roman" w:cs="Times New Roman"/>
          <w:i/>
          <w:sz w:val="24"/>
          <w:lang w:val="de-DE"/>
          <w:rPrChange w:id="9" w:author="Kohl, Markus" w:date="2019-02-25T08:51:00Z">
            <w:rPr>
              <w:rFonts w:ascii="Times New Roman" w:hAnsi="Times New Roman" w:cs="Times New Roman"/>
              <w:i/>
              <w:sz w:val="24"/>
            </w:rPr>
          </w:rPrChange>
        </w:rPr>
        <w:t xml:space="preserve"> Review</w:t>
      </w:r>
      <w:r w:rsidRPr="002F0436">
        <w:rPr>
          <w:rFonts w:ascii="Times New Roman" w:hAnsi="Times New Roman" w:cs="Times New Roman"/>
          <w:sz w:val="24"/>
          <w:lang w:val="de-DE"/>
          <w:rPrChange w:id="10" w:author="Kohl, Markus" w:date="2019-02-25T08:51:00Z">
            <w:rPr>
              <w:rFonts w:ascii="Times New Roman" w:hAnsi="Times New Roman" w:cs="Times New Roman"/>
              <w:sz w:val="24"/>
            </w:rPr>
          </w:rPrChange>
        </w:rPr>
        <w:t xml:space="preserve"> 23 (2), pp. 229-255.</w:t>
      </w:r>
    </w:p>
    <w:p w14:paraId="4A87FCC5" w14:textId="12708ADF" w:rsidR="008F4A2B" w:rsidRPr="002F0436" w:rsidRDefault="008F4A2B" w:rsidP="0099407A">
      <w:pPr>
        <w:pStyle w:val="BodyA"/>
        <w:spacing w:line="480" w:lineRule="auto"/>
        <w:ind w:left="720" w:hanging="720"/>
        <w:rPr>
          <w:rFonts w:ascii="Times New Roman" w:hAnsi="Times New Roman" w:cs="Times New Roman"/>
          <w:sz w:val="24"/>
          <w:rPrChange w:id="11" w:author="Kohl, Markus" w:date="2019-02-25T08:51:00Z">
            <w:rPr>
              <w:rFonts w:ascii="Times New Roman" w:hAnsi="Times New Roman" w:cs="Times New Roman"/>
              <w:sz w:val="24"/>
              <w:lang w:val="de-DE"/>
            </w:rPr>
          </w:rPrChange>
        </w:rPr>
      </w:pPr>
      <w:r w:rsidRPr="008F4A2B">
        <w:rPr>
          <w:rFonts w:ascii="Times New Roman" w:hAnsi="Times New Roman" w:cs="Times New Roman"/>
          <w:sz w:val="24"/>
          <w:lang w:val="de-DE"/>
        </w:rPr>
        <w:t>Kohl, Markus (</w:t>
      </w:r>
      <w:proofErr w:type="spellStart"/>
      <w:r w:rsidRPr="008F4A2B">
        <w:rPr>
          <w:rFonts w:ascii="Times New Roman" w:hAnsi="Times New Roman" w:cs="Times New Roman"/>
          <w:sz w:val="24"/>
          <w:lang w:val="de-DE"/>
        </w:rPr>
        <w:t>forthcoming</w:t>
      </w:r>
      <w:proofErr w:type="spellEnd"/>
      <w:r w:rsidRPr="008F4A2B">
        <w:rPr>
          <w:rFonts w:ascii="Times New Roman" w:hAnsi="Times New Roman" w:cs="Times New Roman"/>
          <w:sz w:val="24"/>
          <w:lang w:val="de-DE"/>
        </w:rPr>
        <w:t>): “Die ra</w:t>
      </w:r>
      <w:r>
        <w:rPr>
          <w:rFonts w:ascii="Times New Roman" w:hAnsi="Times New Roman" w:cs="Times New Roman"/>
          <w:sz w:val="24"/>
          <w:lang w:val="de-DE"/>
        </w:rPr>
        <w:t xml:space="preserve">dikale Unbegreiflichkeit von Gott für den menschlichen Verstand“. In: Bernd </w:t>
      </w:r>
      <w:proofErr w:type="spellStart"/>
      <w:r>
        <w:rPr>
          <w:rFonts w:ascii="Times New Roman" w:hAnsi="Times New Roman" w:cs="Times New Roman"/>
          <w:sz w:val="24"/>
          <w:lang w:val="de-DE"/>
        </w:rPr>
        <w:t>Dörflinger</w:t>
      </w:r>
      <w:proofErr w:type="spellEnd"/>
      <w:r>
        <w:rPr>
          <w:rFonts w:ascii="Times New Roman" w:hAnsi="Times New Roman" w:cs="Times New Roman"/>
          <w:sz w:val="24"/>
          <w:lang w:val="de-DE"/>
        </w:rPr>
        <w:t xml:space="preserve">, Heiner Klemme (Eds.): </w:t>
      </w:r>
      <w:r>
        <w:rPr>
          <w:rFonts w:ascii="Times New Roman" w:hAnsi="Times New Roman" w:cs="Times New Roman"/>
          <w:i/>
          <w:sz w:val="24"/>
          <w:lang w:val="de-DE"/>
        </w:rPr>
        <w:t xml:space="preserve">Die Gottesidee in Kants theoretischer und praktischer Philosophie, Studien und Materialien zur Geschichte der Philosophie. </w:t>
      </w:r>
      <w:r w:rsidRPr="002F0436">
        <w:rPr>
          <w:rFonts w:ascii="Times New Roman" w:hAnsi="Times New Roman" w:cs="Times New Roman"/>
          <w:sz w:val="24"/>
          <w:rPrChange w:id="12" w:author="Kohl, Markus" w:date="2019-02-25T08:51:00Z">
            <w:rPr>
              <w:rFonts w:ascii="Times New Roman" w:hAnsi="Times New Roman" w:cs="Times New Roman"/>
              <w:sz w:val="24"/>
              <w:lang w:val="de-DE"/>
            </w:rPr>
          </w:rPrChange>
        </w:rPr>
        <w:t>Hildesheim: Georg Olms.</w:t>
      </w:r>
    </w:p>
    <w:p w14:paraId="19E23037" w14:textId="77777777" w:rsidR="009C5532" w:rsidRPr="0099407A" w:rsidRDefault="00A33A3C" w:rsidP="0099407A">
      <w:pPr>
        <w:pStyle w:val="BodyA"/>
        <w:spacing w:line="480" w:lineRule="auto"/>
        <w:ind w:left="720" w:hanging="720"/>
        <w:rPr>
          <w:rFonts w:ascii="Times New Roman" w:hAnsi="Times New Roman" w:cs="Times New Roman"/>
          <w:i/>
          <w:sz w:val="24"/>
        </w:rPr>
      </w:pPr>
      <w:proofErr w:type="spellStart"/>
      <w:r w:rsidRPr="002F0436">
        <w:rPr>
          <w:rFonts w:ascii="Times New Roman" w:hAnsi="Times New Roman" w:cs="Times New Roman"/>
          <w:sz w:val="24"/>
          <w:rPrChange w:id="13" w:author="Kohl, Markus" w:date="2019-02-25T08:51:00Z">
            <w:rPr>
              <w:rFonts w:ascii="Times New Roman" w:hAnsi="Times New Roman" w:cs="Times New Roman"/>
              <w:sz w:val="24"/>
              <w:lang w:val="de-DE"/>
            </w:rPr>
          </w:rPrChange>
        </w:rPr>
        <w:t>Pereboom</w:t>
      </w:r>
      <w:proofErr w:type="spellEnd"/>
      <w:r w:rsidRPr="002F0436">
        <w:rPr>
          <w:rFonts w:ascii="Times New Roman" w:hAnsi="Times New Roman" w:cs="Times New Roman"/>
          <w:sz w:val="24"/>
          <w:rPrChange w:id="14" w:author="Kohl, Markus" w:date="2019-02-25T08:51:00Z">
            <w:rPr>
              <w:rFonts w:ascii="Times New Roman" w:hAnsi="Times New Roman" w:cs="Times New Roman"/>
              <w:sz w:val="24"/>
              <w:lang w:val="de-DE"/>
            </w:rPr>
          </w:rPrChange>
        </w:rPr>
        <w:t xml:space="preserve">, </w:t>
      </w:r>
      <w:proofErr w:type="spellStart"/>
      <w:r w:rsidRPr="002F0436">
        <w:rPr>
          <w:rFonts w:ascii="Times New Roman" w:hAnsi="Times New Roman" w:cs="Times New Roman"/>
          <w:sz w:val="24"/>
          <w:rPrChange w:id="15" w:author="Kohl, Markus" w:date="2019-02-25T08:51:00Z">
            <w:rPr>
              <w:rFonts w:ascii="Times New Roman" w:hAnsi="Times New Roman" w:cs="Times New Roman"/>
              <w:sz w:val="24"/>
              <w:lang w:val="de-DE"/>
            </w:rPr>
          </w:rPrChange>
        </w:rPr>
        <w:t>Derk</w:t>
      </w:r>
      <w:proofErr w:type="spellEnd"/>
      <w:r w:rsidRPr="002F0436">
        <w:rPr>
          <w:rFonts w:ascii="Times New Roman" w:hAnsi="Times New Roman" w:cs="Times New Roman"/>
          <w:sz w:val="24"/>
          <w:rPrChange w:id="16" w:author="Kohl, Markus" w:date="2019-02-25T08:51:00Z">
            <w:rPr>
              <w:rFonts w:ascii="Times New Roman" w:hAnsi="Times New Roman" w:cs="Times New Roman"/>
              <w:sz w:val="24"/>
              <w:lang w:val="de-DE"/>
            </w:rPr>
          </w:rPrChange>
        </w:rPr>
        <w:t xml:space="preserve"> (2005): “Kant on Transcendental Freedom”. </w:t>
      </w:r>
      <w:r w:rsidRPr="0099407A">
        <w:rPr>
          <w:rFonts w:ascii="Times New Roman" w:hAnsi="Times New Roman" w:cs="Times New Roman"/>
          <w:sz w:val="24"/>
        </w:rPr>
        <w:t xml:space="preserve">In: </w:t>
      </w:r>
      <w:r w:rsidRPr="0099407A">
        <w:rPr>
          <w:rFonts w:ascii="Times New Roman" w:hAnsi="Times New Roman" w:cs="Times New Roman"/>
          <w:i/>
          <w:sz w:val="24"/>
        </w:rPr>
        <w:t>Philosophy and Phenomenological Research</w:t>
      </w:r>
      <w:r w:rsidRPr="0099407A">
        <w:rPr>
          <w:rFonts w:ascii="Times New Roman" w:hAnsi="Times New Roman" w:cs="Times New Roman"/>
          <w:sz w:val="24"/>
        </w:rPr>
        <w:t xml:space="preserve"> 73 (3), pp. 537-67.</w:t>
      </w:r>
    </w:p>
    <w:p w14:paraId="156062BC" w14:textId="77777777" w:rsidR="009C5532" w:rsidRPr="0099407A" w:rsidRDefault="00A33A3C" w:rsidP="0099407A">
      <w:pPr>
        <w:pStyle w:val="BodyA"/>
        <w:spacing w:line="480" w:lineRule="auto"/>
        <w:ind w:left="720" w:hanging="720"/>
        <w:rPr>
          <w:rFonts w:ascii="Times New Roman" w:hAnsi="Times New Roman" w:cs="Times New Roman"/>
          <w:sz w:val="24"/>
          <w:lang w:val="de-DE"/>
        </w:rPr>
      </w:pPr>
      <w:r w:rsidRPr="0099407A">
        <w:rPr>
          <w:rFonts w:ascii="Times New Roman" w:hAnsi="Times New Roman" w:cs="Times New Roman"/>
          <w:sz w:val="24"/>
          <w:lang w:val="de-DE"/>
        </w:rPr>
        <w:t xml:space="preserve">Puls, Heiko (2015): “Kant über die </w:t>
      </w:r>
      <w:proofErr w:type="spellStart"/>
      <w:r w:rsidRPr="0099407A">
        <w:rPr>
          <w:rFonts w:ascii="Times New Roman" w:hAnsi="Times New Roman" w:cs="Times New Roman"/>
          <w:sz w:val="24"/>
          <w:lang w:val="de-DE"/>
        </w:rPr>
        <w:t>äusserste</w:t>
      </w:r>
      <w:proofErr w:type="spellEnd"/>
      <w:r w:rsidRPr="0099407A">
        <w:rPr>
          <w:rFonts w:ascii="Times New Roman" w:hAnsi="Times New Roman" w:cs="Times New Roman"/>
          <w:sz w:val="24"/>
          <w:lang w:val="de-DE"/>
        </w:rPr>
        <w:t xml:space="preserve"> Grenze aller praktischen Philosophie – Ein Kommentar zur Sektion 5 der Grundlegung”. In: Dieter Schönecker (Ed.): </w:t>
      </w:r>
      <w:r w:rsidRPr="0099407A">
        <w:rPr>
          <w:rFonts w:ascii="Times New Roman" w:hAnsi="Times New Roman" w:cs="Times New Roman"/>
          <w:i/>
          <w:sz w:val="24"/>
          <w:lang w:val="de-DE"/>
        </w:rPr>
        <w:t>Kants Begründung von Freiheit und Moral in Grundlegung III</w:t>
      </w:r>
      <w:r w:rsidRPr="0099407A">
        <w:rPr>
          <w:rFonts w:ascii="Times New Roman" w:hAnsi="Times New Roman" w:cs="Times New Roman"/>
          <w:sz w:val="24"/>
          <w:lang w:val="de-DE"/>
        </w:rPr>
        <w:t xml:space="preserve">. Münster: </w:t>
      </w:r>
      <w:proofErr w:type="spellStart"/>
      <w:r w:rsidRPr="0099407A">
        <w:rPr>
          <w:rFonts w:ascii="Times New Roman" w:hAnsi="Times New Roman" w:cs="Times New Roman"/>
          <w:sz w:val="24"/>
          <w:lang w:val="de-DE"/>
        </w:rPr>
        <w:t>Mentis</w:t>
      </w:r>
      <w:proofErr w:type="spellEnd"/>
      <w:r w:rsidRPr="0099407A">
        <w:rPr>
          <w:rFonts w:ascii="Times New Roman" w:hAnsi="Times New Roman" w:cs="Times New Roman"/>
          <w:sz w:val="24"/>
          <w:lang w:val="de-DE"/>
        </w:rPr>
        <w:t xml:space="preserve">, pp. 157-214. </w:t>
      </w:r>
    </w:p>
    <w:p w14:paraId="2DB874FB" w14:textId="77777777" w:rsidR="009C5532" w:rsidRPr="0099407A" w:rsidRDefault="00A33A3C" w:rsidP="0099407A">
      <w:pPr>
        <w:pStyle w:val="BodyA"/>
        <w:spacing w:line="480" w:lineRule="auto"/>
        <w:ind w:left="720" w:hanging="720"/>
        <w:rPr>
          <w:rFonts w:ascii="Times New Roman" w:hAnsi="Times New Roman" w:cs="Times New Roman"/>
          <w:sz w:val="24"/>
          <w:lang w:val="de-DE"/>
        </w:rPr>
      </w:pPr>
      <w:proofErr w:type="spellStart"/>
      <w:r w:rsidRPr="0099407A">
        <w:rPr>
          <w:rFonts w:ascii="Times New Roman" w:hAnsi="Times New Roman" w:cs="Times New Roman"/>
          <w:sz w:val="24"/>
          <w:lang w:val="de-DE"/>
        </w:rPr>
        <w:t>Willaschek</w:t>
      </w:r>
      <w:proofErr w:type="spellEnd"/>
      <w:r w:rsidRPr="0099407A">
        <w:rPr>
          <w:rFonts w:ascii="Times New Roman" w:hAnsi="Times New Roman" w:cs="Times New Roman"/>
          <w:sz w:val="24"/>
          <w:lang w:val="de-DE"/>
        </w:rPr>
        <w:t xml:space="preserve">, Marcus (1992): </w:t>
      </w:r>
      <w:r w:rsidRPr="0099407A">
        <w:rPr>
          <w:rFonts w:ascii="Times New Roman" w:hAnsi="Times New Roman" w:cs="Times New Roman"/>
          <w:i/>
          <w:sz w:val="24"/>
          <w:lang w:val="de-DE"/>
        </w:rPr>
        <w:t xml:space="preserve">Praktische Vernunft. Handlungstheorie und </w:t>
      </w:r>
      <w:proofErr w:type="spellStart"/>
      <w:r w:rsidRPr="0099407A">
        <w:rPr>
          <w:rFonts w:ascii="Times New Roman" w:hAnsi="Times New Roman" w:cs="Times New Roman"/>
          <w:i/>
          <w:sz w:val="24"/>
          <w:lang w:val="de-DE"/>
        </w:rPr>
        <w:t>Moralbegründung</w:t>
      </w:r>
      <w:proofErr w:type="spellEnd"/>
      <w:r w:rsidRPr="0099407A">
        <w:rPr>
          <w:rFonts w:ascii="Times New Roman" w:hAnsi="Times New Roman" w:cs="Times New Roman"/>
          <w:sz w:val="24"/>
          <w:lang w:val="de-DE"/>
        </w:rPr>
        <w:t>. Stuttgart: J.B. Metzler.</w:t>
      </w:r>
    </w:p>
    <w:p w14:paraId="4169DCB0" w14:textId="270FF1B5" w:rsidR="00CF6427" w:rsidRDefault="00CF6427" w:rsidP="0099407A">
      <w:pPr>
        <w:autoSpaceDE w:val="0"/>
        <w:autoSpaceDN w:val="0"/>
        <w:adjustRightInd w:val="0"/>
        <w:spacing w:line="480" w:lineRule="auto"/>
        <w:contextualSpacing/>
        <w:rPr>
          <w:rFonts w:ascii="Times New Roman" w:hAnsi="Times New Roman" w:cs="Times New Roman"/>
          <w:lang w:val="de-DE"/>
        </w:rPr>
      </w:pPr>
    </w:p>
    <w:sectPr w:rsidR="00CF6427" w:rsidSect="00101F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7B48" w14:textId="77777777" w:rsidR="00F1241B" w:rsidRDefault="00F1241B" w:rsidP="00101FC3">
      <w:r>
        <w:separator/>
      </w:r>
    </w:p>
  </w:endnote>
  <w:endnote w:type="continuationSeparator" w:id="0">
    <w:p w14:paraId="5886AE0A" w14:textId="77777777" w:rsidR="00F1241B" w:rsidRDefault="00F1241B" w:rsidP="0010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533">
    <w:altName w:val="Times New Roman"/>
    <w:panose1 w:val="020B0604020202020204"/>
    <w:charset w:val="80"/>
    <w:family w:val="auto"/>
    <w:pitch w:val="variable"/>
  </w:font>
  <w:font w:name="ArialMT">
    <w:altName w:val="Arial"/>
    <w:panose1 w:val="020B0604020202020204"/>
    <w:charset w:val="00"/>
    <w:family w:val="swiss"/>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AEC6" w14:textId="77777777" w:rsidR="00BA5350" w:rsidRDefault="00A33A3C" w:rsidP="005E2ABE">
    <w:pPr>
      <w:pStyle w:val="Footer"/>
      <w:framePr w:wrap="around" w:vAnchor="text" w:hAnchor="margin" w:xAlign="center" w:y="1"/>
      <w:rPr>
        <w:rStyle w:val="PageNumber"/>
      </w:rPr>
    </w:pPr>
    <w:r>
      <w:rPr>
        <w:rStyle w:val="PageNumber"/>
      </w:rPr>
      <w:fldChar w:fldCharType="begin"/>
    </w:r>
    <w:r w:rsidR="00BA5350">
      <w:rPr>
        <w:rStyle w:val="PageNumber"/>
      </w:rPr>
      <w:instrText xml:space="preserve">PAGE  </w:instrText>
    </w:r>
    <w:r>
      <w:rPr>
        <w:rStyle w:val="PageNumber"/>
      </w:rPr>
      <w:fldChar w:fldCharType="end"/>
    </w:r>
  </w:p>
  <w:p w14:paraId="24AEA3A5" w14:textId="77777777" w:rsidR="00BA5350" w:rsidRDefault="00BA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3AC1" w14:textId="77777777" w:rsidR="00BA5350" w:rsidRDefault="00A33A3C" w:rsidP="005E2ABE">
    <w:pPr>
      <w:pStyle w:val="Footer"/>
      <w:framePr w:wrap="around" w:vAnchor="text" w:hAnchor="margin" w:xAlign="center" w:y="1"/>
      <w:rPr>
        <w:rStyle w:val="PageNumber"/>
      </w:rPr>
    </w:pPr>
    <w:r>
      <w:rPr>
        <w:rStyle w:val="PageNumber"/>
      </w:rPr>
      <w:fldChar w:fldCharType="begin"/>
    </w:r>
    <w:r w:rsidR="00BA5350">
      <w:rPr>
        <w:rStyle w:val="PageNumber"/>
      </w:rPr>
      <w:instrText xml:space="preserve">PAGE  </w:instrText>
    </w:r>
    <w:r>
      <w:rPr>
        <w:rStyle w:val="PageNumber"/>
      </w:rPr>
      <w:fldChar w:fldCharType="separate"/>
    </w:r>
    <w:r w:rsidR="005876AB">
      <w:rPr>
        <w:rStyle w:val="PageNumber"/>
        <w:noProof/>
      </w:rPr>
      <w:t>22</w:t>
    </w:r>
    <w:r>
      <w:rPr>
        <w:rStyle w:val="PageNumber"/>
      </w:rPr>
      <w:fldChar w:fldCharType="end"/>
    </w:r>
  </w:p>
  <w:p w14:paraId="69AAED28" w14:textId="77777777" w:rsidR="00BA5350" w:rsidRDefault="00BA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1716" w14:textId="77777777" w:rsidR="00F1241B" w:rsidRDefault="00F1241B" w:rsidP="00101FC3">
      <w:r>
        <w:separator/>
      </w:r>
    </w:p>
  </w:footnote>
  <w:footnote w:type="continuationSeparator" w:id="0">
    <w:p w14:paraId="45A471FC" w14:textId="77777777" w:rsidR="00F1241B" w:rsidRDefault="00F1241B" w:rsidP="00101FC3">
      <w:r>
        <w:continuationSeparator/>
      </w:r>
    </w:p>
  </w:footnote>
  <w:footnote w:id="1">
    <w:p w14:paraId="72B2BCBF" w14:textId="77777777" w:rsidR="009C5532" w:rsidRDefault="00BA5350" w:rsidP="003B58AA">
      <w:pPr>
        <w:pStyle w:val="FootnoteText"/>
        <w:spacing w:line="480" w:lineRule="auto"/>
        <w:rPr>
          <w:rFonts w:ascii="Times New Roman" w:hAnsi="Times New Roman" w:cs="Times New Roman"/>
          <w:sz w:val="20"/>
          <w:szCs w:val="20"/>
        </w:rPr>
      </w:pPr>
      <w:r>
        <w:rPr>
          <w:rStyle w:val="FootnoteReference"/>
        </w:rPr>
        <w:footnoteRef/>
      </w:r>
      <w:r>
        <w:t xml:space="preserve"> </w:t>
      </w:r>
      <w:r w:rsidRPr="00D131FE">
        <w:rPr>
          <w:rFonts w:ascii="Times New Roman" w:hAnsi="Times New Roman" w:cs="Times New Roman"/>
          <w:sz w:val="20"/>
          <w:szCs w:val="20"/>
        </w:rPr>
        <w:t>See A</w:t>
      </w:r>
      <w:r>
        <w:rPr>
          <w:rFonts w:ascii="Times New Roman" w:hAnsi="Times New Roman" w:cs="Times New Roman"/>
          <w:sz w:val="20"/>
          <w:szCs w:val="20"/>
        </w:rPr>
        <w:t>dams 1994, p. 11 and Jolley 2005, p. 5.</w:t>
      </w:r>
    </w:p>
  </w:footnote>
  <w:footnote w:id="2">
    <w:p w14:paraId="0F296431" w14:textId="67E5E929" w:rsidR="003B58AA" w:rsidRPr="003B58AA" w:rsidRDefault="003B58AA" w:rsidP="003B58AA">
      <w:pPr>
        <w:pStyle w:val="FootnoteText"/>
        <w:spacing w:line="480" w:lineRule="auto"/>
        <w:rPr>
          <w:rFonts w:ascii="Times New Roman" w:hAnsi="Times New Roman" w:cs="Times New Roman"/>
          <w:sz w:val="20"/>
          <w:szCs w:val="20"/>
        </w:rPr>
      </w:pPr>
      <w:r w:rsidRPr="003B58AA">
        <w:rPr>
          <w:rStyle w:val="FootnoteReference"/>
          <w:rFonts w:ascii="Times New Roman" w:hAnsi="Times New Roman" w:cs="Times New Roman"/>
          <w:sz w:val="20"/>
          <w:szCs w:val="20"/>
        </w:rPr>
        <w:footnoteRef/>
      </w:r>
      <w:r w:rsidRPr="003B58AA">
        <w:rPr>
          <w:rFonts w:ascii="Times New Roman" w:hAnsi="Times New Roman" w:cs="Times New Roman"/>
          <w:sz w:val="20"/>
          <w:szCs w:val="20"/>
        </w:rPr>
        <w:t xml:space="preserve"> </w:t>
      </w:r>
      <w:r>
        <w:rPr>
          <w:rFonts w:ascii="Times New Roman" w:hAnsi="Times New Roman" w:cs="Times New Roman"/>
          <w:sz w:val="20"/>
          <w:szCs w:val="20"/>
        </w:rPr>
        <w:t>Rational self-determination (or free, spontaneous agency) is not simply the same as the exercise of free will, because in Kant’s view we also rationally determine ourselves when we exercise our freedom of (theoretical) thought. See Kohl 2015a for</w:t>
      </w:r>
      <w:r w:rsidR="002F0436">
        <w:rPr>
          <w:rFonts w:ascii="Times New Roman" w:hAnsi="Times New Roman" w:cs="Times New Roman"/>
          <w:sz w:val="20"/>
          <w:szCs w:val="20"/>
        </w:rPr>
        <w:t xml:space="preserve"> a detailed</w:t>
      </w:r>
      <w:r>
        <w:rPr>
          <w:rFonts w:ascii="Times New Roman" w:hAnsi="Times New Roman" w:cs="Times New Roman"/>
          <w:sz w:val="20"/>
          <w:szCs w:val="20"/>
        </w:rPr>
        <w:t xml:space="preserve"> analysis of Kant’s notion of doxastic freedom of thought. </w:t>
      </w:r>
    </w:p>
  </w:footnote>
  <w:footnote w:id="3">
    <w:p w14:paraId="4DFFDE54" w14:textId="0D97240B" w:rsidR="009C5532" w:rsidRDefault="00BA5350" w:rsidP="003B58AA">
      <w:pPr>
        <w:pStyle w:val="FootnoteText"/>
        <w:spacing w:line="480" w:lineRule="auto"/>
        <w:rPr>
          <w:sz w:val="20"/>
          <w:szCs w:val="20"/>
        </w:rPr>
      </w:pPr>
      <w:r>
        <w:rPr>
          <w:rStyle w:val="FootnoteReference"/>
        </w:rPr>
        <w:footnoteRef/>
      </w:r>
      <w:r>
        <w:t xml:space="preserve"> </w:t>
      </w:r>
      <w:r w:rsidRPr="005131A1">
        <w:rPr>
          <w:rFonts w:ascii="Times New Roman" w:hAnsi="Times New Roman" w:cs="Times New Roman"/>
          <w:sz w:val="20"/>
          <w:szCs w:val="20"/>
        </w:rPr>
        <w:t>For</w:t>
      </w:r>
      <w:r>
        <w:rPr>
          <w:rFonts w:ascii="Times New Roman" w:hAnsi="Times New Roman" w:cs="Times New Roman"/>
          <w:sz w:val="20"/>
          <w:szCs w:val="20"/>
        </w:rPr>
        <w:t xml:space="preserve"> the analytic link between ‘intelligence’ and ‘intelligible’ or ‘noumenal being’, see e.g.</w:t>
      </w:r>
      <w:r w:rsidR="002F0436">
        <w:rPr>
          <w:rFonts w:ascii="Times New Roman" w:hAnsi="Times New Roman" w:cs="Times New Roman"/>
          <w:sz w:val="20"/>
          <w:szCs w:val="20"/>
        </w:rPr>
        <w:t xml:space="preserve"> 6:226;</w:t>
      </w:r>
      <w:r>
        <w:rPr>
          <w:rFonts w:ascii="Times New Roman" w:hAnsi="Times New Roman" w:cs="Times New Roman"/>
          <w:sz w:val="20"/>
          <w:szCs w:val="20"/>
        </w:rPr>
        <w:t xml:space="preserve"> 28:583. For</w:t>
      </w:r>
      <w:r w:rsidRPr="005131A1">
        <w:rPr>
          <w:rFonts w:ascii="Times New Roman" w:hAnsi="Times New Roman" w:cs="Times New Roman"/>
          <w:sz w:val="20"/>
          <w:szCs w:val="20"/>
        </w:rPr>
        <w:t xml:space="preserve"> a</w:t>
      </w:r>
      <w:r>
        <w:rPr>
          <w:rFonts w:ascii="Times New Roman" w:hAnsi="Times New Roman" w:cs="Times New Roman"/>
          <w:sz w:val="20"/>
          <w:szCs w:val="20"/>
        </w:rPr>
        <w:t xml:space="preserve"> helpful</w:t>
      </w:r>
      <w:r w:rsidRPr="005131A1">
        <w:rPr>
          <w:rFonts w:ascii="Times New Roman" w:hAnsi="Times New Roman" w:cs="Times New Roman"/>
          <w:sz w:val="20"/>
          <w:szCs w:val="20"/>
        </w:rPr>
        <w:t xml:space="preserve"> survey of how Kant uses the</w:t>
      </w:r>
      <w:r>
        <w:rPr>
          <w:rFonts w:ascii="Times New Roman" w:hAnsi="Times New Roman" w:cs="Times New Roman"/>
          <w:sz w:val="20"/>
          <w:szCs w:val="20"/>
        </w:rPr>
        <w:t>se cognate</w:t>
      </w:r>
      <w:r w:rsidRPr="005131A1">
        <w:rPr>
          <w:rFonts w:ascii="Times New Roman" w:hAnsi="Times New Roman" w:cs="Times New Roman"/>
          <w:sz w:val="20"/>
          <w:szCs w:val="20"/>
        </w:rPr>
        <w:t xml:space="preserve"> term</w:t>
      </w:r>
      <w:r>
        <w:rPr>
          <w:rFonts w:ascii="Times New Roman" w:hAnsi="Times New Roman" w:cs="Times New Roman"/>
          <w:sz w:val="20"/>
          <w:szCs w:val="20"/>
        </w:rPr>
        <w:t>s</w:t>
      </w:r>
      <w:r w:rsidRPr="005131A1">
        <w:rPr>
          <w:rFonts w:ascii="Times New Roman" w:hAnsi="Times New Roman" w:cs="Times New Roman"/>
          <w:sz w:val="20"/>
          <w:szCs w:val="20"/>
        </w:rPr>
        <w:t>,</w:t>
      </w:r>
      <w:r>
        <w:rPr>
          <w:rFonts w:ascii="Times New Roman" w:hAnsi="Times New Roman" w:cs="Times New Roman"/>
          <w:sz w:val="20"/>
          <w:szCs w:val="20"/>
        </w:rPr>
        <w:t xml:space="preserve"> see </w:t>
      </w:r>
      <w:proofErr w:type="spellStart"/>
      <w:r>
        <w:rPr>
          <w:rFonts w:ascii="Times New Roman" w:hAnsi="Times New Roman" w:cs="Times New Roman"/>
          <w:sz w:val="20"/>
          <w:szCs w:val="20"/>
        </w:rPr>
        <w:t>Puls</w:t>
      </w:r>
      <w:proofErr w:type="spellEnd"/>
      <w:r>
        <w:rPr>
          <w:rFonts w:ascii="Times New Roman" w:hAnsi="Times New Roman" w:cs="Times New Roman"/>
          <w:sz w:val="20"/>
          <w:szCs w:val="20"/>
        </w:rPr>
        <w:t xml:space="preserve"> 2015</w:t>
      </w:r>
      <w:r w:rsidR="0032718B">
        <w:rPr>
          <w:rFonts w:ascii="Times New Roman" w:hAnsi="Times New Roman" w:cs="Times New Roman"/>
          <w:sz w:val="20"/>
          <w:szCs w:val="20"/>
        </w:rPr>
        <w:t xml:space="preserve">, pp. </w:t>
      </w:r>
      <w:r w:rsidRPr="005131A1">
        <w:rPr>
          <w:rFonts w:ascii="Times New Roman" w:hAnsi="Times New Roman" w:cs="Times New Roman"/>
          <w:sz w:val="20"/>
          <w:szCs w:val="20"/>
        </w:rPr>
        <w:t>184-185</w:t>
      </w:r>
      <w:r>
        <w:rPr>
          <w:sz w:val="20"/>
          <w:szCs w:val="20"/>
        </w:rPr>
        <w:t>.</w:t>
      </w:r>
    </w:p>
  </w:footnote>
  <w:footnote w:id="4">
    <w:p w14:paraId="6C010891" w14:textId="5B926B21" w:rsidR="009C5532" w:rsidRDefault="00BA5350" w:rsidP="003B58AA">
      <w:pPr>
        <w:pStyle w:val="FootnoteText"/>
        <w:spacing w:line="480" w:lineRule="auto"/>
        <w:rPr>
          <w:rFonts w:ascii="Times New Roman" w:hAnsi="Times New Roman" w:cs="Times New Roman"/>
          <w:sz w:val="20"/>
          <w:szCs w:val="20"/>
        </w:rPr>
      </w:pPr>
      <w:r>
        <w:rPr>
          <w:rStyle w:val="FootnoteReference"/>
        </w:rPr>
        <w:footnoteRef/>
      </w:r>
      <w:r>
        <w:t xml:space="preserve"> </w:t>
      </w:r>
      <w:r w:rsidR="008F4A2B">
        <w:rPr>
          <w:rFonts w:ascii="Times New Roman" w:hAnsi="Times New Roman" w:cs="Times New Roman"/>
          <w:sz w:val="20"/>
          <w:szCs w:val="20"/>
        </w:rPr>
        <w:t>For a detailed argument that the</w:t>
      </w:r>
      <w:r>
        <w:rPr>
          <w:rFonts w:ascii="Times New Roman" w:hAnsi="Times New Roman" w:cs="Times New Roman"/>
          <w:sz w:val="20"/>
          <w:szCs w:val="20"/>
        </w:rPr>
        <w:t xml:space="preserve"> non-empirical laws of reason are</w:t>
      </w:r>
      <w:r w:rsidR="00B96B6A">
        <w:rPr>
          <w:rFonts w:ascii="Times New Roman" w:hAnsi="Times New Roman" w:cs="Times New Roman"/>
          <w:sz w:val="20"/>
          <w:szCs w:val="20"/>
        </w:rPr>
        <w:t xml:space="preserve"> </w:t>
      </w:r>
      <w:r>
        <w:rPr>
          <w:rFonts w:ascii="Times New Roman" w:hAnsi="Times New Roman" w:cs="Times New Roman"/>
          <w:sz w:val="20"/>
          <w:szCs w:val="20"/>
        </w:rPr>
        <w:t>normative laws</w:t>
      </w:r>
      <w:r w:rsidR="008F4A2B">
        <w:rPr>
          <w:rFonts w:ascii="Times New Roman" w:hAnsi="Times New Roman" w:cs="Times New Roman"/>
          <w:sz w:val="20"/>
          <w:szCs w:val="20"/>
        </w:rPr>
        <w:t xml:space="preserve">, and that Kant’s standpoint distinction </w:t>
      </w:r>
      <w:r w:rsidR="002F0436">
        <w:rPr>
          <w:rFonts w:ascii="Times New Roman" w:hAnsi="Times New Roman" w:cs="Times New Roman"/>
          <w:sz w:val="20"/>
          <w:szCs w:val="20"/>
        </w:rPr>
        <w:t>is a</w:t>
      </w:r>
      <w:r w:rsidR="008F4A2B">
        <w:rPr>
          <w:rFonts w:ascii="Times New Roman" w:hAnsi="Times New Roman" w:cs="Times New Roman"/>
          <w:sz w:val="20"/>
          <w:szCs w:val="20"/>
        </w:rPr>
        <w:t xml:space="preserve"> contrast between the empirical and the normative point of view,</w:t>
      </w:r>
      <w:r>
        <w:rPr>
          <w:rFonts w:ascii="Times New Roman" w:hAnsi="Times New Roman" w:cs="Times New Roman"/>
          <w:sz w:val="20"/>
          <w:szCs w:val="20"/>
        </w:rPr>
        <w:t xml:space="preserve"> </w:t>
      </w:r>
      <w:r w:rsidR="008F4A2B">
        <w:rPr>
          <w:rFonts w:ascii="Times New Roman" w:hAnsi="Times New Roman" w:cs="Times New Roman"/>
          <w:sz w:val="20"/>
          <w:szCs w:val="20"/>
        </w:rPr>
        <w:t xml:space="preserve">see </w:t>
      </w:r>
      <w:r>
        <w:rPr>
          <w:rFonts w:ascii="Times New Roman" w:hAnsi="Times New Roman" w:cs="Times New Roman"/>
          <w:sz w:val="20"/>
          <w:szCs w:val="20"/>
        </w:rPr>
        <w:t>Kohl 2018.</w:t>
      </w:r>
    </w:p>
  </w:footnote>
  <w:footnote w:id="5">
    <w:p w14:paraId="22792D98" w14:textId="2BA1CF1A" w:rsidR="009C5532" w:rsidRDefault="00BA5350" w:rsidP="003B58AA">
      <w:pPr>
        <w:pStyle w:val="FootnoteText"/>
        <w:spacing w:line="48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There is a complication. In the </w:t>
      </w:r>
      <w:r w:rsidRPr="000A44E0">
        <w:rPr>
          <w:rFonts w:ascii="Times New Roman" w:hAnsi="Times New Roman" w:cs="Times New Roman"/>
          <w:i/>
          <w:sz w:val="20"/>
          <w:szCs w:val="20"/>
        </w:rPr>
        <w:t>Prolegomena</w:t>
      </w:r>
      <w:r>
        <w:rPr>
          <w:rFonts w:ascii="Times New Roman" w:hAnsi="Times New Roman" w:cs="Times New Roman"/>
          <w:sz w:val="20"/>
          <w:szCs w:val="20"/>
        </w:rPr>
        <w:t xml:space="preserve"> Kant says that we cannot find a concept of freedom for divine action “insofar as that action is immanent.” One might suggest that the </w:t>
      </w:r>
      <w:r w:rsidRPr="00D0330D">
        <w:rPr>
          <w:rFonts w:ascii="Times New Roman" w:hAnsi="Times New Roman" w:cs="Times New Roman"/>
          <w:i/>
          <w:sz w:val="20"/>
          <w:szCs w:val="20"/>
        </w:rPr>
        <w:t>Prolegomena</w:t>
      </w:r>
      <w:r>
        <w:rPr>
          <w:rFonts w:ascii="Times New Roman" w:hAnsi="Times New Roman" w:cs="Times New Roman"/>
          <w:sz w:val="20"/>
          <w:szCs w:val="20"/>
        </w:rPr>
        <w:t xml:space="preserve"> thus allows us to regard as free the non-immanent divine act of creating the world. Indeed, in student notes on Kant’s lectures one can find the idea that God creates the world according to His freedom, in contrast to His inner actions that follow from the necessity of His inner nature (28:1298-1299; 1092-1097). However, God’s creation of the world cannot satisfy the </w:t>
      </w:r>
      <w:r w:rsidRPr="00481DE1">
        <w:rPr>
          <w:rFonts w:ascii="Times New Roman" w:hAnsi="Times New Roman" w:cs="Times New Roman"/>
          <w:i/>
          <w:sz w:val="20"/>
          <w:szCs w:val="20"/>
        </w:rPr>
        <w:t>Prolegomena</w:t>
      </w:r>
      <w:r>
        <w:rPr>
          <w:rFonts w:ascii="Times New Roman" w:hAnsi="Times New Roman" w:cs="Times New Roman"/>
          <w:sz w:val="20"/>
          <w:szCs w:val="20"/>
        </w:rPr>
        <w:t xml:space="preserve"> definition according to which a free action must have a sensible effect that begins in the time series: for we cannot regard the sensible world as coming into existence at a certain temporal moment, a first beginning of the time series (cf. A427/B455ff.). Moreover, we are still left with the conflict between the claim (1) that divine freedom requires the absence of rational determination from within, and the claim (2) that divine freedom allows for such determination. The </w:t>
      </w:r>
      <w:r w:rsidRPr="00F14850">
        <w:rPr>
          <w:rFonts w:ascii="Times New Roman" w:hAnsi="Times New Roman" w:cs="Times New Roman"/>
          <w:i/>
          <w:sz w:val="20"/>
          <w:szCs w:val="20"/>
        </w:rPr>
        <w:t>Religion</w:t>
      </w:r>
      <w:r>
        <w:rPr>
          <w:rFonts w:ascii="Times New Roman" w:hAnsi="Times New Roman" w:cs="Times New Roman"/>
          <w:sz w:val="20"/>
          <w:szCs w:val="20"/>
        </w:rPr>
        <w:t xml:space="preserve"> passage provides a (to my mind) strong philosophical reason in favor of (2). If </w:t>
      </w:r>
      <w:r w:rsidRPr="00606EAF">
        <w:rPr>
          <w:rFonts w:ascii="Times New Roman" w:hAnsi="Times New Roman" w:cs="Times New Roman"/>
          <w:i/>
          <w:sz w:val="20"/>
          <w:szCs w:val="20"/>
        </w:rPr>
        <w:t xml:space="preserve">any </w:t>
      </w:r>
      <w:r>
        <w:rPr>
          <w:rFonts w:ascii="Times New Roman" w:hAnsi="Times New Roman" w:cs="Times New Roman"/>
          <w:sz w:val="20"/>
          <w:szCs w:val="20"/>
        </w:rPr>
        <w:t xml:space="preserve">divine action, including His creation of the world, were contingent, this would entail that in this action God is </w:t>
      </w:r>
      <w:r w:rsidRPr="00A208A9">
        <w:rPr>
          <w:rFonts w:ascii="Times New Roman" w:hAnsi="Times New Roman" w:cs="Times New Roman"/>
          <w:i/>
          <w:sz w:val="20"/>
          <w:szCs w:val="20"/>
        </w:rPr>
        <w:t>not</w:t>
      </w:r>
      <w:r>
        <w:rPr>
          <w:rFonts w:ascii="Times New Roman" w:hAnsi="Times New Roman" w:cs="Times New Roman"/>
          <w:sz w:val="20"/>
          <w:szCs w:val="20"/>
        </w:rPr>
        <w:t xml:space="preserve"> absolutely determined by standards of right reason: in that case, the action (and its result) seems rationally arbitrary</w:t>
      </w:r>
      <w:r w:rsidR="008F4A2B">
        <w:rPr>
          <w:rFonts w:ascii="Times New Roman" w:hAnsi="Times New Roman" w:cs="Times New Roman"/>
          <w:sz w:val="20"/>
          <w:szCs w:val="20"/>
        </w:rPr>
        <w:t>, which is incompatible with the idea of divine perfection</w:t>
      </w:r>
      <w:r>
        <w:rPr>
          <w:rFonts w:ascii="Times New Roman" w:hAnsi="Times New Roman" w:cs="Times New Roman"/>
          <w:sz w:val="20"/>
          <w:szCs w:val="20"/>
        </w:rPr>
        <w:t>.</w:t>
      </w:r>
    </w:p>
  </w:footnote>
  <w:footnote w:id="6">
    <w:p w14:paraId="1DD6DDE3" w14:textId="7992CFAA" w:rsidR="009C5532" w:rsidRDefault="00BA5350" w:rsidP="003B58AA">
      <w:pPr>
        <w:widowControl w:val="0"/>
        <w:autoSpaceDE w:val="0"/>
        <w:autoSpaceDN w:val="0"/>
        <w:adjustRightInd w:val="0"/>
        <w:spacing w:line="480" w:lineRule="auto"/>
        <w:rPr>
          <w:rFonts w:ascii="Times New Roman" w:hAnsi="Times New Roman" w:cs="Times New Roman"/>
          <w:sz w:val="20"/>
          <w:szCs w:val="20"/>
        </w:rPr>
      </w:pPr>
      <w:r>
        <w:rPr>
          <w:rStyle w:val="FootnoteReference"/>
        </w:rPr>
        <w:footnoteRef/>
      </w:r>
      <w:r>
        <w:t xml:space="preserve"> </w:t>
      </w:r>
      <w:r w:rsidRPr="002A5EDE">
        <w:rPr>
          <w:rFonts w:ascii="Times New Roman" w:hAnsi="Times New Roman" w:cs="Times New Roman"/>
          <w:sz w:val="20"/>
          <w:szCs w:val="20"/>
        </w:rPr>
        <w:t>I thus cannot agree with those (</w:t>
      </w:r>
      <w:r>
        <w:rPr>
          <w:rFonts w:ascii="Times New Roman" w:hAnsi="Times New Roman" w:cs="Times New Roman"/>
          <w:sz w:val="20"/>
          <w:szCs w:val="20"/>
        </w:rPr>
        <w:t xml:space="preserve">like </w:t>
      </w:r>
      <w:proofErr w:type="spellStart"/>
      <w:r>
        <w:rPr>
          <w:rFonts w:ascii="Times New Roman" w:hAnsi="Times New Roman" w:cs="Times New Roman"/>
          <w:sz w:val="20"/>
          <w:szCs w:val="20"/>
        </w:rPr>
        <w:t>Pereboom</w:t>
      </w:r>
      <w:proofErr w:type="spellEnd"/>
      <w:r>
        <w:rPr>
          <w:rFonts w:ascii="Times New Roman" w:hAnsi="Times New Roman" w:cs="Times New Roman"/>
          <w:sz w:val="20"/>
          <w:szCs w:val="20"/>
        </w:rPr>
        <w:t xml:space="preserve"> 2005) who </w:t>
      </w:r>
      <w:r w:rsidR="00634B71">
        <w:rPr>
          <w:rFonts w:ascii="Times New Roman" w:hAnsi="Times New Roman" w:cs="Times New Roman"/>
          <w:sz w:val="20"/>
          <w:szCs w:val="20"/>
        </w:rPr>
        <w:t>deny that for Kant</w:t>
      </w:r>
      <w:r>
        <w:rPr>
          <w:rFonts w:ascii="Times New Roman" w:hAnsi="Times New Roman" w:cs="Times New Roman"/>
          <w:sz w:val="20"/>
          <w:szCs w:val="20"/>
        </w:rPr>
        <w:t xml:space="preserve"> free agency require</w:t>
      </w:r>
      <w:r w:rsidR="00634B71">
        <w:rPr>
          <w:rFonts w:ascii="Times New Roman" w:hAnsi="Times New Roman" w:cs="Times New Roman"/>
          <w:sz w:val="20"/>
          <w:szCs w:val="20"/>
        </w:rPr>
        <w:t>s</w:t>
      </w:r>
      <w:r>
        <w:rPr>
          <w:rFonts w:ascii="Times New Roman" w:hAnsi="Times New Roman" w:cs="Times New Roman"/>
          <w:sz w:val="20"/>
          <w:szCs w:val="20"/>
        </w:rPr>
        <w:t xml:space="preserve"> alternative possibilities. While this is true for divine freedom, the freedom of imperfectly rational agents is essentially free agency under categori</w:t>
      </w:r>
      <w:r w:rsidR="008F4A2B">
        <w:rPr>
          <w:rFonts w:ascii="Times New Roman" w:hAnsi="Times New Roman" w:cs="Times New Roman"/>
          <w:sz w:val="20"/>
          <w:szCs w:val="20"/>
        </w:rPr>
        <w:t>c</w:t>
      </w:r>
      <w:r>
        <w:rPr>
          <w:rFonts w:ascii="Times New Roman" w:hAnsi="Times New Roman" w:cs="Times New Roman"/>
          <w:sz w:val="20"/>
          <w:szCs w:val="20"/>
        </w:rPr>
        <w:t xml:space="preserve">al </w:t>
      </w:r>
      <w:proofErr w:type="spellStart"/>
      <w:r w:rsidRPr="001108C2">
        <w:rPr>
          <w:rFonts w:ascii="Times New Roman" w:hAnsi="Times New Roman" w:cs="Times New Roman"/>
          <w:i/>
          <w:sz w:val="20"/>
          <w:szCs w:val="20"/>
        </w:rPr>
        <w:t>oughts</w:t>
      </w:r>
      <w:proofErr w:type="spellEnd"/>
      <w:r>
        <w:rPr>
          <w:rFonts w:ascii="Times New Roman" w:hAnsi="Times New Roman" w:cs="Times New Roman"/>
          <w:sz w:val="20"/>
          <w:szCs w:val="20"/>
        </w:rPr>
        <w:t xml:space="preserve"> that represent the rational necessity (and therefore the possibility) of acting according to a rule</w:t>
      </w:r>
      <w:r w:rsidR="00634B71">
        <w:rPr>
          <w:rFonts w:ascii="Times New Roman" w:hAnsi="Times New Roman" w:cs="Times New Roman"/>
          <w:sz w:val="20"/>
          <w:szCs w:val="20"/>
        </w:rPr>
        <w:t>,</w:t>
      </w:r>
      <w:r>
        <w:rPr>
          <w:rFonts w:ascii="Times New Roman" w:hAnsi="Times New Roman" w:cs="Times New Roman"/>
          <w:sz w:val="20"/>
          <w:szCs w:val="20"/>
        </w:rPr>
        <w:t xml:space="preserve"> whose transgression always remains</w:t>
      </w:r>
      <w:r w:rsidR="00634B71">
        <w:rPr>
          <w:rFonts w:ascii="Times New Roman" w:hAnsi="Times New Roman" w:cs="Times New Roman"/>
          <w:sz w:val="20"/>
          <w:szCs w:val="20"/>
        </w:rPr>
        <w:t xml:space="preserve"> a</w:t>
      </w:r>
      <w:r>
        <w:rPr>
          <w:rFonts w:ascii="Times New Roman" w:hAnsi="Times New Roman" w:cs="Times New Roman"/>
          <w:sz w:val="20"/>
          <w:szCs w:val="20"/>
        </w:rPr>
        <w:t xml:space="preserve"> possibility</w:t>
      </w:r>
      <w:r w:rsidR="00634B71">
        <w:rPr>
          <w:rFonts w:ascii="Times New Roman" w:hAnsi="Times New Roman" w:cs="Times New Roman"/>
          <w:sz w:val="20"/>
          <w:szCs w:val="20"/>
        </w:rPr>
        <w:t xml:space="preserve"> as well</w:t>
      </w:r>
      <w:r>
        <w:rPr>
          <w:rFonts w:ascii="Times New Roman" w:hAnsi="Times New Roman" w:cs="Times New Roman"/>
          <w:sz w:val="20"/>
          <w:szCs w:val="20"/>
        </w:rPr>
        <w:t xml:space="preserve"> (29:1017). The very concept of an objective imperative of reason presupposes the possibility of satisfying the command as well as the opposite possibility; this is incompatible with predeterminism (29:1019). (See Kohl 2015b for </w:t>
      </w:r>
      <w:r w:rsidR="0032718B">
        <w:rPr>
          <w:rFonts w:ascii="Times New Roman" w:hAnsi="Times New Roman" w:cs="Times New Roman"/>
          <w:sz w:val="20"/>
          <w:szCs w:val="20"/>
        </w:rPr>
        <w:t xml:space="preserve">a </w:t>
      </w:r>
      <w:r>
        <w:rPr>
          <w:rFonts w:ascii="Times New Roman" w:hAnsi="Times New Roman" w:cs="Times New Roman"/>
          <w:sz w:val="20"/>
          <w:szCs w:val="20"/>
        </w:rPr>
        <w:t>more detailed discussion of this issue.)</w:t>
      </w:r>
    </w:p>
  </w:footnote>
  <w:footnote w:id="7">
    <w:p w14:paraId="570B13BF" w14:textId="77777777" w:rsidR="009C5532" w:rsidRDefault="00BA5350" w:rsidP="003B58A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I discuss the significance of this point for Kant’s verdict that </w:t>
      </w:r>
      <w:r w:rsidRPr="00C061ED">
        <w:rPr>
          <w:rFonts w:ascii="Times New Roman" w:hAnsi="Times New Roman" w:cs="Times New Roman"/>
          <w:i/>
          <w:sz w:val="20"/>
          <w:szCs w:val="20"/>
        </w:rPr>
        <w:t xml:space="preserve">ought </w:t>
      </w:r>
      <w:proofErr w:type="gramStart"/>
      <w:r w:rsidRPr="00C061ED">
        <w:rPr>
          <w:rFonts w:ascii="Times New Roman" w:hAnsi="Times New Roman" w:cs="Times New Roman"/>
          <w:i/>
          <w:sz w:val="20"/>
          <w:szCs w:val="20"/>
        </w:rPr>
        <w:t>implies</w:t>
      </w:r>
      <w:proofErr w:type="gramEnd"/>
      <w:r w:rsidRPr="00C061ED">
        <w:rPr>
          <w:rFonts w:ascii="Times New Roman" w:hAnsi="Times New Roman" w:cs="Times New Roman"/>
          <w:i/>
          <w:sz w:val="20"/>
          <w:szCs w:val="20"/>
        </w:rPr>
        <w:t xml:space="preserve"> can</w:t>
      </w:r>
      <w:r>
        <w:rPr>
          <w:rFonts w:ascii="Times New Roman" w:hAnsi="Times New Roman" w:cs="Times New Roman"/>
          <w:sz w:val="20"/>
          <w:szCs w:val="20"/>
        </w:rPr>
        <w:t xml:space="preserve"> in Kohl 2015c.</w:t>
      </w:r>
    </w:p>
  </w:footnote>
  <w:footnote w:id="8">
    <w:p w14:paraId="5F016EC3" w14:textId="27AA25C2" w:rsidR="009C5532" w:rsidRDefault="00BA5350" w:rsidP="003B58AA">
      <w:pPr>
        <w:pStyle w:val="FootnoteText"/>
        <w:spacing w:line="48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Here we must again (see footnote 5) note the complications arising from the non-immanent divine act of creation, which does seem to be directed towards an external end. Student lecture notes show Kant wrestling with this problem. </w:t>
      </w:r>
      <w:r w:rsidR="002F0436">
        <w:rPr>
          <w:rFonts w:ascii="Times New Roman" w:hAnsi="Times New Roman" w:cs="Times New Roman"/>
          <w:sz w:val="20"/>
          <w:szCs w:val="20"/>
        </w:rPr>
        <w:t xml:space="preserve">The main </w:t>
      </w:r>
      <w:r>
        <w:rPr>
          <w:rFonts w:ascii="Times New Roman" w:hAnsi="Times New Roman" w:cs="Times New Roman"/>
          <w:sz w:val="20"/>
          <w:szCs w:val="20"/>
        </w:rPr>
        <w:t xml:space="preserve">question here is: why does God, as an absolutely self-sufficient being, create something outside of Himself (28:1060)? It seems that in order to comprehend this, we must attribute to God some kind of interest or incentive, but Kant rejects this implication as inconsistent with God’s absolute perfection and infinitude (28:780-782; 1060; 1065; 1201-1204; 1279). Kant sometimes suggests that we must attribute to God something analogous to an interest (28:1279), but it is unclear what this amounts to. Another suggestion he considers is that God’s motive for creating things outside of himself </w:t>
      </w:r>
      <w:r w:rsidRPr="002E522D">
        <w:rPr>
          <w:rFonts w:ascii="Times New Roman" w:hAnsi="Times New Roman" w:cs="Times New Roman"/>
          <w:i/>
          <w:sz w:val="20"/>
          <w:szCs w:val="20"/>
        </w:rPr>
        <w:t>is</w:t>
      </w:r>
      <w:r>
        <w:rPr>
          <w:rFonts w:ascii="Times New Roman" w:hAnsi="Times New Roman" w:cs="Times New Roman"/>
          <w:sz w:val="20"/>
          <w:szCs w:val="20"/>
        </w:rPr>
        <w:t xml:space="preserve"> his self-sufficiency, namely, the non-dependent pleasure deriving from his self-consciousness (1) as a self-sufficient ground of all possibility and (2) as possessing the power to produce the best of all possibility (28:1061-1062; 1100-1102; 1204; 1257-1277). I confess that I do not fully understand this proposal, but at least it has the virtue of nominally tying God’s external causality to His immanent, self-sufficient rational nature.</w:t>
      </w:r>
    </w:p>
  </w:footnote>
  <w:footnote w:id="9">
    <w:p w14:paraId="7266E455" w14:textId="061CA5A6" w:rsidR="008F4A2B" w:rsidRPr="008F4A2B" w:rsidRDefault="008F4A2B" w:rsidP="008F4A2B">
      <w:pPr>
        <w:pStyle w:val="FootnoteText"/>
        <w:spacing w:line="48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Part of the problem here is that our conceptual resources seem generally unsuited for thinking </w:t>
      </w:r>
      <w:r w:rsidRPr="008F4A2B">
        <w:rPr>
          <w:rFonts w:ascii="Times New Roman" w:hAnsi="Times New Roman" w:cs="Times New Roman"/>
          <w:i/>
          <w:sz w:val="20"/>
          <w:szCs w:val="20"/>
        </w:rPr>
        <w:t>any</w:t>
      </w:r>
      <w:r>
        <w:rPr>
          <w:rFonts w:ascii="Times New Roman" w:hAnsi="Times New Roman" w:cs="Times New Roman"/>
          <w:sz w:val="20"/>
          <w:szCs w:val="20"/>
        </w:rPr>
        <w:t xml:space="preserve"> intelligible being in more than an analogical fashion (cf. A566/B594). I discuss this issue in Kohl 2015d. But the problem is, I believe, especially acute with regard to God as an intelligible entity, as I argue in Kohl (forthcoming).</w:t>
      </w:r>
    </w:p>
  </w:footnote>
  <w:footnote w:id="10">
    <w:p w14:paraId="550309A7" w14:textId="0474B15A" w:rsidR="009C5532" w:rsidRDefault="00BA5350" w:rsidP="003B58AA">
      <w:pPr>
        <w:widowControl w:val="0"/>
        <w:autoSpaceDE w:val="0"/>
        <w:autoSpaceDN w:val="0"/>
        <w:adjustRightInd w:val="0"/>
        <w:spacing w:line="480" w:lineRule="auto"/>
        <w:rPr>
          <w:rFonts w:ascii="Times New Roman" w:hAnsi="Times New Roman" w:cs="Times New Roman"/>
          <w:sz w:val="20"/>
          <w:szCs w:val="20"/>
        </w:rPr>
      </w:pPr>
      <w:r>
        <w:rPr>
          <w:rStyle w:val="FootnoteReference"/>
        </w:rPr>
        <w:footnoteRef/>
      </w:r>
      <w:r>
        <w:t xml:space="preserve"> </w:t>
      </w:r>
      <w:r w:rsidRPr="00D131FE">
        <w:rPr>
          <w:rFonts w:ascii="Times New Roman" w:hAnsi="Times New Roman" w:cs="Times New Roman"/>
          <w:sz w:val="20"/>
          <w:szCs w:val="20"/>
        </w:rPr>
        <w:t>Th</w:t>
      </w:r>
      <w:r>
        <w:rPr>
          <w:rFonts w:ascii="Times New Roman" w:hAnsi="Times New Roman" w:cs="Times New Roman"/>
          <w:sz w:val="20"/>
          <w:szCs w:val="20"/>
        </w:rPr>
        <w:t>ese consequences</w:t>
      </w:r>
      <w:r w:rsidRPr="00D131FE">
        <w:rPr>
          <w:rFonts w:ascii="Times New Roman" w:hAnsi="Times New Roman" w:cs="Times New Roman"/>
          <w:sz w:val="20"/>
          <w:szCs w:val="20"/>
        </w:rPr>
        <w:t xml:space="preserve"> </w:t>
      </w:r>
      <w:r>
        <w:rPr>
          <w:rFonts w:ascii="Times New Roman" w:hAnsi="Times New Roman" w:cs="Times New Roman"/>
          <w:sz w:val="20"/>
          <w:szCs w:val="20"/>
        </w:rPr>
        <w:t>are</w:t>
      </w:r>
      <w:r w:rsidRPr="00D131FE">
        <w:rPr>
          <w:rFonts w:ascii="Times New Roman" w:hAnsi="Times New Roman" w:cs="Times New Roman"/>
          <w:sz w:val="20"/>
          <w:szCs w:val="20"/>
        </w:rPr>
        <w:t xml:space="preserve"> overlooked by those (like Beck 1960, p</w:t>
      </w:r>
      <w:r w:rsidR="0032718B">
        <w:rPr>
          <w:rFonts w:ascii="Times New Roman" w:hAnsi="Times New Roman" w:cs="Times New Roman"/>
          <w:sz w:val="20"/>
          <w:szCs w:val="20"/>
        </w:rPr>
        <w:t>p</w:t>
      </w:r>
      <w:r w:rsidRPr="00D131FE">
        <w:rPr>
          <w:rFonts w:ascii="Times New Roman" w:hAnsi="Times New Roman" w:cs="Times New Roman"/>
          <w:sz w:val="20"/>
          <w:szCs w:val="20"/>
        </w:rPr>
        <w:t>. 172, 185 and Bojanowski 2006, p</w:t>
      </w:r>
      <w:r w:rsidR="0032718B">
        <w:rPr>
          <w:rFonts w:ascii="Times New Roman" w:hAnsi="Times New Roman" w:cs="Times New Roman"/>
          <w:sz w:val="20"/>
          <w:szCs w:val="20"/>
        </w:rPr>
        <w:t>p</w:t>
      </w:r>
      <w:r w:rsidRPr="00D131FE">
        <w:rPr>
          <w:rFonts w:ascii="Times New Roman" w:hAnsi="Times New Roman" w:cs="Times New Roman"/>
          <w:sz w:val="20"/>
          <w:szCs w:val="20"/>
        </w:rPr>
        <w:t>. 242-</w:t>
      </w:r>
      <w:r>
        <w:rPr>
          <w:rFonts w:ascii="Times New Roman" w:hAnsi="Times New Roman" w:cs="Times New Roman"/>
          <w:sz w:val="20"/>
          <w:szCs w:val="20"/>
        </w:rPr>
        <w:t>24</w:t>
      </w:r>
      <w:r w:rsidRPr="00D131FE">
        <w:rPr>
          <w:rFonts w:ascii="Times New Roman" w:hAnsi="Times New Roman" w:cs="Times New Roman"/>
          <w:sz w:val="20"/>
          <w:szCs w:val="20"/>
        </w:rPr>
        <w:t>4, p. 261) who insist that practical reason has</w:t>
      </w:r>
      <w:r>
        <w:rPr>
          <w:rFonts w:ascii="Times New Roman" w:hAnsi="Times New Roman" w:cs="Times New Roman"/>
          <w:sz w:val="20"/>
          <w:szCs w:val="20"/>
        </w:rPr>
        <w:t xml:space="preserve"> no</w:t>
      </w:r>
      <w:r w:rsidRPr="00D131FE">
        <w:rPr>
          <w:rFonts w:ascii="Times New Roman" w:hAnsi="Times New Roman" w:cs="Times New Roman"/>
          <w:sz w:val="20"/>
          <w:szCs w:val="20"/>
        </w:rPr>
        <w:t xml:space="preserve"> </w:t>
      </w:r>
      <w:r>
        <w:rPr>
          <w:rFonts w:ascii="Times New Roman" w:hAnsi="Times New Roman" w:cs="Times New Roman"/>
          <w:sz w:val="20"/>
          <w:szCs w:val="20"/>
        </w:rPr>
        <w:t>effects apart from</w:t>
      </w:r>
      <w:r w:rsidRPr="00D131FE">
        <w:rPr>
          <w:rFonts w:ascii="Times New Roman" w:hAnsi="Times New Roman" w:cs="Times New Roman"/>
          <w:sz w:val="20"/>
          <w:szCs w:val="20"/>
        </w:rPr>
        <w:t xml:space="preserve"> its power to determine </w:t>
      </w:r>
      <w:proofErr w:type="spellStart"/>
      <w:r w:rsidRPr="00D131FE">
        <w:rPr>
          <w:rFonts w:ascii="Times New Roman" w:hAnsi="Times New Roman" w:cs="Times New Roman"/>
          <w:sz w:val="20"/>
          <w:szCs w:val="20"/>
        </w:rPr>
        <w:t>Willkür</w:t>
      </w:r>
      <w:proofErr w:type="spellEnd"/>
      <w:r w:rsidRPr="00D131FE">
        <w:rPr>
          <w:rFonts w:ascii="Times New Roman" w:hAnsi="Times New Roman" w:cs="Times New Roman"/>
          <w:sz w:val="20"/>
          <w:szCs w:val="20"/>
        </w:rPr>
        <w:t xml:space="preserve"> (in morally good choices).</w:t>
      </w:r>
    </w:p>
  </w:footnote>
  <w:footnote w:id="11">
    <w:p w14:paraId="70962B33" w14:textId="43D6A9FD" w:rsidR="009C5532" w:rsidRDefault="00BA5350" w:rsidP="003B58AA">
      <w:pPr>
        <w:widowControl w:val="0"/>
        <w:autoSpaceDE w:val="0"/>
        <w:autoSpaceDN w:val="0"/>
        <w:adjustRightInd w:val="0"/>
        <w:spacing w:line="480" w:lineRule="auto"/>
        <w:rPr>
          <w:rFonts w:ascii="Times New Roman" w:hAnsi="Times New Roman" w:cs="Times New Roman"/>
          <w:sz w:val="20"/>
          <w:szCs w:val="20"/>
        </w:rPr>
      </w:pPr>
      <w:r>
        <w:rPr>
          <w:rStyle w:val="FootnoteReference"/>
        </w:rPr>
        <w:footnoteRef/>
      </w:r>
      <w:r>
        <w:t xml:space="preserve"> </w:t>
      </w:r>
      <w:r w:rsidRPr="00D131FE">
        <w:rPr>
          <w:rFonts w:ascii="Times New Roman" w:hAnsi="Times New Roman" w:cs="Times New Roman"/>
          <w:sz w:val="20"/>
          <w:szCs w:val="20"/>
        </w:rPr>
        <w:t>I</w:t>
      </w:r>
      <w:r w:rsidRPr="00D131FE">
        <w:rPr>
          <w:rFonts w:ascii="Times New Roman" w:hAnsi="Times New Roman" w:cs="Times New Roman"/>
        </w:rPr>
        <w:t xml:space="preserve"> </w:t>
      </w:r>
      <w:r w:rsidRPr="00D131FE">
        <w:rPr>
          <w:rFonts w:ascii="Times New Roman" w:hAnsi="Times New Roman" w:cs="Times New Roman"/>
          <w:sz w:val="20"/>
          <w:szCs w:val="20"/>
        </w:rPr>
        <w:t xml:space="preserve">do not wish to posit will and </w:t>
      </w:r>
      <w:proofErr w:type="spellStart"/>
      <w:r w:rsidRPr="00D131FE">
        <w:rPr>
          <w:rFonts w:ascii="Times New Roman" w:hAnsi="Times New Roman" w:cs="Times New Roman"/>
          <w:sz w:val="20"/>
          <w:szCs w:val="20"/>
        </w:rPr>
        <w:t>Willkür</w:t>
      </w:r>
      <w:proofErr w:type="spellEnd"/>
      <w:r w:rsidRPr="00D131FE">
        <w:rPr>
          <w:rFonts w:ascii="Times New Roman" w:hAnsi="Times New Roman" w:cs="Times New Roman"/>
          <w:sz w:val="20"/>
          <w:szCs w:val="20"/>
        </w:rPr>
        <w:t xml:space="preserve"> as </w:t>
      </w:r>
      <w:r w:rsidRPr="00D131FE">
        <w:rPr>
          <w:rFonts w:ascii="Times New Roman" w:hAnsi="Times New Roman" w:cs="Times New Roman"/>
          <w:i/>
          <w:sz w:val="20"/>
          <w:szCs w:val="20"/>
        </w:rPr>
        <w:t>ontologically</w:t>
      </w:r>
      <w:r w:rsidRPr="00D131FE">
        <w:rPr>
          <w:rFonts w:ascii="Times New Roman" w:hAnsi="Times New Roman" w:cs="Times New Roman"/>
          <w:sz w:val="20"/>
          <w:szCs w:val="20"/>
        </w:rPr>
        <w:t xml:space="preserve"> separate faculties. Kant indicates that there is a </w:t>
      </w:r>
      <w:r w:rsidRPr="00D131FE">
        <w:rPr>
          <w:rFonts w:ascii="Times New Roman" w:hAnsi="Times New Roman" w:cs="Times New Roman"/>
          <w:i/>
          <w:sz w:val="20"/>
          <w:szCs w:val="20"/>
        </w:rPr>
        <w:t>conceptual and a functional</w:t>
      </w:r>
      <w:r w:rsidRPr="00D131FE">
        <w:rPr>
          <w:rFonts w:ascii="Times New Roman" w:hAnsi="Times New Roman" w:cs="Times New Roman"/>
          <w:sz w:val="20"/>
          <w:szCs w:val="20"/>
        </w:rPr>
        <w:t xml:space="preserve"> difference between the two when he says</w:t>
      </w:r>
      <w:r>
        <w:rPr>
          <w:rFonts w:ascii="Times New Roman" w:hAnsi="Times New Roman" w:cs="Times New Roman"/>
          <w:sz w:val="20"/>
          <w:szCs w:val="20"/>
        </w:rPr>
        <w:t>:</w:t>
      </w:r>
      <w:r w:rsidRPr="00D131FE">
        <w:rPr>
          <w:rFonts w:ascii="Times New Roman" w:hAnsi="Times New Roman" w:cs="Times New Roman"/>
          <w:sz w:val="20"/>
          <w:szCs w:val="20"/>
        </w:rPr>
        <w:t xml:space="preserve"> “Laws arise from the will, viewed generally as practical reason; maxims spring from </w:t>
      </w:r>
      <w:proofErr w:type="spellStart"/>
      <w:r w:rsidRPr="00D131FE">
        <w:rPr>
          <w:rFonts w:ascii="Times New Roman" w:hAnsi="Times New Roman" w:cs="Times New Roman"/>
          <w:sz w:val="20"/>
          <w:szCs w:val="20"/>
        </w:rPr>
        <w:t>Willkür</w:t>
      </w:r>
      <w:proofErr w:type="spellEnd"/>
      <w:r w:rsidRPr="00D131FE">
        <w:rPr>
          <w:rFonts w:ascii="Times New Roman" w:hAnsi="Times New Roman" w:cs="Times New Roman"/>
          <w:sz w:val="20"/>
          <w:szCs w:val="20"/>
        </w:rPr>
        <w:t xml:space="preserve">.” (6:226). But this does not imply that we could have a will in isolation from a </w:t>
      </w:r>
      <w:proofErr w:type="spellStart"/>
      <w:r w:rsidRPr="00D131FE">
        <w:rPr>
          <w:rFonts w:ascii="Times New Roman" w:hAnsi="Times New Roman" w:cs="Times New Roman"/>
          <w:sz w:val="20"/>
          <w:szCs w:val="20"/>
        </w:rPr>
        <w:t>Willkür</w:t>
      </w:r>
      <w:proofErr w:type="spellEnd"/>
      <w:r w:rsidRPr="00D131FE">
        <w:rPr>
          <w:rFonts w:ascii="Times New Roman" w:hAnsi="Times New Roman" w:cs="Times New Roman"/>
          <w:sz w:val="20"/>
          <w:szCs w:val="20"/>
        </w:rPr>
        <w:t xml:space="preserve"> or vice versa. </w:t>
      </w:r>
      <w:r>
        <w:rPr>
          <w:rFonts w:ascii="Times New Roman" w:hAnsi="Times New Roman" w:cs="Times New Roman"/>
          <w:sz w:val="20"/>
          <w:szCs w:val="20"/>
        </w:rPr>
        <w:t xml:space="preserve">Here I agree with </w:t>
      </w:r>
      <w:r w:rsidRPr="00D131FE">
        <w:rPr>
          <w:rFonts w:ascii="Times New Roman" w:hAnsi="Times New Roman" w:cs="Times New Roman"/>
          <w:sz w:val="20"/>
          <w:szCs w:val="20"/>
        </w:rPr>
        <w:t>Allison (1990</w:t>
      </w:r>
      <w:r w:rsidR="0032718B">
        <w:rPr>
          <w:rFonts w:ascii="Times New Roman" w:hAnsi="Times New Roman" w:cs="Times New Roman"/>
          <w:sz w:val="20"/>
          <w:szCs w:val="20"/>
        </w:rPr>
        <w:t xml:space="preserve">, pp. </w:t>
      </w:r>
      <w:r w:rsidRPr="00D131FE">
        <w:rPr>
          <w:rFonts w:ascii="Times New Roman" w:hAnsi="Times New Roman" w:cs="Times New Roman"/>
          <w:sz w:val="20"/>
          <w:szCs w:val="20"/>
        </w:rPr>
        <w:t>130-131) and Beck (1960</w:t>
      </w:r>
      <w:r w:rsidR="0032718B">
        <w:rPr>
          <w:rFonts w:ascii="Times New Roman" w:hAnsi="Times New Roman" w:cs="Times New Roman"/>
          <w:sz w:val="20"/>
          <w:szCs w:val="20"/>
        </w:rPr>
        <w:t>, p.</w:t>
      </w:r>
      <w:r>
        <w:rPr>
          <w:rFonts w:ascii="Times New Roman" w:hAnsi="Times New Roman" w:cs="Times New Roman"/>
          <w:sz w:val="20"/>
          <w:szCs w:val="20"/>
        </w:rPr>
        <w:t xml:space="preserve"> </w:t>
      </w:r>
      <w:r w:rsidRPr="00D131FE">
        <w:rPr>
          <w:rFonts w:ascii="Times New Roman" w:hAnsi="Times New Roman" w:cs="Times New Roman"/>
          <w:sz w:val="20"/>
          <w:szCs w:val="20"/>
        </w:rPr>
        <w:t xml:space="preserve">190), who both emphasize that will (in the narrow, legislative sense) and </w:t>
      </w:r>
      <w:proofErr w:type="spellStart"/>
      <w:r w:rsidRPr="00D131FE">
        <w:rPr>
          <w:rFonts w:ascii="Times New Roman" w:hAnsi="Times New Roman" w:cs="Times New Roman"/>
          <w:sz w:val="20"/>
          <w:szCs w:val="20"/>
        </w:rPr>
        <w:t>Willkür</w:t>
      </w:r>
      <w:proofErr w:type="spellEnd"/>
      <w:r w:rsidRPr="00D131FE">
        <w:rPr>
          <w:rFonts w:ascii="Times New Roman" w:hAnsi="Times New Roman" w:cs="Times New Roman"/>
          <w:sz w:val="20"/>
          <w:szCs w:val="20"/>
        </w:rPr>
        <w:t xml:space="preserve"> are two interconnected aspects of one faculty (</w:t>
      </w:r>
      <w:r>
        <w:rPr>
          <w:rFonts w:ascii="Times New Roman" w:hAnsi="Times New Roman" w:cs="Times New Roman"/>
          <w:sz w:val="20"/>
          <w:szCs w:val="20"/>
        </w:rPr>
        <w:t>‘</w:t>
      </w:r>
      <w:r w:rsidRPr="00D131FE">
        <w:rPr>
          <w:rFonts w:ascii="Times New Roman" w:hAnsi="Times New Roman" w:cs="Times New Roman"/>
          <w:sz w:val="20"/>
          <w:szCs w:val="20"/>
        </w:rPr>
        <w:t>will</w:t>
      </w:r>
      <w:r>
        <w:rPr>
          <w:rFonts w:ascii="Times New Roman" w:hAnsi="Times New Roman" w:cs="Times New Roman"/>
          <w:sz w:val="20"/>
          <w:szCs w:val="20"/>
        </w:rPr>
        <w:t>’</w:t>
      </w:r>
      <w:r w:rsidRPr="00D131FE">
        <w:rPr>
          <w:rFonts w:ascii="Times New Roman" w:hAnsi="Times New Roman" w:cs="Times New Roman"/>
          <w:sz w:val="20"/>
          <w:szCs w:val="20"/>
        </w:rPr>
        <w:t xml:space="preserve"> in a wide sense)</w:t>
      </w:r>
      <w:r>
        <w:rPr>
          <w:rFonts w:ascii="Times New Roman" w:hAnsi="Times New Roman" w:cs="Times New Roman"/>
          <w:sz w:val="20"/>
          <w:szCs w:val="20"/>
        </w:rPr>
        <w:t xml:space="preserve">. </w:t>
      </w:r>
      <w:r w:rsidR="002F0436">
        <w:rPr>
          <w:rFonts w:ascii="Times New Roman" w:hAnsi="Times New Roman" w:cs="Times New Roman"/>
          <w:sz w:val="20"/>
          <w:szCs w:val="20"/>
        </w:rPr>
        <w:t>I briefly return to this point in the conclusion.</w:t>
      </w:r>
    </w:p>
  </w:footnote>
  <w:footnote w:id="12">
    <w:p w14:paraId="4C043412" w14:textId="61745405" w:rsidR="009C5532" w:rsidRDefault="00BA5350" w:rsidP="003B58AA">
      <w:pPr>
        <w:spacing w:line="480" w:lineRule="auto"/>
        <w:rPr>
          <w:rFonts w:ascii="Times New Roman" w:hAnsi="Times New Roman" w:cs="Times New Roman"/>
          <w:sz w:val="20"/>
          <w:szCs w:val="20"/>
        </w:rPr>
      </w:pPr>
      <w:r>
        <w:rPr>
          <w:rStyle w:val="FootnoteReference"/>
        </w:rPr>
        <w:footnoteRef/>
      </w:r>
      <w:r>
        <w:t xml:space="preserve"> </w:t>
      </w:r>
      <w:r w:rsidRPr="00D131FE">
        <w:rPr>
          <w:rFonts w:ascii="Times New Roman" w:hAnsi="Times New Roman" w:cs="Times New Roman"/>
          <w:sz w:val="20"/>
          <w:szCs w:val="20"/>
        </w:rPr>
        <w:t>Compare 4:457-458, where Kant also distinguishes pure</w:t>
      </w:r>
      <w:r w:rsidR="008F4A2B">
        <w:rPr>
          <w:rFonts w:ascii="Times New Roman" w:hAnsi="Times New Roman" w:cs="Times New Roman"/>
          <w:sz w:val="20"/>
          <w:szCs w:val="20"/>
        </w:rPr>
        <w:t xml:space="preserve"> (sensibly unaffected)</w:t>
      </w:r>
      <w:r w:rsidRPr="00D131FE">
        <w:rPr>
          <w:rFonts w:ascii="Times New Roman" w:hAnsi="Times New Roman" w:cs="Times New Roman"/>
          <w:sz w:val="20"/>
          <w:szCs w:val="20"/>
        </w:rPr>
        <w:t xml:space="preserve"> reason that </w:t>
      </w:r>
      <w:r w:rsidR="0099407A">
        <w:rPr>
          <w:rFonts w:ascii="Times New Roman" w:hAnsi="Times New Roman" w:cs="Times New Roman"/>
          <w:sz w:val="20"/>
          <w:szCs w:val="20"/>
        </w:rPr>
        <w:t>“</w:t>
      </w:r>
      <w:r w:rsidRPr="00D131FE">
        <w:rPr>
          <w:rFonts w:ascii="Times New Roman" w:hAnsi="Times New Roman" w:cs="Times New Roman"/>
          <w:sz w:val="20"/>
          <w:szCs w:val="20"/>
        </w:rPr>
        <w:t>gives</w:t>
      </w:r>
      <w:r w:rsidR="0099407A">
        <w:rPr>
          <w:rFonts w:ascii="Times New Roman" w:hAnsi="Times New Roman" w:cs="Times New Roman"/>
          <w:sz w:val="20"/>
          <w:szCs w:val="20"/>
        </w:rPr>
        <w:t>” (i.e. is the source of the representation of)</w:t>
      </w:r>
      <w:r w:rsidRPr="00D131FE">
        <w:rPr>
          <w:rFonts w:ascii="Times New Roman" w:hAnsi="Times New Roman" w:cs="Times New Roman"/>
          <w:sz w:val="20"/>
          <w:szCs w:val="20"/>
        </w:rPr>
        <w:t xml:space="preserve"> the</w:t>
      </w:r>
      <w:r w:rsidR="008F4A2B">
        <w:rPr>
          <w:rFonts w:ascii="Times New Roman" w:hAnsi="Times New Roman" w:cs="Times New Roman"/>
          <w:sz w:val="20"/>
          <w:szCs w:val="20"/>
        </w:rPr>
        <w:t xml:space="preserve"> moral</w:t>
      </w:r>
      <w:r w:rsidRPr="00D131FE">
        <w:rPr>
          <w:rFonts w:ascii="Times New Roman" w:hAnsi="Times New Roman" w:cs="Times New Roman"/>
          <w:sz w:val="20"/>
          <w:szCs w:val="20"/>
        </w:rPr>
        <w:t xml:space="preserve"> law from the faculty</w:t>
      </w:r>
      <w:r>
        <w:rPr>
          <w:rFonts w:ascii="Times New Roman" w:hAnsi="Times New Roman" w:cs="Times New Roman"/>
          <w:sz w:val="20"/>
          <w:szCs w:val="20"/>
        </w:rPr>
        <w:t xml:space="preserve"> that is</w:t>
      </w:r>
      <w:r w:rsidRPr="00D131FE">
        <w:rPr>
          <w:rFonts w:ascii="Times New Roman" w:hAnsi="Times New Roman" w:cs="Times New Roman"/>
          <w:sz w:val="20"/>
          <w:szCs w:val="20"/>
        </w:rPr>
        <w:t xml:space="preserve"> responsible for choice, whose spontaneity is affected</w:t>
      </w:r>
      <w:r w:rsidR="002F0436">
        <w:rPr>
          <w:rFonts w:ascii="Times New Roman" w:hAnsi="Times New Roman" w:cs="Times New Roman"/>
          <w:sz w:val="20"/>
          <w:szCs w:val="20"/>
        </w:rPr>
        <w:t xml:space="preserve"> (but not determined or necessitated)</w:t>
      </w:r>
      <w:r w:rsidRPr="00D131FE">
        <w:rPr>
          <w:rFonts w:ascii="Times New Roman" w:hAnsi="Times New Roman" w:cs="Times New Roman"/>
          <w:sz w:val="20"/>
          <w:szCs w:val="20"/>
        </w:rPr>
        <w:t xml:space="preserve"> by sensible inclination.</w:t>
      </w:r>
    </w:p>
  </w:footnote>
  <w:footnote w:id="13">
    <w:p w14:paraId="19A4F7A4" w14:textId="3593F2A0" w:rsidR="0099407A" w:rsidRPr="0099407A" w:rsidRDefault="0099407A" w:rsidP="0099407A">
      <w:pPr>
        <w:pStyle w:val="FootnoteText"/>
        <w:spacing w:line="48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This distinction is not, to my knowledge, already drawn explicitly in the literature on Kant’s doctrine of freedom, though I believe that it is compatible with seminal interpretations such as Allison 1990 or Beck1960.</w:t>
      </w:r>
    </w:p>
  </w:footnote>
  <w:footnote w:id="14">
    <w:p w14:paraId="584E69C9" w14:textId="77777777" w:rsidR="009C5532" w:rsidRDefault="00BA5350" w:rsidP="003B58AA">
      <w:pPr>
        <w:widowControl w:val="0"/>
        <w:autoSpaceDE w:val="0"/>
        <w:autoSpaceDN w:val="0"/>
        <w:adjustRightInd w:val="0"/>
        <w:spacing w:line="480" w:lineRule="auto"/>
        <w:rPr>
          <w:rFonts w:ascii="Times New Roman" w:hAnsi="Times New Roman" w:cs="Times New Roman"/>
          <w:color w:val="000000"/>
          <w:sz w:val="20"/>
          <w:szCs w:val="20"/>
        </w:rPr>
      </w:pPr>
      <w:r>
        <w:rPr>
          <w:rStyle w:val="FootnoteReference"/>
        </w:rPr>
        <w:footnoteRef/>
      </w:r>
      <w:r>
        <w:t xml:space="preserve"> </w:t>
      </w:r>
      <w:r w:rsidRPr="00100ABA">
        <w:rPr>
          <w:rFonts w:ascii="Times New Roman" w:hAnsi="Times New Roman" w:cs="Times New Roman"/>
          <w:color w:val="000000"/>
          <w:sz w:val="20"/>
          <w:szCs w:val="20"/>
        </w:rPr>
        <w:t>It is beyond dispute (accepted by</w:t>
      </w:r>
      <w:r w:rsidR="00DA0B61">
        <w:rPr>
          <w:rFonts w:ascii="Times New Roman" w:hAnsi="Times New Roman" w:cs="Times New Roman"/>
          <w:color w:val="000000"/>
          <w:sz w:val="20"/>
          <w:szCs w:val="20"/>
        </w:rPr>
        <w:t xml:space="preserve"> e.g.</w:t>
      </w:r>
      <w:r w:rsidRPr="00100ABA">
        <w:rPr>
          <w:rFonts w:ascii="Times New Roman" w:hAnsi="Times New Roman" w:cs="Times New Roman"/>
          <w:color w:val="000000"/>
          <w:sz w:val="20"/>
          <w:szCs w:val="20"/>
        </w:rPr>
        <w:t xml:space="preserve"> Allison 1990; Beck 1960; Bojanowski 2006; </w:t>
      </w:r>
      <w:proofErr w:type="spellStart"/>
      <w:r w:rsidRPr="00100ABA">
        <w:rPr>
          <w:rFonts w:ascii="Times New Roman" w:hAnsi="Times New Roman" w:cs="Times New Roman"/>
          <w:color w:val="000000"/>
          <w:sz w:val="20"/>
          <w:szCs w:val="20"/>
        </w:rPr>
        <w:t>Willaschek</w:t>
      </w:r>
      <w:proofErr w:type="spellEnd"/>
      <w:r w:rsidRPr="00100ABA">
        <w:rPr>
          <w:rFonts w:ascii="Times New Roman" w:hAnsi="Times New Roman" w:cs="Times New Roman"/>
          <w:color w:val="000000"/>
          <w:sz w:val="20"/>
          <w:szCs w:val="20"/>
        </w:rPr>
        <w:t xml:space="preserve"> 1992) that </w:t>
      </w:r>
      <w:proofErr w:type="spellStart"/>
      <w:r w:rsidRPr="00100ABA">
        <w:rPr>
          <w:rFonts w:ascii="Times New Roman" w:hAnsi="Times New Roman" w:cs="Times New Roman"/>
          <w:i/>
          <w:color w:val="000000"/>
          <w:sz w:val="20"/>
          <w:szCs w:val="20"/>
        </w:rPr>
        <w:t>Willkür</w:t>
      </w:r>
      <w:r>
        <w:rPr>
          <w:rFonts w:ascii="Times New Roman" w:hAnsi="Times New Roman" w:cs="Times New Roman"/>
          <w:i/>
          <w:color w:val="000000"/>
          <w:sz w:val="20"/>
          <w:szCs w:val="20"/>
        </w:rPr>
        <w:t>’</w:t>
      </w:r>
      <w:r w:rsidRPr="00100ABA">
        <w:rPr>
          <w:rFonts w:ascii="Times New Roman" w:hAnsi="Times New Roman" w:cs="Times New Roman"/>
          <w:i/>
          <w:color w:val="000000"/>
          <w:sz w:val="20"/>
          <w:szCs w:val="20"/>
        </w:rPr>
        <w:t>s</w:t>
      </w:r>
      <w:proofErr w:type="spellEnd"/>
      <w:r w:rsidRPr="00100ABA">
        <w:rPr>
          <w:rFonts w:ascii="Times New Roman" w:hAnsi="Times New Roman" w:cs="Times New Roman"/>
          <w:i/>
          <w:color w:val="000000"/>
          <w:sz w:val="20"/>
          <w:szCs w:val="20"/>
        </w:rPr>
        <w:t xml:space="preserve"> </w:t>
      </w:r>
      <w:r w:rsidRPr="00100ABA">
        <w:rPr>
          <w:rFonts w:ascii="Times New Roman" w:hAnsi="Times New Roman" w:cs="Times New Roman"/>
          <w:color w:val="000000"/>
          <w:sz w:val="20"/>
          <w:szCs w:val="20"/>
        </w:rPr>
        <w:t xml:space="preserve">choice of a morally </w:t>
      </w:r>
      <w:r w:rsidRPr="00DA7D74">
        <w:rPr>
          <w:rFonts w:ascii="Times New Roman" w:hAnsi="Times New Roman" w:cs="Times New Roman"/>
          <w:i/>
          <w:color w:val="000000"/>
          <w:sz w:val="20"/>
          <w:szCs w:val="20"/>
        </w:rPr>
        <w:t>bad</w:t>
      </w:r>
      <w:r w:rsidRPr="00100ABA">
        <w:rPr>
          <w:rFonts w:ascii="Times New Roman" w:hAnsi="Times New Roman" w:cs="Times New Roman"/>
          <w:color w:val="000000"/>
          <w:sz w:val="20"/>
          <w:szCs w:val="20"/>
        </w:rPr>
        <w:t xml:space="preserve"> maxim or action is not an act of autonomy or positive freedom. Such an act is free in the negative sense</w:t>
      </w:r>
      <w:r>
        <w:rPr>
          <w:rFonts w:ascii="Times New Roman" w:hAnsi="Times New Roman" w:cs="Times New Roman"/>
          <w:color w:val="000000"/>
          <w:sz w:val="20"/>
          <w:szCs w:val="20"/>
        </w:rPr>
        <w:t xml:space="preserve"> (</w:t>
      </w:r>
      <w:r w:rsidRPr="00100ABA">
        <w:rPr>
          <w:rFonts w:ascii="Times New Roman" w:hAnsi="Times New Roman" w:cs="Times New Roman"/>
          <w:color w:val="000000"/>
          <w:sz w:val="20"/>
          <w:szCs w:val="20"/>
        </w:rPr>
        <w:t>not determined by alien causes</w:t>
      </w:r>
      <w:r>
        <w:rPr>
          <w:rFonts w:ascii="Times New Roman" w:hAnsi="Times New Roman" w:cs="Times New Roman"/>
          <w:color w:val="000000"/>
          <w:sz w:val="20"/>
          <w:szCs w:val="20"/>
        </w:rPr>
        <w:t>)</w:t>
      </w:r>
      <w:r w:rsidRPr="00100ABA">
        <w:rPr>
          <w:rFonts w:ascii="Times New Roman" w:hAnsi="Times New Roman" w:cs="Times New Roman"/>
          <w:color w:val="000000"/>
          <w:sz w:val="20"/>
          <w:szCs w:val="20"/>
        </w:rPr>
        <w:t>, and it is still g</w:t>
      </w:r>
      <w:r w:rsidRPr="00100ABA">
        <w:rPr>
          <w:rFonts w:ascii="Times New Roman" w:hAnsi="Times New Roman" w:cs="Times New Roman"/>
          <w:i/>
          <w:color w:val="000000"/>
          <w:sz w:val="20"/>
          <w:szCs w:val="20"/>
        </w:rPr>
        <w:t>overned by</w:t>
      </w:r>
      <w:r w:rsidRPr="00100ABA">
        <w:rPr>
          <w:rFonts w:ascii="Times New Roman" w:hAnsi="Times New Roman" w:cs="Times New Roman"/>
          <w:color w:val="000000"/>
          <w:sz w:val="20"/>
          <w:szCs w:val="20"/>
        </w:rPr>
        <w:t xml:space="preserve"> (“stands under”) the positive law of autonomy; these two points secure that the agent is accountable for the immoral choice (see Bojanowski 2006</w:t>
      </w:r>
      <w:r w:rsidR="00DA0B61">
        <w:rPr>
          <w:rFonts w:ascii="Times New Roman" w:hAnsi="Times New Roman" w:cs="Times New Roman"/>
          <w:color w:val="000000"/>
          <w:sz w:val="20"/>
          <w:szCs w:val="20"/>
        </w:rPr>
        <w:t>, p.</w:t>
      </w:r>
      <w:r w:rsidRPr="00100ABA">
        <w:rPr>
          <w:rFonts w:ascii="Times New Roman" w:hAnsi="Times New Roman" w:cs="Times New Roman"/>
          <w:color w:val="000000"/>
          <w:sz w:val="20"/>
          <w:szCs w:val="20"/>
        </w:rPr>
        <w:t xml:space="preserve"> 257). The dispute </w:t>
      </w:r>
      <w:r>
        <w:rPr>
          <w:rFonts w:ascii="Times New Roman" w:hAnsi="Times New Roman" w:cs="Times New Roman"/>
          <w:color w:val="000000"/>
          <w:sz w:val="20"/>
          <w:szCs w:val="20"/>
        </w:rPr>
        <w:t>arises</w:t>
      </w:r>
      <w:r w:rsidRPr="00100ABA">
        <w:rPr>
          <w:rFonts w:ascii="Times New Roman" w:hAnsi="Times New Roman" w:cs="Times New Roman"/>
          <w:color w:val="000000"/>
          <w:sz w:val="20"/>
          <w:szCs w:val="20"/>
        </w:rPr>
        <w:t xml:space="preserve"> over the following issue: does the positive concept of freedom as autonomy apply (1) to the will qua legislator of laws (Beck 1960</w:t>
      </w:r>
      <w:r>
        <w:rPr>
          <w:rFonts w:ascii="Times New Roman" w:hAnsi="Times New Roman" w:cs="Times New Roman"/>
          <w:color w:val="000000"/>
          <w:sz w:val="20"/>
          <w:szCs w:val="20"/>
        </w:rPr>
        <w:t>, p</w:t>
      </w:r>
      <w:r w:rsidR="00DC72DE">
        <w:rPr>
          <w:rFonts w:ascii="Times New Roman" w:hAnsi="Times New Roman" w:cs="Times New Roman"/>
          <w:color w:val="000000"/>
          <w:sz w:val="20"/>
          <w:szCs w:val="20"/>
        </w:rPr>
        <w:t>p</w:t>
      </w:r>
      <w:r>
        <w:rPr>
          <w:rFonts w:ascii="Times New Roman" w:hAnsi="Times New Roman" w:cs="Times New Roman"/>
          <w:color w:val="000000"/>
          <w:sz w:val="20"/>
          <w:szCs w:val="20"/>
        </w:rPr>
        <w:t>.</w:t>
      </w:r>
      <w:r w:rsidRPr="00100ABA">
        <w:rPr>
          <w:rFonts w:ascii="Times New Roman" w:hAnsi="Times New Roman" w:cs="Times New Roman"/>
          <w:color w:val="000000"/>
          <w:sz w:val="20"/>
          <w:szCs w:val="20"/>
        </w:rPr>
        <w:t xml:space="preserve"> 199-200</w:t>
      </w:r>
      <w:r>
        <w:rPr>
          <w:rFonts w:ascii="Times New Roman" w:hAnsi="Times New Roman" w:cs="Times New Roman"/>
          <w:color w:val="000000"/>
          <w:sz w:val="20"/>
          <w:szCs w:val="20"/>
        </w:rPr>
        <w:t>; cf. 5:33</w:t>
      </w:r>
      <w:r w:rsidRPr="00100ABA">
        <w:rPr>
          <w:rFonts w:ascii="Times New Roman" w:hAnsi="Times New Roman" w:cs="Times New Roman"/>
          <w:color w:val="000000"/>
          <w:sz w:val="20"/>
          <w:szCs w:val="20"/>
        </w:rPr>
        <w:t xml:space="preserve">); or (2) to the will in the wide sense (as including both legislative will and </w:t>
      </w:r>
      <w:proofErr w:type="spellStart"/>
      <w:r w:rsidRPr="00100ABA">
        <w:rPr>
          <w:rFonts w:ascii="Times New Roman" w:hAnsi="Times New Roman" w:cs="Times New Roman"/>
          <w:color w:val="000000"/>
          <w:sz w:val="20"/>
          <w:szCs w:val="20"/>
        </w:rPr>
        <w:t>Willkür</w:t>
      </w:r>
      <w:proofErr w:type="spellEnd"/>
      <w:r w:rsidRPr="00100ABA">
        <w:rPr>
          <w:rFonts w:ascii="Times New Roman" w:hAnsi="Times New Roman" w:cs="Times New Roman"/>
          <w:color w:val="000000"/>
          <w:sz w:val="20"/>
          <w:szCs w:val="20"/>
        </w:rPr>
        <w:t>; Allison 1990</w:t>
      </w:r>
      <w:r>
        <w:rPr>
          <w:rFonts w:ascii="Times New Roman" w:hAnsi="Times New Roman" w:cs="Times New Roman"/>
          <w:color w:val="000000"/>
          <w:sz w:val="20"/>
          <w:szCs w:val="20"/>
        </w:rPr>
        <w:t xml:space="preserve">, p. </w:t>
      </w:r>
      <w:r w:rsidRPr="00100ABA">
        <w:rPr>
          <w:rFonts w:ascii="Times New Roman" w:hAnsi="Times New Roman" w:cs="Times New Roman"/>
          <w:color w:val="000000"/>
          <w:sz w:val="20"/>
          <w:szCs w:val="20"/>
        </w:rPr>
        <w:t>132); or (3)</w:t>
      </w:r>
      <w:r>
        <w:rPr>
          <w:rFonts w:ascii="Times New Roman" w:hAnsi="Times New Roman" w:cs="Times New Roman"/>
          <w:color w:val="000000"/>
          <w:sz w:val="20"/>
          <w:szCs w:val="20"/>
        </w:rPr>
        <w:t xml:space="preserve"> </w:t>
      </w:r>
      <w:r w:rsidRPr="00100ABA">
        <w:rPr>
          <w:rFonts w:ascii="Times New Roman" w:hAnsi="Times New Roman" w:cs="Times New Roman"/>
          <w:color w:val="000000"/>
          <w:sz w:val="20"/>
          <w:szCs w:val="20"/>
        </w:rPr>
        <w:t xml:space="preserve">to the actual determination of </w:t>
      </w:r>
      <w:proofErr w:type="spellStart"/>
      <w:r w:rsidRPr="00100ABA">
        <w:rPr>
          <w:rFonts w:ascii="Times New Roman" w:hAnsi="Times New Roman" w:cs="Times New Roman"/>
          <w:color w:val="000000"/>
          <w:sz w:val="20"/>
          <w:szCs w:val="20"/>
        </w:rPr>
        <w:t>Willkür</w:t>
      </w:r>
      <w:proofErr w:type="spellEnd"/>
      <w:r w:rsidRPr="00100ABA">
        <w:rPr>
          <w:rFonts w:ascii="Times New Roman" w:hAnsi="Times New Roman" w:cs="Times New Roman"/>
          <w:color w:val="000000"/>
          <w:sz w:val="20"/>
          <w:szCs w:val="20"/>
        </w:rPr>
        <w:t xml:space="preserve"> by the legislative will (Bojanowski 2006</w:t>
      </w:r>
      <w:r>
        <w:rPr>
          <w:rFonts w:ascii="Times New Roman" w:hAnsi="Times New Roman" w:cs="Times New Roman"/>
          <w:color w:val="000000"/>
          <w:sz w:val="20"/>
          <w:szCs w:val="20"/>
        </w:rPr>
        <w:t>, p</w:t>
      </w:r>
      <w:r w:rsidR="00DC72DE">
        <w:rPr>
          <w:rFonts w:ascii="Times New Roman" w:hAnsi="Times New Roman" w:cs="Times New Roman"/>
          <w:color w:val="000000"/>
          <w:sz w:val="20"/>
          <w:szCs w:val="20"/>
        </w:rPr>
        <w:t>p</w:t>
      </w:r>
      <w:r>
        <w:rPr>
          <w:rFonts w:ascii="Times New Roman" w:hAnsi="Times New Roman" w:cs="Times New Roman"/>
          <w:color w:val="000000"/>
          <w:sz w:val="20"/>
          <w:szCs w:val="20"/>
        </w:rPr>
        <w:t>.</w:t>
      </w:r>
      <w:r w:rsidRPr="00100ABA">
        <w:rPr>
          <w:rFonts w:ascii="Times New Roman" w:hAnsi="Times New Roman" w:cs="Times New Roman"/>
          <w:color w:val="000000"/>
          <w:sz w:val="20"/>
          <w:szCs w:val="20"/>
        </w:rPr>
        <w:t xml:space="preserve"> 256-</w:t>
      </w:r>
      <w:r>
        <w:rPr>
          <w:rFonts w:ascii="Times New Roman" w:hAnsi="Times New Roman" w:cs="Times New Roman"/>
          <w:color w:val="000000"/>
          <w:sz w:val="20"/>
          <w:szCs w:val="20"/>
        </w:rPr>
        <w:t>25</w:t>
      </w:r>
      <w:r w:rsidRPr="00100ABA">
        <w:rPr>
          <w:rFonts w:ascii="Times New Roman" w:hAnsi="Times New Roman" w:cs="Times New Roman"/>
          <w:color w:val="000000"/>
          <w:sz w:val="20"/>
          <w:szCs w:val="20"/>
        </w:rPr>
        <w:t xml:space="preserve">7)? </w:t>
      </w:r>
      <w:r>
        <w:rPr>
          <w:rFonts w:ascii="Times New Roman" w:hAnsi="Times New Roman" w:cs="Times New Roman"/>
          <w:color w:val="000000"/>
          <w:sz w:val="20"/>
          <w:szCs w:val="20"/>
        </w:rPr>
        <w:t xml:space="preserve">Since (1)-(3) are so intimately connected, it seems to me reasonable to conclude that (1)-(3) can </w:t>
      </w:r>
      <w:r w:rsidRPr="00DA0B61">
        <w:rPr>
          <w:rFonts w:ascii="Times New Roman" w:hAnsi="Times New Roman" w:cs="Times New Roman"/>
          <w:i/>
          <w:color w:val="000000"/>
          <w:sz w:val="20"/>
          <w:szCs w:val="20"/>
        </w:rPr>
        <w:t>all</w:t>
      </w:r>
      <w:r>
        <w:rPr>
          <w:rFonts w:ascii="Times New Roman" w:hAnsi="Times New Roman" w:cs="Times New Roman"/>
          <w:color w:val="000000"/>
          <w:sz w:val="20"/>
          <w:szCs w:val="20"/>
        </w:rPr>
        <w:t xml:space="preserve"> be regarded as positively free. I do not see that any substantive philosophical or interpretive issue hinges on picking one of these options at the exclusion of the other two. </w:t>
      </w:r>
    </w:p>
  </w:footnote>
  <w:footnote w:id="15">
    <w:p w14:paraId="546BBF52" w14:textId="6F922131" w:rsidR="0099407A" w:rsidRPr="0099407A" w:rsidRDefault="0099407A" w:rsidP="0099407A">
      <w:pPr>
        <w:pStyle w:val="FootnoteText"/>
        <w:spacing w:line="480" w:lineRule="auto"/>
        <w:rPr>
          <w:rFonts w:ascii="Times New Roman" w:hAnsi="Times New Roman" w:cs="Times New Roman"/>
          <w:sz w:val="20"/>
          <w:szCs w:val="20"/>
        </w:rPr>
      </w:pPr>
      <w:r>
        <w:rPr>
          <w:rStyle w:val="FootnoteReference"/>
        </w:rPr>
        <w:footnoteRef/>
      </w:r>
      <w:r>
        <w:t xml:space="preserve"> </w:t>
      </w:r>
      <w:r w:rsidRPr="0099407A">
        <w:rPr>
          <w:rFonts w:ascii="Times New Roman" w:hAnsi="Times New Roman" w:cs="Times New Roman"/>
          <w:sz w:val="20"/>
          <w:szCs w:val="20"/>
        </w:rPr>
        <w:t>A</w:t>
      </w:r>
      <w:r>
        <w:rPr>
          <w:rFonts w:ascii="Times New Roman" w:hAnsi="Times New Roman" w:cs="Times New Roman"/>
          <w:sz w:val="20"/>
          <w:szCs w:val="20"/>
        </w:rPr>
        <w:t xml:space="preserve"> label that better accords with Kant’s own usage might be ‘suppositions of dogmatic empiricism’ (cf. A466/B494; A471/B499). </w:t>
      </w:r>
    </w:p>
  </w:footnote>
  <w:footnote w:id="16">
    <w:p w14:paraId="533D164A" w14:textId="69344F24" w:rsidR="009C5532" w:rsidRDefault="00BA5350" w:rsidP="003B58AA">
      <w:pPr>
        <w:pStyle w:val="FootnoteText"/>
        <w:rPr>
          <w:rFonts w:ascii="Times New Roman" w:hAnsi="Times New Roman" w:cs="Times New Roman"/>
          <w:sz w:val="20"/>
          <w:szCs w:val="20"/>
        </w:rPr>
      </w:pPr>
      <w:r>
        <w:rPr>
          <w:rStyle w:val="FootnoteReference"/>
        </w:rPr>
        <w:footnoteRef/>
      </w:r>
      <w:r>
        <w:t xml:space="preserve"> </w:t>
      </w:r>
      <w:r w:rsidR="008F4A2B">
        <w:rPr>
          <w:rFonts w:ascii="Times New Roman" w:hAnsi="Times New Roman" w:cs="Times New Roman"/>
          <w:sz w:val="20"/>
          <w:szCs w:val="20"/>
        </w:rPr>
        <w:t xml:space="preserve">In </w:t>
      </w:r>
      <w:r>
        <w:rPr>
          <w:rFonts w:ascii="Times New Roman" w:hAnsi="Times New Roman" w:cs="Times New Roman"/>
          <w:sz w:val="20"/>
          <w:szCs w:val="20"/>
        </w:rPr>
        <w:t>Kohl 2015</w:t>
      </w:r>
      <w:r w:rsidR="0099407A">
        <w:rPr>
          <w:rFonts w:ascii="Times New Roman" w:hAnsi="Times New Roman" w:cs="Times New Roman"/>
          <w:sz w:val="20"/>
          <w:szCs w:val="20"/>
        </w:rPr>
        <w:t>b</w:t>
      </w:r>
      <w:r w:rsidR="008F4A2B">
        <w:rPr>
          <w:rFonts w:ascii="Times New Roman" w:hAnsi="Times New Roman" w:cs="Times New Roman"/>
          <w:sz w:val="20"/>
          <w:szCs w:val="20"/>
        </w:rPr>
        <w:t xml:space="preserve"> I provide for a systematic argument for this claim</w:t>
      </w:r>
      <w:r>
        <w:rPr>
          <w:rFonts w:ascii="Times New Roman" w:hAnsi="Times New Roman" w:cs="Times New Roman"/>
          <w:sz w:val="20"/>
          <w:szCs w:val="20"/>
        </w:rPr>
        <w:t>.</w:t>
      </w:r>
    </w:p>
  </w:footnote>
  <w:footnote w:id="17">
    <w:p w14:paraId="698CFFA7" w14:textId="77777777" w:rsidR="009C5532" w:rsidRDefault="00BA5350" w:rsidP="003B58AA">
      <w:pPr>
        <w:pStyle w:val="FootnoteText"/>
        <w:spacing w:line="48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 expound this point at greater length in Kohl 2015c.</w:t>
      </w:r>
    </w:p>
  </w:footnote>
  <w:footnote w:id="18">
    <w:p w14:paraId="6138A3A6" w14:textId="77777777" w:rsidR="009C5532" w:rsidRDefault="000921E3" w:rsidP="003B58AA">
      <w:pPr>
        <w:pStyle w:val="FootnoteText"/>
        <w:spacing w:line="480" w:lineRule="auto"/>
        <w:rPr>
          <w:rFonts w:ascii="Times New Roman" w:hAnsi="Times New Roman" w:cs="Times New Roman"/>
          <w:sz w:val="20"/>
          <w:szCs w:val="20"/>
        </w:rPr>
      </w:pPr>
      <w:r>
        <w:rPr>
          <w:rStyle w:val="FootnoteReference"/>
        </w:rPr>
        <w:footnoteRef/>
      </w:r>
      <w:r>
        <w:t xml:space="preserve"> </w:t>
      </w:r>
      <w:r w:rsidRPr="000921E3">
        <w:rPr>
          <w:rFonts w:ascii="Times New Roman" w:hAnsi="Times New Roman" w:cs="Times New Roman"/>
          <w:sz w:val="20"/>
          <w:szCs w:val="20"/>
        </w:rPr>
        <w:t>For helpful comments</w:t>
      </w:r>
      <w:r>
        <w:rPr>
          <w:rFonts w:ascii="Times New Roman" w:hAnsi="Times New Roman" w:cs="Times New Roman"/>
          <w:sz w:val="20"/>
          <w:szCs w:val="20"/>
        </w:rPr>
        <w:t xml:space="preserve">, I am grateful to audiences at the 2017 </w:t>
      </w:r>
      <w:r w:rsidR="00C42BA6">
        <w:rPr>
          <w:rFonts w:ascii="Times New Roman" w:hAnsi="Times New Roman" w:cs="Times New Roman"/>
          <w:sz w:val="20"/>
          <w:szCs w:val="20"/>
        </w:rPr>
        <w:t>APA Central Division Symposium on Spontaneity and Rationality, and at the 2017 conference on the Concept of Will in Classical German Philosophy (LMU Munich).</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hl, Markus">
    <w15:presenceInfo w15:providerId="AD" w15:userId="S::mkohl17@ad.unc.edu::6b5354b8-9b2a-4905-ade8-d4f7f7642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3"/>
    <w:rsid w:val="000040B6"/>
    <w:rsid w:val="000069C8"/>
    <w:rsid w:val="0001466C"/>
    <w:rsid w:val="00026AA7"/>
    <w:rsid w:val="00047C3B"/>
    <w:rsid w:val="000620BD"/>
    <w:rsid w:val="000710B8"/>
    <w:rsid w:val="000715FD"/>
    <w:rsid w:val="00071AE6"/>
    <w:rsid w:val="00072844"/>
    <w:rsid w:val="00076383"/>
    <w:rsid w:val="00081AB9"/>
    <w:rsid w:val="000868FA"/>
    <w:rsid w:val="000921E3"/>
    <w:rsid w:val="0009657B"/>
    <w:rsid w:val="000A18FD"/>
    <w:rsid w:val="000A44E0"/>
    <w:rsid w:val="000B3482"/>
    <w:rsid w:val="000C07C8"/>
    <w:rsid w:val="000C21F4"/>
    <w:rsid w:val="000D43A3"/>
    <w:rsid w:val="000D6D75"/>
    <w:rsid w:val="000E2A40"/>
    <w:rsid w:val="000E4B45"/>
    <w:rsid w:val="000F100F"/>
    <w:rsid w:val="000F7C98"/>
    <w:rsid w:val="00100ABA"/>
    <w:rsid w:val="00101C2F"/>
    <w:rsid w:val="00101FC3"/>
    <w:rsid w:val="00102403"/>
    <w:rsid w:val="001108C2"/>
    <w:rsid w:val="00112C51"/>
    <w:rsid w:val="0012445C"/>
    <w:rsid w:val="00146351"/>
    <w:rsid w:val="00147FF6"/>
    <w:rsid w:val="00154078"/>
    <w:rsid w:val="0015474F"/>
    <w:rsid w:val="00165E66"/>
    <w:rsid w:val="00171E5A"/>
    <w:rsid w:val="00173990"/>
    <w:rsid w:val="00176ABE"/>
    <w:rsid w:val="00181D24"/>
    <w:rsid w:val="00183417"/>
    <w:rsid w:val="00190947"/>
    <w:rsid w:val="001976F5"/>
    <w:rsid w:val="001A7351"/>
    <w:rsid w:val="001B12A3"/>
    <w:rsid w:val="001B2B03"/>
    <w:rsid w:val="001C0854"/>
    <w:rsid w:val="001C0FB2"/>
    <w:rsid w:val="001C6231"/>
    <w:rsid w:val="001C7B84"/>
    <w:rsid w:val="001D122C"/>
    <w:rsid w:val="001D421D"/>
    <w:rsid w:val="001E0BFC"/>
    <w:rsid w:val="001E7790"/>
    <w:rsid w:val="001E7D2C"/>
    <w:rsid w:val="002012FE"/>
    <w:rsid w:val="0020756A"/>
    <w:rsid w:val="00212A30"/>
    <w:rsid w:val="002174DB"/>
    <w:rsid w:val="00220DD4"/>
    <w:rsid w:val="0022225A"/>
    <w:rsid w:val="0023008F"/>
    <w:rsid w:val="00233E36"/>
    <w:rsid w:val="002353E8"/>
    <w:rsid w:val="00247FDF"/>
    <w:rsid w:val="00257C66"/>
    <w:rsid w:val="002623ED"/>
    <w:rsid w:val="002632BF"/>
    <w:rsid w:val="00263739"/>
    <w:rsid w:val="002652BD"/>
    <w:rsid w:val="00267C74"/>
    <w:rsid w:val="00272E56"/>
    <w:rsid w:val="002736D0"/>
    <w:rsid w:val="00274938"/>
    <w:rsid w:val="0027718C"/>
    <w:rsid w:val="00280D3F"/>
    <w:rsid w:val="00285CBF"/>
    <w:rsid w:val="00287B75"/>
    <w:rsid w:val="00292EEA"/>
    <w:rsid w:val="00295BC7"/>
    <w:rsid w:val="002A01EB"/>
    <w:rsid w:val="002A333A"/>
    <w:rsid w:val="002A33C3"/>
    <w:rsid w:val="002A5EDE"/>
    <w:rsid w:val="002B23BE"/>
    <w:rsid w:val="002C3591"/>
    <w:rsid w:val="002C51B6"/>
    <w:rsid w:val="002E2121"/>
    <w:rsid w:val="002E2C0E"/>
    <w:rsid w:val="002E2C55"/>
    <w:rsid w:val="002E522D"/>
    <w:rsid w:val="002E6F44"/>
    <w:rsid w:val="002F0436"/>
    <w:rsid w:val="002F0BF5"/>
    <w:rsid w:val="002F24EC"/>
    <w:rsid w:val="00303FBE"/>
    <w:rsid w:val="0030440C"/>
    <w:rsid w:val="00305363"/>
    <w:rsid w:val="00305C5C"/>
    <w:rsid w:val="003113EA"/>
    <w:rsid w:val="00317E8B"/>
    <w:rsid w:val="0032718B"/>
    <w:rsid w:val="00327F52"/>
    <w:rsid w:val="00331D37"/>
    <w:rsid w:val="0033230F"/>
    <w:rsid w:val="00334E56"/>
    <w:rsid w:val="00367161"/>
    <w:rsid w:val="00373BC0"/>
    <w:rsid w:val="0037479D"/>
    <w:rsid w:val="0037764D"/>
    <w:rsid w:val="003833D4"/>
    <w:rsid w:val="00390FDB"/>
    <w:rsid w:val="003A04E8"/>
    <w:rsid w:val="003A0545"/>
    <w:rsid w:val="003A5FDB"/>
    <w:rsid w:val="003B4135"/>
    <w:rsid w:val="003B5794"/>
    <w:rsid w:val="003B58AA"/>
    <w:rsid w:val="003C4CEE"/>
    <w:rsid w:val="003D17AA"/>
    <w:rsid w:val="003D24A0"/>
    <w:rsid w:val="003D757F"/>
    <w:rsid w:val="003F1896"/>
    <w:rsid w:val="004065E4"/>
    <w:rsid w:val="00406725"/>
    <w:rsid w:val="00415E42"/>
    <w:rsid w:val="0042070B"/>
    <w:rsid w:val="0042249C"/>
    <w:rsid w:val="00425BDB"/>
    <w:rsid w:val="0044159A"/>
    <w:rsid w:val="00441E6E"/>
    <w:rsid w:val="00442EC3"/>
    <w:rsid w:val="00443D39"/>
    <w:rsid w:val="00443F1C"/>
    <w:rsid w:val="00444F1F"/>
    <w:rsid w:val="00444FC5"/>
    <w:rsid w:val="004476C0"/>
    <w:rsid w:val="00451149"/>
    <w:rsid w:val="00453865"/>
    <w:rsid w:val="004700B7"/>
    <w:rsid w:val="0047752A"/>
    <w:rsid w:val="0047775D"/>
    <w:rsid w:val="00477FCC"/>
    <w:rsid w:val="00481DE1"/>
    <w:rsid w:val="00486CF9"/>
    <w:rsid w:val="004879E3"/>
    <w:rsid w:val="004925D6"/>
    <w:rsid w:val="004A5412"/>
    <w:rsid w:val="004B7DD0"/>
    <w:rsid w:val="004C7837"/>
    <w:rsid w:val="004D1872"/>
    <w:rsid w:val="004D46D3"/>
    <w:rsid w:val="004E18F4"/>
    <w:rsid w:val="00517BFC"/>
    <w:rsid w:val="00520946"/>
    <w:rsid w:val="00521B17"/>
    <w:rsid w:val="005343C8"/>
    <w:rsid w:val="00534783"/>
    <w:rsid w:val="0053669F"/>
    <w:rsid w:val="005374AE"/>
    <w:rsid w:val="00537C25"/>
    <w:rsid w:val="005414B1"/>
    <w:rsid w:val="00542D01"/>
    <w:rsid w:val="00553D7C"/>
    <w:rsid w:val="005601BB"/>
    <w:rsid w:val="005735E1"/>
    <w:rsid w:val="00574E9F"/>
    <w:rsid w:val="00581946"/>
    <w:rsid w:val="005826CE"/>
    <w:rsid w:val="0058485D"/>
    <w:rsid w:val="005876AB"/>
    <w:rsid w:val="0059484B"/>
    <w:rsid w:val="00595D90"/>
    <w:rsid w:val="005A2D4D"/>
    <w:rsid w:val="005A3074"/>
    <w:rsid w:val="005A7B2D"/>
    <w:rsid w:val="005B0BE7"/>
    <w:rsid w:val="005B2642"/>
    <w:rsid w:val="005C2277"/>
    <w:rsid w:val="005C55D3"/>
    <w:rsid w:val="005C5CF8"/>
    <w:rsid w:val="005D3DBA"/>
    <w:rsid w:val="005D493B"/>
    <w:rsid w:val="005D51FC"/>
    <w:rsid w:val="005E2ABE"/>
    <w:rsid w:val="005E6EFC"/>
    <w:rsid w:val="005F03D5"/>
    <w:rsid w:val="00601A52"/>
    <w:rsid w:val="00606EAF"/>
    <w:rsid w:val="006203F1"/>
    <w:rsid w:val="00622B26"/>
    <w:rsid w:val="00623010"/>
    <w:rsid w:val="0063108B"/>
    <w:rsid w:val="00634B71"/>
    <w:rsid w:val="00634D97"/>
    <w:rsid w:val="00656E97"/>
    <w:rsid w:val="0066066B"/>
    <w:rsid w:val="0066322F"/>
    <w:rsid w:val="00663440"/>
    <w:rsid w:val="00664863"/>
    <w:rsid w:val="0067028C"/>
    <w:rsid w:val="00671968"/>
    <w:rsid w:val="006A50CA"/>
    <w:rsid w:val="006B286E"/>
    <w:rsid w:val="006B3083"/>
    <w:rsid w:val="006B5F9E"/>
    <w:rsid w:val="006C2151"/>
    <w:rsid w:val="006C34EA"/>
    <w:rsid w:val="006C4A07"/>
    <w:rsid w:val="006C60FF"/>
    <w:rsid w:val="006D113B"/>
    <w:rsid w:val="006E45C7"/>
    <w:rsid w:val="006E5402"/>
    <w:rsid w:val="006E586F"/>
    <w:rsid w:val="006E7BFD"/>
    <w:rsid w:val="006F3671"/>
    <w:rsid w:val="006F7A21"/>
    <w:rsid w:val="00700B90"/>
    <w:rsid w:val="00704CA7"/>
    <w:rsid w:val="0070622E"/>
    <w:rsid w:val="00714E8F"/>
    <w:rsid w:val="00721E4F"/>
    <w:rsid w:val="007221FB"/>
    <w:rsid w:val="007307C7"/>
    <w:rsid w:val="00730EB0"/>
    <w:rsid w:val="00737023"/>
    <w:rsid w:val="007525DE"/>
    <w:rsid w:val="00754221"/>
    <w:rsid w:val="00761C3A"/>
    <w:rsid w:val="00763B23"/>
    <w:rsid w:val="007659C1"/>
    <w:rsid w:val="00777E8A"/>
    <w:rsid w:val="00786745"/>
    <w:rsid w:val="0079229B"/>
    <w:rsid w:val="007957B8"/>
    <w:rsid w:val="007A07A9"/>
    <w:rsid w:val="007B126C"/>
    <w:rsid w:val="007B2E54"/>
    <w:rsid w:val="007B4143"/>
    <w:rsid w:val="007B47C2"/>
    <w:rsid w:val="007C13F3"/>
    <w:rsid w:val="007C69EC"/>
    <w:rsid w:val="007C6E37"/>
    <w:rsid w:val="007D3DAD"/>
    <w:rsid w:val="007D3E5F"/>
    <w:rsid w:val="007D708D"/>
    <w:rsid w:val="007E16E6"/>
    <w:rsid w:val="007E44FC"/>
    <w:rsid w:val="007F0FAB"/>
    <w:rsid w:val="00802A25"/>
    <w:rsid w:val="00803FC7"/>
    <w:rsid w:val="0080412A"/>
    <w:rsid w:val="0080500A"/>
    <w:rsid w:val="00805935"/>
    <w:rsid w:val="008064FC"/>
    <w:rsid w:val="008217B7"/>
    <w:rsid w:val="00835E6B"/>
    <w:rsid w:val="0083783D"/>
    <w:rsid w:val="0084057A"/>
    <w:rsid w:val="008538A6"/>
    <w:rsid w:val="00854FD5"/>
    <w:rsid w:val="00860142"/>
    <w:rsid w:val="00864FBA"/>
    <w:rsid w:val="0087147C"/>
    <w:rsid w:val="00873882"/>
    <w:rsid w:val="00873AA8"/>
    <w:rsid w:val="00876E8F"/>
    <w:rsid w:val="00877EF4"/>
    <w:rsid w:val="00882BF1"/>
    <w:rsid w:val="00884F8F"/>
    <w:rsid w:val="00892A4A"/>
    <w:rsid w:val="00896B9B"/>
    <w:rsid w:val="008A0A33"/>
    <w:rsid w:val="008A272D"/>
    <w:rsid w:val="008A34BB"/>
    <w:rsid w:val="008B154E"/>
    <w:rsid w:val="008C1A38"/>
    <w:rsid w:val="008C3723"/>
    <w:rsid w:val="008D0BD1"/>
    <w:rsid w:val="008D767E"/>
    <w:rsid w:val="008E28E7"/>
    <w:rsid w:val="008F3013"/>
    <w:rsid w:val="008F4A2B"/>
    <w:rsid w:val="0091347F"/>
    <w:rsid w:val="00914CDF"/>
    <w:rsid w:val="009219DB"/>
    <w:rsid w:val="00922CF2"/>
    <w:rsid w:val="00924F35"/>
    <w:rsid w:val="00926F4D"/>
    <w:rsid w:val="009431A6"/>
    <w:rsid w:val="00943ECC"/>
    <w:rsid w:val="00946A89"/>
    <w:rsid w:val="0095378A"/>
    <w:rsid w:val="00953C64"/>
    <w:rsid w:val="00955789"/>
    <w:rsid w:val="00956614"/>
    <w:rsid w:val="009601E1"/>
    <w:rsid w:val="009629FB"/>
    <w:rsid w:val="00964FC9"/>
    <w:rsid w:val="00973271"/>
    <w:rsid w:val="0097337F"/>
    <w:rsid w:val="0098090A"/>
    <w:rsid w:val="0099359D"/>
    <w:rsid w:val="0099407A"/>
    <w:rsid w:val="00995740"/>
    <w:rsid w:val="009976A4"/>
    <w:rsid w:val="009A1FDB"/>
    <w:rsid w:val="009A4C33"/>
    <w:rsid w:val="009B4B9A"/>
    <w:rsid w:val="009B4DC1"/>
    <w:rsid w:val="009C0F98"/>
    <w:rsid w:val="009C4E17"/>
    <w:rsid w:val="009C516F"/>
    <w:rsid w:val="009C5532"/>
    <w:rsid w:val="009C5C92"/>
    <w:rsid w:val="009D4527"/>
    <w:rsid w:val="009E1E50"/>
    <w:rsid w:val="009E2A4C"/>
    <w:rsid w:val="00A00D81"/>
    <w:rsid w:val="00A03C6F"/>
    <w:rsid w:val="00A05BB4"/>
    <w:rsid w:val="00A077AF"/>
    <w:rsid w:val="00A208A9"/>
    <w:rsid w:val="00A20C93"/>
    <w:rsid w:val="00A33A3C"/>
    <w:rsid w:val="00A44A27"/>
    <w:rsid w:val="00A55C02"/>
    <w:rsid w:val="00A56100"/>
    <w:rsid w:val="00A579BD"/>
    <w:rsid w:val="00A57F19"/>
    <w:rsid w:val="00A629FB"/>
    <w:rsid w:val="00A877A1"/>
    <w:rsid w:val="00A878E3"/>
    <w:rsid w:val="00A87C9E"/>
    <w:rsid w:val="00A92A28"/>
    <w:rsid w:val="00A94059"/>
    <w:rsid w:val="00A97E5D"/>
    <w:rsid w:val="00AA1093"/>
    <w:rsid w:val="00AB250B"/>
    <w:rsid w:val="00AD31C0"/>
    <w:rsid w:val="00AD3BAA"/>
    <w:rsid w:val="00AD5779"/>
    <w:rsid w:val="00AD5966"/>
    <w:rsid w:val="00AD5D22"/>
    <w:rsid w:val="00AE01F7"/>
    <w:rsid w:val="00AE123F"/>
    <w:rsid w:val="00AE1AB6"/>
    <w:rsid w:val="00AE21B9"/>
    <w:rsid w:val="00AF0A12"/>
    <w:rsid w:val="00AF4B77"/>
    <w:rsid w:val="00B0538D"/>
    <w:rsid w:val="00B20B96"/>
    <w:rsid w:val="00B25756"/>
    <w:rsid w:val="00B31109"/>
    <w:rsid w:val="00B351F0"/>
    <w:rsid w:val="00B37276"/>
    <w:rsid w:val="00B4042F"/>
    <w:rsid w:val="00B44425"/>
    <w:rsid w:val="00B54A64"/>
    <w:rsid w:val="00B63E37"/>
    <w:rsid w:val="00B65DE0"/>
    <w:rsid w:val="00B81B2C"/>
    <w:rsid w:val="00B86A3D"/>
    <w:rsid w:val="00B87AB3"/>
    <w:rsid w:val="00B87EEC"/>
    <w:rsid w:val="00B94646"/>
    <w:rsid w:val="00B94CCF"/>
    <w:rsid w:val="00B96B6A"/>
    <w:rsid w:val="00BA1031"/>
    <w:rsid w:val="00BA349C"/>
    <w:rsid w:val="00BA5350"/>
    <w:rsid w:val="00BA738E"/>
    <w:rsid w:val="00BA7FBB"/>
    <w:rsid w:val="00BB0E77"/>
    <w:rsid w:val="00BB2A9A"/>
    <w:rsid w:val="00BC1199"/>
    <w:rsid w:val="00BC1F75"/>
    <w:rsid w:val="00BC463D"/>
    <w:rsid w:val="00BD476F"/>
    <w:rsid w:val="00BE49E6"/>
    <w:rsid w:val="00BE6B7E"/>
    <w:rsid w:val="00BF11A8"/>
    <w:rsid w:val="00C01574"/>
    <w:rsid w:val="00C027EE"/>
    <w:rsid w:val="00C061ED"/>
    <w:rsid w:val="00C0745A"/>
    <w:rsid w:val="00C1349C"/>
    <w:rsid w:val="00C20BE6"/>
    <w:rsid w:val="00C42BA6"/>
    <w:rsid w:val="00C43606"/>
    <w:rsid w:val="00C450C1"/>
    <w:rsid w:val="00C470C5"/>
    <w:rsid w:val="00C51967"/>
    <w:rsid w:val="00C52292"/>
    <w:rsid w:val="00C53900"/>
    <w:rsid w:val="00C561ED"/>
    <w:rsid w:val="00C62B65"/>
    <w:rsid w:val="00C63E1E"/>
    <w:rsid w:val="00C66DC9"/>
    <w:rsid w:val="00C81D48"/>
    <w:rsid w:val="00C81FF2"/>
    <w:rsid w:val="00C83E71"/>
    <w:rsid w:val="00C876F8"/>
    <w:rsid w:val="00C93444"/>
    <w:rsid w:val="00C94DFB"/>
    <w:rsid w:val="00CA78D6"/>
    <w:rsid w:val="00CC3358"/>
    <w:rsid w:val="00CC5FF5"/>
    <w:rsid w:val="00CD2129"/>
    <w:rsid w:val="00CD21D4"/>
    <w:rsid w:val="00CD400C"/>
    <w:rsid w:val="00CD4025"/>
    <w:rsid w:val="00CE5B68"/>
    <w:rsid w:val="00CF1DCB"/>
    <w:rsid w:val="00CF6427"/>
    <w:rsid w:val="00D017B7"/>
    <w:rsid w:val="00D01EB6"/>
    <w:rsid w:val="00D02ABB"/>
    <w:rsid w:val="00D0330D"/>
    <w:rsid w:val="00D131FE"/>
    <w:rsid w:val="00D200DF"/>
    <w:rsid w:val="00D246C7"/>
    <w:rsid w:val="00D25041"/>
    <w:rsid w:val="00D32E57"/>
    <w:rsid w:val="00D57E21"/>
    <w:rsid w:val="00D65B63"/>
    <w:rsid w:val="00D67006"/>
    <w:rsid w:val="00D72444"/>
    <w:rsid w:val="00D745CA"/>
    <w:rsid w:val="00D75C6D"/>
    <w:rsid w:val="00D80C72"/>
    <w:rsid w:val="00D81D3F"/>
    <w:rsid w:val="00D8306B"/>
    <w:rsid w:val="00D8322D"/>
    <w:rsid w:val="00D86F58"/>
    <w:rsid w:val="00D90B80"/>
    <w:rsid w:val="00DA0B61"/>
    <w:rsid w:val="00DA0E7B"/>
    <w:rsid w:val="00DA1735"/>
    <w:rsid w:val="00DA4509"/>
    <w:rsid w:val="00DA7358"/>
    <w:rsid w:val="00DA7D74"/>
    <w:rsid w:val="00DB05D9"/>
    <w:rsid w:val="00DB4BB4"/>
    <w:rsid w:val="00DC1F61"/>
    <w:rsid w:val="00DC3911"/>
    <w:rsid w:val="00DC4F44"/>
    <w:rsid w:val="00DC72DE"/>
    <w:rsid w:val="00DD113C"/>
    <w:rsid w:val="00DD3986"/>
    <w:rsid w:val="00DD57CF"/>
    <w:rsid w:val="00DF06FA"/>
    <w:rsid w:val="00DF0BF9"/>
    <w:rsid w:val="00E16868"/>
    <w:rsid w:val="00E3172A"/>
    <w:rsid w:val="00E3765F"/>
    <w:rsid w:val="00E5718F"/>
    <w:rsid w:val="00E61BA0"/>
    <w:rsid w:val="00E65E65"/>
    <w:rsid w:val="00E91368"/>
    <w:rsid w:val="00E94AA1"/>
    <w:rsid w:val="00E95842"/>
    <w:rsid w:val="00EA4B95"/>
    <w:rsid w:val="00EA50D0"/>
    <w:rsid w:val="00EA6B84"/>
    <w:rsid w:val="00EB1BCD"/>
    <w:rsid w:val="00EB2B95"/>
    <w:rsid w:val="00EC1983"/>
    <w:rsid w:val="00EC5FF9"/>
    <w:rsid w:val="00EC61B4"/>
    <w:rsid w:val="00EC74E8"/>
    <w:rsid w:val="00ED7C55"/>
    <w:rsid w:val="00EE084C"/>
    <w:rsid w:val="00EE282D"/>
    <w:rsid w:val="00EE51AA"/>
    <w:rsid w:val="00EF1CC8"/>
    <w:rsid w:val="00EF465C"/>
    <w:rsid w:val="00F1241B"/>
    <w:rsid w:val="00F12D84"/>
    <w:rsid w:val="00F14850"/>
    <w:rsid w:val="00F160B4"/>
    <w:rsid w:val="00F22008"/>
    <w:rsid w:val="00F314FB"/>
    <w:rsid w:val="00F401E5"/>
    <w:rsid w:val="00F4266C"/>
    <w:rsid w:val="00F45A69"/>
    <w:rsid w:val="00F52454"/>
    <w:rsid w:val="00F54132"/>
    <w:rsid w:val="00F54D7F"/>
    <w:rsid w:val="00F566CF"/>
    <w:rsid w:val="00F66F73"/>
    <w:rsid w:val="00F704FA"/>
    <w:rsid w:val="00F70569"/>
    <w:rsid w:val="00F722F5"/>
    <w:rsid w:val="00F72B50"/>
    <w:rsid w:val="00F73A81"/>
    <w:rsid w:val="00F85796"/>
    <w:rsid w:val="00FA286C"/>
    <w:rsid w:val="00FA70BF"/>
    <w:rsid w:val="00FB0042"/>
    <w:rsid w:val="00FB0874"/>
    <w:rsid w:val="00FB34C3"/>
    <w:rsid w:val="00FB53D6"/>
    <w:rsid w:val="00FB6AB3"/>
    <w:rsid w:val="00FC30E8"/>
    <w:rsid w:val="00FE2E54"/>
    <w:rsid w:val="00FE32C7"/>
    <w:rsid w:val="00FE46C7"/>
    <w:rsid w:val="00FE53A4"/>
    <w:rsid w:val="00FE5922"/>
    <w:rsid w:val="00FF0E21"/>
    <w:rsid w:val="00FF4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DC420"/>
  <w15:docId w15:val="{CCE5C25F-8F9F-9E49-871F-DC8E507E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FC3"/>
    <w:pPr>
      <w:tabs>
        <w:tab w:val="center" w:pos="4320"/>
        <w:tab w:val="right" w:pos="8640"/>
      </w:tabs>
    </w:pPr>
  </w:style>
  <w:style w:type="character" w:customStyle="1" w:styleId="FooterChar">
    <w:name w:val="Footer Char"/>
    <w:basedOn w:val="DefaultParagraphFont"/>
    <w:link w:val="Footer"/>
    <w:uiPriority w:val="99"/>
    <w:rsid w:val="00101FC3"/>
  </w:style>
  <w:style w:type="character" w:styleId="PageNumber">
    <w:name w:val="page number"/>
    <w:basedOn w:val="DefaultParagraphFont"/>
    <w:uiPriority w:val="99"/>
    <w:semiHidden/>
    <w:unhideWhenUsed/>
    <w:rsid w:val="00101FC3"/>
  </w:style>
  <w:style w:type="paragraph" w:styleId="FootnoteText">
    <w:name w:val="footnote text"/>
    <w:basedOn w:val="Normal"/>
    <w:link w:val="FootnoteTextChar"/>
    <w:uiPriority w:val="99"/>
    <w:unhideWhenUsed/>
    <w:rsid w:val="004925D6"/>
  </w:style>
  <w:style w:type="character" w:customStyle="1" w:styleId="FootnoteTextChar">
    <w:name w:val="Footnote Text Char"/>
    <w:basedOn w:val="DefaultParagraphFont"/>
    <w:link w:val="FootnoteText"/>
    <w:uiPriority w:val="99"/>
    <w:rsid w:val="004925D6"/>
  </w:style>
  <w:style w:type="character" w:styleId="FootnoteReference">
    <w:name w:val="footnote reference"/>
    <w:basedOn w:val="DefaultParagraphFont"/>
    <w:uiPriority w:val="99"/>
    <w:unhideWhenUsed/>
    <w:rsid w:val="004925D6"/>
    <w:rPr>
      <w:vertAlign w:val="superscript"/>
    </w:rPr>
  </w:style>
  <w:style w:type="character" w:styleId="CommentReference">
    <w:name w:val="annotation reference"/>
    <w:basedOn w:val="DefaultParagraphFont"/>
    <w:uiPriority w:val="99"/>
    <w:semiHidden/>
    <w:unhideWhenUsed/>
    <w:rsid w:val="00DC72DE"/>
    <w:rPr>
      <w:sz w:val="16"/>
      <w:szCs w:val="16"/>
    </w:rPr>
  </w:style>
  <w:style w:type="paragraph" w:styleId="CommentText">
    <w:name w:val="annotation text"/>
    <w:basedOn w:val="Normal"/>
    <w:link w:val="CommentTextChar"/>
    <w:uiPriority w:val="99"/>
    <w:semiHidden/>
    <w:unhideWhenUsed/>
    <w:rsid w:val="00DC72DE"/>
    <w:rPr>
      <w:sz w:val="20"/>
      <w:szCs w:val="20"/>
    </w:rPr>
  </w:style>
  <w:style w:type="character" w:customStyle="1" w:styleId="CommentTextChar">
    <w:name w:val="Comment Text Char"/>
    <w:basedOn w:val="DefaultParagraphFont"/>
    <w:link w:val="CommentText"/>
    <w:uiPriority w:val="99"/>
    <w:semiHidden/>
    <w:rsid w:val="00DC72DE"/>
    <w:rPr>
      <w:sz w:val="20"/>
      <w:szCs w:val="20"/>
    </w:rPr>
  </w:style>
  <w:style w:type="paragraph" w:styleId="CommentSubject">
    <w:name w:val="annotation subject"/>
    <w:basedOn w:val="CommentText"/>
    <w:next w:val="CommentText"/>
    <w:link w:val="CommentSubjectChar"/>
    <w:uiPriority w:val="99"/>
    <w:semiHidden/>
    <w:unhideWhenUsed/>
    <w:rsid w:val="00DC72DE"/>
    <w:rPr>
      <w:b/>
      <w:bCs/>
    </w:rPr>
  </w:style>
  <w:style w:type="character" w:customStyle="1" w:styleId="CommentSubjectChar">
    <w:name w:val="Comment Subject Char"/>
    <w:basedOn w:val="CommentTextChar"/>
    <w:link w:val="CommentSubject"/>
    <w:uiPriority w:val="99"/>
    <w:semiHidden/>
    <w:rsid w:val="00DC72DE"/>
    <w:rPr>
      <w:b/>
      <w:bCs/>
      <w:sz w:val="20"/>
      <w:szCs w:val="20"/>
    </w:rPr>
  </w:style>
  <w:style w:type="paragraph" w:styleId="Revision">
    <w:name w:val="Revision"/>
    <w:hidden/>
    <w:uiPriority w:val="99"/>
    <w:semiHidden/>
    <w:rsid w:val="00DC72DE"/>
  </w:style>
  <w:style w:type="paragraph" w:styleId="BalloonText">
    <w:name w:val="Balloon Text"/>
    <w:basedOn w:val="Normal"/>
    <w:link w:val="BalloonTextChar"/>
    <w:uiPriority w:val="99"/>
    <w:semiHidden/>
    <w:unhideWhenUsed/>
    <w:rsid w:val="00DC72DE"/>
    <w:rPr>
      <w:rFonts w:ascii="Tahoma" w:hAnsi="Tahoma" w:cs="Tahoma"/>
      <w:sz w:val="16"/>
      <w:szCs w:val="16"/>
    </w:rPr>
  </w:style>
  <w:style w:type="character" w:customStyle="1" w:styleId="BalloonTextChar">
    <w:name w:val="Balloon Text Char"/>
    <w:basedOn w:val="DefaultParagraphFont"/>
    <w:link w:val="BalloonText"/>
    <w:uiPriority w:val="99"/>
    <w:semiHidden/>
    <w:rsid w:val="00DC72DE"/>
    <w:rPr>
      <w:rFonts w:ascii="Tahoma" w:hAnsi="Tahoma" w:cs="Tahoma"/>
      <w:sz w:val="16"/>
      <w:szCs w:val="16"/>
    </w:rPr>
  </w:style>
  <w:style w:type="paragraph" w:customStyle="1" w:styleId="BodyA">
    <w:name w:val="Body A"/>
    <w:rsid w:val="0084057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7784">
      <w:bodyDiv w:val="1"/>
      <w:marLeft w:val="0"/>
      <w:marRight w:val="0"/>
      <w:marTop w:val="0"/>
      <w:marBottom w:val="0"/>
      <w:divBdr>
        <w:top w:val="none" w:sz="0" w:space="0" w:color="auto"/>
        <w:left w:val="none" w:sz="0" w:space="0" w:color="auto"/>
        <w:bottom w:val="none" w:sz="0" w:space="0" w:color="auto"/>
        <w:right w:val="none" w:sz="0" w:space="0" w:color="auto"/>
      </w:divBdr>
    </w:div>
    <w:div w:id="507910706">
      <w:bodyDiv w:val="1"/>
      <w:marLeft w:val="0"/>
      <w:marRight w:val="0"/>
      <w:marTop w:val="0"/>
      <w:marBottom w:val="0"/>
      <w:divBdr>
        <w:top w:val="none" w:sz="0" w:space="0" w:color="auto"/>
        <w:left w:val="none" w:sz="0" w:space="0" w:color="auto"/>
        <w:bottom w:val="none" w:sz="0" w:space="0" w:color="auto"/>
        <w:right w:val="none" w:sz="0" w:space="0" w:color="auto"/>
      </w:divBdr>
    </w:div>
    <w:div w:id="1879774135">
      <w:bodyDiv w:val="1"/>
      <w:marLeft w:val="0"/>
      <w:marRight w:val="0"/>
      <w:marTop w:val="0"/>
      <w:marBottom w:val="0"/>
      <w:divBdr>
        <w:top w:val="none" w:sz="0" w:space="0" w:color="auto"/>
        <w:left w:val="none" w:sz="0" w:space="0" w:color="auto"/>
        <w:bottom w:val="none" w:sz="0" w:space="0" w:color="auto"/>
        <w:right w:val="none" w:sz="0" w:space="0" w:color="auto"/>
      </w:divBdr>
    </w:div>
    <w:div w:id="1987203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8E24-689B-5147-98A8-CAEB2389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7699</Words>
  <Characters>41421</Characters>
  <Application>Microsoft Office Word</Application>
  <DocSecurity>0</DocSecurity>
  <Lines>552</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Kohl</dc:creator>
  <cp:keywords/>
  <dc:description/>
  <cp:lastModifiedBy>Kohl, Markus</cp:lastModifiedBy>
  <cp:revision>2</cp:revision>
  <dcterms:created xsi:type="dcterms:W3CDTF">2019-03-13T17:46:00Z</dcterms:created>
  <dcterms:modified xsi:type="dcterms:W3CDTF">2019-03-13T17:46:00Z</dcterms:modified>
</cp:coreProperties>
</file>