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30092" w14:textId="77777777" w:rsidR="004E5848" w:rsidRPr="00CC66AA" w:rsidRDefault="004E5848" w:rsidP="00E26BE7">
      <w:pPr>
        <w:spacing w:line="360" w:lineRule="auto"/>
        <w:jc w:val="center"/>
        <w:rPr>
          <w:rFonts w:ascii="Times New Roman" w:hAnsi="Times New Roman"/>
          <w:b/>
          <w:lang w:val="en-GB"/>
        </w:rPr>
      </w:pPr>
    </w:p>
    <w:p w14:paraId="33C9C79E" w14:textId="77777777" w:rsidR="00E26BE7" w:rsidRPr="00CC66AA" w:rsidRDefault="008617F9" w:rsidP="009F526C">
      <w:pPr>
        <w:spacing w:line="360" w:lineRule="auto"/>
        <w:jc w:val="center"/>
        <w:outlineLvl w:val="0"/>
        <w:rPr>
          <w:rFonts w:ascii="Times New Roman" w:hAnsi="Times New Roman"/>
          <w:b/>
          <w:sz w:val="28"/>
          <w:lang w:val="en-GB"/>
        </w:rPr>
      </w:pPr>
      <w:r w:rsidRPr="00CC66AA">
        <w:rPr>
          <w:rFonts w:ascii="Times New Roman" w:hAnsi="Times New Roman"/>
          <w:b/>
          <w:sz w:val="28"/>
          <w:lang w:val="en-GB"/>
        </w:rPr>
        <w:t>Higher-order evidence and t</w:t>
      </w:r>
      <w:r w:rsidR="00E26BE7" w:rsidRPr="00CC66AA">
        <w:rPr>
          <w:rFonts w:ascii="Times New Roman" w:hAnsi="Times New Roman"/>
          <w:b/>
          <w:sz w:val="28"/>
          <w:lang w:val="en-GB"/>
        </w:rPr>
        <w:t>he limits of defeat</w:t>
      </w:r>
    </w:p>
    <w:p w14:paraId="5EFBC56C" w14:textId="77777777" w:rsidR="00976A2A" w:rsidRPr="00CC66AA" w:rsidRDefault="008D39AF" w:rsidP="009F526C">
      <w:pPr>
        <w:jc w:val="center"/>
        <w:outlineLvl w:val="0"/>
        <w:rPr>
          <w:rFonts w:ascii="Times New Roman" w:hAnsi="Times New Roman"/>
          <w:b/>
          <w:sz w:val="28"/>
          <w:lang w:val="en-GB"/>
        </w:rPr>
      </w:pPr>
      <w:r>
        <w:rPr>
          <w:rFonts w:ascii="Times New Roman" w:hAnsi="Times New Roman"/>
          <w:b/>
          <w:sz w:val="28"/>
          <w:lang w:val="en-GB"/>
        </w:rPr>
        <w:t>Maria Lasonen-</w:t>
      </w:r>
      <w:r w:rsidR="00E26BE7" w:rsidRPr="00CC66AA">
        <w:rPr>
          <w:rFonts w:ascii="Times New Roman" w:hAnsi="Times New Roman"/>
          <w:b/>
          <w:sz w:val="28"/>
          <w:lang w:val="en-GB"/>
        </w:rPr>
        <w:t>Aarnio</w:t>
      </w:r>
    </w:p>
    <w:p w14:paraId="7BD1B5F2" w14:textId="77777777" w:rsidR="008C20FD" w:rsidRPr="00CC66AA" w:rsidRDefault="008C20FD">
      <w:pPr>
        <w:rPr>
          <w:rFonts w:ascii="Times New Roman" w:hAnsi="Times New Roman"/>
          <w:b/>
          <w:lang w:val="en-GB"/>
        </w:rPr>
      </w:pPr>
    </w:p>
    <w:p w14:paraId="4D71DED9" w14:textId="35F1C288" w:rsidR="00DF561E" w:rsidRPr="00B65A2D" w:rsidRDefault="00DF561E" w:rsidP="009F526C">
      <w:pPr>
        <w:jc w:val="center"/>
        <w:outlineLvl w:val="0"/>
        <w:rPr>
          <w:rFonts w:ascii="Times New Roman" w:hAnsi="Times New Roman" w:cs="Times New Roman"/>
          <w:b/>
          <w:lang w:val="en-GB"/>
        </w:rPr>
      </w:pPr>
      <w:r w:rsidRPr="00B65A2D">
        <w:rPr>
          <w:rFonts w:ascii="Times New Roman" w:hAnsi="Times New Roman" w:cs="Times New Roman"/>
        </w:rPr>
        <w:t>This is the pre-peer reviewed version of the following article:</w:t>
      </w:r>
      <w:bookmarkStart w:id="0" w:name="_GoBack"/>
      <w:bookmarkEnd w:id="0"/>
      <w:r w:rsidRPr="00B65A2D">
        <w:rPr>
          <w:rFonts w:ascii="Times New Roman" w:hAnsi="Times New Roman" w:cs="Times New Roman"/>
        </w:rPr>
        <w:t xml:space="preserve"> Lasonen-Aarnio, M. (2013). Higher-order Evidence and the Limits of Defeat.</w:t>
      </w:r>
      <w:r w:rsidRPr="00B65A2D">
        <w:rPr>
          <w:rFonts w:ascii="Times New Roman" w:hAnsi="Times New Roman" w:cs="Times New Roman"/>
          <w:i/>
          <w:iCs/>
        </w:rPr>
        <w:t xml:space="preserve"> </w:t>
      </w:r>
      <w:r w:rsidRPr="00B65A2D">
        <w:rPr>
          <w:rFonts w:ascii="Times New Roman" w:hAnsi="Times New Roman" w:cs="Times New Roman"/>
        </w:rPr>
        <w:t>Forthcoming in</w:t>
      </w:r>
      <w:r w:rsidRPr="00B65A2D">
        <w:rPr>
          <w:rFonts w:ascii="Times New Roman" w:hAnsi="Times New Roman" w:cs="Times New Roman"/>
          <w:i/>
          <w:iCs/>
        </w:rPr>
        <w:t xml:space="preserve"> Philosophy and Phenomenological Review</w:t>
      </w:r>
    </w:p>
    <w:p w14:paraId="5DA56C44" w14:textId="77777777" w:rsidR="00023789" w:rsidRPr="00CC66AA" w:rsidRDefault="00023789">
      <w:pPr>
        <w:rPr>
          <w:rFonts w:ascii="Times New Roman" w:hAnsi="Times New Roman"/>
          <w:b/>
          <w:lang w:val="en-GB"/>
        </w:rPr>
      </w:pPr>
    </w:p>
    <w:p w14:paraId="2E376125" w14:textId="77777777" w:rsidR="00023789" w:rsidRPr="00CC66AA" w:rsidRDefault="00023789" w:rsidP="00023789">
      <w:pPr>
        <w:jc w:val="both"/>
        <w:rPr>
          <w:rFonts w:ascii="Times New Roman" w:hAnsi="Times New Roman"/>
          <w:sz w:val="22"/>
          <w:lang w:val="en-GB"/>
        </w:rPr>
      </w:pPr>
    </w:p>
    <w:p w14:paraId="1D968642" w14:textId="578A9579" w:rsidR="00023789" w:rsidRPr="00CC66AA" w:rsidRDefault="00023789" w:rsidP="00023789">
      <w:pPr>
        <w:jc w:val="both"/>
        <w:rPr>
          <w:rFonts w:ascii="Times New Roman" w:hAnsi="Times New Roman"/>
          <w:sz w:val="22"/>
          <w:lang w:val="en-GB"/>
        </w:rPr>
      </w:pPr>
      <w:r w:rsidRPr="00CC66AA">
        <w:rPr>
          <w:rFonts w:ascii="Times New Roman" w:hAnsi="Times New Roman"/>
          <w:sz w:val="22"/>
          <w:lang w:val="en-GB"/>
        </w:rPr>
        <w:t xml:space="preserve">Recent authors have drawn attention to a new kind of defeating evidence commonly referred to as </w:t>
      </w:r>
      <w:r w:rsidRPr="00CC66AA">
        <w:rPr>
          <w:rFonts w:ascii="Times New Roman" w:hAnsi="Times New Roman"/>
          <w:i/>
          <w:sz w:val="22"/>
          <w:lang w:val="en-GB"/>
        </w:rPr>
        <w:t>higher-order evidence</w:t>
      </w:r>
      <w:r w:rsidRPr="00CC66AA">
        <w:rPr>
          <w:rFonts w:ascii="Times New Roman" w:hAnsi="Times New Roman"/>
          <w:sz w:val="22"/>
          <w:lang w:val="en-GB"/>
        </w:rPr>
        <w:t xml:space="preserve">. Such evidence works by inducing doubts that one’s doxastic state is the result of a </w:t>
      </w:r>
      <w:r w:rsidR="0013494C">
        <w:rPr>
          <w:rFonts w:ascii="Times New Roman" w:hAnsi="Times New Roman"/>
          <w:sz w:val="22"/>
          <w:lang w:val="en-GB"/>
        </w:rPr>
        <w:t xml:space="preserve">flawed </w:t>
      </w:r>
      <w:r w:rsidRPr="00CC66AA">
        <w:rPr>
          <w:rFonts w:ascii="Times New Roman" w:hAnsi="Times New Roman"/>
          <w:sz w:val="22"/>
          <w:lang w:val="en-GB"/>
        </w:rPr>
        <w:t>process</w:t>
      </w:r>
      <w:r w:rsidR="00124326">
        <w:rPr>
          <w:rFonts w:ascii="Times New Roman" w:hAnsi="Times New Roman"/>
          <w:sz w:val="22"/>
          <w:lang w:val="en-GB"/>
        </w:rPr>
        <w:t xml:space="preserve"> – for instance, </w:t>
      </w:r>
      <w:r w:rsidR="00702292">
        <w:rPr>
          <w:rFonts w:ascii="Times New Roman" w:hAnsi="Times New Roman"/>
          <w:sz w:val="22"/>
          <w:lang w:val="en-GB"/>
        </w:rPr>
        <w:t xml:space="preserve">a process brought about by a </w:t>
      </w:r>
      <w:r w:rsidR="00665231">
        <w:rPr>
          <w:rFonts w:ascii="Times New Roman" w:hAnsi="Times New Roman"/>
          <w:sz w:val="22"/>
          <w:lang w:val="en-GB"/>
        </w:rPr>
        <w:t xml:space="preserve">reason-distorting drug. </w:t>
      </w:r>
      <w:r w:rsidRPr="00CC66AA">
        <w:rPr>
          <w:rFonts w:ascii="Times New Roman" w:hAnsi="Times New Roman"/>
          <w:sz w:val="22"/>
          <w:lang w:val="en-GB"/>
        </w:rPr>
        <w:t xml:space="preserve">I argue that accommodating defeat by higher-order evidence requires a </w:t>
      </w:r>
      <w:r w:rsidRPr="00CC66AA">
        <w:rPr>
          <w:rFonts w:ascii="Times New Roman" w:hAnsi="Times New Roman"/>
          <w:i/>
          <w:sz w:val="22"/>
          <w:lang w:val="en-GB"/>
        </w:rPr>
        <w:t>two-tiered theory of justification</w:t>
      </w:r>
      <w:r w:rsidRPr="00CC66AA">
        <w:rPr>
          <w:rFonts w:ascii="Times New Roman" w:hAnsi="Times New Roman"/>
          <w:sz w:val="22"/>
          <w:lang w:val="en-GB"/>
        </w:rPr>
        <w:t>, and that the phenomenon gives rise to a puzzle. The puzzle is that at least in some situations involving higher-order defeaters the correct epistemic rules issue conflicting recommendation</w:t>
      </w:r>
      <w:ins w:id="1" w:author="Maria Lasonen Aarnio" w:date="2014-01-01T15:59:00Z">
        <w:r w:rsidR="00473034">
          <w:rPr>
            <w:rFonts w:ascii="Times New Roman" w:hAnsi="Times New Roman"/>
            <w:sz w:val="22"/>
            <w:lang w:val="en-GB"/>
          </w:rPr>
          <w:t>s</w:t>
        </w:r>
      </w:ins>
      <w:r w:rsidR="00473034">
        <w:rPr>
          <w:rFonts w:ascii="Times New Roman" w:hAnsi="Times New Roman"/>
          <w:sz w:val="22"/>
          <w:lang w:val="en-GB"/>
        </w:rPr>
        <w:t xml:space="preserve">. </w:t>
      </w:r>
      <w:r w:rsidRPr="00CC66AA">
        <w:rPr>
          <w:rFonts w:ascii="Times New Roman" w:hAnsi="Times New Roman"/>
          <w:sz w:val="22"/>
          <w:lang w:val="en-GB"/>
        </w:rPr>
        <w:t xml:space="preserve"> </w:t>
      </w:r>
      <w:r w:rsidR="00473034">
        <w:rPr>
          <w:rFonts w:ascii="Times New Roman" w:hAnsi="Times New Roman"/>
          <w:sz w:val="22"/>
          <w:lang w:val="en-GB"/>
        </w:rPr>
        <w:t>F</w:t>
      </w:r>
      <w:r w:rsidR="006846C2" w:rsidRPr="00CC66AA">
        <w:rPr>
          <w:rFonts w:ascii="Times New Roman" w:hAnsi="Times New Roman"/>
          <w:sz w:val="22"/>
          <w:lang w:val="en-GB"/>
        </w:rPr>
        <w:t xml:space="preserve">or instance, </w:t>
      </w:r>
      <w:r w:rsidRPr="00CC66AA">
        <w:rPr>
          <w:rFonts w:ascii="Times New Roman" w:hAnsi="Times New Roman"/>
          <w:sz w:val="22"/>
          <w:lang w:val="en-GB"/>
        </w:rPr>
        <w:t xml:space="preserve">a subject ought to believe </w:t>
      </w:r>
      <w:r w:rsidRPr="00CC66AA">
        <w:rPr>
          <w:rFonts w:ascii="Times New Roman" w:hAnsi="Times New Roman"/>
          <w:i/>
          <w:sz w:val="22"/>
          <w:lang w:val="en-GB"/>
        </w:rPr>
        <w:t>p</w:t>
      </w:r>
      <w:r w:rsidRPr="00CC66AA">
        <w:rPr>
          <w:rFonts w:ascii="Times New Roman" w:hAnsi="Times New Roman"/>
          <w:sz w:val="22"/>
          <w:lang w:val="en-GB"/>
        </w:rPr>
        <w:t xml:space="preserve">, but she ought also to suspend judgment in </w:t>
      </w:r>
      <w:r w:rsidRPr="00CC66AA">
        <w:rPr>
          <w:rFonts w:ascii="Times New Roman" w:hAnsi="Times New Roman"/>
          <w:i/>
          <w:sz w:val="22"/>
          <w:lang w:val="en-GB"/>
        </w:rPr>
        <w:t>p</w:t>
      </w:r>
      <w:r w:rsidRPr="00CC66AA">
        <w:rPr>
          <w:rFonts w:ascii="Times New Roman" w:hAnsi="Times New Roman"/>
          <w:sz w:val="22"/>
          <w:lang w:val="en-GB"/>
        </w:rPr>
        <w:t xml:space="preserve">. I discuss three responses. The first resists the puzzle by arguing that there is only one correct epistemic rule, an </w:t>
      </w:r>
      <w:r w:rsidR="005E0D01" w:rsidRPr="00CC66AA">
        <w:rPr>
          <w:rFonts w:ascii="Times New Roman" w:hAnsi="Times New Roman"/>
          <w:sz w:val="22"/>
          <w:lang w:val="en-GB"/>
        </w:rPr>
        <w:t>Über</w:t>
      </w:r>
      <w:r w:rsidRPr="00CC66AA">
        <w:rPr>
          <w:rFonts w:ascii="Times New Roman" w:hAnsi="Times New Roman"/>
          <w:sz w:val="22"/>
          <w:lang w:val="en-GB"/>
        </w:rPr>
        <w:t xml:space="preserve">-rule. The second accepts that there are genuine epistemic dilemmas. The third appeals to a hierarchy </w:t>
      </w:r>
      <w:r w:rsidR="00181EC2" w:rsidRPr="00CC66AA">
        <w:rPr>
          <w:rFonts w:ascii="Times New Roman" w:hAnsi="Times New Roman"/>
          <w:sz w:val="22"/>
          <w:lang w:val="en-GB"/>
        </w:rPr>
        <w:t xml:space="preserve">or ordering </w:t>
      </w:r>
      <w:r w:rsidRPr="00CC66AA">
        <w:rPr>
          <w:rFonts w:ascii="Times New Roman" w:hAnsi="Times New Roman"/>
          <w:sz w:val="22"/>
          <w:lang w:val="en-GB"/>
        </w:rPr>
        <w:t xml:space="preserve">of correct epistemic rules. I </w:t>
      </w:r>
      <w:r w:rsidR="00503A72" w:rsidRPr="00CC66AA">
        <w:rPr>
          <w:rFonts w:ascii="Times New Roman" w:hAnsi="Times New Roman"/>
          <w:sz w:val="22"/>
          <w:lang w:val="en-GB"/>
        </w:rPr>
        <w:t xml:space="preserve">spell out problems for </w:t>
      </w:r>
      <w:r w:rsidRPr="00CC66AA">
        <w:rPr>
          <w:rFonts w:ascii="Times New Roman" w:hAnsi="Times New Roman"/>
          <w:sz w:val="22"/>
          <w:lang w:val="en-GB"/>
        </w:rPr>
        <w:t xml:space="preserve">all of these responses. </w:t>
      </w:r>
      <w:r w:rsidR="001B771E">
        <w:rPr>
          <w:rFonts w:ascii="Times New Roman" w:hAnsi="Times New Roman"/>
          <w:sz w:val="22"/>
          <w:lang w:val="en-GB"/>
        </w:rPr>
        <w:t>I conclude that t</w:t>
      </w:r>
      <w:r w:rsidRPr="00CC66AA">
        <w:rPr>
          <w:rFonts w:ascii="Times New Roman" w:hAnsi="Times New Roman"/>
          <w:sz w:val="22"/>
          <w:lang w:val="en-GB"/>
        </w:rPr>
        <w:t xml:space="preserve">he right </w:t>
      </w:r>
      <w:r w:rsidR="001B771E">
        <w:rPr>
          <w:rFonts w:ascii="Times New Roman" w:hAnsi="Times New Roman"/>
          <w:sz w:val="22"/>
          <w:lang w:val="en-GB"/>
        </w:rPr>
        <w:t xml:space="preserve">lesson to draw </w:t>
      </w:r>
      <w:r w:rsidR="002B6ADF">
        <w:rPr>
          <w:rFonts w:ascii="Times New Roman" w:hAnsi="Times New Roman"/>
          <w:sz w:val="22"/>
          <w:lang w:val="en-GB"/>
        </w:rPr>
        <w:t xml:space="preserve">from the puzzle </w:t>
      </w:r>
      <w:r w:rsidRPr="00CC66AA">
        <w:rPr>
          <w:rFonts w:ascii="Times New Roman" w:hAnsi="Times New Roman"/>
          <w:sz w:val="22"/>
          <w:lang w:val="en-GB"/>
        </w:rPr>
        <w:t xml:space="preserve">is that a state can be epistemically rational or justified even if one has </w:t>
      </w:r>
      <w:r w:rsidR="00050AE5" w:rsidRPr="00CC66AA">
        <w:rPr>
          <w:rFonts w:ascii="Times New Roman" w:hAnsi="Times New Roman"/>
          <w:sz w:val="22"/>
          <w:lang w:val="en-GB"/>
        </w:rPr>
        <w:t xml:space="preserve">what looks to be </w:t>
      </w:r>
      <w:r w:rsidRPr="00CC66AA">
        <w:rPr>
          <w:rFonts w:ascii="Times New Roman" w:hAnsi="Times New Roman"/>
          <w:sz w:val="22"/>
          <w:lang w:val="en-GB"/>
        </w:rPr>
        <w:t>strong evidence to think that it is not. As such, the considerations put forth constitute a non question-begging argument for a kind of externalism.</w:t>
      </w:r>
    </w:p>
    <w:p w14:paraId="32A96632" w14:textId="77777777" w:rsidR="00023789" w:rsidRPr="00CC66AA" w:rsidRDefault="00023789">
      <w:pPr>
        <w:rPr>
          <w:rFonts w:ascii="Times New Roman" w:hAnsi="Times New Roman"/>
          <w:b/>
          <w:lang w:val="en-GB"/>
        </w:rPr>
      </w:pPr>
    </w:p>
    <w:p w14:paraId="27C26C4D" w14:textId="77777777" w:rsidR="00E26BE7" w:rsidRPr="00CC66AA" w:rsidRDefault="00E26BE7">
      <w:pPr>
        <w:rPr>
          <w:rFonts w:ascii="Times New Roman" w:hAnsi="Times New Roman"/>
          <w:b/>
          <w:lang w:val="en-GB"/>
        </w:rPr>
      </w:pPr>
    </w:p>
    <w:p w14:paraId="68C17B2B" w14:textId="77777777" w:rsidR="00D76ABB" w:rsidRPr="00CC66AA" w:rsidRDefault="00D76ABB">
      <w:pPr>
        <w:rPr>
          <w:rFonts w:ascii="Times New Roman" w:hAnsi="Times New Roman"/>
          <w:b/>
          <w:lang w:val="en-GB"/>
        </w:rPr>
      </w:pPr>
    </w:p>
    <w:p w14:paraId="619F1F79" w14:textId="77777777" w:rsidR="007249E4" w:rsidRPr="00CC66AA" w:rsidRDefault="00843997" w:rsidP="009F526C">
      <w:pPr>
        <w:spacing w:line="360" w:lineRule="auto"/>
        <w:outlineLvl w:val="0"/>
        <w:rPr>
          <w:rFonts w:ascii="Times New Roman" w:hAnsi="Times New Roman"/>
          <w:b/>
          <w:i/>
          <w:lang w:val="en-GB"/>
        </w:rPr>
      </w:pPr>
      <w:r w:rsidRPr="00CC66AA">
        <w:rPr>
          <w:rFonts w:ascii="Times New Roman" w:hAnsi="Times New Roman"/>
          <w:b/>
          <w:i/>
          <w:lang w:val="en-GB"/>
        </w:rPr>
        <w:t>I</w:t>
      </w:r>
      <w:r w:rsidRPr="00CC66AA">
        <w:rPr>
          <w:rFonts w:ascii="Times New Roman" w:hAnsi="Times New Roman"/>
          <w:b/>
          <w:lang w:val="en-GB"/>
        </w:rPr>
        <w:t xml:space="preserve"> </w:t>
      </w:r>
      <w:r w:rsidR="00D76ABB" w:rsidRPr="00CC66AA">
        <w:rPr>
          <w:rFonts w:ascii="Times New Roman" w:hAnsi="Times New Roman"/>
          <w:b/>
          <w:i/>
          <w:lang w:val="en-GB"/>
        </w:rPr>
        <w:t>The defeatist trend in epistemology</w:t>
      </w:r>
    </w:p>
    <w:p w14:paraId="308752A7" w14:textId="3B762A8D" w:rsidR="0069316A" w:rsidRPr="00CC66AA" w:rsidRDefault="0092459A" w:rsidP="007309E4">
      <w:pPr>
        <w:jc w:val="both"/>
        <w:rPr>
          <w:rFonts w:ascii="Times New Roman" w:hAnsi="Times New Roman"/>
          <w:lang w:val="en-GB"/>
        </w:rPr>
      </w:pPr>
      <w:r w:rsidRPr="00CC66AA">
        <w:rPr>
          <w:rFonts w:ascii="Times New Roman" w:hAnsi="Times New Roman"/>
          <w:lang w:val="en-GB"/>
        </w:rPr>
        <w:t>There has been an ever-</w:t>
      </w:r>
      <w:r w:rsidR="008B464F" w:rsidRPr="00CC66AA">
        <w:rPr>
          <w:rFonts w:ascii="Times New Roman" w:hAnsi="Times New Roman"/>
          <w:lang w:val="en-GB"/>
        </w:rPr>
        <w:t>accelerating trend in post-Cartesian epistemology to acknowledge the defeasibility of justification</w:t>
      </w:r>
      <w:r w:rsidR="00E4689F" w:rsidRPr="00CC66AA">
        <w:rPr>
          <w:rFonts w:ascii="Times New Roman" w:hAnsi="Times New Roman"/>
          <w:lang w:val="en-GB"/>
        </w:rPr>
        <w:t xml:space="preserve"> and knowledge</w:t>
      </w:r>
      <w:r w:rsidR="008B464F" w:rsidRPr="00CC66AA">
        <w:rPr>
          <w:rFonts w:ascii="Times New Roman" w:hAnsi="Times New Roman"/>
          <w:lang w:val="en-GB"/>
        </w:rPr>
        <w:t>.</w:t>
      </w:r>
      <w:r w:rsidR="0073682B" w:rsidRPr="00CC66AA">
        <w:rPr>
          <w:rFonts w:ascii="Times New Roman" w:hAnsi="Times New Roman"/>
          <w:lang w:val="en-GB"/>
        </w:rPr>
        <w:t xml:space="preserve"> </w:t>
      </w:r>
      <w:r w:rsidR="00B67DEE" w:rsidRPr="00CC66AA">
        <w:rPr>
          <w:rFonts w:ascii="Times New Roman" w:hAnsi="Times New Roman"/>
          <w:lang w:val="en-GB"/>
        </w:rPr>
        <w:t>T</w:t>
      </w:r>
      <w:r w:rsidR="000636A3" w:rsidRPr="00CC66AA">
        <w:rPr>
          <w:rFonts w:ascii="Times New Roman" w:hAnsi="Times New Roman"/>
          <w:lang w:val="en-GB"/>
        </w:rPr>
        <w:t>he scope of beliefs</w:t>
      </w:r>
      <w:r w:rsidR="006F4A66" w:rsidRPr="00CC66AA">
        <w:rPr>
          <w:rFonts w:ascii="Times New Roman" w:hAnsi="Times New Roman"/>
          <w:lang w:val="en-GB"/>
        </w:rPr>
        <w:t xml:space="preserve"> regarded </w:t>
      </w:r>
      <w:r w:rsidR="00AC5F66">
        <w:rPr>
          <w:rFonts w:ascii="Times New Roman" w:hAnsi="Times New Roman"/>
          <w:lang w:val="en-GB"/>
        </w:rPr>
        <w:t>as</w:t>
      </w:r>
      <w:r w:rsidR="007C5632" w:rsidRPr="00CC66AA">
        <w:rPr>
          <w:rFonts w:ascii="Times New Roman" w:hAnsi="Times New Roman"/>
          <w:lang w:val="en-GB"/>
        </w:rPr>
        <w:t xml:space="preserve"> defeasibl</w:t>
      </w:r>
      <w:r w:rsidR="00CD3EAD" w:rsidRPr="00CC66AA">
        <w:rPr>
          <w:rFonts w:ascii="Times New Roman" w:hAnsi="Times New Roman"/>
          <w:lang w:val="en-GB"/>
        </w:rPr>
        <w:t xml:space="preserve">e has broadened </w:t>
      </w:r>
      <w:r w:rsidR="0088219B">
        <w:rPr>
          <w:rFonts w:ascii="Times New Roman" w:hAnsi="Times New Roman"/>
          <w:lang w:val="en-GB"/>
        </w:rPr>
        <w:t>because of</w:t>
      </w:r>
      <w:r w:rsidR="00CD3EAD" w:rsidRPr="00CC66AA">
        <w:rPr>
          <w:rFonts w:ascii="Times New Roman" w:hAnsi="Times New Roman"/>
          <w:lang w:val="en-GB"/>
        </w:rPr>
        <w:t xml:space="preserve"> the recognition of</w:t>
      </w:r>
      <w:r w:rsidR="007C5632" w:rsidRPr="00CC66AA">
        <w:rPr>
          <w:rFonts w:ascii="Times New Roman" w:hAnsi="Times New Roman"/>
          <w:lang w:val="en-GB"/>
        </w:rPr>
        <w:t xml:space="preserve"> </w:t>
      </w:r>
      <w:r w:rsidR="00A41F19" w:rsidRPr="00CC66AA">
        <w:rPr>
          <w:rFonts w:ascii="Times New Roman" w:hAnsi="Times New Roman"/>
          <w:lang w:val="en-GB"/>
        </w:rPr>
        <w:t xml:space="preserve">new </w:t>
      </w:r>
      <w:r w:rsidR="009D2EC6" w:rsidRPr="00CC66AA">
        <w:rPr>
          <w:rFonts w:ascii="Times New Roman" w:hAnsi="Times New Roman"/>
          <w:lang w:val="en-GB"/>
        </w:rPr>
        <w:t xml:space="preserve">kinds of evidence with </w:t>
      </w:r>
      <w:r w:rsidR="00EC572C" w:rsidRPr="00CC66AA">
        <w:rPr>
          <w:rFonts w:ascii="Times New Roman" w:hAnsi="Times New Roman"/>
          <w:lang w:val="en-GB"/>
        </w:rPr>
        <w:t>putative</w:t>
      </w:r>
      <w:r w:rsidR="0069525C" w:rsidRPr="00CC66AA">
        <w:rPr>
          <w:rFonts w:ascii="Times New Roman" w:hAnsi="Times New Roman"/>
          <w:lang w:val="en-GB"/>
        </w:rPr>
        <w:t xml:space="preserve"> defeating force</w:t>
      </w:r>
      <w:r w:rsidR="00EE558F" w:rsidRPr="00CC66AA">
        <w:rPr>
          <w:rFonts w:ascii="Times New Roman" w:hAnsi="Times New Roman"/>
          <w:lang w:val="en-GB"/>
        </w:rPr>
        <w:t xml:space="preserve">. </w:t>
      </w:r>
      <w:r w:rsidR="0069525C" w:rsidRPr="00CC66AA">
        <w:rPr>
          <w:rFonts w:ascii="Times New Roman" w:hAnsi="Times New Roman"/>
          <w:lang w:val="en-GB"/>
        </w:rPr>
        <w:t xml:space="preserve">The newest addition to this category is </w:t>
      </w:r>
      <w:r w:rsidR="0084094A" w:rsidRPr="00CC66AA">
        <w:rPr>
          <w:rFonts w:ascii="Times New Roman" w:hAnsi="Times New Roman"/>
          <w:lang w:val="en-GB"/>
        </w:rPr>
        <w:t xml:space="preserve">a variety of evidence that </w:t>
      </w:r>
      <w:r w:rsidR="00BF3AAB">
        <w:rPr>
          <w:rFonts w:ascii="Times New Roman" w:hAnsi="Times New Roman"/>
          <w:lang w:val="en-GB"/>
        </w:rPr>
        <w:t xml:space="preserve">has been dubbed </w:t>
      </w:r>
      <w:r w:rsidR="0069525C" w:rsidRPr="00CC66AA">
        <w:rPr>
          <w:rFonts w:ascii="Times New Roman" w:hAnsi="Times New Roman"/>
          <w:lang w:val="en-GB"/>
        </w:rPr>
        <w:t>“higher-order” or “second-order” evidence.</w:t>
      </w:r>
      <w:r w:rsidR="0069525C" w:rsidRPr="00CC66AA">
        <w:rPr>
          <w:rStyle w:val="FootnoteReference"/>
          <w:rFonts w:ascii="Times New Roman" w:hAnsi="Times New Roman"/>
          <w:lang w:val="en-GB"/>
        </w:rPr>
        <w:footnoteReference w:id="1"/>
      </w:r>
      <w:r w:rsidR="0084094A" w:rsidRPr="00CC66AA">
        <w:rPr>
          <w:rFonts w:ascii="Times New Roman" w:hAnsi="Times New Roman"/>
          <w:lang w:val="en-GB"/>
        </w:rPr>
        <w:t xml:space="preserve"> </w:t>
      </w:r>
      <w:r w:rsidR="00771E4E" w:rsidRPr="00CC66AA">
        <w:rPr>
          <w:rFonts w:ascii="Times New Roman" w:hAnsi="Times New Roman"/>
          <w:lang w:val="en-GB"/>
        </w:rPr>
        <w:t>I</w:t>
      </w:r>
      <w:r w:rsidR="001C305C" w:rsidRPr="00CC66AA">
        <w:rPr>
          <w:rFonts w:ascii="Times New Roman" w:hAnsi="Times New Roman"/>
          <w:lang w:val="en-GB"/>
        </w:rPr>
        <w:t xml:space="preserve">n one way or another, </w:t>
      </w:r>
      <w:r w:rsidR="002D644C" w:rsidRPr="00CC66AA">
        <w:rPr>
          <w:rFonts w:ascii="Times New Roman" w:hAnsi="Times New Roman"/>
          <w:lang w:val="en-GB"/>
        </w:rPr>
        <w:t xml:space="preserve">such evidence </w:t>
      </w:r>
      <w:r w:rsidR="00723AE6" w:rsidRPr="00CC66AA">
        <w:rPr>
          <w:rFonts w:ascii="Times New Roman" w:hAnsi="Times New Roman"/>
          <w:lang w:val="en-GB"/>
        </w:rPr>
        <w:t xml:space="preserve">works by </w:t>
      </w:r>
      <w:r w:rsidR="00A35175" w:rsidRPr="00CC66AA">
        <w:rPr>
          <w:rFonts w:ascii="Times New Roman" w:hAnsi="Times New Roman"/>
          <w:lang w:val="en-GB"/>
        </w:rPr>
        <w:t>inducing</w:t>
      </w:r>
      <w:r w:rsidR="001C305C" w:rsidRPr="00CC66AA">
        <w:rPr>
          <w:rFonts w:ascii="Times New Roman" w:hAnsi="Times New Roman"/>
          <w:lang w:val="en-GB"/>
        </w:rPr>
        <w:t xml:space="preserve"> </w:t>
      </w:r>
      <w:r w:rsidR="00CE55F0" w:rsidRPr="00CC66AA">
        <w:rPr>
          <w:rFonts w:ascii="Times New Roman" w:hAnsi="Times New Roman"/>
          <w:lang w:val="en-GB"/>
        </w:rPr>
        <w:t xml:space="preserve">doubts </w:t>
      </w:r>
      <w:r w:rsidR="00C85D6D" w:rsidRPr="00CC66AA">
        <w:rPr>
          <w:rFonts w:ascii="Times New Roman" w:hAnsi="Times New Roman"/>
          <w:lang w:val="en-GB"/>
        </w:rPr>
        <w:t xml:space="preserve">that </w:t>
      </w:r>
      <w:r w:rsidR="00AC5F66">
        <w:rPr>
          <w:rFonts w:ascii="Times New Roman" w:hAnsi="Times New Roman"/>
          <w:lang w:val="en-GB"/>
        </w:rPr>
        <w:t>one’s</w:t>
      </w:r>
      <w:r w:rsidR="001637D5">
        <w:rPr>
          <w:rFonts w:ascii="Times New Roman" w:hAnsi="Times New Roman"/>
          <w:lang w:val="en-GB"/>
        </w:rPr>
        <w:t xml:space="preserve"> doxastic state </w:t>
      </w:r>
      <w:r w:rsidR="00C85D6D" w:rsidRPr="00CC66AA">
        <w:rPr>
          <w:rFonts w:ascii="Times New Roman" w:hAnsi="Times New Roman"/>
          <w:lang w:val="en-GB"/>
        </w:rPr>
        <w:t xml:space="preserve">is </w:t>
      </w:r>
      <w:ins w:id="2" w:author="Maria Lasonen Aarnio" w:date="2014-01-01T16:03:00Z">
        <w:r w:rsidR="00473034">
          <w:rPr>
            <w:rFonts w:ascii="Times New Roman" w:hAnsi="Times New Roman"/>
            <w:lang w:val="en-GB"/>
          </w:rPr>
          <w:t>the result of a flawed process</w:t>
        </w:r>
      </w:ins>
      <w:r w:rsidR="001637D5">
        <w:rPr>
          <w:rFonts w:ascii="Times New Roman" w:hAnsi="Times New Roman"/>
          <w:lang w:val="en-GB"/>
        </w:rPr>
        <w:t xml:space="preserve">. </w:t>
      </w:r>
      <w:r w:rsidR="002B2BB0" w:rsidRPr="00CC66AA">
        <w:rPr>
          <w:rFonts w:ascii="Times New Roman" w:hAnsi="Times New Roman"/>
          <w:lang w:val="en-GB"/>
        </w:rPr>
        <w:t>I</w:t>
      </w:r>
      <w:r w:rsidR="00245B89" w:rsidRPr="00CC66AA">
        <w:rPr>
          <w:rFonts w:ascii="Times New Roman" w:hAnsi="Times New Roman"/>
          <w:lang w:val="en-GB"/>
        </w:rPr>
        <w:t xml:space="preserve">n what follows I will argue that </w:t>
      </w:r>
      <w:r w:rsidR="00CB42B3" w:rsidRPr="00CC66AA">
        <w:rPr>
          <w:rFonts w:ascii="Times New Roman" w:hAnsi="Times New Roman"/>
          <w:lang w:val="en-GB"/>
        </w:rPr>
        <w:t xml:space="preserve">attempts to take defeat by higher-order evidence </w:t>
      </w:r>
      <w:r w:rsidR="00FD09C6" w:rsidRPr="00CC66AA">
        <w:rPr>
          <w:rFonts w:ascii="Times New Roman" w:hAnsi="Times New Roman"/>
          <w:lang w:val="en-GB"/>
        </w:rPr>
        <w:t xml:space="preserve">seriously </w:t>
      </w:r>
      <w:r w:rsidR="00BB3689" w:rsidRPr="00CC66AA">
        <w:rPr>
          <w:rFonts w:ascii="Times New Roman" w:hAnsi="Times New Roman"/>
          <w:lang w:val="en-GB"/>
        </w:rPr>
        <w:t xml:space="preserve">face </w:t>
      </w:r>
      <w:r w:rsidR="00CB42B3" w:rsidRPr="00CC66AA">
        <w:rPr>
          <w:rFonts w:ascii="Times New Roman" w:hAnsi="Times New Roman"/>
          <w:lang w:val="en-GB"/>
        </w:rPr>
        <w:t xml:space="preserve">a </w:t>
      </w:r>
      <w:r w:rsidR="00445EA3" w:rsidRPr="00CC66AA">
        <w:rPr>
          <w:rFonts w:ascii="Times New Roman" w:hAnsi="Times New Roman"/>
          <w:lang w:val="en-GB"/>
        </w:rPr>
        <w:t>puzzle</w:t>
      </w:r>
      <w:r w:rsidR="003D6BC0">
        <w:rPr>
          <w:rFonts w:ascii="Times New Roman" w:hAnsi="Times New Roman"/>
          <w:lang w:val="en-GB"/>
        </w:rPr>
        <w:t xml:space="preserve">. I sketch three responses to the puzzle, and argue </w:t>
      </w:r>
      <w:r w:rsidR="004723EE">
        <w:rPr>
          <w:rFonts w:ascii="Times New Roman" w:hAnsi="Times New Roman"/>
          <w:lang w:val="en-GB"/>
        </w:rPr>
        <w:t xml:space="preserve">that </w:t>
      </w:r>
      <w:r w:rsidR="003D6BC0">
        <w:rPr>
          <w:rFonts w:ascii="Times New Roman" w:hAnsi="Times New Roman"/>
          <w:lang w:val="en-GB"/>
        </w:rPr>
        <w:t>there is no altogether happy resolution.</w:t>
      </w:r>
      <w:r w:rsidR="00F12029" w:rsidRPr="00CC66AA">
        <w:rPr>
          <w:rStyle w:val="FootnoteReference"/>
          <w:rFonts w:ascii="Times New Roman" w:hAnsi="Times New Roman"/>
          <w:lang w:val="en-GB"/>
        </w:rPr>
        <w:footnoteReference w:id="2"/>
      </w:r>
      <w:r w:rsidR="003D6BC0">
        <w:rPr>
          <w:rFonts w:ascii="Times New Roman" w:hAnsi="Times New Roman"/>
          <w:lang w:val="en-GB"/>
        </w:rPr>
        <w:t xml:space="preserve"> But let me begin by saying a bit more about the putative phenomenon of defeat by higher-order evidence.</w:t>
      </w:r>
      <w:r w:rsidR="009D3219" w:rsidRPr="00CC66AA">
        <w:rPr>
          <w:rFonts w:ascii="Times New Roman" w:hAnsi="Times New Roman"/>
          <w:lang w:val="en-GB"/>
        </w:rPr>
        <w:t xml:space="preserve"> </w:t>
      </w:r>
    </w:p>
    <w:p w14:paraId="527AA782" w14:textId="2153B229" w:rsidR="004228E0" w:rsidRPr="00CC66AA" w:rsidRDefault="0069316A" w:rsidP="007309E4">
      <w:pPr>
        <w:jc w:val="both"/>
        <w:rPr>
          <w:rFonts w:ascii="Times New Roman" w:hAnsi="Times New Roman"/>
          <w:lang w:val="en-GB"/>
        </w:rPr>
      </w:pPr>
      <w:r w:rsidRPr="00CC66AA">
        <w:rPr>
          <w:rFonts w:ascii="Times New Roman" w:hAnsi="Times New Roman"/>
          <w:lang w:val="en-GB"/>
        </w:rPr>
        <w:tab/>
      </w:r>
      <w:r w:rsidR="00A60E2C" w:rsidRPr="00CC66AA">
        <w:rPr>
          <w:rFonts w:ascii="Times New Roman" w:hAnsi="Times New Roman"/>
          <w:lang w:val="en-GB"/>
        </w:rPr>
        <w:t xml:space="preserve"> </w:t>
      </w:r>
      <w:r w:rsidR="00517024" w:rsidRPr="00CC66AA">
        <w:rPr>
          <w:rFonts w:ascii="Times New Roman" w:hAnsi="Times New Roman"/>
          <w:lang w:val="en-GB"/>
        </w:rPr>
        <w:t>Evidence that one’s doxastic state is the result of a flawed process can take many forms. It may be</w:t>
      </w:r>
      <w:r w:rsidR="00FB08AF" w:rsidRPr="00CC66AA">
        <w:rPr>
          <w:rFonts w:ascii="Times New Roman" w:hAnsi="Times New Roman"/>
          <w:lang w:val="en-GB"/>
        </w:rPr>
        <w:t xml:space="preserve"> </w:t>
      </w:r>
      <w:r w:rsidR="00CE38F7" w:rsidRPr="00CC66AA">
        <w:rPr>
          <w:rFonts w:ascii="Times New Roman" w:hAnsi="Times New Roman"/>
          <w:lang w:val="en-GB"/>
        </w:rPr>
        <w:t xml:space="preserve">evidence that one </w:t>
      </w:r>
      <w:r w:rsidR="000D3B1B" w:rsidRPr="00CC66AA">
        <w:rPr>
          <w:rFonts w:ascii="Times New Roman" w:hAnsi="Times New Roman"/>
          <w:lang w:val="en-GB"/>
        </w:rPr>
        <w:t xml:space="preserve">is subject </w:t>
      </w:r>
      <w:r w:rsidR="005356EE" w:rsidRPr="00CC66AA">
        <w:rPr>
          <w:rFonts w:ascii="Times New Roman" w:hAnsi="Times New Roman"/>
          <w:lang w:val="en-GB"/>
        </w:rPr>
        <w:t xml:space="preserve">to a </w:t>
      </w:r>
      <w:r w:rsidR="00CB109D" w:rsidRPr="00CC66AA">
        <w:rPr>
          <w:rFonts w:ascii="Times New Roman" w:hAnsi="Times New Roman"/>
          <w:lang w:val="en-GB"/>
        </w:rPr>
        <w:t xml:space="preserve">deep but undetectable </w:t>
      </w:r>
      <w:r w:rsidR="00190068" w:rsidRPr="00CC66AA">
        <w:rPr>
          <w:rFonts w:ascii="Times New Roman" w:hAnsi="Times New Roman"/>
          <w:lang w:val="en-GB"/>
        </w:rPr>
        <w:t>cognitive malfunction;</w:t>
      </w:r>
      <w:r w:rsidR="005356EE" w:rsidRPr="00CC66AA">
        <w:rPr>
          <w:rFonts w:ascii="Times New Roman" w:hAnsi="Times New Roman"/>
          <w:lang w:val="en-GB"/>
        </w:rPr>
        <w:t xml:space="preserve"> that </w:t>
      </w:r>
      <w:r w:rsidR="00CB109D" w:rsidRPr="00CC66AA">
        <w:rPr>
          <w:rFonts w:ascii="Times New Roman" w:hAnsi="Times New Roman"/>
          <w:lang w:val="en-GB"/>
        </w:rPr>
        <w:t xml:space="preserve">one has made a simple calculation error; that one has failed </w:t>
      </w:r>
      <w:r w:rsidR="00FE0931" w:rsidRPr="00CC66AA">
        <w:rPr>
          <w:rFonts w:ascii="Times New Roman" w:hAnsi="Times New Roman"/>
          <w:lang w:val="en-GB"/>
        </w:rPr>
        <w:t xml:space="preserve">to </w:t>
      </w:r>
      <w:r w:rsidR="00A5319B" w:rsidRPr="00CC66AA">
        <w:rPr>
          <w:rFonts w:ascii="Times New Roman" w:hAnsi="Times New Roman"/>
          <w:lang w:val="en-GB"/>
        </w:rPr>
        <w:t>appreciate the import of one’</w:t>
      </w:r>
      <w:r w:rsidR="00190068" w:rsidRPr="00CC66AA">
        <w:rPr>
          <w:rFonts w:ascii="Times New Roman" w:hAnsi="Times New Roman"/>
          <w:lang w:val="en-GB"/>
        </w:rPr>
        <w:t xml:space="preserve">s evidence; </w:t>
      </w:r>
      <w:r w:rsidR="00A5319B" w:rsidRPr="00CC66AA">
        <w:rPr>
          <w:rFonts w:ascii="Times New Roman" w:hAnsi="Times New Roman"/>
          <w:lang w:val="en-GB"/>
        </w:rPr>
        <w:t xml:space="preserve">or </w:t>
      </w:r>
      <w:r w:rsidR="002324C0" w:rsidRPr="00CC66AA">
        <w:rPr>
          <w:rFonts w:ascii="Times New Roman" w:hAnsi="Times New Roman"/>
          <w:lang w:val="en-GB"/>
        </w:rPr>
        <w:t xml:space="preserve">even </w:t>
      </w:r>
      <w:r w:rsidR="00A5319B" w:rsidRPr="00CC66AA">
        <w:rPr>
          <w:rFonts w:ascii="Times New Roman" w:hAnsi="Times New Roman"/>
          <w:lang w:val="en-GB"/>
        </w:rPr>
        <w:t xml:space="preserve">that </w:t>
      </w:r>
      <w:r w:rsidR="001364B1" w:rsidRPr="00CC66AA">
        <w:rPr>
          <w:rFonts w:ascii="Times New Roman" w:hAnsi="Times New Roman"/>
          <w:lang w:val="en-GB"/>
        </w:rPr>
        <w:t xml:space="preserve">the epistemic rules </w:t>
      </w:r>
      <w:r w:rsidR="00190068" w:rsidRPr="00CC66AA">
        <w:rPr>
          <w:rFonts w:ascii="Times New Roman" w:hAnsi="Times New Roman"/>
          <w:lang w:val="en-GB"/>
        </w:rPr>
        <w:t xml:space="preserve">one </w:t>
      </w:r>
      <w:r w:rsidR="001364B1" w:rsidRPr="00CC66AA">
        <w:rPr>
          <w:rFonts w:ascii="Times New Roman" w:hAnsi="Times New Roman"/>
          <w:lang w:val="en-GB"/>
        </w:rPr>
        <w:t xml:space="preserve">follows </w:t>
      </w:r>
      <w:r w:rsidR="00190068" w:rsidRPr="00CC66AA">
        <w:rPr>
          <w:rFonts w:ascii="Times New Roman" w:hAnsi="Times New Roman"/>
          <w:lang w:val="en-GB"/>
        </w:rPr>
        <w:t>are</w:t>
      </w:r>
      <w:r w:rsidR="002A574D">
        <w:rPr>
          <w:rFonts w:ascii="Times New Roman" w:hAnsi="Times New Roman"/>
          <w:lang w:val="en-GB"/>
        </w:rPr>
        <w:t xml:space="preserve"> </w:t>
      </w:r>
      <w:r w:rsidR="002A574D">
        <w:rPr>
          <w:rFonts w:ascii="Times New Roman" w:hAnsi="Times New Roman"/>
          <w:lang w:val="en-GB"/>
        </w:rPr>
        <w:lastRenderedPageBreak/>
        <w:t>incorrect</w:t>
      </w:r>
      <w:r w:rsidR="00190068" w:rsidRPr="00CC66AA">
        <w:rPr>
          <w:rFonts w:ascii="Times New Roman" w:hAnsi="Times New Roman"/>
          <w:lang w:val="en-GB"/>
        </w:rPr>
        <w:t xml:space="preserve">. </w:t>
      </w:r>
      <w:r w:rsidR="004228E0" w:rsidRPr="00CC66AA">
        <w:rPr>
          <w:rFonts w:ascii="Times New Roman" w:hAnsi="Times New Roman"/>
          <w:lang w:val="en-GB"/>
        </w:rPr>
        <w:t>Here are some</w:t>
      </w:r>
      <w:r w:rsidR="00745634" w:rsidRPr="00CC66AA">
        <w:rPr>
          <w:rFonts w:ascii="Times New Roman" w:hAnsi="Times New Roman"/>
          <w:lang w:val="en-GB"/>
        </w:rPr>
        <w:t xml:space="preserve"> </w:t>
      </w:r>
      <w:r w:rsidR="00A24094" w:rsidRPr="00CC66AA">
        <w:rPr>
          <w:rFonts w:ascii="Times New Roman" w:hAnsi="Times New Roman"/>
          <w:lang w:val="en-GB"/>
        </w:rPr>
        <w:t>examples</w:t>
      </w:r>
      <w:r w:rsidR="002A574D">
        <w:rPr>
          <w:rFonts w:ascii="Times New Roman" w:hAnsi="Times New Roman"/>
          <w:lang w:val="en-GB"/>
        </w:rPr>
        <w:t xml:space="preserve"> involving the kind of higher-order evidence that is widely thought to have defeating force</w:t>
      </w:r>
      <w:r w:rsidR="004228E0" w:rsidRPr="00CC66AA">
        <w:rPr>
          <w:rFonts w:ascii="Times New Roman" w:hAnsi="Times New Roman"/>
          <w:lang w:val="en-GB"/>
        </w:rPr>
        <w:t>:</w:t>
      </w:r>
    </w:p>
    <w:p w14:paraId="46791412" w14:textId="77777777" w:rsidR="004228E0" w:rsidRPr="00CC66AA" w:rsidRDefault="004228E0" w:rsidP="006D3B95">
      <w:pPr>
        <w:jc w:val="both"/>
        <w:rPr>
          <w:rFonts w:ascii="Times New Roman" w:hAnsi="Times New Roman"/>
          <w:lang w:val="en-GB"/>
        </w:rPr>
      </w:pPr>
    </w:p>
    <w:p w14:paraId="2E03DB52" w14:textId="522DEDE1" w:rsidR="007967CB" w:rsidRPr="00CC66AA" w:rsidRDefault="007967CB" w:rsidP="009F526C">
      <w:pPr>
        <w:ind w:firstLine="720"/>
        <w:jc w:val="both"/>
        <w:outlineLvl w:val="0"/>
        <w:rPr>
          <w:rFonts w:ascii="Times New Roman" w:hAnsi="Times New Roman"/>
          <w:b/>
          <w:i/>
          <w:lang w:val="en-GB"/>
        </w:rPr>
      </w:pPr>
      <w:r w:rsidRPr="00CC66AA">
        <w:rPr>
          <w:rFonts w:ascii="Times New Roman" w:hAnsi="Times New Roman"/>
          <w:b/>
          <w:i/>
          <w:lang w:val="en-GB"/>
        </w:rPr>
        <w:t>Mental math</w:t>
      </w:r>
      <w:ins w:id="3" w:author="Maria Lasonen Aarnio" w:date="2014-01-01T16:12:00Z">
        <w:r w:rsidR="00703FA1">
          <w:rPr>
            <w:rFonts w:ascii="Times New Roman" w:hAnsi="Times New Roman"/>
            <w:b/>
            <w:i/>
            <w:lang w:val="en-GB"/>
          </w:rPr>
          <w:t>s</w:t>
        </w:r>
      </w:ins>
    </w:p>
    <w:p w14:paraId="65019807" w14:textId="62DB622D" w:rsidR="005A1658" w:rsidRPr="00CC66AA" w:rsidRDefault="00CD2E09" w:rsidP="0002540F">
      <w:pPr>
        <w:ind w:left="720"/>
        <w:jc w:val="both"/>
        <w:rPr>
          <w:rFonts w:ascii="Times New Roman" w:hAnsi="Times New Roman"/>
          <w:lang w:val="en-GB"/>
        </w:rPr>
      </w:pPr>
      <w:r>
        <w:rPr>
          <w:rFonts w:ascii="Times New Roman" w:hAnsi="Times New Roman"/>
          <w:sz w:val="22"/>
          <w:lang w:val="en-GB"/>
        </w:rPr>
        <w:t>M</w:t>
      </w:r>
      <w:r w:rsidR="005A1658" w:rsidRPr="00CC66AA">
        <w:rPr>
          <w:rFonts w:ascii="Times New Roman" w:hAnsi="Times New Roman"/>
          <w:sz w:val="22"/>
          <w:lang w:val="en-GB"/>
        </w:rPr>
        <w:t>y friend and I have often amused ourselves by</w:t>
      </w:r>
      <w:r w:rsidR="00037FB8" w:rsidRPr="00CC66AA">
        <w:rPr>
          <w:rFonts w:ascii="Times New Roman" w:hAnsi="Times New Roman"/>
          <w:sz w:val="22"/>
          <w:lang w:val="en-GB"/>
        </w:rPr>
        <w:t xml:space="preserve"> solving</w:t>
      </w:r>
      <w:r w:rsidR="00CA64CB" w:rsidRPr="00CC66AA">
        <w:rPr>
          <w:rFonts w:ascii="Times New Roman" w:hAnsi="Times New Roman"/>
          <w:sz w:val="22"/>
          <w:lang w:val="en-GB"/>
        </w:rPr>
        <w:t xml:space="preserve"> little math problems in our heads</w:t>
      </w:r>
      <w:r w:rsidR="00C53C7C" w:rsidRPr="00CC66AA">
        <w:rPr>
          <w:rFonts w:ascii="Times New Roman" w:hAnsi="Times New Roman"/>
          <w:sz w:val="22"/>
          <w:lang w:val="en-GB"/>
        </w:rPr>
        <w:t>, and comparing our answers</w:t>
      </w:r>
      <w:r w:rsidR="00CA64CB" w:rsidRPr="00CC66AA">
        <w:rPr>
          <w:rFonts w:ascii="Times New Roman" w:hAnsi="Times New Roman"/>
          <w:sz w:val="22"/>
          <w:lang w:val="en-GB"/>
        </w:rPr>
        <w:t>. We have st</w:t>
      </w:r>
      <w:r w:rsidR="00EC216C" w:rsidRPr="00CC66AA">
        <w:rPr>
          <w:rFonts w:ascii="Times New Roman" w:hAnsi="Times New Roman"/>
          <w:sz w:val="22"/>
          <w:lang w:val="en-GB"/>
        </w:rPr>
        <w:t>rikingly similar track records: we are both very reliable at doing mental math</w:t>
      </w:r>
      <w:ins w:id="4" w:author="Maria Lasonen Aarnio" w:date="2014-01-01T16:11:00Z">
        <w:r w:rsidR="009134C1">
          <w:rPr>
            <w:rFonts w:ascii="Times New Roman" w:hAnsi="Times New Roman"/>
            <w:sz w:val="22"/>
            <w:lang w:val="en-GB"/>
          </w:rPr>
          <w:t>s</w:t>
        </w:r>
      </w:ins>
      <w:r w:rsidR="00EC216C" w:rsidRPr="00CC66AA">
        <w:rPr>
          <w:rFonts w:ascii="Times New Roman" w:hAnsi="Times New Roman"/>
          <w:sz w:val="22"/>
          <w:lang w:val="en-GB"/>
        </w:rPr>
        <w:t xml:space="preserve">, and neither is more reliable than the other. </w:t>
      </w:r>
      <w:r w:rsidR="00C53C7C" w:rsidRPr="00CC66AA">
        <w:rPr>
          <w:rFonts w:ascii="Times New Roman" w:hAnsi="Times New Roman"/>
          <w:sz w:val="22"/>
          <w:lang w:val="en-GB"/>
        </w:rPr>
        <w:t>We now engage in this pastime, and I come up with an answer to a problem</w:t>
      </w:r>
      <w:r w:rsidR="00DC2A81" w:rsidRPr="00CC66AA">
        <w:rPr>
          <w:rFonts w:ascii="Times New Roman" w:hAnsi="Times New Roman"/>
          <w:sz w:val="22"/>
          <w:lang w:val="en-GB"/>
        </w:rPr>
        <w:t>, 457</w:t>
      </w:r>
      <w:r w:rsidR="00C53C7C" w:rsidRPr="00CC66AA">
        <w:rPr>
          <w:rFonts w:ascii="Times New Roman" w:hAnsi="Times New Roman"/>
          <w:sz w:val="22"/>
          <w:lang w:val="en-GB"/>
        </w:rPr>
        <w:t>.</w:t>
      </w:r>
      <w:r w:rsidR="007967CB" w:rsidRPr="00CC66AA">
        <w:rPr>
          <w:rFonts w:ascii="Times New Roman" w:hAnsi="Times New Roman"/>
          <w:sz w:val="22"/>
          <w:lang w:val="en-GB"/>
        </w:rPr>
        <w:t xml:space="preserve"> I then learn that my friend </w:t>
      </w:r>
      <w:r w:rsidR="000C5B1A">
        <w:rPr>
          <w:rFonts w:ascii="Times New Roman" w:hAnsi="Times New Roman"/>
          <w:sz w:val="22"/>
          <w:lang w:val="en-GB"/>
        </w:rPr>
        <w:t xml:space="preserve">came </w:t>
      </w:r>
      <w:r w:rsidR="007967CB" w:rsidRPr="00CC66AA">
        <w:rPr>
          <w:rFonts w:ascii="Times New Roman" w:hAnsi="Times New Roman"/>
          <w:sz w:val="22"/>
          <w:lang w:val="en-GB"/>
        </w:rPr>
        <w:t>up with a different answer</w:t>
      </w:r>
      <w:r w:rsidR="00DC2A81" w:rsidRPr="00CC66AA">
        <w:rPr>
          <w:rFonts w:ascii="Times New Roman" w:hAnsi="Times New Roman"/>
          <w:sz w:val="22"/>
          <w:lang w:val="en-GB"/>
        </w:rPr>
        <w:t>, 459</w:t>
      </w:r>
      <w:r w:rsidR="007967CB" w:rsidRPr="00CC66AA">
        <w:rPr>
          <w:rFonts w:ascii="Times New Roman" w:hAnsi="Times New Roman"/>
          <w:sz w:val="22"/>
          <w:lang w:val="en-GB"/>
        </w:rPr>
        <w:t>.</w:t>
      </w:r>
      <w:r w:rsidR="0002540F" w:rsidRPr="00CC66AA">
        <w:rPr>
          <w:rStyle w:val="FootnoteReference"/>
          <w:rFonts w:ascii="Times New Roman" w:hAnsi="Times New Roman"/>
          <w:lang w:val="en-GB"/>
        </w:rPr>
        <w:footnoteReference w:id="3"/>
      </w:r>
      <w:r w:rsidR="000169E0" w:rsidRPr="00CC66AA">
        <w:rPr>
          <w:rFonts w:ascii="Times New Roman" w:hAnsi="Times New Roman"/>
          <w:lang w:val="en-GB"/>
        </w:rPr>
        <w:t xml:space="preserve"> </w:t>
      </w:r>
    </w:p>
    <w:p w14:paraId="09322A13" w14:textId="77777777" w:rsidR="007967CB" w:rsidRPr="00CC66AA" w:rsidRDefault="007967CB" w:rsidP="006D3B95">
      <w:pPr>
        <w:jc w:val="both"/>
        <w:rPr>
          <w:rFonts w:ascii="Times New Roman" w:hAnsi="Times New Roman"/>
          <w:lang w:val="en-GB"/>
        </w:rPr>
      </w:pPr>
    </w:p>
    <w:p w14:paraId="6484D319" w14:textId="77777777" w:rsidR="007967CB" w:rsidRPr="00CC66AA" w:rsidRDefault="007967CB" w:rsidP="009F526C">
      <w:pPr>
        <w:ind w:firstLine="720"/>
        <w:jc w:val="both"/>
        <w:outlineLvl w:val="0"/>
        <w:rPr>
          <w:rFonts w:ascii="Times New Roman" w:hAnsi="Times New Roman"/>
          <w:b/>
          <w:i/>
          <w:lang w:val="en-GB"/>
        </w:rPr>
      </w:pPr>
      <w:r w:rsidRPr="00CC66AA">
        <w:rPr>
          <w:rFonts w:ascii="Times New Roman" w:hAnsi="Times New Roman"/>
          <w:b/>
          <w:i/>
          <w:lang w:val="en-GB"/>
        </w:rPr>
        <w:t>Hypoxia</w:t>
      </w:r>
    </w:p>
    <w:p w14:paraId="56A348C3" w14:textId="7D51A442" w:rsidR="00AB05F4" w:rsidRPr="00CC66AA" w:rsidRDefault="00AB05F4" w:rsidP="00FF2DC9">
      <w:pPr>
        <w:ind w:left="720"/>
        <w:jc w:val="both"/>
        <w:rPr>
          <w:rFonts w:ascii="Times New Roman" w:hAnsi="Times New Roman"/>
          <w:lang w:val="en-GB"/>
        </w:rPr>
      </w:pPr>
      <w:r w:rsidRPr="00CC66AA">
        <w:rPr>
          <w:rFonts w:ascii="Times New Roman" w:hAnsi="Times New Roman"/>
          <w:sz w:val="22"/>
          <w:lang w:val="en-GB"/>
        </w:rPr>
        <w:t xml:space="preserve">I </w:t>
      </w:r>
      <w:r w:rsidR="0083391D" w:rsidRPr="00CC66AA">
        <w:rPr>
          <w:rFonts w:ascii="Times New Roman" w:hAnsi="Times New Roman"/>
          <w:sz w:val="22"/>
          <w:lang w:val="en-GB"/>
        </w:rPr>
        <w:t xml:space="preserve">have just achieved a difficult first ascent in the Himalayas. As the weather turns, I have to abseil down a long pitch. </w:t>
      </w:r>
      <w:r w:rsidR="00451E70" w:rsidRPr="00CC66AA">
        <w:rPr>
          <w:rFonts w:ascii="Times New Roman" w:hAnsi="Times New Roman"/>
          <w:sz w:val="22"/>
          <w:lang w:val="en-GB"/>
        </w:rPr>
        <w:t xml:space="preserve">I have gone through a sequence of reasoning several times to check that I have </w:t>
      </w:r>
      <w:r w:rsidR="00685001" w:rsidRPr="00CC66AA">
        <w:rPr>
          <w:rFonts w:ascii="Times New Roman" w:hAnsi="Times New Roman"/>
          <w:sz w:val="22"/>
          <w:lang w:val="en-GB"/>
        </w:rPr>
        <w:t>constructed my anchor correctly</w:t>
      </w:r>
      <w:r w:rsidR="009D0DB1" w:rsidRPr="00CC66AA">
        <w:rPr>
          <w:rFonts w:ascii="Times New Roman" w:hAnsi="Times New Roman"/>
          <w:sz w:val="22"/>
          <w:lang w:val="en-GB"/>
        </w:rPr>
        <w:t xml:space="preserve">, that I haven’t under-estimated the length of the pitch, and that I </w:t>
      </w:r>
      <w:r w:rsidR="00DB29FA" w:rsidRPr="00CC66AA">
        <w:rPr>
          <w:rFonts w:ascii="Times New Roman" w:hAnsi="Times New Roman"/>
          <w:sz w:val="22"/>
          <w:lang w:val="en-GB"/>
        </w:rPr>
        <w:t xml:space="preserve">have </w:t>
      </w:r>
      <w:r w:rsidR="00ED69BE" w:rsidRPr="00CC66AA">
        <w:rPr>
          <w:rFonts w:ascii="Times New Roman" w:hAnsi="Times New Roman"/>
          <w:sz w:val="22"/>
          <w:lang w:val="en-GB"/>
        </w:rPr>
        <w:t>threaded the rope correctly through my belay device</w:t>
      </w:r>
      <w:r w:rsidR="001C2ED7">
        <w:rPr>
          <w:rFonts w:ascii="Times New Roman" w:hAnsi="Times New Roman"/>
          <w:sz w:val="22"/>
          <w:lang w:val="en-GB"/>
        </w:rPr>
        <w:t xml:space="preserve"> and </w:t>
      </w:r>
      <w:r w:rsidR="00D07734">
        <w:rPr>
          <w:rFonts w:ascii="Times New Roman" w:hAnsi="Times New Roman"/>
          <w:sz w:val="22"/>
          <w:lang w:val="en-GB"/>
        </w:rPr>
        <w:t>carabiner</w:t>
      </w:r>
      <w:r w:rsidR="00ED69BE" w:rsidRPr="00CC66AA">
        <w:rPr>
          <w:rFonts w:ascii="Times New Roman" w:hAnsi="Times New Roman"/>
          <w:sz w:val="22"/>
          <w:lang w:val="en-GB"/>
        </w:rPr>
        <w:t xml:space="preserve">. </w:t>
      </w:r>
      <w:r w:rsidR="00F968B7" w:rsidRPr="00CC66AA">
        <w:rPr>
          <w:rFonts w:ascii="Times New Roman" w:hAnsi="Times New Roman"/>
          <w:sz w:val="22"/>
          <w:lang w:val="en-GB"/>
        </w:rPr>
        <w:t xml:space="preserve">I then </w:t>
      </w:r>
      <w:r w:rsidR="00E1339F">
        <w:rPr>
          <w:rFonts w:ascii="Times New Roman" w:hAnsi="Times New Roman"/>
          <w:sz w:val="22"/>
          <w:lang w:val="en-GB"/>
        </w:rPr>
        <w:t xml:space="preserve">acquire evidence </w:t>
      </w:r>
      <w:r w:rsidR="00F968B7" w:rsidRPr="00CC66AA">
        <w:rPr>
          <w:rFonts w:ascii="Times New Roman" w:hAnsi="Times New Roman"/>
          <w:sz w:val="22"/>
          <w:lang w:val="en-GB"/>
        </w:rPr>
        <w:t xml:space="preserve">that </w:t>
      </w:r>
      <w:r w:rsidR="007B0154" w:rsidRPr="00CC66AA">
        <w:rPr>
          <w:rFonts w:ascii="Times New Roman" w:hAnsi="Times New Roman"/>
          <w:sz w:val="22"/>
          <w:lang w:val="en-GB"/>
        </w:rPr>
        <w:t xml:space="preserve">I am in serious </w:t>
      </w:r>
      <w:r w:rsidR="00F7692E" w:rsidRPr="00CC66AA">
        <w:rPr>
          <w:rFonts w:ascii="Times New Roman" w:hAnsi="Times New Roman"/>
          <w:sz w:val="22"/>
          <w:lang w:val="en-GB"/>
        </w:rPr>
        <w:t xml:space="preserve">danger of being </w:t>
      </w:r>
      <w:r w:rsidR="00F968B7" w:rsidRPr="00CC66AA">
        <w:rPr>
          <w:rFonts w:ascii="Times New Roman" w:hAnsi="Times New Roman"/>
          <w:sz w:val="22"/>
          <w:lang w:val="en-GB"/>
        </w:rPr>
        <w:t xml:space="preserve">affected by </w:t>
      </w:r>
      <w:r w:rsidR="00711823" w:rsidRPr="00CC66AA">
        <w:rPr>
          <w:rFonts w:ascii="Times New Roman" w:hAnsi="Times New Roman"/>
          <w:sz w:val="22"/>
          <w:lang w:val="en-GB"/>
        </w:rPr>
        <w:t xml:space="preserve">a mild case of </w:t>
      </w:r>
      <w:r w:rsidR="00F968B7" w:rsidRPr="00CC66AA">
        <w:rPr>
          <w:rFonts w:ascii="Times New Roman" w:hAnsi="Times New Roman"/>
          <w:sz w:val="22"/>
          <w:lang w:val="en-GB"/>
        </w:rPr>
        <w:t>hypoxia</w:t>
      </w:r>
      <w:r w:rsidR="007B0154" w:rsidRPr="00CC66AA">
        <w:rPr>
          <w:rFonts w:ascii="Times New Roman" w:hAnsi="Times New Roman"/>
          <w:sz w:val="22"/>
          <w:lang w:val="en-GB"/>
        </w:rPr>
        <w:t xml:space="preserve"> caused by high altitude</w:t>
      </w:r>
      <w:r w:rsidR="00711823" w:rsidRPr="00CC66AA">
        <w:rPr>
          <w:rFonts w:ascii="Times New Roman" w:hAnsi="Times New Roman"/>
          <w:sz w:val="22"/>
          <w:lang w:val="en-GB"/>
        </w:rPr>
        <w:t xml:space="preserve">. Such hypoxia </w:t>
      </w:r>
      <w:r w:rsidR="00EA7177" w:rsidRPr="00CC66AA">
        <w:rPr>
          <w:rFonts w:ascii="Times New Roman" w:hAnsi="Times New Roman"/>
          <w:sz w:val="22"/>
          <w:lang w:val="en-GB"/>
        </w:rPr>
        <w:t xml:space="preserve">impairs one’s </w:t>
      </w:r>
      <w:r w:rsidR="00711823" w:rsidRPr="00CC66AA">
        <w:rPr>
          <w:rFonts w:ascii="Times New Roman" w:hAnsi="Times New Roman"/>
          <w:sz w:val="22"/>
          <w:lang w:val="en-GB"/>
        </w:rPr>
        <w:t>reasoning</w:t>
      </w:r>
      <w:r w:rsidR="00EA7177" w:rsidRPr="00CC66AA">
        <w:rPr>
          <w:rFonts w:ascii="Times New Roman" w:hAnsi="Times New Roman"/>
          <w:sz w:val="22"/>
          <w:lang w:val="en-GB"/>
        </w:rPr>
        <w:t xml:space="preserve"> while making </w:t>
      </w:r>
      <w:r w:rsidR="009D3081" w:rsidRPr="00CC66AA">
        <w:rPr>
          <w:rFonts w:ascii="Times New Roman" w:hAnsi="Times New Roman"/>
          <w:sz w:val="22"/>
          <w:lang w:val="en-GB"/>
        </w:rPr>
        <w:t xml:space="preserve">it </w:t>
      </w:r>
      <w:r w:rsidR="00EA7177" w:rsidRPr="00CC66AA">
        <w:rPr>
          <w:rFonts w:ascii="Times New Roman" w:hAnsi="Times New Roman"/>
          <w:sz w:val="22"/>
          <w:lang w:val="en-GB"/>
        </w:rPr>
        <w:t xml:space="preserve">seem perfectly fine. </w:t>
      </w:r>
      <w:r w:rsidR="009B45C0" w:rsidRPr="00CC66AA">
        <w:rPr>
          <w:rFonts w:ascii="Times New Roman" w:hAnsi="Times New Roman"/>
          <w:sz w:val="22"/>
          <w:lang w:val="en-GB"/>
        </w:rPr>
        <w:t>I know that</w:t>
      </w:r>
      <w:r w:rsidR="00BC21DF" w:rsidRPr="00CC66AA">
        <w:rPr>
          <w:rFonts w:ascii="Times New Roman" w:hAnsi="Times New Roman"/>
          <w:sz w:val="22"/>
          <w:lang w:val="en-GB"/>
        </w:rPr>
        <w:t xml:space="preserve"> mountaineers have made stupid</w:t>
      </w:r>
      <w:r w:rsidR="00FF2DC9" w:rsidRPr="00CC66AA">
        <w:rPr>
          <w:rFonts w:ascii="Times New Roman" w:hAnsi="Times New Roman"/>
          <w:sz w:val="22"/>
          <w:lang w:val="en-GB"/>
        </w:rPr>
        <w:t xml:space="preserve"> but fatal mistakes in the past as a result of </w:t>
      </w:r>
      <w:r w:rsidR="00FE0949" w:rsidRPr="00CC66AA">
        <w:rPr>
          <w:rFonts w:ascii="Times New Roman" w:hAnsi="Times New Roman"/>
          <w:sz w:val="22"/>
          <w:lang w:val="en-GB"/>
        </w:rPr>
        <w:t xml:space="preserve">being in </w:t>
      </w:r>
      <w:r w:rsidR="00FF2DC9" w:rsidRPr="00CC66AA">
        <w:rPr>
          <w:rFonts w:ascii="Times New Roman" w:hAnsi="Times New Roman"/>
          <w:sz w:val="22"/>
          <w:lang w:val="en-GB"/>
        </w:rPr>
        <w:t>such a condition</w:t>
      </w:r>
      <w:r w:rsidR="009B45C0" w:rsidRPr="00CC66AA">
        <w:rPr>
          <w:rFonts w:ascii="Times New Roman" w:hAnsi="Times New Roman"/>
          <w:sz w:val="22"/>
          <w:lang w:val="en-GB"/>
        </w:rPr>
        <w:t>.</w:t>
      </w:r>
      <w:r w:rsidR="002C4F74" w:rsidRPr="00CC66AA">
        <w:rPr>
          <w:rStyle w:val="FootnoteReference"/>
          <w:rFonts w:ascii="Times New Roman" w:hAnsi="Times New Roman"/>
          <w:lang w:val="en-GB"/>
        </w:rPr>
        <w:footnoteReference w:id="4"/>
      </w:r>
    </w:p>
    <w:p w14:paraId="512B4325" w14:textId="77777777" w:rsidR="001E51B0" w:rsidRPr="00CC66AA" w:rsidRDefault="001E51B0" w:rsidP="006D3B95">
      <w:pPr>
        <w:jc w:val="both"/>
        <w:rPr>
          <w:rFonts w:ascii="Times New Roman" w:hAnsi="Times New Roman"/>
          <w:lang w:val="en-GB"/>
        </w:rPr>
      </w:pPr>
    </w:p>
    <w:p w14:paraId="03BBC846" w14:textId="22E68A9D" w:rsidR="00E93AB0" w:rsidRPr="00CC66AA" w:rsidRDefault="00052048" w:rsidP="00204B16">
      <w:pPr>
        <w:jc w:val="both"/>
        <w:rPr>
          <w:rFonts w:ascii="Times New Roman" w:hAnsi="Times New Roman"/>
          <w:lang w:val="en-GB"/>
        </w:rPr>
      </w:pPr>
      <w:r w:rsidRPr="00CC66AA">
        <w:rPr>
          <w:rFonts w:ascii="Times New Roman" w:hAnsi="Times New Roman"/>
          <w:lang w:val="en-GB"/>
        </w:rPr>
        <w:t>In both cases</w:t>
      </w:r>
      <w:r w:rsidR="00DC2A81" w:rsidRPr="00CC66AA">
        <w:rPr>
          <w:rFonts w:ascii="Times New Roman" w:hAnsi="Times New Roman"/>
          <w:lang w:val="en-GB"/>
        </w:rPr>
        <w:t xml:space="preserve"> </w:t>
      </w:r>
      <w:r w:rsidR="00B27B54" w:rsidRPr="00CC66AA">
        <w:rPr>
          <w:rFonts w:ascii="Times New Roman" w:hAnsi="Times New Roman"/>
          <w:lang w:val="en-GB"/>
        </w:rPr>
        <w:t xml:space="preserve">I acquire </w:t>
      </w:r>
      <w:r w:rsidR="00E93AB0" w:rsidRPr="00CC66AA">
        <w:rPr>
          <w:rFonts w:ascii="Times New Roman" w:hAnsi="Times New Roman"/>
          <w:lang w:val="en-GB"/>
        </w:rPr>
        <w:t xml:space="preserve">evidence </w:t>
      </w:r>
      <w:r w:rsidR="00B27B54" w:rsidRPr="00CC66AA">
        <w:rPr>
          <w:rFonts w:ascii="Times New Roman" w:hAnsi="Times New Roman"/>
          <w:lang w:val="en-GB"/>
        </w:rPr>
        <w:t>that I</w:t>
      </w:r>
      <w:r w:rsidR="00E93AB0" w:rsidRPr="00CC66AA">
        <w:rPr>
          <w:rFonts w:ascii="Times New Roman" w:hAnsi="Times New Roman"/>
          <w:lang w:val="en-GB"/>
        </w:rPr>
        <w:t xml:space="preserve"> am subject to a cognitive malfunction of some sort</w:t>
      </w:r>
      <w:r w:rsidR="00592C72" w:rsidRPr="00CC66AA">
        <w:rPr>
          <w:rFonts w:ascii="Times New Roman" w:hAnsi="Times New Roman"/>
          <w:lang w:val="en-GB"/>
        </w:rPr>
        <w:t xml:space="preserve"> and hence, that my doxastic state is the output of a flawed cognitive process</w:t>
      </w:r>
      <w:r w:rsidR="00B27B54" w:rsidRPr="00CC66AA">
        <w:rPr>
          <w:rFonts w:ascii="Times New Roman" w:hAnsi="Times New Roman"/>
          <w:lang w:val="en-GB"/>
        </w:rPr>
        <w:t>.</w:t>
      </w:r>
      <w:r w:rsidR="00A86BDA" w:rsidRPr="00CC66AA">
        <w:rPr>
          <w:rStyle w:val="FootnoteReference"/>
          <w:rFonts w:ascii="Times New Roman" w:hAnsi="Times New Roman"/>
          <w:lang w:val="en-GB"/>
        </w:rPr>
        <w:footnoteReference w:id="5"/>
      </w:r>
      <w:r w:rsidR="00B27B54" w:rsidRPr="00CC66AA">
        <w:rPr>
          <w:rFonts w:ascii="Times New Roman" w:hAnsi="Times New Roman"/>
          <w:lang w:val="en-GB"/>
        </w:rPr>
        <w:t xml:space="preserve"> </w:t>
      </w:r>
      <w:r w:rsidR="0047475F">
        <w:rPr>
          <w:rFonts w:ascii="Times New Roman" w:hAnsi="Times New Roman"/>
          <w:lang w:val="en-GB"/>
        </w:rPr>
        <w:t>Though this is not uncontroversial, I will assume that t</w:t>
      </w:r>
      <w:r w:rsidR="009779D9" w:rsidRPr="00CC66AA">
        <w:rPr>
          <w:rFonts w:ascii="Times New Roman" w:hAnsi="Times New Roman"/>
          <w:lang w:val="en-GB"/>
        </w:rPr>
        <w:t xml:space="preserve">he </w:t>
      </w:r>
      <w:r w:rsidR="005C5608" w:rsidRPr="00CC66AA">
        <w:rPr>
          <w:rFonts w:ascii="Times New Roman" w:hAnsi="Times New Roman"/>
          <w:lang w:val="en-GB"/>
        </w:rPr>
        <w:t>kind of flaw we are interested in</w:t>
      </w:r>
      <w:r w:rsidR="0047475F">
        <w:rPr>
          <w:rFonts w:ascii="Times New Roman" w:hAnsi="Times New Roman"/>
          <w:lang w:val="en-GB"/>
        </w:rPr>
        <w:t xml:space="preserve"> </w:t>
      </w:r>
      <w:r w:rsidR="00633235" w:rsidRPr="00CC66AA">
        <w:rPr>
          <w:rFonts w:ascii="Times New Roman" w:hAnsi="Times New Roman"/>
          <w:lang w:val="en-GB"/>
        </w:rPr>
        <w:t xml:space="preserve">is </w:t>
      </w:r>
      <w:r w:rsidR="005C5608" w:rsidRPr="00CC66AA">
        <w:rPr>
          <w:rFonts w:ascii="Times New Roman" w:hAnsi="Times New Roman"/>
          <w:lang w:val="en-GB"/>
        </w:rPr>
        <w:t xml:space="preserve">one </w:t>
      </w:r>
      <w:r w:rsidR="00633235" w:rsidRPr="00CC66AA">
        <w:rPr>
          <w:rFonts w:ascii="Times New Roman" w:hAnsi="Times New Roman"/>
          <w:lang w:val="en-GB"/>
        </w:rPr>
        <w:t>that would prevent</w:t>
      </w:r>
      <w:r w:rsidR="005C5608" w:rsidRPr="00CC66AA">
        <w:rPr>
          <w:rFonts w:ascii="Times New Roman" w:hAnsi="Times New Roman"/>
          <w:lang w:val="en-GB"/>
        </w:rPr>
        <w:t xml:space="preserve"> a belief fro</w:t>
      </w:r>
      <w:r w:rsidR="00B85E89" w:rsidRPr="00CC66AA">
        <w:rPr>
          <w:rFonts w:ascii="Times New Roman" w:hAnsi="Times New Roman"/>
          <w:lang w:val="en-GB"/>
        </w:rPr>
        <w:t xml:space="preserve">m being epistemically rational </w:t>
      </w:r>
      <w:r w:rsidR="005C5608" w:rsidRPr="00CC66AA">
        <w:rPr>
          <w:rFonts w:ascii="Times New Roman" w:hAnsi="Times New Roman"/>
          <w:lang w:val="en-GB"/>
        </w:rPr>
        <w:t>or justified</w:t>
      </w:r>
      <w:r w:rsidR="00633235" w:rsidRPr="00CC66AA">
        <w:rPr>
          <w:rFonts w:ascii="Times New Roman" w:hAnsi="Times New Roman"/>
          <w:lang w:val="en-GB"/>
        </w:rPr>
        <w:t xml:space="preserve"> in the first place</w:t>
      </w:r>
      <w:r w:rsidR="00566991">
        <w:rPr>
          <w:rFonts w:ascii="Times New Roman" w:hAnsi="Times New Roman"/>
          <w:lang w:val="en-GB"/>
        </w:rPr>
        <w:t xml:space="preserve">: if I make </w:t>
      </w:r>
      <w:r w:rsidR="0007665B">
        <w:rPr>
          <w:rFonts w:ascii="Times New Roman" w:hAnsi="Times New Roman"/>
          <w:lang w:val="en-GB"/>
        </w:rPr>
        <w:t xml:space="preserve">a </w:t>
      </w:r>
      <w:r w:rsidR="000E00D9">
        <w:rPr>
          <w:rFonts w:ascii="Times New Roman" w:hAnsi="Times New Roman"/>
          <w:lang w:val="en-GB"/>
        </w:rPr>
        <w:t>simple calculation error</w:t>
      </w:r>
      <w:r w:rsidR="00D35961">
        <w:rPr>
          <w:rFonts w:ascii="Times New Roman" w:hAnsi="Times New Roman"/>
          <w:lang w:val="en-GB"/>
        </w:rPr>
        <w:t xml:space="preserve"> or reason badly due to hypoxia</w:t>
      </w:r>
      <w:r w:rsidR="000E00D9">
        <w:rPr>
          <w:rFonts w:ascii="Times New Roman" w:hAnsi="Times New Roman"/>
          <w:lang w:val="en-GB"/>
        </w:rPr>
        <w:t>, my belief may be excusable, but</w:t>
      </w:r>
      <w:r w:rsidR="00D35961">
        <w:rPr>
          <w:rFonts w:ascii="Times New Roman" w:hAnsi="Times New Roman"/>
          <w:lang w:val="en-GB"/>
        </w:rPr>
        <w:t xml:space="preserve"> it is not justified</w:t>
      </w:r>
      <w:r w:rsidR="005C5608" w:rsidRPr="00CC66AA">
        <w:rPr>
          <w:rFonts w:ascii="Times New Roman" w:hAnsi="Times New Roman"/>
          <w:lang w:val="en-GB"/>
        </w:rPr>
        <w:t xml:space="preserve">. </w:t>
      </w:r>
      <w:r w:rsidR="00F271B4">
        <w:rPr>
          <w:rFonts w:ascii="Times New Roman" w:hAnsi="Times New Roman"/>
          <w:lang w:val="en-GB"/>
        </w:rPr>
        <w:t xml:space="preserve">Hence, the kind of rational self-doubt induced by higher-order defeaters is doubt about one’s own epistemic rationality. </w:t>
      </w:r>
      <w:r w:rsidR="00111584">
        <w:rPr>
          <w:rFonts w:ascii="Times New Roman" w:hAnsi="Times New Roman"/>
          <w:lang w:val="en-GB"/>
        </w:rPr>
        <w:t xml:space="preserve">By contrast, </w:t>
      </w:r>
      <w:r w:rsidR="00DA64DE">
        <w:rPr>
          <w:rFonts w:ascii="Times New Roman" w:hAnsi="Times New Roman"/>
          <w:lang w:val="en-GB"/>
        </w:rPr>
        <w:t>e</w:t>
      </w:r>
      <w:r w:rsidR="00816A33" w:rsidRPr="00CC66AA">
        <w:rPr>
          <w:rFonts w:ascii="Times New Roman" w:hAnsi="Times New Roman"/>
          <w:lang w:val="en-GB"/>
        </w:rPr>
        <w:t xml:space="preserve">vidence that </w:t>
      </w:r>
      <w:r w:rsidR="00D25D45" w:rsidRPr="00CC66AA">
        <w:rPr>
          <w:rFonts w:ascii="Times New Roman" w:hAnsi="Times New Roman"/>
          <w:lang w:val="en-GB"/>
        </w:rPr>
        <w:t xml:space="preserve">a </w:t>
      </w:r>
      <w:r w:rsidR="00B91F1B">
        <w:rPr>
          <w:rFonts w:ascii="Times New Roman" w:hAnsi="Times New Roman"/>
          <w:lang w:val="en-GB"/>
        </w:rPr>
        <w:t>belief is false</w:t>
      </w:r>
      <w:r w:rsidR="00111584">
        <w:rPr>
          <w:rFonts w:ascii="Times New Roman" w:hAnsi="Times New Roman"/>
          <w:lang w:val="en-GB"/>
        </w:rPr>
        <w:t>, for instance,</w:t>
      </w:r>
      <w:r w:rsidR="00B91F1B">
        <w:rPr>
          <w:rFonts w:ascii="Times New Roman" w:hAnsi="Times New Roman"/>
          <w:lang w:val="en-GB"/>
        </w:rPr>
        <w:t xml:space="preserve"> need not be </w:t>
      </w:r>
      <w:r w:rsidR="00816A33" w:rsidRPr="00CC66AA">
        <w:rPr>
          <w:rFonts w:ascii="Times New Roman" w:hAnsi="Times New Roman"/>
          <w:lang w:val="en-GB"/>
        </w:rPr>
        <w:t>evidence that it is flawed in this sense.</w:t>
      </w:r>
      <w:r w:rsidR="00181B99" w:rsidRPr="00CC66AA">
        <w:rPr>
          <w:rStyle w:val="FootnoteReference"/>
          <w:rFonts w:ascii="Times New Roman" w:hAnsi="Times New Roman"/>
          <w:lang w:val="en-GB"/>
        </w:rPr>
        <w:footnoteReference w:id="6"/>
      </w:r>
      <w:r w:rsidR="00816A33" w:rsidRPr="00CC66AA">
        <w:rPr>
          <w:rFonts w:ascii="Times New Roman" w:hAnsi="Times New Roman"/>
          <w:lang w:val="en-GB"/>
        </w:rPr>
        <w:t xml:space="preserve"> </w:t>
      </w:r>
    </w:p>
    <w:p w14:paraId="55FED323" w14:textId="5C5039A2" w:rsidR="006D3B95" w:rsidRPr="00CC66AA" w:rsidRDefault="00414A30" w:rsidP="00876F17">
      <w:pPr>
        <w:ind w:firstLine="720"/>
        <w:jc w:val="both"/>
        <w:rPr>
          <w:rFonts w:ascii="Times New Roman" w:hAnsi="Times New Roman"/>
          <w:lang w:val="en-GB"/>
        </w:rPr>
      </w:pPr>
      <w:r w:rsidRPr="00CC66AA">
        <w:rPr>
          <w:rFonts w:ascii="Times New Roman" w:hAnsi="Times New Roman"/>
          <w:lang w:val="en-GB"/>
        </w:rPr>
        <w:t>A</w:t>
      </w:r>
      <w:r w:rsidR="00135CC6" w:rsidRPr="00CC66AA">
        <w:rPr>
          <w:rFonts w:ascii="Times New Roman" w:hAnsi="Times New Roman"/>
          <w:lang w:val="en-GB"/>
        </w:rPr>
        <w:t>m</w:t>
      </w:r>
      <w:r w:rsidR="00E517A0" w:rsidRPr="00CC66AA">
        <w:rPr>
          <w:rFonts w:ascii="Times New Roman" w:hAnsi="Times New Roman"/>
          <w:lang w:val="en-GB"/>
        </w:rPr>
        <w:t>ong current epistemologists</w:t>
      </w:r>
      <w:r w:rsidR="00135CC6" w:rsidRPr="00CC66AA">
        <w:rPr>
          <w:rFonts w:ascii="Times New Roman" w:hAnsi="Times New Roman"/>
          <w:lang w:val="en-GB"/>
        </w:rPr>
        <w:t xml:space="preserve"> the majority view </w:t>
      </w:r>
      <w:r w:rsidR="004C5FCC" w:rsidRPr="00CC66AA">
        <w:rPr>
          <w:rFonts w:ascii="Times New Roman" w:hAnsi="Times New Roman"/>
          <w:lang w:val="en-GB"/>
        </w:rPr>
        <w:t xml:space="preserve">appears </w:t>
      </w:r>
      <w:r w:rsidR="00135CC6" w:rsidRPr="00CC66AA">
        <w:rPr>
          <w:rFonts w:ascii="Times New Roman" w:hAnsi="Times New Roman"/>
          <w:lang w:val="en-GB"/>
        </w:rPr>
        <w:t xml:space="preserve">to be that </w:t>
      </w:r>
      <w:r w:rsidR="0082692D" w:rsidRPr="00CC66AA">
        <w:rPr>
          <w:rFonts w:ascii="Times New Roman" w:hAnsi="Times New Roman"/>
          <w:lang w:val="en-GB"/>
        </w:rPr>
        <w:t xml:space="preserve">evidence producing </w:t>
      </w:r>
      <w:r w:rsidR="00E06C93">
        <w:rPr>
          <w:rFonts w:ascii="Times New Roman" w:hAnsi="Times New Roman"/>
          <w:lang w:val="en-GB"/>
        </w:rPr>
        <w:t xml:space="preserve">sufficiently strong </w:t>
      </w:r>
      <w:r w:rsidR="0082692D" w:rsidRPr="00CC66AA">
        <w:rPr>
          <w:rFonts w:ascii="Times New Roman" w:hAnsi="Times New Roman"/>
          <w:lang w:val="en-GB"/>
        </w:rPr>
        <w:t xml:space="preserve">rational </w:t>
      </w:r>
      <w:r w:rsidR="004C5AE6">
        <w:rPr>
          <w:rFonts w:ascii="Times New Roman" w:hAnsi="Times New Roman"/>
          <w:lang w:val="en-GB"/>
        </w:rPr>
        <w:t>doubt</w:t>
      </w:r>
      <w:r w:rsidR="00E517A0" w:rsidRPr="00CC66AA">
        <w:rPr>
          <w:rFonts w:ascii="Times New Roman" w:hAnsi="Times New Roman"/>
          <w:lang w:val="en-GB"/>
        </w:rPr>
        <w:t xml:space="preserve"> </w:t>
      </w:r>
      <w:r w:rsidR="0082692D" w:rsidRPr="00CC66AA">
        <w:rPr>
          <w:rFonts w:ascii="Times New Roman" w:hAnsi="Times New Roman"/>
          <w:lang w:val="en-GB"/>
        </w:rPr>
        <w:t xml:space="preserve">about the epistemic integrity of a doxastic state </w:t>
      </w:r>
      <w:r w:rsidR="001A6801" w:rsidRPr="00CC66AA">
        <w:rPr>
          <w:rFonts w:ascii="Times New Roman" w:hAnsi="Times New Roman"/>
          <w:lang w:val="en-GB"/>
        </w:rPr>
        <w:t xml:space="preserve">calls for revising that state, even if it </w:t>
      </w:r>
      <w:r w:rsidR="00265E62" w:rsidRPr="00CC66AA">
        <w:rPr>
          <w:rFonts w:ascii="Times New Roman" w:hAnsi="Times New Roman"/>
          <w:lang w:val="en-GB"/>
        </w:rPr>
        <w:t xml:space="preserve">is </w:t>
      </w:r>
      <w:r w:rsidR="001A6801" w:rsidRPr="00CC66AA">
        <w:rPr>
          <w:rFonts w:ascii="Times New Roman" w:hAnsi="Times New Roman"/>
          <w:lang w:val="en-GB"/>
        </w:rPr>
        <w:t>the result of an impeccable process.</w:t>
      </w:r>
      <w:r w:rsidR="00A81A80" w:rsidRPr="00CC66AA">
        <w:rPr>
          <w:rStyle w:val="FootnoteReference"/>
          <w:rFonts w:ascii="Times New Roman" w:hAnsi="Times New Roman"/>
          <w:lang w:val="en-GB"/>
        </w:rPr>
        <w:footnoteReference w:id="7"/>
      </w:r>
      <w:r w:rsidR="001A6801" w:rsidRPr="00CC66AA">
        <w:rPr>
          <w:rFonts w:ascii="Times New Roman" w:hAnsi="Times New Roman"/>
          <w:lang w:val="en-GB"/>
        </w:rPr>
        <w:t xml:space="preserve"> </w:t>
      </w:r>
      <w:r w:rsidR="0016140D" w:rsidRPr="00CC66AA">
        <w:rPr>
          <w:rFonts w:ascii="Times New Roman" w:hAnsi="Times New Roman"/>
          <w:lang w:val="en-GB"/>
        </w:rPr>
        <w:t xml:space="preserve">These epistemologists endorse </w:t>
      </w:r>
      <w:r w:rsidR="00256BEC" w:rsidRPr="00CC66AA">
        <w:rPr>
          <w:rFonts w:ascii="Times New Roman" w:hAnsi="Times New Roman"/>
          <w:lang w:val="en-GB"/>
        </w:rPr>
        <w:t xml:space="preserve">a </w:t>
      </w:r>
      <w:r w:rsidR="006D3B95" w:rsidRPr="00CC66AA">
        <w:rPr>
          <w:rFonts w:ascii="Times New Roman" w:hAnsi="Times New Roman"/>
          <w:lang w:val="en-GB"/>
        </w:rPr>
        <w:t>principle</w:t>
      </w:r>
      <w:r w:rsidR="00256BEC" w:rsidRPr="00CC66AA">
        <w:rPr>
          <w:rFonts w:ascii="Times New Roman" w:hAnsi="Times New Roman"/>
          <w:lang w:val="en-GB"/>
        </w:rPr>
        <w:t xml:space="preserve"> along the following lines</w:t>
      </w:r>
      <w:r w:rsidR="006D3B95" w:rsidRPr="00CC66AA">
        <w:rPr>
          <w:rFonts w:ascii="Times New Roman" w:hAnsi="Times New Roman"/>
          <w:lang w:val="en-GB"/>
        </w:rPr>
        <w:t>:</w:t>
      </w:r>
    </w:p>
    <w:p w14:paraId="2BF6B7EA" w14:textId="77777777" w:rsidR="006D3B95" w:rsidRPr="00CC66AA" w:rsidRDefault="006D3B95" w:rsidP="006D3B95">
      <w:pPr>
        <w:jc w:val="both"/>
        <w:rPr>
          <w:rFonts w:ascii="Times New Roman" w:hAnsi="Times New Roman"/>
          <w:lang w:val="en-GB"/>
        </w:rPr>
      </w:pPr>
    </w:p>
    <w:p w14:paraId="32FA4973" w14:textId="77777777" w:rsidR="006D3B95" w:rsidRPr="00CC66AA" w:rsidRDefault="006D3B95" w:rsidP="009F526C">
      <w:pPr>
        <w:keepNext/>
        <w:ind w:firstLine="720"/>
        <w:jc w:val="both"/>
        <w:outlineLvl w:val="0"/>
        <w:rPr>
          <w:rFonts w:ascii="Times New Roman" w:hAnsi="Times New Roman"/>
          <w:b/>
          <w:i/>
          <w:lang w:val="en-GB"/>
        </w:rPr>
      </w:pPr>
      <w:r w:rsidRPr="00CC66AA">
        <w:rPr>
          <w:rFonts w:ascii="Times New Roman" w:hAnsi="Times New Roman"/>
          <w:b/>
          <w:i/>
          <w:lang w:val="en-GB"/>
        </w:rPr>
        <w:t>Higher-order defeat</w:t>
      </w:r>
    </w:p>
    <w:p w14:paraId="46E09885" w14:textId="77777777" w:rsidR="006D3B95" w:rsidRPr="00CC66AA" w:rsidRDefault="00482F48" w:rsidP="00E449D9">
      <w:pPr>
        <w:ind w:left="720"/>
        <w:jc w:val="both"/>
        <w:rPr>
          <w:rFonts w:ascii="Times New Roman" w:hAnsi="Times New Roman"/>
          <w:lang w:val="en-GB"/>
        </w:rPr>
      </w:pPr>
      <w:r w:rsidRPr="00CC66AA">
        <w:rPr>
          <w:rFonts w:ascii="Times New Roman" w:hAnsi="Times New Roman"/>
          <w:lang w:val="en-GB"/>
        </w:rPr>
        <w:t>E</w:t>
      </w:r>
      <w:r w:rsidR="006D3B95" w:rsidRPr="00CC66AA">
        <w:rPr>
          <w:rFonts w:ascii="Times New Roman" w:hAnsi="Times New Roman"/>
          <w:lang w:val="en-GB"/>
        </w:rPr>
        <w:t xml:space="preserve">vidence that </w:t>
      </w:r>
      <w:r w:rsidR="00E449D9" w:rsidRPr="00CC66AA">
        <w:rPr>
          <w:rFonts w:ascii="Times New Roman" w:hAnsi="Times New Roman"/>
          <w:lang w:val="en-GB"/>
        </w:rPr>
        <w:t xml:space="preserve">a </w:t>
      </w:r>
      <w:r w:rsidR="006D3B95" w:rsidRPr="00CC66AA">
        <w:rPr>
          <w:rFonts w:ascii="Times New Roman" w:hAnsi="Times New Roman"/>
          <w:lang w:val="en-GB"/>
        </w:rPr>
        <w:t xml:space="preserve">cognitive process </w:t>
      </w:r>
      <w:r w:rsidR="00E449D9" w:rsidRPr="00CC66AA">
        <w:rPr>
          <w:rFonts w:ascii="Times New Roman" w:hAnsi="Times New Roman"/>
          <w:lang w:val="en-GB"/>
        </w:rPr>
        <w:t xml:space="preserve">producing a doxastic state S as output is flawed </w:t>
      </w:r>
      <w:r w:rsidR="006D3B95" w:rsidRPr="00CC66AA">
        <w:rPr>
          <w:rFonts w:ascii="Times New Roman" w:hAnsi="Times New Roman"/>
          <w:lang w:val="en-GB"/>
        </w:rPr>
        <w:t>has defeating force with respect to</w:t>
      </w:r>
      <w:r w:rsidR="00E449D9" w:rsidRPr="00CC66AA">
        <w:rPr>
          <w:rFonts w:ascii="Times New Roman" w:hAnsi="Times New Roman"/>
          <w:lang w:val="en-GB"/>
        </w:rPr>
        <w:t xml:space="preserve"> S</w:t>
      </w:r>
      <w:r w:rsidR="006D3B95" w:rsidRPr="00CC66AA">
        <w:rPr>
          <w:rFonts w:ascii="Times New Roman" w:hAnsi="Times New Roman"/>
          <w:lang w:val="en-GB"/>
        </w:rPr>
        <w:t>.</w:t>
      </w:r>
      <w:r w:rsidR="006D3B95" w:rsidRPr="00CC66AA">
        <w:rPr>
          <w:rStyle w:val="FootnoteReference"/>
          <w:rFonts w:ascii="Times New Roman" w:hAnsi="Times New Roman"/>
          <w:lang w:val="en-GB"/>
        </w:rPr>
        <w:footnoteReference w:id="8"/>
      </w:r>
    </w:p>
    <w:p w14:paraId="3147F4B1" w14:textId="77777777" w:rsidR="006D3B95" w:rsidRPr="00CC66AA" w:rsidRDefault="006D3B95" w:rsidP="000F7E95">
      <w:pPr>
        <w:jc w:val="both"/>
        <w:rPr>
          <w:rFonts w:ascii="Times New Roman" w:hAnsi="Times New Roman"/>
          <w:lang w:val="en-GB"/>
        </w:rPr>
      </w:pPr>
    </w:p>
    <w:p w14:paraId="009CBAF2" w14:textId="7EEF2929" w:rsidR="00233E80" w:rsidRDefault="00EE0AB8" w:rsidP="008D2593">
      <w:pPr>
        <w:jc w:val="both"/>
        <w:rPr>
          <w:ins w:id="12" w:author="Maria Lasonen Aarnio" w:date="2014-01-01T16:52:00Z"/>
          <w:rFonts w:ascii="Times New Roman" w:hAnsi="Times New Roman"/>
          <w:lang w:val="en-GB"/>
        </w:rPr>
      </w:pPr>
      <w:r w:rsidRPr="00CC66AA">
        <w:rPr>
          <w:rFonts w:ascii="Times New Roman" w:hAnsi="Times New Roman"/>
          <w:lang w:val="en-GB"/>
        </w:rPr>
        <w:t>C</w:t>
      </w:r>
      <w:r w:rsidR="00761D3D" w:rsidRPr="00CC66AA">
        <w:rPr>
          <w:rFonts w:ascii="Times New Roman" w:hAnsi="Times New Roman"/>
          <w:lang w:val="en-GB"/>
        </w:rPr>
        <w:t xml:space="preserve">oarse-grained states such as believing a proposition </w:t>
      </w:r>
      <w:r w:rsidR="00761D3D" w:rsidRPr="00CC66AA">
        <w:rPr>
          <w:rFonts w:ascii="Times New Roman" w:hAnsi="Times New Roman"/>
          <w:i/>
          <w:lang w:val="en-GB"/>
        </w:rPr>
        <w:t>p</w:t>
      </w:r>
      <w:r w:rsidR="00761D3D" w:rsidRPr="00CC66AA">
        <w:rPr>
          <w:rFonts w:ascii="Times New Roman" w:hAnsi="Times New Roman"/>
          <w:lang w:val="en-GB"/>
        </w:rPr>
        <w:t xml:space="preserve"> or suspending judgment in </w:t>
      </w:r>
      <w:r w:rsidR="00761D3D" w:rsidRPr="00CC66AA">
        <w:rPr>
          <w:rFonts w:ascii="Times New Roman" w:hAnsi="Times New Roman"/>
          <w:i/>
          <w:lang w:val="en-GB"/>
        </w:rPr>
        <w:t>p</w:t>
      </w:r>
      <w:r w:rsidRPr="00CC66AA">
        <w:rPr>
          <w:rFonts w:ascii="Times New Roman" w:hAnsi="Times New Roman"/>
          <w:lang w:val="en-GB"/>
        </w:rPr>
        <w:t xml:space="preserve"> count as doxastic states</w:t>
      </w:r>
      <w:r w:rsidR="00761D3D" w:rsidRPr="00CC66AA">
        <w:rPr>
          <w:rFonts w:ascii="Times New Roman" w:hAnsi="Times New Roman"/>
          <w:lang w:val="en-GB"/>
        </w:rPr>
        <w:t xml:space="preserve">, </w:t>
      </w:r>
      <w:r w:rsidR="00EA1649" w:rsidRPr="00CC66AA">
        <w:rPr>
          <w:rFonts w:ascii="Times New Roman" w:hAnsi="Times New Roman"/>
          <w:lang w:val="en-GB"/>
        </w:rPr>
        <w:t xml:space="preserve">but </w:t>
      </w:r>
      <w:r w:rsidRPr="00CC66AA">
        <w:rPr>
          <w:rFonts w:ascii="Times New Roman" w:hAnsi="Times New Roman"/>
          <w:lang w:val="en-GB"/>
        </w:rPr>
        <w:t xml:space="preserve">so do </w:t>
      </w:r>
      <w:r w:rsidR="00761D3D" w:rsidRPr="00CC66AA">
        <w:rPr>
          <w:rFonts w:ascii="Times New Roman" w:hAnsi="Times New Roman"/>
          <w:lang w:val="en-GB"/>
        </w:rPr>
        <w:t xml:space="preserve">more fine-grained states such as assigning a credence of 0.8 to </w:t>
      </w:r>
      <w:r w:rsidR="00761D3D" w:rsidRPr="00CC66AA">
        <w:rPr>
          <w:rFonts w:ascii="Times New Roman" w:hAnsi="Times New Roman"/>
          <w:i/>
          <w:lang w:val="en-GB"/>
        </w:rPr>
        <w:t>p</w:t>
      </w:r>
      <w:r w:rsidR="00761D3D" w:rsidRPr="00CC66AA">
        <w:rPr>
          <w:rFonts w:ascii="Times New Roman" w:hAnsi="Times New Roman"/>
          <w:lang w:val="en-GB"/>
        </w:rPr>
        <w:t xml:space="preserve">. </w:t>
      </w:r>
      <w:r w:rsidR="00235711" w:rsidRPr="00CC66AA">
        <w:rPr>
          <w:rFonts w:ascii="Times New Roman" w:hAnsi="Times New Roman"/>
          <w:lang w:val="en-GB"/>
        </w:rPr>
        <w:t xml:space="preserve">So, </w:t>
      </w:r>
      <w:r w:rsidR="00B850FB" w:rsidRPr="00CC66AA">
        <w:rPr>
          <w:rFonts w:ascii="Times New Roman" w:hAnsi="Times New Roman"/>
          <w:lang w:val="en-GB"/>
        </w:rPr>
        <w:t xml:space="preserve">for instance, my 0.8 confidence in rain tomorrow </w:t>
      </w:r>
      <w:r w:rsidR="00235711" w:rsidRPr="00CC66AA">
        <w:rPr>
          <w:rFonts w:ascii="Times New Roman" w:hAnsi="Times New Roman"/>
          <w:lang w:val="en-GB"/>
        </w:rPr>
        <w:t xml:space="preserve">may no longer be justified or rational if I acquire evidence that I have misevaluated the meteorological data. </w:t>
      </w:r>
      <w:r w:rsidR="00597614" w:rsidRPr="00CC66AA">
        <w:rPr>
          <w:rFonts w:ascii="Times New Roman" w:hAnsi="Times New Roman"/>
          <w:i/>
          <w:lang w:val="en-GB"/>
        </w:rPr>
        <w:t>Higher-order defeat</w:t>
      </w:r>
      <w:r w:rsidR="00597614" w:rsidRPr="00CC66AA">
        <w:rPr>
          <w:rFonts w:ascii="Times New Roman" w:hAnsi="Times New Roman"/>
          <w:lang w:val="en-GB"/>
        </w:rPr>
        <w:t xml:space="preserve"> </w:t>
      </w:r>
      <w:r w:rsidR="00DE3A4A" w:rsidRPr="00CC66AA">
        <w:rPr>
          <w:rFonts w:ascii="Times New Roman" w:hAnsi="Times New Roman"/>
          <w:lang w:val="en-GB"/>
        </w:rPr>
        <w:t xml:space="preserve">yields </w:t>
      </w:r>
      <w:r w:rsidR="001A6C8E" w:rsidRPr="00CC66AA">
        <w:rPr>
          <w:rFonts w:ascii="Times New Roman" w:hAnsi="Times New Roman"/>
          <w:lang w:val="en-GB"/>
        </w:rPr>
        <w:t xml:space="preserve">a simple recipe for generating a defeater for just about any belief: just imagine </w:t>
      </w:r>
      <w:r w:rsidR="009F5784" w:rsidRPr="00CC66AA">
        <w:rPr>
          <w:rFonts w:ascii="Times New Roman" w:hAnsi="Times New Roman"/>
          <w:lang w:val="en-GB"/>
        </w:rPr>
        <w:t xml:space="preserve">sufficiently strong </w:t>
      </w:r>
      <w:r w:rsidR="001A6C8E" w:rsidRPr="00CC66AA">
        <w:rPr>
          <w:rFonts w:ascii="Times New Roman" w:hAnsi="Times New Roman"/>
          <w:lang w:val="en-GB"/>
        </w:rPr>
        <w:t xml:space="preserve">evidence that the cognitive process </w:t>
      </w:r>
      <w:r w:rsidR="002C0BFF" w:rsidRPr="00CC66AA">
        <w:rPr>
          <w:rFonts w:ascii="Times New Roman" w:hAnsi="Times New Roman"/>
          <w:lang w:val="en-GB"/>
        </w:rPr>
        <w:t xml:space="preserve">producing </w:t>
      </w:r>
      <w:r w:rsidR="001A6C8E" w:rsidRPr="00CC66AA">
        <w:rPr>
          <w:rFonts w:ascii="Times New Roman" w:hAnsi="Times New Roman"/>
          <w:lang w:val="en-GB"/>
        </w:rPr>
        <w:t>that belief is flawed</w:t>
      </w:r>
      <w:r w:rsidR="001545E8" w:rsidRPr="00CC66AA">
        <w:rPr>
          <w:rFonts w:ascii="Times New Roman" w:hAnsi="Times New Roman"/>
          <w:lang w:val="en-GB"/>
        </w:rPr>
        <w:t>.</w:t>
      </w:r>
      <w:r w:rsidR="00EC1935" w:rsidRPr="00CC66AA">
        <w:rPr>
          <w:rFonts w:ascii="Times New Roman" w:hAnsi="Times New Roman"/>
          <w:lang w:val="en-GB"/>
        </w:rPr>
        <w:t xml:space="preserve"> </w:t>
      </w:r>
      <w:r w:rsidR="008408B9">
        <w:rPr>
          <w:rFonts w:ascii="Times New Roman" w:hAnsi="Times New Roman"/>
          <w:lang w:val="en-GB"/>
        </w:rPr>
        <w:t xml:space="preserve">I will simply take on board the </w:t>
      </w:r>
      <w:ins w:id="13" w:author="Maria Lasonen Aarnio" w:date="2014-01-01T16:55:00Z">
        <w:r w:rsidR="000146DA">
          <w:rPr>
            <w:rFonts w:ascii="Times New Roman" w:hAnsi="Times New Roman"/>
            <w:lang w:val="en-GB"/>
          </w:rPr>
          <w:t xml:space="preserve">view </w:t>
        </w:r>
      </w:ins>
      <w:r w:rsidR="008408B9">
        <w:rPr>
          <w:rFonts w:ascii="Times New Roman" w:hAnsi="Times New Roman"/>
          <w:lang w:val="en-GB"/>
        </w:rPr>
        <w:t xml:space="preserve">that in cases of the sort described above the subject does, indeed, acquire evidence that some of her cognitive processes are flawed. </w:t>
      </w:r>
      <w:ins w:id="14" w:author="Maria Lasonen Aarnio" w:date="2014-01-01T16:53:00Z">
        <w:r w:rsidR="00AC1E71">
          <w:rPr>
            <w:rFonts w:ascii="Times New Roman" w:hAnsi="Times New Roman"/>
            <w:lang w:val="en-GB"/>
          </w:rPr>
          <w:t xml:space="preserve">The question will be whether </w:t>
        </w:r>
      </w:ins>
      <w:ins w:id="15" w:author="Maria Lasonen Aarnio" w:date="2014-01-01T16:54:00Z">
        <w:r w:rsidR="0000580E">
          <w:rPr>
            <w:rFonts w:ascii="Times New Roman" w:hAnsi="Times New Roman"/>
            <w:lang w:val="en-GB"/>
          </w:rPr>
          <w:t xml:space="preserve">such evidence has defeating force with respect to the </w:t>
        </w:r>
        <w:r w:rsidR="001C48ED">
          <w:rPr>
            <w:rFonts w:ascii="Times New Roman" w:hAnsi="Times New Roman"/>
            <w:lang w:val="en-GB"/>
          </w:rPr>
          <w:t>states that are outputs of those processes.</w:t>
        </w:r>
      </w:ins>
    </w:p>
    <w:p w14:paraId="2D3CEB03" w14:textId="35EA563B" w:rsidR="008D2593" w:rsidRPr="00CC66AA" w:rsidRDefault="00FE4C74" w:rsidP="00F7568C">
      <w:pPr>
        <w:ind w:firstLine="720"/>
        <w:jc w:val="both"/>
        <w:rPr>
          <w:rFonts w:ascii="Times New Roman" w:hAnsi="Times New Roman"/>
          <w:lang w:val="en-GB"/>
        </w:rPr>
      </w:pPr>
      <w:r w:rsidRPr="00CC66AA">
        <w:rPr>
          <w:rFonts w:ascii="Times New Roman" w:hAnsi="Times New Roman"/>
          <w:lang w:val="en-GB"/>
        </w:rPr>
        <w:t>W</w:t>
      </w:r>
      <w:r w:rsidR="00BF0F7D" w:rsidRPr="00CC66AA">
        <w:rPr>
          <w:rFonts w:ascii="Times New Roman" w:hAnsi="Times New Roman"/>
          <w:lang w:val="en-GB"/>
        </w:rPr>
        <w:t xml:space="preserve">hat has been said </w:t>
      </w:r>
      <w:r w:rsidR="00C952E1" w:rsidRPr="00CC66AA">
        <w:rPr>
          <w:rFonts w:ascii="Times New Roman" w:hAnsi="Times New Roman"/>
          <w:lang w:val="en-GB"/>
        </w:rPr>
        <w:t>suggest</w:t>
      </w:r>
      <w:r w:rsidR="00071DA5">
        <w:rPr>
          <w:rFonts w:ascii="Times New Roman" w:hAnsi="Times New Roman"/>
          <w:lang w:val="en-GB"/>
        </w:rPr>
        <w:t>s</w:t>
      </w:r>
      <w:r w:rsidR="00776524" w:rsidRPr="00CC66AA">
        <w:rPr>
          <w:rFonts w:ascii="Times New Roman" w:hAnsi="Times New Roman"/>
          <w:lang w:val="en-GB"/>
        </w:rPr>
        <w:t xml:space="preserve"> an account of </w:t>
      </w:r>
      <w:r w:rsidR="00BF0F7D" w:rsidRPr="00CC66AA">
        <w:rPr>
          <w:rFonts w:ascii="Times New Roman" w:hAnsi="Times New Roman"/>
          <w:lang w:val="en-GB"/>
        </w:rPr>
        <w:t xml:space="preserve">how </w:t>
      </w:r>
      <w:r w:rsidR="000206A3" w:rsidRPr="00CC66AA">
        <w:rPr>
          <w:rFonts w:ascii="Times New Roman" w:hAnsi="Times New Roman"/>
          <w:lang w:val="en-GB"/>
        </w:rPr>
        <w:t xml:space="preserve">higher-order defeat </w:t>
      </w:r>
      <w:r w:rsidR="00BF0F7D" w:rsidRPr="00CC66AA">
        <w:rPr>
          <w:rFonts w:ascii="Times New Roman" w:hAnsi="Times New Roman"/>
          <w:lang w:val="en-GB"/>
        </w:rPr>
        <w:t xml:space="preserve">differs from more ordinary or traditional kinds of </w:t>
      </w:r>
      <w:r w:rsidR="008367B6" w:rsidRPr="00CC66AA">
        <w:rPr>
          <w:rFonts w:ascii="Times New Roman" w:hAnsi="Times New Roman"/>
          <w:lang w:val="en-GB"/>
        </w:rPr>
        <w:t xml:space="preserve">defeat. </w:t>
      </w:r>
      <w:ins w:id="16" w:author="Maria Lasonen Aarnio" w:date="2014-01-01T16:59:00Z">
        <w:r w:rsidR="00B0088F">
          <w:rPr>
            <w:rFonts w:ascii="Times New Roman" w:hAnsi="Times New Roman"/>
            <w:lang w:val="en-GB"/>
          </w:rPr>
          <w:t xml:space="preserve">Consider a case in which </w:t>
        </w:r>
      </w:ins>
      <w:r w:rsidR="000F3304" w:rsidRPr="00CC66AA">
        <w:rPr>
          <w:rFonts w:ascii="Times New Roman" w:hAnsi="Times New Roman"/>
          <w:lang w:val="en-GB"/>
        </w:rPr>
        <w:t xml:space="preserve">I </w:t>
      </w:r>
      <w:ins w:id="17" w:author="Maria Lasonen Aarnio" w:date="2014-01-01T16:59:00Z">
        <w:r w:rsidR="00B0088F">
          <w:rPr>
            <w:rFonts w:ascii="Times New Roman" w:hAnsi="Times New Roman"/>
            <w:lang w:val="en-GB"/>
          </w:rPr>
          <w:t xml:space="preserve">come to </w:t>
        </w:r>
      </w:ins>
      <w:r w:rsidR="000F3304" w:rsidRPr="00CC66AA">
        <w:rPr>
          <w:rFonts w:ascii="Times New Roman" w:hAnsi="Times New Roman"/>
          <w:lang w:val="en-GB"/>
        </w:rPr>
        <w:t xml:space="preserve">believe </w:t>
      </w:r>
      <w:ins w:id="18" w:author="Maria Lasonen Aarnio" w:date="2014-01-01T16:59:00Z">
        <w:r w:rsidR="00B0088F">
          <w:rPr>
            <w:rFonts w:ascii="Times New Roman" w:hAnsi="Times New Roman"/>
            <w:lang w:val="en-GB"/>
          </w:rPr>
          <w:t xml:space="preserve">some proposition </w:t>
        </w:r>
      </w:ins>
      <w:r w:rsidR="000F3304" w:rsidRPr="00CC66AA">
        <w:rPr>
          <w:rFonts w:ascii="Times New Roman" w:hAnsi="Times New Roman"/>
          <w:i/>
          <w:lang w:val="en-GB"/>
        </w:rPr>
        <w:t>p</w:t>
      </w:r>
      <w:r w:rsidR="000F3304" w:rsidRPr="00CC66AA">
        <w:rPr>
          <w:rFonts w:ascii="Times New Roman" w:hAnsi="Times New Roman"/>
          <w:lang w:val="en-GB"/>
        </w:rPr>
        <w:t xml:space="preserve">, but </w:t>
      </w:r>
      <w:r w:rsidR="00A96BC0" w:rsidRPr="00CC66AA">
        <w:rPr>
          <w:rFonts w:ascii="Times New Roman" w:hAnsi="Times New Roman"/>
          <w:lang w:val="en-GB"/>
        </w:rPr>
        <w:t xml:space="preserve">my belief is defeated by </w:t>
      </w:r>
      <w:r w:rsidR="000F3304" w:rsidRPr="00CC66AA">
        <w:rPr>
          <w:rFonts w:ascii="Times New Roman" w:hAnsi="Times New Roman"/>
          <w:lang w:val="en-GB"/>
        </w:rPr>
        <w:t>subsequently acquire</w:t>
      </w:r>
      <w:r w:rsidR="00A96BC0" w:rsidRPr="00CC66AA">
        <w:rPr>
          <w:rFonts w:ascii="Times New Roman" w:hAnsi="Times New Roman"/>
          <w:lang w:val="en-GB"/>
        </w:rPr>
        <w:t>d</w:t>
      </w:r>
      <w:r w:rsidR="0003142D" w:rsidRPr="00CC66AA">
        <w:rPr>
          <w:rFonts w:ascii="Times New Roman" w:hAnsi="Times New Roman"/>
          <w:lang w:val="en-GB"/>
        </w:rPr>
        <w:t xml:space="preserve"> evidence for </w:t>
      </w:r>
      <w:r w:rsidR="000F3304" w:rsidRPr="00CC66AA">
        <w:rPr>
          <w:rFonts w:ascii="Times New Roman" w:hAnsi="Times New Roman"/>
          <w:lang w:val="en-GB"/>
        </w:rPr>
        <w:t>not-</w:t>
      </w:r>
      <w:r w:rsidR="000F3304" w:rsidRPr="00CC66AA">
        <w:rPr>
          <w:rFonts w:ascii="Times New Roman" w:hAnsi="Times New Roman"/>
          <w:i/>
          <w:lang w:val="en-GB"/>
        </w:rPr>
        <w:t>p</w:t>
      </w:r>
      <w:ins w:id="19" w:author="Maria Lasonen Aarnio" w:date="2014-01-01T16:59:00Z">
        <w:r w:rsidR="00B0088F">
          <w:rPr>
            <w:rFonts w:ascii="Times New Roman" w:hAnsi="Times New Roman"/>
            <w:lang w:val="en-GB"/>
          </w:rPr>
          <w:t xml:space="preserve">. </w:t>
        </w:r>
      </w:ins>
      <w:ins w:id="20" w:author="Maria Lasonen Aarnio" w:date="2014-01-01T17:00:00Z">
        <w:r w:rsidR="004C47CB">
          <w:rPr>
            <w:rFonts w:ascii="Times New Roman" w:hAnsi="Times New Roman"/>
            <w:lang w:val="en-GB"/>
          </w:rPr>
          <w:t xml:space="preserve">Such rebutting evidence </w:t>
        </w:r>
      </w:ins>
      <w:ins w:id="21" w:author="Maria Lasonen Aarnio" w:date="2014-01-01T16:59:00Z">
        <w:r w:rsidR="00B0088F">
          <w:rPr>
            <w:rFonts w:ascii="Times New Roman" w:hAnsi="Times New Roman"/>
            <w:lang w:val="en-GB"/>
          </w:rPr>
          <w:t xml:space="preserve">need not be evidence </w:t>
        </w:r>
      </w:ins>
      <w:r w:rsidR="002E5611" w:rsidRPr="00CC66AA">
        <w:rPr>
          <w:rFonts w:ascii="Times New Roman" w:hAnsi="Times New Roman"/>
          <w:lang w:val="en-GB"/>
        </w:rPr>
        <w:t xml:space="preserve">that </w:t>
      </w:r>
      <w:r w:rsidR="00EF7E53" w:rsidRPr="00CC66AA">
        <w:rPr>
          <w:rFonts w:ascii="Times New Roman" w:hAnsi="Times New Roman"/>
          <w:lang w:val="en-GB"/>
        </w:rPr>
        <w:t xml:space="preserve">my original belief in </w:t>
      </w:r>
      <w:r w:rsidR="00EF7E53" w:rsidRPr="00CC66AA">
        <w:rPr>
          <w:rFonts w:ascii="Times New Roman" w:hAnsi="Times New Roman"/>
          <w:i/>
          <w:lang w:val="en-GB"/>
        </w:rPr>
        <w:t>p</w:t>
      </w:r>
      <w:r w:rsidR="00EF7E53" w:rsidRPr="00CC66AA">
        <w:rPr>
          <w:rFonts w:ascii="Times New Roman" w:hAnsi="Times New Roman"/>
          <w:lang w:val="en-GB"/>
        </w:rPr>
        <w:t xml:space="preserve"> was flawed in</w:t>
      </w:r>
      <w:r w:rsidR="009844FF">
        <w:rPr>
          <w:rFonts w:ascii="Times New Roman" w:hAnsi="Times New Roman"/>
          <w:lang w:val="en-GB"/>
        </w:rPr>
        <w:t xml:space="preserve"> a way that prevented it from ever being justified</w:t>
      </w:r>
      <w:r w:rsidR="00EF7E53" w:rsidRPr="00CC66AA">
        <w:rPr>
          <w:rFonts w:ascii="Times New Roman" w:hAnsi="Times New Roman"/>
          <w:lang w:val="en-GB"/>
        </w:rPr>
        <w:t xml:space="preserve">. </w:t>
      </w:r>
      <w:r w:rsidR="001409B4" w:rsidRPr="00CC66AA">
        <w:rPr>
          <w:rFonts w:ascii="Times New Roman" w:hAnsi="Times New Roman"/>
          <w:lang w:val="en-GB"/>
        </w:rPr>
        <w:t>Indeed,</w:t>
      </w:r>
      <w:r w:rsidR="00656696" w:rsidRPr="00CC66AA">
        <w:rPr>
          <w:rFonts w:ascii="Times New Roman" w:hAnsi="Times New Roman"/>
          <w:lang w:val="en-GB"/>
        </w:rPr>
        <w:t xml:space="preserve"> </w:t>
      </w:r>
      <w:r w:rsidR="008D64EB" w:rsidRPr="00CC66AA">
        <w:rPr>
          <w:rFonts w:ascii="Times New Roman" w:hAnsi="Times New Roman"/>
          <w:lang w:val="en-GB"/>
        </w:rPr>
        <w:t xml:space="preserve">can’t </w:t>
      </w:r>
      <w:r w:rsidR="00656696" w:rsidRPr="00CC66AA">
        <w:rPr>
          <w:rFonts w:ascii="Times New Roman" w:hAnsi="Times New Roman"/>
          <w:lang w:val="en-GB"/>
        </w:rPr>
        <w:t xml:space="preserve">I recognise that my original belief was perfectly </w:t>
      </w:r>
      <w:r w:rsidR="009844FF">
        <w:rPr>
          <w:rFonts w:ascii="Times New Roman" w:hAnsi="Times New Roman"/>
          <w:lang w:val="en-GB"/>
        </w:rPr>
        <w:t xml:space="preserve">justified </w:t>
      </w:r>
      <w:r w:rsidR="008D64EB" w:rsidRPr="00CC66AA">
        <w:rPr>
          <w:rFonts w:ascii="Times New Roman" w:hAnsi="Times New Roman"/>
          <w:lang w:val="en-GB"/>
        </w:rPr>
        <w:t>given the evidence I had?</w:t>
      </w:r>
      <w:r w:rsidR="00F1789E" w:rsidRPr="00CC66AA">
        <w:rPr>
          <w:rFonts w:ascii="Times New Roman" w:hAnsi="Times New Roman"/>
          <w:lang w:val="en-GB"/>
        </w:rPr>
        <w:t xml:space="preserve"> </w:t>
      </w:r>
      <w:r w:rsidR="0063224D" w:rsidRPr="00CC66AA">
        <w:rPr>
          <w:rFonts w:ascii="Times New Roman" w:hAnsi="Times New Roman"/>
          <w:lang w:val="en-GB"/>
        </w:rPr>
        <w:t xml:space="preserve">The same </w:t>
      </w:r>
      <w:r w:rsidR="00F52BDA" w:rsidRPr="00CC66AA">
        <w:rPr>
          <w:rFonts w:ascii="Times New Roman" w:hAnsi="Times New Roman"/>
          <w:lang w:val="en-GB"/>
        </w:rPr>
        <w:t xml:space="preserve">applies </w:t>
      </w:r>
      <w:r w:rsidR="0063224D" w:rsidRPr="00CC66AA">
        <w:rPr>
          <w:rFonts w:ascii="Times New Roman" w:hAnsi="Times New Roman"/>
          <w:lang w:val="en-GB"/>
        </w:rPr>
        <w:t>to standard examples of undercutting defeat</w:t>
      </w:r>
      <w:r w:rsidR="00D6715B" w:rsidRPr="00CC66AA">
        <w:rPr>
          <w:rFonts w:ascii="Times New Roman" w:hAnsi="Times New Roman"/>
          <w:lang w:val="en-GB"/>
        </w:rPr>
        <w:t>.</w:t>
      </w:r>
      <w:r w:rsidR="009B7F0E" w:rsidRPr="00CC66AA">
        <w:rPr>
          <w:rFonts w:ascii="Times New Roman" w:hAnsi="Times New Roman"/>
          <w:lang w:val="en-GB"/>
        </w:rPr>
        <w:t xml:space="preserve"> </w:t>
      </w:r>
      <w:r w:rsidR="00CB3626">
        <w:rPr>
          <w:rFonts w:ascii="Times New Roman" w:hAnsi="Times New Roman"/>
          <w:lang w:val="en-GB"/>
        </w:rPr>
        <w:t xml:space="preserve">Assume that </w:t>
      </w:r>
      <w:r w:rsidR="009B7F0E" w:rsidRPr="00CC66AA">
        <w:rPr>
          <w:rFonts w:ascii="Times New Roman" w:hAnsi="Times New Roman"/>
          <w:lang w:val="en-GB"/>
        </w:rPr>
        <w:t>I am told that what I</w:t>
      </w:r>
      <w:r w:rsidR="0003729A" w:rsidRPr="00CC66AA">
        <w:rPr>
          <w:rFonts w:ascii="Times New Roman" w:hAnsi="Times New Roman"/>
          <w:lang w:val="en-GB"/>
        </w:rPr>
        <w:t xml:space="preserve"> believe</w:t>
      </w:r>
      <w:r w:rsidR="00CB3626">
        <w:rPr>
          <w:rFonts w:ascii="Times New Roman" w:hAnsi="Times New Roman"/>
          <w:lang w:val="en-GB"/>
        </w:rPr>
        <w:t xml:space="preserve"> based on perception to be a red object</w:t>
      </w:r>
      <w:r w:rsidR="009B7F0E" w:rsidRPr="00CC66AA">
        <w:rPr>
          <w:rFonts w:ascii="Times New Roman" w:hAnsi="Times New Roman"/>
          <w:lang w:val="en-GB"/>
        </w:rPr>
        <w:t xml:space="preserve"> is </w:t>
      </w:r>
      <w:r w:rsidR="00CB3626">
        <w:rPr>
          <w:rFonts w:ascii="Times New Roman" w:hAnsi="Times New Roman"/>
          <w:lang w:val="en-GB"/>
        </w:rPr>
        <w:t xml:space="preserve">in fact </w:t>
      </w:r>
      <w:r w:rsidR="009B7F0E" w:rsidRPr="00CC66AA">
        <w:rPr>
          <w:rFonts w:ascii="Times New Roman" w:hAnsi="Times New Roman"/>
          <w:lang w:val="en-GB"/>
        </w:rPr>
        <w:t>being illuminated by red trick lighting</w:t>
      </w:r>
      <w:r w:rsidR="0063224D" w:rsidRPr="00CC66AA">
        <w:rPr>
          <w:rFonts w:ascii="Times New Roman" w:hAnsi="Times New Roman"/>
          <w:lang w:val="en-GB"/>
        </w:rPr>
        <w:t xml:space="preserve">. </w:t>
      </w:r>
      <w:r w:rsidR="00DC3691" w:rsidRPr="00CC66AA">
        <w:rPr>
          <w:rFonts w:ascii="Times New Roman" w:hAnsi="Times New Roman"/>
          <w:lang w:val="en-GB"/>
        </w:rPr>
        <w:t xml:space="preserve">Such evidence </w:t>
      </w:r>
      <w:r w:rsidR="00F52BDA" w:rsidRPr="00CC66AA">
        <w:rPr>
          <w:rFonts w:ascii="Times New Roman" w:hAnsi="Times New Roman"/>
          <w:lang w:val="en-GB"/>
        </w:rPr>
        <w:t xml:space="preserve">doesn’t seem to </w:t>
      </w:r>
      <w:r w:rsidR="00905351">
        <w:rPr>
          <w:rFonts w:ascii="Times New Roman" w:hAnsi="Times New Roman"/>
          <w:lang w:val="en-GB"/>
        </w:rPr>
        <w:t>cast</w:t>
      </w:r>
      <w:r w:rsidR="00DC3691" w:rsidRPr="00CC66AA">
        <w:rPr>
          <w:rFonts w:ascii="Times New Roman" w:hAnsi="Times New Roman"/>
          <w:lang w:val="en-GB"/>
        </w:rPr>
        <w:t xml:space="preserve"> </w:t>
      </w:r>
      <w:r w:rsidR="00F52BDA" w:rsidRPr="00CC66AA">
        <w:rPr>
          <w:rFonts w:ascii="Times New Roman" w:hAnsi="Times New Roman"/>
          <w:lang w:val="en-GB"/>
        </w:rPr>
        <w:t xml:space="preserve">any </w:t>
      </w:r>
      <w:r w:rsidR="00DC3691" w:rsidRPr="00CC66AA">
        <w:rPr>
          <w:rFonts w:ascii="Times New Roman" w:hAnsi="Times New Roman"/>
          <w:lang w:val="en-GB"/>
        </w:rPr>
        <w:t xml:space="preserve">doubt on the </w:t>
      </w:r>
      <w:r w:rsidR="005F5125">
        <w:rPr>
          <w:rFonts w:ascii="Times New Roman" w:hAnsi="Times New Roman"/>
          <w:lang w:val="en-GB"/>
        </w:rPr>
        <w:t xml:space="preserve">epistemic </w:t>
      </w:r>
      <w:r w:rsidR="00DC3691" w:rsidRPr="00CC66AA">
        <w:rPr>
          <w:rFonts w:ascii="Times New Roman" w:hAnsi="Times New Roman"/>
          <w:lang w:val="en-GB"/>
        </w:rPr>
        <w:t xml:space="preserve">rationality of my originally believing the object to be red based on </w:t>
      </w:r>
      <w:r w:rsidR="00071DA5">
        <w:rPr>
          <w:rFonts w:ascii="Times New Roman" w:hAnsi="Times New Roman"/>
          <w:lang w:val="en-GB"/>
        </w:rPr>
        <w:t xml:space="preserve">my </w:t>
      </w:r>
      <w:r w:rsidR="00DC3691" w:rsidRPr="00CC66AA">
        <w:rPr>
          <w:rFonts w:ascii="Times New Roman" w:hAnsi="Times New Roman"/>
          <w:lang w:val="en-GB"/>
        </w:rPr>
        <w:t>perceptual experience as of a red objec</w:t>
      </w:r>
      <w:r w:rsidR="00BE2AF1" w:rsidRPr="00CC66AA">
        <w:rPr>
          <w:rFonts w:ascii="Times New Roman" w:hAnsi="Times New Roman"/>
          <w:lang w:val="en-GB"/>
        </w:rPr>
        <w:t>t.</w:t>
      </w:r>
      <w:r w:rsidR="0095796D" w:rsidRPr="00CC66AA">
        <w:rPr>
          <w:rFonts w:ascii="Times New Roman" w:hAnsi="Times New Roman"/>
          <w:lang w:val="en-GB"/>
        </w:rPr>
        <w:t xml:space="preserve"> </w:t>
      </w:r>
      <w:r w:rsidR="00473A4A" w:rsidRPr="00CC66AA">
        <w:rPr>
          <w:rFonts w:ascii="Times New Roman" w:hAnsi="Times New Roman"/>
          <w:lang w:val="en-GB"/>
        </w:rPr>
        <w:t>By contrast, d</w:t>
      </w:r>
      <w:r w:rsidR="0095796D" w:rsidRPr="00CC66AA">
        <w:rPr>
          <w:rFonts w:ascii="Times New Roman" w:hAnsi="Times New Roman"/>
          <w:lang w:val="en-GB"/>
        </w:rPr>
        <w:t xml:space="preserve">efeat by higher-order evidence has a </w:t>
      </w:r>
      <w:r w:rsidR="0095796D" w:rsidRPr="0091649F">
        <w:rPr>
          <w:rFonts w:ascii="Times New Roman" w:hAnsi="Times New Roman"/>
          <w:lang w:val="en-GB"/>
        </w:rPr>
        <w:t>retrospective</w:t>
      </w:r>
      <w:r w:rsidR="0095796D" w:rsidRPr="00CC66AA">
        <w:rPr>
          <w:rFonts w:ascii="Times New Roman" w:hAnsi="Times New Roman"/>
          <w:lang w:val="en-GB"/>
        </w:rPr>
        <w:t xml:space="preserve"> aspect, providing a subject with evidence that her belief was never rational, reasonable, or justified to start out with.</w:t>
      </w:r>
      <w:r w:rsidR="009F1543" w:rsidRPr="00CC66AA">
        <w:rPr>
          <w:rStyle w:val="FootnoteReference"/>
          <w:rFonts w:ascii="Times New Roman" w:hAnsi="Times New Roman"/>
          <w:lang w:val="en-GB"/>
        </w:rPr>
        <w:footnoteReference w:id="9"/>
      </w:r>
      <w:r w:rsidR="00462B34" w:rsidRPr="00CC66AA">
        <w:rPr>
          <w:rFonts w:ascii="Times New Roman" w:hAnsi="Times New Roman"/>
          <w:lang w:val="en-GB"/>
        </w:rPr>
        <w:t xml:space="preserve"> </w:t>
      </w:r>
      <w:r w:rsidR="002154A9">
        <w:rPr>
          <w:rFonts w:ascii="Times New Roman" w:hAnsi="Times New Roman"/>
          <w:lang w:val="en-GB"/>
        </w:rPr>
        <w:t xml:space="preserve">It’s not just that now, once I get evidence that I may be suffering from hypoxia, I am no longer justified in believing what I did. I acquire evidence that I was </w:t>
      </w:r>
      <w:r w:rsidR="00F457D8">
        <w:rPr>
          <w:rFonts w:ascii="Times New Roman" w:hAnsi="Times New Roman"/>
          <w:lang w:val="en-GB"/>
        </w:rPr>
        <w:t xml:space="preserve">never </w:t>
      </w:r>
      <w:r w:rsidR="002154A9">
        <w:rPr>
          <w:rFonts w:ascii="Times New Roman" w:hAnsi="Times New Roman"/>
          <w:lang w:val="en-GB"/>
        </w:rPr>
        <w:t xml:space="preserve">justified to start out with. </w:t>
      </w:r>
      <w:r w:rsidR="00AE361F" w:rsidRPr="00CC66AA">
        <w:rPr>
          <w:rFonts w:ascii="Times New Roman" w:hAnsi="Times New Roman"/>
          <w:lang w:val="en-GB"/>
        </w:rPr>
        <w:t>I will assume that whether or</w:t>
      </w:r>
      <w:r w:rsidR="003C47DF" w:rsidRPr="00CC66AA">
        <w:rPr>
          <w:rFonts w:ascii="Times New Roman" w:hAnsi="Times New Roman"/>
          <w:lang w:val="en-GB"/>
        </w:rPr>
        <w:t xml:space="preserve"> not </w:t>
      </w:r>
      <w:r w:rsidR="00913EB4">
        <w:rPr>
          <w:rFonts w:ascii="Times New Roman" w:hAnsi="Times New Roman"/>
          <w:lang w:val="en-GB"/>
        </w:rPr>
        <w:t xml:space="preserve">it suffices to distinguish ordinary from higher-order defeaters, </w:t>
      </w:r>
      <w:r w:rsidR="00AE361F" w:rsidRPr="00CC66AA">
        <w:rPr>
          <w:rFonts w:ascii="Times New Roman" w:hAnsi="Times New Roman"/>
          <w:lang w:val="en-GB"/>
        </w:rPr>
        <w:t>higher-order defeat has the kind of retrospective aspect described.</w:t>
      </w:r>
    </w:p>
    <w:p w14:paraId="15108D5C" w14:textId="3DD41F9D" w:rsidR="00D62FA8" w:rsidRPr="00CC66AA" w:rsidRDefault="00E85034" w:rsidP="008D2593">
      <w:pPr>
        <w:ind w:firstLine="720"/>
        <w:jc w:val="both"/>
        <w:rPr>
          <w:rFonts w:ascii="Times New Roman" w:hAnsi="Times New Roman"/>
          <w:lang w:val="en-GB"/>
        </w:rPr>
      </w:pPr>
      <w:r>
        <w:rPr>
          <w:rFonts w:ascii="Times New Roman" w:hAnsi="Times New Roman"/>
          <w:lang w:val="en-GB"/>
        </w:rPr>
        <w:t>Now, s</w:t>
      </w:r>
      <w:r w:rsidR="00864520" w:rsidRPr="00CC66AA">
        <w:rPr>
          <w:rFonts w:ascii="Times New Roman" w:hAnsi="Times New Roman"/>
          <w:lang w:val="en-GB"/>
        </w:rPr>
        <w:t xml:space="preserve">omeone might grant that there is a difference between </w:t>
      </w:r>
      <w:r w:rsidR="00022686" w:rsidRPr="00CC66AA">
        <w:rPr>
          <w:rFonts w:ascii="Times New Roman" w:hAnsi="Times New Roman"/>
          <w:lang w:val="en-GB"/>
        </w:rPr>
        <w:t xml:space="preserve">higher-order </w:t>
      </w:r>
      <w:r w:rsidR="00246094" w:rsidRPr="00CC66AA">
        <w:rPr>
          <w:rFonts w:ascii="Times New Roman" w:hAnsi="Times New Roman"/>
          <w:lang w:val="en-GB"/>
        </w:rPr>
        <w:t xml:space="preserve">defeaters </w:t>
      </w:r>
      <w:r w:rsidR="00022686" w:rsidRPr="00CC66AA">
        <w:rPr>
          <w:rFonts w:ascii="Times New Roman" w:hAnsi="Times New Roman"/>
          <w:lang w:val="en-GB"/>
        </w:rPr>
        <w:t>and mor</w:t>
      </w:r>
      <w:r w:rsidR="00811032" w:rsidRPr="00CC66AA">
        <w:rPr>
          <w:rFonts w:ascii="Times New Roman" w:hAnsi="Times New Roman"/>
          <w:lang w:val="en-GB"/>
        </w:rPr>
        <w:t>e o</w:t>
      </w:r>
      <w:r w:rsidR="00022686" w:rsidRPr="00CC66AA">
        <w:rPr>
          <w:rFonts w:ascii="Times New Roman" w:hAnsi="Times New Roman"/>
          <w:lang w:val="en-GB"/>
        </w:rPr>
        <w:t>rdinary kinds of defeaters</w:t>
      </w:r>
      <w:r w:rsidR="00823472" w:rsidRPr="00CC66AA">
        <w:rPr>
          <w:rFonts w:ascii="Times New Roman" w:hAnsi="Times New Roman"/>
          <w:lang w:val="en-GB"/>
        </w:rPr>
        <w:t xml:space="preserve">, </w:t>
      </w:r>
      <w:r w:rsidR="00864520" w:rsidRPr="00CC66AA">
        <w:rPr>
          <w:rFonts w:ascii="Times New Roman" w:hAnsi="Times New Roman"/>
          <w:lang w:val="en-GB"/>
        </w:rPr>
        <w:t xml:space="preserve">but wonder whether there </w:t>
      </w:r>
      <w:r w:rsidR="00022686" w:rsidRPr="00CC66AA">
        <w:rPr>
          <w:rFonts w:ascii="Times New Roman" w:hAnsi="Times New Roman"/>
          <w:lang w:val="en-GB"/>
        </w:rPr>
        <w:t>i</w:t>
      </w:r>
      <w:r w:rsidR="008D2593" w:rsidRPr="00CC66AA">
        <w:rPr>
          <w:rFonts w:ascii="Times New Roman" w:hAnsi="Times New Roman"/>
          <w:lang w:val="en-GB"/>
        </w:rPr>
        <w:t xml:space="preserve">s really anything that puzzling about </w:t>
      </w:r>
      <w:r w:rsidR="007301CF" w:rsidRPr="00CC66AA">
        <w:rPr>
          <w:rFonts w:ascii="Times New Roman" w:hAnsi="Times New Roman"/>
          <w:lang w:val="en-GB"/>
        </w:rPr>
        <w:t>defeat by higher-order evidence.</w:t>
      </w:r>
      <w:r w:rsidR="008D2593" w:rsidRPr="00CC66AA">
        <w:rPr>
          <w:rFonts w:ascii="Times New Roman" w:hAnsi="Times New Roman"/>
          <w:lang w:val="en-GB"/>
        </w:rPr>
        <w:t xml:space="preserve"> C</w:t>
      </w:r>
      <w:r w:rsidR="00D62FA8" w:rsidRPr="00CC66AA">
        <w:rPr>
          <w:rFonts w:ascii="Times New Roman" w:hAnsi="Times New Roman"/>
          <w:lang w:val="en-GB"/>
        </w:rPr>
        <w:t>onsider</w:t>
      </w:r>
      <w:r w:rsidR="005C05E4" w:rsidRPr="00CC66AA">
        <w:rPr>
          <w:rFonts w:ascii="Times New Roman" w:hAnsi="Times New Roman"/>
          <w:lang w:val="en-GB"/>
        </w:rPr>
        <w:t xml:space="preserve"> </w:t>
      </w:r>
      <w:r w:rsidR="00D62FA8" w:rsidRPr="00CC66AA">
        <w:rPr>
          <w:rFonts w:ascii="Times New Roman" w:hAnsi="Times New Roman"/>
          <w:lang w:val="en-GB"/>
        </w:rPr>
        <w:t>the following</w:t>
      </w:r>
      <w:r w:rsidR="005C05E4" w:rsidRPr="00CC66AA">
        <w:rPr>
          <w:rFonts w:ascii="Times New Roman" w:hAnsi="Times New Roman"/>
          <w:lang w:val="en-GB"/>
        </w:rPr>
        <w:t xml:space="preserve"> line of thought</w:t>
      </w:r>
      <w:r w:rsidR="00D62FA8" w:rsidRPr="00CC66AA">
        <w:rPr>
          <w:rFonts w:ascii="Times New Roman" w:hAnsi="Times New Roman"/>
          <w:lang w:val="en-GB"/>
        </w:rPr>
        <w:t>:</w:t>
      </w:r>
    </w:p>
    <w:p w14:paraId="370BCFE6" w14:textId="77777777" w:rsidR="00D62FA8" w:rsidRPr="00CC66AA" w:rsidRDefault="00D62FA8" w:rsidP="00D62FA8">
      <w:pPr>
        <w:ind w:firstLine="720"/>
        <w:jc w:val="both"/>
        <w:rPr>
          <w:rFonts w:ascii="Times New Roman" w:hAnsi="Times New Roman"/>
          <w:lang w:val="en-GB"/>
        </w:rPr>
      </w:pPr>
    </w:p>
    <w:p w14:paraId="5B337D59" w14:textId="77777777" w:rsidR="00D62FA8" w:rsidRPr="00CC66AA" w:rsidRDefault="00D62FA8" w:rsidP="00EF2CCB">
      <w:pPr>
        <w:ind w:left="720"/>
        <w:jc w:val="both"/>
        <w:rPr>
          <w:rFonts w:ascii="Times New Roman" w:hAnsi="Times New Roman"/>
          <w:lang w:val="en-GB"/>
        </w:rPr>
      </w:pPr>
      <w:r w:rsidRPr="00CC66AA">
        <w:rPr>
          <w:rFonts w:ascii="Times New Roman" w:hAnsi="Times New Roman"/>
          <w:lang w:val="en-GB"/>
        </w:rPr>
        <w:t xml:space="preserve">“Epistemic rationality is a matter of proportioning one’s doxastic states to the evidence. For instance, one ought to believe </w:t>
      </w:r>
      <w:r w:rsidRPr="00CC66AA">
        <w:rPr>
          <w:rFonts w:ascii="Times New Roman" w:hAnsi="Times New Roman"/>
          <w:i/>
          <w:lang w:val="en-GB"/>
        </w:rPr>
        <w:t>p</w:t>
      </w:r>
      <w:r w:rsidRPr="00CC66AA">
        <w:rPr>
          <w:rFonts w:ascii="Times New Roman" w:hAnsi="Times New Roman"/>
          <w:lang w:val="en-GB"/>
        </w:rPr>
        <w:t xml:space="preserve"> just in case one’s evidence sufficiently supports </w:t>
      </w:r>
      <w:r w:rsidRPr="00CC66AA">
        <w:rPr>
          <w:rFonts w:ascii="Times New Roman" w:hAnsi="Times New Roman"/>
          <w:i/>
          <w:lang w:val="en-GB"/>
        </w:rPr>
        <w:t>p</w:t>
      </w:r>
      <w:r w:rsidRPr="00CC66AA">
        <w:rPr>
          <w:rFonts w:ascii="Times New Roman" w:hAnsi="Times New Roman"/>
          <w:lang w:val="en-GB"/>
        </w:rPr>
        <w:t xml:space="preserve">. But when </w:t>
      </w:r>
      <w:r w:rsidR="00C4274C" w:rsidRPr="00CC66AA">
        <w:rPr>
          <w:rFonts w:ascii="Times New Roman" w:hAnsi="Times New Roman"/>
          <w:lang w:val="en-GB"/>
        </w:rPr>
        <w:t xml:space="preserve">a subject </w:t>
      </w:r>
      <w:r w:rsidRPr="00CC66AA">
        <w:rPr>
          <w:rFonts w:ascii="Times New Roman" w:hAnsi="Times New Roman"/>
          <w:lang w:val="en-GB"/>
        </w:rPr>
        <w:t xml:space="preserve">has higher-order evidence that a doxastic state </w:t>
      </w:r>
      <w:r w:rsidR="00C4274C" w:rsidRPr="00CC66AA">
        <w:rPr>
          <w:rFonts w:ascii="Times New Roman" w:hAnsi="Times New Roman"/>
          <w:lang w:val="en-GB"/>
        </w:rPr>
        <w:t xml:space="preserve">she is in </w:t>
      </w:r>
      <w:r w:rsidRPr="00CC66AA">
        <w:rPr>
          <w:rFonts w:ascii="Times New Roman" w:hAnsi="Times New Roman"/>
          <w:lang w:val="en-GB"/>
        </w:rPr>
        <w:t xml:space="preserve">is flawed, retaining that state </w:t>
      </w:r>
      <w:r w:rsidR="00C312F0" w:rsidRPr="00CC66AA">
        <w:rPr>
          <w:rFonts w:ascii="Times New Roman" w:hAnsi="Times New Roman"/>
          <w:lang w:val="en-GB"/>
        </w:rPr>
        <w:t xml:space="preserve">doesn’t </w:t>
      </w:r>
      <w:r w:rsidRPr="00CC66AA">
        <w:rPr>
          <w:rFonts w:ascii="Times New Roman" w:hAnsi="Times New Roman"/>
          <w:lang w:val="en-GB"/>
        </w:rPr>
        <w:t xml:space="preserve">count as proportioning </w:t>
      </w:r>
      <w:r w:rsidR="00C4274C" w:rsidRPr="00CC66AA">
        <w:rPr>
          <w:rFonts w:ascii="Times New Roman" w:hAnsi="Times New Roman"/>
          <w:lang w:val="en-GB"/>
        </w:rPr>
        <w:t xml:space="preserve">her </w:t>
      </w:r>
      <w:r w:rsidRPr="00CC66AA">
        <w:rPr>
          <w:rFonts w:ascii="Times New Roman" w:hAnsi="Times New Roman"/>
          <w:lang w:val="en-GB"/>
        </w:rPr>
        <w:t xml:space="preserve">beliefs to </w:t>
      </w:r>
      <w:r w:rsidR="00AC44B8" w:rsidRPr="00CC66AA">
        <w:rPr>
          <w:rFonts w:ascii="Times New Roman" w:hAnsi="Times New Roman"/>
          <w:lang w:val="en-GB"/>
        </w:rPr>
        <w:t xml:space="preserve">her overall </w:t>
      </w:r>
      <w:r w:rsidRPr="00CC66AA">
        <w:rPr>
          <w:rFonts w:ascii="Times New Roman" w:hAnsi="Times New Roman"/>
          <w:lang w:val="en-GB"/>
        </w:rPr>
        <w:t xml:space="preserve">evidence. </w:t>
      </w:r>
      <w:r w:rsidR="0005791D" w:rsidRPr="00CC66AA">
        <w:rPr>
          <w:rFonts w:ascii="Times New Roman" w:hAnsi="Times New Roman"/>
          <w:lang w:val="en-GB"/>
        </w:rPr>
        <w:t>Higher-order evidence is just more evidence.</w:t>
      </w:r>
      <w:r w:rsidR="00D82629" w:rsidRPr="00CC66AA">
        <w:rPr>
          <w:rFonts w:ascii="Times New Roman" w:hAnsi="Times New Roman"/>
          <w:lang w:val="en-GB"/>
        </w:rPr>
        <w:t xml:space="preserve"> There is nothing puzzling about it</w:t>
      </w:r>
      <w:r w:rsidRPr="00CC66AA">
        <w:rPr>
          <w:rFonts w:ascii="Times New Roman" w:hAnsi="Times New Roman"/>
          <w:lang w:val="en-GB"/>
        </w:rPr>
        <w:t>”</w:t>
      </w:r>
    </w:p>
    <w:p w14:paraId="615CB485" w14:textId="77777777" w:rsidR="00D62FA8" w:rsidRPr="00CC66AA" w:rsidRDefault="00D62FA8" w:rsidP="00D62FA8">
      <w:pPr>
        <w:jc w:val="both"/>
        <w:rPr>
          <w:rFonts w:ascii="Times New Roman" w:hAnsi="Times New Roman"/>
          <w:lang w:val="en-GB"/>
        </w:rPr>
      </w:pPr>
    </w:p>
    <w:p w14:paraId="3C862F74" w14:textId="1AABD18C" w:rsidR="000A771B" w:rsidRPr="00CC66AA" w:rsidRDefault="00F505CE" w:rsidP="0041556D">
      <w:pPr>
        <w:jc w:val="both"/>
        <w:rPr>
          <w:rFonts w:ascii="Times New Roman" w:hAnsi="Times New Roman"/>
          <w:lang w:val="en-GB"/>
        </w:rPr>
      </w:pPr>
      <w:r>
        <w:rPr>
          <w:rFonts w:ascii="Times New Roman" w:hAnsi="Times New Roman"/>
          <w:lang w:val="en-GB"/>
        </w:rPr>
        <w:t xml:space="preserve">The suggestion </w:t>
      </w:r>
      <w:r w:rsidR="00D62FA8" w:rsidRPr="00CC66AA">
        <w:rPr>
          <w:rFonts w:ascii="Times New Roman" w:hAnsi="Times New Roman"/>
          <w:lang w:val="en-GB"/>
        </w:rPr>
        <w:t xml:space="preserve">is </w:t>
      </w:r>
      <w:r w:rsidR="00AF27BA" w:rsidRPr="00CC66AA">
        <w:rPr>
          <w:rFonts w:ascii="Times New Roman" w:hAnsi="Times New Roman"/>
          <w:lang w:val="en-GB"/>
        </w:rPr>
        <w:t xml:space="preserve">that </w:t>
      </w:r>
      <w:r w:rsidR="00B22E49" w:rsidRPr="00CC66AA">
        <w:rPr>
          <w:rFonts w:ascii="Times New Roman" w:hAnsi="Times New Roman"/>
          <w:lang w:val="en-GB"/>
        </w:rPr>
        <w:t xml:space="preserve">higher-order evidence that one’s belief in </w:t>
      </w:r>
      <w:r w:rsidR="00B22E49" w:rsidRPr="00CC66AA">
        <w:rPr>
          <w:rFonts w:ascii="Times New Roman" w:hAnsi="Times New Roman"/>
          <w:i/>
          <w:lang w:val="en-GB"/>
        </w:rPr>
        <w:t>p</w:t>
      </w:r>
      <w:r w:rsidR="00B22E49" w:rsidRPr="00CC66AA">
        <w:rPr>
          <w:rFonts w:ascii="Times New Roman" w:hAnsi="Times New Roman"/>
          <w:lang w:val="en-GB"/>
        </w:rPr>
        <w:t xml:space="preserve"> is flawed affects the degree of support that one’s total evidence lends to </w:t>
      </w:r>
      <w:r w:rsidR="00B22E49" w:rsidRPr="00CC66AA">
        <w:rPr>
          <w:rFonts w:ascii="Times New Roman" w:hAnsi="Times New Roman"/>
          <w:i/>
          <w:lang w:val="en-GB"/>
        </w:rPr>
        <w:t>p</w:t>
      </w:r>
      <w:ins w:id="22" w:author="Maria Lasonen Aarnio" w:date="2014-01-01T17:02:00Z">
        <w:r w:rsidR="00703CC4">
          <w:rPr>
            <w:rFonts w:ascii="Times New Roman" w:hAnsi="Times New Roman"/>
            <w:lang w:val="en-GB"/>
          </w:rPr>
          <w:t>, for</w:t>
        </w:r>
        <w:r w:rsidR="004C47CB">
          <w:rPr>
            <w:rFonts w:ascii="Times New Roman" w:hAnsi="Times New Roman"/>
            <w:lang w:val="en-GB"/>
          </w:rPr>
          <w:t xml:space="preserve"> </w:t>
        </w:r>
      </w:ins>
      <w:r w:rsidR="005233C4" w:rsidRPr="00CC66AA">
        <w:rPr>
          <w:rFonts w:ascii="Times New Roman" w:hAnsi="Times New Roman"/>
          <w:lang w:val="en-GB"/>
        </w:rPr>
        <w:t xml:space="preserve">such evidence is ipso facto evidence against </w:t>
      </w:r>
      <w:r w:rsidR="005233C4" w:rsidRPr="00CC66AA">
        <w:rPr>
          <w:rFonts w:ascii="Times New Roman" w:hAnsi="Times New Roman"/>
          <w:i/>
          <w:lang w:val="en-GB"/>
        </w:rPr>
        <w:t>p</w:t>
      </w:r>
      <w:r w:rsidR="005233C4" w:rsidRPr="00CC66AA">
        <w:rPr>
          <w:rFonts w:ascii="Times New Roman" w:hAnsi="Times New Roman"/>
          <w:lang w:val="en-GB"/>
        </w:rPr>
        <w:t>.</w:t>
      </w:r>
      <w:r w:rsidR="0027077D" w:rsidRPr="00CC66AA">
        <w:rPr>
          <w:rFonts w:ascii="Times New Roman" w:hAnsi="Times New Roman"/>
          <w:lang w:val="en-GB"/>
        </w:rPr>
        <w:t xml:space="preserve"> </w:t>
      </w:r>
      <w:r w:rsidR="00C5281E" w:rsidRPr="00CC66AA">
        <w:rPr>
          <w:rFonts w:ascii="Times New Roman" w:hAnsi="Times New Roman"/>
          <w:lang w:val="en-GB"/>
        </w:rPr>
        <w:t xml:space="preserve">I am very sympathetic to the </w:t>
      </w:r>
      <w:r w:rsidR="00944F28" w:rsidRPr="00CC66AA">
        <w:rPr>
          <w:rFonts w:ascii="Times New Roman" w:hAnsi="Times New Roman"/>
          <w:lang w:val="en-GB"/>
        </w:rPr>
        <w:t xml:space="preserve">thought </w:t>
      </w:r>
      <w:r w:rsidR="00C5281E" w:rsidRPr="00CC66AA">
        <w:rPr>
          <w:rFonts w:ascii="Times New Roman" w:hAnsi="Times New Roman"/>
          <w:lang w:val="en-GB"/>
        </w:rPr>
        <w:t xml:space="preserve">that higher-order evidence should be treated as just more evidence. </w:t>
      </w:r>
      <w:r w:rsidR="000F5924" w:rsidRPr="00CC66AA">
        <w:rPr>
          <w:rFonts w:ascii="Times New Roman" w:hAnsi="Times New Roman"/>
          <w:lang w:val="en-GB"/>
        </w:rPr>
        <w:t xml:space="preserve">However, whether </w:t>
      </w:r>
      <w:ins w:id="23" w:author="Maria Lasonen Aarnio" w:date="2014-01-01T17:04:00Z">
        <w:r w:rsidR="00BE00CE">
          <w:rPr>
            <w:rFonts w:ascii="Times New Roman" w:hAnsi="Times New Roman"/>
            <w:lang w:val="en-GB"/>
          </w:rPr>
          <w:t xml:space="preserve">or not </w:t>
        </w:r>
      </w:ins>
      <w:r w:rsidR="000F5924" w:rsidRPr="00CC66AA">
        <w:rPr>
          <w:rFonts w:ascii="Times New Roman" w:hAnsi="Times New Roman"/>
          <w:lang w:val="en-GB"/>
        </w:rPr>
        <w:t xml:space="preserve">this will </w:t>
      </w:r>
      <w:r w:rsidR="005D57F0" w:rsidRPr="00CC66AA">
        <w:rPr>
          <w:rFonts w:ascii="Times New Roman" w:hAnsi="Times New Roman"/>
          <w:lang w:val="en-GB"/>
        </w:rPr>
        <w:t xml:space="preserve">yield anything like the systematic sort of defeat </w:t>
      </w:r>
      <w:r w:rsidR="000C33B5" w:rsidRPr="00CC66AA">
        <w:rPr>
          <w:rFonts w:ascii="Times New Roman" w:hAnsi="Times New Roman"/>
          <w:lang w:val="en-GB"/>
        </w:rPr>
        <w:t xml:space="preserve">that a lot of epistemologists </w:t>
      </w:r>
      <w:r w:rsidR="00BC2598" w:rsidRPr="00CC66AA">
        <w:rPr>
          <w:rFonts w:ascii="Times New Roman" w:hAnsi="Times New Roman"/>
          <w:lang w:val="en-GB"/>
        </w:rPr>
        <w:t xml:space="preserve">are </w:t>
      </w:r>
      <w:r w:rsidR="005D57F0" w:rsidRPr="00CC66AA">
        <w:rPr>
          <w:rFonts w:ascii="Times New Roman" w:hAnsi="Times New Roman"/>
          <w:lang w:val="en-GB"/>
        </w:rPr>
        <w:t>after</w:t>
      </w:r>
      <w:ins w:id="24" w:author="Maria Lasonen Aarnio" w:date="2014-01-01T15:19:00Z">
        <w:r w:rsidR="004F329E">
          <w:rPr>
            <w:rFonts w:ascii="Times New Roman" w:hAnsi="Times New Roman"/>
            <w:lang w:val="en-GB"/>
          </w:rPr>
          <w:t xml:space="preserve"> – that is, a view respecting </w:t>
        </w:r>
      </w:ins>
      <w:ins w:id="25" w:author="Maria Lasonen Aarnio" w:date="2014-01-01T17:03:00Z">
        <w:r w:rsidR="00E64FE3">
          <w:rPr>
            <w:rFonts w:ascii="Times New Roman" w:hAnsi="Times New Roman"/>
            <w:lang w:val="en-GB"/>
          </w:rPr>
          <w:t xml:space="preserve">a principle along the lines of </w:t>
        </w:r>
      </w:ins>
      <w:ins w:id="26" w:author="Maria Lasonen Aarnio" w:date="2014-01-01T15:19:00Z">
        <w:r w:rsidR="004F329E">
          <w:rPr>
            <w:rFonts w:ascii="Times New Roman" w:hAnsi="Times New Roman"/>
            <w:i/>
            <w:lang w:val="en-GB"/>
          </w:rPr>
          <w:t>Hig</w:t>
        </w:r>
      </w:ins>
      <w:ins w:id="27" w:author="Maria Lasonen Aarnio" w:date="2014-01-01T15:20:00Z">
        <w:r w:rsidR="004F329E">
          <w:rPr>
            <w:rFonts w:ascii="Times New Roman" w:hAnsi="Times New Roman"/>
            <w:i/>
            <w:lang w:val="en-GB"/>
          </w:rPr>
          <w:t>h</w:t>
        </w:r>
      </w:ins>
      <w:ins w:id="28" w:author="Maria Lasonen Aarnio" w:date="2014-01-01T15:19:00Z">
        <w:r w:rsidR="004F329E">
          <w:rPr>
            <w:rFonts w:ascii="Times New Roman" w:hAnsi="Times New Roman"/>
            <w:i/>
            <w:lang w:val="en-GB"/>
          </w:rPr>
          <w:t>er-order defeat</w:t>
        </w:r>
        <w:r w:rsidR="004F329E">
          <w:rPr>
            <w:rFonts w:ascii="Times New Roman" w:hAnsi="Times New Roman"/>
            <w:lang w:val="en-GB"/>
          </w:rPr>
          <w:t xml:space="preserve"> </w:t>
        </w:r>
      </w:ins>
      <w:ins w:id="29" w:author="Maria Lasonen Aarnio" w:date="2014-01-01T15:20:00Z">
        <w:r w:rsidR="004F329E">
          <w:rPr>
            <w:rFonts w:ascii="Times New Roman" w:hAnsi="Times New Roman"/>
            <w:lang w:val="en-GB"/>
          </w:rPr>
          <w:t>–</w:t>
        </w:r>
      </w:ins>
      <w:ins w:id="30" w:author="Maria Lasonen Aarnio" w:date="2014-01-01T15:19:00Z">
        <w:r w:rsidR="004F329E">
          <w:rPr>
            <w:rFonts w:ascii="Times New Roman" w:hAnsi="Times New Roman"/>
            <w:lang w:val="en-GB"/>
          </w:rPr>
          <w:t xml:space="preserve"> </w:t>
        </w:r>
      </w:ins>
      <w:r w:rsidR="005D57F0" w:rsidRPr="00CC66AA">
        <w:rPr>
          <w:rFonts w:ascii="Times New Roman" w:hAnsi="Times New Roman"/>
          <w:lang w:val="en-GB"/>
        </w:rPr>
        <w:t xml:space="preserve">is far from clear. </w:t>
      </w:r>
      <w:ins w:id="31" w:author="Maria Lasonen Aarnio" w:date="2014-01-01T15:19:00Z">
        <w:r w:rsidR="004F329E">
          <w:rPr>
            <w:rFonts w:ascii="Times New Roman" w:hAnsi="Times New Roman"/>
            <w:lang w:val="en-GB"/>
          </w:rPr>
          <w:t xml:space="preserve">  </w:t>
        </w:r>
      </w:ins>
    </w:p>
    <w:p w14:paraId="02D74684" w14:textId="16B91DA2" w:rsidR="004E3177" w:rsidRPr="00CC66AA" w:rsidRDefault="00D27AA5" w:rsidP="004E3177">
      <w:pPr>
        <w:ind w:firstLine="720"/>
        <w:jc w:val="both"/>
        <w:rPr>
          <w:rFonts w:ascii="Times New Roman" w:hAnsi="Times New Roman"/>
          <w:lang w:val="en-GB"/>
        </w:rPr>
      </w:pPr>
      <w:r w:rsidRPr="00CC66AA">
        <w:rPr>
          <w:rFonts w:ascii="Times New Roman" w:hAnsi="Times New Roman"/>
          <w:lang w:val="en-GB"/>
        </w:rPr>
        <w:t xml:space="preserve">First, one might wonder </w:t>
      </w:r>
      <w:r w:rsidR="00D62FA8" w:rsidRPr="00CC66AA">
        <w:rPr>
          <w:rFonts w:ascii="Times New Roman" w:hAnsi="Times New Roman"/>
          <w:lang w:val="en-GB"/>
        </w:rPr>
        <w:t xml:space="preserve">whether higher-order evidence has </w:t>
      </w:r>
      <w:r w:rsidR="00D55BD7" w:rsidRPr="00CC66AA">
        <w:rPr>
          <w:rFonts w:ascii="Times New Roman" w:hAnsi="Times New Roman"/>
          <w:lang w:val="en-GB"/>
        </w:rPr>
        <w:t xml:space="preserve">the desired </w:t>
      </w:r>
      <w:r w:rsidR="00D62FA8" w:rsidRPr="00CC66AA">
        <w:rPr>
          <w:rFonts w:ascii="Times New Roman" w:hAnsi="Times New Roman"/>
          <w:lang w:val="en-GB"/>
        </w:rPr>
        <w:t>effect on degrees of support.</w:t>
      </w:r>
      <w:r w:rsidR="00820695" w:rsidRPr="00CC66AA">
        <w:rPr>
          <w:rFonts w:ascii="Times New Roman" w:hAnsi="Times New Roman"/>
          <w:lang w:val="en-GB"/>
        </w:rPr>
        <w:t xml:space="preserve"> </w:t>
      </w:r>
      <w:r w:rsidR="000B3F84">
        <w:rPr>
          <w:rFonts w:ascii="Times New Roman" w:hAnsi="Times New Roman"/>
          <w:lang w:val="en-GB"/>
        </w:rPr>
        <w:t xml:space="preserve">In effect, </w:t>
      </w:r>
      <w:r w:rsidR="007F03CB" w:rsidRPr="00CC66AA">
        <w:rPr>
          <w:rFonts w:ascii="Times New Roman" w:hAnsi="Times New Roman"/>
          <w:lang w:val="en-GB"/>
        </w:rPr>
        <w:t xml:space="preserve">David </w:t>
      </w:r>
      <w:r w:rsidR="00A411A8" w:rsidRPr="00CC66AA">
        <w:rPr>
          <w:rFonts w:ascii="Times New Roman" w:hAnsi="Times New Roman"/>
          <w:lang w:val="en-GB"/>
        </w:rPr>
        <w:t>Christensen</w:t>
      </w:r>
      <w:r w:rsidR="00721690" w:rsidRPr="00CC66AA">
        <w:rPr>
          <w:rFonts w:ascii="Times New Roman" w:hAnsi="Times New Roman"/>
          <w:lang w:val="en-GB"/>
        </w:rPr>
        <w:t xml:space="preserve"> </w:t>
      </w:r>
      <w:r w:rsidR="00A44FAC" w:rsidRPr="00CC66AA">
        <w:rPr>
          <w:rFonts w:ascii="Times New Roman" w:hAnsi="Times New Roman"/>
          <w:lang w:val="en-GB"/>
        </w:rPr>
        <w:t xml:space="preserve">argues </w:t>
      </w:r>
      <w:r w:rsidR="00721690" w:rsidRPr="00CC66AA">
        <w:rPr>
          <w:rFonts w:ascii="Times New Roman" w:hAnsi="Times New Roman"/>
          <w:lang w:val="en-GB"/>
        </w:rPr>
        <w:t xml:space="preserve">that it is peculiar to such evidence </w:t>
      </w:r>
      <w:r w:rsidR="00A411A8" w:rsidRPr="00CC66AA">
        <w:rPr>
          <w:rFonts w:ascii="Times New Roman" w:hAnsi="Times New Roman"/>
          <w:lang w:val="en-GB"/>
        </w:rPr>
        <w:t xml:space="preserve">that </w:t>
      </w:r>
      <w:r w:rsidR="00B116DC" w:rsidRPr="00CC66AA">
        <w:rPr>
          <w:rFonts w:ascii="Times New Roman" w:hAnsi="Times New Roman"/>
          <w:lang w:val="en-GB"/>
        </w:rPr>
        <w:t xml:space="preserve">conditionalising on </w:t>
      </w:r>
      <w:r w:rsidR="00A411A8" w:rsidRPr="00CC66AA">
        <w:rPr>
          <w:rFonts w:ascii="Times New Roman" w:hAnsi="Times New Roman"/>
          <w:lang w:val="en-GB"/>
        </w:rPr>
        <w:t xml:space="preserve">it </w:t>
      </w:r>
      <w:r w:rsidR="00FB477D" w:rsidRPr="00CC66AA">
        <w:rPr>
          <w:rFonts w:ascii="Times New Roman" w:hAnsi="Times New Roman"/>
          <w:lang w:val="en-GB"/>
        </w:rPr>
        <w:t>leave</w:t>
      </w:r>
      <w:r w:rsidR="00721690" w:rsidRPr="00CC66AA">
        <w:rPr>
          <w:rFonts w:ascii="Times New Roman" w:hAnsi="Times New Roman"/>
          <w:lang w:val="en-GB"/>
        </w:rPr>
        <w:t>s</w:t>
      </w:r>
      <w:r w:rsidR="00FB477D" w:rsidRPr="00CC66AA">
        <w:rPr>
          <w:rFonts w:ascii="Times New Roman" w:hAnsi="Times New Roman"/>
          <w:lang w:val="en-GB"/>
        </w:rPr>
        <w:t xml:space="preserve"> the degree to which one’</w:t>
      </w:r>
      <w:r w:rsidR="00A411A8" w:rsidRPr="00CC66AA">
        <w:rPr>
          <w:rFonts w:ascii="Times New Roman" w:hAnsi="Times New Roman"/>
          <w:lang w:val="en-GB"/>
        </w:rPr>
        <w:t xml:space="preserve">s evidence supports the relevant proposition </w:t>
      </w:r>
      <w:r w:rsidR="00A411A8" w:rsidRPr="00CC66AA">
        <w:rPr>
          <w:rFonts w:ascii="Times New Roman" w:hAnsi="Times New Roman"/>
          <w:i/>
          <w:lang w:val="en-GB"/>
        </w:rPr>
        <w:t>p</w:t>
      </w:r>
      <w:r w:rsidR="00A411A8" w:rsidRPr="00CC66AA">
        <w:rPr>
          <w:rFonts w:ascii="Times New Roman" w:hAnsi="Times New Roman"/>
          <w:lang w:val="en-GB"/>
        </w:rPr>
        <w:t xml:space="preserve"> intact</w:t>
      </w:r>
      <w:r w:rsidR="00742A39" w:rsidRPr="00CC66AA">
        <w:rPr>
          <w:rFonts w:ascii="Times New Roman" w:hAnsi="Times New Roman"/>
          <w:lang w:val="en-GB"/>
        </w:rPr>
        <w:t>.</w:t>
      </w:r>
      <w:r w:rsidR="005239E6" w:rsidRPr="00CC66AA">
        <w:rPr>
          <w:rStyle w:val="FootnoteReference"/>
          <w:rFonts w:ascii="Times New Roman" w:hAnsi="Times New Roman"/>
          <w:lang w:val="en-GB"/>
        </w:rPr>
        <w:footnoteReference w:id="10"/>
      </w:r>
      <w:r w:rsidR="00A411A8" w:rsidRPr="00CC66AA">
        <w:rPr>
          <w:rFonts w:ascii="Times New Roman" w:hAnsi="Times New Roman"/>
          <w:lang w:val="en-GB"/>
        </w:rPr>
        <w:t xml:space="preserve"> </w:t>
      </w:r>
      <w:r w:rsidR="00E706D5" w:rsidRPr="00CC66AA">
        <w:rPr>
          <w:rFonts w:ascii="Times New Roman" w:hAnsi="Times New Roman"/>
          <w:lang w:val="en-GB"/>
        </w:rPr>
        <w:t>W</w:t>
      </w:r>
      <w:r w:rsidRPr="00CC66AA">
        <w:rPr>
          <w:rFonts w:ascii="Times New Roman" w:hAnsi="Times New Roman"/>
          <w:lang w:val="en-GB"/>
        </w:rPr>
        <w:t xml:space="preserve">hether or not this is right, I think </w:t>
      </w:r>
      <w:r w:rsidR="00725744">
        <w:rPr>
          <w:rFonts w:ascii="Times New Roman" w:hAnsi="Times New Roman"/>
          <w:lang w:val="en-GB"/>
        </w:rPr>
        <w:t xml:space="preserve">the above line of thought runs into </w:t>
      </w:r>
      <w:r w:rsidRPr="00CC66AA">
        <w:rPr>
          <w:rFonts w:ascii="Times New Roman" w:hAnsi="Times New Roman"/>
          <w:lang w:val="en-GB"/>
        </w:rPr>
        <w:t>problem</w:t>
      </w:r>
      <w:r w:rsidR="00AC2CA0" w:rsidRPr="00CC66AA">
        <w:rPr>
          <w:rFonts w:ascii="Times New Roman" w:hAnsi="Times New Roman"/>
          <w:lang w:val="en-GB"/>
        </w:rPr>
        <w:t>s</w:t>
      </w:r>
      <w:r w:rsidR="0008363F">
        <w:rPr>
          <w:rFonts w:ascii="Times New Roman" w:hAnsi="Times New Roman"/>
          <w:lang w:val="en-GB"/>
        </w:rPr>
        <w:t xml:space="preserve"> not deriving from any specific norms for belief-revision</w:t>
      </w:r>
      <w:r w:rsidR="001D048C">
        <w:rPr>
          <w:rFonts w:ascii="Times New Roman" w:hAnsi="Times New Roman"/>
          <w:lang w:val="en-GB"/>
        </w:rPr>
        <w:t xml:space="preserve"> or credal dynamics</w:t>
      </w:r>
      <w:r w:rsidRPr="00CC66AA">
        <w:rPr>
          <w:rFonts w:ascii="Times New Roman" w:hAnsi="Times New Roman"/>
          <w:lang w:val="en-GB"/>
        </w:rPr>
        <w:t>.</w:t>
      </w:r>
      <w:r w:rsidR="00306530" w:rsidRPr="00CC66AA">
        <w:rPr>
          <w:rFonts w:ascii="Times New Roman" w:hAnsi="Times New Roman"/>
          <w:lang w:val="en-GB"/>
        </w:rPr>
        <w:t xml:space="preserve"> </w:t>
      </w:r>
      <w:r w:rsidR="00C31B3B" w:rsidRPr="00CC66AA">
        <w:rPr>
          <w:rFonts w:ascii="Times New Roman" w:hAnsi="Times New Roman"/>
          <w:lang w:val="en-GB"/>
        </w:rPr>
        <w:t>A</w:t>
      </w:r>
      <w:r w:rsidR="002D67A5" w:rsidRPr="00CC66AA">
        <w:rPr>
          <w:rFonts w:ascii="Times New Roman" w:hAnsi="Times New Roman"/>
          <w:lang w:val="en-GB"/>
        </w:rPr>
        <w:t xml:space="preserve">ssume for the sake of argument that conditionalising on higher-order evidence had the desired effect on one’s credences, and that conditionalisation was in fact </w:t>
      </w:r>
      <w:r w:rsidR="002D67A5" w:rsidRPr="00CC66AA">
        <w:rPr>
          <w:rFonts w:ascii="Times New Roman" w:hAnsi="Times New Roman"/>
          <w:i/>
          <w:lang w:val="en-GB"/>
        </w:rPr>
        <w:t>the</w:t>
      </w:r>
      <w:r w:rsidR="002D67A5" w:rsidRPr="00CC66AA">
        <w:rPr>
          <w:rFonts w:ascii="Times New Roman" w:hAnsi="Times New Roman"/>
          <w:lang w:val="en-GB"/>
        </w:rPr>
        <w:t xml:space="preserve"> correct way of taking new evidence into account. </w:t>
      </w:r>
      <w:r w:rsidR="00574E9B">
        <w:rPr>
          <w:rFonts w:ascii="Times New Roman" w:hAnsi="Times New Roman"/>
          <w:lang w:val="en-GB"/>
        </w:rPr>
        <w:t>N</w:t>
      </w:r>
      <w:r w:rsidR="002D67A5" w:rsidRPr="00CC66AA">
        <w:rPr>
          <w:rFonts w:ascii="Times New Roman" w:hAnsi="Times New Roman"/>
          <w:lang w:val="en-GB"/>
        </w:rPr>
        <w:t xml:space="preserve">ow consider evidence that one has been given a drug that makes </w:t>
      </w:r>
      <w:ins w:id="32" w:author="Maria Lasonen Aarnio" w:date="2014-01-01T17:05:00Z">
        <w:r w:rsidR="00FE6039">
          <w:rPr>
            <w:rFonts w:ascii="Times New Roman" w:hAnsi="Times New Roman"/>
            <w:lang w:val="en-GB"/>
          </w:rPr>
          <w:t>everything seem perfectly normal</w:t>
        </w:r>
      </w:ins>
      <w:r w:rsidR="002D67A5" w:rsidRPr="00CC66AA">
        <w:rPr>
          <w:rFonts w:ascii="Times New Roman" w:hAnsi="Times New Roman"/>
          <w:lang w:val="en-GB"/>
        </w:rPr>
        <w:t xml:space="preserve">, though one is in fact </w:t>
      </w:r>
      <w:r w:rsidR="00785188">
        <w:rPr>
          <w:rFonts w:ascii="Times New Roman" w:hAnsi="Times New Roman"/>
          <w:lang w:val="en-GB"/>
        </w:rPr>
        <w:t xml:space="preserve">highly </w:t>
      </w:r>
      <w:ins w:id="33" w:author="Maria Lasonen Aarnio" w:date="2014-01-01T17:06:00Z">
        <w:r w:rsidR="00FE6039">
          <w:rPr>
            <w:rFonts w:ascii="Times New Roman" w:hAnsi="Times New Roman"/>
            <w:lang w:val="en-GB"/>
          </w:rPr>
          <w:t>likely to</w:t>
        </w:r>
      </w:ins>
      <w:r w:rsidR="002D67A5" w:rsidRPr="00CC66AA">
        <w:rPr>
          <w:rFonts w:ascii="Times New Roman" w:hAnsi="Times New Roman"/>
          <w:lang w:val="en-GB"/>
        </w:rPr>
        <w:t xml:space="preserve"> make mistakes in attemp</w:t>
      </w:r>
      <w:r w:rsidR="00DA3428" w:rsidRPr="00CC66AA">
        <w:rPr>
          <w:rFonts w:ascii="Times New Roman" w:hAnsi="Times New Roman"/>
          <w:lang w:val="en-GB"/>
        </w:rPr>
        <w:t xml:space="preserve">ting to conditionalise on </w:t>
      </w:r>
      <w:r w:rsidR="002D67A5" w:rsidRPr="00CC66AA">
        <w:rPr>
          <w:rFonts w:ascii="Times New Roman" w:hAnsi="Times New Roman"/>
          <w:lang w:val="en-GB"/>
        </w:rPr>
        <w:t xml:space="preserve">evidence. If new evidence ought to be taken into account by conditionalisation, one ought to conditionalise on this (and subsequent) evidence. But </w:t>
      </w:r>
      <w:r w:rsidR="002D67A5" w:rsidRPr="00CC66AA">
        <w:rPr>
          <w:rFonts w:ascii="Times New Roman" w:hAnsi="Times New Roman"/>
          <w:i/>
          <w:lang w:val="en-GB"/>
        </w:rPr>
        <w:t>Higher-order defeat</w:t>
      </w:r>
      <w:r w:rsidR="002D67A5" w:rsidRPr="00CC66AA">
        <w:rPr>
          <w:rFonts w:ascii="Times New Roman" w:hAnsi="Times New Roman"/>
          <w:lang w:val="en-GB"/>
        </w:rPr>
        <w:t xml:space="preserve"> would suggest that the resulting doxastic states are defeated, for one would have evidence that they don’t result from conditionalising on one’s evidence. And so it looks like there is evidence that cannot be rationally taken into account by </w:t>
      </w:r>
      <w:r w:rsidR="0057473D" w:rsidRPr="00CC66AA">
        <w:rPr>
          <w:rFonts w:ascii="Times New Roman" w:hAnsi="Times New Roman"/>
          <w:lang w:val="en-GB"/>
        </w:rPr>
        <w:t>conditionalis</w:t>
      </w:r>
      <w:r w:rsidR="002D67A5" w:rsidRPr="00CC66AA">
        <w:rPr>
          <w:rFonts w:ascii="Times New Roman" w:hAnsi="Times New Roman"/>
          <w:lang w:val="en-GB"/>
        </w:rPr>
        <w:t>ation after all.</w:t>
      </w:r>
      <w:r w:rsidR="00B76606">
        <w:rPr>
          <w:rFonts w:ascii="Times New Roman" w:hAnsi="Times New Roman"/>
          <w:lang w:val="en-GB"/>
        </w:rPr>
        <w:t xml:space="preserve"> </w:t>
      </w:r>
    </w:p>
    <w:p w14:paraId="17B8F379" w14:textId="035435C0" w:rsidR="00461AB1" w:rsidRPr="00997E30" w:rsidRDefault="00461AB1" w:rsidP="004E3177">
      <w:pPr>
        <w:ind w:firstLine="720"/>
        <w:jc w:val="both"/>
        <w:rPr>
          <w:rFonts w:ascii="Times New Roman" w:hAnsi="Times New Roman"/>
          <w:lang w:val="en-GB"/>
        </w:rPr>
      </w:pPr>
      <w:r w:rsidRPr="00CC66AA">
        <w:rPr>
          <w:rFonts w:ascii="Times New Roman" w:hAnsi="Times New Roman"/>
          <w:lang w:val="en-GB"/>
        </w:rPr>
        <w:t>This points to the kind of puzzle created by attempting to take systematic defeat by higher-order evidence seriously. In what follows I want to</w:t>
      </w:r>
      <w:ins w:id="34" w:author="Maria Lasonen Aarnio" w:date="2014-01-01T15:25:00Z">
        <w:r w:rsidR="00312108">
          <w:rPr>
            <w:rFonts w:ascii="Times New Roman" w:hAnsi="Times New Roman"/>
            <w:lang w:val="en-GB"/>
          </w:rPr>
          <w:t xml:space="preserve"> </w:t>
        </w:r>
        <w:r w:rsidR="00484817">
          <w:rPr>
            <w:rFonts w:ascii="Times New Roman" w:hAnsi="Times New Roman"/>
            <w:lang w:val="en-GB"/>
          </w:rPr>
          <w:t>spell out the puzzle in more detail,</w:t>
        </w:r>
      </w:ins>
      <w:r w:rsidRPr="00CC66AA">
        <w:rPr>
          <w:rFonts w:ascii="Times New Roman" w:hAnsi="Times New Roman"/>
          <w:lang w:val="en-GB"/>
        </w:rPr>
        <w:t xml:space="preserve"> and to discuss different resolutions. Ultimately, I </w:t>
      </w:r>
      <w:r w:rsidR="004878E6">
        <w:rPr>
          <w:rFonts w:ascii="Times New Roman" w:hAnsi="Times New Roman"/>
          <w:lang w:val="en-GB"/>
        </w:rPr>
        <w:t xml:space="preserve">think that each runs into problems that warrant re-evaluating principles </w:t>
      </w:r>
      <w:r w:rsidR="00BD5990">
        <w:rPr>
          <w:rFonts w:ascii="Times New Roman" w:hAnsi="Times New Roman"/>
          <w:lang w:val="en-GB"/>
        </w:rPr>
        <w:t xml:space="preserve">like </w:t>
      </w:r>
      <w:r w:rsidR="004878E6">
        <w:rPr>
          <w:rFonts w:ascii="Times New Roman" w:hAnsi="Times New Roman"/>
          <w:i/>
          <w:lang w:val="en-GB"/>
        </w:rPr>
        <w:t>Higher-order defeat</w:t>
      </w:r>
      <w:r w:rsidR="004878E6">
        <w:rPr>
          <w:rFonts w:ascii="Times New Roman" w:hAnsi="Times New Roman"/>
          <w:lang w:val="en-GB"/>
        </w:rPr>
        <w:t>.</w:t>
      </w:r>
      <w:r w:rsidR="008554F7">
        <w:rPr>
          <w:rFonts w:ascii="Times New Roman" w:hAnsi="Times New Roman"/>
          <w:lang w:val="en-GB"/>
        </w:rPr>
        <w:t xml:space="preserve"> I will begin by arguing that </w:t>
      </w:r>
      <w:r w:rsidR="005561A7">
        <w:rPr>
          <w:rFonts w:ascii="Times New Roman" w:hAnsi="Times New Roman"/>
          <w:lang w:val="en-GB"/>
        </w:rPr>
        <w:t xml:space="preserve">endorsing </w:t>
      </w:r>
      <w:r w:rsidR="00997E30">
        <w:rPr>
          <w:rFonts w:ascii="Times New Roman" w:hAnsi="Times New Roman"/>
          <w:lang w:val="en-GB"/>
        </w:rPr>
        <w:t xml:space="preserve">defeat by higher-order evidence creates pressure to adopt what I call a </w:t>
      </w:r>
      <w:r w:rsidR="00997E30">
        <w:rPr>
          <w:rFonts w:ascii="Times New Roman" w:hAnsi="Times New Roman"/>
          <w:i/>
          <w:lang w:val="en-GB"/>
        </w:rPr>
        <w:t>two-tiered theory of justification</w:t>
      </w:r>
      <w:r w:rsidR="00F36309">
        <w:rPr>
          <w:rFonts w:ascii="Times New Roman" w:hAnsi="Times New Roman"/>
          <w:i/>
          <w:lang w:val="en-GB"/>
        </w:rPr>
        <w:t>.</w:t>
      </w:r>
      <w:r w:rsidR="00F31F2C">
        <w:rPr>
          <w:rFonts w:ascii="Times New Roman" w:hAnsi="Times New Roman"/>
          <w:lang w:val="en-GB"/>
        </w:rPr>
        <w:t xml:space="preserve"> </w:t>
      </w:r>
    </w:p>
    <w:p w14:paraId="2D61214F" w14:textId="77777777" w:rsidR="00843997" w:rsidRPr="00CC66AA" w:rsidRDefault="00843997" w:rsidP="00100B53">
      <w:pPr>
        <w:jc w:val="both"/>
        <w:rPr>
          <w:rFonts w:ascii="Times New Roman" w:hAnsi="Times New Roman"/>
          <w:lang w:val="en-GB"/>
        </w:rPr>
      </w:pPr>
      <w:r w:rsidRPr="00CC66AA">
        <w:rPr>
          <w:rFonts w:ascii="Times New Roman" w:hAnsi="Times New Roman"/>
          <w:lang w:val="en-GB"/>
        </w:rPr>
        <w:tab/>
      </w:r>
    </w:p>
    <w:p w14:paraId="02478E99" w14:textId="77777777" w:rsidR="00843997" w:rsidRPr="00CC66AA" w:rsidRDefault="00843997" w:rsidP="00843997">
      <w:pPr>
        <w:jc w:val="both"/>
        <w:rPr>
          <w:rFonts w:ascii="Times New Roman" w:hAnsi="Times New Roman"/>
          <w:lang w:val="en-GB"/>
        </w:rPr>
      </w:pPr>
    </w:p>
    <w:p w14:paraId="0E362E38" w14:textId="77777777" w:rsidR="005F09B0" w:rsidRPr="00CC66AA" w:rsidRDefault="00843997" w:rsidP="009F526C">
      <w:pPr>
        <w:keepNext/>
        <w:spacing w:line="360" w:lineRule="auto"/>
        <w:jc w:val="both"/>
        <w:outlineLvl w:val="0"/>
        <w:rPr>
          <w:rFonts w:ascii="Times New Roman" w:hAnsi="Times New Roman"/>
          <w:b/>
          <w:i/>
          <w:lang w:val="en-GB"/>
        </w:rPr>
      </w:pPr>
      <w:r w:rsidRPr="00CC66AA">
        <w:rPr>
          <w:rFonts w:ascii="Times New Roman" w:hAnsi="Times New Roman"/>
          <w:b/>
          <w:i/>
          <w:lang w:val="en-GB"/>
        </w:rPr>
        <w:t>II</w:t>
      </w:r>
      <w:r w:rsidR="009443B0" w:rsidRPr="00CC66AA">
        <w:rPr>
          <w:rFonts w:ascii="Times New Roman" w:hAnsi="Times New Roman"/>
          <w:b/>
          <w:i/>
          <w:lang w:val="en-GB"/>
        </w:rPr>
        <w:t xml:space="preserve"> A two-tiered theory of justification</w:t>
      </w:r>
    </w:p>
    <w:p w14:paraId="4F97DB62" w14:textId="54D10861" w:rsidR="00F72CFE" w:rsidRPr="00CC66AA" w:rsidRDefault="006B5B0D" w:rsidP="006A2D54">
      <w:pPr>
        <w:jc w:val="both"/>
        <w:rPr>
          <w:rFonts w:ascii="Times New Roman" w:hAnsi="Times New Roman"/>
          <w:lang w:val="en-GB"/>
        </w:rPr>
      </w:pPr>
      <w:r w:rsidRPr="00CC66AA">
        <w:rPr>
          <w:rFonts w:ascii="Times New Roman" w:hAnsi="Times New Roman"/>
          <w:lang w:val="en-GB"/>
        </w:rPr>
        <w:t xml:space="preserve">A two-tiered theory </w:t>
      </w:r>
      <w:r w:rsidR="006B415F">
        <w:rPr>
          <w:rFonts w:ascii="Times New Roman" w:hAnsi="Times New Roman"/>
          <w:lang w:val="en-GB"/>
        </w:rPr>
        <w:t xml:space="preserve">of justification </w:t>
      </w:r>
      <w:r w:rsidR="00453BBF" w:rsidRPr="00CC66AA">
        <w:rPr>
          <w:rFonts w:ascii="Times New Roman" w:hAnsi="Times New Roman"/>
          <w:lang w:val="en-GB"/>
        </w:rPr>
        <w:t xml:space="preserve">is generated by </w:t>
      </w:r>
      <w:r w:rsidR="00205EC7" w:rsidRPr="00CC66AA">
        <w:rPr>
          <w:rFonts w:ascii="Times New Roman" w:hAnsi="Times New Roman"/>
          <w:lang w:val="en-GB"/>
        </w:rPr>
        <w:t>the following</w:t>
      </w:r>
      <w:r w:rsidR="00C83AFA" w:rsidRPr="00CC66AA">
        <w:rPr>
          <w:rFonts w:ascii="Times New Roman" w:hAnsi="Times New Roman"/>
          <w:lang w:val="en-GB"/>
        </w:rPr>
        <w:t xml:space="preserve"> thought</w:t>
      </w:r>
      <w:r w:rsidR="00EA35AC">
        <w:rPr>
          <w:rFonts w:ascii="Times New Roman" w:hAnsi="Times New Roman"/>
          <w:lang w:val="en-GB"/>
        </w:rPr>
        <w:t>.</w:t>
      </w:r>
      <w:r w:rsidR="00205EC7" w:rsidRPr="00CC66AA">
        <w:rPr>
          <w:rFonts w:ascii="Times New Roman" w:hAnsi="Times New Roman"/>
          <w:lang w:val="en-GB"/>
        </w:rPr>
        <w:t xml:space="preserve"> </w:t>
      </w:r>
      <w:r w:rsidR="00864D76">
        <w:rPr>
          <w:rFonts w:ascii="Times New Roman" w:hAnsi="Times New Roman"/>
          <w:lang w:val="en-GB"/>
        </w:rPr>
        <w:t>C</w:t>
      </w:r>
      <w:r w:rsidR="000E2DD4">
        <w:rPr>
          <w:rFonts w:ascii="Times New Roman" w:hAnsi="Times New Roman"/>
          <w:lang w:val="en-GB"/>
        </w:rPr>
        <w:t xml:space="preserve">onsider candidates for the kind of </w:t>
      </w:r>
      <w:r w:rsidR="001F4FD3">
        <w:rPr>
          <w:rFonts w:ascii="Times New Roman" w:hAnsi="Times New Roman"/>
          <w:lang w:val="en-GB"/>
        </w:rPr>
        <w:t>epistemic</w:t>
      </w:r>
      <w:r w:rsidR="00205EC7" w:rsidRPr="00CC66AA">
        <w:rPr>
          <w:rFonts w:ascii="Times New Roman" w:hAnsi="Times New Roman"/>
          <w:lang w:val="en-GB"/>
        </w:rPr>
        <w:t xml:space="preserve"> good </w:t>
      </w:r>
      <w:r w:rsidR="00581D57" w:rsidRPr="00CC66AA">
        <w:rPr>
          <w:rFonts w:ascii="Times New Roman" w:hAnsi="Times New Roman"/>
          <w:b/>
          <w:lang w:val="en-GB"/>
        </w:rPr>
        <w:t>F</w:t>
      </w:r>
      <w:r w:rsidR="00581D57" w:rsidRPr="00CC66AA">
        <w:rPr>
          <w:rFonts w:ascii="Times New Roman" w:hAnsi="Times New Roman"/>
          <w:lang w:val="en-GB"/>
        </w:rPr>
        <w:t xml:space="preserve"> </w:t>
      </w:r>
      <w:r w:rsidR="00205EC7" w:rsidRPr="00CC66AA">
        <w:rPr>
          <w:rFonts w:ascii="Times New Roman" w:hAnsi="Times New Roman"/>
          <w:lang w:val="en-GB"/>
        </w:rPr>
        <w:t>that confer</w:t>
      </w:r>
      <w:r w:rsidR="000E2DD4">
        <w:rPr>
          <w:rFonts w:ascii="Times New Roman" w:hAnsi="Times New Roman"/>
          <w:lang w:val="en-GB"/>
        </w:rPr>
        <w:t>s</w:t>
      </w:r>
      <w:r w:rsidR="00205EC7" w:rsidRPr="00CC66AA">
        <w:rPr>
          <w:rFonts w:ascii="Times New Roman" w:hAnsi="Times New Roman"/>
          <w:lang w:val="en-GB"/>
        </w:rPr>
        <w:t xml:space="preserve"> justification </w:t>
      </w:r>
      <w:r w:rsidR="00F67124" w:rsidRPr="00CC66AA">
        <w:rPr>
          <w:rFonts w:ascii="Times New Roman" w:hAnsi="Times New Roman"/>
          <w:lang w:val="en-GB"/>
        </w:rPr>
        <w:t xml:space="preserve">(or epistemic rationality) </w:t>
      </w:r>
      <w:r w:rsidR="00205EC7" w:rsidRPr="00CC66AA">
        <w:rPr>
          <w:rFonts w:ascii="Times New Roman" w:hAnsi="Times New Roman"/>
          <w:lang w:val="en-GB"/>
        </w:rPr>
        <w:t>on a</w:t>
      </w:r>
      <w:r w:rsidR="00341E38" w:rsidRPr="00CC66AA">
        <w:rPr>
          <w:rFonts w:ascii="Times New Roman" w:hAnsi="Times New Roman"/>
          <w:lang w:val="en-GB"/>
        </w:rPr>
        <w:t xml:space="preserve"> doxastic state</w:t>
      </w:r>
      <w:r w:rsidR="000E2DD4">
        <w:rPr>
          <w:rFonts w:ascii="Times New Roman" w:hAnsi="Times New Roman"/>
          <w:lang w:val="en-GB"/>
        </w:rPr>
        <w:t xml:space="preserve">. </w:t>
      </w:r>
      <w:r w:rsidR="000E2DD4" w:rsidRPr="00CC66AA">
        <w:rPr>
          <w:rFonts w:ascii="Times New Roman" w:hAnsi="Times New Roman"/>
          <w:b/>
          <w:lang w:val="en-GB"/>
        </w:rPr>
        <w:t>F</w:t>
      </w:r>
      <w:r w:rsidR="000E2DD4">
        <w:rPr>
          <w:rFonts w:ascii="Times New Roman" w:hAnsi="Times New Roman"/>
          <w:b/>
          <w:lang w:val="en-GB"/>
        </w:rPr>
        <w:t xml:space="preserve"> </w:t>
      </w:r>
      <w:r w:rsidR="000E2DD4" w:rsidRPr="000E2DD4">
        <w:rPr>
          <w:rFonts w:ascii="Times New Roman" w:hAnsi="Times New Roman"/>
          <w:lang w:val="en-GB"/>
        </w:rPr>
        <w:t>migh</w:t>
      </w:r>
      <w:r w:rsidR="000E2DD4">
        <w:rPr>
          <w:rFonts w:ascii="Times New Roman" w:hAnsi="Times New Roman"/>
          <w:lang w:val="en-GB"/>
        </w:rPr>
        <w:t>t</w:t>
      </w:r>
      <w:r w:rsidR="00D315EB">
        <w:rPr>
          <w:rFonts w:ascii="Times New Roman" w:hAnsi="Times New Roman"/>
          <w:lang w:val="en-GB"/>
        </w:rPr>
        <w:t>, for instance,</w:t>
      </w:r>
      <w:r w:rsidR="000E2DD4">
        <w:rPr>
          <w:rFonts w:ascii="Times New Roman" w:hAnsi="Times New Roman"/>
          <w:lang w:val="en-GB"/>
        </w:rPr>
        <w:t xml:space="preserve"> be the property of </w:t>
      </w:r>
      <w:r w:rsidR="000E3DA7">
        <w:rPr>
          <w:rFonts w:ascii="Times New Roman" w:hAnsi="Times New Roman"/>
          <w:lang w:val="en-GB"/>
        </w:rPr>
        <w:t xml:space="preserve">having come about by an application of correct epistemic rules, or the property of being the output of a reliable process. </w:t>
      </w:r>
      <w:r w:rsidR="00940530">
        <w:rPr>
          <w:rFonts w:ascii="Times New Roman" w:hAnsi="Times New Roman"/>
          <w:lang w:val="en-GB"/>
        </w:rPr>
        <w:t xml:space="preserve">Now assume that </w:t>
      </w:r>
      <w:r w:rsidR="00E17E2D">
        <w:rPr>
          <w:rFonts w:ascii="Times New Roman" w:hAnsi="Times New Roman"/>
          <w:lang w:val="en-GB"/>
        </w:rPr>
        <w:t xml:space="preserve">it is possible for a state to </w:t>
      </w:r>
      <w:r w:rsidR="00205EC7" w:rsidRPr="00CC66AA">
        <w:rPr>
          <w:rFonts w:ascii="Times New Roman" w:hAnsi="Times New Roman"/>
          <w:lang w:val="en-GB"/>
        </w:rPr>
        <w:t xml:space="preserve">have </w:t>
      </w:r>
      <w:r w:rsidR="00F75CE8" w:rsidRPr="00CC66AA">
        <w:rPr>
          <w:rFonts w:ascii="Times New Roman" w:hAnsi="Times New Roman"/>
          <w:b/>
          <w:lang w:val="en-GB"/>
        </w:rPr>
        <w:t>F</w:t>
      </w:r>
      <w:r w:rsidR="00F75CE8" w:rsidRPr="00CC66AA">
        <w:rPr>
          <w:rFonts w:ascii="Times New Roman" w:hAnsi="Times New Roman"/>
          <w:lang w:val="en-GB"/>
        </w:rPr>
        <w:t xml:space="preserve"> </w:t>
      </w:r>
      <w:r w:rsidR="001A1C85" w:rsidRPr="00CC66AA">
        <w:rPr>
          <w:rFonts w:ascii="Times New Roman" w:hAnsi="Times New Roman"/>
          <w:lang w:val="en-GB"/>
        </w:rPr>
        <w:t>while one has</w:t>
      </w:r>
      <w:r w:rsidR="008E478F" w:rsidRPr="00CC66AA">
        <w:rPr>
          <w:rFonts w:ascii="Times New Roman" w:hAnsi="Times New Roman"/>
          <w:lang w:val="en-GB"/>
        </w:rPr>
        <w:t xml:space="preserve"> </w:t>
      </w:r>
      <w:r w:rsidR="003B3406" w:rsidRPr="00CC66AA">
        <w:rPr>
          <w:rFonts w:ascii="Times New Roman" w:hAnsi="Times New Roman"/>
          <w:lang w:val="en-GB"/>
        </w:rPr>
        <w:t xml:space="preserve">evidence that </w:t>
      </w:r>
      <w:r w:rsidR="00F75CE8" w:rsidRPr="00CC66AA">
        <w:rPr>
          <w:rFonts w:ascii="Times New Roman" w:hAnsi="Times New Roman"/>
          <w:lang w:val="en-GB"/>
        </w:rPr>
        <w:t xml:space="preserve">it lacks </w:t>
      </w:r>
      <w:r w:rsidR="008E478F" w:rsidRPr="00CC66AA">
        <w:rPr>
          <w:rFonts w:ascii="Times New Roman" w:hAnsi="Times New Roman"/>
          <w:b/>
          <w:lang w:val="en-GB"/>
        </w:rPr>
        <w:t>F</w:t>
      </w:r>
      <w:r w:rsidR="008E478F" w:rsidRPr="00CC66AA">
        <w:rPr>
          <w:rFonts w:ascii="Times New Roman" w:hAnsi="Times New Roman"/>
          <w:lang w:val="en-GB"/>
        </w:rPr>
        <w:t xml:space="preserve"> – or, more generally, </w:t>
      </w:r>
      <w:r w:rsidR="000C6D91">
        <w:rPr>
          <w:rFonts w:ascii="Times New Roman" w:hAnsi="Times New Roman"/>
          <w:lang w:val="en-GB"/>
        </w:rPr>
        <w:t xml:space="preserve">that </w:t>
      </w:r>
      <w:r w:rsidR="00E745FF">
        <w:rPr>
          <w:rFonts w:ascii="Times New Roman" w:hAnsi="Times New Roman"/>
          <w:lang w:val="en-GB"/>
        </w:rPr>
        <w:t xml:space="preserve">it is possible for a state to have </w:t>
      </w:r>
      <w:r w:rsidR="00E745FF" w:rsidRPr="00CC66AA">
        <w:rPr>
          <w:rFonts w:ascii="Times New Roman" w:hAnsi="Times New Roman"/>
          <w:b/>
          <w:lang w:val="en-GB"/>
        </w:rPr>
        <w:t>F</w:t>
      </w:r>
      <w:r w:rsidR="00E745FF" w:rsidRPr="00CC66AA">
        <w:rPr>
          <w:rFonts w:ascii="Times New Roman" w:hAnsi="Times New Roman"/>
          <w:lang w:val="en-GB"/>
        </w:rPr>
        <w:t xml:space="preserve"> </w:t>
      </w:r>
      <w:r w:rsidR="00E745FF">
        <w:rPr>
          <w:rFonts w:ascii="Times New Roman" w:hAnsi="Times New Roman"/>
          <w:lang w:val="en-GB"/>
        </w:rPr>
        <w:t xml:space="preserve">while one has </w:t>
      </w:r>
      <w:r w:rsidR="008E478F" w:rsidRPr="00CC66AA">
        <w:rPr>
          <w:rFonts w:ascii="Times New Roman" w:hAnsi="Times New Roman"/>
          <w:lang w:val="en-GB"/>
        </w:rPr>
        <w:t xml:space="preserve">evidence that </w:t>
      </w:r>
      <w:r w:rsidR="00664D42">
        <w:rPr>
          <w:rFonts w:ascii="Times New Roman" w:hAnsi="Times New Roman"/>
          <w:lang w:val="en-GB"/>
        </w:rPr>
        <w:t xml:space="preserve">the state in question </w:t>
      </w:r>
      <w:r w:rsidR="008E478F" w:rsidRPr="00CC66AA">
        <w:rPr>
          <w:rFonts w:ascii="Times New Roman" w:hAnsi="Times New Roman"/>
          <w:lang w:val="en-GB"/>
        </w:rPr>
        <w:t>is flawed.</w:t>
      </w:r>
      <w:r w:rsidR="00EE5E1A" w:rsidRPr="00CC66AA">
        <w:rPr>
          <w:rFonts w:ascii="Times New Roman" w:hAnsi="Times New Roman"/>
          <w:lang w:val="en-GB"/>
        </w:rPr>
        <w:t xml:space="preserve"> </w:t>
      </w:r>
      <w:r w:rsidR="000A4D62">
        <w:rPr>
          <w:rFonts w:ascii="Times New Roman" w:hAnsi="Times New Roman"/>
          <w:lang w:val="en-GB"/>
        </w:rPr>
        <w:t xml:space="preserve">Then, </w:t>
      </w:r>
      <w:r w:rsidR="000A4D62" w:rsidRPr="00CC66AA">
        <w:rPr>
          <w:rFonts w:ascii="Times New Roman" w:hAnsi="Times New Roman"/>
          <w:b/>
          <w:lang w:val="en-GB"/>
        </w:rPr>
        <w:t>F</w:t>
      </w:r>
      <w:r w:rsidR="000A4D62">
        <w:rPr>
          <w:rFonts w:ascii="Times New Roman" w:hAnsi="Times New Roman"/>
          <w:b/>
          <w:lang w:val="en-GB"/>
        </w:rPr>
        <w:t xml:space="preserve"> </w:t>
      </w:r>
      <w:r w:rsidR="000A4D62" w:rsidRPr="000A4D62">
        <w:rPr>
          <w:rFonts w:ascii="Times New Roman" w:hAnsi="Times New Roman"/>
          <w:lang w:val="en-GB"/>
        </w:rPr>
        <w:t xml:space="preserve">cannot </w:t>
      </w:r>
      <w:r w:rsidR="000A4D62">
        <w:rPr>
          <w:rFonts w:ascii="Times New Roman" w:hAnsi="Times New Roman"/>
          <w:lang w:val="en-GB"/>
        </w:rPr>
        <w:t xml:space="preserve">be a necessary and sufficient condition for justification or </w:t>
      </w:r>
      <w:r w:rsidR="00CC0100">
        <w:rPr>
          <w:rFonts w:ascii="Times New Roman" w:hAnsi="Times New Roman"/>
          <w:lang w:val="en-GB"/>
        </w:rPr>
        <w:t>epistemic rationality after all.</w:t>
      </w:r>
      <w:r w:rsidR="000A4D62">
        <w:rPr>
          <w:rFonts w:ascii="Times New Roman" w:hAnsi="Times New Roman"/>
          <w:lang w:val="en-GB"/>
        </w:rPr>
        <w:t xml:space="preserve"> </w:t>
      </w:r>
      <w:r w:rsidR="00CC0100">
        <w:rPr>
          <w:rFonts w:ascii="Times New Roman" w:hAnsi="Times New Roman"/>
          <w:lang w:val="en-GB"/>
        </w:rPr>
        <w:t>A</w:t>
      </w:r>
      <w:r w:rsidR="000A4D62">
        <w:rPr>
          <w:rFonts w:ascii="Times New Roman" w:hAnsi="Times New Roman"/>
          <w:lang w:val="en-GB"/>
        </w:rPr>
        <w:t>n additional condition is needed that rules out higher-order defeaters.</w:t>
      </w:r>
      <w:r w:rsidR="000A4D62" w:rsidRPr="000A4D62">
        <w:rPr>
          <w:rFonts w:ascii="Times New Roman" w:hAnsi="Times New Roman"/>
          <w:lang w:val="en-GB"/>
        </w:rPr>
        <w:t xml:space="preserve"> </w:t>
      </w:r>
      <w:r w:rsidR="0050577E" w:rsidRPr="00CC66AA">
        <w:rPr>
          <w:rFonts w:ascii="Times New Roman" w:hAnsi="Times New Roman"/>
          <w:lang w:val="en-GB"/>
        </w:rPr>
        <w:t xml:space="preserve">A useful heuristic picture of what a two-tiered theory of justification will involve is the following: if one’s belief in a proposition </w:t>
      </w:r>
      <w:r w:rsidR="0050577E" w:rsidRPr="00CC66AA">
        <w:rPr>
          <w:rFonts w:ascii="Times New Roman" w:hAnsi="Times New Roman"/>
          <w:i/>
          <w:lang w:val="en-GB"/>
        </w:rPr>
        <w:t>p</w:t>
      </w:r>
      <w:r w:rsidR="0050577E" w:rsidRPr="00CC66AA">
        <w:rPr>
          <w:rFonts w:ascii="Times New Roman" w:hAnsi="Times New Roman"/>
          <w:lang w:val="en-GB"/>
        </w:rPr>
        <w:t xml:space="preserve"> is to be justified, </w:t>
      </w:r>
      <w:r w:rsidR="00AD2D59" w:rsidRPr="00CC66AA">
        <w:rPr>
          <w:rFonts w:ascii="Times New Roman" w:hAnsi="Times New Roman"/>
          <w:lang w:val="en-GB"/>
        </w:rPr>
        <w:t xml:space="preserve">it must have some property </w:t>
      </w:r>
      <w:r w:rsidR="00A72930" w:rsidRPr="00CC66AA">
        <w:rPr>
          <w:rFonts w:ascii="Times New Roman" w:hAnsi="Times New Roman"/>
          <w:b/>
          <w:lang w:val="en-GB"/>
        </w:rPr>
        <w:t>F</w:t>
      </w:r>
      <w:r w:rsidR="00AD2D59" w:rsidRPr="00CC66AA">
        <w:rPr>
          <w:rFonts w:ascii="Times New Roman" w:hAnsi="Times New Roman"/>
          <w:lang w:val="en-GB"/>
        </w:rPr>
        <w:t>,</w:t>
      </w:r>
      <w:r w:rsidR="00A72930" w:rsidRPr="00CC66AA">
        <w:rPr>
          <w:rFonts w:ascii="Times New Roman" w:hAnsi="Times New Roman"/>
          <w:lang w:val="en-GB"/>
        </w:rPr>
        <w:t xml:space="preserve"> </w:t>
      </w:r>
      <w:r w:rsidR="00AD2D59" w:rsidRPr="00CC66AA">
        <w:rPr>
          <w:rFonts w:ascii="Times New Roman" w:hAnsi="Times New Roman"/>
          <w:lang w:val="en-GB"/>
        </w:rPr>
        <w:t xml:space="preserve">and </w:t>
      </w:r>
      <w:r w:rsidR="00A72930" w:rsidRPr="00CC66AA">
        <w:rPr>
          <w:rFonts w:ascii="Times New Roman" w:hAnsi="Times New Roman"/>
          <w:lang w:val="en-GB"/>
        </w:rPr>
        <w:t xml:space="preserve">in addition, one must lack </w:t>
      </w:r>
      <w:r w:rsidR="00897AA6">
        <w:rPr>
          <w:rFonts w:ascii="Times New Roman" w:hAnsi="Times New Roman"/>
          <w:lang w:val="en-GB"/>
        </w:rPr>
        <w:t xml:space="preserve">(sufficiently strong) </w:t>
      </w:r>
      <w:r w:rsidR="00A72930" w:rsidRPr="00CC66AA">
        <w:rPr>
          <w:rFonts w:ascii="Times New Roman" w:hAnsi="Times New Roman"/>
          <w:lang w:val="en-GB"/>
        </w:rPr>
        <w:t xml:space="preserve">evidence that it fails to have </w:t>
      </w:r>
      <w:r w:rsidR="00A72930" w:rsidRPr="00CC66AA">
        <w:rPr>
          <w:rFonts w:ascii="Times New Roman" w:hAnsi="Times New Roman"/>
          <w:b/>
          <w:lang w:val="en-GB"/>
        </w:rPr>
        <w:t>F</w:t>
      </w:r>
      <w:r w:rsidR="00A72930" w:rsidRPr="00CC66AA">
        <w:rPr>
          <w:rFonts w:ascii="Times New Roman" w:hAnsi="Times New Roman"/>
          <w:lang w:val="en-GB"/>
        </w:rPr>
        <w:t xml:space="preserve">. </w:t>
      </w:r>
    </w:p>
    <w:p w14:paraId="0FC8228F" w14:textId="4CE9C814" w:rsidR="00D40592" w:rsidRPr="00CC66AA" w:rsidRDefault="00966ABE" w:rsidP="006A2D54">
      <w:pPr>
        <w:ind w:firstLine="720"/>
        <w:jc w:val="both"/>
        <w:rPr>
          <w:rFonts w:ascii="Times New Roman" w:hAnsi="Times New Roman"/>
          <w:lang w:val="en-GB"/>
        </w:rPr>
      </w:pPr>
      <w:r w:rsidRPr="00CC66AA">
        <w:rPr>
          <w:rFonts w:ascii="Times New Roman" w:hAnsi="Times New Roman"/>
          <w:lang w:val="en-GB"/>
        </w:rPr>
        <w:t xml:space="preserve">In what follows, </w:t>
      </w:r>
      <w:r w:rsidR="002E7BA6" w:rsidRPr="00CC66AA">
        <w:rPr>
          <w:rFonts w:ascii="Times New Roman" w:hAnsi="Times New Roman"/>
          <w:lang w:val="en-GB"/>
        </w:rPr>
        <w:t xml:space="preserve">I will make an assumption about what </w:t>
      </w:r>
      <w:r w:rsidR="008E12CC">
        <w:rPr>
          <w:rFonts w:ascii="Times New Roman" w:hAnsi="Times New Roman"/>
          <w:lang w:val="en-GB"/>
        </w:rPr>
        <w:t>the epistemic</w:t>
      </w:r>
      <w:r w:rsidR="002E7BA6" w:rsidRPr="00CC66AA">
        <w:rPr>
          <w:rFonts w:ascii="Times New Roman" w:hAnsi="Times New Roman"/>
          <w:lang w:val="en-GB"/>
        </w:rPr>
        <w:t xml:space="preserve"> good</w:t>
      </w:r>
      <w:r w:rsidR="008E12CC">
        <w:rPr>
          <w:rFonts w:ascii="Times New Roman" w:hAnsi="Times New Roman"/>
          <w:lang w:val="en-GB"/>
        </w:rPr>
        <w:t>-making</w:t>
      </w:r>
      <w:r w:rsidR="002E7BA6" w:rsidRPr="00CC66AA">
        <w:rPr>
          <w:rFonts w:ascii="Times New Roman" w:hAnsi="Times New Roman"/>
          <w:lang w:val="en-GB"/>
        </w:rPr>
        <w:t xml:space="preserve"> properties of doxastic s</w:t>
      </w:r>
      <w:r w:rsidR="004F1CF2" w:rsidRPr="00CC66AA">
        <w:rPr>
          <w:rFonts w:ascii="Times New Roman" w:hAnsi="Times New Roman"/>
          <w:lang w:val="en-GB"/>
        </w:rPr>
        <w:t>tates</w:t>
      </w:r>
      <w:r w:rsidR="005A2F13">
        <w:rPr>
          <w:rFonts w:ascii="Times New Roman" w:hAnsi="Times New Roman"/>
          <w:lang w:val="en-GB"/>
        </w:rPr>
        <w:t xml:space="preserve"> are</w:t>
      </w:r>
      <w:r w:rsidR="004F1CF2" w:rsidRPr="00CC66AA">
        <w:rPr>
          <w:rFonts w:ascii="Times New Roman" w:hAnsi="Times New Roman"/>
          <w:lang w:val="en-GB"/>
        </w:rPr>
        <w:t>. It has its roots</w:t>
      </w:r>
      <w:r w:rsidR="002E7BA6" w:rsidRPr="00CC66AA">
        <w:rPr>
          <w:rFonts w:ascii="Times New Roman" w:hAnsi="Times New Roman"/>
          <w:lang w:val="en-GB"/>
        </w:rPr>
        <w:t xml:space="preserve"> in </w:t>
      </w:r>
      <w:r w:rsidRPr="00CC66AA">
        <w:rPr>
          <w:rFonts w:ascii="Times New Roman" w:hAnsi="Times New Roman"/>
          <w:lang w:val="en-GB"/>
        </w:rPr>
        <w:t>what I will</w:t>
      </w:r>
      <w:r w:rsidR="00155B4D" w:rsidRPr="00CC66AA">
        <w:rPr>
          <w:rFonts w:ascii="Times New Roman" w:hAnsi="Times New Roman"/>
          <w:lang w:val="en-GB"/>
        </w:rPr>
        <w:t xml:space="preserve"> call</w:t>
      </w:r>
      <w:r w:rsidRPr="00CC66AA">
        <w:rPr>
          <w:rFonts w:ascii="Times New Roman" w:hAnsi="Times New Roman"/>
          <w:lang w:val="en-GB"/>
        </w:rPr>
        <w:t xml:space="preserve"> a </w:t>
      </w:r>
      <w:r w:rsidRPr="00CC66AA">
        <w:rPr>
          <w:rFonts w:ascii="Times New Roman" w:hAnsi="Times New Roman"/>
          <w:i/>
          <w:lang w:val="en-GB"/>
        </w:rPr>
        <w:t>rule-driven picture of epistemic cognition</w:t>
      </w:r>
      <w:r w:rsidR="00074CFB" w:rsidRPr="00CC66AA">
        <w:rPr>
          <w:rFonts w:ascii="Times New Roman" w:hAnsi="Times New Roman"/>
          <w:lang w:val="en-GB"/>
        </w:rPr>
        <w:t>.</w:t>
      </w:r>
      <w:r w:rsidRPr="00CC66AA">
        <w:rPr>
          <w:rFonts w:ascii="Times New Roman" w:hAnsi="Times New Roman"/>
          <w:lang w:val="en-GB"/>
        </w:rPr>
        <w:t xml:space="preserve"> On such a picture, doxastic responses </w:t>
      </w:r>
      <w:r w:rsidR="00EE5E1A" w:rsidRPr="00CC66AA">
        <w:rPr>
          <w:rFonts w:ascii="Times New Roman" w:hAnsi="Times New Roman"/>
          <w:lang w:val="en-GB"/>
        </w:rPr>
        <w:t xml:space="preserve">at least typically </w:t>
      </w:r>
      <w:r w:rsidRPr="00CC66AA">
        <w:rPr>
          <w:rFonts w:ascii="Times New Roman" w:hAnsi="Times New Roman"/>
          <w:lang w:val="en-GB"/>
        </w:rPr>
        <w:t>involve the application of epistemic rules, and whether or not a doxastic s</w:t>
      </w:r>
      <w:r w:rsidR="00627AA6" w:rsidRPr="00CC66AA">
        <w:rPr>
          <w:rFonts w:ascii="Times New Roman" w:hAnsi="Times New Roman"/>
          <w:lang w:val="en-GB"/>
        </w:rPr>
        <w:t xml:space="preserve">tate is epistemically rational </w:t>
      </w:r>
      <w:r w:rsidR="008205C0" w:rsidRPr="00CC66AA">
        <w:rPr>
          <w:rFonts w:ascii="Times New Roman" w:hAnsi="Times New Roman"/>
          <w:lang w:val="en-GB"/>
        </w:rPr>
        <w:t>or justified</w:t>
      </w:r>
      <w:r w:rsidRPr="00CC66AA">
        <w:rPr>
          <w:rFonts w:ascii="Times New Roman" w:hAnsi="Times New Roman"/>
          <w:lang w:val="en-GB"/>
        </w:rPr>
        <w:t xml:space="preserve"> depends on the goodness of the rules that were appli</w:t>
      </w:r>
      <w:r w:rsidR="00123BCA" w:rsidRPr="00CC66AA">
        <w:rPr>
          <w:rFonts w:ascii="Times New Roman" w:hAnsi="Times New Roman"/>
          <w:lang w:val="en-GB"/>
        </w:rPr>
        <w:t>ed in forming or maintaining that</w:t>
      </w:r>
      <w:r w:rsidR="0039401D" w:rsidRPr="00CC66AA">
        <w:rPr>
          <w:rFonts w:ascii="Times New Roman" w:hAnsi="Times New Roman"/>
          <w:lang w:val="en-GB"/>
        </w:rPr>
        <w:t xml:space="preserve"> state</w:t>
      </w:r>
      <w:r w:rsidRPr="00CC66AA">
        <w:rPr>
          <w:rFonts w:ascii="Times New Roman" w:hAnsi="Times New Roman"/>
          <w:lang w:val="en-GB"/>
        </w:rPr>
        <w:t xml:space="preserve">. I will call the good rules the </w:t>
      </w:r>
      <w:r w:rsidRPr="00753493">
        <w:rPr>
          <w:rFonts w:ascii="Times New Roman" w:hAnsi="Times New Roman"/>
          <w:i/>
          <w:lang w:val="en-GB"/>
        </w:rPr>
        <w:t>correct</w:t>
      </w:r>
      <w:r w:rsidRPr="00CC66AA">
        <w:rPr>
          <w:rFonts w:ascii="Times New Roman" w:hAnsi="Times New Roman"/>
          <w:lang w:val="en-GB"/>
        </w:rPr>
        <w:t xml:space="preserve"> ones</w:t>
      </w:r>
      <w:r w:rsidR="00A62BFB">
        <w:rPr>
          <w:rFonts w:ascii="Times New Roman" w:hAnsi="Times New Roman"/>
          <w:lang w:val="en-GB"/>
        </w:rPr>
        <w:t>,</w:t>
      </w:r>
      <w:r w:rsidR="00577C72">
        <w:rPr>
          <w:rFonts w:ascii="Times New Roman" w:hAnsi="Times New Roman"/>
          <w:lang w:val="en-GB"/>
        </w:rPr>
        <w:t xml:space="preserve"> recognising that in the two-tiered theory I sketch</w:t>
      </w:r>
      <w:ins w:id="35" w:author="Sara Aronowitz" w:date="2013-07-29T19:37:00Z">
        <w:r w:rsidR="00BD5990">
          <w:rPr>
            <w:rFonts w:ascii="Times New Roman" w:hAnsi="Times New Roman"/>
            <w:lang w:val="en-GB"/>
          </w:rPr>
          <w:t>,</w:t>
        </w:r>
      </w:ins>
      <w:r w:rsidR="00577C72">
        <w:rPr>
          <w:rFonts w:ascii="Times New Roman" w:hAnsi="Times New Roman"/>
          <w:lang w:val="en-GB"/>
        </w:rPr>
        <w:t xml:space="preserve"> correct rules play a somewhat different role</w:t>
      </w:r>
      <w:r w:rsidR="00074429">
        <w:rPr>
          <w:rFonts w:ascii="Times New Roman" w:hAnsi="Times New Roman"/>
          <w:lang w:val="en-GB"/>
        </w:rPr>
        <w:t xml:space="preserve"> than they do </w:t>
      </w:r>
      <w:r w:rsidR="00F35AF9">
        <w:rPr>
          <w:rFonts w:ascii="Times New Roman" w:hAnsi="Times New Roman"/>
          <w:lang w:val="en-GB"/>
        </w:rPr>
        <w:t xml:space="preserve">in </w:t>
      </w:r>
      <w:r w:rsidR="00074429">
        <w:rPr>
          <w:rFonts w:ascii="Times New Roman" w:hAnsi="Times New Roman"/>
          <w:lang w:val="en-GB"/>
        </w:rPr>
        <w:t xml:space="preserve">more </w:t>
      </w:r>
      <w:r w:rsidR="00F35AF9">
        <w:rPr>
          <w:rFonts w:ascii="Times New Roman" w:hAnsi="Times New Roman"/>
          <w:lang w:val="en-GB"/>
        </w:rPr>
        <w:t>traditional theories exemplifying the rule-driven picture</w:t>
      </w:r>
      <w:r w:rsidRPr="00CC66AA">
        <w:rPr>
          <w:rFonts w:ascii="Times New Roman" w:hAnsi="Times New Roman"/>
          <w:lang w:val="en-GB"/>
        </w:rPr>
        <w:t xml:space="preserve">. </w:t>
      </w:r>
      <w:r w:rsidR="00F42457" w:rsidRPr="00CC66AA">
        <w:rPr>
          <w:rFonts w:ascii="Times New Roman" w:hAnsi="Times New Roman"/>
          <w:lang w:val="en-GB"/>
        </w:rPr>
        <w:t xml:space="preserve">The </w:t>
      </w:r>
      <w:r w:rsidR="00AF55AF" w:rsidRPr="00CC66AA">
        <w:rPr>
          <w:rFonts w:ascii="Times New Roman" w:hAnsi="Times New Roman"/>
          <w:lang w:val="en-GB"/>
        </w:rPr>
        <w:t>idea is</w:t>
      </w:r>
      <w:r w:rsidR="00FC0EB8" w:rsidRPr="00CC66AA">
        <w:rPr>
          <w:rFonts w:ascii="Times New Roman" w:hAnsi="Times New Roman"/>
          <w:lang w:val="en-GB"/>
        </w:rPr>
        <w:t xml:space="preserve"> roughly</w:t>
      </w:r>
      <w:r w:rsidR="00251DE5" w:rsidRPr="00CC66AA">
        <w:rPr>
          <w:rFonts w:ascii="Times New Roman" w:hAnsi="Times New Roman"/>
          <w:lang w:val="en-GB"/>
        </w:rPr>
        <w:t xml:space="preserve"> (subject to some qualifications below)</w:t>
      </w:r>
      <w:r w:rsidR="00AF55AF" w:rsidRPr="00CC66AA">
        <w:rPr>
          <w:rFonts w:ascii="Times New Roman" w:hAnsi="Times New Roman"/>
          <w:lang w:val="en-GB"/>
        </w:rPr>
        <w:t xml:space="preserve"> </w:t>
      </w:r>
      <w:r w:rsidR="009C1B78" w:rsidRPr="00CC66AA">
        <w:rPr>
          <w:rFonts w:ascii="Times New Roman" w:hAnsi="Times New Roman"/>
          <w:lang w:val="en-GB"/>
        </w:rPr>
        <w:t xml:space="preserve">that it is </w:t>
      </w:r>
      <w:r w:rsidR="00AA4D5A" w:rsidRPr="00CC66AA">
        <w:rPr>
          <w:rFonts w:ascii="Times New Roman" w:hAnsi="Times New Roman"/>
          <w:lang w:val="en-GB"/>
        </w:rPr>
        <w:t xml:space="preserve">a </w:t>
      </w:r>
      <w:r w:rsidRPr="00CC66AA">
        <w:rPr>
          <w:rFonts w:ascii="Times New Roman" w:hAnsi="Times New Roman"/>
          <w:lang w:val="en-GB"/>
        </w:rPr>
        <w:t>necessary condition on the rationality of a doxastic response that it involve the application of a correct epistemic rule.</w:t>
      </w:r>
      <w:r w:rsidR="00300FB4" w:rsidRPr="00CC66AA">
        <w:rPr>
          <w:rFonts w:ascii="Times New Roman" w:hAnsi="Times New Roman"/>
          <w:lang w:val="en-GB"/>
        </w:rPr>
        <w:t xml:space="preserve"> T</w:t>
      </w:r>
      <w:r w:rsidR="00DC1D38" w:rsidRPr="00CC66AA">
        <w:rPr>
          <w:rFonts w:ascii="Times New Roman" w:hAnsi="Times New Roman"/>
          <w:lang w:val="en-GB"/>
        </w:rPr>
        <w:t xml:space="preserve">hose who endorse the picture tend to think that </w:t>
      </w:r>
      <w:r w:rsidR="00534701" w:rsidRPr="00CC66AA">
        <w:rPr>
          <w:rFonts w:ascii="Times New Roman" w:hAnsi="Times New Roman"/>
          <w:lang w:val="en-GB"/>
        </w:rPr>
        <w:t xml:space="preserve">this </w:t>
      </w:r>
      <w:r w:rsidR="00DC1D38" w:rsidRPr="00CC66AA">
        <w:rPr>
          <w:rFonts w:ascii="Times New Roman" w:hAnsi="Times New Roman"/>
          <w:lang w:val="en-GB"/>
        </w:rPr>
        <w:t xml:space="preserve">is also a sufficient condition. But for reasons that will become clear, </w:t>
      </w:r>
      <w:r w:rsidR="00782FDA">
        <w:rPr>
          <w:rFonts w:ascii="Times New Roman" w:hAnsi="Times New Roman"/>
          <w:lang w:val="en-GB"/>
        </w:rPr>
        <w:t xml:space="preserve">the phenomenon of higher-order defeat puts serious pressure </w:t>
      </w:r>
      <w:r w:rsidR="003C5167">
        <w:rPr>
          <w:rFonts w:ascii="Times New Roman" w:hAnsi="Times New Roman"/>
          <w:lang w:val="en-GB"/>
        </w:rPr>
        <w:t xml:space="preserve">to reject </w:t>
      </w:r>
      <w:r w:rsidR="00180C27">
        <w:rPr>
          <w:rFonts w:ascii="Times New Roman" w:hAnsi="Times New Roman"/>
          <w:lang w:val="en-GB"/>
        </w:rPr>
        <w:t xml:space="preserve">any </w:t>
      </w:r>
      <w:r w:rsidR="00DC1D38" w:rsidRPr="00CC66AA">
        <w:rPr>
          <w:rFonts w:ascii="Times New Roman" w:hAnsi="Times New Roman"/>
          <w:lang w:val="en-GB"/>
        </w:rPr>
        <w:t>assumption of sufficiency.</w:t>
      </w:r>
      <w:r w:rsidR="00E941E3" w:rsidRPr="00CC66AA">
        <w:rPr>
          <w:rFonts w:ascii="Times New Roman" w:hAnsi="Times New Roman"/>
          <w:lang w:val="en-GB"/>
        </w:rPr>
        <w:t xml:space="preserve"> </w:t>
      </w:r>
    </w:p>
    <w:p w14:paraId="0BE28744" w14:textId="4B287E80" w:rsidR="005862B4" w:rsidRPr="00CC66AA" w:rsidRDefault="00853B9A" w:rsidP="00D40592">
      <w:pPr>
        <w:ind w:firstLine="720"/>
        <w:jc w:val="both"/>
        <w:rPr>
          <w:rFonts w:ascii="Times New Roman" w:hAnsi="Times New Roman"/>
          <w:lang w:val="en-GB"/>
        </w:rPr>
      </w:pPr>
      <w:r w:rsidRPr="00CC66AA">
        <w:rPr>
          <w:rFonts w:ascii="Times New Roman" w:hAnsi="Times New Roman"/>
          <w:lang w:val="en-GB"/>
        </w:rPr>
        <w:t xml:space="preserve">The rule-driven picture will provide </w:t>
      </w:r>
      <w:r w:rsidR="009E0353" w:rsidRPr="00CC66AA">
        <w:rPr>
          <w:rFonts w:ascii="Times New Roman" w:hAnsi="Times New Roman"/>
          <w:lang w:val="en-GB"/>
        </w:rPr>
        <w:t xml:space="preserve">a </w:t>
      </w:r>
      <w:r w:rsidRPr="00CC66AA">
        <w:rPr>
          <w:rFonts w:ascii="Times New Roman" w:hAnsi="Times New Roman"/>
          <w:lang w:val="en-GB"/>
        </w:rPr>
        <w:t xml:space="preserve">neat framework for exploring what is puzzling about higher-order evidence. </w:t>
      </w:r>
      <w:r w:rsidR="008277FF" w:rsidRPr="00CC66AA">
        <w:rPr>
          <w:rFonts w:ascii="Times New Roman" w:hAnsi="Times New Roman"/>
          <w:lang w:val="en-GB"/>
        </w:rPr>
        <w:t xml:space="preserve">Though </w:t>
      </w:r>
      <w:r w:rsidR="00966ABE" w:rsidRPr="00CC66AA">
        <w:rPr>
          <w:rFonts w:ascii="Times New Roman" w:hAnsi="Times New Roman"/>
          <w:lang w:val="en-GB"/>
        </w:rPr>
        <w:t>not uncontroversial, it is very widely accepted.</w:t>
      </w:r>
      <w:r w:rsidR="00966ABE" w:rsidRPr="00CC66AA">
        <w:rPr>
          <w:rStyle w:val="FootnoteReference"/>
          <w:rFonts w:ascii="Times New Roman" w:hAnsi="Times New Roman"/>
          <w:lang w:val="en-GB"/>
        </w:rPr>
        <w:footnoteReference w:id="11"/>
      </w:r>
      <w:r w:rsidR="00966ABE" w:rsidRPr="00CC66AA">
        <w:rPr>
          <w:rFonts w:ascii="Times New Roman" w:hAnsi="Times New Roman"/>
          <w:lang w:val="en-GB"/>
        </w:rPr>
        <w:t xml:space="preserve"> </w:t>
      </w:r>
      <w:r w:rsidR="002744A9" w:rsidRPr="00CC66AA">
        <w:rPr>
          <w:rFonts w:ascii="Times New Roman" w:hAnsi="Times New Roman"/>
          <w:lang w:val="en-GB"/>
        </w:rPr>
        <w:t>In particular, t</w:t>
      </w:r>
      <w:r w:rsidR="00801F54" w:rsidRPr="00CC66AA">
        <w:rPr>
          <w:rFonts w:ascii="Times New Roman" w:hAnsi="Times New Roman"/>
          <w:lang w:val="en-GB"/>
        </w:rPr>
        <w:t>he most well-developed and promising attempts to come to terms with more ordinary kinds of defeat</w:t>
      </w:r>
      <w:r w:rsidR="000851AD" w:rsidRPr="00CC66AA">
        <w:rPr>
          <w:rFonts w:ascii="Times New Roman" w:hAnsi="Times New Roman"/>
          <w:lang w:val="en-GB"/>
        </w:rPr>
        <w:t>ers</w:t>
      </w:r>
      <w:r w:rsidR="00801F54" w:rsidRPr="00CC66AA">
        <w:rPr>
          <w:rFonts w:ascii="Times New Roman" w:hAnsi="Times New Roman"/>
          <w:lang w:val="en-GB"/>
        </w:rPr>
        <w:t xml:space="preserve"> subscribe to, or are at least compatible with, thinking about epistemic rationality in terms of following correct rules</w:t>
      </w:r>
      <w:r w:rsidR="009A542D" w:rsidRPr="00CC66AA">
        <w:rPr>
          <w:rFonts w:ascii="Times New Roman" w:hAnsi="Times New Roman"/>
          <w:lang w:val="en-GB"/>
        </w:rPr>
        <w:t xml:space="preserve"> or norms</w:t>
      </w:r>
      <w:r w:rsidR="00801F54" w:rsidRPr="00CC66AA">
        <w:rPr>
          <w:rFonts w:ascii="Times New Roman" w:hAnsi="Times New Roman"/>
          <w:lang w:val="en-GB"/>
        </w:rPr>
        <w:t>.</w:t>
      </w:r>
      <w:r w:rsidR="00801F54" w:rsidRPr="00CC66AA">
        <w:rPr>
          <w:rStyle w:val="FootnoteReference"/>
          <w:rFonts w:ascii="Times New Roman" w:hAnsi="Times New Roman"/>
          <w:lang w:val="en-GB"/>
        </w:rPr>
        <w:footnoteReference w:id="12"/>
      </w:r>
      <w:r w:rsidR="00624734" w:rsidRPr="00CC66AA">
        <w:rPr>
          <w:rFonts w:ascii="Times New Roman" w:hAnsi="Times New Roman"/>
          <w:lang w:val="en-GB"/>
        </w:rPr>
        <w:t xml:space="preserve"> </w:t>
      </w:r>
      <w:r w:rsidR="006F6B4D">
        <w:rPr>
          <w:rFonts w:ascii="Times New Roman" w:hAnsi="Times New Roman"/>
          <w:lang w:val="en-GB"/>
        </w:rPr>
        <w:t>T</w:t>
      </w:r>
      <w:r w:rsidR="00624734" w:rsidRPr="00CC66AA">
        <w:rPr>
          <w:rFonts w:ascii="Times New Roman" w:hAnsi="Times New Roman"/>
          <w:lang w:val="en-GB"/>
        </w:rPr>
        <w:t xml:space="preserve">he picture </w:t>
      </w:r>
      <w:r w:rsidR="005C2C18" w:rsidRPr="00CC66AA">
        <w:rPr>
          <w:rFonts w:ascii="Times New Roman" w:hAnsi="Times New Roman"/>
          <w:lang w:val="en-GB"/>
        </w:rPr>
        <w:t xml:space="preserve">is </w:t>
      </w:r>
      <w:r w:rsidR="00E6069F" w:rsidRPr="00CC66AA">
        <w:rPr>
          <w:rFonts w:ascii="Times New Roman" w:hAnsi="Times New Roman"/>
          <w:lang w:val="en-GB"/>
        </w:rPr>
        <w:t xml:space="preserve">able to </w:t>
      </w:r>
      <w:r w:rsidR="001E05B1" w:rsidRPr="00CC66AA">
        <w:rPr>
          <w:rFonts w:ascii="Times New Roman" w:hAnsi="Times New Roman"/>
          <w:lang w:val="en-GB"/>
        </w:rPr>
        <w:t xml:space="preserve">accommodate a very wide range of views. For instance, any view interested in a notion of well-founded belief, belief that is based in the right sort of way on adequate and undefeated reasons or evidence, will presumably need to invoke the idea of correct rules of inference in saying what it is to base a belief on the right reasons </w:t>
      </w:r>
      <w:r w:rsidR="00DE2F01">
        <w:rPr>
          <w:rFonts w:ascii="Times New Roman" w:hAnsi="Times New Roman"/>
          <w:lang w:val="en-GB"/>
        </w:rPr>
        <w:t xml:space="preserve">in </w:t>
      </w:r>
      <w:r w:rsidR="001E05B1" w:rsidRPr="00CC66AA">
        <w:rPr>
          <w:rFonts w:ascii="Times New Roman" w:hAnsi="Times New Roman"/>
          <w:lang w:val="en-GB"/>
        </w:rPr>
        <w:t xml:space="preserve">the right kind of way. </w:t>
      </w:r>
      <w:r w:rsidR="001D0EE1" w:rsidRPr="00CC66AA">
        <w:rPr>
          <w:rFonts w:ascii="Times New Roman" w:hAnsi="Times New Roman"/>
          <w:lang w:val="en-GB"/>
        </w:rPr>
        <w:t xml:space="preserve">Or, take a view </w:t>
      </w:r>
      <w:r w:rsidR="001E05B1" w:rsidRPr="00CC66AA">
        <w:rPr>
          <w:rFonts w:ascii="Times New Roman" w:hAnsi="Times New Roman"/>
          <w:lang w:val="en-GB"/>
        </w:rPr>
        <w:t>on which justified or epistemically rational degrees of belief obey the probability axioms and evolve by some form of conditionalisation. Presumably, proponents of such views think of a rule telling one to conditionalise on new eviden</w:t>
      </w:r>
      <w:r w:rsidR="00FA4C16" w:rsidRPr="00CC66AA">
        <w:rPr>
          <w:rFonts w:ascii="Times New Roman" w:hAnsi="Times New Roman"/>
          <w:lang w:val="en-GB"/>
        </w:rPr>
        <w:t xml:space="preserve">ce as a correct epistemic rule. </w:t>
      </w:r>
    </w:p>
    <w:p w14:paraId="0C6C01D7" w14:textId="77777777" w:rsidR="005862B4" w:rsidRPr="00CC66AA" w:rsidRDefault="007B0F11" w:rsidP="005862B4">
      <w:pPr>
        <w:ind w:firstLine="720"/>
        <w:jc w:val="both"/>
        <w:rPr>
          <w:rFonts w:ascii="Times New Roman" w:hAnsi="Times New Roman"/>
          <w:lang w:val="en-GB"/>
        </w:rPr>
      </w:pPr>
      <w:r w:rsidRPr="00CC66AA">
        <w:rPr>
          <w:rFonts w:ascii="Times New Roman" w:hAnsi="Times New Roman"/>
          <w:lang w:val="en-GB"/>
        </w:rPr>
        <w:t xml:space="preserve">I will assume that an epistemic rule can be represented by a function from possible circumstances to recommendations about which doxastic </w:t>
      </w:r>
      <w:r w:rsidR="004B4D62" w:rsidRPr="00CC66AA">
        <w:rPr>
          <w:rFonts w:ascii="Times New Roman" w:hAnsi="Times New Roman"/>
          <w:lang w:val="en-GB"/>
        </w:rPr>
        <w:t xml:space="preserve">states </w:t>
      </w:r>
      <w:r w:rsidRPr="00CC66AA">
        <w:rPr>
          <w:rFonts w:ascii="Times New Roman" w:hAnsi="Times New Roman"/>
          <w:lang w:val="en-GB"/>
        </w:rPr>
        <w:t xml:space="preserve">one may or must adopt in those circumstances. </w:t>
      </w:r>
      <w:r w:rsidR="007832DF" w:rsidRPr="00CC66AA">
        <w:rPr>
          <w:rFonts w:ascii="Times New Roman" w:hAnsi="Times New Roman"/>
          <w:lang w:val="en-GB"/>
        </w:rPr>
        <w:t xml:space="preserve">But there is controversy about </w:t>
      </w:r>
      <w:r w:rsidR="005862B4" w:rsidRPr="00CC66AA">
        <w:rPr>
          <w:rFonts w:ascii="Times New Roman" w:hAnsi="Times New Roman"/>
          <w:lang w:val="en-GB"/>
        </w:rPr>
        <w:t>exactly how we should think of rules in general, and epistemic rules in particular. On</w:t>
      </w:r>
      <w:r w:rsidR="0033328F" w:rsidRPr="00CC66AA">
        <w:rPr>
          <w:rFonts w:ascii="Times New Roman" w:hAnsi="Times New Roman"/>
          <w:lang w:val="en-GB"/>
        </w:rPr>
        <w:t xml:space="preserve"> one view</w:t>
      </w:r>
      <w:r w:rsidR="00863B2D" w:rsidRPr="00CC66AA">
        <w:rPr>
          <w:rFonts w:ascii="Times New Roman" w:hAnsi="Times New Roman"/>
          <w:lang w:val="en-GB"/>
        </w:rPr>
        <w:t>, rules are imperatival contents</w:t>
      </w:r>
      <w:r w:rsidR="00AC740B" w:rsidRPr="00CC66AA">
        <w:rPr>
          <w:rFonts w:ascii="Times New Roman" w:hAnsi="Times New Roman"/>
          <w:lang w:val="en-GB"/>
        </w:rPr>
        <w:t xml:space="preserve"> along the following lines</w:t>
      </w:r>
      <w:r w:rsidR="00ED1E77" w:rsidRPr="00CC66AA">
        <w:rPr>
          <w:rFonts w:ascii="Times New Roman" w:hAnsi="Times New Roman"/>
          <w:lang w:val="en-GB"/>
        </w:rPr>
        <w:t>:</w:t>
      </w:r>
      <w:r w:rsidR="005862B4" w:rsidRPr="00CC66AA">
        <w:rPr>
          <w:rFonts w:ascii="Times New Roman" w:hAnsi="Times New Roman"/>
          <w:lang w:val="en-GB"/>
        </w:rPr>
        <w:t xml:space="preserve"> </w:t>
      </w:r>
    </w:p>
    <w:p w14:paraId="268F492F" w14:textId="77777777" w:rsidR="005862B4" w:rsidRPr="00CC66AA" w:rsidRDefault="005862B4" w:rsidP="00D40592">
      <w:pPr>
        <w:ind w:firstLine="720"/>
        <w:jc w:val="both"/>
        <w:rPr>
          <w:rFonts w:ascii="Times New Roman" w:hAnsi="Times New Roman"/>
          <w:lang w:val="en-GB"/>
        </w:rPr>
      </w:pPr>
    </w:p>
    <w:p w14:paraId="61F74CC4" w14:textId="77777777" w:rsidR="00AE411E" w:rsidRPr="00CC66AA" w:rsidRDefault="00AE411E" w:rsidP="009F526C">
      <w:pPr>
        <w:ind w:firstLine="720"/>
        <w:jc w:val="both"/>
        <w:outlineLvl w:val="0"/>
        <w:rPr>
          <w:rFonts w:ascii="Times New Roman" w:hAnsi="Times New Roman"/>
          <w:sz w:val="22"/>
          <w:lang w:val="en-GB"/>
        </w:rPr>
      </w:pPr>
      <w:r w:rsidRPr="00CC66AA">
        <w:rPr>
          <w:rFonts w:ascii="Times New Roman" w:hAnsi="Times New Roman"/>
          <w:sz w:val="22"/>
          <w:lang w:val="en-GB"/>
        </w:rPr>
        <w:t xml:space="preserve">In circumstances </w:t>
      </w:r>
      <w:r w:rsidR="00863B2D" w:rsidRPr="00CC66AA">
        <w:rPr>
          <w:rFonts w:ascii="Times New Roman" w:hAnsi="Times New Roman"/>
          <w:sz w:val="22"/>
          <w:lang w:val="en-GB"/>
        </w:rPr>
        <w:t xml:space="preserve">of type </w:t>
      </w:r>
      <w:r w:rsidRPr="00CC66AA">
        <w:rPr>
          <w:rFonts w:ascii="Times New Roman" w:hAnsi="Times New Roman"/>
          <w:sz w:val="22"/>
          <w:lang w:val="en-GB"/>
        </w:rPr>
        <w:t xml:space="preserve">C, believe </w:t>
      </w:r>
      <w:r w:rsidRPr="00CC66AA">
        <w:rPr>
          <w:rFonts w:ascii="Times New Roman" w:hAnsi="Times New Roman"/>
          <w:i/>
          <w:sz w:val="22"/>
          <w:lang w:val="en-GB"/>
        </w:rPr>
        <w:t>p</w:t>
      </w:r>
      <w:r w:rsidRPr="00CC66AA">
        <w:rPr>
          <w:rFonts w:ascii="Times New Roman" w:hAnsi="Times New Roman"/>
          <w:sz w:val="22"/>
          <w:lang w:val="en-GB"/>
        </w:rPr>
        <w:t>!</w:t>
      </w:r>
    </w:p>
    <w:p w14:paraId="6748D9FC" w14:textId="77777777" w:rsidR="00ED1E77" w:rsidRPr="00CC66AA" w:rsidRDefault="00ED1E77" w:rsidP="00D40592">
      <w:pPr>
        <w:ind w:firstLine="720"/>
        <w:jc w:val="both"/>
        <w:rPr>
          <w:rFonts w:ascii="Times New Roman" w:hAnsi="Times New Roman"/>
          <w:lang w:val="en-GB"/>
        </w:rPr>
      </w:pPr>
    </w:p>
    <w:p w14:paraId="70DF9021" w14:textId="77777777" w:rsidR="00ED1E77" w:rsidRPr="00CC66AA" w:rsidRDefault="00ED1E77" w:rsidP="00ED1E77">
      <w:pPr>
        <w:jc w:val="both"/>
        <w:rPr>
          <w:rFonts w:ascii="Times New Roman" w:hAnsi="Times New Roman"/>
          <w:lang w:val="en-GB"/>
        </w:rPr>
      </w:pPr>
      <w:r w:rsidRPr="00CC66AA">
        <w:rPr>
          <w:rFonts w:ascii="Times New Roman" w:hAnsi="Times New Roman"/>
          <w:lang w:val="en-GB"/>
        </w:rPr>
        <w:t>On</w:t>
      </w:r>
      <w:r w:rsidR="0033328F" w:rsidRPr="00CC66AA">
        <w:rPr>
          <w:rFonts w:ascii="Times New Roman" w:hAnsi="Times New Roman"/>
          <w:lang w:val="en-GB"/>
        </w:rPr>
        <w:t xml:space="preserve"> another</w:t>
      </w:r>
      <w:r w:rsidRPr="00CC66AA">
        <w:rPr>
          <w:rFonts w:ascii="Times New Roman" w:hAnsi="Times New Roman"/>
          <w:lang w:val="en-GB"/>
        </w:rPr>
        <w:t>, they are normative propositions</w:t>
      </w:r>
      <w:r w:rsidR="005D2468" w:rsidRPr="00CC66AA">
        <w:rPr>
          <w:rFonts w:ascii="Times New Roman" w:hAnsi="Times New Roman"/>
          <w:lang w:val="en-GB"/>
        </w:rPr>
        <w:t xml:space="preserve"> along the following lines</w:t>
      </w:r>
      <w:r w:rsidR="00AC740B" w:rsidRPr="00CC66AA">
        <w:rPr>
          <w:rFonts w:ascii="Times New Roman" w:hAnsi="Times New Roman"/>
          <w:lang w:val="en-GB"/>
        </w:rPr>
        <w:t>:</w:t>
      </w:r>
    </w:p>
    <w:p w14:paraId="4BA93E4B" w14:textId="77777777" w:rsidR="00ED1E77" w:rsidRPr="00CC66AA" w:rsidRDefault="00ED1E77" w:rsidP="00D40592">
      <w:pPr>
        <w:ind w:firstLine="720"/>
        <w:jc w:val="both"/>
        <w:rPr>
          <w:rFonts w:ascii="Times New Roman" w:hAnsi="Times New Roman"/>
          <w:lang w:val="en-GB"/>
        </w:rPr>
      </w:pPr>
    </w:p>
    <w:p w14:paraId="36C7AA46" w14:textId="77777777" w:rsidR="003B667C" w:rsidRPr="00CC66AA" w:rsidRDefault="00AE411E" w:rsidP="009F526C">
      <w:pPr>
        <w:ind w:firstLine="720"/>
        <w:jc w:val="both"/>
        <w:outlineLvl w:val="0"/>
        <w:rPr>
          <w:rFonts w:ascii="Times New Roman" w:hAnsi="Times New Roman"/>
          <w:sz w:val="22"/>
          <w:lang w:val="en-GB"/>
        </w:rPr>
      </w:pPr>
      <w:r w:rsidRPr="00CC66AA">
        <w:rPr>
          <w:rFonts w:ascii="Times New Roman" w:hAnsi="Times New Roman"/>
          <w:sz w:val="22"/>
          <w:lang w:val="en-GB"/>
        </w:rPr>
        <w:t xml:space="preserve">In circumstances </w:t>
      </w:r>
      <w:r w:rsidR="00863B2D" w:rsidRPr="00CC66AA">
        <w:rPr>
          <w:rFonts w:ascii="Times New Roman" w:hAnsi="Times New Roman"/>
          <w:sz w:val="22"/>
          <w:lang w:val="en-GB"/>
        </w:rPr>
        <w:t xml:space="preserve">of type </w:t>
      </w:r>
      <w:r w:rsidRPr="00CC66AA">
        <w:rPr>
          <w:rFonts w:ascii="Times New Roman" w:hAnsi="Times New Roman"/>
          <w:sz w:val="22"/>
          <w:lang w:val="en-GB"/>
        </w:rPr>
        <w:t>C, one ought</w:t>
      </w:r>
      <w:r w:rsidR="009A163B" w:rsidRPr="00CC66AA">
        <w:rPr>
          <w:rFonts w:ascii="Times New Roman" w:hAnsi="Times New Roman"/>
          <w:sz w:val="22"/>
          <w:lang w:val="en-GB"/>
        </w:rPr>
        <w:t xml:space="preserve"> to</w:t>
      </w:r>
      <w:r w:rsidR="004005B1" w:rsidRPr="00CC66AA">
        <w:rPr>
          <w:rFonts w:ascii="Times New Roman" w:hAnsi="Times New Roman"/>
          <w:sz w:val="22"/>
          <w:lang w:val="en-GB"/>
        </w:rPr>
        <w:t>/is permitted to</w:t>
      </w:r>
      <w:r w:rsidRPr="00CC66AA">
        <w:rPr>
          <w:rFonts w:ascii="Times New Roman" w:hAnsi="Times New Roman"/>
          <w:sz w:val="22"/>
          <w:lang w:val="en-GB"/>
        </w:rPr>
        <w:t xml:space="preserve"> believe </w:t>
      </w:r>
      <w:r w:rsidRPr="00CC66AA">
        <w:rPr>
          <w:rFonts w:ascii="Times New Roman" w:hAnsi="Times New Roman"/>
          <w:i/>
          <w:sz w:val="22"/>
          <w:lang w:val="en-GB"/>
        </w:rPr>
        <w:t>p</w:t>
      </w:r>
      <w:r w:rsidRPr="00CC66AA">
        <w:rPr>
          <w:rFonts w:ascii="Times New Roman" w:hAnsi="Times New Roman"/>
          <w:sz w:val="22"/>
          <w:lang w:val="en-GB"/>
        </w:rPr>
        <w:t>.</w:t>
      </w:r>
      <w:r w:rsidR="004B772D" w:rsidRPr="00CC66AA">
        <w:rPr>
          <w:rFonts w:ascii="Times New Roman" w:hAnsi="Times New Roman"/>
          <w:sz w:val="22"/>
          <w:lang w:val="en-GB"/>
        </w:rPr>
        <w:t xml:space="preserve"> </w:t>
      </w:r>
    </w:p>
    <w:p w14:paraId="24DC0FE8" w14:textId="77777777" w:rsidR="00AE411E" w:rsidRPr="00CC66AA" w:rsidRDefault="003B667C" w:rsidP="00C01789">
      <w:pPr>
        <w:jc w:val="both"/>
        <w:rPr>
          <w:rFonts w:ascii="Times New Roman" w:hAnsi="Times New Roman"/>
          <w:sz w:val="22"/>
          <w:lang w:val="en-GB"/>
        </w:rPr>
      </w:pPr>
      <w:r w:rsidRPr="00CC66AA">
        <w:rPr>
          <w:rFonts w:ascii="Times New Roman" w:hAnsi="Times New Roman"/>
          <w:sz w:val="22"/>
          <w:lang w:val="en-GB"/>
        </w:rPr>
        <w:t xml:space="preserve"> </w:t>
      </w:r>
    </w:p>
    <w:p w14:paraId="295AEDE8" w14:textId="0BC0FEDA" w:rsidR="004272CB" w:rsidRPr="00CC66AA" w:rsidRDefault="006D2E18" w:rsidP="00AE411E">
      <w:pPr>
        <w:jc w:val="both"/>
        <w:rPr>
          <w:rFonts w:ascii="Times New Roman" w:hAnsi="Times New Roman"/>
          <w:lang w:val="en-GB"/>
        </w:rPr>
      </w:pPr>
      <w:r w:rsidRPr="00CC66AA">
        <w:rPr>
          <w:rFonts w:ascii="Times New Roman" w:hAnsi="Times New Roman"/>
          <w:lang w:val="en-GB"/>
        </w:rPr>
        <w:t xml:space="preserve">I won’t </w:t>
      </w:r>
      <w:r w:rsidR="004272CB" w:rsidRPr="00CC66AA">
        <w:rPr>
          <w:rFonts w:ascii="Times New Roman" w:hAnsi="Times New Roman"/>
          <w:lang w:val="en-GB"/>
        </w:rPr>
        <w:t xml:space="preserve">need </w:t>
      </w:r>
      <w:r w:rsidRPr="00CC66AA">
        <w:rPr>
          <w:rFonts w:ascii="Times New Roman" w:hAnsi="Times New Roman"/>
          <w:lang w:val="en-GB"/>
        </w:rPr>
        <w:t>to adjudicate between these.</w:t>
      </w:r>
      <w:r w:rsidRPr="00CC66AA">
        <w:rPr>
          <w:rStyle w:val="FootnoteReference"/>
          <w:rFonts w:ascii="Times New Roman" w:hAnsi="Times New Roman"/>
          <w:lang w:val="en-GB"/>
        </w:rPr>
        <w:footnoteReference w:id="13"/>
      </w:r>
      <w:r w:rsidRPr="00CC66AA">
        <w:rPr>
          <w:rFonts w:ascii="Times New Roman" w:hAnsi="Times New Roman"/>
          <w:lang w:val="en-GB"/>
        </w:rPr>
        <w:t xml:space="preserve"> </w:t>
      </w:r>
      <w:r w:rsidR="004272CB" w:rsidRPr="00CC66AA">
        <w:rPr>
          <w:rFonts w:ascii="Times New Roman" w:hAnsi="Times New Roman"/>
          <w:lang w:val="en-GB"/>
        </w:rPr>
        <w:t>E</w:t>
      </w:r>
      <w:r w:rsidR="001609F9" w:rsidRPr="00CC66AA">
        <w:rPr>
          <w:rFonts w:ascii="Times New Roman" w:hAnsi="Times New Roman"/>
          <w:lang w:val="en-GB"/>
        </w:rPr>
        <w:t xml:space="preserve">ven on the first view, I take correct epistemic rules to be associated with true statements about what one ought to or may believe </w:t>
      </w:r>
      <w:r w:rsidR="00E25FB9">
        <w:rPr>
          <w:rFonts w:ascii="Times New Roman" w:hAnsi="Times New Roman"/>
          <w:lang w:val="en-GB"/>
        </w:rPr>
        <w:t xml:space="preserve">in various circumstances </w:t>
      </w:r>
      <w:r w:rsidR="001609F9" w:rsidRPr="00CC66AA">
        <w:rPr>
          <w:rFonts w:ascii="Times New Roman" w:hAnsi="Times New Roman"/>
          <w:lang w:val="en-GB"/>
        </w:rPr>
        <w:t>– indeed, I take this to follow from the fact that they are normative.</w:t>
      </w:r>
      <w:r w:rsidR="00DC365D" w:rsidRPr="00CC66AA">
        <w:rPr>
          <w:rFonts w:ascii="Times New Roman" w:hAnsi="Times New Roman"/>
          <w:lang w:val="en-GB"/>
        </w:rPr>
        <w:t xml:space="preserve"> </w:t>
      </w:r>
      <w:r w:rsidR="00F347E6" w:rsidRPr="00CC66AA">
        <w:rPr>
          <w:rFonts w:ascii="Times New Roman" w:hAnsi="Times New Roman"/>
          <w:lang w:val="en-GB"/>
        </w:rPr>
        <w:t xml:space="preserve">On some of the views </w:t>
      </w:r>
      <w:r w:rsidR="000205E6" w:rsidRPr="00CC66AA">
        <w:rPr>
          <w:rFonts w:ascii="Times New Roman" w:hAnsi="Times New Roman"/>
          <w:lang w:val="en-GB"/>
        </w:rPr>
        <w:t xml:space="preserve">to be </w:t>
      </w:r>
      <w:r w:rsidR="00F347E6" w:rsidRPr="00CC66AA">
        <w:rPr>
          <w:rFonts w:ascii="Times New Roman" w:hAnsi="Times New Roman"/>
          <w:lang w:val="en-GB"/>
        </w:rPr>
        <w:t xml:space="preserve">discussed </w:t>
      </w:r>
      <w:r w:rsidR="000205E6" w:rsidRPr="00CC66AA">
        <w:rPr>
          <w:rFonts w:ascii="Times New Roman" w:hAnsi="Times New Roman"/>
          <w:lang w:val="en-GB"/>
        </w:rPr>
        <w:t>these</w:t>
      </w:r>
      <w:r w:rsidR="00F347E6" w:rsidRPr="00CC66AA">
        <w:rPr>
          <w:rFonts w:ascii="Times New Roman" w:hAnsi="Times New Roman"/>
          <w:lang w:val="en-GB"/>
        </w:rPr>
        <w:t xml:space="preserve"> will emerge to be merely </w:t>
      </w:r>
      <w:r w:rsidR="00F347E6" w:rsidRPr="00CC66AA">
        <w:rPr>
          <w:rFonts w:ascii="Times New Roman" w:hAnsi="Times New Roman"/>
          <w:i/>
          <w:lang w:val="en-GB"/>
        </w:rPr>
        <w:t xml:space="preserve">prima facie </w:t>
      </w:r>
      <w:r w:rsidR="00F347E6" w:rsidRPr="00CC66AA">
        <w:rPr>
          <w:rFonts w:ascii="Times New Roman" w:hAnsi="Times New Roman"/>
          <w:lang w:val="en-GB"/>
        </w:rPr>
        <w:t>ought</w:t>
      </w:r>
      <w:r w:rsidR="000205E6" w:rsidRPr="00CC66AA">
        <w:rPr>
          <w:rFonts w:ascii="Times New Roman" w:hAnsi="Times New Roman"/>
          <w:lang w:val="en-GB"/>
        </w:rPr>
        <w:t>s</w:t>
      </w:r>
      <w:r w:rsidR="00F347E6" w:rsidRPr="00CC66AA">
        <w:rPr>
          <w:rFonts w:ascii="Times New Roman" w:hAnsi="Times New Roman"/>
          <w:lang w:val="en-GB"/>
        </w:rPr>
        <w:t>. But this need not worry us just yet.</w:t>
      </w:r>
    </w:p>
    <w:p w14:paraId="2065A0B8" w14:textId="18DD7FCC" w:rsidR="005D2468" w:rsidRPr="00735EFA" w:rsidRDefault="004272CB" w:rsidP="0063503D">
      <w:pPr>
        <w:ind w:firstLine="720"/>
        <w:jc w:val="both"/>
        <w:rPr>
          <w:rFonts w:ascii="Times New Roman" w:hAnsi="Times New Roman"/>
          <w:lang w:val="en-GB"/>
        </w:rPr>
      </w:pPr>
      <w:r w:rsidRPr="00735EFA">
        <w:rPr>
          <w:rFonts w:ascii="Times New Roman" w:hAnsi="Times New Roman"/>
          <w:lang w:val="en-GB"/>
        </w:rPr>
        <w:t>S</w:t>
      </w:r>
      <w:r w:rsidR="00FD7C8B" w:rsidRPr="00735EFA">
        <w:rPr>
          <w:rFonts w:ascii="Times New Roman" w:hAnsi="Times New Roman"/>
          <w:lang w:val="en-GB"/>
        </w:rPr>
        <w:t xml:space="preserve">tatements along the lines of </w:t>
      </w:r>
      <w:r w:rsidR="00DC365D" w:rsidRPr="00735EFA">
        <w:rPr>
          <w:rFonts w:ascii="Times New Roman" w:hAnsi="Times New Roman"/>
          <w:lang w:val="en-GB"/>
        </w:rPr>
        <w:t xml:space="preserve">“In circumstances of type C, one ought to believe </w:t>
      </w:r>
      <w:r w:rsidR="00DC365D" w:rsidRPr="00735EFA">
        <w:rPr>
          <w:rFonts w:ascii="Times New Roman" w:hAnsi="Times New Roman"/>
          <w:i/>
          <w:lang w:val="en-GB"/>
        </w:rPr>
        <w:t>p</w:t>
      </w:r>
      <w:r w:rsidR="00DC365D" w:rsidRPr="00735EFA">
        <w:rPr>
          <w:rFonts w:ascii="Times New Roman" w:hAnsi="Times New Roman"/>
          <w:lang w:val="en-GB"/>
        </w:rPr>
        <w:t>”</w:t>
      </w:r>
      <w:r w:rsidR="00FD7C8B" w:rsidRPr="00735EFA">
        <w:rPr>
          <w:rFonts w:ascii="Times New Roman" w:hAnsi="Times New Roman"/>
          <w:lang w:val="en-GB"/>
        </w:rPr>
        <w:t xml:space="preserve"> </w:t>
      </w:r>
      <w:r w:rsidR="00F643F5" w:rsidRPr="00735EFA">
        <w:rPr>
          <w:rFonts w:ascii="Times New Roman" w:hAnsi="Times New Roman"/>
          <w:lang w:val="en-GB"/>
        </w:rPr>
        <w:t xml:space="preserve">are </w:t>
      </w:r>
      <w:r w:rsidR="00FD7C8B" w:rsidRPr="00735EFA">
        <w:rPr>
          <w:rFonts w:ascii="Times New Roman" w:hAnsi="Times New Roman"/>
          <w:lang w:val="en-GB"/>
        </w:rPr>
        <w:t xml:space="preserve">ambiguous, for the “ought” in such statements can be assigned </w:t>
      </w:r>
      <w:r w:rsidR="00C33DDD" w:rsidRPr="00735EFA">
        <w:rPr>
          <w:rFonts w:ascii="Times New Roman" w:hAnsi="Times New Roman"/>
          <w:lang w:val="en-GB"/>
        </w:rPr>
        <w:t>either a scope over the whole conditional or just its consequent.</w:t>
      </w:r>
      <w:r w:rsidR="00F643F5" w:rsidRPr="00735EFA">
        <w:rPr>
          <w:rFonts w:ascii="Times New Roman" w:hAnsi="Times New Roman"/>
          <w:lang w:val="en-GB"/>
        </w:rPr>
        <w:t xml:space="preserve"> </w:t>
      </w:r>
      <w:r w:rsidR="0079595F" w:rsidRPr="00735EFA">
        <w:rPr>
          <w:rFonts w:ascii="Times New Roman" w:hAnsi="Times New Roman"/>
          <w:lang w:val="en-GB"/>
        </w:rPr>
        <w:t xml:space="preserve">I doubt that much of what I say below rests on </w:t>
      </w:r>
      <w:r w:rsidR="005C3BEC">
        <w:rPr>
          <w:rFonts w:ascii="Times New Roman" w:hAnsi="Times New Roman"/>
          <w:lang w:val="en-GB"/>
        </w:rPr>
        <w:t>this choice</w:t>
      </w:r>
      <w:r w:rsidR="0079595F" w:rsidRPr="00735EFA">
        <w:rPr>
          <w:rFonts w:ascii="Times New Roman" w:hAnsi="Times New Roman"/>
          <w:lang w:val="en-GB"/>
        </w:rPr>
        <w:t>. However, c</w:t>
      </w:r>
      <w:r w:rsidR="000A3450" w:rsidRPr="00735EFA">
        <w:rPr>
          <w:rFonts w:ascii="Times New Roman" w:hAnsi="Times New Roman"/>
          <w:lang w:val="en-GB"/>
        </w:rPr>
        <w:t>onsidering c</w:t>
      </w:r>
      <w:r w:rsidR="002845AC" w:rsidRPr="00735EFA">
        <w:rPr>
          <w:rFonts w:ascii="Times New Roman" w:hAnsi="Times New Roman"/>
          <w:lang w:val="en-GB"/>
        </w:rPr>
        <w:t xml:space="preserve">ases of </w:t>
      </w:r>
      <w:r w:rsidR="000A3450" w:rsidRPr="00735EFA">
        <w:rPr>
          <w:rFonts w:ascii="Times New Roman" w:hAnsi="Times New Roman"/>
          <w:lang w:val="en-GB"/>
        </w:rPr>
        <w:t xml:space="preserve">higher-order defeat </w:t>
      </w:r>
      <w:r w:rsidR="0079595F" w:rsidRPr="00735EFA">
        <w:rPr>
          <w:rFonts w:ascii="Times New Roman" w:hAnsi="Times New Roman"/>
          <w:lang w:val="en-GB"/>
        </w:rPr>
        <w:t xml:space="preserve">may give us a reason to </w:t>
      </w:r>
      <w:r w:rsidR="0063503D" w:rsidRPr="00735EFA">
        <w:rPr>
          <w:rFonts w:ascii="Times New Roman" w:hAnsi="Times New Roman"/>
          <w:lang w:val="en-GB"/>
        </w:rPr>
        <w:t xml:space="preserve">take them to be wide-scope. </w:t>
      </w:r>
      <w:r w:rsidR="00DA69B0" w:rsidRPr="00735EFA">
        <w:rPr>
          <w:rFonts w:ascii="Times New Roman" w:hAnsi="Times New Roman"/>
          <w:lang w:val="en-GB"/>
        </w:rPr>
        <w:t xml:space="preserve">Take </w:t>
      </w:r>
      <w:r w:rsidR="006B68C7" w:rsidRPr="00735EFA">
        <w:rPr>
          <w:rFonts w:ascii="Times New Roman" w:hAnsi="Times New Roman"/>
          <w:lang w:val="en-GB"/>
        </w:rPr>
        <w:t xml:space="preserve">a recommendation along the following lines: “If you believe </w:t>
      </w:r>
      <w:r w:rsidR="006B68C7" w:rsidRPr="00735EFA">
        <w:rPr>
          <w:rFonts w:ascii="Times New Roman" w:hAnsi="Times New Roman"/>
          <w:i/>
          <w:lang w:val="en-GB"/>
        </w:rPr>
        <w:t>p</w:t>
      </w:r>
      <w:r w:rsidR="006B68C7" w:rsidRPr="00735EFA">
        <w:rPr>
          <w:rFonts w:ascii="Times New Roman" w:hAnsi="Times New Roman"/>
          <w:lang w:val="en-GB"/>
        </w:rPr>
        <w:t xml:space="preserve"> </w:t>
      </w:r>
      <w:r w:rsidR="004005B1" w:rsidRPr="00735EFA">
        <w:rPr>
          <w:rFonts w:ascii="Times New Roman" w:hAnsi="Times New Roman"/>
          <w:lang w:val="en-GB"/>
        </w:rPr>
        <w:t xml:space="preserve">and </w:t>
      </w:r>
      <w:r w:rsidR="006B68C7" w:rsidRPr="00735EFA">
        <w:rPr>
          <w:rFonts w:ascii="Times New Roman" w:hAnsi="Times New Roman"/>
          <w:lang w:val="en-GB"/>
        </w:rPr>
        <w:t xml:space="preserve">acquire </w:t>
      </w:r>
      <w:r w:rsidR="00681875" w:rsidRPr="00735EFA">
        <w:rPr>
          <w:rFonts w:ascii="Times New Roman" w:hAnsi="Times New Roman"/>
          <w:lang w:val="en-GB"/>
        </w:rPr>
        <w:t xml:space="preserve">such-and-such </w:t>
      </w:r>
      <w:r w:rsidR="006B68C7" w:rsidRPr="00735EFA">
        <w:rPr>
          <w:rFonts w:ascii="Times New Roman" w:hAnsi="Times New Roman"/>
          <w:lang w:val="en-GB"/>
        </w:rPr>
        <w:t xml:space="preserve">evidence that your belief is flawed, then revise it in such-and-such </w:t>
      </w:r>
      <w:r w:rsidR="005A2BF1" w:rsidRPr="00735EFA">
        <w:rPr>
          <w:rFonts w:ascii="Times New Roman" w:hAnsi="Times New Roman"/>
          <w:lang w:val="en-GB"/>
        </w:rPr>
        <w:t xml:space="preserve">a </w:t>
      </w:r>
      <w:r w:rsidR="006B68C7" w:rsidRPr="00735EFA">
        <w:rPr>
          <w:rFonts w:ascii="Times New Roman" w:hAnsi="Times New Roman"/>
          <w:lang w:val="en-GB"/>
        </w:rPr>
        <w:t>way”.</w:t>
      </w:r>
      <w:r w:rsidR="004005B1" w:rsidRPr="00735EFA">
        <w:rPr>
          <w:rFonts w:ascii="Times New Roman" w:hAnsi="Times New Roman"/>
          <w:lang w:val="en-GB"/>
        </w:rPr>
        <w:t xml:space="preserve"> </w:t>
      </w:r>
      <w:r w:rsidR="0063503D" w:rsidRPr="00735EFA">
        <w:rPr>
          <w:rFonts w:ascii="Times New Roman" w:hAnsi="Times New Roman"/>
          <w:lang w:val="en-GB"/>
        </w:rPr>
        <w:t xml:space="preserve">If </w:t>
      </w:r>
      <w:r w:rsidR="004005B1" w:rsidRPr="00735EFA">
        <w:rPr>
          <w:rFonts w:ascii="Times New Roman" w:hAnsi="Times New Roman"/>
          <w:lang w:val="en-GB"/>
        </w:rPr>
        <w:t xml:space="preserve">we construe the normative proposition corresponding to this </w:t>
      </w:r>
      <w:r w:rsidR="00EB691D" w:rsidRPr="00735EFA">
        <w:rPr>
          <w:rFonts w:ascii="Times New Roman" w:hAnsi="Times New Roman"/>
          <w:lang w:val="en-GB"/>
        </w:rPr>
        <w:t xml:space="preserve">statement </w:t>
      </w:r>
      <w:r w:rsidR="004005B1" w:rsidRPr="00735EFA">
        <w:rPr>
          <w:rFonts w:ascii="Times New Roman" w:hAnsi="Times New Roman"/>
          <w:lang w:val="en-GB"/>
        </w:rPr>
        <w:t>as</w:t>
      </w:r>
      <w:r w:rsidR="0063503D" w:rsidRPr="00735EFA">
        <w:rPr>
          <w:rFonts w:ascii="Times New Roman" w:hAnsi="Times New Roman"/>
          <w:lang w:val="en-GB"/>
        </w:rPr>
        <w:t xml:space="preserve"> involving a narrow-scope ought,</w:t>
      </w:r>
      <w:r w:rsidR="004005B1" w:rsidRPr="00735EFA">
        <w:rPr>
          <w:rFonts w:ascii="Times New Roman" w:hAnsi="Times New Roman"/>
          <w:lang w:val="en-GB"/>
        </w:rPr>
        <w:t xml:space="preserve"> </w:t>
      </w:r>
      <w:r w:rsidR="0063503D" w:rsidRPr="00735EFA">
        <w:rPr>
          <w:rFonts w:ascii="Times New Roman" w:hAnsi="Times New Roman"/>
          <w:lang w:val="en-GB"/>
        </w:rPr>
        <w:t>t</w:t>
      </w:r>
      <w:r w:rsidR="00D348AB" w:rsidRPr="00735EFA">
        <w:rPr>
          <w:rFonts w:ascii="Times New Roman" w:hAnsi="Times New Roman"/>
          <w:lang w:val="en-GB"/>
        </w:rPr>
        <w:t>hen</w:t>
      </w:r>
      <w:r w:rsidR="004005B1" w:rsidRPr="00735EFA">
        <w:rPr>
          <w:rFonts w:ascii="Times New Roman" w:hAnsi="Times New Roman"/>
          <w:lang w:val="en-GB"/>
        </w:rPr>
        <w:t xml:space="preserve"> it looks like the rule would only ever apply to subjects who believe </w:t>
      </w:r>
      <w:r w:rsidR="004005B1" w:rsidRPr="00735EFA">
        <w:rPr>
          <w:rFonts w:ascii="Times New Roman" w:hAnsi="Times New Roman"/>
          <w:i/>
          <w:lang w:val="en-GB"/>
        </w:rPr>
        <w:t>p</w:t>
      </w:r>
      <w:r w:rsidR="004005B1" w:rsidRPr="00735EFA">
        <w:rPr>
          <w:rFonts w:ascii="Times New Roman" w:hAnsi="Times New Roman"/>
          <w:lang w:val="en-GB"/>
        </w:rPr>
        <w:t xml:space="preserve"> while having evidence that their belief</w:t>
      </w:r>
      <w:ins w:id="36" w:author="Maria Lasonen Aarnio" w:date="2014-01-01T17:11:00Z">
        <w:r w:rsidR="002743A8">
          <w:rPr>
            <w:rFonts w:ascii="Times New Roman" w:hAnsi="Times New Roman"/>
            <w:lang w:val="en-GB"/>
          </w:rPr>
          <w:t>s</w:t>
        </w:r>
      </w:ins>
      <w:r w:rsidR="004005B1" w:rsidRPr="00735EFA">
        <w:rPr>
          <w:rFonts w:ascii="Times New Roman" w:hAnsi="Times New Roman"/>
          <w:lang w:val="en-GB"/>
        </w:rPr>
        <w:t xml:space="preserve"> </w:t>
      </w:r>
      <w:ins w:id="37" w:author="Maria Lasonen Aarnio" w:date="2014-01-01T17:11:00Z">
        <w:r w:rsidR="002743A8">
          <w:rPr>
            <w:rFonts w:ascii="Times New Roman" w:hAnsi="Times New Roman"/>
            <w:lang w:val="en-GB"/>
          </w:rPr>
          <w:t xml:space="preserve">are </w:t>
        </w:r>
      </w:ins>
      <w:r w:rsidR="004005B1" w:rsidRPr="00735EFA">
        <w:rPr>
          <w:rFonts w:ascii="Times New Roman" w:hAnsi="Times New Roman"/>
          <w:lang w:val="en-GB"/>
        </w:rPr>
        <w:t xml:space="preserve">flawed. But </w:t>
      </w:r>
      <w:r w:rsidR="005402C6" w:rsidRPr="00735EFA">
        <w:rPr>
          <w:rFonts w:ascii="Times New Roman" w:hAnsi="Times New Roman"/>
          <w:lang w:val="en-GB"/>
        </w:rPr>
        <w:t xml:space="preserve">if champions of defeat by </w:t>
      </w:r>
      <w:r w:rsidR="00B572EB" w:rsidRPr="00735EFA">
        <w:rPr>
          <w:rFonts w:ascii="Times New Roman" w:hAnsi="Times New Roman"/>
          <w:lang w:val="en-GB"/>
        </w:rPr>
        <w:t>higher-order evidence are right,</w:t>
      </w:r>
      <w:r w:rsidR="005402C6" w:rsidRPr="00735EFA">
        <w:rPr>
          <w:rFonts w:ascii="Times New Roman" w:hAnsi="Times New Roman"/>
          <w:lang w:val="en-GB"/>
        </w:rPr>
        <w:t xml:space="preserve"> </w:t>
      </w:r>
      <w:r w:rsidR="004005B1" w:rsidRPr="00735EFA">
        <w:rPr>
          <w:rFonts w:ascii="Times New Roman" w:hAnsi="Times New Roman"/>
          <w:lang w:val="en-GB"/>
        </w:rPr>
        <w:t xml:space="preserve">it is epistemically irrational to believe </w:t>
      </w:r>
      <w:r w:rsidR="004005B1" w:rsidRPr="00735EFA">
        <w:rPr>
          <w:rFonts w:ascii="Times New Roman" w:hAnsi="Times New Roman"/>
          <w:i/>
          <w:lang w:val="en-GB"/>
        </w:rPr>
        <w:t>p</w:t>
      </w:r>
      <w:r w:rsidR="004005B1" w:rsidRPr="00735EFA">
        <w:rPr>
          <w:rFonts w:ascii="Times New Roman" w:hAnsi="Times New Roman"/>
          <w:lang w:val="en-GB"/>
        </w:rPr>
        <w:t xml:space="preserve"> while having evidence that one’</w:t>
      </w:r>
      <w:r w:rsidR="00735EFA" w:rsidRPr="00735EFA">
        <w:rPr>
          <w:rFonts w:ascii="Times New Roman" w:hAnsi="Times New Roman"/>
          <w:lang w:val="en-GB"/>
        </w:rPr>
        <w:t>s belief is flawed.</w:t>
      </w:r>
      <w:r w:rsidR="00CE4ABB" w:rsidRPr="00735EFA">
        <w:rPr>
          <w:rFonts w:ascii="Times New Roman" w:hAnsi="Times New Roman"/>
          <w:lang w:val="en-GB"/>
        </w:rPr>
        <w:t xml:space="preserve"> </w:t>
      </w:r>
      <w:ins w:id="38" w:author="Maria Lasonen Aarnio" w:date="2014-01-01T17:15:00Z">
        <w:r w:rsidR="00CD5ACC">
          <w:rPr>
            <w:rFonts w:ascii="Times New Roman" w:hAnsi="Times New Roman"/>
            <w:lang w:val="en-GB"/>
          </w:rPr>
          <w:t xml:space="preserve">A rule that can only ever apply to subjects who are (at least for some time) irrational seems problematic. </w:t>
        </w:r>
      </w:ins>
      <w:ins w:id="39" w:author="Maria Lasonen Aarnio" w:date="2014-01-01T17:14:00Z">
        <w:r w:rsidR="00CD5ACC">
          <w:rPr>
            <w:rFonts w:ascii="Times New Roman" w:hAnsi="Times New Roman"/>
            <w:lang w:val="en-GB"/>
          </w:rPr>
          <w:t xml:space="preserve">The issues here are complex, and I don’t want to rest too much on this observation. But it might provide a reason to </w:t>
        </w:r>
      </w:ins>
      <w:r w:rsidR="000A3450" w:rsidRPr="00735EFA">
        <w:rPr>
          <w:rFonts w:ascii="Times New Roman" w:hAnsi="Times New Roman"/>
          <w:lang w:val="en-GB"/>
        </w:rPr>
        <w:t xml:space="preserve">take </w:t>
      </w:r>
      <w:r w:rsidR="00743E1F" w:rsidRPr="00735EFA">
        <w:rPr>
          <w:rFonts w:ascii="Times New Roman" w:hAnsi="Times New Roman"/>
          <w:lang w:val="en-GB"/>
        </w:rPr>
        <w:t>the epistemic rules</w:t>
      </w:r>
      <w:r w:rsidR="004D211A">
        <w:rPr>
          <w:rFonts w:ascii="Times New Roman" w:hAnsi="Times New Roman"/>
          <w:lang w:val="en-GB"/>
        </w:rPr>
        <w:t xml:space="preserve"> in question</w:t>
      </w:r>
      <w:r w:rsidR="00E3705B" w:rsidRPr="00735EFA">
        <w:rPr>
          <w:rFonts w:ascii="Times New Roman" w:hAnsi="Times New Roman"/>
          <w:lang w:val="en-GB"/>
        </w:rPr>
        <w:t xml:space="preserve"> </w:t>
      </w:r>
      <w:r w:rsidR="00743E1F" w:rsidRPr="00735EFA">
        <w:rPr>
          <w:rFonts w:ascii="Times New Roman" w:hAnsi="Times New Roman"/>
          <w:lang w:val="en-GB"/>
        </w:rPr>
        <w:t>to c</w:t>
      </w:r>
      <w:r w:rsidR="00B27CCF" w:rsidRPr="00735EFA">
        <w:rPr>
          <w:rFonts w:ascii="Times New Roman" w:hAnsi="Times New Roman"/>
          <w:lang w:val="en-GB"/>
        </w:rPr>
        <w:t>orrespond to wide-scope oughts</w:t>
      </w:r>
      <w:r w:rsidR="00743E1F" w:rsidRPr="00735EFA">
        <w:rPr>
          <w:rFonts w:ascii="Times New Roman" w:hAnsi="Times New Roman"/>
          <w:lang w:val="en-GB"/>
        </w:rPr>
        <w:t>.</w:t>
      </w:r>
      <w:r w:rsidR="00CB11CD" w:rsidRPr="00735EFA">
        <w:rPr>
          <w:rStyle w:val="FootnoteReference"/>
          <w:rFonts w:ascii="Times New Roman" w:hAnsi="Times New Roman"/>
          <w:lang w:val="en-GB"/>
        </w:rPr>
        <w:footnoteReference w:id="14"/>
      </w:r>
      <w:r w:rsidR="002056EF" w:rsidRPr="00735EFA">
        <w:rPr>
          <w:rFonts w:ascii="Times New Roman" w:hAnsi="Times New Roman"/>
          <w:lang w:val="en-GB"/>
        </w:rPr>
        <w:t xml:space="preserve"> </w:t>
      </w:r>
    </w:p>
    <w:p w14:paraId="75D37899" w14:textId="71D731B6" w:rsidR="00DC01D7" w:rsidRPr="00CC66AA" w:rsidRDefault="00D75154" w:rsidP="00E76D09">
      <w:pPr>
        <w:ind w:firstLine="720"/>
        <w:jc w:val="both"/>
        <w:rPr>
          <w:rFonts w:ascii="Times New Roman" w:hAnsi="Times New Roman"/>
          <w:lang w:val="en-GB"/>
        </w:rPr>
      </w:pPr>
      <w:r w:rsidRPr="00CC66AA">
        <w:rPr>
          <w:rFonts w:ascii="Times New Roman" w:hAnsi="Times New Roman"/>
          <w:lang w:val="en-GB"/>
        </w:rPr>
        <w:t xml:space="preserve">With the rule-driven picture on the table, let me now return to the </w:t>
      </w:r>
      <w:r w:rsidR="001C4A3B" w:rsidRPr="00CC66AA">
        <w:rPr>
          <w:rFonts w:ascii="Times New Roman" w:hAnsi="Times New Roman"/>
          <w:lang w:val="en-GB"/>
        </w:rPr>
        <w:t xml:space="preserve">argument </w:t>
      </w:r>
      <w:r w:rsidR="008F5A4E" w:rsidRPr="00CC66AA">
        <w:rPr>
          <w:rFonts w:ascii="Times New Roman" w:hAnsi="Times New Roman"/>
          <w:lang w:val="en-GB"/>
        </w:rPr>
        <w:t xml:space="preserve">for </w:t>
      </w:r>
      <w:r w:rsidRPr="00CC66AA">
        <w:rPr>
          <w:rFonts w:ascii="Times New Roman" w:hAnsi="Times New Roman"/>
          <w:lang w:val="en-GB"/>
        </w:rPr>
        <w:t>a two-tiered theory of justification</w:t>
      </w:r>
      <w:r w:rsidR="00753132" w:rsidRPr="00CC66AA">
        <w:rPr>
          <w:rFonts w:ascii="Times New Roman" w:hAnsi="Times New Roman"/>
          <w:lang w:val="en-GB"/>
        </w:rPr>
        <w:t xml:space="preserve">, and the puzzle </w:t>
      </w:r>
      <w:r w:rsidR="00E83F65" w:rsidRPr="00CC66AA">
        <w:rPr>
          <w:rFonts w:ascii="Times New Roman" w:hAnsi="Times New Roman"/>
          <w:lang w:val="en-GB"/>
        </w:rPr>
        <w:t>t</w:t>
      </w:r>
      <w:ins w:id="40" w:author="Sara Aronowitz" w:date="2013-07-29T19:44:00Z">
        <w:r w:rsidR="00D06C80">
          <w:rPr>
            <w:rFonts w:ascii="Times New Roman" w:hAnsi="Times New Roman"/>
            <w:lang w:val="en-GB"/>
          </w:rPr>
          <w:t xml:space="preserve">o which </w:t>
        </w:r>
      </w:ins>
      <w:r w:rsidR="00753132" w:rsidRPr="00CC66AA">
        <w:rPr>
          <w:rFonts w:ascii="Times New Roman" w:hAnsi="Times New Roman"/>
          <w:lang w:val="en-GB"/>
        </w:rPr>
        <w:t>defeat by higher-order evidence</w:t>
      </w:r>
      <w:r w:rsidR="00E83F65" w:rsidRPr="00CC66AA">
        <w:rPr>
          <w:rFonts w:ascii="Times New Roman" w:hAnsi="Times New Roman"/>
          <w:lang w:val="en-GB"/>
        </w:rPr>
        <w:t xml:space="preserve"> gives rise</w:t>
      </w:r>
      <w:r w:rsidRPr="00CC66AA">
        <w:rPr>
          <w:rFonts w:ascii="Times New Roman" w:hAnsi="Times New Roman"/>
          <w:lang w:val="en-GB"/>
        </w:rPr>
        <w:t xml:space="preserve">. </w:t>
      </w:r>
      <w:r w:rsidR="00B0522E">
        <w:rPr>
          <w:rFonts w:ascii="Times New Roman" w:hAnsi="Times New Roman"/>
          <w:lang w:val="en-GB"/>
        </w:rPr>
        <w:t xml:space="preserve">Again, let </w:t>
      </w:r>
      <w:r w:rsidR="00B0522E" w:rsidRPr="00CC66AA">
        <w:rPr>
          <w:rFonts w:ascii="Times New Roman" w:hAnsi="Times New Roman"/>
          <w:b/>
          <w:lang w:val="en-GB"/>
        </w:rPr>
        <w:t xml:space="preserve">F </w:t>
      </w:r>
      <w:r w:rsidR="00B0522E" w:rsidRPr="00CC66AA">
        <w:rPr>
          <w:rFonts w:ascii="Times New Roman" w:hAnsi="Times New Roman"/>
          <w:lang w:val="en-GB"/>
        </w:rPr>
        <w:t xml:space="preserve">be a property capturing </w:t>
      </w:r>
      <w:r w:rsidR="00151022" w:rsidRPr="00CC66AA">
        <w:rPr>
          <w:rFonts w:ascii="Times New Roman" w:hAnsi="Times New Roman"/>
          <w:lang w:val="en-GB"/>
        </w:rPr>
        <w:t xml:space="preserve">the kind of epistemic goodness that a doxastic state must exemplify in order for that state to be epistemically rational, reasonable, or justified. </w:t>
      </w:r>
      <w:r w:rsidR="00F05763" w:rsidRPr="00CC66AA">
        <w:rPr>
          <w:rFonts w:ascii="Times New Roman" w:hAnsi="Times New Roman"/>
          <w:lang w:val="en-GB"/>
        </w:rPr>
        <w:t xml:space="preserve">Taking the rule-driven </w:t>
      </w:r>
      <w:r w:rsidR="00902C4F" w:rsidRPr="00CC66AA">
        <w:rPr>
          <w:rFonts w:ascii="Times New Roman" w:hAnsi="Times New Roman"/>
          <w:lang w:val="en-GB"/>
        </w:rPr>
        <w:t xml:space="preserve">picture </w:t>
      </w:r>
      <w:r w:rsidR="00F05763" w:rsidRPr="00CC66AA">
        <w:rPr>
          <w:rFonts w:ascii="Times New Roman" w:hAnsi="Times New Roman"/>
          <w:lang w:val="en-GB"/>
        </w:rPr>
        <w:t xml:space="preserve">as a starting point, I will assume that </w:t>
      </w:r>
      <w:r w:rsidR="002973D4" w:rsidRPr="00CC66AA">
        <w:rPr>
          <w:rFonts w:ascii="Times New Roman" w:hAnsi="Times New Roman"/>
          <w:b/>
          <w:lang w:val="en-GB"/>
        </w:rPr>
        <w:t>F</w:t>
      </w:r>
      <w:r w:rsidR="002973D4" w:rsidRPr="00CC66AA">
        <w:rPr>
          <w:rFonts w:ascii="Times New Roman" w:hAnsi="Times New Roman"/>
          <w:lang w:val="en-GB"/>
        </w:rPr>
        <w:t xml:space="preserve"> </w:t>
      </w:r>
      <w:r w:rsidR="00F05763" w:rsidRPr="00CC66AA">
        <w:rPr>
          <w:rFonts w:ascii="Times New Roman" w:hAnsi="Times New Roman"/>
          <w:lang w:val="en-GB"/>
        </w:rPr>
        <w:t xml:space="preserve">is </w:t>
      </w:r>
      <w:r w:rsidR="007F6DF5" w:rsidRPr="00CC66AA">
        <w:rPr>
          <w:rFonts w:ascii="Times New Roman" w:hAnsi="Times New Roman"/>
          <w:lang w:val="en-GB"/>
        </w:rPr>
        <w:t xml:space="preserve">roughly (subject to some qualifications below) </w:t>
      </w:r>
      <w:r w:rsidR="00F05763" w:rsidRPr="00CC66AA">
        <w:rPr>
          <w:rFonts w:ascii="Times New Roman" w:hAnsi="Times New Roman"/>
          <w:lang w:val="en-GB"/>
        </w:rPr>
        <w:t>the property of</w:t>
      </w:r>
      <w:r w:rsidR="00302602" w:rsidRPr="00CC66AA">
        <w:rPr>
          <w:rFonts w:ascii="Times New Roman" w:hAnsi="Times New Roman"/>
          <w:lang w:val="en-GB"/>
        </w:rPr>
        <w:t xml:space="preserve"> </w:t>
      </w:r>
      <w:r w:rsidR="00B319D2" w:rsidRPr="00CC66AA">
        <w:rPr>
          <w:rFonts w:ascii="Times New Roman" w:hAnsi="Times New Roman"/>
          <w:lang w:val="en-GB"/>
        </w:rPr>
        <w:t xml:space="preserve">coming about by </w:t>
      </w:r>
      <w:r w:rsidR="00B26532" w:rsidRPr="00CC66AA">
        <w:rPr>
          <w:rFonts w:ascii="Times New Roman" w:hAnsi="Times New Roman"/>
          <w:lang w:val="en-GB"/>
        </w:rPr>
        <w:t xml:space="preserve">applications of </w:t>
      </w:r>
      <w:r w:rsidR="00952686" w:rsidRPr="00CC66AA">
        <w:rPr>
          <w:rFonts w:ascii="Times New Roman" w:hAnsi="Times New Roman"/>
          <w:lang w:val="en-GB"/>
        </w:rPr>
        <w:t>correct epistemic rules, be these</w:t>
      </w:r>
      <w:r w:rsidR="00A66ECB" w:rsidRPr="00CC66AA">
        <w:rPr>
          <w:rFonts w:ascii="Times New Roman" w:hAnsi="Times New Roman"/>
          <w:lang w:val="en-GB"/>
        </w:rPr>
        <w:t xml:space="preserve"> rules</w:t>
      </w:r>
      <w:r w:rsidR="00CB00D6" w:rsidRPr="00CC66AA">
        <w:rPr>
          <w:rFonts w:ascii="Times New Roman" w:hAnsi="Times New Roman"/>
          <w:lang w:val="en-GB"/>
        </w:rPr>
        <w:t xml:space="preserve"> telling one to take one’s sensory perceptions </w:t>
      </w:r>
      <w:r w:rsidR="0059214D">
        <w:rPr>
          <w:rFonts w:ascii="Times New Roman" w:hAnsi="Times New Roman"/>
          <w:lang w:val="en-GB"/>
        </w:rPr>
        <w:t xml:space="preserve">(or one’s memories, or the testimony of others) </w:t>
      </w:r>
      <w:r w:rsidR="00CB00D6" w:rsidRPr="00CC66AA">
        <w:rPr>
          <w:rFonts w:ascii="Times New Roman" w:hAnsi="Times New Roman"/>
          <w:lang w:val="en-GB"/>
        </w:rPr>
        <w:t>at face value when there is no reason to distrust them</w:t>
      </w:r>
      <w:r w:rsidR="00A66ECB" w:rsidRPr="00CC66AA">
        <w:rPr>
          <w:rFonts w:ascii="Times New Roman" w:hAnsi="Times New Roman"/>
          <w:lang w:val="en-GB"/>
        </w:rPr>
        <w:t xml:space="preserve">, or </w:t>
      </w:r>
      <w:r w:rsidR="00AF53AF" w:rsidRPr="00CC66AA">
        <w:rPr>
          <w:rFonts w:ascii="Times New Roman" w:hAnsi="Times New Roman"/>
          <w:lang w:val="en-GB"/>
        </w:rPr>
        <w:t xml:space="preserve">rules like </w:t>
      </w:r>
      <w:r w:rsidR="0034359A" w:rsidRPr="00CC66AA">
        <w:rPr>
          <w:rFonts w:ascii="Times New Roman" w:hAnsi="Times New Roman"/>
          <w:lang w:val="en-GB"/>
        </w:rPr>
        <w:t>conditionalis</w:t>
      </w:r>
      <w:r w:rsidR="0067389A" w:rsidRPr="00CC66AA">
        <w:rPr>
          <w:rFonts w:ascii="Times New Roman" w:hAnsi="Times New Roman"/>
          <w:lang w:val="en-GB"/>
        </w:rPr>
        <w:t>ation</w:t>
      </w:r>
      <w:r w:rsidR="0034359A" w:rsidRPr="00CC66AA">
        <w:rPr>
          <w:rFonts w:ascii="Times New Roman" w:hAnsi="Times New Roman"/>
          <w:lang w:val="en-GB"/>
        </w:rPr>
        <w:t xml:space="preserve">. </w:t>
      </w:r>
    </w:p>
    <w:p w14:paraId="4CC689E8" w14:textId="12F5D60C" w:rsidR="0099413A" w:rsidRPr="00CC66AA" w:rsidRDefault="0099413A" w:rsidP="00E76D09">
      <w:pPr>
        <w:ind w:firstLine="720"/>
        <w:jc w:val="both"/>
        <w:rPr>
          <w:rFonts w:ascii="Times New Roman" w:hAnsi="Times New Roman"/>
          <w:lang w:val="en-GB"/>
        </w:rPr>
      </w:pPr>
      <w:r w:rsidRPr="00CC66AA">
        <w:rPr>
          <w:rFonts w:ascii="Times New Roman" w:hAnsi="Times New Roman"/>
          <w:lang w:val="en-GB"/>
        </w:rPr>
        <w:t xml:space="preserve">Such a picture may look congenial when it comes to ordinary kinds of defeaters. Consider, for instance, </w:t>
      </w:r>
      <w:ins w:id="41" w:author="Maria Lasonen Aarnio" w:date="2014-01-01T17:17:00Z">
        <w:r w:rsidR="00DF0ABE">
          <w:rPr>
            <w:rFonts w:ascii="Times New Roman" w:hAnsi="Times New Roman"/>
            <w:lang w:val="en-GB"/>
          </w:rPr>
          <w:t xml:space="preserve">the kinds of </w:t>
        </w:r>
      </w:ins>
      <w:r w:rsidRPr="00CC66AA">
        <w:rPr>
          <w:rFonts w:ascii="Times New Roman" w:hAnsi="Times New Roman"/>
          <w:lang w:val="en-GB"/>
        </w:rPr>
        <w:t>epistemic rules governing sensory perception</w:t>
      </w:r>
      <w:r w:rsidR="00AE65EE" w:rsidRPr="00CC66AA">
        <w:rPr>
          <w:rFonts w:ascii="Times New Roman" w:hAnsi="Times New Roman"/>
          <w:lang w:val="en-GB"/>
        </w:rPr>
        <w:t xml:space="preserve"> that epistemologists have proposed</w:t>
      </w:r>
      <w:r w:rsidRPr="00CC66AA">
        <w:rPr>
          <w:rFonts w:ascii="Times New Roman" w:hAnsi="Times New Roman"/>
          <w:lang w:val="en-GB"/>
        </w:rPr>
        <w:t xml:space="preserve">. A rule telling one to believe </w:t>
      </w:r>
      <w:r w:rsidRPr="00CC66AA">
        <w:rPr>
          <w:rFonts w:ascii="Times New Roman" w:hAnsi="Times New Roman"/>
          <w:i/>
          <w:lang w:val="en-GB"/>
        </w:rPr>
        <w:t>p</w:t>
      </w:r>
      <w:r w:rsidRPr="00CC66AA">
        <w:rPr>
          <w:rFonts w:ascii="Times New Roman" w:hAnsi="Times New Roman"/>
          <w:lang w:val="en-GB"/>
        </w:rPr>
        <w:t xml:space="preserve"> when it perceptually seems to one as if </w:t>
      </w:r>
      <w:r w:rsidRPr="00CC66AA">
        <w:rPr>
          <w:rFonts w:ascii="Times New Roman" w:hAnsi="Times New Roman"/>
          <w:i/>
          <w:lang w:val="en-GB"/>
        </w:rPr>
        <w:t>p</w:t>
      </w:r>
      <w:r w:rsidRPr="00CC66AA">
        <w:rPr>
          <w:rFonts w:ascii="Times New Roman" w:hAnsi="Times New Roman"/>
          <w:lang w:val="en-GB"/>
        </w:rPr>
        <w:t xml:space="preserve">, </w:t>
      </w:r>
      <w:r w:rsidRPr="00CC66AA">
        <w:rPr>
          <w:rFonts w:ascii="Times New Roman" w:hAnsi="Times New Roman"/>
          <w:i/>
          <w:lang w:val="en-GB"/>
        </w:rPr>
        <w:t>no matter what</w:t>
      </w:r>
      <w:r w:rsidRPr="00CC66AA">
        <w:rPr>
          <w:rFonts w:ascii="Times New Roman" w:hAnsi="Times New Roman"/>
          <w:lang w:val="en-GB"/>
        </w:rPr>
        <w:t xml:space="preserve">, doesn’t look like a very good candidate for a correct rule. A rule telling one to believe </w:t>
      </w:r>
      <w:r w:rsidRPr="00CC66AA">
        <w:rPr>
          <w:rFonts w:ascii="Times New Roman" w:hAnsi="Times New Roman"/>
          <w:i/>
          <w:lang w:val="en-GB"/>
        </w:rPr>
        <w:t>p</w:t>
      </w:r>
      <w:r w:rsidRPr="00CC66AA">
        <w:rPr>
          <w:rFonts w:ascii="Times New Roman" w:hAnsi="Times New Roman"/>
          <w:lang w:val="en-GB"/>
        </w:rPr>
        <w:t xml:space="preserve"> when it perceptually seems to one as if </w:t>
      </w:r>
      <w:r w:rsidRPr="00CC66AA">
        <w:rPr>
          <w:rFonts w:ascii="Times New Roman" w:hAnsi="Times New Roman"/>
          <w:i/>
          <w:lang w:val="en-GB"/>
        </w:rPr>
        <w:t>p</w:t>
      </w:r>
      <w:r w:rsidRPr="00CC66AA">
        <w:rPr>
          <w:rFonts w:ascii="Times New Roman" w:hAnsi="Times New Roman"/>
          <w:lang w:val="en-GB"/>
        </w:rPr>
        <w:t xml:space="preserve"> and there is no (sufficiently strong) reason to think that one’s perceptions are not to be trusted is much better.</w:t>
      </w:r>
      <w:r w:rsidR="00E11545" w:rsidRPr="00CC66AA">
        <w:rPr>
          <w:rStyle w:val="FootnoteReference"/>
          <w:rFonts w:ascii="Times New Roman" w:hAnsi="Times New Roman"/>
          <w:lang w:val="en-GB"/>
        </w:rPr>
        <w:footnoteReference w:id="15"/>
      </w:r>
      <w:r w:rsidR="00F065B9" w:rsidRPr="00CC66AA">
        <w:rPr>
          <w:rFonts w:ascii="Times New Roman" w:hAnsi="Times New Roman"/>
          <w:lang w:val="en-GB"/>
        </w:rPr>
        <w:t xml:space="preserve"> Similarly, a view on which a subject ought to conditionalise on new evidence seems able to make sense of </w:t>
      </w:r>
      <w:r w:rsidR="009F5CD0" w:rsidRPr="00CC66AA">
        <w:rPr>
          <w:rFonts w:ascii="Times New Roman" w:hAnsi="Times New Roman"/>
          <w:lang w:val="en-GB"/>
        </w:rPr>
        <w:t xml:space="preserve">at least many </w:t>
      </w:r>
      <w:r w:rsidR="00F065B9" w:rsidRPr="00CC66AA">
        <w:rPr>
          <w:rFonts w:ascii="Times New Roman" w:hAnsi="Times New Roman"/>
          <w:lang w:val="en-GB"/>
        </w:rPr>
        <w:t>ordinary kind</w:t>
      </w:r>
      <w:r w:rsidR="007B3900" w:rsidRPr="00CC66AA">
        <w:rPr>
          <w:rFonts w:ascii="Times New Roman" w:hAnsi="Times New Roman"/>
          <w:lang w:val="en-GB"/>
        </w:rPr>
        <w:t>s of defeaters:</w:t>
      </w:r>
      <w:r w:rsidR="00F065B9" w:rsidRPr="00CC66AA">
        <w:rPr>
          <w:rFonts w:ascii="Times New Roman" w:hAnsi="Times New Roman"/>
          <w:lang w:val="en-GB"/>
        </w:rPr>
        <w:t xml:space="preserve"> </w:t>
      </w:r>
      <w:r w:rsidR="007B3900" w:rsidRPr="00CC66AA">
        <w:rPr>
          <w:rFonts w:ascii="Times New Roman" w:hAnsi="Times New Roman"/>
          <w:lang w:val="en-GB"/>
        </w:rPr>
        <w:t>t</w:t>
      </w:r>
      <w:r w:rsidR="00F065B9" w:rsidRPr="00CC66AA">
        <w:rPr>
          <w:rFonts w:ascii="Times New Roman" w:hAnsi="Times New Roman"/>
          <w:lang w:val="en-GB"/>
        </w:rPr>
        <w:t>he probability of an object being red conditional on its looking red is high, but the probability of being red conditional on looking red and being illuminated by trick red lighting is not</w:t>
      </w:r>
      <w:r w:rsidR="007B3900" w:rsidRPr="00CC66AA">
        <w:rPr>
          <w:rFonts w:ascii="Times New Roman" w:hAnsi="Times New Roman"/>
          <w:lang w:val="en-GB"/>
        </w:rPr>
        <w:t>.</w:t>
      </w:r>
      <w:r w:rsidR="007B3900" w:rsidRPr="00CC66AA">
        <w:rPr>
          <w:rStyle w:val="FootnoteReference"/>
          <w:rFonts w:ascii="Times New Roman" w:hAnsi="Times New Roman"/>
          <w:lang w:val="en-GB"/>
        </w:rPr>
        <w:footnoteReference w:id="16"/>
      </w:r>
    </w:p>
    <w:p w14:paraId="77A55ABA" w14:textId="2064B598" w:rsidR="00AE6BED" w:rsidRPr="00CC66AA" w:rsidRDefault="00534595" w:rsidP="00060A61">
      <w:pPr>
        <w:ind w:firstLine="720"/>
        <w:jc w:val="both"/>
        <w:rPr>
          <w:rFonts w:ascii="Times New Roman" w:hAnsi="Times New Roman"/>
          <w:lang w:val="en-GB"/>
        </w:rPr>
      </w:pPr>
      <w:r w:rsidRPr="00CC66AA">
        <w:rPr>
          <w:rFonts w:ascii="Times New Roman" w:hAnsi="Times New Roman"/>
          <w:lang w:val="en-GB"/>
        </w:rPr>
        <w:t xml:space="preserve">Be the matter of ordinary defeaters as it may, </w:t>
      </w:r>
      <w:r w:rsidR="00060A61" w:rsidRPr="00CC66AA">
        <w:rPr>
          <w:rFonts w:ascii="Times New Roman" w:hAnsi="Times New Roman"/>
          <w:lang w:val="en-GB"/>
        </w:rPr>
        <w:t xml:space="preserve">when it comes to dealing with higher-order defeaters, the property </w:t>
      </w:r>
      <w:r w:rsidR="0058279D" w:rsidRPr="00CC66AA">
        <w:rPr>
          <w:rFonts w:ascii="Times New Roman" w:hAnsi="Times New Roman"/>
          <w:b/>
          <w:lang w:val="en-GB"/>
        </w:rPr>
        <w:t>F</w:t>
      </w:r>
      <w:r w:rsidR="0058279D" w:rsidRPr="00CC66AA">
        <w:rPr>
          <w:rFonts w:ascii="Times New Roman" w:hAnsi="Times New Roman"/>
          <w:lang w:val="en-GB"/>
        </w:rPr>
        <w:t xml:space="preserve"> </w:t>
      </w:r>
      <w:r w:rsidR="00060A61" w:rsidRPr="00CC66AA">
        <w:rPr>
          <w:rFonts w:ascii="Times New Roman" w:hAnsi="Times New Roman"/>
          <w:lang w:val="en-GB"/>
        </w:rPr>
        <w:t xml:space="preserve">would have to be one that beliefs can only have in the absence of evidence that </w:t>
      </w:r>
      <w:r w:rsidR="00FD3814" w:rsidRPr="00CC66AA">
        <w:rPr>
          <w:rFonts w:ascii="Times New Roman" w:hAnsi="Times New Roman"/>
          <w:lang w:val="en-GB"/>
        </w:rPr>
        <w:t xml:space="preserve">they are </w:t>
      </w:r>
      <w:r w:rsidR="00060A61" w:rsidRPr="00CC66AA">
        <w:rPr>
          <w:rFonts w:ascii="Times New Roman" w:hAnsi="Times New Roman"/>
          <w:lang w:val="en-GB"/>
        </w:rPr>
        <w:t xml:space="preserve">flawed. </w:t>
      </w:r>
      <w:r w:rsidR="00D77245" w:rsidRPr="00CC66AA">
        <w:rPr>
          <w:rFonts w:ascii="Times New Roman" w:hAnsi="Times New Roman"/>
          <w:lang w:val="en-GB"/>
        </w:rPr>
        <w:t xml:space="preserve">In so far as a state must have </w:t>
      </w:r>
      <w:r w:rsidR="00D77245" w:rsidRPr="00CC66AA">
        <w:rPr>
          <w:rFonts w:ascii="Times New Roman" w:hAnsi="Times New Roman"/>
          <w:b/>
          <w:lang w:val="en-GB"/>
        </w:rPr>
        <w:t>F</w:t>
      </w:r>
      <w:r w:rsidR="00D77245" w:rsidRPr="00CC66AA">
        <w:rPr>
          <w:rFonts w:ascii="Times New Roman" w:hAnsi="Times New Roman"/>
          <w:lang w:val="en-GB"/>
        </w:rPr>
        <w:t xml:space="preserve"> in order to be justified or epistemically rational, evidence that a state lacks </w:t>
      </w:r>
      <w:r w:rsidR="00D77245" w:rsidRPr="00CC66AA">
        <w:rPr>
          <w:rFonts w:ascii="Times New Roman" w:hAnsi="Times New Roman"/>
          <w:b/>
          <w:lang w:val="en-GB"/>
        </w:rPr>
        <w:t>F</w:t>
      </w:r>
      <w:r w:rsidR="00D77245" w:rsidRPr="00CC66AA">
        <w:rPr>
          <w:rFonts w:ascii="Times New Roman" w:hAnsi="Times New Roman"/>
          <w:lang w:val="en-GB"/>
        </w:rPr>
        <w:t xml:space="preserve"> is (at least sometimes)</w:t>
      </w:r>
      <w:r w:rsidR="00D77245" w:rsidRPr="00CC66AA">
        <w:rPr>
          <w:rStyle w:val="FootnoteReference"/>
          <w:rFonts w:ascii="Times New Roman" w:hAnsi="Times New Roman"/>
          <w:lang w:val="en-GB"/>
        </w:rPr>
        <w:footnoteReference w:id="17"/>
      </w:r>
      <w:r w:rsidR="00D77245" w:rsidRPr="00CC66AA">
        <w:rPr>
          <w:rFonts w:ascii="Times New Roman" w:hAnsi="Times New Roman"/>
          <w:lang w:val="en-GB"/>
        </w:rPr>
        <w:t xml:space="preserve"> evidence that it is flawed, or fails to be epistemically rational. </w:t>
      </w:r>
      <w:r w:rsidR="009E2AFC" w:rsidRPr="00CC66AA">
        <w:rPr>
          <w:rFonts w:ascii="Times New Roman" w:hAnsi="Times New Roman"/>
          <w:lang w:val="en-GB"/>
        </w:rPr>
        <w:t>Then,</w:t>
      </w:r>
      <w:r w:rsidR="00436E4A" w:rsidRPr="00CC66AA">
        <w:rPr>
          <w:rFonts w:ascii="Times New Roman" w:hAnsi="Times New Roman"/>
          <w:lang w:val="en-GB"/>
        </w:rPr>
        <w:t xml:space="preserve"> </w:t>
      </w:r>
      <w:r w:rsidR="0076253E" w:rsidRPr="00CC66AA">
        <w:rPr>
          <w:rFonts w:ascii="Times New Roman" w:hAnsi="Times New Roman"/>
          <w:lang w:val="en-GB"/>
        </w:rPr>
        <w:t>the property would have to satisfy the following condition:</w:t>
      </w:r>
      <w:r w:rsidR="009E2AFC" w:rsidRPr="00CC66AA">
        <w:rPr>
          <w:rFonts w:ascii="Times New Roman" w:hAnsi="Times New Roman"/>
          <w:lang w:val="en-GB"/>
        </w:rPr>
        <w:t xml:space="preserve"> </w:t>
      </w:r>
    </w:p>
    <w:p w14:paraId="1D967C6C" w14:textId="77777777" w:rsidR="00AE6BED" w:rsidRPr="00CC66AA" w:rsidRDefault="00AE6BED" w:rsidP="00AE6BED">
      <w:pPr>
        <w:ind w:firstLine="420"/>
        <w:jc w:val="both"/>
        <w:rPr>
          <w:rFonts w:ascii="Times New Roman" w:hAnsi="Times New Roman"/>
          <w:lang w:val="en-GB"/>
        </w:rPr>
      </w:pPr>
    </w:p>
    <w:p w14:paraId="312FEF9C" w14:textId="0C3BBF70" w:rsidR="00AE6BED" w:rsidRPr="00CC66AA" w:rsidRDefault="00AE6BED" w:rsidP="00AE6BED">
      <w:pPr>
        <w:ind w:left="420"/>
        <w:jc w:val="both"/>
        <w:rPr>
          <w:rFonts w:ascii="Times New Roman" w:hAnsi="Times New Roman"/>
          <w:lang w:val="en-GB"/>
        </w:rPr>
      </w:pPr>
      <w:r w:rsidRPr="00CC66AA">
        <w:rPr>
          <w:rFonts w:ascii="Times New Roman" w:hAnsi="Times New Roman"/>
          <w:lang w:val="en-GB"/>
        </w:rPr>
        <w:t xml:space="preserve">It is impossible for a subject’s doxastic state to have </w:t>
      </w:r>
      <w:r w:rsidRPr="00CC66AA">
        <w:rPr>
          <w:rFonts w:ascii="Times New Roman" w:hAnsi="Times New Roman"/>
          <w:b/>
          <w:lang w:val="en-GB"/>
        </w:rPr>
        <w:t>F</w:t>
      </w:r>
      <w:r w:rsidRPr="00CC66AA">
        <w:rPr>
          <w:rFonts w:ascii="Times New Roman" w:hAnsi="Times New Roman"/>
          <w:lang w:val="en-GB"/>
        </w:rPr>
        <w:t xml:space="preserve"> if the subject </w:t>
      </w:r>
      <w:r w:rsidR="00C53122">
        <w:rPr>
          <w:rFonts w:ascii="Times New Roman" w:hAnsi="Times New Roman"/>
          <w:lang w:val="en-GB"/>
        </w:rPr>
        <w:t xml:space="preserve">has </w:t>
      </w:r>
      <w:r w:rsidRPr="00CC66AA">
        <w:rPr>
          <w:rFonts w:ascii="Times New Roman" w:hAnsi="Times New Roman"/>
          <w:lang w:val="en-GB"/>
        </w:rPr>
        <w:t xml:space="preserve">evidence that her state lacks </w:t>
      </w:r>
      <w:r w:rsidRPr="00CC66AA">
        <w:rPr>
          <w:rFonts w:ascii="Times New Roman" w:hAnsi="Times New Roman"/>
          <w:b/>
          <w:lang w:val="en-GB"/>
        </w:rPr>
        <w:t>F</w:t>
      </w:r>
      <w:r w:rsidRPr="00CC66AA">
        <w:rPr>
          <w:rFonts w:ascii="Times New Roman" w:hAnsi="Times New Roman"/>
          <w:lang w:val="en-GB"/>
        </w:rPr>
        <w:t xml:space="preserve">. </w:t>
      </w:r>
    </w:p>
    <w:p w14:paraId="17080C3D" w14:textId="77777777" w:rsidR="002D4602" w:rsidRPr="00CC66AA" w:rsidRDefault="002D4602" w:rsidP="002D4602">
      <w:pPr>
        <w:jc w:val="both"/>
        <w:rPr>
          <w:rFonts w:ascii="Times New Roman" w:hAnsi="Times New Roman"/>
          <w:lang w:val="en-GB"/>
        </w:rPr>
      </w:pPr>
    </w:p>
    <w:p w14:paraId="2ACA4E76" w14:textId="77777777" w:rsidR="00E80FB9" w:rsidRPr="00CC66AA" w:rsidRDefault="002D4602" w:rsidP="00CA2422">
      <w:pPr>
        <w:jc w:val="both"/>
        <w:rPr>
          <w:rFonts w:ascii="Times New Roman" w:hAnsi="Times New Roman"/>
          <w:lang w:val="en-GB"/>
        </w:rPr>
      </w:pPr>
      <w:r w:rsidRPr="00CC66AA">
        <w:rPr>
          <w:rFonts w:ascii="Times New Roman" w:hAnsi="Times New Roman"/>
          <w:lang w:val="en-GB"/>
        </w:rPr>
        <w:t xml:space="preserve">Hence, </w:t>
      </w:r>
      <w:r w:rsidR="007C5525" w:rsidRPr="00CC66AA">
        <w:rPr>
          <w:rFonts w:ascii="Times New Roman" w:hAnsi="Times New Roman"/>
          <w:lang w:val="en-GB"/>
        </w:rPr>
        <w:t xml:space="preserve">having </w:t>
      </w:r>
      <w:r w:rsidRPr="00CC66AA">
        <w:rPr>
          <w:rFonts w:ascii="Times New Roman" w:hAnsi="Times New Roman"/>
          <w:lang w:val="en-GB"/>
        </w:rPr>
        <w:t xml:space="preserve">evidence that one’s state lacks </w:t>
      </w:r>
      <w:r w:rsidRPr="00CC66AA">
        <w:rPr>
          <w:rFonts w:ascii="Times New Roman" w:hAnsi="Times New Roman"/>
          <w:b/>
          <w:lang w:val="en-GB"/>
        </w:rPr>
        <w:t>F</w:t>
      </w:r>
      <w:r w:rsidRPr="00CC66AA">
        <w:rPr>
          <w:rFonts w:ascii="Times New Roman" w:hAnsi="Times New Roman"/>
          <w:lang w:val="en-GB"/>
        </w:rPr>
        <w:t xml:space="preserve"> will entail that it in fact lacks </w:t>
      </w:r>
      <w:r w:rsidRPr="00CC66AA">
        <w:rPr>
          <w:rFonts w:ascii="Times New Roman" w:hAnsi="Times New Roman"/>
          <w:b/>
          <w:lang w:val="en-GB"/>
        </w:rPr>
        <w:t>F</w:t>
      </w:r>
      <w:r w:rsidRPr="00CC66AA">
        <w:rPr>
          <w:rFonts w:ascii="Times New Roman" w:hAnsi="Times New Roman"/>
          <w:lang w:val="en-GB"/>
        </w:rPr>
        <w:t xml:space="preserve">. </w:t>
      </w:r>
      <w:r w:rsidR="006F398B" w:rsidRPr="00CC66AA">
        <w:rPr>
          <w:rFonts w:ascii="Times New Roman" w:hAnsi="Times New Roman"/>
          <w:lang w:val="en-GB"/>
        </w:rPr>
        <w:t>Are there viable candidates for justification-conferring properties that satisfy this condition?</w:t>
      </w:r>
      <w:r w:rsidR="006F398B" w:rsidRPr="00CC66AA">
        <w:rPr>
          <w:rStyle w:val="FootnoteReference"/>
          <w:rFonts w:ascii="Times New Roman" w:hAnsi="Times New Roman"/>
          <w:lang w:val="en-GB"/>
        </w:rPr>
        <w:footnoteReference w:id="18"/>
      </w:r>
      <w:r w:rsidR="006F398B" w:rsidRPr="00CC66AA">
        <w:rPr>
          <w:rFonts w:ascii="Times New Roman" w:hAnsi="Times New Roman"/>
          <w:lang w:val="en-GB"/>
        </w:rPr>
        <w:t xml:space="preserve"> </w:t>
      </w:r>
      <w:r w:rsidR="00E80FB9" w:rsidRPr="00CC66AA">
        <w:rPr>
          <w:rFonts w:ascii="Times New Roman" w:hAnsi="Times New Roman"/>
          <w:lang w:val="en-GB"/>
        </w:rPr>
        <w:t>Consider, in particular, the following condition:</w:t>
      </w:r>
    </w:p>
    <w:p w14:paraId="2E30D797" w14:textId="77777777" w:rsidR="00E80FB9" w:rsidRPr="00CC66AA" w:rsidRDefault="00E80FB9" w:rsidP="005D6F18">
      <w:pPr>
        <w:jc w:val="both"/>
        <w:rPr>
          <w:rFonts w:ascii="Times New Roman" w:hAnsi="Times New Roman"/>
          <w:lang w:val="en-GB"/>
        </w:rPr>
      </w:pPr>
    </w:p>
    <w:p w14:paraId="22CB83B7" w14:textId="77777777" w:rsidR="00E80FB9" w:rsidRPr="00CC66AA" w:rsidRDefault="00E80FB9" w:rsidP="00E80FB9">
      <w:pPr>
        <w:ind w:left="420"/>
        <w:jc w:val="both"/>
        <w:rPr>
          <w:rFonts w:ascii="Times New Roman" w:hAnsi="Times New Roman"/>
          <w:lang w:val="en-GB"/>
        </w:rPr>
      </w:pPr>
      <w:r w:rsidRPr="00CC66AA">
        <w:rPr>
          <w:rFonts w:ascii="Times New Roman" w:hAnsi="Times New Roman"/>
          <w:lang w:val="en-GB"/>
        </w:rPr>
        <w:t xml:space="preserve">It is impossible for a subject’s doxastic state to be the result of applying correct epistemic rules if the subject has evidence that her state is not the result of applying correct epistemic rules. </w:t>
      </w:r>
    </w:p>
    <w:p w14:paraId="7488BE5F" w14:textId="77777777" w:rsidR="00E80FB9" w:rsidRPr="00CC66AA" w:rsidRDefault="00E80FB9" w:rsidP="005D6F18">
      <w:pPr>
        <w:jc w:val="both"/>
        <w:rPr>
          <w:rFonts w:ascii="Times New Roman" w:hAnsi="Times New Roman"/>
          <w:lang w:val="en-GB"/>
        </w:rPr>
      </w:pPr>
    </w:p>
    <w:p w14:paraId="07A1389B" w14:textId="4F0538E5" w:rsidR="009A413D" w:rsidRPr="00CC66AA" w:rsidRDefault="00BE30AE" w:rsidP="005D6F18">
      <w:pPr>
        <w:jc w:val="both"/>
        <w:rPr>
          <w:rFonts w:ascii="Times New Roman" w:hAnsi="Times New Roman"/>
          <w:lang w:val="en-GB"/>
        </w:rPr>
      </w:pPr>
      <w:r w:rsidRPr="00CC66AA">
        <w:rPr>
          <w:rFonts w:ascii="Times New Roman" w:hAnsi="Times New Roman"/>
          <w:lang w:val="en-GB"/>
        </w:rPr>
        <w:t xml:space="preserve">The thought is that </w:t>
      </w:r>
      <w:r w:rsidR="00A66C1E" w:rsidRPr="00CC66AA">
        <w:rPr>
          <w:rFonts w:ascii="Times New Roman" w:hAnsi="Times New Roman"/>
          <w:lang w:val="en-GB"/>
        </w:rPr>
        <w:t>no correct epistemic rule</w:t>
      </w:r>
      <w:r w:rsidR="004B05E8" w:rsidRPr="00CC66AA">
        <w:rPr>
          <w:rFonts w:ascii="Times New Roman" w:hAnsi="Times New Roman"/>
          <w:lang w:val="en-GB"/>
        </w:rPr>
        <w:t>s</w:t>
      </w:r>
      <w:r w:rsidR="001C1931" w:rsidRPr="00CC66AA">
        <w:rPr>
          <w:rFonts w:ascii="Times New Roman" w:hAnsi="Times New Roman"/>
          <w:lang w:val="en-GB"/>
        </w:rPr>
        <w:t xml:space="preserve"> allow </w:t>
      </w:r>
      <w:r w:rsidRPr="00CC66AA">
        <w:rPr>
          <w:rFonts w:ascii="Times New Roman" w:hAnsi="Times New Roman"/>
          <w:lang w:val="en-GB"/>
        </w:rPr>
        <w:t xml:space="preserve">being in a doxastic state S </w:t>
      </w:r>
      <w:r w:rsidR="00C86318" w:rsidRPr="00CC66AA">
        <w:rPr>
          <w:rFonts w:ascii="Times New Roman" w:hAnsi="Times New Roman"/>
          <w:lang w:val="en-GB"/>
        </w:rPr>
        <w:t>in the presence of</w:t>
      </w:r>
      <w:r w:rsidR="00A66C1E" w:rsidRPr="00CC66AA">
        <w:rPr>
          <w:rFonts w:ascii="Times New Roman" w:hAnsi="Times New Roman"/>
          <w:lang w:val="en-GB"/>
        </w:rPr>
        <w:t xml:space="preserve"> evidence that one has failed to apply correct epistemic rule</w:t>
      </w:r>
      <w:r w:rsidR="0032586D" w:rsidRPr="00CC66AA">
        <w:rPr>
          <w:rFonts w:ascii="Times New Roman" w:hAnsi="Times New Roman"/>
          <w:lang w:val="en-GB"/>
        </w:rPr>
        <w:t>s</w:t>
      </w:r>
      <w:r w:rsidRPr="00CC66AA">
        <w:rPr>
          <w:rFonts w:ascii="Times New Roman" w:hAnsi="Times New Roman"/>
          <w:lang w:val="en-GB"/>
        </w:rPr>
        <w:t xml:space="preserve"> in coming to be in S</w:t>
      </w:r>
      <w:r w:rsidR="00A66C1E" w:rsidRPr="00CC66AA">
        <w:rPr>
          <w:rFonts w:ascii="Times New Roman" w:hAnsi="Times New Roman"/>
          <w:lang w:val="en-GB"/>
        </w:rPr>
        <w:t>.</w:t>
      </w:r>
      <w:r w:rsidR="00C86318" w:rsidRPr="00CC66AA">
        <w:rPr>
          <w:rFonts w:ascii="Times New Roman" w:hAnsi="Times New Roman"/>
          <w:lang w:val="en-GB"/>
        </w:rPr>
        <w:t xml:space="preserve"> </w:t>
      </w:r>
      <w:r w:rsidR="00165422" w:rsidRPr="00CC66AA">
        <w:rPr>
          <w:rFonts w:ascii="Times New Roman" w:hAnsi="Times New Roman"/>
          <w:lang w:val="en-GB"/>
        </w:rPr>
        <w:t>But</w:t>
      </w:r>
      <w:r w:rsidR="00145E62" w:rsidRPr="00CC66AA">
        <w:rPr>
          <w:rFonts w:ascii="Times New Roman" w:hAnsi="Times New Roman"/>
          <w:lang w:val="en-GB"/>
        </w:rPr>
        <w:t>, one might wonder,</w:t>
      </w:r>
      <w:r w:rsidR="00165422" w:rsidRPr="00CC66AA">
        <w:rPr>
          <w:rFonts w:ascii="Times New Roman" w:hAnsi="Times New Roman"/>
          <w:lang w:val="en-GB"/>
        </w:rPr>
        <w:t xml:space="preserve"> c</w:t>
      </w:r>
      <w:r w:rsidR="00CA7AEB" w:rsidRPr="00CC66AA">
        <w:rPr>
          <w:rFonts w:ascii="Times New Roman" w:hAnsi="Times New Roman"/>
          <w:lang w:val="en-GB"/>
        </w:rPr>
        <w:t xml:space="preserve">an’t </w:t>
      </w:r>
      <w:r w:rsidR="00A62514" w:rsidRPr="00CC66AA">
        <w:rPr>
          <w:rFonts w:ascii="Times New Roman" w:hAnsi="Times New Roman"/>
          <w:lang w:val="en-GB"/>
        </w:rPr>
        <w:t>a belief result from applying an impeccable rule of inference even</w:t>
      </w:r>
      <w:r w:rsidR="006313DA" w:rsidRPr="00CC66AA">
        <w:rPr>
          <w:rFonts w:ascii="Times New Roman" w:hAnsi="Times New Roman"/>
          <w:lang w:val="en-GB"/>
        </w:rPr>
        <w:t>, for instance,</w:t>
      </w:r>
      <w:r w:rsidR="00A62514" w:rsidRPr="00CC66AA">
        <w:rPr>
          <w:rFonts w:ascii="Times New Roman" w:hAnsi="Times New Roman"/>
          <w:lang w:val="en-GB"/>
        </w:rPr>
        <w:t xml:space="preserve"> in the presence of </w:t>
      </w:r>
      <w:r w:rsidR="00BC23C5">
        <w:rPr>
          <w:rFonts w:ascii="Times New Roman" w:hAnsi="Times New Roman"/>
          <w:lang w:val="en-GB"/>
        </w:rPr>
        <w:t xml:space="preserve">strong </w:t>
      </w:r>
      <w:r w:rsidR="00D7158D" w:rsidRPr="00CC66AA">
        <w:rPr>
          <w:rFonts w:ascii="Times New Roman" w:hAnsi="Times New Roman"/>
          <w:lang w:val="en-GB"/>
        </w:rPr>
        <w:t xml:space="preserve">evidence </w:t>
      </w:r>
      <w:r w:rsidR="00B567CB" w:rsidRPr="00CC66AA">
        <w:rPr>
          <w:rFonts w:ascii="Times New Roman" w:hAnsi="Times New Roman"/>
          <w:lang w:val="en-GB"/>
        </w:rPr>
        <w:t xml:space="preserve">that someone has messed </w:t>
      </w:r>
      <w:r w:rsidR="00D7158D" w:rsidRPr="00CC66AA">
        <w:rPr>
          <w:rFonts w:ascii="Times New Roman" w:hAnsi="Times New Roman"/>
          <w:lang w:val="en-GB"/>
        </w:rPr>
        <w:t xml:space="preserve">with </w:t>
      </w:r>
      <w:r w:rsidR="00CA7AEB" w:rsidRPr="00CC66AA">
        <w:rPr>
          <w:rFonts w:ascii="Times New Roman" w:hAnsi="Times New Roman"/>
          <w:lang w:val="en-GB"/>
        </w:rPr>
        <w:t>one’s inferential abilities</w:t>
      </w:r>
      <w:r w:rsidR="00D7158D" w:rsidRPr="00CC66AA">
        <w:rPr>
          <w:rFonts w:ascii="Times New Roman" w:hAnsi="Times New Roman"/>
          <w:lang w:val="en-GB"/>
        </w:rPr>
        <w:t>, or that one has fallen victim to hypoxia</w:t>
      </w:r>
      <w:r w:rsidR="00CA7AEB" w:rsidRPr="00CC66AA">
        <w:rPr>
          <w:rFonts w:ascii="Times New Roman" w:hAnsi="Times New Roman"/>
          <w:lang w:val="en-GB"/>
        </w:rPr>
        <w:t>?</w:t>
      </w:r>
      <w:r w:rsidR="00464AA7" w:rsidRPr="00CC66AA">
        <w:rPr>
          <w:rFonts w:ascii="Times New Roman" w:hAnsi="Times New Roman"/>
          <w:lang w:val="en-GB"/>
        </w:rPr>
        <w:t xml:space="preserve"> </w:t>
      </w:r>
      <w:r w:rsidR="00221CB6" w:rsidRPr="00CC66AA">
        <w:rPr>
          <w:rFonts w:ascii="Times New Roman" w:hAnsi="Times New Roman"/>
          <w:lang w:val="en-GB"/>
        </w:rPr>
        <w:t xml:space="preserve">I </w:t>
      </w:r>
      <w:r w:rsidR="00D47D63" w:rsidRPr="00CC66AA">
        <w:rPr>
          <w:rFonts w:ascii="Times New Roman" w:hAnsi="Times New Roman"/>
          <w:lang w:val="en-GB"/>
        </w:rPr>
        <w:t xml:space="preserve">will </w:t>
      </w:r>
      <w:r w:rsidR="00221CB6" w:rsidRPr="00CC66AA">
        <w:rPr>
          <w:rFonts w:ascii="Times New Roman" w:hAnsi="Times New Roman"/>
          <w:lang w:val="en-GB"/>
        </w:rPr>
        <w:t>now</w:t>
      </w:r>
      <w:r w:rsidR="00096F89" w:rsidRPr="00CC66AA">
        <w:rPr>
          <w:rFonts w:ascii="Times New Roman" w:hAnsi="Times New Roman"/>
          <w:lang w:val="en-GB"/>
        </w:rPr>
        <w:t xml:space="preserve"> give some tentative reasons to think </w:t>
      </w:r>
      <w:r w:rsidR="00221CB6" w:rsidRPr="00CC66AA">
        <w:rPr>
          <w:rFonts w:ascii="Times New Roman" w:hAnsi="Times New Roman"/>
          <w:lang w:val="en-GB"/>
        </w:rPr>
        <w:t>that</w:t>
      </w:r>
      <w:r w:rsidR="00AE76E8" w:rsidRPr="00CC66AA">
        <w:rPr>
          <w:rFonts w:ascii="Times New Roman" w:hAnsi="Times New Roman"/>
          <w:lang w:val="en-GB"/>
        </w:rPr>
        <w:t xml:space="preserve"> this thought is right, and </w:t>
      </w:r>
      <w:r w:rsidR="00B17D38">
        <w:rPr>
          <w:rFonts w:ascii="Times New Roman" w:hAnsi="Times New Roman"/>
          <w:lang w:val="en-GB"/>
        </w:rPr>
        <w:t xml:space="preserve">that </w:t>
      </w:r>
      <w:r w:rsidR="00AE76E8" w:rsidRPr="00CC66AA">
        <w:rPr>
          <w:rFonts w:ascii="Times New Roman" w:hAnsi="Times New Roman"/>
          <w:lang w:val="en-GB"/>
        </w:rPr>
        <w:t>the above condition fails</w:t>
      </w:r>
      <w:r w:rsidR="0016202C" w:rsidRPr="00CC66AA">
        <w:rPr>
          <w:rFonts w:ascii="Times New Roman" w:hAnsi="Times New Roman"/>
          <w:lang w:val="en-GB"/>
        </w:rPr>
        <w:t xml:space="preserve">. </w:t>
      </w:r>
      <w:r w:rsidR="00352DF0" w:rsidRPr="00CC66AA">
        <w:rPr>
          <w:rFonts w:ascii="Times New Roman" w:hAnsi="Times New Roman"/>
          <w:lang w:val="en-GB"/>
        </w:rPr>
        <w:t xml:space="preserve">I bolster this conclusion </w:t>
      </w:r>
      <w:r w:rsidR="004866D7" w:rsidRPr="00CC66AA">
        <w:rPr>
          <w:rFonts w:ascii="Times New Roman" w:hAnsi="Times New Roman"/>
          <w:lang w:val="en-GB"/>
        </w:rPr>
        <w:t xml:space="preserve">later, </w:t>
      </w:r>
      <w:r w:rsidR="00D47D63" w:rsidRPr="00CC66AA">
        <w:rPr>
          <w:rFonts w:ascii="Times New Roman" w:hAnsi="Times New Roman"/>
          <w:lang w:val="en-GB"/>
        </w:rPr>
        <w:t>in co</w:t>
      </w:r>
      <w:r w:rsidR="00E97EE7" w:rsidRPr="00CC66AA">
        <w:rPr>
          <w:rFonts w:ascii="Times New Roman" w:hAnsi="Times New Roman"/>
          <w:lang w:val="en-GB"/>
        </w:rPr>
        <w:t xml:space="preserve">nnection with the </w:t>
      </w:r>
      <w:r w:rsidR="004E79F6" w:rsidRPr="00CC66AA">
        <w:rPr>
          <w:rFonts w:ascii="Times New Roman" w:hAnsi="Times New Roman" w:cs="Times New Roman"/>
          <w:lang w:val="en-GB"/>
        </w:rPr>
        <w:t>Über</w:t>
      </w:r>
      <w:r w:rsidR="00E97EE7" w:rsidRPr="00CC66AA">
        <w:rPr>
          <w:rFonts w:ascii="Times New Roman" w:hAnsi="Times New Roman"/>
          <w:lang w:val="en-GB"/>
        </w:rPr>
        <w:t>-rule vie</w:t>
      </w:r>
      <w:r w:rsidR="00D04B5F" w:rsidRPr="00CC66AA">
        <w:rPr>
          <w:rFonts w:ascii="Times New Roman" w:hAnsi="Times New Roman"/>
          <w:lang w:val="en-GB"/>
        </w:rPr>
        <w:t>w</w:t>
      </w:r>
      <w:r w:rsidR="00FF5325" w:rsidRPr="00CC66AA">
        <w:rPr>
          <w:rFonts w:ascii="Times New Roman" w:hAnsi="Times New Roman"/>
          <w:lang w:val="en-GB"/>
        </w:rPr>
        <w:t>.</w:t>
      </w:r>
      <w:r w:rsidR="00352DF0" w:rsidRPr="00CC66AA">
        <w:rPr>
          <w:rFonts w:ascii="Times New Roman" w:hAnsi="Times New Roman"/>
          <w:lang w:val="en-GB"/>
        </w:rPr>
        <w:t xml:space="preserve"> </w:t>
      </w:r>
    </w:p>
    <w:p w14:paraId="3345077D" w14:textId="31F3A1D5" w:rsidR="00F52295" w:rsidRPr="00CC66AA" w:rsidRDefault="00BC1B5D" w:rsidP="009612FA">
      <w:pPr>
        <w:ind w:firstLine="720"/>
        <w:jc w:val="both"/>
        <w:rPr>
          <w:rFonts w:ascii="Times New Roman" w:hAnsi="Times New Roman"/>
          <w:color w:val="000000" w:themeColor="text1"/>
          <w:lang w:val="en-GB"/>
        </w:rPr>
      </w:pPr>
      <w:r w:rsidRPr="00CC66AA">
        <w:rPr>
          <w:rFonts w:ascii="Times New Roman" w:hAnsi="Times New Roman"/>
          <w:lang w:val="en-GB"/>
        </w:rPr>
        <w:t xml:space="preserve">First, I am not at all convinced that </w:t>
      </w:r>
      <w:r w:rsidR="001964D6" w:rsidRPr="00CC66AA">
        <w:rPr>
          <w:rFonts w:ascii="Times New Roman" w:hAnsi="Times New Roman"/>
          <w:lang w:val="en-GB"/>
        </w:rPr>
        <w:t xml:space="preserve">the epistemic rules we follow and regard as </w:t>
      </w:r>
      <w:r w:rsidRPr="00CC66AA">
        <w:rPr>
          <w:rFonts w:ascii="Times New Roman" w:hAnsi="Times New Roman"/>
          <w:lang w:val="en-GB"/>
        </w:rPr>
        <w:t xml:space="preserve">correct have provisos for higher-order defeat built into them. </w:t>
      </w:r>
      <w:r w:rsidR="00B73BF7" w:rsidRPr="00CC66AA">
        <w:rPr>
          <w:rFonts w:ascii="Times New Roman" w:hAnsi="Times New Roman"/>
          <w:lang w:val="en-GB"/>
        </w:rPr>
        <w:t>Take</w:t>
      </w:r>
      <w:r w:rsidR="003521AC" w:rsidRPr="00CC66AA">
        <w:rPr>
          <w:rFonts w:ascii="Times New Roman" w:hAnsi="Times New Roman"/>
          <w:lang w:val="en-GB"/>
        </w:rPr>
        <w:t xml:space="preserve">, for instance, a rule telling one to believe </w:t>
      </w:r>
      <w:r w:rsidR="003521AC" w:rsidRPr="00CC66AA">
        <w:rPr>
          <w:rFonts w:ascii="Times New Roman" w:hAnsi="Times New Roman"/>
          <w:i/>
          <w:lang w:val="en-GB"/>
        </w:rPr>
        <w:t>p</w:t>
      </w:r>
      <w:r w:rsidR="003521AC" w:rsidRPr="00CC66AA">
        <w:rPr>
          <w:rFonts w:ascii="Times New Roman" w:hAnsi="Times New Roman"/>
          <w:lang w:val="en-GB"/>
        </w:rPr>
        <w:t xml:space="preserve"> when it perceptually seems to one as if </w:t>
      </w:r>
      <w:r w:rsidR="003521AC" w:rsidRPr="00CC66AA">
        <w:rPr>
          <w:rFonts w:ascii="Times New Roman" w:hAnsi="Times New Roman"/>
          <w:i/>
          <w:lang w:val="en-GB"/>
        </w:rPr>
        <w:t>p</w:t>
      </w:r>
      <w:r w:rsidR="001D6876" w:rsidRPr="00CC66AA">
        <w:rPr>
          <w:rFonts w:ascii="Times New Roman" w:hAnsi="Times New Roman"/>
          <w:lang w:val="en-GB"/>
        </w:rPr>
        <w:t xml:space="preserve"> and there is no reason </w:t>
      </w:r>
      <w:r w:rsidR="00081CBF" w:rsidRPr="00CC66AA">
        <w:rPr>
          <w:rFonts w:ascii="Times New Roman" w:hAnsi="Times New Roman"/>
          <w:lang w:val="en-GB"/>
        </w:rPr>
        <w:t>t</w:t>
      </w:r>
      <w:r w:rsidR="003521AC" w:rsidRPr="00CC66AA">
        <w:rPr>
          <w:rFonts w:ascii="Times New Roman" w:hAnsi="Times New Roman"/>
          <w:lang w:val="en-GB"/>
        </w:rPr>
        <w:t>o think that in the present situation</w:t>
      </w:r>
      <w:ins w:id="42" w:author="Sara Aronowitz" w:date="2013-07-29T19:47:00Z">
        <w:r w:rsidR="00D06C80">
          <w:rPr>
            <w:rFonts w:ascii="Times New Roman" w:hAnsi="Times New Roman"/>
            <w:lang w:val="en-GB"/>
          </w:rPr>
          <w:t>,</w:t>
        </w:r>
      </w:ins>
      <w:r w:rsidR="003521AC" w:rsidRPr="00CC66AA">
        <w:rPr>
          <w:rFonts w:ascii="Times New Roman" w:hAnsi="Times New Roman"/>
          <w:lang w:val="en-GB"/>
        </w:rPr>
        <w:t xml:space="preserve"> how things seem isn’t a good guide to how they are.</w:t>
      </w:r>
      <w:r w:rsidR="00B73BF7" w:rsidRPr="00CC66AA">
        <w:rPr>
          <w:rFonts w:ascii="Times New Roman" w:hAnsi="Times New Roman"/>
          <w:lang w:val="en-GB"/>
        </w:rPr>
        <w:t xml:space="preserve"> </w:t>
      </w:r>
      <w:r w:rsidR="001D4553" w:rsidRPr="00CC66AA">
        <w:rPr>
          <w:rFonts w:ascii="Times New Roman" w:hAnsi="Times New Roman"/>
          <w:lang w:val="en-GB"/>
        </w:rPr>
        <w:t xml:space="preserve">Call this rule </w:t>
      </w:r>
      <w:r w:rsidR="001D4553" w:rsidRPr="00CC66AA">
        <w:rPr>
          <w:rFonts w:ascii="Times New Roman" w:hAnsi="Times New Roman"/>
          <w:i/>
          <w:lang w:val="en-GB"/>
        </w:rPr>
        <w:t>Perception</w:t>
      </w:r>
      <w:r w:rsidR="001D4553" w:rsidRPr="00CC66AA">
        <w:rPr>
          <w:rFonts w:ascii="Times New Roman" w:hAnsi="Times New Roman"/>
          <w:lang w:val="en-GB"/>
        </w:rPr>
        <w:t xml:space="preserve">. </w:t>
      </w:r>
      <w:r w:rsidR="00026229" w:rsidRPr="00CC66AA">
        <w:rPr>
          <w:rFonts w:ascii="Times New Roman" w:hAnsi="Times New Roman"/>
          <w:lang w:val="en-GB"/>
        </w:rPr>
        <w:t xml:space="preserve">But </w:t>
      </w:r>
      <w:r w:rsidR="007C7B8C" w:rsidRPr="00CC66AA">
        <w:rPr>
          <w:rFonts w:ascii="Times New Roman" w:hAnsi="Times New Roman"/>
          <w:lang w:val="en-GB"/>
        </w:rPr>
        <w:t xml:space="preserve">now </w:t>
      </w:r>
      <w:r w:rsidR="00B73BF7" w:rsidRPr="00CC66AA">
        <w:rPr>
          <w:rFonts w:ascii="Times New Roman" w:hAnsi="Times New Roman"/>
          <w:lang w:val="en-GB"/>
        </w:rPr>
        <w:t xml:space="preserve">consider a situation in which I believe that </w:t>
      </w:r>
      <w:r w:rsidR="009B7CF3">
        <w:rPr>
          <w:rFonts w:ascii="Times New Roman" w:hAnsi="Times New Roman"/>
          <w:lang w:val="en-GB"/>
        </w:rPr>
        <w:t xml:space="preserve">it is snowing outside </w:t>
      </w:r>
      <w:r w:rsidR="00B73BF7" w:rsidRPr="00CC66AA">
        <w:rPr>
          <w:rFonts w:ascii="Times New Roman" w:hAnsi="Times New Roman"/>
          <w:lang w:val="en-GB"/>
        </w:rPr>
        <w:t xml:space="preserve">based on its </w:t>
      </w:r>
      <w:r w:rsidR="00404990" w:rsidRPr="00CC66AA">
        <w:rPr>
          <w:rFonts w:ascii="Times New Roman" w:hAnsi="Times New Roman"/>
          <w:lang w:val="en-GB"/>
        </w:rPr>
        <w:t xml:space="preserve">perceptually </w:t>
      </w:r>
      <w:r w:rsidR="00B73BF7" w:rsidRPr="00CC66AA">
        <w:rPr>
          <w:rFonts w:ascii="Times New Roman" w:hAnsi="Times New Roman"/>
          <w:lang w:val="en-GB"/>
        </w:rPr>
        <w:t xml:space="preserve">seeming </w:t>
      </w:r>
      <w:r w:rsidR="00B753BA">
        <w:rPr>
          <w:rFonts w:ascii="Times New Roman" w:hAnsi="Times New Roman"/>
          <w:lang w:val="en-GB"/>
        </w:rPr>
        <w:t>to me as if it is snowing</w:t>
      </w:r>
      <w:r w:rsidR="00404990" w:rsidRPr="00CC66AA">
        <w:rPr>
          <w:rFonts w:ascii="Times New Roman" w:hAnsi="Times New Roman"/>
          <w:lang w:val="en-GB"/>
        </w:rPr>
        <w:t>, but</w:t>
      </w:r>
      <w:r w:rsidR="00F77AA4" w:rsidRPr="00CC66AA">
        <w:rPr>
          <w:rFonts w:ascii="Times New Roman" w:hAnsi="Times New Roman"/>
          <w:lang w:val="en-GB"/>
        </w:rPr>
        <w:t xml:space="preserve"> </w:t>
      </w:r>
      <w:r w:rsidR="00404990" w:rsidRPr="00CC66AA">
        <w:rPr>
          <w:rFonts w:ascii="Times New Roman" w:hAnsi="Times New Roman"/>
          <w:lang w:val="en-GB"/>
        </w:rPr>
        <w:t xml:space="preserve">I also have </w:t>
      </w:r>
      <w:r w:rsidR="00DD46CF">
        <w:rPr>
          <w:rFonts w:ascii="Times New Roman" w:hAnsi="Times New Roman"/>
          <w:lang w:val="en-GB"/>
        </w:rPr>
        <w:t xml:space="preserve">strong but misleading </w:t>
      </w:r>
      <w:r w:rsidR="00404990" w:rsidRPr="00CC66AA">
        <w:rPr>
          <w:rFonts w:ascii="Times New Roman" w:hAnsi="Times New Roman"/>
          <w:lang w:val="en-GB"/>
        </w:rPr>
        <w:t>evidence that I have been given a drug that seriously impairs my ability to form beliefs based on</w:t>
      </w:r>
      <w:r w:rsidR="001D4553" w:rsidRPr="00CC66AA">
        <w:rPr>
          <w:rFonts w:ascii="Times New Roman" w:hAnsi="Times New Roman"/>
          <w:lang w:val="en-GB"/>
        </w:rPr>
        <w:t xml:space="preserve"> following </w:t>
      </w:r>
      <w:r w:rsidR="001D4553" w:rsidRPr="00CC66AA">
        <w:rPr>
          <w:rFonts w:ascii="Times New Roman" w:hAnsi="Times New Roman"/>
          <w:i/>
          <w:lang w:val="en-GB"/>
        </w:rPr>
        <w:t>Perception</w:t>
      </w:r>
      <w:r w:rsidR="00404990" w:rsidRPr="00CC66AA">
        <w:rPr>
          <w:rFonts w:ascii="Times New Roman" w:hAnsi="Times New Roman"/>
          <w:lang w:val="en-GB"/>
        </w:rPr>
        <w:t xml:space="preserve">: </w:t>
      </w:r>
      <w:ins w:id="43" w:author="Maria Lasonen Aarnio" w:date="2014-01-01T15:30:00Z">
        <w:r w:rsidR="009A413D">
          <w:rPr>
            <w:rFonts w:ascii="Times New Roman" w:hAnsi="Times New Roman"/>
            <w:lang w:val="en-GB"/>
          </w:rPr>
          <w:t xml:space="preserve">the drug makes me </w:t>
        </w:r>
      </w:ins>
      <w:r w:rsidR="00404990" w:rsidRPr="00CC66AA">
        <w:rPr>
          <w:rFonts w:ascii="Times New Roman" w:hAnsi="Times New Roman"/>
          <w:lang w:val="en-GB"/>
        </w:rPr>
        <w:t>prone to misjudge how thin</w:t>
      </w:r>
      <w:r w:rsidR="00706FF7" w:rsidRPr="00CC66AA">
        <w:rPr>
          <w:rFonts w:ascii="Times New Roman" w:hAnsi="Times New Roman"/>
          <w:lang w:val="en-GB"/>
        </w:rPr>
        <w:t>gs seem to me</w:t>
      </w:r>
      <w:r w:rsidR="00404990" w:rsidRPr="00CC66AA">
        <w:rPr>
          <w:rFonts w:ascii="Times New Roman" w:hAnsi="Times New Roman"/>
          <w:lang w:val="en-GB"/>
        </w:rPr>
        <w:t xml:space="preserve">. </w:t>
      </w:r>
      <w:r w:rsidR="00110A59" w:rsidRPr="00CC66AA">
        <w:rPr>
          <w:rFonts w:ascii="Times New Roman" w:hAnsi="Times New Roman"/>
          <w:lang w:val="en-GB"/>
        </w:rPr>
        <w:t>T</w:t>
      </w:r>
      <w:r w:rsidR="002E1D07" w:rsidRPr="00CC66AA">
        <w:rPr>
          <w:rFonts w:ascii="Times New Roman" w:hAnsi="Times New Roman"/>
          <w:lang w:val="en-GB"/>
        </w:rPr>
        <w:t>his is not evidence that</w:t>
      </w:r>
      <w:ins w:id="44" w:author="Sara Aronowitz" w:date="2013-07-29T19:49:00Z">
        <w:r w:rsidR="00D06C80">
          <w:rPr>
            <w:rFonts w:ascii="Times New Roman" w:hAnsi="Times New Roman"/>
            <w:lang w:val="en-GB"/>
          </w:rPr>
          <w:t>,</w:t>
        </w:r>
      </w:ins>
      <w:r w:rsidR="002E1D07" w:rsidRPr="00CC66AA">
        <w:rPr>
          <w:rFonts w:ascii="Times New Roman" w:hAnsi="Times New Roman"/>
          <w:lang w:val="en-GB"/>
        </w:rPr>
        <w:t xml:space="preserve"> in my present circumstances</w:t>
      </w:r>
      <w:ins w:id="45" w:author="Sara Aronowitz" w:date="2013-07-29T19:49:00Z">
        <w:r w:rsidR="00D06C80">
          <w:rPr>
            <w:rFonts w:ascii="Times New Roman" w:hAnsi="Times New Roman"/>
            <w:lang w:val="en-GB"/>
          </w:rPr>
          <w:t>,</w:t>
        </w:r>
      </w:ins>
      <w:r w:rsidR="00404990" w:rsidRPr="00CC66AA">
        <w:rPr>
          <w:rFonts w:ascii="Times New Roman" w:hAnsi="Times New Roman"/>
          <w:lang w:val="en-GB"/>
        </w:rPr>
        <w:t xml:space="preserve"> how things seem </w:t>
      </w:r>
      <w:r w:rsidR="00914B5A" w:rsidRPr="00CC66AA">
        <w:rPr>
          <w:rFonts w:ascii="Times New Roman" w:hAnsi="Times New Roman"/>
          <w:lang w:val="en-GB"/>
        </w:rPr>
        <w:t xml:space="preserve">is not </w:t>
      </w:r>
      <w:r w:rsidR="00404990" w:rsidRPr="00CC66AA">
        <w:rPr>
          <w:rFonts w:ascii="Times New Roman" w:hAnsi="Times New Roman"/>
          <w:lang w:val="en-GB"/>
        </w:rPr>
        <w:t>a good guide to how they are.</w:t>
      </w:r>
      <w:r w:rsidR="001A3DD9" w:rsidRPr="00CC66AA">
        <w:rPr>
          <w:rFonts w:ascii="Times New Roman" w:hAnsi="Times New Roman"/>
          <w:lang w:val="en-GB"/>
        </w:rPr>
        <w:t xml:space="preserve"> </w:t>
      </w:r>
      <w:r w:rsidR="00DD46CF">
        <w:rPr>
          <w:rFonts w:ascii="Times New Roman" w:hAnsi="Times New Roman"/>
          <w:lang w:val="en-GB"/>
        </w:rPr>
        <w:t xml:space="preserve">Moreover, because the higher-order evidence is misleading, it does in fact </w:t>
      </w:r>
      <w:r w:rsidR="00FF4EED">
        <w:rPr>
          <w:rFonts w:ascii="Times New Roman" w:hAnsi="Times New Roman"/>
          <w:lang w:val="en-GB"/>
        </w:rPr>
        <w:t xml:space="preserve">perceptually </w:t>
      </w:r>
      <w:r w:rsidR="00DD46CF">
        <w:rPr>
          <w:rFonts w:ascii="Times New Roman" w:hAnsi="Times New Roman"/>
          <w:lang w:val="en-GB"/>
        </w:rPr>
        <w:t xml:space="preserve">seem to me as if </w:t>
      </w:r>
      <w:r w:rsidR="009B7CF3">
        <w:rPr>
          <w:rFonts w:ascii="Times New Roman" w:hAnsi="Times New Roman"/>
          <w:lang w:val="en-GB"/>
        </w:rPr>
        <w:t xml:space="preserve">it is snowing. </w:t>
      </w:r>
      <w:r w:rsidR="001A3DD9" w:rsidRPr="00CC66AA">
        <w:rPr>
          <w:rFonts w:ascii="Times New Roman" w:hAnsi="Times New Roman"/>
          <w:lang w:val="en-GB"/>
        </w:rPr>
        <w:t xml:space="preserve">Hence, in my circumstances </w:t>
      </w:r>
      <w:r w:rsidR="001D4553" w:rsidRPr="00CC66AA">
        <w:rPr>
          <w:rFonts w:ascii="Times New Roman" w:hAnsi="Times New Roman"/>
          <w:i/>
          <w:lang w:val="en-GB"/>
        </w:rPr>
        <w:t xml:space="preserve">Perception </w:t>
      </w:r>
      <w:r w:rsidR="001A3DD9" w:rsidRPr="00CC66AA">
        <w:rPr>
          <w:rFonts w:ascii="Times New Roman" w:hAnsi="Times New Roman"/>
          <w:lang w:val="en-GB"/>
        </w:rPr>
        <w:t xml:space="preserve">still recommends believing </w:t>
      </w:r>
      <w:r w:rsidR="001A3DD9" w:rsidRPr="00CC66AA">
        <w:rPr>
          <w:rFonts w:ascii="Times New Roman" w:hAnsi="Times New Roman"/>
          <w:i/>
          <w:lang w:val="en-GB"/>
        </w:rPr>
        <w:t>p</w:t>
      </w:r>
      <w:r w:rsidR="001A3DD9" w:rsidRPr="00CC66AA">
        <w:rPr>
          <w:rFonts w:ascii="Times New Roman" w:hAnsi="Times New Roman"/>
          <w:lang w:val="en-GB"/>
        </w:rPr>
        <w:t>.</w:t>
      </w:r>
      <w:r w:rsidR="009612FA" w:rsidRPr="00CC66AA">
        <w:rPr>
          <w:rFonts w:ascii="Times New Roman" w:hAnsi="Times New Roman"/>
          <w:lang w:val="en-GB"/>
        </w:rPr>
        <w:t xml:space="preserve"> </w:t>
      </w:r>
      <w:r w:rsidR="00F66206" w:rsidRPr="00CC66AA">
        <w:rPr>
          <w:rFonts w:ascii="Times New Roman" w:hAnsi="Times New Roman"/>
          <w:lang w:val="en-GB"/>
        </w:rPr>
        <w:t xml:space="preserve">Or, take </w:t>
      </w:r>
      <w:r w:rsidR="000C726E" w:rsidRPr="00CC66AA">
        <w:rPr>
          <w:rFonts w:ascii="Times New Roman" w:hAnsi="Times New Roman"/>
          <w:lang w:val="en-GB"/>
        </w:rPr>
        <w:t>a</w:t>
      </w:r>
      <w:r w:rsidR="00BE7A00" w:rsidRPr="00CC66AA">
        <w:rPr>
          <w:rFonts w:ascii="Times New Roman" w:hAnsi="Times New Roman"/>
          <w:lang w:val="en-GB"/>
        </w:rPr>
        <w:t xml:space="preserve"> </w:t>
      </w:r>
      <w:r w:rsidR="00877CE8">
        <w:rPr>
          <w:rFonts w:ascii="Times New Roman" w:hAnsi="Times New Roman"/>
          <w:lang w:val="en-GB"/>
        </w:rPr>
        <w:t xml:space="preserve">rule </w:t>
      </w:r>
      <w:r w:rsidR="000C726E" w:rsidRPr="00CC66AA">
        <w:rPr>
          <w:rFonts w:ascii="Times New Roman" w:hAnsi="Times New Roman"/>
          <w:lang w:val="en-GB"/>
        </w:rPr>
        <w:t xml:space="preserve">urging one to infer </w:t>
      </w:r>
      <w:r w:rsidR="00885FFB" w:rsidRPr="00CC66AA">
        <w:rPr>
          <w:rFonts w:ascii="Times New Roman" w:hAnsi="Times New Roman"/>
          <w:i/>
          <w:lang w:val="en-GB"/>
        </w:rPr>
        <w:t>q</w:t>
      </w:r>
      <w:r w:rsidR="00885FFB" w:rsidRPr="00CC66AA">
        <w:rPr>
          <w:rFonts w:ascii="Times New Roman" w:hAnsi="Times New Roman"/>
          <w:lang w:val="en-GB"/>
        </w:rPr>
        <w:t xml:space="preserve"> from </w:t>
      </w:r>
      <w:r w:rsidR="00D226D1" w:rsidRPr="00CC66AA">
        <w:rPr>
          <w:rFonts w:ascii="Times New Roman" w:hAnsi="Times New Roman"/>
          <w:i/>
          <w:lang w:val="en-GB"/>
        </w:rPr>
        <w:t>p</w:t>
      </w:r>
      <w:r w:rsidR="00D226D1" w:rsidRPr="00CC66AA">
        <w:rPr>
          <w:rFonts w:ascii="Times New Roman" w:hAnsi="Times New Roman"/>
          <w:lang w:val="en-GB"/>
        </w:rPr>
        <w:t xml:space="preserve"> and </w:t>
      </w:r>
      <w:r w:rsidR="00D80A0E" w:rsidRPr="00CC66AA">
        <w:rPr>
          <w:rFonts w:ascii="Times New Roman" w:hAnsi="Times New Roman"/>
          <w:i/>
          <w:lang w:val="en-GB"/>
        </w:rPr>
        <w:t>if p, q</w:t>
      </w:r>
      <w:r w:rsidR="00877CE8">
        <w:rPr>
          <w:rFonts w:ascii="Times New Roman" w:hAnsi="Times New Roman"/>
          <w:lang w:val="en-GB"/>
        </w:rPr>
        <w:t xml:space="preserve"> in situations in which one knows (or justifiably believes) both </w:t>
      </w:r>
      <w:r w:rsidR="00877CE8">
        <w:rPr>
          <w:rFonts w:ascii="Times New Roman" w:hAnsi="Times New Roman"/>
          <w:i/>
          <w:lang w:val="en-GB"/>
        </w:rPr>
        <w:t>p</w:t>
      </w:r>
      <w:r w:rsidR="00877CE8">
        <w:rPr>
          <w:rFonts w:ascii="Times New Roman" w:hAnsi="Times New Roman"/>
          <w:lang w:val="en-GB"/>
        </w:rPr>
        <w:t xml:space="preserve"> and </w:t>
      </w:r>
      <w:r w:rsidR="00877CE8" w:rsidRPr="00CC66AA">
        <w:rPr>
          <w:rFonts w:ascii="Times New Roman" w:hAnsi="Times New Roman"/>
          <w:i/>
          <w:lang w:val="en-GB"/>
        </w:rPr>
        <w:t>if p, q</w:t>
      </w:r>
      <w:r w:rsidR="00D80A0E" w:rsidRPr="00CC66AA">
        <w:rPr>
          <w:rFonts w:ascii="Times New Roman" w:hAnsi="Times New Roman"/>
          <w:lang w:val="en-GB"/>
        </w:rPr>
        <w:t xml:space="preserve">. </w:t>
      </w:r>
      <w:r w:rsidR="00407A35" w:rsidRPr="00CC66AA">
        <w:rPr>
          <w:rFonts w:ascii="Times New Roman" w:hAnsi="Times New Roman"/>
          <w:lang w:val="en-GB"/>
        </w:rPr>
        <w:t xml:space="preserve">The rule urges </w:t>
      </w:r>
      <w:r w:rsidR="00877CE8">
        <w:rPr>
          <w:rFonts w:ascii="Times New Roman" w:hAnsi="Times New Roman"/>
          <w:lang w:val="en-GB"/>
        </w:rPr>
        <w:t xml:space="preserve">one </w:t>
      </w:r>
      <w:r w:rsidR="00407A35" w:rsidRPr="00CC66AA">
        <w:rPr>
          <w:rFonts w:ascii="Times New Roman" w:hAnsi="Times New Roman"/>
          <w:lang w:val="en-GB"/>
        </w:rPr>
        <w:t xml:space="preserve">to infer </w:t>
      </w:r>
      <w:r w:rsidR="0082502F" w:rsidRPr="00CC66AA">
        <w:rPr>
          <w:rFonts w:ascii="Times New Roman" w:hAnsi="Times New Roman"/>
          <w:i/>
          <w:lang w:val="en-GB"/>
        </w:rPr>
        <w:t>q</w:t>
      </w:r>
      <w:r w:rsidR="0082502F" w:rsidRPr="00CC66AA">
        <w:rPr>
          <w:rFonts w:ascii="Times New Roman" w:hAnsi="Times New Roman"/>
          <w:lang w:val="en-GB"/>
        </w:rPr>
        <w:t xml:space="preserve"> </w:t>
      </w:r>
      <w:r w:rsidR="00F85699" w:rsidRPr="00CC66AA">
        <w:rPr>
          <w:rFonts w:ascii="Times New Roman" w:hAnsi="Times New Roman"/>
          <w:lang w:val="en-GB"/>
        </w:rPr>
        <w:t xml:space="preserve">from </w:t>
      </w:r>
      <w:r w:rsidR="00F85699" w:rsidRPr="00CC66AA">
        <w:rPr>
          <w:rFonts w:ascii="Times New Roman" w:hAnsi="Times New Roman"/>
          <w:i/>
          <w:lang w:val="en-GB"/>
        </w:rPr>
        <w:t>p</w:t>
      </w:r>
      <w:r w:rsidR="00F85699" w:rsidRPr="00CC66AA">
        <w:rPr>
          <w:rFonts w:ascii="Times New Roman" w:hAnsi="Times New Roman"/>
          <w:lang w:val="en-GB"/>
        </w:rPr>
        <w:t xml:space="preserve"> and </w:t>
      </w:r>
      <w:r w:rsidR="00F85699" w:rsidRPr="00CC66AA">
        <w:rPr>
          <w:rFonts w:ascii="Times New Roman" w:hAnsi="Times New Roman"/>
          <w:i/>
          <w:lang w:val="en-GB"/>
        </w:rPr>
        <w:t>if p, q</w:t>
      </w:r>
      <w:r w:rsidR="00F85699" w:rsidRPr="00CC66AA">
        <w:rPr>
          <w:rFonts w:ascii="Times New Roman" w:hAnsi="Times New Roman"/>
          <w:lang w:val="en-GB"/>
        </w:rPr>
        <w:t xml:space="preserve"> </w:t>
      </w:r>
      <w:r w:rsidR="0082502F" w:rsidRPr="00CC66AA">
        <w:rPr>
          <w:rFonts w:ascii="Times New Roman" w:hAnsi="Times New Roman"/>
          <w:lang w:val="en-GB"/>
        </w:rPr>
        <w:t xml:space="preserve">even in situations </w:t>
      </w:r>
      <w:r w:rsidR="000C726E" w:rsidRPr="00CC66AA">
        <w:rPr>
          <w:rFonts w:ascii="Times New Roman" w:hAnsi="Times New Roman"/>
          <w:lang w:val="en-GB"/>
        </w:rPr>
        <w:t xml:space="preserve">involving evidence that </w:t>
      </w:r>
      <w:r w:rsidR="000C726E" w:rsidRPr="00CC66AA">
        <w:rPr>
          <w:rFonts w:ascii="Times New Roman" w:hAnsi="Times New Roman"/>
          <w:i/>
          <w:lang w:val="en-GB"/>
        </w:rPr>
        <w:t>modus ponens</w:t>
      </w:r>
      <w:r w:rsidR="000C726E" w:rsidRPr="00CC66AA">
        <w:rPr>
          <w:rFonts w:ascii="Times New Roman" w:hAnsi="Times New Roman"/>
          <w:lang w:val="en-GB"/>
        </w:rPr>
        <w:t xml:space="preserve"> is not a valid rule of logic</w:t>
      </w:r>
      <w:r w:rsidR="00F66206" w:rsidRPr="00CC66AA">
        <w:rPr>
          <w:rFonts w:ascii="Times New Roman" w:hAnsi="Times New Roman"/>
          <w:lang w:val="en-GB"/>
        </w:rPr>
        <w:t>.</w:t>
      </w:r>
      <w:r w:rsidR="00E95E45" w:rsidRPr="00CC66AA">
        <w:rPr>
          <w:rFonts w:ascii="Times New Roman" w:hAnsi="Times New Roman"/>
          <w:lang w:val="en-GB"/>
        </w:rPr>
        <w:t xml:space="preserve"> In so far as any such evidence </w:t>
      </w:r>
      <w:r w:rsidR="006C6F91">
        <w:rPr>
          <w:rFonts w:ascii="Times New Roman" w:hAnsi="Times New Roman"/>
          <w:lang w:val="en-GB"/>
        </w:rPr>
        <w:t xml:space="preserve">is </w:t>
      </w:r>
      <w:r w:rsidR="00E95E45" w:rsidRPr="00CC66AA">
        <w:rPr>
          <w:rFonts w:ascii="Times New Roman" w:hAnsi="Times New Roman"/>
          <w:lang w:val="en-GB"/>
        </w:rPr>
        <w:t xml:space="preserve">misleading, </w:t>
      </w:r>
      <w:r w:rsidR="00CA4AC0" w:rsidRPr="00CC66AA">
        <w:rPr>
          <w:rFonts w:ascii="Times New Roman" w:hAnsi="Times New Roman"/>
          <w:lang w:val="en-GB"/>
        </w:rPr>
        <w:t xml:space="preserve">isn’t the unqualified </w:t>
      </w:r>
      <w:r w:rsidR="00250EE6" w:rsidRPr="00CC66AA">
        <w:rPr>
          <w:rFonts w:ascii="Times New Roman" w:hAnsi="Times New Roman"/>
          <w:lang w:val="en-GB"/>
        </w:rPr>
        <w:t xml:space="preserve">inference </w:t>
      </w:r>
      <w:r w:rsidR="00CA4AC0" w:rsidRPr="00CC66AA">
        <w:rPr>
          <w:rFonts w:ascii="Times New Roman" w:hAnsi="Times New Roman"/>
          <w:lang w:val="en-GB"/>
        </w:rPr>
        <w:t>rule perfectly correct?</w:t>
      </w:r>
      <w:r w:rsidR="00F66206" w:rsidRPr="00CC66AA">
        <w:rPr>
          <w:rFonts w:ascii="Times New Roman" w:hAnsi="Times New Roman"/>
          <w:lang w:val="en-GB"/>
        </w:rPr>
        <w:t xml:space="preserve"> </w:t>
      </w:r>
    </w:p>
    <w:p w14:paraId="7A3D1A54" w14:textId="30570550" w:rsidR="00161C32" w:rsidRPr="00CC66AA" w:rsidRDefault="00A76CE6" w:rsidP="00F52295">
      <w:pPr>
        <w:ind w:firstLine="720"/>
        <w:jc w:val="both"/>
        <w:rPr>
          <w:rFonts w:ascii="Times New Roman" w:hAnsi="Times New Roman"/>
          <w:lang w:val="en-GB"/>
        </w:rPr>
      </w:pPr>
      <w:r w:rsidRPr="00CC66AA">
        <w:rPr>
          <w:rFonts w:ascii="Times New Roman" w:hAnsi="Times New Roman"/>
          <w:lang w:val="en-GB"/>
        </w:rPr>
        <w:t xml:space="preserve">It is worth noting </w:t>
      </w:r>
      <w:r w:rsidR="006A059B" w:rsidRPr="00CC66AA">
        <w:rPr>
          <w:rFonts w:ascii="Times New Roman" w:hAnsi="Times New Roman"/>
          <w:lang w:val="en-GB"/>
        </w:rPr>
        <w:t xml:space="preserve">in passing </w:t>
      </w:r>
      <w:r w:rsidRPr="00CC66AA">
        <w:rPr>
          <w:rFonts w:ascii="Times New Roman" w:hAnsi="Times New Roman"/>
          <w:lang w:val="en-GB"/>
        </w:rPr>
        <w:t>that t</w:t>
      </w:r>
      <w:r w:rsidR="00C51151" w:rsidRPr="00CC66AA">
        <w:rPr>
          <w:rFonts w:ascii="Times New Roman" w:hAnsi="Times New Roman"/>
          <w:lang w:val="en-GB"/>
        </w:rPr>
        <w:t xml:space="preserve">he idea that correct epistemic rules can continue to apply in the presence of higher-order defeaters </w:t>
      </w:r>
      <w:r w:rsidR="00E539ED" w:rsidRPr="00CC66AA">
        <w:rPr>
          <w:rFonts w:ascii="Times New Roman" w:hAnsi="Times New Roman"/>
          <w:lang w:val="en-GB"/>
        </w:rPr>
        <w:t xml:space="preserve">would </w:t>
      </w:r>
      <w:r w:rsidR="00A5456F" w:rsidRPr="00CC66AA">
        <w:rPr>
          <w:rFonts w:ascii="Times New Roman" w:hAnsi="Times New Roman"/>
          <w:lang w:val="en-GB"/>
        </w:rPr>
        <w:t>provide a diag</w:t>
      </w:r>
      <w:r w:rsidR="008174EA">
        <w:rPr>
          <w:rFonts w:ascii="Times New Roman" w:hAnsi="Times New Roman"/>
          <w:lang w:val="en-GB"/>
        </w:rPr>
        <w:t>nosis of a</w:t>
      </w:r>
      <w:r w:rsidR="00A5456F" w:rsidRPr="00CC66AA">
        <w:rPr>
          <w:rFonts w:ascii="Times New Roman" w:hAnsi="Times New Roman"/>
          <w:lang w:val="en-GB"/>
        </w:rPr>
        <w:t xml:space="preserve"> </w:t>
      </w:r>
      <w:r w:rsidR="00D376DA">
        <w:rPr>
          <w:rFonts w:ascii="Times New Roman" w:hAnsi="Times New Roman"/>
          <w:lang w:val="en-GB"/>
        </w:rPr>
        <w:t xml:space="preserve">thought </w:t>
      </w:r>
      <w:r w:rsidR="00F52295" w:rsidRPr="00CC66AA">
        <w:rPr>
          <w:rFonts w:ascii="Times New Roman" w:hAnsi="Times New Roman"/>
          <w:lang w:val="en-GB"/>
        </w:rPr>
        <w:t xml:space="preserve">defended in several places by David Christensen, </w:t>
      </w:r>
      <w:r w:rsidR="003B7D82">
        <w:rPr>
          <w:rFonts w:ascii="Times New Roman" w:hAnsi="Times New Roman"/>
          <w:lang w:val="en-GB"/>
        </w:rPr>
        <w:t xml:space="preserve">namely, </w:t>
      </w:r>
      <w:r w:rsidR="00F52295" w:rsidRPr="00CC66AA">
        <w:rPr>
          <w:rFonts w:ascii="Times New Roman" w:hAnsi="Times New Roman"/>
          <w:lang w:val="en-GB"/>
        </w:rPr>
        <w:t>that in situations involving higher-order defeaters</w:t>
      </w:r>
      <w:ins w:id="46" w:author="Sara Aronowitz" w:date="2013-07-29T19:56:00Z">
        <w:r w:rsidR="00CD79C4">
          <w:rPr>
            <w:rFonts w:ascii="Times New Roman" w:hAnsi="Times New Roman"/>
            <w:lang w:val="en-GB"/>
          </w:rPr>
          <w:t>,</w:t>
        </w:r>
      </w:ins>
      <w:r w:rsidR="00F52295" w:rsidRPr="00CC66AA">
        <w:rPr>
          <w:rFonts w:ascii="Times New Roman" w:hAnsi="Times New Roman"/>
          <w:lang w:val="en-GB"/>
        </w:rPr>
        <w:t xml:space="preserve"> subjects are forced </w:t>
      </w:r>
      <w:r w:rsidR="00161C32" w:rsidRPr="00CC66AA">
        <w:rPr>
          <w:rFonts w:ascii="Times New Roman" w:hAnsi="Times New Roman"/>
          <w:lang w:val="en-GB"/>
        </w:rPr>
        <w:t xml:space="preserve">into a kind of </w:t>
      </w:r>
      <w:r w:rsidR="00FD6B0C">
        <w:rPr>
          <w:rFonts w:ascii="Times New Roman" w:hAnsi="Times New Roman"/>
          <w:lang w:val="en-GB"/>
        </w:rPr>
        <w:t xml:space="preserve">epistemic </w:t>
      </w:r>
      <w:r w:rsidR="00161C32" w:rsidRPr="00CC66AA">
        <w:rPr>
          <w:rFonts w:ascii="Times New Roman" w:hAnsi="Times New Roman"/>
          <w:lang w:val="en-GB"/>
        </w:rPr>
        <w:t>imperfection:</w:t>
      </w:r>
    </w:p>
    <w:p w14:paraId="1527F324" w14:textId="77777777" w:rsidR="00161C32" w:rsidRPr="00CC66AA" w:rsidRDefault="00161C32" w:rsidP="00F52295">
      <w:pPr>
        <w:ind w:firstLine="720"/>
        <w:jc w:val="both"/>
        <w:rPr>
          <w:rFonts w:ascii="Times New Roman" w:hAnsi="Times New Roman"/>
          <w:lang w:val="en-GB"/>
        </w:rPr>
      </w:pPr>
    </w:p>
    <w:p w14:paraId="38A771D6" w14:textId="77777777" w:rsidR="00161C32" w:rsidRPr="00CC66AA" w:rsidRDefault="00161C32" w:rsidP="00A456FA">
      <w:pPr>
        <w:ind w:left="720"/>
        <w:jc w:val="both"/>
        <w:rPr>
          <w:rFonts w:ascii="Times New Roman" w:hAnsi="Times New Roman"/>
          <w:lang w:val="en-GB"/>
        </w:rPr>
      </w:pPr>
      <w:r w:rsidRPr="00CC66AA">
        <w:rPr>
          <w:rFonts w:ascii="Times New Roman" w:hAnsi="Times New Roman"/>
          <w:sz w:val="22"/>
          <w:lang w:val="en-GB"/>
        </w:rPr>
        <w:t>Even though she’s capable of perfect logical insight, and even if she flawlessly appreciates which hypotheses best explain the evidence she has, she cannot form the beliefs best supported by those logical or explanatory relations that she fully grasps.</w:t>
      </w:r>
      <w:r w:rsidR="00B744F8" w:rsidRPr="00CC66AA">
        <w:rPr>
          <w:rFonts w:ascii="Times New Roman" w:hAnsi="Times New Roman"/>
          <w:sz w:val="22"/>
          <w:lang w:val="en-GB"/>
        </w:rPr>
        <w:t xml:space="preserve"> So…in taking HOE </w:t>
      </w:r>
      <w:r w:rsidR="00B038DF" w:rsidRPr="00CC66AA">
        <w:rPr>
          <w:rFonts w:ascii="Times New Roman" w:hAnsi="Times New Roman"/>
          <w:sz w:val="22"/>
          <w:lang w:val="en-GB"/>
        </w:rPr>
        <w:sym w:font="Symbol" w:char="F05B"/>
      </w:r>
      <w:r w:rsidR="00B038DF" w:rsidRPr="00CC66AA">
        <w:rPr>
          <w:rFonts w:ascii="Times New Roman" w:hAnsi="Times New Roman"/>
          <w:sz w:val="22"/>
          <w:lang w:val="en-GB"/>
        </w:rPr>
        <w:t>higher-order evidence</w:t>
      </w:r>
      <w:r w:rsidR="00B038DF" w:rsidRPr="00CC66AA">
        <w:rPr>
          <w:rFonts w:ascii="Times New Roman" w:hAnsi="Times New Roman"/>
          <w:sz w:val="22"/>
          <w:lang w:val="en-GB"/>
        </w:rPr>
        <w:sym w:font="Symbol" w:char="F05D"/>
      </w:r>
      <w:r w:rsidR="00B038DF" w:rsidRPr="00CC66AA">
        <w:rPr>
          <w:rFonts w:ascii="Times New Roman" w:hAnsi="Times New Roman"/>
          <w:sz w:val="22"/>
          <w:lang w:val="en-GB"/>
        </w:rPr>
        <w:t xml:space="preserve"> </w:t>
      </w:r>
      <w:r w:rsidR="00B744F8" w:rsidRPr="00CC66AA">
        <w:rPr>
          <w:rFonts w:ascii="Times New Roman" w:hAnsi="Times New Roman"/>
          <w:sz w:val="22"/>
          <w:lang w:val="en-GB"/>
        </w:rPr>
        <w:t>into account in certain cases, an agent is forced to embody a kind of epistemic imperfection.</w:t>
      </w:r>
      <w:r w:rsidRPr="00CC66AA">
        <w:rPr>
          <w:rStyle w:val="FootnoteReference"/>
          <w:rFonts w:ascii="Times New Roman" w:hAnsi="Times New Roman"/>
          <w:lang w:val="en-GB"/>
        </w:rPr>
        <w:footnoteReference w:id="19"/>
      </w:r>
    </w:p>
    <w:p w14:paraId="0AC6FCB5" w14:textId="77777777" w:rsidR="007E6299" w:rsidRPr="00CC66AA" w:rsidRDefault="007E6299" w:rsidP="00F52295">
      <w:pPr>
        <w:ind w:firstLine="720"/>
        <w:jc w:val="both"/>
        <w:rPr>
          <w:rFonts w:ascii="Times New Roman" w:hAnsi="Times New Roman"/>
          <w:lang w:val="en-GB"/>
        </w:rPr>
      </w:pPr>
    </w:p>
    <w:p w14:paraId="0ED956B1" w14:textId="4AF08BB2" w:rsidR="00A456FA" w:rsidRPr="00CC66AA" w:rsidRDefault="00B231A1" w:rsidP="00A456FA">
      <w:pPr>
        <w:jc w:val="both"/>
        <w:rPr>
          <w:rFonts w:ascii="Times New Roman" w:hAnsi="Times New Roman"/>
          <w:lang w:val="en-GB"/>
        </w:rPr>
      </w:pPr>
      <w:r w:rsidRPr="00CC66AA">
        <w:rPr>
          <w:rFonts w:ascii="Times New Roman" w:hAnsi="Times New Roman"/>
          <w:lang w:val="en-GB"/>
        </w:rPr>
        <w:t xml:space="preserve">Pointing out that </w:t>
      </w:r>
      <w:r w:rsidR="00D65BF2" w:rsidRPr="00CC66AA">
        <w:rPr>
          <w:rFonts w:ascii="Times New Roman" w:hAnsi="Times New Roman"/>
          <w:lang w:val="en-GB"/>
        </w:rPr>
        <w:t xml:space="preserve">correct </w:t>
      </w:r>
      <w:r w:rsidRPr="00CC66AA">
        <w:rPr>
          <w:rFonts w:ascii="Times New Roman" w:hAnsi="Times New Roman"/>
          <w:lang w:val="en-GB"/>
        </w:rPr>
        <w:t xml:space="preserve">epistemic rules can </w:t>
      </w:r>
      <w:r w:rsidR="00734F9C" w:rsidRPr="00CC66AA">
        <w:rPr>
          <w:rFonts w:ascii="Times New Roman" w:hAnsi="Times New Roman"/>
          <w:lang w:val="en-GB"/>
        </w:rPr>
        <w:t>still recommend belief in the presence of higher-order defeaters</w:t>
      </w:r>
      <w:r w:rsidRPr="00CC66AA">
        <w:rPr>
          <w:rFonts w:ascii="Times New Roman" w:hAnsi="Times New Roman"/>
          <w:lang w:val="en-GB"/>
        </w:rPr>
        <w:t xml:space="preserve"> would be a step towards explaining such intuitions</w:t>
      </w:r>
      <w:r w:rsidR="009B1D2A" w:rsidRPr="00CC66AA">
        <w:rPr>
          <w:rFonts w:ascii="Times New Roman" w:hAnsi="Times New Roman"/>
          <w:lang w:val="en-GB"/>
        </w:rPr>
        <w:t xml:space="preserve">: the imperfection </w:t>
      </w:r>
      <w:r w:rsidR="003017DC">
        <w:rPr>
          <w:rFonts w:ascii="Times New Roman" w:hAnsi="Times New Roman"/>
          <w:lang w:val="en-GB"/>
        </w:rPr>
        <w:t xml:space="preserve">in question </w:t>
      </w:r>
      <w:r w:rsidR="009B1D2A" w:rsidRPr="00CC66AA">
        <w:rPr>
          <w:rFonts w:ascii="Times New Roman" w:hAnsi="Times New Roman"/>
          <w:lang w:val="en-GB"/>
        </w:rPr>
        <w:t xml:space="preserve">would result from failing to follow the recommendations </w:t>
      </w:r>
      <w:r w:rsidR="00716BEF" w:rsidRPr="00CC66AA">
        <w:rPr>
          <w:rFonts w:ascii="Times New Roman" w:hAnsi="Times New Roman"/>
          <w:lang w:val="en-GB"/>
        </w:rPr>
        <w:t xml:space="preserve">made by </w:t>
      </w:r>
      <w:r w:rsidR="009B1D2A" w:rsidRPr="00CC66AA">
        <w:rPr>
          <w:rFonts w:ascii="Times New Roman" w:hAnsi="Times New Roman"/>
          <w:lang w:val="en-GB"/>
        </w:rPr>
        <w:t xml:space="preserve">perfectly </w:t>
      </w:r>
      <w:r w:rsidR="00B62ED4" w:rsidRPr="00CC66AA">
        <w:rPr>
          <w:rFonts w:ascii="Times New Roman" w:hAnsi="Times New Roman"/>
          <w:lang w:val="en-GB"/>
        </w:rPr>
        <w:t>co</w:t>
      </w:r>
      <w:r w:rsidR="009B1D2A" w:rsidRPr="00CC66AA">
        <w:rPr>
          <w:rFonts w:ascii="Times New Roman" w:hAnsi="Times New Roman"/>
          <w:lang w:val="en-GB"/>
        </w:rPr>
        <w:t>rrect inductive and deductive rules.</w:t>
      </w:r>
    </w:p>
    <w:p w14:paraId="42DF7AD9" w14:textId="33793BEF" w:rsidR="00A137FD" w:rsidRPr="00CC66AA" w:rsidRDefault="00CA6328" w:rsidP="00876B32">
      <w:pPr>
        <w:ind w:firstLine="720"/>
        <w:jc w:val="both"/>
        <w:rPr>
          <w:rFonts w:ascii="Times New Roman" w:hAnsi="Times New Roman"/>
          <w:lang w:val="en-GB"/>
        </w:rPr>
      </w:pPr>
      <w:r w:rsidRPr="00CC66AA">
        <w:rPr>
          <w:rFonts w:ascii="Times New Roman" w:hAnsi="Times New Roman"/>
          <w:lang w:val="en-GB"/>
        </w:rPr>
        <w:t>Now, s</w:t>
      </w:r>
      <w:r w:rsidR="00D650AF" w:rsidRPr="00CC66AA">
        <w:rPr>
          <w:rFonts w:ascii="Times New Roman" w:hAnsi="Times New Roman"/>
          <w:lang w:val="en-GB"/>
        </w:rPr>
        <w:t>omeone might object that the kinds of rules I</w:t>
      </w:r>
      <w:r w:rsidR="00276DF5" w:rsidRPr="00CC66AA">
        <w:rPr>
          <w:rFonts w:ascii="Times New Roman" w:hAnsi="Times New Roman"/>
          <w:lang w:val="en-GB"/>
        </w:rPr>
        <w:t xml:space="preserve"> have described are not correct.</w:t>
      </w:r>
      <w:r w:rsidR="00536DF5" w:rsidRPr="00CC66AA">
        <w:rPr>
          <w:rFonts w:ascii="Times New Roman" w:hAnsi="Times New Roman"/>
          <w:lang w:val="en-GB"/>
        </w:rPr>
        <w:t xml:space="preserve"> Instead of the rule </w:t>
      </w:r>
      <w:r w:rsidR="00536DF5" w:rsidRPr="00CC66AA">
        <w:rPr>
          <w:rFonts w:ascii="Times New Roman" w:hAnsi="Times New Roman"/>
          <w:i/>
          <w:lang w:val="en-GB"/>
        </w:rPr>
        <w:t>Perception</w:t>
      </w:r>
      <w:r w:rsidR="00536DF5" w:rsidRPr="00CC66AA">
        <w:rPr>
          <w:rFonts w:ascii="Times New Roman" w:hAnsi="Times New Roman"/>
          <w:lang w:val="en-GB"/>
        </w:rPr>
        <w:t xml:space="preserve">, </w:t>
      </w:r>
      <w:r w:rsidR="005A0C4B">
        <w:rPr>
          <w:rFonts w:ascii="Times New Roman" w:hAnsi="Times New Roman"/>
          <w:lang w:val="en-GB"/>
        </w:rPr>
        <w:t xml:space="preserve">for instance, </w:t>
      </w:r>
      <w:r w:rsidR="00536DF5" w:rsidRPr="00CC66AA">
        <w:rPr>
          <w:rFonts w:ascii="Times New Roman" w:hAnsi="Times New Roman"/>
          <w:lang w:val="en-GB"/>
        </w:rPr>
        <w:t xml:space="preserve">consider a rule </w:t>
      </w:r>
      <w:r w:rsidR="00536DF5" w:rsidRPr="00CC66AA">
        <w:rPr>
          <w:rFonts w:ascii="Times New Roman" w:hAnsi="Times New Roman"/>
          <w:i/>
          <w:lang w:val="en-GB"/>
        </w:rPr>
        <w:t>Perception</w:t>
      </w:r>
      <w:r w:rsidR="00536DF5" w:rsidRPr="00CC66AA">
        <w:rPr>
          <w:rFonts w:ascii="Times New Roman" w:hAnsi="Times New Roman"/>
          <w:lang w:val="en-GB"/>
        </w:rPr>
        <w:t xml:space="preserve">*, which urges one to follow </w:t>
      </w:r>
      <w:r w:rsidR="00536DF5" w:rsidRPr="00CC66AA">
        <w:rPr>
          <w:rFonts w:ascii="Times New Roman" w:hAnsi="Times New Roman"/>
          <w:i/>
          <w:lang w:val="en-GB"/>
        </w:rPr>
        <w:t>Perception</w:t>
      </w:r>
      <w:r w:rsidR="00536DF5" w:rsidRPr="00CC66AA">
        <w:rPr>
          <w:rFonts w:ascii="Times New Roman" w:hAnsi="Times New Roman"/>
          <w:lang w:val="en-GB"/>
        </w:rPr>
        <w:t xml:space="preserve"> with exceptions: one ought not to follow </w:t>
      </w:r>
      <w:r w:rsidR="00536DF5" w:rsidRPr="00CC66AA">
        <w:rPr>
          <w:rFonts w:ascii="Times New Roman" w:hAnsi="Times New Roman"/>
          <w:i/>
          <w:lang w:val="en-GB"/>
        </w:rPr>
        <w:t>Perception</w:t>
      </w:r>
      <w:r w:rsidR="00536DF5" w:rsidRPr="00CC66AA">
        <w:rPr>
          <w:rFonts w:ascii="Times New Roman" w:hAnsi="Times New Roman"/>
          <w:lang w:val="en-GB"/>
        </w:rPr>
        <w:t xml:space="preserve"> in situations involving evidence </w:t>
      </w:r>
      <w:r w:rsidR="009A5A53" w:rsidRPr="00CC66AA">
        <w:rPr>
          <w:rFonts w:ascii="Times New Roman" w:hAnsi="Times New Roman"/>
          <w:lang w:val="en-GB"/>
        </w:rPr>
        <w:t>of the kind described above</w:t>
      </w:r>
      <w:r w:rsidR="0085266C" w:rsidRPr="00CC66AA">
        <w:rPr>
          <w:rFonts w:ascii="Times New Roman" w:hAnsi="Times New Roman"/>
          <w:lang w:val="en-GB"/>
        </w:rPr>
        <w:t>, evidence</w:t>
      </w:r>
      <w:r w:rsidR="009A5A53" w:rsidRPr="00CC66AA">
        <w:rPr>
          <w:rFonts w:ascii="Times New Roman" w:hAnsi="Times New Roman"/>
          <w:lang w:val="en-GB"/>
        </w:rPr>
        <w:t xml:space="preserve"> </w:t>
      </w:r>
      <w:r w:rsidR="00536DF5" w:rsidRPr="00CC66AA">
        <w:rPr>
          <w:rFonts w:ascii="Times New Roman" w:hAnsi="Times New Roman"/>
          <w:lang w:val="en-GB"/>
        </w:rPr>
        <w:t xml:space="preserve">that </w:t>
      </w:r>
      <w:r w:rsidR="009A5A53" w:rsidRPr="00CC66AA">
        <w:rPr>
          <w:rFonts w:ascii="Times New Roman" w:hAnsi="Times New Roman"/>
          <w:lang w:val="en-GB"/>
        </w:rPr>
        <w:t xml:space="preserve">one is prone to misapply </w:t>
      </w:r>
      <w:r w:rsidR="009A5A53" w:rsidRPr="00CC66AA">
        <w:rPr>
          <w:rFonts w:ascii="Times New Roman" w:hAnsi="Times New Roman"/>
          <w:i/>
          <w:lang w:val="en-GB"/>
        </w:rPr>
        <w:t>Perception</w:t>
      </w:r>
      <w:r w:rsidR="009A5A53" w:rsidRPr="00CC66AA">
        <w:rPr>
          <w:rFonts w:ascii="Times New Roman" w:hAnsi="Times New Roman"/>
          <w:lang w:val="en-GB"/>
        </w:rPr>
        <w:t xml:space="preserve">, or evidence that </w:t>
      </w:r>
      <w:r w:rsidR="00536DF5" w:rsidRPr="00CC66AA">
        <w:rPr>
          <w:rFonts w:ascii="Times New Roman" w:hAnsi="Times New Roman"/>
          <w:i/>
          <w:lang w:val="en-GB"/>
        </w:rPr>
        <w:t>Perception</w:t>
      </w:r>
      <w:r w:rsidR="00536DF5" w:rsidRPr="00CC66AA">
        <w:rPr>
          <w:rFonts w:ascii="Times New Roman" w:hAnsi="Times New Roman"/>
          <w:lang w:val="en-GB"/>
        </w:rPr>
        <w:t xml:space="preserve"> is incorrect</w:t>
      </w:r>
      <w:r w:rsidR="009A5A53" w:rsidRPr="00CC66AA">
        <w:rPr>
          <w:rFonts w:ascii="Times New Roman" w:hAnsi="Times New Roman"/>
          <w:lang w:val="en-GB"/>
        </w:rPr>
        <w:t>.</w:t>
      </w:r>
      <w:r w:rsidR="007A09F6" w:rsidRPr="00CC66AA">
        <w:rPr>
          <w:rFonts w:ascii="Times New Roman" w:hAnsi="Times New Roman"/>
          <w:lang w:val="en-GB"/>
        </w:rPr>
        <w:t xml:space="preserve"> If one thus specifies the right epi</w:t>
      </w:r>
      <w:r w:rsidR="00227C94" w:rsidRPr="00CC66AA">
        <w:rPr>
          <w:rFonts w:ascii="Times New Roman" w:hAnsi="Times New Roman"/>
          <w:lang w:val="en-GB"/>
        </w:rPr>
        <w:t>stemic rules to start out with, one might wonder,</w:t>
      </w:r>
      <w:r w:rsidR="007A09F6" w:rsidRPr="00CC66AA">
        <w:rPr>
          <w:rFonts w:ascii="Times New Roman" w:hAnsi="Times New Roman"/>
          <w:lang w:val="en-GB"/>
        </w:rPr>
        <w:t xml:space="preserve"> is there </w:t>
      </w:r>
      <w:r w:rsidR="00EC76B6" w:rsidRPr="00CC66AA">
        <w:rPr>
          <w:rFonts w:ascii="Times New Roman" w:hAnsi="Times New Roman"/>
          <w:lang w:val="en-GB"/>
        </w:rPr>
        <w:t xml:space="preserve">any </w:t>
      </w:r>
      <w:r w:rsidR="007A09F6" w:rsidRPr="00CC66AA">
        <w:rPr>
          <w:rFonts w:ascii="Times New Roman" w:hAnsi="Times New Roman"/>
          <w:lang w:val="en-GB"/>
        </w:rPr>
        <w:t>need for an additional condition on justification</w:t>
      </w:r>
      <w:r w:rsidR="00EC76B6" w:rsidRPr="00CC66AA">
        <w:rPr>
          <w:rFonts w:ascii="Times New Roman" w:hAnsi="Times New Roman"/>
          <w:lang w:val="en-GB"/>
        </w:rPr>
        <w:t xml:space="preserve"> and hence, what I am calling a two-tiered theory</w:t>
      </w:r>
      <w:r w:rsidR="007A09F6" w:rsidRPr="00CC66AA">
        <w:rPr>
          <w:rFonts w:ascii="Times New Roman" w:hAnsi="Times New Roman"/>
          <w:lang w:val="en-GB"/>
        </w:rPr>
        <w:t xml:space="preserve">? </w:t>
      </w:r>
      <w:r w:rsidR="001310E4">
        <w:rPr>
          <w:rFonts w:ascii="Times New Roman" w:hAnsi="Times New Roman"/>
          <w:lang w:val="en-GB"/>
        </w:rPr>
        <w:t xml:space="preserve">But of course, </w:t>
      </w:r>
      <w:r w:rsidR="007A09F6" w:rsidRPr="00CC66AA">
        <w:rPr>
          <w:rFonts w:ascii="Times New Roman" w:hAnsi="Times New Roman"/>
          <w:lang w:val="en-GB"/>
        </w:rPr>
        <w:t xml:space="preserve">a subject can acquire evidence that she has misapplied </w:t>
      </w:r>
      <w:r w:rsidR="007A09F6" w:rsidRPr="00CC66AA">
        <w:rPr>
          <w:rFonts w:ascii="Times New Roman" w:hAnsi="Times New Roman"/>
          <w:i/>
          <w:lang w:val="en-GB"/>
        </w:rPr>
        <w:t>Perception</w:t>
      </w:r>
      <w:r w:rsidR="007A09F6" w:rsidRPr="00CC66AA">
        <w:rPr>
          <w:rFonts w:ascii="Times New Roman" w:hAnsi="Times New Roman"/>
          <w:lang w:val="en-GB"/>
        </w:rPr>
        <w:t xml:space="preserve">*, or that </w:t>
      </w:r>
      <w:r w:rsidR="007A09F6" w:rsidRPr="00CC66AA">
        <w:rPr>
          <w:rFonts w:ascii="Times New Roman" w:hAnsi="Times New Roman"/>
          <w:i/>
          <w:lang w:val="en-GB"/>
        </w:rPr>
        <w:t>Perception</w:t>
      </w:r>
      <w:r w:rsidR="007A09F6" w:rsidRPr="00CC66AA">
        <w:rPr>
          <w:rFonts w:ascii="Times New Roman" w:hAnsi="Times New Roman"/>
          <w:lang w:val="en-GB"/>
        </w:rPr>
        <w:t>* is incorrect.</w:t>
      </w:r>
      <w:r w:rsidR="00536DF5" w:rsidRPr="00CC66AA">
        <w:rPr>
          <w:rFonts w:ascii="Times New Roman" w:hAnsi="Times New Roman"/>
          <w:lang w:val="en-GB"/>
        </w:rPr>
        <w:t xml:space="preserve"> </w:t>
      </w:r>
      <w:r w:rsidR="00A137FD" w:rsidRPr="00CC66AA">
        <w:rPr>
          <w:rFonts w:ascii="Times New Roman" w:hAnsi="Times New Roman"/>
          <w:lang w:val="en-GB"/>
        </w:rPr>
        <w:t xml:space="preserve">Though </w:t>
      </w:r>
      <w:r w:rsidR="007A09F6" w:rsidRPr="00CC66AA">
        <w:rPr>
          <w:rFonts w:ascii="Times New Roman" w:hAnsi="Times New Roman"/>
          <w:i/>
          <w:lang w:val="en-GB"/>
        </w:rPr>
        <w:t>Perception</w:t>
      </w:r>
      <w:r w:rsidR="00A137FD" w:rsidRPr="00CC66AA">
        <w:rPr>
          <w:rFonts w:ascii="Times New Roman" w:hAnsi="Times New Roman"/>
          <w:lang w:val="en-GB"/>
        </w:rPr>
        <w:t xml:space="preserve">* can prevent a subject from inferring by </w:t>
      </w:r>
      <w:r w:rsidR="007A09F6" w:rsidRPr="00CC66AA">
        <w:rPr>
          <w:rFonts w:ascii="Times New Roman" w:hAnsi="Times New Roman"/>
          <w:i/>
          <w:lang w:val="en-GB"/>
        </w:rPr>
        <w:t>Perception</w:t>
      </w:r>
      <w:r w:rsidR="007A09F6" w:rsidRPr="00CC66AA">
        <w:rPr>
          <w:rFonts w:ascii="Times New Roman" w:hAnsi="Times New Roman"/>
          <w:lang w:val="en-GB"/>
        </w:rPr>
        <w:t xml:space="preserve"> </w:t>
      </w:r>
      <w:r w:rsidR="00A137FD" w:rsidRPr="00CC66AA">
        <w:rPr>
          <w:rFonts w:ascii="Times New Roman" w:hAnsi="Times New Roman"/>
          <w:lang w:val="en-GB"/>
        </w:rPr>
        <w:t xml:space="preserve">in situations involving higher-order defeaters of the relevant sort, it cannot prevent one from inferring by </w:t>
      </w:r>
      <w:r w:rsidR="007A09F6" w:rsidRPr="00CC66AA">
        <w:rPr>
          <w:rFonts w:ascii="Times New Roman" w:hAnsi="Times New Roman"/>
          <w:i/>
          <w:lang w:val="en-GB"/>
        </w:rPr>
        <w:t>Perception</w:t>
      </w:r>
      <w:r w:rsidR="00A137FD" w:rsidRPr="00CC66AA">
        <w:rPr>
          <w:rFonts w:ascii="Times New Roman" w:hAnsi="Times New Roman"/>
          <w:lang w:val="en-GB"/>
        </w:rPr>
        <w:t>* itself.</w:t>
      </w:r>
      <w:r w:rsidR="004F406D" w:rsidRPr="00CC66AA">
        <w:rPr>
          <w:rFonts w:ascii="Times New Roman" w:hAnsi="Times New Roman"/>
          <w:lang w:val="en-GB"/>
        </w:rPr>
        <w:t xml:space="preserve"> </w:t>
      </w:r>
      <w:r w:rsidR="007F02C4" w:rsidRPr="00CC66AA">
        <w:rPr>
          <w:rFonts w:ascii="Times New Roman" w:hAnsi="Times New Roman"/>
          <w:lang w:val="en-GB"/>
        </w:rPr>
        <w:t xml:space="preserve">I will leave discussion of an </w:t>
      </w:r>
      <w:r w:rsidR="004E79F6" w:rsidRPr="00CC66AA">
        <w:rPr>
          <w:rFonts w:ascii="Times New Roman" w:hAnsi="Times New Roman" w:cs="Times New Roman"/>
          <w:lang w:val="en-GB"/>
        </w:rPr>
        <w:t>Über</w:t>
      </w:r>
      <w:r w:rsidR="004E79F6" w:rsidRPr="00CC66AA">
        <w:rPr>
          <w:rFonts w:ascii="Times New Roman" w:hAnsi="Times New Roman"/>
          <w:lang w:val="en-GB"/>
        </w:rPr>
        <w:t>-</w:t>
      </w:r>
      <w:r w:rsidR="007F02C4" w:rsidRPr="00CC66AA">
        <w:rPr>
          <w:rFonts w:ascii="Times New Roman" w:hAnsi="Times New Roman"/>
          <w:lang w:val="en-GB"/>
        </w:rPr>
        <w:t>rule that by definition never encounters such problems for later.</w:t>
      </w:r>
    </w:p>
    <w:p w14:paraId="666E4F97" w14:textId="6A13FA6A" w:rsidR="00ED40F6" w:rsidRDefault="00B6114C" w:rsidP="00285EC1">
      <w:pPr>
        <w:ind w:firstLine="720"/>
        <w:jc w:val="both"/>
        <w:rPr>
          <w:rFonts w:ascii="Times New Roman" w:hAnsi="Times New Roman"/>
          <w:lang w:val="en-GB"/>
        </w:rPr>
      </w:pPr>
      <w:r w:rsidRPr="00CC66AA">
        <w:rPr>
          <w:rFonts w:ascii="Times New Roman" w:hAnsi="Times New Roman"/>
          <w:lang w:val="en-GB"/>
        </w:rPr>
        <w:t xml:space="preserve">I have given </w:t>
      </w:r>
      <w:ins w:id="47" w:author="Maria Lasonen Aarnio" w:date="2014-01-01T17:29:00Z">
        <w:r w:rsidR="003D3EAE">
          <w:rPr>
            <w:rFonts w:ascii="Times New Roman" w:hAnsi="Times New Roman"/>
            <w:lang w:val="en-GB"/>
          </w:rPr>
          <w:t xml:space="preserve">two tentative </w:t>
        </w:r>
      </w:ins>
      <w:r w:rsidRPr="00CC66AA">
        <w:rPr>
          <w:rFonts w:ascii="Times New Roman" w:hAnsi="Times New Roman"/>
          <w:lang w:val="en-GB"/>
        </w:rPr>
        <w:t xml:space="preserve">reasons to think that following correct epistemic rules </w:t>
      </w:r>
      <w:r w:rsidR="004922DC" w:rsidRPr="00CC66AA">
        <w:rPr>
          <w:rFonts w:ascii="Times New Roman" w:hAnsi="Times New Roman"/>
          <w:lang w:val="en-GB"/>
        </w:rPr>
        <w:t>cannot be a sufficient condition on epistemic rationality. First,</w:t>
      </w:r>
      <w:ins w:id="48" w:author="Maria Lasonen Aarnio" w:date="2014-01-01T15:32:00Z">
        <w:r w:rsidR="007F3657">
          <w:rPr>
            <w:rFonts w:ascii="Times New Roman" w:hAnsi="Times New Roman"/>
            <w:lang w:val="en-GB"/>
          </w:rPr>
          <w:t xml:space="preserve"> </w:t>
        </w:r>
      </w:ins>
      <w:ins w:id="49" w:author="Maria Lasonen Aarnio" w:date="2014-01-01T17:23:00Z">
        <w:r w:rsidR="00904C01">
          <w:rPr>
            <w:rFonts w:ascii="Times New Roman" w:hAnsi="Times New Roman"/>
            <w:lang w:val="en-GB"/>
          </w:rPr>
          <w:t xml:space="preserve">having </w:t>
        </w:r>
      </w:ins>
      <w:ins w:id="50" w:author="Maria Lasonen Aarnio" w:date="2014-01-01T17:28:00Z">
        <w:r w:rsidR="003D3EAE">
          <w:rPr>
            <w:rFonts w:ascii="Times New Roman" w:hAnsi="Times New Roman"/>
            <w:lang w:val="en-GB"/>
          </w:rPr>
          <w:t xml:space="preserve">built-in </w:t>
        </w:r>
      </w:ins>
      <w:ins w:id="51" w:author="Maria Lasonen Aarnio" w:date="2014-01-01T17:23:00Z">
        <w:r w:rsidR="00904C01">
          <w:rPr>
            <w:rFonts w:ascii="Times New Roman" w:hAnsi="Times New Roman"/>
            <w:lang w:val="en-GB"/>
          </w:rPr>
          <w:t xml:space="preserve">provisos for higher-order defeaters just doesn’t seem like a criterion for being a correct epistemic rule. </w:t>
        </w:r>
      </w:ins>
      <w:ins w:id="52" w:author="Maria Lasonen Aarnio" w:date="2014-01-01T17:29:00Z">
        <w:r w:rsidR="00BF50EE">
          <w:rPr>
            <w:rFonts w:ascii="Times New Roman" w:hAnsi="Times New Roman"/>
            <w:lang w:val="en-GB"/>
          </w:rPr>
          <w:t xml:space="preserve">And </w:t>
        </w:r>
      </w:ins>
      <w:ins w:id="53" w:author="Maria Lasonen Aarnio" w:date="2014-01-01T17:23:00Z">
        <w:r w:rsidR="00BF50EE">
          <w:rPr>
            <w:rFonts w:ascii="Times New Roman" w:hAnsi="Times New Roman"/>
            <w:lang w:val="en-GB"/>
          </w:rPr>
          <w:t>s</w:t>
        </w:r>
        <w:r w:rsidR="00904C01">
          <w:rPr>
            <w:rFonts w:ascii="Times New Roman" w:hAnsi="Times New Roman"/>
            <w:lang w:val="en-GB"/>
          </w:rPr>
          <w:t xml:space="preserve">econd, </w:t>
        </w:r>
      </w:ins>
      <w:ins w:id="54" w:author="Maria Lasonen Aarnio" w:date="2014-01-01T17:26:00Z">
        <w:r w:rsidR="00B14801">
          <w:rPr>
            <w:rFonts w:ascii="Times New Roman" w:hAnsi="Times New Roman"/>
            <w:lang w:val="en-GB"/>
          </w:rPr>
          <w:t xml:space="preserve">even when a rule has some such provisos built into it, it need not </w:t>
        </w:r>
      </w:ins>
      <w:ins w:id="55" w:author="Maria Lasonen Aarnio" w:date="2014-01-01T17:27:00Z">
        <w:r w:rsidR="00B14801">
          <w:rPr>
            <w:rFonts w:ascii="Times New Roman" w:hAnsi="Times New Roman"/>
            <w:lang w:val="en-GB"/>
          </w:rPr>
          <w:t xml:space="preserve">have provisos for </w:t>
        </w:r>
      </w:ins>
      <w:ins w:id="56" w:author="Maria Lasonen Aarnio" w:date="2014-01-01T17:26:00Z">
        <w:r w:rsidR="00B14801">
          <w:rPr>
            <w:rFonts w:ascii="Times New Roman" w:hAnsi="Times New Roman"/>
            <w:i/>
            <w:lang w:val="en-GB"/>
          </w:rPr>
          <w:t>all possible</w:t>
        </w:r>
        <w:r w:rsidR="00B14801">
          <w:rPr>
            <w:rFonts w:ascii="Times New Roman" w:hAnsi="Times New Roman"/>
            <w:lang w:val="en-GB"/>
          </w:rPr>
          <w:t xml:space="preserve"> higher-order defeaters </w:t>
        </w:r>
      </w:ins>
      <w:ins w:id="57" w:author="Maria Lasonen Aarnio" w:date="2014-01-01T17:27:00Z">
        <w:r w:rsidR="00B14801">
          <w:rPr>
            <w:rFonts w:ascii="Times New Roman" w:hAnsi="Times New Roman"/>
            <w:lang w:val="en-GB"/>
          </w:rPr>
          <w:t xml:space="preserve">built into to it – and </w:t>
        </w:r>
        <w:r w:rsidR="00A87627">
          <w:rPr>
            <w:rFonts w:ascii="Times New Roman" w:hAnsi="Times New Roman"/>
            <w:lang w:val="en-GB"/>
          </w:rPr>
          <w:t xml:space="preserve">it is at least </w:t>
        </w:r>
      </w:ins>
      <w:ins w:id="58" w:author="Maria Lasonen Aarnio" w:date="2014-01-01T17:23:00Z">
        <w:r w:rsidR="00904C01">
          <w:rPr>
            <w:rFonts w:ascii="Times New Roman" w:hAnsi="Times New Roman"/>
            <w:lang w:val="en-GB"/>
          </w:rPr>
          <w:t xml:space="preserve">a </w:t>
        </w:r>
      </w:ins>
      <w:ins w:id="59" w:author="Maria Lasonen Aarnio" w:date="2014-01-01T17:25:00Z">
        <w:r w:rsidR="00904C01">
          <w:rPr>
            <w:rFonts w:ascii="Times New Roman" w:hAnsi="Times New Roman"/>
            <w:i/>
            <w:lang w:val="en-GB"/>
          </w:rPr>
          <w:t>prima facie</w:t>
        </w:r>
        <w:r w:rsidR="00904C01">
          <w:rPr>
            <w:rFonts w:ascii="Times New Roman" w:hAnsi="Times New Roman"/>
            <w:lang w:val="en-GB"/>
          </w:rPr>
          <w:t xml:space="preserve"> challenge </w:t>
        </w:r>
      </w:ins>
      <w:ins w:id="60" w:author="Maria Lasonen Aarnio" w:date="2014-01-01T17:27:00Z">
        <w:r w:rsidR="00A87627">
          <w:rPr>
            <w:rFonts w:ascii="Times New Roman" w:hAnsi="Times New Roman"/>
            <w:lang w:val="en-GB"/>
          </w:rPr>
          <w:t>to show how</w:t>
        </w:r>
      </w:ins>
      <w:ins w:id="61" w:author="Maria Lasonen Aarnio" w:date="2014-01-01T17:30:00Z">
        <w:r w:rsidR="00B646EF">
          <w:rPr>
            <w:rFonts w:ascii="Times New Roman" w:hAnsi="Times New Roman"/>
            <w:lang w:val="en-GB"/>
          </w:rPr>
          <w:t xml:space="preserve"> this would even be possible</w:t>
        </w:r>
      </w:ins>
      <w:ins w:id="62" w:author="Maria Lasonen Aarnio" w:date="2014-01-01T17:28:00Z">
        <w:r w:rsidR="00285EC1">
          <w:rPr>
            <w:rFonts w:ascii="Times New Roman" w:hAnsi="Times New Roman"/>
            <w:lang w:val="en-GB"/>
          </w:rPr>
          <w:t xml:space="preserve">. </w:t>
        </w:r>
      </w:ins>
      <w:r w:rsidR="00A60530" w:rsidRPr="00CC66AA">
        <w:rPr>
          <w:rFonts w:ascii="Times New Roman" w:hAnsi="Times New Roman"/>
          <w:lang w:val="en-GB"/>
        </w:rPr>
        <w:t>More generally, u</w:t>
      </w:r>
      <w:r w:rsidR="006501EA" w:rsidRPr="00CC66AA">
        <w:rPr>
          <w:rFonts w:ascii="Times New Roman" w:hAnsi="Times New Roman"/>
          <w:lang w:val="en-GB"/>
        </w:rPr>
        <w:t xml:space="preserve">nless </w:t>
      </w:r>
      <w:r w:rsidR="00FF18E3" w:rsidRPr="00CC66AA">
        <w:rPr>
          <w:rFonts w:ascii="Times New Roman" w:hAnsi="Times New Roman"/>
          <w:lang w:val="en-GB"/>
        </w:rPr>
        <w:t>the justification-con</w:t>
      </w:r>
      <w:r w:rsidR="00BD3BD8" w:rsidRPr="00CC66AA">
        <w:rPr>
          <w:rFonts w:ascii="Times New Roman" w:hAnsi="Times New Roman"/>
          <w:lang w:val="en-GB"/>
        </w:rPr>
        <w:t>f</w:t>
      </w:r>
      <w:r w:rsidR="00FF18E3" w:rsidRPr="00CC66AA">
        <w:rPr>
          <w:rFonts w:ascii="Times New Roman" w:hAnsi="Times New Roman"/>
          <w:lang w:val="en-GB"/>
        </w:rPr>
        <w:t xml:space="preserve">erring property </w:t>
      </w:r>
      <w:r w:rsidR="006501EA" w:rsidRPr="00CC66AA">
        <w:rPr>
          <w:rFonts w:ascii="Times New Roman" w:hAnsi="Times New Roman"/>
          <w:b/>
          <w:lang w:val="en-GB"/>
        </w:rPr>
        <w:t>F</w:t>
      </w:r>
      <w:r w:rsidR="006501EA" w:rsidRPr="00CC66AA">
        <w:rPr>
          <w:rFonts w:ascii="Times New Roman" w:hAnsi="Times New Roman"/>
          <w:lang w:val="en-GB"/>
        </w:rPr>
        <w:t xml:space="preserve"> is a property </w:t>
      </w:r>
      <w:r w:rsidR="00F579DF" w:rsidRPr="00CC66AA">
        <w:rPr>
          <w:rFonts w:ascii="Times New Roman" w:hAnsi="Times New Roman"/>
          <w:lang w:val="en-GB"/>
        </w:rPr>
        <w:t xml:space="preserve">that </w:t>
      </w:r>
      <w:r w:rsidR="006501EA" w:rsidRPr="00CC66AA">
        <w:rPr>
          <w:rFonts w:ascii="Times New Roman" w:hAnsi="Times New Roman"/>
          <w:lang w:val="en-GB"/>
        </w:rPr>
        <w:t xml:space="preserve">a doxastic state can have only if one lacks evidence that the process producing the state is flawed in a defeat-inducing way, </w:t>
      </w:r>
      <w:r w:rsidR="001D2425" w:rsidRPr="00CC66AA">
        <w:rPr>
          <w:rFonts w:ascii="Times New Roman" w:hAnsi="Times New Roman"/>
          <w:lang w:val="en-GB"/>
        </w:rPr>
        <w:t xml:space="preserve">a theory of justification able to accommodate defeat by higher-order evidence must </w:t>
      </w:r>
      <w:r w:rsidR="00B23C20" w:rsidRPr="00CC66AA">
        <w:rPr>
          <w:rFonts w:ascii="Times New Roman" w:hAnsi="Times New Roman"/>
          <w:lang w:val="en-GB"/>
        </w:rPr>
        <w:t xml:space="preserve">admit an additional condition – </w:t>
      </w:r>
      <w:r w:rsidR="00A10C99" w:rsidRPr="00CC66AA">
        <w:rPr>
          <w:rFonts w:ascii="Times New Roman" w:hAnsi="Times New Roman"/>
          <w:lang w:val="en-GB"/>
        </w:rPr>
        <w:t xml:space="preserve">a condition stating that </w:t>
      </w:r>
      <w:r w:rsidR="008820B5" w:rsidRPr="00CC66AA">
        <w:rPr>
          <w:rFonts w:ascii="Times New Roman" w:hAnsi="Times New Roman"/>
          <w:lang w:val="en-GB"/>
        </w:rPr>
        <w:t xml:space="preserve">the subject must lack evidence </w:t>
      </w:r>
      <w:r w:rsidR="00EB2778">
        <w:rPr>
          <w:rFonts w:ascii="Times New Roman" w:hAnsi="Times New Roman"/>
          <w:lang w:val="en-GB"/>
        </w:rPr>
        <w:t xml:space="preserve">of the defeating kind. </w:t>
      </w:r>
      <w:r w:rsidR="00A10C99" w:rsidRPr="00CC66AA">
        <w:rPr>
          <w:rFonts w:ascii="Times New Roman" w:hAnsi="Times New Roman"/>
          <w:lang w:val="en-GB"/>
        </w:rPr>
        <w:t xml:space="preserve">And so </w:t>
      </w:r>
      <w:r w:rsidR="00167FB0" w:rsidRPr="00CC66AA">
        <w:rPr>
          <w:rFonts w:ascii="Times New Roman" w:hAnsi="Times New Roman"/>
          <w:lang w:val="en-GB"/>
        </w:rPr>
        <w:t>we have arrived at a</w:t>
      </w:r>
      <w:r w:rsidR="00B4106B" w:rsidRPr="00CC66AA">
        <w:rPr>
          <w:rFonts w:ascii="Times New Roman" w:hAnsi="Times New Roman"/>
          <w:lang w:val="en-GB"/>
        </w:rPr>
        <w:t xml:space="preserve"> </w:t>
      </w:r>
      <w:r w:rsidR="00B4106B" w:rsidRPr="00CC66AA">
        <w:rPr>
          <w:rFonts w:ascii="Times New Roman" w:hAnsi="Times New Roman"/>
          <w:i/>
          <w:lang w:val="en-GB"/>
        </w:rPr>
        <w:t>two-tiered theory of justification</w:t>
      </w:r>
      <w:r w:rsidR="00167FB0" w:rsidRPr="00CC66AA">
        <w:rPr>
          <w:rFonts w:ascii="Times New Roman" w:hAnsi="Times New Roman"/>
          <w:lang w:val="en-GB"/>
        </w:rPr>
        <w:t>. Such a theory</w:t>
      </w:r>
      <w:r w:rsidR="00B4106B" w:rsidRPr="00CC66AA">
        <w:rPr>
          <w:rFonts w:ascii="Times New Roman" w:hAnsi="Times New Roman"/>
          <w:lang w:val="en-GB"/>
        </w:rPr>
        <w:t xml:space="preserve"> has roughly the following form: A doxastic state S is justified just in case (i) S has </w:t>
      </w:r>
      <w:r w:rsidR="00B4106B" w:rsidRPr="00CC66AA">
        <w:rPr>
          <w:rFonts w:ascii="Times New Roman" w:hAnsi="Times New Roman"/>
          <w:b/>
          <w:lang w:val="en-GB"/>
        </w:rPr>
        <w:t>F</w:t>
      </w:r>
      <w:r w:rsidR="00B4106B" w:rsidRPr="00CC66AA">
        <w:rPr>
          <w:rFonts w:ascii="Times New Roman" w:hAnsi="Times New Roman"/>
          <w:lang w:val="en-GB"/>
        </w:rPr>
        <w:t xml:space="preserve">, and (ii) one </w:t>
      </w:r>
      <w:r w:rsidR="00630153" w:rsidRPr="00CC66AA">
        <w:rPr>
          <w:rFonts w:ascii="Times New Roman" w:hAnsi="Times New Roman"/>
          <w:lang w:val="en-GB"/>
        </w:rPr>
        <w:t xml:space="preserve">lacks </w:t>
      </w:r>
      <w:r w:rsidR="00B4106B" w:rsidRPr="00CC66AA">
        <w:rPr>
          <w:rFonts w:ascii="Times New Roman" w:hAnsi="Times New Roman"/>
          <w:lang w:val="en-GB"/>
        </w:rPr>
        <w:t>evidence that S is flawed.</w:t>
      </w:r>
      <w:r w:rsidR="00576850" w:rsidRPr="00CC66AA">
        <w:rPr>
          <w:rFonts w:ascii="Times New Roman" w:hAnsi="Times New Roman"/>
          <w:lang w:val="en-GB"/>
        </w:rPr>
        <w:t xml:space="preserve"> In so far as what it is for a state to be flawed is just for it to fail to have </w:t>
      </w:r>
      <w:r w:rsidR="00576850" w:rsidRPr="00CC66AA">
        <w:rPr>
          <w:rFonts w:ascii="Times New Roman" w:hAnsi="Times New Roman"/>
          <w:b/>
          <w:lang w:val="en-GB"/>
        </w:rPr>
        <w:t>F</w:t>
      </w:r>
      <w:r w:rsidR="00576850" w:rsidRPr="00CC66AA">
        <w:rPr>
          <w:rFonts w:ascii="Times New Roman" w:hAnsi="Times New Roman"/>
          <w:lang w:val="en-GB"/>
        </w:rPr>
        <w:t xml:space="preserve">, one might hope to state (ii) neatly as follows: the subject must lack evidence that her state lacks </w:t>
      </w:r>
      <w:r w:rsidR="00576850" w:rsidRPr="00CC66AA">
        <w:rPr>
          <w:rFonts w:ascii="Times New Roman" w:hAnsi="Times New Roman"/>
          <w:b/>
          <w:lang w:val="en-GB"/>
        </w:rPr>
        <w:t>F</w:t>
      </w:r>
      <w:r w:rsidR="00576850" w:rsidRPr="00CC66AA">
        <w:rPr>
          <w:rFonts w:ascii="Times New Roman" w:hAnsi="Times New Roman"/>
          <w:lang w:val="en-GB"/>
        </w:rPr>
        <w:t>.</w:t>
      </w:r>
      <w:r w:rsidR="00576850" w:rsidRPr="00CC66AA">
        <w:rPr>
          <w:rStyle w:val="FootnoteReference"/>
          <w:rFonts w:ascii="Times New Roman" w:hAnsi="Times New Roman"/>
          <w:lang w:val="en-GB"/>
        </w:rPr>
        <w:footnoteReference w:id="20"/>
      </w:r>
      <w:r w:rsidR="00196DF4" w:rsidRPr="00CC66AA">
        <w:rPr>
          <w:rFonts w:ascii="Times New Roman" w:hAnsi="Times New Roman"/>
          <w:lang w:val="en-GB"/>
        </w:rPr>
        <w:t xml:space="preserve"> </w:t>
      </w:r>
    </w:p>
    <w:p w14:paraId="1278B9AA" w14:textId="1F81AB28" w:rsidR="008F2A3D" w:rsidRPr="00CC66AA" w:rsidRDefault="007C4B27" w:rsidP="00D21A21">
      <w:pPr>
        <w:ind w:firstLine="720"/>
        <w:jc w:val="both"/>
        <w:rPr>
          <w:rFonts w:ascii="Times New Roman" w:hAnsi="Times New Roman"/>
          <w:lang w:val="en-GB"/>
        </w:rPr>
      </w:pPr>
      <w:r w:rsidRPr="00CC66AA">
        <w:rPr>
          <w:rFonts w:ascii="Times New Roman" w:hAnsi="Times New Roman"/>
          <w:lang w:val="en-GB"/>
        </w:rPr>
        <w:t xml:space="preserve">Within </w:t>
      </w:r>
      <w:r w:rsidR="006F073E" w:rsidRPr="00CC66AA">
        <w:rPr>
          <w:rFonts w:ascii="Times New Roman" w:hAnsi="Times New Roman"/>
          <w:lang w:val="en-GB"/>
        </w:rPr>
        <w:t xml:space="preserve">the context of </w:t>
      </w:r>
      <w:r w:rsidRPr="00CC66AA">
        <w:rPr>
          <w:rFonts w:ascii="Times New Roman" w:hAnsi="Times New Roman"/>
          <w:lang w:val="en-GB"/>
        </w:rPr>
        <w:t>a rule-driven picture, t</w:t>
      </w:r>
      <w:r w:rsidR="00340550" w:rsidRPr="00CC66AA">
        <w:rPr>
          <w:rFonts w:ascii="Times New Roman" w:hAnsi="Times New Roman"/>
          <w:lang w:val="en-GB"/>
        </w:rPr>
        <w:t>he</w:t>
      </w:r>
      <w:r w:rsidR="00E32C4E" w:rsidRPr="00CC66AA">
        <w:rPr>
          <w:rFonts w:ascii="Times New Roman" w:hAnsi="Times New Roman"/>
          <w:lang w:val="en-GB"/>
        </w:rPr>
        <w:t xml:space="preserve"> rough </w:t>
      </w:r>
      <w:r w:rsidRPr="00CC66AA">
        <w:rPr>
          <w:rFonts w:ascii="Times New Roman" w:hAnsi="Times New Roman"/>
          <w:lang w:val="en-GB"/>
        </w:rPr>
        <w:t xml:space="preserve">idea will be </w:t>
      </w:r>
      <w:r w:rsidR="00340550" w:rsidRPr="00CC66AA">
        <w:rPr>
          <w:rFonts w:ascii="Times New Roman" w:hAnsi="Times New Roman"/>
          <w:lang w:val="en-GB"/>
        </w:rPr>
        <w:t xml:space="preserve">that a doxastic state is justified just in case </w:t>
      </w:r>
      <w:r w:rsidR="00512B46" w:rsidRPr="00CC66AA">
        <w:rPr>
          <w:rFonts w:ascii="Times New Roman" w:hAnsi="Times New Roman"/>
          <w:lang w:val="en-GB"/>
        </w:rPr>
        <w:t xml:space="preserve">(i) </w:t>
      </w:r>
      <w:r w:rsidR="00340550" w:rsidRPr="00CC66AA">
        <w:rPr>
          <w:rFonts w:ascii="Times New Roman" w:hAnsi="Times New Roman"/>
          <w:lang w:val="en-GB"/>
        </w:rPr>
        <w:t xml:space="preserve">it is the product of </w:t>
      </w:r>
      <w:r w:rsidR="00C11E22" w:rsidRPr="00CC66AA">
        <w:rPr>
          <w:rFonts w:ascii="Times New Roman" w:hAnsi="Times New Roman"/>
          <w:lang w:val="en-GB"/>
        </w:rPr>
        <w:t xml:space="preserve">following </w:t>
      </w:r>
      <w:r w:rsidR="00340550" w:rsidRPr="00CC66AA">
        <w:rPr>
          <w:rFonts w:ascii="Times New Roman" w:hAnsi="Times New Roman"/>
          <w:lang w:val="en-GB"/>
        </w:rPr>
        <w:t xml:space="preserve">a correct epistemic rule, and </w:t>
      </w:r>
      <w:r w:rsidR="00512B46" w:rsidRPr="00CC66AA">
        <w:rPr>
          <w:rFonts w:ascii="Times New Roman" w:hAnsi="Times New Roman"/>
          <w:lang w:val="en-GB"/>
        </w:rPr>
        <w:t xml:space="preserve">(ii) </w:t>
      </w:r>
      <w:r w:rsidR="00340550" w:rsidRPr="00CC66AA">
        <w:rPr>
          <w:rFonts w:ascii="Times New Roman" w:hAnsi="Times New Roman"/>
          <w:lang w:val="en-GB"/>
        </w:rPr>
        <w:t xml:space="preserve">one doesn’t have evidence that </w:t>
      </w:r>
      <w:r w:rsidR="00E32C4E" w:rsidRPr="00CC66AA">
        <w:rPr>
          <w:rFonts w:ascii="Times New Roman" w:hAnsi="Times New Roman"/>
          <w:lang w:val="en-GB"/>
        </w:rPr>
        <w:t xml:space="preserve">it is flawed. </w:t>
      </w:r>
      <w:r w:rsidR="00B54849" w:rsidRPr="00CC66AA">
        <w:rPr>
          <w:rFonts w:ascii="Times New Roman" w:hAnsi="Times New Roman"/>
          <w:lang w:val="en-GB"/>
        </w:rPr>
        <w:t xml:space="preserve">A typical example of evidence that one’s state is flawed is evidence that it is the result of </w:t>
      </w:r>
      <w:r w:rsidR="005A0C4B">
        <w:rPr>
          <w:rFonts w:ascii="Times New Roman" w:hAnsi="Times New Roman"/>
          <w:lang w:val="en-GB"/>
        </w:rPr>
        <w:t>a failure to apply correct epistemic rules.</w:t>
      </w:r>
      <w:r w:rsidR="00C6479D" w:rsidRPr="00CC66AA">
        <w:rPr>
          <w:rFonts w:ascii="Times New Roman" w:hAnsi="Times New Roman"/>
          <w:lang w:val="en-GB"/>
        </w:rPr>
        <w:t xml:space="preserve"> </w:t>
      </w:r>
      <w:r w:rsidR="000959EF">
        <w:rPr>
          <w:rFonts w:ascii="Times New Roman" w:hAnsi="Times New Roman"/>
          <w:lang w:val="en-GB"/>
        </w:rPr>
        <w:t>S</w:t>
      </w:r>
      <w:r w:rsidR="004602BA">
        <w:rPr>
          <w:rFonts w:ascii="Times New Roman" w:hAnsi="Times New Roman"/>
          <w:lang w:val="en-GB"/>
        </w:rPr>
        <w:t xml:space="preserve">uch evidence can take various forms. It could be evidence that one has failed in one’s attempt to apply what are in fact perfectly correct epistemic rules, it could be </w:t>
      </w:r>
      <w:r w:rsidR="00E23430">
        <w:rPr>
          <w:rFonts w:ascii="Times New Roman" w:hAnsi="Times New Roman"/>
          <w:lang w:val="en-GB"/>
        </w:rPr>
        <w:t xml:space="preserve">evidence that </w:t>
      </w:r>
      <w:r w:rsidR="00D400C0">
        <w:rPr>
          <w:rFonts w:ascii="Times New Roman" w:hAnsi="Times New Roman"/>
          <w:lang w:val="en-GB"/>
        </w:rPr>
        <w:t>the rules one has successfully applied are faulty, or it could be evidence that</w:t>
      </w:r>
      <w:r w:rsidR="00781C41">
        <w:rPr>
          <w:rFonts w:ascii="Times New Roman" w:hAnsi="Times New Roman"/>
          <w:lang w:val="en-GB"/>
        </w:rPr>
        <w:t xml:space="preserve"> favo</w:t>
      </w:r>
      <w:r w:rsidR="00BA2565">
        <w:rPr>
          <w:rFonts w:ascii="Times New Roman" w:hAnsi="Times New Roman"/>
          <w:lang w:val="en-GB"/>
        </w:rPr>
        <w:t>u</w:t>
      </w:r>
      <w:r w:rsidR="00781C41">
        <w:rPr>
          <w:rFonts w:ascii="Times New Roman" w:hAnsi="Times New Roman"/>
          <w:lang w:val="en-GB"/>
        </w:rPr>
        <w:t>rs neither of these possibilities</w:t>
      </w:r>
      <w:r w:rsidR="00D400C0">
        <w:rPr>
          <w:rFonts w:ascii="Times New Roman" w:hAnsi="Times New Roman"/>
          <w:lang w:val="en-GB"/>
        </w:rPr>
        <w:t>.</w:t>
      </w:r>
      <w:r w:rsidR="00FE11EB">
        <w:rPr>
          <w:rFonts w:ascii="Times New Roman" w:hAnsi="Times New Roman"/>
          <w:lang w:val="en-GB"/>
        </w:rPr>
        <w:t xml:space="preserve"> </w:t>
      </w:r>
      <w:r w:rsidR="009214E9">
        <w:rPr>
          <w:rFonts w:ascii="Times New Roman" w:hAnsi="Times New Roman"/>
          <w:lang w:val="en-GB"/>
        </w:rPr>
        <w:t xml:space="preserve">Compare: one might acquire evidence that a </w:t>
      </w:r>
      <w:r w:rsidR="00EB36DF">
        <w:rPr>
          <w:rFonts w:ascii="Times New Roman" w:hAnsi="Times New Roman"/>
          <w:lang w:val="en-GB"/>
        </w:rPr>
        <w:t xml:space="preserve">device fails to run a program, evidence that it runs a faulty program, or evidence that is ambiguous between these alternatives. </w:t>
      </w:r>
      <w:r w:rsidR="000959EF">
        <w:rPr>
          <w:rFonts w:ascii="Times New Roman" w:hAnsi="Times New Roman"/>
          <w:lang w:val="en-GB"/>
        </w:rPr>
        <w:t xml:space="preserve">Evidence that a rule </w:t>
      </w:r>
      <w:r w:rsidR="00E56C79">
        <w:rPr>
          <w:rFonts w:ascii="Times New Roman" w:hAnsi="Times New Roman"/>
          <w:lang w:val="en-GB"/>
        </w:rPr>
        <w:t xml:space="preserve">one has applied </w:t>
      </w:r>
      <w:r w:rsidR="000959EF">
        <w:rPr>
          <w:rFonts w:ascii="Times New Roman" w:hAnsi="Times New Roman"/>
          <w:lang w:val="en-GB"/>
        </w:rPr>
        <w:t xml:space="preserve">is incorrect is particularly far-reaching, for it threatens to </w:t>
      </w:r>
      <w:r w:rsidR="00E56C79">
        <w:rPr>
          <w:rFonts w:ascii="Times New Roman" w:hAnsi="Times New Roman"/>
          <w:lang w:val="en-GB"/>
        </w:rPr>
        <w:t>infect all states that result from applications of the rule. Indeed, such evidence will play an important role in the discussion below.</w:t>
      </w:r>
      <w:r w:rsidR="00CE0C6D">
        <w:rPr>
          <w:rFonts w:ascii="Times New Roman" w:hAnsi="Times New Roman"/>
          <w:lang w:val="en-GB"/>
        </w:rPr>
        <w:t xml:space="preserve"> </w:t>
      </w:r>
    </w:p>
    <w:p w14:paraId="3C7778A3" w14:textId="41F0DD37" w:rsidR="003D46CD" w:rsidRPr="00CC66AA" w:rsidRDefault="003F3764" w:rsidP="008F2A3D">
      <w:pPr>
        <w:ind w:firstLine="720"/>
        <w:jc w:val="both"/>
        <w:rPr>
          <w:rFonts w:ascii="Times New Roman" w:hAnsi="Times New Roman"/>
          <w:lang w:val="en-GB"/>
        </w:rPr>
      </w:pPr>
      <w:r>
        <w:rPr>
          <w:rFonts w:ascii="Times New Roman" w:hAnsi="Times New Roman"/>
          <w:lang w:val="en-GB"/>
        </w:rPr>
        <w:t xml:space="preserve">I have given a rough statement of the two-tiered theory I want to focus on, but </w:t>
      </w:r>
      <w:r w:rsidR="00C6479D" w:rsidRPr="00CC66AA">
        <w:rPr>
          <w:rFonts w:ascii="Times New Roman" w:hAnsi="Times New Roman"/>
          <w:lang w:val="en-GB"/>
        </w:rPr>
        <w:t xml:space="preserve">a bit </w:t>
      </w:r>
      <w:r>
        <w:rPr>
          <w:rFonts w:ascii="Times New Roman" w:hAnsi="Times New Roman"/>
          <w:lang w:val="en-GB"/>
        </w:rPr>
        <w:t xml:space="preserve">more </w:t>
      </w:r>
      <w:r w:rsidR="00C6479D" w:rsidRPr="00CC66AA">
        <w:rPr>
          <w:rFonts w:ascii="Times New Roman" w:hAnsi="Times New Roman"/>
          <w:lang w:val="en-GB"/>
        </w:rPr>
        <w:t>fine-tuning</w:t>
      </w:r>
      <w:r w:rsidR="00E26868">
        <w:rPr>
          <w:rFonts w:ascii="Times New Roman" w:hAnsi="Times New Roman"/>
          <w:lang w:val="en-GB"/>
        </w:rPr>
        <w:t xml:space="preserve"> </w:t>
      </w:r>
      <w:r w:rsidR="00C6479D" w:rsidRPr="00CC66AA">
        <w:rPr>
          <w:rFonts w:ascii="Times New Roman" w:hAnsi="Times New Roman"/>
          <w:lang w:val="en-GB"/>
        </w:rPr>
        <w:t>may be needed</w:t>
      </w:r>
      <w:r w:rsidR="006D7818" w:rsidRPr="00CC66AA">
        <w:rPr>
          <w:rFonts w:ascii="Times New Roman" w:hAnsi="Times New Roman"/>
          <w:lang w:val="en-GB"/>
        </w:rPr>
        <w:t>.</w:t>
      </w:r>
      <w:r w:rsidR="004C450C" w:rsidRPr="00CC66AA">
        <w:rPr>
          <w:rFonts w:ascii="Times New Roman" w:hAnsi="Times New Roman"/>
          <w:lang w:val="en-GB"/>
        </w:rPr>
        <w:t xml:space="preserve"> </w:t>
      </w:r>
      <w:r w:rsidR="002A72E5" w:rsidRPr="00CC66AA">
        <w:rPr>
          <w:rFonts w:ascii="Times New Roman" w:hAnsi="Times New Roman"/>
          <w:lang w:val="en-GB"/>
        </w:rPr>
        <w:t>On one picture, all rational doxastic responses</w:t>
      </w:r>
      <w:ins w:id="63" w:author="Maria Lasonen Aarnio" w:date="2014-01-01T20:13:00Z">
        <w:r w:rsidR="00FC3344">
          <w:rPr>
            <w:rFonts w:ascii="Times New Roman" w:hAnsi="Times New Roman"/>
            <w:lang w:val="en-GB"/>
          </w:rPr>
          <w:t xml:space="preserve"> involve</w:t>
        </w:r>
      </w:ins>
      <w:r w:rsidR="002A72E5" w:rsidRPr="00CC66AA">
        <w:rPr>
          <w:rFonts w:ascii="Times New Roman" w:hAnsi="Times New Roman"/>
          <w:lang w:val="en-GB"/>
        </w:rPr>
        <w:t xml:space="preserve"> applications of correct epistemic rules. </w:t>
      </w:r>
      <w:r w:rsidR="00736EAC" w:rsidRPr="00CC66AA">
        <w:rPr>
          <w:rFonts w:ascii="Times New Roman" w:hAnsi="Times New Roman"/>
          <w:lang w:val="en-GB"/>
        </w:rPr>
        <w:t xml:space="preserve">But there is also a more economical picture on which </w:t>
      </w:r>
      <w:r w:rsidR="00E75539" w:rsidRPr="00CC66AA">
        <w:rPr>
          <w:rFonts w:ascii="Times New Roman" w:hAnsi="Times New Roman"/>
          <w:lang w:val="en-GB"/>
        </w:rPr>
        <w:t xml:space="preserve">a </w:t>
      </w:r>
      <w:r w:rsidR="0067644E" w:rsidRPr="00CC66AA">
        <w:rPr>
          <w:rFonts w:ascii="Times New Roman" w:hAnsi="Times New Roman"/>
          <w:lang w:val="en-GB"/>
        </w:rPr>
        <w:t xml:space="preserve">doxastic response is rational if it is </w:t>
      </w:r>
      <w:r w:rsidR="0067644E" w:rsidRPr="00DD5142">
        <w:rPr>
          <w:rFonts w:ascii="Times New Roman" w:hAnsi="Times New Roman"/>
          <w:lang w:val="en-GB"/>
        </w:rPr>
        <w:t>either</w:t>
      </w:r>
      <w:r w:rsidR="0067644E" w:rsidRPr="00CC66AA">
        <w:rPr>
          <w:rFonts w:ascii="Times New Roman" w:hAnsi="Times New Roman"/>
          <w:lang w:val="en-GB"/>
        </w:rPr>
        <w:t xml:space="preserve"> an application of a correct epistemic rule, or else it is not prohibited by the correct rules. </w:t>
      </w:r>
      <w:r w:rsidR="001D15EE" w:rsidRPr="00CC66AA">
        <w:rPr>
          <w:rFonts w:ascii="Times New Roman" w:hAnsi="Times New Roman"/>
          <w:lang w:val="en-GB"/>
        </w:rPr>
        <w:t>For instance, a</w:t>
      </w:r>
      <w:r w:rsidR="00435036" w:rsidRPr="00CC66AA">
        <w:rPr>
          <w:rFonts w:ascii="Times New Roman" w:hAnsi="Times New Roman"/>
          <w:lang w:val="en-GB"/>
        </w:rPr>
        <w:t>ssume that I correct</w:t>
      </w:r>
      <w:r w:rsidR="00C03E55" w:rsidRPr="00CC66AA">
        <w:rPr>
          <w:rFonts w:ascii="Times New Roman" w:hAnsi="Times New Roman"/>
          <w:lang w:val="en-GB"/>
        </w:rPr>
        <w:t>ly</w:t>
      </w:r>
      <w:r w:rsidR="00435036" w:rsidRPr="00CC66AA">
        <w:rPr>
          <w:rFonts w:ascii="Times New Roman" w:hAnsi="Times New Roman"/>
          <w:lang w:val="en-GB"/>
        </w:rPr>
        <w:t xml:space="preserve"> </w:t>
      </w:r>
      <w:r w:rsidR="00C03E55" w:rsidRPr="00CC66AA">
        <w:rPr>
          <w:rFonts w:ascii="Times New Roman" w:hAnsi="Times New Roman"/>
          <w:lang w:val="en-GB"/>
        </w:rPr>
        <w:t>suspend</w:t>
      </w:r>
      <w:r w:rsidR="00435036" w:rsidRPr="00CC66AA">
        <w:rPr>
          <w:rFonts w:ascii="Times New Roman" w:hAnsi="Times New Roman"/>
          <w:lang w:val="en-GB"/>
        </w:rPr>
        <w:t xml:space="preserve"> judgment about </w:t>
      </w:r>
      <w:r w:rsidR="00EF11CC" w:rsidRPr="00CC66AA">
        <w:rPr>
          <w:rFonts w:ascii="Times New Roman" w:hAnsi="Times New Roman"/>
          <w:lang w:val="en-GB"/>
        </w:rPr>
        <w:t xml:space="preserve">whether I ate caramel cake on my third birthday </w:t>
      </w:r>
      <w:r w:rsidR="00435036" w:rsidRPr="00CC66AA">
        <w:rPr>
          <w:rFonts w:ascii="Times New Roman" w:hAnsi="Times New Roman"/>
          <w:lang w:val="en-GB"/>
        </w:rPr>
        <w:t xml:space="preserve">in circumstances in which I seem to remember </w:t>
      </w:r>
      <w:r w:rsidR="00EF11CC" w:rsidRPr="00CC66AA">
        <w:rPr>
          <w:rFonts w:ascii="Times New Roman" w:hAnsi="Times New Roman"/>
          <w:lang w:val="en-GB"/>
        </w:rPr>
        <w:t>that I did</w:t>
      </w:r>
      <w:r w:rsidR="00435036" w:rsidRPr="00CC66AA">
        <w:rPr>
          <w:rFonts w:ascii="Times New Roman" w:hAnsi="Times New Roman"/>
          <w:lang w:val="en-GB"/>
        </w:rPr>
        <w:t>, but a reliable testifier says otherwise. T</w:t>
      </w:r>
      <w:r w:rsidR="006509D9" w:rsidRPr="00CC66AA">
        <w:rPr>
          <w:rFonts w:ascii="Times New Roman" w:hAnsi="Times New Roman"/>
          <w:lang w:val="en-GB"/>
        </w:rPr>
        <w:t xml:space="preserve">he testifier then admits to not </w:t>
      </w:r>
      <w:r w:rsidR="00435036" w:rsidRPr="00CC66AA">
        <w:rPr>
          <w:rFonts w:ascii="Times New Roman" w:hAnsi="Times New Roman"/>
          <w:lang w:val="en-GB"/>
        </w:rPr>
        <w:t xml:space="preserve">having a clear memory of the </w:t>
      </w:r>
      <w:r w:rsidR="005A015D" w:rsidRPr="00CC66AA">
        <w:rPr>
          <w:rFonts w:ascii="Times New Roman" w:hAnsi="Times New Roman"/>
          <w:lang w:val="en-GB"/>
        </w:rPr>
        <w:t>relevant event</w:t>
      </w:r>
      <w:r w:rsidR="00EF11CC" w:rsidRPr="00CC66AA">
        <w:rPr>
          <w:rFonts w:ascii="Times New Roman" w:hAnsi="Times New Roman"/>
          <w:lang w:val="en-GB"/>
        </w:rPr>
        <w:t xml:space="preserve"> after all</w:t>
      </w:r>
      <w:r w:rsidR="005A015D" w:rsidRPr="00CC66AA">
        <w:rPr>
          <w:rFonts w:ascii="Times New Roman" w:hAnsi="Times New Roman"/>
          <w:lang w:val="en-GB"/>
        </w:rPr>
        <w:t xml:space="preserve">. </w:t>
      </w:r>
      <w:r w:rsidR="00FA3B6A" w:rsidRPr="00CC66AA">
        <w:rPr>
          <w:rFonts w:ascii="Times New Roman" w:hAnsi="Times New Roman"/>
          <w:lang w:val="en-GB"/>
        </w:rPr>
        <w:t xml:space="preserve">But assume that </w:t>
      </w:r>
      <w:r w:rsidR="00A42ACA" w:rsidRPr="00CC66AA">
        <w:rPr>
          <w:rFonts w:ascii="Times New Roman" w:hAnsi="Times New Roman"/>
          <w:lang w:val="en-GB"/>
        </w:rPr>
        <w:t xml:space="preserve">the </w:t>
      </w:r>
      <w:r w:rsidR="00FA3B6A" w:rsidRPr="00CC66AA">
        <w:rPr>
          <w:rFonts w:ascii="Times New Roman" w:hAnsi="Times New Roman"/>
          <w:lang w:val="en-GB"/>
        </w:rPr>
        <w:t>correct rule</w:t>
      </w:r>
      <w:r w:rsidR="00A42ACA" w:rsidRPr="00CC66AA">
        <w:rPr>
          <w:rFonts w:ascii="Times New Roman" w:hAnsi="Times New Roman"/>
          <w:lang w:val="en-GB"/>
        </w:rPr>
        <w:t>s don’t say</w:t>
      </w:r>
      <w:r w:rsidR="00FA3B6A" w:rsidRPr="00CC66AA">
        <w:rPr>
          <w:rFonts w:ascii="Times New Roman" w:hAnsi="Times New Roman"/>
          <w:lang w:val="en-GB"/>
        </w:rPr>
        <w:t xml:space="preserve"> what I must do in the new circumstances</w:t>
      </w:r>
      <w:r w:rsidR="000017F6" w:rsidRPr="00CC66AA">
        <w:rPr>
          <w:rFonts w:ascii="Times New Roman" w:hAnsi="Times New Roman"/>
          <w:lang w:val="en-GB"/>
        </w:rPr>
        <w:t>:</w:t>
      </w:r>
      <w:r w:rsidR="00F811D1" w:rsidRPr="00CC66AA">
        <w:rPr>
          <w:rFonts w:ascii="Times New Roman" w:hAnsi="Times New Roman"/>
          <w:lang w:val="en-GB"/>
        </w:rPr>
        <w:t xml:space="preserve"> </w:t>
      </w:r>
      <w:r w:rsidR="000017F6" w:rsidRPr="00CC66AA">
        <w:rPr>
          <w:rFonts w:ascii="Times New Roman" w:hAnsi="Times New Roman"/>
          <w:lang w:val="en-GB"/>
        </w:rPr>
        <w:t>t</w:t>
      </w:r>
      <w:r w:rsidR="004E2680" w:rsidRPr="00CC66AA">
        <w:rPr>
          <w:rFonts w:ascii="Times New Roman" w:hAnsi="Times New Roman"/>
          <w:lang w:val="en-GB"/>
        </w:rPr>
        <w:t xml:space="preserve">here </w:t>
      </w:r>
      <w:r w:rsidR="00F811D1" w:rsidRPr="00CC66AA">
        <w:rPr>
          <w:rFonts w:ascii="Times New Roman" w:hAnsi="Times New Roman"/>
          <w:lang w:val="en-GB"/>
        </w:rPr>
        <w:t xml:space="preserve">is </w:t>
      </w:r>
      <w:r w:rsidR="004E2680" w:rsidRPr="00CC66AA">
        <w:rPr>
          <w:rFonts w:ascii="Times New Roman" w:hAnsi="Times New Roman"/>
          <w:lang w:val="en-GB"/>
        </w:rPr>
        <w:t xml:space="preserve">no rule prohibiting me from continuing to suspend judgment on the matter, and there </w:t>
      </w:r>
      <w:r w:rsidR="00F811D1" w:rsidRPr="00CC66AA">
        <w:rPr>
          <w:rFonts w:ascii="Times New Roman" w:hAnsi="Times New Roman"/>
          <w:lang w:val="en-GB"/>
        </w:rPr>
        <w:t xml:space="preserve">is </w:t>
      </w:r>
      <w:r w:rsidR="004E2680" w:rsidRPr="00CC66AA">
        <w:rPr>
          <w:rFonts w:ascii="Times New Roman" w:hAnsi="Times New Roman"/>
          <w:lang w:val="en-GB"/>
        </w:rPr>
        <w:t>no rule prohibiting me from believing that I did indeed eat caramel cake on my third birthday. The though</w:t>
      </w:r>
      <w:ins w:id="64" w:author="Sara Aronowitz" w:date="2013-07-29T20:02:00Z">
        <w:r w:rsidR="00A24E98">
          <w:rPr>
            <w:rFonts w:ascii="Times New Roman" w:hAnsi="Times New Roman"/>
            <w:lang w:val="en-GB"/>
          </w:rPr>
          <w:t>t</w:t>
        </w:r>
      </w:ins>
      <w:r w:rsidR="004E2680" w:rsidRPr="00CC66AA">
        <w:rPr>
          <w:rFonts w:ascii="Times New Roman" w:hAnsi="Times New Roman"/>
          <w:lang w:val="en-GB"/>
        </w:rPr>
        <w:t xml:space="preserve">, then, is that </w:t>
      </w:r>
      <w:r w:rsidR="00F811D1" w:rsidRPr="00CC66AA">
        <w:rPr>
          <w:rFonts w:ascii="Times New Roman" w:hAnsi="Times New Roman"/>
          <w:lang w:val="en-GB"/>
        </w:rPr>
        <w:t xml:space="preserve">it is rational for me to do either. But it </w:t>
      </w:r>
      <w:ins w:id="65" w:author="Maria Lasonen Aarnio" w:date="2014-01-01T20:16:00Z">
        <w:r w:rsidR="004D0B9D">
          <w:rPr>
            <w:rFonts w:ascii="Times New Roman" w:hAnsi="Times New Roman"/>
            <w:lang w:val="en-GB"/>
          </w:rPr>
          <w:t xml:space="preserve">might seem strained </w:t>
        </w:r>
      </w:ins>
      <w:r w:rsidR="00F811D1" w:rsidRPr="00CC66AA">
        <w:rPr>
          <w:rFonts w:ascii="Times New Roman" w:hAnsi="Times New Roman"/>
          <w:lang w:val="en-GB"/>
        </w:rPr>
        <w:t xml:space="preserve">to say that if I come to now form the relevant belief about my third birthday, I am following a correct epistemic </w:t>
      </w:r>
      <w:r w:rsidR="00E02F65" w:rsidRPr="00CC66AA">
        <w:rPr>
          <w:rFonts w:ascii="Times New Roman" w:hAnsi="Times New Roman"/>
          <w:lang w:val="en-GB"/>
        </w:rPr>
        <w:t>rule.</w:t>
      </w:r>
      <w:r w:rsidR="003E1005" w:rsidRPr="00CC66AA">
        <w:rPr>
          <w:rStyle w:val="FootnoteReference"/>
          <w:rFonts w:ascii="Times New Roman" w:hAnsi="Times New Roman"/>
          <w:lang w:val="en-GB"/>
        </w:rPr>
        <w:footnoteReference w:id="21"/>
      </w:r>
      <w:r w:rsidR="004C6BD7" w:rsidRPr="00CC66AA">
        <w:rPr>
          <w:rFonts w:ascii="Times New Roman" w:hAnsi="Times New Roman"/>
          <w:lang w:val="en-GB"/>
        </w:rPr>
        <w:t xml:space="preserve"> </w:t>
      </w:r>
      <w:r w:rsidR="00665CBC" w:rsidRPr="00CC66AA">
        <w:rPr>
          <w:rFonts w:ascii="Times New Roman" w:hAnsi="Times New Roman"/>
          <w:lang w:val="en-GB"/>
        </w:rPr>
        <w:t xml:space="preserve">Hence, proponents of a rule-driven picture </w:t>
      </w:r>
      <w:r w:rsidR="005A0C4B">
        <w:rPr>
          <w:rFonts w:ascii="Times New Roman" w:hAnsi="Times New Roman"/>
          <w:lang w:val="en-GB"/>
        </w:rPr>
        <w:t xml:space="preserve">need not be </w:t>
      </w:r>
      <w:r w:rsidR="00665CBC" w:rsidRPr="00CC66AA">
        <w:rPr>
          <w:rFonts w:ascii="Times New Roman" w:hAnsi="Times New Roman"/>
          <w:lang w:val="en-GB"/>
        </w:rPr>
        <w:t xml:space="preserve">committed </w:t>
      </w:r>
      <w:r w:rsidR="005A0C4B">
        <w:rPr>
          <w:rFonts w:ascii="Times New Roman" w:hAnsi="Times New Roman"/>
          <w:lang w:val="en-GB"/>
        </w:rPr>
        <w:t xml:space="preserve">even </w:t>
      </w:r>
      <w:r w:rsidR="00665CBC" w:rsidRPr="00CC66AA">
        <w:rPr>
          <w:rFonts w:ascii="Times New Roman" w:hAnsi="Times New Roman"/>
          <w:lang w:val="en-GB"/>
        </w:rPr>
        <w:t xml:space="preserve">to the </w:t>
      </w:r>
      <w:r w:rsidR="00827DF6" w:rsidRPr="00CC66AA">
        <w:rPr>
          <w:rFonts w:ascii="Times New Roman" w:hAnsi="Times New Roman"/>
          <w:lang w:val="en-GB"/>
        </w:rPr>
        <w:t>idea that</w:t>
      </w:r>
      <w:r w:rsidR="00F70B42" w:rsidRPr="00CC66AA">
        <w:rPr>
          <w:rFonts w:ascii="Times New Roman" w:hAnsi="Times New Roman"/>
          <w:lang w:val="en-GB"/>
        </w:rPr>
        <w:t xml:space="preserve"> it is a necessary condition on the rationality of any doxastic state that it has come about through the applicat</w:t>
      </w:r>
      <w:r w:rsidR="00827DF6" w:rsidRPr="00CC66AA">
        <w:rPr>
          <w:rFonts w:ascii="Times New Roman" w:hAnsi="Times New Roman"/>
          <w:lang w:val="en-GB"/>
        </w:rPr>
        <w:t>ion of a correct epistemic rule.</w:t>
      </w:r>
      <w:r w:rsidR="00F70B42" w:rsidRPr="00CC66AA">
        <w:rPr>
          <w:rFonts w:ascii="Times New Roman" w:hAnsi="Times New Roman"/>
          <w:lang w:val="en-GB"/>
        </w:rPr>
        <w:t xml:space="preserve"> </w:t>
      </w:r>
    </w:p>
    <w:p w14:paraId="4E5BE2CD" w14:textId="2A33DBFD" w:rsidR="003D46CD" w:rsidRPr="00CC66AA" w:rsidRDefault="003D46CD" w:rsidP="00427DAA">
      <w:pPr>
        <w:ind w:firstLine="720"/>
        <w:jc w:val="both"/>
        <w:rPr>
          <w:rFonts w:ascii="Times New Roman" w:hAnsi="Times New Roman"/>
          <w:lang w:val="en-GB"/>
        </w:rPr>
      </w:pPr>
      <w:r w:rsidRPr="00CC66AA">
        <w:rPr>
          <w:rFonts w:ascii="Times New Roman" w:hAnsi="Times New Roman"/>
          <w:lang w:val="en-GB"/>
        </w:rPr>
        <w:t xml:space="preserve">With this qualification on the table, </w:t>
      </w:r>
      <w:r w:rsidR="001C7359" w:rsidRPr="00CC66AA">
        <w:rPr>
          <w:rFonts w:ascii="Times New Roman" w:hAnsi="Times New Roman"/>
          <w:lang w:val="en-GB"/>
        </w:rPr>
        <w:t xml:space="preserve">the two-tiered theory of justification </w:t>
      </w:r>
      <w:r w:rsidR="00ED7ACF">
        <w:rPr>
          <w:rFonts w:ascii="Times New Roman" w:hAnsi="Times New Roman"/>
          <w:lang w:val="en-GB"/>
        </w:rPr>
        <w:t xml:space="preserve">I wish to focus on </w:t>
      </w:r>
      <w:r w:rsidR="0063488B" w:rsidRPr="00CC66AA">
        <w:rPr>
          <w:rFonts w:ascii="Times New Roman" w:hAnsi="Times New Roman"/>
          <w:lang w:val="en-GB"/>
        </w:rPr>
        <w:t xml:space="preserve">can be formulated as </w:t>
      </w:r>
      <w:r w:rsidR="001C7359" w:rsidRPr="00CC66AA">
        <w:rPr>
          <w:rFonts w:ascii="Times New Roman" w:hAnsi="Times New Roman"/>
          <w:lang w:val="en-GB"/>
        </w:rPr>
        <w:t>follows:</w:t>
      </w:r>
    </w:p>
    <w:p w14:paraId="3618A74B" w14:textId="77777777" w:rsidR="006846F7" w:rsidRPr="00CC66AA" w:rsidRDefault="006846F7" w:rsidP="00605DB9">
      <w:pPr>
        <w:ind w:firstLine="720"/>
        <w:jc w:val="both"/>
        <w:rPr>
          <w:rFonts w:ascii="Times New Roman" w:hAnsi="Times New Roman"/>
          <w:lang w:val="en-GB"/>
        </w:rPr>
      </w:pPr>
    </w:p>
    <w:p w14:paraId="6AD6B366" w14:textId="77777777" w:rsidR="00B372BD" w:rsidRPr="00CC66AA" w:rsidRDefault="00B372BD" w:rsidP="009F526C">
      <w:pPr>
        <w:keepNext/>
        <w:ind w:firstLine="720"/>
        <w:jc w:val="both"/>
        <w:outlineLvl w:val="0"/>
        <w:rPr>
          <w:rFonts w:ascii="Times New Roman" w:hAnsi="Times New Roman"/>
          <w:b/>
          <w:lang w:val="en-GB"/>
        </w:rPr>
      </w:pPr>
      <w:r w:rsidRPr="00CC66AA">
        <w:rPr>
          <w:rFonts w:ascii="Times New Roman" w:hAnsi="Times New Roman"/>
          <w:b/>
          <w:lang w:val="en-GB"/>
        </w:rPr>
        <w:t>Condition 1</w:t>
      </w:r>
    </w:p>
    <w:p w14:paraId="49AD3103" w14:textId="77777777" w:rsidR="00B372BD" w:rsidRPr="00CC66AA" w:rsidRDefault="00B372BD" w:rsidP="007413FB">
      <w:pPr>
        <w:keepNext/>
        <w:ind w:left="720"/>
        <w:jc w:val="both"/>
        <w:rPr>
          <w:rFonts w:ascii="Times New Roman" w:hAnsi="Times New Roman"/>
          <w:lang w:val="en-GB"/>
        </w:rPr>
      </w:pPr>
      <w:r w:rsidRPr="00CC66AA">
        <w:rPr>
          <w:rFonts w:ascii="Times New Roman" w:hAnsi="Times New Roman"/>
          <w:lang w:val="en-GB"/>
        </w:rPr>
        <w:t xml:space="preserve">A doxastic state S </w:t>
      </w:r>
      <w:r w:rsidR="007413FB" w:rsidRPr="00CC66AA">
        <w:rPr>
          <w:rFonts w:ascii="Times New Roman" w:hAnsi="Times New Roman"/>
          <w:lang w:val="en-GB"/>
        </w:rPr>
        <w:t xml:space="preserve">is </w:t>
      </w:r>
      <w:r w:rsidR="00385E1F">
        <w:rPr>
          <w:rFonts w:ascii="Times New Roman" w:hAnsi="Times New Roman"/>
          <w:lang w:val="en-GB"/>
        </w:rPr>
        <w:t xml:space="preserve">epistemically </w:t>
      </w:r>
      <w:r w:rsidR="007413FB" w:rsidRPr="00CC66AA">
        <w:rPr>
          <w:rFonts w:ascii="Times New Roman" w:hAnsi="Times New Roman"/>
          <w:lang w:val="en-GB"/>
        </w:rPr>
        <w:t xml:space="preserve">rational </w:t>
      </w:r>
      <w:r w:rsidR="002A12A1" w:rsidRPr="00CC66AA">
        <w:rPr>
          <w:rFonts w:ascii="Times New Roman" w:hAnsi="Times New Roman"/>
          <w:lang w:val="en-GB"/>
        </w:rPr>
        <w:t xml:space="preserve">only </w:t>
      </w:r>
      <w:r w:rsidR="006B6B2E" w:rsidRPr="00CC66AA">
        <w:rPr>
          <w:rFonts w:ascii="Times New Roman" w:hAnsi="Times New Roman"/>
          <w:lang w:val="en-GB"/>
        </w:rPr>
        <w:t xml:space="preserve">if </w:t>
      </w:r>
      <w:r w:rsidR="001A0DBA" w:rsidRPr="00CC66AA">
        <w:rPr>
          <w:rFonts w:ascii="Times New Roman" w:hAnsi="Times New Roman"/>
          <w:lang w:val="en-GB"/>
        </w:rPr>
        <w:sym w:font="Symbol" w:char="F05B"/>
      </w:r>
      <w:r w:rsidR="00002BB6" w:rsidRPr="00CC66AA">
        <w:rPr>
          <w:rFonts w:ascii="Times New Roman" w:hAnsi="Times New Roman"/>
          <w:i/>
          <w:lang w:val="en-GB"/>
        </w:rPr>
        <w:t>either</w:t>
      </w:r>
      <w:r w:rsidR="001A0DBA" w:rsidRPr="00CC66AA">
        <w:rPr>
          <w:rFonts w:ascii="Times New Roman" w:hAnsi="Times New Roman"/>
          <w:lang w:val="en-GB"/>
        </w:rPr>
        <w:sym w:font="Symbol" w:char="F05D"/>
      </w:r>
      <w:r w:rsidR="00002BB6" w:rsidRPr="00CC66AA">
        <w:rPr>
          <w:rFonts w:ascii="Times New Roman" w:hAnsi="Times New Roman"/>
          <w:lang w:val="en-GB"/>
        </w:rPr>
        <w:t xml:space="preserve"> </w:t>
      </w:r>
      <w:r w:rsidR="00E82B58" w:rsidRPr="00CC66AA">
        <w:rPr>
          <w:rFonts w:ascii="Times New Roman" w:hAnsi="Times New Roman"/>
          <w:lang w:val="en-GB"/>
        </w:rPr>
        <w:t xml:space="preserve">it </w:t>
      </w:r>
      <w:r w:rsidR="007413FB" w:rsidRPr="00CC66AA">
        <w:rPr>
          <w:rFonts w:ascii="Times New Roman" w:hAnsi="Times New Roman"/>
          <w:lang w:val="en-GB"/>
        </w:rPr>
        <w:t xml:space="preserve">is </w:t>
      </w:r>
      <w:r w:rsidR="0029217A" w:rsidRPr="00CC66AA">
        <w:rPr>
          <w:rFonts w:ascii="Times New Roman" w:hAnsi="Times New Roman"/>
          <w:lang w:val="en-GB"/>
        </w:rPr>
        <w:t xml:space="preserve">the result of following </w:t>
      </w:r>
      <w:r w:rsidR="007413FB" w:rsidRPr="00CC66AA">
        <w:rPr>
          <w:rFonts w:ascii="Times New Roman" w:hAnsi="Times New Roman"/>
          <w:lang w:val="en-GB"/>
        </w:rPr>
        <w:t>correct epistemic rules</w:t>
      </w:r>
      <w:r w:rsidR="005A0584" w:rsidRPr="00CC66AA">
        <w:rPr>
          <w:rFonts w:ascii="Times New Roman" w:hAnsi="Times New Roman"/>
          <w:lang w:val="en-GB"/>
        </w:rPr>
        <w:t xml:space="preserve"> </w:t>
      </w:r>
      <w:r w:rsidR="001A0DBA" w:rsidRPr="00CC66AA">
        <w:rPr>
          <w:rFonts w:ascii="Times New Roman" w:hAnsi="Times New Roman"/>
          <w:lang w:val="en-GB"/>
        </w:rPr>
        <w:sym w:font="Symbol" w:char="F05B"/>
      </w:r>
      <w:r w:rsidR="005A0584" w:rsidRPr="00CC66AA">
        <w:rPr>
          <w:rFonts w:ascii="Times New Roman" w:hAnsi="Times New Roman"/>
          <w:i/>
          <w:lang w:val="en-GB"/>
        </w:rPr>
        <w:t xml:space="preserve">or </w:t>
      </w:r>
      <w:r w:rsidR="00002BB6" w:rsidRPr="00CC66AA">
        <w:rPr>
          <w:rFonts w:ascii="Times New Roman" w:hAnsi="Times New Roman"/>
          <w:i/>
          <w:lang w:val="en-GB"/>
        </w:rPr>
        <w:t xml:space="preserve">it is at least not prohibited by </w:t>
      </w:r>
      <w:r w:rsidR="00A428C4" w:rsidRPr="00CC66AA">
        <w:rPr>
          <w:rFonts w:ascii="Times New Roman" w:hAnsi="Times New Roman"/>
          <w:i/>
          <w:lang w:val="en-GB"/>
        </w:rPr>
        <w:t>the correct rules</w:t>
      </w:r>
      <w:r w:rsidR="001A0DBA" w:rsidRPr="00CC66AA">
        <w:rPr>
          <w:rFonts w:ascii="Times New Roman" w:hAnsi="Times New Roman"/>
          <w:lang w:val="en-GB"/>
        </w:rPr>
        <w:sym w:font="Symbol" w:char="F05D"/>
      </w:r>
      <w:r w:rsidR="007413FB" w:rsidRPr="00CC66AA">
        <w:rPr>
          <w:rFonts w:ascii="Times New Roman" w:hAnsi="Times New Roman"/>
          <w:lang w:val="en-GB"/>
        </w:rPr>
        <w:t>.</w:t>
      </w:r>
    </w:p>
    <w:p w14:paraId="143E1BBB" w14:textId="77777777" w:rsidR="00B372BD" w:rsidRPr="00CC66AA" w:rsidRDefault="00B372BD" w:rsidP="00B372BD">
      <w:pPr>
        <w:keepNext/>
        <w:jc w:val="both"/>
        <w:rPr>
          <w:rFonts w:ascii="Times New Roman" w:hAnsi="Times New Roman"/>
          <w:lang w:val="en-GB"/>
        </w:rPr>
      </w:pPr>
    </w:p>
    <w:p w14:paraId="2DBA8E08" w14:textId="77777777" w:rsidR="00B372BD" w:rsidRPr="00CC66AA" w:rsidRDefault="00B372BD" w:rsidP="009F526C">
      <w:pPr>
        <w:keepNext/>
        <w:jc w:val="both"/>
        <w:outlineLvl w:val="0"/>
        <w:rPr>
          <w:rFonts w:ascii="Times New Roman" w:hAnsi="Times New Roman"/>
          <w:b/>
          <w:lang w:val="en-GB"/>
        </w:rPr>
      </w:pPr>
      <w:r w:rsidRPr="00CC66AA">
        <w:rPr>
          <w:rFonts w:ascii="Times New Roman" w:hAnsi="Times New Roman"/>
          <w:lang w:val="en-GB"/>
        </w:rPr>
        <w:tab/>
      </w:r>
      <w:r w:rsidRPr="00CC66AA">
        <w:rPr>
          <w:rFonts w:ascii="Times New Roman" w:hAnsi="Times New Roman"/>
          <w:b/>
          <w:lang w:val="en-GB"/>
        </w:rPr>
        <w:t>Condition 2</w:t>
      </w:r>
    </w:p>
    <w:p w14:paraId="68E78C1D" w14:textId="77777777" w:rsidR="00B372BD" w:rsidRPr="00CC66AA" w:rsidRDefault="00B372BD" w:rsidP="00B372BD">
      <w:pPr>
        <w:keepNext/>
        <w:ind w:left="720"/>
        <w:jc w:val="both"/>
        <w:rPr>
          <w:rFonts w:ascii="Times New Roman" w:hAnsi="Times New Roman"/>
          <w:i/>
          <w:lang w:val="en-GB"/>
        </w:rPr>
      </w:pPr>
      <w:r w:rsidRPr="00CC66AA">
        <w:rPr>
          <w:rFonts w:ascii="Times New Roman" w:hAnsi="Times New Roman"/>
          <w:lang w:val="en-GB"/>
        </w:rPr>
        <w:t>A doxastic state S is epistemically rational only if one lacks evidence that it is flawed.</w:t>
      </w:r>
      <w:r w:rsidRPr="00CC66AA">
        <w:rPr>
          <w:rStyle w:val="FootnoteReference"/>
          <w:rFonts w:ascii="Times New Roman" w:hAnsi="Times New Roman"/>
          <w:lang w:val="en-GB"/>
        </w:rPr>
        <w:footnoteReference w:id="22"/>
      </w:r>
      <w:r w:rsidRPr="00CC66AA">
        <w:rPr>
          <w:rFonts w:ascii="Times New Roman" w:hAnsi="Times New Roman"/>
          <w:i/>
          <w:lang w:val="en-GB"/>
        </w:rPr>
        <w:t xml:space="preserve"> </w:t>
      </w:r>
    </w:p>
    <w:p w14:paraId="15F7321E" w14:textId="77777777" w:rsidR="00E84C0C" w:rsidRPr="00CC66AA" w:rsidRDefault="00E84C0C" w:rsidP="00675BB4">
      <w:pPr>
        <w:ind w:firstLine="720"/>
        <w:jc w:val="both"/>
        <w:rPr>
          <w:rFonts w:ascii="Times New Roman" w:hAnsi="Times New Roman"/>
          <w:lang w:val="en-GB"/>
        </w:rPr>
      </w:pPr>
    </w:p>
    <w:p w14:paraId="474A6CDC" w14:textId="1FF968FF" w:rsidR="000307D6" w:rsidRPr="00CC66AA" w:rsidRDefault="00A15BB3" w:rsidP="00B77291">
      <w:pPr>
        <w:jc w:val="both"/>
        <w:rPr>
          <w:rFonts w:ascii="Times New Roman" w:hAnsi="Times New Roman"/>
          <w:lang w:val="en-GB"/>
        </w:rPr>
      </w:pPr>
      <w:r>
        <w:rPr>
          <w:rFonts w:ascii="Times New Roman" w:hAnsi="Times New Roman"/>
          <w:lang w:val="en-GB"/>
        </w:rPr>
        <w:t xml:space="preserve">I am reluctant to state Condition 2 </w:t>
      </w:r>
      <w:r w:rsidR="004B67FA" w:rsidRPr="00CC66AA">
        <w:rPr>
          <w:rFonts w:ascii="Times New Roman" w:hAnsi="Times New Roman"/>
          <w:lang w:val="en-GB"/>
        </w:rPr>
        <w:t xml:space="preserve">as the condition that one lacks evidence that one’s state fails </w:t>
      </w:r>
      <w:r w:rsidR="00943225">
        <w:rPr>
          <w:rFonts w:ascii="Times New Roman" w:hAnsi="Times New Roman"/>
          <w:lang w:val="en-GB"/>
        </w:rPr>
        <w:t xml:space="preserve">Condition 1, for even subjects who lack knowledge of what the correct justification-conferring property is might acquire evidence that their states are flawed in a way that prevents them from being justified. </w:t>
      </w:r>
      <w:r w:rsidR="00DE34C7" w:rsidRPr="00CC66AA">
        <w:rPr>
          <w:rFonts w:ascii="Times New Roman" w:hAnsi="Times New Roman"/>
          <w:lang w:val="en-GB"/>
        </w:rPr>
        <w:t>However,</w:t>
      </w:r>
      <w:r w:rsidR="00A92F94" w:rsidRPr="00CC66AA">
        <w:rPr>
          <w:rFonts w:ascii="Times New Roman" w:hAnsi="Times New Roman"/>
          <w:lang w:val="en-GB"/>
        </w:rPr>
        <w:t xml:space="preserve"> </w:t>
      </w:r>
      <w:r w:rsidR="00F01966">
        <w:rPr>
          <w:rFonts w:ascii="Times New Roman" w:hAnsi="Times New Roman"/>
          <w:lang w:val="en-GB"/>
        </w:rPr>
        <w:t xml:space="preserve">as noted above, </w:t>
      </w:r>
      <w:r w:rsidR="0008446B" w:rsidRPr="00CC66AA">
        <w:rPr>
          <w:rFonts w:ascii="Times New Roman" w:hAnsi="Times New Roman"/>
          <w:lang w:val="en-GB"/>
        </w:rPr>
        <w:t xml:space="preserve">evidence </w:t>
      </w:r>
      <w:r w:rsidR="000A039C" w:rsidRPr="00CC66AA">
        <w:rPr>
          <w:rFonts w:ascii="Times New Roman" w:hAnsi="Times New Roman"/>
          <w:lang w:val="en-GB"/>
        </w:rPr>
        <w:t xml:space="preserve">that </w:t>
      </w:r>
      <w:r w:rsidR="00143C74" w:rsidRPr="00CC66AA">
        <w:rPr>
          <w:rFonts w:ascii="Times New Roman" w:hAnsi="Times New Roman"/>
          <w:lang w:val="en-GB"/>
        </w:rPr>
        <w:t xml:space="preserve">a state </w:t>
      </w:r>
      <w:r w:rsidR="00257F75" w:rsidRPr="00CC66AA">
        <w:rPr>
          <w:rFonts w:ascii="Times New Roman" w:hAnsi="Times New Roman"/>
          <w:lang w:val="en-GB"/>
        </w:rPr>
        <w:t xml:space="preserve">did </w:t>
      </w:r>
      <w:r w:rsidR="002742A8" w:rsidRPr="00CC66AA">
        <w:rPr>
          <w:rFonts w:ascii="Times New Roman" w:hAnsi="Times New Roman"/>
          <w:lang w:val="en-GB"/>
        </w:rPr>
        <w:t>not come about by applying correct epistemic rules</w:t>
      </w:r>
      <w:r w:rsidR="00B52846" w:rsidRPr="00CC66AA">
        <w:rPr>
          <w:rFonts w:ascii="Times New Roman" w:hAnsi="Times New Roman"/>
          <w:lang w:val="en-GB"/>
        </w:rPr>
        <w:t xml:space="preserve"> certainly seems like a </w:t>
      </w:r>
      <w:r w:rsidR="00B52846" w:rsidRPr="00DC43E3">
        <w:rPr>
          <w:rFonts w:ascii="Times New Roman" w:hAnsi="Times New Roman"/>
          <w:lang w:val="en-GB"/>
        </w:rPr>
        <w:t>paradigm</w:t>
      </w:r>
      <w:r w:rsidR="00B52846" w:rsidRPr="00CC66AA">
        <w:rPr>
          <w:rFonts w:ascii="Times New Roman" w:hAnsi="Times New Roman"/>
          <w:lang w:val="en-GB"/>
        </w:rPr>
        <w:t xml:space="preserve"> form of evidence that the state is flawed</w:t>
      </w:r>
      <w:r w:rsidR="004F670C" w:rsidRPr="00CC66AA">
        <w:rPr>
          <w:rFonts w:ascii="Times New Roman" w:hAnsi="Times New Roman"/>
          <w:lang w:val="en-GB"/>
        </w:rPr>
        <w:t xml:space="preserve">. </w:t>
      </w:r>
    </w:p>
    <w:p w14:paraId="458CF432" w14:textId="6DA66877" w:rsidR="00CB48B0" w:rsidRPr="00CC66AA" w:rsidRDefault="00CB48B0" w:rsidP="00CB48B0">
      <w:pPr>
        <w:ind w:firstLine="720"/>
        <w:jc w:val="both"/>
        <w:rPr>
          <w:rFonts w:ascii="Times New Roman" w:hAnsi="Times New Roman"/>
          <w:lang w:val="en-GB"/>
        </w:rPr>
      </w:pPr>
      <w:r w:rsidRPr="00CC66AA">
        <w:rPr>
          <w:rFonts w:ascii="Times New Roman" w:hAnsi="Times New Roman"/>
          <w:lang w:val="en-GB"/>
        </w:rPr>
        <w:t xml:space="preserve">Though I focus on theories that endorse the rule-driven picture, </w:t>
      </w:r>
      <w:r w:rsidR="00285B3E" w:rsidRPr="00CC66AA">
        <w:rPr>
          <w:rFonts w:ascii="Times New Roman" w:hAnsi="Times New Roman"/>
          <w:lang w:val="en-GB"/>
        </w:rPr>
        <w:t xml:space="preserve">I do not mean to imply that </w:t>
      </w:r>
      <w:r w:rsidRPr="00CC66AA">
        <w:rPr>
          <w:rFonts w:ascii="Times New Roman" w:hAnsi="Times New Roman"/>
          <w:lang w:val="en-GB"/>
        </w:rPr>
        <w:t xml:space="preserve">views that fall outside it can avoid a two-tiered structure. Take, for instance, a reliabilist theory on which a belief is justified or epistemically rational just in case it is the result </w:t>
      </w:r>
      <w:r w:rsidR="007668FA" w:rsidRPr="00CC66AA">
        <w:rPr>
          <w:rFonts w:ascii="Times New Roman" w:hAnsi="Times New Roman"/>
          <w:lang w:val="en-GB"/>
        </w:rPr>
        <w:t xml:space="preserve">of a reliable process (and forming beliefs by reliable processes doesn’t </w:t>
      </w:r>
      <w:r w:rsidR="00444CEF" w:rsidRPr="00CC66AA">
        <w:rPr>
          <w:rFonts w:ascii="Times New Roman" w:hAnsi="Times New Roman"/>
          <w:lang w:val="en-GB"/>
        </w:rPr>
        <w:t xml:space="preserve">amount to </w:t>
      </w:r>
      <w:r w:rsidR="007668FA" w:rsidRPr="00CC66AA">
        <w:rPr>
          <w:rFonts w:ascii="Times New Roman" w:hAnsi="Times New Roman"/>
          <w:lang w:val="en-GB"/>
        </w:rPr>
        <w:t>following correct rules).</w:t>
      </w:r>
      <w:r w:rsidRPr="00CC66AA">
        <w:rPr>
          <w:rFonts w:ascii="Times New Roman" w:hAnsi="Times New Roman"/>
          <w:lang w:val="en-GB"/>
        </w:rPr>
        <w:t xml:space="preserve"> The problem for such a theory is created by the observation that it would seem possible for a belief to be the result of a perfectly reliable process even in the presence of evidence to think that it is not. Imagine, for instance, that I possess an infallible logical faculty, and have come to believe </w:t>
      </w:r>
      <w:r w:rsidRPr="00CC66AA">
        <w:rPr>
          <w:rFonts w:ascii="Times New Roman" w:hAnsi="Times New Roman"/>
          <w:i/>
          <w:lang w:val="en-GB"/>
        </w:rPr>
        <w:t>p</w:t>
      </w:r>
      <w:r w:rsidRPr="00CC66AA">
        <w:rPr>
          <w:rFonts w:ascii="Times New Roman" w:hAnsi="Times New Roman"/>
          <w:lang w:val="en-GB"/>
        </w:rPr>
        <w:t xml:space="preserve"> based on a deliverance of this faculty. I then acquire evidence that I have been given a pill that causes me to make bad, undetectable mistakes in my reasoning. Couldn’t I continue to believe </w:t>
      </w:r>
      <w:r w:rsidRPr="00CC66AA">
        <w:rPr>
          <w:rFonts w:ascii="Times New Roman" w:hAnsi="Times New Roman"/>
          <w:i/>
          <w:lang w:val="en-GB"/>
        </w:rPr>
        <w:t>p</w:t>
      </w:r>
      <w:r w:rsidRPr="00CC66AA">
        <w:rPr>
          <w:rFonts w:ascii="Times New Roman" w:hAnsi="Times New Roman"/>
          <w:lang w:val="en-GB"/>
        </w:rPr>
        <w:t xml:space="preserve"> as the result of a process that is 100% reliable in such circumstances? </w:t>
      </w:r>
      <w:r w:rsidR="00EF605E">
        <w:rPr>
          <w:rFonts w:ascii="Times New Roman" w:hAnsi="Times New Roman"/>
          <w:lang w:val="en-GB"/>
        </w:rPr>
        <w:t xml:space="preserve">Reliabilists have made </w:t>
      </w:r>
      <w:r w:rsidR="00824444">
        <w:rPr>
          <w:rFonts w:ascii="Times New Roman" w:hAnsi="Times New Roman"/>
          <w:lang w:val="en-GB"/>
        </w:rPr>
        <w:t xml:space="preserve">various </w:t>
      </w:r>
      <w:r w:rsidR="00EF605E">
        <w:rPr>
          <w:rFonts w:ascii="Times New Roman" w:hAnsi="Times New Roman"/>
          <w:lang w:val="en-GB"/>
        </w:rPr>
        <w:t>moves to avoid an explicitly two-tiered structure, none of which I find</w:t>
      </w:r>
      <w:r w:rsidR="0032022D">
        <w:rPr>
          <w:rFonts w:ascii="Times New Roman" w:hAnsi="Times New Roman"/>
          <w:lang w:val="en-GB"/>
        </w:rPr>
        <w:t xml:space="preserve"> convincing</w:t>
      </w:r>
      <w:r w:rsidR="00EF605E">
        <w:rPr>
          <w:rFonts w:ascii="Times New Roman" w:hAnsi="Times New Roman"/>
          <w:lang w:val="en-GB"/>
        </w:rPr>
        <w:t xml:space="preserve">. For instance, one could suggest that </w:t>
      </w:r>
      <w:r w:rsidRPr="00CC66AA">
        <w:rPr>
          <w:rFonts w:ascii="Times New Roman" w:hAnsi="Times New Roman"/>
          <w:lang w:val="en-GB"/>
        </w:rPr>
        <w:t xml:space="preserve">justified belief in </w:t>
      </w:r>
      <w:r w:rsidRPr="00CC66AA">
        <w:rPr>
          <w:rFonts w:ascii="Times New Roman" w:hAnsi="Times New Roman"/>
          <w:i/>
          <w:lang w:val="en-GB"/>
        </w:rPr>
        <w:t>p</w:t>
      </w:r>
      <w:r w:rsidRPr="00CC66AA">
        <w:rPr>
          <w:rFonts w:ascii="Times New Roman" w:hAnsi="Times New Roman"/>
          <w:lang w:val="en-GB"/>
        </w:rPr>
        <w:t xml:space="preserve"> requires not only that one’s belief be the result of a reliable process, but that there be no alternative, equally reliable processes available to one that would not result in a belief in </w:t>
      </w:r>
      <w:r w:rsidRPr="00CC66AA">
        <w:rPr>
          <w:rFonts w:ascii="Times New Roman" w:hAnsi="Times New Roman"/>
          <w:i/>
          <w:lang w:val="en-GB"/>
        </w:rPr>
        <w:t>p</w:t>
      </w:r>
      <w:r w:rsidRPr="00CC66AA">
        <w:rPr>
          <w:rFonts w:ascii="Times New Roman" w:hAnsi="Times New Roman"/>
          <w:lang w:val="en-GB"/>
        </w:rPr>
        <w:t>.</w:t>
      </w:r>
      <w:r w:rsidR="00444CEF" w:rsidRPr="00CC66AA">
        <w:rPr>
          <w:rStyle w:val="FootnoteReference"/>
          <w:rFonts w:ascii="Times New Roman" w:hAnsi="Times New Roman"/>
          <w:lang w:val="en-GB"/>
        </w:rPr>
        <w:footnoteReference w:id="23"/>
      </w:r>
      <w:r w:rsidRPr="00CC66AA">
        <w:rPr>
          <w:rFonts w:ascii="Times New Roman" w:hAnsi="Times New Roman"/>
          <w:lang w:val="en-GB"/>
        </w:rPr>
        <w:t xml:space="preserve"> But it looks like no alternative process by which I might come to give up belief in </w:t>
      </w:r>
      <w:r w:rsidRPr="00CC66AA">
        <w:rPr>
          <w:rFonts w:ascii="Times New Roman" w:hAnsi="Times New Roman"/>
          <w:i/>
          <w:lang w:val="en-GB"/>
        </w:rPr>
        <w:t>p</w:t>
      </w:r>
      <w:r w:rsidRPr="00CC66AA">
        <w:rPr>
          <w:rFonts w:ascii="Times New Roman" w:hAnsi="Times New Roman"/>
          <w:lang w:val="en-GB"/>
        </w:rPr>
        <w:t xml:space="preserve"> would be 100% reliable. And besides, the proposed view would not yield the result that the subject would be justified in giving up her belief in </w:t>
      </w:r>
      <w:r w:rsidRPr="00CC66AA">
        <w:rPr>
          <w:rFonts w:ascii="Times New Roman" w:hAnsi="Times New Roman"/>
          <w:i/>
          <w:lang w:val="en-GB"/>
        </w:rPr>
        <w:t>p</w:t>
      </w:r>
      <w:r w:rsidRPr="00CC66AA">
        <w:rPr>
          <w:rFonts w:ascii="Times New Roman" w:hAnsi="Times New Roman"/>
          <w:lang w:val="en-GB"/>
        </w:rPr>
        <w:t xml:space="preserve">, since there would be an alternative, competing process by which she could continue believing </w:t>
      </w:r>
      <w:r w:rsidRPr="00CC66AA">
        <w:rPr>
          <w:rFonts w:ascii="Times New Roman" w:hAnsi="Times New Roman"/>
          <w:i/>
          <w:lang w:val="en-GB"/>
        </w:rPr>
        <w:t>p</w:t>
      </w:r>
      <w:r w:rsidRPr="00CC66AA">
        <w:rPr>
          <w:rFonts w:ascii="Times New Roman" w:hAnsi="Times New Roman"/>
          <w:lang w:val="en-GB"/>
        </w:rPr>
        <w:t xml:space="preserve">. </w:t>
      </w:r>
    </w:p>
    <w:p w14:paraId="4B80F615" w14:textId="77777777" w:rsidR="0077486D" w:rsidRPr="00CC66AA" w:rsidRDefault="00D17B3C" w:rsidP="0077486D">
      <w:pPr>
        <w:ind w:firstLine="720"/>
        <w:jc w:val="both"/>
        <w:rPr>
          <w:rFonts w:ascii="Times New Roman" w:hAnsi="Times New Roman"/>
          <w:lang w:val="en-GB"/>
        </w:rPr>
      </w:pPr>
      <w:r w:rsidRPr="00CC66AA">
        <w:rPr>
          <w:rFonts w:ascii="Times New Roman" w:hAnsi="Times New Roman"/>
          <w:lang w:val="en-GB"/>
        </w:rPr>
        <w:t xml:space="preserve">I </w:t>
      </w:r>
      <w:r w:rsidR="00D643DD" w:rsidRPr="00CC66AA">
        <w:rPr>
          <w:rFonts w:ascii="Times New Roman" w:hAnsi="Times New Roman"/>
          <w:lang w:val="en-GB"/>
        </w:rPr>
        <w:t xml:space="preserve">have </w:t>
      </w:r>
      <w:r w:rsidR="008417EC" w:rsidRPr="00CC66AA">
        <w:rPr>
          <w:rFonts w:ascii="Times New Roman" w:hAnsi="Times New Roman"/>
          <w:lang w:val="en-GB"/>
        </w:rPr>
        <w:t xml:space="preserve">made a provisional case for </w:t>
      </w:r>
      <w:r w:rsidR="00E931C1" w:rsidRPr="00CC66AA">
        <w:rPr>
          <w:rFonts w:ascii="Times New Roman" w:hAnsi="Times New Roman"/>
          <w:lang w:val="en-GB"/>
        </w:rPr>
        <w:t xml:space="preserve">the claim </w:t>
      </w:r>
      <w:r w:rsidRPr="00CC66AA">
        <w:rPr>
          <w:rFonts w:ascii="Times New Roman" w:hAnsi="Times New Roman"/>
          <w:lang w:val="en-GB"/>
        </w:rPr>
        <w:t xml:space="preserve">that a theory on which following correct epistemic rules is both a necessary and sufficient condition for epistemic rationality or justification is unable to accommodate the phenomenon of </w:t>
      </w:r>
      <w:r w:rsidR="00E931C1" w:rsidRPr="00CC66AA">
        <w:rPr>
          <w:rFonts w:ascii="Times New Roman" w:hAnsi="Times New Roman"/>
          <w:lang w:val="en-GB"/>
        </w:rPr>
        <w:t>defeat by higher-order evidence – and hence, that a two-tiered theory of justification is needed. I will spell out a puzzle created by the two-tiered theory, and consider three responses. Before doing</w:t>
      </w:r>
      <w:r w:rsidR="006D7550" w:rsidRPr="00CC66AA">
        <w:rPr>
          <w:rFonts w:ascii="Times New Roman" w:hAnsi="Times New Roman"/>
          <w:lang w:val="en-GB"/>
        </w:rPr>
        <w:t xml:space="preserve"> so</w:t>
      </w:r>
      <w:r w:rsidR="00E931C1" w:rsidRPr="00CC66AA">
        <w:rPr>
          <w:rFonts w:ascii="Times New Roman" w:hAnsi="Times New Roman"/>
          <w:lang w:val="en-GB"/>
        </w:rPr>
        <w:t xml:space="preserve">, however, I want to </w:t>
      </w:r>
      <w:r w:rsidR="00044C82" w:rsidRPr="00CC66AA">
        <w:rPr>
          <w:rFonts w:ascii="Times New Roman" w:hAnsi="Times New Roman"/>
          <w:lang w:val="en-GB"/>
        </w:rPr>
        <w:t xml:space="preserve">consider an argument </w:t>
      </w:r>
      <w:r w:rsidR="00615368" w:rsidRPr="00CC66AA">
        <w:rPr>
          <w:rFonts w:ascii="Times New Roman" w:hAnsi="Times New Roman"/>
          <w:lang w:val="en-GB"/>
        </w:rPr>
        <w:t xml:space="preserve">to the effect </w:t>
      </w:r>
      <w:r w:rsidR="00044C82" w:rsidRPr="00CC66AA">
        <w:rPr>
          <w:rFonts w:ascii="Times New Roman" w:hAnsi="Times New Roman"/>
          <w:lang w:val="en-GB"/>
        </w:rPr>
        <w:t>that adding Condition 2 still doesn’t take us even close to a set of sufficient conditions on justification.</w:t>
      </w:r>
      <w:r w:rsidR="008C224E" w:rsidRPr="00CC66AA">
        <w:rPr>
          <w:rFonts w:ascii="Times New Roman" w:hAnsi="Times New Roman"/>
          <w:lang w:val="en-GB"/>
        </w:rPr>
        <w:t xml:space="preserve"> </w:t>
      </w:r>
    </w:p>
    <w:p w14:paraId="2D6D6E41" w14:textId="77777777" w:rsidR="00CF2DDD" w:rsidRPr="00CC66AA" w:rsidRDefault="00B641C4" w:rsidP="002B45B8">
      <w:pPr>
        <w:ind w:firstLine="720"/>
        <w:jc w:val="both"/>
        <w:rPr>
          <w:rFonts w:ascii="Times New Roman" w:hAnsi="Times New Roman"/>
          <w:lang w:val="en-GB"/>
        </w:rPr>
      </w:pPr>
      <w:r w:rsidRPr="00CC66AA">
        <w:rPr>
          <w:rFonts w:ascii="Times New Roman" w:hAnsi="Times New Roman"/>
          <w:lang w:val="en-GB"/>
        </w:rPr>
        <w:t>I have assumed</w:t>
      </w:r>
      <w:r w:rsidR="00930935" w:rsidRPr="00CC66AA">
        <w:rPr>
          <w:rFonts w:ascii="Times New Roman" w:hAnsi="Times New Roman"/>
          <w:lang w:val="en-GB"/>
        </w:rPr>
        <w:t xml:space="preserve"> that </w:t>
      </w:r>
      <w:r w:rsidR="005D4BB3" w:rsidRPr="00CC66AA">
        <w:rPr>
          <w:rFonts w:ascii="Times New Roman" w:hAnsi="Times New Roman"/>
          <w:lang w:val="en-GB"/>
        </w:rPr>
        <w:t xml:space="preserve">higher-order defeat only ever happens as the result of evidence that one’s doxastic state is flawed, where being flawed just is lacking </w:t>
      </w:r>
      <w:r w:rsidR="00E254B5" w:rsidRPr="00CC66AA">
        <w:rPr>
          <w:rFonts w:ascii="Times New Roman" w:hAnsi="Times New Roman"/>
          <w:lang w:val="en-GB"/>
        </w:rPr>
        <w:t xml:space="preserve">the justification-conferring property </w:t>
      </w:r>
      <w:r w:rsidR="005D4BB3" w:rsidRPr="00CC66AA">
        <w:rPr>
          <w:rFonts w:ascii="Times New Roman" w:hAnsi="Times New Roman"/>
          <w:b/>
          <w:lang w:val="en-GB"/>
        </w:rPr>
        <w:t>F</w:t>
      </w:r>
      <w:r w:rsidR="005D4BB3" w:rsidRPr="00CC66AA">
        <w:rPr>
          <w:rFonts w:ascii="Times New Roman" w:hAnsi="Times New Roman"/>
          <w:lang w:val="en-GB"/>
        </w:rPr>
        <w:t xml:space="preserve">. </w:t>
      </w:r>
      <w:r w:rsidR="003D07A2" w:rsidRPr="00CC66AA">
        <w:rPr>
          <w:rFonts w:ascii="Times New Roman" w:hAnsi="Times New Roman"/>
          <w:lang w:val="en-GB"/>
        </w:rPr>
        <w:t xml:space="preserve">But one might worry that this isn’t the only form that defeat-inducing </w:t>
      </w:r>
      <w:r w:rsidR="005D4BB3" w:rsidRPr="00CC66AA">
        <w:rPr>
          <w:rFonts w:ascii="Times New Roman" w:hAnsi="Times New Roman"/>
          <w:lang w:val="en-GB"/>
        </w:rPr>
        <w:t xml:space="preserve">evidence </w:t>
      </w:r>
      <w:r w:rsidR="003D07A2" w:rsidRPr="00CC66AA">
        <w:rPr>
          <w:rFonts w:ascii="Times New Roman" w:hAnsi="Times New Roman"/>
          <w:lang w:val="en-GB"/>
        </w:rPr>
        <w:t xml:space="preserve">can take. </w:t>
      </w:r>
      <w:r w:rsidR="00DD0220" w:rsidRPr="00CC66AA">
        <w:rPr>
          <w:rFonts w:ascii="Times New Roman" w:hAnsi="Times New Roman"/>
          <w:lang w:val="en-GB"/>
        </w:rPr>
        <w:t xml:space="preserve">For </w:t>
      </w:r>
      <w:r w:rsidR="003D07A2" w:rsidRPr="00CC66AA">
        <w:rPr>
          <w:rFonts w:ascii="Times New Roman" w:hAnsi="Times New Roman"/>
          <w:lang w:val="en-GB"/>
        </w:rPr>
        <w:t xml:space="preserve">what about evidence </w:t>
      </w:r>
      <w:r w:rsidR="00DD0220" w:rsidRPr="00CC66AA">
        <w:rPr>
          <w:rFonts w:ascii="Times New Roman" w:hAnsi="Times New Roman"/>
          <w:lang w:val="en-GB"/>
        </w:rPr>
        <w:t>that the component of justification formulated by Condition 2 fails to be satisfied</w:t>
      </w:r>
      <w:r w:rsidR="00797C27" w:rsidRPr="00CC66AA">
        <w:rPr>
          <w:rFonts w:ascii="Times New Roman" w:hAnsi="Times New Roman"/>
          <w:lang w:val="en-GB"/>
        </w:rPr>
        <w:t xml:space="preserve"> </w:t>
      </w:r>
      <w:r w:rsidR="00D63452" w:rsidRPr="00CC66AA">
        <w:rPr>
          <w:rFonts w:ascii="Times New Roman" w:hAnsi="Times New Roman"/>
          <w:lang w:val="en-GB"/>
        </w:rPr>
        <w:t xml:space="preserve">that is </w:t>
      </w:r>
      <w:r w:rsidR="00D63452" w:rsidRPr="00CC66AA">
        <w:rPr>
          <w:rFonts w:ascii="Times New Roman" w:hAnsi="Times New Roman"/>
          <w:i/>
          <w:lang w:val="en-GB"/>
        </w:rPr>
        <w:t>not</w:t>
      </w:r>
      <w:r w:rsidR="00D63452" w:rsidRPr="00CC66AA">
        <w:rPr>
          <w:rFonts w:ascii="Times New Roman" w:hAnsi="Times New Roman"/>
          <w:lang w:val="en-GB"/>
        </w:rPr>
        <w:t xml:space="preserve"> evidence that Co</w:t>
      </w:r>
      <w:r w:rsidR="00797C27" w:rsidRPr="00CC66AA">
        <w:rPr>
          <w:rFonts w:ascii="Times New Roman" w:hAnsi="Times New Roman"/>
          <w:lang w:val="en-GB"/>
        </w:rPr>
        <w:t>ndition 1 fails to be satisfied</w:t>
      </w:r>
      <w:r w:rsidR="00DD0220" w:rsidRPr="00CC66AA">
        <w:rPr>
          <w:rFonts w:ascii="Times New Roman" w:hAnsi="Times New Roman"/>
          <w:lang w:val="en-GB"/>
        </w:rPr>
        <w:t xml:space="preserve">? This would </w:t>
      </w:r>
      <w:r w:rsidR="00F27F22" w:rsidRPr="00CC66AA">
        <w:rPr>
          <w:rFonts w:ascii="Times New Roman" w:hAnsi="Times New Roman"/>
          <w:lang w:val="en-GB"/>
        </w:rPr>
        <w:t xml:space="preserve">nevertheless </w:t>
      </w:r>
      <w:r w:rsidR="00DD0220" w:rsidRPr="00CC66AA">
        <w:rPr>
          <w:rFonts w:ascii="Times New Roman" w:hAnsi="Times New Roman"/>
          <w:lang w:val="en-GB"/>
        </w:rPr>
        <w:t>be evidence that one’s belief fails to be justified or epistemically rational</w:t>
      </w:r>
      <w:r w:rsidR="007D77E0" w:rsidRPr="00CC66AA">
        <w:rPr>
          <w:rFonts w:ascii="Times New Roman" w:hAnsi="Times New Roman"/>
          <w:lang w:val="en-GB"/>
        </w:rPr>
        <w:t>, since Condition 2 is a necessary condition on justification</w:t>
      </w:r>
      <w:r w:rsidR="00DD0220" w:rsidRPr="00CC66AA">
        <w:rPr>
          <w:rFonts w:ascii="Times New Roman" w:hAnsi="Times New Roman"/>
          <w:lang w:val="en-GB"/>
        </w:rPr>
        <w:t xml:space="preserve">. </w:t>
      </w:r>
      <w:r w:rsidR="00E37388" w:rsidRPr="00CC66AA">
        <w:rPr>
          <w:rFonts w:ascii="Times New Roman" w:hAnsi="Times New Roman"/>
          <w:lang w:val="en-GB"/>
        </w:rPr>
        <w:t>But isn’t evidence that one’s belief fails to be justified or epistemically rational higher-order evidence with defeating force with respect to that belief?</w:t>
      </w:r>
      <w:r w:rsidR="00BB6A9B" w:rsidRPr="00CC66AA">
        <w:rPr>
          <w:rFonts w:ascii="Times New Roman" w:hAnsi="Times New Roman"/>
          <w:lang w:val="en-GB"/>
        </w:rPr>
        <w:t xml:space="preserve"> Those convinced by this </w:t>
      </w:r>
      <w:r w:rsidR="00CF2DDD" w:rsidRPr="00CC66AA">
        <w:rPr>
          <w:rFonts w:ascii="Times New Roman" w:hAnsi="Times New Roman"/>
          <w:lang w:val="en-GB"/>
        </w:rPr>
        <w:t>could hope to remedy the problem by altering Condition 2</w:t>
      </w:r>
      <w:r w:rsidR="00ED166E" w:rsidRPr="00CC66AA">
        <w:rPr>
          <w:rFonts w:ascii="Times New Roman" w:hAnsi="Times New Roman"/>
          <w:lang w:val="en-GB"/>
        </w:rPr>
        <w:t xml:space="preserve"> as follows</w:t>
      </w:r>
      <w:r w:rsidR="00CF2DDD" w:rsidRPr="00CC66AA">
        <w:rPr>
          <w:rFonts w:ascii="Times New Roman" w:hAnsi="Times New Roman"/>
          <w:lang w:val="en-GB"/>
        </w:rPr>
        <w:t>:</w:t>
      </w:r>
    </w:p>
    <w:p w14:paraId="5A2B794C" w14:textId="77777777" w:rsidR="00CF2DDD" w:rsidRPr="00CC66AA" w:rsidRDefault="00CF2DDD" w:rsidP="00CF2DDD">
      <w:pPr>
        <w:jc w:val="both"/>
        <w:rPr>
          <w:rFonts w:ascii="Times New Roman" w:hAnsi="Times New Roman"/>
          <w:lang w:val="en-GB"/>
        </w:rPr>
      </w:pPr>
    </w:p>
    <w:p w14:paraId="50D92F9A" w14:textId="77777777" w:rsidR="00CF2DDD" w:rsidRPr="00CC66AA" w:rsidRDefault="00CF2DDD" w:rsidP="009F526C">
      <w:pPr>
        <w:keepNext/>
        <w:ind w:firstLine="720"/>
        <w:jc w:val="both"/>
        <w:outlineLvl w:val="0"/>
        <w:rPr>
          <w:rFonts w:ascii="Times New Roman" w:hAnsi="Times New Roman"/>
          <w:b/>
          <w:lang w:val="en-GB"/>
        </w:rPr>
      </w:pPr>
      <w:r w:rsidRPr="00CC66AA">
        <w:rPr>
          <w:rFonts w:ascii="Times New Roman" w:hAnsi="Times New Roman"/>
          <w:b/>
          <w:lang w:val="en-GB"/>
        </w:rPr>
        <w:t>Condition 2*</w:t>
      </w:r>
    </w:p>
    <w:p w14:paraId="3703FC5D" w14:textId="77777777" w:rsidR="00CF2DDD" w:rsidRPr="00CC66AA" w:rsidRDefault="00B83FF9" w:rsidP="00471116">
      <w:pPr>
        <w:keepNext/>
        <w:ind w:left="720"/>
        <w:jc w:val="both"/>
        <w:rPr>
          <w:rFonts w:ascii="Times New Roman" w:hAnsi="Times New Roman"/>
          <w:lang w:val="en-GB"/>
        </w:rPr>
      </w:pPr>
      <w:r w:rsidRPr="00CC66AA">
        <w:rPr>
          <w:rFonts w:ascii="Times New Roman" w:hAnsi="Times New Roman"/>
          <w:lang w:val="en-GB"/>
        </w:rPr>
        <w:t xml:space="preserve">A doxastic state </w:t>
      </w:r>
      <w:r w:rsidR="00CF2DDD" w:rsidRPr="00CC66AA">
        <w:rPr>
          <w:rFonts w:ascii="Times New Roman" w:hAnsi="Times New Roman"/>
          <w:lang w:val="en-GB"/>
        </w:rPr>
        <w:t xml:space="preserve">S is epistemically rational only if </w:t>
      </w:r>
      <w:r w:rsidRPr="00CC66AA">
        <w:rPr>
          <w:rFonts w:ascii="Times New Roman" w:hAnsi="Times New Roman"/>
          <w:lang w:val="en-GB"/>
        </w:rPr>
        <w:t xml:space="preserve">one </w:t>
      </w:r>
      <w:r w:rsidR="00CF2DDD" w:rsidRPr="00CC66AA">
        <w:rPr>
          <w:rFonts w:ascii="Times New Roman" w:hAnsi="Times New Roman"/>
          <w:lang w:val="en-GB"/>
        </w:rPr>
        <w:t>lacks evidence that S fails to be</w:t>
      </w:r>
      <w:r w:rsidR="008078C5" w:rsidRPr="00CC66AA">
        <w:rPr>
          <w:rFonts w:ascii="Times New Roman" w:hAnsi="Times New Roman"/>
          <w:lang w:val="en-GB"/>
        </w:rPr>
        <w:t xml:space="preserve"> epistemically rational</w:t>
      </w:r>
      <w:r w:rsidR="00CF2DDD" w:rsidRPr="00CC66AA">
        <w:rPr>
          <w:rFonts w:ascii="Times New Roman" w:hAnsi="Times New Roman"/>
          <w:lang w:val="en-GB"/>
        </w:rPr>
        <w:t>.</w:t>
      </w:r>
    </w:p>
    <w:p w14:paraId="2EF55853" w14:textId="77777777" w:rsidR="00B426CC" w:rsidRPr="00CC66AA" w:rsidRDefault="00B426CC" w:rsidP="00CF2DDD">
      <w:pPr>
        <w:jc w:val="both"/>
        <w:rPr>
          <w:rFonts w:ascii="Times New Roman" w:hAnsi="Times New Roman"/>
          <w:lang w:val="en-GB"/>
        </w:rPr>
      </w:pPr>
    </w:p>
    <w:p w14:paraId="154A2825" w14:textId="2FCB609D" w:rsidR="00CF2DDD" w:rsidRPr="00CC66AA" w:rsidRDefault="00B426CC" w:rsidP="00CF2DDD">
      <w:pPr>
        <w:jc w:val="both"/>
        <w:rPr>
          <w:rFonts w:ascii="Times New Roman" w:hAnsi="Times New Roman"/>
          <w:lang w:val="en-GB"/>
        </w:rPr>
      </w:pPr>
      <w:r w:rsidRPr="00CC66AA">
        <w:rPr>
          <w:rFonts w:ascii="Times New Roman" w:hAnsi="Times New Roman"/>
          <w:lang w:val="en-GB"/>
        </w:rPr>
        <w:t xml:space="preserve">Condition 2* would </w:t>
      </w:r>
      <w:r w:rsidR="00C339F8" w:rsidRPr="00CC66AA">
        <w:rPr>
          <w:rFonts w:ascii="Times New Roman" w:hAnsi="Times New Roman"/>
          <w:lang w:val="en-GB"/>
        </w:rPr>
        <w:t>entail, then, that one of the ways in which a belief can be defeated is if one has evidence that it fails to satisfy Condition 2* itself. Condition 2* is</w:t>
      </w:r>
      <w:r w:rsidR="007B4AE7" w:rsidRPr="00CC66AA">
        <w:rPr>
          <w:rFonts w:ascii="Times New Roman" w:hAnsi="Times New Roman"/>
          <w:lang w:val="en-GB"/>
        </w:rPr>
        <w:t xml:space="preserve"> circular</w:t>
      </w:r>
      <w:r w:rsidR="00C339F8" w:rsidRPr="00CC66AA">
        <w:rPr>
          <w:rFonts w:ascii="Times New Roman" w:hAnsi="Times New Roman"/>
          <w:lang w:val="en-GB"/>
        </w:rPr>
        <w:t xml:space="preserve"> in a manner</w:t>
      </w:r>
      <w:r w:rsidR="000D181D" w:rsidRPr="00CC66AA">
        <w:rPr>
          <w:rFonts w:ascii="Times New Roman" w:hAnsi="Times New Roman"/>
          <w:lang w:val="en-GB"/>
        </w:rPr>
        <w:t xml:space="preserve"> that </w:t>
      </w:r>
      <w:r w:rsidR="00F16E6D">
        <w:rPr>
          <w:rFonts w:ascii="Times New Roman" w:hAnsi="Times New Roman"/>
          <w:lang w:val="en-GB"/>
        </w:rPr>
        <w:t>may seem</w:t>
      </w:r>
      <w:r w:rsidR="000D181D" w:rsidRPr="00CC66AA">
        <w:rPr>
          <w:rFonts w:ascii="Times New Roman" w:hAnsi="Times New Roman"/>
          <w:lang w:val="en-GB"/>
        </w:rPr>
        <w:t xml:space="preserve"> problematic</w:t>
      </w:r>
      <w:r w:rsidR="00C339F8" w:rsidRPr="00CC66AA">
        <w:rPr>
          <w:rFonts w:ascii="Times New Roman" w:hAnsi="Times New Roman"/>
          <w:lang w:val="en-GB"/>
        </w:rPr>
        <w:t xml:space="preserve">. </w:t>
      </w:r>
      <w:r w:rsidR="00792141" w:rsidRPr="00CC66AA">
        <w:rPr>
          <w:rFonts w:ascii="Times New Roman" w:hAnsi="Times New Roman"/>
          <w:lang w:val="en-GB"/>
        </w:rPr>
        <w:t xml:space="preserve">For this reason, proponents of the idea that justification </w:t>
      </w:r>
      <w:r w:rsidR="003A793C" w:rsidRPr="00CC66AA">
        <w:rPr>
          <w:rFonts w:ascii="Times New Roman" w:hAnsi="Times New Roman"/>
          <w:lang w:val="en-GB"/>
        </w:rPr>
        <w:t xml:space="preserve">or epistemic rationality </w:t>
      </w:r>
      <w:r w:rsidR="00792141" w:rsidRPr="00CC66AA">
        <w:rPr>
          <w:rFonts w:ascii="Times New Roman" w:hAnsi="Times New Roman"/>
          <w:lang w:val="en-GB"/>
        </w:rPr>
        <w:t xml:space="preserve">entails lacking evidence that one is not justified </w:t>
      </w:r>
      <w:r w:rsidR="002A5E55" w:rsidRPr="00CC66AA">
        <w:rPr>
          <w:rFonts w:ascii="Times New Roman" w:hAnsi="Times New Roman"/>
          <w:lang w:val="en-GB"/>
        </w:rPr>
        <w:t xml:space="preserve">might prefer to opt for </w:t>
      </w:r>
      <w:r w:rsidR="00C339F8" w:rsidRPr="00CC66AA">
        <w:rPr>
          <w:rFonts w:ascii="Times New Roman" w:hAnsi="Times New Roman"/>
          <w:lang w:val="en-GB"/>
        </w:rPr>
        <w:t>a theory that</w:t>
      </w:r>
      <w:r w:rsidR="00172D17" w:rsidRPr="00CC66AA">
        <w:rPr>
          <w:rFonts w:ascii="Times New Roman" w:hAnsi="Times New Roman"/>
          <w:lang w:val="en-GB"/>
        </w:rPr>
        <w:t xml:space="preserve"> has infinitely many conditions, </w:t>
      </w:r>
      <w:r w:rsidR="00C339F8" w:rsidRPr="00CC66AA">
        <w:rPr>
          <w:rFonts w:ascii="Times New Roman" w:hAnsi="Times New Roman"/>
          <w:lang w:val="en-GB"/>
        </w:rPr>
        <w:t xml:space="preserve">taking </w:t>
      </w:r>
      <w:r w:rsidR="00172D17" w:rsidRPr="00CC66AA">
        <w:rPr>
          <w:rFonts w:ascii="Times New Roman" w:hAnsi="Times New Roman"/>
          <w:lang w:val="en-GB"/>
        </w:rPr>
        <w:t xml:space="preserve">something like </w:t>
      </w:r>
      <w:r w:rsidR="00C339F8" w:rsidRPr="00CC66AA">
        <w:rPr>
          <w:rFonts w:ascii="Times New Roman" w:hAnsi="Times New Roman"/>
          <w:lang w:val="en-GB"/>
        </w:rPr>
        <w:t>the following form:</w:t>
      </w:r>
    </w:p>
    <w:p w14:paraId="58F2CB90" w14:textId="77777777" w:rsidR="00C339F8" w:rsidRPr="00CC66AA" w:rsidRDefault="00C339F8" w:rsidP="00592A90">
      <w:pPr>
        <w:ind w:firstLine="720"/>
        <w:jc w:val="both"/>
        <w:rPr>
          <w:rFonts w:ascii="Times New Roman" w:hAnsi="Times New Roman"/>
          <w:lang w:val="en-GB"/>
        </w:rPr>
      </w:pPr>
    </w:p>
    <w:p w14:paraId="75782F06" w14:textId="77777777" w:rsidR="00C339F8" w:rsidRPr="00CC66AA" w:rsidRDefault="00C339F8" w:rsidP="009F526C">
      <w:pPr>
        <w:keepNext/>
        <w:ind w:firstLine="720"/>
        <w:jc w:val="both"/>
        <w:outlineLvl w:val="0"/>
        <w:rPr>
          <w:rFonts w:ascii="Times New Roman" w:hAnsi="Times New Roman"/>
          <w:lang w:val="en-GB"/>
        </w:rPr>
      </w:pPr>
      <w:r w:rsidRPr="00CC66AA">
        <w:rPr>
          <w:rFonts w:ascii="Times New Roman" w:hAnsi="Times New Roman"/>
          <w:lang w:val="en-GB"/>
        </w:rPr>
        <w:t>Condition 1: X</w:t>
      </w:r>
    </w:p>
    <w:p w14:paraId="027F22D7" w14:textId="4B36BADA" w:rsidR="00C339F8" w:rsidRPr="00CC66AA" w:rsidRDefault="00C339F8" w:rsidP="00F16E6D">
      <w:pPr>
        <w:keepNext/>
        <w:ind w:left="720"/>
        <w:jc w:val="both"/>
        <w:rPr>
          <w:rFonts w:ascii="Times New Roman" w:hAnsi="Times New Roman"/>
          <w:lang w:val="en-GB"/>
        </w:rPr>
      </w:pPr>
      <w:r w:rsidRPr="00CC66AA">
        <w:rPr>
          <w:rFonts w:ascii="Times New Roman" w:hAnsi="Times New Roman"/>
          <w:lang w:val="en-GB"/>
        </w:rPr>
        <w:t xml:space="preserve">Condition 2: </w:t>
      </w:r>
      <w:r w:rsidR="002E7310" w:rsidRPr="00CC66AA">
        <w:rPr>
          <w:rFonts w:ascii="Times New Roman" w:hAnsi="Times New Roman"/>
          <w:lang w:val="en-GB"/>
        </w:rPr>
        <w:t>One lacks evidence that one’s state is flawed</w:t>
      </w:r>
      <w:r w:rsidR="00F16E6D">
        <w:rPr>
          <w:rFonts w:ascii="Times New Roman" w:hAnsi="Times New Roman"/>
          <w:lang w:val="en-GB"/>
        </w:rPr>
        <w:t>.</w:t>
      </w:r>
    </w:p>
    <w:p w14:paraId="283F798D" w14:textId="7CFEA65A" w:rsidR="00F16E6D" w:rsidRPr="00CC66AA" w:rsidRDefault="00C339F8" w:rsidP="00F16E6D">
      <w:pPr>
        <w:keepNext/>
        <w:ind w:firstLine="720"/>
        <w:jc w:val="both"/>
        <w:rPr>
          <w:rFonts w:ascii="Times New Roman" w:hAnsi="Times New Roman"/>
          <w:lang w:val="en-GB"/>
        </w:rPr>
      </w:pPr>
      <w:r w:rsidRPr="00CC66AA">
        <w:rPr>
          <w:rFonts w:ascii="Times New Roman" w:hAnsi="Times New Roman"/>
          <w:lang w:val="en-GB"/>
        </w:rPr>
        <w:t>Condition 3</w:t>
      </w:r>
      <w:r w:rsidR="00F16E6D">
        <w:rPr>
          <w:rFonts w:ascii="Times New Roman" w:hAnsi="Times New Roman"/>
          <w:lang w:val="en-GB"/>
        </w:rPr>
        <w:t>:</w:t>
      </w:r>
      <w:r w:rsidR="00F16E6D" w:rsidRPr="00CC66AA">
        <w:rPr>
          <w:rFonts w:ascii="Times New Roman" w:hAnsi="Times New Roman"/>
          <w:lang w:val="en-GB"/>
        </w:rPr>
        <w:t xml:space="preserve"> One lacks evidence that </w:t>
      </w:r>
      <w:r w:rsidR="00F16E6D">
        <w:rPr>
          <w:rFonts w:ascii="Times New Roman" w:hAnsi="Times New Roman"/>
          <w:lang w:val="en-GB"/>
        </w:rPr>
        <w:t xml:space="preserve">one has evidence that </w:t>
      </w:r>
      <w:r w:rsidR="00F16E6D" w:rsidRPr="00CC66AA">
        <w:rPr>
          <w:rFonts w:ascii="Times New Roman" w:hAnsi="Times New Roman"/>
          <w:lang w:val="en-GB"/>
        </w:rPr>
        <w:t>one’s state is flawed.</w:t>
      </w:r>
    </w:p>
    <w:p w14:paraId="6FC417BD" w14:textId="01834626" w:rsidR="00A9063E" w:rsidRDefault="004F3AA1" w:rsidP="00A9063E">
      <w:pPr>
        <w:keepNext/>
        <w:ind w:left="720"/>
        <w:jc w:val="both"/>
        <w:rPr>
          <w:rFonts w:ascii="Times New Roman" w:hAnsi="Times New Roman"/>
          <w:lang w:val="en-GB"/>
        </w:rPr>
      </w:pPr>
      <w:r w:rsidRPr="00CC66AA">
        <w:rPr>
          <w:rFonts w:ascii="Times New Roman" w:hAnsi="Times New Roman"/>
          <w:lang w:val="en-GB"/>
        </w:rPr>
        <w:t xml:space="preserve">Condition 4: One lacks evidence that </w:t>
      </w:r>
      <w:r w:rsidR="00A9063E">
        <w:rPr>
          <w:rFonts w:ascii="Times New Roman" w:hAnsi="Times New Roman"/>
          <w:lang w:val="en-GB"/>
        </w:rPr>
        <w:t xml:space="preserve">one has evidence that one </w:t>
      </w:r>
      <w:r w:rsidR="00762146">
        <w:rPr>
          <w:rFonts w:ascii="Times New Roman" w:hAnsi="Times New Roman"/>
          <w:lang w:val="en-GB"/>
        </w:rPr>
        <w:t xml:space="preserve">has </w:t>
      </w:r>
      <w:r w:rsidR="00A9063E" w:rsidRPr="00CC66AA">
        <w:rPr>
          <w:rFonts w:ascii="Times New Roman" w:hAnsi="Times New Roman"/>
          <w:lang w:val="en-GB"/>
        </w:rPr>
        <w:t xml:space="preserve">evidence </w:t>
      </w:r>
      <w:r w:rsidR="00A9063E">
        <w:rPr>
          <w:rFonts w:ascii="Times New Roman" w:hAnsi="Times New Roman"/>
          <w:lang w:val="en-GB"/>
        </w:rPr>
        <w:t xml:space="preserve">    </w:t>
      </w:r>
    </w:p>
    <w:p w14:paraId="55F74EA8" w14:textId="31515509" w:rsidR="00AC1D16" w:rsidRPr="00CC66AA" w:rsidRDefault="00A9063E" w:rsidP="00A9063E">
      <w:pPr>
        <w:keepNext/>
        <w:ind w:left="720"/>
        <w:jc w:val="both"/>
        <w:rPr>
          <w:rFonts w:ascii="Times New Roman" w:hAnsi="Times New Roman"/>
          <w:lang w:val="en-GB"/>
        </w:rPr>
      </w:pPr>
      <w:r>
        <w:rPr>
          <w:rFonts w:ascii="Times New Roman" w:hAnsi="Times New Roman"/>
          <w:lang w:val="en-GB"/>
        </w:rPr>
        <w:t xml:space="preserve"> </w:t>
      </w:r>
      <w:r w:rsidR="00762146">
        <w:rPr>
          <w:rFonts w:ascii="Times New Roman" w:hAnsi="Times New Roman"/>
          <w:lang w:val="en-GB"/>
        </w:rPr>
        <w:tab/>
        <w:t xml:space="preserve">         </w:t>
      </w:r>
      <w:r>
        <w:rPr>
          <w:rFonts w:ascii="Times New Roman" w:hAnsi="Times New Roman"/>
          <w:lang w:val="en-GB"/>
        </w:rPr>
        <w:t xml:space="preserve">that </w:t>
      </w:r>
      <w:r w:rsidRPr="00CC66AA">
        <w:rPr>
          <w:rFonts w:ascii="Times New Roman" w:hAnsi="Times New Roman"/>
          <w:lang w:val="en-GB"/>
        </w:rPr>
        <w:t>one’s state is flawed.</w:t>
      </w:r>
    </w:p>
    <w:p w14:paraId="0B9155FB" w14:textId="77777777" w:rsidR="00AC1D16" w:rsidRPr="00CC66AA" w:rsidRDefault="00AC1D16" w:rsidP="000F12DF">
      <w:pPr>
        <w:keepNext/>
        <w:ind w:firstLine="720"/>
        <w:jc w:val="both"/>
        <w:rPr>
          <w:rFonts w:ascii="Times New Roman" w:hAnsi="Times New Roman"/>
          <w:lang w:val="en-GB"/>
        </w:rPr>
      </w:pPr>
      <w:r w:rsidRPr="00CC66AA">
        <w:rPr>
          <w:rFonts w:ascii="Times New Roman" w:hAnsi="Times New Roman"/>
          <w:lang w:val="en-GB"/>
        </w:rPr>
        <w:t>.</w:t>
      </w:r>
    </w:p>
    <w:p w14:paraId="619C3494" w14:textId="77777777" w:rsidR="004F3AA1" w:rsidRPr="00CC66AA" w:rsidRDefault="00AC1D16" w:rsidP="000F12DF">
      <w:pPr>
        <w:keepNext/>
        <w:ind w:firstLine="720"/>
        <w:jc w:val="both"/>
        <w:rPr>
          <w:rFonts w:ascii="Times New Roman" w:hAnsi="Times New Roman"/>
          <w:lang w:val="en-GB"/>
        </w:rPr>
      </w:pPr>
      <w:r w:rsidRPr="00CC66AA">
        <w:rPr>
          <w:rFonts w:ascii="Times New Roman" w:hAnsi="Times New Roman"/>
          <w:lang w:val="en-GB"/>
        </w:rPr>
        <w:t>.</w:t>
      </w:r>
    </w:p>
    <w:p w14:paraId="409A0D06" w14:textId="77777777" w:rsidR="00AC1D16" w:rsidRPr="00CC66AA" w:rsidRDefault="004F3AA1" w:rsidP="000F12DF">
      <w:pPr>
        <w:keepNext/>
        <w:ind w:firstLine="720"/>
        <w:jc w:val="both"/>
        <w:rPr>
          <w:rFonts w:ascii="Times New Roman" w:hAnsi="Times New Roman"/>
          <w:lang w:val="en-GB"/>
        </w:rPr>
      </w:pPr>
      <w:r w:rsidRPr="00CC66AA">
        <w:rPr>
          <w:rFonts w:ascii="Times New Roman" w:hAnsi="Times New Roman"/>
          <w:lang w:val="en-GB"/>
        </w:rPr>
        <w:t>.</w:t>
      </w:r>
    </w:p>
    <w:p w14:paraId="70F2714C" w14:textId="77777777" w:rsidR="00AC1D16" w:rsidRPr="00CC66AA" w:rsidRDefault="00AC1D16" w:rsidP="00AC1D16">
      <w:pPr>
        <w:jc w:val="both"/>
        <w:rPr>
          <w:rFonts w:ascii="Times New Roman" w:hAnsi="Times New Roman"/>
          <w:lang w:val="en-GB"/>
        </w:rPr>
      </w:pPr>
    </w:p>
    <w:p w14:paraId="1FF173D0" w14:textId="71BFFCC8" w:rsidR="00E931F7" w:rsidRPr="00CC66AA" w:rsidRDefault="00F2015C" w:rsidP="00AC1D16">
      <w:pPr>
        <w:jc w:val="both"/>
        <w:rPr>
          <w:rFonts w:ascii="Times New Roman" w:hAnsi="Times New Roman"/>
          <w:lang w:val="en-GB"/>
        </w:rPr>
      </w:pPr>
      <w:r w:rsidRPr="00CC66AA">
        <w:rPr>
          <w:rFonts w:ascii="Times New Roman" w:hAnsi="Times New Roman"/>
          <w:lang w:val="en-GB"/>
        </w:rPr>
        <w:t xml:space="preserve">In so far as evidence that one’s belief is not justified </w:t>
      </w:r>
      <w:r w:rsidR="0048093D" w:rsidRPr="00CC66AA">
        <w:rPr>
          <w:rFonts w:ascii="Times New Roman" w:hAnsi="Times New Roman"/>
          <w:lang w:val="en-GB"/>
        </w:rPr>
        <w:t>is always evidence</w:t>
      </w:r>
      <w:ins w:id="66" w:author="Sara Aronowitz" w:date="2013-07-29T20:11:00Z">
        <w:r w:rsidR="00A24E98">
          <w:rPr>
            <w:rFonts w:ascii="Times New Roman" w:hAnsi="Times New Roman"/>
            <w:lang w:val="en-GB"/>
          </w:rPr>
          <w:t xml:space="preserve"> </w:t>
        </w:r>
      </w:ins>
      <w:r w:rsidR="0048093D" w:rsidRPr="00CC66AA">
        <w:rPr>
          <w:rFonts w:ascii="Times New Roman" w:hAnsi="Times New Roman"/>
          <w:lang w:val="en-GB"/>
        </w:rPr>
        <w:t xml:space="preserve">that </w:t>
      </w:r>
      <w:r w:rsidR="00A24E98">
        <w:rPr>
          <w:rFonts w:ascii="Times New Roman" w:hAnsi="Times New Roman"/>
          <w:lang w:val="en-GB"/>
        </w:rPr>
        <w:t xml:space="preserve">one of the conditions </w:t>
      </w:r>
      <w:r w:rsidR="00B242F0" w:rsidRPr="00CC66AA">
        <w:rPr>
          <w:rFonts w:ascii="Times New Roman" w:hAnsi="Times New Roman"/>
          <w:lang w:val="en-GB"/>
        </w:rPr>
        <w:t xml:space="preserve">fails to be met, </w:t>
      </w:r>
      <w:r w:rsidR="0048093D" w:rsidRPr="00CC66AA">
        <w:rPr>
          <w:rFonts w:ascii="Times New Roman" w:hAnsi="Times New Roman"/>
          <w:lang w:val="en-GB"/>
        </w:rPr>
        <w:t>such a theory would yield the result that evidence that a belief is not justified entails that it is not justified.</w:t>
      </w:r>
      <w:r w:rsidR="002C18F9" w:rsidRPr="00CC66AA">
        <w:rPr>
          <w:rStyle w:val="FootnoteReference"/>
          <w:rFonts w:ascii="Times New Roman" w:hAnsi="Times New Roman"/>
          <w:lang w:val="en-GB"/>
        </w:rPr>
        <w:footnoteReference w:id="24"/>
      </w:r>
      <w:r w:rsidR="0048093D" w:rsidRPr="00CC66AA">
        <w:rPr>
          <w:rFonts w:ascii="Times New Roman" w:hAnsi="Times New Roman"/>
          <w:lang w:val="en-GB"/>
        </w:rPr>
        <w:t xml:space="preserve"> </w:t>
      </w:r>
      <w:r w:rsidR="00186028" w:rsidRPr="00CC66AA">
        <w:rPr>
          <w:rFonts w:ascii="Times New Roman" w:hAnsi="Times New Roman"/>
          <w:lang w:val="en-GB"/>
        </w:rPr>
        <w:t xml:space="preserve">So perhaps only a </w:t>
      </w:r>
      <w:r w:rsidR="00E931F7" w:rsidRPr="00CC66AA">
        <w:rPr>
          <w:rFonts w:ascii="Times New Roman" w:hAnsi="Times New Roman"/>
          <w:lang w:val="en-GB"/>
        </w:rPr>
        <w:t xml:space="preserve">theory </w:t>
      </w:r>
      <w:r w:rsidR="00256E71" w:rsidRPr="00CC66AA">
        <w:rPr>
          <w:rFonts w:ascii="Times New Roman" w:hAnsi="Times New Roman"/>
          <w:lang w:val="en-GB"/>
        </w:rPr>
        <w:t xml:space="preserve">with infinitely many tiers </w:t>
      </w:r>
      <w:r w:rsidR="00E931F7" w:rsidRPr="00CC66AA">
        <w:rPr>
          <w:rFonts w:ascii="Times New Roman" w:hAnsi="Times New Roman"/>
          <w:lang w:val="en-GB"/>
        </w:rPr>
        <w:t>could fully accommodate the phenomenon of higher-order defeat.</w:t>
      </w:r>
    </w:p>
    <w:p w14:paraId="1E82288F" w14:textId="7EBA1B64" w:rsidR="007917C0" w:rsidRPr="00BF6344" w:rsidRDefault="00E931F7" w:rsidP="00565065">
      <w:pPr>
        <w:jc w:val="both"/>
        <w:rPr>
          <w:rFonts w:ascii="Times New Roman" w:hAnsi="Times New Roman"/>
          <w:lang w:val="en-GB"/>
        </w:rPr>
      </w:pPr>
      <w:r w:rsidRPr="00CC66AA">
        <w:rPr>
          <w:rFonts w:ascii="Times New Roman" w:hAnsi="Times New Roman"/>
          <w:lang w:val="en-GB"/>
        </w:rPr>
        <w:tab/>
        <w:t xml:space="preserve">Everything I say below is compatible with </w:t>
      </w:r>
      <w:r w:rsidR="00292BF7" w:rsidRPr="00CC66AA">
        <w:rPr>
          <w:rFonts w:ascii="Times New Roman" w:hAnsi="Times New Roman"/>
          <w:lang w:val="en-GB"/>
        </w:rPr>
        <w:t xml:space="preserve">this theory </w:t>
      </w:r>
      <w:r w:rsidR="00FA7F8F" w:rsidRPr="00CC66AA">
        <w:rPr>
          <w:rFonts w:ascii="Times New Roman" w:hAnsi="Times New Roman"/>
          <w:lang w:val="en-GB"/>
        </w:rPr>
        <w:t xml:space="preserve">being </w:t>
      </w:r>
      <w:r w:rsidR="001545C1">
        <w:rPr>
          <w:rFonts w:ascii="Times New Roman" w:hAnsi="Times New Roman"/>
          <w:lang w:val="en-GB"/>
        </w:rPr>
        <w:t>right. T</w:t>
      </w:r>
      <w:r w:rsidR="00FA7F8F" w:rsidRPr="00CC66AA">
        <w:rPr>
          <w:rFonts w:ascii="Times New Roman" w:hAnsi="Times New Roman"/>
          <w:lang w:val="en-GB"/>
        </w:rPr>
        <w:t>he sort of puzzle created by a two-tier structure is also created by a structure with infinitely many tiers</w:t>
      </w:r>
      <w:r w:rsidR="00285EB6" w:rsidRPr="00CC66AA">
        <w:rPr>
          <w:rFonts w:ascii="Times New Roman" w:hAnsi="Times New Roman"/>
          <w:lang w:val="en-GB"/>
        </w:rPr>
        <w:t xml:space="preserve"> (or a theory that replaces Condition 2 by Condition 2*)</w:t>
      </w:r>
      <w:r w:rsidR="00FA7F8F" w:rsidRPr="00CC66AA">
        <w:rPr>
          <w:rFonts w:ascii="Times New Roman" w:hAnsi="Times New Roman"/>
          <w:lang w:val="en-GB"/>
        </w:rPr>
        <w:t>.</w:t>
      </w:r>
      <w:r w:rsidR="00906E85" w:rsidRPr="00CC66AA">
        <w:rPr>
          <w:rFonts w:ascii="Times New Roman" w:hAnsi="Times New Roman"/>
          <w:lang w:val="en-GB"/>
        </w:rPr>
        <w:t xml:space="preserve"> However, </w:t>
      </w:r>
      <w:r w:rsidR="004B55B1" w:rsidRPr="00CC66AA">
        <w:rPr>
          <w:rFonts w:ascii="Times New Roman" w:hAnsi="Times New Roman"/>
          <w:lang w:val="en-GB"/>
        </w:rPr>
        <w:t xml:space="preserve">I am not convinced that even the most astute proponents of higher-order defeat </w:t>
      </w:r>
      <w:r w:rsidR="00AE08E1" w:rsidRPr="00CC66AA">
        <w:rPr>
          <w:rFonts w:ascii="Times New Roman" w:hAnsi="Times New Roman"/>
          <w:lang w:val="en-GB"/>
        </w:rPr>
        <w:t xml:space="preserve">are pressed to </w:t>
      </w:r>
      <w:r w:rsidR="004B55B1" w:rsidRPr="00CC66AA">
        <w:rPr>
          <w:rFonts w:ascii="Times New Roman" w:hAnsi="Times New Roman"/>
          <w:lang w:val="en-GB"/>
        </w:rPr>
        <w:t>adopt it.</w:t>
      </w:r>
      <w:r w:rsidR="00B73372" w:rsidRPr="00CC66AA">
        <w:rPr>
          <w:rFonts w:ascii="Times New Roman" w:hAnsi="Times New Roman"/>
          <w:lang w:val="en-GB"/>
        </w:rPr>
        <w:t xml:space="preserve"> </w:t>
      </w:r>
      <w:r w:rsidR="00FA6CE2">
        <w:rPr>
          <w:rFonts w:ascii="Times New Roman" w:hAnsi="Times New Roman"/>
          <w:lang w:val="en-GB"/>
        </w:rPr>
        <w:t xml:space="preserve">In fact, I think </w:t>
      </w:r>
      <w:r w:rsidR="006B1155">
        <w:rPr>
          <w:rFonts w:ascii="Times New Roman" w:hAnsi="Times New Roman"/>
          <w:lang w:val="en-GB"/>
        </w:rPr>
        <w:t xml:space="preserve">that </w:t>
      </w:r>
      <w:r w:rsidR="00FA6CE2">
        <w:rPr>
          <w:rFonts w:ascii="Times New Roman" w:hAnsi="Times New Roman"/>
          <w:lang w:val="en-GB"/>
        </w:rPr>
        <w:t xml:space="preserve">there are excellent reasons not to. </w:t>
      </w:r>
      <w:r w:rsidR="008E6505" w:rsidRPr="00CC66AA">
        <w:rPr>
          <w:rFonts w:ascii="Times New Roman" w:hAnsi="Times New Roman"/>
          <w:lang w:val="en-GB"/>
        </w:rPr>
        <w:t xml:space="preserve">For consider the kind of evidence that, on this account, would have defeating force, but that Condition 2 would not suffice to accommodate. </w:t>
      </w:r>
      <w:r w:rsidR="007A019B" w:rsidRPr="00CC66AA">
        <w:rPr>
          <w:rFonts w:ascii="Times New Roman" w:hAnsi="Times New Roman"/>
          <w:lang w:val="en-GB"/>
        </w:rPr>
        <w:t xml:space="preserve">It </w:t>
      </w:r>
      <w:r w:rsidR="00791434">
        <w:rPr>
          <w:rFonts w:ascii="Times New Roman" w:hAnsi="Times New Roman"/>
          <w:lang w:val="en-GB"/>
        </w:rPr>
        <w:t xml:space="preserve">might </w:t>
      </w:r>
      <w:r w:rsidR="00AD66C3" w:rsidRPr="00CC66AA">
        <w:rPr>
          <w:rFonts w:ascii="Times New Roman" w:hAnsi="Times New Roman"/>
          <w:lang w:val="en-GB"/>
        </w:rPr>
        <w:t xml:space="preserve">be evidence that </w:t>
      </w:r>
      <w:r w:rsidR="006B665B" w:rsidRPr="00CC66AA">
        <w:rPr>
          <w:rFonts w:ascii="Times New Roman" w:hAnsi="Times New Roman"/>
          <w:lang w:val="en-GB"/>
        </w:rPr>
        <w:t xml:space="preserve">one has evidence that one’s </w:t>
      </w:r>
      <w:r w:rsidR="009B5848" w:rsidRPr="00CC66AA">
        <w:rPr>
          <w:rFonts w:ascii="Times New Roman" w:hAnsi="Times New Roman"/>
          <w:lang w:val="en-GB"/>
        </w:rPr>
        <w:t>state</w:t>
      </w:r>
      <w:r w:rsidR="00573DE4" w:rsidRPr="00CC66AA">
        <w:rPr>
          <w:rFonts w:ascii="Times New Roman" w:hAnsi="Times New Roman"/>
          <w:lang w:val="en-GB"/>
        </w:rPr>
        <w:t xml:space="preserve"> is flawed</w:t>
      </w:r>
      <w:r w:rsidR="000F268E">
        <w:rPr>
          <w:rFonts w:ascii="Times New Roman" w:hAnsi="Times New Roman"/>
          <w:lang w:val="en-GB"/>
        </w:rPr>
        <w:t xml:space="preserve"> (perhaps, evidence that one has evidence that one has failed to follow correct rules)</w:t>
      </w:r>
      <w:r w:rsidR="009B5848" w:rsidRPr="00CC66AA">
        <w:rPr>
          <w:rFonts w:ascii="Times New Roman" w:hAnsi="Times New Roman"/>
          <w:lang w:val="en-GB"/>
        </w:rPr>
        <w:t>, without being evidence that it</w:t>
      </w:r>
      <w:r w:rsidR="00573DE4" w:rsidRPr="00CC66AA">
        <w:rPr>
          <w:rFonts w:ascii="Times New Roman" w:hAnsi="Times New Roman"/>
          <w:lang w:val="en-GB"/>
        </w:rPr>
        <w:t xml:space="preserve"> is flawed</w:t>
      </w:r>
      <w:r w:rsidR="000F268E">
        <w:rPr>
          <w:rFonts w:ascii="Times New Roman" w:hAnsi="Times New Roman"/>
          <w:lang w:val="en-GB"/>
        </w:rPr>
        <w:t xml:space="preserve"> (evidence that one has failed to follow correct rules)</w:t>
      </w:r>
      <w:r w:rsidR="009B5848" w:rsidRPr="00CC66AA">
        <w:rPr>
          <w:rFonts w:ascii="Times New Roman" w:hAnsi="Times New Roman"/>
          <w:lang w:val="en-GB"/>
        </w:rPr>
        <w:t xml:space="preserve">. Indeed, on the proposed theory, </w:t>
      </w:r>
      <w:r w:rsidR="009B5848" w:rsidRPr="00CC66AA">
        <w:rPr>
          <w:rFonts w:ascii="Times New Roman" w:hAnsi="Times New Roman"/>
          <w:i/>
          <w:lang w:val="en-GB"/>
        </w:rPr>
        <w:t>any</w:t>
      </w:r>
      <w:r w:rsidR="009B5848" w:rsidRPr="00CC66AA">
        <w:rPr>
          <w:rFonts w:ascii="Times New Roman" w:hAnsi="Times New Roman"/>
          <w:lang w:val="en-GB"/>
        </w:rPr>
        <w:t xml:space="preserve"> number of such iterations, no matter how great, would </w:t>
      </w:r>
      <w:r w:rsidR="00946B8B" w:rsidRPr="00CC66AA">
        <w:rPr>
          <w:rFonts w:ascii="Times New Roman" w:hAnsi="Times New Roman"/>
          <w:lang w:val="en-GB"/>
        </w:rPr>
        <w:t xml:space="preserve">entail lacking justification. </w:t>
      </w:r>
      <w:r w:rsidR="001D7A7F">
        <w:rPr>
          <w:rFonts w:ascii="Times New Roman" w:hAnsi="Times New Roman"/>
          <w:lang w:val="en-GB"/>
        </w:rPr>
        <w:t xml:space="preserve">Now, sometimes one hears the slogan “evidence about evidence is evidence”. In so far as the thought is that evidence that one has evidence that </w:t>
      </w:r>
      <w:r w:rsidR="001D7A7F">
        <w:rPr>
          <w:rFonts w:ascii="Times New Roman" w:hAnsi="Times New Roman"/>
          <w:i/>
          <w:lang w:val="en-GB"/>
        </w:rPr>
        <w:t>p</w:t>
      </w:r>
      <w:r w:rsidR="001D7A7F">
        <w:rPr>
          <w:rFonts w:ascii="Times New Roman" w:hAnsi="Times New Roman"/>
          <w:lang w:val="en-GB"/>
        </w:rPr>
        <w:t xml:space="preserve"> is </w:t>
      </w:r>
      <w:r w:rsidR="00572067">
        <w:rPr>
          <w:rFonts w:ascii="Times New Roman" w:hAnsi="Times New Roman"/>
          <w:lang w:val="en-GB"/>
        </w:rPr>
        <w:t xml:space="preserve">entails having </w:t>
      </w:r>
      <w:r w:rsidR="001D7A7F">
        <w:rPr>
          <w:rFonts w:ascii="Times New Roman" w:hAnsi="Times New Roman"/>
          <w:lang w:val="en-GB"/>
        </w:rPr>
        <w:t xml:space="preserve">evidence that </w:t>
      </w:r>
      <w:r w:rsidR="001D7A7F">
        <w:rPr>
          <w:rFonts w:ascii="Times New Roman" w:hAnsi="Times New Roman"/>
          <w:i/>
          <w:lang w:val="en-GB"/>
        </w:rPr>
        <w:t>p</w:t>
      </w:r>
      <w:r w:rsidR="001D7A7F">
        <w:rPr>
          <w:rFonts w:ascii="Times New Roman" w:hAnsi="Times New Roman"/>
          <w:lang w:val="en-GB"/>
        </w:rPr>
        <w:t xml:space="preserve">, I think the slogan is </w:t>
      </w:r>
      <w:r w:rsidR="009A3FA5">
        <w:rPr>
          <w:rFonts w:ascii="Times New Roman" w:hAnsi="Times New Roman"/>
          <w:lang w:val="en-GB"/>
        </w:rPr>
        <w:t xml:space="preserve">simply </w:t>
      </w:r>
      <w:r w:rsidR="00743F47">
        <w:rPr>
          <w:rFonts w:ascii="Times New Roman" w:hAnsi="Times New Roman"/>
          <w:lang w:val="en-GB"/>
        </w:rPr>
        <w:t>mistaken. I</w:t>
      </w:r>
      <w:r w:rsidR="001D7A7F">
        <w:rPr>
          <w:rFonts w:ascii="Times New Roman" w:hAnsi="Times New Roman"/>
          <w:lang w:val="en-GB"/>
        </w:rPr>
        <w:t xml:space="preserve">ts being probable that it is probable that </w:t>
      </w:r>
      <w:r w:rsidR="001D7A7F">
        <w:rPr>
          <w:rFonts w:ascii="Times New Roman" w:hAnsi="Times New Roman"/>
          <w:i/>
          <w:lang w:val="en-GB"/>
        </w:rPr>
        <w:t>p</w:t>
      </w:r>
      <w:r w:rsidR="001D7A7F">
        <w:rPr>
          <w:rFonts w:ascii="Times New Roman" w:hAnsi="Times New Roman"/>
          <w:lang w:val="en-GB"/>
        </w:rPr>
        <w:t xml:space="preserve"> doesn’t entail that it is probable that </w:t>
      </w:r>
      <w:r w:rsidR="001D7A7F">
        <w:rPr>
          <w:rFonts w:ascii="Times New Roman" w:hAnsi="Times New Roman"/>
          <w:i/>
          <w:lang w:val="en-GB"/>
        </w:rPr>
        <w:t>p</w:t>
      </w:r>
      <w:r w:rsidR="001D7A7F">
        <w:rPr>
          <w:rFonts w:ascii="Times New Roman" w:hAnsi="Times New Roman"/>
          <w:lang w:val="en-GB"/>
        </w:rPr>
        <w:t xml:space="preserve">. But </w:t>
      </w:r>
      <w:r w:rsidR="00B259CA">
        <w:rPr>
          <w:rFonts w:ascii="Times New Roman" w:hAnsi="Times New Roman"/>
          <w:lang w:val="en-GB"/>
        </w:rPr>
        <w:t>in any case, if the slogan were</w:t>
      </w:r>
      <w:r w:rsidR="001835D3">
        <w:rPr>
          <w:rFonts w:ascii="Times New Roman" w:hAnsi="Times New Roman"/>
          <w:lang w:val="en-GB"/>
        </w:rPr>
        <w:t xml:space="preserve"> true, there would be no need</w:t>
      </w:r>
      <w:r w:rsidR="00045F22">
        <w:rPr>
          <w:rFonts w:ascii="Times New Roman" w:hAnsi="Times New Roman"/>
          <w:lang w:val="en-GB"/>
        </w:rPr>
        <w:t xml:space="preserve"> for infinitely many tiers</w:t>
      </w:r>
      <w:r w:rsidR="005C5E91">
        <w:rPr>
          <w:rFonts w:ascii="Times New Roman" w:hAnsi="Times New Roman"/>
          <w:lang w:val="en-GB"/>
        </w:rPr>
        <w:t xml:space="preserve"> in the first place</w:t>
      </w:r>
      <w:r w:rsidR="00045F22">
        <w:rPr>
          <w:rFonts w:ascii="Times New Roman" w:hAnsi="Times New Roman"/>
          <w:lang w:val="en-GB"/>
        </w:rPr>
        <w:t xml:space="preserve">, for failing any Condition 2 + </w:t>
      </w:r>
      <w:r w:rsidR="00045F22">
        <w:rPr>
          <w:rFonts w:ascii="Times New Roman" w:hAnsi="Times New Roman"/>
          <w:i/>
          <w:lang w:val="en-GB"/>
        </w:rPr>
        <w:t>i</w:t>
      </w:r>
      <w:r w:rsidR="00045F22">
        <w:rPr>
          <w:rFonts w:ascii="Times New Roman" w:hAnsi="Times New Roman"/>
          <w:lang w:val="en-GB"/>
        </w:rPr>
        <w:t xml:space="preserve"> would entail failing Condition 2. </w:t>
      </w:r>
      <w:r w:rsidR="00E46E31">
        <w:rPr>
          <w:rFonts w:ascii="Times New Roman" w:hAnsi="Times New Roman"/>
          <w:lang w:val="en-GB"/>
        </w:rPr>
        <w:t>The need only arose</w:t>
      </w:r>
      <w:r w:rsidR="005C5E91">
        <w:rPr>
          <w:rFonts w:ascii="Times New Roman" w:hAnsi="Times New Roman"/>
          <w:lang w:val="en-GB"/>
        </w:rPr>
        <w:t xml:space="preserve"> from recognizing the falsity of the slogan. But in that case one wonders why</w:t>
      </w:r>
      <w:r w:rsidR="007917C0">
        <w:rPr>
          <w:rFonts w:ascii="Times New Roman" w:hAnsi="Times New Roman"/>
          <w:lang w:val="en-GB"/>
        </w:rPr>
        <w:t xml:space="preserve">, for instance, </w:t>
      </w:r>
      <w:r w:rsidR="00D05273" w:rsidRPr="00CC66AA">
        <w:rPr>
          <w:rFonts w:ascii="Times New Roman" w:hAnsi="Times New Roman"/>
          <w:lang w:val="en-GB"/>
        </w:rPr>
        <w:t xml:space="preserve">evidence that one has evidence that </w:t>
      </w:r>
      <w:r w:rsidR="00565065" w:rsidRPr="00CC66AA">
        <w:rPr>
          <w:rFonts w:ascii="Times New Roman" w:hAnsi="Times New Roman"/>
          <w:lang w:val="en-GB"/>
        </w:rPr>
        <w:t xml:space="preserve">one has evidence that </w:t>
      </w:r>
      <w:r w:rsidR="00D05273" w:rsidRPr="00CC66AA">
        <w:rPr>
          <w:rFonts w:ascii="Times New Roman" w:hAnsi="Times New Roman"/>
          <w:lang w:val="en-GB"/>
        </w:rPr>
        <w:t>one has failed to follow correct epistemic rules</w:t>
      </w:r>
      <w:r w:rsidR="00565065" w:rsidRPr="00CC66AA">
        <w:rPr>
          <w:rFonts w:ascii="Times New Roman" w:hAnsi="Times New Roman"/>
          <w:lang w:val="en-GB"/>
        </w:rPr>
        <w:t xml:space="preserve"> </w:t>
      </w:r>
      <w:r w:rsidR="007917C0">
        <w:rPr>
          <w:rFonts w:ascii="Times New Roman" w:hAnsi="Times New Roman"/>
          <w:lang w:val="en-GB"/>
        </w:rPr>
        <w:t xml:space="preserve">isn’t too far removed to have any defeating force. </w:t>
      </w:r>
      <w:r w:rsidR="004528ED">
        <w:rPr>
          <w:rFonts w:ascii="Times New Roman" w:hAnsi="Times New Roman"/>
          <w:lang w:val="en-GB"/>
        </w:rPr>
        <w:t xml:space="preserve">Such evidence may fail to make it </w:t>
      </w:r>
      <w:r w:rsidR="00BF4E1C">
        <w:rPr>
          <w:rFonts w:ascii="Times New Roman" w:hAnsi="Times New Roman"/>
          <w:lang w:val="en-GB"/>
        </w:rPr>
        <w:t>sufficiently likely that one’s belief is flawed</w:t>
      </w:r>
      <w:r w:rsidR="004528ED">
        <w:rPr>
          <w:rFonts w:ascii="Times New Roman" w:hAnsi="Times New Roman"/>
          <w:lang w:val="en-GB"/>
        </w:rPr>
        <w:t xml:space="preserve"> to have any defeating force</w:t>
      </w:r>
      <w:r w:rsidR="00BF4E1C">
        <w:rPr>
          <w:rFonts w:ascii="Times New Roman" w:hAnsi="Times New Roman"/>
          <w:lang w:val="en-GB"/>
        </w:rPr>
        <w:t>.</w:t>
      </w:r>
    </w:p>
    <w:p w14:paraId="20E31BB0" w14:textId="7A3DCCCD" w:rsidR="00672746" w:rsidRPr="00CC66AA" w:rsidRDefault="00672746" w:rsidP="00672746">
      <w:pPr>
        <w:ind w:firstLine="420"/>
        <w:jc w:val="both"/>
        <w:rPr>
          <w:rFonts w:ascii="Times New Roman" w:hAnsi="Times New Roman"/>
          <w:lang w:val="en-GB"/>
        </w:rPr>
      </w:pPr>
      <w:r w:rsidRPr="00CC66AA">
        <w:rPr>
          <w:rFonts w:ascii="Times New Roman" w:hAnsi="Times New Roman"/>
          <w:lang w:val="en-GB"/>
        </w:rPr>
        <w:t>Below I will say more about theories that may be able to avoid</w:t>
      </w:r>
      <w:r w:rsidR="00077DD7" w:rsidRPr="00CC66AA">
        <w:rPr>
          <w:rFonts w:ascii="Times New Roman" w:hAnsi="Times New Roman"/>
          <w:lang w:val="en-GB"/>
        </w:rPr>
        <w:t xml:space="preserve"> a two-tier structure</w:t>
      </w:r>
      <w:r w:rsidRPr="00CC66AA">
        <w:rPr>
          <w:rFonts w:ascii="Times New Roman" w:hAnsi="Times New Roman"/>
          <w:lang w:val="en-GB"/>
        </w:rPr>
        <w:t xml:space="preserve">. But I think there is at least a </w:t>
      </w:r>
      <w:r w:rsidRPr="00CC66AA">
        <w:rPr>
          <w:rFonts w:ascii="Times New Roman" w:hAnsi="Times New Roman"/>
          <w:i/>
          <w:lang w:val="en-GB"/>
        </w:rPr>
        <w:t xml:space="preserve">prima facie </w:t>
      </w:r>
      <w:r w:rsidR="00E7758B" w:rsidRPr="00CC66AA">
        <w:rPr>
          <w:rFonts w:ascii="Times New Roman" w:hAnsi="Times New Roman"/>
          <w:lang w:val="en-GB"/>
        </w:rPr>
        <w:t>case to be made in its favour</w:t>
      </w:r>
      <w:r w:rsidRPr="00CC66AA">
        <w:rPr>
          <w:rFonts w:ascii="Times New Roman" w:hAnsi="Times New Roman"/>
          <w:lang w:val="en-GB"/>
        </w:rPr>
        <w:t>.</w:t>
      </w:r>
      <w:r w:rsidR="0018616B" w:rsidRPr="00CC66AA">
        <w:rPr>
          <w:rFonts w:ascii="Times New Roman" w:hAnsi="Times New Roman"/>
          <w:lang w:val="en-GB"/>
        </w:rPr>
        <w:t xml:space="preserve"> </w:t>
      </w:r>
      <w:r w:rsidR="003C2A7E" w:rsidRPr="00CC66AA">
        <w:rPr>
          <w:rFonts w:ascii="Times New Roman" w:hAnsi="Times New Roman"/>
          <w:lang w:val="en-GB"/>
        </w:rPr>
        <w:t xml:space="preserve">Let me now </w:t>
      </w:r>
      <w:r w:rsidR="00B259CA">
        <w:rPr>
          <w:rFonts w:ascii="Times New Roman" w:hAnsi="Times New Roman"/>
          <w:lang w:val="en-GB"/>
        </w:rPr>
        <w:t xml:space="preserve">finally </w:t>
      </w:r>
      <w:r w:rsidR="003C2A7E" w:rsidRPr="00CC66AA">
        <w:rPr>
          <w:rFonts w:ascii="Times New Roman" w:hAnsi="Times New Roman"/>
          <w:lang w:val="en-GB"/>
        </w:rPr>
        <w:t xml:space="preserve">state the kind of puzzle </w:t>
      </w:r>
      <w:r w:rsidR="00C86387" w:rsidRPr="00CC66AA">
        <w:rPr>
          <w:rFonts w:ascii="Times New Roman" w:hAnsi="Times New Roman"/>
          <w:lang w:val="en-GB"/>
        </w:rPr>
        <w:t xml:space="preserve">created by the </w:t>
      </w:r>
      <w:r w:rsidR="003C2A7E" w:rsidRPr="00CC66AA">
        <w:rPr>
          <w:rFonts w:ascii="Times New Roman" w:hAnsi="Times New Roman"/>
          <w:lang w:val="en-GB"/>
        </w:rPr>
        <w:t>two-tiered theory of justification sketched.</w:t>
      </w:r>
    </w:p>
    <w:p w14:paraId="43A9E1AA" w14:textId="77777777" w:rsidR="00B95F34" w:rsidRPr="00CC66AA" w:rsidRDefault="00B95F34" w:rsidP="008B74DA">
      <w:pPr>
        <w:jc w:val="both"/>
        <w:rPr>
          <w:rFonts w:ascii="Times New Roman" w:hAnsi="Times New Roman"/>
          <w:lang w:val="en-GB"/>
        </w:rPr>
      </w:pPr>
    </w:p>
    <w:p w14:paraId="67430F79" w14:textId="77777777" w:rsidR="008B74DA" w:rsidRPr="00CC66AA" w:rsidRDefault="008B74DA" w:rsidP="008B74DA">
      <w:pPr>
        <w:jc w:val="both"/>
        <w:rPr>
          <w:rFonts w:ascii="Times New Roman" w:hAnsi="Times New Roman"/>
          <w:lang w:val="en-GB"/>
        </w:rPr>
      </w:pPr>
    </w:p>
    <w:p w14:paraId="12B57132" w14:textId="77777777" w:rsidR="000D7DEE" w:rsidRPr="00CC66AA" w:rsidRDefault="008B74DA" w:rsidP="009F526C">
      <w:pPr>
        <w:keepNext/>
        <w:spacing w:line="360" w:lineRule="auto"/>
        <w:jc w:val="both"/>
        <w:outlineLvl w:val="0"/>
        <w:rPr>
          <w:rFonts w:ascii="Times New Roman" w:hAnsi="Times New Roman"/>
          <w:b/>
          <w:i/>
          <w:lang w:val="en-GB"/>
        </w:rPr>
      </w:pPr>
      <w:r w:rsidRPr="00CC66AA">
        <w:rPr>
          <w:rFonts w:ascii="Times New Roman" w:hAnsi="Times New Roman"/>
          <w:b/>
          <w:i/>
          <w:lang w:val="en-GB"/>
        </w:rPr>
        <w:t>III</w:t>
      </w:r>
      <w:r w:rsidR="00A47FBD" w:rsidRPr="00CC66AA">
        <w:rPr>
          <w:rFonts w:ascii="Times New Roman" w:hAnsi="Times New Roman"/>
          <w:b/>
          <w:i/>
          <w:lang w:val="en-GB"/>
        </w:rPr>
        <w:t xml:space="preserve"> </w:t>
      </w:r>
      <w:r w:rsidR="0029669C" w:rsidRPr="00CC66AA">
        <w:rPr>
          <w:rFonts w:ascii="Times New Roman" w:hAnsi="Times New Roman"/>
          <w:b/>
          <w:i/>
          <w:lang w:val="en-GB"/>
        </w:rPr>
        <w:t>A</w:t>
      </w:r>
      <w:r w:rsidRPr="00CC66AA">
        <w:rPr>
          <w:rFonts w:ascii="Times New Roman" w:hAnsi="Times New Roman"/>
          <w:b/>
          <w:i/>
          <w:lang w:val="en-GB"/>
        </w:rPr>
        <w:t xml:space="preserve"> puzzle</w:t>
      </w:r>
    </w:p>
    <w:p w14:paraId="55C455A4" w14:textId="6F63F8DF" w:rsidR="00E81632" w:rsidRPr="00CC66AA" w:rsidRDefault="006F1B8C" w:rsidP="006C6CBC">
      <w:pPr>
        <w:jc w:val="both"/>
        <w:rPr>
          <w:rFonts w:ascii="Times New Roman" w:hAnsi="Times New Roman"/>
          <w:lang w:val="en-GB"/>
        </w:rPr>
      </w:pPr>
      <w:r w:rsidRPr="00CC66AA">
        <w:rPr>
          <w:rFonts w:ascii="Times New Roman" w:hAnsi="Times New Roman"/>
          <w:lang w:val="en-GB"/>
        </w:rPr>
        <w:t xml:space="preserve">Assume that a correct epistemic rule R recommends </w:t>
      </w:r>
      <w:r w:rsidR="00220B42">
        <w:rPr>
          <w:rFonts w:ascii="Times New Roman" w:hAnsi="Times New Roman"/>
          <w:lang w:val="en-GB"/>
        </w:rPr>
        <w:t>(</w:t>
      </w:r>
      <w:r w:rsidR="005875D4">
        <w:rPr>
          <w:rFonts w:ascii="Times New Roman" w:hAnsi="Times New Roman"/>
          <w:lang w:val="en-GB"/>
        </w:rPr>
        <w:t>requires</w:t>
      </w:r>
      <w:r w:rsidR="00220B42">
        <w:rPr>
          <w:rFonts w:ascii="Times New Roman" w:hAnsi="Times New Roman"/>
          <w:lang w:val="en-GB"/>
        </w:rPr>
        <w:t xml:space="preserve">) </w:t>
      </w:r>
      <w:r w:rsidR="0063581F" w:rsidRPr="00CC66AA">
        <w:rPr>
          <w:rFonts w:ascii="Times New Roman" w:hAnsi="Times New Roman"/>
          <w:lang w:val="en-GB"/>
        </w:rPr>
        <w:t xml:space="preserve">believing </w:t>
      </w:r>
      <w:r w:rsidR="0063581F" w:rsidRPr="00CC66AA">
        <w:rPr>
          <w:rFonts w:ascii="Times New Roman" w:hAnsi="Times New Roman"/>
          <w:i/>
          <w:lang w:val="en-GB"/>
        </w:rPr>
        <w:t>p</w:t>
      </w:r>
      <w:r w:rsidR="0063581F" w:rsidRPr="00CC66AA">
        <w:rPr>
          <w:rFonts w:ascii="Times New Roman" w:hAnsi="Times New Roman"/>
          <w:lang w:val="en-GB"/>
        </w:rPr>
        <w:t xml:space="preserve"> in circumstances C, </w:t>
      </w:r>
      <w:r w:rsidRPr="00CC66AA">
        <w:rPr>
          <w:rFonts w:ascii="Times New Roman" w:hAnsi="Times New Roman"/>
          <w:lang w:val="en-GB"/>
        </w:rPr>
        <w:t xml:space="preserve">and </w:t>
      </w:r>
      <w:r w:rsidR="00B62A37">
        <w:rPr>
          <w:rFonts w:ascii="Times New Roman" w:hAnsi="Times New Roman"/>
          <w:lang w:val="en-GB"/>
        </w:rPr>
        <w:t>that</w:t>
      </w:r>
      <w:r w:rsidR="003D4CDA">
        <w:rPr>
          <w:rFonts w:ascii="Times New Roman" w:hAnsi="Times New Roman"/>
          <w:lang w:val="en-GB"/>
        </w:rPr>
        <w:t xml:space="preserve"> </w:t>
      </w:r>
      <w:r w:rsidRPr="00CC66AA">
        <w:rPr>
          <w:rFonts w:ascii="Times New Roman" w:hAnsi="Times New Roman"/>
          <w:lang w:val="en-GB"/>
        </w:rPr>
        <w:t>Suzy is in fact in ci</w:t>
      </w:r>
      <w:r w:rsidR="00ED7A11" w:rsidRPr="00CC66AA">
        <w:rPr>
          <w:rFonts w:ascii="Times New Roman" w:hAnsi="Times New Roman"/>
          <w:lang w:val="en-GB"/>
        </w:rPr>
        <w:t xml:space="preserve">rcumstances C. Suzy comes to believe </w:t>
      </w:r>
      <w:r w:rsidR="00ED7A11" w:rsidRPr="00CC66AA">
        <w:rPr>
          <w:rFonts w:ascii="Times New Roman" w:hAnsi="Times New Roman"/>
          <w:i/>
          <w:lang w:val="en-GB"/>
        </w:rPr>
        <w:t>p</w:t>
      </w:r>
      <w:r w:rsidR="00ED7A11" w:rsidRPr="00CC66AA">
        <w:rPr>
          <w:rFonts w:ascii="Times New Roman" w:hAnsi="Times New Roman"/>
          <w:lang w:val="en-GB"/>
        </w:rPr>
        <w:t xml:space="preserve"> </w:t>
      </w:r>
      <w:r w:rsidRPr="00CC66AA">
        <w:rPr>
          <w:rFonts w:ascii="Times New Roman" w:hAnsi="Times New Roman"/>
          <w:lang w:val="en-GB"/>
        </w:rPr>
        <w:t xml:space="preserve">as a result of applying R. </w:t>
      </w:r>
      <w:r w:rsidR="0062427F" w:rsidRPr="00CC66AA">
        <w:rPr>
          <w:rFonts w:ascii="Times New Roman" w:hAnsi="Times New Roman"/>
          <w:lang w:val="en-GB"/>
        </w:rPr>
        <w:t xml:space="preserve">But </w:t>
      </w:r>
      <w:r w:rsidR="00D145F2" w:rsidRPr="00CC66AA">
        <w:rPr>
          <w:rFonts w:ascii="Times New Roman" w:hAnsi="Times New Roman"/>
          <w:lang w:val="en-GB"/>
        </w:rPr>
        <w:t xml:space="preserve">she </w:t>
      </w:r>
      <w:r w:rsidR="0062427F" w:rsidRPr="00CC66AA">
        <w:rPr>
          <w:rFonts w:ascii="Times New Roman" w:hAnsi="Times New Roman"/>
          <w:lang w:val="en-GB"/>
        </w:rPr>
        <w:t xml:space="preserve">then </w:t>
      </w:r>
      <w:r w:rsidR="001000EC" w:rsidRPr="00CC66AA">
        <w:rPr>
          <w:rFonts w:ascii="Times New Roman" w:hAnsi="Times New Roman"/>
          <w:lang w:val="en-GB"/>
        </w:rPr>
        <w:t xml:space="preserve">acquires evidence that </w:t>
      </w:r>
      <w:r w:rsidR="00A80E50" w:rsidRPr="00CC66AA">
        <w:rPr>
          <w:rFonts w:ascii="Times New Roman" w:hAnsi="Times New Roman"/>
          <w:lang w:val="en-GB"/>
        </w:rPr>
        <w:t xml:space="preserve">her doxastic state was not the result of applying a correct rule </w:t>
      </w:r>
      <w:r w:rsidR="00BA4DA1" w:rsidRPr="00CC66AA">
        <w:rPr>
          <w:rFonts w:ascii="Times New Roman" w:hAnsi="Times New Roman"/>
          <w:lang w:val="en-GB"/>
        </w:rPr>
        <w:t xml:space="preserve">and is, therefore, flawed </w:t>
      </w:r>
      <w:r w:rsidR="00A80E50" w:rsidRPr="00CC66AA">
        <w:rPr>
          <w:rFonts w:ascii="Times New Roman" w:hAnsi="Times New Roman"/>
          <w:lang w:val="en-GB"/>
        </w:rPr>
        <w:t xml:space="preserve">(this may or may not be evidence that R </w:t>
      </w:r>
      <w:r w:rsidR="005665F0" w:rsidRPr="00CC66AA">
        <w:rPr>
          <w:rFonts w:ascii="Times New Roman" w:hAnsi="Times New Roman"/>
          <w:lang w:val="en-GB"/>
        </w:rPr>
        <w:t xml:space="preserve">itself </w:t>
      </w:r>
      <w:r w:rsidR="00B1727B" w:rsidRPr="00CC66AA">
        <w:rPr>
          <w:rFonts w:ascii="Times New Roman" w:hAnsi="Times New Roman"/>
          <w:lang w:val="en-GB"/>
        </w:rPr>
        <w:t xml:space="preserve">is flawed). </w:t>
      </w:r>
      <w:r w:rsidR="002B38CA" w:rsidRPr="00CC66AA">
        <w:rPr>
          <w:rFonts w:ascii="Times New Roman" w:hAnsi="Times New Roman"/>
          <w:lang w:val="en-GB"/>
        </w:rPr>
        <w:t xml:space="preserve">Assume that </w:t>
      </w:r>
      <w:r w:rsidR="00AE1127" w:rsidRPr="00CC66AA">
        <w:rPr>
          <w:rFonts w:ascii="Times New Roman" w:hAnsi="Times New Roman"/>
          <w:lang w:val="en-GB"/>
        </w:rPr>
        <w:t xml:space="preserve">despite possessing this higher-order evidence, </w:t>
      </w:r>
      <w:r w:rsidR="00F14E55">
        <w:rPr>
          <w:rFonts w:ascii="Times New Roman" w:hAnsi="Times New Roman"/>
          <w:lang w:val="en-GB"/>
        </w:rPr>
        <w:t xml:space="preserve">Suzy continues to be in circumstances in which R recommends believing </w:t>
      </w:r>
      <w:r w:rsidR="00F14E55">
        <w:rPr>
          <w:rFonts w:ascii="Times New Roman" w:hAnsi="Times New Roman"/>
          <w:i/>
          <w:lang w:val="en-GB"/>
        </w:rPr>
        <w:t>p</w:t>
      </w:r>
      <w:r w:rsidR="00871CF3" w:rsidRPr="00CC66AA">
        <w:rPr>
          <w:rFonts w:ascii="Times New Roman" w:hAnsi="Times New Roman"/>
          <w:lang w:val="en-GB"/>
        </w:rPr>
        <w:t>.</w:t>
      </w:r>
      <w:r w:rsidR="00F705DB" w:rsidRPr="00CC66AA">
        <w:rPr>
          <w:rStyle w:val="FootnoteReference"/>
          <w:rFonts w:ascii="Times New Roman" w:hAnsi="Times New Roman"/>
          <w:lang w:val="en-GB"/>
        </w:rPr>
        <w:footnoteReference w:id="25"/>
      </w:r>
      <w:r w:rsidR="00871CF3" w:rsidRPr="00CC66AA">
        <w:rPr>
          <w:rFonts w:ascii="Times New Roman" w:hAnsi="Times New Roman"/>
          <w:lang w:val="en-GB"/>
        </w:rPr>
        <w:t xml:space="preserve"> </w:t>
      </w:r>
      <w:r w:rsidR="006D3E21" w:rsidRPr="00CC66AA">
        <w:rPr>
          <w:rFonts w:ascii="Times New Roman" w:hAnsi="Times New Roman"/>
          <w:lang w:val="en-GB"/>
        </w:rPr>
        <w:t>Nevertheless, b</w:t>
      </w:r>
      <w:r w:rsidR="00643EF2" w:rsidRPr="00CC66AA">
        <w:rPr>
          <w:rFonts w:ascii="Times New Roman" w:hAnsi="Times New Roman"/>
          <w:lang w:val="en-GB"/>
        </w:rPr>
        <w:t xml:space="preserve">y </w:t>
      </w:r>
      <w:r w:rsidR="00B1727B" w:rsidRPr="00CC66AA">
        <w:rPr>
          <w:rFonts w:ascii="Times New Roman" w:hAnsi="Times New Roman"/>
          <w:lang w:val="en-GB"/>
        </w:rPr>
        <w:t>Condition 2</w:t>
      </w:r>
      <w:r w:rsidR="00A80E50" w:rsidRPr="00CC66AA">
        <w:rPr>
          <w:rFonts w:ascii="Times New Roman" w:hAnsi="Times New Roman"/>
          <w:lang w:val="en-GB"/>
        </w:rPr>
        <w:t xml:space="preserve">, </w:t>
      </w:r>
      <w:r w:rsidR="00F117B6" w:rsidRPr="00CC66AA">
        <w:rPr>
          <w:rFonts w:ascii="Times New Roman" w:hAnsi="Times New Roman"/>
          <w:lang w:val="en-GB"/>
        </w:rPr>
        <w:t xml:space="preserve">believing </w:t>
      </w:r>
      <w:r w:rsidR="00F117B6" w:rsidRPr="00CC66AA">
        <w:rPr>
          <w:rFonts w:ascii="Times New Roman" w:hAnsi="Times New Roman"/>
          <w:i/>
          <w:lang w:val="en-GB"/>
        </w:rPr>
        <w:t>p</w:t>
      </w:r>
      <w:r w:rsidR="00F117B6" w:rsidRPr="00CC66AA">
        <w:rPr>
          <w:rFonts w:ascii="Times New Roman" w:hAnsi="Times New Roman"/>
          <w:lang w:val="en-GB"/>
        </w:rPr>
        <w:t xml:space="preserve"> </w:t>
      </w:r>
      <w:r w:rsidR="00A80E50" w:rsidRPr="00CC66AA">
        <w:rPr>
          <w:rFonts w:ascii="Times New Roman" w:hAnsi="Times New Roman"/>
          <w:lang w:val="en-GB"/>
        </w:rPr>
        <w:t>is no longer epistemically rational.</w:t>
      </w:r>
      <w:r w:rsidR="006A1761" w:rsidRPr="00CC66AA">
        <w:rPr>
          <w:rFonts w:ascii="Times New Roman" w:hAnsi="Times New Roman"/>
          <w:lang w:val="en-GB"/>
        </w:rPr>
        <w:t xml:space="preserve"> </w:t>
      </w:r>
      <w:r w:rsidR="00CE13A0" w:rsidRPr="00CC66AA">
        <w:rPr>
          <w:rFonts w:ascii="Times New Roman" w:hAnsi="Times New Roman"/>
          <w:lang w:val="en-GB"/>
        </w:rPr>
        <w:t xml:space="preserve">However, </w:t>
      </w:r>
      <w:r w:rsidR="006A1761" w:rsidRPr="00CC66AA">
        <w:rPr>
          <w:rFonts w:ascii="Times New Roman" w:hAnsi="Times New Roman"/>
          <w:lang w:val="en-GB"/>
        </w:rPr>
        <w:t xml:space="preserve">those who defend </w:t>
      </w:r>
      <w:r w:rsidR="000E570C" w:rsidRPr="00CC66AA">
        <w:rPr>
          <w:rFonts w:ascii="Times New Roman" w:hAnsi="Times New Roman"/>
          <w:lang w:val="en-GB"/>
        </w:rPr>
        <w:t xml:space="preserve">defeat </w:t>
      </w:r>
      <w:r w:rsidR="0020508C" w:rsidRPr="00CC66AA">
        <w:rPr>
          <w:rFonts w:ascii="Times New Roman" w:hAnsi="Times New Roman"/>
          <w:lang w:val="en-GB"/>
        </w:rPr>
        <w:t xml:space="preserve">by higher-order evidence </w:t>
      </w:r>
      <w:r w:rsidR="00E30537" w:rsidRPr="00CC66AA">
        <w:rPr>
          <w:rFonts w:ascii="Times New Roman" w:hAnsi="Times New Roman"/>
          <w:lang w:val="en-GB"/>
        </w:rPr>
        <w:t xml:space="preserve">typically claim that at least in some </w:t>
      </w:r>
      <w:r w:rsidR="0020508C" w:rsidRPr="00CC66AA">
        <w:rPr>
          <w:rFonts w:ascii="Times New Roman" w:hAnsi="Times New Roman"/>
          <w:lang w:val="en-GB"/>
        </w:rPr>
        <w:t xml:space="preserve">such </w:t>
      </w:r>
      <w:r w:rsidR="00E30537" w:rsidRPr="00CC66AA">
        <w:rPr>
          <w:rFonts w:ascii="Times New Roman" w:hAnsi="Times New Roman"/>
          <w:lang w:val="en-GB"/>
        </w:rPr>
        <w:t>cases, there is a rational way (or a range of rational ways) of revising one’s</w:t>
      </w:r>
      <w:r w:rsidR="004E38A3" w:rsidRPr="00CC66AA">
        <w:rPr>
          <w:rFonts w:ascii="Times New Roman" w:hAnsi="Times New Roman"/>
          <w:lang w:val="en-GB"/>
        </w:rPr>
        <w:t xml:space="preserve"> doxastic state</w:t>
      </w:r>
      <w:r w:rsidR="00E30537" w:rsidRPr="00CC66AA">
        <w:rPr>
          <w:rFonts w:ascii="Times New Roman" w:hAnsi="Times New Roman"/>
          <w:lang w:val="en-GB"/>
        </w:rPr>
        <w:t>.</w:t>
      </w:r>
      <w:r w:rsidR="00462DFB" w:rsidRPr="00CC66AA">
        <w:rPr>
          <w:rStyle w:val="FootnoteReference"/>
          <w:rFonts w:ascii="Times New Roman" w:hAnsi="Times New Roman"/>
          <w:lang w:val="en-GB"/>
        </w:rPr>
        <w:footnoteReference w:id="26"/>
      </w:r>
      <w:r w:rsidR="00C45E26" w:rsidRPr="00CC66AA">
        <w:rPr>
          <w:rFonts w:ascii="Times New Roman" w:hAnsi="Times New Roman"/>
          <w:lang w:val="en-GB"/>
        </w:rPr>
        <w:t xml:space="preserve"> </w:t>
      </w:r>
      <w:r w:rsidR="00F117B6" w:rsidRPr="00CC66AA">
        <w:rPr>
          <w:rFonts w:ascii="Times New Roman" w:hAnsi="Times New Roman"/>
          <w:lang w:val="en-GB"/>
        </w:rPr>
        <w:t>P</w:t>
      </w:r>
      <w:r w:rsidR="000F109E" w:rsidRPr="00CC66AA">
        <w:rPr>
          <w:rFonts w:ascii="Times New Roman" w:hAnsi="Times New Roman"/>
          <w:lang w:val="en-GB"/>
        </w:rPr>
        <w:t xml:space="preserve">erhaps </w:t>
      </w:r>
      <w:r w:rsidR="000E570C" w:rsidRPr="00CC66AA">
        <w:rPr>
          <w:rFonts w:ascii="Times New Roman" w:hAnsi="Times New Roman"/>
          <w:lang w:val="en-GB"/>
        </w:rPr>
        <w:t xml:space="preserve">Suzy ought </w:t>
      </w:r>
      <w:r w:rsidR="000F109E" w:rsidRPr="00CC66AA">
        <w:rPr>
          <w:rFonts w:ascii="Times New Roman" w:hAnsi="Times New Roman"/>
          <w:lang w:val="en-GB"/>
        </w:rPr>
        <w:t xml:space="preserve">now </w:t>
      </w:r>
      <w:r w:rsidR="000E570C" w:rsidRPr="00CC66AA">
        <w:rPr>
          <w:rFonts w:ascii="Times New Roman" w:hAnsi="Times New Roman"/>
          <w:lang w:val="en-GB"/>
        </w:rPr>
        <w:t xml:space="preserve">to </w:t>
      </w:r>
      <w:r w:rsidR="000F109E" w:rsidRPr="00CC66AA">
        <w:rPr>
          <w:rFonts w:ascii="Times New Roman" w:hAnsi="Times New Roman"/>
          <w:lang w:val="en-GB"/>
        </w:rPr>
        <w:t xml:space="preserve">suspend judgment in </w:t>
      </w:r>
      <w:r w:rsidR="000F109E" w:rsidRPr="00CC66AA">
        <w:rPr>
          <w:rFonts w:ascii="Times New Roman" w:hAnsi="Times New Roman"/>
          <w:i/>
          <w:lang w:val="en-GB"/>
        </w:rPr>
        <w:t>p</w:t>
      </w:r>
      <w:r w:rsidR="000F109E" w:rsidRPr="00CC66AA">
        <w:rPr>
          <w:rFonts w:ascii="Times New Roman" w:hAnsi="Times New Roman"/>
          <w:lang w:val="en-GB"/>
        </w:rPr>
        <w:t xml:space="preserve">. </w:t>
      </w:r>
      <w:r w:rsidR="00ED5CD9" w:rsidRPr="00CC66AA">
        <w:rPr>
          <w:rFonts w:ascii="Times New Roman" w:hAnsi="Times New Roman"/>
          <w:lang w:val="en-GB"/>
        </w:rPr>
        <w:t xml:space="preserve">But if suspending judgment in </w:t>
      </w:r>
      <w:r w:rsidR="00ED5CD9" w:rsidRPr="00CC66AA">
        <w:rPr>
          <w:rFonts w:ascii="Times New Roman" w:hAnsi="Times New Roman"/>
          <w:i/>
          <w:lang w:val="en-GB"/>
        </w:rPr>
        <w:t>p</w:t>
      </w:r>
      <w:r w:rsidR="00ED5CD9" w:rsidRPr="00CC66AA">
        <w:rPr>
          <w:rFonts w:ascii="Times New Roman" w:hAnsi="Times New Roman"/>
          <w:lang w:val="en-GB"/>
        </w:rPr>
        <w:t xml:space="preserve"> is to be epistemically rational,</w:t>
      </w:r>
      <w:r w:rsidR="00093E66" w:rsidRPr="00CC66AA">
        <w:rPr>
          <w:rFonts w:ascii="Times New Roman" w:hAnsi="Times New Roman"/>
          <w:lang w:val="en-GB"/>
        </w:rPr>
        <w:t xml:space="preserve"> </w:t>
      </w:r>
      <w:r w:rsidR="000761C0" w:rsidRPr="00CC66AA">
        <w:rPr>
          <w:rFonts w:ascii="Times New Roman" w:hAnsi="Times New Roman"/>
          <w:lang w:val="en-GB"/>
        </w:rPr>
        <w:t xml:space="preserve">then </w:t>
      </w:r>
      <w:r w:rsidR="00ED5CD9" w:rsidRPr="00CC66AA">
        <w:rPr>
          <w:rFonts w:ascii="Times New Roman" w:hAnsi="Times New Roman"/>
          <w:lang w:val="en-GB"/>
        </w:rPr>
        <w:t xml:space="preserve">the state of suspending judgment in </w:t>
      </w:r>
      <w:r w:rsidR="00ED5CD9" w:rsidRPr="00CC66AA">
        <w:rPr>
          <w:rFonts w:ascii="Times New Roman" w:hAnsi="Times New Roman"/>
          <w:i/>
          <w:lang w:val="en-GB"/>
        </w:rPr>
        <w:t>p</w:t>
      </w:r>
      <w:r w:rsidR="00ED5CD9" w:rsidRPr="00CC66AA">
        <w:rPr>
          <w:rFonts w:ascii="Times New Roman" w:hAnsi="Times New Roman"/>
          <w:lang w:val="en-GB"/>
        </w:rPr>
        <w:t xml:space="preserve"> must itself satisfy Condition 1. </w:t>
      </w:r>
    </w:p>
    <w:p w14:paraId="6816638B" w14:textId="28B1B5AE" w:rsidR="00E81632" w:rsidRPr="00CC66AA" w:rsidRDefault="00ED5CD9" w:rsidP="00E81632">
      <w:pPr>
        <w:ind w:firstLine="720"/>
        <w:jc w:val="both"/>
        <w:rPr>
          <w:rFonts w:ascii="Times New Roman" w:hAnsi="Times New Roman"/>
          <w:lang w:val="en-GB"/>
        </w:rPr>
      </w:pPr>
      <w:r w:rsidRPr="00CC66AA">
        <w:rPr>
          <w:rFonts w:ascii="Times New Roman" w:hAnsi="Times New Roman"/>
          <w:lang w:val="en-GB"/>
        </w:rPr>
        <w:t xml:space="preserve">Assume first a view on which all rational doxastic responses are the results of applying correct epistemic rules. </w:t>
      </w:r>
      <w:r w:rsidR="00D06004" w:rsidRPr="00CC66AA">
        <w:rPr>
          <w:rFonts w:ascii="Times New Roman" w:hAnsi="Times New Roman"/>
          <w:lang w:val="en-GB"/>
        </w:rPr>
        <w:t xml:space="preserve">Then, there must be </w:t>
      </w:r>
      <w:r w:rsidR="00594FEE" w:rsidRPr="00CC66AA">
        <w:rPr>
          <w:rFonts w:ascii="Times New Roman" w:hAnsi="Times New Roman"/>
          <w:lang w:val="en-GB"/>
        </w:rPr>
        <w:t xml:space="preserve">a correct epistemic rule telling Suzy to suspend judgment in </w:t>
      </w:r>
      <w:r w:rsidR="00594FEE" w:rsidRPr="00CC66AA">
        <w:rPr>
          <w:rFonts w:ascii="Times New Roman" w:hAnsi="Times New Roman"/>
          <w:i/>
          <w:lang w:val="en-GB"/>
        </w:rPr>
        <w:t>p</w:t>
      </w:r>
      <w:r w:rsidR="00594FEE" w:rsidRPr="00CC66AA">
        <w:rPr>
          <w:rFonts w:ascii="Times New Roman" w:hAnsi="Times New Roman"/>
          <w:lang w:val="en-GB"/>
        </w:rPr>
        <w:t xml:space="preserve">. </w:t>
      </w:r>
      <w:r w:rsidR="006C6CBC" w:rsidRPr="00CC66AA">
        <w:rPr>
          <w:rFonts w:ascii="Times New Roman" w:hAnsi="Times New Roman"/>
          <w:lang w:val="en-GB"/>
        </w:rPr>
        <w:t xml:space="preserve">But since circumstances C still obtain, there is also a correct epistemic rule, rule R, still telling Suzy to believe </w:t>
      </w:r>
      <w:r w:rsidR="006C6CBC" w:rsidRPr="00CC66AA">
        <w:rPr>
          <w:rFonts w:ascii="Times New Roman" w:hAnsi="Times New Roman"/>
          <w:i/>
          <w:lang w:val="en-GB"/>
        </w:rPr>
        <w:t>p</w:t>
      </w:r>
      <w:r w:rsidR="006C6CBC" w:rsidRPr="00CC66AA">
        <w:rPr>
          <w:rFonts w:ascii="Times New Roman" w:hAnsi="Times New Roman"/>
          <w:lang w:val="en-GB"/>
        </w:rPr>
        <w:t>.</w:t>
      </w:r>
      <w:r w:rsidR="00E81632" w:rsidRPr="00CC66AA">
        <w:rPr>
          <w:rFonts w:ascii="Times New Roman" w:hAnsi="Times New Roman"/>
          <w:lang w:val="en-GB"/>
        </w:rPr>
        <w:t xml:space="preserve"> </w:t>
      </w:r>
      <w:r w:rsidR="006C6CBC" w:rsidRPr="00CC66AA">
        <w:rPr>
          <w:rFonts w:ascii="Times New Roman" w:hAnsi="Times New Roman"/>
          <w:lang w:val="en-GB"/>
        </w:rPr>
        <w:t xml:space="preserve">The upshot is that there is a correct epistemic rule urging Suzy to believe </w:t>
      </w:r>
      <w:r w:rsidR="006C6CBC" w:rsidRPr="00CC66AA">
        <w:rPr>
          <w:rFonts w:ascii="Times New Roman" w:hAnsi="Times New Roman"/>
          <w:i/>
          <w:lang w:val="en-GB"/>
        </w:rPr>
        <w:t>p</w:t>
      </w:r>
      <w:r w:rsidR="006C6CBC" w:rsidRPr="00CC66AA">
        <w:rPr>
          <w:rFonts w:ascii="Times New Roman" w:hAnsi="Times New Roman"/>
          <w:lang w:val="en-GB"/>
        </w:rPr>
        <w:t xml:space="preserve"> in her present circumstances, and there is a correct rule urging her not to believe </w:t>
      </w:r>
      <w:r w:rsidR="006C6CBC" w:rsidRPr="00CC66AA">
        <w:rPr>
          <w:rFonts w:ascii="Times New Roman" w:hAnsi="Times New Roman"/>
          <w:i/>
          <w:lang w:val="en-GB"/>
        </w:rPr>
        <w:t>p</w:t>
      </w:r>
      <w:r w:rsidR="006C6CBC" w:rsidRPr="00CC66AA">
        <w:rPr>
          <w:rFonts w:ascii="Times New Roman" w:hAnsi="Times New Roman"/>
          <w:lang w:val="en-GB"/>
        </w:rPr>
        <w:t xml:space="preserve"> in her present circumstances. </w:t>
      </w:r>
      <w:r w:rsidR="006A3686">
        <w:rPr>
          <w:rFonts w:ascii="Times New Roman" w:hAnsi="Times New Roman"/>
          <w:lang w:val="en-GB"/>
        </w:rPr>
        <w:t>I</w:t>
      </w:r>
      <w:r w:rsidR="007A2EE7">
        <w:rPr>
          <w:rFonts w:ascii="Times New Roman" w:hAnsi="Times New Roman"/>
          <w:lang w:val="en-GB"/>
        </w:rPr>
        <w:t xml:space="preserve">f </w:t>
      </w:r>
      <w:r w:rsidR="006C6CBC" w:rsidRPr="00CC66AA">
        <w:rPr>
          <w:rFonts w:ascii="Times New Roman" w:hAnsi="Times New Roman"/>
          <w:lang w:val="en-GB"/>
        </w:rPr>
        <w:t xml:space="preserve">correct rules are accompanied by oughts, it looks like Suzy ought to believe </w:t>
      </w:r>
      <w:r w:rsidR="006C6CBC" w:rsidRPr="00CC66AA">
        <w:rPr>
          <w:rFonts w:ascii="Times New Roman" w:hAnsi="Times New Roman"/>
          <w:i/>
          <w:lang w:val="en-GB"/>
        </w:rPr>
        <w:t>p</w:t>
      </w:r>
      <w:r w:rsidR="006C6CBC" w:rsidRPr="00CC66AA">
        <w:rPr>
          <w:rFonts w:ascii="Times New Roman" w:hAnsi="Times New Roman"/>
          <w:lang w:val="en-GB"/>
        </w:rPr>
        <w:t xml:space="preserve">, and she ought to suspend judgment in </w:t>
      </w:r>
      <w:r w:rsidR="006C6CBC" w:rsidRPr="00CC66AA">
        <w:rPr>
          <w:rFonts w:ascii="Times New Roman" w:hAnsi="Times New Roman"/>
          <w:i/>
          <w:lang w:val="en-GB"/>
        </w:rPr>
        <w:t>p</w:t>
      </w:r>
      <w:r w:rsidR="006C6CBC" w:rsidRPr="00CC66AA">
        <w:rPr>
          <w:rFonts w:ascii="Times New Roman" w:hAnsi="Times New Roman"/>
          <w:lang w:val="en-GB"/>
        </w:rPr>
        <w:t>. Exactly how should we conceive of the structure of correct rules that make incompatible recommendations, and exactly how should we think of the</w:t>
      </w:r>
      <w:r w:rsidR="00E558E8">
        <w:rPr>
          <w:rFonts w:ascii="Times New Roman" w:hAnsi="Times New Roman"/>
          <w:lang w:val="en-GB"/>
        </w:rPr>
        <w:t xml:space="preserve"> normative force of these rules</w:t>
      </w:r>
      <w:r w:rsidR="006C6CBC" w:rsidRPr="00CC66AA">
        <w:rPr>
          <w:rFonts w:ascii="Times New Roman" w:hAnsi="Times New Roman"/>
          <w:lang w:val="en-GB"/>
        </w:rPr>
        <w:t>?</w:t>
      </w:r>
    </w:p>
    <w:p w14:paraId="3DF5CC13" w14:textId="0859BA38" w:rsidR="006C6CBC" w:rsidRPr="00CC66AA" w:rsidRDefault="00043076" w:rsidP="0089569A">
      <w:pPr>
        <w:jc w:val="both"/>
        <w:rPr>
          <w:rFonts w:ascii="Times New Roman" w:hAnsi="Times New Roman"/>
          <w:lang w:val="en-GB"/>
        </w:rPr>
      </w:pPr>
      <w:r w:rsidRPr="00CC66AA">
        <w:rPr>
          <w:rFonts w:ascii="Times New Roman" w:hAnsi="Times New Roman"/>
          <w:lang w:val="en-GB"/>
        </w:rPr>
        <w:tab/>
      </w:r>
      <w:r w:rsidR="00DA4F6B" w:rsidRPr="00CC66AA">
        <w:rPr>
          <w:rFonts w:ascii="Times New Roman" w:hAnsi="Times New Roman"/>
          <w:lang w:val="en-GB"/>
        </w:rPr>
        <w:t xml:space="preserve">What about the alternative, more economical view </w:t>
      </w:r>
      <w:r w:rsidR="000452B0">
        <w:rPr>
          <w:rFonts w:ascii="Times New Roman" w:hAnsi="Times New Roman"/>
          <w:lang w:val="en-GB"/>
        </w:rPr>
        <w:t xml:space="preserve">mentioned </w:t>
      </w:r>
      <w:r w:rsidR="00DA4F6B" w:rsidRPr="00CC66AA">
        <w:rPr>
          <w:rFonts w:ascii="Times New Roman" w:hAnsi="Times New Roman"/>
          <w:lang w:val="en-GB"/>
        </w:rPr>
        <w:t xml:space="preserve">above on which </w:t>
      </w:r>
      <w:r w:rsidR="0005141D" w:rsidRPr="00CC66AA">
        <w:rPr>
          <w:rFonts w:ascii="Times New Roman" w:hAnsi="Times New Roman"/>
          <w:lang w:val="en-GB"/>
        </w:rPr>
        <w:t xml:space="preserve">being produced by applying </w:t>
      </w:r>
      <w:r w:rsidR="00DA4F6B" w:rsidRPr="00CC66AA">
        <w:rPr>
          <w:rFonts w:ascii="Times New Roman" w:hAnsi="Times New Roman"/>
          <w:lang w:val="en-GB"/>
        </w:rPr>
        <w:t xml:space="preserve">correct rules isn’t a necessary condition on the rationality of a doxastic state? </w:t>
      </w:r>
      <w:r w:rsidR="0089264B" w:rsidRPr="00CC66AA">
        <w:rPr>
          <w:rFonts w:ascii="Times New Roman" w:hAnsi="Times New Roman"/>
          <w:lang w:val="en-GB"/>
        </w:rPr>
        <w:t>Unfortunately, t</w:t>
      </w:r>
      <w:r w:rsidR="00707ECA" w:rsidRPr="00CC66AA">
        <w:rPr>
          <w:rFonts w:ascii="Times New Roman" w:hAnsi="Times New Roman"/>
          <w:lang w:val="en-GB"/>
        </w:rPr>
        <w:t xml:space="preserve">he rationality of </w:t>
      </w:r>
      <w:r w:rsidR="00655822" w:rsidRPr="00CC66AA">
        <w:rPr>
          <w:rFonts w:ascii="Times New Roman" w:hAnsi="Times New Roman"/>
          <w:lang w:val="en-GB"/>
        </w:rPr>
        <w:t xml:space="preserve">suspending judgment in </w:t>
      </w:r>
      <w:r w:rsidR="00655822" w:rsidRPr="00CC66AA">
        <w:rPr>
          <w:rFonts w:ascii="Times New Roman" w:hAnsi="Times New Roman"/>
          <w:i/>
          <w:lang w:val="en-GB"/>
        </w:rPr>
        <w:t>p</w:t>
      </w:r>
      <w:r w:rsidR="00655822" w:rsidRPr="00CC66AA">
        <w:rPr>
          <w:rFonts w:ascii="Times New Roman" w:hAnsi="Times New Roman"/>
          <w:lang w:val="en-GB"/>
        </w:rPr>
        <w:t xml:space="preserve"> cannot be explained by appeal to the idea that </w:t>
      </w:r>
      <w:r w:rsidR="00DA4F6B" w:rsidRPr="00CC66AA">
        <w:rPr>
          <w:rFonts w:ascii="Times New Roman" w:hAnsi="Times New Roman"/>
          <w:lang w:val="en-GB"/>
        </w:rPr>
        <w:t>sometimes a state can be epistemically rational just because it isn’t prohibited by any of the correct rules</w:t>
      </w:r>
      <w:r w:rsidR="00416946" w:rsidRPr="00CC66AA">
        <w:rPr>
          <w:rFonts w:ascii="Times New Roman" w:hAnsi="Times New Roman"/>
          <w:lang w:val="en-GB"/>
        </w:rPr>
        <w:t xml:space="preserve"> – for there </w:t>
      </w:r>
      <w:r w:rsidR="00416946" w:rsidRPr="00CC66AA">
        <w:rPr>
          <w:rFonts w:ascii="Times New Roman" w:hAnsi="Times New Roman"/>
          <w:i/>
          <w:lang w:val="en-GB"/>
        </w:rPr>
        <w:t>is</w:t>
      </w:r>
      <w:r w:rsidR="00416946" w:rsidRPr="00CC66AA">
        <w:rPr>
          <w:rFonts w:ascii="Times New Roman" w:hAnsi="Times New Roman"/>
          <w:lang w:val="en-GB"/>
        </w:rPr>
        <w:t xml:space="preserve"> a correct epistemic rule prohibiting Suzy from suspending judgment in </w:t>
      </w:r>
      <w:r w:rsidR="00416946" w:rsidRPr="00CC66AA">
        <w:rPr>
          <w:rFonts w:ascii="Times New Roman" w:hAnsi="Times New Roman"/>
          <w:i/>
          <w:lang w:val="en-GB"/>
        </w:rPr>
        <w:t>p</w:t>
      </w:r>
      <w:r w:rsidR="00691BD3" w:rsidRPr="00CC66AA">
        <w:rPr>
          <w:rFonts w:ascii="Times New Roman" w:hAnsi="Times New Roman"/>
          <w:lang w:val="en-GB"/>
        </w:rPr>
        <w:t xml:space="preserve">, namely, the rule R she originally applied in coming to believe </w:t>
      </w:r>
      <w:r w:rsidR="00691BD3" w:rsidRPr="00CC66AA">
        <w:rPr>
          <w:rFonts w:ascii="Times New Roman" w:hAnsi="Times New Roman"/>
          <w:i/>
          <w:lang w:val="en-GB"/>
        </w:rPr>
        <w:t>p</w:t>
      </w:r>
      <w:r w:rsidR="00691BD3" w:rsidRPr="00CC66AA">
        <w:rPr>
          <w:rFonts w:ascii="Times New Roman" w:hAnsi="Times New Roman"/>
          <w:lang w:val="en-GB"/>
        </w:rPr>
        <w:t>.</w:t>
      </w:r>
      <w:r w:rsidR="005440E4" w:rsidRPr="00CC66AA">
        <w:rPr>
          <w:rFonts w:ascii="Times New Roman" w:hAnsi="Times New Roman"/>
          <w:lang w:val="en-GB"/>
        </w:rPr>
        <w:t xml:space="preserve"> </w:t>
      </w:r>
      <w:r w:rsidR="004109C4" w:rsidRPr="00CC66AA">
        <w:rPr>
          <w:rFonts w:ascii="Times New Roman" w:hAnsi="Times New Roman"/>
          <w:lang w:val="en-GB"/>
        </w:rPr>
        <w:t xml:space="preserve">If </w:t>
      </w:r>
      <w:r w:rsidR="0008147C" w:rsidRPr="00CC66AA">
        <w:rPr>
          <w:rFonts w:ascii="Times New Roman" w:hAnsi="Times New Roman"/>
          <w:lang w:val="en-GB"/>
        </w:rPr>
        <w:t xml:space="preserve">it </w:t>
      </w:r>
      <w:r w:rsidR="0047344C">
        <w:rPr>
          <w:rFonts w:ascii="Times New Roman" w:hAnsi="Times New Roman"/>
          <w:lang w:val="en-GB"/>
        </w:rPr>
        <w:t xml:space="preserve">is </w:t>
      </w:r>
      <w:r w:rsidR="001D4DE9">
        <w:rPr>
          <w:rFonts w:ascii="Times New Roman" w:hAnsi="Times New Roman"/>
          <w:lang w:val="en-GB"/>
        </w:rPr>
        <w:t xml:space="preserve">now </w:t>
      </w:r>
      <w:r w:rsidR="0008147C" w:rsidRPr="00CC66AA">
        <w:rPr>
          <w:rFonts w:ascii="Times New Roman" w:hAnsi="Times New Roman"/>
          <w:lang w:val="en-GB"/>
        </w:rPr>
        <w:t xml:space="preserve">rational for Suzy to suspend judgment in </w:t>
      </w:r>
      <w:r w:rsidR="0008147C" w:rsidRPr="00CC66AA">
        <w:rPr>
          <w:rFonts w:ascii="Times New Roman" w:hAnsi="Times New Roman"/>
          <w:i/>
          <w:lang w:val="en-GB"/>
        </w:rPr>
        <w:t>p</w:t>
      </w:r>
      <w:r w:rsidR="0008147C" w:rsidRPr="00CC66AA">
        <w:rPr>
          <w:rFonts w:ascii="Times New Roman" w:hAnsi="Times New Roman"/>
          <w:lang w:val="en-GB"/>
        </w:rPr>
        <w:t>, t</w:t>
      </w:r>
      <w:r w:rsidR="005440E4" w:rsidRPr="00CC66AA">
        <w:rPr>
          <w:rFonts w:ascii="Times New Roman" w:hAnsi="Times New Roman"/>
          <w:lang w:val="en-GB"/>
        </w:rPr>
        <w:t xml:space="preserve">here must be some rule urging Suzy to give up her belief in </w:t>
      </w:r>
      <w:r w:rsidR="005440E4" w:rsidRPr="00CC66AA">
        <w:rPr>
          <w:rFonts w:ascii="Times New Roman" w:hAnsi="Times New Roman"/>
          <w:i/>
          <w:lang w:val="en-GB"/>
        </w:rPr>
        <w:t>p</w:t>
      </w:r>
      <w:r w:rsidR="004440D1" w:rsidRPr="00CC66AA">
        <w:rPr>
          <w:rFonts w:ascii="Times New Roman" w:hAnsi="Times New Roman"/>
          <w:i/>
          <w:lang w:val="en-GB"/>
        </w:rPr>
        <w:t xml:space="preserve"> </w:t>
      </w:r>
      <w:r w:rsidR="004440D1" w:rsidRPr="00CC66AA">
        <w:rPr>
          <w:rFonts w:ascii="Times New Roman" w:hAnsi="Times New Roman"/>
          <w:lang w:val="en-GB"/>
        </w:rPr>
        <w:t>(</w:t>
      </w:r>
      <w:r w:rsidR="00BC24BF" w:rsidRPr="00CC66AA">
        <w:rPr>
          <w:rFonts w:ascii="Times New Roman" w:hAnsi="Times New Roman"/>
          <w:lang w:val="en-GB"/>
        </w:rPr>
        <w:t>or</w:t>
      </w:r>
      <w:r w:rsidR="004440D1" w:rsidRPr="00CC66AA">
        <w:rPr>
          <w:rFonts w:ascii="Times New Roman" w:hAnsi="Times New Roman"/>
          <w:lang w:val="en-GB"/>
        </w:rPr>
        <w:t xml:space="preserve"> there must </w:t>
      </w:r>
      <w:r w:rsidR="00BC24BF" w:rsidRPr="00CC66AA">
        <w:rPr>
          <w:rFonts w:ascii="Times New Roman" w:hAnsi="Times New Roman"/>
          <w:lang w:val="en-GB"/>
        </w:rPr>
        <w:t xml:space="preserve">at least </w:t>
      </w:r>
      <w:r w:rsidR="004440D1" w:rsidRPr="00CC66AA">
        <w:rPr>
          <w:rFonts w:ascii="Times New Roman" w:hAnsi="Times New Roman"/>
          <w:lang w:val="en-GB"/>
        </w:rPr>
        <w:t xml:space="preserve">be correct rules that don’t allow </w:t>
      </w:r>
      <w:r w:rsidR="004163D4" w:rsidRPr="00CC66AA">
        <w:rPr>
          <w:rFonts w:ascii="Times New Roman" w:hAnsi="Times New Roman"/>
          <w:lang w:val="en-GB"/>
        </w:rPr>
        <w:t xml:space="preserve">Suzy to continue believing </w:t>
      </w:r>
      <w:r w:rsidR="004163D4" w:rsidRPr="00CC66AA">
        <w:rPr>
          <w:rFonts w:ascii="Times New Roman" w:hAnsi="Times New Roman"/>
          <w:i/>
          <w:lang w:val="en-GB"/>
        </w:rPr>
        <w:t>p</w:t>
      </w:r>
      <w:r w:rsidR="004440D1" w:rsidRPr="00CC66AA">
        <w:rPr>
          <w:rFonts w:ascii="Times New Roman" w:hAnsi="Times New Roman"/>
          <w:lang w:val="en-GB"/>
        </w:rPr>
        <w:t>)</w:t>
      </w:r>
      <w:r w:rsidR="005440E4" w:rsidRPr="00CC66AA">
        <w:rPr>
          <w:rFonts w:ascii="Times New Roman" w:hAnsi="Times New Roman"/>
          <w:lang w:val="en-GB"/>
        </w:rPr>
        <w:t xml:space="preserve">. </w:t>
      </w:r>
      <w:r w:rsidR="001234B0" w:rsidRPr="00CC66AA">
        <w:rPr>
          <w:rFonts w:ascii="Times New Roman" w:hAnsi="Times New Roman"/>
          <w:lang w:val="en-GB"/>
        </w:rPr>
        <w:t>T</w:t>
      </w:r>
      <w:r w:rsidR="005440E4" w:rsidRPr="00CC66AA">
        <w:rPr>
          <w:rFonts w:ascii="Times New Roman" w:hAnsi="Times New Roman"/>
          <w:lang w:val="en-GB"/>
        </w:rPr>
        <w:t xml:space="preserve">he same puzzle arises: </w:t>
      </w:r>
      <w:r w:rsidR="003D123D" w:rsidRPr="00CC66AA">
        <w:rPr>
          <w:rFonts w:ascii="Times New Roman" w:hAnsi="Times New Roman"/>
          <w:lang w:val="en-GB"/>
        </w:rPr>
        <w:t xml:space="preserve">the correct rules seem to issue incompatible recommendations. </w:t>
      </w:r>
      <w:r w:rsidR="00416946" w:rsidRPr="00CC66AA">
        <w:rPr>
          <w:rFonts w:ascii="Times New Roman" w:hAnsi="Times New Roman"/>
          <w:lang w:val="en-GB"/>
        </w:rPr>
        <w:t xml:space="preserve"> </w:t>
      </w:r>
    </w:p>
    <w:p w14:paraId="06530535" w14:textId="3CCFF141" w:rsidR="001E1082" w:rsidRDefault="00202817" w:rsidP="0089569A">
      <w:pPr>
        <w:jc w:val="both"/>
        <w:rPr>
          <w:rFonts w:ascii="Times New Roman" w:hAnsi="Times New Roman"/>
          <w:lang w:val="en-GB"/>
        </w:rPr>
      </w:pPr>
      <w:r w:rsidRPr="00CC66AA">
        <w:rPr>
          <w:rFonts w:ascii="Times New Roman" w:hAnsi="Times New Roman"/>
          <w:lang w:val="en-GB"/>
        </w:rPr>
        <w:tab/>
      </w:r>
      <w:r w:rsidR="00F728E5">
        <w:rPr>
          <w:rFonts w:ascii="Times New Roman" w:hAnsi="Times New Roman"/>
          <w:lang w:val="en-GB"/>
        </w:rPr>
        <w:t>T</w:t>
      </w:r>
      <w:r w:rsidRPr="00CC66AA">
        <w:rPr>
          <w:rFonts w:ascii="Times New Roman" w:hAnsi="Times New Roman"/>
          <w:lang w:val="en-GB"/>
        </w:rPr>
        <w:t xml:space="preserve">he puzzle cannot be dissolved simply by maintaining that correct epistemic rules </w:t>
      </w:r>
      <w:r w:rsidR="00C93390" w:rsidRPr="00CC66AA">
        <w:rPr>
          <w:rFonts w:ascii="Times New Roman" w:hAnsi="Times New Roman"/>
          <w:lang w:val="en-GB"/>
        </w:rPr>
        <w:t xml:space="preserve">should be formulated in terms of what </w:t>
      </w:r>
      <w:r w:rsidRPr="00CC66AA">
        <w:rPr>
          <w:rFonts w:ascii="Times New Roman" w:hAnsi="Times New Roman"/>
          <w:lang w:val="en-GB"/>
        </w:rPr>
        <w:t xml:space="preserve">one </w:t>
      </w:r>
      <w:r w:rsidR="005F3E5B">
        <w:rPr>
          <w:rFonts w:ascii="Times New Roman" w:hAnsi="Times New Roman"/>
          <w:lang w:val="en-GB"/>
        </w:rPr>
        <w:t xml:space="preserve">is </w:t>
      </w:r>
      <w:r w:rsidRPr="00CC66AA">
        <w:rPr>
          <w:rFonts w:ascii="Times New Roman" w:hAnsi="Times New Roman"/>
          <w:i/>
          <w:lang w:val="en-GB"/>
        </w:rPr>
        <w:t>permitted</w:t>
      </w:r>
      <w:r w:rsidRPr="00CC66AA">
        <w:rPr>
          <w:rFonts w:ascii="Times New Roman" w:hAnsi="Times New Roman"/>
          <w:lang w:val="en-GB"/>
        </w:rPr>
        <w:t xml:space="preserve"> </w:t>
      </w:r>
      <w:r w:rsidR="005F3E5B">
        <w:rPr>
          <w:rFonts w:ascii="Times New Roman" w:hAnsi="Times New Roman"/>
          <w:lang w:val="en-GB"/>
        </w:rPr>
        <w:t xml:space="preserve">or not permitted </w:t>
      </w:r>
      <w:r w:rsidRPr="00CC66AA">
        <w:rPr>
          <w:rFonts w:ascii="Times New Roman" w:hAnsi="Times New Roman"/>
          <w:lang w:val="en-GB"/>
        </w:rPr>
        <w:t xml:space="preserve">to do, not </w:t>
      </w:r>
      <w:r w:rsidR="00CA0878" w:rsidRPr="00CC66AA">
        <w:rPr>
          <w:rFonts w:ascii="Times New Roman" w:hAnsi="Times New Roman"/>
          <w:lang w:val="en-GB"/>
        </w:rPr>
        <w:t xml:space="preserve">in terms of </w:t>
      </w:r>
      <w:r w:rsidRPr="00CC66AA">
        <w:rPr>
          <w:rFonts w:ascii="Times New Roman" w:hAnsi="Times New Roman"/>
          <w:lang w:val="en-GB"/>
        </w:rPr>
        <w:t xml:space="preserve">what one </w:t>
      </w:r>
      <w:r w:rsidRPr="00CC66AA">
        <w:rPr>
          <w:rFonts w:ascii="Times New Roman" w:hAnsi="Times New Roman"/>
          <w:i/>
          <w:lang w:val="en-GB"/>
        </w:rPr>
        <w:t>must</w:t>
      </w:r>
      <w:r w:rsidRPr="00CC66AA">
        <w:rPr>
          <w:rFonts w:ascii="Times New Roman" w:hAnsi="Times New Roman"/>
          <w:lang w:val="en-GB"/>
        </w:rPr>
        <w:t xml:space="preserve"> do. </w:t>
      </w:r>
      <w:r w:rsidR="009D7611" w:rsidRPr="00CC66AA">
        <w:rPr>
          <w:rFonts w:ascii="Times New Roman" w:hAnsi="Times New Roman"/>
          <w:lang w:val="en-GB"/>
        </w:rPr>
        <w:t xml:space="preserve">It is true that there is nothing puzzling about being permitted to believe </w:t>
      </w:r>
      <w:r w:rsidR="009D7611" w:rsidRPr="00CC66AA">
        <w:rPr>
          <w:rFonts w:ascii="Times New Roman" w:hAnsi="Times New Roman"/>
          <w:i/>
          <w:lang w:val="en-GB"/>
        </w:rPr>
        <w:t>p</w:t>
      </w:r>
      <w:r w:rsidR="009D7611" w:rsidRPr="00CC66AA">
        <w:rPr>
          <w:rFonts w:ascii="Times New Roman" w:hAnsi="Times New Roman"/>
          <w:lang w:val="en-GB"/>
        </w:rPr>
        <w:t xml:space="preserve"> while equally being permitted not to believe </w:t>
      </w:r>
      <w:r w:rsidR="009D7611" w:rsidRPr="00CC66AA">
        <w:rPr>
          <w:rFonts w:ascii="Times New Roman" w:hAnsi="Times New Roman"/>
          <w:i/>
          <w:lang w:val="en-GB"/>
        </w:rPr>
        <w:t>p</w:t>
      </w:r>
      <w:r w:rsidR="009D7611" w:rsidRPr="00CC66AA">
        <w:rPr>
          <w:rFonts w:ascii="Times New Roman" w:hAnsi="Times New Roman"/>
          <w:lang w:val="en-GB"/>
        </w:rPr>
        <w:t xml:space="preserve">. </w:t>
      </w:r>
      <w:r w:rsidR="00E75D0E" w:rsidRPr="00CC66AA">
        <w:rPr>
          <w:rFonts w:ascii="Times New Roman" w:hAnsi="Times New Roman"/>
          <w:lang w:val="en-GB"/>
        </w:rPr>
        <w:t xml:space="preserve">But </w:t>
      </w:r>
      <w:r w:rsidR="00A91EE8" w:rsidRPr="00CC66AA">
        <w:rPr>
          <w:rFonts w:ascii="Times New Roman" w:hAnsi="Times New Roman"/>
          <w:lang w:val="en-GB"/>
        </w:rPr>
        <w:t xml:space="preserve">rules formulated in </w:t>
      </w:r>
      <w:r w:rsidR="00030BD6" w:rsidRPr="00CC66AA">
        <w:rPr>
          <w:rFonts w:ascii="Times New Roman" w:hAnsi="Times New Roman"/>
          <w:lang w:val="en-GB"/>
        </w:rPr>
        <w:t xml:space="preserve">terms of </w:t>
      </w:r>
      <w:r w:rsidR="008D56C6">
        <w:rPr>
          <w:rFonts w:ascii="Times New Roman" w:hAnsi="Times New Roman"/>
          <w:lang w:val="en-GB"/>
        </w:rPr>
        <w:t xml:space="preserve">permissions </w:t>
      </w:r>
      <w:r w:rsidR="00A91EE8" w:rsidRPr="00CC66AA">
        <w:rPr>
          <w:rFonts w:ascii="Times New Roman" w:hAnsi="Times New Roman"/>
          <w:lang w:val="en-GB"/>
        </w:rPr>
        <w:t>can</w:t>
      </w:r>
      <w:r w:rsidR="006726FA" w:rsidRPr="00CC66AA">
        <w:rPr>
          <w:rFonts w:ascii="Times New Roman" w:hAnsi="Times New Roman"/>
          <w:lang w:val="en-GB"/>
        </w:rPr>
        <w:t xml:space="preserve"> – and had better – </w:t>
      </w:r>
      <w:r w:rsidR="00A91EE8" w:rsidRPr="00CC66AA">
        <w:rPr>
          <w:rFonts w:ascii="Times New Roman" w:hAnsi="Times New Roman"/>
          <w:lang w:val="en-GB"/>
        </w:rPr>
        <w:t xml:space="preserve">have </w:t>
      </w:r>
      <w:r w:rsidR="00603494" w:rsidRPr="00CC66AA">
        <w:rPr>
          <w:rFonts w:ascii="Times New Roman" w:hAnsi="Times New Roman"/>
          <w:lang w:val="en-GB"/>
        </w:rPr>
        <w:t xml:space="preserve">entailments for </w:t>
      </w:r>
      <w:r w:rsidR="00A91EE8" w:rsidRPr="00CC66AA">
        <w:rPr>
          <w:rFonts w:ascii="Times New Roman" w:hAnsi="Times New Roman"/>
          <w:lang w:val="en-GB"/>
        </w:rPr>
        <w:t xml:space="preserve">what one ought </w:t>
      </w:r>
      <w:r w:rsidR="00030BD6" w:rsidRPr="00CC66AA">
        <w:rPr>
          <w:rFonts w:ascii="Times New Roman" w:hAnsi="Times New Roman"/>
          <w:lang w:val="en-GB"/>
        </w:rPr>
        <w:t xml:space="preserve">to </w:t>
      </w:r>
      <w:r w:rsidR="00A91EE8" w:rsidRPr="00CC66AA">
        <w:rPr>
          <w:rFonts w:ascii="Times New Roman" w:hAnsi="Times New Roman"/>
          <w:lang w:val="en-GB"/>
        </w:rPr>
        <w:t>or must do.</w:t>
      </w:r>
      <w:r w:rsidR="00030BD6" w:rsidRPr="00CC66AA">
        <w:rPr>
          <w:rFonts w:ascii="Times New Roman" w:hAnsi="Times New Roman"/>
          <w:lang w:val="en-GB"/>
        </w:rPr>
        <w:t xml:space="preserve"> </w:t>
      </w:r>
      <w:r w:rsidR="00F355A1" w:rsidRPr="00CC66AA">
        <w:rPr>
          <w:rFonts w:ascii="Times New Roman" w:hAnsi="Times New Roman"/>
          <w:lang w:val="en-GB"/>
        </w:rPr>
        <w:t xml:space="preserve">For instance, if I am staring outside in ideal perceptual conditions, and can see that it is not raining, it is plausible that I ought to believe that it is not raining. I am simply not permitted to suspend judgment on the matter. </w:t>
      </w:r>
      <w:r w:rsidR="00F355A1">
        <w:rPr>
          <w:rFonts w:ascii="Times New Roman" w:hAnsi="Times New Roman"/>
          <w:lang w:val="en-GB"/>
        </w:rPr>
        <w:t>And i</w:t>
      </w:r>
      <w:r w:rsidR="00F9045A">
        <w:rPr>
          <w:rFonts w:ascii="Times New Roman" w:hAnsi="Times New Roman"/>
          <w:lang w:val="en-GB"/>
        </w:rPr>
        <w:t xml:space="preserve">n particular, </w:t>
      </w:r>
      <w:r w:rsidR="00EC7A34" w:rsidRPr="00CC66AA">
        <w:rPr>
          <w:rFonts w:ascii="Times New Roman" w:hAnsi="Times New Roman"/>
          <w:lang w:val="en-GB"/>
        </w:rPr>
        <w:t xml:space="preserve">those concerned </w:t>
      </w:r>
      <w:r w:rsidR="002371D0">
        <w:rPr>
          <w:rFonts w:ascii="Times New Roman" w:hAnsi="Times New Roman"/>
          <w:lang w:val="en-GB"/>
        </w:rPr>
        <w:t xml:space="preserve">with </w:t>
      </w:r>
      <w:r w:rsidR="00EC7A34" w:rsidRPr="00CC66AA">
        <w:rPr>
          <w:rFonts w:ascii="Times New Roman" w:hAnsi="Times New Roman"/>
          <w:lang w:val="en-GB"/>
        </w:rPr>
        <w:t xml:space="preserve">being able to accommodate defeat by higher-order evidence won’t settle </w:t>
      </w:r>
      <w:r w:rsidR="00476580">
        <w:rPr>
          <w:rFonts w:ascii="Times New Roman" w:hAnsi="Times New Roman"/>
          <w:lang w:val="en-GB"/>
        </w:rPr>
        <w:t>for</w:t>
      </w:r>
      <w:r w:rsidR="00EC7A34" w:rsidRPr="00CC66AA">
        <w:rPr>
          <w:rFonts w:ascii="Times New Roman" w:hAnsi="Times New Roman"/>
          <w:lang w:val="en-GB"/>
        </w:rPr>
        <w:t xml:space="preserve"> the result that subjects are </w:t>
      </w:r>
      <w:r w:rsidR="0078157D">
        <w:rPr>
          <w:rFonts w:ascii="Times New Roman" w:hAnsi="Times New Roman"/>
          <w:lang w:val="en-GB"/>
        </w:rPr>
        <w:t xml:space="preserve">merely </w:t>
      </w:r>
      <w:r w:rsidR="00EC7A34" w:rsidRPr="00CC66AA">
        <w:rPr>
          <w:rFonts w:ascii="Times New Roman" w:hAnsi="Times New Roman"/>
          <w:lang w:val="en-GB"/>
        </w:rPr>
        <w:t xml:space="preserve">permitted to </w:t>
      </w:r>
      <w:r w:rsidR="00880CB6">
        <w:rPr>
          <w:rFonts w:ascii="Times New Roman" w:hAnsi="Times New Roman"/>
          <w:lang w:val="en-GB"/>
        </w:rPr>
        <w:t xml:space="preserve">adjust their doxastic states </w:t>
      </w:r>
      <w:r w:rsidR="00BE1470">
        <w:rPr>
          <w:rFonts w:ascii="Times New Roman" w:hAnsi="Times New Roman"/>
          <w:lang w:val="en-GB"/>
        </w:rPr>
        <w:t xml:space="preserve">in </w:t>
      </w:r>
      <w:r w:rsidR="00EC7A34" w:rsidRPr="00CC66AA">
        <w:rPr>
          <w:rFonts w:ascii="Times New Roman" w:hAnsi="Times New Roman"/>
          <w:lang w:val="en-GB"/>
        </w:rPr>
        <w:t>the presence of higher-order defeaters</w:t>
      </w:r>
      <w:r w:rsidR="001C0471">
        <w:rPr>
          <w:rFonts w:ascii="Times New Roman" w:hAnsi="Times New Roman"/>
          <w:lang w:val="en-GB"/>
        </w:rPr>
        <w:t>: they are positively required to do so</w:t>
      </w:r>
      <w:r w:rsidR="00EC7A34" w:rsidRPr="00CC66AA">
        <w:rPr>
          <w:rFonts w:ascii="Times New Roman" w:hAnsi="Times New Roman"/>
          <w:lang w:val="en-GB"/>
        </w:rPr>
        <w:t>.</w:t>
      </w:r>
      <w:r w:rsidR="0078157D">
        <w:rPr>
          <w:rFonts w:ascii="Times New Roman" w:hAnsi="Times New Roman"/>
          <w:lang w:val="en-GB"/>
        </w:rPr>
        <w:t xml:space="preserve"> </w:t>
      </w:r>
    </w:p>
    <w:p w14:paraId="19A2C30E" w14:textId="673B2084" w:rsidR="00202817" w:rsidRPr="00D71111" w:rsidRDefault="00BE262A" w:rsidP="001E1082">
      <w:pPr>
        <w:ind w:firstLine="720"/>
        <w:jc w:val="both"/>
        <w:rPr>
          <w:rFonts w:ascii="Times New Roman" w:hAnsi="Times New Roman"/>
          <w:color w:val="000000" w:themeColor="text1"/>
          <w:lang w:val="en-GB"/>
        </w:rPr>
      </w:pPr>
      <w:r>
        <w:rPr>
          <w:rFonts w:ascii="Times New Roman" w:hAnsi="Times New Roman"/>
          <w:lang w:val="en-GB"/>
        </w:rPr>
        <w:t xml:space="preserve">First assume, as before, </w:t>
      </w:r>
      <w:r w:rsidR="0078157D">
        <w:rPr>
          <w:rFonts w:ascii="Times New Roman" w:hAnsi="Times New Roman"/>
          <w:lang w:val="en-GB"/>
        </w:rPr>
        <w:t xml:space="preserve">that there is a correct epistemic rule </w:t>
      </w:r>
      <w:r w:rsidR="00A7533E">
        <w:rPr>
          <w:rFonts w:ascii="Times New Roman" w:hAnsi="Times New Roman"/>
          <w:lang w:val="en-GB"/>
        </w:rPr>
        <w:t xml:space="preserve">R </w:t>
      </w:r>
      <w:r w:rsidR="0078157D">
        <w:rPr>
          <w:rFonts w:ascii="Times New Roman" w:hAnsi="Times New Roman"/>
          <w:lang w:val="en-GB"/>
        </w:rPr>
        <w:t xml:space="preserve">that requires Suzy to believe </w:t>
      </w:r>
      <w:r w:rsidR="0078157D">
        <w:rPr>
          <w:rFonts w:ascii="Times New Roman" w:hAnsi="Times New Roman"/>
          <w:i/>
          <w:lang w:val="en-GB"/>
        </w:rPr>
        <w:t>p</w:t>
      </w:r>
      <w:r w:rsidR="0078157D">
        <w:rPr>
          <w:rFonts w:ascii="Times New Roman" w:hAnsi="Times New Roman"/>
          <w:lang w:val="en-GB"/>
        </w:rPr>
        <w:t xml:space="preserve"> in circumstances C</w:t>
      </w:r>
      <w:r w:rsidR="00B06918">
        <w:rPr>
          <w:rFonts w:ascii="Times New Roman" w:hAnsi="Times New Roman"/>
          <w:lang w:val="en-GB"/>
        </w:rPr>
        <w:t xml:space="preserve"> – or </w:t>
      </w:r>
      <w:r w:rsidR="00FD7A10">
        <w:rPr>
          <w:rFonts w:ascii="Times New Roman" w:hAnsi="Times New Roman"/>
          <w:lang w:val="en-GB"/>
        </w:rPr>
        <w:t xml:space="preserve">at least that there is a set of rules that collectively require Suzy to believe </w:t>
      </w:r>
      <w:r w:rsidR="00FD7A10">
        <w:rPr>
          <w:rFonts w:ascii="Times New Roman" w:hAnsi="Times New Roman"/>
          <w:i/>
          <w:lang w:val="en-GB"/>
        </w:rPr>
        <w:t>p</w:t>
      </w:r>
      <w:r w:rsidR="00FD7A10">
        <w:rPr>
          <w:rFonts w:ascii="Times New Roman" w:hAnsi="Times New Roman"/>
          <w:lang w:val="en-GB"/>
        </w:rPr>
        <w:t xml:space="preserve"> in circumstances C.</w:t>
      </w:r>
      <w:r w:rsidR="00A2216A">
        <w:rPr>
          <w:rFonts w:ascii="Times New Roman" w:hAnsi="Times New Roman"/>
          <w:lang w:val="en-GB"/>
        </w:rPr>
        <w:t xml:space="preserve"> </w:t>
      </w:r>
      <w:r w:rsidR="007007D0" w:rsidRPr="00CC66AA">
        <w:rPr>
          <w:rFonts w:ascii="Times New Roman" w:hAnsi="Times New Roman"/>
          <w:lang w:val="en-GB"/>
        </w:rPr>
        <w:t xml:space="preserve">Suzy </w:t>
      </w:r>
      <w:r w:rsidR="00A53CB7">
        <w:rPr>
          <w:rFonts w:ascii="Times New Roman" w:hAnsi="Times New Roman"/>
          <w:lang w:val="en-GB"/>
        </w:rPr>
        <w:t xml:space="preserve">then </w:t>
      </w:r>
      <w:r w:rsidR="007007D0" w:rsidRPr="00CC66AA">
        <w:rPr>
          <w:rFonts w:ascii="Times New Roman" w:hAnsi="Times New Roman"/>
          <w:lang w:val="en-GB"/>
        </w:rPr>
        <w:t>acquires the relevant sort of higher-order evidence, but she continues to be in circumstances C.</w:t>
      </w:r>
      <w:r w:rsidR="007007D0">
        <w:rPr>
          <w:rFonts w:ascii="Times New Roman" w:hAnsi="Times New Roman"/>
          <w:lang w:val="en-GB"/>
        </w:rPr>
        <w:t xml:space="preserve"> </w:t>
      </w:r>
      <w:r w:rsidR="00FE2BD6">
        <w:rPr>
          <w:rFonts w:ascii="Times New Roman" w:hAnsi="Times New Roman"/>
          <w:lang w:val="en-GB"/>
        </w:rPr>
        <w:t>By</w:t>
      </w:r>
      <w:r w:rsidR="00EB766F">
        <w:rPr>
          <w:rFonts w:ascii="Times New Roman" w:hAnsi="Times New Roman"/>
          <w:lang w:val="en-GB"/>
        </w:rPr>
        <w:t xml:space="preserve"> R</w:t>
      </w:r>
      <w:r w:rsidR="00666315">
        <w:rPr>
          <w:rFonts w:ascii="Times New Roman" w:hAnsi="Times New Roman"/>
          <w:lang w:val="en-GB"/>
        </w:rPr>
        <w:t xml:space="preserve"> (or the set of rules in question)</w:t>
      </w:r>
      <w:r w:rsidR="00EB766F">
        <w:rPr>
          <w:rFonts w:ascii="Times New Roman" w:hAnsi="Times New Roman"/>
          <w:lang w:val="en-GB"/>
        </w:rPr>
        <w:t xml:space="preserve">, she is </w:t>
      </w:r>
      <w:r w:rsidR="00CD6ECB">
        <w:rPr>
          <w:rFonts w:ascii="Times New Roman" w:hAnsi="Times New Roman"/>
          <w:lang w:val="en-GB"/>
        </w:rPr>
        <w:t xml:space="preserve">still </w:t>
      </w:r>
      <w:r w:rsidR="00EB766F">
        <w:rPr>
          <w:rFonts w:ascii="Times New Roman" w:hAnsi="Times New Roman"/>
          <w:lang w:val="en-GB"/>
        </w:rPr>
        <w:t>required</w:t>
      </w:r>
      <w:r w:rsidR="00CF5D8D">
        <w:rPr>
          <w:rFonts w:ascii="Times New Roman" w:hAnsi="Times New Roman"/>
          <w:lang w:val="en-GB"/>
        </w:rPr>
        <w:t xml:space="preserve"> </w:t>
      </w:r>
      <w:r w:rsidR="00EB766F">
        <w:rPr>
          <w:rFonts w:ascii="Times New Roman" w:hAnsi="Times New Roman"/>
          <w:lang w:val="en-GB"/>
        </w:rPr>
        <w:t xml:space="preserve">to believe </w:t>
      </w:r>
      <w:r w:rsidR="00EB766F">
        <w:rPr>
          <w:rFonts w:ascii="Times New Roman" w:hAnsi="Times New Roman"/>
          <w:i/>
          <w:lang w:val="en-GB"/>
        </w:rPr>
        <w:t>p</w:t>
      </w:r>
      <w:r w:rsidR="00EB766F">
        <w:rPr>
          <w:rFonts w:ascii="Times New Roman" w:hAnsi="Times New Roman"/>
          <w:lang w:val="en-GB"/>
        </w:rPr>
        <w:t xml:space="preserve">. </w:t>
      </w:r>
      <w:r w:rsidR="007007D0">
        <w:rPr>
          <w:rFonts w:ascii="Times New Roman" w:hAnsi="Times New Roman"/>
          <w:lang w:val="en-GB"/>
        </w:rPr>
        <w:t xml:space="preserve">By rules governing higher-order defeat, she is </w:t>
      </w:r>
      <w:r w:rsidR="00283DCB" w:rsidRPr="00804E6E">
        <w:rPr>
          <w:rFonts w:ascii="Times New Roman" w:hAnsi="Times New Roman"/>
          <w:lang w:val="en-GB"/>
        </w:rPr>
        <w:t>not</w:t>
      </w:r>
      <w:r w:rsidR="00283DCB">
        <w:rPr>
          <w:rFonts w:ascii="Times New Roman" w:hAnsi="Times New Roman"/>
          <w:lang w:val="en-GB"/>
        </w:rPr>
        <w:t xml:space="preserve"> permitted to believe </w:t>
      </w:r>
      <w:r w:rsidR="00283DCB">
        <w:rPr>
          <w:rFonts w:ascii="Times New Roman" w:hAnsi="Times New Roman"/>
          <w:i/>
          <w:lang w:val="en-GB"/>
        </w:rPr>
        <w:t>p</w:t>
      </w:r>
      <w:r w:rsidR="00283DCB">
        <w:rPr>
          <w:rFonts w:ascii="Times New Roman" w:hAnsi="Times New Roman"/>
          <w:lang w:val="en-GB"/>
        </w:rPr>
        <w:t xml:space="preserve">, but </w:t>
      </w:r>
      <w:r w:rsidR="00FB4753">
        <w:rPr>
          <w:rFonts w:ascii="Times New Roman" w:hAnsi="Times New Roman"/>
          <w:lang w:val="en-GB"/>
        </w:rPr>
        <w:t xml:space="preserve">is </w:t>
      </w:r>
      <w:r w:rsidR="00CA4B1F">
        <w:rPr>
          <w:rFonts w:ascii="Times New Roman" w:hAnsi="Times New Roman"/>
          <w:lang w:val="en-GB"/>
        </w:rPr>
        <w:t xml:space="preserve">instead required </w:t>
      </w:r>
      <w:r w:rsidR="00283DCB">
        <w:rPr>
          <w:rFonts w:ascii="Times New Roman" w:hAnsi="Times New Roman"/>
          <w:lang w:val="en-GB"/>
        </w:rPr>
        <w:t>to be in some other doxastic state</w:t>
      </w:r>
      <w:r w:rsidR="00CA4B1F">
        <w:rPr>
          <w:rFonts w:ascii="Times New Roman" w:hAnsi="Times New Roman"/>
          <w:lang w:val="en-GB"/>
        </w:rPr>
        <w:t>, even if there is no unique alternative state she is required to be in</w:t>
      </w:r>
      <w:r w:rsidR="00283DCB">
        <w:rPr>
          <w:rFonts w:ascii="Times New Roman" w:hAnsi="Times New Roman"/>
          <w:lang w:val="en-GB"/>
        </w:rPr>
        <w:t xml:space="preserve">. So there are correct rules both telling Suzy to believe </w:t>
      </w:r>
      <w:r w:rsidR="00283DCB">
        <w:rPr>
          <w:rFonts w:ascii="Times New Roman" w:hAnsi="Times New Roman"/>
          <w:i/>
          <w:lang w:val="en-GB"/>
        </w:rPr>
        <w:t>p</w:t>
      </w:r>
      <w:r w:rsidR="00283DCB">
        <w:rPr>
          <w:rFonts w:ascii="Times New Roman" w:hAnsi="Times New Roman"/>
          <w:lang w:val="en-GB"/>
        </w:rPr>
        <w:t xml:space="preserve"> and telling her not to believe </w:t>
      </w:r>
      <w:r w:rsidR="00283DCB">
        <w:rPr>
          <w:rFonts w:ascii="Times New Roman" w:hAnsi="Times New Roman"/>
          <w:i/>
          <w:lang w:val="en-GB"/>
        </w:rPr>
        <w:t>p</w:t>
      </w:r>
      <w:r w:rsidR="00C35503">
        <w:rPr>
          <w:rFonts w:ascii="Times New Roman" w:hAnsi="Times New Roman"/>
          <w:lang w:val="en-GB"/>
        </w:rPr>
        <w:t xml:space="preserve">. </w:t>
      </w:r>
      <w:r w:rsidR="00283DCB">
        <w:rPr>
          <w:rFonts w:ascii="Times New Roman" w:hAnsi="Times New Roman"/>
          <w:lang w:val="en-GB"/>
        </w:rPr>
        <w:t>Again, how should we think of an epistemic system containing rules that make such conflicting recommendations?</w:t>
      </w:r>
      <w:r w:rsidR="00153974">
        <w:rPr>
          <w:rFonts w:ascii="Times New Roman" w:hAnsi="Times New Roman"/>
          <w:lang w:val="en-GB"/>
        </w:rPr>
        <w:t xml:space="preserve"> </w:t>
      </w:r>
      <w:r w:rsidR="00F728E5" w:rsidRPr="00D921F7">
        <w:rPr>
          <w:rFonts w:ascii="Times New Roman" w:hAnsi="Times New Roman"/>
          <w:lang w:val="en-GB"/>
        </w:rPr>
        <w:t>Finally</w:t>
      </w:r>
      <w:r w:rsidR="00F728E5">
        <w:rPr>
          <w:rFonts w:ascii="Times New Roman" w:hAnsi="Times New Roman"/>
          <w:lang w:val="en-GB"/>
        </w:rPr>
        <w:t xml:space="preserve">, </w:t>
      </w:r>
      <w:r w:rsidR="00153974" w:rsidRPr="00BC4E5B">
        <w:rPr>
          <w:rFonts w:ascii="Times New Roman" w:hAnsi="Times New Roman"/>
          <w:color w:val="000000" w:themeColor="text1"/>
          <w:lang w:val="en-GB"/>
        </w:rPr>
        <w:t xml:space="preserve">even if R was a rule not requiring, but merely permitting, Suzy to believe </w:t>
      </w:r>
      <w:r w:rsidR="00153974" w:rsidRPr="00BC4E5B">
        <w:rPr>
          <w:rFonts w:ascii="Times New Roman" w:hAnsi="Times New Roman"/>
          <w:i/>
          <w:color w:val="000000" w:themeColor="text1"/>
          <w:lang w:val="en-GB"/>
        </w:rPr>
        <w:t>p</w:t>
      </w:r>
      <w:r w:rsidR="00153974" w:rsidRPr="00BC4E5B">
        <w:rPr>
          <w:rFonts w:ascii="Times New Roman" w:hAnsi="Times New Roman"/>
          <w:color w:val="000000" w:themeColor="text1"/>
          <w:lang w:val="en-GB"/>
        </w:rPr>
        <w:t xml:space="preserve"> in circumstances R, </w:t>
      </w:r>
      <w:r w:rsidR="004C51DE">
        <w:rPr>
          <w:rFonts w:ascii="Times New Roman" w:hAnsi="Times New Roman"/>
          <w:color w:val="000000" w:themeColor="text1"/>
          <w:lang w:val="en-GB"/>
        </w:rPr>
        <w:t xml:space="preserve">it </w:t>
      </w:r>
      <w:r w:rsidR="002A4A4F">
        <w:rPr>
          <w:rFonts w:ascii="Times New Roman" w:hAnsi="Times New Roman"/>
          <w:color w:val="000000" w:themeColor="text1"/>
          <w:lang w:val="en-GB"/>
        </w:rPr>
        <w:t xml:space="preserve">is </w:t>
      </w:r>
      <w:r w:rsidR="004C51DE">
        <w:rPr>
          <w:rFonts w:ascii="Times New Roman" w:hAnsi="Times New Roman"/>
          <w:color w:val="000000" w:themeColor="text1"/>
          <w:lang w:val="en-GB"/>
        </w:rPr>
        <w:t xml:space="preserve">far from obvious that </w:t>
      </w:r>
      <w:r w:rsidR="00BC4E5B">
        <w:rPr>
          <w:rFonts w:ascii="Times New Roman" w:hAnsi="Times New Roman"/>
          <w:color w:val="000000" w:themeColor="text1"/>
          <w:lang w:val="en-GB"/>
        </w:rPr>
        <w:t xml:space="preserve">the </w:t>
      </w:r>
      <w:r w:rsidR="004C51DE">
        <w:rPr>
          <w:rFonts w:ascii="Times New Roman" w:hAnsi="Times New Roman"/>
          <w:color w:val="000000" w:themeColor="text1"/>
          <w:lang w:val="en-GB"/>
        </w:rPr>
        <w:t>puzzle would</w:t>
      </w:r>
      <w:r w:rsidR="00153974" w:rsidRPr="00BC4E5B">
        <w:rPr>
          <w:rFonts w:ascii="Times New Roman" w:hAnsi="Times New Roman"/>
          <w:color w:val="000000" w:themeColor="text1"/>
          <w:lang w:val="en-GB"/>
        </w:rPr>
        <w:t xml:space="preserve"> disappear. For then there would be a correct rule (or correct rules) telling Suzy that she may believe </w:t>
      </w:r>
      <w:r w:rsidR="00153974" w:rsidRPr="00BC4E5B">
        <w:rPr>
          <w:rFonts w:ascii="Times New Roman" w:hAnsi="Times New Roman"/>
          <w:i/>
          <w:color w:val="000000" w:themeColor="text1"/>
          <w:lang w:val="en-GB"/>
        </w:rPr>
        <w:t>p</w:t>
      </w:r>
      <w:r w:rsidR="00153974" w:rsidRPr="00BC4E5B">
        <w:rPr>
          <w:rFonts w:ascii="Times New Roman" w:hAnsi="Times New Roman"/>
          <w:color w:val="000000" w:themeColor="text1"/>
          <w:lang w:val="en-GB"/>
        </w:rPr>
        <w:t xml:space="preserve">, and there would be correct rules telling Suzy that she may not believe </w:t>
      </w:r>
      <w:r w:rsidR="00153974" w:rsidRPr="00BC4E5B">
        <w:rPr>
          <w:rFonts w:ascii="Times New Roman" w:hAnsi="Times New Roman"/>
          <w:i/>
          <w:color w:val="000000" w:themeColor="text1"/>
          <w:lang w:val="en-GB"/>
        </w:rPr>
        <w:t>p</w:t>
      </w:r>
      <w:r w:rsidR="00153974" w:rsidRPr="00BC4E5B">
        <w:rPr>
          <w:rFonts w:ascii="Times New Roman" w:hAnsi="Times New Roman"/>
          <w:color w:val="000000" w:themeColor="text1"/>
          <w:lang w:val="en-GB"/>
        </w:rPr>
        <w:t xml:space="preserve">. </w:t>
      </w:r>
      <w:r w:rsidR="00FE5856">
        <w:rPr>
          <w:rFonts w:ascii="Times New Roman" w:hAnsi="Times New Roman"/>
          <w:color w:val="000000" w:themeColor="text1"/>
          <w:lang w:val="en-GB"/>
        </w:rPr>
        <w:t xml:space="preserve">But </w:t>
      </w:r>
      <w:r w:rsidR="00D71111">
        <w:rPr>
          <w:rFonts w:ascii="Times New Roman" w:hAnsi="Times New Roman"/>
          <w:color w:val="000000" w:themeColor="text1"/>
          <w:lang w:val="en-GB"/>
        </w:rPr>
        <w:t xml:space="preserve">she cannot both be permitted to believe </w:t>
      </w:r>
      <w:r w:rsidR="00D71111">
        <w:rPr>
          <w:rFonts w:ascii="Times New Roman" w:hAnsi="Times New Roman"/>
          <w:i/>
          <w:color w:val="000000" w:themeColor="text1"/>
          <w:lang w:val="en-GB"/>
        </w:rPr>
        <w:t>p</w:t>
      </w:r>
      <w:r w:rsidR="00D71111">
        <w:rPr>
          <w:rFonts w:ascii="Times New Roman" w:hAnsi="Times New Roman"/>
          <w:color w:val="000000" w:themeColor="text1"/>
          <w:lang w:val="en-GB"/>
        </w:rPr>
        <w:t xml:space="preserve"> and not be permitted to believe </w:t>
      </w:r>
      <w:r w:rsidR="00D71111">
        <w:rPr>
          <w:rFonts w:ascii="Times New Roman" w:hAnsi="Times New Roman"/>
          <w:i/>
          <w:color w:val="000000" w:themeColor="text1"/>
          <w:lang w:val="en-GB"/>
        </w:rPr>
        <w:t>p</w:t>
      </w:r>
      <w:r w:rsidR="00D71111">
        <w:rPr>
          <w:rFonts w:ascii="Times New Roman" w:hAnsi="Times New Roman"/>
          <w:color w:val="000000" w:themeColor="text1"/>
          <w:lang w:val="en-GB"/>
        </w:rPr>
        <w:t>.</w:t>
      </w:r>
    </w:p>
    <w:p w14:paraId="0D961932" w14:textId="2DC934D2" w:rsidR="004F2A72" w:rsidRDefault="001620AB" w:rsidP="0089569A">
      <w:pPr>
        <w:jc w:val="both"/>
        <w:rPr>
          <w:rFonts w:ascii="Times New Roman" w:hAnsi="Times New Roman"/>
          <w:lang w:val="en-GB"/>
        </w:rPr>
      </w:pPr>
      <w:r w:rsidRPr="00CC66AA">
        <w:rPr>
          <w:rFonts w:ascii="Times New Roman" w:hAnsi="Times New Roman"/>
          <w:lang w:val="en-GB"/>
        </w:rPr>
        <w:tab/>
        <w:t xml:space="preserve">Below I discuss </w:t>
      </w:r>
      <w:r w:rsidR="007E0C2C" w:rsidRPr="00CC66AA">
        <w:rPr>
          <w:rFonts w:ascii="Times New Roman" w:hAnsi="Times New Roman"/>
          <w:lang w:val="en-GB"/>
        </w:rPr>
        <w:t xml:space="preserve">three </w:t>
      </w:r>
      <w:r w:rsidR="00283DCB">
        <w:rPr>
          <w:rFonts w:ascii="Times New Roman" w:hAnsi="Times New Roman"/>
          <w:lang w:val="en-GB"/>
        </w:rPr>
        <w:t>responses to the</w:t>
      </w:r>
      <w:r w:rsidR="00370017" w:rsidRPr="00CC66AA">
        <w:rPr>
          <w:rFonts w:ascii="Times New Roman" w:hAnsi="Times New Roman"/>
          <w:lang w:val="en-GB"/>
        </w:rPr>
        <w:t xml:space="preserve"> puzzle. </w:t>
      </w:r>
      <w:r w:rsidR="009F79CE">
        <w:rPr>
          <w:rFonts w:ascii="Times New Roman" w:hAnsi="Times New Roman"/>
          <w:lang w:val="en-GB"/>
        </w:rPr>
        <w:t xml:space="preserve">One </w:t>
      </w:r>
      <w:r w:rsidR="00FA575E">
        <w:rPr>
          <w:rFonts w:ascii="Times New Roman" w:hAnsi="Times New Roman"/>
          <w:lang w:val="en-GB"/>
        </w:rPr>
        <w:t>response</w:t>
      </w:r>
      <w:r w:rsidR="00C9251F">
        <w:rPr>
          <w:rFonts w:ascii="Times New Roman" w:hAnsi="Times New Roman"/>
          <w:lang w:val="en-GB"/>
        </w:rPr>
        <w:t xml:space="preserve"> simply endorses it</w:t>
      </w:r>
      <w:r w:rsidR="009F79CE">
        <w:rPr>
          <w:rFonts w:ascii="Times New Roman" w:hAnsi="Times New Roman"/>
          <w:lang w:val="en-GB"/>
        </w:rPr>
        <w:t xml:space="preserve">, conceding that cases of defeat by higher-order evidence create epistemic dilemmas. </w:t>
      </w:r>
      <w:r w:rsidR="00BD52DE">
        <w:rPr>
          <w:rFonts w:ascii="Times New Roman" w:hAnsi="Times New Roman"/>
          <w:lang w:val="en-GB"/>
        </w:rPr>
        <w:t xml:space="preserve">I </w:t>
      </w:r>
      <w:r w:rsidR="00901B7E">
        <w:rPr>
          <w:rFonts w:ascii="Times New Roman" w:hAnsi="Times New Roman"/>
          <w:lang w:val="en-GB"/>
        </w:rPr>
        <w:t xml:space="preserve">argue that </w:t>
      </w:r>
      <w:ins w:id="67" w:author="Maria Lasonen Aarnio" w:date="2014-01-01T20:20:00Z">
        <w:r w:rsidR="004B617B">
          <w:rPr>
            <w:rFonts w:ascii="Times New Roman" w:hAnsi="Times New Roman"/>
            <w:lang w:val="en-GB"/>
          </w:rPr>
          <w:t>friends of higher-order defeat</w:t>
        </w:r>
      </w:ins>
      <w:r w:rsidR="00E0402D">
        <w:rPr>
          <w:rFonts w:ascii="Times New Roman" w:hAnsi="Times New Roman"/>
          <w:lang w:val="en-GB"/>
        </w:rPr>
        <w:t xml:space="preserve"> </w:t>
      </w:r>
      <w:r w:rsidR="00BD52DE">
        <w:rPr>
          <w:rFonts w:ascii="Times New Roman" w:hAnsi="Times New Roman"/>
          <w:lang w:val="en-GB"/>
        </w:rPr>
        <w:t xml:space="preserve">should be </w:t>
      </w:r>
      <w:r w:rsidR="00901B7E">
        <w:rPr>
          <w:rFonts w:ascii="Times New Roman" w:hAnsi="Times New Roman"/>
          <w:lang w:val="en-GB"/>
        </w:rPr>
        <w:t xml:space="preserve">very </w:t>
      </w:r>
      <w:r w:rsidR="00E0402D">
        <w:rPr>
          <w:rFonts w:ascii="Times New Roman" w:hAnsi="Times New Roman"/>
          <w:lang w:val="en-GB"/>
        </w:rPr>
        <w:t>un</w:t>
      </w:r>
      <w:r w:rsidR="009F79CE">
        <w:rPr>
          <w:rFonts w:ascii="Times New Roman" w:hAnsi="Times New Roman"/>
          <w:lang w:val="en-GB"/>
        </w:rPr>
        <w:t>happy with such a diagnosis. The other two paint broad</w:t>
      </w:r>
      <w:r w:rsidR="00C05A14">
        <w:rPr>
          <w:rFonts w:ascii="Times New Roman" w:hAnsi="Times New Roman"/>
          <w:lang w:val="en-GB"/>
        </w:rPr>
        <w:t>, alternative</w:t>
      </w:r>
      <w:r w:rsidR="009F79CE">
        <w:rPr>
          <w:rFonts w:ascii="Times New Roman" w:hAnsi="Times New Roman"/>
          <w:lang w:val="en-GB"/>
        </w:rPr>
        <w:t xml:space="preserve"> pictures of how we should think about correct epistemic systems. </w:t>
      </w:r>
      <w:r w:rsidR="007E0C2C" w:rsidRPr="00CC66AA">
        <w:rPr>
          <w:rFonts w:ascii="Times New Roman" w:hAnsi="Times New Roman"/>
          <w:lang w:val="en-GB"/>
        </w:rPr>
        <w:t xml:space="preserve">The first rejects the </w:t>
      </w:r>
      <w:r w:rsidR="00BC2C17" w:rsidRPr="00CC66AA">
        <w:rPr>
          <w:rFonts w:ascii="Times New Roman" w:hAnsi="Times New Roman"/>
          <w:lang w:val="en-GB"/>
        </w:rPr>
        <w:t xml:space="preserve">two-tiered </w:t>
      </w:r>
      <w:r w:rsidR="00AE3061" w:rsidRPr="00CC66AA">
        <w:rPr>
          <w:rFonts w:ascii="Times New Roman" w:hAnsi="Times New Roman"/>
          <w:lang w:val="en-GB"/>
        </w:rPr>
        <w:t xml:space="preserve">theory of justification </w:t>
      </w:r>
      <w:r w:rsidR="007E0C2C" w:rsidRPr="00CC66AA">
        <w:rPr>
          <w:rFonts w:ascii="Times New Roman" w:hAnsi="Times New Roman"/>
          <w:lang w:val="en-GB"/>
        </w:rPr>
        <w:t>sketched above</w:t>
      </w:r>
      <w:r w:rsidR="00BF452A">
        <w:rPr>
          <w:rFonts w:ascii="Times New Roman" w:hAnsi="Times New Roman"/>
          <w:lang w:val="en-GB"/>
        </w:rPr>
        <w:t xml:space="preserve"> – </w:t>
      </w:r>
      <w:r w:rsidR="0084621A" w:rsidRPr="00CC66AA">
        <w:rPr>
          <w:rFonts w:ascii="Times New Roman" w:hAnsi="Times New Roman"/>
          <w:lang w:val="en-GB"/>
        </w:rPr>
        <w:t xml:space="preserve">in particular, the thought that a belief can be formed by a perfectly correct rule, </w:t>
      </w:r>
      <w:r w:rsidR="002E50A8" w:rsidRPr="00CC66AA">
        <w:rPr>
          <w:rFonts w:ascii="Times New Roman" w:hAnsi="Times New Roman"/>
          <w:lang w:val="en-GB"/>
        </w:rPr>
        <w:t xml:space="preserve">while </w:t>
      </w:r>
      <w:r w:rsidR="00502C85">
        <w:rPr>
          <w:rFonts w:ascii="Times New Roman" w:hAnsi="Times New Roman"/>
          <w:lang w:val="en-GB"/>
        </w:rPr>
        <w:t xml:space="preserve">still </w:t>
      </w:r>
      <w:r w:rsidR="002E50A8" w:rsidRPr="00CC66AA">
        <w:rPr>
          <w:rFonts w:ascii="Times New Roman" w:hAnsi="Times New Roman"/>
          <w:lang w:val="en-GB"/>
        </w:rPr>
        <w:t xml:space="preserve">being defeated. Instead, </w:t>
      </w:r>
      <w:r w:rsidR="005D264B" w:rsidRPr="00CC66AA">
        <w:rPr>
          <w:rFonts w:ascii="Times New Roman" w:hAnsi="Times New Roman"/>
          <w:lang w:val="en-GB"/>
        </w:rPr>
        <w:t xml:space="preserve">it posits </w:t>
      </w:r>
      <w:r w:rsidR="004E79F6" w:rsidRPr="00CC66AA">
        <w:rPr>
          <w:rFonts w:ascii="Times New Roman" w:hAnsi="Times New Roman"/>
          <w:lang w:val="en-GB"/>
        </w:rPr>
        <w:t xml:space="preserve">an </w:t>
      </w:r>
      <w:r w:rsidR="004E79F6" w:rsidRPr="00CC66AA">
        <w:rPr>
          <w:rFonts w:ascii="Times New Roman" w:hAnsi="Times New Roman" w:cs="Times New Roman"/>
          <w:lang w:val="en-GB"/>
        </w:rPr>
        <w:t>Über</w:t>
      </w:r>
      <w:r w:rsidR="0095261F" w:rsidRPr="00CC66AA">
        <w:rPr>
          <w:rFonts w:ascii="Times New Roman" w:hAnsi="Times New Roman"/>
          <w:lang w:val="en-GB"/>
        </w:rPr>
        <w:t>-rule that makes recommendations about which doxastic responses are rational in any possible situation</w:t>
      </w:r>
      <w:r w:rsidR="00470647">
        <w:rPr>
          <w:rFonts w:ascii="Times New Roman" w:hAnsi="Times New Roman"/>
          <w:lang w:val="en-GB"/>
        </w:rPr>
        <w:t xml:space="preserve"> (at least any situation in which there is some rational response)</w:t>
      </w:r>
      <w:r w:rsidR="0095261F" w:rsidRPr="00CC66AA">
        <w:rPr>
          <w:rFonts w:ascii="Times New Roman" w:hAnsi="Times New Roman"/>
          <w:lang w:val="en-GB"/>
        </w:rPr>
        <w:t>, recommendations that cannot</w:t>
      </w:r>
      <w:r w:rsidR="00BD52DE">
        <w:rPr>
          <w:rFonts w:ascii="Times New Roman" w:hAnsi="Times New Roman"/>
          <w:lang w:val="en-GB"/>
        </w:rPr>
        <w:t xml:space="preserve">, by the very nature of the </w:t>
      </w:r>
      <w:r w:rsidR="00BD52DE" w:rsidRPr="00CC66AA">
        <w:rPr>
          <w:rFonts w:ascii="Times New Roman" w:hAnsi="Times New Roman" w:cs="Times New Roman"/>
          <w:lang w:val="en-GB"/>
        </w:rPr>
        <w:t>Über</w:t>
      </w:r>
      <w:r w:rsidR="00BD52DE" w:rsidRPr="00CC66AA">
        <w:rPr>
          <w:rFonts w:ascii="Times New Roman" w:hAnsi="Times New Roman"/>
          <w:lang w:val="en-GB"/>
        </w:rPr>
        <w:t>-rule</w:t>
      </w:r>
      <w:r w:rsidR="00BD52DE">
        <w:rPr>
          <w:rFonts w:ascii="Times New Roman" w:hAnsi="Times New Roman"/>
          <w:lang w:val="en-GB"/>
        </w:rPr>
        <w:t>,</w:t>
      </w:r>
      <w:r w:rsidR="0095261F" w:rsidRPr="00CC66AA">
        <w:rPr>
          <w:rFonts w:ascii="Times New Roman" w:hAnsi="Times New Roman"/>
          <w:lang w:val="en-GB"/>
        </w:rPr>
        <w:t xml:space="preserve"> be defeated. </w:t>
      </w:r>
      <w:r w:rsidR="00286F94" w:rsidRPr="00CC66AA">
        <w:rPr>
          <w:rFonts w:ascii="Times New Roman" w:hAnsi="Times New Roman"/>
          <w:lang w:val="en-GB"/>
        </w:rPr>
        <w:t xml:space="preserve">The second </w:t>
      </w:r>
      <w:r w:rsidR="00BD7F03" w:rsidRPr="00CC66AA">
        <w:rPr>
          <w:rFonts w:ascii="Times New Roman" w:hAnsi="Times New Roman"/>
          <w:lang w:val="en-GB"/>
        </w:rPr>
        <w:t>structure</w:t>
      </w:r>
      <w:r w:rsidR="0019655B" w:rsidRPr="00CC66AA">
        <w:rPr>
          <w:rFonts w:ascii="Times New Roman" w:hAnsi="Times New Roman"/>
          <w:lang w:val="en-GB"/>
        </w:rPr>
        <w:t>s</w:t>
      </w:r>
      <w:r w:rsidR="00384167" w:rsidRPr="00CC66AA">
        <w:rPr>
          <w:rFonts w:ascii="Times New Roman" w:hAnsi="Times New Roman"/>
          <w:lang w:val="en-GB"/>
        </w:rPr>
        <w:t xml:space="preserve"> epistemic </w:t>
      </w:r>
      <w:r w:rsidR="00FB00E1" w:rsidRPr="00CC66AA">
        <w:rPr>
          <w:rFonts w:ascii="Times New Roman" w:hAnsi="Times New Roman"/>
          <w:lang w:val="en-GB"/>
        </w:rPr>
        <w:t xml:space="preserve">rules </w:t>
      </w:r>
      <w:r w:rsidR="00BD7F03" w:rsidRPr="00CC66AA">
        <w:rPr>
          <w:rFonts w:ascii="Times New Roman" w:hAnsi="Times New Roman"/>
          <w:lang w:val="en-GB"/>
        </w:rPr>
        <w:t xml:space="preserve">in a hierarchical fashion, </w:t>
      </w:r>
      <w:r w:rsidR="002C4BD2">
        <w:rPr>
          <w:rFonts w:ascii="Times New Roman" w:hAnsi="Times New Roman"/>
          <w:lang w:val="en-GB"/>
        </w:rPr>
        <w:t xml:space="preserve">allowing for one correct rule to overrule another. </w:t>
      </w:r>
      <w:r w:rsidR="00935B49">
        <w:rPr>
          <w:rFonts w:ascii="Times New Roman" w:hAnsi="Times New Roman"/>
          <w:lang w:val="en-GB"/>
        </w:rPr>
        <w:t xml:space="preserve">I will say why I find neither of these pictures appealing. But </w:t>
      </w:r>
      <w:r w:rsidR="0083001A">
        <w:rPr>
          <w:rFonts w:ascii="Times New Roman" w:hAnsi="Times New Roman"/>
          <w:lang w:val="en-GB"/>
        </w:rPr>
        <w:t>I do</w:t>
      </w:r>
      <w:r w:rsidR="004F32C5">
        <w:rPr>
          <w:rFonts w:ascii="Times New Roman" w:hAnsi="Times New Roman"/>
          <w:lang w:val="en-GB"/>
        </w:rPr>
        <w:t>n’t pretend to give a conclusive</w:t>
      </w:r>
      <w:r w:rsidR="0083001A">
        <w:rPr>
          <w:rFonts w:ascii="Times New Roman" w:hAnsi="Times New Roman"/>
          <w:lang w:val="en-GB"/>
        </w:rPr>
        <w:t xml:space="preserve"> argument against either.</w:t>
      </w:r>
      <w:r w:rsidR="002A7708">
        <w:rPr>
          <w:rFonts w:ascii="Times New Roman" w:hAnsi="Times New Roman"/>
          <w:lang w:val="en-GB"/>
        </w:rPr>
        <w:t xml:space="preserve"> Instead, my primary aim is to map out the options that remain for those who endorse</w:t>
      </w:r>
      <w:r w:rsidR="008B3471">
        <w:rPr>
          <w:rFonts w:ascii="Times New Roman" w:hAnsi="Times New Roman"/>
          <w:lang w:val="en-GB"/>
        </w:rPr>
        <w:t xml:space="preserve"> </w:t>
      </w:r>
      <w:r w:rsidR="002A7708">
        <w:rPr>
          <w:rFonts w:ascii="Times New Roman" w:hAnsi="Times New Roman"/>
          <w:lang w:val="en-GB"/>
        </w:rPr>
        <w:t xml:space="preserve">something along the lines of </w:t>
      </w:r>
      <w:r w:rsidR="002A7708" w:rsidRPr="00CC66AA">
        <w:rPr>
          <w:rFonts w:ascii="Times New Roman" w:hAnsi="Times New Roman"/>
          <w:i/>
          <w:lang w:val="en-GB"/>
        </w:rPr>
        <w:t>Higher-order defeat</w:t>
      </w:r>
      <w:r w:rsidR="002A7708">
        <w:rPr>
          <w:rFonts w:ascii="Times New Roman" w:hAnsi="Times New Roman"/>
          <w:lang w:val="en-GB"/>
        </w:rPr>
        <w:t>.</w:t>
      </w:r>
      <w:r w:rsidR="00A4191D">
        <w:rPr>
          <w:rFonts w:ascii="Times New Roman" w:hAnsi="Times New Roman"/>
          <w:lang w:val="en-GB"/>
        </w:rPr>
        <w:t xml:space="preserve"> Those, like myself, who are </w:t>
      </w:r>
      <w:r w:rsidR="00A86596">
        <w:rPr>
          <w:rFonts w:ascii="Times New Roman" w:hAnsi="Times New Roman"/>
          <w:lang w:val="en-GB"/>
        </w:rPr>
        <w:t>un</w:t>
      </w:r>
      <w:r w:rsidR="00A4191D">
        <w:rPr>
          <w:rFonts w:ascii="Times New Roman" w:hAnsi="Times New Roman"/>
          <w:lang w:val="en-GB"/>
        </w:rPr>
        <w:t xml:space="preserve">happy to endorse either option should </w:t>
      </w:r>
      <w:r w:rsidR="004A6147">
        <w:rPr>
          <w:rFonts w:ascii="Times New Roman" w:hAnsi="Times New Roman"/>
          <w:lang w:val="en-GB"/>
        </w:rPr>
        <w:t xml:space="preserve">take the </w:t>
      </w:r>
      <w:r w:rsidR="00C94201">
        <w:rPr>
          <w:rFonts w:ascii="Times New Roman" w:hAnsi="Times New Roman"/>
          <w:lang w:val="en-GB"/>
        </w:rPr>
        <w:t xml:space="preserve">above </w:t>
      </w:r>
      <w:r w:rsidR="004A6147">
        <w:rPr>
          <w:rFonts w:ascii="Times New Roman" w:hAnsi="Times New Roman"/>
          <w:lang w:val="en-GB"/>
        </w:rPr>
        <w:t xml:space="preserve">puzzle </w:t>
      </w:r>
      <w:r w:rsidR="00EB1F0F">
        <w:rPr>
          <w:rFonts w:ascii="Times New Roman" w:hAnsi="Times New Roman"/>
          <w:lang w:val="en-GB"/>
        </w:rPr>
        <w:t xml:space="preserve">as a reason to </w:t>
      </w:r>
      <w:r w:rsidR="00B75E1E" w:rsidRPr="00CC66AA">
        <w:rPr>
          <w:rFonts w:ascii="Times New Roman" w:hAnsi="Times New Roman"/>
          <w:lang w:val="en-GB"/>
        </w:rPr>
        <w:t xml:space="preserve">re-evaluate </w:t>
      </w:r>
      <w:r w:rsidR="00B37078">
        <w:rPr>
          <w:rFonts w:ascii="Times New Roman" w:hAnsi="Times New Roman"/>
          <w:lang w:val="en-GB"/>
        </w:rPr>
        <w:t xml:space="preserve">whether </w:t>
      </w:r>
      <w:r w:rsidR="00F355FC">
        <w:rPr>
          <w:rFonts w:ascii="Times New Roman" w:hAnsi="Times New Roman"/>
          <w:lang w:val="en-GB"/>
        </w:rPr>
        <w:t>we should even try to accommodate systematic defeat by higher-order evidence.</w:t>
      </w:r>
      <w:r w:rsidR="00C9251F">
        <w:rPr>
          <w:rFonts w:ascii="Times New Roman" w:hAnsi="Times New Roman"/>
          <w:lang w:val="en-GB"/>
        </w:rPr>
        <w:t xml:space="preserve"> </w:t>
      </w:r>
    </w:p>
    <w:p w14:paraId="6C249F1C" w14:textId="2D52D83D" w:rsidR="00985311" w:rsidRPr="00CC66AA" w:rsidRDefault="00F355FC" w:rsidP="004F2A72">
      <w:pPr>
        <w:ind w:firstLine="720"/>
        <w:jc w:val="both"/>
        <w:rPr>
          <w:rFonts w:ascii="Times New Roman" w:hAnsi="Times New Roman"/>
          <w:lang w:val="en-GB"/>
        </w:rPr>
      </w:pPr>
      <w:r>
        <w:rPr>
          <w:rFonts w:ascii="Times New Roman" w:hAnsi="Times New Roman"/>
          <w:lang w:val="en-GB"/>
        </w:rPr>
        <w:t xml:space="preserve">Let me begin with the </w:t>
      </w:r>
      <w:r w:rsidR="00632CC7" w:rsidRPr="00CC66AA">
        <w:rPr>
          <w:rFonts w:ascii="Times New Roman" w:hAnsi="Times New Roman" w:cs="Times New Roman"/>
          <w:lang w:val="en-GB"/>
        </w:rPr>
        <w:t>Über</w:t>
      </w:r>
      <w:r w:rsidR="00632CC7" w:rsidRPr="00CC66AA">
        <w:rPr>
          <w:rFonts w:ascii="Times New Roman" w:hAnsi="Times New Roman"/>
          <w:lang w:val="en-GB"/>
        </w:rPr>
        <w:t>-rule</w:t>
      </w:r>
      <w:r w:rsidR="00632CC7">
        <w:rPr>
          <w:rFonts w:ascii="Times New Roman" w:hAnsi="Times New Roman"/>
          <w:lang w:val="en-GB"/>
        </w:rPr>
        <w:t xml:space="preserve"> view.</w:t>
      </w:r>
    </w:p>
    <w:p w14:paraId="53F8D5AE" w14:textId="77777777" w:rsidR="00CC50F4" w:rsidRPr="00CC66AA" w:rsidRDefault="00CC50F4" w:rsidP="00861163">
      <w:pPr>
        <w:jc w:val="both"/>
        <w:rPr>
          <w:rFonts w:ascii="Times New Roman" w:hAnsi="Times New Roman"/>
          <w:lang w:val="en-GB"/>
        </w:rPr>
      </w:pPr>
    </w:p>
    <w:p w14:paraId="0C2A4C41" w14:textId="77777777" w:rsidR="00CC50F4" w:rsidRPr="00CC66AA" w:rsidRDefault="001A7F45" w:rsidP="009F526C">
      <w:pPr>
        <w:keepNext/>
        <w:spacing w:line="360" w:lineRule="auto"/>
        <w:jc w:val="both"/>
        <w:outlineLvl w:val="0"/>
        <w:rPr>
          <w:rFonts w:ascii="Times New Roman" w:hAnsi="Times New Roman"/>
          <w:b/>
          <w:i/>
          <w:lang w:val="en-GB"/>
        </w:rPr>
      </w:pPr>
      <w:r w:rsidRPr="00CC66AA">
        <w:rPr>
          <w:rFonts w:ascii="Times New Roman" w:hAnsi="Times New Roman"/>
          <w:b/>
          <w:i/>
          <w:lang w:val="en-GB"/>
        </w:rPr>
        <w:t xml:space="preserve">IV </w:t>
      </w:r>
      <w:r w:rsidR="00F33DC5" w:rsidRPr="00CC66AA">
        <w:rPr>
          <w:rFonts w:ascii="Times New Roman" w:hAnsi="Times New Roman"/>
          <w:b/>
          <w:i/>
          <w:lang w:val="en-GB"/>
        </w:rPr>
        <w:t>Über</w:t>
      </w:r>
      <w:r w:rsidR="00DC79E4" w:rsidRPr="00CC66AA">
        <w:rPr>
          <w:rFonts w:ascii="Times New Roman" w:hAnsi="Times New Roman"/>
          <w:b/>
          <w:i/>
          <w:lang w:val="en-GB"/>
        </w:rPr>
        <w:t>-</w:t>
      </w:r>
      <w:r w:rsidR="00CC50F4" w:rsidRPr="00CC66AA">
        <w:rPr>
          <w:rFonts w:ascii="Times New Roman" w:hAnsi="Times New Roman"/>
          <w:b/>
          <w:i/>
          <w:lang w:val="en-GB"/>
        </w:rPr>
        <w:t>rules</w:t>
      </w:r>
    </w:p>
    <w:p w14:paraId="6564A664" w14:textId="28AAFF91" w:rsidR="00FA78D9" w:rsidRDefault="008B66AC" w:rsidP="008B66AC">
      <w:pPr>
        <w:keepNext/>
        <w:jc w:val="both"/>
        <w:rPr>
          <w:rFonts w:ascii="Times New Roman" w:hAnsi="Times New Roman" w:cs="Times New Roman"/>
          <w:lang w:val="en-GB"/>
        </w:rPr>
      </w:pPr>
      <w:r w:rsidRPr="00CC66AA">
        <w:rPr>
          <w:rFonts w:ascii="Times New Roman" w:hAnsi="Times New Roman" w:cs="Times New Roman"/>
          <w:lang w:val="en-GB"/>
        </w:rPr>
        <w:t xml:space="preserve">Above I claimed that correct epistemic rules need not and don’t make provisions for </w:t>
      </w:r>
      <w:r w:rsidR="000B1C58">
        <w:rPr>
          <w:rFonts w:ascii="Times New Roman" w:hAnsi="Times New Roman" w:cs="Times New Roman"/>
          <w:lang w:val="en-GB"/>
        </w:rPr>
        <w:t xml:space="preserve">all possible higher-order defeaters. </w:t>
      </w:r>
      <w:r w:rsidRPr="00CC66AA">
        <w:rPr>
          <w:rFonts w:ascii="Times New Roman" w:hAnsi="Times New Roman" w:cs="Times New Roman"/>
          <w:lang w:val="en-GB"/>
        </w:rPr>
        <w:t xml:space="preserve">But maybe I have failed to consider the kinds of epistemic rules that are ultimately correct. Someone might object: “If there are situations in which it is no longer rational to apply a rule R, then this shows that it was never a correct rule to start out with. And if there are situations in which it is no longer rational to apply a rule R* that tells one to infer by R </w:t>
      </w:r>
      <w:r w:rsidRPr="00CC66AA">
        <w:rPr>
          <w:rFonts w:ascii="Times New Roman" w:hAnsi="Times New Roman" w:cs="Times New Roman"/>
          <w:i/>
          <w:lang w:val="en-GB"/>
        </w:rPr>
        <w:t>except</w:t>
      </w:r>
      <w:r w:rsidRPr="00CC66AA">
        <w:rPr>
          <w:rFonts w:ascii="Times New Roman" w:hAnsi="Times New Roman" w:cs="Times New Roman"/>
          <w:lang w:val="en-GB"/>
        </w:rPr>
        <w:t xml:space="preserve"> in certain situations involving higher-order defeaters, then that shows that R* was never a correct rule to start out with”. The thought is that for any possible situation – at least any situation governed by epistemic norms – there is a rational doxastic response, and one can encode these rational responses in an overarching “Über-rule”</w:t>
      </w:r>
      <w:r w:rsidRPr="00CC66AA">
        <w:rPr>
          <w:rStyle w:val="FootnoteReference"/>
          <w:rFonts w:ascii="Times New Roman" w:hAnsi="Times New Roman" w:cs="Times New Roman"/>
          <w:lang w:val="en-GB"/>
        </w:rPr>
        <w:footnoteReference w:id="27"/>
      </w:r>
      <w:r w:rsidRPr="00CC66AA">
        <w:rPr>
          <w:rFonts w:ascii="Times New Roman" w:hAnsi="Times New Roman" w:cs="Times New Roman"/>
          <w:lang w:val="en-GB"/>
        </w:rPr>
        <w:t xml:space="preserve">. The rule is identified by a function from epistemic circumstances to whatever the correct doxastic response is </w:t>
      </w:r>
      <w:r w:rsidR="00D753DC">
        <w:rPr>
          <w:rFonts w:ascii="Times New Roman" w:hAnsi="Times New Roman" w:cs="Times New Roman"/>
          <w:lang w:val="en-GB"/>
        </w:rPr>
        <w:t xml:space="preserve">(or whatever the permitted doxastic responses are) </w:t>
      </w:r>
      <w:r w:rsidRPr="00CC66AA">
        <w:rPr>
          <w:rFonts w:ascii="Times New Roman" w:hAnsi="Times New Roman" w:cs="Times New Roman"/>
          <w:lang w:val="en-GB"/>
        </w:rPr>
        <w:t xml:space="preserve">in those circumstances. </w:t>
      </w:r>
    </w:p>
    <w:p w14:paraId="6D3A02DD" w14:textId="152854D2" w:rsidR="00FA78D9" w:rsidRDefault="00FA78D9" w:rsidP="00C47F95">
      <w:pPr>
        <w:ind w:firstLine="720"/>
        <w:jc w:val="both"/>
        <w:rPr>
          <w:rFonts w:ascii="Times New Roman" w:hAnsi="Times New Roman" w:cs="Times New Roman"/>
          <w:lang w:val="en-GB"/>
        </w:rPr>
      </w:pPr>
      <w:r w:rsidRPr="00CC66AA">
        <w:rPr>
          <w:rFonts w:ascii="Times New Roman" w:hAnsi="Times New Roman" w:cs="Times New Roman"/>
          <w:lang w:val="en-GB"/>
        </w:rPr>
        <w:t xml:space="preserve">The Über-rule view solves the puzzle described above by not allowing it to arise: because there is only one correct epistemic rule, and it </w:t>
      </w:r>
      <w:r w:rsidR="00790530">
        <w:rPr>
          <w:rFonts w:ascii="Times New Roman" w:hAnsi="Times New Roman" w:cs="Times New Roman"/>
          <w:lang w:val="en-GB"/>
        </w:rPr>
        <w:t xml:space="preserve">never </w:t>
      </w:r>
      <w:r w:rsidRPr="00CC66AA">
        <w:rPr>
          <w:rFonts w:ascii="Times New Roman" w:hAnsi="Times New Roman" w:cs="Times New Roman"/>
          <w:lang w:val="en-GB"/>
        </w:rPr>
        <w:t>issue</w:t>
      </w:r>
      <w:r w:rsidR="00790530">
        <w:rPr>
          <w:rFonts w:ascii="Times New Roman" w:hAnsi="Times New Roman" w:cs="Times New Roman"/>
          <w:lang w:val="en-GB"/>
        </w:rPr>
        <w:t>s</w:t>
      </w:r>
      <w:r w:rsidRPr="00CC66AA">
        <w:rPr>
          <w:rFonts w:ascii="Times New Roman" w:hAnsi="Times New Roman" w:cs="Times New Roman"/>
          <w:lang w:val="en-GB"/>
        </w:rPr>
        <w:t xml:space="preserve"> incompatible recommendations, situations in which correct epistemic rules make incompatible recommendations are impossible. I take the following, then, to be definitional of what an Über-rule is. First, the rule is complete in the following sense: for any circumstances in which there </w:t>
      </w:r>
      <w:r w:rsidR="00C47F95">
        <w:rPr>
          <w:rFonts w:ascii="Times New Roman" w:hAnsi="Times New Roman" w:cs="Times New Roman"/>
          <w:lang w:val="en-GB"/>
        </w:rPr>
        <w:t>is some epistemically rational doxastic state in the first place, t</w:t>
      </w:r>
      <w:r w:rsidRPr="00CC66AA">
        <w:rPr>
          <w:rFonts w:ascii="Times New Roman" w:hAnsi="Times New Roman" w:cs="Times New Roman"/>
          <w:lang w:val="en-GB"/>
        </w:rPr>
        <w:t>he Über-rule</w:t>
      </w:r>
      <w:r w:rsidR="00C47F95">
        <w:rPr>
          <w:rFonts w:ascii="Times New Roman" w:hAnsi="Times New Roman" w:cs="Times New Roman"/>
          <w:lang w:val="en-GB"/>
        </w:rPr>
        <w:t xml:space="preserve"> </w:t>
      </w:r>
      <w:r w:rsidRPr="00CC66AA">
        <w:rPr>
          <w:rFonts w:ascii="Times New Roman" w:hAnsi="Times New Roman" w:cs="Times New Roman"/>
          <w:lang w:val="en-GB"/>
        </w:rPr>
        <w:t>codifies what that</w:t>
      </w:r>
      <w:r w:rsidR="00C47F95">
        <w:rPr>
          <w:rFonts w:ascii="Times New Roman" w:hAnsi="Times New Roman" w:cs="Times New Roman"/>
          <w:lang w:val="en-GB"/>
        </w:rPr>
        <w:t xml:space="preserve"> state (or range of states) is.</w:t>
      </w:r>
      <w:r w:rsidR="000E1A2E">
        <w:rPr>
          <w:rFonts w:ascii="Times New Roman" w:hAnsi="Times New Roman" w:cs="Times New Roman"/>
          <w:lang w:val="en-GB"/>
        </w:rPr>
        <w:t xml:space="preserve"> </w:t>
      </w:r>
      <w:r w:rsidRPr="00CC66AA">
        <w:rPr>
          <w:rFonts w:ascii="Times New Roman" w:hAnsi="Times New Roman" w:cs="Times New Roman"/>
          <w:lang w:val="en-GB"/>
        </w:rPr>
        <w:t>And second, though we are assuming that higher-order defeat is a real phenomenon, the following kind of situation can never arise: a subject does exactly as the rule recommends, but she has evidence that the resulting doxastic state is flawed.</w:t>
      </w:r>
      <w:r w:rsidR="00444F2D">
        <w:rPr>
          <w:rFonts w:ascii="Times New Roman" w:hAnsi="Times New Roman" w:cs="Times New Roman"/>
          <w:lang w:val="en-GB"/>
        </w:rPr>
        <w:t xml:space="preserve"> </w:t>
      </w:r>
    </w:p>
    <w:p w14:paraId="14CBE5C2" w14:textId="2031B8B7" w:rsidR="00FA78D9" w:rsidRDefault="001C2CF4" w:rsidP="00C50784">
      <w:pPr>
        <w:ind w:firstLine="720"/>
        <w:jc w:val="both"/>
        <w:rPr>
          <w:rFonts w:ascii="Times New Roman" w:hAnsi="Times New Roman" w:cs="Times New Roman"/>
          <w:i/>
          <w:lang w:val="en-GB"/>
        </w:rPr>
      </w:pPr>
      <w:r w:rsidRPr="00CC66AA">
        <w:rPr>
          <w:rFonts w:ascii="Times New Roman" w:hAnsi="Times New Roman" w:cs="Times New Roman"/>
          <w:lang w:val="en-GB"/>
        </w:rPr>
        <w:t>But is an Über-rule even possible? Finding a rule not susceptible to defeat is surely harder than merely defining one to be such!</w:t>
      </w:r>
      <w:r>
        <w:rPr>
          <w:rFonts w:ascii="Times New Roman" w:hAnsi="Times New Roman" w:cs="Times New Roman"/>
          <w:lang w:val="en-GB"/>
        </w:rPr>
        <w:t xml:space="preserve"> </w:t>
      </w:r>
      <w:r w:rsidR="001B240F">
        <w:rPr>
          <w:rFonts w:ascii="Times New Roman" w:hAnsi="Times New Roman" w:cs="Times New Roman"/>
          <w:lang w:val="en-GB"/>
        </w:rPr>
        <w:t>Consider, for instance,</w:t>
      </w:r>
      <w:r w:rsidR="00495125">
        <w:rPr>
          <w:rFonts w:ascii="Times New Roman" w:hAnsi="Times New Roman" w:cs="Times New Roman"/>
          <w:lang w:val="en-GB"/>
        </w:rPr>
        <w:t xml:space="preserve"> </w:t>
      </w:r>
      <w:r w:rsidR="004B1A01" w:rsidRPr="00CC66AA">
        <w:rPr>
          <w:rFonts w:ascii="Times New Roman" w:hAnsi="Times New Roman" w:cs="Times New Roman"/>
          <w:lang w:val="en-GB"/>
        </w:rPr>
        <w:t xml:space="preserve">the possibility of evidence that the Über-rule makes incorrect recommendations in some circumstances, where those include the circumstances a subject </w:t>
      </w:r>
      <w:r w:rsidR="002D7B17">
        <w:rPr>
          <w:rFonts w:ascii="Times New Roman" w:hAnsi="Times New Roman" w:cs="Times New Roman"/>
          <w:lang w:val="en-GB"/>
        </w:rPr>
        <w:t xml:space="preserve">is in upon acquiring that </w:t>
      </w:r>
      <w:r w:rsidR="000A77A8">
        <w:rPr>
          <w:rFonts w:ascii="Times New Roman" w:hAnsi="Times New Roman" w:cs="Times New Roman"/>
          <w:lang w:val="en-GB"/>
        </w:rPr>
        <w:t xml:space="preserve">very </w:t>
      </w:r>
      <w:r w:rsidR="002D7B17">
        <w:rPr>
          <w:rFonts w:ascii="Times New Roman" w:hAnsi="Times New Roman" w:cs="Times New Roman"/>
          <w:lang w:val="en-GB"/>
        </w:rPr>
        <w:t xml:space="preserve">evidence. </w:t>
      </w:r>
      <w:r w:rsidR="004B1A01">
        <w:rPr>
          <w:rFonts w:ascii="Times New Roman" w:hAnsi="Times New Roman" w:cs="Times New Roman"/>
          <w:lang w:val="en-GB"/>
        </w:rPr>
        <w:t>To have a more concrete case</w:t>
      </w:r>
      <w:r w:rsidR="00786E03">
        <w:rPr>
          <w:rFonts w:ascii="Times New Roman" w:hAnsi="Times New Roman" w:cs="Times New Roman"/>
          <w:lang w:val="en-GB"/>
        </w:rPr>
        <w:t xml:space="preserve"> in mind</w:t>
      </w:r>
      <w:r w:rsidR="004B1A01">
        <w:rPr>
          <w:rFonts w:ascii="Times New Roman" w:hAnsi="Times New Roman" w:cs="Times New Roman"/>
          <w:lang w:val="en-GB"/>
        </w:rPr>
        <w:t xml:space="preserve">, </w:t>
      </w:r>
      <w:r w:rsidR="008C2000">
        <w:rPr>
          <w:rFonts w:ascii="Times New Roman" w:hAnsi="Times New Roman" w:cs="Times New Roman"/>
          <w:lang w:val="en-GB"/>
        </w:rPr>
        <w:t xml:space="preserve">assume that you are staring at a chart representing the </w:t>
      </w:r>
      <w:r w:rsidR="008C2000" w:rsidRPr="00CC66AA">
        <w:rPr>
          <w:rFonts w:ascii="Times New Roman" w:hAnsi="Times New Roman" w:cs="Times New Roman"/>
          <w:lang w:val="en-GB"/>
        </w:rPr>
        <w:t>Über</w:t>
      </w:r>
      <w:r w:rsidR="008C2000">
        <w:rPr>
          <w:rFonts w:ascii="Times New Roman" w:hAnsi="Times New Roman" w:cs="Times New Roman"/>
          <w:lang w:val="en-GB"/>
        </w:rPr>
        <w:t xml:space="preserve">-rule: for each possible </w:t>
      </w:r>
      <w:r w:rsidR="007D56D2">
        <w:rPr>
          <w:rFonts w:ascii="Times New Roman" w:hAnsi="Times New Roman" w:cs="Times New Roman"/>
          <w:lang w:val="en-GB"/>
        </w:rPr>
        <w:t xml:space="preserve">epistemic </w:t>
      </w:r>
      <w:r w:rsidR="002A1F4D">
        <w:rPr>
          <w:rFonts w:ascii="Times New Roman" w:hAnsi="Times New Roman" w:cs="Times New Roman"/>
          <w:lang w:val="en-GB"/>
        </w:rPr>
        <w:t>situation</w:t>
      </w:r>
      <w:r w:rsidR="008C2000">
        <w:rPr>
          <w:rFonts w:ascii="Times New Roman" w:hAnsi="Times New Roman" w:cs="Times New Roman"/>
          <w:lang w:val="en-GB"/>
        </w:rPr>
        <w:t xml:space="preserve"> (or each relevant type of </w:t>
      </w:r>
      <w:r w:rsidR="002A1F4D">
        <w:rPr>
          <w:rFonts w:ascii="Times New Roman" w:hAnsi="Times New Roman" w:cs="Times New Roman"/>
          <w:lang w:val="en-GB"/>
        </w:rPr>
        <w:t>situation</w:t>
      </w:r>
      <w:r w:rsidR="008C2000">
        <w:rPr>
          <w:rFonts w:ascii="Times New Roman" w:hAnsi="Times New Roman" w:cs="Times New Roman"/>
          <w:lang w:val="en-GB"/>
        </w:rPr>
        <w:t xml:space="preserve">), the chart specifies what the recommendations made by the </w:t>
      </w:r>
      <w:r w:rsidR="008C2000" w:rsidRPr="00CC66AA">
        <w:rPr>
          <w:rFonts w:ascii="Times New Roman" w:hAnsi="Times New Roman" w:cs="Times New Roman"/>
          <w:lang w:val="en-GB"/>
        </w:rPr>
        <w:t>Über</w:t>
      </w:r>
      <w:r w:rsidR="008C2000">
        <w:rPr>
          <w:rFonts w:ascii="Times New Roman" w:hAnsi="Times New Roman" w:cs="Times New Roman"/>
          <w:lang w:val="en-GB"/>
        </w:rPr>
        <w:t>-rule in</w:t>
      </w:r>
      <w:r w:rsidR="007D56D2">
        <w:rPr>
          <w:rFonts w:ascii="Times New Roman" w:hAnsi="Times New Roman" w:cs="Times New Roman"/>
          <w:lang w:val="en-GB"/>
        </w:rPr>
        <w:t xml:space="preserve"> that situation </w:t>
      </w:r>
      <w:r w:rsidR="00A74DFD">
        <w:rPr>
          <w:rFonts w:ascii="Times New Roman" w:hAnsi="Times New Roman" w:cs="Times New Roman"/>
          <w:lang w:val="en-GB"/>
        </w:rPr>
        <w:t>are</w:t>
      </w:r>
      <w:r w:rsidR="000525ED">
        <w:rPr>
          <w:rFonts w:ascii="Times New Roman" w:hAnsi="Times New Roman" w:cs="Times New Roman"/>
          <w:lang w:val="en-GB"/>
        </w:rPr>
        <w:t>.</w:t>
      </w:r>
      <w:r w:rsidR="004A51FA">
        <w:rPr>
          <w:rFonts w:ascii="Times New Roman" w:hAnsi="Times New Roman" w:cs="Times New Roman"/>
          <w:lang w:val="en-GB"/>
        </w:rPr>
        <w:t xml:space="preserve"> </w:t>
      </w:r>
      <w:r w:rsidR="00D964E1">
        <w:rPr>
          <w:rFonts w:ascii="Times New Roman" w:hAnsi="Times New Roman" w:cs="Times New Roman"/>
          <w:lang w:val="en-GB"/>
        </w:rPr>
        <w:t>(</w:t>
      </w:r>
      <w:r w:rsidR="000525ED">
        <w:rPr>
          <w:rFonts w:ascii="Times New Roman" w:hAnsi="Times New Roman" w:cs="Times New Roman"/>
          <w:lang w:val="en-GB"/>
        </w:rPr>
        <w:t>L</w:t>
      </w:r>
      <w:r w:rsidR="005F36BC">
        <w:rPr>
          <w:rFonts w:ascii="Times New Roman" w:hAnsi="Times New Roman" w:cs="Times New Roman"/>
          <w:lang w:val="en-GB"/>
        </w:rPr>
        <w:t xml:space="preserve">et us set aside worries </w:t>
      </w:r>
      <w:r w:rsidR="00EA451A">
        <w:rPr>
          <w:rFonts w:ascii="Times New Roman" w:hAnsi="Times New Roman" w:cs="Times New Roman"/>
          <w:lang w:val="en-GB"/>
        </w:rPr>
        <w:t xml:space="preserve">having to do with there </w:t>
      </w:r>
      <w:r w:rsidR="005F36BC">
        <w:rPr>
          <w:rFonts w:ascii="Times New Roman" w:hAnsi="Times New Roman" w:cs="Times New Roman"/>
          <w:lang w:val="en-GB"/>
        </w:rPr>
        <w:t>being infinitely many such</w:t>
      </w:r>
      <w:r w:rsidR="004A51FA">
        <w:rPr>
          <w:rFonts w:ascii="Times New Roman" w:hAnsi="Times New Roman" w:cs="Times New Roman"/>
          <w:lang w:val="en-GB"/>
        </w:rPr>
        <w:t xml:space="preserve"> situations</w:t>
      </w:r>
      <w:r w:rsidR="008C2000">
        <w:rPr>
          <w:rFonts w:ascii="Times New Roman" w:hAnsi="Times New Roman" w:cs="Times New Roman"/>
          <w:lang w:val="en-GB"/>
        </w:rPr>
        <w:t>.</w:t>
      </w:r>
      <w:r w:rsidR="00D964E1">
        <w:rPr>
          <w:rFonts w:ascii="Times New Roman" w:hAnsi="Times New Roman" w:cs="Times New Roman"/>
          <w:lang w:val="en-GB"/>
        </w:rPr>
        <w:t>)</w:t>
      </w:r>
      <w:r w:rsidR="008C2000">
        <w:rPr>
          <w:rFonts w:ascii="Times New Roman" w:hAnsi="Times New Roman" w:cs="Times New Roman"/>
          <w:lang w:val="en-GB"/>
        </w:rPr>
        <w:t xml:space="preserve"> Now imagine </w:t>
      </w:r>
      <w:r w:rsidR="00AB11E8">
        <w:rPr>
          <w:rFonts w:ascii="Times New Roman" w:hAnsi="Times New Roman" w:cs="Times New Roman"/>
          <w:lang w:val="en-GB"/>
        </w:rPr>
        <w:t xml:space="preserve">that you hear </w:t>
      </w:r>
      <w:r w:rsidR="00AC3748">
        <w:rPr>
          <w:rFonts w:ascii="Times New Roman" w:hAnsi="Times New Roman" w:cs="Times New Roman"/>
          <w:lang w:val="en-GB"/>
        </w:rPr>
        <w:t>an epistemology o</w:t>
      </w:r>
      <w:r w:rsidR="00495125">
        <w:rPr>
          <w:rFonts w:ascii="Times New Roman" w:hAnsi="Times New Roman" w:cs="Times New Roman"/>
          <w:lang w:val="en-GB"/>
        </w:rPr>
        <w:t xml:space="preserve">racle </w:t>
      </w:r>
      <w:r w:rsidR="00AB11E8">
        <w:rPr>
          <w:rFonts w:ascii="Times New Roman" w:hAnsi="Times New Roman" w:cs="Times New Roman"/>
          <w:lang w:val="en-GB"/>
        </w:rPr>
        <w:t xml:space="preserve">tell you that </w:t>
      </w:r>
      <w:r w:rsidR="005F36BC">
        <w:rPr>
          <w:rFonts w:ascii="Times New Roman" w:hAnsi="Times New Roman" w:cs="Times New Roman"/>
          <w:lang w:val="en-GB"/>
        </w:rPr>
        <w:t>the recommendation</w:t>
      </w:r>
      <w:r w:rsidR="00A44372">
        <w:rPr>
          <w:rFonts w:ascii="Times New Roman" w:hAnsi="Times New Roman" w:cs="Times New Roman"/>
          <w:lang w:val="en-GB"/>
        </w:rPr>
        <w:t>s</w:t>
      </w:r>
      <w:r w:rsidR="005F36BC">
        <w:rPr>
          <w:rFonts w:ascii="Times New Roman" w:hAnsi="Times New Roman" w:cs="Times New Roman"/>
          <w:lang w:val="en-GB"/>
        </w:rPr>
        <w:t xml:space="preserve"> made by the </w:t>
      </w:r>
      <w:r w:rsidR="00707AB7" w:rsidRPr="00CC66AA">
        <w:rPr>
          <w:rFonts w:ascii="Times New Roman" w:hAnsi="Times New Roman" w:cs="Times New Roman"/>
          <w:lang w:val="en-GB"/>
        </w:rPr>
        <w:t>Über</w:t>
      </w:r>
      <w:r w:rsidR="00707AB7">
        <w:rPr>
          <w:rFonts w:ascii="Times New Roman" w:hAnsi="Times New Roman" w:cs="Times New Roman"/>
          <w:lang w:val="en-GB"/>
        </w:rPr>
        <w:t>-</w:t>
      </w:r>
      <w:r w:rsidR="005F36BC">
        <w:rPr>
          <w:rFonts w:ascii="Times New Roman" w:hAnsi="Times New Roman" w:cs="Times New Roman"/>
          <w:lang w:val="en-GB"/>
        </w:rPr>
        <w:t xml:space="preserve">rule </w:t>
      </w:r>
      <w:r w:rsidR="000525ED">
        <w:rPr>
          <w:rFonts w:ascii="Times New Roman" w:hAnsi="Times New Roman" w:cs="Times New Roman"/>
          <w:lang w:val="en-GB"/>
        </w:rPr>
        <w:t xml:space="preserve">in the very situation you are in </w:t>
      </w:r>
      <w:r w:rsidR="000525ED">
        <w:rPr>
          <w:rFonts w:ascii="Times New Roman" w:hAnsi="Times New Roman" w:cs="Times New Roman"/>
          <w:i/>
          <w:lang w:val="en-GB"/>
        </w:rPr>
        <w:t>right now</w:t>
      </w:r>
      <w:r w:rsidR="000525ED">
        <w:rPr>
          <w:rFonts w:ascii="Times New Roman" w:hAnsi="Times New Roman" w:cs="Times New Roman"/>
          <w:lang w:val="en-GB"/>
        </w:rPr>
        <w:t xml:space="preserve"> are incorrect.</w:t>
      </w:r>
      <w:r w:rsidR="009E41A3">
        <w:rPr>
          <w:rFonts w:ascii="Times New Roman" w:hAnsi="Times New Roman" w:cs="Times New Roman"/>
          <w:lang w:val="en-GB"/>
        </w:rPr>
        <w:t xml:space="preserve"> In so far as the </w:t>
      </w:r>
      <w:r w:rsidR="00E50449">
        <w:rPr>
          <w:rFonts w:ascii="Times New Roman" w:hAnsi="Times New Roman" w:cs="Times New Roman"/>
          <w:lang w:val="en-GB"/>
        </w:rPr>
        <w:t>rule is complete in the sense specified above, the chart must say something about your current situation.</w:t>
      </w:r>
      <w:r w:rsidR="000525ED">
        <w:rPr>
          <w:rFonts w:ascii="Times New Roman" w:hAnsi="Times New Roman" w:cs="Times New Roman"/>
          <w:lang w:val="en-GB"/>
        </w:rPr>
        <w:t xml:space="preserve"> </w:t>
      </w:r>
      <w:r w:rsidR="001A05A3">
        <w:rPr>
          <w:rFonts w:ascii="Times New Roman" w:hAnsi="Times New Roman" w:cs="Times New Roman"/>
          <w:lang w:val="en-GB"/>
        </w:rPr>
        <w:t>Imagine that</w:t>
      </w:r>
      <w:r w:rsidR="0033416A">
        <w:rPr>
          <w:rFonts w:ascii="Times New Roman" w:hAnsi="Times New Roman" w:cs="Times New Roman"/>
          <w:lang w:val="en-GB"/>
        </w:rPr>
        <w:t>, as the chart tells you,</w:t>
      </w:r>
      <w:r w:rsidR="001A05A3">
        <w:rPr>
          <w:rFonts w:ascii="Times New Roman" w:hAnsi="Times New Roman" w:cs="Times New Roman"/>
          <w:lang w:val="en-GB"/>
        </w:rPr>
        <w:t xml:space="preserve"> </w:t>
      </w:r>
      <w:r w:rsidR="00680661">
        <w:rPr>
          <w:rFonts w:ascii="Times New Roman" w:hAnsi="Times New Roman" w:cs="Times New Roman"/>
          <w:lang w:val="en-GB"/>
        </w:rPr>
        <w:t xml:space="preserve">the </w:t>
      </w:r>
      <w:r w:rsidR="007870B6">
        <w:rPr>
          <w:rFonts w:ascii="Times New Roman" w:hAnsi="Times New Roman" w:cs="Times New Roman"/>
          <w:lang w:val="en-GB"/>
        </w:rPr>
        <w:t xml:space="preserve">rule recommends being in state S. </w:t>
      </w:r>
      <w:r w:rsidR="00680661">
        <w:rPr>
          <w:rFonts w:ascii="Times New Roman" w:hAnsi="Times New Roman" w:cs="Times New Roman"/>
          <w:lang w:val="en-GB"/>
        </w:rPr>
        <w:t xml:space="preserve">But in so far as the oracle is to be trusted, doesn’t her testimony act as a higher-order defeater </w:t>
      </w:r>
      <w:ins w:id="68" w:author="Maria Lasonen Aarnio" w:date="2014-01-01T20:21:00Z">
        <w:r w:rsidR="00F75390">
          <w:rPr>
            <w:rFonts w:ascii="Times New Roman" w:hAnsi="Times New Roman" w:cs="Times New Roman"/>
            <w:lang w:val="en-GB"/>
          </w:rPr>
          <w:t xml:space="preserve">for </w:t>
        </w:r>
      </w:ins>
      <w:r w:rsidR="00F318CA">
        <w:rPr>
          <w:rFonts w:ascii="Times New Roman" w:hAnsi="Times New Roman" w:cs="Times New Roman"/>
          <w:lang w:val="en-GB"/>
        </w:rPr>
        <w:t>any such recommendation?</w:t>
      </w:r>
      <w:r w:rsidR="00F318CA" w:rsidRPr="00C50784">
        <w:rPr>
          <w:rFonts w:ascii="Times New Roman" w:hAnsi="Times New Roman" w:cs="Times New Roman"/>
          <w:i/>
          <w:lang w:val="en-GB"/>
        </w:rPr>
        <w:t xml:space="preserve"> </w:t>
      </w:r>
    </w:p>
    <w:p w14:paraId="2F3DA054" w14:textId="0BEA6DFD" w:rsidR="0015716F" w:rsidRDefault="00AB22B9" w:rsidP="0015716F">
      <w:pPr>
        <w:ind w:firstLine="720"/>
        <w:jc w:val="both"/>
        <w:rPr>
          <w:rFonts w:ascii="Times New Roman" w:hAnsi="Times New Roman" w:cs="Times New Roman"/>
          <w:lang w:val="en-GB"/>
        </w:rPr>
      </w:pPr>
      <w:r>
        <w:rPr>
          <w:rFonts w:ascii="Times New Roman" w:hAnsi="Times New Roman" w:cs="Times New Roman"/>
          <w:lang w:val="en-GB"/>
        </w:rPr>
        <w:t xml:space="preserve">But perhaps this doesn’t show that an </w:t>
      </w:r>
      <w:r w:rsidR="005E2E41" w:rsidRPr="00CC66AA">
        <w:rPr>
          <w:rFonts w:ascii="Times New Roman" w:hAnsi="Times New Roman" w:cs="Times New Roman"/>
          <w:lang w:val="en-GB"/>
        </w:rPr>
        <w:t>Über</w:t>
      </w:r>
      <w:r w:rsidR="005E2E41">
        <w:rPr>
          <w:rFonts w:ascii="Times New Roman" w:hAnsi="Times New Roman" w:cs="Times New Roman"/>
          <w:lang w:val="en-GB"/>
        </w:rPr>
        <w:t>-rule</w:t>
      </w:r>
      <w:r w:rsidR="00583A2A">
        <w:rPr>
          <w:rFonts w:ascii="Times New Roman" w:hAnsi="Times New Roman" w:cs="Times New Roman"/>
          <w:lang w:val="en-GB"/>
        </w:rPr>
        <w:t xml:space="preserve"> </w:t>
      </w:r>
      <w:r>
        <w:rPr>
          <w:rFonts w:ascii="Times New Roman" w:hAnsi="Times New Roman" w:cs="Times New Roman"/>
          <w:lang w:val="en-GB"/>
        </w:rPr>
        <w:t xml:space="preserve">is </w:t>
      </w:r>
      <w:r w:rsidR="00583A2A">
        <w:rPr>
          <w:rFonts w:ascii="Times New Roman" w:hAnsi="Times New Roman" w:cs="Times New Roman"/>
          <w:lang w:val="en-GB"/>
        </w:rPr>
        <w:t>impossible</w:t>
      </w:r>
      <w:r>
        <w:rPr>
          <w:rFonts w:ascii="Times New Roman" w:hAnsi="Times New Roman" w:cs="Times New Roman"/>
          <w:lang w:val="en-GB"/>
        </w:rPr>
        <w:t xml:space="preserve"> after all</w:t>
      </w:r>
      <w:r w:rsidR="001554F5">
        <w:rPr>
          <w:rFonts w:ascii="Times New Roman" w:hAnsi="Times New Roman" w:cs="Times New Roman"/>
          <w:lang w:val="en-GB"/>
        </w:rPr>
        <w:t xml:space="preserve">. </w:t>
      </w:r>
      <w:r w:rsidR="005E2E41">
        <w:rPr>
          <w:rFonts w:ascii="Times New Roman" w:hAnsi="Times New Roman" w:cs="Times New Roman"/>
          <w:lang w:val="en-GB"/>
        </w:rPr>
        <w:t xml:space="preserve">If nothing else, it is open to its proponents to allow the function corresponding to the rule to be undefined in certain circumstances. </w:t>
      </w:r>
      <w:r w:rsidR="005E2E41" w:rsidRPr="00CC66AA">
        <w:rPr>
          <w:rFonts w:ascii="Times New Roman" w:hAnsi="Times New Roman" w:cs="Times New Roman"/>
          <w:lang w:val="en-GB"/>
        </w:rPr>
        <w:t>Here is a heuristic picture. Take a candidate Über-rule, and go over every recommendation it makes in every possible</w:t>
      </w:r>
      <w:r w:rsidR="00D168A6">
        <w:rPr>
          <w:rFonts w:ascii="Times New Roman" w:hAnsi="Times New Roman" w:cs="Times New Roman"/>
          <w:lang w:val="en-GB"/>
        </w:rPr>
        <w:t xml:space="preserve"> situation</w:t>
      </w:r>
      <w:r w:rsidR="005E2E41" w:rsidRPr="00CC66AA">
        <w:rPr>
          <w:rFonts w:ascii="Times New Roman" w:hAnsi="Times New Roman" w:cs="Times New Roman"/>
          <w:lang w:val="en-GB"/>
        </w:rPr>
        <w:t xml:space="preserve">. Some of these may be ones in which the rule recommends </w:t>
      </w:r>
      <w:r w:rsidR="00781BF9">
        <w:rPr>
          <w:rFonts w:ascii="Times New Roman" w:hAnsi="Times New Roman" w:cs="Times New Roman"/>
          <w:lang w:val="en-GB"/>
        </w:rPr>
        <w:t xml:space="preserve">being in </w:t>
      </w:r>
      <w:r w:rsidR="005E2E41" w:rsidRPr="00CC66AA">
        <w:rPr>
          <w:rFonts w:ascii="Times New Roman" w:hAnsi="Times New Roman" w:cs="Times New Roman"/>
          <w:lang w:val="en-GB"/>
        </w:rPr>
        <w:t>a doxastic state,</w:t>
      </w:r>
      <w:r w:rsidR="00487CE5">
        <w:rPr>
          <w:rFonts w:ascii="Times New Roman" w:hAnsi="Times New Roman" w:cs="Times New Roman"/>
          <w:lang w:val="en-GB"/>
        </w:rPr>
        <w:t xml:space="preserve"> </w:t>
      </w:r>
      <w:r w:rsidR="00781BF9">
        <w:rPr>
          <w:rFonts w:ascii="Times New Roman" w:hAnsi="Times New Roman" w:cs="Times New Roman"/>
          <w:lang w:val="en-GB"/>
        </w:rPr>
        <w:t>but in</w:t>
      </w:r>
      <w:r w:rsidR="00D2453A">
        <w:rPr>
          <w:rFonts w:ascii="Times New Roman" w:hAnsi="Times New Roman" w:cs="Times New Roman"/>
          <w:lang w:val="en-GB"/>
        </w:rPr>
        <w:t xml:space="preserve"> which one has evidence that </w:t>
      </w:r>
      <w:r w:rsidR="00331D5E">
        <w:rPr>
          <w:rFonts w:ascii="Times New Roman" w:hAnsi="Times New Roman" w:cs="Times New Roman"/>
          <w:lang w:val="en-GB"/>
        </w:rPr>
        <w:t xml:space="preserve">the </w:t>
      </w:r>
      <w:r w:rsidR="00D2453A">
        <w:rPr>
          <w:rFonts w:ascii="Times New Roman" w:hAnsi="Times New Roman" w:cs="Times New Roman"/>
          <w:lang w:val="en-GB"/>
        </w:rPr>
        <w:t xml:space="preserve">state </w:t>
      </w:r>
      <w:r w:rsidR="00331D5E">
        <w:rPr>
          <w:rFonts w:ascii="Times New Roman" w:hAnsi="Times New Roman" w:cs="Times New Roman"/>
          <w:lang w:val="en-GB"/>
        </w:rPr>
        <w:t xml:space="preserve">in question </w:t>
      </w:r>
      <w:r w:rsidR="00240DBA">
        <w:rPr>
          <w:rFonts w:ascii="Times New Roman" w:hAnsi="Times New Roman" w:cs="Times New Roman"/>
          <w:lang w:val="en-GB"/>
        </w:rPr>
        <w:t>is flawed.</w:t>
      </w:r>
      <w:r w:rsidR="00D2453A">
        <w:rPr>
          <w:rFonts w:ascii="Times New Roman" w:hAnsi="Times New Roman" w:cs="Times New Roman"/>
          <w:lang w:val="en-GB"/>
        </w:rPr>
        <w:t xml:space="preserve"> </w:t>
      </w:r>
      <w:r w:rsidR="005E2E41" w:rsidRPr="00CC66AA">
        <w:rPr>
          <w:rFonts w:ascii="Times New Roman" w:hAnsi="Times New Roman" w:cs="Times New Roman"/>
          <w:lang w:val="en-GB"/>
        </w:rPr>
        <w:t>Now, either change the recommend</w:t>
      </w:r>
      <w:r w:rsidR="005E2E41">
        <w:rPr>
          <w:rFonts w:ascii="Times New Roman" w:hAnsi="Times New Roman" w:cs="Times New Roman"/>
          <w:lang w:val="en-GB"/>
        </w:rPr>
        <w:t>ation</w:t>
      </w:r>
      <w:r w:rsidR="005E2E41" w:rsidRPr="00CC66AA">
        <w:rPr>
          <w:rFonts w:ascii="Times New Roman" w:hAnsi="Times New Roman" w:cs="Times New Roman"/>
          <w:lang w:val="en-GB"/>
        </w:rPr>
        <w:t xml:space="preserve"> made by the rule</w:t>
      </w:r>
      <w:r w:rsidR="004A5090">
        <w:rPr>
          <w:rFonts w:ascii="Times New Roman" w:hAnsi="Times New Roman" w:cs="Times New Roman"/>
          <w:lang w:val="en-GB"/>
        </w:rPr>
        <w:t xml:space="preserve"> into one that is not defeated, or – if that doesn’t work – </w:t>
      </w:r>
      <w:r w:rsidR="005E2E41" w:rsidRPr="00CC66AA">
        <w:rPr>
          <w:rFonts w:ascii="Times New Roman" w:hAnsi="Times New Roman" w:cs="Times New Roman"/>
          <w:lang w:val="en-GB"/>
        </w:rPr>
        <w:t>simply leave the rule undefined. The circumstances in which the rule is undefined are ones that fall outside the purview of epistemic rationality.</w:t>
      </w:r>
      <w:r w:rsidR="005E2E41" w:rsidRPr="00CC66AA">
        <w:rPr>
          <w:rStyle w:val="FootnoteReference"/>
          <w:rFonts w:ascii="Times New Roman" w:hAnsi="Times New Roman" w:cs="Times New Roman"/>
          <w:lang w:val="en-GB"/>
        </w:rPr>
        <w:footnoteReference w:id="28"/>
      </w:r>
      <w:r w:rsidR="005E2E41" w:rsidRPr="00CC66AA">
        <w:rPr>
          <w:rFonts w:ascii="Times New Roman" w:hAnsi="Times New Roman" w:cs="Times New Roman"/>
          <w:lang w:val="en-GB"/>
        </w:rPr>
        <w:t xml:space="preserve"> </w:t>
      </w:r>
      <w:r w:rsidR="00B52EB9">
        <w:rPr>
          <w:rFonts w:ascii="Times New Roman" w:hAnsi="Times New Roman" w:cs="Times New Roman"/>
          <w:lang w:val="en-GB"/>
        </w:rPr>
        <w:t xml:space="preserve">In an attempt to give the view a run for its money, </w:t>
      </w:r>
      <w:r w:rsidR="005E2E41" w:rsidRPr="00CC66AA">
        <w:rPr>
          <w:rFonts w:ascii="Times New Roman" w:hAnsi="Times New Roman" w:cs="Times New Roman"/>
          <w:lang w:val="en-GB"/>
        </w:rPr>
        <w:t>I will grant that it is possible to thus pick and choose a function that yields a rule with the desired features</w:t>
      </w:r>
      <w:r w:rsidR="009229A7">
        <w:rPr>
          <w:rFonts w:ascii="Times New Roman" w:hAnsi="Times New Roman" w:cs="Times New Roman"/>
          <w:lang w:val="en-GB"/>
        </w:rPr>
        <w:t xml:space="preserve"> and hence, that rules with the characteristic features of </w:t>
      </w:r>
      <w:r w:rsidR="009229A7" w:rsidRPr="00CC66AA">
        <w:rPr>
          <w:rFonts w:ascii="Times New Roman" w:hAnsi="Times New Roman" w:cs="Times New Roman"/>
          <w:lang w:val="en-GB"/>
        </w:rPr>
        <w:t>Über</w:t>
      </w:r>
      <w:r w:rsidR="009229A7">
        <w:rPr>
          <w:rFonts w:ascii="Times New Roman" w:hAnsi="Times New Roman" w:cs="Times New Roman"/>
          <w:lang w:val="en-GB"/>
        </w:rPr>
        <w:t>-rules are at least possible</w:t>
      </w:r>
      <w:r w:rsidR="005E2E41" w:rsidRPr="00CC66AA">
        <w:rPr>
          <w:rFonts w:ascii="Times New Roman" w:hAnsi="Times New Roman" w:cs="Times New Roman"/>
          <w:lang w:val="en-GB"/>
        </w:rPr>
        <w:t>.</w:t>
      </w:r>
      <w:r w:rsidR="005E2E41" w:rsidRPr="00CC66AA">
        <w:rPr>
          <w:rStyle w:val="FootnoteReference"/>
          <w:rFonts w:ascii="Times New Roman" w:hAnsi="Times New Roman" w:cs="Times New Roman"/>
          <w:lang w:val="en-GB"/>
        </w:rPr>
        <w:footnoteReference w:id="29"/>
      </w:r>
      <w:r w:rsidR="005E2E41" w:rsidRPr="00CC66AA">
        <w:rPr>
          <w:rFonts w:ascii="Times New Roman" w:hAnsi="Times New Roman" w:cs="Times New Roman"/>
          <w:lang w:val="en-GB"/>
        </w:rPr>
        <w:t xml:space="preserve"> </w:t>
      </w:r>
    </w:p>
    <w:p w14:paraId="0159194A" w14:textId="0D0AEBE0" w:rsidR="00024C7F" w:rsidRDefault="008E66C1" w:rsidP="003A54ED">
      <w:pPr>
        <w:ind w:firstLine="720"/>
        <w:jc w:val="both"/>
        <w:rPr>
          <w:rFonts w:ascii="Times New Roman" w:hAnsi="Times New Roman" w:cs="Times New Roman"/>
          <w:lang w:val="en-GB"/>
        </w:rPr>
      </w:pPr>
      <w:r>
        <w:rPr>
          <w:rFonts w:ascii="Times New Roman" w:hAnsi="Times New Roman" w:cs="Times New Roman"/>
          <w:lang w:val="en-GB"/>
        </w:rPr>
        <w:t xml:space="preserve">It is worth emphasizing how utterly different an </w:t>
      </w:r>
      <w:r w:rsidR="006E706B" w:rsidRPr="00CC66AA">
        <w:rPr>
          <w:rFonts w:ascii="Times New Roman" w:hAnsi="Times New Roman" w:cs="Times New Roman"/>
          <w:lang w:val="en-GB"/>
        </w:rPr>
        <w:t>Über-rule</w:t>
      </w:r>
      <w:r w:rsidR="006E706B">
        <w:rPr>
          <w:rFonts w:ascii="Times New Roman" w:hAnsi="Times New Roman" w:cs="Times New Roman"/>
          <w:lang w:val="en-GB"/>
        </w:rPr>
        <w:t xml:space="preserve"> </w:t>
      </w:r>
      <w:r>
        <w:rPr>
          <w:rFonts w:ascii="Times New Roman" w:hAnsi="Times New Roman" w:cs="Times New Roman"/>
          <w:lang w:val="en-GB"/>
        </w:rPr>
        <w:t xml:space="preserve">is </w:t>
      </w:r>
      <w:r w:rsidR="006E706B">
        <w:rPr>
          <w:rFonts w:ascii="Times New Roman" w:hAnsi="Times New Roman" w:cs="Times New Roman"/>
          <w:lang w:val="en-GB"/>
        </w:rPr>
        <w:t xml:space="preserve">from the kinds of epistemic rules </w:t>
      </w:r>
      <w:r w:rsidR="00C27C55">
        <w:rPr>
          <w:rFonts w:ascii="Times New Roman" w:hAnsi="Times New Roman" w:cs="Times New Roman"/>
          <w:lang w:val="en-GB"/>
        </w:rPr>
        <w:t>we ordinarily take ourselves to follow, or that both ordinary folk and epistemologists take to be correct.</w:t>
      </w:r>
      <w:r w:rsidR="005314B9">
        <w:rPr>
          <w:rFonts w:ascii="Times New Roman" w:hAnsi="Times New Roman" w:cs="Times New Roman"/>
          <w:lang w:val="en-GB"/>
        </w:rPr>
        <w:t xml:space="preserve"> </w:t>
      </w:r>
      <w:r w:rsidR="0015716F" w:rsidRPr="00CC66AA">
        <w:rPr>
          <w:rFonts w:ascii="Times New Roman" w:hAnsi="Times New Roman" w:cs="Times New Roman"/>
          <w:lang w:val="en-GB"/>
        </w:rPr>
        <w:t>In so far as our ordinary epistemic r</w:t>
      </w:r>
      <w:r w:rsidR="0015716F">
        <w:rPr>
          <w:rFonts w:ascii="Times New Roman" w:hAnsi="Times New Roman" w:cs="Times New Roman"/>
          <w:lang w:val="en-GB"/>
        </w:rPr>
        <w:t>ules don’t make provisions for all possible</w:t>
      </w:r>
      <w:r w:rsidR="0015716F" w:rsidRPr="00CC66AA">
        <w:rPr>
          <w:rFonts w:ascii="Times New Roman" w:hAnsi="Times New Roman" w:cs="Times New Roman"/>
          <w:lang w:val="en-GB"/>
        </w:rPr>
        <w:t xml:space="preserve"> higher-order defeaters, </w:t>
      </w:r>
      <w:r w:rsidR="0015716F">
        <w:rPr>
          <w:rFonts w:ascii="Times New Roman" w:hAnsi="Times New Roman" w:cs="Times New Roman"/>
          <w:lang w:val="en-GB"/>
        </w:rPr>
        <w:t xml:space="preserve">too bad for them: on the </w:t>
      </w:r>
      <w:r w:rsidR="0015716F" w:rsidRPr="00CC66AA">
        <w:rPr>
          <w:rFonts w:ascii="Times New Roman" w:hAnsi="Times New Roman" w:cs="Times New Roman"/>
          <w:lang w:val="en-GB"/>
        </w:rPr>
        <w:t>Über-rule</w:t>
      </w:r>
      <w:r w:rsidR="0015716F">
        <w:rPr>
          <w:rFonts w:ascii="Times New Roman" w:hAnsi="Times New Roman" w:cs="Times New Roman"/>
          <w:lang w:val="en-GB"/>
        </w:rPr>
        <w:t xml:space="preserve"> view this just shows that they are incorrect to start out with. </w:t>
      </w:r>
      <w:r w:rsidR="0061039D">
        <w:rPr>
          <w:rFonts w:ascii="Times New Roman" w:hAnsi="Times New Roman" w:cs="Times New Roman"/>
          <w:lang w:val="en-GB"/>
        </w:rPr>
        <w:t xml:space="preserve">Hence, the view forces one into a kind of error-theory about correct epistemic rules. </w:t>
      </w:r>
      <w:r w:rsidR="00456150">
        <w:rPr>
          <w:rFonts w:ascii="Times New Roman" w:hAnsi="Times New Roman" w:cs="Times New Roman"/>
          <w:lang w:val="en-GB"/>
        </w:rPr>
        <w:t xml:space="preserve">One consequence of this is </w:t>
      </w:r>
      <w:r w:rsidR="001B709F">
        <w:rPr>
          <w:rFonts w:ascii="Times New Roman" w:hAnsi="Times New Roman" w:cs="Times New Roman"/>
          <w:lang w:val="en-GB"/>
        </w:rPr>
        <w:t>having</w:t>
      </w:r>
      <w:r w:rsidR="00456150">
        <w:rPr>
          <w:rFonts w:ascii="Times New Roman" w:hAnsi="Times New Roman" w:cs="Times New Roman"/>
          <w:lang w:val="en-GB"/>
        </w:rPr>
        <w:t xml:space="preserve"> to reject </w:t>
      </w:r>
      <w:r w:rsidR="007D7516">
        <w:rPr>
          <w:rFonts w:ascii="Times New Roman" w:hAnsi="Times New Roman" w:cs="Times New Roman"/>
          <w:lang w:val="en-GB"/>
        </w:rPr>
        <w:t xml:space="preserve">what strikes me as a rather intuitive </w:t>
      </w:r>
      <w:r w:rsidR="00B42303">
        <w:rPr>
          <w:rFonts w:ascii="Times New Roman" w:hAnsi="Times New Roman" w:cs="Times New Roman"/>
          <w:lang w:val="en-GB"/>
        </w:rPr>
        <w:t>description of cases of defeat by higher-order evidence: initially it was rational for a subject to apply a given</w:t>
      </w:r>
      <w:r w:rsidR="003E3E26">
        <w:rPr>
          <w:rFonts w:ascii="Times New Roman" w:hAnsi="Times New Roman" w:cs="Times New Roman"/>
          <w:lang w:val="en-GB"/>
        </w:rPr>
        <w:t>,</w:t>
      </w:r>
      <w:r w:rsidR="00B42303">
        <w:rPr>
          <w:rFonts w:ascii="Times New Roman" w:hAnsi="Times New Roman" w:cs="Times New Roman"/>
          <w:lang w:val="en-GB"/>
        </w:rPr>
        <w:t xml:space="preserve"> </w:t>
      </w:r>
      <w:r w:rsidR="003E3E26">
        <w:rPr>
          <w:rFonts w:ascii="Times New Roman" w:hAnsi="Times New Roman" w:cs="Times New Roman"/>
          <w:lang w:val="en-GB"/>
        </w:rPr>
        <w:t xml:space="preserve">perfectly correct, </w:t>
      </w:r>
      <w:r w:rsidR="00B42303">
        <w:rPr>
          <w:rFonts w:ascii="Times New Roman" w:hAnsi="Times New Roman" w:cs="Times New Roman"/>
          <w:lang w:val="en-GB"/>
        </w:rPr>
        <w:t xml:space="preserve">epistemic rule, but once the defeating evidence comes it, it is no longer rational for </w:t>
      </w:r>
      <w:r w:rsidR="008753B7">
        <w:rPr>
          <w:rFonts w:ascii="Times New Roman" w:hAnsi="Times New Roman" w:cs="Times New Roman"/>
          <w:lang w:val="en-GB"/>
        </w:rPr>
        <w:t xml:space="preserve">her </w:t>
      </w:r>
      <w:r w:rsidR="00B42303">
        <w:rPr>
          <w:rFonts w:ascii="Times New Roman" w:hAnsi="Times New Roman" w:cs="Times New Roman"/>
          <w:lang w:val="en-GB"/>
        </w:rPr>
        <w:t>to do so.</w:t>
      </w:r>
      <w:r w:rsidR="00140A19" w:rsidRPr="00140A19">
        <w:rPr>
          <w:rFonts w:ascii="Times New Roman" w:hAnsi="Times New Roman" w:cs="Times New Roman"/>
          <w:lang w:val="en-GB"/>
        </w:rPr>
        <w:t xml:space="preserve"> </w:t>
      </w:r>
      <w:r w:rsidR="00140A19" w:rsidRPr="00CC66AA">
        <w:rPr>
          <w:rFonts w:ascii="Times New Roman" w:hAnsi="Times New Roman" w:cs="Times New Roman"/>
          <w:lang w:val="en-GB"/>
        </w:rPr>
        <w:t xml:space="preserve">For instance, if I acquire strong evidence that I am currently suffering from hypoxia, it is no longer rational for me to believe a given proposition as a result of a sequence of applications of </w:t>
      </w:r>
      <w:r w:rsidR="00140A19" w:rsidRPr="00CC66AA">
        <w:rPr>
          <w:rFonts w:ascii="Times New Roman" w:hAnsi="Times New Roman" w:cs="Times New Roman"/>
          <w:i/>
          <w:lang w:val="en-GB"/>
        </w:rPr>
        <w:t>modus ponens</w:t>
      </w:r>
      <w:r w:rsidR="00140A19" w:rsidRPr="00CC66AA">
        <w:rPr>
          <w:rFonts w:ascii="Times New Roman" w:hAnsi="Times New Roman" w:cs="Times New Roman"/>
          <w:lang w:val="en-GB"/>
        </w:rPr>
        <w:t>, even if believing it on such a basis was perfectly rational before I acquired the evidence.</w:t>
      </w:r>
      <w:r w:rsidR="00024C7F">
        <w:rPr>
          <w:rFonts w:ascii="Times New Roman" w:hAnsi="Times New Roman" w:cs="Times New Roman"/>
          <w:lang w:val="en-GB"/>
        </w:rPr>
        <w:t xml:space="preserve"> But on the </w:t>
      </w:r>
      <w:r w:rsidR="00024C7F" w:rsidRPr="00CC66AA">
        <w:rPr>
          <w:rFonts w:ascii="Times New Roman" w:hAnsi="Times New Roman" w:cs="Times New Roman"/>
          <w:lang w:val="en-GB"/>
        </w:rPr>
        <w:t>Über-rule</w:t>
      </w:r>
      <w:r w:rsidR="00024C7F">
        <w:rPr>
          <w:rFonts w:ascii="Times New Roman" w:hAnsi="Times New Roman" w:cs="Times New Roman"/>
          <w:lang w:val="en-GB"/>
        </w:rPr>
        <w:t xml:space="preserve"> view, a rule that </w:t>
      </w:r>
      <w:r w:rsidR="001716EE">
        <w:rPr>
          <w:rFonts w:ascii="Times New Roman" w:hAnsi="Times New Roman" w:cs="Times New Roman"/>
          <w:lang w:val="en-GB"/>
        </w:rPr>
        <w:t xml:space="preserve">it is no longer rational to apply couldn’t ever have been correct in the first place. </w:t>
      </w:r>
    </w:p>
    <w:p w14:paraId="5B78AD46" w14:textId="713A73AC" w:rsidR="00A475FB" w:rsidRDefault="009C14FE" w:rsidP="00240269">
      <w:pPr>
        <w:ind w:firstLine="720"/>
        <w:jc w:val="both"/>
        <w:rPr>
          <w:rFonts w:ascii="Times New Roman" w:hAnsi="Times New Roman" w:cs="Times New Roman"/>
          <w:lang w:val="en-GB"/>
        </w:rPr>
      </w:pPr>
      <w:r>
        <w:rPr>
          <w:rFonts w:ascii="Times New Roman" w:hAnsi="Times New Roman" w:cs="Times New Roman"/>
          <w:lang w:val="en-GB"/>
        </w:rPr>
        <w:t xml:space="preserve">I very much doubt whether there is any finite, informative way of expressing the </w:t>
      </w:r>
      <w:r w:rsidRPr="00CC66AA">
        <w:rPr>
          <w:rFonts w:ascii="Times New Roman" w:hAnsi="Times New Roman" w:cs="Times New Roman"/>
          <w:lang w:val="en-GB"/>
        </w:rPr>
        <w:t>Über-rule</w:t>
      </w:r>
      <w:r>
        <w:rPr>
          <w:rFonts w:ascii="Times New Roman" w:hAnsi="Times New Roman" w:cs="Times New Roman"/>
          <w:lang w:val="en-GB"/>
        </w:rPr>
        <w:t xml:space="preserve">. </w:t>
      </w:r>
      <w:r w:rsidR="00B41066">
        <w:rPr>
          <w:rFonts w:ascii="Times New Roman" w:hAnsi="Times New Roman" w:cs="Times New Roman"/>
          <w:lang w:val="en-GB"/>
        </w:rPr>
        <w:t xml:space="preserve">Recall the kinds of problems faced by attempts to </w:t>
      </w:r>
      <w:r w:rsidR="00841934">
        <w:rPr>
          <w:rFonts w:ascii="Times New Roman" w:hAnsi="Times New Roman" w:cs="Times New Roman"/>
          <w:lang w:val="en-GB"/>
        </w:rPr>
        <w:t xml:space="preserve">build </w:t>
      </w:r>
      <w:r w:rsidR="004C12A8">
        <w:rPr>
          <w:rFonts w:ascii="Times New Roman" w:hAnsi="Times New Roman" w:cs="Times New Roman"/>
          <w:lang w:val="en-GB"/>
        </w:rPr>
        <w:t>a clause</w:t>
      </w:r>
      <w:r w:rsidR="007F366B">
        <w:rPr>
          <w:rFonts w:ascii="Times New Roman" w:hAnsi="Times New Roman" w:cs="Times New Roman"/>
          <w:lang w:val="en-GB"/>
        </w:rPr>
        <w:t xml:space="preserve"> </w:t>
      </w:r>
      <w:r w:rsidR="00841934">
        <w:rPr>
          <w:rFonts w:ascii="Times New Roman" w:hAnsi="Times New Roman" w:cs="Times New Roman"/>
          <w:lang w:val="en-GB"/>
        </w:rPr>
        <w:t xml:space="preserve">for higher-order defeaters into familiar-looking rules like </w:t>
      </w:r>
      <w:r w:rsidR="00841934">
        <w:rPr>
          <w:rFonts w:ascii="Times New Roman" w:hAnsi="Times New Roman" w:cs="Times New Roman"/>
          <w:i/>
          <w:lang w:val="en-GB"/>
        </w:rPr>
        <w:t>Perception</w:t>
      </w:r>
      <w:r w:rsidR="00841934">
        <w:rPr>
          <w:rFonts w:ascii="Times New Roman" w:hAnsi="Times New Roman" w:cs="Times New Roman"/>
          <w:lang w:val="en-GB"/>
        </w:rPr>
        <w:t>.</w:t>
      </w:r>
      <w:r w:rsidR="00E47E46">
        <w:rPr>
          <w:rFonts w:ascii="Times New Roman" w:hAnsi="Times New Roman" w:cs="Times New Roman"/>
          <w:lang w:val="en-GB"/>
        </w:rPr>
        <w:t xml:space="preserve"> </w:t>
      </w:r>
      <w:r w:rsidR="00E47E46" w:rsidRPr="00CC66AA">
        <w:rPr>
          <w:rFonts w:ascii="Times New Roman" w:hAnsi="Times New Roman" w:cs="Times New Roman"/>
          <w:i/>
          <w:lang w:val="en-GB"/>
        </w:rPr>
        <w:t>Perception</w:t>
      </w:r>
      <w:r w:rsidR="00E47E46" w:rsidRPr="00CC66AA">
        <w:rPr>
          <w:rFonts w:ascii="Times New Roman" w:hAnsi="Times New Roman" w:cs="Times New Roman"/>
          <w:lang w:val="en-GB"/>
        </w:rPr>
        <w:t>* urge</w:t>
      </w:r>
      <w:r w:rsidR="00E47E46">
        <w:rPr>
          <w:rFonts w:ascii="Times New Roman" w:hAnsi="Times New Roman" w:cs="Times New Roman"/>
          <w:lang w:val="en-GB"/>
        </w:rPr>
        <w:t>d</w:t>
      </w:r>
      <w:r w:rsidR="00E47E46" w:rsidRPr="00CC66AA">
        <w:rPr>
          <w:rFonts w:ascii="Times New Roman" w:hAnsi="Times New Roman" w:cs="Times New Roman"/>
          <w:lang w:val="en-GB"/>
        </w:rPr>
        <w:t xml:space="preserve"> one to follow </w:t>
      </w:r>
      <w:r w:rsidR="00E47E46" w:rsidRPr="00CC66AA">
        <w:rPr>
          <w:rFonts w:ascii="Times New Roman" w:hAnsi="Times New Roman" w:cs="Times New Roman"/>
          <w:i/>
          <w:lang w:val="en-GB"/>
        </w:rPr>
        <w:t>Perception</w:t>
      </w:r>
      <w:r w:rsidR="00E47E46" w:rsidRPr="00CC66AA">
        <w:rPr>
          <w:rFonts w:ascii="Times New Roman" w:hAnsi="Times New Roman" w:cs="Times New Roman"/>
          <w:lang w:val="en-GB"/>
        </w:rPr>
        <w:t xml:space="preserve"> with exceptions: it tells one to follow </w:t>
      </w:r>
      <w:r w:rsidR="00E47E46" w:rsidRPr="00CC66AA">
        <w:rPr>
          <w:rFonts w:ascii="Times New Roman" w:hAnsi="Times New Roman" w:cs="Times New Roman"/>
          <w:i/>
          <w:lang w:val="en-GB"/>
        </w:rPr>
        <w:t>Perception</w:t>
      </w:r>
      <w:r w:rsidR="00E47E46" w:rsidRPr="00CC66AA">
        <w:rPr>
          <w:rFonts w:ascii="Times New Roman" w:hAnsi="Times New Roman" w:cs="Times New Roman"/>
          <w:lang w:val="en-GB"/>
        </w:rPr>
        <w:t xml:space="preserve"> except when one has evidence that the recommendation made by </w:t>
      </w:r>
      <w:r w:rsidR="00E47E46" w:rsidRPr="00CC66AA">
        <w:rPr>
          <w:rFonts w:ascii="Times New Roman" w:hAnsi="Times New Roman" w:cs="Times New Roman"/>
          <w:i/>
          <w:lang w:val="en-GB"/>
        </w:rPr>
        <w:t>Perception</w:t>
      </w:r>
      <w:r w:rsidR="00E47E46" w:rsidRPr="00CC66AA">
        <w:rPr>
          <w:rFonts w:ascii="Times New Roman" w:hAnsi="Times New Roman" w:cs="Times New Roman"/>
          <w:lang w:val="en-GB"/>
        </w:rPr>
        <w:t xml:space="preserve"> is incorrect, or evidence that one is susceptible to making cognitive errors in applying </w:t>
      </w:r>
      <w:r w:rsidR="00E47E46" w:rsidRPr="00CC66AA">
        <w:rPr>
          <w:rFonts w:ascii="Times New Roman" w:hAnsi="Times New Roman" w:cs="Times New Roman"/>
          <w:i/>
          <w:lang w:val="en-GB"/>
        </w:rPr>
        <w:t>Perception</w:t>
      </w:r>
      <w:r w:rsidR="00E47E46" w:rsidRPr="00CC66AA">
        <w:rPr>
          <w:rFonts w:ascii="Times New Roman" w:hAnsi="Times New Roman" w:cs="Times New Roman"/>
          <w:lang w:val="en-GB"/>
        </w:rPr>
        <w:t xml:space="preserve">. </w:t>
      </w:r>
      <w:r w:rsidR="000F3D24">
        <w:rPr>
          <w:rFonts w:ascii="Times New Roman" w:hAnsi="Times New Roman" w:cs="Times New Roman"/>
          <w:lang w:val="en-GB"/>
        </w:rPr>
        <w:t xml:space="preserve">But of course, </w:t>
      </w:r>
      <w:r w:rsidR="00E47E46" w:rsidRPr="00CC66AA">
        <w:rPr>
          <w:rFonts w:ascii="Times New Roman" w:hAnsi="Times New Roman" w:cs="Times New Roman"/>
          <w:lang w:val="en-GB"/>
        </w:rPr>
        <w:t xml:space="preserve">it is possible to acquire evidence that </w:t>
      </w:r>
      <w:r w:rsidR="00E47E46" w:rsidRPr="00CC66AA">
        <w:rPr>
          <w:rFonts w:ascii="Times New Roman" w:hAnsi="Times New Roman" w:cs="Times New Roman"/>
          <w:i/>
          <w:lang w:val="en-GB"/>
        </w:rPr>
        <w:t>Perception*</w:t>
      </w:r>
      <w:r w:rsidR="00E47E46">
        <w:rPr>
          <w:rFonts w:ascii="Times New Roman" w:hAnsi="Times New Roman" w:cs="Times New Roman"/>
          <w:lang w:val="en-GB"/>
        </w:rPr>
        <w:t xml:space="preserve"> </w:t>
      </w:r>
      <w:r w:rsidR="00E47E46" w:rsidRPr="00CC66AA">
        <w:rPr>
          <w:rFonts w:ascii="Times New Roman" w:hAnsi="Times New Roman" w:cs="Times New Roman"/>
          <w:lang w:val="en-GB"/>
        </w:rPr>
        <w:t xml:space="preserve">itself is incorrect, or that one has committed an error in attempting to apply </w:t>
      </w:r>
      <w:r w:rsidR="00E47E46" w:rsidRPr="00CC66AA">
        <w:rPr>
          <w:rFonts w:ascii="Times New Roman" w:hAnsi="Times New Roman" w:cs="Times New Roman"/>
          <w:i/>
          <w:lang w:val="en-GB"/>
        </w:rPr>
        <w:t>Perception</w:t>
      </w:r>
      <w:r w:rsidR="00E47E46" w:rsidRPr="00CC66AA">
        <w:rPr>
          <w:rFonts w:ascii="Times New Roman" w:hAnsi="Times New Roman" w:cs="Times New Roman"/>
          <w:lang w:val="en-GB"/>
        </w:rPr>
        <w:t xml:space="preserve">*. </w:t>
      </w:r>
      <w:r w:rsidR="00A475FB" w:rsidRPr="00CC66AA">
        <w:rPr>
          <w:rFonts w:ascii="Times New Roman" w:hAnsi="Times New Roman" w:cs="Times New Roman"/>
          <w:lang w:val="en-GB"/>
        </w:rPr>
        <w:t xml:space="preserve">Of course, one could invoke a new rule, </w:t>
      </w:r>
      <w:r w:rsidR="00A475FB" w:rsidRPr="00CC66AA">
        <w:rPr>
          <w:rFonts w:ascii="Times New Roman" w:hAnsi="Times New Roman" w:cs="Times New Roman"/>
          <w:i/>
          <w:lang w:val="en-GB"/>
        </w:rPr>
        <w:t>Perception</w:t>
      </w:r>
      <w:r w:rsidR="00A475FB" w:rsidRPr="00CC66AA">
        <w:rPr>
          <w:rFonts w:ascii="Times New Roman" w:hAnsi="Times New Roman" w:cs="Times New Roman"/>
          <w:lang w:val="en-GB"/>
        </w:rPr>
        <w:t xml:space="preserve">**, that recommends following </w:t>
      </w:r>
      <w:r w:rsidR="00A475FB" w:rsidRPr="00CC66AA">
        <w:rPr>
          <w:rFonts w:ascii="Times New Roman" w:hAnsi="Times New Roman" w:cs="Times New Roman"/>
          <w:i/>
          <w:lang w:val="en-GB"/>
        </w:rPr>
        <w:t>Perception</w:t>
      </w:r>
      <w:r w:rsidR="00A475FB" w:rsidRPr="00CC66AA">
        <w:rPr>
          <w:rFonts w:ascii="Times New Roman" w:hAnsi="Times New Roman" w:cs="Times New Roman"/>
          <w:lang w:val="en-GB"/>
        </w:rPr>
        <w:t>* with exceptions, but this seems like a project with no endpoint.</w:t>
      </w:r>
    </w:p>
    <w:p w14:paraId="41EB866E" w14:textId="025A5DFD" w:rsidR="00A05188" w:rsidRDefault="00C31377" w:rsidP="00A05188">
      <w:pPr>
        <w:ind w:firstLine="720"/>
        <w:jc w:val="both"/>
        <w:rPr>
          <w:rFonts w:ascii="Times New Roman" w:hAnsi="Times New Roman" w:cs="Times New Roman"/>
          <w:lang w:val="en-GB"/>
        </w:rPr>
      </w:pPr>
      <w:r w:rsidRPr="00CC66AA">
        <w:rPr>
          <w:rFonts w:ascii="Times New Roman" w:hAnsi="Times New Roman" w:cs="Times New Roman"/>
          <w:lang w:val="en-GB"/>
        </w:rPr>
        <w:t>One might wonder</w:t>
      </w:r>
      <w:r>
        <w:rPr>
          <w:rFonts w:ascii="Times New Roman" w:hAnsi="Times New Roman" w:cs="Times New Roman"/>
          <w:lang w:val="en-GB"/>
        </w:rPr>
        <w:t xml:space="preserve"> </w:t>
      </w:r>
      <w:r w:rsidRPr="00CC66AA">
        <w:rPr>
          <w:rFonts w:ascii="Times New Roman" w:hAnsi="Times New Roman" w:cs="Times New Roman"/>
          <w:lang w:val="en-GB"/>
        </w:rPr>
        <w:t xml:space="preserve">whether it is even possible for subjects to genuinely follow the Über-rule. </w:t>
      </w:r>
      <w:r w:rsidR="00060F33">
        <w:rPr>
          <w:rFonts w:ascii="Times New Roman" w:hAnsi="Times New Roman" w:cs="Times New Roman"/>
          <w:lang w:val="en-GB"/>
        </w:rPr>
        <w:t>H</w:t>
      </w:r>
      <w:r w:rsidRPr="00CC66AA">
        <w:rPr>
          <w:rFonts w:ascii="Times New Roman" w:hAnsi="Times New Roman" w:cs="Times New Roman"/>
          <w:lang w:val="en-GB"/>
        </w:rPr>
        <w:t>ere</w:t>
      </w:r>
      <w:r w:rsidR="00E869DF">
        <w:rPr>
          <w:rFonts w:ascii="Times New Roman" w:hAnsi="Times New Roman" w:cs="Times New Roman"/>
          <w:lang w:val="en-GB"/>
        </w:rPr>
        <w:t xml:space="preserve"> </w:t>
      </w:r>
      <w:r w:rsidR="00060F33">
        <w:rPr>
          <w:rFonts w:ascii="Times New Roman" w:hAnsi="Times New Roman" w:cs="Times New Roman"/>
          <w:lang w:val="en-GB"/>
        </w:rPr>
        <w:t xml:space="preserve">proponents of the </w:t>
      </w:r>
      <w:r w:rsidR="00060F33" w:rsidRPr="00CC66AA">
        <w:rPr>
          <w:rFonts w:ascii="Times New Roman" w:hAnsi="Times New Roman" w:cs="Times New Roman"/>
          <w:lang w:val="en-GB"/>
        </w:rPr>
        <w:t xml:space="preserve">Über-rule </w:t>
      </w:r>
      <w:r w:rsidR="00060F33">
        <w:rPr>
          <w:rFonts w:ascii="Times New Roman" w:hAnsi="Times New Roman" w:cs="Times New Roman"/>
          <w:lang w:val="en-GB"/>
        </w:rPr>
        <w:t xml:space="preserve">view could </w:t>
      </w:r>
      <w:r w:rsidR="00C52FB1">
        <w:rPr>
          <w:rFonts w:ascii="Times New Roman" w:hAnsi="Times New Roman" w:cs="Times New Roman"/>
          <w:lang w:val="en-GB"/>
        </w:rPr>
        <w:t xml:space="preserve">try to </w:t>
      </w:r>
      <w:r w:rsidR="00060F33">
        <w:rPr>
          <w:rFonts w:ascii="Times New Roman" w:hAnsi="Times New Roman" w:cs="Times New Roman"/>
          <w:lang w:val="en-GB"/>
        </w:rPr>
        <w:t xml:space="preserve">bring </w:t>
      </w:r>
      <w:r w:rsidRPr="00CC66AA">
        <w:rPr>
          <w:rFonts w:ascii="Times New Roman" w:hAnsi="Times New Roman" w:cs="Times New Roman"/>
          <w:lang w:val="en-GB"/>
        </w:rPr>
        <w:t xml:space="preserve">simple epistemic rules of the kind </w:t>
      </w:r>
      <w:r>
        <w:rPr>
          <w:rFonts w:ascii="Times New Roman" w:hAnsi="Times New Roman" w:cs="Times New Roman"/>
          <w:lang w:val="en-GB"/>
        </w:rPr>
        <w:t xml:space="preserve">we </w:t>
      </w:r>
      <w:r w:rsidRPr="00CC66AA">
        <w:rPr>
          <w:rFonts w:ascii="Times New Roman" w:hAnsi="Times New Roman" w:cs="Times New Roman"/>
          <w:lang w:val="en-GB"/>
        </w:rPr>
        <w:t xml:space="preserve">take ourselves to </w:t>
      </w:r>
      <w:r w:rsidR="00950613">
        <w:rPr>
          <w:rFonts w:ascii="Times New Roman" w:hAnsi="Times New Roman" w:cs="Times New Roman"/>
          <w:lang w:val="en-GB"/>
        </w:rPr>
        <w:t xml:space="preserve">follow </w:t>
      </w:r>
      <w:r w:rsidRPr="00CC66AA">
        <w:rPr>
          <w:rFonts w:ascii="Times New Roman" w:hAnsi="Times New Roman" w:cs="Times New Roman"/>
          <w:lang w:val="en-GB"/>
        </w:rPr>
        <w:t xml:space="preserve">to the rescue, for they may act as good heuristics for approximating the Über-rule. </w:t>
      </w:r>
      <w:r w:rsidR="00C52FB1">
        <w:rPr>
          <w:rFonts w:ascii="Times New Roman" w:hAnsi="Times New Roman" w:cs="Times New Roman"/>
          <w:lang w:val="en-GB"/>
        </w:rPr>
        <w:t xml:space="preserve">The thought is that </w:t>
      </w:r>
      <w:r w:rsidR="00DC17B9">
        <w:rPr>
          <w:rFonts w:ascii="Times New Roman" w:hAnsi="Times New Roman" w:cs="Times New Roman"/>
          <w:lang w:val="en-GB"/>
        </w:rPr>
        <w:t xml:space="preserve">by </w:t>
      </w:r>
      <w:r w:rsidRPr="00CC66AA">
        <w:rPr>
          <w:rFonts w:ascii="Times New Roman" w:hAnsi="Times New Roman" w:cs="Times New Roman"/>
          <w:lang w:val="en-GB"/>
        </w:rPr>
        <w:t>being guided by and following rules that are ultimately incorrect, a subject could also be following the Über-rule. After all, there is no reason to think that subjects couldn’t follow num</w:t>
      </w:r>
      <w:r w:rsidR="001845CE">
        <w:rPr>
          <w:rFonts w:ascii="Times New Roman" w:hAnsi="Times New Roman" w:cs="Times New Roman"/>
          <w:lang w:val="en-GB"/>
        </w:rPr>
        <w:t xml:space="preserve">erous epistemic rules at once, </w:t>
      </w:r>
      <w:r w:rsidRPr="00CC66AA">
        <w:rPr>
          <w:rFonts w:ascii="Times New Roman" w:hAnsi="Times New Roman" w:cs="Times New Roman"/>
          <w:lang w:val="en-GB"/>
        </w:rPr>
        <w:t xml:space="preserve">or that a subject couldn’t make mistakes in following an epistemic rule. But even granting this, an Über-rule seems to slot very awkwardly into the theoretical role that epistemic rules are supposed to </w:t>
      </w:r>
      <w:r w:rsidR="00313A95">
        <w:rPr>
          <w:rFonts w:ascii="Times New Roman" w:hAnsi="Times New Roman" w:cs="Times New Roman"/>
          <w:lang w:val="en-GB"/>
        </w:rPr>
        <w:t xml:space="preserve">occupy </w:t>
      </w:r>
      <w:r w:rsidRPr="00CC66AA">
        <w:rPr>
          <w:rFonts w:ascii="Times New Roman" w:hAnsi="Times New Roman" w:cs="Times New Roman"/>
          <w:lang w:val="en-GB"/>
        </w:rPr>
        <w:t xml:space="preserve">within the rule-driven picture of epistemic cognition. </w:t>
      </w:r>
      <w:r w:rsidR="00EC5F13">
        <w:rPr>
          <w:rFonts w:ascii="Times New Roman" w:hAnsi="Times New Roman" w:cs="Times New Roman"/>
          <w:lang w:val="en-GB"/>
        </w:rPr>
        <w:t xml:space="preserve">In effect, </w:t>
      </w:r>
      <w:r w:rsidR="00810FA8">
        <w:rPr>
          <w:rFonts w:ascii="Times New Roman" w:hAnsi="Times New Roman" w:cs="Times New Roman"/>
          <w:lang w:val="en-GB"/>
        </w:rPr>
        <w:t xml:space="preserve">the </w:t>
      </w:r>
      <w:r w:rsidR="00810FA8" w:rsidRPr="00CC66AA">
        <w:rPr>
          <w:rFonts w:ascii="Times New Roman" w:hAnsi="Times New Roman" w:cs="Times New Roman"/>
          <w:lang w:val="en-GB"/>
        </w:rPr>
        <w:t>Über-rule</w:t>
      </w:r>
      <w:r w:rsidR="00810FA8">
        <w:rPr>
          <w:rFonts w:ascii="Times New Roman" w:hAnsi="Times New Roman" w:cs="Times New Roman"/>
          <w:lang w:val="en-GB"/>
        </w:rPr>
        <w:t xml:space="preserve"> view is in danger </w:t>
      </w:r>
      <w:r w:rsidR="00810FA8" w:rsidRPr="00CC66AA">
        <w:rPr>
          <w:rFonts w:ascii="Times New Roman" w:hAnsi="Times New Roman" w:cs="Times New Roman"/>
          <w:lang w:val="en-GB"/>
        </w:rPr>
        <w:t xml:space="preserve">of compromising the kinds of motivations epistemologists routinely have for adopting the </w:t>
      </w:r>
      <w:r w:rsidR="006655EB">
        <w:rPr>
          <w:rFonts w:ascii="Times New Roman" w:hAnsi="Times New Roman" w:cs="Times New Roman"/>
          <w:lang w:val="en-GB"/>
        </w:rPr>
        <w:t xml:space="preserve">picture </w:t>
      </w:r>
      <w:r w:rsidR="006D4ACC">
        <w:rPr>
          <w:rFonts w:ascii="Times New Roman" w:hAnsi="Times New Roman" w:cs="Times New Roman"/>
          <w:lang w:val="en-GB"/>
        </w:rPr>
        <w:t xml:space="preserve">in the </w:t>
      </w:r>
      <w:r w:rsidR="00810FA8" w:rsidRPr="00CC66AA">
        <w:rPr>
          <w:rFonts w:ascii="Times New Roman" w:hAnsi="Times New Roman" w:cs="Times New Roman"/>
          <w:lang w:val="en-GB"/>
        </w:rPr>
        <w:t xml:space="preserve">first place. </w:t>
      </w:r>
    </w:p>
    <w:p w14:paraId="5FBCEBAE" w14:textId="349AAD88" w:rsidR="00EC5F13" w:rsidRPr="00CC66AA" w:rsidRDefault="00EC5F13" w:rsidP="00A05188">
      <w:pPr>
        <w:ind w:firstLine="720"/>
        <w:jc w:val="both"/>
        <w:rPr>
          <w:rFonts w:ascii="Times New Roman" w:hAnsi="Times New Roman" w:cs="Times New Roman"/>
          <w:lang w:val="en-GB"/>
        </w:rPr>
      </w:pPr>
      <w:r w:rsidRPr="00CC66AA">
        <w:rPr>
          <w:rFonts w:ascii="Times New Roman" w:hAnsi="Times New Roman" w:cs="Times New Roman"/>
          <w:lang w:val="en-GB"/>
        </w:rPr>
        <w:t xml:space="preserve">To see why, let me digress a bit and ask what makes certain epistemic norms and rules the correct ones, the </w:t>
      </w:r>
      <w:r w:rsidR="00462EEE">
        <w:rPr>
          <w:rFonts w:ascii="Times New Roman" w:hAnsi="Times New Roman" w:cs="Times New Roman"/>
          <w:lang w:val="en-GB"/>
        </w:rPr>
        <w:t>ones that can be employed to form epistemically rational and justified beliefs.</w:t>
      </w:r>
      <w:r w:rsidR="00A2050C">
        <w:rPr>
          <w:rFonts w:ascii="Times New Roman" w:hAnsi="Times New Roman" w:cs="Times New Roman"/>
          <w:lang w:val="en-GB"/>
        </w:rPr>
        <w:t xml:space="preserve"> </w:t>
      </w:r>
      <w:r w:rsidR="00462EEE">
        <w:rPr>
          <w:rFonts w:ascii="Times New Roman" w:hAnsi="Times New Roman" w:cs="Times New Roman"/>
          <w:lang w:val="en-GB"/>
        </w:rPr>
        <w:t>A</w:t>
      </w:r>
      <w:r w:rsidRPr="00CC66AA">
        <w:rPr>
          <w:rFonts w:ascii="Times New Roman" w:hAnsi="Times New Roman" w:cs="Times New Roman"/>
          <w:lang w:val="en-GB"/>
        </w:rPr>
        <w:t xml:space="preserve">n answer to this question would constitute at least a partial answer to the question of what makes </w:t>
      </w:r>
      <w:r w:rsidR="00462EEE">
        <w:rPr>
          <w:rFonts w:ascii="Times New Roman" w:hAnsi="Times New Roman" w:cs="Times New Roman"/>
          <w:lang w:val="en-GB"/>
        </w:rPr>
        <w:t xml:space="preserve">justified </w:t>
      </w:r>
      <w:r w:rsidRPr="00CC66AA">
        <w:rPr>
          <w:rFonts w:ascii="Times New Roman" w:hAnsi="Times New Roman" w:cs="Times New Roman"/>
          <w:lang w:val="en-GB"/>
        </w:rPr>
        <w:t>beliefs justified. By far the most popular answers have appealed to some sort of connection between justification and the goal or aim of belief, which most take to be truth.</w:t>
      </w:r>
      <w:r w:rsidRPr="00CC66AA">
        <w:rPr>
          <w:rStyle w:val="FootnoteReference"/>
          <w:rFonts w:ascii="Times New Roman" w:hAnsi="Times New Roman" w:cs="Times New Roman"/>
          <w:lang w:val="en-GB"/>
        </w:rPr>
        <w:footnoteReference w:id="30"/>
      </w:r>
      <w:r w:rsidRPr="00CC66AA">
        <w:rPr>
          <w:rFonts w:ascii="Times New Roman" w:hAnsi="Times New Roman" w:cs="Times New Roman"/>
          <w:lang w:val="en-GB"/>
        </w:rPr>
        <w:t xml:space="preserve"> Earl Conee, for instance, writes that “</w:t>
      </w:r>
      <w:r w:rsidR="00317F2D">
        <w:rPr>
          <w:rFonts w:ascii="Times New Roman" w:hAnsi="Times New Roman" w:cs="Times New Roman"/>
          <w:lang w:val="en-GB"/>
        </w:rPr>
        <w:t>t</w:t>
      </w:r>
      <w:r w:rsidRPr="00CC66AA">
        <w:rPr>
          <w:rFonts w:ascii="Times New Roman" w:hAnsi="Times New Roman" w:cs="Times New Roman"/>
          <w:lang w:val="en-GB"/>
        </w:rPr>
        <w:t>he existence of some special intimate connection between epistemic justification and truth seems to be beyond reasonable doubt”.</w:t>
      </w:r>
      <w:r w:rsidRPr="00CC66AA">
        <w:rPr>
          <w:rStyle w:val="FootnoteReference"/>
          <w:rFonts w:ascii="Times New Roman" w:hAnsi="Times New Roman" w:cs="Times New Roman"/>
          <w:lang w:val="en-GB"/>
        </w:rPr>
        <w:footnoteReference w:id="31"/>
      </w:r>
      <w:r w:rsidRPr="00CC66AA">
        <w:rPr>
          <w:rFonts w:ascii="Times New Roman" w:hAnsi="Times New Roman" w:cs="Times New Roman"/>
          <w:lang w:val="en-GB"/>
        </w:rPr>
        <w:t xml:space="preserve"> A popular way of establishing the connection is to view justification as falling out of practically rational or reasonable means by whi</w:t>
      </w:r>
      <w:r w:rsidR="002B5205">
        <w:rPr>
          <w:rFonts w:ascii="Times New Roman" w:hAnsi="Times New Roman" w:cs="Times New Roman"/>
          <w:lang w:val="en-GB"/>
        </w:rPr>
        <w:t>ch to pursue the goal of belief</w:t>
      </w:r>
      <w:r w:rsidRPr="00CC66AA">
        <w:rPr>
          <w:rFonts w:ascii="Times New Roman" w:hAnsi="Times New Roman" w:cs="Times New Roman"/>
          <w:lang w:val="en-GB"/>
        </w:rPr>
        <w:t>.</w:t>
      </w:r>
      <w:r w:rsidRPr="00CC66AA">
        <w:rPr>
          <w:rStyle w:val="FootnoteReference"/>
          <w:rFonts w:ascii="Times New Roman" w:hAnsi="Times New Roman" w:cs="Times New Roman"/>
          <w:lang w:val="en-GB"/>
        </w:rPr>
        <w:footnoteReference w:id="32"/>
      </w:r>
      <w:r w:rsidRPr="00CC66AA">
        <w:rPr>
          <w:rFonts w:ascii="Times New Roman" w:hAnsi="Times New Roman" w:cs="Times New Roman"/>
          <w:lang w:val="en-GB"/>
        </w:rPr>
        <w:t xml:space="preserve"> Hence, the rough idea is that our beliefs aim at truth</w:t>
      </w:r>
      <w:r w:rsidR="002B5205">
        <w:rPr>
          <w:rFonts w:ascii="Times New Roman" w:hAnsi="Times New Roman" w:cs="Times New Roman"/>
          <w:lang w:val="en-GB"/>
        </w:rPr>
        <w:t xml:space="preserve"> (or, perhaps, knowledge)</w:t>
      </w:r>
      <w:r w:rsidRPr="00CC66AA">
        <w:rPr>
          <w:rFonts w:ascii="Times New Roman" w:hAnsi="Times New Roman" w:cs="Times New Roman"/>
          <w:lang w:val="en-GB"/>
        </w:rPr>
        <w:t>, and justification is a means to get there. Justified beliefs are good relative to the goal of</w:t>
      </w:r>
      <w:r w:rsidR="002B5205">
        <w:rPr>
          <w:rFonts w:ascii="Times New Roman" w:hAnsi="Times New Roman" w:cs="Times New Roman"/>
          <w:lang w:val="en-GB"/>
        </w:rPr>
        <w:t xml:space="preserve"> belief</w:t>
      </w:r>
      <w:r w:rsidRPr="00CC66AA">
        <w:rPr>
          <w:rFonts w:ascii="Times New Roman" w:hAnsi="Times New Roman" w:cs="Times New Roman"/>
          <w:lang w:val="en-GB"/>
        </w:rPr>
        <w:t>.</w:t>
      </w:r>
    </w:p>
    <w:p w14:paraId="674DBEA2" w14:textId="2CFFFD65" w:rsidR="001E65A1" w:rsidRDefault="00EC5F13" w:rsidP="00272880">
      <w:pPr>
        <w:ind w:firstLine="720"/>
        <w:jc w:val="both"/>
        <w:rPr>
          <w:rFonts w:ascii="Times New Roman" w:hAnsi="Times New Roman" w:cs="Times New Roman"/>
          <w:lang w:val="en-GB"/>
        </w:rPr>
      </w:pPr>
      <w:r w:rsidRPr="00CC66AA">
        <w:rPr>
          <w:rFonts w:ascii="Times New Roman" w:hAnsi="Times New Roman" w:cs="Times New Roman"/>
          <w:lang w:val="en-GB"/>
        </w:rPr>
        <w:t xml:space="preserve">Whatever the truth (or knowledge) connection amounts to, rules such as “Believe </w:t>
      </w:r>
      <w:r w:rsidRPr="00CC66AA">
        <w:rPr>
          <w:rFonts w:ascii="Times New Roman" w:hAnsi="Times New Roman" w:cs="Times New Roman"/>
          <w:i/>
          <w:lang w:val="en-GB"/>
        </w:rPr>
        <w:t>p</w:t>
      </w:r>
      <w:r w:rsidRPr="00CC66AA">
        <w:rPr>
          <w:rFonts w:ascii="Times New Roman" w:hAnsi="Times New Roman" w:cs="Times New Roman"/>
          <w:lang w:val="en-GB"/>
        </w:rPr>
        <w:t xml:space="preserve"> just in case </w:t>
      </w:r>
      <w:r w:rsidRPr="00CC66AA">
        <w:rPr>
          <w:rFonts w:ascii="Times New Roman" w:hAnsi="Times New Roman" w:cs="Times New Roman"/>
          <w:i/>
          <w:lang w:val="en-GB"/>
        </w:rPr>
        <w:t>p</w:t>
      </w:r>
      <w:r w:rsidRPr="00CC66AA">
        <w:rPr>
          <w:rFonts w:ascii="Times New Roman" w:hAnsi="Times New Roman" w:cs="Times New Roman"/>
          <w:lang w:val="en-GB"/>
        </w:rPr>
        <w:t xml:space="preserve"> is true” won’t serve as the kind of means for pursuing truth that we are looking for, </w:t>
      </w:r>
      <w:r w:rsidR="00317F2D">
        <w:rPr>
          <w:rFonts w:ascii="Times New Roman" w:hAnsi="Times New Roman" w:cs="Times New Roman"/>
          <w:lang w:val="en-GB"/>
        </w:rPr>
        <w:t>as</w:t>
      </w:r>
      <w:r w:rsidRPr="00CC66AA">
        <w:rPr>
          <w:rFonts w:ascii="Times New Roman" w:hAnsi="Times New Roman" w:cs="Times New Roman"/>
          <w:lang w:val="en-GB"/>
        </w:rPr>
        <w:t xml:space="preserve"> such rules don’t offer enough guidance as to what exactly it is that one should do in order to believe the truth.</w:t>
      </w:r>
      <w:r w:rsidRPr="00CC66AA">
        <w:rPr>
          <w:rStyle w:val="FootnoteReference"/>
          <w:rFonts w:ascii="Times New Roman" w:hAnsi="Times New Roman" w:cs="Times New Roman"/>
          <w:lang w:val="en-GB"/>
        </w:rPr>
        <w:footnoteReference w:id="33"/>
      </w:r>
      <w:r w:rsidRPr="00CC66AA">
        <w:rPr>
          <w:rFonts w:ascii="Times New Roman" w:hAnsi="Times New Roman" w:cs="Times New Roman"/>
          <w:lang w:val="en-GB"/>
        </w:rPr>
        <w:t xml:space="preserve"> What we are looking for is something by means of which true belief and knowledge can be obtained.</w:t>
      </w:r>
      <w:r w:rsidR="00930466">
        <w:rPr>
          <w:rFonts w:ascii="Times New Roman" w:hAnsi="Times New Roman" w:cs="Times New Roman"/>
          <w:lang w:val="en-GB"/>
        </w:rPr>
        <w:t xml:space="preserve"> </w:t>
      </w:r>
      <w:r w:rsidR="00FA7213">
        <w:rPr>
          <w:rFonts w:ascii="Times New Roman" w:hAnsi="Times New Roman" w:cs="Times New Roman"/>
          <w:lang w:val="en-GB"/>
        </w:rPr>
        <w:t xml:space="preserve">And it is worth noting that </w:t>
      </w:r>
      <w:r w:rsidR="00930466">
        <w:rPr>
          <w:rFonts w:ascii="Times New Roman" w:hAnsi="Times New Roman" w:cs="Times New Roman"/>
          <w:lang w:val="en-GB"/>
        </w:rPr>
        <w:t>the idea that correct epistemic norms must be capable of offering guidance</w:t>
      </w:r>
      <w:r w:rsidR="00137016">
        <w:rPr>
          <w:rFonts w:ascii="Times New Roman" w:hAnsi="Times New Roman" w:cs="Times New Roman"/>
          <w:lang w:val="en-GB"/>
        </w:rPr>
        <w:t xml:space="preserve"> has been popular independently of appeals to some sort of truth-connection</w:t>
      </w:r>
      <w:r w:rsidR="00884AA7">
        <w:rPr>
          <w:rFonts w:ascii="Times New Roman" w:hAnsi="Times New Roman" w:cs="Times New Roman"/>
          <w:lang w:val="en-GB"/>
        </w:rPr>
        <w:t>.</w:t>
      </w:r>
      <w:r w:rsidRPr="00CC66AA">
        <w:rPr>
          <w:rStyle w:val="FootnoteReference"/>
          <w:rFonts w:ascii="Times New Roman" w:hAnsi="Times New Roman" w:cs="Times New Roman"/>
          <w:lang w:val="en-GB"/>
        </w:rPr>
        <w:footnoteReference w:id="34"/>
      </w:r>
      <w:r w:rsidRPr="00CC66AA">
        <w:rPr>
          <w:rFonts w:ascii="Times New Roman" w:hAnsi="Times New Roman" w:cs="Times New Roman"/>
          <w:lang w:val="en-GB"/>
        </w:rPr>
        <w:t xml:space="preserve"> Now, the problem for the Über-rule </w:t>
      </w:r>
      <w:r w:rsidR="006456D3">
        <w:rPr>
          <w:rFonts w:ascii="Times New Roman" w:hAnsi="Times New Roman" w:cs="Times New Roman"/>
          <w:lang w:val="en-GB"/>
        </w:rPr>
        <w:t xml:space="preserve">view is that an </w:t>
      </w:r>
      <w:r w:rsidR="006456D3" w:rsidRPr="00CC66AA">
        <w:rPr>
          <w:rFonts w:ascii="Times New Roman" w:hAnsi="Times New Roman" w:cs="Times New Roman"/>
          <w:lang w:val="en-GB"/>
        </w:rPr>
        <w:t>Über-rule</w:t>
      </w:r>
      <w:r w:rsidR="006456D3">
        <w:rPr>
          <w:rFonts w:ascii="Times New Roman" w:hAnsi="Times New Roman" w:cs="Times New Roman"/>
          <w:lang w:val="en-GB"/>
        </w:rPr>
        <w:t xml:space="preserve"> just d</w:t>
      </w:r>
      <w:r w:rsidR="0091471E">
        <w:rPr>
          <w:rFonts w:ascii="Times New Roman" w:hAnsi="Times New Roman" w:cs="Times New Roman"/>
          <w:lang w:val="en-GB"/>
        </w:rPr>
        <w:t>on’t seem like the kind of rule</w:t>
      </w:r>
      <w:r w:rsidR="006456D3">
        <w:rPr>
          <w:rFonts w:ascii="Times New Roman" w:hAnsi="Times New Roman" w:cs="Times New Roman"/>
          <w:lang w:val="en-GB"/>
        </w:rPr>
        <w:t xml:space="preserve"> that can offer genuine guidance. For one, it </w:t>
      </w:r>
      <w:r w:rsidRPr="00CC66AA">
        <w:rPr>
          <w:rFonts w:ascii="Times New Roman" w:hAnsi="Times New Roman" w:cs="Times New Roman"/>
          <w:lang w:val="en-GB"/>
        </w:rPr>
        <w:t>cannot even be expressed as a set of finite, informative generalisations.</w:t>
      </w:r>
      <w:r w:rsidRPr="00CC66AA">
        <w:rPr>
          <w:rStyle w:val="FootnoteReference"/>
          <w:rFonts w:ascii="Times New Roman" w:hAnsi="Times New Roman" w:cs="Times New Roman"/>
          <w:lang w:val="en-GB"/>
        </w:rPr>
        <w:footnoteReference w:id="35"/>
      </w:r>
      <w:r w:rsidRPr="00CC66AA">
        <w:rPr>
          <w:rFonts w:ascii="Times New Roman" w:hAnsi="Times New Roman" w:cs="Times New Roman"/>
          <w:lang w:val="en-GB"/>
        </w:rPr>
        <w:t xml:space="preserve"> It differs from all of the candidate rules that epistemologists have formulated and taken actual subjects to be guided by. Even if one argues that subjects manage to genuinely follow the Über-rule by employing more ordinary kinds of epistemic rules as heuristic guides, the fact remains that they need guidance to follow the Über-rule itself. Hence, the Über-rule is a very awkward candidate for a rule that is itself supposed to play the role of </w:t>
      </w:r>
      <w:r w:rsidR="00272880">
        <w:rPr>
          <w:rFonts w:ascii="Times New Roman" w:hAnsi="Times New Roman" w:cs="Times New Roman"/>
          <w:lang w:val="en-GB"/>
        </w:rPr>
        <w:t xml:space="preserve">offering genuine guidance. </w:t>
      </w:r>
    </w:p>
    <w:p w14:paraId="3C427ED6" w14:textId="7D4CA411" w:rsidR="00AC4437" w:rsidRDefault="008B66AC" w:rsidP="00960FFF">
      <w:pPr>
        <w:jc w:val="both"/>
        <w:rPr>
          <w:rFonts w:ascii="Times New Roman" w:hAnsi="Times New Roman" w:cs="Times New Roman"/>
          <w:lang w:val="en-GB"/>
        </w:rPr>
      </w:pPr>
      <w:r w:rsidRPr="00CC66AA">
        <w:rPr>
          <w:rFonts w:ascii="Times New Roman" w:hAnsi="Times New Roman" w:cs="Times New Roman"/>
          <w:lang w:val="en-GB"/>
        </w:rPr>
        <w:tab/>
      </w:r>
      <w:r w:rsidR="00651A77">
        <w:rPr>
          <w:rFonts w:ascii="Times New Roman" w:hAnsi="Times New Roman" w:cs="Times New Roman"/>
          <w:lang w:val="en-GB"/>
        </w:rPr>
        <w:t>R</w:t>
      </w:r>
      <w:r w:rsidRPr="00CC66AA">
        <w:rPr>
          <w:rFonts w:ascii="Times New Roman" w:hAnsi="Times New Roman" w:cs="Times New Roman"/>
          <w:lang w:val="en-GB"/>
        </w:rPr>
        <w:t xml:space="preserve">esorting to an Über-rule seems to force one into a genuine </w:t>
      </w:r>
      <w:r w:rsidR="00E04A33">
        <w:rPr>
          <w:rFonts w:ascii="Times New Roman" w:hAnsi="Times New Roman" w:cs="Times New Roman"/>
          <w:lang w:val="en-GB"/>
        </w:rPr>
        <w:t xml:space="preserve">kind of </w:t>
      </w:r>
      <w:r w:rsidRPr="00CC66AA">
        <w:rPr>
          <w:rFonts w:ascii="Times New Roman" w:hAnsi="Times New Roman" w:cs="Times New Roman"/>
          <w:i/>
          <w:lang w:val="en-GB"/>
        </w:rPr>
        <w:t>epistemic particularism</w:t>
      </w:r>
      <w:r w:rsidR="00E04A33">
        <w:rPr>
          <w:rFonts w:ascii="Times New Roman" w:hAnsi="Times New Roman" w:cs="Times New Roman"/>
          <w:lang w:val="en-GB"/>
        </w:rPr>
        <w:t>:</w:t>
      </w:r>
      <w:r w:rsidRPr="00CC66AA">
        <w:rPr>
          <w:rFonts w:ascii="Times New Roman" w:hAnsi="Times New Roman" w:cs="Times New Roman"/>
          <w:lang w:val="en-GB"/>
        </w:rPr>
        <w:t xml:space="preserve"> there are no useful, informative generalisations about what the epistemically rational ways of managing one’s beliefs are</w:t>
      </w:r>
      <w:r w:rsidR="00D35EF4">
        <w:rPr>
          <w:rFonts w:ascii="Times New Roman" w:hAnsi="Times New Roman" w:cs="Times New Roman"/>
          <w:lang w:val="en-GB"/>
        </w:rPr>
        <w:t>.</w:t>
      </w:r>
      <w:r w:rsidRPr="00CC66AA">
        <w:rPr>
          <w:rStyle w:val="FootnoteReference"/>
          <w:rFonts w:ascii="Times New Roman" w:hAnsi="Times New Roman" w:cs="Times New Roman"/>
          <w:lang w:val="en-GB"/>
        </w:rPr>
        <w:footnoteReference w:id="36"/>
      </w:r>
      <w:r w:rsidRPr="00CC66AA">
        <w:rPr>
          <w:rFonts w:ascii="Times New Roman" w:hAnsi="Times New Roman" w:cs="Times New Roman"/>
          <w:lang w:val="en-GB"/>
        </w:rPr>
        <w:t xml:space="preserve"> A belief is rational just in case it results from following the Über-rule, but </w:t>
      </w:r>
      <w:r w:rsidR="00E859BE">
        <w:rPr>
          <w:rFonts w:ascii="Times New Roman" w:hAnsi="Times New Roman" w:cs="Times New Roman"/>
          <w:lang w:val="en-GB"/>
        </w:rPr>
        <w:t xml:space="preserve">I have argued that we have no reason to expect </w:t>
      </w:r>
      <w:r w:rsidRPr="00CC66AA">
        <w:rPr>
          <w:rFonts w:ascii="Times New Roman" w:hAnsi="Times New Roman" w:cs="Times New Roman"/>
          <w:lang w:val="en-GB"/>
        </w:rPr>
        <w:t xml:space="preserve">the rule itself </w:t>
      </w:r>
      <w:r w:rsidR="00E859BE">
        <w:rPr>
          <w:rFonts w:ascii="Times New Roman" w:hAnsi="Times New Roman" w:cs="Times New Roman"/>
          <w:lang w:val="en-GB"/>
        </w:rPr>
        <w:t xml:space="preserve">to be </w:t>
      </w:r>
      <w:r w:rsidRPr="00CC66AA">
        <w:rPr>
          <w:rFonts w:ascii="Times New Roman" w:hAnsi="Times New Roman" w:cs="Times New Roman"/>
          <w:lang w:val="en-GB"/>
        </w:rPr>
        <w:t xml:space="preserve">expressible in any </w:t>
      </w:r>
      <w:r w:rsidR="00C86033" w:rsidRPr="00CC66AA">
        <w:rPr>
          <w:rFonts w:ascii="Times New Roman" w:hAnsi="Times New Roman" w:cs="Times New Roman"/>
          <w:lang w:val="en-GB"/>
        </w:rPr>
        <w:t xml:space="preserve">finite, </w:t>
      </w:r>
      <w:r w:rsidRPr="00CC66AA">
        <w:rPr>
          <w:rFonts w:ascii="Times New Roman" w:hAnsi="Times New Roman" w:cs="Times New Roman"/>
          <w:lang w:val="en-GB"/>
        </w:rPr>
        <w:t>informative way.</w:t>
      </w:r>
      <w:r w:rsidR="00AC4437">
        <w:rPr>
          <w:rFonts w:ascii="Times New Roman" w:hAnsi="Times New Roman" w:cs="Times New Roman"/>
          <w:lang w:val="en-GB"/>
        </w:rPr>
        <w:t xml:space="preserve"> </w:t>
      </w:r>
      <w:r w:rsidR="00A62488">
        <w:rPr>
          <w:rFonts w:ascii="Times New Roman" w:hAnsi="Times New Roman" w:cs="Times New Roman"/>
          <w:lang w:val="en-GB"/>
        </w:rPr>
        <w:t>At most what we can hope for is rough approximations that track the more ordinary kind</w:t>
      </w:r>
      <w:r w:rsidR="009E2101">
        <w:rPr>
          <w:rFonts w:ascii="Times New Roman" w:hAnsi="Times New Roman" w:cs="Times New Roman"/>
          <w:lang w:val="en-GB"/>
        </w:rPr>
        <w:t>s</w:t>
      </w:r>
      <w:r w:rsidR="00A62488">
        <w:rPr>
          <w:rFonts w:ascii="Times New Roman" w:hAnsi="Times New Roman" w:cs="Times New Roman"/>
          <w:lang w:val="en-GB"/>
        </w:rPr>
        <w:t xml:space="preserve"> of epistemic rules. </w:t>
      </w:r>
      <w:r w:rsidR="009A2A23">
        <w:rPr>
          <w:rFonts w:ascii="Times New Roman" w:hAnsi="Times New Roman" w:cs="Times New Roman"/>
          <w:lang w:val="en-GB"/>
        </w:rPr>
        <w:t xml:space="preserve">Initially one may have at least hoped that </w:t>
      </w:r>
      <w:r w:rsidR="006D22F0">
        <w:rPr>
          <w:rFonts w:ascii="Times New Roman" w:hAnsi="Times New Roman" w:cs="Times New Roman"/>
          <w:lang w:val="en-GB"/>
        </w:rPr>
        <w:t>facts about epistemic rationality wouldn’t be</w:t>
      </w:r>
      <w:r w:rsidR="00911E71">
        <w:rPr>
          <w:rFonts w:ascii="Times New Roman" w:hAnsi="Times New Roman" w:cs="Times New Roman"/>
          <w:lang w:val="en-GB"/>
        </w:rPr>
        <w:t xml:space="preserve"> as messy</w:t>
      </w:r>
      <w:r w:rsidR="006C6082">
        <w:rPr>
          <w:rFonts w:ascii="Times New Roman" w:hAnsi="Times New Roman" w:cs="Times New Roman"/>
          <w:lang w:val="en-GB"/>
        </w:rPr>
        <w:t xml:space="preserve"> as they come out to be on the </w:t>
      </w:r>
      <w:r w:rsidR="006C6082" w:rsidRPr="00CC66AA">
        <w:rPr>
          <w:rFonts w:ascii="Times New Roman" w:hAnsi="Times New Roman" w:cs="Times New Roman"/>
          <w:lang w:val="en-GB"/>
        </w:rPr>
        <w:t>Über-rule view</w:t>
      </w:r>
      <w:r w:rsidR="00911E71">
        <w:rPr>
          <w:rFonts w:ascii="Times New Roman" w:hAnsi="Times New Roman" w:cs="Times New Roman"/>
          <w:lang w:val="en-GB"/>
        </w:rPr>
        <w:t>.</w:t>
      </w:r>
      <w:r w:rsidR="002101A5">
        <w:rPr>
          <w:rFonts w:ascii="Times New Roman" w:hAnsi="Times New Roman" w:cs="Times New Roman"/>
          <w:lang w:val="en-GB"/>
        </w:rPr>
        <w:t xml:space="preserve"> </w:t>
      </w:r>
    </w:p>
    <w:p w14:paraId="7BDE64DF" w14:textId="70102ED0" w:rsidR="005400F0" w:rsidRDefault="008B66AC" w:rsidP="0015500D">
      <w:pPr>
        <w:ind w:firstLine="720"/>
        <w:jc w:val="both"/>
        <w:rPr>
          <w:rFonts w:ascii="Times New Roman" w:hAnsi="Times New Roman" w:cs="Times New Roman"/>
          <w:lang w:val="en-GB"/>
        </w:rPr>
      </w:pPr>
      <w:r w:rsidRPr="00CC66AA">
        <w:rPr>
          <w:rFonts w:ascii="Times New Roman" w:hAnsi="Times New Roman" w:cs="Times New Roman"/>
          <w:lang w:val="en-GB"/>
        </w:rPr>
        <w:t xml:space="preserve">I don’t take myself to have provided a knock-down argument against the Über-rule view. </w:t>
      </w:r>
      <w:r w:rsidR="00B766B4">
        <w:rPr>
          <w:rFonts w:ascii="Times New Roman" w:hAnsi="Times New Roman" w:cs="Times New Roman"/>
          <w:lang w:val="en-GB"/>
        </w:rPr>
        <w:t xml:space="preserve">But I do </w:t>
      </w:r>
      <w:r w:rsidR="005400F0">
        <w:rPr>
          <w:rFonts w:ascii="Times New Roman" w:hAnsi="Times New Roman" w:cs="Times New Roman"/>
          <w:lang w:val="en-GB"/>
        </w:rPr>
        <w:t xml:space="preserve">hope to have showed that </w:t>
      </w:r>
      <w:r w:rsidR="00B766B4">
        <w:rPr>
          <w:rFonts w:ascii="Times New Roman" w:hAnsi="Times New Roman" w:cs="Times New Roman"/>
          <w:lang w:val="en-GB"/>
        </w:rPr>
        <w:t>it involves some very controversial commitments. It is wedded to an error theory about correct rules</w:t>
      </w:r>
      <w:r w:rsidR="005400F0">
        <w:rPr>
          <w:rFonts w:ascii="Times New Roman" w:hAnsi="Times New Roman" w:cs="Times New Roman"/>
          <w:lang w:val="en-GB"/>
        </w:rPr>
        <w:t xml:space="preserve">. </w:t>
      </w:r>
      <w:r w:rsidR="009E6905">
        <w:rPr>
          <w:rFonts w:ascii="Times New Roman" w:hAnsi="Times New Roman" w:cs="Times New Roman"/>
          <w:lang w:val="en-GB"/>
        </w:rPr>
        <w:t xml:space="preserve">It pushes one towards a deep kind of epistemic particularism on which </w:t>
      </w:r>
      <w:r w:rsidR="0015500D" w:rsidRPr="00CC66AA">
        <w:rPr>
          <w:rFonts w:ascii="Times New Roman" w:hAnsi="Times New Roman" w:cs="Times New Roman"/>
          <w:lang w:val="en-GB"/>
        </w:rPr>
        <w:t>there are no useful, informative generalisations about what the epistemically rational ways of managing one’s beliefs are</w:t>
      </w:r>
      <w:r w:rsidR="0015500D">
        <w:rPr>
          <w:rFonts w:ascii="Times New Roman" w:hAnsi="Times New Roman" w:cs="Times New Roman"/>
          <w:lang w:val="en-GB"/>
        </w:rPr>
        <w:t xml:space="preserve">. And, perhaps most important of all, it is not clear whether </w:t>
      </w:r>
      <w:r w:rsidR="0015500D" w:rsidRPr="00CC66AA">
        <w:rPr>
          <w:rFonts w:ascii="Times New Roman" w:hAnsi="Times New Roman" w:cs="Times New Roman"/>
          <w:lang w:val="en-GB"/>
        </w:rPr>
        <w:t>Über-rule</w:t>
      </w:r>
      <w:r w:rsidR="0015500D">
        <w:rPr>
          <w:rFonts w:ascii="Times New Roman" w:hAnsi="Times New Roman" w:cs="Times New Roman"/>
          <w:lang w:val="en-GB"/>
        </w:rPr>
        <w:t>s are at all fit to play the kind of guidance-role that proponents of a rule-driven picture commonly require (correct) epistemic rules to play.</w:t>
      </w:r>
    </w:p>
    <w:p w14:paraId="1ECF1DAC" w14:textId="16386520" w:rsidR="00BE4010" w:rsidRPr="00CC66AA" w:rsidRDefault="008B66AC" w:rsidP="00D062B9">
      <w:pPr>
        <w:ind w:firstLine="720"/>
        <w:jc w:val="both"/>
        <w:rPr>
          <w:rFonts w:ascii="Times New Roman" w:hAnsi="Times New Roman" w:cs="Times New Roman"/>
          <w:lang w:val="en-GB"/>
        </w:rPr>
      </w:pPr>
      <w:r w:rsidRPr="00CC66AA">
        <w:rPr>
          <w:rFonts w:ascii="Times New Roman" w:hAnsi="Times New Roman" w:cs="Times New Roman"/>
          <w:lang w:val="en-GB"/>
        </w:rPr>
        <w:t>At this point it is worth asking whether there might be other theories that reject the multiple-tiered theo</w:t>
      </w:r>
      <w:r w:rsidR="00CC6B7D">
        <w:rPr>
          <w:rFonts w:ascii="Times New Roman" w:hAnsi="Times New Roman" w:cs="Times New Roman"/>
          <w:lang w:val="en-GB"/>
        </w:rPr>
        <w:t>ry of justification described in</w:t>
      </w:r>
      <w:r w:rsidRPr="00CC66AA">
        <w:rPr>
          <w:rFonts w:ascii="Times New Roman" w:hAnsi="Times New Roman" w:cs="Times New Roman"/>
          <w:lang w:val="en-GB"/>
        </w:rPr>
        <w:t xml:space="preserve"> the beginning. Recall th</w:t>
      </w:r>
      <w:r w:rsidR="0044057E">
        <w:rPr>
          <w:rFonts w:ascii="Times New Roman" w:hAnsi="Times New Roman" w:cs="Times New Roman"/>
          <w:lang w:val="en-GB"/>
        </w:rPr>
        <w:t>at what created the</w:t>
      </w:r>
      <w:r w:rsidRPr="00CC66AA">
        <w:rPr>
          <w:rFonts w:ascii="Times New Roman" w:hAnsi="Times New Roman" w:cs="Times New Roman"/>
          <w:lang w:val="en-GB"/>
        </w:rPr>
        <w:t xml:space="preserve"> need for Condition 2 – thereby also creating the puzzle discussed at the outset of there being incompatible but correct epistemic rules – was the thought that it is possible to employ a perfectly correct epistemic rule while having evidence that one has failed to do so. In a search for a single-tiered theory of justification, one might suggest giving up the idea that there is a fixed set of correct epistemic rules (a set that might consist solely of an Über-rule). Indeed, one could suggest that what makes a rule correct for a subject at a time is just its being rational for the subject to believe that it has some desirable feature X – perhaps its being rational for her to believe that it is a good means for pursuing truth or knowledge, or even its being rational for her to believe that it is correct. The hope is that in cases of higher-order defeat it is never rational for the subject to believe, of the rule(s) she has employed in forming the relevant belief, that those rules have feature X. </w:t>
      </w:r>
    </w:p>
    <w:p w14:paraId="0AB206DC" w14:textId="66CA7144" w:rsidR="008B66AC" w:rsidRPr="00CC66AA" w:rsidRDefault="008B66AC" w:rsidP="00BE4010">
      <w:pPr>
        <w:ind w:firstLine="720"/>
        <w:jc w:val="both"/>
        <w:rPr>
          <w:rFonts w:ascii="Times New Roman" w:hAnsi="Times New Roman" w:cs="Times New Roman"/>
          <w:lang w:val="en-GB"/>
        </w:rPr>
      </w:pPr>
      <w:r w:rsidRPr="00CC66AA">
        <w:rPr>
          <w:rFonts w:ascii="Times New Roman" w:hAnsi="Times New Roman" w:cs="Times New Roman"/>
          <w:lang w:val="en-GB"/>
        </w:rPr>
        <w:t xml:space="preserve">But unfortunately, the proposed account still allows for employing a correct rule while having evidence that one has failed to do so. For instance, the subject’s belief may be the output of a rule R that is perfectly correct (because it is rational for her to believe R to have feature X), while she has strong evidence that it is the output of some other, incorrect, rule. Rather than an account that says that a belief is </w:t>
      </w:r>
      <w:r w:rsidR="00B26CE0">
        <w:rPr>
          <w:rFonts w:ascii="Times New Roman" w:hAnsi="Times New Roman" w:cs="Times New Roman"/>
          <w:lang w:val="en-GB"/>
        </w:rPr>
        <w:t xml:space="preserve">rational or justified </w:t>
      </w:r>
      <w:r w:rsidRPr="00CC66AA">
        <w:rPr>
          <w:rFonts w:ascii="Times New Roman" w:hAnsi="Times New Roman" w:cs="Times New Roman"/>
          <w:lang w:val="en-GB"/>
        </w:rPr>
        <w:t xml:space="preserve">just in case it is the result of applying rules that it is rational for the subject to believe to have some property X, perhaps what is needed is an account that says that a belief is </w:t>
      </w:r>
      <w:r w:rsidR="00881B4C">
        <w:rPr>
          <w:rFonts w:ascii="Times New Roman" w:hAnsi="Times New Roman" w:cs="Times New Roman"/>
          <w:lang w:val="en-GB"/>
        </w:rPr>
        <w:t xml:space="preserve">rational or </w:t>
      </w:r>
      <w:r w:rsidRPr="00CC66AA">
        <w:rPr>
          <w:rFonts w:ascii="Times New Roman" w:hAnsi="Times New Roman" w:cs="Times New Roman"/>
          <w:lang w:val="en-GB"/>
        </w:rPr>
        <w:t xml:space="preserve">justified just in case it is rational for the subject to believe that it is the result of correctly applying epistemic rules with property X. </w:t>
      </w:r>
    </w:p>
    <w:p w14:paraId="6ABDE250" w14:textId="5C71164D" w:rsidR="008B66AC" w:rsidRPr="00CC66AA" w:rsidRDefault="008B66AC" w:rsidP="008B66AC">
      <w:pPr>
        <w:jc w:val="both"/>
        <w:rPr>
          <w:rFonts w:ascii="Times New Roman" w:hAnsi="Times New Roman" w:cs="Times New Roman"/>
          <w:lang w:val="en-GB"/>
        </w:rPr>
      </w:pPr>
      <w:r w:rsidRPr="00CC66AA">
        <w:rPr>
          <w:rFonts w:ascii="Times New Roman" w:hAnsi="Times New Roman" w:cs="Times New Roman"/>
          <w:lang w:val="en-GB"/>
        </w:rPr>
        <w:tab/>
        <w:t xml:space="preserve">The resulting theory implies that a belief can be justified even if it is produced by a seemingly terrible rule – indeed, even a rule that it is rational for the subject to regard as terrible. For the subject may </w:t>
      </w:r>
      <w:r w:rsidR="0055608D">
        <w:rPr>
          <w:rFonts w:ascii="Times New Roman" w:hAnsi="Times New Roman" w:cs="Times New Roman"/>
          <w:lang w:val="en-GB"/>
        </w:rPr>
        <w:t xml:space="preserve">rationally </w:t>
      </w:r>
      <w:r w:rsidRPr="00CC66AA">
        <w:rPr>
          <w:rFonts w:ascii="Times New Roman" w:hAnsi="Times New Roman" w:cs="Times New Roman"/>
          <w:lang w:val="en-GB"/>
        </w:rPr>
        <w:t xml:space="preserve">but incorrectly take her belief to have come about by the employment of some other rule. And for pretty much any rule, there may be circumstances in which it is rational to believe it to have the desirable property X. So on the proposed account, there are hardly any rules that couldn’t produce justified belief. Few epistemologists would be willing to go this far. And of course, the theory faces a rather obvious worry of circularity: rational belief is being characterized in terms of what </w:t>
      </w:r>
      <w:r w:rsidR="002C7240">
        <w:rPr>
          <w:rFonts w:ascii="Times New Roman" w:hAnsi="Times New Roman" w:cs="Times New Roman"/>
          <w:lang w:val="en-GB"/>
        </w:rPr>
        <w:t xml:space="preserve">it is rational for </w:t>
      </w:r>
      <w:r w:rsidRPr="00CC66AA">
        <w:rPr>
          <w:rFonts w:ascii="Times New Roman" w:hAnsi="Times New Roman" w:cs="Times New Roman"/>
          <w:lang w:val="en-GB"/>
        </w:rPr>
        <w:t xml:space="preserve">a subject </w:t>
      </w:r>
      <w:r w:rsidR="002C7240">
        <w:rPr>
          <w:rFonts w:ascii="Times New Roman" w:hAnsi="Times New Roman" w:cs="Times New Roman"/>
          <w:lang w:val="en-GB"/>
        </w:rPr>
        <w:t>to believe</w:t>
      </w:r>
      <w:r w:rsidRPr="00CC66AA">
        <w:rPr>
          <w:rFonts w:ascii="Times New Roman" w:hAnsi="Times New Roman" w:cs="Times New Roman"/>
          <w:lang w:val="en-GB"/>
        </w:rPr>
        <w:t xml:space="preserve">. Even if a fully reductive account or analysis of </w:t>
      </w:r>
      <w:r w:rsidR="005607CF">
        <w:rPr>
          <w:rFonts w:ascii="Times New Roman" w:hAnsi="Times New Roman" w:cs="Times New Roman"/>
          <w:lang w:val="en-GB"/>
        </w:rPr>
        <w:t xml:space="preserve">epistemic rationality or </w:t>
      </w:r>
      <w:r w:rsidRPr="00CC66AA">
        <w:rPr>
          <w:rFonts w:ascii="Times New Roman" w:hAnsi="Times New Roman" w:cs="Times New Roman"/>
          <w:lang w:val="en-GB"/>
        </w:rPr>
        <w:t xml:space="preserve">justification cannot be achieved, one might at least hope for a theory that uses a different, even if closely related, notion. </w:t>
      </w:r>
    </w:p>
    <w:p w14:paraId="11A00057" w14:textId="77777777" w:rsidR="008B66AC" w:rsidRPr="00CC66AA" w:rsidRDefault="008B66AC" w:rsidP="008B66AC">
      <w:pPr>
        <w:ind w:firstLine="720"/>
        <w:jc w:val="both"/>
        <w:rPr>
          <w:rFonts w:ascii="Times New Roman" w:hAnsi="Times New Roman" w:cs="Times New Roman"/>
          <w:lang w:val="en-GB"/>
        </w:rPr>
      </w:pPr>
      <w:r w:rsidRPr="00CC66AA">
        <w:rPr>
          <w:rFonts w:ascii="Times New Roman" w:hAnsi="Times New Roman" w:cs="Times New Roman"/>
          <w:lang w:val="en-GB"/>
        </w:rPr>
        <w:t>Let me now turn to views that endorse a two-tiered theory of justification. I begin with a view on which defeat by higher-order evidence creates genuine epistemic dilemmas.</w:t>
      </w:r>
    </w:p>
    <w:p w14:paraId="06BB98FD" w14:textId="77777777" w:rsidR="00A475FB" w:rsidRPr="00CC66AA" w:rsidRDefault="00A475FB" w:rsidP="00861163">
      <w:pPr>
        <w:jc w:val="both"/>
        <w:rPr>
          <w:rFonts w:ascii="Times New Roman" w:hAnsi="Times New Roman"/>
          <w:lang w:val="en-GB"/>
        </w:rPr>
      </w:pPr>
    </w:p>
    <w:p w14:paraId="3D4572B9" w14:textId="77777777" w:rsidR="00686615" w:rsidRPr="00CC66AA" w:rsidRDefault="00686615" w:rsidP="00861163">
      <w:pPr>
        <w:jc w:val="both"/>
        <w:rPr>
          <w:rFonts w:ascii="Times New Roman" w:hAnsi="Times New Roman"/>
          <w:lang w:val="en-GB"/>
        </w:rPr>
      </w:pPr>
    </w:p>
    <w:p w14:paraId="2C4EF1E2" w14:textId="77777777" w:rsidR="00EF7926" w:rsidRPr="00CC66AA" w:rsidRDefault="00686615" w:rsidP="009F526C">
      <w:pPr>
        <w:keepNext/>
        <w:spacing w:line="360" w:lineRule="auto"/>
        <w:jc w:val="both"/>
        <w:outlineLvl w:val="0"/>
        <w:rPr>
          <w:rFonts w:ascii="Times New Roman" w:hAnsi="Times New Roman"/>
          <w:b/>
          <w:i/>
          <w:lang w:val="en-GB"/>
        </w:rPr>
      </w:pPr>
      <w:r w:rsidRPr="00CC66AA">
        <w:rPr>
          <w:rFonts w:ascii="Times New Roman" w:hAnsi="Times New Roman"/>
          <w:b/>
          <w:i/>
          <w:lang w:val="en-GB"/>
        </w:rPr>
        <w:t>V Epistemic binds and dilemmas</w:t>
      </w:r>
    </w:p>
    <w:p w14:paraId="6BA23A4C" w14:textId="137255E4" w:rsidR="00EF7926" w:rsidRPr="00CC66AA" w:rsidRDefault="00EF7926" w:rsidP="00F66FA5">
      <w:pPr>
        <w:jc w:val="both"/>
        <w:rPr>
          <w:rFonts w:ascii="Times New Roman" w:hAnsi="Times New Roman"/>
          <w:lang w:val="en-GB"/>
        </w:rPr>
      </w:pPr>
      <w:r w:rsidRPr="00CC66AA">
        <w:rPr>
          <w:rFonts w:ascii="Times New Roman" w:hAnsi="Times New Roman"/>
          <w:lang w:val="en-GB"/>
        </w:rPr>
        <w:t>One type of reaction to</w:t>
      </w:r>
      <w:r w:rsidR="0019274E" w:rsidRPr="00CC66AA">
        <w:rPr>
          <w:rFonts w:ascii="Times New Roman" w:hAnsi="Times New Roman"/>
          <w:lang w:val="en-GB"/>
        </w:rPr>
        <w:t xml:space="preserve"> </w:t>
      </w:r>
      <w:r w:rsidR="002A3FCD" w:rsidRPr="00CC66AA">
        <w:rPr>
          <w:rFonts w:ascii="Times New Roman" w:hAnsi="Times New Roman"/>
          <w:lang w:val="en-GB"/>
        </w:rPr>
        <w:t>the puzzle</w:t>
      </w:r>
      <w:r w:rsidR="007E3993" w:rsidRPr="00CC66AA">
        <w:rPr>
          <w:rFonts w:ascii="Times New Roman" w:hAnsi="Times New Roman"/>
          <w:lang w:val="en-GB"/>
        </w:rPr>
        <w:t xml:space="preserve"> outlined above</w:t>
      </w:r>
      <w:r w:rsidR="002A3FCD" w:rsidRPr="00CC66AA">
        <w:rPr>
          <w:rFonts w:ascii="Times New Roman" w:hAnsi="Times New Roman"/>
          <w:lang w:val="en-GB"/>
        </w:rPr>
        <w:t xml:space="preserve"> </w:t>
      </w:r>
      <w:r w:rsidRPr="00CC66AA">
        <w:rPr>
          <w:rFonts w:ascii="Times New Roman" w:hAnsi="Times New Roman"/>
          <w:lang w:val="en-GB"/>
        </w:rPr>
        <w:t xml:space="preserve">is to concede </w:t>
      </w:r>
      <w:r w:rsidR="00264007" w:rsidRPr="00CC66AA">
        <w:rPr>
          <w:rFonts w:ascii="Times New Roman" w:hAnsi="Times New Roman"/>
          <w:lang w:val="en-GB"/>
        </w:rPr>
        <w:t xml:space="preserve">that defeat by higher-order evidence gives rise to </w:t>
      </w:r>
      <w:r w:rsidRPr="00CC66AA">
        <w:rPr>
          <w:rFonts w:ascii="Times New Roman" w:hAnsi="Times New Roman"/>
          <w:lang w:val="en-GB"/>
        </w:rPr>
        <w:t xml:space="preserve">epistemic binds, situations in which it is simply impossible to act in a reasonable or rational manner. </w:t>
      </w:r>
      <w:r w:rsidR="00C87B90" w:rsidRPr="00CC66AA">
        <w:rPr>
          <w:rFonts w:ascii="Times New Roman" w:hAnsi="Times New Roman"/>
          <w:lang w:val="en-GB"/>
        </w:rPr>
        <w:t>Such binds might be created by the incompleteness of</w:t>
      </w:r>
      <w:r w:rsidR="00EA47C0" w:rsidRPr="00CC66AA">
        <w:rPr>
          <w:rFonts w:ascii="Times New Roman" w:hAnsi="Times New Roman"/>
          <w:lang w:val="en-GB"/>
        </w:rPr>
        <w:t xml:space="preserve"> the correct epistemic rules</w:t>
      </w:r>
      <w:r w:rsidR="00C87B90" w:rsidRPr="00CC66AA">
        <w:rPr>
          <w:rFonts w:ascii="Times New Roman" w:hAnsi="Times New Roman"/>
          <w:lang w:val="en-GB"/>
        </w:rPr>
        <w:t xml:space="preserve">, or by their incompatibility. </w:t>
      </w:r>
      <w:r w:rsidR="00546104" w:rsidRPr="00CC66AA">
        <w:rPr>
          <w:rFonts w:ascii="Times New Roman" w:hAnsi="Times New Roman"/>
          <w:lang w:val="en-GB"/>
        </w:rPr>
        <w:t xml:space="preserve">The view I want to discuss </w:t>
      </w:r>
      <w:r w:rsidR="00714C66">
        <w:rPr>
          <w:rFonts w:ascii="Times New Roman" w:hAnsi="Times New Roman"/>
          <w:lang w:val="en-GB"/>
        </w:rPr>
        <w:t xml:space="preserve">now </w:t>
      </w:r>
      <w:r w:rsidR="00546104" w:rsidRPr="00CC66AA">
        <w:rPr>
          <w:rFonts w:ascii="Times New Roman" w:hAnsi="Times New Roman"/>
          <w:lang w:val="en-GB"/>
        </w:rPr>
        <w:t>is one on which the correct epistemic rules are incompatible</w:t>
      </w:r>
      <w:r w:rsidR="00BD6A3A" w:rsidRPr="00CC66AA">
        <w:rPr>
          <w:rFonts w:ascii="Times New Roman" w:hAnsi="Times New Roman"/>
          <w:lang w:val="en-GB"/>
        </w:rPr>
        <w:t>:</w:t>
      </w:r>
      <w:r w:rsidR="007879FB" w:rsidRPr="00CC66AA">
        <w:rPr>
          <w:rFonts w:ascii="Times New Roman" w:hAnsi="Times New Roman"/>
          <w:lang w:val="en-GB"/>
        </w:rPr>
        <w:t xml:space="preserve"> </w:t>
      </w:r>
      <w:r w:rsidR="00352E88" w:rsidRPr="00CC66AA">
        <w:rPr>
          <w:rFonts w:ascii="Times New Roman" w:hAnsi="Times New Roman"/>
          <w:lang w:val="en-GB"/>
        </w:rPr>
        <w:t xml:space="preserve">cases of </w:t>
      </w:r>
      <w:r w:rsidR="00325293" w:rsidRPr="00CC66AA">
        <w:rPr>
          <w:rFonts w:ascii="Times New Roman" w:hAnsi="Times New Roman"/>
          <w:lang w:val="en-GB"/>
        </w:rPr>
        <w:t xml:space="preserve">defeat </w:t>
      </w:r>
      <w:r w:rsidR="00352E88" w:rsidRPr="00CC66AA">
        <w:rPr>
          <w:rFonts w:ascii="Times New Roman" w:hAnsi="Times New Roman"/>
          <w:lang w:val="en-GB"/>
        </w:rPr>
        <w:t xml:space="preserve">by higher-order evidence </w:t>
      </w:r>
      <w:r w:rsidR="008941C7" w:rsidRPr="00CC66AA">
        <w:rPr>
          <w:rFonts w:ascii="Times New Roman" w:hAnsi="Times New Roman"/>
          <w:lang w:val="en-GB"/>
        </w:rPr>
        <w:t xml:space="preserve">present genuine </w:t>
      </w:r>
      <w:r w:rsidRPr="00CC66AA">
        <w:rPr>
          <w:rFonts w:ascii="Times New Roman" w:hAnsi="Times New Roman"/>
          <w:i/>
          <w:lang w:val="en-GB"/>
        </w:rPr>
        <w:t>epistemic dilemma</w:t>
      </w:r>
      <w:r w:rsidR="008941C7" w:rsidRPr="00CC66AA">
        <w:rPr>
          <w:rFonts w:ascii="Times New Roman" w:hAnsi="Times New Roman"/>
          <w:i/>
          <w:lang w:val="en-GB"/>
        </w:rPr>
        <w:t>s</w:t>
      </w:r>
      <w:r w:rsidRPr="00CC66AA">
        <w:rPr>
          <w:rFonts w:ascii="Times New Roman" w:hAnsi="Times New Roman"/>
          <w:lang w:val="en-GB"/>
        </w:rPr>
        <w:t>, situation</w:t>
      </w:r>
      <w:r w:rsidR="008941C7" w:rsidRPr="00CC66AA">
        <w:rPr>
          <w:rFonts w:ascii="Times New Roman" w:hAnsi="Times New Roman"/>
          <w:lang w:val="en-GB"/>
        </w:rPr>
        <w:t>s</w:t>
      </w:r>
      <w:r w:rsidRPr="00CC66AA">
        <w:rPr>
          <w:rFonts w:ascii="Times New Roman" w:hAnsi="Times New Roman"/>
          <w:lang w:val="en-GB"/>
        </w:rPr>
        <w:t xml:space="preserve"> in which a subject is condemned to doing something she ought not to do and hence, to</w:t>
      </w:r>
      <w:r w:rsidR="00F546B5" w:rsidRPr="00CC66AA">
        <w:rPr>
          <w:rFonts w:ascii="Times New Roman" w:hAnsi="Times New Roman"/>
          <w:lang w:val="en-GB"/>
        </w:rPr>
        <w:t xml:space="preserve"> falling short of epistemic rationality</w:t>
      </w:r>
      <w:r w:rsidRPr="00CC66AA">
        <w:rPr>
          <w:rFonts w:ascii="Times New Roman" w:hAnsi="Times New Roman"/>
          <w:lang w:val="en-GB"/>
        </w:rPr>
        <w:t xml:space="preserve">. </w:t>
      </w:r>
      <w:r w:rsidR="000808C9" w:rsidRPr="00CC66AA">
        <w:rPr>
          <w:rFonts w:ascii="Times New Roman" w:hAnsi="Times New Roman"/>
          <w:lang w:val="en-GB"/>
        </w:rPr>
        <w:t>The view rests on the following two assumptions:</w:t>
      </w:r>
    </w:p>
    <w:p w14:paraId="49A37596" w14:textId="77777777" w:rsidR="000B1333" w:rsidRPr="00CC66AA" w:rsidRDefault="000B1333" w:rsidP="00EF7926">
      <w:pPr>
        <w:pStyle w:val="ListParagraph"/>
        <w:jc w:val="both"/>
        <w:rPr>
          <w:rFonts w:ascii="Times New Roman" w:hAnsi="Times New Roman"/>
          <w:lang w:val="en-GB"/>
        </w:rPr>
      </w:pPr>
    </w:p>
    <w:p w14:paraId="1EE2DEA0" w14:textId="77777777" w:rsidR="004F6504" w:rsidRPr="00CC66AA" w:rsidRDefault="004D2BBA" w:rsidP="00EF7926">
      <w:pPr>
        <w:pStyle w:val="ListParagraph"/>
        <w:jc w:val="both"/>
        <w:rPr>
          <w:rFonts w:ascii="Times New Roman" w:hAnsi="Times New Roman"/>
          <w:lang w:val="en-GB"/>
        </w:rPr>
      </w:pPr>
      <w:r w:rsidRPr="00CC66AA">
        <w:rPr>
          <w:rFonts w:ascii="Times New Roman" w:hAnsi="Times New Roman"/>
          <w:b/>
          <w:lang w:val="en-GB"/>
        </w:rPr>
        <w:t>1)</w:t>
      </w:r>
      <w:r w:rsidRPr="00CC66AA">
        <w:rPr>
          <w:rFonts w:ascii="Times New Roman" w:hAnsi="Times New Roman"/>
          <w:lang w:val="en-GB"/>
        </w:rPr>
        <w:t xml:space="preserve"> </w:t>
      </w:r>
      <w:r w:rsidR="004F6504" w:rsidRPr="00CC66AA">
        <w:rPr>
          <w:rFonts w:ascii="Times New Roman" w:hAnsi="Times New Roman"/>
          <w:lang w:val="en-GB"/>
        </w:rPr>
        <w:t xml:space="preserve">If a subject has evidence that </w:t>
      </w:r>
      <w:r w:rsidR="00066CF2" w:rsidRPr="00CC66AA">
        <w:rPr>
          <w:rFonts w:ascii="Times New Roman" w:hAnsi="Times New Roman"/>
          <w:lang w:val="en-GB"/>
        </w:rPr>
        <w:t xml:space="preserve">her doxastic state </w:t>
      </w:r>
      <w:r w:rsidR="004F6504" w:rsidRPr="00CC66AA">
        <w:rPr>
          <w:rFonts w:ascii="Times New Roman" w:hAnsi="Times New Roman"/>
          <w:lang w:val="en-GB"/>
        </w:rPr>
        <w:t xml:space="preserve">is flawed, then </w:t>
      </w:r>
      <w:r w:rsidR="009958B0" w:rsidRPr="00CC66AA">
        <w:rPr>
          <w:rFonts w:ascii="Times New Roman" w:hAnsi="Times New Roman"/>
          <w:lang w:val="en-GB"/>
        </w:rPr>
        <w:t xml:space="preserve">the </w:t>
      </w:r>
      <w:r w:rsidR="00066CF2" w:rsidRPr="00CC66AA">
        <w:rPr>
          <w:rFonts w:ascii="Times New Roman" w:hAnsi="Times New Roman"/>
          <w:lang w:val="en-GB"/>
        </w:rPr>
        <w:t xml:space="preserve">state </w:t>
      </w:r>
      <w:r w:rsidR="001E1D82" w:rsidRPr="00CC66AA">
        <w:rPr>
          <w:rFonts w:ascii="Times New Roman" w:hAnsi="Times New Roman"/>
          <w:lang w:val="en-GB"/>
        </w:rPr>
        <w:t>fails to count</w:t>
      </w:r>
      <w:r w:rsidR="009958B0" w:rsidRPr="00CC66AA">
        <w:rPr>
          <w:rFonts w:ascii="Times New Roman" w:hAnsi="Times New Roman"/>
          <w:lang w:val="en-GB"/>
        </w:rPr>
        <w:t xml:space="preserve"> as epistemically rational, and </w:t>
      </w:r>
      <w:r w:rsidR="004F6504" w:rsidRPr="00CC66AA">
        <w:rPr>
          <w:rFonts w:ascii="Times New Roman" w:hAnsi="Times New Roman"/>
          <w:lang w:val="en-GB"/>
        </w:rPr>
        <w:t>she ought to</w:t>
      </w:r>
      <w:r w:rsidR="009958B0" w:rsidRPr="00CC66AA">
        <w:rPr>
          <w:rFonts w:ascii="Times New Roman" w:hAnsi="Times New Roman"/>
          <w:lang w:val="en-GB"/>
        </w:rPr>
        <w:t xml:space="preserve"> revise it. </w:t>
      </w:r>
    </w:p>
    <w:p w14:paraId="00835F85" w14:textId="77777777" w:rsidR="00EF7926" w:rsidRPr="00CC66AA" w:rsidRDefault="00EF7926" w:rsidP="0023579F">
      <w:pPr>
        <w:jc w:val="both"/>
        <w:rPr>
          <w:rFonts w:ascii="Times New Roman" w:hAnsi="Times New Roman"/>
          <w:lang w:val="en-GB"/>
        </w:rPr>
      </w:pPr>
    </w:p>
    <w:p w14:paraId="4AF4180E" w14:textId="77777777" w:rsidR="00EF7926" w:rsidRPr="00CC66AA" w:rsidRDefault="004D2BBA" w:rsidP="00EF7926">
      <w:pPr>
        <w:pStyle w:val="ListParagraph"/>
        <w:jc w:val="both"/>
        <w:rPr>
          <w:rFonts w:ascii="Times New Roman" w:hAnsi="Times New Roman"/>
          <w:lang w:val="en-GB"/>
        </w:rPr>
      </w:pPr>
      <w:r w:rsidRPr="00CC66AA">
        <w:rPr>
          <w:rFonts w:ascii="Times New Roman" w:hAnsi="Times New Roman"/>
          <w:b/>
          <w:lang w:val="en-GB"/>
        </w:rPr>
        <w:t>2)</w:t>
      </w:r>
      <w:r w:rsidRPr="00CC66AA">
        <w:rPr>
          <w:rFonts w:ascii="Times New Roman" w:hAnsi="Times New Roman"/>
          <w:lang w:val="en-GB"/>
        </w:rPr>
        <w:t xml:space="preserve"> </w:t>
      </w:r>
      <w:r w:rsidR="00EF7926" w:rsidRPr="00CC66AA">
        <w:rPr>
          <w:rFonts w:ascii="Times New Roman" w:hAnsi="Times New Roman"/>
          <w:lang w:val="en-GB"/>
        </w:rPr>
        <w:t xml:space="preserve">If an </w:t>
      </w:r>
      <w:r w:rsidR="00813982" w:rsidRPr="00CC66AA">
        <w:rPr>
          <w:rFonts w:ascii="Times New Roman" w:hAnsi="Times New Roman"/>
          <w:lang w:val="en-GB"/>
        </w:rPr>
        <w:t xml:space="preserve">epistemic </w:t>
      </w:r>
      <w:r w:rsidR="00EF7926" w:rsidRPr="00CC66AA">
        <w:rPr>
          <w:rFonts w:ascii="Times New Roman" w:hAnsi="Times New Roman"/>
          <w:lang w:val="en-GB"/>
        </w:rPr>
        <w:t xml:space="preserve">rule is correct, and the rule tells one to believe </w:t>
      </w:r>
      <w:r w:rsidR="00EF7926" w:rsidRPr="00CC66AA">
        <w:rPr>
          <w:rFonts w:ascii="Times New Roman" w:hAnsi="Times New Roman"/>
          <w:i/>
          <w:lang w:val="en-GB"/>
        </w:rPr>
        <w:t>p</w:t>
      </w:r>
      <w:r w:rsidR="00EF7926" w:rsidRPr="00CC66AA">
        <w:rPr>
          <w:rFonts w:ascii="Times New Roman" w:hAnsi="Times New Roman"/>
          <w:lang w:val="en-GB"/>
        </w:rPr>
        <w:t xml:space="preserve"> in circumstances C, and one is in fact in circumstances C, then one ought to believe </w:t>
      </w:r>
      <w:r w:rsidR="00EF7926" w:rsidRPr="00CC66AA">
        <w:rPr>
          <w:rFonts w:ascii="Times New Roman" w:hAnsi="Times New Roman"/>
          <w:i/>
          <w:lang w:val="en-GB"/>
        </w:rPr>
        <w:t>p</w:t>
      </w:r>
      <w:r w:rsidR="00EF7926" w:rsidRPr="00CC66AA">
        <w:rPr>
          <w:rFonts w:ascii="Times New Roman" w:hAnsi="Times New Roman"/>
          <w:lang w:val="en-GB"/>
        </w:rPr>
        <w:t xml:space="preserve">. </w:t>
      </w:r>
    </w:p>
    <w:p w14:paraId="114BA768" w14:textId="77777777" w:rsidR="00EF7926" w:rsidRPr="00CC66AA" w:rsidRDefault="00EF7926" w:rsidP="00EF7926">
      <w:pPr>
        <w:jc w:val="both"/>
        <w:rPr>
          <w:rFonts w:ascii="Times New Roman" w:hAnsi="Times New Roman"/>
          <w:lang w:val="en-GB"/>
        </w:rPr>
      </w:pPr>
    </w:p>
    <w:p w14:paraId="1E620950" w14:textId="25F0BBDF" w:rsidR="00254C2B" w:rsidRPr="00CC66AA" w:rsidRDefault="004C1396" w:rsidP="00BF5BC2">
      <w:pPr>
        <w:jc w:val="both"/>
        <w:rPr>
          <w:rFonts w:ascii="Times New Roman" w:hAnsi="Times New Roman"/>
          <w:lang w:val="en-GB"/>
        </w:rPr>
      </w:pPr>
      <w:r w:rsidRPr="00CC66AA">
        <w:rPr>
          <w:rFonts w:ascii="Times New Roman" w:hAnsi="Times New Roman"/>
          <w:lang w:val="en-GB"/>
        </w:rPr>
        <w:t xml:space="preserve">The first of these assumptions more or less </w:t>
      </w:r>
      <w:r w:rsidR="00361937" w:rsidRPr="00CC66AA">
        <w:rPr>
          <w:rFonts w:ascii="Times New Roman" w:hAnsi="Times New Roman"/>
          <w:lang w:val="en-GB"/>
        </w:rPr>
        <w:t>follows from a desire to accommodate defeat by higher-order evidence</w:t>
      </w:r>
      <w:r w:rsidR="00B53CBD" w:rsidRPr="00CC66AA">
        <w:rPr>
          <w:rFonts w:ascii="Times New Roman" w:hAnsi="Times New Roman"/>
          <w:lang w:val="en-GB"/>
        </w:rPr>
        <w:t xml:space="preserve"> (and from the principle </w:t>
      </w:r>
      <w:r w:rsidR="00B53CBD" w:rsidRPr="00CC66AA">
        <w:rPr>
          <w:rFonts w:ascii="Times New Roman" w:hAnsi="Times New Roman"/>
          <w:i/>
          <w:lang w:val="en-GB"/>
        </w:rPr>
        <w:t>Higher-order defeat</w:t>
      </w:r>
      <w:r w:rsidR="00B53CBD" w:rsidRPr="00CC66AA">
        <w:rPr>
          <w:rFonts w:ascii="Times New Roman" w:hAnsi="Times New Roman"/>
          <w:lang w:val="en-GB"/>
        </w:rPr>
        <w:t>)</w:t>
      </w:r>
      <w:r w:rsidR="00361937" w:rsidRPr="00CC66AA">
        <w:rPr>
          <w:rFonts w:ascii="Times New Roman" w:hAnsi="Times New Roman"/>
          <w:lang w:val="en-GB"/>
        </w:rPr>
        <w:t xml:space="preserve">. </w:t>
      </w:r>
      <w:r w:rsidR="004B7AA6" w:rsidRPr="00CC66AA">
        <w:rPr>
          <w:rFonts w:ascii="Times New Roman" w:hAnsi="Times New Roman"/>
          <w:lang w:val="en-GB"/>
        </w:rPr>
        <w:t xml:space="preserve">It is the </w:t>
      </w:r>
      <w:r w:rsidR="001F00AA" w:rsidRPr="00CC66AA">
        <w:rPr>
          <w:rFonts w:ascii="Times New Roman" w:hAnsi="Times New Roman"/>
          <w:lang w:val="en-GB"/>
        </w:rPr>
        <w:t xml:space="preserve">second </w:t>
      </w:r>
      <w:r w:rsidR="004B7AA6" w:rsidRPr="00CC66AA">
        <w:rPr>
          <w:rFonts w:ascii="Times New Roman" w:hAnsi="Times New Roman"/>
          <w:lang w:val="en-GB"/>
        </w:rPr>
        <w:t xml:space="preserve">that </w:t>
      </w:r>
      <w:r w:rsidR="00BA0426" w:rsidRPr="00CC66AA">
        <w:rPr>
          <w:rFonts w:ascii="Times New Roman" w:hAnsi="Times New Roman"/>
          <w:lang w:val="en-GB"/>
        </w:rPr>
        <w:t>is distinctive of the epistemic dilemmas view (ED-view).</w:t>
      </w:r>
      <w:r w:rsidR="00DA4996" w:rsidRPr="00CC66AA">
        <w:rPr>
          <w:rFonts w:ascii="Times New Roman" w:hAnsi="Times New Roman"/>
          <w:lang w:val="en-GB"/>
        </w:rPr>
        <w:t xml:space="preserve"> </w:t>
      </w:r>
      <w:r w:rsidR="00EF7926" w:rsidRPr="00CC66AA">
        <w:rPr>
          <w:rFonts w:ascii="Times New Roman" w:hAnsi="Times New Roman"/>
          <w:lang w:val="en-GB"/>
        </w:rPr>
        <w:t>The t</w:t>
      </w:r>
      <w:r w:rsidR="00C024F3" w:rsidRPr="00CC66AA">
        <w:rPr>
          <w:rFonts w:ascii="Times New Roman" w:hAnsi="Times New Roman"/>
          <w:lang w:val="en-GB"/>
        </w:rPr>
        <w:t>hought is that the ought</w:t>
      </w:r>
      <w:r w:rsidR="00EF7926" w:rsidRPr="00CC66AA">
        <w:rPr>
          <w:rFonts w:ascii="Times New Roman" w:hAnsi="Times New Roman"/>
          <w:lang w:val="en-GB"/>
        </w:rPr>
        <w:t xml:space="preserve"> attaching to a correct epistemic rule is never defeated in the sense of losing its potency, but the presence of certain types of evidence</w:t>
      </w:r>
      <w:r w:rsidR="00C024F3" w:rsidRPr="00CC66AA">
        <w:rPr>
          <w:rFonts w:ascii="Times New Roman" w:hAnsi="Times New Roman"/>
          <w:lang w:val="en-GB"/>
        </w:rPr>
        <w:t xml:space="preserve"> can create another, competing ought</w:t>
      </w:r>
      <w:r w:rsidR="00EF7926" w:rsidRPr="00CC66AA">
        <w:rPr>
          <w:rFonts w:ascii="Times New Roman" w:hAnsi="Times New Roman"/>
          <w:lang w:val="en-GB"/>
        </w:rPr>
        <w:t>.</w:t>
      </w:r>
      <w:r w:rsidR="00324CCD" w:rsidRPr="00CC66AA">
        <w:rPr>
          <w:rStyle w:val="FootnoteReference"/>
          <w:rFonts w:ascii="Times New Roman" w:hAnsi="Times New Roman"/>
          <w:lang w:val="en-GB"/>
        </w:rPr>
        <w:footnoteReference w:id="37"/>
      </w:r>
      <w:r w:rsidR="00EF7926" w:rsidRPr="00CC66AA">
        <w:rPr>
          <w:rFonts w:ascii="Times New Roman" w:hAnsi="Times New Roman"/>
          <w:lang w:val="en-GB"/>
        </w:rPr>
        <w:t xml:space="preserve"> </w:t>
      </w:r>
      <w:r w:rsidR="003A76FD" w:rsidRPr="00CC66AA">
        <w:rPr>
          <w:rFonts w:ascii="Times New Roman" w:hAnsi="Times New Roman"/>
          <w:lang w:val="en-GB"/>
        </w:rPr>
        <w:t xml:space="preserve">Failing to revise beliefs in the presence of evidence that they are flawed is a </w:t>
      </w:r>
      <w:r w:rsidR="00EF7926" w:rsidRPr="00CC66AA">
        <w:rPr>
          <w:rFonts w:ascii="Times New Roman" w:hAnsi="Times New Roman"/>
          <w:lang w:val="en-GB"/>
        </w:rPr>
        <w:t xml:space="preserve">sufficient condition for epistemic irrationality, as there is a correct epistemic norm or rule in place telling one to give up such beliefs. But failing to act in accordance with a correct </w:t>
      </w:r>
      <w:r w:rsidR="00303F47" w:rsidRPr="00CC66AA">
        <w:rPr>
          <w:rFonts w:ascii="Times New Roman" w:hAnsi="Times New Roman"/>
          <w:lang w:val="en-GB"/>
        </w:rPr>
        <w:t>epi</w:t>
      </w:r>
      <w:r w:rsidR="00B65818" w:rsidRPr="00CC66AA">
        <w:rPr>
          <w:rFonts w:ascii="Times New Roman" w:hAnsi="Times New Roman"/>
          <w:lang w:val="en-GB"/>
        </w:rPr>
        <w:t>s</w:t>
      </w:r>
      <w:r w:rsidR="00303F47" w:rsidRPr="00CC66AA">
        <w:rPr>
          <w:rFonts w:ascii="Times New Roman" w:hAnsi="Times New Roman"/>
          <w:lang w:val="en-GB"/>
        </w:rPr>
        <w:t xml:space="preserve">temic </w:t>
      </w:r>
      <w:r w:rsidR="00EF7926" w:rsidRPr="00CC66AA">
        <w:rPr>
          <w:rFonts w:ascii="Times New Roman" w:hAnsi="Times New Roman"/>
          <w:lang w:val="en-GB"/>
        </w:rPr>
        <w:t xml:space="preserve">rule is likewise a sufficient condition </w:t>
      </w:r>
      <w:r w:rsidR="00AC3867" w:rsidRPr="00CC66AA">
        <w:rPr>
          <w:rFonts w:ascii="Times New Roman" w:hAnsi="Times New Roman"/>
          <w:lang w:val="en-GB"/>
        </w:rPr>
        <w:t xml:space="preserve">for </w:t>
      </w:r>
      <w:r w:rsidR="00EF7926" w:rsidRPr="00CC66AA">
        <w:rPr>
          <w:rFonts w:ascii="Times New Roman" w:hAnsi="Times New Roman"/>
          <w:lang w:val="en-GB"/>
        </w:rPr>
        <w:t>epistemic irrationality. In situations involving higher-order defeat</w:t>
      </w:r>
      <w:ins w:id="69" w:author="Sara Aronowitz" w:date="2013-07-29T21:31:00Z">
        <w:r w:rsidR="009A4FA8">
          <w:rPr>
            <w:rFonts w:ascii="Times New Roman" w:hAnsi="Times New Roman"/>
            <w:lang w:val="en-GB"/>
          </w:rPr>
          <w:t>,</w:t>
        </w:r>
      </w:ins>
      <w:r w:rsidR="00EF7926" w:rsidRPr="00CC66AA">
        <w:rPr>
          <w:rFonts w:ascii="Times New Roman" w:hAnsi="Times New Roman"/>
          <w:lang w:val="en-GB"/>
        </w:rPr>
        <w:t xml:space="preserve"> two </w:t>
      </w:r>
      <w:r w:rsidR="007E7F76" w:rsidRPr="00CC66AA">
        <w:rPr>
          <w:rFonts w:ascii="Times New Roman" w:hAnsi="Times New Roman"/>
          <w:lang w:val="en-GB"/>
        </w:rPr>
        <w:t xml:space="preserve">rules </w:t>
      </w:r>
      <w:r w:rsidR="00EF7926" w:rsidRPr="00CC66AA">
        <w:rPr>
          <w:rFonts w:ascii="Times New Roman" w:hAnsi="Times New Roman"/>
          <w:lang w:val="en-GB"/>
        </w:rPr>
        <w:t>that normally happily coexist pull in different directions, neither being overridden by the other.</w:t>
      </w:r>
      <w:r w:rsidR="00F57AD5" w:rsidRPr="00CC66AA">
        <w:rPr>
          <w:rFonts w:ascii="Times New Roman" w:hAnsi="Times New Roman"/>
          <w:lang w:val="en-GB"/>
        </w:rPr>
        <w:t xml:space="preserve"> The subject is doomed to ep</w:t>
      </w:r>
      <w:r w:rsidR="00474ED8" w:rsidRPr="00CC66AA">
        <w:rPr>
          <w:rFonts w:ascii="Times New Roman" w:hAnsi="Times New Roman"/>
          <w:lang w:val="en-GB"/>
        </w:rPr>
        <w:t>is</w:t>
      </w:r>
      <w:r w:rsidR="00B07102" w:rsidRPr="00CC66AA">
        <w:rPr>
          <w:rFonts w:ascii="Times New Roman" w:hAnsi="Times New Roman"/>
          <w:lang w:val="en-GB"/>
        </w:rPr>
        <w:t>temic</w:t>
      </w:r>
      <w:r w:rsidR="0081245C" w:rsidRPr="00CC66AA">
        <w:rPr>
          <w:rFonts w:ascii="Times New Roman" w:hAnsi="Times New Roman"/>
          <w:lang w:val="en-GB"/>
        </w:rPr>
        <w:t xml:space="preserve"> irrationa</w:t>
      </w:r>
      <w:r w:rsidR="00B07102" w:rsidRPr="00CC66AA">
        <w:rPr>
          <w:rFonts w:ascii="Times New Roman" w:hAnsi="Times New Roman"/>
          <w:lang w:val="en-GB"/>
        </w:rPr>
        <w:t>lity</w:t>
      </w:r>
      <w:r w:rsidR="00F57AD5" w:rsidRPr="00CC66AA">
        <w:rPr>
          <w:rFonts w:ascii="Times New Roman" w:hAnsi="Times New Roman"/>
          <w:lang w:val="en-GB"/>
        </w:rPr>
        <w:t>.</w:t>
      </w:r>
      <w:r w:rsidR="00EF7926" w:rsidRPr="00CC66AA">
        <w:rPr>
          <w:rFonts w:ascii="Times New Roman" w:hAnsi="Times New Roman"/>
          <w:lang w:val="en-GB"/>
        </w:rPr>
        <w:t xml:space="preserve"> </w:t>
      </w:r>
    </w:p>
    <w:p w14:paraId="320C154F" w14:textId="3DB316AE" w:rsidR="009D4902" w:rsidRPr="00CC66AA" w:rsidRDefault="000F0435" w:rsidP="00680BEF">
      <w:pPr>
        <w:ind w:firstLine="720"/>
        <w:jc w:val="both"/>
        <w:rPr>
          <w:rFonts w:ascii="Times New Roman" w:hAnsi="Times New Roman"/>
          <w:lang w:val="en-GB"/>
        </w:rPr>
      </w:pPr>
      <w:r w:rsidRPr="00CC66AA">
        <w:rPr>
          <w:rFonts w:ascii="Times New Roman" w:hAnsi="Times New Roman"/>
          <w:lang w:val="en-GB"/>
        </w:rPr>
        <w:t xml:space="preserve">I don’t </w:t>
      </w:r>
      <w:r w:rsidR="00E13111" w:rsidRPr="00CC66AA">
        <w:rPr>
          <w:rFonts w:ascii="Times New Roman" w:hAnsi="Times New Roman"/>
          <w:lang w:val="en-GB"/>
        </w:rPr>
        <w:t xml:space="preserve">want </w:t>
      </w:r>
      <w:r w:rsidRPr="00CC66AA">
        <w:rPr>
          <w:rFonts w:ascii="Times New Roman" w:hAnsi="Times New Roman"/>
          <w:lang w:val="en-GB"/>
        </w:rPr>
        <w:t>to rest my case against the ED-view on an argument against the existence of epistemic</w:t>
      </w:r>
      <w:r w:rsidR="00575FA0" w:rsidRPr="00CC66AA">
        <w:rPr>
          <w:rFonts w:ascii="Times New Roman" w:hAnsi="Times New Roman"/>
          <w:lang w:val="en-GB"/>
        </w:rPr>
        <w:t xml:space="preserve"> dilemmas.</w:t>
      </w:r>
      <w:r w:rsidR="007F5849" w:rsidRPr="00CC66AA">
        <w:rPr>
          <w:rFonts w:ascii="Times New Roman" w:hAnsi="Times New Roman"/>
          <w:lang w:val="en-GB"/>
        </w:rPr>
        <w:t xml:space="preserve"> </w:t>
      </w:r>
      <w:r w:rsidR="008B7EA0" w:rsidRPr="00CC66AA">
        <w:rPr>
          <w:rFonts w:ascii="Times New Roman" w:hAnsi="Times New Roman"/>
          <w:lang w:val="en-GB"/>
        </w:rPr>
        <w:t xml:space="preserve">Rather, what I want to draw attention to is that </w:t>
      </w:r>
      <w:r w:rsidR="007F61A3">
        <w:rPr>
          <w:rFonts w:ascii="Times New Roman" w:hAnsi="Times New Roman"/>
          <w:lang w:val="en-GB"/>
        </w:rPr>
        <w:t xml:space="preserve">it is not clear whether the </w:t>
      </w:r>
      <w:r w:rsidR="007F5849" w:rsidRPr="00CC66AA">
        <w:rPr>
          <w:rFonts w:ascii="Times New Roman" w:hAnsi="Times New Roman"/>
          <w:lang w:val="en-GB"/>
        </w:rPr>
        <w:t xml:space="preserve">view allows </w:t>
      </w:r>
      <w:r w:rsidR="00191405" w:rsidRPr="00CC66AA">
        <w:rPr>
          <w:rFonts w:ascii="Times New Roman" w:hAnsi="Times New Roman"/>
          <w:lang w:val="en-GB"/>
        </w:rPr>
        <w:t xml:space="preserve">saying the right things about </w:t>
      </w:r>
      <w:r w:rsidR="007F5849" w:rsidRPr="00CC66AA">
        <w:rPr>
          <w:rFonts w:ascii="Times New Roman" w:hAnsi="Times New Roman"/>
          <w:lang w:val="en-GB"/>
        </w:rPr>
        <w:t>defeat by higher-order evidence</w:t>
      </w:r>
      <w:r w:rsidR="00327BB5" w:rsidRPr="00CC66AA">
        <w:rPr>
          <w:rFonts w:ascii="Times New Roman" w:hAnsi="Times New Roman"/>
          <w:lang w:val="en-GB"/>
        </w:rPr>
        <w:t xml:space="preserve"> </w:t>
      </w:r>
      <w:r w:rsidR="00E13111" w:rsidRPr="00CC66AA">
        <w:rPr>
          <w:rFonts w:ascii="Times New Roman" w:hAnsi="Times New Roman"/>
          <w:lang w:val="en-GB"/>
        </w:rPr>
        <w:t>a</w:t>
      </w:r>
      <w:r w:rsidR="00327BB5" w:rsidRPr="00CC66AA">
        <w:rPr>
          <w:rFonts w:ascii="Times New Roman" w:hAnsi="Times New Roman"/>
          <w:lang w:val="en-GB"/>
        </w:rPr>
        <w:t>fter all</w:t>
      </w:r>
      <w:r w:rsidR="00E663AA" w:rsidRPr="00CC66AA">
        <w:rPr>
          <w:rFonts w:ascii="Times New Roman" w:hAnsi="Times New Roman"/>
          <w:lang w:val="en-GB"/>
        </w:rPr>
        <w:t xml:space="preserve">. </w:t>
      </w:r>
      <w:r w:rsidR="00225C60" w:rsidRPr="00CC66AA">
        <w:rPr>
          <w:rFonts w:ascii="Times New Roman" w:hAnsi="Times New Roman"/>
          <w:lang w:val="en-GB"/>
        </w:rPr>
        <w:t>P</w:t>
      </w:r>
      <w:r w:rsidR="00D87790" w:rsidRPr="00CC66AA">
        <w:rPr>
          <w:rFonts w:ascii="Times New Roman" w:hAnsi="Times New Roman"/>
          <w:lang w:val="en-GB"/>
        </w:rPr>
        <w:t xml:space="preserve">resumably, </w:t>
      </w:r>
      <w:r w:rsidR="002967B6" w:rsidRPr="00CC66AA">
        <w:rPr>
          <w:rFonts w:ascii="Times New Roman" w:hAnsi="Times New Roman"/>
          <w:lang w:val="en-GB"/>
        </w:rPr>
        <w:t xml:space="preserve">proponents of </w:t>
      </w:r>
      <w:r w:rsidR="00BE482D" w:rsidRPr="00CC66AA">
        <w:rPr>
          <w:rFonts w:ascii="Times New Roman" w:hAnsi="Times New Roman"/>
          <w:lang w:val="en-GB"/>
        </w:rPr>
        <w:t xml:space="preserve">defeat by higher-order evidence </w:t>
      </w:r>
      <w:r w:rsidR="00325245" w:rsidRPr="00CC66AA">
        <w:rPr>
          <w:rFonts w:ascii="Times New Roman" w:hAnsi="Times New Roman"/>
          <w:lang w:val="en-GB"/>
        </w:rPr>
        <w:t xml:space="preserve">would want to say that </w:t>
      </w:r>
      <w:r w:rsidR="00E90CFE">
        <w:rPr>
          <w:rFonts w:ascii="Times New Roman" w:hAnsi="Times New Roman"/>
          <w:lang w:val="en-GB"/>
        </w:rPr>
        <w:t xml:space="preserve">at least in a lot of cases </w:t>
      </w:r>
      <w:r w:rsidR="00325245" w:rsidRPr="00CC66AA">
        <w:rPr>
          <w:rFonts w:ascii="Times New Roman" w:hAnsi="Times New Roman"/>
          <w:lang w:val="en-GB"/>
        </w:rPr>
        <w:t xml:space="preserve">subjects </w:t>
      </w:r>
      <w:r w:rsidR="00325245" w:rsidRPr="00CC66AA">
        <w:rPr>
          <w:rFonts w:ascii="Times New Roman" w:hAnsi="Times New Roman"/>
          <w:i/>
          <w:lang w:val="en-GB"/>
        </w:rPr>
        <w:t>ought</w:t>
      </w:r>
      <w:r w:rsidR="00657007" w:rsidRPr="00CC66AA">
        <w:rPr>
          <w:rFonts w:ascii="Times New Roman" w:hAnsi="Times New Roman"/>
          <w:lang w:val="en-GB"/>
        </w:rPr>
        <w:t>, all things considered,</w:t>
      </w:r>
      <w:r w:rsidR="00325245" w:rsidRPr="00CC66AA">
        <w:rPr>
          <w:rFonts w:ascii="Times New Roman" w:hAnsi="Times New Roman"/>
          <w:lang w:val="en-GB"/>
        </w:rPr>
        <w:t xml:space="preserve"> to revise their beliefs</w:t>
      </w:r>
      <w:r w:rsidR="00E663AA" w:rsidRPr="00CC66AA">
        <w:rPr>
          <w:rFonts w:ascii="Times New Roman" w:hAnsi="Times New Roman"/>
          <w:lang w:val="en-GB"/>
        </w:rPr>
        <w:t xml:space="preserve"> in the presence of higher-order defeaters</w:t>
      </w:r>
      <w:r w:rsidR="00325245" w:rsidRPr="00CC66AA">
        <w:rPr>
          <w:rFonts w:ascii="Times New Roman" w:hAnsi="Times New Roman"/>
          <w:lang w:val="en-GB"/>
        </w:rPr>
        <w:t xml:space="preserve">. </w:t>
      </w:r>
      <w:r w:rsidR="001477EE" w:rsidRPr="00CC66AA">
        <w:rPr>
          <w:rFonts w:ascii="Times New Roman" w:hAnsi="Times New Roman"/>
          <w:lang w:val="en-GB"/>
        </w:rPr>
        <w:t xml:space="preserve">Minimally, </w:t>
      </w:r>
      <w:r w:rsidR="00EC3F92" w:rsidRPr="00CC66AA">
        <w:rPr>
          <w:rFonts w:ascii="Times New Roman" w:hAnsi="Times New Roman"/>
          <w:lang w:val="en-GB"/>
        </w:rPr>
        <w:t xml:space="preserve">they would </w:t>
      </w:r>
      <w:r w:rsidR="001477EE" w:rsidRPr="00CC66AA">
        <w:rPr>
          <w:rFonts w:ascii="Times New Roman" w:hAnsi="Times New Roman"/>
          <w:lang w:val="en-GB"/>
        </w:rPr>
        <w:t xml:space="preserve">want to maintain that </w:t>
      </w:r>
      <w:r w:rsidR="00AF0A51" w:rsidRPr="00CC66AA">
        <w:rPr>
          <w:rFonts w:ascii="Times New Roman" w:hAnsi="Times New Roman"/>
          <w:lang w:val="en-GB"/>
        </w:rPr>
        <w:t xml:space="preserve">even if a subject’s doxastic states </w:t>
      </w:r>
      <w:r w:rsidR="00696E48" w:rsidRPr="00CC66AA">
        <w:rPr>
          <w:rFonts w:ascii="Times New Roman" w:hAnsi="Times New Roman"/>
          <w:lang w:val="en-GB"/>
        </w:rPr>
        <w:t xml:space="preserve">are doomed to </w:t>
      </w:r>
      <w:r w:rsidR="00AF0A51" w:rsidRPr="00CC66AA">
        <w:rPr>
          <w:rFonts w:ascii="Times New Roman" w:hAnsi="Times New Roman"/>
          <w:lang w:val="en-GB"/>
        </w:rPr>
        <w:t>fall</w:t>
      </w:r>
      <w:r w:rsidR="00696E48" w:rsidRPr="00CC66AA">
        <w:rPr>
          <w:rFonts w:ascii="Times New Roman" w:hAnsi="Times New Roman"/>
          <w:lang w:val="en-GB"/>
        </w:rPr>
        <w:t>ing</w:t>
      </w:r>
      <w:r w:rsidR="00AF0A51" w:rsidRPr="00CC66AA">
        <w:rPr>
          <w:rFonts w:ascii="Times New Roman" w:hAnsi="Times New Roman"/>
          <w:lang w:val="en-GB"/>
        </w:rPr>
        <w:t xml:space="preserve"> short of </w:t>
      </w:r>
      <w:r w:rsidR="00A659FB" w:rsidRPr="00CC66AA">
        <w:rPr>
          <w:rFonts w:ascii="Times New Roman" w:hAnsi="Times New Roman"/>
          <w:lang w:val="en-GB"/>
        </w:rPr>
        <w:t xml:space="preserve">full rationality, </w:t>
      </w:r>
      <w:r w:rsidR="00FB3975" w:rsidRPr="00CC66AA">
        <w:rPr>
          <w:rFonts w:ascii="Times New Roman" w:hAnsi="Times New Roman"/>
          <w:lang w:val="en-GB"/>
        </w:rPr>
        <w:t xml:space="preserve">there is </w:t>
      </w:r>
      <w:r w:rsidR="00E90CFE">
        <w:rPr>
          <w:rFonts w:ascii="Times New Roman" w:hAnsi="Times New Roman"/>
          <w:lang w:val="en-GB"/>
        </w:rPr>
        <w:t xml:space="preserve">often </w:t>
      </w:r>
      <w:r w:rsidR="00FB3975" w:rsidRPr="00CC66AA">
        <w:rPr>
          <w:rFonts w:ascii="Times New Roman" w:hAnsi="Times New Roman"/>
          <w:lang w:val="en-GB"/>
        </w:rPr>
        <w:t>a best option, an</w:t>
      </w:r>
      <w:r w:rsidR="00A659FB" w:rsidRPr="00CC66AA">
        <w:rPr>
          <w:rFonts w:ascii="Times New Roman" w:hAnsi="Times New Roman"/>
          <w:lang w:val="en-GB"/>
        </w:rPr>
        <w:t xml:space="preserve"> option that takes one closest to rationality or justification.</w:t>
      </w:r>
      <w:r w:rsidR="00680BEF" w:rsidRPr="00CC66AA">
        <w:rPr>
          <w:rStyle w:val="FootnoteReference"/>
          <w:rFonts w:ascii="Times New Roman" w:hAnsi="Times New Roman"/>
          <w:lang w:val="en-GB"/>
        </w:rPr>
        <w:footnoteReference w:id="38"/>
      </w:r>
      <w:r w:rsidR="00EF7926" w:rsidRPr="00CC66AA">
        <w:rPr>
          <w:rFonts w:ascii="Times New Roman" w:hAnsi="Times New Roman"/>
          <w:lang w:val="en-GB"/>
        </w:rPr>
        <w:t xml:space="preserve"> </w:t>
      </w:r>
      <w:r w:rsidR="00C32D31" w:rsidRPr="00CC66AA">
        <w:rPr>
          <w:rFonts w:ascii="Times New Roman" w:hAnsi="Times New Roman"/>
          <w:lang w:val="en-GB"/>
        </w:rPr>
        <w:t xml:space="preserve">However, I am very skeptical of whether there is a stable ED-view that can make sense of such overall oughts. </w:t>
      </w:r>
    </w:p>
    <w:p w14:paraId="149A49F9" w14:textId="270F84AC" w:rsidR="00F70755" w:rsidRPr="00CC66AA" w:rsidRDefault="002F01CE" w:rsidP="00F70755">
      <w:pPr>
        <w:ind w:firstLine="720"/>
        <w:jc w:val="both"/>
        <w:rPr>
          <w:rFonts w:ascii="Times New Roman" w:hAnsi="Times New Roman"/>
          <w:lang w:val="en-GB"/>
        </w:rPr>
      </w:pPr>
      <w:r w:rsidRPr="00CC66AA">
        <w:rPr>
          <w:rFonts w:ascii="Times New Roman" w:hAnsi="Times New Roman"/>
          <w:lang w:val="en-GB"/>
        </w:rPr>
        <w:t>Here is a</w:t>
      </w:r>
      <w:r w:rsidR="00EF7926" w:rsidRPr="00CC66AA">
        <w:rPr>
          <w:rFonts w:ascii="Times New Roman" w:hAnsi="Times New Roman"/>
          <w:lang w:val="en-GB"/>
        </w:rPr>
        <w:t xml:space="preserve"> toy picture. Assume that there are degrees of </w:t>
      </w:r>
      <w:r w:rsidR="005F3C67" w:rsidRPr="00CC66AA">
        <w:rPr>
          <w:rFonts w:ascii="Times New Roman" w:hAnsi="Times New Roman"/>
          <w:lang w:val="en-GB"/>
        </w:rPr>
        <w:t xml:space="preserve">epistemic </w:t>
      </w:r>
      <w:r w:rsidR="00EF7926" w:rsidRPr="00CC66AA">
        <w:rPr>
          <w:rFonts w:ascii="Times New Roman" w:hAnsi="Times New Roman"/>
          <w:lang w:val="en-GB"/>
        </w:rPr>
        <w:t>rationality, and being rational, full-stop, requires being rational to a maximal degree, which means abiding by all c</w:t>
      </w:r>
      <w:r w:rsidR="00844B46" w:rsidRPr="00CC66AA">
        <w:rPr>
          <w:rFonts w:ascii="Times New Roman" w:hAnsi="Times New Roman"/>
          <w:lang w:val="en-GB"/>
        </w:rPr>
        <w:t>orrect epistemic rules or norms</w:t>
      </w:r>
      <w:r w:rsidR="00EF7926" w:rsidRPr="00CC66AA">
        <w:rPr>
          <w:rFonts w:ascii="Times New Roman" w:hAnsi="Times New Roman"/>
          <w:lang w:val="en-GB"/>
        </w:rPr>
        <w:t xml:space="preserve">. </w:t>
      </w:r>
      <w:r w:rsidR="0093171C" w:rsidRPr="00CC66AA">
        <w:rPr>
          <w:rFonts w:ascii="Times New Roman" w:hAnsi="Times New Roman"/>
          <w:lang w:val="en-GB"/>
        </w:rPr>
        <w:t>T</w:t>
      </w:r>
      <w:r w:rsidR="00482F67" w:rsidRPr="00CC66AA">
        <w:rPr>
          <w:rFonts w:ascii="Times New Roman" w:hAnsi="Times New Roman"/>
          <w:lang w:val="en-GB"/>
        </w:rPr>
        <w:t xml:space="preserve">here are also degrees of irrationality, but by </w:t>
      </w:r>
      <w:r w:rsidR="00800E25" w:rsidRPr="00CC66AA">
        <w:rPr>
          <w:rFonts w:ascii="Times New Roman" w:hAnsi="Times New Roman"/>
          <w:lang w:val="en-GB"/>
        </w:rPr>
        <w:t xml:space="preserve">contrast, the threshold </w:t>
      </w:r>
      <w:r w:rsidR="003C710A" w:rsidRPr="00CC66AA">
        <w:rPr>
          <w:rFonts w:ascii="Times New Roman" w:hAnsi="Times New Roman"/>
          <w:lang w:val="en-GB"/>
        </w:rPr>
        <w:t xml:space="preserve">for irrationality </w:t>
      </w:r>
      <w:r w:rsidR="00362FE4" w:rsidRPr="00CC66AA">
        <w:rPr>
          <w:rFonts w:ascii="Times New Roman" w:hAnsi="Times New Roman"/>
          <w:lang w:val="en-GB"/>
        </w:rPr>
        <w:t>is</w:t>
      </w:r>
      <w:r w:rsidR="00AE271C" w:rsidRPr="00CC66AA">
        <w:rPr>
          <w:rFonts w:ascii="Times New Roman" w:hAnsi="Times New Roman"/>
          <w:lang w:val="en-GB"/>
        </w:rPr>
        <w:t xml:space="preserve"> </w:t>
      </w:r>
      <w:r w:rsidR="00482F67" w:rsidRPr="00CC66AA">
        <w:rPr>
          <w:rFonts w:ascii="Times New Roman" w:hAnsi="Times New Roman"/>
          <w:lang w:val="en-GB"/>
        </w:rPr>
        <w:t>non-</w:t>
      </w:r>
      <w:r w:rsidR="003C710A" w:rsidRPr="00CC66AA">
        <w:rPr>
          <w:rFonts w:ascii="Times New Roman" w:hAnsi="Times New Roman"/>
          <w:lang w:val="en-GB"/>
        </w:rPr>
        <w:t xml:space="preserve">maximal </w:t>
      </w:r>
      <w:r w:rsidR="004F6C28" w:rsidRPr="00CC66AA">
        <w:rPr>
          <w:rFonts w:ascii="Times New Roman" w:hAnsi="Times New Roman"/>
          <w:lang w:val="en-GB"/>
        </w:rPr>
        <w:t>(</w:t>
      </w:r>
      <w:r w:rsidR="003C710A" w:rsidRPr="00CC66AA">
        <w:rPr>
          <w:rFonts w:ascii="Times New Roman" w:hAnsi="Times New Roman"/>
          <w:lang w:val="en-GB"/>
        </w:rPr>
        <w:t>indeed, one might even think that failing to be fully rational entails being irrational</w:t>
      </w:r>
      <w:r w:rsidR="004F6C28" w:rsidRPr="00CC66AA">
        <w:rPr>
          <w:rFonts w:ascii="Times New Roman" w:hAnsi="Times New Roman"/>
          <w:lang w:val="en-GB"/>
        </w:rPr>
        <w:t>)</w:t>
      </w:r>
      <w:r w:rsidR="003C710A" w:rsidRPr="00CC66AA">
        <w:rPr>
          <w:rFonts w:ascii="Times New Roman" w:hAnsi="Times New Roman"/>
          <w:lang w:val="en-GB"/>
        </w:rPr>
        <w:t xml:space="preserve">. </w:t>
      </w:r>
      <w:r w:rsidR="00FA371C" w:rsidRPr="00CC66AA">
        <w:rPr>
          <w:rFonts w:ascii="Times New Roman" w:hAnsi="Times New Roman"/>
          <w:lang w:val="en-GB"/>
        </w:rPr>
        <w:t>Where a subject’s doxastic state falls on the rationality</w:t>
      </w:r>
      <w:r w:rsidR="001B07D7" w:rsidRPr="00CC66AA">
        <w:rPr>
          <w:rFonts w:ascii="Times New Roman" w:hAnsi="Times New Roman"/>
          <w:lang w:val="en-GB"/>
        </w:rPr>
        <w:t>/irrationality</w:t>
      </w:r>
      <w:r w:rsidR="00FA371C" w:rsidRPr="00CC66AA">
        <w:rPr>
          <w:rFonts w:ascii="Times New Roman" w:hAnsi="Times New Roman"/>
          <w:lang w:val="en-GB"/>
        </w:rPr>
        <w:t xml:space="preserve"> scale </w:t>
      </w:r>
      <w:r w:rsidR="006840FC" w:rsidRPr="00CC66AA">
        <w:rPr>
          <w:rFonts w:ascii="Times New Roman" w:hAnsi="Times New Roman"/>
          <w:lang w:val="en-GB"/>
        </w:rPr>
        <w:t xml:space="preserve">depends </w:t>
      </w:r>
      <w:r w:rsidR="00D958BB" w:rsidRPr="00CC66AA">
        <w:rPr>
          <w:rFonts w:ascii="Times New Roman" w:hAnsi="Times New Roman"/>
          <w:lang w:val="en-GB"/>
        </w:rPr>
        <w:t>on</w:t>
      </w:r>
      <w:r w:rsidR="006840FC" w:rsidRPr="00CC66AA">
        <w:rPr>
          <w:rFonts w:ascii="Times New Roman" w:hAnsi="Times New Roman"/>
          <w:lang w:val="en-GB"/>
        </w:rPr>
        <w:t xml:space="preserve"> the extent to which correct epistemic rules are violated</w:t>
      </w:r>
      <w:r w:rsidR="00D958BB" w:rsidRPr="00CC66AA">
        <w:rPr>
          <w:rFonts w:ascii="Times New Roman" w:hAnsi="Times New Roman"/>
          <w:lang w:val="en-GB"/>
        </w:rPr>
        <w:t>.</w:t>
      </w:r>
      <w:r w:rsidR="00FE6431" w:rsidRPr="00CC66AA">
        <w:rPr>
          <w:rFonts w:ascii="Times New Roman" w:hAnsi="Times New Roman"/>
          <w:lang w:val="en-GB"/>
        </w:rPr>
        <w:t xml:space="preserve"> </w:t>
      </w:r>
      <w:r w:rsidR="0077568B" w:rsidRPr="00CC66AA">
        <w:rPr>
          <w:rFonts w:ascii="Times New Roman" w:hAnsi="Times New Roman"/>
          <w:lang w:val="en-GB"/>
        </w:rPr>
        <w:t xml:space="preserve">Determining the extent to which correct rules are violated will </w:t>
      </w:r>
      <w:r w:rsidR="00FE6431" w:rsidRPr="00CC66AA">
        <w:rPr>
          <w:rFonts w:ascii="Times New Roman" w:hAnsi="Times New Roman"/>
          <w:lang w:val="en-GB"/>
        </w:rPr>
        <w:t>involve some</w:t>
      </w:r>
      <w:r w:rsidR="00B068A2">
        <w:rPr>
          <w:rFonts w:ascii="Times New Roman" w:hAnsi="Times New Roman"/>
          <w:lang w:val="en-GB"/>
        </w:rPr>
        <w:t xml:space="preserve"> complicated formula that weigh</w:t>
      </w:r>
      <w:r w:rsidR="00FE6431" w:rsidRPr="00CC66AA">
        <w:rPr>
          <w:rFonts w:ascii="Times New Roman" w:hAnsi="Times New Roman"/>
          <w:lang w:val="en-GB"/>
        </w:rPr>
        <w:t xml:space="preserve">s different epistemic rules. </w:t>
      </w:r>
      <w:r w:rsidR="0063387B" w:rsidRPr="00CC66AA">
        <w:rPr>
          <w:rFonts w:ascii="Times New Roman" w:hAnsi="Times New Roman"/>
          <w:lang w:val="en-GB"/>
        </w:rPr>
        <w:t xml:space="preserve">The precise details won’t matter. </w:t>
      </w:r>
      <w:r w:rsidR="0074471A" w:rsidRPr="00CC66AA">
        <w:rPr>
          <w:rFonts w:ascii="Times New Roman" w:hAnsi="Times New Roman"/>
          <w:lang w:val="en-GB"/>
        </w:rPr>
        <w:t xml:space="preserve">What matters </w:t>
      </w:r>
      <w:r w:rsidR="0063387B" w:rsidRPr="00CC66AA">
        <w:rPr>
          <w:rFonts w:ascii="Times New Roman" w:hAnsi="Times New Roman"/>
          <w:lang w:val="en-GB"/>
        </w:rPr>
        <w:t xml:space="preserve">is </w:t>
      </w:r>
      <w:r w:rsidR="00775A41" w:rsidRPr="00CC66AA">
        <w:rPr>
          <w:rFonts w:ascii="Times New Roman" w:hAnsi="Times New Roman"/>
          <w:lang w:val="en-GB"/>
        </w:rPr>
        <w:t>the thought that the less irrational on</w:t>
      </w:r>
      <w:r w:rsidR="00F70755" w:rsidRPr="00CC66AA">
        <w:rPr>
          <w:rFonts w:ascii="Times New Roman" w:hAnsi="Times New Roman"/>
          <w:lang w:val="en-GB"/>
        </w:rPr>
        <w:t xml:space="preserve">e is the better: </w:t>
      </w:r>
      <w:r w:rsidR="00E66DA5" w:rsidRPr="00CC66AA">
        <w:rPr>
          <w:rFonts w:ascii="Times New Roman" w:hAnsi="Times New Roman"/>
          <w:lang w:val="en-GB"/>
        </w:rPr>
        <w:t xml:space="preserve">all things considered, a subject ought to manage her doxastic states in ways that </w:t>
      </w:r>
      <w:r w:rsidR="0076543E" w:rsidRPr="00CC66AA">
        <w:rPr>
          <w:rFonts w:ascii="Times New Roman" w:hAnsi="Times New Roman"/>
          <w:lang w:val="en-GB"/>
        </w:rPr>
        <w:t>minimize her irrationality score.</w:t>
      </w:r>
      <w:r w:rsidR="00E66DA5" w:rsidRPr="00CC66AA">
        <w:rPr>
          <w:rFonts w:ascii="Times New Roman" w:hAnsi="Times New Roman"/>
          <w:lang w:val="en-GB"/>
        </w:rPr>
        <w:t xml:space="preserve"> </w:t>
      </w:r>
    </w:p>
    <w:p w14:paraId="7E1499DD" w14:textId="6F9ECCCD" w:rsidR="009152AF" w:rsidRPr="00CC66AA" w:rsidRDefault="00B62278" w:rsidP="00F70755">
      <w:pPr>
        <w:ind w:firstLine="720"/>
        <w:jc w:val="both"/>
        <w:rPr>
          <w:rFonts w:ascii="Times New Roman" w:hAnsi="Times New Roman"/>
          <w:lang w:val="en-GB"/>
        </w:rPr>
      </w:pPr>
      <w:r w:rsidRPr="00CC66AA">
        <w:rPr>
          <w:rFonts w:ascii="Times New Roman" w:hAnsi="Times New Roman"/>
          <w:lang w:val="en-GB"/>
        </w:rPr>
        <w:t xml:space="preserve">Assume that Rule 1 and Rule 2 are correct epistemic rules. Take a situation in which Rule </w:t>
      </w:r>
      <w:r w:rsidR="00EF7926" w:rsidRPr="00CC66AA">
        <w:rPr>
          <w:rFonts w:ascii="Times New Roman" w:hAnsi="Times New Roman"/>
          <w:lang w:val="en-GB"/>
        </w:rPr>
        <w:t>1 tell</w:t>
      </w:r>
      <w:r w:rsidR="00B46B05" w:rsidRPr="00CC66AA">
        <w:rPr>
          <w:rFonts w:ascii="Times New Roman" w:hAnsi="Times New Roman"/>
          <w:lang w:val="en-GB"/>
        </w:rPr>
        <w:t>s</w:t>
      </w:r>
      <w:r w:rsidR="00EF7926" w:rsidRPr="00CC66AA">
        <w:rPr>
          <w:rFonts w:ascii="Times New Roman" w:hAnsi="Times New Roman"/>
          <w:lang w:val="en-GB"/>
        </w:rPr>
        <w:t xml:space="preserve"> a subject to believe </w:t>
      </w:r>
      <w:r w:rsidR="00EF7926" w:rsidRPr="00CC66AA">
        <w:rPr>
          <w:rFonts w:ascii="Times New Roman" w:hAnsi="Times New Roman"/>
          <w:i/>
          <w:lang w:val="en-GB"/>
        </w:rPr>
        <w:t>p</w:t>
      </w:r>
      <w:r w:rsidR="00EF7926" w:rsidRPr="00CC66AA">
        <w:rPr>
          <w:rFonts w:ascii="Times New Roman" w:hAnsi="Times New Roman"/>
          <w:lang w:val="en-GB"/>
        </w:rPr>
        <w:t xml:space="preserve">, and </w:t>
      </w:r>
      <w:r w:rsidR="00B63577" w:rsidRPr="00CC66AA">
        <w:rPr>
          <w:rFonts w:ascii="Times New Roman" w:hAnsi="Times New Roman"/>
          <w:lang w:val="en-GB"/>
        </w:rPr>
        <w:t xml:space="preserve">Rule </w:t>
      </w:r>
      <w:r w:rsidR="00EF7926" w:rsidRPr="00CC66AA">
        <w:rPr>
          <w:rFonts w:ascii="Times New Roman" w:hAnsi="Times New Roman"/>
          <w:lang w:val="en-GB"/>
        </w:rPr>
        <w:t xml:space="preserve">2 tells her to suspend judgment in </w:t>
      </w:r>
      <w:r w:rsidR="00EF7926" w:rsidRPr="00CC66AA">
        <w:rPr>
          <w:rFonts w:ascii="Times New Roman" w:hAnsi="Times New Roman"/>
          <w:i/>
          <w:lang w:val="en-GB"/>
        </w:rPr>
        <w:t>p</w:t>
      </w:r>
      <w:r w:rsidR="0067478E" w:rsidRPr="00CC66AA">
        <w:rPr>
          <w:rFonts w:ascii="Times New Roman" w:hAnsi="Times New Roman"/>
          <w:lang w:val="en-GB"/>
        </w:rPr>
        <w:t>. The</w:t>
      </w:r>
      <w:r w:rsidR="00EF7926" w:rsidRPr="00CC66AA">
        <w:rPr>
          <w:rFonts w:ascii="Times New Roman" w:hAnsi="Times New Roman"/>
          <w:lang w:val="en-GB"/>
        </w:rPr>
        <w:t xml:space="preserve"> subject ought to believe </w:t>
      </w:r>
      <w:r w:rsidR="00EF7926" w:rsidRPr="00CC66AA">
        <w:rPr>
          <w:rFonts w:ascii="Times New Roman" w:hAnsi="Times New Roman"/>
          <w:i/>
          <w:lang w:val="en-GB"/>
        </w:rPr>
        <w:t>p</w:t>
      </w:r>
      <w:r w:rsidR="00EF7926" w:rsidRPr="00CC66AA">
        <w:rPr>
          <w:rFonts w:ascii="Times New Roman" w:hAnsi="Times New Roman"/>
          <w:lang w:val="en-GB"/>
        </w:rPr>
        <w:t xml:space="preserve">, but she ought also to suspend belief in </w:t>
      </w:r>
      <w:r w:rsidR="00EF7926" w:rsidRPr="00CC66AA">
        <w:rPr>
          <w:rFonts w:ascii="Times New Roman" w:hAnsi="Times New Roman"/>
          <w:i/>
          <w:lang w:val="en-GB"/>
        </w:rPr>
        <w:t>p</w:t>
      </w:r>
      <w:r w:rsidR="00EF7926" w:rsidRPr="00CC66AA">
        <w:rPr>
          <w:rFonts w:ascii="Times New Roman" w:hAnsi="Times New Roman"/>
          <w:lang w:val="en-GB"/>
        </w:rPr>
        <w:t xml:space="preserve">, and she cannot do both. </w:t>
      </w:r>
      <w:r w:rsidR="005D6742" w:rsidRPr="00CC66AA">
        <w:rPr>
          <w:rFonts w:ascii="Times New Roman" w:hAnsi="Times New Roman"/>
          <w:lang w:val="en-GB"/>
        </w:rPr>
        <w:t xml:space="preserve">The kind of result </w:t>
      </w:r>
      <w:r w:rsidR="00F70755" w:rsidRPr="00CC66AA">
        <w:rPr>
          <w:rFonts w:ascii="Times New Roman" w:hAnsi="Times New Roman"/>
          <w:lang w:val="en-GB"/>
        </w:rPr>
        <w:t xml:space="preserve">needed </w:t>
      </w:r>
      <w:r w:rsidR="005D6742" w:rsidRPr="00CC66AA">
        <w:rPr>
          <w:rFonts w:ascii="Times New Roman" w:hAnsi="Times New Roman"/>
          <w:lang w:val="en-GB"/>
        </w:rPr>
        <w:t xml:space="preserve">is that </w:t>
      </w:r>
      <w:r w:rsidR="00EF7926" w:rsidRPr="00CC66AA">
        <w:rPr>
          <w:rFonts w:ascii="Times New Roman" w:hAnsi="Times New Roman"/>
          <w:lang w:val="en-GB"/>
        </w:rPr>
        <w:t xml:space="preserve">abiding by </w:t>
      </w:r>
      <w:r w:rsidR="00B63577" w:rsidRPr="00CC66AA">
        <w:rPr>
          <w:rFonts w:ascii="Times New Roman" w:hAnsi="Times New Roman"/>
          <w:lang w:val="en-GB"/>
        </w:rPr>
        <w:t xml:space="preserve">Rule </w:t>
      </w:r>
      <w:r w:rsidR="00EF7926" w:rsidRPr="00CC66AA">
        <w:rPr>
          <w:rFonts w:ascii="Times New Roman" w:hAnsi="Times New Roman"/>
          <w:lang w:val="en-GB"/>
        </w:rPr>
        <w:t xml:space="preserve">2 </w:t>
      </w:r>
      <w:r w:rsidR="0067478E" w:rsidRPr="00CC66AA">
        <w:rPr>
          <w:rFonts w:ascii="Times New Roman" w:hAnsi="Times New Roman"/>
          <w:lang w:val="en-GB"/>
        </w:rPr>
        <w:t xml:space="preserve">(for instance) </w:t>
      </w:r>
      <w:r w:rsidR="00EF7926" w:rsidRPr="00CC66AA">
        <w:rPr>
          <w:rFonts w:ascii="Times New Roman" w:hAnsi="Times New Roman"/>
          <w:lang w:val="en-GB"/>
        </w:rPr>
        <w:t>constitute</w:t>
      </w:r>
      <w:r w:rsidR="005D6742" w:rsidRPr="00CC66AA">
        <w:rPr>
          <w:rFonts w:ascii="Times New Roman" w:hAnsi="Times New Roman"/>
          <w:lang w:val="en-GB"/>
        </w:rPr>
        <w:t>s</w:t>
      </w:r>
      <w:r w:rsidR="00EF7926" w:rsidRPr="00CC66AA">
        <w:rPr>
          <w:rFonts w:ascii="Times New Roman" w:hAnsi="Times New Roman"/>
          <w:lang w:val="en-GB"/>
        </w:rPr>
        <w:t xml:space="preserve"> a lesser degree of epistemic irrationality. Perhaps, in the grand scheme of things, </w:t>
      </w:r>
      <w:r w:rsidR="00B63577" w:rsidRPr="00CC66AA">
        <w:rPr>
          <w:rFonts w:ascii="Times New Roman" w:hAnsi="Times New Roman"/>
          <w:lang w:val="en-GB"/>
        </w:rPr>
        <w:t xml:space="preserve">Rule </w:t>
      </w:r>
      <w:r w:rsidR="00EF7926" w:rsidRPr="00CC66AA">
        <w:rPr>
          <w:rFonts w:ascii="Times New Roman" w:hAnsi="Times New Roman"/>
          <w:lang w:val="en-GB"/>
        </w:rPr>
        <w:t xml:space="preserve">2 bears more weight than </w:t>
      </w:r>
      <w:r w:rsidR="00B63577" w:rsidRPr="00CC66AA">
        <w:rPr>
          <w:rFonts w:ascii="Times New Roman" w:hAnsi="Times New Roman"/>
          <w:lang w:val="en-GB"/>
        </w:rPr>
        <w:t xml:space="preserve">Rule </w:t>
      </w:r>
      <w:r w:rsidR="00EF7926" w:rsidRPr="00CC66AA">
        <w:rPr>
          <w:rFonts w:ascii="Times New Roman" w:hAnsi="Times New Roman"/>
          <w:lang w:val="en-GB"/>
        </w:rPr>
        <w:t>1. But it is reasonable to ask what underlie</w:t>
      </w:r>
      <w:r w:rsidR="007F5617">
        <w:rPr>
          <w:rFonts w:ascii="Times New Roman" w:hAnsi="Times New Roman"/>
          <w:lang w:val="en-GB"/>
        </w:rPr>
        <w:t>s</w:t>
      </w:r>
      <w:r w:rsidR="00EF7926" w:rsidRPr="00CC66AA">
        <w:rPr>
          <w:rFonts w:ascii="Times New Roman" w:hAnsi="Times New Roman"/>
          <w:lang w:val="en-GB"/>
        </w:rPr>
        <w:t xml:space="preserve"> such facts about which violation would constitute the least degree of epistemic irrationality</w:t>
      </w:r>
      <w:r w:rsidR="00737DEE" w:rsidRPr="00CC66AA">
        <w:rPr>
          <w:rFonts w:ascii="Times New Roman" w:hAnsi="Times New Roman"/>
          <w:lang w:val="en-GB"/>
        </w:rPr>
        <w:t xml:space="preserve">. </w:t>
      </w:r>
      <w:r w:rsidR="00286BA9" w:rsidRPr="00CC66AA">
        <w:rPr>
          <w:rFonts w:ascii="Times New Roman" w:hAnsi="Times New Roman"/>
          <w:lang w:val="en-GB"/>
        </w:rPr>
        <w:t xml:space="preserve">It is clear that </w:t>
      </w:r>
      <w:r w:rsidR="0035379C" w:rsidRPr="00CC66AA">
        <w:rPr>
          <w:rFonts w:ascii="Times New Roman" w:hAnsi="Times New Roman"/>
          <w:lang w:val="en-GB"/>
        </w:rPr>
        <w:t xml:space="preserve">these questions cannot be answered just by appeal to the correct rules. </w:t>
      </w:r>
      <w:r w:rsidR="00EF7926" w:rsidRPr="00CC66AA">
        <w:rPr>
          <w:rFonts w:ascii="Times New Roman" w:hAnsi="Times New Roman"/>
          <w:lang w:val="en-GB"/>
        </w:rPr>
        <w:t xml:space="preserve">After all, there is nothing built into </w:t>
      </w:r>
      <w:r w:rsidR="00007E83" w:rsidRPr="00CC66AA">
        <w:rPr>
          <w:rFonts w:ascii="Times New Roman" w:hAnsi="Times New Roman"/>
          <w:lang w:val="en-GB"/>
        </w:rPr>
        <w:t xml:space="preserve">Rule </w:t>
      </w:r>
      <w:r w:rsidR="00EF7926" w:rsidRPr="00CC66AA">
        <w:rPr>
          <w:rFonts w:ascii="Times New Roman" w:hAnsi="Times New Roman"/>
          <w:lang w:val="en-GB"/>
        </w:rPr>
        <w:t xml:space="preserve">1 or </w:t>
      </w:r>
      <w:r w:rsidR="00007E83" w:rsidRPr="00CC66AA">
        <w:rPr>
          <w:rFonts w:ascii="Times New Roman" w:hAnsi="Times New Roman"/>
          <w:lang w:val="en-GB"/>
        </w:rPr>
        <w:t xml:space="preserve">Rule </w:t>
      </w:r>
      <w:r w:rsidR="00EF7926" w:rsidRPr="00CC66AA">
        <w:rPr>
          <w:rFonts w:ascii="Times New Roman" w:hAnsi="Times New Roman"/>
          <w:lang w:val="en-GB"/>
        </w:rPr>
        <w:t xml:space="preserve">2 </w:t>
      </w:r>
      <w:r w:rsidR="008F074A" w:rsidRPr="00CC66AA">
        <w:rPr>
          <w:rFonts w:ascii="Times New Roman" w:hAnsi="Times New Roman"/>
          <w:lang w:val="en-GB"/>
        </w:rPr>
        <w:t xml:space="preserve">as such </w:t>
      </w:r>
      <w:r w:rsidR="00EF7926" w:rsidRPr="00CC66AA">
        <w:rPr>
          <w:rFonts w:ascii="Times New Roman" w:hAnsi="Times New Roman"/>
          <w:lang w:val="en-GB"/>
        </w:rPr>
        <w:t>that would</w:t>
      </w:r>
      <w:r w:rsidR="008F074A" w:rsidRPr="00CC66AA">
        <w:rPr>
          <w:rFonts w:ascii="Times New Roman" w:hAnsi="Times New Roman"/>
          <w:lang w:val="en-GB"/>
        </w:rPr>
        <w:t xml:space="preserve"> determine which takes priority in situations of conflict</w:t>
      </w:r>
      <w:r w:rsidR="00EF7926" w:rsidRPr="00CC66AA">
        <w:rPr>
          <w:rFonts w:ascii="Times New Roman" w:hAnsi="Times New Roman"/>
          <w:lang w:val="en-GB"/>
        </w:rPr>
        <w:t xml:space="preserve">. If </w:t>
      </w:r>
      <w:r w:rsidR="00007E83" w:rsidRPr="00CC66AA">
        <w:rPr>
          <w:rFonts w:ascii="Times New Roman" w:hAnsi="Times New Roman"/>
          <w:lang w:val="en-GB"/>
        </w:rPr>
        <w:t xml:space="preserve">Rule </w:t>
      </w:r>
      <w:r w:rsidR="00EF7926" w:rsidRPr="00CC66AA">
        <w:rPr>
          <w:rFonts w:ascii="Times New Roman" w:hAnsi="Times New Roman"/>
          <w:lang w:val="en-GB"/>
        </w:rPr>
        <w:t xml:space="preserve">1 had an exception built into it of the sort telling one to do what </w:t>
      </w:r>
      <w:r w:rsidR="00007E83" w:rsidRPr="00CC66AA">
        <w:rPr>
          <w:rFonts w:ascii="Times New Roman" w:hAnsi="Times New Roman"/>
          <w:lang w:val="en-GB"/>
        </w:rPr>
        <w:t xml:space="preserve">Rule </w:t>
      </w:r>
      <w:r w:rsidR="00EF7926" w:rsidRPr="00CC66AA">
        <w:rPr>
          <w:rFonts w:ascii="Times New Roman" w:hAnsi="Times New Roman"/>
          <w:lang w:val="en-GB"/>
        </w:rPr>
        <w:t>2 says in certain situations, we wouldn’t be dealing with a genuine epistemic dilemma. And it won’t help to introduce an extra rule telling one what the best way of resolving such situations of conf</w:t>
      </w:r>
      <w:r w:rsidR="00007E83" w:rsidRPr="00CC66AA">
        <w:rPr>
          <w:rFonts w:ascii="Times New Roman" w:hAnsi="Times New Roman"/>
          <w:lang w:val="en-GB"/>
        </w:rPr>
        <w:t xml:space="preserve">lict would be. </w:t>
      </w:r>
      <w:r w:rsidR="00322EC7" w:rsidRPr="00CC66AA">
        <w:rPr>
          <w:rFonts w:ascii="Times New Roman" w:hAnsi="Times New Roman"/>
          <w:lang w:val="en-GB"/>
        </w:rPr>
        <w:t>A</w:t>
      </w:r>
      <w:r w:rsidR="00007E83" w:rsidRPr="00CC66AA">
        <w:rPr>
          <w:rFonts w:ascii="Times New Roman" w:hAnsi="Times New Roman"/>
          <w:lang w:val="en-GB"/>
        </w:rPr>
        <w:t xml:space="preserve">ssume that Rule </w:t>
      </w:r>
      <w:r w:rsidR="00EF7926" w:rsidRPr="00CC66AA">
        <w:rPr>
          <w:rFonts w:ascii="Times New Roman" w:hAnsi="Times New Roman"/>
          <w:lang w:val="en-GB"/>
        </w:rPr>
        <w:t xml:space="preserve">3 tells one to follow </w:t>
      </w:r>
      <w:r w:rsidR="00007E83" w:rsidRPr="00CC66AA">
        <w:rPr>
          <w:rFonts w:ascii="Times New Roman" w:hAnsi="Times New Roman"/>
          <w:lang w:val="en-GB"/>
        </w:rPr>
        <w:t xml:space="preserve">Rule </w:t>
      </w:r>
      <w:r w:rsidR="00EF7926" w:rsidRPr="00CC66AA">
        <w:rPr>
          <w:rFonts w:ascii="Times New Roman" w:hAnsi="Times New Roman"/>
          <w:lang w:val="en-GB"/>
        </w:rPr>
        <w:t xml:space="preserve">2 in situations of conflict. In so far as one </w:t>
      </w:r>
      <w:r w:rsidR="00EF7926" w:rsidRPr="00A439A3">
        <w:rPr>
          <w:rFonts w:ascii="Times New Roman" w:hAnsi="Times New Roman"/>
          <w:lang w:val="en-GB"/>
        </w:rPr>
        <w:t>ought</w:t>
      </w:r>
      <w:r w:rsidR="00EF7926" w:rsidRPr="00CC66AA">
        <w:rPr>
          <w:rFonts w:ascii="Times New Roman" w:hAnsi="Times New Roman"/>
          <w:lang w:val="en-GB"/>
        </w:rPr>
        <w:t xml:space="preserve"> to instantiate the least possible degree of epistemic irrationality, the result needed i</w:t>
      </w:r>
      <w:r w:rsidR="006C0C87" w:rsidRPr="00CC66AA">
        <w:rPr>
          <w:rFonts w:ascii="Times New Roman" w:hAnsi="Times New Roman"/>
          <w:lang w:val="en-GB"/>
        </w:rPr>
        <w:t xml:space="preserve">s that one ought to follow Rule </w:t>
      </w:r>
      <w:r w:rsidR="006252D4">
        <w:rPr>
          <w:rFonts w:ascii="Times New Roman" w:hAnsi="Times New Roman"/>
          <w:lang w:val="en-GB"/>
        </w:rPr>
        <w:t>3 – and moreover, that the ought</w:t>
      </w:r>
      <w:r w:rsidR="00EF7926" w:rsidRPr="00CC66AA">
        <w:rPr>
          <w:rFonts w:ascii="Times New Roman" w:hAnsi="Times New Roman"/>
          <w:lang w:val="en-GB"/>
        </w:rPr>
        <w:t xml:space="preserve"> attaching to </w:t>
      </w:r>
      <w:r w:rsidR="006C0C87" w:rsidRPr="00CC66AA">
        <w:rPr>
          <w:rFonts w:ascii="Times New Roman" w:hAnsi="Times New Roman"/>
          <w:lang w:val="en-GB"/>
        </w:rPr>
        <w:t xml:space="preserve">Rule </w:t>
      </w:r>
      <w:r w:rsidR="00EF7926" w:rsidRPr="00CC66AA">
        <w:rPr>
          <w:rFonts w:ascii="Times New Roman" w:hAnsi="Times New Roman"/>
          <w:lang w:val="en-GB"/>
        </w:rPr>
        <w:t>3</w:t>
      </w:r>
      <w:r w:rsidR="006252D4">
        <w:rPr>
          <w:rFonts w:ascii="Times New Roman" w:hAnsi="Times New Roman"/>
          <w:lang w:val="en-GB"/>
        </w:rPr>
        <w:t xml:space="preserve"> is somehow weightier than the ought</w:t>
      </w:r>
      <w:r w:rsidR="00EF7926" w:rsidRPr="00CC66AA">
        <w:rPr>
          <w:rFonts w:ascii="Times New Roman" w:hAnsi="Times New Roman"/>
          <w:lang w:val="en-GB"/>
        </w:rPr>
        <w:t xml:space="preserve"> attaching to </w:t>
      </w:r>
      <w:r w:rsidR="006C0C87" w:rsidRPr="00CC66AA">
        <w:rPr>
          <w:rFonts w:ascii="Times New Roman" w:hAnsi="Times New Roman"/>
          <w:lang w:val="en-GB"/>
        </w:rPr>
        <w:t xml:space="preserve">Rule </w:t>
      </w:r>
      <w:r w:rsidR="00EF7926" w:rsidRPr="00CC66AA">
        <w:rPr>
          <w:rFonts w:ascii="Times New Roman" w:hAnsi="Times New Roman"/>
          <w:lang w:val="en-GB"/>
        </w:rPr>
        <w:t xml:space="preserve">1. </w:t>
      </w:r>
      <w:r w:rsidR="00096082">
        <w:rPr>
          <w:rFonts w:ascii="Times New Roman" w:hAnsi="Times New Roman"/>
          <w:lang w:val="en-GB"/>
        </w:rPr>
        <w:t>But t</w:t>
      </w:r>
      <w:r w:rsidR="00EF7926" w:rsidRPr="00CC66AA">
        <w:rPr>
          <w:rFonts w:ascii="Times New Roman" w:hAnsi="Times New Roman"/>
          <w:lang w:val="en-GB"/>
        </w:rPr>
        <w:t xml:space="preserve">he problem is that </w:t>
      </w:r>
      <w:r w:rsidR="006C0C87" w:rsidRPr="00CC66AA">
        <w:rPr>
          <w:rFonts w:ascii="Times New Roman" w:hAnsi="Times New Roman"/>
          <w:lang w:val="en-GB"/>
        </w:rPr>
        <w:t xml:space="preserve">Rule </w:t>
      </w:r>
      <w:r w:rsidR="00EF7926" w:rsidRPr="00CC66AA">
        <w:rPr>
          <w:rFonts w:ascii="Times New Roman" w:hAnsi="Times New Roman"/>
          <w:lang w:val="en-GB"/>
        </w:rPr>
        <w:t>3 is just another</w:t>
      </w:r>
      <w:r w:rsidR="006C0C87" w:rsidRPr="00CC66AA">
        <w:rPr>
          <w:rFonts w:ascii="Times New Roman" w:hAnsi="Times New Roman"/>
          <w:lang w:val="en-GB"/>
        </w:rPr>
        <w:t xml:space="preserve"> rule</w:t>
      </w:r>
      <w:r w:rsidR="006252D4">
        <w:rPr>
          <w:rFonts w:ascii="Times New Roman" w:hAnsi="Times New Roman"/>
          <w:lang w:val="en-GB"/>
        </w:rPr>
        <w:t>. The overriding ought</w:t>
      </w:r>
      <w:r w:rsidR="00EF7926" w:rsidRPr="00CC66AA">
        <w:rPr>
          <w:rFonts w:ascii="Times New Roman" w:hAnsi="Times New Roman"/>
          <w:lang w:val="en-GB"/>
        </w:rPr>
        <w:t xml:space="preserve"> to </w:t>
      </w:r>
      <w:r w:rsidR="00FD4E41">
        <w:rPr>
          <w:rFonts w:ascii="Times New Roman" w:hAnsi="Times New Roman"/>
          <w:lang w:val="en-GB"/>
        </w:rPr>
        <w:t xml:space="preserve">abide </w:t>
      </w:r>
      <w:r w:rsidR="00EF7926" w:rsidRPr="00CC66AA">
        <w:rPr>
          <w:rFonts w:ascii="Times New Roman" w:hAnsi="Times New Roman"/>
          <w:lang w:val="en-GB"/>
        </w:rPr>
        <w:t xml:space="preserve">by </w:t>
      </w:r>
      <w:r w:rsidR="006C0C87" w:rsidRPr="00CC66AA">
        <w:rPr>
          <w:rFonts w:ascii="Times New Roman" w:hAnsi="Times New Roman"/>
          <w:lang w:val="en-GB"/>
        </w:rPr>
        <w:t xml:space="preserve">Rule </w:t>
      </w:r>
      <w:r w:rsidR="00EF7926" w:rsidRPr="00CC66AA">
        <w:rPr>
          <w:rFonts w:ascii="Times New Roman" w:hAnsi="Times New Roman"/>
          <w:lang w:val="en-GB"/>
        </w:rPr>
        <w:t xml:space="preserve">3, thereby violating </w:t>
      </w:r>
      <w:r w:rsidR="006C0C87" w:rsidRPr="00CC66AA">
        <w:rPr>
          <w:rFonts w:ascii="Times New Roman" w:hAnsi="Times New Roman"/>
          <w:lang w:val="en-GB"/>
        </w:rPr>
        <w:t xml:space="preserve">Rule </w:t>
      </w:r>
      <w:r w:rsidR="00EF7926" w:rsidRPr="00CC66AA">
        <w:rPr>
          <w:rFonts w:ascii="Times New Roman" w:hAnsi="Times New Roman"/>
          <w:lang w:val="en-GB"/>
        </w:rPr>
        <w:t xml:space="preserve">1, cannot be created by </w:t>
      </w:r>
      <w:r w:rsidR="006C0C87" w:rsidRPr="00CC66AA">
        <w:rPr>
          <w:rFonts w:ascii="Times New Roman" w:hAnsi="Times New Roman"/>
          <w:lang w:val="en-GB"/>
        </w:rPr>
        <w:t xml:space="preserve">Rule </w:t>
      </w:r>
      <w:r w:rsidR="00EF7926" w:rsidRPr="00CC66AA">
        <w:rPr>
          <w:rFonts w:ascii="Times New Roman" w:hAnsi="Times New Roman"/>
          <w:lang w:val="en-GB"/>
        </w:rPr>
        <w:t xml:space="preserve">3 alone. </w:t>
      </w:r>
    </w:p>
    <w:p w14:paraId="775FAD44" w14:textId="27B4EC12" w:rsidR="00EF7926" w:rsidRPr="00CC66AA" w:rsidRDefault="00137273" w:rsidP="00006E5C">
      <w:pPr>
        <w:ind w:firstLine="720"/>
        <w:jc w:val="both"/>
        <w:rPr>
          <w:rFonts w:ascii="Times New Roman" w:hAnsi="Times New Roman"/>
          <w:lang w:val="en-GB"/>
        </w:rPr>
      </w:pPr>
      <w:r w:rsidRPr="00CC66AA">
        <w:rPr>
          <w:rFonts w:ascii="Times New Roman" w:hAnsi="Times New Roman"/>
          <w:lang w:val="en-GB"/>
        </w:rPr>
        <w:t xml:space="preserve">To solve this problem, </w:t>
      </w:r>
      <w:r w:rsidR="00567F6D" w:rsidRPr="00CC66AA">
        <w:rPr>
          <w:rFonts w:ascii="Times New Roman" w:hAnsi="Times New Roman"/>
          <w:lang w:val="en-GB"/>
        </w:rPr>
        <w:t xml:space="preserve">it looks like </w:t>
      </w:r>
      <w:r w:rsidRPr="00CC66AA">
        <w:rPr>
          <w:rFonts w:ascii="Times New Roman" w:hAnsi="Times New Roman"/>
          <w:lang w:val="en-GB"/>
        </w:rPr>
        <w:t xml:space="preserve">the correct rules must </w:t>
      </w:r>
      <w:r w:rsidR="00F42790" w:rsidRPr="00CC66AA">
        <w:rPr>
          <w:rFonts w:ascii="Times New Roman" w:hAnsi="Times New Roman"/>
          <w:lang w:val="en-GB"/>
        </w:rPr>
        <w:t xml:space="preserve">come with weightings determining the strengths that the oughts attached to them have in situations of conflict. </w:t>
      </w:r>
      <w:r w:rsidR="00DF44CF" w:rsidRPr="00CC66AA">
        <w:rPr>
          <w:rFonts w:ascii="Times New Roman" w:hAnsi="Times New Roman"/>
          <w:lang w:val="en-GB"/>
        </w:rPr>
        <w:t xml:space="preserve">But then the worry </w:t>
      </w:r>
      <w:r w:rsidR="0049140E" w:rsidRPr="00CC66AA">
        <w:rPr>
          <w:rFonts w:ascii="Times New Roman" w:hAnsi="Times New Roman"/>
          <w:lang w:val="en-GB"/>
        </w:rPr>
        <w:t xml:space="preserve">arises </w:t>
      </w:r>
      <w:r w:rsidR="00DF44CF" w:rsidRPr="00CC66AA">
        <w:rPr>
          <w:rFonts w:ascii="Times New Roman" w:hAnsi="Times New Roman"/>
          <w:lang w:val="en-GB"/>
        </w:rPr>
        <w:t>that we are dealing with an unstable position</w:t>
      </w:r>
      <w:r w:rsidR="00985387" w:rsidRPr="00CC66AA">
        <w:rPr>
          <w:rFonts w:ascii="Times New Roman" w:hAnsi="Times New Roman"/>
          <w:lang w:val="en-GB"/>
        </w:rPr>
        <w:t xml:space="preserve">, having </w:t>
      </w:r>
      <w:r w:rsidR="00344CA7" w:rsidRPr="00CC66AA">
        <w:rPr>
          <w:rFonts w:ascii="Times New Roman" w:hAnsi="Times New Roman"/>
          <w:lang w:val="en-GB"/>
        </w:rPr>
        <w:t xml:space="preserve">taken on a defining commitment </w:t>
      </w:r>
      <w:r w:rsidR="006054FE" w:rsidRPr="00CC66AA">
        <w:rPr>
          <w:rFonts w:ascii="Times New Roman" w:hAnsi="Times New Roman"/>
          <w:lang w:val="en-GB"/>
        </w:rPr>
        <w:t xml:space="preserve">of </w:t>
      </w:r>
      <w:r w:rsidR="00B34F2A" w:rsidRPr="00CC66AA">
        <w:rPr>
          <w:rFonts w:ascii="Times New Roman" w:hAnsi="Times New Roman"/>
          <w:lang w:val="en-GB"/>
        </w:rPr>
        <w:t xml:space="preserve">a view to be </w:t>
      </w:r>
      <w:r w:rsidR="006054FE" w:rsidRPr="00CC66AA">
        <w:rPr>
          <w:rFonts w:ascii="Times New Roman" w:hAnsi="Times New Roman"/>
          <w:lang w:val="en-GB"/>
        </w:rPr>
        <w:t>discuss</w:t>
      </w:r>
      <w:r w:rsidR="00B34F2A" w:rsidRPr="00CC66AA">
        <w:rPr>
          <w:rFonts w:ascii="Times New Roman" w:hAnsi="Times New Roman"/>
          <w:lang w:val="en-GB"/>
        </w:rPr>
        <w:t>ed below, one</w:t>
      </w:r>
      <w:r w:rsidR="006054FE" w:rsidRPr="00CC66AA">
        <w:rPr>
          <w:rFonts w:ascii="Times New Roman" w:hAnsi="Times New Roman"/>
          <w:lang w:val="en-GB"/>
        </w:rPr>
        <w:t xml:space="preserve"> that orders epistemic rules in a hierarchical fas</w:t>
      </w:r>
      <w:r w:rsidR="00EE7D6D" w:rsidRPr="00CC66AA">
        <w:rPr>
          <w:rFonts w:ascii="Times New Roman" w:hAnsi="Times New Roman"/>
          <w:lang w:val="en-GB"/>
        </w:rPr>
        <w:t>h</w:t>
      </w:r>
      <w:r w:rsidR="006054FE" w:rsidRPr="00CC66AA">
        <w:rPr>
          <w:rFonts w:ascii="Times New Roman" w:hAnsi="Times New Roman"/>
          <w:lang w:val="en-GB"/>
        </w:rPr>
        <w:t xml:space="preserve">ion. </w:t>
      </w:r>
      <w:r w:rsidR="00FC09DE" w:rsidRPr="00CC66AA">
        <w:rPr>
          <w:rFonts w:ascii="Times New Roman" w:hAnsi="Times New Roman"/>
          <w:lang w:val="en-GB"/>
        </w:rPr>
        <w:t>Indeed, unless the weightings are thought of as determining relations of priority</w:t>
      </w:r>
      <w:r w:rsidR="00467B13" w:rsidRPr="00CC66AA">
        <w:rPr>
          <w:rFonts w:ascii="Times New Roman" w:hAnsi="Times New Roman"/>
          <w:lang w:val="en-GB"/>
        </w:rPr>
        <w:t xml:space="preserve"> between rules a</w:t>
      </w:r>
      <w:r w:rsidR="00220715" w:rsidRPr="00CC66AA">
        <w:rPr>
          <w:rFonts w:ascii="Times New Roman" w:hAnsi="Times New Roman"/>
          <w:lang w:val="en-GB"/>
        </w:rPr>
        <w:t>nd the oughts attached to them,</w:t>
      </w:r>
      <w:r w:rsidR="00467B13" w:rsidRPr="00CC66AA">
        <w:rPr>
          <w:rFonts w:ascii="Times New Roman" w:hAnsi="Times New Roman"/>
          <w:lang w:val="en-GB"/>
        </w:rPr>
        <w:t xml:space="preserve"> </w:t>
      </w:r>
      <w:r w:rsidR="00C70569" w:rsidRPr="00CC66AA">
        <w:rPr>
          <w:rFonts w:ascii="Times New Roman" w:hAnsi="Times New Roman"/>
          <w:lang w:val="en-GB"/>
        </w:rPr>
        <w:t xml:space="preserve">it is difficult to see what could ground the overall oughts </w:t>
      </w:r>
      <w:r w:rsidR="00831428" w:rsidRPr="00CC66AA">
        <w:rPr>
          <w:rFonts w:ascii="Times New Roman" w:hAnsi="Times New Roman"/>
          <w:lang w:val="en-GB"/>
        </w:rPr>
        <w:t>that we are looking for.</w:t>
      </w:r>
      <w:r w:rsidR="00653E1A" w:rsidRPr="00CC66AA">
        <w:rPr>
          <w:rFonts w:ascii="Times New Roman" w:hAnsi="Times New Roman"/>
          <w:lang w:val="en-GB"/>
        </w:rPr>
        <w:t xml:space="preserve"> </w:t>
      </w:r>
      <w:r w:rsidR="00153794">
        <w:rPr>
          <w:rFonts w:ascii="Times New Roman" w:hAnsi="Times New Roman"/>
          <w:lang w:val="en-GB"/>
        </w:rPr>
        <w:t>For l</w:t>
      </w:r>
      <w:r w:rsidR="00653E1A" w:rsidRPr="00CC66AA">
        <w:rPr>
          <w:rFonts w:ascii="Times New Roman" w:hAnsi="Times New Roman"/>
          <w:lang w:val="en-GB"/>
        </w:rPr>
        <w:t xml:space="preserve">et us </w:t>
      </w:r>
      <w:r w:rsidR="00F37711" w:rsidRPr="00CC66AA">
        <w:rPr>
          <w:rFonts w:ascii="Times New Roman" w:hAnsi="Times New Roman"/>
          <w:lang w:val="en-GB"/>
        </w:rPr>
        <w:t xml:space="preserve">even </w:t>
      </w:r>
      <w:r w:rsidR="00653E1A" w:rsidRPr="00CC66AA">
        <w:rPr>
          <w:rFonts w:ascii="Times New Roman" w:hAnsi="Times New Roman"/>
          <w:lang w:val="en-GB"/>
        </w:rPr>
        <w:t xml:space="preserve">concede that the weightings determine degrees of rationality. But </w:t>
      </w:r>
      <w:r w:rsidR="00515CD7" w:rsidRPr="00CC66AA">
        <w:rPr>
          <w:rFonts w:ascii="Times New Roman" w:hAnsi="Times New Roman"/>
          <w:lang w:val="en-GB"/>
        </w:rPr>
        <w:t>why ought a subject to instantiate the least degree of irrationality</w:t>
      </w:r>
      <w:r w:rsidR="00952599" w:rsidRPr="00CC66AA">
        <w:rPr>
          <w:rFonts w:ascii="Times New Roman" w:hAnsi="Times New Roman"/>
          <w:lang w:val="en-GB"/>
        </w:rPr>
        <w:t xml:space="preserve"> </w:t>
      </w:r>
      <w:r w:rsidR="00526C0B" w:rsidRPr="00CC66AA">
        <w:rPr>
          <w:rFonts w:ascii="Times New Roman" w:hAnsi="Times New Roman"/>
          <w:lang w:val="en-GB"/>
        </w:rPr>
        <w:t>possible given her situation</w:t>
      </w:r>
      <w:r w:rsidR="00515CD7" w:rsidRPr="00CC66AA">
        <w:rPr>
          <w:rFonts w:ascii="Times New Roman" w:hAnsi="Times New Roman"/>
          <w:lang w:val="en-GB"/>
        </w:rPr>
        <w:t xml:space="preserve">? </w:t>
      </w:r>
      <w:r w:rsidR="00EF7926" w:rsidRPr="00CC66AA">
        <w:rPr>
          <w:rFonts w:ascii="Times New Roman" w:hAnsi="Times New Roman"/>
          <w:lang w:val="en-GB"/>
        </w:rPr>
        <w:t xml:space="preserve">One might retort that this objection is </w:t>
      </w:r>
      <w:r w:rsidR="00C32651" w:rsidRPr="00CC66AA">
        <w:rPr>
          <w:rFonts w:ascii="Times New Roman" w:hAnsi="Times New Roman"/>
          <w:lang w:val="en-GB"/>
        </w:rPr>
        <w:t xml:space="preserve">based on a misunderstanding. </w:t>
      </w:r>
      <w:r w:rsidR="005934B9" w:rsidRPr="00CC66AA">
        <w:rPr>
          <w:rFonts w:ascii="Times New Roman" w:hAnsi="Times New Roman"/>
          <w:lang w:val="en-GB"/>
        </w:rPr>
        <w:t>E</w:t>
      </w:r>
      <w:r w:rsidR="00EF7926" w:rsidRPr="00CC66AA">
        <w:rPr>
          <w:rFonts w:ascii="Times New Roman" w:hAnsi="Times New Roman"/>
          <w:lang w:val="en-GB"/>
        </w:rPr>
        <w:t xml:space="preserve">pistemic rationality </w:t>
      </w:r>
      <w:r w:rsidR="00883900" w:rsidRPr="00CC66AA">
        <w:rPr>
          <w:rFonts w:ascii="Times New Roman" w:hAnsi="Times New Roman"/>
          <w:lang w:val="en-GB"/>
        </w:rPr>
        <w:t xml:space="preserve">just </w:t>
      </w:r>
      <w:r w:rsidR="00883900" w:rsidRPr="00CC66AA">
        <w:rPr>
          <w:rFonts w:ascii="Times New Roman" w:hAnsi="Times New Roman"/>
          <w:i/>
          <w:lang w:val="en-GB"/>
        </w:rPr>
        <w:t xml:space="preserve">is </w:t>
      </w:r>
      <w:r w:rsidR="00220715" w:rsidRPr="00CC66AA">
        <w:rPr>
          <w:rFonts w:ascii="Times New Roman" w:hAnsi="Times New Roman"/>
          <w:lang w:val="en-GB"/>
        </w:rPr>
        <w:t xml:space="preserve">following </w:t>
      </w:r>
      <w:r w:rsidR="006C2295" w:rsidRPr="00CC66AA">
        <w:rPr>
          <w:rFonts w:ascii="Times New Roman" w:hAnsi="Times New Roman"/>
          <w:lang w:val="en-GB"/>
        </w:rPr>
        <w:t xml:space="preserve">the </w:t>
      </w:r>
      <w:r w:rsidR="00220715" w:rsidRPr="00CC66AA">
        <w:rPr>
          <w:rFonts w:ascii="Times New Roman" w:hAnsi="Times New Roman"/>
          <w:lang w:val="en-GB"/>
        </w:rPr>
        <w:t xml:space="preserve">correct rules. </w:t>
      </w:r>
      <w:r w:rsidR="00CE7738" w:rsidRPr="00CC66AA">
        <w:rPr>
          <w:rFonts w:ascii="Times New Roman" w:hAnsi="Times New Roman"/>
          <w:lang w:val="en-GB"/>
        </w:rPr>
        <w:t>I</w:t>
      </w:r>
      <w:r w:rsidR="00EF7926" w:rsidRPr="00CC66AA">
        <w:rPr>
          <w:rFonts w:ascii="Times New Roman" w:hAnsi="Times New Roman"/>
          <w:lang w:val="en-GB"/>
        </w:rPr>
        <w:t>n addition to the correct epistemic</w:t>
      </w:r>
      <w:r w:rsidR="00371068" w:rsidRPr="00CC66AA">
        <w:rPr>
          <w:rFonts w:ascii="Times New Roman" w:hAnsi="Times New Roman"/>
          <w:lang w:val="en-GB"/>
        </w:rPr>
        <w:t xml:space="preserve"> rules</w:t>
      </w:r>
      <w:r w:rsidR="00EF7926" w:rsidRPr="00CC66AA">
        <w:rPr>
          <w:rFonts w:ascii="Times New Roman" w:hAnsi="Times New Roman"/>
          <w:lang w:val="en-GB"/>
        </w:rPr>
        <w:t xml:space="preserve">, one certainly doesn’t need an extra </w:t>
      </w:r>
      <w:r w:rsidR="00327D36" w:rsidRPr="00CC66AA">
        <w:rPr>
          <w:rFonts w:ascii="Times New Roman" w:hAnsi="Times New Roman"/>
          <w:lang w:val="en-GB"/>
        </w:rPr>
        <w:t xml:space="preserve">rule </w:t>
      </w:r>
      <w:r w:rsidR="00EF7926" w:rsidRPr="00CC66AA">
        <w:rPr>
          <w:rFonts w:ascii="Times New Roman" w:hAnsi="Times New Roman"/>
          <w:lang w:val="en-GB"/>
        </w:rPr>
        <w:t>telling o</w:t>
      </w:r>
      <w:r w:rsidR="00C822AB" w:rsidRPr="00CC66AA">
        <w:rPr>
          <w:rFonts w:ascii="Times New Roman" w:hAnsi="Times New Roman"/>
          <w:lang w:val="en-GB"/>
        </w:rPr>
        <w:t>ne to be epistemically rational – w</w:t>
      </w:r>
      <w:r w:rsidR="003E6C10" w:rsidRPr="00CC66AA">
        <w:rPr>
          <w:rFonts w:ascii="Times New Roman" w:hAnsi="Times New Roman"/>
          <w:lang w:val="en-GB"/>
        </w:rPr>
        <w:t xml:space="preserve">hat one ought to do is handled by the correct epistemic rules. But the problem is </w:t>
      </w:r>
      <w:r w:rsidR="008053B6" w:rsidRPr="00CC66AA">
        <w:rPr>
          <w:rFonts w:ascii="Times New Roman" w:hAnsi="Times New Roman"/>
          <w:lang w:val="en-GB"/>
        </w:rPr>
        <w:t xml:space="preserve">precisely </w:t>
      </w:r>
      <w:r w:rsidR="003E6C10" w:rsidRPr="00CC66AA">
        <w:rPr>
          <w:rFonts w:ascii="Times New Roman" w:hAnsi="Times New Roman"/>
          <w:lang w:val="en-GB"/>
        </w:rPr>
        <w:t xml:space="preserve">that in situations of conflict, the correct rules </w:t>
      </w:r>
      <w:r w:rsidR="003E6C10" w:rsidRPr="00CC66AA">
        <w:rPr>
          <w:rFonts w:ascii="Times New Roman" w:hAnsi="Times New Roman"/>
          <w:i/>
          <w:lang w:val="en-GB"/>
        </w:rPr>
        <w:t>don’t</w:t>
      </w:r>
      <w:r w:rsidR="003E6C10" w:rsidRPr="00CC66AA">
        <w:rPr>
          <w:rFonts w:ascii="Times New Roman" w:hAnsi="Times New Roman"/>
          <w:lang w:val="en-GB"/>
        </w:rPr>
        <w:t xml:space="preserve"> tell one what to do, not unless we </w:t>
      </w:r>
      <w:r w:rsidR="008053B6" w:rsidRPr="00CC66AA">
        <w:rPr>
          <w:rFonts w:ascii="Times New Roman" w:hAnsi="Times New Roman"/>
          <w:lang w:val="en-GB"/>
        </w:rPr>
        <w:t xml:space="preserve">are able to extract some overriding, all-things-considered oughts from the </w:t>
      </w:r>
      <w:r w:rsidR="009F526C">
        <w:rPr>
          <w:rFonts w:ascii="Times New Roman" w:hAnsi="Times New Roman"/>
          <w:lang w:val="en-GB"/>
        </w:rPr>
        <w:t>way they are weigh</w:t>
      </w:r>
      <w:r w:rsidR="00293703">
        <w:rPr>
          <w:rFonts w:ascii="Times New Roman" w:hAnsi="Times New Roman"/>
          <w:lang w:val="en-GB"/>
        </w:rPr>
        <w:t>t</w:t>
      </w:r>
      <w:r w:rsidR="000767BD" w:rsidRPr="00CC66AA">
        <w:rPr>
          <w:rFonts w:ascii="Times New Roman" w:hAnsi="Times New Roman"/>
          <w:lang w:val="en-GB"/>
        </w:rPr>
        <w:t>ed or ordered</w:t>
      </w:r>
      <w:r w:rsidR="00EC6B81" w:rsidRPr="00CC66AA">
        <w:rPr>
          <w:rFonts w:ascii="Times New Roman" w:hAnsi="Times New Roman"/>
          <w:lang w:val="en-GB"/>
        </w:rPr>
        <w:t xml:space="preserve">. </w:t>
      </w:r>
      <w:r w:rsidR="00A9591D" w:rsidRPr="00CC66AA">
        <w:rPr>
          <w:rFonts w:ascii="Times New Roman" w:hAnsi="Times New Roman"/>
          <w:lang w:val="en-GB"/>
        </w:rPr>
        <w:t xml:space="preserve">And </w:t>
      </w:r>
      <w:r w:rsidR="00BA66DB" w:rsidRPr="00CC66AA">
        <w:rPr>
          <w:rFonts w:ascii="Times New Roman" w:hAnsi="Times New Roman"/>
          <w:lang w:val="en-GB"/>
        </w:rPr>
        <w:t xml:space="preserve">besides, </w:t>
      </w:r>
      <w:r w:rsidR="00A9591D" w:rsidRPr="00CC66AA">
        <w:rPr>
          <w:rFonts w:ascii="Times New Roman" w:hAnsi="Times New Roman"/>
          <w:lang w:val="en-GB"/>
        </w:rPr>
        <w:t xml:space="preserve">it </w:t>
      </w:r>
      <w:r w:rsidR="00661AB1" w:rsidRPr="00CC66AA">
        <w:rPr>
          <w:rFonts w:ascii="Times New Roman" w:hAnsi="Times New Roman"/>
          <w:lang w:val="en-GB"/>
        </w:rPr>
        <w:t xml:space="preserve">doesn’t follow from the fact that </w:t>
      </w:r>
      <w:r w:rsidR="00467B13" w:rsidRPr="00CC66AA">
        <w:rPr>
          <w:rFonts w:ascii="Times New Roman" w:hAnsi="Times New Roman"/>
          <w:lang w:val="en-GB"/>
        </w:rPr>
        <w:t>one ought to</w:t>
      </w:r>
      <w:r w:rsidR="00CD2F95" w:rsidRPr="00CC66AA">
        <w:rPr>
          <w:rFonts w:ascii="Times New Roman" w:hAnsi="Times New Roman"/>
          <w:lang w:val="en-GB"/>
        </w:rPr>
        <w:t xml:space="preserve"> do what the correct rules tell one to</w:t>
      </w:r>
      <w:r w:rsidR="00661AB1" w:rsidRPr="00CC66AA">
        <w:rPr>
          <w:rFonts w:ascii="Times New Roman" w:hAnsi="Times New Roman"/>
          <w:lang w:val="en-GB"/>
        </w:rPr>
        <w:t xml:space="preserve"> do </w:t>
      </w:r>
      <w:r w:rsidR="00CD2F95" w:rsidRPr="00CC66AA">
        <w:rPr>
          <w:rFonts w:ascii="Times New Roman" w:hAnsi="Times New Roman"/>
          <w:lang w:val="en-GB"/>
        </w:rPr>
        <w:t>that when these rules come into co</w:t>
      </w:r>
      <w:r w:rsidR="00220715" w:rsidRPr="00CC66AA">
        <w:rPr>
          <w:rFonts w:ascii="Times New Roman" w:hAnsi="Times New Roman"/>
          <w:lang w:val="en-GB"/>
        </w:rPr>
        <w:t>nflict, one ought to aim for the smallest possible violations</w:t>
      </w:r>
      <w:r w:rsidR="00661AB1" w:rsidRPr="00CC66AA">
        <w:rPr>
          <w:rFonts w:ascii="Times New Roman" w:hAnsi="Times New Roman"/>
          <w:lang w:val="en-GB"/>
        </w:rPr>
        <w:t>.</w:t>
      </w:r>
      <w:r w:rsidR="00467B13" w:rsidRPr="00CC66AA">
        <w:rPr>
          <w:rFonts w:ascii="Times New Roman" w:hAnsi="Times New Roman"/>
          <w:lang w:val="en-GB"/>
        </w:rPr>
        <w:t xml:space="preserve"> </w:t>
      </w:r>
      <w:r w:rsidR="00661AB1" w:rsidRPr="00CC66AA">
        <w:rPr>
          <w:rFonts w:ascii="Times New Roman" w:hAnsi="Times New Roman"/>
          <w:lang w:val="en-GB"/>
        </w:rPr>
        <w:t>T</w:t>
      </w:r>
      <w:r w:rsidR="00ED5FC7" w:rsidRPr="00CC66AA">
        <w:rPr>
          <w:rFonts w:ascii="Times New Roman" w:hAnsi="Times New Roman"/>
          <w:lang w:val="en-GB"/>
        </w:rPr>
        <w:t>he desirability of instantiating some X to a full degree doesn’t generally entail that when achieving X to a full degree is beyond reach, one ought to achieve X to the highest degree possible.</w:t>
      </w:r>
      <w:r w:rsidR="00E22B4D" w:rsidRPr="00CC66AA">
        <w:rPr>
          <w:rFonts w:ascii="Times New Roman" w:hAnsi="Times New Roman"/>
          <w:lang w:val="en-GB"/>
        </w:rPr>
        <w:t xml:space="preserve"> </w:t>
      </w:r>
    </w:p>
    <w:p w14:paraId="67FC315C" w14:textId="249CC660" w:rsidR="000944B9" w:rsidRDefault="00EF7926" w:rsidP="00FB6DEA">
      <w:pPr>
        <w:ind w:firstLine="360"/>
        <w:jc w:val="both"/>
        <w:rPr>
          <w:rFonts w:ascii="Times New Roman" w:hAnsi="Times New Roman"/>
          <w:lang w:val="en-GB"/>
        </w:rPr>
      </w:pPr>
      <w:r w:rsidRPr="00CC66AA">
        <w:rPr>
          <w:rFonts w:ascii="Times New Roman" w:hAnsi="Times New Roman"/>
          <w:lang w:val="en-GB"/>
        </w:rPr>
        <w:t xml:space="preserve">I </w:t>
      </w:r>
      <w:r w:rsidR="003E1ED9">
        <w:rPr>
          <w:rFonts w:ascii="Times New Roman" w:hAnsi="Times New Roman"/>
          <w:lang w:val="en-GB"/>
        </w:rPr>
        <w:t>have expressed sc</w:t>
      </w:r>
      <w:r w:rsidR="00006E5C" w:rsidRPr="00CC66AA">
        <w:rPr>
          <w:rFonts w:ascii="Times New Roman" w:hAnsi="Times New Roman"/>
          <w:lang w:val="en-GB"/>
        </w:rPr>
        <w:t xml:space="preserve">epticism </w:t>
      </w:r>
      <w:r w:rsidRPr="00CC66AA">
        <w:rPr>
          <w:rFonts w:ascii="Times New Roman" w:hAnsi="Times New Roman"/>
          <w:lang w:val="en-GB"/>
        </w:rPr>
        <w:t>about whether genuine epistemic dilemmas can be reconciled with the idea that even when a su</w:t>
      </w:r>
      <w:r w:rsidR="00FB6DEA" w:rsidRPr="00CC66AA">
        <w:rPr>
          <w:rFonts w:ascii="Times New Roman" w:hAnsi="Times New Roman"/>
          <w:lang w:val="en-GB"/>
        </w:rPr>
        <w:t xml:space="preserve">bject cannot be fully rational, there may be a most rational option available to her that she ought to choose. </w:t>
      </w:r>
      <w:r w:rsidR="00B03D0B">
        <w:rPr>
          <w:rFonts w:ascii="Times New Roman" w:hAnsi="Times New Roman"/>
          <w:lang w:val="en-GB"/>
        </w:rPr>
        <w:t>T</w:t>
      </w:r>
      <w:r w:rsidR="00051087">
        <w:rPr>
          <w:rFonts w:ascii="Times New Roman" w:hAnsi="Times New Roman"/>
          <w:lang w:val="en-GB"/>
        </w:rPr>
        <w:t>o accommodate this</w:t>
      </w:r>
      <w:r w:rsidR="000944B9">
        <w:rPr>
          <w:rFonts w:ascii="Times New Roman" w:hAnsi="Times New Roman"/>
          <w:lang w:val="en-GB"/>
        </w:rPr>
        <w:t xml:space="preserve"> idea proponent of epistemic dilemmas must adopt </w:t>
      </w:r>
      <w:r w:rsidR="00DE557E">
        <w:rPr>
          <w:rFonts w:ascii="Times New Roman" w:hAnsi="Times New Roman"/>
          <w:lang w:val="en-GB"/>
        </w:rPr>
        <w:t>the kind of hierarchical ordering of epistemic</w:t>
      </w:r>
      <w:r w:rsidR="00813AFA">
        <w:rPr>
          <w:rFonts w:ascii="Times New Roman" w:hAnsi="Times New Roman"/>
          <w:lang w:val="en-GB"/>
        </w:rPr>
        <w:t xml:space="preserve"> rules that I will now discuss.</w:t>
      </w:r>
      <w:r w:rsidR="003E3A82">
        <w:rPr>
          <w:rFonts w:ascii="Times New Roman" w:hAnsi="Times New Roman"/>
          <w:lang w:val="en-GB"/>
        </w:rPr>
        <w:t xml:space="preserve"> </w:t>
      </w:r>
    </w:p>
    <w:p w14:paraId="51EA6E2B" w14:textId="77777777" w:rsidR="00ED707A" w:rsidRPr="00CC66AA" w:rsidRDefault="00ED707A" w:rsidP="003E3A82">
      <w:pPr>
        <w:jc w:val="both"/>
        <w:rPr>
          <w:rFonts w:ascii="Times New Roman" w:hAnsi="Times New Roman"/>
          <w:lang w:val="en-GB"/>
        </w:rPr>
      </w:pPr>
    </w:p>
    <w:p w14:paraId="29914416" w14:textId="77777777" w:rsidR="00DB7EE1" w:rsidRPr="00CC66AA" w:rsidRDefault="00DB7EE1" w:rsidP="00EF7926">
      <w:pPr>
        <w:ind w:firstLine="360"/>
        <w:jc w:val="both"/>
        <w:rPr>
          <w:rFonts w:ascii="Times New Roman" w:hAnsi="Times New Roman"/>
          <w:lang w:val="en-GB"/>
        </w:rPr>
      </w:pPr>
    </w:p>
    <w:p w14:paraId="44EDB903" w14:textId="77777777" w:rsidR="00C9097A" w:rsidRPr="00CC66AA" w:rsidRDefault="0019055C" w:rsidP="009F526C">
      <w:pPr>
        <w:keepNext/>
        <w:spacing w:line="360" w:lineRule="auto"/>
        <w:jc w:val="both"/>
        <w:outlineLvl w:val="0"/>
        <w:rPr>
          <w:rFonts w:ascii="Times New Roman" w:hAnsi="Times New Roman"/>
          <w:lang w:val="en-GB"/>
        </w:rPr>
      </w:pPr>
      <w:r w:rsidRPr="00CC66AA">
        <w:rPr>
          <w:rFonts w:ascii="Times New Roman" w:hAnsi="Times New Roman"/>
          <w:b/>
          <w:i/>
          <w:lang w:val="en-GB"/>
        </w:rPr>
        <w:t>VI Hierarchies</w:t>
      </w:r>
      <w:r w:rsidR="00BE5330" w:rsidRPr="00CC66AA">
        <w:rPr>
          <w:rFonts w:ascii="Times New Roman" w:hAnsi="Times New Roman"/>
          <w:b/>
          <w:i/>
          <w:lang w:val="en-GB"/>
        </w:rPr>
        <w:t xml:space="preserve"> </w:t>
      </w:r>
      <w:r w:rsidR="00BE5330" w:rsidRPr="00CC66AA">
        <w:rPr>
          <w:rFonts w:ascii="Times New Roman" w:hAnsi="Times New Roman"/>
          <w:i/>
          <w:lang w:val="en-GB"/>
        </w:rPr>
        <w:t xml:space="preserve"> </w:t>
      </w:r>
    </w:p>
    <w:p w14:paraId="6EDF8AB1" w14:textId="4E2EEF82" w:rsidR="00CE6056" w:rsidRPr="00CC66AA" w:rsidRDefault="009E5D55" w:rsidP="00817483">
      <w:pPr>
        <w:jc w:val="both"/>
        <w:rPr>
          <w:rFonts w:ascii="Times New Roman" w:hAnsi="Times New Roman"/>
          <w:lang w:val="en-GB"/>
        </w:rPr>
      </w:pPr>
      <w:r w:rsidRPr="00CC66AA">
        <w:rPr>
          <w:rFonts w:ascii="Times New Roman" w:hAnsi="Times New Roman"/>
          <w:lang w:val="en-GB"/>
        </w:rPr>
        <w:t>T</w:t>
      </w:r>
      <w:r w:rsidR="0081011A" w:rsidRPr="00CC66AA">
        <w:rPr>
          <w:rFonts w:ascii="Times New Roman" w:hAnsi="Times New Roman"/>
          <w:lang w:val="en-GB"/>
        </w:rPr>
        <w:t xml:space="preserve">he hierarchy view maintains that </w:t>
      </w:r>
      <w:r w:rsidR="008763FA" w:rsidRPr="00CC66AA">
        <w:rPr>
          <w:rFonts w:ascii="Times New Roman" w:hAnsi="Times New Roman"/>
          <w:lang w:val="en-GB"/>
        </w:rPr>
        <w:t xml:space="preserve">though cases of defeat by higher-order evidence create situations in </w:t>
      </w:r>
      <w:r w:rsidR="00D666D9" w:rsidRPr="00CC66AA">
        <w:rPr>
          <w:rFonts w:ascii="Times New Roman" w:hAnsi="Times New Roman"/>
          <w:lang w:val="en-GB"/>
        </w:rPr>
        <w:t xml:space="preserve">which </w:t>
      </w:r>
      <w:r w:rsidR="00E04762" w:rsidRPr="00CC66AA">
        <w:rPr>
          <w:rFonts w:ascii="Times New Roman" w:hAnsi="Times New Roman"/>
          <w:lang w:val="en-GB"/>
        </w:rPr>
        <w:t xml:space="preserve">correct epistemic rules </w:t>
      </w:r>
      <w:r w:rsidR="00D105B9" w:rsidRPr="00CC66AA">
        <w:rPr>
          <w:rFonts w:ascii="Times New Roman" w:hAnsi="Times New Roman"/>
          <w:lang w:val="en-GB"/>
        </w:rPr>
        <w:t xml:space="preserve">make conflicting recommendations, </w:t>
      </w:r>
      <w:r w:rsidR="00EE2C5D" w:rsidRPr="00CC66AA">
        <w:rPr>
          <w:rFonts w:ascii="Times New Roman" w:hAnsi="Times New Roman"/>
          <w:lang w:val="en-GB"/>
        </w:rPr>
        <w:t>the</w:t>
      </w:r>
      <w:r w:rsidR="00C3401C" w:rsidRPr="00CC66AA">
        <w:rPr>
          <w:rFonts w:ascii="Times New Roman" w:hAnsi="Times New Roman"/>
          <w:lang w:val="en-GB"/>
        </w:rPr>
        <w:t>se</w:t>
      </w:r>
      <w:r w:rsidR="00EE2C5D" w:rsidRPr="00CC66AA">
        <w:rPr>
          <w:rFonts w:ascii="Times New Roman" w:hAnsi="Times New Roman"/>
          <w:lang w:val="en-GB"/>
        </w:rPr>
        <w:t xml:space="preserve"> situations </w:t>
      </w:r>
      <w:r w:rsidR="000119EB" w:rsidRPr="00CC66AA">
        <w:rPr>
          <w:rFonts w:ascii="Times New Roman" w:hAnsi="Times New Roman"/>
          <w:lang w:val="en-GB"/>
        </w:rPr>
        <w:t xml:space="preserve">don’t constitute </w:t>
      </w:r>
      <w:r w:rsidR="002755F7" w:rsidRPr="00CC66AA">
        <w:rPr>
          <w:rFonts w:ascii="Times New Roman" w:hAnsi="Times New Roman"/>
          <w:lang w:val="en-GB"/>
        </w:rPr>
        <w:t>epistemic dilemma</w:t>
      </w:r>
      <w:r w:rsidR="00EE2C5D" w:rsidRPr="00CC66AA">
        <w:rPr>
          <w:rFonts w:ascii="Times New Roman" w:hAnsi="Times New Roman"/>
          <w:lang w:val="en-GB"/>
        </w:rPr>
        <w:t>s</w:t>
      </w:r>
      <w:r w:rsidR="002755F7" w:rsidRPr="00CC66AA">
        <w:rPr>
          <w:rFonts w:ascii="Times New Roman" w:hAnsi="Times New Roman"/>
          <w:lang w:val="en-GB"/>
        </w:rPr>
        <w:t xml:space="preserve">, </w:t>
      </w:r>
      <w:r w:rsidR="00F4433A" w:rsidRPr="00CC66AA">
        <w:rPr>
          <w:rFonts w:ascii="Times New Roman" w:hAnsi="Times New Roman"/>
          <w:lang w:val="en-GB"/>
        </w:rPr>
        <w:t xml:space="preserve">for </w:t>
      </w:r>
      <w:r w:rsidR="00F04D99" w:rsidRPr="00CC66AA">
        <w:rPr>
          <w:rFonts w:ascii="Times New Roman" w:hAnsi="Times New Roman"/>
          <w:lang w:val="en-GB"/>
        </w:rPr>
        <w:t xml:space="preserve">one of the conflicting rules will overrule </w:t>
      </w:r>
      <w:r w:rsidR="00804FA6" w:rsidRPr="00CC66AA">
        <w:rPr>
          <w:rFonts w:ascii="Times New Roman" w:hAnsi="Times New Roman"/>
          <w:lang w:val="en-GB"/>
        </w:rPr>
        <w:t xml:space="preserve">or override </w:t>
      </w:r>
      <w:r w:rsidR="00F04D99" w:rsidRPr="00CC66AA">
        <w:rPr>
          <w:rFonts w:ascii="Times New Roman" w:hAnsi="Times New Roman"/>
          <w:lang w:val="en-GB"/>
        </w:rPr>
        <w:t xml:space="preserve">the others. </w:t>
      </w:r>
      <w:r w:rsidR="00F857AF" w:rsidRPr="00CC66AA">
        <w:rPr>
          <w:rFonts w:ascii="Times New Roman" w:hAnsi="Times New Roman"/>
          <w:lang w:val="en-GB"/>
        </w:rPr>
        <w:t xml:space="preserve">A particularly welcome result </w:t>
      </w:r>
      <w:r w:rsidR="009110C2" w:rsidRPr="00CC66AA">
        <w:rPr>
          <w:rFonts w:ascii="Times New Roman" w:hAnsi="Times New Roman"/>
          <w:lang w:val="en-GB"/>
        </w:rPr>
        <w:t xml:space="preserve">would </w:t>
      </w:r>
      <w:r w:rsidR="00F857AF" w:rsidRPr="00CC66AA">
        <w:rPr>
          <w:rFonts w:ascii="Times New Roman" w:hAnsi="Times New Roman"/>
          <w:lang w:val="en-GB"/>
        </w:rPr>
        <w:t xml:space="preserve">be that </w:t>
      </w:r>
      <w:r w:rsidR="00724D9D" w:rsidRPr="00CC66AA">
        <w:rPr>
          <w:rFonts w:ascii="Times New Roman" w:hAnsi="Times New Roman"/>
          <w:lang w:val="en-GB"/>
        </w:rPr>
        <w:t>rules pertaining to defeat override the relevant first-order inductive and deductive</w:t>
      </w:r>
      <w:r w:rsidR="00590A6A" w:rsidRPr="00CC66AA">
        <w:rPr>
          <w:rFonts w:ascii="Times New Roman" w:hAnsi="Times New Roman"/>
          <w:lang w:val="en-GB"/>
        </w:rPr>
        <w:t xml:space="preserve"> rules</w:t>
      </w:r>
      <w:r w:rsidR="00724D9D" w:rsidRPr="00CC66AA">
        <w:rPr>
          <w:rFonts w:ascii="Times New Roman" w:hAnsi="Times New Roman"/>
          <w:lang w:val="en-GB"/>
        </w:rPr>
        <w:t xml:space="preserve">. </w:t>
      </w:r>
      <w:r w:rsidR="00754EF1" w:rsidRPr="00CC66AA">
        <w:rPr>
          <w:rFonts w:ascii="Times New Roman" w:hAnsi="Times New Roman"/>
          <w:lang w:val="en-GB"/>
        </w:rPr>
        <w:t xml:space="preserve">Take, for instance, a case in which a subject acquires strong but misleading evidence that she has been given a drug that makes her mess up in even the simplest of </w:t>
      </w:r>
      <w:r w:rsidR="00166B5A" w:rsidRPr="00CC66AA">
        <w:rPr>
          <w:rFonts w:ascii="Times New Roman" w:hAnsi="Times New Roman"/>
          <w:lang w:val="en-GB"/>
        </w:rPr>
        <w:t>inferences</w:t>
      </w:r>
      <w:r w:rsidR="00352FC6" w:rsidRPr="00CC66AA">
        <w:rPr>
          <w:rFonts w:ascii="Times New Roman" w:hAnsi="Times New Roman"/>
          <w:lang w:val="en-GB"/>
        </w:rPr>
        <w:t>,</w:t>
      </w:r>
      <w:r w:rsidR="00754EF1" w:rsidRPr="00CC66AA">
        <w:rPr>
          <w:rFonts w:ascii="Times New Roman" w:hAnsi="Times New Roman"/>
          <w:lang w:val="en-GB"/>
        </w:rPr>
        <w:t xml:space="preserve"> while making it seem to her as if she is inferring by perfectly valid rules. The thought is that in such circumstances a </w:t>
      </w:r>
      <w:r w:rsidR="00810306" w:rsidRPr="00CC66AA">
        <w:rPr>
          <w:rFonts w:ascii="Times New Roman" w:hAnsi="Times New Roman"/>
          <w:lang w:val="en-GB"/>
        </w:rPr>
        <w:t xml:space="preserve">perfectly correct, valid inference rule </w:t>
      </w:r>
      <w:r w:rsidR="005D7C31" w:rsidRPr="00CC66AA">
        <w:rPr>
          <w:rFonts w:ascii="Times New Roman" w:hAnsi="Times New Roman"/>
          <w:lang w:val="en-GB"/>
        </w:rPr>
        <w:t>may be</w:t>
      </w:r>
      <w:r w:rsidR="00724D9D" w:rsidRPr="00CC66AA">
        <w:rPr>
          <w:rFonts w:ascii="Times New Roman" w:hAnsi="Times New Roman"/>
          <w:lang w:val="en-GB"/>
        </w:rPr>
        <w:t xml:space="preserve"> overridden by a rule telling one to give up </w:t>
      </w:r>
      <w:r w:rsidR="005E1F17" w:rsidRPr="00CC66AA">
        <w:rPr>
          <w:rFonts w:ascii="Times New Roman" w:hAnsi="Times New Roman"/>
          <w:lang w:val="en-GB"/>
        </w:rPr>
        <w:t xml:space="preserve">belief in the presence of </w:t>
      </w:r>
      <w:r w:rsidR="00EF08C2" w:rsidRPr="00CC66AA">
        <w:rPr>
          <w:rFonts w:ascii="Times New Roman" w:hAnsi="Times New Roman"/>
          <w:lang w:val="en-GB"/>
        </w:rPr>
        <w:t>sufficiently strong evidence that the cognitive process producing the belief is flawed.</w:t>
      </w:r>
    </w:p>
    <w:p w14:paraId="10D8AA01" w14:textId="128B8E13" w:rsidR="00AD575F" w:rsidRPr="00CC66AA" w:rsidRDefault="00CE6056" w:rsidP="00AD575F">
      <w:pPr>
        <w:jc w:val="both"/>
        <w:rPr>
          <w:rFonts w:ascii="Times New Roman" w:hAnsi="Times New Roman"/>
          <w:lang w:val="en-GB"/>
        </w:rPr>
      </w:pPr>
      <w:r w:rsidRPr="00CC66AA">
        <w:rPr>
          <w:rFonts w:ascii="Times New Roman" w:hAnsi="Times New Roman"/>
          <w:lang w:val="en-GB"/>
        </w:rPr>
        <w:tab/>
      </w:r>
      <w:r w:rsidR="00AD575F" w:rsidRPr="00CC66AA">
        <w:rPr>
          <w:rFonts w:ascii="Times New Roman" w:hAnsi="Times New Roman"/>
          <w:lang w:val="en-GB"/>
        </w:rPr>
        <w:t>To get such overruling to happen, in addition to a set of correct epistemic rules, we need some sort of relation ordering those rules, a relation determining which rules take priority in situations of conflict.</w:t>
      </w:r>
      <w:r w:rsidR="00AD575F" w:rsidRPr="00CC66AA">
        <w:rPr>
          <w:rStyle w:val="FootnoteReference"/>
          <w:rFonts w:ascii="Times New Roman" w:hAnsi="Times New Roman"/>
          <w:lang w:val="en-GB"/>
        </w:rPr>
        <w:footnoteReference w:id="39"/>
      </w:r>
      <w:r w:rsidR="00AD575F" w:rsidRPr="00CC66AA">
        <w:rPr>
          <w:rFonts w:ascii="Times New Roman" w:hAnsi="Times New Roman"/>
          <w:lang w:val="en-GB"/>
        </w:rPr>
        <w:t xml:space="preserve"> An epistemic system will be comprised of two elements: a set of correct epistemic rules, and an ordering relation on these rules. The former can be thought of as functions from (epistemic) circumstances to doxastic states; the latter can be thought of as a function from (epistemic) circumstances to functions from epistemic circumstances to doxastic states – that is, a function from circumstances to epistemic rules. As such, the ordering relation is a kind of meta-rule</w:t>
      </w:r>
      <w:r w:rsidR="0029205F">
        <w:rPr>
          <w:rFonts w:ascii="Times New Roman" w:hAnsi="Times New Roman"/>
          <w:lang w:val="en-GB"/>
        </w:rPr>
        <w:t>, a rule telling one which rule to follow</w:t>
      </w:r>
      <w:r w:rsidR="00AD575F" w:rsidRPr="00CC66AA">
        <w:rPr>
          <w:rFonts w:ascii="Times New Roman" w:hAnsi="Times New Roman"/>
          <w:lang w:val="en-GB"/>
        </w:rPr>
        <w:t xml:space="preserve">. </w:t>
      </w:r>
    </w:p>
    <w:p w14:paraId="62FEAC06" w14:textId="726B8316" w:rsidR="00704CE7" w:rsidRPr="00CC66AA" w:rsidRDefault="004803D7" w:rsidP="0044028F">
      <w:pPr>
        <w:ind w:firstLine="720"/>
        <w:jc w:val="both"/>
        <w:rPr>
          <w:rFonts w:ascii="Times New Roman" w:hAnsi="Times New Roman"/>
          <w:lang w:val="en-GB"/>
        </w:rPr>
      </w:pPr>
      <w:r w:rsidRPr="00CC66AA">
        <w:rPr>
          <w:rFonts w:ascii="Times New Roman" w:hAnsi="Times New Roman"/>
          <w:lang w:val="en-GB"/>
        </w:rPr>
        <w:t>At this point one may wonder w</w:t>
      </w:r>
      <w:r w:rsidR="00C870FC" w:rsidRPr="00CC66AA">
        <w:rPr>
          <w:rFonts w:ascii="Times New Roman" w:hAnsi="Times New Roman"/>
          <w:lang w:val="en-GB"/>
        </w:rPr>
        <w:t>hat the difference between the hierarchy view an</w:t>
      </w:r>
      <w:r w:rsidR="004E2547" w:rsidRPr="00CC66AA">
        <w:rPr>
          <w:rFonts w:ascii="Times New Roman" w:hAnsi="Times New Roman"/>
          <w:lang w:val="en-GB"/>
        </w:rPr>
        <w:t xml:space="preserve">d the </w:t>
      </w:r>
      <w:r w:rsidR="004E2547" w:rsidRPr="00CC66AA">
        <w:rPr>
          <w:rFonts w:ascii="Times New Roman" w:hAnsi="Times New Roman" w:cs="Times New Roman"/>
          <w:lang w:val="en-GB"/>
        </w:rPr>
        <w:t>Über-rule</w:t>
      </w:r>
      <w:r w:rsidRPr="00CC66AA">
        <w:rPr>
          <w:rFonts w:ascii="Times New Roman" w:hAnsi="Times New Roman"/>
          <w:lang w:val="en-GB"/>
        </w:rPr>
        <w:t xml:space="preserve"> view amounts to.</w:t>
      </w:r>
      <w:r w:rsidR="00C870FC" w:rsidRPr="00CC66AA">
        <w:rPr>
          <w:rFonts w:ascii="Times New Roman" w:hAnsi="Times New Roman"/>
          <w:lang w:val="en-GB"/>
        </w:rPr>
        <w:t xml:space="preserve"> After all, given any hierarchy of epistemic rules, one can construct a super-rule based on the hierarchy as follows</w:t>
      </w:r>
      <w:r w:rsidR="00352FC6" w:rsidRPr="00CC66AA">
        <w:rPr>
          <w:rFonts w:ascii="Times New Roman" w:hAnsi="Times New Roman"/>
          <w:lang w:val="en-GB"/>
        </w:rPr>
        <w:t>: for any possible</w:t>
      </w:r>
      <w:r w:rsidR="003779C9">
        <w:rPr>
          <w:rFonts w:ascii="Times New Roman" w:hAnsi="Times New Roman"/>
          <w:lang w:val="en-GB"/>
        </w:rPr>
        <w:t xml:space="preserve"> situation</w:t>
      </w:r>
      <w:r w:rsidR="00C870FC" w:rsidRPr="00CC66AA">
        <w:rPr>
          <w:rFonts w:ascii="Times New Roman" w:hAnsi="Times New Roman"/>
          <w:lang w:val="en-GB"/>
        </w:rPr>
        <w:t xml:space="preserve">, let the super-rule recommend doing just what the hierarchy as a whole would recommend. Given that the epistemic system comprising the hierarchy and the super-rule would fully agree about which doxastic responses are rational in any possible circumstances, isn’t the hierarchy view equivalent to the </w:t>
      </w:r>
      <w:r w:rsidR="004E2547" w:rsidRPr="00CC66AA">
        <w:rPr>
          <w:rFonts w:ascii="Times New Roman" w:hAnsi="Times New Roman" w:cs="Times New Roman"/>
          <w:lang w:val="en-GB"/>
        </w:rPr>
        <w:t>Über-rule</w:t>
      </w:r>
      <w:r w:rsidR="00635D51">
        <w:rPr>
          <w:rFonts w:ascii="Times New Roman" w:hAnsi="Times New Roman" w:cs="Times New Roman"/>
          <w:lang w:val="en-GB"/>
        </w:rPr>
        <w:t xml:space="preserve"> view</w:t>
      </w:r>
      <w:r w:rsidR="00C870FC" w:rsidRPr="00CC66AA">
        <w:rPr>
          <w:rFonts w:ascii="Times New Roman" w:hAnsi="Times New Roman"/>
          <w:lang w:val="en-GB"/>
        </w:rPr>
        <w:t xml:space="preserve">? </w:t>
      </w:r>
      <w:r w:rsidR="00854C05" w:rsidRPr="00CC66AA">
        <w:rPr>
          <w:rFonts w:ascii="Times New Roman" w:hAnsi="Times New Roman"/>
          <w:lang w:val="en-GB"/>
        </w:rPr>
        <w:t xml:space="preserve">While </w:t>
      </w:r>
      <w:r w:rsidR="008B3FDF" w:rsidRPr="00CC66AA">
        <w:rPr>
          <w:rFonts w:ascii="Times New Roman" w:hAnsi="Times New Roman"/>
          <w:lang w:val="en-GB"/>
        </w:rPr>
        <w:t xml:space="preserve">it may be </w:t>
      </w:r>
      <w:r w:rsidR="00EA35F6" w:rsidRPr="00CC66AA">
        <w:rPr>
          <w:rFonts w:ascii="Times New Roman" w:hAnsi="Times New Roman"/>
          <w:lang w:val="en-GB"/>
        </w:rPr>
        <w:t xml:space="preserve">true that </w:t>
      </w:r>
      <w:r w:rsidR="008B3FDF" w:rsidRPr="00CC66AA">
        <w:rPr>
          <w:rFonts w:ascii="Times New Roman" w:hAnsi="Times New Roman"/>
          <w:lang w:val="en-GB"/>
        </w:rPr>
        <w:t xml:space="preserve">the two views </w:t>
      </w:r>
      <w:r w:rsidR="00A50EB7" w:rsidRPr="00CC66AA">
        <w:rPr>
          <w:rFonts w:ascii="Times New Roman" w:hAnsi="Times New Roman"/>
          <w:lang w:val="en-GB"/>
        </w:rPr>
        <w:t xml:space="preserve">agree on what doxastic responses would be rational in any possible situation, </w:t>
      </w:r>
      <w:r w:rsidR="0010102D" w:rsidRPr="00CC66AA">
        <w:rPr>
          <w:rFonts w:ascii="Times New Roman" w:hAnsi="Times New Roman"/>
          <w:lang w:val="en-GB"/>
        </w:rPr>
        <w:t>the structures</w:t>
      </w:r>
      <w:r w:rsidR="000E6CE6" w:rsidRPr="00CC66AA">
        <w:rPr>
          <w:rFonts w:ascii="Times New Roman" w:hAnsi="Times New Roman"/>
          <w:lang w:val="en-GB"/>
        </w:rPr>
        <w:t xml:space="preserve"> generating these verdicts are </w:t>
      </w:r>
      <w:r w:rsidR="0010102D" w:rsidRPr="00CC66AA">
        <w:rPr>
          <w:rFonts w:ascii="Times New Roman" w:hAnsi="Times New Roman"/>
          <w:lang w:val="en-GB"/>
        </w:rPr>
        <w:t xml:space="preserve">very different. </w:t>
      </w:r>
      <w:r w:rsidR="00707268" w:rsidRPr="00CC66AA">
        <w:rPr>
          <w:rFonts w:ascii="Times New Roman" w:hAnsi="Times New Roman"/>
          <w:lang w:val="en-GB"/>
        </w:rPr>
        <w:t xml:space="preserve">And there are various issues the views disagree about. </w:t>
      </w:r>
      <w:r w:rsidR="00A62A1B" w:rsidRPr="00CC66AA">
        <w:rPr>
          <w:rFonts w:ascii="Times New Roman" w:hAnsi="Times New Roman"/>
          <w:lang w:val="en-GB"/>
        </w:rPr>
        <w:t xml:space="preserve">In particular, the hierarchy view is able to recognize a </w:t>
      </w:r>
      <w:r w:rsidR="00C870FC" w:rsidRPr="00CC66AA">
        <w:rPr>
          <w:rFonts w:ascii="Times New Roman" w:hAnsi="Times New Roman"/>
          <w:lang w:val="en-GB"/>
        </w:rPr>
        <w:t xml:space="preserve">distinction between which rules it is rational to employ </w:t>
      </w:r>
      <w:r w:rsidR="008D5DD6" w:rsidRPr="00CC66AA">
        <w:rPr>
          <w:rFonts w:ascii="Times New Roman" w:hAnsi="Times New Roman"/>
          <w:lang w:val="en-GB"/>
        </w:rPr>
        <w:t xml:space="preserve">on a given occasion </w:t>
      </w:r>
      <w:r w:rsidR="00C870FC" w:rsidRPr="00CC66AA">
        <w:rPr>
          <w:rFonts w:ascii="Times New Roman" w:hAnsi="Times New Roman"/>
          <w:lang w:val="en-GB"/>
        </w:rPr>
        <w:t>and which rules are correct</w:t>
      </w:r>
      <w:r w:rsidR="00D90AD6" w:rsidRPr="00CC66AA">
        <w:rPr>
          <w:rFonts w:ascii="Times New Roman" w:hAnsi="Times New Roman"/>
          <w:lang w:val="en-GB"/>
        </w:rPr>
        <w:t xml:space="preserve">: </w:t>
      </w:r>
      <w:r w:rsidR="00C87C09">
        <w:rPr>
          <w:rFonts w:ascii="Times New Roman" w:hAnsi="Times New Roman"/>
          <w:lang w:val="en-GB"/>
        </w:rPr>
        <w:t xml:space="preserve">a rule </w:t>
      </w:r>
      <w:r w:rsidR="006D66FE" w:rsidRPr="00CC66AA">
        <w:rPr>
          <w:rFonts w:ascii="Times New Roman" w:hAnsi="Times New Roman"/>
          <w:lang w:val="en-GB"/>
        </w:rPr>
        <w:t xml:space="preserve">R </w:t>
      </w:r>
      <w:r w:rsidR="00C87C09">
        <w:rPr>
          <w:rFonts w:ascii="Times New Roman" w:hAnsi="Times New Roman"/>
          <w:lang w:val="en-GB"/>
        </w:rPr>
        <w:t xml:space="preserve">can be perfectly correct and rational to follow </w:t>
      </w:r>
      <w:r w:rsidR="006D66FE" w:rsidRPr="00CC66AA">
        <w:rPr>
          <w:rFonts w:ascii="Times New Roman" w:hAnsi="Times New Roman"/>
          <w:lang w:val="en-GB"/>
        </w:rPr>
        <w:t xml:space="preserve">even if there are situations in which it </w:t>
      </w:r>
      <w:r w:rsidR="009D1A22">
        <w:rPr>
          <w:rFonts w:ascii="Times New Roman" w:hAnsi="Times New Roman"/>
          <w:lang w:val="en-GB"/>
        </w:rPr>
        <w:t xml:space="preserve">is not </w:t>
      </w:r>
      <w:r w:rsidR="006D66FE" w:rsidRPr="00CC66AA">
        <w:rPr>
          <w:rFonts w:ascii="Times New Roman" w:hAnsi="Times New Roman"/>
          <w:lang w:val="en-GB"/>
        </w:rPr>
        <w:t>rational to follow R,</w:t>
      </w:r>
      <w:r w:rsidR="00C870FC" w:rsidRPr="00CC66AA">
        <w:rPr>
          <w:rFonts w:ascii="Times New Roman" w:hAnsi="Times New Roman"/>
          <w:lang w:val="en-GB"/>
        </w:rPr>
        <w:t xml:space="preserve"> </w:t>
      </w:r>
      <w:r w:rsidR="006D66FE" w:rsidRPr="00CC66AA">
        <w:rPr>
          <w:rFonts w:ascii="Times New Roman" w:hAnsi="Times New Roman"/>
          <w:lang w:val="en-GB"/>
        </w:rPr>
        <w:t xml:space="preserve">since in those situations R </w:t>
      </w:r>
      <w:r w:rsidR="009D1A22">
        <w:rPr>
          <w:rFonts w:ascii="Times New Roman" w:hAnsi="Times New Roman"/>
          <w:lang w:val="en-GB"/>
        </w:rPr>
        <w:t xml:space="preserve">is dominated </w:t>
      </w:r>
      <w:r w:rsidR="006D66FE" w:rsidRPr="00CC66AA">
        <w:rPr>
          <w:rFonts w:ascii="Times New Roman" w:hAnsi="Times New Roman"/>
          <w:lang w:val="en-GB"/>
        </w:rPr>
        <w:t xml:space="preserve">by a higher-level rule. </w:t>
      </w:r>
      <w:r w:rsidR="005F7925" w:rsidRPr="00CC66AA">
        <w:rPr>
          <w:rFonts w:ascii="Times New Roman" w:hAnsi="Times New Roman"/>
          <w:lang w:val="en-GB"/>
        </w:rPr>
        <w:t xml:space="preserve">But recall that </w:t>
      </w:r>
      <w:r w:rsidR="00C870FC" w:rsidRPr="00CC66AA">
        <w:rPr>
          <w:rFonts w:ascii="Times New Roman" w:hAnsi="Times New Roman"/>
          <w:lang w:val="en-GB"/>
        </w:rPr>
        <w:t xml:space="preserve">on the </w:t>
      </w:r>
      <w:r w:rsidR="004E2547" w:rsidRPr="00CC66AA">
        <w:rPr>
          <w:rFonts w:ascii="Times New Roman" w:hAnsi="Times New Roman" w:cs="Times New Roman"/>
          <w:lang w:val="en-GB"/>
        </w:rPr>
        <w:t>Über-rule</w:t>
      </w:r>
      <w:r w:rsidR="004E2547" w:rsidRPr="00CC66AA">
        <w:rPr>
          <w:rFonts w:ascii="Times New Roman" w:hAnsi="Times New Roman"/>
          <w:lang w:val="en-GB"/>
        </w:rPr>
        <w:t xml:space="preserve"> </w:t>
      </w:r>
      <w:r w:rsidR="00C870FC" w:rsidRPr="00CC66AA">
        <w:rPr>
          <w:rFonts w:ascii="Times New Roman" w:hAnsi="Times New Roman"/>
          <w:lang w:val="en-GB"/>
        </w:rPr>
        <w:t xml:space="preserve">view it can never cease to be rational to follow a </w:t>
      </w:r>
      <w:r w:rsidR="006A2357">
        <w:rPr>
          <w:rFonts w:ascii="Times New Roman" w:hAnsi="Times New Roman"/>
          <w:lang w:val="en-GB"/>
        </w:rPr>
        <w:t xml:space="preserve">correct </w:t>
      </w:r>
      <w:r w:rsidR="00C870FC" w:rsidRPr="00CC66AA">
        <w:rPr>
          <w:rFonts w:ascii="Times New Roman" w:hAnsi="Times New Roman"/>
          <w:lang w:val="en-GB"/>
        </w:rPr>
        <w:t>rule.</w:t>
      </w:r>
      <w:r w:rsidR="002B4F0C" w:rsidRPr="00CC66AA">
        <w:rPr>
          <w:rFonts w:ascii="Times New Roman" w:hAnsi="Times New Roman"/>
          <w:lang w:val="en-GB"/>
        </w:rPr>
        <w:t xml:space="preserve"> The hierarchy view posits a plethora of correct rules</w:t>
      </w:r>
      <w:r w:rsidR="00364D7F" w:rsidRPr="00CC66AA">
        <w:rPr>
          <w:rFonts w:ascii="Times New Roman" w:hAnsi="Times New Roman"/>
          <w:lang w:val="en-GB"/>
        </w:rPr>
        <w:t xml:space="preserve"> and a relation ordering them</w:t>
      </w:r>
      <w:r w:rsidR="008422D9" w:rsidRPr="00CC66AA">
        <w:rPr>
          <w:rFonts w:ascii="Times New Roman" w:hAnsi="Times New Roman"/>
          <w:lang w:val="en-GB"/>
        </w:rPr>
        <w:t xml:space="preserve"> (relative to circumstances)</w:t>
      </w:r>
      <w:r w:rsidR="002B4F0C" w:rsidRPr="00CC66AA">
        <w:rPr>
          <w:rFonts w:ascii="Times New Roman" w:hAnsi="Times New Roman"/>
          <w:lang w:val="en-GB"/>
        </w:rPr>
        <w:t xml:space="preserve">, the </w:t>
      </w:r>
      <w:r w:rsidR="004E2547" w:rsidRPr="00CC66AA">
        <w:rPr>
          <w:rFonts w:ascii="Times New Roman" w:hAnsi="Times New Roman" w:cs="Times New Roman"/>
          <w:lang w:val="en-GB"/>
        </w:rPr>
        <w:t>Über-rule</w:t>
      </w:r>
      <w:r w:rsidR="004E2547" w:rsidRPr="00CC66AA">
        <w:rPr>
          <w:rFonts w:ascii="Times New Roman" w:hAnsi="Times New Roman"/>
          <w:lang w:val="en-GB"/>
        </w:rPr>
        <w:t xml:space="preserve"> </w:t>
      </w:r>
      <w:r w:rsidR="002B4F0C" w:rsidRPr="00CC66AA">
        <w:rPr>
          <w:rFonts w:ascii="Times New Roman" w:hAnsi="Times New Roman"/>
          <w:lang w:val="en-GB"/>
        </w:rPr>
        <w:t>view posits exactly one.</w:t>
      </w:r>
      <w:r w:rsidR="00C870FC" w:rsidRPr="00CC66AA">
        <w:rPr>
          <w:rFonts w:ascii="Times New Roman" w:hAnsi="Times New Roman"/>
          <w:lang w:val="en-GB"/>
        </w:rPr>
        <w:t xml:space="preserve"> </w:t>
      </w:r>
    </w:p>
    <w:p w14:paraId="5F1A3CD7" w14:textId="185A45EA" w:rsidR="0044028F" w:rsidRPr="00CC66AA" w:rsidRDefault="0044028F" w:rsidP="0044028F">
      <w:pPr>
        <w:ind w:firstLine="720"/>
        <w:jc w:val="both"/>
        <w:rPr>
          <w:rFonts w:ascii="Times New Roman" w:hAnsi="Times New Roman"/>
          <w:lang w:val="en-GB"/>
        </w:rPr>
      </w:pPr>
      <w:r w:rsidRPr="00CC66AA">
        <w:rPr>
          <w:rFonts w:ascii="Times New Roman" w:hAnsi="Times New Roman"/>
          <w:lang w:val="en-GB"/>
        </w:rPr>
        <w:t>Can the hierarchy view do with a single meta-rule that orders the first-order epistemic rules? Here the hierarchy theorist faces an important decision point. Recall that the need for a meta-rule ordering the correct first-order rules arose because it was assumed that correct epistemic rules could continue to make recommendations in situations in which one has higher-order evidence with defeating force with respect to those recommendations. But to prevent having to take refuge in a meta-meta rule ordering candidate meta-rules, nothing analogous had better be the case for the meta-rule itself. For imagine that the meta-rule could recommend following rule R</w:t>
      </w:r>
      <w:r w:rsidRPr="00CC66AA">
        <w:rPr>
          <w:rFonts w:ascii="Times New Roman" w:hAnsi="Times New Roman"/>
          <w:vertAlign w:val="subscript"/>
          <w:lang w:val="en-GB"/>
        </w:rPr>
        <w:t>1</w:t>
      </w:r>
      <w:r w:rsidRPr="00CC66AA">
        <w:rPr>
          <w:rFonts w:ascii="Times New Roman" w:hAnsi="Times New Roman"/>
          <w:lang w:val="en-GB"/>
        </w:rPr>
        <w:t xml:space="preserve"> (rather than R</w:t>
      </w:r>
      <w:r w:rsidRPr="00CC66AA">
        <w:rPr>
          <w:rFonts w:ascii="Times New Roman" w:hAnsi="Times New Roman"/>
          <w:vertAlign w:val="subscript"/>
          <w:lang w:val="en-GB"/>
        </w:rPr>
        <w:t>2</w:t>
      </w:r>
      <w:r w:rsidRPr="00CC66AA">
        <w:rPr>
          <w:rFonts w:ascii="Times New Roman" w:hAnsi="Times New Roman"/>
          <w:lang w:val="en-GB"/>
        </w:rPr>
        <w:t xml:space="preserve">) </w:t>
      </w:r>
      <w:r w:rsidR="00D55633">
        <w:rPr>
          <w:rFonts w:ascii="Times New Roman" w:hAnsi="Times New Roman"/>
          <w:lang w:val="en-GB"/>
        </w:rPr>
        <w:t xml:space="preserve">in a situation </w:t>
      </w:r>
      <w:r w:rsidRPr="00CC66AA">
        <w:rPr>
          <w:rFonts w:ascii="Times New Roman" w:hAnsi="Times New Roman"/>
          <w:lang w:val="en-GB"/>
        </w:rPr>
        <w:t>in which the two rules conflict, but in which one has evidence that any ordering giving priority to R</w:t>
      </w:r>
      <w:r w:rsidRPr="00CC66AA">
        <w:rPr>
          <w:rFonts w:ascii="Times New Roman" w:hAnsi="Times New Roman"/>
          <w:vertAlign w:val="subscript"/>
          <w:lang w:val="en-GB"/>
        </w:rPr>
        <w:t>1</w:t>
      </w:r>
      <w:r w:rsidRPr="00CC66AA">
        <w:rPr>
          <w:rFonts w:ascii="Times New Roman" w:hAnsi="Times New Roman"/>
          <w:lang w:val="en-GB"/>
        </w:rPr>
        <w:t xml:space="preserve"> over R</w:t>
      </w:r>
      <w:r w:rsidRPr="00CC66AA">
        <w:rPr>
          <w:rFonts w:ascii="Times New Roman" w:hAnsi="Times New Roman"/>
          <w:vertAlign w:val="subscript"/>
          <w:lang w:val="en-GB"/>
        </w:rPr>
        <w:t>2</w:t>
      </w:r>
      <w:r w:rsidRPr="00CC66AA">
        <w:rPr>
          <w:rFonts w:ascii="Times New Roman" w:hAnsi="Times New Roman"/>
          <w:lang w:val="en-GB"/>
        </w:rPr>
        <w:t xml:space="preserve"> is flawed. This would look very much like a higher-order defeater for the meta-rule itself. Or, take a case in which instead of having evidence that the ordering delivered by the meta-rule is incorrect, one has evidence that one is highly likely to incorrectly apply the meta-rule, giving priority to the wrong epistemic rule. </w:t>
      </w:r>
    </w:p>
    <w:p w14:paraId="5397C4B2" w14:textId="59B9B6CF" w:rsidR="001B66CB" w:rsidRDefault="0044028F" w:rsidP="0044028F">
      <w:pPr>
        <w:ind w:firstLine="720"/>
        <w:jc w:val="both"/>
        <w:rPr>
          <w:rFonts w:ascii="Times New Roman" w:hAnsi="Times New Roman"/>
          <w:lang w:val="en-GB"/>
        </w:rPr>
      </w:pPr>
      <w:r w:rsidRPr="00CC66AA">
        <w:rPr>
          <w:rFonts w:ascii="Times New Roman" w:hAnsi="Times New Roman"/>
          <w:lang w:val="en-GB"/>
        </w:rPr>
        <w:t>To prevent such situations from arising, one could stipulat</w:t>
      </w:r>
      <w:r w:rsidR="00FD7A66">
        <w:rPr>
          <w:rFonts w:ascii="Times New Roman" w:hAnsi="Times New Roman"/>
          <w:lang w:val="en-GB"/>
        </w:rPr>
        <w:t xml:space="preserve">e that the meta-rule is </w:t>
      </w:r>
      <w:r w:rsidR="00466A50">
        <w:rPr>
          <w:rFonts w:ascii="Times New Roman" w:hAnsi="Times New Roman"/>
          <w:lang w:val="en-GB"/>
        </w:rPr>
        <w:t xml:space="preserve">special: </w:t>
      </w:r>
      <w:r w:rsidR="009F1572">
        <w:rPr>
          <w:rFonts w:ascii="Times New Roman" w:hAnsi="Times New Roman"/>
          <w:lang w:val="en-GB"/>
        </w:rPr>
        <w:t>unlike first-order epistemic rules,</w:t>
      </w:r>
      <w:r w:rsidRPr="00CC66AA">
        <w:rPr>
          <w:rFonts w:ascii="Times New Roman" w:hAnsi="Times New Roman"/>
          <w:lang w:val="en-GB"/>
        </w:rPr>
        <w:t xml:space="preserve"> it will never make a recommendation in the presence of evidence with defeating force with respect to that recommendation. </w:t>
      </w:r>
      <w:r w:rsidR="00F83684">
        <w:rPr>
          <w:rFonts w:ascii="Times New Roman" w:hAnsi="Times New Roman"/>
          <w:lang w:val="en-GB"/>
        </w:rPr>
        <w:t>B</w:t>
      </w:r>
      <w:r w:rsidR="001B6394">
        <w:rPr>
          <w:rFonts w:ascii="Times New Roman" w:hAnsi="Times New Roman"/>
          <w:lang w:val="en-GB"/>
        </w:rPr>
        <w:t>ut by</w:t>
      </w:r>
      <w:r w:rsidR="005514C0">
        <w:rPr>
          <w:rFonts w:ascii="Times New Roman" w:hAnsi="Times New Roman"/>
          <w:lang w:val="en-GB"/>
        </w:rPr>
        <w:t xml:space="preserve"> now </w:t>
      </w:r>
      <w:r w:rsidR="00AB061A">
        <w:rPr>
          <w:rFonts w:ascii="Times New Roman" w:hAnsi="Times New Roman"/>
          <w:lang w:val="en-GB"/>
        </w:rPr>
        <w:t>the thought that a rule is thus</w:t>
      </w:r>
      <w:r w:rsidR="0006653A">
        <w:rPr>
          <w:rFonts w:ascii="Times New Roman" w:hAnsi="Times New Roman"/>
          <w:lang w:val="en-GB"/>
        </w:rPr>
        <w:t xml:space="preserve"> immune to defeat </w:t>
      </w:r>
      <w:r w:rsidR="005514C0">
        <w:rPr>
          <w:rFonts w:ascii="Times New Roman" w:hAnsi="Times New Roman"/>
          <w:lang w:val="en-GB"/>
        </w:rPr>
        <w:t>should sound familiar, for</w:t>
      </w:r>
      <w:r w:rsidR="00F87527">
        <w:rPr>
          <w:rFonts w:ascii="Times New Roman" w:hAnsi="Times New Roman"/>
          <w:lang w:val="en-GB"/>
        </w:rPr>
        <w:t xml:space="preserve"> </w:t>
      </w:r>
      <w:r w:rsidRPr="00CC66AA">
        <w:rPr>
          <w:rFonts w:ascii="Times New Roman" w:hAnsi="Times New Roman"/>
          <w:lang w:val="en-GB"/>
        </w:rPr>
        <w:t xml:space="preserve">recall that </w:t>
      </w:r>
      <w:r w:rsidR="005514C0">
        <w:rPr>
          <w:rFonts w:ascii="Times New Roman" w:hAnsi="Times New Roman"/>
          <w:lang w:val="en-GB"/>
        </w:rPr>
        <w:t xml:space="preserve">it </w:t>
      </w:r>
      <w:r w:rsidRPr="00CC66AA">
        <w:rPr>
          <w:rFonts w:ascii="Times New Roman" w:hAnsi="Times New Roman"/>
          <w:lang w:val="en-GB"/>
        </w:rPr>
        <w:t xml:space="preserve">is a distinctive feature of </w:t>
      </w:r>
      <w:r w:rsidR="00461EF7">
        <w:rPr>
          <w:rFonts w:ascii="Times New Roman" w:hAnsi="Times New Roman" w:cs="Times New Roman"/>
          <w:lang w:val="en-GB"/>
        </w:rPr>
        <w:t>Über-rules!</w:t>
      </w:r>
      <w:r w:rsidRPr="00CC66AA">
        <w:rPr>
          <w:rFonts w:ascii="Times New Roman" w:hAnsi="Times New Roman" w:cs="Times New Roman"/>
          <w:lang w:val="en-GB"/>
        </w:rPr>
        <w:t xml:space="preserve"> </w:t>
      </w:r>
      <w:r w:rsidR="00D9133C">
        <w:rPr>
          <w:rFonts w:ascii="Times New Roman" w:hAnsi="Times New Roman" w:cs="Times New Roman"/>
          <w:lang w:val="en-GB"/>
        </w:rPr>
        <w:t xml:space="preserve">If </w:t>
      </w:r>
      <w:r w:rsidRPr="00CC66AA">
        <w:rPr>
          <w:rFonts w:ascii="Times New Roman" w:hAnsi="Times New Roman" w:cs="Times New Roman"/>
          <w:lang w:val="en-GB"/>
        </w:rPr>
        <w:t xml:space="preserve">the meta-rule is invincible </w:t>
      </w:r>
      <w:r w:rsidR="00D9133C">
        <w:rPr>
          <w:rFonts w:ascii="Times New Roman" w:hAnsi="Times New Roman" w:cs="Times New Roman"/>
          <w:lang w:val="en-GB"/>
        </w:rPr>
        <w:t xml:space="preserve">when it comes to </w:t>
      </w:r>
      <w:r w:rsidRPr="00CC66AA">
        <w:rPr>
          <w:rFonts w:ascii="Times New Roman" w:hAnsi="Times New Roman" w:cs="Times New Roman"/>
          <w:lang w:val="en-GB"/>
        </w:rPr>
        <w:t xml:space="preserve">defeat, </w:t>
      </w:r>
      <w:r w:rsidR="00D9133C">
        <w:rPr>
          <w:rFonts w:ascii="Times New Roman" w:hAnsi="Times New Roman" w:cs="Times New Roman"/>
          <w:lang w:val="en-GB"/>
        </w:rPr>
        <w:t xml:space="preserve">then </w:t>
      </w:r>
      <w:r w:rsidRPr="00CC66AA">
        <w:rPr>
          <w:rFonts w:ascii="Times New Roman" w:hAnsi="Times New Roman" w:cs="Times New Roman"/>
          <w:lang w:val="en-GB"/>
        </w:rPr>
        <w:t xml:space="preserve">in effect, </w:t>
      </w:r>
      <w:r w:rsidRPr="00CC66AA">
        <w:rPr>
          <w:rFonts w:ascii="Times New Roman" w:hAnsi="Times New Roman"/>
          <w:lang w:val="en-GB"/>
        </w:rPr>
        <w:t xml:space="preserve">it is </w:t>
      </w:r>
      <w:r w:rsidR="00205443">
        <w:rPr>
          <w:rFonts w:ascii="Times New Roman" w:hAnsi="Times New Roman"/>
          <w:lang w:val="en-GB"/>
        </w:rPr>
        <w:t xml:space="preserve">an </w:t>
      </w:r>
      <w:r w:rsidRPr="00CC66AA">
        <w:rPr>
          <w:rFonts w:ascii="Times New Roman" w:hAnsi="Times New Roman" w:cs="Times New Roman"/>
          <w:lang w:val="en-GB"/>
        </w:rPr>
        <w:t>Über</w:t>
      </w:r>
      <w:r w:rsidR="003E61E2">
        <w:rPr>
          <w:rFonts w:ascii="Times New Roman" w:hAnsi="Times New Roman" w:cs="Times New Roman"/>
          <w:lang w:val="en-GB"/>
        </w:rPr>
        <w:t xml:space="preserve"> meta</w:t>
      </w:r>
      <w:r w:rsidRPr="00CC66AA">
        <w:rPr>
          <w:rFonts w:ascii="Times New Roman" w:hAnsi="Times New Roman" w:cs="Times New Roman"/>
          <w:lang w:val="en-GB"/>
        </w:rPr>
        <w:t>-rule</w:t>
      </w:r>
      <w:r w:rsidRPr="00CC66AA">
        <w:rPr>
          <w:rFonts w:ascii="Times New Roman" w:hAnsi="Times New Roman"/>
          <w:lang w:val="en-GB"/>
        </w:rPr>
        <w:t>.</w:t>
      </w:r>
      <w:r w:rsidR="0006653A">
        <w:rPr>
          <w:rFonts w:ascii="Times New Roman" w:hAnsi="Times New Roman"/>
          <w:lang w:val="en-GB"/>
        </w:rPr>
        <w:t xml:space="preserve"> Hence</w:t>
      </w:r>
      <w:r w:rsidR="00FF4D9E">
        <w:rPr>
          <w:rFonts w:ascii="Times New Roman" w:hAnsi="Times New Roman"/>
          <w:lang w:val="en-GB"/>
        </w:rPr>
        <w:t>, o</w:t>
      </w:r>
      <w:r w:rsidR="002E7D41">
        <w:rPr>
          <w:rFonts w:ascii="Times New Roman" w:hAnsi="Times New Roman"/>
          <w:lang w:val="en-GB"/>
        </w:rPr>
        <w:t xml:space="preserve">n the kind of hierarchy view under consideration, </w:t>
      </w:r>
      <w:r w:rsidRPr="00CC66AA">
        <w:rPr>
          <w:rFonts w:ascii="Times New Roman" w:hAnsi="Times New Roman"/>
          <w:lang w:val="en-GB"/>
        </w:rPr>
        <w:t xml:space="preserve">the need for an </w:t>
      </w:r>
      <w:r w:rsidRPr="00CC66AA">
        <w:rPr>
          <w:rFonts w:ascii="Times New Roman" w:hAnsi="Times New Roman" w:cs="Times New Roman"/>
          <w:lang w:val="en-GB"/>
        </w:rPr>
        <w:t>Über-rule</w:t>
      </w:r>
      <w:r w:rsidRPr="00CC66AA">
        <w:rPr>
          <w:rFonts w:ascii="Times New Roman" w:hAnsi="Times New Roman"/>
          <w:lang w:val="en-GB"/>
        </w:rPr>
        <w:t xml:space="preserve"> </w:t>
      </w:r>
      <w:r w:rsidR="009A70FE">
        <w:rPr>
          <w:rFonts w:ascii="Times New Roman" w:hAnsi="Times New Roman"/>
          <w:lang w:val="en-GB"/>
        </w:rPr>
        <w:t xml:space="preserve">is </w:t>
      </w:r>
      <w:r w:rsidRPr="00CC66AA">
        <w:rPr>
          <w:rFonts w:ascii="Times New Roman" w:hAnsi="Times New Roman"/>
          <w:lang w:val="en-GB"/>
        </w:rPr>
        <w:t xml:space="preserve">merely pushed up one level. </w:t>
      </w:r>
      <w:r w:rsidR="001B66CB">
        <w:rPr>
          <w:rFonts w:ascii="Times New Roman" w:hAnsi="Times New Roman"/>
          <w:lang w:val="en-GB"/>
        </w:rPr>
        <w:t xml:space="preserve">Not only </w:t>
      </w:r>
      <w:r w:rsidR="00B04DDF">
        <w:rPr>
          <w:rFonts w:ascii="Times New Roman" w:hAnsi="Times New Roman"/>
          <w:lang w:val="en-GB"/>
        </w:rPr>
        <w:t xml:space="preserve">does </w:t>
      </w:r>
      <w:r w:rsidR="001B66CB">
        <w:rPr>
          <w:rFonts w:ascii="Times New Roman" w:hAnsi="Times New Roman"/>
          <w:lang w:val="en-GB"/>
        </w:rPr>
        <w:t xml:space="preserve">the resulting view buy into core commitments of the </w:t>
      </w:r>
      <w:r w:rsidR="001B66CB" w:rsidRPr="00CC66AA">
        <w:rPr>
          <w:rFonts w:ascii="Times New Roman" w:hAnsi="Times New Roman" w:cs="Times New Roman"/>
          <w:lang w:val="en-GB"/>
        </w:rPr>
        <w:t>Über-rule</w:t>
      </w:r>
      <w:r w:rsidR="001B66CB">
        <w:rPr>
          <w:rFonts w:ascii="Times New Roman" w:hAnsi="Times New Roman" w:cs="Times New Roman"/>
          <w:lang w:val="en-GB"/>
        </w:rPr>
        <w:t xml:space="preserve"> view, thereby being susceptible to similar problems, but </w:t>
      </w:r>
      <w:r w:rsidR="0073246A">
        <w:rPr>
          <w:rFonts w:ascii="Times New Roman" w:hAnsi="Times New Roman" w:cs="Times New Roman"/>
          <w:lang w:val="en-GB"/>
        </w:rPr>
        <w:t xml:space="preserve">it also looks like </w:t>
      </w:r>
      <w:r w:rsidR="00F83684">
        <w:rPr>
          <w:rFonts w:ascii="Times New Roman" w:hAnsi="Times New Roman" w:cs="Times New Roman"/>
          <w:lang w:val="en-GB"/>
        </w:rPr>
        <w:t xml:space="preserve">an </w:t>
      </w:r>
      <w:r w:rsidR="00171AF0">
        <w:rPr>
          <w:rFonts w:ascii="Times New Roman" w:hAnsi="Times New Roman" w:cs="Times New Roman"/>
          <w:lang w:val="en-GB"/>
        </w:rPr>
        <w:t xml:space="preserve">awkward </w:t>
      </w:r>
      <w:r w:rsidR="001B66CB">
        <w:rPr>
          <w:rFonts w:ascii="Times New Roman" w:hAnsi="Times New Roman" w:cs="Times New Roman"/>
          <w:lang w:val="en-GB"/>
        </w:rPr>
        <w:t xml:space="preserve">compromise between two different approaches. </w:t>
      </w:r>
    </w:p>
    <w:p w14:paraId="7D7EEA98" w14:textId="492EAF4C" w:rsidR="0044028F" w:rsidRPr="00CC66AA" w:rsidRDefault="0044028F" w:rsidP="007F5D59">
      <w:pPr>
        <w:ind w:firstLine="720"/>
        <w:jc w:val="both"/>
        <w:rPr>
          <w:rFonts w:ascii="Times New Roman" w:hAnsi="Times New Roman"/>
          <w:lang w:val="en-GB"/>
        </w:rPr>
      </w:pPr>
      <w:r w:rsidRPr="00CC66AA">
        <w:rPr>
          <w:rFonts w:ascii="Times New Roman" w:hAnsi="Times New Roman"/>
          <w:lang w:val="en-GB"/>
        </w:rPr>
        <w:t>The other option is to admit that higher-order defeat can happen at the level of meta-rules: it is possible for circumstances to arise, for instance, in which a meta-rule M</w:t>
      </w:r>
      <w:r w:rsidRPr="00CC66AA">
        <w:rPr>
          <w:rFonts w:ascii="Times New Roman" w:hAnsi="Times New Roman"/>
          <w:vertAlign w:val="subscript"/>
          <w:lang w:val="en-GB"/>
        </w:rPr>
        <w:t>1</w:t>
      </w:r>
      <w:r w:rsidRPr="00CC66AA">
        <w:rPr>
          <w:rFonts w:ascii="Times New Roman" w:hAnsi="Times New Roman"/>
          <w:lang w:val="en-GB"/>
        </w:rPr>
        <w:t xml:space="preserve"> recommends following some first-level rule R</w:t>
      </w:r>
      <w:r w:rsidRPr="00CC66AA">
        <w:rPr>
          <w:rFonts w:ascii="Times New Roman" w:hAnsi="Times New Roman"/>
          <w:vertAlign w:val="subscript"/>
          <w:lang w:val="en-GB"/>
        </w:rPr>
        <w:t>1</w:t>
      </w:r>
      <w:r w:rsidRPr="00CC66AA">
        <w:rPr>
          <w:rFonts w:ascii="Times New Roman" w:hAnsi="Times New Roman"/>
          <w:lang w:val="en-GB"/>
        </w:rPr>
        <w:t xml:space="preserve"> rather than R</w:t>
      </w:r>
      <w:r w:rsidRPr="00CC66AA">
        <w:rPr>
          <w:rFonts w:ascii="Times New Roman" w:hAnsi="Times New Roman"/>
          <w:vertAlign w:val="subscript"/>
          <w:lang w:val="en-GB"/>
        </w:rPr>
        <w:t>2</w:t>
      </w:r>
      <w:r w:rsidRPr="00CC66AA">
        <w:rPr>
          <w:rFonts w:ascii="Times New Roman" w:hAnsi="Times New Roman"/>
          <w:lang w:val="en-GB"/>
        </w:rPr>
        <w:t>, but there is evidence that any such recommendation is inco</w:t>
      </w:r>
      <w:r w:rsidR="00DE4FA0">
        <w:rPr>
          <w:rFonts w:ascii="Times New Roman" w:hAnsi="Times New Roman"/>
          <w:lang w:val="en-GB"/>
        </w:rPr>
        <w:t>rrect. Perhaps this evidence</w:t>
      </w:r>
      <w:r w:rsidRPr="00CC66AA">
        <w:rPr>
          <w:rFonts w:ascii="Times New Roman" w:hAnsi="Times New Roman"/>
          <w:lang w:val="en-GB"/>
        </w:rPr>
        <w:t xml:space="preserve"> </w:t>
      </w:r>
      <w:r w:rsidR="001906C8">
        <w:rPr>
          <w:rFonts w:ascii="Times New Roman" w:hAnsi="Times New Roman"/>
          <w:lang w:val="en-GB"/>
        </w:rPr>
        <w:t xml:space="preserve">points to the rationality of </w:t>
      </w:r>
      <w:r w:rsidRPr="00CC66AA">
        <w:rPr>
          <w:rFonts w:ascii="Times New Roman" w:hAnsi="Times New Roman"/>
          <w:lang w:val="en-GB"/>
        </w:rPr>
        <w:t>follow</w:t>
      </w:r>
      <w:r w:rsidR="001906C8">
        <w:rPr>
          <w:rFonts w:ascii="Times New Roman" w:hAnsi="Times New Roman"/>
          <w:lang w:val="en-GB"/>
        </w:rPr>
        <w:t>ing</w:t>
      </w:r>
      <w:r w:rsidR="00DE4FA0">
        <w:rPr>
          <w:rFonts w:ascii="Times New Roman" w:hAnsi="Times New Roman"/>
          <w:lang w:val="en-GB"/>
        </w:rPr>
        <w:t xml:space="preserve"> some further rule </w:t>
      </w:r>
      <w:r w:rsidR="00DE4FA0" w:rsidRPr="00CC66AA">
        <w:rPr>
          <w:rFonts w:ascii="Times New Roman" w:hAnsi="Times New Roman"/>
          <w:lang w:val="en-GB"/>
        </w:rPr>
        <w:t>R</w:t>
      </w:r>
      <w:r w:rsidR="00DE4FA0">
        <w:rPr>
          <w:rFonts w:ascii="Times New Roman" w:hAnsi="Times New Roman"/>
          <w:vertAlign w:val="subscript"/>
          <w:lang w:val="en-GB"/>
        </w:rPr>
        <w:t>3</w:t>
      </w:r>
      <w:r w:rsidR="00DE4FA0">
        <w:rPr>
          <w:rFonts w:ascii="Times New Roman" w:hAnsi="Times New Roman"/>
          <w:lang w:val="en-GB"/>
        </w:rPr>
        <w:t xml:space="preserve"> instead</w:t>
      </w:r>
      <w:r w:rsidRPr="00CC66AA">
        <w:rPr>
          <w:rFonts w:ascii="Times New Roman" w:hAnsi="Times New Roman"/>
          <w:lang w:val="en-GB"/>
        </w:rPr>
        <w:t>. If such cases are possible, then it looks like the hierarchy theorist will hav</w:t>
      </w:r>
      <w:r w:rsidR="00DF0EB8">
        <w:rPr>
          <w:rFonts w:ascii="Times New Roman" w:hAnsi="Times New Roman"/>
          <w:lang w:val="en-GB"/>
        </w:rPr>
        <w:t xml:space="preserve">e to resort to meta-meta rules, </w:t>
      </w:r>
      <w:r w:rsidR="00DF0EB8" w:rsidRPr="007F5D59">
        <w:rPr>
          <w:rFonts w:ascii="Times New Roman" w:hAnsi="Times New Roman"/>
          <w:lang w:val="en-GB"/>
        </w:rPr>
        <w:t xml:space="preserve">for </w:t>
      </w:r>
      <w:r w:rsidR="00DF0EB8" w:rsidRPr="007F5D59">
        <w:rPr>
          <w:rFonts w:ascii="Times New Roman" w:hAnsi="Times New Roman"/>
        </w:rPr>
        <w:t>we now face a situation at the level of meta-rule</w:t>
      </w:r>
      <w:r w:rsidR="001C44AC">
        <w:rPr>
          <w:rFonts w:ascii="Times New Roman" w:hAnsi="Times New Roman"/>
        </w:rPr>
        <w:t>s</w:t>
      </w:r>
      <w:r w:rsidR="00DF0EB8" w:rsidRPr="007F5D59">
        <w:rPr>
          <w:rFonts w:ascii="Times New Roman" w:hAnsi="Times New Roman"/>
        </w:rPr>
        <w:t xml:space="preserve"> that is similar to the one we faced at the level of first-order epistemic rules: a meta-rule recommends following a first-order rule R</w:t>
      </w:r>
      <w:r w:rsidR="00DF0EB8" w:rsidRPr="007F5D59">
        <w:rPr>
          <w:rFonts w:ascii="Times New Roman" w:hAnsi="Times New Roman"/>
          <w:vertAlign w:val="subscript"/>
        </w:rPr>
        <w:t>1</w:t>
      </w:r>
      <w:r w:rsidR="00DF0EB8" w:rsidRPr="007F5D59">
        <w:rPr>
          <w:rFonts w:ascii="Times New Roman" w:hAnsi="Times New Roman"/>
        </w:rPr>
        <w:t xml:space="preserve">, but </w:t>
      </w:r>
      <w:r w:rsidR="00FC5802">
        <w:rPr>
          <w:rFonts w:ascii="Times New Roman" w:hAnsi="Times New Roman"/>
        </w:rPr>
        <w:t xml:space="preserve">acting in accordance with the recommendation </w:t>
      </w:r>
      <w:r w:rsidR="00DF0EB8" w:rsidRPr="007F5D59">
        <w:rPr>
          <w:rFonts w:ascii="Times New Roman" w:hAnsi="Times New Roman"/>
        </w:rPr>
        <w:t xml:space="preserve">is irrational because of a higher-order defeater. </w:t>
      </w:r>
      <w:r w:rsidR="00C65A3E">
        <w:rPr>
          <w:rFonts w:ascii="Times New Roman" w:hAnsi="Times New Roman"/>
        </w:rPr>
        <w:t xml:space="preserve">In so far as one now ought not to adopt the doxastic state recommended by </w:t>
      </w:r>
      <w:r w:rsidR="00C65A3E" w:rsidRPr="007F5D59">
        <w:rPr>
          <w:rFonts w:ascii="Times New Roman" w:hAnsi="Times New Roman"/>
        </w:rPr>
        <w:t>R</w:t>
      </w:r>
      <w:r w:rsidR="00C65A3E" w:rsidRPr="007F5D59">
        <w:rPr>
          <w:rFonts w:ascii="Times New Roman" w:hAnsi="Times New Roman"/>
          <w:vertAlign w:val="subscript"/>
        </w:rPr>
        <w:t>1</w:t>
      </w:r>
      <w:r w:rsidR="00C65A3E">
        <w:rPr>
          <w:rFonts w:ascii="Times New Roman" w:hAnsi="Times New Roman"/>
        </w:rPr>
        <w:t xml:space="preserve">, one ought to follow </w:t>
      </w:r>
      <w:r w:rsidR="00DF0EB8" w:rsidRPr="007F5D59">
        <w:rPr>
          <w:rFonts w:ascii="Times New Roman" w:hAnsi="Times New Roman"/>
        </w:rPr>
        <w:t xml:space="preserve">some other rule </w:t>
      </w:r>
      <w:r w:rsidR="00C65A3E">
        <w:rPr>
          <w:rFonts w:ascii="Times New Roman" w:hAnsi="Times New Roman"/>
        </w:rPr>
        <w:t>instead</w:t>
      </w:r>
      <w:r w:rsidR="00DF0EB8" w:rsidRPr="007F5D59">
        <w:rPr>
          <w:rFonts w:ascii="Times New Roman" w:hAnsi="Times New Roman"/>
        </w:rPr>
        <w:t xml:space="preserve">. </w:t>
      </w:r>
      <w:r w:rsidR="00C65A3E">
        <w:rPr>
          <w:rFonts w:ascii="Times New Roman" w:hAnsi="Times New Roman"/>
        </w:rPr>
        <w:t>T</w:t>
      </w:r>
      <w:r w:rsidR="00DF0EB8" w:rsidRPr="007F5D59">
        <w:rPr>
          <w:rFonts w:ascii="Times New Roman" w:hAnsi="Times New Roman"/>
        </w:rPr>
        <w:t xml:space="preserve">hen, there must be an alternative meta-rule </w:t>
      </w:r>
      <w:r w:rsidR="00F60F5F" w:rsidRPr="00CC66AA">
        <w:rPr>
          <w:rFonts w:ascii="Times New Roman" w:hAnsi="Times New Roman"/>
          <w:lang w:val="en-GB"/>
        </w:rPr>
        <w:t>M</w:t>
      </w:r>
      <w:r w:rsidR="00F60F5F" w:rsidRPr="00CC66AA">
        <w:rPr>
          <w:rFonts w:ascii="Times New Roman" w:hAnsi="Times New Roman"/>
          <w:vertAlign w:val="subscript"/>
          <w:lang w:val="en-GB"/>
        </w:rPr>
        <w:t>2</w:t>
      </w:r>
      <w:r w:rsidR="002019E1">
        <w:rPr>
          <w:rFonts w:ascii="Times New Roman" w:hAnsi="Times New Roman"/>
          <w:vertAlign w:val="subscript"/>
          <w:lang w:val="en-GB"/>
        </w:rPr>
        <w:t xml:space="preserve"> </w:t>
      </w:r>
      <w:r w:rsidR="002019E1">
        <w:rPr>
          <w:rFonts w:ascii="Times New Roman" w:hAnsi="Times New Roman"/>
          <w:lang w:val="en-GB"/>
        </w:rPr>
        <w:t xml:space="preserve">making a recommendation that conflicts with the recommendation made by </w:t>
      </w:r>
      <w:r w:rsidR="002019E1" w:rsidRPr="00CC66AA">
        <w:rPr>
          <w:rFonts w:ascii="Times New Roman" w:hAnsi="Times New Roman"/>
          <w:lang w:val="en-GB"/>
        </w:rPr>
        <w:t>M</w:t>
      </w:r>
      <w:r w:rsidR="002019E1" w:rsidRPr="00CC66AA">
        <w:rPr>
          <w:rFonts w:ascii="Times New Roman" w:hAnsi="Times New Roman"/>
          <w:vertAlign w:val="subscript"/>
          <w:lang w:val="en-GB"/>
        </w:rPr>
        <w:t>1</w:t>
      </w:r>
      <w:r w:rsidR="00DF0EB8" w:rsidRPr="007F5D59">
        <w:rPr>
          <w:rFonts w:ascii="Times New Roman" w:hAnsi="Times New Roman"/>
        </w:rPr>
        <w:t xml:space="preserve">. But if there are two meta-rules </w:t>
      </w:r>
      <w:r w:rsidR="00F60F5F" w:rsidRPr="00CC66AA">
        <w:rPr>
          <w:rFonts w:ascii="Times New Roman" w:hAnsi="Times New Roman"/>
          <w:lang w:val="en-GB"/>
        </w:rPr>
        <w:t>M</w:t>
      </w:r>
      <w:r w:rsidR="00F60F5F">
        <w:rPr>
          <w:rFonts w:ascii="Times New Roman" w:hAnsi="Times New Roman"/>
          <w:vertAlign w:val="subscript"/>
          <w:lang w:val="en-GB"/>
        </w:rPr>
        <w:t>1</w:t>
      </w:r>
      <w:r w:rsidR="00F60F5F">
        <w:rPr>
          <w:rFonts w:ascii="Times New Roman" w:hAnsi="Times New Roman"/>
        </w:rPr>
        <w:t xml:space="preserve"> and </w:t>
      </w:r>
      <w:r w:rsidR="00F60F5F" w:rsidRPr="00CC66AA">
        <w:rPr>
          <w:rFonts w:ascii="Times New Roman" w:hAnsi="Times New Roman"/>
          <w:lang w:val="en-GB"/>
        </w:rPr>
        <w:t>M</w:t>
      </w:r>
      <w:r w:rsidR="00F60F5F" w:rsidRPr="00CC66AA">
        <w:rPr>
          <w:rFonts w:ascii="Times New Roman" w:hAnsi="Times New Roman"/>
          <w:vertAlign w:val="subscript"/>
          <w:lang w:val="en-GB"/>
        </w:rPr>
        <w:t>2</w:t>
      </w:r>
      <w:r w:rsidR="00F60F5F">
        <w:rPr>
          <w:rFonts w:ascii="Times New Roman" w:hAnsi="Times New Roman"/>
        </w:rPr>
        <w:t xml:space="preserve"> </w:t>
      </w:r>
      <w:r w:rsidR="00DF0EB8" w:rsidRPr="007F5D59">
        <w:rPr>
          <w:rFonts w:ascii="Times New Roman" w:hAnsi="Times New Roman"/>
        </w:rPr>
        <w:t xml:space="preserve">making conflicting recommendations, </w:t>
      </w:r>
      <w:r w:rsidR="00C65A3E">
        <w:rPr>
          <w:rFonts w:ascii="Times New Roman" w:hAnsi="Times New Roman"/>
        </w:rPr>
        <w:t xml:space="preserve">for reasons outlined above </w:t>
      </w:r>
      <w:r w:rsidR="00DF0EB8" w:rsidRPr="007F5D59">
        <w:rPr>
          <w:rFonts w:ascii="Times New Roman" w:hAnsi="Times New Roman"/>
        </w:rPr>
        <w:t>we need a meta-meta rule to tell us which one to follow.</w:t>
      </w:r>
      <w:r w:rsidR="007F5D59" w:rsidRPr="007F5D59">
        <w:rPr>
          <w:rFonts w:ascii="Times New Roman" w:hAnsi="Times New Roman"/>
          <w:lang w:val="en-GB"/>
        </w:rPr>
        <w:t xml:space="preserve"> </w:t>
      </w:r>
      <w:r w:rsidRPr="007F5D59">
        <w:rPr>
          <w:rFonts w:ascii="Times New Roman" w:hAnsi="Times New Roman"/>
          <w:lang w:val="en-GB"/>
        </w:rPr>
        <w:t xml:space="preserve">Just as meta-rules can be represented by functions from circumstances to first-order rules, meta-meta-rules can be represented by functions from circumstances to meta-rules. </w:t>
      </w:r>
    </w:p>
    <w:p w14:paraId="639B791E" w14:textId="2C20EC5D" w:rsidR="006C2CEB" w:rsidRPr="00240EC2" w:rsidRDefault="008228AA" w:rsidP="00240EC2">
      <w:pPr>
        <w:ind w:firstLine="720"/>
        <w:jc w:val="both"/>
        <w:rPr>
          <w:rFonts w:ascii="Times New Roman" w:hAnsi="Times New Roman"/>
          <w:lang w:val="en-GB"/>
        </w:rPr>
      </w:pPr>
      <w:r>
        <w:rPr>
          <w:rFonts w:ascii="Times New Roman" w:hAnsi="Times New Roman"/>
          <w:lang w:val="en-GB"/>
        </w:rPr>
        <w:t>A</w:t>
      </w:r>
      <w:r w:rsidR="0044028F" w:rsidRPr="00CC66AA">
        <w:rPr>
          <w:rFonts w:ascii="Times New Roman" w:hAnsi="Times New Roman"/>
          <w:lang w:val="en-GB"/>
        </w:rPr>
        <w:t xml:space="preserve">llowing for </w:t>
      </w:r>
      <w:r w:rsidR="00791371">
        <w:rPr>
          <w:rFonts w:ascii="Times New Roman" w:hAnsi="Times New Roman"/>
          <w:lang w:val="en-GB"/>
        </w:rPr>
        <w:t xml:space="preserve">multiple correct meta-rules that make conflicting recommendations in certain situations </w:t>
      </w:r>
      <w:r w:rsidR="0044028F" w:rsidRPr="00CC66AA">
        <w:rPr>
          <w:rFonts w:ascii="Times New Roman" w:hAnsi="Times New Roman"/>
          <w:lang w:val="en-GB"/>
        </w:rPr>
        <w:t xml:space="preserve">looks like the beginning of an infinite regress. </w:t>
      </w:r>
      <w:r w:rsidR="003B585F">
        <w:rPr>
          <w:rFonts w:ascii="Times New Roman" w:hAnsi="Times New Roman"/>
          <w:lang w:val="en-GB"/>
        </w:rPr>
        <w:t>Hence, t</w:t>
      </w:r>
      <w:r w:rsidR="0044028F" w:rsidRPr="00CC66AA">
        <w:rPr>
          <w:rFonts w:ascii="Times New Roman" w:hAnsi="Times New Roman"/>
          <w:lang w:val="en-GB"/>
        </w:rPr>
        <w:t xml:space="preserve">he only alternative to admitting that the meta-hierarchy terminates in an </w:t>
      </w:r>
      <w:r w:rsidR="00F7279D">
        <w:rPr>
          <w:rFonts w:ascii="Times New Roman" w:hAnsi="Times New Roman" w:cs="Times New Roman"/>
          <w:lang w:val="en-GB"/>
        </w:rPr>
        <w:t>Über-rule</w:t>
      </w:r>
      <w:r w:rsidR="0044028F" w:rsidRPr="00CC66AA">
        <w:rPr>
          <w:rFonts w:ascii="Times New Roman" w:hAnsi="Times New Roman"/>
          <w:lang w:val="en-GB"/>
        </w:rPr>
        <w:t xml:space="preserve"> at some level seems to be admitting that it doesn’t terminate at all. </w:t>
      </w:r>
      <w:r w:rsidR="00F7279D">
        <w:rPr>
          <w:rFonts w:ascii="Times New Roman" w:hAnsi="Times New Roman"/>
          <w:lang w:val="en-GB"/>
        </w:rPr>
        <w:t>In an infinite meta-hierarchy, c</w:t>
      </w:r>
      <w:r w:rsidR="002B2FC2">
        <w:rPr>
          <w:rFonts w:ascii="Times New Roman" w:hAnsi="Times New Roman"/>
          <w:lang w:val="en-GB"/>
        </w:rPr>
        <w:t xml:space="preserve">onflicts between epistemic rules can arise at any level. </w:t>
      </w:r>
      <w:r w:rsidR="004F275A">
        <w:rPr>
          <w:rFonts w:ascii="Times New Roman" w:hAnsi="Times New Roman"/>
          <w:lang w:val="en-GB"/>
        </w:rPr>
        <w:t xml:space="preserve">I for one am far from comfortable with the </w:t>
      </w:r>
      <w:r w:rsidR="00232B13">
        <w:rPr>
          <w:rFonts w:ascii="Times New Roman" w:hAnsi="Times New Roman"/>
          <w:lang w:val="en-GB"/>
        </w:rPr>
        <w:t>though</w:t>
      </w:r>
      <w:ins w:id="70" w:author="Sara Aronowitz" w:date="2013-07-29T21:54:00Z">
        <w:r w:rsidR="00234815">
          <w:rPr>
            <w:rFonts w:ascii="Times New Roman" w:hAnsi="Times New Roman"/>
            <w:lang w:val="en-GB"/>
          </w:rPr>
          <w:t>t</w:t>
        </w:r>
      </w:ins>
      <w:r w:rsidR="00232B13">
        <w:rPr>
          <w:rFonts w:ascii="Times New Roman" w:hAnsi="Times New Roman"/>
          <w:lang w:val="en-GB"/>
        </w:rPr>
        <w:t xml:space="preserve"> </w:t>
      </w:r>
      <w:r w:rsidR="004F275A">
        <w:rPr>
          <w:rFonts w:ascii="Times New Roman" w:hAnsi="Times New Roman"/>
          <w:lang w:val="en-GB"/>
        </w:rPr>
        <w:t>that the correct epistemic system consists of such an infinite hierarchy</w:t>
      </w:r>
      <w:r w:rsidR="00590C94">
        <w:rPr>
          <w:rFonts w:ascii="Times New Roman" w:hAnsi="Times New Roman"/>
          <w:lang w:val="en-GB"/>
        </w:rPr>
        <w:t xml:space="preserve"> of epistemic rules</w:t>
      </w:r>
      <w:r w:rsidR="004F275A">
        <w:rPr>
          <w:rFonts w:ascii="Times New Roman" w:hAnsi="Times New Roman"/>
          <w:lang w:val="en-GB"/>
        </w:rPr>
        <w:t xml:space="preserve">, though I admit to not being </w:t>
      </w:r>
      <w:r w:rsidR="00232B13">
        <w:rPr>
          <w:rFonts w:ascii="Times New Roman" w:hAnsi="Times New Roman"/>
          <w:lang w:val="en-GB"/>
        </w:rPr>
        <w:t xml:space="preserve">able to </w:t>
      </w:r>
      <w:r w:rsidR="006C2CEB">
        <w:rPr>
          <w:rFonts w:ascii="Times New Roman" w:hAnsi="Times New Roman"/>
          <w:lang w:val="en-GB"/>
        </w:rPr>
        <w:t xml:space="preserve">offer </w:t>
      </w:r>
      <w:ins w:id="71" w:author="Maria Lasonen Aarnio" w:date="2014-01-01T15:42:00Z">
        <w:r w:rsidR="006473AE">
          <w:rPr>
            <w:rFonts w:ascii="Times New Roman" w:hAnsi="Times New Roman"/>
            <w:lang w:val="en-GB"/>
          </w:rPr>
          <w:t xml:space="preserve">decisive </w:t>
        </w:r>
      </w:ins>
      <w:r w:rsidR="006C2CEB">
        <w:rPr>
          <w:rFonts w:ascii="Times New Roman" w:hAnsi="Times New Roman"/>
          <w:lang w:val="en-GB"/>
        </w:rPr>
        <w:t>argument</w:t>
      </w:r>
      <w:r w:rsidR="00ED680D">
        <w:rPr>
          <w:rFonts w:ascii="Times New Roman" w:hAnsi="Times New Roman"/>
          <w:lang w:val="en-GB"/>
        </w:rPr>
        <w:t xml:space="preserve"> against such hierarchies</w:t>
      </w:r>
      <w:r w:rsidR="006C2CEB">
        <w:rPr>
          <w:rFonts w:ascii="Times New Roman" w:hAnsi="Times New Roman"/>
          <w:lang w:val="en-GB"/>
        </w:rPr>
        <w:t xml:space="preserve">. Here are a couple of qualms. First, there </w:t>
      </w:r>
      <w:r w:rsidR="0044028F" w:rsidRPr="00CC66AA">
        <w:rPr>
          <w:rFonts w:ascii="Times New Roman" w:hAnsi="Times New Roman"/>
          <w:lang w:val="en-GB"/>
        </w:rPr>
        <w:t>is no upper bound to how far up the meta-hierarchy one would have to climb in some situations before finding a recommendation made by a meta-rule that is not defeated.</w:t>
      </w:r>
      <w:r w:rsidR="002B2FC2">
        <w:rPr>
          <w:rFonts w:ascii="Times New Roman" w:hAnsi="Times New Roman"/>
          <w:lang w:val="en-GB"/>
        </w:rPr>
        <w:t xml:space="preserve"> </w:t>
      </w:r>
      <w:r w:rsidR="006C2CEB">
        <w:rPr>
          <w:rFonts w:ascii="Times New Roman" w:hAnsi="Times New Roman"/>
          <w:lang w:val="en-GB"/>
        </w:rPr>
        <w:t>As a result, i</w:t>
      </w:r>
      <w:r w:rsidR="003C7DCC">
        <w:rPr>
          <w:rFonts w:ascii="Times New Roman" w:hAnsi="Times New Roman"/>
          <w:lang w:val="en-GB"/>
        </w:rPr>
        <w:t xml:space="preserve">t is </w:t>
      </w:r>
      <w:r w:rsidR="007E4183">
        <w:rPr>
          <w:rFonts w:ascii="Times New Roman" w:hAnsi="Times New Roman"/>
          <w:lang w:val="en-GB"/>
        </w:rPr>
        <w:t xml:space="preserve">doubtful whether </w:t>
      </w:r>
      <w:r w:rsidR="003C7DCC">
        <w:rPr>
          <w:rFonts w:ascii="Times New Roman" w:hAnsi="Times New Roman"/>
          <w:lang w:val="en-GB"/>
        </w:rPr>
        <w:t xml:space="preserve">finite beings could be guided or governed by such </w:t>
      </w:r>
      <w:r w:rsidR="006C2CEB">
        <w:rPr>
          <w:rFonts w:ascii="Times New Roman" w:hAnsi="Times New Roman"/>
          <w:lang w:val="en-GB"/>
        </w:rPr>
        <w:t xml:space="preserve">complex </w:t>
      </w:r>
      <w:r w:rsidR="003C7DCC">
        <w:rPr>
          <w:rFonts w:ascii="Times New Roman" w:hAnsi="Times New Roman"/>
          <w:lang w:val="en-GB"/>
        </w:rPr>
        <w:t>epistemic systems.</w:t>
      </w:r>
      <w:r w:rsidR="002B2FC2">
        <w:rPr>
          <w:rFonts w:ascii="Times New Roman" w:hAnsi="Times New Roman"/>
          <w:lang w:val="en-GB"/>
        </w:rPr>
        <w:t xml:space="preserve"> </w:t>
      </w:r>
      <w:r w:rsidR="00F3391E">
        <w:rPr>
          <w:rFonts w:ascii="Times New Roman" w:hAnsi="Times New Roman"/>
          <w:lang w:val="en-GB"/>
        </w:rPr>
        <w:t xml:space="preserve">Again, can </w:t>
      </w:r>
      <w:r w:rsidR="0062347F">
        <w:rPr>
          <w:rFonts w:ascii="Times New Roman" w:hAnsi="Times New Roman"/>
          <w:lang w:val="en-GB"/>
        </w:rPr>
        <w:t xml:space="preserve">the infinite hierarchy as a whole </w:t>
      </w:r>
      <w:r w:rsidR="00240EC2">
        <w:rPr>
          <w:rFonts w:ascii="Times New Roman" w:hAnsi="Times New Roman"/>
          <w:lang w:val="en-GB"/>
        </w:rPr>
        <w:t xml:space="preserve">play the guidance-role that correct epistemic rules were initially supposed to play? </w:t>
      </w:r>
      <w:r w:rsidR="009A5B30">
        <w:rPr>
          <w:rFonts w:ascii="Times New Roman" w:hAnsi="Times New Roman"/>
          <w:lang w:val="en-GB"/>
        </w:rPr>
        <w:t>Moreover, i</w:t>
      </w:r>
      <w:r w:rsidR="00173729">
        <w:rPr>
          <w:rFonts w:ascii="Times New Roman" w:hAnsi="Times New Roman"/>
          <w:lang w:val="en-GB"/>
        </w:rPr>
        <w:t xml:space="preserve">t is not clear how </w:t>
      </w:r>
      <w:r w:rsidR="00847E6A">
        <w:rPr>
          <w:rFonts w:ascii="Times New Roman" w:hAnsi="Times New Roman"/>
          <w:lang w:val="en-GB"/>
        </w:rPr>
        <w:t xml:space="preserve">different in the end the hierarchy view is from the kind of epistemic particularism sketched in connection with the </w:t>
      </w:r>
      <w:r w:rsidR="00847E6A">
        <w:rPr>
          <w:rFonts w:ascii="Times New Roman" w:hAnsi="Times New Roman" w:cs="Times New Roman"/>
          <w:lang w:val="en-GB"/>
        </w:rPr>
        <w:t>Über-rule view.</w:t>
      </w:r>
      <w:r w:rsidR="00295D36">
        <w:rPr>
          <w:rFonts w:ascii="Times New Roman" w:hAnsi="Times New Roman" w:cs="Times New Roman"/>
          <w:lang w:val="en-GB"/>
        </w:rPr>
        <w:t xml:space="preserve"> </w:t>
      </w:r>
      <w:r w:rsidR="00E31ADE">
        <w:rPr>
          <w:rFonts w:ascii="Times New Roman" w:hAnsi="Times New Roman" w:cs="Times New Roman"/>
          <w:lang w:val="en-GB"/>
        </w:rPr>
        <w:t xml:space="preserve">Because of the multiple forms that higher-order evidence can take, </w:t>
      </w:r>
      <w:r w:rsidR="004D66D6">
        <w:rPr>
          <w:rFonts w:ascii="Times New Roman" w:hAnsi="Times New Roman" w:cs="Times New Roman"/>
          <w:lang w:val="en-GB"/>
        </w:rPr>
        <w:t xml:space="preserve">it is far from clear to me whether </w:t>
      </w:r>
      <w:r w:rsidR="00E31ADE">
        <w:rPr>
          <w:rFonts w:ascii="Times New Roman" w:hAnsi="Times New Roman" w:cs="Times New Roman"/>
          <w:lang w:val="en-GB"/>
        </w:rPr>
        <w:t xml:space="preserve">the infinite hierarchy would exhibit patterns that could be stated in finite generalizations. As a result, it is not clear if we can extract from the hierarchy useful, informative generalizations about epistemic rationality – at least not ones </w:t>
      </w:r>
      <w:r w:rsidR="00867D4F">
        <w:rPr>
          <w:rFonts w:ascii="Times New Roman" w:hAnsi="Times New Roman" w:cs="Times New Roman"/>
          <w:lang w:val="en-GB"/>
        </w:rPr>
        <w:t xml:space="preserve">that could be stated </w:t>
      </w:r>
      <w:r w:rsidR="00E31ADE">
        <w:rPr>
          <w:rFonts w:ascii="Times New Roman" w:hAnsi="Times New Roman" w:cs="Times New Roman"/>
          <w:lang w:val="en-GB"/>
        </w:rPr>
        <w:t xml:space="preserve">in a finite language. </w:t>
      </w:r>
      <w:r w:rsidR="006029AB">
        <w:rPr>
          <w:rFonts w:ascii="Times New Roman" w:hAnsi="Times New Roman" w:cs="Times New Roman"/>
          <w:lang w:val="en-GB"/>
        </w:rPr>
        <w:t xml:space="preserve">If systematic higher-order defeat of the kind that respects principles like </w:t>
      </w:r>
      <w:r w:rsidR="006029AB">
        <w:rPr>
          <w:rFonts w:ascii="Times New Roman" w:hAnsi="Times New Roman" w:cs="Times New Roman"/>
          <w:i/>
          <w:lang w:val="en-GB"/>
        </w:rPr>
        <w:t xml:space="preserve">Higher-order </w:t>
      </w:r>
      <w:r w:rsidR="006029AB" w:rsidRPr="006029AB">
        <w:rPr>
          <w:rFonts w:ascii="Times New Roman" w:hAnsi="Times New Roman" w:cs="Times New Roman"/>
          <w:i/>
          <w:lang w:val="en-GB"/>
        </w:rPr>
        <w:t>defeat</w:t>
      </w:r>
      <w:r w:rsidR="006029AB">
        <w:rPr>
          <w:rFonts w:ascii="Times New Roman" w:hAnsi="Times New Roman" w:cs="Times New Roman"/>
          <w:lang w:val="en-GB"/>
        </w:rPr>
        <w:t xml:space="preserve"> formulated above </w:t>
      </w:r>
      <w:r w:rsidR="006029AB" w:rsidRPr="006029AB">
        <w:rPr>
          <w:rFonts w:ascii="Times New Roman" w:hAnsi="Times New Roman" w:cs="Times New Roman"/>
          <w:lang w:val="en-GB"/>
        </w:rPr>
        <w:t>is</w:t>
      </w:r>
      <w:r w:rsidR="006029AB">
        <w:rPr>
          <w:rFonts w:ascii="Times New Roman" w:hAnsi="Times New Roman" w:cs="Times New Roman"/>
          <w:lang w:val="en-GB"/>
        </w:rPr>
        <w:t xml:space="preserve"> a real epistemic phenomenon, facts about it look to be very messy. </w:t>
      </w:r>
    </w:p>
    <w:p w14:paraId="16EE92EB" w14:textId="792BBE04" w:rsidR="0044028F" w:rsidRPr="00CC66AA" w:rsidRDefault="00B37788" w:rsidP="0044028F">
      <w:pPr>
        <w:ind w:firstLine="720"/>
        <w:jc w:val="both"/>
        <w:rPr>
          <w:rFonts w:ascii="Times New Roman" w:hAnsi="Times New Roman"/>
          <w:lang w:val="en-GB"/>
        </w:rPr>
      </w:pPr>
      <w:r>
        <w:rPr>
          <w:rFonts w:ascii="Times New Roman" w:hAnsi="Times New Roman"/>
          <w:lang w:val="en-GB"/>
        </w:rPr>
        <w:t>T</w:t>
      </w:r>
      <w:r w:rsidR="0044028F" w:rsidRPr="00CC66AA">
        <w:rPr>
          <w:rFonts w:ascii="Times New Roman" w:hAnsi="Times New Roman"/>
          <w:lang w:val="en-GB"/>
        </w:rPr>
        <w:t xml:space="preserve">he proponent of the hierarchy view faces a choice: either make one of the meta-rules into an </w:t>
      </w:r>
      <w:r w:rsidR="0044028F" w:rsidRPr="00CC66AA">
        <w:rPr>
          <w:rFonts w:ascii="Times New Roman" w:hAnsi="Times New Roman" w:cs="Times New Roman"/>
          <w:lang w:val="en-GB"/>
        </w:rPr>
        <w:t>Über-rule</w:t>
      </w:r>
      <w:r w:rsidR="0044028F" w:rsidRPr="00CC66AA">
        <w:rPr>
          <w:rFonts w:ascii="Times New Roman" w:hAnsi="Times New Roman"/>
          <w:lang w:val="en-GB"/>
        </w:rPr>
        <w:t>, a rule such that its recomme</w:t>
      </w:r>
      <w:r w:rsidR="000F5581">
        <w:rPr>
          <w:rFonts w:ascii="Times New Roman" w:hAnsi="Times New Roman"/>
          <w:lang w:val="en-GB"/>
        </w:rPr>
        <w:t>ndations can never be defeated</w:t>
      </w:r>
      <w:r w:rsidR="0044028F" w:rsidRPr="00CC66AA">
        <w:rPr>
          <w:rFonts w:ascii="Times New Roman" w:hAnsi="Times New Roman"/>
          <w:lang w:val="en-GB"/>
        </w:rPr>
        <w:t>, or allow for an infinite hierarchy of meta-rules, with numerous correct rules at each level that can come into conflict with each other.</w:t>
      </w:r>
      <w:r w:rsidR="001672AE">
        <w:rPr>
          <w:rFonts w:ascii="Times New Roman" w:hAnsi="Times New Roman"/>
          <w:lang w:val="en-GB"/>
        </w:rPr>
        <w:t xml:space="preserve"> Neither option </w:t>
      </w:r>
      <w:r w:rsidR="00B47281">
        <w:rPr>
          <w:rFonts w:ascii="Times New Roman" w:hAnsi="Times New Roman"/>
          <w:lang w:val="en-GB"/>
        </w:rPr>
        <w:t xml:space="preserve">strikes me as </w:t>
      </w:r>
      <w:r w:rsidR="001672AE">
        <w:rPr>
          <w:rFonts w:ascii="Times New Roman" w:hAnsi="Times New Roman"/>
          <w:lang w:val="en-GB"/>
        </w:rPr>
        <w:t>a triumphant way out of the puzzle</w:t>
      </w:r>
      <w:r w:rsidR="00660E51">
        <w:rPr>
          <w:rFonts w:ascii="Times New Roman" w:hAnsi="Times New Roman"/>
          <w:lang w:val="en-GB"/>
        </w:rPr>
        <w:t xml:space="preserve"> created by </w:t>
      </w:r>
      <w:r w:rsidR="00893EC9">
        <w:rPr>
          <w:rFonts w:ascii="Times New Roman" w:hAnsi="Times New Roman"/>
          <w:lang w:val="en-GB"/>
        </w:rPr>
        <w:t xml:space="preserve">trying to accommodate higher-order defeat within the context of a </w:t>
      </w:r>
      <w:r w:rsidR="00660E51">
        <w:rPr>
          <w:rFonts w:ascii="Times New Roman" w:hAnsi="Times New Roman"/>
          <w:lang w:val="en-GB"/>
        </w:rPr>
        <w:t>two-tiered theory of justification</w:t>
      </w:r>
      <w:r w:rsidR="001672AE">
        <w:rPr>
          <w:rFonts w:ascii="Times New Roman" w:hAnsi="Times New Roman"/>
          <w:lang w:val="en-GB"/>
        </w:rPr>
        <w:t>.</w:t>
      </w:r>
      <w:r w:rsidR="0044028F" w:rsidRPr="00CC66AA">
        <w:rPr>
          <w:rFonts w:ascii="Times New Roman" w:hAnsi="Times New Roman"/>
          <w:lang w:val="en-GB"/>
        </w:rPr>
        <w:t xml:space="preserve"> </w:t>
      </w:r>
    </w:p>
    <w:p w14:paraId="5986F179" w14:textId="77777777" w:rsidR="0044028F" w:rsidRPr="00CC66AA" w:rsidRDefault="0044028F" w:rsidP="0044028F">
      <w:pPr>
        <w:jc w:val="both"/>
        <w:rPr>
          <w:rFonts w:ascii="Times New Roman" w:hAnsi="Times New Roman"/>
          <w:lang w:val="en-GB"/>
        </w:rPr>
      </w:pPr>
    </w:p>
    <w:p w14:paraId="28EAA053" w14:textId="77777777" w:rsidR="00B83853" w:rsidRPr="00CC66AA" w:rsidRDefault="00B83853" w:rsidP="00FC555E">
      <w:pPr>
        <w:jc w:val="both"/>
        <w:rPr>
          <w:rFonts w:ascii="Times New Roman" w:hAnsi="Times New Roman"/>
          <w:lang w:val="en-GB"/>
        </w:rPr>
      </w:pPr>
    </w:p>
    <w:p w14:paraId="4C15632C" w14:textId="77777777" w:rsidR="006256D6" w:rsidRPr="00CC66AA" w:rsidRDefault="006256D6" w:rsidP="009F526C">
      <w:pPr>
        <w:keepNext/>
        <w:spacing w:line="360" w:lineRule="auto"/>
        <w:jc w:val="both"/>
        <w:outlineLvl w:val="0"/>
        <w:rPr>
          <w:rFonts w:ascii="Times New Roman" w:hAnsi="Times New Roman"/>
          <w:b/>
          <w:i/>
          <w:lang w:val="en-GB"/>
        </w:rPr>
      </w:pPr>
      <w:r w:rsidRPr="00CC66AA">
        <w:rPr>
          <w:rFonts w:ascii="Times New Roman" w:hAnsi="Times New Roman"/>
          <w:b/>
          <w:i/>
          <w:lang w:val="en-GB"/>
        </w:rPr>
        <w:t>VII The limits of defeat</w:t>
      </w:r>
    </w:p>
    <w:p w14:paraId="6B8A72B6" w14:textId="71A3B9B4" w:rsidR="00616CA2" w:rsidRPr="00CC66AA" w:rsidRDefault="006550AB" w:rsidP="00F7023F">
      <w:pPr>
        <w:jc w:val="both"/>
        <w:rPr>
          <w:rFonts w:ascii="Times New Roman" w:hAnsi="Times New Roman"/>
          <w:lang w:val="en-GB"/>
        </w:rPr>
      </w:pPr>
      <w:r w:rsidRPr="00CC66AA">
        <w:rPr>
          <w:rFonts w:ascii="Times New Roman" w:hAnsi="Times New Roman"/>
          <w:lang w:val="en-GB"/>
        </w:rPr>
        <w:t>I have looked at possible ways of responding to the puzzle</w:t>
      </w:r>
      <w:r w:rsidR="00864FCF">
        <w:rPr>
          <w:rFonts w:ascii="Times New Roman" w:hAnsi="Times New Roman"/>
          <w:lang w:val="en-GB"/>
        </w:rPr>
        <w:t xml:space="preserve"> sketched above</w:t>
      </w:r>
      <w:r w:rsidR="00AF556E">
        <w:rPr>
          <w:rFonts w:ascii="Times New Roman" w:hAnsi="Times New Roman"/>
          <w:lang w:val="en-GB"/>
        </w:rPr>
        <w:t xml:space="preserve">. </w:t>
      </w:r>
      <w:r w:rsidR="00B405BA">
        <w:rPr>
          <w:rFonts w:ascii="Times New Roman" w:hAnsi="Times New Roman"/>
          <w:lang w:val="en-GB"/>
        </w:rPr>
        <w:t xml:space="preserve">Of the views that endorse systematic defeat by higher-order evidence, the strongest contenders appear to be the </w:t>
      </w:r>
      <w:r w:rsidR="00B405BA" w:rsidRPr="00CC66AA">
        <w:rPr>
          <w:rFonts w:ascii="Times New Roman" w:hAnsi="Times New Roman" w:cs="Times New Roman"/>
          <w:lang w:val="en-GB"/>
        </w:rPr>
        <w:t>Über-rule</w:t>
      </w:r>
      <w:r w:rsidR="00B405BA">
        <w:rPr>
          <w:rFonts w:ascii="Times New Roman" w:hAnsi="Times New Roman"/>
          <w:lang w:val="en-GB"/>
        </w:rPr>
        <w:t xml:space="preserve"> view and a view that endorses an infinite hierarchy of correct epistemic rules. A </w:t>
      </w:r>
      <w:r w:rsidR="00F55999">
        <w:rPr>
          <w:rFonts w:ascii="Times New Roman" w:hAnsi="Times New Roman"/>
          <w:lang w:val="en-GB"/>
        </w:rPr>
        <w:t xml:space="preserve">theme </w:t>
      </w:r>
      <w:r w:rsidR="00B405BA" w:rsidRPr="00CC66AA">
        <w:rPr>
          <w:rFonts w:ascii="Times New Roman" w:hAnsi="Times New Roman"/>
          <w:lang w:val="en-GB"/>
        </w:rPr>
        <w:t>co</w:t>
      </w:r>
      <w:r w:rsidR="00B405BA">
        <w:rPr>
          <w:rFonts w:ascii="Times New Roman" w:hAnsi="Times New Roman"/>
          <w:lang w:val="en-GB"/>
        </w:rPr>
        <w:t xml:space="preserve">mmon to both approaches </w:t>
      </w:r>
      <w:r w:rsidR="00F55999">
        <w:rPr>
          <w:rFonts w:ascii="Times New Roman" w:hAnsi="Times New Roman"/>
          <w:lang w:val="en-GB"/>
        </w:rPr>
        <w:t xml:space="preserve">is </w:t>
      </w:r>
      <w:r w:rsidR="00B405BA" w:rsidRPr="00CC66AA">
        <w:rPr>
          <w:rFonts w:ascii="Times New Roman" w:hAnsi="Times New Roman"/>
          <w:lang w:val="en-GB"/>
        </w:rPr>
        <w:t xml:space="preserve">a kind of epistemic particularism, which may not be reconcilable with </w:t>
      </w:r>
      <w:r w:rsidR="00B405BA">
        <w:rPr>
          <w:rFonts w:ascii="Times New Roman" w:hAnsi="Times New Roman"/>
          <w:lang w:val="en-GB"/>
        </w:rPr>
        <w:t xml:space="preserve">common commitments of </w:t>
      </w:r>
      <w:r w:rsidR="00B405BA" w:rsidRPr="00CC66AA">
        <w:rPr>
          <w:rFonts w:ascii="Times New Roman" w:hAnsi="Times New Roman"/>
          <w:lang w:val="en-GB"/>
        </w:rPr>
        <w:t>the rule-driven picture of epistemic cognition.</w:t>
      </w:r>
      <w:r w:rsidR="00B405BA">
        <w:rPr>
          <w:rFonts w:ascii="Times New Roman" w:hAnsi="Times New Roman"/>
          <w:lang w:val="en-GB"/>
        </w:rPr>
        <w:t xml:space="preserve"> </w:t>
      </w:r>
      <w:r w:rsidR="0017798F">
        <w:rPr>
          <w:rFonts w:ascii="Times New Roman" w:hAnsi="Times New Roman"/>
          <w:lang w:val="en-GB"/>
        </w:rPr>
        <w:t xml:space="preserve">Hopefully even those who don’t share my qualms </w:t>
      </w:r>
      <w:r w:rsidR="00B405BA">
        <w:rPr>
          <w:rFonts w:ascii="Times New Roman" w:hAnsi="Times New Roman"/>
          <w:lang w:val="en-GB"/>
        </w:rPr>
        <w:t xml:space="preserve">about these views </w:t>
      </w:r>
      <w:r w:rsidR="0017798F">
        <w:rPr>
          <w:rFonts w:ascii="Times New Roman" w:hAnsi="Times New Roman"/>
          <w:lang w:val="en-GB"/>
        </w:rPr>
        <w:t xml:space="preserve">will find the exposition of their commitments useful. </w:t>
      </w:r>
      <w:r w:rsidR="00B405BA">
        <w:rPr>
          <w:rFonts w:ascii="Times New Roman" w:hAnsi="Times New Roman"/>
          <w:lang w:val="en-GB"/>
        </w:rPr>
        <w:t xml:space="preserve">But assume that I am right that </w:t>
      </w:r>
      <w:r w:rsidR="0035722D">
        <w:rPr>
          <w:rFonts w:ascii="Times New Roman" w:hAnsi="Times New Roman"/>
          <w:lang w:val="en-GB"/>
        </w:rPr>
        <w:t xml:space="preserve">there is no elegant way of accommodating systematic </w:t>
      </w:r>
      <w:r w:rsidR="00B405BA">
        <w:rPr>
          <w:rFonts w:ascii="Times New Roman" w:hAnsi="Times New Roman"/>
          <w:lang w:val="en-GB"/>
        </w:rPr>
        <w:t xml:space="preserve">defeat by higher-order evidence. </w:t>
      </w:r>
      <w:r w:rsidR="0017798F">
        <w:rPr>
          <w:rFonts w:ascii="Times New Roman" w:hAnsi="Times New Roman"/>
          <w:lang w:val="en-GB"/>
        </w:rPr>
        <w:t xml:space="preserve">I want to </w:t>
      </w:r>
      <w:r w:rsidR="00616CA2" w:rsidRPr="00CC66AA">
        <w:rPr>
          <w:rFonts w:ascii="Times New Roman" w:hAnsi="Times New Roman"/>
          <w:lang w:val="en-GB"/>
        </w:rPr>
        <w:t>end on a more speculative note</w:t>
      </w:r>
      <w:r w:rsidR="0017798F">
        <w:rPr>
          <w:rFonts w:ascii="Times New Roman" w:hAnsi="Times New Roman"/>
          <w:lang w:val="en-GB"/>
        </w:rPr>
        <w:t>, outlining what I take to be the correct response to the initial puzzle</w:t>
      </w:r>
      <w:r w:rsidR="00616CA2" w:rsidRPr="00CC66AA">
        <w:rPr>
          <w:rFonts w:ascii="Times New Roman" w:hAnsi="Times New Roman"/>
          <w:lang w:val="en-GB"/>
        </w:rPr>
        <w:t xml:space="preserve">. </w:t>
      </w:r>
    </w:p>
    <w:p w14:paraId="395FA741" w14:textId="79913BEB" w:rsidR="00875B81" w:rsidRPr="00CC66AA" w:rsidRDefault="00616CA2" w:rsidP="0061427A">
      <w:pPr>
        <w:ind w:firstLine="720"/>
        <w:jc w:val="both"/>
        <w:rPr>
          <w:rFonts w:ascii="Times New Roman" w:hAnsi="Times New Roman"/>
          <w:lang w:val="en-GB"/>
        </w:rPr>
      </w:pPr>
      <w:r w:rsidRPr="00CC66AA">
        <w:rPr>
          <w:rFonts w:ascii="Times New Roman" w:hAnsi="Times New Roman"/>
          <w:lang w:val="en-GB"/>
        </w:rPr>
        <w:t xml:space="preserve">Ultimately, </w:t>
      </w:r>
      <w:r w:rsidR="006550AB" w:rsidRPr="00CC66AA">
        <w:rPr>
          <w:rFonts w:ascii="Times New Roman" w:hAnsi="Times New Roman"/>
          <w:lang w:val="en-GB"/>
        </w:rPr>
        <w:t>I think the right conclusion to draw is that the desire to accommodate limitless defeat lands one into a paradoxical predicament</w:t>
      </w:r>
      <w:r w:rsidR="003C3C4A">
        <w:rPr>
          <w:rFonts w:ascii="Times New Roman" w:hAnsi="Times New Roman"/>
          <w:lang w:val="en-GB"/>
        </w:rPr>
        <w:t xml:space="preserve"> with no happy resolution</w:t>
      </w:r>
      <w:r w:rsidR="006550AB" w:rsidRPr="00CC66AA">
        <w:rPr>
          <w:rFonts w:ascii="Times New Roman" w:hAnsi="Times New Roman"/>
          <w:lang w:val="en-GB"/>
        </w:rPr>
        <w:t xml:space="preserve">. The predicament is created by the following two assumptions. First, </w:t>
      </w:r>
      <w:r w:rsidR="00AD2F94" w:rsidRPr="00CC66AA">
        <w:rPr>
          <w:rFonts w:ascii="Times New Roman" w:hAnsi="Times New Roman"/>
          <w:lang w:val="en-GB"/>
        </w:rPr>
        <w:t xml:space="preserve">for any </w:t>
      </w:r>
      <w:r w:rsidR="006550AB" w:rsidRPr="00CC66AA">
        <w:rPr>
          <w:rFonts w:ascii="Times New Roman" w:hAnsi="Times New Roman"/>
          <w:lang w:val="en-GB"/>
        </w:rPr>
        <w:t>epistemic rule or principle</w:t>
      </w:r>
      <w:r w:rsidR="00AD2F94" w:rsidRPr="00CC66AA">
        <w:rPr>
          <w:rFonts w:ascii="Times New Roman" w:hAnsi="Times New Roman"/>
          <w:lang w:val="en-GB"/>
        </w:rPr>
        <w:t xml:space="preserve">, </w:t>
      </w:r>
      <w:r w:rsidR="00391658" w:rsidRPr="00CC66AA">
        <w:rPr>
          <w:rFonts w:ascii="Times New Roman" w:hAnsi="Times New Roman"/>
          <w:lang w:val="en-GB"/>
        </w:rPr>
        <w:t xml:space="preserve">there are possible situations in which one acquires evidence that a </w:t>
      </w:r>
      <w:r w:rsidR="006550AB" w:rsidRPr="00CC66AA">
        <w:rPr>
          <w:rFonts w:ascii="Times New Roman" w:hAnsi="Times New Roman"/>
          <w:lang w:val="en-GB"/>
        </w:rPr>
        <w:t>do</w:t>
      </w:r>
      <w:r w:rsidR="00391658" w:rsidRPr="00CC66AA">
        <w:rPr>
          <w:rFonts w:ascii="Times New Roman" w:hAnsi="Times New Roman"/>
          <w:lang w:val="en-GB"/>
        </w:rPr>
        <w:t xml:space="preserve">xastic state </w:t>
      </w:r>
      <w:r w:rsidR="00994B2D" w:rsidRPr="00CC66AA">
        <w:rPr>
          <w:rFonts w:ascii="Times New Roman" w:hAnsi="Times New Roman"/>
          <w:lang w:val="en-GB"/>
        </w:rPr>
        <w:t xml:space="preserve">that is in fact an output of that rule is flawed. </w:t>
      </w:r>
      <w:r w:rsidR="006550AB" w:rsidRPr="00CC66AA">
        <w:rPr>
          <w:rFonts w:ascii="Times New Roman" w:hAnsi="Times New Roman"/>
          <w:lang w:val="en-GB"/>
        </w:rPr>
        <w:t xml:space="preserve">And second, in such circumstances </w:t>
      </w:r>
      <w:r w:rsidR="00E571A5">
        <w:rPr>
          <w:rFonts w:ascii="Times New Roman" w:hAnsi="Times New Roman"/>
          <w:lang w:val="en-GB"/>
        </w:rPr>
        <w:t xml:space="preserve">epistemic rationality calls for revising </w:t>
      </w:r>
      <w:r w:rsidR="006550AB" w:rsidRPr="00CC66AA">
        <w:rPr>
          <w:rFonts w:ascii="Times New Roman" w:hAnsi="Times New Roman"/>
          <w:lang w:val="en-GB"/>
        </w:rPr>
        <w:t>the doxastic states in question</w:t>
      </w:r>
      <w:r w:rsidR="00AA1967">
        <w:rPr>
          <w:rFonts w:ascii="Times New Roman" w:hAnsi="Times New Roman"/>
          <w:lang w:val="en-GB"/>
        </w:rPr>
        <w:t>:</w:t>
      </w:r>
      <w:r w:rsidR="005A4C36">
        <w:rPr>
          <w:rFonts w:ascii="Times New Roman" w:hAnsi="Times New Roman"/>
          <w:lang w:val="en-GB"/>
        </w:rPr>
        <w:t xml:space="preserve"> </w:t>
      </w:r>
      <w:r w:rsidR="00AA1967">
        <w:rPr>
          <w:rFonts w:ascii="Times New Roman" w:hAnsi="Times New Roman"/>
          <w:lang w:val="en-GB"/>
        </w:rPr>
        <w:t>t</w:t>
      </w:r>
      <w:r w:rsidR="006550AB" w:rsidRPr="00CC66AA">
        <w:rPr>
          <w:rFonts w:ascii="Times New Roman" w:hAnsi="Times New Roman"/>
          <w:lang w:val="en-GB"/>
        </w:rPr>
        <w:t xml:space="preserve">here is some correct epistemic rule </w:t>
      </w:r>
      <w:r w:rsidR="00332419" w:rsidRPr="00CC66AA">
        <w:rPr>
          <w:rFonts w:ascii="Times New Roman" w:hAnsi="Times New Roman"/>
          <w:lang w:val="en-GB"/>
        </w:rPr>
        <w:t xml:space="preserve">or principle </w:t>
      </w:r>
      <w:r w:rsidR="006550AB" w:rsidRPr="00CC66AA">
        <w:rPr>
          <w:rFonts w:ascii="Times New Roman" w:hAnsi="Times New Roman"/>
          <w:lang w:val="en-GB"/>
        </w:rPr>
        <w:t>dictating that</w:t>
      </w:r>
      <w:r w:rsidR="00B86637">
        <w:rPr>
          <w:rFonts w:ascii="Times New Roman" w:hAnsi="Times New Roman"/>
          <w:lang w:val="en-GB"/>
        </w:rPr>
        <w:t xml:space="preserve"> it would be irrational </w:t>
      </w:r>
      <w:r w:rsidR="00084B2C">
        <w:rPr>
          <w:rFonts w:ascii="Times New Roman" w:hAnsi="Times New Roman"/>
          <w:lang w:val="en-GB"/>
        </w:rPr>
        <w:t xml:space="preserve">not </w:t>
      </w:r>
      <w:r w:rsidR="00B86637">
        <w:rPr>
          <w:rFonts w:ascii="Times New Roman" w:hAnsi="Times New Roman"/>
          <w:lang w:val="en-GB"/>
        </w:rPr>
        <w:t>to do so</w:t>
      </w:r>
      <w:r w:rsidR="006550AB" w:rsidRPr="00CC66AA">
        <w:rPr>
          <w:rFonts w:ascii="Times New Roman" w:hAnsi="Times New Roman"/>
          <w:lang w:val="en-GB"/>
        </w:rPr>
        <w:t>.</w:t>
      </w:r>
      <w:r w:rsidR="00E52470" w:rsidRPr="00CC66AA">
        <w:rPr>
          <w:rFonts w:ascii="Times New Roman" w:hAnsi="Times New Roman"/>
          <w:lang w:val="en-GB"/>
        </w:rPr>
        <w:t xml:space="preserve"> </w:t>
      </w:r>
      <w:r w:rsidR="00CE06D1" w:rsidRPr="00CC66AA">
        <w:rPr>
          <w:rFonts w:ascii="Times New Roman" w:hAnsi="Times New Roman"/>
          <w:lang w:val="en-GB"/>
        </w:rPr>
        <w:t xml:space="preserve">The conclusion I want to draw is that </w:t>
      </w:r>
      <w:r w:rsidR="00E52470" w:rsidRPr="00CC66AA">
        <w:rPr>
          <w:rFonts w:ascii="Times New Roman" w:hAnsi="Times New Roman"/>
          <w:lang w:val="en-GB"/>
        </w:rPr>
        <w:t xml:space="preserve">there is no non-paradoxical notion of justification or epistemic rationality that can accommodate </w:t>
      </w:r>
      <w:r w:rsidR="0020229A" w:rsidRPr="00CC66AA">
        <w:rPr>
          <w:rFonts w:ascii="Times New Roman" w:hAnsi="Times New Roman"/>
          <w:lang w:val="en-GB"/>
        </w:rPr>
        <w:t xml:space="preserve">these ideas. </w:t>
      </w:r>
    </w:p>
    <w:p w14:paraId="25A03B43" w14:textId="16A8DC67" w:rsidR="000638D2" w:rsidRPr="00CC66AA" w:rsidRDefault="00875B81" w:rsidP="00F7023F">
      <w:pPr>
        <w:jc w:val="both"/>
        <w:rPr>
          <w:rFonts w:ascii="Times New Roman" w:hAnsi="Times New Roman"/>
          <w:lang w:val="en-GB"/>
        </w:rPr>
      </w:pPr>
      <w:r w:rsidRPr="00CC66AA">
        <w:rPr>
          <w:rFonts w:ascii="Times New Roman" w:hAnsi="Times New Roman"/>
          <w:lang w:val="en-GB"/>
        </w:rPr>
        <w:tab/>
      </w:r>
      <w:r w:rsidR="009756AB" w:rsidRPr="00CC66AA">
        <w:rPr>
          <w:rFonts w:ascii="Times New Roman" w:hAnsi="Times New Roman"/>
          <w:lang w:val="en-GB"/>
        </w:rPr>
        <w:t xml:space="preserve">I don’t see any grounds for questioning the first assumption. </w:t>
      </w:r>
      <w:r w:rsidR="00CB488C" w:rsidRPr="00CC66AA">
        <w:rPr>
          <w:rFonts w:ascii="Times New Roman" w:hAnsi="Times New Roman"/>
          <w:lang w:val="en-GB"/>
        </w:rPr>
        <w:t xml:space="preserve">Nor </w:t>
      </w:r>
      <w:r w:rsidR="006F6391" w:rsidRPr="00CC66AA">
        <w:rPr>
          <w:rFonts w:ascii="Times New Roman" w:hAnsi="Times New Roman"/>
          <w:lang w:val="en-GB"/>
        </w:rPr>
        <w:t xml:space="preserve">do I think that one should </w:t>
      </w:r>
      <w:r w:rsidR="00CB488C" w:rsidRPr="00CC66AA">
        <w:rPr>
          <w:rFonts w:ascii="Times New Roman" w:hAnsi="Times New Roman"/>
          <w:lang w:val="en-GB"/>
        </w:rPr>
        <w:t xml:space="preserve">jettison the very idea of epistemic rationality as </w:t>
      </w:r>
      <w:r w:rsidR="00FA72CE">
        <w:rPr>
          <w:rFonts w:ascii="Times New Roman" w:hAnsi="Times New Roman"/>
          <w:lang w:val="en-GB"/>
        </w:rPr>
        <w:t xml:space="preserve">inherently </w:t>
      </w:r>
      <w:r w:rsidR="00CB488C" w:rsidRPr="00CC66AA">
        <w:rPr>
          <w:rFonts w:ascii="Times New Roman" w:hAnsi="Times New Roman"/>
          <w:lang w:val="en-GB"/>
        </w:rPr>
        <w:t xml:space="preserve">incoherent. </w:t>
      </w:r>
      <w:r w:rsidR="004751DB" w:rsidRPr="00CC66AA">
        <w:rPr>
          <w:rFonts w:ascii="Times New Roman" w:hAnsi="Times New Roman"/>
          <w:lang w:val="en-GB"/>
        </w:rPr>
        <w:t>Instead</w:t>
      </w:r>
      <w:r w:rsidR="00670EBD" w:rsidRPr="00CC66AA">
        <w:rPr>
          <w:rFonts w:ascii="Times New Roman" w:hAnsi="Times New Roman"/>
          <w:lang w:val="en-GB"/>
        </w:rPr>
        <w:t xml:space="preserve">, I think the second assumption is the culprit. It may come as a surprise that </w:t>
      </w:r>
      <w:r w:rsidR="00782830" w:rsidRPr="00CC66AA">
        <w:rPr>
          <w:rFonts w:ascii="Times New Roman" w:hAnsi="Times New Roman"/>
          <w:lang w:val="en-GB"/>
        </w:rPr>
        <w:t xml:space="preserve">in some cases a state can be perfectly epistemically rational even if </w:t>
      </w:r>
      <w:r w:rsidR="00125C7E" w:rsidRPr="00CC66AA">
        <w:rPr>
          <w:rFonts w:ascii="Times New Roman" w:hAnsi="Times New Roman"/>
          <w:lang w:val="en-GB"/>
        </w:rPr>
        <w:t xml:space="preserve">one </w:t>
      </w:r>
      <w:r w:rsidR="00782830" w:rsidRPr="00CC66AA">
        <w:rPr>
          <w:rFonts w:ascii="Times New Roman" w:hAnsi="Times New Roman"/>
          <w:lang w:val="en-GB"/>
        </w:rPr>
        <w:t>has what would seem like strong evidence for thinking that it is not.</w:t>
      </w:r>
      <w:r w:rsidR="00125C7E" w:rsidRPr="00CC66AA">
        <w:rPr>
          <w:rFonts w:ascii="Times New Roman" w:hAnsi="Times New Roman"/>
          <w:lang w:val="en-GB"/>
        </w:rPr>
        <w:t xml:space="preserve"> In particular, </w:t>
      </w:r>
      <w:r w:rsidR="003C0932" w:rsidRPr="00CC66AA">
        <w:rPr>
          <w:rFonts w:ascii="Times New Roman" w:hAnsi="Times New Roman"/>
          <w:lang w:val="en-GB"/>
        </w:rPr>
        <w:t xml:space="preserve">in so far as there is such a thing as a correct inductive policy or epistemic system, it </w:t>
      </w:r>
      <w:r w:rsidR="0092390F" w:rsidRPr="00CC66AA">
        <w:rPr>
          <w:rFonts w:ascii="Times New Roman" w:hAnsi="Times New Roman"/>
          <w:lang w:val="en-GB"/>
        </w:rPr>
        <w:t xml:space="preserve">can be </w:t>
      </w:r>
      <w:r w:rsidR="003C0932" w:rsidRPr="00CC66AA">
        <w:rPr>
          <w:rFonts w:ascii="Times New Roman" w:hAnsi="Times New Roman"/>
          <w:lang w:val="en-GB"/>
        </w:rPr>
        <w:t xml:space="preserve">rational to </w:t>
      </w:r>
      <w:r w:rsidR="007C6666" w:rsidRPr="00CC66AA">
        <w:rPr>
          <w:rFonts w:ascii="Times New Roman" w:hAnsi="Times New Roman"/>
          <w:lang w:val="en-GB"/>
        </w:rPr>
        <w:t xml:space="preserve">follow the recommendations of that policy </w:t>
      </w:r>
      <w:r w:rsidR="00C148F6" w:rsidRPr="00CC66AA">
        <w:rPr>
          <w:rFonts w:ascii="Times New Roman" w:hAnsi="Times New Roman"/>
          <w:lang w:val="en-GB"/>
        </w:rPr>
        <w:t xml:space="preserve">or system </w:t>
      </w:r>
      <w:r w:rsidR="007C6666" w:rsidRPr="00CC66AA">
        <w:rPr>
          <w:rFonts w:ascii="Times New Roman" w:hAnsi="Times New Roman"/>
          <w:lang w:val="en-GB"/>
        </w:rPr>
        <w:t xml:space="preserve">even if one </w:t>
      </w:r>
      <w:r w:rsidR="00F85884" w:rsidRPr="00CC66AA">
        <w:rPr>
          <w:rFonts w:ascii="Times New Roman" w:hAnsi="Times New Roman"/>
          <w:lang w:val="en-GB"/>
        </w:rPr>
        <w:t xml:space="preserve">possesses evidence </w:t>
      </w:r>
      <w:r w:rsidR="00465234" w:rsidRPr="00CC66AA">
        <w:rPr>
          <w:rFonts w:ascii="Times New Roman" w:hAnsi="Times New Roman"/>
          <w:lang w:val="en-GB"/>
        </w:rPr>
        <w:t xml:space="preserve">that in doing so one has committed a rational error. </w:t>
      </w:r>
      <w:r w:rsidR="004747ED" w:rsidRPr="00CC66AA">
        <w:rPr>
          <w:rFonts w:ascii="Times New Roman" w:hAnsi="Times New Roman"/>
          <w:lang w:val="en-GB"/>
        </w:rPr>
        <w:t xml:space="preserve">Such a conclusion doesn’t rest on anything like an externalist epistemology. It rests merely </w:t>
      </w:r>
      <w:r w:rsidR="00C61F08" w:rsidRPr="00CC66AA">
        <w:rPr>
          <w:rFonts w:ascii="Times New Roman" w:hAnsi="Times New Roman"/>
          <w:lang w:val="en-GB"/>
        </w:rPr>
        <w:t xml:space="preserve">on </w:t>
      </w:r>
      <w:r w:rsidR="004747ED" w:rsidRPr="00CC66AA">
        <w:rPr>
          <w:rFonts w:ascii="Times New Roman" w:hAnsi="Times New Roman"/>
          <w:lang w:val="en-GB"/>
        </w:rPr>
        <w:t xml:space="preserve">a desire to avoid paradox. </w:t>
      </w:r>
      <w:r w:rsidR="00C04593">
        <w:rPr>
          <w:rFonts w:ascii="Times New Roman" w:hAnsi="Times New Roman"/>
          <w:lang w:val="en-GB"/>
        </w:rPr>
        <w:t xml:space="preserve">Hence, </w:t>
      </w:r>
      <w:r w:rsidR="00CB5AFC" w:rsidRPr="00CC66AA">
        <w:rPr>
          <w:rFonts w:ascii="Times New Roman" w:hAnsi="Times New Roman"/>
          <w:lang w:val="en-GB"/>
        </w:rPr>
        <w:t xml:space="preserve">I take the considerations </w:t>
      </w:r>
      <w:r w:rsidR="00C04593">
        <w:rPr>
          <w:rFonts w:ascii="Times New Roman" w:hAnsi="Times New Roman"/>
          <w:lang w:val="en-GB"/>
        </w:rPr>
        <w:t xml:space="preserve">put forth above to constitute at least a tentative, </w:t>
      </w:r>
      <w:r w:rsidR="00CB5AFC" w:rsidRPr="00CC66AA">
        <w:rPr>
          <w:rFonts w:ascii="Times New Roman" w:hAnsi="Times New Roman"/>
          <w:lang w:val="en-GB"/>
        </w:rPr>
        <w:t>non question-begging argument for a kind of externalism.</w:t>
      </w:r>
      <w:r w:rsidR="00933738">
        <w:rPr>
          <w:rFonts w:ascii="Times New Roman" w:hAnsi="Times New Roman"/>
          <w:lang w:val="en-GB"/>
        </w:rPr>
        <w:t xml:space="preserve"> </w:t>
      </w:r>
    </w:p>
    <w:p w14:paraId="0F0E3A3B" w14:textId="07D66D83" w:rsidR="00082A94" w:rsidRPr="00CC66AA" w:rsidRDefault="001C19AD" w:rsidP="00F7023F">
      <w:pPr>
        <w:ind w:firstLine="720"/>
        <w:jc w:val="both"/>
        <w:rPr>
          <w:rFonts w:ascii="Times New Roman" w:hAnsi="Times New Roman"/>
          <w:lang w:val="en-GB"/>
        </w:rPr>
      </w:pPr>
      <w:r w:rsidRPr="00CC66AA">
        <w:rPr>
          <w:rFonts w:ascii="Times New Roman" w:hAnsi="Times New Roman"/>
          <w:lang w:val="en-GB"/>
        </w:rPr>
        <w:t xml:space="preserve">So, for </w:t>
      </w:r>
      <w:r w:rsidR="00F963F6" w:rsidRPr="00CC66AA">
        <w:rPr>
          <w:rFonts w:ascii="Times New Roman" w:hAnsi="Times New Roman"/>
          <w:lang w:val="en-GB"/>
        </w:rPr>
        <w:t xml:space="preserve">instance, it may be rational </w:t>
      </w:r>
      <w:r w:rsidR="00F11E61" w:rsidRPr="00CC66AA">
        <w:rPr>
          <w:rFonts w:ascii="Times New Roman" w:hAnsi="Times New Roman"/>
          <w:lang w:val="en-GB"/>
        </w:rPr>
        <w:t>to conditionalise a correct prior credence function on what would look like evidence for thinking that that credence function is incorrect</w:t>
      </w:r>
      <w:r w:rsidR="00BE431C" w:rsidRPr="00CC66AA">
        <w:rPr>
          <w:rFonts w:ascii="Times New Roman" w:hAnsi="Times New Roman"/>
          <w:lang w:val="en-GB"/>
        </w:rPr>
        <w:t xml:space="preserve"> – or even evidence that conditionalisation is not the right rule for taking new evidence into account</w:t>
      </w:r>
      <w:r w:rsidR="00F11E61" w:rsidRPr="00CC66AA">
        <w:rPr>
          <w:rFonts w:ascii="Times New Roman" w:hAnsi="Times New Roman"/>
          <w:lang w:val="en-GB"/>
        </w:rPr>
        <w:t xml:space="preserve">. </w:t>
      </w:r>
      <w:r w:rsidR="00457D60" w:rsidRPr="00CC66AA">
        <w:rPr>
          <w:rFonts w:ascii="Times New Roman" w:hAnsi="Times New Roman"/>
          <w:lang w:val="en-GB"/>
        </w:rPr>
        <w:t xml:space="preserve">Sometimes this may result in a situation in which it is </w:t>
      </w:r>
      <w:r w:rsidR="0057474F">
        <w:rPr>
          <w:rFonts w:ascii="Times New Roman" w:hAnsi="Times New Roman"/>
          <w:lang w:val="en-GB"/>
        </w:rPr>
        <w:t xml:space="preserve">rational </w:t>
      </w:r>
      <w:r w:rsidR="00457D60" w:rsidRPr="00CC66AA">
        <w:rPr>
          <w:rFonts w:ascii="Times New Roman" w:hAnsi="Times New Roman"/>
          <w:lang w:val="en-GB"/>
        </w:rPr>
        <w:t xml:space="preserve">to assign a high credence to </w:t>
      </w:r>
      <w:r w:rsidR="005F7BD5" w:rsidRPr="00CC66AA">
        <w:rPr>
          <w:rFonts w:ascii="Times New Roman" w:hAnsi="Times New Roman"/>
          <w:lang w:val="en-GB"/>
        </w:rPr>
        <w:t>one’s epistemic rules or policies being incorrect.</w:t>
      </w:r>
      <w:r w:rsidR="00964AA4" w:rsidRPr="00CC66AA">
        <w:rPr>
          <w:rFonts w:ascii="Times New Roman" w:hAnsi="Times New Roman"/>
          <w:lang w:val="en-GB"/>
        </w:rPr>
        <w:t xml:space="preserve"> </w:t>
      </w:r>
      <w:r w:rsidR="006C3D37" w:rsidRPr="00CC66AA">
        <w:rPr>
          <w:rFonts w:ascii="Times New Roman" w:hAnsi="Times New Roman"/>
          <w:lang w:val="en-GB"/>
        </w:rPr>
        <w:t>Now, s</w:t>
      </w:r>
      <w:r w:rsidR="00ED3A41" w:rsidRPr="00CC66AA">
        <w:rPr>
          <w:rFonts w:ascii="Times New Roman" w:hAnsi="Times New Roman"/>
          <w:lang w:val="en-GB"/>
        </w:rPr>
        <w:t>omeone might be inspired by remarks made by David Lewis to reject such a position as incoherent.</w:t>
      </w:r>
      <w:r w:rsidR="00F8684B" w:rsidRPr="00CC66AA">
        <w:rPr>
          <w:rStyle w:val="FootnoteReference"/>
          <w:rFonts w:ascii="Times New Roman" w:hAnsi="Times New Roman"/>
          <w:lang w:val="en-GB"/>
        </w:rPr>
        <w:footnoteReference w:id="40"/>
      </w:r>
      <w:r w:rsidR="00ED3A41" w:rsidRPr="00CC66AA">
        <w:rPr>
          <w:rFonts w:ascii="Times New Roman" w:hAnsi="Times New Roman"/>
          <w:lang w:val="en-GB"/>
        </w:rPr>
        <w:t xml:space="preserve"> For </w:t>
      </w:r>
      <w:r w:rsidR="00E94102" w:rsidRPr="00CC66AA">
        <w:rPr>
          <w:rFonts w:ascii="Times New Roman" w:hAnsi="Times New Roman"/>
          <w:lang w:val="en-GB"/>
        </w:rPr>
        <w:t xml:space="preserve">how could a correct epistemic system </w:t>
      </w:r>
      <w:r w:rsidR="008E7BD9" w:rsidRPr="00CC66AA">
        <w:rPr>
          <w:rFonts w:ascii="Times New Roman" w:hAnsi="Times New Roman"/>
          <w:lang w:val="en-GB"/>
        </w:rPr>
        <w:t xml:space="preserve">recommend one doxastic response while recommending </w:t>
      </w:r>
      <w:r w:rsidR="00C439D9" w:rsidRPr="00CC66AA">
        <w:rPr>
          <w:rFonts w:ascii="Times New Roman" w:hAnsi="Times New Roman"/>
          <w:lang w:val="en-GB"/>
        </w:rPr>
        <w:t xml:space="preserve">the </w:t>
      </w:r>
      <w:r w:rsidR="008E7BD9" w:rsidRPr="00CC66AA">
        <w:rPr>
          <w:rFonts w:ascii="Times New Roman" w:hAnsi="Times New Roman"/>
          <w:lang w:val="en-GB"/>
        </w:rPr>
        <w:t>belief that that doxastic response is incorrect? Would</w:t>
      </w:r>
      <w:r w:rsidR="00F872C7" w:rsidRPr="00CC66AA">
        <w:rPr>
          <w:rFonts w:ascii="Times New Roman" w:hAnsi="Times New Roman"/>
          <w:lang w:val="en-GB"/>
        </w:rPr>
        <w:t>n’t</w:t>
      </w:r>
      <w:r w:rsidR="008E7BD9" w:rsidRPr="00CC66AA">
        <w:rPr>
          <w:rFonts w:ascii="Times New Roman" w:hAnsi="Times New Roman"/>
          <w:lang w:val="en-GB"/>
        </w:rPr>
        <w:t xml:space="preserve"> it be recommending that one </w:t>
      </w:r>
      <w:r w:rsidR="008E7BD9" w:rsidRPr="00CC66AA">
        <w:rPr>
          <w:rFonts w:ascii="Times New Roman" w:hAnsi="Times New Roman"/>
          <w:lang w:val="en-GB"/>
        </w:rPr>
        <w:sym w:font="Symbol" w:char="F06A"/>
      </w:r>
      <w:r w:rsidR="008E7BD9" w:rsidRPr="00CC66AA">
        <w:rPr>
          <w:rFonts w:ascii="Times New Roman" w:hAnsi="Times New Roman"/>
          <w:lang w:val="en-GB"/>
        </w:rPr>
        <w:t xml:space="preserve"> while recommending that one adopt in its place a system that doesn’t recommend that one </w:t>
      </w:r>
      <w:r w:rsidR="008E7BD9" w:rsidRPr="00CC66AA">
        <w:rPr>
          <w:rFonts w:ascii="Times New Roman" w:hAnsi="Times New Roman"/>
          <w:lang w:val="en-GB"/>
        </w:rPr>
        <w:sym w:font="Symbol" w:char="F06A"/>
      </w:r>
      <w:r w:rsidR="008E7BD9" w:rsidRPr="00CC66AA">
        <w:rPr>
          <w:rFonts w:ascii="Times New Roman" w:hAnsi="Times New Roman"/>
          <w:lang w:val="en-GB"/>
        </w:rPr>
        <w:t>, thereby issuing incompatible recommendations?</w:t>
      </w:r>
      <w:r w:rsidR="00932C63" w:rsidRPr="00CC66AA">
        <w:rPr>
          <w:rStyle w:val="FootnoteReference"/>
          <w:rFonts w:ascii="Times New Roman" w:hAnsi="Times New Roman"/>
          <w:lang w:val="en-GB"/>
        </w:rPr>
        <w:footnoteReference w:id="41"/>
      </w:r>
      <w:r w:rsidR="008E7BD9" w:rsidRPr="00CC66AA">
        <w:rPr>
          <w:rFonts w:ascii="Times New Roman" w:hAnsi="Times New Roman"/>
          <w:lang w:val="en-GB"/>
        </w:rPr>
        <w:t xml:space="preserve"> </w:t>
      </w:r>
      <w:r w:rsidR="002C2EB9" w:rsidRPr="00CC66AA">
        <w:rPr>
          <w:rFonts w:ascii="Times New Roman" w:hAnsi="Times New Roman"/>
          <w:lang w:val="en-GB"/>
        </w:rPr>
        <w:t>I think t</w:t>
      </w:r>
      <w:r w:rsidR="008E7BD9" w:rsidRPr="00CC66AA">
        <w:rPr>
          <w:rFonts w:ascii="Times New Roman" w:hAnsi="Times New Roman"/>
          <w:lang w:val="en-GB"/>
        </w:rPr>
        <w:t xml:space="preserve">he correct response to this is that it would do no such thing. Recommending that one believe that a rule is flawed is not </w:t>
      </w:r>
      <w:r w:rsidR="004A2C66" w:rsidRPr="00CC66AA">
        <w:rPr>
          <w:rFonts w:ascii="Times New Roman" w:hAnsi="Times New Roman"/>
          <w:lang w:val="en-GB"/>
        </w:rPr>
        <w:t xml:space="preserve">tantamount to </w:t>
      </w:r>
      <w:r w:rsidR="008E7BD9" w:rsidRPr="00CC66AA">
        <w:rPr>
          <w:rFonts w:ascii="Times New Roman" w:hAnsi="Times New Roman"/>
          <w:lang w:val="en-GB"/>
        </w:rPr>
        <w:t xml:space="preserve">recommending that one stop following the rule. </w:t>
      </w:r>
      <w:r w:rsidR="00CA646D" w:rsidRPr="00CC66AA">
        <w:rPr>
          <w:rFonts w:ascii="Times New Roman" w:hAnsi="Times New Roman"/>
          <w:lang w:val="en-GB"/>
        </w:rPr>
        <w:t xml:space="preserve">That one should believe that one shouldn’t </w:t>
      </w:r>
      <w:r w:rsidR="007810D8" w:rsidRPr="00CC66AA">
        <w:rPr>
          <w:rFonts w:ascii="Times New Roman" w:hAnsi="Times New Roman"/>
          <w:lang w:val="en-GB"/>
        </w:rPr>
        <w:sym w:font="Symbol" w:char="F06A"/>
      </w:r>
      <w:r w:rsidR="007810D8" w:rsidRPr="00CC66AA">
        <w:rPr>
          <w:rFonts w:ascii="Times New Roman" w:hAnsi="Times New Roman"/>
          <w:lang w:val="en-GB"/>
        </w:rPr>
        <w:t xml:space="preserve"> doesn’t entail that one shouldn’t </w:t>
      </w:r>
      <w:r w:rsidR="007810D8" w:rsidRPr="00CC66AA">
        <w:rPr>
          <w:rFonts w:ascii="Times New Roman" w:hAnsi="Times New Roman"/>
          <w:lang w:val="en-GB"/>
        </w:rPr>
        <w:sym w:font="Symbol" w:char="F06A"/>
      </w:r>
      <w:r w:rsidR="007810D8" w:rsidRPr="00CC66AA">
        <w:rPr>
          <w:rFonts w:ascii="Times New Roman" w:hAnsi="Times New Roman"/>
          <w:lang w:val="en-GB"/>
        </w:rPr>
        <w:t>.</w:t>
      </w:r>
      <w:r w:rsidR="00B44E80" w:rsidRPr="00CC66AA">
        <w:rPr>
          <w:rStyle w:val="FootnoteReference"/>
          <w:rFonts w:ascii="Times New Roman" w:hAnsi="Times New Roman"/>
          <w:lang w:val="en-GB"/>
        </w:rPr>
        <w:footnoteReference w:id="42"/>
      </w:r>
    </w:p>
    <w:p w14:paraId="2FDCA873" w14:textId="08214607" w:rsidR="004D732D" w:rsidRPr="00CC66AA" w:rsidRDefault="00082A94" w:rsidP="00F7023F">
      <w:pPr>
        <w:jc w:val="both"/>
        <w:rPr>
          <w:rFonts w:ascii="Times New Roman" w:hAnsi="Times New Roman"/>
          <w:lang w:val="en-GB"/>
        </w:rPr>
      </w:pPr>
      <w:r w:rsidRPr="00CC66AA">
        <w:rPr>
          <w:rFonts w:ascii="Times New Roman" w:hAnsi="Times New Roman"/>
          <w:lang w:val="en-GB"/>
        </w:rPr>
        <w:tab/>
      </w:r>
      <w:r w:rsidR="004A5256" w:rsidRPr="00CC66AA">
        <w:rPr>
          <w:rFonts w:ascii="Times New Roman" w:hAnsi="Times New Roman"/>
          <w:lang w:val="en-GB"/>
        </w:rPr>
        <w:t>T</w:t>
      </w:r>
      <w:r w:rsidR="006A1D68" w:rsidRPr="00CC66AA">
        <w:rPr>
          <w:rFonts w:ascii="Times New Roman" w:hAnsi="Times New Roman"/>
          <w:lang w:val="en-GB"/>
        </w:rPr>
        <w:t xml:space="preserve">hinking about defeat </w:t>
      </w:r>
      <w:r w:rsidR="00926B84" w:rsidRPr="00CC66AA">
        <w:rPr>
          <w:rFonts w:ascii="Times New Roman" w:hAnsi="Times New Roman"/>
          <w:lang w:val="en-GB"/>
        </w:rPr>
        <w:t xml:space="preserve">easily </w:t>
      </w:r>
      <w:r w:rsidR="006A1D68" w:rsidRPr="00CC66AA">
        <w:rPr>
          <w:rFonts w:ascii="Times New Roman" w:hAnsi="Times New Roman"/>
          <w:lang w:val="en-GB"/>
        </w:rPr>
        <w:t>le</w:t>
      </w:r>
      <w:r w:rsidR="00926B84" w:rsidRPr="00CC66AA">
        <w:rPr>
          <w:rFonts w:ascii="Times New Roman" w:hAnsi="Times New Roman"/>
          <w:lang w:val="en-GB"/>
        </w:rPr>
        <w:t>a</w:t>
      </w:r>
      <w:r w:rsidR="006A1D68" w:rsidRPr="00CC66AA">
        <w:rPr>
          <w:rFonts w:ascii="Times New Roman" w:hAnsi="Times New Roman"/>
          <w:lang w:val="en-GB"/>
        </w:rPr>
        <w:t>d</w:t>
      </w:r>
      <w:r w:rsidR="00926B84" w:rsidRPr="00CC66AA">
        <w:rPr>
          <w:rFonts w:ascii="Times New Roman" w:hAnsi="Times New Roman"/>
          <w:lang w:val="en-GB"/>
        </w:rPr>
        <w:t>s</w:t>
      </w:r>
      <w:r w:rsidR="006A1D68" w:rsidRPr="00CC66AA">
        <w:rPr>
          <w:rFonts w:ascii="Times New Roman" w:hAnsi="Times New Roman"/>
          <w:lang w:val="en-GB"/>
        </w:rPr>
        <w:t xml:space="preserve"> to over-inflating</w:t>
      </w:r>
      <w:r w:rsidR="00E86B9E" w:rsidRPr="00CC66AA">
        <w:rPr>
          <w:rFonts w:ascii="Times New Roman" w:hAnsi="Times New Roman"/>
          <w:lang w:val="en-GB"/>
        </w:rPr>
        <w:t xml:space="preserve"> the notion of epistemic rationality. There is an intuition that subjects ought to revise their doxastic states in the presence of evidence that those states are flawed, and that they are criticisable for not doing so.</w:t>
      </w:r>
      <w:r w:rsidR="00AD3827" w:rsidRPr="00CC66AA">
        <w:rPr>
          <w:rFonts w:ascii="Times New Roman" w:hAnsi="Times New Roman"/>
          <w:lang w:val="en-GB"/>
        </w:rPr>
        <w:t xml:space="preserve"> </w:t>
      </w:r>
      <w:r w:rsidR="00F54D3B" w:rsidRPr="00CC66AA">
        <w:rPr>
          <w:rFonts w:ascii="Times New Roman" w:hAnsi="Times New Roman"/>
          <w:lang w:val="en-GB"/>
        </w:rPr>
        <w:t>I think these intuitions</w:t>
      </w:r>
      <w:r w:rsidR="005501F4">
        <w:rPr>
          <w:rFonts w:ascii="Times New Roman" w:hAnsi="Times New Roman"/>
          <w:lang w:val="en-GB"/>
        </w:rPr>
        <w:t xml:space="preserve"> correct</w:t>
      </w:r>
      <w:r w:rsidR="00F54D3B" w:rsidRPr="00CC66AA">
        <w:rPr>
          <w:rFonts w:ascii="Times New Roman" w:hAnsi="Times New Roman"/>
          <w:lang w:val="en-GB"/>
        </w:rPr>
        <w:t xml:space="preserve">. </w:t>
      </w:r>
      <w:r w:rsidR="00DE6CB6" w:rsidRPr="00CC66AA">
        <w:rPr>
          <w:rFonts w:ascii="Times New Roman" w:hAnsi="Times New Roman"/>
          <w:lang w:val="en-GB"/>
        </w:rPr>
        <w:t xml:space="preserve">Moreover, I think that </w:t>
      </w:r>
      <w:r w:rsidR="00D02FA1" w:rsidRPr="00CC66AA">
        <w:rPr>
          <w:rFonts w:ascii="Times New Roman" w:hAnsi="Times New Roman"/>
          <w:lang w:val="en-GB"/>
        </w:rPr>
        <w:t>subjects who fail to revise their beliefs in putative cases of defeat are criticisable</w:t>
      </w:r>
      <w:r w:rsidR="001E54DC">
        <w:rPr>
          <w:rFonts w:ascii="Times New Roman" w:hAnsi="Times New Roman"/>
          <w:lang w:val="en-GB"/>
        </w:rPr>
        <w:t xml:space="preserve"> f</w:t>
      </w:r>
      <w:r w:rsidR="001951F4" w:rsidRPr="00CC66AA">
        <w:rPr>
          <w:rFonts w:ascii="Times New Roman" w:hAnsi="Times New Roman"/>
          <w:lang w:val="en-GB"/>
        </w:rPr>
        <w:t>r</w:t>
      </w:r>
      <w:r w:rsidR="001E54DC">
        <w:rPr>
          <w:rFonts w:ascii="Times New Roman" w:hAnsi="Times New Roman"/>
          <w:lang w:val="en-GB"/>
        </w:rPr>
        <w:t>o</w:t>
      </w:r>
      <w:r w:rsidR="001951F4" w:rsidRPr="00CC66AA">
        <w:rPr>
          <w:rFonts w:ascii="Times New Roman" w:hAnsi="Times New Roman"/>
          <w:lang w:val="en-GB"/>
        </w:rPr>
        <w:t>m an epistemic point of view</w:t>
      </w:r>
      <w:r w:rsidR="00465453">
        <w:rPr>
          <w:rFonts w:ascii="Times New Roman" w:hAnsi="Times New Roman"/>
          <w:lang w:val="en-GB"/>
        </w:rPr>
        <w:t xml:space="preserve">: they are </w:t>
      </w:r>
      <w:r w:rsidR="001556F6">
        <w:rPr>
          <w:rFonts w:ascii="Times New Roman" w:hAnsi="Times New Roman"/>
          <w:lang w:val="en-GB"/>
        </w:rPr>
        <w:t xml:space="preserve">being </w:t>
      </w:r>
      <w:r w:rsidR="001556F6" w:rsidRPr="001556F6">
        <w:rPr>
          <w:rFonts w:ascii="Times New Roman" w:hAnsi="Times New Roman"/>
          <w:i/>
          <w:lang w:val="en-GB"/>
        </w:rPr>
        <w:t>unreasonable</w:t>
      </w:r>
      <w:r w:rsidR="001556F6">
        <w:rPr>
          <w:rFonts w:ascii="Times New Roman" w:hAnsi="Times New Roman"/>
          <w:lang w:val="en-GB"/>
        </w:rPr>
        <w:t xml:space="preserve"> by </w:t>
      </w:r>
      <w:r w:rsidR="00465453">
        <w:rPr>
          <w:rFonts w:ascii="Times New Roman" w:hAnsi="Times New Roman"/>
          <w:lang w:val="en-GB"/>
        </w:rPr>
        <w:t>failing to take into account evidence about their own cognitive imperfections, thereby manifesting dispositions that are bad from the perspective of acquiring knowledge or true belief</w:t>
      </w:r>
      <w:r w:rsidR="00D02FA1" w:rsidRPr="00CC66AA">
        <w:rPr>
          <w:rFonts w:ascii="Times New Roman" w:hAnsi="Times New Roman"/>
          <w:lang w:val="en-GB"/>
        </w:rPr>
        <w:t>.</w:t>
      </w:r>
      <w:r w:rsidR="001556F6">
        <w:rPr>
          <w:rStyle w:val="FootnoteReference"/>
          <w:rFonts w:ascii="Times New Roman" w:hAnsi="Times New Roman"/>
          <w:lang w:val="en-GB"/>
        </w:rPr>
        <w:footnoteReference w:id="43"/>
      </w:r>
      <w:r w:rsidR="00D02FA1" w:rsidRPr="00CC66AA">
        <w:rPr>
          <w:rFonts w:ascii="Times New Roman" w:hAnsi="Times New Roman"/>
          <w:lang w:val="en-GB"/>
        </w:rPr>
        <w:t xml:space="preserve"> </w:t>
      </w:r>
      <w:r w:rsidR="00130C4B" w:rsidRPr="00CC66AA">
        <w:rPr>
          <w:rFonts w:ascii="Times New Roman" w:hAnsi="Times New Roman"/>
          <w:lang w:val="en-GB"/>
        </w:rPr>
        <w:t xml:space="preserve">But </w:t>
      </w:r>
      <w:r w:rsidR="00956106" w:rsidRPr="00CC66AA">
        <w:rPr>
          <w:rFonts w:ascii="Times New Roman" w:hAnsi="Times New Roman"/>
          <w:lang w:val="en-GB"/>
        </w:rPr>
        <w:t xml:space="preserve">I </w:t>
      </w:r>
      <w:r w:rsidR="001348E0" w:rsidRPr="00CC66AA">
        <w:rPr>
          <w:rFonts w:ascii="Times New Roman" w:hAnsi="Times New Roman"/>
          <w:lang w:val="en-GB"/>
        </w:rPr>
        <w:t xml:space="preserve">very much doubt whether there is a </w:t>
      </w:r>
      <w:r w:rsidR="00130C4B" w:rsidRPr="00CC66AA">
        <w:rPr>
          <w:rFonts w:ascii="Times New Roman" w:hAnsi="Times New Roman"/>
          <w:lang w:val="en-GB"/>
        </w:rPr>
        <w:t xml:space="preserve">non-paradoxical notion of epistemic rationality </w:t>
      </w:r>
      <w:r w:rsidR="009B3AC7" w:rsidRPr="00CC66AA">
        <w:rPr>
          <w:rFonts w:ascii="Times New Roman" w:hAnsi="Times New Roman"/>
          <w:lang w:val="en-GB"/>
        </w:rPr>
        <w:t xml:space="preserve">that marches step in </w:t>
      </w:r>
      <w:r w:rsidR="00956106" w:rsidRPr="00CC66AA">
        <w:rPr>
          <w:rFonts w:ascii="Times New Roman" w:hAnsi="Times New Roman"/>
          <w:lang w:val="en-GB"/>
        </w:rPr>
        <w:t>step with such criticisability</w:t>
      </w:r>
      <w:r w:rsidR="00B67F23" w:rsidRPr="00CC66AA">
        <w:rPr>
          <w:rFonts w:ascii="Times New Roman" w:hAnsi="Times New Roman"/>
          <w:lang w:val="en-GB"/>
        </w:rPr>
        <w:t>.</w:t>
      </w:r>
      <w:r w:rsidR="00215392">
        <w:rPr>
          <w:rFonts w:ascii="Times New Roman" w:hAnsi="Times New Roman"/>
          <w:lang w:val="en-GB"/>
        </w:rPr>
        <w:t xml:space="preserve"> There are epistemic oughts that </w:t>
      </w:r>
      <w:r w:rsidR="001D3254">
        <w:rPr>
          <w:rFonts w:ascii="Times New Roman" w:hAnsi="Times New Roman"/>
          <w:lang w:val="en-GB"/>
        </w:rPr>
        <w:t>a subject can violate</w:t>
      </w:r>
      <w:r w:rsidR="00215392">
        <w:rPr>
          <w:rFonts w:ascii="Times New Roman" w:hAnsi="Times New Roman"/>
          <w:lang w:val="en-GB"/>
        </w:rPr>
        <w:t xml:space="preserve"> without </w:t>
      </w:r>
      <w:r w:rsidR="001D3254">
        <w:rPr>
          <w:rFonts w:ascii="Times New Roman" w:hAnsi="Times New Roman"/>
          <w:lang w:val="en-GB"/>
        </w:rPr>
        <w:t xml:space="preserve">thereby </w:t>
      </w:r>
      <w:r w:rsidR="00215392">
        <w:rPr>
          <w:rFonts w:ascii="Times New Roman" w:hAnsi="Times New Roman"/>
          <w:lang w:val="en-GB"/>
        </w:rPr>
        <w:t>being epistemically irrational, or failing</w:t>
      </w:r>
      <w:ins w:id="72" w:author="Sara Aronowitz" w:date="2013-07-29T22:02:00Z">
        <w:r w:rsidR="008B6603">
          <w:rPr>
            <w:rFonts w:ascii="Times New Roman" w:hAnsi="Times New Roman"/>
            <w:lang w:val="en-GB"/>
          </w:rPr>
          <w:t xml:space="preserve"> to meet</w:t>
        </w:r>
      </w:ins>
      <w:r w:rsidR="00215392">
        <w:rPr>
          <w:rFonts w:ascii="Times New Roman" w:hAnsi="Times New Roman"/>
          <w:lang w:val="en-GB"/>
        </w:rPr>
        <w:t xml:space="preserve"> the criteria for justification.</w:t>
      </w:r>
      <w:r w:rsidR="00F33894" w:rsidRPr="00CC66AA">
        <w:rPr>
          <w:rStyle w:val="FootnoteReference"/>
          <w:rFonts w:ascii="Times New Roman" w:hAnsi="Times New Roman"/>
          <w:lang w:val="en-GB"/>
        </w:rPr>
        <w:footnoteReference w:id="44"/>
      </w:r>
      <w:r w:rsidR="00215392">
        <w:rPr>
          <w:rFonts w:ascii="Times New Roman" w:hAnsi="Times New Roman"/>
          <w:lang w:val="en-GB"/>
        </w:rPr>
        <w:t xml:space="preserve"> </w:t>
      </w:r>
    </w:p>
    <w:p w14:paraId="3F371467" w14:textId="77777777" w:rsidR="00037E03" w:rsidRPr="00CC66AA" w:rsidRDefault="00037E03" w:rsidP="004D732D">
      <w:pPr>
        <w:keepNext/>
        <w:jc w:val="both"/>
        <w:rPr>
          <w:rFonts w:ascii="Times New Roman" w:hAnsi="Times New Roman"/>
          <w:lang w:val="en-GB"/>
        </w:rPr>
      </w:pPr>
    </w:p>
    <w:p w14:paraId="3F1677FA" w14:textId="77777777" w:rsidR="0068217C" w:rsidRPr="00CC66AA" w:rsidRDefault="0068217C">
      <w:pPr>
        <w:rPr>
          <w:rFonts w:ascii="Times New Roman" w:hAnsi="Times New Roman"/>
          <w:b/>
          <w:lang w:val="en-GB"/>
        </w:rPr>
      </w:pPr>
    </w:p>
    <w:p w14:paraId="5CF3B6BF" w14:textId="5FC2C86E" w:rsidR="00FC555E" w:rsidRPr="00CC66AA" w:rsidRDefault="00942223" w:rsidP="00C17035">
      <w:pPr>
        <w:rPr>
          <w:rFonts w:ascii="Times New Roman" w:hAnsi="Times New Roman"/>
          <w:b/>
          <w:lang w:val="en-GB"/>
        </w:rPr>
      </w:pPr>
      <w:r>
        <w:rPr>
          <w:rFonts w:ascii="Times New Roman" w:hAnsi="Times New Roman"/>
          <w:b/>
          <w:lang w:val="en-GB"/>
        </w:rPr>
        <w:br w:type="page"/>
      </w:r>
      <w:r w:rsidR="00FC555E" w:rsidRPr="00CC66AA">
        <w:rPr>
          <w:rFonts w:ascii="Times New Roman" w:hAnsi="Times New Roman"/>
          <w:b/>
          <w:lang w:val="en-GB"/>
        </w:rPr>
        <w:t>Bibliography</w:t>
      </w:r>
    </w:p>
    <w:p w14:paraId="345DE1E7" w14:textId="0E4BECD7" w:rsidR="00F34BCD" w:rsidRPr="00F34BCD" w:rsidRDefault="00F34BCD" w:rsidP="009F526C">
      <w:pPr>
        <w:jc w:val="both"/>
        <w:outlineLvl w:val="0"/>
        <w:rPr>
          <w:rFonts w:ascii="Times New Roman" w:hAnsi="Times New Roman"/>
          <w:sz w:val="22"/>
          <w:lang w:val="en-GB"/>
        </w:rPr>
      </w:pPr>
      <w:r>
        <w:rPr>
          <w:rFonts w:ascii="Times New Roman" w:hAnsi="Times New Roman"/>
          <w:sz w:val="22"/>
          <w:lang w:val="en-GB"/>
        </w:rPr>
        <w:t xml:space="preserve">Berker, Selim (2007). Particular Reasons. </w:t>
      </w:r>
      <w:r>
        <w:rPr>
          <w:rFonts w:ascii="Times New Roman" w:hAnsi="Times New Roman"/>
          <w:i/>
          <w:sz w:val="22"/>
          <w:lang w:val="en-GB"/>
        </w:rPr>
        <w:t>Ethics</w:t>
      </w:r>
      <w:r>
        <w:rPr>
          <w:rFonts w:ascii="Times New Roman" w:hAnsi="Times New Roman"/>
          <w:sz w:val="22"/>
          <w:lang w:val="en-GB"/>
        </w:rPr>
        <w:t xml:space="preserve"> 118(1):</w:t>
      </w:r>
      <w:r w:rsidR="00A109DA">
        <w:rPr>
          <w:rFonts w:ascii="Times New Roman" w:hAnsi="Times New Roman"/>
          <w:sz w:val="22"/>
          <w:lang w:val="en-GB"/>
        </w:rPr>
        <w:t xml:space="preserve"> 109-139.</w:t>
      </w:r>
    </w:p>
    <w:p w14:paraId="10B02ADF" w14:textId="77777777" w:rsidR="00F34BCD" w:rsidRDefault="00F34BCD" w:rsidP="009F526C">
      <w:pPr>
        <w:jc w:val="both"/>
        <w:outlineLvl w:val="0"/>
        <w:rPr>
          <w:rFonts w:ascii="Times New Roman" w:hAnsi="Times New Roman"/>
          <w:sz w:val="22"/>
          <w:lang w:val="en-GB"/>
        </w:rPr>
      </w:pPr>
    </w:p>
    <w:p w14:paraId="536442C9" w14:textId="779B61B5" w:rsidR="00B03399" w:rsidRPr="00CC66AA" w:rsidRDefault="00B70544" w:rsidP="009F526C">
      <w:pPr>
        <w:jc w:val="both"/>
        <w:outlineLvl w:val="0"/>
        <w:rPr>
          <w:rFonts w:ascii="Times New Roman" w:hAnsi="Times New Roman"/>
          <w:sz w:val="22"/>
          <w:lang w:val="en-GB"/>
        </w:rPr>
      </w:pPr>
      <w:r w:rsidRPr="00CC66AA">
        <w:rPr>
          <w:rFonts w:ascii="Times New Roman" w:hAnsi="Times New Roman"/>
          <w:sz w:val="22"/>
          <w:lang w:val="en-GB"/>
        </w:rPr>
        <w:t>Boghossian, P</w:t>
      </w:r>
      <w:ins w:id="74" w:author="Sara Aronowitz" w:date="2013-07-29T22:18:00Z">
        <w:r w:rsidR="00602BDD">
          <w:rPr>
            <w:rFonts w:ascii="Times New Roman" w:hAnsi="Times New Roman"/>
            <w:sz w:val="22"/>
            <w:lang w:val="en-GB"/>
          </w:rPr>
          <w:t>aul</w:t>
        </w:r>
      </w:ins>
      <w:ins w:id="75" w:author="Sara Aronowitz" w:date="2013-07-29T22:22:00Z">
        <w:r w:rsidR="005220F0">
          <w:rPr>
            <w:rFonts w:ascii="Times New Roman" w:hAnsi="Times New Roman"/>
            <w:sz w:val="22"/>
            <w:lang w:val="en-GB"/>
          </w:rPr>
          <w:t xml:space="preserve"> (2008)</w:t>
        </w:r>
      </w:ins>
      <w:r w:rsidRPr="00CC66AA">
        <w:rPr>
          <w:rFonts w:ascii="Times New Roman" w:hAnsi="Times New Roman"/>
          <w:sz w:val="22"/>
          <w:lang w:val="en-GB"/>
        </w:rPr>
        <w:t>.</w:t>
      </w:r>
      <w:r w:rsidR="00FC555E" w:rsidRPr="00CC66AA">
        <w:rPr>
          <w:rFonts w:ascii="Times New Roman" w:hAnsi="Times New Roman"/>
          <w:sz w:val="22"/>
          <w:lang w:val="en-GB"/>
        </w:rPr>
        <w:t xml:space="preserve"> Epistemic Rules</w:t>
      </w:r>
      <w:r w:rsidR="00602BDD">
        <w:rPr>
          <w:rFonts w:ascii="Times New Roman" w:hAnsi="Times New Roman"/>
          <w:sz w:val="22"/>
          <w:lang w:val="en-GB"/>
        </w:rPr>
        <w:t>.</w:t>
      </w:r>
      <w:r w:rsidR="00FC555E" w:rsidRPr="00CC66AA">
        <w:rPr>
          <w:rFonts w:ascii="Times New Roman" w:hAnsi="Times New Roman"/>
          <w:sz w:val="22"/>
          <w:lang w:val="en-GB"/>
        </w:rPr>
        <w:t xml:space="preserve"> </w:t>
      </w:r>
      <w:r w:rsidR="00FC555E" w:rsidRPr="00CC66AA">
        <w:rPr>
          <w:rFonts w:ascii="Times New Roman" w:hAnsi="Times New Roman"/>
          <w:i/>
          <w:sz w:val="22"/>
          <w:lang w:val="en-GB"/>
        </w:rPr>
        <w:t>Journal of Philosophy</w:t>
      </w:r>
      <w:r w:rsidR="00FC555E" w:rsidRPr="00CC66AA">
        <w:rPr>
          <w:rFonts w:ascii="Times New Roman" w:hAnsi="Times New Roman"/>
          <w:sz w:val="22"/>
          <w:lang w:val="en-GB"/>
        </w:rPr>
        <w:t xml:space="preserve"> </w:t>
      </w:r>
      <w:r w:rsidR="00CB2ED2" w:rsidRPr="00CC66AA">
        <w:rPr>
          <w:rFonts w:ascii="Times New Roman" w:hAnsi="Times New Roman"/>
          <w:sz w:val="22"/>
          <w:lang w:val="en-GB"/>
        </w:rPr>
        <w:t>CV</w:t>
      </w:r>
      <w:r w:rsidR="00602BDD">
        <w:rPr>
          <w:rFonts w:ascii="Times New Roman" w:hAnsi="Times New Roman"/>
          <w:sz w:val="22"/>
          <w:lang w:val="en-GB"/>
        </w:rPr>
        <w:t xml:space="preserve"> (</w:t>
      </w:r>
      <w:r w:rsidR="00CB2ED2" w:rsidRPr="00CC66AA">
        <w:rPr>
          <w:rFonts w:ascii="Times New Roman" w:hAnsi="Times New Roman"/>
          <w:sz w:val="22"/>
          <w:lang w:val="en-GB"/>
        </w:rPr>
        <w:t>9</w:t>
      </w:r>
      <w:r w:rsidR="00602BDD">
        <w:rPr>
          <w:rFonts w:ascii="Times New Roman" w:hAnsi="Times New Roman"/>
          <w:sz w:val="22"/>
          <w:lang w:val="en-GB"/>
        </w:rPr>
        <w:t>):</w:t>
      </w:r>
      <w:r w:rsidR="00CB2ED2" w:rsidRPr="00CC66AA">
        <w:rPr>
          <w:rFonts w:ascii="Times New Roman" w:hAnsi="Times New Roman"/>
          <w:sz w:val="22"/>
          <w:lang w:val="en-GB"/>
        </w:rPr>
        <w:t xml:space="preserve"> </w:t>
      </w:r>
      <w:r w:rsidR="00DD0ED5" w:rsidRPr="00CC66AA">
        <w:rPr>
          <w:rFonts w:ascii="Times New Roman" w:hAnsi="Times New Roman"/>
          <w:sz w:val="22"/>
          <w:lang w:val="en-GB"/>
        </w:rPr>
        <w:t>472-500.</w:t>
      </w:r>
    </w:p>
    <w:p w14:paraId="4862F9AD" w14:textId="77777777" w:rsidR="00C211FE" w:rsidRPr="00CC66AA" w:rsidRDefault="00C211FE" w:rsidP="00FC555E">
      <w:pPr>
        <w:jc w:val="both"/>
        <w:rPr>
          <w:rFonts w:ascii="Times New Roman" w:hAnsi="Times New Roman"/>
          <w:sz w:val="22"/>
          <w:lang w:val="en-GB"/>
        </w:rPr>
      </w:pPr>
    </w:p>
    <w:p w14:paraId="69FD4BA8" w14:textId="0D874040" w:rsidR="009B21D0" w:rsidRPr="00CC66AA" w:rsidRDefault="009B21D0" w:rsidP="00FC555E">
      <w:pPr>
        <w:jc w:val="both"/>
        <w:rPr>
          <w:rFonts w:ascii="Times New Roman" w:hAnsi="Times New Roman"/>
          <w:sz w:val="22"/>
          <w:lang w:val="en-GB"/>
        </w:rPr>
      </w:pPr>
      <w:r w:rsidRPr="00CC66AA">
        <w:rPr>
          <w:rFonts w:ascii="Times New Roman" w:hAnsi="Times New Roman"/>
          <w:sz w:val="22"/>
          <w:lang w:val="en-GB"/>
        </w:rPr>
        <w:t>Bonjour, L</w:t>
      </w:r>
      <w:r w:rsidR="00602BDD">
        <w:rPr>
          <w:rFonts w:ascii="Times New Roman" w:hAnsi="Times New Roman"/>
          <w:sz w:val="22"/>
          <w:lang w:val="en-GB"/>
        </w:rPr>
        <w:t>awrence</w:t>
      </w:r>
      <w:r w:rsidR="005220F0">
        <w:rPr>
          <w:rFonts w:ascii="Times New Roman" w:hAnsi="Times New Roman"/>
          <w:sz w:val="22"/>
          <w:lang w:val="en-GB"/>
        </w:rPr>
        <w:t xml:space="preserve"> (1985)</w:t>
      </w:r>
      <w:r w:rsidRPr="00CC66AA">
        <w:rPr>
          <w:rFonts w:ascii="Times New Roman" w:hAnsi="Times New Roman"/>
          <w:sz w:val="22"/>
          <w:lang w:val="en-GB"/>
        </w:rPr>
        <w:t>.</w:t>
      </w:r>
      <w:r w:rsidR="00602BDD">
        <w:rPr>
          <w:rFonts w:ascii="Times New Roman" w:hAnsi="Times New Roman"/>
          <w:sz w:val="22"/>
          <w:lang w:val="en-GB"/>
        </w:rPr>
        <w:t xml:space="preserve"> </w:t>
      </w:r>
      <w:r w:rsidRPr="00CC66AA">
        <w:rPr>
          <w:rFonts w:ascii="Times New Roman" w:hAnsi="Times New Roman"/>
          <w:i/>
          <w:sz w:val="22"/>
          <w:lang w:val="en-GB"/>
        </w:rPr>
        <w:t>The Structure of Empirical Knowledge</w:t>
      </w:r>
      <w:r w:rsidR="00602BDD">
        <w:rPr>
          <w:rFonts w:ascii="Times New Roman" w:hAnsi="Times New Roman"/>
          <w:sz w:val="22"/>
          <w:lang w:val="en-GB"/>
        </w:rPr>
        <w:t>.</w:t>
      </w:r>
      <w:r w:rsidRPr="00CC66AA">
        <w:rPr>
          <w:rFonts w:ascii="Times New Roman" w:hAnsi="Times New Roman"/>
          <w:sz w:val="22"/>
          <w:lang w:val="en-GB"/>
        </w:rPr>
        <w:t xml:space="preserve"> </w:t>
      </w:r>
      <w:r w:rsidR="003254C0" w:rsidRPr="00CC66AA">
        <w:rPr>
          <w:rFonts w:ascii="Times New Roman" w:hAnsi="Times New Roman"/>
          <w:sz w:val="22"/>
          <w:lang w:val="en-GB"/>
        </w:rPr>
        <w:t>Cambridge</w:t>
      </w:r>
      <w:r w:rsidR="005220F0">
        <w:rPr>
          <w:rFonts w:ascii="Times New Roman" w:hAnsi="Times New Roman"/>
          <w:sz w:val="22"/>
          <w:lang w:val="en-GB"/>
        </w:rPr>
        <w:t>,</w:t>
      </w:r>
      <w:r w:rsidR="003254C0" w:rsidRPr="00CC66AA">
        <w:rPr>
          <w:rFonts w:ascii="Times New Roman" w:hAnsi="Times New Roman"/>
          <w:sz w:val="22"/>
          <w:lang w:val="en-GB"/>
        </w:rPr>
        <w:t xml:space="preserve"> MA: Harvard University Press</w:t>
      </w:r>
      <w:r w:rsidR="00602BDD">
        <w:rPr>
          <w:rFonts w:ascii="Times New Roman" w:hAnsi="Times New Roman"/>
          <w:sz w:val="22"/>
          <w:lang w:val="en-GB"/>
        </w:rPr>
        <w:t>.</w:t>
      </w:r>
    </w:p>
    <w:p w14:paraId="354C5C5A" w14:textId="77777777" w:rsidR="009B21D0" w:rsidRPr="00CC66AA" w:rsidRDefault="009B21D0" w:rsidP="00FC555E">
      <w:pPr>
        <w:jc w:val="both"/>
        <w:rPr>
          <w:rFonts w:ascii="Times New Roman" w:hAnsi="Times New Roman"/>
          <w:sz w:val="22"/>
          <w:lang w:val="en-GB"/>
        </w:rPr>
      </w:pPr>
    </w:p>
    <w:p w14:paraId="3532232A" w14:textId="1D2961C1" w:rsidR="00A10100" w:rsidRPr="00CC66AA" w:rsidRDefault="00A10100" w:rsidP="00FC555E">
      <w:pPr>
        <w:jc w:val="both"/>
        <w:rPr>
          <w:rFonts w:ascii="Times New Roman" w:hAnsi="Times New Roman"/>
          <w:sz w:val="22"/>
          <w:lang w:val="en-GB"/>
        </w:rPr>
      </w:pPr>
      <w:r w:rsidRPr="00CC66AA">
        <w:rPr>
          <w:rFonts w:ascii="Times New Roman" w:hAnsi="Times New Roman"/>
          <w:sz w:val="22"/>
          <w:lang w:val="en-GB"/>
        </w:rPr>
        <w:t>Chisholm, R</w:t>
      </w:r>
      <w:r w:rsidR="005220F0">
        <w:rPr>
          <w:rFonts w:ascii="Times New Roman" w:hAnsi="Times New Roman"/>
          <w:sz w:val="22"/>
          <w:lang w:val="en-GB"/>
        </w:rPr>
        <w:t>oderick</w:t>
      </w:r>
      <w:r w:rsidR="00417A06" w:rsidRPr="00CC66AA">
        <w:rPr>
          <w:rFonts w:ascii="Times New Roman" w:hAnsi="Times New Roman"/>
          <w:sz w:val="22"/>
          <w:lang w:val="en-GB"/>
        </w:rPr>
        <w:t xml:space="preserve"> M.</w:t>
      </w:r>
      <w:r w:rsidR="005220F0">
        <w:rPr>
          <w:rFonts w:ascii="Times New Roman" w:hAnsi="Times New Roman"/>
          <w:sz w:val="22"/>
          <w:lang w:val="en-GB"/>
        </w:rPr>
        <w:t xml:space="preserve"> (</w:t>
      </w:r>
      <w:r w:rsidR="00B33999">
        <w:rPr>
          <w:rFonts w:ascii="Times New Roman" w:hAnsi="Times New Roman"/>
          <w:sz w:val="22"/>
          <w:lang w:val="en-GB"/>
        </w:rPr>
        <w:t>1982</w:t>
      </w:r>
      <w:r w:rsidR="005220F0">
        <w:rPr>
          <w:rFonts w:ascii="Times New Roman" w:hAnsi="Times New Roman"/>
          <w:sz w:val="22"/>
          <w:lang w:val="en-GB"/>
        </w:rPr>
        <w:t xml:space="preserve">). </w:t>
      </w:r>
      <w:r w:rsidRPr="00CC66AA">
        <w:rPr>
          <w:rFonts w:ascii="Times New Roman" w:hAnsi="Times New Roman"/>
          <w:i/>
          <w:sz w:val="22"/>
          <w:lang w:val="en-GB"/>
        </w:rPr>
        <w:t>The Foundations of Knowing</w:t>
      </w:r>
      <w:r w:rsidR="005220F0">
        <w:rPr>
          <w:rFonts w:ascii="Times New Roman" w:hAnsi="Times New Roman"/>
          <w:sz w:val="22"/>
          <w:lang w:val="en-GB"/>
        </w:rPr>
        <w:t xml:space="preserve">. Minneapolis: </w:t>
      </w:r>
      <w:r w:rsidR="00584F9B" w:rsidRPr="00CC66AA">
        <w:rPr>
          <w:rFonts w:ascii="Times New Roman" w:hAnsi="Times New Roman"/>
          <w:sz w:val="22"/>
          <w:lang w:val="en-GB"/>
        </w:rPr>
        <w:t>University of Minnesota Press.</w:t>
      </w:r>
    </w:p>
    <w:p w14:paraId="5F7BCDC9" w14:textId="77777777" w:rsidR="00A10100" w:rsidRPr="00CC66AA" w:rsidRDefault="00A10100" w:rsidP="00FC555E">
      <w:pPr>
        <w:jc w:val="both"/>
        <w:rPr>
          <w:rFonts w:ascii="Times New Roman" w:hAnsi="Times New Roman"/>
          <w:sz w:val="22"/>
          <w:lang w:val="en-GB"/>
        </w:rPr>
      </w:pPr>
    </w:p>
    <w:p w14:paraId="306EECB5" w14:textId="38C88673" w:rsidR="005220F0" w:rsidRPr="00CC66AA" w:rsidRDefault="00B70544" w:rsidP="007B0571">
      <w:pPr>
        <w:jc w:val="both"/>
        <w:rPr>
          <w:rFonts w:ascii="Times New Roman" w:hAnsi="Times New Roman"/>
          <w:sz w:val="22"/>
          <w:lang w:val="en-GB"/>
        </w:rPr>
      </w:pPr>
      <w:r w:rsidRPr="00CC66AA">
        <w:rPr>
          <w:rFonts w:ascii="Times New Roman" w:hAnsi="Times New Roman"/>
          <w:sz w:val="22"/>
          <w:lang w:val="en-GB"/>
        </w:rPr>
        <w:t>Christensen, D</w:t>
      </w:r>
      <w:r w:rsidR="005220F0">
        <w:rPr>
          <w:rFonts w:ascii="Times New Roman" w:hAnsi="Times New Roman"/>
          <w:sz w:val="22"/>
          <w:lang w:val="en-GB"/>
        </w:rPr>
        <w:t>avid</w:t>
      </w:r>
      <w:r w:rsidRPr="00CC66AA">
        <w:rPr>
          <w:rFonts w:ascii="Times New Roman" w:hAnsi="Times New Roman"/>
          <w:sz w:val="22"/>
          <w:lang w:val="en-GB"/>
        </w:rPr>
        <w:t>.</w:t>
      </w:r>
      <w:r w:rsidR="005220F0">
        <w:rPr>
          <w:rFonts w:ascii="Times New Roman" w:hAnsi="Times New Roman"/>
          <w:sz w:val="22"/>
          <w:lang w:val="en-GB"/>
        </w:rPr>
        <w:t xml:space="preserve"> (</w:t>
      </w:r>
      <w:r w:rsidR="007B0571" w:rsidRPr="00CC66AA">
        <w:rPr>
          <w:rFonts w:ascii="Times New Roman" w:hAnsi="Times New Roman"/>
          <w:sz w:val="22"/>
          <w:lang w:val="en-GB"/>
        </w:rPr>
        <w:t>2010</w:t>
      </w:r>
      <w:r w:rsidR="00610A03" w:rsidRPr="00CC66AA">
        <w:rPr>
          <w:rFonts w:ascii="Times New Roman" w:hAnsi="Times New Roman"/>
          <w:sz w:val="22"/>
          <w:lang w:val="en-GB"/>
        </w:rPr>
        <w:t>a</w:t>
      </w:r>
      <w:r w:rsidR="005220F0">
        <w:rPr>
          <w:rFonts w:ascii="Times New Roman" w:hAnsi="Times New Roman"/>
          <w:sz w:val="22"/>
          <w:lang w:val="en-GB"/>
        </w:rPr>
        <w:t xml:space="preserve">). </w:t>
      </w:r>
      <w:r w:rsidR="007B0571" w:rsidRPr="00CC66AA">
        <w:rPr>
          <w:rFonts w:ascii="Times New Roman" w:hAnsi="Times New Roman"/>
          <w:sz w:val="22"/>
          <w:lang w:val="en-GB"/>
        </w:rPr>
        <w:t>Higher-Order Evidence</w:t>
      </w:r>
      <w:r w:rsidR="005220F0">
        <w:rPr>
          <w:rFonts w:ascii="Times New Roman" w:hAnsi="Times New Roman"/>
          <w:sz w:val="22"/>
          <w:lang w:val="en-GB"/>
        </w:rPr>
        <w:t>.</w:t>
      </w:r>
      <w:r w:rsidR="007B0571" w:rsidRPr="00CC66AA">
        <w:rPr>
          <w:rFonts w:ascii="Times New Roman" w:hAnsi="Times New Roman"/>
          <w:sz w:val="22"/>
          <w:lang w:val="en-GB"/>
        </w:rPr>
        <w:t xml:space="preserve"> </w:t>
      </w:r>
      <w:r w:rsidR="007B0571" w:rsidRPr="00CC66AA">
        <w:rPr>
          <w:rFonts w:ascii="Times New Roman" w:hAnsi="Times New Roman"/>
          <w:i/>
          <w:sz w:val="22"/>
          <w:lang w:val="en-GB"/>
        </w:rPr>
        <w:t xml:space="preserve">Philosophy and Phenomenological Research </w:t>
      </w:r>
      <w:r w:rsidR="007B0571" w:rsidRPr="00CC66AA">
        <w:rPr>
          <w:rFonts w:ascii="Times New Roman" w:hAnsi="Times New Roman"/>
          <w:sz w:val="22"/>
          <w:lang w:val="en-GB"/>
        </w:rPr>
        <w:t>81</w:t>
      </w:r>
      <w:r w:rsidR="005220F0">
        <w:rPr>
          <w:rFonts w:ascii="Times New Roman" w:hAnsi="Times New Roman"/>
          <w:sz w:val="22"/>
          <w:lang w:val="en-GB"/>
        </w:rPr>
        <w:t>(</w:t>
      </w:r>
      <w:r w:rsidR="007B0571" w:rsidRPr="00CC66AA">
        <w:rPr>
          <w:rFonts w:ascii="Times New Roman" w:hAnsi="Times New Roman"/>
          <w:sz w:val="22"/>
          <w:lang w:val="en-GB"/>
        </w:rPr>
        <w:t>1</w:t>
      </w:r>
      <w:r w:rsidR="005220F0">
        <w:rPr>
          <w:rFonts w:ascii="Times New Roman" w:hAnsi="Times New Roman"/>
          <w:sz w:val="22"/>
          <w:lang w:val="en-GB"/>
        </w:rPr>
        <w:t xml:space="preserve">): </w:t>
      </w:r>
      <w:r w:rsidR="000577C9" w:rsidRPr="00CC66AA">
        <w:rPr>
          <w:rFonts w:ascii="Times New Roman" w:hAnsi="Times New Roman"/>
          <w:sz w:val="22"/>
          <w:lang w:val="en-GB"/>
        </w:rPr>
        <w:t>185-215.</w:t>
      </w:r>
    </w:p>
    <w:p w14:paraId="1C0B3EB5" w14:textId="77777777" w:rsidR="005220F0" w:rsidRDefault="005220F0" w:rsidP="007B0571">
      <w:pPr>
        <w:jc w:val="both"/>
        <w:rPr>
          <w:rFonts w:ascii="Times New Roman" w:hAnsi="Times New Roman"/>
          <w:sz w:val="22"/>
          <w:lang w:val="en-GB"/>
        </w:rPr>
      </w:pPr>
    </w:p>
    <w:p w14:paraId="1637395D" w14:textId="301940FD" w:rsidR="00610A03" w:rsidRDefault="005220F0" w:rsidP="007B0571">
      <w:pPr>
        <w:jc w:val="both"/>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w:t>
      </w:r>
      <w:r w:rsidR="00610A03" w:rsidRPr="00CC66AA">
        <w:rPr>
          <w:rFonts w:ascii="Times New Roman" w:hAnsi="Times New Roman"/>
          <w:sz w:val="22"/>
          <w:lang w:val="en-GB"/>
        </w:rPr>
        <w:t>2010b</w:t>
      </w:r>
      <w:r>
        <w:rPr>
          <w:rFonts w:ascii="Times New Roman" w:hAnsi="Times New Roman"/>
          <w:sz w:val="22"/>
          <w:lang w:val="en-GB"/>
        </w:rPr>
        <w:t>)</w:t>
      </w:r>
      <w:r w:rsidR="00610A03" w:rsidRPr="00CC66AA">
        <w:rPr>
          <w:rFonts w:ascii="Times New Roman" w:hAnsi="Times New Roman"/>
          <w:sz w:val="22"/>
          <w:lang w:val="en-GB"/>
        </w:rPr>
        <w:tab/>
      </w:r>
      <w:r>
        <w:rPr>
          <w:rFonts w:ascii="Times New Roman" w:hAnsi="Times New Roman"/>
          <w:sz w:val="22"/>
          <w:lang w:val="en-GB"/>
        </w:rPr>
        <w:t xml:space="preserve"> </w:t>
      </w:r>
      <w:r w:rsidR="00610A03" w:rsidRPr="00CC66AA">
        <w:rPr>
          <w:rFonts w:ascii="Times New Roman" w:hAnsi="Times New Roman"/>
          <w:sz w:val="22"/>
          <w:lang w:val="en-GB"/>
        </w:rPr>
        <w:t>Rational Reflection</w:t>
      </w:r>
      <w:r>
        <w:rPr>
          <w:rFonts w:ascii="Times New Roman" w:hAnsi="Times New Roman"/>
          <w:sz w:val="22"/>
          <w:lang w:val="en-GB"/>
        </w:rPr>
        <w:t xml:space="preserve">. </w:t>
      </w:r>
      <w:r w:rsidR="00610A03" w:rsidRPr="00CC66AA">
        <w:rPr>
          <w:rFonts w:ascii="Times New Roman" w:hAnsi="Times New Roman"/>
          <w:i/>
          <w:sz w:val="22"/>
          <w:lang w:val="en-GB"/>
        </w:rPr>
        <w:t>Philosophical Perspectives</w:t>
      </w:r>
      <w:r w:rsidR="00610A03" w:rsidRPr="00CC66AA">
        <w:rPr>
          <w:rFonts w:ascii="Times New Roman" w:hAnsi="Times New Roman"/>
          <w:sz w:val="22"/>
          <w:lang w:val="en-GB"/>
        </w:rPr>
        <w:t xml:space="preserve"> 24</w:t>
      </w:r>
      <w:r>
        <w:rPr>
          <w:rFonts w:ascii="Times New Roman" w:hAnsi="Times New Roman"/>
          <w:sz w:val="22"/>
          <w:lang w:val="en-GB"/>
        </w:rPr>
        <w:t>(</w:t>
      </w:r>
      <w:r w:rsidR="00610A03" w:rsidRPr="00CC66AA">
        <w:rPr>
          <w:rFonts w:ascii="Times New Roman" w:hAnsi="Times New Roman"/>
          <w:sz w:val="22"/>
          <w:lang w:val="en-GB"/>
        </w:rPr>
        <w:t>1</w:t>
      </w:r>
      <w:r>
        <w:rPr>
          <w:rFonts w:ascii="Times New Roman" w:hAnsi="Times New Roman"/>
          <w:sz w:val="22"/>
          <w:lang w:val="en-GB"/>
        </w:rPr>
        <w:t>):</w:t>
      </w:r>
      <w:r w:rsidR="00610A03" w:rsidRPr="00CC66AA">
        <w:rPr>
          <w:rFonts w:ascii="Times New Roman" w:hAnsi="Times New Roman"/>
          <w:sz w:val="22"/>
          <w:lang w:val="en-GB"/>
        </w:rPr>
        <w:t xml:space="preserve"> 121-140.</w:t>
      </w:r>
    </w:p>
    <w:p w14:paraId="522B07EE" w14:textId="77777777" w:rsidR="005220F0" w:rsidRPr="00CC66AA" w:rsidRDefault="005220F0" w:rsidP="007B0571">
      <w:pPr>
        <w:jc w:val="both"/>
        <w:rPr>
          <w:rFonts w:ascii="Times New Roman" w:hAnsi="Times New Roman"/>
          <w:sz w:val="22"/>
          <w:lang w:val="en-GB"/>
        </w:rPr>
      </w:pPr>
    </w:p>
    <w:p w14:paraId="5FA05EA1" w14:textId="4F8DA2AF" w:rsidR="009F767D" w:rsidRDefault="005220F0" w:rsidP="007B0571">
      <w:pPr>
        <w:jc w:val="both"/>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w:t>
      </w:r>
      <w:r w:rsidR="009F767D" w:rsidRPr="00CC66AA">
        <w:rPr>
          <w:rFonts w:ascii="Times New Roman" w:hAnsi="Times New Roman"/>
          <w:sz w:val="22"/>
          <w:lang w:val="en-GB"/>
        </w:rPr>
        <w:t>2009</w:t>
      </w:r>
      <w:r>
        <w:rPr>
          <w:rFonts w:ascii="Times New Roman" w:hAnsi="Times New Roman"/>
          <w:sz w:val="22"/>
          <w:lang w:val="en-GB"/>
        </w:rPr>
        <w:t xml:space="preserve">). </w:t>
      </w:r>
      <w:r w:rsidR="007B0571" w:rsidRPr="00CC66AA">
        <w:rPr>
          <w:rFonts w:ascii="Times New Roman" w:hAnsi="Times New Roman"/>
          <w:sz w:val="22"/>
          <w:lang w:val="en-GB"/>
        </w:rPr>
        <w:t xml:space="preserve">“Disagreement as Evidence: The Epistemology of Controversy,” </w:t>
      </w:r>
      <w:r w:rsidR="007B0571" w:rsidRPr="00CC66AA">
        <w:rPr>
          <w:rFonts w:ascii="Times New Roman" w:hAnsi="Times New Roman"/>
          <w:i/>
          <w:sz w:val="22"/>
          <w:lang w:val="en-GB"/>
        </w:rPr>
        <w:t xml:space="preserve">Philosophy Compass </w:t>
      </w:r>
      <w:r w:rsidR="007B0571" w:rsidRPr="00CC66AA">
        <w:rPr>
          <w:rFonts w:ascii="Times New Roman" w:hAnsi="Times New Roman"/>
          <w:sz w:val="22"/>
          <w:lang w:val="en-GB"/>
        </w:rPr>
        <w:t>4</w:t>
      </w:r>
      <w:r w:rsidR="002E33EC">
        <w:rPr>
          <w:rFonts w:ascii="Times New Roman" w:hAnsi="Times New Roman"/>
          <w:sz w:val="22"/>
          <w:lang w:val="en-GB"/>
        </w:rPr>
        <w:t xml:space="preserve"> (5)</w:t>
      </w:r>
      <w:r>
        <w:rPr>
          <w:rFonts w:ascii="Times New Roman" w:hAnsi="Times New Roman"/>
          <w:sz w:val="22"/>
          <w:lang w:val="en-GB"/>
        </w:rPr>
        <w:t>:</w:t>
      </w:r>
      <w:r w:rsidR="007B0571" w:rsidRPr="00CC66AA">
        <w:rPr>
          <w:rFonts w:ascii="Times New Roman" w:hAnsi="Times New Roman"/>
          <w:sz w:val="22"/>
          <w:lang w:val="en-GB"/>
        </w:rPr>
        <w:t>1</w:t>
      </w:r>
      <w:r>
        <w:rPr>
          <w:rFonts w:ascii="Times New Roman" w:hAnsi="Times New Roman"/>
          <w:sz w:val="22"/>
          <w:lang w:val="en-GB"/>
        </w:rPr>
        <w:t>-</w:t>
      </w:r>
      <w:r w:rsidR="00B55DEC" w:rsidRPr="00CC66AA">
        <w:rPr>
          <w:rFonts w:ascii="Times New Roman" w:hAnsi="Times New Roman"/>
          <w:sz w:val="22"/>
          <w:lang w:val="en-GB"/>
        </w:rPr>
        <w:t>12.</w:t>
      </w:r>
    </w:p>
    <w:p w14:paraId="6E8FDE51" w14:textId="77777777" w:rsidR="005220F0" w:rsidRPr="00CC66AA" w:rsidRDefault="005220F0" w:rsidP="007B0571">
      <w:pPr>
        <w:jc w:val="both"/>
        <w:rPr>
          <w:rFonts w:ascii="Times New Roman" w:hAnsi="Times New Roman"/>
          <w:sz w:val="22"/>
          <w:lang w:val="en-GB"/>
        </w:rPr>
      </w:pPr>
    </w:p>
    <w:p w14:paraId="265B2905" w14:textId="141574C6" w:rsidR="007B0571" w:rsidRDefault="005220F0" w:rsidP="007B0571">
      <w:pPr>
        <w:jc w:val="both"/>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w:t>
      </w:r>
      <w:r w:rsidR="00B55DEC" w:rsidRPr="00CC66AA">
        <w:rPr>
          <w:rFonts w:ascii="Times New Roman" w:hAnsi="Times New Roman"/>
          <w:sz w:val="22"/>
          <w:lang w:val="en-GB"/>
        </w:rPr>
        <w:t>2007</w:t>
      </w:r>
      <w:r w:rsidR="002145C1" w:rsidRPr="00CC66AA">
        <w:rPr>
          <w:rFonts w:ascii="Times New Roman" w:hAnsi="Times New Roman"/>
          <w:sz w:val="22"/>
          <w:lang w:val="en-GB"/>
        </w:rPr>
        <w:t>a</w:t>
      </w:r>
      <w:r>
        <w:rPr>
          <w:rFonts w:ascii="Times New Roman" w:hAnsi="Times New Roman"/>
          <w:sz w:val="22"/>
          <w:lang w:val="en-GB"/>
        </w:rPr>
        <w:t>)</w:t>
      </w:r>
      <w:r w:rsidR="00B55DEC" w:rsidRPr="00CC66AA">
        <w:rPr>
          <w:rFonts w:ascii="Times New Roman" w:hAnsi="Times New Roman"/>
          <w:sz w:val="22"/>
          <w:lang w:val="en-GB"/>
        </w:rPr>
        <w:tab/>
      </w:r>
      <w:r>
        <w:rPr>
          <w:rFonts w:ascii="Times New Roman" w:hAnsi="Times New Roman"/>
          <w:sz w:val="22"/>
          <w:lang w:val="en-GB"/>
        </w:rPr>
        <w:t xml:space="preserve">. </w:t>
      </w:r>
      <w:r w:rsidR="007B0571" w:rsidRPr="00CC66AA">
        <w:rPr>
          <w:rFonts w:ascii="Times New Roman" w:hAnsi="Times New Roman"/>
          <w:sz w:val="22"/>
          <w:lang w:val="en-GB"/>
        </w:rPr>
        <w:t>Epistemic Self-Respect</w:t>
      </w:r>
      <w:r>
        <w:rPr>
          <w:rFonts w:ascii="Times New Roman" w:hAnsi="Times New Roman"/>
          <w:sz w:val="22"/>
          <w:lang w:val="en-GB"/>
        </w:rPr>
        <w:t>.</w:t>
      </w:r>
      <w:r w:rsidR="007B0571" w:rsidRPr="00CC66AA">
        <w:rPr>
          <w:rFonts w:ascii="Times New Roman" w:hAnsi="Times New Roman"/>
          <w:sz w:val="22"/>
          <w:lang w:val="en-GB"/>
        </w:rPr>
        <w:t xml:space="preserve"> </w:t>
      </w:r>
      <w:r w:rsidR="007B0571" w:rsidRPr="00CC66AA">
        <w:rPr>
          <w:rFonts w:ascii="Times New Roman" w:hAnsi="Times New Roman"/>
          <w:i/>
          <w:sz w:val="22"/>
          <w:lang w:val="en-GB"/>
        </w:rPr>
        <w:t xml:space="preserve">Proceedings of the Aristotelian Society </w:t>
      </w:r>
      <w:r w:rsidR="00B55DEC" w:rsidRPr="00CC66AA">
        <w:rPr>
          <w:rFonts w:ascii="Times New Roman" w:hAnsi="Times New Roman"/>
          <w:sz w:val="22"/>
          <w:lang w:val="en-GB"/>
        </w:rPr>
        <w:t>107</w:t>
      </w:r>
      <w:r>
        <w:rPr>
          <w:rFonts w:ascii="Times New Roman" w:hAnsi="Times New Roman"/>
          <w:sz w:val="22"/>
          <w:lang w:val="en-GB"/>
        </w:rPr>
        <w:t>:</w:t>
      </w:r>
      <w:r w:rsidR="00B55DEC" w:rsidRPr="00CC66AA">
        <w:rPr>
          <w:rFonts w:ascii="Times New Roman" w:hAnsi="Times New Roman"/>
          <w:sz w:val="22"/>
          <w:lang w:val="en-GB"/>
        </w:rPr>
        <w:t xml:space="preserve"> </w:t>
      </w:r>
      <w:r w:rsidR="007B0571" w:rsidRPr="00CC66AA">
        <w:rPr>
          <w:rFonts w:ascii="Times New Roman" w:hAnsi="Times New Roman"/>
          <w:sz w:val="22"/>
          <w:lang w:val="en-GB"/>
        </w:rPr>
        <w:t>319 - 337.</w:t>
      </w:r>
    </w:p>
    <w:p w14:paraId="60FF2DF0" w14:textId="77777777" w:rsidR="005220F0" w:rsidRPr="00CC66AA" w:rsidRDefault="005220F0" w:rsidP="007B0571">
      <w:pPr>
        <w:jc w:val="both"/>
        <w:rPr>
          <w:rFonts w:ascii="Times New Roman" w:hAnsi="Times New Roman"/>
          <w:sz w:val="22"/>
          <w:lang w:val="en-GB"/>
        </w:rPr>
      </w:pPr>
    </w:p>
    <w:p w14:paraId="12417930" w14:textId="4D569823" w:rsidR="002145C1" w:rsidRPr="00CC66AA" w:rsidRDefault="005220F0" w:rsidP="007B0571">
      <w:pPr>
        <w:jc w:val="both"/>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w:t>
      </w:r>
      <w:r w:rsidR="002145C1" w:rsidRPr="00CC66AA">
        <w:rPr>
          <w:rFonts w:ascii="Times New Roman" w:hAnsi="Times New Roman"/>
          <w:sz w:val="22"/>
          <w:lang w:val="en-GB"/>
        </w:rPr>
        <w:t>2007b</w:t>
      </w:r>
      <w:r>
        <w:rPr>
          <w:rFonts w:ascii="Times New Roman" w:hAnsi="Times New Roman"/>
          <w:sz w:val="22"/>
          <w:lang w:val="en-GB"/>
        </w:rPr>
        <w:t>)</w:t>
      </w:r>
      <w:r w:rsidR="002145C1" w:rsidRPr="00CC66AA">
        <w:rPr>
          <w:rFonts w:ascii="Times New Roman" w:hAnsi="Times New Roman"/>
          <w:sz w:val="22"/>
          <w:lang w:val="en-GB"/>
        </w:rPr>
        <w:tab/>
      </w:r>
      <w:r>
        <w:rPr>
          <w:rFonts w:ascii="Times New Roman" w:hAnsi="Times New Roman"/>
          <w:sz w:val="22"/>
          <w:lang w:val="en-GB"/>
        </w:rPr>
        <w:t xml:space="preserve">. </w:t>
      </w:r>
      <w:r w:rsidR="007B0571" w:rsidRPr="00CC66AA">
        <w:rPr>
          <w:rFonts w:ascii="Times New Roman" w:hAnsi="Times New Roman"/>
          <w:sz w:val="22"/>
          <w:lang w:val="en-GB"/>
        </w:rPr>
        <w:t>Does Murphy’s Law Apply in Epistemology? Self-Doubt and Rational Ideals</w:t>
      </w:r>
      <w:r>
        <w:rPr>
          <w:rFonts w:ascii="Times New Roman" w:hAnsi="Times New Roman"/>
          <w:sz w:val="22"/>
          <w:lang w:val="en-GB"/>
        </w:rPr>
        <w:t>.</w:t>
      </w:r>
      <w:r w:rsidR="007B0571" w:rsidRPr="00CC66AA">
        <w:rPr>
          <w:rFonts w:ascii="Times New Roman" w:hAnsi="Times New Roman"/>
          <w:sz w:val="22"/>
          <w:lang w:val="en-GB"/>
        </w:rPr>
        <w:t xml:space="preserve"> </w:t>
      </w:r>
      <w:r w:rsidR="007B0571" w:rsidRPr="00CC66AA">
        <w:rPr>
          <w:rFonts w:ascii="Times New Roman" w:hAnsi="Times New Roman"/>
          <w:i/>
          <w:sz w:val="22"/>
          <w:lang w:val="en-GB"/>
        </w:rPr>
        <w:t xml:space="preserve">Oxford Studies in Epistemology </w:t>
      </w:r>
      <w:r w:rsidR="002145C1" w:rsidRPr="00CC66AA">
        <w:rPr>
          <w:rFonts w:ascii="Times New Roman" w:hAnsi="Times New Roman"/>
          <w:sz w:val="22"/>
          <w:lang w:val="en-GB"/>
        </w:rPr>
        <w:t>2</w:t>
      </w:r>
      <w:r>
        <w:rPr>
          <w:rFonts w:ascii="Times New Roman" w:hAnsi="Times New Roman"/>
          <w:sz w:val="22"/>
          <w:lang w:val="en-GB"/>
        </w:rPr>
        <w:t xml:space="preserve">: </w:t>
      </w:r>
      <w:r w:rsidR="007B0571" w:rsidRPr="00CC66AA">
        <w:rPr>
          <w:rFonts w:ascii="Times New Roman" w:hAnsi="Times New Roman"/>
          <w:sz w:val="22"/>
          <w:lang w:val="en-GB"/>
        </w:rPr>
        <w:t>3 - 31.</w:t>
      </w:r>
    </w:p>
    <w:p w14:paraId="00D892B2" w14:textId="77777777" w:rsidR="005220F0" w:rsidRDefault="005220F0" w:rsidP="007B0571">
      <w:pPr>
        <w:jc w:val="both"/>
        <w:rPr>
          <w:rFonts w:ascii="Times New Roman" w:hAnsi="Times New Roman"/>
          <w:sz w:val="22"/>
          <w:lang w:val="en-GB"/>
        </w:rPr>
      </w:pPr>
    </w:p>
    <w:p w14:paraId="74D2EE24" w14:textId="2CA12BB4" w:rsidR="007B0571" w:rsidRPr="00CC66AA" w:rsidRDefault="005220F0" w:rsidP="007B0571">
      <w:pPr>
        <w:jc w:val="both"/>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t>(</w:t>
      </w:r>
      <w:r w:rsidR="002145C1" w:rsidRPr="00CC66AA">
        <w:rPr>
          <w:rFonts w:ascii="Times New Roman" w:hAnsi="Times New Roman"/>
          <w:sz w:val="22"/>
          <w:lang w:val="en-GB"/>
        </w:rPr>
        <w:t>2007c</w:t>
      </w:r>
      <w:r>
        <w:rPr>
          <w:rFonts w:ascii="Times New Roman" w:hAnsi="Times New Roman"/>
          <w:sz w:val="22"/>
          <w:lang w:val="en-GB"/>
        </w:rPr>
        <w:t xml:space="preserve">). </w:t>
      </w:r>
      <w:r w:rsidR="007B0571" w:rsidRPr="00CC66AA">
        <w:rPr>
          <w:rFonts w:ascii="Times New Roman" w:hAnsi="Times New Roman"/>
          <w:sz w:val="22"/>
          <w:lang w:val="en-GB"/>
        </w:rPr>
        <w:t>Epistemology of Disagreement: the Good News</w:t>
      </w:r>
      <w:r>
        <w:rPr>
          <w:rFonts w:ascii="Times New Roman" w:hAnsi="Times New Roman"/>
          <w:sz w:val="22"/>
          <w:lang w:val="en-GB"/>
        </w:rPr>
        <w:t xml:space="preserve">. </w:t>
      </w:r>
      <w:r w:rsidR="007B0571" w:rsidRPr="00CC66AA">
        <w:rPr>
          <w:rFonts w:ascii="Times New Roman" w:hAnsi="Times New Roman"/>
          <w:i/>
          <w:sz w:val="22"/>
          <w:lang w:val="en-GB"/>
        </w:rPr>
        <w:t xml:space="preserve">Philosophical Review </w:t>
      </w:r>
      <w:r w:rsidR="002145C1" w:rsidRPr="00CC66AA">
        <w:rPr>
          <w:rFonts w:ascii="Times New Roman" w:hAnsi="Times New Roman"/>
          <w:sz w:val="22"/>
          <w:lang w:val="en-GB"/>
        </w:rPr>
        <w:t>116</w:t>
      </w:r>
      <w:r w:rsidR="002E33EC">
        <w:rPr>
          <w:rFonts w:ascii="Times New Roman" w:hAnsi="Times New Roman"/>
          <w:sz w:val="22"/>
          <w:lang w:val="en-GB"/>
        </w:rPr>
        <w:t xml:space="preserve"> (2)</w:t>
      </w:r>
      <w:r>
        <w:rPr>
          <w:rFonts w:ascii="Times New Roman" w:hAnsi="Times New Roman"/>
          <w:sz w:val="22"/>
          <w:lang w:val="en-GB"/>
        </w:rPr>
        <w:t xml:space="preserve">: </w:t>
      </w:r>
      <w:r w:rsidR="007B0571" w:rsidRPr="00CC66AA">
        <w:rPr>
          <w:rFonts w:ascii="Times New Roman" w:hAnsi="Times New Roman"/>
          <w:sz w:val="22"/>
          <w:lang w:val="en-GB"/>
        </w:rPr>
        <w:t>187 - 217.</w:t>
      </w:r>
    </w:p>
    <w:p w14:paraId="5B06D4C3" w14:textId="77777777" w:rsidR="000B6702" w:rsidRPr="00CC66AA" w:rsidRDefault="000B6702" w:rsidP="00FC555E">
      <w:pPr>
        <w:jc w:val="both"/>
        <w:rPr>
          <w:rFonts w:ascii="Times New Roman" w:hAnsi="Times New Roman"/>
          <w:sz w:val="22"/>
          <w:lang w:val="en-GB"/>
        </w:rPr>
      </w:pPr>
    </w:p>
    <w:p w14:paraId="66E4E3EA" w14:textId="153D195B" w:rsidR="00E11D3F" w:rsidRPr="00CC66AA" w:rsidRDefault="00E11D3F" w:rsidP="009F526C">
      <w:pPr>
        <w:jc w:val="both"/>
        <w:outlineLvl w:val="0"/>
        <w:rPr>
          <w:rFonts w:ascii="Times New Roman" w:hAnsi="Times New Roman"/>
          <w:sz w:val="22"/>
          <w:lang w:val="en-GB"/>
        </w:rPr>
      </w:pPr>
      <w:r w:rsidRPr="00CC66AA">
        <w:rPr>
          <w:rFonts w:ascii="Times New Roman" w:hAnsi="Times New Roman"/>
          <w:sz w:val="22"/>
          <w:lang w:val="en-GB"/>
        </w:rPr>
        <w:t>Cohen, S</w:t>
      </w:r>
      <w:r w:rsidR="001B6C38">
        <w:rPr>
          <w:rFonts w:ascii="Times New Roman" w:hAnsi="Times New Roman"/>
          <w:sz w:val="22"/>
          <w:lang w:val="en-GB"/>
        </w:rPr>
        <w:t>tewart (</w:t>
      </w:r>
      <w:r w:rsidR="00B33999">
        <w:rPr>
          <w:rFonts w:ascii="Times New Roman" w:hAnsi="Times New Roman"/>
          <w:sz w:val="22"/>
          <w:lang w:val="en-GB"/>
        </w:rPr>
        <w:t>1984</w:t>
      </w:r>
      <w:r w:rsidR="001B6C38">
        <w:rPr>
          <w:rFonts w:ascii="Times New Roman" w:hAnsi="Times New Roman"/>
          <w:sz w:val="22"/>
          <w:lang w:val="en-GB"/>
        </w:rPr>
        <w:t xml:space="preserve">). </w:t>
      </w:r>
      <w:r w:rsidRPr="00CC66AA">
        <w:rPr>
          <w:rFonts w:ascii="Times New Roman" w:hAnsi="Times New Roman"/>
          <w:sz w:val="22"/>
          <w:lang w:val="en-GB"/>
        </w:rPr>
        <w:t>Justification and Truth</w:t>
      </w:r>
      <w:r w:rsidR="001B6C38">
        <w:rPr>
          <w:rFonts w:ascii="Times New Roman" w:hAnsi="Times New Roman"/>
          <w:sz w:val="22"/>
          <w:lang w:val="en-GB"/>
        </w:rPr>
        <w:t>.</w:t>
      </w:r>
      <w:r w:rsidRPr="00CC66AA">
        <w:rPr>
          <w:rFonts w:ascii="Times New Roman" w:hAnsi="Times New Roman"/>
          <w:sz w:val="22"/>
          <w:lang w:val="en-GB"/>
        </w:rPr>
        <w:t xml:space="preserve"> </w:t>
      </w:r>
      <w:r w:rsidRPr="00CC66AA">
        <w:rPr>
          <w:rFonts w:ascii="Times New Roman" w:hAnsi="Times New Roman"/>
          <w:i/>
          <w:sz w:val="22"/>
          <w:lang w:val="en-GB"/>
        </w:rPr>
        <w:t>Philosophical Studies</w:t>
      </w:r>
      <w:r w:rsidRPr="00CC66AA">
        <w:rPr>
          <w:rFonts w:ascii="Times New Roman" w:hAnsi="Times New Roman"/>
          <w:sz w:val="22"/>
          <w:lang w:val="en-GB"/>
        </w:rPr>
        <w:t xml:space="preserve"> 46</w:t>
      </w:r>
      <w:r w:rsidR="00683573" w:rsidRPr="00CC66AA">
        <w:rPr>
          <w:rFonts w:ascii="Times New Roman" w:hAnsi="Times New Roman"/>
          <w:sz w:val="22"/>
          <w:lang w:val="en-GB"/>
        </w:rPr>
        <w:t xml:space="preserve"> (3)</w:t>
      </w:r>
      <w:r w:rsidRPr="00CC66AA">
        <w:rPr>
          <w:rFonts w:ascii="Times New Roman" w:hAnsi="Times New Roman"/>
          <w:sz w:val="22"/>
          <w:lang w:val="en-GB"/>
        </w:rPr>
        <w:t>:</w:t>
      </w:r>
      <w:r w:rsidR="00683573" w:rsidRPr="00CC66AA">
        <w:rPr>
          <w:rFonts w:ascii="Times New Roman" w:hAnsi="Times New Roman"/>
          <w:sz w:val="22"/>
          <w:lang w:val="en-GB"/>
        </w:rPr>
        <w:t xml:space="preserve"> 279-295.</w:t>
      </w:r>
      <w:r w:rsidRPr="00CC66AA">
        <w:rPr>
          <w:rFonts w:ascii="Times New Roman" w:hAnsi="Times New Roman"/>
          <w:sz w:val="22"/>
          <w:lang w:val="en-GB"/>
        </w:rPr>
        <w:t xml:space="preserve"> </w:t>
      </w:r>
    </w:p>
    <w:p w14:paraId="7608825D" w14:textId="77777777" w:rsidR="00E11D3F" w:rsidRPr="00CC66AA" w:rsidRDefault="00E11D3F" w:rsidP="00FC555E">
      <w:pPr>
        <w:jc w:val="both"/>
        <w:rPr>
          <w:rFonts w:ascii="Times New Roman" w:hAnsi="Times New Roman"/>
          <w:sz w:val="22"/>
          <w:lang w:val="en-GB"/>
        </w:rPr>
      </w:pPr>
    </w:p>
    <w:p w14:paraId="63ED19CC" w14:textId="326204C3" w:rsidR="00F72C63" w:rsidRPr="00CC66AA" w:rsidRDefault="00B65A2D" w:rsidP="00FC555E">
      <w:pPr>
        <w:jc w:val="both"/>
        <w:rPr>
          <w:rFonts w:ascii="Times New Roman" w:hAnsi="Times New Roman"/>
          <w:sz w:val="22"/>
          <w:lang w:val="en-GB"/>
        </w:rPr>
      </w:pPr>
      <w:hyperlink r:id="rId8" w:history="1">
        <w:r w:rsidR="00F72C63" w:rsidRPr="00CC66AA">
          <w:rPr>
            <w:rFonts w:ascii="Times New Roman" w:hAnsi="Times New Roman"/>
            <w:sz w:val="22"/>
            <w:lang w:val="en-GB"/>
          </w:rPr>
          <w:t>Conee</w:t>
        </w:r>
      </w:hyperlink>
      <w:r w:rsidR="00B70544" w:rsidRPr="00CC66AA">
        <w:rPr>
          <w:rFonts w:ascii="Times New Roman" w:hAnsi="Times New Roman"/>
          <w:sz w:val="22"/>
          <w:lang w:val="en-GB"/>
        </w:rPr>
        <w:t>, E</w:t>
      </w:r>
      <w:r w:rsidR="001B6C38">
        <w:rPr>
          <w:rFonts w:ascii="Times New Roman" w:hAnsi="Times New Roman"/>
          <w:sz w:val="22"/>
          <w:lang w:val="en-GB"/>
        </w:rPr>
        <w:t>arl (</w:t>
      </w:r>
      <w:r w:rsidR="00B33999">
        <w:rPr>
          <w:rFonts w:ascii="Times New Roman" w:hAnsi="Times New Roman"/>
          <w:sz w:val="22"/>
          <w:lang w:val="en-GB"/>
        </w:rPr>
        <w:t>1992</w:t>
      </w:r>
      <w:r w:rsidR="001B6C38">
        <w:rPr>
          <w:rFonts w:ascii="Times New Roman" w:hAnsi="Times New Roman"/>
          <w:sz w:val="22"/>
          <w:lang w:val="en-GB"/>
        </w:rPr>
        <w:t xml:space="preserve">). </w:t>
      </w:r>
      <w:r w:rsidR="00F72C63" w:rsidRPr="00CC66AA">
        <w:rPr>
          <w:rFonts w:ascii="Times New Roman" w:hAnsi="Times New Roman"/>
          <w:sz w:val="22"/>
          <w:lang w:val="en-GB"/>
        </w:rPr>
        <w:t>The Truth Connection</w:t>
      </w:r>
      <w:r w:rsidR="001B6C38">
        <w:rPr>
          <w:rFonts w:ascii="Times New Roman" w:hAnsi="Times New Roman"/>
          <w:sz w:val="22"/>
          <w:lang w:val="en-GB"/>
        </w:rPr>
        <w:t>.</w:t>
      </w:r>
      <w:r w:rsidR="00F72C63" w:rsidRPr="00CC66AA">
        <w:rPr>
          <w:rFonts w:ascii="Times New Roman" w:hAnsi="Times New Roman"/>
          <w:i/>
          <w:sz w:val="22"/>
          <w:lang w:val="en-GB"/>
        </w:rPr>
        <w:t xml:space="preserve"> Philosophy and Phenomenological Research </w:t>
      </w:r>
      <w:r w:rsidR="00F72C63" w:rsidRPr="00CC66AA">
        <w:rPr>
          <w:rFonts w:ascii="Times New Roman" w:hAnsi="Times New Roman"/>
          <w:sz w:val="22"/>
          <w:lang w:val="en-GB"/>
        </w:rPr>
        <w:t>52 (3): 657-669.</w:t>
      </w:r>
    </w:p>
    <w:p w14:paraId="1A03A4D7" w14:textId="77777777" w:rsidR="00F72C63" w:rsidRPr="00CC66AA" w:rsidRDefault="00F72C63" w:rsidP="00FC555E">
      <w:pPr>
        <w:jc w:val="both"/>
        <w:rPr>
          <w:rFonts w:ascii="Times New Roman" w:hAnsi="Times New Roman"/>
          <w:sz w:val="22"/>
          <w:lang w:val="en-GB"/>
        </w:rPr>
      </w:pPr>
    </w:p>
    <w:p w14:paraId="22D5544C" w14:textId="43864A55" w:rsidR="0056797B" w:rsidRPr="00CC66AA" w:rsidRDefault="0056797B" w:rsidP="0056797B">
      <w:pPr>
        <w:jc w:val="both"/>
        <w:rPr>
          <w:rFonts w:ascii="Times New Roman" w:hAnsi="Times New Roman"/>
          <w:sz w:val="22"/>
          <w:lang w:val="en-GB"/>
        </w:rPr>
      </w:pPr>
      <w:r w:rsidRPr="00CC66AA">
        <w:rPr>
          <w:rFonts w:ascii="Times New Roman" w:hAnsi="Times New Roman"/>
          <w:sz w:val="22"/>
          <w:lang w:val="en-GB"/>
        </w:rPr>
        <w:t>David, M</w:t>
      </w:r>
      <w:r w:rsidR="001B6C38">
        <w:rPr>
          <w:rFonts w:ascii="Times New Roman" w:hAnsi="Times New Roman"/>
          <w:sz w:val="22"/>
          <w:lang w:val="en-GB"/>
        </w:rPr>
        <w:t>arian (2001)</w:t>
      </w:r>
      <w:r w:rsidRPr="00CC66AA">
        <w:rPr>
          <w:rFonts w:ascii="Times New Roman" w:hAnsi="Times New Roman"/>
          <w:sz w:val="22"/>
          <w:lang w:val="en-GB"/>
        </w:rPr>
        <w:t>.</w:t>
      </w:r>
      <w:r w:rsidR="001B6C38">
        <w:rPr>
          <w:rFonts w:ascii="Times New Roman" w:hAnsi="Times New Roman"/>
          <w:sz w:val="22"/>
          <w:lang w:val="en-GB"/>
        </w:rPr>
        <w:t xml:space="preserve"> </w:t>
      </w:r>
      <w:r w:rsidRPr="00CC66AA">
        <w:rPr>
          <w:rFonts w:ascii="Times New Roman" w:hAnsi="Times New Roman"/>
          <w:sz w:val="22"/>
          <w:lang w:val="en-GB"/>
        </w:rPr>
        <w:t>Truth as the Epistemic Goal</w:t>
      </w:r>
      <w:r w:rsidR="001B6C38">
        <w:rPr>
          <w:rFonts w:ascii="Times New Roman" w:hAnsi="Times New Roman"/>
          <w:sz w:val="22"/>
          <w:lang w:val="en-GB"/>
        </w:rPr>
        <w:t>.</w:t>
      </w:r>
      <w:r w:rsidRPr="00CC66AA">
        <w:rPr>
          <w:rFonts w:ascii="Times New Roman" w:hAnsi="Times New Roman"/>
          <w:sz w:val="22"/>
          <w:lang w:val="en-GB"/>
        </w:rPr>
        <w:t xml:space="preserve"> in Steup, M. (ed) </w:t>
      </w:r>
      <w:r w:rsidR="00260F37" w:rsidRPr="00CC66AA">
        <w:rPr>
          <w:rFonts w:ascii="Times New Roman" w:hAnsi="Times New Roman"/>
          <w:i/>
          <w:sz w:val="22"/>
          <w:lang w:val="en-GB"/>
        </w:rPr>
        <w:t>Knowledge, Truth and Duty</w:t>
      </w:r>
      <w:r w:rsidRPr="00CC66AA">
        <w:rPr>
          <w:rFonts w:ascii="Times New Roman" w:hAnsi="Times New Roman"/>
          <w:i/>
          <w:sz w:val="22"/>
          <w:lang w:val="en-GB"/>
        </w:rPr>
        <w:t>: Essays on Epistemic Justification, Responsibility and Virtue</w:t>
      </w:r>
      <w:r w:rsidR="001B6C38">
        <w:rPr>
          <w:rFonts w:ascii="Times New Roman" w:hAnsi="Times New Roman"/>
          <w:sz w:val="22"/>
          <w:lang w:val="en-GB"/>
        </w:rPr>
        <w:t>.</w:t>
      </w:r>
      <w:r w:rsidRPr="00CC66AA">
        <w:rPr>
          <w:rFonts w:ascii="Times New Roman" w:hAnsi="Times New Roman"/>
          <w:sz w:val="22"/>
          <w:lang w:val="en-GB"/>
        </w:rPr>
        <w:t xml:space="preserve"> Oxford</w:t>
      </w:r>
      <w:r w:rsidR="001B6C38">
        <w:rPr>
          <w:rFonts w:ascii="Times New Roman" w:hAnsi="Times New Roman"/>
          <w:sz w:val="22"/>
          <w:lang w:val="en-GB"/>
        </w:rPr>
        <w:t>:</w:t>
      </w:r>
      <w:r w:rsidRPr="00CC66AA">
        <w:rPr>
          <w:rFonts w:ascii="Times New Roman" w:hAnsi="Times New Roman"/>
          <w:sz w:val="22"/>
          <w:lang w:val="en-GB"/>
        </w:rPr>
        <w:t xml:space="preserve"> Oxford University Press,</w:t>
      </w:r>
      <w:r w:rsidR="00116A4C">
        <w:rPr>
          <w:rFonts w:ascii="Times New Roman" w:hAnsi="Times New Roman"/>
          <w:sz w:val="22"/>
          <w:lang w:val="en-GB"/>
        </w:rPr>
        <w:t xml:space="preserve"> </w:t>
      </w:r>
      <w:r w:rsidRPr="00CC66AA">
        <w:rPr>
          <w:rFonts w:ascii="Times New Roman" w:hAnsi="Times New Roman"/>
          <w:sz w:val="22"/>
          <w:lang w:val="en-GB"/>
        </w:rPr>
        <w:t>151-169.</w:t>
      </w:r>
    </w:p>
    <w:p w14:paraId="6D0FA978" w14:textId="77777777" w:rsidR="0056797B" w:rsidRPr="00CC66AA" w:rsidRDefault="0056797B" w:rsidP="00FC555E">
      <w:pPr>
        <w:jc w:val="both"/>
        <w:rPr>
          <w:rFonts w:ascii="Times New Roman" w:hAnsi="Times New Roman"/>
          <w:sz w:val="22"/>
          <w:lang w:val="en-GB"/>
        </w:rPr>
      </w:pPr>
    </w:p>
    <w:p w14:paraId="54CDFA4E" w14:textId="548456D5" w:rsidR="000B6702" w:rsidRPr="00CC66AA" w:rsidRDefault="00B70544" w:rsidP="009F526C">
      <w:pPr>
        <w:jc w:val="both"/>
        <w:outlineLvl w:val="0"/>
        <w:rPr>
          <w:rFonts w:ascii="Times New Roman" w:hAnsi="Times New Roman"/>
          <w:sz w:val="22"/>
          <w:lang w:val="en-GB"/>
        </w:rPr>
      </w:pPr>
      <w:r w:rsidRPr="00CC66AA">
        <w:rPr>
          <w:rFonts w:ascii="Times New Roman" w:hAnsi="Times New Roman"/>
          <w:sz w:val="22"/>
          <w:lang w:val="en-GB"/>
        </w:rPr>
        <w:t>Elga, A</w:t>
      </w:r>
      <w:r w:rsidR="001B6C38">
        <w:rPr>
          <w:rFonts w:ascii="Times New Roman" w:hAnsi="Times New Roman"/>
          <w:sz w:val="22"/>
          <w:lang w:val="en-GB"/>
        </w:rPr>
        <w:t>dam</w:t>
      </w:r>
      <w:r w:rsidR="001B6C38">
        <w:rPr>
          <w:rFonts w:ascii="Times New Roman" w:hAnsi="Times New Roman"/>
          <w:i/>
          <w:sz w:val="22"/>
          <w:lang w:val="en-GB"/>
        </w:rPr>
        <w:t xml:space="preserve"> (</w:t>
      </w:r>
      <w:r w:rsidR="000B6702" w:rsidRPr="00C4027B">
        <w:rPr>
          <w:rFonts w:ascii="Times New Roman" w:hAnsi="Times New Roman"/>
          <w:sz w:val="22"/>
          <w:lang w:val="en-GB"/>
        </w:rPr>
        <w:t>Unpublished</w:t>
      </w:r>
      <w:r w:rsidR="001B6C38">
        <w:rPr>
          <w:rFonts w:ascii="Times New Roman" w:hAnsi="Times New Roman"/>
          <w:sz w:val="22"/>
          <w:lang w:val="en-GB"/>
        </w:rPr>
        <w:t xml:space="preserve">). </w:t>
      </w:r>
      <w:r w:rsidR="000B6702" w:rsidRPr="00CC66AA">
        <w:rPr>
          <w:rFonts w:ascii="Times New Roman" w:hAnsi="Times New Roman"/>
          <w:sz w:val="22"/>
          <w:lang w:val="en-GB"/>
        </w:rPr>
        <w:t>Lucky to be Rational</w:t>
      </w:r>
      <w:r w:rsidR="00A36016" w:rsidRPr="00CC66AA">
        <w:rPr>
          <w:rFonts w:ascii="Times New Roman" w:hAnsi="Times New Roman"/>
          <w:sz w:val="22"/>
          <w:lang w:val="en-GB"/>
        </w:rPr>
        <w:t>.</w:t>
      </w:r>
    </w:p>
    <w:p w14:paraId="7D0859B3" w14:textId="77777777" w:rsidR="002D233F" w:rsidRPr="00CC66AA" w:rsidRDefault="002D233F" w:rsidP="00FC555E">
      <w:pPr>
        <w:jc w:val="both"/>
        <w:rPr>
          <w:rFonts w:ascii="Times New Roman" w:hAnsi="Times New Roman"/>
          <w:sz w:val="22"/>
          <w:lang w:val="en-GB"/>
        </w:rPr>
      </w:pPr>
    </w:p>
    <w:p w14:paraId="1CF17EE4" w14:textId="1283BF33" w:rsidR="001416B2" w:rsidRPr="00CC66AA" w:rsidRDefault="00B70544" w:rsidP="00B64BED">
      <w:pPr>
        <w:keepNext/>
        <w:jc w:val="both"/>
        <w:rPr>
          <w:rFonts w:ascii="Times New Roman" w:hAnsi="Times New Roman"/>
          <w:sz w:val="22"/>
          <w:lang w:val="en-GB"/>
        </w:rPr>
      </w:pPr>
      <w:r w:rsidRPr="00CC66AA">
        <w:rPr>
          <w:rFonts w:ascii="Times New Roman" w:hAnsi="Times New Roman"/>
          <w:sz w:val="22"/>
          <w:lang w:val="en-GB"/>
        </w:rPr>
        <w:t>Field, H</w:t>
      </w:r>
      <w:r w:rsidR="001B6C38">
        <w:rPr>
          <w:rFonts w:ascii="Times New Roman" w:hAnsi="Times New Roman"/>
          <w:sz w:val="22"/>
          <w:lang w:val="en-GB"/>
        </w:rPr>
        <w:t>artry (</w:t>
      </w:r>
      <w:r w:rsidR="008B5603" w:rsidRPr="00CC66AA">
        <w:rPr>
          <w:rFonts w:ascii="Times New Roman" w:hAnsi="Times New Roman"/>
          <w:sz w:val="22"/>
          <w:lang w:val="en-GB"/>
        </w:rPr>
        <w:t>2000</w:t>
      </w:r>
      <w:r w:rsidR="001B6C38">
        <w:rPr>
          <w:rFonts w:ascii="Times New Roman" w:hAnsi="Times New Roman"/>
          <w:sz w:val="22"/>
          <w:lang w:val="en-GB"/>
        </w:rPr>
        <w:t>).</w:t>
      </w:r>
      <w:r w:rsidR="001416B2" w:rsidRPr="00CC66AA">
        <w:rPr>
          <w:rFonts w:ascii="Times New Roman" w:hAnsi="Times New Roman"/>
          <w:sz w:val="22"/>
          <w:lang w:val="en-GB"/>
        </w:rPr>
        <w:t xml:space="preserve"> Apriority as an Evaluative Notion</w:t>
      </w:r>
      <w:r w:rsidR="001B6C38">
        <w:rPr>
          <w:rFonts w:ascii="Times New Roman" w:hAnsi="Times New Roman"/>
          <w:sz w:val="22"/>
          <w:lang w:val="en-GB"/>
        </w:rPr>
        <w:t>.</w:t>
      </w:r>
      <w:r w:rsidR="001416B2" w:rsidRPr="00CC66AA">
        <w:rPr>
          <w:rFonts w:ascii="Times New Roman" w:hAnsi="Times New Roman"/>
          <w:sz w:val="22"/>
          <w:lang w:val="en-GB"/>
        </w:rPr>
        <w:t xml:space="preserve"> in P. Boghossian and C. Peacocke, eds., </w:t>
      </w:r>
      <w:r w:rsidR="001416B2" w:rsidRPr="00CC66AA">
        <w:rPr>
          <w:rFonts w:ascii="Times New Roman" w:hAnsi="Times New Roman"/>
          <w:i/>
          <w:sz w:val="22"/>
          <w:lang w:val="en-GB"/>
        </w:rPr>
        <w:t>New Essays on the A Priori</w:t>
      </w:r>
      <w:r w:rsidR="001B6C38">
        <w:rPr>
          <w:rFonts w:ascii="Times New Roman" w:hAnsi="Times New Roman"/>
          <w:sz w:val="22"/>
          <w:lang w:val="en-GB"/>
        </w:rPr>
        <w:t xml:space="preserve">. </w:t>
      </w:r>
      <w:r w:rsidR="001416B2" w:rsidRPr="00CC66AA">
        <w:rPr>
          <w:rFonts w:ascii="Times New Roman" w:hAnsi="Times New Roman"/>
          <w:sz w:val="22"/>
          <w:lang w:val="en-GB"/>
        </w:rPr>
        <w:t>New York: Oxford</w:t>
      </w:r>
      <w:r w:rsidR="001B6C38">
        <w:rPr>
          <w:rFonts w:ascii="Times New Roman" w:hAnsi="Times New Roman"/>
          <w:sz w:val="22"/>
          <w:lang w:val="en-GB"/>
        </w:rPr>
        <w:t xml:space="preserve"> University Press, 117-49</w:t>
      </w:r>
      <w:r w:rsidR="001416B2" w:rsidRPr="00CC66AA">
        <w:rPr>
          <w:rFonts w:ascii="Times New Roman" w:hAnsi="Times New Roman"/>
          <w:sz w:val="22"/>
          <w:lang w:val="en-GB"/>
        </w:rPr>
        <w:t>.</w:t>
      </w:r>
    </w:p>
    <w:p w14:paraId="779DB9A8" w14:textId="77777777" w:rsidR="009A4304" w:rsidRPr="00CC66AA" w:rsidRDefault="009A4304" w:rsidP="00FC555E">
      <w:pPr>
        <w:jc w:val="both"/>
        <w:rPr>
          <w:rFonts w:ascii="Times New Roman" w:hAnsi="Times New Roman"/>
          <w:sz w:val="22"/>
          <w:lang w:val="en-GB"/>
        </w:rPr>
      </w:pPr>
    </w:p>
    <w:p w14:paraId="0FC37E3D" w14:textId="19252696" w:rsidR="0061669D" w:rsidRDefault="00431953" w:rsidP="0061669D">
      <w:pPr>
        <w:keepNext/>
        <w:jc w:val="both"/>
        <w:rPr>
          <w:rFonts w:ascii="Times New Roman" w:hAnsi="Times New Roman"/>
          <w:sz w:val="22"/>
          <w:lang w:val="en-GB"/>
        </w:rPr>
      </w:pPr>
      <w:r w:rsidRPr="00CC66AA">
        <w:rPr>
          <w:rFonts w:ascii="Times New Roman" w:hAnsi="Times New Roman"/>
          <w:sz w:val="22"/>
          <w:lang w:val="en-GB"/>
        </w:rPr>
        <w:t>Goldman, A</w:t>
      </w:r>
      <w:r w:rsidR="00116A4C">
        <w:rPr>
          <w:rFonts w:ascii="Times New Roman" w:hAnsi="Times New Roman"/>
          <w:sz w:val="22"/>
          <w:lang w:val="en-GB"/>
        </w:rPr>
        <w:t>lvin (1979)</w:t>
      </w:r>
      <w:r w:rsidRPr="00CC66AA">
        <w:rPr>
          <w:rFonts w:ascii="Times New Roman" w:hAnsi="Times New Roman"/>
          <w:sz w:val="22"/>
          <w:lang w:val="en-GB"/>
        </w:rPr>
        <w:t xml:space="preserve">. “What Is Justified Belief?” in G. Pappas (ed.), </w:t>
      </w:r>
      <w:r w:rsidRPr="00CC66AA">
        <w:rPr>
          <w:rFonts w:ascii="Times New Roman" w:hAnsi="Times New Roman"/>
          <w:i/>
          <w:sz w:val="22"/>
          <w:lang w:val="en-GB"/>
        </w:rPr>
        <w:t>Justification and Knowledge</w:t>
      </w:r>
      <w:r w:rsidRPr="00CC66AA">
        <w:rPr>
          <w:rFonts w:ascii="Times New Roman" w:hAnsi="Times New Roman"/>
          <w:sz w:val="22"/>
          <w:lang w:val="en-GB"/>
        </w:rPr>
        <w:t>, Dordrecht: Reidel</w:t>
      </w:r>
      <w:r w:rsidR="00116A4C">
        <w:rPr>
          <w:rFonts w:ascii="Times New Roman" w:hAnsi="Times New Roman"/>
          <w:sz w:val="22"/>
          <w:lang w:val="en-GB"/>
        </w:rPr>
        <w:t>, 1-23</w:t>
      </w:r>
      <w:r w:rsidRPr="00CC66AA">
        <w:rPr>
          <w:rFonts w:ascii="Times New Roman" w:hAnsi="Times New Roman"/>
          <w:sz w:val="22"/>
          <w:lang w:val="en-GB"/>
        </w:rPr>
        <w:t xml:space="preserve">. Reprinted in A. Goldman, </w:t>
      </w:r>
      <w:r w:rsidRPr="00CC66AA">
        <w:rPr>
          <w:rFonts w:ascii="Times New Roman" w:hAnsi="Times New Roman"/>
          <w:i/>
          <w:sz w:val="22"/>
          <w:lang w:val="en-GB"/>
        </w:rPr>
        <w:t>Liaisons: Philosophy Meets the Cognitive and Social Sciences</w:t>
      </w:r>
      <w:r w:rsidRPr="00CC66AA">
        <w:rPr>
          <w:rFonts w:ascii="Times New Roman" w:hAnsi="Times New Roman"/>
          <w:sz w:val="22"/>
          <w:lang w:val="en-GB"/>
        </w:rPr>
        <w:t>, Cambridge, MA: MIT Press (1992).</w:t>
      </w:r>
    </w:p>
    <w:p w14:paraId="07F18453" w14:textId="77777777" w:rsidR="00116A4C" w:rsidRPr="0061669D" w:rsidRDefault="00116A4C" w:rsidP="0061669D">
      <w:pPr>
        <w:keepNext/>
        <w:jc w:val="both"/>
        <w:rPr>
          <w:rFonts w:ascii="Times New Roman" w:hAnsi="Times New Roman"/>
          <w:sz w:val="22"/>
          <w:lang w:val="en-GB"/>
        </w:rPr>
      </w:pPr>
    </w:p>
    <w:p w14:paraId="64BC1C51" w14:textId="36221C48" w:rsidR="0061669D" w:rsidRPr="0061669D" w:rsidRDefault="00116A4C" w:rsidP="0061669D">
      <w:pPr>
        <w:keepNext/>
        <w:jc w:val="both"/>
        <w:rPr>
          <w:rFonts w:ascii="Times New Roman" w:hAnsi="Times New Roman"/>
          <w:sz w:val="22"/>
          <w:lang w:val="en-GB"/>
        </w:rPr>
      </w:pPr>
      <w:r>
        <w:rPr>
          <w:rFonts w:ascii="Times New Roman" w:hAnsi="Times New Roman"/>
          <w:sz w:val="22"/>
          <w:lang w:val="en-GB"/>
        </w:rPr>
        <w:t>---------</w:t>
      </w:r>
      <w:r>
        <w:rPr>
          <w:rFonts w:ascii="Times New Roman" w:hAnsi="Times New Roman"/>
          <w:sz w:val="22"/>
          <w:lang w:val="en-GB"/>
        </w:rPr>
        <w:tab/>
      </w:r>
      <w:r w:rsidR="00552734">
        <w:rPr>
          <w:rFonts w:ascii="Times New Roman" w:hAnsi="Times New Roman"/>
          <w:sz w:val="22"/>
          <w:lang w:val="en-GB"/>
        </w:rPr>
        <w:tab/>
      </w:r>
      <w:r>
        <w:rPr>
          <w:rFonts w:ascii="Times New Roman" w:hAnsi="Times New Roman"/>
          <w:sz w:val="22"/>
          <w:lang w:val="en-GB"/>
        </w:rPr>
        <w:t>(</w:t>
      </w:r>
      <w:r w:rsidR="0061669D">
        <w:rPr>
          <w:rFonts w:ascii="Times New Roman" w:hAnsi="Times New Roman"/>
          <w:sz w:val="22"/>
          <w:lang w:val="en-GB"/>
        </w:rPr>
        <w:t>1986</w:t>
      </w:r>
      <w:r>
        <w:rPr>
          <w:rFonts w:ascii="Times New Roman" w:hAnsi="Times New Roman"/>
          <w:sz w:val="22"/>
          <w:lang w:val="en-GB"/>
        </w:rPr>
        <w:t>).</w:t>
      </w:r>
      <w:r w:rsidR="00B33999">
        <w:rPr>
          <w:rFonts w:ascii="Times New Roman" w:hAnsi="Times New Roman"/>
          <w:sz w:val="22"/>
          <w:lang w:val="en-GB"/>
        </w:rPr>
        <w:t xml:space="preserve"> </w:t>
      </w:r>
      <w:r w:rsidR="0061669D" w:rsidRPr="0061669D">
        <w:rPr>
          <w:rFonts w:ascii="Times New Roman" w:hAnsi="Times New Roman"/>
          <w:i/>
          <w:sz w:val="22"/>
          <w:lang w:val="en-GB"/>
        </w:rPr>
        <w:t>Epistemology and Cognition</w:t>
      </w:r>
      <w:r>
        <w:rPr>
          <w:rFonts w:ascii="Times New Roman" w:hAnsi="Times New Roman"/>
          <w:sz w:val="22"/>
          <w:lang w:val="en-GB"/>
        </w:rPr>
        <w:t>.</w:t>
      </w:r>
      <w:r w:rsidR="0061669D" w:rsidRPr="0061669D">
        <w:rPr>
          <w:rFonts w:ascii="Times New Roman" w:hAnsi="Times New Roman"/>
          <w:sz w:val="22"/>
          <w:lang w:val="en-GB"/>
        </w:rPr>
        <w:t xml:space="preserve"> Cambridge, MA </w:t>
      </w:r>
      <w:r>
        <w:rPr>
          <w:rFonts w:ascii="Times New Roman" w:hAnsi="Times New Roman"/>
          <w:sz w:val="22"/>
          <w:lang w:val="en-GB"/>
        </w:rPr>
        <w:t>and</w:t>
      </w:r>
      <w:r w:rsidR="0061669D" w:rsidRPr="0061669D">
        <w:rPr>
          <w:rFonts w:ascii="Times New Roman" w:hAnsi="Times New Roman"/>
          <w:sz w:val="22"/>
          <w:lang w:val="en-GB"/>
        </w:rPr>
        <w:t xml:space="preserve"> London, England: Harvard University Press. </w:t>
      </w:r>
    </w:p>
    <w:p w14:paraId="5F7467EB" w14:textId="77777777" w:rsidR="0061669D" w:rsidRPr="00CC66AA" w:rsidRDefault="0061669D" w:rsidP="00FC555E">
      <w:pPr>
        <w:jc w:val="both"/>
        <w:rPr>
          <w:rFonts w:ascii="Times New Roman" w:hAnsi="Times New Roman"/>
          <w:sz w:val="22"/>
          <w:lang w:val="en-GB"/>
        </w:rPr>
      </w:pPr>
    </w:p>
    <w:p w14:paraId="65658FA5" w14:textId="3436057F" w:rsidR="009A4304" w:rsidRPr="00CC66AA" w:rsidRDefault="009A4304" w:rsidP="009F526C">
      <w:pPr>
        <w:jc w:val="both"/>
        <w:outlineLvl w:val="0"/>
        <w:rPr>
          <w:rFonts w:ascii="Times New Roman" w:hAnsi="Times New Roman"/>
          <w:sz w:val="22"/>
          <w:lang w:val="en-GB"/>
        </w:rPr>
      </w:pPr>
      <w:r w:rsidRPr="00CC66AA">
        <w:rPr>
          <w:rFonts w:ascii="Times New Roman" w:hAnsi="Times New Roman"/>
          <w:sz w:val="22"/>
          <w:lang w:val="en-GB"/>
        </w:rPr>
        <w:t>Hawthorne, J</w:t>
      </w:r>
      <w:r w:rsidR="00116A4C">
        <w:rPr>
          <w:rFonts w:ascii="Times New Roman" w:hAnsi="Times New Roman"/>
          <w:sz w:val="22"/>
          <w:lang w:val="en-GB"/>
        </w:rPr>
        <w:t>ohn (2004)</w:t>
      </w:r>
      <w:r w:rsidR="00753817" w:rsidRPr="00CC66AA">
        <w:rPr>
          <w:rFonts w:ascii="Times New Roman" w:hAnsi="Times New Roman"/>
          <w:sz w:val="22"/>
          <w:lang w:val="en-GB"/>
        </w:rPr>
        <w:t>.</w:t>
      </w:r>
      <w:r w:rsidRPr="00CC66AA">
        <w:rPr>
          <w:rFonts w:ascii="Times New Roman" w:hAnsi="Times New Roman"/>
          <w:sz w:val="22"/>
          <w:lang w:val="en-GB"/>
        </w:rPr>
        <w:t xml:space="preserve"> </w:t>
      </w:r>
      <w:r w:rsidRPr="00CC66AA">
        <w:rPr>
          <w:rFonts w:ascii="Times New Roman" w:hAnsi="Times New Roman"/>
          <w:i/>
          <w:sz w:val="22"/>
          <w:lang w:val="en-GB"/>
        </w:rPr>
        <w:t>Knowledge and Lotteries</w:t>
      </w:r>
      <w:r w:rsidR="00116A4C">
        <w:rPr>
          <w:rFonts w:ascii="Times New Roman" w:hAnsi="Times New Roman"/>
          <w:sz w:val="22"/>
          <w:lang w:val="en-GB"/>
        </w:rPr>
        <w:t>. Oxford:</w:t>
      </w:r>
      <w:r w:rsidR="00753817" w:rsidRPr="00CC66AA">
        <w:rPr>
          <w:rFonts w:ascii="Times New Roman" w:hAnsi="Times New Roman"/>
          <w:sz w:val="22"/>
          <w:lang w:val="en-GB"/>
        </w:rPr>
        <w:t xml:space="preserve"> Oxford University Press.</w:t>
      </w:r>
    </w:p>
    <w:p w14:paraId="04448775" w14:textId="77777777" w:rsidR="000E03CA" w:rsidRPr="00CC66AA" w:rsidRDefault="000E03CA" w:rsidP="00FC555E">
      <w:pPr>
        <w:jc w:val="both"/>
        <w:rPr>
          <w:rFonts w:ascii="Times New Roman" w:hAnsi="Times New Roman"/>
          <w:sz w:val="22"/>
          <w:lang w:val="en-GB"/>
        </w:rPr>
      </w:pPr>
    </w:p>
    <w:p w14:paraId="540D572A" w14:textId="7339AF64" w:rsidR="000E03CA" w:rsidRPr="00CC66AA" w:rsidRDefault="000E03CA" w:rsidP="00E724F1">
      <w:pPr>
        <w:pStyle w:val="BodyText"/>
        <w:spacing w:line="240" w:lineRule="auto"/>
        <w:jc w:val="left"/>
        <w:rPr>
          <w:rFonts w:ascii="Times New Roman" w:hAnsi="Times New Roman" w:cs="TimesNewRomanPSMT"/>
          <w:sz w:val="22"/>
          <w:lang w:bidi="en-US"/>
        </w:rPr>
      </w:pPr>
      <w:r w:rsidRPr="00CC66AA">
        <w:rPr>
          <w:rFonts w:ascii="Times New Roman" w:hAnsi="Times New Roman" w:cs="TimesNewRomanPSMT"/>
          <w:sz w:val="22"/>
          <w:lang w:bidi="en-US"/>
        </w:rPr>
        <w:t>Kelly, T</w:t>
      </w:r>
      <w:r w:rsidR="002C433A">
        <w:rPr>
          <w:rFonts w:ascii="Times New Roman" w:hAnsi="Times New Roman" w:cs="TimesNewRomanPSMT"/>
          <w:sz w:val="22"/>
          <w:lang w:bidi="en-US"/>
        </w:rPr>
        <w:t>h</w:t>
      </w:r>
      <w:r w:rsidR="00116A4C">
        <w:rPr>
          <w:rFonts w:ascii="Times New Roman" w:hAnsi="Times New Roman" w:cs="TimesNewRomanPSMT"/>
          <w:sz w:val="22"/>
          <w:lang w:bidi="en-US"/>
        </w:rPr>
        <w:t>om</w:t>
      </w:r>
      <w:r w:rsidR="002C433A">
        <w:rPr>
          <w:rFonts w:ascii="Times New Roman" w:hAnsi="Times New Roman" w:cs="TimesNewRomanPSMT"/>
          <w:sz w:val="22"/>
          <w:lang w:bidi="en-US"/>
        </w:rPr>
        <w:t>as</w:t>
      </w:r>
      <w:r w:rsidRPr="00CC66AA">
        <w:rPr>
          <w:rFonts w:ascii="Times New Roman" w:hAnsi="Times New Roman" w:cs="TimesNewRomanPSMT"/>
          <w:sz w:val="22"/>
          <w:lang w:bidi="en-US"/>
        </w:rPr>
        <w:t xml:space="preserve"> (2010)</w:t>
      </w:r>
      <w:r w:rsidR="00116A4C">
        <w:rPr>
          <w:rFonts w:ascii="Times New Roman" w:hAnsi="Times New Roman" w:cs="TimesNewRomanPSMT"/>
          <w:sz w:val="22"/>
          <w:lang w:bidi="en-US"/>
        </w:rPr>
        <w:t>.</w:t>
      </w:r>
      <w:r w:rsidRPr="00CC66AA">
        <w:rPr>
          <w:rFonts w:ascii="Times New Roman" w:hAnsi="Times New Roman" w:cs="TimesNewRomanPSMT"/>
          <w:sz w:val="22"/>
          <w:lang w:bidi="en-US"/>
        </w:rPr>
        <w:t xml:space="preserve"> Peer Disagreement and Higher-Order Evidenc</w:t>
      </w:r>
      <w:r w:rsidR="00116A4C">
        <w:rPr>
          <w:rFonts w:ascii="Times New Roman" w:hAnsi="Times New Roman" w:cs="TimesNewRomanPSMT"/>
          <w:sz w:val="22"/>
          <w:lang w:bidi="en-US"/>
        </w:rPr>
        <w:t>e.</w:t>
      </w:r>
      <w:r w:rsidRPr="00CC66AA">
        <w:rPr>
          <w:rFonts w:ascii="Times New Roman" w:hAnsi="Times New Roman" w:cs="TimesNewRomanPSMT"/>
          <w:sz w:val="22"/>
          <w:lang w:bidi="en-US"/>
        </w:rPr>
        <w:t xml:space="preserve"> in R. Feldman and T. A. Warfield. (eds.), </w:t>
      </w:r>
      <w:r w:rsidRPr="00CC66AA">
        <w:rPr>
          <w:rFonts w:ascii="Times New Roman" w:hAnsi="Times New Roman" w:cs="TimesNewRomanPS-ItalicMT"/>
          <w:i/>
          <w:iCs/>
          <w:sz w:val="22"/>
          <w:lang w:bidi="en-US"/>
        </w:rPr>
        <w:t>Disagreement</w:t>
      </w:r>
      <w:r w:rsidR="00116A4C">
        <w:rPr>
          <w:rFonts w:ascii="Times New Roman" w:hAnsi="Times New Roman" w:cs="TimesNewRomanPSMT"/>
          <w:sz w:val="22"/>
          <w:lang w:bidi="en-US"/>
        </w:rPr>
        <w:t xml:space="preserve">. </w:t>
      </w:r>
      <w:r w:rsidRPr="00CC66AA">
        <w:rPr>
          <w:rFonts w:ascii="Times New Roman" w:hAnsi="Times New Roman" w:cs="TimesNewRomanPSMT"/>
          <w:sz w:val="22"/>
          <w:lang w:bidi="en-US"/>
        </w:rPr>
        <w:t>Oxford: Oxford University Press</w:t>
      </w:r>
      <w:r w:rsidR="00116A4C">
        <w:rPr>
          <w:rFonts w:ascii="Times New Roman" w:hAnsi="Times New Roman" w:cs="TimesNewRomanPSMT"/>
          <w:sz w:val="22"/>
          <w:lang w:bidi="en-US"/>
        </w:rPr>
        <w:t xml:space="preserve">, </w:t>
      </w:r>
      <w:r w:rsidRPr="00CC66AA">
        <w:rPr>
          <w:rFonts w:ascii="Times New Roman" w:hAnsi="Times New Roman" w:cs="TimesNewRomanPSMT"/>
          <w:sz w:val="22"/>
          <w:lang w:bidi="en-US"/>
        </w:rPr>
        <w:t>111-174</w:t>
      </w:r>
      <w:r w:rsidR="00116A4C">
        <w:rPr>
          <w:rFonts w:ascii="Times New Roman" w:hAnsi="Times New Roman" w:cs="TimesNewRomanPSMT"/>
          <w:sz w:val="22"/>
          <w:lang w:bidi="en-US"/>
        </w:rPr>
        <w:t>.</w:t>
      </w:r>
    </w:p>
    <w:p w14:paraId="1ED5C0EC" w14:textId="77777777" w:rsidR="00824DEA" w:rsidRPr="00CC66AA" w:rsidRDefault="00824DEA" w:rsidP="00FC555E">
      <w:pPr>
        <w:jc w:val="both"/>
        <w:rPr>
          <w:rFonts w:ascii="Times New Roman" w:hAnsi="Times New Roman"/>
          <w:sz w:val="22"/>
          <w:lang w:val="en-GB"/>
        </w:rPr>
      </w:pPr>
    </w:p>
    <w:p w14:paraId="6728624C" w14:textId="4A373268" w:rsidR="00EC35B8" w:rsidRPr="00CC66AA" w:rsidRDefault="00EC35B8" w:rsidP="009F526C">
      <w:pPr>
        <w:pStyle w:val="BodyText"/>
        <w:spacing w:line="240" w:lineRule="auto"/>
        <w:jc w:val="left"/>
        <w:outlineLvl w:val="0"/>
        <w:rPr>
          <w:rFonts w:ascii="Times New Roman" w:hAnsi="Times New Roman" w:cs="TimesNewRomanPSMT"/>
          <w:sz w:val="22"/>
          <w:lang w:bidi="en-US"/>
        </w:rPr>
      </w:pPr>
      <w:r w:rsidRPr="00CC66AA">
        <w:rPr>
          <w:rFonts w:ascii="Times New Roman" w:hAnsi="Times New Roman" w:cs="TimesNewRomanPSMT"/>
          <w:sz w:val="22"/>
          <w:lang w:bidi="en-US"/>
        </w:rPr>
        <w:t>Kornblith, H</w:t>
      </w:r>
      <w:r w:rsidR="00116A4C">
        <w:rPr>
          <w:rFonts w:ascii="Times New Roman" w:hAnsi="Times New Roman" w:cs="TimesNewRomanPSMT"/>
          <w:sz w:val="22"/>
          <w:lang w:bidi="en-US"/>
        </w:rPr>
        <w:t xml:space="preserve">ilary (1993). </w:t>
      </w:r>
      <w:r w:rsidRPr="00CC66AA">
        <w:rPr>
          <w:rFonts w:ascii="Times New Roman" w:hAnsi="Times New Roman" w:cs="TimesNewRomanPSMT"/>
          <w:sz w:val="22"/>
          <w:lang w:bidi="en-US"/>
        </w:rPr>
        <w:t>Epistemic Normativit</w:t>
      </w:r>
      <w:r w:rsidR="00116A4C">
        <w:rPr>
          <w:rFonts w:ascii="Times New Roman" w:hAnsi="Times New Roman" w:cs="TimesNewRomanPSMT"/>
          <w:sz w:val="22"/>
          <w:lang w:bidi="en-US"/>
        </w:rPr>
        <w:t>y.</w:t>
      </w:r>
      <w:r w:rsidRPr="00CC66AA">
        <w:rPr>
          <w:rFonts w:ascii="Times New Roman" w:hAnsi="Times New Roman" w:cs="TimesNewRomanPSMT"/>
          <w:sz w:val="22"/>
          <w:lang w:bidi="en-US"/>
        </w:rPr>
        <w:t xml:space="preserve"> </w:t>
      </w:r>
      <w:r w:rsidRPr="00CC66AA">
        <w:rPr>
          <w:rFonts w:ascii="Times New Roman" w:hAnsi="Times New Roman" w:cs="TimesNewRomanPSMT"/>
          <w:i/>
          <w:sz w:val="22"/>
          <w:lang w:bidi="en-US"/>
        </w:rPr>
        <w:t>Synthese</w:t>
      </w:r>
      <w:r w:rsidRPr="00CC66AA">
        <w:rPr>
          <w:rFonts w:ascii="Times New Roman" w:hAnsi="Times New Roman" w:cs="TimesNewRomanPSMT"/>
          <w:sz w:val="22"/>
          <w:lang w:bidi="en-US"/>
        </w:rPr>
        <w:t xml:space="preserve"> 94</w:t>
      </w:r>
      <w:r w:rsidR="00F97F6D" w:rsidRPr="00CC66AA">
        <w:rPr>
          <w:rFonts w:ascii="Times New Roman" w:hAnsi="Times New Roman" w:cs="TimesNewRomanPSMT"/>
          <w:sz w:val="22"/>
          <w:lang w:bidi="en-US"/>
        </w:rPr>
        <w:t xml:space="preserve"> (3)</w:t>
      </w:r>
      <w:r w:rsidRPr="00CC66AA">
        <w:rPr>
          <w:rFonts w:ascii="Times New Roman" w:hAnsi="Times New Roman" w:cs="TimesNewRomanPSMT"/>
          <w:sz w:val="22"/>
          <w:lang w:bidi="en-US"/>
        </w:rPr>
        <w:t>: 357-376.</w:t>
      </w:r>
    </w:p>
    <w:p w14:paraId="134FF652" w14:textId="77777777" w:rsidR="00EC35B8" w:rsidRPr="00CC66AA" w:rsidRDefault="00EC35B8" w:rsidP="00824DEA">
      <w:pPr>
        <w:pStyle w:val="BodyText"/>
        <w:spacing w:line="240" w:lineRule="auto"/>
        <w:jc w:val="left"/>
        <w:rPr>
          <w:rFonts w:ascii="Times New Roman" w:hAnsi="Times New Roman" w:cs="TimesNewRomanPSMT"/>
          <w:sz w:val="22"/>
          <w:lang w:bidi="en-US"/>
        </w:rPr>
      </w:pPr>
    </w:p>
    <w:p w14:paraId="003E52B8" w14:textId="05906F86" w:rsidR="00D218D9" w:rsidRPr="00D218D9" w:rsidRDefault="00D218D9" w:rsidP="009F526C">
      <w:pPr>
        <w:pStyle w:val="BodyText"/>
        <w:spacing w:line="240" w:lineRule="auto"/>
        <w:jc w:val="left"/>
        <w:outlineLvl w:val="0"/>
        <w:rPr>
          <w:rFonts w:ascii="Times New Roman" w:hAnsi="Times New Roman" w:cs="TimesNewRomanPSMT"/>
          <w:sz w:val="22"/>
          <w:lang w:bidi="en-US"/>
        </w:rPr>
      </w:pPr>
      <w:r>
        <w:rPr>
          <w:rFonts w:ascii="Times New Roman" w:hAnsi="Times New Roman" w:cs="TimesNewRomanPSMT"/>
          <w:sz w:val="22"/>
          <w:lang w:bidi="en-US"/>
        </w:rPr>
        <w:t xml:space="preserve">Lasonen-Aarnio, Maria (2010). Unreasonable Knowledge. </w:t>
      </w:r>
      <w:r>
        <w:rPr>
          <w:rFonts w:ascii="Times New Roman" w:hAnsi="Times New Roman" w:cs="TimesNewRomanPSMT"/>
          <w:i/>
          <w:sz w:val="22"/>
          <w:lang w:bidi="en-US"/>
        </w:rPr>
        <w:t>Philosophical Perspectives</w:t>
      </w:r>
      <w:r>
        <w:rPr>
          <w:rFonts w:ascii="Times New Roman" w:hAnsi="Times New Roman" w:cs="TimesNewRomanPSMT"/>
          <w:sz w:val="22"/>
          <w:lang w:bidi="en-US"/>
        </w:rPr>
        <w:t xml:space="preserve"> 24(1): 1-21.</w:t>
      </w:r>
    </w:p>
    <w:p w14:paraId="71F81257" w14:textId="77777777" w:rsidR="00D218D9" w:rsidRDefault="00D218D9" w:rsidP="009F526C">
      <w:pPr>
        <w:pStyle w:val="BodyText"/>
        <w:spacing w:line="240" w:lineRule="auto"/>
        <w:jc w:val="left"/>
        <w:outlineLvl w:val="0"/>
        <w:rPr>
          <w:rFonts w:ascii="Times New Roman" w:hAnsi="Times New Roman" w:cs="TimesNewRomanPSMT"/>
          <w:sz w:val="22"/>
          <w:lang w:bidi="en-US"/>
        </w:rPr>
      </w:pPr>
    </w:p>
    <w:p w14:paraId="68B4081E" w14:textId="70FE0847" w:rsidR="00824DEA" w:rsidRPr="00CC66AA" w:rsidRDefault="00A2361E" w:rsidP="009F526C">
      <w:pPr>
        <w:pStyle w:val="BodyText"/>
        <w:spacing w:line="240" w:lineRule="auto"/>
        <w:jc w:val="left"/>
        <w:outlineLvl w:val="0"/>
        <w:rPr>
          <w:rFonts w:ascii="Times New Roman" w:hAnsi="Times New Roman" w:cs="TimesNewRomanPSMT"/>
          <w:sz w:val="22"/>
          <w:lang w:bidi="en-US"/>
        </w:rPr>
      </w:pPr>
      <w:r w:rsidRPr="00CC66AA">
        <w:rPr>
          <w:rFonts w:ascii="Times New Roman" w:hAnsi="Times New Roman" w:cs="TimesNewRomanPSMT"/>
          <w:sz w:val="22"/>
          <w:lang w:bidi="en-US"/>
        </w:rPr>
        <w:t>Lewis, D</w:t>
      </w:r>
      <w:r w:rsidR="00116A4C">
        <w:rPr>
          <w:rFonts w:ascii="Times New Roman" w:hAnsi="Times New Roman" w:cs="TimesNewRomanPSMT"/>
          <w:sz w:val="22"/>
          <w:lang w:bidi="en-US"/>
        </w:rPr>
        <w:t xml:space="preserve">avid (1971). </w:t>
      </w:r>
      <w:r w:rsidRPr="00CC66AA">
        <w:rPr>
          <w:rFonts w:ascii="Times New Roman" w:hAnsi="Times New Roman" w:cs="TimesNewRomanPSMT"/>
          <w:sz w:val="22"/>
          <w:lang w:bidi="en-US"/>
        </w:rPr>
        <w:t xml:space="preserve">Immodest </w:t>
      </w:r>
      <w:r w:rsidR="002E33EC">
        <w:rPr>
          <w:rFonts w:ascii="Times New Roman" w:hAnsi="Times New Roman" w:cs="TimesNewRomanPSMT"/>
          <w:sz w:val="22"/>
          <w:lang w:bidi="en-US"/>
        </w:rPr>
        <w:t>I</w:t>
      </w:r>
      <w:r w:rsidRPr="00CC66AA">
        <w:rPr>
          <w:rFonts w:ascii="Times New Roman" w:hAnsi="Times New Roman" w:cs="TimesNewRomanPSMT"/>
          <w:sz w:val="22"/>
          <w:lang w:bidi="en-US"/>
        </w:rPr>
        <w:t xml:space="preserve">nductive </w:t>
      </w:r>
      <w:r w:rsidR="002E33EC">
        <w:rPr>
          <w:rFonts w:ascii="Times New Roman" w:hAnsi="Times New Roman" w:cs="TimesNewRomanPSMT"/>
          <w:sz w:val="22"/>
          <w:lang w:bidi="en-US"/>
        </w:rPr>
        <w:t>M</w:t>
      </w:r>
      <w:r w:rsidRPr="00CC66AA">
        <w:rPr>
          <w:rFonts w:ascii="Times New Roman" w:hAnsi="Times New Roman" w:cs="TimesNewRomanPSMT"/>
          <w:sz w:val="22"/>
          <w:lang w:bidi="en-US"/>
        </w:rPr>
        <w:t>ethods</w:t>
      </w:r>
      <w:r w:rsidR="00116A4C">
        <w:rPr>
          <w:rFonts w:ascii="Times New Roman" w:hAnsi="Times New Roman" w:cs="TimesNewRomanPSMT"/>
          <w:sz w:val="22"/>
          <w:lang w:bidi="en-US"/>
        </w:rPr>
        <w:t>.</w:t>
      </w:r>
      <w:r w:rsidR="00824DEA" w:rsidRPr="00CC66AA">
        <w:rPr>
          <w:rFonts w:ascii="Times New Roman" w:hAnsi="Times New Roman" w:cs="TimesNewRomanPSMT"/>
          <w:sz w:val="22"/>
          <w:lang w:bidi="en-US"/>
        </w:rPr>
        <w:t xml:space="preserve"> </w:t>
      </w:r>
      <w:r w:rsidR="00824DEA" w:rsidRPr="00CC66AA">
        <w:rPr>
          <w:rFonts w:ascii="Times New Roman" w:hAnsi="Times New Roman" w:cs="TimesNewRomanPSMT"/>
          <w:i/>
          <w:sz w:val="22"/>
          <w:lang w:bidi="en-US"/>
        </w:rPr>
        <w:t>Philosophy of Science</w:t>
      </w:r>
      <w:r w:rsidR="00824DEA" w:rsidRPr="00CC66AA">
        <w:rPr>
          <w:rFonts w:ascii="Times New Roman" w:hAnsi="Times New Roman" w:cs="TimesNewRomanPSMT"/>
          <w:sz w:val="22"/>
          <w:lang w:bidi="en-US"/>
        </w:rPr>
        <w:t xml:space="preserve"> 38</w:t>
      </w:r>
      <w:r w:rsidR="000D5DB6">
        <w:rPr>
          <w:rFonts w:ascii="Times New Roman" w:hAnsi="Times New Roman" w:cs="TimesNewRomanPSMT"/>
          <w:sz w:val="22"/>
          <w:lang w:bidi="en-US"/>
        </w:rPr>
        <w:t>(1)</w:t>
      </w:r>
      <w:r w:rsidR="00116A4C">
        <w:rPr>
          <w:rFonts w:ascii="Times New Roman" w:hAnsi="Times New Roman" w:cs="TimesNewRomanPSMT"/>
          <w:sz w:val="22"/>
          <w:lang w:bidi="en-US"/>
        </w:rPr>
        <w:t>:</w:t>
      </w:r>
      <w:r w:rsidR="00824DEA" w:rsidRPr="00CC66AA">
        <w:rPr>
          <w:rFonts w:ascii="Times New Roman" w:hAnsi="Times New Roman" w:cs="TimesNewRomanPSMT"/>
          <w:sz w:val="22"/>
          <w:lang w:bidi="en-US"/>
        </w:rPr>
        <w:t xml:space="preserve"> 54–63.</w:t>
      </w:r>
    </w:p>
    <w:p w14:paraId="5DA85C76" w14:textId="77777777" w:rsidR="00B7579C" w:rsidRPr="00CC66AA" w:rsidRDefault="00B7579C" w:rsidP="00FC555E">
      <w:pPr>
        <w:jc w:val="both"/>
        <w:rPr>
          <w:rFonts w:ascii="Times New Roman" w:hAnsi="Times New Roman"/>
          <w:sz w:val="22"/>
          <w:lang w:val="en-GB"/>
        </w:rPr>
      </w:pPr>
    </w:p>
    <w:p w14:paraId="7682F5D0" w14:textId="59C83B1A" w:rsidR="00B7579C" w:rsidRPr="00CC66AA" w:rsidRDefault="00EF51D7" w:rsidP="00EF51D7">
      <w:pPr>
        <w:rPr>
          <w:rFonts w:ascii="Times New Roman" w:hAnsi="Times New Roman"/>
          <w:color w:val="000000"/>
          <w:sz w:val="22"/>
          <w:lang w:val="en-GB"/>
        </w:rPr>
      </w:pPr>
      <w:r w:rsidRPr="00CC66AA">
        <w:rPr>
          <w:rFonts w:ascii="Times New Roman" w:hAnsi="Times New Roman"/>
          <w:color w:val="000000"/>
          <w:sz w:val="22"/>
          <w:lang w:val="en-GB"/>
        </w:rPr>
        <w:t>Pollock, J</w:t>
      </w:r>
      <w:r w:rsidR="000D5DB6">
        <w:rPr>
          <w:rFonts w:ascii="Times New Roman" w:hAnsi="Times New Roman"/>
          <w:color w:val="000000"/>
          <w:sz w:val="22"/>
          <w:lang w:val="en-GB"/>
        </w:rPr>
        <w:t>ohn</w:t>
      </w:r>
      <w:r w:rsidRPr="00CC66AA">
        <w:rPr>
          <w:rFonts w:ascii="Times New Roman" w:hAnsi="Times New Roman"/>
          <w:color w:val="000000"/>
          <w:sz w:val="22"/>
          <w:lang w:val="en-GB"/>
        </w:rPr>
        <w:t xml:space="preserve"> L. </w:t>
      </w:r>
      <w:r w:rsidR="000D5DB6">
        <w:rPr>
          <w:rFonts w:ascii="Times New Roman" w:hAnsi="Times New Roman"/>
          <w:color w:val="000000"/>
          <w:sz w:val="22"/>
          <w:lang w:val="en-GB"/>
        </w:rPr>
        <w:t>and</w:t>
      </w:r>
      <w:r w:rsidRPr="00CC66AA">
        <w:rPr>
          <w:rFonts w:ascii="Times New Roman" w:hAnsi="Times New Roman"/>
          <w:color w:val="000000"/>
          <w:sz w:val="22"/>
          <w:lang w:val="en-GB"/>
        </w:rPr>
        <w:t xml:space="preserve"> </w:t>
      </w:r>
      <w:r w:rsidR="000D5DB6">
        <w:rPr>
          <w:rFonts w:ascii="Times New Roman" w:hAnsi="Times New Roman"/>
          <w:color w:val="000000"/>
          <w:sz w:val="22"/>
          <w:lang w:val="en-GB"/>
        </w:rPr>
        <w:t xml:space="preserve">Joseph </w:t>
      </w:r>
      <w:r w:rsidRPr="00CC66AA">
        <w:rPr>
          <w:rFonts w:ascii="Times New Roman" w:hAnsi="Times New Roman"/>
          <w:color w:val="000000"/>
          <w:sz w:val="22"/>
          <w:lang w:val="en-GB"/>
        </w:rPr>
        <w:t>Cruz</w:t>
      </w:r>
      <w:r w:rsidR="000D5DB6">
        <w:rPr>
          <w:rFonts w:ascii="Times New Roman" w:hAnsi="Times New Roman"/>
          <w:color w:val="000000"/>
          <w:sz w:val="22"/>
          <w:lang w:val="en-GB"/>
        </w:rPr>
        <w:t xml:space="preserve"> (</w:t>
      </w:r>
      <w:r w:rsidR="00773FB5">
        <w:rPr>
          <w:rFonts w:ascii="Times New Roman" w:hAnsi="Times New Roman"/>
          <w:color w:val="000000"/>
          <w:sz w:val="22"/>
          <w:lang w:val="en-GB"/>
        </w:rPr>
        <w:t>1999</w:t>
      </w:r>
      <w:r w:rsidR="000D5DB6">
        <w:rPr>
          <w:rFonts w:ascii="Times New Roman" w:hAnsi="Times New Roman"/>
          <w:color w:val="000000"/>
          <w:sz w:val="22"/>
          <w:lang w:val="en-GB"/>
        </w:rPr>
        <w:t>).</w:t>
      </w:r>
      <w:r w:rsidRPr="00CC66AA">
        <w:rPr>
          <w:rFonts w:ascii="Times New Roman" w:hAnsi="Times New Roman"/>
          <w:color w:val="000000"/>
          <w:sz w:val="22"/>
          <w:lang w:val="en-GB"/>
        </w:rPr>
        <w:t xml:space="preserve"> </w:t>
      </w:r>
      <w:r w:rsidRPr="00CC66AA">
        <w:rPr>
          <w:rFonts w:ascii="Times New Roman" w:hAnsi="Times New Roman"/>
          <w:i/>
          <w:color w:val="000000"/>
          <w:sz w:val="22"/>
          <w:lang w:val="en-GB"/>
        </w:rPr>
        <w:t>Contemporary Theories of Knowledge</w:t>
      </w:r>
      <w:r w:rsidR="000D5DB6">
        <w:rPr>
          <w:rFonts w:ascii="Times New Roman" w:hAnsi="Times New Roman"/>
          <w:color w:val="000000"/>
          <w:sz w:val="22"/>
          <w:lang w:val="en-GB"/>
        </w:rPr>
        <w:t xml:space="preserve"> (</w:t>
      </w:r>
      <w:r w:rsidRPr="00CC66AA">
        <w:rPr>
          <w:rFonts w:ascii="Times New Roman" w:hAnsi="Times New Roman"/>
          <w:color w:val="000000"/>
          <w:sz w:val="22"/>
          <w:lang w:val="en-GB"/>
        </w:rPr>
        <w:t>2</w:t>
      </w:r>
      <w:r w:rsidRPr="00CC66AA">
        <w:rPr>
          <w:rFonts w:ascii="Times New Roman" w:hAnsi="Times New Roman"/>
          <w:color w:val="000000"/>
          <w:sz w:val="22"/>
          <w:vertAlign w:val="superscript"/>
          <w:lang w:val="en-GB"/>
        </w:rPr>
        <w:t>nd</w:t>
      </w:r>
      <w:r w:rsidRPr="00CC66AA">
        <w:rPr>
          <w:rFonts w:ascii="Times New Roman" w:hAnsi="Times New Roman"/>
          <w:color w:val="000000"/>
          <w:sz w:val="22"/>
          <w:lang w:val="en-GB"/>
        </w:rPr>
        <w:t xml:space="preserve"> edition</w:t>
      </w:r>
      <w:r w:rsidR="000D5DB6">
        <w:rPr>
          <w:rFonts w:ascii="Times New Roman" w:hAnsi="Times New Roman"/>
          <w:color w:val="000000"/>
          <w:sz w:val="22"/>
          <w:lang w:val="en-GB"/>
        </w:rPr>
        <w:t>)</w:t>
      </w:r>
      <w:r w:rsidRPr="00CC66AA">
        <w:rPr>
          <w:rFonts w:ascii="Times New Roman" w:hAnsi="Times New Roman"/>
          <w:color w:val="000000"/>
          <w:sz w:val="22"/>
          <w:lang w:val="en-GB"/>
        </w:rPr>
        <w:t>. Lanham, MD: Rowman &amp; Littlefield</w:t>
      </w:r>
      <w:r w:rsidR="000D5DB6">
        <w:rPr>
          <w:rFonts w:ascii="Times New Roman" w:hAnsi="Times New Roman"/>
          <w:color w:val="000000"/>
          <w:sz w:val="22"/>
          <w:lang w:val="en-GB"/>
        </w:rPr>
        <w:t>.</w:t>
      </w:r>
    </w:p>
    <w:p w14:paraId="191D1251" w14:textId="77777777" w:rsidR="00B03399" w:rsidRPr="00CC66AA" w:rsidRDefault="00B03399" w:rsidP="00FC555E">
      <w:pPr>
        <w:jc w:val="both"/>
        <w:rPr>
          <w:rFonts w:ascii="Times New Roman" w:hAnsi="Times New Roman"/>
          <w:sz w:val="22"/>
          <w:lang w:val="en-GB"/>
        </w:rPr>
      </w:pPr>
    </w:p>
    <w:p w14:paraId="42F3231A" w14:textId="23B05E7B" w:rsidR="009A4304" w:rsidRPr="005630DC" w:rsidRDefault="00B70544" w:rsidP="007562DB">
      <w:pPr>
        <w:keepNext/>
        <w:jc w:val="both"/>
        <w:rPr>
          <w:rFonts w:ascii="Times New Roman" w:hAnsi="Times New Roman"/>
          <w:sz w:val="22"/>
          <w:lang w:val="en-GB"/>
        </w:rPr>
      </w:pPr>
      <w:r w:rsidRPr="00CC66AA">
        <w:rPr>
          <w:rFonts w:ascii="Times New Roman" w:hAnsi="Times New Roman"/>
          <w:sz w:val="22"/>
          <w:lang w:val="en-GB"/>
        </w:rPr>
        <w:t>Schechter, J</w:t>
      </w:r>
      <w:r w:rsidR="000D5DB6">
        <w:rPr>
          <w:rFonts w:ascii="Times New Roman" w:hAnsi="Times New Roman"/>
          <w:sz w:val="22"/>
          <w:lang w:val="en-GB"/>
        </w:rPr>
        <w:t>oshua (</w:t>
      </w:r>
      <w:r w:rsidR="00C231DD">
        <w:rPr>
          <w:rFonts w:ascii="Times New Roman" w:hAnsi="Times New Roman"/>
          <w:sz w:val="22"/>
          <w:lang w:val="en-GB"/>
        </w:rPr>
        <w:t>2011</w:t>
      </w:r>
      <w:r w:rsidR="000D5DB6">
        <w:rPr>
          <w:rFonts w:ascii="Times New Roman" w:hAnsi="Times New Roman"/>
          <w:sz w:val="22"/>
          <w:lang w:val="en-GB"/>
        </w:rPr>
        <w:t>).</w:t>
      </w:r>
      <w:r w:rsidR="00C231DD">
        <w:rPr>
          <w:rFonts w:ascii="Times New Roman" w:hAnsi="Times New Roman"/>
          <w:sz w:val="22"/>
          <w:lang w:val="en-GB"/>
        </w:rPr>
        <w:t xml:space="preserve"> </w:t>
      </w:r>
      <w:r w:rsidR="00B03399" w:rsidRPr="00CC66AA">
        <w:rPr>
          <w:rFonts w:ascii="Times New Roman" w:hAnsi="Times New Roman"/>
          <w:sz w:val="22"/>
          <w:lang w:val="en-GB"/>
        </w:rPr>
        <w:t>Rational Self-D</w:t>
      </w:r>
      <w:r w:rsidR="00523C6C">
        <w:rPr>
          <w:rFonts w:ascii="Times New Roman" w:hAnsi="Times New Roman"/>
          <w:sz w:val="22"/>
          <w:lang w:val="en-GB"/>
        </w:rPr>
        <w:t>oubt and the Failure of Closure.</w:t>
      </w:r>
      <w:r w:rsidR="00B03399" w:rsidRPr="00CC66AA">
        <w:rPr>
          <w:rFonts w:ascii="Times New Roman" w:hAnsi="Times New Roman"/>
          <w:sz w:val="22"/>
          <w:lang w:val="en-GB"/>
        </w:rPr>
        <w:t xml:space="preserve"> </w:t>
      </w:r>
      <w:r w:rsidR="008D5AA8" w:rsidRPr="00CC66AA">
        <w:rPr>
          <w:rFonts w:ascii="Times New Roman" w:hAnsi="Times New Roman"/>
          <w:i/>
          <w:sz w:val="22"/>
          <w:lang w:val="en-GB"/>
        </w:rPr>
        <w:t>Philosophical Studies</w:t>
      </w:r>
      <w:r w:rsidR="000D5DB6">
        <w:rPr>
          <w:rFonts w:ascii="Times New Roman" w:hAnsi="Times New Roman"/>
          <w:i/>
          <w:sz w:val="22"/>
          <w:lang w:val="en-GB"/>
        </w:rPr>
        <w:t xml:space="preserve"> </w:t>
      </w:r>
      <w:r w:rsidR="000D5DB6" w:rsidRPr="00C4027B">
        <w:rPr>
          <w:rFonts w:ascii="Times New Roman" w:hAnsi="Times New Roman"/>
          <w:sz w:val="22"/>
          <w:lang w:val="en-GB"/>
        </w:rPr>
        <w:t>163(2):429-452</w:t>
      </w:r>
      <w:r w:rsidR="005630DC" w:rsidRPr="000D5DB6">
        <w:rPr>
          <w:rFonts w:ascii="Times New Roman" w:hAnsi="Times New Roman"/>
          <w:sz w:val="22"/>
          <w:lang w:val="en-GB"/>
        </w:rPr>
        <w:t>.</w:t>
      </w:r>
    </w:p>
    <w:p w14:paraId="049677A3" w14:textId="77777777" w:rsidR="009A4304" w:rsidRPr="00CC66AA" w:rsidRDefault="009A4304" w:rsidP="00FC555E">
      <w:pPr>
        <w:jc w:val="both"/>
        <w:rPr>
          <w:rFonts w:ascii="Times New Roman" w:hAnsi="Times New Roman"/>
          <w:sz w:val="22"/>
          <w:lang w:val="en-GB"/>
        </w:rPr>
      </w:pPr>
    </w:p>
    <w:p w14:paraId="73B5C338" w14:textId="41B6EC1B" w:rsidR="003F6199" w:rsidRPr="00CC66AA" w:rsidRDefault="00B70544" w:rsidP="003F6199">
      <w:pPr>
        <w:jc w:val="both"/>
        <w:rPr>
          <w:rFonts w:ascii="Times New Roman" w:hAnsi="Times New Roman"/>
          <w:sz w:val="22"/>
          <w:lang w:val="en-GB"/>
        </w:rPr>
      </w:pPr>
      <w:r w:rsidRPr="00CC66AA">
        <w:rPr>
          <w:rFonts w:ascii="Times New Roman" w:hAnsi="Times New Roman"/>
          <w:sz w:val="22"/>
          <w:lang w:val="en-GB"/>
        </w:rPr>
        <w:t>Sorensen, R</w:t>
      </w:r>
      <w:r w:rsidR="000D5DB6">
        <w:rPr>
          <w:rFonts w:ascii="Times New Roman" w:hAnsi="Times New Roman"/>
          <w:sz w:val="22"/>
          <w:lang w:val="en-GB"/>
        </w:rPr>
        <w:t>oy A. (</w:t>
      </w:r>
      <w:r w:rsidR="0042252C" w:rsidRPr="00CC66AA">
        <w:rPr>
          <w:rFonts w:ascii="Times New Roman" w:hAnsi="Times New Roman"/>
          <w:sz w:val="22"/>
          <w:lang w:val="en-GB"/>
        </w:rPr>
        <w:t>1988</w:t>
      </w:r>
      <w:r w:rsidR="000D5DB6">
        <w:rPr>
          <w:rFonts w:ascii="Times New Roman" w:hAnsi="Times New Roman"/>
          <w:sz w:val="22"/>
          <w:lang w:val="en-GB"/>
        </w:rPr>
        <w:t xml:space="preserve">). </w:t>
      </w:r>
      <w:r w:rsidR="003F6199" w:rsidRPr="00CC66AA">
        <w:rPr>
          <w:rFonts w:ascii="Times New Roman" w:hAnsi="Times New Roman"/>
          <w:sz w:val="22"/>
          <w:lang w:val="en-GB"/>
        </w:rPr>
        <w:t>Dogmatism, J</w:t>
      </w:r>
      <w:r w:rsidR="0042252C" w:rsidRPr="00CC66AA">
        <w:rPr>
          <w:rFonts w:ascii="Times New Roman" w:hAnsi="Times New Roman"/>
          <w:sz w:val="22"/>
          <w:lang w:val="en-GB"/>
        </w:rPr>
        <w:t>unk Knowledge, and Conditionals</w:t>
      </w:r>
      <w:r w:rsidR="000D5DB6">
        <w:rPr>
          <w:rFonts w:ascii="Times New Roman" w:hAnsi="Times New Roman"/>
          <w:sz w:val="22"/>
          <w:lang w:val="en-GB"/>
        </w:rPr>
        <w:t>.</w:t>
      </w:r>
      <w:r w:rsidR="003F6199" w:rsidRPr="00CC66AA">
        <w:rPr>
          <w:rFonts w:ascii="Times New Roman" w:hAnsi="Times New Roman"/>
          <w:sz w:val="22"/>
          <w:lang w:val="en-GB"/>
        </w:rPr>
        <w:t xml:space="preserve"> </w:t>
      </w:r>
      <w:r w:rsidR="003F6199" w:rsidRPr="00CC66AA">
        <w:rPr>
          <w:rFonts w:ascii="Times New Roman" w:hAnsi="Times New Roman"/>
          <w:i/>
          <w:sz w:val="22"/>
          <w:lang w:val="en-GB"/>
        </w:rPr>
        <w:t xml:space="preserve">The Philosophical Quarterly </w:t>
      </w:r>
      <w:r w:rsidR="00054BA2" w:rsidRPr="00CC66AA">
        <w:rPr>
          <w:rFonts w:ascii="Times New Roman" w:hAnsi="Times New Roman"/>
          <w:sz w:val="22"/>
          <w:lang w:val="en-GB"/>
        </w:rPr>
        <w:t>38</w:t>
      </w:r>
      <w:r w:rsidR="000D5DB6">
        <w:rPr>
          <w:rFonts w:ascii="Times New Roman" w:hAnsi="Times New Roman"/>
          <w:sz w:val="22"/>
          <w:lang w:val="en-GB"/>
        </w:rPr>
        <w:t>(153):</w:t>
      </w:r>
      <w:r w:rsidR="003F6199" w:rsidRPr="00CC66AA">
        <w:rPr>
          <w:rFonts w:ascii="Times New Roman" w:hAnsi="Times New Roman"/>
          <w:sz w:val="22"/>
          <w:lang w:val="en-GB"/>
        </w:rPr>
        <w:t xml:space="preserve"> 433-454. </w:t>
      </w:r>
    </w:p>
    <w:p w14:paraId="1F0F36AE" w14:textId="77777777" w:rsidR="00E64D12" w:rsidRPr="00CC66AA" w:rsidRDefault="00E64D12" w:rsidP="003F6199">
      <w:pPr>
        <w:jc w:val="both"/>
        <w:rPr>
          <w:rFonts w:ascii="Times New Roman" w:hAnsi="Times New Roman"/>
          <w:sz w:val="22"/>
          <w:lang w:val="en-GB"/>
        </w:rPr>
      </w:pPr>
    </w:p>
    <w:p w14:paraId="3A8E43CB" w14:textId="0FEDAB1C" w:rsidR="009A479B" w:rsidRPr="00CC66AA" w:rsidRDefault="00E64D12" w:rsidP="00FC555E">
      <w:pPr>
        <w:jc w:val="both"/>
        <w:rPr>
          <w:rFonts w:ascii="Times New Roman" w:hAnsi="Times New Roman"/>
          <w:sz w:val="22"/>
          <w:lang w:val="en-GB"/>
        </w:rPr>
      </w:pPr>
      <w:r w:rsidRPr="00CC66AA">
        <w:rPr>
          <w:rFonts w:ascii="Times New Roman" w:hAnsi="Times New Roman"/>
          <w:sz w:val="22"/>
          <w:lang w:val="en-GB"/>
        </w:rPr>
        <w:t>Wedgwood</w:t>
      </w:r>
      <w:r w:rsidR="0042252C" w:rsidRPr="00CC66AA">
        <w:rPr>
          <w:rFonts w:ascii="Times New Roman" w:hAnsi="Times New Roman"/>
          <w:sz w:val="22"/>
          <w:lang w:val="en-GB"/>
        </w:rPr>
        <w:t>, R</w:t>
      </w:r>
      <w:r w:rsidR="009A479B">
        <w:rPr>
          <w:rFonts w:ascii="Times New Roman" w:hAnsi="Times New Roman"/>
          <w:sz w:val="22"/>
          <w:lang w:val="en-GB"/>
        </w:rPr>
        <w:t>alph (</w:t>
      </w:r>
      <w:r w:rsidR="00B33999">
        <w:rPr>
          <w:rFonts w:ascii="Times New Roman" w:hAnsi="Times New Roman"/>
          <w:sz w:val="22"/>
          <w:lang w:val="en-GB"/>
        </w:rPr>
        <w:t>2002</w:t>
      </w:r>
      <w:r w:rsidR="009A479B">
        <w:rPr>
          <w:rFonts w:ascii="Times New Roman" w:hAnsi="Times New Roman"/>
          <w:sz w:val="22"/>
          <w:lang w:val="en-GB"/>
        </w:rPr>
        <w:t>).</w:t>
      </w:r>
      <w:r w:rsidR="0042252C" w:rsidRPr="00CC66AA">
        <w:rPr>
          <w:rFonts w:ascii="Times New Roman" w:hAnsi="Times New Roman"/>
          <w:sz w:val="22"/>
          <w:lang w:val="en-GB"/>
        </w:rPr>
        <w:t xml:space="preserve"> The Aim of Belief</w:t>
      </w:r>
      <w:r w:rsidR="009A479B">
        <w:rPr>
          <w:rFonts w:ascii="Times New Roman" w:hAnsi="Times New Roman"/>
          <w:sz w:val="22"/>
          <w:lang w:val="en-GB"/>
        </w:rPr>
        <w:t>.</w:t>
      </w:r>
      <w:r w:rsidR="0042252C" w:rsidRPr="00CC66AA">
        <w:rPr>
          <w:rFonts w:ascii="Times New Roman" w:hAnsi="Times New Roman"/>
          <w:sz w:val="22"/>
          <w:lang w:val="en-GB"/>
        </w:rPr>
        <w:t xml:space="preserve"> </w:t>
      </w:r>
      <w:r w:rsidR="0042252C" w:rsidRPr="00CC66AA">
        <w:rPr>
          <w:rFonts w:ascii="Times New Roman" w:hAnsi="Times New Roman"/>
          <w:i/>
          <w:sz w:val="22"/>
          <w:lang w:val="en-GB"/>
        </w:rPr>
        <w:t>Philosophical Perspectives</w:t>
      </w:r>
      <w:r w:rsidR="0042252C" w:rsidRPr="00CC66AA">
        <w:rPr>
          <w:rFonts w:ascii="Times New Roman" w:hAnsi="Times New Roman"/>
          <w:sz w:val="22"/>
          <w:lang w:val="en-GB"/>
        </w:rPr>
        <w:t xml:space="preserve"> 16, Language and Mind</w:t>
      </w:r>
      <w:r w:rsidR="009A479B">
        <w:rPr>
          <w:rFonts w:ascii="Times New Roman" w:hAnsi="Times New Roman"/>
          <w:sz w:val="22"/>
          <w:lang w:val="en-GB"/>
        </w:rPr>
        <w:t xml:space="preserve">: </w:t>
      </w:r>
      <w:r w:rsidR="0042252C" w:rsidRPr="00CC66AA">
        <w:rPr>
          <w:rFonts w:ascii="Times New Roman" w:hAnsi="Times New Roman"/>
          <w:sz w:val="22"/>
          <w:lang w:val="en-GB"/>
        </w:rPr>
        <w:t>267-</w:t>
      </w:r>
      <w:r w:rsidR="00514421" w:rsidRPr="00CC66AA">
        <w:rPr>
          <w:rFonts w:ascii="Times New Roman" w:hAnsi="Times New Roman"/>
          <w:sz w:val="22"/>
          <w:lang w:val="en-GB"/>
        </w:rPr>
        <w:t>297.</w:t>
      </w:r>
    </w:p>
    <w:sectPr w:rsidR="009A479B" w:rsidRPr="00CC66AA" w:rsidSect="00633A88">
      <w:footerReference w:type="even" r:id="rId9"/>
      <w:footerReference w:type="default" r:id="rId10"/>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634C4" w14:textId="77777777" w:rsidR="00FA6CE2" w:rsidRDefault="00FA6CE2">
      <w:r>
        <w:separator/>
      </w:r>
    </w:p>
  </w:endnote>
  <w:endnote w:type="continuationSeparator" w:id="0">
    <w:p w14:paraId="4865314B" w14:textId="77777777" w:rsidR="00FA6CE2" w:rsidRDefault="00FA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89894" w14:textId="77777777" w:rsidR="00FA6CE2" w:rsidRDefault="00FA6CE2" w:rsidP="00DA5B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D21EEF" w14:textId="77777777" w:rsidR="00FA6CE2" w:rsidRDefault="00FA6CE2" w:rsidP="00DA5B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69466" w14:textId="77777777" w:rsidR="00FA6CE2" w:rsidRDefault="00FA6CE2" w:rsidP="00DA5B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5A2D">
      <w:rPr>
        <w:rStyle w:val="PageNumber"/>
        <w:noProof/>
      </w:rPr>
      <w:t>1</w:t>
    </w:r>
    <w:r>
      <w:rPr>
        <w:rStyle w:val="PageNumber"/>
      </w:rPr>
      <w:fldChar w:fldCharType="end"/>
    </w:r>
  </w:p>
  <w:p w14:paraId="06C7B8F7" w14:textId="77777777" w:rsidR="00FA6CE2" w:rsidRDefault="00FA6CE2" w:rsidP="00DA5B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B316A" w14:textId="77777777" w:rsidR="00FA6CE2" w:rsidRDefault="00FA6CE2">
      <w:r>
        <w:separator/>
      </w:r>
    </w:p>
  </w:footnote>
  <w:footnote w:type="continuationSeparator" w:id="0">
    <w:p w14:paraId="64F56BB1" w14:textId="77777777" w:rsidR="00FA6CE2" w:rsidRDefault="00FA6CE2">
      <w:r>
        <w:continuationSeparator/>
      </w:r>
    </w:p>
  </w:footnote>
  <w:footnote w:id="1">
    <w:p w14:paraId="497A99C7" w14:textId="0001A442" w:rsidR="00FA6CE2" w:rsidRPr="00A13A61" w:rsidRDefault="00FA6CE2" w:rsidP="006846C2">
      <w:pPr>
        <w:pStyle w:val="FootnoteText"/>
        <w:jc w:val="both"/>
        <w:rPr>
          <w:rFonts w:ascii="Times New Roman" w:hAnsi="Times New Roman" w:cs="Times New Roman"/>
          <w:sz w:val="20"/>
          <w:lang w:val="en-GB"/>
        </w:rPr>
      </w:pPr>
      <w:r w:rsidRPr="00A13A61">
        <w:rPr>
          <w:rStyle w:val="FootnoteReference"/>
          <w:rFonts w:ascii="Times New Roman" w:hAnsi="Times New Roman" w:cs="Times New Roman"/>
          <w:sz w:val="20"/>
          <w:lang w:val="en-GB"/>
        </w:rPr>
        <w:footnoteRef/>
      </w:r>
      <w:r w:rsidRPr="00A13A61">
        <w:rPr>
          <w:rFonts w:ascii="Times New Roman" w:hAnsi="Times New Roman" w:cs="Times New Roman"/>
          <w:sz w:val="20"/>
          <w:lang w:val="en-GB"/>
        </w:rPr>
        <w:t xml:space="preserve"> See, </w:t>
      </w:r>
      <w:r>
        <w:rPr>
          <w:rFonts w:ascii="Times New Roman" w:hAnsi="Times New Roman" w:cs="Times New Roman"/>
          <w:sz w:val="20"/>
          <w:lang w:val="en-GB"/>
        </w:rPr>
        <w:t>for instance, Christensen (2007</w:t>
      </w:r>
      <w:r w:rsidRPr="00A13A61">
        <w:rPr>
          <w:rFonts w:ascii="Times New Roman" w:hAnsi="Times New Roman" w:cs="Times New Roman"/>
          <w:sz w:val="20"/>
          <w:lang w:val="en-GB"/>
        </w:rPr>
        <w:t>a, 2007b, 2007c, 2009, 2010a), Elga (</w:t>
      </w:r>
      <w:r w:rsidRPr="00F23AC5">
        <w:rPr>
          <w:rFonts w:ascii="Times New Roman" w:hAnsi="Times New Roman" w:cs="Times New Roman"/>
          <w:sz w:val="20"/>
          <w:lang w:val="en-GB"/>
        </w:rPr>
        <w:t>unpublished</w:t>
      </w:r>
      <w:r w:rsidRPr="00A13A61">
        <w:rPr>
          <w:rFonts w:ascii="Times New Roman" w:hAnsi="Times New Roman" w:cs="Times New Roman"/>
          <w:sz w:val="20"/>
          <w:lang w:val="en-GB"/>
        </w:rPr>
        <w:t>), Feldman (2005), Kelly (2010), Schechter (</w:t>
      </w:r>
      <w:r w:rsidRPr="000D772C">
        <w:rPr>
          <w:rFonts w:ascii="Times New Roman" w:hAnsi="Times New Roman" w:cs="Times New Roman"/>
          <w:sz w:val="20"/>
          <w:lang w:val="en-GB"/>
        </w:rPr>
        <w:t>2011</w:t>
      </w:r>
      <w:r w:rsidRPr="00A13A61">
        <w:rPr>
          <w:rFonts w:ascii="Times New Roman" w:hAnsi="Times New Roman" w:cs="Times New Roman"/>
          <w:sz w:val="20"/>
          <w:lang w:val="en-GB"/>
        </w:rPr>
        <w:t>).</w:t>
      </w:r>
    </w:p>
  </w:footnote>
  <w:footnote w:id="2">
    <w:p w14:paraId="7F6A3D88" w14:textId="77777777" w:rsidR="00FA6CE2" w:rsidRPr="00A13A61" w:rsidRDefault="00FA6CE2" w:rsidP="006846C2">
      <w:pPr>
        <w:pStyle w:val="FootnoteText"/>
        <w:jc w:val="both"/>
        <w:rPr>
          <w:rFonts w:ascii="Times New Roman" w:hAnsi="Times New Roman" w:cs="Times New Roman"/>
          <w:sz w:val="20"/>
          <w:lang w:val="en-GB"/>
        </w:rPr>
      </w:pPr>
      <w:r w:rsidRPr="00A13A61">
        <w:rPr>
          <w:rStyle w:val="FootnoteReference"/>
          <w:rFonts w:ascii="Times New Roman" w:hAnsi="Times New Roman" w:cs="Times New Roman"/>
          <w:sz w:val="20"/>
          <w:lang w:val="en-GB"/>
        </w:rPr>
        <w:footnoteRef/>
      </w:r>
      <w:r w:rsidRPr="00A13A61">
        <w:rPr>
          <w:rFonts w:ascii="Times New Roman" w:hAnsi="Times New Roman" w:cs="Times New Roman"/>
          <w:sz w:val="20"/>
          <w:lang w:val="en-GB"/>
        </w:rPr>
        <w:t xml:space="preserve"> I see no significant difference between intuitions elicited by more familiar cases of defeat and those elicited by cases involving higher-order evidence. This is why I take the kinds of problems sketched below to cast doubt on a defeatist way of thinking more generally.</w:t>
      </w:r>
    </w:p>
  </w:footnote>
  <w:footnote w:id="3">
    <w:p w14:paraId="29C78D3C" w14:textId="77777777" w:rsidR="00FA6CE2" w:rsidRPr="00A13A61" w:rsidRDefault="00FA6CE2" w:rsidP="006846C2">
      <w:pPr>
        <w:pStyle w:val="FootnoteText"/>
        <w:jc w:val="both"/>
        <w:rPr>
          <w:rFonts w:ascii="Times New Roman" w:hAnsi="Times New Roman" w:cs="Times New Roman"/>
          <w:sz w:val="20"/>
          <w:lang w:val="en-GB"/>
        </w:rPr>
      </w:pPr>
      <w:r w:rsidRPr="00A13A61">
        <w:rPr>
          <w:rStyle w:val="FootnoteReference"/>
          <w:rFonts w:ascii="Times New Roman" w:hAnsi="Times New Roman" w:cs="Times New Roman"/>
          <w:sz w:val="20"/>
          <w:lang w:val="en-GB"/>
        </w:rPr>
        <w:footnoteRef/>
      </w:r>
      <w:r w:rsidRPr="00A13A61">
        <w:rPr>
          <w:rFonts w:ascii="Times New Roman" w:hAnsi="Times New Roman" w:cs="Times New Roman"/>
          <w:sz w:val="20"/>
          <w:lang w:val="en-GB"/>
        </w:rPr>
        <w:t xml:space="preserve"> The case closely resembles cases often used to motivate conciliatory views of disagreement. See, for instance, Christensen (2010a: 186-187).</w:t>
      </w:r>
    </w:p>
  </w:footnote>
  <w:footnote w:id="4">
    <w:p w14:paraId="6781EFF7" w14:textId="77777777" w:rsidR="00FA6CE2" w:rsidRPr="00A13A61" w:rsidRDefault="00FA6CE2" w:rsidP="006846C2">
      <w:pPr>
        <w:pStyle w:val="FootnoteText"/>
        <w:jc w:val="both"/>
        <w:rPr>
          <w:rFonts w:ascii="Times New Roman" w:hAnsi="Times New Roman" w:cs="Times New Roman"/>
          <w:sz w:val="20"/>
          <w:lang w:val="en-GB"/>
        </w:rPr>
      </w:pPr>
      <w:r w:rsidRPr="00A13A61">
        <w:rPr>
          <w:rStyle w:val="FootnoteReference"/>
          <w:rFonts w:ascii="Times New Roman" w:hAnsi="Times New Roman" w:cs="Times New Roman"/>
          <w:sz w:val="20"/>
          <w:lang w:val="en-GB"/>
        </w:rPr>
        <w:footnoteRef/>
      </w:r>
      <w:r w:rsidRPr="00A13A61">
        <w:rPr>
          <w:rFonts w:ascii="Times New Roman" w:hAnsi="Times New Roman" w:cs="Times New Roman"/>
          <w:sz w:val="20"/>
          <w:lang w:val="en-GB"/>
        </w:rPr>
        <w:t xml:space="preserve"> Cf. Christensen (2010b), Elga (</w:t>
      </w:r>
      <w:r w:rsidRPr="00312108">
        <w:rPr>
          <w:rFonts w:ascii="Times New Roman" w:hAnsi="Times New Roman" w:cs="Times New Roman"/>
          <w:sz w:val="20"/>
          <w:lang w:val="en-GB"/>
        </w:rPr>
        <w:t>unpublished</w:t>
      </w:r>
      <w:r w:rsidRPr="00A13A61">
        <w:rPr>
          <w:rFonts w:ascii="Times New Roman" w:hAnsi="Times New Roman" w:cs="Times New Roman"/>
          <w:sz w:val="20"/>
          <w:lang w:val="en-GB"/>
        </w:rPr>
        <w:t>) and Schechter (</w:t>
      </w:r>
      <w:r>
        <w:rPr>
          <w:rFonts w:ascii="Times New Roman" w:hAnsi="Times New Roman" w:cs="Times New Roman"/>
          <w:sz w:val="20"/>
          <w:lang w:val="en-GB"/>
        </w:rPr>
        <w:t>2011</w:t>
      </w:r>
      <w:r w:rsidRPr="00A13A61">
        <w:rPr>
          <w:rFonts w:ascii="Times New Roman" w:hAnsi="Times New Roman" w:cs="Times New Roman"/>
          <w:sz w:val="20"/>
          <w:lang w:val="en-GB"/>
        </w:rPr>
        <w:t>).</w:t>
      </w:r>
    </w:p>
  </w:footnote>
  <w:footnote w:id="5">
    <w:p w14:paraId="7EDFC745" w14:textId="470BAABA" w:rsidR="00FA6CE2" w:rsidRPr="00A13A61" w:rsidRDefault="00FA6CE2" w:rsidP="006846C2">
      <w:pPr>
        <w:jc w:val="both"/>
        <w:rPr>
          <w:rFonts w:ascii="Times New Roman" w:hAnsi="Times New Roman" w:cs="Times New Roman"/>
          <w:sz w:val="20"/>
          <w:lang w:val="en-GB"/>
        </w:rPr>
      </w:pPr>
      <w:r w:rsidRPr="00A13A61">
        <w:rPr>
          <w:rStyle w:val="FootnoteReference"/>
          <w:rFonts w:ascii="Times New Roman" w:hAnsi="Times New Roman" w:cs="Times New Roman"/>
          <w:sz w:val="20"/>
          <w:lang w:val="en-GB"/>
        </w:rPr>
        <w:footnoteRef/>
      </w:r>
      <w:r w:rsidRPr="00A13A61">
        <w:rPr>
          <w:rFonts w:ascii="Times New Roman" w:hAnsi="Times New Roman" w:cs="Times New Roman"/>
          <w:sz w:val="20"/>
          <w:lang w:val="en-GB"/>
        </w:rPr>
        <w:t xml:space="preserve"> What I will mean by “acquiring evidence that I am subject to a cognitive malfunction” or “acquiring evidence that my doxastic state is the output of a flawed cognitive process” is acquiring evidence that now makes it sufficiently likely – likely above some threshold – that such an eventuality has occurred. The threshold need not be that required for outright belief. For instance, if in </w:t>
      </w:r>
      <w:r w:rsidRPr="00A13A61">
        <w:rPr>
          <w:rFonts w:ascii="Times New Roman" w:hAnsi="Times New Roman" w:cs="Times New Roman"/>
          <w:i/>
          <w:sz w:val="20"/>
          <w:lang w:val="en-GB"/>
        </w:rPr>
        <w:t>Mental math</w:t>
      </w:r>
      <w:ins w:id="5" w:author="Maria Lasonen Aarnio" w:date="2014-01-01T16:13:00Z">
        <w:r>
          <w:rPr>
            <w:rFonts w:ascii="Times New Roman" w:hAnsi="Times New Roman" w:cs="Times New Roman"/>
            <w:i/>
            <w:sz w:val="20"/>
            <w:lang w:val="en-GB"/>
          </w:rPr>
          <w:t>s</w:t>
        </w:r>
      </w:ins>
      <w:r w:rsidRPr="00A13A61">
        <w:rPr>
          <w:rFonts w:ascii="Times New Roman" w:hAnsi="Times New Roman" w:cs="Times New Roman"/>
          <w:i/>
          <w:sz w:val="20"/>
          <w:lang w:val="en-GB"/>
        </w:rPr>
        <w:t xml:space="preserve"> </w:t>
      </w:r>
      <w:r w:rsidRPr="00A13A61">
        <w:rPr>
          <w:rFonts w:ascii="Times New Roman" w:hAnsi="Times New Roman" w:cs="Times New Roman"/>
          <w:sz w:val="20"/>
          <w:lang w:val="en-GB"/>
        </w:rPr>
        <w:t>I am equally confident that my friend has made a mistake as that I have, but confident that not both of us are mistaken, then I am 50% confident that I am subject to a cognitive malfunction. Presumably, this doesn’t justify outright belief.</w:t>
      </w:r>
      <w:r>
        <w:rPr>
          <w:rFonts w:ascii="Times New Roman" w:hAnsi="Times New Roman" w:cs="Times New Roman"/>
          <w:sz w:val="20"/>
          <w:lang w:val="en-GB"/>
        </w:rPr>
        <w:t xml:space="preserve"> </w:t>
      </w:r>
    </w:p>
  </w:footnote>
  <w:footnote w:id="6">
    <w:p w14:paraId="69EC9B86" w14:textId="78DDFAF1" w:rsidR="00FA6CE2" w:rsidRPr="00A13A61" w:rsidRDefault="00FA6CE2" w:rsidP="006846C2">
      <w:pPr>
        <w:pStyle w:val="FootnoteText"/>
        <w:jc w:val="both"/>
        <w:rPr>
          <w:rFonts w:ascii="Times New Roman" w:hAnsi="Times New Roman" w:cs="Times New Roman"/>
          <w:sz w:val="20"/>
          <w:lang w:val="en-GB"/>
        </w:rPr>
      </w:pPr>
      <w:r w:rsidRPr="00A13A61">
        <w:rPr>
          <w:rStyle w:val="FootnoteReference"/>
          <w:rFonts w:ascii="Times New Roman" w:hAnsi="Times New Roman" w:cs="Times New Roman"/>
          <w:sz w:val="20"/>
          <w:lang w:val="en-GB"/>
        </w:rPr>
        <w:footnoteRef/>
      </w:r>
      <w:r w:rsidRPr="00A13A61">
        <w:rPr>
          <w:rFonts w:ascii="Times New Roman" w:hAnsi="Times New Roman" w:cs="Times New Roman"/>
          <w:sz w:val="20"/>
          <w:lang w:val="en-GB"/>
        </w:rPr>
        <w:t xml:space="preserve"> What about evidence that a belief isn’t reliably formed? On the present </w:t>
      </w:r>
      <w:r>
        <w:rPr>
          <w:rFonts w:ascii="Times New Roman" w:hAnsi="Times New Roman" w:cs="Times New Roman"/>
          <w:sz w:val="20"/>
          <w:lang w:val="en-GB"/>
        </w:rPr>
        <w:t xml:space="preserve">approach </w:t>
      </w:r>
      <w:r w:rsidRPr="00A13A61">
        <w:rPr>
          <w:rFonts w:ascii="Times New Roman" w:hAnsi="Times New Roman" w:cs="Times New Roman"/>
          <w:sz w:val="20"/>
          <w:lang w:val="en-GB"/>
        </w:rPr>
        <w:t xml:space="preserve">whether or not </w:t>
      </w:r>
      <w:r>
        <w:rPr>
          <w:rFonts w:ascii="Times New Roman" w:hAnsi="Times New Roman" w:cs="Times New Roman"/>
          <w:sz w:val="20"/>
          <w:lang w:val="en-GB"/>
        </w:rPr>
        <w:t>such evidence always has higher-order defeating force</w:t>
      </w:r>
      <w:r w:rsidRPr="00A13A61">
        <w:rPr>
          <w:rFonts w:ascii="Times New Roman" w:hAnsi="Times New Roman" w:cs="Times New Roman"/>
          <w:sz w:val="20"/>
          <w:lang w:val="en-GB"/>
        </w:rPr>
        <w:t xml:space="preserve"> depends on whether reliability is a necessary condition on justification. See also footnote 8.</w:t>
      </w:r>
    </w:p>
  </w:footnote>
  <w:footnote w:id="7">
    <w:p w14:paraId="35174E74" w14:textId="0576C8F0" w:rsidR="00FA6CE2" w:rsidRPr="00A13A61" w:rsidRDefault="00FA6CE2" w:rsidP="006846C2">
      <w:pPr>
        <w:pStyle w:val="FootnoteText"/>
        <w:jc w:val="both"/>
        <w:rPr>
          <w:rFonts w:ascii="Times New Roman" w:hAnsi="Times New Roman" w:cs="Times New Roman"/>
          <w:sz w:val="20"/>
          <w:lang w:val="en-GB"/>
        </w:rPr>
      </w:pPr>
      <w:r w:rsidRPr="00A13A61">
        <w:rPr>
          <w:rStyle w:val="FootnoteReference"/>
          <w:rFonts w:ascii="Times New Roman" w:hAnsi="Times New Roman" w:cs="Times New Roman"/>
          <w:sz w:val="20"/>
          <w:lang w:val="en-GB"/>
        </w:rPr>
        <w:footnoteRef/>
      </w:r>
      <w:r>
        <w:rPr>
          <w:rFonts w:ascii="Times New Roman" w:hAnsi="Times New Roman" w:cs="Times New Roman"/>
          <w:sz w:val="20"/>
          <w:lang w:val="en-GB"/>
        </w:rPr>
        <w:t xml:space="preserve"> But there are exceptions</w:t>
      </w:r>
      <w:r w:rsidRPr="00A13A61">
        <w:rPr>
          <w:rFonts w:ascii="Times New Roman" w:hAnsi="Times New Roman" w:cs="Times New Roman"/>
          <w:sz w:val="20"/>
          <w:lang w:val="en-GB"/>
        </w:rPr>
        <w:t xml:space="preserve"> – see, for instance, Field (2000).</w:t>
      </w:r>
    </w:p>
  </w:footnote>
  <w:footnote w:id="8">
    <w:p w14:paraId="5A298BC2" w14:textId="77777777" w:rsidR="00FA6CE2" w:rsidRPr="00A13A61" w:rsidRDefault="00FA6CE2" w:rsidP="006846C2">
      <w:pPr>
        <w:keepNext/>
        <w:jc w:val="both"/>
        <w:rPr>
          <w:rFonts w:ascii="Times New Roman" w:hAnsi="Times New Roman" w:cs="Times New Roman"/>
          <w:b/>
          <w:sz w:val="20"/>
          <w:lang w:val="en-GB"/>
        </w:rPr>
      </w:pPr>
      <w:r w:rsidRPr="00A13A61">
        <w:rPr>
          <w:rStyle w:val="FootnoteReference"/>
          <w:rFonts w:ascii="Times New Roman" w:hAnsi="Times New Roman" w:cs="Times New Roman"/>
          <w:sz w:val="20"/>
          <w:lang w:val="en-GB"/>
        </w:rPr>
        <w:footnoteRef/>
      </w:r>
      <w:r w:rsidRPr="00A13A61">
        <w:rPr>
          <w:rFonts w:ascii="Times New Roman" w:hAnsi="Times New Roman" w:cs="Times New Roman"/>
          <w:sz w:val="20"/>
          <w:lang w:val="en-GB"/>
        </w:rPr>
        <w:t xml:space="preserve"> The principle is similar in spirit to a principle Christensen calls </w:t>
      </w:r>
      <w:r w:rsidRPr="00A13A61">
        <w:rPr>
          <w:rFonts w:ascii="Times New Roman" w:hAnsi="Times New Roman" w:cs="Times New Roman"/>
          <w:i/>
          <w:sz w:val="20"/>
          <w:lang w:val="en-GB"/>
        </w:rPr>
        <w:t>Integration</w:t>
      </w:r>
      <w:r w:rsidRPr="00A13A61">
        <w:rPr>
          <w:rFonts w:ascii="Times New Roman" w:hAnsi="Times New Roman" w:cs="Times New Roman"/>
          <w:sz w:val="20"/>
          <w:lang w:val="en-GB"/>
        </w:rPr>
        <w:t>:</w:t>
      </w:r>
      <w:r w:rsidRPr="00A13A61">
        <w:rPr>
          <w:rFonts w:ascii="Times New Roman" w:hAnsi="Times New Roman" w:cs="Times New Roman"/>
          <w:b/>
          <w:sz w:val="20"/>
          <w:lang w:val="en-GB"/>
        </w:rPr>
        <w:t xml:space="preserve"> </w:t>
      </w:r>
    </w:p>
    <w:p w14:paraId="06E38698" w14:textId="77777777" w:rsidR="00FA6CE2" w:rsidRPr="00A13A61" w:rsidRDefault="00FA6CE2" w:rsidP="006846C2">
      <w:pPr>
        <w:keepNext/>
        <w:ind w:firstLine="720"/>
        <w:jc w:val="both"/>
        <w:rPr>
          <w:rFonts w:ascii="Times New Roman" w:hAnsi="Times New Roman" w:cs="Times New Roman"/>
          <w:b/>
          <w:sz w:val="20"/>
          <w:lang w:val="en-GB"/>
        </w:rPr>
      </w:pPr>
    </w:p>
    <w:p w14:paraId="61AF2505" w14:textId="77777777" w:rsidR="00FA6CE2" w:rsidRPr="00A13A61" w:rsidRDefault="00FA6CE2" w:rsidP="006846C2">
      <w:pPr>
        <w:keepNext/>
        <w:ind w:firstLine="720"/>
        <w:jc w:val="both"/>
        <w:rPr>
          <w:rFonts w:ascii="Times New Roman" w:hAnsi="Times New Roman" w:cs="Times New Roman"/>
          <w:b/>
          <w:sz w:val="20"/>
          <w:lang w:val="en-GB"/>
        </w:rPr>
      </w:pPr>
      <w:r w:rsidRPr="00A13A61">
        <w:rPr>
          <w:rFonts w:ascii="Times New Roman" w:hAnsi="Times New Roman" w:cs="Times New Roman"/>
          <w:b/>
          <w:i/>
          <w:sz w:val="20"/>
          <w:lang w:val="en-GB"/>
        </w:rPr>
        <w:t>Integration</w:t>
      </w:r>
    </w:p>
    <w:p w14:paraId="172C2CAD" w14:textId="2F6875FC" w:rsidR="00FA6CE2" w:rsidRPr="00A13A61" w:rsidRDefault="00FA6CE2" w:rsidP="006846C2">
      <w:pPr>
        <w:keepNext/>
        <w:ind w:left="720"/>
        <w:jc w:val="both"/>
        <w:rPr>
          <w:rFonts w:ascii="Times New Roman" w:hAnsi="Times New Roman" w:cs="Times New Roman"/>
          <w:sz w:val="20"/>
          <w:lang w:val="en-GB"/>
        </w:rPr>
      </w:pPr>
      <w:r w:rsidRPr="00A13A61">
        <w:rPr>
          <w:rFonts w:ascii="Times New Roman" w:hAnsi="Times New Roman" w:cs="Times New Roman"/>
          <w:sz w:val="20"/>
          <w:lang w:val="en-GB"/>
        </w:rPr>
        <w:t>An agent’s object-level beliefs must reflect the agent’s meta-level beliefs about the reliability of the cognitive processes underlying her object-level beliefs (</w:t>
      </w:r>
      <w:r>
        <w:rPr>
          <w:rFonts w:ascii="Times New Roman" w:hAnsi="Times New Roman" w:cs="Times New Roman"/>
          <w:sz w:val="20"/>
          <w:lang w:val="en-GB"/>
        </w:rPr>
        <w:t xml:space="preserve">Christensen </w:t>
      </w:r>
      <w:r w:rsidRPr="00A13A61">
        <w:rPr>
          <w:rFonts w:ascii="Times New Roman" w:hAnsi="Times New Roman" w:cs="Times New Roman"/>
          <w:sz w:val="20"/>
          <w:lang w:val="en-GB"/>
        </w:rPr>
        <w:t xml:space="preserve">2007b). </w:t>
      </w:r>
    </w:p>
    <w:p w14:paraId="14BAA5FE" w14:textId="77777777" w:rsidR="00FA6CE2" w:rsidRPr="00A13A61" w:rsidRDefault="00FA6CE2" w:rsidP="006846C2">
      <w:pPr>
        <w:keepNext/>
        <w:ind w:left="720"/>
        <w:jc w:val="both"/>
        <w:rPr>
          <w:rFonts w:ascii="Times New Roman" w:hAnsi="Times New Roman" w:cs="Times New Roman"/>
          <w:sz w:val="20"/>
          <w:lang w:val="en-GB"/>
        </w:rPr>
      </w:pPr>
    </w:p>
    <w:p w14:paraId="577EBD24" w14:textId="6A650B7B" w:rsidR="00FA6CE2" w:rsidRPr="00A13A61" w:rsidRDefault="00FA6CE2" w:rsidP="006846C2">
      <w:pPr>
        <w:keepNext/>
        <w:jc w:val="both"/>
        <w:rPr>
          <w:rFonts w:ascii="Times New Roman" w:hAnsi="Times New Roman" w:cs="Times New Roman"/>
          <w:sz w:val="20"/>
          <w:lang w:val="en-GB"/>
        </w:rPr>
      </w:pPr>
      <w:r w:rsidRPr="00A13A61">
        <w:rPr>
          <w:rFonts w:ascii="Times New Roman" w:hAnsi="Times New Roman" w:cs="Times New Roman"/>
          <w:sz w:val="20"/>
          <w:lang w:val="en-GB"/>
        </w:rPr>
        <w:t>The reason why I prefer not to speak of evidence about the reliability of one’s cognitive processes is that I doubt whether having such evidence is sufficient or necessary for the kind of phenomenon that people tend to classify as defeat by higher-order evidence. Imagine that I acquire evidence that I am a brain in a vat. Wouldn’t this be evidence that processes underlying my object-level beliefs about my environment fail to be reliable? However, it is unclear whether such defeaters should be classified as higher-order, for it is at least controversial whether I acquire evidence that my states are flawed in a way that prevented them from ever being epistemically rational or justified.</w:t>
      </w:r>
      <w:ins w:id="6" w:author="Maria Lasonen Aarnio" w:date="2014-01-01T16:18:00Z">
        <w:r>
          <w:rPr>
            <w:rFonts w:ascii="Times New Roman" w:hAnsi="Times New Roman" w:cs="Times New Roman"/>
            <w:sz w:val="20"/>
            <w:lang w:val="en-GB"/>
          </w:rPr>
          <w:t xml:space="preserve"> </w:t>
        </w:r>
      </w:ins>
      <w:r w:rsidRPr="00A13A61">
        <w:rPr>
          <w:rFonts w:ascii="Times New Roman" w:hAnsi="Times New Roman" w:cs="Times New Roman"/>
          <w:sz w:val="20"/>
          <w:lang w:val="en-GB"/>
        </w:rPr>
        <w:t xml:space="preserve">After all, many think that it is rational for </w:t>
      </w:r>
      <w:ins w:id="7" w:author="Maria Lasonen Aarnio" w:date="2014-01-01T16:22:00Z">
        <w:r>
          <w:rPr>
            <w:rFonts w:ascii="Times New Roman" w:hAnsi="Times New Roman" w:cs="Times New Roman"/>
            <w:sz w:val="20"/>
            <w:lang w:val="en-GB"/>
          </w:rPr>
          <w:t xml:space="preserve">a </w:t>
        </w:r>
      </w:ins>
      <w:r w:rsidRPr="00A13A61">
        <w:rPr>
          <w:rFonts w:ascii="Times New Roman" w:hAnsi="Times New Roman" w:cs="Times New Roman"/>
          <w:sz w:val="20"/>
          <w:lang w:val="en-GB"/>
        </w:rPr>
        <w:t xml:space="preserve">brain in </w:t>
      </w:r>
      <w:ins w:id="8" w:author="Maria Lasonen Aarnio" w:date="2014-01-01T16:22:00Z">
        <w:r>
          <w:rPr>
            <w:rFonts w:ascii="Times New Roman" w:hAnsi="Times New Roman" w:cs="Times New Roman"/>
            <w:sz w:val="20"/>
            <w:lang w:val="en-GB"/>
          </w:rPr>
          <w:t xml:space="preserve">a </w:t>
        </w:r>
      </w:ins>
      <w:r w:rsidRPr="00A13A61">
        <w:rPr>
          <w:rFonts w:ascii="Times New Roman" w:hAnsi="Times New Roman" w:cs="Times New Roman"/>
          <w:sz w:val="20"/>
          <w:lang w:val="en-GB"/>
        </w:rPr>
        <w:t>vat</w:t>
      </w:r>
      <w:ins w:id="9" w:author="Maria Lasonen Aarnio" w:date="2014-01-01T16:22:00Z">
        <w:r>
          <w:rPr>
            <w:rFonts w:ascii="Times New Roman" w:hAnsi="Times New Roman" w:cs="Times New Roman"/>
            <w:sz w:val="20"/>
            <w:lang w:val="en-GB"/>
          </w:rPr>
          <w:t xml:space="preserve"> who is </w:t>
        </w:r>
      </w:ins>
      <w:r w:rsidRPr="00A13A61">
        <w:rPr>
          <w:rFonts w:ascii="Times New Roman" w:hAnsi="Times New Roman" w:cs="Times New Roman"/>
          <w:sz w:val="20"/>
          <w:lang w:val="en-GB"/>
        </w:rPr>
        <w:t xml:space="preserve">unaware of </w:t>
      </w:r>
      <w:r>
        <w:rPr>
          <w:rFonts w:ascii="Times New Roman" w:hAnsi="Times New Roman" w:cs="Times New Roman"/>
          <w:sz w:val="20"/>
          <w:lang w:val="en-GB"/>
        </w:rPr>
        <w:t xml:space="preserve">her </w:t>
      </w:r>
      <w:r w:rsidRPr="00A13A61">
        <w:rPr>
          <w:rFonts w:ascii="Times New Roman" w:hAnsi="Times New Roman" w:cs="Times New Roman"/>
          <w:sz w:val="20"/>
          <w:lang w:val="en-GB"/>
        </w:rPr>
        <w:t xml:space="preserve">predicament to take perceptual experiences at face value. </w:t>
      </w:r>
      <w:ins w:id="10" w:author="Maria Lasonen Aarnio" w:date="2014-01-01T16:19:00Z">
        <w:r>
          <w:rPr>
            <w:rFonts w:ascii="Times New Roman" w:hAnsi="Times New Roman" w:cs="Times New Roman"/>
            <w:sz w:val="20"/>
            <w:lang w:val="en-GB"/>
          </w:rPr>
          <w:t xml:space="preserve">Also, </w:t>
        </w:r>
      </w:ins>
      <w:ins w:id="11" w:author="Maria Lasonen Aarnio" w:date="2014-01-01T16:21:00Z">
        <w:r>
          <w:rPr>
            <w:rFonts w:ascii="Times New Roman" w:hAnsi="Times New Roman" w:cs="Times New Roman"/>
            <w:sz w:val="20"/>
            <w:lang w:val="en-GB"/>
          </w:rPr>
          <w:t xml:space="preserve">if a reliabilist account of justification is rejected, </w:t>
        </w:r>
      </w:ins>
      <w:r w:rsidRPr="00A13A61">
        <w:rPr>
          <w:rFonts w:ascii="Times New Roman" w:hAnsi="Times New Roman" w:cs="Times New Roman"/>
          <w:sz w:val="20"/>
          <w:lang w:val="en-GB"/>
        </w:rPr>
        <w:t>it should be possible to acquire evidence that a cognitive process fails to produce a rational belief without acquiring evidence bearing on the reliability of the process.</w:t>
      </w:r>
    </w:p>
  </w:footnote>
  <w:footnote w:id="9">
    <w:p w14:paraId="6DD08B60" w14:textId="77777777" w:rsidR="00FA6CE2" w:rsidRPr="00A13A61" w:rsidRDefault="00FA6CE2" w:rsidP="006846C2">
      <w:pPr>
        <w:jc w:val="both"/>
        <w:rPr>
          <w:rFonts w:ascii="Times New Roman" w:hAnsi="Times New Roman" w:cs="Times New Roman"/>
          <w:sz w:val="20"/>
          <w:lang w:val="en-GB"/>
        </w:rPr>
      </w:pPr>
      <w:r w:rsidRPr="00A13A61">
        <w:rPr>
          <w:rStyle w:val="FootnoteReference"/>
          <w:rFonts w:ascii="Times New Roman" w:hAnsi="Times New Roman" w:cs="Times New Roman"/>
          <w:sz w:val="20"/>
          <w:lang w:val="en-GB"/>
        </w:rPr>
        <w:footnoteRef/>
      </w:r>
      <w:r w:rsidRPr="00A13A61">
        <w:rPr>
          <w:rFonts w:ascii="Times New Roman" w:hAnsi="Times New Roman" w:cs="Times New Roman"/>
          <w:sz w:val="20"/>
          <w:lang w:val="en-GB"/>
        </w:rPr>
        <w:t xml:space="preserve"> This is all compatible with a piece of evidence having both higher-order and first-order defeating force. Perhaps, for instance, higher-order defeaters often or even always have some rebutting force: evidence that I came to believe </w:t>
      </w:r>
      <w:r w:rsidRPr="00A13A61">
        <w:rPr>
          <w:rFonts w:ascii="Times New Roman" w:hAnsi="Times New Roman" w:cs="Times New Roman"/>
          <w:i/>
          <w:sz w:val="20"/>
          <w:lang w:val="en-GB"/>
        </w:rPr>
        <w:t>p</w:t>
      </w:r>
      <w:r w:rsidRPr="00A13A61">
        <w:rPr>
          <w:rFonts w:ascii="Times New Roman" w:hAnsi="Times New Roman" w:cs="Times New Roman"/>
          <w:sz w:val="20"/>
          <w:lang w:val="en-GB"/>
        </w:rPr>
        <w:t xml:space="preserve"> as a result of a flawed process may be weak evidence that </w:t>
      </w:r>
      <w:r w:rsidRPr="00A13A61">
        <w:rPr>
          <w:rFonts w:ascii="Times New Roman" w:hAnsi="Times New Roman" w:cs="Times New Roman"/>
          <w:i/>
          <w:sz w:val="20"/>
          <w:lang w:val="en-GB"/>
        </w:rPr>
        <w:t>p</w:t>
      </w:r>
      <w:r w:rsidRPr="00A13A61">
        <w:rPr>
          <w:rFonts w:ascii="Times New Roman" w:hAnsi="Times New Roman" w:cs="Times New Roman"/>
          <w:sz w:val="20"/>
          <w:lang w:val="en-GB"/>
        </w:rPr>
        <w:t xml:space="preserve"> is false. </w:t>
      </w:r>
    </w:p>
  </w:footnote>
  <w:footnote w:id="10">
    <w:p w14:paraId="67DD58C6" w14:textId="77777777" w:rsidR="00FA6CE2" w:rsidRPr="00A13A61" w:rsidRDefault="00FA6CE2" w:rsidP="006846C2">
      <w:pPr>
        <w:pStyle w:val="FootnoteText"/>
        <w:jc w:val="both"/>
        <w:rPr>
          <w:rFonts w:ascii="Times New Roman" w:hAnsi="Times New Roman" w:cs="Times New Roman"/>
          <w:sz w:val="20"/>
          <w:lang w:val="en-GB"/>
        </w:rPr>
      </w:pPr>
      <w:r w:rsidRPr="00A13A61">
        <w:rPr>
          <w:rStyle w:val="FootnoteReference"/>
          <w:rFonts w:ascii="Times New Roman" w:hAnsi="Times New Roman" w:cs="Times New Roman"/>
          <w:sz w:val="20"/>
          <w:lang w:val="en-GB"/>
        </w:rPr>
        <w:footnoteRef/>
      </w:r>
      <w:r w:rsidRPr="00A13A61">
        <w:rPr>
          <w:rFonts w:ascii="Times New Roman" w:hAnsi="Times New Roman" w:cs="Times New Roman"/>
          <w:sz w:val="20"/>
          <w:lang w:val="en-GB"/>
        </w:rPr>
        <w:t xml:space="preserve"> Christensen (2010a: 195).</w:t>
      </w:r>
    </w:p>
  </w:footnote>
  <w:footnote w:id="11">
    <w:p w14:paraId="31A3905A" w14:textId="016079F6" w:rsidR="00FA6CE2" w:rsidRPr="00A13A61" w:rsidRDefault="00FA6CE2" w:rsidP="006846C2">
      <w:pPr>
        <w:pStyle w:val="FootnoteText"/>
        <w:jc w:val="both"/>
        <w:rPr>
          <w:rFonts w:ascii="Times New Roman" w:hAnsi="Times New Roman" w:cs="Times New Roman"/>
          <w:sz w:val="20"/>
          <w:lang w:val="en-GB"/>
        </w:rPr>
      </w:pPr>
      <w:r w:rsidRPr="00A13A61">
        <w:rPr>
          <w:rStyle w:val="FootnoteReference"/>
          <w:rFonts w:ascii="Times New Roman" w:hAnsi="Times New Roman" w:cs="Times New Roman"/>
          <w:sz w:val="20"/>
          <w:lang w:val="en-GB"/>
        </w:rPr>
        <w:footnoteRef/>
      </w:r>
      <w:r w:rsidRPr="00A13A61">
        <w:rPr>
          <w:rFonts w:ascii="Times New Roman" w:hAnsi="Times New Roman" w:cs="Times New Roman"/>
          <w:sz w:val="20"/>
          <w:lang w:val="en-GB"/>
        </w:rPr>
        <w:t xml:space="preserve"> Cf. Boghossian (2008). Though Bo</w:t>
      </w:r>
      <w:r>
        <w:rPr>
          <w:rFonts w:ascii="Times New Roman" w:hAnsi="Times New Roman" w:cs="Times New Roman"/>
          <w:sz w:val="20"/>
          <w:lang w:val="en-GB"/>
        </w:rPr>
        <w:t>g</w:t>
      </w:r>
      <w:r w:rsidRPr="00A13A61">
        <w:rPr>
          <w:rFonts w:ascii="Times New Roman" w:hAnsi="Times New Roman" w:cs="Times New Roman"/>
          <w:sz w:val="20"/>
          <w:lang w:val="en-GB"/>
        </w:rPr>
        <w:t>hossian raises problems for the picture, he admits to finding it “as natural and compelling as the next person” (473).</w:t>
      </w:r>
    </w:p>
  </w:footnote>
  <w:footnote w:id="12">
    <w:p w14:paraId="6AE5A02A" w14:textId="19758D63" w:rsidR="00FA6CE2" w:rsidRPr="00A13A61" w:rsidRDefault="00FA6CE2" w:rsidP="006846C2">
      <w:pPr>
        <w:pStyle w:val="FootnoteText"/>
        <w:jc w:val="both"/>
        <w:rPr>
          <w:rFonts w:ascii="Times New Roman" w:hAnsi="Times New Roman" w:cs="Times New Roman"/>
          <w:sz w:val="20"/>
          <w:lang w:val="en-GB"/>
        </w:rPr>
      </w:pPr>
      <w:r w:rsidRPr="00A13A61">
        <w:rPr>
          <w:rStyle w:val="FootnoteReference"/>
          <w:rFonts w:ascii="Times New Roman" w:hAnsi="Times New Roman" w:cs="Times New Roman"/>
          <w:sz w:val="20"/>
          <w:lang w:val="en-GB"/>
        </w:rPr>
        <w:footnoteRef/>
      </w:r>
      <w:r w:rsidRPr="00A13A61">
        <w:rPr>
          <w:rFonts w:ascii="Times New Roman" w:hAnsi="Times New Roman" w:cs="Times New Roman"/>
          <w:sz w:val="20"/>
          <w:lang w:val="en-GB"/>
        </w:rPr>
        <w:t xml:space="preserve"> For instance, Pollock and Cruz (1999) write: “</w:t>
      </w:r>
      <w:r>
        <w:rPr>
          <w:rFonts w:ascii="Times New Roman" w:hAnsi="Times New Roman" w:cs="Times New Roman"/>
          <w:sz w:val="20"/>
          <w:lang w:val="en-GB"/>
        </w:rPr>
        <w:t>a</w:t>
      </w:r>
      <w:r w:rsidRPr="00A13A61">
        <w:rPr>
          <w:rFonts w:ascii="Times New Roman" w:hAnsi="Times New Roman" w:cs="Times New Roman"/>
          <w:sz w:val="20"/>
          <w:lang w:val="en-GB"/>
        </w:rPr>
        <w:t xml:space="preserve"> belief is justified if and only if it is licensed by correct epistemic norms”</w:t>
      </w:r>
      <w:r>
        <w:rPr>
          <w:rFonts w:ascii="Times New Roman" w:hAnsi="Times New Roman" w:cs="Times New Roman"/>
          <w:sz w:val="20"/>
          <w:lang w:val="en-GB"/>
        </w:rPr>
        <w:t>(123)</w:t>
      </w:r>
      <w:r w:rsidRPr="00A13A61">
        <w:rPr>
          <w:rFonts w:ascii="Times New Roman" w:hAnsi="Times New Roman" w:cs="Times New Roman"/>
          <w:sz w:val="20"/>
          <w:lang w:val="en-GB"/>
        </w:rPr>
        <w:t xml:space="preserve">. </w:t>
      </w:r>
    </w:p>
  </w:footnote>
  <w:footnote w:id="13">
    <w:p w14:paraId="063E5270" w14:textId="77777777" w:rsidR="00FA6CE2" w:rsidRPr="00A13A61" w:rsidRDefault="00FA6CE2" w:rsidP="006846C2">
      <w:pPr>
        <w:pStyle w:val="FootnoteText"/>
        <w:jc w:val="both"/>
        <w:rPr>
          <w:rFonts w:ascii="Times New Roman" w:hAnsi="Times New Roman" w:cs="Times New Roman"/>
          <w:sz w:val="20"/>
          <w:lang w:val="en-GB"/>
        </w:rPr>
      </w:pPr>
      <w:r w:rsidRPr="00A13A61">
        <w:rPr>
          <w:rStyle w:val="FootnoteReference"/>
          <w:rFonts w:ascii="Times New Roman" w:hAnsi="Times New Roman" w:cs="Times New Roman"/>
          <w:sz w:val="20"/>
          <w:lang w:val="en-GB"/>
        </w:rPr>
        <w:footnoteRef/>
      </w:r>
      <w:r w:rsidRPr="00A13A61">
        <w:rPr>
          <w:rFonts w:ascii="Times New Roman" w:hAnsi="Times New Roman" w:cs="Times New Roman"/>
          <w:sz w:val="20"/>
          <w:lang w:val="en-GB"/>
        </w:rPr>
        <w:t xml:space="preserve"> For a discussion – and problems for both views – see Boghossian (2008).</w:t>
      </w:r>
    </w:p>
  </w:footnote>
  <w:footnote w:id="14">
    <w:p w14:paraId="1FED4AD0" w14:textId="77777777" w:rsidR="00FA6CE2" w:rsidRPr="00A13A61" w:rsidRDefault="00FA6CE2" w:rsidP="006846C2">
      <w:pPr>
        <w:pStyle w:val="FootnoteText"/>
        <w:jc w:val="both"/>
        <w:rPr>
          <w:rFonts w:ascii="Times New Roman" w:hAnsi="Times New Roman" w:cs="Times New Roman"/>
          <w:sz w:val="20"/>
          <w:lang w:val="en-GB"/>
        </w:rPr>
      </w:pPr>
      <w:r w:rsidRPr="00A13A61">
        <w:rPr>
          <w:rStyle w:val="FootnoteReference"/>
          <w:rFonts w:ascii="Times New Roman" w:hAnsi="Times New Roman" w:cs="Times New Roman"/>
          <w:sz w:val="20"/>
          <w:lang w:val="en-GB"/>
        </w:rPr>
        <w:footnoteRef/>
      </w:r>
      <w:r w:rsidRPr="00A13A61">
        <w:rPr>
          <w:rFonts w:ascii="Times New Roman" w:hAnsi="Times New Roman" w:cs="Times New Roman"/>
          <w:sz w:val="20"/>
          <w:lang w:val="en-GB"/>
        </w:rPr>
        <w:t xml:space="preserve"> Perhaps imperatives are ambiguous in a way that mirrors the ambiguity in the corresponding normative statements. Should it, however, turn out that imperatival contents correspond to the narrow-scope propositions, this would be a reason not to think of epistemic rules as imperatival contents.</w:t>
      </w:r>
    </w:p>
  </w:footnote>
  <w:footnote w:id="15">
    <w:p w14:paraId="6D5BC2E9" w14:textId="744A10C1" w:rsidR="00FA6CE2" w:rsidRPr="00A13A61" w:rsidRDefault="00FA6CE2" w:rsidP="0059214D">
      <w:pPr>
        <w:pStyle w:val="FootnoteText"/>
        <w:jc w:val="both"/>
        <w:rPr>
          <w:rFonts w:ascii="Times New Roman" w:hAnsi="Times New Roman" w:cs="Times New Roman"/>
          <w:sz w:val="20"/>
          <w:lang w:val="en-GB"/>
        </w:rPr>
      </w:pPr>
      <w:r w:rsidRPr="00B2055D">
        <w:rPr>
          <w:rStyle w:val="FootnoteReference"/>
          <w:rFonts w:ascii="Times New Roman" w:hAnsi="Times New Roman" w:cs="Times New Roman"/>
          <w:sz w:val="20"/>
          <w:lang w:val="en-GB"/>
        </w:rPr>
        <w:footnoteRef/>
      </w:r>
      <w:r w:rsidRPr="00A13A61">
        <w:rPr>
          <w:rFonts w:ascii="Times New Roman" w:hAnsi="Times New Roman" w:cs="Times New Roman"/>
          <w:lang w:val="en-GB"/>
        </w:rPr>
        <w:t xml:space="preserve"> </w:t>
      </w:r>
      <w:r w:rsidRPr="00A13A61">
        <w:rPr>
          <w:rFonts w:ascii="Times New Roman" w:hAnsi="Times New Roman" w:cs="Times New Roman"/>
          <w:sz w:val="20"/>
          <w:lang w:val="en-GB"/>
        </w:rPr>
        <w:t xml:space="preserve">One often sees epistemologists formulate rules broadly along these lines. </w:t>
      </w:r>
      <w:r>
        <w:rPr>
          <w:rFonts w:ascii="Times New Roman" w:hAnsi="Times New Roman" w:cs="Times New Roman"/>
          <w:sz w:val="20"/>
          <w:lang w:val="en-GB"/>
        </w:rPr>
        <w:t>Take, f</w:t>
      </w:r>
      <w:r w:rsidRPr="00A13A61">
        <w:rPr>
          <w:rFonts w:ascii="Times New Roman" w:hAnsi="Times New Roman" w:cs="Times New Roman"/>
          <w:sz w:val="20"/>
          <w:lang w:val="en-GB"/>
        </w:rPr>
        <w:t xml:space="preserve">or instance, ”If something looks red to you and you have no reason </w:t>
      </w:r>
      <w:r>
        <w:rPr>
          <w:rFonts w:ascii="Times New Roman" w:hAnsi="Times New Roman" w:cs="Times New Roman"/>
          <w:sz w:val="20"/>
          <w:lang w:val="en-GB"/>
        </w:rPr>
        <w:t>to think that</w:t>
      </w:r>
      <w:r w:rsidRPr="00A13A61">
        <w:rPr>
          <w:rFonts w:ascii="Times New Roman" w:hAnsi="Times New Roman" w:cs="Times New Roman"/>
          <w:sz w:val="20"/>
          <w:lang w:val="en-GB"/>
        </w:rPr>
        <w:t xml:space="preserve"> it is not red then you are permitted to believe it is red”</w:t>
      </w:r>
      <w:r>
        <w:rPr>
          <w:rFonts w:ascii="Times New Roman" w:hAnsi="Times New Roman" w:cs="Times New Roman"/>
          <w:sz w:val="20"/>
          <w:lang w:val="en-GB"/>
        </w:rPr>
        <w:t xml:space="preserve"> (Pollock &amp; Cruz </w:t>
      </w:r>
      <w:r w:rsidRPr="00A13A61">
        <w:rPr>
          <w:rFonts w:ascii="Times New Roman" w:hAnsi="Times New Roman" w:cs="Times New Roman"/>
          <w:sz w:val="20"/>
          <w:lang w:val="en-GB"/>
        </w:rPr>
        <w:t>1999: 157)</w:t>
      </w:r>
      <w:r>
        <w:rPr>
          <w:rFonts w:ascii="Times New Roman" w:hAnsi="Times New Roman" w:cs="Times New Roman"/>
          <w:sz w:val="20"/>
          <w:lang w:val="en-GB"/>
        </w:rPr>
        <w:t>, or</w:t>
      </w:r>
      <w:r w:rsidRPr="00A13A61">
        <w:rPr>
          <w:rFonts w:ascii="Times New Roman" w:hAnsi="Times New Roman" w:cs="Times New Roman"/>
          <w:sz w:val="20"/>
          <w:lang w:val="en-GB"/>
        </w:rPr>
        <w:t xml:space="preserve"> “Believe </w:t>
      </w:r>
      <w:r w:rsidRPr="00A13A61">
        <w:rPr>
          <w:rFonts w:ascii="Times New Roman" w:hAnsi="Times New Roman" w:cs="Times New Roman"/>
          <w:i/>
          <w:sz w:val="20"/>
          <w:lang w:val="en-GB"/>
        </w:rPr>
        <w:t>p</w:t>
      </w:r>
      <w:r w:rsidRPr="00A13A61">
        <w:rPr>
          <w:rFonts w:ascii="Times New Roman" w:hAnsi="Times New Roman" w:cs="Times New Roman"/>
          <w:sz w:val="20"/>
          <w:lang w:val="en-GB"/>
        </w:rPr>
        <w:t xml:space="preserve"> whenever you have an experience or apparent perception as of </w:t>
      </w:r>
      <w:r w:rsidRPr="00A13A61">
        <w:rPr>
          <w:rFonts w:ascii="Times New Roman" w:hAnsi="Times New Roman" w:cs="Times New Roman"/>
          <w:i/>
          <w:sz w:val="20"/>
          <w:lang w:val="en-GB"/>
        </w:rPr>
        <w:t>p</w:t>
      </w:r>
      <w:r w:rsidRPr="00A13A61">
        <w:rPr>
          <w:rFonts w:ascii="Times New Roman" w:hAnsi="Times New Roman" w:cs="Times New Roman"/>
          <w:sz w:val="20"/>
          <w:lang w:val="en-GB"/>
        </w:rPr>
        <w:t xml:space="preserve">’s being the case, and have no special reason to think that your experiences are </w:t>
      </w:r>
      <w:r>
        <w:rPr>
          <w:rFonts w:ascii="Times New Roman" w:hAnsi="Times New Roman" w:cs="Times New Roman"/>
          <w:sz w:val="20"/>
          <w:lang w:val="en-GB"/>
        </w:rPr>
        <w:t>unreliable in the circumstances</w:t>
      </w:r>
      <w:r w:rsidRPr="00A13A61">
        <w:rPr>
          <w:rFonts w:ascii="Times New Roman" w:hAnsi="Times New Roman" w:cs="Times New Roman"/>
          <w:sz w:val="20"/>
          <w:lang w:val="en-GB"/>
        </w:rPr>
        <w:t>”</w:t>
      </w:r>
      <w:r>
        <w:rPr>
          <w:rFonts w:ascii="Times New Roman" w:hAnsi="Times New Roman" w:cs="Times New Roman"/>
          <w:sz w:val="20"/>
          <w:lang w:val="en-GB"/>
        </w:rPr>
        <w:t xml:space="preserve"> (Wedgwood </w:t>
      </w:r>
      <w:r w:rsidRPr="00A13A61">
        <w:rPr>
          <w:rFonts w:ascii="Times New Roman" w:hAnsi="Times New Roman" w:cs="Times New Roman"/>
          <w:sz w:val="20"/>
          <w:lang w:val="en-GB"/>
        </w:rPr>
        <w:t>2002: 276)</w:t>
      </w:r>
      <w:r>
        <w:rPr>
          <w:rFonts w:ascii="Times New Roman" w:hAnsi="Times New Roman" w:cs="Times New Roman"/>
          <w:sz w:val="20"/>
          <w:lang w:val="en-GB"/>
        </w:rPr>
        <w:t>.</w:t>
      </w:r>
    </w:p>
  </w:footnote>
  <w:footnote w:id="16">
    <w:p w14:paraId="74514B12" w14:textId="77162E24" w:rsidR="00FA6CE2" w:rsidRPr="00A13A61" w:rsidRDefault="00FA6CE2" w:rsidP="006846C2">
      <w:pPr>
        <w:pStyle w:val="FootnoteText"/>
        <w:jc w:val="both"/>
        <w:rPr>
          <w:rFonts w:ascii="Times New Roman" w:hAnsi="Times New Roman" w:cs="Times New Roman"/>
          <w:sz w:val="20"/>
          <w:lang w:val="en-GB"/>
        </w:rPr>
      </w:pPr>
      <w:r w:rsidRPr="00A13A61">
        <w:rPr>
          <w:rStyle w:val="FootnoteReference"/>
          <w:rFonts w:ascii="Times New Roman" w:hAnsi="Times New Roman" w:cs="Times New Roman"/>
          <w:sz w:val="20"/>
          <w:lang w:val="en-GB"/>
        </w:rPr>
        <w:footnoteRef/>
      </w:r>
      <w:r w:rsidRPr="00A13A61">
        <w:rPr>
          <w:rFonts w:ascii="Times New Roman" w:hAnsi="Times New Roman" w:cs="Times New Roman"/>
          <w:sz w:val="20"/>
          <w:lang w:val="en-GB"/>
        </w:rPr>
        <w:t xml:space="preserve"> Though of course, such a picture cannot handle seeming defeaters for doxastic states that have as their contents propositions that are entailed by one’s evidence. I have serious doubts about the ability of the rule-driven picture to handle even ordinary kinds of defeaters, but this is not the place to pursue them.  </w:t>
      </w:r>
    </w:p>
  </w:footnote>
  <w:footnote w:id="17">
    <w:p w14:paraId="6DB9D710" w14:textId="77777777" w:rsidR="00FA6CE2" w:rsidRPr="00A13A61" w:rsidRDefault="00FA6CE2" w:rsidP="00D77245">
      <w:pPr>
        <w:pStyle w:val="FootnoteText"/>
        <w:jc w:val="both"/>
        <w:rPr>
          <w:rFonts w:ascii="Times New Roman" w:hAnsi="Times New Roman" w:cs="Times New Roman"/>
          <w:sz w:val="20"/>
          <w:lang w:val="en-GB"/>
        </w:rPr>
      </w:pPr>
      <w:r w:rsidRPr="00A13A61">
        <w:rPr>
          <w:rStyle w:val="FootnoteReference"/>
          <w:rFonts w:ascii="Times New Roman" w:hAnsi="Times New Roman" w:cs="Times New Roman"/>
          <w:sz w:val="20"/>
          <w:lang w:val="en-GB"/>
        </w:rPr>
        <w:footnoteRef/>
      </w:r>
      <w:r w:rsidRPr="00A13A61">
        <w:rPr>
          <w:rFonts w:ascii="Times New Roman" w:hAnsi="Times New Roman" w:cs="Times New Roman"/>
          <w:sz w:val="20"/>
          <w:lang w:val="en-GB"/>
        </w:rPr>
        <w:t xml:space="preserve"> One might worry about subjects who lack knowledge that </w:t>
      </w:r>
      <w:r w:rsidRPr="00A13A61">
        <w:rPr>
          <w:rFonts w:ascii="Times New Roman" w:hAnsi="Times New Roman" w:cs="Times New Roman"/>
          <w:b/>
          <w:sz w:val="20"/>
          <w:lang w:val="en-GB"/>
        </w:rPr>
        <w:t>F</w:t>
      </w:r>
      <w:r w:rsidRPr="00A13A61">
        <w:rPr>
          <w:rFonts w:ascii="Times New Roman" w:hAnsi="Times New Roman" w:cs="Times New Roman"/>
          <w:sz w:val="20"/>
          <w:lang w:val="en-GB"/>
        </w:rPr>
        <w:t xml:space="preserve"> is the correct justification-conferring property – would evidence that a state lacks </w:t>
      </w:r>
      <w:r w:rsidRPr="00A13A61">
        <w:rPr>
          <w:rFonts w:ascii="Times New Roman" w:hAnsi="Times New Roman" w:cs="Times New Roman"/>
          <w:b/>
          <w:sz w:val="20"/>
          <w:lang w:val="en-GB"/>
        </w:rPr>
        <w:t>F</w:t>
      </w:r>
      <w:r w:rsidRPr="00A13A61">
        <w:rPr>
          <w:rFonts w:ascii="Times New Roman" w:hAnsi="Times New Roman" w:cs="Times New Roman"/>
          <w:sz w:val="20"/>
          <w:lang w:val="en-GB"/>
        </w:rPr>
        <w:t xml:space="preserve"> count as evidence that it is flawed for those subjects? However, at least for subjects who know that </w:t>
      </w:r>
      <w:r w:rsidRPr="00A13A61">
        <w:rPr>
          <w:rFonts w:ascii="Times New Roman" w:hAnsi="Times New Roman" w:cs="Times New Roman"/>
          <w:b/>
          <w:sz w:val="20"/>
          <w:lang w:val="en-GB"/>
        </w:rPr>
        <w:t>F</w:t>
      </w:r>
      <w:r w:rsidRPr="00A13A61">
        <w:rPr>
          <w:rFonts w:ascii="Times New Roman" w:hAnsi="Times New Roman" w:cs="Times New Roman"/>
          <w:sz w:val="20"/>
          <w:lang w:val="en-GB"/>
        </w:rPr>
        <w:t xml:space="preserve"> is the justification-conferring property, evidence that a state lacks </w:t>
      </w:r>
      <w:r w:rsidRPr="00A13A61">
        <w:rPr>
          <w:rFonts w:ascii="Times New Roman" w:hAnsi="Times New Roman" w:cs="Times New Roman"/>
          <w:b/>
          <w:sz w:val="20"/>
          <w:lang w:val="en-GB"/>
        </w:rPr>
        <w:t>F</w:t>
      </w:r>
      <w:r w:rsidRPr="00A13A61">
        <w:rPr>
          <w:rFonts w:ascii="Times New Roman" w:hAnsi="Times New Roman" w:cs="Times New Roman"/>
          <w:sz w:val="20"/>
          <w:lang w:val="en-GB"/>
        </w:rPr>
        <w:t xml:space="preserve"> would count as evidence that it is flawed. Such subjects are clearly possible. </w:t>
      </w:r>
    </w:p>
  </w:footnote>
  <w:footnote w:id="18">
    <w:p w14:paraId="0D7C85D0" w14:textId="4DBDD6D2" w:rsidR="00FA6CE2" w:rsidRPr="00A13A61" w:rsidRDefault="00FA6CE2" w:rsidP="006846C2">
      <w:pPr>
        <w:jc w:val="both"/>
        <w:rPr>
          <w:rFonts w:ascii="Times New Roman" w:hAnsi="Times New Roman" w:cs="Times New Roman"/>
          <w:sz w:val="20"/>
          <w:lang w:val="en-GB"/>
        </w:rPr>
      </w:pPr>
      <w:r w:rsidRPr="00A13A61">
        <w:rPr>
          <w:rStyle w:val="FootnoteReference"/>
          <w:rFonts w:ascii="Times New Roman" w:hAnsi="Times New Roman" w:cs="Times New Roman"/>
          <w:sz w:val="20"/>
          <w:lang w:val="en-GB"/>
        </w:rPr>
        <w:footnoteRef/>
      </w:r>
      <w:r w:rsidRPr="00A13A61">
        <w:rPr>
          <w:rFonts w:ascii="Times New Roman" w:hAnsi="Times New Roman" w:cs="Times New Roman"/>
          <w:sz w:val="20"/>
          <w:lang w:val="en-GB"/>
        </w:rPr>
        <w:t xml:space="preserve"> Of course one can build such a property by brute force: let </w:t>
      </w:r>
      <w:r w:rsidRPr="00A13A61">
        <w:rPr>
          <w:rFonts w:ascii="Times New Roman" w:hAnsi="Times New Roman" w:cs="Times New Roman"/>
          <w:b/>
          <w:sz w:val="20"/>
          <w:lang w:val="en-GB"/>
        </w:rPr>
        <w:t>F</w:t>
      </w:r>
      <w:r w:rsidRPr="00A13A61">
        <w:rPr>
          <w:rFonts w:ascii="Times New Roman" w:hAnsi="Times New Roman" w:cs="Times New Roman"/>
          <w:sz w:val="20"/>
          <w:lang w:val="en-GB"/>
        </w:rPr>
        <w:t xml:space="preserve">* be the property a state has just in case one doesn’t have evidence that it lacks </w:t>
      </w:r>
      <w:r w:rsidRPr="00A13A61">
        <w:rPr>
          <w:rFonts w:ascii="Times New Roman" w:hAnsi="Times New Roman" w:cs="Times New Roman"/>
          <w:b/>
          <w:sz w:val="20"/>
          <w:lang w:val="en-GB"/>
        </w:rPr>
        <w:t>F*</w:t>
      </w:r>
      <w:r w:rsidRPr="00A13A61">
        <w:rPr>
          <w:rFonts w:ascii="Times New Roman" w:hAnsi="Times New Roman" w:cs="Times New Roman"/>
          <w:sz w:val="20"/>
          <w:lang w:val="en-GB"/>
        </w:rPr>
        <w:t xml:space="preserve">. To avoid this dubiously circular structure, one could instead construct </w:t>
      </w:r>
      <w:r w:rsidRPr="00A13A61">
        <w:rPr>
          <w:rFonts w:ascii="Times New Roman" w:hAnsi="Times New Roman" w:cs="Times New Roman"/>
          <w:b/>
          <w:sz w:val="20"/>
          <w:lang w:val="en-GB"/>
        </w:rPr>
        <w:t>F*</w:t>
      </w:r>
      <w:r w:rsidRPr="00A13A61">
        <w:rPr>
          <w:rFonts w:ascii="Times New Roman" w:hAnsi="Times New Roman" w:cs="Times New Roman"/>
          <w:sz w:val="20"/>
          <w:lang w:val="en-GB"/>
        </w:rPr>
        <w:t xml:space="preserve"> as the property a state has just in case there is no property </w:t>
      </w:r>
      <w:r w:rsidRPr="00A13A61">
        <w:rPr>
          <w:rFonts w:ascii="Times New Roman" w:hAnsi="Times New Roman" w:cs="Times New Roman"/>
          <w:b/>
          <w:sz w:val="20"/>
          <w:lang w:val="en-GB"/>
        </w:rPr>
        <w:t>G</w:t>
      </w:r>
      <w:r w:rsidRPr="00A13A61">
        <w:rPr>
          <w:rFonts w:ascii="Times New Roman" w:hAnsi="Times New Roman" w:cs="Times New Roman"/>
          <w:sz w:val="20"/>
          <w:lang w:val="en-GB"/>
        </w:rPr>
        <w:t xml:space="preserve"> (such that </w:t>
      </w:r>
      <w:r w:rsidRPr="00A13A61">
        <w:rPr>
          <w:rFonts w:ascii="Times New Roman" w:hAnsi="Times New Roman" w:cs="Times New Roman"/>
          <w:b/>
          <w:sz w:val="20"/>
          <w:lang w:val="en-GB"/>
        </w:rPr>
        <w:t>G</w:t>
      </w:r>
      <w:r w:rsidRPr="00A13A61">
        <w:rPr>
          <w:rFonts w:ascii="Times New Roman" w:hAnsi="Times New Roman" w:cs="Times New Roman"/>
          <w:sz w:val="20"/>
          <w:lang w:val="en-GB"/>
        </w:rPr>
        <w:t xml:space="preserve"> </w:t>
      </w:r>
      <w:r w:rsidRPr="00A13A61">
        <w:rPr>
          <w:rFonts w:ascii="Times New Roman" w:hAnsi="Times New Roman" w:cs="Times New Roman"/>
          <w:sz w:val="20"/>
          <w:lang w:val="en-GB"/>
        </w:rPr>
        <w:sym w:font="Symbol" w:char="F0B9"/>
      </w:r>
      <w:r w:rsidRPr="00A13A61">
        <w:rPr>
          <w:rFonts w:ascii="Times New Roman" w:hAnsi="Times New Roman" w:cs="Times New Roman"/>
          <w:sz w:val="20"/>
          <w:lang w:val="en-GB"/>
        </w:rPr>
        <w:t xml:space="preserve"> </w:t>
      </w:r>
      <w:r w:rsidRPr="00A13A61">
        <w:rPr>
          <w:rFonts w:ascii="Times New Roman" w:hAnsi="Times New Roman" w:cs="Times New Roman"/>
          <w:b/>
          <w:sz w:val="20"/>
          <w:lang w:val="en-GB"/>
        </w:rPr>
        <w:t>F*</w:t>
      </w:r>
      <w:r w:rsidRPr="00A13A61">
        <w:rPr>
          <w:rFonts w:ascii="Times New Roman" w:hAnsi="Times New Roman" w:cs="Times New Roman"/>
          <w:sz w:val="20"/>
          <w:lang w:val="en-GB"/>
        </w:rPr>
        <w:t xml:space="preserve">) such that one has evidence that one’s state lacks </w:t>
      </w:r>
      <w:r w:rsidRPr="00A13A61">
        <w:rPr>
          <w:rFonts w:ascii="Times New Roman" w:hAnsi="Times New Roman" w:cs="Times New Roman"/>
          <w:b/>
          <w:sz w:val="20"/>
          <w:lang w:val="en-GB"/>
        </w:rPr>
        <w:t>G</w:t>
      </w:r>
      <w:r w:rsidRPr="00A13A61">
        <w:rPr>
          <w:rFonts w:ascii="Times New Roman" w:hAnsi="Times New Roman" w:cs="Times New Roman"/>
          <w:sz w:val="20"/>
          <w:lang w:val="en-GB"/>
        </w:rPr>
        <w:t xml:space="preserve">. It is unclear whether a state would or even could ever have </w:t>
      </w:r>
      <w:r w:rsidRPr="00A13A61">
        <w:rPr>
          <w:rFonts w:ascii="Times New Roman" w:hAnsi="Times New Roman" w:cs="Times New Roman"/>
          <w:b/>
          <w:sz w:val="20"/>
          <w:lang w:val="en-GB"/>
        </w:rPr>
        <w:t>F*</w:t>
      </w:r>
      <w:r w:rsidRPr="00A13A61">
        <w:rPr>
          <w:rFonts w:ascii="Times New Roman" w:hAnsi="Times New Roman" w:cs="Times New Roman"/>
          <w:sz w:val="20"/>
          <w:lang w:val="en-GB"/>
        </w:rPr>
        <w:t xml:space="preserve">. But more importantly, such properties are hardly candidates </w:t>
      </w:r>
      <w:r>
        <w:rPr>
          <w:rFonts w:ascii="Times New Roman" w:hAnsi="Times New Roman" w:cs="Times New Roman"/>
          <w:sz w:val="20"/>
          <w:lang w:val="en-GB"/>
        </w:rPr>
        <w:t>to</w:t>
      </w:r>
      <w:r w:rsidRPr="00A13A61">
        <w:rPr>
          <w:rFonts w:ascii="Times New Roman" w:hAnsi="Times New Roman" w:cs="Times New Roman"/>
          <w:sz w:val="20"/>
          <w:lang w:val="en-GB"/>
        </w:rPr>
        <w:t xml:space="preserve"> confer justification on doxastic states. </w:t>
      </w:r>
    </w:p>
  </w:footnote>
  <w:footnote w:id="19">
    <w:p w14:paraId="7D263FEB" w14:textId="77777777" w:rsidR="00FA6CE2" w:rsidRPr="00A13A61" w:rsidRDefault="00FA6CE2" w:rsidP="006846C2">
      <w:pPr>
        <w:pStyle w:val="FootnoteText"/>
        <w:jc w:val="both"/>
        <w:rPr>
          <w:rFonts w:ascii="Times New Roman" w:hAnsi="Times New Roman" w:cs="Times New Roman"/>
          <w:sz w:val="20"/>
          <w:lang w:val="en-GB"/>
        </w:rPr>
      </w:pPr>
      <w:r w:rsidRPr="00A13A61">
        <w:rPr>
          <w:rStyle w:val="FootnoteReference"/>
          <w:rFonts w:ascii="Times New Roman" w:hAnsi="Times New Roman" w:cs="Times New Roman"/>
          <w:sz w:val="20"/>
          <w:lang w:val="en-GB"/>
        </w:rPr>
        <w:footnoteRef/>
      </w:r>
      <w:r w:rsidRPr="00A13A61">
        <w:rPr>
          <w:rFonts w:ascii="Times New Roman" w:hAnsi="Times New Roman" w:cs="Times New Roman"/>
          <w:sz w:val="20"/>
          <w:lang w:val="en-GB"/>
        </w:rPr>
        <w:t xml:space="preserve"> Christensen (2010a: 193)</w:t>
      </w:r>
    </w:p>
  </w:footnote>
  <w:footnote w:id="20">
    <w:p w14:paraId="3F6F25E3" w14:textId="77777777" w:rsidR="00FA6CE2" w:rsidRPr="00A13A61" w:rsidRDefault="00FA6CE2" w:rsidP="006846C2">
      <w:pPr>
        <w:pStyle w:val="FootnoteText"/>
        <w:jc w:val="both"/>
        <w:rPr>
          <w:rFonts w:ascii="Times New Roman" w:hAnsi="Times New Roman" w:cs="Times New Roman"/>
          <w:color w:val="000000" w:themeColor="text1"/>
          <w:sz w:val="20"/>
          <w:lang w:val="en-GB"/>
        </w:rPr>
      </w:pPr>
      <w:r w:rsidRPr="00A13A61">
        <w:rPr>
          <w:rStyle w:val="FootnoteReference"/>
          <w:rFonts w:ascii="Times New Roman" w:hAnsi="Times New Roman" w:cs="Times New Roman"/>
          <w:sz w:val="20"/>
          <w:lang w:val="en-GB"/>
        </w:rPr>
        <w:footnoteRef/>
      </w:r>
      <w:r w:rsidRPr="00A13A61">
        <w:rPr>
          <w:rFonts w:ascii="Times New Roman" w:hAnsi="Times New Roman" w:cs="Times New Roman"/>
          <w:sz w:val="20"/>
          <w:lang w:val="en-GB"/>
        </w:rPr>
        <w:t xml:space="preserve"> </w:t>
      </w:r>
      <w:r w:rsidRPr="00A13A61">
        <w:rPr>
          <w:rFonts w:ascii="Times New Roman" w:hAnsi="Times New Roman" w:cs="Times New Roman"/>
          <w:color w:val="000000" w:themeColor="text1"/>
          <w:sz w:val="20"/>
          <w:lang w:val="en-GB"/>
        </w:rPr>
        <w:t xml:space="preserve">However, there are various issues that arise here. First, one might wonder about subjects who don’t know that </w:t>
      </w:r>
      <w:r w:rsidRPr="00A13A61">
        <w:rPr>
          <w:rFonts w:ascii="Times New Roman" w:hAnsi="Times New Roman" w:cs="Times New Roman"/>
          <w:b/>
          <w:color w:val="000000" w:themeColor="text1"/>
          <w:sz w:val="20"/>
          <w:lang w:val="en-GB"/>
        </w:rPr>
        <w:t>F</w:t>
      </w:r>
      <w:r w:rsidRPr="00A13A61">
        <w:rPr>
          <w:rFonts w:ascii="Times New Roman" w:hAnsi="Times New Roman" w:cs="Times New Roman"/>
          <w:color w:val="000000" w:themeColor="text1"/>
          <w:sz w:val="20"/>
          <w:lang w:val="en-GB"/>
        </w:rPr>
        <w:t xml:space="preserve"> is the justification-conferring property, but acquire evidence that their state lacks </w:t>
      </w:r>
      <w:r w:rsidRPr="00A13A61">
        <w:rPr>
          <w:rFonts w:ascii="Times New Roman" w:hAnsi="Times New Roman" w:cs="Times New Roman"/>
          <w:b/>
          <w:color w:val="000000" w:themeColor="text1"/>
          <w:sz w:val="20"/>
          <w:lang w:val="en-GB"/>
        </w:rPr>
        <w:t>F</w:t>
      </w:r>
      <w:r w:rsidRPr="00A13A61">
        <w:rPr>
          <w:rFonts w:ascii="Times New Roman" w:hAnsi="Times New Roman" w:cs="Times New Roman"/>
          <w:color w:val="000000" w:themeColor="text1"/>
          <w:sz w:val="20"/>
          <w:lang w:val="en-GB"/>
        </w:rPr>
        <w:t xml:space="preserve">. And second, what about subjects who have a false theory to the effect that the justification-conferring property is some property </w:t>
      </w:r>
      <w:r w:rsidRPr="00A13A61">
        <w:rPr>
          <w:rFonts w:ascii="Times New Roman" w:hAnsi="Times New Roman" w:cs="Times New Roman"/>
          <w:b/>
          <w:color w:val="000000" w:themeColor="text1"/>
          <w:sz w:val="20"/>
          <w:lang w:val="en-GB"/>
        </w:rPr>
        <w:t>G</w:t>
      </w:r>
      <w:r w:rsidRPr="00A13A61">
        <w:rPr>
          <w:rFonts w:ascii="Times New Roman" w:hAnsi="Times New Roman" w:cs="Times New Roman"/>
          <w:color w:val="000000" w:themeColor="text1"/>
          <w:sz w:val="20"/>
          <w:lang w:val="en-GB"/>
        </w:rPr>
        <w:t xml:space="preserve">, and who acquire evidence that their state lacks that property? In so far as such a false theory is sufficiently well supported, wouldn’t evidence that one’s state lacks </w:t>
      </w:r>
      <w:r w:rsidRPr="00A13A61">
        <w:rPr>
          <w:rFonts w:ascii="Times New Roman" w:hAnsi="Times New Roman" w:cs="Times New Roman"/>
          <w:b/>
          <w:color w:val="000000" w:themeColor="text1"/>
          <w:sz w:val="20"/>
          <w:lang w:val="en-GB"/>
        </w:rPr>
        <w:t>G</w:t>
      </w:r>
      <w:r w:rsidRPr="00A13A61">
        <w:rPr>
          <w:rFonts w:ascii="Times New Roman" w:hAnsi="Times New Roman" w:cs="Times New Roman"/>
          <w:color w:val="000000" w:themeColor="text1"/>
          <w:sz w:val="20"/>
          <w:lang w:val="en-GB"/>
        </w:rPr>
        <w:t xml:space="preserve"> count as evidence that it is flawed? </w:t>
      </w:r>
    </w:p>
  </w:footnote>
  <w:footnote w:id="21">
    <w:p w14:paraId="260D57B3" w14:textId="77777777" w:rsidR="00FA6CE2" w:rsidRPr="00A13A61" w:rsidRDefault="00FA6CE2" w:rsidP="006846C2">
      <w:pPr>
        <w:pStyle w:val="FootnoteText"/>
        <w:jc w:val="both"/>
        <w:rPr>
          <w:rFonts w:ascii="Times New Roman" w:hAnsi="Times New Roman" w:cs="Times New Roman"/>
          <w:color w:val="000000" w:themeColor="text1"/>
          <w:sz w:val="20"/>
          <w:lang w:val="en-GB"/>
        </w:rPr>
      </w:pPr>
      <w:r w:rsidRPr="00A13A61">
        <w:rPr>
          <w:rStyle w:val="FootnoteReference"/>
          <w:rFonts w:ascii="Times New Roman" w:hAnsi="Times New Roman" w:cs="Times New Roman"/>
          <w:sz w:val="20"/>
          <w:lang w:val="en-GB"/>
        </w:rPr>
        <w:footnoteRef/>
      </w:r>
      <w:r w:rsidRPr="00A13A61">
        <w:rPr>
          <w:rFonts w:ascii="Times New Roman" w:hAnsi="Times New Roman" w:cs="Times New Roman"/>
          <w:sz w:val="20"/>
          <w:lang w:val="en-GB"/>
        </w:rPr>
        <w:t xml:space="preserve"> </w:t>
      </w:r>
      <w:r w:rsidRPr="00A13A61">
        <w:rPr>
          <w:rFonts w:ascii="Times New Roman" w:hAnsi="Times New Roman" w:cs="Times New Roman"/>
          <w:color w:val="000000" w:themeColor="text1"/>
          <w:sz w:val="20"/>
          <w:lang w:val="en-GB"/>
        </w:rPr>
        <w:t xml:space="preserve">This is so even if there is a rule that says that in my present circumstances I shouldn’t believe that I </w:t>
      </w:r>
      <w:r w:rsidRPr="00A13A61">
        <w:rPr>
          <w:rFonts w:ascii="Times New Roman" w:hAnsi="Times New Roman" w:cs="Times New Roman"/>
          <w:i/>
          <w:color w:val="000000" w:themeColor="text1"/>
          <w:sz w:val="20"/>
          <w:lang w:val="en-GB"/>
        </w:rPr>
        <w:t>didn’t</w:t>
      </w:r>
      <w:r w:rsidRPr="00A13A61">
        <w:rPr>
          <w:rFonts w:ascii="Times New Roman" w:hAnsi="Times New Roman" w:cs="Times New Roman"/>
          <w:color w:val="000000" w:themeColor="text1"/>
          <w:sz w:val="20"/>
          <w:lang w:val="en-GB"/>
        </w:rPr>
        <w:t xml:space="preserve"> eat caramel cake on my third birthday.</w:t>
      </w:r>
    </w:p>
  </w:footnote>
  <w:footnote w:id="22">
    <w:p w14:paraId="68EA2685" w14:textId="77777777" w:rsidR="00FA6CE2" w:rsidRPr="00A13A61" w:rsidRDefault="00FA6CE2" w:rsidP="006846C2">
      <w:pPr>
        <w:pStyle w:val="FootnoteText"/>
        <w:jc w:val="both"/>
        <w:rPr>
          <w:rFonts w:ascii="Times New Roman" w:hAnsi="Times New Roman" w:cs="Times New Roman"/>
          <w:sz w:val="20"/>
          <w:lang w:val="en-GB"/>
        </w:rPr>
      </w:pPr>
      <w:r w:rsidRPr="00A13A61">
        <w:rPr>
          <w:rStyle w:val="FootnoteReference"/>
          <w:rFonts w:ascii="Times New Roman" w:hAnsi="Times New Roman" w:cs="Times New Roman"/>
          <w:sz w:val="20"/>
          <w:lang w:val="en-GB"/>
        </w:rPr>
        <w:footnoteRef/>
      </w:r>
      <w:r w:rsidRPr="00A13A61">
        <w:rPr>
          <w:rFonts w:ascii="Times New Roman" w:hAnsi="Times New Roman" w:cs="Times New Roman"/>
          <w:sz w:val="20"/>
          <w:lang w:val="en-GB"/>
        </w:rPr>
        <w:t xml:space="preserve"> Recall that by “evidence that a state S is flawed” I mean evidence that brings the likelihood that it is flawed above some threshold.</w:t>
      </w:r>
    </w:p>
  </w:footnote>
  <w:footnote w:id="23">
    <w:p w14:paraId="5338A8B4" w14:textId="6367ABB3" w:rsidR="00FA6CE2" w:rsidRPr="00A13A61" w:rsidRDefault="00FA6CE2" w:rsidP="006846C2">
      <w:pPr>
        <w:pStyle w:val="FootnoteText"/>
        <w:jc w:val="both"/>
        <w:rPr>
          <w:rFonts w:ascii="Times New Roman" w:hAnsi="Times New Roman" w:cs="Times New Roman"/>
          <w:sz w:val="20"/>
          <w:lang w:val="en-GB"/>
        </w:rPr>
      </w:pPr>
      <w:r w:rsidRPr="00A13A61">
        <w:rPr>
          <w:rStyle w:val="FootnoteReference"/>
          <w:rFonts w:ascii="Times New Roman" w:hAnsi="Times New Roman" w:cs="Times New Roman"/>
          <w:sz w:val="20"/>
          <w:lang w:val="en-GB"/>
        </w:rPr>
        <w:footnoteRef/>
      </w:r>
      <w:r>
        <w:rPr>
          <w:rFonts w:ascii="Times New Roman" w:hAnsi="Times New Roman" w:cs="Times New Roman"/>
          <w:sz w:val="20"/>
          <w:lang w:val="en-GB"/>
        </w:rPr>
        <w:t xml:space="preserve"> See Goldman (1986).</w:t>
      </w:r>
    </w:p>
  </w:footnote>
  <w:footnote w:id="24">
    <w:p w14:paraId="3FACEDD0" w14:textId="3DCCA53D" w:rsidR="00FA6CE2" w:rsidRPr="00A13A61" w:rsidRDefault="00FA6CE2" w:rsidP="006846C2">
      <w:pPr>
        <w:pStyle w:val="FootnoteText"/>
        <w:jc w:val="both"/>
        <w:rPr>
          <w:rFonts w:ascii="Times New Roman" w:hAnsi="Times New Roman" w:cs="Times New Roman"/>
          <w:sz w:val="20"/>
          <w:lang w:val="en-GB"/>
        </w:rPr>
      </w:pPr>
      <w:r w:rsidRPr="00A13A61">
        <w:rPr>
          <w:rStyle w:val="FootnoteReference"/>
          <w:rFonts w:ascii="Times New Roman" w:hAnsi="Times New Roman" w:cs="Times New Roman"/>
          <w:sz w:val="20"/>
          <w:lang w:val="en-GB"/>
        </w:rPr>
        <w:footnoteRef/>
      </w:r>
      <w:r w:rsidRPr="00A13A61">
        <w:rPr>
          <w:rFonts w:ascii="Times New Roman" w:hAnsi="Times New Roman" w:cs="Times New Roman"/>
          <w:sz w:val="20"/>
          <w:lang w:val="en-GB"/>
        </w:rPr>
        <w:t xml:space="preserve"> Cases in which a subject has evidence that one of the conditions fails to be met, without having evidence, of any one of these conditions, that it is met, are trickier. For such cases certainly seem like ones in which a subjec</w:t>
      </w:r>
      <w:r>
        <w:rPr>
          <w:rFonts w:ascii="Times New Roman" w:hAnsi="Times New Roman" w:cs="Times New Roman"/>
          <w:sz w:val="20"/>
          <w:lang w:val="en-GB"/>
        </w:rPr>
        <w:t xml:space="preserve">t has evidence that her belief </w:t>
      </w:r>
      <w:r w:rsidRPr="00A13A61">
        <w:rPr>
          <w:rFonts w:ascii="Times New Roman" w:hAnsi="Times New Roman" w:cs="Times New Roman"/>
          <w:sz w:val="20"/>
          <w:lang w:val="en-GB"/>
        </w:rPr>
        <w:t xml:space="preserve">fails to be justified (since she has evidence that not all conditions on justification are met) without needing to fail any of the conditions on justification. Such cases might show that there is no way of avoiding a circular condition along the lines of Condition 2*. But the remarks made below apply equally to Condition 2*. </w:t>
      </w:r>
    </w:p>
  </w:footnote>
  <w:footnote w:id="25">
    <w:p w14:paraId="682C1808" w14:textId="77777777" w:rsidR="00FA6CE2" w:rsidRPr="00A13A61" w:rsidRDefault="00FA6CE2" w:rsidP="006846C2">
      <w:pPr>
        <w:pStyle w:val="FootnoteText"/>
        <w:jc w:val="both"/>
        <w:rPr>
          <w:rFonts w:ascii="Times New Roman" w:hAnsi="Times New Roman" w:cs="Times New Roman"/>
          <w:sz w:val="20"/>
          <w:lang w:val="en-GB"/>
        </w:rPr>
      </w:pPr>
      <w:r w:rsidRPr="00A13A61">
        <w:rPr>
          <w:rStyle w:val="FootnoteReference"/>
          <w:rFonts w:ascii="Times New Roman" w:hAnsi="Times New Roman" w:cs="Times New Roman"/>
          <w:sz w:val="20"/>
          <w:lang w:val="en-GB"/>
        </w:rPr>
        <w:footnoteRef/>
      </w:r>
      <w:r w:rsidRPr="00A13A61">
        <w:rPr>
          <w:rFonts w:ascii="Times New Roman" w:hAnsi="Times New Roman" w:cs="Times New Roman"/>
          <w:sz w:val="20"/>
          <w:lang w:val="en-GB"/>
        </w:rPr>
        <w:t xml:space="preserve"> Indeed, it was the possibility of such cases that created the need for a two-tiered theory of justification.</w:t>
      </w:r>
    </w:p>
  </w:footnote>
  <w:footnote w:id="26">
    <w:p w14:paraId="7EA2D214" w14:textId="663EB9A5" w:rsidR="00FA6CE2" w:rsidRPr="00A13A61" w:rsidRDefault="00FA6CE2" w:rsidP="006846C2">
      <w:pPr>
        <w:jc w:val="both"/>
        <w:rPr>
          <w:rFonts w:ascii="Times New Roman" w:hAnsi="Times New Roman" w:cs="Times New Roman"/>
          <w:sz w:val="20"/>
          <w:lang w:val="en-GB"/>
        </w:rPr>
      </w:pPr>
      <w:r w:rsidRPr="00A13A61">
        <w:rPr>
          <w:rStyle w:val="FootnoteReference"/>
          <w:rFonts w:ascii="Times New Roman" w:hAnsi="Times New Roman" w:cs="Times New Roman"/>
          <w:sz w:val="20"/>
          <w:lang w:val="en-GB"/>
        </w:rPr>
        <w:footnoteRef/>
      </w:r>
      <w:r>
        <w:rPr>
          <w:rFonts w:ascii="Times New Roman" w:hAnsi="Times New Roman" w:cs="Times New Roman"/>
          <w:sz w:val="20"/>
          <w:lang w:val="en-GB"/>
        </w:rPr>
        <w:t xml:space="preserve"> Note that C</w:t>
      </w:r>
      <w:r w:rsidRPr="00A13A61">
        <w:rPr>
          <w:rFonts w:ascii="Times New Roman" w:hAnsi="Times New Roman" w:cs="Times New Roman"/>
          <w:sz w:val="20"/>
          <w:lang w:val="en-GB"/>
        </w:rPr>
        <w:t xml:space="preserve">ondition 2 alone does not guarantee this: violating it entails that a subject’s doxastic state fails to be epistemically rational, but this does not entail that some specific way of revising it would be rational. </w:t>
      </w:r>
    </w:p>
  </w:footnote>
  <w:footnote w:id="27">
    <w:p w14:paraId="47624E0A" w14:textId="77777777" w:rsidR="00FA6CE2" w:rsidRPr="00A13A61" w:rsidRDefault="00FA6CE2" w:rsidP="008B66AC">
      <w:pPr>
        <w:pStyle w:val="FootnoteText"/>
        <w:jc w:val="both"/>
        <w:rPr>
          <w:rFonts w:ascii="Times New Roman" w:hAnsi="Times New Roman" w:cs="Times New Roman"/>
          <w:sz w:val="20"/>
          <w:lang w:val="en-GB"/>
        </w:rPr>
      </w:pPr>
      <w:r w:rsidRPr="00A13A61">
        <w:rPr>
          <w:rStyle w:val="FootnoteReference"/>
          <w:rFonts w:ascii="Times New Roman" w:hAnsi="Times New Roman" w:cs="Times New Roman"/>
          <w:sz w:val="20"/>
          <w:lang w:val="en-GB"/>
        </w:rPr>
        <w:footnoteRef/>
      </w:r>
      <w:r w:rsidRPr="00A13A61">
        <w:rPr>
          <w:rFonts w:ascii="Times New Roman" w:hAnsi="Times New Roman" w:cs="Times New Roman"/>
          <w:sz w:val="20"/>
          <w:lang w:val="en-GB"/>
        </w:rPr>
        <w:t xml:space="preserve"> I borrow the term from Christensen (2010a).</w:t>
      </w:r>
    </w:p>
  </w:footnote>
  <w:footnote w:id="28">
    <w:p w14:paraId="129E5BB0" w14:textId="5E95CDD4" w:rsidR="00FA6CE2" w:rsidRPr="00A13A61" w:rsidRDefault="00FA6CE2" w:rsidP="005E2E41">
      <w:pPr>
        <w:jc w:val="both"/>
        <w:rPr>
          <w:rFonts w:ascii="Times New Roman" w:hAnsi="Times New Roman" w:cs="Times New Roman"/>
          <w:sz w:val="20"/>
          <w:szCs w:val="20"/>
          <w:lang w:val="en-GB"/>
        </w:rPr>
      </w:pPr>
      <w:r w:rsidRPr="00114BF2">
        <w:rPr>
          <w:rStyle w:val="FootnoteReference"/>
          <w:rFonts w:ascii="Times New Roman" w:hAnsi="Times New Roman" w:cs="Times New Roman"/>
          <w:sz w:val="20"/>
          <w:lang w:val="en-GB"/>
        </w:rPr>
        <w:footnoteRef/>
      </w:r>
      <w:r w:rsidRPr="00114BF2">
        <w:rPr>
          <w:rStyle w:val="FootnoteReference"/>
          <w:sz w:val="20"/>
        </w:rPr>
        <w:t xml:space="preserve"> </w:t>
      </w:r>
      <w:r w:rsidRPr="00A13A61">
        <w:rPr>
          <w:rFonts w:ascii="Times New Roman" w:hAnsi="Times New Roman" w:cs="Times New Roman"/>
          <w:sz w:val="20"/>
          <w:szCs w:val="20"/>
          <w:lang w:val="en-GB"/>
        </w:rPr>
        <w:t xml:space="preserve">Hence, admitting the possibility of an Über-rule comes with the cost of admitting that epistemic rationality falls apart in a range of circumstances. But this may not in itself be objectionable, since anyone who holds on to a principle along the lines of </w:t>
      </w:r>
      <w:r w:rsidRPr="00A13A61">
        <w:rPr>
          <w:rFonts w:ascii="Times New Roman" w:hAnsi="Times New Roman" w:cs="Times New Roman"/>
          <w:i/>
          <w:sz w:val="20"/>
          <w:szCs w:val="20"/>
          <w:lang w:val="en-GB"/>
        </w:rPr>
        <w:t xml:space="preserve">Higher-order defeat </w:t>
      </w:r>
      <w:r w:rsidRPr="00A13A61">
        <w:rPr>
          <w:rFonts w:ascii="Times New Roman" w:hAnsi="Times New Roman" w:cs="Times New Roman"/>
          <w:sz w:val="20"/>
          <w:szCs w:val="20"/>
          <w:lang w:val="en-GB"/>
        </w:rPr>
        <w:t>is pressed to admit that there are such cases. Consider, for instance, evidence that whatever doxastic state one adopts, one is almost certain to commit some cognitive error. It seems that there simply cannot be any rational way of r</w:t>
      </w:r>
      <w:r>
        <w:rPr>
          <w:rFonts w:ascii="Times New Roman" w:hAnsi="Times New Roman" w:cs="Times New Roman"/>
          <w:sz w:val="20"/>
          <w:szCs w:val="20"/>
          <w:lang w:val="en-GB"/>
        </w:rPr>
        <w:t>e</w:t>
      </w:r>
      <w:r w:rsidRPr="00A13A61">
        <w:rPr>
          <w:rFonts w:ascii="Times New Roman" w:hAnsi="Times New Roman" w:cs="Times New Roman"/>
          <w:sz w:val="20"/>
          <w:szCs w:val="20"/>
          <w:lang w:val="en-GB"/>
        </w:rPr>
        <w:t xml:space="preserve">sponding to such evidence, for the evidence has defeating force with respect to any attempt to take it into account. </w:t>
      </w:r>
    </w:p>
  </w:footnote>
  <w:footnote w:id="29">
    <w:p w14:paraId="603037FE" w14:textId="614F9FC4" w:rsidR="00FA6CE2" w:rsidRPr="00A13A61" w:rsidRDefault="00FA6CE2" w:rsidP="005E2E41">
      <w:pPr>
        <w:pStyle w:val="FootnoteText"/>
        <w:jc w:val="both"/>
        <w:rPr>
          <w:rFonts w:ascii="Times New Roman" w:hAnsi="Times New Roman" w:cs="Times New Roman"/>
          <w:sz w:val="20"/>
          <w:szCs w:val="20"/>
          <w:lang w:val="en-GB"/>
        </w:rPr>
      </w:pPr>
      <w:r w:rsidRPr="00114BF2">
        <w:rPr>
          <w:rStyle w:val="FootnoteReference"/>
          <w:rFonts w:ascii="Times New Roman" w:hAnsi="Times New Roman" w:cs="Times New Roman"/>
          <w:sz w:val="20"/>
          <w:lang w:val="en-GB"/>
        </w:rPr>
        <w:footnoteRef/>
      </w:r>
      <w:r w:rsidRPr="00114BF2">
        <w:rPr>
          <w:rStyle w:val="FootnoteReference"/>
          <w:sz w:val="20"/>
          <w:lang w:val="en-GB"/>
        </w:rPr>
        <w:t xml:space="preserve"> </w:t>
      </w:r>
      <w:r w:rsidRPr="00143A34">
        <w:rPr>
          <w:rFonts w:ascii="Times New Roman" w:hAnsi="Times New Roman" w:cs="Times New Roman"/>
          <w:sz w:val="20"/>
          <w:szCs w:val="20"/>
        </w:rPr>
        <w:t xml:space="preserve">Note that </w:t>
      </w:r>
      <w:r>
        <w:rPr>
          <w:rFonts w:ascii="Times New Roman" w:hAnsi="Times New Roman" w:cs="Times New Roman"/>
          <w:sz w:val="20"/>
          <w:szCs w:val="20"/>
        </w:rPr>
        <w:t>this doesn’t guarantee that the following couldn’t happen</w:t>
      </w:r>
      <w:r w:rsidRPr="00A13A61">
        <w:rPr>
          <w:rFonts w:ascii="Times New Roman" w:hAnsi="Times New Roman" w:cs="Times New Roman"/>
          <w:sz w:val="20"/>
          <w:szCs w:val="20"/>
          <w:lang w:val="en-GB"/>
        </w:rPr>
        <w:t>: one can acquire evidence, in some circumstances C</w:t>
      </w:r>
      <w:r w:rsidRPr="00790530">
        <w:rPr>
          <w:rFonts w:ascii="Times New Roman" w:hAnsi="Times New Roman" w:cs="Times New Roman"/>
          <w:sz w:val="20"/>
          <w:szCs w:val="20"/>
          <w:vertAlign w:val="subscript"/>
          <w:lang w:val="en-GB"/>
        </w:rPr>
        <w:t>i</w:t>
      </w:r>
      <w:r w:rsidRPr="00A13A61">
        <w:rPr>
          <w:rFonts w:ascii="Times New Roman" w:hAnsi="Times New Roman" w:cs="Times New Roman"/>
          <w:sz w:val="20"/>
          <w:szCs w:val="20"/>
          <w:lang w:val="en-GB"/>
        </w:rPr>
        <w:t>, that the recommendations made by the rule in other circumstances C</w:t>
      </w:r>
      <w:r w:rsidRPr="00790530">
        <w:rPr>
          <w:rFonts w:ascii="Times New Roman" w:hAnsi="Times New Roman" w:cs="Times New Roman"/>
          <w:sz w:val="20"/>
          <w:szCs w:val="20"/>
          <w:vertAlign w:val="subscript"/>
          <w:lang w:val="en-GB"/>
        </w:rPr>
        <w:t>j</w:t>
      </w:r>
      <w:r w:rsidRPr="00A13A61">
        <w:rPr>
          <w:rFonts w:ascii="Times New Roman" w:hAnsi="Times New Roman" w:cs="Times New Roman"/>
          <w:sz w:val="20"/>
          <w:szCs w:val="20"/>
          <w:lang w:val="en-GB"/>
        </w:rPr>
        <w:t xml:space="preserve"> are incorrect. Hence, one can have evidence that what is in fact a correct Über-rule is incorrect. Someone might worry that this in itself is a problem: how can it be rational to be guided by a rule that it is </w:t>
      </w:r>
      <w:r>
        <w:rPr>
          <w:rFonts w:ascii="Times New Roman" w:hAnsi="Times New Roman" w:cs="Times New Roman"/>
          <w:sz w:val="20"/>
          <w:szCs w:val="20"/>
          <w:lang w:val="en-GB"/>
        </w:rPr>
        <w:t xml:space="preserve">rational </w:t>
      </w:r>
      <w:r w:rsidRPr="00A13A61">
        <w:rPr>
          <w:rFonts w:ascii="Times New Roman" w:hAnsi="Times New Roman" w:cs="Times New Roman"/>
          <w:sz w:val="20"/>
          <w:szCs w:val="20"/>
          <w:lang w:val="en-GB"/>
        </w:rPr>
        <w:t>to take to be, overall, incorrect?</w:t>
      </w:r>
      <w:r>
        <w:rPr>
          <w:rFonts w:ascii="Times New Roman" w:hAnsi="Times New Roman" w:cs="Times New Roman"/>
          <w:sz w:val="20"/>
          <w:szCs w:val="20"/>
          <w:lang w:val="en-GB"/>
        </w:rPr>
        <w:t xml:space="preserve"> However, it is at least less clear whether evidence that a rule makes incorrect recommendations in </w:t>
      </w:r>
      <w:r w:rsidRPr="00171354">
        <w:rPr>
          <w:rFonts w:ascii="Times New Roman" w:hAnsi="Times New Roman" w:cs="Times New Roman"/>
          <w:i/>
          <w:sz w:val="20"/>
          <w:szCs w:val="20"/>
          <w:lang w:val="en-GB"/>
        </w:rPr>
        <w:t>other</w:t>
      </w:r>
      <w:r>
        <w:rPr>
          <w:rFonts w:ascii="Times New Roman" w:hAnsi="Times New Roman" w:cs="Times New Roman"/>
          <w:i/>
          <w:sz w:val="20"/>
          <w:szCs w:val="20"/>
          <w:lang w:val="en-GB"/>
        </w:rPr>
        <w:t xml:space="preserve"> </w:t>
      </w:r>
      <w:r w:rsidRPr="007C7297">
        <w:rPr>
          <w:rFonts w:ascii="Times New Roman" w:hAnsi="Times New Roman" w:cs="Times New Roman"/>
          <w:sz w:val="20"/>
          <w:szCs w:val="20"/>
          <w:lang w:val="en-GB"/>
        </w:rPr>
        <w:t>circumstances</w:t>
      </w:r>
      <w:r>
        <w:rPr>
          <w:rFonts w:ascii="Times New Roman" w:hAnsi="Times New Roman" w:cs="Times New Roman"/>
          <w:i/>
          <w:sz w:val="20"/>
          <w:szCs w:val="20"/>
          <w:lang w:val="en-GB"/>
        </w:rPr>
        <w:t xml:space="preserve"> </w:t>
      </w:r>
      <w:r>
        <w:rPr>
          <w:rFonts w:ascii="Times New Roman" w:hAnsi="Times New Roman" w:cs="Times New Roman"/>
          <w:sz w:val="20"/>
          <w:szCs w:val="20"/>
          <w:lang w:val="en-GB"/>
        </w:rPr>
        <w:t xml:space="preserve">has any defeating force with respect to the recommendations made by the rule in one’s </w:t>
      </w:r>
      <w:r w:rsidRPr="007C7297">
        <w:rPr>
          <w:rFonts w:ascii="Times New Roman" w:hAnsi="Times New Roman" w:cs="Times New Roman"/>
          <w:sz w:val="20"/>
          <w:szCs w:val="20"/>
          <w:lang w:val="en-GB"/>
        </w:rPr>
        <w:t>present</w:t>
      </w:r>
      <w:r>
        <w:rPr>
          <w:rFonts w:ascii="Times New Roman" w:hAnsi="Times New Roman" w:cs="Times New Roman"/>
          <w:sz w:val="20"/>
          <w:szCs w:val="20"/>
          <w:lang w:val="en-GB"/>
        </w:rPr>
        <w:t xml:space="preserve"> circumstances.</w:t>
      </w:r>
    </w:p>
  </w:footnote>
  <w:footnote w:id="30">
    <w:p w14:paraId="3DBDAC26" w14:textId="77777777" w:rsidR="00FA6CE2" w:rsidRPr="00A13A61" w:rsidRDefault="00FA6CE2" w:rsidP="00EC5F13">
      <w:pPr>
        <w:pStyle w:val="FootnoteText"/>
        <w:jc w:val="both"/>
        <w:rPr>
          <w:rFonts w:ascii="Times New Roman" w:hAnsi="Times New Roman" w:cs="Times New Roman"/>
          <w:sz w:val="20"/>
          <w:szCs w:val="20"/>
          <w:lang w:val="en-GB"/>
        </w:rPr>
      </w:pPr>
      <w:r w:rsidRPr="00A13A61">
        <w:rPr>
          <w:rStyle w:val="FootnoteReference"/>
          <w:rFonts w:ascii="Times New Roman" w:hAnsi="Times New Roman" w:cs="Times New Roman"/>
          <w:sz w:val="20"/>
          <w:szCs w:val="20"/>
          <w:lang w:val="en-GB"/>
        </w:rPr>
        <w:footnoteRef/>
      </w:r>
      <w:r w:rsidRPr="00A13A61">
        <w:rPr>
          <w:rFonts w:ascii="Times New Roman" w:hAnsi="Times New Roman" w:cs="Times New Roman"/>
          <w:sz w:val="20"/>
          <w:szCs w:val="20"/>
          <w:lang w:val="en-GB"/>
        </w:rPr>
        <w:t xml:space="preserve"> See, for instance, Cohen (1984), Conee (1992), Goldman (1979), Kornblith (1993), Wedgwood (2002).</w:t>
      </w:r>
    </w:p>
  </w:footnote>
  <w:footnote w:id="31">
    <w:p w14:paraId="3081F80F" w14:textId="77777777" w:rsidR="00FA6CE2" w:rsidRPr="00A13A61" w:rsidRDefault="00FA6CE2" w:rsidP="00EC5F13">
      <w:pPr>
        <w:pStyle w:val="FootnoteText"/>
        <w:jc w:val="both"/>
        <w:rPr>
          <w:rFonts w:ascii="Times New Roman" w:hAnsi="Times New Roman" w:cs="Times New Roman"/>
          <w:sz w:val="20"/>
          <w:szCs w:val="20"/>
          <w:lang w:val="en-GB"/>
        </w:rPr>
      </w:pPr>
      <w:r w:rsidRPr="00A13A61">
        <w:rPr>
          <w:rStyle w:val="FootnoteReference"/>
          <w:rFonts w:ascii="Times New Roman" w:hAnsi="Times New Roman" w:cs="Times New Roman"/>
          <w:sz w:val="20"/>
          <w:szCs w:val="20"/>
          <w:lang w:val="en-GB"/>
        </w:rPr>
        <w:footnoteRef/>
      </w:r>
      <w:r w:rsidRPr="00A13A61">
        <w:rPr>
          <w:rFonts w:ascii="Times New Roman" w:hAnsi="Times New Roman" w:cs="Times New Roman"/>
          <w:sz w:val="20"/>
          <w:szCs w:val="20"/>
          <w:lang w:val="en-GB"/>
        </w:rPr>
        <w:t xml:space="preserve"> Conee (1992: 657). </w:t>
      </w:r>
    </w:p>
  </w:footnote>
  <w:footnote w:id="32">
    <w:p w14:paraId="05163184" w14:textId="77777777" w:rsidR="00FA6CE2" w:rsidRPr="00A13A61" w:rsidRDefault="00FA6CE2" w:rsidP="00EC5F13">
      <w:pPr>
        <w:pStyle w:val="FootnoteText"/>
        <w:jc w:val="both"/>
        <w:rPr>
          <w:rFonts w:ascii="Times New Roman" w:hAnsi="Times New Roman" w:cs="Times New Roman"/>
          <w:sz w:val="20"/>
          <w:szCs w:val="20"/>
          <w:lang w:val="en-GB"/>
        </w:rPr>
      </w:pPr>
      <w:r w:rsidRPr="00A13A61">
        <w:rPr>
          <w:rStyle w:val="FootnoteReference"/>
          <w:rFonts w:ascii="Times New Roman" w:hAnsi="Times New Roman" w:cs="Times New Roman"/>
          <w:sz w:val="20"/>
          <w:szCs w:val="20"/>
          <w:lang w:val="en-GB"/>
        </w:rPr>
        <w:footnoteRef/>
      </w:r>
      <w:r w:rsidRPr="00A13A61">
        <w:rPr>
          <w:rFonts w:ascii="Times New Roman" w:hAnsi="Times New Roman" w:cs="Times New Roman"/>
          <w:sz w:val="20"/>
          <w:szCs w:val="20"/>
          <w:lang w:val="en-GB"/>
        </w:rPr>
        <w:t xml:space="preserve"> See, for instance, Chisholm (1982: 4), Bonjour (1985: 7-8), Conee (1992), David (2001) and Wedgwood (2002). </w:t>
      </w:r>
    </w:p>
  </w:footnote>
  <w:footnote w:id="33">
    <w:p w14:paraId="3F76552B" w14:textId="77777777" w:rsidR="00FA6CE2" w:rsidRPr="00A13A61" w:rsidRDefault="00FA6CE2" w:rsidP="00EC5F13">
      <w:pPr>
        <w:pStyle w:val="FootnoteText"/>
        <w:jc w:val="both"/>
        <w:rPr>
          <w:rFonts w:ascii="Times New Roman" w:hAnsi="Times New Roman" w:cs="Times New Roman"/>
          <w:sz w:val="20"/>
          <w:szCs w:val="20"/>
          <w:lang w:val="en-GB"/>
        </w:rPr>
      </w:pPr>
      <w:r w:rsidRPr="00A13A61">
        <w:rPr>
          <w:rStyle w:val="FootnoteReference"/>
          <w:rFonts w:ascii="Times New Roman" w:hAnsi="Times New Roman" w:cs="Times New Roman"/>
          <w:sz w:val="20"/>
          <w:szCs w:val="20"/>
          <w:lang w:val="en-GB"/>
        </w:rPr>
        <w:footnoteRef/>
      </w:r>
      <w:r w:rsidRPr="00A13A61">
        <w:rPr>
          <w:rFonts w:ascii="Times New Roman" w:hAnsi="Times New Roman" w:cs="Times New Roman"/>
          <w:sz w:val="20"/>
          <w:szCs w:val="20"/>
          <w:lang w:val="en-GB"/>
        </w:rPr>
        <w:t xml:space="preserve"> Cf. Wedgwood (2002: 276).</w:t>
      </w:r>
    </w:p>
  </w:footnote>
  <w:footnote w:id="34">
    <w:p w14:paraId="39AE1FA6" w14:textId="65C5F67B" w:rsidR="00FA6CE2" w:rsidRPr="00A13A61" w:rsidRDefault="00FA6CE2" w:rsidP="00EC5F13">
      <w:pPr>
        <w:pStyle w:val="FootnoteText"/>
        <w:jc w:val="both"/>
        <w:rPr>
          <w:rFonts w:ascii="Times New Roman" w:hAnsi="Times New Roman" w:cs="Times New Roman"/>
        </w:rPr>
      </w:pPr>
      <w:r w:rsidRPr="008B56A3">
        <w:rPr>
          <w:rStyle w:val="FootnoteReference"/>
          <w:rFonts w:ascii="Times New Roman" w:hAnsi="Times New Roman" w:cs="Times New Roman"/>
          <w:sz w:val="20"/>
          <w:szCs w:val="20"/>
          <w:lang w:val="en-GB"/>
        </w:rPr>
        <w:footnoteRef/>
      </w:r>
      <w:r w:rsidRPr="00A13A61">
        <w:rPr>
          <w:rFonts w:ascii="Times New Roman" w:hAnsi="Times New Roman" w:cs="Times New Roman"/>
          <w:sz w:val="20"/>
          <w:szCs w:val="20"/>
          <w:lang w:val="en-GB"/>
        </w:rPr>
        <w:t xml:space="preserve"> </w:t>
      </w:r>
      <w:r>
        <w:rPr>
          <w:rFonts w:ascii="Times New Roman" w:hAnsi="Times New Roman" w:cs="Times New Roman"/>
          <w:sz w:val="20"/>
          <w:szCs w:val="20"/>
          <w:lang w:val="en-GB"/>
        </w:rPr>
        <w:t>S</w:t>
      </w:r>
      <w:r w:rsidRPr="00A13A61">
        <w:rPr>
          <w:rFonts w:ascii="Times New Roman" w:hAnsi="Times New Roman" w:cs="Times New Roman"/>
          <w:sz w:val="20"/>
          <w:szCs w:val="20"/>
          <w:lang w:val="en-GB"/>
        </w:rPr>
        <w:t>ee, for instance, Pollock &amp; Cruz 1999)</w:t>
      </w:r>
      <w:r w:rsidRPr="00A13A61">
        <w:rPr>
          <w:rFonts w:ascii="Times New Roman" w:hAnsi="Times New Roman" w:cs="Times New Roman"/>
        </w:rPr>
        <w:t xml:space="preserve">. </w:t>
      </w:r>
    </w:p>
  </w:footnote>
  <w:footnote w:id="35">
    <w:p w14:paraId="6800F2A7" w14:textId="77777777" w:rsidR="00FA6CE2" w:rsidRPr="00A13A61" w:rsidRDefault="00FA6CE2" w:rsidP="00EC5F13">
      <w:pPr>
        <w:pStyle w:val="FootnoteText"/>
        <w:jc w:val="both"/>
        <w:rPr>
          <w:rFonts w:ascii="Times New Roman" w:hAnsi="Times New Roman" w:cs="Times New Roman"/>
          <w:sz w:val="20"/>
          <w:szCs w:val="20"/>
          <w:lang w:val="en-GB"/>
        </w:rPr>
      </w:pPr>
      <w:r w:rsidRPr="00A13A61">
        <w:rPr>
          <w:rStyle w:val="FootnoteReference"/>
          <w:rFonts w:ascii="Times New Roman" w:hAnsi="Times New Roman" w:cs="Times New Roman"/>
          <w:sz w:val="20"/>
          <w:szCs w:val="20"/>
          <w:lang w:val="en-GB"/>
        </w:rPr>
        <w:footnoteRef/>
      </w:r>
      <w:r w:rsidRPr="00A13A61">
        <w:rPr>
          <w:rFonts w:ascii="Times New Roman" w:hAnsi="Times New Roman" w:cs="Times New Roman"/>
          <w:sz w:val="20"/>
          <w:szCs w:val="20"/>
          <w:lang w:val="en-GB"/>
        </w:rPr>
        <w:t xml:space="preserve"> </w:t>
      </w:r>
      <w:r w:rsidRPr="00A13A61">
        <w:rPr>
          <w:rFonts w:ascii="Times New Roman" w:hAnsi="Times New Roman" w:cs="Times New Roman"/>
          <w:color w:val="000000" w:themeColor="text1"/>
          <w:sz w:val="20"/>
          <w:szCs w:val="20"/>
          <w:lang w:val="en-GB"/>
        </w:rPr>
        <w:t>The phenomenon of higher-order defeat also raises worries about whether any rule that urges one, for instance, to cease inferring by logically valid rules in certain circumstances can guide one towards true belief or knowledge: wouldn’t a rule that simply urges one to always infer by valid rules do a much better job? I think there is much to ponder here, but will set the question aside.</w:t>
      </w:r>
      <w:r w:rsidRPr="00A13A61">
        <w:rPr>
          <w:rFonts w:ascii="Times New Roman" w:hAnsi="Times New Roman" w:cs="Times New Roman"/>
          <w:sz w:val="20"/>
          <w:szCs w:val="20"/>
          <w:lang w:val="en-GB"/>
        </w:rPr>
        <w:t xml:space="preserve"> </w:t>
      </w:r>
    </w:p>
  </w:footnote>
  <w:footnote w:id="36">
    <w:p w14:paraId="493C0A64" w14:textId="5AE41B26" w:rsidR="00FA6CE2" w:rsidRPr="00A13A61" w:rsidRDefault="00FA6CE2" w:rsidP="008B66AC">
      <w:pPr>
        <w:jc w:val="both"/>
        <w:rPr>
          <w:rFonts w:ascii="Times New Roman" w:hAnsi="Times New Roman" w:cs="Times New Roman"/>
          <w:sz w:val="20"/>
          <w:szCs w:val="20"/>
          <w:lang w:val="en-GB"/>
        </w:rPr>
      </w:pPr>
      <w:r w:rsidRPr="00A13A61">
        <w:rPr>
          <w:rStyle w:val="FootnoteReference"/>
          <w:rFonts w:ascii="Times New Roman" w:hAnsi="Times New Roman" w:cs="Times New Roman"/>
          <w:sz w:val="20"/>
          <w:szCs w:val="20"/>
          <w:lang w:val="en-GB"/>
        </w:rPr>
        <w:footnoteRef/>
      </w:r>
      <w:r w:rsidRPr="00A13A61">
        <w:rPr>
          <w:rFonts w:ascii="Times New Roman" w:hAnsi="Times New Roman" w:cs="Times New Roman"/>
          <w:sz w:val="20"/>
          <w:szCs w:val="20"/>
          <w:lang w:val="en-GB"/>
        </w:rPr>
        <w:t xml:space="preserve"> Those writing on the subject of moral particularism sometimes take it for granted that reasons for belief behave in a particularist way – in effect, </w:t>
      </w:r>
      <w:r>
        <w:rPr>
          <w:rFonts w:ascii="Times New Roman" w:hAnsi="Times New Roman" w:cs="Times New Roman"/>
          <w:sz w:val="20"/>
          <w:szCs w:val="20"/>
          <w:lang w:val="en-GB"/>
        </w:rPr>
        <w:t xml:space="preserve">an </w:t>
      </w:r>
      <w:r w:rsidRPr="00A13A61">
        <w:rPr>
          <w:rFonts w:ascii="Times New Roman" w:hAnsi="Times New Roman" w:cs="Times New Roman"/>
          <w:sz w:val="20"/>
          <w:szCs w:val="20"/>
          <w:lang w:val="en-GB"/>
        </w:rPr>
        <w:t xml:space="preserve">argument </w:t>
      </w:r>
      <w:r>
        <w:rPr>
          <w:rFonts w:ascii="Times New Roman" w:hAnsi="Times New Roman" w:cs="Times New Roman"/>
          <w:sz w:val="20"/>
          <w:szCs w:val="20"/>
          <w:lang w:val="en-GB"/>
        </w:rPr>
        <w:t xml:space="preserve">not infrequently </w:t>
      </w:r>
      <w:r w:rsidRPr="00A13A61">
        <w:rPr>
          <w:rFonts w:ascii="Times New Roman" w:hAnsi="Times New Roman" w:cs="Times New Roman"/>
          <w:sz w:val="20"/>
          <w:szCs w:val="20"/>
          <w:lang w:val="en-GB"/>
        </w:rPr>
        <w:t xml:space="preserve">given in favour of moral particularism is that particularism is true of reasons in general, including reasons for belief. </w:t>
      </w:r>
      <w:r>
        <w:rPr>
          <w:rFonts w:ascii="Times New Roman" w:hAnsi="Times New Roman" w:cs="Times New Roman"/>
          <w:sz w:val="20"/>
          <w:szCs w:val="20"/>
          <w:lang w:val="en-GB"/>
        </w:rPr>
        <w:t xml:space="preserve">Moral particularism is usually stated as the view that </w:t>
      </w:r>
      <w:r w:rsidRPr="00A13A61">
        <w:rPr>
          <w:rFonts w:ascii="Times New Roman" w:hAnsi="Times New Roman" w:cs="Times New Roman"/>
          <w:sz w:val="20"/>
          <w:szCs w:val="20"/>
          <w:lang w:val="en-GB"/>
        </w:rPr>
        <w:t xml:space="preserve">the moral relevance of a feature or property of an action is not invariant. Often this is split up into a two-part claim: first, there is no invariant way in which features contribute to moral reasons, and second, there is no invariant way in which </w:t>
      </w:r>
      <w:r>
        <w:rPr>
          <w:rFonts w:ascii="Times New Roman" w:hAnsi="Times New Roman" w:cs="Times New Roman"/>
          <w:sz w:val="20"/>
          <w:szCs w:val="20"/>
          <w:lang w:val="en-GB"/>
        </w:rPr>
        <w:t xml:space="preserve">moral </w:t>
      </w:r>
      <w:r w:rsidRPr="00A13A61">
        <w:rPr>
          <w:rFonts w:ascii="Times New Roman" w:hAnsi="Times New Roman" w:cs="Times New Roman"/>
          <w:sz w:val="20"/>
          <w:szCs w:val="20"/>
          <w:lang w:val="en-GB"/>
        </w:rPr>
        <w:t>reasons contribute to determining what the morally right thing to do is (see, for instance, Berker 2007).</w:t>
      </w:r>
      <w:r>
        <w:rPr>
          <w:rFonts w:ascii="Times New Roman" w:hAnsi="Times New Roman" w:cs="Times New Roman"/>
          <w:sz w:val="20"/>
          <w:szCs w:val="20"/>
          <w:lang w:val="en-GB"/>
        </w:rPr>
        <w:t xml:space="preserve"> A</w:t>
      </w:r>
      <w:r w:rsidRPr="00A13A61">
        <w:rPr>
          <w:rFonts w:ascii="Times New Roman" w:hAnsi="Times New Roman" w:cs="Times New Roman"/>
          <w:sz w:val="20"/>
          <w:szCs w:val="20"/>
          <w:lang w:val="en-GB"/>
        </w:rPr>
        <w:t>t first sight it may look</w:t>
      </w:r>
      <w:r>
        <w:rPr>
          <w:rFonts w:ascii="Times New Roman" w:hAnsi="Times New Roman" w:cs="Times New Roman"/>
          <w:sz w:val="20"/>
          <w:szCs w:val="20"/>
          <w:lang w:val="en-GB"/>
        </w:rPr>
        <w:t xml:space="preserve"> as though such particularism has got to be true of reasons for belief. Perhaps, for instance, </w:t>
      </w:r>
      <w:r w:rsidRPr="00A13A61">
        <w:rPr>
          <w:rFonts w:ascii="Times New Roman" w:hAnsi="Times New Roman" w:cs="Times New Roman"/>
          <w:sz w:val="20"/>
          <w:szCs w:val="20"/>
          <w:lang w:val="en-GB"/>
        </w:rPr>
        <w:t xml:space="preserve">its perceptually seeming to one as if </w:t>
      </w:r>
      <w:r w:rsidRPr="00A13A61">
        <w:rPr>
          <w:rFonts w:ascii="Times New Roman" w:hAnsi="Times New Roman" w:cs="Times New Roman"/>
          <w:i/>
          <w:sz w:val="20"/>
          <w:szCs w:val="20"/>
          <w:lang w:val="en-GB"/>
        </w:rPr>
        <w:t>p</w:t>
      </w:r>
      <w:r w:rsidRPr="00A13A61">
        <w:rPr>
          <w:rFonts w:ascii="Times New Roman" w:hAnsi="Times New Roman" w:cs="Times New Roman"/>
          <w:sz w:val="20"/>
          <w:szCs w:val="20"/>
          <w:lang w:val="en-GB"/>
        </w:rPr>
        <w:t xml:space="preserve"> is a (prima facie) reason to believe </w:t>
      </w:r>
      <w:r w:rsidRPr="00A13A61">
        <w:rPr>
          <w:rFonts w:ascii="Times New Roman" w:hAnsi="Times New Roman" w:cs="Times New Roman"/>
          <w:i/>
          <w:sz w:val="20"/>
          <w:szCs w:val="20"/>
          <w:lang w:val="en-GB"/>
        </w:rPr>
        <w:t>p</w:t>
      </w:r>
      <w:r w:rsidRPr="00A13A61">
        <w:rPr>
          <w:rFonts w:ascii="Times New Roman" w:hAnsi="Times New Roman" w:cs="Times New Roman"/>
          <w:sz w:val="20"/>
          <w:szCs w:val="20"/>
          <w:lang w:val="en-GB"/>
        </w:rPr>
        <w:t xml:space="preserve">, but this reason can be defeated by learning, for instance, that one is hallucinating. </w:t>
      </w:r>
      <w:r>
        <w:rPr>
          <w:rFonts w:ascii="Times New Roman" w:hAnsi="Times New Roman" w:cs="Times New Roman"/>
          <w:sz w:val="20"/>
          <w:szCs w:val="20"/>
          <w:lang w:val="en-GB"/>
        </w:rPr>
        <w:t xml:space="preserve">The issue may rest on exactly what one means by “invariant”, but it is far from clear to me that ordinary defeaters push epistemologists towards particularism. Though those </w:t>
      </w:r>
      <w:r w:rsidRPr="00A13A61">
        <w:rPr>
          <w:rFonts w:ascii="Times New Roman" w:hAnsi="Times New Roman" w:cs="Times New Roman"/>
          <w:sz w:val="20"/>
          <w:szCs w:val="20"/>
          <w:lang w:val="en-GB"/>
        </w:rPr>
        <w:t xml:space="preserve">who give </w:t>
      </w:r>
      <w:r>
        <w:rPr>
          <w:rFonts w:ascii="Times New Roman" w:hAnsi="Times New Roman" w:cs="Times New Roman"/>
          <w:sz w:val="20"/>
          <w:szCs w:val="20"/>
          <w:lang w:val="en-GB"/>
        </w:rPr>
        <w:t>the notion of a reason</w:t>
      </w:r>
      <w:r w:rsidRPr="00A13A61">
        <w:rPr>
          <w:rFonts w:ascii="Times New Roman" w:hAnsi="Times New Roman" w:cs="Times New Roman"/>
          <w:sz w:val="20"/>
          <w:szCs w:val="20"/>
          <w:lang w:val="en-GB"/>
        </w:rPr>
        <w:t xml:space="preserve"> a central role in their theories tend to think that the rationality of a doxastic state regarding a proposition </w:t>
      </w:r>
      <w:r w:rsidRPr="00A13A61">
        <w:rPr>
          <w:rFonts w:ascii="Times New Roman" w:hAnsi="Times New Roman" w:cs="Times New Roman"/>
          <w:i/>
          <w:sz w:val="20"/>
          <w:szCs w:val="20"/>
          <w:lang w:val="en-GB"/>
        </w:rPr>
        <w:t>p</w:t>
      </w:r>
      <w:r w:rsidRPr="00A13A61">
        <w:rPr>
          <w:rFonts w:ascii="Times New Roman" w:hAnsi="Times New Roman" w:cs="Times New Roman"/>
          <w:sz w:val="20"/>
          <w:szCs w:val="20"/>
          <w:lang w:val="en-GB"/>
        </w:rPr>
        <w:t xml:space="preserve"> is not determined </w:t>
      </w:r>
      <w:r w:rsidRPr="002860E0">
        <w:rPr>
          <w:rFonts w:ascii="Times New Roman" w:hAnsi="Times New Roman" w:cs="Times New Roman"/>
          <w:sz w:val="20"/>
          <w:szCs w:val="20"/>
          <w:lang w:val="en-GB"/>
        </w:rPr>
        <w:t>solely</w:t>
      </w:r>
      <w:r>
        <w:rPr>
          <w:rFonts w:ascii="Times New Roman" w:hAnsi="Times New Roman" w:cs="Times New Roman"/>
          <w:sz w:val="20"/>
          <w:szCs w:val="20"/>
          <w:lang w:val="en-GB"/>
        </w:rPr>
        <w:t xml:space="preserve"> </w:t>
      </w:r>
      <w:r w:rsidRPr="00A13A61">
        <w:rPr>
          <w:rFonts w:ascii="Times New Roman" w:hAnsi="Times New Roman" w:cs="Times New Roman"/>
          <w:sz w:val="20"/>
          <w:szCs w:val="20"/>
          <w:lang w:val="en-GB"/>
        </w:rPr>
        <w:t xml:space="preserve">by the overall set of reasons that weigh </w:t>
      </w:r>
      <w:r>
        <w:rPr>
          <w:rFonts w:ascii="Times New Roman" w:hAnsi="Times New Roman" w:cs="Times New Roman"/>
          <w:sz w:val="20"/>
          <w:szCs w:val="20"/>
          <w:lang w:val="en-GB"/>
        </w:rPr>
        <w:t xml:space="preserve">either </w:t>
      </w:r>
      <w:r w:rsidRPr="00A13A61">
        <w:rPr>
          <w:rFonts w:ascii="Times New Roman" w:hAnsi="Times New Roman" w:cs="Times New Roman"/>
          <w:sz w:val="20"/>
          <w:szCs w:val="20"/>
          <w:lang w:val="en-GB"/>
        </w:rPr>
        <w:t xml:space="preserve">in favour or against </w:t>
      </w:r>
      <w:r w:rsidRPr="00A13A61">
        <w:rPr>
          <w:rFonts w:ascii="Times New Roman" w:hAnsi="Times New Roman" w:cs="Times New Roman"/>
          <w:i/>
          <w:sz w:val="20"/>
          <w:szCs w:val="20"/>
          <w:lang w:val="en-GB"/>
        </w:rPr>
        <w:t>p</w:t>
      </w:r>
      <w:r w:rsidRPr="00A13A61">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they tend to think that it </w:t>
      </w:r>
      <w:r w:rsidRPr="00AC0F68">
        <w:rPr>
          <w:rFonts w:ascii="Times New Roman" w:hAnsi="Times New Roman" w:cs="Times New Roman"/>
          <w:i/>
          <w:sz w:val="20"/>
          <w:szCs w:val="20"/>
          <w:lang w:val="en-GB"/>
        </w:rPr>
        <w:t>is</w:t>
      </w:r>
      <w:r>
        <w:rPr>
          <w:rFonts w:ascii="Times New Roman" w:hAnsi="Times New Roman" w:cs="Times New Roman"/>
          <w:sz w:val="20"/>
          <w:szCs w:val="20"/>
          <w:lang w:val="en-GB"/>
        </w:rPr>
        <w:t xml:space="preserve"> determined in an invariant way </w:t>
      </w:r>
      <w:r w:rsidRPr="00A13A61">
        <w:rPr>
          <w:rFonts w:ascii="Times New Roman" w:hAnsi="Times New Roman" w:cs="Times New Roman"/>
          <w:sz w:val="20"/>
          <w:szCs w:val="20"/>
          <w:lang w:val="en-GB"/>
        </w:rPr>
        <w:t xml:space="preserve">by the set of reasons together with the set of defeaters (which themselves are reasons, but not ones that need to directly weight in favour or against </w:t>
      </w:r>
      <w:r w:rsidRPr="00A13A61">
        <w:rPr>
          <w:rFonts w:ascii="Times New Roman" w:hAnsi="Times New Roman" w:cs="Times New Roman"/>
          <w:i/>
          <w:sz w:val="20"/>
          <w:szCs w:val="20"/>
          <w:lang w:val="en-GB"/>
        </w:rPr>
        <w:t>p</w:t>
      </w:r>
      <w:r w:rsidRPr="00A13A61">
        <w:rPr>
          <w:rFonts w:ascii="Times New Roman" w:hAnsi="Times New Roman" w:cs="Times New Roman"/>
          <w:sz w:val="20"/>
          <w:szCs w:val="20"/>
          <w:lang w:val="en-GB"/>
        </w:rPr>
        <w:t xml:space="preserve">). </w:t>
      </w:r>
      <w:r>
        <w:rPr>
          <w:rFonts w:ascii="Times New Roman" w:hAnsi="Times New Roman" w:cs="Times New Roman"/>
          <w:sz w:val="20"/>
          <w:szCs w:val="20"/>
          <w:lang w:val="en-GB"/>
        </w:rPr>
        <w:t>Its</w:t>
      </w:r>
      <w:r w:rsidRPr="00A13A61">
        <w:rPr>
          <w:rFonts w:ascii="Times New Roman" w:hAnsi="Times New Roman" w:cs="Times New Roman"/>
          <w:sz w:val="20"/>
          <w:szCs w:val="20"/>
          <w:lang w:val="en-GB"/>
        </w:rPr>
        <w:t xml:space="preserve"> seeming to one as if </w:t>
      </w:r>
      <w:r w:rsidRPr="00A13A61">
        <w:rPr>
          <w:rFonts w:ascii="Times New Roman" w:hAnsi="Times New Roman" w:cs="Times New Roman"/>
          <w:i/>
          <w:sz w:val="20"/>
          <w:szCs w:val="20"/>
          <w:lang w:val="en-GB"/>
        </w:rPr>
        <w:t>p</w:t>
      </w:r>
      <w:r>
        <w:rPr>
          <w:rFonts w:ascii="Times New Roman" w:hAnsi="Times New Roman" w:cs="Times New Roman"/>
          <w:sz w:val="20"/>
          <w:szCs w:val="20"/>
          <w:lang w:val="en-GB"/>
        </w:rPr>
        <w:t>, for instance,</w:t>
      </w:r>
      <w:r w:rsidRPr="00A13A61">
        <w:rPr>
          <w:rFonts w:ascii="Times New Roman" w:hAnsi="Times New Roman" w:cs="Times New Roman"/>
          <w:sz w:val="20"/>
          <w:szCs w:val="20"/>
          <w:lang w:val="en-GB"/>
        </w:rPr>
        <w:t xml:space="preserve"> is always at least a prima facie reason in favour of believing </w:t>
      </w:r>
      <w:r w:rsidRPr="00A13A61">
        <w:rPr>
          <w:rFonts w:ascii="Times New Roman" w:hAnsi="Times New Roman" w:cs="Times New Roman"/>
          <w:i/>
          <w:sz w:val="20"/>
          <w:szCs w:val="20"/>
          <w:lang w:val="en-GB"/>
        </w:rPr>
        <w:t>p</w:t>
      </w:r>
      <w:r w:rsidRPr="00A13A61">
        <w:rPr>
          <w:rFonts w:ascii="Times New Roman" w:hAnsi="Times New Roman" w:cs="Times New Roman"/>
          <w:sz w:val="20"/>
          <w:szCs w:val="20"/>
          <w:lang w:val="en-GB"/>
        </w:rPr>
        <w:t>. Ind</w:t>
      </w:r>
      <w:r>
        <w:rPr>
          <w:rFonts w:ascii="Times New Roman" w:hAnsi="Times New Roman" w:cs="Times New Roman"/>
          <w:sz w:val="20"/>
          <w:szCs w:val="20"/>
          <w:lang w:val="en-GB"/>
        </w:rPr>
        <w:t>eed, there is a sense in which the</w:t>
      </w:r>
      <w:r w:rsidRPr="00A13A61">
        <w:rPr>
          <w:rFonts w:ascii="Times New Roman" w:hAnsi="Times New Roman" w:cs="Times New Roman"/>
          <w:sz w:val="20"/>
          <w:szCs w:val="20"/>
          <w:lang w:val="en-GB"/>
        </w:rPr>
        <w:t xml:space="preserve"> view</w:t>
      </w:r>
      <w:r>
        <w:rPr>
          <w:rFonts w:ascii="Times New Roman" w:hAnsi="Times New Roman" w:cs="Times New Roman"/>
          <w:sz w:val="20"/>
          <w:szCs w:val="20"/>
          <w:lang w:val="en-GB"/>
        </w:rPr>
        <w:t xml:space="preserve">s of epistemologists such as </w:t>
      </w:r>
      <w:r w:rsidRPr="00A13A61">
        <w:rPr>
          <w:rFonts w:ascii="Times New Roman" w:hAnsi="Times New Roman" w:cs="Times New Roman"/>
          <w:sz w:val="20"/>
          <w:szCs w:val="20"/>
          <w:lang w:val="en-GB"/>
        </w:rPr>
        <w:t>John</w:t>
      </w:r>
      <w:r>
        <w:rPr>
          <w:rFonts w:ascii="Times New Roman" w:hAnsi="Times New Roman" w:cs="Times New Roman"/>
          <w:sz w:val="20"/>
          <w:szCs w:val="20"/>
          <w:lang w:val="en-GB"/>
        </w:rPr>
        <w:t xml:space="preserve"> Pollock are</w:t>
      </w:r>
      <w:r w:rsidRPr="00A13A61">
        <w:rPr>
          <w:rFonts w:ascii="Times New Roman" w:hAnsi="Times New Roman" w:cs="Times New Roman"/>
          <w:sz w:val="20"/>
          <w:szCs w:val="20"/>
          <w:lang w:val="en-GB"/>
        </w:rPr>
        <w:t xml:space="preserve"> </w:t>
      </w:r>
      <w:r w:rsidRPr="00906024">
        <w:rPr>
          <w:rFonts w:ascii="Times New Roman" w:hAnsi="Times New Roman" w:cs="Times New Roman"/>
          <w:sz w:val="20"/>
          <w:szCs w:val="20"/>
          <w:lang w:val="en-GB"/>
        </w:rPr>
        <w:t>paradigm</w:t>
      </w:r>
      <w:r w:rsidRPr="009F647B">
        <w:rPr>
          <w:rFonts w:ascii="Times New Roman" w:hAnsi="Times New Roman" w:cs="Times New Roman"/>
          <w:i/>
          <w:sz w:val="20"/>
          <w:szCs w:val="20"/>
          <w:lang w:val="en-GB"/>
        </w:rPr>
        <w:t xml:space="preserve"> </w:t>
      </w:r>
      <w:r w:rsidRPr="00DC524F">
        <w:rPr>
          <w:rFonts w:ascii="Times New Roman" w:hAnsi="Times New Roman" w:cs="Times New Roman"/>
          <w:sz w:val="20"/>
          <w:szCs w:val="20"/>
          <w:lang w:val="en-GB"/>
        </w:rPr>
        <w:t>form</w:t>
      </w:r>
      <w:r>
        <w:rPr>
          <w:rFonts w:ascii="Times New Roman" w:hAnsi="Times New Roman" w:cs="Times New Roman"/>
          <w:sz w:val="20"/>
          <w:szCs w:val="20"/>
          <w:lang w:val="en-GB"/>
        </w:rPr>
        <w:t>s</w:t>
      </w:r>
      <w:r w:rsidRPr="00DC524F">
        <w:rPr>
          <w:rFonts w:ascii="Times New Roman" w:hAnsi="Times New Roman" w:cs="Times New Roman"/>
          <w:sz w:val="20"/>
          <w:szCs w:val="20"/>
          <w:lang w:val="en-GB"/>
        </w:rPr>
        <w:t xml:space="preserve"> of </w:t>
      </w:r>
      <w:r w:rsidRPr="00906024">
        <w:rPr>
          <w:rFonts w:ascii="Times New Roman" w:hAnsi="Times New Roman" w:cs="Times New Roman"/>
          <w:sz w:val="20"/>
          <w:szCs w:val="20"/>
          <w:lang w:val="en-GB"/>
        </w:rPr>
        <w:t>epistemic generalism</w:t>
      </w:r>
      <w:r w:rsidRPr="00A13A61">
        <w:rPr>
          <w:rFonts w:ascii="Times New Roman" w:hAnsi="Times New Roman" w:cs="Times New Roman"/>
          <w:sz w:val="20"/>
          <w:szCs w:val="20"/>
          <w:lang w:val="en-GB"/>
        </w:rPr>
        <w:t xml:space="preserve">: given the total set of reasons (and defeaters) present, it is possible to </w:t>
      </w:r>
      <w:r>
        <w:rPr>
          <w:rFonts w:ascii="Times New Roman" w:hAnsi="Times New Roman" w:cs="Times New Roman"/>
          <w:sz w:val="20"/>
          <w:szCs w:val="20"/>
          <w:lang w:val="en-GB"/>
        </w:rPr>
        <w:t xml:space="preserve">state </w:t>
      </w:r>
      <w:r w:rsidRPr="00A13A61">
        <w:rPr>
          <w:rFonts w:ascii="Times New Roman" w:hAnsi="Times New Roman" w:cs="Times New Roman"/>
          <w:sz w:val="20"/>
          <w:szCs w:val="20"/>
          <w:lang w:val="en-GB"/>
        </w:rPr>
        <w:t>a general</w:t>
      </w:r>
      <w:r>
        <w:rPr>
          <w:rFonts w:ascii="Times New Roman" w:hAnsi="Times New Roman" w:cs="Times New Roman"/>
          <w:sz w:val="20"/>
          <w:szCs w:val="20"/>
          <w:lang w:val="en-GB"/>
        </w:rPr>
        <w:t xml:space="preserve">, fairly simple </w:t>
      </w:r>
      <w:r w:rsidRPr="00A13A61">
        <w:rPr>
          <w:rFonts w:ascii="Times New Roman" w:hAnsi="Times New Roman" w:cs="Times New Roman"/>
          <w:sz w:val="20"/>
          <w:szCs w:val="20"/>
          <w:lang w:val="en-GB"/>
        </w:rPr>
        <w:t>rule for how they combine to determine an overall epistemic verdict about what one should believe</w:t>
      </w:r>
      <w:r>
        <w:rPr>
          <w:rFonts w:ascii="Times New Roman" w:hAnsi="Times New Roman" w:cs="Times New Roman"/>
          <w:sz w:val="20"/>
          <w:szCs w:val="20"/>
          <w:lang w:val="en-GB"/>
        </w:rPr>
        <w:t xml:space="preserve"> (indeed, a large part of Pollock’s life project in epistemology was the attempt to formulate such a rule)</w:t>
      </w:r>
      <w:r w:rsidRPr="00A13A61">
        <w:rPr>
          <w:rFonts w:ascii="Times New Roman" w:hAnsi="Times New Roman" w:cs="Times New Roman"/>
          <w:sz w:val="20"/>
          <w:szCs w:val="20"/>
          <w:lang w:val="en-GB"/>
        </w:rPr>
        <w:t xml:space="preserve">. It is no surprise that Pollock is a proponent of the idea that to be justified, a belief must be licensed by the correct epistemic rules or norms, and he certainly doesn’t claim that it is impossible to formulate such norms (see, for instance, Pollock &amp; Cruz 1999). </w:t>
      </w:r>
    </w:p>
  </w:footnote>
  <w:footnote w:id="37">
    <w:p w14:paraId="68A20143" w14:textId="77777777" w:rsidR="00FA6CE2" w:rsidRPr="00A13A61" w:rsidRDefault="00FA6CE2" w:rsidP="006846C2">
      <w:pPr>
        <w:pStyle w:val="FootnoteText"/>
        <w:jc w:val="both"/>
        <w:rPr>
          <w:rFonts w:ascii="Times New Roman" w:hAnsi="Times New Roman" w:cs="Times New Roman"/>
          <w:sz w:val="20"/>
          <w:lang w:val="en-GB"/>
        </w:rPr>
      </w:pPr>
      <w:r w:rsidRPr="00A13A61">
        <w:rPr>
          <w:rStyle w:val="FootnoteReference"/>
          <w:rFonts w:ascii="Times New Roman" w:hAnsi="Times New Roman" w:cs="Times New Roman"/>
          <w:sz w:val="20"/>
          <w:lang w:val="en-GB"/>
        </w:rPr>
        <w:footnoteRef/>
      </w:r>
      <w:r w:rsidRPr="00A13A61">
        <w:rPr>
          <w:rFonts w:ascii="Times New Roman" w:hAnsi="Times New Roman" w:cs="Times New Roman"/>
          <w:sz w:val="20"/>
          <w:lang w:val="en-GB"/>
        </w:rPr>
        <w:t xml:space="preserve"> I don’t here have in mind a view on which two different </w:t>
      </w:r>
      <w:r w:rsidRPr="00A13A61">
        <w:rPr>
          <w:rFonts w:ascii="Times New Roman" w:hAnsi="Times New Roman" w:cs="Times New Roman"/>
          <w:i/>
          <w:sz w:val="20"/>
          <w:lang w:val="en-GB"/>
        </w:rPr>
        <w:t>kinds</w:t>
      </w:r>
      <w:r w:rsidRPr="00A13A61">
        <w:rPr>
          <w:rFonts w:ascii="Times New Roman" w:hAnsi="Times New Roman" w:cs="Times New Roman"/>
          <w:sz w:val="20"/>
          <w:lang w:val="en-GB"/>
        </w:rPr>
        <w:t xml:space="preserve"> of oughts compete in cases of defeat by higher-order evidence: one ought</w:t>
      </w:r>
      <w:r w:rsidRPr="00A13A61">
        <w:rPr>
          <w:rFonts w:ascii="Times New Roman" w:hAnsi="Times New Roman" w:cs="Times New Roman"/>
          <w:sz w:val="20"/>
          <w:vertAlign w:val="subscript"/>
          <w:lang w:val="en-GB"/>
        </w:rPr>
        <w:t>1</w:t>
      </w:r>
      <w:r w:rsidRPr="00A13A61">
        <w:rPr>
          <w:rFonts w:ascii="Times New Roman" w:hAnsi="Times New Roman" w:cs="Times New Roman"/>
          <w:sz w:val="20"/>
          <w:lang w:val="en-GB"/>
        </w:rPr>
        <w:t xml:space="preserve"> to be in doxastic state S, but one ought</w:t>
      </w:r>
      <w:r w:rsidRPr="00A13A61">
        <w:rPr>
          <w:rFonts w:ascii="Times New Roman" w:hAnsi="Times New Roman" w:cs="Times New Roman"/>
          <w:sz w:val="20"/>
          <w:vertAlign w:val="subscript"/>
          <w:lang w:val="en-GB"/>
        </w:rPr>
        <w:t>2</w:t>
      </w:r>
      <w:r w:rsidRPr="00A13A61">
        <w:rPr>
          <w:rFonts w:ascii="Times New Roman" w:hAnsi="Times New Roman" w:cs="Times New Roman"/>
          <w:sz w:val="20"/>
          <w:lang w:val="en-GB"/>
        </w:rPr>
        <w:t xml:space="preserve"> not to not be in S. Indeed, the kind of view I want to in the end defend is compatible with different kinds of epistemic oughts pulling in different directions in cases of defeat by higher-order evidence. Instead, I take pure epistemic dilemmas to be ones in which one ought</w:t>
      </w:r>
      <w:r w:rsidRPr="00A13A61">
        <w:rPr>
          <w:rFonts w:ascii="Times New Roman" w:hAnsi="Times New Roman" w:cs="Times New Roman"/>
          <w:sz w:val="20"/>
          <w:vertAlign w:val="subscript"/>
          <w:lang w:val="en-GB"/>
        </w:rPr>
        <w:t>1</w:t>
      </w:r>
      <w:r w:rsidRPr="00A13A61">
        <w:rPr>
          <w:rFonts w:ascii="Times New Roman" w:hAnsi="Times New Roman" w:cs="Times New Roman"/>
          <w:sz w:val="20"/>
          <w:lang w:val="en-GB"/>
        </w:rPr>
        <w:t xml:space="preserve"> to be in doxastic state S, but one ought</w:t>
      </w:r>
      <w:r w:rsidRPr="00A13A61">
        <w:rPr>
          <w:rFonts w:ascii="Times New Roman" w:hAnsi="Times New Roman" w:cs="Times New Roman"/>
          <w:sz w:val="20"/>
          <w:vertAlign w:val="subscript"/>
          <w:lang w:val="en-GB"/>
        </w:rPr>
        <w:t>1</w:t>
      </w:r>
      <w:r w:rsidRPr="00A13A61">
        <w:rPr>
          <w:rFonts w:ascii="Times New Roman" w:hAnsi="Times New Roman" w:cs="Times New Roman"/>
          <w:sz w:val="20"/>
          <w:lang w:val="en-GB"/>
        </w:rPr>
        <w:t xml:space="preserve"> not to not be in S. Thanks to Carrie Jenkins for helping me clarify this.</w:t>
      </w:r>
    </w:p>
  </w:footnote>
  <w:footnote w:id="38">
    <w:p w14:paraId="2A175E8D" w14:textId="44D6BEC8" w:rsidR="00FA6CE2" w:rsidRPr="00A13A61" w:rsidRDefault="00FA6CE2" w:rsidP="006846C2">
      <w:pPr>
        <w:pStyle w:val="FootnoteText"/>
        <w:jc w:val="both"/>
        <w:rPr>
          <w:rFonts w:ascii="Times New Roman" w:hAnsi="Times New Roman" w:cs="Times New Roman"/>
          <w:sz w:val="20"/>
          <w:lang w:val="en-GB"/>
        </w:rPr>
      </w:pPr>
      <w:r w:rsidRPr="00A13A61">
        <w:rPr>
          <w:rStyle w:val="FootnoteReference"/>
          <w:rFonts w:ascii="Times New Roman" w:hAnsi="Times New Roman" w:cs="Times New Roman"/>
          <w:sz w:val="20"/>
          <w:lang w:val="en-GB"/>
        </w:rPr>
        <w:footnoteRef/>
      </w:r>
      <w:r w:rsidRPr="00A13A61">
        <w:rPr>
          <w:rFonts w:ascii="Times New Roman" w:hAnsi="Times New Roman" w:cs="Times New Roman"/>
          <w:sz w:val="20"/>
          <w:lang w:val="en-GB"/>
        </w:rPr>
        <w:t xml:space="preserve"> Christensen (2007a, 2010a) at least comes close to a view on which there are epistemic dilemmas, but even in situations involving such dilemmas</w:t>
      </w:r>
      <w:r>
        <w:rPr>
          <w:rFonts w:ascii="Times New Roman" w:hAnsi="Times New Roman" w:cs="Times New Roman"/>
          <w:sz w:val="20"/>
          <w:lang w:val="en-GB"/>
        </w:rPr>
        <w:t>,</w:t>
      </w:r>
      <w:r w:rsidRPr="00A13A61">
        <w:rPr>
          <w:rFonts w:ascii="Times New Roman" w:hAnsi="Times New Roman" w:cs="Times New Roman"/>
          <w:sz w:val="20"/>
          <w:lang w:val="en-GB"/>
        </w:rPr>
        <w:t xml:space="preserve"> certain doxastic responses are better than others.</w:t>
      </w:r>
    </w:p>
  </w:footnote>
  <w:footnote w:id="39">
    <w:p w14:paraId="7059D521" w14:textId="2695441D" w:rsidR="00FA6CE2" w:rsidRPr="00A13A61" w:rsidRDefault="00FA6CE2" w:rsidP="00FD6DE3">
      <w:pPr>
        <w:pStyle w:val="FootnoteText"/>
        <w:jc w:val="both"/>
        <w:rPr>
          <w:rFonts w:ascii="Times New Roman" w:hAnsi="Times New Roman" w:cs="Times New Roman"/>
          <w:sz w:val="20"/>
          <w:lang w:val="en-GB"/>
        </w:rPr>
      </w:pPr>
      <w:r w:rsidRPr="00DB34F3">
        <w:rPr>
          <w:rStyle w:val="FootnoteReference"/>
          <w:rFonts w:ascii="Times New Roman" w:hAnsi="Times New Roman" w:cs="Times New Roman"/>
          <w:sz w:val="20"/>
          <w:lang w:val="en-GB"/>
        </w:rPr>
        <w:footnoteRef/>
      </w:r>
      <w:r w:rsidRPr="00A13A61">
        <w:rPr>
          <w:rFonts w:ascii="Times New Roman" w:hAnsi="Times New Roman" w:cs="Times New Roman"/>
          <w:lang w:val="en-GB"/>
        </w:rPr>
        <w:t xml:space="preserve"> </w:t>
      </w:r>
      <w:r w:rsidRPr="00A13A61">
        <w:rPr>
          <w:rFonts w:ascii="Times New Roman" w:hAnsi="Times New Roman" w:cs="Times New Roman"/>
          <w:sz w:val="20"/>
          <w:lang w:val="en-GB"/>
        </w:rPr>
        <w:t>Though I speak of hierarchies of epistemic rules, thinking in terms of an image of a fixed hierarchy of rules may not be accurate. I</w:t>
      </w:r>
      <w:r>
        <w:rPr>
          <w:rFonts w:ascii="Times New Roman" w:hAnsi="Times New Roman" w:cs="Times New Roman"/>
          <w:sz w:val="20"/>
          <w:lang w:val="en-GB"/>
        </w:rPr>
        <w:t xml:space="preserve"> want to allow for a rule R</w:t>
      </w:r>
      <w:r w:rsidRPr="00A13A61">
        <w:rPr>
          <w:rFonts w:ascii="Times New Roman" w:hAnsi="Times New Roman" w:cs="Times New Roman"/>
          <w:sz w:val="20"/>
          <w:lang w:val="en-GB"/>
        </w:rPr>
        <w:t xml:space="preserve"> </w:t>
      </w:r>
      <w:r>
        <w:rPr>
          <w:rFonts w:ascii="Times New Roman" w:hAnsi="Times New Roman" w:cs="Times New Roman"/>
          <w:sz w:val="20"/>
          <w:lang w:val="en-GB"/>
        </w:rPr>
        <w:t>to override another rule R’</w:t>
      </w:r>
      <w:r w:rsidRPr="00A13A61">
        <w:rPr>
          <w:rFonts w:ascii="Times New Roman" w:hAnsi="Times New Roman" w:cs="Times New Roman"/>
          <w:sz w:val="20"/>
          <w:lang w:val="en-GB"/>
        </w:rPr>
        <w:t xml:space="preserve"> i</w:t>
      </w:r>
      <w:r>
        <w:rPr>
          <w:rFonts w:ascii="Times New Roman" w:hAnsi="Times New Roman" w:cs="Times New Roman"/>
          <w:sz w:val="20"/>
          <w:lang w:val="en-GB"/>
        </w:rPr>
        <w:t>n certain circumstances, but for R’ to override R</w:t>
      </w:r>
      <w:r w:rsidRPr="00A13A61">
        <w:rPr>
          <w:rFonts w:ascii="Times New Roman" w:hAnsi="Times New Roman" w:cs="Times New Roman"/>
          <w:sz w:val="20"/>
          <w:lang w:val="en-GB"/>
        </w:rPr>
        <w:t xml:space="preserve"> in others.</w:t>
      </w:r>
    </w:p>
  </w:footnote>
  <w:footnote w:id="40">
    <w:p w14:paraId="0B93CFE7" w14:textId="77777777" w:rsidR="00FA6CE2" w:rsidRPr="00A13A61" w:rsidRDefault="00FA6CE2" w:rsidP="006846C2">
      <w:pPr>
        <w:pStyle w:val="FootnoteText"/>
        <w:jc w:val="both"/>
        <w:rPr>
          <w:rFonts w:ascii="Times New Roman" w:hAnsi="Times New Roman" w:cs="Times New Roman"/>
          <w:sz w:val="20"/>
          <w:lang w:val="en-GB"/>
        </w:rPr>
      </w:pPr>
      <w:r w:rsidRPr="00A13A61">
        <w:rPr>
          <w:rStyle w:val="FootnoteReference"/>
          <w:rFonts w:ascii="Times New Roman" w:hAnsi="Times New Roman" w:cs="Times New Roman"/>
          <w:sz w:val="20"/>
          <w:lang w:val="en-GB"/>
        </w:rPr>
        <w:footnoteRef/>
      </w:r>
      <w:r w:rsidRPr="00A13A61">
        <w:rPr>
          <w:rFonts w:ascii="Times New Roman" w:hAnsi="Times New Roman" w:cs="Times New Roman"/>
          <w:sz w:val="20"/>
          <w:lang w:val="en-GB"/>
        </w:rPr>
        <w:t xml:space="preserve"> See Lewis (1971).</w:t>
      </w:r>
    </w:p>
  </w:footnote>
  <w:footnote w:id="41">
    <w:p w14:paraId="409B87EA" w14:textId="77777777" w:rsidR="00FA6CE2" w:rsidRPr="00A13A61" w:rsidRDefault="00FA6CE2" w:rsidP="006846C2">
      <w:pPr>
        <w:pStyle w:val="FootnoteText"/>
        <w:jc w:val="both"/>
        <w:rPr>
          <w:rFonts w:ascii="Times New Roman" w:hAnsi="Times New Roman" w:cs="Times New Roman"/>
          <w:sz w:val="20"/>
          <w:lang w:val="en-GB"/>
        </w:rPr>
      </w:pPr>
      <w:r w:rsidRPr="00A13A61">
        <w:rPr>
          <w:rStyle w:val="FootnoteReference"/>
          <w:rFonts w:ascii="Times New Roman" w:hAnsi="Times New Roman" w:cs="Times New Roman"/>
          <w:sz w:val="20"/>
          <w:lang w:val="en-GB"/>
        </w:rPr>
        <w:footnoteRef/>
      </w:r>
      <w:r w:rsidRPr="00A13A61">
        <w:rPr>
          <w:rFonts w:ascii="Times New Roman" w:hAnsi="Times New Roman" w:cs="Times New Roman"/>
          <w:sz w:val="20"/>
          <w:lang w:val="en-GB"/>
        </w:rPr>
        <w:t xml:space="preserve"> Cf. Schechter (</w:t>
      </w:r>
      <w:r>
        <w:rPr>
          <w:rFonts w:ascii="Times New Roman" w:hAnsi="Times New Roman" w:cs="Times New Roman"/>
          <w:sz w:val="20"/>
          <w:lang w:val="en-GB"/>
        </w:rPr>
        <w:t>2011</w:t>
      </w:r>
      <w:r w:rsidRPr="00A13A61">
        <w:rPr>
          <w:rFonts w:ascii="Times New Roman" w:hAnsi="Times New Roman" w:cs="Times New Roman"/>
          <w:sz w:val="20"/>
          <w:lang w:val="en-GB"/>
        </w:rPr>
        <w:t>).</w:t>
      </w:r>
    </w:p>
  </w:footnote>
  <w:footnote w:id="42">
    <w:p w14:paraId="29BA0249" w14:textId="77777777" w:rsidR="00FA6CE2" w:rsidRPr="00A13A61" w:rsidRDefault="00FA6CE2" w:rsidP="006846C2">
      <w:pPr>
        <w:pStyle w:val="FootnoteText"/>
        <w:jc w:val="both"/>
        <w:rPr>
          <w:rFonts w:ascii="Times New Roman" w:hAnsi="Times New Roman" w:cs="Times New Roman"/>
          <w:sz w:val="20"/>
          <w:lang w:val="en-GB"/>
        </w:rPr>
      </w:pPr>
      <w:r w:rsidRPr="00A13A61">
        <w:rPr>
          <w:rStyle w:val="FootnoteReference"/>
          <w:rFonts w:ascii="Times New Roman" w:hAnsi="Times New Roman" w:cs="Times New Roman"/>
          <w:sz w:val="20"/>
          <w:lang w:val="en-GB"/>
        </w:rPr>
        <w:footnoteRef/>
      </w:r>
      <w:r w:rsidRPr="00A13A61">
        <w:rPr>
          <w:rFonts w:ascii="Times New Roman" w:hAnsi="Times New Roman" w:cs="Times New Roman"/>
          <w:sz w:val="20"/>
          <w:lang w:val="en-GB"/>
        </w:rPr>
        <w:t xml:space="preserve"> I suspect that some such confusion is, for instance, driving people to argue against the equal weight view of disagreement on the grounds that in some circumstances the view would urge one to give up belief in its own correctness. </w:t>
      </w:r>
    </w:p>
  </w:footnote>
  <w:footnote w:id="43">
    <w:p w14:paraId="7F8829AB" w14:textId="6F120EE4" w:rsidR="00FA6CE2" w:rsidRPr="008C0C38" w:rsidRDefault="00FA6CE2" w:rsidP="008C0C38">
      <w:pPr>
        <w:pStyle w:val="FootnoteText"/>
        <w:jc w:val="both"/>
        <w:rPr>
          <w:sz w:val="20"/>
          <w:szCs w:val="20"/>
          <w:lang w:val="fi-FI"/>
        </w:rPr>
      </w:pPr>
      <w:r w:rsidRPr="008C0C38">
        <w:rPr>
          <w:rStyle w:val="FootnoteReference"/>
          <w:sz w:val="20"/>
          <w:szCs w:val="20"/>
        </w:rPr>
        <w:footnoteRef/>
      </w:r>
      <w:r w:rsidRPr="008C0C38">
        <w:rPr>
          <w:sz w:val="20"/>
          <w:szCs w:val="20"/>
        </w:rPr>
        <w:t xml:space="preserve"> </w:t>
      </w:r>
      <w:r w:rsidRPr="008C0C38">
        <w:rPr>
          <w:sz w:val="20"/>
          <w:szCs w:val="20"/>
          <w:lang w:val="fi-FI"/>
        </w:rPr>
        <w:t>For more on my notion of reasonableness, see Lasonen-Aarnio (2010).</w:t>
      </w:r>
    </w:p>
  </w:footnote>
  <w:footnote w:id="44">
    <w:p w14:paraId="5FF68209" w14:textId="252719FA" w:rsidR="00FA6CE2" w:rsidRPr="00A13A61" w:rsidRDefault="00FA6CE2" w:rsidP="008C0C38">
      <w:pPr>
        <w:pStyle w:val="FootnoteText"/>
        <w:jc w:val="both"/>
        <w:rPr>
          <w:rFonts w:ascii="Times New Roman" w:hAnsi="Times New Roman" w:cs="Times New Roman"/>
          <w:sz w:val="20"/>
          <w:lang w:val="en-GB"/>
        </w:rPr>
      </w:pPr>
      <w:r w:rsidRPr="008C0C38">
        <w:rPr>
          <w:rStyle w:val="FootnoteReference"/>
          <w:rFonts w:ascii="Times New Roman" w:hAnsi="Times New Roman" w:cs="Times New Roman"/>
          <w:sz w:val="20"/>
          <w:szCs w:val="20"/>
          <w:lang w:val="en-GB"/>
        </w:rPr>
        <w:footnoteRef/>
      </w:r>
      <w:r w:rsidRPr="008C0C38">
        <w:rPr>
          <w:rFonts w:ascii="Times New Roman" w:hAnsi="Times New Roman" w:cs="Times New Roman"/>
          <w:sz w:val="20"/>
          <w:szCs w:val="20"/>
          <w:lang w:val="en-GB"/>
        </w:rPr>
        <w:t xml:space="preserve"> Many thanks to Ville Aarnio, </w:t>
      </w:r>
      <w:ins w:id="73" w:author="Maria Lasonen Aarnio" w:date="2014-01-01T15:43:00Z">
        <w:r w:rsidRPr="008C0C38">
          <w:rPr>
            <w:rFonts w:ascii="Times New Roman" w:hAnsi="Times New Roman" w:cs="Times New Roman"/>
            <w:sz w:val="20"/>
            <w:szCs w:val="20"/>
            <w:lang w:val="en-GB"/>
          </w:rPr>
          <w:t xml:space="preserve">Sara Aronowitz, </w:t>
        </w:r>
      </w:ins>
      <w:r w:rsidRPr="008C0C38">
        <w:rPr>
          <w:rFonts w:ascii="Times New Roman" w:hAnsi="Times New Roman" w:cs="Times New Roman"/>
          <w:sz w:val="20"/>
          <w:szCs w:val="20"/>
          <w:lang w:val="en-GB"/>
        </w:rPr>
        <w:t>Dave Baker, David Christensen, Daniel Drucker,</w:t>
      </w:r>
      <w:r>
        <w:rPr>
          <w:rFonts w:ascii="Times New Roman" w:hAnsi="Times New Roman" w:cs="Times New Roman"/>
          <w:sz w:val="20"/>
          <w:lang w:val="en-GB"/>
        </w:rPr>
        <w:t xml:space="preserve"> </w:t>
      </w:r>
      <w:r w:rsidRPr="00A13A61">
        <w:rPr>
          <w:rFonts w:ascii="Times New Roman" w:hAnsi="Times New Roman" w:cs="Times New Roman"/>
          <w:sz w:val="20"/>
          <w:lang w:val="en-GB"/>
        </w:rPr>
        <w:t xml:space="preserve">Adam Elga, </w:t>
      </w:r>
      <w:r>
        <w:rPr>
          <w:rFonts w:ascii="Times New Roman" w:hAnsi="Times New Roman" w:cs="Times New Roman"/>
          <w:sz w:val="20"/>
          <w:lang w:val="en-GB"/>
        </w:rPr>
        <w:t xml:space="preserve">Hartry Field, </w:t>
      </w:r>
      <w:r w:rsidRPr="00A13A61">
        <w:rPr>
          <w:rFonts w:ascii="Times New Roman" w:hAnsi="Times New Roman" w:cs="Times New Roman"/>
          <w:sz w:val="20"/>
          <w:lang w:val="en-GB"/>
        </w:rPr>
        <w:t xml:space="preserve">Alan Gibbard, </w:t>
      </w:r>
      <w:r>
        <w:rPr>
          <w:rFonts w:ascii="Times New Roman" w:hAnsi="Times New Roman" w:cs="Times New Roman"/>
          <w:sz w:val="20"/>
          <w:lang w:val="en-GB"/>
        </w:rPr>
        <w:t xml:space="preserve">John Greco, </w:t>
      </w:r>
      <w:r w:rsidRPr="00A13A61">
        <w:rPr>
          <w:rFonts w:ascii="Times New Roman" w:hAnsi="Times New Roman" w:cs="Times New Roman"/>
          <w:sz w:val="20"/>
          <w:lang w:val="en-GB"/>
        </w:rPr>
        <w:t xml:space="preserve">John Hawthorne, Carrie Jenkins, Marja-Liisa Kakkuri-Knuuttila, Markus Lammenranta, David Manley, Sarah Moss, </w:t>
      </w:r>
      <w:r>
        <w:rPr>
          <w:rFonts w:ascii="Times New Roman" w:hAnsi="Times New Roman" w:cs="Times New Roman"/>
          <w:sz w:val="20"/>
          <w:lang w:val="en-GB"/>
        </w:rPr>
        <w:t xml:space="preserve">Anders Nes, </w:t>
      </w:r>
      <w:r w:rsidRPr="00A13A61">
        <w:rPr>
          <w:rFonts w:ascii="Times New Roman" w:hAnsi="Times New Roman" w:cs="Times New Roman"/>
          <w:sz w:val="20"/>
          <w:lang w:val="en-GB"/>
        </w:rPr>
        <w:t xml:space="preserve">Peter Railton, Josh Schechter, Eric Swanson, Jonathan Vogel, Tim Williamson, and numerous members of the audience at the </w:t>
      </w:r>
      <w:r>
        <w:rPr>
          <w:rFonts w:ascii="Times New Roman" w:hAnsi="Times New Roman" w:cs="Times New Roman"/>
          <w:sz w:val="20"/>
          <w:lang w:val="en-GB"/>
        </w:rPr>
        <w:t xml:space="preserve">2011 </w:t>
      </w:r>
      <w:r w:rsidRPr="00A13A61">
        <w:rPr>
          <w:rFonts w:ascii="Times New Roman" w:hAnsi="Times New Roman" w:cs="Times New Roman"/>
          <w:sz w:val="20"/>
          <w:lang w:val="en-GB"/>
        </w:rPr>
        <w:t>Mark Shapiro Philosophy Conference at Brown University</w:t>
      </w:r>
      <w:r>
        <w:rPr>
          <w:rFonts w:ascii="Times New Roman" w:hAnsi="Times New Roman" w:cs="Times New Roman"/>
          <w:sz w:val="20"/>
          <w:lang w:val="en-GB"/>
        </w:rPr>
        <w:t>, at a research seminar at the University of Oslo, and at an Eastern APA session in December 2011</w:t>
      </w:r>
      <w:r w:rsidRPr="00A13A61">
        <w:rPr>
          <w:rFonts w:ascii="Times New Roman" w:hAnsi="Times New Roman" w:cs="Times New Roman"/>
          <w:sz w:val="20"/>
          <w:lang w:val="en-GB"/>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7100"/>
    <w:multiLevelType w:val="hybridMultilevel"/>
    <w:tmpl w:val="2214A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83749"/>
    <w:multiLevelType w:val="hybridMultilevel"/>
    <w:tmpl w:val="1722CE36"/>
    <w:lvl w:ilvl="0" w:tplc="A5728B3C">
      <w:start w:val="1"/>
      <w:numFmt w:val="bullet"/>
      <w:lvlText w:val="-"/>
      <w:lvlJc w:val="left"/>
      <w:pPr>
        <w:ind w:left="720" w:hanging="360"/>
      </w:pPr>
      <w:rPr>
        <w:rFonts w:ascii="Cambria" w:eastAsiaTheme="minorHAnsi" w:hAnsi="Cambria" w:cstheme="minorBidi"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23051"/>
    <w:multiLevelType w:val="hybridMultilevel"/>
    <w:tmpl w:val="1E7C0488"/>
    <w:lvl w:ilvl="0" w:tplc="83B2A2F6">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36D93"/>
    <w:multiLevelType w:val="hybridMultilevel"/>
    <w:tmpl w:val="4124598C"/>
    <w:lvl w:ilvl="0" w:tplc="ADBA27A4">
      <w:numFmt w:val="bullet"/>
      <w:lvlText w:val="-"/>
      <w:lvlJc w:val="left"/>
      <w:pPr>
        <w:ind w:left="420" w:hanging="360"/>
      </w:pPr>
      <w:rPr>
        <w:rFonts w:ascii="Cambria" w:eastAsiaTheme="minorHAnsi"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A926349"/>
    <w:multiLevelType w:val="hybridMultilevel"/>
    <w:tmpl w:val="3822B888"/>
    <w:lvl w:ilvl="0" w:tplc="48E4D5B6">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D6865"/>
    <w:multiLevelType w:val="hybridMultilevel"/>
    <w:tmpl w:val="B1AA7B04"/>
    <w:lvl w:ilvl="0" w:tplc="2EDE728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592BAA"/>
    <w:multiLevelType w:val="hybridMultilevel"/>
    <w:tmpl w:val="6B4A8556"/>
    <w:lvl w:ilvl="0" w:tplc="794E4438">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5D7E4A"/>
    <w:multiLevelType w:val="hybridMultilevel"/>
    <w:tmpl w:val="F7B44DE8"/>
    <w:lvl w:ilvl="0" w:tplc="3356D7C4">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9E5627"/>
    <w:multiLevelType w:val="hybridMultilevel"/>
    <w:tmpl w:val="4DBA5914"/>
    <w:lvl w:ilvl="0" w:tplc="9A785C7A">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441518"/>
    <w:multiLevelType w:val="hybridMultilevel"/>
    <w:tmpl w:val="42B4895A"/>
    <w:lvl w:ilvl="0" w:tplc="F04089A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AA4E24"/>
    <w:multiLevelType w:val="hybridMultilevel"/>
    <w:tmpl w:val="C6205362"/>
    <w:lvl w:ilvl="0" w:tplc="5B3ED6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B1136E"/>
    <w:multiLevelType w:val="hybridMultilevel"/>
    <w:tmpl w:val="EBB293B6"/>
    <w:lvl w:ilvl="0" w:tplc="324C16C6">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26238A"/>
    <w:multiLevelType w:val="hybridMultilevel"/>
    <w:tmpl w:val="74C8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F93755"/>
    <w:multiLevelType w:val="hybridMultilevel"/>
    <w:tmpl w:val="2F262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2513FE"/>
    <w:multiLevelType w:val="hybridMultilevel"/>
    <w:tmpl w:val="9D4ABEE2"/>
    <w:lvl w:ilvl="0" w:tplc="9F4831AA">
      <w:numFmt w:val="bullet"/>
      <w:lvlText w:val="-"/>
      <w:lvlJc w:val="left"/>
      <w:pPr>
        <w:ind w:left="780" w:hanging="360"/>
      </w:pPr>
      <w:rPr>
        <w:rFonts w:ascii="Cambria" w:eastAsiaTheme="minorEastAsia" w:hAnsi="Cambria" w:cstheme="minorBidi"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6D477F68"/>
    <w:multiLevelType w:val="hybridMultilevel"/>
    <w:tmpl w:val="79A088D0"/>
    <w:lvl w:ilvl="0" w:tplc="86CE2FC2">
      <w:numFmt w:val="bullet"/>
      <w:lvlText w:val="-"/>
      <w:lvlJc w:val="left"/>
      <w:pPr>
        <w:ind w:left="780" w:hanging="360"/>
      </w:pPr>
      <w:rPr>
        <w:rFonts w:ascii="Cambria" w:eastAsiaTheme="minorEastAsia" w:hAnsi="Cambria" w:cstheme="minorBidi"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74F35EDB"/>
    <w:multiLevelType w:val="hybridMultilevel"/>
    <w:tmpl w:val="2B48D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235D2B"/>
    <w:multiLevelType w:val="hybridMultilevel"/>
    <w:tmpl w:val="BA26B388"/>
    <w:lvl w:ilvl="0" w:tplc="91C4B218">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3A1E05"/>
    <w:multiLevelType w:val="hybridMultilevel"/>
    <w:tmpl w:val="5C185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8"/>
  </w:num>
  <w:num w:numId="4">
    <w:abstractNumId w:val="10"/>
  </w:num>
  <w:num w:numId="5">
    <w:abstractNumId w:val="17"/>
  </w:num>
  <w:num w:numId="6">
    <w:abstractNumId w:val="0"/>
  </w:num>
  <w:num w:numId="7">
    <w:abstractNumId w:val="4"/>
  </w:num>
  <w:num w:numId="8">
    <w:abstractNumId w:val="1"/>
  </w:num>
  <w:num w:numId="9">
    <w:abstractNumId w:val="11"/>
  </w:num>
  <w:num w:numId="10">
    <w:abstractNumId w:val="7"/>
  </w:num>
  <w:num w:numId="11">
    <w:abstractNumId w:val="12"/>
  </w:num>
  <w:num w:numId="12">
    <w:abstractNumId w:val="9"/>
  </w:num>
  <w:num w:numId="13">
    <w:abstractNumId w:val="13"/>
  </w:num>
  <w:num w:numId="14">
    <w:abstractNumId w:val="2"/>
  </w:num>
  <w:num w:numId="15">
    <w:abstractNumId w:val="3"/>
  </w:num>
  <w:num w:numId="16">
    <w:abstractNumId w:val="5"/>
  </w:num>
  <w:num w:numId="17">
    <w:abstractNumId w:val="14"/>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2A"/>
    <w:rsid w:val="00000007"/>
    <w:rsid w:val="00000933"/>
    <w:rsid w:val="00000A59"/>
    <w:rsid w:val="00000D27"/>
    <w:rsid w:val="000013C5"/>
    <w:rsid w:val="000017C3"/>
    <w:rsid w:val="000017F6"/>
    <w:rsid w:val="00001EF6"/>
    <w:rsid w:val="0000223F"/>
    <w:rsid w:val="0000261C"/>
    <w:rsid w:val="0000264C"/>
    <w:rsid w:val="00002749"/>
    <w:rsid w:val="000028DD"/>
    <w:rsid w:val="00002BB6"/>
    <w:rsid w:val="00002BEA"/>
    <w:rsid w:val="00002BED"/>
    <w:rsid w:val="00002C60"/>
    <w:rsid w:val="00002CFA"/>
    <w:rsid w:val="00002D03"/>
    <w:rsid w:val="00002FD4"/>
    <w:rsid w:val="000030C7"/>
    <w:rsid w:val="000037CE"/>
    <w:rsid w:val="0000385F"/>
    <w:rsid w:val="00003D70"/>
    <w:rsid w:val="00003DE6"/>
    <w:rsid w:val="0000425C"/>
    <w:rsid w:val="000042C6"/>
    <w:rsid w:val="0000484E"/>
    <w:rsid w:val="0000528E"/>
    <w:rsid w:val="00005687"/>
    <w:rsid w:val="0000578C"/>
    <w:rsid w:val="000057B6"/>
    <w:rsid w:val="000057C8"/>
    <w:rsid w:val="0000580E"/>
    <w:rsid w:val="00005CB9"/>
    <w:rsid w:val="0000619F"/>
    <w:rsid w:val="0000632E"/>
    <w:rsid w:val="00006393"/>
    <w:rsid w:val="000065B0"/>
    <w:rsid w:val="000066A0"/>
    <w:rsid w:val="0000687A"/>
    <w:rsid w:val="00006E2A"/>
    <w:rsid w:val="00006E43"/>
    <w:rsid w:val="00006E5C"/>
    <w:rsid w:val="000072B3"/>
    <w:rsid w:val="000072B4"/>
    <w:rsid w:val="000073BE"/>
    <w:rsid w:val="00007519"/>
    <w:rsid w:val="00007587"/>
    <w:rsid w:val="000078B0"/>
    <w:rsid w:val="000079B3"/>
    <w:rsid w:val="00007DA8"/>
    <w:rsid w:val="00007E83"/>
    <w:rsid w:val="00007F13"/>
    <w:rsid w:val="000104F7"/>
    <w:rsid w:val="00010718"/>
    <w:rsid w:val="00010756"/>
    <w:rsid w:val="000109D0"/>
    <w:rsid w:val="00010D94"/>
    <w:rsid w:val="00010DA9"/>
    <w:rsid w:val="00010EC2"/>
    <w:rsid w:val="000111F5"/>
    <w:rsid w:val="000119EB"/>
    <w:rsid w:val="00011B9C"/>
    <w:rsid w:val="00011D54"/>
    <w:rsid w:val="00011F3D"/>
    <w:rsid w:val="0001249D"/>
    <w:rsid w:val="0001264B"/>
    <w:rsid w:val="00012852"/>
    <w:rsid w:val="00012A09"/>
    <w:rsid w:val="00012F69"/>
    <w:rsid w:val="0001307C"/>
    <w:rsid w:val="000139CB"/>
    <w:rsid w:val="00013B68"/>
    <w:rsid w:val="00013D10"/>
    <w:rsid w:val="00014180"/>
    <w:rsid w:val="00014346"/>
    <w:rsid w:val="0001450F"/>
    <w:rsid w:val="000146DA"/>
    <w:rsid w:val="000149F9"/>
    <w:rsid w:val="00015032"/>
    <w:rsid w:val="000154A7"/>
    <w:rsid w:val="000154AC"/>
    <w:rsid w:val="00015A74"/>
    <w:rsid w:val="00015CB2"/>
    <w:rsid w:val="000161BF"/>
    <w:rsid w:val="0001676F"/>
    <w:rsid w:val="000167A9"/>
    <w:rsid w:val="000169E0"/>
    <w:rsid w:val="00016F29"/>
    <w:rsid w:val="000170B0"/>
    <w:rsid w:val="000171E6"/>
    <w:rsid w:val="00017588"/>
    <w:rsid w:val="00017DE7"/>
    <w:rsid w:val="00017E3B"/>
    <w:rsid w:val="00017E77"/>
    <w:rsid w:val="00017F95"/>
    <w:rsid w:val="0002012B"/>
    <w:rsid w:val="000204B3"/>
    <w:rsid w:val="000205E6"/>
    <w:rsid w:val="00020612"/>
    <w:rsid w:val="000206A3"/>
    <w:rsid w:val="00020EF4"/>
    <w:rsid w:val="000219F5"/>
    <w:rsid w:val="00021BA0"/>
    <w:rsid w:val="00021BDE"/>
    <w:rsid w:val="00021C21"/>
    <w:rsid w:val="00021C9E"/>
    <w:rsid w:val="00021CCB"/>
    <w:rsid w:val="00021ED9"/>
    <w:rsid w:val="00022186"/>
    <w:rsid w:val="000222C4"/>
    <w:rsid w:val="00022551"/>
    <w:rsid w:val="00022686"/>
    <w:rsid w:val="00022C65"/>
    <w:rsid w:val="00022EFB"/>
    <w:rsid w:val="0002305B"/>
    <w:rsid w:val="0002312B"/>
    <w:rsid w:val="0002315D"/>
    <w:rsid w:val="0002345C"/>
    <w:rsid w:val="00023514"/>
    <w:rsid w:val="00023569"/>
    <w:rsid w:val="00023789"/>
    <w:rsid w:val="000237F4"/>
    <w:rsid w:val="00023B67"/>
    <w:rsid w:val="00023B96"/>
    <w:rsid w:val="000242F7"/>
    <w:rsid w:val="000243D7"/>
    <w:rsid w:val="000248FF"/>
    <w:rsid w:val="00024BCB"/>
    <w:rsid w:val="00024C7F"/>
    <w:rsid w:val="00024DC4"/>
    <w:rsid w:val="000252DF"/>
    <w:rsid w:val="0002540F"/>
    <w:rsid w:val="0002553B"/>
    <w:rsid w:val="00025952"/>
    <w:rsid w:val="00025FA7"/>
    <w:rsid w:val="000261DA"/>
    <w:rsid w:val="00026229"/>
    <w:rsid w:val="0002639E"/>
    <w:rsid w:val="000264A4"/>
    <w:rsid w:val="00026C35"/>
    <w:rsid w:val="00026C50"/>
    <w:rsid w:val="00026C60"/>
    <w:rsid w:val="00026C64"/>
    <w:rsid w:val="00026C7A"/>
    <w:rsid w:val="00026C94"/>
    <w:rsid w:val="00026DEC"/>
    <w:rsid w:val="00027563"/>
    <w:rsid w:val="0002760A"/>
    <w:rsid w:val="00027782"/>
    <w:rsid w:val="000278EB"/>
    <w:rsid w:val="00027A9A"/>
    <w:rsid w:val="00027CC5"/>
    <w:rsid w:val="00027ECE"/>
    <w:rsid w:val="000307A2"/>
    <w:rsid w:val="000307D6"/>
    <w:rsid w:val="000309C1"/>
    <w:rsid w:val="00030BD6"/>
    <w:rsid w:val="00030F9E"/>
    <w:rsid w:val="000313C3"/>
    <w:rsid w:val="0003142D"/>
    <w:rsid w:val="000318DD"/>
    <w:rsid w:val="00031E7F"/>
    <w:rsid w:val="00031FF7"/>
    <w:rsid w:val="0003220C"/>
    <w:rsid w:val="000328B4"/>
    <w:rsid w:val="00032B7F"/>
    <w:rsid w:val="00032CC7"/>
    <w:rsid w:val="00032CD7"/>
    <w:rsid w:val="00033026"/>
    <w:rsid w:val="000336A8"/>
    <w:rsid w:val="00033C40"/>
    <w:rsid w:val="00033FF5"/>
    <w:rsid w:val="000340A8"/>
    <w:rsid w:val="0003454A"/>
    <w:rsid w:val="00034B84"/>
    <w:rsid w:val="00034E6C"/>
    <w:rsid w:val="00034FC7"/>
    <w:rsid w:val="000355E2"/>
    <w:rsid w:val="00035772"/>
    <w:rsid w:val="000359C4"/>
    <w:rsid w:val="000359E6"/>
    <w:rsid w:val="00035BB2"/>
    <w:rsid w:val="00035D83"/>
    <w:rsid w:val="0003646A"/>
    <w:rsid w:val="000364C8"/>
    <w:rsid w:val="00036553"/>
    <w:rsid w:val="0003670A"/>
    <w:rsid w:val="00036AD2"/>
    <w:rsid w:val="00036D2D"/>
    <w:rsid w:val="00036E54"/>
    <w:rsid w:val="00036ED5"/>
    <w:rsid w:val="0003729A"/>
    <w:rsid w:val="000375C4"/>
    <w:rsid w:val="00037883"/>
    <w:rsid w:val="0003789A"/>
    <w:rsid w:val="000379C2"/>
    <w:rsid w:val="00037E03"/>
    <w:rsid w:val="00037F62"/>
    <w:rsid w:val="00037FB8"/>
    <w:rsid w:val="00040250"/>
    <w:rsid w:val="00040281"/>
    <w:rsid w:val="000403C9"/>
    <w:rsid w:val="000405E1"/>
    <w:rsid w:val="000407C4"/>
    <w:rsid w:val="0004083A"/>
    <w:rsid w:val="000413F3"/>
    <w:rsid w:val="00041A09"/>
    <w:rsid w:val="00042090"/>
    <w:rsid w:val="000422C2"/>
    <w:rsid w:val="00042567"/>
    <w:rsid w:val="00042A2E"/>
    <w:rsid w:val="00042D0F"/>
    <w:rsid w:val="00043076"/>
    <w:rsid w:val="000431AD"/>
    <w:rsid w:val="00043AEC"/>
    <w:rsid w:val="0004419E"/>
    <w:rsid w:val="000446F2"/>
    <w:rsid w:val="00044AF0"/>
    <w:rsid w:val="00044C82"/>
    <w:rsid w:val="00044DE8"/>
    <w:rsid w:val="00044FC4"/>
    <w:rsid w:val="000452B0"/>
    <w:rsid w:val="000452D2"/>
    <w:rsid w:val="000454B3"/>
    <w:rsid w:val="000456E1"/>
    <w:rsid w:val="00045703"/>
    <w:rsid w:val="00045826"/>
    <w:rsid w:val="00045B1D"/>
    <w:rsid w:val="00045F22"/>
    <w:rsid w:val="0004601E"/>
    <w:rsid w:val="0004608A"/>
    <w:rsid w:val="000465A7"/>
    <w:rsid w:val="00046724"/>
    <w:rsid w:val="0004695C"/>
    <w:rsid w:val="00046C7D"/>
    <w:rsid w:val="00046D2F"/>
    <w:rsid w:val="00046E13"/>
    <w:rsid w:val="00046E41"/>
    <w:rsid w:val="00046ECC"/>
    <w:rsid w:val="00047247"/>
    <w:rsid w:val="00047892"/>
    <w:rsid w:val="00047D59"/>
    <w:rsid w:val="00047E10"/>
    <w:rsid w:val="000500CA"/>
    <w:rsid w:val="00050AE5"/>
    <w:rsid w:val="00051087"/>
    <w:rsid w:val="0005141D"/>
    <w:rsid w:val="00051587"/>
    <w:rsid w:val="00051B2C"/>
    <w:rsid w:val="00052048"/>
    <w:rsid w:val="00052342"/>
    <w:rsid w:val="000523AA"/>
    <w:rsid w:val="000525ED"/>
    <w:rsid w:val="000526F5"/>
    <w:rsid w:val="00052983"/>
    <w:rsid w:val="00052B2E"/>
    <w:rsid w:val="00052E6C"/>
    <w:rsid w:val="00052EB7"/>
    <w:rsid w:val="00052F8C"/>
    <w:rsid w:val="00053620"/>
    <w:rsid w:val="00053C5E"/>
    <w:rsid w:val="00054144"/>
    <w:rsid w:val="00054666"/>
    <w:rsid w:val="00054850"/>
    <w:rsid w:val="00054A05"/>
    <w:rsid w:val="00054BA2"/>
    <w:rsid w:val="00054BF7"/>
    <w:rsid w:val="00054CEE"/>
    <w:rsid w:val="00054E51"/>
    <w:rsid w:val="000552B3"/>
    <w:rsid w:val="0005545D"/>
    <w:rsid w:val="0005563E"/>
    <w:rsid w:val="00055704"/>
    <w:rsid w:val="00055949"/>
    <w:rsid w:val="00055ADE"/>
    <w:rsid w:val="00055D1A"/>
    <w:rsid w:val="00056019"/>
    <w:rsid w:val="0005610C"/>
    <w:rsid w:val="00056409"/>
    <w:rsid w:val="00056DE2"/>
    <w:rsid w:val="0005700B"/>
    <w:rsid w:val="000571B3"/>
    <w:rsid w:val="000572E1"/>
    <w:rsid w:val="00057754"/>
    <w:rsid w:val="000577C9"/>
    <w:rsid w:val="0005791D"/>
    <w:rsid w:val="000600DB"/>
    <w:rsid w:val="00060131"/>
    <w:rsid w:val="00060773"/>
    <w:rsid w:val="00060843"/>
    <w:rsid w:val="00060A61"/>
    <w:rsid w:val="00060F33"/>
    <w:rsid w:val="0006162B"/>
    <w:rsid w:val="000618C0"/>
    <w:rsid w:val="00061909"/>
    <w:rsid w:val="00061940"/>
    <w:rsid w:val="00061952"/>
    <w:rsid w:val="00061EAC"/>
    <w:rsid w:val="0006283F"/>
    <w:rsid w:val="00062A68"/>
    <w:rsid w:val="00062DA0"/>
    <w:rsid w:val="00062E90"/>
    <w:rsid w:val="000632E5"/>
    <w:rsid w:val="000634CE"/>
    <w:rsid w:val="000636A3"/>
    <w:rsid w:val="00063821"/>
    <w:rsid w:val="000638C0"/>
    <w:rsid w:val="000638CD"/>
    <w:rsid w:val="000638D2"/>
    <w:rsid w:val="00063EDF"/>
    <w:rsid w:val="0006416C"/>
    <w:rsid w:val="0006418E"/>
    <w:rsid w:val="0006426D"/>
    <w:rsid w:val="0006457A"/>
    <w:rsid w:val="00064C87"/>
    <w:rsid w:val="000655F5"/>
    <w:rsid w:val="00065BDC"/>
    <w:rsid w:val="00065C1B"/>
    <w:rsid w:val="00065C7A"/>
    <w:rsid w:val="00065EB4"/>
    <w:rsid w:val="00065F54"/>
    <w:rsid w:val="000661B4"/>
    <w:rsid w:val="000662A0"/>
    <w:rsid w:val="0006653A"/>
    <w:rsid w:val="000665CE"/>
    <w:rsid w:val="0006678E"/>
    <w:rsid w:val="00066B47"/>
    <w:rsid w:val="00066CF2"/>
    <w:rsid w:val="00066E83"/>
    <w:rsid w:val="000670DD"/>
    <w:rsid w:val="0007039C"/>
    <w:rsid w:val="0007088A"/>
    <w:rsid w:val="00070B5B"/>
    <w:rsid w:val="00070B61"/>
    <w:rsid w:val="000716B9"/>
    <w:rsid w:val="0007184E"/>
    <w:rsid w:val="00071DA5"/>
    <w:rsid w:val="00071E91"/>
    <w:rsid w:val="00072186"/>
    <w:rsid w:val="000721AC"/>
    <w:rsid w:val="0007240C"/>
    <w:rsid w:val="0007251F"/>
    <w:rsid w:val="00072A73"/>
    <w:rsid w:val="000736E5"/>
    <w:rsid w:val="00073FF1"/>
    <w:rsid w:val="00074149"/>
    <w:rsid w:val="000741A7"/>
    <w:rsid w:val="00074288"/>
    <w:rsid w:val="00074424"/>
    <w:rsid w:val="00074429"/>
    <w:rsid w:val="00074647"/>
    <w:rsid w:val="00074821"/>
    <w:rsid w:val="000748A2"/>
    <w:rsid w:val="00074CFB"/>
    <w:rsid w:val="00075098"/>
    <w:rsid w:val="00075244"/>
    <w:rsid w:val="000753D1"/>
    <w:rsid w:val="000754A7"/>
    <w:rsid w:val="000758FF"/>
    <w:rsid w:val="00075A42"/>
    <w:rsid w:val="00076189"/>
    <w:rsid w:val="000761C0"/>
    <w:rsid w:val="0007645E"/>
    <w:rsid w:val="0007665B"/>
    <w:rsid w:val="000767BD"/>
    <w:rsid w:val="00076960"/>
    <w:rsid w:val="00076AF7"/>
    <w:rsid w:val="000770CF"/>
    <w:rsid w:val="000772ED"/>
    <w:rsid w:val="00077415"/>
    <w:rsid w:val="00077457"/>
    <w:rsid w:val="00077571"/>
    <w:rsid w:val="000776B9"/>
    <w:rsid w:val="00077787"/>
    <w:rsid w:val="00077CEE"/>
    <w:rsid w:val="00077DBF"/>
    <w:rsid w:val="00077DD7"/>
    <w:rsid w:val="00077F51"/>
    <w:rsid w:val="00077FBD"/>
    <w:rsid w:val="0008010E"/>
    <w:rsid w:val="00080220"/>
    <w:rsid w:val="00080223"/>
    <w:rsid w:val="00080300"/>
    <w:rsid w:val="00080344"/>
    <w:rsid w:val="000807AB"/>
    <w:rsid w:val="000808C9"/>
    <w:rsid w:val="00080919"/>
    <w:rsid w:val="00080A08"/>
    <w:rsid w:val="00080ADD"/>
    <w:rsid w:val="00080E6D"/>
    <w:rsid w:val="00080F09"/>
    <w:rsid w:val="0008121D"/>
    <w:rsid w:val="0008147C"/>
    <w:rsid w:val="000814EA"/>
    <w:rsid w:val="00081603"/>
    <w:rsid w:val="00081900"/>
    <w:rsid w:val="0008190A"/>
    <w:rsid w:val="00081CBF"/>
    <w:rsid w:val="00081F58"/>
    <w:rsid w:val="00081FD8"/>
    <w:rsid w:val="00082011"/>
    <w:rsid w:val="00082012"/>
    <w:rsid w:val="00082244"/>
    <w:rsid w:val="000823C4"/>
    <w:rsid w:val="00082A94"/>
    <w:rsid w:val="00082B55"/>
    <w:rsid w:val="00082B6E"/>
    <w:rsid w:val="00082F7C"/>
    <w:rsid w:val="0008318B"/>
    <w:rsid w:val="000833AE"/>
    <w:rsid w:val="000834B9"/>
    <w:rsid w:val="0008363F"/>
    <w:rsid w:val="00083804"/>
    <w:rsid w:val="0008382C"/>
    <w:rsid w:val="00083888"/>
    <w:rsid w:val="00084030"/>
    <w:rsid w:val="00084235"/>
    <w:rsid w:val="0008446B"/>
    <w:rsid w:val="00084B2C"/>
    <w:rsid w:val="00084E8A"/>
    <w:rsid w:val="00084FA7"/>
    <w:rsid w:val="00085198"/>
    <w:rsid w:val="000851AD"/>
    <w:rsid w:val="000854DC"/>
    <w:rsid w:val="00085899"/>
    <w:rsid w:val="00085C89"/>
    <w:rsid w:val="00086159"/>
    <w:rsid w:val="000863B6"/>
    <w:rsid w:val="000866FE"/>
    <w:rsid w:val="000867A0"/>
    <w:rsid w:val="000867AF"/>
    <w:rsid w:val="0008684C"/>
    <w:rsid w:val="00086BA8"/>
    <w:rsid w:val="00087AB7"/>
    <w:rsid w:val="00087B62"/>
    <w:rsid w:val="00090033"/>
    <w:rsid w:val="00090136"/>
    <w:rsid w:val="000902B3"/>
    <w:rsid w:val="000903D7"/>
    <w:rsid w:val="000905AA"/>
    <w:rsid w:val="00090DD7"/>
    <w:rsid w:val="00090F74"/>
    <w:rsid w:val="000912AE"/>
    <w:rsid w:val="0009137A"/>
    <w:rsid w:val="000914E3"/>
    <w:rsid w:val="00091600"/>
    <w:rsid w:val="0009177E"/>
    <w:rsid w:val="000918A1"/>
    <w:rsid w:val="0009205E"/>
    <w:rsid w:val="000926A7"/>
    <w:rsid w:val="00092796"/>
    <w:rsid w:val="00092A16"/>
    <w:rsid w:val="00092B78"/>
    <w:rsid w:val="00092D37"/>
    <w:rsid w:val="00092DBD"/>
    <w:rsid w:val="00093213"/>
    <w:rsid w:val="000934C8"/>
    <w:rsid w:val="00093600"/>
    <w:rsid w:val="00093A82"/>
    <w:rsid w:val="00093D4F"/>
    <w:rsid w:val="00093E66"/>
    <w:rsid w:val="00093EEA"/>
    <w:rsid w:val="00093FC2"/>
    <w:rsid w:val="00094152"/>
    <w:rsid w:val="000944B9"/>
    <w:rsid w:val="000945D2"/>
    <w:rsid w:val="00094D66"/>
    <w:rsid w:val="00095291"/>
    <w:rsid w:val="0009543A"/>
    <w:rsid w:val="00095512"/>
    <w:rsid w:val="000957AB"/>
    <w:rsid w:val="000959DF"/>
    <w:rsid w:val="000959EF"/>
    <w:rsid w:val="00095A95"/>
    <w:rsid w:val="00095BA8"/>
    <w:rsid w:val="00095C0A"/>
    <w:rsid w:val="00096082"/>
    <w:rsid w:val="00096128"/>
    <w:rsid w:val="00096308"/>
    <w:rsid w:val="0009665D"/>
    <w:rsid w:val="0009695E"/>
    <w:rsid w:val="00096D99"/>
    <w:rsid w:val="00096F89"/>
    <w:rsid w:val="00096FC6"/>
    <w:rsid w:val="0009730C"/>
    <w:rsid w:val="00097582"/>
    <w:rsid w:val="00097587"/>
    <w:rsid w:val="00097714"/>
    <w:rsid w:val="00097797"/>
    <w:rsid w:val="00097B3F"/>
    <w:rsid w:val="00097BF5"/>
    <w:rsid w:val="00097CE3"/>
    <w:rsid w:val="00097D97"/>
    <w:rsid w:val="00097FA9"/>
    <w:rsid w:val="000A003D"/>
    <w:rsid w:val="000A039C"/>
    <w:rsid w:val="000A0443"/>
    <w:rsid w:val="000A06A7"/>
    <w:rsid w:val="000A06CA"/>
    <w:rsid w:val="000A0C00"/>
    <w:rsid w:val="000A0C0C"/>
    <w:rsid w:val="000A0F70"/>
    <w:rsid w:val="000A1474"/>
    <w:rsid w:val="000A18E5"/>
    <w:rsid w:val="000A1F52"/>
    <w:rsid w:val="000A1FBF"/>
    <w:rsid w:val="000A2A6D"/>
    <w:rsid w:val="000A3053"/>
    <w:rsid w:val="000A30B4"/>
    <w:rsid w:val="000A30E2"/>
    <w:rsid w:val="000A32D7"/>
    <w:rsid w:val="000A33F8"/>
    <w:rsid w:val="000A3450"/>
    <w:rsid w:val="000A3742"/>
    <w:rsid w:val="000A3B2C"/>
    <w:rsid w:val="000A3C35"/>
    <w:rsid w:val="000A3CCA"/>
    <w:rsid w:val="000A3DCA"/>
    <w:rsid w:val="000A4004"/>
    <w:rsid w:val="000A4B91"/>
    <w:rsid w:val="000A4B9F"/>
    <w:rsid w:val="000A4D5B"/>
    <w:rsid w:val="000A4D62"/>
    <w:rsid w:val="000A50DF"/>
    <w:rsid w:val="000A590A"/>
    <w:rsid w:val="000A5B34"/>
    <w:rsid w:val="000A5CC5"/>
    <w:rsid w:val="000A5DCC"/>
    <w:rsid w:val="000A5DFB"/>
    <w:rsid w:val="000A61B1"/>
    <w:rsid w:val="000A628E"/>
    <w:rsid w:val="000A6454"/>
    <w:rsid w:val="000A6583"/>
    <w:rsid w:val="000A65ED"/>
    <w:rsid w:val="000A660D"/>
    <w:rsid w:val="000A68A3"/>
    <w:rsid w:val="000A698E"/>
    <w:rsid w:val="000A6C5B"/>
    <w:rsid w:val="000A6E74"/>
    <w:rsid w:val="000A7037"/>
    <w:rsid w:val="000A7184"/>
    <w:rsid w:val="000A771B"/>
    <w:rsid w:val="000A77A8"/>
    <w:rsid w:val="000A7B75"/>
    <w:rsid w:val="000A7C9B"/>
    <w:rsid w:val="000A7E56"/>
    <w:rsid w:val="000B05BB"/>
    <w:rsid w:val="000B0983"/>
    <w:rsid w:val="000B0EF1"/>
    <w:rsid w:val="000B1333"/>
    <w:rsid w:val="000B1708"/>
    <w:rsid w:val="000B186B"/>
    <w:rsid w:val="000B1A42"/>
    <w:rsid w:val="000B1C58"/>
    <w:rsid w:val="000B1D85"/>
    <w:rsid w:val="000B1F13"/>
    <w:rsid w:val="000B24B0"/>
    <w:rsid w:val="000B27F0"/>
    <w:rsid w:val="000B2AEE"/>
    <w:rsid w:val="000B3037"/>
    <w:rsid w:val="000B313E"/>
    <w:rsid w:val="000B329E"/>
    <w:rsid w:val="000B3503"/>
    <w:rsid w:val="000B364B"/>
    <w:rsid w:val="000B3CBE"/>
    <w:rsid w:val="000B3DAA"/>
    <w:rsid w:val="000B3E22"/>
    <w:rsid w:val="000B3F84"/>
    <w:rsid w:val="000B4013"/>
    <w:rsid w:val="000B42BB"/>
    <w:rsid w:val="000B4783"/>
    <w:rsid w:val="000B4A15"/>
    <w:rsid w:val="000B4C77"/>
    <w:rsid w:val="000B4CDF"/>
    <w:rsid w:val="000B4EAE"/>
    <w:rsid w:val="000B5655"/>
    <w:rsid w:val="000B569B"/>
    <w:rsid w:val="000B5962"/>
    <w:rsid w:val="000B622D"/>
    <w:rsid w:val="000B6337"/>
    <w:rsid w:val="000B652B"/>
    <w:rsid w:val="000B6702"/>
    <w:rsid w:val="000B740E"/>
    <w:rsid w:val="000B742B"/>
    <w:rsid w:val="000B75F6"/>
    <w:rsid w:val="000B7804"/>
    <w:rsid w:val="000B7B48"/>
    <w:rsid w:val="000B7BF6"/>
    <w:rsid w:val="000B7DAF"/>
    <w:rsid w:val="000C01EA"/>
    <w:rsid w:val="000C02BE"/>
    <w:rsid w:val="000C07C3"/>
    <w:rsid w:val="000C0D50"/>
    <w:rsid w:val="000C0F49"/>
    <w:rsid w:val="000C0F95"/>
    <w:rsid w:val="000C1B06"/>
    <w:rsid w:val="000C1FF9"/>
    <w:rsid w:val="000C20F3"/>
    <w:rsid w:val="000C2F52"/>
    <w:rsid w:val="000C33B5"/>
    <w:rsid w:val="000C3633"/>
    <w:rsid w:val="000C395C"/>
    <w:rsid w:val="000C3C92"/>
    <w:rsid w:val="000C3D27"/>
    <w:rsid w:val="000C3F8E"/>
    <w:rsid w:val="000C456A"/>
    <w:rsid w:val="000C4AD0"/>
    <w:rsid w:val="000C4EEC"/>
    <w:rsid w:val="000C54BE"/>
    <w:rsid w:val="000C55D9"/>
    <w:rsid w:val="000C562C"/>
    <w:rsid w:val="000C5943"/>
    <w:rsid w:val="000C5B1A"/>
    <w:rsid w:val="000C5B6D"/>
    <w:rsid w:val="000C5E22"/>
    <w:rsid w:val="000C5FD6"/>
    <w:rsid w:val="000C60D3"/>
    <w:rsid w:val="000C6174"/>
    <w:rsid w:val="000C626E"/>
    <w:rsid w:val="000C65FC"/>
    <w:rsid w:val="000C6728"/>
    <w:rsid w:val="000C692F"/>
    <w:rsid w:val="000C6A37"/>
    <w:rsid w:val="000C6CBF"/>
    <w:rsid w:val="000C6D91"/>
    <w:rsid w:val="000C726E"/>
    <w:rsid w:val="000C746F"/>
    <w:rsid w:val="000C74DC"/>
    <w:rsid w:val="000C7D5D"/>
    <w:rsid w:val="000C7DA3"/>
    <w:rsid w:val="000D0040"/>
    <w:rsid w:val="000D03C1"/>
    <w:rsid w:val="000D0AB6"/>
    <w:rsid w:val="000D0C09"/>
    <w:rsid w:val="000D113E"/>
    <w:rsid w:val="000D181D"/>
    <w:rsid w:val="000D19E3"/>
    <w:rsid w:val="000D1A79"/>
    <w:rsid w:val="000D2256"/>
    <w:rsid w:val="000D244B"/>
    <w:rsid w:val="000D247D"/>
    <w:rsid w:val="000D2702"/>
    <w:rsid w:val="000D27ED"/>
    <w:rsid w:val="000D2975"/>
    <w:rsid w:val="000D2B38"/>
    <w:rsid w:val="000D2CFB"/>
    <w:rsid w:val="000D2D3E"/>
    <w:rsid w:val="000D33AC"/>
    <w:rsid w:val="000D347F"/>
    <w:rsid w:val="000D38C7"/>
    <w:rsid w:val="000D3B1B"/>
    <w:rsid w:val="000D426E"/>
    <w:rsid w:val="000D433B"/>
    <w:rsid w:val="000D439E"/>
    <w:rsid w:val="000D4896"/>
    <w:rsid w:val="000D48FB"/>
    <w:rsid w:val="000D50D6"/>
    <w:rsid w:val="000D525C"/>
    <w:rsid w:val="000D5266"/>
    <w:rsid w:val="000D52AA"/>
    <w:rsid w:val="000D532D"/>
    <w:rsid w:val="000D53C8"/>
    <w:rsid w:val="000D58CC"/>
    <w:rsid w:val="000D5B99"/>
    <w:rsid w:val="000D5C9C"/>
    <w:rsid w:val="000D5DB6"/>
    <w:rsid w:val="000D5E02"/>
    <w:rsid w:val="000D60ED"/>
    <w:rsid w:val="000D614F"/>
    <w:rsid w:val="000D69E6"/>
    <w:rsid w:val="000D72A8"/>
    <w:rsid w:val="000D7543"/>
    <w:rsid w:val="000D772C"/>
    <w:rsid w:val="000D7762"/>
    <w:rsid w:val="000D7DD4"/>
    <w:rsid w:val="000D7DEE"/>
    <w:rsid w:val="000E00D9"/>
    <w:rsid w:val="000E03CA"/>
    <w:rsid w:val="000E04D4"/>
    <w:rsid w:val="000E06B2"/>
    <w:rsid w:val="000E0AE3"/>
    <w:rsid w:val="000E1004"/>
    <w:rsid w:val="000E1275"/>
    <w:rsid w:val="000E12F2"/>
    <w:rsid w:val="000E14D1"/>
    <w:rsid w:val="000E1998"/>
    <w:rsid w:val="000E1A2E"/>
    <w:rsid w:val="000E24CD"/>
    <w:rsid w:val="000E2DD4"/>
    <w:rsid w:val="000E322F"/>
    <w:rsid w:val="000E32DE"/>
    <w:rsid w:val="000E3379"/>
    <w:rsid w:val="000E367C"/>
    <w:rsid w:val="000E39AE"/>
    <w:rsid w:val="000E39E5"/>
    <w:rsid w:val="000E3A8C"/>
    <w:rsid w:val="000E3AD4"/>
    <w:rsid w:val="000E3D49"/>
    <w:rsid w:val="000E3DA7"/>
    <w:rsid w:val="000E3F69"/>
    <w:rsid w:val="000E40EE"/>
    <w:rsid w:val="000E53C1"/>
    <w:rsid w:val="000E542F"/>
    <w:rsid w:val="000E545C"/>
    <w:rsid w:val="000E570C"/>
    <w:rsid w:val="000E581C"/>
    <w:rsid w:val="000E5E70"/>
    <w:rsid w:val="000E5FFE"/>
    <w:rsid w:val="000E601A"/>
    <w:rsid w:val="000E67A7"/>
    <w:rsid w:val="000E687E"/>
    <w:rsid w:val="000E6C63"/>
    <w:rsid w:val="000E6CE6"/>
    <w:rsid w:val="000E6E70"/>
    <w:rsid w:val="000E6F5C"/>
    <w:rsid w:val="000E6FCE"/>
    <w:rsid w:val="000E6FEA"/>
    <w:rsid w:val="000E701C"/>
    <w:rsid w:val="000E713C"/>
    <w:rsid w:val="000E7169"/>
    <w:rsid w:val="000E785A"/>
    <w:rsid w:val="000E7BDA"/>
    <w:rsid w:val="000E7C59"/>
    <w:rsid w:val="000F022D"/>
    <w:rsid w:val="000F0435"/>
    <w:rsid w:val="000F0574"/>
    <w:rsid w:val="000F0597"/>
    <w:rsid w:val="000F09D8"/>
    <w:rsid w:val="000F0C1F"/>
    <w:rsid w:val="000F0FC4"/>
    <w:rsid w:val="000F109E"/>
    <w:rsid w:val="000F12DF"/>
    <w:rsid w:val="000F14BE"/>
    <w:rsid w:val="000F180F"/>
    <w:rsid w:val="000F20D6"/>
    <w:rsid w:val="000F2545"/>
    <w:rsid w:val="000F268E"/>
    <w:rsid w:val="000F3055"/>
    <w:rsid w:val="000F3304"/>
    <w:rsid w:val="000F356D"/>
    <w:rsid w:val="000F3C30"/>
    <w:rsid w:val="000F3D24"/>
    <w:rsid w:val="000F4048"/>
    <w:rsid w:val="000F404E"/>
    <w:rsid w:val="000F4090"/>
    <w:rsid w:val="000F4253"/>
    <w:rsid w:val="000F4404"/>
    <w:rsid w:val="000F4967"/>
    <w:rsid w:val="000F4E03"/>
    <w:rsid w:val="000F4F8D"/>
    <w:rsid w:val="000F508B"/>
    <w:rsid w:val="000F5152"/>
    <w:rsid w:val="000F5581"/>
    <w:rsid w:val="000F579B"/>
    <w:rsid w:val="000F5924"/>
    <w:rsid w:val="000F5B67"/>
    <w:rsid w:val="000F6030"/>
    <w:rsid w:val="000F6170"/>
    <w:rsid w:val="000F6368"/>
    <w:rsid w:val="000F6423"/>
    <w:rsid w:val="000F665F"/>
    <w:rsid w:val="000F7540"/>
    <w:rsid w:val="000F79B0"/>
    <w:rsid w:val="000F7A83"/>
    <w:rsid w:val="000F7E86"/>
    <w:rsid w:val="000F7E95"/>
    <w:rsid w:val="001000EC"/>
    <w:rsid w:val="00100244"/>
    <w:rsid w:val="001009F2"/>
    <w:rsid w:val="00100B53"/>
    <w:rsid w:val="00100D84"/>
    <w:rsid w:val="00100F25"/>
    <w:rsid w:val="00100F84"/>
    <w:rsid w:val="0010102D"/>
    <w:rsid w:val="0010107A"/>
    <w:rsid w:val="00101135"/>
    <w:rsid w:val="00101446"/>
    <w:rsid w:val="00101512"/>
    <w:rsid w:val="00101C4D"/>
    <w:rsid w:val="00102131"/>
    <w:rsid w:val="001027CC"/>
    <w:rsid w:val="0010280C"/>
    <w:rsid w:val="001031E6"/>
    <w:rsid w:val="001032CC"/>
    <w:rsid w:val="00103648"/>
    <w:rsid w:val="00103687"/>
    <w:rsid w:val="00103B5E"/>
    <w:rsid w:val="00103F04"/>
    <w:rsid w:val="00104162"/>
    <w:rsid w:val="00104347"/>
    <w:rsid w:val="0010436A"/>
    <w:rsid w:val="00104379"/>
    <w:rsid w:val="001044A7"/>
    <w:rsid w:val="00104587"/>
    <w:rsid w:val="001047B6"/>
    <w:rsid w:val="00104819"/>
    <w:rsid w:val="00104C2F"/>
    <w:rsid w:val="00104C79"/>
    <w:rsid w:val="00104D71"/>
    <w:rsid w:val="001052A5"/>
    <w:rsid w:val="001054B4"/>
    <w:rsid w:val="00105560"/>
    <w:rsid w:val="001055F9"/>
    <w:rsid w:val="00105AC5"/>
    <w:rsid w:val="00105B1A"/>
    <w:rsid w:val="00105D27"/>
    <w:rsid w:val="001061C8"/>
    <w:rsid w:val="00106507"/>
    <w:rsid w:val="00106534"/>
    <w:rsid w:val="00106535"/>
    <w:rsid w:val="0010663E"/>
    <w:rsid w:val="00106742"/>
    <w:rsid w:val="00106BFF"/>
    <w:rsid w:val="00106CDA"/>
    <w:rsid w:val="00106EAA"/>
    <w:rsid w:val="00107072"/>
    <w:rsid w:val="00107231"/>
    <w:rsid w:val="001075EF"/>
    <w:rsid w:val="0010791C"/>
    <w:rsid w:val="00107CE8"/>
    <w:rsid w:val="00107D14"/>
    <w:rsid w:val="00107EFF"/>
    <w:rsid w:val="00110320"/>
    <w:rsid w:val="001103D5"/>
    <w:rsid w:val="0011043E"/>
    <w:rsid w:val="001106A2"/>
    <w:rsid w:val="001106B6"/>
    <w:rsid w:val="0011074C"/>
    <w:rsid w:val="00110A59"/>
    <w:rsid w:val="00110B18"/>
    <w:rsid w:val="00110B6B"/>
    <w:rsid w:val="00110EC8"/>
    <w:rsid w:val="00111584"/>
    <w:rsid w:val="001118AE"/>
    <w:rsid w:val="00111DF2"/>
    <w:rsid w:val="00111F4B"/>
    <w:rsid w:val="00111FB1"/>
    <w:rsid w:val="0011303C"/>
    <w:rsid w:val="00113562"/>
    <w:rsid w:val="00113AA8"/>
    <w:rsid w:val="00113D8D"/>
    <w:rsid w:val="0011413C"/>
    <w:rsid w:val="001141AF"/>
    <w:rsid w:val="0011469C"/>
    <w:rsid w:val="00114A8B"/>
    <w:rsid w:val="00114BF2"/>
    <w:rsid w:val="00114E62"/>
    <w:rsid w:val="00114F21"/>
    <w:rsid w:val="0011516F"/>
    <w:rsid w:val="0011520B"/>
    <w:rsid w:val="00115614"/>
    <w:rsid w:val="00115873"/>
    <w:rsid w:val="001161AE"/>
    <w:rsid w:val="0011680F"/>
    <w:rsid w:val="00116834"/>
    <w:rsid w:val="00116A4C"/>
    <w:rsid w:val="00116E2D"/>
    <w:rsid w:val="00116E82"/>
    <w:rsid w:val="0011715D"/>
    <w:rsid w:val="00117AC4"/>
    <w:rsid w:val="00117C74"/>
    <w:rsid w:val="00117F77"/>
    <w:rsid w:val="00117FD5"/>
    <w:rsid w:val="00120020"/>
    <w:rsid w:val="0012052F"/>
    <w:rsid w:val="001208F4"/>
    <w:rsid w:val="00120F59"/>
    <w:rsid w:val="00120FE6"/>
    <w:rsid w:val="0012103E"/>
    <w:rsid w:val="001216C3"/>
    <w:rsid w:val="00121979"/>
    <w:rsid w:val="00121A6B"/>
    <w:rsid w:val="00121AC4"/>
    <w:rsid w:val="001221AF"/>
    <w:rsid w:val="001221E1"/>
    <w:rsid w:val="00122DF0"/>
    <w:rsid w:val="00123022"/>
    <w:rsid w:val="00123051"/>
    <w:rsid w:val="001234B0"/>
    <w:rsid w:val="001234E9"/>
    <w:rsid w:val="001239C2"/>
    <w:rsid w:val="00123BCA"/>
    <w:rsid w:val="00123C34"/>
    <w:rsid w:val="00123C3B"/>
    <w:rsid w:val="00123E38"/>
    <w:rsid w:val="001240B2"/>
    <w:rsid w:val="001242D7"/>
    <w:rsid w:val="00124326"/>
    <w:rsid w:val="00124400"/>
    <w:rsid w:val="0012447B"/>
    <w:rsid w:val="00124529"/>
    <w:rsid w:val="00125023"/>
    <w:rsid w:val="001250F4"/>
    <w:rsid w:val="001251A0"/>
    <w:rsid w:val="00125209"/>
    <w:rsid w:val="0012540C"/>
    <w:rsid w:val="0012551E"/>
    <w:rsid w:val="00125576"/>
    <w:rsid w:val="0012579E"/>
    <w:rsid w:val="00125AF4"/>
    <w:rsid w:val="00125BDC"/>
    <w:rsid w:val="00125C7E"/>
    <w:rsid w:val="001264C9"/>
    <w:rsid w:val="00126614"/>
    <w:rsid w:val="00126C64"/>
    <w:rsid w:val="00127001"/>
    <w:rsid w:val="001272B5"/>
    <w:rsid w:val="00127A1B"/>
    <w:rsid w:val="00127B39"/>
    <w:rsid w:val="00127E53"/>
    <w:rsid w:val="001301D6"/>
    <w:rsid w:val="00130474"/>
    <w:rsid w:val="00130502"/>
    <w:rsid w:val="0013062F"/>
    <w:rsid w:val="0013089B"/>
    <w:rsid w:val="00130C4B"/>
    <w:rsid w:val="00130DC7"/>
    <w:rsid w:val="00130FD4"/>
    <w:rsid w:val="001310E4"/>
    <w:rsid w:val="001311E5"/>
    <w:rsid w:val="00131585"/>
    <w:rsid w:val="001315A3"/>
    <w:rsid w:val="00131E09"/>
    <w:rsid w:val="001321EB"/>
    <w:rsid w:val="00132561"/>
    <w:rsid w:val="00132926"/>
    <w:rsid w:val="00132B1A"/>
    <w:rsid w:val="00132B45"/>
    <w:rsid w:val="00132ED1"/>
    <w:rsid w:val="001332AB"/>
    <w:rsid w:val="001337E9"/>
    <w:rsid w:val="00133B1E"/>
    <w:rsid w:val="00133FBD"/>
    <w:rsid w:val="00134029"/>
    <w:rsid w:val="0013410E"/>
    <w:rsid w:val="0013461B"/>
    <w:rsid w:val="00134777"/>
    <w:rsid w:val="001348E0"/>
    <w:rsid w:val="0013494C"/>
    <w:rsid w:val="00134B6E"/>
    <w:rsid w:val="00134E86"/>
    <w:rsid w:val="00135509"/>
    <w:rsid w:val="00135842"/>
    <w:rsid w:val="00135B1D"/>
    <w:rsid w:val="00135CC6"/>
    <w:rsid w:val="00135FD2"/>
    <w:rsid w:val="00136034"/>
    <w:rsid w:val="001364B1"/>
    <w:rsid w:val="00136BD5"/>
    <w:rsid w:val="00136E3A"/>
    <w:rsid w:val="00137016"/>
    <w:rsid w:val="001370D0"/>
    <w:rsid w:val="001370EF"/>
    <w:rsid w:val="00137179"/>
    <w:rsid w:val="00137273"/>
    <w:rsid w:val="00137927"/>
    <w:rsid w:val="00137DD5"/>
    <w:rsid w:val="00137EBE"/>
    <w:rsid w:val="001403FB"/>
    <w:rsid w:val="00140446"/>
    <w:rsid w:val="0014048B"/>
    <w:rsid w:val="00140878"/>
    <w:rsid w:val="001409B4"/>
    <w:rsid w:val="00140A19"/>
    <w:rsid w:val="00140B6D"/>
    <w:rsid w:val="00140D43"/>
    <w:rsid w:val="001413F9"/>
    <w:rsid w:val="001416B2"/>
    <w:rsid w:val="00141BBC"/>
    <w:rsid w:val="00141D91"/>
    <w:rsid w:val="00141E6B"/>
    <w:rsid w:val="00141E6D"/>
    <w:rsid w:val="001420D3"/>
    <w:rsid w:val="00142120"/>
    <w:rsid w:val="0014228B"/>
    <w:rsid w:val="00142369"/>
    <w:rsid w:val="00142532"/>
    <w:rsid w:val="001425D6"/>
    <w:rsid w:val="00142D64"/>
    <w:rsid w:val="00143183"/>
    <w:rsid w:val="00143A34"/>
    <w:rsid w:val="00143C18"/>
    <w:rsid w:val="00143C74"/>
    <w:rsid w:val="00143FE3"/>
    <w:rsid w:val="001440F4"/>
    <w:rsid w:val="0014461F"/>
    <w:rsid w:val="001448AD"/>
    <w:rsid w:val="00144C83"/>
    <w:rsid w:val="00144D2C"/>
    <w:rsid w:val="00144D4A"/>
    <w:rsid w:val="0014501D"/>
    <w:rsid w:val="001454D5"/>
    <w:rsid w:val="00145714"/>
    <w:rsid w:val="00145725"/>
    <w:rsid w:val="00145D66"/>
    <w:rsid w:val="00145E62"/>
    <w:rsid w:val="00145ED5"/>
    <w:rsid w:val="00145EFA"/>
    <w:rsid w:val="00145F45"/>
    <w:rsid w:val="0014625C"/>
    <w:rsid w:val="001462F4"/>
    <w:rsid w:val="00146AA3"/>
    <w:rsid w:val="00146D82"/>
    <w:rsid w:val="00146F9C"/>
    <w:rsid w:val="00147264"/>
    <w:rsid w:val="001477EE"/>
    <w:rsid w:val="0014793F"/>
    <w:rsid w:val="00147D4D"/>
    <w:rsid w:val="00150235"/>
    <w:rsid w:val="001503A9"/>
    <w:rsid w:val="001504F7"/>
    <w:rsid w:val="0015078B"/>
    <w:rsid w:val="00150903"/>
    <w:rsid w:val="001509A3"/>
    <w:rsid w:val="00150C76"/>
    <w:rsid w:val="00150E5F"/>
    <w:rsid w:val="00151022"/>
    <w:rsid w:val="001513BC"/>
    <w:rsid w:val="0015145B"/>
    <w:rsid w:val="00151E59"/>
    <w:rsid w:val="00152368"/>
    <w:rsid w:val="00152449"/>
    <w:rsid w:val="001526F2"/>
    <w:rsid w:val="0015366C"/>
    <w:rsid w:val="00153794"/>
    <w:rsid w:val="00153974"/>
    <w:rsid w:val="001541CF"/>
    <w:rsid w:val="001545C1"/>
    <w:rsid w:val="001545E8"/>
    <w:rsid w:val="0015499D"/>
    <w:rsid w:val="00154A51"/>
    <w:rsid w:val="0015500D"/>
    <w:rsid w:val="0015510B"/>
    <w:rsid w:val="00155217"/>
    <w:rsid w:val="001554F5"/>
    <w:rsid w:val="001556B5"/>
    <w:rsid w:val="001556F6"/>
    <w:rsid w:val="00155B4D"/>
    <w:rsid w:val="00155BEE"/>
    <w:rsid w:val="0015621F"/>
    <w:rsid w:val="0015679F"/>
    <w:rsid w:val="00156D95"/>
    <w:rsid w:val="00156E38"/>
    <w:rsid w:val="0015716F"/>
    <w:rsid w:val="001571C0"/>
    <w:rsid w:val="00157C2B"/>
    <w:rsid w:val="00157CE6"/>
    <w:rsid w:val="0016032F"/>
    <w:rsid w:val="001603DF"/>
    <w:rsid w:val="001609F9"/>
    <w:rsid w:val="00160A4E"/>
    <w:rsid w:val="00160AFA"/>
    <w:rsid w:val="00160DF3"/>
    <w:rsid w:val="00160DF8"/>
    <w:rsid w:val="001613B7"/>
    <w:rsid w:val="0016140D"/>
    <w:rsid w:val="001615F3"/>
    <w:rsid w:val="00161987"/>
    <w:rsid w:val="00161C32"/>
    <w:rsid w:val="00161CA7"/>
    <w:rsid w:val="0016202C"/>
    <w:rsid w:val="0016205E"/>
    <w:rsid w:val="001620AB"/>
    <w:rsid w:val="00162526"/>
    <w:rsid w:val="00162648"/>
    <w:rsid w:val="001628A1"/>
    <w:rsid w:val="00162B81"/>
    <w:rsid w:val="00162BF3"/>
    <w:rsid w:val="001637D5"/>
    <w:rsid w:val="00163A51"/>
    <w:rsid w:val="00163BBC"/>
    <w:rsid w:val="00163EF5"/>
    <w:rsid w:val="001643FA"/>
    <w:rsid w:val="00164691"/>
    <w:rsid w:val="001646F2"/>
    <w:rsid w:val="0016498B"/>
    <w:rsid w:val="00164BEA"/>
    <w:rsid w:val="00164EED"/>
    <w:rsid w:val="00165103"/>
    <w:rsid w:val="00165422"/>
    <w:rsid w:val="00165673"/>
    <w:rsid w:val="00165864"/>
    <w:rsid w:val="00165B08"/>
    <w:rsid w:val="00165B6D"/>
    <w:rsid w:val="00165DE2"/>
    <w:rsid w:val="00165F8A"/>
    <w:rsid w:val="001663BC"/>
    <w:rsid w:val="00166448"/>
    <w:rsid w:val="0016663F"/>
    <w:rsid w:val="001667AF"/>
    <w:rsid w:val="0016686A"/>
    <w:rsid w:val="00166B5A"/>
    <w:rsid w:val="00166E16"/>
    <w:rsid w:val="00166FA8"/>
    <w:rsid w:val="00166FB1"/>
    <w:rsid w:val="0016704E"/>
    <w:rsid w:val="00167220"/>
    <w:rsid w:val="001672AE"/>
    <w:rsid w:val="00167851"/>
    <w:rsid w:val="001679F7"/>
    <w:rsid w:val="00167BBF"/>
    <w:rsid w:val="00167D35"/>
    <w:rsid w:val="00167FB0"/>
    <w:rsid w:val="00167FED"/>
    <w:rsid w:val="0017003D"/>
    <w:rsid w:val="001701AF"/>
    <w:rsid w:val="00170963"/>
    <w:rsid w:val="00170A73"/>
    <w:rsid w:val="00170C15"/>
    <w:rsid w:val="00170FE4"/>
    <w:rsid w:val="00171354"/>
    <w:rsid w:val="001715F3"/>
    <w:rsid w:val="001716EE"/>
    <w:rsid w:val="0017184F"/>
    <w:rsid w:val="00171A0B"/>
    <w:rsid w:val="00171AF0"/>
    <w:rsid w:val="00171C99"/>
    <w:rsid w:val="00172103"/>
    <w:rsid w:val="00172304"/>
    <w:rsid w:val="001727F9"/>
    <w:rsid w:val="001729D9"/>
    <w:rsid w:val="00172C85"/>
    <w:rsid w:val="00172D17"/>
    <w:rsid w:val="00172D5E"/>
    <w:rsid w:val="00172D92"/>
    <w:rsid w:val="00172F9E"/>
    <w:rsid w:val="00173140"/>
    <w:rsid w:val="00173311"/>
    <w:rsid w:val="00173485"/>
    <w:rsid w:val="00173729"/>
    <w:rsid w:val="001738F9"/>
    <w:rsid w:val="00173B31"/>
    <w:rsid w:val="00174988"/>
    <w:rsid w:val="00174A06"/>
    <w:rsid w:val="00174C95"/>
    <w:rsid w:val="00174EF1"/>
    <w:rsid w:val="00174FFA"/>
    <w:rsid w:val="00175091"/>
    <w:rsid w:val="0017558D"/>
    <w:rsid w:val="0017564C"/>
    <w:rsid w:val="00175843"/>
    <w:rsid w:val="001759F4"/>
    <w:rsid w:val="00175BEB"/>
    <w:rsid w:val="00175CB3"/>
    <w:rsid w:val="00175D24"/>
    <w:rsid w:val="00175D80"/>
    <w:rsid w:val="00175D9F"/>
    <w:rsid w:val="00175FB3"/>
    <w:rsid w:val="00176C5F"/>
    <w:rsid w:val="00176CCB"/>
    <w:rsid w:val="00176F38"/>
    <w:rsid w:val="00176F6C"/>
    <w:rsid w:val="00177302"/>
    <w:rsid w:val="001773B9"/>
    <w:rsid w:val="0017798F"/>
    <w:rsid w:val="001779D1"/>
    <w:rsid w:val="00177BDB"/>
    <w:rsid w:val="00177D3D"/>
    <w:rsid w:val="00180694"/>
    <w:rsid w:val="001806FD"/>
    <w:rsid w:val="001807A5"/>
    <w:rsid w:val="00180C27"/>
    <w:rsid w:val="00180C5E"/>
    <w:rsid w:val="00180D60"/>
    <w:rsid w:val="00180F00"/>
    <w:rsid w:val="00181440"/>
    <w:rsid w:val="001815A3"/>
    <w:rsid w:val="0018188F"/>
    <w:rsid w:val="00181B99"/>
    <w:rsid w:val="00181BB5"/>
    <w:rsid w:val="00181D85"/>
    <w:rsid w:val="00181EC2"/>
    <w:rsid w:val="00181F7D"/>
    <w:rsid w:val="00182869"/>
    <w:rsid w:val="00182DE0"/>
    <w:rsid w:val="001835D3"/>
    <w:rsid w:val="00183789"/>
    <w:rsid w:val="00183827"/>
    <w:rsid w:val="00184178"/>
    <w:rsid w:val="00184207"/>
    <w:rsid w:val="0018424C"/>
    <w:rsid w:val="001843F6"/>
    <w:rsid w:val="001845CE"/>
    <w:rsid w:val="00184608"/>
    <w:rsid w:val="001846CE"/>
    <w:rsid w:val="001847B8"/>
    <w:rsid w:val="0018480D"/>
    <w:rsid w:val="00184C9F"/>
    <w:rsid w:val="00184D61"/>
    <w:rsid w:val="001853DC"/>
    <w:rsid w:val="00186028"/>
    <w:rsid w:val="0018616B"/>
    <w:rsid w:val="0018619E"/>
    <w:rsid w:val="001865A3"/>
    <w:rsid w:val="001872B7"/>
    <w:rsid w:val="0018736C"/>
    <w:rsid w:val="001873C8"/>
    <w:rsid w:val="001874E5"/>
    <w:rsid w:val="001875AA"/>
    <w:rsid w:val="00187D6C"/>
    <w:rsid w:val="00187E88"/>
    <w:rsid w:val="00187FA0"/>
    <w:rsid w:val="00190068"/>
    <w:rsid w:val="00190290"/>
    <w:rsid w:val="0019055C"/>
    <w:rsid w:val="001905E9"/>
    <w:rsid w:val="00190601"/>
    <w:rsid w:val="001906C8"/>
    <w:rsid w:val="00190751"/>
    <w:rsid w:val="00190955"/>
    <w:rsid w:val="00190E16"/>
    <w:rsid w:val="00190E2C"/>
    <w:rsid w:val="001911F3"/>
    <w:rsid w:val="0019138D"/>
    <w:rsid w:val="001913ED"/>
    <w:rsid w:val="00191405"/>
    <w:rsid w:val="00191715"/>
    <w:rsid w:val="00191AB6"/>
    <w:rsid w:val="00191C26"/>
    <w:rsid w:val="00191D14"/>
    <w:rsid w:val="00192177"/>
    <w:rsid w:val="0019239D"/>
    <w:rsid w:val="001923F7"/>
    <w:rsid w:val="00192637"/>
    <w:rsid w:val="0019274E"/>
    <w:rsid w:val="001930CC"/>
    <w:rsid w:val="00193371"/>
    <w:rsid w:val="00193B95"/>
    <w:rsid w:val="0019416D"/>
    <w:rsid w:val="001942B8"/>
    <w:rsid w:val="00194331"/>
    <w:rsid w:val="001946B8"/>
    <w:rsid w:val="001946C7"/>
    <w:rsid w:val="0019473B"/>
    <w:rsid w:val="00194752"/>
    <w:rsid w:val="0019492C"/>
    <w:rsid w:val="00194946"/>
    <w:rsid w:val="001949DC"/>
    <w:rsid w:val="00194B0D"/>
    <w:rsid w:val="00194E04"/>
    <w:rsid w:val="001951F4"/>
    <w:rsid w:val="001952D1"/>
    <w:rsid w:val="0019550B"/>
    <w:rsid w:val="001955A7"/>
    <w:rsid w:val="001957EA"/>
    <w:rsid w:val="001959CD"/>
    <w:rsid w:val="00195B01"/>
    <w:rsid w:val="00195B71"/>
    <w:rsid w:val="00195BBC"/>
    <w:rsid w:val="00196128"/>
    <w:rsid w:val="001964D6"/>
    <w:rsid w:val="0019655B"/>
    <w:rsid w:val="001969FA"/>
    <w:rsid w:val="00196D95"/>
    <w:rsid w:val="00196DF4"/>
    <w:rsid w:val="0019718F"/>
    <w:rsid w:val="0019781A"/>
    <w:rsid w:val="00197C87"/>
    <w:rsid w:val="00197DC9"/>
    <w:rsid w:val="00197F9A"/>
    <w:rsid w:val="001A05A3"/>
    <w:rsid w:val="001A06E5"/>
    <w:rsid w:val="001A07D3"/>
    <w:rsid w:val="001A094A"/>
    <w:rsid w:val="001A0A42"/>
    <w:rsid w:val="001A0B1E"/>
    <w:rsid w:val="001A0C63"/>
    <w:rsid w:val="001A0CD2"/>
    <w:rsid w:val="001A0DBA"/>
    <w:rsid w:val="001A0ECF"/>
    <w:rsid w:val="001A10AF"/>
    <w:rsid w:val="001A1820"/>
    <w:rsid w:val="001A1912"/>
    <w:rsid w:val="001A1A2D"/>
    <w:rsid w:val="001A1B08"/>
    <w:rsid w:val="001A1BCA"/>
    <w:rsid w:val="001A1C85"/>
    <w:rsid w:val="001A1DD4"/>
    <w:rsid w:val="001A2044"/>
    <w:rsid w:val="001A229A"/>
    <w:rsid w:val="001A2473"/>
    <w:rsid w:val="001A2822"/>
    <w:rsid w:val="001A2875"/>
    <w:rsid w:val="001A3091"/>
    <w:rsid w:val="001A354D"/>
    <w:rsid w:val="001A3CAF"/>
    <w:rsid w:val="001A3DD9"/>
    <w:rsid w:val="001A3F4C"/>
    <w:rsid w:val="001A584E"/>
    <w:rsid w:val="001A59AC"/>
    <w:rsid w:val="001A5A88"/>
    <w:rsid w:val="001A648E"/>
    <w:rsid w:val="001A67F0"/>
    <w:rsid w:val="001A6801"/>
    <w:rsid w:val="001A6C77"/>
    <w:rsid w:val="001A6C8E"/>
    <w:rsid w:val="001A7051"/>
    <w:rsid w:val="001A7150"/>
    <w:rsid w:val="001A76F6"/>
    <w:rsid w:val="001A7807"/>
    <w:rsid w:val="001A7F45"/>
    <w:rsid w:val="001B036D"/>
    <w:rsid w:val="001B06AD"/>
    <w:rsid w:val="001B0767"/>
    <w:rsid w:val="001B07D7"/>
    <w:rsid w:val="001B089C"/>
    <w:rsid w:val="001B1553"/>
    <w:rsid w:val="001B1724"/>
    <w:rsid w:val="001B176A"/>
    <w:rsid w:val="001B17A9"/>
    <w:rsid w:val="001B182A"/>
    <w:rsid w:val="001B1D17"/>
    <w:rsid w:val="001B1D8C"/>
    <w:rsid w:val="001B1DF8"/>
    <w:rsid w:val="001B1FBE"/>
    <w:rsid w:val="001B240F"/>
    <w:rsid w:val="001B28A4"/>
    <w:rsid w:val="001B2A6E"/>
    <w:rsid w:val="001B2D71"/>
    <w:rsid w:val="001B3018"/>
    <w:rsid w:val="001B340B"/>
    <w:rsid w:val="001B3A3F"/>
    <w:rsid w:val="001B3B7E"/>
    <w:rsid w:val="001B47FB"/>
    <w:rsid w:val="001B4A3E"/>
    <w:rsid w:val="001B4D24"/>
    <w:rsid w:val="001B5D43"/>
    <w:rsid w:val="001B5F5C"/>
    <w:rsid w:val="001B5FD4"/>
    <w:rsid w:val="001B6365"/>
    <w:rsid w:val="001B6394"/>
    <w:rsid w:val="001B64DB"/>
    <w:rsid w:val="001B64DE"/>
    <w:rsid w:val="001B66CB"/>
    <w:rsid w:val="001B696D"/>
    <w:rsid w:val="001B6C38"/>
    <w:rsid w:val="001B709F"/>
    <w:rsid w:val="001B771E"/>
    <w:rsid w:val="001B7CBD"/>
    <w:rsid w:val="001C0060"/>
    <w:rsid w:val="001C0232"/>
    <w:rsid w:val="001C02F3"/>
    <w:rsid w:val="001C03D1"/>
    <w:rsid w:val="001C0471"/>
    <w:rsid w:val="001C0BD2"/>
    <w:rsid w:val="001C0BF5"/>
    <w:rsid w:val="001C0D0E"/>
    <w:rsid w:val="001C0DCA"/>
    <w:rsid w:val="001C0E43"/>
    <w:rsid w:val="001C0FF3"/>
    <w:rsid w:val="001C111B"/>
    <w:rsid w:val="001C161A"/>
    <w:rsid w:val="001C1931"/>
    <w:rsid w:val="001C19AD"/>
    <w:rsid w:val="001C1C80"/>
    <w:rsid w:val="001C1E8E"/>
    <w:rsid w:val="001C2145"/>
    <w:rsid w:val="001C24F2"/>
    <w:rsid w:val="001C2688"/>
    <w:rsid w:val="001C2BBA"/>
    <w:rsid w:val="001C2CF4"/>
    <w:rsid w:val="001C2DA8"/>
    <w:rsid w:val="001C2ED7"/>
    <w:rsid w:val="001C2FBB"/>
    <w:rsid w:val="001C305C"/>
    <w:rsid w:val="001C31A0"/>
    <w:rsid w:val="001C34D1"/>
    <w:rsid w:val="001C3865"/>
    <w:rsid w:val="001C395A"/>
    <w:rsid w:val="001C3A21"/>
    <w:rsid w:val="001C3B50"/>
    <w:rsid w:val="001C3EF7"/>
    <w:rsid w:val="001C4196"/>
    <w:rsid w:val="001C44AC"/>
    <w:rsid w:val="001C45A8"/>
    <w:rsid w:val="001C47B3"/>
    <w:rsid w:val="001C47DE"/>
    <w:rsid w:val="001C48ED"/>
    <w:rsid w:val="001C4A3B"/>
    <w:rsid w:val="001C4ED7"/>
    <w:rsid w:val="001C5026"/>
    <w:rsid w:val="001C5090"/>
    <w:rsid w:val="001C5129"/>
    <w:rsid w:val="001C5A98"/>
    <w:rsid w:val="001C5BB3"/>
    <w:rsid w:val="001C605D"/>
    <w:rsid w:val="001C62BB"/>
    <w:rsid w:val="001C6343"/>
    <w:rsid w:val="001C6A56"/>
    <w:rsid w:val="001C7052"/>
    <w:rsid w:val="001C7359"/>
    <w:rsid w:val="001C73A8"/>
    <w:rsid w:val="001C784F"/>
    <w:rsid w:val="001C78A8"/>
    <w:rsid w:val="001C79F0"/>
    <w:rsid w:val="001C7BB6"/>
    <w:rsid w:val="001D006E"/>
    <w:rsid w:val="001D048C"/>
    <w:rsid w:val="001D071B"/>
    <w:rsid w:val="001D09B1"/>
    <w:rsid w:val="001D0ABF"/>
    <w:rsid w:val="001D0EE1"/>
    <w:rsid w:val="001D1349"/>
    <w:rsid w:val="001D15C6"/>
    <w:rsid w:val="001D15EE"/>
    <w:rsid w:val="001D167A"/>
    <w:rsid w:val="001D1FAC"/>
    <w:rsid w:val="001D20DF"/>
    <w:rsid w:val="001D2303"/>
    <w:rsid w:val="001D2425"/>
    <w:rsid w:val="001D2D5B"/>
    <w:rsid w:val="001D2E90"/>
    <w:rsid w:val="001D3254"/>
    <w:rsid w:val="001D3373"/>
    <w:rsid w:val="001D34CC"/>
    <w:rsid w:val="001D3A1E"/>
    <w:rsid w:val="001D3B54"/>
    <w:rsid w:val="001D3E25"/>
    <w:rsid w:val="001D40F9"/>
    <w:rsid w:val="001D433D"/>
    <w:rsid w:val="001D4553"/>
    <w:rsid w:val="001D4ACF"/>
    <w:rsid w:val="001D4DE9"/>
    <w:rsid w:val="001D5110"/>
    <w:rsid w:val="001D53BF"/>
    <w:rsid w:val="001D5495"/>
    <w:rsid w:val="001D54F7"/>
    <w:rsid w:val="001D55B2"/>
    <w:rsid w:val="001D593C"/>
    <w:rsid w:val="001D597E"/>
    <w:rsid w:val="001D5EFF"/>
    <w:rsid w:val="001D61F2"/>
    <w:rsid w:val="001D6370"/>
    <w:rsid w:val="001D6408"/>
    <w:rsid w:val="001D681E"/>
    <w:rsid w:val="001D6876"/>
    <w:rsid w:val="001D6CFA"/>
    <w:rsid w:val="001D6D5C"/>
    <w:rsid w:val="001D7050"/>
    <w:rsid w:val="001D71C3"/>
    <w:rsid w:val="001D7760"/>
    <w:rsid w:val="001D77C7"/>
    <w:rsid w:val="001D7820"/>
    <w:rsid w:val="001D7A7F"/>
    <w:rsid w:val="001D7E2C"/>
    <w:rsid w:val="001D7F68"/>
    <w:rsid w:val="001E01CF"/>
    <w:rsid w:val="001E026E"/>
    <w:rsid w:val="001E05AE"/>
    <w:rsid w:val="001E05B1"/>
    <w:rsid w:val="001E0713"/>
    <w:rsid w:val="001E0957"/>
    <w:rsid w:val="001E1058"/>
    <w:rsid w:val="001E1082"/>
    <w:rsid w:val="001E10C1"/>
    <w:rsid w:val="001E1198"/>
    <w:rsid w:val="001E12B6"/>
    <w:rsid w:val="001E1415"/>
    <w:rsid w:val="001E1481"/>
    <w:rsid w:val="001E1BA9"/>
    <w:rsid w:val="001E1D82"/>
    <w:rsid w:val="001E2A11"/>
    <w:rsid w:val="001E3698"/>
    <w:rsid w:val="001E3913"/>
    <w:rsid w:val="001E39E0"/>
    <w:rsid w:val="001E3B6B"/>
    <w:rsid w:val="001E3DB1"/>
    <w:rsid w:val="001E3FF1"/>
    <w:rsid w:val="001E47F7"/>
    <w:rsid w:val="001E4E51"/>
    <w:rsid w:val="001E4E9F"/>
    <w:rsid w:val="001E4EC3"/>
    <w:rsid w:val="001E50AC"/>
    <w:rsid w:val="001E51B0"/>
    <w:rsid w:val="001E54DC"/>
    <w:rsid w:val="001E551E"/>
    <w:rsid w:val="001E5715"/>
    <w:rsid w:val="001E5C9B"/>
    <w:rsid w:val="001E651F"/>
    <w:rsid w:val="001E65A1"/>
    <w:rsid w:val="001E67B7"/>
    <w:rsid w:val="001E6BAF"/>
    <w:rsid w:val="001E6C7B"/>
    <w:rsid w:val="001E6D50"/>
    <w:rsid w:val="001E6D99"/>
    <w:rsid w:val="001E708C"/>
    <w:rsid w:val="001E7177"/>
    <w:rsid w:val="001E729E"/>
    <w:rsid w:val="001E73FB"/>
    <w:rsid w:val="001E76D4"/>
    <w:rsid w:val="001E7950"/>
    <w:rsid w:val="001E798A"/>
    <w:rsid w:val="001F00AA"/>
    <w:rsid w:val="001F0AC4"/>
    <w:rsid w:val="001F0AD8"/>
    <w:rsid w:val="001F0E12"/>
    <w:rsid w:val="001F0E65"/>
    <w:rsid w:val="001F1164"/>
    <w:rsid w:val="001F149E"/>
    <w:rsid w:val="001F15A8"/>
    <w:rsid w:val="001F1F36"/>
    <w:rsid w:val="001F27ED"/>
    <w:rsid w:val="001F283F"/>
    <w:rsid w:val="001F29F0"/>
    <w:rsid w:val="001F2A06"/>
    <w:rsid w:val="001F2ABA"/>
    <w:rsid w:val="001F2B01"/>
    <w:rsid w:val="001F2EC5"/>
    <w:rsid w:val="001F2F59"/>
    <w:rsid w:val="001F2F84"/>
    <w:rsid w:val="001F2FB0"/>
    <w:rsid w:val="001F30A6"/>
    <w:rsid w:val="001F33AB"/>
    <w:rsid w:val="001F394F"/>
    <w:rsid w:val="001F39E7"/>
    <w:rsid w:val="001F3AF0"/>
    <w:rsid w:val="001F3C62"/>
    <w:rsid w:val="001F3DE2"/>
    <w:rsid w:val="001F403A"/>
    <w:rsid w:val="001F417A"/>
    <w:rsid w:val="001F4576"/>
    <w:rsid w:val="001F487A"/>
    <w:rsid w:val="001F4A48"/>
    <w:rsid w:val="001F4CCE"/>
    <w:rsid w:val="001F4FCE"/>
    <w:rsid w:val="001F4FD3"/>
    <w:rsid w:val="001F5527"/>
    <w:rsid w:val="001F57B6"/>
    <w:rsid w:val="001F5858"/>
    <w:rsid w:val="001F586A"/>
    <w:rsid w:val="001F5939"/>
    <w:rsid w:val="001F5B1E"/>
    <w:rsid w:val="001F62D2"/>
    <w:rsid w:val="001F6304"/>
    <w:rsid w:val="001F667F"/>
    <w:rsid w:val="001F689A"/>
    <w:rsid w:val="001F720E"/>
    <w:rsid w:val="001F7213"/>
    <w:rsid w:val="001F781F"/>
    <w:rsid w:val="001F78B6"/>
    <w:rsid w:val="001F7C68"/>
    <w:rsid w:val="002000BF"/>
    <w:rsid w:val="00200E97"/>
    <w:rsid w:val="00200F3A"/>
    <w:rsid w:val="00200F6B"/>
    <w:rsid w:val="002011B0"/>
    <w:rsid w:val="0020137C"/>
    <w:rsid w:val="00201547"/>
    <w:rsid w:val="002019C2"/>
    <w:rsid w:val="002019E1"/>
    <w:rsid w:val="00201F76"/>
    <w:rsid w:val="00201F85"/>
    <w:rsid w:val="0020206B"/>
    <w:rsid w:val="0020211D"/>
    <w:rsid w:val="0020229A"/>
    <w:rsid w:val="00202817"/>
    <w:rsid w:val="0020292B"/>
    <w:rsid w:val="002029E9"/>
    <w:rsid w:val="00202AD3"/>
    <w:rsid w:val="00202D20"/>
    <w:rsid w:val="00202F51"/>
    <w:rsid w:val="00202FFC"/>
    <w:rsid w:val="002033E0"/>
    <w:rsid w:val="0020355F"/>
    <w:rsid w:val="00203591"/>
    <w:rsid w:val="00203686"/>
    <w:rsid w:val="00203C7F"/>
    <w:rsid w:val="00203EBA"/>
    <w:rsid w:val="00203EC2"/>
    <w:rsid w:val="00204168"/>
    <w:rsid w:val="00204631"/>
    <w:rsid w:val="002046D1"/>
    <w:rsid w:val="002047BA"/>
    <w:rsid w:val="002047FF"/>
    <w:rsid w:val="002049E6"/>
    <w:rsid w:val="00204B16"/>
    <w:rsid w:val="00204C34"/>
    <w:rsid w:val="00204DD8"/>
    <w:rsid w:val="0020508C"/>
    <w:rsid w:val="002050DE"/>
    <w:rsid w:val="0020518B"/>
    <w:rsid w:val="00205443"/>
    <w:rsid w:val="002056EF"/>
    <w:rsid w:val="00205B0D"/>
    <w:rsid w:val="00205B5D"/>
    <w:rsid w:val="00205EC7"/>
    <w:rsid w:val="00206259"/>
    <w:rsid w:val="00206435"/>
    <w:rsid w:val="00206484"/>
    <w:rsid w:val="002064F5"/>
    <w:rsid w:val="002066DE"/>
    <w:rsid w:val="00206779"/>
    <w:rsid w:val="002068FB"/>
    <w:rsid w:val="00206B4E"/>
    <w:rsid w:val="00206BCC"/>
    <w:rsid w:val="00207768"/>
    <w:rsid w:val="00207774"/>
    <w:rsid w:val="002079E6"/>
    <w:rsid w:val="002101A5"/>
    <w:rsid w:val="00210476"/>
    <w:rsid w:val="002104B9"/>
    <w:rsid w:val="0021072E"/>
    <w:rsid w:val="0021076C"/>
    <w:rsid w:val="00210BE1"/>
    <w:rsid w:val="00211315"/>
    <w:rsid w:val="0021171B"/>
    <w:rsid w:val="00211CD6"/>
    <w:rsid w:val="00211CFD"/>
    <w:rsid w:val="00212179"/>
    <w:rsid w:val="002122BF"/>
    <w:rsid w:val="002126FB"/>
    <w:rsid w:val="002128B2"/>
    <w:rsid w:val="00212B25"/>
    <w:rsid w:val="00212C77"/>
    <w:rsid w:val="00212D67"/>
    <w:rsid w:val="00212F6B"/>
    <w:rsid w:val="00213158"/>
    <w:rsid w:val="002132FB"/>
    <w:rsid w:val="00213AFD"/>
    <w:rsid w:val="002145C1"/>
    <w:rsid w:val="00214876"/>
    <w:rsid w:val="00214A23"/>
    <w:rsid w:val="00214CE3"/>
    <w:rsid w:val="00214E43"/>
    <w:rsid w:val="00215392"/>
    <w:rsid w:val="002154A9"/>
    <w:rsid w:val="00215C5E"/>
    <w:rsid w:val="00215E42"/>
    <w:rsid w:val="00216157"/>
    <w:rsid w:val="00216585"/>
    <w:rsid w:val="0021660D"/>
    <w:rsid w:val="002169B2"/>
    <w:rsid w:val="00217330"/>
    <w:rsid w:val="00217343"/>
    <w:rsid w:val="002173D6"/>
    <w:rsid w:val="00217F85"/>
    <w:rsid w:val="00220093"/>
    <w:rsid w:val="0022021E"/>
    <w:rsid w:val="002203AE"/>
    <w:rsid w:val="00220715"/>
    <w:rsid w:val="00220B42"/>
    <w:rsid w:val="00220E9E"/>
    <w:rsid w:val="002211CC"/>
    <w:rsid w:val="0022148B"/>
    <w:rsid w:val="00221789"/>
    <w:rsid w:val="0022184E"/>
    <w:rsid w:val="00221AB0"/>
    <w:rsid w:val="00221C0D"/>
    <w:rsid w:val="00221C73"/>
    <w:rsid w:val="00221CB6"/>
    <w:rsid w:val="00222335"/>
    <w:rsid w:val="0022242B"/>
    <w:rsid w:val="002225D8"/>
    <w:rsid w:val="002226B4"/>
    <w:rsid w:val="0022276D"/>
    <w:rsid w:val="002227D6"/>
    <w:rsid w:val="0022285E"/>
    <w:rsid w:val="002229C5"/>
    <w:rsid w:val="002229DF"/>
    <w:rsid w:val="00222EA9"/>
    <w:rsid w:val="002232C9"/>
    <w:rsid w:val="0022351E"/>
    <w:rsid w:val="0022356C"/>
    <w:rsid w:val="002235C7"/>
    <w:rsid w:val="002236BE"/>
    <w:rsid w:val="00223810"/>
    <w:rsid w:val="00223C5C"/>
    <w:rsid w:val="00223FA1"/>
    <w:rsid w:val="002247F1"/>
    <w:rsid w:val="00224A8E"/>
    <w:rsid w:val="00224C8A"/>
    <w:rsid w:val="00225103"/>
    <w:rsid w:val="002252CD"/>
    <w:rsid w:val="002254FF"/>
    <w:rsid w:val="002257CB"/>
    <w:rsid w:val="002258E8"/>
    <w:rsid w:val="0022599C"/>
    <w:rsid w:val="00225B2F"/>
    <w:rsid w:val="00225C60"/>
    <w:rsid w:val="0022603B"/>
    <w:rsid w:val="00226284"/>
    <w:rsid w:val="002265D2"/>
    <w:rsid w:val="002267E7"/>
    <w:rsid w:val="00226B5A"/>
    <w:rsid w:val="00226B9A"/>
    <w:rsid w:val="0022704F"/>
    <w:rsid w:val="002272F8"/>
    <w:rsid w:val="002275F2"/>
    <w:rsid w:val="002277AE"/>
    <w:rsid w:val="00227B2E"/>
    <w:rsid w:val="00227C94"/>
    <w:rsid w:val="002301E2"/>
    <w:rsid w:val="00230B66"/>
    <w:rsid w:val="00231355"/>
    <w:rsid w:val="002316ED"/>
    <w:rsid w:val="0023179C"/>
    <w:rsid w:val="00231B46"/>
    <w:rsid w:val="002323AA"/>
    <w:rsid w:val="0023245F"/>
    <w:rsid w:val="002324C0"/>
    <w:rsid w:val="002325D4"/>
    <w:rsid w:val="00232B13"/>
    <w:rsid w:val="002333BA"/>
    <w:rsid w:val="00233529"/>
    <w:rsid w:val="00233AE8"/>
    <w:rsid w:val="00233DB5"/>
    <w:rsid w:val="00233E74"/>
    <w:rsid w:val="00233E80"/>
    <w:rsid w:val="0023410B"/>
    <w:rsid w:val="0023430D"/>
    <w:rsid w:val="00234532"/>
    <w:rsid w:val="0023459B"/>
    <w:rsid w:val="0023466C"/>
    <w:rsid w:val="002346CC"/>
    <w:rsid w:val="00234815"/>
    <w:rsid w:val="00234CF0"/>
    <w:rsid w:val="00234E6C"/>
    <w:rsid w:val="00234ED1"/>
    <w:rsid w:val="002350DB"/>
    <w:rsid w:val="002356C6"/>
    <w:rsid w:val="00235711"/>
    <w:rsid w:val="0023579F"/>
    <w:rsid w:val="002358A3"/>
    <w:rsid w:val="00235BDD"/>
    <w:rsid w:val="00236123"/>
    <w:rsid w:val="00236185"/>
    <w:rsid w:val="002362A9"/>
    <w:rsid w:val="002362FD"/>
    <w:rsid w:val="0023675A"/>
    <w:rsid w:val="002368FB"/>
    <w:rsid w:val="00236A33"/>
    <w:rsid w:val="00236C62"/>
    <w:rsid w:val="0023710F"/>
    <w:rsid w:val="002371D0"/>
    <w:rsid w:val="0023722B"/>
    <w:rsid w:val="0023730B"/>
    <w:rsid w:val="002374F6"/>
    <w:rsid w:val="002376CD"/>
    <w:rsid w:val="0023798A"/>
    <w:rsid w:val="00237BB9"/>
    <w:rsid w:val="00237D9B"/>
    <w:rsid w:val="00237FFC"/>
    <w:rsid w:val="00240269"/>
    <w:rsid w:val="00240A91"/>
    <w:rsid w:val="00240DBA"/>
    <w:rsid w:val="00240EC2"/>
    <w:rsid w:val="002419D9"/>
    <w:rsid w:val="00241D74"/>
    <w:rsid w:val="0024224B"/>
    <w:rsid w:val="002428AF"/>
    <w:rsid w:val="00242C54"/>
    <w:rsid w:val="00243115"/>
    <w:rsid w:val="002431D3"/>
    <w:rsid w:val="0024328F"/>
    <w:rsid w:val="00243BAF"/>
    <w:rsid w:val="00243F85"/>
    <w:rsid w:val="0024449C"/>
    <w:rsid w:val="0024472C"/>
    <w:rsid w:val="00244B4B"/>
    <w:rsid w:val="00244E12"/>
    <w:rsid w:val="00244EFB"/>
    <w:rsid w:val="002454F8"/>
    <w:rsid w:val="0024585A"/>
    <w:rsid w:val="00245AA0"/>
    <w:rsid w:val="00245B89"/>
    <w:rsid w:val="00245C19"/>
    <w:rsid w:val="00245C93"/>
    <w:rsid w:val="00246094"/>
    <w:rsid w:val="00246246"/>
    <w:rsid w:val="00246CF5"/>
    <w:rsid w:val="00250324"/>
    <w:rsid w:val="002504E3"/>
    <w:rsid w:val="00250AEB"/>
    <w:rsid w:val="00250D9E"/>
    <w:rsid w:val="00250EE6"/>
    <w:rsid w:val="00250FE6"/>
    <w:rsid w:val="002516D4"/>
    <w:rsid w:val="00251856"/>
    <w:rsid w:val="00251AA0"/>
    <w:rsid w:val="00251DE5"/>
    <w:rsid w:val="00251E0B"/>
    <w:rsid w:val="00251EE1"/>
    <w:rsid w:val="002520FD"/>
    <w:rsid w:val="002523BA"/>
    <w:rsid w:val="00252747"/>
    <w:rsid w:val="00252875"/>
    <w:rsid w:val="002538ED"/>
    <w:rsid w:val="002540C8"/>
    <w:rsid w:val="0025451C"/>
    <w:rsid w:val="0025455A"/>
    <w:rsid w:val="00254809"/>
    <w:rsid w:val="00254AD6"/>
    <w:rsid w:val="00254C2B"/>
    <w:rsid w:val="00255326"/>
    <w:rsid w:val="002556FE"/>
    <w:rsid w:val="002558B5"/>
    <w:rsid w:val="00255DF4"/>
    <w:rsid w:val="00255F74"/>
    <w:rsid w:val="00255FAF"/>
    <w:rsid w:val="0025604D"/>
    <w:rsid w:val="002560D9"/>
    <w:rsid w:val="002563BC"/>
    <w:rsid w:val="00256922"/>
    <w:rsid w:val="00256A10"/>
    <w:rsid w:val="00256BEC"/>
    <w:rsid w:val="00256DAC"/>
    <w:rsid w:val="00256E71"/>
    <w:rsid w:val="0025702B"/>
    <w:rsid w:val="0025705D"/>
    <w:rsid w:val="00257108"/>
    <w:rsid w:val="00257632"/>
    <w:rsid w:val="00257667"/>
    <w:rsid w:val="00257F75"/>
    <w:rsid w:val="002602F2"/>
    <w:rsid w:val="0026049C"/>
    <w:rsid w:val="00260BA0"/>
    <w:rsid w:val="00260F37"/>
    <w:rsid w:val="002610A8"/>
    <w:rsid w:val="002610C8"/>
    <w:rsid w:val="002612C6"/>
    <w:rsid w:val="002618AD"/>
    <w:rsid w:val="00261DCB"/>
    <w:rsid w:val="00261EC7"/>
    <w:rsid w:val="00261F73"/>
    <w:rsid w:val="00262077"/>
    <w:rsid w:val="0026230F"/>
    <w:rsid w:val="0026278E"/>
    <w:rsid w:val="00262A86"/>
    <w:rsid w:val="00262B22"/>
    <w:rsid w:val="00262E4E"/>
    <w:rsid w:val="00262F7D"/>
    <w:rsid w:val="00263014"/>
    <w:rsid w:val="00263303"/>
    <w:rsid w:val="00263375"/>
    <w:rsid w:val="0026384D"/>
    <w:rsid w:val="00263AEA"/>
    <w:rsid w:val="00263B65"/>
    <w:rsid w:val="00263D48"/>
    <w:rsid w:val="00264007"/>
    <w:rsid w:val="002642F7"/>
    <w:rsid w:val="00264A0C"/>
    <w:rsid w:val="00264C98"/>
    <w:rsid w:val="00264DF7"/>
    <w:rsid w:val="00265202"/>
    <w:rsid w:val="00265A08"/>
    <w:rsid w:val="00265B60"/>
    <w:rsid w:val="00265D73"/>
    <w:rsid w:val="00265E62"/>
    <w:rsid w:val="002664D7"/>
    <w:rsid w:val="00266679"/>
    <w:rsid w:val="00266B8D"/>
    <w:rsid w:val="00266C8D"/>
    <w:rsid w:val="00266E20"/>
    <w:rsid w:val="00266EDA"/>
    <w:rsid w:val="002673C8"/>
    <w:rsid w:val="00267533"/>
    <w:rsid w:val="00267748"/>
    <w:rsid w:val="002679F0"/>
    <w:rsid w:val="00267AF2"/>
    <w:rsid w:val="00267C14"/>
    <w:rsid w:val="0027041C"/>
    <w:rsid w:val="00270457"/>
    <w:rsid w:val="00270507"/>
    <w:rsid w:val="00270748"/>
    <w:rsid w:val="0027077D"/>
    <w:rsid w:val="00270848"/>
    <w:rsid w:val="00270AB5"/>
    <w:rsid w:val="00270E9C"/>
    <w:rsid w:val="00270EE0"/>
    <w:rsid w:val="002711BF"/>
    <w:rsid w:val="0027129E"/>
    <w:rsid w:val="00271342"/>
    <w:rsid w:val="002716CA"/>
    <w:rsid w:val="002717BB"/>
    <w:rsid w:val="00271A7F"/>
    <w:rsid w:val="00272001"/>
    <w:rsid w:val="0027208E"/>
    <w:rsid w:val="00272138"/>
    <w:rsid w:val="00272480"/>
    <w:rsid w:val="00272756"/>
    <w:rsid w:val="00272880"/>
    <w:rsid w:val="00272ABD"/>
    <w:rsid w:val="00272C14"/>
    <w:rsid w:val="00272FFF"/>
    <w:rsid w:val="0027305A"/>
    <w:rsid w:val="002734BF"/>
    <w:rsid w:val="00273B06"/>
    <w:rsid w:val="002742A8"/>
    <w:rsid w:val="002743A8"/>
    <w:rsid w:val="002744A9"/>
    <w:rsid w:val="002745DE"/>
    <w:rsid w:val="00274A1F"/>
    <w:rsid w:val="00274DF6"/>
    <w:rsid w:val="00274F05"/>
    <w:rsid w:val="002755F7"/>
    <w:rsid w:val="00275DE1"/>
    <w:rsid w:val="0027601C"/>
    <w:rsid w:val="00276063"/>
    <w:rsid w:val="0027629D"/>
    <w:rsid w:val="0027630F"/>
    <w:rsid w:val="00276340"/>
    <w:rsid w:val="002763FA"/>
    <w:rsid w:val="002765FD"/>
    <w:rsid w:val="002768AD"/>
    <w:rsid w:val="00276C7A"/>
    <w:rsid w:val="00276DF5"/>
    <w:rsid w:val="00276E28"/>
    <w:rsid w:val="002778B9"/>
    <w:rsid w:val="00277B67"/>
    <w:rsid w:val="00277D77"/>
    <w:rsid w:val="00277DDE"/>
    <w:rsid w:val="00277E21"/>
    <w:rsid w:val="0028044B"/>
    <w:rsid w:val="0028052D"/>
    <w:rsid w:val="00280789"/>
    <w:rsid w:val="00280797"/>
    <w:rsid w:val="00280F05"/>
    <w:rsid w:val="002810FF"/>
    <w:rsid w:val="00281148"/>
    <w:rsid w:val="0028117B"/>
    <w:rsid w:val="00281182"/>
    <w:rsid w:val="0028177E"/>
    <w:rsid w:val="00281B90"/>
    <w:rsid w:val="00281D2C"/>
    <w:rsid w:val="00281ED6"/>
    <w:rsid w:val="002826B8"/>
    <w:rsid w:val="0028331F"/>
    <w:rsid w:val="00283700"/>
    <w:rsid w:val="00283C26"/>
    <w:rsid w:val="00283DCB"/>
    <w:rsid w:val="00283DD6"/>
    <w:rsid w:val="00283FB2"/>
    <w:rsid w:val="002845AC"/>
    <w:rsid w:val="002847B5"/>
    <w:rsid w:val="002847BA"/>
    <w:rsid w:val="002848FB"/>
    <w:rsid w:val="0028498A"/>
    <w:rsid w:val="00284B71"/>
    <w:rsid w:val="00285408"/>
    <w:rsid w:val="00285596"/>
    <w:rsid w:val="00285705"/>
    <w:rsid w:val="0028571C"/>
    <w:rsid w:val="0028583A"/>
    <w:rsid w:val="00285902"/>
    <w:rsid w:val="00285B3E"/>
    <w:rsid w:val="00285EB6"/>
    <w:rsid w:val="00285EC1"/>
    <w:rsid w:val="00285EF3"/>
    <w:rsid w:val="002860E0"/>
    <w:rsid w:val="00286141"/>
    <w:rsid w:val="00286243"/>
    <w:rsid w:val="00286919"/>
    <w:rsid w:val="00286995"/>
    <w:rsid w:val="00286BA9"/>
    <w:rsid w:val="00286C72"/>
    <w:rsid w:val="00286F7D"/>
    <w:rsid w:val="00286F94"/>
    <w:rsid w:val="0028711D"/>
    <w:rsid w:val="002877EA"/>
    <w:rsid w:val="00287E34"/>
    <w:rsid w:val="0029047D"/>
    <w:rsid w:val="0029047F"/>
    <w:rsid w:val="00290920"/>
    <w:rsid w:val="002910E0"/>
    <w:rsid w:val="00291335"/>
    <w:rsid w:val="0029145A"/>
    <w:rsid w:val="0029147F"/>
    <w:rsid w:val="002917F7"/>
    <w:rsid w:val="002918E6"/>
    <w:rsid w:val="00291BD7"/>
    <w:rsid w:val="00291DEF"/>
    <w:rsid w:val="00292000"/>
    <w:rsid w:val="0029205F"/>
    <w:rsid w:val="0029217A"/>
    <w:rsid w:val="0029255B"/>
    <w:rsid w:val="00292646"/>
    <w:rsid w:val="00292BF7"/>
    <w:rsid w:val="002930C0"/>
    <w:rsid w:val="0029347A"/>
    <w:rsid w:val="00293531"/>
    <w:rsid w:val="00293703"/>
    <w:rsid w:val="002938A1"/>
    <w:rsid w:val="00293AEB"/>
    <w:rsid w:val="00293BF3"/>
    <w:rsid w:val="00293D17"/>
    <w:rsid w:val="002942DC"/>
    <w:rsid w:val="0029438E"/>
    <w:rsid w:val="002943E2"/>
    <w:rsid w:val="0029440B"/>
    <w:rsid w:val="00294528"/>
    <w:rsid w:val="00294569"/>
    <w:rsid w:val="002946E3"/>
    <w:rsid w:val="0029481F"/>
    <w:rsid w:val="002948B5"/>
    <w:rsid w:val="002956AA"/>
    <w:rsid w:val="002957AA"/>
    <w:rsid w:val="00295825"/>
    <w:rsid w:val="002959D9"/>
    <w:rsid w:val="00295A6F"/>
    <w:rsid w:val="00295C37"/>
    <w:rsid w:val="00295D36"/>
    <w:rsid w:val="002964DC"/>
    <w:rsid w:val="002965C9"/>
    <w:rsid w:val="0029669C"/>
    <w:rsid w:val="002967B6"/>
    <w:rsid w:val="0029699B"/>
    <w:rsid w:val="00296BF8"/>
    <w:rsid w:val="00296E3C"/>
    <w:rsid w:val="00296F04"/>
    <w:rsid w:val="00296F2D"/>
    <w:rsid w:val="002973D4"/>
    <w:rsid w:val="00297B4D"/>
    <w:rsid w:val="00297C97"/>
    <w:rsid w:val="002A0170"/>
    <w:rsid w:val="002A1021"/>
    <w:rsid w:val="002A12A1"/>
    <w:rsid w:val="002A198F"/>
    <w:rsid w:val="002A1E18"/>
    <w:rsid w:val="002A1F4D"/>
    <w:rsid w:val="002A2127"/>
    <w:rsid w:val="002A21D5"/>
    <w:rsid w:val="002A2640"/>
    <w:rsid w:val="002A2797"/>
    <w:rsid w:val="002A2BE2"/>
    <w:rsid w:val="002A2CCD"/>
    <w:rsid w:val="002A2EC8"/>
    <w:rsid w:val="002A3023"/>
    <w:rsid w:val="002A30A1"/>
    <w:rsid w:val="002A3141"/>
    <w:rsid w:val="002A3241"/>
    <w:rsid w:val="002A3AE8"/>
    <w:rsid w:val="002A3E6D"/>
    <w:rsid w:val="002A3FCD"/>
    <w:rsid w:val="002A42CC"/>
    <w:rsid w:val="002A446A"/>
    <w:rsid w:val="002A4992"/>
    <w:rsid w:val="002A4A4F"/>
    <w:rsid w:val="002A4C5F"/>
    <w:rsid w:val="002A53D3"/>
    <w:rsid w:val="002A5632"/>
    <w:rsid w:val="002A574D"/>
    <w:rsid w:val="002A5B4A"/>
    <w:rsid w:val="002A5B96"/>
    <w:rsid w:val="002A5E55"/>
    <w:rsid w:val="002A5E75"/>
    <w:rsid w:val="002A5EB8"/>
    <w:rsid w:val="002A5FAD"/>
    <w:rsid w:val="002A61F8"/>
    <w:rsid w:val="002A666F"/>
    <w:rsid w:val="002A67E8"/>
    <w:rsid w:val="002A6C03"/>
    <w:rsid w:val="002A6E61"/>
    <w:rsid w:val="002A6FE0"/>
    <w:rsid w:val="002A727F"/>
    <w:rsid w:val="002A72E5"/>
    <w:rsid w:val="002A75C8"/>
    <w:rsid w:val="002A7708"/>
    <w:rsid w:val="002A7778"/>
    <w:rsid w:val="002A77AD"/>
    <w:rsid w:val="002A785B"/>
    <w:rsid w:val="002A7C1B"/>
    <w:rsid w:val="002A7E47"/>
    <w:rsid w:val="002B0444"/>
    <w:rsid w:val="002B0630"/>
    <w:rsid w:val="002B0919"/>
    <w:rsid w:val="002B0B25"/>
    <w:rsid w:val="002B0BE9"/>
    <w:rsid w:val="002B1265"/>
    <w:rsid w:val="002B132B"/>
    <w:rsid w:val="002B15F3"/>
    <w:rsid w:val="002B1704"/>
    <w:rsid w:val="002B185D"/>
    <w:rsid w:val="002B1920"/>
    <w:rsid w:val="002B1934"/>
    <w:rsid w:val="002B21EF"/>
    <w:rsid w:val="002B25BE"/>
    <w:rsid w:val="002B2BB0"/>
    <w:rsid w:val="002B2C96"/>
    <w:rsid w:val="002B2F86"/>
    <w:rsid w:val="002B2FC2"/>
    <w:rsid w:val="002B3006"/>
    <w:rsid w:val="002B3198"/>
    <w:rsid w:val="002B38CA"/>
    <w:rsid w:val="002B3985"/>
    <w:rsid w:val="002B3B41"/>
    <w:rsid w:val="002B3B9A"/>
    <w:rsid w:val="002B3C8C"/>
    <w:rsid w:val="002B3DC3"/>
    <w:rsid w:val="002B44D2"/>
    <w:rsid w:val="002B45B8"/>
    <w:rsid w:val="002B49A9"/>
    <w:rsid w:val="002B4AEA"/>
    <w:rsid w:val="002B4BC4"/>
    <w:rsid w:val="002B4D89"/>
    <w:rsid w:val="002B4F0C"/>
    <w:rsid w:val="002B5205"/>
    <w:rsid w:val="002B526D"/>
    <w:rsid w:val="002B53E4"/>
    <w:rsid w:val="002B56FD"/>
    <w:rsid w:val="002B5AC2"/>
    <w:rsid w:val="002B5AF1"/>
    <w:rsid w:val="002B5ED3"/>
    <w:rsid w:val="002B6044"/>
    <w:rsid w:val="002B653B"/>
    <w:rsid w:val="002B65E2"/>
    <w:rsid w:val="002B685B"/>
    <w:rsid w:val="002B6ADF"/>
    <w:rsid w:val="002B6AF9"/>
    <w:rsid w:val="002B7523"/>
    <w:rsid w:val="002B77AE"/>
    <w:rsid w:val="002B7D40"/>
    <w:rsid w:val="002B7F1F"/>
    <w:rsid w:val="002C028F"/>
    <w:rsid w:val="002C0630"/>
    <w:rsid w:val="002C0712"/>
    <w:rsid w:val="002C0BFF"/>
    <w:rsid w:val="002C13D0"/>
    <w:rsid w:val="002C14D3"/>
    <w:rsid w:val="002C18F9"/>
    <w:rsid w:val="002C19E1"/>
    <w:rsid w:val="002C1C57"/>
    <w:rsid w:val="002C205E"/>
    <w:rsid w:val="002C21B5"/>
    <w:rsid w:val="002C26B5"/>
    <w:rsid w:val="002C2949"/>
    <w:rsid w:val="002C29C0"/>
    <w:rsid w:val="002C2B8F"/>
    <w:rsid w:val="002C2D47"/>
    <w:rsid w:val="002C2EB9"/>
    <w:rsid w:val="002C3108"/>
    <w:rsid w:val="002C315A"/>
    <w:rsid w:val="002C3335"/>
    <w:rsid w:val="002C38C9"/>
    <w:rsid w:val="002C38E4"/>
    <w:rsid w:val="002C3A34"/>
    <w:rsid w:val="002C3CB9"/>
    <w:rsid w:val="002C3E3D"/>
    <w:rsid w:val="002C4014"/>
    <w:rsid w:val="002C433A"/>
    <w:rsid w:val="002C43BD"/>
    <w:rsid w:val="002C4B2E"/>
    <w:rsid w:val="002C4B9D"/>
    <w:rsid w:val="002C4BD2"/>
    <w:rsid w:val="002C4D2A"/>
    <w:rsid w:val="002C4DC2"/>
    <w:rsid w:val="002C4E42"/>
    <w:rsid w:val="002C4F21"/>
    <w:rsid w:val="002C4F74"/>
    <w:rsid w:val="002C54F4"/>
    <w:rsid w:val="002C5595"/>
    <w:rsid w:val="002C5A95"/>
    <w:rsid w:val="002C5C1D"/>
    <w:rsid w:val="002C621E"/>
    <w:rsid w:val="002C623C"/>
    <w:rsid w:val="002C6538"/>
    <w:rsid w:val="002C674E"/>
    <w:rsid w:val="002C6941"/>
    <w:rsid w:val="002C6B2C"/>
    <w:rsid w:val="002C6B3A"/>
    <w:rsid w:val="002C6C34"/>
    <w:rsid w:val="002C6FB0"/>
    <w:rsid w:val="002C7240"/>
    <w:rsid w:val="002C7E1A"/>
    <w:rsid w:val="002D01ED"/>
    <w:rsid w:val="002D03A9"/>
    <w:rsid w:val="002D03D8"/>
    <w:rsid w:val="002D089A"/>
    <w:rsid w:val="002D0B55"/>
    <w:rsid w:val="002D0CAD"/>
    <w:rsid w:val="002D0EF0"/>
    <w:rsid w:val="002D106D"/>
    <w:rsid w:val="002D15E4"/>
    <w:rsid w:val="002D17B9"/>
    <w:rsid w:val="002D1CF7"/>
    <w:rsid w:val="002D1F74"/>
    <w:rsid w:val="002D233F"/>
    <w:rsid w:val="002D2AA9"/>
    <w:rsid w:val="002D3010"/>
    <w:rsid w:val="002D309F"/>
    <w:rsid w:val="002D3104"/>
    <w:rsid w:val="002D31E3"/>
    <w:rsid w:val="002D322D"/>
    <w:rsid w:val="002D3540"/>
    <w:rsid w:val="002D3557"/>
    <w:rsid w:val="002D3686"/>
    <w:rsid w:val="002D3931"/>
    <w:rsid w:val="002D3E02"/>
    <w:rsid w:val="002D42C7"/>
    <w:rsid w:val="002D4311"/>
    <w:rsid w:val="002D4602"/>
    <w:rsid w:val="002D46D9"/>
    <w:rsid w:val="002D4734"/>
    <w:rsid w:val="002D47D3"/>
    <w:rsid w:val="002D4A9B"/>
    <w:rsid w:val="002D4D51"/>
    <w:rsid w:val="002D4EAE"/>
    <w:rsid w:val="002D5017"/>
    <w:rsid w:val="002D5189"/>
    <w:rsid w:val="002D53DA"/>
    <w:rsid w:val="002D54BD"/>
    <w:rsid w:val="002D5A65"/>
    <w:rsid w:val="002D5C50"/>
    <w:rsid w:val="002D6223"/>
    <w:rsid w:val="002D644C"/>
    <w:rsid w:val="002D652D"/>
    <w:rsid w:val="002D6565"/>
    <w:rsid w:val="002D67A5"/>
    <w:rsid w:val="002D6F9C"/>
    <w:rsid w:val="002D77AF"/>
    <w:rsid w:val="002D7B17"/>
    <w:rsid w:val="002D7DDE"/>
    <w:rsid w:val="002D7DF7"/>
    <w:rsid w:val="002E025B"/>
    <w:rsid w:val="002E035D"/>
    <w:rsid w:val="002E041F"/>
    <w:rsid w:val="002E0497"/>
    <w:rsid w:val="002E08A6"/>
    <w:rsid w:val="002E103C"/>
    <w:rsid w:val="002E1101"/>
    <w:rsid w:val="002E14A5"/>
    <w:rsid w:val="002E1A93"/>
    <w:rsid w:val="002E1C58"/>
    <w:rsid w:val="002E1D05"/>
    <w:rsid w:val="002E1D07"/>
    <w:rsid w:val="002E1DC1"/>
    <w:rsid w:val="002E1DD6"/>
    <w:rsid w:val="002E21EC"/>
    <w:rsid w:val="002E2287"/>
    <w:rsid w:val="002E2491"/>
    <w:rsid w:val="002E29BD"/>
    <w:rsid w:val="002E2C0D"/>
    <w:rsid w:val="002E2CE1"/>
    <w:rsid w:val="002E2D95"/>
    <w:rsid w:val="002E2DAC"/>
    <w:rsid w:val="002E2DB3"/>
    <w:rsid w:val="002E2EF5"/>
    <w:rsid w:val="002E3116"/>
    <w:rsid w:val="002E325D"/>
    <w:rsid w:val="002E3355"/>
    <w:rsid w:val="002E33EC"/>
    <w:rsid w:val="002E3A07"/>
    <w:rsid w:val="002E4058"/>
    <w:rsid w:val="002E42E7"/>
    <w:rsid w:val="002E4451"/>
    <w:rsid w:val="002E47E4"/>
    <w:rsid w:val="002E48CD"/>
    <w:rsid w:val="002E4DD3"/>
    <w:rsid w:val="002E4E74"/>
    <w:rsid w:val="002E4EA4"/>
    <w:rsid w:val="002E50A8"/>
    <w:rsid w:val="002E542E"/>
    <w:rsid w:val="002E5611"/>
    <w:rsid w:val="002E5655"/>
    <w:rsid w:val="002E59A8"/>
    <w:rsid w:val="002E5D05"/>
    <w:rsid w:val="002E60EE"/>
    <w:rsid w:val="002E626A"/>
    <w:rsid w:val="002E6289"/>
    <w:rsid w:val="002E6452"/>
    <w:rsid w:val="002E6484"/>
    <w:rsid w:val="002E6517"/>
    <w:rsid w:val="002E67BE"/>
    <w:rsid w:val="002E6CD1"/>
    <w:rsid w:val="002E6EE5"/>
    <w:rsid w:val="002E7112"/>
    <w:rsid w:val="002E7310"/>
    <w:rsid w:val="002E748E"/>
    <w:rsid w:val="002E7AB8"/>
    <w:rsid w:val="002E7BA6"/>
    <w:rsid w:val="002E7D41"/>
    <w:rsid w:val="002E7DF8"/>
    <w:rsid w:val="002F0032"/>
    <w:rsid w:val="002F01B4"/>
    <w:rsid w:val="002F01CE"/>
    <w:rsid w:val="002F01DD"/>
    <w:rsid w:val="002F05E8"/>
    <w:rsid w:val="002F0B1A"/>
    <w:rsid w:val="002F0F25"/>
    <w:rsid w:val="002F11C4"/>
    <w:rsid w:val="002F11CF"/>
    <w:rsid w:val="002F1313"/>
    <w:rsid w:val="002F1808"/>
    <w:rsid w:val="002F1AA2"/>
    <w:rsid w:val="002F1C27"/>
    <w:rsid w:val="002F20F9"/>
    <w:rsid w:val="002F2744"/>
    <w:rsid w:val="002F2DF1"/>
    <w:rsid w:val="002F335F"/>
    <w:rsid w:val="002F3490"/>
    <w:rsid w:val="002F3498"/>
    <w:rsid w:val="002F3576"/>
    <w:rsid w:val="002F36A8"/>
    <w:rsid w:val="002F391C"/>
    <w:rsid w:val="002F3A1E"/>
    <w:rsid w:val="002F3FCC"/>
    <w:rsid w:val="002F40B1"/>
    <w:rsid w:val="002F40DC"/>
    <w:rsid w:val="002F4587"/>
    <w:rsid w:val="002F46E3"/>
    <w:rsid w:val="002F4A30"/>
    <w:rsid w:val="002F4BD9"/>
    <w:rsid w:val="002F4CBB"/>
    <w:rsid w:val="002F4F23"/>
    <w:rsid w:val="002F52E0"/>
    <w:rsid w:val="002F5519"/>
    <w:rsid w:val="002F5587"/>
    <w:rsid w:val="002F561C"/>
    <w:rsid w:val="002F5775"/>
    <w:rsid w:val="002F59B9"/>
    <w:rsid w:val="002F5DF3"/>
    <w:rsid w:val="002F5EB5"/>
    <w:rsid w:val="002F5F86"/>
    <w:rsid w:val="002F6349"/>
    <w:rsid w:val="002F692C"/>
    <w:rsid w:val="002F6BE4"/>
    <w:rsid w:val="002F6BEA"/>
    <w:rsid w:val="002F6F73"/>
    <w:rsid w:val="002F735A"/>
    <w:rsid w:val="002F7EFE"/>
    <w:rsid w:val="0030043A"/>
    <w:rsid w:val="00300499"/>
    <w:rsid w:val="003008AA"/>
    <w:rsid w:val="00300D24"/>
    <w:rsid w:val="00300D84"/>
    <w:rsid w:val="00300FB4"/>
    <w:rsid w:val="003011A2"/>
    <w:rsid w:val="003011A6"/>
    <w:rsid w:val="003017DC"/>
    <w:rsid w:val="003019C8"/>
    <w:rsid w:val="003023C0"/>
    <w:rsid w:val="00302426"/>
    <w:rsid w:val="00302602"/>
    <w:rsid w:val="00302956"/>
    <w:rsid w:val="00302A1A"/>
    <w:rsid w:val="00302D84"/>
    <w:rsid w:val="00302E86"/>
    <w:rsid w:val="0030306E"/>
    <w:rsid w:val="003032BF"/>
    <w:rsid w:val="0030346F"/>
    <w:rsid w:val="0030376F"/>
    <w:rsid w:val="003038D9"/>
    <w:rsid w:val="00303C52"/>
    <w:rsid w:val="00303F47"/>
    <w:rsid w:val="003040AA"/>
    <w:rsid w:val="0030448D"/>
    <w:rsid w:val="0030490D"/>
    <w:rsid w:val="00304AC1"/>
    <w:rsid w:val="003055D5"/>
    <w:rsid w:val="003056BF"/>
    <w:rsid w:val="00305710"/>
    <w:rsid w:val="00305792"/>
    <w:rsid w:val="00305816"/>
    <w:rsid w:val="00305E2E"/>
    <w:rsid w:val="00306025"/>
    <w:rsid w:val="00306390"/>
    <w:rsid w:val="00306530"/>
    <w:rsid w:val="00306721"/>
    <w:rsid w:val="00306837"/>
    <w:rsid w:val="00306EF9"/>
    <w:rsid w:val="003073EC"/>
    <w:rsid w:val="00307D10"/>
    <w:rsid w:val="00307D4C"/>
    <w:rsid w:val="00307DF2"/>
    <w:rsid w:val="003101CE"/>
    <w:rsid w:val="003101E9"/>
    <w:rsid w:val="0031022F"/>
    <w:rsid w:val="00310230"/>
    <w:rsid w:val="00310586"/>
    <w:rsid w:val="0031077A"/>
    <w:rsid w:val="003107E3"/>
    <w:rsid w:val="003107FE"/>
    <w:rsid w:val="00310C2E"/>
    <w:rsid w:val="00310E88"/>
    <w:rsid w:val="00311450"/>
    <w:rsid w:val="003115C5"/>
    <w:rsid w:val="003116C6"/>
    <w:rsid w:val="0031183C"/>
    <w:rsid w:val="003119D1"/>
    <w:rsid w:val="00311AB4"/>
    <w:rsid w:val="00311B66"/>
    <w:rsid w:val="00312063"/>
    <w:rsid w:val="00312108"/>
    <w:rsid w:val="00312955"/>
    <w:rsid w:val="00312A4F"/>
    <w:rsid w:val="00312AB0"/>
    <w:rsid w:val="003136D5"/>
    <w:rsid w:val="003137F8"/>
    <w:rsid w:val="00313A95"/>
    <w:rsid w:val="00313DA6"/>
    <w:rsid w:val="003140C8"/>
    <w:rsid w:val="003141F3"/>
    <w:rsid w:val="00314941"/>
    <w:rsid w:val="00314A7D"/>
    <w:rsid w:val="00314CAC"/>
    <w:rsid w:val="00314F2B"/>
    <w:rsid w:val="0031565B"/>
    <w:rsid w:val="00315819"/>
    <w:rsid w:val="00315FDF"/>
    <w:rsid w:val="003163A8"/>
    <w:rsid w:val="0031649D"/>
    <w:rsid w:val="003168BE"/>
    <w:rsid w:val="00316A63"/>
    <w:rsid w:val="00316EF4"/>
    <w:rsid w:val="00317181"/>
    <w:rsid w:val="003172A6"/>
    <w:rsid w:val="003173FE"/>
    <w:rsid w:val="003175A8"/>
    <w:rsid w:val="003176BD"/>
    <w:rsid w:val="00317D54"/>
    <w:rsid w:val="00317D99"/>
    <w:rsid w:val="00317F2D"/>
    <w:rsid w:val="0032022D"/>
    <w:rsid w:val="003204CD"/>
    <w:rsid w:val="00320958"/>
    <w:rsid w:val="00320B08"/>
    <w:rsid w:val="00320CA3"/>
    <w:rsid w:val="00320CD7"/>
    <w:rsid w:val="00320FFC"/>
    <w:rsid w:val="00321808"/>
    <w:rsid w:val="00321B76"/>
    <w:rsid w:val="00321E92"/>
    <w:rsid w:val="00321ECF"/>
    <w:rsid w:val="00321FF4"/>
    <w:rsid w:val="00322484"/>
    <w:rsid w:val="003229B3"/>
    <w:rsid w:val="00322AB9"/>
    <w:rsid w:val="00322AFD"/>
    <w:rsid w:val="00322C3E"/>
    <w:rsid w:val="00322D04"/>
    <w:rsid w:val="00322D7C"/>
    <w:rsid w:val="00322EC7"/>
    <w:rsid w:val="00322F23"/>
    <w:rsid w:val="003230EF"/>
    <w:rsid w:val="0032318B"/>
    <w:rsid w:val="0032322C"/>
    <w:rsid w:val="0032372D"/>
    <w:rsid w:val="00323D4F"/>
    <w:rsid w:val="00323DAC"/>
    <w:rsid w:val="00323E48"/>
    <w:rsid w:val="0032418C"/>
    <w:rsid w:val="0032431A"/>
    <w:rsid w:val="0032470D"/>
    <w:rsid w:val="00324CCD"/>
    <w:rsid w:val="00325245"/>
    <w:rsid w:val="00325293"/>
    <w:rsid w:val="003254C0"/>
    <w:rsid w:val="0032560C"/>
    <w:rsid w:val="0032567C"/>
    <w:rsid w:val="003256D5"/>
    <w:rsid w:val="0032586D"/>
    <w:rsid w:val="00325C5C"/>
    <w:rsid w:val="00325EE4"/>
    <w:rsid w:val="0032607E"/>
    <w:rsid w:val="003262EE"/>
    <w:rsid w:val="00326D0E"/>
    <w:rsid w:val="00326D1C"/>
    <w:rsid w:val="003271B6"/>
    <w:rsid w:val="00327292"/>
    <w:rsid w:val="003272DE"/>
    <w:rsid w:val="00327358"/>
    <w:rsid w:val="003273DC"/>
    <w:rsid w:val="003278F5"/>
    <w:rsid w:val="003279A5"/>
    <w:rsid w:val="00327A5B"/>
    <w:rsid w:val="00327BB5"/>
    <w:rsid w:val="00327D36"/>
    <w:rsid w:val="00327DFA"/>
    <w:rsid w:val="003302AC"/>
    <w:rsid w:val="00330510"/>
    <w:rsid w:val="00330ABC"/>
    <w:rsid w:val="00330B0C"/>
    <w:rsid w:val="00330C6C"/>
    <w:rsid w:val="00330E02"/>
    <w:rsid w:val="003312D8"/>
    <w:rsid w:val="0033142E"/>
    <w:rsid w:val="00331713"/>
    <w:rsid w:val="003317A1"/>
    <w:rsid w:val="00331991"/>
    <w:rsid w:val="00331B22"/>
    <w:rsid w:val="00331D5E"/>
    <w:rsid w:val="00331EE4"/>
    <w:rsid w:val="00331FD9"/>
    <w:rsid w:val="00332419"/>
    <w:rsid w:val="00332667"/>
    <w:rsid w:val="00332E5A"/>
    <w:rsid w:val="003330E1"/>
    <w:rsid w:val="00333224"/>
    <w:rsid w:val="0033328F"/>
    <w:rsid w:val="00333359"/>
    <w:rsid w:val="0033348D"/>
    <w:rsid w:val="003336D8"/>
    <w:rsid w:val="003338F0"/>
    <w:rsid w:val="00333CD1"/>
    <w:rsid w:val="0033416A"/>
    <w:rsid w:val="003343F5"/>
    <w:rsid w:val="003344E8"/>
    <w:rsid w:val="0033495F"/>
    <w:rsid w:val="003352EE"/>
    <w:rsid w:val="00335ABC"/>
    <w:rsid w:val="003361FB"/>
    <w:rsid w:val="0033624E"/>
    <w:rsid w:val="0033628D"/>
    <w:rsid w:val="00336672"/>
    <w:rsid w:val="003366E1"/>
    <w:rsid w:val="0033705B"/>
    <w:rsid w:val="00337336"/>
    <w:rsid w:val="00337399"/>
    <w:rsid w:val="003373E6"/>
    <w:rsid w:val="00337482"/>
    <w:rsid w:val="00337553"/>
    <w:rsid w:val="003379AB"/>
    <w:rsid w:val="00337C01"/>
    <w:rsid w:val="00337EE0"/>
    <w:rsid w:val="00337F26"/>
    <w:rsid w:val="00340289"/>
    <w:rsid w:val="00340550"/>
    <w:rsid w:val="00340A92"/>
    <w:rsid w:val="003411A9"/>
    <w:rsid w:val="003411FE"/>
    <w:rsid w:val="003417B0"/>
    <w:rsid w:val="00341C71"/>
    <w:rsid w:val="00341E38"/>
    <w:rsid w:val="00341E84"/>
    <w:rsid w:val="00342086"/>
    <w:rsid w:val="003426D9"/>
    <w:rsid w:val="00342857"/>
    <w:rsid w:val="00342EF0"/>
    <w:rsid w:val="00343045"/>
    <w:rsid w:val="0034325B"/>
    <w:rsid w:val="00343380"/>
    <w:rsid w:val="0034359A"/>
    <w:rsid w:val="00343A1E"/>
    <w:rsid w:val="00343A62"/>
    <w:rsid w:val="00343C97"/>
    <w:rsid w:val="00343EC7"/>
    <w:rsid w:val="00344230"/>
    <w:rsid w:val="003446DE"/>
    <w:rsid w:val="0034489B"/>
    <w:rsid w:val="00344CA7"/>
    <w:rsid w:val="00344D18"/>
    <w:rsid w:val="00344DEE"/>
    <w:rsid w:val="00344FBB"/>
    <w:rsid w:val="00345013"/>
    <w:rsid w:val="003454DF"/>
    <w:rsid w:val="00345980"/>
    <w:rsid w:val="00345ACD"/>
    <w:rsid w:val="00345D2D"/>
    <w:rsid w:val="00345ED0"/>
    <w:rsid w:val="00346643"/>
    <w:rsid w:val="00347133"/>
    <w:rsid w:val="00347345"/>
    <w:rsid w:val="00347408"/>
    <w:rsid w:val="0034745F"/>
    <w:rsid w:val="003474A4"/>
    <w:rsid w:val="00347AC2"/>
    <w:rsid w:val="00347C0D"/>
    <w:rsid w:val="003501E5"/>
    <w:rsid w:val="003502EA"/>
    <w:rsid w:val="00350365"/>
    <w:rsid w:val="0035037F"/>
    <w:rsid w:val="0035040D"/>
    <w:rsid w:val="0035056F"/>
    <w:rsid w:val="00350579"/>
    <w:rsid w:val="00350BDA"/>
    <w:rsid w:val="00350BEE"/>
    <w:rsid w:val="00350CC8"/>
    <w:rsid w:val="003514CA"/>
    <w:rsid w:val="00351659"/>
    <w:rsid w:val="00351B6C"/>
    <w:rsid w:val="00351CDD"/>
    <w:rsid w:val="0035201C"/>
    <w:rsid w:val="003521AC"/>
    <w:rsid w:val="0035237D"/>
    <w:rsid w:val="00352431"/>
    <w:rsid w:val="003525AC"/>
    <w:rsid w:val="003525BA"/>
    <w:rsid w:val="0035268C"/>
    <w:rsid w:val="003526C4"/>
    <w:rsid w:val="0035283A"/>
    <w:rsid w:val="0035284D"/>
    <w:rsid w:val="00352C55"/>
    <w:rsid w:val="00352D28"/>
    <w:rsid w:val="00352D89"/>
    <w:rsid w:val="00352DF0"/>
    <w:rsid w:val="00352E6C"/>
    <w:rsid w:val="00352E88"/>
    <w:rsid w:val="00352FC6"/>
    <w:rsid w:val="0035330E"/>
    <w:rsid w:val="0035379C"/>
    <w:rsid w:val="00353EED"/>
    <w:rsid w:val="003543CD"/>
    <w:rsid w:val="0035469D"/>
    <w:rsid w:val="00354C92"/>
    <w:rsid w:val="00354DC9"/>
    <w:rsid w:val="00354DF5"/>
    <w:rsid w:val="003555D1"/>
    <w:rsid w:val="0035568B"/>
    <w:rsid w:val="003563B0"/>
    <w:rsid w:val="003566B6"/>
    <w:rsid w:val="0035686A"/>
    <w:rsid w:val="00356AAF"/>
    <w:rsid w:val="00356D28"/>
    <w:rsid w:val="00356ECD"/>
    <w:rsid w:val="00356FFF"/>
    <w:rsid w:val="0035722D"/>
    <w:rsid w:val="00357B11"/>
    <w:rsid w:val="00360058"/>
    <w:rsid w:val="00360246"/>
    <w:rsid w:val="003606AC"/>
    <w:rsid w:val="003606F0"/>
    <w:rsid w:val="00360C1F"/>
    <w:rsid w:val="00360D1D"/>
    <w:rsid w:val="00360E8E"/>
    <w:rsid w:val="00360FAB"/>
    <w:rsid w:val="00361937"/>
    <w:rsid w:val="00361FE2"/>
    <w:rsid w:val="0036205B"/>
    <w:rsid w:val="003623A3"/>
    <w:rsid w:val="00362536"/>
    <w:rsid w:val="00362626"/>
    <w:rsid w:val="003626F9"/>
    <w:rsid w:val="00362A3F"/>
    <w:rsid w:val="00362D6C"/>
    <w:rsid w:val="00362F7F"/>
    <w:rsid w:val="00362FE4"/>
    <w:rsid w:val="00363381"/>
    <w:rsid w:val="003634B6"/>
    <w:rsid w:val="003637F5"/>
    <w:rsid w:val="003638DF"/>
    <w:rsid w:val="00363B63"/>
    <w:rsid w:val="00363B78"/>
    <w:rsid w:val="0036417E"/>
    <w:rsid w:val="003644A0"/>
    <w:rsid w:val="00364A81"/>
    <w:rsid w:val="00364CE6"/>
    <w:rsid w:val="00364D7F"/>
    <w:rsid w:val="00365347"/>
    <w:rsid w:val="00365AD9"/>
    <w:rsid w:val="00365FB0"/>
    <w:rsid w:val="00366110"/>
    <w:rsid w:val="003661B4"/>
    <w:rsid w:val="003661D8"/>
    <w:rsid w:val="00366251"/>
    <w:rsid w:val="003662B8"/>
    <w:rsid w:val="00366371"/>
    <w:rsid w:val="00366660"/>
    <w:rsid w:val="00366951"/>
    <w:rsid w:val="00366A02"/>
    <w:rsid w:val="00366E00"/>
    <w:rsid w:val="00367103"/>
    <w:rsid w:val="00367372"/>
    <w:rsid w:val="003673C1"/>
    <w:rsid w:val="00367413"/>
    <w:rsid w:val="00367584"/>
    <w:rsid w:val="00367B39"/>
    <w:rsid w:val="00367E02"/>
    <w:rsid w:val="00370017"/>
    <w:rsid w:val="003703D9"/>
    <w:rsid w:val="0037064F"/>
    <w:rsid w:val="0037084E"/>
    <w:rsid w:val="0037094C"/>
    <w:rsid w:val="00370989"/>
    <w:rsid w:val="00370A88"/>
    <w:rsid w:val="00371068"/>
    <w:rsid w:val="003716B3"/>
    <w:rsid w:val="0037190A"/>
    <w:rsid w:val="00371954"/>
    <w:rsid w:val="00371C03"/>
    <w:rsid w:val="00372294"/>
    <w:rsid w:val="00372935"/>
    <w:rsid w:val="00372CB0"/>
    <w:rsid w:val="00373096"/>
    <w:rsid w:val="003733EF"/>
    <w:rsid w:val="0037342C"/>
    <w:rsid w:val="00373BAF"/>
    <w:rsid w:val="00373FF9"/>
    <w:rsid w:val="0037435A"/>
    <w:rsid w:val="003743AC"/>
    <w:rsid w:val="003743D5"/>
    <w:rsid w:val="003745EE"/>
    <w:rsid w:val="003746D9"/>
    <w:rsid w:val="003748B9"/>
    <w:rsid w:val="00374A33"/>
    <w:rsid w:val="00375865"/>
    <w:rsid w:val="00375866"/>
    <w:rsid w:val="00375999"/>
    <w:rsid w:val="00375D5D"/>
    <w:rsid w:val="00376386"/>
    <w:rsid w:val="00376544"/>
    <w:rsid w:val="003765E6"/>
    <w:rsid w:val="00376671"/>
    <w:rsid w:val="0037703C"/>
    <w:rsid w:val="003771C1"/>
    <w:rsid w:val="00377370"/>
    <w:rsid w:val="003777E6"/>
    <w:rsid w:val="003779C9"/>
    <w:rsid w:val="00377B6A"/>
    <w:rsid w:val="00377F1A"/>
    <w:rsid w:val="00380227"/>
    <w:rsid w:val="00380ABC"/>
    <w:rsid w:val="00380AEC"/>
    <w:rsid w:val="00380B2B"/>
    <w:rsid w:val="00380CF4"/>
    <w:rsid w:val="00381011"/>
    <w:rsid w:val="003811CD"/>
    <w:rsid w:val="003814CC"/>
    <w:rsid w:val="00381557"/>
    <w:rsid w:val="00381821"/>
    <w:rsid w:val="00381AE8"/>
    <w:rsid w:val="00381BC8"/>
    <w:rsid w:val="00381EE5"/>
    <w:rsid w:val="00382222"/>
    <w:rsid w:val="00382536"/>
    <w:rsid w:val="00382712"/>
    <w:rsid w:val="0038281B"/>
    <w:rsid w:val="00382A5E"/>
    <w:rsid w:val="00382C1C"/>
    <w:rsid w:val="00382C85"/>
    <w:rsid w:val="00383517"/>
    <w:rsid w:val="0038377A"/>
    <w:rsid w:val="00383C07"/>
    <w:rsid w:val="00383DE5"/>
    <w:rsid w:val="00384167"/>
    <w:rsid w:val="0038416B"/>
    <w:rsid w:val="003845AA"/>
    <w:rsid w:val="00384B5A"/>
    <w:rsid w:val="00384B8E"/>
    <w:rsid w:val="00384BCA"/>
    <w:rsid w:val="00384D77"/>
    <w:rsid w:val="00385471"/>
    <w:rsid w:val="00385CAC"/>
    <w:rsid w:val="00385E1F"/>
    <w:rsid w:val="00385EE2"/>
    <w:rsid w:val="003861D5"/>
    <w:rsid w:val="003862C2"/>
    <w:rsid w:val="00386530"/>
    <w:rsid w:val="003865F7"/>
    <w:rsid w:val="003868B9"/>
    <w:rsid w:val="00386AFB"/>
    <w:rsid w:val="00387076"/>
    <w:rsid w:val="0038713A"/>
    <w:rsid w:val="0038714A"/>
    <w:rsid w:val="003873F7"/>
    <w:rsid w:val="0038752B"/>
    <w:rsid w:val="00387960"/>
    <w:rsid w:val="0039003C"/>
    <w:rsid w:val="0039020A"/>
    <w:rsid w:val="00390241"/>
    <w:rsid w:val="003904D5"/>
    <w:rsid w:val="0039057F"/>
    <w:rsid w:val="00390674"/>
    <w:rsid w:val="003906CD"/>
    <w:rsid w:val="00390821"/>
    <w:rsid w:val="003909CE"/>
    <w:rsid w:val="00390D2F"/>
    <w:rsid w:val="00391255"/>
    <w:rsid w:val="00391658"/>
    <w:rsid w:val="0039175D"/>
    <w:rsid w:val="00391859"/>
    <w:rsid w:val="00391C02"/>
    <w:rsid w:val="00392068"/>
    <w:rsid w:val="003921AB"/>
    <w:rsid w:val="003924E2"/>
    <w:rsid w:val="00392B66"/>
    <w:rsid w:val="0039329D"/>
    <w:rsid w:val="00393670"/>
    <w:rsid w:val="00393849"/>
    <w:rsid w:val="00393941"/>
    <w:rsid w:val="00393DE9"/>
    <w:rsid w:val="0039401D"/>
    <w:rsid w:val="003940EB"/>
    <w:rsid w:val="0039460D"/>
    <w:rsid w:val="0039469F"/>
    <w:rsid w:val="00394B4B"/>
    <w:rsid w:val="00395162"/>
    <w:rsid w:val="00395286"/>
    <w:rsid w:val="003952CB"/>
    <w:rsid w:val="003956AC"/>
    <w:rsid w:val="00395846"/>
    <w:rsid w:val="0039593A"/>
    <w:rsid w:val="003959EC"/>
    <w:rsid w:val="00395C33"/>
    <w:rsid w:val="00395C4D"/>
    <w:rsid w:val="00396130"/>
    <w:rsid w:val="003963D9"/>
    <w:rsid w:val="003965F4"/>
    <w:rsid w:val="00396671"/>
    <w:rsid w:val="00396672"/>
    <w:rsid w:val="003967A7"/>
    <w:rsid w:val="003969F5"/>
    <w:rsid w:val="00396DBF"/>
    <w:rsid w:val="00397980"/>
    <w:rsid w:val="00397AD6"/>
    <w:rsid w:val="00397C22"/>
    <w:rsid w:val="00397CE6"/>
    <w:rsid w:val="00397DA2"/>
    <w:rsid w:val="003A0048"/>
    <w:rsid w:val="003A069F"/>
    <w:rsid w:val="003A0A21"/>
    <w:rsid w:val="003A14C6"/>
    <w:rsid w:val="003A15C5"/>
    <w:rsid w:val="003A1912"/>
    <w:rsid w:val="003A1A06"/>
    <w:rsid w:val="003A1E84"/>
    <w:rsid w:val="003A1F0C"/>
    <w:rsid w:val="003A1F92"/>
    <w:rsid w:val="003A2279"/>
    <w:rsid w:val="003A2590"/>
    <w:rsid w:val="003A25D5"/>
    <w:rsid w:val="003A2BC7"/>
    <w:rsid w:val="003A2EE7"/>
    <w:rsid w:val="003A3451"/>
    <w:rsid w:val="003A353C"/>
    <w:rsid w:val="003A39BA"/>
    <w:rsid w:val="003A3AAD"/>
    <w:rsid w:val="003A3CD1"/>
    <w:rsid w:val="003A40E4"/>
    <w:rsid w:val="003A431C"/>
    <w:rsid w:val="003A456B"/>
    <w:rsid w:val="003A4715"/>
    <w:rsid w:val="003A4815"/>
    <w:rsid w:val="003A4CEB"/>
    <w:rsid w:val="003A4E04"/>
    <w:rsid w:val="003A53A4"/>
    <w:rsid w:val="003A54ED"/>
    <w:rsid w:val="003A5ACA"/>
    <w:rsid w:val="003A5BB5"/>
    <w:rsid w:val="003A5C76"/>
    <w:rsid w:val="003A5CF6"/>
    <w:rsid w:val="003A6093"/>
    <w:rsid w:val="003A61E3"/>
    <w:rsid w:val="003A63AD"/>
    <w:rsid w:val="003A64D2"/>
    <w:rsid w:val="003A6A0D"/>
    <w:rsid w:val="003A6DE6"/>
    <w:rsid w:val="003A6E3F"/>
    <w:rsid w:val="003A6F28"/>
    <w:rsid w:val="003A71AB"/>
    <w:rsid w:val="003A76FD"/>
    <w:rsid w:val="003A793C"/>
    <w:rsid w:val="003A79D2"/>
    <w:rsid w:val="003A7CEB"/>
    <w:rsid w:val="003A7FD1"/>
    <w:rsid w:val="003B0014"/>
    <w:rsid w:val="003B0308"/>
    <w:rsid w:val="003B0604"/>
    <w:rsid w:val="003B07CF"/>
    <w:rsid w:val="003B105A"/>
    <w:rsid w:val="003B1142"/>
    <w:rsid w:val="003B12EB"/>
    <w:rsid w:val="003B148F"/>
    <w:rsid w:val="003B1494"/>
    <w:rsid w:val="003B14E5"/>
    <w:rsid w:val="003B1523"/>
    <w:rsid w:val="003B1DE7"/>
    <w:rsid w:val="003B1F5F"/>
    <w:rsid w:val="003B20A9"/>
    <w:rsid w:val="003B22B0"/>
    <w:rsid w:val="003B2AAC"/>
    <w:rsid w:val="003B2BCC"/>
    <w:rsid w:val="003B31DE"/>
    <w:rsid w:val="003B32C2"/>
    <w:rsid w:val="003B3406"/>
    <w:rsid w:val="003B36B3"/>
    <w:rsid w:val="003B37F9"/>
    <w:rsid w:val="003B3E07"/>
    <w:rsid w:val="003B3EEB"/>
    <w:rsid w:val="003B3FF4"/>
    <w:rsid w:val="003B4112"/>
    <w:rsid w:val="003B4475"/>
    <w:rsid w:val="003B447A"/>
    <w:rsid w:val="003B44CE"/>
    <w:rsid w:val="003B4718"/>
    <w:rsid w:val="003B4F36"/>
    <w:rsid w:val="003B5321"/>
    <w:rsid w:val="003B5377"/>
    <w:rsid w:val="003B56FE"/>
    <w:rsid w:val="003B585F"/>
    <w:rsid w:val="003B5F4C"/>
    <w:rsid w:val="003B6342"/>
    <w:rsid w:val="003B667C"/>
    <w:rsid w:val="003B69E4"/>
    <w:rsid w:val="003B6DF6"/>
    <w:rsid w:val="003B6FEB"/>
    <w:rsid w:val="003B7094"/>
    <w:rsid w:val="003B7A5D"/>
    <w:rsid w:val="003B7CF7"/>
    <w:rsid w:val="003B7D01"/>
    <w:rsid w:val="003B7D82"/>
    <w:rsid w:val="003B7FB0"/>
    <w:rsid w:val="003B7FE4"/>
    <w:rsid w:val="003C0169"/>
    <w:rsid w:val="003C0420"/>
    <w:rsid w:val="003C0605"/>
    <w:rsid w:val="003C08A8"/>
    <w:rsid w:val="003C08C7"/>
    <w:rsid w:val="003C0932"/>
    <w:rsid w:val="003C09E7"/>
    <w:rsid w:val="003C104F"/>
    <w:rsid w:val="003C10CE"/>
    <w:rsid w:val="003C12ED"/>
    <w:rsid w:val="003C158F"/>
    <w:rsid w:val="003C1D07"/>
    <w:rsid w:val="003C2056"/>
    <w:rsid w:val="003C21B1"/>
    <w:rsid w:val="003C2975"/>
    <w:rsid w:val="003C2A7E"/>
    <w:rsid w:val="003C2AA5"/>
    <w:rsid w:val="003C2BAB"/>
    <w:rsid w:val="003C3266"/>
    <w:rsid w:val="003C34CA"/>
    <w:rsid w:val="003C3C4A"/>
    <w:rsid w:val="003C3C4E"/>
    <w:rsid w:val="003C3C74"/>
    <w:rsid w:val="003C4209"/>
    <w:rsid w:val="003C42AC"/>
    <w:rsid w:val="003C4312"/>
    <w:rsid w:val="003C469C"/>
    <w:rsid w:val="003C4753"/>
    <w:rsid w:val="003C4796"/>
    <w:rsid w:val="003C47DF"/>
    <w:rsid w:val="003C4866"/>
    <w:rsid w:val="003C4EDC"/>
    <w:rsid w:val="003C5167"/>
    <w:rsid w:val="003C5406"/>
    <w:rsid w:val="003C5443"/>
    <w:rsid w:val="003C567D"/>
    <w:rsid w:val="003C5832"/>
    <w:rsid w:val="003C5A94"/>
    <w:rsid w:val="003C5B2A"/>
    <w:rsid w:val="003C615A"/>
    <w:rsid w:val="003C693E"/>
    <w:rsid w:val="003C6BA5"/>
    <w:rsid w:val="003C7073"/>
    <w:rsid w:val="003C710A"/>
    <w:rsid w:val="003C724D"/>
    <w:rsid w:val="003C75AB"/>
    <w:rsid w:val="003C76E3"/>
    <w:rsid w:val="003C7B76"/>
    <w:rsid w:val="003C7C5D"/>
    <w:rsid w:val="003C7DCC"/>
    <w:rsid w:val="003D0182"/>
    <w:rsid w:val="003D0333"/>
    <w:rsid w:val="003D0752"/>
    <w:rsid w:val="003D07A2"/>
    <w:rsid w:val="003D08E9"/>
    <w:rsid w:val="003D09DA"/>
    <w:rsid w:val="003D0CA3"/>
    <w:rsid w:val="003D0E4A"/>
    <w:rsid w:val="003D0E64"/>
    <w:rsid w:val="003D0F4D"/>
    <w:rsid w:val="003D10CB"/>
    <w:rsid w:val="003D1190"/>
    <w:rsid w:val="003D123D"/>
    <w:rsid w:val="003D14B9"/>
    <w:rsid w:val="003D1624"/>
    <w:rsid w:val="003D1AF9"/>
    <w:rsid w:val="003D1CEB"/>
    <w:rsid w:val="003D1E22"/>
    <w:rsid w:val="003D1E99"/>
    <w:rsid w:val="003D27AD"/>
    <w:rsid w:val="003D29E4"/>
    <w:rsid w:val="003D2D13"/>
    <w:rsid w:val="003D2F86"/>
    <w:rsid w:val="003D32B7"/>
    <w:rsid w:val="003D3436"/>
    <w:rsid w:val="003D3500"/>
    <w:rsid w:val="003D357B"/>
    <w:rsid w:val="003D3935"/>
    <w:rsid w:val="003D3939"/>
    <w:rsid w:val="003D3959"/>
    <w:rsid w:val="003D3EAE"/>
    <w:rsid w:val="003D4449"/>
    <w:rsid w:val="003D44AB"/>
    <w:rsid w:val="003D464F"/>
    <w:rsid w:val="003D46CD"/>
    <w:rsid w:val="003D4CDA"/>
    <w:rsid w:val="003D5469"/>
    <w:rsid w:val="003D5FD5"/>
    <w:rsid w:val="003D6224"/>
    <w:rsid w:val="003D6372"/>
    <w:rsid w:val="003D6873"/>
    <w:rsid w:val="003D69C4"/>
    <w:rsid w:val="003D6BC0"/>
    <w:rsid w:val="003D6EB4"/>
    <w:rsid w:val="003D7EC8"/>
    <w:rsid w:val="003D7F61"/>
    <w:rsid w:val="003E0083"/>
    <w:rsid w:val="003E0682"/>
    <w:rsid w:val="003E07ED"/>
    <w:rsid w:val="003E0969"/>
    <w:rsid w:val="003E0979"/>
    <w:rsid w:val="003E0FF2"/>
    <w:rsid w:val="003E1005"/>
    <w:rsid w:val="003E11B1"/>
    <w:rsid w:val="003E193B"/>
    <w:rsid w:val="003E1CA6"/>
    <w:rsid w:val="003E1E2E"/>
    <w:rsid w:val="003E1E95"/>
    <w:rsid w:val="003E1ED9"/>
    <w:rsid w:val="003E20B7"/>
    <w:rsid w:val="003E2254"/>
    <w:rsid w:val="003E22CD"/>
    <w:rsid w:val="003E2331"/>
    <w:rsid w:val="003E2587"/>
    <w:rsid w:val="003E2958"/>
    <w:rsid w:val="003E2A64"/>
    <w:rsid w:val="003E2DD7"/>
    <w:rsid w:val="003E2EEF"/>
    <w:rsid w:val="003E34AA"/>
    <w:rsid w:val="003E368C"/>
    <w:rsid w:val="003E36B1"/>
    <w:rsid w:val="003E3A82"/>
    <w:rsid w:val="003E3DF4"/>
    <w:rsid w:val="003E3E26"/>
    <w:rsid w:val="003E3F33"/>
    <w:rsid w:val="003E407D"/>
    <w:rsid w:val="003E42E6"/>
    <w:rsid w:val="003E44EF"/>
    <w:rsid w:val="003E57CA"/>
    <w:rsid w:val="003E5FED"/>
    <w:rsid w:val="003E61E2"/>
    <w:rsid w:val="003E6BB1"/>
    <w:rsid w:val="003E6C10"/>
    <w:rsid w:val="003E76D4"/>
    <w:rsid w:val="003E7A20"/>
    <w:rsid w:val="003E7B3C"/>
    <w:rsid w:val="003E7C5D"/>
    <w:rsid w:val="003E7E8F"/>
    <w:rsid w:val="003E7EB2"/>
    <w:rsid w:val="003E7F74"/>
    <w:rsid w:val="003F0071"/>
    <w:rsid w:val="003F00CA"/>
    <w:rsid w:val="003F0261"/>
    <w:rsid w:val="003F0594"/>
    <w:rsid w:val="003F0B13"/>
    <w:rsid w:val="003F15B3"/>
    <w:rsid w:val="003F17CF"/>
    <w:rsid w:val="003F1943"/>
    <w:rsid w:val="003F1C06"/>
    <w:rsid w:val="003F1EE4"/>
    <w:rsid w:val="003F2192"/>
    <w:rsid w:val="003F28B7"/>
    <w:rsid w:val="003F28F4"/>
    <w:rsid w:val="003F29F3"/>
    <w:rsid w:val="003F2B60"/>
    <w:rsid w:val="003F2FED"/>
    <w:rsid w:val="003F30E5"/>
    <w:rsid w:val="003F31F2"/>
    <w:rsid w:val="003F346A"/>
    <w:rsid w:val="003F3764"/>
    <w:rsid w:val="003F3BDC"/>
    <w:rsid w:val="003F3C56"/>
    <w:rsid w:val="003F3D77"/>
    <w:rsid w:val="003F40A0"/>
    <w:rsid w:val="003F42B3"/>
    <w:rsid w:val="003F4895"/>
    <w:rsid w:val="003F4AC6"/>
    <w:rsid w:val="003F4F5A"/>
    <w:rsid w:val="003F504A"/>
    <w:rsid w:val="003F51C7"/>
    <w:rsid w:val="003F5338"/>
    <w:rsid w:val="003F59D8"/>
    <w:rsid w:val="003F5C3D"/>
    <w:rsid w:val="003F5D91"/>
    <w:rsid w:val="003F5E2B"/>
    <w:rsid w:val="003F6199"/>
    <w:rsid w:val="003F70DE"/>
    <w:rsid w:val="003F71C6"/>
    <w:rsid w:val="003F72F7"/>
    <w:rsid w:val="003F7482"/>
    <w:rsid w:val="003F77A1"/>
    <w:rsid w:val="003F79F3"/>
    <w:rsid w:val="003F7A62"/>
    <w:rsid w:val="00400088"/>
    <w:rsid w:val="004003A5"/>
    <w:rsid w:val="00400436"/>
    <w:rsid w:val="0040044E"/>
    <w:rsid w:val="004005B1"/>
    <w:rsid w:val="004007A7"/>
    <w:rsid w:val="00400B4F"/>
    <w:rsid w:val="00400E7B"/>
    <w:rsid w:val="00401757"/>
    <w:rsid w:val="00401D85"/>
    <w:rsid w:val="00402557"/>
    <w:rsid w:val="0040306E"/>
    <w:rsid w:val="0040309E"/>
    <w:rsid w:val="0040311C"/>
    <w:rsid w:val="004032C7"/>
    <w:rsid w:val="00403779"/>
    <w:rsid w:val="00403F7B"/>
    <w:rsid w:val="00403F8D"/>
    <w:rsid w:val="004040C8"/>
    <w:rsid w:val="00404443"/>
    <w:rsid w:val="004044E8"/>
    <w:rsid w:val="004045C9"/>
    <w:rsid w:val="0040473A"/>
    <w:rsid w:val="00404990"/>
    <w:rsid w:val="004051B7"/>
    <w:rsid w:val="004054A7"/>
    <w:rsid w:val="00405684"/>
    <w:rsid w:val="004060A5"/>
    <w:rsid w:val="00406140"/>
    <w:rsid w:val="00406271"/>
    <w:rsid w:val="004063A0"/>
    <w:rsid w:val="00406668"/>
    <w:rsid w:val="004067FE"/>
    <w:rsid w:val="004070E5"/>
    <w:rsid w:val="0040731B"/>
    <w:rsid w:val="00407367"/>
    <w:rsid w:val="004074C6"/>
    <w:rsid w:val="004076CD"/>
    <w:rsid w:val="0040799A"/>
    <w:rsid w:val="004079CE"/>
    <w:rsid w:val="00407A35"/>
    <w:rsid w:val="00407B35"/>
    <w:rsid w:val="0041055B"/>
    <w:rsid w:val="004106B4"/>
    <w:rsid w:val="0041083E"/>
    <w:rsid w:val="004109C4"/>
    <w:rsid w:val="00410B2F"/>
    <w:rsid w:val="00410D52"/>
    <w:rsid w:val="00410EBB"/>
    <w:rsid w:val="00410F98"/>
    <w:rsid w:val="004112E9"/>
    <w:rsid w:val="00411992"/>
    <w:rsid w:val="00411DDE"/>
    <w:rsid w:val="0041262A"/>
    <w:rsid w:val="004127B8"/>
    <w:rsid w:val="0041281E"/>
    <w:rsid w:val="00412F89"/>
    <w:rsid w:val="00413262"/>
    <w:rsid w:val="0041355C"/>
    <w:rsid w:val="00413743"/>
    <w:rsid w:val="004137B1"/>
    <w:rsid w:val="0041395F"/>
    <w:rsid w:val="00413BEA"/>
    <w:rsid w:val="00413CFA"/>
    <w:rsid w:val="00413F78"/>
    <w:rsid w:val="00413FD8"/>
    <w:rsid w:val="004145C7"/>
    <w:rsid w:val="0041483E"/>
    <w:rsid w:val="00414A0D"/>
    <w:rsid w:val="00414A30"/>
    <w:rsid w:val="00414FA9"/>
    <w:rsid w:val="004151B7"/>
    <w:rsid w:val="00415320"/>
    <w:rsid w:val="0041556D"/>
    <w:rsid w:val="00415618"/>
    <w:rsid w:val="004157A5"/>
    <w:rsid w:val="00415BC9"/>
    <w:rsid w:val="00415C0D"/>
    <w:rsid w:val="00416105"/>
    <w:rsid w:val="004163D4"/>
    <w:rsid w:val="0041646F"/>
    <w:rsid w:val="00416508"/>
    <w:rsid w:val="00416521"/>
    <w:rsid w:val="004165DC"/>
    <w:rsid w:val="004167DE"/>
    <w:rsid w:val="00416946"/>
    <w:rsid w:val="00416D42"/>
    <w:rsid w:val="00416D57"/>
    <w:rsid w:val="00416DDF"/>
    <w:rsid w:val="00417098"/>
    <w:rsid w:val="00417107"/>
    <w:rsid w:val="0041716C"/>
    <w:rsid w:val="00417459"/>
    <w:rsid w:val="0041768B"/>
    <w:rsid w:val="004176FF"/>
    <w:rsid w:val="0041792A"/>
    <w:rsid w:val="00417A06"/>
    <w:rsid w:val="00417DF0"/>
    <w:rsid w:val="004203A7"/>
    <w:rsid w:val="004204E3"/>
    <w:rsid w:val="00420685"/>
    <w:rsid w:val="004206AC"/>
    <w:rsid w:val="00420E43"/>
    <w:rsid w:val="00420F92"/>
    <w:rsid w:val="0042103D"/>
    <w:rsid w:val="004214B3"/>
    <w:rsid w:val="004214E6"/>
    <w:rsid w:val="00421EFF"/>
    <w:rsid w:val="00422118"/>
    <w:rsid w:val="0042252C"/>
    <w:rsid w:val="004227BE"/>
    <w:rsid w:val="004228E0"/>
    <w:rsid w:val="00422E25"/>
    <w:rsid w:val="004239FA"/>
    <w:rsid w:val="00423CBB"/>
    <w:rsid w:val="00424100"/>
    <w:rsid w:val="004241F6"/>
    <w:rsid w:val="004242CE"/>
    <w:rsid w:val="00424300"/>
    <w:rsid w:val="00424510"/>
    <w:rsid w:val="004247CD"/>
    <w:rsid w:val="00424863"/>
    <w:rsid w:val="004248A4"/>
    <w:rsid w:val="004248D7"/>
    <w:rsid w:val="00424C5B"/>
    <w:rsid w:val="00424D9B"/>
    <w:rsid w:val="00425324"/>
    <w:rsid w:val="004255E1"/>
    <w:rsid w:val="00425637"/>
    <w:rsid w:val="00425896"/>
    <w:rsid w:val="00425BCD"/>
    <w:rsid w:val="00425C11"/>
    <w:rsid w:val="00425CA4"/>
    <w:rsid w:val="004260C5"/>
    <w:rsid w:val="004266F9"/>
    <w:rsid w:val="004268CD"/>
    <w:rsid w:val="0042690C"/>
    <w:rsid w:val="004272CB"/>
    <w:rsid w:val="00427545"/>
    <w:rsid w:val="00427596"/>
    <w:rsid w:val="004276FF"/>
    <w:rsid w:val="00427AD4"/>
    <w:rsid w:val="00427B79"/>
    <w:rsid w:val="00427DAA"/>
    <w:rsid w:val="0043048F"/>
    <w:rsid w:val="004310A9"/>
    <w:rsid w:val="00431231"/>
    <w:rsid w:val="00431459"/>
    <w:rsid w:val="00431726"/>
    <w:rsid w:val="00431953"/>
    <w:rsid w:val="00431AB0"/>
    <w:rsid w:val="00431BFB"/>
    <w:rsid w:val="00431C85"/>
    <w:rsid w:val="00431E5E"/>
    <w:rsid w:val="00431E61"/>
    <w:rsid w:val="00432892"/>
    <w:rsid w:val="0043291B"/>
    <w:rsid w:val="00432CA7"/>
    <w:rsid w:val="00432EDD"/>
    <w:rsid w:val="0043338D"/>
    <w:rsid w:val="004335D0"/>
    <w:rsid w:val="00433725"/>
    <w:rsid w:val="00433882"/>
    <w:rsid w:val="00433961"/>
    <w:rsid w:val="00433FB3"/>
    <w:rsid w:val="0043409E"/>
    <w:rsid w:val="0043469B"/>
    <w:rsid w:val="00435036"/>
    <w:rsid w:val="004350BF"/>
    <w:rsid w:val="004353C3"/>
    <w:rsid w:val="0043588A"/>
    <w:rsid w:val="00435C8A"/>
    <w:rsid w:val="00435DD2"/>
    <w:rsid w:val="004362C5"/>
    <w:rsid w:val="00436E4A"/>
    <w:rsid w:val="00437336"/>
    <w:rsid w:val="00437E35"/>
    <w:rsid w:val="00437F33"/>
    <w:rsid w:val="00437FE2"/>
    <w:rsid w:val="0044028F"/>
    <w:rsid w:val="0044057E"/>
    <w:rsid w:val="00440768"/>
    <w:rsid w:val="004408E3"/>
    <w:rsid w:val="00441037"/>
    <w:rsid w:val="0044172B"/>
    <w:rsid w:val="00441828"/>
    <w:rsid w:val="0044184A"/>
    <w:rsid w:val="004418F6"/>
    <w:rsid w:val="00441EE8"/>
    <w:rsid w:val="00441FA1"/>
    <w:rsid w:val="00441FEB"/>
    <w:rsid w:val="004420B4"/>
    <w:rsid w:val="0044215B"/>
    <w:rsid w:val="00442A7D"/>
    <w:rsid w:val="00442CB4"/>
    <w:rsid w:val="00442E5F"/>
    <w:rsid w:val="00442EB2"/>
    <w:rsid w:val="00442F76"/>
    <w:rsid w:val="00442FF5"/>
    <w:rsid w:val="00443215"/>
    <w:rsid w:val="00443315"/>
    <w:rsid w:val="00443CAB"/>
    <w:rsid w:val="00443CBA"/>
    <w:rsid w:val="00443D2F"/>
    <w:rsid w:val="004440D1"/>
    <w:rsid w:val="00444118"/>
    <w:rsid w:val="0044435B"/>
    <w:rsid w:val="00444389"/>
    <w:rsid w:val="00444502"/>
    <w:rsid w:val="0044459D"/>
    <w:rsid w:val="004445FA"/>
    <w:rsid w:val="00444CEF"/>
    <w:rsid w:val="00444DDC"/>
    <w:rsid w:val="00444F2D"/>
    <w:rsid w:val="004452D8"/>
    <w:rsid w:val="00445350"/>
    <w:rsid w:val="004456C1"/>
    <w:rsid w:val="00445886"/>
    <w:rsid w:val="004458B8"/>
    <w:rsid w:val="00445CCD"/>
    <w:rsid w:val="00445D80"/>
    <w:rsid w:val="00445EA3"/>
    <w:rsid w:val="0044612C"/>
    <w:rsid w:val="004465A8"/>
    <w:rsid w:val="00446A4C"/>
    <w:rsid w:val="00446AD0"/>
    <w:rsid w:val="00446B00"/>
    <w:rsid w:val="004477D8"/>
    <w:rsid w:val="00447955"/>
    <w:rsid w:val="00447DB0"/>
    <w:rsid w:val="00447E0F"/>
    <w:rsid w:val="00447F7F"/>
    <w:rsid w:val="00447FCA"/>
    <w:rsid w:val="0045062E"/>
    <w:rsid w:val="0045080C"/>
    <w:rsid w:val="00450994"/>
    <w:rsid w:val="00450997"/>
    <w:rsid w:val="00450CD4"/>
    <w:rsid w:val="0045134A"/>
    <w:rsid w:val="004517C0"/>
    <w:rsid w:val="00451A1E"/>
    <w:rsid w:val="00451B66"/>
    <w:rsid w:val="00451E70"/>
    <w:rsid w:val="00452441"/>
    <w:rsid w:val="00452475"/>
    <w:rsid w:val="004526F2"/>
    <w:rsid w:val="00452872"/>
    <w:rsid w:val="004528ED"/>
    <w:rsid w:val="00452BF2"/>
    <w:rsid w:val="00453079"/>
    <w:rsid w:val="00453442"/>
    <w:rsid w:val="00453BBF"/>
    <w:rsid w:val="00454746"/>
    <w:rsid w:val="00454A8B"/>
    <w:rsid w:val="00454AD0"/>
    <w:rsid w:val="00454CF0"/>
    <w:rsid w:val="00454F73"/>
    <w:rsid w:val="00454F85"/>
    <w:rsid w:val="004550FD"/>
    <w:rsid w:val="00455970"/>
    <w:rsid w:val="00455A88"/>
    <w:rsid w:val="00456150"/>
    <w:rsid w:val="004565F7"/>
    <w:rsid w:val="00456713"/>
    <w:rsid w:val="004567E5"/>
    <w:rsid w:val="00456904"/>
    <w:rsid w:val="00456925"/>
    <w:rsid w:val="00456C00"/>
    <w:rsid w:val="00456C3C"/>
    <w:rsid w:val="00456E63"/>
    <w:rsid w:val="00457299"/>
    <w:rsid w:val="0045734C"/>
    <w:rsid w:val="00457740"/>
    <w:rsid w:val="00457CB8"/>
    <w:rsid w:val="00457D60"/>
    <w:rsid w:val="00457F0F"/>
    <w:rsid w:val="004602BA"/>
    <w:rsid w:val="004605EA"/>
    <w:rsid w:val="004607F6"/>
    <w:rsid w:val="00460BF7"/>
    <w:rsid w:val="0046119C"/>
    <w:rsid w:val="00461242"/>
    <w:rsid w:val="0046188F"/>
    <w:rsid w:val="00461AB1"/>
    <w:rsid w:val="00461EF7"/>
    <w:rsid w:val="004621BC"/>
    <w:rsid w:val="004622A4"/>
    <w:rsid w:val="004623AA"/>
    <w:rsid w:val="00462773"/>
    <w:rsid w:val="00462AB1"/>
    <w:rsid w:val="00462B34"/>
    <w:rsid w:val="00462DFB"/>
    <w:rsid w:val="00462EEE"/>
    <w:rsid w:val="00462F25"/>
    <w:rsid w:val="00462F43"/>
    <w:rsid w:val="004630E0"/>
    <w:rsid w:val="00463330"/>
    <w:rsid w:val="00463B5C"/>
    <w:rsid w:val="00463CD0"/>
    <w:rsid w:val="0046434B"/>
    <w:rsid w:val="004649E2"/>
    <w:rsid w:val="00464AA7"/>
    <w:rsid w:val="00464BA5"/>
    <w:rsid w:val="00465234"/>
    <w:rsid w:val="00465453"/>
    <w:rsid w:val="00465688"/>
    <w:rsid w:val="004659A6"/>
    <w:rsid w:val="0046653D"/>
    <w:rsid w:val="00466592"/>
    <w:rsid w:val="00466A50"/>
    <w:rsid w:val="00466A72"/>
    <w:rsid w:val="00467285"/>
    <w:rsid w:val="00467348"/>
    <w:rsid w:val="00467718"/>
    <w:rsid w:val="00467784"/>
    <w:rsid w:val="00467B13"/>
    <w:rsid w:val="00467C16"/>
    <w:rsid w:val="00467D29"/>
    <w:rsid w:val="00467EA2"/>
    <w:rsid w:val="004702C0"/>
    <w:rsid w:val="00470397"/>
    <w:rsid w:val="00470647"/>
    <w:rsid w:val="00470729"/>
    <w:rsid w:val="00470B24"/>
    <w:rsid w:val="00470B9C"/>
    <w:rsid w:val="00470BB6"/>
    <w:rsid w:val="00470DAA"/>
    <w:rsid w:val="00470F15"/>
    <w:rsid w:val="00471116"/>
    <w:rsid w:val="004712D8"/>
    <w:rsid w:val="004713E9"/>
    <w:rsid w:val="004715C0"/>
    <w:rsid w:val="00471615"/>
    <w:rsid w:val="00471C5D"/>
    <w:rsid w:val="00471EE1"/>
    <w:rsid w:val="004723EE"/>
    <w:rsid w:val="0047278C"/>
    <w:rsid w:val="00472969"/>
    <w:rsid w:val="00472FDA"/>
    <w:rsid w:val="0047302B"/>
    <w:rsid w:val="00473034"/>
    <w:rsid w:val="0047344C"/>
    <w:rsid w:val="00473600"/>
    <w:rsid w:val="0047367F"/>
    <w:rsid w:val="0047371E"/>
    <w:rsid w:val="00473784"/>
    <w:rsid w:val="00473A4A"/>
    <w:rsid w:val="00473FEE"/>
    <w:rsid w:val="004742CF"/>
    <w:rsid w:val="00474360"/>
    <w:rsid w:val="00474413"/>
    <w:rsid w:val="00474498"/>
    <w:rsid w:val="004744D5"/>
    <w:rsid w:val="004746B1"/>
    <w:rsid w:val="0047475F"/>
    <w:rsid w:val="004747ED"/>
    <w:rsid w:val="00474ED8"/>
    <w:rsid w:val="00474EF3"/>
    <w:rsid w:val="0047514A"/>
    <w:rsid w:val="004751DB"/>
    <w:rsid w:val="00475410"/>
    <w:rsid w:val="00475591"/>
    <w:rsid w:val="00475C6B"/>
    <w:rsid w:val="00476580"/>
    <w:rsid w:val="004767C6"/>
    <w:rsid w:val="00476C1D"/>
    <w:rsid w:val="00476F43"/>
    <w:rsid w:val="0047703C"/>
    <w:rsid w:val="00477530"/>
    <w:rsid w:val="00477A3A"/>
    <w:rsid w:val="00477AD6"/>
    <w:rsid w:val="00477C4E"/>
    <w:rsid w:val="00480090"/>
    <w:rsid w:val="00480302"/>
    <w:rsid w:val="004803D7"/>
    <w:rsid w:val="004804B5"/>
    <w:rsid w:val="00480839"/>
    <w:rsid w:val="00480909"/>
    <w:rsid w:val="0048093D"/>
    <w:rsid w:val="00480E49"/>
    <w:rsid w:val="00480E9E"/>
    <w:rsid w:val="0048100E"/>
    <w:rsid w:val="0048104B"/>
    <w:rsid w:val="004812FC"/>
    <w:rsid w:val="00481385"/>
    <w:rsid w:val="004814EC"/>
    <w:rsid w:val="004816AD"/>
    <w:rsid w:val="0048190E"/>
    <w:rsid w:val="004819DA"/>
    <w:rsid w:val="00481A11"/>
    <w:rsid w:val="00482622"/>
    <w:rsid w:val="004826D3"/>
    <w:rsid w:val="004827ED"/>
    <w:rsid w:val="00482A82"/>
    <w:rsid w:val="00482EAB"/>
    <w:rsid w:val="00482F48"/>
    <w:rsid w:val="00482F67"/>
    <w:rsid w:val="004836D3"/>
    <w:rsid w:val="0048399C"/>
    <w:rsid w:val="004839B4"/>
    <w:rsid w:val="00483E5C"/>
    <w:rsid w:val="0048429A"/>
    <w:rsid w:val="00484331"/>
    <w:rsid w:val="004844D0"/>
    <w:rsid w:val="00484691"/>
    <w:rsid w:val="00484773"/>
    <w:rsid w:val="00484817"/>
    <w:rsid w:val="00484AA8"/>
    <w:rsid w:val="00484C57"/>
    <w:rsid w:val="004851FB"/>
    <w:rsid w:val="0048524E"/>
    <w:rsid w:val="004857A9"/>
    <w:rsid w:val="00485923"/>
    <w:rsid w:val="00485C45"/>
    <w:rsid w:val="00485DDC"/>
    <w:rsid w:val="00485F5F"/>
    <w:rsid w:val="00486036"/>
    <w:rsid w:val="004861DD"/>
    <w:rsid w:val="004866D7"/>
    <w:rsid w:val="00486772"/>
    <w:rsid w:val="004867E7"/>
    <w:rsid w:val="00486A85"/>
    <w:rsid w:val="00486C41"/>
    <w:rsid w:val="00486F80"/>
    <w:rsid w:val="00486FEF"/>
    <w:rsid w:val="00487362"/>
    <w:rsid w:val="00487585"/>
    <w:rsid w:val="004878E6"/>
    <w:rsid w:val="004879EF"/>
    <w:rsid w:val="00487CE5"/>
    <w:rsid w:val="00487FA2"/>
    <w:rsid w:val="0049018E"/>
    <w:rsid w:val="00490542"/>
    <w:rsid w:val="00490711"/>
    <w:rsid w:val="00490849"/>
    <w:rsid w:val="00490A28"/>
    <w:rsid w:val="00490CEC"/>
    <w:rsid w:val="0049140E"/>
    <w:rsid w:val="00491723"/>
    <w:rsid w:val="00491B63"/>
    <w:rsid w:val="00491BC8"/>
    <w:rsid w:val="0049211C"/>
    <w:rsid w:val="004922DC"/>
    <w:rsid w:val="00492334"/>
    <w:rsid w:val="00492375"/>
    <w:rsid w:val="00492672"/>
    <w:rsid w:val="004926C3"/>
    <w:rsid w:val="004929C0"/>
    <w:rsid w:val="00492B0D"/>
    <w:rsid w:val="00492BA9"/>
    <w:rsid w:val="00492C33"/>
    <w:rsid w:val="00492D84"/>
    <w:rsid w:val="00492F5C"/>
    <w:rsid w:val="00493E65"/>
    <w:rsid w:val="00493F27"/>
    <w:rsid w:val="00494874"/>
    <w:rsid w:val="00494A25"/>
    <w:rsid w:val="00494F01"/>
    <w:rsid w:val="00495125"/>
    <w:rsid w:val="00495186"/>
    <w:rsid w:val="00495462"/>
    <w:rsid w:val="004955BC"/>
    <w:rsid w:val="00495620"/>
    <w:rsid w:val="004958F0"/>
    <w:rsid w:val="004958F6"/>
    <w:rsid w:val="00495B23"/>
    <w:rsid w:val="004960F9"/>
    <w:rsid w:val="0049618E"/>
    <w:rsid w:val="004962D0"/>
    <w:rsid w:val="00496D67"/>
    <w:rsid w:val="00497E5A"/>
    <w:rsid w:val="004A0450"/>
    <w:rsid w:val="004A0CEA"/>
    <w:rsid w:val="004A0E2B"/>
    <w:rsid w:val="004A117F"/>
    <w:rsid w:val="004A11C4"/>
    <w:rsid w:val="004A13CE"/>
    <w:rsid w:val="004A1426"/>
    <w:rsid w:val="004A142D"/>
    <w:rsid w:val="004A14FA"/>
    <w:rsid w:val="004A15DD"/>
    <w:rsid w:val="004A19E0"/>
    <w:rsid w:val="004A1E5A"/>
    <w:rsid w:val="004A248B"/>
    <w:rsid w:val="004A2A20"/>
    <w:rsid w:val="004A2BDA"/>
    <w:rsid w:val="004A2C66"/>
    <w:rsid w:val="004A3232"/>
    <w:rsid w:val="004A32C6"/>
    <w:rsid w:val="004A35E7"/>
    <w:rsid w:val="004A3677"/>
    <w:rsid w:val="004A3A15"/>
    <w:rsid w:val="004A3ABE"/>
    <w:rsid w:val="004A3CD3"/>
    <w:rsid w:val="004A3E4D"/>
    <w:rsid w:val="004A42DE"/>
    <w:rsid w:val="004A4409"/>
    <w:rsid w:val="004A44D8"/>
    <w:rsid w:val="004A4674"/>
    <w:rsid w:val="004A48FA"/>
    <w:rsid w:val="004A4B0B"/>
    <w:rsid w:val="004A4C73"/>
    <w:rsid w:val="004A5090"/>
    <w:rsid w:val="004A51FA"/>
    <w:rsid w:val="004A5256"/>
    <w:rsid w:val="004A6147"/>
    <w:rsid w:val="004A619C"/>
    <w:rsid w:val="004A6455"/>
    <w:rsid w:val="004A6889"/>
    <w:rsid w:val="004A6C7A"/>
    <w:rsid w:val="004A6DE9"/>
    <w:rsid w:val="004A6F28"/>
    <w:rsid w:val="004A76F3"/>
    <w:rsid w:val="004A7D28"/>
    <w:rsid w:val="004A7E91"/>
    <w:rsid w:val="004B00FE"/>
    <w:rsid w:val="004B0460"/>
    <w:rsid w:val="004B05E8"/>
    <w:rsid w:val="004B0E82"/>
    <w:rsid w:val="004B167C"/>
    <w:rsid w:val="004B1A01"/>
    <w:rsid w:val="004B21D6"/>
    <w:rsid w:val="004B23BE"/>
    <w:rsid w:val="004B23D4"/>
    <w:rsid w:val="004B283C"/>
    <w:rsid w:val="004B2BD1"/>
    <w:rsid w:val="004B2DF9"/>
    <w:rsid w:val="004B3062"/>
    <w:rsid w:val="004B3138"/>
    <w:rsid w:val="004B32EE"/>
    <w:rsid w:val="004B3332"/>
    <w:rsid w:val="004B3883"/>
    <w:rsid w:val="004B3A03"/>
    <w:rsid w:val="004B3B2A"/>
    <w:rsid w:val="004B40B9"/>
    <w:rsid w:val="004B40BD"/>
    <w:rsid w:val="004B4B86"/>
    <w:rsid w:val="004B4BC8"/>
    <w:rsid w:val="004B4D62"/>
    <w:rsid w:val="004B4E4D"/>
    <w:rsid w:val="004B4F49"/>
    <w:rsid w:val="004B4F60"/>
    <w:rsid w:val="004B55B1"/>
    <w:rsid w:val="004B5700"/>
    <w:rsid w:val="004B573F"/>
    <w:rsid w:val="004B5977"/>
    <w:rsid w:val="004B5978"/>
    <w:rsid w:val="004B60D4"/>
    <w:rsid w:val="004B617B"/>
    <w:rsid w:val="004B67FA"/>
    <w:rsid w:val="004B68D1"/>
    <w:rsid w:val="004B6B6D"/>
    <w:rsid w:val="004B712A"/>
    <w:rsid w:val="004B7299"/>
    <w:rsid w:val="004B7548"/>
    <w:rsid w:val="004B772B"/>
    <w:rsid w:val="004B772D"/>
    <w:rsid w:val="004B7899"/>
    <w:rsid w:val="004B795A"/>
    <w:rsid w:val="004B7AA6"/>
    <w:rsid w:val="004C00E4"/>
    <w:rsid w:val="004C0531"/>
    <w:rsid w:val="004C0787"/>
    <w:rsid w:val="004C0838"/>
    <w:rsid w:val="004C08BE"/>
    <w:rsid w:val="004C0F85"/>
    <w:rsid w:val="004C11D0"/>
    <w:rsid w:val="004C12A8"/>
    <w:rsid w:val="004C136A"/>
    <w:rsid w:val="004C1396"/>
    <w:rsid w:val="004C159E"/>
    <w:rsid w:val="004C15DC"/>
    <w:rsid w:val="004C203C"/>
    <w:rsid w:val="004C2158"/>
    <w:rsid w:val="004C2A93"/>
    <w:rsid w:val="004C371E"/>
    <w:rsid w:val="004C37B4"/>
    <w:rsid w:val="004C3F9D"/>
    <w:rsid w:val="004C40F5"/>
    <w:rsid w:val="004C419C"/>
    <w:rsid w:val="004C41E3"/>
    <w:rsid w:val="004C450C"/>
    <w:rsid w:val="004C4650"/>
    <w:rsid w:val="004C47CB"/>
    <w:rsid w:val="004C4F2E"/>
    <w:rsid w:val="004C50D4"/>
    <w:rsid w:val="004C51DE"/>
    <w:rsid w:val="004C52D5"/>
    <w:rsid w:val="004C53BE"/>
    <w:rsid w:val="004C5578"/>
    <w:rsid w:val="004C5678"/>
    <w:rsid w:val="004C5AD3"/>
    <w:rsid w:val="004C5ADD"/>
    <w:rsid w:val="004C5AE6"/>
    <w:rsid w:val="004C5CB4"/>
    <w:rsid w:val="004C5FCC"/>
    <w:rsid w:val="004C661B"/>
    <w:rsid w:val="004C67CB"/>
    <w:rsid w:val="004C690F"/>
    <w:rsid w:val="004C6BD7"/>
    <w:rsid w:val="004C6BFA"/>
    <w:rsid w:val="004C6E35"/>
    <w:rsid w:val="004C6F0E"/>
    <w:rsid w:val="004C7208"/>
    <w:rsid w:val="004C7296"/>
    <w:rsid w:val="004C7637"/>
    <w:rsid w:val="004C76FE"/>
    <w:rsid w:val="004C7D4E"/>
    <w:rsid w:val="004C7FBC"/>
    <w:rsid w:val="004D04F4"/>
    <w:rsid w:val="004D0AE1"/>
    <w:rsid w:val="004D0B9D"/>
    <w:rsid w:val="004D1344"/>
    <w:rsid w:val="004D1609"/>
    <w:rsid w:val="004D1793"/>
    <w:rsid w:val="004D19F8"/>
    <w:rsid w:val="004D1A72"/>
    <w:rsid w:val="004D1C73"/>
    <w:rsid w:val="004D1DB3"/>
    <w:rsid w:val="004D20A7"/>
    <w:rsid w:val="004D211A"/>
    <w:rsid w:val="004D214D"/>
    <w:rsid w:val="004D24A8"/>
    <w:rsid w:val="004D26B8"/>
    <w:rsid w:val="004D284D"/>
    <w:rsid w:val="004D2BBA"/>
    <w:rsid w:val="004D3017"/>
    <w:rsid w:val="004D3144"/>
    <w:rsid w:val="004D33DC"/>
    <w:rsid w:val="004D3CA1"/>
    <w:rsid w:val="004D42BD"/>
    <w:rsid w:val="004D446C"/>
    <w:rsid w:val="004D447F"/>
    <w:rsid w:val="004D4841"/>
    <w:rsid w:val="004D494F"/>
    <w:rsid w:val="004D4E6B"/>
    <w:rsid w:val="004D5429"/>
    <w:rsid w:val="004D5461"/>
    <w:rsid w:val="004D56D3"/>
    <w:rsid w:val="004D584C"/>
    <w:rsid w:val="004D591C"/>
    <w:rsid w:val="004D63BE"/>
    <w:rsid w:val="004D6619"/>
    <w:rsid w:val="004D66D6"/>
    <w:rsid w:val="004D69DB"/>
    <w:rsid w:val="004D703D"/>
    <w:rsid w:val="004D732D"/>
    <w:rsid w:val="004D73BF"/>
    <w:rsid w:val="004D758E"/>
    <w:rsid w:val="004D7B08"/>
    <w:rsid w:val="004E05DD"/>
    <w:rsid w:val="004E065E"/>
    <w:rsid w:val="004E0805"/>
    <w:rsid w:val="004E0A68"/>
    <w:rsid w:val="004E0B16"/>
    <w:rsid w:val="004E0DF7"/>
    <w:rsid w:val="004E0FE9"/>
    <w:rsid w:val="004E1225"/>
    <w:rsid w:val="004E12B7"/>
    <w:rsid w:val="004E1327"/>
    <w:rsid w:val="004E149E"/>
    <w:rsid w:val="004E1882"/>
    <w:rsid w:val="004E19B9"/>
    <w:rsid w:val="004E1B7A"/>
    <w:rsid w:val="004E1BAB"/>
    <w:rsid w:val="004E23F6"/>
    <w:rsid w:val="004E2547"/>
    <w:rsid w:val="004E2680"/>
    <w:rsid w:val="004E2771"/>
    <w:rsid w:val="004E3177"/>
    <w:rsid w:val="004E330A"/>
    <w:rsid w:val="004E360D"/>
    <w:rsid w:val="004E38A3"/>
    <w:rsid w:val="004E3A6E"/>
    <w:rsid w:val="004E3D4F"/>
    <w:rsid w:val="004E3F89"/>
    <w:rsid w:val="004E3FF0"/>
    <w:rsid w:val="004E4000"/>
    <w:rsid w:val="004E4B3F"/>
    <w:rsid w:val="004E4C79"/>
    <w:rsid w:val="004E4DEA"/>
    <w:rsid w:val="004E4E0E"/>
    <w:rsid w:val="004E4EA7"/>
    <w:rsid w:val="004E5848"/>
    <w:rsid w:val="004E5DB0"/>
    <w:rsid w:val="004E62A7"/>
    <w:rsid w:val="004E62C7"/>
    <w:rsid w:val="004E6401"/>
    <w:rsid w:val="004E64EA"/>
    <w:rsid w:val="004E6837"/>
    <w:rsid w:val="004E6B2B"/>
    <w:rsid w:val="004E6FF3"/>
    <w:rsid w:val="004E7001"/>
    <w:rsid w:val="004E7152"/>
    <w:rsid w:val="004E7167"/>
    <w:rsid w:val="004E7468"/>
    <w:rsid w:val="004E77BB"/>
    <w:rsid w:val="004E79F6"/>
    <w:rsid w:val="004E7F78"/>
    <w:rsid w:val="004F04DE"/>
    <w:rsid w:val="004F0987"/>
    <w:rsid w:val="004F0A4B"/>
    <w:rsid w:val="004F0DC5"/>
    <w:rsid w:val="004F13AB"/>
    <w:rsid w:val="004F18F7"/>
    <w:rsid w:val="004F1943"/>
    <w:rsid w:val="004F1CF2"/>
    <w:rsid w:val="004F1DDB"/>
    <w:rsid w:val="004F20B4"/>
    <w:rsid w:val="004F22CC"/>
    <w:rsid w:val="004F22E9"/>
    <w:rsid w:val="004F23E5"/>
    <w:rsid w:val="004F2563"/>
    <w:rsid w:val="004F275A"/>
    <w:rsid w:val="004F29B4"/>
    <w:rsid w:val="004F2A72"/>
    <w:rsid w:val="004F329E"/>
    <w:rsid w:val="004F32C5"/>
    <w:rsid w:val="004F3913"/>
    <w:rsid w:val="004F3A9D"/>
    <w:rsid w:val="004F3AA1"/>
    <w:rsid w:val="004F3B4E"/>
    <w:rsid w:val="004F3E17"/>
    <w:rsid w:val="004F406D"/>
    <w:rsid w:val="004F48EB"/>
    <w:rsid w:val="004F4B22"/>
    <w:rsid w:val="004F4B5D"/>
    <w:rsid w:val="004F4EAD"/>
    <w:rsid w:val="004F500D"/>
    <w:rsid w:val="004F5268"/>
    <w:rsid w:val="004F52AC"/>
    <w:rsid w:val="004F58B3"/>
    <w:rsid w:val="004F5920"/>
    <w:rsid w:val="004F59FA"/>
    <w:rsid w:val="004F5B91"/>
    <w:rsid w:val="004F5E09"/>
    <w:rsid w:val="004F6504"/>
    <w:rsid w:val="004F670C"/>
    <w:rsid w:val="004F68F8"/>
    <w:rsid w:val="004F6BD4"/>
    <w:rsid w:val="004F6C28"/>
    <w:rsid w:val="004F7129"/>
    <w:rsid w:val="004F731B"/>
    <w:rsid w:val="004F7627"/>
    <w:rsid w:val="004F77B1"/>
    <w:rsid w:val="004F7ACA"/>
    <w:rsid w:val="004F7B27"/>
    <w:rsid w:val="00500192"/>
    <w:rsid w:val="005010A2"/>
    <w:rsid w:val="0050111E"/>
    <w:rsid w:val="00501264"/>
    <w:rsid w:val="00501270"/>
    <w:rsid w:val="005014DE"/>
    <w:rsid w:val="00501596"/>
    <w:rsid w:val="00501891"/>
    <w:rsid w:val="00501995"/>
    <w:rsid w:val="00501AD6"/>
    <w:rsid w:val="00501BBE"/>
    <w:rsid w:val="00501E94"/>
    <w:rsid w:val="005027FA"/>
    <w:rsid w:val="00502AD0"/>
    <w:rsid w:val="00502C85"/>
    <w:rsid w:val="00502D27"/>
    <w:rsid w:val="00502D89"/>
    <w:rsid w:val="00502EF0"/>
    <w:rsid w:val="00503520"/>
    <w:rsid w:val="005039F1"/>
    <w:rsid w:val="00503A72"/>
    <w:rsid w:val="00503E4E"/>
    <w:rsid w:val="00503E9E"/>
    <w:rsid w:val="00503F40"/>
    <w:rsid w:val="00504617"/>
    <w:rsid w:val="00504B78"/>
    <w:rsid w:val="00504EA1"/>
    <w:rsid w:val="005050A0"/>
    <w:rsid w:val="005050E8"/>
    <w:rsid w:val="00505731"/>
    <w:rsid w:val="0050577D"/>
    <w:rsid w:val="0050577E"/>
    <w:rsid w:val="005058E3"/>
    <w:rsid w:val="0050594D"/>
    <w:rsid w:val="00505BBC"/>
    <w:rsid w:val="00505F1D"/>
    <w:rsid w:val="00506095"/>
    <w:rsid w:val="00506177"/>
    <w:rsid w:val="005061E2"/>
    <w:rsid w:val="0050623C"/>
    <w:rsid w:val="00506954"/>
    <w:rsid w:val="00506B12"/>
    <w:rsid w:val="00507627"/>
    <w:rsid w:val="00507C41"/>
    <w:rsid w:val="005105B4"/>
    <w:rsid w:val="00510A2E"/>
    <w:rsid w:val="00510BB4"/>
    <w:rsid w:val="00510C0C"/>
    <w:rsid w:val="00510F31"/>
    <w:rsid w:val="0051145F"/>
    <w:rsid w:val="00511510"/>
    <w:rsid w:val="0051178A"/>
    <w:rsid w:val="00511958"/>
    <w:rsid w:val="00511A08"/>
    <w:rsid w:val="00512215"/>
    <w:rsid w:val="005122B4"/>
    <w:rsid w:val="0051259A"/>
    <w:rsid w:val="00512B46"/>
    <w:rsid w:val="00512EE1"/>
    <w:rsid w:val="00513189"/>
    <w:rsid w:val="005131C3"/>
    <w:rsid w:val="00513692"/>
    <w:rsid w:val="005136E7"/>
    <w:rsid w:val="00514170"/>
    <w:rsid w:val="0051421E"/>
    <w:rsid w:val="00514238"/>
    <w:rsid w:val="005142E8"/>
    <w:rsid w:val="00514421"/>
    <w:rsid w:val="005145AE"/>
    <w:rsid w:val="005147FB"/>
    <w:rsid w:val="00514EEB"/>
    <w:rsid w:val="00514F34"/>
    <w:rsid w:val="00515136"/>
    <w:rsid w:val="0051525C"/>
    <w:rsid w:val="0051556C"/>
    <w:rsid w:val="005158D1"/>
    <w:rsid w:val="00515AE6"/>
    <w:rsid w:val="00515CD7"/>
    <w:rsid w:val="00515E6D"/>
    <w:rsid w:val="00516194"/>
    <w:rsid w:val="00516428"/>
    <w:rsid w:val="00516481"/>
    <w:rsid w:val="00517024"/>
    <w:rsid w:val="0051725F"/>
    <w:rsid w:val="00517929"/>
    <w:rsid w:val="00517C08"/>
    <w:rsid w:val="00517F0F"/>
    <w:rsid w:val="00520241"/>
    <w:rsid w:val="00520413"/>
    <w:rsid w:val="0052050F"/>
    <w:rsid w:val="005207AC"/>
    <w:rsid w:val="00520B15"/>
    <w:rsid w:val="00520FD8"/>
    <w:rsid w:val="005218E3"/>
    <w:rsid w:val="00521D88"/>
    <w:rsid w:val="00521E24"/>
    <w:rsid w:val="00521ED3"/>
    <w:rsid w:val="00521FC2"/>
    <w:rsid w:val="005220F0"/>
    <w:rsid w:val="00522ACD"/>
    <w:rsid w:val="00522D07"/>
    <w:rsid w:val="00522EFE"/>
    <w:rsid w:val="0052300D"/>
    <w:rsid w:val="005231AE"/>
    <w:rsid w:val="005233C4"/>
    <w:rsid w:val="00523552"/>
    <w:rsid w:val="005238A0"/>
    <w:rsid w:val="005239E6"/>
    <w:rsid w:val="00523C6C"/>
    <w:rsid w:val="005241DA"/>
    <w:rsid w:val="00524450"/>
    <w:rsid w:val="00524A2C"/>
    <w:rsid w:val="00524AD2"/>
    <w:rsid w:val="00524CD5"/>
    <w:rsid w:val="00524EAC"/>
    <w:rsid w:val="00524F6E"/>
    <w:rsid w:val="00525243"/>
    <w:rsid w:val="00525943"/>
    <w:rsid w:val="00525B40"/>
    <w:rsid w:val="00525B55"/>
    <w:rsid w:val="00525E76"/>
    <w:rsid w:val="00526594"/>
    <w:rsid w:val="0052694C"/>
    <w:rsid w:val="00526C0B"/>
    <w:rsid w:val="00526C2E"/>
    <w:rsid w:val="00526FB9"/>
    <w:rsid w:val="005273FF"/>
    <w:rsid w:val="00527687"/>
    <w:rsid w:val="0053015F"/>
    <w:rsid w:val="00530685"/>
    <w:rsid w:val="00531116"/>
    <w:rsid w:val="00531419"/>
    <w:rsid w:val="0053141E"/>
    <w:rsid w:val="005314B9"/>
    <w:rsid w:val="00531816"/>
    <w:rsid w:val="00531830"/>
    <w:rsid w:val="00531908"/>
    <w:rsid w:val="00531973"/>
    <w:rsid w:val="00531DAB"/>
    <w:rsid w:val="005321DE"/>
    <w:rsid w:val="00532250"/>
    <w:rsid w:val="00532AC9"/>
    <w:rsid w:val="00532FD3"/>
    <w:rsid w:val="0053307C"/>
    <w:rsid w:val="005332EF"/>
    <w:rsid w:val="0053333C"/>
    <w:rsid w:val="005333C6"/>
    <w:rsid w:val="00533406"/>
    <w:rsid w:val="005334AF"/>
    <w:rsid w:val="00533558"/>
    <w:rsid w:val="0053359B"/>
    <w:rsid w:val="0053372A"/>
    <w:rsid w:val="005338A6"/>
    <w:rsid w:val="00533A47"/>
    <w:rsid w:val="00533B01"/>
    <w:rsid w:val="00533B15"/>
    <w:rsid w:val="00533E53"/>
    <w:rsid w:val="00533F67"/>
    <w:rsid w:val="00534097"/>
    <w:rsid w:val="00534595"/>
    <w:rsid w:val="00534701"/>
    <w:rsid w:val="005348B8"/>
    <w:rsid w:val="00534E78"/>
    <w:rsid w:val="00535121"/>
    <w:rsid w:val="00535275"/>
    <w:rsid w:val="0053533E"/>
    <w:rsid w:val="005356EE"/>
    <w:rsid w:val="00535BBB"/>
    <w:rsid w:val="00536247"/>
    <w:rsid w:val="00536382"/>
    <w:rsid w:val="0053658F"/>
    <w:rsid w:val="00536594"/>
    <w:rsid w:val="00536CC4"/>
    <w:rsid w:val="00536DF5"/>
    <w:rsid w:val="00536FC6"/>
    <w:rsid w:val="00537212"/>
    <w:rsid w:val="005379D1"/>
    <w:rsid w:val="005379ED"/>
    <w:rsid w:val="00537CEF"/>
    <w:rsid w:val="00537D04"/>
    <w:rsid w:val="005400F0"/>
    <w:rsid w:val="005402C6"/>
    <w:rsid w:val="005407F5"/>
    <w:rsid w:val="00540A27"/>
    <w:rsid w:val="00540CA7"/>
    <w:rsid w:val="00541188"/>
    <w:rsid w:val="005411A9"/>
    <w:rsid w:val="00541275"/>
    <w:rsid w:val="0054167A"/>
    <w:rsid w:val="0054170E"/>
    <w:rsid w:val="00541771"/>
    <w:rsid w:val="00541859"/>
    <w:rsid w:val="00541B47"/>
    <w:rsid w:val="00541B4C"/>
    <w:rsid w:val="00542090"/>
    <w:rsid w:val="005422F9"/>
    <w:rsid w:val="0054248A"/>
    <w:rsid w:val="0054260A"/>
    <w:rsid w:val="005429F2"/>
    <w:rsid w:val="00542A41"/>
    <w:rsid w:val="00542C68"/>
    <w:rsid w:val="00543C2E"/>
    <w:rsid w:val="00543E65"/>
    <w:rsid w:val="005440E4"/>
    <w:rsid w:val="00544675"/>
    <w:rsid w:val="00544BA2"/>
    <w:rsid w:val="00544D19"/>
    <w:rsid w:val="0054514B"/>
    <w:rsid w:val="0054535E"/>
    <w:rsid w:val="00545969"/>
    <w:rsid w:val="00545A4A"/>
    <w:rsid w:val="00545B22"/>
    <w:rsid w:val="00545D39"/>
    <w:rsid w:val="00545DF1"/>
    <w:rsid w:val="005460C7"/>
    <w:rsid w:val="005460FB"/>
    <w:rsid w:val="00546104"/>
    <w:rsid w:val="00546538"/>
    <w:rsid w:val="00546E32"/>
    <w:rsid w:val="00546F78"/>
    <w:rsid w:val="00546FE8"/>
    <w:rsid w:val="0054746B"/>
    <w:rsid w:val="00547552"/>
    <w:rsid w:val="00547987"/>
    <w:rsid w:val="00547E3D"/>
    <w:rsid w:val="00550160"/>
    <w:rsid w:val="0055016E"/>
    <w:rsid w:val="005501F4"/>
    <w:rsid w:val="00550229"/>
    <w:rsid w:val="005506F4"/>
    <w:rsid w:val="00550911"/>
    <w:rsid w:val="00550AF4"/>
    <w:rsid w:val="00550AFE"/>
    <w:rsid w:val="00550BB6"/>
    <w:rsid w:val="00550DBE"/>
    <w:rsid w:val="005513D7"/>
    <w:rsid w:val="005514C0"/>
    <w:rsid w:val="00551853"/>
    <w:rsid w:val="00551A74"/>
    <w:rsid w:val="00551FE8"/>
    <w:rsid w:val="0055232F"/>
    <w:rsid w:val="00552734"/>
    <w:rsid w:val="00552D73"/>
    <w:rsid w:val="00552FA5"/>
    <w:rsid w:val="00553147"/>
    <w:rsid w:val="00553622"/>
    <w:rsid w:val="005539AF"/>
    <w:rsid w:val="00553CC8"/>
    <w:rsid w:val="00554ECB"/>
    <w:rsid w:val="005551CD"/>
    <w:rsid w:val="005553D9"/>
    <w:rsid w:val="005554DA"/>
    <w:rsid w:val="00555852"/>
    <w:rsid w:val="00555859"/>
    <w:rsid w:val="005558EC"/>
    <w:rsid w:val="0055608D"/>
    <w:rsid w:val="005561A7"/>
    <w:rsid w:val="00556409"/>
    <w:rsid w:val="00556585"/>
    <w:rsid w:val="0055679D"/>
    <w:rsid w:val="00556C99"/>
    <w:rsid w:val="00556D76"/>
    <w:rsid w:val="00556EDB"/>
    <w:rsid w:val="00556F22"/>
    <w:rsid w:val="0055712E"/>
    <w:rsid w:val="0055718C"/>
    <w:rsid w:val="005571FE"/>
    <w:rsid w:val="005577A8"/>
    <w:rsid w:val="005577E3"/>
    <w:rsid w:val="00557A54"/>
    <w:rsid w:val="00557E68"/>
    <w:rsid w:val="00557EFD"/>
    <w:rsid w:val="00560292"/>
    <w:rsid w:val="005604E0"/>
    <w:rsid w:val="005607CF"/>
    <w:rsid w:val="00560C24"/>
    <w:rsid w:val="00560E98"/>
    <w:rsid w:val="00560FAF"/>
    <w:rsid w:val="00561045"/>
    <w:rsid w:val="005610FD"/>
    <w:rsid w:val="005612D7"/>
    <w:rsid w:val="005614B0"/>
    <w:rsid w:val="0056168F"/>
    <w:rsid w:val="005619D2"/>
    <w:rsid w:val="005619DA"/>
    <w:rsid w:val="00561DD2"/>
    <w:rsid w:val="00562275"/>
    <w:rsid w:val="005623DB"/>
    <w:rsid w:val="00562506"/>
    <w:rsid w:val="00562C6A"/>
    <w:rsid w:val="005630DC"/>
    <w:rsid w:val="00563C77"/>
    <w:rsid w:val="00563CC5"/>
    <w:rsid w:val="00563E7A"/>
    <w:rsid w:val="005641DE"/>
    <w:rsid w:val="00564225"/>
    <w:rsid w:val="0056465B"/>
    <w:rsid w:val="0056486E"/>
    <w:rsid w:val="005648AF"/>
    <w:rsid w:val="00565065"/>
    <w:rsid w:val="00565AB1"/>
    <w:rsid w:val="00565B48"/>
    <w:rsid w:val="00565E79"/>
    <w:rsid w:val="0056609B"/>
    <w:rsid w:val="00566212"/>
    <w:rsid w:val="005662DE"/>
    <w:rsid w:val="005665F0"/>
    <w:rsid w:val="00566601"/>
    <w:rsid w:val="00566728"/>
    <w:rsid w:val="005667B1"/>
    <w:rsid w:val="00566991"/>
    <w:rsid w:val="00566E69"/>
    <w:rsid w:val="00566E81"/>
    <w:rsid w:val="00566F2C"/>
    <w:rsid w:val="00566FC3"/>
    <w:rsid w:val="00567697"/>
    <w:rsid w:val="00567754"/>
    <w:rsid w:val="005678F6"/>
    <w:rsid w:val="0056797B"/>
    <w:rsid w:val="005679A7"/>
    <w:rsid w:val="00567A7F"/>
    <w:rsid w:val="00567F6D"/>
    <w:rsid w:val="00570685"/>
    <w:rsid w:val="005709AC"/>
    <w:rsid w:val="00571182"/>
    <w:rsid w:val="00571873"/>
    <w:rsid w:val="00571B58"/>
    <w:rsid w:val="00572067"/>
    <w:rsid w:val="00572160"/>
    <w:rsid w:val="0057234C"/>
    <w:rsid w:val="005728FF"/>
    <w:rsid w:val="00572B23"/>
    <w:rsid w:val="005732CB"/>
    <w:rsid w:val="00573793"/>
    <w:rsid w:val="005737A2"/>
    <w:rsid w:val="00573B00"/>
    <w:rsid w:val="00573D3A"/>
    <w:rsid w:val="00573DE4"/>
    <w:rsid w:val="00573FC2"/>
    <w:rsid w:val="0057469C"/>
    <w:rsid w:val="005746EC"/>
    <w:rsid w:val="0057473D"/>
    <w:rsid w:val="0057474F"/>
    <w:rsid w:val="0057481B"/>
    <w:rsid w:val="005749BC"/>
    <w:rsid w:val="00574E68"/>
    <w:rsid w:val="00574E6C"/>
    <w:rsid w:val="00574E9B"/>
    <w:rsid w:val="005750E9"/>
    <w:rsid w:val="00575563"/>
    <w:rsid w:val="005756CB"/>
    <w:rsid w:val="005758F4"/>
    <w:rsid w:val="00575C8D"/>
    <w:rsid w:val="00575FA0"/>
    <w:rsid w:val="00576850"/>
    <w:rsid w:val="00576FD6"/>
    <w:rsid w:val="00577445"/>
    <w:rsid w:val="00577C72"/>
    <w:rsid w:val="00577CB5"/>
    <w:rsid w:val="00577DC9"/>
    <w:rsid w:val="00577FAB"/>
    <w:rsid w:val="0058082D"/>
    <w:rsid w:val="00580B26"/>
    <w:rsid w:val="00580C67"/>
    <w:rsid w:val="00581318"/>
    <w:rsid w:val="0058161C"/>
    <w:rsid w:val="00581B27"/>
    <w:rsid w:val="00581D57"/>
    <w:rsid w:val="00581DC2"/>
    <w:rsid w:val="005822A3"/>
    <w:rsid w:val="0058279D"/>
    <w:rsid w:val="0058286F"/>
    <w:rsid w:val="00582A9D"/>
    <w:rsid w:val="0058355A"/>
    <w:rsid w:val="005835F7"/>
    <w:rsid w:val="0058370B"/>
    <w:rsid w:val="00583776"/>
    <w:rsid w:val="0058377F"/>
    <w:rsid w:val="005839CB"/>
    <w:rsid w:val="00583A2A"/>
    <w:rsid w:val="00583D2E"/>
    <w:rsid w:val="00583D52"/>
    <w:rsid w:val="00583DD4"/>
    <w:rsid w:val="00584197"/>
    <w:rsid w:val="005842AC"/>
    <w:rsid w:val="00584333"/>
    <w:rsid w:val="00584B0B"/>
    <w:rsid w:val="00584E99"/>
    <w:rsid w:val="00584F9B"/>
    <w:rsid w:val="005850AE"/>
    <w:rsid w:val="005850E3"/>
    <w:rsid w:val="005853C8"/>
    <w:rsid w:val="00585458"/>
    <w:rsid w:val="005856AA"/>
    <w:rsid w:val="00585B97"/>
    <w:rsid w:val="00585B9F"/>
    <w:rsid w:val="00585C6E"/>
    <w:rsid w:val="00585D01"/>
    <w:rsid w:val="0058612B"/>
    <w:rsid w:val="00586197"/>
    <w:rsid w:val="005862B4"/>
    <w:rsid w:val="00586813"/>
    <w:rsid w:val="00586A67"/>
    <w:rsid w:val="00586FAB"/>
    <w:rsid w:val="0058700E"/>
    <w:rsid w:val="005870FB"/>
    <w:rsid w:val="005871AC"/>
    <w:rsid w:val="005871D0"/>
    <w:rsid w:val="005872A5"/>
    <w:rsid w:val="005875B5"/>
    <w:rsid w:val="005875D4"/>
    <w:rsid w:val="00587E82"/>
    <w:rsid w:val="005901BA"/>
    <w:rsid w:val="005902D7"/>
    <w:rsid w:val="00590402"/>
    <w:rsid w:val="00590501"/>
    <w:rsid w:val="0059080D"/>
    <w:rsid w:val="00590A6A"/>
    <w:rsid w:val="00590C05"/>
    <w:rsid w:val="00590C94"/>
    <w:rsid w:val="00590D7F"/>
    <w:rsid w:val="00591551"/>
    <w:rsid w:val="00591807"/>
    <w:rsid w:val="00591992"/>
    <w:rsid w:val="00591E0C"/>
    <w:rsid w:val="00591F16"/>
    <w:rsid w:val="00592077"/>
    <w:rsid w:val="0059208C"/>
    <w:rsid w:val="005920B2"/>
    <w:rsid w:val="0059214D"/>
    <w:rsid w:val="005928AE"/>
    <w:rsid w:val="00592A90"/>
    <w:rsid w:val="00592C72"/>
    <w:rsid w:val="00593018"/>
    <w:rsid w:val="005932A7"/>
    <w:rsid w:val="005934B9"/>
    <w:rsid w:val="005937C5"/>
    <w:rsid w:val="00593958"/>
    <w:rsid w:val="00593C2E"/>
    <w:rsid w:val="00593C43"/>
    <w:rsid w:val="00594820"/>
    <w:rsid w:val="005948CD"/>
    <w:rsid w:val="00594F8F"/>
    <w:rsid w:val="00594FEE"/>
    <w:rsid w:val="005955EE"/>
    <w:rsid w:val="005957B6"/>
    <w:rsid w:val="00595A82"/>
    <w:rsid w:val="00595B15"/>
    <w:rsid w:val="00595D1D"/>
    <w:rsid w:val="00596088"/>
    <w:rsid w:val="005960B4"/>
    <w:rsid w:val="005961C3"/>
    <w:rsid w:val="005962F7"/>
    <w:rsid w:val="00596AC5"/>
    <w:rsid w:val="00596EA1"/>
    <w:rsid w:val="00597614"/>
    <w:rsid w:val="005976C8"/>
    <w:rsid w:val="005976C9"/>
    <w:rsid w:val="00597B97"/>
    <w:rsid w:val="00597B9A"/>
    <w:rsid w:val="00597D3D"/>
    <w:rsid w:val="00597FC4"/>
    <w:rsid w:val="00597FFC"/>
    <w:rsid w:val="005A015D"/>
    <w:rsid w:val="005A01C4"/>
    <w:rsid w:val="005A03B1"/>
    <w:rsid w:val="005A0584"/>
    <w:rsid w:val="005A07E2"/>
    <w:rsid w:val="005A09B1"/>
    <w:rsid w:val="005A0A35"/>
    <w:rsid w:val="005A0BB8"/>
    <w:rsid w:val="005A0C1C"/>
    <w:rsid w:val="005A0C4B"/>
    <w:rsid w:val="005A0D6A"/>
    <w:rsid w:val="005A0ED5"/>
    <w:rsid w:val="005A0F16"/>
    <w:rsid w:val="005A105D"/>
    <w:rsid w:val="005A1292"/>
    <w:rsid w:val="005A12B3"/>
    <w:rsid w:val="005A1352"/>
    <w:rsid w:val="005A1658"/>
    <w:rsid w:val="005A168E"/>
    <w:rsid w:val="005A1847"/>
    <w:rsid w:val="005A1DB8"/>
    <w:rsid w:val="005A1FC8"/>
    <w:rsid w:val="005A22FB"/>
    <w:rsid w:val="005A2B1B"/>
    <w:rsid w:val="005A2BE7"/>
    <w:rsid w:val="005A2BF1"/>
    <w:rsid w:val="005A2F13"/>
    <w:rsid w:val="005A3C82"/>
    <w:rsid w:val="005A3F6A"/>
    <w:rsid w:val="005A411C"/>
    <w:rsid w:val="005A48CF"/>
    <w:rsid w:val="005A4C36"/>
    <w:rsid w:val="005A4E6E"/>
    <w:rsid w:val="005A4FCA"/>
    <w:rsid w:val="005A533A"/>
    <w:rsid w:val="005A5758"/>
    <w:rsid w:val="005A5BD1"/>
    <w:rsid w:val="005A61F3"/>
    <w:rsid w:val="005A623E"/>
    <w:rsid w:val="005A6A6D"/>
    <w:rsid w:val="005A6FF7"/>
    <w:rsid w:val="005A7635"/>
    <w:rsid w:val="005A77A3"/>
    <w:rsid w:val="005A77E6"/>
    <w:rsid w:val="005A7BCB"/>
    <w:rsid w:val="005A7D56"/>
    <w:rsid w:val="005A7E99"/>
    <w:rsid w:val="005B008E"/>
    <w:rsid w:val="005B0599"/>
    <w:rsid w:val="005B05EE"/>
    <w:rsid w:val="005B0E2A"/>
    <w:rsid w:val="005B1462"/>
    <w:rsid w:val="005B1B0C"/>
    <w:rsid w:val="005B1EDD"/>
    <w:rsid w:val="005B26B4"/>
    <w:rsid w:val="005B2825"/>
    <w:rsid w:val="005B2BBA"/>
    <w:rsid w:val="005B2D19"/>
    <w:rsid w:val="005B35F1"/>
    <w:rsid w:val="005B392C"/>
    <w:rsid w:val="005B399E"/>
    <w:rsid w:val="005B3A1B"/>
    <w:rsid w:val="005B3B35"/>
    <w:rsid w:val="005B3EC5"/>
    <w:rsid w:val="005B4106"/>
    <w:rsid w:val="005B4713"/>
    <w:rsid w:val="005B4D27"/>
    <w:rsid w:val="005B53F6"/>
    <w:rsid w:val="005B5639"/>
    <w:rsid w:val="005B59ED"/>
    <w:rsid w:val="005B5E94"/>
    <w:rsid w:val="005B61CA"/>
    <w:rsid w:val="005B6300"/>
    <w:rsid w:val="005B63A9"/>
    <w:rsid w:val="005B63C8"/>
    <w:rsid w:val="005B6CA6"/>
    <w:rsid w:val="005B6CE2"/>
    <w:rsid w:val="005B6D62"/>
    <w:rsid w:val="005B73B8"/>
    <w:rsid w:val="005B74B6"/>
    <w:rsid w:val="005B7615"/>
    <w:rsid w:val="005B7F69"/>
    <w:rsid w:val="005C0019"/>
    <w:rsid w:val="005C00AE"/>
    <w:rsid w:val="005C05E4"/>
    <w:rsid w:val="005C06AC"/>
    <w:rsid w:val="005C0B92"/>
    <w:rsid w:val="005C0CD3"/>
    <w:rsid w:val="005C0F58"/>
    <w:rsid w:val="005C11B6"/>
    <w:rsid w:val="005C137E"/>
    <w:rsid w:val="005C14BE"/>
    <w:rsid w:val="005C1600"/>
    <w:rsid w:val="005C1749"/>
    <w:rsid w:val="005C1757"/>
    <w:rsid w:val="005C1C3A"/>
    <w:rsid w:val="005C1F09"/>
    <w:rsid w:val="005C23D8"/>
    <w:rsid w:val="005C2489"/>
    <w:rsid w:val="005C265E"/>
    <w:rsid w:val="005C2BEA"/>
    <w:rsid w:val="005C2C18"/>
    <w:rsid w:val="005C2CAC"/>
    <w:rsid w:val="005C2D7D"/>
    <w:rsid w:val="005C2D7E"/>
    <w:rsid w:val="005C3262"/>
    <w:rsid w:val="005C3283"/>
    <w:rsid w:val="005C32D2"/>
    <w:rsid w:val="005C3A25"/>
    <w:rsid w:val="005C3B07"/>
    <w:rsid w:val="005C3BEC"/>
    <w:rsid w:val="005C3CD0"/>
    <w:rsid w:val="005C3E62"/>
    <w:rsid w:val="005C40EF"/>
    <w:rsid w:val="005C42B4"/>
    <w:rsid w:val="005C42CC"/>
    <w:rsid w:val="005C4B67"/>
    <w:rsid w:val="005C4E20"/>
    <w:rsid w:val="005C543D"/>
    <w:rsid w:val="005C54F3"/>
    <w:rsid w:val="005C5608"/>
    <w:rsid w:val="005C5AE1"/>
    <w:rsid w:val="005C5BA9"/>
    <w:rsid w:val="005C5DB0"/>
    <w:rsid w:val="005C5E91"/>
    <w:rsid w:val="005C6330"/>
    <w:rsid w:val="005C67F4"/>
    <w:rsid w:val="005C6A72"/>
    <w:rsid w:val="005C6B34"/>
    <w:rsid w:val="005C6E03"/>
    <w:rsid w:val="005C6E21"/>
    <w:rsid w:val="005C721B"/>
    <w:rsid w:val="005C7414"/>
    <w:rsid w:val="005C76E4"/>
    <w:rsid w:val="005C7C1F"/>
    <w:rsid w:val="005D0685"/>
    <w:rsid w:val="005D0858"/>
    <w:rsid w:val="005D092A"/>
    <w:rsid w:val="005D0A8E"/>
    <w:rsid w:val="005D11D9"/>
    <w:rsid w:val="005D1531"/>
    <w:rsid w:val="005D1CEB"/>
    <w:rsid w:val="005D1EE9"/>
    <w:rsid w:val="005D2127"/>
    <w:rsid w:val="005D2468"/>
    <w:rsid w:val="005D264B"/>
    <w:rsid w:val="005D275F"/>
    <w:rsid w:val="005D27BD"/>
    <w:rsid w:val="005D289D"/>
    <w:rsid w:val="005D2944"/>
    <w:rsid w:val="005D2D44"/>
    <w:rsid w:val="005D2E13"/>
    <w:rsid w:val="005D2FB7"/>
    <w:rsid w:val="005D3A5E"/>
    <w:rsid w:val="005D3B57"/>
    <w:rsid w:val="005D3B5B"/>
    <w:rsid w:val="005D3C1C"/>
    <w:rsid w:val="005D3F77"/>
    <w:rsid w:val="005D429F"/>
    <w:rsid w:val="005D4841"/>
    <w:rsid w:val="005D4AA9"/>
    <w:rsid w:val="005D4BB3"/>
    <w:rsid w:val="005D4EDA"/>
    <w:rsid w:val="005D57F0"/>
    <w:rsid w:val="005D5908"/>
    <w:rsid w:val="005D603E"/>
    <w:rsid w:val="005D604B"/>
    <w:rsid w:val="005D63DD"/>
    <w:rsid w:val="005D64B5"/>
    <w:rsid w:val="005D662E"/>
    <w:rsid w:val="005D6742"/>
    <w:rsid w:val="005D6867"/>
    <w:rsid w:val="005D6CEB"/>
    <w:rsid w:val="005D6DE9"/>
    <w:rsid w:val="005D6F18"/>
    <w:rsid w:val="005D7005"/>
    <w:rsid w:val="005D74E3"/>
    <w:rsid w:val="005D7C31"/>
    <w:rsid w:val="005D7EFE"/>
    <w:rsid w:val="005E02BE"/>
    <w:rsid w:val="005E04BC"/>
    <w:rsid w:val="005E0955"/>
    <w:rsid w:val="005E0B08"/>
    <w:rsid w:val="005E0D01"/>
    <w:rsid w:val="005E0DAF"/>
    <w:rsid w:val="005E110C"/>
    <w:rsid w:val="005E1AB3"/>
    <w:rsid w:val="005E1BB8"/>
    <w:rsid w:val="005E1F17"/>
    <w:rsid w:val="005E226C"/>
    <w:rsid w:val="005E25E3"/>
    <w:rsid w:val="005E2E41"/>
    <w:rsid w:val="005E3504"/>
    <w:rsid w:val="005E3F4A"/>
    <w:rsid w:val="005E410F"/>
    <w:rsid w:val="005E470D"/>
    <w:rsid w:val="005E4D36"/>
    <w:rsid w:val="005E4E58"/>
    <w:rsid w:val="005E4F7B"/>
    <w:rsid w:val="005E4FA8"/>
    <w:rsid w:val="005E5289"/>
    <w:rsid w:val="005E5D98"/>
    <w:rsid w:val="005E652D"/>
    <w:rsid w:val="005E6912"/>
    <w:rsid w:val="005E6B47"/>
    <w:rsid w:val="005E6DA5"/>
    <w:rsid w:val="005E6E8F"/>
    <w:rsid w:val="005E6FA2"/>
    <w:rsid w:val="005E710C"/>
    <w:rsid w:val="005E722B"/>
    <w:rsid w:val="005E7231"/>
    <w:rsid w:val="005E78A7"/>
    <w:rsid w:val="005E7AF4"/>
    <w:rsid w:val="005E7C1C"/>
    <w:rsid w:val="005E7D6F"/>
    <w:rsid w:val="005F09B0"/>
    <w:rsid w:val="005F0A5F"/>
    <w:rsid w:val="005F0EDF"/>
    <w:rsid w:val="005F1129"/>
    <w:rsid w:val="005F1191"/>
    <w:rsid w:val="005F155F"/>
    <w:rsid w:val="005F1A6F"/>
    <w:rsid w:val="005F24C4"/>
    <w:rsid w:val="005F25A7"/>
    <w:rsid w:val="005F27C6"/>
    <w:rsid w:val="005F2919"/>
    <w:rsid w:val="005F2BB4"/>
    <w:rsid w:val="005F2BBF"/>
    <w:rsid w:val="005F2DF6"/>
    <w:rsid w:val="005F30E5"/>
    <w:rsid w:val="005F3485"/>
    <w:rsid w:val="005F36BC"/>
    <w:rsid w:val="005F3C67"/>
    <w:rsid w:val="005F3E5B"/>
    <w:rsid w:val="005F4537"/>
    <w:rsid w:val="005F4555"/>
    <w:rsid w:val="005F475E"/>
    <w:rsid w:val="005F47A8"/>
    <w:rsid w:val="005F4C76"/>
    <w:rsid w:val="005F4C78"/>
    <w:rsid w:val="005F4E36"/>
    <w:rsid w:val="005F4F77"/>
    <w:rsid w:val="005F50C4"/>
    <w:rsid w:val="005F5125"/>
    <w:rsid w:val="005F5624"/>
    <w:rsid w:val="005F583F"/>
    <w:rsid w:val="005F5AC8"/>
    <w:rsid w:val="005F5C89"/>
    <w:rsid w:val="005F6084"/>
    <w:rsid w:val="005F60A8"/>
    <w:rsid w:val="005F64E3"/>
    <w:rsid w:val="005F677B"/>
    <w:rsid w:val="005F6A45"/>
    <w:rsid w:val="005F6BD2"/>
    <w:rsid w:val="005F6C63"/>
    <w:rsid w:val="005F6D99"/>
    <w:rsid w:val="005F701D"/>
    <w:rsid w:val="005F7644"/>
    <w:rsid w:val="005F78E6"/>
    <w:rsid w:val="005F7925"/>
    <w:rsid w:val="005F7BD5"/>
    <w:rsid w:val="005F7BF5"/>
    <w:rsid w:val="006000F3"/>
    <w:rsid w:val="00600701"/>
    <w:rsid w:val="00600E38"/>
    <w:rsid w:val="00601283"/>
    <w:rsid w:val="0060141E"/>
    <w:rsid w:val="00601666"/>
    <w:rsid w:val="006017E6"/>
    <w:rsid w:val="006019EC"/>
    <w:rsid w:val="00601D7A"/>
    <w:rsid w:val="00601E5A"/>
    <w:rsid w:val="00601E82"/>
    <w:rsid w:val="00602276"/>
    <w:rsid w:val="00602617"/>
    <w:rsid w:val="0060265B"/>
    <w:rsid w:val="006027B7"/>
    <w:rsid w:val="006029AB"/>
    <w:rsid w:val="00602ACE"/>
    <w:rsid w:val="00602BDD"/>
    <w:rsid w:val="00602E07"/>
    <w:rsid w:val="00603112"/>
    <w:rsid w:val="0060318A"/>
    <w:rsid w:val="006031F3"/>
    <w:rsid w:val="00603270"/>
    <w:rsid w:val="00603494"/>
    <w:rsid w:val="006034A0"/>
    <w:rsid w:val="0060383E"/>
    <w:rsid w:val="00603B6D"/>
    <w:rsid w:val="00603C98"/>
    <w:rsid w:val="00603E75"/>
    <w:rsid w:val="006040B5"/>
    <w:rsid w:val="00604B9A"/>
    <w:rsid w:val="00604CBF"/>
    <w:rsid w:val="006054FE"/>
    <w:rsid w:val="00605666"/>
    <w:rsid w:val="00605A1C"/>
    <w:rsid w:val="00605AE8"/>
    <w:rsid w:val="00605D49"/>
    <w:rsid w:val="00605DB9"/>
    <w:rsid w:val="00605F3C"/>
    <w:rsid w:val="00605FC6"/>
    <w:rsid w:val="00606001"/>
    <w:rsid w:val="0060657C"/>
    <w:rsid w:val="0060662A"/>
    <w:rsid w:val="00606835"/>
    <w:rsid w:val="00606B79"/>
    <w:rsid w:val="00606CC5"/>
    <w:rsid w:val="00607117"/>
    <w:rsid w:val="006071C0"/>
    <w:rsid w:val="0060721F"/>
    <w:rsid w:val="00607406"/>
    <w:rsid w:val="00607F97"/>
    <w:rsid w:val="0061039D"/>
    <w:rsid w:val="006109DF"/>
    <w:rsid w:val="00610A03"/>
    <w:rsid w:val="00610C3B"/>
    <w:rsid w:val="00610E6C"/>
    <w:rsid w:val="00610EA3"/>
    <w:rsid w:val="0061103A"/>
    <w:rsid w:val="006110B5"/>
    <w:rsid w:val="00611551"/>
    <w:rsid w:val="00611A7B"/>
    <w:rsid w:val="00611BB1"/>
    <w:rsid w:val="006120B6"/>
    <w:rsid w:val="00612A93"/>
    <w:rsid w:val="00613685"/>
    <w:rsid w:val="006137CB"/>
    <w:rsid w:val="00613B1E"/>
    <w:rsid w:val="00613B41"/>
    <w:rsid w:val="00613DBE"/>
    <w:rsid w:val="00613EE5"/>
    <w:rsid w:val="00613F32"/>
    <w:rsid w:val="00614144"/>
    <w:rsid w:val="0061427A"/>
    <w:rsid w:val="00614935"/>
    <w:rsid w:val="006149A8"/>
    <w:rsid w:val="006151C6"/>
    <w:rsid w:val="006151CF"/>
    <w:rsid w:val="00615368"/>
    <w:rsid w:val="006155B9"/>
    <w:rsid w:val="00615C6E"/>
    <w:rsid w:val="006160F5"/>
    <w:rsid w:val="00616410"/>
    <w:rsid w:val="00616565"/>
    <w:rsid w:val="00616579"/>
    <w:rsid w:val="0061669D"/>
    <w:rsid w:val="00616848"/>
    <w:rsid w:val="00616CA2"/>
    <w:rsid w:val="00616E01"/>
    <w:rsid w:val="00616E11"/>
    <w:rsid w:val="00617720"/>
    <w:rsid w:val="00617896"/>
    <w:rsid w:val="00617A76"/>
    <w:rsid w:val="00617C23"/>
    <w:rsid w:val="00617D0D"/>
    <w:rsid w:val="0062041E"/>
    <w:rsid w:val="0062079B"/>
    <w:rsid w:val="00620A63"/>
    <w:rsid w:val="00620B26"/>
    <w:rsid w:val="00620B8A"/>
    <w:rsid w:val="00620E8D"/>
    <w:rsid w:val="0062118B"/>
    <w:rsid w:val="0062124B"/>
    <w:rsid w:val="006212A4"/>
    <w:rsid w:val="006216A1"/>
    <w:rsid w:val="006217DE"/>
    <w:rsid w:val="00621879"/>
    <w:rsid w:val="0062190B"/>
    <w:rsid w:val="00621963"/>
    <w:rsid w:val="00621D0E"/>
    <w:rsid w:val="00621D96"/>
    <w:rsid w:val="00621FCC"/>
    <w:rsid w:val="0062201B"/>
    <w:rsid w:val="00622317"/>
    <w:rsid w:val="00622B80"/>
    <w:rsid w:val="00622EA2"/>
    <w:rsid w:val="006233F9"/>
    <w:rsid w:val="0062347F"/>
    <w:rsid w:val="00623A6C"/>
    <w:rsid w:val="00623C39"/>
    <w:rsid w:val="00623DB5"/>
    <w:rsid w:val="00623FF4"/>
    <w:rsid w:val="0062400D"/>
    <w:rsid w:val="006240B3"/>
    <w:rsid w:val="0062427F"/>
    <w:rsid w:val="00624505"/>
    <w:rsid w:val="00624734"/>
    <w:rsid w:val="006247AE"/>
    <w:rsid w:val="00624A45"/>
    <w:rsid w:val="00624C78"/>
    <w:rsid w:val="00624E43"/>
    <w:rsid w:val="006252D4"/>
    <w:rsid w:val="006252EA"/>
    <w:rsid w:val="0062536F"/>
    <w:rsid w:val="006253C7"/>
    <w:rsid w:val="006254C0"/>
    <w:rsid w:val="00625532"/>
    <w:rsid w:val="006256D6"/>
    <w:rsid w:val="0062615A"/>
    <w:rsid w:val="0062618A"/>
    <w:rsid w:val="00626304"/>
    <w:rsid w:val="006264BD"/>
    <w:rsid w:val="00626888"/>
    <w:rsid w:val="00627237"/>
    <w:rsid w:val="0062739A"/>
    <w:rsid w:val="00627624"/>
    <w:rsid w:val="00627760"/>
    <w:rsid w:val="00627950"/>
    <w:rsid w:val="00627AA6"/>
    <w:rsid w:val="00627B17"/>
    <w:rsid w:val="00627E02"/>
    <w:rsid w:val="00630153"/>
    <w:rsid w:val="0063035F"/>
    <w:rsid w:val="00630532"/>
    <w:rsid w:val="0063054D"/>
    <w:rsid w:val="006308F7"/>
    <w:rsid w:val="00630E43"/>
    <w:rsid w:val="006313DA"/>
    <w:rsid w:val="00631814"/>
    <w:rsid w:val="00631923"/>
    <w:rsid w:val="00631B26"/>
    <w:rsid w:val="00631DDA"/>
    <w:rsid w:val="006321F8"/>
    <w:rsid w:val="0063224D"/>
    <w:rsid w:val="00632253"/>
    <w:rsid w:val="006324D0"/>
    <w:rsid w:val="00632556"/>
    <w:rsid w:val="00632C60"/>
    <w:rsid w:val="00632CC7"/>
    <w:rsid w:val="0063308E"/>
    <w:rsid w:val="00633235"/>
    <w:rsid w:val="00633432"/>
    <w:rsid w:val="00633585"/>
    <w:rsid w:val="0063387B"/>
    <w:rsid w:val="0063396A"/>
    <w:rsid w:val="00633986"/>
    <w:rsid w:val="00633A88"/>
    <w:rsid w:val="00633ACA"/>
    <w:rsid w:val="00633DBA"/>
    <w:rsid w:val="00633F8E"/>
    <w:rsid w:val="006345FB"/>
    <w:rsid w:val="0063488B"/>
    <w:rsid w:val="0063503D"/>
    <w:rsid w:val="00635481"/>
    <w:rsid w:val="0063565C"/>
    <w:rsid w:val="0063567D"/>
    <w:rsid w:val="0063581F"/>
    <w:rsid w:val="00635BC2"/>
    <w:rsid w:val="00635D51"/>
    <w:rsid w:val="00635E56"/>
    <w:rsid w:val="00635F02"/>
    <w:rsid w:val="00635FD4"/>
    <w:rsid w:val="006362FE"/>
    <w:rsid w:val="00636320"/>
    <w:rsid w:val="00636D58"/>
    <w:rsid w:val="00636E05"/>
    <w:rsid w:val="00637098"/>
    <w:rsid w:val="00637105"/>
    <w:rsid w:val="006372BC"/>
    <w:rsid w:val="00637362"/>
    <w:rsid w:val="00637392"/>
    <w:rsid w:val="0063761A"/>
    <w:rsid w:val="0063774E"/>
    <w:rsid w:val="00637771"/>
    <w:rsid w:val="00640038"/>
    <w:rsid w:val="006404DB"/>
    <w:rsid w:val="00640A43"/>
    <w:rsid w:val="00640F19"/>
    <w:rsid w:val="0064108D"/>
    <w:rsid w:val="006415A4"/>
    <w:rsid w:val="006416F2"/>
    <w:rsid w:val="00641743"/>
    <w:rsid w:val="006418D7"/>
    <w:rsid w:val="00642969"/>
    <w:rsid w:val="00642B0B"/>
    <w:rsid w:val="0064308E"/>
    <w:rsid w:val="0064315D"/>
    <w:rsid w:val="00643662"/>
    <w:rsid w:val="00643BD1"/>
    <w:rsid w:val="00643C62"/>
    <w:rsid w:val="00643EF2"/>
    <w:rsid w:val="00643FB2"/>
    <w:rsid w:val="0064434A"/>
    <w:rsid w:val="00644395"/>
    <w:rsid w:val="00644472"/>
    <w:rsid w:val="00644748"/>
    <w:rsid w:val="006447B0"/>
    <w:rsid w:val="006447B5"/>
    <w:rsid w:val="00644B83"/>
    <w:rsid w:val="00644BBE"/>
    <w:rsid w:val="00644C83"/>
    <w:rsid w:val="00645004"/>
    <w:rsid w:val="0064565D"/>
    <w:rsid w:val="006456D3"/>
    <w:rsid w:val="006459A4"/>
    <w:rsid w:val="00645A18"/>
    <w:rsid w:val="00645B13"/>
    <w:rsid w:val="006461C6"/>
    <w:rsid w:val="00646343"/>
    <w:rsid w:val="006464E6"/>
    <w:rsid w:val="006464FF"/>
    <w:rsid w:val="006473AE"/>
    <w:rsid w:val="00647902"/>
    <w:rsid w:val="00647A1F"/>
    <w:rsid w:val="00647ACD"/>
    <w:rsid w:val="00647F05"/>
    <w:rsid w:val="0065001C"/>
    <w:rsid w:val="006501EA"/>
    <w:rsid w:val="0065031F"/>
    <w:rsid w:val="006503E5"/>
    <w:rsid w:val="006509A8"/>
    <w:rsid w:val="006509D9"/>
    <w:rsid w:val="006510DB"/>
    <w:rsid w:val="00651896"/>
    <w:rsid w:val="00651954"/>
    <w:rsid w:val="00651A77"/>
    <w:rsid w:val="00651BC4"/>
    <w:rsid w:val="00651D01"/>
    <w:rsid w:val="00653220"/>
    <w:rsid w:val="0065327A"/>
    <w:rsid w:val="006534A8"/>
    <w:rsid w:val="00653A81"/>
    <w:rsid w:val="00653B98"/>
    <w:rsid w:val="00653E1A"/>
    <w:rsid w:val="006543C0"/>
    <w:rsid w:val="006546B1"/>
    <w:rsid w:val="00654C76"/>
    <w:rsid w:val="00654CBF"/>
    <w:rsid w:val="00654DA7"/>
    <w:rsid w:val="006550AB"/>
    <w:rsid w:val="0065514B"/>
    <w:rsid w:val="00655822"/>
    <w:rsid w:val="0065582E"/>
    <w:rsid w:val="0065598E"/>
    <w:rsid w:val="006559DD"/>
    <w:rsid w:val="00655B65"/>
    <w:rsid w:val="00655C0F"/>
    <w:rsid w:val="00656696"/>
    <w:rsid w:val="006567D3"/>
    <w:rsid w:val="00656AA8"/>
    <w:rsid w:val="00656AF9"/>
    <w:rsid w:val="00656C4D"/>
    <w:rsid w:val="00657007"/>
    <w:rsid w:val="006573D0"/>
    <w:rsid w:val="00657879"/>
    <w:rsid w:val="00657D1F"/>
    <w:rsid w:val="006600DC"/>
    <w:rsid w:val="00660919"/>
    <w:rsid w:val="006609A3"/>
    <w:rsid w:val="006609C8"/>
    <w:rsid w:val="00660BE1"/>
    <w:rsid w:val="00660CB9"/>
    <w:rsid w:val="00660D3C"/>
    <w:rsid w:val="00660E51"/>
    <w:rsid w:val="00661703"/>
    <w:rsid w:val="00661908"/>
    <w:rsid w:val="00661AB1"/>
    <w:rsid w:val="00661BF5"/>
    <w:rsid w:val="00661FFF"/>
    <w:rsid w:val="006623AA"/>
    <w:rsid w:val="0066270C"/>
    <w:rsid w:val="00662784"/>
    <w:rsid w:val="00662A49"/>
    <w:rsid w:val="00662B6E"/>
    <w:rsid w:val="00662E54"/>
    <w:rsid w:val="006630AB"/>
    <w:rsid w:val="00663361"/>
    <w:rsid w:val="00663520"/>
    <w:rsid w:val="00663610"/>
    <w:rsid w:val="00663A40"/>
    <w:rsid w:val="00663A7C"/>
    <w:rsid w:val="00663AAA"/>
    <w:rsid w:val="00664277"/>
    <w:rsid w:val="00664578"/>
    <w:rsid w:val="00664AB0"/>
    <w:rsid w:val="00664C10"/>
    <w:rsid w:val="00664C5C"/>
    <w:rsid w:val="00664D42"/>
    <w:rsid w:val="00665096"/>
    <w:rsid w:val="00665231"/>
    <w:rsid w:val="00665244"/>
    <w:rsid w:val="0066532B"/>
    <w:rsid w:val="00665386"/>
    <w:rsid w:val="00665559"/>
    <w:rsid w:val="00665571"/>
    <w:rsid w:val="006655EB"/>
    <w:rsid w:val="00665728"/>
    <w:rsid w:val="00665CBC"/>
    <w:rsid w:val="00665CC2"/>
    <w:rsid w:val="00665DB5"/>
    <w:rsid w:val="0066616B"/>
    <w:rsid w:val="006662B3"/>
    <w:rsid w:val="00666315"/>
    <w:rsid w:val="0066692E"/>
    <w:rsid w:val="00666F5E"/>
    <w:rsid w:val="00667176"/>
    <w:rsid w:val="006671BE"/>
    <w:rsid w:val="0066730C"/>
    <w:rsid w:val="006677B3"/>
    <w:rsid w:val="00667AE1"/>
    <w:rsid w:val="00670552"/>
    <w:rsid w:val="00670EBD"/>
    <w:rsid w:val="006715F5"/>
    <w:rsid w:val="0067165E"/>
    <w:rsid w:val="0067167C"/>
    <w:rsid w:val="006716AF"/>
    <w:rsid w:val="00671957"/>
    <w:rsid w:val="006720BC"/>
    <w:rsid w:val="0067253E"/>
    <w:rsid w:val="006726FA"/>
    <w:rsid w:val="00672746"/>
    <w:rsid w:val="0067286A"/>
    <w:rsid w:val="006734EB"/>
    <w:rsid w:val="0067389A"/>
    <w:rsid w:val="00673A71"/>
    <w:rsid w:val="00673AB6"/>
    <w:rsid w:val="00673BFA"/>
    <w:rsid w:val="00673D50"/>
    <w:rsid w:val="00673DC9"/>
    <w:rsid w:val="00673EFE"/>
    <w:rsid w:val="00673FFE"/>
    <w:rsid w:val="0067437D"/>
    <w:rsid w:val="006743EC"/>
    <w:rsid w:val="0067445C"/>
    <w:rsid w:val="0067478E"/>
    <w:rsid w:val="006748E5"/>
    <w:rsid w:val="00674C7A"/>
    <w:rsid w:val="00674D05"/>
    <w:rsid w:val="00674E23"/>
    <w:rsid w:val="00675009"/>
    <w:rsid w:val="00675AEE"/>
    <w:rsid w:val="00675BB4"/>
    <w:rsid w:val="00676026"/>
    <w:rsid w:val="0067628A"/>
    <w:rsid w:val="006762AC"/>
    <w:rsid w:val="006763D1"/>
    <w:rsid w:val="0067644E"/>
    <w:rsid w:val="006768C9"/>
    <w:rsid w:val="00676964"/>
    <w:rsid w:val="00677CFC"/>
    <w:rsid w:val="00677D98"/>
    <w:rsid w:val="00680069"/>
    <w:rsid w:val="006804E0"/>
    <w:rsid w:val="006804FC"/>
    <w:rsid w:val="00680661"/>
    <w:rsid w:val="00680772"/>
    <w:rsid w:val="00680BEF"/>
    <w:rsid w:val="0068153E"/>
    <w:rsid w:val="00681875"/>
    <w:rsid w:val="006819C1"/>
    <w:rsid w:val="0068209C"/>
    <w:rsid w:val="0068217C"/>
    <w:rsid w:val="006821FC"/>
    <w:rsid w:val="006825B4"/>
    <w:rsid w:val="0068309A"/>
    <w:rsid w:val="00683573"/>
    <w:rsid w:val="0068361B"/>
    <w:rsid w:val="0068378F"/>
    <w:rsid w:val="006838CF"/>
    <w:rsid w:val="00683AF1"/>
    <w:rsid w:val="00683E29"/>
    <w:rsid w:val="00683EAA"/>
    <w:rsid w:val="00683F8F"/>
    <w:rsid w:val="0068401A"/>
    <w:rsid w:val="006840FC"/>
    <w:rsid w:val="0068410C"/>
    <w:rsid w:val="00684289"/>
    <w:rsid w:val="00684546"/>
    <w:rsid w:val="006845F4"/>
    <w:rsid w:val="006846C2"/>
    <w:rsid w:val="006846F7"/>
    <w:rsid w:val="0068470D"/>
    <w:rsid w:val="00684B1D"/>
    <w:rsid w:val="00684BFC"/>
    <w:rsid w:val="00684F9D"/>
    <w:rsid w:val="00685001"/>
    <w:rsid w:val="00685200"/>
    <w:rsid w:val="00685BF9"/>
    <w:rsid w:val="00685D1C"/>
    <w:rsid w:val="00685DD4"/>
    <w:rsid w:val="00686181"/>
    <w:rsid w:val="006863AB"/>
    <w:rsid w:val="006864F4"/>
    <w:rsid w:val="00686615"/>
    <w:rsid w:val="00686681"/>
    <w:rsid w:val="00686928"/>
    <w:rsid w:val="00686AFE"/>
    <w:rsid w:val="00687638"/>
    <w:rsid w:val="0068785A"/>
    <w:rsid w:val="006902ED"/>
    <w:rsid w:val="006905AE"/>
    <w:rsid w:val="006905FE"/>
    <w:rsid w:val="006906B5"/>
    <w:rsid w:val="00690C88"/>
    <w:rsid w:val="00690E39"/>
    <w:rsid w:val="006913BF"/>
    <w:rsid w:val="00691B74"/>
    <w:rsid w:val="00691BD3"/>
    <w:rsid w:val="0069217E"/>
    <w:rsid w:val="00692401"/>
    <w:rsid w:val="006929E7"/>
    <w:rsid w:val="00692A51"/>
    <w:rsid w:val="0069316A"/>
    <w:rsid w:val="0069317D"/>
    <w:rsid w:val="00693209"/>
    <w:rsid w:val="00694358"/>
    <w:rsid w:val="00694406"/>
    <w:rsid w:val="0069466D"/>
    <w:rsid w:val="00694BAA"/>
    <w:rsid w:val="00694CB5"/>
    <w:rsid w:val="0069525C"/>
    <w:rsid w:val="006953EC"/>
    <w:rsid w:val="0069570A"/>
    <w:rsid w:val="00695D8C"/>
    <w:rsid w:val="00695D9F"/>
    <w:rsid w:val="00696795"/>
    <w:rsid w:val="006967B0"/>
    <w:rsid w:val="0069683E"/>
    <w:rsid w:val="00696E48"/>
    <w:rsid w:val="00697648"/>
    <w:rsid w:val="00697C6E"/>
    <w:rsid w:val="00697D7B"/>
    <w:rsid w:val="006A059B"/>
    <w:rsid w:val="006A09E6"/>
    <w:rsid w:val="006A0AAB"/>
    <w:rsid w:val="006A0B09"/>
    <w:rsid w:val="006A0FC9"/>
    <w:rsid w:val="006A10E4"/>
    <w:rsid w:val="006A1141"/>
    <w:rsid w:val="006A1761"/>
    <w:rsid w:val="006A1850"/>
    <w:rsid w:val="006A1C4C"/>
    <w:rsid w:val="006A1D09"/>
    <w:rsid w:val="006A1D68"/>
    <w:rsid w:val="006A1ECA"/>
    <w:rsid w:val="006A2051"/>
    <w:rsid w:val="006A22BB"/>
    <w:rsid w:val="006A2357"/>
    <w:rsid w:val="006A28A8"/>
    <w:rsid w:val="006A2B5E"/>
    <w:rsid w:val="006A2D2D"/>
    <w:rsid w:val="006A2D54"/>
    <w:rsid w:val="006A2EEC"/>
    <w:rsid w:val="006A32F1"/>
    <w:rsid w:val="006A3313"/>
    <w:rsid w:val="006A3686"/>
    <w:rsid w:val="006A36D6"/>
    <w:rsid w:val="006A3B14"/>
    <w:rsid w:val="006A3B5A"/>
    <w:rsid w:val="006A3C88"/>
    <w:rsid w:val="006A3E0C"/>
    <w:rsid w:val="006A4EC0"/>
    <w:rsid w:val="006A5091"/>
    <w:rsid w:val="006A528F"/>
    <w:rsid w:val="006A539B"/>
    <w:rsid w:val="006A5F18"/>
    <w:rsid w:val="006A6065"/>
    <w:rsid w:val="006A64A2"/>
    <w:rsid w:val="006A6873"/>
    <w:rsid w:val="006A7674"/>
    <w:rsid w:val="006A791F"/>
    <w:rsid w:val="006A79A4"/>
    <w:rsid w:val="006A7B48"/>
    <w:rsid w:val="006A7D55"/>
    <w:rsid w:val="006A7E52"/>
    <w:rsid w:val="006A7EC6"/>
    <w:rsid w:val="006A7F4C"/>
    <w:rsid w:val="006A7FBB"/>
    <w:rsid w:val="006B0A40"/>
    <w:rsid w:val="006B1155"/>
    <w:rsid w:val="006B150B"/>
    <w:rsid w:val="006B1761"/>
    <w:rsid w:val="006B2272"/>
    <w:rsid w:val="006B22C1"/>
    <w:rsid w:val="006B233A"/>
    <w:rsid w:val="006B23FD"/>
    <w:rsid w:val="006B29A2"/>
    <w:rsid w:val="006B2A9F"/>
    <w:rsid w:val="006B2B91"/>
    <w:rsid w:val="006B2D0F"/>
    <w:rsid w:val="006B3127"/>
    <w:rsid w:val="006B3485"/>
    <w:rsid w:val="006B3C98"/>
    <w:rsid w:val="006B400F"/>
    <w:rsid w:val="006B415F"/>
    <w:rsid w:val="006B42B4"/>
    <w:rsid w:val="006B437C"/>
    <w:rsid w:val="006B4645"/>
    <w:rsid w:val="006B48F9"/>
    <w:rsid w:val="006B4C03"/>
    <w:rsid w:val="006B4CB1"/>
    <w:rsid w:val="006B4E8A"/>
    <w:rsid w:val="006B50B1"/>
    <w:rsid w:val="006B51F0"/>
    <w:rsid w:val="006B5300"/>
    <w:rsid w:val="006B5869"/>
    <w:rsid w:val="006B5B0D"/>
    <w:rsid w:val="006B5F6A"/>
    <w:rsid w:val="006B606B"/>
    <w:rsid w:val="006B665B"/>
    <w:rsid w:val="006B68C7"/>
    <w:rsid w:val="006B6B2E"/>
    <w:rsid w:val="006B740D"/>
    <w:rsid w:val="006B7423"/>
    <w:rsid w:val="006B760B"/>
    <w:rsid w:val="006B78C8"/>
    <w:rsid w:val="006B7961"/>
    <w:rsid w:val="006B79BC"/>
    <w:rsid w:val="006B7A3A"/>
    <w:rsid w:val="006C0168"/>
    <w:rsid w:val="006C0A4D"/>
    <w:rsid w:val="006C0C87"/>
    <w:rsid w:val="006C0D41"/>
    <w:rsid w:val="006C0FF6"/>
    <w:rsid w:val="006C18D0"/>
    <w:rsid w:val="006C1C19"/>
    <w:rsid w:val="006C1DB8"/>
    <w:rsid w:val="006C2188"/>
    <w:rsid w:val="006C2295"/>
    <w:rsid w:val="006C28D3"/>
    <w:rsid w:val="006C2911"/>
    <w:rsid w:val="006C2A8E"/>
    <w:rsid w:val="006C2C75"/>
    <w:rsid w:val="006C2CEB"/>
    <w:rsid w:val="006C2F43"/>
    <w:rsid w:val="006C304E"/>
    <w:rsid w:val="006C3105"/>
    <w:rsid w:val="006C33CC"/>
    <w:rsid w:val="006C34E8"/>
    <w:rsid w:val="006C38CC"/>
    <w:rsid w:val="006C38E1"/>
    <w:rsid w:val="006C3B5B"/>
    <w:rsid w:val="006C3CFF"/>
    <w:rsid w:val="006C3D37"/>
    <w:rsid w:val="006C3D6B"/>
    <w:rsid w:val="006C3F96"/>
    <w:rsid w:val="006C4399"/>
    <w:rsid w:val="006C44A0"/>
    <w:rsid w:val="006C458A"/>
    <w:rsid w:val="006C499D"/>
    <w:rsid w:val="006C4B97"/>
    <w:rsid w:val="006C5284"/>
    <w:rsid w:val="006C5FE2"/>
    <w:rsid w:val="006C6082"/>
    <w:rsid w:val="006C632C"/>
    <w:rsid w:val="006C662C"/>
    <w:rsid w:val="006C6CBC"/>
    <w:rsid w:val="006C6F91"/>
    <w:rsid w:val="006C6FA5"/>
    <w:rsid w:val="006C7065"/>
    <w:rsid w:val="006C734E"/>
    <w:rsid w:val="006C73CE"/>
    <w:rsid w:val="006C76DA"/>
    <w:rsid w:val="006C782A"/>
    <w:rsid w:val="006C7C79"/>
    <w:rsid w:val="006C7CEF"/>
    <w:rsid w:val="006C7CFF"/>
    <w:rsid w:val="006C7E56"/>
    <w:rsid w:val="006D01D3"/>
    <w:rsid w:val="006D02E4"/>
    <w:rsid w:val="006D0546"/>
    <w:rsid w:val="006D0779"/>
    <w:rsid w:val="006D090C"/>
    <w:rsid w:val="006D1060"/>
    <w:rsid w:val="006D130A"/>
    <w:rsid w:val="006D1B5B"/>
    <w:rsid w:val="006D2249"/>
    <w:rsid w:val="006D22F0"/>
    <w:rsid w:val="006D2D8B"/>
    <w:rsid w:val="006D2DDD"/>
    <w:rsid w:val="006D2E13"/>
    <w:rsid w:val="006D2E18"/>
    <w:rsid w:val="006D326B"/>
    <w:rsid w:val="006D338B"/>
    <w:rsid w:val="006D34B8"/>
    <w:rsid w:val="006D3737"/>
    <w:rsid w:val="006D3A58"/>
    <w:rsid w:val="006D3AEE"/>
    <w:rsid w:val="006D3B95"/>
    <w:rsid w:val="006D3E21"/>
    <w:rsid w:val="006D412A"/>
    <w:rsid w:val="006D419D"/>
    <w:rsid w:val="006D41E0"/>
    <w:rsid w:val="006D449F"/>
    <w:rsid w:val="006D4733"/>
    <w:rsid w:val="006D4ACC"/>
    <w:rsid w:val="006D4B2D"/>
    <w:rsid w:val="006D4BA2"/>
    <w:rsid w:val="006D523C"/>
    <w:rsid w:val="006D543F"/>
    <w:rsid w:val="006D5588"/>
    <w:rsid w:val="006D583B"/>
    <w:rsid w:val="006D5CC0"/>
    <w:rsid w:val="006D5E67"/>
    <w:rsid w:val="006D5EC0"/>
    <w:rsid w:val="006D5F13"/>
    <w:rsid w:val="006D5F5B"/>
    <w:rsid w:val="006D60B7"/>
    <w:rsid w:val="006D63AF"/>
    <w:rsid w:val="006D6591"/>
    <w:rsid w:val="006D65E6"/>
    <w:rsid w:val="006D66FE"/>
    <w:rsid w:val="006D6EC0"/>
    <w:rsid w:val="006D7434"/>
    <w:rsid w:val="006D7550"/>
    <w:rsid w:val="006D7818"/>
    <w:rsid w:val="006D79DE"/>
    <w:rsid w:val="006E01BA"/>
    <w:rsid w:val="006E03D4"/>
    <w:rsid w:val="006E0B81"/>
    <w:rsid w:val="006E0D4E"/>
    <w:rsid w:val="006E0DB4"/>
    <w:rsid w:val="006E0E28"/>
    <w:rsid w:val="006E0E72"/>
    <w:rsid w:val="006E10CF"/>
    <w:rsid w:val="006E1550"/>
    <w:rsid w:val="006E1CA4"/>
    <w:rsid w:val="006E204B"/>
    <w:rsid w:val="006E2426"/>
    <w:rsid w:val="006E2758"/>
    <w:rsid w:val="006E2DAA"/>
    <w:rsid w:val="006E2E32"/>
    <w:rsid w:val="006E2F6F"/>
    <w:rsid w:val="006E310F"/>
    <w:rsid w:val="006E3251"/>
    <w:rsid w:val="006E34ED"/>
    <w:rsid w:val="006E352C"/>
    <w:rsid w:val="006E35AE"/>
    <w:rsid w:val="006E3916"/>
    <w:rsid w:val="006E414B"/>
    <w:rsid w:val="006E44A8"/>
    <w:rsid w:val="006E4628"/>
    <w:rsid w:val="006E4770"/>
    <w:rsid w:val="006E4AC1"/>
    <w:rsid w:val="006E4B5A"/>
    <w:rsid w:val="006E540D"/>
    <w:rsid w:val="006E5427"/>
    <w:rsid w:val="006E5CCF"/>
    <w:rsid w:val="006E6133"/>
    <w:rsid w:val="006E62CD"/>
    <w:rsid w:val="006E63CF"/>
    <w:rsid w:val="006E6562"/>
    <w:rsid w:val="006E65D0"/>
    <w:rsid w:val="006E65F5"/>
    <w:rsid w:val="006E67E8"/>
    <w:rsid w:val="006E6B7B"/>
    <w:rsid w:val="006E706B"/>
    <w:rsid w:val="006E70AD"/>
    <w:rsid w:val="006E74F3"/>
    <w:rsid w:val="006F00C3"/>
    <w:rsid w:val="006F0391"/>
    <w:rsid w:val="006F0634"/>
    <w:rsid w:val="006F0640"/>
    <w:rsid w:val="006F06EF"/>
    <w:rsid w:val="006F073E"/>
    <w:rsid w:val="006F08B1"/>
    <w:rsid w:val="006F0AB0"/>
    <w:rsid w:val="006F0AE9"/>
    <w:rsid w:val="006F0FDC"/>
    <w:rsid w:val="006F1421"/>
    <w:rsid w:val="006F1B38"/>
    <w:rsid w:val="006F1B8C"/>
    <w:rsid w:val="006F2207"/>
    <w:rsid w:val="006F26FB"/>
    <w:rsid w:val="006F275C"/>
    <w:rsid w:val="006F292D"/>
    <w:rsid w:val="006F2B66"/>
    <w:rsid w:val="006F2CAD"/>
    <w:rsid w:val="006F2E58"/>
    <w:rsid w:val="006F30DD"/>
    <w:rsid w:val="006F3158"/>
    <w:rsid w:val="006F31E4"/>
    <w:rsid w:val="006F3233"/>
    <w:rsid w:val="006F348D"/>
    <w:rsid w:val="006F368D"/>
    <w:rsid w:val="006F387B"/>
    <w:rsid w:val="006F3958"/>
    <w:rsid w:val="006F398B"/>
    <w:rsid w:val="006F3D2E"/>
    <w:rsid w:val="006F3FBC"/>
    <w:rsid w:val="006F4418"/>
    <w:rsid w:val="006F456E"/>
    <w:rsid w:val="006F46FA"/>
    <w:rsid w:val="006F477D"/>
    <w:rsid w:val="006F4A66"/>
    <w:rsid w:val="006F4BF3"/>
    <w:rsid w:val="006F4E8B"/>
    <w:rsid w:val="006F4EAA"/>
    <w:rsid w:val="006F51E3"/>
    <w:rsid w:val="006F528E"/>
    <w:rsid w:val="006F52CA"/>
    <w:rsid w:val="006F5729"/>
    <w:rsid w:val="006F5992"/>
    <w:rsid w:val="006F59F9"/>
    <w:rsid w:val="006F6391"/>
    <w:rsid w:val="006F6871"/>
    <w:rsid w:val="006F696D"/>
    <w:rsid w:val="006F6A14"/>
    <w:rsid w:val="006F6B4D"/>
    <w:rsid w:val="006F6B56"/>
    <w:rsid w:val="006F6BCC"/>
    <w:rsid w:val="006F6D2A"/>
    <w:rsid w:val="006F6E0B"/>
    <w:rsid w:val="006F7265"/>
    <w:rsid w:val="006F78B4"/>
    <w:rsid w:val="006F799E"/>
    <w:rsid w:val="006F7DE5"/>
    <w:rsid w:val="007000C7"/>
    <w:rsid w:val="007007D0"/>
    <w:rsid w:val="00700818"/>
    <w:rsid w:val="00700C41"/>
    <w:rsid w:val="00700EF0"/>
    <w:rsid w:val="0070198B"/>
    <w:rsid w:val="007019EE"/>
    <w:rsid w:val="00701AB3"/>
    <w:rsid w:val="00701D75"/>
    <w:rsid w:val="007021CD"/>
    <w:rsid w:val="00702292"/>
    <w:rsid w:val="00702611"/>
    <w:rsid w:val="00702773"/>
    <w:rsid w:val="007027AE"/>
    <w:rsid w:val="00702EFE"/>
    <w:rsid w:val="0070329E"/>
    <w:rsid w:val="00703CC4"/>
    <w:rsid w:val="00703D9A"/>
    <w:rsid w:val="00703FA1"/>
    <w:rsid w:val="00704268"/>
    <w:rsid w:val="00704337"/>
    <w:rsid w:val="007044FB"/>
    <w:rsid w:val="00704724"/>
    <w:rsid w:val="00704749"/>
    <w:rsid w:val="007049EF"/>
    <w:rsid w:val="00704CE7"/>
    <w:rsid w:val="0070521F"/>
    <w:rsid w:val="0070533F"/>
    <w:rsid w:val="00705B07"/>
    <w:rsid w:val="00705FD7"/>
    <w:rsid w:val="007060B4"/>
    <w:rsid w:val="00706370"/>
    <w:rsid w:val="007066AE"/>
    <w:rsid w:val="00706955"/>
    <w:rsid w:val="00706D74"/>
    <w:rsid w:val="00706E2B"/>
    <w:rsid w:val="00706FF7"/>
    <w:rsid w:val="00707003"/>
    <w:rsid w:val="00707268"/>
    <w:rsid w:val="007074A8"/>
    <w:rsid w:val="007074E4"/>
    <w:rsid w:val="007076E0"/>
    <w:rsid w:val="007079AC"/>
    <w:rsid w:val="00707AB7"/>
    <w:rsid w:val="00707E9C"/>
    <w:rsid w:val="00707ECA"/>
    <w:rsid w:val="00710047"/>
    <w:rsid w:val="00711175"/>
    <w:rsid w:val="00711283"/>
    <w:rsid w:val="007114F2"/>
    <w:rsid w:val="00711814"/>
    <w:rsid w:val="00711823"/>
    <w:rsid w:val="007118BF"/>
    <w:rsid w:val="00711A6A"/>
    <w:rsid w:val="00712282"/>
    <w:rsid w:val="00712309"/>
    <w:rsid w:val="007123A1"/>
    <w:rsid w:val="00712A0A"/>
    <w:rsid w:val="00712C5D"/>
    <w:rsid w:val="00712D06"/>
    <w:rsid w:val="00712E5C"/>
    <w:rsid w:val="0071305F"/>
    <w:rsid w:val="0071322C"/>
    <w:rsid w:val="007132B5"/>
    <w:rsid w:val="007132D6"/>
    <w:rsid w:val="00713B9E"/>
    <w:rsid w:val="00713E2C"/>
    <w:rsid w:val="00714019"/>
    <w:rsid w:val="00714101"/>
    <w:rsid w:val="00714420"/>
    <w:rsid w:val="007146E7"/>
    <w:rsid w:val="00714A44"/>
    <w:rsid w:val="00714C66"/>
    <w:rsid w:val="00714CB8"/>
    <w:rsid w:val="00714F9F"/>
    <w:rsid w:val="007151E6"/>
    <w:rsid w:val="007152CF"/>
    <w:rsid w:val="007155DA"/>
    <w:rsid w:val="00715713"/>
    <w:rsid w:val="00715859"/>
    <w:rsid w:val="00715956"/>
    <w:rsid w:val="00715A73"/>
    <w:rsid w:val="00715F1E"/>
    <w:rsid w:val="00716032"/>
    <w:rsid w:val="00716416"/>
    <w:rsid w:val="00716812"/>
    <w:rsid w:val="00716AE7"/>
    <w:rsid w:val="00716BEF"/>
    <w:rsid w:val="00717029"/>
    <w:rsid w:val="00717036"/>
    <w:rsid w:val="00717BA0"/>
    <w:rsid w:val="007207F8"/>
    <w:rsid w:val="007208AD"/>
    <w:rsid w:val="00720939"/>
    <w:rsid w:val="00720CF7"/>
    <w:rsid w:val="00720D94"/>
    <w:rsid w:val="0072114A"/>
    <w:rsid w:val="0072117F"/>
    <w:rsid w:val="00721690"/>
    <w:rsid w:val="00721716"/>
    <w:rsid w:val="00721845"/>
    <w:rsid w:val="00721CB3"/>
    <w:rsid w:val="00721D61"/>
    <w:rsid w:val="00721F0C"/>
    <w:rsid w:val="0072205C"/>
    <w:rsid w:val="007220B4"/>
    <w:rsid w:val="0072219D"/>
    <w:rsid w:val="007228AB"/>
    <w:rsid w:val="00722D88"/>
    <w:rsid w:val="007237AA"/>
    <w:rsid w:val="007238B1"/>
    <w:rsid w:val="00723AE6"/>
    <w:rsid w:val="0072403C"/>
    <w:rsid w:val="0072429E"/>
    <w:rsid w:val="00724479"/>
    <w:rsid w:val="0072470C"/>
    <w:rsid w:val="0072483A"/>
    <w:rsid w:val="007249E4"/>
    <w:rsid w:val="00724D9D"/>
    <w:rsid w:val="007250DF"/>
    <w:rsid w:val="00725340"/>
    <w:rsid w:val="00725744"/>
    <w:rsid w:val="00725772"/>
    <w:rsid w:val="00725C4C"/>
    <w:rsid w:val="00726073"/>
    <w:rsid w:val="007260C9"/>
    <w:rsid w:val="0072629B"/>
    <w:rsid w:val="007266B1"/>
    <w:rsid w:val="007266C3"/>
    <w:rsid w:val="007267AC"/>
    <w:rsid w:val="00726A95"/>
    <w:rsid w:val="00726EF9"/>
    <w:rsid w:val="00727278"/>
    <w:rsid w:val="0072737B"/>
    <w:rsid w:val="00727BD3"/>
    <w:rsid w:val="00727F34"/>
    <w:rsid w:val="00727F43"/>
    <w:rsid w:val="007301CF"/>
    <w:rsid w:val="007302EC"/>
    <w:rsid w:val="0073049C"/>
    <w:rsid w:val="007309E4"/>
    <w:rsid w:val="00730E5B"/>
    <w:rsid w:val="00730ED4"/>
    <w:rsid w:val="00730EF7"/>
    <w:rsid w:val="007312B5"/>
    <w:rsid w:val="007313BD"/>
    <w:rsid w:val="00731562"/>
    <w:rsid w:val="007318FA"/>
    <w:rsid w:val="007319A5"/>
    <w:rsid w:val="0073246A"/>
    <w:rsid w:val="0073284B"/>
    <w:rsid w:val="00732EA6"/>
    <w:rsid w:val="00732EBA"/>
    <w:rsid w:val="0073332E"/>
    <w:rsid w:val="00733396"/>
    <w:rsid w:val="00733413"/>
    <w:rsid w:val="0073345A"/>
    <w:rsid w:val="0073347E"/>
    <w:rsid w:val="0073388D"/>
    <w:rsid w:val="007339A6"/>
    <w:rsid w:val="00733E04"/>
    <w:rsid w:val="00733E78"/>
    <w:rsid w:val="00734606"/>
    <w:rsid w:val="00734F38"/>
    <w:rsid w:val="00734F9C"/>
    <w:rsid w:val="00735435"/>
    <w:rsid w:val="00735436"/>
    <w:rsid w:val="00735B17"/>
    <w:rsid w:val="00735B58"/>
    <w:rsid w:val="00735D71"/>
    <w:rsid w:val="00735EFA"/>
    <w:rsid w:val="0073605F"/>
    <w:rsid w:val="00736227"/>
    <w:rsid w:val="007362F9"/>
    <w:rsid w:val="0073682B"/>
    <w:rsid w:val="00736EAC"/>
    <w:rsid w:val="00737026"/>
    <w:rsid w:val="00737DEE"/>
    <w:rsid w:val="00740537"/>
    <w:rsid w:val="007405F4"/>
    <w:rsid w:val="00740F0C"/>
    <w:rsid w:val="007413FB"/>
    <w:rsid w:val="0074184B"/>
    <w:rsid w:val="00741B23"/>
    <w:rsid w:val="00741B3A"/>
    <w:rsid w:val="00741C33"/>
    <w:rsid w:val="00742477"/>
    <w:rsid w:val="00742A39"/>
    <w:rsid w:val="00742C04"/>
    <w:rsid w:val="00742C86"/>
    <w:rsid w:val="007434F4"/>
    <w:rsid w:val="007439E6"/>
    <w:rsid w:val="00743C63"/>
    <w:rsid w:val="00743D05"/>
    <w:rsid w:val="00743E1F"/>
    <w:rsid w:val="00743F47"/>
    <w:rsid w:val="00743FAD"/>
    <w:rsid w:val="00743FE4"/>
    <w:rsid w:val="00744003"/>
    <w:rsid w:val="00744020"/>
    <w:rsid w:val="00744629"/>
    <w:rsid w:val="0074471A"/>
    <w:rsid w:val="00744BB7"/>
    <w:rsid w:val="007451DF"/>
    <w:rsid w:val="00745202"/>
    <w:rsid w:val="00745341"/>
    <w:rsid w:val="00745634"/>
    <w:rsid w:val="00745716"/>
    <w:rsid w:val="00745BD6"/>
    <w:rsid w:val="00745ECA"/>
    <w:rsid w:val="0074622B"/>
    <w:rsid w:val="00746584"/>
    <w:rsid w:val="0074660F"/>
    <w:rsid w:val="00746842"/>
    <w:rsid w:val="00746A74"/>
    <w:rsid w:val="00746EF8"/>
    <w:rsid w:val="00747760"/>
    <w:rsid w:val="00747A36"/>
    <w:rsid w:val="00747B7D"/>
    <w:rsid w:val="00750081"/>
    <w:rsid w:val="00750429"/>
    <w:rsid w:val="00750446"/>
    <w:rsid w:val="007504CD"/>
    <w:rsid w:val="00750507"/>
    <w:rsid w:val="007506CB"/>
    <w:rsid w:val="0075080B"/>
    <w:rsid w:val="0075095C"/>
    <w:rsid w:val="00750977"/>
    <w:rsid w:val="00750AAE"/>
    <w:rsid w:val="00750E70"/>
    <w:rsid w:val="00751107"/>
    <w:rsid w:val="00751490"/>
    <w:rsid w:val="00751859"/>
    <w:rsid w:val="00751D16"/>
    <w:rsid w:val="00752489"/>
    <w:rsid w:val="0075288A"/>
    <w:rsid w:val="00752E26"/>
    <w:rsid w:val="00753046"/>
    <w:rsid w:val="00753132"/>
    <w:rsid w:val="007531F2"/>
    <w:rsid w:val="007532C3"/>
    <w:rsid w:val="0075335F"/>
    <w:rsid w:val="00753390"/>
    <w:rsid w:val="00753493"/>
    <w:rsid w:val="007536B1"/>
    <w:rsid w:val="00753817"/>
    <w:rsid w:val="00753841"/>
    <w:rsid w:val="00753B4B"/>
    <w:rsid w:val="00753C0A"/>
    <w:rsid w:val="00753CBE"/>
    <w:rsid w:val="00753FE4"/>
    <w:rsid w:val="0075444A"/>
    <w:rsid w:val="00754EF1"/>
    <w:rsid w:val="00755011"/>
    <w:rsid w:val="00755606"/>
    <w:rsid w:val="00755688"/>
    <w:rsid w:val="00755C95"/>
    <w:rsid w:val="007562DB"/>
    <w:rsid w:val="00756796"/>
    <w:rsid w:val="00756A54"/>
    <w:rsid w:val="00756FF0"/>
    <w:rsid w:val="007573F3"/>
    <w:rsid w:val="0075742E"/>
    <w:rsid w:val="00757797"/>
    <w:rsid w:val="007578C2"/>
    <w:rsid w:val="00757A8D"/>
    <w:rsid w:val="00757AD7"/>
    <w:rsid w:val="007602B4"/>
    <w:rsid w:val="007605B2"/>
    <w:rsid w:val="00760C8E"/>
    <w:rsid w:val="00760FBC"/>
    <w:rsid w:val="007612C1"/>
    <w:rsid w:val="00761422"/>
    <w:rsid w:val="00761850"/>
    <w:rsid w:val="007619FE"/>
    <w:rsid w:val="00761D3D"/>
    <w:rsid w:val="00761DC3"/>
    <w:rsid w:val="00761F66"/>
    <w:rsid w:val="00762073"/>
    <w:rsid w:val="00762146"/>
    <w:rsid w:val="007621C0"/>
    <w:rsid w:val="00762357"/>
    <w:rsid w:val="0076253E"/>
    <w:rsid w:val="00762AB0"/>
    <w:rsid w:val="00762CE8"/>
    <w:rsid w:val="00763254"/>
    <w:rsid w:val="00763975"/>
    <w:rsid w:val="00763DD1"/>
    <w:rsid w:val="00763ECB"/>
    <w:rsid w:val="00763F5B"/>
    <w:rsid w:val="007640A0"/>
    <w:rsid w:val="007640A1"/>
    <w:rsid w:val="007642E3"/>
    <w:rsid w:val="007644A3"/>
    <w:rsid w:val="007646D4"/>
    <w:rsid w:val="00764753"/>
    <w:rsid w:val="007647CC"/>
    <w:rsid w:val="00764FD1"/>
    <w:rsid w:val="0076543E"/>
    <w:rsid w:val="007657B7"/>
    <w:rsid w:val="00765A10"/>
    <w:rsid w:val="00765EF8"/>
    <w:rsid w:val="00766256"/>
    <w:rsid w:val="00766363"/>
    <w:rsid w:val="007668FA"/>
    <w:rsid w:val="007669E2"/>
    <w:rsid w:val="00766F8E"/>
    <w:rsid w:val="00767094"/>
    <w:rsid w:val="007672C4"/>
    <w:rsid w:val="00767734"/>
    <w:rsid w:val="00767890"/>
    <w:rsid w:val="00767A9E"/>
    <w:rsid w:val="00767CEC"/>
    <w:rsid w:val="00767FD8"/>
    <w:rsid w:val="007701A8"/>
    <w:rsid w:val="007706A6"/>
    <w:rsid w:val="007706CE"/>
    <w:rsid w:val="00770A8A"/>
    <w:rsid w:val="00770C49"/>
    <w:rsid w:val="0077127B"/>
    <w:rsid w:val="00771322"/>
    <w:rsid w:val="007715E6"/>
    <w:rsid w:val="007717D5"/>
    <w:rsid w:val="00771942"/>
    <w:rsid w:val="00771988"/>
    <w:rsid w:val="00771E4E"/>
    <w:rsid w:val="00772104"/>
    <w:rsid w:val="00772306"/>
    <w:rsid w:val="0077257D"/>
    <w:rsid w:val="00772DAB"/>
    <w:rsid w:val="0077308D"/>
    <w:rsid w:val="007733BF"/>
    <w:rsid w:val="007735BA"/>
    <w:rsid w:val="00773975"/>
    <w:rsid w:val="00773A03"/>
    <w:rsid w:val="00773FB5"/>
    <w:rsid w:val="00774132"/>
    <w:rsid w:val="007742E3"/>
    <w:rsid w:val="00774431"/>
    <w:rsid w:val="00774488"/>
    <w:rsid w:val="0077486D"/>
    <w:rsid w:val="00774A76"/>
    <w:rsid w:val="00774BC9"/>
    <w:rsid w:val="00774C72"/>
    <w:rsid w:val="00774D99"/>
    <w:rsid w:val="007750AB"/>
    <w:rsid w:val="00775237"/>
    <w:rsid w:val="007755EA"/>
    <w:rsid w:val="0077568B"/>
    <w:rsid w:val="007756F5"/>
    <w:rsid w:val="00775A41"/>
    <w:rsid w:val="00775A66"/>
    <w:rsid w:val="00775F36"/>
    <w:rsid w:val="0077611A"/>
    <w:rsid w:val="007761CF"/>
    <w:rsid w:val="007762D3"/>
    <w:rsid w:val="00776524"/>
    <w:rsid w:val="007765AA"/>
    <w:rsid w:val="007772D5"/>
    <w:rsid w:val="007775E5"/>
    <w:rsid w:val="0077766B"/>
    <w:rsid w:val="00777AD7"/>
    <w:rsid w:val="00777BD4"/>
    <w:rsid w:val="00777FEF"/>
    <w:rsid w:val="0078067A"/>
    <w:rsid w:val="00780716"/>
    <w:rsid w:val="00780920"/>
    <w:rsid w:val="00780AF3"/>
    <w:rsid w:val="00780BB4"/>
    <w:rsid w:val="00780BFB"/>
    <w:rsid w:val="00780DCE"/>
    <w:rsid w:val="00780FF2"/>
    <w:rsid w:val="007810D8"/>
    <w:rsid w:val="0078112E"/>
    <w:rsid w:val="0078157D"/>
    <w:rsid w:val="00781BF9"/>
    <w:rsid w:val="00781C41"/>
    <w:rsid w:val="00781DE8"/>
    <w:rsid w:val="00781EC4"/>
    <w:rsid w:val="00782188"/>
    <w:rsid w:val="007823C4"/>
    <w:rsid w:val="00782830"/>
    <w:rsid w:val="0078284B"/>
    <w:rsid w:val="00782C96"/>
    <w:rsid w:val="00782FC4"/>
    <w:rsid w:val="00782FDA"/>
    <w:rsid w:val="007832DF"/>
    <w:rsid w:val="00783BCF"/>
    <w:rsid w:val="00784006"/>
    <w:rsid w:val="007842DD"/>
    <w:rsid w:val="00784301"/>
    <w:rsid w:val="0078474F"/>
    <w:rsid w:val="00784EBB"/>
    <w:rsid w:val="0078516C"/>
    <w:rsid w:val="00785188"/>
    <w:rsid w:val="007853FA"/>
    <w:rsid w:val="007857CE"/>
    <w:rsid w:val="007859A8"/>
    <w:rsid w:val="00785AFB"/>
    <w:rsid w:val="00785FCF"/>
    <w:rsid w:val="0078672E"/>
    <w:rsid w:val="00786806"/>
    <w:rsid w:val="007868A4"/>
    <w:rsid w:val="00786B62"/>
    <w:rsid w:val="00786E03"/>
    <w:rsid w:val="00787045"/>
    <w:rsid w:val="007870B6"/>
    <w:rsid w:val="007879FB"/>
    <w:rsid w:val="00787A83"/>
    <w:rsid w:val="00787A93"/>
    <w:rsid w:val="007900A7"/>
    <w:rsid w:val="007903F1"/>
    <w:rsid w:val="0079042C"/>
    <w:rsid w:val="00790530"/>
    <w:rsid w:val="00790735"/>
    <w:rsid w:val="00790CAD"/>
    <w:rsid w:val="00790DC0"/>
    <w:rsid w:val="00790F90"/>
    <w:rsid w:val="00791371"/>
    <w:rsid w:val="00791434"/>
    <w:rsid w:val="007917C0"/>
    <w:rsid w:val="007917E2"/>
    <w:rsid w:val="00791811"/>
    <w:rsid w:val="00791919"/>
    <w:rsid w:val="00791945"/>
    <w:rsid w:val="0079194A"/>
    <w:rsid w:val="00791DEA"/>
    <w:rsid w:val="00792141"/>
    <w:rsid w:val="007921B4"/>
    <w:rsid w:val="0079225E"/>
    <w:rsid w:val="007922AF"/>
    <w:rsid w:val="007929C2"/>
    <w:rsid w:val="00792F72"/>
    <w:rsid w:val="00793043"/>
    <w:rsid w:val="0079342C"/>
    <w:rsid w:val="0079352E"/>
    <w:rsid w:val="00793572"/>
    <w:rsid w:val="007939FC"/>
    <w:rsid w:val="00793A84"/>
    <w:rsid w:val="00793E9B"/>
    <w:rsid w:val="00793FB6"/>
    <w:rsid w:val="007941FE"/>
    <w:rsid w:val="00794268"/>
    <w:rsid w:val="0079443A"/>
    <w:rsid w:val="007950CE"/>
    <w:rsid w:val="007954D1"/>
    <w:rsid w:val="0079595F"/>
    <w:rsid w:val="00795C45"/>
    <w:rsid w:val="00796165"/>
    <w:rsid w:val="0079632E"/>
    <w:rsid w:val="007966D9"/>
    <w:rsid w:val="007967CB"/>
    <w:rsid w:val="007978A8"/>
    <w:rsid w:val="00797919"/>
    <w:rsid w:val="00797C27"/>
    <w:rsid w:val="007A019B"/>
    <w:rsid w:val="007A01E9"/>
    <w:rsid w:val="007A053C"/>
    <w:rsid w:val="007A06BD"/>
    <w:rsid w:val="007A09F6"/>
    <w:rsid w:val="007A0D4B"/>
    <w:rsid w:val="007A0EBC"/>
    <w:rsid w:val="007A0EC8"/>
    <w:rsid w:val="007A116F"/>
    <w:rsid w:val="007A13B1"/>
    <w:rsid w:val="007A14E8"/>
    <w:rsid w:val="007A155F"/>
    <w:rsid w:val="007A1A6F"/>
    <w:rsid w:val="007A1DA8"/>
    <w:rsid w:val="007A220D"/>
    <w:rsid w:val="007A2ACE"/>
    <w:rsid w:val="007A2ADD"/>
    <w:rsid w:val="007A2EE7"/>
    <w:rsid w:val="007A3151"/>
    <w:rsid w:val="007A3510"/>
    <w:rsid w:val="007A3DC3"/>
    <w:rsid w:val="007A3E34"/>
    <w:rsid w:val="007A407B"/>
    <w:rsid w:val="007A4098"/>
    <w:rsid w:val="007A42A5"/>
    <w:rsid w:val="007A44AF"/>
    <w:rsid w:val="007A4757"/>
    <w:rsid w:val="007A4D4E"/>
    <w:rsid w:val="007A51AD"/>
    <w:rsid w:val="007A5520"/>
    <w:rsid w:val="007A5541"/>
    <w:rsid w:val="007A568F"/>
    <w:rsid w:val="007A5AEF"/>
    <w:rsid w:val="007A5B67"/>
    <w:rsid w:val="007A5EFB"/>
    <w:rsid w:val="007A62A7"/>
    <w:rsid w:val="007A64E6"/>
    <w:rsid w:val="007A69CE"/>
    <w:rsid w:val="007A6F60"/>
    <w:rsid w:val="007A6FC5"/>
    <w:rsid w:val="007A72FE"/>
    <w:rsid w:val="007A74CA"/>
    <w:rsid w:val="007A77A1"/>
    <w:rsid w:val="007A7948"/>
    <w:rsid w:val="007A7959"/>
    <w:rsid w:val="007A7BDA"/>
    <w:rsid w:val="007A7C62"/>
    <w:rsid w:val="007B0154"/>
    <w:rsid w:val="007B047C"/>
    <w:rsid w:val="007B0571"/>
    <w:rsid w:val="007B06F5"/>
    <w:rsid w:val="007B0843"/>
    <w:rsid w:val="007B0C2A"/>
    <w:rsid w:val="007B0C82"/>
    <w:rsid w:val="007B0F11"/>
    <w:rsid w:val="007B1060"/>
    <w:rsid w:val="007B154C"/>
    <w:rsid w:val="007B1AE4"/>
    <w:rsid w:val="007B1BA3"/>
    <w:rsid w:val="007B1F98"/>
    <w:rsid w:val="007B1FC6"/>
    <w:rsid w:val="007B218E"/>
    <w:rsid w:val="007B2241"/>
    <w:rsid w:val="007B26A0"/>
    <w:rsid w:val="007B2C7F"/>
    <w:rsid w:val="007B2FE9"/>
    <w:rsid w:val="007B3423"/>
    <w:rsid w:val="007B3529"/>
    <w:rsid w:val="007B36DC"/>
    <w:rsid w:val="007B3900"/>
    <w:rsid w:val="007B3A7C"/>
    <w:rsid w:val="007B3C4D"/>
    <w:rsid w:val="007B408D"/>
    <w:rsid w:val="007B447F"/>
    <w:rsid w:val="007B4521"/>
    <w:rsid w:val="007B469B"/>
    <w:rsid w:val="007B4788"/>
    <w:rsid w:val="007B4848"/>
    <w:rsid w:val="007B4AE7"/>
    <w:rsid w:val="007B4E13"/>
    <w:rsid w:val="007B53FF"/>
    <w:rsid w:val="007B5497"/>
    <w:rsid w:val="007B5905"/>
    <w:rsid w:val="007B5A2D"/>
    <w:rsid w:val="007B5A77"/>
    <w:rsid w:val="007B6325"/>
    <w:rsid w:val="007B6608"/>
    <w:rsid w:val="007B67CD"/>
    <w:rsid w:val="007B6BDB"/>
    <w:rsid w:val="007B6D13"/>
    <w:rsid w:val="007B6FC3"/>
    <w:rsid w:val="007B6FD7"/>
    <w:rsid w:val="007B77AE"/>
    <w:rsid w:val="007B7D37"/>
    <w:rsid w:val="007B7E09"/>
    <w:rsid w:val="007C01EB"/>
    <w:rsid w:val="007C0703"/>
    <w:rsid w:val="007C077F"/>
    <w:rsid w:val="007C0830"/>
    <w:rsid w:val="007C0CF2"/>
    <w:rsid w:val="007C0D5D"/>
    <w:rsid w:val="007C0FBA"/>
    <w:rsid w:val="007C1697"/>
    <w:rsid w:val="007C17A3"/>
    <w:rsid w:val="007C1929"/>
    <w:rsid w:val="007C1DB4"/>
    <w:rsid w:val="007C1F4B"/>
    <w:rsid w:val="007C220E"/>
    <w:rsid w:val="007C24C1"/>
    <w:rsid w:val="007C27DC"/>
    <w:rsid w:val="007C2B2A"/>
    <w:rsid w:val="007C2C27"/>
    <w:rsid w:val="007C312F"/>
    <w:rsid w:val="007C3277"/>
    <w:rsid w:val="007C3386"/>
    <w:rsid w:val="007C374F"/>
    <w:rsid w:val="007C38DD"/>
    <w:rsid w:val="007C3CC5"/>
    <w:rsid w:val="007C3D73"/>
    <w:rsid w:val="007C3FEA"/>
    <w:rsid w:val="007C4274"/>
    <w:rsid w:val="007C4549"/>
    <w:rsid w:val="007C45CC"/>
    <w:rsid w:val="007C4742"/>
    <w:rsid w:val="007C488E"/>
    <w:rsid w:val="007C49D5"/>
    <w:rsid w:val="007C4B27"/>
    <w:rsid w:val="007C4E17"/>
    <w:rsid w:val="007C5525"/>
    <w:rsid w:val="007C55AF"/>
    <w:rsid w:val="007C5632"/>
    <w:rsid w:val="007C579C"/>
    <w:rsid w:val="007C57E4"/>
    <w:rsid w:val="007C5BDD"/>
    <w:rsid w:val="007C6283"/>
    <w:rsid w:val="007C6616"/>
    <w:rsid w:val="007C6666"/>
    <w:rsid w:val="007C66AD"/>
    <w:rsid w:val="007C69A2"/>
    <w:rsid w:val="007C6FFE"/>
    <w:rsid w:val="007C71B2"/>
    <w:rsid w:val="007C7297"/>
    <w:rsid w:val="007C7515"/>
    <w:rsid w:val="007C7595"/>
    <w:rsid w:val="007C7627"/>
    <w:rsid w:val="007C775C"/>
    <w:rsid w:val="007C7B8C"/>
    <w:rsid w:val="007D0028"/>
    <w:rsid w:val="007D004B"/>
    <w:rsid w:val="007D0619"/>
    <w:rsid w:val="007D0B86"/>
    <w:rsid w:val="007D10B6"/>
    <w:rsid w:val="007D1174"/>
    <w:rsid w:val="007D15A4"/>
    <w:rsid w:val="007D189B"/>
    <w:rsid w:val="007D19AD"/>
    <w:rsid w:val="007D1DAC"/>
    <w:rsid w:val="007D1FB4"/>
    <w:rsid w:val="007D1FEB"/>
    <w:rsid w:val="007D2A03"/>
    <w:rsid w:val="007D2AEA"/>
    <w:rsid w:val="007D2C01"/>
    <w:rsid w:val="007D2C30"/>
    <w:rsid w:val="007D3B74"/>
    <w:rsid w:val="007D3EE5"/>
    <w:rsid w:val="007D403C"/>
    <w:rsid w:val="007D411C"/>
    <w:rsid w:val="007D4136"/>
    <w:rsid w:val="007D4551"/>
    <w:rsid w:val="007D48C4"/>
    <w:rsid w:val="007D4988"/>
    <w:rsid w:val="007D4B14"/>
    <w:rsid w:val="007D4CC8"/>
    <w:rsid w:val="007D4EF7"/>
    <w:rsid w:val="007D53CF"/>
    <w:rsid w:val="007D56D2"/>
    <w:rsid w:val="007D5FE1"/>
    <w:rsid w:val="007D6175"/>
    <w:rsid w:val="007D68A9"/>
    <w:rsid w:val="007D70E7"/>
    <w:rsid w:val="007D71DC"/>
    <w:rsid w:val="007D7516"/>
    <w:rsid w:val="007D77E0"/>
    <w:rsid w:val="007D7E11"/>
    <w:rsid w:val="007E01BE"/>
    <w:rsid w:val="007E0236"/>
    <w:rsid w:val="007E039B"/>
    <w:rsid w:val="007E0C2C"/>
    <w:rsid w:val="007E0DC7"/>
    <w:rsid w:val="007E0E73"/>
    <w:rsid w:val="007E0E86"/>
    <w:rsid w:val="007E100B"/>
    <w:rsid w:val="007E15F0"/>
    <w:rsid w:val="007E160A"/>
    <w:rsid w:val="007E1912"/>
    <w:rsid w:val="007E1D23"/>
    <w:rsid w:val="007E1FAA"/>
    <w:rsid w:val="007E22AB"/>
    <w:rsid w:val="007E2AAB"/>
    <w:rsid w:val="007E2F18"/>
    <w:rsid w:val="007E35E2"/>
    <w:rsid w:val="007E3993"/>
    <w:rsid w:val="007E3B9C"/>
    <w:rsid w:val="007E3F55"/>
    <w:rsid w:val="007E3FC4"/>
    <w:rsid w:val="007E402E"/>
    <w:rsid w:val="007E4183"/>
    <w:rsid w:val="007E4A01"/>
    <w:rsid w:val="007E4B47"/>
    <w:rsid w:val="007E4BDA"/>
    <w:rsid w:val="007E4F26"/>
    <w:rsid w:val="007E5327"/>
    <w:rsid w:val="007E56CB"/>
    <w:rsid w:val="007E5919"/>
    <w:rsid w:val="007E5C72"/>
    <w:rsid w:val="007E5DA6"/>
    <w:rsid w:val="007E6299"/>
    <w:rsid w:val="007E6692"/>
    <w:rsid w:val="007E6835"/>
    <w:rsid w:val="007E6846"/>
    <w:rsid w:val="007E6A79"/>
    <w:rsid w:val="007E7585"/>
    <w:rsid w:val="007E7668"/>
    <w:rsid w:val="007E793A"/>
    <w:rsid w:val="007E799B"/>
    <w:rsid w:val="007E7A56"/>
    <w:rsid w:val="007E7F76"/>
    <w:rsid w:val="007F00B6"/>
    <w:rsid w:val="007F02C4"/>
    <w:rsid w:val="007F03CB"/>
    <w:rsid w:val="007F04B2"/>
    <w:rsid w:val="007F08B2"/>
    <w:rsid w:val="007F09AD"/>
    <w:rsid w:val="007F1577"/>
    <w:rsid w:val="007F1D9E"/>
    <w:rsid w:val="007F1E27"/>
    <w:rsid w:val="007F1EE8"/>
    <w:rsid w:val="007F2014"/>
    <w:rsid w:val="007F2409"/>
    <w:rsid w:val="007F279D"/>
    <w:rsid w:val="007F2C20"/>
    <w:rsid w:val="007F2F4F"/>
    <w:rsid w:val="007F3005"/>
    <w:rsid w:val="007F3030"/>
    <w:rsid w:val="007F3108"/>
    <w:rsid w:val="007F31E0"/>
    <w:rsid w:val="007F3657"/>
    <w:rsid w:val="007F366B"/>
    <w:rsid w:val="007F369E"/>
    <w:rsid w:val="007F3A2B"/>
    <w:rsid w:val="007F3A74"/>
    <w:rsid w:val="007F3D5E"/>
    <w:rsid w:val="007F3F69"/>
    <w:rsid w:val="007F4642"/>
    <w:rsid w:val="007F4910"/>
    <w:rsid w:val="007F4A97"/>
    <w:rsid w:val="007F4E0D"/>
    <w:rsid w:val="007F5113"/>
    <w:rsid w:val="007F52EA"/>
    <w:rsid w:val="007F5496"/>
    <w:rsid w:val="007F5617"/>
    <w:rsid w:val="007F5849"/>
    <w:rsid w:val="007F5B15"/>
    <w:rsid w:val="007F5B9D"/>
    <w:rsid w:val="007F5D59"/>
    <w:rsid w:val="007F5FEA"/>
    <w:rsid w:val="007F61A3"/>
    <w:rsid w:val="007F637D"/>
    <w:rsid w:val="007F64B3"/>
    <w:rsid w:val="007F674D"/>
    <w:rsid w:val="007F6873"/>
    <w:rsid w:val="007F6AEA"/>
    <w:rsid w:val="007F6BED"/>
    <w:rsid w:val="007F6DF5"/>
    <w:rsid w:val="007F6E28"/>
    <w:rsid w:val="007F7391"/>
    <w:rsid w:val="007F744F"/>
    <w:rsid w:val="007F7945"/>
    <w:rsid w:val="007F7AE7"/>
    <w:rsid w:val="00800B04"/>
    <w:rsid w:val="00800E25"/>
    <w:rsid w:val="00801CF4"/>
    <w:rsid w:val="00801E20"/>
    <w:rsid w:val="00801E63"/>
    <w:rsid w:val="00801F54"/>
    <w:rsid w:val="0080242F"/>
    <w:rsid w:val="008025A6"/>
    <w:rsid w:val="008025B9"/>
    <w:rsid w:val="00802F50"/>
    <w:rsid w:val="008032F6"/>
    <w:rsid w:val="0080338B"/>
    <w:rsid w:val="008034D4"/>
    <w:rsid w:val="00803C5D"/>
    <w:rsid w:val="00803C62"/>
    <w:rsid w:val="00803D01"/>
    <w:rsid w:val="0080469A"/>
    <w:rsid w:val="008047D4"/>
    <w:rsid w:val="00804E6E"/>
    <w:rsid w:val="00804FA6"/>
    <w:rsid w:val="008053B6"/>
    <w:rsid w:val="00805AA0"/>
    <w:rsid w:val="00806532"/>
    <w:rsid w:val="00806A0C"/>
    <w:rsid w:val="0080701E"/>
    <w:rsid w:val="00807303"/>
    <w:rsid w:val="0080756A"/>
    <w:rsid w:val="00807577"/>
    <w:rsid w:val="0080761E"/>
    <w:rsid w:val="00807667"/>
    <w:rsid w:val="008078C5"/>
    <w:rsid w:val="008079D8"/>
    <w:rsid w:val="00807CDA"/>
    <w:rsid w:val="00807F67"/>
    <w:rsid w:val="0081011A"/>
    <w:rsid w:val="0081014C"/>
    <w:rsid w:val="00810306"/>
    <w:rsid w:val="00810322"/>
    <w:rsid w:val="00810655"/>
    <w:rsid w:val="00810A26"/>
    <w:rsid w:val="00810FA8"/>
    <w:rsid w:val="00811032"/>
    <w:rsid w:val="00811A19"/>
    <w:rsid w:val="00811BDB"/>
    <w:rsid w:val="00811C76"/>
    <w:rsid w:val="00812122"/>
    <w:rsid w:val="008122FA"/>
    <w:rsid w:val="0081245C"/>
    <w:rsid w:val="00812A46"/>
    <w:rsid w:val="00813112"/>
    <w:rsid w:val="0081312B"/>
    <w:rsid w:val="008131E1"/>
    <w:rsid w:val="00813893"/>
    <w:rsid w:val="008138E5"/>
    <w:rsid w:val="00813975"/>
    <w:rsid w:val="00813982"/>
    <w:rsid w:val="00813AFA"/>
    <w:rsid w:val="00814707"/>
    <w:rsid w:val="00815624"/>
    <w:rsid w:val="00815B18"/>
    <w:rsid w:val="00815DE6"/>
    <w:rsid w:val="00815E51"/>
    <w:rsid w:val="008165DC"/>
    <w:rsid w:val="00816A33"/>
    <w:rsid w:val="0081728C"/>
    <w:rsid w:val="00817483"/>
    <w:rsid w:val="008174EA"/>
    <w:rsid w:val="00817623"/>
    <w:rsid w:val="00817A1D"/>
    <w:rsid w:val="00817CBA"/>
    <w:rsid w:val="00817D95"/>
    <w:rsid w:val="00820424"/>
    <w:rsid w:val="008205C0"/>
    <w:rsid w:val="00820695"/>
    <w:rsid w:val="008206FE"/>
    <w:rsid w:val="0082083E"/>
    <w:rsid w:val="008210D8"/>
    <w:rsid w:val="00821187"/>
    <w:rsid w:val="008212F3"/>
    <w:rsid w:val="008212F4"/>
    <w:rsid w:val="008215B0"/>
    <w:rsid w:val="0082183F"/>
    <w:rsid w:val="00821DEA"/>
    <w:rsid w:val="00821EB7"/>
    <w:rsid w:val="00822148"/>
    <w:rsid w:val="008221E4"/>
    <w:rsid w:val="008222FD"/>
    <w:rsid w:val="00822310"/>
    <w:rsid w:val="008225C1"/>
    <w:rsid w:val="0082263F"/>
    <w:rsid w:val="00822644"/>
    <w:rsid w:val="00822688"/>
    <w:rsid w:val="008227C6"/>
    <w:rsid w:val="008228AA"/>
    <w:rsid w:val="00822CE4"/>
    <w:rsid w:val="00823273"/>
    <w:rsid w:val="00823472"/>
    <w:rsid w:val="0082397D"/>
    <w:rsid w:val="008239FD"/>
    <w:rsid w:val="00823BB0"/>
    <w:rsid w:val="00823E7C"/>
    <w:rsid w:val="00823FFA"/>
    <w:rsid w:val="00824126"/>
    <w:rsid w:val="00824314"/>
    <w:rsid w:val="00824439"/>
    <w:rsid w:val="00824444"/>
    <w:rsid w:val="0082487D"/>
    <w:rsid w:val="008248BE"/>
    <w:rsid w:val="008249CD"/>
    <w:rsid w:val="00824C85"/>
    <w:rsid w:val="00824DEA"/>
    <w:rsid w:val="00825024"/>
    <w:rsid w:val="0082502F"/>
    <w:rsid w:val="008252EA"/>
    <w:rsid w:val="008253CD"/>
    <w:rsid w:val="008255D2"/>
    <w:rsid w:val="008257F8"/>
    <w:rsid w:val="00825F35"/>
    <w:rsid w:val="008260FF"/>
    <w:rsid w:val="00826343"/>
    <w:rsid w:val="0082692D"/>
    <w:rsid w:val="00826D88"/>
    <w:rsid w:val="00827625"/>
    <w:rsid w:val="00827690"/>
    <w:rsid w:val="008277FF"/>
    <w:rsid w:val="00827DF6"/>
    <w:rsid w:val="0083001A"/>
    <w:rsid w:val="00830449"/>
    <w:rsid w:val="00830970"/>
    <w:rsid w:val="00831027"/>
    <w:rsid w:val="00831289"/>
    <w:rsid w:val="00831428"/>
    <w:rsid w:val="00831465"/>
    <w:rsid w:val="00831753"/>
    <w:rsid w:val="00831790"/>
    <w:rsid w:val="00831961"/>
    <w:rsid w:val="008319EB"/>
    <w:rsid w:val="00831B3F"/>
    <w:rsid w:val="00831B87"/>
    <w:rsid w:val="00832320"/>
    <w:rsid w:val="008325AD"/>
    <w:rsid w:val="008328D4"/>
    <w:rsid w:val="00832BA0"/>
    <w:rsid w:val="00832DE5"/>
    <w:rsid w:val="0083320A"/>
    <w:rsid w:val="00833850"/>
    <w:rsid w:val="0083391D"/>
    <w:rsid w:val="008339AB"/>
    <w:rsid w:val="00833A7E"/>
    <w:rsid w:val="00833B40"/>
    <w:rsid w:val="00833BE0"/>
    <w:rsid w:val="00834394"/>
    <w:rsid w:val="008348A1"/>
    <w:rsid w:val="008348E2"/>
    <w:rsid w:val="008350D9"/>
    <w:rsid w:val="008352EB"/>
    <w:rsid w:val="00835AA6"/>
    <w:rsid w:val="00835DF5"/>
    <w:rsid w:val="008361FC"/>
    <w:rsid w:val="008367B6"/>
    <w:rsid w:val="00837075"/>
    <w:rsid w:val="0083725E"/>
    <w:rsid w:val="008377CF"/>
    <w:rsid w:val="00837E31"/>
    <w:rsid w:val="008405D5"/>
    <w:rsid w:val="008408B9"/>
    <w:rsid w:val="0084094A"/>
    <w:rsid w:val="00840C62"/>
    <w:rsid w:val="0084110E"/>
    <w:rsid w:val="0084128B"/>
    <w:rsid w:val="00841724"/>
    <w:rsid w:val="008417B4"/>
    <w:rsid w:val="008417EC"/>
    <w:rsid w:val="00841934"/>
    <w:rsid w:val="00841A15"/>
    <w:rsid w:val="008420AB"/>
    <w:rsid w:val="00842103"/>
    <w:rsid w:val="008422D9"/>
    <w:rsid w:val="00842722"/>
    <w:rsid w:val="008427CA"/>
    <w:rsid w:val="00842F44"/>
    <w:rsid w:val="00842F93"/>
    <w:rsid w:val="00843289"/>
    <w:rsid w:val="008436A3"/>
    <w:rsid w:val="008437BC"/>
    <w:rsid w:val="008437CB"/>
    <w:rsid w:val="00843997"/>
    <w:rsid w:val="00843AAD"/>
    <w:rsid w:val="00843B35"/>
    <w:rsid w:val="00843D2C"/>
    <w:rsid w:val="00844668"/>
    <w:rsid w:val="00844A2E"/>
    <w:rsid w:val="00844B28"/>
    <w:rsid w:val="00844B46"/>
    <w:rsid w:val="00844C84"/>
    <w:rsid w:val="00844DBC"/>
    <w:rsid w:val="00844E7E"/>
    <w:rsid w:val="00844F6A"/>
    <w:rsid w:val="00845390"/>
    <w:rsid w:val="00845477"/>
    <w:rsid w:val="00845769"/>
    <w:rsid w:val="00845823"/>
    <w:rsid w:val="00845C88"/>
    <w:rsid w:val="00845FA8"/>
    <w:rsid w:val="0084621A"/>
    <w:rsid w:val="00846260"/>
    <w:rsid w:val="008468F0"/>
    <w:rsid w:val="00846A5B"/>
    <w:rsid w:val="00847124"/>
    <w:rsid w:val="00847618"/>
    <w:rsid w:val="00847711"/>
    <w:rsid w:val="00847BB4"/>
    <w:rsid w:val="00847BE0"/>
    <w:rsid w:val="00847E6A"/>
    <w:rsid w:val="00850497"/>
    <w:rsid w:val="0085063F"/>
    <w:rsid w:val="00850681"/>
    <w:rsid w:val="00850DEA"/>
    <w:rsid w:val="00850E95"/>
    <w:rsid w:val="0085124B"/>
    <w:rsid w:val="0085127A"/>
    <w:rsid w:val="008512D6"/>
    <w:rsid w:val="008512F2"/>
    <w:rsid w:val="00851380"/>
    <w:rsid w:val="008514C6"/>
    <w:rsid w:val="00851568"/>
    <w:rsid w:val="0085187E"/>
    <w:rsid w:val="00851922"/>
    <w:rsid w:val="008519A3"/>
    <w:rsid w:val="00851B2A"/>
    <w:rsid w:val="0085219A"/>
    <w:rsid w:val="0085266C"/>
    <w:rsid w:val="008529B5"/>
    <w:rsid w:val="00852A5C"/>
    <w:rsid w:val="00852E52"/>
    <w:rsid w:val="00852FC4"/>
    <w:rsid w:val="00853149"/>
    <w:rsid w:val="0085323C"/>
    <w:rsid w:val="00853295"/>
    <w:rsid w:val="008538A2"/>
    <w:rsid w:val="00853960"/>
    <w:rsid w:val="00853B9A"/>
    <w:rsid w:val="008542AF"/>
    <w:rsid w:val="008542B9"/>
    <w:rsid w:val="008545DD"/>
    <w:rsid w:val="00854C05"/>
    <w:rsid w:val="00854CAC"/>
    <w:rsid w:val="00854CD8"/>
    <w:rsid w:val="00854F67"/>
    <w:rsid w:val="00855067"/>
    <w:rsid w:val="00855146"/>
    <w:rsid w:val="008554F7"/>
    <w:rsid w:val="008558D3"/>
    <w:rsid w:val="0085596A"/>
    <w:rsid w:val="00855C46"/>
    <w:rsid w:val="00855F01"/>
    <w:rsid w:val="00856094"/>
    <w:rsid w:val="008564D5"/>
    <w:rsid w:val="0085650C"/>
    <w:rsid w:val="00856681"/>
    <w:rsid w:val="008566F2"/>
    <w:rsid w:val="008567F1"/>
    <w:rsid w:val="008568D2"/>
    <w:rsid w:val="00856C3F"/>
    <w:rsid w:val="00857445"/>
    <w:rsid w:val="008577E5"/>
    <w:rsid w:val="00857A54"/>
    <w:rsid w:val="00857E1B"/>
    <w:rsid w:val="008602CF"/>
    <w:rsid w:val="0086071E"/>
    <w:rsid w:val="00860A94"/>
    <w:rsid w:val="00860B95"/>
    <w:rsid w:val="00860CDC"/>
    <w:rsid w:val="00860D0A"/>
    <w:rsid w:val="00860D4B"/>
    <w:rsid w:val="00860E46"/>
    <w:rsid w:val="00861163"/>
    <w:rsid w:val="00861719"/>
    <w:rsid w:val="008617F9"/>
    <w:rsid w:val="00862076"/>
    <w:rsid w:val="008622F8"/>
    <w:rsid w:val="00862479"/>
    <w:rsid w:val="00862763"/>
    <w:rsid w:val="00862783"/>
    <w:rsid w:val="008627B0"/>
    <w:rsid w:val="00862815"/>
    <w:rsid w:val="0086282F"/>
    <w:rsid w:val="0086289F"/>
    <w:rsid w:val="00862B8C"/>
    <w:rsid w:val="00862BA5"/>
    <w:rsid w:val="00862C20"/>
    <w:rsid w:val="00863526"/>
    <w:rsid w:val="008635F8"/>
    <w:rsid w:val="00863B2D"/>
    <w:rsid w:val="00863C97"/>
    <w:rsid w:val="0086401B"/>
    <w:rsid w:val="008640A2"/>
    <w:rsid w:val="00864520"/>
    <w:rsid w:val="00864635"/>
    <w:rsid w:val="0086464B"/>
    <w:rsid w:val="00864D76"/>
    <w:rsid w:val="00864E31"/>
    <w:rsid w:val="00864FCF"/>
    <w:rsid w:val="00865385"/>
    <w:rsid w:val="00865637"/>
    <w:rsid w:val="00865658"/>
    <w:rsid w:val="00865699"/>
    <w:rsid w:val="00865901"/>
    <w:rsid w:val="00865E14"/>
    <w:rsid w:val="008663E4"/>
    <w:rsid w:val="00866774"/>
    <w:rsid w:val="00866B97"/>
    <w:rsid w:val="00866BEB"/>
    <w:rsid w:val="00866CD9"/>
    <w:rsid w:val="00866E12"/>
    <w:rsid w:val="0086760D"/>
    <w:rsid w:val="00867619"/>
    <w:rsid w:val="008677EB"/>
    <w:rsid w:val="00867844"/>
    <w:rsid w:val="00867847"/>
    <w:rsid w:val="008679A1"/>
    <w:rsid w:val="00867A13"/>
    <w:rsid w:val="00867B1B"/>
    <w:rsid w:val="00867B84"/>
    <w:rsid w:val="00867D4F"/>
    <w:rsid w:val="00867D9E"/>
    <w:rsid w:val="00867EB3"/>
    <w:rsid w:val="00870303"/>
    <w:rsid w:val="008713CE"/>
    <w:rsid w:val="008714A2"/>
    <w:rsid w:val="008717C3"/>
    <w:rsid w:val="00871C69"/>
    <w:rsid w:val="00871CF3"/>
    <w:rsid w:val="00871E5C"/>
    <w:rsid w:val="00871F96"/>
    <w:rsid w:val="0087205E"/>
    <w:rsid w:val="0087232E"/>
    <w:rsid w:val="0087274D"/>
    <w:rsid w:val="008729DB"/>
    <w:rsid w:val="00872C94"/>
    <w:rsid w:val="00873365"/>
    <w:rsid w:val="00873715"/>
    <w:rsid w:val="00873810"/>
    <w:rsid w:val="00873A8C"/>
    <w:rsid w:val="00873F3D"/>
    <w:rsid w:val="00874396"/>
    <w:rsid w:val="00874D0B"/>
    <w:rsid w:val="00874DA5"/>
    <w:rsid w:val="008753B7"/>
    <w:rsid w:val="008755DE"/>
    <w:rsid w:val="008757C5"/>
    <w:rsid w:val="0087596C"/>
    <w:rsid w:val="00875B81"/>
    <w:rsid w:val="00875DB9"/>
    <w:rsid w:val="00875F92"/>
    <w:rsid w:val="008763FA"/>
    <w:rsid w:val="00876B32"/>
    <w:rsid w:val="00876E46"/>
    <w:rsid w:val="00876ECE"/>
    <w:rsid w:val="00876EEF"/>
    <w:rsid w:val="00876F17"/>
    <w:rsid w:val="00877082"/>
    <w:rsid w:val="0087712A"/>
    <w:rsid w:val="00877629"/>
    <w:rsid w:val="0087777C"/>
    <w:rsid w:val="00877CE8"/>
    <w:rsid w:val="00877D26"/>
    <w:rsid w:val="00877F1D"/>
    <w:rsid w:val="00877F5B"/>
    <w:rsid w:val="0088022F"/>
    <w:rsid w:val="008803B5"/>
    <w:rsid w:val="00880433"/>
    <w:rsid w:val="00880B7E"/>
    <w:rsid w:val="00880CB6"/>
    <w:rsid w:val="0088106D"/>
    <w:rsid w:val="00881724"/>
    <w:rsid w:val="008819A2"/>
    <w:rsid w:val="00881B4C"/>
    <w:rsid w:val="00881C87"/>
    <w:rsid w:val="00881EFA"/>
    <w:rsid w:val="00882044"/>
    <w:rsid w:val="008820B5"/>
    <w:rsid w:val="008820D2"/>
    <w:rsid w:val="0088219B"/>
    <w:rsid w:val="00882267"/>
    <w:rsid w:val="0088249D"/>
    <w:rsid w:val="00883099"/>
    <w:rsid w:val="008830A7"/>
    <w:rsid w:val="008830B6"/>
    <w:rsid w:val="00883326"/>
    <w:rsid w:val="008836B1"/>
    <w:rsid w:val="00883728"/>
    <w:rsid w:val="00883900"/>
    <w:rsid w:val="008849F5"/>
    <w:rsid w:val="00884AA7"/>
    <w:rsid w:val="00884F60"/>
    <w:rsid w:val="0088546E"/>
    <w:rsid w:val="00885AAA"/>
    <w:rsid w:val="00885E43"/>
    <w:rsid w:val="00885FFB"/>
    <w:rsid w:val="00886260"/>
    <w:rsid w:val="0088637E"/>
    <w:rsid w:val="00886457"/>
    <w:rsid w:val="0088660E"/>
    <w:rsid w:val="00886673"/>
    <w:rsid w:val="008868DC"/>
    <w:rsid w:val="00886AC5"/>
    <w:rsid w:val="00886D90"/>
    <w:rsid w:val="00886DEA"/>
    <w:rsid w:val="008871F0"/>
    <w:rsid w:val="008879EE"/>
    <w:rsid w:val="00887D49"/>
    <w:rsid w:val="00887DB2"/>
    <w:rsid w:val="00890245"/>
    <w:rsid w:val="00890246"/>
    <w:rsid w:val="0089025D"/>
    <w:rsid w:val="0089026B"/>
    <w:rsid w:val="008904BE"/>
    <w:rsid w:val="00890699"/>
    <w:rsid w:val="008915A8"/>
    <w:rsid w:val="00891E73"/>
    <w:rsid w:val="00891F36"/>
    <w:rsid w:val="00891FE0"/>
    <w:rsid w:val="008924BC"/>
    <w:rsid w:val="0089264B"/>
    <w:rsid w:val="00892BD3"/>
    <w:rsid w:val="00892FCF"/>
    <w:rsid w:val="0089361A"/>
    <w:rsid w:val="00893C25"/>
    <w:rsid w:val="00893D27"/>
    <w:rsid w:val="00893EC9"/>
    <w:rsid w:val="00894088"/>
    <w:rsid w:val="008941C7"/>
    <w:rsid w:val="008943F2"/>
    <w:rsid w:val="008943F5"/>
    <w:rsid w:val="008948D6"/>
    <w:rsid w:val="00894EA4"/>
    <w:rsid w:val="0089505B"/>
    <w:rsid w:val="008951DA"/>
    <w:rsid w:val="0089569A"/>
    <w:rsid w:val="00895C84"/>
    <w:rsid w:val="00895F08"/>
    <w:rsid w:val="00895F68"/>
    <w:rsid w:val="008967C3"/>
    <w:rsid w:val="0089709C"/>
    <w:rsid w:val="00897AA6"/>
    <w:rsid w:val="00897D8D"/>
    <w:rsid w:val="008A0E7F"/>
    <w:rsid w:val="008A0F08"/>
    <w:rsid w:val="008A108A"/>
    <w:rsid w:val="008A18FE"/>
    <w:rsid w:val="008A1AE6"/>
    <w:rsid w:val="008A1E05"/>
    <w:rsid w:val="008A1FF3"/>
    <w:rsid w:val="008A216F"/>
    <w:rsid w:val="008A26BC"/>
    <w:rsid w:val="008A280C"/>
    <w:rsid w:val="008A2C61"/>
    <w:rsid w:val="008A2D31"/>
    <w:rsid w:val="008A2F33"/>
    <w:rsid w:val="008A311F"/>
    <w:rsid w:val="008A3329"/>
    <w:rsid w:val="008A3376"/>
    <w:rsid w:val="008A34B6"/>
    <w:rsid w:val="008A397B"/>
    <w:rsid w:val="008A4088"/>
    <w:rsid w:val="008A42BE"/>
    <w:rsid w:val="008A450D"/>
    <w:rsid w:val="008A51B9"/>
    <w:rsid w:val="008A51FC"/>
    <w:rsid w:val="008A561F"/>
    <w:rsid w:val="008A5718"/>
    <w:rsid w:val="008A5BDE"/>
    <w:rsid w:val="008A5E0A"/>
    <w:rsid w:val="008A5E42"/>
    <w:rsid w:val="008A62AF"/>
    <w:rsid w:val="008A6805"/>
    <w:rsid w:val="008A70EB"/>
    <w:rsid w:val="008A72EA"/>
    <w:rsid w:val="008A74E6"/>
    <w:rsid w:val="008A757D"/>
    <w:rsid w:val="008A788D"/>
    <w:rsid w:val="008A7C94"/>
    <w:rsid w:val="008B01BF"/>
    <w:rsid w:val="008B093D"/>
    <w:rsid w:val="008B0A25"/>
    <w:rsid w:val="008B0B37"/>
    <w:rsid w:val="008B0E76"/>
    <w:rsid w:val="008B16DF"/>
    <w:rsid w:val="008B1940"/>
    <w:rsid w:val="008B1C1D"/>
    <w:rsid w:val="008B1CBC"/>
    <w:rsid w:val="008B2185"/>
    <w:rsid w:val="008B2234"/>
    <w:rsid w:val="008B334B"/>
    <w:rsid w:val="008B3471"/>
    <w:rsid w:val="008B3551"/>
    <w:rsid w:val="008B3564"/>
    <w:rsid w:val="008B382D"/>
    <w:rsid w:val="008B3C04"/>
    <w:rsid w:val="008B3EDF"/>
    <w:rsid w:val="008B3F76"/>
    <w:rsid w:val="008B3FDF"/>
    <w:rsid w:val="008B4354"/>
    <w:rsid w:val="008B4425"/>
    <w:rsid w:val="008B464F"/>
    <w:rsid w:val="008B4ABD"/>
    <w:rsid w:val="008B4D48"/>
    <w:rsid w:val="008B4F79"/>
    <w:rsid w:val="008B4F9D"/>
    <w:rsid w:val="008B5380"/>
    <w:rsid w:val="008B5603"/>
    <w:rsid w:val="008B56A3"/>
    <w:rsid w:val="008B5B29"/>
    <w:rsid w:val="008B61D9"/>
    <w:rsid w:val="008B629D"/>
    <w:rsid w:val="008B63E4"/>
    <w:rsid w:val="008B6603"/>
    <w:rsid w:val="008B66AC"/>
    <w:rsid w:val="008B69D5"/>
    <w:rsid w:val="008B7434"/>
    <w:rsid w:val="008B74DA"/>
    <w:rsid w:val="008B772A"/>
    <w:rsid w:val="008B7918"/>
    <w:rsid w:val="008B7EA0"/>
    <w:rsid w:val="008C0114"/>
    <w:rsid w:val="008C026D"/>
    <w:rsid w:val="008C0405"/>
    <w:rsid w:val="008C0445"/>
    <w:rsid w:val="008C05D2"/>
    <w:rsid w:val="008C0945"/>
    <w:rsid w:val="008C0B6A"/>
    <w:rsid w:val="008C0C38"/>
    <w:rsid w:val="008C0D6F"/>
    <w:rsid w:val="008C1020"/>
    <w:rsid w:val="008C164C"/>
    <w:rsid w:val="008C16AD"/>
    <w:rsid w:val="008C17EB"/>
    <w:rsid w:val="008C1996"/>
    <w:rsid w:val="008C19CC"/>
    <w:rsid w:val="008C1A10"/>
    <w:rsid w:val="008C1D8D"/>
    <w:rsid w:val="008C2000"/>
    <w:rsid w:val="008C20FD"/>
    <w:rsid w:val="008C224E"/>
    <w:rsid w:val="008C2A10"/>
    <w:rsid w:val="008C3045"/>
    <w:rsid w:val="008C30E3"/>
    <w:rsid w:val="008C347D"/>
    <w:rsid w:val="008C35D1"/>
    <w:rsid w:val="008C3B68"/>
    <w:rsid w:val="008C4319"/>
    <w:rsid w:val="008C4432"/>
    <w:rsid w:val="008C4F52"/>
    <w:rsid w:val="008C4FB1"/>
    <w:rsid w:val="008C5044"/>
    <w:rsid w:val="008C51D2"/>
    <w:rsid w:val="008C59A3"/>
    <w:rsid w:val="008C5B87"/>
    <w:rsid w:val="008C5DD7"/>
    <w:rsid w:val="008C62E9"/>
    <w:rsid w:val="008C630B"/>
    <w:rsid w:val="008C644B"/>
    <w:rsid w:val="008C6A33"/>
    <w:rsid w:val="008C6CF4"/>
    <w:rsid w:val="008C6E99"/>
    <w:rsid w:val="008C71EB"/>
    <w:rsid w:val="008C74B7"/>
    <w:rsid w:val="008C765C"/>
    <w:rsid w:val="008C7676"/>
    <w:rsid w:val="008C79C1"/>
    <w:rsid w:val="008C7AA7"/>
    <w:rsid w:val="008C7D25"/>
    <w:rsid w:val="008D07E1"/>
    <w:rsid w:val="008D0CB5"/>
    <w:rsid w:val="008D0E9B"/>
    <w:rsid w:val="008D0EBC"/>
    <w:rsid w:val="008D13AA"/>
    <w:rsid w:val="008D13C4"/>
    <w:rsid w:val="008D151D"/>
    <w:rsid w:val="008D1854"/>
    <w:rsid w:val="008D1F9B"/>
    <w:rsid w:val="008D219A"/>
    <w:rsid w:val="008D2593"/>
    <w:rsid w:val="008D26AD"/>
    <w:rsid w:val="008D2AFB"/>
    <w:rsid w:val="008D2BB4"/>
    <w:rsid w:val="008D2F7E"/>
    <w:rsid w:val="008D2FBA"/>
    <w:rsid w:val="008D3046"/>
    <w:rsid w:val="008D341A"/>
    <w:rsid w:val="008D3574"/>
    <w:rsid w:val="008D374F"/>
    <w:rsid w:val="008D3760"/>
    <w:rsid w:val="008D39AF"/>
    <w:rsid w:val="008D3CF1"/>
    <w:rsid w:val="008D3EB2"/>
    <w:rsid w:val="008D408F"/>
    <w:rsid w:val="008D4099"/>
    <w:rsid w:val="008D4162"/>
    <w:rsid w:val="008D444B"/>
    <w:rsid w:val="008D4497"/>
    <w:rsid w:val="008D45AA"/>
    <w:rsid w:val="008D4699"/>
    <w:rsid w:val="008D485D"/>
    <w:rsid w:val="008D49DD"/>
    <w:rsid w:val="008D4C0F"/>
    <w:rsid w:val="008D4C17"/>
    <w:rsid w:val="008D4F0B"/>
    <w:rsid w:val="008D55A0"/>
    <w:rsid w:val="008D55E7"/>
    <w:rsid w:val="008D56C6"/>
    <w:rsid w:val="008D5707"/>
    <w:rsid w:val="008D5A1E"/>
    <w:rsid w:val="008D5AA8"/>
    <w:rsid w:val="008D5B3F"/>
    <w:rsid w:val="008D5C21"/>
    <w:rsid w:val="008D5DD6"/>
    <w:rsid w:val="008D6221"/>
    <w:rsid w:val="008D6253"/>
    <w:rsid w:val="008D64EB"/>
    <w:rsid w:val="008D64EE"/>
    <w:rsid w:val="008D67D8"/>
    <w:rsid w:val="008D726F"/>
    <w:rsid w:val="008D7577"/>
    <w:rsid w:val="008D7979"/>
    <w:rsid w:val="008D7F50"/>
    <w:rsid w:val="008E012C"/>
    <w:rsid w:val="008E076D"/>
    <w:rsid w:val="008E0CA3"/>
    <w:rsid w:val="008E1104"/>
    <w:rsid w:val="008E12CC"/>
    <w:rsid w:val="008E1C24"/>
    <w:rsid w:val="008E1DFE"/>
    <w:rsid w:val="008E23A8"/>
    <w:rsid w:val="008E253A"/>
    <w:rsid w:val="008E2698"/>
    <w:rsid w:val="008E26B3"/>
    <w:rsid w:val="008E279C"/>
    <w:rsid w:val="008E327B"/>
    <w:rsid w:val="008E37A1"/>
    <w:rsid w:val="008E416E"/>
    <w:rsid w:val="008E4198"/>
    <w:rsid w:val="008E41A6"/>
    <w:rsid w:val="008E478F"/>
    <w:rsid w:val="008E479B"/>
    <w:rsid w:val="008E47F4"/>
    <w:rsid w:val="008E4BA2"/>
    <w:rsid w:val="008E58B4"/>
    <w:rsid w:val="008E5A5A"/>
    <w:rsid w:val="008E6505"/>
    <w:rsid w:val="008E665B"/>
    <w:rsid w:val="008E66C1"/>
    <w:rsid w:val="008E6FAC"/>
    <w:rsid w:val="008E74CA"/>
    <w:rsid w:val="008E767F"/>
    <w:rsid w:val="008E772F"/>
    <w:rsid w:val="008E7BD9"/>
    <w:rsid w:val="008E7F84"/>
    <w:rsid w:val="008F0009"/>
    <w:rsid w:val="008F0358"/>
    <w:rsid w:val="008F0386"/>
    <w:rsid w:val="008F074A"/>
    <w:rsid w:val="008F08FB"/>
    <w:rsid w:val="008F0A67"/>
    <w:rsid w:val="008F0C9E"/>
    <w:rsid w:val="008F0C9F"/>
    <w:rsid w:val="008F1303"/>
    <w:rsid w:val="008F171C"/>
    <w:rsid w:val="008F1758"/>
    <w:rsid w:val="008F1AE9"/>
    <w:rsid w:val="008F1CD1"/>
    <w:rsid w:val="008F2149"/>
    <w:rsid w:val="008F28B4"/>
    <w:rsid w:val="008F2A3D"/>
    <w:rsid w:val="008F2B90"/>
    <w:rsid w:val="008F2FFC"/>
    <w:rsid w:val="008F319B"/>
    <w:rsid w:val="008F3228"/>
    <w:rsid w:val="008F3259"/>
    <w:rsid w:val="008F33CE"/>
    <w:rsid w:val="008F3522"/>
    <w:rsid w:val="008F385C"/>
    <w:rsid w:val="008F38A9"/>
    <w:rsid w:val="008F3E22"/>
    <w:rsid w:val="008F4013"/>
    <w:rsid w:val="008F402F"/>
    <w:rsid w:val="008F438A"/>
    <w:rsid w:val="008F45CC"/>
    <w:rsid w:val="008F4722"/>
    <w:rsid w:val="008F4A67"/>
    <w:rsid w:val="008F5214"/>
    <w:rsid w:val="008F5336"/>
    <w:rsid w:val="008F594B"/>
    <w:rsid w:val="008F5A4E"/>
    <w:rsid w:val="008F5A64"/>
    <w:rsid w:val="008F5DFF"/>
    <w:rsid w:val="008F5E6D"/>
    <w:rsid w:val="008F60C2"/>
    <w:rsid w:val="008F60E1"/>
    <w:rsid w:val="008F632C"/>
    <w:rsid w:val="008F6386"/>
    <w:rsid w:val="008F6B30"/>
    <w:rsid w:val="008F6C2F"/>
    <w:rsid w:val="008F6E6E"/>
    <w:rsid w:val="008F7522"/>
    <w:rsid w:val="008F7670"/>
    <w:rsid w:val="008F7743"/>
    <w:rsid w:val="008F7CFD"/>
    <w:rsid w:val="009004D1"/>
    <w:rsid w:val="009004EE"/>
    <w:rsid w:val="00900FF9"/>
    <w:rsid w:val="00901212"/>
    <w:rsid w:val="0090123E"/>
    <w:rsid w:val="00901381"/>
    <w:rsid w:val="00901668"/>
    <w:rsid w:val="00901A4D"/>
    <w:rsid w:val="00901B70"/>
    <w:rsid w:val="00901B7E"/>
    <w:rsid w:val="00901DDB"/>
    <w:rsid w:val="009021BD"/>
    <w:rsid w:val="0090221F"/>
    <w:rsid w:val="00902262"/>
    <w:rsid w:val="0090263D"/>
    <w:rsid w:val="0090282E"/>
    <w:rsid w:val="00902BC9"/>
    <w:rsid w:val="00902C4F"/>
    <w:rsid w:val="00902E56"/>
    <w:rsid w:val="009030BE"/>
    <w:rsid w:val="009031F5"/>
    <w:rsid w:val="009032CB"/>
    <w:rsid w:val="0090355E"/>
    <w:rsid w:val="009035CB"/>
    <w:rsid w:val="009036F5"/>
    <w:rsid w:val="00903DB9"/>
    <w:rsid w:val="00903E3C"/>
    <w:rsid w:val="00903EF6"/>
    <w:rsid w:val="00904919"/>
    <w:rsid w:val="00904C01"/>
    <w:rsid w:val="00904F8F"/>
    <w:rsid w:val="00904FEB"/>
    <w:rsid w:val="00905351"/>
    <w:rsid w:val="00905402"/>
    <w:rsid w:val="00905895"/>
    <w:rsid w:val="00905971"/>
    <w:rsid w:val="009059E6"/>
    <w:rsid w:val="00905CD7"/>
    <w:rsid w:val="00905ECB"/>
    <w:rsid w:val="00906024"/>
    <w:rsid w:val="0090617C"/>
    <w:rsid w:val="009063FD"/>
    <w:rsid w:val="009064F7"/>
    <w:rsid w:val="00906564"/>
    <w:rsid w:val="00906E85"/>
    <w:rsid w:val="0090709D"/>
    <w:rsid w:val="009073AD"/>
    <w:rsid w:val="00907C2F"/>
    <w:rsid w:val="00907D9C"/>
    <w:rsid w:val="00907EBD"/>
    <w:rsid w:val="009101CC"/>
    <w:rsid w:val="009103B9"/>
    <w:rsid w:val="009105DF"/>
    <w:rsid w:val="00910804"/>
    <w:rsid w:val="0091092E"/>
    <w:rsid w:val="00910B68"/>
    <w:rsid w:val="00910C0A"/>
    <w:rsid w:val="00910CBB"/>
    <w:rsid w:val="00910EB6"/>
    <w:rsid w:val="00911039"/>
    <w:rsid w:val="009110C2"/>
    <w:rsid w:val="00911A15"/>
    <w:rsid w:val="00911D6F"/>
    <w:rsid w:val="00911E71"/>
    <w:rsid w:val="009122A8"/>
    <w:rsid w:val="00912554"/>
    <w:rsid w:val="009127F1"/>
    <w:rsid w:val="00912854"/>
    <w:rsid w:val="00912AAD"/>
    <w:rsid w:val="009131EA"/>
    <w:rsid w:val="009134A2"/>
    <w:rsid w:val="009134C1"/>
    <w:rsid w:val="009134C7"/>
    <w:rsid w:val="00913579"/>
    <w:rsid w:val="00913BE2"/>
    <w:rsid w:val="00913D73"/>
    <w:rsid w:val="00913EB4"/>
    <w:rsid w:val="0091471E"/>
    <w:rsid w:val="00914809"/>
    <w:rsid w:val="00914B1D"/>
    <w:rsid w:val="00914B5A"/>
    <w:rsid w:val="009152AF"/>
    <w:rsid w:val="009159AB"/>
    <w:rsid w:val="00915AB0"/>
    <w:rsid w:val="00915ACD"/>
    <w:rsid w:val="00915BA9"/>
    <w:rsid w:val="009160FA"/>
    <w:rsid w:val="00916490"/>
    <w:rsid w:val="0091649F"/>
    <w:rsid w:val="00916558"/>
    <w:rsid w:val="009166DC"/>
    <w:rsid w:val="00916A2E"/>
    <w:rsid w:val="00916E81"/>
    <w:rsid w:val="00916F29"/>
    <w:rsid w:val="00916F5E"/>
    <w:rsid w:val="009170C3"/>
    <w:rsid w:val="0091712C"/>
    <w:rsid w:val="00917924"/>
    <w:rsid w:val="009200D4"/>
    <w:rsid w:val="009203DB"/>
    <w:rsid w:val="009204A8"/>
    <w:rsid w:val="00920994"/>
    <w:rsid w:val="00920B52"/>
    <w:rsid w:val="009214E9"/>
    <w:rsid w:val="00921CF7"/>
    <w:rsid w:val="00921EE5"/>
    <w:rsid w:val="00922080"/>
    <w:rsid w:val="0092238B"/>
    <w:rsid w:val="00922922"/>
    <w:rsid w:val="0092296E"/>
    <w:rsid w:val="009229A7"/>
    <w:rsid w:val="00922AD1"/>
    <w:rsid w:val="00922D73"/>
    <w:rsid w:val="009237EB"/>
    <w:rsid w:val="0092390F"/>
    <w:rsid w:val="00923AB8"/>
    <w:rsid w:val="00923C10"/>
    <w:rsid w:val="00923DB6"/>
    <w:rsid w:val="00923E77"/>
    <w:rsid w:val="00923EA6"/>
    <w:rsid w:val="00923F68"/>
    <w:rsid w:val="0092403E"/>
    <w:rsid w:val="009241FE"/>
    <w:rsid w:val="00924259"/>
    <w:rsid w:val="0092440D"/>
    <w:rsid w:val="0092459A"/>
    <w:rsid w:val="00924990"/>
    <w:rsid w:val="00924B0E"/>
    <w:rsid w:val="00925059"/>
    <w:rsid w:val="009251F9"/>
    <w:rsid w:val="00925236"/>
    <w:rsid w:val="0092529B"/>
    <w:rsid w:val="009252F4"/>
    <w:rsid w:val="00926074"/>
    <w:rsid w:val="00926B84"/>
    <w:rsid w:val="00926EB4"/>
    <w:rsid w:val="00926F9F"/>
    <w:rsid w:val="0092737A"/>
    <w:rsid w:val="00927A06"/>
    <w:rsid w:val="009301DA"/>
    <w:rsid w:val="00930443"/>
    <w:rsid w:val="00930466"/>
    <w:rsid w:val="00930935"/>
    <w:rsid w:val="00930FD2"/>
    <w:rsid w:val="009313D6"/>
    <w:rsid w:val="00931569"/>
    <w:rsid w:val="0093171C"/>
    <w:rsid w:val="00931B2C"/>
    <w:rsid w:val="00931BE0"/>
    <w:rsid w:val="00931C3C"/>
    <w:rsid w:val="00931DEB"/>
    <w:rsid w:val="009320F9"/>
    <w:rsid w:val="0093219D"/>
    <w:rsid w:val="009324E7"/>
    <w:rsid w:val="009326E3"/>
    <w:rsid w:val="00932812"/>
    <w:rsid w:val="009328C7"/>
    <w:rsid w:val="00932B1B"/>
    <w:rsid w:val="00932B4A"/>
    <w:rsid w:val="00932C4E"/>
    <w:rsid w:val="00932C63"/>
    <w:rsid w:val="00933698"/>
    <w:rsid w:val="00933738"/>
    <w:rsid w:val="009339C2"/>
    <w:rsid w:val="00933AF9"/>
    <w:rsid w:val="00934091"/>
    <w:rsid w:val="0093462C"/>
    <w:rsid w:val="0093496E"/>
    <w:rsid w:val="00934B24"/>
    <w:rsid w:val="00934BD9"/>
    <w:rsid w:val="00935193"/>
    <w:rsid w:val="00935A54"/>
    <w:rsid w:val="00935B49"/>
    <w:rsid w:val="00935EA6"/>
    <w:rsid w:val="00935F23"/>
    <w:rsid w:val="00936469"/>
    <w:rsid w:val="00936561"/>
    <w:rsid w:val="009366D1"/>
    <w:rsid w:val="00936A35"/>
    <w:rsid w:val="00937220"/>
    <w:rsid w:val="009373AB"/>
    <w:rsid w:val="00937924"/>
    <w:rsid w:val="00937C03"/>
    <w:rsid w:val="00937C96"/>
    <w:rsid w:val="00937F12"/>
    <w:rsid w:val="00940530"/>
    <w:rsid w:val="00940AB6"/>
    <w:rsid w:val="00940E41"/>
    <w:rsid w:val="0094146A"/>
    <w:rsid w:val="00942223"/>
    <w:rsid w:val="00942908"/>
    <w:rsid w:val="00942EB8"/>
    <w:rsid w:val="00942F40"/>
    <w:rsid w:val="00943225"/>
    <w:rsid w:val="0094325A"/>
    <w:rsid w:val="0094355E"/>
    <w:rsid w:val="0094367A"/>
    <w:rsid w:val="009436DC"/>
    <w:rsid w:val="009437A0"/>
    <w:rsid w:val="00943908"/>
    <w:rsid w:val="00943D67"/>
    <w:rsid w:val="009440DC"/>
    <w:rsid w:val="009441B9"/>
    <w:rsid w:val="00944242"/>
    <w:rsid w:val="009443B0"/>
    <w:rsid w:val="009445C3"/>
    <w:rsid w:val="00944ADB"/>
    <w:rsid w:val="00944B47"/>
    <w:rsid w:val="00944D3E"/>
    <w:rsid w:val="00944D73"/>
    <w:rsid w:val="00944E39"/>
    <w:rsid w:val="00944F28"/>
    <w:rsid w:val="00945294"/>
    <w:rsid w:val="009456E6"/>
    <w:rsid w:val="00945741"/>
    <w:rsid w:val="0094599A"/>
    <w:rsid w:val="00945ADB"/>
    <w:rsid w:val="00945BA4"/>
    <w:rsid w:val="00946037"/>
    <w:rsid w:val="009460A9"/>
    <w:rsid w:val="00946212"/>
    <w:rsid w:val="009465C2"/>
    <w:rsid w:val="00946B8B"/>
    <w:rsid w:val="00947065"/>
    <w:rsid w:val="00947334"/>
    <w:rsid w:val="0094737C"/>
    <w:rsid w:val="00947C7B"/>
    <w:rsid w:val="00950613"/>
    <w:rsid w:val="0095073E"/>
    <w:rsid w:val="0095092A"/>
    <w:rsid w:val="00950CE1"/>
    <w:rsid w:val="009514A7"/>
    <w:rsid w:val="009519BA"/>
    <w:rsid w:val="00951AFC"/>
    <w:rsid w:val="00951C8A"/>
    <w:rsid w:val="00952204"/>
    <w:rsid w:val="00952339"/>
    <w:rsid w:val="00952599"/>
    <w:rsid w:val="0095261F"/>
    <w:rsid w:val="00952686"/>
    <w:rsid w:val="0095280F"/>
    <w:rsid w:val="009529C6"/>
    <w:rsid w:val="00952AE9"/>
    <w:rsid w:val="00952B11"/>
    <w:rsid w:val="00952C48"/>
    <w:rsid w:val="00952DAD"/>
    <w:rsid w:val="009535A6"/>
    <w:rsid w:val="00953CF0"/>
    <w:rsid w:val="0095422F"/>
    <w:rsid w:val="0095437E"/>
    <w:rsid w:val="00954B54"/>
    <w:rsid w:val="00954F4B"/>
    <w:rsid w:val="00955092"/>
    <w:rsid w:val="009550E0"/>
    <w:rsid w:val="009553A1"/>
    <w:rsid w:val="00955475"/>
    <w:rsid w:val="0095577A"/>
    <w:rsid w:val="00955A57"/>
    <w:rsid w:val="00956061"/>
    <w:rsid w:val="00956106"/>
    <w:rsid w:val="009566E3"/>
    <w:rsid w:val="00956740"/>
    <w:rsid w:val="009567CF"/>
    <w:rsid w:val="00956B2A"/>
    <w:rsid w:val="00956D77"/>
    <w:rsid w:val="00956FA3"/>
    <w:rsid w:val="0095700D"/>
    <w:rsid w:val="0095755E"/>
    <w:rsid w:val="009575E8"/>
    <w:rsid w:val="0095796D"/>
    <w:rsid w:val="00957E4D"/>
    <w:rsid w:val="00957E7B"/>
    <w:rsid w:val="009600F8"/>
    <w:rsid w:val="0096073A"/>
    <w:rsid w:val="00960AC6"/>
    <w:rsid w:val="00960CCA"/>
    <w:rsid w:val="00960D44"/>
    <w:rsid w:val="00960FFF"/>
    <w:rsid w:val="009612FA"/>
    <w:rsid w:val="009619EF"/>
    <w:rsid w:val="00961BC7"/>
    <w:rsid w:val="00961DC6"/>
    <w:rsid w:val="0096208E"/>
    <w:rsid w:val="00962475"/>
    <w:rsid w:val="00962840"/>
    <w:rsid w:val="0096290F"/>
    <w:rsid w:val="009629D8"/>
    <w:rsid w:val="00962F12"/>
    <w:rsid w:val="00963044"/>
    <w:rsid w:val="00963046"/>
    <w:rsid w:val="0096340F"/>
    <w:rsid w:val="00963A33"/>
    <w:rsid w:val="00963C1F"/>
    <w:rsid w:val="00963D7A"/>
    <w:rsid w:val="009640CB"/>
    <w:rsid w:val="009646E3"/>
    <w:rsid w:val="00964938"/>
    <w:rsid w:val="009649C1"/>
    <w:rsid w:val="00964AA4"/>
    <w:rsid w:val="00964ADE"/>
    <w:rsid w:val="00964CD3"/>
    <w:rsid w:val="00964FF3"/>
    <w:rsid w:val="009652BE"/>
    <w:rsid w:val="0096581A"/>
    <w:rsid w:val="00965BCC"/>
    <w:rsid w:val="00965D8F"/>
    <w:rsid w:val="00965E59"/>
    <w:rsid w:val="00965FE7"/>
    <w:rsid w:val="00965FFF"/>
    <w:rsid w:val="00966083"/>
    <w:rsid w:val="00966170"/>
    <w:rsid w:val="00966428"/>
    <w:rsid w:val="00966A29"/>
    <w:rsid w:val="00966A9B"/>
    <w:rsid w:val="00966AA9"/>
    <w:rsid w:val="00966ABE"/>
    <w:rsid w:val="00966CE6"/>
    <w:rsid w:val="009671F8"/>
    <w:rsid w:val="00967540"/>
    <w:rsid w:val="00967732"/>
    <w:rsid w:val="00967BE9"/>
    <w:rsid w:val="00967C2C"/>
    <w:rsid w:val="0097048B"/>
    <w:rsid w:val="00970BB8"/>
    <w:rsid w:val="00970D6C"/>
    <w:rsid w:val="00970E64"/>
    <w:rsid w:val="00971335"/>
    <w:rsid w:val="00971576"/>
    <w:rsid w:val="0097180A"/>
    <w:rsid w:val="00971CA9"/>
    <w:rsid w:val="00971D7B"/>
    <w:rsid w:val="00971F04"/>
    <w:rsid w:val="009723E9"/>
    <w:rsid w:val="009727B4"/>
    <w:rsid w:val="009727C3"/>
    <w:rsid w:val="00972B49"/>
    <w:rsid w:val="00972BBB"/>
    <w:rsid w:val="00972C96"/>
    <w:rsid w:val="009736DD"/>
    <w:rsid w:val="009737A8"/>
    <w:rsid w:val="009738B4"/>
    <w:rsid w:val="009738FB"/>
    <w:rsid w:val="00973F24"/>
    <w:rsid w:val="00973F5E"/>
    <w:rsid w:val="00973FBC"/>
    <w:rsid w:val="0097499F"/>
    <w:rsid w:val="00974A12"/>
    <w:rsid w:val="00974F1A"/>
    <w:rsid w:val="00975123"/>
    <w:rsid w:val="009754D4"/>
    <w:rsid w:val="009756AB"/>
    <w:rsid w:val="009757E5"/>
    <w:rsid w:val="009757E7"/>
    <w:rsid w:val="00975841"/>
    <w:rsid w:val="009759E4"/>
    <w:rsid w:val="00975ABC"/>
    <w:rsid w:val="00975F5F"/>
    <w:rsid w:val="00975F95"/>
    <w:rsid w:val="00976285"/>
    <w:rsid w:val="009763F4"/>
    <w:rsid w:val="0097642A"/>
    <w:rsid w:val="00976A2A"/>
    <w:rsid w:val="00976B5C"/>
    <w:rsid w:val="00976D46"/>
    <w:rsid w:val="00977667"/>
    <w:rsid w:val="009779D9"/>
    <w:rsid w:val="00977C2E"/>
    <w:rsid w:val="00980994"/>
    <w:rsid w:val="00980AEB"/>
    <w:rsid w:val="00980BA4"/>
    <w:rsid w:val="00980D8C"/>
    <w:rsid w:val="00981A7C"/>
    <w:rsid w:val="00981FC0"/>
    <w:rsid w:val="009821BC"/>
    <w:rsid w:val="009821C3"/>
    <w:rsid w:val="009825FC"/>
    <w:rsid w:val="00982681"/>
    <w:rsid w:val="00982C91"/>
    <w:rsid w:val="0098336D"/>
    <w:rsid w:val="009833AD"/>
    <w:rsid w:val="00983574"/>
    <w:rsid w:val="00983E53"/>
    <w:rsid w:val="009840AF"/>
    <w:rsid w:val="009844FF"/>
    <w:rsid w:val="00984542"/>
    <w:rsid w:val="00984691"/>
    <w:rsid w:val="00984CA5"/>
    <w:rsid w:val="00984CDD"/>
    <w:rsid w:val="00984E46"/>
    <w:rsid w:val="00984F46"/>
    <w:rsid w:val="00985031"/>
    <w:rsid w:val="00985042"/>
    <w:rsid w:val="0098513B"/>
    <w:rsid w:val="00985173"/>
    <w:rsid w:val="00985311"/>
    <w:rsid w:val="0098531B"/>
    <w:rsid w:val="00985387"/>
    <w:rsid w:val="009854F4"/>
    <w:rsid w:val="00985588"/>
    <w:rsid w:val="00985752"/>
    <w:rsid w:val="00985EDB"/>
    <w:rsid w:val="009865C0"/>
    <w:rsid w:val="0098661A"/>
    <w:rsid w:val="0098676C"/>
    <w:rsid w:val="00986802"/>
    <w:rsid w:val="00986A2B"/>
    <w:rsid w:val="00986E62"/>
    <w:rsid w:val="00986F88"/>
    <w:rsid w:val="0098701D"/>
    <w:rsid w:val="00987517"/>
    <w:rsid w:val="00987665"/>
    <w:rsid w:val="009876B3"/>
    <w:rsid w:val="00987887"/>
    <w:rsid w:val="0098797E"/>
    <w:rsid w:val="00987D87"/>
    <w:rsid w:val="0099010A"/>
    <w:rsid w:val="00990252"/>
    <w:rsid w:val="00990518"/>
    <w:rsid w:val="00990655"/>
    <w:rsid w:val="00990BA8"/>
    <w:rsid w:val="00990BC7"/>
    <w:rsid w:val="00990C10"/>
    <w:rsid w:val="00990C64"/>
    <w:rsid w:val="00990C73"/>
    <w:rsid w:val="00990FEA"/>
    <w:rsid w:val="00991184"/>
    <w:rsid w:val="009912F5"/>
    <w:rsid w:val="0099133D"/>
    <w:rsid w:val="00991650"/>
    <w:rsid w:val="009918F7"/>
    <w:rsid w:val="009918FB"/>
    <w:rsid w:val="00991BAD"/>
    <w:rsid w:val="00991BFF"/>
    <w:rsid w:val="00991E64"/>
    <w:rsid w:val="0099223F"/>
    <w:rsid w:val="00992897"/>
    <w:rsid w:val="0099290D"/>
    <w:rsid w:val="009929E6"/>
    <w:rsid w:val="00992B82"/>
    <w:rsid w:val="00993395"/>
    <w:rsid w:val="0099397F"/>
    <w:rsid w:val="00993B14"/>
    <w:rsid w:val="00993E51"/>
    <w:rsid w:val="00993E6A"/>
    <w:rsid w:val="00993E7B"/>
    <w:rsid w:val="0099409C"/>
    <w:rsid w:val="0099413A"/>
    <w:rsid w:val="009945B1"/>
    <w:rsid w:val="0099466F"/>
    <w:rsid w:val="00994996"/>
    <w:rsid w:val="00994B2D"/>
    <w:rsid w:val="00994B40"/>
    <w:rsid w:val="00994DE9"/>
    <w:rsid w:val="00994FB5"/>
    <w:rsid w:val="0099527A"/>
    <w:rsid w:val="0099553A"/>
    <w:rsid w:val="00995576"/>
    <w:rsid w:val="009958B0"/>
    <w:rsid w:val="0099604D"/>
    <w:rsid w:val="00996585"/>
    <w:rsid w:val="00996972"/>
    <w:rsid w:val="00996A6A"/>
    <w:rsid w:val="00996E6A"/>
    <w:rsid w:val="00997595"/>
    <w:rsid w:val="009978AB"/>
    <w:rsid w:val="00997E30"/>
    <w:rsid w:val="009A052C"/>
    <w:rsid w:val="009A06BB"/>
    <w:rsid w:val="009A0A77"/>
    <w:rsid w:val="009A0B20"/>
    <w:rsid w:val="009A0DE8"/>
    <w:rsid w:val="009A0FDC"/>
    <w:rsid w:val="009A0FEA"/>
    <w:rsid w:val="009A101C"/>
    <w:rsid w:val="009A1188"/>
    <w:rsid w:val="009A11CB"/>
    <w:rsid w:val="009A12EB"/>
    <w:rsid w:val="009A13F3"/>
    <w:rsid w:val="009A15A0"/>
    <w:rsid w:val="009A15E0"/>
    <w:rsid w:val="009A163B"/>
    <w:rsid w:val="009A1BD6"/>
    <w:rsid w:val="009A1C8B"/>
    <w:rsid w:val="009A221D"/>
    <w:rsid w:val="009A2585"/>
    <w:rsid w:val="009A25B7"/>
    <w:rsid w:val="009A25B8"/>
    <w:rsid w:val="009A26B2"/>
    <w:rsid w:val="009A2728"/>
    <w:rsid w:val="009A27BE"/>
    <w:rsid w:val="009A2A23"/>
    <w:rsid w:val="009A2E7D"/>
    <w:rsid w:val="009A2F48"/>
    <w:rsid w:val="009A3ADB"/>
    <w:rsid w:val="009A3B81"/>
    <w:rsid w:val="009A3C2E"/>
    <w:rsid w:val="009A3D85"/>
    <w:rsid w:val="009A3FA5"/>
    <w:rsid w:val="009A3FC6"/>
    <w:rsid w:val="009A413D"/>
    <w:rsid w:val="009A4304"/>
    <w:rsid w:val="009A479B"/>
    <w:rsid w:val="009A4D31"/>
    <w:rsid w:val="009A4EFA"/>
    <w:rsid w:val="009A4F31"/>
    <w:rsid w:val="009A4FA8"/>
    <w:rsid w:val="009A51DF"/>
    <w:rsid w:val="009A542D"/>
    <w:rsid w:val="009A56DC"/>
    <w:rsid w:val="009A57A8"/>
    <w:rsid w:val="009A5A53"/>
    <w:rsid w:val="009A5B30"/>
    <w:rsid w:val="009A5C93"/>
    <w:rsid w:val="009A68D2"/>
    <w:rsid w:val="009A68F5"/>
    <w:rsid w:val="009A6F0B"/>
    <w:rsid w:val="009A70FE"/>
    <w:rsid w:val="009A7302"/>
    <w:rsid w:val="009A73E5"/>
    <w:rsid w:val="009A7913"/>
    <w:rsid w:val="009B02B9"/>
    <w:rsid w:val="009B092C"/>
    <w:rsid w:val="009B0C90"/>
    <w:rsid w:val="009B1215"/>
    <w:rsid w:val="009B13C1"/>
    <w:rsid w:val="009B1466"/>
    <w:rsid w:val="009B1493"/>
    <w:rsid w:val="009B1912"/>
    <w:rsid w:val="009B1B34"/>
    <w:rsid w:val="009B1BCE"/>
    <w:rsid w:val="009B1D2A"/>
    <w:rsid w:val="009B21D0"/>
    <w:rsid w:val="009B2BB6"/>
    <w:rsid w:val="009B2EF0"/>
    <w:rsid w:val="009B30A0"/>
    <w:rsid w:val="009B3AC7"/>
    <w:rsid w:val="009B3EF1"/>
    <w:rsid w:val="009B3F75"/>
    <w:rsid w:val="009B4354"/>
    <w:rsid w:val="009B44B0"/>
    <w:rsid w:val="009B45C0"/>
    <w:rsid w:val="009B4EB7"/>
    <w:rsid w:val="009B5194"/>
    <w:rsid w:val="009B543F"/>
    <w:rsid w:val="009B5848"/>
    <w:rsid w:val="009B5E19"/>
    <w:rsid w:val="009B60ED"/>
    <w:rsid w:val="009B6161"/>
    <w:rsid w:val="009B6643"/>
    <w:rsid w:val="009B677E"/>
    <w:rsid w:val="009B695B"/>
    <w:rsid w:val="009B6A5A"/>
    <w:rsid w:val="009B6C9B"/>
    <w:rsid w:val="009B7283"/>
    <w:rsid w:val="009B7B9D"/>
    <w:rsid w:val="009B7CF3"/>
    <w:rsid w:val="009B7F0E"/>
    <w:rsid w:val="009C004C"/>
    <w:rsid w:val="009C0576"/>
    <w:rsid w:val="009C05BB"/>
    <w:rsid w:val="009C05D4"/>
    <w:rsid w:val="009C0D72"/>
    <w:rsid w:val="009C0F6A"/>
    <w:rsid w:val="009C11A8"/>
    <w:rsid w:val="009C14FE"/>
    <w:rsid w:val="009C15E5"/>
    <w:rsid w:val="009C1694"/>
    <w:rsid w:val="009C1866"/>
    <w:rsid w:val="009C19C0"/>
    <w:rsid w:val="009C1B78"/>
    <w:rsid w:val="009C1CB8"/>
    <w:rsid w:val="009C254B"/>
    <w:rsid w:val="009C26CB"/>
    <w:rsid w:val="009C2904"/>
    <w:rsid w:val="009C2B2B"/>
    <w:rsid w:val="009C2BD4"/>
    <w:rsid w:val="009C2E78"/>
    <w:rsid w:val="009C3132"/>
    <w:rsid w:val="009C314C"/>
    <w:rsid w:val="009C34BF"/>
    <w:rsid w:val="009C38DC"/>
    <w:rsid w:val="009C3C06"/>
    <w:rsid w:val="009C3E64"/>
    <w:rsid w:val="009C41FE"/>
    <w:rsid w:val="009C4A2F"/>
    <w:rsid w:val="009C4AFE"/>
    <w:rsid w:val="009C4B03"/>
    <w:rsid w:val="009C4CE3"/>
    <w:rsid w:val="009C4D82"/>
    <w:rsid w:val="009C4EE2"/>
    <w:rsid w:val="009C5107"/>
    <w:rsid w:val="009C5913"/>
    <w:rsid w:val="009C5A9E"/>
    <w:rsid w:val="009C5B29"/>
    <w:rsid w:val="009C5D37"/>
    <w:rsid w:val="009C6140"/>
    <w:rsid w:val="009C64F5"/>
    <w:rsid w:val="009C69CD"/>
    <w:rsid w:val="009C6D8E"/>
    <w:rsid w:val="009C6E4C"/>
    <w:rsid w:val="009C6E9D"/>
    <w:rsid w:val="009C754A"/>
    <w:rsid w:val="009C75B2"/>
    <w:rsid w:val="009C75F1"/>
    <w:rsid w:val="009C781F"/>
    <w:rsid w:val="009C78BF"/>
    <w:rsid w:val="009C79B7"/>
    <w:rsid w:val="009C7DBF"/>
    <w:rsid w:val="009C7E1E"/>
    <w:rsid w:val="009C7EDF"/>
    <w:rsid w:val="009C7F48"/>
    <w:rsid w:val="009C7F75"/>
    <w:rsid w:val="009D0130"/>
    <w:rsid w:val="009D0328"/>
    <w:rsid w:val="009D0335"/>
    <w:rsid w:val="009D05D8"/>
    <w:rsid w:val="009D092E"/>
    <w:rsid w:val="009D0AC4"/>
    <w:rsid w:val="009D0B53"/>
    <w:rsid w:val="009D0D86"/>
    <w:rsid w:val="009D0DB1"/>
    <w:rsid w:val="009D1395"/>
    <w:rsid w:val="009D13AA"/>
    <w:rsid w:val="009D153F"/>
    <w:rsid w:val="009D1745"/>
    <w:rsid w:val="009D1836"/>
    <w:rsid w:val="009D1A22"/>
    <w:rsid w:val="009D1EBB"/>
    <w:rsid w:val="009D23E2"/>
    <w:rsid w:val="009D2425"/>
    <w:rsid w:val="009D2488"/>
    <w:rsid w:val="009D2549"/>
    <w:rsid w:val="009D2A4B"/>
    <w:rsid w:val="009D2A9D"/>
    <w:rsid w:val="009D2BEF"/>
    <w:rsid w:val="009D2D26"/>
    <w:rsid w:val="009D2D27"/>
    <w:rsid w:val="009D2DDC"/>
    <w:rsid w:val="009D2EC6"/>
    <w:rsid w:val="009D3081"/>
    <w:rsid w:val="009D3219"/>
    <w:rsid w:val="009D3789"/>
    <w:rsid w:val="009D3AC7"/>
    <w:rsid w:val="009D3B40"/>
    <w:rsid w:val="009D42FA"/>
    <w:rsid w:val="009D438A"/>
    <w:rsid w:val="009D4615"/>
    <w:rsid w:val="009D4640"/>
    <w:rsid w:val="009D4902"/>
    <w:rsid w:val="009D4C9C"/>
    <w:rsid w:val="009D540A"/>
    <w:rsid w:val="009D57FD"/>
    <w:rsid w:val="009D5A80"/>
    <w:rsid w:val="009D5E70"/>
    <w:rsid w:val="009D641F"/>
    <w:rsid w:val="009D670D"/>
    <w:rsid w:val="009D6BB9"/>
    <w:rsid w:val="009D6F03"/>
    <w:rsid w:val="009D6F96"/>
    <w:rsid w:val="009D758D"/>
    <w:rsid w:val="009D7611"/>
    <w:rsid w:val="009D7CD3"/>
    <w:rsid w:val="009D7D0E"/>
    <w:rsid w:val="009E0353"/>
    <w:rsid w:val="009E0568"/>
    <w:rsid w:val="009E06E4"/>
    <w:rsid w:val="009E09B0"/>
    <w:rsid w:val="009E0A52"/>
    <w:rsid w:val="009E0E58"/>
    <w:rsid w:val="009E14A0"/>
    <w:rsid w:val="009E16A2"/>
    <w:rsid w:val="009E170B"/>
    <w:rsid w:val="009E1A3D"/>
    <w:rsid w:val="009E2101"/>
    <w:rsid w:val="009E2235"/>
    <w:rsid w:val="009E2878"/>
    <w:rsid w:val="009E292B"/>
    <w:rsid w:val="009E2AFC"/>
    <w:rsid w:val="009E2D78"/>
    <w:rsid w:val="009E3797"/>
    <w:rsid w:val="009E38E8"/>
    <w:rsid w:val="009E3A5C"/>
    <w:rsid w:val="009E3E64"/>
    <w:rsid w:val="009E41A3"/>
    <w:rsid w:val="009E45F2"/>
    <w:rsid w:val="009E45FE"/>
    <w:rsid w:val="009E4A15"/>
    <w:rsid w:val="009E4E45"/>
    <w:rsid w:val="009E5174"/>
    <w:rsid w:val="009E5514"/>
    <w:rsid w:val="009E5709"/>
    <w:rsid w:val="009E59FE"/>
    <w:rsid w:val="009E5D55"/>
    <w:rsid w:val="009E5D7E"/>
    <w:rsid w:val="009E5F0C"/>
    <w:rsid w:val="009E5F73"/>
    <w:rsid w:val="009E5FD6"/>
    <w:rsid w:val="009E60CD"/>
    <w:rsid w:val="009E6647"/>
    <w:rsid w:val="009E6835"/>
    <w:rsid w:val="009E6905"/>
    <w:rsid w:val="009E6AAF"/>
    <w:rsid w:val="009E6B30"/>
    <w:rsid w:val="009E6E5D"/>
    <w:rsid w:val="009E73A2"/>
    <w:rsid w:val="009E751E"/>
    <w:rsid w:val="009E7800"/>
    <w:rsid w:val="009F0230"/>
    <w:rsid w:val="009F032D"/>
    <w:rsid w:val="009F0589"/>
    <w:rsid w:val="009F0873"/>
    <w:rsid w:val="009F092F"/>
    <w:rsid w:val="009F0C1A"/>
    <w:rsid w:val="009F0F3C"/>
    <w:rsid w:val="009F10BE"/>
    <w:rsid w:val="009F13F1"/>
    <w:rsid w:val="009F1543"/>
    <w:rsid w:val="009F1572"/>
    <w:rsid w:val="009F15AA"/>
    <w:rsid w:val="009F16FA"/>
    <w:rsid w:val="009F19BD"/>
    <w:rsid w:val="009F1BB2"/>
    <w:rsid w:val="009F1CC2"/>
    <w:rsid w:val="009F1D85"/>
    <w:rsid w:val="009F1DAC"/>
    <w:rsid w:val="009F208C"/>
    <w:rsid w:val="009F2192"/>
    <w:rsid w:val="009F25FD"/>
    <w:rsid w:val="009F2690"/>
    <w:rsid w:val="009F2A36"/>
    <w:rsid w:val="009F2CA0"/>
    <w:rsid w:val="009F3075"/>
    <w:rsid w:val="009F3292"/>
    <w:rsid w:val="009F35BC"/>
    <w:rsid w:val="009F368D"/>
    <w:rsid w:val="009F3A0C"/>
    <w:rsid w:val="009F4880"/>
    <w:rsid w:val="009F4B94"/>
    <w:rsid w:val="009F4DA3"/>
    <w:rsid w:val="009F5033"/>
    <w:rsid w:val="009F51F1"/>
    <w:rsid w:val="009F5250"/>
    <w:rsid w:val="009F526C"/>
    <w:rsid w:val="009F5784"/>
    <w:rsid w:val="009F5B03"/>
    <w:rsid w:val="009F5CD0"/>
    <w:rsid w:val="009F5DE7"/>
    <w:rsid w:val="009F5DED"/>
    <w:rsid w:val="009F5F7D"/>
    <w:rsid w:val="009F62CB"/>
    <w:rsid w:val="009F641F"/>
    <w:rsid w:val="009F647B"/>
    <w:rsid w:val="009F6998"/>
    <w:rsid w:val="009F6C5D"/>
    <w:rsid w:val="009F6D5E"/>
    <w:rsid w:val="009F72B3"/>
    <w:rsid w:val="009F751E"/>
    <w:rsid w:val="009F7664"/>
    <w:rsid w:val="009F767D"/>
    <w:rsid w:val="009F7874"/>
    <w:rsid w:val="009F78F5"/>
    <w:rsid w:val="009F79CE"/>
    <w:rsid w:val="00A0018A"/>
    <w:rsid w:val="00A00F18"/>
    <w:rsid w:val="00A01589"/>
    <w:rsid w:val="00A01A06"/>
    <w:rsid w:val="00A01F12"/>
    <w:rsid w:val="00A01FF4"/>
    <w:rsid w:val="00A024D3"/>
    <w:rsid w:val="00A0280B"/>
    <w:rsid w:val="00A02C9F"/>
    <w:rsid w:val="00A02E28"/>
    <w:rsid w:val="00A038A4"/>
    <w:rsid w:val="00A0484C"/>
    <w:rsid w:val="00A05188"/>
    <w:rsid w:val="00A05427"/>
    <w:rsid w:val="00A058FC"/>
    <w:rsid w:val="00A05AAE"/>
    <w:rsid w:val="00A05DF9"/>
    <w:rsid w:val="00A06B1D"/>
    <w:rsid w:val="00A06B68"/>
    <w:rsid w:val="00A06DA8"/>
    <w:rsid w:val="00A06E1A"/>
    <w:rsid w:val="00A07125"/>
    <w:rsid w:val="00A071A5"/>
    <w:rsid w:val="00A07241"/>
    <w:rsid w:val="00A076A7"/>
    <w:rsid w:val="00A078A7"/>
    <w:rsid w:val="00A07BEB"/>
    <w:rsid w:val="00A07DD1"/>
    <w:rsid w:val="00A10100"/>
    <w:rsid w:val="00A10712"/>
    <w:rsid w:val="00A109DA"/>
    <w:rsid w:val="00A10C99"/>
    <w:rsid w:val="00A1101A"/>
    <w:rsid w:val="00A110F0"/>
    <w:rsid w:val="00A11459"/>
    <w:rsid w:val="00A114B7"/>
    <w:rsid w:val="00A11664"/>
    <w:rsid w:val="00A11884"/>
    <w:rsid w:val="00A11CCD"/>
    <w:rsid w:val="00A11D61"/>
    <w:rsid w:val="00A121C8"/>
    <w:rsid w:val="00A12346"/>
    <w:rsid w:val="00A123A5"/>
    <w:rsid w:val="00A12A56"/>
    <w:rsid w:val="00A12B20"/>
    <w:rsid w:val="00A12BB9"/>
    <w:rsid w:val="00A132D7"/>
    <w:rsid w:val="00A13684"/>
    <w:rsid w:val="00A137FD"/>
    <w:rsid w:val="00A139A0"/>
    <w:rsid w:val="00A13A2F"/>
    <w:rsid w:val="00A13A61"/>
    <w:rsid w:val="00A13F15"/>
    <w:rsid w:val="00A13F90"/>
    <w:rsid w:val="00A14155"/>
    <w:rsid w:val="00A141E9"/>
    <w:rsid w:val="00A14293"/>
    <w:rsid w:val="00A14556"/>
    <w:rsid w:val="00A145D0"/>
    <w:rsid w:val="00A147A6"/>
    <w:rsid w:val="00A1497E"/>
    <w:rsid w:val="00A14B56"/>
    <w:rsid w:val="00A14B81"/>
    <w:rsid w:val="00A14DBD"/>
    <w:rsid w:val="00A14E69"/>
    <w:rsid w:val="00A15012"/>
    <w:rsid w:val="00A155CE"/>
    <w:rsid w:val="00A15688"/>
    <w:rsid w:val="00A157A0"/>
    <w:rsid w:val="00A159E7"/>
    <w:rsid w:val="00A15B00"/>
    <w:rsid w:val="00A15BB3"/>
    <w:rsid w:val="00A15EE5"/>
    <w:rsid w:val="00A15EF5"/>
    <w:rsid w:val="00A163D4"/>
    <w:rsid w:val="00A1652C"/>
    <w:rsid w:val="00A16661"/>
    <w:rsid w:val="00A16B40"/>
    <w:rsid w:val="00A1731E"/>
    <w:rsid w:val="00A174CA"/>
    <w:rsid w:val="00A175F5"/>
    <w:rsid w:val="00A1778E"/>
    <w:rsid w:val="00A17B0D"/>
    <w:rsid w:val="00A17E99"/>
    <w:rsid w:val="00A17F55"/>
    <w:rsid w:val="00A2050C"/>
    <w:rsid w:val="00A2062B"/>
    <w:rsid w:val="00A211E7"/>
    <w:rsid w:val="00A212EE"/>
    <w:rsid w:val="00A21301"/>
    <w:rsid w:val="00A215C8"/>
    <w:rsid w:val="00A21721"/>
    <w:rsid w:val="00A2178E"/>
    <w:rsid w:val="00A21B1B"/>
    <w:rsid w:val="00A21E8F"/>
    <w:rsid w:val="00A21F9C"/>
    <w:rsid w:val="00A2216A"/>
    <w:rsid w:val="00A224A9"/>
    <w:rsid w:val="00A22737"/>
    <w:rsid w:val="00A2285E"/>
    <w:rsid w:val="00A228A6"/>
    <w:rsid w:val="00A22A6B"/>
    <w:rsid w:val="00A22CF7"/>
    <w:rsid w:val="00A233A4"/>
    <w:rsid w:val="00A2361E"/>
    <w:rsid w:val="00A23B2A"/>
    <w:rsid w:val="00A24094"/>
    <w:rsid w:val="00A24B5D"/>
    <w:rsid w:val="00A24E98"/>
    <w:rsid w:val="00A24ECE"/>
    <w:rsid w:val="00A24F1C"/>
    <w:rsid w:val="00A252FF"/>
    <w:rsid w:val="00A2597E"/>
    <w:rsid w:val="00A25AC8"/>
    <w:rsid w:val="00A25B8B"/>
    <w:rsid w:val="00A25BC4"/>
    <w:rsid w:val="00A25F51"/>
    <w:rsid w:val="00A25FF2"/>
    <w:rsid w:val="00A2657A"/>
    <w:rsid w:val="00A2667B"/>
    <w:rsid w:val="00A26B1C"/>
    <w:rsid w:val="00A26EEC"/>
    <w:rsid w:val="00A2733B"/>
    <w:rsid w:val="00A27543"/>
    <w:rsid w:val="00A27555"/>
    <w:rsid w:val="00A27B31"/>
    <w:rsid w:val="00A27D28"/>
    <w:rsid w:val="00A27F3A"/>
    <w:rsid w:val="00A30172"/>
    <w:rsid w:val="00A30582"/>
    <w:rsid w:val="00A30FDC"/>
    <w:rsid w:val="00A312A7"/>
    <w:rsid w:val="00A3164F"/>
    <w:rsid w:val="00A31B29"/>
    <w:rsid w:val="00A31B96"/>
    <w:rsid w:val="00A31D6B"/>
    <w:rsid w:val="00A32E15"/>
    <w:rsid w:val="00A33518"/>
    <w:rsid w:val="00A33A13"/>
    <w:rsid w:val="00A33BAA"/>
    <w:rsid w:val="00A33BB3"/>
    <w:rsid w:val="00A3463D"/>
    <w:rsid w:val="00A34816"/>
    <w:rsid w:val="00A34948"/>
    <w:rsid w:val="00A349FD"/>
    <w:rsid w:val="00A34AB9"/>
    <w:rsid w:val="00A35096"/>
    <w:rsid w:val="00A35175"/>
    <w:rsid w:val="00A3517F"/>
    <w:rsid w:val="00A351FD"/>
    <w:rsid w:val="00A353EF"/>
    <w:rsid w:val="00A358EA"/>
    <w:rsid w:val="00A35EA5"/>
    <w:rsid w:val="00A36016"/>
    <w:rsid w:val="00A36499"/>
    <w:rsid w:val="00A36824"/>
    <w:rsid w:val="00A36F0F"/>
    <w:rsid w:val="00A374F3"/>
    <w:rsid w:val="00A37B18"/>
    <w:rsid w:val="00A37C15"/>
    <w:rsid w:val="00A37CE7"/>
    <w:rsid w:val="00A401D0"/>
    <w:rsid w:val="00A4078D"/>
    <w:rsid w:val="00A409C0"/>
    <w:rsid w:val="00A40A49"/>
    <w:rsid w:val="00A40CB3"/>
    <w:rsid w:val="00A40EC7"/>
    <w:rsid w:val="00A411A8"/>
    <w:rsid w:val="00A41579"/>
    <w:rsid w:val="00A41698"/>
    <w:rsid w:val="00A4184A"/>
    <w:rsid w:val="00A41910"/>
    <w:rsid w:val="00A4191D"/>
    <w:rsid w:val="00A41975"/>
    <w:rsid w:val="00A41E30"/>
    <w:rsid w:val="00A41F19"/>
    <w:rsid w:val="00A422DC"/>
    <w:rsid w:val="00A42359"/>
    <w:rsid w:val="00A427CF"/>
    <w:rsid w:val="00A428C4"/>
    <w:rsid w:val="00A428C7"/>
    <w:rsid w:val="00A428EC"/>
    <w:rsid w:val="00A42ACA"/>
    <w:rsid w:val="00A43063"/>
    <w:rsid w:val="00A4351E"/>
    <w:rsid w:val="00A4376A"/>
    <w:rsid w:val="00A439A3"/>
    <w:rsid w:val="00A43B19"/>
    <w:rsid w:val="00A43F8F"/>
    <w:rsid w:val="00A44372"/>
    <w:rsid w:val="00A4443C"/>
    <w:rsid w:val="00A44AC1"/>
    <w:rsid w:val="00A44D4E"/>
    <w:rsid w:val="00A44D95"/>
    <w:rsid w:val="00A44E2F"/>
    <w:rsid w:val="00A44FAC"/>
    <w:rsid w:val="00A451CB"/>
    <w:rsid w:val="00A45556"/>
    <w:rsid w:val="00A4564F"/>
    <w:rsid w:val="00A456FA"/>
    <w:rsid w:val="00A45759"/>
    <w:rsid w:val="00A4576F"/>
    <w:rsid w:val="00A463A3"/>
    <w:rsid w:val="00A4681B"/>
    <w:rsid w:val="00A46B62"/>
    <w:rsid w:val="00A46F73"/>
    <w:rsid w:val="00A475FB"/>
    <w:rsid w:val="00A479EB"/>
    <w:rsid w:val="00A47D94"/>
    <w:rsid w:val="00A47E26"/>
    <w:rsid w:val="00A47FBD"/>
    <w:rsid w:val="00A50323"/>
    <w:rsid w:val="00A5061C"/>
    <w:rsid w:val="00A50815"/>
    <w:rsid w:val="00A50839"/>
    <w:rsid w:val="00A508DC"/>
    <w:rsid w:val="00A50A57"/>
    <w:rsid w:val="00A50EB7"/>
    <w:rsid w:val="00A51798"/>
    <w:rsid w:val="00A518FD"/>
    <w:rsid w:val="00A51987"/>
    <w:rsid w:val="00A51B82"/>
    <w:rsid w:val="00A51C9C"/>
    <w:rsid w:val="00A51D93"/>
    <w:rsid w:val="00A520F2"/>
    <w:rsid w:val="00A5219F"/>
    <w:rsid w:val="00A523DE"/>
    <w:rsid w:val="00A52743"/>
    <w:rsid w:val="00A52857"/>
    <w:rsid w:val="00A52A13"/>
    <w:rsid w:val="00A52ACD"/>
    <w:rsid w:val="00A52D87"/>
    <w:rsid w:val="00A52D9B"/>
    <w:rsid w:val="00A5312A"/>
    <w:rsid w:val="00A53164"/>
    <w:rsid w:val="00A5319B"/>
    <w:rsid w:val="00A53289"/>
    <w:rsid w:val="00A53336"/>
    <w:rsid w:val="00A53506"/>
    <w:rsid w:val="00A53590"/>
    <w:rsid w:val="00A53CB7"/>
    <w:rsid w:val="00A54248"/>
    <w:rsid w:val="00A5456F"/>
    <w:rsid w:val="00A5489F"/>
    <w:rsid w:val="00A549A8"/>
    <w:rsid w:val="00A54C53"/>
    <w:rsid w:val="00A55327"/>
    <w:rsid w:val="00A553D3"/>
    <w:rsid w:val="00A558F5"/>
    <w:rsid w:val="00A56445"/>
    <w:rsid w:val="00A567E4"/>
    <w:rsid w:val="00A56A43"/>
    <w:rsid w:val="00A571FD"/>
    <w:rsid w:val="00A57490"/>
    <w:rsid w:val="00A576E8"/>
    <w:rsid w:val="00A57958"/>
    <w:rsid w:val="00A57986"/>
    <w:rsid w:val="00A57A51"/>
    <w:rsid w:val="00A60282"/>
    <w:rsid w:val="00A602E5"/>
    <w:rsid w:val="00A60530"/>
    <w:rsid w:val="00A6068A"/>
    <w:rsid w:val="00A6079C"/>
    <w:rsid w:val="00A60A92"/>
    <w:rsid w:val="00A60CE8"/>
    <w:rsid w:val="00A60E2C"/>
    <w:rsid w:val="00A60E58"/>
    <w:rsid w:val="00A6144D"/>
    <w:rsid w:val="00A6163C"/>
    <w:rsid w:val="00A617C1"/>
    <w:rsid w:val="00A61838"/>
    <w:rsid w:val="00A61DAE"/>
    <w:rsid w:val="00A6225E"/>
    <w:rsid w:val="00A62406"/>
    <w:rsid w:val="00A62488"/>
    <w:rsid w:val="00A62514"/>
    <w:rsid w:val="00A6259B"/>
    <w:rsid w:val="00A62A1B"/>
    <w:rsid w:val="00A62BFB"/>
    <w:rsid w:val="00A62CB9"/>
    <w:rsid w:val="00A62FA3"/>
    <w:rsid w:val="00A63026"/>
    <w:rsid w:val="00A637B4"/>
    <w:rsid w:val="00A638AF"/>
    <w:rsid w:val="00A63ACE"/>
    <w:rsid w:val="00A63EE7"/>
    <w:rsid w:val="00A63F2D"/>
    <w:rsid w:val="00A641F6"/>
    <w:rsid w:val="00A647D2"/>
    <w:rsid w:val="00A64C2E"/>
    <w:rsid w:val="00A64C7D"/>
    <w:rsid w:val="00A64DC9"/>
    <w:rsid w:val="00A65170"/>
    <w:rsid w:val="00A659FB"/>
    <w:rsid w:val="00A65D52"/>
    <w:rsid w:val="00A6624E"/>
    <w:rsid w:val="00A665D6"/>
    <w:rsid w:val="00A66767"/>
    <w:rsid w:val="00A66935"/>
    <w:rsid w:val="00A66ACF"/>
    <w:rsid w:val="00A66C1E"/>
    <w:rsid w:val="00A66E0C"/>
    <w:rsid w:val="00A66ECB"/>
    <w:rsid w:val="00A67018"/>
    <w:rsid w:val="00A675D3"/>
    <w:rsid w:val="00A700D1"/>
    <w:rsid w:val="00A70181"/>
    <w:rsid w:val="00A7082E"/>
    <w:rsid w:val="00A709BD"/>
    <w:rsid w:val="00A70AAD"/>
    <w:rsid w:val="00A70B3B"/>
    <w:rsid w:val="00A70B78"/>
    <w:rsid w:val="00A70D56"/>
    <w:rsid w:val="00A70E13"/>
    <w:rsid w:val="00A70E9D"/>
    <w:rsid w:val="00A71668"/>
    <w:rsid w:val="00A71803"/>
    <w:rsid w:val="00A718E0"/>
    <w:rsid w:val="00A71E64"/>
    <w:rsid w:val="00A72574"/>
    <w:rsid w:val="00A72896"/>
    <w:rsid w:val="00A72930"/>
    <w:rsid w:val="00A72A1A"/>
    <w:rsid w:val="00A72CC5"/>
    <w:rsid w:val="00A72DF3"/>
    <w:rsid w:val="00A73245"/>
    <w:rsid w:val="00A73314"/>
    <w:rsid w:val="00A733EA"/>
    <w:rsid w:val="00A73421"/>
    <w:rsid w:val="00A73736"/>
    <w:rsid w:val="00A74035"/>
    <w:rsid w:val="00A74530"/>
    <w:rsid w:val="00A747CC"/>
    <w:rsid w:val="00A74822"/>
    <w:rsid w:val="00A748B7"/>
    <w:rsid w:val="00A748D7"/>
    <w:rsid w:val="00A74987"/>
    <w:rsid w:val="00A74B82"/>
    <w:rsid w:val="00A74C1C"/>
    <w:rsid w:val="00A74D46"/>
    <w:rsid w:val="00A74DFD"/>
    <w:rsid w:val="00A74EE2"/>
    <w:rsid w:val="00A7533E"/>
    <w:rsid w:val="00A75700"/>
    <w:rsid w:val="00A7577D"/>
    <w:rsid w:val="00A75822"/>
    <w:rsid w:val="00A75924"/>
    <w:rsid w:val="00A75B84"/>
    <w:rsid w:val="00A75C57"/>
    <w:rsid w:val="00A76402"/>
    <w:rsid w:val="00A76609"/>
    <w:rsid w:val="00A766C3"/>
    <w:rsid w:val="00A76AC0"/>
    <w:rsid w:val="00A76CE6"/>
    <w:rsid w:val="00A76D11"/>
    <w:rsid w:val="00A76D87"/>
    <w:rsid w:val="00A76FA1"/>
    <w:rsid w:val="00A7734D"/>
    <w:rsid w:val="00A7745B"/>
    <w:rsid w:val="00A779E2"/>
    <w:rsid w:val="00A77CE0"/>
    <w:rsid w:val="00A77E86"/>
    <w:rsid w:val="00A8011B"/>
    <w:rsid w:val="00A80226"/>
    <w:rsid w:val="00A80426"/>
    <w:rsid w:val="00A80E50"/>
    <w:rsid w:val="00A80EF6"/>
    <w:rsid w:val="00A8104D"/>
    <w:rsid w:val="00A8137E"/>
    <w:rsid w:val="00A81674"/>
    <w:rsid w:val="00A81A6E"/>
    <w:rsid w:val="00A81A80"/>
    <w:rsid w:val="00A81E52"/>
    <w:rsid w:val="00A82704"/>
    <w:rsid w:val="00A833A0"/>
    <w:rsid w:val="00A83476"/>
    <w:rsid w:val="00A83BA5"/>
    <w:rsid w:val="00A83F07"/>
    <w:rsid w:val="00A83FD5"/>
    <w:rsid w:val="00A846F5"/>
    <w:rsid w:val="00A84CCF"/>
    <w:rsid w:val="00A84F8D"/>
    <w:rsid w:val="00A84FA8"/>
    <w:rsid w:val="00A8503A"/>
    <w:rsid w:val="00A8529A"/>
    <w:rsid w:val="00A8566D"/>
    <w:rsid w:val="00A856F2"/>
    <w:rsid w:val="00A85985"/>
    <w:rsid w:val="00A8651D"/>
    <w:rsid w:val="00A86596"/>
    <w:rsid w:val="00A86BDA"/>
    <w:rsid w:val="00A86F7D"/>
    <w:rsid w:val="00A87020"/>
    <w:rsid w:val="00A870A2"/>
    <w:rsid w:val="00A870E3"/>
    <w:rsid w:val="00A872F5"/>
    <w:rsid w:val="00A87627"/>
    <w:rsid w:val="00A87863"/>
    <w:rsid w:val="00A900CD"/>
    <w:rsid w:val="00A9039F"/>
    <w:rsid w:val="00A9063E"/>
    <w:rsid w:val="00A90A47"/>
    <w:rsid w:val="00A90B12"/>
    <w:rsid w:val="00A90B39"/>
    <w:rsid w:val="00A90B7A"/>
    <w:rsid w:val="00A911DE"/>
    <w:rsid w:val="00A91383"/>
    <w:rsid w:val="00A91EE7"/>
    <w:rsid w:val="00A91EE8"/>
    <w:rsid w:val="00A92464"/>
    <w:rsid w:val="00A926C2"/>
    <w:rsid w:val="00A9282F"/>
    <w:rsid w:val="00A92C1A"/>
    <w:rsid w:val="00A92CEB"/>
    <w:rsid w:val="00A92D03"/>
    <w:rsid w:val="00A92F94"/>
    <w:rsid w:val="00A92FE1"/>
    <w:rsid w:val="00A93E62"/>
    <w:rsid w:val="00A94144"/>
    <w:rsid w:val="00A94A61"/>
    <w:rsid w:val="00A94AA2"/>
    <w:rsid w:val="00A94D80"/>
    <w:rsid w:val="00A94E81"/>
    <w:rsid w:val="00A951CE"/>
    <w:rsid w:val="00A951DC"/>
    <w:rsid w:val="00A9541B"/>
    <w:rsid w:val="00A95694"/>
    <w:rsid w:val="00A95863"/>
    <w:rsid w:val="00A9591D"/>
    <w:rsid w:val="00A95E54"/>
    <w:rsid w:val="00A964B7"/>
    <w:rsid w:val="00A96BC0"/>
    <w:rsid w:val="00A96BD9"/>
    <w:rsid w:val="00A96BF0"/>
    <w:rsid w:val="00A979E3"/>
    <w:rsid w:val="00AA015E"/>
    <w:rsid w:val="00AA05D7"/>
    <w:rsid w:val="00AA0711"/>
    <w:rsid w:val="00AA0AC3"/>
    <w:rsid w:val="00AA0DE1"/>
    <w:rsid w:val="00AA1774"/>
    <w:rsid w:val="00AA17A1"/>
    <w:rsid w:val="00AA1967"/>
    <w:rsid w:val="00AA1AD3"/>
    <w:rsid w:val="00AA1C40"/>
    <w:rsid w:val="00AA2032"/>
    <w:rsid w:val="00AA213C"/>
    <w:rsid w:val="00AA226E"/>
    <w:rsid w:val="00AA2C24"/>
    <w:rsid w:val="00AA3AC3"/>
    <w:rsid w:val="00AA3ADE"/>
    <w:rsid w:val="00AA3CF5"/>
    <w:rsid w:val="00AA4043"/>
    <w:rsid w:val="00AA4359"/>
    <w:rsid w:val="00AA4783"/>
    <w:rsid w:val="00AA478C"/>
    <w:rsid w:val="00AA4828"/>
    <w:rsid w:val="00AA4D5A"/>
    <w:rsid w:val="00AA4F10"/>
    <w:rsid w:val="00AA4F3E"/>
    <w:rsid w:val="00AA51AB"/>
    <w:rsid w:val="00AA53DD"/>
    <w:rsid w:val="00AA560F"/>
    <w:rsid w:val="00AA57A9"/>
    <w:rsid w:val="00AA5AAB"/>
    <w:rsid w:val="00AA5DEB"/>
    <w:rsid w:val="00AA5ED2"/>
    <w:rsid w:val="00AA6227"/>
    <w:rsid w:val="00AA633C"/>
    <w:rsid w:val="00AA6648"/>
    <w:rsid w:val="00AA698B"/>
    <w:rsid w:val="00AA69F8"/>
    <w:rsid w:val="00AA6A79"/>
    <w:rsid w:val="00AA6F12"/>
    <w:rsid w:val="00AA7192"/>
    <w:rsid w:val="00AA7614"/>
    <w:rsid w:val="00AA767A"/>
    <w:rsid w:val="00AA779A"/>
    <w:rsid w:val="00AA79A6"/>
    <w:rsid w:val="00AB0183"/>
    <w:rsid w:val="00AB0288"/>
    <w:rsid w:val="00AB05F4"/>
    <w:rsid w:val="00AB061A"/>
    <w:rsid w:val="00AB0797"/>
    <w:rsid w:val="00AB088C"/>
    <w:rsid w:val="00AB093E"/>
    <w:rsid w:val="00AB094B"/>
    <w:rsid w:val="00AB0ABD"/>
    <w:rsid w:val="00AB0CB3"/>
    <w:rsid w:val="00AB0E83"/>
    <w:rsid w:val="00AB116F"/>
    <w:rsid w:val="00AB11E8"/>
    <w:rsid w:val="00AB16CB"/>
    <w:rsid w:val="00AB16DC"/>
    <w:rsid w:val="00AB1895"/>
    <w:rsid w:val="00AB21A1"/>
    <w:rsid w:val="00AB22B9"/>
    <w:rsid w:val="00AB24C8"/>
    <w:rsid w:val="00AB261E"/>
    <w:rsid w:val="00AB2935"/>
    <w:rsid w:val="00AB2D55"/>
    <w:rsid w:val="00AB30D9"/>
    <w:rsid w:val="00AB32A9"/>
    <w:rsid w:val="00AB3398"/>
    <w:rsid w:val="00AB36DB"/>
    <w:rsid w:val="00AB37EC"/>
    <w:rsid w:val="00AB3BB9"/>
    <w:rsid w:val="00AB3E43"/>
    <w:rsid w:val="00AB3F4E"/>
    <w:rsid w:val="00AB4DB5"/>
    <w:rsid w:val="00AB5168"/>
    <w:rsid w:val="00AB5251"/>
    <w:rsid w:val="00AB53A7"/>
    <w:rsid w:val="00AB55DB"/>
    <w:rsid w:val="00AB59AC"/>
    <w:rsid w:val="00AB5A4A"/>
    <w:rsid w:val="00AB5C14"/>
    <w:rsid w:val="00AB5D29"/>
    <w:rsid w:val="00AB5DE5"/>
    <w:rsid w:val="00AB6147"/>
    <w:rsid w:val="00AB621B"/>
    <w:rsid w:val="00AB67B3"/>
    <w:rsid w:val="00AB68EA"/>
    <w:rsid w:val="00AB6AA7"/>
    <w:rsid w:val="00AB6B2D"/>
    <w:rsid w:val="00AB70F2"/>
    <w:rsid w:val="00AB715D"/>
    <w:rsid w:val="00AB73A9"/>
    <w:rsid w:val="00AB7484"/>
    <w:rsid w:val="00AB7574"/>
    <w:rsid w:val="00AB76F5"/>
    <w:rsid w:val="00AB7781"/>
    <w:rsid w:val="00AB78B9"/>
    <w:rsid w:val="00AB7934"/>
    <w:rsid w:val="00AB79FF"/>
    <w:rsid w:val="00AB7D21"/>
    <w:rsid w:val="00AB7ED0"/>
    <w:rsid w:val="00AC0086"/>
    <w:rsid w:val="00AC0554"/>
    <w:rsid w:val="00AC0F68"/>
    <w:rsid w:val="00AC1358"/>
    <w:rsid w:val="00AC147D"/>
    <w:rsid w:val="00AC14DC"/>
    <w:rsid w:val="00AC1A06"/>
    <w:rsid w:val="00AC1D16"/>
    <w:rsid w:val="00AC1E71"/>
    <w:rsid w:val="00AC21D6"/>
    <w:rsid w:val="00AC2218"/>
    <w:rsid w:val="00AC22BB"/>
    <w:rsid w:val="00AC22E1"/>
    <w:rsid w:val="00AC2B6B"/>
    <w:rsid w:val="00AC2CA0"/>
    <w:rsid w:val="00AC2DB3"/>
    <w:rsid w:val="00AC3111"/>
    <w:rsid w:val="00AC3197"/>
    <w:rsid w:val="00AC34D3"/>
    <w:rsid w:val="00AC362B"/>
    <w:rsid w:val="00AC3748"/>
    <w:rsid w:val="00AC3867"/>
    <w:rsid w:val="00AC3A65"/>
    <w:rsid w:val="00AC3CD2"/>
    <w:rsid w:val="00AC40DD"/>
    <w:rsid w:val="00AC41B4"/>
    <w:rsid w:val="00AC4386"/>
    <w:rsid w:val="00AC4437"/>
    <w:rsid w:val="00AC44B8"/>
    <w:rsid w:val="00AC44EC"/>
    <w:rsid w:val="00AC47D2"/>
    <w:rsid w:val="00AC4EA1"/>
    <w:rsid w:val="00AC5839"/>
    <w:rsid w:val="00AC5B1E"/>
    <w:rsid w:val="00AC5BA5"/>
    <w:rsid w:val="00AC5F66"/>
    <w:rsid w:val="00AC5F80"/>
    <w:rsid w:val="00AC6B8E"/>
    <w:rsid w:val="00AC6DFC"/>
    <w:rsid w:val="00AC70F6"/>
    <w:rsid w:val="00AC7236"/>
    <w:rsid w:val="00AC7337"/>
    <w:rsid w:val="00AC740B"/>
    <w:rsid w:val="00AC74EB"/>
    <w:rsid w:val="00AC7804"/>
    <w:rsid w:val="00AC7C60"/>
    <w:rsid w:val="00AC7C79"/>
    <w:rsid w:val="00AC7CAF"/>
    <w:rsid w:val="00AC7D18"/>
    <w:rsid w:val="00AC7D53"/>
    <w:rsid w:val="00AC7DDD"/>
    <w:rsid w:val="00AD01EF"/>
    <w:rsid w:val="00AD040F"/>
    <w:rsid w:val="00AD0FA6"/>
    <w:rsid w:val="00AD1210"/>
    <w:rsid w:val="00AD1462"/>
    <w:rsid w:val="00AD173F"/>
    <w:rsid w:val="00AD1ADE"/>
    <w:rsid w:val="00AD1E1B"/>
    <w:rsid w:val="00AD1F5E"/>
    <w:rsid w:val="00AD2D59"/>
    <w:rsid w:val="00AD2D83"/>
    <w:rsid w:val="00AD2E0B"/>
    <w:rsid w:val="00AD2F94"/>
    <w:rsid w:val="00AD3298"/>
    <w:rsid w:val="00AD32C8"/>
    <w:rsid w:val="00AD3509"/>
    <w:rsid w:val="00AD368C"/>
    <w:rsid w:val="00AD3827"/>
    <w:rsid w:val="00AD395A"/>
    <w:rsid w:val="00AD39FA"/>
    <w:rsid w:val="00AD3BC0"/>
    <w:rsid w:val="00AD3FA5"/>
    <w:rsid w:val="00AD402E"/>
    <w:rsid w:val="00AD427B"/>
    <w:rsid w:val="00AD44DC"/>
    <w:rsid w:val="00AD45F8"/>
    <w:rsid w:val="00AD4B9C"/>
    <w:rsid w:val="00AD4BFC"/>
    <w:rsid w:val="00AD4CD4"/>
    <w:rsid w:val="00AD4F93"/>
    <w:rsid w:val="00AD50D1"/>
    <w:rsid w:val="00AD50FA"/>
    <w:rsid w:val="00AD5745"/>
    <w:rsid w:val="00AD575F"/>
    <w:rsid w:val="00AD5BF2"/>
    <w:rsid w:val="00AD5BFF"/>
    <w:rsid w:val="00AD5F6D"/>
    <w:rsid w:val="00AD626C"/>
    <w:rsid w:val="00AD6290"/>
    <w:rsid w:val="00AD6345"/>
    <w:rsid w:val="00AD6420"/>
    <w:rsid w:val="00AD64EC"/>
    <w:rsid w:val="00AD650E"/>
    <w:rsid w:val="00AD651F"/>
    <w:rsid w:val="00AD663E"/>
    <w:rsid w:val="00AD66C3"/>
    <w:rsid w:val="00AD6C9B"/>
    <w:rsid w:val="00AD6D1A"/>
    <w:rsid w:val="00AD6F1D"/>
    <w:rsid w:val="00AD7404"/>
    <w:rsid w:val="00AD7419"/>
    <w:rsid w:val="00AD782C"/>
    <w:rsid w:val="00AD782D"/>
    <w:rsid w:val="00AD788D"/>
    <w:rsid w:val="00AD7A73"/>
    <w:rsid w:val="00AD7A8B"/>
    <w:rsid w:val="00AD7D56"/>
    <w:rsid w:val="00AD7E2D"/>
    <w:rsid w:val="00AE00AD"/>
    <w:rsid w:val="00AE00E1"/>
    <w:rsid w:val="00AE0274"/>
    <w:rsid w:val="00AE04A0"/>
    <w:rsid w:val="00AE04F1"/>
    <w:rsid w:val="00AE08E1"/>
    <w:rsid w:val="00AE08F3"/>
    <w:rsid w:val="00AE1127"/>
    <w:rsid w:val="00AE15F1"/>
    <w:rsid w:val="00AE188B"/>
    <w:rsid w:val="00AE1BB0"/>
    <w:rsid w:val="00AE1F32"/>
    <w:rsid w:val="00AE1F94"/>
    <w:rsid w:val="00AE1FA8"/>
    <w:rsid w:val="00AE218F"/>
    <w:rsid w:val="00AE226F"/>
    <w:rsid w:val="00AE271C"/>
    <w:rsid w:val="00AE2AF5"/>
    <w:rsid w:val="00AE2BE8"/>
    <w:rsid w:val="00AE2F45"/>
    <w:rsid w:val="00AE3061"/>
    <w:rsid w:val="00AE361F"/>
    <w:rsid w:val="00AE36AB"/>
    <w:rsid w:val="00AE3C73"/>
    <w:rsid w:val="00AE3E1B"/>
    <w:rsid w:val="00AE3E64"/>
    <w:rsid w:val="00AE404C"/>
    <w:rsid w:val="00AE411E"/>
    <w:rsid w:val="00AE42D1"/>
    <w:rsid w:val="00AE439E"/>
    <w:rsid w:val="00AE45A4"/>
    <w:rsid w:val="00AE4619"/>
    <w:rsid w:val="00AE4660"/>
    <w:rsid w:val="00AE493D"/>
    <w:rsid w:val="00AE4EB0"/>
    <w:rsid w:val="00AE5149"/>
    <w:rsid w:val="00AE52D6"/>
    <w:rsid w:val="00AE53E1"/>
    <w:rsid w:val="00AE5D6F"/>
    <w:rsid w:val="00AE6411"/>
    <w:rsid w:val="00AE65EE"/>
    <w:rsid w:val="00AE66FE"/>
    <w:rsid w:val="00AE6A6A"/>
    <w:rsid w:val="00AE6BED"/>
    <w:rsid w:val="00AE6DCA"/>
    <w:rsid w:val="00AE6F6B"/>
    <w:rsid w:val="00AE7123"/>
    <w:rsid w:val="00AE7179"/>
    <w:rsid w:val="00AE744E"/>
    <w:rsid w:val="00AE7654"/>
    <w:rsid w:val="00AE76E8"/>
    <w:rsid w:val="00AE7CD4"/>
    <w:rsid w:val="00AE7DE5"/>
    <w:rsid w:val="00AE7E47"/>
    <w:rsid w:val="00AF002C"/>
    <w:rsid w:val="00AF0397"/>
    <w:rsid w:val="00AF0558"/>
    <w:rsid w:val="00AF0675"/>
    <w:rsid w:val="00AF075C"/>
    <w:rsid w:val="00AF0A51"/>
    <w:rsid w:val="00AF0D7A"/>
    <w:rsid w:val="00AF0F54"/>
    <w:rsid w:val="00AF1564"/>
    <w:rsid w:val="00AF1567"/>
    <w:rsid w:val="00AF1BC3"/>
    <w:rsid w:val="00AF1CC7"/>
    <w:rsid w:val="00AF1FD3"/>
    <w:rsid w:val="00AF22D0"/>
    <w:rsid w:val="00AF240C"/>
    <w:rsid w:val="00AF27BA"/>
    <w:rsid w:val="00AF2F55"/>
    <w:rsid w:val="00AF32DF"/>
    <w:rsid w:val="00AF36A0"/>
    <w:rsid w:val="00AF3DC1"/>
    <w:rsid w:val="00AF41CD"/>
    <w:rsid w:val="00AF4219"/>
    <w:rsid w:val="00AF441B"/>
    <w:rsid w:val="00AF4423"/>
    <w:rsid w:val="00AF4832"/>
    <w:rsid w:val="00AF48EB"/>
    <w:rsid w:val="00AF4A0E"/>
    <w:rsid w:val="00AF4ACF"/>
    <w:rsid w:val="00AF5005"/>
    <w:rsid w:val="00AF53AF"/>
    <w:rsid w:val="00AF5544"/>
    <w:rsid w:val="00AF556E"/>
    <w:rsid w:val="00AF55AF"/>
    <w:rsid w:val="00AF56AB"/>
    <w:rsid w:val="00AF5808"/>
    <w:rsid w:val="00AF5E36"/>
    <w:rsid w:val="00AF5E66"/>
    <w:rsid w:val="00AF606D"/>
    <w:rsid w:val="00AF680F"/>
    <w:rsid w:val="00AF696A"/>
    <w:rsid w:val="00AF6AD9"/>
    <w:rsid w:val="00AF6B52"/>
    <w:rsid w:val="00AF7362"/>
    <w:rsid w:val="00AF79C7"/>
    <w:rsid w:val="00AF7C0D"/>
    <w:rsid w:val="00AF7EAB"/>
    <w:rsid w:val="00B0045A"/>
    <w:rsid w:val="00B0088F"/>
    <w:rsid w:val="00B00C40"/>
    <w:rsid w:val="00B010DB"/>
    <w:rsid w:val="00B01896"/>
    <w:rsid w:val="00B018F7"/>
    <w:rsid w:val="00B01A49"/>
    <w:rsid w:val="00B01B71"/>
    <w:rsid w:val="00B01CDB"/>
    <w:rsid w:val="00B01E62"/>
    <w:rsid w:val="00B023F6"/>
    <w:rsid w:val="00B0299F"/>
    <w:rsid w:val="00B02C77"/>
    <w:rsid w:val="00B03039"/>
    <w:rsid w:val="00B0315C"/>
    <w:rsid w:val="00B03399"/>
    <w:rsid w:val="00B038DF"/>
    <w:rsid w:val="00B038EF"/>
    <w:rsid w:val="00B03D0B"/>
    <w:rsid w:val="00B0409B"/>
    <w:rsid w:val="00B04201"/>
    <w:rsid w:val="00B042D5"/>
    <w:rsid w:val="00B044A7"/>
    <w:rsid w:val="00B04993"/>
    <w:rsid w:val="00B04DDF"/>
    <w:rsid w:val="00B0522E"/>
    <w:rsid w:val="00B0551A"/>
    <w:rsid w:val="00B05802"/>
    <w:rsid w:val="00B05D76"/>
    <w:rsid w:val="00B05DBB"/>
    <w:rsid w:val="00B05DCE"/>
    <w:rsid w:val="00B063B6"/>
    <w:rsid w:val="00B0646B"/>
    <w:rsid w:val="00B068A2"/>
    <w:rsid w:val="00B068C6"/>
    <w:rsid w:val="00B06918"/>
    <w:rsid w:val="00B06D29"/>
    <w:rsid w:val="00B07102"/>
    <w:rsid w:val="00B075B4"/>
    <w:rsid w:val="00B076C8"/>
    <w:rsid w:val="00B077F5"/>
    <w:rsid w:val="00B07D16"/>
    <w:rsid w:val="00B10436"/>
    <w:rsid w:val="00B1049F"/>
    <w:rsid w:val="00B104A9"/>
    <w:rsid w:val="00B10910"/>
    <w:rsid w:val="00B10E52"/>
    <w:rsid w:val="00B116DC"/>
    <w:rsid w:val="00B11A10"/>
    <w:rsid w:val="00B11BB3"/>
    <w:rsid w:val="00B1228A"/>
    <w:rsid w:val="00B12304"/>
    <w:rsid w:val="00B124E1"/>
    <w:rsid w:val="00B12922"/>
    <w:rsid w:val="00B12C0C"/>
    <w:rsid w:val="00B1317E"/>
    <w:rsid w:val="00B13303"/>
    <w:rsid w:val="00B13402"/>
    <w:rsid w:val="00B13475"/>
    <w:rsid w:val="00B1359E"/>
    <w:rsid w:val="00B13DB8"/>
    <w:rsid w:val="00B13E19"/>
    <w:rsid w:val="00B140F1"/>
    <w:rsid w:val="00B1457A"/>
    <w:rsid w:val="00B14801"/>
    <w:rsid w:val="00B14979"/>
    <w:rsid w:val="00B14A6E"/>
    <w:rsid w:val="00B15BE4"/>
    <w:rsid w:val="00B15F00"/>
    <w:rsid w:val="00B15FBD"/>
    <w:rsid w:val="00B162A6"/>
    <w:rsid w:val="00B16328"/>
    <w:rsid w:val="00B16FA8"/>
    <w:rsid w:val="00B1727B"/>
    <w:rsid w:val="00B176B4"/>
    <w:rsid w:val="00B17951"/>
    <w:rsid w:val="00B179D6"/>
    <w:rsid w:val="00B17D38"/>
    <w:rsid w:val="00B203EF"/>
    <w:rsid w:val="00B2055D"/>
    <w:rsid w:val="00B208E4"/>
    <w:rsid w:val="00B20D67"/>
    <w:rsid w:val="00B20DDE"/>
    <w:rsid w:val="00B20F68"/>
    <w:rsid w:val="00B2133D"/>
    <w:rsid w:val="00B21D1C"/>
    <w:rsid w:val="00B22402"/>
    <w:rsid w:val="00B225B2"/>
    <w:rsid w:val="00B2295E"/>
    <w:rsid w:val="00B22BDD"/>
    <w:rsid w:val="00B22E49"/>
    <w:rsid w:val="00B22FAF"/>
    <w:rsid w:val="00B23006"/>
    <w:rsid w:val="00B23036"/>
    <w:rsid w:val="00B231A1"/>
    <w:rsid w:val="00B231B2"/>
    <w:rsid w:val="00B236BE"/>
    <w:rsid w:val="00B23AC6"/>
    <w:rsid w:val="00B23BB2"/>
    <w:rsid w:val="00B23C20"/>
    <w:rsid w:val="00B23F43"/>
    <w:rsid w:val="00B242F0"/>
    <w:rsid w:val="00B247BE"/>
    <w:rsid w:val="00B24C1B"/>
    <w:rsid w:val="00B24C9A"/>
    <w:rsid w:val="00B24F1D"/>
    <w:rsid w:val="00B251F6"/>
    <w:rsid w:val="00B25419"/>
    <w:rsid w:val="00B255D2"/>
    <w:rsid w:val="00B255FD"/>
    <w:rsid w:val="00B256FA"/>
    <w:rsid w:val="00B259CA"/>
    <w:rsid w:val="00B25DD7"/>
    <w:rsid w:val="00B25DDC"/>
    <w:rsid w:val="00B26096"/>
    <w:rsid w:val="00B264FD"/>
    <w:rsid w:val="00B26532"/>
    <w:rsid w:val="00B2684F"/>
    <w:rsid w:val="00B26ADA"/>
    <w:rsid w:val="00B26B31"/>
    <w:rsid w:val="00B26C0F"/>
    <w:rsid w:val="00B26CE0"/>
    <w:rsid w:val="00B26E0D"/>
    <w:rsid w:val="00B2741B"/>
    <w:rsid w:val="00B2781D"/>
    <w:rsid w:val="00B27B54"/>
    <w:rsid w:val="00B27BEB"/>
    <w:rsid w:val="00B27CCF"/>
    <w:rsid w:val="00B300E6"/>
    <w:rsid w:val="00B303D1"/>
    <w:rsid w:val="00B30824"/>
    <w:rsid w:val="00B318FE"/>
    <w:rsid w:val="00B31975"/>
    <w:rsid w:val="00B31997"/>
    <w:rsid w:val="00B319D2"/>
    <w:rsid w:val="00B323DB"/>
    <w:rsid w:val="00B328B3"/>
    <w:rsid w:val="00B328EB"/>
    <w:rsid w:val="00B32B64"/>
    <w:rsid w:val="00B32F59"/>
    <w:rsid w:val="00B331B9"/>
    <w:rsid w:val="00B33369"/>
    <w:rsid w:val="00B33932"/>
    <w:rsid w:val="00B33999"/>
    <w:rsid w:val="00B33A46"/>
    <w:rsid w:val="00B33CF1"/>
    <w:rsid w:val="00B3400A"/>
    <w:rsid w:val="00B340E5"/>
    <w:rsid w:val="00B34F2A"/>
    <w:rsid w:val="00B352E3"/>
    <w:rsid w:val="00B352FF"/>
    <w:rsid w:val="00B353DE"/>
    <w:rsid w:val="00B35590"/>
    <w:rsid w:val="00B35D44"/>
    <w:rsid w:val="00B35D78"/>
    <w:rsid w:val="00B35E7F"/>
    <w:rsid w:val="00B35EAE"/>
    <w:rsid w:val="00B37078"/>
    <w:rsid w:val="00B372B9"/>
    <w:rsid w:val="00B372BD"/>
    <w:rsid w:val="00B37398"/>
    <w:rsid w:val="00B37788"/>
    <w:rsid w:val="00B37CA6"/>
    <w:rsid w:val="00B37DC6"/>
    <w:rsid w:val="00B37E3A"/>
    <w:rsid w:val="00B37EB6"/>
    <w:rsid w:val="00B37F1F"/>
    <w:rsid w:val="00B40056"/>
    <w:rsid w:val="00B405BA"/>
    <w:rsid w:val="00B406FB"/>
    <w:rsid w:val="00B4073E"/>
    <w:rsid w:val="00B40761"/>
    <w:rsid w:val="00B41066"/>
    <w:rsid w:val="00B4106B"/>
    <w:rsid w:val="00B412E7"/>
    <w:rsid w:val="00B4164C"/>
    <w:rsid w:val="00B41DF4"/>
    <w:rsid w:val="00B41E32"/>
    <w:rsid w:val="00B42303"/>
    <w:rsid w:val="00B42425"/>
    <w:rsid w:val="00B426CC"/>
    <w:rsid w:val="00B428A5"/>
    <w:rsid w:val="00B42DFF"/>
    <w:rsid w:val="00B42E0C"/>
    <w:rsid w:val="00B43218"/>
    <w:rsid w:val="00B4387B"/>
    <w:rsid w:val="00B43B87"/>
    <w:rsid w:val="00B43B99"/>
    <w:rsid w:val="00B44E60"/>
    <w:rsid w:val="00B44E80"/>
    <w:rsid w:val="00B45249"/>
    <w:rsid w:val="00B45496"/>
    <w:rsid w:val="00B454F1"/>
    <w:rsid w:val="00B45539"/>
    <w:rsid w:val="00B458FA"/>
    <w:rsid w:val="00B45960"/>
    <w:rsid w:val="00B46004"/>
    <w:rsid w:val="00B460AA"/>
    <w:rsid w:val="00B4632E"/>
    <w:rsid w:val="00B46922"/>
    <w:rsid w:val="00B46B05"/>
    <w:rsid w:val="00B46CBE"/>
    <w:rsid w:val="00B47098"/>
    <w:rsid w:val="00B470DE"/>
    <w:rsid w:val="00B47281"/>
    <w:rsid w:val="00B472D1"/>
    <w:rsid w:val="00B47CA5"/>
    <w:rsid w:val="00B47FD6"/>
    <w:rsid w:val="00B47FE4"/>
    <w:rsid w:val="00B501D4"/>
    <w:rsid w:val="00B50339"/>
    <w:rsid w:val="00B5041C"/>
    <w:rsid w:val="00B507A0"/>
    <w:rsid w:val="00B50A9C"/>
    <w:rsid w:val="00B510A3"/>
    <w:rsid w:val="00B516FA"/>
    <w:rsid w:val="00B51FF5"/>
    <w:rsid w:val="00B51FFC"/>
    <w:rsid w:val="00B521A2"/>
    <w:rsid w:val="00B52846"/>
    <w:rsid w:val="00B52B5F"/>
    <w:rsid w:val="00B52CDB"/>
    <w:rsid w:val="00B52EB9"/>
    <w:rsid w:val="00B5311B"/>
    <w:rsid w:val="00B531A9"/>
    <w:rsid w:val="00B53737"/>
    <w:rsid w:val="00B53CBD"/>
    <w:rsid w:val="00B53F9C"/>
    <w:rsid w:val="00B54311"/>
    <w:rsid w:val="00B54475"/>
    <w:rsid w:val="00B54849"/>
    <w:rsid w:val="00B54A2A"/>
    <w:rsid w:val="00B54B65"/>
    <w:rsid w:val="00B54CBC"/>
    <w:rsid w:val="00B54EB3"/>
    <w:rsid w:val="00B5507E"/>
    <w:rsid w:val="00B5510D"/>
    <w:rsid w:val="00B5513A"/>
    <w:rsid w:val="00B556BB"/>
    <w:rsid w:val="00B55DEC"/>
    <w:rsid w:val="00B55E23"/>
    <w:rsid w:val="00B56215"/>
    <w:rsid w:val="00B56781"/>
    <w:rsid w:val="00B567CB"/>
    <w:rsid w:val="00B56C07"/>
    <w:rsid w:val="00B570F6"/>
    <w:rsid w:val="00B572EB"/>
    <w:rsid w:val="00B57654"/>
    <w:rsid w:val="00B57AC0"/>
    <w:rsid w:val="00B57F5F"/>
    <w:rsid w:val="00B6019C"/>
    <w:rsid w:val="00B60A8C"/>
    <w:rsid w:val="00B60C2B"/>
    <w:rsid w:val="00B60CB9"/>
    <w:rsid w:val="00B60FE5"/>
    <w:rsid w:val="00B6114C"/>
    <w:rsid w:val="00B61203"/>
    <w:rsid w:val="00B614C0"/>
    <w:rsid w:val="00B6183C"/>
    <w:rsid w:val="00B618A2"/>
    <w:rsid w:val="00B61D2C"/>
    <w:rsid w:val="00B62003"/>
    <w:rsid w:val="00B62278"/>
    <w:rsid w:val="00B62336"/>
    <w:rsid w:val="00B6249A"/>
    <w:rsid w:val="00B6249C"/>
    <w:rsid w:val="00B6280D"/>
    <w:rsid w:val="00B62A37"/>
    <w:rsid w:val="00B62D8B"/>
    <w:rsid w:val="00B62ED4"/>
    <w:rsid w:val="00B63577"/>
    <w:rsid w:val="00B63C80"/>
    <w:rsid w:val="00B63E5E"/>
    <w:rsid w:val="00B63E94"/>
    <w:rsid w:val="00B641C4"/>
    <w:rsid w:val="00B646EF"/>
    <w:rsid w:val="00B64A27"/>
    <w:rsid w:val="00B64BED"/>
    <w:rsid w:val="00B64C3D"/>
    <w:rsid w:val="00B64F02"/>
    <w:rsid w:val="00B65818"/>
    <w:rsid w:val="00B65A14"/>
    <w:rsid w:val="00B65A2D"/>
    <w:rsid w:val="00B65BED"/>
    <w:rsid w:val="00B65CFB"/>
    <w:rsid w:val="00B65ED6"/>
    <w:rsid w:val="00B65F10"/>
    <w:rsid w:val="00B65F80"/>
    <w:rsid w:val="00B665C1"/>
    <w:rsid w:val="00B676A9"/>
    <w:rsid w:val="00B6794F"/>
    <w:rsid w:val="00B67AA0"/>
    <w:rsid w:val="00B67C3C"/>
    <w:rsid w:val="00B67DEE"/>
    <w:rsid w:val="00B67F23"/>
    <w:rsid w:val="00B70300"/>
    <w:rsid w:val="00B70544"/>
    <w:rsid w:val="00B70B0B"/>
    <w:rsid w:val="00B71484"/>
    <w:rsid w:val="00B71A3C"/>
    <w:rsid w:val="00B71BDE"/>
    <w:rsid w:val="00B71C13"/>
    <w:rsid w:val="00B71CAC"/>
    <w:rsid w:val="00B71E08"/>
    <w:rsid w:val="00B72067"/>
    <w:rsid w:val="00B72625"/>
    <w:rsid w:val="00B72923"/>
    <w:rsid w:val="00B72DAB"/>
    <w:rsid w:val="00B73060"/>
    <w:rsid w:val="00B73372"/>
    <w:rsid w:val="00B7351E"/>
    <w:rsid w:val="00B7357F"/>
    <w:rsid w:val="00B73B83"/>
    <w:rsid w:val="00B73BF7"/>
    <w:rsid w:val="00B73EBB"/>
    <w:rsid w:val="00B744F8"/>
    <w:rsid w:val="00B74879"/>
    <w:rsid w:val="00B7499A"/>
    <w:rsid w:val="00B74AE7"/>
    <w:rsid w:val="00B74FDB"/>
    <w:rsid w:val="00B7508E"/>
    <w:rsid w:val="00B752BF"/>
    <w:rsid w:val="00B753BA"/>
    <w:rsid w:val="00B7579C"/>
    <w:rsid w:val="00B75A04"/>
    <w:rsid w:val="00B75CD1"/>
    <w:rsid w:val="00B75E1E"/>
    <w:rsid w:val="00B75E1F"/>
    <w:rsid w:val="00B75E97"/>
    <w:rsid w:val="00B761F5"/>
    <w:rsid w:val="00B76252"/>
    <w:rsid w:val="00B76606"/>
    <w:rsid w:val="00B766B4"/>
    <w:rsid w:val="00B76732"/>
    <w:rsid w:val="00B76755"/>
    <w:rsid w:val="00B7690B"/>
    <w:rsid w:val="00B76A21"/>
    <w:rsid w:val="00B76A7C"/>
    <w:rsid w:val="00B770DC"/>
    <w:rsid w:val="00B77291"/>
    <w:rsid w:val="00B77400"/>
    <w:rsid w:val="00B77563"/>
    <w:rsid w:val="00B778F1"/>
    <w:rsid w:val="00B779B5"/>
    <w:rsid w:val="00B77C31"/>
    <w:rsid w:val="00B77D6C"/>
    <w:rsid w:val="00B77DE0"/>
    <w:rsid w:val="00B77E6F"/>
    <w:rsid w:val="00B77E76"/>
    <w:rsid w:val="00B80045"/>
    <w:rsid w:val="00B800DC"/>
    <w:rsid w:val="00B803D7"/>
    <w:rsid w:val="00B80D62"/>
    <w:rsid w:val="00B80D6C"/>
    <w:rsid w:val="00B80E20"/>
    <w:rsid w:val="00B80E7B"/>
    <w:rsid w:val="00B811F1"/>
    <w:rsid w:val="00B81576"/>
    <w:rsid w:val="00B816D7"/>
    <w:rsid w:val="00B81CA4"/>
    <w:rsid w:val="00B824B0"/>
    <w:rsid w:val="00B826A3"/>
    <w:rsid w:val="00B8289B"/>
    <w:rsid w:val="00B82A79"/>
    <w:rsid w:val="00B82AA5"/>
    <w:rsid w:val="00B83063"/>
    <w:rsid w:val="00B830D7"/>
    <w:rsid w:val="00B8341A"/>
    <w:rsid w:val="00B83500"/>
    <w:rsid w:val="00B83853"/>
    <w:rsid w:val="00B83CAD"/>
    <w:rsid w:val="00B83FF9"/>
    <w:rsid w:val="00B84518"/>
    <w:rsid w:val="00B850FB"/>
    <w:rsid w:val="00B8580B"/>
    <w:rsid w:val="00B85AD0"/>
    <w:rsid w:val="00B85AE2"/>
    <w:rsid w:val="00B85DCE"/>
    <w:rsid w:val="00B85E89"/>
    <w:rsid w:val="00B86565"/>
    <w:rsid w:val="00B86637"/>
    <w:rsid w:val="00B8663C"/>
    <w:rsid w:val="00B868CB"/>
    <w:rsid w:val="00B86BB0"/>
    <w:rsid w:val="00B86BB2"/>
    <w:rsid w:val="00B86D9A"/>
    <w:rsid w:val="00B86FBB"/>
    <w:rsid w:val="00B8710E"/>
    <w:rsid w:val="00B90059"/>
    <w:rsid w:val="00B901B7"/>
    <w:rsid w:val="00B90741"/>
    <w:rsid w:val="00B90A13"/>
    <w:rsid w:val="00B90AB9"/>
    <w:rsid w:val="00B90B15"/>
    <w:rsid w:val="00B912B5"/>
    <w:rsid w:val="00B91657"/>
    <w:rsid w:val="00B91F1B"/>
    <w:rsid w:val="00B91F6D"/>
    <w:rsid w:val="00B91FBE"/>
    <w:rsid w:val="00B92341"/>
    <w:rsid w:val="00B92B58"/>
    <w:rsid w:val="00B92C2E"/>
    <w:rsid w:val="00B92E9E"/>
    <w:rsid w:val="00B9331B"/>
    <w:rsid w:val="00B93C79"/>
    <w:rsid w:val="00B93DA2"/>
    <w:rsid w:val="00B94226"/>
    <w:rsid w:val="00B9427F"/>
    <w:rsid w:val="00B943D1"/>
    <w:rsid w:val="00B943E0"/>
    <w:rsid w:val="00B9443D"/>
    <w:rsid w:val="00B9448F"/>
    <w:rsid w:val="00B94670"/>
    <w:rsid w:val="00B947BC"/>
    <w:rsid w:val="00B951D4"/>
    <w:rsid w:val="00B95A20"/>
    <w:rsid w:val="00B95D36"/>
    <w:rsid w:val="00B95F34"/>
    <w:rsid w:val="00B960AD"/>
    <w:rsid w:val="00B9692E"/>
    <w:rsid w:val="00B97086"/>
    <w:rsid w:val="00B9726D"/>
    <w:rsid w:val="00B9730C"/>
    <w:rsid w:val="00B974B2"/>
    <w:rsid w:val="00B975EF"/>
    <w:rsid w:val="00B97E26"/>
    <w:rsid w:val="00B97E65"/>
    <w:rsid w:val="00BA00B6"/>
    <w:rsid w:val="00BA00C4"/>
    <w:rsid w:val="00BA0426"/>
    <w:rsid w:val="00BA066A"/>
    <w:rsid w:val="00BA0769"/>
    <w:rsid w:val="00BA0B6C"/>
    <w:rsid w:val="00BA1185"/>
    <w:rsid w:val="00BA131B"/>
    <w:rsid w:val="00BA141A"/>
    <w:rsid w:val="00BA149E"/>
    <w:rsid w:val="00BA150E"/>
    <w:rsid w:val="00BA1650"/>
    <w:rsid w:val="00BA1861"/>
    <w:rsid w:val="00BA196C"/>
    <w:rsid w:val="00BA1D9D"/>
    <w:rsid w:val="00BA2321"/>
    <w:rsid w:val="00BA2565"/>
    <w:rsid w:val="00BA2575"/>
    <w:rsid w:val="00BA290F"/>
    <w:rsid w:val="00BA2C5B"/>
    <w:rsid w:val="00BA32A7"/>
    <w:rsid w:val="00BA3357"/>
    <w:rsid w:val="00BA36A5"/>
    <w:rsid w:val="00BA3753"/>
    <w:rsid w:val="00BA40E5"/>
    <w:rsid w:val="00BA4205"/>
    <w:rsid w:val="00BA476E"/>
    <w:rsid w:val="00BA4804"/>
    <w:rsid w:val="00BA4824"/>
    <w:rsid w:val="00BA4CA5"/>
    <w:rsid w:val="00BA4DA1"/>
    <w:rsid w:val="00BA51DA"/>
    <w:rsid w:val="00BA5664"/>
    <w:rsid w:val="00BA5689"/>
    <w:rsid w:val="00BA5859"/>
    <w:rsid w:val="00BA5965"/>
    <w:rsid w:val="00BA5A04"/>
    <w:rsid w:val="00BA5A2D"/>
    <w:rsid w:val="00BA5AEF"/>
    <w:rsid w:val="00BA5C30"/>
    <w:rsid w:val="00BA66DB"/>
    <w:rsid w:val="00BA66F5"/>
    <w:rsid w:val="00BA6D41"/>
    <w:rsid w:val="00BA6FD3"/>
    <w:rsid w:val="00BA7937"/>
    <w:rsid w:val="00BA7C99"/>
    <w:rsid w:val="00BA7D7B"/>
    <w:rsid w:val="00BA7F0A"/>
    <w:rsid w:val="00BA7F9F"/>
    <w:rsid w:val="00BB03FC"/>
    <w:rsid w:val="00BB0439"/>
    <w:rsid w:val="00BB0D17"/>
    <w:rsid w:val="00BB121F"/>
    <w:rsid w:val="00BB1258"/>
    <w:rsid w:val="00BB135D"/>
    <w:rsid w:val="00BB1448"/>
    <w:rsid w:val="00BB1BDA"/>
    <w:rsid w:val="00BB1D30"/>
    <w:rsid w:val="00BB22A0"/>
    <w:rsid w:val="00BB23E6"/>
    <w:rsid w:val="00BB2C64"/>
    <w:rsid w:val="00BB2E79"/>
    <w:rsid w:val="00BB2F2B"/>
    <w:rsid w:val="00BB2F78"/>
    <w:rsid w:val="00BB30F9"/>
    <w:rsid w:val="00BB361F"/>
    <w:rsid w:val="00BB3689"/>
    <w:rsid w:val="00BB37D6"/>
    <w:rsid w:val="00BB3EA6"/>
    <w:rsid w:val="00BB3F7E"/>
    <w:rsid w:val="00BB40EA"/>
    <w:rsid w:val="00BB411E"/>
    <w:rsid w:val="00BB490F"/>
    <w:rsid w:val="00BB5768"/>
    <w:rsid w:val="00BB5987"/>
    <w:rsid w:val="00BB6031"/>
    <w:rsid w:val="00BB634B"/>
    <w:rsid w:val="00BB647B"/>
    <w:rsid w:val="00BB6A9B"/>
    <w:rsid w:val="00BB6CDF"/>
    <w:rsid w:val="00BB6CF8"/>
    <w:rsid w:val="00BB7013"/>
    <w:rsid w:val="00BB7412"/>
    <w:rsid w:val="00BB7963"/>
    <w:rsid w:val="00BB7BD5"/>
    <w:rsid w:val="00BC0123"/>
    <w:rsid w:val="00BC021B"/>
    <w:rsid w:val="00BC02EB"/>
    <w:rsid w:val="00BC03ED"/>
    <w:rsid w:val="00BC0477"/>
    <w:rsid w:val="00BC0771"/>
    <w:rsid w:val="00BC085D"/>
    <w:rsid w:val="00BC0B6F"/>
    <w:rsid w:val="00BC0CE1"/>
    <w:rsid w:val="00BC130B"/>
    <w:rsid w:val="00BC14C2"/>
    <w:rsid w:val="00BC1B5D"/>
    <w:rsid w:val="00BC1DA0"/>
    <w:rsid w:val="00BC1ED4"/>
    <w:rsid w:val="00BC1F42"/>
    <w:rsid w:val="00BC21DF"/>
    <w:rsid w:val="00BC2291"/>
    <w:rsid w:val="00BC23C5"/>
    <w:rsid w:val="00BC24BF"/>
    <w:rsid w:val="00BC2598"/>
    <w:rsid w:val="00BC27D7"/>
    <w:rsid w:val="00BC2C17"/>
    <w:rsid w:val="00BC2F0C"/>
    <w:rsid w:val="00BC2FD3"/>
    <w:rsid w:val="00BC31AB"/>
    <w:rsid w:val="00BC3814"/>
    <w:rsid w:val="00BC3BDA"/>
    <w:rsid w:val="00BC3EA3"/>
    <w:rsid w:val="00BC3F27"/>
    <w:rsid w:val="00BC405F"/>
    <w:rsid w:val="00BC41E2"/>
    <w:rsid w:val="00BC4262"/>
    <w:rsid w:val="00BC4889"/>
    <w:rsid w:val="00BC4E5B"/>
    <w:rsid w:val="00BC50A1"/>
    <w:rsid w:val="00BC51EA"/>
    <w:rsid w:val="00BC55BC"/>
    <w:rsid w:val="00BC5620"/>
    <w:rsid w:val="00BC5E1D"/>
    <w:rsid w:val="00BC5EAC"/>
    <w:rsid w:val="00BC68D0"/>
    <w:rsid w:val="00BC6A06"/>
    <w:rsid w:val="00BC716A"/>
    <w:rsid w:val="00BC75C1"/>
    <w:rsid w:val="00BC7F01"/>
    <w:rsid w:val="00BD046F"/>
    <w:rsid w:val="00BD0913"/>
    <w:rsid w:val="00BD0A7C"/>
    <w:rsid w:val="00BD0EC2"/>
    <w:rsid w:val="00BD0F95"/>
    <w:rsid w:val="00BD1026"/>
    <w:rsid w:val="00BD1292"/>
    <w:rsid w:val="00BD1351"/>
    <w:rsid w:val="00BD175B"/>
    <w:rsid w:val="00BD17CC"/>
    <w:rsid w:val="00BD22D3"/>
    <w:rsid w:val="00BD2452"/>
    <w:rsid w:val="00BD2455"/>
    <w:rsid w:val="00BD269A"/>
    <w:rsid w:val="00BD28B5"/>
    <w:rsid w:val="00BD2E9F"/>
    <w:rsid w:val="00BD2F54"/>
    <w:rsid w:val="00BD3285"/>
    <w:rsid w:val="00BD3BD8"/>
    <w:rsid w:val="00BD3D80"/>
    <w:rsid w:val="00BD3F3A"/>
    <w:rsid w:val="00BD3F9D"/>
    <w:rsid w:val="00BD3FF1"/>
    <w:rsid w:val="00BD4007"/>
    <w:rsid w:val="00BD427C"/>
    <w:rsid w:val="00BD464A"/>
    <w:rsid w:val="00BD470D"/>
    <w:rsid w:val="00BD48D8"/>
    <w:rsid w:val="00BD4DE6"/>
    <w:rsid w:val="00BD4E8A"/>
    <w:rsid w:val="00BD5096"/>
    <w:rsid w:val="00BD52C6"/>
    <w:rsid w:val="00BD52DE"/>
    <w:rsid w:val="00BD546F"/>
    <w:rsid w:val="00BD548D"/>
    <w:rsid w:val="00BD5658"/>
    <w:rsid w:val="00BD57F0"/>
    <w:rsid w:val="00BD5990"/>
    <w:rsid w:val="00BD6100"/>
    <w:rsid w:val="00BD622F"/>
    <w:rsid w:val="00BD652E"/>
    <w:rsid w:val="00BD65DC"/>
    <w:rsid w:val="00BD6A3A"/>
    <w:rsid w:val="00BD77B1"/>
    <w:rsid w:val="00BD786F"/>
    <w:rsid w:val="00BD7C1D"/>
    <w:rsid w:val="00BD7D85"/>
    <w:rsid w:val="00BD7E0C"/>
    <w:rsid w:val="00BD7F03"/>
    <w:rsid w:val="00BE00CE"/>
    <w:rsid w:val="00BE025F"/>
    <w:rsid w:val="00BE0837"/>
    <w:rsid w:val="00BE0886"/>
    <w:rsid w:val="00BE0976"/>
    <w:rsid w:val="00BE0A4C"/>
    <w:rsid w:val="00BE0BEB"/>
    <w:rsid w:val="00BE0F53"/>
    <w:rsid w:val="00BE1470"/>
    <w:rsid w:val="00BE155C"/>
    <w:rsid w:val="00BE1826"/>
    <w:rsid w:val="00BE1D7E"/>
    <w:rsid w:val="00BE1DA8"/>
    <w:rsid w:val="00BE218A"/>
    <w:rsid w:val="00BE262A"/>
    <w:rsid w:val="00BE277A"/>
    <w:rsid w:val="00BE2AF1"/>
    <w:rsid w:val="00BE2D60"/>
    <w:rsid w:val="00BE2F87"/>
    <w:rsid w:val="00BE2FD6"/>
    <w:rsid w:val="00BE30AE"/>
    <w:rsid w:val="00BE32A0"/>
    <w:rsid w:val="00BE3404"/>
    <w:rsid w:val="00BE35AD"/>
    <w:rsid w:val="00BE3687"/>
    <w:rsid w:val="00BE396E"/>
    <w:rsid w:val="00BE3DE0"/>
    <w:rsid w:val="00BE4010"/>
    <w:rsid w:val="00BE40B4"/>
    <w:rsid w:val="00BE431C"/>
    <w:rsid w:val="00BE43F9"/>
    <w:rsid w:val="00BE46B1"/>
    <w:rsid w:val="00BE482D"/>
    <w:rsid w:val="00BE4D1E"/>
    <w:rsid w:val="00BE4D31"/>
    <w:rsid w:val="00BE4E5A"/>
    <w:rsid w:val="00BE4EC3"/>
    <w:rsid w:val="00BE5229"/>
    <w:rsid w:val="00BE5330"/>
    <w:rsid w:val="00BE53D6"/>
    <w:rsid w:val="00BE5C70"/>
    <w:rsid w:val="00BE6178"/>
    <w:rsid w:val="00BE6658"/>
    <w:rsid w:val="00BE6B42"/>
    <w:rsid w:val="00BE6C3E"/>
    <w:rsid w:val="00BE6F34"/>
    <w:rsid w:val="00BE6F9B"/>
    <w:rsid w:val="00BE704D"/>
    <w:rsid w:val="00BE7437"/>
    <w:rsid w:val="00BE75D2"/>
    <w:rsid w:val="00BE7A00"/>
    <w:rsid w:val="00BE7B8E"/>
    <w:rsid w:val="00BE7D56"/>
    <w:rsid w:val="00BF0309"/>
    <w:rsid w:val="00BF09DF"/>
    <w:rsid w:val="00BF0B8A"/>
    <w:rsid w:val="00BF0CB7"/>
    <w:rsid w:val="00BF0F7D"/>
    <w:rsid w:val="00BF0F88"/>
    <w:rsid w:val="00BF1192"/>
    <w:rsid w:val="00BF121E"/>
    <w:rsid w:val="00BF142C"/>
    <w:rsid w:val="00BF1612"/>
    <w:rsid w:val="00BF1B85"/>
    <w:rsid w:val="00BF2004"/>
    <w:rsid w:val="00BF21C4"/>
    <w:rsid w:val="00BF22E2"/>
    <w:rsid w:val="00BF2C45"/>
    <w:rsid w:val="00BF31FC"/>
    <w:rsid w:val="00BF36E3"/>
    <w:rsid w:val="00BF3AAB"/>
    <w:rsid w:val="00BF3BA0"/>
    <w:rsid w:val="00BF3BF8"/>
    <w:rsid w:val="00BF415C"/>
    <w:rsid w:val="00BF4446"/>
    <w:rsid w:val="00BF452A"/>
    <w:rsid w:val="00BF48E5"/>
    <w:rsid w:val="00BF4D07"/>
    <w:rsid w:val="00BF4E1C"/>
    <w:rsid w:val="00BF4FEC"/>
    <w:rsid w:val="00BF50EE"/>
    <w:rsid w:val="00BF517E"/>
    <w:rsid w:val="00BF57CC"/>
    <w:rsid w:val="00BF587B"/>
    <w:rsid w:val="00BF594E"/>
    <w:rsid w:val="00BF5A65"/>
    <w:rsid w:val="00BF5B19"/>
    <w:rsid w:val="00BF5B3C"/>
    <w:rsid w:val="00BF5BC2"/>
    <w:rsid w:val="00BF5C9E"/>
    <w:rsid w:val="00BF5FF3"/>
    <w:rsid w:val="00BF6344"/>
    <w:rsid w:val="00BF6471"/>
    <w:rsid w:val="00BF64F1"/>
    <w:rsid w:val="00BF65A6"/>
    <w:rsid w:val="00BF6C5F"/>
    <w:rsid w:val="00BF6C9D"/>
    <w:rsid w:val="00BF6EEC"/>
    <w:rsid w:val="00BF7043"/>
    <w:rsid w:val="00BF71BB"/>
    <w:rsid w:val="00BF741C"/>
    <w:rsid w:val="00BF75A2"/>
    <w:rsid w:val="00BF7613"/>
    <w:rsid w:val="00BF77AE"/>
    <w:rsid w:val="00BF7BE7"/>
    <w:rsid w:val="00BF7CD9"/>
    <w:rsid w:val="00BF7E7C"/>
    <w:rsid w:val="00C000D6"/>
    <w:rsid w:val="00C00326"/>
    <w:rsid w:val="00C0104A"/>
    <w:rsid w:val="00C01273"/>
    <w:rsid w:val="00C0131C"/>
    <w:rsid w:val="00C01401"/>
    <w:rsid w:val="00C015D7"/>
    <w:rsid w:val="00C01789"/>
    <w:rsid w:val="00C018AF"/>
    <w:rsid w:val="00C0196A"/>
    <w:rsid w:val="00C01D88"/>
    <w:rsid w:val="00C01FE5"/>
    <w:rsid w:val="00C0207C"/>
    <w:rsid w:val="00C02450"/>
    <w:rsid w:val="00C024F3"/>
    <w:rsid w:val="00C027D9"/>
    <w:rsid w:val="00C02D4A"/>
    <w:rsid w:val="00C02ED1"/>
    <w:rsid w:val="00C02EDE"/>
    <w:rsid w:val="00C0318E"/>
    <w:rsid w:val="00C031FB"/>
    <w:rsid w:val="00C03CD6"/>
    <w:rsid w:val="00C03D3F"/>
    <w:rsid w:val="00C03E55"/>
    <w:rsid w:val="00C041C6"/>
    <w:rsid w:val="00C0447E"/>
    <w:rsid w:val="00C044FA"/>
    <w:rsid w:val="00C04593"/>
    <w:rsid w:val="00C046F8"/>
    <w:rsid w:val="00C04C53"/>
    <w:rsid w:val="00C04FDF"/>
    <w:rsid w:val="00C05074"/>
    <w:rsid w:val="00C05475"/>
    <w:rsid w:val="00C05613"/>
    <w:rsid w:val="00C05675"/>
    <w:rsid w:val="00C058FA"/>
    <w:rsid w:val="00C05A14"/>
    <w:rsid w:val="00C05CFC"/>
    <w:rsid w:val="00C05EC1"/>
    <w:rsid w:val="00C05FEB"/>
    <w:rsid w:val="00C06676"/>
    <w:rsid w:val="00C06945"/>
    <w:rsid w:val="00C06D32"/>
    <w:rsid w:val="00C06D70"/>
    <w:rsid w:val="00C070A6"/>
    <w:rsid w:val="00C070B9"/>
    <w:rsid w:val="00C0711E"/>
    <w:rsid w:val="00C073E4"/>
    <w:rsid w:val="00C0754C"/>
    <w:rsid w:val="00C07806"/>
    <w:rsid w:val="00C07BA0"/>
    <w:rsid w:val="00C07FA0"/>
    <w:rsid w:val="00C07FCA"/>
    <w:rsid w:val="00C07FEC"/>
    <w:rsid w:val="00C100EF"/>
    <w:rsid w:val="00C10137"/>
    <w:rsid w:val="00C1038C"/>
    <w:rsid w:val="00C103B0"/>
    <w:rsid w:val="00C10548"/>
    <w:rsid w:val="00C10552"/>
    <w:rsid w:val="00C106AA"/>
    <w:rsid w:val="00C10853"/>
    <w:rsid w:val="00C10BE4"/>
    <w:rsid w:val="00C10EA4"/>
    <w:rsid w:val="00C118C3"/>
    <w:rsid w:val="00C1199B"/>
    <w:rsid w:val="00C11B1B"/>
    <w:rsid w:val="00C11E22"/>
    <w:rsid w:val="00C11F49"/>
    <w:rsid w:val="00C12172"/>
    <w:rsid w:val="00C12910"/>
    <w:rsid w:val="00C12DBA"/>
    <w:rsid w:val="00C132F2"/>
    <w:rsid w:val="00C13514"/>
    <w:rsid w:val="00C13B3E"/>
    <w:rsid w:val="00C13FDF"/>
    <w:rsid w:val="00C148F6"/>
    <w:rsid w:val="00C149A6"/>
    <w:rsid w:val="00C14BD9"/>
    <w:rsid w:val="00C14CBC"/>
    <w:rsid w:val="00C14E7A"/>
    <w:rsid w:val="00C150F7"/>
    <w:rsid w:val="00C15486"/>
    <w:rsid w:val="00C1569B"/>
    <w:rsid w:val="00C156EA"/>
    <w:rsid w:val="00C157A3"/>
    <w:rsid w:val="00C157E0"/>
    <w:rsid w:val="00C163AE"/>
    <w:rsid w:val="00C166AF"/>
    <w:rsid w:val="00C169AD"/>
    <w:rsid w:val="00C16CE7"/>
    <w:rsid w:val="00C16D16"/>
    <w:rsid w:val="00C17035"/>
    <w:rsid w:val="00C170CF"/>
    <w:rsid w:val="00C1726A"/>
    <w:rsid w:val="00C17394"/>
    <w:rsid w:val="00C1751B"/>
    <w:rsid w:val="00C17A64"/>
    <w:rsid w:val="00C17A79"/>
    <w:rsid w:val="00C17F0D"/>
    <w:rsid w:val="00C20107"/>
    <w:rsid w:val="00C2031C"/>
    <w:rsid w:val="00C20336"/>
    <w:rsid w:val="00C2077E"/>
    <w:rsid w:val="00C208F1"/>
    <w:rsid w:val="00C20C8E"/>
    <w:rsid w:val="00C210D0"/>
    <w:rsid w:val="00C211C2"/>
    <w:rsid w:val="00C211FE"/>
    <w:rsid w:val="00C21413"/>
    <w:rsid w:val="00C2147C"/>
    <w:rsid w:val="00C21AEE"/>
    <w:rsid w:val="00C21BE6"/>
    <w:rsid w:val="00C21D2C"/>
    <w:rsid w:val="00C2218B"/>
    <w:rsid w:val="00C221DA"/>
    <w:rsid w:val="00C223FE"/>
    <w:rsid w:val="00C231DD"/>
    <w:rsid w:val="00C24197"/>
    <w:rsid w:val="00C243EE"/>
    <w:rsid w:val="00C24C87"/>
    <w:rsid w:val="00C24C89"/>
    <w:rsid w:val="00C24D19"/>
    <w:rsid w:val="00C24F06"/>
    <w:rsid w:val="00C25166"/>
    <w:rsid w:val="00C25243"/>
    <w:rsid w:val="00C258A0"/>
    <w:rsid w:val="00C25C88"/>
    <w:rsid w:val="00C25EFB"/>
    <w:rsid w:val="00C2651F"/>
    <w:rsid w:val="00C26918"/>
    <w:rsid w:val="00C26EDB"/>
    <w:rsid w:val="00C26F82"/>
    <w:rsid w:val="00C270C1"/>
    <w:rsid w:val="00C27151"/>
    <w:rsid w:val="00C27168"/>
    <w:rsid w:val="00C2743A"/>
    <w:rsid w:val="00C274DD"/>
    <w:rsid w:val="00C277F0"/>
    <w:rsid w:val="00C279B1"/>
    <w:rsid w:val="00C27B05"/>
    <w:rsid w:val="00C27C55"/>
    <w:rsid w:val="00C27D53"/>
    <w:rsid w:val="00C27EB3"/>
    <w:rsid w:val="00C30698"/>
    <w:rsid w:val="00C3087C"/>
    <w:rsid w:val="00C308B2"/>
    <w:rsid w:val="00C30D16"/>
    <w:rsid w:val="00C30F7D"/>
    <w:rsid w:val="00C31079"/>
    <w:rsid w:val="00C3114F"/>
    <w:rsid w:val="00C312F0"/>
    <w:rsid w:val="00C31377"/>
    <w:rsid w:val="00C31791"/>
    <w:rsid w:val="00C317C6"/>
    <w:rsid w:val="00C319D3"/>
    <w:rsid w:val="00C31B3B"/>
    <w:rsid w:val="00C31CB4"/>
    <w:rsid w:val="00C31D9F"/>
    <w:rsid w:val="00C32289"/>
    <w:rsid w:val="00C3233E"/>
    <w:rsid w:val="00C32448"/>
    <w:rsid w:val="00C32651"/>
    <w:rsid w:val="00C32880"/>
    <w:rsid w:val="00C32ADB"/>
    <w:rsid w:val="00C32D31"/>
    <w:rsid w:val="00C33018"/>
    <w:rsid w:val="00C33412"/>
    <w:rsid w:val="00C3366A"/>
    <w:rsid w:val="00C33894"/>
    <w:rsid w:val="00C339F8"/>
    <w:rsid w:val="00C33B32"/>
    <w:rsid w:val="00C33DDD"/>
    <w:rsid w:val="00C3401C"/>
    <w:rsid w:val="00C34416"/>
    <w:rsid w:val="00C346D5"/>
    <w:rsid w:val="00C34727"/>
    <w:rsid w:val="00C347C2"/>
    <w:rsid w:val="00C34956"/>
    <w:rsid w:val="00C34E05"/>
    <w:rsid w:val="00C34E58"/>
    <w:rsid w:val="00C350BB"/>
    <w:rsid w:val="00C35503"/>
    <w:rsid w:val="00C359B4"/>
    <w:rsid w:val="00C35A61"/>
    <w:rsid w:val="00C35BCD"/>
    <w:rsid w:val="00C36351"/>
    <w:rsid w:val="00C36445"/>
    <w:rsid w:val="00C3655C"/>
    <w:rsid w:val="00C365E4"/>
    <w:rsid w:val="00C36937"/>
    <w:rsid w:val="00C369BA"/>
    <w:rsid w:val="00C36B45"/>
    <w:rsid w:val="00C36B77"/>
    <w:rsid w:val="00C36BFF"/>
    <w:rsid w:val="00C371BF"/>
    <w:rsid w:val="00C37231"/>
    <w:rsid w:val="00C37438"/>
    <w:rsid w:val="00C374BB"/>
    <w:rsid w:val="00C37E57"/>
    <w:rsid w:val="00C4027B"/>
    <w:rsid w:val="00C40510"/>
    <w:rsid w:val="00C40674"/>
    <w:rsid w:val="00C40CF1"/>
    <w:rsid w:val="00C40D2D"/>
    <w:rsid w:val="00C413BE"/>
    <w:rsid w:val="00C41685"/>
    <w:rsid w:val="00C417CC"/>
    <w:rsid w:val="00C4195D"/>
    <w:rsid w:val="00C41AA6"/>
    <w:rsid w:val="00C41C5D"/>
    <w:rsid w:val="00C41F5F"/>
    <w:rsid w:val="00C41FD1"/>
    <w:rsid w:val="00C42689"/>
    <w:rsid w:val="00C4274C"/>
    <w:rsid w:val="00C435A0"/>
    <w:rsid w:val="00C4366D"/>
    <w:rsid w:val="00C436B9"/>
    <w:rsid w:val="00C436DA"/>
    <w:rsid w:val="00C438A8"/>
    <w:rsid w:val="00C439D9"/>
    <w:rsid w:val="00C4437D"/>
    <w:rsid w:val="00C443C6"/>
    <w:rsid w:val="00C444E1"/>
    <w:rsid w:val="00C44F07"/>
    <w:rsid w:val="00C45052"/>
    <w:rsid w:val="00C4518C"/>
    <w:rsid w:val="00C451BF"/>
    <w:rsid w:val="00C451C2"/>
    <w:rsid w:val="00C45932"/>
    <w:rsid w:val="00C45E26"/>
    <w:rsid w:val="00C4636E"/>
    <w:rsid w:val="00C46409"/>
    <w:rsid w:val="00C46599"/>
    <w:rsid w:val="00C46986"/>
    <w:rsid w:val="00C46CBC"/>
    <w:rsid w:val="00C46DD0"/>
    <w:rsid w:val="00C46E9E"/>
    <w:rsid w:val="00C47610"/>
    <w:rsid w:val="00C476EA"/>
    <w:rsid w:val="00C4771B"/>
    <w:rsid w:val="00C47956"/>
    <w:rsid w:val="00C47F95"/>
    <w:rsid w:val="00C50086"/>
    <w:rsid w:val="00C50180"/>
    <w:rsid w:val="00C50224"/>
    <w:rsid w:val="00C50340"/>
    <w:rsid w:val="00C50394"/>
    <w:rsid w:val="00C5059F"/>
    <w:rsid w:val="00C50784"/>
    <w:rsid w:val="00C50C9F"/>
    <w:rsid w:val="00C510D1"/>
    <w:rsid w:val="00C51151"/>
    <w:rsid w:val="00C516B7"/>
    <w:rsid w:val="00C51B80"/>
    <w:rsid w:val="00C51CCE"/>
    <w:rsid w:val="00C51D43"/>
    <w:rsid w:val="00C52097"/>
    <w:rsid w:val="00C52138"/>
    <w:rsid w:val="00C52170"/>
    <w:rsid w:val="00C522BA"/>
    <w:rsid w:val="00C52530"/>
    <w:rsid w:val="00C5259A"/>
    <w:rsid w:val="00C52676"/>
    <w:rsid w:val="00C5281E"/>
    <w:rsid w:val="00C52D05"/>
    <w:rsid w:val="00C52EB3"/>
    <w:rsid w:val="00C52F67"/>
    <w:rsid w:val="00C52FB1"/>
    <w:rsid w:val="00C53122"/>
    <w:rsid w:val="00C5369A"/>
    <w:rsid w:val="00C539CE"/>
    <w:rsid w:val="00C53A44"/>
    <w:rsid w:val="00C53C7C"/>
    <w:rsid w:val="00C53FD7"/>
    <w:rsid w:val="00C54231"/>
    <w:rsid w:val="00C542B2"/>
    <w:rsid w:val="00C547D8"/>
    <w:rsid w:val="00C5490F"/>
    <w:rsid w:val="00C54DEE"/>
    <w:rsid w:val="00C550A1"/>
    <w:rsid w:val="00C553B1"/>
    <w:rsid w:val="00C55D21"/>
    <w:rsid w:val="00C5615B"/>
    <w:rsid w:val="00C566A8"/>
    <w:rsid w:val="00C56B4B"/>
    <w:rsid w:val="00C56E0D"/>
    <w:rsid w:val="00C5740E"/>
    <w:rsid w:val="00C575B0"/>
    <w:rsid w:val="00C5781F"/>
    <w:rsid w:val="00C60045"/>
    <w:rsid w:val="00C607AE"/>
    <w:rsid w:val="00C609CA"/>
    <w:rsid w:val="00C60F34"/>
    <w:rsid w:val="00C616AB"/>
    <w:rsid w:val="00C617EA"/>
    <w:rsid w:val="00C6180C"/>
    <w:rsid w:val="00C618C2"/>
    <w:rsid w:val="00C61917"/>
    <w:rsid w:val="00C61B13"/>
    <w:rsid w:val="00C61F08"/>
    <w:rsid w:val="00C62393"/>
    <w:rsid w:val="00C6239D"/>
    <w:rsid w:val="00C62792"/>
    <w:rsid w:val="00C62E4F"/>
    <w:rsid w:val="00C62E97"/>
    <w:rsid w:val="00C631E5"/>
    <w:rsid w:val="00C6356E"/>
    <w:rsid w:val="00C63577"/>
    <w:rsid w:val="00C637E5"/>
    <w:rsid w:val="00C6397E"/>
    <w:rsid w:val="00C63A57"/>
    <w:rsid w:val="00C64301"/>
    <w:rsid w:val="00C6479D"/>
    <w:rsid w:val="00C648E5"/>
    <w:rsid w:val="00C652A1"/>
    <w:rsid w:val="00C65A3E"/>
    <w:rsid w:val="00C65BFA"/>
    <w:rsid w:val="00C65D00"/>
    <w:rsid w:val="00C66282"/>
    <w:rsid w:val="00C667C1"/>
    <w:rsid w:val="00C66C02"/>
    <w:rsid w:val="00C66C88"/>
    <w:rsid w:val="00C66F04"/>
    <w:rsid w:val="00C67157"/>
    <w:rsid w:val="00C6734E"/>
    <w:rsid w:val="00C67409"/>
    <w:rsid w:val="00C679EB"/>
    <w:rsid w:val="00C67E70"/>
    <w:rsid w:val="00C702DE"/>
    <w:rsid w:val="00C704F3"/>
    <w:rsid w:val="00C7051C"/>
    <w:rsid w:val="00C70569"/>
    <w:rsid w:val="00C70801"/>
    <w:rsid w:val="00C70866"/>
    <w:rsid w:val="00C70887"/>
    <w:rsid w:val="00C70CDA"/>
    <w:rsid w:val="00C70D44"/>
    <w:rsid w:val="00C70FDB"/>
    <w:rsid w:val="00C71216"/>
    <w:rsid w:val="00C71667"/>
    <w:rsid w:val="00C71890"/>
    <w:rsid w:val="00C72502"/>
    <w:rsid w:val="00C7279A"/>
    <w:rsid w:val="00C727D9"/>
    <w:rsid w:val="00C72B4E"/>
    <w:rsid w:val="00C72DB3"/>
    <w:rsid w:val="00C72F8A"/>
    <w:rsid w:val="00C73690"/>
    <w:rsid w:val="00C74056"/>
    <w:rsid w:val="00C740BF"/>
    <w:rsid w:val="00C742B5"/>
    <w:rsid w:val="00C74567"/>
    <w:rsid w:val="00C745E0"/>
    <w:rsid w:val="00C74992"/>
    <w:rsid w:val="00C74A28"/>
    <w:rsid w:val="00C74BBC"/>
    <w:rsid w:val="00C74C43"/>
    <w:rsid w:val="00C755B0"/>
    <w:rsid w:val="00C7563E"/>
    <w:rsid w:val="00C75650"/>
    <w:rsid w:val="00C75681"/>
    <w:rsid w:val="00C75928"/>
    <w:rsid w:val="00C75F6F"/>
    <w:rsid w:val="00C76201"/>
    <w:rsid w:val="00C7632C"/>
    <w:rsid w:val="00C764B7"/>
    <w:rsid w:val="00C767C6"/>
    <w:rsid w:val="00C77239"/>
    <w:rsid w:val="00C7748E"/>
    <w:rsid w:val="00C77863"/>
    <w:rsid w:val="00C77882"/>
    <w:rsid w:val="00C779C0"/>
    <w:rsid w:val="00C77B16"/>
    <w:rsid w:val="00C808B5"/>
    <w:rsid w:val="00C808EC"/>
    <w:rsid w:val="00C8097C"/>
    <w:rsid w:val="00C80AA2"/>
    <w:rsid w:val="00C80DD8"/>
    <w:rsid w:val="00C80F24"/>
    <w:rsid w:val="00C81034"/>
    <w:rsid w:val="00C8114D"/>
    <w:rsid w:val="00C81AED"/>
    <w:rsid w:val="00C82256"/>
    <w:rsid w:val="00C822AB"/>
    <w:rsid w:val="00C8275D"/>
    <w:rsid w:val="00C829CB"/>
    <w:rsid w:val="00C82BF5"/>
    <w:rsid w:val="00C83643"/>
    <w:rsid w:val="00C8395B"/>
    <w:rsid w:val="00C839FF"/>
    <w:rsid w:val="00C83A2B"/>
    <w:rsid w:val="00C83A4F"/>
    <w:rsid w:val="00C83AFA"/>
    <w:rsid w:val="00C83BAD"/>
    <w:rsid w:val="00C83FEC"/>
    <w:rsid w:val="00C84AA4"/>
    <w:rsid w:val="00C84CCB"/>
    <w:rsid w:val="00C84D88"/>
    <w:rsid w:val="00C85984"/>
    <w:rsid w:val="00C85A02"/>
    <w:rsid w:val="00C85D6D"/>
    <w:rsid w:val="00C85DD7"/>
    <w:rsid w:val="00C86033"/>
    <w:rsid w:val="00C860D0"/>
    <w:rsid w:val="00C86198"/>
    <w:rsid w:val="00C86318"/>
    <w:rsid w:val="00C86387"/>
    <w:rsid w:val="00C864AC"/>
    <w:rsid w:val="00C8659D"/>
    <w:rsid w:val="00C868E2"/>
    <w:rsid w:val="00C870FC"/>
    <w:rsid w:val="00C8788E"/>
    <w:rsid w:val="00C879E4"/>
    <w:rsid w:val="00C87B42"/>
    <w:rsid w:val="00C87B90"/>
    <w:rsid w:val="00C87C09"/>
    <w:rsid w:val="00C90021"/>
    <w:rsid w:val="00C9064A"/>
    <w:rsid w:val="00C9097A"/>
    <w:rsid w:val="00C910E3"/>
    <w:rsid w:val="00C9110D"/>
    <w:rsid w:val="00C91331"/>
    <w:rsid w:val="00C9142F"/>
    <w:rsid w:val="00C91641"/>
    <w:rsid w:val="00C91B98"/>
    <w:rsid w:val="00C91D07"/>
    <w:rsid w:val="00C91F60"/>
    <w:rsid w:val="00C92002"/>
    <w:rsid w:val="00C92184"/>
    <w:rsid w:val="00C922B1"/>
    <w:rsid w:val="00C9251F"/>
    <w:rsid w:val="00C925FA"/>
    <w:rsid w:val="00C927A1"/>
    <w:rsid w:val="00C927F5"/>
    <w:rsid w:val="00C92849"/>
    <w:rsid w:val="00C929DB"/>
    <w:rsid w:val="00C92B5D"/>
    <w:rsid w:val="00C92B8C"/>
    <w:rsid w:val="00C93006"/>
    <w:rsid w:val="00C93008"/>
    <w:rsid w:val="00C93330"/>
    <w:rsid w:val="00C93390"/>
    <w:rsid w:val="00C93B09"/>
    <w:rsid w:val="00C93FB8"/>
    <w:rsid w:val="00C93FFE"/>
    <w:rsid w:val="00C94107"/>
    <w:rsid w:val="00C94201"/>
    <w:rsid w:val="00C947F3"/>
    <w:rsid w:val="00C94BAC"/>
    <w:rsid w:val="00C94D1D"/>
    <w:rsid w:val="00C9521F"/>
    <w:rsid w:val="00C952E1"/>
    <w:rsid w:val="00C9580B"/>
    <w:rsid w:val="00C95908"/>
    <w:rsid w:val="00C966BC"/>
    <w:rsid w:val="00C9696F"/>
    <w:rsid w:val="00C96B9B"/>
    <w:rsid w:val="00C96DF5"/>
    <w:rsid w:val="00C971C3"/>
    <w:rsid w:val="00C97B8E"/>
    <w:rsid w:val="00C97C8D"/>
    <w:rsid w:val="00CA0353"/>
    <w:rsid w:val="00CA05FE"/>
    <w:rsid w:val="00CA07CE"/>
    <w:rsid w:val="00CA0878"/>
    <w:rsid w:val="00CA0922"/>
    <w:rsid w:val="00CA1399"/>
    <w:rsid w:val="00CA163C"/>
    <w:rsid w:val="00CA16A7"/>
    <w:rsid w:val="00CA1D00"/>
    <w:rsid w:val="00CA226A"/>
    <w:rsid w:val="00CA2422"/>
    <w:rsid w:val="00CA27E0"/>
    <w:rsid w:val="00CA2991"/>
    <w:rsid w:val="00CA3044"/>
    <w:rsid w:val="00CA392B"/>
    <w:rsid w:val="00CA3C05"/>
    <w:rsid w:val="00CA3D67"/>
    <w:rsid w:val="00CA3DAB"/>
    <w:rsid w:val="00CA405F"/>
    <w:rsid w:val="00CA4270"/>
    <w:rsid w:val="00CA47DF"/>
    <w:rsid w:val="00CA487E"/>
    <w:rsid w:val="00CA498B"/>
    <w:rsid w:val="00CA4AC0"/>
    <w:rsid w:val="00CA4B1F"/>
    <w:rsid w:val="00CA4FE9"/>
    <w:rsid w:val="00CA5542"/>
    <w:rsid w:val="00CA5681"/>
    <w:rsid w:val="00CA5A8F"/>
    <w:rsid w:val="00CA5DEB"/>
    <w:rsid w:val="00CA6328"/>
    <w:rsid w:val="00CA6359"/>
    <w:rsid w:val="00CA63EB"/>
    <w:rsid w:val="00CA646D"/>
    <w:rsid w:val="00CA64CB"/>
    <w:rsid w:val="00CA6662"/>
    <w:rsid w:val="00CA698B"/>
    <w:rsid w:val="00CA6BAB"/>
    <w:rsid w:val="00CA6C8D"/>
    <w:rsid w:val="00CA789E"/>
    <w:rsid w:val="00CA79E7"/>
    <w:rsid w:val="00CA7AEB"/>
    <w:rsid w:val="00CB00D6"/>
    <w:rsid w:val="00CB03E5"/>
    <w:rsid w:val="00CB08B4"/>
    <w:rsid w:val="00CB09AD"/>
    <w:rsid w:val="00CB0F59"/>
    <w:rsid w:val="00CB109D"/>
    <w:rsid w:val="00CB113F"/>
    <w:rsid w:val="00CB11CD"/>
    <w:rsid w:val="00CB132D"/>
    <w:rsid w:val="00CB1339"/>
    <w:rsid w:val="00CB14FC"/>
    <w:rsid w:val="00CB192B"/>
    <w:rsid w:val="00CB1B4B"/>
    <w:rsid w:val="00CB22D9"/>
    <w:rsid w:val="00CB23C5"/>
    <w:rsid w:val="00CB24D3"/>
    <w:rsid w:val="00CB264E"/>
    <w:rsid w:val="00CB2719"/>
    <w:rsid w:val="00CB2857"/>
    <w:rsid w:val="00CB2C52"/>
    <w:rsid w:val="00CB2CA6"/>
    <w:rsid w:val="00CB2EB5"/>
    <w:rsid w:val="00CB2ED2"/>
    <w:rsid w:val="00CB3002"/>
    <w:rsid w:val="00CB359F"/>
    <w:rsid w:val="00CB3626"/>
    <w:rsid w:val="00CB3651"/>
    <w:rsid w:val="00CB3710"/>
    <w:rsid w:val="00CB37AE"/>
    <w:rsid w:val="00CB38EE"/>
    <w:rsid w:val="00CB3B6F"/>
    <w:rsid w:val="00CB41CD"/>
    <w:rsid w:val="00CB42B3"/>
    <w:rsid w:val="00CB44C5"/>
    <w:rsid w:val="00CB46F6"/>
    <w:rsid w:val="00CB488C"/>
    <w:rsid w:val="00CB48B0"/>
    <w:rsid w:val="00CB4D22"/>
    <w:rsid w:val="00CB51DE"/>
    <w:rsid w:val="00CB539A"/>
    <w:rsid w:val="00CB586B"/>
    <w:rsid w:val="00CB5AFC"/>
    <w:rsid w:val="00CB5D4E"/>
    <w:rsid w:val="00CB627F"/>
    <w:rsid w:val="00CB663C"/>
    <w:rsid w:val="00CB75DE"/>
    <w:rsid w:val="00CB761B"/>
    <w:rsid w:val="00CB785B"/>
    <w:rsid w:val="00CB79DB"/>
    <w:rsid w:val="00CC0048"/>
    <w:rsid w:val="00CC00F6"/>
    <w:rsid w:val="00CC0100"/>
    <w:rsid w:val="00CC0154"/>
    <w:rsid w:val="00CC063B"/>
    <w:rsid w:val="00CC08BF"/>
    <w:rsid w:val="00CC0A52"/>
    <w:rsid w:val="00CC0E6B"/>
    <w:rsid w:val="00CC0F03"/>
    <w:rsid w:val="00CC0F0E"/>
    <w:rsid w:val="00CC1138"/>
    <w:rsid w:val="00CC1347"/>
    <w:rsid w:val="00CC1472"/>
    <w:rsid w:val="00CC14D7"/>
    <w:rsid w:val="00CC1AFB"/>
    <w:rsid w:val="00CC1CB4"/>
    <w:rsid w:val="00CC2268"/>
    <w:rsid w:val="00CC28F6"/>
    <w:rsid w:val="00CC2A48"/>
    <w:rsid w:val="00CC2C82"/>
    <w:rsid w:val="00CC2D11"/>
    <w:rsid w:val="00CC317E"/>
    <w:rsid w:val="00CC3AAD"/>
    <w:rsid w:val="00CC4081"/>
    <w:rsid w:val="00CC42A6"/>
    <w:rsid w:val="00CC467C"/>
    <w:rsid w:val="00CC4806"/>
    <w:rsid w:val="00CC4D66"/>
    <w:rsid w:val="00CC4DA1"/>
    <w:rsid w:val="00CC4E39"/>
    <w:rsid w:val="00CC50F4"/>
    <w:rsid w:val="00CC5199"/>
    <w:rsid w:val="00CC521B"/>
    <w:rsid w:val="00CC52FF"/>
    <w:rsid w:val="00CC5440"/>
    <w:rsid w:val="00CC5469"/>
    <w:rsid w:val="00CC590F"/>
    <w:rsid w:val="00CC5B9E"/>
    <w:rsid w:val="00CC5FA1"/>
    <w:rsid w:val="00CC62F9"/>
    <w:rsid w:val="00CC6680"/>
    <w:rsid w:val="00CC66AA"/>
    <w:rsid w:val="00CC6B7D"/>
    <w:rsid w:val="00CC70E7"/>
    <w:rsid w:val="00CC7161"/>
    <w:rsid w:val="00CC71F2"/>
    <w:rsid w:val="00CC73A9"/>
    <w:rsid w:val="00CC781D"/>
    <w:rsid w:val="00CC7EF0"/>
    <w:rsid w:val="00CC7F0C"/>
    <w:rsid w:val="00CC7F22"/>
    <w:rsid w:val="00CD008E"/>
    <w:rsid w:val="00CD0456"/>
    <w:rsid w:val="00CD04ED"/>
    <w:rsid w:val="00CD0C49"/>
    <w:rsid w:val="00CD0F98"/>
    <w:rsid w:val="00CD1402"/>
    <w:rsid w:val="00CD1784"/>
    <w:rsid w:val="00CD17EC"/>
    <w:rsid w:val="00CD17F0"/>
    <w:rsid w:val="00CD1AA4"/>
    <w:rsid w:val="00CD1ABB"/>
    <w:rsid w:val="00CD1E70"/>
    <w:rsid w:val="00CD205D"/>
    <w:rsid w:val="00CD21B4"/>
    <w:rsid w:val="00CD259B"/>
    <w:rsid w:val="00CD2773"/>
    <w:rsid w:val="00CD2833"/>
    <w:rsid w:val="00CD2E09"/>
    <w:rsid w:val="00CD2F95"/>
    <w:rsid w:val="00CD3638"/>
    <w:rsid w:val="00CD3652"/>
    <w:rsid w:val="00CD3751"/>
    <w:rsid w:val="00CD3765"/>
    <w:rsid w:val="00CD3AC6"/>
    <w:rsid w:val="00CD3CFD"/>
    <w:rsid w:val="00CD3EAD"/>
    <w:rsid w:val="00CD4282"/>
    <w:rsid w:val="00CD45CE"/>
    <w:rsid w:val="00CD4642"/>
    <w:rsid w:val="00CD4764"/>
    <w:rsid w:val="00CD4B1A"/>
    <w:rsid w:val="00CD4BD8"/>
    <w:rsid w:val="00CD4D9A"/>
    <w:rsid w:val="00CD5692"/>
    <w:rsid w:val="00CD583B"/>
    <w:rsid w:val="00CD5ACC"/>
    <w:rsid w:val="00CD5F7F"/>
    <w:rsid w:val="00CD614D"/>
    <w:rsid w:val="00CD6313"/>
    <w:rsid w:val="00CD6423"/>
    <w:rsid w:val="00CD6700"/>
    <w:rsid w:val="00CD6A1E"/>
    <w:rsid w:val="00CD6ECB"/>
    <w:rsid w:val="00CD6F43"/>
    <w:rsid w:val="00CD716A"/>
    <w:rsid w:val="00CD7432"/>
    <w:rsid w:val="00CD769B"/>
    <w:rsid w:val="00CD76C2"/>
    <w:rsid w:val="00CD785D"/>
    <w:rsid w:val="00CD79C4"/>
    <w:rsid w:val="00CD7B76"/>
    <w:rsid w:val="00CE00BD"/>
    <w:rsid w:val="00CE0100"/>
    <w:rsid w:val="00CE0353"/>
    <w:rsid w:val="00CE06D1"/>
    <w:rsid w:val="00CE0C6D"/>
    <w:rsid w:val="00CE0F7C"/>
    <w:rsid w:val="00CE1309"/>
    <w:rsid w:val="00CE13A0"/>
    <w:rsid w:val="00CE1433"/>
    <w:rsid w:val="00CE1591"/>
    <w:rsid w:val="00CE1B9C"/>
    <w:rsid w:val="00CE1E2B"/>
    <w:rsid w:val="00CE1EA8"/>
    <w:rsid w:val="00CE204C"/>
    <w:rsid w:val="00CE231A"/>
    <w:rsid w:val="00CE2326"/>
    <w:rsid w:val="00CE23B3"/>
    <w:rsid w:val="00CE271F"/>
    <w:rsid w:val="00CE2851"/>
    <w:rsid w:val="00CE2C8D"/>
    <w:rsid w:val="00CE2CD2"/>
    <w:rsid w:val="00CE2E43"/>
    <w:rsid w:val="00CE34B7"/>
    <w:rsid w:val="00CE3786"/>
    <w:rsid w:val="00CE3871"/>
    <w:rsid w:val="00CE38F7"/>
    <w:rsid w:val="00CE3D16"/>
    <w:rsid w:val="00CE40FB"/>
    <w:rsid w:val="00CE4566"/>
    <w:rsid w:val="00CE464C"/>
    <w:rsid w:val="00CE4ABB"/>
    <w:rsid w:val="00CE4AEB"/>
    <w:rsid w:val="00CE4F21"/>
    <w:rsid w:val="00CE5500"/>
    <w:rsid w:val="00CE55F0"/>
    <w:rsid w:val="00CE5869"/>
    <w:rsid w:val="00CE5B64"/>
    <w:rsid w:val="00CE5DB1"/>
    <w:rsid w:val="00CE6056"/>
    <w:rsid w:val="00CE61D2"/>
    <w:rsid w:val="00CE6351"/>
    <w:rsid w:val="00CE6857"/>
    <w:rsid w:val="00CE6875"/>
    <w:rsid w:val="00CE6991"/>
    <w:rsid w:val="00CE6C1C"/>
    <w:rsid w:val="00CE6D72"/>
    <w:rsid w:val="00CE6D95"/>
    <w:rsid w:val="00CE73CF"/>
    <w:rsid w:val="00CE769C"/>
    <w:rsid w:val="00CE7738"/>
    <w:rsid w:val="00CE7941"/>
    <w:rsid w:val="00CE7B56"/>
    <w:rsid w:val="00CE7CA9"/>
    <w:rsid w:val="00CE7CD7"/>
    <w:rsid w:val="00CE7E88"/>
    <w:rsid w:val="00CF01D3"/>
    <w:rsid w:val="00CF02E4"/>
    <w:rsid w:val="00CF03E4"/>
    <w:rsid w:val="00CF0513"/>
    <w:rsid w:val="00CF0C0B"/>
    <w:rsid w:val="00CF0D73"/>
    <w:rsid w:val="00CF0F4A"/>
    <w:rsid w:val="00CF0FA3"/>
    <w:rsid w:val="00CF12FD"/>
    <w:rsid w:val="00CF14A9"/>
    <w:rsid w:val="00CF174D"/>
    <w:rsid w:val="00CF1B8C"/>
    <w:rsid w:val="00CF1C95"/>
    <w:rsid w:val="00CF211E"/>
    <w:rsid w:val="00CF2222"/>
    <w:rsid w:val="00CF2246"/>
    <w:rsid w:val="00CF2808"/>
    <w:rsid w:val="00CF2ABD"/>
    <w:rsid w:val="00CF2C5D"/>
    <w:rsid w:val="00CF2DDD"/>
    <w:rsid w:val="00CF2E9D"/>
    <w:rsid w:val="00CF30CA"/>
    <w:rsid w:val="00CF33CC"/>
    <w:rsid w:val="00CF344B"/>
    <w:rsid w:val="00CF35A5"/>
    <w:rsid w:val="00CF3D4D"/>
    <w:rsid w:val="00CF4246"/>
    <w:rsid w:val="00CF44BB"/>
    <w:rsid w:val="00CF44DF"/>
    <w:rsid w:val="00CF466D"/>
    <w:rsid w:val="00CF492F"/>
    <w:rsid w:val="00CF4BC2"/>
    <w:rsid w:val="00CF50FF"/>
    <w:rsid w:val="00CF52AA"/>
    <w:rsid w:val="00CF562E"/>
    <w:rsid w:val="00CF594E"/>
    <w:rsid w:val="00CF59BC"/>
    <w:rsid w:val="00CF5A66"/>
    <w:rsid w:val="00CF5ACA"/>
    <w:rsid w:val="00CF5BE4"/>
    <w:rsid w:val="00CF5D1A"/>
    <w:rsid w:val="00CF5D8D"/>
    <w:rsid w:val="00CF5E13"/>
    <w:rsid w:val="00CF65A9"/>
    <w:rsid w:val="00CF678B"/>
    <w:rsid w:val="00CF6904"/>
    <w:rsid w:val="00CF6E66"/>
    <w:rsid w:val="00CF7118"/>
    <w:rsid w:val="00CF7535"/>
    <w:rsid w:val="00CF7C32"/>
    <w:rsid w:val="00D00196"/>
    <w:rsid w:val="00D00221"/>
    <w:rsid w:val="00D0027F"/>
    <w:rsid w:val="00D004AB"/>
    <w:rsid w:val="00D005CD"/>
    <w:rsid w:val="00D0103C"/>
    <w:rsid w:val="00D012B7"/>
    <w:rsid w:val="00D0171A"/>
    <w:rsid w:val="00D02072"/>
    <w:rsid w:val="00D02354"/>
    <w:rsid w:val="00D0279B"/>
    <w:rsid w:val="00D02C3B"/>
    <w:rsid w:val="00D02D0A"/>
    <w:rsid w:val="00D02FA1"/>
    <w:rsid w:val="00D031F8"/>
    <w:rsid w:val="00D03C53"/>
    <w:rsid w:val="00D03D00"/>
    <w:rsid w:val="00D042EA"/>
    <w:rsid w:val="00D04512"/>
    <w:rsid w:val="00D04560"/>
    <w:rsid w:val="00D0467D"/>
    <w:rsid w:val="00D04698"/>
    <w:rsid w:val="00D0489A"/>
    <w:rsid w:val="00D04A5B"/>
    <w:rsid w:val="00D04B5F"/>
    <w:rsid w:val="00D05169"/>
    <w:rsid w:val="00D05273"/>
    <w:rsid w:val="00D05958"/>
    <w:rsid w:val="00D05F94"/>
    <w:rsid w:val="00D06004"/>
    <w:rsid w:val="00D062B9"/>
    <w:rsid w:val="00D06C80"/>
    <w:rsid w:val="00D0704E"/>
    <w:rsid w:val="00D074FE"/>
    <w:rsid w:val="00D07584"/>
    <w:rsid w:val="00D07734"/>
    <w:rsid w:val="00D0778B"/>
    <w:rsid w:val="00D07845"/>
    <w:rsid w:val="00D07B45"/>
    <w:rsid w:val="00D07F7F"/>
    <w:rsid w:val="00D07FE5"/>
    <w:rsid w:val="00D10090"/>
    <w:rsid w:val="00D103FC"/>
    <w:rsid w:val="00D104FD"/>
    <w:rsid w:val="00D105B9"/>
    <w:rsid w:val="00D10645"/>
    <w:rsid w:val="00D106D3"/>
    <w:rsid w:val="00D11000"/>
    <w:rsid w:val="00D1128C"/>
    <w:rsid w:val="00D11537"/>
    <w:rsid w:val="00D11BE7"/>
    <w:rsid w:val="00D11E4B"/>
    <w:rsid w:val="00D120A4"/>
    <w:rsid w:val="00D12117"/>
    <w:rsid w:val="00D12244"/>
    <w:rsid w:val="00D123D1"/>
    <w:rsid w:val="00D12473"/>
    <w:rsid w:val="00D13418"/>
    <w:rsid w:val="00D13553"/>
    <w:rsid w:val="00D136D2"/>
    <w:rsid w:val="00D13877"/>
    <w:rsid w:val="00D13AC0"/>
    <w:rsid w:val="00D13B84"/>
    <w:rsid w:val="00D14048"/>
    <w:rsid w:val="00D1430E"/>
    <w:rsid w:val="00D14430"/>
    <w:rsid w:val="00D145F2"/>
    <w:rsid w:val="00D147A2"/>
    <w:rsid w:val="00D14DA2"/>
    <w:rsid w:val="00D14F2E"/>
    <w:rsid w:val="00D1504A"/>
    <w:rsid w:val="00D15121"/>
    <w:rsid w:val="00D15546"/>
    <w:rsid w:val="00D15784"/>
    <w:rsid w:val="00D15AB2"/>
    <w:rsid w:val="00D16143"/>
    <w:rsid w:val="00D166B8"/>
    <w:rsid w:val="00D168A6"/>
    <w:rsid w:val="00D16B30"/>
    <w:rsid w:val="00D16E5A"/>
    <w:rsid w:val="00D16F4A"/>
    <w:rsid w:val="00D17072"/>
    <w:rsid w:val="00D17090"/>
    <w:rsid w:val="00D173E4"/>
    <w:rsid w:val="00D1772C"/>
    <w:rsid w:val="00D177C8"/>
    <w:rsid w:val="00D17B3C"/>
    <w:rsid w:val="00D17BA1"/>
    <w:rsid w:val="00D17C72"/>
    <w:rsid w:val="00D17D79"/>
    <w:rsid w:val="00D17E08"/>
    <w:rsid w:val="00D17EBE"/>
    <w:rsid w:val="00D2009F"/>
    <w:rsid w:val="00D202F1"/>
    <w:rsid w:val="00D205F5"/>
    <w:rsid w:val="00D20B51"/>
    <w:rsid w:val="00D212E5"/>
    <w:rsid w:val="00D218D9"/>
    <w:rsid w:val="00D21A21"/>
    <w:rsid w:val="00D21C00"/>
    <w:rsid w:val="00D21D8B"/>
    <w:rsid w:val="00D21E81"/>
    <w:rsid w:val="00D21FD2"/>
    <w:rsid w:val="00D22128"/>
    <w:rsid w:val="00D22142"/>
    <w:rsid w:val="00D22181"/>
    <w:rsid w:val="00D22237"/>
    <w:rsid w:val="00D226D1"/>
    <w:rsid w:val="00D226D8"/>
    <w:rsid w:val="00D227E0"/>
    <w:rsid w:val="00D229C3"/>
    <w:rsid w:val="00D22B32"/>
    <w:rsid w:val="00D22CB5"/>
    <w:rsid w:val="00D22E03"/>
    <w:rsid w:val="00D23085"/>
    <w:rsid w:val="00D234DB"/>
    <w:rsid w:val="00D234F2"/>
    <w:rsid w:val="00D23702"/>
    <w:rsid w:val="00D23E85"/>
    <w:rsid w:val="00D2453A"/>
    <w:rsid w:val="00D24650"/>
    <w:rsid w:val="00D24B70"/>
    <w:rsid w:val="00D252AD"/>
    <w:rsid w:val="00D25D45"/>
    <w:rsid w:val="00D25D8E"/>
    <w:rsid w:val="00D262A6"/>
    <w:rsid w:val="00D26801"/>
    <w:rsid w:val="00D26939"/>
    <w:rsid w:val="00D26D43"/>
    <w:rsid w:val="00D26E45"/>
    <w:rsid w:val="00D26F0F"/>
    <w:rsid w:val="00D2714D"/>
    <w:rsid w:val="00D27201"/>
    <w:rsid w:val="00D27618"/>
    <w:rsid w:val="00D27AA5"/>
    <w:rsid w:val="00D27ADC"/>
    <w:rsid w:val="00D27CAE"/>
    <w:rsid w:val="00D3044D"/>
    <w:rsid w:val="00D30452"/>
    <w:rsid w:val="00D30A7B"/>
    <w:rsid w:val="00D30A8B"/>
    <w:rsid w:val="00D30DEE"/>
    <w:rsid w:val="00D31440"/>
    <w:rsid w:val="00D314B1"/>
    <w:rsid w:val="00D31529"/>
    <w:rsid w:val="00D315EB"/>
    <w:rsid w:val="00D31952"/>
    <w:rsid w:val="00D31A6C"/>
    <w:rsid w:val="00D3201C"/>
    <w:rsid w:val="00D323B4"/>
    <w:rsid w:val="00D328CC"/>
    <w:rsid w:val="00D32CBF"/>
    <w:rsid w:val="00D32DAC"/>
    <w:rsid w:val="00D32EFA"/>
    <w:rsid w:val="00D333BB"/>
    <w:rsid w:val="00D338D1"/>
    <w:rsid w:val="00D338E9"/>
    <w:rsid w:val="00D33FFE"/>
    <w:rsid w:val="00D340D0"/>
    <w:rsid w:val="00D341D3"/>
    <w:rsid w:val="00D342A8"/>
    <w:rsid w:val="00D346D9"/>
    <w:rsid w:val="00D347AE"/>
    <w:rsid w:val="00D348AB"/>
    <w:rsid w:val="00D34A94"/>
    <w:rsid w:val="00D34C0F"/>
    <w:rsid w:val="00D34FF6"/>
    <w:rsid w:val="00D3508E"/>
    <w:rsid w:val="00D353BD"/>
    <w:rsid w:val="00D35475"/>
    <w:rsid w:val="00D35698"/>
    <w:rsid w:val="00D35961"/>
    <w:rsid w:val="00D35BF3"/>
    <w:rsid w:val="00D35CCF"/>
    <w:rsid w:val="00D35EF4"/>
    <w:rsid w:val="00D35FCE"/>
    <w:rsid w:val="00D36286"/>
    <w:rsid w:val="00D362F3"/>
    <w:rsid w:val="00D369B4"/>
    <w:rsid w:val="00D36BB3"/>
    <w:rsid w:val="00D37199"/>
    <w:rsid w:val="00D373C0"/>
    <w:rsid w:val="00D375FF"/>
    <w:rsid w:val="00D376DA"/>
    <w:rsid w:val="00D37BE0"/>
    <w:rsid w:val="00D37CB9"/>
    <w:rsid w:val="00D37FEB"/>
    <w:rsid w:val="00D400C0"/>
    <w:rsid w:val="00D40309"/>
    <w:rsid w:val="00D4051A"/>
    <w:rsid w:val="00D40592"/>
    <w:rsid w:val="00D40879"/>
    <w:rsid w:val="00D41E9B"/>
    <w:rsid w:val="00D41FE5"/>
    <w:rsid w:val="00D42322"/>
    <w:rsid w:val="00D4266C"/>
    <w:rsid w:val="00D42737"/>
    <w:rsid w:val="00D42891"/>
    <w:rsid w:val="00D42954"/>
    <w:rsid w:val="00D42A47"/>
    <w:rsid w:val="00D42C7D"/>
    <w:rsid w:val="00D43368"/>
    <w:rsid w:val="00D43945"/>
    <w:rsid w:val="00D43A52"/>
    <w:rsid w:val="00D43AEB"/>
    <w:rsid w:val="00D43B94"/>
    <w:rsid w:val="00D444A2"/>
    <w:rsid w:val="00D44596"/>
    <w:rsid w:val="00D44819"/>
    <w:rsid w:val="00D44D1A"/>
    <w:rsid w:val="00D450EA"/>
    <w:rsid w:val="00D451AD"/>
    <w:rsid w:val="00D45356"/>
    <w:rsid w:val="00D455C8"/>
    <w:rsid w:val="00D4563D"/>
    <w:rsid w:val="00D4586B"/>
    <w:rsid w:val="00D45BB3"/>
    <w:rsid w:val="00D45BED"/>
    <w:rsid w:val="00D45D99"/>
    <w:rsid w:val="00D46EEC"/>
    <w:rsid w:val="00D46FE2"/>
    <w:rsid w:val="00D4787D"/>
    <w:rsid w:val="00D47D63"/>
    <w:rsid w:val="00D50081"/>
    <w:rsid w:val="00D5009D"/>
    <w:rsid w:val="00D501A9"/>
    <w:rsid w:val="00D50341"/>
    <w:rsid w:val="00D50980"/>
    <w:rsid w:val="00D50C00"/>
    <w:rsid w:val="00D50F1C"/>
    <w:rsid w:val="00D51093"/>
    <w:rsid w:val="00D51560"/>
    <w:rsid w:val="00D5170B"/>
    <w:rsid w:val="00D5176E"/>
    <w:rsid w:val="00D51786"/>
    <w:rsid w:val="00D518B8"/>
    <w:rsid w:val="00D51D55"/>
    <w:rsid w:val="00D52035"/>
    <w:rsid w:val="00D521EB"/>
    <w:rsid w:val="00D52319"/>
    <w:rsid w:val="00D52424"/>
    <w:rsid w:val="00D526F6"/>
    <w:rsid w:val="00D5286F"/>
    <w:rsid w:val="00D52B7F"/>
    <w:rsid w:val="00D5317D"/>
    <w:rsid w:val="00D5324A"/>
    <w:rsid w:val="00D533DB"/>
    <w:rsid w:val="00D53752"/>
    <w:rsid w:val="00D5378E"/>
    <w:rsid w:val="00D53C5A"/>
    <w:rsid w:val="00D53E46"/>
    <w:rsid w:val="00D54DFB"/>
    <w:rsid w:val="00D54E61"/>
    <w:rsid w:val="00D54FAD"/>
    <w:rsid w:val="00D550EF"/>
    <w:rsid w:val="00D553F9"/>
    <w:rsid w:val="00D554EF"/>
    <w:rsid w:val="00D55633"/>
    <w:rsid w:val="00D559A9"/>
    <w:rsid w:val="00D559B1"/>
    <w:rsid w:val="00D55BD7"/>
    <w:rsid w:val="00D55C55"/>
    <w:rsid w:val="00D55EBD"/>
    <w:rsid w:val="00D5611B"/>
    <w:rsid w:val="00D5618B"/>
    <w:rsid w:val="00D562DA"/>
    <w:rsid w:val="00D563B8"/>
    <w:rsid w:val="00D56919"/>
    <w:rsid w:val="00D57459"/>
    <w:rsid w:val="00D5755E"/>
    <w:rsid w:val="00D579F4"/>
    <w:rsid w:val="00D600C5"/>
    <w:rsid w:val="00D600EB"/>
    <w:rsid w:val="00D60493"/>
    <w:rsid w:val="00D604FF"/>
    <w:rsid w:val="00D605DC"/>
    <w:rsid w:val="00D6078B"/>
    <w:rsid w:val="00D6099A"/>
    <w:rsid w:val="00D60A2E"/>
    <w:rsid w:val="00D6147D"/>
    <w:rsid w:val="00D614B3"/>
    <w:rsid w:val="00D616C8"/>
    <w:rsid w:val="00D61DCD"/>
    <w:rsid w:val="00D61DEE"/>
    <w:rsid w:val="00D61F0A"/>
    <w:rsid w:val="00D62080"/>
    <w:rsid w:val="00D6240B"/>
    <w:rsid w:val="00D62A88"/>
    <w:rsid w:val="00D62FA8"/>
    <w:rsid w:val="00D63044"/>
    <w:rsid w:val="00D630A0"/>
    <w:rsid w:val="00D630B5"/>
    <w:rsid w:val="00D63452"/>
    <w:rsid w:val="00D63962"/>
    <w:rsid w:val="00D63C56"/>
    <w:rsid w:val="00D63D79"/>
    <w:rsid w:val="00D63E71"/>
    <w:rsid w:val="00D63E7A"/>
    <w:rsid w:val="00D642F6"/>
    <w:rsid w:val="00D643DD"/>
    <w:rsid w:val="00D64895"/>
    <w:rsid w:val="00D6489E"/>
    <w:rsid w:val="00D649A5"/>
    <w:rsid w:val="00D64D3B"/>
    <w:rsid w:val="00D650AF"/>
    <w:rsid w:val="00D654C3"/>
    <w:rsid w:val="00D6598E"/>
    <w:rsid w:val="00D65BF2"/>
    <w:rsid w:val="00D65F03"/>
    <w:rsid w:val="00D65F10"/>
    <w:rsid w:val="00D65FC1"/>
    <w:rsid w:val="00D66674"/>
    <w:rsid w:val="00D666D9"/>
    <w:rsid w:val="00D66A1A"/>
    <w:rsid w:val="00D66AAA"/>
    <w:rsid w:val="00D6715B"/>
    <w:rsid w:val="00D672E7"/>
    <w:rsid w:val="00D673F2"/>
    <w:rsid w:val="00D6756B"/>
    <w:rsid w:val="00D67A1C"/>
    <w:rsid w:val="00D67A7A"/>
    <w:rsid w:val="00D67E37"/>
    <w:rsid w:val="00D67F71"/>
    <w:rsid w:val="00D701CE"/>
    <w:rsid w:val="00D70211"/>
    <w:rsid w:val="00D70798"/>
    <w:rsid w:val="00D70919"/>
    <w:rsid w:val="00D71111"/>
    <w:rsid w:val="00D712B1"/>
    <w:rsid w:val="00D712B6"/>
    <w:rsid w:val="00D713D6"/>
    <w:rsid w:val="00D7152E"/>
    <w:rsid w:val="00D7158D"/>
    <w:rsid w:val="00D71599"/>
    <w:rsid w:val="00D71712"/>
    <w:rsid w:val="00D71A44"/>
    <w:rsid w:val="00D72169"/>
    <w:rsid w:val="00D72681"/>
    <w:rsid w:val="00D72E53"/>
    <w:rsid w:val="00D732B1"/>
    <w:rsid w:val="00D732D0"/>
    <w:rsid w:val="00D73536"/>
    <w:rsid w:val="00D73647"/>
    <w:rsid w:val="00D738AC"/>
    <w:rsid w:val="00D73E99"/>
    <w:rsid w:val="00D73F2F"/>
    <w:rsid w:val="00D743F5"/>
    <w:rsid w:val="00D74DAD"/>
    <w:rsid w:val="00D74EAF"/>
    <w:rsid w:val="00D74FCD"/>
    <w:rsid w:val="00D75154"/>
    <w:rsid w:val="00D751EA"/>
    <w:rsid w:val="00D753DC"/>
    <w:rsid w:val="00D7585D"/>
    <w:rsid w:val="00D758C7"/>
    <w:rsid w:val="00D75F48"/>
    <w:rsid w:val="00D7634A"/>
    <w:rsid w:val="00D76379"/>
    <w:rsid w:val="00D7639D"/>
    <w:rsid w:val="00D76424"/>
    <w:rsid w:val="00D767C1"/>
    <w:rsid w:val="00D76AA4"/>
    <w:rsid w:val="00D76ABB"/>
    <w:rsid w:val="00D76AF0"/>
    <w:rsid w:val="00D77245"/>
    <w:rsid w:val="00D77285"/>
    <w:rsid w:val="00D77559"/>
    <w:rsid w:val="00D775C5"/>
    <w:rsid w:val="00D77766"/>
    <w:rsid w:val="00D77958"/>
    <w:rsid w:val="00D77DB7"/>
    <w:rsid w:val="00D77E03"/>
    <w:rsid w:val="00D77EC4"/>
    <w:rsid w:val="00D804EF"/>
    <w:rsid w:val="00D80844"/>
    <w:rsid w:val="00D80A0E"/>
    <w:rsid w:val="00D80A1C"/>
    <w:rsid w:val="00D80A61"/>
    <w:rsid w:val="00D81061"/>
    <w:rsid w:val="00D81852"/>
    <w:rsid w:val="00D82629"/>
    <w:rsid w:val="00D8278B"/>
    <w:rsid w:val="00D827A2"/>
    <w:rsid w:val="00D827A7"/>
    <w:rsid w:val="00D82FC8"/>
    <w:rsid w:val="00D83036"/>
    <w:rsid w:val="00D8322E"/>
    <w:rsid w:val="00D834E5"/>
    <w:rsid w:val="00D836B7"/>
    <w:rsid w:val="00D837AE"/>
    <w:rsid w:val="00D83CD2"/>
    <w:rsid w:val="00D83D9F"/>
    <w:rsid w:val="00D83FC4"/>
    <w:rsid w:val="00D84694"/>
    <w:rsid w:val="00D848F5"/>
    <w:rsid w:val="00D849DF"/>
    <w:rsid w:val="00D84D9B"/>
    <w:rsid w:val="00D84ED1"/>
    <w:rsid w:val="00D85100"/>
    <w:rsid w:val="00D852D9"/>
    <w:rsid w:val="00D8539E"/>
    <w:rsid w:val="00D85AAC"/>
    <w:rsid w:val="00D8648E"/>
    <w:rsid w:val="00D86552"/>
    <w:rsid w:val="00D86910"/>
    <w:rsid w:val="00D86BD8"/>
    <w:rsid w:val="00D86C82"/>
    <w:rsid w:val="00D86DF5"/>
    <w:rsid w:val="00D87300"/>
    <w:rsid w:val="00D87352"/>
    <w:rsid w:val="00D87697"/>
    <w:rsid w:val="00D876AB"/>
    <w:rsid w:val="00D87790"/>
    <w:rsid w:val="00D87922"/>
    <w:rsid w:val="00D87D22"/>
    <w:rsid w:val="00D90030"/>
    <w:rsid w:val="00D9005C"/>
    <w:rsid w:val="00D900E2"/>
    <w:rsid w:val="00D90AD6"/>
    <w:rsid w:val="00D9133C"/>
    <w:rsid w:val="00D91523"/>
    <w:rsid w:val="00D918F9"/>
    <w:rsid w:val="00D91AEC"/>
    <w:rsid w:val="00D91B99"/>
    <w:rsid w:val="00D91E27"/>
    <w:rsid w:val="00D921F7"/>
    <w:rsid w:val="00D9242C"/>
    <w:rsid w:val="00D9247A"/>
    <w:rsid w:val="00D927E6"/>
    <w:rsid w:val="00D929B6"/>
    <w:rsid w:val="00D929E3"/>
    <w:rsid w:val="00D92CA4"/>
    <w:rsid w:val="00D930FD"/>
    <w:rsid w:val="00D93C16"/>
    <w:rsid w:val="00D9432E"/>
    <w:rsid w:val="00D94470"/>
    <w:rsid w:val="00D949A6"/>
    <w:rsid w:val="00D94BA3"/>
    <w:rsid w:val="00D94BB6"/>
    <w:rsid w:val="00D94C49"/>
    <w:rsid w:val="00D94E6B"/>
    <w:rsid w:val="00D9564E"/>
    <w:rsid w:val="00D958BB"/>
    <w:rsid w:val="00D95B4C"/>
    <w:rsid w:val="00D95C2E"/>
    <w:rsid w:val="00D95F5D"/>
    <w:rsid w:val="00D9600E"/>
    <w:rsid w:val="00D9606F"/>
    <w:rsid w:val="00D96186"/>
    <w:rsid w:val="00D964E1"/>
    <w:rsid w:val="00D9650E"/>
    <w:rsid w:val="00D96658"/>
    <w:rsid w:val="00D966D4"/>
    <w:rsid w:val="00D966FA"/>
    <w:rsid w:val="00D96BD1"/>
    <w:rsid w:val="00D96D48"/>
    <w:rsid w:val="00D9732F"/>
    <w:rsid w:val="00D979A5"/>
    <w:rsid w:val="00D979BC"/>
    <w:rsid w:val="00D97FBE"/>
    <w:rsid w:val="00D97FCF"/>
    <w:rsid w:val="00D97FFE"/>
    <w:rsid w:val="00DA0426"/>
    <w:rsid w:val="00DA07EA"/>
    <w:rsid w:val="00DA0950"/>
    <w:rsid w:val="00DA0B52"/>
    <w:rsid w:val="00DA0C8F"/>
    <w:rsid w:val="00DA0F1C"/>
    <w:rsid w:val="00DA0F37"/>
    <w:rsid w:val="00DA1026"/>
    <w:rsid w:val="00DA1198"/>
    <w:rsid w:val="00DA1322"/>
    <w:rsid w:val="00DA1342"/>
    <w:rsid w:val="00DA1372"/>
    <w:rsid w:val="00DA15B5"/>
    <w:rsid w:val="00DA15CA"/>
    <w:rsid w:val="00DA1D30"/>
    <w:rsid w:val="00DA1D77"/>
    <w:rsid w:val="00DA22B9"/>
    <w:rsid w:val="00DA2332"/>
    <w:rsid w:val="00DA2B21"/>
    <w:rsid w:val="00DA319F"/>
    <w:rsid w:val="00DA3428"/>
    <w:rsid w:val="00DA3882"/>
    <w:rsid w:val="00DA3BDD"/>
    <w:rsid w:val="00DA3CA9"/>
    <w:rsid w:val="00DA3F8D"/>
    <w:rsid w:val="00DA44DA"/>
    <w:rsid w:val="00DA4996"/>
    <w:rsid w:val="00DA49EC"/>
    <w:rsid w:val="00DA4F6B"/>
    <w:rsid w:val="00DA5386"/>
    <w:rsid w:val="00DA5419"/>
    <w:rsid w:val="00DA5789"/>
    <w:rsid w:val="00DA595F"/>
    <w:rsid w:val="00DA599C"/>
    <w:rsid w:val="00DA5A13"/>
    <w:rsid w:val="00DA5B13"/>
    <w:rsid w:val="00DA5D0E"/>
    <w:rsid w:val="00DA5F1B"/>
    <w:rsid w:val="00DA61DF"/>
    <w:rsid w:val="00DA64DE"/>
    <w:rsid w:val="00DA6923"/>
    <w:rsid w:val="00DA69B0"/>
    <w:rsid w:val="00DA6CF2"/>
    <w:rsid w:val="00DA6ED2"/>
    <w:rsid w:val="00DA7324"/>
    <w:rsid w:val="00DA7823"/>
    <w:rsid w:val="00DA78CC"/>
    <w:rsid w:val="00DA7B96"/>
    <w:rsid w:val="00DA7E32"/>
    <w:rsid w:val="00DB0540"/>
    <w:rsid w:val="00DB08E3"/>
    <w:rsid w:val="00DB0E7C"/>
    <w:rsid w:val="00DB0F4D"/>
    <w:rsid w:val="00DB157F"/>
    <w:rsid w:val="00DB1F6B"/>
    <w:rsid w:val="00DB1FF0"/>
    <w:rsid w:val="00DB23F3"/>
    <w:rsid w:val="00DB242A"/>
    <w:rsid w:val="00DB25BF"/>
    <w:rsid w:val="00DB286E"/>
    <w:rsid w:val="00DB28B9"/>
    <w:rsid w:val="00DB29FA"/>
    <w:rsid w:val="00DB2A22"/>
    <w:rsid w:val="00DB2B4E"/>
    <w:rsid w:val="00DB2D21"/>
    <w:rsid w:val="00DB2E8A"/>
    <w:rsid w:val="00DB2E92"/>
    <w:rsid w:val="00DB3237"/>
    <w:rsid w:val="00DB3381"/>
    <w:rsid w:val="00DB3468"/>
    <w:rsid w:val="00DB34F3"/>
    <w:rsid w:val="00DB35FE"/>
    <w:rsid w:val="00DB3704"/>
    <w:rsid w:val="00DB370E"/>
    <w:rsid w:val="00DB3F6B"/>
    <w:rsid w:val="00DB417A"/>
    <w:rsid w:val="00DB437A"/>
    <w:rsid w:val="00DB4636"/>
    <w:rsid w:val="00DB4AB0"/>
    <w:rsid w:val="00DB4DEF"/>
    <w:rsid w:val="00DB5163"/>
    <w:rsid w:val="00DB558B"/>
    <w:rsid w:val="00DB5D53"/>
    <w:rsid w:val="00DB69C2"/>
    <w:rsid w:val="00DB6FA5"/>
    <w:rsid w:val="00DB71EE"/>
    <w:rsid w:val="00DB744E"/>
    <w:rsid w:val="00DB7EE1"/>
    <w:rsid w:val="00DC01D7"/>
    <w:rsid w:val="00DC0AF7"/>
    <w:rsid w:val="00DC0F8B"/>
    <w:rsid w:val="00DC10D3"/>
    <w:rsid w:val="00DC13A7"/>
    <w:rsid w:val="00DC13B5"/>
    <w:rsid w:val="00DC1547"/>
    <w:rsid w:val="00DC17B9"/>
    <w:rsid w:val="00DC1A93"/>
    <w:rsid w:val="00DC1CC3"/>
    <w:rsid w:val="00DC1D38"/>
    <w:rsid w:val="00DC1EA5"/>
    <w:rsid w:val="00DC27F0"/>
    <w:rsid w:val="00DC2923"/>
    <w:rsid w:val="00DC2A6B"/>
    <w:rsid w:val="00DC2A81"/>
    <w:rsid w:val="00DC3094"/>
    <w:rsid w:val="00DC31F0"/>
    <w:rsid w:val="00DC365D"/>
    <w:rsid w:val="00DC3691"/>
    <w:rsid w:val="00DC3CBC"/>
    <w:rsid w:val="00DC43E3"/>
    <w:rsid w:val="00DC48D8"/>
    <w:rsid w:val="00DC4901"/>
    <w:rsid w:val="00DC49FC"/>
    <w:rsid w:val="00DC4BD4"/>
    <w:rsid w:val="00DC516C"/>
    <w:rsid w:val="00DC524F"/>
    <w:rsid w:val="00DC5468"/>
    <w:rsid w:val="00DC5840"/>
    <w:rsid w:val="00DC585E"/>
    <w:rsid w:val="00DC5B8E"/>
    <w:rsid w:val="00DC6095"/>
    <w:rsid w:val="00DC60CA"/>
    <w:rsid w:val="00DC69DD"/>
    <w:rsid w:val="00DC6A0C"/>
    <w:rsid w:val="00DC6B08"/>
    <w:rsid w:val="00DC79E4"/>
    <w:rsid w:val="00DD016E"/>
    <w:rsid w:val="00DD0220"/>
    <w:rsid w:val="00DD030F"/>
    <w:rsid w:val="00DD0741"/>
    <w:rsid w:val="00DD0A0E"/>
    <w:rsid w:val="00DD0A9F"/>
    <w:rsid w:val="00DD0AA9"/>
    <w:rsid w:val="00DD0ED5"/>
    <w:rsid w:val="00DD149F"/>
    <w:rsid w:val="00DD157A"/>
    <w:rsid w:val="00DD1780"/>
    <w:rsid w:val="00DD17EF"/>
    <w:rsid w:val="00DD212E"/>
    <w:rsid w:val="00DD2141"/>
    <w:rsid w:val="00DD257D"/>
    <w:rsid w:val="00DD2616"/>
    <w:rsid w:val="00DD2A72"/>
    <w:rsid w:val="00DD2BCF"/>
    <w:rsid w:val="00DD2BFB"/>
    <w:rsid w:val="00DD2F51"/>
    <w:rsid w:val="00DD304E"/>
    <w:rsid w:val="00DD31FB"/>
    <w:rsid w:val="00DD36E4"/>
    <w:rsid w:val="00DD39C8"/>
    <w:rsid w:val="00DD3C81"/>
    <w:rsid w:val="00DD3D49"/>
    <w:rsid w:val="00DD41CD"/>
    <w:rsid w:val="00DD46B1"/>
    <w:rsid w:val="00DD46CF"/>
    <w:rsid w:val="00DD477F"/>
    <w:rsid w:val="00DD4F2E"/>
    <w:rsid w:val="00DD4FD5"/>
    <w:rsid w:val="00DD5142"/>
    <w:rsid w:val="00DD51C1"/>
    <w:rsid w:val="00DD5451"/>
    <w:rsid w:val="00DD5469"/>
    <w:rsid w:val="00DD54C6"/>
    <w:rsid w:val="00DD591C"/>
    <w:rsid w:val="00DD5A2B"/>
    <w:rsid w:val="00DD600F"/>
    <w:rsid w:val="00DD674D"/>
    <w:rsid w:val="00DD69DC"/>
    <w:rsid w:val="00DD6B65"/>
    <w:rsid w:val="00DD6DAE"/>
    <w:rsid w:val="00DD6DDC"/>
    <w:rsid w:val="00DD6E05"/>
    <w:rsid w:val="00DD6E0A"/>
    <w:rsid w:val="00DD6E1F"/>
    <w:rsid w:val="00DD7211"/>
    <w:rsid w:val="00DD72BA"/>
    <w:rsid w:val="00DD73EC"/>
    <w:rsid w:val="00DD74BA"/>
    <w:rsid w:val="00DD74D3"/>
    <w:rsid w:val="00DD781F"/>
    <w:rsid w:val="00DD792E"/>
    <w:rsid w:val="00DD7DD2"/>
    <w:rsid w:val="00DE0076"/>
    <w:rsid w:val="00DE00EB"/>
    <w:rsid w:val="00DE0337"/>
    <w:rsid w:val="00DE039A"/>
    <w:rsid w:val="00DE0EFA"/>
    <w:rsid w:val="00DE0F2F"/>
    <w:rsid w:val="00DE12CE"/>
    <w:rsid w:val="00DE14C6"/>
    <w:rsid w:val="00DE1553"/>
    <w:rsid w:val="00DE2784"/>
    <w:rsid w:val="00DE288B"/>
    <w:rsid w:val="00DE2911"/>
    <w:rsid w:val="00DE2A25"/>
    <w:rsid w:val="00DE2ABA"/>
    <w:rsid w:val="00DE2F01"/>
    <w:rsid w:val="00DE3118"/>
    <w:rsid w:val="00DE312D"/>
    <w:rsid w:val="00DE331E"/>
    <w:rsid w:val="00DE3384"/>
    <w:rsid w:val="00DE34C7"/>
    <w:rsid w:val="00DE3A4A"/>
    <w:rsid w:val="00DE3A6D"/>
    <w:rsid w:val="00DE3C5F"/>
    <w:rsid w:val="00DE412D"/>
    <w:rsid w:val="00DE4293"/>
    <w:rsid w:val="00DE4A5C"/>
    <w:rsid w:val="00DE4AAF"/>
    <w:rsid w:val="00DE4F17"/>
    <w:rsid w:val="00DE4F45"/>
    <w:rsid w:val="00DE4FA0"/>
    <w:rsid w:val="00DE557E"/>
    <w:rsid w:val="00DE5908"/>
    <w:rsid w:val="00DE5D20"/>
    <w:rsid w:val="00DE61BB"/>
    <w:rsid w:val="00DE6329"/>
    <w:rsid w:val="00DE640B"/>
    <w:rsid w:val="00DE6CB6"/>
    <w:rsid w:val="00DE7276"/>
    <w:rsid w:val="00DE72EF"/>
    <w:rsid w:val="00DE7699"/>
    <w:rsid w:val="00DE7B0C"/>
    <w:rsid w:val="00DF029E"/>
    <w:rsid w:val="00DF0823"/>
    <w:rsid w:val="00DF095D"/>
    <w:rsid w:val="00DF0ABE"/>
    <w:rsid w:val="00DF0B5A"/>
    <w:rsid w:val="00DF0C5A"/>
    <w:rsid w:val="00DF0D73"/>
    <w:rsid w:val="00DF0EB8"/>
    <w:rsid w:val="00DF15E5"/>
    <w:rsid w:val="00DF18AC"/>
    <w:rsid w:val="00DF1A4A"/>
    <w:rsid w:val="00DF1C38"/>
    <w:rsid w:val="00DF20DD"/>
    <w:rsid w:val="00DF26BD"/>
    <w:rsid w:val="00DF27AA"/>
    <w:rsid w:val="00DF281B"/>
    <w:rsid w:val="00DF2F84"/>
    <w:rsid w:val="00DF36F6"/>
    <w:rsid w:val="00DF37C2"/>
    <w:rsid w:val="00DF38A0"/>
    <w:rsid w:val="00DF3A7A"/>
    <w:rsid w:val="00DF400A"/>
    <w:rsid w:val="00DF4481"/>
    <w:rsid w:val="00DF44CF"/>
    <w:rsid w:val="00DF4680"/>
    <w:rsid w:val="00DF4866"/>
    <w:rsid w:val="00DF4D1C"/>
    <w:rsid w:val="00DF4E81"/>
    <w:rsid w:val="00DF53EC"/>
    <w:rsid w:val="00DF561E"/>
    <w:rsid w:val="00DF5717"/>
    <w:rsid w:val="00DF57C4"/>
    <w:rsid w:val="00DF5AFD"/>
    <w:rsid w:val="00DF5BB9"/>
    <w:rsid w:val="00DF60C1"/>
    <w:rsid w:val="00DF6CDD"/>
    <w:rsid w:val="00DF6DBE"/>
    <w:rsid w:val="00DF70F8"/>
    <w:rsid w:val="00DF7853"/>
    <w:rsid w:val="00DF7963"/>
    <w:rsid w:val="00DF7CBB"/>
    <w:rsid w:val="00E00409"/>
    <w:rsid w:val="00E0083A"/>
    <w:rsid w:val="00E00D06"/>
    <w:rsid w:val="00E0108F"/>
    <w:rsid w:val="00E014CE"/>
    <w:rsid w:val="00E0159A"/>
    <w:rsid w:val="00E0210A"/>
    <w:rsid w:val="00E02197"/>
    <w:rsid w:val="00E02559"/>
    <w:rsid w:val="00E027E0"/>
    <w:rsid w:val="00E02843"/>
    <w:rsid w:val="00E02952"/>
    <w:rsid w:val="00E02B0F"/>
    <w:rsid w:val="00E02F65"/>
    <w:rsid w:val="00E02FA4"/>
    <w:rsid w:val="00E030C7"/>
    <w:rsid w:val="00E03114"/>
    <w:rsid w:val="00E03694"/>
    <w:rsid w:val="00E03CBB"/>
    <w:rsid w:val="00E0402D"/>
    <w:rsid w:val="00E0407C"/>
    <w:rsid w:val="00E041A8"/>
    <w:rsid w:val="00E0433E"/>
    <w:rsid w:val="00E04762"/>
    <w:rsid w:val="00E0495F"/>
    <w:rsid w:val="00E04A33"/>
    <w:rsid w:val="00E04A35"/>
    <w:rsid w:val="00E04A4C"/>
    <w:rsid w:val="00E04F86"/>
    <w:rsid w:val="00E0505F"/>
    <w:rsid w:val="00E055FA"/>
    <w:rsid w:val="00E05863"/>
    <w:rsid w:val="00E05D5B"/>
    <w:rsid w:val="00E05F0C"/>
    <w:rsid w:val="00E06346"/>
    <w:rsid w:val="00E0679E"/>
    <w:rsid w:val="00E06A60"/>
    <w:rsid w:val="00E06B25"/>
    <w:rsid w:val="00E06C93"/>
    <w:rsid w:val="00E06CEE"/>
    <w:rsid w:val="00E06EC6"/>
    <w:rsid w:val="00E07300"/>
    <w:rsid w:val="00E07365"/>
    <w:rsid w:val="00E07490"/>
    <w:rsid w:val="00E07640"/>
    <w:rsid w:val="00E07818"/>
    <w:rsid w:val="00E0791A"/>
    <w:rsid w:val="00E07932"/>
    <w:rsid w:val="00E07983"/>
    <w:rsid w:val="00E07CBC"/>
    <w:rsid w:val="00E10026"/>
    <w:rsid w:val="00E102A6"/>
    <w:rsid w:val="00E108E8"/>
    <w:rsid w:val="00E10953"/>
    <w:rsid w:val="00E10970"/>
    <w:rsid w:val="00E10CC4"/>
    <w:rsid w:val="00E113DE"/>
    <w:rsid w:val="00E11545"/>
    <w:rsid w:val="00E117DD"/>
    <w:rsid w:val="00E11D3F"/>
    <w:rsid w:val="00E1237D"/>
    <w:rsid w:val="00E12732"/>
    <w:rsid w:val="00E12D36"/>
    <w:rsid w:val="00E12F39"/>
    <w:rsid w:val="00E13111"/>
    <w:rsid w:val="00E1339F"/>
    <w:rsid w:val="00E13A52"/>
    <w:rsid w:val="00E14125"/>
    <w:rsid w:val="00E1461A"/>
    <w:rsid w:val="00E1493F"/>
    <w:rsid w:val="00E14CA0"/>
    <w:rsid w:val="00E15458"/>
    <w:rsid w:val="00E15514"/>
    <w:rsid w:val="00E155E8"/>
    <w:rsid w:val="00E159A1"/>
    <w:rsid w:val="00E15B47"/>
    <w:rsid w:val="00E15CC1"/>
    <w:rsid w:val="00E163C6"/>
    <w:rsid w:val="00E166F7"/>
    <w:rsid w:val="00E16742"/>
    <w:rsid w:val="00E169CB"/>
    <w:rsid w:val="00E16AD7"/>
    <w:rsid w:val="00E16BD7"/>
    <w:rsid w:val="00E16ED1"/>
    <w:rsid w:val="00E16FD6"/>
    <w:rsid w:val="00E1720C"/>
    <w:rsid w:val="00E17A32"/>
    <w:rsid w:val="00E17E2D"/>
    <w:rsid w:val="00E17F2B"/>
    <w:rsid w:val="00E20289"/>
    <w:rsid w:val="00E2042F"/>
    <w:rsid w:val="00E21084"/>
    <w:rsid w:val="00E21532"/>
    <w:rsid w:val="00E21728"/>
    <w:rsid w:val="00E21733"/>
    <w:rsid w:val="00E217CE"/>
    <w:rsid w:val="00E21A0B"/>
    <w:rsid w:val="00E2283D"/>
    <w:rsid w:val="00E229EF"/>
    <w:rsid w:val="00E22AA3"/>
    <w:rsid w:val="00E22B4D"/>
    <w:rsid w:val="00E22C1E"/>
    <w:rsid w:val="00E22EC3"/>
    <w:rsid w:val="00E23430"/>
    <w:rsid w:val="00E23740"/>
    <w:rsid w:val="00E23891"/>
    <w:rsid w:val="00E238AB"/>
    <w:rsid w:val="00E239FD"/>
    <w:rsid w:val="00E23E9B"/>
    <w:rsid w:val="00E245EE"/>
    <w:rsid w:val="00E24813"/>
    <w:rsid w:val="00E248C0"/>
    <w:rsid w:val="00E249EB"/>
    <w:rsid w:val="00E24BCE"/>
    <w:rsid w:val="00E24C1F"/>
    <w:rsid w:val="00E24E4E"/>
    <w:rsid w:val="00E251A4"/>
    <w:rsid w:val="00E25407"/>
    <w:rsid w:val="00E254B5"/>
    <w:rsid w:val="00E2553C"/>
    <w:rsid w:val="00E257DC"/>
    <w:rsid w:val="00E25957"/>
    <w:rsid w:val="00E259D3"/>
    <w:rsid w:val="00E25B06"/>
    <w:rsid w:val="00E25B9A"/>
    <w:rsid w:val="00E25FB9"/>
    <w:rsid w:val="00E26308"/>
    <w:rsid w:val="00E267AC"/>
    <w:rsid w:val="00E26868"/>
    <w:rsid w:val="00E268EB"/>
    <w:rsid w:val="00E26BE7"/>
    <w:rsid w:val="00E26C3F"/>
    <w:rsid w:val="00E26CF4"/>
    <w:rsid w:val="00E26CF9"/>
    <w:rsid w:val="00E2707E"/>
    <w:rsid w:val="00E2726F"/>
    <w:rsid w:val="00E27318"/>
    <w:rsid w:val="00E27D12"/>
    <w:rsid w:val="00E30041"/>
    <w:rsid w:val="00E30107"/>
    <w:rsid w:val="00E30537"/>
    <w:rsid w:val="00E30977"/>
    <w:rsid w:val="00E310E6"/>
    <w:rsid w:val="00E31119"/>
    <w:rsid w:val="00E31165"/>
    <w:rsid w:val="00E31409"/>
    <w:rsid w:val="00E31ADE"/>
    <w:rsid w:val="00E31C25"/>
    <w:rsid w:val="00E31FA7"/>
    <w:rsid w:val="00E32A76"/>
    <w:rsid w:val="00E32C4D"/>
    <w:rsid w:val="00E32C4E"/>
    <w:rsid w:val="00E32DE9"/>
    <w:rsid w:val="00E32ECE"/>
    <w:rsid w:val="00E32F3B"/>
    <w:rsid w:val="00E33744"/>
    <w:rsid w:val="00E33F3E"/>
    <w:rsid w:val="00E34A97"/>
    <w:rsid w:val="00E351B9"/>
    <w:rsid w:val="00E35309"/>
    <w:rsid w:val="00E353C4"/>
    <w:rsid w:val="00E355B9"/>
    <w:rsid w:val="00E35B14"/>
    <w:rsid w:val="00E35C97"/>
    <w:rsid w:val="00E35E85"/>
    <w:rsid w:val="00E366F6"/>
    <w:rsid w:val="00E368B0"/>
    <w:rsid w:val="00E36AA1"/>
    <w:rsid w:val="00E36BE9"/>
    <w:rsid w:val="00E37005"/>
    <w:rsid w:val="00E3705B"/>
    <w:rsid w:val="00E371BE"/>
    <w:rsid w:val="00E37314"/>
    <w:rsid w:val="00E37332"/>
    <w:rsid w:val="00E37388"/>
    <w:rsid w:val="00E37766"/>
    <w:rsid w:val="00E3789B"/>
    <w:rsid w:val="00E4098F"/>
    <w:rsid w:val="00E40B53"/>
    <w:rsid w:val="00E40DC0"/>
    <w:rsid w:val="00E40DC2"/>
    <w:rsid w:val="00E410FB"/>
    <w:rsid w:val="00E41536"/>
    <w:rsid w:val="00E41654"/>
    <w:rsid w:val="00E41884"/>
    <w:rsid w:val="00E4195A"/>
    <w:rsid w:val="00E41A62"/>
    <w:rsid w:val="00E41D14"/>
    <w:rsid w:val="00E41EB8"/>
    <w:rsid w:val="00E42F03"/>
    <w:rsid w:val="00E4319B"/>
    <w:rsid w:val="00E43751"/>
    <w:rsid w:val="00E4377D"/>
    <w:rsid w:val="00E43805"/>
    <w:rsid w:val="00E43A0E"/>
    <w:rsid w:val="00E43B4B"/>
    <w:rsid w:val="00E43E52"/>
    <w:rsid w:val="00E443CA"/>
    <w:rsid w:val="00E449D9"/>
    <w:rsid w:val="00E44ADF"/>
    <w:rsid w:val="00E44AF1"/>
    <w:rsid w:val="00E4549F"/>
    <w:rsid w:val="00E454ED"/>
    <w:rsid w:val="00E456E0"/>
    <w:rsid w:val="00E45AEF"/>
    <w:rsid w:val="00E45BE1"/>
    <w:rsid w:val="00E46035"/>
    <w:rsid w:val="00E46645"/>
    <w:rsid w:val="00E46675"/>
    <w:rsid w:val="00E4689F"/>
    <w:rsid w:val="00E4695E"/>
    <w:rsid w:val="00E46E31"/>
    <w:rsid w:val="00E46F41"/>
    <w:rsid w:val="00E47A1C"/>
    <w:rsid w:val="00E47E46"/>
    <w:rsid w:val="00E50289"/>
    <w:rsid w:val="00E50449"/>
    <w:rsid w:val="00E5070F"/>
    <w:rsid w:val="00E5089A"/>
    <w:rsid w:val="00E508F0"/>
    <w:rsid w:val="00E509ED"/>
    <w:rsid w:val="00E50C1C"/>
    <w:rsid w:val="00E510B0"/>
    <w:rsid w:val="00E5152B"/>
    <w:rsid w:val="00E517A0"/>
    <w:rsid w:val="00E51C79"/>
    <w:rsid w:val="00E51E04"/>
    <w:rsid w:val="00E52394"/>
    <w:rsid w:val="00E52470"/>
    <w:rsid w:val="00E528CE"/>
    <w:rsid w:val="00E52912"/>
    <w:rsid w:val="00E52A23"/>
    <w:rsid w:val="00E52BFE"/>
    <w:rsid w:val="00E52F66"/>
    <w:rsid w:val="00E539ED"/>
    <w:rsid w:val="00E53C25"/>
    <w:rsid w:val="00E53CAF"/>
    <w:rsid w:val="00E53F15"/>
    <w:rsid w:val="00E54233"/>
    <w:rsid w:val="00E54508"/>
    <w:rsid w:val="00E5480C"/>
    <w:rsid w:val="00E54956"/>
    <w:rsid w:val="00E55485"/>
    <w:rsid w:val="00E55897"/>
    <w:rsid w:val="00E558E8"/>
    <w:rsid w:val="00E55A90"/>
    <w:rsid w:val="00E55D00"/>
    <w:rsid w:val="00E5605A"/>
    <w:rsid w:val="00E56259"/>
    <w:rsid w:val="00E56569"/>
    <w:rsid w:val="00E56631"/>
    <w:rsid w:val="00E569C1"/>
    <w:rsid w:val="00E56B19"/>
    <w:rsid w:val="00E56BE6"/>
    <w:rsid w:val="00E56C79"/>
    <w:rsid w:val="00E571A5"/>
    <w:rsid w:val="00E57387"/>
    <w:rsid w:val="00E576DB"/>
    <w:rsid w:val="00E57BEE"/>
    <w:rsid w:val="00E57E06"/>
    <w:rsid w:val="00E60319"/>
    <w:rsid w:val="00E604D8"/>
    <w:rsid w:val="00E6069F"/>
    <w:rsid w:val="00E60A7F"/>
    <w:rsid w:val="00E60AC0"/>
    <w:rsid w:val="00E60C97"/>
    <w:rsid w:val="00E61118"/>
    <w:rsid w:val="00E611CA"/>
    <w:rsid w:val="00E6131C"/>
    <w:rsid w:val="00E6197B"/>
    <w:rsid w:val="00E61E15"/>
    <w:rsid w:val="00E61EC0"/>
    <w:rsid w:val="00E624A1"/>
    <w:rsid w:val="00E624DD"/>
    <w:rsid w:val="00E62C73"/>
    <w:rsid w:val="00E62C85"/>
    <w:rsid w:val="00E62E2F"/>
    <w:rsid w:val="00E62EAD"/>
    <w:rsid w:val="00E6315D"/>
    <w:rsid w:val="00E638D0"/>
    <w:rsid w:val="00E63E87"/>
    <w:rsid w:val="00E63FA7"/>
    <w:rsid w:val="00E640A9"/>
    <w:rsid w:val="00E64421"/>
    <w:rsid w:val="00E646BF"/>
    <w:rsid w:val="00E64982"/>
    <w:rsid w:val="00E649D3"/>
    <w:rsid w:val="00E64D12"/>
    <w:rsid w:val="00E64E2F"/>
    <w:rsid w:val="00E64FE3"/>
    <w:rsid w:val="00E65137"/>
    <w:rsid w:val="00E654E7"/>
    <w:rsid w:val="00E65675"/>
    <w:rsid w:val="00E657C0"/>
    <w:rsid w:val="00E658DD"/>
    <w:rsid w:val="00E65EAE"/>
    <w:rsid w:val="00E663AA"/>
    <w:rsid w:val="00E6649D"/>
    <w:rsid w:val="00E6671D"/>
    <w:rsid w:val="00E66A91"/>
    <w:rsid w:val="00E66DA5"/>
    <w:rsid w:val="00E67501"/>
    <w:rsid w:val="00E67B29"/>
    <w:rsid w:val="00E67C48"/>
    <w:rsid w:val="00E67C87"/>
    <w:rsid w:val="00E705D1"/>
    <w:rsid w:val="00E706D5"/>
    <w:rsid w:val="00E70775"/>
    <w:rsid w:val="00E70A2F"/>
    <w:rsid w:val="00E70A9C"/>
    <w:rsid w:val="00E70F0F"/>
    <w:rsid w:val="00E710D1"/>
    <w:rsid w:val="00E71241"/>
    <w:rsid w:val="00E7139C"/>
    <w:rsid w:val="00E713EC"/>
    <w:rsid w:val="00E718D1"/>
    <w:rsid w:val="00E71BA1"/>
    <w:rsid w:val="00E71C11"/>
    <w:rsid w:val="00E71E49"/>
    <w:rsid w:val="00E71F40"/>
    <w:rsid w:val="00E724F1"/>
    <w:rsid w:val="00E72756"/>
    <w:rsid w:val="00E72882"/>
    <w:rsid w:val="00E734E2"/>
    <w:rsid w:val="00E7359F"/>
    <w:rsid w:val="00E735C5"/>
    <w:rsid w:val="00E73647"/>
    <w:rsid w:val="00E7373C"/>
    <w:rsid w:val="00E742A7"/>
    <w:rsid w:val="00E745FF"/>
    <w:rsid w:val="00E747C9"/>
    <w:rsid w:val="00E74D90"/>
    <w:rsid w:val="00E75539"/>
    <w:rsid w:val="00E7564A"/>
    <w:rsid w:val="00E7580B"/>
    <w:rsid w:val="00E75C2D"/>
    <w:rsid w:val="00E75D0E"/>
    <w:rsid w:val="00E75FDC"/>
    <w:rsid w:val="00E761BB"/>
    <w:rsid w:val="00E76210"/>
    <w:rsid w:val="00E7624B"/>
    <w:rsid w:val="00E76329"/>
    <w:rsid w:val="00E76937"/>
    <w:rsid w:val="00E76D09"/>
    <w:rsid w:val="00E76E63"/>
    <w:rsid w:val="00E76FDF"/>
    <w:rsid w:val="00E7732D"/>
    <w:rsid w:val="00E7758B"/>
    <w:rsid w:val="00E7769E"/>
    <w:rsid w:val="00E77FE8"/>
    <w:rsid w:val="00E801E3"/>
    <w:rsid w:val="00E8049A"/>
    <w:rsid w:val="00E80633"/>
    <w:rsid w:val="00E80C03"/>
    <w:rsid w:val="00E80F80"/>
    <w:rsid w:val="00E80F8C"/>
    <w:rsid w:val="00E80FB9"/>
    <w:rsid w:val="00E810C1"/>
    <w:rsid w:val="00E81632"/>
    <w:rsid w:val="00E81B9E"/>
    <w:rsid w:val="00E81C26"/>
    <w:rsid w:val="00E81F4A"/>
    <w:rsid w:val="00E8201F"/>
    <w:rsid w:val="00E8228B"/>
    <w:rsid w:val="00E824B2"/>
    <w:rsid w:val="00E82606"/>
    <w:rsid w:val="00E82769"/>
    <w:rsid w:val="00E82835"/>
    <w:rsid w:val="00E82B58"/>
    <w:rsid w:val="00E82BA5"/>
    <w:rsid w:val="00E82C40"/>
    <w:rsid w:val="00E82C49"/>
    <w:rsid w:val="00E82CBA"/>
    <w:rsid w:val="00E82E6E"/>
    <w:rsid w:val="00E8304A"/>
    <w:rsid w:val="00E8340E"/>
    <w:rsid w:val="00E83B7C"/>
    <w:rsid w:val="00E83C65"/>
    <w:rsid w:val="00E83DA1"/>
    <w:rsid w:val="00E83E74"/>
    <w:rsid w:val="00E83F65"/>
    <w:rsid w:val="00E84116"/>
    <w:rsid w:val="00E84357"/>
    <w:rsid w:val="00E84980"/>
    <w:rsid w:val="00E84C0C"/>
    <w:rsid w:val="00E84CAF"/>
    <w:rsid w:val="00E84E87"/>
    <w:rsid w:val="00E84EF8"/>
    <w:rsid w:val="00E84F4E"/>
    <w:rsid w:val="00E85034"/>
    <w:rsid w:val="00E85206"/>
    <w:rsid w:val="00E852F3"/>
    <w:rsid w:val="00E853D0"/>
    <w:rsid w:val="00E859BE"/>
    <w:rsid w:val="00E85FCA"/>
    <w:rsid w:val="00E860CB"/>
    <w:rsid w:val="00E86168"/>
    <w:rsid w:val="00E86237"/>
    <w:rsid w:val="00E86418"/>
    <w:rsid w:val="00E86706"/>
    <w:rsid w:val="00E868D9"/>
    <w:rsid w:val="00E8692C"/>
    <w:rsid w:val="00E869DF"/>
    <w:rsid w:val="00E86B35"/>
    <w:rsid w:val="00E86B9E"/>
    <w:rsid w:val="00E86DDB"/>
    <w:rsid w:val="00E86FAE"/>
    <w:rsid w:val="00E87253"/>
    <w:rsid w:val="00E8732F"/>
    <w:rsid w:val="00E87528"/>
    <w:rsid w:val="00E87A49"/>
    <w:rsid w:val="00E87BD8"/>
    <w:rsid w:val="00E87E40"/>
    <w:rsid w:val="00E90342"/>
    <w:rsid w:val="00E906DF"/>
    <w:rsid w:val="00E90BB4"/>
    <w:rsid w:val="00E90CFE"/>
    <w:rsid w:val="00E90D7B"/>
    <w:rsid w:val="00E911E0"/>
    <w:rsid w:val="00E914E6"/>
    <w:rsid w:val="00E91622"/>
    <w:rsid w:val="00E9175B"/>
    <w:rsid w:val="00E91984"/>
    <w:rsid w:val="00E91A11"/>
    <w:rsid w:val="00E91A1A"/>
    <w:rsid w:val="00E91B35"/>
    <w:rsid w:val="00E91BCB"/>
    <w:rsid w:val="00E923D6"/>
    <w:rsid w:val="00E92662"/>
    <w:rsid w:val="00E927BD"/>
    <w:rsid w:val="00E92878"/>
    <w:rsid w:val="00E92C45"/>
    <w:rsid w:val="00E92FC6"/>
    <w:rsid w:val="00E93121"/>
    <w:rsid w:val="00E931C1"/>
    <w:rsid w:val="00E931F7"/>
    <w:rsid w:val="00E936AE"/>
    <w:rsid w:val="00E938E0"/>
    <w:rsid w:val="00E93AB0"/>
    <w:rsid w:val="00E93C3B"/>
    <w:rsid w:val="00E93FAD"/>
    <w:rsid w:val="00E94102"/>
    <w:rsid w:val="00E941E3"/>
    <w:rsid w:val="00E945B0"/>
    <w:rsid w:val="00E949AC"/>
    <w:rsid w:val="00E94E80"/>
    <w:rsid w:val="00E95153"/>
    <w:rsid w:val="00E9519A"/>
    <w:rsid w:val="00E952FB"/>
    <w:rsid w:val="00E9531E"/>
    <w:rsid w:val="00E9532D"/>
    <w:rsid w:val="00E9581A"/>
    <w:rsid w:val="00E95E11"/>
    <w:rsid w:val="00E95E45"/>
    <w:rsid w:val="00E95E9A"/>
    <w:rsid w:val="00E9673C"/>
    <w:rsid w:val="00E96814"/>
    <w:rsid w:val="00E96C5C"/>
    <w:rsid w:val="00E96E0A"/>
    <w:rsid w:val="00E9742F"/>
    <w:rsid w:val="00E974FC"/>
    <w:rsid w:val="00E97A99"/>
    <w:rsid w:val="00E97CF2"/>
    <w:rsid w:val="00E97D24"/>
    <w:rsid w:val="00E97E3D"/>
    <w:rsid w:val="00E97EE7"/>
    <w:rsid w:val="00E97FC0"/>
    <w:rsid w:val="00EA0167"/>
    <w:rsid w:val="00EA0A1B"/>
    <w:rsid w:val="00EA0AF0"/>
    <w:rsid w:val="00EA0B63"/>
    <w:rsid w:val="00EA0E3F"/>
    <w:rsid w:val="00EA1123"/>
    <w:rsid w:val="00EA1649"/>
    <w:rsid w:val="00EA18F4"/>
    <w:rsid w:val="00EA1D80"/>
    <w:rsid w:val="00EA1F82"/>
    <w:rsid w:val="00EA20E8"/>
    <w:rsid w:val="00EA2852"/>
    <w:rsid w:val="00EA301F"/>
    <w:rsid w:val="00EA3507"/>
    <w:rsid w:val="00EA35AC"/>
    <w:rsid w:val="00EA35F6"/>
    <w:rsid w:val="00EA37F8"/>
    <w:rsid w:val="00EA3956"/>
    <w:rsid w:val="00EA3CCE"/>
    <w:rsid w:val="00EA3DFD"/>
    <w:rsid w:val="00EA3E47"/>
    <w:rsid w:val="00EA3EEE"/>
    <w:rsid w:val="00EA3F63"/>
    <w:rsid w:val="00EA4325"/>
    <w:rsid w:val="00EA451A"/>
    <w:rsid w:val="00EA47C0"/>
    <w:rsid w:val="00EA4A38"/>
    <w:rsid w:val="00EA5044"/>
    <w:rsid w:val="00EA5077"/>
    <w:rsid w:val="00EA5348"/>
    <w:rsid w:val="00EA55DE"/>
    <w:rsid w:val="00EA5755"/>
    <w:rsid w:val="00EA6114"/>
    <w:rsid w:val="00EA6491"/>
    <w:rsid w:val="00EA7177"/>
    <w:rsid w:val="00EA7C49"/>
    <w:rsid w:val="00EA7C74"/>
    <w:rsid w:val="00EB0371"/>
    <w:rsid w:val="00EB03A7"/>
    <w:rsid w:val="00EB04C4"/>
    <w:rsid w:val="00EB0AE8"/>
    <w:rsid w:val="00EB1C12"/>
    <w:rsid w:val="00EB1D9A"/>
    <w:rsid w:val="00EB1F0F"/>
    <w:rsid w:val="00EB2021"/>
    <w:rsid w:val="00EB21D1"/>
    <w:rsid w:val="00EB247B"/>
    <w:rsid w:val="00EB2778"/>
    <w:rsid w:val="00EB2A84"/>
    <w:rsid w:val="00EB2D6A"/>
    <w:rsid w:val="00EB2F56"/>
    <w:rsid w:val="00EB2FB4"/>
    <w:rsid w:val="00EB307C"/>
    <w:rsid w:val="00EB30ED"/>
    <w:rsid w:val="00EB312A"/>
    <w:rsid w:val="00EB3233"/>
    <w:rsid w:val="00EB347E"/>
    <w:rsid w:val="00EB36DF"/>
    <w:rsid w:val="00EB3B74"/>
    <w:rsid w:val="00EB3CB9"/>
    <w:rsid w:val="00EB3D9B"/>
    <w:rsid w:val="00EB44B0"/>
    <w:rsid w:val="00EB45DB"/>
    <w:rsid w:val="00EB50A9"/>
    <w:rsid w:val="00EB5631"/>
    <w:rsid w:val="00EB57FE"/>
    <w:rsid w:val="00EB5A1A"/>
    <w:rsid w:val="00EB5ACE"/>
    <w:rsid w:val="00EB5CBD"/>
    <w:rsid w:val="00EB5DC5"/>
    <w:rsid w:val="00EB6005"/>
    <w:rsid w:val="00EB6011"/>
    <w:rsid w:val="00EB604E"/>
    <w:rsid w:val="00EB6058"/>
    <w:rsid w:val="00EB606C"/>
    <w:rsid w:val="00EB62FE"/>
    <w:rsid w:val="00EB6308"/>
    <w:rsid w:val="00EB6684"/>
    <w:rsid w:val="00EB691D"/>
    <w:rsid w:val="00EB694F"/>
    <w:rsid w:val="00EB69CA"/>
    <w:rsid w:val="00EB766F"/>
    <w:rsid w:val="00EB7A7D"/>
    <w:rsid w:val="00EB7D16"/>
    <w:rsid w:val="00EB7E6C"/>
    <w:rsid w:val="00EB7EA0"/>
    <w:rsid w:val="00EB7EB6"/>
    <w:rsid w:val="00EC0805"/>
    <w:rsid w:val="00EC091B"/>
    <w:rsid w:val="00EC1151"/>
    <w:rsid w:val="00EC129D"/>
    <w:rsid w:val="00EC16C1"/>
    <w:rsid w:val="00EC1935"/>
    <w:rsid w:val="00EC1946"/>
    <w:rsid w:val="00EC20CA"/>
    <w:rsid w:val="00EC216C"/>
    <w:rsid w:val="00EC2435"/>
    <w:rsid w:val="00EC28A6"/>
    <w:rsid w:val="00EC303D"/>
    <w:rsid w:val="00EC30CF"/>
    <w:rsid w:val="00EC334D"/>
    <w:rsid w:val="00EC3356"/>
    <w:rsid w:val="00EC35B8"/>
    <w:rsid w:val="00EC3ADE"/>
    <w:rsid w:val="00EC3AE9"/>
    <w:rsid w:val="00EC3F92"/>
    <w:rsid w:val="00EC3FA5"/>
    <w:rsid w:val="00EC44D1"/>
    <w:rsid w:val="00EC51F7"/>
    <w:rsid w:val="00EC52D7"/>
    <w:rsid w:val="00EC5583"/>
    <w:rsid w:val="00EC56AE"/>
    <w:rsid w:val="00EC572C"/>
    <w:rsid w:val="00EC5B88"/>
    <w:rsid w:val="00EC5F13"/>
    <w:rsid w:val="00EC60AC"/>
    <w:rsid w:val="00EC61B4"/>
    <w:rsid w:val="00EC62ED"/>
    <w:rsid w:val="00EC6B81"/>
    <w:rsid w:val="00EC6E1C"/>
    <w:rsid w:val="00EC6EE5"/>
    <w:rsid w:val="00EC74C2"/>
    <w:rsid w:val="00EC76B6"/>
    <w:rsid w:val="00EC77A2"/>
    <w:rsid w:val="00EC77AB"/>
    <w:rsid w:val="00EC7985"/>
    <w:rsid w:val="00EC79DA"/>
    <w:rsid w:val="00EC7A34"/>
    <w:rsid w:val="00EC7C00"/>
    <w:rsid w:val="00EC7E02"/>
    <w:rsid w:val="00EC7E17"/>
    <w:rsid w:val="00ED0140"/>
    <w:rsid w:val="00ED023B"/>
    <w:rsid w:val="00ED04A3"/>
    <w:rsid w:val="00ED0F32"/>
    <w:rsid w:val="00ED0FF7"/>
    <w:rsid w:val="00ED11F1"/>
    <w:rsid w:val="00ED166A"/>
    <w:rsid w:val="00ED166E"/>
    <w:rsid w:val="00ED1677"/>
    <w:rsid w:val="00ED17BE"/>
    <w:rsid w:val="00ED186C"/>
    <w:rsid w:val="00ED18C3"/>
    <w:rsid w:val="00ED1DD5"/>
    <w:rsid w:val="00ED1E77"/>
    <w:rsid w:val="00ED2037"/>
    <w:rsid w:val="00ED23AF"/>
    <w:rsid w:val="00ED271A"/>
    <w:rsid w:val="00ED280E"/>
    <w:rsid w:val="00ED2AAE"/>
    <w:rsid w:val="00ED2EA4"/>
    <w:rsid w:val="00ED2F87"/>
    <w:rsid w:val="00ED32AB"/>
    <w:rsid w:val="00ED32B4"/>
    <w:rsid w:val="00ED3557"/>
    <w:rsid w:val="00ED3587"/>
    <w:rsid w:val="00ED3762"/>
    <w:rsid w:val="00ED37AB"/>
    <w:rsid w:val="00ED3A41"/>
    <w:rsid w:val="00ED3C08"/>
    <w:rsid w:val="00ED3C34"/>
    <w:rsid w:val="00ED3DEE"/>
    <w:rsid w:val="00ED40F6"/>
    <w:rsid w:val="00ED4514"/>
    <w:rsid w:val="00ED46A8"/>
    <w:rsid w:val="00ED474D"/>
    <w:rsid w:val="00ED4EF4"/>
    <w:rsid w:val="00ED509A"/>
    <w:rsid w:val="00ED56FF"/>
    <w:rsid w:val="00ED5818"/>
    <w:rsid w:val="00ED5CD9"/>
    <w:rsid w:val="00ED5FC7"/>
    <w:rsid w:val="00ED6520"/>
    <w:rsid w:val="00ED680D"/>
    <w:rsid w:val="00ED69BE"/>
    <w:rsid w:val="00ED69CB"/>
    <w:rsid w:val="00ED6BB6"/>
    <w:rsid w:val="00ED6D35"/>
    <w:rsid w:val="00ED707A"/>
    <w:rsid w:val="00ED7178"/>
    <w:rsid w:val="00ED747E"/>
    <w:rsid w:val="00ED759F"/>
    <w:rsid w:val="00ED75D5"/>
    <w:rsid w:val="00ED76C9"/>
    <w:rsid w:val="00ED7A11"/>
    <w:rsid w:val="00ED7ACF"/>
    <w:rsid w:val="00ED7BE5"/>
    <w:rsid w:val="00ED7E00"/>
    <w:rsid w:val="00EE0115"/>
    <w:rsid w:val="00EE0588"/>
    <w:rsid w:val="00EE05FD"/>
    <w:rsid w:val="00EE0AB8"/>
    <w:rsid w:val="00EE0C36"/>
    <w:rsid w:val="00EE10F9"/>
    <w:rsid w:val="00EE14CE"/>
    <w:rsid w:val="00EE18F6"/>
    <w:rsid w:val="00EE1DE8"/>
    <w:rsid w:val="00EE20F9"/>
    <w:rsid w:val="00EE2169"/>
    <w:rsid w:val="00EE22C0"/>
    <w:rsid w:val="00EE2428"/>
    <w:rsid w:val="00EE24FF"/>
    <w:rsid w:val="00EE260C"/>
    <w:rsid w:val="00EE298D"/>
    <w:rsid w:val="00EE2C5D"/>
    <w:rsid w:val="00EE31CA"/>
    <w:rsid w:val="00EE3331"/>
    <w:rsid w:val="00EE3440"/>
    <w:rsid w:val="00EE3478"/>
    <w:rsid w:val="00EE35A7"/>
    <w:rsid w:val="00EE374A"/>
    <w:rsid w:val="00EE3D35"/>
    <w:rsid w:val="00EE4169"/>
    <w:rsid w:val="00EE4312"/>
    <w:rsid w:val="00EE437C"/>
    <w:rsid w:val="00EE5040"/>
    <w:rsid w:val="00EE5137"/>
    <w:rsid w:val="00EE558F"/>
    <w:rsid w:val="00EE5718"/>
    <w:rsid w:val="00EE5AAD"/>
    <w:rsid w:val="00EE5D71"/>
    <w:rsid w:val="00EE5D90"/>
    <w:rsid w:val="00EE5E1A"/>
    <w:rsid w:val="00EE5F80"/>
    <w:rsid w:val="00EE6215"/>
    <w:rsid w:val="00EE6355"/>
    <w:rsid w:val="00EE6776"/>
    <w:rsid w:val="00EE686A"/>
    <w:rsid w:val="00EE697B"/>
    <w:rsid w:val="00EE6B1C"/>
    <w:rsid w:val="00EE6CD6"/>
    <w:rsid w:val="00EE6F37"/>
    <w:rsid w:val="00EE763B"/>
    <w:rsid w:val="00EE76AA"/>
    <w:rsid w:val="00EE7D12"/>
    <w:rsid w:val="00EE7D6D"/>
    <w:rsid w:val="00EF06C0"/>
    <w:rsid w:val="00EF08C2"/>
    <w:rsid w:val="00EF0CC6"/>
    <w:rsid w:val="00EF11CC"/>
    <w:rsid w:val="00EF1235"/>
    <w:rsid w:val="00EF195A"/>
    <w:rsid w:val="00EF1A02"/>
    <w:rsid w:val="00EF1B6B"/>
    <w:rsid w:val="00EF2182"/>
    <w:rsid w:val="00EF2355"/>
    <w:rsid w:val="00EF2691"/>
    <w:rsid w:val="00EF2912"/>
    <w:rsid w:val="00EF2C53"/>
    <w:rsid w:val="00EF2CCB"/>
    <w:rsid w:val="00EF352E"/>
    <w:rsid w:val="00EF3872"/>
    <w:rsid w:val="00EF4098"/>
    <w:rsid w:val="00EF4366"/>
    <w:rsid w:val="00EF446C"/>
    <w:rsid w:val="00EF44C1"/>
    <w:rsid w:val="00EF45E9"/>
    <w:rsid w:val="00EF4DB4"/>
    <w:rsid w:val="00EF51D7"/>
    <w:rsid w:val="00EF5224"/>
    <w:rsid w:val="00EF5619"/>
    <w:rsid w:val="00EF5651"/>
    <w:rsid w:val="00EF583E"/>
    <w:rsid w:val="00EF59A1"/>
    <w:rsid w:val="00EF5FF8"/>
    <w:rsid w:val="00EF605E"/>
    <w:rsid w:val="00EF62A0"/>
    <w:rsid w:val="00EF6723"/>
    <w:rsid w:val="00EF7220"/>
    <w:rsid w:val="00EF7926"/>
    <w:rsid w:val="00EF7BEC"/>
    <w:rsid w:val="00EF7C55"/>
    <w:rsid w:val="00EF7E53"/>
    <w:rsid w:val="00F0052B"/>
    <w:rsid w:val="00F005C8"/>
    <w:rsid w:val="00F013E9"/>
    <w:rsid w:val="00F01627"/>
    <w:rsid w:val="00F016D6"/>
    <w:rsid w:val="00F01730"/>
    <w:rsid w:val="00F01815"/>
    <w:rsid w:val="00F0185A"/>
    <w:rsid w:val="00F01966"/>
    <w:rsid w:val="00F01D7F"/>
    <w:rsid w:val="00F01E3E"/>
    <w:rsid w:val="00F01FA6"/>
    <w:rsid w:val="00F022B5"/>
    <w:rsid w:val="00F0258C"/>
    <w:rsid w:val="00F0259B"/>
    <w:rsid w:val="00F02642"/>
    <w:rsid w:val="00F0290F"/>
    <w:rsid w:val="00F02BC8"/>
    <w:rsid w:val="00F02D35"/>
    <w:rsid w:val="00F03477"/>
    <w:rsid w:val="00F037E7"/>
    <w:rsid w:val="00F0384B"/>
    <w:rsid w:val="00F038F5"/>
    <w:rsid w:val="00F03DE6"/>
    <w:rsid w:val="00F03DFA"/>
    <w:rsid w:val="00F041D9"/>
    <w:rsid w:val="00F0435E"/>
    <w:rsid w:val="00F044F4"/>
    <w:rsid w:val="00F04540"/>
    <w:rsid w:val="00F047E0"/>
    <w:rsid w:val="00F04D16"/>
    <w:rsid w:val="00F04D42"/>
    <w:rsid w:val="00F04D99"/>
    <w:rsid w:val="00F04DD2"/>
    <w:rsid w:val="00F0531B"/>
    <w:rsid w:val="00F05437"/>
    <w:rsid w:val="00F0565B"/>
    <w:rsid w:val="00F05763"/>
    <w:rsid w:val="00F059A3"/>
    <w:rsid w:val="00F05AE1"/>
    <w:rsid w:val="00F05CA9"/>
    <w:rsid w:val="00F05CE8"/>
    <w:rsid w:val="00F05D16"/>
    <w:rsid w:val="00F06191"/>
    <w:rsid w:val="00F063BC"/>
    <w:rsid w:val="00F065B9"/>
    <w:rsid w:val="00F0676F"/>
    <w:rsid w:val="00F0695D"/>
    <w:rsid w:val="00F06979"/>
    <w:rsid w:val="00F06C21"/>
    <w:rsid w:val="00F06C8A"/>
    <w:rsid w:val="00F07316"/>
    <w:rsid w:val="00F07771"/>
    <w:rsid w:val="00F07A24"/>
    <w:rsid w:val="00F07D2E"/>
    <w:rsid w:val="00F07FE0"/>
    <w:rsid w:val="00F1024A"/>
    <w:rsid w:val="00F102AA"/>
    <w:rsid w:val="00F103F3"/>
    <w:rsid w:val="00F10479"/>
    <w:rsid w:val="00F104CD"/>
    <w:rsid w:val="00F10620"/>
    <w:rsid w:val="00F108AB"/>
    <w:rsid w:val="00F108C7"/>
    <w:rsid w:val="00F10FF3"/>
    <w:rsid w:val="00F113D2"/>
    <w:rsid w:val="00F114FE"/>
    <w:rsid w:val="00F115F8"/>
    <w:rsid w:val="00F117B6"/>
    <w:rsid w:val="00F11818"/>
    <w:rsid w:val="00F118F1"/>
    <w:rsid w:val="00F11A56"/>
    <w:rsid w:val="00F11AA0"/>
    <w:rsid w:val="00F11BCE"/>
    <w:rsid w:val="00F11CBA"/>
    <w:rsid w:val="00F11D41"/>
    <w:rsid w:val="00F11E61"/>
    <w:rsid w:val="00F12029"/>
    <w:rsid w:val="00F1259F"/>
    <w:rsid w:val="00F125DA"/>
    <w:rsid w:val="00F1291E"/>
    <w:rsid w:val="00F12A45"/>
    <w:rsid w:val="00F12B78"/>
    <w:rsid w:val="00F12BC9"/>
    <w:rsid w:val="00F12CEB"/>
    <w:rsid w:val="00F12DB1"/>
    <w:rsid w:val="00F13022"/>
    <w:rsid w:val="00F130E1"/>
    <w:rsid w:val="00F13642"/>
    <w:rsid w:val="00F13CB4"/>
    <w:rsid w:val="00F13CD9"/>
    <w:rsid w:val="00F13D71"/>
    <w:rsid w:val="00F14007"/>
    <w:rsid w:val="00F146F4"/>
    <w:rsid w:val="00F14C30"/>
    <w:rsid w:val="00F14E55"/>
    <w:rsid w:val="00F154D7"/>
    <w:rsid w:val="00F15B90"/>
    <w:rsid w:val="00F166C8"/>
    <w:rsid w:val="00F16874"/>
    <w:rsid w:val="00F16C7C"/>
    <w:rsid w:val="00F16D4C"/>
    <w:rsid w:val="00F16D60"/>
    <w:rsid w:val="00F16E6D"/>
    <w:rsid w:val="00F16F3C"/>
    <w:rsid w:val="00F16F63"/>
    <w:rsid w:val="00F1704A"/>
    <w:rsid w:val="00F1755B"/>
    <w:rsid w:val="00F177EC"/>
    <w:rsid w:val="00F1789E"/>
    <w:rsid w:val="00F17C24"/>
    <w:rsid w:val="00F17EB3"/>
    <w:rsid w:val="00F2015C"/>
    <w:rsid w:val="00F20B25"/>
    <w:rsid w:val="00F20C3E"/>
    <w:rsid w:val="00F21209"/>
    <w:rsid w:val="00F225A7"/>
    <w:rsid w:val="00F228B1"/>
    <w:rsid w:val="00F228EF"/>
    <w:rsid w:val="00F22B44"/>
    <w:rsid w:val="00F232FE"/>
    <w:rsid w:val="00F233F8"/>
    <w:rsid w:val="00F234E2"/>
    <w:rsid w:val="00F237C6"/>
    <w:rsid w:val="00F23924"/>
    <w:rsid w:val="00F23AC5"/>
    <w:rsid w:val="00F23DA9"/>
    <w:rsid w:val="00F23EAA"/>
    <w:rsid w:val="00F23F74"/>
    <w:rsid w:val="00F248BD"/>
    <w:rsid w:val="00F24BF0"/>
    <w:rsid w:val="00F24CC0"/>
    <w:rsid w:val="00F2518B"/>
    <w:rsid w:val="00F252B6"/>
    <w:rsid w:val="00F2576B"/>
    <w:rsid w:val="00F25944"/>
    <w:rsid w:val="00F25C77"/>
    <w:rsid w:val="00F25F31"/>
    <w:rsid w:val="00F25FC0"/>
    <w:rsid w:val="00F26037"/>
    <w:rsid w:val="00F26484"/>
    <w:rsid w:val="00F264AD"/>
    <w:rsid w:val="00F26550"/>
    <w:rsid w:val="00F26F30"/>
    <w:rsid w:val="00F27035"/>
    <w:rsid w:val="00F2714D"/>
    <w:rsid w:val="00F271B4"/>
    <w:rsid w:val="00F27C90"/>
    <w:rsid w:val="00F27F22"/>
    <w:rsid w:val="00F30593"/>
    <w:rsid w:val="00F30609"/>
    <w:rsid w:val="00F30721"/>
    <w:rsid w:val="00F30D56"/>
    <w:rsid w:val="00F31031"/>
    <w:rsid w:val="00F315C6"/>
    <w:rsid w:val="00F31802"/>
    <w:rsid w:val="00F31835"/>
    <w:rsid w:val="00F318CA"/>
    <w:rsid w:val="00F319A7"/>
    <w:rsid w:val="00F31ACD"/>
    <w:rsid w:val="00F31F2C"/>
    <w:rsid w:val="00F3232A"/>
    <w:rsid w:val="00F32410"/>
    <w:rsid w:val="00F32AB5"/>
    <w:rsid w:val="00F32F2F"/>
    <w:rsid w:val="00F33894"/>
    <w:rsid w:val="00F3391E"/>
    <w:rsid w:val="00F33DC5"/>
    <w:rsid w:val="00F33E64"/>
    <w:rsid w:val="00F340D1"/>
    <w:rsid w:val="00F34470"/>
    <w:rsid w:val="00F345BE"/>
    <w:rsid w:val="00F347E6"/>
    <w:rsid w:val="00F349D3"/>
    <w:rsid w:val="00F34AC7"/>
    <w:rsid w:val="00F34BCD"/>
    <w:rsid w:val="00F35143"/>
    <w:rsid w:val="00F35414"/>
    <w:rsid w:val="00F355A1"/>
    <w:rsid w:val="00F355FC"/>
    <w:rsid w:val="00F35768"/>
    <w:rsid w:val="00F35795"/>
    <w:rsid w:val="00F359C3"/>
    <w:rsid w:val="00F359E0"/>
    <w:rsid w:val="00F35A07"/>
    <w:rsid w:val="00F35AF9"/>
    <w:rsid w:val="00F35CA4"/>
    <w:rsid w:val="00F35D4D"/>
    <w:rsid w:val="00F35F1B"/>
    <w:rsid w:val="00F35FE7"/>
    <w:rsid w:val="00F3614B"/>
    <w:rsid w:val="00F36309"/>
    <w:rsid w:val="00F36762"/>
    <w:rsid w:val="00F36E01"/>
    <w:rsid w:val="00F3703C"/>
    <w:rsid w:val="00F375A1"/>
    <w:rsid w:val="00F37711"/>
    <w:rsid w:val="00F379E6"/>
    <w:rsid w:val="00F379F9"/>
    <w:rsid w:val="00F37B1D"/>
    <w:rsid w:val="00F37BEC"/>
    <w:rsid w:val="00F37BF7"/>
    <w:rsid w:val="00F40281"/>
    <w:rsid w:val="00F4046B"/>
    <w:rsid w:val="00F4062A"/>
    <w:rsid w:val="00F40693"/>
    <w:rsid w:val="00F407DA"/>
    <w:rsid w:val="00F40F0F"/>
    <w:rsid w:val="00F40FCB"/>
    <w:rsid w:val="00F41619"/>
    <w:rsid w:val="00F41A27"/>
    <w:rsid w:val="00F4221C"/>
    <w:rsid w:val="00F42457"/>
    <w:rsid w:val="00F424E5"/>
    <w:rsid w:val="00F4267B"/>
    <w:rsid w:val="00F42790"/>
    <w:rsid w:val="00F427FF"/>
    <w:rsid w:val="00F439CF"/>
    <w:rsid w:val="00F43A80"/>
    <w:rsid w:val="00F4433A"/>
    <w:rsid w:val="00F44458"/>
    <w:rsid w:val="00F4455A"/>
    <w:rsid w:val="00F44D87"/>
    <w:rsid w:val="00F44E53"/>
    <w:rsid w:val="00F45718"/>
    <w:rsid w:val="00F457D8"/>
    <w:rsid w:val="00F45812"/>
    <w:rsid w:val="00F45E80"/>
    <w:rsid w:val="00F46C24"/>
    <w:rsid w:val="00F46FDC"/>
    <w:rsid w:val="00F47451"/>
    <w:rsid w:val="00F4771B"/>
    <w:rsid w:val="00F47CFE"/>
    <w:rsid w:val="00F47EE3"/>
    <w:rsid w:val="00F47F58"/>
    <w:rsid w:val="00F50030"/>
    <w:rsid w:val="00F50218"/>
    <w:rsid w:val="00F503C8"/>
    <w:rsid w:val="00F505CE"/>
    <w:rsid w:val="00F5081E"/>
    <w:rsid w:val="00F5098D"/>
    <w:rsid w:val="00F5136D"/>
    <w:rsid w:val="00F514F9"/>
    <w:rsid w:val="00F5177B"/>
    <w:rsid w:val="00F51E0E"/>
    <w:rsid w:val="00F51F8D"/>
    <w:rsid w:val="00F52295"/>
    <w:rsid w:val="00F52757"/>
    <w:rsid w:val="00F52BDA"/>
    <w:rsid w:val="00F52F4B"/>
    <w:rsid w:val="00F52FB8"/>
    <w:rsid w:val="00F53085"/>
    <w:rsid w:val="00F5335E"/>
    <w:rsid w:val="00F53360"/>
    <w:rsid w:val="00F53461"/>
    <w:rsid w:val="00F53E4F"/>
    <w:rsid w:val="00F5412B"/>
    <w:rsid w:val="00F541AD"/>
    <w:rsid w:val="00F544F4"/>
    <w:rsid w:val="00F546B5"/>
    <w:rsid w:val="00F549B3"/>
    <w:rsid w:val="00F549DB"/>
    <w:rsid w:val="00F54D3B"/>
    <w:rsid w:val="00F5502B"/>
    <w:rsid w:val="00F55183"/>
    <w:rsid w:val="00F551EF"/>
    <w:rsid w:val="00F5587F"/>
    <w:rsid w:val="00F5596C"/>
    <w:rsid w:val="00F55999"/>
    <w:rsid w:val="00F55E8C"/>
    <w:rsid w:val="00F56226"/>
    <w:rsid w:val="00F5629F"/>
    <w:rsid w:val="00F5637B"/>
    <w:rsid w:val="00F56495"/>
    <w:rsid w:val="00F56697"/>
    <w:rsid w:val="00F56888"/>
    <w:rsid w:val="00F5691E"/>
    <w:rsid w:val="00F56DFC"/>
    <w:rsid w:val="00F57103"/>
    <w:rsid w:val="00F576BC"/>
    <w:rsid w:val="00F5770F"/>
    <w:rsid w:val="00F579DF"/>
    <w:rsid w:val="00F57A33"/>
    <w:rsid w:val="00F57AD5"/>
    <w:rsid w:val="00F57AEA"/>
    <w:rsid w:val="00F57BAB"/>
    <w:rsid w:val="00F57BDD"/>
    <w:rsid w:val="00F57C0A"/>
    <w:rsid w:val="00F57C88"/>
    <w:rsid w:val="00F600EC"/>
    <w:rsid w:val="00F60331"/>
    <w:rsid w:val="00F603F6"/>
    <w:rsid w:val="00F60818"/>
    <w:rsid w:val="00F60DAA"/>
    <w:rsid w:val="00F60F19"/>
    <w:rsid w:val="00F60F5F"/>
    <w:rsid w:val="00F61085"/>
    <w:rsid w:val="00F6121E"/>
    <w:rsid w:val="00F612E1"/>
    <w:rsid w:val="00F612F0"/>
    <w:rsid w:val="00F615FF"/>
    <w:rsid w:val="00F616EB"/>
    <w:rsid w:val="00F61C48"/>
    <w:rsid w:val="00F620EF"/>
    <w:rsid w:val="00F62365"/>
    <w:rsid w:val="00F6245D"/>
    <w:rsid w:val="00F62550"/>
    <w:rsid w:val="00F629F1"/>
    <w:rsid w:val="00F62D96"/>
    <w:rsid w:val="00F62EC3"/>
    <w:rsid w:val="00F63139"/>
    <w:rsid w:val="00F63C78"/>
    <w:rsid w:val="00F63D25"/>
    <w:rsid w:val="00F6408A"/>
    <w:rsid w:val="00F640EF"/>
    <w:rsid w:val="00F643F5"/>
    <w:rsid w:val="00F6440B"/>
    <w:rsid w:val="00F64574"/>
    <w:rsid w:val="00F646A0"/>
    <w:rsid w:val="00F64710"/>
    <w:rsid w:val="00F64C89"/>
    <w:rsid w:val="00F65058"/>
    <w:rsid w:val="00F6580F"/>
    <w:rsid w:val="00F65823"/>
    <w:rsid w:val="00F66206"/>
    <w:rsid w:val="00F662E7"/>
    <w:rsid w:val="00F66448"/>
    <w:rsid w:val="00F66478"/>
    <w:rsid w:val="00F664A1"/>
    <w:rsid w:val="00F66670"/>
    <w:rsid w:val="00F6667F"/>
    <w:rsid w:val="00F666A5"/>
    <w:rsid w:val="00F669B5"/>
    <w:rsid w:val="00F66A24"/>
    <w:rsid w:val="00F66CFD"/>
    <w:rsid w:val="00F66DE9"/>
    <w:rsid w:val="00F66F7D"/>
    <w:rsid w:val="00F66FA5"/>
    <w:rsid w:val="00F6700D"/>
    <w:rsid w:val="00F67124"/>
    <w:rsid w:val="00F67180"/>
    <w:rsid w:val="00F6755B"/>
    <w:rsid w:val="00F677CA"/>
    <w:rsid w:val="00F67C89"/>
    <w:rsid w:val="00F70199"/>
    <w:rsid w:val="00F7023F"/>
    <w:rsid w:val="00F7039E"/>
    <w:rsid w:val="00F704FA"/>
    <w:rsid w:val="00F705DB"/>
    <w:rsid w:val="00F70755"/>
    <w:rsid w:val="00F7075F"/>
    <w:rsid w:val="00F70B42"/>
    <w:rsid w:val="00F70D4A"/>
    <w:rsid w:val="00F70DC9"/>
    <w:rsid w:val="00F71320"/>
    <w:rsid w:val="00F713B6"/>
    <w:rsid w:val="00F71494"/>
    <w:rsid w:val="00F7176C"/>
    <w:rsid w:val="00F71DD6"/>
    <w:rsid w:val="00F71F66"/>
    <w:rsid w:val="00F72132"/>
    <w:rsid w:val="00F72453"/>
    <w:rsid w:val="00F72558"/>
    <w:rsid w:val="00F7279D"/>
    <w:rsid w:val="00F727C0"/>
    <w:rsid w:val="00F728E5"/>
    <w:rsid w:val="00F729F6"/>
    <w:rsid w:val="00F72AB8"/>
    <w:rsid w:val="00F72C63"/>
    <w:rsid w:val="00F72CFE"/>
    <w:rsid w:val="00F72D01"/>
    <w:rsid w:val="00F73112"/>
    <w:rsid w:val="00F73141"/>
    <w:rsid w:val="00F7331F"/>
    <w:rsid w:val="00F7379A"/>
    <w:rsid w:val="00F73C22"/>
    <w:rsid w:val="00F73D7C"/>
    <w:rsid w:val="00F73D98"/>
    <w:rsid w:val="00F73E02"/>
    <w:rsid w:val="00F73EDA"/>
    <w:rsid w:val="00F7414C"/>
    <w:rsid w:val="00F74153"/>
    <w:rsid w:val="00F74337"/>
    <w:rsid w:val="00F74678"/>
    <w:rsid w:val="00F746EC"/>
    <w:rsid w:val="00F74B26"/>
    <w:rsid w:val="00F75390"/>
    <w:rsid w:val="00F75481"/>
    <w:rsid w:val="00F75545"/>
    <w:rsid w:val="00F7568C"/>
    <w:rsid w:val="00F759F3"/>
    <w:rsid w:val="00F75C11"/>
    <w:rsid w:val="00F75CE8"/>
    <w:rsid w:val="00F75DC1"/>
    <w:rsid w:val="00F76683"/>
    <w:rsid w:val="00F7675E"/>
    <w:rsid w:val="00F7692E"/>
    <w:rsid w:val="00F769C1"/>
    <w:rsid w:val="00F76BE9"/>
    <w:rsid w:val="00F76E10"/>
    <w:rsid w:val="00F773E0"/>
    <w:rsid w:val="00F7786B"/>
    <w:rsid w:val="00F77AA4"/>
    <w:rsid w:val="00F77F3C"/>
    <w:rsid w:val="00F80133"/>
    <w:rsid w:val="00F801C6"/>
    <w:rsid w:val="00F8023A"/>
    <w:rsid w:val="00F80296"/>
    <w:rsid w:val="00F803B7"/>
    <w:rsid w:val="00F806A4"/>
    <w:rsid w:val="00F80932"/>
    <w:rsid w:val="00F80F3B"/>
    <w:rsid w:val="00F81089"/>
    <w:rsid w:val="00F811D1"/>
    <w:rsid w:val="00F81868"/>
    <w:rsid w:val="00F81D0E"/>
    <w:rsid w:val="00F82133"/>
    <w:rsid w:val="00F82800"/>
    <w:rsid w:val="00F828E5"/>
    <w:rsid w:val="00F82905"/>
    <w:rsid w:val="00F82C18"/>
    <w:rsid w:val="00F8317F"/>
    <w:rsid w:val="00F831D1"/>
    <w:rsid w:val="00F83684"/>
    <w:rsid w:val="00F83C0F"/>
    <w:rsid w:val="00F83DD9"/>
    <w:rsid w:val="00F8446F"/>
    <w:rsid w:val="00F8489B"/>
    <w:rsid w:val="00F848F7"/>
    <w:rsid w:val="00F853F1"/>
    <w:rsid w:val="00F85699"/>
    <w:rsid w:val="00F857AF"/>
    <w:rsid w:val="00F85884"/>
    <w:rsid w:val="00F85D54"/>
    <w:rsid w:val="00F85DC6"/>
    <w:rsid w:val="00F8684B"/>
    <w:rsid w:val="00F868CD"/>
    <w:rsid w:val="00F86C6C"/>
    <w:rsid w:val="00F86E87"/>
    <w:rsid w:val="00F87077"/>
    <w:rsid w:val="00F872C7"/>
    <w:rsid w:val="00F87519"/>
    <w:rsid w:val="00F87527"/>
    <w:rsid w:val="00F87CB2"/>
    <w:rsid w:val="00F902D9"/>
    <w:rsid w:val="00F9030A"/>
    <w:rsid w:val="00F90335"/>
    <w:rsid w:val="00F9045A"/>
    <w:rsid w:val="00F90A2A"/>
    <w:rsid w:val="00F90BB6"/>
    <w:rsid w:val="00F90E7B"/>
    <w:rsid w:val="00F912D4"/>
    <w:rsid w:val="00F915AB"/>
    <w:rsid w:val="00F915D0"/>
    <w:rsid w:val="00F9163C"/>
    <w:rsid w:val="00F9181F"/>
    <w:rsid w:val="00F91C16"/>
    <w:rsid w:val="00F91EC3"/>
    <w:rsid w:val="00F91F5B"/>
    <w:rsid w:val="00F92437"/>
    <w:rsid w:val="00F92A13"/>
    <w:rsid w:val="00F92A60"/>
    <w:rsid w:val="00F92F11"/>
    <w:rsid w:val="00F93503"/>
    <w:rsid w:val="00F9422B"/>
    <w:rsid w:val="00F94532"/>
    <w:rsid w:val="00F945BD"/>
    <w:rsid w:val="00F947AB"/>
    <w:rsid w:val="00F94829"/>
    <w:rsid w:val="00F94914"/>
    <w:rsid w:val="00F94C00"/>
    <w:rsid w:val="00F94C7F"/>
    <w:rsid w:val="00F94D3D"/>
    <w:rsid w:val="00F94D68"/>
    <w:rsid w:val="00F94EB5"/>
    <w:rsid w:val="00F95252"/>
    <w:rsid w:val="00F9540A"/>
    <w:rsid w:val="00F95BA1"/>
    <w:rsid w:val="00F96283"/>
    <w:rsid w:val="00F963F6"/>
    <w:rsid w:val="00F964E8"/>
    <w:rsid w:val="00F96529"/>
    <w:rsid w:val="00F968B7"/>
    <w:rsid w:val="00F96A8B"/>
    <w:rsid w:val="00F96C7E"/>
    <w:rsid w:val="00F96D4E"/>
    <w:rsid w:val="00F970D8"/>
    <w:rsid w:val="00F9712C"/>
    <w:rsid w:val="00F972AC"/>
    <w:rsid w:val="00F97470"/>
    <w:rsid w:val="00F976B7"/>
    <w:rsid w:val="00F97A62"/>
    <w:rsid w:val="00F97F6D"/>
    <w:rsid w:val="00F97F6F"/>
    <w:rsid w:val="00FA0243"/>
    <w:rsid w:val="00FA04A3"/>
    <w:rsid w:val="00FA06F1"/>
    <w:rsid w:val="00FA094D"/>
    <w:rsid w:val="00FA101C"/>
    <w:rsid w:val="00FA111D"/>
    <w:rsid w:val="00FA14CE"/>
    <w:rsid w:val="00FA15AA"/>
    <w:rsid w:val="00FA1743"/>
    <w:rsid w:val="00FA1BA5"/>
    <w:rsid w:val="00FA1D3F"/>
    <w:rsid w:val="00FA202A"/>
    <w:rsid w:val="00FA21BF"/>
    <w:rsid w:val="00FA2945"/>
    <w:rsid w:val="00FA2A23"/>
    <w:rsid w:val="00FA36E2"/>
    <w:rsid w:val="00FA371C"/>
    <w:rsid w:val="00FA37D9"/>
    <w:rsid w:val="00FA3B6A"/>
    <w:rsid w:val="00FA4386"/>
    <w:rsid w:val="00FA440D"/>
    <w:rsid w:val="00FA4A0A"/>
    <w:rsid w:val="00FA4AFE"/>
    <w:rsid w:val="00FA4BCE"/>
    <w:rsid w:val="00FA4BF9"/>
    <w:rsid w:val="00FA4C16"/>
    <w:rsid w:val="00FA4D51"/>
    <w:rsid w:val="00FA4EAE"/>
    <w:rsid w:val="00FA4EC2"/>
    <w:rsid w:val="00FA501B"/>
    <w:rsid w:val="00FA523F"/>
    <w:rsid w:val="00FA5452"/>
    <w:rsid w:val="00FA56D7"/>
    <w:rsid w:val="00FA575E"/>
    <w:rsid w:val="00FA5762"/>
    <w:rsid w:val="00FA57B3"/>
    <w:rsid w:val="00FA57B8"/>
    <w:rsid w:val="00FA5A81"/>
    <w:rsid w:val="00FA68CE"/>
    <w:rsid w:val="00FA68E2"/>
    <w:rsid w:val="00FA6CE2"/>
    <w:rsid w:val="00FA71C1"/>
    <w:rsid w:val="00FA7213"/>
    <w:rsid w:val="00FA72CE"/>
    <w:rsid w:val="00FA74E0"/>
    <w:rsid w:val="00FA7501"/>
    <w:rsid w:val="00FA752F"/>
    <w:rsid w:val="00FA78D9"/>
    <w:rsid w:val="00FA7F8F"/>
    <w:rsid w:val="00FB00E1"/>
    <w:rsid w:val="00FB01DD"/>
    <w:rsid w:val="00FB08AF"/>
    <w:rsid w:val="00FB0A30"/>
    <w:rsid w:val="00FB0E3F"/>
    <w:rsid w:val="00FB0EB2"/>
    <w:rsid w:val="00FB1475"/>
    <w:rsid w:val="00FB1AD2"/>
    <w:rsid w:val="00FB1B87"/>
    <w:rsid w:val="00FB1E34"/>
    <w:rsid w:val="00FB2095"/>
    <w:rsid w:val="00FB2237"/>
    <w:rsid w:val="00FB2240"/>
    <w:rsid w:val="00FB2436"/>
    <w:rsid w:val="00FB2597"/>
    <w:rsid w:val="00FB2894"/>
    <w:rsid w:val="00FB2B9C"/>
    <w:rsid w:val="00FB2F06"/>
    <w:rsid w:val="00FB3566"/>
    <w:rsid w:val="00FB364B"/>
    <w:rsid w:val="00FB38B7"/>
    <w:rsid w:val="00FB3975"/>
    <w:rsid w:val="00FB3B3C"/>
    <w:rsid w:val="00FB3B43"/>
    <w:rsid w:val="00FB3DF7"/>
    <w:rsid w:val="00FB3F0D"/>
    <w:rsid w:val="00FB4004"/>
    <w:rsid w:val="00FB4428"/>
    <w:rsid w:val="00FB4753"/>
    <w:rsid w:val="00FB477D"/>
    <w:rsid w:val="00FB48C6"/>
    <w:rsid w:val="00FB4A29"/>
    <w:rsid w:val="00FB4ADE"/>
    <w:rsid w:val="00FB4AEA"/>
    <w:rsid w:val="00FB4B71"/>
    <w:rsid w:val="00FB4C04"/>
    <w:rsid w:val="00FB4D53"/>
    <w:rsid w:val="00FB506C"/>
    <w:rsid w:val="00FB5300"/>
    <w:rsid w:val="00FB5504"/>
    <w:rsid w:val="00FB562D"/>
    <w:rsid w:val="00FB5740"/>
    <w:rsid w:val="00FB5E01"/>
    <w:rsid w:val="00FB60CB"/>
    <w:rsid w:val="00FB6153"/>
    <w:rsid w:val="00FB63F8"/>
    <w:rsid w:val="00FB6B5F"/>
    <w:rsid w:val="00FB6DEA"/>
    <w:rsid w:val="00FB6E35"/>
    <w:rsid w:val="00FB706A"/>
    <w:rsid w:val="00FB748B"/>
    <w:rsid w:val="00FB749E"/>
    <w:rsid w:val="00FB749F"/>
    <w:rsid w:val="00FB76ED"/>
    <w:rsid w:val="00FB7B7D"/>
    <w:rsid w:val="00FB7E8C"/>
    <w:rsid w:val="00FB7F4C"/>
    <w:rsid w:val="00FB7F98"/>
    <w:rsid w:val="00FC0106"/>
    <w:rsid w:val="00FC0606"/>
    <w:rsid w:val="00FC07B0"/>
    <w:rsid w:val="00FC07FF"/>
    <w:rsid w:val="00FC085F"/>
    <w:rsid w:val="00FC09DE"/>
    <w:rsid w:val="00FC0C62"/>
    <w:rsid w:val="00FC0EB8"/>
    <w:rsid w:val="00FC1087"/>
    <w:rsid w:val="00FC134F"/>
    <w:rsid w:val="00FC139D"/>
    <w:rsid w:val="00FC174F"/>
    <w:rsid w:val="00FC18FC"/>
    <w:rsid w:val="00FC1982"/>
    <w:rsid w:val="00FC1A27"/>
    <w:rsid w:val="00FC1D45"/>
    <w:rsid w:val="00FC1DDE"/>
    <w:rsid w:val="00FC1EA7"/>
    <w:rsid w:val="00FC222D"/>
    <w:rsid w:val="00FC2968"/>
    <w:rsid w:val="00FC2ED2"/>
    <w:rsid w:val="00FC2F33"/>
    <w:rsid w:val="00FC301C"/>
    <w:rsid w:val="00FC3344"/>
    <w:rsid w:val="00FC36BC"/>
    <w:rsid w:val="00FC3798"/>
    <w:rsid w:val="00FC3ACB"/>
    <w:rsid w:val="00FC430A"/>
    <w:rsid w:val="00FC44C9"/>
    <w:rsid w:val="00FC454C"/>
    <w:rsid w:val="00FC4564"/>
    <w:rsid w:val="00FC4807"/>
    <w:rsid w:val="00FC49A7"/>
    <w:rsid w:val="00FC514C"/>
    <w:rsid w:val="00FC555E"/>
    <w:rsid w:val="00FC5802"/>
    <w:rsid w:val="00FC5E04"/>
    <w:rsid w:val="00FC6235"/>
    <w:rsid w:val="00FC6811"/>
    <w:rsid w:val="00FC687E"/>
    <w:rsid w:val="00FC7773"/>
    <w:rsid w:val="00FC79BE"/>
    <w:rsid w:val="00FC7C18"/>
    <w:rsid w:val="00FC7DD6"/>
    <w:rsid w:val="00FC7E60"/>
    <w:rsid w:val="00FD0019"/>
    <w:rsid w:val="00FD09C6"/>
    <w:rsid w:val="00FD0C62"/>
    <w:rsid w:val="00FD1023"/>
    <w:rsid w:val="00FD1099"/>
    <w:rsid w:val="00FD16D7"/>
    <w:rsid w:val="00FD1884"/>
    <w:rsid w:val="00FD2238"/>
    <w:rsid w:val="00FD22BF"/>
    <w:rsid w:val="00FD2377"/>
    <w:rsid w:val="00FD24B7"/>
    <w:rsid w:val="00FD251D"/>
    <w:rsid w:val="00FD26C4"/>
    <w:rsid w:val="00FD27D0"/>
    <w:rsid w:val="00FD2880"/>
    <w:rsid w:val="00FD2D08"/>
    <w:rsid w:val="00FD30B0"/>
    <w:rsid w:val="00FD3814"/>
    <w:rsid w:val="00FD3C18"/>
    <w:rsid w:val="00FD4080"/>
    <w:rsid w:val="00FD416A"/>
    <w:rsid w:val="00FD442B"/>
    <w:rsid w:val="00FD453D"/>
    <w:rsid w:val="00FD4894"/>
    <w:rsid w:val="00FD4B0A"/>
    <w:rsid w:val="00FD4B81"/>
    <w:rsid w:val="00FD4E41"/>
    <w:rsid w:val="00FD4ED4"/>
    <w:rsid w:val="00FD4EDF"/>
    <w:rsid w:val="00FD64B8"/>
    <w:rsid w:val="00FD6597"/>
    <w:rsid w:val="00FD65AA"/>
    <w:rsid w:val="00FD6B0C"/>
    <w:rsid w:val="00FD6C1C"/>
    <w:rsid w:val="00FD6DE3"/>
    <w:rsid w:val="00FD6E9E"/>
    <w:rsid w:val="00FD7025"/>
    <w:rsid w:val="00FD70C9"/>
    <w:rsid w:val="00FD7228"/>
    <w:rsid w:val="00FD72D1"/>
    <w:rsid w:val="00FD76F0"/>
    <w:rsid w:val="00FD798F"/>
    <w:rsid w:val="00FD7A10"/>
    <w:rsid w:val="00FD7A36"/>
    <w:rsid w:val="00FD7A66"/>
    <w:rsid w:val="00FD7C8B"/>
    <w:rsid w:val="00FD7EFC"/>
    <w:rsid w:val="00FD7F0F"/>
    <w:rsid w:val="00FE0415"/>
    <w:rsid w:val="00FE07B2"/>
    <w:rsid w:val="00FE0931"/>
    <w:rsid w:val="00FE0949"/>
    <w:rsid w:val="00FE0A34"/>
    <w:rsid w:val="00FE10E1"/>
    <w:rsid w:val="00FE117F"/>
    <w:rsid w:val="00FE11EB"/>
    <w:rsid w:val="00FE1A6C"/>
    <w:rsid w:val="00FE1C9F"/>
    <w:rsid w:val="00FE201C"/>
    <w:rsid w:val="00FE203C"/>
    <w:rsid w:val="00FE205D"/>
    <w:rsid w:val="00FE23A1"/>
    <w:rsid w:val="00FE2424"/>
    <w:rsid w:val="00FE2621"/>
    <w:rsid w:val="00FE26E3"/>
    <w:rsid w:val="00FE2BD6"/>
    <w:rsid w:val="00FE2FDD"/>
    <w:rsid w:val="00FE30D4"/>
    <w:rsid w:val="00FE3350"/>
    <w:rsid w:val="00FE350F"/>
    <w:rsid w:val="00FE3C1D"/>
    <w:rsid w:val="00FE3FB9"/>
    <w:rsid w:val="00FE4272"/>
    <w:rsid w:val="00FE4451"/>
    <w:rsid w:val="00FE463F"/>
    <w:rsid w:val="00FE478C"/>
    <w:rsid w:val="00FE4B07"/>
    <w:rsid w:val="00FE4C74"/>
    <w:rsid w:val="00FE4E6D"/>
    <w:rsid w:val="00FE5856"/>
    <w:rsid w:val="00FE5AEE"/>
    <w:rsid w:val="00FE5C00"/>
    <w:rsid w:val="00FE5FF3"/>
    <w:rsid w:val="00FE6039"/>
    <w:rsid w:val="00FE6137"/>
    <w:rsid w:val="00FE6431"/>
    <w:rsid w:val="00FE6AE7"/>
    <w:rsid w:val="00FE6D4B"/>
    <w:rsid w:val="00FE6E01"/>
    <w:rsid w:val="00FE73DD"/>
    <w:rsid w:val="00FE7930"/>
    <w:rsid w:val="00FF09DC"/>
    <w:rsid w:val="00FF0C06"/>
    <w:rsid w:val="00FF0C8D"/>
    <w:rsid w:val="00FF0E31"/>
    <w:rsid w:val="00FF0FDA"/>
    <w:rsid w:val="00FF16C8"/>
    <w:rsid w:val="00FF17D7"/>
    <w:rsid w:val="00FF18E3"/>
    <w:rsid w:val="00FF19D2"/>
    <w:rsid w:val="00FF1F2E"/>
    <w:rsid w:val="00FF20B7"/>
    <w:rsid w:val="00FF21B4"/>
    <w:rsid w:val="00FF23A3"/>
    <w:rsid w:val="00FF2912"/>
    <w:rsid w:val="00FF2BAB"/>
    <w:rsid w:val="00FF2BE4"/>
    <w:rsid w:val="00FF2C93"/>
    <w:rsid w:val="00FF2DC9"/>
    <w:rsid w:val="00FF2DE9"/>
    <w:rsid w:val="00FF2E33"/>
    <w:rsid w:val="00FF2F3E"/>
    <w:rsid w:val="00FF2F61"/>
    <w:rsid w:val="00FF308A"/>
    <w:rsid w:val="00FF30D7"/>
    <w:rsid w:val="00FF32C2"/>
    <w:rsid w:val="00FF3496"/>
    <w:rsid w:val="00FF34D9"/>
    <w:rsid w:val="00FF3616"/>
    <w:rsid w:val="00FF3A29"/>
    <w:rsid w:val="00FF3B73"/>
    <w:rsid w:val="00FF3CFB"/>
    <w:rsid w:val="00FF3D66"/>
    <w:rsid w:val="00FF3FF6"/>
    <w:rsid w:val="00FF414A"/>
    <w:rsid w:val="00FF41CA"/>
    <w:rsid w:val="00FF47A6"/>
    <w:rsid w:val="00FF48CF"/>
    <w:rsid w:val="00FF49D2"/>
    <w:rsid w:val="00FF4A75"/>
    <w:rsid w:val="00FF4ADD"/>
    <w:rsid w:val="00FF4C49"/>
    <w:rsid w:val="00FF4D9E"/>
    <w:rsid w:val="00FF4EED"/>
    <w:rsid w:val="00FF507D"/>
    <w:rsid w:val="00FF5173"/>
    <w:rsid w:val="00FF5194"/>
    <w:rsid w:val="00FF51D1"/>
    <w:rsid w:val="00FF5325"/>
    <w:rsid w:val="00FF539B"/>
    <w:rsid w:val="00FF5E07"/>
    <w:rsid w:val="00FF60A5"/>
    <w:rsid w:val="00FF6439"/>
    <w:rsid w:val="00FF671D"/>
    <w:rsid w:val="00FF67E7"/>
    <w:rsid w:val="00FF6C8F"/>
    <w:rsid w:val="00FF7083"/>
    <w:rsid w:val="00FF7766"/>
    <w:rsid w:val="00FF7A9C"/>
    <w:rsid w:val="00FF7B2C"/>
    <w:rsid w:val="00FF7B5D"/>
    <w:rsid w:val="00FF7CB1"/>
    <w:rsid w:val="00FF7EA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FB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1">
    <w:name w:val="Endnote Text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semiHidden/>
    <w:unhideWhenUsed/>
  </w:style>
  <w:style w:type="character" w:customStyle="1" w:styleId="EndnoteText10">
    <w:name w:val="Endnote Text1"/>
    <w:uiPriority w:val="1"/>
    <w:semiHidden/>
    <w:unhideWhenUsed/>
    <w:rsid w:val="00B947BC"/>
  </w:style>
  <w:style w:type="character" w:customStyle="1" w:styleId="Kappaleenoletusfontti11">
    <w:name w:val="Kappaleen oletusfontti1"/>
    <w:semiHidden/>
    <w:unhideWhenUsed/>
    <w:rsid w:val="00B947BC"/>
  </w:style>
  <w:style w:type="character" w:customStyle="1" w:styleId="EndnoteText11">
    <w:name w:val="Endnote Text1"/>
    <w:uiPriority w:val="1"/>
    <w:semiHidden/>
    <w:unhideWhenUsed/>
    <w:rsid w:val="00C92B5D"/>
  </w:style>
  <w:style w:type="character" w:customStyle="1" w:styleId="Kappaleenoletusfontti12">
    <w:name w:val="Kappaleen oletusfontti1"/>
    <w:semiHidden/>
    <w:unhideWhenUsed/>
    <w:rsid w:val="00C92B5D"/>
  </w:style>
  <w:style w:type="paragraph" w:styleId="ListParagraph">
    <w:name w:val="List Paragraph"/>
    <w:basedOn w:val="Normal"/>
    <w:uiPriority w:val="34"/>
    <w:qFormat/>
    <w:rsid w:val="007941FE"/>
    <w:pPr>
      <w:ind w:left="720"/>
      <w:contextualSpacing/>
    </w:pPr>
  </w:style>
  <w:style w:type="paragraph" w:styleId="FootnoteText">
    <w:name w:val="footnote text"/>
    <w:basedOn w:val="Normal"/>
    <w:link w:val="FootnoteTextChar"/>
    <w:uiPriority w:val="99"/>
    <w:unhideWhenUsed/>
    <w:rsid w:val="00986F88"/>
  </w:style>
  <w:style w:type="character" w:customStyle="1" w:styleId="FootnoteTextChar">
    <w:name w:val="Footnote Text Char"/>
    <w:basedOn w:val="Kappaleenoletusfontti12"/>
    <w:link w:val="FootnoteText"/>
    <w:uiPriority w:val="99"/>
    <w:rsid w:val="00986F88"/>
    <w:rPr>
      <w:lang w:val="en-GB"/>
    </w:rPr>
  </w:style>
  <w:style w:type="character" w:styleId="FootnoteReference">
    <w:name w:val="footnote reference"/>
    <w:basedOn w:val="Kappaleenoletusfontti12"/>
    <w:uiPriority w:val="99"/>
    <w:unhideWhenUsed/>
    <w:rsid w:val="00986F88"/>
    <w:rPr>
      <w:vertAlign w:val="superscript"/>
    </w:rPr>
  </w:style>
  <w:style w:type="paragraph" w:styleId="Footer">
    <w:name w:val="footer"/>
    <w:basedOn w:val="Normal"/>
    <w:link w:val="FooterChar"/>
    <w:uiPriority w:val="99"/>
    <w:unhideWhenUsed/>
    <w:rsid w:val="00DA5B13"/>
    <w:pPr>
      <w:tabs>
        <w:tab w:val="center" w:pos="4320"/>
        <w:tab w:val="right" w:pos="8640"/>
      </w:tabs>
    </w:pPr>
  </w:style>
  <w:style w:type="character" w:customStyle="1" w:styleId="FooterChar">
    <w:name w:val="Footer Char"/>
    <w:basedOn w:val="DefaultParagraphFont"/>
    <w:link w:val="Footer"/>
    <w:uiPriority w:val="99"/>
    <w:rsid w:val="00DA5B13"/>
  </w:style>
  <w:style w:type="character" w:styleId="PageNumber">
    <w:name w:val="page number"/>
    <w:basedOn w:val="DefaultParagraphFont"/>
    <w:uiPriority w:val="99"/>
    <w:semiHidden/>
    <w:unhideWhenUsed/>
    <w:rsid w:val="00DA5B13"/>
  </w:style>
  <w:style w:type="paragraph" w:styleId="BodyText">
    <w:name w:val="Body Text"/>
    <w:basedOn w:val="Normal"/>
    <w:link w:val="BodyTextChar"/>
    <w:rsid w:val="000E03CA"/>
    <w:pPr>
      <w:spacing w:line="360" w:lineRule="auto"/>
      <w:jc w:val="both"/>
    </w:pPr>
    <w:rPr>
      <w:rFonts w:ascii="Times" w:eastAsia="Times" w:hAnsi="Times" w:cs="Times New Roman"/>
      <w:szCs w:val="20"/>
      <w:lang w:val="en-GB" w:eastAsia="en-US"/>
    </w:rPr>
  </w:style>
  <w:style w:type="character" w:customStyle="1" w:styleId="BodyTextChar">
    <w:name w:val="Body Text Char"/>
    <w:basedOn w:val="DefaultParagraphFont"/>
    <w:link w:val="BodyText"/>
    <w:rsid w:val="000E03CA"/>
    <w:rPr>
      <w:rFonts w:ascii="Times" w:eastAsia="Times" w:hAnsi="Times" w:cs="Times New Roman"/>
      <w:szCs w:val="20"/>
      <w:lang w:val="en-GB" w:eastAsia="en-US"/>
    </w:rPr>
  </w:style>
  <w:style w:type="character" w:styleId="CommentReference">
    <w:name w:val="annotation reference"/>
    <w:basedOn w:val="DefaultParagraphFont"/>
    <w:uiPriority w:val="99"/>
    <w:semiHidden/>
    <w:unhideWhenUsed/>
    <w:rsid w:val="00AC5F66"/>
    <w:rPr>
      <w:sz w:val="18"/>
      <w:szCs w:val="18"/>
    </w:rPr>
  </w:style>
  <w:style w:type="paragraph" w:styleId="CommentText">
    <w:name w:val="annotation text"/>
    <w:basedOn w:val="Normal"/>
    <w:link w:val="CommentTextChar"/>
    <w:uiPriority w:val="99"/>
    <w:semiHidden/>
    <w:unhideWhenUsed/>
    <w:rsid w:val="00AC5F66"/>
  </w:style>
  <w:style w:type="character" w:customStyle="1" w:styleId="CommentTextChar">
    <w:name w:val="Comment Text Char"/>
    <w:basedOn w:val="DefaultParagraphFont"/>
    <w:link w:val="CommentText"/>
    <w:uiPriority w:val="99"/>
    <w:semiHidden/>
    <w:rsid w:val="00AC5F66"/>
  </w:style>
  <w:style w:type="paragraph" w:styleId="CommentSubject">
    <w:name w:val="annotation subject"/>
    <w:basedOn w:val="CommentText"/>
    <w:next w:val="CommentText"/>
    <w:link w:val="CommentSubjectChar"/>
    <w:uiPriority w:val="99"/>
    <w:semiHidden/>
    <w:unhideWhenUsed/>
    <w:rsid w:val="00AC5F66"/>
    <w:rPr>
      <w:b/>
      <w:bCs/>
      <w:sz w:val="20"/>
      <w:szCs w:val="20"/>
    </w:rPr>
  </w:style>
  <w:style w:type="character" w:customStyle="1" w:styleId="CommentSubjectChar">
    <w:name w:val="Comment Subject Char"/>
    <w:basedOn w:val="CommentTextChar"/>
    <w:link w:val="CommentSubject"/>
    <w:uiPriority w:val="99"/>
    <w:semiHidden/>
    <w:rsid w:val="00AC5F66"/>
    <w:rPr>
      <w:b/>
      <w:bCs/>
      <w:sz w:val="20"/>
      <w:szCs w:val="20"/>
    </w:rPr>
  </w:style>
  <w:style w:type="paragraph" w:styleId="BalloonText">
    <w:name w:val="Balloon Text"/>
    <w:basedOn w:val="Normal"/>
    <w:link w:val="BalloonTextChar"/>
    <w:uiPriority w:val="99"/>
    <w:semiHidden/>
    <w:unhideWhenUsed/>
    <w:rsid w:val="00AC5F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5F6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1">
    <w:name w:val="Endnote Text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semiHidden/>
    <w:unhideWhenUsed/>
  </w:style>
  <w:style w:type="character" w:customStyle="1" w:styleId="EndnoteText10">
    <w:name w:val="Endnote Text1"/>
    <w:uiPriority w:val="1"/>
    <w:semiHidden/>
    <w:unhideWhenUsed/>
    <w:rsid w:val="00B947BC"/>
  </w:style>
  <w:style w:type="character" w:customStyle="1" w:styleId="Kappaleenoletusfontti11">
    <w:name w:val="Kappaleen oletusfontti1"/>
    <w:semiHidden/>
    <w:unhideWhenUsed/>
    <w:rsid w:val="00B947BC"/>
  </w:style>
  <w:style w:type="character" w:customStyle="1" w:styleId="EndnoteText11">
    <w:name w:val="Endnote Text1"/>
    <w:uiPriority w:val="1"/>
    <w:semiHidden/>
    <w:unhideWhenUsed/>
    <w:rsid w:val="00C92B5D"/>
  </w:style>
  <w:style w:type="character" w:customStyle="1" w:styleId="Kappaleenoletusfontti12">
    <w:name w:val="Kappaleen oletusfontti1"/>
    <w:semiHidden/>
    <w:unhideWhenUsed/>
    <w:rsid w:val="00C92B5D"/>
  </w:style>
  <w:style w:type="paragraph" w:styleId="ListParagraph">
    <w:name w:val="List Paragraph"/>
    <w:basedOn w:val="Normal"/>
    <w:uiPriority w:val="34"/>
    <w:qFormat/>
    <w:rsid w:val="007941FE"/>
    <w:pPr>
      <w:ind w:left="720"/>
      <w:contextualSpacing/>
    </w:pPr>
  </w:style>
  <w:style w:type="paragraph" w:styleId="FootnoteText">
    <w:name w:val="footnote text"/>
    <w:basedOn w:val="Normal"/>
    <w:link w:val="FootnoteTextChar"/>
    <w:uiPriority w:val="99"/>
    <w:unhideWhenUsed/>
    <w:rsid w:val="00986F88"/>
  </w:style>
  <w:style w:type="character" w:customStyle="1" w:styleId="FootnoteTextChar">
    <w:name w:val="Footnote Text Char"/>
    <w:basedOn w:val="Kappaleenoletusfontti12"/>
    <w:link w:val="FootnoteText"/>
    <w:uiPriority w:val="99"/>
    <w:rsid w:val="00986F88"/>
    <w:rPr>
      <w:lang w:val="en-GB"/>
    </w:rPr>
  </w:style>
  <w:style w:type="character" w:styleId="FootnoteReference">
    <w:name w:val="footnote reference"/>
    <w:basedOn w:val="Kappaleenoletusfontti12"/>
    <w:uiPriority w:val="99"/>
    <w:unhideWhenUsed/>
    <w:rsid w:val="00986F88"/>
    <w:rPr>
      <w:vertAlign w:val="superscript"/>
    </w:rPr>
  </w:style>
  <w:style w:type="paragraph" w:styleId="Footer">
    <w:name w:val="footer"/>
    <w:basedOn w:val="Normal"/>
    <w:link w:val="FooterChar"/>
    <w:uiPriority w:val="99"/>
    <w:unhideWhenUsed/>
    <w:rsid w:val="00DA5B13"/>
    <w:pPr>
      <w:tabs>
        <w:tab w:val="center" w:pos="4320"/>
        <w:tab w:val="right" w:pos="8640"/>
      </w:tabs>
    </w:pPr>
  </w:style>
  <w:style w:type="character" w:customStyle="1" w:styleId="FooterChar">
    <w:name w:val="Footer Char"/>
    <w:basedOn w:val="DefaultParagraphFont"/>
    <w:link w:val="Footer"/>
    <w:uiPriority w:val="99"/>
    <w:rsid w:val="00DA5B13"/>
  </w:style>
  <w:style w:type="character" w:styleId="PageNumber">
    <w:name w:val="page number"/>
    <w:basedOn w:val="DefaultParagraphFont"/>
    <w:uiPriority w:val="99"/>
    <w:semiHidden/>
    <w:unhideWhenUsed/>
    <w:rsid w:val="00DA5B13"/>
  </w:style>
  <w:style w:type="paragraph" w:styleId="BodyText">
    <w:name w:val="Body Text"/>
    <w:basedOn w:val="Normal"/>
    <w:link w:val="BodyTextChar"/>
    <w:rsid w:val="000E03CA"/>
    <w:pPr>
      <w:spacing w:line="360" w:lineRule="auto"/>
      <w:jc w:val="both"/>
    </w:pPr>
    <w:rPr>
      <w:rFonts w:ascii="Times" w:eastAsia="Times" w:hAnsi="Times" w:cs="Times New Roman"/>
      <w:szCs w:val="20"/>
      <w:lang w:val="en-GB" w:eastAsia="en-US"/>
    </w:rPr>
  </w:style>
  <w:style w:type="character" w:customStyle="1" w:styleId="BodyTextChar">
    <w:name w:val="Body Text Char"/>
    <w:basedOn w:val="DefaultParagraphFont"/>
    <w:link w:val="BodyText"/>
    <w:rsid w:val="000E03CA"/>
    <w:rPr>
      <w:rFonts w:ascii="Times" w:eastAsia="Times" w:hAnsi="Times" w:cs="Times New Roman"/>
      <w:szCs w:val="20"/>
      <w:lang w:val="en-GB" w:eastAsia="en-US"/>
    </w:rPr>
  </w:style>
  <w:style w:type="character" w:styleId="CommentReference">
    <w:name w:val="annotation reference"/>
    <w:basedOn w:val="DefaultParagraphFont"/>
    <w:uiPriority w:val="99"/>
    <w:semiHidden/>
    <w:unhideWhenUsed/>
    <w:rsid w:val="00AC5F66"/>
    <w:rPr>
      <w:sz w:val="18"/>
      <w:szCs w:val="18"/>
    </w:rPr>
  </w:style>
  <w:style w:type="paragraph" w:styleId="CommentText">
    <w:name w:val="annotation text"/>
    <w:basedOn w:val="Normal"/>
    <w:link w:val="CommentTextChar"/>
    <w:uiPriority w:val="99"/>
    <w:semiHidden/>
    <w:unhideWhenUsed/>
    <w:rsid w:val="00AC5F66"/>
  </w:style>
  <w:style w:type="character" w:customStyle="1" w:styleId="CommentTextChar">
    <w:name w:val="Comment Text Char"/>
    <w:basedOn w:val="DefaultParagraphFont"/>
    <w:link w:val="CommentText"/>
    <w:uiPriority w:val="99"/>
    <w:semiHidden/>
    <w:rsid w:val="00AC5F66"/>
  </w:style>
  <w:style w:type="paragraph" w:styleId="CommentSubject">
    <w:name w:val="annotation subject"/>
    <w:basedOn w:val="CommentText"/>
    <w:next w:val="CommentText"/>
    <w:link w:val="CommentSubjectChar"/>
    <w:uiPriority w:val="99"/>
    <w:semiHidden/>
    <w:unhideWhenUsed/>
    <w:rsid w:val="00AC5F66"/>
    <w:rPr>
      <w:b/>
      <w:bCs/>
      <w:sz w:val="20"/>
      <w:szCs w:val="20"/>
    </w:rPr>
  </w:style>
  <w:style w:type="character" w:customStyle="1" w:styleId="CommentSubjectChar">
    <w:name w:val="Comment Subject Char"/>
    <w:basedOn w:val="CommentTextChar"/>
    <w:link w:val="CommentSubject"/>
    <w:uiPriority w:val="99"/>
    <w:semiHidden/>
    <w:rsid w:val="00AC5F66"/>
    <w:rPr>
      <w:b/>
      <w:bCs/>
      <w:sz w:val="20"/>
      <w:szCs w:val="20"/>
    </w:rPr>
  </w:style>
  <w:style w:type="paragraph" w:styleId="BalloonText">
    <w:name w:val="Balloon Text"/>
    <w:basedOn w:val="Normal"/>
    <w:link w:val="BalloonTextChar"/>
    <w:uiPriority w:val="99"/>
    <w:semiHidden/>
    <w:unhideWhenUsed/>
    <w:rsid w:val="00AC5F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5F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hilpapers.org/s/Earl%20Cone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11590</Words>
  <Characters>66063</Characters>
  <Application>Microsoft Macintosh Word</Application>
  <DocSecurity>0</DocSecurity>
  <Lines>550</Lines>
  <Paragraphs>154</Paragraphs>
  <ScaleCrop>false</ScaleCrop>
  <Company>University of Michigan</Company>
  <LinksUpToDate>false</LinksUpToDate>
  <CharactersWithSpaces>77499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Maria Lasonen Aarnio</cp:lastModifiedBy>
  <cp:revision>3</cp:revision>
  <cp:lastPrinted>2013-03-02T23:27:00Z</cp:lastPrinted>
  <dcterms:created xsi:type="dcterms:W3CDTF">2014-01-02T20:14:00Z</dcterms:created>
  <dcterms:modified xsi:type="dcterms:W3CDTF">2014-01-02T20:15:00Z</dcterms:modified>
</cp:coreProperties>
</file>