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83" w:rsidRPr="00416108" w:rsidRDefault="00ED029E">
      <w:pPr>
        <w:rPr>
          <w:rFonts w:ascii="Arial" w:hAnsi="Arial" w:cs="Arial"/>
          <w:sz w:val="24"/>
          <w:szCs w:val="24"/>
        </w:rPr>
      </w:pPr>
      <w:bookmarkStart w:id="0" w:name="_GoBack"/>
      <w:bookmarkEnd w:id="0"/>
      <w:r w:rsidRPr="00416108">
        <w:rPr>
          <w:rFonts w:ascii="Arial" w:hAnsi="Arial" w:cs="Arial"/>
          <w:sz w:val="24"/>
          <w:szCs w:val="24"/>
        </w:rPr>
        <w:t>Opzet werkstuk</w:t>
      </w:r>
    </w:p>
    <w:p w:rsidR="00ED029E" w:rsidRPr="00416108" w:rsidRDefault="00ED029E">
      <w:pPr>
        <w:rPr>
          <w:rFonts w:ascii="Arial" w:hAnsi="Arial" w:cs="Arial"/>
          <w:sz w:val="24"/>
          <w:szCs w:val="24"/>
        </w:rPr>
      </w:pPr>
      <w:proofErr w:type="spellStart"/>
      <w:r w:rsidRPr="00416108">
        <w:rPr>
          <w:rFonts w:ascii="Arial" w:hAnsi="Arial" w:cs="Arial"/>
          <w:sz w:val="24"/>
          <w:szCs w:val="24"/>
        </w:rPr>
        <w:t>Désiré</w:t>
      </w:r>
      <w:proofErr w:type="spellEnd"/>
      <w:r w:rsidRPr="00416108">
        <w:rPr>
          <w:rFonts w:ascii="Arial" w:hAnsi="Arial" w:cs="Arial"/>
          <w:sz w:val="24"/>
          <w:szCs w:val="24"/>
        </w:rPr>
        <w:t xml:space="preserve"> de Rooij (5944309)</w:t>
      </w:r>
    </w:p>
    <w:p w:rsidR="00ED029E" w:rsidRPr="00416108" w:rsidRDefault="00ED029E">
      <w:pPr>
        <w:rPr>
          <w:rFonts w:ascii="Arial" w:hAnsi="Arial" w:cs="Arial"/>
          <w:sz w:val="24"/>
          <w:szCs w:val="24"/>
        </w:rPr>
      </w:pPr>
      <w:r w:rsidRPr="00416108">
        <w:rPr>
          <w:rFonts w:ascii="Arial" w:hAnsi="Arial" w:cs="Arial"/>
          <w:sz w:val="24"/>
          <w:szCs w:val="24"/>
        </w:rPr>
        <w:t xml:space="preserve">Docenten: </w:t>
      </w:r>
      <w:proofErr w:type="spellStart"/>
      <w:r w:rsidRPr="00416108">
        <w:rPr>
          <w:rFonts w:ascii="Arial" w:hAnsi="Arial" w:cs="Arial"/>
          <w:sz w:val="24"/>
          <w:szCs w:val="24"/>
        </w:rPr>
        <w:t>prof.dr</w:t>
      </w:r>
      <w:proofErr w:type="spellEnd"/>
      <w:r w:rsidRPr="00416108">
        <w:rPr>
          <w:rFonts w:ascii="Arial" w:hAnsi="Arial" w:cs="Arial"/>
          <w:sz w:val="24"/>
          <w:szCs w:val="24"/>
        </w:rPr>
        <w:t xml:space="preserve">. G. </w:t>
      </w:r>
      <w:proofErr w:type="spellStart"/>
      <w:r w:rsidRPr="00416108">
        <w:rPr>
          <w:rFonts w:ascii="Arial" w:hAnsi="Arial" w:cs="Arial"/>
          <w:sz w:val="24"/>
          <w:szCs w:val="24"/>
        </w:rPr>
        <w:t>Geltner</w:t>
      </w:r>
      <w:proofErr w:type="spellEnd"/>
      <w:r w:rsidRPr="00416108">
        <w:rPr>
          <w:rFonts w:ascii="Arial" w:hAnsi="Arial" w:cs="Arial"/>
          <w:sz w:val="24"/>
          <w:szCs w:val="24"/>
        </w:rPr>
        <w:t xml:space="preserve"> en dr. D. van Netten</w:t>
      </w:r>
    </w:p>
    <w:p w:rsidR="00ED029E" w:rsidRPr="00416108" w:rsidRDefault="00ED029E">
      <w:pPr>
        <w:rPr>
          <w:rFonts w:ascii="Arial" w:hAnsi="Arial" w:cs="Arial"/>
          <w:sz w:val="24"/>
          <w:szCs w:val="24"/>
        </w:rPr>
      </w:pPr>
    </w:p>
    <w:p w:rsidR="00ED029E" w:rsidRPr="00416108" w:rsidRDefault="00ED029E">
      <w:pPr>
        <w:rPr>
          <w:rFonts w:ascii="Arial" w:hAnsi="Arial" w:cs="Arial"/>
          <w:sz w:val="24"/>
          <w:szCs w:val="24"/>
        </w:rPr>
      </w:pPr>
      <w:r w:rsidRPr="00416108">
        <w:rPr>
          <w:rFonts w:ascii="Arial" w:hAnsi="Arial" w:cs="Arial"/>
          <w:sz w:val="24"/>
          <w:szCs w:val="24"/>
        </w:rPr>
        <w:t>Lichaam en Stad, Stad en Lichaam</w:t>
      </w:r>
    </w:p>
    <w:p w:rsidR="00ED029E" w:rsidRPr="00416108" w:rsidRDefault="00ED029E">
      <w:pPr>
        <w:rPr>
          <w:rFonts w:ascii="Arial" w:hAnsi="Arial" w:cs="Arial"/>
          <w:sz w:val="24"/>
          <w:szCs w:val="24"/>
        </w:rPr>
      </w:pPr>
      <w:r w:rsidRPr="00416108">
        <w:rPr>
          <w:rFonts w:ascii="Arial" w:hAnsi="Arial" w:cs="Arial"/>
          <w:sz w:val="24"/>
          <w:szCs w:val="24"/>
        </w:rPr>
        <w:t>Klassieke wortels van een metafoor?</w:t>
      </w:r>
    </w:p>
    <w:p w:rsidR="00ED029E" w:rsidRDefault="00ED029E">
      <w:pPr>
        <w:rPr>
          <w:rFonts w:ascii="Arial" w:hAnsi="Arial" w:cs="Arial"/>
          <w:sz w:val="28"/>
          <w:szCs w:val="28"/>
        </w:rPr>
      </w:pPr>
    </w:p>
    <w:p w:rsidR="00ED029E" w:rsidRDefault="00ED029E" w:rsidP="00656533">
      <w:pPr>
        <w:pStyle w:val="Geenafstand"/>
        <w:ind w:firstLine="708"/>
      </w:pPr>
      <w:r>
        <w:t xml:space="preserve">In de Griekse oudheid </w:t>
      </w:r>
      <w:del w:id="1" w:author="Guy Geltner" w:date="2014-10-27T17:35:00Z">
        <w:r w:rsidDel="00250760">
          <w:delText>i</w:delText>
        </w:r>
        <w:r w:rsidR="006649EB" w:rsidDel="00250760">
          <w:delText xml:space="preserve">s </w:delText>
        </w:r>
      </w:del>
      <w:r w:rsidR="006649EB">
        <w:t xml:space="preserve">komt een metafoor van de ziel van de mens en de stadstaat voor het eerst voor in het tweede boek van de </w:t>
      </w:r>
      <w:commentRangeStart w:id="2"/>
      <w:r w:rsidR="006649EB">
        <w:rPr>
          <w:lang w:val="el-GR"/>
        </w:rPr>
        <w:t>Πολιτεια</w:t>
      </w:r>
      <w:commentRangeEnd w:id="2"/>
      <w:r w:rsidR="00250760">
        <w:rPr>
          <w:rStyle w:val="Verwijzingopmerking"/>
        </w:rPr>
        <w:commentReference w:id="2"/>
      </w:r>
      <w:r w:rsidR="006649EB">
        <w:t xml:space="preserve"> van Plato (geschreven rond 410 B.C.), waarin Socrates een filosofisch gesprek voert met enkele bekenden over de vraag wat rechtvaardigheid is. In de Oudheid, van Aristoteles tot en met Augustinus, was dit maatgevend als model – hoe verschillend ook ingevuld – voor politieke staatsfilosofie.</w:t>
      </w:r>
      <w:r w:rsidR="00EC7A75">
        <w:t xml:space="preserve"> Het model kende in de Oudheid filosofische, theologische en fysisch-lichamelijke invullingen. Een analyse van het begrip metafoor –vergelijking, correlatie, analogie – is dan allereerst op zijn plaats.</w:t>
      </w:r>
    </w:p>
    <w:p w:rsidR="00EC7A75" w:rsidRDefault="00EC7A75" w:rsidP="00656533">
      <w:pPr>
        <w:pStyle w:val="Geenafstand"/>
        <w:ind w:firstLine="708"/>
      </w:pPr>
      <w:r>
        <w:t xml:space="preserve">In de Westerse vroege Middeleeuwen – anders dan in het Byzantijnse Rijk – wordt het model niet aangetroffen. </w:t>
      </w:r>
      <w:r w:rsidR="00416A32">
        <w:t xml:space="preserve">Pas in de </w:t>
      </w:r>
      <w:proofErr w:type="spellStart"/>
      <w:r w:rsidR="00416A32">
        <w:t>XIIe</w:t>
      </w:r>
      <w:proofErr w:type="spellEnd"/>
      <w:r w:rsidR="00416A32">
        <w:t xml:space="preserve"> eeuw geeft John van Salisbury in zijn </w:t>
      </w:r>
      <w:proofErr w:type="spellStart"/>
      <w:r w:rsidR="00416A32">
        <w:rPr>
          <w:i/>
        </w:rPr>
        <w:t>Policraticus</w:t>
      </w:r>
      <w:proofErr w:type="spellEnd"/>
      <w:r w:rsidR="00416A32">
        <w:t xml:space="preserve"> (1156/1159)</w:t>
      </w:r>
      <w:r w:rsidR="006631F9">
        <w:t xml:space="preserve"> weer</w:t>
      </w:r>
      <w:r w:rsidR="00416A32">
        <w:t xml:space="preserve"> </w:t>
      </w:r>
      <w:r w:rsidR="006631F9">
        <w:t xml:space="preserve">voor het eerst </w:t>
      </w:r>
      <w:r w:rsidR="00416A32">
        <w:t xml:space="preserve"> (voor zover bekend) een vergelijking lichaam – stad. John was een zeer geleerd </w:t>
      </w:r>
      <w:commentRangeStart w:id="3"/>
      <w:r w:rsidR="00416A32">
        <w:t>humanist</w:t>
      </w:r>
      <w:commentRangeEnd w:id="3"/>
      <w:r w:rsidR="00250760">
        <w:rPr>
          <w:rStyle w:val="Verwijzingopmerking"/>
        </w:rPr>
        <w:commentReference w:id="3"/>
      </w:r>
      <w:r w:rsidR="00416A32">
        <w:t xml:space="preserve"> uit de school van Chartres – voor zover men van een ‘school’</w:t>
      </w:r>
      <w:r w:rsidR="006631F9">
        <w:t xml:space="preserve"> </w:t>
      </w:r>
      <w:r w:rsidR="00416A32">
        <w:t xml:space="preserve">kan spreken – die zeer bekend was met het </w:t>
      </w:r>
      <w:proofErr w:type="spellStart"/>
      <w:r w:rsidR="00416A32">
        <w:t>Platonisme</w:t>
      </w:r>
      <w:proofErr w:type="spellEnd"/>
      <w:r w:rsidR="00416A32">
        <w:t xml:space="preserve">, niet alleen </w:t>
      </w:r>
      <w:r w:rsidR="006631F9">
        <w:t xml:space="preserve">met </w:t>
      </w:r>
      <w:r w:rsidR="00416A32">
        <w:t xml:space="preserve">de toen reeds lang bekende </w:t>
      </w:r>
      <w:proofErr w:type="spellStart"/>
      <w:r w:rsidR="00416A32">
        <w:t>Τιμ</w:t>
      </w:r>
      <w:proofErr w:type="spellEnd"/>
      <w:r w:rsidR="00416A32">
        <w:t xml:space="preserve">αιος maar ook met de </w:t>
      </w:r>
      <w:r w:rsidR="006631F9">
        <w:rPr>
          <w:lang w:val="el-GR"/>
        </w:rPr>
        <w:t>Πολιτεια</w:t>
      </w:r>
      <w:r w:rsidR="006631F9">
        <w:t xml:space="preserve">, in de </w:t>
      </w:r>
      <w:proofErr w:type="spellStart"/>
      <w:r w:rsidR="006631F9">
        <w:t>latijnse</w:t>
      </w:r>
      <w:proofErr w:type="spellEnd"/>
      <w:r w:rsidR="006631F9">
        <w:t xml:space="preserve"> vertaling van </w:t>
      </w:r>
      <w:proofErr w:type="spellStart"/>
      <w:r w:rsidR="006631F9">
        <w:t>Calcidius</w:t>
      </w:r>
      <w:proofErr w:type="spellEnd"/>
      <w:r w:rsidR="006631F9">
        <w:t>. In Chartre</w:t>
      </w:r>
      <w:r w:rsidR="00427DC0">
        <w:t>s was men toen filosofisch, naast op Aristoteles, sterk</w:t>
      </w:r>
      <w:r w:rsidR="006631F9">
        <w:t xml:space="preserve"> op Plato </w:t>
      </w:r>
      <w:r w:rsidR="00427DC0">
        <w:t xml:space="preserve">en het </w:t>
      </w:r>
      <w:proofErr w:type="spellStart"/>
      <w:r w:rsidR="00427DC0">
        <w:t>Platonisme</w:t>
      </w:r>
      <w:proofErr w:type="spellEnd"/>
      <w:r w:rsidR="00427DC0">
        <w:t xml:space="preserve"> </w:t>
      </w:r>
      <w:r w:rsidR="006631F9">
        <w:t>gericht.</w:t>
      </w:r>
    </w:p>
    <w:p w:rsidR="001D6650" w:rsidRDefault="00427DC0" w:rsidP="00656533">
      <w:pPr>
        <w:pStyle w:val="Geenafstand"/>
        <w:ind w:firstLine="708"/>
      </w:pPr>
      <w:r>
        <w:t>De vraagstelling van mijn paper is nu, of Plato’s/</w:t>
      </w:r>
      <w:proofErr w:type="spellStart"/>
      <w:r>
        <w:t>Socrates’s</w:t>
      </w:r>
      <w:proofErr w:type="spellEnd"/>
      <w:r>
        <w:t xml:space="preserve"> visie op deze metafoor inderdaad richtinggevend is geweest voor John van </w:t>
      </w:r>
      <w:proofErr w:type="spellStart"/>
      <w:r>
        <w:t>Salisbury’s</w:t>
      </w:r>
      <w:proofErr w:type="spellEnd"/>
      <w:r>
        <w:t xml:space="preserve"> metafoor en in hoeverre hij andere klassieke elementen </w:t>
      </w:r>
      <w:r w:rsidR="001D6650">
        <w:t>hier</w:t>
      </w:r>
      <w:r>
        <w:t xml:space="preserve">in heeft vermengd. Ik hoop daarmee tevens te verklaren </w:t>
      </w:r>
      <w:r w:rsidR="001D6650">
        <w:t>hoe zinvol de metafoor was voor deze eerste Middeleeuwse staatsfilosofie, gezien John’s filosofische en historische context.</w:t>
      </w:r>
    </w:p>
    <w:p w:rsidR="00427DC0" w:rsidRDefault="005F1EB0" w:rsidP="00656533">
      <w:pPr>
        <w:pStyle w:val="Geenafstand"/>
        <w:ind w:firstLine="708"/>
      </w:pPr>
      <w:r>
        <w:t xml:space="preserve">In de Late Middeleeuwen heeft de </w:t>
      </w:r>
      <w:r>
        <w:rPr>
          <w:i/>
        </w:rPr>
        <w:t xml:space="preserve">body </w:t>
      </w:r>
      <w:proofErr w:type="spellStart"/>
      <w:r>
        <w:rPr>
          <w:i/>
        </w:rPr>
        <w:t>politic</w:t>
      </w:r>
      <w:proofErr w:type="spellEnd"/>
      <w:r>
        <w:t xml:space="preserve"> als metafoor een duidelijke rol gespeeld in </w:t>
      </w:r>
      <w:proofErr w:type="spellStart"/>
      <w:r>
        <w:t>staatsfilosofisch</w:t>
      </w:r>
      <w:proofErr w:type="spellEnd"/>
      <w:r>
        <w:t xml:space="preserve"> opzicht. In de bespreking van de historiografie hierover speelt John van Salisbury slechts een bescheiden rol. Toch hoop ik aan te tonen dat zijn rol, én die van Plato, groter was dan wordt aangenomen, niet alleen als louter model maar juist in zijn </w:t>
      </w:r>
      <w:proofErr w:type="spellStart"/>
      <w:r>
        <w:t>staatsfilosofische</w:t>
      </w:r>
      <w:proofErr w:type="spellEnd"/>
      <w:r w:rsidR="00DD71D0">
        <w:t xml:space="preserve"> analyse, die aanleiding gaf tot een eigen ‘genre’ in de middeleeuws-</w:t>
      </w:r>
      <w:proofErr w:type="spellStart"/>
      <w:r w:rsidR="00DD71D0">
        <w:t>latijnse</w:t>
      </w:r>
      <w:proofErr w:type="spellEnd"/>
      <w:r w:rsidR="00DD71D0">
        <w:t xml:space="preserve"> literatuur naast bijvoorbeeld de </w:t>
      </w:r>
      <w:proofErr w:type="spellStart"/>
      <w:r w:rsidR="00DD71D0">
        <w:rPr>
          <w:i/>
        </w:rPr>
        <w:t>descriptiones</w:t>
      </w:r>
      <w:proofErr w:type="spellEnd"/>
      <w:r w:rsidR="00DD71D0">
        <w:t xml:space="preserve"> van steden zoals  </w:t>
      </w:r>
      <w:proofErr w:type="spellStart"/>
      <w:r w:rsidR="00DD71D0">
        <w:t>Gregorius</w:t>
      </w:r>
      <w:r w:rsidR="00656533">
        <w:t>’</w:t>
      </w:r>
      <w:r w:rsidR="00DD71D0">
        <w:t>s</w:t>
      </w:r>
      <w:proofErr w:type="spellEnd"/>
      <w:r w:rsidR="00DD71D0">
        <w:t xml:space="preserve"> </w:t>
      </w:r>
      <w:proofErr w:type="spellStart"/>
      <w:r w:rsidR="00656533">
        <w:rPr>
          <w:i/>
        </w:rPr>
        <w:t>Narratio</w:t>
      </w:r>
      <w:proofErr w:type="spellEnd"/>
      <w:r w:rsidR="00656533">
        <w:rPr>
          <w:i/>
        </w:rPr>
        <w:t xml:space="preserve"> d</w:t>
      </w:r>
      <w:r w:rsidR="00DD71D0">
        <w:rPr>
          <w:i/>
        </w:rPr>
        <w:t xml:space="preserve">e </w:t>
      </w:r>
      <w:proofErr w:type="spellStart"/>
      <w:r w:rsidR="00DD71D0">
        <w:rPr>
          <w:i/>
        </w:rPr>
        <w:t>Mirabilibus</w:t>
      </w:r>
      <w:proofErr w:type="spellEnd"/>
      <w:r w:rsidR="00DD71D0">
        <w:rPr>
          <w:i/>
        </w:rPr>
        <w:t xml:space="preserve"> </w:t>
      </w:r>
      <w:proofErr w:type="spellStart"/>
      <w:r w:rsidR="00DD71D0">
        <w:rPr>
          <w:i/>
        </w:rPr>
        <w:t>urbis</w:t>
      </w:r>
      <w:proofErr w:type="spellEnd"/>
      <w:r w:rsidR="00DD71D0">
        <w:rPr>
          <w:i/>
        </w:rPr>
        <w:t xml:space="preserve"> </w:t>
      </w:r>
      <w:proofErr w:type="spellStart"/>
      <w:r w:rsidR="00DD71D0">
        <w:rPr>
          <w:i/>
        </w:rPr>
        <w:t>Romae</w:t>
      </w:r>
      <w:proofErr w:type="spellEnd"/>
      <w:r w:rsidR="00DD71D0">
        <w:rPr>
          <w:i/>
        </w:rPr>
        <w:t>.</w:t>
      </w:r>
      <w:r w:rsidR="00DD71D0">
        <w:t xml:space="preserve"> Daarmee wordt tevens, naar ik hoop, de vraag naar het waarom van het gebruik van de metafoor in de Late Middeleeuwen beantwoord in discussie met of als aanvulling op bestaande historiografie.</w:t>
      </w:r>
      <w:r w:rsidR="00427DC0">
        <w:t xml:space="preserve"> </w:t>
      </w:r>
    </w:p>
    <w:p w:rsidR="006631F9" w:rsidRDefault="00656533" w:rsidP="00656533">
      <w:pPr>
        <w:pStyle w:val="Geenafstand"/>
        <w:ind w:firstLine="708"/>
      </w:pPr>
      <w:r>
        <w:t xml:space="preserve">Een uitvoerige, vergelijkende analyse van de beide hoofdbronnen – de betreffende passages uit Plato’s </w:t>
      </w:r>
      <w:r>
        <w:rPr>
          <w:lang w:val="el-GR"/>
        </w:rPr>
        <w:t>Πολιτεια</w:t>
      </w:r>
      <w:r w:rsidRPr="00656533">
        <w:t xml:space="preserve"> </w:t>
      </w:r>
      <w:r>
        <w:t xml:space="preserve">en de </w:t>
      </w:r>
      <w:proofErr w:type="spellStart"/>
      <w:r>
        <w:t>Policraticus</w:t>
      </w:r>
      <w:proofErr w:type="spellEnd"/>
      <w:r>
        <w:t xml:space="preserve"> van John van Sali</w:t>
      </w:r>
      <w:ins w:id="4" w:author="Guy Geltner" w:date="2014-10-27T17:39:00Z">
        <w:r w:rsidR="00250760">
          <w:t>s</w:t>
        </w:r>
      </w:ins>
      <w:r>
        <w:t xml:space="preserve">bury – zal het eerste voorname onderdeel van mijn paper </w:t>
      </w:r>
      <w:commentRangeStart w:id="5"/>
      <w:r>
        <w:t>zijn</w:t>
      </w:r>
      <w:commentRangeEnd w:id="5"/>
      <w:r w:rsidR="00250760">
        <w:rPr>
          <w:rStyle w:val="Verwijzingopmerking"/>
        </w:rPr>
        <w:commentReference w:id="5"/>
      </w:r>
      <w:r>
        <w:t xml:space="preserve">. Voor het onderscheid met </w:t>
      </w:r>
      <w:proofErr w:type="spellStart"/>
      <w:r>
        <w:rPr>
          <w:i/>
        </w:rPr>
        <w:t>Descriptiones</w:t>
      </w:r>
      <w:proofErr w:type="spellEnd"/>
      <w:r>
        <w:t xml:space="preserve">  zal ik </w:t>
      </w:r>
      <w:proofErr w:type="spellStart"/>
      <w:r>
        <w:t>Gregorius’s</w:t>
      </w:r>
      <w:proofErr w:type="spellEnd"/>
      <w:r>
        <w:t xml:space="preserve"> </w:t>
      </w:r>
      <w:proofErr w:type="spellStart"/>
      <w:r>
        <w:rPr>
          <w:i/>
        </w:rPr>
        <w:t>Narratio</w:t>
      </w:r>
      <w:proofErr w:type="spellEnd"/>
      <w:r>
        <w:t xml:space="preserve"> als bron gebruiken.</w:t>
      </w:r>
    </w:p>
    <w:p w:rsidR="00774199" w:rsidRDefault="00656533" w:rsidP="00416108">
      <w:pPr>
        <w:pStyle w:val="Geenafstand"/>
      </w:pPr>
      <w:r>
        <w:t xml:space="preserve">Na een korte inleiding en een begripsanalyse van </w:t>
      </w:r>
      <w:r>
        <w:rPr>
          <w:i/>
        </w:rPr>
        <w:t>metafoor, correlatie, vergelijking, analogie</w:t>
      </w:r>
      <w:r w:rsidR="00774199">
        <w:t xml:space="preserve"> zal dan de vergelijkende analyse van de beide hoofdbronnen geschieden.</w:t>
      </w:r>
    </w:p>
    <w:p w:rsidR="00774199" w:rsidRDefault="00774199" w:rsidP="00416108">
      <w:pPr>
        <w:pStyle w:val="Geenafstand"/>
      </w:pPr>
      <w:r>
        <w:t xml:space="preserve">Een korte positionering van John van Salisbury in de filosofische en historische context van de </w:t>
      </w:r>
      <w:proofErr w:type="spellStart"/>
      <w:r>
        <w:t>XIIe</w:t>
      </w:r>
      <w:proofErr w:type="spellEnd"/>
      <w:r>
        <w:t xml:space="preserve"> eeuw is noodzakelijk om John’s opvattingen beter te begrijpen.</w:t>
      </w:r>
    </w:p>
    <w:p w:rsidR="00774199" w:rsidRDefault="00774199" w:rsidP="00416108">
      <w:pPr>
        <w:pStyle w:val="Geenafstand"/>
      </w:pPr>
      <w:r>
        <w:t xml:space="preserve">Vervolgens zal het onderscheid met </w:t>
      </w:r>
      <w:proofErr w:type="spellStart"/>
      <w:r>
        <w:rPr>
          <w:i/>
        </w:rPr>
        <w:t>Descriptiones</w:t>
      </w:r>
      <w:proofErr w:type="spellEnd"/>
      <w:r>
        <w:t xml:space="preserve"> aan de orde worden gesteld.</w:t>
      </w:r>
    </w:p>
    <w:p w:rsidR="00656533" w:rsidRDefault="00774199" w:rsidP="00416108">
      <w:pPr>
        <w:pStyle w:val="Geenafstand"/>
      </w:pPr>
      <w:r>
        <w:t xml:space="preserve">In discussie met bestaande historiografie zal de </w:t>
      </w:r>
      <w:r w:rsidRPr="00774199">
        <w:rPr>
          <w:i/>
        </w:rPr>
        <w:t xml:space="preserve">body </w:t>
      </w:r>
      <w:proofErr w:type="spellStart"/>
      <w:r w:rsidRPr="00774199">
        <w:rPr>
          <w:i/>
        </w:rPr>
        <w:t>politic</w:t>
      </w:r>
      <w:proofErr w:type="spellEnd"/>
      <w:r w:rsidR="00656533" w:rsidRPr="00774199">
        <w:rPr>
          <w:i/>
        </w:rPr>
        <w:t xml:space="preserve"> </w:t>
      </w:r>
      <w:r>
        <w:t xml:space="preserve"> als metafoor in de Late Middeleeuwen en de rol van John van Salisbury daarin aan de orde komen.</w:t>
      </w:r>
    </w:p>
    <w:p w:rsidR="00774199" w:rsidRDefault="00774199" w:rsidP="00416108">
      <w:pPr>
        <w:pStyle w:val="Geenafstand"/>
      </w:pPr>
      <w:r>
        <w:t xml:space="preserve">In de conclusie hoop ik de beantwoording van de vraagstelling en de deelvragen samenvattend te kunnen </w:t>
      </w:r>
      <w:commentRangeStart w:id="6"/>
      <w:r>
        <w:t>weergeven</w:t>
      </w:r>
      <w:commentRangeEnd w:id="6"/>
      <w:r w:rsidR="00250760">
        <w:rPr>
          <w:rStyle w:val="Verwijzingopmerking"/>
        </w:rPr>
        <w:commentReference w:id="6"/>
      </w:r>
      <w:r>
        <w:t>.</w:t>
      </w:r>
    </w:p>
    <w:p w:rsidR="00774199" w:rsidRDefault="00774199" w:rsidP="00774199">
      <w:pPr>
        <w:pStyle w:val="Geenafstand"/>
      </w:pPr>
    </w:p>
    <w:p w:rsidR="00AC6972" w:rsidRDefault="00AC6972" w:rsidP="00774199">
      <w:pPr>
        <w:pStyle w:val="Geenafstand"/>
      </w:pPr>
    </w:p>
    <w:p w:rsidR="00AC6972" w:rsidRDefault="00AC6972" w:rsidP="00774199">
      <w:pPr>
        <w:pStyle w:val="Geenafstand"/>
      </w:pPr>
    </w:p>
    <w:p w:rsidR="00AC6972" w:rsidRDefault="00AC6972" w:rsidP="00774199">
      <w:pPr>
        <w:pStyle w:val="Geenafstand"/>
      </w:pPr>
    </w:p>
    <w:p w:rsidR="00774199" w:rsidRPr="00AC6972" w:rsidRDefault="00416108" w:rsidP="00774199">
      <w:pPr>
        <w:pStyle w:val="Geenafstand"/>
        <w:rPr>
          <w:b/>
        </w:rPr>
      </w:pPr>
      <w:r w:rsidRPr="00AC6972">
        <w:rPr>
          <w:b/>
        </w:rPr>
        <w:lastRenderedPageBreak/>
        <w:t>Voorlopige literatuurlijst</w:t>
      </w:r>
    </w:p>
    <w:p w:rsidR="00416108" w:rsidRPr="00AC6972" w:rsidRDefault="00416108" w:rsidP="00774199">
      <w:pPr>
        <w:pStyle w:val="Geenafstand"/>
        <w:rPr>
          <w:b/>
        </w:rPr>
      </w:pPr>
      <w:r w:rsidRPr="00AC6972">
        <w:rPr>
          <w:b/>
        </w:rPr>
        <w:t>-Bronnen</w:t>
      </w:r>
    </w:p>
    <w:p w:rsidR="00416108" w:rsidRDefault="00416108" w:rsidP="00774199">
      <w:pPr>
        <w:pStyle w:val="Geenafstand"/>
      </w:pPr>
      <w:r>
        <w:t xml:space="preserve">Plato, </w:t>
      </w:r>
      <w:r>
        <w:rPr>
          <w:lang w:val="el-GR"/>
        </w:rPr>
        <w:t>Πολιτεια</w:t>
      </w:r>
      <w:r>
        <w:t xml:space="preserve">  (Cambridge 2005)</w:t>
      </w:r>
    </w:p>
    <w:p w:rsidR="00416108" w:rsidRDefault="00416108" w:rsidP="00774199">
      <w:pPr>
        <w:pStyle w:val="Geenafstand"/>
      </w:pPr>
      <w:r>
        <w:t xml:space="preserve">John of </w:t>
      </w:r>
      <w:proofErr w:type="spellStart"/>
      <w:r>
        <w:t>Salibury</w:t>
      </w:r>
      <w:proofErr w:type="spellEnd"/>
      <w:r>
        <w:t xml:space="preserve">, </w:t>
      </w:r>
      <w:proofErr w:type="spellStart"/>
      <w:r>
        <w:rPr>
          <w:i/>
        </w:rPr>
        <w:t>Policraticus</w:t>
      </w:r>
      <w:proofErr w:type="spellEnd"/>
      <w:r>
        <w:rPr>
          <w:i/>
        </w:rPr>
        <w:t xml:space="preserve"> </w:t>
      </w:r>
      <w:r>
        <w:t xml:space="preserve"> ( 1159, exemplaar </w:t>
      </w:r>
      <w:proofErr w:type="spellStart"/>
      <w:r>
        <w:t>Universitätsbibliothek</w:t>
      </w:r>
      <w:proofErr w:type="spellEnd"/>
      <w:r>
        <w:t xml:space="preserve"> Düsseldorf)</w:t>
      </w:r>
    </w:p>
    <w:p w:rsidR="00416108" w:rsidRDefault="00416108" w:rsidP="00774199">
      <w:pPr>
        <w:pStyle w:val="Geenafstand"/>
      </w:pPr>
      <w:r>
        <w:t xml:space="preserve">Gregorius, </w:t>
      </w:r>
      <w:proofErr w:type="spellStart"/>
      <w:r>
        <w:rPr>
          <w:i/>
        </w:rPr>
        <w:t>Narratio</w:t>
      </w:r>
      <w:proofErr w:type="spellEnd"/>
      <w:r>
        <w:rPr>
          <w:i/>
        </w:rPr>
        <w:t xml:space="preserve"> de </w:t>
      </w:r>
      <w:proofErr w:type="spellStart"/>
      <w:r>
        <w:rPr>
          <w:i/>
        </w:rPr>
        <w:t>mirabilibus</w:t>
      </w:r>
      <w:proofErr w:type="spellEnd"/>
      <w:r>
        <w:rPr>
          <w:i/>
        </w:rPr>
        <w:t xml:space="preserve"> </w:t>
      </w:r>
      <w:proofErr w:type="spellStart"/>
      <w:r>
        <w:rPr>
          <w:i/>
        </w:rPr>
        <w:t>urbis</w:t>
      </w:r>
      <w:proofErr w:type="spellEnd"/>
      <w:r>
        <w:rPr>
          <w:i/>
        </w:rPr>
        <w:t xml:space="preserve"> </w:t>
      </w:r>
      <w:proofErr w:type="spellStart"/>
      <w:r>
        <w:rPr>
          <w:i/>
        </w:rPr>
        <w:t>Romae</w:t>
      </w:r>
      <w:proofErr w:type="spellEnd"/>
      <w:r>
        <w:rPr>
          <w:i/>
        </w:rPr>
        <w:t xml:space="preserve"> </w:t>
      </w:r>
      <w:r>
        <w:t xml:space="preserve"> (Leiden 1970)</w:t>
      </w:r>
    </w:p>
    <w:p w:rsidR="00416108" w:rsidRDefault="00416108" w:rsidP="00774199">
      <w:pPr>
        <w:pStyle w:val="Geenafstand"/>
      </w:pPr>
    </w:p>
    <w:p w:rsidR="00416108" w:rsidRPr="00AC6972" w:rsidRDefault="00416108" w:rsidP="00416108">
      <w:pPr>
        <w:pStyle w:val="Geenafstand"/>
        <w:rPr>
          <w:b/>
        </w:rPr>
      </w:pPr>
      <w:r w:rsidRPr="00AC6972">
        <w:rPr>
          <w:b/>
        </w:rPr>
        <w:t>-Overige literatuur</w:t>
      </w:r>
    </w:p>
    <w:p w:rsidR="00AC6972" w:rsidRDefault="00AC6972" w:rsidP="00416108">
      <w:pPr>
        <w:pStyle w:val="Geenafstand"/>
        <w:rPr>
          <w:lang w:val="en-US"/>
        </w:rPr>
      </w:pPr>
      <w:proofErr w:type="spellStart"/>
      <w:r>
        <w:rPr>
          <w:lang w:val="en-US"/>
        </w:rPr>
        <w:t>Flasch</w:t>
      </w:r>
      <w:proofErr w:type="spellEnd"/>
      <w:r>
        <w:rPr>
          <w:lang w:val="en-US"/>
        </w:rPr>
        <w:t xml:space="preserve">, K. ed., </w:t>
      </w:r>
      <w:proofErr w:type="spellStart"/>
      <w:r>
        <w:rPr>
          <w:i/>
          <w:lang w:val="en-US"/>
        </w:rPr>
        <w:t>Hauptwerke</w:t>
      </w:r>
      <w:proofErr w:type="spellEnd"/>
      <w:r>
        <w:rPr>
          <w:i/>
          <w:lang w:val="en-US"/>
        </w:rPr>
        <w:t xml:space="preserve"> der </w:t>
      </w:r>
      <w:proofErr w:type="spellStart"/>
      <w:r>
        <w:rPr>
          <w:i/>
          <w:lang w:val="en-US"/>
        </w:rPr>
        <w:t>Philosophie</w:t>
      </w:r>
      <w:proofErr w:type="spellEnd"/>
      <w:r>
        <w:rPr>
          <w:i/>
          <w:lang w:val="en-US"/>
        </w:rPr>
        <w:t xml:space="preserve">. </w:t>
      </w:r>
      <w:proofErr w:type="spellStart"/>
      <w:r>
        <w:rPr>
          <w:i/>
          <w:lang w:val="en-US"/>
        </w:rPr>
        <w:t>Mittelalter</w:t>
      </w:r>
      <w:proofErr w:type="spellEnd"/>
      <w:r>
        <w:rPr>
          <w:i/>
          <w:lang w:val="en-US"/>
        </w:rPr>
        <w:t xml:space="preserve">,  </w:t>
      </w:r>
      <w:r>
        <w:rPr>
          <w:lang w:val="en-US"/>
        </w:rPr>
        <w:t>(Stuttgart 1998),</w:t>
      </w:r>
    </w:p>
    <w:p w:rsidR="00AC6972" w:rsidRDefault="00AC6972" w:rsidP="00416108">
      <w:pPr>
        <w:pStyle w:val="Geenafstand"/>
        <w:rPr>
          <w:lang w:val="en-US"/>
        </w:rPr>
      </w:pPr>
      <w:proofErr w:type="spellStart"/>
      <w:r>
        <w:rPr>
          <w:lang w:val="en-US"/>
        </w:rPr>
        <w:t>Flasch</w:t>
      </w:r>
      <w:proofErr w:type="spellEnd"/>
      <w:r>
        <w:rPr>
          <w:lang w:val="en-US"/>
        </w:rPr>
        <w:t xml:space="preserve">, K., </w:t>
      </w:r>
      <w:r>
        <w:rPr>
          <w:i/>
          <w:lang w:val="en-US"/>
        </w:rPr>
        <w:t xml:space="preserve">Das </w:t>
      </w:r>
      <w:proofErr w:type="spellStart"/>
      <w:r>
        <w:rPr>
          <w:i/>
          <w:lang w:val="en-US"/>
        </w:rPr>
        <w:t>philosophische</w:t>
      </w:r>
      <w:proofErr w:type="spellEnd"/>
      <w:r>
        <w:rPr>
          <w:i/>
          <w:lang w:val="en-US"/>
        </w:rPr>
        <w:t xml:space="preserve"> </w:t>
      </w:r>
      <w:proofErr w:type="spellStart"/>
      <w:r>
        <w:rPr>
          <w:i/>
          <w:lang w:val="en-US"/>
        </w:rPr>
        <w:t>Denken</w:t>
      </w:r>
      <w:proofErr w:type="spellEnd"/>
      <w:r>
        <w:rPr>
          <w:i/>
          <w:lang w:val="en-US"/>
        </w:rPr>
        <w:t xml:space="preserve"> </w:t>
      </w:r>
      <w:proofErr w:type="spellStart"/>
      <w:r>
        <w:rPr>
          <w:i/>
          <w:lang w:val="en-US"/>
        </w:rPr>
        <w:t>im</w:t>
      </w:r>
      <w:proofErr w:type="spellEnd"/>
      <w:r>
        <w:rPr>
          <w:i/>
          <w:lang w:val="en-US"/>
        </w:rPr>
        <w:t xml:space="preserve"> </w:t>
      </w:r>
      <w:proofErr w:type="spellStart"/>
      <w:r>
        <w:rPr>
          <w:i/>
          <w:lang w:val="en-US"/>
        </w:rPr>
        <w:t>Mittelalter</w:t>
      </w:r>
      <w:proofErr w:type="spellEnd"/>
      <w:r>
        <w:rPr>
          <w:i/>
          <w:lang w:val="en-US"/>
        </w:rPr>
        <w:t xml:space="preserve"> </w:t>
      </w:r>
      <w:r>
        <w:rPr>
          <w:lang w:val="en-US"/>
        </w:rPr>
        <w:t>(Stuttgart 2000),</w:t>
      </w:r>
    </w:p>
    <w:p w:rsidR="00AC6972" w:rsidRDefault="00AC6972" w:rsidP="00416108">
      <w:pPr>
        <w:pStyle w:val="Geenafstand"/>
        <w:rPr>
          <w:lang w:val="en-US"/>
        </w:rPr>
      </w:pPr>
      <w:proofErr w:type="spellStart"/>
      <w:r>
        <w:rPr>
          <w:lang w:val="en-US"/>
        </w:rPr>
        <w:t>Gowers</w:t>
      </w:r>
      <w:proofErr w:type="spellEnd"/>
      <w:r>
        <w:rPr>
          <w:lang w:val="en-US"/>
        </w:rPr>
        <w:t>, E. ‘The Anatomy of Rome</w:t>
      </w:r>
      <w:r w:rsidRPr="00416108">
        <w:rPr>
          <w:lang w:val="en-US"/>
        </w:rPr>
        <w:t xml:space="preserve"> </w:t>
      </w:r>
      <w:r>
        <w:rPr>
          <w:lang w:val="en-US"/>
        </w:rPr>
        <w:t xml:space="preserve">from Capitol to Cloaca’, in: </w:t>
      </w:r>
      <w:r w:rsidRPr="00E76C5F">
        <w:rPr>
          <w:i/>
          <w:lang w:val="en-US"/>
        </w:rPr>
        <w:t xml:space="preserve">The Journal of Roman Studies </w:t>
      </w:r>
      <w:r>
        <w:rPr>
          <w:lang w:val="en-US"/>
        </w:rPr>
        <w:t xml:space="preserve"> 85, 23-32 (1995),</w:t>
      </w:r>
    </w:p>
    <w:p w:rsidR="00AC6972" w:rsidRDefault="00AC6972" w:rsidP="00416108">
      <w:pPr>
        <w:pStyle w:val="Geenafstand"/>
        <w:rPr>
          <w:lang w:val="en-US"/>
        </w:rPr>
      </w:pPr>
      <w:proofErr w:type="spellStart"/>
      <w:r>
        <w:rPr>
          <w:lang w:val="en-US"/>
        </w:rPr>
        <w:t>Isin</w:t>
      </w:r>
      <w:proofErr w:type="spellEnd"/>
      <w:r>
        <w:rPr>
          <w:lang w:val="en-US"/>
        </w:rPr>
        <w:t>, E.F., ‘</w:t>
      </w:r>
      <w:proofErr w:type="spellStart"/>
      <w:r>
        <w:rPr>
          <w:lang w:val="en-US"/>
        </w:rPr>
        <w:t>City.State</w:t>
      </w:r>
      <w:proofErr w:type="spellEnd"/>
      <w:r>
        <w:rPr>
          <w:lang w:val="en-US"/>
        </w:rPr>
        <w:t>: Critique of Scalar Thought’ in</w:t>
      </w:r>
      <w:r w:rsidRPr="00E76C5F">
        <w:rPr>
          <w:i/>
          <w:lang w:val="en-US"/>
        </w:rPr>
        <w:t>:  Citizenship Studies</w:t>
      </w:r>
      <w:r>
        <w:rPr>
          <w:lang w:val="en-US"/>
        </w:rPr>
        <w:t xml:space="preserve"> 11.2, 211-228 (2007),</w:t>
      </w:r>
    </w:p>
    <w:p w:rsidR="00AC6972" w:rsidRDefault="00AC6972" w:rsidP="00416108">
      <w:pPr>
        <w:pStyle w:val="Geenafstand"/>
        <w:rPr>
          <w:lang w:val="en-US"/>
        </w:rPr>
      </w:pPr>
      <w:r>
        <w:rPr>
          <w:lang w:val="en-US"/>
        </w:rPr>
        <w:t xml:space="preserve">Jackson, M., ‘Thinking Through The Body: an essay on Understanding Metaphor’ , in: </w:t>
      </w:r>
      <w:r w:rsidRPr="00DA31FC">
        <w:rPr>
          <w:i/>
          <w:lang w:val="en-US"/>
        </w:rPr>
        <w:t>Social Analysis: The International Journal of Social and Cultural Practice</w:t>
      </w:r>
      <w:r>
        <w:rPr>
          <w:i/>
          <w:lang w:val="en-US"/>
        </w:rPr>
        <w:t xml:space="preserve">  </w:t>
      </w:r>
      <w:r>
        <w:rPr>
          <w:lang w:val="en-US"/>
        </w:rPr>
        <w:t>14,  127-149 (1983),</w:t>
      </w:r>
    </w:p>
    <w:p w:rsidR="00AC6972" w:rsidRDefault="00AC6972" w:rsidP="00416108">
      <w:pPr>
        <w:pStyle w:val="Geenafstand"/>
        <w:rPr>
          <w:lang w:val="en-US"/>
        </w:rPr>
      </w:pPr>
      <w:proofErr w:type="spellStart"/>
      <w:r>
        <w:rPr>
          <w:lang w:val="en-US"/>
        </w:rPr>
        <w:t>Leff</w:t>
      </w:r>
      <w:proofErr w:type="spellEnd"/>
      <w:r>
        <w:rPr>
          <w:lang w:val="en-US"/>
        </w:rPr>
        <w:t xml:space="preserve">, G., </w:t>
      </w:r>
      <w:r>
        <w:rPr>
          <w:i/>
          <w:lang w:val="en-US"/>
        </w:rPr>
        <w:t xml:space="preserve">Medieval Thought </w:t>
      </w:r>
      <w:r>
        <w:rPr>
          <w:lang w:val="en-US"/>
        </w:rPr>
        <w:t>(</w:t>
      </w:r>
      <w:proofErr w:type="spellStart"/>
      <w:r>
        <w:rPr>
          <w:lang w:val="en-US"/>
        </w:rPr>
        <w:t>Harmondsworth</w:t>
      </w:r>
      <w:proofErr w:type="spellEnd"/>
      <w:r>
        <w:rPr>
          <w:lang w:val="en-US"/>
        </w:rPr>
        <w:t>, 1962).</w:t>
      </w:r>
    </w:p>
    <w:p w:rsidR="00AC6972" w:rsidRDefault="00AC6972" w:rsidP="00416108">
      <w:pPr>
        <w:pStyle w:val="Geenafstand"/>
        <w:rPr>
          <w:lang w:val="en-US"/>
        </w:rPr>
      </w:pPr>
      <w:proofErr w:type="spellStart"/>
      <w:r>
        <w:rPr>
          <w:lang w:val="en-US"/>
        </w:rPr>
        <w:t>McGrade</w:t>
      </w:r>
      <w:proofErr w:type="spellEnd"/>
      <w:r>
        <w:rPr>
          <w:lang w:val="en-US"/>
        </w:rPr>
        <w:t xml:space="preserve">, A.S. ed., </w:t>
      </w:r>
      <w:r>
        <w:rPr>
          <w:i/>
          <w:lang w:val="en-US"/>
        </w:rPr>
        <w:t xml:space="preserve">The Cambridge Companion to Medieval Philosophy </w:t>
      </w:r>
      <w:r>
        <w:rPr>
          <w:lang w:val="en-US"/>
        </w:rPr>
        <w:t xml:space="preserve"> (Cambridge 2003),</w:t>
      </w:r>
    </w:p>
    <w:p w:rsidR="00AC6972" w:rsidRDefault="00AC6972" w:rsidP="00416108">
      <w:pPr>
        <w:pStyle w:val="Geenafstand"/>
        <w:rPr>
          <w:lang w:val="en-US"/>
        </w:rPr>
      </w:pPr>
      <w:r w:rsidRPr="00416108">
        <w:rPr>
          <w:lang w:val="en-US"/>
        </w:rPr>
        <w:t xml:space="preserve">Rasmussen, C. &amp; Brown, M., ‘The Body Politic as Spatial Metaphor’, in: </w:t>
      </w:r>
      <w:r w:rsidRPr="00416108">
        <w:rPr>
          <w:i/>
          <w:lang w:val="en-US"/>
        </w:rPr>
        <w:t xml:space="preserve"> Citizenship Studies </w:t>
      </w:r>
      <w:r>
        <w:rPr>
          <w:i/>
          <w:lang w:val="en-US"/>
        </w:rPr>
        <w:t xml:space="preserve"> </w:t>
      </w:r>
      <w:r>
        <w:rPr>
          <w:lang w:val="en-US"/>
        </w:rPr>
        <w:t>9.5,  469-484 ( 2005),</w:t>
      </w:r>
    </w:p>
    <w:p w:rsidR="00AC6972" w:rsidRPr="00AC6972" w:rsidRDefault="00AC6972" w:rsidP="00416108">
      <w:pPr>
        <w:pStyle w:val="Geenafstand"/>
      </w:pPr>
      <w:r w:rsidRPr="00AC6972">
        <w:t xml:space="preserve">Rijk De, L.M., </w:t>
      </w:r>
      <w:r w:rsidRPr="00AC6972">
        <w:rPr>
          <w:i/>
        </w:rPr>
        <w:t>Middeleeuwse wijsbegeerte</w:t>
      </w:r>
      <w:r w:rsidRPr="00AC6972">
        <w:t xml:space="preserve"> ( Assen 1995)</w:t>
      </w:r>
      <w:r>
        <w:t>,</w:t>
      </w:r>
      <w:r w:rsidRPr="00AC6972">
        <w:t xml:space="preserve"> </w:t>
      </w:r>
    </w:p>
    <w:p w:rsidR="00AC6972" w:rsidRDefault="00AC6972" w:rsidP="00416108">
      <w:pPr>
        <w:pStyle w:val="Geenafstand"/>
        <w:rPr>
          <w:lang w:val="en-US"/>
        </w:rPr>
      </w:pPr>
      <w:proofErr w:type="spellStart"/>
      <w:r>
        <w:rPr>
          <w:lang w:val="en-US"/>
        </w:rPr>
        <w:t>Shogimen</w:t>
      </w:r>
      <w:proofErr w:type="spellEnd"/>
      <w:r>
        <w:rPr>
          <w:lang w:val="en-US"/>
        </w:rPr>
        <w:t xml:space="preserve">, T., ‘Treating the Body Politic’ in: </w:t>
      </w:r>
      <w:r w:rsidRPr="00E76C5F">
        <w:rPr>
          <w:i/>
          <w:lang w:val="en-US"/>
        </w:rPr>
        <w:t xml:space="preserve"> </w:t>
      </w:r>
      <w:r>
        <w:rPr>
          <w:i/>
          <w:lang w:val="en-US"/>
        </w:rPr>
        <w:t xml:space="preserve">The Review of Politics  </w:t>
      </w:r>
      <w:r>
        <w:rPr>
          <w:lang w:val="en-US"/>
        </w:rPr>
        <w:t>70.1, 77-104 (Cambridge 2008),</w:t>
      </w:r>
    </w:p>
    <w:p w:rsidR="00AC6972" w:rsidRDefault="00AC6972" w:rsidP="00416108">
      <w:pPr>
        <w:pStyle w:val="Geenafstand"/>
        <w:rPr>
          <w:lang w:val="en-US"/>
        </w:rPr>
      </w:pPr>
      <w:r>
        <w:rPr>
          <w:lang w:val="en-US"/>
        </w:rPr>
        <w:t xml:space="preserve">Stephenson, C. &amp; Lyon, B., </w:t>
      </w:r>
      <w:r>
        <w:rPr>
          <w:i/>
          <w:lang w:val="en-US"/>
        </w:rPr>
        <w:t xml:space="preserve">Medieval History </w:t>
      </w:r>
      <w:r>
        <w:rPr>
          <w:lang w:val="en-US"/>
        </w:rPr>
        <w:t xml:space="preserve"> ( London/New York 1965),</w:t>
      </w:r>
    </w:p>
    <w:p w:rsidR="00AC6972" w:rsidRDefault="00AC6972" w:rsidP="00416108">
      <w:pPr>
        <w:pStyle w:val="Geenafstand"/>
        <w:rPr>
          <w:lang w:val="en-US"/>
        </w:rPr>
      </w:pPr>
      <w:r>
        <w:rPr>
          <w:lang w:val="en-US"/>
        </w:rPr>
        <w:t xml:space="preserve">Taylor, Q., ‘John of Salisbury, the </w:t>
      </w:r>
      <w:proofErr w:type="spellStart"/>
      <w:r>
        <w:rPr>
          <w:lang w:val="en-US"/>
        </w:rPr>
        <w:t>Policraticus</w:t>
      </w:r>
      <w:proofErr w:type="spellEnd"/>
      <w:r>
        <w:rPr>
          <w:lang w:val="en-US"/>
        </w:rPr>
        <w:t xml:space="preserve">, and Political Thought’ in: </w:t>
      </w:r>
      <w:proofErr w:type="spellStart"/>
      <w:r>
        <w:rPr>
          <w:i/>
          <w:lang w:val="en-US"/>
        </w:rPr>
        <w:t>Humanitas</w:t>
      </w:r>
      <w:proofErr w:type="spellEnd"/>
      <w:r>
        <w:rPr>
          <w:lang w:val="en-US"/>
        </w:rPr>
        <w:t xml:space="preserve"> 20, 133-157           ( 2007).</w:t>
      </w:r>
    </w:p>
    <w:p w:rsidR="00ED029E" w:rsidRPr="00AC6972" w:rsidRDefault="00ED029E">
      <w:pPr>
        <w:rPr>
          <w:rFonts w:ascii="Times New Roman" w:hAnsi="Times New Roman" w:cs="Times New Roman"/>
          <w:sz w:val="28"/>
          <w:szCs w:val="28"/>
          <w:lang w:val="en-US"/>
        </w:rPr>
      </w:pPr>
    </w:p>
    <w:p w:rsidR="00ED029E" w:rsidRPr="00AC6972" w:rsidRDefault="00ED029E">
      <w:pPr>
        <w:rPr>
          <w:rFonts w:ascii="Times New Roman" w:hAnsi="Times New Roman" w:cs="Times New Roman"/>
          <w:sz w:val="28"/>
          <w:szCs w:val="28"/>
          <w:lang w:val="en-US"/>
        </w:rPr>
      </w:pPr>
      <w:r w:rsidRPr="00AC6972">
        <w:rPr>
          <w:rFonts w:ascii="Times New Roman" w:hAnsi="Times New Roman" w:cs="Times New Roman"/>
          <w:sz w:val="28"/>
          <w:szCs w:val="28"/>
          <w:lang w:val="en-US"/>
        </w:rPr>
        <w:t xml:space="preserve"> </w:t>
      </w:r>
    </w:p>
    <w:sectPr w:rsidR="00ED029E" w:rsidRPr="00AC697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uy Geltner" w:date="2014-10-27T17:38:00Z" w:initials="GG">
    <w:p w:rsidR="00250760" w:rsidRDefault="00250760">
      <w:pPr>
        <w:pStyle w:val="Tekstopmerking"/>
      </w:pPr>
      <w:r>
        <w:rPr>
          <w:rStyle w:val="Verwijzingopmerking"/>
        </w:rPr>
        <w:annotationRef/>
      </w:r>
      <w:r>
        <w:t xml:space="preserve">For the </w:t>
      </w:r>
      <w:proofErr w:type="spellStart"/>
      <w:r>
        <w:t>mortals</w:t>
      </w:r>
      <w:proofErr w:type="spellEnd"/>
      <w:r>
        <w:t xml:space="preserve"> </w:t>
      </w:r>
      <w:proofErr w:type="spellStart"/>
      <w:r>
        <w:t>who</w:t>
      </w:r>
      <w:proofErr w:type="spellEnd"/>
      <w:r>
        <w:t xml:space="preserve"> do </w:t>
      </w:r>
      <w:proofErr w:type="spellStart"/>
      <w:r>
        <w:t>not</w:t>
      </w:r>
      <w:proofErr w:type="spellEnd"/>
      <w:r>
        <w:t xml:space="preserve"> </w:t>
      </w:r>
      <w:proofErr w:type="spellStart"/>
      <w:r>
        <w:t>read</w:t>
      </w:r>
      <w:proofErr w:type="spellEnd"/>
      <w:r>
        <w:t xml:space="preserve"> </w:t>
      </w:r>
      <w:proofErr w:type="spellStart"/>
      <w:r>
        <w:t>Greek</w:t>
      </w:r>
      <w:proofErr w:type="spellEnd"/>
      <w:r>
        <w:t xml:space="preserve">, </w:t>
      </w:r>
      <w:proofErr w:type="spellStart"/>
      <w:r>
        <w:t>please</w:t>
      </w:r>
      <w:proofErr w:type="spellEnd"/>
      <w:r>
        <w:t xml:space="preserve"> </w:t>
      </w:r>
      <w:proofErr w:type="spellStart"/>
      <w:r>
        <w:t>supply</w:t>
      </w:r>
      <w:proofErr w:type="spellEnd"/>
      <w:r>
        <w:t xml:space="preserve"> a Dutch </w:t>
      </w:r>
      <w:proofErr w:type="spellStart"/>
      <w:r>
        <w:t>title</w:t>
      </w:r>
      <w:proofErr w:type="spellEnd"/>
    </w:p>
  </w:comment>
  <w:comment w:id="3" w:author="Guy Geltner" w:date="2014-10-27T17:37:00Z" w:initials="GG">
    <w:p w:rsidR="00250760" w:rsidRDefault="00250760">
      <w:pPr>
        <w:pStyle w:val="Tekstopmerking"/>
      </w:pPr>
      <w:r>
        <w:rPr>
          <w:rStyle w:val="Verwijzingopmerking"/>
        </w:rPr>
        <w:annotationRef/>
      </w:r>
      <w:proofErr w:type="spellStart"/>
      <w:r>
        <w:t>Anachronism</w:t>
      </w:r>
      <w:proofErr w:type="spellEnd"/>
      <w:r>
        <w:t>?</w:t>
      </w:r>
    </w:p>
  </w:comment>
  <w:comment w:id="5" w:author="Guy Geltner" w:date="2014-10-27T17:40:00Z" w:initials="GG">
    <w:p w:rsidR="00250760" w:rsidRDefault="00250760">
      <w:pPr>
        <w:pStyle w:val="Tekstopmerking"/>
      </w:pPr>
      <w:r>
        <w:rPr>
          <w:rStyle w:val="Verwijzingopmerking"/>
        </w:rPr>
        <w:annotationRef/>
      </w:r>
      <w:r>
        <w:t xml:space="preserve">How </w:t>
      </w:r>
      <w:proofErr w:type="spellStart"/>
      <w:r>
        <w:t>original</w:t>
      </w:r>
      <w:proofErr w:type="spellEnd"/>
      <w:r>
        <w:t xml:space="preserve"> </w:t>
      </w:r>
      <w:proofErr w:type="spellStart"/>
      <w:r>
        <w:t>would</w:t>
      </w:r>
      <w:proofErr w:type="spellEnd"/>
      <w:r>
        <w:t xml:space="preserve"> </w:t>
      </w:r>
      <w:proofErr w:type="spellStart"/>
      <w:r>
        <w:t>this</w:t>
      </w:r>
      <w:proofErr w:type="spellEnd"/>
      <w:r>
        <w:t xml:space="preserve"> (</w:t>
      </w:r>
      <w:proofErr w:type="spellStart"/>
      <w:r>
        <w:t>interesting</w:t>
      </w:r>
      <w:proofErr w:type="spellEnd"/>
      <w:r>
        <w:t xml:space="preserve">) analysis </w:t>
      </w:r>
      <w:proofErr w:type="spellStart"/>
      <w:r>
        <w:t>be</w:t>
      </w:r>
      <w:proofErr w:type="spellEnd"/>
      <w:r>
        <w:t xml:space="preserve">? Has no </w:t>
      </w:r>
      <w:proofErr w:type="spellStart"/>
      <w:r>
        <w:t>one</w:t>
      </w:r>
      <w:proofErr w:type="spellEnd"/>
      <w:r>
        <w:t xml:space="preserve"> </w:t>
      </w:r>
      <w:proofErr w:type="spellStart"/>
      <w:r>
        <w:t>said</w:t>
      </w:r>
      <w:proofErr w:type="spellEnd"/>
      <w:r>
        <w:t xml:space="preserve"> </w:t>
      </w:r>
      <w:proofErr w:type="spellStart"/>
      <w:r>
        <w:t>anything</w:t>
      </w:r>
      <w:proofErr w:type="spellEnd"/>
      <w:r>
        <w:t xml:space="preserve"> </w:t>
      </w:r>
      <w:proofErr w:type="spellStart"/>
      <w:r>
        <w:t>about</w:t>
      </w:r>
      <w:proofErr w:type="spellEnd"/>
      <w:r>
        <w:t xml:space="preserve"> </w:t>
      </w:r>
      <w:proofErr w:type="spellStart"/>
      <w:r>
        <w:t>this</w:t>
      </w:r>
      <w:proofErr w:type="spellEnd"/>
      <w:r>
        <w:t xml:space="preserve"> parallel? </w:t>
      </w:r>
      <w:proofErr w:type="spellStart"/>
      <w:r>
        <w:t>And</w:t>
      </w:r>
      <w:proofErr w:type="spellEnd"/>
      <w:r>
        <w:t xml:space="preserve"> </w:t>
      </w:r>
      <w:proofErr w:type="spellStart"/>
      <w:r>
        <w:t>if</w:t>
      </w:r>
      <w:proofErr w:type="spellEnd"/>
      <w:r>
        <w:t xml:space="preserve"> </w:t>
      </w:r>
      <w:proofErr w:type="spellStart"/>
      <w:r>
        <w:t>so</w:t>
      </w:r>
      <w:proofErr w:type="spellEnd"/>
      <w:r>
        <w:t xml:space="preserve">, </w:t>
      </w:r>
      <w:proofErr w:type="spellStart"/>
      <w:r>
        <w:t>what</w:t>
      </w:r>
      <w:proofErr w:type="spellEnd"/>
      <w:r>
        <w:t xml:space="preserve"> </w:t>
      </w:r>
      <w:proofErr w:type="spellStart"/>
      <w:r>
        <w:t>would</w:t>
      </w:r>
      <w:proofErr w:type="spellEnd"/>
      <w:r>
        <w:t xml:space="preserve"> </w:t>
      </w:r>
      <w:proofErr w:type="spellStart"/>
      <w:r>
        <w:t>your</w:t>
      </w:r>
      <w:proofErr w:type="spellEnd"/>
      <w:r>
        <w:t xml:space="preserve"> </w:t>
      </w:r>
      <w:proofErr w:type="spellStart"/>
      <w:r>
        <w:t>unique</w:t>
      </w:r>
      <w:proofErr w:type="spellEnd"/>
      <w:r>
        <w:t xml:space="preserve"> </w:t>
      </w:r>
      <w:proofErr w:type="spellStart"/>
      <w:r>
        <w:t>contribution</w:t>
      </w:r>
      <w:proofErr w:type="spellEnd"/>
      <w:r>
        <w:t xml:space="preserve"> </w:t>
      </w:r>
      <w:proofErr w:type="spellStart"/>
      <w:r>
        <w:t>here</w:t>
      </w:r>
      <w:proofErr w:type="spellEnd"/>
      <w:r>
        <w:t xml:space="preserve"> </w:t>
      </w:r>
      <w:proofErr w:type="spellStart"/>
      <w:r>
        <w:t>be</w:t>
      </w:r>
      <w:proofErr w:type="spellEnd"/>
      <w:r>
        <w:t>?</w:t>
      </w:r>
    </w:p>
  </w:comment>
  <w:comment w:id="6" w:author="Guy Geltner" w:date="2014-10-27T17:44:00Z" w:initials="GG">
    <w:p w:rsidR="00250760" w:rsidRDefault="00250760">
      <w:pPr>
        <w:pStyle w:val="Tekstopmerking"/>
      </w:pPr>
      <w:r>
        <w:rPr>
          <w:rStyle w:val="Verwijzingopmerking"/>
        </w:rPr>
        <w:annotationRef/>
      </w:r>
      <w:r>
        <w:t xml:space="preserve">It </w:t>
      </w:r>
      <w:proofErr w:type="spellStart"/>
      <w:r>
        <w:t>seems</w:t>
      </w:r>
      <w:proofErr w:type="spellEnd"/>
      <w:r>
        <w:t xml:space="preserve"> </w:t>
      </w:r>
      <w:proofErr w:type="spellStart"/>
      <w:r>
        <w:t>to</w:t>
      </w:r>
      <w:proofErr w:type="spellEnd"/>
      <w:r>
        <w:t xml:space="preserve"> me </w:t>
      </w:r>
      <w:proofErr w:type="spellStart"/>
      <w:r>
        <w:t>that</w:t>
      </w:r>
      <w:proofErr w:type="spellEnd"/>
      <w:r>
        <w:t xml:space="preserve">, </w:t>
      </w:r>
      <w:proofErr w:type="spellStart"/>
      <w:r>
        <w:t>while</w:t>
      </w:r>
      <w:proofErr w:type="spellEnd"/>
      <w:r>
        <w:t xml:space="preserve"> </w:t>
      </w:r>
      <w:proofErr w:type="spellStart"/>
      <w:r>
        <w:t>this</w:t>
      </w:r>
      <w:proofErr w:type="spellEnd"/>
      <w:r>
        <w:t xml:space="preserve"> </w:t>
      </w:r>
      <w:proofErr w:type="spellStart"/>
      <w:r>
        <w:t>contains</w:t>
      </w:r>
      <w:proofErr w:type="spellEnd"/>
      <w:r>
        <w:t xml:space="preserve"> </w:t>
      </w:r>
      <w:proofErr w:type="spellStart"/>
      <w:r>
        <w:t>analytical</w:t>
      </w:r>
      <w:proofErr w:type="spellEnd"/>
      <w:r>
        <w:t>/</w:t>
      </w:r>
      <w:proofErr w:type="spellStart"/>
      <w:r>
        <w:t>terminological</w:t>
      </w:r>
      <w:proofErr w:type="spellEnd"/>
      <w:r>
        <w:t xml:space="preserve"> </w:t>
      </w:r>
      <w:proofErr w:type="spellStart"/>
      <w:r>
        <w:t>discussions</w:t>
      </w:r>
      <w:proofErr w:type="spellEnd"/>
      <w:r>
        <w:t xml:space="preserve">, </w:t>
      </w:r>
      <w:proofErr w:type="spellStart"/>
      <w:r>
        <w:t>this</w:t>
      </w:r>
      <w:proofErr w:type="spellEnd"/>
      <w:r>
        <w:t xml:space="preserve"> </w:t>
      </w:r>
      <w:proofErr w:type="spellStart"/>
      <w:r>
        <w:t>proposal</w:t>
      </w:r>
      <w:proofErr w:type="spellEnd"/>
      <w:r>
        <w:t xml:space="preserve"> </w:t>
      </w:r>
      <w:proofErr w:type="spellStart"/>
      <w:r>
        <w:t>can</w:t>
      </w:r>
      <w:proofErr w:type="spellEnd"/>
      <w:r>
        <w:t xml:space="preserve"> offer more </w:t>
      </w:r>
      <w:proofErr w:type="spellStart"/>
      <w:r>
        <w:t>from</w:t>
      </w:r>
      <w:proofErr w:type="spellEnd"/>
      <w:r>
        <w:t xml:space="preserve"> a </w:t>
      </w:r>
      <w:proofErr w:type="spellStart"/>
      <w:r>
        <w:t>historical</w:t>
      </w:r>
      <w:proofErr w:type="spellEnd"/>
      <w:r>
        <w:t xml:space="preserve"> </w:t>
      </w:r>
      <w:proofErr w:type="spellStart"/>
      <w:r>
        <w:t>perspctive</w:t>
      </w:r>
      <w:proofErr w:type="spellEnd"/>
      <w:r>
        <w:t xml:space="preserve">. </w:t>
      </w:r>
      <w:proofErr w:type="spellStart"/>
      <w:r>
        <w:t>You</w:t>
      </w:r>
      <w:proofErr w:type="spellEnd"/>
      <w:r>
        <w:t xml:space="preserve"> </w:t>
      </w:r>
      <w:proofErr w:type="spellStart"/>
      <w:r>
        <w:t>can</w:t>
      </w:r>
      <w:proofErr w:type="spellEnd"/>
      <w:r>
        <w:t xml:space="preserve"> </w:t>
      </w:r>
      <w:proofErr w:type="spellStart"/>
      <w:r>
        <w:t>also</w:t>
      </w:r>
      <w:proofErr w:type="spellEnd"/>
      <w:r>
        <w:t xml:space="preserve"> </w:t>
      </w:r>
      <w:proofErr w:type="spellStart"/>
      <w:r>
        <w:t>be</w:t>
      </w:r>
      <w:proofErr w:type="spellEnd"/>
      <w:r>
        <w:t xml:space="preserve"> </w:t>
      </w:r>
      <w:proofErr w:type="spellStart"/>
      <w:r>
        <w:t>clear</w:t>
      </w:r>
      <w:proofErr w:type="spellEnd"/>
      <w:r>
        <w:t xml:space="preserve"> on </w:t>
      </w:r>
      <w:proofErr w:type="spellStart"/>
      <w:r>
        <w:t>what</w:t>
      </w:r>
      <w:proofErr w:type="spellEnd"/>
      <w:r>
        <w:t xml:space="preserve"> kinds of </w:t>
      </w:r>
      <w:proofErr w:type="spellStart"/>
      <w:r>
        <w:t>debates</w:t>
      </w:r>
      <w:proofErr w:type="spellEnd"/>
      <w:r>
        <w:t xml:space="preserve"> </w:t>
      </w:r>
      <w:proofErr w:type="spellStart"/>
      <w:r>
        <w:t>you</w:t>
      </w:r>
      <w:proofErr w:type="spellEnd"/>
      <w:r>
        <w:t xml:space="preserve"> </w:t>
      </w:r>
      <w:proofErr w:type="spellStart"/>
      <w:r>
        <w:t>wish</w:t>
      </w:r>
      <w:proofErr w:type="spellEnd"/>
      <w:r>
        <w:t xml:space="preserve"> </w:t>
      </w:r>
      <w:proofErr w:type="spellStart"/>
      <w:r>
        <w:t>to</w:t>
      </w:r>
      <w:proofErr w:type="spellEnd"/>
      <w:r>
        <w:t xml:space="preserve"> enter </w:t>
      </w:r>
      <w:proofErr w:type="spellStart"/>
      <w:r>
        <w:t>about</w:t>
      </w:r>
      <w:proofErr w:type="spellEnd"/>
      <w:r>
        <w:t xml:space="preserve"> the </w:t>
      </w:r>
      <w:proofErr w:type="spellStart"/>
      <w:r>
        <w:t>intepretation</w:t>
      </w:r>
      <w:proofErr w:type="spellEnd"/>
      <w:r>
        <w:t xml:space="preserve"> of </w:t>
      </w:r>
      <w:proofErr w:type="spellStart"/>
      <w:r>
        <w:t>this</w:t>
      </w:r>
      <w:proofErr w:type="spellEnd"/>
      <w:r>
        <w:t xml:space="preserve"> tekst, the </w:t>
      </w:r>
      <w:proofErr w:type="spellStart"/>
      <w:r>
        <w:t>history</w:t>
      </w:r>
      <w:proofErr w:type="spellEnd"/>
      <w:r>
        <w:t xml:space="preserve"> of body/</w:t>
      </w:r>
      <w:proofErr w:type="spellStart"/>
      <w:r>
        <w:t>city</w:t>
      </w:r>
      <w:proofErr w:type="spellEnd"/>
      <w:r>
        <w:t xml:space="preserve"> </w:t>
      </w:r>
      <w:proofErr w:type="spellStart"/>
      <w:r>
        <w:t>metaphores</w:t>
      </w:r>
      <w:proofErr w:type="spellEnd"/>
      <w:r>
        <w:t xml:space="preserve">, </w:t>
      </w:r>
      <w:proofErr w:type="spellStart"/>
      <w:r>
        <w:t>and</w:t>
      </w:r>
      <w:proofErr w:type="spellEnd"/>
      <w:r>
        <w:t xml:space="preserve"> </w:t>
      </w:r>
      <w:proofErr w:type="spellStart"/>
      <w:r>
        <w:t>what</w:t>
      </w:r>
      <w:proofErr w:type="spellEnd"/>
      <w:r>
        <w:t xml:space="preserve"> these </w:t>
      </w:r>
      <w:proofErr w:type="spellStart"/>
      <w:r>
        <w:t>can</w:t>
      </w:r>
      <w:proofErr w:type="spellEnd"/>
      <w:r>
        <w:t xml:space="preserve"> tel lus </w:t>
      </w:r>
      <w:proofErr w:type="spellStart"/>
      <w:r>
        <w:t>about</w:t>
      </w:r>
      <w:proofErr w:type="spellEnd"/>
      <w:r>
        <w:t xml:space="preserve"> the </w:t>
      </w:r>
      <w:proofErr w:type="spellStart"/>
      <w:r>
        <w:t>history</w:t>
      </w:r>
      <w:proofErr w:type="spellEnd"/>
      <w:r>
        <w:t xml:space="preserve"> of </w:t>
      </w:r>
      <w:proofErr w:type="spellStart"/>
      <w:r>
        <w:t>political</w:t>
      </w:r>
      <w:proofErr w:type="spellEnd"/>
      <w:r>
        <w:t xml:space="preserve"> </w:t>
      </w:r>
      <w:proofErr w:type="spellStart"/>
      <w:r>
        <w:t>thought</w:t>
      </w:r>
      <w:proofErr w:type="spellEnd"/>
      <w:r>
        <w:t xml:space="preserve"> or of </w:t>
      </w:r>
      <w:proofErr w:type="spellStart"/>
      <w:r>
        <w:t>cities</w:t>
      </w:r>
      <w:proofErr w:type="spellEnd"/>
      <w:r>
        <w:t xml:space="preserve"> in </w:t>
      </w:r>
      <w:proofErr w:type="spellStart"/>
      <w:r>
        <w:t>general</w:t>
      </w:r>
      <w:proofErr w:type="spellEnd"/>
      <w:r>
        <w:t xml:space="preserve"> (</w:t>
      </w:r>
      <w:proofErr w:type="spellStart"/>
      <w:r>
        <w:t>what</w:t>
      </w:r>
      <w:proofErr w:type="spellEnd"/>
      <w:r>
        <w:t xml:space="preserve"> kind of </w:t>
      </w:r>
      <w:proofErr w:type="spellStart"/>
      <w:r>
        <w:t>correlation</w:t>
      </w:r>
      <w:proofErr w:type="spellEnd"/>
      <w:r>
        <w:t xml:space="preserve"> do </w:t>
      </w:r>
      <w:proofErr w:type="spellStart"/>
      <w:r>
        <w:t>you</w:t>
      </w:r>
      <w:proofErr w:type="spellEnd"/>
      <w:r>
        <w:t xml:space="preserve"> </w:t>
      </w:r>
      <w:proofErr w:type="spellStart"/>
      <w:r>
        <w:t>find</w:t>
      </w:r>
      <w:proofErr w:type="spellEnd"/>
      <w:r>
        <w:t xml:space="preserve">?). I </w:t>
      </w:r>
      <w:proofErr w:type="spellStart"/>
      <w:r>
        <w:t>think</w:t>
      </w:r>
      <w:proofErr w:type="spellEnd"/>
      <w:r>
        <w:t xml:space="preserve"> </w:t>
      </w:r>
      <w:proofErr w:type="spellStart"/>
      <w:r>
        <w:t>you</w:t>
      </w:r>
      <w:proofErr w:type="spellEnd"/>
      <w:r>
        <w:t xml:space="preserve"> </w:t>
      </w:r>
      <w:proofErr w:type="spellStart"/>
      <w:r>
        <w:t>can</w:t>
      </w:r>
      <w:proofErr w:type="spellEnd"/>
      <w:r>
        <w:t xml:space="preserve"> </w:t>
      </w:r>
      <w:proofErr w:type="spellStart"/>
      <w:r>
        <w:t>eliminate</w:t>
      </w:r>
      <w:proofErr w:type="spellEnd"/>
      <w:r>
        <w:t xml:space="preserve"> </w:t>
      </w:r>
      <w:proofErr w:type="spellStart"/>
      <w:r>
        <w:t>much</w:t>
      </w:r>
      <w:proofErr w:type="spellEnd"/>
      <w:r>
        <w:t xml:space="preserve"> of the survey of the </w:t>
      </w:r>
      <w:proofErr w:type="spellStart"/>
      <w:r>
        <w:t>terminology</w:t>
      </w:r>
      <w:proofErr w:type="spellEnd"/>
      <w:r>
        <w:t xml:space="preserve"> </w:t>
      </w:r>
      <w:proofErr w:type="spellStart"/>
      <w:r>
        <w:t>and</w:t>
      </w:r>
      <w:proofErr w:type="spellEnd"/>
      <w:r>
        <w:t xml:space="preserve"> </w:t>
      </w:r>
      <w:proofErr w:type="spellStart"/>
      <w:r>
        <w:t>instead</w:t>
      </w:r>
      <w:proofErr w:type="spellEnd"/>
      <w:r>
        <w:t xml:space="preserve"> </w:t>
      </w:r>
      <w:proofErr w:type="spellStart"/>
      <w:r>
        <w:t>engage</w:t>
      </w:r>
      <w:proofErr w:type="spellEnd"/>
      <w:r>
        <w:t xml:space="preserve"> </w:t>
      </w:r>
      <w:proofErr w:type="spellStart"/>
      <w:r>
        <w:t>your</w:t>
      </w:r>
      <w:proofErr w:type="spellEnd"/>
      <w:r>
        <w:t xml:space="preserve"> sources  more </w:t>
      </w:r>
      <w:proofErr w:type="spellStart"/>
      <w:r>
        <w:t>fully</w:t>
      </w:r>
      <w:proofErr w:type="spellEnd"/>
      <w:r>
        <w:t xml:space="preserve">, </w:t>
      </w:r>
      <w:proofErr w:type="spellStart"/>
      <w:r>
        <w:t>including</w:t>
      </w:r>
      <w:proofErr w:type="spellEnd"/>
      <w:r>
        <w:t xml:space="preserve"> e.g. </w:t>
      </w:r>
      <w:proofErr w:type="spellStart"/>
      <w:r>
        <w:t>city</w:t>
      </w:r>
      <w:proofErr w:type="spellEnd"/>
      <w:r>
        <w:t xml:space="preserve"> </w:t>
      </w:r>
      <w:proofErr w:type="spellStart"/>
      <w:r>
        <w:t>descriptions</w:t>
      </w:r>
      <w:proofErr w:type="spellEnd"/>
      <w:r>
        <w:t xml:space="preserve"> or </w:t>
      </w:r>
      <w:proofErr w:type="spellStart"/>
      <w:r>
        <w:t>laudationes</w:t>
      </w:r>
      <w:proofErr w:type="spellEnd"/>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4C6"/>
    <w:multiLevelType w:val="hybridMultilevel"/>
    <w:tmpl w:val="79F2BEE8"/>
    <w:lvl w:ilvl="0" w:tplc="EA4A99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AE53B8"/>
    <w:multiLevelType w:val="hybridMultilevel"/>
    <w:tmpl w:val="980A32A2"/>
    <w:lvl w:ilvl="0" w:tplc="047413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7"/>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9E"/>
    <w:rsid w:val="001D6650"/>
    <w:rsid w:val="00250760"/>
    <w:rsid w:val="003F74B7"/>
    <w:rsid w:val="00416108"/>
    <w:rsid w:val="00416A32"/>
    <w:rsid w:val="00427DC0"/>
    <w:rsid w:val="005F1EB0"/>
    <w:rsid w:val="00656533"/>
    <w:rsid w:val="006631F9"/>
    <w:rsid w:val="006649EB"/>
    <w:rsid w:val="00774199"/>
    <w:rsid w:val="00A304A3"/>
    <w:rsid w:val="00AC6972"/>
    <w:rsid w:val="00DA31FC"/>
    <w:rsid w:val="00DD5683"/>
    <w:rsid w:val="00DD71D0"/>
    <w:rsid w:val="00E76C5F"/>
    <w:rsid w:val="00EA7821"/>
    <w:rsid w:val="00EC7A75"/>
    <w:rsid w:val="00ED029E"/>
    <w:rsid w:val="00F43E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029E"/>
    <w:pPr>
      <w:spacing w:line="240" w:lineRule="auto"/>
    </w:pPr>
  </w:style>
  <w:style w:type="paragraph" w:styleId="Ballontekst">
    <w:name w:val="Balloon Text"/>
    <w:basedOn w:val="Standaard"/>
    <w:link w:val="BallontekstChar"/>
    <w:uiPriority w:val="99"/>
    <w:semiHidden/>
    <w:unhideWhenUsed/>
    <w:rsid w:val="00250760"/>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50760"/>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250760"/>
    <w:rPr>
      <w:sz w:val="18"/>
      <w:szCs w:val="18"/>
    </w:rPr>
  </w:style>
  <w:style w:type="paragraph" w:styleId="Tekstopmerking">
    <w:name w:val="annotation text"/>
    <w:basedOn w:val="Standaard"/>
    <w:link w:val="TekstopmerkingChar"/>
    <w:uiPriority w:val="99"/>
    <w:semiHidden/>
    <w:unhideWhenUsed/>
    <w:rsid w:val="0025076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250760"/>
    <w:rPr>
      <w:sz w:val="24"/>
      <w:szCs w:val="24"/>
    </w:rPr>
  </w:style>
  <w:style w:type="paragraph" w:styleId="Onderwerpvanopmerking">
    <w:name w:val="annotation subject"/>
    <w:basedOn w:val="Tekstopmerking"/>
    <w:next w:val="Tekstopmerking"/>
    <w:link w:val="OnderwerpvanopmerkingChar"/>
    <w:uiPriority w:val="99"/>
    <w:semiHidden/>
    <w:unhideWhenUsed/>
    <w:rsid w:val="00250760"/>
    <w:rPr>
      <w:b/>
      <w:bCs/>
      <w:sz w:val="20"/>
      <w:szCs w:val="20"/>
    </w:rPr>
  </w:style>
  <w:style w:type="character" w:customStyle="1" w:styleId="OnderwerpvanopmerkingChar">
    <w:name w:val="Onderwerp van opmerking Char"/>
    <w:basedOn w:val="TekstopmerkingChar"/>
    <w:link w:val="Onderwerpvanopmerking"/>
    <w:uiPriority w:val="99"/>
    <w:semiHidden/>
    <w:rsid w:val="002507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029E"/>
    <w:pPr>
      <w:spacing w:line="240" w:lineRule="auto"/>
    </w:pPr>
  </w:style>
  <w:style w:type="paragraph" w:styleId="Ballontekst">
    <w:name w:val="Balloon Text"/>
    <w:basedOn w:val="Standaard"/>
    <w:link w:val="BallontekstChar"/>
    <w:uiPriority w:val="99"/>
    <w:semiHidden/>
    <w:unhideWhenUsed/>
    <w:rsid w:val="00250760"/>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50760"/>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250760"/>
    <w:rPr>
      <w:sz w:val="18"/>
      <w:szCs w:val="18"/>
    </w:rPr>
  </w:style>
  <w:style w:type="paragraph" w:styleId="Tekstopmerking">
    <w:name w:val="annotation text"/>
    <w:basedOn w:val="Standaard"/>
    <w:link w:val="TekstopmerkingChar"/>
    <w:uiPriority w:val="99"/>
    <w:semiHidden/>
    <w:unhideWhenUsed/>
    <w:rsid w:val="0025076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250760"/>
    <w:rPr>
      <w:sz w:val="24"/>
      <w:szCs w:val="24"/>
    </w:rPr>
  </w:style>
  <w:style w:type="paragraph" w:styleId="Onderwerpvanopmerking">
    <w:name w:val="annotation subject"/>
    <w:basedOn w:val="Tekstopmerking"/>
    <w:next w:val="Tekstopmerking"/>
    <w:link w:val="OnderwerpvanopmerkingChar"/>
    <w:uiPriority w:val="99"/>
    <w:semiHidden/>
    <w:unhideWhenUsed/>
    <w:rsid w:val="00250760"/>
    <w:rPr>
      <w:b/>
      <w:bCs/>
      <w:sz w:val="20"/>
      <w:szCs w:val="20"/>
    </w:rPr>
  </w:style>
  <w:style w:type="character" w:customStyle="1" w:styleId="OnderwerpvanopmerkingChar">
    <w:name w:val="Onderwerp van opmerking Char"/>
    <w:basedOn w:val="TekstopmerkingChar"/>
    <w:link w:val="Onderwerpvanopmerking"/>
    <w:uiPriority w:val="99"/>
    <w:semiHidden/>
    <w:rsid w:val="00250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aleid</dc:creator>
  <cp:lastModifiedBy>aleid</cp:lastModifiedBy>
  <cp:revision>2</cp:revision>
  <dcterms:created xsi:type="dcterms:W3CDTF">2014-10-30T15:47:00Z</dcterms:created>
  <dcterms:modified xsi:type="dcterms:W3CDTF">2014-10-30T15:47:00Z</dcterms:modified>
</cp:coreProperties>
</file>