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699EF" w14:textId="77777777" w:rsidR="007927FC" w:rsidRDefault="001D768D" w:rsidP="00107F4F">
      <w:r>
        <w:t>In every culture on earth</w:t>
      </w:r>
      <w:r w:rsidR="00F36C50">
        <w:t>, people decorate</w:t>
      </w:r>
      <w:r>
        <w:t xml:space="preserve"> their possessions and</w:t>
      </w:r>
      <w:r w:rsidR="00F36C50">
        <w:t xml:space="preserve"> </w:t>
      </w:r>
      <w:r w:rsidR="00E56604">
        <w:t>themselves</w:t>
      </w:r>
      <w:r>
        <w:t xml:space="preserve">, and enjoy </w:t>
      </w:r>
      <w:r w:rsidR="005B1154">
        <w:t>visual art</w:t>
      </w:r>
      <w:r w:rsidR="00F9100D">
        <w:t xml:space="preserve">. </w:t>
      </w:r>
      <w:r>
        <w:t xml:space="preserve">They stare in awe at vast landscapes and the starry sky, and they </w:t>
      </w:r>
      <w:r w:rsidR="00F9100D">
        <w:t>s</w:t>
      </w:r>
      <w:r>
        <w:t>i</w:t>
      </w:r>
      <w:r w:rsidR="00F36C50">
        <w:t>ng</w:t>
      </w:r>
      <w:r>
        <w:t xml:space="preserve"> and</w:t>
      </w:r>
      <w:r w:rsidR="00F36C50">
        <w:t xml:space="preserve"> dance, a</w:t>
      </w:r>
      <w:r w:rsidR="00F9100D">
        <w:t>nd ma</w:t>
      </w:r>
      <w:r>
        <w:t>k</w:t>
      </w:r>
      <w:r w:rsidR="00107F4F">
        <w:t>e instrumental music. W</w:t>
      </w:r>
      <w:r w:rsidR="00F36C50">
        <w:t>hy?</w:t>
      </w:r>
      <w:r w:rsidR="007927FC" w:rsidRPr="00D205D2">
        <w:t xml:space="preserve"> The answer seems obvious: </w:t>
      </w:r>
      <w:r w:rsidR="00F9100D">
        <w:t xml:space="preserve">it </w:t>
      </w:r>
      <w:r w:rsidR="00F36C50">
        <w:t>give</w:t>
      </w:r>
      <w:r w:rsidR="00F9100D">
        <w:t>s</w:t>
      </w:r>
      <w:r w:rsidR="00F36C50">
        <w:t xml:space="preserve"> </w:t>
      </w:r>
      <w:r w:rsidR="005B1154">
        <w:t xml:space="preserve">them </w:t>
      </w:r>
      <w:r w:rsidR="00E56604">
        <w:t xml:space="preserve">pleasure. But why </w:t>
      </w:r>
      <w:r>
        <w:t>should it</w:t>
      </w:r>
      <w:r w:rsidR="007927FC" w:rsidRPr="00D205D2">
        <w:t xml:space="preserve">? </w:t>
      </w:r>
      <w:r w:rsidR="00107F4F">
        <w:t xml:space="preserve">What benefit does the </w:t>
      </w:r>
      <w:r w:rsidR="007D5E3A">
        <w:t>innate capacity</w:t>
      </w:r>
      <w:r w:rsidR="00107F4F">
        <w:t xml:space="preserve"> for aesthetic pleasure bestow on the human organism</w:t>
      </w:r>
      <w:r w:rsidR="00107F4F" w:rsidRPr="00D205D2">
        <w:t>?</w:t>
      </w:r>
    </w:p>
    <w:p w14:paraId="01CC4D4E" w14:textId="156348D4" w:rsidR="00DC0024" w:rsidRDefault="00DC0024" w:rsidP="00DC0024">
      <w:r>
        <w:t>We know that aesthetic pleasure is</w:t>
      </w:r>
      <w:r w:rsidR="00D06455">
        <w:t>n’t just a drive, like hunger or sexual desire</w:t>
      </w:r>
      <w:r>
        <w:t>. Hunger is prospective: it urges us to eat. Pleasure, on the other hand, accompanies eating. It tells us to continue. “Keep eating this!” it says. But eating should not continue indefinitely. Once the body has absorbed enough nourishment, it is bad to continue. So when we are sated, the body withdraws pleasure; the fuller you are the less pleasant it is to eat, no matter how delicious the food. This gives drive-associated pleasure a characteri</w:t>
      </w:r>
      <w:r w:rsidRPr="00D205D2">
        <w:t>s</w:t>
      </w:r>
      <w:r>
        <w:t xml:space="preserve">tic time-profile. Being hungry is unpleasant; being very hungry is exceedingly so. </w:t>
      </w:r>
      <w:r w:rsidR="00B1304F">
        <w:t>W</w:t>
      </w:r>
      <w:r w:rsidR="00863611">
        <w:t>hen you</w:t>
      </w:r>
      <w:r w:rsidR="00B1304F">
        <w:t xml:space="preserve"> eat</w:t>
      </w:r>
      <w:r>
        <w:t xml:space="preserve">, you first relieve the distress of hunger and then begin to take pleasure in the food itself, if it is tasty. Then as you become sated, the pleasure dies away. The “Keep eating!” message gives way to displeasure, which is a “Stop eating!” imperative. Pleasure regulates eating: it tells you what to eat and how much. Sexual pleasure has a similar profile, though of course its regulatory role is a good bit more complex. Pleasure doesn’t just duplicate drives. It complements </w:t>
      </w:r>
      <w:commentRangeStart w:id="0"/>
      <w:r>
        <w:t>them</w:t>
      </w:r>
      <w:commentRangeEnd w:id="0"/>
      <w:r w:rsidR="00B1304F">
        <w:rPr>
          <w:rStyle w:val="CommentReference"/>
        </w:rPr>
        <w:commentReference w:id="0"/>
      </w:r>
      <w:r>
        <w:t>.</w:t>
      </w:r>
    </w:p>
    <w:p w14:paraId="15BE56F8" w14:textId="10C61F29" w:rsidR="003205DE" w:rsidRDefault="00D06455" w:rsidP="00863611">
      <w:pPr>
        <w:ind w:firstLine="0"/>
        <w:rPr>
          <w:rFonts w:cstheme="minorBidi"/>
        </w:rPr>
      </w:pPr>
      <w:r>
        <w:tab/>
        <w:t>Eating</w:t>
      </w:r>
      <w:r w:rsidR="007D5E3A">
        <w:t xml:space="preserve"> and sex are </w:t>
      </w:r>
      <w:r w:rsidR="007927FC" w:rsidRPr="00D205D2">
        <w:t>drive-related pleasures</w:t>
      </w:r>
      <w:r>
        <w:t xml:space="preserve">, but </w:t>
      </w:r>
      <w:r w:rsidR="007927FC" w:rsidRPr="00D205D2">
        <w:t xml:space="preserve">we experience </w:t>
      </w:r>
      <w:r>
        <w:t>other kinds of pleasures, too</w:t>
      </w:r>
      <w:r w:rsidR="007927FC" w:rsidRPr="00D205D2">
        <w:t xml:space="preserve">. </w:t>
      </w:r>
      <w:r w:rsidR="007927FC" w:rsidRPr="00D205D2">
        <w:rPr>
          <w:rFonts w:cstheme="minorBidi"/>
        </w:rPr>
        <w:t xml:space="preserve">Consider </w:t>
      </w:r>
      <w:r w:rsidR="007927FC" w:rsidRPr="00D205D2">
        <w:rPr>
          <w:rFonts w:cstheme="minorBidi"/>
          <w:i/>
        </w:rPr>
        <w:t>cuddling</w:t>
      </w:r>
      <w:r w:rsidR="007927FC" w:rsidRPr="00D205D2">
        <w:rPr>
          <w:rFonts w:cstheme="minorBidi"/>
        </w:rPr>
        <w:t xml:space="preserve">. There is no </w:t>
      </w:r>
      <w:r w:rsidR="007927FC" w:rsidRPr="00D205D2">
        <w:rPr>
          <w:rFonts w:cstheme="minorBidi"/>
          <w:i/>
        </w:rPr>
        <w:t>drive</w:t>
      </w:r>
      <w:r w:rsidR="00254520">
        <w:rPr>
          <w:rFonts w:cstheme="minorBidi"/>
        </w:rPr>
        <w:t xml:space="preserve"> to cuddle a loved one. There is no </w:t>
      </w:r>
      <w:r w:rsidR="00D66C29">
        <w:rPr>
          <w:rFonts w:cstheme="minorBidi"/>
        </w:rPr>
        <w:t xml:space="preserve">increasingly unpleasant </w:t>
      </w:r>
      <w:r w:rsidR="00254520">
        <w:rPr>
          <w:rFonts w:cstheme="minorBidi"/>
        </w:rPr>
        <w:t>hormonal bui</w:t>
      </w:r>
      <w:r w:rsidR="003205DE">
        <w:rPr>
          <w:rFonts w:cstheme="minorBidi"/>
        </w:rPr>
        <w:t>ld-up that impels you</w:t>
      </w:r>
      <w:r w:rsidR="007D5E3A">
        <w:rPr>
          <w:rFonts w:cstheme="minorBidi"/>
        </w:rPr>
        <w:t>; un</w:t>
      </w:r>
      <w:r w:rsidR="007927FC" w:rsidRPr="00D205D2">
        <w:rPr>
          <w:rFonts w:cstheme="minorBidi"/>
        </w:rPr>
        <w:t xml:space="preserve">like </w:t>
      </w:r>
      <w:r w:rsidR="003205DE">
        <w:rPr>
          <w:rFonts w:cstheme="minorBidi"/>
        </w:rPr>
        <w:t xml:space="preserve">hunger or </w:t>
      </w:r>
      <w:r w:rsidR="007927FC" w:rsidRPr="00D205D2">
        <w:rPr>
          <w:rFonts w:cstheme="minorBidi"/>
        </w:rPr>
        <w:t>sex</w:t>
      </w:r>
      <w:r w:rsidR="007D5E3A">
        <w:rPr>
          <w:rFonts w:cstheme="minorBidi"/>
        </w:rPr>
        <w:t>,</w:t>
      </w:r>
      <w:r w:rsidR="00D66C29">
        <w:rPr>
          <w:rFonts w:cstheme="minorBidi"/>
        </w:rPr>
        <w:t xml:space="preserve"> it isn’t </w:t>
      </w:r>
      <w:r w:rsidR="007D5E3A">
        <w:rPr>
          <w:rFonts w:cstheme="minorBidi"/>
        </w:rPr>
        <w:t xml:space="preserve">brought on </w:t>
      </w:r>
      <w:r w:rsidR="00D66C29">
        <w:rPr>
          <w:rFonts w:cstheme="minorBidi"/>
        </w:rPr>
        <w:t>by deprivation</w:t>
      </w:r>
      <w:r w:rsidR="007927FC" w:rsidRPr="00D205D2">
        <w:rPr>
          <w:rFonts w:cstheme="minorBidi"/>
        </w:rPr>
        <w:t>. Nor is there any natural satiation point</w:t>
      </w:r>
      <w:r w:rsidR="007927FC">
        <w:rPr>
          <w:rFonts w:cstheme="minorBidi"/>
        </w:rPr>
        <w:t xml:space="preserve">, </w:t>
      </w:r>
      <w:r w:rsidR="003F2F60">
        <w:rPr>
          <w:rFonts w:cstheme="minorBidi"/>
        </w:rPr>
        <w:t>such as</w:t>
      </w:r>
      <w:r w:rsidR="007927FC">
        <w:rPr>
          <w:rFonts w:cstheme="minorBidi"/>
        </w:rPr>
        <w:t xml:space="preserve"> an orgasm</w:t>
      </w:r>
      <w:r w:rsidR="007927FC" w:rsidRPr="00D205D2">
        <w:rPr>
          <w:rFonts w:cstheme="minorBidi"/>
        </w:rPr>
        <w:t xml:space="preserve">. </w:t>
      </w:r>
      <w:ins w:id="1" w:author="Mohan Matthen" w:date="2014-02-11T09:54:00Z">
        <w:r w:rsidR="00AD1585">
          <w:rPr>
            <w:rFonts w:cstheme="minorBidi"/>
          </w:rPr>
          <w:t xml:space="preserve">Unlike sex, </w:t>
        </w:r>
      </w:ins>
      <w:ins w:id="2" w:author="Mohan Matthen" w:date="2014-02-11T09:55:00Z">
        <w:r w:rsidR="00AD1585">
          <w:rPr>
            <w:rFonts w:cstheme="minorBidi"/>
          </w:rPr>
          <w:t>cuddling</w:t>
        </w:r>
      </w:ins>
      <w:ins w:id="3" w:author="Mohan Matthen" w:date="2014-02-11T09:54:00Z">
        <w:r w:rsidR="00AD1585">
          <w:rPr>
            <w:rFonts w:cstheme="minorBidi"/>
          </w:rPr>
          <w:t xml:space="preserve"> has a relatively flat time-</w:t>
        </w:r>
      </w:ins>
      <w:ins w:id="4" w:author="Mohan Matthen" w:date="2014-02-11T09:58:00Z">
        <w:r w:rsidR="00AD1585">
          <w:rPr>
            <w:rFonts w:cstheme="minorBidi"/>
          </w:rPr>
          <w:t xml:space="preserve">pleasure </w:t>
        </w:r>
      </w:ins>
      <w:ins w:id="5" w:author="Mohan Matthen" w:date="2014-02-11T09:54:00Z">
        <w:r w:rsidR="00AD1585">
          <w:rPr>
            <w:rFonts w:cstheme="minorBidi"/>
          </w:rPr>
          <w:t xml:space="preserve">profile. </w:t>
        </w:r>
      </w:ins>
      <w:r w:rsidR="003205DE">
        <w:rPr>
          <w:rFonts w:cstheme="minorBidi"/>
        </w:rPr>
        <w:t>Of course, nobody goes on cuddling forever. But this is because other urges take over, or beca</w:t>
      </w:r>
      <w:r w:rsidR="000A1292">
        <w:rPr>
          <w:rFonts w:cstheme="minorBidi"/>
        </w:rPr>
        <w:t>use they become sleepy or tired</w:t>
      </w:r>
      <w:r w:rsidR="003205DE">
        <w:rPr>
          <w:rFonts w:cstheme="minorBidi"/>
        </w:rPr>
        <w:t xml:space="preserve">. Unlike eating, </w:t>
      </w:r>
      <w:del w:id="6" w:author="Mohan Matthen" w:date="2014-02-11T09:56:00Z">
        <w:r w:rsidR="003205DE" w:rsidDel="00AD1585">
          <w:rPr>
            <w:rFonts w:cstheme="minorBidi"/>
          </w:rPr>
          <w:delText xml:space="preserve">cuddling </w:delText>
        </w:r>
      </w:del>
      <w:ins w:id="7" w:author="Mohan Matthen" w:date="2014-02-11T09:56:00Z">
        <w:r w:rsidR="00AD1585">
          <w:rPr>
            <w:rFonts w:cstheme="minorBidi"/>
          </w:rPr>
          <w:t>it</w:t>
        </w:r>
      </w:ins>
      <w:del w:id="8" w:author="Mohan Matthen" w:date="2014-02-11T09:56:00Z">
        <w:r w:rsidR="003205DE" w:rsidDel="00AD1585">
          <w:rPr>
            <w:rFonts w:cstheme="minorBidi"/>
          </w:rPr>
          <w:delText xml:space="preserve">is not </w:delText>
        </w:r>
      </w:del>
      <w:del w:id="9" w:author="Mohan Matthen" w:date="2014-02-11T09:53:00Z">
        <w:r w:rsidR="000A1292" w:rsidDel="00AD1585">
          <w:rPr>
            <w:rFonts w:cstheme="minorBidi"/>
          </w:rPr>
          <w:delText>end-</w:delText>
        </w:r>
      </w:del>
      <w:del w:id="10" w:author="Mohan Matthen" w:date="2014-02-11T09:56:00Z">
        <w:r w:rsidR="003205DE" w:rsidDel="00AD1585">
          <w:rPr>
            <w:rFonts w:cstheme="minorBidi"/>
          </w:rPr>
          <w:delText>directed, and</w:delText>
        </w:r>
      </w:del>
      <w:r w:rsidR="003205DE">
        <w:rPr>
          <w:rFonts w:cstheme="minorBidi"/>
        </w:rPr>
        <w:t xml:space="preserve"> </w:t>
      </w:r>
      <w:del w:id="11" w:author="Mohan Matthen" w:date="2014-02-11T09:53:00Z">
        <w:r w:rsidR="003205DE" w:rsidDel="00AD1585">
          <w:rPr>
            <w:rFonts w:cstheme="minorBidi"/>
          </w:rPr>
          <w:delText xml:space="preserve">so it </w:delText>
        </w:r>
      </w:del>
      <w:r>
        <w:rPr>
          <w:rFonts w:cstheme="minorBidi"/>
        </w:rPr>
        <w:t>does not</w:t>
      </w:r>
      <w:r w:rsidR="007D5E3A">
        <w:rPr>
          <w:rFonts w:cstheme="minorBidi"/>
        </w:rPr>
        <w:t xml:space="preserve"> </w:t>
      </w:r>
      <w:r w:rsidR="000A1292">
        <w:rPr>
          <w:rFonts w:cstheme="minorBidi"/>
        </w:rPr>
        <w:t xml:space="preserve">shut down once </w:t>
      </w:r>
      <w:r w:rsidR="00A3517A">
        <w:rPr>
          <w:rFonts w:cstheme="minorBidi"/>
        </w:rPr>
        <w:t>a specific</w:t>
      </w:r>
      <w:r w:rsidR="003205DE">
        <w:rPr>
          <w:rFonts w:cstheme="minorBidi"/>
        </w:rPr>
        <w:t xml:space="preserve"> end is gained.</w:t>
      </w:r>
      <w:ins w:id="12" w:author="Mohan Matthen" w:date="2014-02-11T09:56:00Z">
        <w:r w:rsidR="00AD1585">
          <w:rPr>
            <w:rFonts w:cstheme="minorBidi"/>
          </w:rPr>
          <w:t xml:space="preserve"> Pleasure encourages the activity </w:t>
        </w:r>
      </w:ins>
      <w:ins w:id="13" w:author="Mohan Matthen" w:date="2014-02-11T09:57:00Z">
        <w:r w:rsidR="00AD1585">
          <w:rPr>
            <w:rFonts w:cstheme="minorBidi"/>
          </w:rPr>
          <w:t>independently of any immediate result.</w:t>
        </w:r>
      </w:ins>
      <w:r w:rsidR="003205DE">
        <w:rPr>
          <w:rFonts w:cstheme="minorBidi"/>
        </w:rPr>
        <w:t xml:space="preserve"> </w:t>
      </w:r>
      <w:del w:id="14" w:author="Mohan Matthen" w:date="2014-02-11T09:54:00Z">
        <w:r w:rsidR="00863611" w:rsidDel="00AD1585">
          <w:rPr>
            <w:rFonts w:cstheme="minorBidi"/>
          </w:rPr>
          <w:delText>Th</w:delText>
        </w:r>
        <w:r w:rsidR="00B1304F" w:rsidDel="00AD1585">
          <w:rPr>
            <w:rFonts w:cstheme="minorBidi"/>
          </w:rPr>
          <w:delText>is</w:delText>
        </w:r>
        <w:r w:rsidR="00863611" w:rsidDel="00AD1585">
          <w:rPr>
            <w:rFonts w:cstheme="minorBidi"/>
          </w:rPr>
          <w:delText xml:space="preserve"> </w:delText>
        </w:r>
        <w:r w:rsidR="00F0125B" w:rsidDel="00AD1585">
          <w:rPr>
            <w:rFonts w:cstheme="minorBidi"/>
          </w:rPr>
          <w:delText xml:space="preserve">flat </w:delText>
        </w:r>
        <w:r w:rsidR="00863611" w:rsidDel="00AD1585">
          <w:rPr>
            <w:rFonts w:cstheme="minorBidi"/>
          </w:rPr>
          <w:delText xml:space="preserve">time-profile </w:delText>
        </w:r>
        <w:r w:rsidR="00F0125B" w:rsidDel="00AD1585">
          <w:rPr>
            <w:rFonts w:cstheme="minorBidi"/>
          </w:rPr>
          <w:delText>show that they are not directed to some immediate goal.</w:delText>
        </w:r>
      </w:del>
    </w:p>
    <w:p w14:paraId="421B3353" w14:textId="1BA61215" w:rsidR="003730DE" w:rsidRDefault="003205DE" w:rsidP="007927FC">
      <w:pPr>
        <w:rPr>
          <w:rFonts w:cstheme="minorBidi"/>
        </w:rPr>
      </w:pPr>
      <w:r w:rsidRPr="000A1292">
        <w:rPr>
          <w:rFonts w:cstheme="minorBidi"/>
          <w:i/>
        </w:rPr>
        <w:lastRenderedPageBreak/>
        <w:t>Aesthetic</w:t>
      </w:r>
      <w:r>
        <w:rPr>
          <w:rFonts w:cstheme="minorBidi"/>
        </w:rPr>
        <w:t xml:space="preserve"> pleasure is activity-focussed, like cuddling, not drive-actuated or end-directed, like eating. </w:t>
      </w:r>
      <w:r w:rsidR="000A3455">
        <w:rPr>
          <w:rFonts w:cstheme="minorBidi"/>
        </w:rPr>
        <w:t>The activity it accompanies is what I</w:t>
      </w:r>
      <w:r w:rsidR="00D06455">
        <w:rPr>
          <w:rFonts w:cstheme="minorBidi"/>
        </w:rPr>
        <w:t xml:space="preserve"> would</w:t>
      </w:r>
      <w:r w:rsidR="000A3455">
        <w:rPr>
          <w:rFonts w:cstheme="minorBidi"/>
        </w:rPr>
        <w:t xml:space="preserve"> generically call “</w:t>
      </w:r>
      <w:r w:rsidR="003730DE">
        <w:rPr>
          <w:rFonts w:cstheme="minorBidi"/>
        </w:rPr>
        <w:t>contemplation</w:t>
      </w:r>
      <w:r w:rsidR="000A3455">
        <w:rPr>
          <w:rFonts w:cstheme="minorBidi"/>
        </w:rPr>
        <w:t>.”</w:t>
      </w:r>
      <w:r w:rsidR="003730DE">
        <w:rPr>
          <w:rFonts w:cstheme="minorBidi"/>
        </w:rPr>
        <w:t xml:space="preserve"> You are </w:t>
      </w:r>
      <w:r w:rsidR="003730DE" w:rsidRPr="000A3455">
        <w:rPr>
          <w:rFonts w:cstheme="minorBidi"/>
          <w:i/>
        </w:rPr>
        <w:t>listening</w:t>
      </w:r>
      <w:r w:rsidR="003730DE">
        <w:rPr>
          <w:rFonts w:cstheme="minorBidi"/>
        </w:rPr>
        <w:t xml:space="preserve"> to an aria by Rossini</w:t>
      </w:r>
      <w:r w:rsidR="000A1292">
        <w:rPr>
          <w:rFonts w:cstheme="minorBidi"/>
        </w:rPr>
        <w:t xml:space="preserve"> or the sound of a nightingale</w:t>
      </w:r>
      <w:r w:rsidR="003730DE">
        <w:rPr>
          <w:rFonts w:cstheme="minorBidi"/>
        </w:rPr>
        <w:t xml:space="preserve">; you are </w:t>
      </w:r>
      <w:r w:rsidR="003730DE" w:rsidRPr="000A3455">
        <w:rPr>
          <w:rFonts w:cstheme="minorBidi"/>
          <w:i/>
        </w:rPr>
        <w:t>looking</w:t>
      </w:r>
      <w:r w:rsidR="003730DE">
        <w:rPr>
          <w:rFonts w:cstheme="minorBidi"/>
        </w:rPr>
        <w:t xml:space="preserve"> at the Rocky Mountains</w:t>
      </w:r>
      <w:r w:rsidR="003F2F60">
        <w:rPr>
          <w:rFonts w:cstheme="minorBidi"/>
        </w:rPr>
        <w:t xml:space="preserve"> or a painting by Ingres</w:t>
      </w:r>
      <w:r w:rsidR="003730DE">
        <w:rPr>
          <w:rFonts w:cstheme="minorBidi"/>
        </w:rPr>
        <w:t xml:space="preserve">: aesthetic pleasure tells you that this </w:t>
      </w:r>
      <w:r w:rsidR="000A3455">
        <w:rPr>
          <w:rFonts w:cstheme="minorBidi"/>
        </w:rPr>
        <w:t xml:space="preserve">contemplative </w:t>
      </w:r>
      <w:r w:rsidR="003730DE">
        <w:rPr>
          <w:rFonts w:cstheme="minorBidi"/>
        </w:rPr>
        <w:t>engagement is worthwhile, to keep on doing it</w:t>
      </w:r>
      <w:r w:rsidR="000A1292">
        <w:rPr>
          <w:rFonts w:cstheme="minorBidi"/>
        </w:rPr>
        <w:t>—</w:t>
      </w:r>
      <w:r w:rsidR="007D5E3A">
        <w:rPr>
          <w:rFonts w:cstheme="minorBidi"/>
        </w:rPr>
        <w:t xml:space="preserve">but not for some </w:t>
      </w:r>
      <w:ins w:id="15" w:author="Mohan Matthen" w:date="2014-02-11T10:02:00Z">
        <w:r w:rsidR="00AD1585">
          <w:rPr>
            <w:rFonts w:cstheme="minorBidi"/>
          </w:rPr>
          <w:t>immediate result</w:t>
        </w:r>
      </w:ins>
      <w:del w:id="16" w:author="Mohan Matthen" w:date="2014-02-11T10:02:00Z">
        <w:r w:rsidR="007D5E3A" w:rsidDel="00AD1585">
          <w:rPr>
            <w:rFonts w:cstheme="minorBidi"/>
          </w:rPr>
          <w:delText>end it brings</w:delText>
        </w:r>
      </w:del>
      <w:r w:rsidR="003730DE">
        <w:rPr>
          <w:rFonts w:cstheme="minorBidi"/>
        </w:rPr>
        <w:t xml:space="preserve">. </w:t>
      </w:r>
      <w:r w:rsidR="003F2F60">
        <w:rPr>
          <w:rFonts w:cstheme="minorBidi"/>
        </w:rPr>
        <w:t xml:space="preserve">By </w:t>
      </w:r>
      <w:r w:rsidR="00A3517A">
        <w:rPr>
          <w:rFonts w:cstheme="minorBidi"/>
        </w:rPr>
        <w:t>contrast</w:t>
      </w:r>
      <w:r w:rsidR="003F2F60">
        <w:rPr>
          <w:rFonts w:cstheme="minorBidi"/>
        </w:rPr>
        <w:t>:</w:t>
      </w:r>
      <w:r w:rsidR="000A3455">
        <w:rPr>
          <w:rFonts w:cstheme="minorBidi"/>
        </w:rPr>
        <w:t xml:space="preserve"> </w:t>
      </w:r>
      <w:r w:rsidR="003730DE">
        <w:rPr>
          <w:rFonts w:cstheme="minorBidi"/>
        </w:rPr>
        <w:t>I can take pleasure in looking at the Rocky Mountains fo</w:t>
      </w:r>
      <w:r w:rsidR="00540F7B">
        <w:rPr>
          <w:rFonts w:cstheme="minorBidi"/>
        </w:rPr>
        <w:t xml:space="preserve">r </w:t>
      </w:r>
      <w:r w:rsidR="000676A2">
        <w:rPr>
          <w:rFonts w:cstheme="minorBidi"/>
        </w:rPr>
        <w:t>non-aesthetic</w:t>
      </w:r>
      <w:r w:rsidR="00540F7B">
        <w:rPr>
          <w:rFonts w:cstheme="minorBidi"/>
        </w:rPr>
        <w:t xml:space="preserve"> reason</w:t>
      </w:r>
      <w:r w:rsidR="000676A2">
        <w:rPr>
          <w:rFonts w:cstheme="minorBidi"/>
        </w:rPr>
        <w:t>s</w:t>
      </w:r>
      <w:r w:rsidR="00540F7B">
        <w:rPr>
          <w:rFonts w:cstheme="minorBidi"/>
        </w:rPr>
        <w:t xml:space="preserve">. </w:t>
      </w:r>
      <w:r w:rsidR="003F2F60">
        <w:rPr>
          <w:rFonts w:cstheme="minorBidi"/>
        </w:rPr>
        <w:t xml:space="preserve">Catching sight of </w:t>
      </w:r>
      <w:r w:rsidR="00540F7B">
        <w:rPr>
          <w:rFonts w:cstheme="minorBidi"/>
        </w:rPr>
        <w:t>them</w:t>
      </w:r>
      <w:r w:rsidR="003730DE">
        <w:rPr>
          <w:rFonts w:cstheme="minorBidi"/>
        </w:rPr>
        <w:t xml:space="preserve">, </w:t>
      </w:r>
      <w:r w:rsidR="003F2F60">
        <w:rPr>
          <w:rFonts w:cstheme="minorBidi"/>
        </w:rPr>
        <w:t>I might be elated</w:t>
      </w:r>
      <w:r w:rsidR="003730DE">
        <w:rPr>
          <w:rFonts w:cstheme="minorBidi"/>
        </w:rPr>
        <w:t xml:space="preserve"> that my long journey to the ski-slopes is finally coming to an end. But </w:t>
      </w:r>
      <w:r w:rsidR="003730DE">
        <w:rPr>
          <w:rFonts w:cstheme="minorBidi"/>
          <w:i/>
        </w:rPr>
        <w:t xml:space="preserve">aesthetic </w:t>
      </w:r>
      <w:r w:rsidR="003730DE">
        <w:rPr>
          <w:rFonts w:cstheme="minorBidi"/>
        </w:rPr>
        <w:t>pleasure in something is pleasure in</w:t>
      </w:r>
      <w:r w:rsidR="000676A2">
        <w:rPr>
          <w:rFonts w:cstheme="minorBidi"/>
        </w:rPr>
        <w:t xml:space="preserve"> just</w:t>
      </w:r>
      <w:r w:rsidR="003730DE">
        <w:rPr>
          <w:rFonts w:cstheme="minorBidi"/>
        </w:rPr>
        <w:t xml:space="preserve"> </w:t>
      </w:r>
      <w:r w:rsidR="00540F7B">
        <w:rPr>
          <w:rFonts w:cstheme="minorBidi"/>
        </w:rPr>
        <w:t xml:space="preserve">looking at </w:t>
      </w:r>
      <w:r w:rsidR="000676A2">
        <w:rPr>
          <w:rFonts w:cstheme="minorBidi"/>
        </w:rPr>
        <w:t>it</w:t>
      </w:r>
      <w:r w:rsidR="000A1292">
        <w:rPr>
          <w:rFonts w:cstheme="minorBidi"/>
        </w:rPr>
        <w:t xml:space="preserve">, or listening to it, </w:t>
      </w:r>
      <w:r w:rsidR="000676A2">
        <w:rPr>
          <w:rFonts w:cstheme="minorBidi"/>
        </w:rPr>
        <w:t xml:space="preserve">or </w:t>
      </w:r>
      <w:r w:rsidR="003F2F60">
        <w:rPr>
          <w:rFonts w:cstheme="minorBidi"/>
        </w:rPr>
        <w:t xml:space="preserve">pleasure in </w:t>
      </w:r>
      <w:r w:rsidR="003730DE">
        <w:rPr>
          <w:rFonts w:cstheme="minorBidi"/>
        </w:rPr>
        <w:t>contemplating its qualities.</w:t>
      </w:r>
      <w:r w:rsidR="00A3517A">
        <w:rPr>
          <w:rFonts w:cstheme="minorBidi"/>
        </w:rPr>
        <w:t xml:space="preserve"> Aesthetic pleasure</w:t>
      </w:r>
      <w:r w:rsidR="00202C16">
        <w:rPr>
          <w:rFonts w:cstheme="minorBidi"/>
        </w:rPr>
        <w:t xml:space="preserve"> motivates you</w:t>
      </w:r>
      <w:r w:rsidR="00A3517A">
        <w:rPr>
          <w:rFonts w:cstheme="minorBidi"/>
        </w:rPr>
        <w:t xml:space="preserve"> to keep looking; it doesn’t tell you that the object of your contemplation is good for anything other than contemplation.</w:t>
      </w:r>
      <w:r w:rsidR="003730DE">
        <w:rPr>
          <w:rFonts w:cstheme="minorBidi"/>
        </w:rPr>
        <w:t xml:space="preserve"> </w:t>
      </w:r>
    </w:p>
    <w:p w14:paraId="288CCFB8" w14:textId="30A1D43E" w:rsidR="007927FC" w:rsidRPr="00D205D2" w:rsidRDefault="00540F7B" w:rsidP="007927FC">
      <w:r>
        <w:rPr>
          <w:rFonts w:cstheme="minorBidi"/>
        </w:rPr>
        <w:t>When a</w:t>
      </w:r>
      <w:r w:rsidR="00A3517A">
        <w:rPr>
          <w:rFonts w:cstheme="minorBidi"/>
        </w:rPr>
        <w:t xml:space="preserve">ctivity-focussed pleasures </w:t>
      </w:r>
      <w:r>
        <w:t xml:space="preserve">are not purely reflective or intellectual, they </w:t>
      </w:r>
      <w:r w:rsidR="007927FC" w:rsidRPr="00D205D2">
        <w:rPr>
          <w:rFonts w:cstheme="minorBidi"/>
        </w:rPr>
        <w:t>bring</w:t>
      </w:r>
      <w:r w:rsidR="007927FC" w:rsidRPr="00D205D2">
        <w:t xml:space="preserve"> characteristic autonomous </w:t>
      </w:r>
      <w:r>
        <w:t>bodily or behavioural responses. They express themselves</w:t>
      </w:r>
      <w:r w:rsidR="007927FC" w:rsidRPr="00D205D2">
        <w:t xml:space="preserve"> involuntarily in the fac</w:t>
      </w:r>
      <w:r>
        <w:t xml:space="preserve">e by a soft expression or smile. </w:t>
      </w:r>
      <w:r w:rsidR="000A1292">
        <w:t xml:space="preserve">(Contrast </w:t>
      </w:r>
      <w:ins w:id="17" w:author="Mohan Matthen" w:date="2014-02-11T10:03:00Z">
        <w:r w:rsidR="00AD1585">
          <w:t xml:space="preserve">intense </w:t>
        </w:r>
      </w:ins>
      <w:r w:rsidR="000A1292">
        <w:t xml:space="preserve">sexual pleasure or ravenous eating.) </w:t>
      </w:r>
      <w:r>
        <w:t>Psychologically, they focus attention</w:t>
      </w:r>
      <w:r w:rsidR="00056F18">
        <w:t xml:space="preserve"> on the pleasurable activity</w:t>
      </w:r>
      <w:r>
        <w:t>; one tends to “get lost” in the beauty of the starry sky or in van Gogh</w:t>
      </w:r>
      <w:r w:rsidR="000A1292">
        <w:t>’s version</w:t>
      </w:r>
      <w:r>
        <w:t xml:space="preserve">, and </w:t>
      </w:r>
      <w:r w:rsidR="003F2F60">
        <w:t>other</w:t>
      </w:r>
      <w:r w:rsidR="007927FC" w:rsidRPr="00D205D2">
        <w:t xml:space="preserve"> concerns</w:t>
      </w:r>
      <w:r w:rsidR="000676A2">
        <w:t xml:space="preserve">, </w:t>
      </w:r>
      <w:r w:rsidR="007927FC" w:rsidRPr="00D205D2">
        <w:t>including worries</w:t>
      </w:r>
      <w:r w:rsidR="000676A2">
        <w:t xml:space="preserve"> and </w:t>
      </w:r>
      <w:r w:rsidR="007927FC" w:rsidRPr="00D205D2">
        <w:t xml:space="preserve">pain, </w:t>
      </w:r>
      <w:r w:rsidR="000676A2">
        <w:t xml:space="preserve">tend </w:t>
      </w:r>
      <w:r>
        <w:t>to</w:t>
      </w:r>
      <w:r w:rsidR="007D5E3A">
        <w:t xml:space="preserve"> recede</w:t>
      </w:r>
      <w:r>
        <w:t xml:space="preserve">. </w:t>
      </w:r>
      <w:r w:rsidR="00056F18">
        <w:t>This dreaminess or absorption is mediated by</w:t>
      </w:r>
      <w:r w:rsidR="007927FC" w:rsidRPr="00D205D2">
        <w:t xml:space="preserve"> endogenous</w:t>
      </w:r>
      <w:r w:rsidR="00056F18">
        <w:t>ly secreted</w:t>
      </w:r>
      <w:r w:rsidR="000A1292">
        <w:t xml:space="preserve"> opioids, which also bring on </w:t>
      </w:r>
      <w:r w:rsidR="000A1292" w:rsidRPr="007D5E3A">
        <w:t>feelings</w:t>
      </w:r>
      <w:r w:rsidR="000A1292">
        <w:rPr>
          <w:i/>
        </w:rPr>
        <w:t xml:space="preserve"> </w:t>
      </w:r>
      <w:r w:rsidR="000A1292">
        <w:t xml:space="preserve">of pleasure. </w:t>
      </w:r>
      <w:r w:rsidR="007927FC" w:rsidRPr="00D205D2">
        <w:t xml:space="preserve">These effects are characteristic of what we might call </w:t>
      </w:r>
      <w:r w:rsidR="007927FC" w:rsidRPr="00D205D2">
        <w:rPr>
          <w:i/>
        </w:rPr>
        <w:t xml:space="preserve">physical </w:t>
      </w:r>
      <w:r w:rsidR="007927FC" w:rsidRPr="00D205D2">
        <w:t>pleasure</w:t>
      </w:r>
      <w:r w:rsidR="002F63BA">
        <w:t>, and w</w:t>
      </w:r>
      <w:r w:rsidR="000A1292">
        <w:t xml:space="preserve">e should recognize that </w:t>
      </w:r>
      <w:r w:rsidR="007927FC">
        <w:t>some</w:t>
      </w:r>
      <w:r w:rsidR="007927FC" w:rsidRPr="00D205D2">
        <w:t xml:space="preserve"> intellectual pleasures—a book, a Sudoku puzzle, friendly conversation—</w:t>
      </w:r>
      <w:proofErr w:type="gramStart"/>
      <w:r w:rsidR="000A1292">
        <w:t>elicit</w:t>
      </w:r>
      <w:proofErr w:type="gramEnd"/>
      <w:r w:rsidR="000A1292">
        <w:t xml:space="preserve"> physical pleasure. </w:t>
      </w:r>
      <w:r w:rsidR="002F63BA">
        <w:t xml:space="preserve">And </w:t>
      </w:r>
      <w:r w:rsidR="00B1304F">
        <w:t>s</w:t>
      </w:r>
      <w:r w:rsidR="00056F18">
        <w:t>o does aesthetic pleasure</w:t>
      </w:r>
      <w:r w:rsidR="002F63BA">
        <w:t>: i</w:t>
      </w:r>
      <w:r w:rsidR="001C5956">
        <w:t>t</w:t>
      </w:r>
      <w:r w:rsidR="00056F18">
        <w:t xml:space="preserve"> has </w:t>
      </w:r>
      <w:del w:id="18" w:author="Mohan Matthen" w:date="2014-02-11T10:05:00Z">
        <w:r w:rsidR="00056F18" w:rsidDel="003A1024">
          <w:delText xml:space="preserve">a </w:delText>
        </w:r>
      </w:del>
      <w:ins w:id="19" w:author="Mohan Matthen" w:date="2014-02-11T10:05:00Z">
        <w:r w:rsidR="003A1024">
          <w:t>bodily expression</w:t>
        </w:r>
      </w:ins>
      <w:del w:id="20" w:author="Mohan Matthen" w:date="2014-02-11T10:05:00Z">
        <w:r w:rsidR="007927FC" w:rsidRPr="00D205D2" w:rsidDel="003A1024">
          <w:delText>physical</w:delText>
        </w:r>
        <w:r w:rsidR="00056F18" w:rsidDel="003A1024">
          <w:delText xml:space="preserve"> aspect</w:delText>
        </w:r>
      </w:del>
      <w:r w:rsidR="007927FC" w:rsidRPr="00D205D2">
        <w:t>.</w:t>
      </w:r>
    </w:p>
    <w:p w14:paraId="3D099425" w14:textId="5A9001A4" w:rsidR="007927FC" w:rsidRPr="00D205D2" w:rsidRDefault="00B1304F" w:rsidP="007927FC">
      <w:pPr>
        <w:rPr>
          <w:rFonts w:cstheme="minorBidi"/>
        </w:rPr>
      </w:pPr>
      <w:r>
        <w:rPr>
          <w:rFonts w:cstheme="minorBidi"/>
        </w:rPr>
        <w:t>Whether drive-related or activity-focussed, p</w:t>
      </w:r>
      <w:r w:rsidR="002F63BA">
        <w:rPr>
          <w:rFonts w:cstheme="minorBidi"/>
        </w:rPr>
        <w:t xml:space="preserve">leasure is </w:t>
      </w:r>
      <w:del w:id="21" w:author="Mohan Matthen" w:date="2014-02-11T10:05:00Z">
        <w:r w:rsidR="002F63BA" w:rsidDel="003A1024">
          <w:rPr>
            <w:rFonts w:cstheme="minorBidi"/>
          </w:rPr>
          <w:delText>also</w:delText>
        </w:r>
        <w:r w:rsidR="007927FC" w:rsidRPr="00D205D2" w:rsidDel="003A1024">
          <w:rPr>
            <w:rFonts w:cstheme="minorBidi"/>
          </w:rPr>
          <w:delText xml:space="preserve"> </w:delText>
        </w:r>
      </w:del>
      <w:r w:rsidR="007927FC" w:rsidRPr="00D205D2">
        <w:rPr>
          <w:rFonts w:cstheme="minorBidi"/>
        </w:rPr>
        <w:t>informative</w:t>
      </w:r>
      <w:r w:rsidR="002F63BA">
        <w:rPr>
          <w:rFonts w:cstheme="minorBidi"/>
        </w:rPr>
        <w:t xml:space="preserve"> about things in the world</w:t>
      </w:r>
      <w:r>
        <w:rPr>
          <w:rFonts w:cstheme="minorBidi"/>
        </w:rPr>
        <w:t>.</w:t>
      </w:r>
      <w:r w:rsidR="002F63BA">
        <w:rPr>
          <w:rFonts w:cstheme="minorBidi"/>
        </w:rPr>
        <w:t xml:space="preserve"> </w:t>
      </w:r>
      <w:r>
        <w:rPr>
          <w:rFonts w:cstheme="minorBidi"/>
        </w:rPr>
        <w:t>B</w:t>
      </w:r>
      <w:r w:rsidR="002F63BA">
        <w:rPr>
          <w:rFonts w:cstheme="minorBidi"/>
        </w:rPr>
        <w:t xml:space="preserve">ut </w:t>
      </w:r>
      <w:del w:id="22" w:author="Mohan Matthen" w:date="2014-02-11T10:05:00Z">
        <w:r w:rsidR="002F63BA" w:rsidDel="003A1024">
          <w:rPr>
            <w:rFonts w:cstheme="minorBidi"/>
          </w:rPr>
          <w:delText xml:space="preserve">the content of </w:delText>
        </w:r>
      </w:del>
      <w:r w:rsidR="002F63BA">
        <w:rPr>
          <w:rFonts w:cstheme="minorBidi"/>
        </w:rPr>
        <w:t>its messages are relevant</w:t>
      </w:r>
      <w:r w:rsidR="007927FC" w:rsidRPr="00D205D2">
        <w:rPr>
          <w:rFonts w:cstheme="minorBidi"/>
        </w:rPr>
        <w:t xml:space="preserve"> </w:t>
      </w:r>
      <w:r>
        <w:rPr>
          <w:rFonts w:cstheme="minorBidi"/>
        </w:rPr>
        <w:t xml:space="preserve">only </w:t>
      </w:r>
      <w:r w:rsidR="007927FC" w:rsidRPr="00D205D2">
        <w:rPr>
          <w:rFonts w:cstheme="minorBidi"/>
        </w:rPr>
        <w:t>to a specific activity. The pleasant taste of a mango teaches me that it is good to eat when I am hungry</w:t>
      </w:r>
      <w:r w:rsidR="007927FC">
        <w:rPr>
          <w:rFonts w:cstheme="minorBidi"/>
        </w:rPr>
        <w:t>, but</w:t>
      </w:r>
      <w:r w:rsidR="007927FC" w:rsidRPr="00D205D2">
        <w:rPr>
          <w:rFonts w:cstheme="minorBidi"/>
        </w:rPr>
        <w:t xml:space="preserve"> it doesn’t tell me anything about </w:t>
      </w:r>
      <w:r w:rsidR="007927FC" w:rsidRPr="00D205D2">
        <w:rPr>
          <w:rFonts w:cstheme="minorBidi"/>
          <w:i/>
        </w:rPr>
        <w:t xml:space="preserve">other </w:t>
      </w:r>
      <w:r w:rsidR="007927FC" w:rsidRPr="00D205D2">
        <w:rPr>
          <w:rFonts w:cstheme="minorBidi"/>
        </w:rPr>
        <w:t xml:space="preserve">activities that I could undertake with mangoes. It doesn’t tell me, for instance, that a mango is a good thing to apply to a wound (as certain leaves are) or that it is good to look at. </w:t>
      </w:r>
      <w:r>
        <w:rPr>
          <w:rFonts w:cstheme="minorBidi"/>
        </w:rPr>
        <w:t>Similarly</w:t>
      </w:r>
      <w:r w:rsidR="007927FC" w:rsidRPr="00D205D2">
        <w:rPr>
          <w:rFonts w:cstheme="minorBidi"/>
        </w:rPr>
        <w:t xml:space="preserve">, a person with whom one cuddles isn’t necessarily one with whom one </w:t>
      </w:r>
      <w:r w:rsidR="007927FC" w:rsidRPr="00D205D2">
        <w:rPr>
          <w:rFonts w:cstheme="minorBidi"/>
        </w:rPr>
        <w:lastRenderedPageBreak/>
        <w:t>wants to have sex</w:t>
      </w:r>
      <w:r w:rsidR="00056F18">
        <w:rPr>
          <w:rFonts w:cstheme="minorBidi"/>
        </w:rPr>
        <w:t xml:space="preserve"> </w:t>
      </w:r>
      <w:r w:rsidR="00056F18" w:rsidRPr="00D205D2">
        <w:rPr>
          <w:rFonts w:cstheme="minorBidi"/>
        </w:rPr>
        <w:t xml:space="preserve">(e.g., one’s child) </w:t>
      </w:r>
      <w:r w:rsidR="001C5956">
        <w:rPr>
          <w:rFonts w:cstheme="minorBidi"/>
        </w:rPr>
        <w:t>or conversation</w:t>
      </w:r>
      <w:r w:rsidR="00056F18">
        <w:rPr>
          <w:rFonts w:cstheme="minorBidi"/>
        </w:rPr>
        <w:t xml:space="preserve"> (e.g., one’s dog)</w:t>
      </w:r>
      <w:r w:rsidR="007927FC" w:rsidRPr="00D205D2">
        <w:rPr>
          <w:rFonts w:cstheme="minorBidi"/>
        </w:rPr>
        <w:t xml:space="preserve">. A book one has had fun reading isn’t necessarily one that would be decorative on one’s shelf. Pleasure </w:t>
      </w:r>
      <w:r w:rsidR="00056F18">
        <w:rPr>
          <w:rFonts w:cstheme="minorBidi"/>
        </w:rPr>
        <w:t xml:space="preserve">in one activity involving an object </w:t>
      </w:r>
      <w:r w:rsidR="007927FC" w:rsidRPr="00D205D2">
        <w:rPr>
          <w:rFonts w:cstheme="minorBidi"/>
        </w:rPr>
        <w:t xml:space="preserve">doesn’t translate into generalized approval. </w:t>
      </w:r>
    </w:p>
    <w:p w14:paraId="3385222A" w14:textId="56BDF65F" w:rsidR="002F63BA" w:rsidRDefault="007927FC" w:rsidP="007927FC">
      <w:pPr>
        <w:rPr>
          <w:rFonts w:cstheme="minorBidi"/>
        </w:rPr>
      </w:pPr>
      <w:r w:rsidRPr="00D205D2">
        <w:rPr>
          <w:rFonts w:cstheme="minorBidi"/>
        </w:rPr>
        <w:t xml:space="preserve">The specificity of pleasure might seem obvious, but some who write about aesthetic pleasure </w:t>
      </w:r>
      <w:ins w:id="23" w:author="Mohan Matthen" w:date="2014-02-11T10:06:00Z">
        <w:r w:rsidR="003A1024">
          <w:rPr>
            <w:rFonts w:cstheme="minorBidi"/>
          </w:rPr>
          <w:t>miss the point</w:t>
        </w:r>
      </w:ins>
      <w:del w:id="24" w:author="Mohan Matthen" w:date="2014-02-11T10:06:00Z">
        <w:r w:rsidRPr="00D205D2" w:rsidDel="003A1024">
          <w:rPr>
            <w:rFonts w:cstheme="minorBidi"/>
          </w:rPr>
          <w:delText xml:space="preserve">fall </w:delText>
        </w:r>
        <w:r w:rsidDel="003A1024">
          <w:rPr>
            <w:rFonts w:cstheme="minorBidi"/>
          </w:rPr>
          <w:delText>a</w:delText>
        </w:r>
        <w:r w:rsidRPr="00D205D2" w:rsidDel="003A1024">
          <w:rPr>
            <w:rFonts w:cstheme="minorBidi"/>
          </w:rPr>
          <w:delText>foul of it</w:delText>
        </w:r>
      </w:del>
      <w:r w:rsidRPr="00D205D2">
        <w:rPr>
          <w:rFonts w:cstheme="minorBidi"/>
        </w:rPr>
        <w:t>. Aesthetic pleasure is pleasure in contemplating something. This pleasure could be sensory</w:t>
      </w:r>
      <w:r>
        <w:rPr>
          <w:rFonts w:cstheme="minorBidi"/>
        </w:rPr>
        <w:t>, like the enjoyment one derives from</w:t>
      </w:r>
      <w:r w:rsidRPr="00D205D2">
        <w:rPr>
          <w:rFonts w:cstheme="minorBidi"/>
        </w:rPr>
        <w:t xml:space="preserve"> looking at a painting or listening to music. Or it could be intellectual</w:t>
      </w:r>
      <w:r>
        <w:rPr>
          <w:rFonts w:cstheme="minorBidi"/>
        </w:rPr>
        <w:t xml:space="preserve">, like the </w:t>
      </w:r>
      <w:r w:rsidRPr="00D205D2">
        <w:rPr>
          <w:rFonts w:cstheme="minorBidi"/>
        </w:rPr>
        <w:t xml:space="preserve">pleasure </w:t>
      </w:r>
      <w:r>
        <w:rPr>
          <w:rFonts w:cstheme="minorBidi"/>
        </w:rPr>
        <w:t>of</w:t>
      </w:r>
      <w:r w:rsidRPr="00D205D2">
        <w:rPr>
          <w:rFonts w:cstheme="minorBidi"/>
        </w:rPr>
        <w:t xml:space="preserve"> reading</w:t>
      </w:r>
      <w:r w:rsidR="00056F18">
        <w:rPr>
          <w:rFonts w:cstheme="minorBidi"/>
        </w:rPr>
        <w:t xml:space="preserve"> the latest Robert Harris</w:t>
      </w:r>
      <w:r w:rsidRPr="00D205D2">
        <w:rPr>
          <w:rFonts w:cstheme="minorBidi"/>
        </w:rPr>
        <w:t xml:space="preserve">. In both cases, pleasure in contemplation has to be distinguished from wanting an object for other uses. Kant </w:t>
      </w:r>
      <w:r w:rsidR="002F63BA">
        <w:rPr>
          <w:rFonts w:cstheme="minorBidi"/>
        </w:rPr>
        <w:t>was among the first to understand</w:t>
      </w:r>
      <w:r w:rsidR="002F63BA" w:rsidRPr="00D205D2">
        <w:rPr>
          <w:rFonts w:cstheme="minorBidi"/>
        </w:rPr>
        <w:t xml:space="preserve"> </w:t>
      </w:r>
      <w:r w:rsidRPr="00D205D2">
        <w:rPr>
          <w:rFonts w:cstheme="minorBidi"/>
        </w:rPr>
        <w:t>this. His example was that of a palace. You might long to live in it</w:t>
      </w:r>
      <w:r w:rsidR="002F63BA">
        <w:rPr>
          <w:rFonts w:cstheme="minorBidi"/>
        </w:rPr>
        <w:t>, o</w:t>
      </w:r>
      <w:r w:rsidRPr="00D205D2">
        <w:rPr>
          <w:rFonts w:cstheme="minorBidi"/>
        </w:rPr>
        <w:t>r you might hate it for its extravagance and want to destroy it. B</w:t>
      </w:r>
      <w:r w:rsidR="002F63BA">
        <w:rPr>
          <w:rFonts w:cstheme="minorBidi"/>
        </w:rPr>
        <w:t>ut b</w:t>
      </w:r>
      <w:r w:rsidRPr="00D205D2">
        <w:rPr>
          <w:rFonts w:cstheme="minorBidi"/>
        </w:rPr>
        <w:t xml:space="preserve">oth </w:t>
      </w:r>
      <w:r w:rsidR="002F63BA">
        <w:rPr>
          <w:rFonts w:cstheme="minorBidi"/>
        </w:rPr>
        <w:t xml:space="preserve">of these responses </w:t>
      </w:r>
      <w:r w:rsidRPr="00D205D2">
        <w:rPr>
          <w:rFonts w:cstheme="minorBidi"/>
        </w:rPr>
        <w:t xml:space="preserve">are distinct from </w:t>
      </w:r>
      <w:r w:rsidR="002F63BA">
        <w:rPr>
          <w:rFonts w:cstheme="minorBidi"/>
        </w:rPr>
        <w:t xml:space="preserve">the </w:t>
      </w:r>
      <w:r w:rsidRPr="00D205D2">
        <w:rPr>
          <w:rFonts w:cstheme="minorBidi"/>
        </w:rPr>
        <w:t xml:space="preserve">pleasure or displeasure derived from merely looking at it. </w:t>
      </w:r>
      <w:ins w:id="25" w:author="Mohan Matthen" w:date="2014-02-11T10:09:00Z">
        <w:r w:rsidR="003A1024">
          <w:rPr>
            <w:rFonts w:cstheme="minorBidi"/>
          </w:rPr>
          <w:t>O</w:t>
        </w:r>
      </w:ins>
      <w:del w:id="26" w:author="Mohan Matthen" w:date="2014-02-11T10:09:00Z">
        <w:r w:rsidR="00F03F78" w:rsidDel="003A1024">
          <w:rPr>
            <w:rFonts w:cstheme="minorBidi"/>
          </w:rPr>
          <w:delText>It is</w:delText>
        </w:r>
      </w:del>
      <w:ins w:id="27" w:author="Mohan Matthen" w:date="2014-02-11T10:09:00Z">
        <w:r w:rsidR="003A1024">
          <w:rPr>
            <w:rFonts w:cstheme="minorBidi"/>
          </w:rPr>
          <w:t>nly</w:t>
        </w:r>
      </w:ins>
      <w:r w:rsidR="00F03F78">
        <w:rPr>
          <w:rFonts w:cstheme="minorBidi"/>
        </w:rPr>
        <w:t xml:space="preserve"> the</w:t>
      </w:r>
      <w:r w:rsidRPr="00D205D2">
        <w:rPr>
          <w:rFonts w:cstheme="minorBidi"/>
        </w:rPr>
        <w:t xml:space="preserve"> latter</w:t>
      </w:r>
      <w:r w:rsidR="002F63BA">
        <w:rPr>
          <w:rFonts w:cstheme="minorBidi"/>
        </w:rPr>
        <w:t xml:space="preserve"> pleasure</w:t>
      </w:r>
      <w:r w:rsidR="00F03F78">
        <w:rPr>
          <w:rFonts w:cstheme="minorBidi"/>
        </w:rPr>
        <w:t xml:space="preserve"> </w:t>
      </w:r>
      <w:del w:id="28" w:author="Mohan Matthen" w:date="2014-02-11T10:09:00Z">
        <w:r w:rsidR="00F03F78" w:rsidDel="003A1024">
          <w:rPr>
            <w:rFonts w:cstheme="minorBidi"/>
          </w:rPr>
          <w:delText xml:space="preserve">that </w:delText>
        </w:r>
      </w:del>
      <w:r w:rsidR="00F03F78">
        <w:rPr>
          <w:rFonts w:cstheme="minorBidi"/>
        </w:rPr>
        <w:t>counts as</w:t>
      </w:r>
      <w:r w:rsidRPr="00D205D2">
        <w:rPr>
          <w:rFonts w:cstheme="minorBidi"/>
        </w:rPr>
        <w:t xml:space="preserve"> aesthetic</w:t>
      </w:r>
      <w:r w:rsidR="002F63BA">
        <w:rPr>
          <w:rFonts w:cstheme="minorBidi"/>
        </w:rPr>
        <w:t>.</w:t>
      </w:r>
    </w:p>
    <w:p w14:paraId="157C6D1E" w14:textId="2EE3876F" w:rsidR="007927FC" w:rsidRPr="00D205D2" w:rsidRDefault="007927FC" w:rsidP="007927FC">
      <w:pPr>
        <w:rPr>
          <w:rFonts w:cstheme="minorBidi"/>
        </w:rPr>
      </w:pPr>
      <w:r w:rsidRPr="00D205D2">
        <w:rPr>
          <w:rFonts w:cstheme="minorBidi"/>
        </w:rPr>
        <w:t xml:space="preserve">Discussing sexual selection, Darwin wrote: ““When we behold a male bird elaborately displaying his graceful plumes or splendid colours before the female . . . it is impossible to doubt that she admires the beauty of her male partner.” </w:t>
      </w:r>
      <w:proofErr w:type="gramStart"/>
      <w:r w:rsidRPr="00D205D2">
        <w:rPr>
          <w:rFonts w:cstheme="minorBidi"/>
        </w:rPr>
        <w:t>Assuming that he really mean</w:t>
      </w:r>
      <w:ins w:id="29" w:author="Mohan Matthen" w:date="2014-02-11T10:09:00Z">
        <w:r w:rsidR="003A1024">
          <w:rPr>
            <w:rFonts w:cstheme="minorBidi"/>
          </w:rPr>
          <w:t>s</w:t>
        </w:r>
      </w:ins>
      <w:del w:id="30" w:author="Mohan Matthen" w:date="2014-02-11T10:09:00Z">
        <w:r w:rsidRPr="00D205D2" w:rsidDel="003A1024">
          <w:rPr>
            <w:rFonts w:cstheme="minorBidi"/>
          </w:rPr>
          <w:delText>t</w:delText>
        </w:r>
      </w:del>
      <w:r w:rsidRPr="00D205D2">
        <w:rPr>
          <w:rFonts w:cstheme="minorBidi"/>
        </w:rPr>
        <w:t xml:space="preserve"> </w:t>
      </w:r>
      <w:r w:rsidRPr="00D205D2">
        <w:rPr>
          <w:rFonts w:cstheme="minorBidi"/>
          <w:i/>
        </w:rPr>
        <w:t>beauty</w:t>
      </w:r>
      <w:r w:rsidRPr="00D205D2">
        <w:rPr>
          <w:rFonts w:cstheme="minorBidi"/>
        </w:rPr>
        <w:t xml:space="preserve">, and not sexual attractiveness, this </w:t>
      </w:r>
      <w:ins w:id="31" w:author="Mohan Matthen" w:date="2014-02-11T10:09:00Z">
        <w:r w:rsidR="003A1024">
          <w:rPr>
            <w:rFonts w:cstheme="minorBidi"/>
          </w:rPr>
          <w:t>i</w:t>
        </w:r>
      </w:ins>
      <w:del w:id="32" w:author="Mohan Matthen" w:date="2014-02-11T10:09:00Z">
        <w:r w:rsidRPr="00D205D2" w:rsidDel="003A1024">
          <w:rPr>
            <w:rFonts w:cstheme="minorBidi"/>
          </w:rPr>
          <w:delText>i</w:delText>
        </w:r>
      </w:del>
      <w:r w:rsidRPr="00D205D2">
        <w:rPr>
          <w:rFonts w:cstheme="minorBidi"/>
        </w:rPr>
        <w:t>s a mistake.</w:t>
      </w:r>
      <w:proofErr w:type="gramEnd"/>
      <w:r w:rsidRPr="00D205D2">
        <w:rPr>
          <w:rFonts w:cstheme="minorBidi"/>
        </w:rPr>
        <w:t xml:space="preserve"> </w:t>
      </w:r>
      <w:r>
        <w:rPr>
          <w:rFonts w:cstheme="minorBidi"/>
        </w:rPr>
        <w:t>It</w:t>
      </w:r>
      <w:r w:rsidRPr="00D205D2">
        <w:rPr>
          <w:rFonts w:cstheme="minorBidi"/>
        </w:rPr>
        <w:t xml:space="preserve"> confuses sexual desire with aesthetic admiration. According to Darwin’s own theory, when a </w:t>
      </w:r>
      <w:r>
        <w:rPr>
          <w:rFonts w:cstheme="minorBidi"/>
        </w:rPr>
        <w:t>fe</w:t>
      </w:r>
      <w:r w:rsidRPr="00D205D2">
        <w:rPr>
          <w:rFonts w:cstheme="minorBidi"/>
        </w:rPr>
        <w:t xml:space="preserve">male looks </w:t>
      </w:r>
      <w:r>
        <w:rPr>
          <w:rFonts w:cstheme="minorBidi"/>
        </w:rPr>
        <w:t xml:space="preserve">at a male </w:t>
      </w:r>
      <w:r w:rsidR="00653999">
        <w:rPr>
          <w:rFonts w:cstheme="minorBidi"/>
        </w:rPr>
        <w:t>that way,</w:t>
      </w:r>
      <w:r w:rsidRPr="00D205D2">
        <w:rPr>
          <w:rFonts w:cstheme="minorBidi"/>
        </w:rPr>
        <w:t xml:space="preserve"> she </w:t>
      </w:r>
      <w:r>
        <w:rPr>
          <w:rFonts w:cstheme="minorBidi"/>
        </w:rPr>
        <w:t xml:space="preserve">is not </w:t>
      </w:r>
      <w:r w:rsidRPr="00D205D2">
        <w:rPr>
          <w:rFonts w:cstheme="minorBidi"/>
        </w:rPr>
        <w:t>get</w:t>
      </w:r>
      <w:r>
        <w:rPr>
          <w:rFonts w:cstheme="minorBidi"/>
        </w:rPr>
        <w:t>ting</w:t>
      </w:r>
      <w:r w:rsidRPr="00D205D2">
        <w:rPr>
          <w:rFonts w:cstheme="minorBidi"/>
        </w:rPr>
        <w:t xml:space="preserve"> pleasure from looking at him for the sake of looking at him</w:t>
      </w:r>
      <w:ins w:id="33" w:author="Mohan Matthen" w:date="2014-02-11T10:10:00Z">
        <w:r w:rsidR="003A1024">
          <w:rPr>
            <w:rFonts w:cstheme="minorBidi"/>
          </w:rPr>
          <w:t>; rather, she is driven to mate with him</w:t>
        </w:r>
      </w:ins>
      <w:r w:rsidRPr="00D205D2">
        <w:rPr>
          <w:rFonts w:cstheme="minorBidi"/>
        </w:rPr>
        <w:t xml:space="preserve">. </w:t>
      </w:r>
      <w:del w:id="34" w:author="Mohan Matthen" w:date="2014-02-11T10:48:00Z">
        <w:r w:rsidRPr="00D205D2" w:rsidDel="00A832F8">
          <w:rPr>
            <w:rFonts w:cstheme="minorBidi"/>
          </w:rPr>
          <w:delText xml:space="preserve">(She might </w:delText>
        </w:r>
      </w:del>
      <w:del w:id="35" w:author="Mohan Matthen" w:date="2014-02-11T10:10:00Z">
        <w:r w:rsidRPr="00D205D2" w:rsidDel="003A1024">
          <w:rPr>
            <w:rFonts w:cstheme="minorBidi"/>
          </w:rPr>
          <w:delText xml:space="preserve">do that </w:delText>
        </w:r>
      </w:del>
      <w:del w:id="36" w:author="Mohan Matthen" w:date="2014-02-11T10:48:00Z">
        <w:r w:rsidRPr="00D205D2" w:rsidDel="00A832F8">
          <w:rPr>
            <w:rFonts w:cstheme="minorBidi"/>
          </w:rPr>
          <w:delText xml:space="preserve">as well, but this is not what </w:delText>
        </w:r>
      </w:del>
      <w:r w:rsidRPr="00D205D2">
        <w:rPr>
          <w:rFonts w:cstheme="minorBidi"/>
        </w:rPr>
        <w:t>Darwin</w:t>
      </w:r>
      <w:del w:id="37" w:author="Mohan Matthen" w:date="2014-02-11T10:48:00Z">
        <w:r w:rsidRPr="00D205D2" w:rsidDel="00A832F8">
          <w:rPr>
            <w:rFonts w:cstheme="minorBidi"/>
          </w:rPr>
          <w:delText xml:space="preserve"> </w:delText>
        </w:r>
      </w:del>
      <w:ins w:id="38" w:author="Mohan Matthen" w:date="2014-02-11T10:48:00Z">
        <w:r w:rsidR="00A832F8">
          <w:rPr>
            <w:rFonts w:cstheme="minorBidi"/>
          </w:rPr>
          <w:t xml:space="preserve"> </w:t>
        </w:r>
      </w:ins>
      <w:del w:id="39" w:author="Mohan Matthen" w:date="2014-02-11T10:48:00Z">
        <w:r w:rsidRPr="00D205D2" w:rsidDel="00A832F8">
          <w:rPr>
            <w:rFonts w:cstheme="minorBidi"/>
          </w:rPr>
          <w:delText xml:space="preserve">was talking about.) Thus, he </w:delText>
        </w:r>
      </w:del>
      <w:r w:rsidR="001C5956">
        <w:rPr>
          <w:rFonts w:cstheme="minorBidi"/>
        </w:rPr>
        <w:t xml:space="preserve">wrongly </w:t>
      </w:r>
      <w:r w:rsidRPr="00D205D2">
        <w:rPr>
          <w:rFonts w:cstheme="minorBidi"/>
        </w:rPr>
        <w:t xml:space="preserve">equates </w:t>
      </w:r>
      <w:r w:rsidR="001C5956">
        <w:rPr>
          <w:rFonts w:cstheme="minorBidi"/>
        </w:rPr>
        <w:t xml:space="preserve">the concupiscent gaze </w:t>
      </w:r>
      <w:r w:rsidRPr="00D205D2">
        <w:rPr>
          <w:rFonts w:cstheme="minorBidi"/>
        </w:rPr>
        <w:t xml:space="preserve">with simple looking. Kant’s point was that aesthetic appreciation is disinterested. It is pleasure just in looking. </w:t>
      </w:r>
    </w:p>
    <w:p w14:paraId="6172D2CA" w14:textId="77777777" w:rsidR="00495E88" w:rsidRDefault="00E10F35" w:rsidP="007927FC">
      <w:pPr>
        <w:rPr>
          <w:rFonts w:cstheme="minorBidi"/>
        </w:rPr>
      </w:pPr>
      <w:r>
        <w:rPr>
          <w:rFonts w:cstheme="minorBidi"/>
        </w:rPr>
        <w:t>This</w:t>
      </w:r>
      <w:r w:rsidR="00332C34">
        <w:rPr>
          <w:rFonts w:cstheme="minorBidi"/>
        </w:rPr>
        <w:t xml:space="preserve"> brings us </w:t>
      </w:r>
      <w:r>
        <w:rPr>
          <w:rFonts w:cstheme="minorBidi"/>
        </w:rPr>
        <w:t xml:space="preserve">back </w:t>
      </w:r>
      <w:r w:rsidR="00332C34">
        <w:rPr>
          <w:rFonts w:cstheme="minorBidi"/>
        </w:rPr>
        <w:t xml:space="preserve">to </w:t>
      </w:r>
      <w:r>
        <w:rPr>
          <w:rFonts w:cstheme="minorBidi"/>
        </w:rPr>
        <w:t>my puzzle</w:t>
      </w:r>
      <w:r w:rsidR="00332C34">
        <w:rPr>
          <w:rFonts w:cstheme="minorBidi"/>
        </w:rPr>
        <w:t>. Aesthetic pleasure encourages us to contemplate its object. But w</w:t>
      </w:r>
      <w:r w:rsidR="007927FC">
        <w:rPr>
          <w:rFonts w:cstheme="minorBidi"/>
        </w:rPr>
        <w:t xml:space="preserve">hy </w:t>
      </w:r>
      <w:r w:rsidR="00332C34">
        <w:rPr>
          <w:rFonts w:cstheme="minorBidi"/>
        </w:rPr>
        <w:t xml:space="preserve">is </w:t>
      </w:r>
      <w:r w:rsidR="00332C34">
        <w:rPr>
          <w:rFonts w:cstheme="minorBidi"/>
          <w:i/>
        </w:rPr>
        <w:t>th</w:t>
      </w:r>
      <w:r>
        <w:rPr>
          <w:rFonts w:cstheme="minorBidi"/>
          <w:i/>
        </w:rPr>
        <w:t>is</w:t>
      </w:r>
      <w:r w:rsidR="007927FC">
        <w:rPr>
          <w:rFonts w:cstheme="minorBidi"/>
        </w:rPr>
        <w:t xml:space="preserve"> good? </w:t>
      </w:r>
      <w:r w:rsidR="00332C34">
        <w:rPr>
          <w:rFonts w:cstheme="minorBidi"/>
        </w:rPr>
        <w:t xml:space="preserve">Why is </w:t>
      </w:r>
      <w:r w:rsidR="00495E88">
        <w:rPr>
          <w:rFonts w:cstheme="minorBidi"/>
        </w:rPr>
        <w:t xml:space="preserve">it valuable to </w:t>
      </w:r>
      <w:r w:rsidR="00653999">
        <w:rPr>
          <w:rFonts w:cstheme="minorBidi"/>
        </w:rPr>
        <w:t xml:space="preserve">be </w:t>
      </w:r>
      <w:r w:rsidR="00495E88">
        <w:rPr>
          <w:rFonts w:cstheme="minorBidi"/>
        </w:rPr>
        <w:t xml:space="preserve">absorbed in contemplation, with all the </w:t>
      </w:r>
      <w:r>
        <w:rPr>
          <w:rFonts w:cstheme="minorBidi"/>
        </w:rPr>
        <w:t xml:space="preserve">attendant </w:t>
      </w:r>
      <w:r w:rsidR="00495E88">
        <w:rPr>
          <w:rFonts w:cstheme="minorBidi"/>
        </w:rPr>
        <w:t xml:space="preserve">dangers </w:t>
      </w:r>
      <w:r>
        <w:rPr>
          <w:rFonts w:cstheme="minorBidi"/>
        </w:rPr>
        <w:t xml:space="preserve">of </w:t>
      </w:r>
      <w:r w:rsidR="00495E88">
        <w:rPr>
          <w:rFonts w:cstheme="minorBidi"/>
        </w:rPr>
        <w:t xml:space="preserve">reduced </w:t>
      </w:r>
      <w:r>
        <w:rPr>
          <w:rFonts w:cstheme="minorBidi"/>
        </w:rPr>
        <w:t>vigilance? Wasting</w:t>
      </w:r>
      <w:r w:rsidR="00495E88">
        <w:rPr>
          <w:rFonts w:cstheme="minorBidi"/>
        </w:rPr>
        <w:t xml:space="preserve"> time </w:t>
      </w:r>
      <w:r w:rsidR="00495E88">
        <w:rPr>
          <w:rFonts w:cstheme="minorBidi"/>
        </w:rPr>
        <w:lastRenderedPageBreak/>
        <w:t>and energy</w:t>
      </w:r>
      <w:r>
        <w:rPr>
          <w:rFonts w:cstheme="minorBidi"/>
        </w:rPr>
        <w:t xml:space="preserve"> puts one at an evolutionary disadvantage</w:t>
      </w:r>
      <w:r w:rsidR="00495E88">
        <w:rPr>
          <w:rFonts w:cstheme="minorBidi"/>
        </w:rPr>
        <w:t>.</w:t>
      </w:r>
      <w:r>
        <w:rPr>
          <w:rFonts w:cstheme="minorBidi"/>
        </w:rPr>
        <w:t xml:space="preserve"> For large animals such as us, unneeded activity</w:t>
      </w:r>
      <w:r w:rsidR="00495E88">
        <w:rPr>
          <w:rFonts w:cstheme="minorBidi"/>
        </w:rPr>
        <w:t xml:space="preserve"> </w:t>
      </w:r>
      <w:r w:rsidR="00653999">
        <w:rPr>
          <w:rFonts w:cstheme="minorBidi"/>
        </w:rPr>
        <w:t>is particularly expensive</w:t>
      </w:r>
      <w:r>
        <w:rPr>
          <w:rFonts w:cstheme="minorBidi"/>
        </w:rPr>
        <w:t>.</w:t>
      </w:r>
    </w:p>
    <w:p w14:paraId="0D0D86BF" w14:textId="77777777" w:rsidR="007927FC" w:rsidRDefault="00FF2068" w:rsidP="007927FC">
      <w:r>
        <w:rPr>
          <w:rFonts w:cstheme="minorBidi"/>
        </w:rPr>
        <w:t>Start with perception</w:t>
      </w:r>
      <w:r w:rsidR="007927FC">
        <w:rPr>
          <w:rFonts w:cstheme="minorBidi"/>
        </w:rPr>
        <w:t xml:space="preserve">. </w:t>
      </w:r>
      <w:r w:rsidR="007927FC">
        <w:t>Our perceptual receptors receive a “booming, buzzing confusion” of stimulation. Vision gives us two slightly differing two-dimensional images; audition gives us two sound images each a summation of sonic emissions from many different sources. These images change from moment to moment, as the perceiver’s position as well as external circumstances change. Yet, perception delivers to our consciousness a remarkably clear and coherent presentation of discrete objects arrayed in three-dimensional space. This happens even in bad conditions—in near-darkness (in which stimuli are faint), in fog (where the outlines of objects are indistinct), in the noise of a loud party or concert (in which voices are fragmented and broken up), in the chaos of a carousel or fast-moving car (where nothing seems to stay still). In a huge range of conditions, many inimical to receiving information, perceivers have an extraordinary ability to construct a stable and coherent image of the world.</w:t>
      </w:r>
    </w:p>
    <w:p w14:paraId="5AF70E6C" w14:textId="77777777" w:rsidR="00FF2068" w:rsidRDefault="007927FC" w:rsidP="007927FC">
      <w:pPr>
        <w:rPr>
          <w:rFonts w:cstheme="minorBidi"/>
        </w:rPr>
      </w:pPr>
      <w:r>
        <w:rPr>
          <w:rFonts w:cstheme="minorBidi"/>
        </w:rPr>
        <w:t xml:space="preserve">In order to do this, the visual system has to be sensitive to pattern and order, for these are signs of significant objects and events. Finding such patterns comes naturally, but like other natural activities it requires practice. </w:t>
      </w:r>
      <w:r w:rsidR="00FF2068">
        <w:rPr>
          <w:rFonts w:cstheme="minorBidi"/>
        </w:rPr>
        <w:t xml:space="preserve">Perception is a skill that has to be developed by repetition. Think of motor skills. Animals and humans </w:t>
      </w:r>
      <w:r w:rsidR="00FF2068">
        <w:rPr>
          <w:rFonts w:cstheme="minorBidi"/>
          <w:i/>
        </w:rPr>
        <w:t xml:space="preserve">play </w:t>
      </w:r>
      <w:r w:rsidR="00FF2068">
        <w:rPr>
          <w:rFonts w:cstheme="minorBidi"/>
        </w:rPr>
        <w:t xml:space="preserve">and roughhouse to develop skills. They do this naturally; evolution has made it pleasurable to do so. Similarly, infants babble; later, they talk . . . and talk, and talk. They don’t do this to communicate. They do it to play, and by this play they acquire the capacity to communicate. </w:t>
      </w:r>
    </w:p>
    <w:p w14:paraId="68322A58" w14:textId="426196E0" w:rsidR="001229DF" w:rsidRDefault="00FF2068" w:rsidP="00563B98">
      <w:pPr>
        <w:rPr>
          <w:rFonts w:cstheme="minorBidi"/>
        </w:rPr>
      </w:pPr>
      <w:r>
        <w:rPr>
          <w:rFonts w:cstheme="minorBidi"/>
        </w:rPr>
        <w:t xml:space="preserve">It is the same way with perception. Infants stare; they cock their heads to listen. </w:t>
      </w:r>
      <w:r w:rsidR="00476411">
        <w:rPr>
          <w:rFonts w:cstheme="minorBidi"/>
        </w:rPr>
        <w:t>As the</w:t>
      </w:r>
      <w:r w:rsidR="003A1024">
        <w:rPr>
          <w:rFonts w:cstheme="minorBidi"/>
        </w:rPr>
        <w:t xml:space="preserve"> Toronto </w:t>
      </w:r>
      <w:r w:rsidR="00476411">
        <w:rPr>
          <w:rFonts w:cstheme="minorBidi"/>
        </w:rPr>
        <w:t xml:space="preserve">psychologist Daniel </w:t>
      </w:r>
      <w:proofErr w:type="spellStart"/>
      <w:r w:rsidR="00476411">
        <w:rPr>
          <w:rFonts w:cstheme="minorBidi"/>
        </w:rPr>
        <w:t>Berlyne</w:t>
      </w:r>
      <w:proofErr w:type="spellEnd"/>
      <w:r w:rsidR="00476411">
        <w:rPr>
          <w:rFonts w:cstheme="minorBidi"/>
        </w:rPr>
        <w:t xml:space="preserve"> noted, infants begin by closely attending to simple patterns. As they grow older, they become interested in more and more complex displays, staring with special fascination at incongruities, asymmetries, and the like. </w:t>
      </w:r>
      <w:r>
        <w:rPr>
          <w:rFonts w:cstheme="minorBidi"/>
        </w:rPr>
        <w:t xml:space="preserve">This is perceptual play. </w:t>
      </w:r>
      <w:r w:rsidR="007927FC">
        <w:rPr>
          <w:rFonts w:cstheme="minorBidi"/>
        </w:rPr>
        <w:t xml:space="preserve">Looking at things that display significant patterns is good because it develops perceptual skill. </w:t>
      </w:r>
      <w:r w:rsidR="00476411">
        <w:rPr>
          <w:rFonts w:cstheme="minorBidi"/>
        </w:rPr>
        <w:t>A</w:t>
      </w:r>
      <w:r w:rsidR="001229DF">
        <w:rPr>
          <w:rFonts w:cstheme="minorBidi"/>
        </w:rPr>
        <w:t xml:space="preserve">s we grow to </w:t>
      </w:r>
      <w:r w:rsidR="001229DF">
        <w:rPr>
          <w:rFonts w:cstheme="minorBidi"/>
        </w:rPr>
        <w:lastRenderedPageBreak/>
        <w:t xml:space="preserve">adulthood, </w:t>
      </w:r>
      <w:r w:rsidR="00476411">
        <w:rPr>
          <w:rFonts w:cstheme="minorBidi"/>
        </w:rPr>
        <w:t xml:space="preserve">the </w:t>
      </w:r>
      <w:r w:rsidR="00046654">
        <w:rPr>
          <w:rFonts w:cstheme="minorBidi"/>
        </w:rPr>
        <w:t xml:space="preserve">patterns </w:t>
      </w:r>
      <w:r w:rsidR="00476411">
        <w:rPr>
          <w:rFonts w:cstheme="minorBidi"/>
        </w:rPr>
        <w:t xml:space="preserve">that give us pleasure are more complex than when we start out. </w:t>
      </w:r>
      <w:r w:rsidR="00223A2C">
        <w:rPr>
          <w:rFonts w:cstheme="minorBidi"/>
        </w:rPr>
        <w:t xml:space="preserve">As infants, we might begin by staring at </w:t>
      </w:r>
      <w:proofErr w:type="gramStart"/>
      <w:r w:rsidR="00223A2C">
        <w:rPr>
          <w:rFonts w:cstheme="minorBidi"/>
        </w:rPr>
        <w:t>checker-boards</w:t>
      </w:r>
      <w:proofErr w:type="gramEnd"/>
      <w:r w:rsidR="00223A2C">
        <w:rPr>
          <w:rFonts w:cstheme="minorBidi"/>
        </w:rPr>
        <w:t>; as adults, we are moved by the mysteries of complex landscapes</w:t>
      </w:r>
      <w:r w:rsidR="001229DF">
        <w:rPr>
          <w:rFonts w:cstheme="minorBidi"/>
        </w:rPr>
        <w:t xml:space="preserve"> and search for meaning in the starry sky</w:t>
      </w:r>
      <w:r w:rsidR="00223A2C">
        <w:rPr>
          <w:rFonts w:cstheme="minorBidi"/>
        </w:rPr>
        <w:t xml:space="preserve">. </w:t>
      </w:r>
    </w:p>
    <w:p w14:paraId="52F1388C" w14:textId="3EDF394C" w:rsidR="00927598" w:rsidRDefault="00FF2068" w:rsidP="00563B98">
      <w:pPr>
        <w:rPr>
          <w:rFonts w:cstheme="minorBidi"/>
        </w:rPr>
      </w:pPr>
      <w:del w:id="40" w:author="Mohan Matthen" w:date="2014-02-11T10:52:00Z">
        <w:r w:rsidDel="00A832F8">
          <w:rPr>
            <w:rFonts w:cstheme="minorBidi"/>
          </w:rPr>
          <w:delText xml:space="preserve">Evolution has made </w:delText>
        </w:r>
      </w:del>
      <w:del w:id="41" w:author="Mohan Matthen" w:date="2014-02-10T17:31:00Z">
        <w:r w:rsidDel="00223A2C">
          <w:rPr>
            <w:rFonts w:cstheme="minorBidi"/>
          </w:rPr>
          <w:delText xml:space="preserve">it </w:delText>
        </w:r>
      </w:del>
      <w:del w:id="42" w:author="Mohan Matthen" w:date="2014-02-11T10:52:00Z">
        <w:r w:rsidR="00476411" w:rsidDel="00A832F8">
          <w:rPr>
            <w:rFonts w:cstheme="minorBidi"/>
          </w:rPr>
          <w:delText xml:space="preserve">such play </w:delText>
        </w:r>
        <w:r w:rsidDel="00A832F8">
          <w:rPr>
            <w:rFonts w:cstheme="minorBidi"/>
          </w:rPr>
          <w:delText xml:space="preserve">pleasurable </w:delText>
        </w:r>
      </w:del>
      <w:del w:id="43" w:author="Mohan Matthen" w:date="2014-02-10T17:47:00Z">
        <w:r w:rsidDel="001229DF">
          <w:rPr>
            <w:rFonts w:cstheme="minorBidi"/>
          </w:rPr>
          <w:delText xml:space="preserve">even </w:delText>
        </w:r>
      </w:del>
      <w:del w:id="44" w:author="Mohan Matthen" w:date="2014-02-11T10:51:00Z">
        <w:r w:rsidDel="00A832F8">
          <w:rPr>
            <w:rFonts w:cstheme="minorBidi"/>
          </w:rPr>
          <w:delText>when there is no other point</w:delText>
        </w:r>
        <w:r w:rsidR="00476411" w:rsidDel="00A832F8">
          <w:rPr>
            <w:rFonts w:cstheme="minorBidi"/>
          </w:rPr>
          <w:delText>, and</w:delText>
        </w:r>
      </w:del>
      <w:del w:id="45" w:author="Mohan Matthen" w:date="2014-02-11T10:52:00Z">
        <w:r w:rsidR="00476411" w:rsidDel="00A832F8">
          <w:rPr>
            <w:rFonts w:cstheme="minorBidi"/>
          </w:rPr>
          <w:delText xml:space="preserve"> to an extent </w:delText>
        </w:r>
      </w:del>
      <w:del w:id="46" w:author="Mohan Matthen" w:date="2014-02-10T17:47:00Z">
        <w:r w:rsidR="00476411" w:rsidDel="001229DF">
          <w:rPr>
            <w:rFonts w:cstheme="minorBidi"/>
          </w:rPr>
          <w:delText xml:space="preserve">even </w:delText>
        </w:r>
      </w:del>
      <w:del w:id="47" w:author="Mohan Matthen" w:date="2014-02-11T10:52:00Z">
        <w:r w:rsidR="00476411" w:rsidDel="00A832F8">
          <w:rPr>
            <w:rFonts w:cstheme="minorBidi"/>
          </w:rPr>
          <w:delText>when there are important competing demands</w:delText>
        </w:r>
        <w:r w:rsidDel="00A832F8">
          <w:rPr>
            <w:rFonts w:cstheme="minorBidi"/>
          </w:rPr>
          <w:delText xml:space="preserve">. </w:delText>
        </w:r>
      </w:del>
      <w:r>
        <w:rPr>
          <w:rFonts w:cstheme="minorBidi"/>
        </w:rPr>
        <w:t>Aesthetic pleasure is the fun of perceptual play</w:t>
      </w:r>
      <w:ins w:id="48" w:author="Mohan Matthen" w:date="2014-02-11T10:52:00Z">
        <w:r w:rsidR="00A832F8">
          <w:rPr>
            <w:rFonts w:cstheme="minorBidi"/>
          </w:rPr>
          <w:t>; it is valuable because it develops perceptual skill</w:t>
        </w:r>
      </w:ins>
      <w:r>
        <w:rPr>
          <w:rFonts w:cstheme="minorBidi"/>
        </w:rPr>
        <w:t xml:space="preserve">. </w:t>
      </w:r>
      <w:r w:rsidR="007927FC">
        <w:rPr>
          <w:rFonts w:cstheme="minorBidi"/>
        </w:rPr>
        <w:t xml:space="preserve">This complements a suggestion made by the </w:t>
      </w:r>
      <w:ins w:id="49" w:author="Mohan Matthen" w:date="2014-02-11T10:53:00Z">
        <w:r w:rsidR="00A832F8">
          <w:rPr>
            <w:rFonts w:cstheme="minorBidi"/>
          </w:rPr>
          <w:t xml:space="preserve">British </w:t>
        </w:r>
      </w:ins>
      <w:r w:rsidR="007927FC">
        <w:rPr>
          <w:rFonts w:cstheme="minorBidi"/>
        </w:rPr>
        <w:t xml:space="preserve">neuroscientist, </w:t>
      </w:r>
      <w:proofErr w:type="spellStart"/>
      <w:r w:rsidR="007927FC">
        <w:rPr>
          <w:rFonts w:cstheme="minorBidi"/>
        </w:rPr>
        <w:t>Semir</w:t>
      </w:r>
      <w:proofErr w:type="spellEnd"/>
      <w:r w:rsidR="007927FC">
        <w:rPr>
          <w:rFonts w:cstheme="minorBidi"/>
        </w:rPr>
        <w:t xml:space="preserve"> </w:t>
      </w:r>
      <w:proofErr w:type="spellStart"/>
      <w:r w:rsidR="007927FC">
        <w:rPr>
          <w:rFonts w:cstheme="minorBidi"/>
        </w:rPr>
        <w:t>Zeki</w:t>
      </w:r>
      <w:proofErr w:type="spellEnd"/>
      <w:r w:rsidR="007927FC">
        <w:rPr>
          <w:rFonts w:cstheme="minorBidi"/>
        </w:rPr>
        <w:t xml:space="preserve">: Art, he says, is a search for “constant, lasting, essential and enduring features of objects, surfaces, </w:t>
      </w:r>
      <w:r w:rsidR="00653999">
        <w:rPr>
          <w:rFonts w:cstheme="minorBidi"/>
        </w:rPr>
        <w:t>faces, situations</w:t>
      </w:r>
      <w:r w:rsidR="00563B98">
        <w:rPr>
          <w:rFonts w:cstheme="minorBidi"/>
        </w:rPr>
        <w:t xml:space="preserve">.” I want to add that </w:t>
      </w:r>
      <w:r w:rsidR="00653999">
        <w:rPr>
          <w:rFonts w:cstheme="minorBidi"/>
        </w:rPr>
        <w:t xml:space="preserve">the </w:t>
      </w:r>
      <w:r w:rsidR="00563B98">
        <w:rPr>
          <w:rFonts w:cstheme="minorBidi"/>
        </w:rPr>
        <w:t>o</w:t>
      </w:r>
      <w:r w:rsidR="007927FC">
        <w:rPr>
          <w:rFonts w:cstheme="minorBidi"/>
        </w:rPr>
        <w:t xml:space="preserve">bjects </w:t>
      </w:r>
      <w:r w:rsidR="00A259C4">
        <w:rPr>
          <w:rFonts w:cstheme="minorBidi"/>
        </w:rPr>
        <w:t xml:space="preserve">we pleasurably gaze at are those that </w:t>
      </w:r>
      <w:r w:rsidR="007927FC">
        <w:rPr>
          <w:rFonts w:cstheme="minorBidi"/>
        </w:rPr>
        <w:t>that afford us a rich field for such a search.</w:t>
      </w:r>
      <w:r w:rsidR="00563B98">
        <w:rPr>
          <w:rFonts w:cstheme="minorBidi"/>
        </w:rPr>
        <w:t xml:space="preserve"> We </w:t>
      </w:r>
      <w:r w:rsidR="00A64E03">
        <w:rPr>
          <w:rFonts w:cstheme="minorBidi"/>
        </w:rPr>
        <w:t>begin our lives by taking pleasure in looking and listening to things; by this pleasurable activity we learn how to perceive. This is how our aesthetic capacities get off the ground</w:t>
      </w:r>
      <w:r w:rsidR="00563B98">
        <w:rPr>
          <w:rFonts w:cstheme="minorBidi"/>
        </w:rPr>
        <w:t xml:space="preserve">. </w:t>
      </w:r>
    </w:p>
    <w:p w14:paraId="0B13419B" w14:textId="16B836E9" w:rsidR="00563B98" w:rsidRDefault="00A832F8" w:rsidP="00563B98">
      <w:pPr>
        <w:rPr>
          <w:rFonts w:cstheme="minorBidi"/>
        </w:rPr>
      </w:pPr>
      <w:ins w:id="50" w:author="Mohan Matthen" w:date="2014-02-11T10:53:00Z">
        <w:r>
          <w:rPr>
            <w:rFonts w:cstheme="minorBidi"/>
          </w:rPr>
          <w:t xml:space="preserve">Now, </w:t>
        </w:r>
      </w:ins>
      <w:del w:id="51" w:author="Mohan Matthen" w:date="2014-02-11T10:53:00Z">
        <w:r w:rsidR="000331C2" w:rsidDel="00A832F8">
          <w:rPr>
            <w:rFonts w:cstheme="minorBidi"/>
          </w:rPr>
          <w:delText xml:space="preserve">But </w:delText>
        </w:r>
      </w:del>
      <w:r w:rsidR="000331C2">
        <w:rPr>
          <w:rFonts w:cstheme="minorBidi"/>
        </w:rPr>
        <w:t>why should</w:t>
      </w:r>
      <w:r w:rsidR="00563B98">
        <w:rPr>
          <w:rFonts w:cstheme="minorBidi"/>
        </w:rPr>
        <w:t xml:space="preserve"> </w:t>
      </w:r>
      <w:r w:rsidR="00563B98">
        <w:rPr>
          <w:rFonts w:cstheme="minorBidi"/>
          <w:i/>
        </w:rPr>
        <w:t xml:space="preserve">adults </w:t>
      </w:r>
      <w:r w:rsidR="00563B98">
        <w:rPr>
          <w:rFonts w:cstheme="minorBidi"/>
        </w:rPr>
        <w:t xml:space="preserve">find perceptual play fun? </w:t>
      </w:r>
      <w:del w:id="52" w:author="Mohan Matthen" w:date="2014-02-10T17:31:00Z">
        <w:r w:rsidR="000331C2" w:rsidDel="00223A2C">
          <w:rPr>
            <w:rFonts w:cstheme="minorBidi"/>
          </w:rPr>
          <w:delText>It’s possible that</w:delText>
        </w:r>
        <w:r w:rsidR="00A64E03" w:rsidDel="00223A2C">
          <w:rPr>
            <w:rFonts w:cstheme="minorBidi"/>
          </w:rPr>
          <w:delText xml:space="preserve"> adults are programmed to keep liking it</w:delText>
        </w:r>
        <w:r w:rsidR="00FB6C15" w:rsidDel="00223A2C">
          <w:rPr>
            <w:rFonts w:cstheme="minorBidi"/>
          </w:rPr>
          <w:delText xml:space="preserve"> in part</w:delText>
        </w:r>
        <w:r w:rsidR="00A64E03" w:rsidDel="00223A2C">
          <w:rPr>
            <w:rFonts w:cstheme="minorBidi"/>
          </w:rPr>
          <w:delText xml:space="preserve"> </w:delText>
        </w:r>
        <w:r w:rsidR="00B56386" w:rsidDel="00223A2C">
          <w:rPr>
            <w:rFonts w:cstheme="minorBidi"/>
          </w:rPr>
          <w:delText xml:space="preserve">to </w:delText>
        </w:r>
        <w:r w:rsidR="00514869" w:rsidDel="00223A2C">
          <w:rPr>
            <w:rFonts w:cstheme="minorBidi"/>
          </w:rPr>
          <w:delText xml:space="preserve">help </w:delText>
        </w:r>
        <w:r w:rsidR="00B56386" w:rsidDel="00223A2C">
          <w:rPr>
            <w:rFonts w:cstheme="minorBidi"/>
          </w:rPr>
          <w:delText xml:space="preserve">motivate them to </w:delText>
        </w:r>
        <w:r w:rsidR="00A64E03" w:rsidDel="00223A2C">
          <w:rPr>
            <w:rFonts w:cstheme="minorBidi"/>
          </w:rPr>
          <w:delText xml:space="preserve">play with their children. </w:delText>
        </w:r>
        <w:r w:rsidR="000331C2" w:rsidDel="00223A2C">
          <w:rPr>
            <w:rFonts w:cstheme="minorBidi"/>
          </w:rPr>
          <w:delText>But t</w:delText>
        </w:r>
        <w:r w:rsidR="00FB6C15" w:rsidDel="00223A2C">
          <w:rPr>
            <w:rFonts w:cstheme="minorBidi"/>
          </w:rPr>
          <w:delText>his explanation is not available for solitary play</w:delText>
        </w:r>
        <w:r w:rsidR="000331C2" w:rsidDel="00223A2C">
          <w:rPr>
            <w:rFonts w:cstheme="minorBidi"/>
          </w:rPr>
          <w:delText>, so</w:delText>
        </w:r>
        <w:r w:rsidR="00B56386" w:rsidDel="00223A2C">
          <w:rPr>
            <w:rFonts w:cstheme="minorBidi"/>
          </w:rPr>
          <w:delText>, w</w:delText>
        </w:r>
        <w:r w:rsidR="00A259C4" w:rsidDel="00223A2C">
          <w:rPr>
            <w:rFonts w:cstheme="minorBidi"/>
          </w:rPr>
          <w:delText>hy don’t adults stop experiencing pleas</w:delText>
        </w:r>
        <w:r w:rsidR="00FB6C15" w:rsidDel="00223A2C">
          <w:rPr>
            <w:rFonts w:cstheme="minorBidi"/>
          </w:rPr>
          <w:delText xml:space="preserve">ure in perceptual contemplation? </w:delText>
        </w:r>
      </w:del>
      <w:r w:rsidR="00FB6C15">
        <w:rPr>
          <w:rFonts w:cstheme="minorBidi"/>
        </w:rPr>
        <w:t>Aren’t they done learning how to perceive?</w:t>
      </w:r>
      <w:r w:rsidR="00A259C4">
        <w:rPr>
          <w:rFonts w:cstheme="minorBidi"/>
        </w:rPr>
        <w:t xml:space="preserve"> </w:t>
      </w:r>
      <w:ins w:id="53" w:author="Mohan Matthen" w:date="2014-02-10T17:24:00Z">
        <w:r w:rsidR="00223A2C">
          <w:rPr>
            <w:rFonts w:cstheme="minorBidi"/>
          </w:rPr>
          <w:t>More importantly, what is the value of the sophisticated perceptual discriminations that connoisseurs bring to art? Surely,</w:t>
        </w:r>
      </w:ins>
      <w:ins w:id="54" w:author="Mohan Matthen" w:date="2014-02-10T17:27:00Z">
        <w:r w:rsidR="00223A2C">
          <w:rPr>
            <w:rFonts w:cstheme="minorBidi"/>
          </w:rPr>
          <w:t xml:space="preserve"> we do not gaze for hours at a painting b</w:t>
        </w:r>
      </w:ins>
      <w:ins w:id="55" w:author="Mohan Matthen" w:date="2014-02-10T17:28:00Z">
        <w:r w:rsidR="00223A2C">
          <w:rPr>
            <w:rFonts w:cstheme="minorBidi"/>
          </w:rPr>
          <w:t xml:space="preserve">y </w:t>
        </w:r>
      </w:ins>
      <w:ins w:id="56" w:author="Mohan Matthen" w:date="2014-02-10T17:29:00Z">
        <w:r w:rsidR="00223A2C">
          <w:rPr>
            <w:rFonts w:cstheme="minorBidi"/>
          </w:rPr>
          <w:t xml:space="preserve">Bosch or by Klimt simply in order to </w:t>
        </w:r>
      </w:ins>
      <w:ins w:id="57" w:author="Mohan Matthen" w:date="2014-02-11T10:16:00Z">
        <w:r w:rsidR="00046654">
          <w:rPr>
            <w:rFonts w:cstheme="minorBidi"/>
          </w:rPr>
          <w:t xml:space="preserve">hone </w:t>
        </w:r>
      </w:ins>
      <w:ins w:id="58" w:author="Mohan Matthen" w:date="2014-02-10T17:29:00Z">
        <w:r w:rsidR="00223A2C">
          <w:rPr>
            <w:rFonts w:cstheme="minorBidi"/>
          </w:rPr>
          <w:t>our ecological perception</w:t>
        </w:r>
      </w:ins>
      <w:ins w:id="59" w:author="Mohan Matthen" w:date="2014-02-11T10:17:00Z">
        <w:r w:rsidR="00046654">
          <w:rPr>
            <w:rFonts w:cstheme="minorBidi"/>
          </w:rPr>
          <w:t xml:space="preserve"> skills</w:t>
        </w:r>
      </w:ins>
      <w:ins w:id="60" w:author="Mohan Matthen" w:date="2014-02-10T17:29:00Z">
        <w:r w:rsidR="00223A2C">
          <w:rPr>
            <w:rFonts w:cstheme="minorBidi"/>
          </w:rPr>
          <w:t>.</w:t>
        </w:r>
      </w:ins>
      <w:ins w:id="61" w:author="Mohan Matthen" w:date="2014-02-10T17:32:00Z">
        <w:r w:rsidR="00223A2C">
          <w:rPr>
            <w:rFonts w:cstheme="minorBidi"/>
          </w:rPr>
          <w:t xml:space="preserve"> And what is the value of</w:t>
        </w:r>
        <w:r w:rsidR="00A6615B">
          <w:rPr>
            <w:rFonts w:cstheme="minorBidi"/>
          </w:rPr>
          <w:t xml:space="preserve"> artistic form? Why </w:t>
        </w:r>
      </w:ins>
      <w:ins w:id="62" w:author="Mohan Matthen" w:date="2014-02-11T10:18:00Z">
        <w:r w:rsidR="00046654">
          <w:rPr>
            <w:rFonts w:cstheme="minorBidi"/>
          </w:rPr>
          <w:t xml:space="preserve">is it </w:t>
        </w:r>
      </w:ins>
      <w:ins w:id="63" w:author="Mohan Matthen" w:date="2014-02-11T10:17:00Z">
        <w:r w:rsidR="00046654">
          <w:rPr>
            <w:rFonts w:cstheme="minorBidi"/>
          </w:rPr>
          <w:t>aesthetically salient</w:t>
        </w:r>
      </w:ins>
      <w:ins w:id="64" w:author="Mohan Matthen" w:date="2014-02-10T17:32:00Z">
        <w:r w:rsidR="00A6615B">
          <w:rPr>
            <w:rFonts w:cstheme="minorBidi"/>
          </w:rPr>
          <w:t>?</w:t>
        </w:r>
      </w:ins>
    </w:p>
    <w:p w14:paraId="7CC89C9D" w14:textId="6A485DBB" w:rsidR="00A6615B" w:rsidRDefault="00B56386" w:rsidP="00A6615B">
      <w:pPr>
        <w:rPr>
          <w:ins w:id="65" w:author="Mohan Matthen" w:date="2014-02-10T17:40:00Z"/>
        </w:rPr>
      </w:pPr>
      <w:r>
        <w:rPr>
          <w:rFonts w:cstheme="minorBidi"/>
        </w:rPr>
        <w:t>Here is a remarkable fact. Everyone achieves a certain basic level of skill in characteristically human activities: walking, talking,</w:t>
      </w:r>
      <w:ins w:id="66" w:author="Mohan Matthen" w:date="2014-02-10T17:34:00Z">
        <w:r w:rsidR="00A6615B">
          <w:rPr>
            <w:rFonts w:cstheme="minorBidi"/>
          </w:rPr>
          <w:t xml:space="preserve"> looking, listening,</w:t>
        </w:r>
      </w:ins>
      <w:r>
        <w:rPr>
          <w:rFonts w:cstheme="minorBidi"/>
        </w:rPr>
        <w:t xml:space="preserve"> </w:t>
      </w:r>
      <w:del w:id="67" w:author="Mohan Matthen" w:date="2014-02-10T17:34:00Z">
        <w:r w:rsidDel="00A6615B">
          <w:rPr>
            <w:rFonts w:cstheme="minorBidi"/>
          </w:rPr>
          <w:delText xml:space="preserve">perceiving, </w:delText>
        </w:r>
      </w:del>
      <w:r>
        <w:rPr>
          <w:rFonts w:cstheme="minorBidi"/>
        </w:rPr>
        <w:t xml:space="preserve">and </w:t>
      </w:r>
      <w:del w:id="68" w:author="Mohan Matthen" w:date="2014-02-10T17:34:00Z">
        <w:r w:rsidDel="00A6615B">
          <w:rPr>
            <w:rFonts w:cstheme="minorBidi"/>
          </w:rPr>
          <w:delText xml:space="preserve">perhaps even </w:delText>
        </w:r>
      </w:del>
      <w:r>
        <w:rPr>
          <w:rFonts w:cstheme="minorBidi"/>
        </w:rPr>
        <w:t xml:space="preserve">singing. </w:t>
      </w:r>
      <w:ins w:id="69" w:author="Mohan Matthen" w:date="2014-02-10T17:35:00Z">
        <w:r w:rsidR="00A6615B">
          <w:rPr>
            <w:rFonts w:cstheme="minorBidi"/>
          </w:rPr>
          <w:t xml:space="preserve">We </w:t>
        </w:r>
      </w:ins>
      <w:del w:id="70" w:author="Mohan Matthen" w:date="2014-02-10T17:35:00Z">
        <w:r w:rsidDel="00A6615B">
          <w:rPr>
            <w:rFonts w:cstheme="minorBidi"/>
          </w:rPr>
          <w:delText xml:space="preserve">And they </w:delText>
        </w:r>
      </w:del>
      <w:r>
        <w:rPr>
          <w:rFonts w:cstheme="minorBidi"/>
        </w:rPr>
        <w:t>do this by pleasurable play when young</w:t>
      </w:r>
      <w:ins w:id="71" w:author="Mohan Matthen" w:date="2014-02-10T17:33:00Z">
        <w:r w:rsidR="00A6615B">
          <w:rPr>
            <w:rFonts w:cstheme="minorBidi"/>
          </w:rPr>
          <w:t>; perhaps we maintain these skills by gazing on fairly complex scenes even in adulthood</w:t>
        </w:r>
      </w:ins>
      <w:r>
        <w:rPr>
          <w:rFonts w:cstheme="minorBidi"/>
        </w:rPr>
        <w:t>. But</w:t>
      </w:r>
      <w:ins w:id="72" w:author="Mohan Matthen" w:date="2014-02-10T17:35:00Z">
        <w:r w:rsidR="00A6615B">
          <w:rPr>
            <w:rFonts w:cstheme="minorBidi"/>
          </w:rPr>
          <w:t xml:space="preserve"> with each of these activities, the human body affords</w:t>
        </w:r>
      </w:ins>
      <w:r>
        <w:rPr>
          <w:rFonts w:cstheme="minorBidi"/>
        </w:rPr>
        <w:t xml:space="preserve"> </w:t>
      </w:r>
      <w:del w:id="73" w:author="Mohan Matthen" w:date="2014-02-10T17:36:00Z">
        <w:r w:rsidDel="00A6615B">
          <w:rPr>
            <w:rFonts w:cstheme="minorBidi"/>
          </w:rPr>
          <w:delText xml:space="preserve">each of </w:delText>
        </w:r>
      </w:del>
      <w:r>
        <w:rPr>
          <w:rFonts w:cstheme="minorBidi"/>
        </w:rPr>
        <w:t xml:space="preserve">us </w:t>
      </w:r>
      <w:ins w:id="74" w:author="Mohan Matthen" w:date="2014-02-10T17:36:00Z">
        <w:r w:rsidR="00A6615B">
          <w:rPr>
            <w:rFonts w:cstheme="minorBidi"/>
          </w:rPr>
          <w:t xml:space="preserve">the </w:t>
        </w:r>
      </w:ins>
      <w:del w:id="75" w:author="Mohan Matthen" w:date="2014-02-10T17:36:00Z">
        <w:r w:rsidDel="00A6615B">
          <w:rPr>
            <w:rFonts w:cstheme="minorBidi"/>
          </w:rPr>
          <w:delText xml:space="preserve">has a </w:delText>
        </w:r>
      </w:del>
      <w:r>
        <w:rPr>
          <w:rFonts w:cstheme="minorBidi"/>
        </w:rPr>
        <w:t>capacity to improve</w:t>
      </w:r>
      <w:ins w:id="76" w:author="Mohan Matthen" w:date="2014-02-10T17:37:00Z">
        <w:r w:rsidR="00A6615B">
          <w:rPr>
            <w:rFonts w:cstheme="minorBidi"/>
          </w:rPr>
          <w:t>—</w:t>
        </w:r>
      </w:ins>
      <w:del w:id="77" w:author="Mohan Matthen" w:date="2014-02-10T17:37:00Z">
        <w:r w:rsidDel="00A6615B">
          <w:rPr>
            <w:rFonts w:cstheme="minorBidi"/>
          </w:rPr>
          <w:delText xml:space="preserve">, </w:delText>
        </w:r>
      </w:del>
      <w:r>
        <w:rPr>
          <w:rFonts w:cstheme="minorBidi"/>
        </w:rPr>
        <w:t xml:space="preserve">to become extraordinarily skilled in a few activities. </w:t>
      </w:r>
      <w:ins w:id="78" w:author="Mohan Matthen" w:date="2014-02-10T17:40:00Z">
        <w:r w:rsidR="00A6615B">
          <w:t xml:space="preserve">Spontaneously developed language and motor skills are adequate for most purposes, </w:t>
        </w:r>
        <w:r w:rsidR="00A6615B">
          <w:lastRenderedPageBreak/>
          <w:t>but they are far below those of the most accomplished performers. An accomplished poet or playwright has a command of language that comes from repetition, practice, and instruction. She comes to this level of expertise with great difficulty. Th</w:t>
        </w:r>
        <w:r w:rsidR="00046654">
          <w:t>e same goes for somebody who appreciates poetry with hard-won knowledge of context and allusion</w:t>
        </w:r>
        <w:r w:rsidR="00A6615B">
          <w:t>.</w:t>
        </w:r>
      </w:ins>
    </w:p>
    <w:p w14:paraId="1173FCC3" w14:textId="716A2662" w:rsidR="00046654" w:rsidRDefault="00414611" w:rsidP="00563B98">
      <w:pPr>
        <w:rPr>
          <w:ins w:id="79" w:author="Mohan Matthen" w:date="2014-02-11T10:23:00Z"/>
        </w:rPr>
      </w:pPr>
      <w:ins w:id="80" w:author="Mohan Matthen" w:date="2014-02-10T17:43:00Z">
        <w:r>
          <w:t>Basic skills are achieved by pleasurable activity, extraordinary skills by painful and difficult activity.</w:t>
        </w:r>
        <w:r w:rsidR="001229DF">
          <w:t xml:space="preserve"> </w:t>
        </w:r>
      </w:ins>
      <w:ins w:id="81" w:author="Mohan Matthen" w:date="2014-02-11T10:21:00Z">
        <w:r w:rsidR="00046654">
          <w:t>T</w:t>
        </w:r>
      </w:ins>
      <w:ins w:id="82" w:author="Mohan Matthen" w:date="2014-02-10T17:43:00Z">
        <w:r w:rsidR="001229DF">
          <w:t xml:space="preserve">he activity by which </w:t>
        </w:r>
      </w:ins>
      <w:ins w:id="83" w:author="Mohan Matthen" w:date="2014-02-11T10:21:00Z">
        <w:r w:rsidR="00046654">
          <w:t>an accomplished artist improves and maintains her skill</w:t>
        </w:r>
      </w:ins>
      <w:ins w:id="84" w:author="Mohan Matthen" w:date="2014-02-10T17:43:00Z">
        <w:r w:rsidR="001229DF">
          <w:t xml:space="preserve"> is arduous, not spontaneous. Nonetheless, t</w:t>
        </w:r>
      </w:ins>
      <w:ins w:id="85" w:author="Mohan Matthen" w:date="2014-02-10T17:49:00Z">
        <w:r w:rsidR="001229DF">
          <w:t>here is a kind of pleasure that comes with</w:t>
        </w:r>
      </w:ins>
      <w:ins w:id="86" w:author="Mohan Matthen" w:date="2014-02-10T17:52:00Z">
        <w:r w:rsidR="001229DF">
          <w:t xml:space="preserve"> high</w:t>
        </w:r>
      </w:ins>
      <w:ins w:id="87" w:author="Mohan Matthen" w:date="2014-02-10T17:49:00Z">
        <w:r w:rsidR="001229DF">
          <w:t xml:space="preserve"> levels of skill as well. Somebody who is practising to reach a higher level of skill than she has thus far achieved experiences displeasure when she performs. Let’s say she’s a pianist practising Chopin’s </w:t>
        </w:r>
        <w:r w:rsidR="001229DF">
          <w:rPr>
            <w:i/>
          </w:rPr>
          <w:t>Etudes</w:t>
        </w:r>
        <w:r w:rsidR="001229DF">
          <w:t xml:space="preserve">. She is dissatisfied when she plays them at the skill level she has </w:t>
        </w:r>
      </w:ins>
      <w:ins w:id="88" w:author="Mohan Matthen" w:date="2014-02-11T10:25:00Z">
        <w:r w:rsidR="009F7388">
          <w:t>already</w:t>
        </w:r>
      </w:ins>
      <w:ins w:id="89" w:author="Mohan Matthen" w:date="2014-02-10T17:49:00Z">
        <w:r w:rsidR="001229DF">
          <w:t xml:space="preserve"> achieved; this is why she wants to improve. But when she tries to play them better—faster, more evenly, with more power—she finds that her fluency is poor. She has to break established </w:t>
        </w:r>
        <w:proofErr w:type="spellStart"/>
        <w:r w:rsidR="001229DF">
          <w:t>automaticities</w:t>
        </w:r>
        <w:proofErr w:type="spellEnd"/>
        <w:r w:rsidR="001229DF">
          <w:t xml:space="preserve"> in order to achieve a higher level of performance. Her teacher may introduce her to new techniques to help, or she may try them out on her accord, or even (if she is truly outstanding) invent them. But when she uses these new techniques, not only does she have to think step-by-step about what she is doing, which is stressful, but also she constantly fails. These are painful experiences. But when she finally is able to play at the skill level she is aiming for, she plays fluently and what she plays sounds good to her.</w:t>
        </w:r>
      </w:ins>
      <w:ins w:id="90" w:author="Mohan Matthen" w:date="2014-02-11T10:25:00Z">
        <w:r w:rsidR="009F7388">
          <w:t xml:space="preserve"> As the Swedish psychologist, Anders Ericsson, has found, pleasure in performance happen</w:t>
        </w:r>
        <w:r w:rsidR="00F765A8">
          <w:t>s when skill matches aspiration.</w:t>
        </w:r>
        <w:r w:rsidR="009F7388">
          <w:t xml:space="preserve"> </w:t>
        </w:r>
        <w:r w:rsidR="00F765A8">
          <w:t>B</w:t>
        </w:r>
        <w:r w:rsidR="009F7388">
          <w:t>ut achievi</w:t>
        </w:r>
        <w:r w:rsidR="00F765A8">
          <w:t>ng aspirational levels can be</w:t>
        </w:r>
        <w:r w:rsidR="009F7388">
          <w:t xml:space="preserve"> extremely difficult, involving life-changing sacrifice and dedication.</w:t>
        </w:r>
      </w:ins>
    </w:p>
    <w:p w14:paraId="372D33EA" w14:textId="4A0668E9" w:rsidR="00B56386" w:rsidDel="009F7388" w:rsidRDefault="00B56386" w:rsidP="00563B98">
      <w:pPr>
        <w:rPr>
          <w:del w:id="91" w:author="Mohan Matthen" w:date="2014-02-11T10:28:00Z"/>
          <w:rFonts w:cstheme="minorBidi"/>
        </w:rPr>
      </w:pPr>
      <w:del w:id="92" w:author="Mohan Matthen" w:date="2014-02-11T10:28:00Z">
        <w:r w:rsidDel="009F7388">
          <w:rPr>
            <w:rFonts w:cstheme="minorBidi"/>
          </w:rPr>
          <w:delText>There is such a thing as being the best,</w:delText>
        </w:r>
        <w:r w:rsidR="00226A64" w:rsidDel="009F7388">
          <w:rPr>
            <w:rFonts w:cstheme="minorBidi"/>
          </w:rPr>
          <w:delText xml:space="preserve"> or among the very best, at each </w:delText>
        </w:r>
        <w:r w:rsidDel="009F7388">
          <w:rPr>
            <w:rFonts w:cstheme="minorBidi"/>
          </w:rPr>
          <w:delText>of the above</w:delText>
        </w:r>
        <w:r w:rsidR="00226A64" w:rsidDel="009F7388">
          <w:rPr>
            <w:rFonts w:cstheme="minorBidi"/>
          </w:rPr>
          <w:delText>, and human beings aspire to various levels above the ordinary, whether they want to be internationally renowned walkers, talkers, or singers, or merely very good amateurs</w:delText>
        </w:r>
        <w:r w:rsidDel="009F7388">
          <w:rPr>
            <w:rFonts w:cstheme="minorBidi"/>
          </w:rPr>
          <w:delText>.</w:delText>
        </w:r>
        <w:r w:rsidR="00226A64" w:rsidDel="009F7388">
          <w:rPr>
            <w:rFonts w:cstheme="minorBidi"/>
          </w:rPr>
          <w:delText xml:space="preserve"> How does one get to these higher-than-ordinary skill levels? Once again, by practice and repetition. But this practice does not come</w:delText>
        </w:r>
        <w:r w:rsidDel="009F7388">
          <w:rPr>
            <w:rFonts w:cstheme="minorBidi"/>
          </w:rPr>
          <w:delText xml:space="preserve"> </w:delText>
        </w:r>
        <w:r w:rsidR="00226A64" w:rsidDel="009F7388">
          <w:rPr>
            <w:rFonts w:cstheme="minorBidi"/>
          </w:rPr>
          <w:delText>naturally. By contrast with infant play, it is arduous and unpleasant.</w:delText>
        </w:r>
      </w:del>
    </w:p>
    <w:p w14:paraId="5C2D5BAB" w14:textId="397B7B65" w:rsidR="00226A64" w:rsidRDefault="00226A64" w:rsidP="00563B98">
      <w:pPr>
        <w:rPr>
          <w:ins w:id="93" w:author="Mohan Matthen" w:date="2014-02-11T10:30:00Z"/>
          <w:rFonts w:cstheme="minorBidi"/>
        </w:rPr>
      </w:pPr>
      <w:r>
        <w:rPr>
          <w:rFonts w:cstheme="minorBidi"/>
        </w:rPr>
        <w:lastRenderedPageBreak/>
        <w:t xml:space="preserve">What motivates individuals to take on the </w:t>
      </w:r>
      <w:r>
        <w:rPr>
          <w:rFonts w:cstheme="minorBidi"/>
          <w:i/>
        </w:rPr>
        <w:t>un</w:t>
      </w:r>
      <w:r>
        <w:rPr>
          <w:rFonts w:cstheme="minorBidi"/>
        </w:rPr>
        <w:t>pleasant</w:t>
      </w:r>
      <w:r w:rsidR="00C703BA">
        <w:rPr>
          <w:rFonts w:cstheme="minorBidi"/>
        </w:rPr>
        <w:t xml:space="preserve"> practice needed to improve their</w:t>
      </w:r>
      <w:r w:rsidR="00514869">
        <w:rPr>
          <w:rFonts w:cstheme="minorBidi"/>
        </w:rPr>
        <w:t xml:space="preserve"> skills to </w:t>
      </w:r>
      <w:ins w:id="94" w:author="Mohan Matthen" w:date="2014-02-11T10:56:00Z">
        <w:r w:rsidR="00F765A8">
          <w:rPr>
            <w:rFonts w:cstheme="minorBidi"/>
          </w:rPr>
          <w:t xml:space="preserve">the </w:t>
        </w:r>
      </w:ins>
      <w:r w:rsidR="00514869">
        <w:rPr>
          <w:rFonts w:cstheme="minorBidi"/>
        </w:rPr>
        <w:t>extraordinary levels</w:t>
      </w:r>
      <w:ins w:id="95" w:author="Mohan Matthen" w:date="2014-02-11T10:56:00Z">
        <w:r w:rsidR="00F765A8">
          <w:rPr>
            <w:rFonts w:cstheme="minorBidi"/>
          </w:rPr>
          <w:t xml:space="preserve"> that art demands</w:t>
        </w:r>
      </w:ins>
      <w:r w:rsidR="00514869">
        <w:rPr>
          <w:rFonts w:cstheme="minorBidi"/>
        </w:rPr>
        <w:t>?</w:t>
      </w:r>
      <w:r w:rsidR="00C703BA">
        <w:rPr>
          <w:rFonts w:cstheme="minorBidi"/>
        </w:rPr>
        <w:t xml:space="preserve"> Partly ambition, of course, and </w:t>
      </w:r>
      <w:ins w:id="96" w:author="Mohan Matthen" w:date="2014-02-11T10:28:00Z">
        <w:r w:rsidR="009F7388">
          <w:rPr>
            <w:rFonts w:cstheme="minorBidi"/>
          </w:rPr>
          <w:t xml:space="preserve">the </w:t>
        </w:r>
      </w:ins>
      <w:del w:id="97" w:author="Mohan Matthen" w:date="2014-02-11T10:28:00Z">
        <w:r w:rsidR="00C703BA" w:rsidDel="009F7388">
          <w:rPr>
            <w:rFonts w:cstheme="minorBidi"/>
          </w:rPr>
          <w:delText xml:space="preserve">a </w:delText>
        </w:r>
      </w:del>
      <w:r w:rsidR="00C703BA">
        <w:rPr>
          <w:rFonts w:cstheme="minorBidi"/>
        </w:rPr>
        <w:t xml:space="preserve">desire to achieve </w:t>
      </w:r>
      <w:del w:id="98" w:author="Mohan Matthen" w:date="2014-02-11T10:29:00Z">
        <w:r w:rsidR="00C703BA" w:rsidDel="009F7388">
          <w:rPr>
            <w:rFonts w:cstheme="minorBidi"/>
          </w:rPr>
          <w:delText xml:space="preserve">a level of </w:delText>
        </w:r>
      </w:del>
      <w:r w:rsidR="00C703BA">
        <w:rPr>
          <w:rFonts w:cstheme="minorBidi"/>
        </w:rPr>
        <w:t>easy fluency</w:t>
      </w:r>
      <w:del w:id="99" w:author="Mohan Matthen" w:date="2014-02-11T10:29:00Z">
        <w:r w:rsidR="00C703BA" w:rsidDel="009F7388">
          <w:rPr>
            <w:rFonts w:cstheme="minorBidi"/>
          </w:rPr>
          <w:delText xml:space="preserve"> that is pleasurable</w:delText>
        </w:r>
        <w:r w:rsidR="008058AC" w:rsidDel="009F7388">
          <w:rPr>
            <w:rFonts w:cstheme="minorBidi"/>
          </w:rPr>
          <w:delText xml:space="preserve"> when it is achieved</w:delText>
        </w:r>
      </w:del>
      <w:r w:rsidR="00C703BA">
        <w:rPr>
          <w:rFonts w:cstheme="minorBidi"/>
        </w:rPr>
        <w:t>, however unpleasant the process of</w:t>
      </w:r>
      <w:r w:rsidR="008058AC">
        <w:rPr>
          <w:rFonts w:cstheme="minorBidi"/>
        </w:rPr>
        <w:t xml:space="preserve"> achieving it</w:t>
      </w:r>
      <w:r w:rsidR="00C703BA">
        <w:rPr>
          <w:rFonts w:cstheme="minorBidi"/>
        </w:rPr>
        <w:t xml:space="preserve"> might be. But </w:t>
      </w:r>
      <w:r w:rsidR="008058AC">
        <w:rPr>
          <w:rFonts w:cstheme="minorBidi"/>
        </w:rPr>
        <w:t xml:space="preserve">also </w:t>
      </w:r>
      <w:r w:rsidR="00C703BA">
        <w:rPr>
          <w:rFonts w:cstheme="minorBidi"/>
        </w:rPr>
        <w:t>human cultures have invented a motivating device—interactive play. In the realm of motor play, sports and games play this role—</w:t>
      </w:r>
      <w:r w:rsidR="00C703BA">
        <w:rPr>
          <w:rFonts w:cstheme="minorBidi"/>
          <w:i/>
        </w:rPr>
        <w:t xml:space="preserve">winning </w:t>
      </w:r>
      <w:r w:rsidR="00C703BA">
        <w:rPr>
          <w:rFonts w:cstheme="minorBidi"/>
        </w:rPr>
        <w:t xml:space="preserve">is an artificially created achievement that motivates individuals to become better. In the case of aesthetic activity, there is art, which is an interaction between maker and consumer. The maker skilfully creates something that challenges the perceptual discrimination of the consumer; by improving her discriminatory abilities, the consumer challenges the creative capacity of the maker. </w:t>
      </w:r>
    </w:p>
    <w:p w14:paraId="4C2F5BB6" w14:textId="38FFC981" w:rsidR="009F7388" w:rsidRDefault="009F7388" w:rsidP="00563B98">
      <w:pPr>
        <w:rPr>
          <w:rFonts w:cstheme="minorBidi"/>
        </w:rPr>
      </w:pPr>
      <w:ins w:id="100" w:author="Mohan Matthen" w:date="2014-02-11T10:30:00Z">
        <w:r>
          <w:t xml:space="preserve">Here is a parable to illustrate the process. Suppose that a primitive maker of cloth decorates her product with a </w:t>
        </w:r>
      </w:ins>
      <w:ins w:id="101" w:author="Mohan Matthen" w:date="2014-02-11T10:31:00Z">
        <w:r>
          <w:t xml:space="preserve">complex </w:t>
        </w:r>
      </w:ins>
      <w:ins w:id="102" w:author="Mohan Matthen" w:date="2014-02-11T10:30:00Z">
        <w:r>
          <w:t xml:space="preserve">design. She does this </w:t>
        </w:r>
      </w:ins>
      <w:ins w:id="103" w:author="Mohan Matthen" w:date="2014-02-11T10:32:00Z">
        <w:r>
          <w:t xml:space="preserve">both </w:t>
        </w:r>
      </w:ins>
      <w:ins w:id="104" w:author="Mohan Matthen" w:date="2014-02-11T10:30:00Z">
        <w:r>
          <w:t>because she finds it pleasant to look at and because it is pleasant develop her motor skills and hand-eye coordination</w:t>
        </w:r>
      </w:ins>
      <w:ins w:id="105" w:author="Mohan Matthen" w:date="2014-02-11T10:32:00Z">
        <w:r>
          <w:t xml:space="preserve"> in this way</w:t>
        </w:r>
      </w:ins>
      <w:ins w:id="106" w:author="Mohan Matthen" w:date="2014-02-11T10:30:00Z">
        <w:r>
          <w:t xml:space="preserve">. Now, as it turns out, everybody else in the community shares in the perceptual pleasure she enables, which gives her an economic incentive to produce more </w:t>
        </w:r>
      </w:ins>
      <w:ins w:id="107" w:author="Mohan Matthen" w:date="2014-02-11T10:33:00Z">
        <w:r>
          <w:t xml:space="preserve">patterned </w:t>
        </w:r>
      </w:ins>
      <w:ins w:id="108" w:author="Mohan Matthen" w:date="2014-02-11T10:30:00Z">
        <w:r>
          <w:t xml:space="preserve">cloth. Maybe others copy her as well, and insinuate themselves into her domain. At this point, repeated perceptual attention to the pattern will induce </w:t>
        </w:r>
      </w:ins>
      <w:ins w:id="109" w:author="Mohan Matthen" w:date="2014-02-11T10:34:00Z">
        <w:r w:rsidR="00C9681E">
          <w:t xml:space="preserve">in consumers </w:t>
        </w:r>
      </w:ins>
      <w:ins w:id="110" w:author="Mohan Matthen" w:date="2014-02-11T10:30:00Z">
        <w:r>
          <w:t xml:space="preserve">a greater sensitivity to the </w:t>
        </w:r>
      </w:ins>
      <w:ins w:id="111" w:author="Mohan Matthen" w:date="2014-02-11T10:34:00Z">
        <w:r w:rsidR="00C9681E">
          <w:t xml:space="preserve">subtleties of </w:t>
        </w:r>
      </w:ins>
      <w:ins w:id="112" w:author="Mohan Matthen" w:date="2014-02-11T10:30:00Z">
        <w:r>
          <w:t>pattern</w:t>
        </w:r>
      </w:ins>
      <w:ins w:id="113" w:author="Mohan Matthen" w:date="2014-02-11T10:34:00Z">
        <w:r w:rsidR="00C9681E">
          <w:t>ed cloth</w:t>
        </w:r>
      </w:ins>
      <w:ins w:id="114" w:author="Mohan Matthen" w:date="2014-02-11T10:30:00Z">
        <w:r>
          <w:t>. Thus,</w:t>
        </w:r>
      </w:ins>
      <w:ins w:id="115" w:author="Mohan Matthen" w:date="2014-02-11T10:59:00Z">
        <w:r w:rsidR="00F765A8">
          <w:t xml:space="preserve"> consumers</w:t>
        </w:r>
      </w:ins>
      <w:ins w:id="116" w:author="Mohan Matthen" w:date="2014-02-11T10:30:00Z">
        <w:r>
          <w:t xml:space="preserve"> (including the maker herself) become sensitized to imperfections in the </w:t>
        </w:r>
      </w:ins>
      <w:ins w:id="117" w:author="Mohan Matthen" w:date="2014-02-11T10:34:00Z">
        <w:r w:rsidR="00C9681E">
          <w:t>patterns</w:t>
        </w:r>
      </w:ins>
      <w:ins w:id="118" w:author="Mohan Matthen" w:date="2014-02-11T10:30:00Z">
        <w:r>
          <w:t xml:space="preserve">—perhaps the spatial interval is not perfectly even, or perhaps the repeated element is not exactly the same throughout. This gives </w:t>
        </w:r>
      </w:ins>
      <w:ins w:id="119" w:author="Mohan Matthen" w:date="2014-02-11T10:59:00Z">
        <w:r w:rsidR="00F765A8">
          <w:t xml:space="preserve">producers </w:t>
        </w:r>
      </w:ins>
      <w:ins w:id="120" w:author="Mohan Matthen" w:date="2014-02-11T10:30:00Z">
        <w:r>
          <w:t>the incentive to improve their skills</w:t>
        </w:r>
        <w:r w:rsidR="00C9681E">
          <w:t>. And</w:t>
        </w:r>
      </w:ins>
      <w:ins w:id="121" w:author="Mohan Matthen" w:date="2014-02-11T10:59:00Z">
        <w:r w:rsidR="00F765A8">
          <w:t>, because they invest in beauty,</w:t>
        </w:r>
      </w:ins>
      <w:ins w:id="122" w:author="Mohan Matthen" w:date="2014-02-11T10:30:00Z">
        <w:r w:rsidR="00C9681E">
          <w:t xml:space="preserve"> it gives </w:t>
        </w:r>
      </w:ins>
      <w:ins w:id="123" w:author="Mohan Matthen" w:date="2014-02-11T10:35:00Z">
        <w:r w:rsidR="00C9681E">
          <w:t xml:space="preserve">consumers </w:t>
        </w:r>
      </w:ins>
      <w:ins w:id="124" w:author="Mohan Matthen" w:date="2014-02-11T10:30:00Z">
        <w:r w:rsidR="00C9681E">
          <w:t>an incentive to</w:t>
        </w:r>
      </w:ins>
      <w:ins w:id="125" w:author="Mohan Matthen" w:date="2014-02-11T10:36:00Z">
        <w:r w:rsidR="00C9681E">
          <w:t xml:space="preserve"> improve their skills of discrimination.</w:t>
        </w:r>
      </w:ins>
      <w:ins w:id="126" w:author="Mohan Matthen" w:date="2014-02-11T10:30:00Z">
        <w:r w:rsidR="00C9681E">
          <w:t xml:space="preserve"> </w:t>
        </w:r>
        <w:r>
          <w:t xml:space="preserve"> </w:t>
        </w:r>
      </w:ins>
      <w:ins w:id="127" w:author="Mohan Matthen" w:date="2014-02-11T10:36:00Z">
        <w:r w:rsidR="00C9681E">
          <w:t xml:space="preserve">One can </w:t>
        </w:r>
      </w:ins>
      <w:ins w:id="128" w:author="Mohan Matthen" w:date="2014-02-11T11:00:00Z">
        <w:r w:rsidR="00F765A8">
          <w:t xml:space="preserve">even </w:t>
        </w:r>
      </w:ins>
      <w:ins w:id="129" w:author="Mohan Matthen" w:date="2014-02-11T10:36:00Z">
        <w:r w:rsidR="00C9681E">
          <w:t>imagine the one group setting particular challenges for the other, and codifying such challenges within the artificial constraints of form</w:t>
        </w:r>
      </w:ins>
      <w:ins w:id="130" w:author="Mohan Matthen" w:date="2014-02-11T11:00:00Z">
        <w:r w:rsidR="00F765A8">
          <w:t>—as games have rules to elicit skill, art has form for the same purpose</w:t>
        </w:r>
      </w:ins>
      <w:ins w:id="131" w:author="Mohan Matthen" w:date="2014-02-11T10:36:00Z">
        <w:r w:rsidR="00C9681E">
          <w:t xml:space="preserve">. </w:t>
        </w:r>
      </w:ins>
      <w:ins w:id="132" w:author="Mohan Matthen" w:date="2014-02-11T11:01:00Z">
        <w:r w:rsidR="00F765A8">
          <w:t xml:space="preserve">The result is a </w:t>
        </w:r>
      </w:ins>
      <w:ins w:id="133" w:author="Mohan Matthen" w:date="2014-02-11T10:36:00Z">
        <w:r w:rsidR="00C9681E">
          <w:t>virtuous spiral in the co-development of perceptual and productive skills.</w:t>
        </w:r>
      </w:ins>
    </w:p>
    <w:p w14:paraId="532289C9" w14:textId="443F75A8" w:rsidR="008058AC" w:rsidRDefault="008058AC" w:rsidP="00563B98">
      <w:pPr>
        <w:rPr>
          <w:lang w:val="en-US"/>
        </w:rPr>
      </w:pPr>
      <w:r>
        <w:rPr>
          <w:rFonts w:cstheme="minorBidi"/>
        </w:rPr>
        <w:t>The</w:t>
      </w:r>
      <w:ins w:id="134" w:author="Mohan Matthen" w:date="2014-02-11T10:39:00Z">
        <w:r w:rsidR="00C9681E">
          <w:rPr>
            <w:rFonts w:cstheme="minorBidi"/>
          </w:rPr>
          <w:t xml:space="preserve"> Renaissance </w:t>
        </w:r>
      </w:ins>
      <w:del w:id="135" w:author="Mohan Matthen" w:date="2014-02-11T10:39:00Z">
        <w:r w:rsidDel="00C9681E">
          <w:rPr>
            <w:rFonts w:cstheme="minorBidi"/>
          </w:rPr>
          <w:delText xml:space="preserve"> </w:delText>
        </w:r>
      </w:del>
      <w:r>
        <w:rPr>
          <w:rFonts w:cstheme="minorBidi"/>
        </w:rPr>
        <w:t xml:space="preserve">art historian, Michael </w:t>
      </w:r>
      <w:proofErr w:type="spellStart"/>
      <w:r>
        <w:rPr>
          <w:rFonts w:cstheme="minorBidi"/>
        </w:rPr>
        <w:t>Baxandall</w:t>
      </w:r>
      <w:proofErr w:type="spellEnd"/>
      <w:r>
        <w:rPr>
          <w:rFonts w:cstheme="minorBidi"/>
        </w:rPr>
        <w:t xml:space="preserve">, once wrote that </w:t>
      </w:r>
      <w:r>
        <w:rPr>
          <w:rFonts w:cstheme="minorBidi"/>
          <w:i/>
        </w:rPr>
        <w:t xml:space="preserve">taste </w:t>
      </w:r>
      <w:r>
        <w:rPr>
          <w:rFonts w:cstheme="minorBidi"/>
        </w:rPr>
        <w:t xml:space="preserve">is </w:t>
      </w:r>
      <w:r>
        <w:rPr>
          <w:lang w:val="en-US"/>
        </w:rPr>
        <w:t>“</w:t>
      </w:r>
      <w:r w:rsidRPr="008058AC">
        <w:rPr>
          <w:lang w:val="en-US"/>
        </w:rPr>
        <w:t>the conformity between discriminations demanded by a painting and skills of discrimination possessed by the beholder.</w:t>
      </w:r>
      <w:r>
        <w:rPr>
          <w:lang w:val="en-US"/>
        </w:rPr>
        <w:t xml:space="preserve">” Looking at a great painting, he said, “a </w:t>
      </w:r>
      <w:r>
        <w:rPr>
          <w:lang w:val="en-US"/>
        </w:rPr>
        <w:lastRenderedPageBreak/>
        <w:t>man with intellectual self-respect [is] in no position to remain quite passive; he [is]</w:t>
      </w:r>
      <w:ins w:id="136" w:author="Ross Andersen" w:date="2014-01-14T15:16:00Z">
        <w:r w:rsidR="008914E2">
          <w:rPr>
            <w:lang w:val="en-US"/>
          </w:rPr>
          <w:t xml:space="preserve"> </w:t>
        </w:r>
      </w:ins>
      <w:r>
        <w:rPr>
          <w:lang w:val="en-US"/>
        </w:rPr>
        <w:t>obliged to discriminate.”</w:t>
      </w:r>
      <w:r w:rsidRPr="008058AC">
        <w:rPr>
          <w:lang w:val="en-US"/>
        </w:rPr>
        <w:t xml:space="preserve">  </w:t>
      </w:r>
      <w:r w:rsidR="00C2675B">
        <w:rPr>
          <w:lang w:val="en-US"/>
        </w:rPr>
        <w:t>Th</w:t>
      </w:r>
      <w:ins w:id="137" w:author="Mohan Matthen" w:date="2014-02-11T10:40:00Z">
        <w:r w:rsidR="00C9681E">
          <w:rPr>
            <w:lang w:val="en-US"/>
          </w:rPr>
          <w:t>is</w:t>
        </w:r>
      </w:ins>
      <w:del w:id="138" w:author="Mohan Matthen" w:date="2014-02-11T10:40:00Z">
        <w:r w:rsidR="00C2675B" w:rsidDel="00C9681E">
          <w:rPr>
            <w:lang w:val="en-US"/>
          </w:rPr>
          <w:delText>e</w:delText>
        </w:r>
      </w:del>
      <w:r>
        <w:rPr>
          <w:lang w:val="en-US"/>
        </w:rPr>
        <w:t xml:space="preserve"> interaction between artist and beholder is </w:t>
      </w:r>
      <w:del w:id="139" w:author="Mohan Matthen" w:date="2014-02-11T11:03:00Z">
        <w:r w:rsidDel="00F765A8">
          <w:rPr>
            <w:lang w:val="en-US"/>
          </w:rPr>
          <w:delText xml:space="preserve">a cultural device analogous to a game, </w:delText>
        </w:r>
      </w:del>
      <w:ins w:id="140" w:author="Mohan Matthen" w:date="2014-02-11T11:03:00Z">
        <w:r w:rsidR="00F765A8">
          <w:rPr>
            <w:lang w:val="en-US"/>
          </w:rPr>
          <w:t>the cultural</w:t>
        </w:r>
      </w:ins>
      <w:del w:id="141" w:author="Mohan Matthen" w:date="2014-02-11T11:03:00Z">
        <w:r w:rsidDel="00F765A8">
          <w:rPr>
            <w:lang w:val="en-US"/>
          </w:rPr>
          <w:delText>a</w:delText>
        </w:r>
      </w:del>
      <w:r>
        <w:rPr>
          <w:lang w:val="en-US"/>
        </w:rPr>
        <w:t xml:space="preserve"> context </w:t>
      </w:r>
      <w:del w:id="142" w:author="Mohan Matthen" w:date="2014-02-11T11:03:00Z">
        <w:r w:rsidDel="00F765A8">
          <w:rPr>
            <w:lang w:val="en-US"/>
          </w:rPr>
          <w:delText>with</w:delText>
        </w:r>
      </w:del>
      <w:r>
        <w:rPr>
          <w:lang w:val="en-US"/>
        </w:rPr>
        <w:t>in</w:t>
      </w:r>
      <w:bookmarkStart w:id="143" w:name="_GoBack"/>
      <w:bookmarkEnd w:id="143"/>
      <w:r>
        <w:rPr>
          <w:lang w:val="en-US"/>
        </w:rPr>
        <w:t xml:space="preserve"> which making and perceiving are driven to </w:t>
      </w:r>
      <w:proofErr w:type="gramStart"/>
      <w:r>
        <w:rPr>
          <w:lang w:val="en-US"/>
        </w:rPr>
        <w:t>ever</w:t>
      </w:r>
      <w:ins w:id="144" w:author="Mohan Matthen" w:date="2014-02-11T11:04:00Z">
        <w:r w:rsidR="0018371D">
          <w:rPr>
            <w:lang w:val="en-US"/>
          </w:rPr>
          <w:t xml:space="preserve"> </w:t>
        </w:r>
      </w:ins>
      <w:del w:id="145" w:author="Mohan Matthen" w:date="2014-02-11T11:04:00Z">
        <w:r w:rsidDel="0018371D">
          <w:rPr>
            <w:lang w:val="en-US"/>
          </w:rPr>
          <w:delText>-</w:delText>
        </w:r>
      </w:del>
      <w:r>
        <w:rPr>
          <w:lang w:val="en-US"/>
        </w:rPr>
        <w:t>higher</w:t>
      </w:r>
      <w:proofErr w:type="gramEnd"/>
      <w:r>
        <w:rPr>
          <w:lang w:val="en-US"/>
        </w:rPr>
        <w:t xml:space="preserve"> levels by </w:t>
      </w:r>
      <w:ins w:id="146" w:author="Mohan Matthen" w:date="2014-02-11T11:03:00Z">
        <w:r w:rsidR="0018371D">
          <w:rPr>
            <w:lang w:val="en-US"/>
          </w:rPr>
          <w:t xml:space="preserve">life-absorbing </w:t>
        </w:r>
      </w:ins>
      <w:ins w:id="147" w:author="Mohan Matthen" w:date="2014-02-11T11:04:00Z">
        <w:r w:rsidR="0018371D">
          <w:rPr>
            <w:lang w:val="en-US"/>
          </w:rPr>
          <w:t>immersion</w:t>
        </w:r>
      </w:ins>
      <w:del w:id="148" w:author="Mohan Matthen" w:date="2014-02-11T11:04:00Z">
        <w:r w:rsidDel="0018371D">
          <w:rPr>
            <w:lang w:val="en-US"/>
          </w:rPr>
          <w:delText>practice</w:delText>
        </w:r>
      </w:del>
      <w:r>
        <w:rPr>
          <w:lang w:val="en-US"/>
        </w:rPr>
        <w:t>.</w:t>
      </w:r>
    </w:p>
    <w:p w14:paraId="6F0CB59D" w14:textId="1552AA95" w:rsidR="008058AC" w:rsidRPr="008058AC" w:rsidRDefault="00C2675B" w:rsidP="00563B98">
      <w:commentRangeStart w:id="149"/>
      <w:commentRangeStart w:id="150"/>
      <w:del w:id="151" w:author="Mohan Matthen" w:date="2014-02-11T11:04:00Z">
        <w:r w:rsidDel="0018371D">
          <w:rPr>
            <w:lang w:val="en-US"/>
          </w:rPr>
          <w:delText xml:space="preserve">Let me leave you with </w:delText>
        </w:r>
        <w:r w:rsidR="008058AC" w:rsidDel="0018371D">
          <w:rPr>
            <w:lang w:val="en-US"/>
          </w:rPr>
          <w:delText xml:space="preserve">this thought. </w:delText>
        </w:r>
      </w:del>
      <w:r w:rsidR="008058AC">
        <w:rPr>
          <w:lang w:val="en-US"/>
        </w:rPr>
        <w:t>Art is a cultural institution that channels and trans</w:t>
      </w:r>
      <w:r w:rsidR="00514869">
        <w:rPr>
          <w:lang w:val="en-US"/>
        </w:rPr>
        <w:t>forms the simple joys of infant perceptual play</w:t>
      </w:r>
      <w:r w:rsidR="00217FA4">
        <w:rPr>
          <w:lang w:val="en-US"/>
        </w:rPr>
        <w:t xml:space="preserve"> into something extraordinarily complex and grand.</w:t>
      </w:r>
      <w:r>
        <w:rPr>
          <w:lang w:val="en-US"/>
        </w:rPr>
        <w:t xml:space="preserve"> It imparts value to the contemplation of </w:t>
      </w:r>
      <w:del w:id="152" w:author="Mohan Matthen" w:date="2014-02-11T11:05:00Z">
        <w:r w:rsidDel="0018371D">
          <w:rPr>
            <w:lang w:val="en-US"/>
          </w:rPr>
          <w:delText xml:space="preserve">certain </w:delText>
        </w:r>
      </w:del>
      <w:r>
        <w:rPr>
          <w:lang w:val="en-US"/>
        </w:rPr>
        <w:t>objects</w:t>
      </w:r>
      <w:ins w:id="153" w:author="Mohan Matthen" w:date="2014-02-11T11:05:00Z">
        <w:r w:rsidR="0018371D">
          <w:rPr>
            <w:lang w:val="en-US"/>
          </w:rPr>
          <w:t xml:space="preserve"> that possess form-dictated complexity</w:t>
        </w:r>
      </w:ins>
      <w:r>
        <w:rPr>
          <w:lang w:val="en-US"/>
        </w:rPr>
        <w:t>. Sophisticated aesthetic pleasure marks this value.</w:t>
      </w:r>
      <w:commentRangeEnd w:id="149"/>
      <w:r w:rsidR="008914E2">
        <w:rPr>
          <w:rStyle w:val="CommentReference"/>
        </w:rPr>
        <w:commentReference w:id="149"/>
      </w:r>
      <w:commentRangeEnd w:id="150"/>
      <w:r w:rsidR="00C9681E">
        <w:rPr>
          <w:rStyle w:val="CommentReference"/>
        </w:rPr>
        <w:commentReference w:id="150"/>
      </w:r>
    </w:p>
    <w:sectPr w:rsidR="008058AC" w:rsidRPr="008058AC" w:rsidSect="00C818EB">
      <w:pgSz w:w="12240" w:h="15840"/>
      <w:pgMar w:top="1440" w:right="1800" w:bottom="1440" w:left="1800" w:header="708"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ohan Matthen" w:date="2014-02-11T09:49:00Z" w:initials="MM">
    <w:p w14:paraId="55A040D2" w14:textId="32FAF504" w:rsidR="00F765A8" w:rsidRDefault="00F765A8">
      <w:pPr>
        <w:pStyle w:val="CommentText"/>
      </w:pPr>
      <w:r>
        <w:rPr>
          <w:rStyle w:val="CommentReference"/>
        </w:rPr>
        <w:annotationRef/>
      </w:r>
      <w:r>
        <w:t>Ross: a graph showing the time profile might be quite useful here as an illustration. I can hand-sketch what I have in mind.</w:t>
      </w:r>
    </w:p>
  </w:comment>
  <w:comment w:id="149" w:author="Ross Andersen" w:date="2014-01-14T15:18:00Z" w:initials="RA">
    <w:p w14:paraId="7FE38AA2" w14:textId="77777777" w:rsidR="00F765A8" w:rsidRDefault="00F765A8">
      <w:pPr>
        <w:pStyle w:val="CommentText"/>
      </w:pPr>
      <w:r>
        <w:rPr>
          <w:rStyle w:val="CommentReference"/>
        </w:rPr>
        <w:annotationRef/>
      </w:r>
      <w:r>
        <w:t xml:space="preserve">But what about the aesthetic contemplation of landscapes, and other things that aren’t human </w:t>
      </w:r>
      <w:proofErr w:type="spellStart"/>
      <w:r>
        <w:t>artifacts</w:t>
      </w:r>
      <w:proofErr w:type="spellEnd"/>
      <w:r>
        <w:t>? Are these just piggybacking on the socially-produced aesthetic pleasure?</w:t>
      </w:r>
    </w:p>
  </w:comment>
  <w:comment w:id="150" w:author="Mohan Matthen" w:date="2014-02-11T10:43:00Z" w:initials="MM">
    <w:p w14:paraId="3958E62D" w14:textId="5FFC0CDD" w:rsidR="00F765A8" w:rsidRDefault="00F765A8">
      <w:pPr>
        <w:pStyle w:val="CommentText"/>
      </w:pPr>
      <w:r>
        <w:rPr>
          <w:rStyle w:val="CommentReference"/>
        </w:rPr>
        <w:annotationRef/>
      </w:r>
      <w:r>
        <w:t xml:space="preserve">I am tempted by the “piggybacking” idea, but I didn’t go there. Instead I inserted landscapes into the </w:t>
      </w:r>
      <w:proofErr w:type="spellStart"/>
      <w:r>
        <w:t>Berlyne</w:t>
      </w:r>
      <w:proofErr w:type="spellEnd"/>
      <w:r>
        <w:t>/complexity paragraph.</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173F"/>
    <w:multiLevelType w:val="hybridMultilevel"/>
    <w:tmpl w:val="11F8D14C"/>
    <w:lvl w:ilvl="0" w:tplc="7AA6CF66">
      <w:start w:val="1"/>
      <w:numFmt w:val="upperRoman"/>
      <w:pStyle w:val="Heading3"/>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C94CAD"/>
    <w:multiLevelType w:val="hybridMultilevel"/>
    <w:tmpl w:val="A5E27984"/>
    <w:lvl w:ilvl="0" w:tplc="68005E04">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1341722"/>
    <w:multiLevelType w:val="hybridMultilevel"/>
    <w:tmpl w:val="17C65926"/>
    <w:lvl w:ilvl="0" w:tplc="DC22BB0A">
      <w:start w:val="1"/>
      <w:numFmt w:val="decimal"/>
      <w:pStyle w:val="NumberedDisplay"/>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790E57ED"/>
    <w:multiLevelType w:val="hybridMultilevel"/>
    <w:tmpl w:val="3ACAE3AE"/>
    <w:lvl w:ilvl="0" w:tplc="D4405840">
      <w:start w:val="1"/>
      <w:numFmt w:val="decimal"/>
      <w:pStyle w:val="Heading41"/>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3"/>
  </w:num>
  <w:num w:numId="8">
    <w:abstractNumId w:val="3"/>
  </w:num>
  <w:num w:numId="9">
    <w:abstractNumId w:val="2"/>
  </w:num>
  <w:num w:numId="10">
    <w:abstractNumId w:val="2"/>
  </w:num>
  <w:num w:numId="11">
    <w:abstractNumId w:val="2"/>
  </w:num>
  <w:num w:numId="12">
    <w:abstractNumId w:val="3"/>
  </w:num>
  <w:num w:numId="13">
    <w:abstractNumId w:val="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FC"/>
    <w:rsid w:val="000331C2"/>
    <w:rsid w:val="00046654"/>
    <w:rsid w:val="000522A4"/>
    <w:rsid w:val="00056F18"/>
    <w:rsid w:val="000676A2"/>
    <w:rsid w:val="000A1292"/>
    <w:rsid w:val="000A3455"/>
    <w:rsid w:val="000B6500"/>
    <w:rsid w:val="001028CD"/>
    <w:rsid w:val="00107F4F"/>
    <w:rsid w:val="001229DF"/>
    <w:rsid w:val="0018371D"/>
    <w:rsid w:val="001A29D2"/>
    <w:rsid w:val="001C5956"/>
    <w:rsid w:val="001D768D"/>
    <w:rsid w:val="00202C16"/>
    <w:rsid w:val="00217FA4"/>
    <w:rsid w:val="00223A2C"/>
    <w:rsid w:val="00226A64"/>
    <w:rsid w:val="00254520"/>
    <w:rsid w:val="00293445"/>
    <w:rsid w:val="002F63BA"/>
    <w:rsid w:val="003205DE"/>
    <w:rsid w:val="00332C34"/>
    <w:rsid w:val="003730DE"/>
    <w:rsid w:val="003A1024"/>
    <w:rsid w:val="003A4201"/>
    <w:rsid w:val="003D7AAA"/>
    <w:rsid w:val="003F2F60"/>
    <w:rsid w:val="00414611"/>
    <w:rsid w:val="0041696B"/>
    <w:rsid w:val="00443AA9"/>
    <w:rsid w:val="00476411"/>
    <w:rsid w:val="00495E88"/>
    <w:rsid w:val="00514869"/>
    <w:rsid w:val="00540F7B"/>
    <w:rsid w:val="00546D2A"/>
    <w:rsid w:val="005631B6"/>
    <w:rsid w:val="00563B98"/>
    <w:rsid w:val="005B1154"/>
    <w:rsid w:val="00644D06"/>
    <w:rsid w:val="00653999"/>
    <w:rsid w:val="0076402F"/>
    <w:rsid w:val="007927FC"/>
    <w:rsid w:val="007C668F"/>
    <w:rsid w:val="007D3FC1"/>
    <w:rsid w:val="007D5E3A"/>
    <w:rsid w:val="008058AC"/>
    <w:rsid w:val="00863611"/>
    <w:rsid w:val="00863772"/>
    <w:rsid w:val="008914E2"/>
    <w:rsid w:val="008A42C3"/>
    <w:rsid w:val="00923B8E"/>
    <w:rsid w:val="009273BE"/>
    <w:rsid w:val="00927598"/>
    <w:rsid w:val="00942ECB"/>
    <w:rsid w:val="00984917"/>
    <w:rsid w:val="009876CB"/>
    <w:rsid w:val="009E555F"/>
    <w:rsid w:val="009F7388"/>
    <w:rsid w:val="00A259C4"/>
    <w:rsid w:val="00A3517A"/>
    <w:rsid w:val="00A64E03"/>
    <w:rsid w:val="00A6615B"/>
    <w:rsid w:val="00A832F8"/>
    <w:rsid w:val="00AD1585"/>
    <w:rsid w:val="00B1304F"/>
    <w:rsid w:val="00B56386"/>
    <w:rsid w:val="00B90B21"/>
    <w:rsid w:val="00C2675B"/>
    <w:rsid w:val="00C53CAE"/>
    <w:rsid w:val="00C60B39"/>
    <w:rsid w:val="00C66272"/>
    <w:rsid w:val="00C703BA"/>
    <w:rsid w:val="00C818EB"/>
    <w:rsid w:val="00C9681E"/>
    <w:rsid w:val="00CC0741"/>
    <w:rsid w:val="00D06455"/>
    <w:rsid w:val="00D23439"/>
    <w:rsid w:val="00D66C29"/>
    <w:rsid w:val="00DC0024"/>
    <w:rsid w:val="00DC2DE3"/>
    <w:rsid w:val="00E10F35"/>
    <w:rsid w:val="00E131DD"/>
    <w:rsid w:val="00E47F8A"/>
    <w:rsid w:val="00E56604"/>
    <w:rsid w:val="00E70C68"/>
    <w:rsid w:val="00EC32EC"/>
    <w:rsid w:val="00F0125B"/>
    <w:rsid w:val="00F03F78"/>
    <w:rsid w:val="00F068D2"/>
    <w:rsid w:val="00F36C50"/>
    <w:rsid w:val="00F765A8"/>
    <w:rsid w:val="00F9100D"/>
    <w:rsid w:val="00FB6C15"/>
    <w:rsid w:val="00FF2068"/>
    <w:rsid w:val="00FF341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32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7FC"/>
    <w:pPr>
      <w:spacing w:after="160" w:line="360" w:lineRule="auto"/>
      <w:ind w:firstLine="720"/>
      <w:jc w:val="both"/>
    </w:pPr>
    <w:rPr>
      <w:rFonts w:cs="Times New Roman"/>
      <w:lang w:val="en-GB"/>
    </w:rPr>
  </w:style>
  <w:style w:type="paragraph" w:styleId="Heading1">
    <w:name w:val="heading 1"/>
    <w:basedOn w:val="NoSpacing"/>
    <w:next w:val="NoSpacing"/>
    <w:link w:val="Heading1Char"/>
    <w:uiPriority w:val="9"/>
    <w:qFormat/>
    <w:rsid w:val="009E555F"/>
    <w:pPr>
      <w:keepNext/>
      <w:keepLines/>
      <w:spacing w:before="480" w:after="0"/>
      <w:jc w:val="center"/>
      <w:outlineLvl w:val="0"/>
    </w:pPr>
    <w:rPr>
      <w:rFonts w:asciiTheme="majorHAnsi" w:eastAsiaTheme="majorEastAsia" w:hAnsiTheme="majorHAnsi" w:cstheme="majorBidi"/>
      <w:b/>
      <w:bCs/>
      <w:noProof/>
      <w:color w:val="000000" w:themeColor="text1"/>
      <w:sz w:val="32"/>
      <w:szCs w:val="32"/>
    </w:rPr>
  </w:style>
  <w:style w:type="paragraph" w:styleId="Heading2">
    <w:name w:val="heading 2"/>
    <w:basedOn w:val="NoSpacing"/>
    <w:next w:val="NoSpacing"/>
    <w:link w:val="Heading2Char"/>
    <w:uiPriority w:val="9"/>
    <w:unhideWhenUsed/>
    <w:qFormat/>
    <w:rsid w:val="00C60B39"/>
    <w:pPr>
      <w:keepNext/>
      <w:keepLines/>
      <w:spacing w:before="200" w:after="0"/>
      <w:jc w:val="center"/>
      <w:outlineLvl w:val="1"/>
    </w:pPr>
    <w:rPr>
      <w:rFonts w:asciiTheme="majorHAnsi" w:eastAsiaTheme="majorEastAsia" w:hAnsiTheme="majorHAnsi" w:cstheme="majorBidi"/>
      <w:b/>
      <w:bCs/>
      <w:noProof/>
      <w:color w:val="000000" w:themeColor="text1"/>
      <w:sz w:val="28"/>
      <w:szCs w:val="26"/>
    </w:rPr>
  </w:style>
  <w:style w:type="paragraph" w:styleId="Heading3">
    <w:name w:val="heading 3"/>
    <w:basedOn w:val="NoSpacing"/>
    <w:next w:val="NoSpacing"/>
    <w:link w:val="Heading3Char"/>
    <w:uiPriority w:val="9"/>
    <w:unhideWhenUsed/>
    <w:qFormat/>
    <w:rsid w:val="009E555F"/>
    <w:pPr>
      <w:keepNext/>
      <w:keepLines/>
      <w:numPr>
        <w:numId w:val="6"/>
      </w:numPr>
      <w:spacing w:after="200"/>
      <w:jc w:val="center"/>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basedOn w:val="Normal"/>
    <w:next w:val="Normal"/>
    <w:link w:val="NoSpacingChar"/>
    <w:uiPriority w:val="1"/>
    <w:qFormat/>
    <w:rsid w:val="005631B6"/>
    <w:pPr>
      <w:ind w:firstLine="0"/>
    </w:pPr>
    <w:rPr>
      <w:rFonts w:ascii="Calibri" w:eastAsia="Calibri" w:hAnsi="Calibri"/>
      <w:szCs w:val="22"/>
    </w:rPr>
  </w:style>
  <w:style w:type="paragraph" w:customStyle="1" w:styleId="Display">
    <w:name w:val="Display"/>
    <w:basedOn w:val="Normal"/>
    <w:next w:val="Normal"/>
    <w:uiPriority w:val="99"/>
    <w:rsid w:val="00443AA9"/>
    <w:pPr>
      <w:ind w:left="709" w:right="567" w:firstLine="0"/>
    </w:pPr>
  </w:style>
  <w:style w:type="paragraph" w:styleId="Header">
    <w:name w:val="header"/>
    <w:basedOn w:val="Normal"/>
    <w:link w:val="HeaderChar"/>
    <w:uiPriority w:val="99"/>
    <w:semiHidden/>
    <w:unhideWhenUsed/>
    <w:rsid w:val="001A29D2"/>
    <w:pPr>
      <w:tabs>
        <w:tab w:val="center" w:pos="4320"/>
        <w:tab w:val="right" w:pos="8640"/>
      </w:tabs>
      <w:spacing w:after="0" w:line="240" w:lineRule="auto"/>
    </w:pPr>
    <w:rPr>
      <w:rFonts w:cstheme="minorBidi"/>
      <w:lang w:val="en-US"/>
    </w:rPr>
  </w:style>
  <w:style w:type="character" w:customStyle="1" w:styleId="HeaderChar">
    <w:name w:val="Header Char"/>
    <w:basedOn w:val="DefaultParagraphFont"/>
    <w:link w:val="Header"/>
    <w:uiPriority w:val="99"/>
    <w:semiHidden/>
    <w:rsid w:val="001A29D2"/>
    <w:rPr>
      <w:rFonts w:asciiTheme="majorHAnsi" w:hAnsiTheme="majorHAnsi"/>
    </w:rPr>
  </w:style>
  <w:style w:type="character" w:customStyle="1" w:styleId="NoSpacingChar">
    <w:name w:val="No Spacing Char"/>
    <w:aliases w:val="No indent Char"/>
    <w:basedOn w:val="DefaultParagraphFont"/>
    <w:link w:val="NoSpacing"/>
    <w:uiPriority w:val="1"/>
    <w:rsid w:val="005631B6"/>
    <w:rPr>
      <w:rFonts w:ascii="Calibri" w:eastAsia="Calibri" w:hAnsi="Calibri" w:cs="Times New Roman"/>
      <w:szCs w:val="22"/>
      <w:lang w:val="en-GB"/>
    </w:rPr>
  </w:style>
  <w:style w:type="paragraph" w:customStyle="1" w:styleId="Listrefs">
    <w:name w:val="List refs"/>
    <w:basedOn w:val="NoSpacing"/>
    <w:qFormat/>
    <w:rsid w:val="00B90B21"/>
    <w:pPr>
      <w:ind w:left="720" w:hanging="720"/>
    </w:pPr>
  </w:style>
  <w:style w:type="paragraph" w:styleId="List">
    <w:name w:val="List"/>
    <w:basedOn w:val="Normal"/>
    <w:uiPriority w:val="99"/>
    <w:semiHidden/>
    <w:unhideWhenUsed/>
    <w:rsid w:val="00B90B21"/>
    <w:pPr>
      <w:ind w:left="283" w:hanging="283"/>
      <w:contextualSpacing/>
    </w:pPr>
  </w:style>
  <w:style w:type="character" w:customStyle="1" w:styleId="Heading1Char">
    <w:name w:val="Heading 1 Char"/>
    <w:basedOn w:val="DefaultParagraphFont"/>
    <w:link w:val="Heading1"/>
    <w:uiPriority w:val="9"/>
    <w:rsid w:val="009E555F"/>
    <w:rPr>
      <w:rFonts w:asciiTheme="majorHAnsi" w:eastAsiaTheme="majorEastAsia" w:hAnsiTheme="majorHAnsi" w:cstheme="majorBidi"/>
      <w:b/>
      <w:bCs/>
      <w:noProof/>
      <w:color w:val="000000" w:themeColor="text1"/>
      <w:sz w:val="32"/>
      <w:szCs w:val="32"/>
      <w:lang w:val="en-GB"/>
    </w:rPr>
  </w:style>
  <w:style w:type="character" w:customStyle="1" w:styleId="Heading2Char">
    <w:name w:val="Heading 2 Char"/>
    <w:basedOn w:val="DefaultParagraphFont"/>
    <w:link w:val="Heading2"/>
    <w:uiPriority w:val="9"/>
    <w:rsid w:val="00C60B39"/>
    <w:rPr>
      <w:rFonts w:asciiTheme="majorHAnsi" w:eastAsiaTheme="majorEastAsia" w:hAnsiTheme="majorHAnsi" w:cstheme="majorBidi"/>
      <w:b/>
      <w:bCs/>
      <w:noProof/>
      <w:color w:val="000000" w:themeColor="text1"/>
      <w:sz w:val="28"/>
      <w:szCs w:val="26"/>
      <w:lang w:val="en-GB"/>
    </w:rPr>
  </w:style>
  <w:style w:type="character" w:customStyle="1" w:styleId="Heading3Char">
    <w:name w:val="Heading 3 Char"/>
    <w:basedOn w:val="DefaultParagraphFont"/>
    <w:link w:val="Heading3"/>
    <w:uiPriority w:val="9"/>
    <w:rsid w:val="009E555F"/>
    <w:rPr>
      <w:rFonts w:ascii="Calibri" w:eastAsiaTheme="majorEastAsia" w:hAnsi="Calibri" w:cstheme="majorBidi"/>
      <w:b/>
      <w:bCs/>
      <w:color w:val="000000" w:themeColor="text1"/>
      <w:szCs w:val="22"/>
      <w:lang w:val="en-GB"/>
    </w:rPr>
  </w:style>
  <w:style w:type="paragraph" w:customStyle="1" w:styleId="Intensequote">
    <w:name w:val="Intense quote"/>
    <w:basedOn w:val="NoSpacing"/>
    <w:next w:val="Normal"/>
    <w:qFormat/>
    <w:rsid w:val="00863772"/>
    <w:pPr>
      <w:ind w:left="720" w:right="720"/>
    </w:pPr>
  </w:style>
  <w:style w:type="paragraph" w:customStyle="1" w:styleId="blockquote">
    <w:name w:val="block quote"/>
    <w:basedOn w:val="Normal"/>
    <w:next w:val="Normal"/>
    <w:uiPriority w:val="99"/>
    <w:rsid w:val="00942ECB"/>
    <w:pPr>
      <w:ind w:left="709" w:right="567" w:firstLine="0"/>
    </w:pPr>
    <w:rPr>
      <w:sz w:val="20"/>
    </w:rPr>
  </w:style>
  <w:style w:type="paragraph" w:customStyle="1" w:styleId="Heading41">
    <w:name w:val="Heading 41"/>
    <w:basedOn w:val="NoSpacing"/>
    <w:next w:val="Normal"/>
    <w:qFormat/>
    <w:rsid w:val="008A42C3"/>
    <w:pPr>
      <w:numPr>
        <w:numId w:val="14"/>
      </w:numPr>
      <w:spacing w:after="200"/>
    </w:pPr>
  </w:style>
  <w:style w:type="paragraph" w:customStyle="1" w:styleId="NumberedDisplay">
    <w:name w:val="Numbered Display"/>
    <w:basedOn w:val="NoSpacing"/>
    <w:next w:val="Normal"/>
    <w:autoRedefine/>
    <w:uiPriority w:val="99"/>
    <w:rsid w:val="00C60B39"/>
    <w:pPr>
      <w:numPr>
        <w:numId w:val="11"/>
      </w:numPr>
      <w:ind w:right="567"/>
    </w:pPr>
  </w:style>
  <w:style w:type="paragraph" w:customStyle="1" w:styleId="Heading42">
    <w:name w:val="Heading 42"/>
    <w:basedOn w:val="NoSpacing"/>
    <w:next w:val="Normal"/>
    <w:qFormat/>
    <w:rsid w:val="008A42C3"/>
    <w:pPr>
      <w:spacing w:after="200"/>
      <w:ind w:right="709"/>
    </w:pPr>
  </w:style>
  <w:style w:type="paragraph" w:customStyle="1" w:styleId="Nogap">
    <w:name w:val="No gap"/>
    <w:aliases w:val="no spacing"/>
    <w:basedOn w:val="NoSpacing"/>
    <w:qFormat/>
    <w:rsid w:val="001028CD"/>
    <w:pPr>
      <w:spacing w:after="0" w:line="240" w:lineRule="auto"/>
    </w:pPr>
  </w:style>
  <w:style w:type="paragraph" w:customStyle="1" w:styleId="letterblock">
    <w:name w:val="letter block"/>
    <w:basedOn w:val="NoSpacing"/>
    <w:qFormat/>
    <w:rsid w:val="001028CD"/>
    <w:pPr>
      <w:spacing w:line="240" w:lineRule="auto"/>
    </w:pPr>
  </w:style>
  <w:style w:type="paragraph" w:styleId="IntenseQuote0">
    <w:name w:val="Intense Quote"/>
    <w:basedOn w:val="Normal"/>
    <w:next w:val="Normal"/>
    <w:link w:val="IntenseQuoteChar"/>
    <w:autoRedefine/>
    <w:uiPriority w:val="30"/>
    <w:qFormat/>
    <w:rsid w:val="0076402F"/>
    <w:pPr>
      <w:spacing w:after="120"/>
      <w:ind w:left="720" w:right="720" w:firstLine="0"/>
    </w:pPr>
    <w:rPr>
      <w:rFonts w:cstheme="minorBidi"/>
      <w:bCs/>
      <w:iCs/>
      <w:color w:val="000000" w:themeColor="text1"/>
      <w:lang w:val="en-US"/>
    </w:rPr>
  </w:style>
  <w:style w:type="character" w:customStyle="1" w:styleId="IntenseQuoteChar">
    <w:name w:val="Intense Quote Char"/>
    <w:basedOn w:val="DefaultParagraphFont"/>
    <w:link w:val="IntenseQuote0"/>
    <w:uiPriority w:val="30"/>
    <w:rsid w:val="0076402F"/>
    <w:rPr>
      <w:bCs/>
      <w:iCs/>
      <w:color w:val="000000" w:themeColor="text1"/>
    </w:rPr>
  </w:style>
  <w:style w:type="character" w:styleId="CommentReference">
    <w:name w:val="annotation reference"/>
    <w:basedOn w:val="DefaultParagraphFont"/>
    <w:uiPriority w:val="99"/>
    <w:semiHidden/>
    <w:unhideWhenUsed/>
    <w:rsid w:val="007927FC"/>
    <w:rPr>
      <w:sz w:val="18"/>
      <w:szCs w:val="18"/>
    </w:rPr>
  </w:style>
  <w:style w:type="paragraph" w:styleId="CommentText">
    <w:name w:val="annotation text"/>
    <w:basedOn w:val="Normal"/>
    <w:link w:val="CommentTextChar"/>
    <w:uiPriority w:val="99"/>
    <w:semiHidden/>
    <w:unhideWhenUsed/>
    <w:rsid w:val="007927FC"/>
    <w:pPr>
      <w:spacing w:line="240" w:lineRule="auto"/>
    </w:pPr>
  </w:style>
  <w:style w:type="character" w:customStyle="1" w:styleId="CommentTextChar">
    <w:name w:val="Comment Text Char"/>
    <w:basedOn w:val="DefaultParagraphFont"/>
    <w:link w:val="CommentText"/>
    <w:uiPriority w:val="99"/>
    <w:semiHidden/>
    <w:rsid w:val="007927FC"/>
    <w:rPr>
      <w:rFonts w:cs="Times New Roman"/>
      <w:lang w:val="en-GB"/>
    </w:rPr>
  </w:style>
  <w:style w:type="paragraph" w:styleId="BalloonText">
    <w:name w:val="Balloon Text"/>
    <w:basedOn w:val="Normal"/>
    <w:link w:val="BalloonTextChar"/>
    <w:uiPriority w:val="99"/>
    <w:semiHidden/>
    <w:unhideWhenUsed/>
    <w:rsid w:val="007927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7FC"/>
    <w:rPr>
      <w:rFonts w:ascii="Lucida Grande"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8914E2"/>
    <w:rPr>
      <w:b/>
      <w:bCs/>
      <w:sz w:val="20"/>
      <w:szCs w:val="20"/>
    </w:rPr>
  </w:style>
  <w:style w:type="character" w:customStyle="1" w:styleId="CommentSubjectChar">
    <w:name w:val="Comment Subject Char"/>
    <w:basedOn w:val="CommentTextChar"/>
    <w:link w:val="CommentSubject"/>
    <w:uiPriority w:val="99"/>
    <w:semiHidden/>
    <w:rsid w:val="008914E2"/>
    <w:rPr>
      <w:rFonts w:cs="Times New Roman"/>
      <w:b/>
      <w:bCs/>
      <w:sz w:val="20"/>
      <w:szCs w:val="20"/>
      <w:lang w:val="en-GB"/>
    </w:rPr>
  </w:style>
  <w:style w:type="paragraph" w:styleId="Revision">
    <w:name w:val="Revision"/>
    <w:hidden/>
    <w:uiPriority w:val="99"/>
    <w:semiHidden/>
    <w:rsid w:val="00C9681E"/>
    <w:rPr>
      <w:rFonts w:cs="Times New Roman"/>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7FC"/>
    <w:pPr>
      <w:spacing w:after="160" w:line="360" w:lineRule="auto"/>
      <w:ind w:firstLine="720"/>
      <w:jc w:val="both"/>
    </w:pPr>
    <w:rPr>
      <w:rFonts w:cs="Times New Roman"/>
      <w:lang w:val="en-GB"/>
    </w:rPr>
  </w:style>
  <w:style w:type="paragraph" w:styleId="Heading1">
    <w:name w:val="heading 1"/>
    <w:basedOn w:val="NoSpacing"/>
    <w:next w:val="NoSpacing"/>
    <w:link w:val="Heading1Char"/>
    <w:uiPriority w:val="9"/>
    <w:qFormat/>
    <w:rsid w:val="009E555F"/>
    <w:pPr>
      <w:keepNext/>
      <w:keepLines/>
      <w:spacing w:before="480" w:after="0"/>
      <w:jc w:val="center"/>
      <w:outlineLvl w:val="0"/>
    </w:pPr>
    <w:rPr>
      <w:rFonts w:asciiTheme="majorHAnsi" w:eastAsiaTheme="majorEastAsia" w:hAnsiTheme="majorHAnsi" w:cstheme="majorBidi"/>
      <w:b/>
      <w:bCs/>
      <w:noProof/>
      <w:color w:val="000000" w:themeColor="text1"/>
      <w:sz w:val="32"/>
      <w:szCs w:val="32"/>
    </w:rPr>
  </w:style>
  <w:style w:type="paragraph" w:styleId="Heading2">
    <w:name w:val="heading 2"/>
    <w:basedOn w:val="NoSpacing"/>
    <w:next w:val="NoSpacing"/>
    <w:link w:val="Heading2Char"/>
    <w:uiPriority w:val="9"/>
    <w:unhideWhenUsed/>
    <w:qFormat/>
    <w:rsid w:val="00C60B39"/>
    <w:pPr>
      <w:keepNext/>
      <w:keepLines/>
      <w:spacing w:before="200" w:after="0"/>
      <w:jc w:val="center"/>
      <w:outlineLvl w:val="1"/>
    </w:pPr>
    <w:rPr>
      <w:rFonts w:asciiTheme="majorHAnsi" w:eastAsiaTheme="majorEastAsia" w:hAnsiTheme="majorHAnsi" w:cstheme="majorBidi"/>
      <w:b/>
      <w:bCs/>
      <w:noProof/>
      <w:color w:val="000000" w:themeColor="text1"/>
      <w:sz w:val="28"/>
      <w:szCs w:val="26"/>
    </w:rPr>
  </w:style>
  <w:style w:type="paragraph" w:styleId="Heading3">
    <w:name w:val="heading 3"/>
    <w:basedOn w:val="NoSpacing"/>
    <w:next w:val="NoSpacing"/>
    <w:link w:val="Heading3Char"/>
    <w:uiPriority w:val="9"/>
    <w:unhideWhenUsed/>
    <w:qFormat/>
    <w:rsid w:val="009E555F"/>
    <w:pPr>
      <w:keepNext/>
      <w:keepLines/>
      <w:numPr>
        <w:numId w:val="6"/>
      </w:numPr>
      <w:spacing w:after="200"/>
      <w:jc w:val="center"/>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basedOn w:val="Normal"/>
    <w:next w:val="Normal"/>
    <w:link w:val="NoSpacingChar"/>
    <w:uiPriority w:val="1"/>
    <w:qFormat/>
    <w:rsid w:val="005631B6"/>
    <w:pPr>
      <w:ind w:firstLine="0"/>
    </w:pPr>
    <w:rPr>
      <w:rFonts w:ascii="Calibri" w:eastAsia="Calibri" w:hAnsi="Calibri"/>
      <w:szCs w:val="22"/>
    </w:rPr>
  </w:style>
  <w:style w:type="paragraph" w:customStyle="1" w:styleId="Display">
    <w:name w:val="Display"/>
    <w:basedOn w:val="Normal"/>
    <w:next w:val="Normal"/>
    <w:uiPriority w:val="99"/>
    <w:rsid w:val="00443AA9"/>
    <w:pPr>
      <w:ind w:left="709" w:right="567" w:firstLine="0"/>
    </w:pPr>
  </w:style>
  <w:style w:type="paragraph" w:styleId="Header">
    <w:name w:val="header"/>
    <w:basedOn w:val="Normal"/>
    <w:link w:val="HeaderChar"/>
    <w:uiPriority w:val="99"/>
    <w:semiHidden/>
    <w:unhideWhenUsed/>
    <w:rsid w:val="001A29D2"/>
    <w:pPr>
      <w:tabs>
        <w:tab w:val="center" w:pos="4320"/>
        <w:tab w:val="right" w:pos="8640"/>
      </w:tabs>
      <w:spacing w:after="0" w:line="240" w:lineRule="auto"/>
    </w:pPr>
    <w:rPr>
      <w:rFonts w:cstheme="minorBidi"/>
      <w:lang w:val="en-US"/>
    </w:rPr>
  </w:style>
  <w:style w:type="character" w:customStyle="1" w:styleId="HeaderChar">
    <w:name w:val="Header Char"/>
    <w:basedOn w:val="DefaultParagraphFont"/>
    <w:link w:val="Header"/>
    <w:uiPriority w:val="99"/>
    <w:semiHidden/>
    <w:rsid w:val="001A29D2"/>
    <w:rPr>
      <w:rFonts w:asciiTheme="majorHAnsi" w:hAnsiTheme="majorHAnsi"/>
    </w:rPr>
  </w:style>
  <w:style w:type="character" w:customStyle="1" w:styleId="NoSpacingChar">
    <w:name w:val="No Spacing Char"/>
    <w:aliases w:val="No indent Char"/>
    <w:basedOn w:val="DefaultParagraphFont"/>
    <w:link w:val="NoSpacing"/>
    <w:uiPriority w:val="1"/>
    <w:rsid w:val="005631B6"/>
    <w:rPr>
      <w:rFonts w:ascii="Calibri" w:eastAsia="Calibri" w:hAnsi="Calibri" w:cs="Times New Roman"/>
      <w:szCs w:val="22"/>
      <w:lang w:val="en-GB"/>
    </w:rPr>
  </w:style>
  <w:style w:type="paragraph" w:customStyle="1" w:styleId="Listrefs">
    <w:name w:val="List refs"/>
    <w:basedOn w:val="NoSpacing"/>
    <w:qFormat/>
    <w:rsid w:val="00B90B21"/>
    <w:pPr>
      <w:ind w:left="720" w:hanging="720"/>
    </w:pPr>
  </w:style>
  <w:style w:type="paragraph" w:styleId="List">
    <w:name w:val="List"/>
    <w:basedOn w:val="Normal"/>
    <w:uiPriority w:val="99"/>
    <w:semiHidden/>
    <w:unhideWhenUsed/>
    <w:rsid w:val="00B90B21"/>
    <w:pPr>
      <w:ind w:left="283" w:hanging="283"/>
      <w:contextualSpacing/>
    </w:pPr>
  </w:style>
  <w:style w:type="character" w:customStyle="1" w:styleId="Heading1Char">
    <w:name w:val="Heading 1 Char"/>
    <w:basedOn w:val="DefaultParagraphFont"/>
    <w:link w:val="Heading1"/>
    <w:uiPriority w:val="9"/>
    <w:rsid w:val="009E555F"/>
    <w:rPr>
      <w:rFonts w:asciiTheme="majorHAnsi" w:eastAsiaTheme="majorEastAsia" w:hAnsiTheme="majorHAnsi" w:cstheme="majorBidi"/>
      <w:b/>
      <w:bCs/>
      <w:noProof/>
      <w:color w:val="000000" w:themeColor="text1"/>
      <w:sz w:val="32"/>
      <w:szCs w:val="32"/>
      <w:lang w:val="en-GB"/>
    </w:rPr>
  </w:style>
  <w:style w:type="character" w:customStyle="1" w:styleId="Heading2Char">
    <w:name w:val="Heading 2 Char"/>
    <w:basedOn w:val="DefaultParagraphFont"/>
    <w:link w:val="Heading2"/>
    <w:uiPriority w:val="9"/>
    <w:rsid w:val="00C60B39"/>
    <w:rPr>
      <w:rFonts w:asciiTheme="majorHAnsi" w:eastAsiaTheme="majorEastAsia" w:hAnsiTheme="majorHAnsi" w:cstheme="majorBidi"/>
      <w:b/>
      <w:bCs/>
      <w:noProof/>
      <w:color w:val="000000" w:themeColor="text1"/>
      <w:sz w:val="28"/>
      <w:szCs w:val="26"/>
      <w:lang w:val="en-GB"/>
    </w:rPr>
  </w:style>
  <w:style w:type="character" w:customStyle="1" w:styleId="Heading3Char">
    <w:name w:val="Heading 3 Char"/>
    <w:basedOn w:val="DefaultParagraphFont"/>
    <w:link w:val="Heading3"/>
    <w:uiPriority w:val="9"/>
    <w:rsid w:val="009E555F"/>
    <w:rPr>
      <w:rFonts w:ascii="Calibri" w:eastAsiaTheme="majorEastAsia" w:hAnsi="Calibri" w:cstheme="majorBidi"/>
      <w:b/>
      <w:bCs/>
      <w:color w:val="000000" w:themeColor="text1"/>
      <w:szCs w:val="22"/>
      <w:lang w:val="en-GB"/>
    </w:rPr>
  </w:style>
  <w:style w:type="paragraph" w:customStyle="1" w:styleId="Intensequote">
    <w:name w:val="Intense quote"/>
    <w:basedOn w:val="NoSpacing"/>
    <w:next w:val="Normal"/>
    <w:qFormat/>
    <w:rsid w:val="00863772"/>
    <w:pPr>
      <w:ind w:left="720" w:right="720"/>
    </w:pPr>
  </w:style>
  <w:style w:type="paragraph" w:customStyle="1" w:styleId="blockquote">
    <w:name w:val="block quote"/>
    <w:basedOn w:val="Normal"/>
    <w:next w:val="Normal"/>
    <w:uiPriority w:val="99"/>
    <w:rsid w:val="00942ECB"/>
    <w:pPr>
      <w:ind w:left="709" w:right="567" w:firstLine="0"/>
    </w:pPr>
    <w:rPr>
      <w:sz w:val="20"/>
    </w:rPr>
  </w:style>
  <w:style w:type="paragraph" w:customStyle="1" w:styleId="Heading41">
    <w:name w:val="Heading 41"/>
    <w:basedOn w:val="NoSpacing"/>
    <w:next w:val="Normal"/>
    <w:qFormat/>
    <w:rsid w:val="008A42C3"/>
    <w:pPr>
      <w:numPr>
        <w:numId w:val="14"/>
      </w:numPr>
      <w:spacing w:after="200"/>
    </w:pPr>
  </w:style>
  <w:style w:type="paragraph" w:customStyle="1" w:styleId="NumberedDisplay">
    <w:name w:val="Numbered Display"/>
    <w:basedOn w:val="NoSpacing"/>
    <w:next w:val="Normal"/>
    <w:autoRedefine/>
    <w:uiPriority w:val="99"/>
    <w:rsid w:val="00C60B39"/>
    <w:pPr>
      <w:numPr>
        <w:numId w:val="11"/>
      </w:numPr>
      <w:ind w:right="567"/>
    </w:pPr>
  </w:style>
  <w:style w:type="paragraph" w:customStyle="1" w:styleId="Heading42">
    <w:name w:val="Heading 42"/>
    <w:basedOn w:val="NoSpacing"/>
    <w:next w:val="Normal"/>
    <w:qFormat/>
    <w:rsid w:val="008A42C3"/>
    <w:pPr>
      <w:spacing w:after="200"/>
      <w:ind w:right="709"/>
    </w:pPr>
  </w:style>
  <w:style w:type="paragraph" w:customStyle="1" w:styleId="Nogap">
    <w:name w:val="No gap"/>
    <w:aliases w:val="no spacing"/>
    <w:basedOn w:val="NoSpacing"/>
    <w:qFormat/>
    <w:rsid w:val="001028CD"/>
    <w:pPr>
      <w:spacing w:after="0" w:line="240" w:lineRule="auto"/>
    </w:pPr>
  </w:style>
  <w:style w:type="paragraph" w:customStyle="1" w:styleId="letterblock">
    <w:name w:val="letter block"/>
    <w:basedOn w:val="NoSpacing"/>
    <w:qFormat/>
    <w:rsid w:val="001028CD"/>
    <w:pPr>
      <w:spacing w:line="240" w:lineRule="auto"/>
    </w:pPr>
  </w:style>
  <w:style w:type="paragraph" w:styleId="IntenseQuote0">
    <w:name w:val="Intense Quote"/>
    <w:basedOn w:val="Normal"/>
    <w:next w:val="Normal"/>
    <w:link w:val="IntenseQuoteChar"/>
    <w:autoRedefine/>
    <w:uiPriority w:val="30"/>
    <w:qFormat/>
    <w:rsid w:val="0076402F"/>
    <w:pPr>
      <w:spacing w:after="120"/>
      <w:ind w:left="720" w:right="720" w:firstLine="0"/>
    </w:pPr>
    <w:rPr>
      <w:rFonts w:cstheme="minorBidi"/>
      <w:bCs/>
      <w:iCs/>
      <w:color w:val="000000" w:themeColor="text1"/>
      <w:lang w:val="en-US"/>
    </w:rPr>
  </w:style>
  <w:style w:type="character" w:customStyle="1" w:styleId="IntenseQuoteChar">
    <w:name w:val="Intense Quote Char"/>
    <w:basedOn w:val="DefaultParagraphFont"/>
    <w:link w:val="IntenseQuote0"/>
    <w:uiPriority w:val="30"/>
    <w:rsid w:val="0076402F"/>
    <w:rPr>
      <w:bCs/>
      <w:iCs/>
      <w:color w:val="000000" w:themeColor="text1"/>
    </w:rPr>
  </w:style>
  <w:style w:type="character" w:styleId="CommentReference">
    <w:name w:val="annotation reference"/>
    <w:basedOn w:val="DefaultParagraphFont"/>
    <w:uiPriority w:val="99"/>
    <w:semiHidden/>
    <w:unhideWhenUsed/>
    <w:rsid w:val="007927FC"/>
    <w:rPr>
      <w:sz w:val="18"/>
      <w:szCs w:val="18"/>
    </w:rPr>
  </w:style>
  <w:style w:type="paragraph" w:styleId="CommentText">
    <w:name w:val="annotation text"/>
    <w:basedOn w:val="Normal"/>
    <w:link w:val="CommentTextChar"/>
    <w:uiPriority w:val="99"/>
    <w:semiHidden/>
    <w:unhideWhenUsed/>
    <w:rsid w:val="007927FC"/>
    <w:pPr>
      <w:spacing w:line="240" w:lineRule="auto"/>
    </w:pPr>
  </w:style>
  <w:style w:type="character" w:customStyle="1" w:styleId="CommentTextChar">
    <w:name w:val="Comment Text Char"/>
    <w:basedOn w:val="DefaultParagraphFont"/>
    <w:link w:val="CommentText"/>
    <w:uiPriority w:val="99"/>
    <w:semiHidden/>
    <w:rsid w:val="007927FC"/>
    <w:rPr>
      <w:rFonts w:cs="Times New Roman"/>
      <w:lang w:val="en-GB"/>
    </w:rPr>
  </w:style>
  <w:style w:type="paragraph" w:styleId="BalloonText">
    <w:name w:val="Balloon Text"/>
    <w:basedOn w:val="Normal"/>
    <w:link w:val="BalloonTextChar"/>
    <w:uiPriority w:val="99"/>
    <w:semiHidden/>
    <w:unhideWhenUsed/>
    <w:rsid w:val="007927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7FC"/>
    <w:rPr>
      <w:rFonts w:ascii="Lucida Grande"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8914E2"/>
    <w:rPr>
      <w:b/>
      <w:bCs/>
      <w:sz w:val="20"/>
      <w:szCs w:val="20"/>
    </w:rPr>
  </w:style>
  <w:style w:type="character" w:customStyle="1" w:styleId="CommentSubjectChar">
    <w:name w:val="Comment Subject Char"/>
    <w:basedOn w:val="CommentTextChar"/>
    <w:link w:val="CommentSubject"/>
    <w:uiPriority w:val="99"/>
    <w:semiHidden/>
    <w:rsid w:val="008914E2"/>
    <w:rPr>
      <w:rFonts w:cs="Times New Roman"/>
      <w:b/>
      <w:bCs/>
      <w:sz w:val="20"/>
      <w:szCs w:val="20"/>
      <w:lang w:val="en-GB"/>
    </w:rPr>
  </w:style>
  <w:style w:type="paragraph" w:styleId="Revision">
    <w:name w:val="Revision"/>
    <w:hidden/>
    <w:uiPriority w:val="99"/>
    <w:semiHidden/>
    <w:rsid w:val="00C9681E"/>
    <w:rPr>
      <w:rFonts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7</Pages>
  <Words>2718</Words>
  <Characters>14031</Characters>
  <Application>Microsoft Macintosh Word</Application>
  <DocSecurity>0</DocSecurity>
  <Lines>215</Lines>
  <Paragraphs>33</Paragraphs>
  <ScaleCrop>false</ScaleCrop>
  <Company/>
  <LinksUpToDate>false</LinksUpToDate>
  <CharactersWithSpaces>16716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Matthen</dc:creator>
  <cp:keywords/>
  <dc:description/>
  <cp:lastModifiedBy>Mohan Matthen</cp:lastModifiedBy>
  <cp:revision>5</cp:revision>
  <dcterms:created xsi:type="dcterms:W3CDTF">2014-02-10T21:39:00Z</dcterms:created>
  <dcterms:modified xsi:type="dcterms:W3CDTF">2014-02-11T16:06:00Z</dcterms:modified>
</cp:coreProperties>
</file>