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B340" w14:textId="77777777" w:rsidR="00A25DDA" w:rsidRPr="00F311E0" w:rsidRDefault="007B5894" w:rsidP="00777A67">
      <w:pPr>
        <w:outlineLvl w:val="0"/>
        <w:rPr>
          <w:rFonts w:ascii="Baskerville" w:hAnsi="Baskerville"/>
          <w:b/>
          <w:sz w:val="32"/>
          <w:szCs w:val="32"/>
        </w:rPr>
      </w:pPr>
      <w:r w:rsidRPr="00F311E0">
        <w:rPr>
          <w:rFonts w:ascii="Baskerville" w:hAnsi="Baskerville"/>
          <w:b/>
          <w:sz w:val="32"/>
          <w:szCs w:val="32"/>
        </w:rPr>
        <w:t>Robust Justification</w:t>
      </w:r>
    </w:p>
    <w:p w14:paraId="1F337432" w14:textId="77777777" w:rsidR="007B5894" w:rsidRPr="00F311E0" w:rsidRDefault="007B5894" w:rsidP="00777A67">
      <w:pPr>
        <w:outlineLvl w:val="0"/>
        <w:rPr>
          <w:rFonts w:ascii="Baskerville" w:hAnsi="Baskerville"/>
        </w:rPr>
      </w:pPr>
      <w:r w:rsidRPr="00F311E0">
        <w:rPr>
          <w:rFonts w:ascii="Baskerville" w:hAnsi="Baskerville"/>
        </w:rPr>
        <w:t>Jonathan Matheson</w:t>
      </w:r>
    </w:p>
    <w:p w14:paraId="13FD62C1" w14:textId="3BF24190" w:rsidR="007B5894" w:rsidRDefault="007B5894">
      <w:pPr>
        <w:rPr>
          <w:ins w:id="0" w:author="UNF Logic" w:date="2019-06-05T10:11:00Z"/>
          <w:rFonts w:ascii="Baskerville" w:hAnsi="Baskerville"/>
        </w:rPr>
      </w:pPr>
      <w:r w:rsidRPr="00F311E0">
        <w:rPr>
          <w:rFonts w:ascii="Baskerville" w:hAnsi="Baskerville"/>
        </w:rPr>
        <w:t>University of North Florida</w:t>
      </w:r>
    </w:p>
    <w:p w14:paraId="57CA17F7" w14:textId="7F0632B9" w:rsidR="005E5BBB" w:rsidRDefault="005E5BBB">
      <w:pPr>
        <w:rPr>
          <w:ins w:id="1" w:author="UNF Logic" w:date="2019-06-05T10:11:00Z"/>
          <w:rFonts w:ascii="Baskerville" w:hAnsi="Baskerville"/>
        </w:rPr>
      </w:pPr>
    </w:p>
    <w:p w14:paraId="2BD4D4CD" w14:textId="410678FB" w:rsidR="005E5BBB" w:rsidRPr="00F311E0" w:rsidRDefault="005E5BBB">
      <w:pPr>
        <w:rPr>
          <w:rFonts w:ascii="Baskerville" w:hAnsi="Baskerville"/>
        </w:rPr>
      </w:pPr>
      <w:ins w:id="2" w:author="UNF Logic" w:date="2019-06-05T10:11:00Z">
        <w:r>
          <w:rPr>
            <w:rFonts w:ascii="Baskerville" w:hAnsi="Baskerville"/>
          </w:rPr>
          <w:t>Forthcoming in</w:t>
        </w:r>
      </w:ins>
      <w:ins w:id="3" w:author="UNF Logic" w:date="2019-06-05T10:12:00Z">
        <w:r>
          <w:rPr>
            <w:rFonts w:ascii="Baskerville" w:hAnsi="Baskerville"/>
          </w:rPr>
          <w:t xml:space="preserve"> K. McCain &amp; S. Stapleford (eds.) </w:t>
        </w:r>
        <w:r w:rsidRPr="00BD7DB3">
          <w:rPr>
            <w:rFonts w:ascii="Baskerville" w:hAnsi="Baskerville"/>
            <w:i/>
            <w:iCs/>
          </w:rPr>
          <w:t>Epistemic Duties: New Arguments, New Angles</w:t>
        </w:r>
        <w:r>
          <w:rPr>
            <w:rFonts w:ascii="Baskerville" w:hAnsi="Baskerville"/>
          </w:rPr>
          <w:t>. Routledge.</w:t>
        </w:r>
      </w:ins>
      <w:ins w:id="4" w:author="UNF Logic" w:date="2019-06-05T10:11:00Z">
        <w:r>
          <w:rPr>
            <w:rFonts w:ascii="Baskerville" w:hAnsi="Baskerville"/>
          </w:rPr>
          <w:t xml:space="preserve"> </w:t>
        </w:r>
      </w:ins>
    </w:p>
    <w:p w14:paraId="7AC24F9D" w14:textId="77777777" w:rsidR="007B5894" w:rsidRPr="00F311E0" w:rsidRDefault="007B5894">
      <w:pPr>
        <w:rPr>
          <w:rFonts w:ascii="Baskerville" w:hAnsi="Baskerville"/>
        </w:rPr>
      </w:pPr>
    </w:p>
    <w:p w14:paraId="0B754182" w14:textId="1B7A47FA" w:rsidR="007B5894" w:rsidRPr="00F311E0" w:rsidRDefault="007B5894">
      <w:pPr>
        <w:rPr>
          <w:rFonts w:ascii="Baskerville" w:hAnsi="Baskerville"/>
        </w:rPr>
      </w:pPr>
      <w:r w:rsidRPr="00F311E0">
        <w:rPr>
          <w:rFonts w:ascii="Baskerville" w:hAnsi="Baskerville"/>
        </w:rPr>
        <w:t>According to evidentialism, a subject is justified in believing a proposition at a time</w:t>
      </w:r>
      <w:r w:rsidR="00E555E7">
        <w:rPr>
          <w:rFonts w:ascii="Baskerville" w:hAnsi="Baskerville"/>
        </w:rPr>
        <w:t>,</w:t>
      </w:r>
      <w:r w:rsidRPr="00F311E0">
        <w:rPr>
          <w:rFonts w:ascii="Baskerville" w:hAnsi="Baskerville"/>
        </w:rPr>
        <w:t xml:space="preserve"> just in case their evidence on balance supports that proposition at that time.</w:t>
      </w:r>
      <w:r w:rsidR="00777A67">
        <w:rPr>
          <w:rFonts w:ascii="Baskerville" w:hAnsi="Baskerville"/>
        </w:rPr>
        <w:t xml:space="preserve"> </w:t>
      </w:r>
      <w:r w:rsidRPr="00F311E0">
        <w:rPr>
          <w:rFonts w:ascii="Baskerville" w:hAnsi="Baskerville"/>
        </w:rPr>
        <w:t>Evidentialist justification is thus a property of fit</w:t>
      </w:r>
      <w:r w:rsidR="00CA2F58" w:rsidRPr="00F311E0">
        <w:rPr>
          <w:rFonts w:ascii="Baskerville" w:hAnsi="Baskerville"/>
        </w:rPr>
        <w:t xml:space="preserve"> – fit</w:t>
      </w:r>
      <w:r w:rsidR="00E555E7">
        <w:rPr>
          <w:rFonts w:ascii="Baskerville" w:hAnsi="Baskerville"/>
        </w:rPr>
        <w:t>ting the subject’s evidence</w:t>
      </w:r>
      <w:r w:rsidRPr="00F311E0">
        <w:rPr>
          <w:rFonts w:ascii="Baskerville" w:hAnsi="Baskerville"/>
        </w:rPr>
        <w:t>.</w:t>
      </w:r>
      <w:r w:rsidR="00777A67">
        <w:rPr>
          <w:rFonts w:ascii="Baskerville" w:hAnsi="Baskerville"/>
        </w:rPr>
        <w:t xml:space="preserve"> </w:t>
      </w:r>
      <w:r w:rsidRPr="00F311E0">
        <w:rPr>
          <w:rFonts w:ascii="Baskerville" w:hAnsi="Baskerville"/>
        </w:rPr>
        <w:t xml:space="preserve">However, evidentialism </w:t>
      </w:r>
      <w:r w:rsidR="002817FA" w:rsidRPr="00F311E0">
        <w:rPr>
          <w:rFonts w:ascii="Baskerville" w:hAnsi="Baskerville"/>
        </w:rPr>
        <w:t xml:space="preserve">does not evaluate </w:t>
      </w:r>
      <w:r w:rsidR="00455AD8" w:rsidRPr="00F311E0">
        <w:rPr>
          <w:rFonts w:ascii="Baskerville" w:hAnsi="Baskerville"/>
        </w:rPr>
        <w:t xml:space="preserve">the subject’s evidence beyond this </w:t>
      </w:r>
      <w:r w:rsidR="00E555E7">
        <w:rPr>
          <w:rFonts w:ascii="Baskerville" w:hAnsi="Baskerville"/>
        </w:rPr>
        <w:t xml:space="preserve">relation of </w:t>
      </w:r>
      <w:r w:rsidR="00455AD8" w:rsidRPr="00F311E0">
        <w:rPr>
          <w:rFonts w:ascii="Baskerville" w:hAnsi="Baskerville"/>
        </w:rPr>
        <w:t>fit</w:t>
      </w:r>
      <w:r w:rsidR="00CA2F58" w:rsidRPr="00F311E0">
        <w:rPr>
          <w:rFonts w:ascii="Baskerville" w:hAnsi="Baskerville"/>
        </w:rPr>
        <w:t>.</w:t>
      </w:r>
      <w:r w:rsidR="00777A67">
        <w:rPr>
          <w:rFonts w:ascii="Baskerville" w:hAnsi="Baskerville"/>
        </w:rPr>
        <w:t xml:space="preserve"> </w:t>
      </w:r>
      <w:r w:rsidR="00CA2F58" w:rsidRPr="00F311E0">
        <w:rPr>
          <w:rFonts w:ascii="Baskerville" w:hAnsi="Baskerville"/>
        </w:rPr>
        <w:t>For instance,</w:t>
      </w:r>
      <w:r w:rsidRPr="00F311E0">
        <w:rPr>
          <w:rFonts w:ascii="Baskerville" w:hAnsi="Baskerville"/>
        </w:rPr>
        <w:t xml:space="preserve"> </w:t>
      </w:r>
      <w:r w:rsidR="00E0043B" w:rsidRPr="00F311E0">
        <w:rPr>
          <w:rFonts w:ascii="Baskerville" w:hAnsi="Baskerville"/>
        </w:rPr>
        <w:t>evidentialism</w:t>
      </w:r>
      <w:r w:rsidRPr="00F311E0">
        <w:rPr>
          <w:rFonts w:ascii="Baskerville" w:hAnsi="Baskerville"/>
        </w:rPr>
        <w:t xml:space="preserve"> ignores whether the subject </w:t>
      </w:r>
      <w:r w:rsidR="0089123A">
        <w:rPr>
          <w:rFonts w:ascii="Baskerville" w:hAnsi="Baskerville"/>
        </w:rPr>
        <w:t>w</w:t>
      </w:r>
      <w:r w:rsidRPr="00F311E0">
        <w:rPr>
          <w:rFonts w:ascii="Baskerville" w:hAnsi="Baskerville"/>
        </w:rPr>
        <w:t xml:space="preserve">as </w:t>
      </w:r>
      <w:r w:rsidR="00E555E7">
        <w:rPr>
          <w:rFonts w:ascii="Baskerville" w:hAnsi="Baskerville"/>
        </w:rPr>
        <w:t>responsible or negligent in their</w:t>
      </w:r>
      <w:r w:rsidRPr="00F311E0">
        <w:rPr>
          <w:rFonts w:ascii="Baskerville" w:hAnsi="Baskerville"/>
        </w:rPr>
        <w:t xml:space="preserve"> inquiry.</w:t>
      </w:r>
      <w:r w:rsidR="00777A67">
        <w:rPr>
          <w:rFonts w:ascii="Baskerville" w:hAnsi="Baskerville"/>
        </w:rPr>
        <w:t xml:space="preserve"> </w:t>
      </w:r>
      <w:r w:rsidR="0068266F" w:rsidRPr="00F311E0">
        <w:rPr>
          <w:rFonts w:ascii="Baskerville" w:hAnsi="Baskerville"/>
        </w:rPr>
        <w:t>A number of objections have been raised to evidentialism involving cases of irresponsible inquiry</w:t>
      </w:r>
      <w:r w:rsidR="00E555E7">
        <w:rPr>
          <w:rFonts w:ascii="Baskerville" w:hAnsi="Baskerville"/>
        </w:rPr>
        <w:t xml:space="preserve"> and the relevance of unpossessed evidence</w:t>
      </w:r>
      <w:r w:rsidR="0068266F" w:rsidRPr="00F311E0">
        <w:rPr>
          <w:rFonts w:ascii="Baskerville" w:hAnsi="Baskerville"/>
        </w:rPr>
        <w:t>.</w:t>
      </w:r>
      <w:r w:rsidR="00777A67">
        <w:rPr>
          <w:rFonts w:ascii="Baskerville" w:hAnsi="Baskerville"/>
        </w:rPr>
        <w:t xml:space="preserve"> </w:t>
      </w:r>
      <w:r w:rsidRPr="00F311E0">
        <w:rPr>
          <w:rFonts w:ascii="Baskerville" w:hAnsi="Baskerville"/>
        </w:rPr>
        <w:t xml:space="preserve">In this paper, I </w:t>
      </w:r>
      <w:r w:rsidR="0068266F" w:rsidRPr="00F311E0">
        <w:rPr>
          <w:rFonts w:ascii="Baskerville" w:hAnsi="Baskerville"/>
        </w:rPr>
        <w:t>argue that while these objections miss their mark, they do help motivate a distinct</w:t>
      </w:r>
      <w:r w:rsidR="00E555E7">
        <w:rPr>
          <w:rFonts w:ascii="Baskerville" w:hAnsi="Baskerville"/>
        </w:rPr>
        <w:t>, and richer,</w:t>
      </w:r>
      <w:r w:rsidR="0068266F" w:rsidRPr="00F311E0">
        <w:rPr>
          <w:rFonts w:ascii="Baskerville" w:hAnsi="Baskerville"/>
        </w:rPr>
        <w:t xml:space="preserve"> concept of epistemic justification.</w:t>
      </w:r>
      <w:r w:rsidR="00777A67">
        <w:rPr>
          <w:rFonts w:ascii="Baskerville" w:hAnsi="Baskerville"/>
        </w:rPr>
        <w:t xml:space="preserve"> </w:t>
      </w:r>
      <w:r w:rsidR="0068266F" w:rsidRPr="00F311E0">
        <w:rPr>
          <w:rFonts w:ascii="Baskerville" w:hAnsi="Baskerville"/>
        </w:rPr>
        <w:t>This</w:t>
      </w:r>
      <w:r w:rsidRPr="00F311E0">
        <w:rPr>
          <w:rFonts w:ascii="Baskerville" w:hAnsi="Baskerville"/>
        </w:rPr>
        <w:t xml:space="preserve"> different concept of justification, </w:t>
      </w:r>
      <w:r w:rsidR="0068266F" w:rsidRPr="00F311E0">
        <w:rPr>
          <w:rFonts w:ascii="Baskerville" w:hAnsi="Baskerville"/>
        </w:rPr>
        <w:t>what I call ‘</w:t>
      </w:r>
      <w:r w:rsidRPr="00F311E0">
        <w:rPr>
          <w:rFonts w:ascii="Baskerville" w:hAnsi="Baskerville"/>
        </w:rPr>
        <w:t>robust justification</w:t>
      </w:r>
      <w:r w:rsidR="0068266F" w:rsidRPr="00F311E0">
        <w:rPr>
          <w:rFonts w:ascii="Baskerville" w:hAnsi="Baskerville"/>
        </w:rPr>
        <w:t>’</w:t>
      </w:r>
      <w:r w:rsidRPr="00F311E0">
        <w:rPr>
          <w:rFonts w:ascii="Baskerville" w:hAnsi="Baskerville"/>
        </w:rPr>
        <w:t xml:space="preserve">, supplements the evidentialist account </w:t>
      </w:r>
      <w:r w:rsidR="0068266F" w:rsidRPr="00F311E0">
        <w:rPr>
          <w:rFonts w:ascii="Baskerville" w:hAnsi="Baskerville"/>
        </w:rPr>
        <w:t xml:space="preserve">of </w:t>
      </w:r>
      <w:r w:rsidR="00E555E7">
        <w:rPr>
          <w:rFonts w:ascii="Baskerville" w:hAnsi="Baskerville"/>
        </w:rPr>
        <w:t xml:space="preserve">epistemic </w:t>
      </w:r>
      <w:r w:rsidR="0068266F" w:rsidRPr="00F311E0">
        <w:rPr>
          <w:rFonts w:ascii="Baskerville" w:hAnsi="Baskerville"/>
        </w:rPr>
        <w:t xml:space="preserve">justification </w:t>
      </w:r>
      <w:r w:rsidRPr="00F311E0">
        <w:rPr>
          <w:rFonts w:ascii="Baskerville" w:hAnsi="Baskerville"/>
        </w:rPr>
        <w:t>with an assessment of the subject’s evidence</w:t>
      </w:r>
      <w:r w:rsidR="00543719" w:rsidRPr="00F311E0">
        <w:rPr>
          <w:rFonts w:ascii="Baskerville" w:hAnsi="Baskerville"/>
        </w:rPr>
        <w:t xml:space="preserve"> with respect to </w:t>
      </w:r>
      <w:r w:rsidR="0068266F" w:rsidRPr="00F311E0">
        <w:rPr>
          <w:rFonts w:ascii="Baskerville" w:hAnsi="Baskerville"/>
        </w:rPr>
        <w:t xml:space="preserve">their </w:t>
      </w:r>
      <w:r w:rsidR="00543719" w:rsidRPr="00F311E0">
        <w:rPr>
          <w:rFonts w:ascii="Baskerville" w:hAnsi="Baskerville"/>
        </w:rPr>
        <w:t>inquiry</w:t>
      </w:r>
      <w:r w:rsidRPr="00F311E0">
        <w:rPr>
          <w:rFonts w:ascii="Baskerville" w:hAnsi="Baskerville"/>
        </w:rPr>
        <w:t>.</w:t>
      </w:r>
      <w:r w:rsidR="00777A67">
        <w:rPr>
          <w:rFonts w:ascii="Baskerville" w:hAnsi="Baskerville"/>
        </w:rPr>
        <w:t xml:space="preserve"> </w:t>
      </w:r>
      <w:r w:rsidRPr="00F311E0">
        <w:rPr>
          <w:rFonts w:ascii="Baskerville" w:hAnsi="Baskerville"/>
        </w:rPr>
        <w:t xml:space="preserve">According to this proposal, to be robustly justified in believing a proposition at a time, the subject’s evidence must support that proposition at that time and </w:t>
      </w:r>
      <w:r w:rsidR="0068266F" w:rsidRPr="00F311E0">
        <w:rPr>
          <w:rFonts w:ascii="Baskerville" w:hAnsi="Baskerville"/>
        </w:rPr>
        <w:t>that evidence</w:t>
      </w:r>
      <w:r w:rsidRPr="00F311E0">
        <w:rPr>
          <w:rFonts w:ascii="Baskerville" w:hAnsi="Baskerville"/>
        </w:rPr>
        <w:t xml:space="preserve"> must be the result of </w:t>
      </w:r>
      <w:r w:rsidR="00E555E7">
        <w:rPr>
          <w:rFonts w:ascii="Baskerville" w:hAnsi="Baskerville"/>
        </w:rPr>
        <w:t xml:space="preserve">the subject’s </w:t>
      </w:r>
      <w:r w:rsidRPr="00F311E0">
        <w:rPr>
          <w:rFonts w:ascii="Baskerville" w:hAnsi="Baskerville"/>
        </w:rPr>
        <w:t>responsible inquiry.</w:t>
      </w:r>
      <w:r w:rsidR="00777A67">
        <w:rPr>
          <w:rFonts w:ascii="Baskerville" w:hAnsi="Baskerville"/>
        </w:rPr>
        <w:t xml:space="preserve"> </w:t>
      </w:r>
      <w:r w:rsidRPr="00F311E0">
        <w:rPr>
          <w:rFonts w:ascii="Baskerville" w:hAnsi="Baskerville"/>
        </w:rPr>
        <w:t xml:space="preserve">While robust justification is not necessary for knowledge, I argue that it is an independently valuable </w:t>
      </w:r>
      <w:r w:rsidR="00543719" w:rsidRPr="00F311E0">
        <w:rPr>
          <w:rFonts w:ascii="Baskerville" w:hAnsi="Baskerville"/>
        </w:rPr>
        <w:t xml:space="preserve">epistemic </w:t>
      </w:r>
      <w:r w:rsidRPr="00F311E0">
        <w:rPr>
          <w:rFonts w:ascii="Baskerville" w:hAnsi="Baskerville"/>
        </w:rPr>
        <w:t>state.</w:t>
      </w:r>
    </w:p>
    <w:p w14:paraId="2C5EDB4A" w14:textId="77777777" w:rsidR="00376087" w:rsidRPr="00F311E0" w:rsidRDefault="00376087">
      <w:pPr>
        <w:rPr>
          <w:rFonts w:ascii="Baskerville" w:hAnsi="Baskerville"/>
        </w:rPr>
      </w:pPr>
    </w:p>
    <w:p w14:paraId="4E0F6F2A" w14:textId="77777777" w:rsidR="00376087" w:rsidRPr="00F311E0" w:rsidRDefault="00376087" w:rsidP="00376087">
      <w:pPr>
        <w:pStyle w:val="ListParagraph"/>
        <w:numPr>
          <w:ilvl w:val="0"/>
          <w:numId w:val="1"/>
        </w:numPr>
        <w:rPr>
          <w:rFonts w:ascii="Baskerville" w:hAnsi="Baskerville"/>
        </w:rPr>
      </w:pPr>
      <w:r w:rsidRPr="00F311E0">
        <w:rPr>
          <w:rFonts w:ascii="Baskerville" w:hAnsi="Baskerville"/>
        </w:rPr>
        <w:t>Evidentialism</w:t>
      </w:r>
    </w:p>
    <w:p w14:paraId="41286A76" w14:textId="77777777" w:rsidR="00A10526" w:rsidRPr="00F311E0" w:rsidRDefault="00A10526" w:rsidP="00A10526">
      <w:pPr>
        <w:rPr>
          <w:rFonts w:ascii="Baskerville" w:hAnsi="Baskerville"/>
        </w:rPr>
      </w:pPr>
    </w:p>
    <w:p w14:paraId="4689004B" w14:textId="44612F18" w:rsidR="00A10526" w:rsidRPr="00F311E0" w:rsidRDefault="00A10526" w:rsidP="00A10526">
      <w:pPr>
        <w:rPr>
          <w:rFonts w:ascii="Baskerville" w:hAnsi="Baskerville"/>
        </w:rPr>
      </w:pPr>
      <w:r w:rsidRPr="00F311E0">
        <w:rPr>
          <w:rFonts w:ascii="Baskerville" w:hAnsi="Baskerville"/>
        </w:rPr>
        <w:t>Evidentialism is a theory of epistemic justification.</w:t>
      </w:r>
      <w:r w:rsidR="00777A67">
        <w:rPr>
          <w:rFonts w:ascii="Baskerville" w:hAnsi="Baskerville"/>
        </w:rPr>
        <w:t xml:space="preserve"> </w:t>
      </w:r>
      <w:r w:rsidRPr="00F311E0">
        <w:rPr>
          <w:rFonts w:ascii="Baskerville" w:hAnsi="Baskerville"/>
        </w:rPr>
        <w:t>Evidentialists endorse the following principle:</w:t>
      </w:r>
    </w:p>
    <w:p w14:paraId="10DD0568" w14:textId="77777777" w:rsidR="00A10526" w:rsidRPr="00F311E0" w:rsidRDefault="00A10526" w:rsidP="00A10526">
      <w:pPr>
        <w:rPr>
          <w:rFonts w:ascii="Baskerville" w:hAnsi="Baskerville"/>
        </w:rPr>
      </w:pPr>
    </w:p>
    <w:p w14:paraId="0A251730" w14:textId="77777777" w:rsidR="00A10526" w:rsidRPr="00F311E0" w:rsidRDefault="00A10526" w:rsidP="00A10526">
      <w:pPr>
        <w:ind w:left="1440" w:hanging="720"/>
        <w:rPr>
          <w:rFonts w:ascii="Baskerville" w:hAnsi="Baskerville"/>
        </w:rPr>
      </w:pPr>
      <w:r w:rsidRPr="00F311E0">
        <w:rPr>
          <w:rFonts w:ascii="Baskerville" w:hAnsi="Baskerville"/>
        </w:rPr>
        <w:t>ES</w:t>
      </w:r>
      <w:r w:rsidRPr="00F311E0">
        <w:rPr>
          <w:rFonts w:ascii="Baskerville" w:hAnsi="Baskerville"/>
        </w:rPr>
        <w:tab/>
        <w:t>The epistemic justification of anyone’s doxastic attitude toward any proposition at any time strongly supervenes on the evidence that person has at that time. (</w:t>
      </w:r>
      <w:proofErr w:type="spellStart"/>
      <w:r w:rsidR="00A01DE8" w:rsidRPr="00F311E0">
        <w:rPr>
          <w:rFonts w:ascii="Baskerville" w:hAnsi="Baskerville"/>
        </w:rPr>
        <w:t>Conee</w:t>
      </w:r>
      <w:proofErr w:type="spellEnd"/>
      <w:r w:rsidR="00A01DE8" w:rsidRPr="00F311E0">
        <w:rPr>
          <w:rFonts w:ascii="Baskerville" w:hAnsi="Baskerville"/>
        </w:rPr>
        <w:t xml:space="preserve"> &amp;</w:t>
      </w:r>
      <w:r w:rsidRPr="00F311E0">
        <w:rPr>
          <w:rFonts w:ascii="Baskerville" w:hAnsi="Baskerville"/>
        </w:rPr>
        <w:t xml:space="preserve"> Feldman 2004a, 101)</w:t>
      </w:r>
    </w:p>
    <w:p w14:paraId="4BF74CF3" w14:textId="77777777" w:rsidR="00A10526" w:rsidRPr="00F311E0" w:rsidRDefault="00A10526" w:rsidP="00A10526">
      <w:pPr>
        <w:rPr>
          <w:rFonts w:ascii="Baskerville" w:hAnsi="Baskerville"/>
        </w:rPr>
      </w:pPr>
    </w:p>
    <w:p w14:paraId="694FEF2D" w14:textId="0F3B0A57" w:rsidR="00A10526" w:rsidRPr="00F311E0" w:rsidRDefault="00A10526" w:rsidP="00A10526">
      <w:pPr>
        <w:rPr>
          <w:rFonts w:ascii="Baskerville" w:hAnsi="Baskerville"/>
        </w:rPr>
      </w:pPr>
      <w:r w:rsidRPr="00F311E0">
        <w:rPr>
          <w:rFonts w:ascii="Baskerville" w:hAnsi="Baskerville"/>
        </w:rPr>
        <w:t>So understood, evi</w:t>
      </w:r>
      <w:r w:rsidR="00553590" w:rsidRPr="00F311E0">
        <w:rPr>
          <w:rFonts w:ascii="Baskerville" w:hAnsi="Baskerville"/>
        </w:rPr>
        <w:t>d</w:t>
      </w:r>
      <w:r w:rsidRPr="00F311E0">
        <w:rPr>
          <w:rFonts w:ascii="Baskerville" w:hAnsi="Baskerville"/>
        </w:rPr>
        <w:t xml:space="preserve">entialism is a </w:t>
      </w:r>
      <w:proofErr w:type="spellStart"/>
      <w:r w:rsidRPr="00F311E0">
        <w:rPr>
          <w:rFonts w:ascii="Baskerville" w:hAnsi="Baskerville"/>
        </w:rPr>
        <w:t>supervenience</w:t>
      </w:r>
      <w:proofErr w:type="spellEnd"/>
      <w:r w:rsidRPr="00F311E0">
        <w:rPr>
          <w:rFonts w:ascii="Baskerville" w:hAnsi="Baskerville"/>
        </w:rPr>
        <w:t xml:space="preserve"> thesis.</w:t>
      </w:r>
      <w:r w:rsidR="00A21DEE">
        <w:rPr>
          <w:rStyle w:val="FootnoteReference"/>
          <w:rFonts w:ascii="Baskerville" w:hAnsi="Baskerville"/>
        </w:rPr>
        <w:footnoteReference w:id="1"/>
      </w:r>
      <w:r w:rsidR="00777A67">
        <w:rPr>
          <w:rFonts w:ascii="Baskerville" w:hAnsi="Baskerville"/>
        </w:rPr>
        <w:t xml:space="preserve"> </w:t>
      </w:r>
      <w:r w:rsidRPr="00F311E0">
        <w:rPr>
          <w:rFonts w:ascii="Baskerville" w:hAnsi="Baskerville"/>
        </w:rPr>
        <w:t xml:space="preserve">No two subjects </w:t>
      </w:r>
      <w:r w:rsidR="00DD2A0E">
        <w:rPr>
          <w:rFonts w:ascii="Baskerville" w:hAnsi="Baskerville"/>
        </w:rPr>
        <w:t xml:space="preserve">who </w:t>
      </w:r>
      <w:r w:rsidRPr="00F311E0">
        <w:rPr>
          <w:rFonts w:ascii="Baskerville" w:hAnsi="Baskerville"/>
        </w:rPr>
        <w:t xml:space="preserve">are alike evidentially differ in terms of their </w:t>
      </w:r>
      <w:r w:rsidR="00886EDD" w:rsidRPr="00F311E0">
        <w:rPr>
          <w:rFonts w:ascii="Baskerville" w:hAnsi="Baskerville"/>
        </w:rPr>
        <w:t xml:space="preserve">epistemic </w:t>
      </w:r>
      <w:r w:rsidRPr="00F311E0">
        <w:rPr>
          <w:rFonts w:ascii="Baskerville" w:hAnsi="Baskerville"/>
        </w:rPr>
        <w:t>justification.</w:t>
      </w:r>
      <w:ins w:id="5" w:author="Microsoft Office User" w:date="2019-06-04T11:56:00Z">
        <w:r w:rsidR="00777A67">
          <w:rPr>
            <w:rFonts w:ascii="Baskerville" w:hAnsi="Baskerville"/>
          </w:rPr>
          <w:t xml:space="preserve"> </w:t>
        </w:r>
      </w:ins>
      <w:r w:rsidR="00042B2D">
        <w:rPr>
          <w:rFonts w:ascii="Baskerville" w:hAnsi="Baskerville"/>
        </w:rPr>
        <w:t xml:space="preserve">Evidentially alike subjects are also </w:t>
      </w:r>
      <w:proofErr w:type="spellStart"/>
      <w:r w:rsidR="00042B2D">
        <w:rPr>
          <w:rFonts w:ascii="Baskerville" w:hAnsi="Baskerville"/>
        </w:rPr>
        <w:t>justificationally</w:t>
      </w:r>
      <w:proofErr w:type="spellEnd"/>
      <w:r w:rsidR="00042B2D">
        <w:rPr>
          <w:rFonts w:ascii="Baskerville" w:hAnsi="Baskerville"/>
        </w:rPr>
        <w:t xml:space="preserve"> alike subjects. </w:t>
      </w:r>
      <w:r w:rsidRPr="00F311E0">
        <w:rPr>
          <w:rFonts w:ascii="Baskerville" w:hAnsi="Baskerville"/>
        </w:rPr>
        <w:t>For the evidentialist, epistemic justification is entirely a matter of one’s evidence</w:t>
      </w:r>
      <w:ins w:id="6" w:author="Microsoft Office User" w:date="2019-06-04T11:58:00Z">
        <w:r w:rsidR="00777A67">
          <w:rPr>
            <w:rFonts w:ascii="Baskerville" w:hAnsi="Baskerville"/>
          </w:rPr>
          <w:t xml:space="preserve"> and what that evidence supports</w:t>
        </w:r>
      </w:ins>
      <w:r w:rsidRPr="00F311E0">
        <w:rPr>
          <w:rFonts w:ascii="Baskerville" w:hAnsi="Baskerville"/>
        </w:rPr>
        <w:t>.</w:t>
      </w:r>
      <w:r w:rsidR="00777A67">
        <w:rPr>
          <w:rFonts w:ascii="Baskerville" w:hAnsi="Baskerville"/>
        </w:rPr>
        <w:t xml:space="preserve"> </w:t>
      </w:r>
      <w:r w:rsidRPr="00F311E0">
        <w:rPr>
          <w:rFonts w:ascii="Baskerville" w:hAnsi="Baskerville"/>
        </w:rPr>
        <w:t>In particular, justification is a matter of fitting the evidence.</w:t>
      </w:r>
      <w:r w:rsidR="00777A67">
        <w:rPr>
          <w:rFonts w:ascii="Baskerville" w:hAnsi="Baskerville"/>
        </w:rPr>
        <w:t xml:space="preserve"> </w:t>
      </w:r>
      <w:r w:rsidRPr="00F311E0">
        <w:rPr>
          <w:rFonts w:ascii="Baskerville" w:hAnsi="Baskerville"/>
        </w:rPr>
        <w:t>Thus, evidentialists also endorse the following:</w:t>
      </w:r>
    </w:p>
    <w:p w14:paraId="3A977694" w14:textId="77777777" w:rsidR="00A10526" w:rsidRPr="00F311E0" w:rsidRDefault="00A10526" w:rsidP="00A10526">
      <w:pPr>
        <w:rPr>
          <w:rFonts w:ascii="Baskerville" w:hAnsi="Baskerville"/>
        </w:rPr>
      </w:pPr>
    </w:p>
    <w:p w14:paraId="5FACCE73" w14:textId="77777777" w:rsidR="00A10526" w:rsidRPr="00F311E0" w:rsidRDefault="00A10526" w:rsidP="00A10526">
      <w:pPr>
        <w:tabs>
          <w:tab w:val="left" w:pos="720"/>
        </w:tabs>
        <w:ind w:left="1440" w:hanging="720"/>
        <w:rPr>
          <w:rFonts w:ascii="Baskerville" w:hAnsi="Baskerville"/>
        </w:rPr>
      </w:pPr>
      <w:r w:rsidRPr="00F311E0">
        <w:rPr>
          <w:rFonts w:ascii="Baskerville" w:hAnsi="Baskerville"/>
        </w:rPr>
        <w:t xml:space="preserve">EJ </w:t>
      </w:r>
      <w:r w:rsidRPr="00F311E0">
        <w:rPr>
          <w:rFonts w:ascii="Baskerville" w:hAnsi="Baskerville"/>
        </w:rPr>
        <w:tab/>
        <w:t>Doxastic attitude D toward proposition p is epistemically justified for S at t if and only if having D toward p fits the evidence S has at t. (</w:t>
      </w:r>
      <w:proofErr w:type="spellStart"/>
      <w:r w:rsidRPr="00F311E0">
        <w:rPr>
          <w:rFonts w:ascii="Baskerville" w:hAnsi="Baskerville"/>
        </w:rPr>
        <w:t>Cone</w:t>
      </w:r>
      <w:r w:rsidR="00A01DE8" w:rsidRPr="00F311E0">
        <w:rPr>
          <w:rFonts w:ascii="Baskerville" w:hAnsi="Baskerville"/>
        </w:rPr>
        <w:t>e</w:t>
      </w:r>
      <w:proofErr w:type="spellEnd"/>
      <w:r w:rsidR="00A01DE8" w:rsidRPr="00F311E0">
        <w:rPr>
          <w:rFonts w:ascii="Baskerville" w:hAnsi="Baskerville"/>
        </w:rPr>
        <w:t xml:space="preserve"> &amp;</w:t>
      </w:r>
      <w:r w:rsidRPr="00F311E0">
        <w:rPr>
          <w:rFonts w:ascii="Baskerville" w:hAnsi="Baskerville"/>
        </w:rPr>
        <w:t xml:space="preserve"> Feldman 2004b, 83)</w:t>
      </w:r>
    </w:p>
    <w:p w14:paraId="037904F2" w14:textId="77777777" w:rsidR="00A10526" w:rsidRPr="00F311E0" w:rsidRDefault="00A10526" w:rsidP="00A10526">
      <w:pPr>
        <w:tabs>
          <w:tab w:val="left" w:pos="720"/>
        </w:tabs>
        <w:rPr>
          <w:rFonts w:ascii="Baskerville" w:hAnsi="Baskerville"/>
        </w:rPr>
      </w:pPr>
    </w:p>
    <w:p w14:paraId="54BF725B" w14:textId="4C34F6F9" w:rsidR="00A10526" w:rsidRPr="00F311E0" w:rsidRDefault="00A10526" w:rsidP="00A10526">
      <w:pPr>
        <w:tabs>
          <w:tab w:val="left" w:pos="720"/>
        </w:tabs>
        <w:rPr>
          <w:rFonts w:ascii="Baskerville" w:hAnsi="Baskerville"/>
        </w:rPr>
      </w:pPr>
      <w:r w:rsidRPr="00F311E0">
        <w:rPr>
          <w:rFonts w:ascii="Baskerville" w:hAnsi="Baskerville"/>
        </w:rPr>
        <w:lastRenderedPageBreak/>
        <w:t>What EJ makes clear is that epistemic justification is a property of fit – fit between one’s evidence (at a time) and a doxastic attitude toward a proposition</w:t>
      </w:r>
      <w:r w:rsidR="00886EDD" w:rsidRPr="00F311E0">
        <w:rPr>
          <w:rFonts w:ascii="Baskerville" w:hAnsi="Baskerville"/>
        </w:rPr>
        <w:t>.</w:t>
      </w:r>
      <w:r w:rsidR="00777A67">
        <w:rPr>
          <w:rFonts w:ascii="Baskerville" w:hAnsi="Baskerville"/>
        </w:rPr>
        <w:t xml:space="preserve"> </w:t>
      </w:r>
      <w:r w:rsidR="00886EDD" w:rsidRPr="00F311E0">
        <w:rPr>
          <w:rFonts w:ascii="Baskerville" w:hAnsi="Baskerville"/>
        </w:rPr>
        <w:t>For the evidentialist, epistemic justification just is</w:t>
      </w:r>
      <w:r w:rsidR="00CA2F58" w:rsidRPr="00F311E0">
        <w:rPr>
          <w:rFonts w:ascii="Baskerville" w:hAnsi="Baskerville"/>
        </w:rPr>
        <w:t xml:space="preserve"> </w:t>
      </w:r>
      <w:r w:rsidR="00886EDD" w:rsidRPr="00F311E0">
        <w:rPr>
          <w:rFonts w:ascii="Baskerville" w:hAnsi="Baskerville"/>
        </w:rPr>
        <w:t>this</w:t>
      </w:r>
      <w:r w:rsidR="00CA2F58" w:rsidRPr="00F311E0">
        <w:rPr>
          <w:rFonts w:ascii="Baskerville" w:hAnsi="Baskerville"/>
        </w:rPr>
        <w:t xml:space="preserve"> property of </w:t>
      </w:r>
      <w:r w:rsidR="00886EDD" w:rsidRPr="00F311E0">
        <w:rPr>
          <w:rFonts w:ascii="Baskerville" w:hAnsi="Baskerville"/>
        </w:rPr>
        <w:t xml:space="preserve">evidential </w:t>
      </w:r>
      <w:r w:rsidR="00CA2F58" w:rsidRPr="00F311E0">
        <w:rPr>
          <w:rFonts w:ascii="Baskerville" w:hAnsi="Baskerville"/>
        </w:rPr>
        <w:t>fit</w:t>
      </w:r>
      <w:r w:rsidR="00886EDD" w:rsidRPr="00F311E0">
        <w:rPr>
          <w:rFonts w:ascii="Baskerville" w:hAnsi="Baskerville"/>
        </w:rPr>
        <w:t>tingness</w:t>
      </w:r>
      <w:r w:rsidRPr="00F311E0">
        <w:rPr>
          <w:rFonts w:ascii="Baskerville" w:hAnsi="Baskerville"/>
        </w:rPr>
        <w:t>.</w:t>
      </w:r>
      <w:r w:rsidR="00777A67">
        <w:rPr>
          <w:rFonts w:ascii="Baskerville" w:hAnsi="Baskerville"/>
        </w:rPr>
        <w:t xml:space="preserve"> </w:t>
      </w:r>
    </w:p>
    <w:p w14:paraId="4F9300F9" w14:textId="77777777" w:rsidR="00A10526" w:rsidRPr="00F311E0" w:rsidRDefault="00A10526" w:rsidP="00A10526">
      <w:pPr>
        <w:tabs>
          <w:tab w:val="left" w:pos="720"/>
        </w:tabs>
        <w:rPr>
          <w:rFonts w:ascii="Baskerville" w:hAnsi="Baskerville"/>
        </w:rPr>
      </w:pPr>
    </w:p>
    <w:p w14:paraId="55992A38" w14:textId="375DE3E8" w:rsidR="00A10526" w:rsidRPr="00F311E0" w:rsidRDefault="00A10526" w:rsidP="00F31B9F">
      <w:pPr>
        <w:tabs>
          <w:tab w:val="left" w:pos="720"/>
        </w:tabs>
        <w:rPr>
          <w:rFonts w:ascii="Baskerville" w:hAnsi="Baskerville"/>
        </w:rPr>
      </w:pPr>
      <w:r w:rsidRPr="00F311E0">
        <w:rPr>
          <w:rFonts w:ascii="Baskerville" w:hAnsi="Baskerville"/>
        </w:rPr>
        <w:t xml:space="preserve">Evidentialism is </w:t>
      </w:r>
      <w:r w:rsidR="00886EDD" w:rsidRPr="00F311E0">
        <w:rPr>
          <w:rFonts w:ascii="Baskerville" w:hAnsi="Baskerville"/>
        </w:rPr>
        <w:t xml:space="preserve">really </w:t>
      </w:r>
      <w:r w:rsidRPr="00F311E0">
        <w:rPr>
          <w:rFonts w:ascii="Baskerville" w:hAnsi="Baskerville"/>
        </w:rPr>
        <w:t>a family of views, and so evidentialist</w:t>
      </w:r>
      <w:r w:rsidR="00886EDD" w:rsidRPr="00F311E0">
        <w:rPr>
          <w:rFonts w:ascii="Baskerville" w:hAnsi="Baskerville"/>
        </w:rPr>
        <w:t>s</w:t>
      </w:r>
      <w:r w:rsidRPr="00F311E0">
        <w:rPr>
          <w:rFonts w:ascii="Baskerville" w:hAnsi="Baskerville"/>
        </w:rPr>
        <w:t xml:space="preserve"> can disagree as to what </w:t>
      </w:r>
      <w:r w:rsidR="008E70F1">
        <w:rPr>
          <w:rFonts w:ascii="Baskerville" w:hAnsi="Baskerville"/>
        </w:rPr>
        <w:t>counts as evidence (</w:t>
      </w:r>
      <w:proofErr w:type="spellStart"/>
      <w:r w:rsidR="008E70F1">
        <w:rPr>
          <w:rFonts w:ascii="Baskerville" w:hAnsi="Baskerville"/>
        </w:rPr>
        <w:t>eg.</w:t>
      </w:r>
      <w:proofErr w:type="spellEnd"/>
      <w:r w:rsidR="008E70F1">
        <w:rPr>
          <w:rFonts w:ascii="Baskerville" w:hAnsi="Baskerville"/>
        </w:rPr>
        <w:t xml:space="preserve"> experiences, propositions), what </w:t>
      </w:r>
      <w:r w:rsidRPr="00F311E0">
        <w:rPr>
          <w:rFonts w:ascii="Baskerville" w:hAnsi="Baskerville"/>
        </w:rPr>
        <w:t>the relevant doxastic attitudes are (</w:t>
      </w:r>
      <w:proofErr w:type="spellStart"/>
      <w:r w:rsidR="00543719" w:rsidRPr="00F311E0">
        <w:rPr>
          <w:rFonts w:ascii="Baskerville" w:hAnsi="Baskerville"/>
        </w:rPr>
        <w:t>eg.</w:t>
      </w:r>
      <w:proofErr w:type="spellEnd"/>
      <w:r w:rsidR="00543719" w:rsidRPr="00F311E0">
        <w:rPr>
          <w:rFonts w:ascii="Baskerville" w:hAnsi="Baskerville"/>
        </w:rPr>
        <w:t xml:space="preserve"> </w:t>
      </w:r>
      <w:r w:rsidRPr="00F311E0">
        <w:rPr>
          <w:rFonts w:ascii="Baskerville" w:hAnsi="Baskerville"/>
        </w:rPr>
        <w:t xml:space="preserve">all-out beliefs or </w:t>
      </w:r>
      <w:r w:rsidR="00886EDD" w:rsidRPr="00F311E0">
        <w:rPr>
          <w:rFonts w:ascii="Baskerville" w:hAnsi="Baskerville"/>
        </w:rPr>
        <w:t xml:space="preserve">more fine-grained </w:t>
      </w:r>
      <w:proofErr w:type="spellStart"/>
      <w:r w:rsidRPr="00F311E0">
        <w:rPr>
          <w:rFonts w:ascii="Baskerville" w:hAnsi="Baskerville"/>
        </w:rPr>
        <w:t>credences</w:t>
      </w:r>
      <w:proofErr w:type="spellEnd"/>
      <w:r w:rsidRPr="00F311E0">
        <w:rPr>
          <w:rFonts w:ascii="Baskerville" w:hAnsi="Baskerville"/>
        </w:rPr>
        <w:t>)</w:t>
      </w:r>
      <w:r w:rsidR="00886EDD" w:rsidRPr="00F311E0">
        <w:rPr>
          <w:rFonts w:ascii="Baskerville" w:hAnsi="Baskerville"/>
        </w:rPr>
        <w:t>,</w:t>
      </w:r>
      <w:r w:rsidRPr="00F311E0">
        <w:rPr>
          <w:rFonts w:ascii="Baskerville" w:hAnsi="Baskerville"/>
        </w:rPr>
        <w:t xml:space="preserve"> as well as what precisely it takes for a doxastic attitude to </w:t>
      </w:r>
      <w:r w:rsidRPr="00042B2D">
        <w:rPr>
          <w:rFonts w:ascii="Baskerville" w:hAnsi="Baskerville"/>
          <w:i/>
          <w:iCs/>
        </w:rPr>
        <w:t>fit</w:t>
      </w:r>
      <w:r w:rsidRPr="00F311E0">
        <w:rPr>
          <w:rFonts w:ascii="Baskerville" w:hAnsi="Baskerville"/>
        </w:rPr>
        <w:t xml:space="preserve"> a body of evidence.</w:t>
      </w:r>
      <w:r w:rsidR="00543719" w:rsidRPr="00F311E0">
        <w:rPr>
          <w:rStyle w:val="FootnoteReference"/>
          <w:rFonts w:ascii="Baskerville" w:hAnsi="Baskerville"/>
        </w:rPr>
        <w:footnoteReference w:id="2"/>
      </w:r>
      <w:r w:rsidR="00777A67">
        <w:rPr>
          <w:rFonts w:ascii="Baskerville" w:hAnsi="Baskerville"/>
        </w:rPr>
        <w:t xml:space="preserve"> </w:t>
      </w:r>
      <w:r w:rsidR="00A01DE8" w:rsidRPr="00F311E0">
        <w:rPr>
          <w:rFonts w:ascii="Baskerville" w:hAnsi="Baskerville"/>
        </w:rPr>
        <w:t xml:space="preserve">These </w:t>
      </w:r>
      <w:r w:rsidR="00886EDD" w:rsidRPr="00F311E0">
        <w:rPr>
          <w:rFonts w:ascii="Baskerville" w:hAnsi="Baskerville"/>
        </w:rPr>
        <w:t xml:space="preserve">familial </w:t>
      </w:r>
      <w:r w:rsidR="00A01DE8" w:rsidRPr="00F311E0">
        <w:rPr>
          <w:rFonts w:ascii="Baskerville" w:hAnsi="Baskerville"/>
        </w:rPr>
        <w:t xml:space="preserve">differences needn’t concern us here, however, since for our purposes it is sufficient to note that for the evidentialist, </w:t>
      </w:r>
      <w:r w:rsidR="00042B2D">
        <w:rPr>
          <w:rFonts w:ascii="Baskerville" w:hAnsi="Baskerville"/>
        </w:rPr>
        <w:t xml:space="preserve">epistemic </w:t>
      </w:r>
      <w:r w:rsidR="00A01DE8" w:rsidRPr="00F311E0">
        <w:rPr>
          <w:rFonts w:ascii="Baskerville" w:hAnsi="Baskerville"/>
        </w:rPr>
        <w:t>justification is simply a matter of fit.</w:t>
      </w:r>
      <w:ins w:id="7" w:author="Microsoft Office User" w:date="2019-06-04T11:56:00Z">
        <w:r w:rsidR="00777A67">
          <w:rPr>
            <w:rFonts w:ascii="Baskerville" w:hAnsi="Baskerville"/>
          </w:rPr>
          <w:t xml:space="preserve"> </w:t>
        </w:r>
      </w:ins>
      <w:r w:rsidR="00A01DE8" w:rsidRPr="00F311E0">
        <w:rPr>
          <w:rFonts w:ascii="Baskerville" w:hAnsi="Baskerville"/>
        </w:rPr>
        <w:t>It is from this feature of evidentialism that a problem arises.</w:t>
      </w:r>
    </w:p>
    <w:p w14:paraId="6FF59768" w14:textId="77777777" w:rsidR="00A10526" w:rsidRPr="00F311E0" w:rsidRDefault="00A10526" w:rsidP="00A10526">
      <w:pPr>
        <w:rPr>
          <w:rFonts w:ascii="Baskerville" w:hAnsi="Baskerville"/>
        </w:rPr>
      </w:pPr>
    </w:p>
    <w:p w14:paraId="3BBE74A8" w14:textId="77777777" w:rsidR="00F31B9F" w:rsidRPr="00F311E0" w:rsidRDefault="00F31B9F" w:rsidP="00376087">
      <w:pPr>
        <w:pStyle w:val="ListParagraph"/>
        <w:numPr>
          <w:ilvl w:val="0"/>
          <w:numId w:val="1"/>
        </w:numPr>
        <w:rPr>
          <w:rFonts w:ascii="Baskerville" w:hAnsi="Baskerville"/>
        </w:rPr>
      </w:pPr>
      <w:r w:rsidRPr="00F311E0">
        <w:rPr>
          <w:rFonts w:ascii="Baskerville" w:hAnsi="Baskerville"/>
        </w:rPr>
        <w:t>Evidentialism and Irresponsibility</w:t>
      </w:r>
    </w:p>
    <w:p w14:paraId="148E1EE2" w14:textId="77777777" w:rsidR="00F31B9F" w:rsidRPr="00F311E0" w:rsidRDefault="00F31B9F" w:rsidP="00F31B9F">
      <w:pPr>
        <w:rPr>
          <w:rFonts w:ascii="Baskerville" w:hAnsi="Baskerville"/>
        </w:rPr>
      </w:pPr>
    </w:p>
    <w:p w14:paraId="2B439361" w14:textId="5475B951" w:rsidR="00F31B9F" w:rsidRPr="00F311E0" w:rsidRDefault="00F31B9F" w:rsidP="00F31B9F">
      <w:pPr>
        <w:rPr>
          <w:rFonts w:ascii="Baskerville" w:hAnsi="Baskerville"/>
        </w:rPr>
      </w:pPr>
      <w:r w:rsidRPr="00F311E0">
        <w:rPr>
          <w:rFonts w:ascii="Baskerville" w:hAnsi="Baskerville"/>
        </w:rPr>
        <w:t xml:space="preserve">Before examining </w:t>
      </w:r>
      <w:r w:rsidR="00543719" w:rsidRPr="00F311E0">
        <w:rPr>
          <w:rFonts w:ascii="Baskerville" w:hAnsi="Baskerville"/>
        </w:rPr>
        <w:t>our focal</w:t>
      </w:r>
      <w:r w:rsidRPr="00F311E0">
        <w:rPr>
          <w:rFonts w:ascii="Baskerville" w:hAnsi="Baskerville"/>
        </w:rPr>
        <w:t xml:space="preserve"> problem, it is worth briefly looking at some </w:t>
      </w:r>
      <w:r w:rsidR="00CA2F58" w:rsidRPr="00F311E0">
        <w:rPr>
          <w:rFonts w:ascii="Baskerville" w:hAnsi="Baskerville"/>
        </w:rPr>
        <w:t>objection</w:t>
      </w:r>
      <w:r w:rsidRPr="00F311E0">
        <w:rPr>
          <w:rFonts w:ascii="Baskerville" w:hAnsi="Baskerville"/>
        </w:rPr>
        <w:t>s</w:t>
      </w:r>
      <w:r w:rsidR="00CA2F58" w:rsidRPr="00F311E0">
        <w:rPr>
          <w:rFonts w:ascii="Baskerville" w:hAnsi="Baskerville"/>
        </w:rPr>
        <w:t xml:space="preserve"> to evidentialism that are</w:t>
      </w:r>
      <w:r w:rsidRPr="00F311E0">
        <w:rPr>
          <w:rFonts w:ascii="Baskerville" w:hAnsi="Baskerville"/>
        </w:rPr>
        <w:t xml:space="preserve"> </w:t>
      </w:r>
      <w:r w:rsidR="00543719" w:rsidRPr="00F311E0">
        <w:rPr>
          <w:rFonts w:ascii="Baskerville" w:hAnsi="Baskerville"/>
        </w:rPr>
        <w:t>distinct</w:t>
      </w:r>
      <w:r w:rsidR="00886EDD" w:rsidRPr="00F311E0">
        <w:rPr>
          <w:rFonts w:ascii="Baskerville" w:hAnsi="Baskerville"/>
        </w:rPr>
        <w:t xml:space="preserve"> from our concern</w:t>
      </w:r>
      <w:r w:rsidR="00543719" w:rsidRPr="00F311E0">
        <w:rPr>
          <w:rFonts w:ascii="Baskerville" w:hAnsi="Baskerville"/>
        </w:rPr>
        <w:t xml:space="preserve">, but are nevertheless </w:t>
      </w:r>
      <w:r w:rsidRPr="00F311E0">
        <w:rPr>
          <w:rFonts w:ascii="Baskerville" w:hAnsi="Baskerville"/>
        </w:rPr>
        <w:t>in the neighborhood.</w:t>
      </w:r>
      <w:ins w:id="8" w:author="Microsoft Office User" w:date="2019-06-04T11:56:00Z">
        <w:r w:rsidR="00777A67">
          <w:rPr>
            <w:rFonts w:ascii="Baskerville" w:hAnsi="Baskerville"/>
          </w:rPr>
          <w:t xml:space="preserve"> </w:t>
        </w:r>
      </w:ins>
      <w:r w:rsidR="00555583" w:rsidRPr="00F311E0">
        <w:rPr>
          <w:rFonts w:ascii="Baskerville" w:hAnsi="Baskerville"/>
        </w:rPr>
        <w:t xml:space="preserve">What these objections have in common is that they </w:t>
      </w:r>
      <w:r w:rsidR="00042B2D">
        <w:rPr>
          <w:rFonts w:ascii="Baskerville" w:hAnsi="Baskerville"/>
        </w:rPr>
        <w:t xml:space="preserve">all </w:t>
      </w:r>
      <w:r w:rsidR="00555583" w:rsidRPr="00F311E0">
        <w:rPr>
          <w:rFonts w:ascii="Baskerville" w:hAnsi="Baskerville"/>
        </w:rPr>
        <w:t xml:space="preserve">involve evidence that the subject does not possess </w:t>
      </w:r>
      <w:proofErr w:type="gramStart"/>
      <w:r w:rsidR="00555583" w:rsidRPr="00F311E0">
        <w:rPr>
          <w:rFonts w:ascii="Baskerville" w:hAnsi="Baskerville"/>
        </w:rPr>
        <w:t>but in some sense</w:t>
      </w:r>
      <w:proofErr w:type="gramEnd"/>
      <w:r w:rsidR="00555583" w:rsidRPr="00F311E0">
        <w:rPr>
          <w:rFonts w:ascii="Baskerville" w:hAnsi="Baskerville"/>
        </w:rPr>
        <w:t xml:space="preserve"> </w:t>
      </w:r>
      <w:r w:rsidR="00555583" w:rsidRPr="00042B2D">
        <w:rPr>
          <w:rFonts w:ascii="Baskerville" w:hAnsi="Baskerville"/>
          <w:i/>
          <w:iCs/>
        </w:rPr>
        <w:t>should</w:t>
      </w:r>
      <w:r w:rsidR="00555583" w:rsidRPr="00F311E0">
        <w:rPr>
          <w:rFonts w:ascii="Baskerville" w:hAnsi="Baskerville"/>
        </w:rPr>
        <w:t xml:space="preserve"> possess.</w:t>
      </w:r>
      <w:r w:rsidR="00555583" w:rsidRPr="00F311E0">
        <w:rPr>
          <w:rStyle w:val="FootnoteReference"/>
          <w:rFonts w:ascii="Baskerville" w:hAnsi="Baskerville"/>
        </w:rPr>
        <w:footnoteReference w:id="3"/>
      </w:r>
      <w:r w:rsidR="00777A67">
        <w:rPr>
          <w:rFonts w:ascii="Baskerville" w:hAnsi="Baskerville"/>
        </w:rPr>
        <w:t xml:space="preserve"> </w:t>
      </w:r>
      <w:r w:rsidRPr="00F311E0">
        <w:rPr>
          <w:rFonts w:ascii="Baskerville" w:hAnsi="Baskerville"/>
        </w:rPr>
        <w:t>Consider the following case.</w:t>
      </w:r>
    </w:p>
    <w:p w14:paraId="5A79AA75" w14:textId="77777777" w:rsidR="00F31B9F" w:rsidRPr="00F311E0" w:rsidRDefault="00F31B9F" w:rsidP="00F31B9F">
      <w:pPr>
        <w:rPr>
          <w:rFonts w:ascii="Baskerville" w:hAnsi="Baskerville"/>
        </w:rPr>
      </w:pPr>
    </w:p>
    <w:p w14:paraId="088D2984" w14:textId="77777777" w:rsidR="00F31B9F" w:rsidRPr="00F311E0" w:rsidRDefault="00F31B9F" w:rsidP="00777A67">
      <w:pPr>
        <w:outlineLvl w:val="0"/>
        <w:rPr>
          <w:rFonts w:ascii="Baskerville" w:hAnsi="Baskerville"/>
          <w:b/>
        </w:rPr>
      </w:pPr>
      <w:r w:rsidRPr="00F311E0">
        <w:rPr>
          <w:rFonts w:ascii="Baskerville" w:hAnsi="Baskerville"/>
        </w:rPr>
        <w:tab/>
      </w:r>
      <w:r w:rsidRPr="00F311E0">
        <w:rPr>
          <w:rFonts w:ascii="Baskerville" w:hAnsi="Baskerville"/>
          <w:b/>
        </w:rPr>
        <w:t>Emma’s Email</w:t>
      </w:r>
    </w:p>
    <w:p w14:paraId="2A7E6CB8" w14:textId="033B6500" w:rsidR="00F31B9F" w:rsidRPr="00F311E0" w:rsidRDefault="00F31B9F" w:rsidP="00F31B9F">
      <w:pPr>
        <w:ind w:left="720"/>
        <w:rPr>
          <w:rFonts w:ascii="Baskerville" w:hAnsi="Baskerville"/>
        </w:rPr>
      </w:pPr>
      <w:r w:rsidRPr="00F311E0">
        <w:rPr>
          <w:rFonts w:ascii="Baskerville" w:hAnsi="Baskerville"/>
        </w:rPr>
        <w:t xml:space="preserve">While responding to some emails, I receive an email from my former colleague Emma with the subject line, “Devastating Objection to your </w:t>
      </w:r>
      <w:r w:rsidR="00886EDD" w:rsidRPr="00F311E0">
        <w:rPr>
          <w:rFonts w:ascii="Baskerville" w:hAnsi="Baskerville"/>
        </w:rPr>
        <w:t xml:space="preserve">Current </w:t>
      </w:r>
      <w:r w:rsidRPr="00F311E0">
        <w:rPr>
          <w:rFonts w:ascii="Baskerville" w:hAnsi="Baskerville"/>
        </w:rPr>
        <w:t>Research</w:t>
      </w:r>
      <w:r w:rsidR="00543719" w:rsidRPr="00F311E0">
        <w:rPr>
          <w:rFonts w:ascii="Baskerville" w:hAnsi="Baskerville"/>
        </w:rPr>
        <w:t xml:space="preserve"> Project</w:t>
      </w:r>
      <w:r w:rsidRPr="00F311E0">
        <w:rPr>
          <w:rFonts w:ascii="Baskerville" w:hAnsi="Baskerville"/>
        </w:rPr>
        <w:t>”.</w:t>
      </w:r>
      <w:r w:rsidR="00777A67">
        <w:rPr>
          <w:rFonts w:ascii="Baskerville" w:hAnsi="Baskerville"/>
        </w:rPr>
        <w:t xml:space="preserve"> </w:t>
      </w:r>
      <w:r w:rsidRPr="00F311E0">
        <w:rPr>
          <w:rFonts w:ascii="Baskerville" w:hAnsi="Baskerville"/>
        </w:rPr>
        <w:t>I know that Emma has been recently working on</w:t>
      </w:r>
      <w:r w:rsidR="00543719" w:rsidRPr="00F311E0">
        <w:rPr>
          <w:rFonts w:ascii="Baskerville" w:hAnsi="Baskerville"/>
        </w:rPr>
        <w:t xml:space="preserve"> a</w:t>
      </w:r>
      <w:r w:rsidRPr="00F311E0">
        <w:rPr>
          <w:rFonts w:ascii="Baskerville" w:hAnsi="Baskerville"/>
        </w:rPr>
        <w:t xml:space="preserve"> similar research project and that she is a good and fair-minded evaluator of </w:t>
      </w:r>
      <w:r w:rsidR="00886EDD" w:rsidRPr="00F311E0">
        <w:rPr>
          <w:rFonts w:ascii="Baskerville" w:hAnsi="Baskerville"/>
        </w:rPr>
        <w:t xml:space="preserve">the </w:t>
      </w:r>
      <w:r w:rsidRPr="00F311E0">
        <w:rPr>
          <w:rFonts w:ascii="Baskerville" w:hAnsi="Baskerville"/>
        </w:rPr>
        <w:t>evidence.</w:t>
      </w:r>
      <w:ins w:id="9" w:author="Microsoft Office User" w:date="2019-06-04T11:56:00Z">
        <w:r w:rsidR="00777A67">
          <w:rPr>
            <w:rFonts w:ascii="Baskerville" w:hAnsi="Baskerville"/>
          </w:rPr>
          <w:t xml:space="preserve"> </w:t>
        </w:r>
      </w:ins>
      <w:r w:rsidRPr="00F311E0">
        <w:rPr>
          <w:rFonts w:ascii="Baskerville" w:hAnsi="Baskerville"/>
        </w:rPr>
        <w:t>However, I like my current view</w:t>
      </w:r>
      <w:r w:rsidR="00543719" w:rsidRPr="00F311E0">
        <w:rPr>
          <w:rFonts w:ascii="Baskerville" w:hAnsi="Baskerville"/>
        </w:rPr>
        <w:t xml:space="preserve"> (which resulted from my </w:t>
      </w:r>
      <w:r w:rsidR="00886EDD" w:rsidRPr="00F311E0">
        <w:rPr>
          <w:rFonts w:ascii="Baskerville" w:hAnsi="Baskerville"/>
        </w:rPr>
        <w:t xml:space="preserve">current </w:t>
      </w:r>
      <w:r w:rsidR="00543719" w:rsidRPr="00F311E0">
        <w:rPr>
          <w:rFonts w:ascii="Baskerville" w:hAnsi="Baskerville"/>
        </w:rPr>
        <w:t>research project)</w:t>
      </w:r>
      <w:r w:rsidRPr="00F311E0">
        <w:rPr>
          <w:rFonts w:ascii="Baskerville" w:hAnsi="Baskerville"/>
        </w:rPr>
        <w:t xml:space="preserve">, and I rather like being justified in believing it (let’s suppose I am at </w:t>
      </w:r>
      <w:ins w:id="10" w:author="Microsoft Office User" w:date="2019-06-04T12:01:00Z">
        <w:r w:rsidR="00777A67">
          <w:rPr>
            <w:rFonts w:ascii="Baskerville" w:hAnsi="Baskerville"/>
          </w:rPr>
          <w:t xml:space="preserve">least up until the </w:t>
        </w:r>
      </w:ins>
      <w:r w:rsidRPr="00F311E0">
        <w:rPr>
          <w:rFonts w:ascii="Baskerville" w:hAnsi="Baskerville"/>
        </w:rPr>
        <w:t>point</w:t>
      </w:r>
      <w:ins w:id="11" w:author="Microsoft Office User" w:date="2019-06-04T12:01:00Z">
        <w:r w:rsidR="00777A67">
          <w:rPr>
            <w:rFonts w:ascii="Baskerville" w:hAnsi="Baskerville"/>
          </w:rPr>
          <w:t xml:space="preserve"> of receiving the email</w:t>
        </w:r>
      </w:ins>
      <w:r w:rsidRPr="00F311E0">
        <w:rPr>
          <w:rFonts w:ascii="Baskerville" w:hAnsi="Baskerville"/>
        </w:rPr>
        <w:t>).</w:t>
      </w:r>
      <w:r w:rsidR="00543719" w:rsidRPr="00F311E0">
        <w:rPr>
          <w:rStyle w:val="FootnoteReference"/>
          <w:rFonts w:ascii="Baskerville" w:hAnsi="Baskerville"/>
        </w:rPr>
        <w:footnoteReference w:id="4"/>
      </w:r>
      <w:ins w:id="12" w:author="Microsoft Office User" w:date="2019-06-04T11:56:00Z">
        <w:r w:rsidR="00777A67">
          <w:rPr>
            <w:rFonts w:ascii="Baskerville" w:hAnsi="Baskerville"/>
          </w:rPr>
          <w:t xml:space="preserve"> </w:t>
        </w:r>
      </w:ins>
      <w:r w:rsidRPr="00F311E0">
        <w:rPr>
          <w:rFonts w:ascii="Baskerville" w:hAnsi="Baskerville"/>
        </w:rPr>
        <w:t xml:space="preserve">So, in a maneuver to </w:t>
      </w:r>
      <w:r w:rsidR="00886EDD" w:rsidRPr="00F311E0">
        <w:rPr>
          <w:rFonts w:ascii="Baskerville" w:hAnsi="Baskerville"/>
        </w:rPr>
        <w:t>maintain the status quo,</w:t>
      </w:r>
      <w:r w:rsidRPr="00F311E0">
        <w:rPr>
          <w:rFonts w:ascii="Baskerville" w:hAnsi="Baskerville"/>
        </w:rPr>
        <w:t xml:space="preserve"> I simply delete the email without reading it (and perhaps even block </w:t>
      </w:r>
      <w:r w:rsidR="00543719" w:rsidRPr="00F311E0">
        <w:rPr>
          <w:rFonts w:ascii="Baskerville" w:hAnsi="Baskerville"/>
        </w:rPr>
        <w:t xml:space="preserve">all </w:t>
      </w:r>
      <w:r w:rsidRPr="00F311E0">
        <w:rPr>
          <w:rFonts w:ascii="Baskerville" w:hAnsi="Baskerville"/>
        </w:rPr>
        <w:t>fu</w:t>
      </w:r>
      <w:r w:rsidR="00886EDD" w:rsidRPr="00F311E0">
        <w:rPr>
          <w:rFonts w:ascii="Baskerville" w:hAnsi="Baskerville"/>
        </w:rPr>
        <w:t>ture</w:t>
      </w:r>
      <w:r w:rsidRPr="00F311E0">
        <w:rPr>
          <w:rFonts w:ascii="Baskerville" w:hAnsi="Baskerville"/>
        </w:rPr>
        <w:t xml:space="preserve"> emails from Emma).</w:t>
      </w:r>
      <w:r w:rsidR="00EB4484" w:rsidRPr="00F311E0">
        <w:rPr>
          <w:rStyle w:val="FootnoteReference"/>
          <w:rFonts w:ascii="Baskerville" w:hAnsi="Baskerville"/>
        </w:rPr>
        <w:footnoteReference w:id="5"/>
      </w:r>
    </w:p>
    <w:p w14:paraId="4F1D986C" w14:textId="77777777" w:rsidR="00F31B9F" w:rsidRPr="00F311E0" w:rsidRDefault="00F31B9F" w:rsidP="00F31B9F">
      <w:pPr>
        <w:rPr>
          <w:rFonts w:ascii="Baskerville" w:hAnsi="Baskerville"/>
        </w:rPr>
      </w:pPr>
    </w:p>
    <w:p w14:paraId="3D6D4F4F" w14:textId="56DCAFFA" w:rsidR="00F31B9F" w:rsidRPr="00F311E0" w:rsidRDefault="00F31B9F" w:rsidP="00F31B9F">
      <w:pPr>
        <w:rPr>
          <w:rFonts w:ascii="Baskerville" w:hAnsi="Baskerville"/>
        </w:rPr>
      </w:pPr>
      <w:r w:rsidRPr="00F311E0">
        <w:rPr>
          <w:rFonts w:ascii="Baskerville" w:hAnsi="Baskerville"/>
        </w:rPr>
        <w:t>A</w:t>
      </w:r>
      <w:r w:rsidR="0086111F" w:rsidRPr="00F311E0">
        <w:rPr>
          <w:rFonts w:ascii="Baskerville" w:hAnsi="Baskerville"/>
        </w:rPr>
        <w:t>ccording to this</w:t>
      </w:r>
      <w:r w:rsidR="00CA2F58" w:rsidRPr="00F311E0">
        <w:rPr>
          <w:rFonts w:ascii="Baskerville" w:hAnsi="Baskerville"/>
        </w:rPr>
        <w:t xml:space="preserve"> objection</w:t>
      </w:r>
      <w:r w:rsidR="0086111F" w:rsidRPr="00F311E0">
        <w:rPr>
          <w:rFonts w:ascii="Baskerville" w:hAnsi="Baskerville"/>
        </w:rPr>
        <w:t>, evidentialism wrongly gives the verdict that</w:t>
      </w:r>
      <w:r w:rsidRPr="00F311E0">
        <w:rPr>
          <w:rFonts w:ascii="Baskerville" w:hAnsi="Baskerville"/>
        </w:rPr>
        <w:t xml:space="preserve"> despite my </w:t>
      </w:r>
      <w:r w:rsidR="00200506" w:rsidRPr="00F311E0">
        <w:rPr>
          <w:rFonts w:ascii="Baskerville" w:hAnsi="Baskerville"/>
        </w:rPr>
        <w:t>irresponsible behavior I remain justified in believing my view.</w:t>
      </w:r>
      <w:r w:rsidR="00777A67">
        <w:rPr>
          <w:rFonts w:ascii="Baskerville" w:hAnsi="Baskerville"/>
        </w:rPr>
        <w:t xml:space="preserve"> </w:t>
      </w:r>
      <w:r w:rsidR="00200506" w:rsidRPr="00F311E0">
        <w:rPr>
          <w:rFonts w:ascii="Baskerville" w:hAnsi="Baskerville"/>
        </w:rPr>
        <w:t xml:space="preserve">If epistemic justification is </w:t>
      </w:r>
      <w:r w:rsidR="00200506" w:rsidRPr="00F311E0">
        <w:rPr>
          <w:rFonts w:ascii="Baskerville" w:hAnsi="Baskerville"/>
        </w:rPr>
        <w:lastRenderedPageBreak/>
        <w:t>simply a matter of evidential fit, and I work diligently to avoid evidence that would change wh</w:t>
      </w:r>
      <w:r w:rsidR="00886EDD" w:rsidRPr="00F311E0">
        <w:rPr>
          <w:rFonts w:ascii="Baskerville" w:hAnsi="Baskerville"/>
        </w:rPr>
        <w:t>ich doxastic attitude</w:t>
      </w:r>
      <w:r w:rsidR="00200506" w:rsidRPr="00F311E0">
        <w:rPr>
          <w:rFonts w:ascii="Baskerville" w:hAnsi="Baskerville"/>
        </w:rPr>
        <w:t xml:space="preserve"> my current </w:t>
      </w:r>
      <w:r w:rsidR="00042B2D">
        <w:rPr>
          <w:rFonts w:ascii="Baskerville" w:hAnsi="Baskerville"/>
        </w:rPr>
        <w:t xml:space="preserve">total body of </w:t>
      </w:r>
      <w:r w:rsidR="00200506" w:rsidRPr="00F311E0">
        <w:rPr>
          <w:rFonts w:ascii="Baskerville" w:hAnsi="Baskerville"/>
        </w:rPr>
        <w:t xml:space="preserve">evidence fits, it seems </w:t>
      </w:r>
      <w:r w:rsidR="00886EDD" w:rsidRPr="00F311E0">
        <w:rPr>
          <w:rFonts w:ascii="Baskerville" w:hAnsi="Baskerville"/>
        </w:rPr>
        <w:t>as though</w:t>
      </w:r>
      <w:r w:rsidR="00200506" w:rsidRPr="00F311E0">
        <w:rPr>
          <w:rFonts w:ascii="Baskerville" w:hAnsi="Baskerville"/>
        </w:rPr>
        <w:t xml:space="preserve"> I can remain justified in believing my view in the above scenario.</w:t>
      </w:r>
      <w:ins w:id="14" w:author="Microsoft Office User" w:date="2019-06-04T11:56:00Z">
        <w:r w:rsidR="00777A67">
          <w:rPr>
            <w:rFonts w:ascii="Baskerville" w:hAnsi="Baskerville"/>
          </w:rPr>
          <w:t xml:space="preserve"> </w:t>
        </w:r>
      </w:ins>
      <w:r w:rsidR="00886EDD" w:rsidRPr="00F311E0">
        <w:rPr>
          <w:rFonts w:ascii="Baskerville" w:hAnsi="Baskerville"/>
        </w:rPr>
        <w:t>However, t</w:t>
      </w:r>
      <w:r w:rsidR="00200506" w:rsidRPr="00F311E0">
        <w:rPr>
          <w:rFonts w:ascii="Baskerville" w:hAnsi="Baskerville"/>
        </w:rPr>
        <w:t>hat would be the wrong result and would license a kind of ostrich epistemology</w:t>
      </w:r>
      <w:ins w:id="15" w:author="Kevin McCain" w:date="2019-06-04T08:14:00Z">
        <w:r w:rsidR="004E5B2D">
          <w:rPr>
            <w:rFonts w:ascii="Baskerville" w:hAnsi="Baskerville"/>
          </w:rPr>
          <w:t>.</w:t>
        </w:r>
      </w:ins>
      <w:r w:rsidR="00200506" w:rsidRPr="00F311E0">
        <w:rPr>
          <w:rStyle w:val="FootnoteReference"/>
          <w:rFonts w:ascii="Baskerville" w:hAnsi="Baskerville"/>
        </w:rPr>
        <w:footnoteReference w:id="6"/>
      </w:r>
      <w:ins w:id="17" w:author="Microsoft Office User" w:date="2019-06-04T11:56:00Z">
        <w:r w:rsidR="00777A67">
          <w:rPr>
            <w:rFonts w:ascii="Baskerville" w:hAnsi="Baskerville"/>
          </w:rPr>
          <w:t xml:space="preserve"> </w:t>
        </w:r>
      </w:ins>
      <w:r w:rsidR="0086111F" w:rsidRPr="00F311E0">
        <w:rPr>
          <w:rFonts w:ascii="Baskerville" w:hAnsi="Baskerville"/>
        </w:rPr>
        <w:t>Ostrich epistemology occurs when you g</w:t>
      </w:r>
      <w:r w:rsidR="00CA2F58" w:rsidRPr="00F311E0">
        <w:rPr>
          <w:rFonts w:ascii="Baskerville" w:hAnsi="Baskerville"/>
        </w:rPr>
        <w:t xml:space="preserve">et some favorable evidence, </w:t>
      </w:r>
      <w:r w:rsidR="0086111F" w:rsidRPr="00F311E0">
        <w:rPr>
          <w:rFonts w:ascii="Baskerville" w:hAnsi="Baskerville"/>
        </w:rPr>
        <w:t>and proceed to</w:t>
      </w:r>
      <w:r w:rsidR="00CA2F58" w:rsidRPr="00F311E0">
        <w:rPr>
          <w:rFonts w:ascii="Baskerville" w:hAnsi="Baskerville"/>
        </w:rPr>
        <w:t xml:space="preserve"> bury your head in the sand</w:t>
      </w:r>
      <w:r w:rsidR="0086111F" w:rsidRPr="00F311E0">
        <w:rPr>
          <w:rFonts w:ascii="Baskerville" w:hAnsi="Baskerville"/>
        </w:rPr>
        <w:t>, avoiding any conflicting information, in order</w:t>
      </w:r>
      <w:r w:rsidR="00CA2F58" w:rsidRPr="00F311E0">
        <w:rPr>
          <w:rFonts w:ascii="Baskerville" w:hAnsi="Baskerville"/>
        </w:rPr>
        <w:t xml:space="preserve"> to </w:t>
      </w:r>
      <w:r w:rsidR="002567EF" w:rsidRPr="00F311E0">
        <w:rPr>
          <w:rFonts w:ascii="Baskerville" w:hAnsi="Baskerville"/>
        </w:rPr>
        <w:t xml:space="preserve">remain justified in </w:t>
      </w:r>
      <w:ins w:id="18" w:author="Microsoft Office User" w:date="2019-06-04T12:02:00Z">
        <w:r w:rsidR="00777A67">
          <w:rPr>
            <w:rFonts w:ascii="Baskerville" w:hAnsi="Baskerville"/>
          </w:rPr>
          <w:t>maintaining</w:t>
        </w:r>
        <w:r w:rsidR="00777A67" w:rsidRPr="00F311E0">
          <w:rPr>
            <w:rFonts w:ascii="Baskerville" w:hAnsi="Baskerville"/>
          </w:rPr>
          <w:t xml:space="preserve"> </w:t>
        </w:r>
      </w:ins>
      <w:r w:rsidR="00042B2D">
        <w:rPr>
          <w:rFonts w:ascii="Baskerville" w:hAnsi="Baskerville"/>
        </w:rPr>
        <w:t>the target belief</w:t>
      </w:r>
      <w:r w:rsidR="002567EF" w:rsidRPr="00F311E0">
        <w:rPr>
          <w:rFonts w:ascii="Baskerville" w:hAnsi="Baskerville"/>
        </w:rPr>
        <w:t>.</w:t>
      </w:r>
      <w:r w:rsidR="00777A67">
        <w:rPr>
          <w:rFonts w:ascii="Baskerville" w:hAnsi="Baskerville"/>
        </w:rPr>
        <w:t xml:space="preserve"> </w:t>
      </w:r>
      <w:r w:rsidR="002567EF" w:rsidRPr="00F311E0">
        <w:rPr>
          <w:rFonts w:ascii="Baskerville" w:hAnsi="Baskerville"/>
        </w:rPr>
        <w:t>Such an agent, and such beliefs, are hardly deserving of positive epistemic assessment.</w:t>
      </w:r>
    </w:p>
    <w:p w14:paraId="25886F01" w14:textId="77777777" w:rsidR="00200506" w:rsidRPr="00F311E0" w:rsidRDefault="00200506" w:rsidP="00F31B9F">
      <w:pPr>
        <w:rPr>
          <w:rFonts w:ascii="Baskerville" w:hAnsi="Baskerville"/>
        </w:rPr>
      </w:pPr>
    </w:p>
    <w:p w14:paraId="7E174304" w14:textId="2572D1C5" w:rsidR="0086111F" w:rsidRPr="00F311E0" w:rsidRDefault="0086111F" w:rsidP="00F31B9F">
      <w:pPr>
        <w:rPr>
          <w:rFonts w:ascii="Baskerville" w:hAnsi="Baskerville"/>
        </w:rPr>
      </w:pPr>
      <w:r w:rsidRPr="00F311E0">
        <w:rPr>
          <w:rFonts w:ascii="Baskerville" w:hAnsi="Baskerville"/>
        </w:rPr>
        <w:t>However, e</w:t>
      </w:r>
      <w:r w:rsidR="00200506" w:rsidRPr="00F311E0">
        <w:rPr>
          <w:rFonts w:ascii="Baskerville" w:hAnsi="Baskerville"/>
        </w:rPr>
        <w:t>videntialism is not without a response here.</w:t>
      </w:r>
      <w:r w:rsidR="00777A67">
        <w:rPr>
          <w:rFonts w:ascii="Baskerville" w:hAnsi="Baskerville"/>
        </w:rPr>
        <w:t xml:space="preserve"> </w:t>
      </w:r>
      <w:r w:rsidR="00200506" w:rsidRPr="00F311E0">
        <w:rPr>
          <w:rFonts w:ascii="Baskerville" w:hAnsi="Baskerville"/>
        </w:rPr>
        <w:t>While I delete Emma’s email and never get to hear what her actual objection to my view is, it does</w:t>
      </w:r>
      <w:r w:rsidRPr="00F311E0">
        <w:rPr>
          <w:rFonts w:ascii="Baskerville" w:hAnsi="Baskerville"/>
        </w:rPr>
        <w:t xml:space="preserve"> </w:t>
      </w:r>
      <w:r w:rsidR="00200506" w:rsidRPr="00F311E0">
        <w:rPr>
          <w:rFonts w:ascii="Baskerville" w:hAnsi="Baskerville"/>
        </w:rPr>
        <w:t>n</w:t>
      </w:r>
      <w:r w:rsidRPr="00F311E0">
        <w:rPr>
          <w:rFonts w:ascii="Baskerville" w:hAnsi="Baskerville"/>
        </w:rPr>
        <w:t>o</w:t>
      </w:r>
      <w:r w:rsidR="00200506" w:rsidRPr="00F311E0">
        <w:rPr>
          <w:rFonts w:ascii="Baskerville" w:hAnsi="Baskerville"/>
        </w:rPr>
        <w:t xml:space="preserve">t follow that I fail to receive </w:t>
      </w:r>
      <w:r w:rsidRPr="00F311E0">
        <w:rPr>
          <w:rFonts w:ascii="Baskerville" w:hAnsi="Baskerville"/>
        </w:rPr>
        <w:t xml:space="preserve">any </w:t>
      </w:r>
      <w:r w:rsidR="00200506" w:rsidRPr="00F311E0">
        <w:rPr>
          <w:rFonts w:ascii="Baskerville" w:hAnsi="Baskerville"/>
        </w:rPr>
        <w:t>evidence against my view.</w:t>
      </w:r>
      <w:r w:rsidR="00777A67">
        <w:rPr>
          <w:rFonts w:ascii="Baskerville" w:hAnsi="Baskerville"/>
        </w:rPr>
        <w:t xml:space="preserve"> </w:t>
      </w:r>
      <w:r w:rsidR="00200506" w:rsidRPr="00F311E0">
        <w:rPr>
          <w:rFonts w:ascii="Baskerville" w:hAnsi="Baskerville"/>
        </w:rPr>
        <w:t>In simply seeing the email subject line, and knowing it is coming from Emma</w:t>
      </w:r>
      <w:r w:rsidRPr="00F311E0">
        <w:rPr>
          <w:rFonts w:ascii="Baskerville" w:hAnsi="Baskerville"/>
        </w:rPr>
        <w:t xml:space="preserve"> (a person of high intellectual character)</w:t>
      </w:r>
      <w:r w:rsidR="00200506" w:rsidRPr="00F311E0">
        <w:rPr>
          <w:rFonts w:ascii="Baskerville" w:hAnsi="Baskerville"/>
        </w:rPr>
        <w:t>, I get higher-order evidence that there is powerful evidence against my view.</w:t>
      </w:r>
      <w:ins w:id="19" w:author="Microsoft Office User" w:date="2019-06-04T11:56:00Z">
        <w:r w:rsidR="00777A67">
          <w:rPr>
            <w:rFonts w:ascii="Baskerville" w:hAnsi="Baskerville"/>
          </w:rPr>
          <w:t xml:space="preserve"> </w:t>
        </w:r>
      </w:ins>
      <w:r w:rsidR="00200506" w:rsidRPr="00F311E0">
        <w:rPr>
          <w:rFonts w:ascii="Baskerville" w:hAnsi="Baskerville"/>
        </w:rPr>
        <w:t>Higher-order evidence is evidence about what evidence there is, its quality or quantity.</w:t>
      </w:r>
      <w:ins w:id="20" w:author="Microsoft Office User" w:date="2019-06-04T11:56:00Z">
        <w:r w:rsidR="00777A67">
          <w:rPr>
            <w:rFonts w:ascii="Baskerville" w:hAnsi="Baskerville"/>
          </w:rPr>
          <w:t xml:space="preserve"> </w:t>
        </w:r>
      </w:ins>
      <w:r w:rsidR="00200506" w:rsidRPr="00F311E0">
        <w:rPr>
          <w:rFonts w:ascii="Baskerville" w:hAnsi="Baskerville"/>
        </w:rPr>
        <w:t xml:space="preserve">In learning that Emma believes that she has strong evidence against my view, I come to have higher-order evidence that there is strong evidence against my view. I know Emma to be a reliable judge of such matters, and that the way </w:t>
      </w:r>
      <w:r w:rsidR="002567EF" w:rsidRPr="00F311E0">
        <w:rPr>
          <w:rFonts w:ascii="Baskerville" w:hAnsi="Baskerville"/>
        </w:rPr>
        <w:t xml:space="preserve">that </w:t>
      </w:r>
      <w:r w:rsidR="00200506" w:rsidRPr="00F311E0">
        <w:rPr>
          <w:rFonts w:ascii="Baskerville" w:hAnsi="Baskerville"/>
        </w:rPr>
        <w:t>she see</w:t>
      </w:r>
      <w:r w:rsidR="002567EF" w:rsidRPr="00F311E0">
        <w:rPr>
          <w:rFonts w:ascii="Baskerville" w:hAnsi="Baskerville"/>
        </w:rPr>
        <w:t>s</w:t>
      </w:r>
      <w:r w:rsidR="00200506" w:rsidRPr="00F311E0">
        <w:rPr>
          <w:rFonts w:ascii="Baskerville" w:hAnsi="Baskerville"/>
        </w:rPr>
        <w:t xml:space="preserve"> things</w:t>
      </w:r>
      <w:r w:rsidR="00886EDD" w:rsidRPr="00F311E0">
        <w:rPr>
          <w:rFonts w:ascii="Baskerville" w:hAnsi="Baskerville"/>
        </w:rPr>
        <w:t xml:space="preserve"> is that the </w:t>
      </w:r>
      <w:r w:rsidR="00042B2D">
        <w:rPr>
          <w:rFonts w:ascii="Baskerville" w:hAnsi="Baskerville"/>
        </w:rPr>
        <w:t xml:space="preserve">balance of </w:t>
      </w:r>
      <w:r w:rsidR="00886EDD" w:rsidRPr="00F311E0">
        <w:rPr>
          <w:rFonts w:ascii="Baskerville" w:hAnsi="Baskerville"/>
        </w:rPr>
        <w:t>evidence is against my view</w:t>
      </w:r>
      <w:r w:rsidR="00200506" w:rsidRPr="00F311E0">
        <w:rPr>
          <w:rFonts w:ascii="Baskerville" w:hAnsi="Baskerville"/>
        </w:rPr>
        <w:t>.</w:t>
      </w:r>
      <w:r w:rsidR="00777A67">
        <w:rPr>
          <w:rFonts w:ascii="Baskerville" w:hAnsi="Baskerville"/>
        </w:rPr>
        <w:t xml:space="preserve"> </w:t>
      </w:r>
      <w:r w:rsidR="00200506" w:rsidRPr="00F311E0">
        <w:rPr>
          <w:rFonts w:ascii="Baskerville" w:hAnsi="Baskerville"/>
        </w:rPr>
        <w:t>Once this higher-order evidence is added to my total body of evidence (by way of seeing the email</w:t>
      </w:r>
      <w:r w:rsidR="00886EDD" w:rsidRPr="00F311E0">
        <w:rPr>
          <w:rFonts w:ascii="Baskerville" w:hAnsi="Baskerville"/>
        </w:rPr>
        <w:t>’s</w:t>
      </w:r>
      <w:r w:rsidR="00200506" w:rsidRPr="00F311E0">
        <w:rPr>
          <w:rFonts w:ascii="Baskerville" w:hAnsi="Baskerville"/>
        </w:rPr>
        <w:t xml:space="preserve"> subject line), my </w:t>
      </w:r>
      <w:r w:rsidR="00886EDD" w:rsidRPr="00F311E0">
        <w:rPr>
          <w:rFonts w:ascii="Baskerville" w:hAnsi="Baskerville"/>
        </w:rPr>
        <w:t xml:space="preserve">new </w:t>
      </w:r>
      <w:r w:rsidR="00200506" w:rsidRPr="00F311E0">
        <w:rPr>
          <w:rFonts w:ascii="Baskerville" w:hAnsi="Baskerville"/>
        </w:rPr>
        <w:t>total body of evidence no longer supports believing my view.</w:t>
      </w:r>
      <w:r w:rsidRPr="00F311E0">
        <w:rPr>
          <w:rStyle w:val="FootnoteReference"/>
          <w:rFonts w:ascii="Baskerville" w:hAnsi="Baskerville"/>
        </w:rPr>
        <w:footnoteReference w:id="7"/>
      </w:r>
      <w:r w:rsidR="00777A67">
        <w:rPr>
          <w:rFonts w:ascii="Baskerville" w:hAnsi="Baskerville"/>
        </w:rPr>
        <w:t xml:space="preserve"> </w:t>
      </w:r>
      <w:r w:rsidR="00886EDD" w:rsidRPr="00F311E0">
        <w:rPr>
          <w:rFonts w:ascii="Baskerville" w:hAnsi="Baskerville"/>
        </w:rPr>
        <w:t xml:space="preserve">This is in line with </w:t>
      </w:r>
      <w:r w:rsidRPr="00F311E0">
        <w:rPr>
          <w:rFonts w:ascii="Baskerville" w:hAnsi="Baskerville"/>
        </w:rPr>
        <w:t xml:space="preserve">Feldman’s </w:t>
      </w:r>
      <w:r w:rsidR="00886EDD" w:rsidRPr="00F311E0">
        <w:rPr>
          <w:rFonts w:ascii="Baskerville" w:hAnsi="Baskerville"/>
        </w:rPr>
        <w:t xml:space="preserve">famous </w:t>
      </w:r>
      <w:r w:rsidRPr="00F311E0">
        <w:rPr>
          <w:rFonts w:ascii="Baskerville" w:hAnsi="Baskerville"/>
        </w:rPr>
        <w:t>slogan, “evidence of evidence is evidence.”</w:t>
      </w:r>
      <w:r w:rsidRPr="00F311E0">
        <w:rPr>
          <w:rStyle w:val="FootnoteReference"/>
          <w:rFonts w:ascii="Baskerville" w:hAnsi="Baskerville"/>
        </w:rPr>
        <w:footnoteReference w:id="8"/>
      </w:r>
      <w:r w:rsidR="00777A67">
        <w:rPr>
          <w:rFonts w:ascii="Baskerville" w:hAnsi="Baskerville"/>
        </w:rPr>
        <w:t xml:space="preserve"> </w:t>
      </w:r>
      <w:r w:rsidR="00200506" w:rsidRPr="00F311E0">
        <w:rPr>
          <w:rFonts w:ascii="Baskerville" w:hAnsi="Baskerville"/>
        </w:rPr>
        <w:t xml:space="preserve">So, evidentialism does not allow my epistemic irresponsibility here to </w:t>
      </w:r>
      <w:r w:rsidR="00042B2D">
        <w:rPr>
          <w:rFonts w:ascii="Baskerville" w:hAnsi="Baskerville"/>
        </w:rPr>
        <w:t>protect the</w:t>
      </w:r>
      <w:r w:rsidR="00200506" w:rsidRPr="00F311E0">
        <w:rPr>
          <w:rFonts w:ascii="Baskerville" w:hAnsi="Baskerville"/>
        </w:rPr>
        <w:t xml:space="preserve"> epistemic status </w:t>
      </w:r>
      <w:r w:rsidR="00042B2D">
        <w:rPr>
          <w:rFonts w:ascii="Baskerville" w:hAnsi="Baskerville"/>
        </w:rPr>
        <w:t xml:space="preserve">of my view </w:t>
      </w:r>
      <w:r w:rsidR="00200506" w:rsidRPr="00F311E0">
        <w:rPr>
          <w:rFonts w:ascii="Baskerville" w:hAnsi="Baskerville"/>
        </w:rPr>
        <w:t>for me</w:t>
      </w:r>
      <w:r w:rsidR="00886EDD" w:rsidRPr="00F311E0">
        <w:rPr>
          <w:rFonts w:ascii="Baskerville" w:hAnsi="Baskerville"/>
        </w:rPr>
        <w:t>, or at least it need not</w:t>
      </w:r>
      <w:r w:rsidR="00200506" w:rsidRPr="00F311E0">
        <w:rPr>
          <w:rFonts w:ascii="Baskerville" w:hAnsi="Baskerville"/>
        </w:rPr>
        <w:t>.</w:t>
      </w:r>
      <w:r w:rsidR="00777A67">
        <w:rPr>
          <w:rFonts w:ascii="Baskerville" w:hAnsi="Baskerville"/>
        </w:rPr>
        <w:t xml:space="preserve"> </w:t>
      </w:r>
    </w:p>
    <w:p w14:paraId="5D72DF7F" w14:textId="77777777" w:rsidR="0086111F" w:rsidRPr="00F311E0" w:rsidRDefault="0086111F" w:rsidP="00F31B9F">
      <w:pPr>
        <w:rPr>
          <w:rFonts w:ascii="Baskerville" w:hAnsi="Baskerville"/>
        </w:rPr>
      </w:pPr>
    </w:p>
    <w:p w14:paraId="1AF4EC79" w14:textId="6FAFF72E" w:rsidR="00886EDD" w:rsidRPr="00F311E0" w:rsidRDefault="002567EF" w:rsidP="00F31B9F">
      <w:pPr>
        <w:rPr>
          <w:rFonts w:ascii="Baskerville" w:hAnsi="Baskerville"/>
        </w:rPr>
      </w:pPr>
      <w:r w:rsidRPr="00F311E0">
        <w:rPr>
          <w:rFonts w:ascii="Baskerville" w:hAnsi="Baskerville"/>
        </w:rPr>
        <w:t>A parallel response applies to the ‘ostrich epistemology’ concern more generally.</w:t>
      </w:r>
      <w:r w:rsidR="00777A67">
        <w:rPr>
          <w:rFonts w:ascii="Baskerville" w:hAnsi="Baskerville"/>
        </w:rPr>
        <w:t xml:space="preserve"> </w:t>
      </w:r>
      <w:r w:rsidRPr="00F311E0">
        <w:rPr>
          <w:rFonts w:ascii="Baskerville" w:hAnsi="Baskerville"/>
        </w:rPr>
        <w:t>If I am ‘burying my head’ to avoid getting evidence against my view</w:t>
      </w:r>
      <w:r w:rsidR="00886EDD" w:rsidRPr="00F311E0">
        <w:rPr>
          <w:rFonts w:ascii="Baskerville" w:hAnsi="Baskerville"/>
        </w:rPr>
        <w:t>, evidence</w:t>
      </w:r>
      <w:r w:rsidRPr="00F311E0">
        <w:rPr>
          <w:rFonts w:ascii="Baskerville" w:hAnsi="Baskerville"/>
        </w:rPr>
        <w:t xml:space="preserve"> that I know is </w:t>
      </w:r>
      <w:r w:rsidR="00886EDD" w:rsidRPr="00F311E0">
        <w:rPr>
          <w:rFonts w:ascii="Baskerville" w:hAnsi="Baskerville"/>
        </w:rPr>
        <w:t>out there, even if not possessed by me</w:t>
      </w:r>
      <w:r w:rsidRPr="00F311E0">
        <w:rPr>
          <w:rFonts w:ascii="Baskerville" w:hAnsi="Baskerville"/>
        </w:rPr>
        <w:t>,</w:t>
      </w:r>
      <w:r w:rsidR="00886EDD" w:rsidRPr="00F311E0">
        <w:rPr>
          <w:rFonts w:ascii="Baskerville" w:hAnsi="Baskerville"/>
        </w:rPr>
        <w:t xml:space="preserve"> it does not follow that this </w:t>
      </w:r>
      <w:r w:rsidR="00042B2D">
        <w:rPr>
          <w:rFonts w:ascii="Baskerville" w:hAnsi="Baskerville"/>
        </w:rPr>
        <w:t xml:space="preserve">unpossessed </w:t>
      </w:r>
      <w:r w:rsidR="00886EDD" w:rsidRPr="00F311E0">
        <w:rPr>
          <w:rFonts w:ascii="Baskerville" w:hAnsi="Baskerville"/>
        </w:rPr>
        <w:t>evidence has no bearing on what I am justified in believing.</w:t>
      </w:r>
      <w:r w:rsidR="00777A67">
        <w:rPr>
          <w:rFonts w:ascii="Baskerville" w:hAnsi="Baskerville"/>
        </w:rPr>
        <w:t xml:space="preserve"> </w:t>
      </w:r>
      <w:r w:rsidR="00886EDD" w:rsidRPr="00F311E0">
        <w:rPr>
          <w:rFonts w:ascii="Baskerville" w:hAnsi="Baskerville"/>
        </w:rPr>
        <w:t>E</w:t>
      </w:r>
      <w:r w:rsidRPr="00F311E0">
        <w:rPr>
          <w:rFonts w:ascii="Baskerville" w:hAnsi="Baskerville"/>
        </w:rPr>
        <w:t xml:space="preserve">ven if I don’t have the particular items of </w:t>
      </w:r>
      <w:r w:rsidR="00886EDD" w:rsidRPr="00F311E0">
        <w:rPr>
          <w:rFonts w:ascii="Baskerville" w:hAnsi="Baskerville"/>
        </w:rPr>
        <w:t xml:space="preserve">first-order </w:t>
      </w:r>
      <w:r w:rsidRPr="00F311E0">
        <w:rPr>
          <w:rFonts w:ascii="Baskerville" w:hAnsi="Baskerville"/>
        </w:rPr>
        <w:t xml:space="preserve">evidence, my evidence of their existence is already part of my evidence and </w:t>
      </w:r>
      <w:r w:rsidR="00886EDD" w:rsidRPr="00F311E0">
        <w:rPr>
          <w:rFonts w:ascii="Baskerville" w:hAnsi="Baskerville"/>
        </w:rPr>
        <w:t xml:space="preserve">this higher-order evidence </w:t>
      </w:r>
      <w:r w:rsidRPr="00F311E0">
        <w:rPr>
          <w:rFonts w:ascii="Baskerville" w:hAnsi="Baskerville"/>
        </w:rPr>
        <w:t>will have effects on what I am justified in believing</w:t>
      </w:r>
      <w:r w:rsidR="00886EDD" w:rsidRPr="00F311E0">
        <w:rPr>
          <w:rFonts w:ascii="Baskerville" w:hAnsi="Baskerville"/>
        </w:rPr>
        <w:t xml:space="preserve"> even absent my access to the first-order evidence</w:t>
      </w:r>
      <w:r w:rsidR="00042B2D">
        <w:rPr>
          <w:rFonts w:ascii="Baskerville" w:hAnsi="Baskerville"/>
        </w:rPr>
        <w:t xml:space="preserve"> itself</w:t>
      </w:r>
      <w:r w:rsidRPr="00F311E0">
        <w:rPr>
          <w:rFonts w:ascii="Baskerville" w:hAnsi="Baskerville"/>
        </w:rPr>
        <w:t>.</w:t>
      </w:r>
      <w:r w:rsidR="00777A67">
        <w:rPr>
          <w:rFonts w:ascii="Baskerville" w:hAnsi="Baskerville"/>
        </w:rPr>
        <w:t xml:space="preserve"> </w:t>
      </w:r>
      <w:r w:rsidR="00042B2D">
        <w:rPr>
          <w:rFonts w:ascii="Baskerville" w:hAnsi="Baskerville"/>
        </w:rPr>
        <w:t xml:space="preserve">The effect of this unpossessed evidence is indirect, but there is nevertheless an effect. </w:t>
      </w:r>
      <w:r w:rsidRPr="00F311E0">
        <w:rPr>
          <w:rFonts w:ascii="Baskerville" w:hAnsi="Baskerville"/>
        </w:rPr>
        <w:t xml:space="preserve">So, evidentialism is not committed to the view that agents can manipulate their evidence in ways </w:t>
      </w:r>
      <w:r w:rsidR="00886EDD" w:rsidRPr="00F311E0">
        <w:rPr>
          <w:rFonts w:ascii="Baskerville" w:hAnsi="Baskerville"/>
        </w:rPr>
        <w:t>to</w:t>
      </w:r>
      <w:r w:rsidRPr="00F311E0">
        <w:rPr>
          <w:rFonts w:ascii="Baskerville" w:hAnsi="Baskerville"/>
        </w:rPr>
        <w:t xml:space="preserve"> remain justified in believing their </w:t>
      </w:r>
      <w:r w:rsidR="00886EDD" w:rsidRPr="00F311E0">
        <w:rPr>
          <w:rFonts w:ascii="Baskerville" w:hAnsi="Baskerville"/>
        </w:rPr>
        <w:t xml:space="preserve">most </w:t>
      </w:r>
      <w:r w:rsidRPr="00F311E0">
        <w:rPr>
          <w:rFonts w:ascii="Baskerville" w:hAnsi="Baskerville"/>
        </w:rPr>
        <w:t>cherished beliefs.</w:t>
      </w:r>
      <w:ins w:id="21" w:author="Microsoft Office User" w:date="2019-06-04T11:56:00Z">
        <w:r w:rsidR="00777A67">
          <w:rPr>
            <w:rFonts w:ascii="Baskerville" w:hAnsi="Baskerville"/>
          </w:rPr>
          <w:t xml:space="preserve"> </w:t>
        </w:r>
      </w:ins>
      <w:r w:rsidRPr="00F311E0">
        <w:rPr>
          <w:rFonts w:ascii="Baskerville" w:hAnsi="Baskerville"/>
        </w:rPr>
        <w:t xml:space="preserve">If an agent is intentionally avoiding evidence, </w:t>
      </w:r>
      <w:r w:rsidR="00042B2D">
        <w:rPr>
          <w:rFonts w:ascii="Baskerville" w:hAnsi="Baskerville"/>
        </w:rPr>
        <w:t xml:space="preserve">then </w:t>
      </w:r>
      <w:r w:rsidRPr="00F311E0">
        <w:rPr>
          <w:rFonts w:ascii="Baskerville" w:hAnsi="Baskerville"/>
        </w:rPr>
        <w:t xml:space="preserve">they have </w:t>
      </w:r>
      <w:r w:rsidR="00886EDD" w:rsidRPr="00F311E0">
        <w:rPr>
          <w:rFonts w:ascii="Baskerville" w:hAnsi="Baskerville"/>
        </w:rPr>
        <w:t xml:space="preserve">higher-order </w:t>
      </w:r>
      <w:r w:rsidRPr="00F311E0">
        <w:rPr>
          <w:rFonts w:ascii="Baskerville" w:hAnsi="Baskerville"/>
        </w:rPr>
        <w:t>evidence that such evidence is out there to be avoided.</w:t>
      </w:r>
      <w:ins w:id="22" w:author="Microsoft Office User" w:date="2019-06-04T12:04:00Z">
        <w:r w:rsidR="00777A67">
          <w:rPr>
            <w:rStyle w:val="FootnoteReference"/>
            <w:rFonts w:ascii="Baskerville" w:hAnsi="Baskerville"/>
          </w:rPr>
          <w:footnoteReference w:id="9"/>
        </w:r>
      </w:ins>
      <w:ins w:id="23" w:author="Microsoft Office User" w:date="2019-06-04T11:56:00Z">
        <w:r w:rsidR="00777A67">
          <w:rPr>
            <w:rFonts w:ascii="Baskerville" w:hAnsi="Baskerville"/>
          </w:rPr>
          <w:t xml:space="preserve"> </w:t>
        </w:r>
      </w:ins>
      <w:r w:rsidRPr="00F311E0">
        <w:rPr>
          <w:rFonts w:ascii="Baskerville" w:hAnsi="Baskerville"/>
        </w:rPr>
        <w:t xml:space="preserve">Even in the absence of the relevant first-order evidence, the subject’s awareness of </w:t>
      </w:r>
      <w:r w:rsidR="00886EDD" w:rsidRPr="00F311E0">
        <w:rPr>
          <w:rFonts w:ascii="Baskerville" w:hAnsi="Baskerville"/>
        </w:rPr>
        <w:t xml:space="preserve">the existence of </w:t>
      </w:r>
      <w:r w:rsidRPr="00F311E0">
        <w:rPr>
          <w:rFonts w:ascii="Baskerville" w:hAnsi="Baskerville"/>
        </w:rPr>
        <w:t xml:space="preserve">such evidence is </w:t>
      </w:r>
      <w:r w:rsidRPr="00F311E0">
        <w:rPr>
          <w:rFonts w:ascii="Baskerville" w:hAnsi="Baskerville"/>
        </w:rPr>
        <w:lastRenderedPageBreak/>
        <w:t xml:space="preserve">higher-order evidence that they </w:t>
      </w:r>
      <w:r w:rsidR="00886EDD" w:rsidRPr="00F311E0">
        <w:rPr>
          <w:rFonts w:ascii="Baskerville" w:hAnsi="Baskerville"/>
        </w:rPr>
        <w:t xml:space="preserve">do </w:t>
      </w:r>
      <w:r w:rsidRPr="00F311E0">
        <w:rPr>
          <w:rFonts w:ascii="Baskerville" w:hAnsi="Baskerville"/>
        </w:rPr>
        <w:t>possess</w:t>
      </w:r>
      <w:r w:rsidR="00042B2D">
        <w:rPr>
          <w:rFonts w:ascii="Baskerville" w:hAnsi="Baskerville"/>
        </w:rPr>
        <w:t>,</w:t>
      </w:r>
      <w:r w:rsidRPr="00F311E0">
        <w:rPr>
          <w:rFonts w:ascii="Baskerville" w:hAnsi="Baskerville"/>
        </w:rPr>
        <w:t xml:space="preserve"> and thus </w:t>
      </w:r>
      <w:r w:rsidR="00886EDD" w:rsidRPr="00F311E0">
        <w:rPr>
          <w:rFonts w:ascii="Baskerville" w:hAnsi="Baskerville"/>
        </w:rPr>
        <w:t>it will have</w:t>
      </w:r>
      <w:r w:rsidRPr="00F311E0">
        <w:rPr>
          <w:rFonts w:ascii="Baskerville" w:hAnsi="Baskerville"/>
        </w:rPr>
        <w:t xml:space="preserve"> an effect on what they are justified in believing.</w:t>
      </w:r>
      <w:ins w:id="24" w:author="Microsoft Office User" w:date="2019-06-04T11:56:00Z">
        <w:r w:rsidR="00777A67">
          <w:rPr>
            <w:rFonts w:ascii="Baskerville" w:hAnsi="Baskerville"/>
          </w:rPr>
          <w:t xml:space="preserve"> </w:t>
        </w:r>
      </w:ins>
      <w:r w:rsidR="00886EDD" w:rsidRPr="00F311E0">
        <w:rPr>
          <w:rFonts w:ascii="Baskerville" w:hAnsi="Baskerville"/>
        </w:rPr>
        <w:t>So,</w:t>
      </w:r>
      <w:r w:rsidRPr="00F311E0">
        <w:rPr>
          <w:rFonts w:ascii="Baskerville" w:hAnsi="Baskerville"/>
        </w:rPr>
        <w:t xml:space="preserve"> </w:t>
      </w:r>
      <w:r w:rsidR="00886EDD" w:rsidRPr="00F311E0">
        <w:rPr>
          <w:rFonts w:ascii="Baskerville" w:hAnsi="Baskerville"/>
        </w:rPr>
        <w:t xml:space="preserve">the evidentialist has a response to cases where an </w:t>
      </w:r>
      <w:r w:rsidRPr="00F311E0">
        <w:rPr>
          <w:rFonts w:ascii="Baskerville" w:hAnsi="Baskerville"/>
        </w:rPr>
        <w:t xml:space="preserve">agent </w:t>
      </w:r>
      <w:r w:rsidRPr="00F311E0">
        <w:rPr>
          <w:rFonts w:ascii="Baskerville" w:hAnsi="Baskerville"/>
          <w:i/>
        </w:rPr>
        <w:t>intentionally</w:t>
      </w:r>
      <w:r w:rsidRPr="00F311E0">
        <w:rPr>
          <w:rFonts w:ascii="Baskerville" w:hAnsi="Baskerville"/>
        </w:rPr>
        <w:t xml:space="preserve"> manipulate</w:t>
      </w:r>
      <w:r w:rsidR="00886EDD" w:rsidRPr="00F311E0">
        <w:rPr>
          <w:rFonts w:ascii="Baskerville" w:hAnsi="Baskerville"/>
        </w:rPr>
        <w:t>s</w:t>
      </w:r>
      <w:r w:rsidRPr="00F311E0">
        <w:rPr>
          <w:rFonts w:ascii="Baskerville" w:hAnsi="Baskerville"/>
        </w:rPr>
        <w:t xml:space="preserve"> their evidence</w:t>
      </w:r>
      <w:r w:rsidR="00042B2D">
        <w:rPr>
          <w:rFonts w:ascii="Baskerville" w:hAnsi="Baskerville"/>
        </w:rPr>
        <w:t xml:space="preserve"> in an effort</w:t>
      </w:r>
      <w:r w:rsidRPr="00F311E0">
        <w:rPr>
          <w:rFonts w:ascii="Baskerville" w:hAnsi="Baskerville"/>
        </w:rPr>
        <w:t xml:space="preserve"> to be justified</w:t>
      </w:r>
      <w:r w:rsidR="00275712" w:rsidRPr="00F311E0">
        <w:rPr>
          <w:rFonts w:ascii="Baskerville" w:hAnsi="Baskerville"/>
        </w:rPr>
        <w:t xml:space="preserve"> in their beliefs</w:t>
      </w:r>
      <w:r w:rsidR="00886EDD" w:rsidRPr="00F311E0">
        <w:rPr>
          <w:rFonts w:ascii="Baskerville" w:hAnsi="Baskerville"/>
        </w:rPr>
        <w:t>.</w:t>
      </w:r>
    </w:p>
    <w:p w14:paraId="41208F8F" w14:textId="77777777" w:rsidR="00886EDD" w:rsidRPr="00F311E0" w:rsidRDefault="00886EDD" w:rsidP="00F31B9F">
      <w:pPr>
        <w:rPr>
          <w:rFonts w:ascii="Baskerville" w:hAnsi="Baskerville"/>
        </w:rPr>
      </w:pPr>
    </w:p>
    <w:p w14:paraId="1930443B" w14:textId="2D33E230" w:rsidR="00200506" w:rsidRPr="00F311E0" w:rsidRDefault="00886EDD" w:rsidP="00F31B9F">
      <w:pPr>
        <w:rPr>
          <w:rFonts w:ascii="Baskerville" w:hAnsi="Baskerville"/>
        </w:rPr>
      </w:pPr>
      <w:r w:rsidRPr="00F311E0">
        <w:rPr>
          <w:rFonts w:ascii="Baskerville" w:hAnsi="Baskerville"/>
        </w:rPr>
        <w:t>Another potential problem for evidentialism concerns</w:t>
      </w:r>
      <w:r w:rsidR="002567EF" w:rsidRPr="00F311E0">
        <w:rPr>
          <w:rFonts w:ascii="Baskerville" w:hAnsi="Baskerville"/>
        </w:rPr>
        <w:t xml:space="preserve"> </w:t>
      </w:r>
      <w:r w:rsidRPr="00F311E0">
        <w:rPr>
          <w:rFonts w:ascii="Baskerville" w:hAnsi="Baskerville"/>
        </w:rPr>
        <w:t xml:space="preserve">cases where the subject </w:t>
      </w:r>
      <w:r w:rsidR="002567EF" w:rsidRPr="00F311E0">
        <w:rPr>
          <w:rFonts w:ascii="Baskerville" w:hAnsi="Baskerville"/>
          <w:i/>
        </w:rPr>
        <w:t>unintentionally</w:t>
      </w:r>
      <w:r w:rsidR="002567EF" w:rsidRPr="00F311E0">
        <w:rPr>
          <w:rFonts w:ascii="Baskerville" w:hAnsi="Baskerville"/>
        </w:rPr>
        <w:t xml:space="preserve"> </w:t>
      </w:r>
      <w:r w:rsidRPr="00F311E0">
        <w:rPr>
          <w:rFonts w:ascii="Baskerville" w:hAnsi="Baskerville"/>
        </w:rPr>
        <w:t>has an impoverished body of evidence.</w:t>
      </w:r>
      <w:ins w:id="25" w:author="Microsoft Office User" w:date="2019-06-04T11:56:00Z">
        <w:r w:rsidR="00777A67">
          <w:rPr>
            <w:rFonts w:ascii="Baskerville" w:hAnsi="Baskerville"/>
          </w:rPr>
          <w:t xml:space="preserve"> </w:t>
        </w:r>
      </w:ins>
      <w:r w:rsidRPr="00F311E0">
        <w:rPr>
          <w:rFonts w:ascii="Baskerville" w:hAnsi="Baskerville"/>
        </w:rPr>
        <w:t xml:space="preserve">Such cases </w:t>
      </w:r>
      <w:r w:rsidR="002567EF" w:rsidRPr="00F311E0">
        <w:rPr>
          <w:rFonts w:ascii="Baskerville" w:hAnsi="Baskerville"/>
        </w:rPr>
        <w:t>might seem just as problematic</w:t>
      </w:r>
      <w:r w:rsidRPr="00F311E0">
        <w:rPr>
          <w:rFonts w:ascii="Baskerville" w:hAnsi="Baskerville"/>
        </w:rPr>
        <w:t xml:space="preserve"> as cases where the subject </w:t>
      </w:r>
      <w:r w:rsidRPr="005E5BBB">
        <w:rPr>
          <w:rFonts w:ascii="Baskerville" w:hAnsi="Baskerville"/>
        </w:rPr>
        <w:t>intentionally manipulates</w:t>
      </w:r>
      <w:r w:rsidRPr="00F311E0">
        <w:rPr>
          <w:rFonts w:ascii="Baskerville" w:hAnsi="Baskerville"/>
        </w:rPr>
        <w:t xml:space="preserve"> their evidence, and the same evidentialist response is not available here</w:t>
      </w:r>
      <w:r w:rsidR="002567EF" w:rsidRPr="00F311E0">
        <w:rPr>
          <w:rFonts w:ascii="Baskerville" w:hAnsi="Baskerville"/>
        </w:rPr>
        <w:t>.</w:t>
      </w:r>
      <w:ins w:id="26" w:author="Microsoft Office User" w:date="2019-06-04T11:56:00Z">
        <w:r w:rsidR="00777A67">
          <w:rPr>
            <w:rFonts w:ascii="Baskerville" w:hAnsi="Baskerville"/>
          </w:rPr>
          <w:t xml:space="preserve"> </w:t>
        </w:r>
      </w:ins>
      <w:r w:rsidRPr="00F311E0">
        <w:rPr>
          <w:rFonts w:ascii="Baskerville" w:hAnsi="Baskerville"/>
        </w:rPr>
        <w:t>If the subject is unaware that the</w:t>
      </w:r>
      <w:r w:rsidR="00EA1929">
        <w:rPr>
          <w:rFonts w:ascii="Baskerville" w:hAnsi="Baskerville"/>
        </w:rPr>
        <w:t>ir</w:t>
      </w:r>
      <w:r w:rsidRPr="00F311E0">
        <w:rPr>
          <w:rFonts w:ascii="Baskerville" w:hAnsi="Baskerville"/>
        </w:rPr>
        <w:t xml:space="preserve"> evidence is seriously impoverished, they will lack the relevant higher-order evidence to rescue the </w:t>
      </w:r>
      <w:r w:rsidR="00EA1929">
        <w:rPr>
          <w:rFonts w:ascii="Baskerville" w:hAnsi="Baskerville"/>
        </w:rPr>
        <w:t xml:space="preserve">desired </w:t>
      </w:r>
      <w:r w:rsidRPr="00F311E0">
        <w:rPr>
          <w:rFonts w:ascii="Baskerville" w:hAnsi="Baskerville"/>
        </w:rPr>
        <w:t>verdict.</w:t>
      </w:r>
      <w:ins w:id="27" w:author="Microsoft Office User" w:date="2019-06-04T11:56:00Z">
        <w:r w:rsidR="00777A67">
          <w:rPr>
            <w:rFonts w:ascii="Baskerville" w:hAnsi="Baskerville"/>
          </w:rPr>
          <w:t xml:space="preserve"> </w:t>
        </w:r>
      </w:ins>
      <w:r w:rsidR="00200506" w:rsidRPr="00F311E0">
        <w:rPr>
          <w:rFonts w:ascii="Baskerville" w:hAnsi="Baskerville"/>
        </w:rPr>
        <w:t>A</w:t>
      </w:r>
      <w:r w:rsidR="002567EF" w:rsidRPr="00F311E0">
        <w:rPr>
          <w:rFonts w:ascii="Baskerville" w:hAnsi="Baskerville"/>
        </w:rPr>
        <w:t xml:space="preserve">n </w:t>
      </w:r>
      <w:r w:rsidR="00200506" w:rsidRPr="00F311E0">
        <w:rPr>
          <w:rFonts w:ascii="Baskerville" w:hAnsi="Baskerville"/>
        </w:rPr>
        <w:t xml:space="preserve">objection to evidentialism </w:t>
      </w:r>
      <w:r w:rsidR="002567EF" w:rsidRPr="00F311E0">
        <w:rPr>
          <w:rFonts w:ascii="Baskerville" w:hAnsi="Baskerville"/>
        </w:rPr>
        <w:t xml:space="preserve">along these lines </w:t>
      </w:r>
      <w:r w:rsidR="00200506" w:rsidRPr="00F311E0">
        <w:rPr>
          <w:rFonts w:ascii="Baskerville" w:hAnsi="Baskerville"/>
        </w:rPr>
        <w:t xml:space="preserve">comes from Jason </w:t>
      </w:r>
      <w:proofErr w:type="spellStart"/>
      <w:r w:rsidR="00200506" w:rsidRPr="00F311E0">
        <w:rPr>
          <w:rFonts w:ascii="Baskerville" w:hAnsi="Baskerville"/>
        </w:rPr>
        <w:t>Baehr</w:t>
      </w:r>
      <w:proofErr w:type="spellEnd"/>
      <w:r w:rsidR="00200506" w:rsidRPr="00F311E0">
        <w:rPr>
          <w:rFonts w:ascii="Baskerville" w:hAnsi="Baskerville"/>
        </w:rPr>
        <w:t xml:space="preserve"> (2011)</w:t>
      </w:r>
      <w:r w:rsidR="00733376">
        <w:rPr>
          <w:rStyle w:val="FootnoteReference"/>
          <w:rFonts w:ascii="Baskerville" w:hAnsi="Baskerville"/>
        </w:rPr>
        <w:footnoteReference w:id="10"/>
      </w:r>
      <w:r w:rsidR="00200506" w:rsidRPr="00F311E0">
        <w:rPr>
          <w:rFonts w:ascii="Baskerville" w:hAnsi="Baskerville"/>
        </w:rPr>
        <w:t>.</w:t>
      </w:r>
    </w:p>
    <w:p w14:paraId="6BB658C2" w14:textId="77777777" w:rsidR="00200506" w:rsidRPr="00F311E0" w:rsidRDefault="00200506" w:rsidP="00F31B9F">
      <w:pPr>
        <w:rPr>
          <w:rFonts w:ascii="Baskerville" w:hAnsi="Baskerville"/>
        </w:rPr>
      </w:pPr>
    </w:p>
    <w:p w14:paraId="4D77F5B3" w14:textId="77777777" w:rsidR="00200506" w:rsidRPr="00F311E0" w:rsidRDefault="00200506" w:rsidP="00777A67">
      <w:pPr>
        <w:outlineLvl w:val="0"/>
        <w:rPr>
          <w:rFonts w:ascii="Baskerville" w:hAnsi="Baskerville"/>
          <w:b/>
        </w:rPr>
      </w:pPr>
      <w:r w:rsidRPr="00F311E0">
        <w:rPr>
          <w:rFonts w:ascii="Baskerville" w:hAnsi="Baskerville"/>
        </w:rPr>
        <w:tab/>
      </w:r>
      <w:r w:rsidRPr="00F311E0">
        <w:rPr>
          <w:rFonts w:ascii="Baskerville" w:hAnsi="Baskerville"/>
          <w:b/>
        </w:rPr>
        <w:t>Oblivious George</w:t>
      </w:r>
    </w:p>
    <w:p w14:paraId="0E19AB2C" w14:textId="77777777" w:rsidR="00200506" w:rsidRPr="00F311E0" w:rsidRDefault="00200506" w:rsidP="00200506">
      <w:pPr>
        <w:ind w:left="720"/>
        <w:rPr>
          <w:rFonts w:ascii="Baskerville" w:hAnsi="Baskerville"/>
        </w:rPr>
      </w:pPr>
      <w:r w:rsidRPr="00F311E0">
        <w:rPr>
          <w:rFonts w:ascii="Baskerville" w:hAnsi="Baskerville"/>
        </w:rPr>
        <w:t>George epitomizes the vices of intellectual laziness, apathy, and obliviousness. He lacks any natural curiosity and is almost entirely tuned out to the news of the day. Unsurprisingly, George has many beliefs he should not and fails to believe many things he should. In the former category is George’s belief that exposure to secondhand smoke poses no significant health risks. Given his extremely narrow and practical focus, George is oblivious to all of the well-publicized research indicating the hazards of secondhand smoke. In fact, George actually has positive evidence in support of his belief. He recalls having learned from a reliable source some years ago that a considerable amount of research had been conducted concerning the effects of exposure to secondhand smoke and that this research had failed to establish any correlation between such exposure and any serious health problems. And as far as George knows, the research on this topic has not changed. Nor, we may suppose, does he have any reason to think that it might have changed. (</w:t>
      </w:r>
      <w:r w:rsidR="001101E8" w:rsidRPr="00F311E0">
        <w:rPr>
          <w:rFonts w:ascii="Baskerville" w:hAnsi="Baskerville"/>
        </w:rPr>
        <w:t>90</w:t>
      </w:r>
      <w:r w:rsidRPr="00F311E0">
        <w:rPr>
          <w:rFonts w:ascii="Baskerville" w:hAnsi="Baskerville"/>
        </w:rPr>
        <w:t>)</w:t>
      </w:r>
    </w:p>
    <w:p w14:paraId="09C873FB" w14:textId="77777777" w:rsidR="00200506" w:rsidRPr="00F311E0" w:rsidRDefault="00200506" w:rsidP="00200506">
      <w:pPr>
        <w:rPr>
          <w:rFonts w:ascii="Baskerville" w:hAnsi="Baskerville"/>
        </w:rPr>
      </w:pPr>
    </w:p>
    <w:p w14:paraId="6A16121D" w14:textId="47B06466" w:rsidR="00557E05" w:rsidRPr="00F311E0" w:rsidRDefault="00200506" w:rsidP="00200506">
      <w:pPr>
        <w:rPr>
          <w:rFonts w:ascii="Baskerville" w:hAnsi="Baskerville"/>
        </w:rPr>
      </w:pPr>
      <w:r w:rsidRPr="00F311E0">
        <w:rPr>
          <w:rFonts w:ascii="Baskerville" w:hAnsi="Baskerville"/>
        </w:rPr>
        <w:t>In this case</w:t>
      </w:r>
      <w:r w:rsidR="00225F92" w:rsidRPr="00F311E0">
        <w:rPr>
          <w:rFonts w:ascii="Baskerville" w:hAnsi="Baskerville"/>
        </w:rPr>
        <w:t>,</w:t>
      </w:r>
      <w:r w:rsidRPr="00F311E0">
        <w:rPr>
          <w:rFonts w:ascii="Baskerville" w:hAnsi="Baskerville"/>
        </w:rPr>
        <w:t xml:space="preserve"> George’s total body of evidence supports </w:t>
      </w:r>
      <w:ins w:id="28" w:author="Scott Stapleford" w:date="2019-06-02T12:58:00Z">
        <w:r w:rsidR="00F74E1F">
          <w:rPr>
            <w:rFonts w:ascii="Baskerville" w:hAnsi="Baskerville"/>
          </w:rPr>
          <w:t>the proposition</w:t>
        </w:r>
        <w:r w:rsidR="006704A6">
          <w:rPr>
            <w:rFonts w:ascii="Baskerville" w:hAnsi="Baskerville"/>
          </w:rPr>
          <w:t xml:space="preserve"> </w:t>
        </w:r>
      </w:ins>
      <w:r w:rsidRPr="00F311E0">
        <w:rPr>
          <w:rFonts w:ascii="Baskerville" w:hAnsi="Baskerville"/>
        </w:rPr>
        <w:t xml:space="preserve">that secondhand smoke poses no significant health risks, even though there is </w:t>
      </w:r>
      <w:r w:rsidR="00370535" w:rsidRPr="00F311E0">
        <w:rPr>
          <w:rFonts w:ascii="Baskerville" w:hAnsi="Baskerville"/>
        </w:rPr>
        <w:t xml:space="preserve">a very real </w:t>
      </w:r>
      <w:r w:rsidRPr="00F311E0">
        <w:rPr>
          <w:rFonts w:ascii="Baskerville" w:hAnsi="Baskerville"/>
        </w:rPr>
        <w:t>sense in which George should know better.</w:t>
      </w:r>
      <w:r w:rsidR="00777A67">
        <w:rPr>
          <w:rFonts w:ascii="Baskerville" w:hAnsi="Baskerville"/>
        </w:rPr>
        <w:t xml:space="preserve"> </w:t>
      </w:r>
      <w:r w:rsidRPr="00F311E0">
        <w:rPr>
          <w:rFonts w:ascii="Baskerville" w:hAnsi="Baskerville"/>
        </w:rPr>
        <w:t xml:space="preserve">George’s total body of evidence is drastically deficient on the matter, but </w:t>
      </w:r>
      <w:r w:rsidR="00225F92" w:rsidRPr="00F311E0">
        <w:rPr>
          <w:rFonts w:ascii="Baskerville" w:hAnsi="Baskerville"/>
        </w:rPr>
        <w:t xml:space="preserve">importantly </w:t>
      </w:r>
      <w:r w:rsidRPr="00F311E0">
        <w:rPr>
          <w:rFonts w:ascii="Baskerville" w:hAnsi="Baskerville"/>
        </w:rPr>
        <w:t xml:space="preserve">George has no idea that this is </w:t>
      </w:r>
      <w:r w:rsidR="00370535" w:rsidRPr="00F311E0">
        <w:rPr>
          <w:rFonts w:ascii="Baskerville" w:hAnsi="Baskerville"/>
        </w:rPr>
        <w:t>the case</w:t>
      </w:r>
      <w:r w:rsidR="00225F92" w:rsidRPr="00F311E0">
        <w:rPr>
          <w:rFonts w:ascii="Baskerville" w:hAnsi="Baskerville"/>
        </w:rPr>
        <w:t>.</w:t>
      </w:r>
      <w:r w:rsidR="00777A67">
        <w:rPr>
          <w:rFonts w:ascii="Baskerville" w:hAnsi="Baskerville"/>
        </w:rPr>
        <w:t xml:space="preserve"> </w:t>
      </w:r>
      <w:r w:rsidR="00225F92" w:rsidRPr="00F311E0">
        <w:rPr>
          <w:rFonts w:ascii="Baskerville" w:hAnsi="Baskerville"/>
        </w:rPr>
        <w:t>I</w:t>
      </w:r>
      <w:r w:rsidRPr="00F311E0">
        <w:rPr>
          <w:rFonts w:ascii="Baskerville" w:hAnsi="Baskerville"/>
        </w:rPr>
        <w:t xml:space="preserve">n fact, his evidence </w:t>
      </w:r>
      <w:r w:rsidR="00370535" w:rsidRPr="00F311E0">
        <w:rPr>
          <w:rFonts w:ascii="Baskerville" w:hAnsi="Baskerville"/>
        </w:rPr>
        <w:t xml:space="preserve">even </w:t>
      </w:r>
      <w:r w:rsidRPr="00F311E0">
        <w:rPr>
          <w:rFonts w:ascii="Baskerville" w:hAnsi="Baskerville"/>
        </w:rPr>
        <w:t>supports the proposition that his evidence on the matter is entirely adequate.</w:t>
      </w:r>
      <w:r w:rsidR="00777A67">
        <w:rPr>
          <w:rFonts w:ascii="Baskerville" w:hAnsi="Baskerville"/>
        </w:rPr>
        <w:t xml:space="preserve"> </w:t>
      </w:r>
      <w:r w:rsidR="00370535" w:rsidRPr="00F311E0">
        <w:rPr>
          <w:rFonts w:ascii="Baskerville" w:hAnsi="Baskerville"/>
        </w:rPr>
        <w:t>So, u</w:t>
      </w:r>
      <w:r w:rsidR="00E45912" w:rsidRPr="00F311E0">
        <w:rPr>
          <w:rFonts w:ascii="Baskerville" w:hAnsi="Baskerville"/>
        </w:rPr>
        <w:t>nlike our earlier case, George lacks any higher-order evidence that can take the place of his missing first-order evidence.</w:t>
      </w:r>
      <w:r w:rsidR="00777A67">
        <w:rPr>
          <w:rFonts w:ascii="Baskerville" w:hAnsi="Baskerville"/>
        </w:rPr>
        <w:t xml:space="preserve"> </w:t>
      </w:r>
      <w:r w:rsidR="00E45912" w:rsidRPr="00F311E0">
        <w:rPr>
          <w:rFonts w:ascii="Baskerville" w:hAnsi="Baskerville"/>
        </w:rPr>
        <w:t>Since George is oblivious to the existence of powerful evidence against his belief</w:t>
      </w:r>
      <w:r w:rsidR="00557E05" w:rsidRPr="00F311E0">
        <w:rPr>
          <w:rFonts w:ascii="Baskerville" w:hAnsi="Baskerville"/>
        </w:rPr>
        <w:t>, he has no evidence of its existence.</w:t>
      </w:r>
      <w:r w:rsidR="00777A67">
        <w:rPr>
          <w:rFonts w:ascii="Baskerville" w:hAnsi="Baskerville"/>
        </w:rPr>
        <w:t xml:space="preserve"> </w:t>
      </w:r>
      <w:r w:rsidR="00557E05" w:rsidRPr="00F311E0">
        <w:rPr>
          <w:rFonts w:ascii="Baskerville" w:hAnsi="Baskerville"/>
        </w:rPr>
        <w:t xml:space="preserve">In fact, George arguably </w:t>
      </w:r>
      <w:r w:rsidR="00225F92" w:rsidRPr="00F311E0">
        <w:rPr>
          <w:rFonts w:ascii="Baskerville" w:hAnsi="Baskerville"/>
        </w:rPr>
        <w:t xml:space="preserve">even </w:t>
      </w:r>
      <w:r w:rsidR="00557E05" w:rsidRPr="00F311E0">
        <w:rPr>
          <w:rFonts w:ascii="Baskerville" w:hAnsi="Baskerville"/>
        </w:rPr>
        <w:t xml:space="preserve">has evidence </w:t>
      </w:r>
      <w:r w:rsidR="00557E05" w:rsidRPr="00F311E0">
        <w:rPr>
          <w:rFonts w:ascii="Baskerville" w:hAnsi="Baskerville"/>
          <w:i/>
        </w:rPr>
        <w:t>against</w:t>
      </w:r>
      <w:r w:rsidR="00557E05" w:rsidRPr="00F311E0">
        <w:rPr>
          <w:rFonts w:ascii="Baskerville" w:hAnsi="Baskerville"/>
        </w:rPr>
        <w:t xml:space="preserve"> its existence.</w:t>
      </w:r>
      <w:r w:rsidR="00777A67">
        <w:rPr>
          <w:rFonts w:ascii="Baskerville" w:hAnsi="Baskerville"/>
        </w:rPr>
        <w:t xml:space="preserve"> </w:t>
      </w:r>
      <w:r w:rsidR="00370535" w:rsidRPr="00F311E0">
        <w:rPr>
          <w:rFonts w:ascii="Baskerville" w:hAnsi="Baskerville"/>
        </w:rPr>
        <w:t>For instance, he might have evidence that if the data had changed</w:t>
      </w:r>
      <w:r w:rsidR="00EA1929">
        <w:rPr>
          <w:rFonts w:ascii="Baskerville" w:hAnsi="Baskerville"/>
        </w:rPr>
        <w:t>, then</w:t>
      </w:r>
      <w:r w:rsidR="00370535" w:rsidRPr="00F311E0">
        <w:rPr>
          <w:rFonts w:ascii="Baskerville" w:hAnsi="Baskerville"/>
        </w:rPr>
        <w:t xml:space="preserve"> he would have heard about it.</w:t>
      </w:r>
      <w:r w:rsidR="00777A67">
        <w:rPr>
          <w:rFonts w:ascii="Baskerville" w:hAnsi="Baskerville"/>
        </w:rPr>
        <w:t xml:space="preserve"> </w:t>
      </w:r>
      <w:r w:rsidR="00557E05" w:rsidRPr="00F311E0">
        <w:rPr>
          <w:rFonts w:ascii="Baskerville" w:hAnsi="Baskerville"/>
        </w:rPr>
        <w:t xml:space="preserve">If George’s </w:t>
      </w:r>
      <w:r w:rsidR="00370535" w:rsidRPr="00F311E0">
        <w:rPr>
          <w:rFonts w:ascii="Baskerville" w:hAnsi="Baskerville"/>
        </w:rPr>
        <w:t xml:space="preserve">total </w:t>
      </w:r>
      <w:r w:rsidR="00557E05" w:rsidRPr="00F311E0">
        <w:rPr>
          <w:rFonts w:ascii="Baskerville" w:hAnsi="Baskerville"/>
        </w:rPr>
        <w:t xml:space="preserve">evidence supports </w:t>
      </w:r>
      <w:r w:rsidR="00435964">
        <w:rPr>
          <w:rFonts w:ascii="Baskerville" w:hAnsi="Baskerville"/>
        </w:rPr>
        <w:t xml:space="preserve">the view </w:t>
      </w:r>
      <w:r w:rsidR="00557E05" w:rsidRPr="00F311E0">
        <w:rPr>
          <w:rFonts w:ascii="Baskerville" w:hAnsi="Baskerville"/>
        </w:rPr>
        <w:t xml:space="preserve">that research on the topic has not changed, then he </w:t>
      </w:r>
      <w:r w:rsidR="00EA1929">
        <w:rPr>
          <w:rFonts w:ascii="Baskerville" w:hAnsi="Baskerville"/>
        </w:rPr>
        <w:t xml:space="preserve">even </w:t>
      </w:r>
      <w:r w:rsidR="00557E05" w:rsidRPr="00F311E0">
        <w:rPr>
          <w:rFonts w:ascii="Baskerville" w:hAnsi="Baskerville"/>
        </w:rPr>
        <w:t xml:space="preserve">has higher-order evidence that his evidence on the matter </w:t>
      </w:r>
      <w:r w:rsidR="00225F92" w:rsidRPr="00F311E0">
        <w:rPr>
          <w:rFonts w:ascii="Baskerville" w:hAnsi="Baskerville"/>
        </w:rPr>
        <w:t>remains</w:t>
      </w:r>
      <w:r w:rsidR="00557E05" w:rsidRPr="00F311E0">
        <w:rPr>
          <w:rFonts w:ascii="Baskerville" w:hAnsi="Baskerville"/>
        </w:rPr>
        <w:t xml:space="preserve"> representative of the evidence </w:t>
      </w:r>
      <w:r w:rsidR="00225F92" w:rsidRPr="00F311E0">
        <w:rPr>
          <w:rFonts w:ascii="Baskerville" w:hAnsi="Baskerville"/>
        </w:rPr>
        <w:t xml:space="preserve">that </w:t>
      </w:r>
      <w:r w:rsidR="00557E05" w:rsidRPr="00F311E0">
        <w:rPr>
          <w:rFonts w:ascii="Baskerville" w:hAnsi="Baskerville"/>
        </w:rPr>
        <w:t>there is on this issue.</w:t>
      </w:r>
      <w:r w:rsidR="00777A67">
        <w:rPr>
          <w:rFonts w:ascii="Baskerville" w:hAnsi="Baskerville"/>
        </w:rPr>
        <w:t xml:space="preserve"> </w:t>
      </w:r>
      <w:r w:rsidR="00EA1929">
        <w:rPr>
          <w:rFonts w:ascii="Baskerville" w:hAnsi="Baskerville"/>
        </w:rPr>
        <w:t>Such evidence would be misleading, but misleading evidence is still evidence.</w:t>
      </w:r>
    </w:p>
    <w:p w14:paraId="6BC1C9A2" w14:textId="77777777" w:rsidR="00557E05" w:rsidRPr="00F311E0" w:rsidRDefault="00557E05" w:rsidP="00200506">
      <w:pPr>
        <w:rPr>
          <w:rFonts w:ascii="Baskerville" w:hAnsi="Baskerville"/>
        </w:rPr>
      </w:pPr>
    </w:p>
    <w:p w14:paraId="046149A9" w14:textId="43556361" w:rsidR="00200506" w:rsidRPr="00F311E0" w:rsidRDefault="00080272" w:rsidP="00200506">
      <w:pPr>
        <w:rPr>
          <w:rFonts w:ascii="Baskerville" w:hAnsi="Baskerville"/>
        </w:rPr>
      </w:pPr>
      <w:proofErr w:type="spellStart"/>
      <w:r w:rsidRPr="00F311E0">
        <w:rPr>
          <w:rFonts w:ascii="Baskerville" w:hAnsi="Baskerville"/>
        </w:rPr>
        <w:t>Baehr</w:t>
      </w:r>
      <w:proofErr w:type="spellEnd"/>
      <w:r w:rsidRPr="00F311E0">
        <w:rPr>
          <w:rFonts w:ascii="Baskerville" w:hAnsi="Baskerville"/>
        </w:rPr>
        <w:t xml:space="preserve"> takes the case of George to raise a counterexample to evidentialism since while George’s total body of evidence supports </w:t>
      </w:r>
      <w:r w:rsidR="00EA1929">
        <w:rPr>
          <w:rFonts w:ascii="Baskerville" w:hAnsi="Baskerville"/>
        </w:rPr>
        <w:t xml:space="preserve">believing </w:t>
      </w:r>
      <w:r w:rsidRPr="00F311E0">
        <w:rPr>
          <w:rFonts w:ascii="Baskerville" w:hAnsi="Baskerville"/>
        </w:rPr>
        <w:t xml:space="preserve">that secondhand smoke poses no </w:t>
      </w:r>
      <w:r w:rsidRPr="00F311E0">
        <w:rPr>
          <w:rFonts w:ascii="Baskerville" w:hAnsi="Baskerville"/>
        </w:rPr>
        <w:lastRenderedPageBreak/>
        <w:t>significant health risks, George is not epistemically justified in believing this due to his epistemic irresponsibility</w:t>
      </w:r>
      <w:r w:rsidR="00EA1929">
        <w:rPr>
          <w:rFonts w:ascii="Baskerville" w:hAnsi="Baskerville"/>
        </w:rPr>
        <w:t xml:space="preserve"> in inquiry</w:t>
      </w:r>
      <w:r w:rsidRPr="00F311E0">
        <w:rPr>
          <w:rFonts w:ascii="Baskerville" w:hAnsi="Baskerville"/>
        </w:rPr>
        <w:t>.</w:t>
      </w:r>
      <w:r w:rsidR="00777A67">
        <w:rPr>
          <w:rFonts w:ascii="Baskerville" w:hAnsi="Baskerville"/>
        </w:rPr>
        <w:t xml:space="preserve"> </w:t>
      </w:r>
      <w:r w:rsidR="001D61AB" w:rsidRPr="00F311E0">
        <w:rPr>
          <w:rFonts w:ascii="Baskerville" w:hAnsi="Baskerville"/>
        </w:rPr>
        <w:t xml:space="preserve">Along these same lines, </w:t>
      </w:r>
      <w:proofErr w:type="spellStart"/>
      <w:r w:rsidR="001D61AB" w:rsidRPr="00F311E0">
        <w:rPr>
          <w:rFonts w:ascii="Baskerville" w:hAnsi="Baskerville"/>
        </w:rPr>
        <w:t>Cloos</w:t>
      </w:r>
      <w:proofErr w:type="spellEnd"/>
      <w:r w:rsidR="001D61AB" w:rsidRPr="00F311E0">
        <w:rPr>
          <w:rFonts w:ascii="Baskerville" w:hAnsi="Baskerville"/>
        </w:rPr>
        <w:t xml:space="preserve"> (2015) argues that George is culpably ignorant due to his epistemically blameworthy inquiry, and that this ignorance prevents him from being </w:t>
      </w:r>
      <w:r w:rsidR="00EA1929">
        <w:rPr>
          <w:rFonts w:ascii="Baskerville" w:hAnsi="Baskerville"/>
        </w:rPr>
        <w:t xml:space="preserve">epistemically </w:t>
      </w:r>
      <w:r w:rsidR="001D61AB" w:rsidRPr="00F311E0">
        <w:rPr>
          <w:rFonts w:ascii="Baskerville" w:hAnsi="Baskerville"/>
        </w:rPr>
        <w:t>justified in his belief.</w:t>
      </w:r>
      <w:ins w:id="29" w:author="Microsoft Office User" w:date="2019-06-04T11:56:00Z">
        <w:r w:rsidR="00777A67">
          <w:rPr>
            <w:rFonts w:ascii="Baskerville" w:hAnsi="Baskerville"/>
          </w:rPr>
          <w:t xml:space="preserve"> </w:t>
        </w:r>
      </w:ins>
      <w:r w:rsidR="001D61AB" w:rsidRPr="00F311E0">
        <w:rPr>
          <w:rFonts w:ascii="Baskerville" w:hAnsi="Baskerville"/>
        </w:rPr>
        <w:t xml:space="preserve">Since George would have acquired defeating evidence had he been a responsible inquirer, </w:t>
      </w:r>
      <w:proofErr w:type="spellStart"/>
      <w:r w:rsidR="001D61AB" w:rsidRPr="00F311E0">
        <w:rPr>
          <w:rFonts w:ascii="Baskerville" w:hAnsi="Baskerville"/>
        </w:rPr>
        <w:t>Cloos</w:t>
      </w:r>
      <w:proofErr w:type="spellEnd"/>
      <w:r w:rsidR="001D61AB" w:rsidRPr="00F311E0">
        <w:rPr>
          <w:rFonts w:ascii="Baskerville" w:hAnsi="Baskerville"/>
        </w:rPr>
        <w:t xml:space="preserve"> </w:t>
      </w:r>
      <w:r w:rsidR="00225F92" w:rsidRPr="00F311E0">
        <w:rPr>
          <w:rFonts w:ascii="Baskerville" w:hAnsi="Baskerville"/>
        </w:rPr>
        <w:t xml:space="preserve">too </w:t>
      </w:r>
      <w:r w:rsidR="001D61AB" w:rsidRPr="00F311E0">
        <w:rPr>
          <w:rFonts w:ascii="Baskerville" w:hAnsi="Baskerville"/>
        </w:rPr>
        <w:t xml:space="preserve">declares his </w:t>
      </w:r>
      <w:r w:rsidR="00370535" w:rsidRPr="00F311E0">
        <w:rPr>
          <w:rFonts w:ascii="Baskerville" w:hAnsi="Baskerville"/>
        </w:rPr>
        <w:t xml:space="preserve">target </w:t>
      </w:r>
      <w:r w:rsidR="001D61AB" w:rsidRPr="00F311E0">
        <w:rPr>
          <w:rFonts w:ascii="Baskerville" w:hAnsi="Baskerville"/>
        </w:rPr>
        <w:t>belief unjustified.</w:t>
      </w:r>
    </w:p>
    <w:p w14:paraId="23538AF9" w14:textId="77777777" w:rsidR="00200506" w:rsidRPr="00F311E0" w:rsidRDefault="00200506" w:rsidP="00200506">
      <w:pPr>
        <w:rPr>
          <w:rFonts w:ascii="Baskerville" w:hAnsi="Baskerville"/>
        </w:rPr>
      </w:pPr>
    </w:p>
    <w:p w14:paraId="57073D3C" w14:textId="4D27DB57" w:rsidR="00225F92" w:rsidRPr="00F311E0" w:rsidRDefault="00080272" w:rsidP="00200506">
      <w:pPr>
        <w:rPr>
          <w:rFonts w:ascii="Baskerville" w:hAnsi="Baskerville"/>
        </w:rPr>
      </w:pPr>
      <w:r w:rsidRPr="00F311E0">
        <w:rPr>
          <w:rFonts w:ascii="Baskerville" w:hAnsi="Baskerville"/>
        </w:rPr>
        <w:t>While</w:t>
      </w:r>
      <w:r w:rsidR="00BB48DB" w:rsidRPr="00F311E0">
        <w:rPr>
          <w:rFonts w:ascii="Baskerville" w:hAnsi="Baskerville"/>
        </w:rPr>
        <w:t xml:space="preserve"> it is clear that something has gone wrong here, and that</w:t>
      </w:r>
      <w:r w:rsidRPr="00F311E0">
        <w:rPr>
          <w:rFonts w:ascii="Baskerville" w:hAnsi="Baskerville"/>
        </w:rPr>
        <w:t xml:space="preserve"> George has been epistemically irresponsible, </w:t>
      </w:r>
      <w:r w:rsidR="00BB48DB" w:rsidRPr="00F311E0">
        <w:rPr>
          <w:rFonts w:ascii="Baskerville" w:hAnsi="Baskerville"/>
        </w:rPr>
        <w:t>the case of George is not a counterexample to evidentialism.</w:t>
      </w:r>
      <w:r w:rsidR="00777A67">
        <w:rPr>
          <w:rFonts w:ascii="Baskerville" w:hAnsi="Baskerville"/>
        </w:rPr>
        <w:t xml:space="preserve"> </w:t>
      </w:r>
      <w:r w:rsidR="00BB48DB" w:rsidRPr="00F311E0">
        <w:rPr>
          <w:rFonts w:ascii="Baskerville" w:hAnsi="Baskerville"/>
        </w:rPr>
        <w:t>To see this, let’s first consider the alternative</w:t>
      </w:r>
      <w:r w:rsidR="00557E05" w:rsidRPr="00F311E0">
        <w:rPr>
          <w:rFonts w:ascii="Baskerville" w:hAnsi="Baskerville"/>
        </w:rPr>
        <w:t xml:space="preserve"> epistemic assessments to make of George and his doxastic attitudes</w:t>
      </w:r>
      <w:r w:rsidR="00BB48DB" w:rsidRPr="00F311E0">
        <w:rPr>
          <w:rFonts w:ascii="Baskerville" w:hAnsi="Baskerville"/>
        </w:rPr>
        <w:t>.</w:t>
      </w:r>
      <w:ins w:id="30" w:author="Microsoft Office User" w:date="2019-06-04T11:56:00Z">
        <w:r w:rsidR="00777A67">
          <w:rPr>
            <w:rFonts w:ascii="Baskerville" w:hAnsi="Baskerville"/>
          </w:rPr>
          <w:t xml:space="preserve"> </w:t>
        </w:r>
      </w:ins>
      <w:r w:rsidR="00BB48DB" w:rsidRPr="00F311E0">
        <w:rPr>
          <w:rFonts w:ascii="Baskerville" w:hAnsi="Baskerville"/>
        </w:rPr>
        <w:t xml:space="preserve">If </w:t>
      </w:r>
      <w:r w:rsidR="00BB48DB" w:rsidRPr="00F311E0">
        <w:rPr>
          <w:rFonts w:ascii="Baskerville" w:hAnsi="Baskerville"/>
          <w:i/>
        </w:rPr>
        <w:t xml:space="preserve">belief </w:t>
      </w:r>
      <w:r w:rsidR="00BB48DB" w:rsidRPr="00F311E0">
        <w:rPr>
          <w:rFonts w:ascii="Baskerville" w:hAnsi="Baskerville"/>
        </w:rPr>
        <w:t>is not the attitude that George is justified in adopting toward the proposition that secondhand smoke poses no significant health risks, what is?</w:t>
      </w:r>
      <w:r w:rsidR="00777A67">
        <w:rPr>
          <w:rFonts w:ascii="Baskerville" w:hAnsi="Baskerville"/>
        </w:rPr>
        <w:t xml:space="preserve"> </w:t>
      </w:r>
      <w:r w:rsidR="00BB48DB" w:rsidRPr="00F311E0">
        <w:rPr>
          <w:rFonts w:ascii="Baskerville" w:hAnsi="Baskerville"/>
        </w:rPr>
        <w:t>Should he disbeliev</w:t>
      </w:r>
      <w:r w:rsidR="00225F92" w:rsidRPr="00F311E0">
        <w:rPr>
          <w:rFonts w:ascii="Baskerville" w:hAnsi="Baskerville"/>
        </w:rPr>
        <w:t>e</w:t>
      </w:r>
      <w:r w:rsidR="00BB48DB" w:rsidRPr="00F311E0">
        <w:rPr>
          <w:rFonts w:ascii="Baskerville" w:hAnsi="Baskerville"/>
        </w:rPr>
        <w:t xml:space="preserve"> this claim?</w:t>
      </w:r>
      <w:ins w:id="31" w:author="Microsoft Office User" w:date="2019-06-04T15:16:00Z">
        <w:r w:rsidR="00BD0206">
          <w:rPr>
            <w:rStyle w:val="FootnoteReference"/>
            <w:rFonts w:ascii="Baskerville" w:hAnsi="Baskerville"/>
          </w:rPr>
          <w:footnoteReference w:id="11"/>
        </w:r>
      </w:ins>
      <w:r w:rsidR="00777A67">
        <w:rPr>
          <w:rFonts w:ascii="Baskerville" w:hAnsi="Baskerville"/>
        </w:rPr>
        <w:t xml:space="preserve"> </w:t>
      </w:r>
      <w:r w:rsidR="00225F92" w:rsidRPr="00F311E0">
        <w:rPr>
          <w:rFonts w:ascii="Baskerville" w:hAnsi="Baskerville"/>
        </w:rPr>
        <w:t xml:space="preserve">Is disbelief the doxastic attitude he is epistemically justified in adopting toward this claim? </w:t>
      </w:r>
      <w:r w:rsidR="00BB48DB" w:rsidRPr="00F311E0">
        <w:rPr>
          <w:rFonts w:ascii="Baskerville" w:hAnsi="Baskerville"/>
        </w:rPr>
        <w:t>While we are all familiar with evidence that strongly supports that this claim is false, George is entirely ignorant of this information.</w:t>
      </w:r>
      <w:r w:rsidR="00777A67">
        <w:rPr>
          <w:rFonts w:ascii="Baskerville" w:hAnsi="Baskerville"/>
        </w:rPr>
        <w:t xml:space="preserve"> </w:t>
      </w:r>
      <w:r w:rsidR="00BB48DB" w:rsidRPr="00F311E0">
        <w:rPr>
          <w:rFonts w:ascii="Baskerville" w:hAnsi="Baskerville"/>
        </w:rPr>
        <w:t xml:space="preserve">All George can do is work with the evidence that he has, and the evidence </w:t>
      </w:r>
      <w:r w:rsidR="00225F92" w:rsidRPr="00F311E0">
        <w:rPr>
          <w:rFonts w:ascii="Baskerville" w:hAnsi="Baskerville"/>
        </w:rPr>
        <w:t xml:space="preserve">that </w:t>
      </w:r>
      <w:r w:rsidR="00BB48DB" w:rsidRPr="00F311E0">
        <w:rPr>
          <w:rFonts w:ascii="Baskerville" w:hAnsi="Baskerville"/>
        </w:rPr>
        <w:t>he has strongly supports belie</w:t>
      </w:r>
      <w:r w:rsidR="00225F92" w:rsidRPr="00F311E0">
        <w:rPr>
          <w:rFonts w:ascii="Baskerville" w:hAnsi="Baskerville"/>
        </w:rPr>
        <w:t>ving the proposition</w:t>
      </w:r>
      <w:r w:rsidR="00BB48DB" w:rsidRPr="00F311E0">
        <w:rPr>
          <w:rFonts w:ascii="Baskerville" w:hAnsi="Baskerville"/>
        </w:rPr>
        <w:t>.</w:t>
      </w:r>
      <w:r w:rsidR="00777A67">
        <w:rPr>
          <w:rFonts w:ascii="Baskerville" w:hAnsi="Baskerville"/>
        </w:rPr>
        <w:t xml:space="preserve"> </w:t>
      </w:r>
      <w:r w:rsidR="00BB48DB" w:rsidRPr="00F311E0">
        <w:rPr>
          <w:rFonts w:ascii="Baskerville" w:hAnsi="Baskerville"/>
        </w:rPr>
        <w:t>Should he be suspending judgment?</w:t>
      </w:r>
      <w:r w:rsidR="00777A67">
        <w:rPr>
          <w:rFonts w:ascii="Baskerville" w:hAnsi="Baskerville"/>
        </w:rPr>
        <w:t xml:space="preserve"> </w:t>
      </w:r>
      <w:r w:rsidR="00225F92" w:rsidRPr="00F311E0">
        <w:rPr>
          <w:rFonts w:ascii="Baskerville" w:hAnsi="Baskerville"/>
        </w:rPr>
        <w:t xml:space="preserve">Is suspension of judgment the epistemically justified attitude for George to adopt toward this claim? </w:t>
      </w:r>
      <w:r w:rsidR="00BB48DB" w:rsidRPr="00F311E0">
        <w:rPr>
          <w:rFonts w:ascii="Baskerville" w:hAnsi="Baskerville"/>
        </w:rPr>
        <w:t>This can’t be correct</w:t>
      </w:r>
      <w:r w:rsidR="00225F92" w:rsidRPr="00F311E0">
        <w:rPr>
          <w:rFonts w:ascii="Baskerville" w:hAnsi="Baskerville"/>
        </w:rPr>
        <w:t xml:space="preserve"> either</w:t>
      </w:r>
      <w:r w:rsidR="00BB48DB" w:rsidRPr="00F311E0">
        <w:rPr>
          <w:rFonts w:ascii="Baskerville" w:hAnsi="Baskerville"/>
        </w:rPr>
        <w:t xml:space="preserve">, since all the information George has </w:t>
      </w:r>
      <w:r w:rsidR="00225F92" w:rsidRPr="00F311E0">
        <w:rPr>
          <w:rFonts w:ascii="Baskerville" w:hAnsi="Baskerville"/>
        </w:rPr>
        <w:t xml:space="preserve">on the matter </w:t>
      </w:r>
      <w:r w:rsidR="00BB48DB" w:rsidRPr="00F311E0">
        <w:rPr>
          <w:rFonts w:ascii="Baskerville" w:hAnsi="Baskerville"/>
        </w:rPr>
        <w:t>supports believing this proposition.</w:t>
      </w:r>
      <w:ins w:id="32" w:author="Microsoft Office User" w:date="2019-06-04T11:56:00Z">
        <w:r w:rsidR="00777A67">
          <w:rPr>
            <w:rFonts w:ascii="Baskerville" w:hAnsi="Baskerville"/>
          </w:rPr>
          <w:t xml:space="preserve"> </w:t>
        </w:r>
      </w:ins>
      <w:r w:rsidR="00BB48DB" w:rsidRPr="00F311E0">
        <w:rPr>
          <w:rFonts w:ascii="Baskerville" w:hAnsi="Baskerville"/>
        </w:rPr>
        <w:t xml:space="preserve">From </w:t>
      </w:r>
      <w:r w:rsidR="00225F92" w:rsidRPr="00F311E0">
        <w:rPr>
          <w:rFonts w:ascii="Baskerville" w:hAnsi="Baskerville"/>
        </w:rPr>
        <w:t>George’s</w:t>
      </w:r>
      <w:r w:rsidR="00BB48DB" w:rsidRPr="00F311E0">
        <w:rPr>
          <w:rFonts w:ascii="Baskerville" w:hAnsi="Baskerville"/>
        </w:rPr>
        <w:t xml:space="preserve"> perspective, suspension of judgment cannot seem</w:t>
      </w:r>
      <w:ins w:id="33" w:author="Microsoft Office User" w:date="2019-06-04T12:11:00Z">
        <w:r w:rsidR="00BC68B4">
          <w:rPr>
            <w:rFonts w:ascii="Baskerville" w:hAnsi="Baskerville"/>
          </w:rPr>
          <w:t>, or be,</w:t>
        </w:r>
      </w:ins>
      <w:r w:rsidR="00BB48DB" w:rsidRPr="00F311E0">
        <w:rPr>
          <w:rFonts w:ascii="Baskerville" w:hAnsi="Baskerville"/>
        </w:rPr>
        <w:t xml:space="preserve"> rational.</w:t>
      </w:r>
      <w:r w:rsidR="00777A67">
        <w:rPr>
          <w:rFonts w:ascii="Baskerville" w:hAnsi="Baskerville"/>
        </w:rPr>
        <w:t xml:space="preserve"> </w:t>
      </w:r>
    </w:p>
    <w:p w14:paraId="4BC50B46" w14:textId="77777777" w:rsidR="00225F92" w:rsidRPr="00F311E0" w:rsidRDefault="00225F92" w:rsidP="00200506">
      <w:pPr>
        <w:rPr>
          <w:rFonts w:ascii="Baskerville" w:hAnsi="Baskerville"/>
        </w:rPr>
      </w:pPr>
    </w:p>
    <w:p w14:paraId="614E6C85" w14:textId="5C73414E" w:rsidR="00080272" w:rsidRPr="00F311E0" w:rsidRDefault="00BB48DB" w:rsidP="00200506">
      <w:pPr>
        <w:rPr>
          <w:rFonts w:ascii="Baskerville" w:hAnsi="Baskerville"/>
        </w:rPr>
      </w:pPr>
      <w:r w:rsidRPr="00F311E0">
        <w:rPr>
          <w:rFonts w:ascii="Baskerville" w:hAnsi="Baskerville"/>
        </w:rPr>
        <w:t>So, if we take belief, disbelief, and suspension</w:t>
      </w:r>
      <w:r w:rsidR="00225F92" w:rsidRPr="00F311E0">
        <w:rPr>
          <w:rFonts w:ascii="Baskerville" w:hAnsi="Baskerville"/>
        </w:rPr>
        <w:t xml:space="preserve"> of judgment</w:t>
      </w:r>
      <w:r w:rsidRPr="00F311E0">
        <w:rPr>
          <w:rFonts w:ascii="Baskerville" w:hAnsi="Baskerville"/>
        </w:rPr>
        <w:t xml:space="preserve"> to be George’s doxastic option</w:t>
      </w:r>
      <w:r w:rsidR="00225F92" w:rsidRPr="00F311E0">
        <w:rPr>
          <w:rFonts w:ascii="Baskerville" w:hAnsi="Baskerville"/>
        </w:rPr>
        <w:t>s</w:t>
      </w:r>
      <w:r w:rsidRPr="00F311E0">
        <w:rPr>
          <w:rFonts w:ascii="Baskerville" w:hAnsi="Baskerville"/>
        </w:rPr>
        <w:t xml:space="preserve"> here, belief is the one for George to go with.</w:t>
      </w:r>
      <w:r w:rsidR="00777A67">
        <w:rPr>
          <w:rFonts w:ascii="Baskerville" w:hAnsi="Baskerville"/>
        </w:rPr>
        <w:t xml:space="preserve"> </w:t>
      </w:r>
      <w:r w:rsidRPr="00F311E0">
        <w:rPr>
          <w:rFonts w:ascii="Baskerville" w:hAnsi="Baskerville"/>
        </w:rPr>
        <w:t>While there may be plenty to criticize George for, believing in accordance with his evidence and having a justified belief are not among them.</w:t>
      </w:r>
      <w:r w:rsidR="00777A67">
        <w:rPr>
          <w:rFonts w:ascii="Baskerville" w:hAnsi="Baskerville"/>
        </w:rPr>
        <w:t xml:space="preserve"> </w:t>
      </w:r>
      <w:r w:rsidR="00557E05" w:rsidRPr="00F311E0">
        <w:rPr>
          <w:rFonts w:ascii="Baskerville" w:hAnsi="Baskerville"/>
        </w:rPr>
        <w:t>George’s epistemic situation is not too dissimilar to those who pre-dated Copernicus and believed that the Earth was the center of the solar system.</w:t>
      </w:r>
      <w:ins w:id="34" w:author="Microsoft Office User" w:date="2019-06-04T11:56:00Z">
        <w:r w:rsidR="00777A67">
          <w:rPr>
            <w:rFonts w:ascii="Baskerville" w:hAnsi="Baskerville"/>
          </w:rPr>
          <w:t xml:space="preserve"> </w:t>
        </w:r>
      </w:ins>
      <w:r w:rsidR="00557E05" w:rsidRPr="00F311E0">
        <w:rPr>
          <w:rFonts w:ascii="Baskerville" w:hAnsi="Baskerville"/>
        </w:rPr>
        <w:t>While they were mistaken, and there was plenty of evidence to the contrary</w:t>
      </w:r>
      <w:r w:rsidR="00225F92" w:rsidRPr="00F311E0">
        <w:rPr>
          <w:rFonts w:ascii="Baskerville" w:hAnsi="Baskerville"/>
        </w:rPr>
        <w:t xml:space="preserve"> that was ‘out there’ in some sense</w:t>
      </w:r>
      <w:r w:rsidR="00557E05" w:rsidRPr="00F311E0">
        <w:rPr>
          <w:rFonts w:ascii="Baskerville" w:hAnsi="Baskerville"/>
        </w:rPr>
        <w:t>, this evidence to the contrary was entirely outside of their ken.</w:t>
      </w:r>
      <w:r w:rsidR="00777A67">
        <w:rPr>
          <w:rFonts w:ascii="Baskerville" w:hAnsi="Baskerville"/>
        </w:rPr>
        <w:t xml:space="preserve"> </w:t>
      </w:r>
      <w:r w:rsidR="00557E05" w:rsidRPr="00F311E0">
        <w:rPr>
          <w:rFonts w:ascii="Baskerville" w:hAnsi="Baskerville"/>
        </w:rPr>
        <w:t>Given that they had no idea that such evidence existed, it would be a mistake to think that such evidence should factor in to what they were justified in believing.</w:t>
      </w:r>
      <w:r w:rsidR="00777A67">
        <w:rPr>
          <w:rFonts w:ascii="Baskerville" w:hAnsi="Baskerville"/>
        </w:rPr>
        <w:t xml:space="preserve"> </w:t>
      </w:r>
      <w:r w:rsidR="00557E05" w:rsidRPr="00F311E0">
        <w:rPr>
          <w:rFonts w:ascii="Baskerville" w:hAnsi="Baskerville"/>
        </w:rPr>
        <w:t>The same holds for George.</w:t>
      </w:r>
      <w:r w:rsidR="00777A67">
        <w:rPr>
          <w:rFonts w:ascii="Baskerville" w:hAnsi="Baskerville"/>
        </w:rPr>
        <w:t xml:space="preserve"> </w:t>
      </w:r>
      <w:r w:rsidR="00557E05" w:rsidRPr="00F311E0">
        <w:rPr>
          <w:rFonts w:ascii="Baskerville" w:hAnsi="Baskerville"/>
        </w:rPr>
        <w:t xml:space="preserve">Given that he is entirely unaware of the powerful evidence that second-hand smoke is harmful to your health, he </w:t>
      </w:r>
      <w:r w:rsidR="00225F92" w:rsidRPr="00F311E0">
        <w:rPr>
          <w:rFonts w:ascii="Baskerville" w:hAnsi="Baskerville"/>
        </w:rPr>
        <w:t>remains</w:t>
      </w:r>
      <w:r w:rsidR="00557E05" w:rsidRPr="00F311E0">
        <w:rPr>
          <w:rFonts w:ascii="Baskerville" w:hAnsi="Baskerville"/>
        </w:rPr>
        <w:t xml:space="preserve"> justified in believing that it isn’t.</w:t>
      </w:r>
      <w:r w:rsidR="00777A67">
        <w:rPr>
          <w:rFonts w:ascii="Baskerville" w:hAnsi="Baskerville"/>
        </w:rPr>
        <w:t xml:space="preserve"> </w:t>
      </w:r>
    </w:p>
    <w:p w14:paraId="18A62055" w14:textId="77777777" w:rsidR="00103590" w:rsidRPr="00F311E0" w:rsidRDefault="00103590" w:rsidP="00200506">
      <w:pPr>
        <w:rPr>
          <w:rFonts w:ascii="Baskerville" w:hAnsi="Baskerville"/>
        </w:rPr>
      </w:pPr>
    </w:p>
    <w:p w14:paraId="38331394" w14:textId="4FAD03DE" w:rsidR="00103590" w:rsidRPr="00F311E0" w:rsidRDefault="00103590" w:rsidP="00200506">
      <w:pPr>
        <w:rPr>
          <w:rFonts w:ascii="Baskerville" w:hAnsi="Baskerville"/>
        </w:rPr>
      </w:pPr>
      <w:r w:rsidRPr="00F311E0">
        <w:rPr>
          <w:rFonts w:ascii="Baskerville" w:hAnsi="Baskerville"/>
        </w:rPr>
        <w:t xml:space="preserve">Further, there is a problem with </w:t>
      </w:r>
      <w:r w:rsidR="00674438">
        <w:rPr>
          <w:rFonts w:ascii="Baskerville" w:hAnsi="Baskerville"/>
        </w:rPr>
        <w:t xml:space="preserve">the </w:t>
      </w:r>
      <w:r w:rsidRPr="00F311E0">
        <w:rPr>
          <w:rFonts w:ascii="Baskerville" w:hAnsi="Baskerville"/>
        </w:rPr>
        <w:t xml:space="preserve">epistemic assessment </w:t>
      </w:r>
      <w:r w:rsidR="00EA1929">
        <w:rPr>
          <w:rFonts w:ascii="Baskerville" w:hAnsi="Baskerville"/>
        </w:rPr>
        <w:t xml:space="preserve">of George </w:t>
      </w:r>
      <w:r w:rsidRPr="00F311E0">
        <w:rPr>
          <w:rFonts w:ascii="Baskerville" w:hAnsi="Baskerville"/>
        </w:rPr>
        <w:t xml:space="preserve">given by both </w:t>
      </w:r>
      <w:proofErr w:type="spellStart"/>
      <w:r w:rsidRPr="00F311E0">
        <w:rPr>
          <w:rFonts w:ascii="Baskerville" w:hAnsi="Baskerville"/>
        </w:rPr>
        <w:t>Baehr</w:t>
      </w:r>
      <w:proofErr w:type="spellEnd"/>
      <w:r w:rsidRPr="00F311E0">
        <w:rPr>
          <w:rFonts w:ascii="Baskerville" w:hAnsi="Baskerville"/>
        </w:rPr>
        <w:t xml:space="preserve"> and </w:t>
      </w:r>
      <w:proofErr w:type="spellStart"/>
      <w:r w:rsidRPr="00F311E0">
        <w:rPr>
          <w:rFonts w:ascii="Baskerville" w:hAnsi="Baskerville"/>
        </w:rPr>
        <w:t>Cloos</w:t>
      </w:r>
      <w:proofErr w:type="spellEnd"/>
      <w:r w:rsidRPr="00F311E0">
        <w:rPr>
          <w:rFonts w:ascii="Baskerville" w:hAnsi="Baskerville"/>
        </w:rPr>
        <w:t>.</w:t>
      </w:r>
      <w:r w:rsidR="00777A67">
        <w:rPr>
          <w:rFonts w:ascii="Baskerville" w:hAnsi="Baskerville"/>
        </w:rPr>
        <w:t xml:space="preserve"> </w:t>
      </w:r>
      <w:proofErr w:type="spellStart"/>
      <w:r w:rsidRPr="00F311E0">
        <w:rPr>
          <w:rFonts w:ascii="Baskerville" w:hAnsi="Baskerville"/>
        </w:rPr>
        <w:t>Baehr</w:t>
      </w:r>
      <w:proofErr w:type="spellEnd"/>
      <w:r w:rsidRPr="00F311E0">
        <w:rPr>
          <w:rFonts w:ascii="Baskerville" w:hAnsi="Baskerville"/>
        </w:rPr>
        <w:t xml:space="preserve"> and </w:t>
      </w:r>
      <w:proofErr w:type="spellStart"/>
      <w:r w:rsidRPr="00F311E0">
        <w:rPr>
          <w:rFonts w:ascii="Baskerville" w:hAnsi="Baskerville"/>
        </w:rPr>
        <w:t>Cloos</w:t>
      </w:r>
      <w:proofErr w:type="spellEnd"/>
      <w:r w:rsidRPr="00F311E0">
        <w:rPr>
          <w:rFonts w:ascii="Baskerville" w:hAnsi="Baskerville"/>
        </w:rPr>
        <w:t xml:space="preserve"> </w:t>
      </w:r>
      <w:r w:rsidR="00370535" w:rsidRPr="00F311E0">
        <w:rPr>
          <w:rFonts w:ascii="Baskerville" w:hAnsi="Baskerville"/>
        </w:rPr>
        <w:t xml:space="preserve">each </w:t>
      </w:r>
      <w:r w:rsidRPr="00F311E0">
        <w:rPr>
          <w:rFonts w:ascii="Baskerville" w:hAnsi="Baskerville"/>
        </w:rPr>
        <w:t xml:space="preserve">maintain that it is George’s </w:t>
      </w:r>
      <w:r w:rsidRPr="00F311E0">
        <w:rPr>
          <w:rFonts w:ascii="Baskerville" w:hAnsi="Baskerville"/>
          <w:i/>
        </w:rPr>
        <w:t>epistemic irresponsibility</w:t>
      </w:r>
      <w:r w:rsidRPr="00F311E0">
        <w:rPr>
          <w:rFonts w:ascii="Baskerville" w:hAnsi="Baskerville"/>
        </w:rPr>
        <w:t xml:space="preserve"> that prevent</w:t>
      </w:r>
      <w:r w:rsidR="00370535" w:rsidRPr="00F311E0">
        <w:rPr>
          <w:rFonts w:ascii="Baskerville" w:hAnsi="Baskerville"/>
        </w:rPr>
        <w:t>s</w:t>
      </w:r>
      <w:r w:rsidRPr="00F311E0">
        <w:rPr>
          <w:rFonts w:ascii="Baskerville" w:hAnsi="Baskerville"/>
        </w:rPr>
        <w:t xml:space="preserve"> him from having a</w:t>
      </w:r>
      <w:r w:rsidR="00EA1929">
        <w:rPr>
          <w:rFonts w:ascii="Baskerville" w:hAnsi="Baskerville"/>
        </w:rPr>
        <w:t>n epistemically</w:t>
      </w:r>
      <w:r w:rsidRPr="00F311E0">
        <w:rPr>
          <w:rFonts w:ascii="Baskerville" w:hAnsi="Baskerville"/>
        </w:rPr>
        <w:t xml:space="preserve"> justified belief.</w:t>
      </w:r>
      <w:r w:rsidR="00777A67">
        <w:rPr>
          <w:rFonts w:ascii="Baskerville" w:hAnsi="Baskerville"/>
        </w:rPr>
        <w:t xml:space="preserve"> </w:t>
      </w:r>
      <w:r w:rsidRPr="00F311E0">
        <w:rPr>
          <w:rFonts w:ascii="Baskerville" w:hAnsi="Baskerville"/>
        </w:rPr>
        <w:t xml:space="preserve">However, if epistemic irresponsibility </w:t>
      </w:r>
      <w:r w:rsidR="00370535" w:rsidRPr="00F311E0">
        <w:rPr>
          <w:rFonts w:ascii="Baskerville" w:hAnsi="Baskerville"/>
        </w:rPr>
        <w:t>i</w:t>
      </w:r>
      <w:r w:rsidRPr="00F311E0">
        <w:rPr>
          <w:rFonts w:ascii="Baskerville" w:hAnsi="Baskerville"/>
        </w:rPr>
        <w:t xml:space="preserve">s sufficient to undermine </w:t>
      </w:r>
      <w:r w:rsidR="00225F92" w:rsidRPr="00F311E0">
        <w:rPr>
          <w:rFonts w:ascii="Baskerville" w:hAnsi="Baskerville"/>
        </w:rPr>
        <w:t xml:space="preserve">epistemic </w:t>
      </w:r>
      <w:r w:rsidRPr="00F311E0">
        <w:rPr>
          <w:rFonts w:ascii="Baskerville" w:hAnsi="Baskerville"/>
        </w:rPr>
        <w:t xml:space="preserve">justification, then it would be impossible for there to be epistemically lazy </w:t>
      </w:r>
      <w:r w:rsidR="00EA1929">
        <w:rPr>
          <w:rFonts w:ascii="Baskerville" w:hAnsi="Baskerville"/>
        </w:rPr>
        <w:t xml:space="preserve">or irresponsible </w:t>
      </w:r>
      <w:r w:rsidRPr="00F311E0">
        <w:rPr>
          <w:rFonts w:ascii="Baskerville" w:hAnsi="Baskerville"/>
        </w:rPr>
        <w:t>knowers</w:t>
      </w:r>
      <w:r w:rsidR="00370535" w:rsidRPr="00F311E0">
        <w:rPr>
          <w:rFonts w:ascii="Baskerville" w:hAnsi="Baskerville"/>
        </w:rPr>
        <w:t xml:space="preserve"> (since epistemic justification is a necessary condition for knowledge)</w:t>
      </w:r>
      <w:r w:rsidRPr="00F311E0">
        <w:rPr>
          <w:rFonts w:ascii="Baskerville" w:hAnsi="Baskerville"/>
        </w:rPr>
        <w:t>.</w:t>
      </w:r>
      <w:r w:rsidR="00777A67">
        <w:rPr>
          <w:rFonts w:ascii="Baskerville" w:hAnsi="Baskerville"/>
        </w:rPr>
        <w:t xml:space="preserve"> </w:t>
      </w:r>
      <w:r w:rsidR="00370535" w:rsidRPr="00F311E0">
        <w:rPr>
          <w:rFonts w:ascii="Baskerville" w:hAnsi="Baskerville"/>
        </w:rPr>
        <w:t>But</w:t>
      </w:r>
      <w:r w:rsidRPr="00F311E0">
        <w:rPr>
          <w:rFonts w:ascii="Baskerville" w:hAnsi="Baskerville"/>
        </w:rPr>
        <w:t xml:space="preserve"> there are epistemically lazy</w:t>
      </w:r>
      <w:r w:rsidR="00EA1929">
        <w:rPr>
          <w:rFonts w:ascii="Baskerville" w:hAnsi="Baskerville"/>
        </w:rPr>
        <w:t xml:space="preserve"> or irresponsible</w:t>
      </w:r>
      <w:r w:rsidRPr="00F311E0">
        <w:rPr>
          <w:rFonts w:ascii="Baskerville" w:hAnsi="Baskerville"/>
        </w:rPr>
        <w:t xml:space="preserve"> knowers.</w:t>
      </w:r>
      <w:ins w:id="35" w:author="Microsoft Office User" w:date="2019-06-04T11:56:00Z">
        <w:r w:rsidR="00777A67">
          <w:rPr>
            <w:rFonts w:ascii="Baskerville" w:hAnsi="Baskerville"/>
          </w:rPr>
          <w:t xml:space="preserve"> </w:t>
        </w:r>
      </w:ins>
      <w:r w:rsidRPr="00F311E0">
        <w:rPr>
          <w:rFonts w:ascii="Baskerville" w:hAnsi="Baskerville"/>
        </w:rPr>
        <w:t>Consider the following case.</w:t>
      </w:r>
    </w:p>
    <w:p w14:paraId="1A82DF2C" w14:textId="77777777" w:rsidR="00103590" w:rsidRPr="00F311E0" w:rsidRDefault="00103590" w:rsidP="00103590">
      <w:pPr>
        <w:ind w:left="720"/>
        <w:rPr>
          <w:rFonts w:ascii="Baskerville" w:hAnsi="Baskerville"/>
        </w:rPr>
      </w:pPr>
    </w:p>
    <w:p w14:paraId="29B85CA0" w14:textId="77777777" w:rsidR="00103590" w:rsidRPr="00F311E0" w:rsidRDefault="00103590" w:rsidP="00777A67">
      <w:pPr>
        <w:ind w:left="720"/>
        <w:outlineLvl w:val="0"/>
        <w:rPr>
          <w:rFonts w:ascii="Baskerville" w:hAnsi="Baskerville"/>
          <w:b/>
        </w:rPr>
      </w:pPr>
      <w:r w:rsidRPr="00F311E0">
        <w:rPr>
          <w:rFonts w:ascii="Baskerville" w:hAnsi="Baskerville"/>
          <w:b/>
        </w:rPr>
        <w:t>Sally’s Spoiler</w:t>
      </w:r>
    </w:p>
    <w:p w14:paraId="20C61E19" w14:textId="18000049" w:rsidR="00103590" w:rsidRPr="00F311E0" w:rsidRDefault="00103590" w:rsidP="00103590">
      <w:pPr>
        <w:ind w:left="720"/>
        <w:rPr>
          <w:rFonts w:ascii="Baskerville" w:hAnsi="Baskerville"/>
        </w:rPr>
      </w:pPr>
      <w:r w:rsidRPr="00F311E0">
        <w:rPr>
          <w:rFonts w:ascii="Baskerville" w:hAnsi="Baskerville"/>
        </w:rPr>
        <w:lastRenderedPageBreak/>
        <w:t>Sally is a big Bears fan.</w:t>
      </w:r>
      <w:r w:rsidR="00777A67">
        <w:rPr>
          <w:rFonts w:ascii="Baskerville" w:hAnsi="Baskerville"/>
        </w:rPr>
        <w:t xml:space="preserve"> </w:t>
      </w:r>
      <w:r w:rsidRPr="00F311E0">
        <w:rPr>
          <w:rFonts w:ascii="Baskerville" w:hAnsi="Baskerville"/>
        </w:rPr>
        <w:t>She has been travelling and missed the last game.</w:t>
      </w:r>
      <w:r w:rsidR="00777A67">
        <w:rPr>
          <w:rFonts w:ascii="Baskerville" w:hAnsi="Baskerville"/>
        </w:rPr>
        <w:t xml:space="preserve"> </w:t>
      </w:r>
      <w:r w:rsidRPr="00F311E0">
        <w:rPr>
          <w:rFonts w:ascii="Baskerville" w:hAnsi="Baskerville"/>
        </w:rPr>
        <w:t>She has worked hard to avoid any information about the game by disabling her phone and avoiding T.V. and radio, so that she can watch the game when she gets home.</w:t>
      </w:r>
      <w:r w:rsidR="00777A67">
        <w:rPr>
          <w:rFonts w:ascii="Baskerville" w:hAnsi="Baskerville"/>
        </w:rPr>
        <w:t xml:space="preserve"> </w:t>
      </w:r>
      <w:r w:rsidRPr="00F311E0">
        <w:rPr>
          <w:rFonts w:ascii="Baskerville" w:hAnsi="Baskerville"/>
        </w:rPr>
        <w:t>Unfortunately for Sally, she has a mean friend – Suzy.</w:t>
      </w:r>
      <w:r w:rsidR="00777A67">
        <w:rPr>
          <w:rFonts w:ascii="Baskerville" w:hAnsi="Baskerville"/>
        </w:rPr>
        <w:t xml:space="preserve"> </w:t>
      </w:r>
      <w:r w:rsidRPr="00F311E0">
        <w:rPr>
          <w:rFonts w:ascii="Baskerville" w:hAnsi="Baskerville"/>
        </w:rPr>
        <w:t>Suzy is a Packers fan and so wants to make Sally’s life miserable.</w:t>
      </w:r>
      <w:ins w:id="36" w:author="Microsoft Office User" w:date="2019-06-04T11:56:00Z">
        <w:r w:rsidR="00777A67">
          <w:rPr>
            <w:rFonts w:ascii="Baskerville" w:hAnsi="Baskerville"/>
          </w:rPr>
          <w:t xml:space="preserve"> </w:t>
        </w:r>
      </w:ins>
      <w:r w:rsidRPr="00F311E0">
        <w:rPr>
          <w:rFonts w:ascii="Baskerville" w:hAnsi="Baskerville"/>
        </w:rPr>
        <w:t>Aware of Sally’s plan, Suzy foils her plans and blurts out the final score despite Sally’s best efforts to avoid her testimony.</w:t>
      </w:r>
      <w:ins w:id="37" w:author="Microsoft Office User" w:date="2019-06-04T12:13:00Z">
        <w:r w:rsidR="00BC68B4">
          <w:rPr>
            <w:rStyle w:val="FootnoteReference"/>
            <w:rFonts w:ascii="Baskerville" w:hAnsi="Baskerville"/>
          </w:rPr>
          <w:footnoteReference w:id="12"/>
        </w:r>
      </w:ins>
    </w:p>
    <w:p w14:paraId="6B7D72DB" w14:textId="77777777" w:rsidR="00103590" w:rsidRPr="00F311E0" w:rsidRDefault="00103590" w:rsidP="00200506">
      <w:pPr>
        <w:rPr>
          <w:rFonts w:ascii="Baskerville" w:hAnsi="Baskerville"/>
        </w:rPr>
      </w:pPr>
    </w:p>
    <w:p w14:paraId="46AC2A3A" w14:textId="2322B4C0" w:rsidR="00200506" w:rsidRPr="00F311E0" w:rsidRDefault="00103590" w:rsidP="00F31B9F">
      <w:pPr>
        <w:rPr>
          <w:rFonts w:ascii="Baskerville" w:hAnsi="Baskerville"/>
        </w:rPr>
      </w:pPr>
      <w:r w:rsidRPr="00F311E0">
        <w:rPr>
          <w:rFonts w:ascii="Baskerville" w:hAnsi="Baskerville"/>
        </w:rPr>
        <w:t>Sally has been an irresponsible inquirer regarding the final score in the Bears game.</w:t>
      </w:r>
      <w:r w:rsidR="00777A67">
        <w:rPr>
          <w:rFonts w:ascii="Baskerville" w:hAnsi="Baskerville"/>
        </w:rPr>
        <w:t xml:space="preserve"> </w:t>
      </w:r>
      <w:r w:rsidRPr="00F311E0">
        <w:rPr>
          <w:rFonts w:ascii="Baskerville" w:hAnsi="Baskerville"/>
        </w:rPr>
        <w:t>In fact, Sally has even been an actively bad inquirer.</w:t>
      </w:r>
      <w:r w:rsidR="00777A67">
        <w:rPr>
          <w:rFonts w:ascii="Baskerville" w:hAnsi="Baskerville"/>
        </w:rPr>
        <w:t xml:space="preserve"> </w:t>
      </w:r>
      <w:r w:rsidRPr="00F311E0">
        <w:rPr>
          <w:rFonts w:ascii="Baskerville" w:hAnsi="Baskerville"/>
        </w:rPr>
        <w:t xml:space="preserve">Sally has devoted significant effort to avoid </w:t>
      </w:r>
      <w:r w:rsidR="00225F92" w:rsidRPr="00F311E0">
        <w:rPr>
          <w:rFonts w:ascii="Baskerville" w:hAnsi="Baskerville"/>
        </w:rPr>
        <w:t xml:space="preserve">any </w:t>
      </w:r>
      <w:r w:rsidRPr="00F311E0">
        <w:rPr>
          <w:rFonts w:ascii="Baskerville" w:hAnsi="Baskerville"/>
        </w:rPr>
        <w:t>evidence on the matter.</w:t>
      </w:r>
      <w:r w:rsidR="00777A67">
        <w:rPr>
          <w:rFonts w:ascii="Baskerville" w:hAnsi="Baskerville"/>
        </w:rPr>
        <w:t xml:space="preserve"> </w:t>
      </w:r>
      <w:r w:rsidRPr="00F311E0">
        <w:rPr>
          <w:rFonts w:ascii="Baskerville" w:hAnsi="Baskerville"/>
        </w:rPr>
        <w:t>Nevertheless, Sally now knows the final score on the basis of Suzy’s testimony.</w:t>
      </w:r>
      <w:r w:rsidRPr="00F311E0">
        <w:rPr>
          <w:rStyle w:val="FootnoteReference"/>
          <w:rFonts w:ascii="Baskerville" w:hAnsi="Baskerville"/>
        </w:rPr>
        <w:footnoteReference w:id="13"/>
      </w:r>
      <w:r w:rsidR="00777A67">
        <w:rPr>
          <w:rFonts w:ascii="Baskerville" w:hAnsi="Baskerville"/>
        </w:rPr>
        <w:t xml:space="preserve"> </w:t>
      </w:r>
      <w:r w:rsidRPr="00F311E0">
        <w:rPr>
          <w:rFonts w:ascii="Baskerville" w:hAnsi="Baskerville"/>
        </w:rPr>
        <w:t>So, Sally knows the outcome despite doing all she can to avoid having a true belief on the matter</w:t>
      </w:r>
      <w:r w:rsidR="00225F92" w:rsidRPr="00F311E0">
        <w:rPr>
          <w:rFonts w:ascii="Baskerville" w:hAnsi="Baskerville"/>
        </w:rPr>
        <w:t>!</w:t>
      </w:r>
      <w:r w:rsidR="00777A67">
        <w:rPr>
          <w:rFonts w:ascii="Baskerville" w:hAnsi="Baskerville"/>
        </w:rPr>
        <w:t xml:space="preserve"> </w:t>
      </w:r>
      <w:r w:rsidRPr="00F311E0">
        <w:rPr>
          <w:rFonts w:ascii="Baskerville" w:hAnsi="Baskerville"/>
        </w:rPr>
        <w:t xml:space="preserve">Since </w:t>
      </w:r>
      <w:r w:rsidR="00370535" w:rsidRPr="00F311E0">
        <w:rPr>
          <w:rFonts w:ascii="Baskerville" w:hAnsi="Baskerville"/>
        </w:rPr>
        <w:t xml:space="preserve">epistemic </w:t>
      </w:r>
      <w:r w:rsidRPr="00F311E0">
        <w:rPr>
          <w:rFonts w:ascii="Baskerville" w:hAnsi="Baskerville"/>
        </w:rPr>
        <w:t xml:space="preserve">justification is a necessary condition for knowledge, this case shows that </w:t>
      </w:r>
      <w:r w:rsidR="00557E05" w:rsidRPr="00F311E0">
        <w:rPr>
          <w:rFonts w:ascii="Baskerville" w:hAnsi="Baskerville"/>
        </w:rPr>
        <w:t xml:space="preserve">epistemic </w:t>
      </w:r>
      <w:r w:rsidRPr="00F311E0">
        <w:rPr>
          <w:rFonts w:ascii="Baskerville" w:hAnsi="Baskerville"/>
        </w:rPr>
        <w:t>justification does not require responsible inquiry</w:t>
      </w:r>
      <w:r w:rsidR="00225F92" w:rsidRPr="00F311E0">
        <w:rPr>
          <w:rFonts w:ascii="Baskerville" w:hAnsi="Baskerville"/>
        </w:rPr>
        <w:t xml:space="preserve"> on the part of the subject</w:t>
      </w:r>
      <w:r w:rsidRPr="00F311E0">
        <w:rPr>
          <w:rFonts w:ascii="Baskerville" w:hAnsi="Baskerville"/>
        </w:rPr>
        <w:t>.</w:t>
      </w:r>
      <w:r w:rsidR="00777A67">
        <w:rPr>
          <w:rFonts w:ascii="Baskerville" w:hAnsi="Baskerville"/>
        </w:rPr>
        <w:t xml:space="preserve"> </w:t>
      </w:r>
      <w:r w:rsidRPr="00F311E0">
        <w:rPr>
          <w:rFonts w:ascii="Baskerville" w:hAnsi="Baskerville"/>
        </w:rPr>
        <w:t xml:space="preserve">Given that </w:t>
      </w:r>
      <w:r w:rsidR="00370535" w:rsidRPr="00F311E0">
        <w:rPr>
          <w:rFonts w:ascii="Baskerville" w:hAnsi="Baskerville"/>
        </w:rPr>
        <w:t xml:space="preserve">epistemic </w:t>
      </w:r>
      <w:r w:rsidRPr="00F311E0">
        <w:rPr>
          <w:rFonts w:ascii="Baskerville" w:hAnsi="Baskerville"/>
        </w:rPr>
        <w:t xml:space="preserve">justification does not require responsible inquiry, the analysis of Oblivious George given by both </w:t>
      </w:r>
      <w:proofErr w:type="spellStart"/>
      <w:r w:rsidRPr="00F311E0">
        <w:rPr>
          <w:rFonts w:ascii="Baskerville" w:hAnsi="Baskerville"/>
        </w:rPr>
        <w:t>Baehr</w:t>
      </w:r>
      <w:proofErr w:type="spellEnd"/>
      <w:r w:rsidRPr="00F311E0">
        <w:rPr>
          <w:rFonts w:ascii="Baskerville" w:hAnsi="Baskerville"/>
        </w:rPr>
        <w:t xml:space="preserve"> and </w:t>
      </w:r>
      <w:proofErr w:type="spellStart"/>
      <w:r w:rsidRPr="00F311E0">
        <w:rPr>
          <w:rFonts w:ascii="Baskerville" w:hAnsi="Baskerville"/>
        </w:rPr>
        <w:t>Cloos</w:t>
      </w:r>
      <w:proofErr w:type="spellEnd"/>
      <w:r w:rsidRPr="00F311E0">
        <w:rPr>
          <w:rFonts w:ascii="Baskerville" w:hAnsi="Baskerville"/>
        </w:rPr>
        <w:t xml:space="preserve"> cannot be correct.</w:t>
      </w:r>
      <w:ins w:id="38" w:author="Microsoft Office User" w:date="2019-06-04T11:56:00Z">
        <w:r w:rsidR="00777A67">
          <w:rPr>
            <w:rFonts w:ascii="Baskerville" w:hAnsi="Baskerville"/>
          </w:rPr>
          <w:t xml:space="preserve"> </w:t>
        </w:r>
      </w:ins>
      <w:r w:rsidR="00557E05" w:rsidRPr="00F311E0">
        <w:rPr>
          <w:rFonts w:ascii="Baskerville" w:hAnsi="Baskerville"/>
        </w:rPr>
        <w:t>If George is not justified in his belief, it would need to be for some alternative reason.</w:t>
      </w:r>
    </w:p>
    <w:p w14:paraId="55DCD7D9" w14:textId="77777777" w:rsidR="00F31B9F" w:rsidRPr="00F311E0" w:rsidRDefault="00F31B9F" w:rsidP="00F31B9F">
      <w:pPr>
        <w:rPr>
          <w:rFonts w:ascii="Baskerville" w:hAnsi="Baskerville"/>
        </w:rPr>
      </w:pPr>
    </w:p>
    <w:p w14:paraId="14518570" w14:textId="77777777" w:rsidR="00376087" w:rsidRPr="00F311E0" w:rsidRDefault="00376087" w:rsidP="00376087">
      <w:pPr>
        <w:pStyle w:val="ListParagraph"/>
        <w:numPr>
          <w:ilvl w:val="0"/>
          <w:numId w:val="1"/>
        </w:numPr>
        <w:rPr>
          <w:rFonts w:ascii="Baskerville" w:hAnsi="Baskerville"/>
        </w:rPr>
      </w:pPr>
      <w:r w:rsidRPr="00F311E0">
        <w:rPr>
          <w:rFonts w:ascii="Baskerville" w:hAnsi="Baskerville"/>
        </w:rPr>
        <w:t>A Problem</w:t>
      </w:r>
    </w:p>
    <w:p w14:paraId="1678D8DB" w14:textId="77777777" w:rsidR="00A01DE8" w:rsidRPr="00F311E0" w:rsidRDefault="00A01DE8" w:rsidP="00A01DE8">
      <w:pPr>
        <w:rPr>
          <w:rFonts w:ascii="Baskerville" w:hAnsi="Baskerville"/>
        </w:rPr>
      </w:pPr>
    </w:p>
    <w:p w14:paraId="352401C1" w14:textId="75FF73A6" w:rsidR="00A01DE8" w:rsidRPr="00F311E0" w:rsidRDefault="00634E00" w:rsidP="00A01DE8">
      <w:pPr>
        <w:rPr>
          <w:rFonts w:ascii="Baskerville" w:hAnsi="Baskerville"/>
        </w:rPr>
      </w:pPr>
      <w:r w:rsidRPr="00F311E0">
        <w:rPr>
          <w:rFonts w:ascii="Baskerville" w:hAnsi="Baskerville"/>
        </w:rPr>
        <w:t xml:space="preserve">While the above irresponsibility objections to evidentialism fail, there is a problem </w:t>
      </w:r>
      <w:r w:rsidR="00557E05" w:rsidRPr="00F311E0">
        <w:rPr>
          <w:rFonts w:ascii="Baskerville" w:hAnsi="Baskerville"/>
        </w:rPr>
        <w:t xml:space="preserve">that </w:t>
      </w:r>
      <w:r w:rsidR="00EA1929">
        <w:rPr>
          <w:rFonts w:ascii="Baskerville" w:hAnsi="Baskerville"/>
        </w:rPr>
        <w:t xml:space="preserve">nevertheless </w:t>
      </w:r>
      <w:r w:rsidR="00557E05" w:rsidRPr="00F311E0">
        <w:rPr>
          <w:rFonts w:ascii="Baskerville" w:hAnsi="Baskerville"/>
        </w:rPr>
        <w:t xml:space="preserve">lurks </w:t>
      </w:r>
      <w:r w:rsidRPr="00F311E0">
        <w:rPr>
          <w:rFonts w:ascii="Baskerville" w:hAnsi="Baskerville"/>
        </w:rPr>
        <w:t>in the neighborhood.</w:t>
      </w:r>
      <w:r w:rsidR="00777A67">
        <w:rPr>
          <w:rFonts w:ascii="Baskerville" w:hAnsi="Baskerville"/>
        </w:rPr>
        <w:t xml:space="preserve"> </w:t>
      </w:r>
      <w:r w:rsidR="00A01DE8" w:rsidRPr="00F311E0">
        <w:rPr>
          <w:rFonts w:ascii="Baskerville" w:hAnsi="Baskerville"/>
        </w:rPr>
        <w:t>To see the problem that arises for evidentialism, let us begin by considering an analogy.</w:t>
      </w:r>
      <w:r w:rsidR="00777A67">
        <w:rPr>
          <w:rFonts w:ascii="Baskerville" w:hAnsi="Baskerville"/>
        </w:rPr>
        <w:t xml:space="preserve"> </w:t>
      </w:r>
      <w:r w:rsidR="00A01DE8" w:rsidRPr="00F311E0">
        <w:rPr>
          <w:rFonts w:ascii="Baskerville" w:hAnsi="Baskerville"/>
        </w:rPr>
        <w:t>The analogy that I want us to consider regards the evaluation of arguments, and deductive arguments in particular.</w:t>
      </w:r>
      <w:r w:rsidR="00777A67">
        <w:rPr>
          <w:rFonts w:ascii="Baskerville" w:hAnsi="Baskerville"/>
        </w:rPr>
        <w:t xml:space="preserve"> </w:t>
      </w:r>
      <w:r w:rsidR="00A01DE8" w:rsidRPr="00F311E0">
        <w:rPr>
          <w:rFonts w:ascii="Baskerville" w:hAnsi="Baskerville"/>
        </w:rPr>
        <w:t>There are two general ways in which a</w:t>
      </w:r>
      <w:r w:rsidR="00225F92" w:rsidRPr="00F311E0">
        <w:rPr>
          <w:rFonts w:ascii="Baskerville" w:hAnsi="Baskerville"/>
        </w:rPr>
        <w:t>n</w:t>
      </w:r>
      <w:r w:rsidR="00A01DE8" w:rsidRPr="00F311E0">
        <w:rPr>
          <w:rFonts w:ascii="Baskerville" w:hAnsi="Baskerville"/>
        </w:rPr>
        <w:t xml:space="preserve"> argument can go wrong: </w:t>
      </w:r>
      <w:proofErr w:type="spellStart"/>
      <w:r w:rsidR="00A01DE8" w:rsidRPr="00F311E0">
        <w:rPr>
          <w:rFonts w:ascii="Baskerville" w:hAnsi="Baskerville"/>
        </w:rPr>
        <w:t>i</w:t>
      </w:r>
      <w:proofErr w:type="spellEnd"/>
      <w:r w:rsidR="00A01DE8" w:rsidRPr="00F311E0">
        <w:rPr>
          <w:rFonts w:ascii="Baskerville" w:hAnsi="Baskerville"/>
        </w:rPr>
        <w:t>) its conclusion can fail to follow its premises</w:t>
      </w:r>
      <w:r w:rsidR="00F311E0" w:rsidRPr="00F311E0">
        <w:rPr>
          <w:rFonts w:ascii="Baskerville" w:hAnsi="Baskerville"/>
        </w:rPr>
        <w:t>,</w:t>
      </w:r>
      <w:r w:rsidR="00A01DE8" w:rsidRPr="00F311E0">
        <w:rPr>
          <w:rFonts w:ascii="Baskerville" w:hAnsi="Baskerville"/>
        </w:rPr>
        <w:t xml:space="preserve"> and ii) it can have bad premises.</w:t>
      </w:r>
      <w:r w:rsidR="00777A67">
        <w:rPr>
          <w:rFonts w:ascii="Baskerville" w:hAnsi="Baskerville"/>
        </w:rPr>
        <w:t xml:space="preserve"> </w:t>
      </w:r>
      <w:r w:rsidR="00B424D8" w:rsidRPr="00F311E0">
        <w:rPr>
          <w:rFonts w:ascii="Baskerville" w:hAnsi="Baskerville"/>
        </w:rPr>
        <w:t>One way for an argument to avoid the first problem is for it to be valid.</w:t>
      </w:r>
    </w:p>
    <w:p w14:paraId="41642BCB" w14:textId="77777777" w:rsidR="00B424D8" w:rsidRPr="00F311E0" w:rsidRDefault="00B424D8" w:rsidP="00A01DE8">
      <w:pPr>
        <w:rPr>
          <w:rFonts w:ascii="Baskerville" w:hAnsi="Baskerville"/>
        </w:rPr>
      </w:pPr>
    </w:p>
    <w:p w14:paraId="3AF0ED0D" w14:textId="77777777" w:rsidR="00B424D8" w:rsidRPr="00F311E0" w:rsidRDefault="00B424D8" w:rsidP="00B424D8">
      <w:pPr>
        <w:ind w:left="1440" w:hanging="720"/>
        <w:rPr>
          <w:rFonts w:ascii="Baskerville" w:hAnsi="Baskerville"/>
        </w:rPr>
      </w:pPr>
      <w:r w:rsidRPr="00F311E0">
        <w:rPr>
          <w:rFonts w:ascii="Baskerville" w:hAnsi="Baskerville"/>
        </w:rPr>
        <w:t>V</w:t>
      </w:r>
      <w:r w:rsidRPr="00F311E0">
        <w:rPr>
          <w:rFonts w:ascii="Baskerville" w:hAnsi="Baskerville"/>
        </w:rPr>
        <w:tab/>
        <w:t xml:space="preserve">An argument is </w:t>
      </w:r>
      <w:r w:rsidRPr="00F311E0">
        <w:rPr>
          <w:rFonts w:ascii="Baskerville" w:hAnsi="Baskerville"/>
          <w:i/>
        </w:rPr>
        <w:t>valid</w:t>
      </w:r>
      <w:r w:rsidRPr="00F311E0">
        <w:rPr>
          <w:rFonts w:ascii="Baskerville" w:hAnsi="Baskerville"/>
        </w:rPr>
        <w:t xml:space="preserve"> just in case its form is such that it cannot have all true premises and a false conclusion.</w:t>
      </w:r>
    </w:p>
    <w:p w14:paraId="47C2F18D" w14:textId="77777777" w:rsidR="00A01DE8" w:rsidRPr="00F311E0" w:rsidRDefault="00A01DE8" w:rsidP="00A01DE8">
      <w:pPr>
        <w:rPr>
          <w:rFonts w:ascii="Baskerville" w:hAnsi="Baskerville"/>
        </w:rPr>
      </w:pPr>
    </w:p>
    <w:p w14:paraId="1CB9824B" w14:textId="2C41BD3F" w:rsidR="00B424D8" w:rsidRPr="00F311E0" w:rsidRDefault="00B424D8" w:rsidP="00A01DE8">
      <w:pPr>
        <w:rPr>
          <w:rFonts w:ascii="Baskerville" w:hAnsi="Baskerville"/>
        </w:rPr>
      </w:pPr>
      <w:r w:rsidRPr="00F311E0">
        <w:rPr>
          <w:rFonts w:ascii="Baskerville" w:hAnsi="Baskerville"/>
        </w:rPr>
        <w:t>Valid arguments have conclusions that follow their premises (and follow them in a rather strong way).</w:t>
      </w:r>
      <w:r w:rsidR="00777A67">
        <w:rPr>
          <w:rFonts w:ascii="Baskerville" w:hAnsi="Baskerville"/>
        </w:rPr>
        <w:t xml:space="preserve"> </w:t>
      </w:r>
      <w:r w:rsidRPr="00F311E0">
        <w:rPr>
          <w:rFonts w:ascii="Baskerville" w:hAnsi="Baskerville"/>
        </w:rPr>
        <w:t xml:space="preserve">In this way, validity </w:t>
      </w:r>
      <w:r w:rsidR="00F311E0" w:rsidRPr="00F311E0">
        <w:rPr>
          <w:rFonts w:ascii="Baskerville" w:hAnsi="Baskerville"/>
        </w:rPr>
        <w:t>i</w:t>
      </w:r>
      <w:r w:rsidRPr="00F311E0">
        <w:rPr>
          <w:rFonts w:ascii="Baskerville" w:hAnsi="Baskerville"/>
        </w:rPr>
        <w:t xml:space="preserve">s </w:t>
      </w:r>
      <w:r w:rsidR="00EA1929">
        <w:rPr>
          <w:rFonts w:ascii="Baskerville" w:hAnsi="Baskerville"/>
        </w:rPr>
        <w:t xml:space="preserve">entirely </w:t>
      </w:r>
      <w:r w:rsidRPr="00F311E0">
        <w:rPr>
          <w:rFonts w:ascii="Baskerville" w:hAnsi="Baskerville"/>
        </w:rPr>
        <w:t>a property of fit.</w:t>
      </w:r>
      <w:ins w:id="39" w:author="Microsoft Office User" w:date="2019-06-04T11:56:00Z">
        <w:r w:rsidR="00777A67">
          <w:rPr>
            <w:rFonts w:ascii="Baskerville" w:hAnsi="Baskerville"/>
          </w:rPr>
          <w:t xml:space="preserve"> </w:t>
        </w:r>
      </w:ins>
      <w:r w:rsidRPr="00F311E0">
        <w:rPr>
          <w:rFonts w:ascii="Baskerville" w:hAnsi="Baskerville"/>
        </w:rPr>
        <w:t>Valid arguments have conclusions that fit their premises.</w:t>
      </w:r>
      <w:ins w:id="40" w:author="Microsoft Office User" w:date="2019-06-04T12:15:00Z">
        <w:r w:rsidR="00F43799">
          <w:rPr>
            <w:rStyle w:val="FootnoteReference"/>
            <w:rFonts w:ascii="Baskerville" w:hAnsi="Baskerville"/>
          </w:rPr>
          <w:footnoteReference w:id="14"/>
        </w:r>
      </w:ins>
    </w:p>
    <w:p w14:paraId="13C84972" w14:textId="77777777" w:rsidR="00B424D8" w:rsidRPr="00F311E0" w:rsidRDefault="00B424D8" w:rsidP="00A01DE8">
      <w:pPr>
        <w:rPr>
          <w:rFonts w:ascii="Baskerville" w:hAnsi="Baskerville"/>
        </w:rPr>
      </w:pPr>
    </w:p>
    <w:p w14:paraId="05B657DC" w14:textId="68EE4C4F" w:rsidR="00B424D8" w:rsidRPr="00F311E0" w:rsidRDefault="00B424D8" w:rsidP="00A01DE8">
      <w:pPr>
        <w:rPr>
          <w:rFonts w:ascii="Baskerville" w:hAnsi="Baskerville"/>
        </w:rPr>
      </w:pPr>
      <w:r w:rsidRPr="00F311E0">
        <w:rPr>
          <w:rFonts w:ascii="Baskerville" w:hAnsi="Baskerville"/>
        </w:rPr>
        <w:t>However, as we are well aware, an argument being valid is not all that much of an achievement.</w:t>
      </w:r>
      <w:r w:rsidR="00777A67">
        <w:rPr>
          <w:rFonts w:ascii="Baskerville" w:hAnsi="Baskerville"/>
        </w:rPr>
        <w:t xml:space="preserve"> </w:t>
      </w:r>
      <w:r w:rsidRPr="00F311E0">
        <w:rPr>
          <w:rFonts w:ascii="Baskerville" w:hAnsi="Baskerville"/>
        </w:rPr>
        <w:t>Plenty of horrific arguments are valid.</w:t>
      </w:r>
      <w:ins w:id="42" w:author="Microsoft Office User" w:date="2019-06-04T11:56:00Z">
        <w:r w:rsidR="00777A67">
          <w:rPr>
            <w:rFonts w:ascii="Baskerville" w:hAnsi="Baskerville"/>
          </w:rPr>
          <w:t xml:space="preserve"> </w:t>
        </w:r>
      </w:ins>
      <w:r w:rsidRPr="00F311E0">
        <w:rPr>
          <w:rFonts w:ascii="Baskerville" w:hAnsi="Baskerville"/>
        </w:rPr>
        <w:t>To give but one example, consider the following:</w:t>
      </w:r>
    </w:p>
    <w:p w14:paraId="3F55444D" w14:textId="77777777" w:rsidR="00B424D8" w:rsidRPr="00F311E0" w:rsidRDefault="00B424D8" w:rsidP="00A01DE8">
      <w:pPr>
        <w:rPr>
          <w:rFonts w:ascii="Baskerville" w:hAnsi="Baskerville"/>
        </w:rPr>
      </w:pPr>
      <w:r w:rsidRPr="00F311E0">
        <w:rPr>
          <w:rFonts w:ascii="Baskerville" w:hAnsi="Baskerville"/>
        </w:rPr>
        <w:tab/>
      </w:r>
    </w:p>
    <w:p w14:paraId="452A0C59" w14:textId="77777777" w:rsidR="00B424D8" w:rsidRPr="00F311E0" w:rsidRDefault="00B424D8" w:rsidP="00B424D8">
      <w:pPr>
        <w:pStyle w:val="ListParagraph"/>
        <w:numPr>
          <w:ilvl w:val="0"/>
          <w:numId w:val="2"/>
        </w:numPr>
        <w:rPr>
          <w:rFonts w:ascii="Baskerville" w:hAnsi="Baskerville"/>
        </w:rPr>
      </w:pPr>
      <w:r w:rsidRPr="00F311E0">
        <w:rPr>
          <w:rFonts w:ascii="Baskerville" w:hAnsi="Baskerville"/>
        </w:rPr>
        <w:lastRenderedPageBreak/>
        <w:t>If the moon is made of green cheese, then triangles don’t have corners.</w:t>
      </w:r>
    </w:p>
    <w:p w14:paraId="79288C05" w14:textId="77777777" w:rsidR="00B424D8" w:rsidRPr="00F311E0" w:rsidRDefault="00B424D8" w:rsidP="00B424D8">
      <w:pPr>
        <w:pStyle w:val="ListParagraph"/>
        <w:numPr>
          <w:ilvl w:val="0"/>
          <w:numId w:val="2"/>
        </w:numPr>
        <w:rPr>
          <w:rFonts w:ascii="Baskerville" w:hAnsi="Baskerville"/>
        </w:rPr>
      </w:pPr>
      <w:r w:rsidRPr="00F311E0">
        <w:rPr>
          <w:rFonts w:ascii="Baskerville" w:hAnsi="Baskerville"/>
        </w:rPr>
        <w:t>The moon is made of green cheese.</w:t>
      </w:r>
    </w:p>
    <w:p w14:paraId="239085EB" w14:textId="77777777" w:rsidR="00B424D8" w:rsidRPr="00F311E0" w:rsidRDefault="00B424D8" w:rsidP="00B424D8">
      <w:pPr>
        <w:pStyle w:val="ListParagraph"/>
        <w:numPr>
          <w:ilvl w:val="0"/>
          <w:numId w:val="2"/>
        </w:numPr>
        <w:rPr>
          <w:rFonts w:ascii="Baskerville" w:hAnsi="Baskerville"/>
        </w:rPr>
      </w:pPr>
      <w:r w:rsidRPr="00F311E0">
        <w:rPr>
          <w:rFonts w:ascii="Baskerville" w:hAnsi="Baskerville"/>
        </w:rPr>
        <w:t>So, triangles don’t have corners.</w:t>
      </w:r>
    </w:p>
    <w:p w14:paraId="7A6E43A3" w14:textId="77777777" w:rsidR="00B424D8" w:rsidRPr="00F311E0" w:rsidRDefault="00B424D8" w:rsidP="00B424D8">
      <w:pPr>
        <w:rPr>
          <w:rFonts w:ascii="Baskerville" w:hAnsi="Baskerville"/>
        </w:rPr>
      </w:pPr>
    </w:p>
    <w:p w14:paraId="7325B80D" w14:textId="2851580A" w:rsidR="00B424D8" w:rsidRPr="00F311E0" w:rsidRDefault="00B424D8" w:rsidP="00B424D8">
      <w:pPr>
        <w:rPr>
          <w:rFonts w:ascii="Baskerville" w:hAnsi="Baskerville"/>
        </w:rPr>
      </w:pPr>
      <w:r w:rsidRPr="00F311E0">
        <w:rPr>
          <w:rFonts w:ascii="Baskerville" w:hAnsi="Baskerville"/>
        </w:rPr>
        <w:t>While no one would be convinced to believe (3) on the basis of the above argument, it is a perfectly valid argument.</w:t>
      </w:r>
      <w:r w:rsidR="00777A67">
        <w:rPr>
          <w:rFonts w:ascii="Baskerville" w:hAnsi="Baskerville"/>
        </w:rPr>
        <w:t xml:space="preserve"> </w:t>
      </w:r>
      <w:r w:rsidRPr="00F311E0">
        <w:rPr>
          <w:rFonts w:ascii="Baskerville" w:hAnsi="Baskerville"/>
        </w:rPr>
        <w:t>The problem is not that the conclusion does not fit the premises.</w:t>
      </w:r>
      <w:r w:rsidR="00777A67">
        <w:rPr>
          <w:rFonts w:ascii="Baskerville" w:hAnsi="Baskerville"/>
        </w:rPr>
        <w:t xml:space="preserve"> </w:t>
      </w:r>
      <w:r w:rsidRPr="00F311E0">
        <w:rPr>
          <w:rFonts w:ascii="Baskerville" w:hAnsi="Baskerville"/>
        </w:rPr>
        <w:t>Indeed, given the</w:t>
      </w:r>
      <w:r w:rsidR="00F311E0" w:rsidRPr="00F311E0">
        <w:rPr>
          <w:rFonts w:ascii="Baskerville" w:hAnsi="Baskerville"/>
        </w:rPr>
        <w:t xml:space="preserve"> truth of those</w:t>
      </w:r>
      <w:r w:rsidRPr="00F311E0">
        <w:rPr>
          <w:rFonts w:ascii="Baskerville" w:hAnsi="Baskerville"/>
        </w:rPr>
        <w:t xml:space="preserve"> premises, the conclusion must be true.</w:t>
      </w:r>
    </w:p>
    <w:p w14:paraId="0912C409" w14:textId="77777777" w:rsidR="008B767D" w:rsidRPr="00F311E0" w:rsidRDefault="008B767D" w:rsidP="00B424D8">
      <w:pPr>
        <w:rPr>
          <w:rFonts w:ascii="Baskerville" w:hAnsi="Baskerville"/>
        </w:rPr>
      </w:pPr>
    </w:p>
    <w:p w14:paraId="2FF743BE" w14:textId="526926B7" w:rsidR="008B767D" w:rsidRPr="00F311E0" w:rsidRDefault="008B767D" w:rsidP="00B424D8">
      <w:pPr>
        <w:rPr>
          <w:rFonts w:ascii="Baskerville" w:hAnsi="Baskerville"/>
        </w:rPr>
      </w:pPr>
      <w:r w:rsidRPr="00F311E0">
        <w:rPr>
          <w:rFonts w:ascii="Baskerville" w:hAnsi="Baskerville"/>
        </w:rPr>
        <w:t>The problem with the above argument, of course, is that it has ridiculous</w:t>
      </w:r>
      <w:r w:rsidR="00893460">
        <w:rPr>
          <w:rFonts w:ascii="Baskerville" w:hAnsi="Baskerville"/>
        </w:rPr>
        <w:t xml:space="preserve"> </w:t>
      </w:r>
      <w:r w:rsidRPr="00F311E0">
        <w:rPr>
          <w:rFonts w:ascii="Baskerville" w:hAnsi="Baskerville"/>
        </w:rPr>
        <w:t>premises</w:t>
      </w:r>
      <w:ins w:id="43" w:author="Scott Stapleford" w:date="2019-06-02T15:59:00Z">
        <w:r w:rsidR="00893460">
          <w:rPr>
            <w:rFonts w:ascii="Baskerville" w:hAnsi="Baskerville"/>
          </w:rPr>
          <w:t xml:space="preserve"> (one of which is false)</w:t>
        </w:r>
      </w:ins>
      <w:r w:rsidRPr="00F311E0">
        <w:rPr>
          <w:rFonts w:ascii="Baskerville" w:hAnsi="Baskerville"/>
        </w:rPr>
        <w:t>.</w:t>
      </w:r>
      <w:r w:rsidR="00777A67">
        <w:rPr>
          <w:rFonts w:ascii="Baskerville" w:hAnsi="Baskerville"/>
        </w:rPr>
        <w:t xml:space="preserve"> </w:t>
      </w:r>
      <w:r w:rsidRPr="00F311E0">
        <w:rPr>
          <w:rFonts w:ascii="Baskerville" w:hAnsi="Baskerville"/>
        </w:rPr>
        <w:t>The argument fails to avoid our second type of problem that arguments can encounter.</w:t>
      </w:r>
      <w:r w:rsidR="00777A67">
        <w:rPr>
          <w:rFonts w:ascii="Baskerville" w:hAnsi="Baskerville"/>
        </w:rPr>
        <w:t xml:space="preserve"> </w:t>
      </w:r>
      <w:r w:rsidRPr="00F311E0">
        <w:rPr>
          <w:rFonts w:ascii="Baskerville" w:hAnsi="Baskerville"/>
        </w:rPr>
        <w:t>To pick out this problem we appeal to the concept of a sound argument.</w:t>
      </w:r>
    </w:p>
    <w:p w14:paraId="3BEEABE3" w14:textId="77777777" w:rsidR="008B767D" w:rsidRPr="00F311E0" w:rsidRDefault="008B767D" w:rsidP="00B424D8">
      <w:pPr>
        <w:rPr>
          <w:rFonts w:ascii="Baskerville" w:hAnsi="Baskerville"/>
        </w:rPr>
      </w:pPr>
    </w:p>
    <w:p w14:paraId="4E44F177" w14:textId="77777777" w:rsidR="008B767D" w:rsidRPr="00F311E0" w:rsidRDefault="008B767D" w:rsidP="00876AAF">
      <w:pPr>
        <w:ind w:left="1440" w:hanging="720"/>
        <w:rPr>
          <w:rFonts w:ascii="Baskerville" w:hAnsi="Baskerville"/>
        </w:rPr>
      </w:pPr>
      <w:r w:rsidRPr="00F311E0">
        <w:rPr>
          <w:rFonts w:ascii="Baskerville" w:hAnsi="Baskerville"/>
        </w:rPr>
        <w:t>S</w:t>
      </w:r>
      <w:r w:rsidRPr="00F311E0">
        <w:rPr>
          <w:rFonts w:ascii="Baskerville" w:hAnsi="Baskerville"/>
        </w:rPr>
        <w:tab/>
        <w:t xml:space="preserve">An argument is </w:t>
      </w:r>
      <w:r w:rsidRPr="00F311E0">
        <w:rPr>
          <w:rFonts w:ascii="Baskerville" w:hAnsi="Baskerville"/>
          <w:i/>
        </w:rPr>
        <w:t>sound</w:t>
      </w:r>
      <w:r w:rsidRPr="00F311E0">
        <w:rPr>
          <w:rFonts w:ascii="Baskerville" w:hAnsi="Baskerville"/>
        </w:rPr>
        <w:t xml:space="preserve"> just in case it is</w:t>
      </w:r>
      <w:r w:rsidR="00876AAF" w:rsidRPr="00F311E0">
        <w:rPr>
          <w:rFonts w:ascii="Baskerville" w:hAnsi="Baskerville"/>
        </w:rPr>
        <w:t xml:space="preserve"> valid</w:t>
      </w:r>
      <w:r w:rsidR="00F311E0" w:rsidRPr="00F311E0">
        <w:rPr>
          <w:rFonts w:ascii="Baskerville" w:hAnsi="Baskerville"/>
        </w:rPr>
        <w:t>,</w:t>
      </w:r>
      <w:r w:rsidR="00876AAF" w:rsidRPr="00F311E0">
        <w:rPr>
          <w:rFonts w:ascii="Baskerville" w:hAnsi="Baskerville"/>
        </w:rPr>
        <w:t xml:space="preserve"> and it has all true premises.</w:t>
      </w:r>
    </w:p>
    <w:p w14:paraId="45F03F71" w14:textId="77777777" w:rsidR="00B424D8" w:rsidRPr="00F311E0" w:rsidRDefault="00B424D8" w:rsidP="00A01DE8">
      <w:pPr>
        <w:rPr>
          <w:rFonts w:ascii="Baskerville" w:hAnsi="Baskerville"/>
        </w:rPr>
      </w:pPr>
    </w:p>
    <w:p w14:paraId="2CBEAA65" w14:textId="426E057B" w:rsidR="00876AAF" w:rsidRPr="00F311E0" w:rsidRDefault="00876AAF" w:rsidP="00A01DE8">
      <w:pPr>
        <w:rPr>
          <w:rFonts w:ascii="Baskerville" w:hAnsi="Baskerville"/>
        </w:rPr>
      </w:pPr>
      <w:r w:rsidRPr="00F311E0">
        <w:rPr>
          <w:rFonts w:ascii="Baskerville" w:hAnsi="Baskerville"/>
        </w:rPr>
        <w:t>Sound arguments avoid both ways that an argument can go wrong.</w:t>
      </w:r>
      <w:r w:rsidR="00777A67">
        <w:rPr>
          <w:rFonts w:ascii="Baskerville" w:hAnsi="Baskerville"/>
        </w:rPr>
        <w:t xml:space="preserve"> </w:t>
      </w:r>
      <w:r w:rsidRPr="00F311E0">
        <w:rPr>
          <w:rFonts w:ascii="Baskerville" w:hAnsi="Baskerville"/>
        </w:rPr>
        <w:t>The problem with the argument give</w:t>
      </w:r>
      <w:r w:rsidR="009C2B69">
        <w:rPr>
          <w:rFonts w:ascii="Baskerville" w:hAnsi="Baskerville"/>
        </w:rPr>
        <w:t>n</w:t>
      </w:r>
      <w:r w:rsidRPr="00F311E0">
        <w:rPr>
          <w:rFonts w:ascii="Baskerville" w:hAnsi="Baskerville"/>
        </w:rPr>
        <w:t xml:space="preserve"> above is that while it is valid, it is not sound.</w:t>
      </w:r>
      <w:r w:rsidR="00777A67">
        <w:rPr>
          <w:rFonts w:ascii="Baskerville" w:hAnsi="Baskerville"/>
        </w:rPr>
        <w:t xml:space="preserve"> </w:t>
      </w:r>
      <w:r w:rsidRPr="00F311E0">
        <w:rPr>
          <w:rFonts w:ascii="Baskerville" w:hAnsi="Baskerville"/>
        </w:rPr>
        <w:t xml:space="preserve">For an argument to be sound it takes more than a relation of fit between the premises and the conclusion; the premises themselves (a </w:t>
      </w:r>
      <w:proofErr w:type="spellStart"/>
      <w:r w:rsidRPr="00F311E0">
        <w:rPr>
          <w:rFonts w:ascii="Baskerville" w:hAnsi="Baskerville"/>
        </w:rPr>
        <w:t>relata</w:t>
      </w:r>
      <w:proofErr w:type="spellEnd"/>
      <w:r w:rsidRPr="00F311E0">
        <w:rPr>
          <w:rFonts w:ascii="Baskerville" w:hAnsi="Baskerville"/>
        </w:rPr>
        <w:t xml:space="preserve"> of the fit relation) require some positive evaluation.</w:t>
      </w:r>
      <w:r w:rsidR="00777A67">
        <w:rPr>
          <w:rFonts w:ascii="Baskerville" w:hAnsi="Baskerville"/>
        </w:rPr>
        <w:t xml:space="preserve"> </w:t>
      </w:r>
      <w:r w:rsidR="00F311E0" w:rsidRPr="00F311E0">
        <w:rPr>
          <w:rFonts w:ascii="Baskerville" w:hAnsi="Baskerville"/>
        </w:rPr>
        <w:t>What is being fit, must itself have some positive status.</w:t>
      </w:r>
      <w:r w:rsidR="00777A67">
        <w:rPr>
          <w:rFonts w:ascii="Baskerville" w:hAnsi="Baskerville"/>
        </w:rPr>
        <w:t xml:space="preserve"> </w:t>
      </w:r>
      <w:r w:rsidR="00EA1929">
        <w:rPr>
          <w:rFonts w:ascii="Baskerville" w:hAnsi="Baskerville"/>
        </w:rPr>
        <w:t>To be sound, it matters what kind of premises the conclusion of the argument is fitting.</w:t>
      </w:r>
    </w:p>
    <w:p w14:paraId="299B9E17" w14:textId="77777777" w:rsidR="00876AAF" w:rsidRPr="00F311E0" w:rsidRDefault="00876AAF" w:rsidP="00A01DE8">
      <w:pPr>
        <w:rPr>
          <w:rFonts w:ascii="Baskerville" w:hAnsi="Baskerville"/>
        </w:rPr>
      </w:pPr>
    </w:p>
    <w:p w14:paraId="520C9113" w14:textId="30677FC7" w:rsidR="00876AAF" w:rsidRPr="00F311E0" w:rsidRDefault="00876AAF" w:rsidP="00A01DE8">
      <w:pPr>
        <w:rPr>
          <w:rFonts w:ascii="Baskerville" w:hAnsi="Baskerville"/>
        </w:rPr>
      </w:pPr>
      <w:r w:rsidRPr="00F311E0">
        <w:rPr>
          <w:rFonts w:ascii="Baskerville" w:hAnsi="Baskerville"/>
        </w:rPr>
        <w:t>The analogy to evidentialism should be quite clear.</w:t>
      </w:r>
      <w:r w:rsidR="00777A67">
        <w:rPr>
          <w:rFonts w:ascii="Baskerville" w:hAnsi="Baskerville"/>
        </w:rPr>
        <w:t xml:space="preserve"> </w:t>
      </w:r>
      <w:r w:rsidRPr="00F311E0">
        <w:rPr>
          <w:rFonts w:ascii="Baskerville" w:hAnsi="Baskerville"/>
        </w:rPr>
        <w:t>Evidentialist justification is solely a matter of fit – fit between one’s evidence and a doxastic attitude toward a proposition.</w:t>
      </w:r>
      <w:r w:rsidR="00777A67">
        <w:rPr>
          <w:rFonts w:ascii="Baskerville" w:hAnsi="Baskerville"/>
        </w:rPr>
        <w:t xml:space="preserve"> </w:t>
      </w:r>
      <w:r w:rsidRPr="00F311E0">
        <w:rPr>
          <w:rFonts w:ascii="Baskerville" w:hAnsi="Baskerville"/>
        </w:rPr>
        <w:t>In this way, evidentialist justification is like validity, which is also</w:t>
      </w:r>
      <w:r w:rsidR="00541848" w:rsidRPr="00F311E0">
        <w:rPr>
          <w:rFonts w:ascii="Baskerville" w:hAnsi="Baskerville"/>
        </w:rPr>
        <w:t xml:space="preserve"> simply</w:t>
      </w:r>
      <w:r w:rsidRPr="00F311E0">
        <w:rPr>
          <w:rFonts w:ascii="Baskerville" w:hAnsi="Baskerville"/>
        </w:rPr>
        <w:t xml:space="preserve"> a matter of fit.</w:t>
      </w:r>
      <w:r w:rsidR="00777A67">
        <w:rPr>
          <w:rFonts w:ascii="Baskerville" w:hAnsi="Baskerville"/>
        </w:rPr>
        <w:t xml:space="preserve"> </w:t>
      </w:r>
      <w:r w:rsidRPr="00F311E0">
        <w:rPr>
          <w:rFonts w:ascii="Baskerville" w:hAnsi="Baskerville"/>
        </w:rPr>
        <w:t xml:space="preserve">While </w:t>
      </w:r>
      <w:r w:rsidR="00541848" w:rsidRPr="00F311E0">
        <w:rPr>
          <w:rFonts w:ascii="Baskerville" w:hAnsi="Baskerville"/>
        </w:rPr>
        <w:t>validity and evidentialist justification each</w:t>
      </w:r>
      <w:r w:rsidRPr="00F311E0">
        <w:rPr>
          <w:rFonts w:ascii="Baskerville" w:hAnsi="Baskerville"/>
        </w:rPr>
        <w:t xml:space="preserve"> offer some positive evaluation</w:t>
      </w:r>
      <w:r w:rsidR="00541848" w:rsidRPr="00F311E0">
        <w:rPr>
          <w:rFonts w:ascii="Baskerville" w:hAnsi="Baskerville"/>
        </w:rPr>
        <w:t xml:space="preserve"> of the intended target</w:t>
      </w:r>
      <w:r w:rsidRPr="00F311E0">
        <w:rPr>
          <w:rFonts w:ascii="Baskerville" w:hAnsi="Baskerville"/>
        </w:rPr>
        <w:t xml:space="preserve">, each </w:t>
      </w:r>
      <w:proofErr w:type="gramStart"/>
      <w:r w:rsidRPr="00F311E0">
        <w:rPr>
          <w:rFonts w:ascii="Baskerville" w:hAnsi="Baskerville"/>
        </w:rPr>
        <w:t>leaves</w:t>
      </w:r>
      <w:proofErr w:type="gramEnd"/>
      <w:r w:rsidRPr="00F311E0">
        <w:rPr>
          <w:rFonts w:ascii="Baskerville" w:hAnsi="Baskerville"/>
        </w:rPr>
        <w:t xml:space="preserve"> something more to be desired.</w:t>
      </w:r>
      <w:r w:rsidR="00777A67">
        <w:rPr>
          <w:rFonts w:ascii="Baskerville" w:hAnsi="Baskerville"/>
        </w:rPr>
        <w:t xml:space="preserve"> </w:t>
      </w:r>
      <w:r w:rsidRPr="00F311E0">
        <w:rPr>
          <w:rFonts w:ascii="Baskerville" w:hAnsi="Baskerville"/>
        </w:rPr>
        <w:t xml:space="preserve">Like a conclusion can fit bad premises, a doxastic attitude </w:t>
      </w:r>
      <w:r w:rsidR="00F311E0" w:rsidRPr="00F311E0">
        <w:rPr>
          <w:rFonts w:ascii="Baskerville" w:hAnsi="Baskerville"/>
        </w:rPr>
        <w:t xml:space="preserve">(toward a proposition) </w:t>
      </w:r>
      <w:r w:rsidRPr="00F311E0">
        <w:rPr>
          <w:rFonts w:ascii="Baskerville" w:hAnsi="Baskerville"/>
        </w:rPr>
        <w:t>could fit a bad</w:t>
      </w:r>
      <w:r w:rsidR="00FB7C9F" w:rsidRPr="00F311E0">
        <w:rPr>
          <w:rFonts w:ascii="Baskerville" w:hAnsi="Baskerville"/>
        </w:rPr>
        <w:t>,</w:t>
      </w:r>
      <w:r w:rsidRPr="00F311E0">
        <w:rPr>
          <w:rFonts w:ascii="Baskerville" w:hAnsi="Baskerville"/>
        </w:rPr>
        <w:t xml:space="preserve"> </w:t>
      </w:r>
      <w:r w:rsidR="00FB7C9F" w:rsidRPr="00F311E0">
        <w:rPr>
          <w:rFonts w:ascii="Baskerville" w:hAnsi="Baskerville"/>
        </w:rPr>
        <w:t xml:space="preserve">or impoverished, </w:t>
      </w:r>
      <w:r w:rsidRPr="00F311E0">
        <w:rPr>
          <w:rFonts w:ascii="Baskerville" w:hAnsi="Baskerville"/>
        </w:rPr>
        <w:t>body of evidence.</w:t>
      </w:r>
      <w:ins w:id="44" w:author="Microsoft Office User" w:date="2019-06-04T11:56:00Z">
        <w:r w:rsidR="00777A67">
          <w:rPr>
            <w:rFonts w:ascii="Baskerville" w:hAnsi="Baskerville"/>
          </w:rPr>
          <w:t xml:space="preserve"> </w:t>
        </w:r>
      </w:ins>
      <w:r w:rsidRPr="00F311E0">
        <w:rPr>
          <w:rFonts w:ascii="Baskerville" w:hAnsi="Baskerville"/>
        </w:rPr>
        <w:t xml:space="preserve">A richer, and more robust, epistemic evaluation would go beyond </w:t>
      </w:r>
      <w:r w:rsidR="00541848" w:rsidRPr="00F311E0">
        <w:rPr>
          <w:rFonts w:ascii="Baskerville" w:hAnsi="Baskerville"/>
        </w:rPr>
        <w:t xml:space="preserve">the </w:t>
      </w:r>
      <w:r w:rsidRPr="00F311E0">
        <w:rPr>
          <w:rFonts w:ascii="Baskerville" w:hAnsi="Baskerville"/>
        </w:rPr>
        <w:t xml:space="preserve">mere </w:t>
      </w:r>
      <w:r w:rsidR="00541848" w:rsidRPr="00F311E0">
        <w:rPr>
          <w:rFonts w:ascii="Baskerville" w:hAnsi="Baskerville"/>
        </w:rPr>
        <w:t xml:space="preserve">relation of </w:t>
      </w:r>
      <w:r w:rsidRPr="00F311E0">
        <w:rPr>
          <w:rFonts w:ascii="Baskerville" w:hAnsi="Baskerville"/>
        </w:rPr>
        <w:t xml:space="preserve">fit to also include an evaluation of the individual’s </w:t>
      </w:r>
      <w:r w:rsidR="0024472A" w:rsidRPr="00F311E0">
        <w:rPr>
          <w:rFonts w:ascii="Baskerville" w:hAnsi="Baskerville"/>
        </w:rPr>
        <w:t xml:space="preserve">body of </w:t>
      </w:r>
      <w:r w:rsidRPr="00F311E0">
        <w:rPr>
          <w:rFonts w:ascii="Baskerville" w:hAnsi="Baskerville"/>
        </w:rPr>
        <w:t>evidence as well</w:t>
      </w:r>
      <w:r w:rsidR="00F311E0" w:rsidRPr="00F311E0">
        <w:rPr>
          <w:rFonts w:ascii="Baskerville" w:hAnsi="Baskerville"/>
        </w:rPr>
        <w:t xml:space="preserve"> – an evaluation of what is </w:t>
      </w:r>
      <w:r w:rsidR="00EA1929">
        <w:rPr>
          <w:rFonts w:ascii="Baskerville" w:hAnsi="Baskerville"/>
        </w:rPr>
        <w:t>that the doxastic attitude is</w:t>
      </w:r>
      <w:r w:rsidR="00F311E0" w:rsidRPr="00F311E0">
        <w:rPr>
          <w:rFonts w:ascii="Baskerville" w:hAnsi="Baskerville"/>
        </w:rPr>
        <w:t xml:space="preserve"> fi</w:t>
      </w:r>
      <w:r w:rsidR="00EA1929">
        <w:rPr>
          <w:rFonts w:ascii="Baskerville" w:hAnsi="Baskerville"/>
        </w:rPr>
        <w:t>tting</w:t>
      </w:r>
      <w:r w:rsidRPr="00F311E0">
        <w:rPr>
          <w:rFonts w:ascii="Baskerville" w:hAnsi="Baskerville"/>
        </w:rPr>
        <w:t>.</w:t>
      </w:r>
    </w:p>
    <w:p w14:paraId="472672FF" w14:textId="77777777" w:rsidR="00077588" w:rsidRPr="00F311E0" w:rsidRDefault="00077588" w:rsidP="00A01DE8">
      <w:pPr>
        <w:rPr>
          <w:rFonts w:ascii="Baskerville" w:hAnsi="Baskerville"/>
        </w:rPr>
      </w:pPr>
    </w:p>
    <w:p w14:paraId="29168C76" w14:textId="77777777" w:rsidR="00077588" w:rsidRPr="00F311E0" w:rsidRDefault="00541848" w:rsidP="00A01DE8">
      <w:pPr>
        <w:rPr>
          <w:rFonts w:ascii="Baskerville" w:hAnsi="Baskerville"/>
        </w:rPr>
      </w:pPr>
      <w:r w:rsidRPr="00F311E0">
        <w:rPr>
          <w:rFonts w:ascii="Baskerville" w:hAnsi="Baskerville"/>
        </w:rPr>
        <w:t>To further motivate this point, c</w:t>
      </w:r>
      <w:r w:rsidR="00300F80" w:rsidRPr="00F311E0">
        <w:rPr>
          <w:rFonts w:ascii="Baskerville" w:hAnsi="Baskerville"/>
        </w:rPr>
        <w:t>onsider the following e</w:t>
      </w:r>
      <w:r w:rsidR="0058624B" w:rsidRPr="00F311E0">
        <w:rPr>
          <w:rFonts w:ascii="Baskerville" w:hAnsi="Baskerville"/>
        </w:rPr>
        <w:t>xample:</w:t>
      </w:r>
    </w:p>
    <w:p w14:paraId="61174CF4" w14:textId="77777777" w:rsidR="00876AAF" w:rsidRPr="00F311E0" w:rsidRDefault="00876AAF" w:rsidP="00A01DE8">
      <w:pPr>
        <w:rPr>
          <w:rFonts w:ascii="Baskerville" w:hAnsi="Baskerville"/>
        </w:rPr>
      </w:pPr>
    </w:p>
    <w:p w14:paraId="55F00E6C" w14:textId="77777777" w:rsidR="00300F80" w:rsidRPr="00F311E0" w:rsidRDefault="00300F80" w:rsidP="00777A67">
      <w:pPr>
        <w:outlineLvl w:val="0"/>
        <w:rPr>
          <w:rFonts w:ascii="Baskerville" w:hAnsi="Baskerville"/>
          <w:b/>
        </w:rPr>
      </w:pPr>
      <w:r w:rsidRPr="00F311E0">
        <w:rPr>
          <w:rFonts w:ascii="Baskerville" w:hAnsi="Baskerville"/>
        </w:rPr>
        <w:tab/>
      </w:r>
      <w:r w:rsidRPr="00F311E0">
        <w:rPr>
          <w:rFonts w:ascii="Baskerville" w:hAnsi="Baskerville"/>
          <w:b/>
        </w:rPr>
        <w:t>The Tale of Two Students</w:t>
      </w:r>
    </w:p>
    <w:p w14:paraId="756620A5" w14:textId="13B8CB0B" w:rsidR="00324E6D" w:rsidRPr="00F311E0" w:rsidRDefault="00300F80" w:rsidP="00324E6D">
      <w:pPr>
        <w:ind w:left="720" w:right="720"/>
        <w:rPr>
          <w:rFonts w:ascii="Baskerville" w:hAnsi="Baskerville"/>
        </w:rPr>
      </w:pPr>
      <w:r w:rsidRPr="00F311E0">
        <w:rPr>
          <w:rFonts w:ascii="Baskerville" w:hAnsi="Baskerville"/>
        </w:rPr>
        <w:t>Pat and Kat are two economists.</w:t>
      </w:r>
      <w:r w:rsidR="00777A67">
        <w:rPr>
          <w:rFonts w:ascii="Baskerville" w:hAnsi="Baskerville"/>
        </w:rPr>
        <w:t xml:space="preserve"> </w:t>
      </w:r>
      <w:r w:rsidRPr="00F311E0">
        <w:rPr>
          <w:rFonts w:ascii="Baskerville" w:hAnsi="Baskerville"/>
        </w:rPr>
        <w:t>They have each been tasked with the project of determining whether the newly proposed tax plan will in fact be revenue neutral.</w:t>
      </w:r>
      <w:r w:rsidR="00777A67">
        <w:rPr>
          <w:rFonts w:ascii="Baskerville" w:hAnsi="Baskerville"/>
        </w:rPr>
        <w:t xml:space="preserve"> </w:t>
      </w:r>
      <w:r w:rsidRPr="00F311E0">
        <w:rPr>
          <w:rFonts w:ascii="Baskerville" w:hAnsi="Baskerville"/>
        </w:rPr>
        <w:t>The tax bill is quite complicated and its effects on the economy are no simple matter.</w:t>
      </w:r>
      <w:r w:rsidR="00777A67">
        <w:rPr>
          <w:rFonts w:ascii="Baskerville" w:hAnsi="Baskerville"/>
        </w:rPr>
        <w:t xml:space="preserve"> </w:t>
      </w:r>
      <w:r w:rsidRPr="00F311E0">
        <w:rPr>
          <w:rFonts w:ascii="Baskerville" w:hAnsi="Baskerville"/>
        </w:rPr>
        <w:t>However, both Pat and Kat are skilled economists well qualified to determine the matter.</w:t>
      </w:r>
      <w:r w:rsidR="00777A67">
        <w:rPr>
          <w:rFonts w:ascii="Baskerville" w:hAnsi="Baskerville"/>
        </w:rPr>
        <w:t xml:space="preserve"> </w:t>
      </w:r>
      <w:r w:rsidRPr="00F311E0">
        <w:rPr>
          <w:rFonts w:ascii="Baskerville" w:hAnsi="Baskerville"/>
        </w:rPr>
        <w:t>Kat has been dutifully researching the matter for a month.</w:t>
      </w:r>
      <w:r w:rsidR="00777A67">
        <w:rPr>
          <w:rFonts w:ascii="Baskerville" w:hAnsi="Baskerville"/>
        </w:rPr>
        <w:t xml:space="preserve"> </w:t>
      </w:r>
      <w:r w:rsidRPr="00F311E0">
        <w:rPr>
          <w:rFonts w:ascii="Baskerville" w:hAnsi="Baskerville"/>
        </w:rPr>
        <w:t>Pat has been enjoying the World Cup.</w:t>
      </w:r>
      <w:r w:rsidR="00777A67">
        <w:rPr>
          <w:rFonts w:ascii="Baskerville" w:hAnsi="Baskerville"/>
        </w:rPr>
        <w:t xml:space="preserve"> </w:t>
      </w:r>
      <w:r w:rsidRPr="00F311E0">
        <w:rPr>
          <w:rFonts w:ascii="Baskerville" w:hAnsi="Baskerville"/>
        </w:rPr>
        <w:t xml:space="preserve">One night at a bar where Pat had been watching the match, Kat comes </w:t>
      </w:r>
      <w:r w:rsidR="00324E6D" w:rsidRPr="00F311E0">
        <w:rPr>
          <w:rFonts w:ascii="Baskerville" w:hAnsi="Baskerville"/>
        </w:rPr>
        <w:t>in after another long day of research and sits down in the booth next to Pat.</w:t>
      </w:r>
      <w:r w:rsidR="00777A67">
        <w:rPr>
          <w:rFonts w:ascii="Baskerville" w:hAnsi="Baskerville"/>
        </w:rPr>
        <w:t xml:space="preserve"> </w:t>
      </w:r>
      <w:r w:rsidR="00324E6D" w:rsidRPr="00F311E0">
        <w:rPr>
          <w:rFonts w:ascii="Baskerville" w:hAnsi="Baskerville"/>
        </w:rPr>
        <w:t>Pat overhears Kat telling her friend that she has concluded that the new plan will add to the deficit.</w:t>
      </w:r>
      <w:r w:rsidR="00777A67">
        <w:rPr>
          <w:rFonts w:ascii="Baskerville" w:hAnsi="Baskerville"/>
        </w:rPr>
        <w:t xml:space="preserve"> </w:t>
      </w:r>
      <w:r w:rsidR="00324E6D" w:rsidRPr="00F311E0">
        <w:rPr>
          <w:rFonts w:ascii="Baskerville" w:hAnsi="Baskerville"/>
        </w:rPr>
        <w:t>Pat, knowing of Kat’s credentials, also comes to believe that the plan will add to the deficit.</w:t>
      </w:r>
    </w:p>
    <w:p w14:paraId="69FF4ADB" w14:textId="77777777" w:rsidR="00324E6D" w:rsidRPr="00F311E0" w:rsidRDefault="00324E6D" w:rsidP="00324E6D">
      <w:pPr>
        <w:rPr>
          <w:rFonts w:ascii="Baskerville" w:hAnsi="Baskerville"/>
        </w:rPr>
      </w:pPr>
    </w:p>
    <w:p w14:paraId="01E7A993" w14:textId="5716D1F3" w:rsidR="00300F80" w:rsidRPr="00F311E0" w:rsidRDefault="00324E6D" w:rsidP="00324E6D">
      <w:pPr>
        <w:rPr>
          <w:rFonts w:ascii="Baskerville" w:hAnsi="Baskerville"/>
        </w:rPr>
      </w:pPr>
      <w:r w:rsidRPr="00F311E0">
        <w:rPr>
          <w:rFonts w:ascii="Baskerville" w:hAnsi="Baskerville"/>
        </w:rPr>
        <w:lastRenderedPageBreak/>
        <w:t>Against this backdrop, let me stipulate a few other things.</w:t>
      </w:r>
      <w:r w:rsidR="00777A67">
        <w:rPr>
          <w:rFonts w:ascii="Baskerville" w:hAnsi="Baskerville"/>
        </w:rPr>
        <w:t xml:space="preserve"> </w:t>
      </w:r>
      <w:r w:rsidRPr="00F311E0">
        <w:rPr>
          <w:rFonts w:ascii="Baskerville" w:hAnsi="Baskerville"/>
        </w:rPr>
        <w:t>Let’s suppose that Kat has correctly responded to her evidence on the matter.</w:t>
      </w:r>
      <w:r w:rsidR="00777A67">
        <w:rPr>
          <w:rFonts w:ascii="Baskerville" w:hAnsi="Baskerville"/>
        </w:rPr>
        <w:t xml:space="preserve"> </w:t>
      </w:r>
      <w:r w:rsidRPr="00F311E0">
        <w:rPr>
          <w:rFonts w:ascii="Baskerville" w:hAnsi="Baskerville"/>
        </w:rPr>
        <w:t>So, let’s suppose that her belief is epistemically justified by evidentialist standards.</w:t>
      </w:r>
      <w:r w:rsidR="00777A67">
        <w:rPr>
          <w:rFonts w:ascii="Baskerville" w:hAnsi="Baskerville"/>
        </w:rPr>
        <w:t xml:space="preserve"> </w:t>
      </w:r>
      <w:r w:rsidRPr="00F311E0">
        <w:rPr>
          <w:rFonts w:ascii="Baskerville" w:hAnsi="Baskerville"/>
        </w:rPr>
        <w:t>In addition, let’s suppose that Pat has also correctly responded to her evidence on the matter – that she too is epistemically justified in her belief on the matter.</w:t>
      </w:r>
      <w:ins w:id="45" w:author="Microsoft Office User" w:date="2019-06-04T11:56:00Z">
        <w:r w:rsidR="00777A67">
          <w:rPr>
            <w:rFonts w:ascii="Baskerville" w:hAnsi="Baskerville"/>
          </w:rPr>
          <w:t xml:space="preserve"> </w:t>
        </w:r>
      </w:ins>
      <w:r w:rsidRPr="00F311E0">
        <w:rPr>
          <w:rFonts w:ascii="Baskerville" w:hAnsi="Baskerville"/>
        </w:rPr>
        <w:t>While Pat and Kat have very different bodies of evidence on the matter, each can support believing the proposition that the tax plan will add to the deficit.</w:t>
      </w:r>
      <w:r w:rsidR="00777A67">
        <w:rPr>
          <w:rFonts w:ascii="Baskerville" w:hAnsi="Baskerville"/>
        </w:rPr>
        <w:t xml:space="preserve"> </w:t>
      </w:r>
      <w:r w:rsidRPr="00F311E0">
        <w:rPr>
          <w:rFonts w:ascii="Baskerville" w:hAnsi="Baskerville"/>
        </w:rPr>
        <w:t xml:space="preserve">Further, we can even suppose that each body of evidence supports believing the relevant proposition </w:t>
      </w:r>
      <w:r w:rsidRPr="00F311E0">
        <w:rPr>
          <w:rFonts w:ascii="Baskerville" w:hAnsi="Baskerville"/>
          <w:i/>
        </w:rPr>
        <w:t>to the same degree</w:t>
      </w:r>
      <w:r w:rsidRPr="00F311E0">
        <w:rPr>
          <w:rFonts w:ascii="Baskerville" w:hAnsi="Baskerville"/>
        </w:rPr>
        <w:t xml:space="preserve"> – that these distinct bodies of evidence offer the same level of support to the proposition that the tax plan will add to the deficit.</w:t>
      </w:r>
      <w:r w:rsidR="00777A67">
        <w:rPr>
          <w:rFonts w:ascii="Baskerville" w:hAnsi="Baskerville"/>
        </w:rPr>
        <w:t xml:space="preserve"> </w:t>
      </w:r>
      <w:r w:rsidRPr="00F311E0">
        <w:rPr>
          <w:rFonts w:ascii="Baskerville" w:hAnsi="Baskerville"/>
        </w:rPr>
        <w:t>While Kat’s body of evidence on the matter is much more extensive, we can suppose that it has some pieces of evidence that point in each direction, some defeaters, some defeater-defeaters, and so forth.</w:t>
      </w:r>
      <w:r w:rsidR="00777A67">
        <w:rPr>
          <w:rFonts w:ascii="Baskerville" w:hAnsi="Baskerville"/>
        </w:rPr>
        <w:t xml:space="preserve"> </w:t>
      </w:r>
      <w:r w:rsidRPr="00F311E0">
        <w:rPr>
          <w:rFonts w:ascii="Baskerville" w:hAnsi="Baskerville"/>
        </w:rPr>
        <w:t>On the other hand, Pat’s body of evidence on the matter is pretty sparse.</w:t>
      </w:r>
      <w:r w:rsidR="00777A67">
        <w:rPr>
          <w:rFonts w:ascii="Baskerville" w:hAnsi="Baskerville"/>
        </w:rPr>
        <w:t xml:space="preserve"> </w:t>
      </w:r>
      <w:r w:rsidRPr="00F311E0">
        <w:rPr>
          <w:rFonts w:ascii="Baskerville" w:hAnsi="Baskerville"/>
        </w:rPr>
        <w:t xml:space="preserve">She may have some initial intuitions about various things, but on this matter her evidence is principally </w:t>
      </w:r>
      <w:r w:rsidR="0079193E" w:rsidRPr="00F311E0">
        <w:rPr>
          <w:rFonts w:ascii="Baskerville" w:hAnsi="Baskerville"/>
        </w:rPr>
        <w:t>Kat’s testimony (at least coupled with what she knows about Kat).</w:t>
      </w:r>
      <w:r w:rsidR="00777A67">
        <w:rPr>
          <w:rFonts w:ascii="Baskerville" w:hAnsi="Baskerville"/>
        </w:rPr>
        <w:t xml:space="preserve"> </w:t>
      </w:r>
      <w:r w:rsidR="0079193E" w:rsidRPr="00F311E0">
        <w:rPr>
          <w:rFonts w:ascii="Baskerville" w:hAnsi="Baskerville"/>
        </w:rPr>
        <w:t xml:space="preserve"> That said, we can </w:t>
      </w:r>
      <w:r w:rsidR="002D156E" w:rsidRPr="00F311E0">
        <w:rPr>
          <w:rFonts w:ascii="Baskerville" w:hAnsi="Baskerville"/>
        </w:rPr>
        <w:t>suppose</w:t>
      </w:r>
      <w:r w:rsidR="0079193E" w:rsidRPr="00F311E0">
        <w:rPr>
          <w:rFonts w:ascii="Baskerville" w:hAnsi="Baskerville"/>
        </w:rPr>
        <w:t xml:space="preserve"> that the evidential scales in each case both support believing the target proposition, and both support the attitude of belief to the same degree.</w:t>
      </w:r>
      <w:r w:rsidR="00777A67">
        <w:rPr>
          <w:rFonts w:ascii="Baskerville" w:hAnsi="Baskerville"/>
        </w:rPr>
        <w:t xml:space="preserve"> </w:t>
      </w:r>
    </w:p>
    <w:p w14:paraId="2F61231A" w14:textId="77777777" w:rsidR="002D156E" w:rsidRPr="00F311E0" w:rsidRDefault="002D156E" w:rsidP="00324E6D">
      <w:pPr>
        <w:rPr>
          <w:rFonts w:ascii="Baskerville" w:hAnsi="Baskerville"/>
        </w:rPr>
      </w:pPr>
    </w:p>
    <w:p w14:paraId="3C8C66DA" w14:textId="163671D2" w:rsidR="002D156E" w:rsidRPr="00F311E0" w:rsidRDefault="002D156E" w:rsidP="00324E6D">
      <w:pPr>
        <w:rPr>
          <w:rFonts w:ascii="Baskerville" w:hAnsi="Baskerville"/>
        </w:rPr>
      </w:pPr>
      <w:r w:rsidRPr="00F311E0">
        <w:rPr>
          <w:rFonts w:ascii="Baskerville" w:hAnsi="Baskerville"/>
        </w:rPr>
        <w:t xml:space="preserve">Given all of this, evidentialism has it that Kat and Pat are equally justified in their </w:t>
      </w:r>
      <w:r w:rsidR="00EA1929">
        <w:rPr>
          <w:rFonts w:ascii="Baskerville" w:hAnsi="Baskerville"/>
        </w:rPr>
        <w:t xml:space="preserve">respective </w:t>
      </w:r>
      <w:r w:rsidRPr="00F311E0">
        <w:rPr>
          <w:rFonts w:ascii="Baskerville" w:hAnsi="Baskerville"/>
        </w:rPr>
        <w:t>belief</w:t>
      </w:r>
      <w:r w:rsidR="00EA1929">
        <w:rPr>
          <w:rFonts w:ascii="Baskerville" w:hAnsi="Baskerville"/>
        </w:rPr>
        <w:t>s</w:t>
      </w:r>
      <w:r w:rsidRPr="00F311E0">
        <w:rPr>
          <w:rFonts w:ascii="Baskerville" w:hAnsi="Baskerville"/>
        </w:rPr>
        <w:t xml:space="preserve"> that the tax plan will add to the deficit.</w:t>
      </w:r>
      <w:r w:rsidR="00777A67">
        <w:rPr>
          <w:rFonts w:ascii="Baskerville" w:hAnsi="Baskerville"/>
        </w:rPr>
        <w:t xml:space="preserve"> </w:t>
      </w:r>
      <w:r w:rsidRPr="00F311E0">
        <w:rPr>
          <w:rFonts w:ascii="Baskerville" w:hAnsi="Baskerville"/>
        </w:rPr>
        <w:t xml:space="preserve">End of </w:t>
      </w:r>
      <w:r w:rsidR="00EA1929">
        <w:rPr>
          <w:rFonts w:ascii="Baskerville" w:hAnsi="Baskerville"/>
        </w:rPr>
        <w:t xml:space="preserve">the evidentialist </w:t>
      </w:r>
      <w:r w:rsidRPr="00F311E0">
        <w:rPr>
          <w:rFonts w:ascii="Baskerville" w:hAnsi="Baskerville"/>
        </w:rPr>
        <w:t>assessment.</w:t>
      </w:r>
      <w:r w:rsidR="00777A67">
        <w:rPr>
          <w:rFonts w:ascii="Baskerville" w:hAnsi="Baskerville"/>
        </w:rPr>
        <w:t xml:space="preserve"> </w:t>
      </w:r>
      <w:r w:rsidRPr="00F311E0">
        <w:rPr>
          <w:rFonts w:ascii="Baskerville" w:hAnsi="Baskerville"/>
        </w:rPr>
        <w:t xml:space="preserve">While there may be a sense in which </w:t>
      </w:r>
      <w:r w:rsidR="00EA1929">
        <w:rPr>
          <w:rFonts w:ascii="Baskerville" w:hAnsi="Baskerville"/>
        </w:rPr>
        <w:t>Kat and Pat are epistemically on a par</w:t>
      </w:r>
      <w:r w:rsidRPr="00F311E0">
        <w:rPr>
          <w:rFonts w:ascii="Baskerville" w:hAnsi="Baskerville"/>
        </w:rPr>
        <w:t>, such an epistemic verdict appears to be importantly incomplete.</w:t>
      </w:r>
      <w:r w:rsidR="00777A67">
        <w:rPr>
          <w:rFonts w:ascii="Baskerville" w:hAnsi="Baskerville"/>
        </w:rPr>
        <w:t xml:space="preserve"> </w:t>
      </w:r>
      <w:r w:rsidRPr="00F311E0">
        <w:rPr>
          <w:rFonts w:ascii="Baskerville" w:hAnsi="Baskerville"/>
        </w:rPr>
        <w:t xml:space="preserve">While both of our subjects have responded correctly to their </w:t>
      </w:r>
      <w:r w:rsidR="00EB4484" w:rsidRPr="00F311E0">
        <w:rPr>
          <w:rFonts w:ascii="Baskerville" w:hAnsi="Baskerville"/>
        </w:rPr>
        <w:t xml:space="preserve">respective bodies of </w:t>
      </w:r>
      <w:r w:rsidRPr="00F311E0">
        <w:rPr>
          <w:rFonts w:ascii="Baskerville" w:hAnsi="Baskerville"/>
        </w:rPr>
        <w:t xml:space="preserve">evidence, the </w:t>
      </w:r>
      <w:proofErr w:type="spellStart"/>
      <w:r w:rsidRPr="00F311E0">
        <w:rPr>
          <w:rFonts w:ascii="Baskerville" w:hAnsi="Baskerville"/>
        </w:rPr>
        <w:t>evidentialist’s</w:t>
      </w:r>
      <w:proofErr w:type="spellEnd"/>
      <w:r w:rsidRPr="00F311E0">
        <w:rPr>
          <w:rFonts w:ascii="Baskerville" w:hAnsi="Baskerville"/>
        </w:rPr>
        <w:t xml:space="preserve"> evaluation ignores quality and quantity of the</w:t>
      </w:r>
      <w:r w:rsidR="00EB4484" w:rsidRPr="00F311E0">
        <w:rPr>
          <w:rFonts w:ascii="Baskerville" w:hAnsi="Baskerville"/>
        </w:rPr>
        <w:t xml:space="preserve"> total body of</w:t>
      </w:r>
      <w:r w:rsidRPr="00F311E0">
        <w:rPr>
          <w:rFonts w:ascii="Baskerville" w:hAnsi="Baskerville"/>
        </w:rPr>
        <w:t xml:space="preserve"> evidence that each subject is responding to</w:t>
      </w:r>
      <w:r w:rsidR="00EA1929">
        <w:rPr>
          <w:rFonts w:ascii="Baskerville" w:hAnsi="Baskerville"/>
        </w:rPr>
        <w:t xml:space="preserve"> as well as the lengths to which each subject went to acquire their evidence</w:t>
      </w:r>
      <w:r w:rsidRPr="00F311E0">
        <w:rPr>
          <w:rFonts w:ascii="Baskerville" w:hAnsi="Baskerville"/>
        </w:rPr>
        <w:t>.</w:t>
      </w:r>
      <w:r w:rsidR="00777A67">
        <w:rPr>
          <w:rFonts w:ascii="Baskerville" w:hAnsi="Baskerville"/>
        </w:rPr>
        <w:t xml:space="preserve"> </w:t>
      </w:r>
      <w:r w:rsidRPr="00F311E0">
        <w:rPr>
          <w:rFonts w:ascii="Baskerville" w:hAnsi="Baskerville"/>
        </w:rPr>
        <w:t xml:space="preserve">Put </w:t>
      </w:r>
      <w:r w:rsidR="00BF6143">
        <w:rPr>
          <w:rFonts w:ascii="Baskerville" w:hAnsi="Baskerville"/>
        </w:rPr>
        <w:t>more bluntl</w:t>
      </w:r>
      <w:r w:rsidRPr="00F311E0">
        <w:rPr>
          <w:rFonts w:ascii="Baskerville" w:hAnsi="Baskerville"/>
        </w:rPr>
        <w:t>y, the evidentialist assessment fails to assess how good or bad a subject’s body of evidence is.</w:t>
      </w:r>
      <w:ins w:id="46" w:author="Microsoft Office User" w:date="2019-06-04T15:24:00Z">
        <w:r w:rsidR="008574BF">
          <w:rPr>
            <w:rStyle w:val="FootnoteReference"/>
            <w:rFonts w:ascii="Baskerville" w:hAnsi="Baskerville"/>
          </w:rPr>
          <w:footnoteReference w:id="15"/>
        </w:r>
      </w:ins>
      <w:r w:rsidR="00777A67">
        <w:rPr>
          <w:rFonts w:ascii="Baskerville" w:hAnsi="Baskerville"/>
        </w:rPr>
        <w:t xml:space="preserve"> </w:t>
      </w:r>
    </w:p>
    <w:p w14:paraId="715291D5" w14:textId="77777777" w:rsidR="0024472A" w:rsidRPr="00F311E0" w:rsidRDefault="0024472A" w:rsidP="00324E6D">
      <w:pPr>
        <w:rPr>
          <w:rFonts w:ascii="Baskerville" w:hAnsi="Baskerville"/>
        </w:rPr>
      </w:pPr>
    </w:p>
    <w:p w14:paraId="07B19404" w14:textId="77777777" w:rsidR="002D156E" w:rsidRPr="00F311E0" w:rsidRDefault="002D156E" w:rsidP="00777A67">
      <w:pPr>
        <w:outlineLvl w:val="0"/>
        <w:rPr>
          <w:rFonts w:ascii="Baskerville" w:hAnsi="Baskerville"/>
        </w:rPr>
      </w:pPr>
      <w:r w:rsidRPr="00F311E0">
        <w:rPr>
          <w:rFonts w:ascii="Baskerville" w:hAnsi="Baskerville"/>
        </w:rPr>
        <w:t>A second example may help.</w:t>
      </w:r>
    </w:p>
    <w:p w14:paraId="428805D7" w14:textId="77777777" w:rsidR="002D156E" w:rsidRPr="00F311E0" w:rsidRDefault="002D156E" w:rsidP="00324E6D">
      <w:pPr>
        <w:rPr>
          <w:rFonts w:ascii="Baskerville" w:hAnsi="Baskerville"/>
        </w:rPr>
      </w:pPr>
    </w:p>
    <w:p w14:paraId="7754DF45" w14:textId="77777777" w:rsidR="002D156E" w:rsidRPr="00F311E0" w:rsidRDefault="002D156E" w:rsidP="00777A67">
      <w:pPr>
        <w:outlineLvl w:val="0"/>
        <w:rPr>
          <w:rFonts w:ascii="Baskerville" w:hAnsi="Baskerville"/>
          <w:b/>
        </w:rPr>
      </w:pPr>
      <w:r w:rsidRPr="00F311E0">
        <w:rPr>
          <w:rFonts w:ascii="Baskerville" w:hAnsi="Baskerville"/>
        </w:rPr>
        <w:tab/>
      </w:r>
      <w:r w:rsidRPr="00F311E0">
        <w:rPr>
          <w:rFonts w:ascii="Baskerville" w:hAnsi="Baskerville"/>
          <w:b/>
        </w:rPr>
        <w:t>Ways of Withholding</w:t>
      </w:r>
    </w:p>
    <w:p w14:paraId="0E0655ED" w14:textId="3880144F" w:rsidR="002D156E" w:rsidRPr="00F311E0" w:rsidRDefault="002D156E" w:rsidP="009453EF">
      <w:pPr>
        <w:ind w:left="720" w:right="720"/>
        <w:rPr>
          <w:rFonts w:ascii="Baskerville" w:hAnsi="Baskerville"/>
        </w:rPr>
      </w:pPr>
      <w:r w:rsidRPr="00F311E0">
        <w:rPr>
          <w:rFonts w:ascii="Baskerville" w:hAnsi="Baskerville"/>
        </w:rPr>
        <w:t>Will and Wilma both suspend judgment about the proposition that God exists, and both are justified in adopting this doxastic attitude toward this proposition.</w:t>
      </w:r>
      <w:r w:rsidR="00777A67">
        <w:rPr>
          <w:rFonts w:ascii="Baskerville" w:hAnsi="Baskerville"/>
        </w:rPr>
        <w:t xml:space="preserve"> </w:t>
      </w:r>
      <w:r w:rsidRPr="00F311E0">
        <w:rPr>
          <w:rFonts w:ascii="Baskerville" w:hAnsi="Baskerville"/>
        </w:rPr>
        <w:t>However, this is where the similarities between the two end.</w:t>
      </w:r>
      <w:r w:rsidR="00777A67">
        <w:rPr>
          <w:rFonts w:ascii="Baskerville" w:hAnsi="Baskerville"/>
        </w:rPr>
        <w:t xml:space="preserve"> </w:t>
      </w:r>
      <w:r w:rsidRPr="00F311E0">
        <w:rPr>
          <w:rFonts w:ascii="Baskerville" w:hAnsi="Baskerville"/>
        </w:rPr>
        <w:t>Will suspends judgment because he has never thought about the matter.</w:t>
      </w:r>
      <w:r w:rsidR="00777A67">
        <w:rPr>
          <w:rFonts w:ascii="Baskerville" w:hAnsi="Baskerville"/>
        </w:rPr>
        <w:t xml:space="preserve"> </w:t>
      </w:r>
      <w:r w:rsidRPr="00F311E0">
        <w:rPr>
          <w:rFonts w:ascii="Baskerville" w:hAnsi="Baskerville"/>
        </w:rPr>
        <w:t>He has no evidence at all about whether God exists and so his total evidence does not support believing or disbelieving that God exists.</w:t>
      </w:r>
      <w:r w:rsidR="00777A67">
        <w:rPr>
          <w:rFonts w:ascii="Baskerville" w:hAnsi="Baskerville"/>
        </w:rPr>
        <w:t xml:space="preserve"> </w:t>
      </w:r>
      <w:r w:rsidR="009453EF" w:rsidRPr="00F311E0">
        <w:rPr>
          <w:rFonts w:ascii="Baskerville" w:hAnsi="Baskerville"/>
        </w:rPr>
        <w:t xml:space="preserve">The only doxastic attitude that it would be justified for him to adopt toward </w:t>
      </w:r>
      <w:r w:rsidR="009453EF" w:rsidRPr="00F311E0">
        <w:rPr>
          <w:rFonts w:ascii="Baskerville" w:hAnsi="Baskerville"/>
        </w:rPr>
        <w:lastRenderedPageBreak/>
        <w:t>this proposition is suspension of judgment.</w:t>
      </w:r>
      <w:r w:rsidR="00777A67">
        <w:rPr>
          <w:rFonts w:ascii="Baskerville" w:hAnsi="Baskerville"/>
        </w:rPr>
        <w:t xml:space="preserve"> </w:t>
      </w:r>
      <w:r w:rsidR="00FB7C9F" w:rsidRPr="00F311E0">
        <w:rPr>
          <w:rFonts w:ascii="Baskerville" w:hAnsi="Baskerville"/>
        </w:rPr>
        <w:t>W</w:t>
      </w:r>
      <w:r w:rsidR="009453EF" w:rsidRPr="00F311E0">
        <w:rPr>
          <w:rFonts w:ascii="Baskerville" w:hAnsi="Baskerville"/>
        </w:rPr>
        <w:t xml:space="preserve">ilma, on the other </w:t>
      </w:r>
      <w:proofErr w:type="spellStart"/>
      <w:r w:rsidR="009453EF" w:rsidRPr="00F311E0">
        <w:rPr>
          <w:rFonts w:ascii="Baskerville" w:hAnsi="Baskerville"/>
        </w:rPr>
        <w:t>had</w:t>
      </w:r>
      <w:proofErr w:type="spellEnd"/>
      <w:r w:rsidR="009453EF" w:rsidRPr="00F311E0">
        <w:rPr>
          <w:rFonts w:ascii="Baskerville" w:hAnsi="Baskerville"/>
        </w:rPr>
        <w:t>, has thought extensively about the matter.</w:t>
      </w:r>
      <w:r w:rsidR="00777A67">
        <w:rPr>
          <w:rFonts w:ascii="Baskerville" w:hAnsi="Baskerville"/>
        </w:rPr>
        <w:t xml:space="preserve"> </w:t>
      </w:r>
      <w:r w:rsidR="009453EF" w:rsidRPr="00F311E0">
        <w:rPr>
          <w:rFonts w:ascii="Baskerville" w:hAnsi="Baskerville"/>
        </w:rPr>
        <w:t>She has studied the strongest arguments and considerations both for and against God’s existence.</w:t>
      </w:r>
      <w:r w:rsidR="00777A67">
        <w:rPr>
          <w:rFonts w:ascii="Baskerville" w:hAnsi="Baskerville"/>
        </w:rPr>
        <w:t xml:space="preserve"> </w:t>
      </w:r>
      <w:r w:rsidR="009453EF" w:rsidRPr="00F311E0">
        <w:rPr>
          <w:rFonts w:ascii="Baskerville" w:hAnsi="Baskerville"/>
        </w:rPr>
        <w:t>Overwhelmed by the extensive state of disagreement she suspends judgment.</w:t>
      </w:r>
    </w:p>
    <w:p w14:paraId="241B2251" w14:textId="77777777" w:rsidR="00300F80" w:rsidRPr="00F311E0" w:rsidRDefault="00300F80" w:rsidP="009453EF">
      <w:pPr>
        <w:rPr>
          <w:rFonts w:ascii="Baskerville" w:hAnsi="Baskerville"/>
        </w:rPr>
      </w:pPr>
    </w:p>
    <w:p w14:paraId="40004043" w14:textId="14B4CFCF" w:rsidR="009453EF" w:rsidRPr="00F311E0" w:rsidRDefault="009453EF" w:rsidP="009453EF">
      <w:pPr>
        <w:rPr>
          <w:rFonts w:ascii="Baskerville" w:hAnsi="Baskerville"/>
        </w:rPr>
      </w:pPr>
      <w:r w:rsidRPr="00F311E0">
        <w:rPr>
          <w:rFonts w:ascii="Baskerville" w:hAnsi="Baskerville"/>
        </w:rPr>
        <w:t>Here too we can suppose that each subject has responded correctly to their evidence; that each state of withholding is supported by the respective bodies of evidence (and equally so).</w:t>
      </w:r>
      <w:r w:rsidR="00777A67">
        <w:rPr>
          <w:rFonts w:ascii="Baskerville" w:hAnsi="Baskerville"/>
        </w:rPr>
        <w:t xml:space="preserve"> </w:t>
      </w:r>
      <w:r w:rsidRPr="00F311E0">
        <w:rPr>
          <w:rFonts w:ascii="Baskerville" w:hAnsi="Baskerville"/>
        </w:rPr>
        <w:t>The evidentialist assessment has it that Wil and Wilma are equally justified in their suspending judgment about whether God exists.</w:t>
      </w:r>
      <w:r w:rsidR="00777A67">
        <w:rPr>
          <w:rFonts w:ascii="Baskerville" w:hAnsi="Baskerville"/>
        </w:rPr>
        <w:t xml:space="preserve"> </w:t>
      </w:r>
      <w:r w:rsidRPr="00F311E0">
        <w:rPr>
          <w:rFonts w:ascii="Baskerville" w:hAnsi="Baskerville"/>
        </w:rPr>
        <w:t>End of assessment.</w:t>
      </w:r>
      <w:r w:rsidR="00777A67">
        <w:rPr>
          <w:rFonts w:ascii="Baskerville" w:hAnsi="Baskerville"/>
        </w:rPr>
        <w:t xml:space="preserve"> </w:t>
      </w:r>
      <w:r w:rsidRPr="00F311E0">
        <w:rPr>
          <w:rFonts w:ascii="Baskerville" w:hAnsi="Baskerville"/>
        </w:rPr>
        <w:t>Here too, such an assessment seems woefully incomplete.</w:t>
      </w:r>
      <w:ins w:id="47" w:author="Microsoft Office User" w:date="2019-06-04T11:56:00Z">
        <w:r w:rsidR="00777A67">
          <w:rPr>
            <w:rFonts w:ascii="Baskerville" w:hAnsi="Baskerville"/>
          </w:rPr>
          <w:t xml:space="preserve"> </w:t>
        </w:r>
      </w:ins>
      <w:r w:rsidRPr="00F311E0">
        <w:rPr>
          <w:rFonts w:ascii="Baskerville" w:hAnsi="Baskerville"/>
        </w:rPr>
        <w:t>Even if both Wil and Wilma have done equally well with respect to responding to the evidence they have, if the epistemic assessments end there</w:t>
      </w:r>
      <w:r w:rsidR="00EB4484" w:rsidRPr="00F311E0">
        <w:rPr>
          <w:rFonts w:ascii="Baskerville" w:hAnsi="Baskerville"/>
        </w:rPr>
        <w:t>,</w:t>
      </w:r>
      <w:r w:rsidRPr="00F311E0">
        <w:rPr>
          <w:rFonts w:ascii="Baskerville" w:hAnsi="Baskerville"/>
        </w:rPr>
        <w:t xml:space="preserve"> we are left without an assessment of how well each has done with respect to acquiring the evidence they have to work with.</w:t>
      </w:r>
    </w:p>
    <w:p w14:paraId="64AE2513" w14:textId="77777777" w:rsidR="00FB7C9F" w:rsidRPr="00F311E0" w:rsidRDefault="00FB7C9F" w:rsidP="00FB7C9F">
      <w:pPr>
        <w:rPr>
          <w:rFonts w:ascii="Baskerville" w:hAnsi="Baskerville"/>
        </w:rPr>
      </w:pPr>
    </w:p>
    <w:p w14:paraId="07D148D6" w14:textId="01DD2357" w:rsidR="00FB7C9F" w:rsidRPr="00F311E0" w:rsidRDefault="00FB7C9F" w:rsidP="00FB7C9F">
      <w:pPr>
        <w:rPr>
          <w:rFonts w:ascii="Baskerville" w:hAnsi="Baskerville"/>
        </w:rPr>
      </w:pPr>
      <w:r w:rsidRPr="00F311E0">
        <w:rPr>
          <w:rFonts w:ascii="Baskerville" w:hAnsi="Baskerville"/>
        </w:rPr>
        <w:t>What these cases show is that evidentialism is inadequate in giving some epistemic assessments.</w:t>
      </w:r>
      <w:r w:rsidR="00777A67">
        <w:rPr>
          <w:rFonts w:ascii="Baskerville" w:hAnsi="Baskerville"/>
        </w:rPr>
        <w:t xml:space="preserve"> </w:t>
      </w:r>
      <w:r w:rsidRPr="00F311E0">
        <w:rPr>
          <w:rFonts w:ascii="Baskerville" w:hAnsi="Baskerville"/>
        </w:rPr>
        <w:t>This is not to say that evidentialism is false, just that it is incomplete – other important epistemic assessments remain unaccounted for</w:t>
      </w:r>
      <w:r w:rsidR="00BF6143">
        <w:rPr>
          <w:rFonts w:ascii="Baskerville" w:hAnsi="Baskerville"/>
        </w:rPr>
        <w:t xml:space="preserve"> by evidentialism</w:t>
      </w:r>
      <w:r w:rsidRPr="00F311E0">
        <w:rPr>
          <w:rFonts w:ascii="Baskerville" w:hAnsi="Baskerville"/>
        </w:rPr>
        <w:t>.</w:t>
      </w:r>
      <w:r w:rsidR="00777A67">
        <w:rPr>
          <w:rFonts w:ascii="Baskerville" w:hAnsi="Baskerville"/>
        </w:rPr>
        <w:t xml:space="preserve"> </w:t>
      </w:r>
      <w:r w:rsidRPr="00F311E0">
        <w:rPr>
          <w:rFonts w:ascii="Baskerville" w:hAnsi="Baskerville"/>
        </w:rPr>
        <w:t>We should have a way to distinguish the epistemic state of Pat from that of Kat, and the epistemic state of Wil from that of Wilma.</w:t>
      </w:r>
      <w:r w:rsidR="00777A67">
        <w:rPr>
          <w:rFonts w:ascii="Baskerville" w:hAnsi="Baskerville"/>
        </w:rPr>
        <w:t xml:space="preserve"> </w:t>
      </w:r>
      <w:r w:rsidRPr="00F311E0">
        <w:rPr>
          <w:rFonts w:ascii="Baskerville" w:hAnsi="Baskerville"/>
        </w:rPr>
        <w:t xml:space="preserve">Evidentialism does not give us the tools to make </w:t>
      </w:r>
      <w:r w:rsidR="00BF6143">
        <w:rPr>
          <w:rFonts w:ascii="Baskerville" w:hAnsi="Baskerville"/>
        </w:rPr>
        <w:t>these</w:t>
      </w:r>
      <w:r w:rsidRPr="00F311E0">
        <w:rPr>
          <w:rFonts w:ascii="Baskerville" w:hAnsi="Baskerville"/>
        </w:rPr>
        <w:t xml:space="preserve"> assessment</w:t>
      </w:r>
      <w:r w:rsidR="00BF6143">
        <w:rPr>
          <w:rFonts w:ascii="Baskerville" w:hAnsi="Baskerville"/>
        </w:rPr>
        <w:t>s</w:t>
      </w:r>
      <w:r w:rsidRPr="00F311E0">
        <w:rPr>
          <w:rFonts w:ascii="Baskerville" w:hAnsi="Baskerville"/>
        </w:rPr>
        <w:t xml:space="preserve">. </w:t>
      </w:r>
    </w:p>
    <w:p w14:paraId="02E3E1AF" w14:textId="77777777" w:rsidR="00FB7C9F" w:rsidRPr="00F311E0" w:rsidRDefault="00FB7C9F" w:rsidP="00FB7C9F">
      <w:pPr>
        <w:rPr>
          <w:rFonts w:ascii="Baskerville" w:hAnsi="Baskerville"/>
        </w:rPr>
      </w:pPr>
    </w:p>
    <w:p w14:paraId="7B55A2EE" w14:textId="57372D5D" w:rsidR="00FB7C9F" w:rsidRPr="00F311E0" w:rsidRDefault="00FB7C9F" w:rsidP="00FB7C9F">
      <w:pPr>
        <w:rPr>
          <w:rFonts w:ascii="Baskerville" w:hAnsi="Baskerville"/>
        </w:rPr>
      </w:pPr>
      <w:r w:rsidRPr="00F311E0">
        <w:rPr>
          <w:rFonts w:ascii="Baskerville" w:hAnsi="Baskerville"/>
        </w:rPr>
        <w:t>The above is not an objection to evidentialism since it does not dispute the verdicts given by evidentialism.</w:t>
      </w:r>
      <w:r w:rsidR="00777A67">
        <w:rPr>
          <w:rFonts w:ascii="Baskerville" w:hAnsi="Baskerville"/>
        </w:rPr>
        <w:t xml:space="preserve"> </w:t>
      </w:r>
      <w:r w:rsidRPr="00F311E0">
        <w:rPr>
          <w:rFonts w:ascii="Baskerville" w:hAnsi="Baskerville"/>
        </w:rPr>
        <w:t>The</w:t>
      </w:r>
      <w:r w:rsidR="002729BF" w:rsidRPr="00F311E0">
        <w:rPr>
          <w:rFonts w:ascii="Baskerville" w:hAnsi="Baskerville"/>
        </w:rPr>
        <w:t>se</w:t>
      </w:r>
      <w:r w:rsidRPr="00F311E0">
        <w:rPr>
          <w:rFonts w:ascii="Baskerville" w:hAnsi="Baskerville"/>
        </w:rPr>
        <w:t xml:space="preserve"> cases do not point to examples where believing p fits the subject’s evidence</w:t>
      </w:r>
      <w:r w:rsidR="00F311E0" w:rsidRPr="00F311E0">
        <w:rPr>
          <w:rFonts w:ascii="Baskerville" w:hAnsi="Baskerville"/>
        </w:rPr>
        <w:t>,</w:t>
      </w:r>
      <w:r w:rsidRPr="00F311E0">
        <w:rPr>
          <w:rFonts w:ascii="Baskerville" w:hAnsi="Baskerville"/>
        </w:rPr>
        <w:t xml:space="preserve"> yet they are not </w:t>
      </w:r>
      <w:r w:rsidR="00BF6143">
        <w:rPr>
          <w:rFonts w:ascii="Baskerville" w:hAnsi="Baskerville"/>
        </w:rPr>
        <w:t xml:space="preserve">epistemically </w:t>
      </w:r>
      <w:r w:rsidRPr="00F311E0">
        <w:rPr>
          <w:rFonts w:ascii="Baskerville" w:hAnsi="Baskerville"/>
        </w:rPr>
        <w:t>justified in believing p</w:t>
      </w:r>
      <w:r w:rsidR="00F311E0" w:rsidRPr="00F311E0">
        <w:rPr>
          <w:rFonts w:ascii="Baskerville" w:hAnsi="Baskerville"/>
        </w:rPr>
        <w:t>.</w:t>
      </w:r>
      <w:r w:rsidR="00777A67">
        <w:rPr>
          <w:rFonts w:ascii="Baskerville" w:hAnsi="Baskerville"/>
        </w:rPr>
        <w:t xml:space="preserve"> </w:t>
      </w:r>
      <w:r w:rsidR="00F311E0" w:rsidRPr="00F311E0">
        <w:rPr>
          <w:rFonts w:ascii="Baskerville" w:hAnsi="Baskerville"/>
        </w:rPr>
        <w:t>N</w:t>
      </w:r>
      <w:r w:rsidRPr="00F311E0">
        <w:rPr>
          <w:rFonts w:ascii="Baskerville" w:hAnsi="Baskerville"/>
        </w:rPr>
        <w:t xml:space="preserve">or </w:t>
      </w:r>
      <w:r w:rsidR="00F311E0" w:rsidRPr="00F311E0">
        <w:rPr>
          <w:rFonts w:ascii="Baskerville" w:hAnsi="Baskerville"/>
        </w:rPr>
        <w:t>are they</w:t>
      </w:r>
      <w:r w:rsidRPr="00F311E0">
        <w:rPr>
          <w:rFonts w:ascii="Baskerville" w:hAnsi="Baskerville"/>
        </w:rPr>
        <w:t xml:space="preserve"> cases where a subject is </w:t>
      </w:r>
      <w:r w:rsidR="00BF6143">
        <w:rPr>
          <w:rFonts w:ascii="Baskerville" w:hAnsi="Baskerville"/>
        </w:rPr>
        <w:t xml:space="preserve">epistemically </w:t>
      </w:r>
      <w:r w:rsidRPr="00F311E0">
        <w:rPr>
          <w:rFonts w:ascii="Baskerville" w:hAnsi="Baskerville"/>
        </w:rPr>
        <w:t>justified in believing p without belief toward p fitting their evidence.</w:t>
      </w:r>
      <w:ins w:id="48" w:author="Microsoft Office User" w:date="2019-06-04T11:56:00Z">
        <w:r w:rsidR="00777A67">
          <w:rPr>
            <w:rFonts w:ascii="Baskerville" w:hAnsi="Baskerville"/>
          </w:rPr>
          <w:t xml:space="preserve"> </w:t>
        </w:r>
      </w:ins>
      <w:r w:rsidRPr="00F311E0">
        <w:rPr>
          <w:rFonts w:ascii="Baskerville" w:hAnsi="Baskerville"/>
        </w:rPr>
        <w:t xml:space="preserve">The problem here is merely that the verdicts of evidentialism are incomplete – </w:t>
      </w:r>
      <w:r w:rsidR="002729BF" w:rsidRPr="00F311E0">
        <w:rPr>
          <w:rFonts w:ascii="Baskerville" w:hAnsi="Baskerville"/>
        </w:rPr>
        <w:t xml:space="preserve">that </w:t>
      </w:r>
      <w:r w:rsidRPr="00F311E0">
        <w:rPr>
          <w:rFonts w:ascii="Baskerville" w:hAnsi="Baskerville"/>
        </w:rPr>
        <w:t xml:space="preserve">we shouldn’t stop </w:t>
      </w:r>
      <w:r w:rsidR="00F311E0" w:rsidRPr="00F311E0">
        <w:rPr>
          <w:rFonts w:ascii="Baskerville" w:hAnsi="Baskerville"/>
        </w:rPr>
        <w:t>our epistemic assessment</w:t>
      </w:r>
      <w:ins w:id="49" w:author="Microsoft Office User" w:date="2019-06-04T14:43:00Z">
        <w:r w:rsidR="007A05DB">
          <w:rPr>
            <w:rStyle w:val="FootnoteReference"/>
            <w:rFonts w:ascii="Baskerville" w:hAnsi="Baskerville"/>
          </w:rPr>
          <w:footnoteReference w:id="16"/>
        </w:r>
      </w:ins>
      <w:r w:rsidR="00F311E0" w:rsidRPr="00F311E0">
        <w:rPr>
          <w:rFonts w:ascii="Baskerville" w:hAnsi="Baskerville"/>
        </w:rPr>
        <w:t xml:space="preserve"> with the evidentialist verdicts</w:t>
      </w:r>
      <w:r w:rsidRPr="00F311E0">
        <w:rPr>
          <w:rFonts w:ascii="Baskerville" w:hAnsi="Baskerville"/>
        </w:rPr>
        <w:t>.</w:t>
      </w:r>
      <w:r w:rsidR="00777A67">
        <w:rPr>
          <w:rFonts w:ascii="Baskerville" w:hAnsi="Baskerville"/>
        </w:rPr>
        <w:t xml:space="preserve"> </w:t>
      </w:r>
      <w:r w:rsidRPr="00F311E0">
        <w:rPr>
          <w:rFonts w:ascii="Baskerville" w:hAnsi="Baskerville"/>
        </w:rPr>
        <w:t>There are important epistemic assessments that evidentialism does not have the resources to make.</w:t>
      </w:r>
      <w:r w:rsidR="00777A67">
        <w:rPr>
          <w:rFonts w:ascii="Baskerville" w:hAnsi="Baskerville"/>
        </w:rPr>
        <w:t xml:space="preserve"> </w:t>
      </w:r>
    </w:p>
    <w:p w14:paraId="1F5872AF" w14:textId="77777777" w:rsidR="001E532C" w:rsidRPr="00F311E0" w:rsidRDefault="001E532C" w:rsidP="009453EF">
      <w:pPr>
        <w:rPr>
          <w:rFonts w:ascii="Baskerville" w:hAnsi="Baskerville"/>
        </w:rPr>
      </w:pPr>
    </w:p>
    <w:p w14:paraId="1F347579" w14:textId="77777777" w:rsidR="001E532C" w:rsidRPr="00F311E0" w:rsidRDefault="001E532C" w:rsidP="00FB7C9F">
      <w:pPr>
        <w:pStyle w:val="ListParagraph"/>
        <w:numPr>
          <w:ilvl w:val="0"/>
          <w:numId w:val="2"/>
        </w:numPr>
        <w:rPr>
          <w:rFonts w:ascii="Baskerville" w:hAnsi="Baskerville"/>
        </w:rPr>
      </w:pPr>
      <w:r w:rsidRPr="00F311E0">
        <w:rPr>
          <w:rFonts w:ascii="Baskerville" w:hAnsi="Baskerville"/>
        </w:rPr>
        <w:t>The Solution: Robust Justification</w:t>
      </w:r>
    </w:p>
    <w:p w14:paraId="3A8B6AE4" w14:textId="77777777" w:rsidR="001E532C" w:rsidRPr="00F311E0" w:rsidRDefault="001E532C" w:rsidP="001E532C">
      <w:pPr>
        <w:rPr>
          <w:rFonts w:ascii="Baskerville" w:hAnsi="Baskerville"/>
        </w:rPr>
      </w:pPr>
    </w:p>
    <w:p w14:paraId="11906EB1" w14:textId="4B668EAE" w:rsidR="00247A31" w:rsidRPr="00F311E0" w:rsidRDefault="001E532C" w:rsidP="001E532C">
      <w:pPr>
        <w:rPr>
          <w:rFonts w:ascii="Baskerville" w:hAnsi="Baskerville"/>
        </w:rPr>
      </w:pPr>
      <w:r w:rsidRPr="00F311E0">
        <w:rPr>
          <w:rFonts w:ascii="Baskerville" w:hAnsi="Baskerville"/>
        </w:rPr>
        <w:t xml:space="preserve">To solve this </w:t>
      </w:r>
      <w:proofErr w:type="gramStart"/>
      <w:r w:rsidRPr="00F311E0">
        <w:rPr>
          <w:rFonts w:ascii="Baskerville" w:hAnsi="Baskerville"/>
        </w:rPr>
        <w:t>problem</w:t>
      </w:r>
      <w:proofErr w:type="gramEnd"/>
      <w:r w:rsidRPr="00F311E0">
        <w:rPr>
          <w:rFonts w:ascii="Baskerville" w:hAnsi="Baskerville"/>
        </w:rPr>
        <w:t xml:space="preserve"> we need to supplement the evidential fit property, which is the focus of evidentialism, with an evaluation of the body of evidence the subject </w:t>
      </w:r>
      <w:r w:rsidR="00247A31" w:rsidRPr="00F311E0">
        <w:rPr>
          <w:rFonts w:ascii="Baskerville" w:hAnsi="Baskerville"/>
        </w:rPr>
        <w:t>possesses</w:t>
      </w:r>
      <w:r w:rsidRPr="00F311E0">
        <w:rPr>
          <w:rFonts w:ascii="Baskerville" w:hAnsi="Baskerville"/>
        </w:rPr>
        <w:t>.</w:t>
      </w:r>
      <w:ins w:id="50" w:author="Microsoft Office User" w:date="2019-06-04T11:56:00Z">
        <w:r w:rsidR="00777A67">
          <w:rPr>
            <w:rFonts w:ascii="Baskerville" w:hAnsi="Baskerville"/>
          </w:rPr>
          <w:t xml:space="preserve"> </w:t>
        </w:r>
      </w:ins>
      <w:r w:rsidR="00247A31" w:rsidRPr="00F311E0">
        <w:rPr>
          <w:rFonts w:ascii="Baskerville" w:hAnsi="Baskerville"/>
        </w:rPr>
        <w:t>Let’s call this richer conception of epistemic justification ‘robust justification’.</w:t>
      </w:r>
    </w:p>
    <w:p w14:paraId="6CF3492D" w14:textId="77777777" w:rsidR="00247A31" w:rsidRPr="00F311E0" w:rsidRDefault="00247A31" w:rsidP="00247A31">
      <w:pPr>
        <w:ind w:firstLine="720"/>
        <w:rPr>
          <w:rFonts w:ascii="Baskerville" w:hAnsi="Baskerville"/>
        </w:rPr>
      </w:pPr>
    </w:p>
    <w:p w14:paraId="4C4B2B1F" w14:textId="77777777" w:rsidR="00247A31" w:rsidRPr="00F311E0" w:rsidRDefault="00F311E0" w:rsidP="00F311E0">
      <w:pPr>
        <w:ind w:left="1440" w:hanging="720"/>
        <w:rPr>
          <w:rFonts w:ascii="Baskerville" w:hAnsi="Baskerville"/>
        </w:rPr>
      </w:pPr>
      <w:r w:rsidRPr="00F311E0">
        <w:rPr>
          <w:rFonts w:ascii="Baskerville" w:hAnsi="Baskerville"/>
        </w:rPr>
        <w:t>RJ</w:t>
      </w:r>
      <w:r w:rsidRPr="00F311E0">
        <w:rPr>
          <w:rFonts w:ascii="Baskerville" w:hAnsi="Baskerville"/>
        </w:rPr>
        <w:tab/>
      </w:r>
      <w:r w:rsidR="00247A31" w:rsidRPr="00F311E0">
        <w:rPr>
          <w:rFonts w:ascii="Baskerville" w:hAnsi="Baskerville"/>
        </w:rPr>
        <w:t xml:space="preserve">Doxastic attitude D toward proposition p is </w:t>
      </w:r>
      <w:r w:rsidR="00247A31" w:rsidRPr="00F311E0">
        <w:rPr>
          <w:rFonts w:ascii="Baskerville" w:hAnsi="Baskerville"/>
          <w:i/>
        </w:rPr>
        <w:t>robustly justified</w:t>
      </w:r>
      <w:r w:rsidR="00247A31" w:rsidRPr="00F311E0">
        <w:rPr>
          <w:rFonts w:ascii="Baskerville" w:hAnsi="Baskerville"/>
        </w:rPr>
        <w:t xml:space="preserve"> for S at t if and only if </w:t>
      </w:r>
      <w:r w:rsidR="002729BF" w:rsidRPr="00F311E0">
        <w:rPr>
          <w:rFonts w:ascii="Baskerville" w:hAnsi="Baskerville"/>
        </w:rPr>
        <w:t>(</w:t>
      </w:r>
      <w:proofErr w:type="spellStart"/>
      <w:r w:rsidR="00247A31" w:rsidRPr="00F311E0">
        <w:rPr>
          <w:rFonts w:ascii="Baskerville" w:hAnsi="Baskerville"/>
        </w:rPr>
        <w:t>i</w:t>
      </w:r>
      <w:proofErr w:type="spellEnd"/>
      <w:r w:rsidR="00247A31" w:rsidRPr="00F311E0">
        <w:rPr>
          <w:rFonts w:ascii="Baskerville" w:hAnsi="Baskerville"/>
        </w:rPr>
        <w:t xml:space="preserve">) having D toward p fits the evidence S has at t (it meets EJ) and </w:t>
      </w:r>
      <w:r w:rsidR="002729BF" w:rsidRPr="00F311E0">
        <w:rPr>
          <w:rFonts w:ascii="Baskerville" w:hAnsi="Baskerville"/>
        </w:rPr>
        <w:t>(</w:t>
      </w:r>
      <w:r w:rsidR="00247A31" w:rsidRPr="00F311E0">
        <w:rPr>
          <w:rFonts w:ascii="Baskerville" w:hAnsi="Baskerville"/>
        </w:rPr>
        <w:t xml:space="preserve">ii) S’s evidence is </w:t>
      </w:r>
      <w:r w:rsidR="00E9700E" w:rsidRPr="00F311E0">
        <w:rPr>
          <w:rFonts w:ascii="Baskerville" w:hAnsi="Baskerville"/>
        </w:rPr>
        <w:t>______________</w:t>
      </w:r>
      <w:r w:rsidR="00247A31" w:rsidRPr="00F311E0">
        <w:rPr>
          <w:rFonts w:ascii="Baskerville" w:hAnsi="Baskerville"/>
        </w:rPr>
        <w:t>.</w:t>
      </w:r>
    </w:p>
    <w:p w14:paraId="7AC23420" w14:textId="77777777" w:rsidR="00247A31" w:rsidRPr="00F311E0" w:rsidRDefault="00247A31" w:rsidP="001E532C">
      <w:pPr>
        <w:rPr>
          <w:rFonts w:ascii="Baskerville" w:hAnsi="Baskerville"/>
        </w:rPr>
      </w:pPr>
    </w:p>
    <w:p w14:paraId="0756B719" w14:textId="29C1A4CF" w:rsidR="001E532C" w:rsidRPr="00F311E0" w:rsidRDefault="00247A31" w:rsidP="001E532C">
      <w:pPr>
        <w:rPr>
          <w:rFonts w:ascii="Baskerville" w:hAnsi="Baskerville"/>
        </w:rPr>
      </w:pPr>
      <w:r w:rsidRPr="00F311E0">
        <w:rPr>
          <w:rFonts w:ascii="Baskerville" w:hAnsi="Baskerville"/>
        </w:rPr>
        <w:lastRenderedPageBreak/>
        <w:t>Returning to our analogy with arguments, the goodness of a sound argument requires supplementing the fit property of validity with a positive evaluation of the premises – they must be true.</w:t>
      </w:r>
      <w:r w:rsidR="00777A67">
        <w:rPr>
          <w:rFonts w:ascii="Baskerville" w:hAnsi="Baskerville"/>
        </w:rPr>
        <w:t xml:space="preserve"> </w:t>
      </w:r>
      <w:ins w:id="51" w:author="Microsoft Office User" w:date="2019-06-04T14:49:00Z">
        <w:r w:rsidR="007A05DB">
          <w:rPr>
            <w:rFonts w:ascii="Baskerville" w:hAnsi="Baskerville"/>
          </w:rPr>
          <w:t xml:space="preserve">So, what kind of assessment of the subject’s evidence will deliver the desired verdicts? </w:t>
        </w:r>
      </w:ins>
      <w:ins w:id="52" w:author="Microsoft Office User" w:date="2019-06-04T14:50:00Z">
        <w:r w:rsidR="007A05DB">
          <w:rPr>
            <w:rFonts w:ascii="Baskerville" w:hAnsi="Baskerville"/>
          </w:rPr>
          <w:t xml:space="preserve">How should we </w:t>
        </w:r>
      </w:ins>
      <w:r w:rsidR="00E9700E" w:rsidRPr="00F311E0">
        <w:rPr>
          <w:rFonts w:ascii="Baskerville" w:hAnsi="Baskerville"/>
        </w:rPr>
        <w:t>fill in the blank in our account</w:t>
      </w:r>
      <w:ins w:id="53" w:author="Microsoft Office User" w:date="2019-06-04T14:50:00Z">
        <w:r w:rsidR="007A05DB">
          <w:rPr>
            <w:rFonts w:ascii="Baskerville" w:hAnsi="Baskerville"/>
          </w:rPr>
          <w:t>?</w:t>
        </w:r>
      </w:ins>
      <w:r w:rsidR="00777A67">
        <w:rPr>
          <w:rFonts w:ascii="Baskerville" w:hAnsi="Baskerville"/>
        </w:rPr>
        <w:t xml:space="preserve"> </w:t>
      </w:r>
      <w:r w:rsidR="002634E2" w:rsidRPr="00F311E0">
        <w:rPr>
          <w:rFonts w:ascii="Baskerville" w:hAnsi="Baskerville"/>
        </w:rPr>
        <w:t>What makes a subject’s body of evidence good</w:t>
      </w:r>
      <w:r w:rsidR="00B11C28">
        <w:rPr>
          <w:rFonts w:ascii="Baskerville" w:hAnsi="Baskerville"/>
        </w:rPr>
        <w:t>,</w:t>
      </w:r>
      <w:r w:rsidR="002634E2" w:rsidRPr="00F311E0">
        <w:rPr>
          <w:rFonts w:ascii="Baskerville" w:hAnsi="Baskerville"/>
        </w:rPr>
        <w:t xml:space="preserve"> or right</w:t>
      </w:r>
      <w:r w:rsidR="00B11C28">
        <w:rPr>
          <w:rFonts w:ascii="Baskerville" w:hAnsi="Baskerville"/>
        </w:rPr>
        <w:t>,</w:t>
      </w:r>
      <w:r w:rsidR="002634E2" w:rsidRPr="00F311E0">
        <w:rPr>
          <w:rFonts w:ascii="Baskerville" w:hAnsi="Baskerville"/>
        </w:rPr>
        <w:t xml:space="preserve"> or otherwise appropriate?</w:t>
      </w:r>
      <w:r w:rsidR="00777A67">
        <w:rPr>
          <w:rFonts w:ascii="Baskerville" w:hAnsi="Baskerville"/>
        </w:rPr>
        <w:t xml:space="preserve"> </w:t>
      </w:r>
    </w:p>
    <w:p w14:paraId="24BAFD25" w14:textId="77777777" w:rsidR="00247A31" w:rsidRPr="00F311E0" w:rsidRDefault="00247A31" w:rsidP="001E532C">
      <w:pPr>
        <w:rPr>
          <w:rFonts w:ascii="Baskerville" w:hAnsi="Baskerville"/>
        </w:rPr>
      </w:pPr>
    </w:p>
    <w:p w14:paraId="348E3DB9" w14:textId="268A4458" w:rsidR="00247A31" w:rsidRPr="00F311E0" w:rsidRDefault="00247A31" w:rsidP="001E532C">
      <w:pPr>
        <w:rPr>
          <w:rFonts w:ascii="Baskerville" w:hAnsi="Baskerville"/>
        </w:rPr>
      </w:pPr>
      <w:r w:rsidRPr="00F311E0">
        <w:rPr>
          <w:rFonts w:ascii="Baskerville" w:hAnsi="Baskerville"/>
        </w:rPr>
        <w:t>One might be tempted to lean even more heavily on the analogy with argument evaluation and claim that</w:t>
      </w:r>
      <w:r w:rsidR="00CC1C03">
        <w:rPr>
          <w:rFonts w:ascii="Baskerville" w:hAnsi="Baskerville"/>
        </w:rPr>
        <w:t>,</w:t>
      </w:r>
      <w:r w:rsidRPr="00F311E0">
        <w:rPr>
          <w:rFonts w:ascii="Baskerville" w:hAnsi="Baskerville"/>
        </w:rPr>
        <w:t xml:space="preserve"> </w:t>
      </w:r>
      <w:r w:rsidR="00CC1C03">
        <w:rPr>
          <w:rFonts w:ascii="Baskerville" w:hAnsi="Baskerville"/>
        </w:rPr>
        <w:t>just as</w:t>
      </w:r>
      <w:r w:rsidRPr="00F311E0">
        <w:rPr>
          <w:rFonts w:ascii="Baskerville" w:hAnsi="Baskerville"/>
        </w:rPr>
        <w:t xml:space="preserve"> the premises of a sound argument must be true, the subject’s evidence must be true</w:t>
      </w:r>
      <w:r w:rsidR="00B11C28">
        <w:rPr>
          <w:rFonts w:ascii="Baskerville" w:hAnsi="Baskerville"/>
        </w:rPr>
        <w:t xml:space="preserve"> for them to be robustly justified in what they believe</w:t>
      </w:r>
      <w:r w:rsidRPr="00F311E0">
        <w:rPr>
          <w:rFonts w:ascii="Baskerville" w:hAnsi="Baskerville"/>
        </w:rPr>
        <w:t>.</w:t>
      </w:r>
      <w:r w:rsidR="00777A67">
        <w:rPr>
          <w:rFonts w:ascii="Baskerville" w:hAnsi="Baskerville"/>
        </w:rPr>
        <w:t xml:space="preserve"> </w:t>
      </w:r>
      <w:r w:rsidR="00ED364C" w:rsidRPr="00F311E0">
        <w:rPr>
          <w:rFonts w:ascii="Baskerville" w:hAnsi="Baskerville"/>
        </w:rPr>
        <w:t xml:space="preserve">While there are interesting debates about the </w:t>
      </w:r>
      <w:proofErr w:type="spellStart"/>
      <w:r w:rsidR="00ED364C" w:rsidRPr="00F311E0">
        <w:rPr>
          <w:rFonts w:ascii="Baskerville" w:hAnsi="Baskerville"/>
        </w:rPr>
        <w:t>factivity</w:t>
      </w:r>
      <w:proofErr w:type="spellEnd"/>
      <w:r w:rsidR="00ED364C" w:rsidRPr="00F311E0">
        <w:rPr>
          <w:rFonts w:ascii="Baskerville" w:hAnsi="Baskerville"/>
        </w:rPr>
        <w:t xml:space="preserve"> of evidence, such a proposal does not help here.</w:t>
      </w:r>
      <w:r w:rsidR="00777A67">
        <w:rPr>
          <w:rFonts w:ascii="Baskerville" w:hAnsi="Baskerville"/>
        </w:rPr>
        <w:t xml:space="preserve"> </w:t>
      </w:r>
      <w:r w:rsidR="00ED364C" w:rsidRPr="00F311E0">
        <w:rPr>
          <w:rFonts w:ascii="Baskerville" w:hAnsi="Baskerville"/>
        </w:rPr>
        <w:t>We can suppose that all evidence is propositional and that to be robustly justified a subject’s evidence must all be true, but this will not help us distinguish Pat and Kat</w:t>
      </w:r>
      <w:r w:rsidR="00B11C28">
        <w:rPr>
          <w:rFonts w:ascii="Baskerville" w:hAnsi="Baskerville"/>
        </w:rPr>
        <w:t xml:space="preserve"> (or Will and Wilma)</w:t>
      </w:r>
      <w:r w:rsidR="00ED364C" w:rsidRPr="00F311E0">
        <w:rPr>
          <w:rFonts w:ascii="Baskerville" w:hAnsi="Baskerville"/>
        </w:rPr>
        <w:t>.</w:t>
      </w:r>
      <w:r w:rsidR="00777A67">
        <w:rPr>
          <w:rFonts w:ascii="Baskerville" w:hAnsi="Baskerville"/>
        </w:rPr>
        <w:t xml:space="preserve"> </w:t>
      </w:r>
      <w:r w:rsidR="00ED364C" w:rsidRPr="00F311E0">
        <w:rPr>
          <w:rFonts w:ascii="Baskerville" w:hAnsi="Baskerville"/>
        </w:rPr>
        <w:t>To see this, we can suppose that both Pat and Kat only have true propositions as their evidence.</w:t>
      </w:r>
      <w:r w:rsidR="00777A67">
        <w:rPr>
          <w:rFonts w:ascii="Baskerville" w:hAnsi="Baskerville"/>
        </w:rPr>
        <w:t xml:space="preserve"> </w:t>
      </w:r>
      <w:r w:rsidR="00ED364C" w:rsidRPr="00F311E0">
        <w:rPr>
          <w:rFonts w:ascii="Baskerville" w:hAnsi="Baskerville"/>
        </w:rPr>
        <w:t>Nevertheless, there appears to be an important epistemic difference between the two.</w:t>
      </w:r>
      <w:r w:rsidR="00777A67">
        <w:rPr>
          <w:rFonts w:ascii="Baskerville" w:hAnsi="Baskerville"/>
        </w:rPr>
        <w:t xml:space="preserve"> </w:t>
      </w:r>
      <w:r w:rsidR="00ED364C" w:rsidRPr="00F311E0">
        <w:rPr>
          <w:rFonts w:ascii="Baskerville" w:hAnsi="Baskerville"/>
        </w:rPr>
        <w:t>The truth of their evidence does not get at the relevant difference.</w:t>
      </w:r>
    </w:p>
    <w:p w14:paraId="4FE2AE69" w14:textId="77777777" w:rsidR="00ED364C" w:rsidRPr="00F311E0" w:rsidRDefault="00ED364C" w:rsidP="001E532C">
      <w:pPr>
        <w:rPr>
          <w:rFonts w:ascii="Baskerville" w:hAnsi="Baskerville"/>
        </w:rPr>
      </w:pPr>
    </w:p>
    <w:p w14:paraId="4649C192" w14:textId="6C0ED292" w:rsidR="00E9700E" w:rsidRPr="00F311E0" w:rsidRDefault="00E9700E" w:rsidP="001E532C">
      <w:pPr>
        <w:rPr>
          <w:rFonts w:ascii="Baskerville" w:hAnsi="Baskerville"/>
        </w:rPr>
      </w:pPr>
      <w:r w:rsidRPr="00F311E0">
        <w:rPr>
          <w:rFonts w:ascii="Baskerville" w:hAnsi="Baskerville"/>
        </w:rPr>
        <w:t>A natural way to fill in the blank is to appeal to responsible inquiry.</w:t>
      </w:r>
      <w:ins w:id="54" w:author="Microsoft Office User" w:date="2019-06-04T11:56:00Z">
        <w:r w:rsidR="00777A67">
          <w:rPr>
            <w:rFonts w:ascii="Baskerville" w:hAnsi="Baskerville"/>
          </w:rPr>
          <w:t xml:space="preserve"> </w:t>
        </w:r>
      </w:ins>
      <w:r w:rsidRPr="00F311E0">
        <w:rPr>
          <w:rFonts w:ascii="Baskerville" w:hAnsi="Baskerville"/>
        </w:rPr>
        <w:t>Responsible inquiry seems to be what differentiates Pat from Kat</w:t>
      </w:r>
      <w:r w:rsidR="002729BF" w:rsidRPr="00F311E0">
        <w:rPr>
          <w:rFonts w:ascii="Baskerville" w:hAnsi="Baskerville"/>
        </w:rPr>
        <w:t>,</w:t>
      </w:r>
      <w:r w:rsidRPr="00F311E0">
        <w:rPr>
          <w:rFonts w:ascii="Baskerville" w:hAnsi="Baskerville"/>
        </w:rPr>
        <w:t xml:space="preserve"> and Will from Wilma.</w:t>
      </w:r>
      <w:r w:rsidR="00777A67">
        <w:rPr>
          <w:rFonts w:ascii="Baskerville" w:hAnsi="Baskerville"/>
        </w:rPr>
        <w:t xml:space="preserve"> </w:t>
      </w:r>
      <w:r w:rsidRPr="00F311E0">
        <w:rPr>
          <w:rFonts w:ascii="Baskerville" w:hAnsi="Baskerville"/>
        </w:rPr>
        <w:t>This would also provide a place for responsible inquiry in epistemic justification like others have sought to do</w:t>
      </w:r>
      <w:r w:rsidR="00B11C28">
        <w:rPr>
          <w:rFonts w:ascii="Baskerville" w:hAnsi="Baskerville"/>
        </w:rPr>
        <w:t xml:space="preserve"> in their attacks on evidentialism</w:t>
      </w:r>
      <w:r w:rsidRPr="00F311E0">
        <w:rPr>
          <w:rFonts w:ascii="Baskerville" w:hAnsi="Baskerville"/>
        </w:rPr>
        <w:t>.</w:t>
      </w:r>
      <w:r w:rsidR="00777A67">
        <w:rPr>
          <w:rFonts w:ascii="Baskerville" w:hAnsi="Baskerville"/>
        </w:rPr>
        <w:t xml:space="preserve"> </w:t>
      </w:r>
      <w:r w:rsidRPr="00F311E0">
        <w:rPr>
          <w:rFonts w:ascii="Baskerville" w:hAnsi="Baskerville"/>
        </w:rPr>
        <w:t xml:space="preserve">This leads </w:t>
      </w:r>
      <w:r w:rsidR="002729BF" w:rsidRPr="00F311E0">
        <w:rPr>
          <w:rFonts w:ascii="Baskerville" w:hAnsi="Baskerville"/>
        </w:rPr>
        <w:t xml:space="preserve">us </w:t>
      </w:r>
      <w:r w:rsidRPr="00F311E0">
        <w:rPr>
          <w:rFonts w:ascii="Baskerville" w:hAnsi="Baskerville"/>
        </w:rPr>
        <w:t>to the following:</w:t>
      </w:r>
    </w:p>
    <w:p w14:paraId="1693C633" w14:textId="77777777" w:rsidR="00E9700E" w:rsidRPr="00F311E0" w:rsidRDefault="00E9700E" w:rsidP="001E532C">
      <w:pPr>
        <w:rPr>
          <w:rFonts w:ascii="Baskerville" w:hAnsi="Baskerville"/>
        </w:rPr>
      </w:pPr>
    </w:p>
    <w:p w14:paraId="3E2742EE" w14:textId="0FB109C0" w:rsidR="00E9700E" w:rsidRPr="00F311E0" w:rsidRDefault="00F311E0" w:rsidP="00F311E0">
      <w:pPr>
        <w:ind w:left="1440" w:hanging="720"/>
        <w:rPr>
          <w:rFonts w:ascii="Baskerville" w:hAnsi="Baskerville"/>
        </w:rPr>
      </w:pPr>
      <w:r w:rsidRPr="00F311E0">
        <w:rPr>
          <w:rFonts w:ascii="Baskerville" w:hAnsi="Baskerville"/>
        </w:rPr>
        <w:t>RJ’</w:t>
      </w:r>
      <w:r w:rsidRPr="00F311E0">
        <w:rPr>
          <w:rFonts w:ascii="Baskerville" w:hAnsi="Baskerville"/>
        </w:rPr>
        <w:tab/>
      </w:r>
      <w:r w:rsidR="00E9700E" w:rsidRPr="00F311E0">
        <w:rPr>
          <w:rFonts w:ascii="Baskerville" w:hAnsi="Baskerville"/>
        </w:rPr>
        <w:t xml:space="preserve">Doxastic attitude D toward proposition p is </w:t>
      </w:r>
      <w:r w:rsidR="00E9700E" w:rsidRPr="00F311E0">
        <w:rPr>
          <w:rFonts w:ascii="Baskerville" w:hAnsi="Baskerville"/>
          <w:i/>
        </w:rPr>
        <w:t>robustly justified</w:t>
      </w:r>
      <w:r w:rsidR="00E9700E" w:rsidRPr="00F311E0">
        <w:rPr>
          <w:rFonts w:ascii="Baskerville" w:hAnsi="Baskerville"/>
        </w:rPr>
        <w:t xml:space="preserve"> for S at t if and only if </w:t>
      </w:r>
      <w:r w:rsidR="002729BF" w:rsidRPr="00F311E0">
        <w:rPr>
          <w:rFonts w:ascii="Baskerville" w:hAnsi="Baskerville"/>
        </w:rPr>
        <w:t>(</w:t>
      </w:r>
      <w:proofErr w:type="spellStart"/>
      <w:r w:rsidR="00E9700E" w:rsidRPr="00F311E0">
        <w:rPr>
          <w:rFonts w:ascii="Baskerville" w:hAnsi="Baskerville"/>
        </w:rPr>
        <w:t>i</w:t>
      </w:r>
      <w:proofErr w:type="spellEnd"/>
      <w:r w:rsidR="00E9700E" w:rsidRPr="00F311E0">
        <w:rPr>
          <w:rFonts w:ascii="Baskerville" w:hAnsi="Baskerville"/>
        </w:rPr>
        <w:t xml:space="preserve">) having D toward p fits the evidence S has at t (it meets EJ) and </w:t>
      </w:r>
      <w:r w:rsidR="002729BF" w:rsidRPr="00F311E0">
        <w:rPr>
          <w:rFonts w:ascii="Baskerville" w:hAnsi="Baskerville"/>
        </w:rPr>
        <w:t>(</w:t>
      </w:r>
      <w:r w:rsidR="00E9700E" w:rsidRPr="00F311E0">
        <w:rPr>
          <w:rFonts w:ascii="Baskerville" w:hAnsi="Baskerville"/>
        </w:rPr>
        <w:t xml:space="preserve">ii) S has been responsible in gathering evidence relevant </w:t>
      </w:r>
      <w:proofErr w:type="spellStart"/>
      <w:r w:rsidR="00E9700E" w:rsidRPr="00F311E0">
        <w:rPr>
          <w:rFonts w:ascii="Baskerville" w:hAnsi="Baskerville"/>
        </w:rPr>
        <w:t>to p</w:t>
      </w:r>
      <w:proofErr w:type="spellEnd"/>
      <w:r w:rsidR="00E9700E" w:rsidRPr="00F311E0">
        <w:rPr>
          <w:rFonts w:ascii="Baskerville" w:hAnsi="Baskerville"/>
        </w:rPr>
        <w:t>.</w:t>
      </w:r>
      <w:r w:rsidR="001101E8" w:rsidRPr="00F311E0">
        <w:rPr>
          <w:rStyle w:val="FootnoteReference"/>
          <w:rFonts w:ascii="Baskerville" w:hAnsi="Baskerville"/>
        </w:rPr>
        <w:footnoteReference w:id="17"/>
      </w:r>
    </w:p>
    <w:p w14:paraId="033F8B57" w14:textId="77777777" w:rsidR="00E9700E" w:rsidRPr="00F311E0" w:rsidRDefault="00E9700E" w:rsidP="001E532C">
      <w:pPr>
        <w:rPr>
          <w:rFonts w:ascii="Baskerville" w:hAnsi="Baskerville"/>
        </w:rPr>
      </w:pPr>
    </w:p>
    <w:p w14:paraId="37D14B25" w14:textId="2A8C780E" w:rsidR="00E9700E" w:rsidRDefault="00E9700E" w:rsidP="001E532C">
      <w:pPr>
        <w:rPr>
          <w:ins w:id="57" w:author="Microsoft Office User" w:date="2019-06-04T14:51:00Z"/>
          <w:rFonts w:ascii="Baskerville" w:hAnsi="Baskerville"/>
        </w:rPr>
      </w:pPr>
      <w:r w:rsidRPr="00F311E0">
        <w:rPr>
          <w:rFonts w:ascii="Baskerville" w:hAnsi="Baskerville"/>
        </w:rPr>
        <w:t>This understanding of robust justification gets our cases correct.</w:t>
      </w:r>
      <w:r w:rsidR="00777A67">
        <w:rPr>
          <w:rFonts w:ascii="Baskerville" w:hAnsi="Baskerville"/>
        </w:rPr>
        <w:t xml:space="preserve"> </w:t>
      </w:r>
      <w:r w:rsidR="004F666F" w:rsidRPr="00F311E0">
        <w:rPr>
          <w:rFonts w:ascii="Baskerville" w:hAnsi="Baskerville"/>
        </w:rPr>
        <w:t xml:space="preserve">It provides an explanation of what differentiates the epistemic status of </w:t>
      </w:r>
      <w:r w:rsidR="005D74FE" w:rsidRPr="00F311E0">
        <w:rPr>
          <w:rFonts w:ascii="Baskerville" w:hAnsi="Baskerville"/>
        </w:rPr>
        <w:t>K</w:t>
      </w:r>
      <w:r w:rsidR="004F666F" w:rsidRPr="00F311E0">
        <w:rPr>
          <w:rFonts w:ascii="Baskerville" w:hAnsi="Baskerville"/>
        </w:rPr>
        <w:t>at</w:t>
      </w:r>
      <w:r w:rsidR="002729BF" w:rsidRPr="00F311E0">
        <w:rPr>
          <w:rFonts w:ascii="Baskerville" w:hAnsi="Baskerville"/>
        </w:rPr>
        <w:t>’s belief</w:t>
      </w:r>
      <w:r w:rsidR="004F666F" w:rsidRPr="00F311E0">
        <w:rPr>
          <w:rFonts w:ascii="Baskerville" w:hAnsi="Baskerville"/>
        </w:rPr>
        <w:t xml:space="preserve"> from </w:t>
      </w:r>
      <w:r w:rsidR="002729BF" w:rsidRPr="00F311E0">
        <w:rPr>
          <w:rFonts w:ascii="Baskerville" w:hAnsi="Baskerville"/>
        </w:rPr>
        <w:t xml:space="preserve">that of </w:t>
      </w:r>
      <w:r w:rsidR="005D74FE" w:rsidRPr="00F311E0">
        <w:rPr>
          <w:rFonts w:ascii="Baskerville" w:hAnsi="Baskerville"/>
        </w:rPr>
        <w:t>P</w:t>
      </w:r>
      <w:r w:rsidR="004F666F" w:rsidRPr="00F311E0">
        <w:rPr>
          <w:rFonts w:ascii="Baskerville" w:hAnsi="Baskerville"/>
        </w:rPr>
        <w:t>at</w:t>
      </w:r>
      <w:r w:rsidR="002729BF" w:rsidRPr="00F311E0">
        <w:rPr>
          <w:rFonts w:ascii="Baskerville" w:hAnsi="Baskerville"/>
        </w:rPr>
        <w:t>’s</w:t>
      </w:r>
      <w:r w:rsidR="004F666F" w:rsidRPr="00F311E0">
        <w:rPr>
          <w:rFonts w:ascii="Baskerville" w:hAnsi="Baskerville"/>
        </w:rPr>
        <w:t>, and Wilma</w:t>
      </w:r>
      <w:r w:rsidR="002729BF" w:rsidRPr="00F311E0">
        <w:rPr>
          <w:rFonts w:ascii="Baskerville" w:hAnsi="Baskerville"/>
        </w:rPr>
        <w:t>’s withholding</w:t>
      </w:r>
      <w:r w:rsidR="004F666F" w:rsidRPr="00F311E0">
        <w:rPr>
          <w:rFonts w:ascii="Baskerville" w:hAnsi="Baskerville"/>
        </w:rPr>
        <w:t xml:space="preserve"> from Will</w:t>
      </w:r>
      <w:r w:rsidR="002729BF" w:rsidRPr="00F311E0">
        <w:rPr>
          <w:rFonts w:ascii="Baskerville" w:hAnsi="Baskerville"/>
        </w:rPr>
        <w:t>’s</w:t>
      </w:r>
      <w:r w:rsidR="004F666F" w:rsidRPr="00F311E0">
        <w:rPr>
          <w:rFonts w:ascii="Baskerville" w:hAnsi="Baskerville"/>
        </w:rPr>
        <w:t>.</w:t>
      </w:r>
      <w:ins w:id="58" w:author="Microsoft Office User" w:date="2019-06-04T11:56:00Z">
        <w:r w:rsidR="00777A67">
          <w:rPr>
            <w:rFonts w:ascii="Baskerville" w:hAnsi="Baskerville"/>
          </w:rPr>
          <w:t xml:space="preserve"> </w:t>
        </w:r>
      </w:ins>
      <w:r w:rsidR="005D74FE" w:rsidRPr="00F311E0">
        <w:rPr>
          <w:rFonts w:ascii="Baskerville" w:hAnsi="Baskerville"/>
        </w:rPr>
        <w:t>Kat and Wilma have been responsible inquirers, while Pat and Will have not.</w:t>
      </w:r>
      <w:ins w:id="59" w:author="Microsoft Office User" w:date="2019-06-04T15:03:00Z">
        <w:r w:rsidR="00925A0F">
          <w:rPr>
            <w:rStyle w:val="FootnoteReference"/>
            <w:rFonts w:ascii="Baskerville" w:hAnsi="Baskerville"/>
          </w:rPr>
          <w:footnoteReference w:id="18"/>
        </w:r>
      </w:ins>
      <w:r w:rsidR="00777A67">
        <w:rPr>
          <w:rFonts w:ascii="Baskerville" w:hAnsi="Baskerville"/>
        </w:rPr>
        <w:t xml:space="preserve"> </w:t>
      </w:r>
      <w:r w:rsidR="005D74FE" w:rsidRPr="00F311E0">
        <w:rPr>
          <w:rFonts w:ascii="Baskerville" w:hAnsi="Baskerville"/>
        </w:rPr>
        <w:t>While all four have correctly responded to the evidence they possess, only Kat and Wilma have bodies of evidence that are the result of responsible inquiry.</w:t>
      </w:r>
      <w:r w:rsidR="00777A67">
        <w:rPr>
          <w:rFonts w:ascii="Baskerville" w:hAnsi="Baskerville"/>
        </w:rPr>
        <w:t xml:space="preserve"> </w:t>
      </w:r>
      <w:r w:rsidR="005D74FE" w:rsidRPr="00F311E0">
        <w:rPr>
          <w:rFonts w:ascii="Baskerville" w:hAnsi="Baskerville"/>
        </w:rPr>
        <w:t>This understanding of robust justification</w:t>
      </w:r>
      <w:r w:rsidR="002634E2" w:rsidRPr="00F311E0">
        <w:rPr>
          <w:rFonts w:ascii="Baskerville" w:hAnsi="Baskerville"/>
        </w:rPr>
        <w:t xml:space="preserve"> also harnesses the intuitions </w:t>
      </w:r>
      <w:r w:rsidR="005D74FE" w:rsidRPr="00F311E0">
        <w:rPr>
          <w:rFonts w:ascii="Baskerville" w:hAnsi="Baskerville"/>
        </w:rPr>
        <w:t xml:space="preserve">that </w:t>
      </w:r>
      <w:r w:rsidR="002634E2" w:rsidRPr="00F311E0">
        <w:rPr>
          <w:rFonts w:ascii="Baskerville" w:hAnsi="Baskerville"/>
        </w:rPr>
        <w:t>motivat</w:t>
      </w:r>
      <w:r w:rsidR="005D74FE" w:rsidRPr="00F311E0">
        <w:rPr>
          <w:rFonts w:ascii="Baskerville" w:hAnsi="Baskerville"/>
        </w:rPr>
        <w:t>ed the</w:t>
      </w:r>
      <w:r w:rsidR="002634E2" w:rsidRPr="00F311E0">
        <w:rPr>
          <w:rFonts w:ascii="Baskerville" w:hAnsi="Baskerville"/>
        </w:rPr>
        <w:t xml:space="preserve"> </w:t>
      </w:r>
      <w:r w:rsidR="005D74FE" w:rsidRPr="00F311E0">
        <w:rPr>
          <w:rFonts w:ascii="Baskerville" w:hAnsi="Baskerville"/>
        </w:rPr>
        <w:t xml:space="preserve">irresponsibility </w:t>
      </w:r>
      <w:r w:rsidR="002634E2" w:rsidRPr="00F311E0">
        <w:rPr>
          <w:rFonts w:ascii="Baskerville" w:hAnsi="Baskerville"/>
        </w:rPr>
        <w:t>objections to evidentialism</w:t>
      </w:r>
      <w:r w:rsidR="005D74FE" w:rsidRPr="00F311E0">
        <w:rPr>
          <w:rFonts w:ascii="Baskerville" w:hAnsi="Baskerville"/>
        </w:rPr>
        <w:t xml:space="preserve"> considered above</w:t>
      </w:r>
      <w:r w:rsidR="002634E2" w:rsidRPr="00F311E0">
        <w:rPr>
          <w:rFonts w:ascii="Baskerville" w:hAnsi="Baskerville"/>
        </w:rPr>
        <w:t>.</w:t>
      </w:r>
      <w:r w:rsidR="00777A67">
        <w:rPr>
          <w:rFonts w:ascii="Baskerville" w:hAnsi="Baskerville"/>
        </w:rPr>
        <w:t xml:space="preserve"> </w:t>
      </w:r>
      <w:r w:rsidR="002634E2" w:rsidRPr="00F311E0">
        <w:rPr>
          <w:rFonts w:ascii="Baskerville" w:hAnsi="Baskerville"/>
        </w:rPr>
        <w:t xml:space="preserve">While those objections failed to show that evidentialism gives an incorrect account of </w:t>
      </w:r>
      <w:r w:rsidR="005D74FE" w:rsidRPr="00F311E0">
        <w:rPr>
          <w:rFonts w:ascii="Baskerville" w:hAnsi="Baskerville"/>
        </w:rPr>
        <w:t xml:space="preserve">epistemic </w:t>
      </w:r>
      <w:r w:rsidR="002634E2" w:rsidRPr="00F311E0">
        <w:rPr>
          <w:rFonts w:ascii="Baskerville" w:hAnsi="Baskerville"/>
        </w:rPr>
        <w:t>justification</w:t>
      </w:r>
      <w:r w:rsidR="005D74FE" w:rsidRPr="00F311E0">
        <w:rPr>
          <w:rFonts w:ascii="Baskerville" w:hAnsi="Baskerville"/>
        </w:rPr>
        <w:t xml:space="preserve"> (the kind </w:t>
      </w:r>
      <w:r w:rsidR="00F311E0" w:rsidRPr="00F311E0">
        <w:rPr>
          <w:rFonts w:ascii="Baskerville" w:hAnsi="Baskerville"/>
        </w:rPr>
        <w:t xml:space="preserve">of justification </w:t>
      </w:r>
      <w:r w:rsidR="005D74FE" w:rsidRPr="00F311E0">
        <w:rPr>
          <w:rFonts w:ascii="Baskerville" w:hAnsi="Baskerville"/>
        </w:rPr>
        <w:t>requisite for knowledge)</w:t>
      </w:r>
      <w:r w:rsidR="002634E2" w:rsidRPr="00F311E0">
        <w:rPr>
          <w:rFonts w:ascii="Baskerville" w:hAnsi="Baskerville"/>
        </w:rPr>
        <w:t xml:space="preserve">, the motivating force behind </w:t>
      </w:r>
      <w:r w:rsidR="002634E2" w:rsidRPr="00F311E0">
        <w:rPr>
          <w:rFonts w:ascii="Baskerville" w:hAnsi="Baskerville"/>
        </w:rPr>
        <w:lastRenderedPageBreak/>
        <w:t xml:space="preserve">them can </w:t>
      </w:r>
      <w:r w:rsidR="002729BF" w:rsidRPr="00F311E0">
        <w:rPr>
          <w:rFonts w:ascii="Baskerville" w:hAnsi="Baskerville"/>
        </w:rPr>
        <w:t xml:space="preserve">be used to </w:t>
      </w:r>
      <w:r w:rsidR="002634E2" w:rsidRPr="00F311E0">
        <w:rPr>
          <w:rFonts w:ascii="Baskerville" w:hAnsi="Baskerville"/>
        </w:rPr>
        <w:t xml:space="preserve">help motivate a different conception of justification that captures this </w:t>
      </w:r>
      <w:proofErr w:type="spellStart"/>
      <w:r w:rsidR="002634E2" w:rsidRPr="00F311E0">
        <w:rPr>
          <w:rFonts w:ascii="Baskerville" w:hAnsi="Baskerville"/>
        </w:rPr>
        <w:t>responsibilist</w:t>
      </w:r>
      <w:proofErr w:type="spellEnd"/>
      <w:r w:rsidR="002634E2" w:rsidRPr="00F311E0">
        <w:rPr>
          <w:rFonts w:ascii="Baskerville" w:hAnsi="Baskerville"/>
        </w:rPr>
        <w:t xml:space="preserve"> element</w:t>
      </w:r>
      <w:r w:rsidR="00F311E0" w:rsidRPr="00F311E0">
        <w:rPr>
          <w:rFonts w:ascii="Baskerville" w:hAnsi="Baskerville"/>
        </w:rPr>
        <w:t>, although</w:t>
      </w:r>
      <w:r w:rsidR="002729BF" w:rsidRPr="00F311E0">
        <w:rPr>
          <w:rFonts w:ascii="Baskerville" w:hAnsi="Baskerville"/>
        </w:rPr>
        <w:t xml:space="preserve"> in a different way</w:t>
      </w:r>
      <w:r w:rsidR="002634E2" w:rsidRPr="00F311E0">
        <w:rPr>
          <w:rFonts w:ascii="Baskerville" w:hAnsi="Baskerville"/>
        </w:rPr>
        <w:t>.</w:t>
      </w:r>
      <w:r w:rsidR="000B14CB" w:rsidRPr="00F311E0">
        <w:rPr>
          <w:rStyle w:val="FootnoteReference"/>
          <w:rFonts w:ascii="Baskerville" w:hAnsi="Baskerville"/>
        </w:rPr>
        <w:footnoteReference w:id="19"/>
      </w:r>
    </w:p>
    <w:p w14:paraId="5D72695D" w14:textId="77777777" w:rsidR="007A05DB" w:rsidRDefault="007A05DB" w:rsidP="001E532C">
      <w:pPr>
        <w:rPr>
          <w:ins w:id="60" w:author="Microsoft Office User" w:date="2019-06-04T14:51:00Z"/>
          <w:rFonts w:ascii="Baskerville" w:hAnsi="Baskerville"/>
        </w:rPr>
      </w:pPr>
    </w:p>
    <w:p w14:paraId="643E8E45" w14:textId="4205C56C" w:rsidR="007A05DB" w:rsidRPr="00F311E0" w:rsidRDefault="007A05DB" w:rsidP="001E532C">
      <w:pPr>
        <w:rPr>
          <w:rFonts w:ascii="Baskerville" w:hAnsi="Baskerville"/>
        </w:rPr>
      </w:pPr>
      <w:ins w:id="61" w:author="Microsoft Office User" w:date="2019-06-04T14:51:00Z">
        <w:r>
          <w:rPr>
            <w:rFonts w:ascii="Baskerville" w:hAnsi="Baskerville"/>
          </w:rPr>
          <w:t>Bef</w:t>
        </w:r>
      </w:ins>
      <w:r>
        <w:rPr>
          <w:rFonts w:ascii="Baskerville" w:hAnsi="Baskerville"/>
        </w:rPr>
        <w:t>ore moving on, it is worth noting two important differences between robust justification and soundness – the players in our analogy.</w:t>
      </w:r>
      <w:r w:rsidRPr="007A05DB">
        <w:rPr>
          <w:rFonts w:ascii="Baskerville" w:hAnsi="Baskerville"/>
        </w:rPr>
        <w:t xml:space="preserve"> </w:t>
      </w:r>
      <w:r>
        <w:rPr>
          <w:rFonts w:ascii="Baskerville" w:hAnsi="Baskerville"/>
        </w:rPr>
        <w:t xml:space="preserve">First, while soundness supplemented a (normative) fit property </w:t>
      </w:r>
      <w:r w:rsidR="005E5BBB">
        <w:rPr>
          <w:rFonts w:ascii="Baskerville" w:hAnsi="Baskerville"/>
        </w:rPr>
        <w:t xml:space="preserve">(validity) </w:t>
      </w:r>
      <w:r>
        <w:rPr>
          <w:rFonts w:ascii="Baskerville" w:hAnsi="Baskerville"/>
        </w:rPr>
        <w:t>with a metaphysical</w:t>
      </w:r>
      <w:r w:rsidR="000C1DE7">
        <w:rPr>
          <w:rFonts w:ascii="Baskerville" w:hAnsi="Baskerville"/>
        </w:rPr>
        <w:t xml:space="preserve"> property</w:t>
      </w:r>
      <w:r>
        <w:rPr>
          <w:rFonts w:ascii="Baskerville" w:hAnsi="Baskerville"/>
        </w:rPr>
        <w:t xml:space="preserve"> </w:t>
      </w:r>
      <w:r w:rsidR="005E5BBB">
        <w:rPr>
          <w:rFonts w:ascii="Baskerville" w:hAnsi="Baskerville"/>
        </w:rPr>
        <w:t>(</w:t>
      </w:r>
      <w:r w:rsidR="008A30E4">
        <w:rPr>
          <w:rFonts w:ascii="Baskerville" w:hAnsi="Baskerville"/>
        </w:rPr>
        <w:t>truth</w:t>
      </w:r>
      <w:r w:rsidR="005E5BBB">
        <w:rPr>
          <w:rFonts w:ascii="Baskerville" w:hAnsi="Baskerville"/>
        </w:rPr>
        <w:t>)</w:t>
      </w:r>
      <w:r>
        <w:rPr>
          <w:rFonts w:ascii="Baskerville" w:hAnsi="Baskerville"/>
        </w:rPr>
        <w:t xml:space="preserve">, robust justification supplements a (normative) fit property </w:t>
      </w:r>
      <w:r w:rsidR="005E5BBB">
        <w:rPr>
          <w:rFonts w:ascii="Baskerville" w:hAnsi="Baskerville"/>
        </w:rPr>
        <w:t xml:space="preserve">(EJ) </w:t>
      </w:r>
      <w:r>
        <w:rPr>
          <w:rFonts w:ascii="Baskerville" w:hAnsi="Baskerville"/>
        </w:rPr>
        <w:t>wi</w:t>
      </w:r>
      <w:r w:rsidR="008A30E4">
        <w:rPr>
          <w:rFonts w:ascii="Baskerville" w:hAnsi="Baskerville"/>
        </w:rPr>
        <w:t>th a further normative property</w:t>
      </w:r>
      <w:r w:rsidR="005E5BBB">
        <w:rPr>
          <w:rFonts w:ascii="Baskerville" w:hAnsi="Baskerville"/>
        </w:rPr>
        <w:t xml:space="preserve"> (</w:t>
      </w:r>
      <w:r w:rsidR="008A30E4">
        <w:rPr>
          <w:rFonts w:ascii="Baskerville" w:hAnsi="Baskerville"/>
        </w:rPr>
        <w:t>responsible inquiry</w:t>
      </w:r>
      <w:r w:rsidR="005E5BBB">
        <w:rPr>
          <w:rFonts w:ascii="Baskerville" w:hAnsi="Baskerville"/>
        </w:rPr>
        <w:t>)</w:t>
      </w:r>
      <w:r>
        <w:rPr>
          <w:rFonts w:ascii="Baskerville" w:hAnsi="Baskerville"/>
        </w:rPr>
        <w:t>.</w:t>
      </w:r>
      <w:r w:rsidR="008A30E4">
        <w:rPr>
          <w:rStyle w:val="FootnoteReference"/>
          <w:rFonts w:ascii="Baskerville" w:hAnsi="Baskerville"/>
        </w:rPr>
        <w:footnoteReference w:id="20"/>
      </w:r>
      <w:r>
        <w:rPr>
          <w:rFonts w:ascii="Baskerville" w:hAnsi="Baskerville"/>
        </w:rPr>
        <w:t xml:space="preserve"> </w:t>
      </w:r>
      <w:r w:rsidR="005E5BBB">
        <w:rPr>
          <w:rFonts w:ascii="Baskerville" w:hAnsi="Baskerville"/>
        </w:rPr>
        <w:t xml:space="preserve">So, robust justification is doubly normative. </w:t>
      </w:r>
      <w:r w:rsidR="008A30E4">
        <w:rPr>
          <w:rFonts w:ascii="Baskerville" w:hAnsi="Baskerville"/>
        </w:rPr>
        <w:t>Second, while soundness is an all-or-nothing property, robust justification comes in degrees.  Both conditions (</w:t>
      </w:r>
      <w:proofErr w:type="spellStart"/>
      <w:r w:rsidR="008A30E4">
        <w:rPr>
          <w:rFonts w:ascii="Baskerville" w:hAnsi="Baskerville"/>
        </w:rPr>
        <w:t>i</w:t>
      </w:r>
      <w:proofErr w:type="spellEnd"/>
      <w:r w:rsidR="008A30E4">
        <w:rPr>
          <w:rFonts w:ascii="Baskerville" w:hAnsi="Baskerville"/>
        </w:rPr>
        <w:t>) and (ii) of robust justification can be met to varying degrees. A body of evidence can support a doxastic attitude to differing degrees, and a responsibly gathered bodies of evidence can differ in the degrees of responsibility exercised in their attainment. Since both elements of robust justification come in degrees, it is best to think of robust justification as a degreed notion.</w:t>
      </w:r>
      <w:r w:rsidR="00062599">
        <w:rPr>
          <w:rFonts w:ascii="Baskerville" w:hAnsi="Baskerville"/>
        </w:rPr>
        <w:t xml:space="preserve"> Neither of these notable </w:t>
      </w:r>
      <w:proofErr w:type="spellStart"/>
      <w:r w:rsidR="00062599">
        <w:rPr>
          <w:rFonts w:ascii="Baskerville" w:hAnsi="Baskerville"/>
        </w:rPr>
        <w:t>di</w:t>
      </w:r>
      <w:r w:rsidR="005E5BBB">
        <w:rPr>
          <w:rFonts w:ascii="Baskerville" w:hAnsi="Baskerville"/>
        </w:rPr>
        <w:t>sanalogie</w:t>
      </w:r>
      <w:ins w:id="62" w:author="Microsoft Office User" w:date="2019-06-04T14:57:00Z">
        <w:r w:rsidR="00062599">
          <w:rPr>
            <w:rFonts w:ascii="Baskerville" w:hAnsi="Baskerville"/>
          </w:rPr>
          <w:t>s</w:t>
        </w:r>
        <w:proofErr w:type="spellEnd"/>
        <w:r w:rsidR="00062599">
          <w:rPr>
            <w:rFonts w:ascii="Baskerville" w:hAnsi="Baskerville"/>
          </w:rPr>
          <w:t xml:space="preserve">, </w:t>
        </w:r>
      </w:ins>
      <w:ins w:id="63" w:author="Microsoft Office User" w:date="2019-06-04T14:58:00Z">
        <w:r w:rsidR="00062599">
          <w:rPr>
            <w:rFonts w:ascii="Baskerville" w:hAnsi="Baskerville"/>
          </w:rPr>
          <w:t>however, diminish the usefulness of the analogy.</w:t>
        </w:r>
      </w:ins>
      <w:ins w:id="64" w:author="Microsoft Office User" w:date="2019-06-04T14:59:00Z">
        <w:r w:rsidR="00925A0F">
          <w:rPr>
            <w:rStyle w:val="FootnoteReference"/>
            <w:rFonts w:ascii="Baskerville" w:hAnsi="Baskerville"/>
          </w:rPr>
          <w:footnoteReference w:id="21"/>
        </w:r>
      </w:ins>
    </w:p>
    <w:p w14:paraId="733C894E" w14:textId="77777777" w:rsidR="00E9700E" w:rsidRPr="00F311E0" w:rsidRDefault="00E9700E" w:rsidP="001E532C">
      <w:pPr>
        <w:rPr>
          <w:rFonts w:ascii="Baskerville" w:hAnsi="Baskerville"/>
        </w:rPr>
      </w:pPr>
    </w:p>
    <w:p w14:paraId="746C7563" w14:textId="77777777" w:rsidR="00E5614C" w:rsidRPr="00F311E0" w:rsidRDefault="00E5614C" w:rsidP="00E5614C">
      <w:pPr>
        <w:pStyle w:val="ListParagraph"/>
        <w:numPr>
          <w:ilvl w:val="0"/>
          <w:numId w:val="2"/>
        </w:numPr>
        <w:rPr>
          <w:rFonts w:ascii="Baskerville" w:hAnsi="Baskerville"/>
        </w:rPr>
      </w:pPr>
      <w:r w:rsidRPr="00F311E0">
        <w:rPr>
          <w:rFonts w:ascii="Baskerville" w:hAnsi="Baskerville"/>
        </w:rPr>
        <w:t>The Value of Robust Justification</w:t>
      </w:r>
    </w:p>
    <w:p w14:paraId="7FE04122" w14:textId="77777777" w:rsidR="00E5614C" w:rsidRPr="00F311E0" w:rsidRDefault="00E5614C" w:rsidP="00E5614C">
      <w:pPr>
        <w:rPr>
          <w:rFonts w:ascii="Baskerville" w:hAnsi="Baskerville"/>
        </w:rPr>
      </w:pPr>
    </w:p>
    <w:p w14:paraId="592FC463" w14:textId="379270AE" w:rsidR="000B14CB" w:rsidRPr="00F311E0" w:rsidRDefault="000B14CB" w:rsidP="00E5614C">
      <w:pPr>
        <w:rPr>
          <w:rFonts w:ascii="Baskerville" w:hAnsi="Baskerville"/>
        </w:rPr>
      </w:pPr>
      <w:r w:rsidRPr="00F311E0">
        <w:rPr>
          <w:rFonts w:ascii="Baskerville" w:hAnsi="Baskerville"/>
        </w:rPr>
        <w:t xml:space="preserve">Having made the case for robust justification and a </w:t>
      </w:r>
      <w:proofErr w:type="spellStart"/>
      <w:r w:rsidRPr="00F311E0">
        <w:rPr>
          <w:rFonts w:ascii="Baskerville" w:hAnsi="Baskerville"/>
        </w:rPr>
        <w:t>responsibilist</w:t>
      </w:r>
      <w:proofErr w:type="spellEnd"/>
      <w:r w:rsidRPr="00F311E0">
        <w:rPr>
          <w:rFonts w:ascii="Baskerville" w:hAnsi="Baskerville"/>
        </w:rPr>
        <w:t xml:space="preserve"> understanding of it, it is worth pausing to</w:t>
      </w:r>
      <w:r w:rsidR="00C40E54">
        <w:rPr>
          <w:rFonts w:ascii="Baskerville" w:hAnsi="Baskerville"/>
        </w:rPr>
        <w:t xml:space="preserve"> consider</w:t>
      </w:r>
      <w:r w:rsidRPr="00F311E0">
        <w:rPr>
          <w:rFonts w:ascii="Baskerville" w:hAnsi="Baskerville"/>
        </w:rPr>
        <w:t xml:space="preserve"> the value of robust justification.</w:t>
      </w:r>
      <w:r w:rsidR="00777A67">
        <w:rPr>
          <w:rFonts w:ascii="Baskerville" w:hAnsi="Baskerville"/>
        </w:rPr>
        <w:t xml:space="preserve"> </w:t>
      </w:r>
      <w:r w:rsidRPr="00F311E0">
        <w:rPr>
          <w:rFonts w:ascii="Baskerville" w:hAnsi="Baskerville"/>
        </w:rPr>
        <w:t>Why care about robust justification?</w:t>
      </w:r>
    </w:p>
    <w:p w14:paraId="188E00BB" w14:textId="77777777" w:rsidR="000B14CB" w:rsidRPr="00F311E0" w:rsidRDefault="000B14CB" w:rsidP="00E5614C">
      <w:pPr>
        <w:rPr>
          <w:rFonts w:ascii="Baskerville" w:hAnsi="Baskerville"/>
        </w:rPr>
      </w:pPr>
    </w:p>
    <w:p w14:paraId="1ABEB597" w14:textId="3E395366" w:rsidR="000B14CB" w:rsidRPr="00F311E0" w:rsidRDefault="000B14CB" w:rsidP="00E5614C">
      <w:pPr>
        <w:rPr>
          <w:rFonts w:ascii="Baskerville" w:hAnsi="Baskerville"/>
        </w:rPr>
      </w:pPr>
      <w:r w:rsidRPr="00F311E0">
        <w:rPr>
          <w:rFonts w:ascii="Baskerville" w:hAnsi="Baskerville"/>
        </w:rPr>
        <w:t>As we have seen, robust justification is not a necessary condition for knowledge.</w:t>
      </w:r>
      <w:r w:rsidR="00777A67">
        <w:rPr>
          <w:rFonts w:ascii="Baskerville" w:hAnsi="Baskerville"/>
        </w:rPr>
        <w:t xml:space="preserve"> </w:t>
      </w:r>
      <w:r w:rsidRPr="00F311E0">
        <w:rPr>
          <w:rFonts w:ascii="Baskerville" w:hAnsi="Baskerville"/>
        </w:rPr>
        <w:t>The case of Sally’s Spoiler shows that even irresponsible inquiry can result in knowledge.</w:t>
      </w:r>
      <w:r w:rsidR="00777A67">
        <w:rPr>
          <w:rFonts w:ascii="Baskerville" w:hAnsi="Baskerville"/>
        </w:rPr>
        <w:t xml:space="preserve"> </w:t>
      </w:r>
      <w:r w:rsidRPr="00F311E0">
        <w:rPr>
          <w:rFonts w:ascii="Baskerville" w:hAnsi="Baskerville"/>
        </w:rPr>
        <w:t xml:space="preserve">A subject </w:t>
      </w:r>
      <w:r w:rsidRPr="00F311E0">
        <w:rPr>
          <w:rFonts w:ascii="Baskerville" w:hAnsi="Baskerville"/>
        </w:rPr>
        <w:lastRenderedPageBreak/>
        <w:t>can come to know p despite their best efforts to avoid having a true belief about p.</w:t>
      </w:r>
      <w:r w:rsidR="00777A67">
        <w:rPr>
          <w:rFonts w:ascii="Baskerville" w:hAnsi="Baskerville"/>
        </w:rPr>
        <w:t xml:space="preserve"> </w:t>
      </w:r>
      <w:r w:rsidRPr="00F311E0">
        <w:rPr>
          <w:rFonts w:ascii="Baskerville" w:hAnsi="Baskerville"/>
        </w:rPr>
        <w:t xml:space="preserve">So, the value of robust justification cannot come by way of its connection to knowledge. </w:t>
      </w:r>
    </w:p>
    <w:p w14:paraId="2149296A" w14:textId="77777777" w:rsidR="000B14CB" w:rsidRPr="00F311E0" w:rsidRDefault="000B14CB" w:rsidP="00E5614C">
      <w:pPr>
        <w:rPr>
          <w:rFonts w:ascii="Baskerville" w:hAnsi="Baskerville"/>
        </w:rPr>
      </w:pPr>
    </w:p>
    <w:p w14:paraId="0EC68CE5" w14:textId="38415057" w:rsidR="00D5592B" w:rsidRPr="00F311E0" w:rsidRDefault="000B14CB" w:rsidP="00E5614C">
      <w:pPr>
        <w:rPr>
          <w:rFonts w:ascii="Baskerville" w:hAnsi="Baskerville"/>
        </w:rPr>
      </w:pPr>
      <w:r w:rsidRPr="00F311E0">
        <w:rPr>
          <w:rFonts w:ascii="Baskerville" w:hAnsi="Baskerville"/>
        </w:rPr>
        <w:t xml:space="preserve">The value of robust justification can best be seen by looking at those who seem to have conflated it with the kind of </w:t>
      </w:r>
      <w:r w:rsidR="002B10D5">
        <w:rPr>
          <w:rFonts w:ascii="Baskerville" w:hAnsi="Baskerville"/>
        </w:rPr>
        <w:t xml:space="preserve">epistemic </w:t>
      </w:r>
      <w:r w:rsidRPr="00F311E0">
        <w:rPr>
          <w:rFonts w:ascii="Baskerville" w:hAnsi="Baskerville"/>
        </w:rPr>
        <w:t>justification that is a necessary condition of knowledge</w:t>
      </w:r>
      <w:r w:rsidR="002B10D5">
        <w:rPr>
          <w:rFonts w:ascii="Baskerville" w:hAnsi="Baskerville"/>
        </w:rPr>
        <w:t xml:space="preserve">, like in the above objections </w:t>
      </w:r>
      <w:r w:rsidR="00B11C28">
        <w:rPr>
          <w:rFonts w:ascii="Baskerville" w:hAnsi="Baskerville"/>
        </w:rPr>
        <w:t xml:space="preserve">that reside </w:t>
      </w:r>
      <w:r w:rsidR="002B10D5">
        <w:rPr>
          <w:rFonts w:ascii="Baskerville" w:hAnsi="Baskerville"/>
        </w:rPr>
        <w:t>in the neighborhood</w:t>
      </w:r>
      <w:r w:rsidRPr="00F311E0">
        <w:rPr>
          <w:rFonts w:ascii="Baskerville" w:hAnsi="Baskerville"/>
        </w:rPr>
        <w:t>.</w:t>
      </w:r>
      <w:ins w:id="65" w:author="Microsoft Office User" w:date="2019-06-04T11:56:00Z">
        <w:r w:rsidR="00777A67">
          <w:rPr>
            <w:rFonts w:ascii="Baskerville" w:hAnsi="Baskerville"/>
          </w:rPr>
          <w:t xml:space="preserve"> </w:t>
        </w:r>
      </w:ins>
      <w:r w:rsidR="002B10D5">
        <w:rPr>
          <w:rFonts w:ascii="Baskerville" w:hAnsi="Baskerville"/>
        </w:rPr>
        <w:t>For instance, i</w:t>
      </w:r>
      <w:r w:rsidR="00D5592B" w:rsidRPr="00F311E0">
        <w:rPr>
          <w:rFonts w:ascii="Baskerville" w:hAnsi="Baskerville"/>
        </w:rPr>
        <w:t>n giving his necessary and sufficient conditions for knowledge, A.J. Ayer proposed the following:</w:t>
      </w:r>
    </w:p>
    <w:p w14:paraId="7217E84F" w14:textId="77777777" w:rsidR="00D5592B" w:rsidRPr="00F311E0" w:rsidRDefault="00D5592B" w:rsidP="00E5614C">
      <w:pPr>
        <w:rPr>
          <w:rFonts w:ascii="Baskerville" w:hAnsi="Baskerville"/>
        </w:rPr>
      </w:pPr>
    </w:p>
    <w:p w14:paraId="1A38049B" w14:textId="77777777" w:rsidR="00D5592B" w:rsidRPr="00F311E0" w:rsidRDefault="00D5592B" w:rsidP="00E5614C">
      <w:pPr>
        <w:rPr>
          <w:rFonts w:ascii="Baskerville" w:hAnsi="Baskerville"/>
        </w:rPr>
      </w:pPr>
      <w:r w:rsidRPr="00F311E0">
        <w:rPr>
          <w:rFonts w:ascii="Baskerville" w:hAnsi="Baskerville"/>
        </w:rPr>
        <w:tab/>
        <w:t xml:space="preserve">S know p just in case: </w:t>
      </w:r>
      <w:r w:rsidRPr="00F311E0">
        <w:rPr>
          <w:rFonts w:ascii="Baskerville" w:hAnsi="Baskerville"/>
        </w:rPr>
        <w:tab/>
      </w:r>
      <w:proofErr w:type="spellStart"/>
      <w:r w:rsidRPr="00F311E0">
        <w:rPr>
          <w:rFonts w:ascii="Baskerville" w:hAnsi="Baskerville"/>
        </w:rPr>
        <w:t>i</w:t>
      </w:r>
      <w:proofErr w:type="spellEnd"/>
      <w:r w:rsidRPr="00F311E0">
        <w:rPr>
          <w:rFonts w:ascii="Baskerville" w:hAnsi="Baskerville"/>
        </w:rPr>
        <w:t>) p is true,</w:t>
      </w:r>
    </w:p>
    <w:p w14:paraId="721562FB" w14:textId="77777777" w:rsidR="00D5592B" w:rsidRPr="00F311E0" w:rsidRDefault="00D5592B" w:rsidP="00E5614C">
      <w:pPr>
        <w:rPr>
          <w:rFonts w:ascii="Baskerville" w:hAnsi="Baskerville"/>
        </w:rPr>
      </w:pPr>
      <w:r w:rsidRPr="00F311E0">
        <w:rPr>
          <w:rFonts w:ascii="Baskerville" w:hAnsi="Baskerville"/>
        </w:rPr>
        <w:tab/>
      </w:r>
      <w:r w:rsidRPr="00F311E0">
        <w:rPr>
          <w:rFonts w:ascii="Baskerville" w:hAnsi="Baskerville"/>
        </w:rPr>
        <w:tab/>
      </w:r>
      <w:r w:rsidRPr="00F311E0">
        <w:rPr>
          <w:rFonts w:ascii="Baskerville" w:hAnsi="Baskerville"/>
        </w:rPr>
        <w:tab/>
      </w:r>
      <w:r w:rsidRPr="00F311E0">
        <w:rPr>
          <w:rFonts w:ascii="Baskerville" w:hAnsi="Baskerville"/>
        </w:rPr>
        <w:tab/>
        <w:t>ii) S is sure of p,</w:t>
      </w:r>
    </w:p>
    <w:p w14:paraId="39832B9F" w14:textId="77777777" w:rsidR="00D5592B" w:rsidRPr="00F311E0" w:rsidRDefault="00D5592B" w:rsidP="00E5614C">
      <w:pPr>
        <w:rPr>
          <w:rFonts w:ascii="Baskerville" w:hAnsi="Baskerville"/>
        </w:rPr>
      </w:pPr>
      <w:r w:rsidRPr="00F311E0">
        <w:rPr>
          <w:rFonts w:ascii="Baskerville" w:hAnsi="Baskerville"/>
        </w:rPr>
        <w:tab/>
      </w:r>
      <w:r w:rsidRPr="00F311E0">
        <w:rPr>
          <w:rFonts w:ascii="Baskerville" w:hAnsi="Baskerville"/>
        </w:rPr>
        <w:tab/>
      </w:r>
      <w:r w:rsidRPr="00F311E0">
        <w:rPr>
          <w:rFonts w:ascii="Baskerville" w:hAnsi="Baskerville"/>
        </w:rPr>
        <w:tab/>
      </w:r>
      <w:r w:rsidRPr="00F311E0">
        <w:rPr>
          <w:rFonts w:ascii="Baskerville" w:hAnsi="Baskerville"/>
        </w:rPr>
        <w:tab/>
        <w:t>iii) S has the right to be sure that p.</w:t>
      </w:r>
      <w:r w:rsidRPr="00F311E0">
        <w:rPr>
          <w:rStyle w:val="FootnoteReference"/>
          <w:rFonts w:ascii="Baskerville" w:hAnsi="Baskerville"/>
        </w:rPr>
        <w:footnoteReference w:id="22"/>
      </w:r>
    </w:p>
    <w:p w14:paraId="782D5716" w14:textId="77777777" w:rsidR="00D5592B" w:rsidRPr="00F311E0" w:rsidRDefault="00D5592B" w:rsidP="00E5614C">
      <w:pPr>
        <w:rPr>
          <w:rFonts w:ascii="Baskerville" w:hAnsi="Baskerville"/>
        </w:rPr>
      </w:pPr>
    </w:p>
    <w:p w14:paraId="7E72EF82" w14:textId="0266D83D" w:rsidR="00D5592B" w:rsidRPr="00F311E0" w:rsidRDefault="00D5592B" w:rsidP="00E5614C">
      <w:pPr>
        <w:rPr>
          <w:rFonts w:ascii="Baskerville" w:hAnsi="Baskerville"/>
        </w:rPr>
      </w:pPr>
      <w:r w:rsidRPr="00F311E0">
        <w:rPr>
          <w:rFonts w:ascii="Baskerville" w:hAnsi="Baskerville"/>
        </w:rPr>
        <w:t xml:space="preserve">The concept of having </w:t>
      </w:r>
      <w:r w:rsidR="002B10D5">
        <w:rPr>
          <w:rFonts w:ascii="Baskerville" w:hAnsi="Baskerville"/>
        </w:rPr>
        <w:t>‘</w:t>
      </w:r>
      <w:r w:rsidRPr="00F311E0">
        <w:rPr>
          <w:rFonts w:ascii="Baskerville" w:hAnsi="Baskerville"/>
        </w:rPr>
        <w:t xml:space="preserve">the right to be sure’ or </w:t>
      </w:r>
      <w:r w:rsidR="00B11C28">
        <w:rPr>
          <w:rFonts w:ascii="Baskerville" w:hAnsi="Baskerville"/>
        </w:rPr>
        <w:t xml:space="preserve">having </w:t>
      </w:r>
      <w:r w:rsidR="002B10D5">
        <w:rPr>
          <w:rFonts w:ascii="Baskerville" w:hAnsi="Baskerville"/>
        </w:rPr>
        <w:t>‘</w:t>
      </w:r>
      <w:r w:rsidRPr="00F311E0">
        <w:rPr>
          <w:rFonts w:ascii="Baskerville" w:hAnsi="Baskerville"/>
        </w:rPr>
        <w:t>the right to believe’ is captured nicely by the concept of robust justification.</w:t>
      </w:r>
      <w:r w:rsidR="00777A67">
        <w:rPr>
          <w:rFonts w:ascii="Baskerville" w:hAnsi="Baskerville"/>
        </w:rPr>
        <w:t xml:space="preserve"> </w:t>
      </w:r>
      <w:r w:rsidRPr="00F311E0">
        <w:rPr>
          <w:rFonts w:ascii="Baskerville" w:hAnsi="Baskerville"/>
        </w:rPr>
        <w:t>If one is believing in line with their evidence and they have been responsible in their inquiry and collection of evidence, then they have the right to that resulting belief.</w:t>
      </w:r>
      <w:r w:rsidR="00777A67">
        <w:rPr>
          <w:rFonts w:ascii="Baskerville" w:hAnsi="Baskerville"/>
        </w:rPr>
        <w:t xml:space="preserve"> </w:t>
      </w:r>
      <w:r w:rsidRPr="00F311E0">
        <w:rPr>
          <w:rFonts w:ascii="Baskerville" w:hAnsi="Baskerville"/>
        </w:rPr>
        <w:t>They have the best possible doxastic response to the evidence it can reasonably be expected for them to have. This is an epistemically valuable state to be in, even though Ayer was incorrect in believing that it was a requirement for knowledge.</w:t>
      </w:r>
    </w:p>
    <w:p w14:paraId="1A5B4CA2" w14:textId="77777777" w:rsidR="000B14CB" w:rsidRPr="00F311E0" w:rsidRDefault="000B14CB" w:rsidP="00E5614C">
      <w:pPr>
        <w:rPr>
          <w:rFonts w:ascii="Baskerville" w:hAnsi="Baskerville"/>
        </w:rPr>
      </w:pPr>
    </w:p>
    <w:p w14:paraId="3B97A6D0" w14:textId="6F7F0DF8" w:rsidR="009453EF" w:rsidRDefault="00AC0634" w:rsidP="009453EF">
      <w:pPr>
        <w:rPr>
          <w:rFonts w:ascii="Baskerville" w:hAnsi="Baskerville"/>
        </w:rPr>
      </w:pPr>
      <w:r w:rsidRPr="00F311E0">
        <w:rPr>
          <w:rFonts w:ascii="Baskerville" w:hAnsi="Baskerville"/>
        </w:rPr>
        <w:t>W.K. Clifford, though guilty of confusing evidentialist justification and robust justification, does nicely highlight the value and importance of robust justification.</w:t>
      </w:r>
      <w:r w:rsidR="00777A67">
        <w:rPr>
          <w:rFonts w:ascii="Baskerville" w:hAnsi="Baskerville"/>
        </w:rPr>
        <w:t xml:space="preserve"> </w:t>
      </w:r>
      <w:r w:rsidR="00BE19A7" w:rsidRPr="00F311E0">
        <w:rPr>
          <w:rFonts w:ascii="Baskerville" w:hAnsi="Baskerville"/>
        </w:rPr>
        <w:t>Along the same lines as Ayer, Clifford says of the negligent ship owner</w:t>
      </w:r>
      <w:r w:rsidR="00B11C28">
        <w:rPr>
          <w:rFonts w:ascii="Baskerville" w:hAnsi="Baskerville"/>
        </w:rPr>
        <w:t xml:space="preserve"> in his famous example</w:t>
      </w:r>
      <w:r w:rsidR="00BE19A7" w:rsidRPr="00F311E0">
        <w:rPr>
          <w:rFonts w:ascii="Baskerville" w:hAnsi="Baskerville"/>
        </w:rPr>
        <w:t>, “</w:t>
      </w:r>
      <w:r w:rsidR="00B0017A">
        <w:rPr>
          <w:rFonts w:ascii="Baskerville" w:hAnsi="Baskerville"/>
        </w:rPr>
        <w:t>he</w:t>
      </w:r>
      <w:r w:rsidR="00BE19A7" w:rsidRPr="00F311E0">
        <w:rPr>
          <w:rFonts w:ascii="Baskerville" w:hAnsi="Baskerville"/>
        </w:rPr>
        <w:t xml:space="preserve"> had no right to believe on such evidence as was before him.”</w:t>
      </w:r>
      <w:r w:rsidR="00BE19A7" w:rsidRPr="00F311E0">
        <w:rPr>
          <w:rStyle w:val="FootnoteReference"/>
          <w:rFonts w:ascii="Baskerville" w:hAnsi="Baskerville"/>
        </w:rPr>
        <w:footnoteReference w:id="23"/>
      </w:r>
      <w:r w:rsidR="00BE19A7" w:rsidRPr="00F311E0">
        <w:rPr>
          <w:rFonts w:ascii="Baskerville" w:hAnsi="Baskerville"/>
        </w:rPr>
        <w:t xml:space="preserve"> </w:t>
      </w:r>
      <w:r w:rsidR="00B11C28">
        <w:rPr>
          <w:rFonts w:ascii="Baskerville" w:hAnsi="Baskerville"/>
        </w:rPr>
        <w:t>The idea here seems to be that even if the shipowner is correctly responding to the evidence that he has, this is insufficient since he should have had more (and better) evidence on the matter.</w:t>
      </w:r>
      <w:r w:rsidR="00777A67">
        <w:rPr>
          <w:rFonts w:ascii="Baskerville" w:hAnsi="Baskerville"/>
        </w:rPr>
        <w:t xml:space="preserve"> </w:t>
      </w:r>
      <w:r w:rsidR="00BE19A7" w:rsidRPr="00F311E0">
        <w:rPr>
          <w:rFonts w:ascii="Baskerville" w:hAnsi="Baskerville"/>
        </w:rPr>
        <w:t>More forcefully, when evaluating the individual who has no time for detailed inquiry, Clifford claims that such an individual also has no time for belief!</w:t>
      </w:r>
      <w:r w:rsidR="00777A67">
        <w:rPr>
          <w:rFonts w:ascii="Baskerville" w:hAnsi="Baskerville"/>
        </w:rPr>
        <w:t xml:space="preserve"> </w:t>
      </w:r>
      <w:r w:rsidR="00BE19A7" w:rsidRPr="00F311E0">
        <w:rPr>
          <w:rFonts w:ascii="Baskerville" w:hAnsi="Baskerville"/>
        </w:rPr>
        <w:t>Here too the focus is on robust justification for a belief – a belief being supported by your total evidence when that total evidence is the result of responsible inquiry.</w:t>
      </w:r>
      <w:ins w:id="66" w:author="Microsoft Office User" w:date="2019-06-04T11:56:00Z">
        <w:r w:rsidR="00777A67">
          <w:rPr>
            <w:rFonts w:ascii="Baskerville" w:hAnsi="Baskerville"/>
          </w:rPr>
          <w:t xml:space="preserve"> </w:t>
        </w:r>
      </w:ins>
      <w:r w:rsidR="00BE19A7" w:rsidRPr="00F311E0">
        <w:rPr>
          <w:rFonts w:ascii="Baskerville" w:hAnsi="Baskerville"/>
        </w:rPr>
        <w:t xml:space="preserve">It is such justification that puts </w:t>
      </w:r>
      <w:r w:rsidR="00B11C28">
        <w:rPr>
          <w:rFonts w:ascii="Baskerville" w:hAnsi="Baskerville"/>
        </w:rPr>
        <w:t>you</w:t>
      </w:r>
      <w:r w:rsidR="00BE19A7" w:rsidRPr="00F311E0">
        <w:rPr>
          <w:rFonts w:ascii="Baskerville" w:hAnsi="Baskerville"/>
        </w:rPr>
        <w:t xml:space="preserve"> in a stronger epistemic standing toward your belief than mere evidential support, and this standing does not hinge upon your belief being true (unlike knowledge).</w:t>
      </w:r>
    </w:p>
    <w:p w14:paraId="43E749BC" w14:textId="77777777" w:rsidR="00733376" w:rsidRDefault="00733376" w:rsidP="009453EF">
      <w:pPr>
        <w:rPr>
          <w:rFonts w:ascii="Baskerville" w:hAnsi="Baskerville"/>
        </w:rPr>
      </w:pPr>
    </w:p>
    <w:p w14:paraId="1B0498C7" w14:textId="77777777" w:rsidR="00733376" w:rsidRDefault="00733376" w:rsidP="00777A67">
      <w:pPr>
        <w:outlineLvl w:val="0"/>
        <w:rPr>
          <w:rFonts w:ascii="Baskerville" w:hAnsi="Baskerville"/>
        </w:rPr>
      </w:pPr>
      <w:proofErr w:type="spellStart"/>
      <w:r>
        <w:rPr>
          <w:rFonts w:ascii="Baskerville" w:hAnsi="Baskerville"/>
        </w:rPr>
        <w:t>Miracchi</w:t>
      </w:r>
      <w:proofErr w:type="spellEnd"/>
      <w:r>
        <w:rPr>
          <w:rFonts w:ascii="Baskerville" w:hAnsi="Baskerville"/>
        </w:rPr>
        <w:t xml:space="preserve"> (forthcoming), puts the point this way,</w:t>
      </w:r>
    </w:p>
    <w:p w14:paraId="1A65B7DA" w14:textId="77777777" w:rsidR="00733376" w:rsidRDefault="00733376" w:rsidP="009453EF">
      <w:pPr>
        <w:rPr>
          <w:rFonts w:ascii="Baskerville" w:hAnsi="Baskerville"/>
        </w:rPr>
      </w:pPr>
    </w:p>
    <w:p w14:paraId="4B4AEA74" w14:textId="77777777" w:rsidR="00733376" w:rsidRPr="00733376" w:rsidRDefault="00733376" w:rsidP="00733376">
      <w:pPr>
        <w:ind w:left="720" w:right="720"/>
        <w:rPr>
          <w:rFonts w:ascii="Baskerville" w:hAnsi="Baskerville"/>
        </w:rPr>
      </w:pPr>
      <w:r w:rsidRPr="00733376">
        <w:rPr>
          <w:rFonts w:ascii="Baskerville" w:hAnsi="Baskerville"/>
        </w:rPr>
        <w:t>There may be a positive normative property possessed by people who believe in accordance with their evidence no matter how that evidence</w:t>
      </w:r>
    </w:p>
    <w:p w14:paraId="14115031" w14:textId="77777777" w:rsidR="00733376" w:rsidRPr="00F311E0" w:rsidRDefault="00733376" w:rsidP="00733376">
      <w:pPr>
        <w:ind w:left="720" w:right="720"/>
        <w:rPr>
          <w:rFonts w:ascii="Baskerville" w:hAnsi="Baskerville"/>
        </w:rPr>
      </w:pPr>
      <w:r w:rsidRPr="00733376">
        <w:rPr>
          <w:rFonts w:ascii="Baskerville" w:hAnsi="Baskerville"/>
        </w:rPr>
        <w:t>was arrived at, but such a property does not deserve a primary place in our epistemological theorizing. This is because we in fact do have substantial control over</w:t>
      </w:r>
      <w:r>
        <w:rPr>
          <w:rFonts w:ascii="Baskerville" w:hAnsi="Baskerville"/>
        </w:rPr>
        <w:t xml:space="preserve"> </w:t>
      </w:r>
      <w:r w:rsidRPr="00733376">
        <w:rPr>
          <w:rFonts w:ascii="Baskerville" w:hAnsi="Baskerville"/>
        </w:rPr>
        <w:t>what evidence we have, what reasoning capabilities we have, whether we jump to</w:t>
      </w:r>
      <w:r>
        <w:rPr>
          <w:rFonts w:ascii="Baskerville" w:hAnsi="Baskerville"/>
        </w:rPr>
        <w:t xml:space="preserve"> </w:t>
      </w:r>
      <w:r w:rsidRPr="00733376">
        <w:rPr>
          <w:rFonts w:ascii="Baskerville" w:hAnsi="Baskerville"/>
        </w:rPr>
        <w:t>conclusions, and so on. This control is often diachronic, and so does not entail</w:t>
      </w:r>
      <w:r>
        <w:rPr>
          <w:rFonts w:ascii="Baskerville" w:hAnsi="Baskerville"/>
        </w:rPr>
        <w:t xml:space="preserve"> </w:t>
      </w:r>
      <w:r w:rsidRPr="00733376">
        <w:rPr>
          <w:rFonts w:ascii="Baskerville" w:hAnsi="Baskerville"/>
        </w:rPr>
        <w:t>any kind of problematic voluntarism about belief. Because we do, over time, have</w:t>
      </w:r>
      <w:r>
        <w:rPr>
          <w:rFonts w:ascii="Baskerville" w:hAnsi="Baskerville"/>
        </w:rPr>
        <w:t xml:space="preserve"> </w:t>
      </w:r>
      <w:r w:rsidRPr="00733376">
        <w:rPr>
          <w:rFonts w:ascii="Baskerville" w:hAnsi="Baskerville"/>
        </w:rPr>
        <w:t xml:space="preserve">control over the quality of </w:t>
      </w:r>
      <w:r w:rsidRPr="00733376">
        <w:rPr>
          <w:rFonts w:ascii="Baskerville" w:hAnsi="Baskerville"/>
        </w:rPr>
        <w:lastRenderedPageBreak/>
        <w:t>our bodies of evidence, such quality can properly figure</w:t>
      </w:r>
      <w:r>
        <w:rPr>
          <w:rFonts w:ascii="Baskerville" w:hAnsi="Baskerville"/>
        </w:rPr>
        <w:t xml:space="preserve"> </w:t>
      </w:r>
      <w:r w:rsidRPr="00733376">
        <w:rPr>
          <w:rFonts w:ascii="Baskerville" w:hAnsi="Baskerville"/>
        </w:rPr>
        <w:t>into how we hold people accountable for their epistemic attitudes.</w:t>
      </w:r>
    </w:p>
    <w:p w14:paraId="773E186D" w14:textId="77777777" w:rsidR="008577CB" w:rsidRDefault="008577CB" w:rsidP="009453EF">
      <w:pPr>
        <w:rPr>
          <w:rFonts w:ascii="Baskerville" w:hAnsi="Baskerville"/>
        </w:rPr>
      </w:pPr>
    </w:p>
    <w:p w14:paraId="243C0962" w14:textId="772E40BA" w:rsidR="00733376" w:rsidRDefault="00733376" w:rsidP="009453EF">
      <w:pPr>
        <w:rPr>
          <w:rFonts w:ascii="Baskerville" w:hAnsi="Baskerville"/>
        </w:rPr>
      </w:pPr>
      <w:r>
        <w:rPr>
          <w:rFonts w:ascii="Baskerville" w:hAnsi="Baskerville"/>
        </w:rPr>
        <w:t>While s</w:t>
      </w:r>
      <w:ins w:id="67" w:author="Scott Stapleford" w:date="2019-06-03T15:43:00Z">
        <w:r w:rsidR="00A12C46">
          <w:rPr>
            <w:rFonts w:ascii="Baskerville" w:hAnsi="Baskerville"/>
          </w:rPr>
          <w:t>h</w:t>
        </w:r>
      </w:ins>
      <w:r>
        <w:rPr>
          <w:rFonts w:ascii="Baskerville" w:hAnsi="Baskerville"/>
        </w:rPr>
        <w:t>e too draws the wrong conclusion from such an insight (rejecting the evidentialist notion of epistemic justification), she does show why robust justification is valuable.</w:t>
      </w:r>
    </w:p>
    <w:p w14:paraId="2E40AAC7" w14:textId="77777777" w:rsidR="00733376" w:rsidRPr="00F311E0" w:rsidRDefault="00733376" w:rsidP="009453EF">
      <w:pPr>
        <w:rPr>
          <w:rFonts w:ascii="Baskerville" w:hAnsi="Baskerville"/>
        </w:rPr>
      </w:pPr>
    </w:p>
    <w:p w14:paraId="01E45449" w14:textId="3B6B7F50" w:rsidR="008577CB" w:rsidRPr="00F311E0" w:rsidRDefault="008577CB" w:rsidP="009453EF">
      <w:pPr>
        <w:rPr>
          <w:rFonts w:ascii="Baskerville" w:hAnsi="Baskerville"/>
        </w:rPr>
      </w:pPr>
      <w:r w:rsidRPr="00F311E0">
        <w:rPr>
          <w:rFonts w:ascii="Baskerville" w:hAnsi="Baskerville"/>
        </w:rPr>
        <w:t>Finally, returning to our analogy with arguments can also help solidify the value of robust justification.</w:t>
      </w:r>
      <w:r w:rsidR="00777A67">
        <w:rPr>
          <w:rFonts w:ascii="Baskerville" w:hAnsi="Baskerville"/>
        </w:rPr>
        <w:t xml:space="preserve"> </w:t>
      </w:r>
      <w:r w:rsidRPr="00F311E0">
        <w:rPr>
          <w:rFonts w:ascii="Baskerville" w:hAnsi="Baskerville"/>
        </w:rPr>
        <w:t>Sound arguments are much more valuable than merely valid arguments.</w:t>
      </w:r>
      <w:r w:rsidR="00777A67">
        <w:rPr>
          <w:rFonts w:ascii="Baskerville" w:hAnsi="Baskerville"/>
        </w:rPr>
        <w:t xml:space="preserve"> </w:t>
      </w:r>
      <w:r w:rsidRPr="00F311E0">
        <w:rPr>
          <w:rFonts w:ascii="Baskerville" w:hAnsi="Baskerville"/>
        </w:rPr>
        <w:t>Sound arguments not only have conclusions that fit their premises, but what they fit is in fact true.</w:t>
      </w:r>
      <w:r w:rsidR="00777A67">
        <w:rPr>
          <w:rFonts w:ascii="Baskerville" w:hAnsi="Baskerville"/>
        </w:rPr>
        <w:t xml:space="preserve"> </w:t>
      </w:r>
      <w:r w:rsidRPr="00F311E0">
        <w:rPr>
          <w:rFonts w:ascii="Baskerville" w:hAnsi="Baskerville"/>
        </w:rPr>
        <w:t>Fitting with the truth is much more valuable than mere fit.</w:t>
      </w:r>
      <w:r w:rsidR="00777A67">
        <w:rPr>
          <w:rFonts w:ascii="Baskerville" w:hAnsi="Baskerville"/>
        </w:rPr>
        <w:t xml:space="preserve"> </w:t>
      </w:r>
      <w:r w:rsidRPr="00F311E0">
        <w:rPr>
          <w:rFonts w:ascii="Baskerville" w:hAnsi="Baskerville"/>
        </w:rPr>
        <w:t>Similarly, robust justification is more valuable than mere evidential fit.</w:t>
      </w:r>
      <w:r w:rsidR="00777A67">
        <w:rPr>
          <w:rFonts w:ascii="Baskerville" w:hAnsi="Baskerville"/>
        </w:rPr>
        <w:t xml:space="preserve"> </w:t>
      </w:r>
      <w:r w:rsidRPr="00F311E0">
        <w:rPr>
          <w:rFonts w:ascii="Baskerville" w:hAnsi="Baskerville"/>
        </w:rPr>
        <w:t>Robustly justified beliefs do not merely fit the subject’s evidence, but the evidence that they fit is the result of responsible inquiry.</w:t>
      </w:r>
      <w:r w:rsidR="00777A67">
        <w:rPr>
          <w:rFonts w:ascii="Baskerville" w:hAnsi="Baskerville"/>
        </w:rPr>
        <w:t xml:space="preserve"> </w:t>
      </w:r>
      <w:r w:rsidRPr="00F311E0">
        <w:rPr>
          <w:rFonts w:ascii="Baskerville" w:hAnsi="Baskerville"/>
        </w:rPr>
        <w:t>Fitting bodies of evidence that are the result of responsible inquiry is much more valuable than simply fitting some body of evidence or other.</w:t>
      </w:r>
      <w:r w:rsidR="00777A67">
        <w:rPr>
          <w:rFonts w:ascii="Baskerville" w:hAnsi="Baskerville"/>
        </w:rPr>
        <w:t xml:space="preserve"> </w:t>
      </w:r>
      <w:r w:rsidRPr="00F311E0">
        <w:rPr>
          <w:rFonts w:ascii="Baskerville" w:hAnsi="Baskerville"/>
        </w:rPr>
        <w:t>In extending the epistemic evaluation beyond evidential fit, robust justification provides a more valuable epistemic assessment, even if it is not a necessary condition for knowledge.</w:t>
      </w:r>
    </w:p>
    <w:p w14:paraId="2F822CA4" w14:textId="77777777" w:rsidR="00E9700E" w:rsidRPr="00F311E0" w:rsidRDefault="00E9700E" w:rsidP="0058624B">
      <w:pPr>
        <w:rPr>
          <w:rFonts w:ascii="Baskerville" w:hAnsi="Baskerville"/>
        </w:rPr>
      </w:pPr>
    </w:p>
    <w:p w14:paraId="2FF76B4B" w14:textId="77777777" w:rsidR="0058624B" w:rsidRPr="00F311E0" w:rsidRDefault="0058624B" w:rsidP="0058624B">
      <w:pPr>
        <w:rPr>
          <w:rFonts w:ascii="Baskerville" w:hAnsi="Baskerville"/>
        </w:rPr>
      </w:pPr>
    </w:p>
    <w:p w14:paraId="41DBF350" w14:textId="77777777" w:rsidR="00376087" w:rsidRPr="00F311E0" w:rsidRDefault="00376087" w:rsidP="00FB7C9F">
      <w:pPr>
        <w:pStyle w:val="ListParagraph"/>
        <w:numPr>
          <w:ilvl w:val="0"/>
          <w:numId w:val="2"/>
        </w:numPr>
        <w:rPr>
          <w:rFonts w:ascii="Baskerville" w:hAnsi="Baskerville"/>
        </w:rPr>
      </w:pPr>
      <w:r w:rsidRPr="00F311E0">
        <w:rPr>
          <w:rFonts w:ascii="Baskerville" w:hAnsi="Baskerville"/>
        </w:rPr>
        <w:t>Conclusion</w:t>
      </w:r>
    </w:p>
    <w:p w14:paraId="2E122073" w14:textId="77777777" w:rsidR="0058624B" w:rsidRPr="00F311E0" w:rsidRDefault="0058624B" w:rsidP="0058624B">
      <w:pPr>
        <w:rPr>
          <w:rFonts w:ascii="Baskerville" w:hAnsi="Baskerville"/>
        </w:rPr>
      </w:pPr>
    </w:p>
    <w:p w14:paraId="0873B432" w14:textId="63DBD833" w:rsidR="00985A36" w:rsidRPr="00F311E0" w:rsidRDefault="00643120" w:rsidP="0058624B">
      <w:pPr>
        <w:rPr>
          <w:rFonts w:ascii="Baskerville" w:hAnsi="Baskerville"/>
        </w:rPr>
      </w:pPr>
      <w:r w:rsidRPr="00F311E0">
        <w:rPr>
          <w:rFonts w:ascii="Baskerville" w:hAnsi="Baskerville"/>
        </w:rPr>
        <w:t>In this paper we have seen the need for an epistemic evaluation beyond the notion of epistemic justification supplied by evidentialism.</w:t>
      </w:r>
      <w:r w:rsidR="00777A67">
        <w:rPr>
          <w:rFonts w:ascii="Baskerville" w:hAnsi="Baskerville"/>
        </w:rPr>
        <w:t xml:space="preserve"> </w:t>
      </w:r>
      <w:r w:rsidRPr="00F311E0">
        <w:rPr>
          <w:rFonts w:ascii="Baskerville" w:hAnsi="Baskerville"/>
        </w:rPr>
        <w:t>While we have seen reason to resist several extant objections to evidentialism that all center or irresponsible inquiry, we have also seen that a richer conception of epistemic justification – robust justification – supplements the property of evidential fit (provided by evidentialist justification) with the property of one’s evidence being the result of responsible inquiry.</w:t>
      </w:r>
      <w:ins w:id="68" w:author="Microsoft Office User" w:date="2019-06-04T11:56:00Z">
        <w:r w:rsidR="00777A67">
          <w:rPr>
            <w:rFonts w:ascii="Baskerville" w:hAnsi="Baskerville"/>
          </w:rPr>
          <w:t xml:space="preserve"> </w:t>
        </w:r>
      </w:ins>
      <w:r w:rsidRPr="00F311E0">
        <w:rPr>
          <w:rFonts w:ascii="Baskerville" w:hAnsi="Baskerville"/>
        </w:rPr>
        <w:t>Appealing to robust justification allows us to make important epistemic distinctions that evidentialist justification does not, and we have also seen that robust justification is epistemically valuable in ways that are independent of knowledge.</w:t>
      </w:r>
      <w:ins w:id="69" w:author="UNF Logic" w:date="2019-07-07T19:31:00Z">
        <w:r w:rsidR="00A746A0">
          <w:rPr>
            <w:rStyle w:val="EndnoteReference"/>
            <w:rFonts w:ascii="Baskerville" w:hAnsi="Baskerville"/>
          </w:rPr>
          <w:endnoteReference w:id="1"/>
        </w:r>
      </w:ins>
    </w:p>
    <w:p w14:paraId="59D4A287" w14:textId="77777777" w:rsidR="00643120" w:rsidRPr="00F311E0" w:rsidRDefault="00643120" w:rsidP="0058624B">
      <w:pPr>
        <w:rPr>
          <w:rFonts w:ascii="Baskerville" w:hAnsi="Baskerville"/>
        </w:rPr>
      </w:pPr>
    </w:p>
    <w:p w14:paraId="4D6BF001" w14:textId="77777777" w:rsidR="00A10526" w:rsidRPr="00F311E0" w:rsidRDefault="00A10526" w:rsidP="00A10526">
      <w:pPr>
        <w:rPr>
          <w:rFonts w:ascii="Baskerville" w:hAnsi="Baskerville"/>
        </w:rPr>
      </w:pPr>
    </w:p>
    <w:p w14:paraId="40E343D5" w14:textId="77777777" w:rsidR="00A10526" w:rsidRPr="00F311E0" w:rsidRDefault="00A10526" w:rsidP="00777A67">
      <w:pPr>
        <w:outlineLvl w:val="0"/>
        <w:rPr>
          <w:rFonts w:ascii="Baskerville" w:hAnsi="Baskerville"/>
        </w:rPr>
      </w:pPr>
      <w:r w:rsidRPr="00F311E0">
        <w:rPr>
          <w:rFonts w:ascii="Baskerville" w:hAnsi="Baskerville"/>
        </w:rPr>
        <w:t>BIBLIOGRAPHY</w:t>
      </w:r>
    </w:p>
    <w:p w14:paraId="69AE2AAD" w14:textId="77777777" w:rsidR="00A10526" w:rsidRPr="00F311E0" w:rsidRDefault="00A10526" w:rsidP="00A10526">
      <w:pPr>
        <w:ind w:left="720" w:hanging="720"/>
        <w:rPr>
          <w:rFonts w:ascii="Baskerville" w:hAnsi="Baskerville"/>
        </w:rPr>
      </w:pPr>
    </w:p>
    <w:p w14:paraId="59A8290E" w14:textId="05409406" w:rsidR="00D5592B" w:rsidRPr="00F311E0" w:rsidRDefault="00D5592B" w:rsidP="00733376">
      <w:pPr>
        <w:ind w:left="720" w:hanging="720"/>
        <w:rPr>
          <w:rFonts w:ascii="Baskerville" w:hAnsi="Baskerville"/>
        </w:rPr>
      </w:pPr>
      <w:r w:rsidRPr="00F311E0">
        <w:rPr>
          <w:rFonts w:ascii="Baskerville" w:hAnsi="Baskerville"/>
        </w:rPr>
        <w:t xml:space="preserve">Ayer, A.J. </w:t>
      </w:r>
      <w:ins w:id="75" w:author="Microsoft Office User" w:date="2019-06-04T16:05:00Z">
        <w:r w:rsidR="002A6318">
          <w:rPr>
            <w:rFonts w:ascii="Baskerville" w:hAnsi="Baskerville"/>
          </w:rPr>
          <w:t>(</w:t>
        </w:r>
      </w:ins>
      <w:r w:rsidRPr="00F311E0">
        <w:rPr>
          <w:rFonts w:ascii="Baskerville" w:hAnsi="Baskerville"/>
        </w:rPr>
        <w:t>2000</w:t>
      </w:r>
      <w:r w:rsidR="002A6318">
        <w:rPr>
          <w:rFonts w:ascii="Baskerville" w:hAnsi="Baskerville"/>
        </w:rPr>
        <w:t>)</w:t>
      </w:r>
      <w:r w:rsidRPr="00F311E0">
        <w:rPr>
          <w:rFonts w:ascii="Baskerville" w:hAnsi="Baskerville"/>
        </w:rPr>
        <w:t xml:space="preserve"> “Knowing as Having the Right to be Sure</w:t>
      </w:r>
      <w:r w:rsidR="002A6318">
        <w:rPr>
          <w:rFonts w:ascii="Baskerville" w:hAnsi="Baskerville"/>
        </w:rPr>
        <w:t>,</w:t>
      </w:r>
      <w:r w:rsidRPr="00F311E0">
        <w:rPr>
          <w:rFonts w:ascii="Baskerville" w:hAnsi="Baskerville"/>
        </w:rPr>
        <w:t xml:space="preserve">” </w:t>
      </w:r>
      <w:r w:rsidR="002A6318">
        <w:rPr>
          <w:rFonts w:ascii="Baskerville" w:hAnsi="Baskerville"/>
        </w:rPr>
        <w:t>i</w:t>
      </w:r>
      <w:r w:rsidRPr="00F311E0">
        <w:rPr>
          <w:rFonts w:ascii="Baskerville" w:hAnsi="Baskerville"/>
        </w:rPr>
        <w:t xml:space="preserve">n Sven </w:t>
      </w:r>
      <w:proofErr w:type="spellStart"/>
      <w:r w:rsidRPr="00F311E0">
        <w:rPr>
          <w:rFonts w:ascii="Baskerville" w:hAnsi="Baskerville"/>
        </w:rPr>
        <w:t>Bernecker</w:t>
      </w:r>
      <w:proofErr w:type="spellEnd"/>
      <w:r w:rsidRPr="00F311E0">
        <w:rPr>
          <w:rFonts w:ascii="Baskerville" w:hAnsi="Baskerville"/>
        </w:rPr>
        <w:t xml:space="preserve"> &amp; Fred I. </w:t>
      </w:r>
      <w:proofErr w:type="spellStart"/>
      <w:r w:rsidRPr="00F311E0">
        <w:rPr>
          <w:rFonts w:ascii="Baskerville" w:hAnsi="Baskerville"/>
        </w:rPr>
        <w:t>Dretske</w:t>
      </w:r>
      <w:proofErr w:type="spellEnd"/>
      <w:r w:rsidRPr="00F311E0">
        <w:rPr>
          <w:rFonts w:ascii="Baskerville" w:hAnsi="Baskerville"/>
        </w:rPr>
        <w:t xml:space="preserve"> (eds.) </w:t>
      </w:r>
      <w:r w:rsidRPr="003357CD">
        <w:rPr>
          <w:rFonts w:ascii="Baskerville" w:hAnsi="Baskerville"/>
          <w:i/>
          <w:iCs/>
        </w:rPr>
        <w:t>Knowledge: Readings in Contemporary Epistemology</w:t>
      </w:r>
      <w:r w:rsidR="002A6318">
        <w:rPr>
          <w:rFonts w:ascii="Baskerville" w:hAnsi="Baskerville"/>
        </w:rPr>
        <w:t>, Oxford:</w:t>
      </w:r>
      <w:r w:rsidRPr="00F311E0">
        <w:rPr>
          <w:rFonts w:ascii="Baskerville" w:hAnsi="Baskerville"/>
        </w:rPr>
        <w:t xml:space="preserve"> Oxford University Press</w:t>
      </w:r>
      <w:r w:rsidR="00D37E3D">
        <w:rPr>
          <w:rFonts w:ascii="Baskerville" w:hAnsi="Baskerville"/>
        </w:rPr>
        <w:t xml:space="preserve">, </w:t>
      </w:r>
      <w:ins w:id="76" w:author="Microsoft Office User" w:date="2019-06-04T16:20:00Z">
        <w:r w:rsidR="00D37E3D">
          <w:rPr>
            <w:rFonts w:ascii="Baskerville" w:hAnsi="Baskerville"/>
          </w:rPr>
          <w:t xml:space="preserve">pp. </w:t>
        </w:r>
      </w:ins>
      <w:r w:rsidR="00D37E3D">
        <w:rPr>
          <w:rFonts w:ascii="Baskerville" w:hAnsi="Baskerville"/>
        </w:rPr>
        <w:t>7—</w:t>
      </w:r>
      <w:r w:rsidR="002A6318">
        <w:rPr>
          <w:rFonts w:ascii="Baskerville" w:hAnsi="Baskerville"/>
        </w:rPr>
        <w:t>12</w:t>
      </w:r>
      <w:r w:rsidRPr="00F311E0">
        <w:rPr>
          <w:rFonts w:ascii="Baskerville" w:hAnsi="Baskerville"/>
        </w:rPr>
        <w:t>.</w:t>
      </w:r>
    </w:p>
    <w:p w14:paraId="233BE1BE" w14:textId="6DED1C95" w:rsidR="001822E6" w:rsidRPr="00F311E0" w:rsidRDefault="001822E6" w:rsidP="00733376">
      <w:pPr>
        <w:ind w:left="720" w:hanging="720"/>
        <w:rPr>
          <w:rFonts w:ascii="Baskerville" w:hAnsi="Baskerville"/>
        </w:rPr>
      </w:pPr>
      <w:r w:rsidRPr="00F311E0">
        <w:rPr>
          <w:rFonts w:ascii="Baskerville" w:hAnsi="Baskerville"/>
        </w:rPr>
        <w:t>Axtell, Guy (2011) “Recovering Responsibility</w:t>
      </w:r>
      <w:r w:rsidR="002A6318">
        <w:rPr>
          <w:rFonts w:ascii="Baskerville" w:hAnsi="Baskerville"/>
        </w:rPr>
        <w:t>,</w:t>
      </w:r>
      <w:r w:rsidRPr="00F311E0">
        <w:rPr>
          <w:rFonts w:ascii="Baskerville" w:hAnsi="Baskerville"/>
        </w:rPr>
        <w:t xml:space="preserve">” </w:t>
      </w:r>
      <w:r w:rsidRPr="00F311E0">
        <w:rPr>
          <w:rFonts w:ascii="Baskerville" w:hAnsi="Baskerville"/>
          <w:i/>
        </w:rPr>
        <w:t>Logos &amp; Episteme</w:t>
      </w:r>
      <w:r w:rsidRPr="00F311E0">
        <w:rPr>
          <w:rFonts w:ascii="Baskerville" w:hAnsi="Baskerville"/>
        </w:rPr>
        <w:t xml:space="preserve"> 3: 429</w:t>
      </w:r>
      <w:r w:rsidR="001429CB">
        <w:rPr>
          <w:rFonts w:ascii="Baskerville" w:hAnsi="Baskerville"/>
        </w:rPr>
        <w:t>–</w:t>
      </w:r>
      <w:r w:rsidRPr="00F311E0">
        <w:rPr>
          <w:rFonts w:ascii="Baskerville" w:hAnsi="Baskerville"/>
        </w:rPr>
        <w:t>454.</w:t>
      </w:r>
    </w:p>
    <w:p w14:paraId="4B4FFFD4" w14:textId="726F9A64" w:rsidR="00301E6B" w:rsidRPr="00F311E0" w:rsidRDefault="001822E6" w:rsidP="00733376">
      <w:pPr>
        <w:ind w:left="720" w:hanging="720"/>
        <w:rPr>
          <w:rFonts w:ascii="Baskerville" w:hAnsi="Baskerville"/>
        </w:rPr>
      </w:pPr>
      <w:proofErr w:type="spellStart"/>
      <w:r w:rsidRPr="00F311E0">
        <w:rPr>
          <w:rFonts w:ascii="Baskerville" w:hAnsi="Baskerville"/>
        </w:rPr>
        <w:t>Baehr</w:t>
      </w:r>
      <w:proofErr w:type="spellEnd"/>
      <w:r w:rsidRPr="00F311E0">
        <w:rPr>
          <w:rFonts w:ascii="Baskerville" w:hAnsi="Baskerville"/>
        </w:rPr>
        <w:t xml:space="preserve">, Jason (2009) “Evidentialism, Vice, and Virtue,” </w:t>
      </w:r>
      <w:r w:rsidRPr="00F311E0">
        <w:rPr>
          <w:rFonts w:ascii="Baskerville" w:hAnsi="Baskerville"/>
          <w:i/>
        </w:rPr>
        <w:t>Philosophy and Phenomenological Research</w:t>
      </w:r>
      <w:r w:rsidRPr="00F311E0">
        <w:rPr>
          <w:rFonts w:ascii="Baskerville" w:hAnsi="Baskerville"/>
        </w:rPr>
        <w:t xml:space="preserve"> 78: 549.</w:t>
      </w:r>
    </w:p>
    <w:p w14:paraId="57163EA2" w14:textId="5255D4BE" w:rsidR="00A21DEE" w:rsidRDefault="00325752" w:rsidP="00733376">
      <w:pPr>
        <w:ind w:left="720" w:hanging="720"/>
        <w:rPr>
          <w:rFonts w:ascii="Baskerville" w:hAnsi="Baskerville"/>
        </w:rPr>
      </w:pPr>
      <w:r w:rsidRPr="00F311E0">
        <w:rPr>
          <w:rFonts w:ascii="Baskerville" w:hAnsi="Baskerville"/>
        </w:rPr>
        <w:t>Ballantyne, Nathan (2015) “The Significance of Unpossessed Evidence</w:t>
      </w:r>
      <w:r w:rsidR="002A6318">
        <w:rPr>
          <w:rFonts w:ascii="Baskerville" w:hAnsi="Baskerville"/>
        </w:rPr>
        <w:t>,</w:t>
      </w:r>
      <w:r w:rsidRPr="00F311E0">
        <w:rPr>
          <w:rFonts w:ascii="Baskerville" w:hAnsi="Baskerville"/>
        </w:rPr>
        <w:t xml:space="preserve">” </w:t>
      </w:r>
      <w:r w:rsidRPr="00F311E0">
        <w:rPr>
          <w:rFonts w:ascii="Baskerville" w:hAnsi="Baskerville"/>
          <w:i/>
        </w:rPr>
        <w:t>Philosophical Quarterly</w:t>
      </w:r>
      <w:r w:rsidRPr="00F311E0">
        <w:rPr>
          <w:rFonts w:ascii="Baskerville" w:hAnsi="Baskerville"/>
        </w:rPr>
        <w:t xml:space="preserve"> 63: 315–335.</w:t>
      </w:r>
    </w:p>
    <w:p w14:paraId="0B6DA5CC" w14:textId="76C63152" w:rsidR="005D62CE" w:rsidRPr="00F311E0" w:rsidRDefault="00A21DEE" w:rsidP="00733376">
      <w:pPr>
        <w:ind w:left="720" w:hanging="720"/>
        <w:rPr>
          <w:rFonts w:ascii="Baskerville" w:hAnsi="Baskerville"/>
        </w:rPr>
      </w:pPr>
      <w:proofErr w:type="spellStart"/>
      <w:r>
        <w:rPr>
          <w:rFonts w:ascii="Baskerville" w:hAnsi="Baskerville"/>
        </w:rPr>
        <w:t>Beddor</w:t>
      </w:r>
      <w:proofErr w:type="spellEnd"/>
      <w:r>
        <w:rPr>
          <w:rFonts w:ascii="Baskerville" w:hAnsi="Baskerville"/>
        </w:rPr>
        <w:t xml:space="preserve">, </w:t>
      </w:r>
      <w:r w:rsidR="003357CD">
        <w:rPr>
          <w:rFonts w:ascii="Baskerville" w:hAnsi="Baskerville"/>
        </w:rPr>
        <w:t>Bob</w:t>
      </w:r>
      <w:r w:rsidR="00301E6B">
        <w:rPr>
          <w:rFonts w:ascii="Baskerville" w:hAnsi="Baskerville"/>
        </w:rPr>
        <w:t xml:space="preserve"> </w:t>
      </w:r>
      <w:r>
        <w:rPr>
          <w:rFonts w:ascii="Baskerville" w:hAnsi="Baskerville"/>
        </w:rPr>
        <w:t xml:space="preserve">(2015) </w:t>
      </w:r>
      <w:r w:rsidR="002A6318">
        <w:rPr>
          <w:rFonts w:ascii="Baskerville" w:hAnsi="Baskerville"/>
        </w:rPr>
        <w:t>“</w:t>
      </w:r>
      <w:r w:rsidR="00301E6B" w:rsidRPr="00301E6B">
        <w:rPr>
          <w:rFonts w:ascii="Baskerville" w:hAnsi="Baskerville"/>
        </w:rPr>
        <w:t>Evidentialism, Circularity, and Grounding</w:t>
      </w:r>
      <w:r w:rsidR="002A6318">
        <w:rPr>
          <w:rFonts w:ascii="Baskerville" w:hAnsi="Baskerville"/>
        </w:rPr>
        <w:t>,”</w:t>
      </w:r>
      <w:r w:rsidR="00777A67">
        <w:rPr>
          <w:rFonts w:ascii="Baskerville" w:hAnsi="Baskerville"/>
        </w:rPr>
        <w:t xml:space="preserve"> </w:t>
      </w:r>
      <w:r w:rsidR="00301E6B" w:rsidRPr="00301E6B">
        <w:rPr>
          <w:rFonts w:ascii="Baskerville" w:hAnsi="Baskerville"/>
          <w:i/>
          <w:iCs/>
        </w:rPr>
        <w:t>Philosophical Studies</w:t>
      </w:r>
      <w:r w:rsidR="00301E6B" w:rsidRPr="00301E6B">
        <w:rPr>
          <w:rFonts w:ascii="Baskerville" w:hAnsi="Baskerville"/>
        </w:rPr>
        <w:t xml:space="preserve"> 172: 1847</w:t>
      </w:r>
      <w:r w:rsidR="001429CB">
        <w:rPr>
          <w:rFonts w:ascii="Baskerville" w:hAnsi="Baskerville"/>
        </w:rPr>
        <w:t>–</w:t>
      </w:r>
      <w:r w:rsidR="00301E6B" w:rsidRPr="00301E6B">
        <w:rPr>
          <w:rFonts w:ascii="Baskerville" w:hAnsi="Baskerville"/>
        </w:rPr>
        <w:t>1868.</w:t>
      </w:r>
    </w:p>
    <w:p w14:paraId="087E2787" w14:textId="5760BBAD" w:rsidR="00643120" w:rsidRPr="00B0017A" w:rsidRDefault="005D62CE" w:rsidP="00733376">
      <w:pPr>
        <w:ind w:left="720" w:hanging="720"/>
        <w:rPr>
          <w:rFonts w:ascii="Baskerville" w:hAnsi="Baskerville"/>
          <w:color w:val="000000" w:themeColor="text1"/>
        </w:rPr>
      </w:pPr>
      <w:r w:rsidRPr="00F311E0">
        <w:rPr>
          <w:rFonts w:ascii="Baskerville" w:hAnsi="Baskerville"/>
        </w:rPr>
        <w:t>Benton, Matthew (2016) “Knowledge and Evidence You Should Have Had</w:t>
      </w:r>
      <w:r w:rsidR="002A6318">
        <w:rPr>
          <w:rFonts w:ascii="Baskerville" w:hAnsi="Baskerville"/>
        </w:rPr>
        <w:t>,</w:t>
      </w:r>
      <w:r w:rsidRPr="00F311E0">
        <w:rPr>
          <w:rFonts w:ascii="Baskerville" w:hAnsi="Baskerville"/>
        </w:rPr>
        <w:t xml:space="preserve">” </w:t>
      </w:r>
      <w:r w:rsidRPr="00F311E0">
        <w:rPr>
          <w:rFonts w:ascii="Baskerville" w:hAnsi="Baskerville"/>
          <w:i/>
        </w:rPr>
        <w:t>Episteme</w:t>
      </w:r>
      <w:r w:rsidRPr="00F311E0">
        <w:rPr>
          <w:rFonts w:ascii="Baskerville" w:hAnsi="Baskerville"/>
        </w:rPr>
        <w:t xml:space="preserve"> </w:t>
      </w:r>
      <w:r w:rsidRPr="00B0017A">
        <w:rPr>
          <w:rFonts w:ascii="Baskerville" w:hAnsi="Baskerville"/>
          <w:color w:val="000000" w:themeColor="text1"/>
        </w:rPr>
        <w:t>13(4): 471</w:t>
      </w:r>
      <w:r w:rsidR="001429CB">
        <w:rPr>
          <w:rFonts w:ascii="Baskerville" w:hAnsi="Baskerville"/>
          <w:color w:val="000000" w:themeColor="text1"/>
        </w:rPr>
        <w:t>–</w:t>
      </w:r>
      <w:r w:rsidRPr="00B0017A">
        <w:rPr>
          <w:rFonts w:ascii="Baskerville" w:hAnsi="Baskerville"/>
          <w:color w:val="000000" w:themeColor="text1"/>
        </w:rPr>
        <w:t>479.</w:t>
      </w:r>
    </w:p>
    <w:p w14:paraId="6ABF2428" w14:textId="36F59A42" w:rsidR="001822E6" w:rsidRPr="00B0017A" w:rsidRDefault="00643120" w:rsidP="00733376">
      <w:pPr>
        <w:ind w:left="720" w:hanging="720"/>
        <w:rPr>
          <w:rFonts w:ascii="Baskerville" w:hAnsi="Baskerville"/>
          <w:color w:val="000000" w:themeColor="text1"/>
        </w:rPr>
      </w:pPr>
      <w:r w:rsidRPr="00B0017A">
        <w:rPr>
          <w:rFonts w:ascii="Baskerville" w:hAnsi="Baskerville"/>
          <w:color w:val="000000" w:themeColor="text1"/>
        </w:rPr>
        <w:t>Clifford, W.K. (</w:t>
      </w:r>
      <w:r w:rsidR="00B0017A" w:rsidRPr="00B0017A">
        <w:rPr>
          <w:rFonts w:ascii="Baskerville" w:hAnsi="Baskerville"/>
          <w:color w:val="000000" w:themeColor="text1"/>
        </w:rPr>
        <w:t>1999</w:t>
      </w:r>
      <w:r w:rsidRPr="00B0017A">
        <w:rPr>
          <w:rFonts w:ascii="Baskerville" w:hAnsi="Baskerville"/>
          <w:color w:val="000000" w:themeColor="text1"/>
        </w:rPr>
        <w:t xml:space="preserve">) </w:t>
      </w:r>
      <w:r w:rsidR="00B0017A" w:rsidRPr="00A07794">
        <w:rPr>
          <w:rFonts w:ascii="Baskerville" w:hAnsi="Baskerville"/>
          <w:i/>
          <w:color w:val="000000" w:themeColor="text1"/>
        </w:rPr>
        <w:t>The Ethics of Belief and Other Essays</w:t>
      </w:r>
      <w:r w:rsidR="00B0017A" w:rsidRPr="00B0017A">
        <w:rPr>
          <w:rFonts w:ascii="Baskerville" w:hAnsi="Baskerville"/>
          <w:color w:val="000000" w:themeColor="text1"/>
        </w:rPr>
        <w:t>.</w:t>
      </w:r>
      <w:r w:rsidR="00B41CEA">
        <w:rPr>
          <w:rFonts w:ascii="Baskerville" w:hAnsi="Baskerville"/>
          <w:color w:val="000000" w:themeColor="text1"/>
        </w:rPr>
        <w:t xml:space="preserve"> Amherst, New York</w:t>
      </w:r>
      <w:r w:rsidR="001429CB">
        <w:rPr>
          <w:rFonts w:ascii="Baskerville" w:hAnsi="Baskerville"/>
          <w:color w:val="000000" w:themeColor="text1"/>
        </w:rPr>
        <w:t xml:space="preserve">: </w:t>
      </w:r>
      <w:r w:rsidR="00B0017A" w:rsidRPr="00B0017A">
        <w:rPr>
          <w:rFonts w:ascii="Baskerville" w:hAnsi="Baskerville"/>
          <w:color w:val="000000" w:themeColor="text1"/>
        </w:rPr>
        <w:t>Prometheus Books.</w:t>
      </w:r>
    </w:p>
    <w:p w14:paraId="41DB02A0" w14:textId="6E6BD617" w:rsidR="00A10526" w:rsidRPr="00F311E0" w:rsidRDefault="00A10526" w:rsidP="0073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Baskerville" w:hAnsi="Baskerville"/>
        </w:rPr>
      </w:pPr>
      <w:proofErr w:type="spellStart"/>
      <w:r w:rsidRPr="00B0017A">
        <w:rPr>
          <w:rFonts w:ascii="Baskerville" w:hAnsi="Baskerville"/>
          <w:color w:val="000000" w:themeColor="text1"/>
        </w:rPr>
        <w:lastRenderedPageBreak/>
        <w:t>Conee</w:t>
      </w:r>
      <w:proofErr w:type="spellEnd"/>
      <w:r w:rsidRPr="00B0017A">
        <w:rPr>
          <w:rFonts w:ascii="Baskerville" w:hAnsi="Baskerville"/>
          <w:color w:val="000000" w:themeColor="text1"/>
        </w:rPr>
        <w:t>, E</w:t>
      </w:r>
      <w:r w:rsidR="00B0017A">
        <w:rPr>
          <w:rFonts w:ascii="Baskerville" w:hAnsi="Baskerville"/>
          <w:color w:val="000000" w:themeColor="text1"/>
        </w:rPr>
        <w:t>arl</w:t>
      </w:r>
      <w:r w:rsidRPr="00B0017A">
        <w:rPr>
          <w:rFonts w:ascii="Baskerville" w:hAnsi="Baskerville"/>
          <w:color w:val="000000" w:themeColor="text1"/>
        </w:rPr>
        <w:t xml:space="preserve"> &amp; </w:t>
      </w:r>
      <w:r w:rsidR="00B41CEA">
        <w:rPr>
          <w:rFonts w:ascii="Baskerville" w:hAnsi="Baskerville"/>
          <w:color w:val="000000" w:themeColor="text1"/>
        </w:rPr>
        <w:t xml:space="preserve">Richard </w:t>
      </w:r>
      <w:r w:rsidRPr="00B0017A">
        <w:rPr>
          <w:rFonts w:ascii="Baskerville" w:hAnsi="Baskerville"/>
          <w:color w:val="000000" w:themeColor="text1"/>
        </w:rPr>
        <w:t>Feldman</w:t>
      </w:r>
      <w:r w:rsidR="00B41CEA">
        <w:rPr>
          <w:rFonts w:ascii="Baskerville" w:hAnsi="Baskerville"/>
          <w:color w:val="000000" w:themeColor="text1"/>
        </w:rPr>
        <w:t xml:space="preserve"> </w:t>
      </w:r>
      <w:r w:rsidRPr="00B0017A">
        <w:rPr>
          <w:rFonts w:ascii="Baskerville" w:hAnsi="Baskerville"/>
          <w:color w:val="000000" w:themeColor="text1"/>
        </w:rPr>
        <w:t xml:space="preserve">(1985) </w:t>
      </w:r>
      <w:r w:rsidR="001429CB">
        <w:rPr>
          <w:rFonts w:ascii="Baskerville" w:hAnsi="Baskerville"/>
          <w:color w:val="000000" w:themeColor="text1"/>
        </w:rPr>
        <w:t>“</w:t>
      </w:r>
      <w:r w:rsidRPr="00B0017A">
        <w:rPr>
          <w:rFonts w:ascii="Baskerville" w:hAnsi="Baskerville"/>
          <w:color w:val="000000" w:themeColor="text1"/>
        </w:rPr>
        <w:t>Evidentialism</w:t>
      </w:r>
      <w:r w:rsidRPr="00F311E0">
        <w:rPr>
          <w:rFonts w:ascii="Baskerville" w:hAnsi="Baskerville"/>
        </w:rPr>
        <w:t>.</w:t>
      </w:r>
      <w:r w:rsidR="001429CB">
        <w:rPr>
          <w:rFonts w:ascii="Baskerville" w:hAnsi="Baskerville"/>
        </w:rPr>
        <w:t>”</w:t>
      </w:r>
      <w:r w:rsidRPr="00F311E0">
        <w:rPr>
          <w:rFonts w:ascii="Baskerville" w:hAnsi="Baskerville" w:cs="Times New Roman"/>
          <w:i/>
        </w:rPr>
        <w:t xml:space="preserve"> Philosophical Studies</w:t>
      </w:r>
      <w:r w:rsidRPr="00F311E0">
        <w:rPr>
          <w:rFonts w:ascii="Baskerville" w:hAnsi="Baskerville" w:cs="Times New Roman"/>
        </w:rPr>
        <w:t xml:space="preserve"> 45</w:t>
      </w:r>
      <w:r w:rsidR="00B41CEA">
        <w:rPr>
          <w:rFonts w:ascii="Baskerville" w:hAnsi="Baskerville" w:cs="Times New Roman"/>
        </w:rPr>
        <w:t>:</w:t>
      </w:r>
      <w:r w:rsidRPr="00F311E0">
        <w:rPr>
          <w:rFonts w:ascii="Baskerville" w:hAnsi="Baskerville" w:cs="Times New Roman"/>
        </w:rPr>
        <w:t xml:space="preserve"> 15</w:t>
      </w:r>
      <w:r w:rsidR="001429CB">
        <w:rPr>
          <w:rFonts w:ascii="Baskerville" w:hAnsi="Baskerville" w:cs="Times New Roman"/>
        </w:rPr>
        <w:t>–</w:t>
      </w:r>
      <w:r w:rsidRPr="00F311E0">
        <w:rPr>
          <w:rFonts w:ascii="Baskerville" w:hAnsi="Baskerville" w:cs="Times New Roman"/>
        </w:rPr>
        <w:t>34.</w:t>
      </w:r>
    </w:p>
    <w:p w14:paraId="0A0083C7" w14:textId="2CA0D286" w:rsidR="00A01DE8" w:rsidRPr="00F311E0" w:rsidRDefault="00A10526" w:rsidP="0073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Baskerville" w:hAnsi="Baskerville"/>
        </w:rPr>
      </w:pPr>
      <w:proofErr w:type="spellStart"/>
      <w:r w:rsidRPr="00F311E0">
        <w:rPr>
          <w:rFonts w:ascii="Baskerville" w:hAnsi="Baskerville"/>
        </w:rPr>
        <w:t>Conee</w:t>
      </w:r>
      <w:proofErr w:type="spellEnd"/>
      <w:r w:rsidRPr="00F311E0">
        <w:rPr>
          <w:rFonts w:ascii="Baskerville" w:hAnsi="Baskerville"/>
        </w:rPr>
        <w:t>, E</w:t>
      </w:r>
      <w:r w:rsidR="00B0017A">
        <w:rPr>
          <w:rFonts w:ascii="Baskerville" w:hAnsi="Baskerville"/>
        </w:rPr>
        <w:t>arl</w:t>
      </w:r>
      <w:r w:rsidRPr="00F311E0">
        <w:rPr>
          <w:rFonts w:ascii="Baskerville" w:hAnsi="Baskerville"/>
        </w:rPr>
        <w:t xml:space="preserve"> &amp; </w:t>
      </w:r>
      <w:r w:rsidR="00B41CEA">
        <w:rPr>
          <w:rFonts w:ascii="Baskerville" w:hAnsi="Baskerville"/>
        </w:rPr>
        <w:t xml:space="preserve">Richard </w:t>
      </w:r>
      <w:r w:rsidRPr="00F311E0">
        <w:rPr>
          <w:rFonts w:ascii="Baskerville" w:hAnsi="Baskerville"/>
        </w:rPr>
        <w:t>Feldman</w:t>
      </w:r>
      <w:r w:rsidR="00B41CEA">
        <w:rPr>
          <w:rFonts w:ascii="Baskerville" w:hAnsi="Baskerville"/>
        </w:rPr>
        <w:t xml:space="preserve"> </w:t>
      </w:r>
      <w:r w:rsidRPr="00F311E0">
        <w:rPr>
          <w:rFonts w:ascii="Baskerville" w:hAnsi="Baskerville"/>
        </w:rPr>
        <w:t xml:space="preserve">(2004a) </w:t>
      </w:r>
      <w:r w:rsidR="00B41CEA">
        <w:rPr>
          <w:rFonts w:ascii="Baskerville" w:hAnsi="Baskerville"/>
        </w:rPr>
        <w:t>“</w:t>
      </w:r>
      <w:r w:rsidRPr="00F311E0">
        <w:rPr>
          <w:rFonts w:ascii="Baskerville" w:hAnsi="Baskerville"/>
        </w:rPr>
        <w:t xml:space="preserve">Making </w:t>
      </w:r>
      <w:r w:rsidR="00B41CEA">
        <w:rPr>
          <w:rFonts w:ascii="Baskerville" w:hAnsi="Baskerville"/>
        </w:rPr>
        <w:t>S</w:t>
      </w:r>
      <w:r w:rsidRPr="00F311E0">
        <w:rPr>
          <w:rFonts w:ascii="Baskerville" w:hAnsi="Baskerville"/>
        </w:rPr>
        <w:t xml:space="preserve">ense of </w:t>
      </w:r>
      <w:r w:rsidR="00B41CEA">
        <w:rPr>
          <w:rFonts w:ascii="Baskerville" w:hAnsi="Baskerville"/>
        </w:rPr>
        <w:t>S</w:t>
      </w:r>
      <w:r w:rsidRPr="00F311E0">
        <w:rPr>
          <w:rFonts w:ascii="Baskerville" w:hAnsi="Baskerville"/>
        </w:rPr>
        <w:t>kepticism</w:t>
      </w:r>
      <w:r w:rsidR="00B41CEA">
        <w:rPr>
          <w:rFonts w:ascii="Baskerville" w:hAnsi="Baskerville"/>
        </w:rPr>
        <w:t>,”</w:t>
      </w:r>
      <w:r w:rsidRPr="00F311E0">
        <w:rPr>
          <w:rFonts w:ascii="Baskerville" w:hAnsi="Baskerville"/>
        </w:rPr>
        <w:t xml:space="preserve"> </w:t>
      </w:r>
      <w:r w:rsidR="00B41CEA">
        <w:rPr>
          <w:rFonts w:ascii="Baskerville" w:hAnsi="Baskerville"/>
        </w:rPr>
        <w:t>i</w:t>
      </w:r>
      <w:r w:rsidRPr="00F311E0">
        <w:rPr>
          <w:rFonts w:ascii="Baskerville" w:hAnsi="Baskerville"/>
        </w:rPr>
        <w:t xml:space="preserve">n E. </w:t>
      </w:r>
      <w:proofErr w:type="spellStart"/>
      <w:r w:rsidRPr="00F311E0">
        <w:rPr>
          <w:rFonts w:ascii="Baskerville" w:hAnsi="Baskerville"/>
        </w:rPr>
        <w:t>Conee</w:t>
      </w:r>
      <w:proofErr w:type="spellEnd"/>
      <w:r w:rsidRPr="00F311E0">
        <w:rPr>
          <w:rFonts w:ascii="Baskerville" w:hAnsi="Baskerville"/>
        </w:rPr>
        <w:t xml:space="preserve"> &amp; R. Feldman</w:t>
      </w:r>
      <w:r w:rsidR="00B41CEA">
        <w:rPr>
          <w:rFonts w:ascii="Baskerville" w:hAnsi="Baskerville"/>
        </w:rPr>
        <w:t xml:space="preserve"> (eds.)</w:t>
      </w:r>
      <w:r w:rsidRPr="00F311E0">
        <w:rPr>
          <w:rFonts w:ascii="Baskerville" w:hAnsi="Baskerville"/>
        </w:rPr>
        <w:t xml:space="preserve"> </w:t>
      </w:r>
      <w:r w:rsidRPr="00F311E0">
        <w:rPr>
          <w:rFonts w:ascii="Baskerville" w:hAnsi="Baskerville"/>
          <w:i/>
        </w:rPr>
        <w:t>Evidentialism</w:t>
      </w:r>
      <w:r w:rsidR="00B41CEA">
        <w:rPr>
          <w:rFonts w:ascii="Baskerville" w:hAnsi="Baskerville"/>
          <w:i/>
        </w:rPr>
        <w:t xml:space="preserve">, </w:t>
      </w:r>
      <w:r w:rsidRPr="00F311E0">
        <w:rPr>
          <w:rFonts w:ascii="Baskerville" w:hAnsi="Baskerville"/>
        </w:rPr>
        <w:t>New York: Oxford University Press</w:t>
      </w:r>
      <w:r w:rsidR="00B41CEA">
        <w:rPr>
          <w:rFonts w:ascii="Baskerville" w:hAnsi="Baskerville"/>
        </w:rPr>
        <w:t>, 277—206</w:t>
      </w:r>
      <w:r w:rsidRPr="00F311E0">
        <w:rPr>
          <w:rFonts w:ascii="Baskerville" w:hAnsi="Baskerville"/>
        </w:rPr>
        <w:t>.</w:t>
      </w:r>
    </w:p>
    <w:p w14:paraId="50CC1FFD" w14:textId="75C454E8" w:rsidR="00A10526" w:rsidRPr="00733376" w:rsidRDefault="00A01DE8" w:rsidP="00733376">
      <w:pPr>
        <w:pStyle w:val="EndNoteBibliography"/>
        <w:ind w:left="720" w:hanging="720"/>
        <w:rPr>
          <w:rFonts w:ascii="Baskerville" w:hAnsi="Baskerville"/>
          <w:noProof/>
        </w:rPr>
      </w:pPr>
      <w:r w:rsidRPr="00F311E0">
        <w:rPr>
          <w:rFonts w:ascii="Baskerville" w:hAnsi="Baskerville"/>
          <w:noProof/>
        </w:rPr>
        <w:t>Conee, E</w:t>
      </w:r>
      <w:r w:rsidR="00B0017A">
        <w:rPr>
          <w:rFonts w:ascii="Baskerville" w:hAnsi="Baskerville"/>
          <w:noProof/>
        </w:rPr>
        <w:t>arl</w:t>
      </w:r>
      <w:r w:rsidRPr="00F311E0">
        <w:rPr>
          <w:rFonts w:ascii="Baskerville" w:hAnsi="Baskerville"/>
          <w:noProof/>
        </w:rPr>
        <w:t xml:space="preserve"> &amp; </w:t>
      </w:r>
      <w:r w:rsidR="00B41CEA">
        <w:rPr>
          <w:rFonts w:ascii="Baskerville" w:hAnsi="Baskerville"/>
          <w:noProof/>
        </w:rPr>
        <w:t xml:space="preserve">Richard </w:t>
      </w:r>
      <w:r w:rsidRPr="00F311E0">
        <w:rPr>
          <w:rFonts w:ascii="Baskerville" w:hAnsi="Baskerville"/>
          <w:noProof/>
        </w:rPr>
        <w:t>Feldman</w:t>
      </w:r>
      <w:r w:rsidR="00B41CEA">
        <w:rPr>
          <w:rFonts w:ascii="Baskerville" w:hAnsi="Baskerville"/>
          <w:noProof/>
        </w:rPr>
        <w:t xml:space="preserve"> </w:t>
      </w:r>
      <w:r w:rsidR="00A10526" w:rsidRPr="00F311E0">
        <w:rPr>
          <w:rFonts w:ascii="Baskerville" w:hAnsi="Baskerville"/>
          <w:noProof/>
        </w:rPr>
        <w:t xml:space="preserve">(2004b) </w:t>
      </w:r>
      <w:r w:rsidR="00B41CEA">
        <w:rPr>
          <w:rFonts w:ascii="Baskerville" w:hAnsi="Baskerville"/>
          <w:noProof/>
        </w:rPr>
        <w:t>“</w:t>
      </w:r>
      <w:r w:rsidR="00A10526" w:rsidRPr="00F311E0">
        <w:rPr>
          <w:rFonts w:ascii="Baskerville" w:hAnsi="Baskerville"/>
          <w:noProof/>
        </w:rPr>
        <w:t>Evidentialism</w:t>
      </w:r>
      <w:r w:rsidR="00B41CEA">
        <w:rPr>
          <w:rFonts w:ascii="Baskerville" w:hAnsi="Baskerville"/>
          <w:noProof/>
        </w:rPr>
        <w:t>,”</w:t>
      </w:r>
      <w:r w:rsidR="00A10526" w:rsidRPr="00F311E0">
        <w:rPr>
          <w:rFonts w:ascii="Baskerville" w:hAnsi="Baskerville"/>
          <w:noProof/>
        </w:rPr>
        <w:t xml:space="preserve"> </w:t>
      </w:r>
      <w:r w:rsidR="00B41CEA">
        <w:rPr>
          <w:rFonts w:ascii="Baskerville" w:hAnsi="Baskerville"/>
          <w:noProof/>
        </w:rPr>
        <w:t>i</w:t>
      </w:r>
      <w:r w:rsidR="00A10526" w:rsidRPr="00F311E0">
        <w:rPr>
          <w:rFonts w:ascii="Baskerville" w:hAnsi="Baskerville"/>
          <w:noProof/>
        </w:rPr>
        <w:t>n E. Conee &amp; R. Feldman</w:t>
      </w:r>
      <w:r w:rsidR="00B41CEA">
        <w:rPr>
          <w:rFonts w:ascii="Baskerville" w:hAnsi="Baskerville"/>
          <w:noProof/>
        </w:rPr>
        <w:t xml:space="preserve"> (eds.)</w:t>
      </w:r>
      <w:r w:rsidR="00777A67">
        <w:rPr>
          <w:rFonts w:ascii="Baskerville" w:hAnsi="Baskerville"/>
          <w:noProof/>
        </w:rPr>
        <w:t xml:space="preserve"> </w:t>
      </w:r>
      <w:r w:rsidR="00A10526" w:rsidRPr="00F311E0">
        <w:rPr>
          <w:rFonts w:ascii="Baskerville" w:hAnsi="Baskerville"/>
          <w:i/>
          <w:noProof/>
        </w:rPr>
        <w:t>Evidentialism</w:t>
      </w:r>
      <w:r w:rsidRPr="00F311E0">
        <w:rPr>
          <w:rFonts w:ascii="Baskerville" w:hAnsi="Baskerville"/>
          <w:i/>
          <w:noProof/>
        </w:rPr>
        <w:t>: Essays in Epistemology</w:t>
      </w:r>
      <w:r w:rsidR="00B41CEA">
        <w:rPr>
          <w:rFonts w:ascii="Baskerville" w:hAnsi="Baskerville"/>
          <w:noProof/>
        </w:rPr>
        <w:t xml:space="preserve">, </w:t>
      </w:r>
      <w:r w:rsidR="00A10526" w:rsidRPr="00F311E0">
        <w:rPr>
          <w:rFonts w:ascii="Baskerville" w:hAnsi="Baskerville"/>
          <w:noProof/>
        </w:rPr>
        <w:t>New York: Oxford University Press</w:t>
      </w:r>
      <w:r w:rsidR="00B41CEA">
        <w:rPr>
          <w:rFonts w:ascii="Baskerville" w:hAnsi="Baskerville"/>
          <w:noProof/>
        </w:rPr>
        <w:t xml:space="preserve">, </w:t>
      </w:r>
      <w:ins w:id="77" w:author="Microsoft Office User" w:date="2019-06-04T16:20:00Z">
        <w:r w:rsidR="00D37E3D">
          <w:rPr>
            <w:rFonts w:ascii="Baskerville" w:hAnsi="Baskerville"/>
            <w:noProof/>
          </w:rPr>
          <w:t xml:space="preserve">pp. </w:t>
        </w:r>
      </w:ins>
      <w:r w:rsidR="00B41CEA">
        <w:rPr>
          <w:rFonts w:ascii="Baskerville" w:hAnsi="Baskerville"/>
          <w:noProof/>
        </w:rPr>
        <w:t>83—107</w:t>
      </w:r>
      <w:r w:rsidR="00A10526" w:rsidRPr="00F311E0">
        <w:rPr>
          <w:rFonts w:ascii="Baskerville" w:hAnsi="Baskerville"/>
          <w:noProof/>
        </w:rPr>
        <w:t>.</w:t>
      </w:r>
    </w:p>
    <w:p w14:paraId="41F41DAD" w14:textId="2BFA94A1" w:rsidR="00594C33" w:rsidRPr="00F311E0" w:rsidRDefault="00A10526" w:rsidP="00733376">
      <w:pPr>
        <w:ind w:left="720" w:hanging="720"/>
        <w:rPr>
          <w:rFonts w:ascii="Baskerville" w:hAnsi="Baskerville"/>
        </w:rPr>
      </w:pPr>
      <w:proofErr w:type="spellStart"/>
      <w:r w:rsidRPr="00F311E0">
        <w:rPr>
          <w:rFonts w:ascii="Baskerville" w:hAnsi="Baskerville"/>
        </w:rPr>
        <w:t>Conee</w:t>
      </w:r>
      <w:proofErr w:type="spellEnd"/>
      <w:r w:rsidRPr="00F311E0">
        <w:rPr>
          <w:rFonts w:ascii="Baskerville" w:hAnsi="Baskerville"/>
        </w:rPr>
        <w:t>, E</w:t>
      </w:r>
      <w:r w:rsidR="00B0017A">
        <w:rPr>
          <w:rFonts w:ascii="Baskerville" w:hAnsi="Baskerville"/>
        </w:rPr>
        <w:t xml:space="preserve">arl </w:t>
      </w:r>
      <w:r w:rsidRPr="00F311E0">
        <w:rPr>
          <w:rFonts w:ascii="Baskerville" w:hAnsi="Baskerville"/>
        </w:rPr>
        <w:t xml:space="preserve">&amp; </w:t>
      </w:r>
      <w:r w:rsidR="00B41CEA">
        <w:rPr>
          <w:rFonts w:ascii="Baskerville" w:hAnsi="Baskerville"/>
        </w:rPr>
        <w:t xml:space="preserve">Richard </w:t>
      </w:r>
      <w:r w:rsidRPr="00F311E0">
        <w:rPr>
          <w:rFonts w:ascii="Baskerville" w:hAnsi="Baskerville"/>
        </w:rPr>
        <w:t>Feldman</w:t>
      </w:r>
      <w:r w:rsidR="00B41CEA">
        <w:rPr>
          <w:rFonts w:ascii="Baskerville" w:hAnsi="Baskerville"/>
        </w:rPr>
        <w:t xml:space="preserve"> </w:t>
      </w:r>
      <w:r w:rsidRPr="00F311E0">
        <w:rPr>
          <w:rFonts w:ascii="Baskerville" w:hAnsi="Baskerville"/>
        </w:rPr>
        <w:t xml:space="preserve">(2008) </w:t>
      </w:r>
      <w:r w:rsidR="001429CB">
        <w:rPr>
          <w:rFonts w:ascii="Baskerville" w:hAnsi="Baskerville"/>
        </w:rPr>
        <w:t>“</w:t>
      </w:r>
      <w:r w:rsidRPr="00F311E0">
        <w:rPr>
          <w:rFonts w:ascii="Baskerville" w:hAnsi="Baskerville"/>
        </w:rPr>
        <w:t>Evidence</w:t>
      </w:r>
      <w:r w:rsidR="00B41CEA">
        <w:rPr>
          <w:rFonts w:ascii="Baskerville" w:hAnsi="Baskerville"/>
        </w:rPr>
        <w:t>,</w:t>
      </w:r>
      <w:r w:rsidR="001429CB">
        <w:rPr>
          <w:rFonts w:ascii="Baskerville" w:hAnsi="Baskerville"/>
        </w:rPr>
        <w:t>”</w:t>
      </w:r>
      <w:r w:rsidRPr="00F311E0">
        <w:rPr>
          <w:rFonts w:ascii="Baskerville" w:hAnsi="Baskerville"/>
        </w:rPr>
        <w:t xml:space="preserve"> </w:t>
      </w:r>
      <w:r w:rsidR="00B41CEA">
        <w:rPr>
          <w:rFonts w:ascii="Baskerville" w:hAnsi="Baskerville"/>
        </w:rPr>
        <w:t>i</w:t>
      </w:r>
      <w:r w:rsidRPr="00F311E0">
        <w:rPr>
          <w:rFonts w:ascii="Baskerville" w:hAnsi="Baskerville"/>
        </w:rPr>
        <w:t>n</w:t>
      </w:r>
      <w:r w:rsidRPr="00F311E0">
        <w:rPr>
          <w:rStyle w:val="medium-normal"/>
          <w:rFonts w:ascii="Baskerville" w:hAnsi="Baskerville"/>
        </w:rPr>
        <w:t xml:space="preserve"> Q. Smith (</w:t>
      </w:r>
      <w:r w:rsidR="00B41CEA">
        <w:rPr>
          <w:rStyle w:val="medium-normal"/>
          <w:rFonts w:ascii="Baskerville" w:hAnsi="Baskerville"/>
        </w:rPr>
        <w:t>e</w:t>
      </w:r>
      <w:r w:rsidRPr="00F311E0">
        <w:rPr>
          <w:rStyle w:val="medium-normal"/>
          <w:rFonts w:ascii="Baskerville" w:hAnsi="Baskerville"/>
        </w:rPr>
        <w:t xml:space="preserve">d.) </w:t>
      </w:r>
      <w:r w:rsidRPr="00F311E0">
        <w:rPr>
          <w:rFonts w:ascii="Baskerville" w:hAnsi="Baskerville"/>
          <w:i/>
        </w:rPr>
        <w:t>Epistemology: New Essays</w:t>
      </w:r>
      <w:r w:rsidRPr="00F311E0">
        <w:rPr>
          <w:rFonts w:ascii="Baskerville" w:hAnsi="Baskerville"/>
        </w:rPr>
        <w:t>, Oxford: Oxford University Press</w:t>
      </w:r>
      <w:r w:rsidR="00B41CEA">
        <w:rPr>
          <w:rFonts w:ascii="Baskerville" w:hAnsi="Baskerville"/>
        </w:rPr>
        <w:t xml:space="preserve">, </w:t>
      </w:r>
      <w:ins w:id="78" w:author="Microsoft Office User" w:date="2019-06-04T16:20:00Z">
        <w:r w:rsidR="00D37E3D">
          <w:rPr>
            <w:rFonts w:ascii="Baskerville" w:hAnsi="Baskerville"/>
          </w:rPr>
          <w:t xml:space="preserve">pp. </w:t>
        </w:r>
      </w:ins>
      <w:r w:rsidR="00B41CEA">
        <w:rPr>
          <w:rFonts w:ascii="Baskerville" w:hAnsi="Baskerville"/>
        </w:rPr>
        <w:t>83—104</w:t>
      </w:r>
      <w:r w:rsidRPr="00F311E0">
        <w:rPr>
          <w:rFonts w:ascii="Baskerville" w:hAnsi="Baskerville"/>
        </w:rPr>
        <w:t>.</w:t>
      </w:r>
    </w:p>
    <w:p w14:paraId="4D235DD9" w14:textId="2DF72DAD" w:rsidR="00594C33" w:rsidRPr="00F311E0" w:rsidRDefault="00594C33" w:rsidP="00733376">
      <w:pPr>
        <w:tabs>
          <w:tab w:val="left" w:pos="90"/>
        </w:tabs>
        <w:ind w:left="720" w:hanging="720"/>
        <w:rPr>
          <w:rFonts w:ascii="Baskerville" w:hAnsi="Baskerville"/>
        </w:rPr>
      </w:pPr>
      <w:r w:rsidRPr="00F311E0">
        <w:rPr>
          <w:rFonts w:ascii="Baskerville" w:hAnsi="Baskerville"/>
        </w:rPr>
        <w:t>DeRose, K</w:t>
      </w:r>
      <w:r w:rsidR="00B0017A">
        <w:rPr>
          <w:rFonts w:ascii="Baskerville" w:hAnsi="Baskerville"/>
        </w:rPr>
        <w:t>eith</w:t>
      </w:r>
      <w:r w:rsidRPr="00F311E0">
        <w:rPr>
          <w:rFonts w:ascii="Baskerville" w:hAnsi="Baskerville"/>
        </w:rPr>
        <w:t xml:space="preserve"> (2000) ‘Ought We to Follow Our Evidence?’ </w:t>
      </w:r>
      <w:r w:rsidRPr="00F311E0">
        <w:rPr>
          <w:rFonts w:ascii="Baskerville" w:hAnsi="Baskerville"/>
          <w:i/>
        </w:rPr>
        <w:t>Philosophy and Phenomenological</w:t>
      </w:r>
      <w:r w:rsidR="00553590" w:rsidRPr="00F311E0">
        <w:rPr>
          <w:rFonts w:ascii="Baskerville" w:hAnsi="Baskerville"/>
          <w:i/>
        </w:rPr>
        <w:t xml:space="preserve"> </w:t>
      </w:r>
      <w:r w:rsidRPr="00F311E0">
        <w:rPr>
          <w:rFonts w:ascii="Baskerville" w:hAnsi="Baskerville"/>
          <w:i/>
        </w:rPr>
        <w:t>Research</w:t>
      </w:r>
      <w:r w:rsidRPr="00F311E0">
        <w:rPr>
          <w:rFonts w:ascii="Baskerville" w:hAnsi="Baskerville"/>
        </w:rPr>
        <w:t xml:space="preserve"> 60: 697–706.</w:t>
      </w:r>
    </w:p>
    <w:p w14:paraId="60D42C2A" w14:textId="788EB64F" w:rsidR="00C32A5A" w:rsidRDefault="001841D2" w:rsidP="00733376">
      <w:pPr>
        <w:tabs>
          <w:tab w:val="left" w:pos="90"/>
        </w:tabs>
        <w:ind w:left="720" w:hanging="720"/>
        <w:rPr>
          <w:rFonts w:ascii="Baskerville" w:hAnsi="Baskerville"/>
        </w:rPr>
      </w:pPr>
      <w:r w:rsidRPr="00F311E0">
        <w:rPr>
          <w:rFonts w:ascii="Baskerville" w:hAnsi="Baskerville"/>
        </w:rPr>
        <w:t>Dougherty, T</w:t>
      </w:r>
      <w:r w:rsidR="00B0017A">
        <w:rPr>
          <w:rFonts w:ascii="Baskerville" w:hAnsi="Baskerville"/>
        </w:rPr>
        <w:t>rent</w:t>
      </w:r>
      <w:r w:rsidRPr="00F311E0">
        <w:rPr>
          <w:rFonts w:ascii="Baskerville" w:hAnsi="Baskerville"/>
        </w:rPr>
        <w:t xml:space="preserve"> (2010) </w:t>
      </w:r>
      <w:r w:rsidR="00C32A5A" w:rsidRPr="00F311E0">
        <w:rPr>
          <w:rFonts w:ascii="Baskerville" w:hAnsi="Baskerville"/>
        </w:rPr>
        <w:t>“</w:t>
      </w:r>
      <w:r w:rsidRPr="00F311E0">
        <w:rPr>
          <w:rFonts w:ascii="Baskerville" w:hAnsi="Baskerville"/>
        </w:rPr>
        <w:t>Reducing responsibility: An evidentialist account of epistemic blame</w:t>
      </w:r>
      <w:r w:rsidR="00B41CEA">
        <w:rPr>
          <w:rFonts w:ascii="Baskerville" w:hAnsi="Baskerville"/>
        </w:rPr>
        <w:t>,</w:t>
      </w:r>
      <w:r w:rsidR="00C32A5A" w:rsidRPr="00F311E0">
        <w:rPr>
          <w:rFonts w:ascii="Baskerville" w:hAnsi="Baskerville"/>
        </w:rPr>
        <w:t>”</w:t>
      </w:r>
      <w:r w:rsidRPr="00F311E0">
        <w:rPr>
          <w:rFonts w:ascii="Baskerville" w:hAnsi="Baskerville"/>
        </w:rPr>
        <w:t xml:space="preserve"> </w:t>
      </w:r>
      <w:r w:rsidRPr="00F311E0">
        <w:rPr>
          <w:rFonts w:ascii="Baskerville" w:hAnsi="Baskerville"/>
          <w:i/>
        </w:rPr>
        <w:t>European Journal of Philosophy</w:t>
      </w:r>
      <w:r w:rsidRPr="00F311E0">
        <w:rPr>
          <w:rFonts w:ascii="Baskerville" w:hAnsi="Baskerville"/>
        </w:rPr>
        <w:t xml:space="preserve"> 20(4)</w:t>
      </w:r>
      <w:r w:rsidR="00B41CEA">
        <w:rPr>
          <w:rFonts w:ascii="Baskerville" w:hAnsi="Baskerville"/>
        </w:rPr>
        <w:t>:</w:t>
      </w:r>
      <w:r w:rsidRPr="00F311E0">
        <w:rPr>
          <w:rFonts w:ascii="Baskerville" w:hAnsi="Baskerville"/>
        </w:rPr>
        <w:t xml:space="preserve"> 534–547.</w:t>
      </w:r>
    </w:p>
    <w:p w14:paraId="4FFBF334" w14:textId="4E21B942" w:rsidR="007A05DB" w:rsidRPr="00F311E0" w:rsidRDefault="00B41CEA" w:rsidP="00733376">
      <w:pPr>
        <w:tabs>
          <w:tab w:val="left" w:pos="90"/>
        </w:tabs>
        <w:ind w:left="720" w:hanging="720"/>
        <w:rPr>
          <w:rFonts w:ascii="Baskerville" w:hAnsi="Baskerville"/>
        </w:rPr>
      </w:pPr>
      <w:r>
        <w:rPr>
          <w:rFonts w:ascii="Baskerville" w:hAnsi="Baskerville"/>
        </w:rPr>
        <w:t>Dougherty, Trent (2014)</w:t>
      </w:r>
      <w:r w:rsidR="007A05DB">
        <w:rPr>
          <w:rFonts w:ascii="Baskerville" w:hAnsi="Baskerville"/>
        </w:rPr>
        <w:t xml:space="preserve"> “The ‘Ethics of Belief’ is Ethics (Period)</w:t>
      </w:r>
      <w:r>
        <w:rPr>
          <w:rFonts w:ascii="Baskerville" w:hAnsi="Baskerville"/>
        </w:rPr>
        <w:t xml:space="preserve">: Reassigning </w:t>
      </w:r>
      <w:proofErr w:type="spellStart"/>
      <w:r>
        <w:rPr>
          <w:rFonts w:ascii="Baskerville" w:hAnsi="Baskerville"/>
        </w:rPr>
        <w:t>Responsibilism</w:t>
      </w:r>
      <w:proofErr w:type="spellEnd"/>
      <w:r>
        <w:rPr>
          <w:rFonts w:ascii="Baskerville" w:hAnsi="Baskerville"/>
        </w:rPr>
        <w:t>,</w:t>
      </w:r>
      <w:r w:rsidR="007A05DB">
        <w:rPr>
          <w:rFonts w:ascii="Baskerville" w:hAnsi="Baskerville"/>
        </w:rPr>
        <w:t>”</w:t>
      </w:r>
      <w:r>
        <w:rPr>
          <w:rFonts w:ascii="Baskerville" w:hAnsi="Baskerville"/>
        </w:rPr>
        <w:t xml:space="preserve"> i</w:t>
      </w:r>
      <w:r w:rsidR="007A05DB">
        <w:rPr>
          <w:rFonts w:ascii="Baskerville" w:hAnsi="Baskerville"/>
        </w:rPr>
        <w:t xml:space="preserve">n J. Matheson and R. Vitz (eds.) </w:t>
      </w:r>
      <w:r w:rsidR="007A05DB" w:rsidRPr="007A05DB">
        <w:rPr>
          <w:rFonts w:ascii="Baskerville" w:hAnsi="Baskerville"/>
          <w:i/>
        </w:rPr>
        <w:t>The Ethics of Belief: Individual and Social</w:t>
      </w:r>
      <w:r>
        <w:rPr>
          <w:rFonts w:ascii="Baskerville" w:hAnsi="Baskerville"/>
        </w:rPr>
        <w:t xml:space="preserve">, Oxford: </w:t>
      </w:r>
      <w:r w:rsidR="007A05DB">
        <w:rPr>
          <w:rFonts w:ascii="Baskerville" w:hAnsi="Baskerville"/>
        </w:rPr>
        <w:t xml:space="preserve">Oxford University Press, </w:t>
      </w:r>
      <w:ins w:id="79" w:author="Microsoft Office User" w:date="2019-06-04T16:20:00Z">
        <w:r w:rsidR="00D37E3D">
          <w:rPr>
            <w:rFonts w:ascii="Baskerville" w:hAnsi="Baskerville"/>
          </w:rPr>
          <w:t xml:space="preserve">pp. </w:t>
        </w:r>
      </w:ins>
      <w:r w:rsidR="007A05DB">
        <w:rPr>
          <w:rFonts w:ascii="Baskerville" w:hAnsi="Baskerville"/>
        </w:rPr>
        <w:t>146-166.</w:t>
      </w:r>
    </w:p>
    <w:p w14:paraId="46AF3B66" w14:textId="2F4A10EE" w:rsidR="00594C33" w:rsidRPr="00F311E0" w:rsidRDefault="00C32A5A" w:rsidP="00733376">
      <w:pPr>
        <w:tabs>
          <w:tab w:val="left" w:pos="90"/>
        </w:tabs>
        <w:ind w:left="720" w:hanging="720"/>
        <w:rPr>
          <w:rFonts w:ascii="Baskerville" w:hAnsi="Baskerville"/>
        </w:rPr>
      </w:pPr>
      <w:r w:rsidRPr="00F311E0">
        <w:rPr>
          <w:rFonts w:ascii="Baskerville" w:hAnsi="Baskerville"/>
        </w:rPr>
        <w:t>Feldman, R</w:t>
      </w:r>
      <w:r w:rsidR="00B0017A">
        <w:rPr>
          <w:rFonts w:ascii="Baskerville" w:hAnsi="Baskerville"/>
        </w:rPr>
        <w:t>ichard</w:t>
      </w:r>
      <w:r w:rsidRPr="00F311E0">
        <w:rPr>
          <w:rFonts w:ascii="Baskerville" w:hAnsi="Baskerville"/>
        </w:rPr>
        <w:t xml:space="preserve"> (1988) “Epistemic Obligations</w:t>
      </w:r>
      <w:r w:rsidR="00B41CEA">
        <w:rPr>
          <w:rFonts w:ascii="Baskerville" w:hAnsi="Baskerville"/>
        </w:rPr>
        <w:t>,</w:t>
      </w:r>
      <w:r w:rsidRPr="00F311E0">
        <w:rPr>
          <w:rFonts w:ascii="Baskerville" w:hAnsi="Baskerville"/>
        </w:rPr>
        <w:t xml:space="preserve">” </w:t>
      </w:r>
      <w:r w:rsidR="00B41CEA">
        <w:rPr>
          <w:rFonts w:ascii="Baskerville" w:hAnsi="Baskerville"/>
        </w:rPr>
        <w:t>i</w:t>
      </w:r>
      <w:r w:rsidRPr="00F311E0">
        <w:rPr>
          <w:rFonts w:ascii="Baskerville" w:hAnsi="Baskerville"/>
        </w:rPr>
        <w:t xml:space="preserve">n Matthias </w:t>
      </w:r>
      <w:proofErr w:type="spellStart"/>
      <w:r w:rsidRPr="00F311E0">
        <w:rPr>
          <w:rFonts w:ascii="Baskerville" w:hAnsi="Baskerville"/>
        </w:rPr>
        <w:t>Steup</w:t>
      </w:r>
      <w:proofErr w:type="spellEnd"/>
      <w:r w:rsidRPr="00F311E0">
        <w:rPr>
          <w:rFonts w:ascii="Baskerville" w:hAnsi="Baskerville"/>
        </w:rPr>
        <w:t xml:space="preserve"> (ed.) </w:t>
      </w:r>
      <w:r w:rsidRPr="00F311E0">
        <w:rPr>
          <w:rFonts w:ascii="Baskerville" w:hAnsi="Baskerville"/>
          <w:i/>
        </w:rPr>
        <w:t>Knowledge, Truth, and Duty: Essays on Epistemic Justification, Responsibility, and Virtue</w:t>
      </w:r>
      <w:r w:rsidR="00B41CEA">
        <w:rPr>
          <w:rFonts w:ascii="Baskerville" w:hAnsi="Baskerville"/>
        </w:rPr>
        <w:t>, Oxford:</w:t>
      </w:r>
      <w:r w:rsidRPr="00F311E0">
        <w:rPr>
          <w:rFonts w:ascii="Baskerville" w:hAnsi="Baskerville"/>
        </w:rPr>
        <w:t xml:space="preserve"> Oxford University Press</w:t>
      </w:r>
      <w:r w:rsidR="00B41CEA">
        <w:rPr>
          <w:rFonts w:ascii="Baskerville" w:hAnsi="Baskerville"/>
        </w:rPr>
        <w:t xml:space="preserve">, </w:t>
      </w:r>
      <w:ins w:id="80" w:author="Microsoft Office User" w:date="2019-06-04T16:20:00Z">
        <w:r w:rsidR="00D37E3D">
          <w:rPr>
            <w:rFonts w:ascii="Baskerville" w:hAnsi="Baskerville"/>
          </w:rPr>
          <w:t xml:space="preserve">pp. </w:t>
        </w:r>
      </w:ins>
      <w:r w:rsidRPr="00F311E0">
        <w:rPr>
          <w:rFonts w:ascii="Baskerville" w:hAnsi="Baskerville"/>
        </w:rPr>
        <w:t>77</w:t>
      </w:r>
      <w:r w:rsidR="00F416CD">
        <w:rPr>
          <w:rFonts w:ascii="Baskerville" w:hAnsi="Baskerville"/>
        </w:rPr>
        <w:t>–</w:t>
      </w:r>
      <w:r w:rsidRPr="00F311E0">
        <w:rPr>
          <w:rFonts w:ascii="Baskerville" w:hAnsi="Baskerville"/>
        </w:rPr>
        <w:t>92.</w:t>
      </w:r>
    </w:p>
    <w:p w14:paraId="4B86805C" w14:textId="7704FAF1" w:rsidR="0086111F" w:rsidRPr="00F311E0" w:rsidRDefault="00594C33" w:rsidP="00733376">
      <w:pPr>
        <w:tabs>
          <w:tab w:val="left" w:pos="90"/>
        </w:tabs>
        <w:ind w:left="720" w:hanging="720"/>
        <w:rPr>
          <w:rFonts w:ascii="Baskerville" w:hAnsi="Baskerville"/>
        </w:rPr>
      </w:pPr>
      <w:r w:rsidRPr="00F311E0">
        <w:rPr>
          <w:rFonts w:ascii="Baskerville" w:hAnsi="Baskerville"/>
        </w:rPr>
        <w:t>Feldman, R</w:t>
      </w:r>
      <w:r w:rsidR="00B0017A">
        <w:rPr>
          <w:rFonts w:ascii="Baskerville" w:hAnsi="Baskerville"/>
        </w:rPr>
        <w:t>ichard</w:t>
      </w:r>
      <w:r w:rsidRPr="00F311E0">
        <w:rPr>
          <w:rFonts w:ascii="Baskerville" w:hAnsi="Baskerville"/>
        </w:rPr>
        <w:t xml:space="preserve"> (2004) </w:t>
      </w:r>
      <w:r w:rsidR="00B41CEA">
        <w:rPr>
          <w:rFonts w:ascii="Baskerville" w:hAnsi="Baskerville"/>
        </w:rPr>
        <w:t>“</w:t>
      </w:r>
      <w:r w:rsidRPr="00F311E0">
        <w:rPr>
          <w:rFonts w:ascii="Baskerville" w:hAnsi="Baskerville"/>
        </w:rPr>
        <w:t>The Ethics of Belief</w:t>
      </w:r>
      <w:r w:rsidR="00B41CEA">
        <w:rPr>
          <w:rFonts w:ascii="Baskerville" w:hAnsi="Baskerville"/>
        </w:rPr>
        <w:t>,”</w:t>
      </w:r>
      <w:r w:rsidRPr="00F311E0">
        <w:rPr>
          <w:rFonts w:ascii="Baskerville" w:hAnsi="Baskerville"/>
        </w:rPr>
        <w:t xml:space="preserve"> in E. </w:t>
      </w:r>
      <w:proofErr w:type="spellStart"/>
      <w:r w:rsidRPr="00F311E0">
        <w:rPr>
          <w:rFonts w:ascii="Baskerville" w:hAnsi="Baskerville"/>
        </w:rPr>
        <w:t>Conee</w:t>
      </w:r>
      <w:proofErr w:type="spellEnd"/>
      <w:r w:rsidRPr="00F311E0">
        <w:rPr>
          <w:rFonts w:ascii="Baskerville" w:hAnsi="Baskerville"/>
        </w:rPr>
        <w:t xml:space="preserve"> </w:t>
      </w:r>
      <w:r w:rsidR="00B41CEA">
        <w:rPr>
          <w:rFonts w:ascii="Baskerville" w:hAnsi="Baskerville"/>
        </w:rPr>
        <w:t>&amp;</w:t>
      </w:r>
      <w:r w:rsidRPr="00F311E0">
        <w:rPr>
          <w:rFonts w:ascii="Baskerville" w:hAnsi="Baskerville"/>
        </w:rPr>
        <w:t xml:space="preserve"> R. Feldman</w:t>
      </w:r>
      <w:r w:rsidR="00B41CEA">
        <w:rPr>
          <w:rFonts w:ascii="Baskerville" w:hAnsi="Baskerville"/>
        </w:rPr>
        <w:t xml:space="preserve"> (eds.)</w:t>
      </w:r>
      <w:r w:rsidRPr="00F311E0">
        <w:rPr>
          <w:rFonts w:ascii="Baskerville" w:hAnsi="Baskerville"/>
        </w:rPr>
        <w:t xml:space="preserve"> </w:t>
      </w:r>
      <w:r w:rsidRPr="00F311E0">
        <w:rPr>
          <w:rFonts w:ascii="Baskerville" w:hAnsi="Baskerville"/>
          <w:i/>
        </w:rPr>
        <w:t>Evidentialism</w:t>
      </w:r>
      <w:r w:rsidR="00B41CEA">
        <w:rPr>
          <w:rFonts w:ascii="Baskerville" w:hAnsi="Baskerville"/>
        </w:rPr>
        <w:t>,</w:t>
      </w:r>
      <w:r w:rsidR="00553590" w:rsidRPr="00F311E0">
        <w:rPr>
          <w:rFonts w:ascii="Baskerville" w:hAnsi="Baskerville"/>
        </w:rPr>
        <w:t xml:space="preserve"> </w:t>
      </w:r>
      <w:r w:rsidRPr="00F311E0">
        <w:rPr>
          <w:rFonts w:ascii="Baskerville" w:hAnsi="Baskerville"/>
        </w:rPr>
        <w:t>Oxford: Oxford University Press</w:t>
      </w:r>
      <w:r w:rsidR="00B41CEA">
        <w:rPr>
          <w:rFonts w:ascii="Baskerville" w:hAnsi="Baskerville"/>
        </w:rPr>
        <w:t xml:space="preserve">, </w:t>
      </w:r>
      <w:ins w:id="81" w:author="Microsoft Office User" w:date="2019-06-04T16:20:00Z">
        <w:r w:rsidR="00D37E3D">
          <w:rPr>
            <w:rFonts w:ascii="Baskerville" w:hAnsi="Baskerville"/>
          </w:rPr>
          <w:t xml:space="preserve">pp. </w:t>
        </w:r>
      </w:ins>
      <w:r w:rsidR="00B41CEA">
        <w:rPr>
          <w:rFonts w:ascii="Baskerville" w:hAnsi="Baskerville"/>
        </w:rPr>
        <w:t>166—196</w:t>
      </w:r>
      <w:r w:rsidRPr="00F311E0">
        <w:rPr>
          <w:rFonts w:ascii="Baskerville" w:hAnsi="Baskerville"/>
        </w:rPr>
        <w:t>.</w:t>
      </w:r>
    </w:p>
    <w:p w14:paraId="01F72E21" w14:textId="35D0B6F9" w:rsidR="0086111F" w:rsidRPr="00F311E0" w:rsidRDefault="0086111F" w:rsidP="00733376">
      <w:pPr>
        <w:tabs>
          <w:tab w:val="left" w:pos="90"/>
        </w:tabs>
        <w:ind w:left="720" w:hanging="720"/>
        <w:rPr>
          <w:rFonts w:ascii="Baskerville" w:hAnsi="Baskerville"/>
        </w:rPr>
      </w:pPr>
      <w:r w:rsidRPr="00F311E0">
        <w:rPr>
          <w:rFonts w:ascii="Baskerville" w:hAnsi="Baskerville"/>
        </w:rPr>
        <w:t>Feldman, Richard (2007) “Reasonable Religious Disagreements</w:t>
      </w:r>
      <w:r w:rsidR="00DA0A33">
        <w:rPr>
          <w:rFonts w:ascii="Baskerville" w:hAnsi="Baskerville"/>
        </w:rPr>
        <w:t>,</w:t>
      </w:r>
      <w:r w:rsidRPr="00F311E0">
        <w:rPr>
          <w:rFonts w:ascii="Baskerville" w:hAnsi="Baskerville"/>
        </w:rPr>
        <w:t xml:space="preserve">” </w:t>
      </w:r>
      <w:r w:rsidR="00DA0A33">
        <w:rPr>
          <w:rFonts w:ascii="Baskerville" w:hAnsi="Baskerville"/>
        </w:rPr>
        <w:t>i</w:t>
      </w:r>
      <w:r w:rsidRPr="00F311E0">
        <w:rPr>
          <w:rFonts w:ascii="Baskerville" w:hAnsi="Baskerville"/>
        </w:rPr>
        <w:t xml:space="preserve">n </w:t>
      </w:r>
      <w:r w:rsidR="00B41CEA">
        <w:rPr>
          <w:rFonts w:ascii="Baskerville" w:hAnsi="Baskerville"/>
        </w:rPr>
        <w:t xml:space="preserve">L. Anthony (ed.) </w:t>
      </w:r>
      <w:r w:rsidRPr="00F311E0">
        <w:rPr>
          <w:rFonts w:ascii="Baskerville" w:hAnsi="Baskerville"/>
          <w:i/>
        </w:rPr>
        <w:t>Philosophers Without Gods: Meditations on Atheism and the Secular</w:t>
      </w:r>
      <w:r w:rsidRPr="00F311E0">
        <w:rPr>
          <w:rFonts w:ascii="Baskerville" w:hAnsi="Baskerville"/>
        </w:rPr>
        <w:t xml:space="preserve">, Oxford: Oxford University Press, </w:t>
      </w:r>
      <w:ins w:id="82" w:author="Microsoft Office User" w:date="2019-06-04T16:20:00Z">
        <w:r w:rsidR="00D37E3D">
          <w:rPr>
            <w:rFonts w:ascii="Baskerville" w:hAnsi="Baskerville"/>
          </w:rPr>
          <w:t xml:space="preserve">pp. </w:t>
        </w:r>
      </w:ins>
      <w:r w:rsidRPr="00F311E0">
        <w:rPr>
          <w:rFonts w:ascii="Baskerville" w:hAnsi="Baskerville"/>
        </w:rPr>
        <w:t>194</w:t>
      </w:r>
      <w:r w:rsidR="00F416CD">
        <w:rPr>
          <w:rFonts w:ascii="Baskerville" w:hAnsi="Baskerville"/>
        </w:rPr>
        <w:t>–</w:t>
      </w:r>
      <w:r w:rsidRPr="00F311E0">
        <w:rPr>
          <w:rFonts w:ascii="Baskerville" w:hAnsi="Baskerville"/>
        </w:rPr>
        <w:t>214.</w:t>
      </w:r>
    </w:p>
    <w:p w14:paraId="02B16043" w14:textId="3570F491" w:rsidR="00594C33" w:rsidRDefault="0086111F" w:rsidP="00733376">
      <w:pPr>
        <w:tabs>
          <w:tab w:val="left" w:pos="90"/>
        </w:tabs>
        <w:ind w:left="720" w:hanging="720"/>
        <w:rPr>
          <w:ins w:id="83" w:author="UNF Logic" w:date="2019-06-05T13:49:00Z"/>
          <w:rFonts w:ascii="Baskerville" w:hAnsi="Baskerville"/>
        </w:rPr>
      </w:pPr>
      <w:r w:rsidRPr="00F311E0">
        <w:rPr>
          <w:rFonts w:ascii="Baskerville" w:hAnsi="Baskerville"/>
        </w:rPr>
        <w:t xml:space="preserve">Feldman, Richard (2014) “Evidence of Evidence is Evidence,” in </w:t>
      </w:r>
      <w:r w:rsidR="00B41CEA">
        <w:rPr>
          <w:rFonts w:ascii="Baskerville" w:hAnsi="Baskerville"/>
        </w:rPr>
        <w:t xml:space="preserve">J. Matheson &amp; R. Vitz (eds.) </w:t>
      </w:r>
      <w:r w:rsidRPr="00F311E0">
        <w:rPr>
          <w:rFonts w:ascii="Baskerville" w:hAnsi="Baskerville"/>
          <w:i/>
        </w:rPr>
        <w:t>The Ethics of Belief</w:t>
      </w:r>
      <w:r w:rsidRPr="00F311E0">
        <w:rPr>
          <w:rFonts w:ascii="Baskerville" w:hAnsi="Baskerville"/>
        </w:rPr>
        <w:t xml:space="preserve">: </w:t>
      </w:r>
      <w:r w:rsidRPr="00F311E0">
        <w:rPr>
          <w:rFonts w:ascii="Baskerville" w:hAnsi="Baskerville"/>
          <w:i/>
        </w:rPr>
        <w:t>Individual and Social</w:t>
      </w:r>
      <w:r w:rsidRPr="00F311E0">
        <w:rPr>
          <w:rFonts w:ascii="Baskerville" w:hAnsi="Baskerville"/>
        </w:rPr>
        <w:t xml:space="preserve">, Oxford: Oxford University Press, </w:t>
      </w:r>
      <w:ins w:id="84" w:author="Microsoft Office User" w:date="2019-06-04T16:20:00Z">
        <w:r w:rsidR="00D37E3D">
          <w:rPr>
            <w:rFonts w:ascii="Baskerville" w:hAnsi="Baskerville"/>
          </w:rPr>
          <w:t xml:space="preserve">pp. </w:t>
        </w:r>
      </w:ins>
      <w:r w:rsidRPr="00F311E0">
        <w:rPr>
          <w:rFonts w:ascii="Baskerville" w:hAnsi="Baskerville"/>
        </w:rPr>
        <w:t>284</w:t>
      </w:r>
      <w:r w:rsidR="00F416CD">
        <w:rPr>
          <w:rFonts w:ascii="Baskerville" w:hAnsi="Baskerville"/>
        </w:rPr>
        <w:t>–</w:t>
      </w:r>
      <w:r w:rsidRPr="00F311E0">
        <w:rPr>
          <w:rFonts w:ascii="Baskerville" w:hAnsi="Baskerville"/>
        </w:rPr>
        <w:t>300.</w:t>
      </w:r>
    </w:p>
    <w:p w14:paraId="49632329" w14:textId="7AE8E11D" w:rsidR="00BD7DB3" w:rsidRPr="00F311E0" w:rsidRDefault="00BD7DB3" w:rsidP="00BD7DB3">
      <w:pPr>
        <w:tabs>
          <w:tab w:val="left" w:pos="90"/>
        </w:tabs>
        <w:ind w:left="720" w:hanging="720"/>
        <w:rPr>
          <w:rFonts w:ascii="Baskerville" w:hAnsi="Baskerville"/>
        </w:rPr>
      </w:pPr>
      <w:r w:rsidRPr="00F311E0">
        <w:rPr>
          <w:rFonts w:ascii="Baskerville" w:hAnsi="Baskerville"/>
        </w:rPr>
        <w:t>Goldberg, Sanford (2016) “On the Epistemic Significance of Evidence You Should Have Had</w:t>
      </w:r>
      <w:r>
        <w:rPr>
          <w:rFonts w:ascii="Baskerville" w:hAnsi="Baskerville"/>
        </w:rPr>
        <w:t>,</w:t>
      </w:r>
      <w:r w:rsidRPr="00F311E0">
        <w:rPr>
          <w:rFonts w:ascii="Baskerville" w:hAnsi="Baskerville"/>
        </w:rPr>
        <w:t xml:space="preserve">” </w:t>
      </w:r>
      <w:r w:rsidRPr="00F311E0">
        <w:rPr>
          <w:rFonts w:ascii="Baskerville" w:hAnsi="Baskerville"/>
          <w:i/>
        </w:rPr>
        <w:t>Episteme</w:t>
      </w:r>
      <w:r w:rsidRPr="00F311E0">
        <w:rPr>
          <w:rFonts w:ascii="Baskerville" w:hAnsi="Baskerville"/>
        </w:rPr>
        <w:t xml:space="preserve"> 13(4): 449</w:t>
      </w:r>
      <w:r>
        <w:rPr>
          <w:rFonts w:ascii="Baskerville" w:hAnsi="Baskerville"/>
        </w:rPr>
        <w:t>–</w:t>
      </w:r>
      <w:r w:rsidRPr="00F311E0">
        <w:rPr>
          <w:rFonts w:ascii="Baskerville" w:hAnsi="Baskerville"/>
        </w:rPr>
        <w:t>470.</w:t>
      </w:r>
    </w:p>
    <w:p w14:paraId="69C6ADA0" w14:textId="448E7E21" w:rsidR="005D62CE" w:rsidRPr="00F311E0" w:rsidRDefault="00EC66DB" w:rsidP="00733376">
      <w:pPr>
        <w:tabs>
          <w:tab w:val="left" w:pos="90"/>
        </w:tabs>
        <w:ind w:left="720" w:hanging="720"/>
        <w:rPr>
          <w:rFonts w:ascii="Baskerville" w:hAnsi="Baskerville"/>
        </w:rPr>
      </w:pPr>
      <w:r w:rsidRPr="00F311E0">
        <w:rPr>
          <w:rFonts w:ascii="Baskerville" w:hAnsi="Baskerville"/>
        </w:rPr>
        <w:t>Goldberg, Sandford (2017) “Should Have Known</w:t>
      </w:r>
      <w:r w:rsidR="00B41CEA">
        <w:rPr>
          <w:rFonts w:ascii="Baskerville" w:hAnsi="Baskerville"/>
        </w:rPr>
        <w:t>,</w:t>
      </w:r>
      <w:r w:rsidRPr="00F311E0">
        <w:rPr>
          <w:rFonts w:ascii="Baskerville" w:hAnsi="Baskerville"/>
        </w:rPr>
        <w:t xml:space="preserve">” </w:t>
      </w:r>
      <w:proofErr w:type="spellStart"/>
      <w:r w:rsidRPr="00F311E0">
        <w:rPr>
          <w:rFonts w:ascii="Baskerville" w:hAnsi="Baskerville"/>
          <w:i/>
        </w:rPr>
        <w:t>Synthese</w:t>
      </w:r>
      <w:proofErr w:type="spellEnd"/>
      <w:r w:rsidRPr="00F311E0">
        <w:rPr>
          <w:rFonts w:ascii="Baskerville" w:hAnsi="Baskerville"/>
          <w:i/>
        </w:rPr>
        <w:t xml:space="preserve"> </w:t>
      </w:r>
      <w:r w:rsidRPr="00F311E0">
        <w:rPr>
          <w:rFonts w:ascii="Baskerville" w:hAnsi="Baskerville"/>
        </w:rPr>
        <w:t>194(8): 2863</w:t>
      </w:r>
      <w:r w:rsidR="00DA0A33">
        <w:rPr>
          <w:rFonts w:ascii="Baskerville" w:hAnsi="Baskerville"/>
        </w:rPr>
        <w:t>–</w:t>
      </w:r>
      <w:r w:rsidRPr="00F311E0">
        <w:rPr>
          <w:rFonts w:ascii="Baskerville" w:hAnsi="Baskerville"/>
        </w:rPr>
        <w:t>2894.</w:t>
      </w:r>
    </w:p>
    <w:p w14:paraId="40B45431" w14:textId="317C1996" w:rsidR="00594C33" w:rsidRPr="00F311E0" w:rsidRDefault="001822E6" w:rsidP="00733376">
      <w:pPr>
        <w:tabs>
          <w:tab w:val="left" w:pos="90"/>
        </w:tabs>
        <w:ind w:left="720" w:hanging="720"/>
        <w:rPr>
          <w:rFonts w:ascii="Baskerville" w:hAnsi="Baskerville"/>
        </w:rPr>
      </w:pPr>
      <w:proofErr w:type="spellStart"/>
      <w:r w:rsidRPr="00F311E0">
        <w:rPr>
          <w:rFonts w:ascii="Baskerville" w:hAnsi="Baskerville"/>
        </w:rPr>
        <w:t>Grasswick</w:t>
      </w:r>
      <w:proofErr w:type="spellEnd"/>
      <w:r w:rsidRPr="00F311E0">
        <w:rPr>
          <w:rFonts w:ascii="Baskerville" w:hAnsi="Baskerville"/>
        </w:rPr>
        <w:t xml:space="preserve">, Heidi (2003) “The Impurities of Epistemic Responsibility: Developing a Practice Oriented Epistemology,” in </w:t>
      </w:r>
      <w:r w:rsidR="00B41CEA">
        <w:rPr>
          <w:rFonts w:ascii="Baskerville" w:hAnsi="Baskerville"/>
        </w:rPr>
        <w:t xml:space="preserve">H. Nelson &amp; R. Fiore (eds.) </w:t>
      </w:r>
      <w:r w:rsidRPr="00F311E0">
        <w:rPr>
          <w:rFonts w:ascii="Baskerville" w:hAnsi="Baskerville"/>
          <w:i/>
        </w:rPr>
        <w:t>Recognition, Responsibility and Rights: Feminist Ethics and Social Theory</w:t>
      </w:r>
      <w:r w:rsidRPr="00F311E0">
        <w:rPr>
          <w:rFonts w:ascii="Baskerville" w:hAnsi="Baskerville"/>
        </w:rPr>
        <w:t>, Lanham: Rowman and Littlefield</w:t>
      </w:r>
      <w:ins w:id="85" w:author="Microsoft Office User" w:date="2019-06-04T16:25:00Z">
        <w:r w:rsidR="00ED701B">
          <w:rPr>
            <w:rFonts w:ascii="Baskerville" w:hAnsi="Baskerville"/>
          </w:rPr>
          <w:t>, pp. 89—104.</w:t>
        </w:r>
      </w:ins>
    </w:p>
    <w:p w14:paraId="610EBF4E" w14:textId="209803D2" w:rsidR="00594C33" w:rsidRPr="00F311E0" w:rsidRDefault="00594C33" w:rsidP="00733376">
      <w:pPr>
        <w:tabs>
          <w:tab w:val="left" w:pos="90"/>
        </w:tabs>
        <w:ind w:left="720" w:hanging="720"/>
        <w:rPr>
          <w:rFonts w:ascii="Baskerville" w:hAnsi="Baskerville"/>
        </w:rPr>
      </w:pPr>
      <w:proofErr w:type="spellStart"/>
      <w:r w:rsidRPr="00F311E0">
        <w:rPr>
          <w:rFonts w:ascii="Baskerville" w:hAnsi="Baskerville"/>
        </w:rPr>
        <w:t>Hookway</w:t>
      </w:r>
      <w:proofErr w:type="spellEnd"/>
      <w:r w:rsidRPr="00F311E0">
        <w:rPr>
          <w:rFonts w:ascii="Baskerville" w:hAnsi="Baskerville"/>
        </w:rPr>
        <w:t>, C</w:t>
      </w:r>
      <w:r w:rsidR="0043689E">
        <w:rPr>
          <w:rFonts w:ascii="Baskerville" w:hAnsi="Baskerville"/>
        </w:rPr>
        <w:t>hristopher</w:t>
      </w:r>
      <w:r w:rsidRPr="00F311E0">
        <w:rPr>
          <w:rFonts w:ascii="Baskerville" w:hAnsi="Baskerville"/>
        </w:rPr>
        <w:t xml:space="preserve"> (2000) </w:t>
      </w:r>
      <w:r w:rsidR="00B41CEA">
        <w:rPr>
          <w:rFonts w:ascii="Baskerville" w:hAnsi="Baskerville"/>
        </w:rPr>
        <w:t>“</w:t>
      </w:r>
      <w:r w:rsidRPr="00F311E0">
        <w:rPr>
          <w:rFonts w:ascii="Baskerville" w:hAnsi="Baskerville"/>
        </w:rPr>
        <w:t>Regulating Inquiry: Virtue, Doubt, and Sentiment</w:t>
      </w:r>
      <w:r w:rsidR="00B41CEA">
        <w:rPr>
          <w:rFonts w:ascii="Baskerville" w:hAnsi="Baskerville"/>
        </w:rPr>
        <w:t>,”</w:t>
      </w:r>
      <w:r w:rsidRPr="00F311E0">
        <w:rPr>
          <w:rFonts w:ascii="Baskerville" w:hAnsi="Baskerville"/>
        </w:rPr>
        <w:t xml:space="preserve"> in G. Axtell (ed.)</w:t>
      </w:r>
      <w:r w:rsidR="00553590" w:rsidRPr="00F311E0">
        <w:rPr>
          <w:rFonts w:ascii="Baskerville" w:hAnsi="Baskerville"/>
        </w:rPr>
        <w:t xml:space="preserve"> </w:t>
      </w:r>
      <w:r w:rsidRPr="00F311E0">
        <w:rPr>
          <w:rFonts w:ascii="Baskerville" w:hAnsi="Baskerville"/>
          <w:i/>
        </w:rPr>
        <w:t>Knowledge, Belief, and Character: Readings in Virtue Epistemology</w:t>
      </w:r>
      <w:r w:rsidRPr="00F311E0">
        <w:rPr>
          <w:rFonts w:ascii="Baskerville" w:hAnsi="Baskerville"/>
        </w:rPr>
        <w:t xml:space="preserve">. Lanham, MD: </w:t>
      </w:r>
      <w:proofErr w:type="spellStart"/>
      <w:r w:rsidRPr="00F311E0">
        <w:rPr>
          <w:rFonts w:ascii="Baskerville" w:hAnsi="Baskerville"/>
        </w:rPr>
        <w:t>Romanand</w:t>
      </w:r>
      <w:proofErr w:type="spellEnd"/>
      <w:r w:rsidRPr="00F311E0">
        <w:rPr>
          <w:rFonts w:ascii="Baskerville" w:hAnsi="Baskerville"/>
        </w:rPr>
        <w:t xml:space="preserve"> Littlefield</w:t>
      </w:r>
      <w:ins w:id="86" w:author="Microsoft Office User" w:date="2019-06-04T16:27:00Z">
        <w:r w:rsidR="00171374">
          <w:rPr>
            <w:rFonts w:ascii="Baskerville" w:hAnsi="Baskerville"/>
          </w:rPr>
          <w:t>, 149—162</w:t>
        </w:r>
      </w:ins>
      <w:r w:rsidRPr="00F311E0">
        <w:rPr>
          <w:rFonts w:ascii="Baskerville" w:hAnsi="Baskerville"/>
        </w:rPr>
        <w:t>.</w:t>
      </w:r>
    </w:p>
    <w:p w14:paraId="0DCDF592" w14:textId="70941AB3" w:rsidR="001841D2" w:rsidRDefault="00AB7F9C" w:rsidP="00733376">
      <w:pPr>
        <w:tabs>
          <w:tab w:val="left" w:pos="90"/>
        </w:tabs>
        <w:ind w:left="720" w:hanging="720"/>
        <w:rPr>
          <w:ins w:id="87" w:author="UNF Logic" w:date="2019-07-07T19:35:00Z"/>
          <w:rFonts w:ascii="Baskerville" w:hAnsi="Baskerville"/>
        </w:rPr>
      </w:pPr>
      <w:proofErr w:type="spellStart"/>
      <w:r w:rsidRPr="00F311E0">
        <w:rPr>
          <w:rFonts w:ascii="Baskerville" w:hAnsi="Baskerville"/>
        </w:rPr>
        <w:t>Kornblith</w:t>
      </w:r>
      <w:proofErr w:type="spellEnd"/>
      <w:r w:rsidRPr="00F311E0">
        <w:rPr>
          <w:rFonts w:ascii="Baskerville" w:hAnsi="Baskerville"/>
        </w:rPr>
        <w:t xml:space="preserve">, Hilary </w:t>
      </w:r>
      <w:r w:rsidR="00B41CEA">
        <w:rPr>
          <w:rFonts w:ascii="Baskerville" w:hAnsi="Baskerville"/>
        </w:rPr>
        <w:t>(</w:t>
      </w:r>
      <w:r w:rsidRPr="00F311E0">
        <w:rPr>
          <w:rFonts w:ascii="Baskerville" w:hAnsi="Baskerville"/>
        </w:rPr>
        <w:t>1983</w:t>
      </w:r>
      <w:r w:rsidR="00B41CEA">
        <w:rPr>
          <w:rFonts w:ascii="Baskerville" w:hAnsi="Baskerville"/>
        </w:rPr>
        <w:t>)</w:t>
      </w:r>
      <w:r w:rsidRPr="00F311E0">
        <w:rPr>
          <w:rFonts w:ascii="Baskerville" w:hAnsi="Baskerville"/>
        </w:rPr>
        <w:t xml:space="preserve"> ‘‘Justiﬁed Belief and Epistemically Responsible Action,’’ </w:t>
      </w:r>
      <w:r w:rsidRPr="00F311E0">
        <w:rPr>
          <w:rFonts w:ascii="Baskerville" w:hAnsi="Baskerville"/>
          <w:i/>
        </w:rPr>
        <w:t>Philosophical Review</w:t>
      </w:r>
      <w:r w:rsidRPr="00F311E0">
        <w:rPr>
          <w:rFonts w:ascii="Baskerville" w:hAnsi="Baskerville"/>
        </w:rPr>
        <w:t xml:space="preserve"> 92(1): 33–48.</w:t>
      </w:r>
    </w:p>
    <w:p w14:paraId="1C57BEAE" w14:textId="16339F14" w:rsidR="00A746A0" w:rsidRPr="00F311E0" w:rsidRDefault="00A746A0" w:rsidP="00A746A0">
      <w:pPr>
        <w:tabs>
          <w:tab w:val="left" w:pos="90"/>
        </w:tabs>
        <w:ind w:left="720" w:hanging="720"/>
        <w:rPr>
          <w:rFonts w:ascii="Baskerville" w:hAnsi="Baskerville"/>
        </w:rPr>
        <w:pPrChange w:id="88" w:author="UNF Logic" w:date="2019-07-07T19:37:00Z">
          <w:pPr>
            <w:tabs>
              <w:tab w:val="left" w:pos="90"/>
            </w:tabs>
            <w:ind w:left="720" w:hanging="720"/>
          </w:pPr>
        </w:pPrChange>
      </w:pPr>
      <w:ins w:id="89" w:author="UNF Logic" w:date="2019-07-07T19:35:00Z">
        <w:r>
          <w:rPr>
            <w:rFonts w:ascii="Baskerville" w:hAnsi="Baskerville"/>
          </w:rPr>
          <w:t>Lackey, Jennifer (20</w:t>
        </w:r>
      </w:ins>
      <w:ins w:id="90" w:author="UNF Logic" w:date="2019-07-07T19:36:00Z">
        <w:r>
          <w:rPr>
            <w:rFonts w:ascii="Baskerville" w:hAnsi="Baskerville"/>
          </w:rPr>
          <w:t xml:space="preserve">08) </w:t>
        </w:r>
        <w:r w:rsidRPr="00A746A0">
          <w:rPr>
            <w:rFonts w:ascii="Baskerville" w:hAnsi="Baskerville"/>
            <w:i/>
            <w:iCs/>
            <w:rPrChange w:id="91" w:author="UNF Logic" w:date="2019-07-07T19:36:00Z">
              <w:rPr>
                <w:rFonts w:ascii="Baskerville" w:hAnsi="Baskerville"/>
              </w:rPr>
            </w:rPrChange>
          </w:rPr>
          <w:t>Learning from Words</w:t>
        </w:r>
        <w:r>
          <w:rPr>
            <w:rFonts w:ascii="Baskerville" w:hAnsi="Baskerville"/>
          </w:rPr>
          <w:t>, Oxford: Oxford University Press.</w:t>
        </w:r>
      </w:ins>
      <w:bookmarkStart w:id="92" w:name="_GoBack"/>
      <w:bookmarkEnd w:id="92"/>
    </w:p>
    <w:p w14:paraId="31529A89" w14:textId="6907B610" w:rsidR="0086111F" w:rsidRDefault="00543719" w:rsidP="00733376">
      <w:pPr>
        <w:tabs>
          <w:tab w:val="left" w:pos="90"/>
        </w:tabs>
        <w:ind w:left="720" w:hanging="720"/>
        <w:rPr>
          <w:ins w:id="93" w:author="UNF Logic" w:date="2019-06-05T10:15:00Z"/>
          <w:rFonts w:ascii="Baskerville" w:hAnsi="Baskerville"/>
        </w:rPr>
      </w:pPr>
      <w:r w:rsidRPr="00F311E0">
        <w:rPr>
          <w:rFonts w:ascii="Baskerville" w:hAnsi="Baskerville"/>
        </w:rPr>
        <w:t xml:space="preserve">McCain, Kevin (2014) </w:t>
      </w:r>
      <w:r w:rsidRPr="00F311E0">
        <w:rPr>
          <w:rFonts w:ascii="Baskerville" w:hAnsi="Baskerville"/>
          <w:i/>
        </w:rPr>
        <w:t>Evidentialism and Epistemic Justification</w:t>
      </w:r>
      <w:r w:rsidR="00D37E3D">
        <w:rPr>
          <w:rFonts w:ascii="Baskerville" w:hAnsi="Baskerville"/>
        </w:rPr>
        <w:t>,</w:t>
      </w:r>
      <w:r w:rsidRPr="00F311E0">
        <w:rPr>
          <w:rFonts w:ascii="Baskerville" w:hAnsi="Baskerville"/>
        </w:rPr>
        <w:t xml:space="preserve"> </w:t>
      </w:r>
      <w:r w:rsidR="006C4F46">
        <w:rPr>
          <w:rFonts w:ascii="Baskerville" w:hAnsi="Baskerville"/>
        </w:rPr>
        <w:t xml:space="preserve">New York: </w:t>
      </w:r>
      <w:r w:rsidRPr="00F311E0">
        <w:rPr>
          <w:rFonts w:ascii="Baskerville" w:hAnsi="Baskerville"/>
        </w:rPr>
        <w:t>Routledge.</w:t>
      </w:r>
    </w:p>
    <w:p w14:paraId="67E066F1" w14:textId="3BBE8C25" w:rsidR="005E5BBB" w:rsidRPr="00F311E0" w:rsidRDefault="005E5BBB" w:rsidP="00733376">
      <w:pPr>
        <w:tabs>
          <w:tab w:val="left" w:pos="90"/>
        </w:tabs>
        <w:ind w:left="720" w:hanging="720"/>
        <w:rPr>
          <w:rFonts w:ascii="Baskerville" w:hAnsi="Baskerville"/>
        </w:rPr>
      </w:pPr>
      <w:ins w:id="94" w:author="UNF Logic" w:date="2019-06-05T10:15:00Z">
        <w:r>
          <w:rPr>
            <w:rFonts w:ascii="Baskerville" w:hAnsi="Baskerville"/>
          </w:rPr>
          <w:t xml:space="preserve">McCain, Kevin and Ted Poston (2014) “Why </w:t>
        </w:r>
        <w:proofErr w:type="spellStart"/>
        <w:r>
          <w:rPr>
            <w:rFonts w:ascii="Baskerville" w:hAnsi="Baskerville"/>
          </w:rPr>
          <w:t>Explanatori</w:t>
        </w:r>
      </w:ins>
      <w:ins w:id="95" w:author="UNF Logic" w:date="2019-06-05T10:16:00Z">
        <w:r>
          <w:rPr>
            <w:rFonts w:ascii="Baskerville" w:hAnsi="Baskerville"/>
          </w:rPr>
          <w:t>ness</w:t>
        </w:r>
        <w:proofErr w:type="spellEnd"/>
        <w:r>
          <w:rPr>
            <w:rFonts w:ascii="Baskerville" w:hAnsi="Baskerville"/>
          </w:rPr>
          <w:t xml:space="preserve"> is Evidentially Relevant,” </w:t>
        </w:r>
        <w:r w:rsidRPr="00BD7DB3">
          <w:rPr>
            <w:rFonts w:ascii="Baskerville" w:hAnsi="Baskerville"/>
            <w:i/>
            <w:iCs/>
          </w:rPr>
          <w:t>Thought</w:t>
        </w:r>
        <w:r>
          <w:rPr>
            <w:rFonts w:ascii="Baskerville" w:hAnsi="Baskerville"/>
          </w:rPr>
          <w:t xml:space="preserve"> 3: 145—153.</w:t>
        </w:r>
      </w:ins>
    </w:p>
    <w:p w14:paraId="48FF51F6" w14:textId="5899C6F6" w:rsidR="00543719" w:rsidRPr="00F311E0" w:rsidRDefault="0086111F" w:rsidP="00733376">
      <w:pPr>
        <w:tabs>
          <w:tab w:val="left" w:pos="90"/>
        </w:tabs>
        <w:ind w:left="720" w:hanging="720"/>
        <w:rPr>
          <w:rFonts w:ascii="Baskerville" w:hAnsi="Baskerville"/>
        </w:rPr>
      </w:pPr>
      <w:r w:rsidRPr="00F311E0">
        <w:rPr>
          <w:rFonts w:ascii="Baskerville" w:hAnsi="Baskerville"/>
        </w:rPr>
        <w:t>Matheson, Jonathan (2009) “Conciliatory Views of Disagreement and Higher-Order Evidence</w:t>
      </w:r>
      <w:r w:rsidR="00B41CEA">
        <w:rPr>
          <w:rFonts w:ascii="Baskerville" w:hAnsi="Baskerville"/>
        </w:rPr>
        <w:t>,</w:t>
      </w:r>
      <w:r w:rsidRPr="00F311E0">
        <w:rPr>
          <w:rFonts w:ascii="Baskerville" w:hAnsi="Baskerville"/>
        </w:rPr>
        <w:t xml:space="preserve">” </w:t>
      </w:r>
      <w:r w:rsidRPr="00F311E0">
        <w:rPr>
          <w:rFonts w:ascii="Baskerville" w:hAnsi="Baskerville"/>
          <w:i/>
        </w:rPr>
        <w:t>Episteme</w:t>
      </w:r>
      <w:r w:rsidRPr="00F311E0">
        <w:rPr>
          <w:rFonts w:ascii="Baskerville" w:hAnsi="Baskerville"/>
        </w:rPr>
        <w:t xml:space="preserve"> 6(3): 269</w:t>
      </w:r>
      <w:r w:rsidR="00DA0A33">
        <w:rPr>
          <w:rFonts w:ascii="Baskerville" w:hAnsi="Baskerville"/>
        </w:rPr>
        <w:t>–</w:t>
      </w:r>
      <w:r w:rsidRPr="00F311E0">
        <w:rPr>
          <w:rFonts w:ascii="Baskerville" w:hAnsi="Baskerville"/>
        </w:rPr>
        <w:t>279.</w:t>
      </w:r>
    </w:p>
    <w:p w14:paraId="05F81C31" w14:textId="276DA560" w:rsidR="00543719" w:rsidRDefault="00543719" w:rsidP="00733376">
      <w:pPr>
        <w:tabs>
          <w:tab w:val="left" w:pos="90"/>
        </w:tabs>
        <w:ind w:left="720" w:hanging="720"/>
        <w:rPr>
          <w:rFonts w:ascii="Baskerville" w:hAnsi="Baskerville"/>
        </w:rPr>
      </w:pPr>
      <w:r w:rsidRPr="00F311E0">
        <w:rPr>
          <w:rFonts w:ascii="Baskerville" w:hAnsi="Baskerville"/>
        </w:rPr>
        <w:t xml:space="preserve">Matheson, Jonathan (2015) </w:t>
      </w:r>
      <w:r w:rsidRPr="00F311E0">
        <w:rPr>
          <w:rFonts w:ascii="Baskerville" w:hAnsi="Baskerville"/>
          <w:i/>
        </w:rPr>
        <w:t>The Epistemic Significance of Disagreement</w:t>
      </w:r>
      <w:r w:rsidR="00D37E3D">
        <w:rPr>
          <w:rFonts w:ascii="Baskerville" w:hAnsi="Baskerville"/>
        </w:rPr>
        <w:t>,</w:t>
      </w:r>
      <w:r w:rsidRPr="00F311E0">
        <w:rPr>
          <w:rFonts w:ascii="Baskerville" w:hAnsi="Baskerville"/>
        </w:rPr>
        <w:t xml:space="preserve"> </w:t>
      </w:r>
      <w:r w:rsidR="00B41CEA">
        <w:rPr>
          <w:rFonts w:ascii="Baskerville" w:hAnsi="Baskerville"/>
        </w:rPr>
        <w:t xml:space="preserve">London: </w:t>
      </w:r>
      <w:r w:rsidRPr="00F311E0">
        <w:rPr>
          <w:rFonts w:ascii="Baskerville" w:hAnsi="Baskerville"/>
        </w:rPr>
        <w:t>Palgrave.</w:t>
      </w:r>
    </w:p>
    <w:p w14:paraId="1A5E44C4" w14:textId="20904475" w:rsidR="00063D89" w:rsidRPr="00F311E0" w:rsidRDefault="00063D89" w:rsidP="00733376">
      <w:pPr>
        <w:tabs>
          <w:tab w:val="left" w:pos="90"/>
        </w:tabs>
        <w:ind w:left="720" w:hanging="720"/>
        <w:rPr>
          <w:rFonts w:ascii="Baskerville" w:hAnsi="Baskerville"/>
        </w:rPr>
      </w:pPr>
      <w:proofErr w:type="spellStart"/>
      <w:r>
        <w:rPr>
          <w:rFonts w:ascii="Baskerville" w:hAnsi="Baskerville"/>
        </w:rPr>
        <w:t>Miracchi</w:t>
      </w:r>
      <w:proofErr w:type="spellEnd"/>
      <w:r>
        <w:rPr>
          <w:rFonts w:ascii="Baskerville" w:hAnsi="Baskerville"/>
        </w:rPr>
        <w:t>, L</w:t>
      </w:r>
      <w:r w:rsidR="00301E6B">
        <w:rPr>
          <w:rFonts w:ascii="Baskerville" w:hAnsi="Baskerville"/>
        </w:rPr>
        <w:t>isa</w:t>
      </w:r>
      <w:r>
        <w:rPr>
          <w:rFonts w:ascii="Baskerville" w:hAnsi="Baskerville"/>
        </w:rPr>
        <w:t xml:space="preserve"> (forthcoming)</w:t>
      </w:r>
      <w:r w:rsidR="00301E6B" w:rsidRPr="00301E6B">
        <w:t xml:space="preserve"> </w:t>
      </w:r>
      <w:r w:rsidR="00B41CEA">
        <w:rPr>
          <w:rFonts w:ascii="Baskerville" w:hAnsi="Baskerville"/>
        </w:rPr>
        <w:t>“</w:t>
      </w:r>
      <w:r w:rsidR="00301E6B" w:rsidRPr="00301E6B">
        <w:rPr>
          <w:rFonts w:ascii="Baskerville" w:hAnsi="Baskerville"/>
        </w:rPr>
        <w:t>When Evidence Isn’t Enough: Suspension, Evidentialism, and Knowledge-First Virtue Epistemology</w:t>
      </w:r>
      <w:r w:rsidR="00B41CEA">
        <w:rPr>
          <w:rFonts w:ascii="Baskerville" w:hAnsi="Baskerville"/>
        </w:rPr>
        <w:t>,”</w:t>
      </w:r>
      <w:r w:rsidR="00777A67">
        <w:rPr>
          <w:rFonts w:ascii="Baskerville" w:hAnsi="Baskerville"/>
        </w:rPr>
        <w:t xml:space="preserve"> </w:t>
      </w:r>
      <w:r w:rsidR="00301E6B" w:rsidRPr="00301E6B">
        <w:rPr>
          <w:rFonts w:ascii="Baskerville" w:hAnsi="Baskerville"/>
          <w:i/>
          <w:iCs/>
        </w:rPr>
        <w:t>Episteme</w:t>
      </w:r>
      <w:r w:rsidR="00301E6B" w:rsidRPr="00301E6B">
        <w:rPr>
          <w:rFonts w:ascii="Baskerville" w:hAnsi="Baskerville"/>
        </w:rPr>
        <w:t>.</w:t>
      </w:r>
      <w:r w:rsidR="00777A67">
        <w:rPr>
          <w:rFonts w:ascii="Baskerville" w:hAnsi="Baskerville"/>
        </w:rPr>
        <w:t xml:space="preserve"> </w:t>
      </w:r>
    </w:p>
    <w:p w14:paraId="2D80D930" w14:textId="30E0C593" w:rsidR="00C32A5A" w:rsidRPr="00BD7DB3" w:rsidRDefault="001841D2" w:rsidP="00733376">
      <w:pPr>
        <w:ind w:left="720" w:hanging="720"/>
        <w:rPr>
          <w:ins w:id="96" w:author="UNF Logic" w:date="2019-06-05T13:49:00Z"/>
          <w:rFonts w:ascii="Baskerville" w:eastAsia="Times New Roman" w:hAnsi="Baskerville" w:cs="Times New Roman"/>
        </w:rPr>
      </w:pPr>
      <w:proofErr w:type="spellStart"/>
      <w:r w:rsidRPr="00BD7DB3">
        <w:rPr>
          <w:rFonts w:ascii="Baskerville" w:eastAsia="Times New Roman" w:hAnsi="Baskerville" w:cs="Times New Roman"/>
        </w:rPr>
        <w:lastRenderedPageBreak/>
        <w:t>Montmarquet</w:t>
      </w:r>
      <w:proofErr w:type="spellEnd"/>
      <w:r w:rsidRPr="00BD7DB3">
        <w:rPr>
          <w:rFonts w:ascii="Baskerville" w:eastAsia="Times New Roman" w:hAnsi="Baskerville" w:cs="Times New Roman"/>
        </w:rPr>
        <w:t>, J</w:t>
      </w:r>
      <w:r w:rsidR="0043689E" w:rsidRPr="00BD7DB3">
        <w:rPr>
          <w:rFonts w:ascii="Baskerville" w:eastAsia="Times New Roman" w:hAnsi="Baskerville" w:cs="Times New Roman"/>
        </w:rPr>
        <w:t>ames</w:t>
      </w:r>
      <w:r w:rsidRPr="00BD7DB3">
        <w:rPr>
          <w:rFonts w:ascii="Baskerville" w:eastAsia="Times New Roman" w:hAnsi="Baskerville" w:cs="Times New Roman"/>
        </w:rPr>
        <w:t xml:space="preserve"> (1992) </w:t>
      </w:r>
      <w:r w:rsidR="00B41CEA" w:rsidRPr="00BD7DB3">
        <w:rPr>
          <w:rFonts w:ascii="Baskerville" w:eastAsia="Times New Roman" w:hAnsi="Baskerville" w:cs="Times New Roman"/>
        </w:rPr>
        <w:t>“</w:t>
      </w:r>
      <w:r w:rsidRPr="00BD7DB3">
        <w:rPr>
          <w:rFonts w:ascii="Baskerville" w:eastAsia="Times New Roman" w:hAnsi="Baskerville" w:cs="Times New Roman"/>
        </w:rPr>
        <w:t>Epistemic virtue and doxastic responsibility</w:t>
      </w:r>
      <w:r w:rsidR="00B41CEA" w:rsidRPr="00BD7DB3">
        <w:rPr>
          <w:rFonts w:ascii="Baskerville" w:eastAsia="Times New Roman" w:hAnsi="Baskerville" w:cs="Times New Roman"/>
        </w:rPr>
        <w:t>,”</w:t>
      </w:r>
      <w:r w:rsidRPr="00BD7DB3">
        <w:rPr>
          <w:rFonts w:ascii="Baskerville" w:eastAsia="Times New Roman" w:hAnsi="Baskerville" w:cs="Times New Roman"/>
        </w:rPr>
        <w:t xml:space="preserve"> </w:t>
      </w:r>
      <w:r w:rsidRPr="00BD7DB3">
        <w:rPr>
          <w:rFonts w:ascii="Baskerville" w:eastAsia="Times New Roman" w:hAnsi="Baskerville" w:cs="Times New Roman"/>
          <w:i/>
        </w:rPr>
        <w:t>American Philosophical Quarterly</w:t>
      </w:r>
      <w:r w:rsidRPr="00BD7DB3">
        <w:rPr>
          <w:rFonts w:ascii="Baskerville" w:eastAsia="Times New Roman" w:hAnsi="Baskerville" w:cs="Times New Roman"/>
        </w:rPr>
        <w:t xml:space="preserve"> 29(4)</w:t>
      </w:r>
      <w:r w:rsidR="00B41CEA" w:rsidRPr="00BD7DB3">
        <w:rPr>
          <w:rFonts w:ascii="Baskerville" w:eastAsia="Times New Roman" w:hAnsi="Baskerville" w:cs="Times New Roman"/>
        </w:rPr>
        <w:t>:</w:t>
      </w:r>
      <w:r w:rsidRPr="00BD7DB3">
        <w:rPr>
          <w:rFonts w:ascii="Baskerville" w:eastAsia="Times New Roman" w:hAnsi="Baskerville" w:cs="Times New Roman"/>
        </w:rPr>
        <w:t xml:space="preserve"> 331–341.</w:t>
      </w:r>
    </w:p>
    <w:p w14:paraId="3A085CAA" w14:textId="05D8E50C" w:rsidR="00BD7DB3" w:rsidRPr="00BD7DB3" w:rsidRDefault="00BD7DB3" w:rsidP="00BD7DB3">
      <w:pPr>
        <w:ind w:left="720" w:hanging="720"/>
        <w:rPr>
          <w:rFonts w:ascii="Baskerville" w:eastAsia="Times New Roman" w:hAnsi="Baskerville" w:cs="Times New Roman"/>
        </w:rPr>
      </w:pPr>
      <w:ins w:id="97" w:author="UNF Logic" w:date="2019-06-05T13:49:00Z">
        <w:r w:rsidRPr="00BD7DB3">
          <w:rPr>
            <w:rFonts w:ascii="Baskerville" w:hAnsi="Baskerville"/>
          </w:rPr>
          <w:t xml:space="preserve">Stapleford, Scott (2012) "Epistemic Duties and Failure to Understand One's Evidence," </w:t>
        </w:r>
        <w:r w:rsidRPr="00BD7DB3">
          <w:rPr>
            <w:rFonts w:ascii="Baskerville" w:hAnsi="Baskerville"/>
            <w:i/>
          </w:rPr>
          <w:t xml:space="preserve">Principia: An International Journal of Epistemology </w:t>
        </w:r>
        <w:r w:rsidRPr="00BD7DB3">
          <w:rPr>
            <w:rFonts w:ascii="Baskerville" w:hAnsi="Baskerville"/>
          </w:rPr>
          <w:t>16(1): 147–177.</w:t>
        </w:r>
      </w:ins>
    </w:p>
    <w:p w14:paraId="1F72226C" w14:textId="77777777" w:rsidR="00BD7DB3" w:rsidRPr="00BD7DB3" w:rsidRDefault="00C32A5A" w:rsidP="00BD7DB3">
      <w:pPr>
        <w:ind w:left="720" w:hanging="720"/>
        <w:jc w:val="both"/>
        <w:rPr>
          <w:rFonts w:ascii="Baskerville" w:hAnsi="Baskerville"/>
        </w:rPr>
      </w:pPr>
      <w:r w:rsidRPr="00BD7DB3">
        <w:rPr>
          <w:rFonts w:ascii="Baskerville" w:eastAsia="Times New Roman" w:hAnsi="Baskerville" w:cs="Times New Roman"/>
        </w:rPr>
        <w:t>Stapleford, Scott (2014) “Comp</w:t>
      </w:r>
      <w:r w:rsidR="00701040" w:rsidRPr="00BD7DB3">
        <w:rPr>
          <w:rFonts w:ascii="Baskerville" w:eastAsia="Times New Roman" w:hAnsi="Baskerville" w:cs="Times New Roman"/>
        </w:rPr>
        <w:t>l</w:t>
      </w:r>
      <w:r w:rsidRPr="00BD7DB3">
        <w:rPr>
          <w:rFonts w:ascii="Baskerville" w:eastAsia="Times New Roman" w:hAnsi="Baskerville" w:cs="Times New Roman"/>
        </w:rPr>
        <w:t xml:space="preserve">eting Epistemic </w:t>
      </w:r>
      <w:proofErr w:type="spellStart"/>
      <w:r w:rsidRPr="00BD7DB3">
        <w:rPr>
          <w:rFonts w:ascii="Baskerville" w:eastAsia="Times New Roman" w:hAnsi="Baskerville" w:cs="Times New Roman"/>
        </w:rPr>
        <w:t>Oughts</w:t>
      </w:r>
      <w:proofErr w:type="spellEnd"/>
      <w:r w:rsidR="00B41CEA" w:rsidRPr="00BD7DB3">
        <w:rPr>
          <w:rFonts w:ascii="Baskerville" w:eastAsia="Times New Roman" w:hAnsi="Baskerville" w:cs="Times New Roman"/>
        </w:rPr>
        <w:t>,</w:t>
      </w:r>
      <w:r w:rsidRPr="00BD7DB3">
        <w:rPr>
          <w:rFonts w:ascii="Baskerville" w:eastAsia="Times New Roman" w:hAnsi="Baskerville" w:cs="Times New Roman"/>
        </w:rPr>
        <w:t xml:space="preserve">” </w:t>
      </w:r>
      <w:r w:rsidRPr="00BD7DB3">
        <w:rPr>
          <w:rFonts w:ascii="Baskerville" w:eastAsia="Times New Roman" w:hAnsi="Baskerville" w:cs="Times New Roman"/>
          <w:i/>
        </w:rPr>
        <w:t>Philosophical Quarterly</w:t>
      </w:r>
      <w:r w:rsidRPr="00BD7DB3">
        <w:rPr>
          <w:rFonts w:ascii="Baskerville" w:eastAsia="Times New Roman" w:hAnsi="Baskerville" w:cs="Times New Roman"/>
        </w:rPr>
        <w:t xml:space="preserve"> 45(2): 133</w:t>
      </w:r>
      <w:r w:rsidR="00DA0A33" w:rsidRPr="00BD7DB3">
        <w:rPr>
          <w:rFonts w:ascii="Baskerville" w:eastAsia="Times New Roman" w:hAnsi="Baskerville" w:cs="Times New Roman"/>
        </w:rPr>
        <w:t>–</w:t>
      </w:r>
      <w:r w:rsidRPr="00BD7DB3">
        <w:rPr>
          <w:rFonts w:ascii="Baskerville" w:eastAsia="Times New Roman" w:hAnsi="Baskerville" w:cs="Times New Roman"/>
        </w:rPr>
        <w:t>148.</w:t>
      </w:r>
      <w:r w:rsidR="00BD7DB3" w:rsidRPr="00BD7DB3">
        <w:rPr>
          <w:rFonts w:ascii="Baskerville" w:hAnsi="Baskerville"/>
        </w:rPr>
        <w:t xml:space="preserve"> </w:t>
      </w:r>
    </w:p>
    <w:p w14:paraId="40E629F2" w14:textId="2129B588" w:rsidR="00BD7DB3" w:rsidRPr="00BD7DB3" w:rsidRDefault="00BD7DB3" w:rsidP="00BD7DB3">
      <w:pPr>
        <w:ind w:left="720" w:hanging="720"/>
        <w:jc w:val="both"/>
        <w:rPr>
          <w:rFonts w:ascii="Baskerville" w:hAnsi="Baskerville"/>
        </w:rPr>
      </w:pPr>
      <w:r w:rsidRPr="00BD7DB3">
        <w:rPr>
          <w:rFonts w:ascii="Baskerville" w:hAnsi="Baskerville"/>
        </w:rPr>
        <w:t xml:space="preserve">Stapleford, Scott (2015) "Epistemic Versus All Things Considered Requirements," </w:t>
      </w:r>
      <w:proofErr w:type="spellStart"/>
      <w:r w:rsidRPr="00BD7DB3">
        <w:rPr>
          <w:rFonts w:ascii="Baskerville" w:hAnsi="Baskerville"/>
          <w:i/>
        </w:rPr>
        <w:t>Synthese</w:t>
      </w:r>
      <w:proofErr w:type="spellEnd"/>
      <w:r w:rsidRPr="00BD7DB3">
        <w:rPr>
          <w:rFonts w:ascii="Baskerville" w:hAnsi="Baskerville"/>
          <w:i/>
        </w:rPr>
        <w:t xml:space="preserve">: An International Journal for Epistemology, Methodology and Philosophy of Science </w:t>
      </w:r>
      <w:r w:rsidRPr="00BD7DB3">
        <w:rPr>
          <w:rFonts w:ascii="Baskerville" w:hAnsi="Baskerville"/>
        </w:rPr>
        <w:t>192(6):</w:t>
      </w:r>
      <w:r w:rsidRPr="00BD7DB3">
        <w:rPr>
          <w:rFonts w:ascii="Baskerville" w:hAnsi="Baskerville"/>
          <w:spacing w:val="-1"/>
        </w:rPr>
        <w:t xml:space="preserve"> </w:t>
      </w:r>
      <w:r w:rsidRPr="00BD7DB3">
        <w:rPr>
          <w:rFonts w:ascii="Baskerville" w:hAnsi="Baskerville"/>
        </w:rPr>
        <w:t>1861–1881.</w:t>
      </w:r>
    </w:p>
    <w:p w14:paraId="2A612C7D" w14:textId="579E948C" w:rsidR="00A10526" w:rsidRPr="00F311E0" w:rsidRDefault="001822E6" w:rsidP="001841D2">
      <w:pPr>
        <w:tabs>
          <w:tab w:val="left" w:pos="90"/>
        </w:tabs>
        <w:ind w:left="720" w:hanging="720"/>
        <w:rPr>
          <w:rFonts w:ascii="Baskerville" w:hAnsi="Baskerville"/>
        </w:rPr>
      </w:pPr>
      <w:proofErr w:type="spellStart"/>
      <w:r w:rsidRPr="00BD7DB3">
        <w:rPr>
          <w:rFonts w:ascii="Baskerville" w:hAnsi="Baskerville"/>
        </w:rPr>
        <w:t>Zagzebski</w:t>
      </w:r>
      <w:proofErr w:type="spellEnd"/>
      <w:r w:rsidRPr="00BD7DB3">
        <w:rPr>
          <w:rFonts w:ascii="Baskerville" w:hAnsi="Baskerville"/>
        </w:rPr>
        <w:t xml:space="preserve">, Linda (1996) </w:t>
      </w:r>
      <w:r w:rsidRPr="00BD7DB3">
        <w:rPr>
          <w:rFonts w:ascii="Baskerville" w:hAnsi="Baskerville"/>
          <w:i/>
        </w:rPr>
        <w:t>Virtues of the Mind</w:t>
      </w:r>
      <w:r w:rsidR="00D37E3D" w:rsidRPr="00BD7DB3">
        <w:rPr>
          <w:rFonts w:ascii="Baskerville" w:hAnsi="Baskerville"/>
        </w:rPr>
        <w:t>,</w:t>
      </w:r>
      <w:r w:rsidR="00B41CEA" w:rsidRPr="00BD7DB3">
        <w:rPr>
          <w:rFonts w:ascii="Baskerville" w:hAnsi="Baskerville"/>
        </w:rPr>
        <w:t xml:space="preserve"> </w:t>
      </w:r>
      <w:r w:rsidRPr="00BD7DB3">
        <w:rPr>
          <w:rFonts w:ascii="Baskerville" w:hAnsi="Baskerville"/>
        </w:rPr>
        <w:t>Cambridge</w:t>
      </w:r>
      <w:r w:rsidRPr="00F311E0">
        <w:rPr>
          <w:rFonts w:ascii="Baskerville" w:hAnsi="Baskerville"/>
        </w:rPr>
        <w:t>: Cambridge University Press.</w:t>
      </w:r>
    </w:p>
    <w:sectPr w:rsidR="00A10526" w:rsidRPr="00F311E0" w:rsidSect="00A25D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806AA" w14:textId="77777777" w:rsidR="00AF15BB" w:rsidRDefault="00AF15BB" w:rsidP="00985A36">
      <w:r>
        <w:separator/>
      </w:r>
    </w:p>
  </w:endnote>
  <w:endnote w:type="continuationSeparator" w:id="0">
    <w:p w14:paraId="04B9C28A" w14:textId="77777777" w:rsidR="00AF15BB" w:rsidRDefault="00AF15BB" w:rsidP="00985A36">
      <w:r>
        <w:continuationSeparator/>
      </w:r>
    </w:p>
  </w:endnote>
  <w:endnote w:id="1">
    <w:p w14:paraId="0402014F" w14:textId="508745F8" w:rsidR="00A746A0" w:rsidRDefault="00A746A0">
      <w:pPr>
        <w:pStyle w:val="EndnoteText"/>
      </w:pPr>
      <w:ins w:id="70" w:author="UNF Logic" w:date="2019-07-07T19:31:00Z">
        <w:r>
          <w:rPr>
            <w:rStyle w:val="EndnoteReference"/>
          </w:rPr>
          <w:endnoteRef/>
        </w:r>
        <w:r>
          <w:t xml:space="preserve"> I am very grateful </w:t>
        </w:r>
      </w:ins>
      <w:ins w:id="71" w:author="UNF Logic" w:date="2019-07-07T19:32:00Z">
        <w:r>
          <w:t>for feedback from Kevin McCain</w:t>
        </w:r>
      </w:ins>
      <w:ins w:id="72" w:author="UNF Logic" w:date="2019-07-07T19:34:00Z">
        <w:r>
          <w:t xml:space="preserve"> and</w:t>
        </w:r>
      </w:ins>
      <w:ins w:id="73" w:author="UNF Logic" w:date="2019-07-07T19:32:00Z">
        <w:r>
          <w:t xml:space="preserve"> Scott Stapleford, as well as audiences at the Southeastern Epistemology </w:t>
        </w:r>
      </w:ins>
      <w:ins w:id="74" w:author="UNF Logic" w:date="2019-07-07T19:33:00Z">
        <w:r>
          <w:t>Conference and the Alabama Philosophical Society.</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252C" w14:textId="77777777" w:rsidR="00AF15BB" w:rsidRDefault="00AF15BB" w:rsidP="00985A36">
      <w:r>
        <w:separator/>
      </w:r>
    </w:p>
  </w:footnote>
  <w:footnote w:type="continuationSeparator" w:id="0">
    <w:p w14:paraId="4C39DE5A" w14:textId="77777777" w:rsidR="00AF15BB" w:rsidRDefault="00AF15BB" w:rsidP="00985A36">
      <w:r>
        <w:continuationSeparator/>
      </w:r>
    </w:p>
  </w:footnote>
  <w:footnote w:id="1">
    <w:p w14:paraId="37372224" w14:textId="77777777" w:rsidR="00777A67" w:rsidRPr="00A21DEE" w:rsidRDefault="00777A67">
      <w:pPr>
        <w:pStyle w:val="FootnoteText"/>
        <w:rPr>
          <w:rFonts w:ascii="Baskerville" w:hAnsi="Baskerville"/>
        </w:rPr>
      </w:pPr>
      <w:r w:rsidRPr="00A21DEE">
        <w:rPr>
          <w:rStyle w:val="FootnoteReference"/>
          <w:rFonts w:ascii="Baskerville" w:hAnsi="Baskerville"/>
        </w:rPr>
        <w:footnoteRef/>
      </w:r>
      <w:r w:rsidRPr="00A21DEE">
        <w:rPr>
          <w:rFonts w:ascii="Baskerville" w:hAnsi="Baskerville"/>
        </w:rPr>
        <w:t xml:space="preserve"> However, see </w:t>
      </w:r>
      <w:proofErr w:type="spellStart"/>
      <w:r w:rsidRPr="00A21DEE">
        <w:rPr>
          <w:rFonts w:ascii="Baskerville" w:hAnsi="Baskerville"/>
        </w:rPr>
        <w:t>Beddor</w:t>
      </w:r>
      <w:proofErr w:type="spellEnd"/>
      <w:r w:rsidRPr="00A21DEE">
        <w:rPr>
          <w:rFonts w:ascii="Baskerville" w:hAnsi="Baskerville"/>
        </w:rPr>
        <w:t xml:space="preserve"> (2015) for an argument that understanding evidentialism as a thesis about grounding may be more apt.</w:t>
      </w:r>
    </w:p>
  </w:footnote>
  <w:footnote w:id="2">
    <w:p w14:paraId="59258BCE" w14:textId="77777777" w:rsidR="00777A67" w:rsidRPr="00F311E0" w:rsidRDefault="00777A67">
      <w:pPr>
        <w:pStyle w:val="FootnoteText"/>
        <w:rPr>
          <w:rFonts w:ascii="Baskerville" w:hAnsi="Baskerville"/>
        </w:rPr>
      </w:pPr>
      <w:r w:rsidRPr="00F311E0">
        <w:rPr>
          <w:rStyle w:val="FootnoteReference"/>
          <w:rFonts w:ascii="Baskerville" w:hAnsi="Baskerville"/>
        </w:rPr>
        <w:footnoteRef/>
      </w:r>
      <w:r w:rsidRPr="00F311E0">
        <w:rPr>
          <w:rFonts w:ascii="Baskerville" w:hAnsi="Baskerville"/>
        </w:rPr>
        <w:t xml:space="preserve"> For one such account, see McCain (2014).</w:t>
      </w:r>
    </w:p>
  </w:footnote>
  <w:footnote w:id="3">
    <w:p w14:paraId="107137AE" w14:textId="77777777" w:rsidR="00777A67" w:rsidRPr="00F311E0" w:rsidRDefault="00777A67" w:rsidP="00555583">
      <w:pPr>
        <w:pStyle w:val="FootnoteText"/>
        <w:rPr>
          <w:rFonts w:ascii="Baskerville" w:hAnsi="Baskerville"/>
        </w:rPr>
      </w:pPr>
      <w:r w:rsidRPr="00F311E0">
        <w:rPr>
          <w:rStyle w:val="FootnoteReference"/>
          <w:rFonts w:ascii="Baskerville" w:hAnsi="Baskerville"/>
        </w:rPr>
        <w:footnoteRef/>
      </w:r>
      <w:r w:rsidRPr="00F311E0">
        <w:rPr>
          <w:rFonts w:ascii="Baskerville" w:hAnsi="Baskerville"/>
        </w:rPr>
        <w:t xml:space="preserve"> Further discussions of unpossessed evidence and its significance can be found in Ballantyne (2015), Benton (2016), DeRose (2000), Goldberg (2017), </w:t>
      </w:r>
      <w:proofErr w:type="spellStart"/>
      <w:r w:rsidRPr="00F311E0">
        <w:rPr>
          <w:rFonts w:ascii="Baskerville" w:hAnsi="Baskerville"/>
        </w:rPr>
        <w:t>Kornblith</w:t>
      </w:r>
      <w:proofErr w:type="spellEnd"/>
      <w:r w:rsidRPr="00F311E0">
        <w:rPr>
          <w:rFonts w:ascii="Baskerville" w:hAnsi="Baskerville"/>
        </w:rPr>
        <w:t xml:space="preserve"> (1983), and Lackey (2008). </w:t>
      </w:r>
    </w:p>
  </w:footnote>
  <w:footnote w:id="4">
    <w:p w14:paraId="6271B985" w14:textId="0C98EF7E" w:rsidR="00777A67" w:rsidRPr="00F311E0" w:rsidRDefault="00777A67">
      <w:pPr>
        <w:pStyle w:val="FootnoteText"/>
        <w:rPr>
          <w:rFonts w:ascii="Baskerville" w:hAnsi="Baskerville"/>
        </w:rPr>
      </w:pPr>
      <w:r w:rsidRPr="00F311E0">
        <w:rPr>
          <w:rStyle w:val="FootnoteReference"/>
          <w:rFonts w:ascii="Baskerville" w:hAnsi="Baskerville"/>
        </w:rPr>
        <w:footnoteRef/>
      </w:r>
      <w:r w:rsidRPr="00F311E0">
        <w:rPr>
          <w:rFonts w:ascii="Baskerville" w:hAnsi="Baskerville"/>
        </w:rPr>
        <w:t xml:space="preserve"> Somewhat ironically, this supposition is quite significant, at least if one of my research projects is correct.</w:t>
      </w:r>
      <w:r>
        <w:rPr>
          <w:rFonts w:ascii="Baskerville" w:hAnsi="Baskerville"/>
        </w:rPr>
        <w:t xml:space="preserve"> </w:t>
      </w:r>
      <w:r w:rsidRPr="00F311E0">
        <w:rPr>
          <w:rFonts w:ascii="Baskerville" w:hAnsi="Baskerville"/>
        </w:rPr>
        <w:t>See Matheson (2015).</w:t>
      </w:r>
    </w:p>
  </w:footnote>
  <w:footnote w:id="5">
    <w:p w14:paraId="3FE6FCB5" w14:textId="458FD5C3" w:rsidR="00777A67" w:rsidRPr="00F311E0" w:rsidRDefault="00777A67">
      <w:pPr>
        <w:pStyle w:val="FootnoteText"/>
        <w:rPr>
          <w:rFonts w:ascii="Baskerville" w:hAnsi="Baskerville"/>
        </w:rPr>
      </w:pPr>
      <w:r w:rsidRPr="00F311E0">
        <w:rPr>
          <w:rStyle w:val="FootnoteReference"/>
          <w:rFonts w:ascii="Baskerville" w:hAnsi="Baskerville"/>
        </w:rPr>
        <w:footnoteRef/>
      </w:r>
      <w:r w:rsidRPr="00F311E0">
        <w:rPr>
          <w:rFonts w:ascii="Baskerville" w:hAnsi="Baskerville"/>
        </w:rPr>
        <w:t xml:space="preserve"> A similar kind of case, one where the subject intentionally ignores evidence</w:t>
      </w:r>
      <w:r>
        <w:rPr>
          <w:rFonts w:ascii="Baskerville" w:hAnsi="Baskerville"/>
        </w:rPr>
        <w:t>,</w:t>
      </w:r>
      <w:r w:rsidRPr="00F311E0">
        <w:rPr>
          <w:rFonts w:ascii="Baskerville" w:hAnsi="Baskerville"/>
        </w:rPr>
        <w:t xml:space="preserve"> is given by </w:t>
      </w:r>
      <w:proofErr w:type="spellStart"/>
      <w:r w:rsidRPr="00F311E0">
        <w:rPr>
          <w:rFonts w:ascii="Baskerville" w:eastAsia="Times New Roman" w:hAnsi="Baskerville" w:cs="Times New Roman"/>
        </w:rPr>
        <w:t>Kornblith</w:t>
      </w:r>
      <w:proofErr w:type="spellEnd"/>
      <w:r w:rsidRPr="00F311E0">
        <w:rPr>
          <w:rFonts w:ascii="Baskerville" w:eastAsia="Times New Roman" w:hAnsi="Baskerville" w:cs="Times New Roman"/>
        </w:rPr>
        <w:t xml:space="preserve"> (1983, p. 36).</w:t>
      </w:r>
      <w:ins w:id="13" w:author="Microsoft Office User" w:date="2019-06-04T11:56:00Z">
        <w:r>
          <w:rPr>
            <w:rFonts w:ascii="Baskerville" w:eastAsia="Times New Roman" w:hAnsi="Baskerville" w:cs="Times New Roman"/>
          </w:rPr>
          <w:t xml:space="preserve"> </w:t>
        </w:r>
      </w:ins>
      <w:proofErr w:type="spellStart"/>
      <w:r w:rsidRPr="00F311E0">
        <w:rPr>
          <w:rFonts w:ascii="Baskerville" w:eastAsia="Times New Roman" w:hAnsi="Baskerville" w:cs="Times New Roman"/>
        </w:rPr>
        <w:t>Kornblith</w:t>
      </w:r>
      <w:proofErr w:type="spellEnd"/>
      <w:r w:rsidRPr="00F311E0">
        <w:rPr>
          <w:rFonts w:ascii="Baskerville" w:eastAsia="Times New Roman" w:hAnsi="Baskerville" w:cs="Times New Roman"/>
        </w:rPr>
        <w:t xml:space="preserve"> describes a case of an ego-driven young physicist who “pays no attention” to a senior colleague’s criticisms of his view (not even hearing what the colleague says), and so fails to appreciate the degree of support his own theory enjoys (relative to evidence already in possession by the scientific community). Here, according to </w:t>
      </w:r>
      <w:proofErr w:type="spellStart"/>
      <w:r w:rsidRPr="00F311E0">
        <w:rPr>
          <w:rFonts w:ascii="Baskerville" w:eastAsia="Times New Roman" w:hAnsi="Baskerville" w:cs="Times New Roman"/>
        </w:rPr>
        <w:t>Kornblith</w:t>
      </w:r>
      <w:proofErr w:type="spellEnd"/>
      <w:r w:rsidRPr="00F311E0">
        <w:rPr>
          <w:rFonts w:ascii="Baskerville" w:eastAsia="Times New Roman" w:hAnsi="Baskerville" w:cs="Times New Roman"/>
        </w:rPr>
        <w:t>, the intuitive verdict is that he is “culpably ignorant”. (</w:t>
      </w:r>
      <w:proofErr w:type="spellStart"/>
      <w:r w:rsidRPr="00F311E0">
        <w:rPr>
          <w:rFonts w:ascii="Baskerville" w:eastAsia="Times New Roman" w:hAnsi="Baskerville" w:cs="Times New Roman"/>
        </w:rPr>
        <w:t>Kornblith</w:t>
      </w:r>
      <w:proofErr w:type="spellEnd"/>
      <w:r w:rsidRPr="00F311E0">
        <w:rPr>
          <w:rFonts w:ascii="Baskerville" w:eastAsia="Times New Roman" w:hAnsi="Baskerville" w:cs="Times New Roman"/>
        </w:rPr>
        <w:t xml:space="preserve"> 1983, p. 36)</w:t>
      </w:r>
    </w:p>
  </w:footnote>
  <w:footnote w:id="6">
    <w:p w14:paraId="1B7979FB" w14:textId="6E5F18AA" w:rsidR="00777A67" w:rsidRPr="005E5BBB" w:rsidRDefault="00777A67">
      <w:pPr>
        <w:pStyle w:val="FootnoteText"/>
        <w:rPr>
          <w:rFonts w:ascii="Baskerville" w:hAnsi="Baskerville"/>
        </w:rPr>
      </w:pPr>
      <w:r w:rsidRPr="00F311E0">
        <w:rPr>
          <w:rStyle w:val="FootnoteReference"/>
          <w:rFonts w:ascii="Baskerville" w:hAnsi="Baskerville"/>
        </w:rPr>
        <w:footnoteRef/>
      </w:r>
      <w:r w:rsidRPr="00F311E0">
        <w:rPr>
          <w:rFonts w:ascii="Baskerville" w:hAnsi="Baskerville"/>
        </w:rPr>
        <w:t xml:space="preserve"> I first hear</w:t>
      </w:r>
      <w:ins w:id="16" w:author="Scott Stapleford" w:date="2019-06-02T12:42:00Z">
        <w:r>
          <w:rPr>
            <w:rFonts w:ascii="Baskerville" w:hAnsi="Baskerville"/>
          </w:rPr>
          <w:t>d</w:t>
        </w:r>
      </w:ins>
      <w:r w:rsidRPr="00F311E0">
        <w:rPr>
          <w:rFonts w:ascii="Baskerville" w:hAnsi="Baskerville"/>
        </w:rPr>
        <w:t xml:space="preserve"> the term ‘ostrich epistemology’ from Alvin Goldman when he was raising a </w:t>
      </w:r>
      <w:r w:rsidRPr="005E5BBB">
        <w:rPr>
          <w:rFonts w:ascii="Baskerville" w:hAnsi="Baskerville"/>
        </w:rPr>
        <w:t>similar challenge to evidentialism.</w:t>
      </w:r>
    </w:p>
  </w:footnote>
  <w:footnote w:id="7">
    <w:p w14:paraId="1E495DF0" w14:textId="77777777" w:rsidR="00777A67" w:rsidRPr="005E5BBB" w:rsidRDefault="00777A67">
      <w:pPr>
        <w:pStyle w:val="FootnoteText"/>
        <w:rPr>
          <w:rFonts w:ascii="Baskerville" w:hAnsi="Baskerville"/>
        </w:rPr>
      </w:pPr>
      <w:r w:rsidRPr="005E5BBB">
        <w:rPr>
          <w:rStyle w:val="FootnoteReference"/>
          <w:rFonts w:ascii="Baskerville" w:hAnsi="Baskerville"/>
        </w:rPr>
        <w:footnoteRef/>
      </w:r>
      <w:r w:rsidRPr="005E5BBB">
        <w:rPr>
          <w:rFonts w:ascii="Baskerville" w:hAnsi="Baskerville"/>
        </w:rPr>
        <w:t xml:space="preserve"> See Matheson (2009).</w:t>
      </w:r>
    </w:p>
  </w:footnote>
  <w:footnote w:id="8">
    <w:p w14:paraId="7FA58C29" w14:textId="77777777" w:rsidR="00777A67" w:rsidRPr="005E5BBB" w:rsidRDefault="00777A67">
      <w:pPr>
        <w:pStyle w:val="FootnoteText"/>
        <w:rPr>
          <w:rFonts w:ascii="Baskerville" w:hAnsi="Baskerville"/>
        </w:rPr>
      </w:pPr>
      <w:r w:rsidRPr="005E5BBB">
        <w:rPr>
          <w:rStyle w:val="FootnoteReference"/>
          <w:rFonts w:ascii="Baskerville" w:hAnsi="Baskerville"/>
        </w:rPr>
        <w:footnoteRef/>
      </w:r>
      <w:r w:rsidRPr="005E5BBB">
        <w:rPr>
          <w:rFonts w:ascii="Baskerville" w:hAnsi="Baskerville"/>
        </w:rPr>
        <w:t xml:space="preserve"> See Feldman (2007) and (2014).</w:t>
      </w:r>
    </w:p>
  </w:footnote>
  <w:footnote w:id="9">
    <w:p w14:paraId="4DD912E1" w14:textId="3FF87690" w:rsidR="00777A67" w:rsidRDefault="00777A67">
      <w:pPr>
        <w:pStyle w:val="FootnoteText"/>
      </w:pPr>
      <w:r w:rsidRPr="00BD7DB3">
        <w:rPr>
          <w:rStyle w:val="FootnoteReference"/>
          <w:rFonts w:ascii="Baskerville" w:hAnsi="Baskerville"/>
        </w:rPr>
        <w:footnoteRef/>
      </w:r>
      <w:r w:rsidRPr="00BD7DB3">
        <w:rPr>
          <w:rFonts w:ascii="Baskerville" w:hAnsi="Baskerville"/>
        </w:rPr>
        <w:t xml:space="preserve"> Acknowledging such an impact of higher-order evidence does not entail taking a particular stand in the epistemology of disagreement (</w:t>
      </w:r>
      <w:proofErr w:type="spellStart"/>
      <w:r w:rsidRPr="00BD7DB3">
        <w:rPr>
          <w:rFonts w:ascii="Baskerville" w:hAnsi="Baskerville"/>
        </w:rPr>
        <w:t>conciliationist</w:t>
      </w:r>
      <w:proofErr w:type="spellEnd"/>
      <w:r w:rsidRPr="00BD7DB3">
        <w:rPr>
          <w:rFonts w:ascii="Baskerville" w:hAnsi="Baskerville"/>
        </w:rPr>
        <w:t xml:space="preserve"> vs. steadfast</w:t>
      </w:r>
      <w:r w:rsidR="00BC68B4" w:rsidRPr="00BD7DB3">
        <w:rPr>
          <w:rFonts w:ascii="Baskerville" w:hAnsi="Baskerville"/>
        </w:rPr>
        <w:t xml:space="preserve"> views).</w:t>
      </w:r>
      <w:r w:rsidRPr="00BD7DB3">
        <w:rPr>
          <w:rFonts w:ascii="Baskerville" w:hAnsi="Baskerville"/>
        </w:rPr>
        <w:t xml:space="preserve"> Parties in both camps can agree that the beliefs of others </w:t>
      </w:r>
      <w:r w:rsidR="00D9115C">
        <w:rPr>
          <w:rFonts w:ascii="Baskerville" w:hAnsi="Baskerville"/>
        </w:rPr>
        <w:t>are</w:t>
      </w:r>
      <w:r w:rsidR="00BC68B4" w:rsidRPr="00BD7DB3">
        <w:rPr>
          <w:rFonts w:ascii="Baskerville" w:hAnsi="Baskerville"/>
        </w:rPr>
        <w:t xml:space="preserve"> some higher-order evidence. </w:t>
      </w:r>
      <w:r w:rsidRPr="00BD7DB3">
        <w:rPr>
          <w:rFonts w:ascii="Baskerville" w:hAnsi="Baskerville"/>
        </w:rPr>
        <w:t>What will matter for which view of disagreement one opts for is how they think those pieces of higher-order evidence interact with</w:t>
      </w:r>
      <w:r w:rsidR="00BC68B4" w:rsidRPr="00BD7DB3">
        <w:rPr>
          <w:rFonts w:ascii="Baskerville" w:hAnsi="Baskerville"/>
        </w:rPr>
        <w:t xml:space="preserve"> your own first-order evidence, considerations of self-trust, and so forth.</w:t>
      </w:r>
    </w:p>
  </w:footnote>
  <w:footnote w:id="10">
    <w:p w14:paraId="0CFF0825" w14:textId="77777777" w:rsidR="00777A67" w:rsidRPr="00733376" w:rsidRDefault="00777A67">
      <w:pPr>
        <w:pStyle w:val="FootnoteText"/>
        <w:rPr>
          <w:rFonts w:ascii="Baskerville" w:hAnsi="Baskerville"/>
        </w:rPr>
      </w:pPr>
      <w:r w:rsidRPr="00733376">
        <w:rPr>
          <w:rStyle w:val="FootnoteReference"/>
          <w:rFonts w:ascii="Baskerville" w:hAnsi="Baskerville"/>
        </w:rPr>
        <w:footnoteRef/>
      </w:r>
      <w:r w:rsidRPr="00733376">
        <w:rPr>
          <w:rFonts w:ascii="Baskerville" w:hAnsi="Baskerville"/>
        </w:rPr>
        <w:t xml:space="preserve"> A similar objection is put forward in </w:t>
      </w:r>
      <w:proofErr w:type="spellStart"/>
      <w:r w:rsidRPr="00733376">
        <w:rPr>
          <w:rFonts w:ascii="Baskerville" w:hAnsi="Baskerville"/>
        </w:rPr>
        <w:t>Miracchi</w:t>
      </w:r>
      <w:proofErr w:type="spellEnd"/>
      <w:r w:rsidRPr="00733376">
        <w:rPr>
          <w:rFonts w:ascii="Baskerville" w:hAnsi="Baskerville"/>
        </w:rPr>
        <w:t xml:space="preserve"> (forthcoming).</w:t>
      </w:r>
    </w:p>
  </w:footnote>
  <w:footnote w:id="11">
    <w:p w14:paraId="0D166483" w14:textId="305C12B2" w:rsidR="00BD0206" w:rsidRPr="00BD7DB3" w:rsidRDefault="00BD0206">
      <w:pPr>
        <w:pStyle w:val="FootnoteText"/>
        <w:rPr>
          <w:rFonts w:ascii="Baskerville" w:hAnsi="Baskerville"/>
        </w:rPr>
      </w:pPr>
      <w:r w:rsidRPr="00BD7DB3">
        <w:rPr>
          <w:rStyle w:val="FootnoteReference"/>
          <w:rFonts w:ascii="Baskerville" w:hAnsi="Baskerville"/>
        </w:rPr>
        <w:footnoteRef/>
      </w:r>
      <w:r w:rsidRPr="00BD7DB3">
        <w:rPr>
          <w:rFonts w:ascii="Baskerville" w:hAnsi="Baskerville"/>
        </w:rPr>
        <w:t xml:space="preserve"> </w:t>
      </w:r>
      <w:r w:rsidR="0026091B" w:rsidRPr="00BD7DB3">
        <w:rPr>
          <w:rFonts w:ascii="Baskerville" w:hAnsi="Baskerville"/>
        </w:rPr>
        <w:t xml:space="preserve">Here the ‘ought’ language is picking out propositional justification. There are parallel debates concerning evidentialism and doxastic justification as well. </w:t>
      </w:r>
      <w:r w:rsidR="0084608F" w:rsidRPr="00BD7DB3">
        <w:rPr>
          <w:rFonts w:ascii="Baskerville" w:hAnsi="Baskerville"/>
        </w:rPr>
        <w:t>S</w:t>
      </w:r>
      <w:r w:rsidRPr="00BD7DB3">
        <w:rPr>
          <w:rFonts w:ascii="Baskerville" w:hAnsi="Baskerville"/>
        </w:rPr>
        <w:t>ee DeRose (2000)</w:t>
      </w:r>
      <w:r w:rsidR="0026091B" w:rsidRPr="00BD7DB3">
        <w:rPr>
          <w:rFonts w:ascii="Baskerville" w:hAnsi="Baskerville"/>
        </w:rPr>
        <w:t xml:space="preserve"> for a statement of the issue and</w:t>
      </w:r>
      <w:r w:rsidR="005E5BBB">
        <w:rPr>
          <w:rFonts w:ascii="Baskerville" w:hAnsi="Baskerville"/>
        </w:rPr>
        <w:t xml:space="preserve"> </w:t>
      </w:r>
      <w:r w:rsidRPr="00BD7DB3">
        <w:rPr>
          <w:rFonts w:ascii="Baskerville" w:hAnsi="Baskerville"/>
        </w:rPr>
        <w:t>Stapleford (2014)</w:t>
      </w:r>
      <w:r w:rsidR="0084608F" w:rsidRPr="00BD7DB3">
        <w:rPr>
          <w:rFonts w:ascii="Baskerville" w:hAnsi="Baskerville"/>
        </w:rPr>
        <w:t xml:space="preserve"> for a helpful response</w:t>
      </w:r>
      <w:r w:rsidRPr="00BD7DB3">
        <w:rPr>
          <w:rFonts w:ascii="Baskerville" w:hAnsi="Baskerville"/>
        </w:rPr>
        <w:t>.</w:t>
      </w:r>
      <w:r w:rsidR="0084608F" w:rsidRPr="00BD7DB3">
        <w:rPr>
          <w:rFonts w:ascii="Baskerville" w:hAnsi="Baskerville"/>
        </w:rPr>
        <w:t xml:space="preserve"> </w:t>
      </w:r>
    </w:p>
  </w:footnote>
  <w:footnote w:id="12">
    <w:p w14:paraId="5317A006" w14:textId="01B03454" w:rsidR="00BC68B4" w:rsidRPr="00BD7DB3" w:rsidRDefault="00BC68B4">
      <w:pPr>
        <w:pStyle w:val="FootnoteText"/>
        <w:rPr>
          <w:rFonts w:ascii="Baskerville" w:hAnsi="Baskerville"/>
        </w:rPr>
      </w:pPr>
      <w:r w:rsidRPr="00BD7DB3">
        <w:rPr>
          <w:rStyle w:val="FootnoteReference"/>
          <w:rFonts w:ascii="Baskerville" w:hAnsi="Baskerville"/>
        </w:rPr>
        <w:footnoteRef/>
      </w:r>
      <w:r w:rsidRPr="00BD7DB3">
        <w:rPr>
          <w:rFonts w:ascii="Baskerville" w:hAnsi="Baskerville"/>
        </w:rPr>
        <w:t xml:space="preserve"> Such a case appears in McCain (2014), p.141 as </w:t>
      </w:r>
      <w:r w:rsidRPr="00BD7DB3">
        <w:rPr>
          <w:rFonts w:ascii="Baskerville" w:hAnsi="Baskerville"/>
          <w:i/>
          <w:iCs/>
        </w:rPr>
        <w:t>Football Jon</w:t>
      </w:r>
      <w:r w:rsidRPr="00BD7DB3">
        <w:rPr>
          <w:rFonts w:ascii="Baskerville" w:hAnsi="Baskerville"/>
        </w:rPr>
        <w:t>.</w:t>
      </w:r>
    </w:p>
  </w:footnote>
  <w:footnote w:id="13">
    <w:p w14:paraId="2EE821AC" w14:textId="77777777" w:rsidR="00777A67" w:rsidRPr="005E5BBB" w:rsidRDefault="00777A67">
      <w:pPr>
        <w:pStyle w:val="FootnoteText"/>
        <w:rPr>
          <w:rFonts w:ascii="Baskerville" w:hAnsi="Baskerville"/>
        </w:rPr>
      </w:pPr>
      <w:r w:rsidRPr="005E5BBB">
        <w:rPr>
          <w:rStyle w:val="FootnoteReference"/>
          <w:rFonts w:ascii="Baskerville" w:hAnsi="Baskerville"/>
        </w:rPr>
        <w:footnoteRef/>
      </w:r>
      <w:r w:rsidRPr="005E5BBB">
        <w:rPr>
          <w:rFonts w:ascii="Baskerville" w:hAnsi="Baskerville"/>
        </w:rPr>
        <w:t xml:space="preserve"> Despite her bad moral character, Suzy is a very reliable testifier, and Sally knows this.</w:t>
      </w:r>
    </w:p>
  </w:footnote>
  <w:footnote w:id="14">
    <w:p w14:paraId="7105F632" w14:textId="39E94350" w:rsidR="00F43799" w:rsidRDefault="00F43799">
      <w:pPr>
        <w:pStyle w:val="FootnoteText"/>
      </w:pPr>
      <w:r w:rsidRPr="00BD7DB3">
        <w:rPr>
          <w:rStyle w:val="FootnoteReference"/>
          <w:rFonts w:ascii="Baskerville" w:hAnsi="Baskerville"/>
        </w:rPr>
        <w:footnoteRef/>
      </w:r>
      <w:r w:rsidRPr="00BD7DB3">
        <w:rPr>
          <w:rFonts w:ascii="Baskerville" w:hAnsi="Baskerville"/>
        </w:rPr>
        <w:t xml:space="preserve"> One might worry that the talk of ‘fit’ is stretched here. While the conclusions of valid arguments follow from their premises, it might be strained to think of them as </w:t>
      </w:r>
      <w:r w:rsidRPr="00BD7DB3">
        <w:rPr>
          <w:rFonts w:ascii="Baskerville" w:hAnsi="Baskerville"/>
          <w:i/>
          <w:iCs/>
        </w:rPr>
        <w:t>fitting</w:t>
      </w:r>
      <w:r w:rsidRPr="00BD7DB3">
        <w:rPr>
          <w:rFonts w:ascii="Baskerville" w:hAnsi="Baskerville"/>
        </w:rPr>
        <w:t xml:space="preserve"> their premises. While I don’t share this concern, we needn’t be troubled by it here. What is important to the analogy is that validity is entirely </w:t>
      </w:r>
      <w:ins w:id="41" w:author="Scott Stapleford" w:date="2019-06-05T12:18:00Z">
        <w:r w:rsidR="00C71DDE">
          <w:rPr>
            <w:rFonts w:ascii="Baskerville" w:hAnsi="Baskerville"/>
          </w:rPr>
          <w:t>a</w:t>
        </w:r>
      </w:ins>
      <w:r w:rsidRPr="00BD7DB3">
        <w:rPr>
          <w:rFonts w:ascii="Baskerville" w:hAnsi="Baskerville"/>
        </w:rPr>
        <w:t xml:space="preserve"> formal/structural property involving a relation.</w:t>
      </w:r>
    </w:p>
  </w:footnote>
  <w:footnote w:id="15">
    <w:p w14:paraId="41B944FA" w14:textId="44C8151A" w:rsidR="008574BF" w:rsidRPr="00BD7DB3" w:rsidRDefault="008574BF">
      <w:pPr>
        <w:pStyle w:val="FootnoteText"/>
        <w:rPr>
          <w:rFonts w:ascii="Baskerville" w:hAnsi="Baskerville"/>
        </w:rPr>
      </w:pPr>
      <w:r w:rsidRPr="00BD7DB3">
        <w:rPr>
          <w:rStyle w:val="FootnoteReference"/>
          <w:rFonts w:ascii="Baskerville" w:hAnsi="Baskerville"/>
        </w:rPr>
        <w:footnoteRef/>
      </w:r>
      <w:r w:rsidRPr="00BD7DB3">
        <w:rPr>
          <w:rFonts w:ascii="Baskerville" w:hAnsi="Baskerville"/>
        </w:rPr>
        <w:t xml:space="preserve"> Does this imply that testimonial evidence is epistemically inferior to first-hand evidence? I don’t think so. </w:t>
      </w:r>
      <w:r w:rsidR="005E5BBB" w:rsidRPr="00BD7DB3">
        <w:rPr>
          <w:rFonts w:ascii="Baskerville" w:hAnsi="Baskerville"/>
        </w:rPr>
        <w:t>Non-testimonial evidence does not entail responsibly gathered evidence, and testimonial evidence does not entail irresponsibly (or even less responsibly) gathered evidence. For instance, w</w:t>
      </w:r>
      <w:r w:rsidRPr="00BD7DB3">
        <w:rPr>
          <w:rFonts w:ascii="Baskerville" w:hAnsi="Baskerville"/>
        </w:rPr>
        <w:t xml:space="preserve">e can get at our same difference even while restricting the relevant evidence to testimonial evidence alone. Consider two detectives. One interviews all the eye-witnesses and forensic experts. The other just hears the conclusion of the first. While both </w:t>
      </w:r>
      <w:r w:rsidR="00DF5762" w:rsidRPr="00BD7DB3">
        <w:rPr>
          <w:rFonts w:ascii="Baskerville" w:hAnsi="Baskerville"/>
        </w:rPr>
        <w:t xml:space="preserve">may have </w:t>
      </w:r>
      <w:r w:rsidR="00734D06" w:rsidRPr="00BD7DB3">
        <w:rPr>
          <w:rFonts w:ascii="Baskerville" w:hAnsi="Baskerville"/>
        </w:rPr>
        <w:t>beliefs justified to their evidence (and to the same degree), and bodies of evidence comprised entirely of testimonial evidence, there remains an important epistemic distinction between the two detectives.</w:t>
      </w:r>
    </w:p>
  </w:footnote>
  <w:footnote w:id="16">
    <w:p w14:paraId="7AD42864" w14:textId="54C62376" w:rsidR="007A05DB" w:rsidRPr="00BD7DB3" w:rsidRDefault="007A05DB">
      <w:pPr>
        <w:pStyle w:val="FootnoteText"/>
        <w:rPr>
          <w:rFonts w:ascii="Baskerville" w:hAnsi="Baskerville"/>
        </w:rPr>
      </w:pPr>
      <w:r w:rsidRPr="00BD7DB3">
        <w:rPr>
          <w:rStyle w:val="FootnoteReference"/>
          <w:rFonts w:ascii="Baskerville" w:hAnsi="Baskerville"/>
        </w:rPr>
        <w:footnoteRef/>
      </w:r>
      <w:r w:rsidRPr="00BD7DB3">
        <w:rPr>
          <w:rFonts w:ascii="Baskerville" w:hAnsi="Baskerville"/>
        </w:rPr>
        <w:t xml:space="preserve"> It is worth noting that not everyone will consider this additional assessment epistemic. </w:t>
      </w:r>
      <w:r w:rsidR="00BD7DB3" w:rsidRPr="00BD7DB3">
        <w:rPr>
          <w:rFonts w:ascii="Baskerville" w:hAnsi="Baskerville"/>
        </w:rPr>
        <w:t xml:space="preserve">Stapleford (2012, 2015) agrees that justification is a matter of evidential fit, but he also claims that a certain degree of reflection on the evidence one possesses is required—on purely epistemic grounds. Dougherty </w:t>
      </w:r>
      <w:r w:rsidR="00BD7DB3" w:rsidRPr="001C5CDB">
        <w:rPr>
          <w:rFonts w:ascii="Baskerville" w:hAnsi="Baskerville"/>
        </w:rPr>
        <w:t>(2014)</w:t>
      </w:r>
      <w:r w:rsidR="00BD7DB3">
        <w:rPr>
          <w:rFonts w:ascii="Baskerville" w:hAnsi="Baskerville"/>
        </w:rPr>
        <w:t xml:space="preserve"> argues that such assessments are solely within the domain of ethics</w:t>
      </w:r>
      <w:r w:rsidR="00BD7DB3" w:rsidRPr="001C5CDB">
        <w:rPr>
          <w:rFonts w:ascii="Baskerville" w:hAnsi="Baskerville"/>
        </w:rPr>
        <w:t>.</w:t>
      </w:r>
    </w:p>
  </w:footnote>
  <w:footnote w:id="17">
    <w:p w14:paraId="1A60A019" w14:textId="3109BBB2" w:rsidR="00777A67" w:rsidRPr="005E5BBB" w:rsidRDefault="00777A67">
      <w:pPr>
        <w:pStyle w:val="FootnoteText"/>
        <w:rPr>
          <w:rFonts w:ascii="Baskerville" w:hAnsi="Baskerville"/>
        </w:rPr>
      </w:pPr>
      <w:r w:rsidRPr="00F311E0">
        <w:rPr>
          <w:rStyle w:val="FootnoteReference"/>
          <w:rFonts w:ascii="Baskerville" w:hAnsi="Baskerville"/>
        </w:rPr>
        <w:footnoteRef/>
      </w:r>
      <w:r w:rsidRPr="00F311E0">
        <w:rPr>
          <w:rFonts w:ascii="Baskerville" w:hAnsi="Baskerville"/>
        </w:rPr>
        <w:t xml:space="preserve"> Compare with </w:t>
      </w:r>
      <w:proofErr w:type="spellStart"/>
      <w:r w:rsidRPr="00F311E0">
        <w:rPr>
          <w:rFonts w:ascii="Baskerville" w:hAnsi="Baskerville"/>
        </w:rPr>
        <w:t>Cloos</w:t>
      </w:r>
      <w:proofErr w:type="spellEnd"/>
      <w:ins w:id="55" w:author="Scott Stapleford" w:date="2019-06-03T15:31:00Z">
        <w:r>
          <w:rPr>
            <w:rFonts w:ascii="Baskerville" w:hAnsi="Baskerville"/>
          </w:rPr>
          <w:t>’</w:t>
        </w:r>
      </w:ins>
      <w:r w:rsidRPr="00F311E0">
        <w:rPr>
          <w:rFonts w:ascii="Baskerville" w:hAnsi="Baskerville"/>
        </w:rPr>
        <w:t xml:space="preserve"> (2015) account of </w:t>
      </w:r>
      <w:proofErr w:type="spellStart"/>
      <w:r w:rsidRPr="00F311E0">
        <w:rPr>
          <w:rFonts w:ascii="Baskerville" w:hAnsi="Baskerville"/>
        </w:rPr>
        <w:t>responsibilist</w:t>
      </w:r>
      <w:proofErr w:type="spellEnd"/>
      <w:r w:rsidRPr="00F311E0">
        <w:rPr>
          <w:rFonts w:ascii="Baskerville" w:hAnsi="Baskerville"/>
        </w:rPr>
        <w:t xml:space="preserve"> evidentialism.</w:t>
      </w:r>
      <w:r>
        <w:rPr>
          <w:rFonts w:ascii="Baskerville" w:hAnsi="Baskerville"/>
        </w:rPr>
        <w:t xml:space="preserve"> </w:t>
      </w:r>
      <w:r w:rsidRPr="00F311E0">
        <w:rPr>
          <w:rFonts w:ascii="Baskerville" w:hAnsi="Baskerville"/>
        </w:rPr>
        <w:t xml:space="preserve">The key difference </w:t>
      </w:r>
      <w:r w:rsidRPr="005E5BBB">
        <w:rPr>
          <w:rFonts w:ascii="Baskerville" w:hAnsi="Baskerville"/>
        </w:rPr>
        <w:t xml:space="preserve">here is that </w:t>
      </w:r>
      <w:proofErr w:type="spellStart"/>
      <w:r w:rsidRPr="005E5BBB">
        <w:rPr>
          <w:rFonts w:ascii="Baskerville" w:hAnsi="Baskerville"/>
        </w:rPr>
        <w:t>Cloos</w:t>
      </w:r>
      <w:proofErr w:type="spellEnd"/>
      <w:r w:rsidRPr="005E5BBB">
        <w:rPr>
          <w:rFonts w:ascii="Baskerville" w:hAnsi="Baskerville"/>
        </w:rPr>
        <w:t xml:space="preserve"> is after an account of the justification required for knowledge, and as we have seen above, robust justification is a different matter.</w:t>
      </w:r>
      <w:ins w:id="56" w:author="Microsoft Office User" w:date="2019-06-04T14:39:00Z">
        <w:r w:rsidR="00E9125A" w:rsidRPr="005E5BBB">
          <w:rPr>
            <w:rFonts w:ascii="Baskerville" w:hAnsi="Baskerville"/>
          </w:rPr>
          <w:t xml:space="preserve">  </w:t>
        </w:r>
      </w:ins>
    </w:p>
  </w:footnote>
  <w:footnote w:id="18">
    <w:p w14:paraId="69E66A2E" w14:textId="6AE320CB" w:rsidR="00925A0F" w:rsidRPr="00BD7DB3" w:rsidRDefault="00925A0F">
      <w:pPr>
        <w:pStyle w:val="FootnoteText"/>
        <w:rPr>
          <w:rFonts w:ascii="Baskerville" w:hAnsi="Baskerville"/>
        </w:rPr>
      </w:pPr>
      <w:r w:rsidRPr="00BD7DB3">
        <w:rPr>
          <w:rStyle w:val="FootnoteReference"/>
          <w:rFonts w:ascii="Baskerville" w:hAnsi="Baskerville"/>
        </w:rPr>
        <w:footnoteRef/>
      </w:r>
      <w:r w:rsidRPr="00BD7DB3">
        <w:rPr>
          <w:rFonts w:ascii="Baskerville" w:hAnsi="Baskerville"/>
        </w:rPr>
        <w:t xml:space="preserve"> One might resist the claim that Pat has been an irresponsible inquirer. After all, Pat has gathered testimony from someone known to be a reliable source. Similarly, it might be thought that Will is no inquirer at all, and so not an irresponsible inquirer. These details needn’t get in the way of our point, however, since it is clear that Pat and Kat (and Will and Wilma) differ with respect to their responsibility in inquiry. Kat has been much more responsible than Pat (and Wilma has been much more responsible than Will). This is a difference that </w:t>
      </w:r>
      <w:r w:rsidR="002F2724" w:rsidRPr="00BD7DB3">
        <w:rPr>
          <w:rFonts w:ascii="Baskerville" w:hAnsi="Baskerville"/>
        </w:rPr>
        <w:t>our epistemic concepts should capture.</w:t>
      </w:r>
      <w:r w:rsidRPr="00BD7DB3">
        <w:rPr>
          <w:rFonts w:ascii="Baskerville" w:hAnsi="Baskerville"/>
        </w:rPr>
        <w:t xml:space="preserve"> </w:t>
      </w:r>
      <w:r w:rsidR="002F2724" w:rsidRPr="00BD7DB3">
        <w:rPr>
          <w:rFonts w:ascii="Baskerville" w:hAnsi="Baskerville"/>
        </w:rPr>
        <w:t>Thanks to Kevin McCain for pressing this worry.</w:t>
      </w:r>
    </w:p>
  </w:footnote>
  <w:footnote w:id="19">
    <w:p w14:paraId="07EAA60B" w14:textId="75235F30" w:rsidR="00777A67" w:rsidRPr="005E5BBB" w:rsidRDefault="00777A67" w:rsidP="000B14CB">
      <w:pPr>
        <w:rPr>
          <w:rFonts w:ascii="Baskerville" w:hAnsi="Baskerville"/>
        </w:rPr>
      </w:pPr>
      <w:r w:rsidRPr="005E5BBB">
        <w:rPr>
          <w:rStyle w:val="FootnoteReference"/>
          <w:rFonts w:ascii="Baskerville" w:hAnsi="Baskerville"/>
        </w:rPr>
        <w:footnoteRef/>
      </w:r>
      <w:r w:rsidRPr="005E5BBB">
        <w:rPr>
          <w:rFonts w:ascii="Baskerville" w:hAnsi="Baskerville"/>
        </w:rPr>
        <w:t xml:space="preserve"> While appealing to responsible inquiry distinguishes</w:t>
      </w:r>
      <w:r w:rsidRPr="00F311E0">
        <w:rPr>
          <w:rFonts w:ascii="Baskerville" w:hAnsi="Baskerville"/>
        </w:rPr>
        <w:t xml:space="preserve"> our cases, it is not the only candidate capable of doing so.</w:t>
      </w:r>
      <w:r>
        <w:rPr>
          <w:rFonts w:ascii="Baskerville" w:hAnsi="Baskerville"/>
        </w:rPr>
        <w:t xml:space="preserve"> </w:t>
      </w:r>
      <w:r w:rsidRPr="00F311E0">
        <w:rPr>
          <w:rFonts w:ascii="Baskerville" w:hAnsi="Baskerville"/>
        </w:rPr>
        <w:t>Another candidate appeals to the quantity and quality of the subject’s evidence – the resilience of the subject’s justification – regardless of whether it was the result of responsible inquiry.</w:t>
      </w:r>
      <w:r>
        <w:rPr>
          <w:rFonts w:ascii="Baskerville" w:hAnsi="Baskerville"/>
        </w:rPr>
        <w:t xml:space="preserve"> </w:t>
      </w:r>
      <w:r w:rsidRPr="00F311E0">
        <w:rPr>
          <w:rFonts w:ascii="Baskerville" w:hAnsi="Baskerville"/>
        </w:rPr>
        <w:t>While responsible inquiry is often coupled with more and better evidence, it needn’t be.</w:t>
      </w:r>
      <w:r>
        <w:rPr>
          <w:rFonts w:ascii="Baskerville" w:hAnsi="Baskerville"/>
        </w:rPr>
        <w:t xml:space="preserve"> </w:t>
      </w:r>
      <w:r w:rsidRPr="00F311E0">
        <w:rPr>
          <w:rFonts w:ascii="Baskerville" w:hAnsi="Baskerville"/>
        </w:rPr>
        <w:t>So, to evaluate our candidates we need to consider cases where the two come apart – cases where one has a vast body of evidence without responsible inquiry or cases where despite responsible inquiry one’s evidence is quite sparse.</w:t>
      </w:r>
      <w:r>
        <w:rPr>
          <w:rFonts w:ascii="Baskerville" w:hAnsi="Baskerville"/>
        </w:rPr>
        <w:t xml:space="preserve"> </w:t>
      </w:r>
      <w:r w:rsidRPr="00F311E0">
        <w:rPr>
          <w:rFonts w:ascii="Baskerville" w:hAnsi="Baskerville"/>
        </w:rPr>
        <w:t>Suppose that Tom is looking into the after-effects of near-death experiences.</w:t>
      </w:r>
      <w:r>
        <w:rPr>
          <w:rFonts w:ascii="Baskerville" w:hAnsi="Baskerville"/>
        </w:rPr>
        <w:t xml:space="preserve"> </w:t>
      </w:r>
      <w:r w:rsidRPr="00F311E0">
        <w:rPr>
          <w:rFonts w:ascii="Baskerville" w:hAnsi="Baskerville"/>
        </w:rPr>
        <w:t>Tom looks into the issue diligently for years, but the evidence is sparse and what’s there is not very strong.</w:t>
      </w:r>
      <w:r>
        <w:rPr>
          <w:rFonts w:ascii="Baskerville" w:hAnsi="Baskerville"/>
        </w:rPr>
        <w:t xml:space="preserve"> </w:t>
      </w:r>
      <w:r w:rsidRPr="00F311E0">
        <w:rPr>
          <w:rFonts w:ascii="Baskerville" w:hAnsi="Baskerville"/>
        </w:rPr>
        <w:t>Nevertheless, the evidence Tom collects supports that survivors of a near death experience have increased compassion for others. Tom’s evidence is the result of responsible inquiry, but Tom’s evidence is not resilient.</w:t>
      </w:r>
      <w:r>
        <w:rPr>
          <w:rFonts w:ascii="Baskerville" w:hAnsi="Baskerville"/>
        </w:rPr>
        <w:t xml:space="preserve"> </w:t>
      </w:r>
      <w:r w:rsidRPr="00F311E0">
        <w:rPr>
          <w:rFonts w:ascii="Baskerville" w:hAnsi="Baskerville"/>
        </w:rPr>
        <w:t>New information could easily shift what his evidence supports. Tom is robustly justified in his belief</w:t>
      </w:r>
      <w:r>
        <w:rPr>
          <w:rFonts w:ascii="Baskerville" w:hAnsi="Baskerville"/>
        </w:rPr>
        <w:t>—</w:t>
      </w:r>
      <w:r w:rsidRPr="00F311E0">
        <w:rPr>
          <w:rFonts w:ascii="Baskerville" w:hAnsi="Baskerville"/>
        </w:rPr>
        <w:t xml:space="preserve">he’s done well in inquiry and he’s following the evidence he has. This gives us reason to prefer the </w:t>
      </w:r>
      <w:proofErr w:type="spellStart"/>
      <w:r w:rsidRPr="005E5BBB">
        <w:rPr>
          <w:rFonts w:ascii="Baskerville" w:hAnsi="Baskerville"/>
        </w:rPr>
        <w:t>responsibilist</w:t>
      </w:r>
      <w:proofErr w:type="spellEnd"/>
      <w:r w:rsidRPr="005E5BBB">
        <w:rPr>
          <w:rFonts w:ascii="Baskerville" w:hAnsi="Baskerville"/>
        </w:rPr>
        <w:t xml:space="preserve"> account of robust justification.</w:t>
      </w:r>
      <w:r w:rsidR="005E5BBB">
        <w:rPr>
          <w:rFonts w:ascii="Baskerville" w:hAnsi="Baskerville"/>
        </w:rPr>
        <w:t xml:space="preserve"> For a discussion of the relevance of resilience, see McCain and Poston (2014).</w:t>
      </w:r>
    </w:p>
  </w:footnote>
  <w:footnote w:id="20">
    <w:p w14:paraId="23D0DAAA" w14:textId="6E2D387E" w:rsidR="008A30E4" w:rsidRPr="00BD7DB3" w:rsidRDefault="008A30E4">
      <w:pPr>
        <w:pStyle w:val="FootnoteText"/>
        <w:rPr>
          <w:rFonts w:ascii="Baskerville" w:hAnsi="Baskerville"/>
        </w:rPr>
      </w:pPr>
      <w:r w:rsidRPr="00BD7DB3">
        <w:rPr>
          <w:rStyle w:val="FootnoteReference"/>
          <w:rFonts w:ascii="Baskerville" w:hAnsi="Baskerville"/>
        </w:rPr>
        <w:footnoteRef/>
      </w:r>
      <w:r w:rsidRPr="00BD7DB3">
        <w:rPr>
          <w:rFonts w:ascii="Baskerville" w:hAnsi="Baskerville"/>
        </w:rPr>
        <w:t xml:space="preserve"> </w:t>
      </w:r>
      <w:r w:rsidRPr="005E5BBB">
        <w:rPr>
          <w:rFonts w:ascii="Baskerville" w:hAnsi="Baskerville"/>
        </w:rPr>
        <w:t>Thanks to Scott Stapleford for pointing this out.</w:t>
      </w:r>
    </w:p>
  </w:footnote>
  <w:footnote w:id="21">
    <w:p w14:paraId="2FA1E701" w14:textId="42671375" w:rsidR="00925A0F" w:rsidRDefault="00925A0F">
      <w:pPr>
        <w:pStyle w:val="FootnoteText"/>
      </w:pPr>
      <w:r w:rsidRPr="00BD7DB3">
        <w:rPr>
          <w:rStyle w:val="FootnoteReference"/>
          <w:rFonts w:ascii="Baskerville" w:hAnsi="Baskerville"/>
        </w:rPr>
        <w:footnoteRef/>
      </w:r>
      <w:r w:rsidRPr="00BD7DB3">
        <w:rPr>
          <w:rFonts w:ascii="Baskerville" w:hAnsi="Baskerville"/>
        </w:rPr>
        <w:t xml:space="preserve"> Since each condition for robust justification comes in degrees, interesting questions emerge regarding how the degrees to which each condition are met combine to give a degree to which one is robustly justified. Such details, like the details regarding responsible inquiry, are left to fuller treatments of robust justification. This project simply aims to get the concept on the map.</w:t>
      </w:r>
    </w:p>
  </w:footnote>
  <w:footnote w:id="22">
    <w:p w14:paraId="4FF0A7FF" w14:textId="77777777" w:rsidR="00777A67" w:rsidRPr="00F311E0" w:rsidRDefault="00777A67">
      <w:pPr>
        <w:pStyle w:val="FootnoteText"/>
        <w:rPr>
          <w:rFonts w:ascii="Baskerville" w:hAnsi="Baskerville"/>
        </w:rPr>
      </w:pPr>
      <w:r w:rsidRPr="00F311E0">
        <w:rPr>
          <w:rStyle w:val="FootnoteReference"/>
          <w:rFonts w:ascii="Baskerville" w:hAnsi="Baskerville"/>
        </w:rPr>
        <w:footnoteRef/>
      </w:r>
      <w:r w:rsidRPr="00F311E0">
        <w:rPr>
          <w:rFonts w:ascii="Baskerville" w:hAnsi="Baskerville"/>
        </w:rPr>
        <w:t xml:space="preserve"> Ayer (2000).</w:t>
      </w:r>
    </w:p>
  </w:footnote>
  <w:footnote w:id="23">
    <w:p w14:paraId="5E69BDB9" w14:textId="77777777" w:rsidR="00777A67" w:rsidRPr="00F311E0" w:rsidRDefault="00777A67">
      <w:pPr>
        <w:pStyle w:val="FootnoteText"/>
        <w:rPr>
          <w:rFonts w:ascii="Baskerville" w:hAnsi="Baskerville"/>
        </w:rPr>
      </w:pPr>
      <w:r w:rsidRPr="00B0017A">
        <w:rPr>
          <w:rStyle w:val="FootnoteReference"/>
          <w:rFonts w:ascii="Baskerville" w:hAnsi="Baskerville"/>
          <w:color w:val="000000" w:themeColor="text1"/>
        </w:rPr>
        <w:footnoteRef/>
      </w:r>
      <w:r w:rsidRPr="00B0017A">
        <w:rPr>
          <w:rFonts w:ascii="Baskerville" w:hAnsi="Baskerville"/>
          <w:color w:val="000000" w:themeColor="text1"/>
        </w:rPr>
        <w:t xml:space="preserve"> Clifford </w:t>
      </w:r>
      <w:r>
        <w:rPr>
          <w:rFonts w:ascii="Baskerville" w:hAnsi="Baskerville"/>
          <w:color w:val="000000" w:themeColor="text1"/>
        </w:rPr>
        <w:t xml:space="preserve">(1999) </w:t>
      </w:r>
      <w:r w:rsidRPr="00B0017A">
        <w:rPr>
          <w:rFonts w:ascii="Baskerville" w:hAnsi="Baskerville"/>
          <w:color w:val="000000" w:themeColor="text1"/>
        </w:rPr>
        <w:t>p. 70</w:t>
      </w:r>
      <w:r>
        <w:rPr>
          <w:rFonts w:ascii="Baskerville" w:hAnsi="Baskerville"/>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2E39"/>
    <w:multiLevelType w:val="hybridMultilevel"/>
    <w:tmpl w:val="9DF41DEA"/>
    <w:lvl w:ilvl="0" w:tplc="D0D89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C633A7"/>
    <w:multiLevelType w:val="hybridMultilevel"/>
    <w:tmpl w:val="79589C7C"/>
    <w:lvl w:ilvl="0" w:tplc="A7A6FBEE">
      <w:start w:val="1"/>
      <w:numFmt w:val="bullet"/>
      <w:lvlText w:val="•"/>
      <w:lvlJc w:val="left"/>
      <w:pPr>
        <w:tabs>
          <w:tab w:val="num" w:pos="720"/>
        </w:tabs>
        <w:ind w:left="720" w:hanging="360"/>
      </w:pPr>
      <w:rPr>
        <w:rFonts w:ascii="Arial" w:hAnsi="Arial" w:hint="default"/>
      </w:rPr>
    </w:lvl>
    <w:lvl w:ilvl="1" w:tplc="A490D7A0" w:tentative="1">
      <w:start w:val="1"/>
      <w:numFmt w:val="bullet"/>
      <w:lvlText w:val="•"/>
      <w:lvlJc w:val="left"/>
      <w:pPr>
        <w:tabs>
          <w:tab w:val="num" w:pos="1440"/>
        </w:tabs>
        <w:ind w:left="1440" w:hanging="360"/>
      </w:pPr>
      <w:rPr>
        <w:rFonts w:ascii="Arial" w:hAnsi="Arial" w:hint="default"/>
      </w:rPr>
    </w:lvl>
    <w:lvl w:ilvl="2" w:tplc="9DF43DCA" w:tentative="1">
      <w:start w:val="1"/>
      <w:numFmt w:val="bullet"/>
      <w:lvlText w:val="•"/>
      <w:lvlJc w:val="left"/>
      <w:pPr>
        <w:tabs>
          <w:tab w:val="num" w:pos="2160"/>
        </w:tabs>
        <w:ind w:left="2160" w:hanging="360"/>
      </w:pPr>
      <w:rPr>
        <w:rFonts w:ascii="Arial" w:hAnsi="Arial" w:hint="default"/>
      </w:rPr>
    </w:lvl>
    <w:lvl w:ilvl="3" w:tplc="DA101D82" w:tentative="1">
      <w:start w:val="1"/>
      <w:numFmt w:val="bullet"/>
      <w:lvlText w:val="•"/>
      <w:lvlJc w:val="left"/>
      <w:pPr>
        <w:tabs>
          <w:tab w:val="num" w:pos="2880"/>
        </w:tabs>
        <w:ind w:left="2880" w:hanging="360"/>
      </w:pPr>
      <w:rPr>
        <w:rFonts w:ascii="Arial" w:hAnsi="Arial" w:hint="default"/>
      </w:rPr>
    </w:lvl>
    <w:lvl w:ilvl="4" w:tplc="662AD736" w:tentative="1">
      <w:start w:val="1"/>
      <w:numFmt w:val="bullet"/>
      <w:lvlText w:val="•"/>
      <w:lvlJc w:val="left"/>
      <w:pPr>
        <w:tabs>
          <w:tab w:val="num" w:pos="3600"/>
        </w:tabs>
        <w:ind w:left="3600" w:hanging="360"/>
      </w:pPr>
      <w:rPr>
        <w:rFonts w:ascii="Arial" w:hAnsi="Arial" w:hint="default"/>
      </w:rPr>
    </w:lvl>
    <w:lvl w:ilvl="5" w:tplc="EA1CE4E0" w:tentative="1">
      <w:start w:val="1"/>
      <w:numFmt w:val="bullet"/>
      <w:lvlText w:val="•"/>
      <w:lvlJc w:val="left"/>
      <w:pPr>
        <w:tabs>
          <w:tab w:val="num" w:pos="4320"/>
        </w:tabs>
        <w:ind w:left="4320" w:hanging="360"/>
      </w:pPr>
      <w:rPr>
        <w:rFonts w:ascii="Arial" w:hAnsi="Arial" w:hint="default"/>
      </w:rPr>
    </w:lvl>
    <w:lvl w:ilvl="6" w:tplc="E21AA712" w:tentative="1">
      <w:start w:val="1"/>
      <w:numFmt w:val="bullet"/>
      <w:lvlText w:val="•"/>
      <w:lvlJc w:val="left"/>
      <w:pPr>
        <w:tabs>
          <w:tab w:val="num" w:pos="5040"/>
        </w:tabs>
        <w:ind w:left="5040" w:hanging="360"/>
      </w:pPr>
      <w:rPr>
        <w:rFonts w:ascii="Arial" w:hAnsi="Arial" w:hint="default"/>
      </w:rPr>
    </w:lvl>
    <w:lvl w:ilvl="7" w:tplc="E514F3C2" w:tentative="1">
      <w:start w:val="1"/>
      <w:numFmt w:val="bullet"/>
      <w:lvlText w:val="•"/>
      <w:lvlJc w:val="left"/>
      <w:pPr>
        <w:tabs>
          <w:tab w:val="num" w:pos="5760"/>
        </w:tabs>
        <w:ind w:left="5760" w:hanging="360"/>
      </w:pPr>
      <w:rPr>
        <w:rFonts w:ascii="Arial" w:hAnsi="Arial" w:hint="default"/>
      </w:rPr>
    </w:lvl>
    <w:lvl w:ilvl="8" w:tplc="0EB210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6D0766"/>
    <w:multiLevelType w:val="hybridMultilevel"/>
    <w:tmpl w:val="1CC4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B77BC"/>
    <w:multiLevelType w:val="hybridMultilevel"/>
    <w:tmpl w:val="1CC4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27525"/>
    <w:multiLevelType w:val="hybridMultilevel"/>
    <w:tmpl w:val="1CC4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546A8"/>
    <w:multiLevelType w:val="hybridMultilevel"/>
    <w:tmpl w:val="C076032C"/>
    <w:lvl w:ilvl="0" w:tplc="F8961520">
      <w:start w:val="1"/>
      <w:numFmt w:val="bullet"/>
      <w:lvlText w:val="•"/>
      <w:lvlJc w:val="left"/>
      <w:pPr>
        <w:tabs>
          <w:tab w:val="num" w:pos="720"/>
        </w:tabs>
        <w:ind w:left="720" w:hanging="360"/>
      </w:pPr>
      <w:rPr>
        <w:rFonts w:ascii="Arial" w:hAnsi="Arial" w:hint="default"/>
      </w:rPr>
    </w:lvl>
    <w:lvl w:ilvl="1" w:tplc="E0A0E008" w:tentative="1">
      <w:start w:val="1"/>
      <w:numFmt w:val="bullet"/>
      <w:lvlText w:val="•"/>
      <w:lvlJc w:val="left"/>
      <w:pPr>
        <w:tabs>
          <w:tab w:val="num" w:pos="1440"/>
        </w:tabs>
        <w:ind w:left="1440" w:hanging="360"/>
      </w:pPr>
      <w:rPr>
        <w:rFonts w:ascii="Arial" w:hAnsi="Arial" w:hint="default"/>
      </w:rPr>
    </w:lvl>
    <w:lvl w:ilvl="2" w:tplc="296A2614" w:tentative="1">
      <w:start w:val="1"/>
      <w:numFmt w:val="bullet"/>
      <w:lvlText w:val="•"/>
      <w:lvlJc w:val="left"/>
      <w:pPr>
        <w:tabs>
          <w:tab w:val="num" w:pos="2160"/>
        </w:tabs>
        <w:ind w:left="2160" w:hanging="360"/>
      </w:pPr>
      <w:rPr>
        <w:rFonts w:ascii="Arial" w:hAnsi="Arial" w:hint="default"/>
      </w:rPr>
    </w:lvl>
    <w:lvl w:ilvl="3" w:tplc="49FCC146" w:tentative="1">
      <w:start w:val="1"/>
      <w:numFmt w:val="bullet"/>
      <w:lvlText w:val="•"/>
      <w:lvlJc w:val="left"/>
      <w:pPr>
        <w:tabs>
          <w:tab w:val="num" w:pos="2880"/>
        </w:tabs>
        <w:ind w:left="2880" w:hanging="360"/>
      </w:pPr>
      <w:rPr>
        <w:rFonts w:ascii="Arial" w:hAnsi="Arial" w:hint="default"/>
      </w:rPr>
    </w:lvl>
    <w:lvl w:ilvl="4" w:tplc="1ABE6694" w:tentative="1">
      <w:start w:val="1"/>
      <w:numFmt w:val="bullet"/>
      <w:lvlText w:val="•"/>
      <w:lvlJc w:val="left"/>
      <w:pPr>
        <w:tabs>
          <w:tab w:val="num" w:pos="3600"/>
        </w:tabs>
        <w:ind w:left="3600" w:hanging="360"/>
      </w:pPr>
      <w:rPr>
        <w:rFonts w:ascii="Arial" w:hAnsi="Arial" w:hint="default"/>
      </w:rPr>
    </w:lvl>
    <w:lvl w:ilvl="5" w:tplc="A740DD1E" w:tentative="1">
      <w:start w:val="1"/>
      <w:numFmt w:val="bullet"/>
      <w:lvlText w:val="•"/>
      <w:lvlJc w:val="left"/>
      <w:pPr>
        <w:tabs>
          <w:tab w:val="num" w:pos="4320"/>
        </w:tabs>
        <w:ind w:left="4320" w:hanging="360"/>
      </w:pPr>
      <w:rPr>
        <w:rFonts w:ascii="Arial" w:hAnsi="Arial" w:hint="default"/>
      </w:rPr>
    </w:lvl>
    <w:lvl w:ilvl="6" w:tplc="5D82E01A" w:tentative="1">
      <w:start w:val="1"/>
      <w:numFmt w:val="bullet"/>
      <w:lvlText w:val="•"/>
      <w:lvlJc w:val="left"/>
      <w:pPr>
        <w:tabs>
          <w:tab w:val="num" w:pos="5040"/>
        </w:tabs>
        <w:ind w:left="5040" w:hanging="360"/>
      </w:pPr>
      <w:rPr>
        <w:rFonts w:ascii="Arial" w:hAnsi="Arial" w:hint="default"/>
      </w:rPr>
    </w:lvl>
    <w:lvl w:ilvl="7" w:tplc="E760DBE6" w:tentative="1">
      <w:start w:val="1"/>
      <w:numFmt w:val="bullet"/>
      <w:lvlText w:val="•"/>
      <w:lvlJc w:val="left"/>
      <w:pPr>
        <w:tabs>
          <w:tab w:val="num" w:pos="5760"/>
        </w:tabs>
        <w:ind w:left="5760" w:hanging="360"/>
      </w:pPr>
      <w:rPr>
        <w:rFonts w:ascii="Arial" w:hAnsi="Arial" w:hint="default"/>
      </w:rPr>
    </w:lvl>
    <w:lvl w:ilvl="8" w:tplc="B55651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F835E7"/>
    <w:multiLevelType w:val="hybridMultilevel"/>
    <w:tmpl w:val="191A3B12"/>
    <w:lvl w:ilvl="0" w:tplc="83166D14">
      <w:start w:val="1"/>
      <w:numFmt w:val="bullet"/>
      <w:lvlText w:val="•"/>
      <w:lvlJc w:val="left"/>
      <w:pPr>
        <w:tabs>
          <w:tab w:val="num" w:pos="720"/>
        </w:tabs>
        <w:ind w:left="720" w:hanging="360"/>
      </w:pPr>
      <w:rPr>
        <w:rFonts w:ascii="Arial" w:hAnsi="Arial" w:hint="default"/>
      </w:rPr>
    </w:lvl>
    <w:lvl w:ilvl="1" w:tplc="184A34F4" w:tentative="1">
      <w:start w:val="1"/>
      <w:numFmt w:val="bullet"/>
      <w:lvlText w:val="•"/>
      <w:lvlJc w:val="left"/>
      <w:pPr>
        <w:tabs>
          <w:tab w:val="num" w:pos="1440"/>
        </w:tabs>
        <w:ind w:left="1440" w:hanging="360"/>
      </w:pPr>
      <w:rPr>
        <w:rFonts w:ascii="Arial" w:hAnsi="Arial" w:hint="default"/>
      </w:rPr>
    </w:lvl>
    <w:lvl w:ilvl="2" w:tplc="CAA81E04" w:tentative="1">
      <w:start w:val="1"/>
      <w:numFmt w:val="bullet"/>
      <w:lvlText w:val="•"/>
      <w:lvlJc w:val="left"/>
      <w:pPr>
        <w:tabs>
          <w:tab w:val="num" w:pos="2160"/>
        </w:tabs>
        <w:ind w:left="2160" w:hanging="360"/>
      </w:pPr>
      <w:rPr>
        <w:rFonts w:ascii="Arial" w:hAnsi="Arial" w:hint="default"/>
      </w:rPr>
    </w:lvl>
    <w:lvl w:ilvl="3" w:tplc="FC525864" w:tentative="1">
      <w:start w:val="1"/>
      <w:numFmt w:val="bullet"/>
      <w:lvlText w:val="•"/>
      <w:lvlJc w:val="left"/>
      <w:pPr>
        <w:tabs>
          <w:tab w:val="num" w:pos="2880"/>
        </w:tabs>
        <w:ind w:left="2880" w:hanging="360"/>
      </w:pPr>
      <w:rPr>
        <w:rFonts w:ascii="Arial" w:hAnsi="Arial" w:hint="default"/>
      </w:rPr>
    </w:lvl>
    <w:lvl w:ilvl="4" w:tplc="56A45802" w:tentative="1">
      <w:start w:val="1"/>
      <w:numFmt w:val="bullet"/>
      <w:lvlText w:val="•"/>
      <w:lvlJc w:val="left"/>
      <w:pPr>
        <w:tabs>
          <w:tab w:val="num" w:pos="3600"/>
        </w:tabs>
        <w:ind w:left="3600" w:hanging="360"/>
      </w:pPr>
      <w:rPr>
        <w:rFonts w:ascii="Arial" w:hAnsi="Arial" w:hint="default"/>
      </w:rPr>
    </w:lvl>
    <w:lvl w:ilvl="5" w:tplc="BFBC38C4" w:tentative="1">
      <w:start w:val="1"/>
      <w:numFmt w:val="bullet"/>
      <w:lvlText w:val="•"/>
      <w:lvlJc w:val="left"/>
      <w:pPr>
        <w:tabs>
          <w:tab w:val="num" w:pos="4320"/>
        </w:tabs>
        <w:ind w:left="4320" w:hanging="360"/>
      </w:pPr>
      <w:rPr>
        <w:rFonts w:ascii="Arial" w:hAnsi="Arial" w:hint="default"/>
      </w:rPr>
    </w:lvl>
    <w:lvl w:ilvl="6" w:tplc="392A83B8" w:tentative="1">
      <w:start w:val="1"/>
      <w:numFmt w:val="bullet"/>
      <w:lvlText w:val="•"/>
      <w:lvlJc w:val="left"/>
      <w:pPr>
        <w:tabs>
          <w:tab w:val="num" w:pos="5040"/>
        </w:tabs>
        <w:ind w:left="5040" w:hanging="360"/>
      </w:pPr>
      <w:rPr>
        <w:rFonts w:ascii="Arial" w:hAnsi="Arial" w:hint="default"/>
      </w:rPr>
    </w:lvl>
    <w:lvl w:ilvl="7" w:tplc="CFCC417C" w:tentative="1">
      <w:start w:val="1"/>
      <w:numFmt w:val="bullet"/>
      <w:lvlText w:val="•"/>
      <w:lvlJc w:val="left"/>
      <w:pPr>
        <w:tabs>
          <w:tab w:val="num" w:pos="5760"/>
        </w:tabs>
        <w:ind w:left="5760" w:hanging="360"/>
      </w:pPr>
      <w:rPr>
        <w:rFonts w:ascii="Arial" w:hAnsi="Arial" w:hint="default"/>
      </w:rPr>
    </w:lvl>
    <w:lvl w:ilvl="8" w:tplc="9E62BA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2622A9"/>
    <w:multiLevelType w:val="hybridMultilevel"/>
    <w:tmpl w:val="AC801CF0"/>
    <w:lvl w:ilvl="0" w:tplc="99945360">
      <w:start w:val="1"/>
      <w:numFmt w:val="bullet"/>
      <w:lvlText w:val="•"/>
      <w:lvlJc w:val="left"/>
      <w:pPr>
        <w:tabs>
          <w:tab w:val="num" w:pos="720"/>
        </w:tabs>
        <w:ind w:left="720" w:hanging="360"/>
      </w:pPr>
      <w:rPr>
        <w:rFonts w:ascii="Arial" w:hAnsi="Arial" w:hint="default"/>
      </w:rPr>
    </w:lvl>
    <w:lvl w:ilvl="1" w:tplc="DBB2BB4C" w:tentative="1">
      <w:start w:val="1"/>
      <w:numFmt w:val="bullet"/>
      <w:lvlText w:val="•"/>
      <w:lvlJc w:val="left"/>
      <w:pPr>
        <w:tabs>
          <w:tab w:val="num" w:pos="1440"/>
        </w:tabs>
        <w:ind w:left="1440" w:hanging="360"/>
      </w:pPr>
      <w:rPr>
        <w:rFonts w:ascii="Arial" w:hAnsi="Arial" w:hint="default"/>
      </w:rPr>
    </w:lvl>
    <w:lvl w:ilvl="2" w:tplc="CC020AB0" w:tentative="1">
      <w:start w:val="1"/>
      <w:numFmt w:val="bullet"/>
      <w:lvlText w:val="•"/>
      <w:lvlJc w:val="left"/>
      <w:pPr>
        <w:tabs>
          <w:tab w:val="num" w:pos="2160"/>
        </w:tabs>
        <w:ind w:left="2160" w:hanging="360"/>
      </w:pPr>
      <w:rPr>
        <w:rFonts w:ascii="Arial" w:hAnsi="Arial" w:hint="default"/>
      </w:rPr>
    </w:lvl>
    <w:lvl w:ilvl="3" w:tplc="81E6D636" w:tentative="1">
      <w:start w:val="1"/>
      <w:numFmt w:val="bullet"/>
      <w:lvlText w:val="•"/>
      <w:lvlJc w:val="left"/>
      <w:pPr>
        <w:tabs>
          <w:tab w:val="num" w:pos="2880"/>
        </w:tabs>
        <w:ind w:left="2880" w:hanging="360"/>
      </w:pPr>
      <w:rPr>
        <w:rFonts w:ascii="Arial" w:hAnsi="Arial" w:hint="default"/>
      </w:rPr>
    </w:lvl>
    <w:lvl w:ilvl="4" w:tplc="86BAF33A" w:tentative="1">
      <w:start w:val="1"/>
      <w:numFmt w:val="bullet"/>
      <w:lvlText w:val="•"/>
      <w:lvlJc w:val="left"/>
      <w:pPr>
        <w:tabs>
          <w:tab w:val="num" w:pos="3600"/>
        </w:tabs>
        <w:ind w:left="3600" w:hanging="360"/>
      </w:pPr>
      <w:rPr>
        <w:rFonts w:ascii="Arial" w:hAnsi="Arial" w:hint="default"/>
      </w:rPr>
    </w:lvl>
    <w:lvl w:ilvl="5" w:tplc="B4326240" w:tentative="1">
      <w:start w:val="1"/>
      <w:numFmt w:val="bullet"/>
      <w:lvlText w:val="•"/>
      <w:lvlJc w:val="left"/>
      <w:pPr>
        <w:tabs>
          <w:tab w:val="num" w:pos="4320"/>
        </w:tabs>
        <w:ind w:left="4320" w:hanging="360"/>
      </w:pPr>
      <w:rPr>
        <w:rFonts w:ascii="Arial" w:hAnsi="Arial" w:hint="default"/>
      </w:rPr>
    </w:lvl>
    <w:lvl w:ilvl="6" w:tplc="974010A8" w:tentative="1">
      <w:start w:val="1"/>
      <w:numFmt w:val="bullet"/>
      <w:lvlText w:val="•"/>
      <w:lvlJc w:val="left"/>
      <w:pPr>
        <w:tabs>
          <w:tab w:val="num" w:pos="5040"/>
        </w:tabs>
        <w:ind w:left="5040" w:hanging="360"/>
      </w:pPr>
      <w:rPr>
        <w:rFonts w:ascii="Arial" w:hAnsi="Arial" w:hint="default"/>
      </w:rPr>
    </w:lvl>
    <w:lvl w:ilvl="7" w:tplc="7196193A" w:tentative="1">
      <w:start w:val="1"/>
      <w:numFmt w:val="bullet"/>
      <w:lvlText w:val="•"/>
      <w:lvlJc w:val="left"/>
      <w:pPr>
        <w:tabs>
          <w:tab w:val="num" w:pos="5760"/>
        </w:tabs>
        <w:ind w:left="5760" w:hanging="360"/>
      </w:pPr>
      <w:rPr>
        <w:rFonts w:ascii="Arial" w:hAnsi="Arial" w:hint="default"/>
      </w:rPr>
    </w:lvl>
    <w:lvl w:ilvl="8" w:tplc="14B828A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7"/>
  </w:num>
  <w:num w:numId="5">
    <w:abstractNumId w:val="1"/>
  </w:num>
  <w:num w:numId="6">
    <w:abstractNumId w:val="4"/>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F Logic">
    <w15:presenceInfo w15:providerId="Windows Live" w15:userId="d1fa0d60b742b3b6"/>
  </w15:person>
  <w15:person w15:author="Microsoft Office User">
    <w15:presenceInfo w15:providerId="None" w15:userId="Microsoft Office User"/>
  </w15:person>
  <w15:person w15:author="Scott Stapleford">
    <w15:presenceInfo w15:providerId="None" w15:userId="Scott Staple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894"/>
    <w:rsid w:val="000077D1"/>
    <w:rsid w:val="00011C2E"/>
    <w:rsid w:val="00042B2D"/>
    <w:rsid w:val="000463F4"/>
    <w:rsid w:val="0004749E"/>
    <w:rsid w:val="00062599"/>
    <w:rsid w:val="00063D89"/>
    <w:rsid w:val="00077588"/>
    <w:rsid w:val="00080272"/>
    <w:rsid w:val="000A7BE4"/>
    <w:rsid w:val="000B14CB"/>
    <w:rsid w:val="000C1DE7"/>
    <w:rsid w:val="000E0185"/>
    <w:rsid w:val="00103590"/>
    <w:rsid w:val="001101E8"/>
    <w:rsid w:val="001429CB"/>
    <w:rsid w:val="00171374"/>
    <w:rsid w:val="001801ED"/>
    <w:rsid w:val="001822E6"/>
    <w:rsid w:val="001841D2"/>
    <w:rsid w:val="001934E4"/>
    <w:rsid w:val="001A4231"/>
    <w:rsid w:val="001D61AB"/>
    <w:rsid w:val="001E532C"/>
    <w:rsid w:val="001E7C1B"/>
    <w:rsid w:val="00200506"/>
    <w:rsid w:val="00206263"/>
    <w:rsid w:val="00221978"/>
    <w:rsid w:val="00225F92"/>
    <w:rsid w:val="0024472A"/>
    <w:rsid w:val="00247A31"/>
    <w:rsid w:val="002567EF"/>
    <w:rsid w:val="0026091B"/>
    <w:rsid w:val="002634E2"/>
    <w:rsid w:val="002729BF"/>
    <w:rsid w:val="00274D2E"/>
    <w:rsid w:val="00275712"/>
    <w:rsid w:val="002817FA"/>
    <w:rsid w:val="002A6318"/>
    <w:rsid w:val="002B10D5"/>
    <w:rsid w:val="002D156E"/>
    <w:rsid w:val="002E6C11"/>
    <w:rsid w:val="002F2724"/>
    <w:rsid w:val="00300F80"/>
    <w:rsid w:val="00301E6B"/>
    <w:rsid w:val="003070E5"/>
    <w:rsid w:val="00324E6D"/>
    <w:rsid w:val="00325752"/>
    <w:rsid w:val="003357CD"/>
    <w:rsid w:val="00336298"/>
    <w:rsid w:val="00370535"/>
    <w:rsid w:val="00376087"/>
    <w:rsid w:val="00384D98"/>
    <w:rsid w:val="00386830"/>
    <w:rsid w:val="003A68E6"/>
    <w:rsid w:val="004235D2"/>
    <w:rsid w:val="00435964"/>
    <w:rsid w:val="0043689E"/>
    <w:rsid w:val="00455AD8"/>
    <w:rsid w:val="00493346"/>
    <w:rsid w:val="00497946"/>
    <w:rsid w:val="004B558C"/>
    <w:rsid w:val="004B78BF"/>
    <w:rsid w:val="004D04D8"/>
    <w:rsid w:val="004D1DCF"/>
    <w:rsid w:val="004E5B2D"/>
    <w:rsid w:val="004F18C1"/>
    <w:rsid w:val="004F666F"/>
    <w:rsid w:val="005021C1"/>
    <w:rsid w:val="00513BF2"/>
    <w:rsid w:val="00522991"/>
    <w:rsid w:val="00541848"/>
    <w:rsid w:val="00543719"/>
    <w:rsid w:val="00553590"/>
    <w:rsid w:val="00555583"/>
    <w:rsid w:val="00557E05"/>
    <w:rsid w:val="005752AD"/>
    <w:rsid w:val="0057540E"/>
    <w:rsid w:val="0058624B"/>
    <w:rsid w:val="00594C33"/>
    <w:rsid w:val="005D62CE"/>
    <w:rsid w:val="005D74FE"/>
    <w:rsid w:val="005E5BBB"/>
    <w:rsid w:val="00605971"/>
    <w:rsid w:val="006100C7"/>
    <w:rsid w:val="00620D27"/>
    <w:rsid w:val="00622529"/>
    <w:rsid w:val="00634E00"/>
    <w:rsid w:val="00643120"/>
    <w:rsid w:val="006704A6"/>
    <w:rsid w:val="00674438"/>
    <w:rsid w:val="00677D68"/>
    <w:rsid w:val="0068266F"/>
    <w:rsid w:val="006A3ABF"/>
    <w:rsid w:val="006B4606"/>
    <w:rsid w:val="006C4F46"/>
    <w:rsid w:val="006D4D68"/>
    <w:rsid w:val="00701040"/>
    <w:rsid w:val="00725F94"/>
    <w:rsid w:val="00733376"/>
    <w:rsid w:val="00734D06"/>
    <w:rsid w:val="007572DE"/>
    <w:rsid w:val="00760BF4"/>
    <w:rsid w:val="00777A67"/>
    <w:rsid w:val="0079193E"/>
    <w:rsid w:val="007A05DB"/>
    <w:rsid w:val="007B5894"/>
    <w:rsid w:val="007D475B"/>
    <w:rsid w:val="0084608F"/>
    <w:rsid w:val="008574BF"/>
    <w:rsid w:val="008577CB"/>
    <w:rsid w:val="0086111F"/>
    <w:rsid w:val="00876AAF"/>
    <w:rsid w:val="00886EDD"/>
    <w:rsid w:val="0089123A"/>
    <w:rsid w:val="00893460"/>
    <w:rsid w:val="008A30E4"/>
    <w:rsid w:val="008B767D"/>
    <w:rsid w:val="008E70F1"/>
    <w:rsid w:val="009157AE"/>
    <w:rsid w:val="00925A0F"/>
    <w:rsid w:val="009264AA"/>
    <w:rsid w:val="00944D2A"/>
    <w:rsid w:val="009453EF"/>
    <w:rsid w:val="00960497"/>
    <w:rsid w:val="00964B42"/>
    <w:rsid w:val="00976CC2"/>
    <w:rsid w:val="00985A36"/>
    <w:rsid w:val="009C2B69"/>
    <w:rsid w:val="009D35A6"/>
    <w:rsid w:val="00A01DE8"/>
    <w:rsid w:val="00A07794"/>
    <w:rsid w:val="00A10526"/>
    <w:rsid w:val="00A12C46"/>
    <w:rsid w:val="00A21DEE"/>
    <w:rsid w:val="00A25DDA"/>
    <w:rsid w:val="00A746A0"/>
    <w:rsid w:val="00A76AAC"/>
    <w:rsid w:val="00A96784"/>
    <w:rsid w:val="00AA57E2"/>
    <w:rsid w:val="00AB7F9C"/>
    <w:rsid w:val="00AC0634"/>
    <w:rsid w:val="00AF15BB"/>
    <w:rsid w:val="00B0017A"/>
    <w:rsid w:val="00B11C28"/>
    <w:rsid w:val="00B36E42"/>
    <w:rsid w:val="00B41CEA"/>
    <w:rsid w:val="00B424D8"/>
    <w:rsid w:val="00B73204"/>
    <w:rsid w:val="00BB48DB"/>
    <w:rsid w:val="00BC68B4"/>
    <w:rsid w:val="00BD0206"/>
    <w:rsid w:val="00BD7DB3"/>
    <w:rsid w:val="00BE19A7"/>
    <w:rsid w:val="00BF0DA1"/>
    <w:rsid w:val="00BF5B9E"/>
    <w:rsid w:val="00BF6143"/>
    <w:rsid w:val="00C30B83"/>
    <w:rsid w:val="00C32A5A"/>
    <w:rsid w:val="00C40E54"/>
    <w:rsid w:val="00C71DDE"/>
    <w:rsid w:val="00CA2F58"/>
    <w:rsid w:val="00CC1C03"/>
    <w:rsid w:val="00CC7F4D"/>
    <w:rsid w:val="00D16057"/>
    <w:rsid w:val="00D17FD4"/>
    <w:rsid w:val="00D37E3D"/>
    <w:rsid w:val="00D4574F"/>
    <w:rsid w:val="00D5592B"/>
    <w:rsid w:val="00D71E0B"/>
    <w:rsid w:val="00D74172"/>
    <w:rsid w:val="00D9115C"/>
    <w:rsid w:val="00DA0A33"/>
    <w:rsid w:val="00DA1E60"/>
    <w:rsid w:val="00DA51E2"/>
    <w:rsid w:val="00DD2A0E"/>
    <w:rsid w:val="00DD4D93"/>
    <w:rsid w:val="00DF5762"/>
    <w:rsid w:val="00E0043B"/>
    <w:rsid w:val="00E45912"/>
    <w:rsid w:val="00E555E7"/>
    <w:rsid w:val="00E5614C"/>
    <w:rsid w:val="00E64718"/>
    <w:rsid w:val="00E64DAE"/>
    <w:rsid w:val="00E865DC"/>
    <w:rsid w:val="00E9125A"/>
    <w:rsid w:val="00E913BA"/>
    <w:rsid w:val="00E9700E"/>
    <w:rsid w:val="00EA1929"/>
    <w:rsid w:val="00EA6D7D"/>
    <w:rsid w:val="00EB4484"/>
    <w:rsid w:val="00EC66DB"/>
    <w:rsid w:val="00ED22D6"/>
    <w:rsid w:val="00ED364C"/>
    <w:rsid w:val="00ED701B"/>
    <w:rsid w:val="00F00C9B"/>
    <w:rsid w:val="00F311E0"/>
    <w:rsid w:val="00F31B9F"/>
    <w:rsid w:val="00F416CD"/>
    <w:rsid w:val="00F43799"/>
    <w:rsid w:val="00F7046B"/>
    <w:rsid w:val="00F723CD"/>
    <w:rsid w:val="00F74E1F"/>
    <w:rsid w:val="00FB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49B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87"/>
    <w:pPr>
      <w:ind w:left="720"/>
      <w:contextualSpacing/>
    </w:pPr>
  </w:style>
  <w:style w:type="character" w:customStyle="1" w:styleId="medium-normal">
    <w:name w:val="medium-normal"/>
    <w:basedOn w:val="DefaultParagraphFont"/>
    <w:rsid w:val="00A10526"/>
  </w:style>
  <w:style w:type="paragraph" w:customStyle="1" w:styleId="EndNoteBibliography">
    <w:name w:val="EndNote Bibliography"/>
    <w:basedOn w:val="Normal"/>
    <w:rsid w:val="00A10526"/>
    <w:rPr>
      <w:rFonts w:ascii="Cambria" w:hAnsi="Cambria"/>
    </w:rPr>
  </w:style>
  <w:style w:type="paragraph" w:styleId="FootnoteText">
    <w:name w:val="footnote text"/>
    <w:basedOn w:val="Normal"/>
    <w:link w:val="FootnoteTextChar"/>
    <w:uiPriority w:val="99"/>
    <w:unhideWhenUsed/>
    <w:rsid w:val="00985A36"/>
  </w:style>
  <w:style w:type="character" w:customStyle="1" w:styleId="FootnoteTextChar">
    <w:name w:val="Footnote Text Char"/>
    <w:basedOn w:val="DefaultParagraphFont"/>
    <w:link w:val="FootnoteText"/>
    <w:uiPriority w:val="99"/>
    <w:rsid w:val="00985A36"/>
  </w:style>
  <w:style w:type="character" w:styleId="FootnoteReference">
    <w:name w:val="footnote reference"/>
    <w:basedOn w:val="DefaultParagraphFont"/>
    <w:uiPriority w:val="99"/>
    <w:unhideWhenUsed/>
    <w:rsid w:val="00985A36"/>
    <w:rPr>
      <w:vertAlign w:val="superscript"/>
    </w:rPr>
  </w:style>
  <w:style w:type="paragraph" w:styleId="BalloonText">
    <w:name w:val="Balloon Text"/>
    <w:basedOn w:val="Normal"/>
    <w:link w:val="BalloonTextChar"/>
    <w:uiPriority w:val="99"/>
    <w:semiHidden/>
    <w:unhideWhenUsed/>
    <w:rsid w:val="007010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0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64B42"/>
    <w:rPr>
      <w:sz w:val="18"/>
      <w:szCs w:val="18"/>
    </w:rPr>
  </w:style>
  <w:style w:type="paragraph" w:styleId="CommentText">
    <w:name w:val="annotation text"/>
    <w:basedOn w:val="Normal"/>
    <w:link w:val="CommentTextChar"/>
    <w:uiPriority w:val="99"/>
    <w:semiHidden/>
    <w:unhideWhenUsed/>
    <w:rsid w:val="00964B42"/>
  </w:style>
  <w:style w:type="character" w:customStyle="1" w:styleId="CommentTextChar">
    <w:name w:val="Comment Text Char"/>
    <w:basedOn w:val="DefaultParagraphFont"/>
    <w:link w:val="CommentText"/>
    <w:uiPriority w:val="99"/>
    <w:semiHidden/>
    <w:rsid w:val="00964B42"/>
  </w:style>
  <w:style w:type="paragraph" w:styleId="CommentSubject">
    <w:name w:val="annotation subject"/>
    <w:basedOn w:val="CommentText"/>
    <w:next w:val="CommentText"/>
    <w:link w:val="CommentSubjectChar"/>
    <w:uiPriority w:val="99"/>
    <w:semiHidden/>
    <w:unhideWhenUsed/>
    <w:rsid w:val="00964B42"/>
    <w:rPr>
      <w:b/>
      <w:bCs/>
      <w:sz w:val="20"/>
      <w:szCs w:val="20"/>
    </w:rPr>
  </w:style>
  <w:style w:type="character" w:customStyle="1" w:styleId="CommentSubjectChar">
    <w:name w:val="Comment Subject Char"/>
    <w:basedOn w:val="CommentTextChar"/>
    <w:link w:val="CommentSubject"/>
    <w:uiPriority w:val="99"/>
    <w:semiHidden/>
    <w:rsid w:val="00964B42"/>
    <w:rPr>
      <w:b/>
      <w:bCs/>
      <w:sz w:val="20"/>
      <w:szCs w:val="20"/>
    </w:rPr>
  </w:style>
  <w:style w:type="character" w:styleId="Strong">
    <w:name w:val="Strong"/>
    <w:basedOn w:val="DefaultParagraphFont"/>
    <w:uiPriority w:val="22"/>
    <w:qFormat/>
    <w:rsid w:val="00206263"/>
    <w:rPr>
      <w:b/>
      <w:bCs/>
    </w:rPr>
  </w:style>
  <w:style w:type="paragraph" w:styleId="DocumentMap">
    <w:name w:val="Document Map"/>
    <w:basedOn w:val="Normal"/>
    <w:link w:val="DocumentMapChar"/>
    <w:uiPriority w:val="99"/>
    <w:semiHidden/>
    <w:unhideWhenUsed/>
    <w:rsid w:val="00777A67"/>
    <w:rPr>
      <w:rFonts w:ascii="Times New Roman" w:hAnsi="Times New Roman" w:cs="Times New Roman"/>
    </w:rPr>
  </w:style>
  <w:style w:type="character" w:customStyle="1" w:styleId="DocumentMapChar">
    <w:name w:val="Document Map Char"/>
    <w:basedOn w:val="DefaultParagraphFont"/>
    <w:link w:val="DocumentMap"/>
    <w:uiPriority w:val="99"/>
    <w:semiHidden/>
    <w:rsid w:val="00777A67"/>
    <w:rPr>
      <w:rFonts w:ascii="Times New Roman" w:hAnsi="Times New Roman" w:cs="Times New Roman"/>
    </w:rPr>
  </w:style>
  <w:style w:type="paragraph" w:styleId="Revision">
    <w:name w:val="Revision"/>
    <w:hidden/>
    <w:uiPriority w:val="99"/>
    <w:semiHidden/>
    <w:rsid w:val="00D37E3D"/>
  </w:style>
  <w:style w:type="paragraph" w:styleId="EndnoteText">
    <w:name w:val="endnote text"/>
    <w:basedOn w:val="Normal"/>
    <w:link w:val="EndnoteTextChar"/>
    <w:uiPriority w:val="99"/>
    <w:semiHidden/>
    <w:unhideWhenUsed/>
    <w:rsid w:val="00A746A0"/>
    <w:rPr>
      <w:sz w:val="20"/>
      <w:szCs w:val="20"/>
    </w:rPr>
  </w:style>
  <w:style w:type="character" w:customStyle="1" w:styleId="EndnoteTextChar">
    <w:name w:val="Endnote Text Char"/>
    <w:basedOn w:val="DefaultParagraphFont"/>
    <w:link w:val="EndnoteText"/>
    <w:uiPriority w:val="99"/>
    <w:semiHidden/>
    <w:rsid w:val="00A746A0"/>
    <w:rPr>
      <w:sz w:val="20"/>
      <w:szCs w:val="20"/>
    </w:rPr>
  </w:style>
  <w:style w:type="character" w:styleId="EndnoteReference">
    <w:name w:val="endnote reference"/>
    <w:basedOn w:val="DefaultParagraphFont"/>
    <w:uiPriority w:val="99"/>
    <w:semiHidden/>
    <w:unhideWhenUsed/>
    <w:rsid w:val="00A74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6106">
      <w:bodyDiv w:val="1"/>
      <w:marLeft w:val="0"/>
      <w:marRight w:val="0"/>
      <w:marTop w:val="0"/>
      <w:marBottom w:val="0"/>
      <w:divBdr>
        <w:top w:val="none" w:sz="0" w:space="0" w:color="auto"/>
        <w:left w:val="none" w:sz="0" w:space="0" w:color="auto"/>
        <w:bottom w:val="none" w:sz="0" w:space="0" w:color="auto"/>
        <w:right w:val="none" w:sz="0" w:space="0" w:color="auto"/>
      </w:divBdr>
    </w:div>
    <w:div w:id="319384155">
      <w:bodyDiv w:val="1"/>
      <w:marLeft w:val="0"/>
      <w:marRight w:val="0"/>
      <w:marTop w:val="0"/>
      <w:marBottom w:val="0"/>
      <w:divBdr>
        <w:top w:val="none" w:sz="0" w:space="0" w:color="auto"/>
        <w:left w:val="none" w:sz="0" w:space="0" w:color="auto"/>
        <w:bottom w:val="none" w:sz="0" w:space="0" w:color="auto"/>
        <w:right w:val="none" w:sz="0" w:space="0" w:color="auto"/>
      </w:divBdr>
    </w:div>
    <w:div w:id="653798139">
      <w:bodyDiv w:val="1"/>
      <w:marLeft w:val="0"/>
      <w:marRight w:val="0"/>
      <w:marTop w:val="0"/>
      <w:marBottom w:val="0"/>
      <w:divBdr>
        <w:top w:val="none" w:sz="0" w:space="0" w:color="auto"/>
        <w:left w:val="none" w:sz="0" w:space="0" w:color="auto"/>
        <w:bottom w:val="none" w:sz="0" w:space="0" w:color="auto"/>
        <w:right w:val="none" w:sz="0" w:space="0" w:color="auto"/>
      </w:divBdr>
      <w:divsChild>
        <w:div w:id="278071973">
          <w:marLeft w:val="274"/>
          <w:marRight w:val="0"/>
          <w:marTop w:val="120"/>
          <w:marBottom w:val="0"/>
          <w:divBdr>
            <w:top w:val="none" w:sz="0" w:space="0" w:color="auto"/>
            <w:left w:val="none" w:sz="0" w:space="0" w:color="auto"/>
            <w:bottom w:val="none" w:sz="0" w:space="0" w:color="auto"/>
            <w:right w:val="none" w:sz="0" w:space="0" w:color="auto"/>
          </w:divBdr>
        </w:div>
        <w:div w:id="1486891899">
          <w:marLeft w:val="274"/>
          <w:marRight w:val="0"/>
          <w:marTop w:val="120"/>
          <w:marBottom w:val="0"/>
          <w:divBdr>
            <w:top w:val="none" w:sz="0" w:space="0" w:color="auto"/>
            <w:left w:val="none" w:sz="0" w:space="0" w:color="auto"/>
            <w:bottom w:val="none" w:sz="0" w:space="0" w:color="auto"/>
            <w:right w:val="none" w:sz="0" w:space="0" w:color="auto"/>
          </w:divBdr>
        </w:div>
        <w:div w:id="132842443">
          <w:marLeft w:val="274"/>
          <w:marRight w:val="0"/>
          <w:marTop w:val="120"/>
          <w:marBottom w:val="0"/>
          <w:divBdr>
            <w:top w:val="none" w:sz="0" w:space="0" w:color="auto"/>
            <w:left w:val="none" w:sz="0" w:space="0" w:color="auto"/>
            <w:bottom w:val="none" w:sz="0" w:space="0" w:color="auto"/>
            <w:right w:val="none" w:sz="0" w:space="0" w:color="auto"/>
          </w:divBdr>
        </w:div>
        <w:div w:id="1293515258">
          <w:marLeft w:val="274"/>
          <w:marRight w:val="0"/>
          <w:marTop w:val="120"/>
          <w:marBottom w:val="0"/>
          <w:divBdr>
            <w:top w:val="none" w:sz="0" w:space="0" w:color="auto"/>
            <w:left w:val="none" w:sz="0" w:space="0" w:color="auto"/>
            <w:bottom w:val="none" w:sz="0" w:space="0" w:color="auto"/>
            <w:right w:val="none" w:sz="0" w:space="0" w:color="auto"/>
          </w:divBdr>
        </w:div>
      </w:divsChild>
    </w:div>
    <w:div w:id="1221482677">
      <w:bodyDiv w:val="1"/>
      <w:marLeft w:val="0"/>
      <w:marRight w:val="0"/>
      <w:marTop w:val="0"/>
      <w:marBottom w:val="0"/>
      <w:divBdr>
        <w:top w:val="none" w:sz="0" w:space="0" w:color="auto"/>
        <w:left w:val="none" w:sz="0" w:space="0" w:color="auto"/>
        <w:bottom w:val="none" w:sz="0" w:space="0" w:color="auto"/>
        <w:right w:val="none" w:sz="0" w:space="0" w:color="auto"/>
      </w:divBdr>
      <w:divsChild>
        <w:div w:id="1965770842">
          <w:marLeft w:val="274"/>
          <w:marRight w:val="0"/>
          <w:marTop w:val="120"/>
          <w:marBottom w:val="0"/>
          <w:divBdr>
            <w:top w:val="none" w:sz="0" w:space="0" w:color="auto"/>
            <w:left w:val="none" w:sz="0" w:space="0" w:color="auto"/>
            <w:bottom w:val="none" w:sz="0" w:space="0" w:color="auto"/>
            <w:right w:val="none" w:sz="0" w:space="0" w:color="auto"/>
          </w:divBdr>
        </w:div>
      </w:divsChild>
    </w:div>
    <w:div w:id="1492790411">
      <w:bodyDiv w:val="1"/>
      <w:marLeft w:val="0"/>
      <w:marRight w:val="0"/>
      <w:marTop w:val="0"/>
      <w:marBottom w:val="0"/>
      <w:divBdr>
        <w:top w:val="none" w:sz="0" w:space="0" w:color="auto"/>
        <w:left w:val="none" w:sz="0" w:space="0" w:color="auto"/>
        <w:bottom w:val="none" w:sz="0" w:space="0" w:color="auto"/>
        <w:right w:val="none" w:sz="0" w:space="0" w:color="auto"/>
      </w:divBdr>
      <w:divsChild>
        <w:div w:id="1694765073">
          <w:marLeft w:val="274"/>
          <w:marRight w:val="0"/>
          <w:marTop w:val="120"/>
          <w:marBottom w:val="0"/>
          <w:divBdr>
            <w:top w:val="none" w:sz="0" w:space="0" w:color="auto"/>
            <w:left w:val="none" w:sz="0" w:space="0" w:color="auto"/>
            <w:bottom w:val="none" w:sz="0" w:space="0" w:color="auto"/>
            <w:right w:val="none" w:sz="0" w:space="0" w:color="auto"/>
          </w:divBdr>
        </w:div>
      </w:divsChild>
    </w:div>
    <w:div w:id="1926987045">
      <w:bodyDiv w:val="1"/>
      <w:marLeft w:val="0"/>
      <w:marRight w:val="0"/>
      <w:marTop w:val="0"/>
      <w:marBottom w:val="0"/>
      <w:divBdr>
        <w:top w:val="none" w:sz="0" w:space="0" w:color="auto"/>
        <w:left w:val="none" w:sz="0" w:space="0" w:color="auto"/>
        <w:bottom w:val="none" w:sz="0" w:space="0" w:color="auto"/>
        <w:right w:val="none" w:sz="0" w:space="0" w:color="auto"/>
      </w:divBdr>
      <w:divsChild>
        <w:div w:id="750854543">
          <w:marLeft w:val="274"/>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BFDA-41BF-4E48-9323-B0A288BB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5667</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Matheson</dc:creator>
  <cp:keywords/>
  <dc:description/>
  <cp:lastModifiedBy>UNF Logic</cp:lastModifiedBy>
  <cp:revision>2</cp:revision>
  <cp:lastPrinted>2019-06-05T14:21:00Z</cp:lastPrinted>
  <dcterms:created xsi:type="dcterms:W3CDTF">2019-07-07T23:38:00Z</dcterms:created>
  <dcterms:modified xsi:type="dcterms:W3CDTF">2019-07-07T23:38:00Z</dcterms:modified>
</cp:coreProperties>
</file>