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7BC8" w14:textId="77777777" w:rsidR="00FA7B37" w:rsidRDefault="00FA7B37" w:rsidP="00BE7EC7">
      <w:pPr>
        <w:spacing w:line="480" w:lineRule="auto"/>
        <w:rPr>
          <w:rFonts w:ascii="Garamond" w:hAnsi="Garamond"/>
          <w:u w:val="single"/>
        </w:rPr>
      </w:pPr>
    </w:p>
    <w:p w14:paraId="30646DB1" w14:textId="209069E1" w:rsidR="00A01F9F" w:rsidRPr="00B42123" w:rsidRDefault="00A4096F" w:rsidP="00BF3C9D">
      <w:pPr>
        <w:spacing w:line="480" w:lineRule="auto"/>
        <w:jc w:val="center"/>
        <w:rPr>
          <w:rFonts w:ascii="Times New Roman" w:hAnsi="Times New Roman" w:cs="Times New Roman"/>
          <w:b/>
        </w:rPr>
      </w:pPr>
      <w:proofErr w:type="spellStart"/>
      <w:r w:rsidRPr="00B42123">
        <w:rPr>
          <w:rFonts w:ascii="Times New Roman" w:hAnsi="Times New Roman" w:cs="Times New Roman"/>
          <w:b/>
        </w:rPr>
        <w:t>Hasdai</w:t>
      </w:r>
      <w:proofErr w:type="spellEnd"/>
      <w:r w:rsidRPr="00B42123">
        <w:rPr>
          <w:rFonts w:ascii="Times New Roman" w:hAnsi="Times New Roman" w:cs="Times New Roman"/>
          <w:b/>
        </w:rPr>
        <w:t xml:space="preserve"> </w:t>
      </w:r>
      <w:r w:rsidR="00AF3550" w:rsidRPr="00B42123">
        <w:rPr>
          <w:rFonts w:ascii="Times New Roman" w:hAnsi="Times New Roman" w:cs="Times New Roman"/>
          <w:b/>
        </w:rPr>
        <w:t xml:space="preserve">Crescas </w:t>
      </w:r>
      <w:r w:rsidR="00857A1D" w:rsidRPr="00B42123">
        <w:rPr>
          <w:rFonts w:ascii="Times New Roman" w:hAnsi="Times New Roman" w:cs="Times New Roman"/>
          <w:b/>
        </w:rPr>
        <w:t xml:space="preserve">and Spinoza </w:t>
      </w:r>
      <w:r w:rsidR="00AF3550" w:rsidRPr="00B42123">
        <w:rPr>
          <w:rFonts w:ascii="Times New Roman" w:hAnsi="Times New Roman" w:cs="Times New Roman"/>
          <w:b/>
        </w:rPr>
        <w:t xml:space="preserve">on </w:t>
      </w:r>
      <w:r w:rsidRPr="00B42123">
        <w:rPr>
          <w:rFonts w:ascii="Times New Roman" w:hAnsi="Times New Roman" w:cs="Times New Roman"/>
          <w:b/>
        </w:rPr>
        <w:t>Actual</w:t>
      </w:r>
      <w:r w:rsidR="00857A1D" w:rsidRPr="00B42123">
        <w:rPr>
          <w:rFonts w:ascii="Times New Roman" w:hAnsi="Times New Roman" w:cs="Times New Roman"/>
          <w:b/>
        </w:rPr>
        <w:t xml:space="preserve"> </w:t>
      </w:r>
      <w:r w:rsidR="00AF3550" w:rsidRPr="00B42123">
        <w:rPr>
          <w:rFonts w:ascii="Times New Roman" w:hAnsi="Times New Roman" w:cs="Times New Roman"/>
          <w:b/>
        </w:rPr>
        <w:t>Infinit</w:t>
      </w:r>
      <w:r w:rsidRPr="00B42123">
        <w:rPr>
          <w:rFonts w:ascii="Times New Roman" w:hAnsi="Times New Roman" w:cs="Times New Roman"/>
          <w:b/>
        </w:rPr>
        <w:t>y and the Infinity of God’s Attributes</w:t>
      </w:r>
    </w:p>
    <w:p w14:paraId="2459BFCB" w14:textId="2D47FCBF" w:rsidR="007E7B52" w:rsidRPr="00B42123" w:rsidRDefault="00BF3C9D" w:rsidP="00BF3C9D">
      <w:pPr>
        <w:spacing w:line="480" w:lineRule="auto"/>
        <w:jc w:val="center"/>
        <w:rPr>
          <w:rFonts w:ascii="Times New Roman" w:hAnsi="Times New Roman" w:cs="Times New Roman"/>
        </w:rPr>
      </w:pPr>
      <w:r w:rsidRPr="00B42123">
        <w:rPr>
          <w:rFonts w:ascii="Times New Roman" w:hAnsi="Times New Roman" w:cs="Times New Roman"/>
        </w:rPr>
        <w:t xml:space="preserve">Yitzhak Y. Melamed </w:t>
      </w:r>
    </w:p>
    <w:p w14:paraId="1748DB06" w14:textId="77777777" w:rsidR="00A12508" w:rsidRPr="00B42123" w:rsidRDefault="00A4096F" w:rsidP="005A4EBB">
      <w:pPr>
        <w:spacing w:line="480" w:lineRule="auto"/>
        <w:jc w:val="both"/>
        <w:rPr>
          <w:rFonts w:ascii="Times New Roman" w:hAnsi="Times New Roman" w:cs="Times New Roman"/>
        </w:rPr>
      </w:pPr>
      <w:r w:rsidRPr="00B42123">
        <w:rPr>
          <w:rFonts w:ascii="Times New Roman" w:hAnsi="Times New Roman" w:cs="Times New Roman"/>
        </w:rPr>
        <w:tab/>
      </w:r>
    </w:p>
    <w:p w14:paraId="5366C668" w14:textId="698A53E4" w:rsidR="00A4096F" w:rsidRPr="00B42123" w:rsidRDefault="00A12508" w:rsidP="005A4EBB">
      <w:pPr>
        <w:spacing w:line="480" w:lineRule="auto"/>
        <w:jc w:val="both"/>
        <w:rPr>
          <w:rFonts w:ascii="Times New Roman" w:hAnsi="Times New Roman" w:cs="Times New Roman"/>
          <w:i/>
        </w:rPr>
      </w:pPr>
      <w:r w:rsidRPr="00B42123">
        <w:rPr>
          <w:rFonts w:ascii="Times New Roman" w:hAnsi="Times New Roman" w:cs="Times New Roman"/>
        </w:rPr>
        <w:tab/>
      </w:r>
      <w:r w:rsidR="00A4096F" w:rsidRPr="00B42123">
        <w:rPr>
          <w:rFonts w:ascii="Times New Roman" w:hAnsi="Times New Roman" w:cs="Times New Roman"/>
          <w:i/>
        </w:rPr>
        <w:t>Introduction</w:t>
      </w:r>
    </w:p>
    <w:p w14:paraId="3FA65339" w14:textId="4949C089" w:rsidR="00BE7EC7" w:rsidRPr="00B42123" w:rsidRDefault="00A4096F" w:rsidP="005A4EBB">
      <w:pPr>
        <w:spacing w:line="480" w:lineRule="auto"/>
        <w:jc w:val="both"/>
        <w:rPr>
          <w:rFonts w:ascii="Times New Roman" w:hAnsi="Times New Roman" w:cs="Times New Roman"/>
        </w:rPr>
      </w:pPr>
      <w:r w:rsidRPr="00B42123">
        <w:rPr>
          <w:rFonts w:ascii="Times New Roman" w:hAnsi="Times New Roman" w:cs="Times New Roman"/>
        </w:rPr>
        <w:tab/>
      </w:r>
      <w:r w:rsidR="00A14146" w:rsidRPr="00B42123">
        <w:rPr>
          <w:rFonts w:ascii="Times New Roman" w:hAnsi="Times New Roman" w:cs="Times New Roman"/>
        </w:rPr>
        <w:t xml:space="preserve">The seventeenth century was </w:t>
      </w:r>
      <w:r w:rsidRPr="00B42123">
        <w:rPr>
          <w:rFonts w:ascii="Times New Roman" w:hAnsi="Times New Roman" w:cs="Times New Roman"/>
        </w:rPr>
        <w:t xml:space="preserve">an </w:t>
      </w:r>
      <w:r w:rsidR="00A14146" w:rsidRPr="00B42123">
        <w:rPr>
          <w:rFonts w:ascii="Times New Roman" w:hAnsi="Times New Roman" w:cs="Times New Roman"/>
        </w:rPr>
        <w:t xml:space="preserve">important period in the </w:t>
      </w:r>
      <w:r w:rsidRPr="00B42123">
        <w:rPr>
          <w:rFonts w:ascii="Times New Roman" w:hAnsi="Times New Roman" w:cs="Times New Roman"/>
        </w:rPr>
        <w:t>conceptual development of the notion</w:t>
      </w:r>
      <w:r w:rsidR="00A14146" w:rsidRPr="00B42123">
        <w:rPr>
          <w:rFonts w:ascii="Times New Roman" w:hAnsi="Times New Roman" w:cs="Times New Roman"/>
        </w:rPr>
        <w:t xml:space="preserve"> of the infinite.</w:t>
      </w:r>
      <w:r w:rsidR="00A12508" w:rsidRPr="00B42123">
        <w:rPr>
          <w:rFonts w:ascii="Times New Roman" w:hAnsi="Times New Roman" w:cs="Times New Roman"/>
        </w:rPr>
        <w:t xml:space="preserve"> In 1643, Evangelista Torricelli</w:t>
      </w:r>
      <w:r w:rsidR="00614A5F" w:rsidRPr="00B42123">
        <w:rPr>
          <w:rFonts w:ascii="Times New Roman" w:hAnsi="Times New Roman" w:cs="Times New Roman"/>
        </w:rPr>
        <w:t xml:space="preserve"> (1608-1647)</w:t>
      </w:r>
      <w:r w:rsidR="00616BC0" w:rsidRPr="00B42123">
        <w:rPr>
          <w:rFonts w:ascii="Times New Roman" w:hAnsi="Times New Roman" w:cs="Times New Roman"/>
        </w:rPr>
        <w:t>—</w:t>
      </w:r>
      <w:r w:rsidR="00A12508" w:rsidRPr="00B42123">
        <w:rPr>
          <w:rFonts w:ascii="Times New Roman" w:hAnsi="Times New Roman" w:cs="Times New Roman"/>
        </w:rPr>
        <w:t>Galile</w:t>
      </w:r>
      <w:r w:rsidRPr="00B42123">
        <w:rPr>
          <w:rFonts w:ascii="Times New Roman" w:hAnsi="Times New Roman" w:cs="Times New Roman"/>
        </w:rPr>
        <w:t>o’s successor in th</w:t>
      </w:r>
      <w:r w:rsidR="00A12508" w:rsidRPr="00B42123">
        <w:rPr>
          <w:rFonts w:ascii="Times New Roman" w:hAnsi="Times New Roman" w:cs="Times New Roman"/>
        </w:rPr>
        <w:t>e chair of mathematics i</w:t>
      </w:r>
      <w:r w:rsidRPr="00B42123">
        <w:rPr>
          <w:rFonts w:ascii="Times New Roman" w:hAnsi="Times New Roman" w:cs="Times New Roman"/>
        </w:rPr>
        <w:t>n Florence</w:t>
      </w:r>
      <w:r w:rsidR="00616BC0" w:rsidRPr="00B42123">
        <w:rPr>
          <w:rFonts w:ascii="Times New Roman" w:hAnsi="Times New Roman" w:cs="Times New Roman"/>
        </w:rPr>
        <w:t>—</w:t>
      </w:r>
      <w:r w:rsidRPr="00B42123">
        <w:rPr>
          <w:rFonts w:ascii="Times New Roman" w:hAnsi="Times New Roman" w:cs="Times New Roman"/>
        </w:rPr>
        <w:t>communicated his proof of a solid of infinite length</w:t>
      </w:r>
      <w:r w:rsidR="00D82D63" w:rsidRPr="00B42123">
        <w:rPr>
          <w:rFonts w:ascii="Times New Roman" w:hAnsi="Times New Roman" w:cs="Times New Roman"/>
        </w:rPr>
        <w:t xml:space="preserve"> but finite </w:t>
      </w:r>
      <w:r w:rsidRPr="00B42123">
        <w:rPr>
          <w:rFonts w:ascii="Times New Roman" w:hAnsi="Times New Roman" w:cs="Times New Roman"/>
        </w:rPr>
        <w:t>volume.</w:t>
      </w:r>
      <w:r w:rsidR="00BE7EC7" w:rsidRPr="00B42123">
        <w:rPr>
          <w:rStyle w:val="EndnoteReference"/>
          <w:rFonts w:ascii="Times New Roman" w:hAnsi="Times New Roman" w:cs="Times New Roman"/>
        </w:rPr>
        <w:endnoteReference w:id="1"/>
      </w:r>
      <w:r w:rsidR="00BE7EC7" w:rsidRPr="00B42123">
        <w:rPr>
          <w:rFonts w:ascii="Times New Roman" w:hAnsi="Times New Roman" w:cs="Times New Roman"/>
        </w:rPr>
        <w:t xml:space="preserve"> Many of the leading metaphysicians of the time</w:t>
      </w:r>
      <w:r w:rsidR="00BA553C" w:rsidRPr="00B42123">
        <w:rPr>
          <w:rFonts w:ascii="Times New Roman" w:hAnsi="Times New Roman" w:cs="Times New Roman"/>
        </w:rPr>
        <w:t>, notably Spinoza and Lei</w:t>
      </w:r>
      <w:r w:rsidR="00BE7EC7" w:rsidRPr="00B42123">
        <w:rPr>
          <w:rFonts w:ascii="Times New Roman" w:hAnsi="Times New Roman" w:cs="Times New Roman"/>
        </w:rPr>
        <w:t xml:space="preserve">bniz, came out in defense of actual infinity, rejecting the Aristotelian ban on it, which had been almost universally accepted for two millennia. Though it would be another two centuries </w:t>
      </w:r>
      <w:proofErr w:type="gramStart"/>
      <w:r w:rsidR="00BE7EC7" w:rsidRPr="00B42123">
        <w:rPr>
          <w:rFonts w:ascii="Times New Roman" w:hAnsi="Times New Roman" w:cs="Times New Roman"/>
        </w:rPr>
        <w:t>before the notion of the actually infinite was rehabilitated in mathematics by Dedekind and Cantor</w:t>
      </w:r>
      <w:proofErr w:type="gramEnd"/>
      <w:r w:rsidR="00BE7EC7" w:rsidRPr="00B42123">
        <w:rPr>
          <w:rFonts w:ascii="Times New Roman" w:hAnsi="Times New Roman" w:cs="Times New Roman"/>
        </w:rPr>
        <w:t xml:space="preserve"> (Cauchy and </w:t>
      </w:r>
      <w:proofErr w:type="spellStart"/>
      <w:r w:rsidR="00BE7EC7" w:rsidRPr="00B42123">
        <w:rPr>
          <w:rFonts w:ascii="Times New Roman" w:hAnsi="Times New Roman" w:cs="Times New Roman"/>
        </w:rPr>
        <w:t>Weierstrass</w:t>
      </w:r>
      <w:proofErr w:type="spellEnd"/>
      <w:r w:rsidR="00BE7EC7" w:rsidRPr="00B42123">
        <w:rPr>
          <w:rFonts w:ascii="Times New Roman" w:hAnsi="Times New Roman" w:cs="Times New Roman"/>
        </w:rPr>
        <w:t xml:space="preserve"> still considered it mere paradox),</w:t>
      </w:r>
      <w:r w:rsidR="00BE7EC7" w:rsidRPr="00B42123">
        <w:rPr>
          <w:rStyle w:val="EndnoteReference"/>
          <w:rFonts w:ascii="Times New Roman" w:hAnsi="Times New Roman" w:cs="Times New Roman"/>
        </w:rPr>
        <w:endnoteReference w:id="2"/>
      </w:r>
      <w:r w:rsidR="00BE7EC7" w:rsidRPr="00B42123">
        <w:rPr>
          <w:rFonts w:ascii="Times New Roman" w:hAnsi="Times New Roman" w:cs="Times New Roman"/>
        </w:rPr>
        <w:t xml:space="preserve"> their impenitent advocacy of the concept had significant reverberations in both philosophy and mathematics.</w:t>
      </w:r>
    </w:p>
    <w:p w14:paraId="33EF61D0" w14:textId="063958CC"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In </w:t>
      </w:r>
      <w:r w:rsidR="00BA553C" w:rsidRPr="00B42123">
        <w:rPr>
          <w:rFonts w:ascii="Times New Roman" w:hAnsi="Times New Roman" w:cs="Times New Roman"/>
        </w:rPr>
        <w:t>this essay,</w:t>
      </w:r>
      <w:r w:rsidRPr="00B42123">
        <w:rPr>
          <w:rFonts w:ascii="Times New Roman" w:hAnsi="Times New Roman" w:cs="Times New Roman"/>
        </w:rPr>
        <w:t xml:space="preserve"> I will attempt to clarify one thread in the development of the notion of the infinite. In the first part, I study Spinoza’s discussion and endorsement, in the Letter on the Infinite (Ep. 12), of </w:t>
      </w:r>
      <w:proofErr w:type="spellStart"/>
      <w:r w:rsidRPr="00B42123">
        <w:rPr>
          <w:rFonts w:ascii="Times New Roman" w:hAnsi="Times New Roman" w:cs="Times New Roman"/>
        </w:rPr>
        <w:t>Hasdai</w:t>
      </w:r>
      <w:proofErr w:type="spellEnd"/>
      <w:r w:rsidRPr="00B42123">
        <w:rPr>
          <w:rFonts w:ascii="Times New Roman" w:hAnsi="Times New Roman" w:cs="Times New Roman"/>
        </w:rPr>
        <w:t xml:space="preserve"> Crescas’ (c. 1340-1410/11) cruc</w:t>
      </w:r>
      <w:r w:rsidR="00513D8D">
        <w:rPr>
          <w:rFonts w:ascii="Times New Roman" w:hAnsi="Times New Roman" w:cs="Times New Roman"/>
        </w:rPr>
        <w:t xml:space="preserve">ial amendment to a traditional </w:t>
      </w:r>
      <w:r w:rsidRPr="00B42123">
        <w:rPr>
          <w:rFonts w:ascii="Times New Roman" w:hAnsi="Times New Roman" w:cs="Times New Roman"/>
        </w:rPr>
        <w:t>proof of the existence of God (“the cosmological proof”</w:t>
      </w:r>
      <w:ins w:id="0" w:author="Yitzhak Melamed" w:date="2014-04-25T13:22:00Z">
        <w:r w:rsidR="00513D8D">
          <w:rPr>
            <w:rStyle w:val="EndnoteReference"/>
            <w:rFonts w:ascii="Times New Roman" w:hAnsi="Times New Roman" w:cs="Times New Roman"/>
          </w:rPr>
          <w:endnoteReference w:id="3"/>
        </w:r>
      </w:ins>
      <w:r w:rsidRPr="00B42123">
        <w:rPr>
          <w:rFonts w:ascii="Times New Roman" w:hAnsi="Times New Roman" w:cs="Times New Roman"/>
        </w:rPr>
        <w:t xml:space="preserve">), in which he insightfully points out that the proof does not require the Aristotelian ban on actual infinity. In the second and last part, I examine the claim, advanced by Crescas and Spinoza, that God has infinitely many attributes, and explore the reasoning that motivated both philosophers to make such a claim. Similarities between Spinoza and Crescas, which suggest the latter’s influence on the former, can be discerned in several other important </w:t>
      </w:r>
      <w:r w:rsidRPr="00B42123">
        <w:rPr>
          <w:rFonts w:ascii="Times New Roman" w:hAnsi="Times New Roman" w:cs="Times New Roman"/>
        </w:rPr>
        <w:lastRenderedPageBreak/>
        <w:t>issues, such as necessitarianism,</w:t>
      </w:r>
      <w:r w:rsidRPr="00B42123">
        <w:rPr>
          <w:rStyle w:val="EndnoteReference"/>
          <w:rFonts w:ascii="Times New Roman" w:hAnsi="Times New Roman" w:cs="Times New Roman"/>
        </w:rPr>
        <w:endnoteReference w:id="4"/>
      </w:r>
      <w:r w:rsidRPr="00B42123">
        <w:rPr>
          <w:rFonts w:ascii="Times New Roman" w:hAnsi="Times New Roman" w:cs="Times New Roman"/>
        </w:rPr>
        <w:t xml:space="preserve"> the view that we are compelled to assert or reject a belief by its representational content,</w:t>
      </w:r>
      <w:r w:rsidRPr="00B42123">
        <w:rPr>
          <w:rStyle w:val="EndnoteReference"/>
          <w:rFonts w:ascii="Times New Roman" w:hAnsi="Times New Roman" w:cs="Times New Roman"/>
        </w:rPr>
        <w:endnoteReference w:id="5"/>
      </w:r>
      <w:r w:rsidRPr="00B42123">
        <w:rPr>
          <w:rFonts w:ascii="Times New Roman" w:hAnsi="Times New Roman" w:cs="Times New Roman"/>
        </w:rPr>
        <w:t xml:space="preserve"> the enigmatic notion of </w:t>
      </w:r>
      <w:proofErr w:type="spellStart"/>
      <w:r w:rsidRPr="00B42123">
        <w:rPr>
          <w:rFonts w:ascii="Times New Roman" w:hAnsi="Times New Roman" w:cs="Times New Roman"/>
          <w:i/>
        </w:rPr>
        <w:t>amor</w:t>
      </w:r>
      <w:proofErr w:type="spellEnd"/>
      <w:r w:rsidRPr="00B42123">
        <w:rPr>
          <w:rFonts w:ascii="Times New Roman" w:hAnsi="Times New Roman" w:cs="Times New Roman"/>
          <w:i/>
        </w:rPr>
        <w:t xml:space="preserve"> Dei </w:t>
      </w:r>
      <w:proofErr w:type="spellStart"/>
      <w:r w:rsidRPr="00B42123">
        <w:rPr>
          <w:rFonts w:ascii="Times New Roman" w:hAnsi="Times New Roman" w:cs="Times New Roman"/>
          <w:i/>
        </w:rPr>
        <w:t>intellectualis</w:t>
      </w:r>
      <w:proofErr w:type="spellEnd"/>
      <w:r w:rsidRPr="00B42123">
        <w:rPr>
          <w:rFonts w:ascii="Times New Roman" w:hAnsi="Times New Roman" w:cs="Times New Roman"/>
        </w:rPr>
        <w:t>,</w:t>
      </w:r>
      <w:r w:rsidRPr="00B42123">
        <w:rPr>
          <w:rStyle w:val="EndnoteReference"/>
          <w:rFonts w:ascii="Times New Roman" w:hAnsi="Times New Roman" w:cs="Times New Roman"/>
        </w:rPr>
        <w:endnoteReference w:id="6"/>
      </w:r>
      <w:r w:rsidRPr="00B42123">
        <w:rPr>
          <w:rFonts w:ascii="Times New Roman" w:hAnsi="Times New Roman" w:cs="Times New Roman"/>
        </w:rPr>
        <w:t xml:space="preserve"> and the view of punishment as a natural consequent of sin.</w:t>
      </w:r>
      <w:r w:rsidRPr="00B42123">
        <w:rPr>
          <w:rStyle w:val="EndnoteReference"/>
          <w:rFonts w:ascii="Times New Roman" w:hAnsi="Times New Roman" w:cs="Times New Roman"/>
        </w:rPr>
        <w:endnoteReference w:id="7"/>
      </w:r>
      <w:r w:rsidRPr="00B42123">
        <w:rPr>
          <w:rFonts w:ascii="Times New Roman" w:hAnsi="Times New Roman" w:cs="Times New Roman"/>
        </w:rPr>
        <w:t xml:space="preserve"> Here, I will restrict myself to the issue of the infinite, clearly a substantial topic in itself.</w:t>
      </w:r>
    </w:p>
    <w:p w14:paraId="6BC88452" w14:textId="77777777" w:rsidR="00BE7EC7" w:rsidRPr="00B42123" w:rsidRDefault="00BE7EC7" w:rsidP="005A4EBB">
      <w:pPr>
        <w:spacing w:line="480" w:lineRule="auto"/>
        <w:jc w:val="both"/>
        <w:rPr>
          <w:rFonts w:ascii="Times New Roman" w:hAnsi="Times New Roman" w:cs="Times New Roman"/>
        </w:rPr>
      </w:pPr>
    </w:p>
    <w:p w14:paraId="0CEDF9EE" w14:textId="5164C592" w:rsidR="00BE7EC7" w:rsidRPr="00B42123" w:rsidRDefault="00BE7EC7" w:rsidP="005A4EBB">
      <w:pPr>
        <w:spacing w:line="480" w:lineRule="auto"/>
        <w:jc w:val="both"/>
        <w:rPr>
          <w:rFonts w:ascii="Times New Roman" w:hAnsi="Times New Roman" w:cs="Times New Roman"/>
          <w:i/>
        </w:rPr>
      </w:pPr>
      <w:r w:rsidRPr="00B42123">
        <w:rPr>
          <w:rFonts w:ascii="Times New Roman" w:hAnsi="Times New Roman" w:cs="Times New Roman"/>
        </w:rPr>
        <w:tab/>
      </w:r>
      <w:r w:rsidRPr="00B42123">
        <w:rPr>
          <w:rFonts w:ascii="Times New Roman" w:hAnsi="Times New Roman" w:cs="Times New Roman"/>
          <w:i/>
        </w:rPr>
        <w:t>Part I: In Defense of the Actually Infinite</w:t>
      </w:r>
    </w:p>
    <w:p w14:paraId="5D140FE1" w14:textId="6D7161BB"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Spinoza’s twelfth letter—dated July 26</w:t>
      </w:r>
      <w:r w:rsidRPr="00B42123">
        <w:rPr>
          <w:rFonts w:ascii="Times New Roman" w:hAnsi="Times New Roman" w:cs="Times New Roman"/>
          <w:vertAlign w:val="superscript"/>
        </w:rPr>
        <w:t>th</w:t>
      </w:r>
      <w:r w:rsidRPr="00B42123">
        <w:rPr>
          <w:rFonts w:ascii="Times New Roman" w:hAnsi="Times New Roman" w:cs="Times New Roman"/>
        </w:rPr>
        <w:t xml:space="preserve">, 1663, and addressed to his friend, </w:t>
      </w:r>
      <w:proofErr w:type="spellStart"/>
      <w:r w:rsidRPr="00B42123">
        <w:rPr>
          <w:rFonts w:ascii="Times New Roman" w:hAnsi="Times New Roman" w:cs="Times New Roman"/>
        </w:rPr>
        <w:t>Lodewijk</w:t>
      </w:r>
      <w:proofErr w:type="spellEnd"/>
      <w:r w:rsidRPr="00B42123">
        <w:rPr>
          <w:rFonts w:ascii="Times New Roman" w:hAnsi="Times New Roman" w:cs="Times New Roman"/>
        </w:rPr>
        <w:t xml:space="preserve"> Meyer—is one of our most valuable texts for understanding the core of his ontology. From his late correspondence, we learn that he circulated copies of this letter even in this period,</w:t>
      </w:r>
      <w:r w:rsidRPr="00B42123">
        <w:rPr>
          <w:rStyle w:val="EndnoteReference"/>
          <w:rFonts w:ascii="Times New Roman" w:hAnsi="Times New Roman" w:cs="Times New Roman"/>
        </w:rPr>
        <w:endnoteReference w:id="8"/>
      </w:r>
      <w:r w:rsidRPr="00B42123">
        <w:rPr>
          <w:rFonts w:ascii="Times New Roman" w:hAnsi="Times New Roman" w:cs="Times New Roman"/>
        </w:rPr>
        <w:t xml:space="preserve"> and we may thus assume that the views expressed in it reflect, more or less, his late thought as well. Among Spinoza’s friends, the letter was referred to as “the Letter on the Infinite,”</w:t>
      </w:r>
      <w:r w:rsidRPr="00B42123">
        <w:rPr>
          <w:rStyle w:val="EndnoteReference"/>
          <w:rFonts w:ascii="Times New Roman" w:hAnsi="Times New Roman" w:cs="Times New Roman"/>
        </w:rPr>
        <w:endnoteReference w:id="9"/>
      </w:r>
      <w:r w:rsidRPr="00B42123">
        <w:rPr>
          <w:rFonts w:ascii="Times New Roman" w:hAnsi="Times New Roman" w:cs="Times New Roman"/>
        </w:rPr>
        <w:t xml:space="preserve"> and indeed this title reflects its main topic. In this letter, Spinoza develops a detailed taxonomy of infinities, and in the course of this taxonomy he also provides a concise exposition of some of his key notions and distinctions, such as the nature of numbers, the distinction between substance and mode, the threefold distinction among eternity [</w:t>
      </w:r>
      <w:r w:rsidRPr="00B42123">
        <w:rPr>
          <w:rFonts w:ascii="Times New Roman" w:hAnsi="Times New Roman" w:cs="Times New Roman"/>
          <w:i/>
        </w:rPr>
        <w:t>aeternitas</w:t>
      </w:r>
      <w:r w:rsidRPr="00B42123">
        <w:rPr>
          <w:rFonts w:ascii="Times New Roman" w:hAnsi="Times New Roman" w:cs="Times New Roman"/>
        </w:rPr>
        <w:t>], duration [</w:t>
      </w:r>
      <w:proofErr w:type="spellStart"/>
      <w:r w:rsidRPr="00B42123">
        <w:rPr>
          <w:rFonts w:ascii="Times New Roman" w:hAnsi="Times New Roman" w:cs="Times New Roman"/>
          <w:i/>
        </w:rPr>
        <w:t>duratio</w:t>
      </w:r>
      <w:proofErr w:type="spellEnd"/>
      <w:r w:rsidRPr="00B42123">
        <w:rPr>
          <w:rFonts w:ascii="Times New Roman" w:hAnsi="Times New Roman" w:cs="Times New Roman"/>
        </w:rPr>
        <w:t>], and time [</w:t>
      </w:r>
      <w:r w:rsidRPr="00B42123">
        <w:rPr>
          <w:rFonts w:ascii="Times New Roman" w:hAnsi="Times New Roman" w:cs="Times New Roman"/>
          <w:i/>
        </w:rPr>
        <w:t>tempus</w:t>
      </w:r>
      <w:r w:rsidRPr="00B42123">
        <w:rPr>
          <w:rFonts w:ascii="Times New Roman" w:hAnsi="Times New Roman" w:cs="Times New Roman"/>
        </w:rPr>
        <w:t>], and the distinction between conceiving a thing by the intellect and conceiving it through the imagination.</w:t>
      </w:r>
      <w:r w:rsidRPr="00B42123">
        <w:rPr>
          <w:rStyle w:val="EndnoteReference"/>
          <w:rFonts w:ascii="Times New Roman" w:hAnsi="Times New Roman" w:cs="Times New Roman"/>
        </w:rPr>
        <w:endnoteReference w:id="10"/>
      </w:r>
    </w:p>
    <w:p w14:paraId="2692D0E3" w14:textId="0FD03ADD"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Toward the end of the letter, after announcing his satisfaction with his discussion (“unless I am mistaken, I have so explained all of the [errors and confusions concerning the Infinite] that I do not think any Problem about the Infinite remains which I have not touched on here or which cannot be solved very easily from what I have said”), Spinoza adds:</w:t>
      </w:r>
    </w:p>
    <w:p w14:paraId="3C60420E" w14:textId="5D79B266" w:rsidR="00BE7EC7" w:rsidRPr="00B42123" w:rsidRDefault="00BE7EC7" w:rsidP="00D83B44">
      <w:pPr>
        <w:spacing w:line="480" w:lineRule="auto"/>
        <w:ind w:left="720" w:right="720"/>
        <w:jc w:val="both"/>
        <w:rPr>
          <w:rFonts w:ascii="Times New Roman" w:hAnsi="Times New Roman" w:cs="Times New Roman"/>
        </w:rPr>
      </w:pPr>
      <w:r w:rsidRPr="00B42123">
        <w:rPr>
          <w:rFonts w:ascii="Times New Roman" w:hAnsi="Times New Roman" w:cs="Times New Roman"/>
        </w:rPr>
        <w:lastRenderedPageBreak/>
        <w:t xml:space="preserve">But in passing I should like to note here that the more recent Peripatetics have, as I think, misunderstood the demonstration by which the Ancients tried to prove God's existence. For as I find it in a certain Jew, called </w:t>
      </w:r>
      <w:proofErr w:type="spellStart"/>
      <w:r w:rsidRPr="00B42123">
        <w:rPr>
          <w:rFonts w:ascii="Times New Roman" w:hAnsi="Times New Roman" w:cs="Times New Roman"/>
        </w:rPr>
        <w:t>Rab</w:t>
      </w:r>
      <w:proofErr w:type="spellEnd"/>
      <w:r w:rsidRPr="00B42123">
        <w:rPr>
          <w:rFonts w:ascii="Times New Roman" w:hAnsi="Times New Roman" w:cs="Times New Roman"/>
        </w:rPr>
        <w:t xml:space="preserve"> </w:t>
      </w:r>
      <w:proofErr w:type="spellStart"/>
      <w:r w:rsidRPr="00B42123">
        <w:rPr>
          <w:rFonts w:ascii="Times New Roman" w:hAnsi="Times New Roman" w:cs="Times New Roman"/>
        </w:rPr>
        <w:t>Chasdai</w:t>
      </w:r>
      <w:proofErr w:type="spellEnd"/>
      <w:r w:rsidRPr="00B42123">
        <w:rPr>
          <w:rFonts w:ascii="Times New Roman" w:hAnsi="Times New Roman" w:cs="Times New Roman"/>
        </w:rPr>
        <w:t xml:space="preserve"> [</w:t>
      </w:r>
      <w:proofErr w:type="spellStart"/>
      <w:r w:rsidRPr="00B42123">
        <w:rPr>
          <w:rFonts w:ascii="Times New Roman" w:hAnsi="Times New Roman" w:cs="Times New Roman"/>
          <w:i/>
        </w:rPr>
        <w:t>apud</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Judaeum</w:t>
      </w:r>
      <w:proofErr w:type="spellEnd"/>
      <w:r w:rsidRPr="00B42123">
        <w:rPr>
          <w:rStyle w:val="EndnoteReference"/>
          <w:rFonts w:ascii="Times New Roman" w:hAnsi="Times New Roman" w:cs="Times New Roman"/>
          <w:i/>
        </w:rPr>
        <w:endnoteReference w:id="11"/>
      </w:r>
      <w:r w:rsidRPr="00B42123">
        <w:rPr>
          <w:rFonts w:ascii="Times New Roman" w:hAnsi="Times New Roman" w:cs="Times New Roman"/>
          <w:i/>
        </w:rPr>
        <w:t xml:space="preserve"> </w:t>
      </w:r>
      <w:proofErr w:type="spellStart"/>
      <w:r w:rsidRPr="00B42123">
        <w:rPr>
          <w:rFonts w:ascii="Times New Roman" w:hAnsi="Times New Roman" w:cs="Times New Roman"/>
          <w:i/>
        </w:rPr>
        <w:t>quendam</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Rab</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Ghasdaj</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vocatum</w:t>
      </w:r>
      <w:proofErr w:type="spellEnd"/>
      <w:r w:rsidRPr="00B42123">
        <w:rPr>
          <w:rFonts w:ascii="Times New Roman" w:hAnsi="Times New Roman" w:cs="Times New Roman"/>
        </w:rPr>
        <w:t xml:space="preserve">], it runs as follows: if there is an infinite regress of causes, then all things that are will also have been caused; but it does not pertain to anything which has been caused, to exist necessarily by the force of its own nature; therefore, there is nothing in Nature to whose essence it pertains to exist necessarily; but the latter is absurd; therefore, the former is also. </w:t>
      </w:r>
      <w:r w:rsidRPr="00B42123">
        <w:rPr>
          <w:rFonts w:ascii="Times New Roman" w:hAnsi="Times New Roman" w:cs="Times New Roman"/>
          <w:i/>
        </w:rPr>
        <w:t xml:space="preserve">Hence the force of this argument does not lie in the impossibility of there being an actual infinite </w:t>
      </w:r>
      <w:r w:rsidRPr="00B42123">
        <w:rPr>
          <w:rFonts w:ascii="Times New Roman" w:hAnsi="Times New Roman" w:cs="Times New Roman"/>
        </w:rPr>
        <w:t>[</w:t>
      </w:r>
      <w:proofErr w:type="spellStart"/>
      <w:r w:rsidRPr="00B42123">
        <w:rPr>
          <w:rFonts w:ascii="Times New Roman" w:hAnsi="Times New Roman" w:cs="Times New Roman"/>
          <w:i/>
        </w:rPr>
        <w:t>actu</w:t>
      </w:r>
      <w:proofErr w:type="spellEnd"/>
      <w:r w:rsidRPr="00B42123">
        <w:rPr>
          <w:rFonts w:ascii="Times New Roman" w:hAnsi="Times New Roman" w:cs="Times New Roman"/>
          <w:i/>
        </w:rPr>
        <w:t xml:space="preserve"> infinitum</w:t>
      </w:r>
      <w:r w:rsidRPr="00B42123">
        <w:rPr>
          <w:rFonts w:ascii="Times New Roman" w:hAnsi="Times New Roman" w:cs="Times New Roman"/>
        </w:rPr>
        <w:t>]</w:t>
      </w:r>
      <w:r w:rsidRPr="00B42123">
        <w:rPr>
          <w:rFonts w:ascii="Times New Roman" w:hAnsi="Times New Roman" w:cs="Times New Roman"/>
          <w:i/>
        </w:rPr>
        <w:t xml:space="preserve"> or an infinite regress of causes, but only in the supposition that things which do not exist necessarily by their own nature are not determined to exist by a thing which does necessarily exist by its own nature</w:t>
      </w:r>
      <w:r w:rsidRPr="00B42123">
        <w:rPr>
          <w:rFonts w:ascii="Times New Roman" w:hAnsi="Times New Roman" w:cs="Times New Roman"/>
        </w:rPr>
        <w:t xml:space="preserve"> [NS: and which is a cause, not something caused].</w:t>
      </w:r>
      <w:r w:rsidRPr="00B42123">
        <w:rPr>
          <w:rStyle w:val="EndnoteReference"/>
          <w:rFonts w:ascii="Times New Roman" w:hAnsi="Times New Roman" w:cs="Times New Roman"/>
        </w:rPr>
        <w:endnoteReference w:id="12"/>
      </w:r>
    </w:p>
    <w:p w14:paraId="48C0AE27" w14:textId="44DB4AC2" w:rsidR="00BE7EC7" w:rsidRPr="00B42123" w:rsidRDefault="00BE7EC7" w:rsidP="00EE7BA4">
      <w:pPr>
        <w:spacing w:line="480" w:lineRule="auto"/>
        <w:jc w:val="both"/>
        <w:rPr>
          <w:rFonts w:ascii="Times New Roman" w:hAnsi="Times New Roman" w:cs="Times New Roman"/>
        </w:rPr>
      </w:pPr>
      <w:r w:rsidRPr="00B42123">
        <w:rPr>
          <w:rFonts w:ascii="Times New Roman" w:hAnsi="Times New Roman" w:cs="Times New Roman"/>
        </w:rPr>
        <w:t>Spinoza had already criticized those who “deny the actual Infinite” a few pages earlier in the letter, claiming that this denial results from confusion and ignorance.</w:t>
      </w:r>
      <w:r w:rsidRPr="00B42123">
        <w:rPr>
          <w:rStyle w:val="EndnoteReference"/>
          <w:rFonts w:ascii="Times New Roman" w:hAnsi="Times New Roman" w:cs="Times New Roman"/>
        </w:rPr>
        <w:endnoteReference w:id="13"/>
      </w:r>
      <w:r w:rsidRPr="00B42123">
        <w:rPr>
          <w:rFonts w:ascii="Times New Roman" w:hAnsi="Times New Roman" w:cs="Times New Roman"/>
        </w:rPr>
        <w:t xml:space="preserve"> It is also worth noting that in Leibniz’s copy of the letter, Spinoza’s criticism is directed at the “Peripatetics” [</w:t>
      </w:r>
      <w:proofErr w:type="spellStart"/>
      <w:r w:rsidRPr="00B42123">
        <w:rPr>
          <w:rFonts w:ascii="Times New Roman" w:hAnsi="Times New Roman" w:cs="Times New Roman"/>
          <w:i/>
        </w:rPr>
        <w:t>Peripatetici</w:t>
      </w:r>
      <w:proofErr w:type="spellEnd"/>
      <w:r w:rsidRPr="00B42123">
        <w:rPr>
          <w:rFonts w:ascii="Times New Roman" w:hAnsi="Times New Roman" w:cs="Times New Roman"/>
        </w:rPr>
        <w:t>] rather than the “</w:t>
      </w:r>
      <w:r w:rsidRPr="00B42123">
        <w:rPr>
          <w:rFonts w:ascii="Times New Roman" w:hAnsi="Times New Roman" w:cs="Times New Roman"/>
          <w:i/>
        </w:rPr>
        <w:t>recent</w:t>
      </w:r>
      <w:r w:rsidRPr="00B42123">
        <w:rPr>
          <w:rFonts w:ascii="Times New Roman" w:hAnsi="Times New Roman" w:cs="Times New Roman"/>
        </w:rPr>
        <w:t xml:space="preserve"> Peripatetics” [</w:t>
      </w:r>
      <w:proofErr w:type="spellStart"/>
      <w:r w:rsidRPr="00B42123">
        <w:rPr>
          <w:rFonts w:ascii="Times New Roman" w:hAnsi="Times New Roman" w:cs="Times New Roman"/>
          <w:i/>
        </w:rPr>
        <w:t>Peripatetici</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recentiores</w:t>
      </w:r>
      <w:proofErr w:type="spellEnd"/>
      <w:r w:rsidRPr="00B42123">
        <w:rPr>
          <w:rFonts w:ascii="Times New Roman" w:hAnsi="Times New Roman" w:cs="Times New Roman"/>
        </w:rPr>
        <w:t xml:space="preserve">] as in the </w:t>
      </w:r>
      <w:r w:rsidRPr="00B42123">
        <w:rPr>
          <w:rFonts w:ascii="Times New Roman" w:hAnsi="Times New Roman" w:cs="Times New Roman"/>
          <w:i/>
        </w:rPr>
        <w:t>Opera Posthuma</w:t>
      </w:r>
      <w:r w:rsidRPr="00B42123">
        <w:rPr>
          <w:rFonts w:ascii="Times New Roman" w:hAnsi="Times New Roman" w:cs="Times New Roman"/>
        </w:rPr>
        <w:t>.</w:t>
      </w:r>
      <w:r w:rsidRPr="00B42123">
        <w:rPr>
          <w:rStyle w:val="EndnoteReference"/>
          <w:rFonts w:ascii="Times New Roman" w:hAnsi="Times New Roman" w:cs="Times New Roman"/>
        </w:rPr>
        <w:endnoteReference w:id="14"/>
      </w:r>
      <w:r w:rsidRPr="00B42123">
        <w:rPr>
          <w:rFonts w:ascii="Times New Roman" w:hAnsi="Times New Roman" w:cs="Times New Roman"/>
        </w:rPr>
        <w:t xml:space="preserve"> One way or another, it is clear that the target of Spinoza’s criticism is the argument for the existence of a first cause from the impossibility of an infinite chain of causes and effects. This argument, which can be traced back to Aristotle,</w:t>
      </w:r>
      <w:r w:rsidRPr="00B42123">
        <w:rPr>
          <w:rStyle w:val="EndnoteReference"/>
          <w:rFonts w:ascii="Times New Roman" w:hAnsi="Times New Roman" w:cs="Times New Roman"/>
        </w:rPr>
        <w:endnoteReference w:id="15"/>
      </w:r>
      <w:r w:rsidRPr="00B42123">
        <w:rPr>
          <w:rFonts w:ascii="Times New Roman" w:hAnsi="Times New Roman" w:cs="Times New Roman"/>
        </w:rPr>
        <w:t xml:space="preserve"> had a wide circulation among medieval philosophers.</w:t>
      </w:r>
      <w:r w:rsidRPr="00B42123">
        <w:rPr>
          <w:rStyle w:val="EndnoteReference"/>
          <w:rFonts w:ascii="Times New Roman" w:hAnsi="Times New Roman" w:cs="Times New Roman"/>
        </w:rPr>
        <w:endnoteReference w:id="16"/>
      </w:r>
      <w:r w:rsidRPr="00B42123">
        <w:rPr>
          <w:rFonts w:ascii="Times New Roman" w:hAnsi="Times New Roman" w:cs="Times New Roman"/>
        </w:rPr>
        <w:t xml:space="preserve"> Intriguingly, Descartes seems to have deemed it valid.</w:t>
      </w:r>
      <w:r w:rsidRPr="00B42123">
        <w:rPr>
          <w:rStyle w:val="EndnoteReference"/>
          <w:rFonts w:ascii="Times New Roman" w:hAnsi="Times New Roman" w:cs="Times New Roman"/>
        </w:rPr>
        <w:endnoteReference w:id="17"/>
      </w:r>
      <w:r w:rsidRPr="00B42123">
        <w:rPr>
          <w:rFonts w:ascii="Times New Roman" w:hAnsi="Times New Roman" w:cs="Times New Roman"/>
        </w:rPr>
        <w:t xml:space="preserve"> </w:t>
      </w:r>
      <w:proofErr w:type="gramStart"/>
      <w:r w:rsidRPr="00B42123">
        <w:rPr>
          <w:rFonts w:ascii="Times New Roman" w:hAnsi="Times New Roman" w:cs="Times New Roman"/>
        </w:rPr>
        <w:t>The argument is stated succinctly by Maimonides</w:t>
      </w:r>
      <w:proofErr w:type="gramEnd"/>
      <w:r w:rsidRPr="00B42123">
        <w:rPr>
          <w:rFonts w:ascii="Times New Roman" w:hAnsi="Times New Roman" w:cs="Times New Roman"/>
        </w:rPr>
        <w:t xml:space="preserve">. In the </w:t>
      </w:r>
      <w:r w:rsidRPr="00B42123">
        <w:rPr>
          <w:rFonts w:ascii="Times New Roman" w:hAnsi="Times New Roman" w:cs="Times New Roman"/>
        </w:rPr>
        <w:lastRenderedPageBreak/>
        <w:t xml:space="preserve">introduction to the second part of the </w:t>
      </w:r>
      <w:r w:rsidRPr="00B42123">
        <w:rPr>
          <w:rFonts w:ascii="Times New Roman" w:hAnsi="Times New Roman" w:cs="Times New Roman"/>
          <w:i/>
        </w:rPr>
        <w:t>Guide of the Perplexed</w:t>
      </w:r>
      <w:r w:rsidRPr="00B42123">
        <w:rPr>
          <w:rFonts w:ascii="Times New Roman" w:hAnsi="Times New Roman" w:cs="Times New Roman"/>
        </w:rPr>
        <w:t>, he lists twenty-five premises required for the proof of God’s existence, unity, and incorporeality, the third of which reads: “The Third Premise: The existence of causes and effects of which the number is infinite is impossible, even if they are not endowed with magnitude.”</w:t>
      </w:r>
      <w:r w:rsidRPr="00B42123">
        <w:rPr>
          <w:rStyle w:val="EndnoteReference"/>
          <w:rFonts w:ascii="Times New Roman" w:hAnsi="Times New Roman" w:cs="Times New Roman"/>
        </w:rPr>
        <w:endnoteReference w:id="18"/>
      </w:r>
      <w:r w:rsidRPr="00B42123">
        <w:rPr>
          <w:rFonts w:ascii="Times New Roman" w:hAnsi="Times New Roman" w:cs="Times New Roman"/>
        </w:rPr>
        <w:t xml:space="preserve"> </w:t>
      </w:r>
    </w:p>
    <w:p w14:paraId="135DD5D0" w14:textId="5BF48493" w:rsidR="00BE7EC7" w:rsidRPr="00B42123" w:rsidRDefault="00BE7EC7" w:rsidP="00EE7BA4">
      <w:pPr>
        <w:spacing w:line="480" w:lineRule="auto"/>
        <w:jc w:val="both"/>
        <w:rPr>
          <w:rFonts w:ascii="Times New Roman" w:hAnsi="Times New Roman" w:cs="Times New Roman"/>
        </w:rPr>
      </w:pPr>
      <w:r w:rsidRPr="00B42123">
        <w:rPr>
          <w:rFonts w:ascii="Times New Roman" w:hAnsi="Times New Roman" w:cs="Times New Roman"/>
        </w:rPr>
        <w:tab/>
        <w:t xml:space="preserve">Crescas discusses Maimonides’ Third Premise at three different points in his </w:t>
      </w:r>
      <w:r w:rsidRPr="00B42123">
        <w:rPr>
          <w:rFonts w:ascii="Times New Roman" w:hAnsi="Times New Roman" w:cs="Times New Roman"/>
          <w:i/>
        </w:rPr>
        <w:t>Light of the Lord</w:t>
      </w:r>
      <w:r w:rsidRPr="00B42123">
        <w:rPr>
          <w:rFonts w:ascii="Times New Roman" w:hAnsi="Times New Roman" w:cs="Times New Roman"/>
        </w:rPr>
        <w:t>. In Book I, Part I, Chapter 3, he provides an initial exposition of the argument. Already at this point he notes:</w:t>
      </w:r>
    </w:p>
    <w:p w14:paraId="3A80C0E3" w14:textId="4C926CBE" w:rsidR="00BE7EC7" w:rsidRPr="00B42123" w:rsidRDefault="00BE7EC7" w:rsidP="005B5567">
      <w:pPr>
        <w:tabs>
          <w:tab w:val="left" w:pos="0"/>
        </w:tabs>
        <w:spacing w:line="480" w:lineRule="auto"/>
        <w:ind w:left="720" w:right="720"/>
        <w:jc w:val="both"/>
        <w:rPr>
          <w:rFonts w:ascii="Times New Roman" w:hAnsi="Times New Roman" w:cs="Times New Roman"/>
        </w:rPr>
      </w:pPr>
      <w:r w:rsidRPr="00B42123">
        <w:rPr>
          <w:rFonts w:ascii="Times New Roman" w:hAnsi="Times New Roman" w:cs="Times New Roman"/>
        </w:rPr>
        <w:t>It is because of [the] relation between cause and effect that an infinite series of causes and effects is impossible [</w:t>
      </w:r>
      <w:proofErr w:type="spellStart"/>
      <w:r w:rsidRPr="00B42123">
        <w:rPr>
          <w:rFonts w:ascii="Times New Roman" w:hAnsi="Times New Roman" w:cs="Times New Roman"/>
          <w:i/>
        </w:rPr>
        <w:t>nimna</w:t>
      </w:r>
      <w:proofErr w:type="spellEnd"/>
      <w:r w:rsidRPr="00B42123">
        <w:rPr>
          <w:rFonts w:ascii="Times New Roman" w:hAnsi="Times New Roman" w:cs="Times New Roman"/>
        </w:rPr>
        <w:t>]. The argument may be stated as follows: An effect by its own nature</w:t>
      </w:r>
      <w:ins w:id="13" w:author="Yitzhak Melamed" w:date="2014-04-25T13:39:00Z">
        <w:r w:rsidR="003F3E8E">
          <w:rPr>
            <w:rFonts w:ascii="Times New Roman" w:hAnsi="Times New Roman" w:cs="Times New Roman"/>
          </w:rPr>
          <w:t xml:space="preserve"> [</w:t>
        </w:r>
        <w:proofErr w:type="spellStart"/>
        <w:r w:rsidR="003F3E8E" w:rsidRPr="003F3E8E">
          <w:rPr>
            <w:rFonts w:ascii="Times New Roman" w:hAnsi="Times New Roman" w:cs="Times New Roman"/>
            <w:i/>
            <w:rPrChange w:id="14" w:author="Yitzhak Melamed" w:date="2014-04-25T13:41:00Z">
              <w:rPr>
                <w:rFonts w:ascii="Times New Roman" w:hAnsi="Times New Roman" w:cs="Times New Roman"/>
              </w:rPr>
            </w:rPrChange>
          </w:rPr>
          <w:t>biv</w:t>
        </w:r>
      </w:ins>
      <w:ins w:id="15" w:author="Yitzhak Melamed" w:date="2014-04-25T13:40:00Z">
        <w:r w:rsidR="003F3E8E" w:rsidRPr="003F3E8E">
          <w:rPr>
            <w:rFonts w:ascii="Times New Roman" w:hAnsi="Times New Roman" w:cs="Times New Roman"/>
            <w:i/>
            <w:rPrChange w:id="16" w:author="Yitzhak Melamed" w:date="2014-04-25T13:41:00Z">
              <w:rPr>
                <w:rFonts w:ascii="Times New Roman" w:hAnsi="Times New Roman" w:cs="Times New Roman"/>
              </w:rPr>
            </w:rPrChange>
          </w:rPr>
          <w:t>hinat</w:t>
        </w:r>
        <w:proofErr w:type="spellEnd"/>
        <w:r w:rsidR="003F3E8E" w:rsidRPr="003F3E8E">
          <w:rPr>
            <w:rFonts w:ascii="Times New Roman" w:hAnsi="Times New Roman" w:cs="Times New Roman"/>
            <w:i/>
            <w:rPrChange w:id="17" w:author="Yitzhak Melamed" w:date="2014-04-25T13:41:00Z">
              <w:rPr>
                <w:rFonts w:ascii="Times New Roman" w:hAnsi="Times New Roman" w:cs="Times New Roman"/>
              </w:rPr>
            </w:rPrChange>
          </w:rPr>
          <w:t xml:space="preserve"> </w:t>
        </w:r>
        <w:proofErr w:type="spellStart"/>
        <w:r w:rsidR="003F3E8E" w:rsidRPr="003F3E8E">
          <w:rPr>
            <w:rFonts w:ascii="Times New Roman" w:hAnsi="Times New Roman" w:cs="Times New Roman"/>
            <w:i/>
            <w:rPrChange w:id="18" w:author="Yitzhak Melamed" w:date="2014-04-25T13:41:00Z">
              <w:rPr>
                <w:rFonts w:ascii="Times New Roman" w:hAnsi="Times New Roman" w:cs="Times New Roman"/>
              </w:rPr>
            </w:rPrChange>
          </w:rPr>
          <w:t>atzmo</w:t>
        </w:r>
        <w:proofErr w:type="spellEnd"/>
        <w:r w:rsidR="003F3E8E">
          <w:rPr>
            <w:rFonts w:ascii="Times New Roman" w:hAnsi="Times New Roman" w:cs="Times New Roman"/>
          </w:rPr>
          <w:t>]</w:t>
        </w:r>
      </w:ins>
      <w:r w:rsidRPr="00B42123">
        <w:rPr>
          <w:rFonts w:ascii="Times New Roman" w:hAnsi="Times New Roman" w:cs="Times New Roman"/>
        </w:rPr>
        <w:t xml:space="preserve"> has only possible existence [</w:t>
      </w:r>
      <w:proofErr w:type="spellStart"/>
      <w:r w:rsidRPr="00B42123">
        <w:rPr>
          <w:rFonts w:ascii="Times New Roman" w:hAnsi="Times New Roman" w:cs="Times New Roman"/>
          <w:i/>
        </w:rPr>
        <w:t>efshari</w:t>
      </w:r>
      <w:proofErr w:type="spellEnd"/>
      <w:r w:rsidRPr="00B42123">
        <w:rPr>
          <w:rFonts w:ascii="Times New Roman" w:hAnsi="Times New Roman" w:cs="Times New Roman"/>
          <w:i/>
        </w:rPr>
        <w:t xml:space="preserve"> ha-</w:t>
      </w:r>
      <w:proofErr w:type="spellStart"/>
      <w:r w:rsidRPr="00B42123">
        <w:rPr>
          <w:rFonts w:ascii="Times New Roman" w:hAnsi="Times New Roman" w:cs="Times New Roman"/>
          <w:i/>
        </w:rPr>
        <w:t>metziut</w:t>
      </w:r>
      <w:proofErr w:type="spellEnd"/>
      <w:r w:rsidRPr="00B42123">
        <w:rPr>
          <w:rFonts w:ascii="Times New Roman" w:hAnsi="Times New Roman" w:cs="Times New Roman"/>
        </w:rPr>
        <w:t>], requiring therefore a determinant [</w:t>
      </w:r>
      <w:proofErr w:type="spellStart"/>
      <w:r w:rsidRPr="00B42123">
        <w:rPr>
          <w:rFonts w:ascii="Times New Roman" w:hAnsi="Times New Roman" w:cs="Times New Roman"/>
          <w:i/>
        </w:rPr>
        <w:t>makhria</w:t>
      </w:r>
      <w:proofErr w:type="spellEnd"/>
      <w:r w:rsidRPr="00B42123">
        <w:rPr>
          <w:rFonts w:ascii="Times New Roman" w:hAnsi="Times New Roman" w:cs="Times New Roman"/>
        </w:rPr>
        <w:t>] to bring about the preponderance of existence over non-existence, which determinant constitutes its cause. Now it must inevitably follow that in the aggregate [</w:t>
      </w:r>
      <w:proofErr w:type="spellStart"/>
      <w:r w:rsidRPr="00B42123">
        <w:rPr>
          <w:rFonts w:ascii="Times New Roman" w:hAnsi="Times New Roman" w:cs="Times New Roman"/>
          <w:i/>
        </w:rPr>
        <w:t>klalam</w:t>
      </w:r>
      <w:proofErr w:type="spellEnd"/>
      <w:r w:rsidRPr="00B42123">
        <w:rPr>
          <w:rFonts w:ascii="Times New Roman" w:hAnsi="Times New Roman" w:cs="Times New Roman"/>
        </w:rPr>
        <w:t>] of an infinite series of causes and effects either all of the members of the series would be effects or some of them would not be effects. If they were all effects, they would all have possible existence. They would require some determinant to bring about the preponderance of existence over non-existence, and so they would necessarily presuppose the existence of a causeless cause [outside the series].</w:t>
      </w:r>
      <w:r w:rsidRPr="00B42123">
        <w:rPr>
          <w:rStyle w:val="EndnoteReference"/>
          <w:rFonts w:ascii="Times New Roman" w:hAnsi="Times New Roman" w:cs="Times New Roman"/>
        </w:rPr>
        <w:endnoteReference w:id="19"/>
      </w:r>
    </w:p>
    <w:p w14:paraId="57902082" w14:textId="4E8EDB03"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 xml:space="preserve">The crux of the argument here is that an infinite series of causes and effects, which are each merely contingent (having only “possible existence”) in </w:t>
      </w:r>
      <w:proofErr w:type="gramStart"/>
      <w:r w:rsidRPr="00B42123">
        <w:rPr>
          <w:rFonts w:ascii="Times New Roman" w:hAnsi="Times New Roman" w:cs="Times New Roman"/>
        </w:rPr>
        <w:t>themselves</w:t>
      </w:r>
      <w:proofErr w:type="gramEnd"/>
      <w:r w:rsidRPr="00B42123">
        <w:rPr>
          <w:rFonts w:ascii="Times New Roman" w:hAnsi="Times New Roman" w:cs="Times New Roman"/>
        </w:rPr>
        <w:t xml:space="preserve">, constitutes an aggregate which is equally contingent. Without a cause whose existence is necessary in </w:t>
      </w:r>
      <w:proofErr w:type="gramStart"/>
      <w:r w:rsidRPr="00B42123">
        <w:rPr>
          <w:rFonts w:ascii="Times New Roman" w:hAnsi="Times New Roman" w:cs="Times New Roman"/>
        </w:rPr>
        <w:t>itself</w:t>
      </w:r>
      <w:proofErr w:type="gramEnd"/>
      <w:r w:rsidRPr="00B42123">
        <w:rPr>
          <w:rFonts w:ascii="Times New Roman" w:hAnsi="Times New Roman" w:cs="Times New Roman"/>
        </w:rPr>
        <w:t xml:space="preserve">, the actualization of the entire infinite chain remains unexplained. In other words, an </w:t>
      </w:r>
      <w:r w:rsidRPr="00B42123">
        <w:rPr>
          <w:rFonts w:ascii="Times New Roman" w:hAnsi="Times New Roman" w:cs="Times New Roman"/>
        </w:rPr>
        <w:lastRenderedPageBreak/>
        <w:t>infinite chain of causes and effects which are merely possible can just as well be actualized as non-actualized, and in order to explain the actualization of the chain, we must ground it in an existing thing which is not merely possible.</w:t>
      </w:r>
    </w:p>
    <w:p w14:paraId="07E6842F" w14:textId="325EF656"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Crescas’ exposition of Maimonides’ Third Premise is far more elaborate than the original, and it also switches the issue from the impossibility of an actually infinite chain (which is the main point of Maimonides’ argument), to modal considerations about what can explain the actualization of entities that are merely possible (in themselves).</w:t>
      </w:r>
      <w:r w:rsidRPr="00B42123">
        <w:rPr>
          <w:rStyle w:val="EndnoteReference"/>
          <w:rFonts w:ascii="Times New Roman" w:hAnsi="Times New Roman" w:cs="Times New Roman"/>
        </w:rPr>
        <w:endnoteReference w:id="20"/>
      </w:r>
      <w:r w:rsidRPr="00B42123">
        <w:rPr>
          <w:rFonts w:ascii="Times New Roman" w:hAnsi="Times New Roman" w:cs="Times New Roman"/>
        </w:rPr>
        <w:t xml:space="preserve"> From Crescas’ later discussions of this argument,</w:t>
      </w:r>
      <w:r w:rsidRPr="00B42123">
        <w:rPr>
          <w:rStyle w:val="EndnoteReference"/>
          <w:rFonts w:ascii="Times New Roman" w:hAnsi="Times New Roman" w:cs="Times New Roman"/>
        </w:rPr>
        <w:endnoteReference w:id="21"/>
      </w:r>
      <w:r w:rsidRPr="00B42123">
        <w:rPr>
          <w:rFonts w:ascii="Times New Roman" w:hAnsi="Times New Roman" w:cs="Times New Roman"/>
        </w:rPr>
        <w:t xml:space="preserve"> we learn that his presentation relies heavily on a commentary on Maimonides’ twenty-five premises by a Persian Islamic philosopher of the late thirteenth century, Muhammad </w:t>
      </w:r>
      <w:proofErr w:type="spellStart"/>
      <w:r w:rsidRPr="00B42123">
        <w:rPr>
          <w:rFonts w:ascii="Times New Roman" w:hAnsi="Times New Roman" w:cs="Times New Roman"/>
        </w:rPr>
        <w:t>ibn</w:t>
      </w:r>
      <w:proofErr w:type="spellEnd"/>
      <w:r w:rsidRPr="00B42123">
        <w:rPr>
          <w:rFonts w:ascii="Times New Roman" w:hAnsi="Times New Roman" w:cs="Times New Roman"/>
        </w:rPr>
        <w:t xml:space="preserve"> Muhammad al-</w:t>
      </w:r>
      <w:proofErr w:type="spellStart"/>
      <w:r w:rsidRPr="00B42123">
        <w:rPr>
          <w:rFonts w:ascii="Times New Roman" w:hAnsi="Times New Roman" w:cs="Times New Roman"/>
        </w:rPr>
        <w:t>Tabrizi</w:t>
      </w:r>
      <w:proofErr w:type="spellEnd"/>
      <w:r w:rsidRPr="00B42123">
        <w:rPr>
          <w:rFonts w:ascii="Times New Roman" w:hAnsi="Times New Roman" w:cs="Times New Roman"/>
        </w:rPr>
        <w:t>.</w:t>
      </w:r>
      <w:r w:rsidRPr="00B42123">
        <w:rPr>
          <w:rStyle w:val="EndnoteReference"/>
          <w:rFonts w:ascii="Times New Roman" w:hAnsi="Times New Roman" w:cs="Times New Roman"/>
        </w:rPr>
        <w:endnoteReference w:id="22"/>
      </w:r>
    </w:p>
    <w:p w14:paraId="0858A175" w14:textId="0B58FAD8"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An even closer examination of Crescas’ presentation of Maimonides’ Third Premise seems to show that Crescas is not only diverting the focus of the argument from the impossibility of the actually infinite, but that he in fact </w:t>
      </w:r>
      <w:r w:rsidRPr="00B42123">
        <w:rPr>
          <w:rFonts w:ascii="Times New Roman" w:hAnsi="Times New Roman" w:cs="Times New Roman"/>
          <w:i/>
        </w:rPr>
        <w:t>assumes that actual infinity is possible</w:t>
      </w:r>
      <w:r w:rsidRPr="00B42123">
        <w:rPr>
          <w:rFonts w:ascii="Times New Roman" w:hAnsi="Times New Roman" w:cs="Times New Roman"/>
        </w:rPr>
        <w:t>. Recall his discussion (in the passage above) of the “the aggregate of an infinite series of causes and effects.” An opponent of actual infinity would reject outright the possibility of aggregating an infinite series, claiming that such a process of aggregation could never be completed. By treating the aggregation of an infinite series as not in the least problematic, Crescas reveals that he has parted ways with the Aristotelian ban on actual infinity.</w:t>
      </w:r>
    </w:p>
    <w:p w14:paraId="23CFAACE" w14:textId="7DD08BBB"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Following his reconstruction of Maimonides’ Third Premise, Crescas notes that Maimonides rejected actual infinity only “with reference to objects which have order either in position, as magnitudes, or nature, as causes and effects.”</w:t>
      </w:r>
      <w:r w:rsidRPr="00B42123">
        <w:rPr>
          <w:rStyle w:val="EndnoteReference"/>
          <w:rFonts w:ascii="Times New Roman" w:hAnsi="Times New Roman" w:cs="Times New Roman"/>
        </w:rPr>
        <w:endnoteReference w:id="23"/>
      </w:r>
      <w:r w:rsidRPr="00B42123">
        <w:rPr>
          <w:rFonts w:ascii="Times New Roman" w:hAnsi="Times New Roman" w:cs="Times New Roman"/>
        </w:rPr>
        <w:t xml:space="preserve"> Crescas then contrasts this view of Maimonides’ with Averroes’ comprehensive ban on actual infinity:</w:t>
      </w:r>
    </w:p>
    <w:p w14:paraId="09B0D2DE" w14:textId="543455EE" w:rsidR="00BE7EC7" w:rsidRPr="00B42123" w:rsidRDefault="00BE7EC7" w:rsidP="00021289">
      <w:pPr>
        <w:spacing w:line="480" w:lineRule="auto"/>
        <w:ind w:left="630" w:right="810"/>
        <w:jc w:val="both"/>
        <w:rPr>
          <w:rFonts w:ascii="Times New Roman" w:hAnsi="Times New Roman" w:cs="Times New Roman"/>
        </w:rPr>
      </w:pPr>
      <w:r w:rsidRPr="00B42123">
        <w:rPr>
          <w:rFonts w:ascii="Times New Roman" w:hAnsi="Times New Roman" w:cs="Times New Roman"/>
        </w:rPr>
        <w:lastRenderedPageBreak/>
        <w:t xml:space="preserve">Averroes, however, finds it to be impossible even with reference to </w:t>
      </w:r>
      <w:proofErr w:type="gramStart"/>
      <w:r w:rsidRPr="00B42123">
        <w:rPr>
          <w:rFonts w:ascii="Times New Roman" w:hAnsi="Times New Roman" w:cs="Times New Roman"/>
        </w:rPr>
        <w:t>objects which</w:t>
      </w:r>
      <w:proofErr w:type="gramEnd"/>
      <w:r w:rsidRPr="00B42123">
        <w:rPr>
          <w:rFonts w:ascii="Times New Roman" w:hAnsi="Times New Roman" w:cs="Times New Roman"/>
        </w:rPr>
        <w:t xml:space="preserve"> have no order whatsoever, for he maintains that actual number [</w:t>
      </w:r>
      <w:r w:rsidRPr="00B42123">
        <w:rPr>
          <w:rFonts w:ascii="Times New Roman" w:hAnsi="Times New Roman" w:cs="Times New Roman"/>
          <w:i/>
        </w:rPr>
        <w:t>ha-</w:t>
      </w:r>
      <w:proofErr w:type="spellStart"/>
      <w:r w:rsidRPr="00B42123">
        <w:rPr>
          <w:rFonts w:ascii="Times New Roman" w:hAnsi="Times New Roman" w:cs="Times New Roman"/>
          <w:i/>
        </w:rPr>
        <w:t>mispar</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ba</w:t>
      </w:r>
      <w:proofErr w:type="spellEnd"/>
      <w:r w:rsidRPr="00B42123">
        <w:rPr>
          <w:rFonts w:ascii="Times New Roman" w:hAnsi="Times New Roman" w:cs="Times New Roman"/>
          <w:i/>
        </w:rPr>
        <w:t>-foal</w:t>
      </w:r>
      <w:r w:rsidRPr="00B42123">
        <w:rPr>
          <w:rFonts w:ascii="Times New Roman" w:hAnsi="Times New Roman" w:cs="Times New Roman"/>
        </w:rPr>
        <w:t>] must necessarily be finite. He reasons as follows: Every actual number is something actually numbered [</w:t>
      </w:r>
      <w:proofErr w:type="spellStart"/>
      <w:r w:rsidRPr="00B42123">
        <w:rPr>
          <w:rFonts w:ascii="Times New Roman" w:hAnsi="Times New Roman" w:cs="Times New Roman"/>
          <w:i/>
        </w:rPr>
        <w:t>safur</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ba</w:t>
      </w:r>
      <w:proofErr w:type="spellEnd"/>
      <w:r w:rsidRPr="00B42123">
        <w:rPr>
          <w:rFonts w:ascii="Times New Roman" w:hAnsi="Times New Roman" w:cs="Times New Roman"/>
          <w:i/>
        </w:rPr>
        <w:t>-foal</w:t>
      </w:r>
      <w:r w:rsidRPr="00B42123">
        <w:rPr>
          <w:rFonts w:ascii="Times New Roman" w:hAnsi="Times New Roman" w:cs="Times New Roman"/>
        </w:rPr>
        <w:t>], and that which is actually numbered must be either even or odd, and that which is even or odd must necessarily be finite.</w:t>
      </w:r>
      <w:r w:rsidRPr="00B42123">
        <w:rPr>
          <w:rStyle w:val="EndnoteReference"/>
          <w:rFonts w:ascii="Times New Roman" w:hAnsi="Times New Roman" w:cs="Times New Roman"/>
        </w:rPr>
        <w:endnoteReference w:id="24"/>
      </w:r>
    </w:p>
    <w:p w14:paraId="35123DD0" w14:textId="162F61DE"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Crescas does not seem to be impressed by Averroes’ argument. He responds briefly and firmly:</w:t>
      </w:r>
    </w:p>
    <w:p w14:paraId="131892D3" w14:textId="07809540" w:rsidR="00BE7EC7" w:rsidRPr="00B42123" w:rsidRDefault="00BE7EC7" w:rsidP="00021289">
      <w:pPr>
        <w:tabs>
          <w:tab w:val="left" w:pos="7920"/>
        </w:tabs>
        <w:spacing w:line="480" w:lineRule="auto"/>
        <w:ind w:left="720" w:right="810"/>
        <w:jc w:val="both"/>
        <w:rPr>
          <w:rFonts w:ascii="Times New Roman" w:hAnsi="Times New Roman" w:cs="Times New Roman"/>
        </w:rPr>
      </w:pPr>
      <w:r w:rsidRPr="00B42123">
        <w:rPr>
          <w:rFonts w:ascii="Times New Roman" w:hAnsi="Times New Roman" w:cs="Times New Roman"/>
        </w:rPr>
        <w:t>For our own part, we will say this with regard to Averroes’ argument: While indeed the division of number into odd and even is true and unavoidable, still infinite number, not being limited [</w:t>
      </w:r>
      <w:proofErr w:type="spellStart"/>
      <w:r w:rsidRPr="00B42123">
        <w:rPr>
          <w:rFonts w:ascii="Times New Roman" w:hAnsi="Times New Roman" w:cs="Times New Roman"/>
          <w:i/>
        </w:rPr>
        <w:t>mugbal</w:t>
      </w:r>
      <w:proofErr w:type="spellEnd"/>
      <w:r w:rsidRPr="00B42123">
        <w:rPr>
          <w:rFonts w:ascii="Times New Roman" w:hAnsi="Times New Roman" w:cs="Times New Roman"/>
        </w:rPr>
        <w:t>], is not to be described by either evenness or oddness.</w:t>
      </w:r>
      <w:r w:rsidRPr="00B42123">
        <w:rPr>
          <w:rStyle w:val="EndnoteReference"/>
          <w:rFonts w:ascii="Times New Roman" w:hAnsi="Times New Roman" w:cs="Times New Roman"/>
        </w:rPr>
        <w:endnoteReference w:id="25"/>
      </w:r>
    </w:p>
    <w:p w14:paraId="342465BA" w14:textId="5CC4528F"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Crescas’ point is simple: the distinction between odd and even numbers is not applicable to an infinite number.</w:t>
      </w:r>
    </w:p>
    <w:p w14:paraId="5F965754" w14:textId="31EE7E7A"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Crescas’ second discussion of Maimonides’ Third Premise appears in Book I, Part II, Chapter 3 of </w:t>
      </w:r>
      <w:r w:rsidRPr="00B42123">
        <w:rPr>
          <w:rFonts w:ascii="Times New Roman" w:hAnsi="Times New Roman" w:cs="Times New Roman"/>
          <w:i/>
        </w:rPr>
        <w:t>Light of the Lord</w:t>
      </w:r>
      <w:r w:rsidRPr="00B42123">
        <w:rPr>
          <w:rFonts w:ascii="Times New Roman" w:hAnsi="Times New Roman" w:cs="Times New Roman"/>
        </w:rPr>
        <w:t>. This chapter relies on the initial exposition [</w:t>
      </w:r>
      <w:proofErr w:type="spellStart"/>
      <w:r w:rsidRPr="00B42123">
        <w:rPr>
          <w:rFonts w:ascii="Times New Roman" w:hAnsi="Times New Roman" w:cs="Times New Roman"/>
          <w:i/>
        </w:rPr>
        <w:t>beur</w:t>
      </w:r>
      <w:proofErr w:type="spellEnd"/>
      <w:r w:rsidRPr="00B42123">
        <w:rPr>
          <w:rFonts w:ascii="Times New Roman" w:hAnsi="Times New Roman" w:cs="Times New Roman"/>
        </w:rPr>
        <w:t>] of the topic (discussed above), and its title describes it as an inquiry [</w:t>
      </w:r>
      <w:proofErr w:type="spellStart"/>
      <w:r w:rsidRPr="00B42123">
        <w:rPr>
          <w:rFonts w:ascii="Times New Roman" w:hAnsi="Times New Roman" w:cs="Times New Roman"/>
          <w:i/>
        </w:rPr>
        <w:t>haqira</w:t>
      </w:r>
      <w:proofErr w:type="spellEnd"/>
      <w:r w:rsidRPr="00B42123">
        <w:rPr>
          <w:rFonts w:ascii="Times New Roman" w:hAnsi="Times New Roman" w:cs="Times New Roman"/>
        </w:rPr>
        <w:t xml:space="preserve">] into the issue. Crescas begins by </w:t>
      </w:r>
      <w:proofErr w:type="gramStart"/>
      <w:r w:rsidRPr="00B42123">
        <w:rPr>
          <w:rFonts w:ascii="Times New Roman" w:hAnsi="Times New Roman" w:cs="Times New Roman"/>
        </w:rPr>
        <w:t>stating that</w:t>
      </w:r>
      <w:proofErr w:type="gramEnd"/>
      <w:r w:rsidRPr="00B42123">
        <w:rPr>
          <w:rFonts w:ascii="Times New Roman" w:hAnsi="Times New Roman" w:cs="Times New Roman"/>
        </w:rPr>
        <w:t xml:space="preserve"> “the argument framed here by </w:t>
      </w:r>
      <w:proofErr w:type="spellStart"/>
      <w:r w:rsidRPr="00B42123">
        <w:rPr>
          <w:rFonts w:ascii="Times New Roman" w:hAnsi="Times New Roman" w:cs="Times New Roman"/>
        </w:rPr>
        <w:t>Altabrizi</w:t>
      </w:r>
      <w:proofErr w:type="spellEnd"/>
      <w:r w:rsidRPr="00B42123">
        <w:rPr>
          <w:rFonts w:ascii="Times New Roman" w:hAnsi="Times New Roman" w:cs="Times New Roman"/>
        </w:rPr>
        <w:t>, which has been discussed by us in the first chapter of the first part… is not altogether sufficient.”</w:t>
      </w:r>
      <w:r w:rsidRPr="00B42123">
        <w:rPr>
          <w:rStyle w:val="EndnoteReference"/>
          <w:rFonts w:ascii="Times New Roman" w:hAnsi="Times New Roman" w:cs="Times New Roman"/>
        </w:rPr>
        <w:endnoteReference w:id="26"/>
      </w:r>
      <w:r w:rsidRPr="00B42123">
        <w:rPr>
          <w:rFonts w:ascii="Times New Roman" w:hAnsi="Times New Roman" w:cs="Times New Roman"/>
        </w:rPr>
        <w:t xml:space="preserve"> Specifically, he argues that it is </w:t>
      </w:r>
      <w:r w:rsidRPr="00B42123">
        <w:rPr>
          <w:rFonts w:ascii="Times New Roman" w:hAnsi="Times New Roman" w:cs="Times New Roman"/>
          <w:i/>
        </w:rPr>
        <w:t>possible</w:t>
      </w:r>
      <w:r w:rsidRPr="00B42123">
        <w:rPr>
          <w:rFonts w:ascii="Times New Roman" w:hAnsi="Times New Roman" w:cs="Times New Roman"/>
        </w:rPr>
        <w:t xml:space="preserve"> for a cause to have an infinite number of effects. To prove this point he supplies the following argument:</w:t>
      </w:r>
    </w:p>
    <w:p w14:paraId="159F5B81" w14:textId="5A1D67F3" w:rsidR="00BE7EC7" w:rsidRPr="00B42123" w:rsidRDefault="00BE7EC7" w:rsidP="00A86218">
      <w:pPr>
        <w:spacing w:line="480" w:lineRule="auto"/>
        <w:ind w:left="720" w:right="810"/>
        <w:jc w:val="both"/>
        <w:rPr>
          <w:rFonts w:ascii="Times New Roman" w:hAnsi="Times New Roman" w:cs="Times New Roman"/>
        </w:rPr>
      </w:pPr>
      <w:r w:rsidRPr="00B42123">
        <w:rPr>
          <w:rFonts w:ascii="Times New Roman" w:hAnsi="Times New Roman" w:cs="Times New Roman"/>
        </w:rPr>
        <w:t>It must be admitted that that the emanation [</w:t>
      </w:r>
      <w:proofErr w:type="spellStart"/>
      <w:r w:rsidRPr="00B42123">
        <w:rPr>
          <w:rFonts w:ascii="Times New Roman" w:hAnsi="Times New Roman" w:cs="Times New Roman"/>
          <w:i/>
        </w:rPr>
        <w:t>atzilut</w:t>
      </w:r>
      <w:proofErr w:type="spellEnd"/>
      <w:r w:rsidRPr="00B42123">
        <w:rPr>
          <w:rFonts w:ascii="Times New Roman" w:hAnsi="Times New Roman" w:cs="Times New Roman"/>
        </w:rPr>
        <w:t xml:space="preserve">] of an infinite number of effects from one single cause would not be impossible, if it were only </w:t>
      </w:r>
      <w:r w:rsidRPr="00B42123">
        <w:rPr>
          <w:rFonts w:ascii="Times New Roman" w:hAnsi="Times New Roman" w:cs="Times New Roman"/>
        </w:rPr>
        <w:lastRenderedPageBreak/>
        <w:t>possible for a single cause to be the source of emanation of more than one effect. And so, inasmuch as it is evident that there can be an infinite number of effects, despite their all being dependent upon a common cause, it must follow that the assumption of a common cause for more than one effect would not make it impossible for those effects to be infinite in number. This being the case, assuming now a series of causes and effects wherein the first is the cause of the second, and the second of the third and so for ever, would that I knew why, by the mere assumption of a common cause for the series as a whole, the number of causes and effects within that series could not be infinite.</w:t>
      </w:r>
      <w:r w:rsidRPr="00B42123">
        <w:rPr>
          <w:rStyle w:val="EndnoteReference"/>
          <w:rFonts w:ascii="Times New Roman" w:hAnsi="Times New Roman" w:cs="Times New Roman"/>
        </w:rPr>
        <w:endnoteReference w:id="27"/>
      </w:r>
    </w:p>
    <w:p w14:paraId="6806C381" w14:textId="3529BD0E"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 xml:space="preserve">Crescas’ argument is straightforward. It is commonly accepted (“it is evident”) that one cause (e.g., God) can have infinitely many </w:t>
      </w:r>
      <w:r w:rsidRPr="00B42123">
        <w:rPr>
          <w:rFonts w:ascii="Times New Roman" w:hAnsi="Times New Roman" w:cs="Times New Roman"/>
          <w:i/>
        </w:rPr>
        <w:t>immediate</w:t>
      </w:r>
      <w:r w:rsidRPr="00B42123">
        <w:rPr>
          <w:rFonts w:ascii="Times New Roman" w:hAnsi="Times New Roman" w:cs="Times New Roman"/>
        </w:rPr>
        <w:t xml:space="preserve"> effects, so that each of the effects depends immediately on the cause. But if the cause can bring about infinitely many immediate effects, there is no reason why it cannot bring about the same infinity of effects ordered in a causal chain (the first being the cause of the second, and the second of the third, and so on). </w:t>
      </w:r>
    </w:p>
    <w:p w14:paraId="5C17AF31" w14:textId="44C0B66F"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Notice that in the first sentence of the quote above Crescas attempts to bypass the question of whether it is “possible for a single cause to be the source of emanation of more than one effect.” But this scenario is problematic: if one simple (i.e., having no parts) cause brings about (without any aid) more than one effect, there would be no possible explanation for the difference between the effects (since it is the </w:t>
      </w:r>
      <w:r w:rsidRPr="00B42123">
        <w:rPr>
          <w:rFonts w:ascii="Times New Roman" w:hAnsi="Times New Roman" w:cs="Times New Roman"/>
          <w:i/>
        </w:rPr>
        <w:t>same</w:t>
      </w:r>
      <w:r w:rsidRPr="00B42123">
        <w:rPr>
          <w:rFonts w:ascii="Times New Roman" w:hAnsi="Times New Roman" w:cs="Times New Roman"/>
        </w:rPr>
        <w:t xml:space="preserve"> cause which presumably brings about </w:t>
      </w:r>
      <w:r w:rsidRPr="00B42123">
        <w:rPr>
          <w:rFonts w:ascii="Times New Roman" w:hAnsi="Times New Roman" w:cs="Times New Roman"/>
          <w:i/>
        </w:rPr>
        <w:t>different</w:t>
      </w:r>
      <w:r w:rsidRPr="00B42123">
        <w:rPr>
          <w:rFonts w:ascii="Times New Roman" w:hAnsi="Times New Roman" w:cs="Times New Roman"/>
        </w:rPr>
        <w:t xml:space="preserve"> effects).</w:t>
      </w:r>
      <w:r w:rsidRPr="00B42123">
        <w:rPr>
          <w:rStyle w:val="EndnoteReference"/>
          <w:rFonts w:ascii="Times New Roman" w:hAnsi="Times New Roman" w:cs="Times New Roman"/>
        </w:rPr>
        <w:endnoteReference w:id="28"/>
      </w:r>
      <w:r w:rsidRPr="00B42123">
        <w:rPr>
          <w:rFonts w:ascii="Times New Roman" w:hAnsi="Times New Roman" w:cs="Times New Roman"/>
        </w:rPr>
        <w:t xml:space="preserve"> Crescas is keenly aware of this problem (which would haunt anyone who rejects the possibility of brute facts), yet he rightly notes </w:t>
      </w:r>
      <w:r w:rsidRPr="00B42123">
        <w:rPr>
          <w:rFonts w:ascii="Times New Roman" w:hAnsi="Times New Roman" w:cs="Times New Roman"/>
        </w:rPr>
        <w:lastRenderedPageBreak/>
        <w:t xml:space="preserve">that it has nothing to do with the question of the possibility of the actually infinite. Thus, he suggests that we bracket this question and proceed on the </w:t>
      </w:r>
      <w:r w:rsidRPr="00B42123">
        <w:rPr>
          <w:rFonts w:ascii="Times New Roman" w:hAnsi="Times New Roman" w:cs="Times New Roman"/>
          <w:i/>
        </w:rPr>
        <w:t>premise</w:t>
      </w:r>
      <w:r w:rsidRPr="00B42123">
        <w:rPr>
          <w:rFonts w:ascii="Times New Roman" w:hAnsi="Times New Roman" w:cs="Times New Roman"/>
        </w:rPr>
        <w:t xml:space="preserve"> that such a scenario is possible, in which case, he argues, we have no reason (“we must admit”) to deny that a single cause may bring about infinitely many effects.</w:t>
      </w:r>
    </w:p>
    <w:p w14:paraId="7EB1D78C" w14:textId="250F9507" w:rsidR="00BE7EC7" w:rsidRPr="00B42123" w:rsidRDefault="00BE7EC7" w:rsidP="00EC0771">
      <w:pPr>
        <w:spacing w:line="480" w:lineRule="auto"/>
        <w:jc w:val="both"/>
        <w:rPr>
          <w:rFonts w:ascii="Times New Roman" w:hAnsi="Times New Roman" w:cs="Times New Roman"/>
        </w:rPr>
      </w:pPr>
      <w:r w:rsidRPr="00B42123">
        <w:rPr>
          <w:rFonts w:ascii="Times New Roman" w:hAnsi="Times New Roman" w:cs="Times New Roman"/>
        </w:rPr>
        <w:tab/>
        <w:t>Summarizing his inquiry [</w:t>
      </w:r>
      <w:proofErr w:type="spellStart"/>
      <w:r w:rsidRPr="00B42123">
        <w:rPr>
          <w:rFonts w:ascii="Times New Roman" w:hAnsi="Times New Roman" w:cs="Times New Roman"/>
          <w:i/>
        </w:rPr>
        <w:t>haqira</w:t>
      </w:r>
      <w:proofErr w:type="spellEnd"/>
      <w:r w:rsidRPr="00B42123">
        <w:rPr>
          <w:rFonts w:ascii="Times New Roman" w:hAnsi="Times New Roman" w:cs="Times New Roman"/>
        </w:rPr>
        <w:t>] into Maimonides’ Third Premise, Crescas concludes:</w:t>
      </w:r>
    </w:p>
    <w:p w14:paraId="61D4FF96" w14:textId="629E7AC1" w:rsidR="00BE7EC7" w:rsidRPr="00B42123" w:rsidRDefault="00BE7EC7" w:rsidP="007D7D21">
      <w:pPr>
        <w:spacing w:line="480" w:lineRule="auto"/>
        <w:ind w:left="720" w:right="810"/>
        <w:jc w:val="both"/>
        <w:rPr>
          <w:rFonts w:ascii="Times New Roman" w:hAnsi="Times New Roman" w:cs="Times New Roman"/>
        </w:rPr>
      </w:pPr>
      <w:r w:rsidRPr="00B42123">
        <w:rPr>
          <w:rFonts w:ascii="Times New Roman" w:hAnsi="Times New Roman" w:cs="Times New Roman"/>
        </w:rPr>
        <w:t>What this premise [</w:t>
      </w:r>
      <w:proofErr w:type="spellStart"/>
      <w:r w:rsidRPr="00B42123">
        <w:rPr>
          <w:rFonts w:ascii="Times New Roman" w:hAnsi="Times New Roman" w:cs="Times New Roman"/>
          <w:i/>
        </w:rPr>
        <w:t>haqdama</w:t>
      </w:r>
      <w:proofErr w:type="spellEnd"/>
      <w:r w:rsidRPr="00B42123">
        <w:rPr>
          <w:rFonts w:ascii="Times New Roman" w:hAnsi="Times New Roman" w:cs="Times New Roman"/>
        </w:rPr>
        <w:t>] really means to bring out, and what conclusion therefore is actually needful for our purpose, is the existence</w:t>
      </w:r>
      <w:r w:rsidRPr="00B42123">
        <w:rPr>
          <w:rStyle w:val="EndnoteReference"/>
          <w:rFonts w:ascii="Times New Roman" w:hAnsi="Times New Roman" w:cs="Times New Roman"/>
        </w:rPr>
        <w:endnoteReference w:id="29"/>
      </w:r>
      <w:r w:rsidRPr="00B42123">
        <w:rPr>
          <w:rFonts w:ascii="Times New Roman" w:hAnsi="Times New Roman" w:cs="Times New Roman"/>
        </w:rPr>
        <w:t xml:space="preserve"> of a first cause, which is uncaused by anything else, </w:t>
      </w:r>
      <w:r w:rsidRPr="00B42123">
        <w:rPr>
          <w:rFonts w:ascii="Times New Roman" w:hAnsi="Times New Roman" w:cs="Times New Roman"/>
          <w:i/>
        </w:rPr>
        <w:t>regardless of the view whether its effects</w:t>
      </w:r>
      <w:r w:rsidRPr="00B42123">
        <w:rPr>
          <w:rFonts w:ascii="Times New Roman" w:hAnsi="Times New Roman" w:cs="Times New Roman"/>
        </w:rPr>
        <w:t>, when they are one the cause of the other, are finite or infinite.</w:t>
      </w:r>
      <w:r w:rsidRPr="00B42123">
        <w:rPr>
          <w:rStyle w:val="EndnoteReference"/>
          <w:rFonts w:ascii="Times New Roman" w:hAnsi="Times New Roman" w:cs="Times New Roman"/>
        </w:rPr>
        <w:endnoteReference w:id="30"/>
      </w:r>
      <w:r w:rsidRPr="00B42123">
        <w:rPr>
          <w:rFonts w:ascii="Times New Roman" w:hAnsi="Times New Roman" w:cs="Times New Roman"/>
        </w:rPr>
        <w:t xml:space="preserve">  </w:t>
      </w:r>
    </w:p>
    <w:p w14:paraId="143D5085" w14:textId="796F6363"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 xml:space="preserve">Crescas’ third discussion of Maimonides’ Third Premise appears in </w:t>
      </w:r>
      <w:r w:rsidRPr="00B42123">
        <w:rPr>
          <w:rFonts w:ascii="Times New Roman" w:hAnsi="Times New Roman" w:cs="Times New Roman"/>
          <w:i/>
        </w:rPr>
        <w:t>Light of the Lord</w:t>
      </w:r>
      <w:r w:rsidR="001035E4" w:rsidRPr="00B42123">
        <w:rPr>
          <w:rFonts w:ascii="Times New Roman" w:hAnsi="Times New Roman" w:cs="Times New Roman"/>
        </w:rPr>
        <w:t xml:space="preserve"> I.III.</w:t>
      </w:r>
      <w:r w:rsidRPr="00B42123">
        <w:rPr>
          <w:rFonts w:ascii="Times New Roman" w:hAnsi="Times New Roman" w:cs="Times New Roman"/>
        </w:rPr>
        <w:t>2, where he presents his own proof of God’s existence. As one can see from the excerpt below, this is simply an amended version of Maimonides’ Third Premise, which incorporates his critique of the rejection of actual infinity:</w:t>
      </w:r>
    </w:p>
    <w:p w14:paraId="3D509227" w14:textId="08788DA0" w:rsidR="00BE7EC7" w:rsidRPr="00B42123" w:rsidRDefault="00BE7EC7" w:rsidP="00F506F3">
      <w:pPr>
        <w:spacing w:line="480" w:lineRule="auto"/>
        <w:ind w:left="720" w:right="810"/>
        <w:jc w:val="both"/>
        <w:rPr>
          <w:rFonts w:ascii="Times New Roman" w:hAnsi="Times New Roman" w:cs="Times New Roman"/>
        </w:rPr>
      </w:pPr>
      <w:r w:rsidRPr="00B42123">
        <w:rPr>
          <w:rFonts w:ascii="Times New Roman" w:hAnsi="Times New Roman" w:cs="Times New Roman"/>
        </w:rPr>
        <w:t>Whether causes and effects are finite or infinite, there is no escaping [</w:t>
      </w:r>
      <w:r w:rsidRPr="00B42123">
        <w:rPr>
          <w:rFonts w:ascii="Times New Roman" w:hAnsi="Times New Roman" w:cs="Times New Roman"/>
          <w:i/>
        </w:rPr>
        <w:t xml:space="preserve">lo </w:t>
      </w:r>
      <w:proofErr w:type="spellStart"/>
      <w:r w:rsidRPr="00B42123">
        <w:rPr>
          <w:rFonts w:ascii="Times New Roman" w:hAnsi="Times New Roman" w:cs="Times New Roman"/>
          <w:i/>
        </w:rPr>
        <w:t>yimalet</w:t>
      </w:r>
      <w:proofErr w:type="spellEnd"/>
      <w:r w:rsidRPr="00B42123">
        <w:rPr>
          <w:rFonts w:ascii="Times New Roman" w:hAnsi="Times New Roman" w:cs="Times New Roman"/>
        </w:rPr>
        <w:t>] that there must be some cause of the entirety of them. For if all were effects they would be of possible existence [</w:t>
      </w:r>
      <w:proofErr w:type="spellStart"/>
      <w:r w:rsidRPr="00B42123">
        <w:rPr>
          <w:rFonts w:ascii="Times New Roman" w:hAnsi="Times New Roman" w:cs="Times New Roman"/>
          <w:i/>
        </w:rPr>
        <w:t>efshari</w:t>
      </w:r>
      <w:proofErr w:type="spellEnd"/>
      <w:r w:rsidRPr="00B42123">
        <w:rPr>
          <w:rFonts w:ascii="Times New Roman" w:hAnsi="Times New Roman" w:cs="Times New Roman"/>
          <w:i/>
        </w:rPr>
        <w:t xml:space="preserve"> ha-</w:t>
      </w:r>
      <w:proofErr w:type="spellStart"/>
      <w:r w:rsidRPr="00B42123">
        <w:rPr>
          <w:rFonts w:ascii="Times New Roman" w:hAnsi="Times New Roman" w:cs="Times New Roman"/>
          <w:i/>
        </w:rPr>
        <w:t>metziut</w:t>
      </w:r>
      <w:proofErr w:type="spellEnd"/>
      <w:r w:rsidRPr="00B42123">
        <w:rPr>
          <w:rFonts w:ascii="Times New Roman" w:hAnsi="Times New Roman" w:cs="Times New Roman"/>
        </w:rPr>
        <w:t>] with respect of themselves, and would require something to give preponderance to their existence over their non-existence, and this is the cause of them all that gives preponderance to their existence, and this is God, may he be blessed.</w:t>
      </w:r>
      <w:r w:rsidRPr="00B42123">
        <w:rPr>
          <w:rStyle w:val="EndnoteReference"/>
          <w:rFonts w:ascii="Times New Roman" w:hAnsi="Times New Roman" w:cs="Times New Roman"/>
        </w:rPr>
        <w:endnoteReference w:id="31"/>
      </w:r>
      <w:r w:rsidRPr="00B42123">
        <w:rPr>
          <w:rFonts w:ascii="Times New Roman" w:hAnsi="Times New Roman" w:cs="Times New Roman"/>
        </w:rPr>
        <w:t xml:space="preserve"> </w:t>
      </w:r>
    </w:p>
    <w:p w14:paraId="75E195BD" w14:textId="4B2DC8B6" w:rsidR="00BE7EC7" w:rsidRPr="00B42123" w:rsidRDefault="00BE7EC7" w:rsidP="00F506F3">
      <w:pPr>
        <w:spacing w:line="480" w:lineRule="auto"/>
        <w:jc w:val="both"/>
        <w:rPr>
          <w:rFonts w:ascii="Times New Roman" w:hAnsi="Times New Roman" w:cs="Times New Roman"/>
        </w:rPr>
      </w:pPr>
      <w:r w:rsidRPr="00B42123">
        <w:rPr>
          <w:rFonts w:ascii="Times New Roman" w:hAnsi="Times New Roman" w:cs="Times New Roman"/>
        </w:rPr>
        <w:lastRenderedPageBreak/>
        <w:t>With Crescas’ three discussions before our eyes, we can now understand Spinoza’s enthusiastic endorsement (in Ep. 12) of his argument. Not only does Crescas provide powerful arguments in favor of actual infinity (a position Spinoza strongly supports), but he also motivates these arguments by a strict rationalism, which requires a reason for the existence of any being. Spinoza would rely on a similar stipulation (“for each thing there must be assigned a reason, or cause, as much for its existence as for its non-existence”</w:t>
      </w:r>
      <w:r w:rsidRPr="00B42123">
        <w:rPr>
          <w:rStyle w:val="EndnoteReference"/>
          <w:rFonts w:ascii="Times New Roman" w:hAnsi="Times New Roman" w:cs="Times New Roman"/>
        </w:rPr>
        <w:endnoteReference w:id="32"/>
      </w:r>
      <w:r w:rsidRPr="00B42123">
        <w:rPr>
          <w:rFonts w:ascii="Times New Roman" w:hAnsi="Times New Roman" w:cs="Times New Roman"/>
        </w:rPr>
        <w:t>) in his own pr</w:t>
      </w:r>
      <w:r w:rsidR="0044091D" w:rsidRPr="00B42123">
        <w:rPr>
          <w:rFonts w:ascii="Times New Roman" w:hAnsi="Times New Roman" w:cs="Times New Roman"/>
        </w:rPr>
        <w:t xml:space="preserve">oof of the existence of God in </w:t>
      </w:r>
      <w:r w:rsidR="0044091D" w:rsidRPr="00B42123">
        <w:rPr>
          <w:rFonts w:ascii="Times New Roman" w:hAnsi="Times New Roman" w:cs="Times New Roman"/>
          <w:i/>
        </w:rPr>
        <w:t>Ethics</w:t>
      </w:r>
      <w:r w:rsidR="0044091D" w:rsidRPr="00B42123">
        <w:rPr>
          <w:rFonts w:ascii="Times New Roman" w:hAnsi="Times New Roman" w:cs="Times New Roman"/>
        </w:rPr>
        <w:t xml:space="preserve"> I</w:t>
      </w:r>
      <w:r w:rsidRPr="00B42123">
        <w:rPr>
          <w:rFonts w:ascii="Times New Roman" w:hAnsi="Times New Roman" w:cs="Times New Roman"/>
        </w:rPr>
        <w:t>p11d</w:t>
      </w:r>
      <w:r w:rsidR="0044091D" w:rsidRPr="00B42123">
        <w:rPr>
          <w:rFonts w:ascii="Times New Roman" w:hAnsi="Times New Roman" w:cs="Times New Roman"/>
        </w:rPr>
        <w:t>em</w:t>
      </w:r>
      <w:r w:rsidRPr="00B42123">
        <w:rPr>
          <w:rFonts w:ascii="Times New Roman" w:hAnsi="Times New Roman" w:cs="Times New Roman"/>
        </w:rPr>
        <w:t>. It is therefore not at all surprising that, upon reading Spinoza’s presentation of Crescas’ argument, Leibniz noted:</w:t>
      </w:r>
    </w:p>
    <w:p w14:paraId="02D3B875" w14:textId="2A4BE8E2" w:rsidR="00BE7EC7" w:rsidRPr="00B42123" w:rsidRDefault="00BE7EC7" w:rsidP="007701DD">
      <w:pPr>
        <w:spacing w:line="480" w:lineRule="auto"/>
        <w:ind w:left="720" w:right="810"/>
        <w:jc w:val="both"/>
        <w:rPr>
          <w:rFonts w:ascii="Times New Roman" w:hAnsi="Times New Roman" w:cs="Times New Roman"/>
        </w:rPr>
      </w:pPr>
      <w:r w:rsidRPr="00B42123">
        <w:rPr>
          <w:rFonts w:ascii="Times New Roman" w:hAnsi="Times New Roman" w:cs="Times New Roman"/>
        </w:rPr>
        <w:t xml:space="preserve">This is rightly observed, and agrees with what I am accustomed to saying, that </w:t>
      </w:r>
      <w:r w:rsidRPr="00B42123">
        <w:rPr>
          <w:rFonts w:ascii="Times New Roman" w:hAnsi="Times New Roman" w:cs="Times New Roman"/>
          <w:i/>
        </w:rPr>
        <w:t xml:space="preserve">nothing exists but that for whose existence a sufficient reason can be provided </w:t>
      </w:r>
      <w:r w:rsidRPr="00B42123">
        <w:rPr>
          <w:rFonts w:ascii="Times New Roman" w:hAnsi="Times New Roman" w:cs="Times New Roman"/>
        </w:rPr>
        <w:t>[</w:t>
      </w:r>
      <w:r w:rsidRPr="00B42123">
        <w:rPr>
          <w:rFonts w:ascii="Times New Roman" w:hAnsi="Times New Roman" w:cs="Times New Roman"/>
          <w:i/>
        </w:rPr>
        <w:t xml:space="preserve">nihil </w:t>
      </w:r>
      <w:proofErr w:type="spellStart"/>
      <w:r w:rsidRPr="00B42123">
        <w:rPr>
          <w:rFonts w:ascii="Times New Roman" w:hAnsi="Times New Roman" w:cs="Times New Roman"/>
          <w:i/>
        </w:rPr>
        <w:t>existere</w:t>
      </w:r>
      <w:proofErr w:type="spellEnd"/>
      <w:r w:rsidRPr="00B42123">
        <w:rPr>
          <w:rFonts w:ascii="Times New Roman" w:hAnsi="Times New Roman" w:cs="Times New Roman"/>
          <w:i/>
        </w:rPr>
        <w:t xml:space="preserve">, nisi </w:t>
      </w:r>
      <w:proofErr w:type="spellStart"/>
      <w:r w:rsidRPr="00B42123">
        <w:rPr>
          <w:rFonts w:ascii="Times New Roman" w:hAnsi="Times New Roman" w:cs="Times New Roman"/>
          <w:i/>
        </w:rPr>
        <w:t>cuius</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reddi</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possit</w:t>
      </w:r>
      <w:proofErr w:type="spellEnd"/>
      <w:r w:rsidRPr="00B42123">
        <w:rPr>
          <w:rFonts w:ascii="Times New Roman" w:hAnsi="Times New Roman" w:cs="Times New Roman"/>
          <w:i/>
        </w:rPr>
        <w:t xml:space="preserve"> ratio </w:t>
      </w:r>
      <w:proofErr w:type="spellStart"/>
      <w:r w:rsidRPr="00B42123">
        <w:rPr>
          <w:rFonts w:ascii="Times New Roman" w:hAnsi="Times New Roman" w:cs="Times New Roman"/>
          <w:i/>
        </w:rPr>
        <w:t>existentiae</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sufficiens</w:t>
      </w:r>
      <w:proofErr w:type="spellEnd"/>
      <w:r w:rsidRPr="00B42123">
        <w:rPr>
          <w:rFonts w:ascii="Times New Roman" w:hAnsi="Times New Roman" w:cs="Times New Roman"/>
        </w:rPr>
        <w:t>].  It is easily demonstrated that this sufficient reason cannot be in the series of causes.</w:t>
      </w:r>
      <w:r w:rsidRPr="00B42123">
        <w:rPr>
          <w:rStyle w:val="EndnoteReference"/>
          <w:rFonts w:ascii="Times New Roman" w:hAnsi="Times New Roman" w:cs="Times New Roman"/>
        </w:rPr>
        <w:endnoteReference w:id="33"/>
      </w:r>
      <w:r w:rsidRPr="00B42123">
        <w:rPr>
          <w:rFonts w:ascii="Times New Roman" w:hAnsi="Times New Roman" w:cs="Times New Roman"/>
        </w:rPr>
        <w:t xml:space="preserve"> </w:t>
      </w:r>
    </w:p>
    <w:p w14:paraId="1619E53C" w14:textId="77D0C0FE" w:rsidR="00BE7EC7" w:rsidRPr="00B42123" w:rsidRDefault="00BE7EC7" w:rsidP="00F506F3">
      <w:pPr>
        <w:spacing w:line="480" w:lineRule="auto"/>
        <w:jc w:val="both"/>
        <w:rPr>
          <w:rFonts w:ascii="Times New Roman" w:hAnsi="Times New Roman" w:cs="Times New Roman"/>
        </w:rPr>
      </w:pPr>
      <w:r w:rsidRPr="00B42123">
        <w:rPr>
          <w:rFonts w:ascii="Times New Roman" w:hAnsi="Times New Roman" w:cs="Times New Roman"/>
        </w:rPr>
        <w:t>Don Garrett has insightfully pointed out that Spinoza’s ar</w:t>
      </w:r>
      <w:r w:rsidR="0044091D" w:rsidRPr="00B42123">
        <w:rPr>
          <w:rFonts w:ascii="Times New Roman" w:hAnsi="Times New Roman" w:cs="Times New Roman"/>
        </w:rPr>
        <w:t>gument for God’s existence in I</w:t>
      </w:r>
      <w:r w:rsidRPr="00B42123">
        <w:rPr>
          <w:rFonts w:ascii="Times New Roman" w:hAnsi="Times New Roman" w:cs="Times New Roman"/>
        </w:rPr>
        <w:t>p11 merges elements from both the ontological and cosmological arguments.</w:t>
      </w:r>
      <w:r w:rsidRPr="00B42123">
        <w:rPr>
          <w:rStyle w:val="EndnoteReference"/>
          <w:rFonts w:ascii="Times New Roman" w:hAnsi="Times New Roman" w:cs="Times New Roman"/>
        </w:rPr>
        <w:endnoteReference w:id="34"/>
      </w:r>
      <w:r w:rsidRPr="00B42123">
        <w:rPr>
          <w:rFonts w:ascii="Times New Roman" w:hAnsi="Times New Roman" w:cs="Times New Roman"/>
        </w:rPr>
        <w:t xml:space="preserve"> The same point seems to be true about Crescas’ argument as well. Under the influence of Avicenna,</w:t>
      </w:r>
      <w:r w:rsidRPr="00B42123">
        <w:rPr>
          <w:rStyle w:val="EndnoteReference"/>
          <w:rFonts w:ascii="Times New Roman" w:hAnsi="Times New Roman" w:cs="Times New Roman"/>
        </w:rPr>
        <w:endnoteReference w:id="35"/>
      </w:r>
      <w:r w:rsidRPr="00B42123">
        <w:rPr>
          <w:rFonts w:ascii="Times New Roman" w:hAnsi="Times New Roman" w:cs="Times New Roman"/>
        </w:rPr>
        <w:t xml:space="preserve"> Crescas reoriented the cosmological argument with the aim of proving the existence of a </w:t>
      </w:r>
      <w:proofErr w:type="gramStart"/>
      <w:r w:rsidRPr="00B42123">
        <w:rPr>
          <w:rFonts w:ascii="Times New Roman" w:hAnsi="Times New Roman" w:cs="Times New Roman"/>
        </w:rPr>
        <w:t>being which</w:t>
      </w:r>
      <w:proofErr w:type="gramEnd"/>
      <w:r w:rsidRPr="00B42123">
        <w:rPr>
          <w:rFonts w:ascii="Times New Roman" w:hAnsi="Times New Roman" w:cs="Times New Roman"/>
        </w:rPr>
        <w:t xml:space="preserve"> is in itself necessary, i.e., a being whose essence involves existence.</w:t>
      </w:r>
    </w:p>
    <w:p w14:paraId="26D98E90" w14:textId="726AF84B" w:rsidR="00BE7EC7" w:rsidRPr="00B42123" w:rsidRDefault="0044091D" w:rsidP="005A4EBB">
      <w:pPr>
        <w:spacing w:line="480" w:lineRule="auto"/>
        <w:jc w:val="both"/>
        <w:rPr>
          <w:rFonts w:ascii="Times New Roman" w:hAnsi="Times New Roman" w:cs="Times New Roman"/>
        </w:rPr>
      </w:pPr>
      <w:r w:rsidRPr="00B42123">
        <w:rPr>
          <w:rFonts w:ascii="Times New Roman" w:hAnsi="Times New Roman" w:cs="Times New Roman"/>
        </w:rPr>
        <w:tab/>
        <w:t>My</w:t>
      </w:r>
      <w:r w:rsidR="00BE7EC7" w:rsidRPr="00B42123">
        <w:rPr>
          <w:rFonts w:ascii="Times New Roman" w:hAnsi="Times New Roman" w:cs="Times New Roman"/>
        </w:rPr>
        <w:t xml:space="preserve"> discussion of Crescas has focused on his reformulation of a common argument for the existence of God, an argument </w:t>
      </w:r>
      <w:proofErr w:type="gramStart"/>
      <w:r w:rsidR="00BE7EC7" w:rsidRPr="00B42123">
        <w:rPr>
          <w:rFonts w:ascii="Times New Roman" w:hAnsi="Times New Roman" w:cs="Times New Roman"/>
        </w:rPr>
        <w:t>which</w:t>
      </w:r>
      <w:proofErr w:type="gramEnd"/>
      <w:r w:rsidR="00BE7EC7" w:rsidRPr="00B42123">
        <w:rPr>
          <w:rFonts w:ascii="Times New Roman" w:hAnsi="Times New Roman" w:cs="Times New Roman"/>
        </w:rPr>
        <w:t>, in his view, did not depend on the rejecti</w:t>
      </w:r>
      <w:r w:rsidRPr="00B42123">
        <w:rPr>
          <w:rFonts w:ascii="Times New Roman" w:hAnsi="Times New Roman" w:cs="Times New Roman"/>
        </w:rPr>
        <w:t>on of actual infinity. Though I</w:t>
      </w:r>
      <w:r w:rsidR="00BE7EC7" w:rsidRPr="00B42123">
        <w:rPr>
          <w:rFonts w:ascii="Times New Roman" w:hAnsi="Times New Roman" w:cs="Times New Roman"/>
        </w:rPr>
        <w:t xml:space="preserve"> have briefly noted his critique of Averroes’ argument against the possi</w:t>
      </w:r>
      <w:r w:rsidRPr="00B42123">
        <w:rPr>
          <w:rFonts w:ascii="Times New Roman" w:hAnsi="Times New Roman" w:cs="Times New Roman"/>
        </w:rPr>
        <w:t>bility of an infinite number, I</w:t>
      </w:r>
      <w:r w:rsidR="00BE7EC7" w:rsidRPr="00B42123">
        <w:rPr>
          <w:rFonts w:ascii="Times New Roman" w:hAnsi="Times New Roman" w:cs="Times New Roman"/>
        </w:rPr>
        <w:t xml:space="preserve"> have not discussed most of the aspects of his </w:t>
      </w:r>
      <w:r w:rsidR="00BE7EC7" w:rsidRPr="00B42123">
        <w:rPr>
          <w:rFonts w:ascii="Times New Roman" w:hAnsi="Times New Roman" w:cs="Times New Roman"/>
        </w:rPr>
        <w:lastRenderedPageBreak/>
        <w:t>broader defense of actual infinity, whether in terms of space, time, or the quantity of worlds.</w:t>
      </w:r>
      <w:r w:rsidR="00BE7EC7" w:rsidRPr="00B42123">
        <w:rPr>
          <w:rStyle w:val="EndnoteReference"/>
          <w:rFonts w:ascii="Times New Roman" w:hAnsi="Times New Roman" w:cs="Times New Roman"/>
        </w:rPr>
        <w:endnoteReference w:id="36"/>
      </w:r>
      <w:r w:rsidR="00BE7EC7" w:rsidRPr="00B42123">
        <w:rPr>
          <w:rFonts w:ascii="Times New Roman" w:hAnsi="Times New Roman" w:cs="Times New Roman"/>
        </w:rPr>
        <w:t xml:space="preserve"> It seems that at least part of Crescas’ motivation for rejecting the ban on actual infinity was the realization that the Aristotelian assertion of the </w:t>
      </w:r>
      <w:proofErr w:type="spellStart"/>
      <w:r w:rsidR="00BE7EC7" w:rsidRPr="00B42123">
        <w:rPr>
          <w:rFonts w:ascii="Times New Roman" w:hAnsi="Times New Roman" w:cs="Times New Roman"/>
        </w:rPr>
        <w:t>uncountability</w:t>
      </w:r>
      <w:proofErr w:type="spellEnd"/>
      <w:ins w:id="19" w:author="Yitzhak Melamed" w:date="2014-04-25T13:49:00Z">
        <w:r w:rsidR="00626745">
          <w:rPr>
            <w:rStyle w:val="EndnoteReference"/>
            <w:rFonts w:ascii="Times New Roman" w:hAnsi="Times New Roman" w:cs="Times New Roman"/>
          </w:rPr>
          <w:endnoteReference w:id="37"/>
        </w:r>
      </w:ins>
      <w:r w:rsidR="00BE7EC7" w:rsidRPr="00B42123">
        <w:rPr>
          <w:rFonts w:ascii="Times New Roman" w:hAnsi="Times New Roman" w:cs="Times New Roman"/>
        </w:rPr>
        <w:t xml:space="preserve"> of actual infinity might not hold in the case of an infinite counter. Thus, Crescas writes:</w:t>
      </w:r>
    </w:p>
    <w:p w14:paraId="1EDC7236" w14:textId="4B205DF3" w:rsidR="00BE7EC7" w:rsidRPr="00B42123" w:rsidRDefault="00BE7EC7" w:rsidP="00AE58A0">
      <w:pPr>
        <w:spacing w:line="480" w:lineRule="auto"/>
        <w:ind w:left="720" w:right="810"/>
        <w:jc w:val="both"/>
        <w:rPr>
          <w:rFonts w:ascii="Times New Roman" w:hAnsi="Times New Roman" w:cs="Times New Roman"/>
        </w:rPr>
      </w:pPr>
      <w:r w:rsidRPr="00B42123">
        <w:rPr>
          <w:rFonts w:ascii="Times New Roman" w:hAnsi="Times New Roman" w:cs="Times New Roman"/>
        </w:rPr>
        <w:t xml:space="preserve">If God knows numbers, since number can be added to without end, then His knowledge extends to </w:t>
      </w:r>
      <w:proofErr w:type="gramStart"/>
      <w:r w:rsidRPr="00B42123">
        <w:rPr>
          <w:rFonts w:ascii="Times New Roman" w:hAnsi="Times New Roman" w:cs="Times New Roman"/>
        </w:rPr>
        <w:t>an infinity</w:t>
      </w:r>
      <w:proofErr w:type="gramEnd"/>
      <w:r w:rsidRPr="00B42123">
        <w:rPr>
          <w:rFonts w:ascii="Times New Roman" w:hAnsi="Times New Roman" w:cs="Times New Roman"/>
        </w:rPr>
        <w:t xml:space="preserve"> of numbers. If he does not know all of them, there must of necessity be a </w:t>
      </w:r>
      <w:proofErr w:type="gramStart"/>
      <w:r w:rsidRPr="00B42123">
        <w:rPr>
          <w:rFonts w:ascii="Times New Roman" w:hAnsi="Times New Roman" w:cs="Times New Roman"/>
        </w:rPr>
        <w:t>bound which</w:t>
      </w:r>
      <w:proofErr w:type="gramEnd"/>
      <w:r w:rsidRPr="00B42123">
        <w:rPr>
          <w:rFonts w:ascii="Times New Roman" w:hAnsi="Times New Roman" w:cs="Times New Roman"/>
        </w:rPr>
        <w:t xml:space="preserve"> he does not know. But then the question remains—why is it that he knows the numbers to that bound but does not know greater ones? Have weariness and fatigue befallen His knowledge?</w:t>
      </w:r>
      <w:r w:rsidRPr="00B42123">
        <w:rPr>
          <w:rStyle w:val="EndnoteReference"/>
          <w:rFonts w:ascii="Times New Roman" w:hAnsi="Times New Roman" w:cs="Times New Roman"/>
        </w:rPr>
        <w:endnoteReference w:id="38"/>
      </w:r>
      <w:r w:rsidRPr="00B42123">
        <w:rPr>
          <w:rFonts w:ascii="Times New Roman" w:hAnsi="Times New Roman" w:cs="Times New Roman"/>
        </w:rPr>
        <w:t xml:space="preserve"> </w:t>
      </w:r>
    </w:p>
    <w:p w14:paraId="1FAF6A76" w14:textId="07D36C63"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 full elucidation of Crescas’ defense of actual infinity (like a systematic clarification of Spinoza’s support of it) would require a more detailed and lengthy discussion than can</w:t>
      </w:r>
      <w:ins w:id="33" w:author="Yitzhak Melamed" w:date="2014-04-25T13:52:00Z">
        <w:r w:rsidR="00C53DBF">
          <w:rPr>
            <w:rFonts w:ascii="Times New Roman" w:hAnsi="Times New Roman" w:cs="Times New Roman"/>
          </w:rPr>
          <w:t>not</w:t>
        </w:r>
      </w:ins>
      <w:r w:rsidRPr="00B42123">
        <w:rPr>
          <w:rFonts w:ascii="Times New Roman" w:hAnsi="Times New Roman" w:cs="Times New Roman"/>
        </w:rPr>
        <w:t xml:space="preserve"> be carried out here. In the remainder of this paper, I would like to point out and “inquire” into (to use Crescas’ term) another important doctrine, closely related to this one, which Crescas and Spinoza share: the view that God has infinitely many attributes.</w:t>
      </w:r>
    </w:p>
    <w:p w14:paraId="4B4D4935" w14:textId="77777777" w:rsidR="00BE7EC7" w:rsidRPr="00B42123" w:rsidRDefault="00BE7EC7" w:rsidP="005A4EBB">
      <w:pPr>
        <w:spacing w:line="480" w:lineRule="auto"/>
        <w:jc w:val="both"/>
        <w:rPr>
          <w:rFonts w:ascii="Times New Roman" w:hAnsi="Times New Roman" w:cs="Times New Roman"/>
          <w:u w:val="single"/>
        </w:rPr>
      </w:pPr>
    </w:p>
    <w:p w14:paraId="3F65195B" w14:textId="356EA99B" w:rsidR="00BE7EC7" w:rsidRPr="00B42123" w:rsidRDefault="00BE7EC7" w:rsidP="005A4EBB">
      <w:pPr>
        <w:spacing w:line="480" w:lineRule="auto"/>
        <w:jc w:val="both"/>
        <w:rPr>
          <w:rFonts w:ascii="Times New Roman" w:hAnsi="Times New Roman" w:cs="Times New Roman"/>
          <w:i/>
        </w:rPr>
      </w:pPr>
      <w:r w:rsidRPr="00B42123">
        <w:rPr>
          <w:rFonts w:ascii="Times New Roman" w:hAnsi="Times New Roman" w:cs="Times New Roman"/>
        </w:rPr>
        <w:tab/>
      </w:r>
      <w:r w:rsidRPr="00B42123">
        <w:rPr>
          <w:rFonts w:ascii="Times New Roman" w:hAnsi="Times New Roman" w:cs="Times New Roman"/>
          <w:i/>
        </w:rPr>
        <w:t>Part II: Why Does God Have Infinitely Many Attributes?</w:t>
      </w:r>
    </w:p>
    <w:p w14:paraId="669A83F3" w14:textId="30D081AD"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At the beginning of the </w:t>
      </w:r>
      <w:r w:rsidRPr="00B42123">
        <w:rPr>
          <w:rFonts w:ascii="Times New Roman" w:hAnsi="Times New Roman" w:cs="Times New Roman"/>
          <w:i/>
        </w:rPr>
        <w:t>Ethics</w:t>
      </w:r>
      <w:r w:rsidRPr="00B42123">
        <w:rPr>
          <w:rFonts w:ascii="Times New Roman" w:hAnsi="Times New Roman" w:cs="Times New Roman"/>
        </w:rPr>
        <w:t>, Spinoza defines God as a substance of infinitely many attributes:</w:t>
      </w:r>
    </w:p>
    <w:p w14:paraId="63C6215E" w14:textId="2E27764C" w:rsidR="00BE7EC7" w:rsidRPr="00B42123" w:rsidRDefault="00434664" w:rsidP="009D0189">
      <w:pPr>
        <w:spacing w:line="480" w:lineRule="auto"/>
        <w:ind w:left="720" w:right="810"/>
        <w:jc w:val="both"/>
        <w:rPr>
          <w:rFonts w:ascii="Times New Roman" w:hAnsi="Times New Roman" w:cs="Times New Roman"/>
        </w:rPr>
      </w:pPr>
      <w:r w:rsidRPr="00B42123">
        <w:rPr>
          <w:rFonts w:ascii="Times New Roman" w:hAnsi="Times New Roman" w:cs="Times New Roman"/>
        </w:rPr>
        <w:t>I</w:t>
      </w:r>
      <w:r w:rsidR="00BE7EC7" w:rsidRPr="00B42123">
        <w:rPr>
          <w:rFonts w:ascii="Times New Roman" w:hAnsi="Times New Roman" w:cs="Times New Roman"/>
        </w:rPr>
        <w:t>d</w:t>
      </w:r>
      <w:r w:rsidRPr="00B42123">
        <w:rPr>
          <w:rFonts w:ascii="Times New Roman" w:hAnsi="Times New Roman" w:cs="Times New Roman"/>
        </w:rPr>
        <w:t>ef</w:t>
      </w:r>
      <w:r w:rsidR="00BE7EC7" w:rsidRPr="00B42123">
        <w:rPr>
          <w:rFonts w:ascii="Times New Roman" w:hAnsi="Times New Roman" w:cs="Times New Roman"/>
        </w:rPr>
        <w:t xml:space="preserve">6: By God I understand a being absolutely infinite, that is, a substance consisting of </w:t>
      </w:r>
      <w:proofErr w:type="gramStart"/>
      <w:r w:rsidR="00BE7EC7" w:rsidRPr="00B42123">
        <w:rPr>
          <w:rFonts w:ascii="Times New Roman" w:hAnsi="Times New Roman" w:cs="Times New Roman"/>
        </w:rPr>
        <w:t>an infinity</w:t>
      </w:r>
      <w:proofErr w:type="gramEnd"/>
      <w:r w:rsidR="00BE7EC7" w:rsidRPr="00B42123">
        <w:rPr>
          <w:rFonts w:ascii="Times New Roman" w:hAnsi="Times New Roman" w:cs="Times New Roman"/>
        </w:rPr>
        <w:t xml:space="preserve"> of attributes, of which each one expresses an eternal and infinite essence [</w:t>
      </w:r>
      <w:r w:rsidR="00BE7EC7" w:rsidRPr="00B42123">
        <w:rPr>
          <w:rFonts w:ascii="Times New Roman" w:hAnsi="Times New Roman" w:cs="Times New Roman"/>
          <w:i/>
          <w:spacing w:val="-3"/>
          <w:kern w:val="2"/>
        </w:rPr>
        <w:t xml:space="preserve">Per Deum </w:t>
      </w:r>
      <w:proofErr w:type="spellStart"/>
      <w:r w:rsidR="00BE7EC7" w:rsidRPr="00B42123">
        <w:rPr>
          <w:rFonts w:ascii="Times New Roman" w:hAnsi="Times New Roman" w:cs="Times New Roman"/>
          <w:i/>
          <w:spacing w:val="-3"/>
          <w:kern w:val="2"/>
        </w:rPr>
        <w:t>intelligo</w:t>
      </w:r>
      <w:proofErr w:type="spellEnd"/>
      <w:r w:rsidR="00BE7EC7" w:rsidRPr="00B42123">
        <w:rPr>
          <w:rFonts w:ascii="Times New Roman" w:hAnsi="Times New Roman" w:cs="Times New Roman"/>
          <w:i/>
          <w:spacing w:val="-3"/>
          <w:kern w:val="2"/>
        </w:rPr>
        <w:t xml:space="preserve"> ens absolute infinitum, hoc </w:t>
      </w:r>
      <w:proofErr w:type="spellStart"/>
      <w:r w:rsidR="00BE7EC7" w:rsidRPr="00B42123">
        <w:rPr>
          <w:rFonts w:ascii="Times New Roman" w:hAnsi="Times New Roman" w:cs="Times New Roman"/>
          <w:i/>
          <w:spacing w:val="-3"/>
          <w:kern w:val="2"/>
        </w:rPr>
        <w:lastRenderedPageBreak/>
        <w:t>est</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substantiam</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constantem</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infinitis</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attributis</w:t>
      </w:r>
      <w:proofErr w:type="spellEnd"/>
      <w:r w:rsidR="00BE7EC7" w:rsidRPr="00B42123">
        <w:rPr>
          <w:rFonts w:ascii="Times New Roman" w:hAnsi="Times New Roman" w:cs="Times New Roman"/>
          <w:i/>
          <w:spacing w:val="-3"/>
          <w:kern w:val="2"/>
        </w:rPr>
        <w:t xml:space="preserve">, quorum </w:t>
      </w:r>
      <w:proofErr w:type="spellStart"/>
      <w:r w:rsidR="00BE7EC7" w:rsidRPr="00B42123">
        <w:rPr>
          <w:rFonts w:ascii="Times New Roman" w:hAnsi="Times New Roman" w:cs="Times New Roman"/>
          <w:i/>
          <w:spacing w:val="-3"/>
          <w:kern w:val="2"/>
        </w:rPr>
        <w:t>unumquodque</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aeternam</w:t>
      </w:r>
      <w:proofErr w:type="spellEnd"/>
      <w:r w:rsidR="00BE7EC7" w:rsidRPr="00B42123">
        <w:rPr>
          <w:rFonts w:ascii="Times New Roman" w:hAnsi="Times New Roman" w:cs="Times New Roman"/>
          <w:i/>
          <w:spacing w:val="-3"/>
          <w:kern w:val="2"/>
        </w:rPr>
        <w:t xml:space="preserve">, et </w:t>
      </w:r>
      <w:proofErr w:type="spellStart"/>
      <w:r w:rsidR="00BE7EC7" w:rsidRPr="00B42123">
        <w:rPr>
          <w:rFonts w:ascii="Times New Roman" w:hAnsi="Times New Roman" w:cs="Times New Roman"/>
          <w:i/>
          <w:spacing w:val="-3"/>
          <w:kern w:val="2"/>
        </w:rPr>
        <w:t>infinitam</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essentiam</w:t>
      </w:r>
      <w:proofErr w:type="spellEnd"/>
      <w:r w:rsidR="00BE7EC7" w:rsidRPr="00B42123">
        <w:rPr>
          <w:rFonts w:ascii="Times New Roman" w:hAnsi="Times New Roman" w:cs="Times New Roman"/>
          <w:i/>
          <w:spacing w:val="-3"/>
          <w:kern w:val="2"/>
        </w:rPr>
        <w:t xml:space="preserve"> </w:t>
      </w:r>
      <w:proofErr w:type="spellStart"/>
      <w:r w:rsidR="00BE7EC7" w:rsidRPr="00B42123">
        <w:rPr>
          <w:rFonts w:ascii="Times New Roman" w:hAnsi="Times New Roman" w:cs="Times New Roman"/>
          <w:i/>
          <w:spacing w:val="-3"/>
          <w:kern w:val="2"/>
        </w:rPr>
        <w:t>exprimit</w:t>
      </w:r>
      <w:proofErr w:type="spellEnd"/>
      <w:r w:rsidR="00BE7EC7" w:rsidRPr="00B42123">
        <w:rPr>
          <w:rFonts w:ascii="Times New Roman" w:hAnsi="Times New Roman" w:cs="Times New Roman"/>
        </w:rPr>
        <w:t>].</w:t>
      </w:r>
    </w:p>
    <w:p w14:paraId="0E19C693" w14:textId="135198EF" w:rsidR="00BE7EC7" w:rsidRPr="00B42123" w:rsidRDefault="00434664" w:rsidP="005A4EBB">
      <w:pPr>
        <w:spacing w:line="480" w:lineRule="auto"/>
        <w:jc w:val="both"/>
        <w:rPr>
          <w:rFonts w:ascii="Times New Roman" w:hAnsi="Times New Roman" w:cs="Times New Roman"/>
        </w:rPr>
      </w:pPr>
      <w:r w:rsidRPr="00B42123">
        <w:rPr>
          <w:rFonts w:ascii="Times New Roman" w:hAnsi="Times New Roman" w:cs="Times New Roman"/>
        </w:rPr>
        <w:t>In I</w:t>
      </w:r>
      <w:r w:rsidR="00BE7EC7" w:rsidRPr="00B42123">
        <w:rPr>
          <w:rFonts w:ascii="Times New Roman" w:hAnsi="Times New Roman" w:cs="Times New Roman"/>
        </w:rPr>
        <w:t>p16d</w:t>
      </w:r>
      <w:r w:rsidRPr="00B42123">
        <w:rPr>
          <w:rFonts w:ascii="Times New Roman" w:hAnsi="Times New Roman" w:cs="Times New Roman"/>
        </w:rPr>
        <w:t>em</w:t>
      </w:r>
      <w:r w:rsidR="00BE7EC7" w:rsidRPr="00B42123">
        <w:rPr>
          <w:rFonts w:ascii="Times New Roman" w:hAnsi="Times New Roman" w:cs="Times New Roman"/>
        </w:rPr>
        <w:t xml:space="preserve"> Spinoza paraphrases </w:t>
      </w:r>
      <w:r w:rsidRPr="00B42123">
        <w:rPr>
          <w:rFonts w:ascii="Times New Roman" w:hAnsi="Times New Roman" w:cs="Times New Roman"/>
        </w:rPr>
        <w:t>this definition</w:t>
      </w:r>
      <w:r w:rsidR="00BE7EC7" w:rsidRPr="00B42123">
        <w:rPr>
          <w:rFonts w:ascii="Times New Roman" w:hAnsi="Times New Roman" w:cs="Times New Roman"/>
        </w:rPr>
        <w:t>: “The divine nature has absolutely infinite attributes (by D</w:t>
      </w:r>
      <w:r w:rsidRPr="00B42123">
        <w:rPr>
          <w:rFonts w:ascii="Times New Roman" w:hAnsi="Times New Roman" w:cs="Times New Roman"/>
        </w:rPr>
        <w:t xml:space="preserve">ef. </w:t>
      </w:r>
      <w:r w:rsidR="00BE7EC7" w:rsidRPr="00B42123">
        <w:rPr>
          <w:rFonts w:ascii="Times New Roman" w:hAnsi="Times New Roman" w:cs="Times New Roman"/>
        </w:rPr>
        <w:t xml:space="preserve">6), each of which also expresses an essence infinite in its own kind.” Still, at the beginning of </w:t>
      </w:r>
      <w:r w:rsidRPr="00B42123">
        <w:rPr>
          <w:rFonts w:ascii="Times New Roman" w:hAnsi="Times New Roman" w:cs="Times New Roman"/>
        </w:rPr>
        <w:t>Part Two</w:t>
      </w:r>
      <w:r w:rsidR="00BE7EC7" w:rsidRPr="00B42123">
        <w:rPr>
          <w:rFonts w:ascii="Times New Roman" w:hAnsi="Times New Roman" w:cs="Times New Roman"/>
        </w:rPr>
        <w:t xml:space="preserve"> of the </w:t>
      </w:r>
      <w:r w:rsidR="00BE7EC7" w:rsidRPr="00B42123">
        <w:rPr>
          <w:rFonts w:ascii="Times New Roman" w:hAnsi="Times New Roman" w:cs="Times New Roman"/>
          <w:i/>
        </w:rPr>
        <w:t>Ethics</w:t>
      </w:r>
      <w:r w:rsidR="00BE7EC7" w:rsidRPr="00B42123">
        <w:rPr>
          <w:rFonts w:ascii="Times New Roman" w:hAnsi="Times New Roman" w:cs="Times New Roman"/>
        </w:rPr>
        <w:t>, he argues that we know only two attributes: extension and thought.</w:t>
      </w:r>
      <w:r w:rsidR="00BE7EC7" w:rsidRPr="00B42123">
        <w:rPr>
          <w:rStyle w:val="EndnoteReference"/>
          <w:rFonts w:ascii="Times New Roman" w:hAnsi="Times New Roman" w:cs="Times New Roman"/>
        </w:rPr>
        <w:endnoteReference w:id="39"/>
      </w:r>
      <w:r w:rsidR="00BE7EC7" w:rsidRPr="00B42123">
        <w:rPr>
          <w:rFonts w:ascii="Times New Roman" w:hAnsi="Times New Roman" w:cs="Times New Roman"/>
        </w:rPr>
        <w:t xml:space="preserve"> Many of Spinoza’s readers have puzzled over this tension, wondering why human knowledge of the infinite attributes of God is so severely limited. I have recently shown that Spinoza has solid, principled reasons for maintaining this view, which he states explicitly in </w:t>
      </w:r>
      <w:r w:rsidRPr="00B42123">
        <w:rPr>
          <w:rFonts w:ascii="Times New Roman" w:hAnsi="Times New Roman" w:cs="Times New Roman"/>
        </w:rPr>
        <w:t>Ep.</w:t>
      </w:r>
      <w:r w:rsidR="00BE7EC7" w:rsidRPr="00B42123">
        <w:rPr>
          <w:rFonts w:ascii="Times New Roman" w:hAnsi="Times New Roman" w:cs="Times New Roman"/>
        </w:rPr>
        <w:t xml:space="preserve"> 64 and</w:t>
      </w:r>
      <w:r w:rsidRPr="00B42123">
        <w:rPr>
          <w:rFonts w:ascii="Times New Roman" w:hAnsi="Times New Roman" w:cs="Times New Roman"/>
        </w:rPr>
        <w:t xml:space="preserve"> Ep.</w:t>
      </w:r>
      <w:r w:rsidR="00BE7EC7" w:rsidRPr="00B42123">
        <w:rPr>
          <w:rFonts w:ascii="Times New Roman" w:hAnsi="Times New Roman" w:cs="Times New Roman"/>
        </w:rPr>
        <w:t xml:space="preserve"> 66.</w:t>
      </w:r>
      <w:r w:rsidR="00BE7EC7" w:rsidRPr="00B42123">
        <w:rPr>
          <w:rStyle w:val="EndnoteReference"/>
          <w:rFonts w:ascii="Times New Roman" w:hAnsi="Times New Roman" w:cs="Times New Roman"/>
        </w:rPr>
        <w:endnoteReference w:id="40"/>
      </w:r>
    </w:p>
    <w:p w14:paraId="4F413EDB" w14:textId="6243A07D"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A way of resolving this tension has been championed by Jonathan Bennett, who famously argued that for Spinoza ‘infinite’ is a synonym for ‘all.’ When Spinoza says that God has infinite attributes, he means only that God exists in every possible way. This does not entail that God exists other than as extended and as thinking, i.e., that there are more than two attributes.</w:t>
      </w:r>
      <w:r w:rsidRPr="00B42123">
        <w:rPr>
          <w:rStyle w:val="EndnoteReference"/>
          <w:rFonts w:ascii="Times New Roman" w:hAnsi="Times New Roman" w:cs="Times New Roman"/>
        </w:rPr>
        <w:endnoteReference w:id="41"/>
      </w:r>
      <w:r w:rsidRPr="00B42123">
        <w:rPr>
          <w:rFonts w:ascii="Times New Roman" w:hAnsi="Times New Roman" w:cs="Times New Roman"/>
        </w:rPr>
        <w:t xml:space="preserve"> I have argued elsewhere that this claim of Bennett’s is deeply misleading. Both in the </w:t>
      </w:r>
      <w:r w:rsidRPr="00B42123">
        <w:rPr>
          <w:rFonts w:ascii="Times New Roman" w:hAnsi="Times New Roman" w:cs="Times New Roman"/>
          <w:i/>
        </w:rPr>
        <w:t>Ethics</w:t>
      </w:r>
      <w:r w:rsidRPr="00B42123">
        <w:rPr>
          <w:rFonts w:ascii="Times New Roman" w:hAnsi="Times New Roman" w:cs="Times New Roman"/>
        </w:rPr>
        <w:t xml:space="preserve"> and in other texts, Spinoza states numerous times that there are attributes that are unknown to us. Furthermore, he has strong theoretical reasons for asserting that there are infinitely many attributes apart from thought and extension.</w:t>
      </w:r>
      <w:r w:rsidRPr="00B42123">
        <w:rPr>
          <w:rStyle w:val="EndnoteReference"/>
          <w:rFonts w:ascii="Times New Roman" w:hAnsi="Times New Roman" w:cs="Times New Roman"/>
        </w:rPr>
        <w:endnoteReference w:id="42"/>
      </w:r>
      <w:r w:rsidRPr="00B42123">
        <w:rPr>
          <w:rFonts w:ascii="Times New Roman" w:hAnsi="Times New Roman" w:cs="Times New Roman"/>
        </w:rPr>
        <w:t xml:space="preserve"> I will not repeat my arguments here, but I would like to point out briefly three ways in which the Crescas-Spinoza nexus is directly relevant to the question of the infinity of the attributes.</w:t>
      </w:r>
    </w:p>
    <w:p w14:paraId="551C1096" w14:textId="3736CA7A"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First, one of Bennett’s arguments against interpreting the infinity of attributes as implying the existence of more than two attributes is that there was no philosophical or theological tradition stating that God has infinitely many attributes, and thus that Spinoza was under no pressure from tradition to assert this view.</w:t>
      </w:r>
      <w:r w:rsidRPr="00B42123">
        <w:rPr>
          <w:rStyle w:val="EndnoteReference"/>
          <w:rFonts w:ascii="Times New Roman" w:hAnsi="Times New Roman" w:cs="Times New Roman"/>
        </w:rPr>
        <w:endnoteReference w:id="43"/>
      </w:r>
      <w:r w:rsidRPr="00B42123">
        <w:rPr>
          <w:rFonts w:ascii="Times New Roman" w:hAnsi="Times New Roman" w:cs="Times New Roman"/>
        </w:rPr>
        <w:t xml:space="preserve"> I am not impressed by this </w:t>
      </w:r>
      <w:r w:rsidRPr="00B42123">
        <w:rPr>
          <w:rFonts w:ascii="Times New Roman" w:hAnsi="Times New Roman" w:cs="Times New Roman"/>
        </w:rPr>
        <w:lastRenderedPageBreak/>
        <w:t xml:space="preserve">argument, since Spinoza’s philosophy is not particularly loyal to the “philosophical tradition” (whatever one might mean by this expression). Still, it is clear that Spinoza </w:t>
      </w:r>
      <w:r w:rsidRPr="00B42123">
        <w:rPr>
          <w:rFonts w:ascii="Times New Roman" w:hAnsi="Times New Roman" w:cs="Times New Roman"/>
          <w:i/>
        </w:rPr>
        <w:t>was</w:t>
      </w:r>
      <w:r w:rsidRPr="00B42123">
        <w:rPr>
          <w:rFonts w:ascii="Times New Roman" w:hAnsi="Times New Roman" w:cs="Times New Roman"/>
        </w:rPr>
        <w:t xml:space="preserve"> well acquainted with a philosophical and theological tradition that ascribes infinitely many attributes to God, though it was not the tradition under Bennett’s spotlight. In his discussion of the divine attributes in the </w:t>
      </w:r>
      <w:r w:rsidRPr="00B42123">
        <w:rPr>
          <w:rFonts w:ascii="Times New Roman" w:hAnsi="Times New Roman" w:cs="Times New Roman"/>
          <w:i/>
        </w:rPr>
        <w:t>Light of the Lord</w:t>
      </w:r>
      <w:r w:rsidRPr="00B42123">
        <w:rPr>
          <w:rFonts w:ascii="Times New Roman" w:hAnsi="Times New Roman" w:cs="Times New Roman"/>
        </w:rPr>
        <w:t>, Crescas develops in great detail the claim that God has infinitely many attributes and that each of his attributes is infinite.</w:t>
      </w:r>
      <w:r w:rsidRPr="00B42123">
        <w:rPr>
          <w:rStyle w:val="EndnoteReference"/>
          <w:rFonts w:ascii="Times New Roman" w:hAnsi="Times New Roman" w:cs="Times New Roman"/>
        </w:rPr>
        <w:endnoteReference w:id="44"/>
      </w:r>
      <w:r w:rsidRPr="00B42123">
        <w:rPr>
          <w:rFonts w:ascii="Times New Roman" w:hAnsi="Times New Roman" w:cs="Times New Roman"/>
        </w:rPr>
        <w:t xml:space="preserve"> Given Spinoza’s discussion of Crescas’ conception of infinity, it is highly unlikely that he was unaware o</w:t>
      </w:r>
      <w:r w:rsidR="00B11AF5">
        <w:rPr>
          <w:rFonts w:ascii="Times New Roman" w:hAnsi="Times New Roman" w:cs="Times New Roman"/>
        </w:rPr>
        <w:t xml:space="preserve">f this claim, especially since </w:t>
      </w:r>
      <w:r w:rsidRPr="00B42123">
        <w:rPr>
          <w:rFonts w:ascii="Times New Roman" w:hAnsi="Times New Roman" w:cs="Times New Roman"/>
        </w:rPr>
        <w:t>Crescas was not the only medieval Jewish thinker to advance such an argument.</w:t>
      </w:r>
      <w:r w:rsidRPr="00B42123">
        <w:rPr>
          <w:rStyle w:val="EndnoteReference"/>
          <w:rFonts w:ascii="Times New Roman" w:hAnsi="Times New Roman" w:cs="Times New Roman"/>
        </w:rPr>
        <w:endnoteReference w:id="45"/>
      </w:r>
      <w:r w:rsidRPr="00B42123">
        <w:rPr>
          <w:rFonts w:ascii="Times New Roman" w:hAnsi="Times New Roman" w:cs="Times New Roman"/>
        </w:rPr>
        <w:t xml:space="preserve"> </w:t>
      </w:r>
    </w:p>
    <w:p w14:paraId="59141DEC" w14:textId="5EF31596"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Second, we have already seen that in Ep. 12 Spinoza explicitly defends the notion of </w:t>
      </w:r>
      <w:r w:rsidRPr="00B42123">
        <w:rPr>
          <w:rFonts w:ascii="Times New Roman" w:hAnsi="Times New Roman" w:cs="Times New Roman"/>
          <w:i/>
        </w:rPr>
        <w:t>actual</w:t>
      </w:r>
      <w:r w:rsidRPr="00B42123">
        <w:rPr>
          <w:rFonts w:ascii="Times New Roman" w:hAnsi="Times New Roman" w:cs="Times New Roman"/>
        </w:rPr>
        <w:t xml:space="preserve"> infinity against the Aristotelian ban on it. It goes without saying, I believe, that actual infinity cannot equal two (or any finite number). Could Spinoza, then, recognize an </w:t>
      </w:r>
      <w:proofErr w:type="gramStart"/>
      <w:r w:rsidRPr="00B42123">
        <w:rPr>
          <w:rFonts w:ascii="Times New Roman" w:hAnsi="Times New Roman" w:cs="Times New Roman"/>
        </w:rPr>
        <w:t>infinity which</w:t>
      </w:r>
      <w:proofErr w:type="gramEnd"/>
      <w:r w:rsidRPr="00B42123">
        <w:rPr>
          <w:rFonts w:ascii="Times New Roman" w:hAnsi="Times New Roman" w:cs="Times New Roman"/>
        </w:rPr>
        <w:t xml:space="preserve"> is beyond any finite number (in Ep. 12), and ye</w:t>
      </w:r>
      <w:r w:rsidR="00434664" w:rsidRPr="00B42123">
        <w:rPr>
          <w:rFonts w:ascii="Times New Roman" w:hAnsi="Times New Roman" w:cs="Times New Roman"/>
        </w:rPr>
        <w:t>t conceive God’s infinity (in I</w:t>
      </w:r>
      <w:r w:rsidRPr="00B42123">
        <w:rPr>
          <w:rFonts w:ascii="Times New Roman" w:hAnsi="Times New Roman" w:cs="Times New Roman"/>
        </w:rPr>
        <w:t>d</w:t>
      </w:r>
      <w:r w:rsidR="00434664" w:rsidRPr="00B42123">
        <w:rPr>
          <w:rFonts w:ascii="Times New Roman" w:hAnsi="Times New Roman" w:cs="Times New Roman"/>
        </w:rPr>
        <w:t>ef</w:t>
      </w:r>
      <w:r w:rsidRPr="00B42123">
        <w:rPr>
          <w:rFonts w:ascii="Times New Roman" w:hAnsi="Times New Roman" w:cs="Times New Roman"/>
        </w:rPr>
        <w:t xml:space="preserve">6) as being of a lower kind? This seems highly unlikely, given Spinoza’s ascription of </w:t>
      </w:r>
      <w:r w:rsidRPr="00B42123">
        <w:rPr>
          <w:rFonts w:ascii="Times New Roman" w:hAnsi="Times New Roman" w:cs="Times New Roman"/>
          <w:i/>
        </w:rPr>
        <w:t>absolute</w:t>
      </w:r>
      <w:r w:rsidR="00434664" w:rsidRPr="00B42123">
        <w:rPr>
          <w:rFonts w:ascii="Times New Roman" w:hAnsi="Times New Roman" w:cs="Times New Roman"/>
        </w:rPr>
        <w:t xml:space="preserve"> infinity to God in I</w:t>
      </w:r>
      <w:r w:rsidRPr="00B42123">
        <w:rPr>
          <w:rFonts w:ascii="Times New Roman" w:hAnsi="Times New Roman" w:cs="Times New Roman"/>
        </w:rPr>
        <w:t>d</w:t>
      </w:r>
      <w:r w:rsidR="00434664" w:rsidRPr="00B42123">
        <w:rPr>
          <w:rFonts w:ascii="Times New Roman" w:hAnsi="Times New Roman" w:cs="Times New Roman"/>
        </w:rPr>
        <w:t>ef</w:t>
      </w:r>
      <w:r w:rsidRPr="00B42123">
        <w:rPr>
          <w:rFonts w:ascii="Times New Roman" w:hAnsi="Times New Roman" w:cs="Times New Roman"/>
        </w:rPr>
        <w:t>6.</w:t>
      </w:r>
    </w:p>
    <w:p w14:paraId="444AD976" w14:textId="679AA352" w:rsidR="00BE7EC7" w:rsidRPr="00B42123" w:rsidRDefault="00BE7EC7" w:rsidP="005A4EBB">
      <w:pPr>
        <w:spacing w:line="480" w:lineRule="auto"/>
        <w:jc w:val="both"/>
        <w:rPr>
          <w:rFonts w:ascii="Times New Roman" w:hAnsi="Times New Roman" w:cs="Times New Roman"/>
        </w:rPr>
      </w:pPr>
      <w:r w:rsidRPr="00B42123">
        <w:rPr>
          <w:rFonts w:ascii="Times New Roman" w:hAnsi="Times New Roman" w:cs="Times New Roman"/>
        </w:rPr>
        <w:tab/>
        <w:t xml:space="preserve">Third, the genuine importance of Bennett’s argument against the infinity of attributes lies in the fact that it forces us to elucidate </w:t>
      </w:r>
      <w:r w:rsidRPr="00B42123">
        <w:rPr>
          <w:rFonts w:ascii="Times New Roman" w:hAnsi="Times New Roman" w:cs="Times New Roman"/>
          <w:i/>
        </w:rPr>
        <w:t>why</w:t>
      </w:r>
      <w:r w:rsidRPr="00B42123">
        <w:rPr>
          <w:rFonts w:ascii="Times New Roman" w:hAnsi="Times New Roman" w:cs="Times New Roman"/>
        </w:rPr>
        <w:t xml:space="preserve"> Spinoza defines God as having infinitely many attributes. Incidentally, Spinoza provides an explicit</w:t>
      </w:r>
      <w:r w:rsidR="00434664" w:rsidRPr="00B42123">
        <w:rPr>
          <w:rFonts w:ascii="Times New Roman" w:hAnsi="Times New Roman" w:cs="Times New Roman"/>
        </w:rPr>
        <w:t xml:space="preserve"> explanation for his claim in I</w:t>
      </w:r>
      <w:r w:rsidRPr="00B42123">
        <w:rPr>
          <w:rFonts w:ascii="Times New Roman" w:hAnsi="Times New Roman" w:cs="Times New Roman"/>
        </w:rPr>
        <w:t>p10s:</w:t>
      </w:r>
      <w:r w:rsidRPr="00B42123">
        <w:rPr>
          <w:rStyle w:val="EndnoteReference"/>
          <w:rFonts w:ascii="Times New Roman" w:hAnsi="Times New Roman" w:cs="Times New Roman"/>
        </w:rPr>
        <w:endnoteReference w:id="46"/>
      </w:r>
    </w:p>
    <w:p w14:paraId="6BC0BCE4" w14:textId="32786438" w:rsidR="00BE7EC7" w:rsidRPr="00B42123" w:rsidRDefault="00BE7EC7" w:rsidP="00F86414">
      <w:pPr>
        <w:spacing w:line="480" w:lineRule="auto"/>
        <w:ind w:left="720" w:right="810"/>
        <w:jc w:val="both"/>
        <w:rPr>
          <w:rFonts w:ascii="Times New Roman" w:hAnsi="Times New Roman" w:cs="Times New Roman"/>
        </w:rPr>
      </w:pPr>
      <w:r w:rsidRPr="00B42123">
        <w:rPr>
          <w:rFonts w:ascii="Times New Roman" w:hAnsi="Times New Roman" w:cs="Times New Roman"/>
        </w:rPr>
        <w:t xml:space="preserve">So it is far from absurd to attribute many attributes to one substance. Indeed, nothing in nature is clearer than that each being must be conceived under some attribute, and </w:t>
      </w:r>
      <w:r w:rsidRPr="00B42123">
        <w:rPr>
          <w:rFonts w:ascii="Times New Roman" w:hAnsi="Times New Roman" w:cs="Times New Roman"/>
          <w:i/>
        </w:rPr>
        <w:t xml:space="preserve">the more reality or being </w:t>
      </w:r>
      <w:r w:rsidRPr="00B42123">
        <w:rPr>
          <w:rFonts w:ascii="Times New Roman" w:hAnsi="Times New Roman" w:cs="Times New Roman"/>
        </w:rPr>
        <w:t>[</w:t>
      </w:r>
      <w:proofErr w:type="spellStart"/>
      <w:r w:rsidRPr="00B42123">
        <w:rPr>
          <w:rFonts w:ascii="Times New Roman" w:hAnsi="Times New Roman" w:cs="Times New Roman"/>
          <w:i/>
        </w:rPr>
        <w:t>realitas</w:t>
      </w:r>
      <w:proofErr w:type="spellEnd"/>
      <w:r w:rsidRPr="00B42123">
        <w:rPr>
          <w:rFonts w:ascii="Times New Roman" w:hAnsi="Times New Roman" w:cs="Times New Roman"/>
          <w:i/>
        </w:rPr>
        <w:t xml:space="preserve"> </w:t>
      </w:r>
      <w:proofErr w:type="spellStart"/>
      <w:r w:rsidRPr="00B42123">
        <w:rPr>
          <w:rFonts w:ascii="Times New Roman" w:hAnsi="Times New Roman" w:cs="Times New Roman"/>
          <w:i/>
        </w:rPr>
        <w:t>aut</w:t>
      </w:r>
      <w:proofErr w:type="spellEnd"/>
      <w:r w:rsidRPr="00B42123">
        <w:rPr>
          <w:rFonts w:ascii="Times New Roman" w:hAnsi="Times New Roman" w:cs="Times New Roman"/>
          <w:i/>
        </w:rPr>
        <w:t xml:space="preserve"> esse</w:t>
      </w:r>
      <w:r w:rsidRPr="00B42123">
        <w:rPr>
          <w:rFonts w:ascii="Times New Roman" w:hAnsi="Times New Roman" w:cs="Times New Roman"/>
        </w:rPr>
        <w:t>]</w:t>
      </w:r>
      <w:r w:rsidRPr="00B42123">
        <w:rPr>
          <w:rFonts w:ascii="Times New Roman" w:hAnsi="Times New Roman" w:cs="Times New Roman"/>
          <w:i/>
        </w:rPr>
        <w:t xml:space="preserve"> it has, the more it has attributes</w:t>
      </w:r>
      <w:r w:rsidRPr="00B42123">
        <w:rPr>
          <w:rFonts w:ascii="Times New Roman" w:hAnsi="Times New Roman" w:cs="Times New Roman"/>
        </w:rPr>
        <w:t xml:space="preserve"> which express necessity, </w:t>
      </w:r>
      <w:r w:rsidRPr="00B42123">
        <w:rPr>
          <w:rFonts w:ascii="Times New Roman" w:hAnsi="Times New Roman" w:cs="Times New Roman"/>
          <w:i/>
          <w:iCs/>
        </w:rPr>
        <w:t>or</w:t>
      </w:r>
      <w:r w:rsidRPr="00B42123">
        <w:rPr>
          <w:rFonts w:ascii="Times New Roman" w:hAnsi="Times New Roman" w:cs="Times New Roman"/>
        </w:rPr>
        <w:t xml:space="preserve"> eternity, and </w:t>
      </w:r>
      <w:r w:rsidRPr="00B42123">
        <w:rPr>
          <w:rFonts w:ascii="Times New Roman" w:hAnsi="Times New Roman" w:cs="Times New Roman"/>
        </w:rPr>
        <w:lastRenderedPageBreak/>
        <w:t xml:space="preserve">infinity. And consequently there is also nothing clearer than that </w:t>
      </w:r>
      <w:r w:rsidRPr="00B42123">
        <w:rPr>
          <w:rFonts w:ascii="Times New Roman" w:hAnsi="Times New Roman" w:cs="Times New Roman"/>
          <w:i/>
        </w:rPr>
        <w:t>a being absolutely infinite must be defined (as we taught in D</w:t>
      </w:r>
      <w:r w:rsidR="00434664" w:rsidRPr="00B42123">
        <w:rPr>
          <w:rFonts w:ascii="Times New Roman" w:hAnsi="Times New Roman" w:cs="Times New Roman"/>
          <w:i/>
        </w:rPr>
        <w:t xml:space="preserve">ef. </w:t>
      </w:r>
      <w:r w:rsidRPr="00B42123">
        <w:rPr>
          <w:rFonts w:ascii="Times New Roman" w:hAnsi="Times New Roman" w:cs="Times New Roman"/>
          <w:i/>
        </w:rPr>
        <w:t>6) as a being that consists of infinite attributes</w:t>
      </w:r>
      <w:r w:rsidRPr="00B42123">
        <w:rPr>
          <w:rFonts w:ascii="Times New Roman" w:hAnsi="Times New Roman" w:cs="Times New Roman"/>
        </w:rPr>
        <w:t>, each of which expresses a certain eternal and infinite essence.</w:t>
      </w:r>
      <w:r w:rsidRPr="00B42123">
        <w:rPr>
          <w:rStyle w:val="EndnoteReference"/>
          <w:rFonts w:ascii="Times New Roman" w:hAnsi="Times New Roman" w:cs="Times New Roman"/>
        </w:rPr>
        <w:endnoteReference w:id="47"/>
      </w:r>
      <w:r w:rsidRPr="00B42123">
        <w:rPr>
          <w:rFonts w:ascii="Times New Roman" w:hAnsi="Times New Roman" w:cs="Times New Roman"/>
        </w:rPr>
        <w:t xml:space="preserve"> </w:t>
      </w:r>
    </w:p>
    <w:p w14:paraId="5C1B6EB6" w14:textId="6B73F2D3" w:rsidR="00BE7EC7" w:rsidRPr="00B42123" w:rsidRDefault="00BE7EC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t>According to this passage, there is a correlation between a thing’s degree of reality and its attributes</w:t>
      </w:r>
      <w:ins w:id="34" w:author="Yitzhak Melamed" w:date="2014-04-25T13:57:00Z">
        <w:r w:rsidR="00C53DBF">
          <w:rPr>
            <w:rFonts w:ascii="Times New Roman" w:hAnsi="Times New Roman" w:cs="Times New Roman"/>
            <w:lang w:bidi="he-IL"/>
          </w:rPr>
          <w:t xml:space="preserve"> (E</w:t>
        </w:r>
      </w:ins>
      <w:ins w:id="35" w:author="Yitzhak Melamed" w:date="2014-04-25T13:58:00Z">
        <w:r w:rsidR="00C53DBF">
          <w:rPr>
            <w:rFonts w:ascii="Times New Roman" w:hAnsi="Times New Roman" w:cs="Times New Roman"/>
            <w:lang w:bidi="he-IL"/>
          </w:rPr>
          <w:t>Ip9)</w:t>
        </w:r>
      </w:ins>
      <w:r w:rsidRPr="00B42123">
        <w:rPr>
          <w:rFonts w:ascii="Times New Roman" w:hAnsi="Times New Roman" w:cs="Times New Roman"/>
          <w:lang w:bidi="he-IL"/>
        </w:rPr>
        <w:t>. Nothingness has no reality and hence no attributes.</w:t>
      </w:r>
      <w:r w:rsidRPr="00B42123">
        <w:rPr>
          <w:rStyle w:val="EndnoteReference"/>
          <w:rFonts w:ascii="Times New Roman" w:hAnsi="Times New Roman" w:cs="Times New Roman"/>
          <w:lang w:bidi="he-IL"/>
        </w:rPr>
        <w:endnoteReference w:id="48"/>
      </w:r>
      <w:r w:rsidRPr="00B42123">
        <w:rPr>
          <w:rFonts w:ascii="Times New Roman" w:hAnsi="Times New Roman" w:cs="Times New Roman"/>
          <w:lang w:bidi="he-IL"/>
        </w:rPr>
        <w:t xml:space="preserve"> Finite things have a finite degree of reality, and thus have a finite number of attributes, and the absolutely infinite being is infinitely real, and thus has infinitely many attributes. </w:t>
      </w:r>
    </w:p>
    <w:p w14:paraId="04FD95C5" w14:textId="6610D1F3" w:rsidR="00BE7EC7" w:rsidRPr="00B42123" w:rsidRDefault="00BE7EC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tab/>
        <w:t xml:space="preserve">Still, one might perhaps argue that the above correlation commits Spinoza to the claim that God has </w:t>
      </w:r>
      <w:r w:rsidRPr="00B42123">
        <w:rPr>
          <w:rFonts w:ascii="Times New Roman" w:hAnsi="Times New Roman" w:cs="Times New Roman"/>
          <w:i/>
          <w:lang w:bidi="he-IL"/>
        </w:rPr>
        <w:t>more</w:t>
      </w:r>
      <w:r w:rsidRPr="00B42123">
        <w:rPr>
          <w:rFonts w:ascii="Times New Roman" w:hAnsi="Times New Roman" w:cs="Times New Roman"/>
          <w:lang w:bidi="he-IL"/>
        </w:rPr>
        <w:t xml:space="preserve"> attributes (and thus is more real) than finite things, but that he need not have </w:t>
      </w:r>
      <w:r w:rsidRPr="00B42123">
        <w:rPr>
          <w:rFonts w:ascii="Times New Roman" w:hAnsi="Times New Roman" w:cs="Times New Roman"/>
          <w:i/>
          <w:lang w:bidi="he-IL"/>
        </w:rPr>
        <w:t>infinitely many</w:t>
      </w:r>
      <w:r w:rsidRPr="00B42123">
        <w:rPr>
          <w:rFonts w:ascii="Times New Roman" w:hAnsi="Times New Roman" w:cs="Times New Roman"/>
          <w:lang w:bidi="he-IL"/>
        </w:rPr>
        <w:t xml:space="preserve"> attributes in order to be more real than all finite things; for this, it would suffice for him to have </w:t>
      </w:r>
      <w:r w:rsidRPr="00B42123">
        <w:rPr>
          <w:rFonts w:ascii="Times New Roman" w:hAnsi="Times New Roman" w:cs="Times New Roman"/>
          <w:i/>
          <w:lang w:bidi="he-IL"/>
        </w:rPr>
        <w:t>one</w:t>
      </w:r>
      <w:r w:rsidRPr="00B42123">
        <w:rPr>
          <w:rFonts w:ascii="Times New Roman" w:hAnsi="Times New Roman" w:cs="Times New Roman"/>
          <w:lang w:bidi="he-IL"/>
        </w:rPr>
        <w:t xml:space="preserve"> attribute more than the most real finite being.</w:t>
      </w:r>
      <w:r w:rsidRPr="00B42123">
        <w:rPr>
          <w:rStyle w:val="EndnoteReference"/>
          <w:rFonts w:ascii="Times New Roman" w:hAnsi="Times New Roman" w:cs="Times New Roman"/>
          <w:lang w:bidi="he-IL"/>
        </w:rPr>
        <w:endnoteReference w:id="49"/>
      </w:r>
    </w:p>
    <w:p w14:paraId="26A9AD77" w14:textId="39A9FACF" w:rsidR="00BE7EC7" w:rsidRPr="00B42123" w:rsidRDefault="00BE7EC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tab/>
        <w:t>In order to address this argument, we will briefly revisit Crescas’ discussion of the infinity of God’s attributes. Crescas develops his view as an alternative to and critique of Maimonides’ negative theology, with its assertion that one should ascribe no essential attributes to God.</w:t>
      </w:r>
      <w:ins w:id="36" w:author="Yitzhak Melamed" w:date="2014-04-25T14:00:00Z">
        <w:r w:rsidR="00C53DBF">
          <w:rPr>
            <w:rStyle w:val="EndnoteReference"/>
            <w:rFonts w:ascii="Times New Roman" w:hAnsi="Times New Roman" w:cs="Times New Roman"/>
            <w:lang w:bidi="he-IL"/>
          </w:rPr>
          <w:endnoteReference w:id="50"/>
        </w:r>
      </w:ins>
      <w:r w:rsidRPr="00B42123">
        <w:rPr>
          <w:rFonts w:ascii="Times New Roman" w:hAnsi="Times New Roman" w:cs="Times New Roman"/>
          <w:lang w:bidi="he-IL"/>
        </w:rPr>
        <w:t xml:space="preserve"> Despite his critique of Maimonides’ position, there is one element of Maimonides’ theory which Crescas preserves: the claim that God is incommensurable with finite things.</w:t>
      </w:r>
      <w:r w:rsidRPr="00B42123">
        <w:rPr>
          <w:rStyle w:val="EndnoteReference"/>
          <w:rFonts w:ascii="Times New Roman" w:hAnsi="Times New Roman" w:cs="Times New Roman"/>
          <w:lang w:bidi="he-IL"/>
        </w:rPr>
        <w:endnoteReference w:id="51"/>
      </w:r>
      <w:r w:rsidRPr="00B42123">
        <w:rPr>
          <w:rFonts w:ascii="Times New Roman" w:hAnsi="Times New Roman" w:cs="Times New Roman"/>
          <w:lang w:bidi="he-IL"/>
        </w:rPr>
        <w:t xml:space="preserve"> Crescas’ God has infinitely many attributes, but is still incommensurable with finite things, since there is no common measure between the finite and the infinite. Thus, Crescas writes: “It is impossible to be similar to God by having a common measure, since there is no relation [</w:t>
      </w:r>
      <w:proofErr w:type="spellStart"/>
      <w:r w:rsidRPr="00B42123">
        <w:rPr>
          <w:rFonts w:ascii="Times New Roman" w:hAnsi="Times New Roman" w:cs="Times New Roman"/>
          <w:i/>
          <w:lang w:bidi="he-IL"/>
        </w:rPr>
        <w:t>yahas</w:t>
      </w:r>
      <w:proofErr w:type="spellEnd"/>
      <w:r w:rsidRPr="00B42123">
        <w:rPr>
          <w:rFonts w:ascii="Times New Roman" w:hAnsi="Times New Roman" w:cs="Times New Roman"/>
          <w:lang w:bidi="he-IL"/>
        </w:rPr>
        <w:t>] and measure [</w:t>
      </w:r>
      <w:proofErr w:type="spellStart"/>
      <w:r w:rsidRPr="00B42123">
        <w:rPr>
          <w:rFonts w:ascii="Times New Roman" w:hAnsi="Times New Roman" w:cs="Times New Roman"/>
          <w:i/>
          <w:lang w:bidi="he-IL"/>
        </w:rPr>
        <w:t>erech</w:t>
      </w:r>
      <w:proofErr w:type="spellEnd"/>
      <w:r w:rsidRPr="00B42123">
        <w:rPr>
          <w:rFonts w:ascii="Times New Roman" w:hAnsi="Times New Roman" w:cs="Times New Roman"/>
          <w:lang w:bidi="he-IL"/>
        </w:rPr>
        <w:t>] between the infinite and the finite.”</w:t>
      </w:r>
      <w:r w:rsidRPr="00B42123">
        <w:rPr>
          <w:rStyle w:val="EndnoteReference"/>
          <w:rFonts w:ascii="Times New Roman" w:hAnsi="Times New Roman" w:cs="Times New Roman"/>
          <w:lang w:bidi="he-IL"/>
        </w:rPr>
        <w:endnoteReference w:id="52"/>
      </w:r>
    </w:p>
    <w:p w14:paraId="57056EE0" w14:textId="0D77E09E" w:rsidR="00BE7EC7" w:rsidRPr="00B42123" w:rsidRDefault="00BE7EC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lastRenderedPageBreak/>
        <w:tab/>
        <w:t xml:space="preserve">If we add the claim that (1) there is no common measure between the finite and the infinite to the claim that (2) the more reality a thing has, the </w:t>
      </w:r>
      <w:r w:rsidR="002F4E18" w:rsidRPr="00B42123">
        <w:rPr>
          <w:rFonts w:ascii="Times New Roman" w:hAnsi="Times New Roman" w:cs="Times New Roman"/>
          <w:lang w:bidi="he-IL"/>
        </w:rPr>
        <w:t>more attributes belong to it (</w:t>
      </w:r>
      <w:r w:rsidR="002F4E18" w:rsidRPr="00B42123">
        <w:rPr>
          <w:rFonts w:ascii="Times New Roman" w:hAnsi="Times New Roman" w:cs="Times New Roman"/>
          <w:i/>
          <w:lang w:bidi="he-IL"/>
        </w:rPr>
        <w:t xml:space="preserve">Ethics </w:t>
      </w:r>
      <w:r w:rsidR="002F4E18" w:rsidRPr="00B42123">
        <w:rPr>
          <w:rFonts w:ascii="Times New Roman" w:hAnsi="Times New Roman" w:cs="Times New Roman"/>
          <w:lang w:bidi="he-IL"/>
        </w:rPr>
        <w:t>I</w:t>
      </w:r>
      <w:r w:rsidRPr="00B42123">
        <w:rPr>
          <w:rFonts w:ascii="Times New Roman" w:hAnsi="Times New Roman" w:cs="Times New Roman"/>
          <w:lang w:bidi="he-IL"/>
        </w:rPr>
        <w:t>p</w:t>
      </w:r>
      <w:ins w:id="46" w:author="Yitzhak Melamed" w:date="2014-04-25T14:05:00Z">
        <w:r w:rsidR="001E50A4">
          <w:rPr>
            <w:rFonts w:ascii="Times New Roman" w:hAnsi="Times New Roman" w:cs="Times New Roman"/>
            <w:lang w:bidi="he-IL"/>
          </w:rPr>
          <w:t>9</w:t>
        </w:r>
      </w:ins>
      <w:bookmarkStart w:id="47" w:name="_GoBack"/>
      <w:bookmarkEnd w:id="47"/>
      <w:del w:id="48" w:author="Yitzhak Melamed" w:date="2014-04-25T14:05:00Z">
        <w:r w:rsidRPr="00B42123" w:rsidDel="001E50A4">
          <w:rPr>
            <w:rFonts w:ascii="Times New Roman" w:hAnsi="Times New Roman" w:cs="Times New Roman"/>
            <w:lang w:bidi="he-IL"/>
          </w:rPr>
          <w:delText>10</w:delText>
        </w:r>
      </w:del>
      <w:r w:rsidRPr="00B42123">
        <w:rPr>
          <w:rFonts w:ascii="Times New Roman" w:hAnsi="Times New Roman" w:cs="Times New Roman"/>
          <w:lang w:bidi="he-IL"/>
        </w:rPr>
        <w:t xml:space="preserve">), we can fully explain Spinoza’s reasons for defining God as having infinitely many attributes. </w:t>
      </w:r>
      <w:proofErr w:type="gramStart"/>
      <w:r w:rsidRPr="00B42123">
        <w:rPr>
          <w:rFonts w:ascii="Times New Roman" w:hAnsi="Times New Roman" w:cs="Times New Roman"/>
          <w:lang w:bidi="he-IL"/>
        </w:rPr>
        <w:t>Were</w:t>
      </w:r>
      <w:proofErr w:type="gramEnd"/>
      <w:r w:rsidRPr="00B42123">
        <w:rPr>
          <w:rFonts w:ascii="Times New Roman" w:hAnsi="Times New Roman" w:cs="Times New Roman"/>
          <w:lang w:bidi="he-IL"/>
        </w:rPr>
        <w:t xml:space="preserve"> God to have any finite number of attributes </w:t>
      </w:r>
      <w:r w:rsidRPr="00B42123">
        <w:rPr>
          <w:rFonts w:ascii="Times New Roman" w:hAnsi="Times New Roman" w:cs="Times New Roman"/>
          <w:i/>
          <w:lang w:bidi="he-IL"/>
        </w:rPr>
        <w:t>n</w:t>
      </w:r>
      <w:r w:rsidRPr="00B42123">
        <w:rPr>
          <w:rFonts w:ascii="Times New Roman" w:hAnsi="Times New Roman" w:cs="Times New Roman"/>
          <w:lang w:bidi="he-IL"/>
        </w:rPr>
        <w:t xml:space="preserve"> that is greater than the number of attributes </w:t>
      </w:r>
      <w:r w:rsidRPr="00B42123">
        <w:rPr>
          <w:rFonts w:ascii="Times New Roman" w:hAnsi="Times New Roman" w:cs="Times New Roman"/>
          <w:i/>
          <w:lang w:bidi="he-IL"/>
        </w:rPr>
        <w:t>m</w:t>
      </w:r>
      <w:r w:rsidRPr="00B42123">
        <w:rPr>
          <w:rFonts w:ascii="Times New Roman" w:hAnsi="Times New Roman" w:cs="Times New Roman"/>
          <w:lang w:bidi="he-IL"/>
        </w:rPr>
        <w:t xml:space="preserve"> belonging to the most real finite being, there would still be a common measure and ratio between God and finite things. In fact, n/m would be the precise representation of the relation between God and the most real finite thing. </w:t>
      </w:r>
    </w:p>
    <w:p w14:paraId="1EB74F79" w14:textId="74874693" w:rsidR="00BE7EC7" w:rsidRPr="00B42123" w:rsidRDefault="00BE7EC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tab/>
        <w:t>Do we have any textual evidence showing that Spinoza accepts the claim that there is no common measure between God and finite things? We do. Spinoza asserts this claim in various formulations in several places,</w:t>
      </w:r>
      <w:r w:rsidRPr="00B42123">
        <w:rPr>
          <w:rStyle w:val="EndnoteReference"/>
          <w:rFonts w:ascii="Times New Roman" w:hAnsi="Times New Roman" w:cs="Times New Roman"/>
          <w:lang w:bidi="he-IL"/>
        </w:rPr>
        <w:endnoteReference w:id="53"/>
      </w:r>
      <w:r w:rsidRPr="00B42123">
        <w:rPr>
          <w:rFonts w:ascii="Times New Roman" w:hAnsi="Times New Roman" w:cs="Times New Roman"/>
          <w:lang w:bidi="he-IL"/>
        </w:rPr>
        <w:t xml:space="preserve"> the most explicit of which is Ep. 54. This letter, moreover, belongs to Spinoza’s very late period (its conjectured date is September, 1674), and thus cannot be dismissed as an early, “immature,” claim.</w:t>
      </w:r>
    </w:p>
    <w:p w14:paraId="6AFA718B" w14:textId="7E78AD56" w:rsidR="00BE7EC7" w:rsidRPr="00B42123" w:rsidRDefault="00BE7EC7" w:rsidP="00707D46">
      <w:pPr>
        <w:spacing w:line="480" w:lineRule="auto"/>
        <w:ind w:left="720" w:right="810"/>
        <w:jc w:val="both"/>
        <w:rPr>
          <w:rFonts w:ascii="Times New Roman" w:hAnsi="Times New Roman" w:cs="Times New Roman"/>
          <w:lang w:bidi="he-IL"/>
        </w:rPr>
      </w:pPr>
      <w:r w:rsidRPr="00B42123">
        <w:rPr>
          <w:rFonts w:ascii="Times New Roman" w:hAnsi="Times New Roman" w:cs="Times New Roman"/>
          <w:lang w:bidi="he-IL"/>
        </w:rPr>
        <w:t>This do I know, that between the finite and the infinite there is no relation [</w:t>
      </w:r>
      <w:proofErr w:type="spellStart"/>
      <w:r w:rsidRPr="00B42123">
        <w:rPr>
          <w:rFonts w:ascii="Times New Roman" w:hAnsi="Times New Roman" w:cs="Times New Roman"/>
          <w:i/>
          <w:lang w:bidi="he-IL"/>
        </w:rPr>
        <w:t>nullam</w:t>
      </w:r>
      <w:proofErr w:type="spellEnd"/>
      <w:r w:rsidRPr="00B42123">
        <w:rPr>
          <w:rFonts w:ascii="Times New Roman" w:hAnsi="Times New Roman" w:cs="Times New Roman"/>
          <w:i/>
          <w:lang w:bidi="he-IL"/>
        </w:rPr>
        <w:t xml:space="preserve"> esse </w:t>
      </w:r>
      <w:proofErr w:type="spellStart"/>
      <w:r w:rsidRPr="00B42123">
        <w:rPr>
          <w:rFonts w:ascii="Times New Roman" w:hAnsi="Times New Roman" w:cs="Times New Roman"/>
          <w:i/>
          <w:lang w:bidi="he-IL"/>
        </w:rPr>
        <w:t>proportionem</w:t>
      </w:r>
      <w:proofErr w:type="spellEnd"/>
      <w:r w:rsidRPr="00B42123">
        <w:rPr>
          <w:rFonts w:ascii="Times New Roman" w:hAnsi="Times New Roman" w:cs="Times New Roman"/>
          <w:lang w:bidi="he-IL"/>
        </w:rPr>
        <w:t>]</w:t>
      </w:r>
      <w:r w:rsidRPr="00B42123">
        <w:rPr>
          <w:rFonts w:ascii="Times New Roman" w:hAnsi="Times New Roman" w:cs="Times New Roman"/>
          <w:i/>
          <w:lang w:bidi="he-IL"/>
        </w:rPr>
        <w:t>,</w:t>
      </w:r>
      <w:r w:rsidRPr="00B42123">
        <w:rPr>
          <w:rFonts w:ascii="Times New Roman" w:hAnsi="Times New Roman" w:cs="Times New Roman"/>
          <w:lang w:bidi="he-IL"/>
        </w:rPr>
        <w:t xml:space="preserve"> so that the difference between God and the greatest and most excellent created thing is no other than between God and the least created thing.</w:t>
      </w:r>
      <w:r w:rsidRPr="00B42123">
        <w:rPr>
          <w:rStyle w:val="EndnoteReference"/>
          <w:rFonts w:ascii="Times New Roman" w:hAnsi="Times New Roman" w:cs="Times New Roman"/>
          <w:lang w:bidi="he-IL"/>
        </w:rPr>
        <w:endnoteReference w:id="54"/>
      </w:r>
    </w:p>
    <w:p w14:paraId="6FEC23EE" w14:textId="0F4FCB7A" w:rsidR="00BE7EC7" w:rsidRPr="00B42123" w:rsidRDefault="00BE7EC7" w:rsidP="00077A30">
      <w:pPr>
        <w:spacing w:line="480" w:lineRule="auto"/>
        <w:jc w:val="both"/>
        <w:rPr>
          <w:rFonts w:ascii="Times New Roman" w:hAnsi="Times New Roman" w:cs="Times New Roman"/>
          <w:lang w:bidi="he-IL"/>
        </w:rPr>
      </w:pPr>
    </w:p>
    <w:p w14:paraId="033DCE5B" w14:textId="3C32C883" w:rsidR="00BE7EC7" w:rsidRPr="00B42123" w:rsidRDefault="00BE7EC7" w:rsidP="00077A30">
      <w:pPr>
        <w:spacing w:line="480" w:lineRule="auto"/>
        <w:jc w:val="both"/>
        <w:rPr>
          <w:rFonts w:ascii="Times New Roman" w:hAnsi="Times New Roman" w:cs="Times New Roman"/>
          <w:i/>
          <w:lang w:bidi="he-IL"/>
        </w:rPr>
      </w:pPr>
      <w:r w:rsidRPr="00B42123">
        <w:rPr>
          <w:rFonts w:ascii="Times New Roman" w:hAnsi="Times New Roman" w:cs="Times New Roman"/>
          <w:lang w:bidi="he-IL"/>
        </w:rPr>
        <w:tab/>
      </w:r>
      <w:r w:rsidRPr="00B42123">
        <w:rPr>
          <w:rFonts w:ascii="Times New Roman" w:hAnsi="Times New Roman" w:cs="Times New Roman"/>
          <w:i/>
          <w:lang w:bidi="he-IL"/>
        </w:rPr>
        <w:t>Conclusion</w:t>
      </w:r>
    </w:p>
    <w:p w14:paraId="3E817804" w14:textId="45EC47E8" w:rsidR="00BE7EC7" w:rsidRPr="00B42123" w:rsidRDefault="002F4E18" w:rsidP="00B1746B">
      <w:pPr>
        <w:spacing w:line="480" w:lineRule="auto"/>
        <w:jc w:val="both"/>
        <w:rPr>
          <w:rFonts w:ascii="Times New Roman" w:hAnsi="Times New Roman" w:cs="Times New Roman"/>
          <w:lang w:bidi="he-IL"/>
        </w:rPr>
      </w:pPr>
      <w:r w:rsidRPr="00B42123">
        <w:rPr>
          <w:rFonts w:ascii="Times New Roman" w:hAnsi="Times New Roman" w:cs="Times New Roman"/>
          <w:lang w:bidi="he-IL"/>
        </w:rPr>
        <w:tab/>
        <w:t>In this paper I</w:t>
      </w:r>
      <w:r w:rsidR="00BE7EC7" w:rsidRPr="00B42123">
        <w:rPr>
          <w:rFonts w:ascii="Times New Roman" w:hAnsi="Times New Roman" w:cs="Times New Roman"/>
          <w:lang w:bidi="he-IL"/>
        </w:rPr>
        <w:t xml:space="preserve"> have examined one thread in the development of the concept of the infinite. In the first part we studied </w:t>
      </w:r>
      <w:proofErr w:type="gramStart"/>
      <w:r w:rsidR="00BE7EC7" w:rsidRPr="00B42123">
        <w:rPr>
          <w:rFonts w:ascii="Times New Roman" w:hAnsi="Times New Roman" w:cs="Times New Roman"/>
          <w:lang w:bidi="he-IL"/>
        </w:rPr>
        <w:t>Crescas’</w:t>
      </w:r>
      <w:proofErr w:type="gramEnd"/>
      <w:r w:rsidR="00BE7EC7" w:rsidRPr="00B42123">
        <w:rPr>
          <w:rFonts w:ascii="Times New Roman" w:hAnsi="Times New Roman" w:cs="Times New Roman"/>
          <w:lang w:bidi="he-IL"/>
        </w:rPr>
        <w:t xml:space="preserve"> and Spinoza’s advocacy of actual infinity, and explained the importance of Crescas’ </w:t>
      </w:r>
      <w:proofErr w:type="spellStart"/>
      <w:r w:rsidR="00BE7EC7" w:rsidRPr="00B42123">
        <w:rPr>
          <w:rFonts w:ascii="Times New Roman" w:hAnsi="Times New Roman" w:cs="Times New Roman"/>
          <w:lang w:bidi="he-IL"/>
        </w:rPr>
        <w:t>Avicennian</w:t>
      </w:r>
      <w:proofErr w:type="spellEnd"/>
      <w:r w:rsidR="00BE7EC7" w:rsidRPr="00B42123">
        <w:rPr>
          <w:rFonts w:ascii="Times New Roman" w:hAnsi="Times New Roman" w:cs="Times New Roman"/>
          <w:lang w:bidi="he-IL"/>
        </w:rPr>
        <w:t xml:space="preserve"> proof of the existence of God for Spinoza’s philosophical project as a whole. Specifically, we showed that both Crescas and Spinoza allow for the aggregation of infinite series, and that both work within the broadly </w:t>
      </w:r>
      <w:proofErr w:type="spellStart"/>
      <w:r w:rsidR="00BE7EC7" w:rsidRPr="00B42123">
        <w:rPr>
          <w:rFonts w:ascii="Times New Roman" w:hAnsi="Times New Roman" w:cs="Times New Roman"/>
          <w:lang w:bidi="he-IL"/>
        </w:rPr>
        <w:lastRenderedPageBreak/>
        <w:t>Avicennian</w:t>
      </w:r>
      <w:proofErr w:type="spellEnd"/>
      <w:r w:rsidR="00BE7EC7" w:rsidRPr="00B42123">
        <w:rPr>
          <w:rFonts w:ascii="Times New Roman" w:hAnsi="Times New Roman" w:cs="Times New Roman"/>
          <w:lang w:bidi="he-IL"/>
        </w:rPr>
        <w:t xml:space="preserve"> view that requires a reason for both the existence and non-existence of things. In the second part, we studied the similarities between Crescas’ and Spinoza’s views of God as having infinitely many attributes, and explained Spinoza’s motivation for defining God as a substance consisting of infinitely many attributes.</w:t>
      </w:r>
    </w:p>
    <w:p w14:paraId="0670CA6C" w14:textId="09650AB5" w:rsidR="006E6E14" w:rsidRPr="00B42123" w:rsidRDefault="00BE7EC7" w:rsidP="00B1746B">
      <w:pPr>
        <w:spacing w:line="480" w:lineRule="auto"/>
        <w:jc w:val="both"/>
        <w:rPr>
          <w:rFonts w:ascii="Times New Roman" w:hAnsi="Times New Roman" w:cs="Times New Roman"/>
          <w:lang w:bidi="he-IL"/>
        </w:rPr>
      </w:pPr>
      <w:r w:rsidRPr="00B42123">
        <w:rPr>
          <w:rFonts w:ascii="Times New Roman" w:hAnsi="Times New Roman" w:cs="Times New Roman"/>
          <w:lang w:bidi="he-IL"/>
        </w:rPr>
        <w:tab/>
        <w:t xml:space="preserve">Of the many subsequent readers of Spinoza’s </w:t>
      </w:r>
      <w:r w:rsidR="002F4E18" w:rsidRPr="00B42123">
        <w:rPr>
          <w:rFonts w:ascii="Times New Roman" w:hAnsi="Times New Roman" w:cs="Times New Roman"/>
          <w:lang w:bidi="he-IL"/>
        </w:rPr>
        <w:t>“</w:t>
      </w:r>
      <w:r w:rsidRPr="00B42123">
        <w:rPr>
          <w:rFonts w:ascii="Times New Roman" w:hAnsi="Times New Roman" w:cs="Times New Roman"/>
          <w:lang w:bidi="he-IL"/>
        </w:rPr>
        <w:t>Letter on the Infinite</w:t>
      </w:r>
      <w:r w:rsidR="002F4E18" w:rsidRPr="00B42123">
        <w:rPr>
          <w:rFonts w:ascii="Times New Roman" w:hAnsi="Times New Roman" w:cs="Times New Roman"/>
          <w:lang w:bidi="he-IL"/>
        </w:rPr>
        <w:t>”</w:t>
      </w:r>
      <w:r w:rsidRPr="00B42123">
        <w:rPr>
          <w:rFonts w:ascii="Times New Roman" w:hAnsi="Times New Roman" w:cs="Times New Roman"/>
          <w:lang w:bidi="he-IL"/>
        </w:rPr>
        <w:t>, we should note in particular Georg Cantor, who described the letter as “highly important.”</w:t>
      </w:r>
      <w:r w:rsidRPr="00B42123">
        <w:rPr>
          <w:rStyle w:val="EndnoteReference"/>
          <w:rFonts w:ascii="Times New Roman" w:hAnsi="Times New Roman" w:cs="Times New Roman"/>
          <w:lang w:bidi="he-IL"/>
        </w:rPr>
        <w:endnoteReference w:id="55"/>
      </w:r>
      <w:r w:rsidRPr="00B42123">
        <w:rPr>
          <w:rFonts w:ascii="Times New Roman" w:hAnsi="Times New Roman" w:cs="Times New Roman"/>
          <w:lang w:bidi="he-IL"/>
        </w:rPr>
        <w:t xml:space="preserve"> Obviously, this is not the right place to discuss Cantor’s engagement with Spinoza. Still, let me note that the flow of thought from mathematics to metaphysics and back seems to be quite substantial, when we consider the issue of infinity. According to Hermann </w:t>
      </w:r>
      <w:proofErr w:type="spellStart"/>
      <w:r w:rsidRPr="00B42123">
        <w:rPr>
          <w:rFonts w:ascii="Times New Roman" w:hAnsi="Times New Roman" w:cs="Times New Roman"/>
          <w:lang w:bidi="he-IL"/>
        </w:rPr>
        <w:t>Weyl</w:t>
      </w:r>
      <w:proofErr w:type="spellEnd"/>
      <w:r w:rsidRPr="00B42123">
        <w:rPr>
          <w:rFonts w:ascii="Times New Roman" w:hAnsi="Times New Roman" w:cs="Times New Roman"/>
          <w:lang w:bidi="he-IL"/>
        </w:rPr>
        <w:t>, one of the towering figures of modern mathematics and its philosophy, “mathematics is the science of the infinite.”</w:t>
      </w:r>
      <w:r w:rsidRPr="00B42123">
        <w:rPr>
          <w:rStyle w:val="EndnoteReference"/>
          <w:rFonts w:ascii="Times New Roman" w:hAnsi="Times New Roman" w:cs="Times New Roman"/>
          <w:lang w:bidi="he-IL"/>
        </w:rPr>
        <w:endnoteReference w:id="56"/>
      </w:r>
      <w:r w:rsidRPr="00B42123">
        <w:rPr>
          <w:rFonts w:ascii="Times New Roman" w:hAnsi="Times New Roman" w:cs="Times New Roman"/>
          <w:lang w:bidi="he-IL"/>
        </w:rPr>
        <w:t xml:space="preserve"> While Spinoza would never concede to having the infinite relegated to mathematics,</w:t>
      </w:r>
      <w:r w:rsidRPr="00B42123">
        <w:rPr>
          <w:rStyle w:val="EndnoteReference"/>
          <w:rFonts w:ascii="Times New Roman" w:hAnsi="Times New Roman" w:cs="Times New Roman"/>
          <w:lang w:bidi="he-IL"/>
        </w:rPr>
        <w:endnoteReference w:id="57"/>
      </w:r>
      <w:r w:rsidRPr="00B42123">
        <w:rPr>
          <w:rFonts w:ascii="Times New Roman" w:hAnsi="Times New Roman" w:cs="Times New Roman"/>
          <w:lang w:bidi="he-IL"/>
        </w:rPr>
        <w:t xml:space="preserve"> </w:t>
      </w:r>
      <w:r w:rsidR="00527C04" w:rsidRPr="00B42123">
        <w:rPr>
          <w:rFonts w:ascii="Times New Roman" w:hAnsi="Times New Roman" w:cs="Times New Roman"/>
          <w:lang w:bidi="he-IL"/>
        </w:rPr>
        <w:t xml:space="preserve">I suspect that both </w:t>
      </w:r>
      <w:r w:rsidR="00B41A70" w:rsidRPr="00B42123">
        <w:rPr>
          <w:rFonts w:ascii="Times New Roman" w:hAnsi="Times New Roman" w:cs="Times New Roman"/>
          <w:lang w:bidi="he-IL"/>
        </w:rPr>
        <w:t xml:space="preserve">he and Cantor </w:t>
      </w:r>
      <w:r w:rsidR="00527C04" w:rsidRPr="00B42123">
        <w:rPr>
          <w:rFonts w:ascii="Times New Roman" w:hAnsi="Times New Roman" w:cs="Times New Roman"/>
          <w:lang w:bidi="he-IL"/>
        </w:rPr>
        <w:t>understood that neither field alone could explain the development of this extraordinary notion.</w:t>
      </w:r>
    </w:p>
    <w:p w14:paraId="5C29C4F4" w14:textId="77777777" w:rsidR="001C50E1" w:rsidRPr="00B42123" w:rsidRDefault="001C50E1" w:rsidP="00B1746B">
      <w:pPr>
        <w:spacing w:line="480" w:lineRule="auto"/>
        <w:jc w:val="both"/>
        <w:rPr>
          <w:rFonts w:ascii="Times New Roman" w:hAnsi="Times New Roman" w:cs="Times New Roman"/>
          <w:lang w:bidi="he-IL"/>
        </w:rPr>
      </w:pPr>
    </w:p>
    <w:p w14:paraId="75223406" w14:textId="0BBC9862" w:rsidR="008F1E6E" w:rsidRPr="00B42123" w:rsidRDefault="008F1E6E" w:rsidP="00077A30">
      <w:pPr>
        <w:spacing w:line="480" w:lineRule="auto"/>
        <w:jc w:val="both"/>
        <w:rPr>
          <w:rFonts w:ascii="Times New Roman" w:hAnsi="Times New Roman" w:cs="Times New Roman"/>
          <w:lang w:bidi="he-IL"/>
        </w:rPr>
      </w:pPr>
    </w:p>
    <w:p w14:paraId="437CB35A" w14:textId="5670855F" w:rsidR="009C2767" w:rsidRPr="00B42123" w:rsidRDefault="009C2767" w:rsidP="00077A30">
      <w:pPr>
        <w:spacing w:line="480" w:lineRule="auto"/>
        <w:jc w:val="both"/>
        <w:rPr>
          <w:rFonts w:ascii="Times New Roman" w:hAnsi="Times New Roman" w:cs="Times New Roman"/>
          <w:lang w:bidi="he-IL"/>
        </w:rPr>
      </w:pPr>
      <w:r w:rsidRPr="00B42123">
        <w:rPr>
          <w:rFonts w:ascii="Times New Roman" w:hAnsi="Times New Roman" w:cs="Times New Roman"/>
          <w:lang w:bidi="he-IL"/>
        </w:rPr>
        <w:tab/>
      </w:r>
    </w:p>
    <w:p w14:paraId="5351B23E" w14:textId="77777777" w:rsidR="00857A1D" w:rsidRPr="00B42123" w:rsidRDefault="00857A1D" w:rsidP="00857A1D">
      <w:pPr>
        <w:spacing w:line="480" w:lineRule="auto"/>
        <w:jc w:val="both"/>
        <w:rPr>
          <w:rFonts w:ascii="Times New Roman" w:hAnsi="Times New Roman" w:cs="Times New Roman"/>
          <w:lang w:bidi="he-IL"/>
        </w:rPr>
      </w:pPr>
    </w:p>
    <w:p w14:paraId="3B3DB74C" w14:textId="4C97EC85" w:rsidR="00857A1D" w:rsidRPr="006F02CE" w:rsidRDefault="00BE7EC7" w:rsidP="00857A1D">
      <w:pPr>
        <w:spacing w:line="480" w:lineRule="auto"/>
        <w:jc w:val="both"/>
        <w:rPr>
          <w:rFonts w:ascii="Garamond" w:hAnsi="Garamond" w:cs="Times New Roman"/>
          <w:lang w:bidi="he-IL"/>
        </w:rPr>
      </w:pPr>
      <w:r w:rsidRPr="00B42123">
        <w:rPr>
          <w:rFonts w:ascii="Times New Roman" w:hAnsi="Times New Roman" w:cs="Times New Roman"/>
          <w:lang w:bidi="he-IL"/>
        </w:rPr>
        <w:t>NO</w:t>
      </w:r>
      <w:r>
        <w:rPr>
          <w:rFonts w:ascii="Garamond" w:hAnsi="Garamond" w:cs="Times New Roman"/>
          <w:lang w:bidi="he-IL"/>
        </w:rPr>
        <w:t>TES</w:t>
      </w:r>
    </w:p>
    <w:sectPr w:rsidR="00857A1D" w:rsidRPr="006F02CE" w:rsidSect="009D0189">
      <w:headerReference w:type="even" r:id="rId7"/>
      <w:headerReference w:type="default" r:id="rId8"/>
      <w:endnotePr>
        <w:numFmt w:val="decimal"/>
      </w:endnotePr>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DC57" w14:textId="77777777" w:rsidR="00C53DBF" w:rsidRDefault="00C53DBF" w:rsidP="00492C9E">
      <w:r>
        <w:separator/>
      </w:r>
    </w:p>
  </w:endnote>
  <w:endnote w:type="continuationSeparator" w:id="0">
    <w:p w14:paraId="6A2BF4BA" w14:textId="77777777" w:rsidR="00C53DBF" w:rsidRDefault="00C53DBF" w:rsidP="00492C9E">
      <w:r>
        <w:continuationSeparator/>
      </w:r>
    </w:p>
  </w:endnote>
  <w:endnote w:id="1">
    <w:p w14:paraId="3AAAA272" w14:textId="586EFFC1" w:rsidR="00C53DBF" w:rsidRPr="00B42123" w:rsidRDefault="00C53DBF" w:rsidP="00246375">
      <w:pPr>
        <w:pStyle w:val="EndnoteText"/>
        <w:spacing w:line="480" w:lineRule="auto"/>
        <w:jc w:val="both"/>
        <w:rPr>
          <w:rFonts w:ascii="Times New Roman" w:hAnsi="Times New Roman" w:cs="Times New Roman"/>
        </w:rPr>
      </w:pPr>
      <w:r w:rsidRPr="006942D4">
        <w:rPr>
          <w:rStyle w:val="EndnoteReference"/>
          <w:rFonts w:ascii="Garamond" w:hAnsi="Garamond"/>
          <w:sz w:val="22"/>
          <w:szCs w:val="22"/>
        </w:rPr>
        <w:endnoteRef/>
      </w:r>
      <w:r>
        <w:rPr>
          <w:rFonts w:ascii="Garamond" w:hAnsi="Garamond"/>
          <w:sz w:val="22"/>
          <w:szCs w:val="22"/>
        </w:rPr>
        <w:t xml:space="preserve"> </w:t>
      </w:r>
      <w:r w:rsidRPr="00B42123">
        <w:rPr>
          <w:rFonts w:ascii="Times New Roman" w:hAnsi="Times New Roman" w:cs="Times New Roman"/>
        </w:rPr>
        <w:t xml:space="preserve">See </w:t>
      </w:r>
      <w:proofErr w:type="spellStart"/>
      <w:r w:rsidRPr="00B42123">
        <w:rPr>
          <w:rFonts w:ascii="Times New Roman" w:hAnsi="Times New Roman" w:cs="Times New Roman"/>
        </w:rPr>
        <w:t>Mancosu</w:t>
      </w:r>
      <w:proofErr w:type="spellEnd"/>
      <w:r w:rsidRPr="00B42123">
        <w:rPr>
          <w:rFonts w:ascii="Times New Roman" w:hAnsi="Times New Roman" w:cs="Times New Roman"/>
        </w:rPr>
        <w:t>, 199</w:t>
      </w:r>
      <w:r>
        <w:rPr>
          <w:rFonts w:ascii="Times New Roman" w:hAnsi="Times New Roman" w:cs="Times New Roman"/>
        </w:rPr>
        <w:t>6, 130-139. I am indebted to John Brandau and John Morrison</w:t>
      </w:r>
      <w:r w:rsidRPr="00B42123">
        <w:rPr>
          <w:rFonts w:ascii="Times New Roman" w:hAnsi="Times New Roman" w:cs="Times New Roman"/>
        </w:rPr>
        <w:t xml:space="preserve"> for the</w:t>
      </w:r>
      <w:r>
        <w:rPr>
          <w:rFonts w:ascii="Times New Roman" w:hAnsi="Times New Roman" w:cs="Times New Roman"/>
        </w:rPr>
        <w:t>ir</w:t>
      </w:r>
      <w:r w:rsidRPr="00B42123">
        <w:rPr>
          <w:rFonts w:ascii="Times New Roman" w:hAnsi="Times New Roman" w:cs="Times New Roman"/>
        </w:rPr>
        <w:t xml:space="preserve"> comments on earlier drafts of this paper. </w:t>
      </w:r>
      <w:proofErr w:type="gramStart"/>
      <w:r w:rsidRPr="00B42123">
        <w:rPr>
          <w:rFonts w:ascii="Times New Roman" w:hAnsi="Times New Roman" w:cs="Times New Roman"/>
        </w:rPr>
        <w:t xml:space="preserve">Special thanks to Meir Neuberger and Rabbi </w:t>
      </w:r>
      <w:proofErr w:type="spellStart"/>
      <w:r w:rsidRPr="00B42123">
        <w:rPr>
          <w:rFonts w:ascii="Times New Roman" w:hAnsi="Times New Roman" w:cs="Times New Roman"/>
        </w:rPr>
        <w:t>Dovid</w:t>
      </w:r>
      <w:proofErr w:type="spellEnd"/>
      <w:r w:rsidRPr="00B42123">
        <w:rPr>
          <w:rFonts w:ascii="Times New Roman" w:hAnsi="Times New Roman" w:cs="Times New Roman"/>
        </w:rPr>
        <w:t xml:space="preserve"> Katz, my Thursday night Crescas </w:t>
      </w:r>
      <w:proofErr w:type="spellStart"/>
      <w:r w:rsidRPr="00B42123">
        <w:rPr>
          <w:rFonts w:ascii="Times New Roman" w:hAnsi="Times New Roman" w:cs="Times New Roman"/>
          <w:i/>
        </w:rPr>
        <w:t>havrusa</w:t>
      </w:r>
      <w:proofErr w:type="spellEnd"/>
      <w:r w:rsidRPr="00B42123">
        <w:rPr>
          <w:rFonts w:ascii="Times New Roman" w:hAnsi="Times New Roman" w:cs="Times New Roman"/>
        </w:rPr>
        <w:t>.</w:t>
      </w:r>
      <w:proofErr w:type="gramEnd"/>
    </w:p>
  </w:endnote>
  <w:endnote w:id="2">
    <w:p w14:paraId="037BAAB9" w14:textId="4C4DBC9B" w:rsidR="00C53DBF" w:rsidRPr="00B42123" w:rsidRDefault="00C53DBF" w:rsidP="00492C9E">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Boyer and </w:t>
      </w:r>
      <w:proofErr w:type="spellStart"/>
      <w:r w:rsidRPr="00B42123">
        <w:rPr>
          <w:rFonts w:ascii="Times New Roman" w:hAnsi="Times New Roman" w:cs="Times New Roman"/>
        </w:rPr>
        <w:t>Mezbach</w:t>
      </w:r>
      <w:proofErr w:type="spellEnd"/>
      <w:r w:rsidRPr="00B42123">
        <w:rPr>
          <w:rFonts w:ascii="Times New Roman" w:hAnsi="Times New Roman" w:cs="Times New Roman"/>
        </w:rPr>
        <w:t>, 1991,</w:t>
      </w:r>
      <w:r w:rsidRPr="00B42123">
        <w:rPr>
          <w:rFonts w:ascii="Times New Roman" w:hAnsi="Times New Roman" w:cs="Times New Roman"/>
          <w:i/>
        </w:rPr>
        <w:t xml:space="preserve"> </w:t>
      </w:r>
      <w:r w:rsidRPr="00B42123">
        <w:rPr>
          <w:rFonts w:ascii="Times New Roman" w:hAnsi="Times New Roman" w:cs="Times New Roman"/>
        </w:rPr>
        <w:t>563-568.</w:t>
      </w:r>
    </w:p>
  </w:endnote>
  <w:endnote w:id="3">
    <w:p w14:paraId="611048AC" w14:textId="47AF0465" w:rsidR="00C53DBF" w:rsidRDefault="00C53DBF" w:rsidP="00513D8D">
      <w:pPr>
        <w:pStyle w:val="EndnoteText"/>
        <w:spacing w:line="480" w:lineRule="auto"/>
        <w:pPrChange w:id="1" w:author="Yitzhak Melamed" w:date="2014-04-25T13:25:00Z">
          <w:pPr>
            <w:pStyle w:val="EndnoteText"/>
          </w:pPr>
        </w:pPrChange>
      </w:pPr>
      <w:ins w:id="2" w:author="Yitzhak Melamed" w:date="2014-04-25T13:22:00Z">
        <w:r>
          <w:rPr>
            <w:rStyle w:val="EndnoteReference"/>
          </w:rPr>
          <w:endnoteRef/>
        </w:r>
        <w:r>
          <w:t xml:space="preserve"> By “co</w:t>
        </w:r>
      </w:ins>
      <w:ins w:id="3" w:author="Yitzhak Melamed" w:date="2014-04-25T13:23:00Z">
        <w:r>
          <w:t>s</w:t>
        </w:r>
      </w:ins>
      <w:ins w:id="4" w:author="Yitzhak Melamed" w:date="2014-04-25T13:22:00Z">
        <w:r>
          <w:t>mological proof</w:t>
        </w:r>
      </w:ins>
      <w:ins w:id="5" w:author="Yitzhak Melamed" w:date="2014-04-25T13:23:00Z">
        <w:r>
          <w:t xml:space="preserve">” I refer to </w:t>
        </w:r>
      </w:ins>
      <w:ins w:id="6" w:author="Yitzhak Melamed" w:date="2014-04-25T13:24:00Z">
        <w:r>
          <w:t xml:space="preserve">an </w:t>
        </w:r>
      </w:ins>
      <w:ins w:id="7" w:author="Yitzhak Melamed" w:date="2014-04-25T13:23:00Z">
        <w:r>
          <w:t>argument for the existence of a first cause</w:t>
        </w:r>
      </w:ins>
      <w:ins w:id="8" w:author="Yitzhak Melamed" w:date="2014-04-25T13:24:00Z">
        <w:r>
          <w:t xml:space="preserve"> as a requirement for the </w:t>
        </w:r>
      </w:ins>
      <w:ins w:id="9" w:author="Yitzhak Melamed" w:date="2014-04-25T13:25:00Z">
        <w:r>
          <w:t>intelligibility</w:t>
        </w:r>
      </w:ins>
      <w:ins w:id="10" w:author="Yitzhak Melamed" w:date="2014-04-25T13:24:00Z">
        <w:r>
          <w:t xml:space="preserve"> of the existence of the world.</w:t>
        </w:r>
      </w:ins>
    </w:p>
  </w:endnote>
  <w:endnote w:id="4">
    <w:p w14:paraId="60710A34" w14:textId="1241D33E" w:rsidR="00C53DBF" w:rsidRPr="00B42123" w:rsidRDefault="00C53DBF" w:rsidP="00460E8B">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II.5.</w:t>
      </w:r>
      <w:r w:rsidRPr="00B42123">
        <w:rPr>
          <w:rFonts w:ascii="Times New Roman" w:hAnsi="Times New Roman" w:cs="Times New Roman"/>
        </w:rPr>
        <w:t>2; Crescas 1990, 209-210.</w:t>
      </w:r>
    </w:p>
  </w:endnote>
  <w:endnote w:id="5">
    <w:p w14:paraId="6E0A5749" w14:textId="455DFE1F" w:rsidR="00C53DBF" w:rsidRPr="00B42123" w:rsidRDefault="00C53DBF" w:rsidP="00A46A2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II.5.</w:t>
      </w:r>
      <w:r w:rsidRPr="00B42123">
        <w:rPr>
          <w:rFonts w:ascii="Times New Roman" w:hAnsi="Times New Roman" w:cs="Times New Roman"/>
        </w:rPr>
        <w:t>5-6; Cre</w:t>
      </w:r>
      <w:r>
        <w:rPr>
          <w:rFonts w:ascii="Times New Roman" w:hAnsi="Times New Roman" w:cs="Times New Roman"/>
        </w:rPr>
        <w:t xml:space="preserve">scas 1990, 219-225. Cf. Harvey </w:t>
      </w:r>
      <w:r w:rsidRPr="00B42123">
        <w:rPr>
          <w:rFonts w:ascii="Times New Roman" w:hAnsi="Times New Roman" w:cs="Times New Roman"/>
        </w:rPr>
        <w:t>2010b, 109.</w:t>
      </w:r>
    </w:p>
  </w:endnote>
  <w:endnote w:id="6">
    <w:p w14:paraId="3B9B6C6D" w14:textId="366DEE31" w:rsidR="00C53DBF" w:rsidRPr="00B42123" w:rsidRDefault="00C53DBF" w:rsidP="0086731D">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Harvey, 1998, 103-104.</w:t>
      </w:r>
    </w:p>
  </w:endnote>
  <w:endnote w:id="7">
    <w:p w14:paraId="45F790DC" w14:textId="1186F617" w:rsidR="00C53DBF" w:rsidRPr="00B42123" w:rsidRDefault="00C53DBF" w:rsidP="00BF396C">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II.5.</w:t>
      </w:r>
      <w:r w:rsidRPr="00B42123">
        <w:rPr>
          <w:rFonts w:ascii="Times New Roman" w:hAnsi="Times New Roman" w:cs="Times New Roman"/>
        </w:rPr>
        <w:t>3; Crescas 1990, 213.</w:t>
      </w:r>
    </w:p>
  </w:endnote>
  <w:endnote w:id="8">
    <w:p w14:paraId="48770BBC" w14:textId="4590519E" w:rsidR="00C53DBF" w:rsidRPr="00B42123" w:rsidRDefault="00C53DBF" w:rsidP="0091789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Spinoza, Ep. 81 (Spinoza 2002, 956). Leibniz too had a copy of this letter. There are a few minor divergences between Leibniz’s copy and the version of the </w:t>
      </w:r>
      <w:r w:rsidRPr="00B42123">
        <w:rPr>
          <w:rFonts w:ascii="Times New Roman" w:hAnsi="Times New Roman" w:cs="Times New Roman"/>
          <w:i/>
        </w:rPr>
        <w:t>Opera Posthuma</w:t>
      </w:r>
      <w:r w:rsidRPr="00B42123">
        <w:rPr>
          <w:rFonts w:ascii="Times New Roman" w:hAnsi="Times New Roman" w:cs="Times New Roman"/>
        </w:rPr>
        <w:t xml:space="preserve"> (both versions are reproduced in </w:t>
      </w:r>
      <w:proofErr w:type="spellStart"/>
      <w:r w:rsidRPr="00B42123">
        <w:rPr>
          <w:rFonts w:ascii="Times New Roman" w:hAnsi="Times New Roman" w:cs="Times New Roman"/>
        </w:rPr>
        <w:t>Gebhardt’s</w:t>
      </w:r>
      <w:proofErr w:type="spellEnd"/>
      <w:r w:rsidRPr="00B42123">
        <w:rPr>
          <w:rFonts w:ascii="Times New Roman" w:hAnsi="Times New Roman" w:cs="Times New Roman"/>
        </w:rPr>
        <w:t xml:space="preserve"> critical edition). The </w:t>
      </w:r>
      <w:r w:rsidRPr="00B42123">
        <w:rPr>
          <w:rFonts w:ascii="Times New Roman" w:hAnsi="Times New Roman" w:cs="Times New Roman"/>
          <w:i/>
        </w:rPr>
        <w:t>Opera Posthuma</w:t>
      </w:r>
      <w:r w:rsidRPr="00B42123">
        <w:rPr>
          <w:rFonts w:ascii="Times New Roman" w:hAnsi="Times New Roman" w:cs="Times New Roman"/>
        </w:rPr>
        <w:t xml:space="preserve"> transliterates </w:t>
      </w:r>
      <w:proofErr w:type="spellStart"/>
      <w:r w:rsidRPr="00B42123">
        <w:rPr>
          <w:rFonts w:ascii="Times New Roman" w:hAnsi="Times New Roman" w:cs="Times New Roman"/>
        </w:rPr>
        <w:t>Cresca’s</w:t>
      </w:r>
      <w:proofErr w:type="spellEnd"/>
      <w:r w:rsidRPr="00B42123">
        <w:rPr>
          <w:rFonts w:ascii="Times New Roman" w:hAnsi="Times New Roman" w:cs="Times New Roman"/>
        </w:rPr>
        <w:t xml:space="preserve"> Hebrew given name, </w:t>
      </w:r>
      <w:proofErr w:type="spellStart"/>
      <w:r w:rsidRPr="00B42123">
        <w:rPr>
          <w:rFonts w:ascii="Times New Roman" w:hAnsi="Times New Roman" w:cs="Times New Roman"/>
          <w:lang w:bidi="he-IL"/>
        </w:rPr>
        <w:t>חסדאי</w:t>
      </w:r>
      <w:proofErr w:type="spellEnd"/>
      <w:r w:rsidRPr="00B42123">
        <w:rPr>
          <w:rFonts w:ascii="Times New Roman" w:hAnsi="Times New Roman" w:cs="Times New Roman"/>
          <w:lang w:bidi="he-IL"/>
        </w:rPr>
        <w:t>,</w:t>
      </w:r>
      <w:r w:rsidRPr="00B42123">
        <w:rPr>
          <w:rFonts w:ascii="Times New Roman" w:hAnsi="Times New Roman" w:cs="Times New Roman"/>
        </w:rPr>
        <w:t xml:space="preserve"> as </w:t>
      </w:r>
      <w:proofErr w:type="spellStart"/>
      <w:r w:rsidRPr="00B42123">
        <w:rPr>
          <w:rFonts w:ascii="Times New Roman" w:hAnsi="Times New Roman" w:cs="Times New Roman"/>
        </w:rPr>
        <w:t>Ghasdai</w:t>
      </w:r>
      <w:proofErr w:type="spellEnd"/>
      <w:r w:rsidRPr="00B42123">
        <w:rPr>
          <w:rFonts w:ascii="Times New Roman" w:hAnsi="Times New Roman" w:cs="Times New Roman"/>
        </w:rPr>
        <w:t xml:space="preserve">, whereas in Leibniz’s copy it is </w:t>
      </w:r>
      <w:proofErr w:type="spellStart"/>
      <w:r w:rsidRPr="00B42123">
        <w:rPr>
          <w:rFonts w:ascii="Times New Roman" w:hAnsi="Times New Roman" w:cs="Times New Roman"/>
        </w:rPr>
        <w:t>Jaçdai</w:t>
      </w:r>
      <w:proofErr w:type="spellEnd"/>
      <w:r w:rsidRPr="00B42123">
        <w:rPr>
          <w:rFonts w:ascii="Times New Roman" w:hAnsi="Times New Roman" w:cs="Times New Roman"/>
        </w:rPr>
        <w:t xml:space="preserve">. See Leibniz 2001, 115. A more crucial discrepancy will be discussed shortly. For a helpful discussion of Leibniz’s comments on Ep. 12, see </w:t>
      </w:r>
      <w:proofErr w:type="spellStart"/>
      <w:r w:rsidRPr="00B42123">
        <w:rPr>
          <w:rFonts w:ascii="Times New Roman" w:hAnsi="Times New Roman" w:cs="Times New Roman"/>
        </w:rPr>
        <w:t>Laerke</w:t>
      </w:r>
      <w:proofErr w:type="spellEnd"/>
      <w:r w:rsidRPr="00B42123">
        <w:rPr>
          <w:rFonts w:ascii="Times New Roman" w:hAnsi="Times New Roman" w:cs="Times New Roman"/>
        </w:rPr>
        <w:t xml:space="preserve"> 2011b, 63-68.</w:t>
      </w:r>
    </w:p>
  </w:endnote>
  <w:endnote w:id="9">
    <w:p w14:paraId="0E681300" w14:textId="66489C5F" w:rsidR="00C53DBF" w:rsidRPr="00B42123" w:rsidRDefault="00C53DBF" w:rsidP="0091789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Spinoza, Ep. 80 (Spinoza 2002, 955).</w:t>
      </w:r>
    </w:p>
  </w:endnote>
  <w:endnote w:id="10">
    <w:p w14:paraId="34D7FE4C" w14:textId="46C0BEAF" w:rsidR="00C53DBF" w:rsidRPr="00B42123" w:rsidRDefault="00C53DBF" w:rsidP="00F9472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On Spinoza’s understanding of numbers in Ep. 12, see Melamed 2000.</w:t>
      </w:r>
    </w:p>
  </w:endnote>
  <w:endnote w:id="11">
    <w:p w14:paraId="5B6729EB" w14:textId="34C54EC3" w:rsidR="00C53DBF" w:rsidRPr="00B42123" w:rsidRDefault="00C53DBF" w:rsidP="00912138">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The adjective </w:t>
      </w:r>
      <w:proofErr w:type="spellStart"/>
      <w:r w:rsidRPr="00B42123">
        <w:rPr>
          <w:rFonts w:ascii="Times New Roman" w:hAnsi="Times New Roman" w:cs="Times New Roman"/>
          <w:i/>
        </w:rPr>
        <w:t>Judaeum</w:t>
      </w:r>
      <w:proofErr w:type="spellEnd"/>
      <w:r w:rsidRPr="00B42123">
        <w:rPr>
          <w:rFonts w:ascii="Times New Roman" w:hAnsi="Times New Roman" w:cs="Times New Roman"/>
        </w:rPr>
        <w:t xml:space="preserve"> is quite rare in Spinoza, who usually prefers to speak of “the Hebrews” or “Pharisees.”</w:t>
      </w:r>
      <w:r w:rsidRPr="00B42123">
        <w:rPr>
          <w:rFonts w:ascii="Times New Roman" w:hAnsi="Times New Roman" w:cs="Times New Roman"/>
          <w:i/>
        </w:rPr>
        <w:t xml:space="preserve"> </w:t>
      </w:r>
    </w:p>
  </w:endnote>
  <w:endnote w:id="12">
    <w:p w14:paraId="5F59DBC6" w14:textId="25D9D6A8" w:rsidR="00C53DBF" w:rsidRPr="00B42123" w:rsidRDefault="00C53DBF" w:rsidP="000D3E87">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Ep. 12; Spinoza 1925, IV.61-2; Spinoza 1985, 205.</w:t>
      </w:r>
      <w:proofErr w:type="gramEnd"/>
      <w:r w:rsidRPr="00B42123">
        <w:rPr>
          <w:rFonts w:ascii="Times New Roman" w:hAnsi="Times New Roman" w:cs="Times New Roman"/>
        </w:rPr>
        <w:t xml:space="preserve"> </w:t>
      </w:r>
    </w:p>
  </w:endnote>
  <w:endnote w:id="13">
    <w:p w14:paraId="21734DA0" w14:textId="4F966B74" w:rsidR="00C53DBF" w:rsidRPr="00B42123" w:rsidRDefault="00C53DBF" w:rsidP="007C0EFE">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Ep. 12; Spinoza 1925, IV.59; Spinoza 1985, 204.</w:t>
      </w:r>
      <w:proofErr w:type="gramEnd"/>
      <w:r w:rsidRPr="00B42123">
        <w:rPr>
          <w:rFonts w:ascii="Times New Roman" w:hAnsi="Times New Roman" w:cs="Times New Roman"/>
        </w:rPr>
        <w:t xml:space="preserve"> </w:t>
      </w:r>
    </w:p>
  </w:endnote>
  <w:endnote w:id="14">
    <w:p w14:paraId="08AA3C96" w14:textId="11B97031" w:rsidR="00C53DBF" w:rsidRPr="00B42123" w:rsidRDefault="00C53DBF" w:rsidP="009D0C68">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w:t>
      </w:r>
      <w:r>
        <w:rPr>
          <w:rFonts w:ascii="Times New Roman" w:hAnsi="Times New Roman" w:cs="Times New Roman"/>
        </w:rPr>
        <w:t xml:space="preserve">e Leibniz 2001, 114. Cf. note </w:t>
      </w:r>
      <w:ins w:id="11" w:author="Yitzhak Melamed" w:date="2014-04-25T13:34:00Z">
        <w:r>
          <w:rPr>
            <w:rFonts w:ascii="Times New Roman" w:hAnsi="Times New Roman" w:cs="Times New Roman"/>
          </w:rPr>
          <w:t>8</w:t>
        </w:r>
      </w:ins>
      <w:del w:id="12" w:author="Yitzhak Melamed" w:date="2014-04-25T13:34:00Z">
        <w:r w:rsidDel="003F3E8E">
          <w:rPr>
            <w:rFonts w:ascii="Times New Roman" w:hAnsi="Times New Roman" w:cs="Times New Roman"/>
          </w:rPr>
          <w:delText>7</w:delText>
        </w:r>
      </w:del>
      <w:r w:rsidRPr="00B42123">
        <w:rPr>
          <w:rFonts w:ascii="Times New Roman" w:hAnsi="Times New Roman" w:cs="Times New Roman"/>
        </w:rPr>
        <w:t xml:space="preserve"> above.</w:t>
      </w:r>
    </w:p>
  </w:endnote>
  <w:endnote w:id="15">
    <w:p w14:paraId="4DD8FD00" w14:textId="3407983D" w:rsidR="00C53DBF" w:rsidRPr="00B42123" w:rsidRDefault="00C53DBF" w:rsidP="0043692E">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Aristotle, </w:t>
      </w:r>
      <w:r w:rsidRPr="00B42123">
        <w:rPr>
          <w:rFonts w:ascii="Times New Roman" w:hAnsi="Times New Roman" w:cs="Times New Roman"/>
          <w:i/>
        </w:rPr>
        <w:t>Metaphysics</w:t>
      </w:r>
      <w:r w:rsidRPr="00B42123">
        <w:rPr>
          <w:rFonts w:ascii="Times New Roman" w:hAnsi="Times New Roman" w:cs="Times New Roman"/>
        </w:rPr>
        <w:t xml:space="preserve">, a 2 (994a). Cf. </w:t>
      </w:r>
      <w:r w:rsidRPr="00B42123">
        <w:rPr>
          <w:rFonts w:ascii="Times New Roman" w:hAnsi="Times New Roman" w:cs="Times New Roman"/>
          <w:i/>
        </w:rPr>
        <w:t>Physics</w:t>
      </w:r>
      <w:r>
        <w:rPr>
          <w:rFonts w:ascii="Times New Roman" w:hAnsi="Times New Roman" w:cs="Times New Roman"/>
        </w:rPr>
        <w:t>, VIII.</w:t>
      </w:r>
      <w:r w:rsidRPr="00B42123">
        <w:rPr>
          <w:rFonts w:ascii="Times New Roman" w:hAnsi="Times New Roman" w:cs="Times New Roman"/>
        </w:rPr>
        <w:t xml:space="preserve">5 (255a18). For Aristotle’s rejection of actually infinite magnitude, see </w:t>
      </w:r>
      <w:r w:rsidRPr="00B42123">
        <w:rPr>
          <w:rFonts w:ascii="Times New Roman" w:hAnsi="Times New Roman" w:cs="Times New Roman"/>
          <w:i/>
        </w:rPr>
        <w:t>Physics</w:t>
      </w:r>
      <w:r>
        <w:rPr>
          <w:rFonts w:ascii="Times New Roman" w:hAnsi="Times New Roman" w:cs="Times New Roman"/>
        </w:rPr>
        <w:t>, III.</w:t>
      </w:r>
      <w:r w:rsidRPr="00B42123">
        <w:rPr>
          <w:rFonts w:ascii="Times New Roman" w:hAnsi="Times New Roman" w:cs="Times New Roman"/>
        </w:rPr>
        <w:t>5-8.</w:t>
      </w:r>
    </w:p>
  </w:endnote>
  <w:endnote w:id="16">
    <w:p w14:paraId="213168E2" w14:textId="662BB658" w:rsidR="00C53DBF" w:rsidRPr="00B42123" w:rsidRDefault="00C53DBF" w:rsidP="0068049B">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Wolfson 1929, 482-3.</w:t>
      </w:r>
      <w:proofErr w:type="gramEnd"/>
    </w:p>
  </w:endnote>
  <w:endnote w:id="17">
    <w:p w14:paraId="588993F8" w14:textId="04A44717" w:rsidR="00C53DBF" w:rsidRPr="00B42123" w:rsidRDefault="00C53DBF" w:rsidP="00DC63A7">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In the First Set of Replies Descartes notes that “there is no possibility of an infinite regress” of causes and effects if they all occur simultaneously (Descartes 1964-76, VII.111).</w:t>
      </w:r>
      <w:proofErr w:type="gramEnd"/>
    </w:p>
  </w:endnote>
  <w:endnote w:id="18">
    <w:p w14:paraId="192CE589" w14:textId="55A6E7F5" w:rsidR="00C53DBF" w:rsidRPr="00B42123" w:rsidRDefault="00C53DBF" w:rsidP="005A58F4">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 xml:space="preserve">Maimonides, </w:t>
      </w:r>
      <w:r w:rsidRPr="00B42123">
        <w:rPr>
          <w:rFonts w:ascii="Times New Roman" w:hAnsi="Times New Roman" w:cs="Times New Roman"/>
          <w:i/>
        </w:rPr>
        <w:t>Guide</w:t>
      </w:r>
      <w:r w:rsidRPr="00B42123">
        <w:rPr>
          <w:rFonts w:ascii="Times New Roman" w:hAnsi="Times New Roman" w:cs="Times New Roman"/>
        </w:rPr>
        <w:t>, II, Introduction; Maimonides 1963, 235.</w:t>
      </w:r>
      <w:proofErr w:type="gramEnd"/>
    </w:p>
  </w:endnote>
  <w:endnote w:id="19">
    <w:p w14:paraId="7B85C10A" w14:textId="1EBA1E9C" w:rsidR="00C53DBF" w:rsidRPr="00B42123" w:rsidRDefault="00C53DBF" w:rsidP="005B5567">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Wolfson 1929, 221-223.</w:t>
      </w:r>
      <w:proofErr w:type="gramEnd"/>
      <w:r w:rsidRPr="00B42123">
        <w:rPr>
          <w:rFonts w:ascii="Times New Roman" w:hAnsi="Times New Roman" w:cs="Times New Roman"/>
        </w:rPr>
        <w:t xml:space="preserve"> </w:t>
      </w:r>
    </w:p>
  </w:endnote>
  <w:endnote w:id="20">
    <w:p w14:paraId="62F6B755" w14:textId="4482638F" w:rsidR="00C53DBF" w:rsidRPr="00B42123" w:rsidRDefault="00C53DBF" w:rsidP="005D5AC6">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here follows Avicenna, according to whom a possible being is one whose essence neither necessitates its existence nor rules it out. Such a being is possible in </w:t>
      </w:r>
      <w:proofErr w:type="gramStart"/>
      <w:r w:rsidRPr="00B42123">
        <w:rPr>
          <w:rFonts w:ascii="Times New Roman" w:hAnsi="Times New Roman" w:cs="Times New Roman"/>
        </w:rPr>
        <w:t>itself</w:t>
      </w:r>
      <w:proofErr w:type="gramEnd"/>
      <w:r w:rsidRPr="00B42123">
        <w:rPr>
          <w:rFonts w:ascii="Times New Roman" w:hAnsi="Times New Roman" w:cs="Times New Roman"/>
        </w:rPr>
        <w:t xml:space="preserve">, and must have an (external) cause sufficient for its existence or non-existence. See Avicenna, </w:t>
      </w:r>
      <w:r w:rsidRPr="00B42123">
        <w:rPr>
          <w:rFonts w:ascii="Times New Roman" w:hAnsi="Times New Roman" w:cs="Times New Roman"/>
          <w:i/>
        </w:rPr>
        <w:t>The Metaphysics</w:t>
      </w:r>
      <w:r>
        <w:rPr>
          <w:rFonts w:ascii="Times New Roman" w:hAnsi="Times New Roman" w:cs="Times New Roman"/>
        </w:rPr>
        <w:t>, I.</w:t>
      </w:r>
      <w:r w:rsidRPr="00B42123">
        <w:rPr>
          <w:rFonts w:ascii="Times New Roman" w:hAnsi="Times New Roman" w:cs="Times New Roman"/>
        </w:rPr>
        <w:t>6; Avicenna 2005, 31.</w:t>
      </w:r>
    </w:p>
  </w:endnote>
  <w:endnote w:id="21">
    <w:p w14:paraId="2F07EEB4" w14:textId="5AF4C48E" w:rsidR="00C53DBF" w:rsidRPr="00B42123" w:rsidRDefault="00C53DBF" w:rsidP="00783482">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I.2.</w:t>
      </w:r>
      <w:r w:rsidRPr="00B42123">
        <w:rPr>
          <w:rFonts w:ascii="Times New Roman" w:hAnsi="Times New Roman" w:cs="Times New Roman"/>
        </w:rPr>
        <w:t>3; Wolfson 1929, 225.</w:t>
      </w:r>
    </w:p>
  </w:endnote>
  <w:endnote w:id="22">
    <w:p w14:paraId="4341C311" w14:textId="30826A29" w:rsidR="00C53DBF" w:rsidRPr="00B42123" w:rsidRDefault="00C53DBF" w:rsidP="001A3AF1">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Al-</w:t>
      </w:r>
      <w:proofErr w:type="spellStart"/>
      <w:r w:rsidRPr="00B42123">
        <w:rPr>
          <w:rFonts w:ascii="Times New Roman" w:hAnsi="Times New Roman" w:cs="Times New Roman"/>
        </w:rPr>
        <w:t>Tabrizi’s</w:t>
      </w:r>
      <w:proofErr w:type="spellEnd"/>
      <w:r w:rsidRPr="00B42123">
        <w:rPr>
          <w:rFonts w:ascii="Times New Roman" w:hAnsi="Times New Roman" w:cs="Times New Roman"/>
        </w:rPr>
        <w:t xml:space="preserve"> discussion is fundamentally influenced and shaped by the </w:t>
      </w:r>
      <w:proofErr w:type="spellStart"/>
      <w:r w:rsidRPr="00B42123">
        <w:rPr>
          <w:rFonts w:ascii="Times New Roman" w:hAnsi="Times New Roman" w:cs="Times New Roman"/>
        </w:rPr>
        <w:t>Avicennian</w:t>
      </w:r>
      <w:proofErr w:type="spellEnd"/>
      <w:r w:rsidRPr="00B42123">
        <w:rPr>
          <w:rFonts w:ascii="Times New Roman" w:hAnsi="Times New Roman" w:cs="Times New Roman"/>
        </w:rPr>
        <w:t xml:space="preserve"> distinction between possible and necessary existence. Al-</w:t>
      </w:r>
      <w:proofErr w:type="spellStart"/>
      <w:r w:rsidRPr="00B42123">
        <w:rPr>
          <w:rFonts w:ascii="Times New Roman" w:hAnsi="Times New Roman" w:cs="Times New Roman"/>
        </w:rPr>
        <w:t>Tabrizi’s</w:t>
      </w:r>
      <w:proofErr w:type="spellEnd"/>
      <w:r w:rsidRPr="00B42123">
        <w:rPr>
          <w:rFonts w:ascii="Times New Roman" w:hAnsi="Times New Roman" w:cs="Times New Roman"/>
        </w:rPr>
        <w:t xml:space="preserve"> commentary has been translated twice into Hebrew. The first translation is from the mid-fourteenth century. </w:t>
      </w:r>
      <w:proofErr w:type="gramStart"/>
      <w:r w:rsidRPr="00B42123">
        <w:rPr>
          <w:rFonts w:ascii="Times New Roman" w:hAnsi="Times New Roman" w:cs="Times New Roman"/>
        </w:rPr>
        <w:t xml:space="preserve">The second has recently been transcribed from manuscript by </w:t>
      </w:r>
      <w:proofErr w:type="spellStart"/>
      <w:r w:rsidRPr="00B42123">
        <w:rPr>
          <w:rFonts w:ascii="Times New Roman" w:hAnsi="Times New Roman" w:cs="Times New Roman"/>
        </w:rPr>
        <w:t>Hayoun</w:t>
      </w:r>
      <w:proofErr w:type="spellEnd"/>
      <w:proofErr w:type="gramEnd"/>
      <w:r w:rsidRPr="00B42123">
        <w:rPr>
          <w:rFonts w:ascii="Times New Roman" w:hAnsi="Times New Roman" w:cs="Times New Roman"/>
        </w:rPr>
        <w:t xml:space="preserve"> (see </w:t>
      </w:r>
      <w:proofErr w:type="spellStart"/>
      <w:r w:rsidRPr="00B42123">
        <w:rPr>
          <w:rFonts w:ascii="Times New Roman" w:hAnsi="Times New Roman" w:cs="Times New Roman"/>
        </w:rPr>
        <w:t>Hayoun</w:t>
      </w:r>
      <w:proofErr w:type="spellEnd"/>
      <w:r w:rsidRPr="00B42123">
        <w:rPr>
          <w:rFonts w:ascii="Times New Roman" w:hAnsi="Times New Roman" w:cs="Times New Roman"/>
        </w:rPr>
        <w:t xml:space="preserve"> 1996). For a helpful discussion of al-</w:t>
      </w:r>
      <w:proofErr w:type="spellStart"/>
      <w:r w:rsidRPr="00B42123">
        <w:rPr>
          <w:rFonts w:ascii="Times New Roman" w:hAnsi="Times New Roman" w:cs="Times New Roman"/>
        </w:rPr>
        <w:t>Tabrizi’s</w:t>
      </w:r>
      <w:proofErr w:type="spellEnd"/>
      <w:r w:rsidRPr="00B42123">
        <w:rPr>
          <w:rFonts w:ascii="Times New Roman" w:hAnsi="Times New Roman" w:cs="Times New Roman"/>
        </w:rPr>
        <w:t xml:space="preserve"> influence on Crescas’ physics, see </w:t>
      </w:r>
      <w:proofErr w:type="spellStart"/>
      <w:r w:rsidRPr="00B42123">
        <w:rPr>
          <w:rFonts w:ascii="Times New Roman" w:hAnsi="Times New Roman" w:cs="Times New Roman"/>
        </w:rPr>
        <w:t>Langermann</w:t>
      </w:r>
      <w:proofErr w:type="spellEnd"/>
      <w:r w:rsidRPr="00B42123">
        <w:rPr>
          <w:rFonts w:ascii="Times New Roman" w:hAnsi="Times New Roman" w:cs="Times New Roman"/>
        </w:rPr>
        <w:t xml:space="preserve"> (2012).</w:t>
      </w:r>
    </w:p>
  </w:endnote>
  <w:endnote w:id="23">
    <w:p w14:paraId="03AF6E4F" w14:textId="3CE5157D" w:rsidR="00C53DBF" w:rsidRPr="00B42123" w:rsidRDefault="00C53DBF" w:rsidP="00A431A0">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w:t>
      </w:r>
      <w:r w:rsidRPr="00B42123">
        <w:rPr>
          <w:rFonts w:ascii="Times New Roman" w:hAnsi="Times New Roman" w:cs="Times New Roman"/>
        </w:rPr>
        <w:t>1</w:t>
      </w:r>
      <w:r>
        <w:rPr>
          <w:rFonts w:ascii="Times New Roman" w:hAnsi="Times New Roman" w:cs="Times New Roman"/>
        </w:rPr>
        <w:t>.</w:t>
      </w:r>
      <w:r w:rsidRPr="00B42123">
        <w:rPr>
          <w:rFonts w:ascii="Times New Roman" w:hAnsi="Times New Roman" w:cs="Times New Roman"/>
        </w:rPr>
        <w:t>3; Wolfson 1929, 223.</w:t>
      </w:r>
    </w:p>
  </w:endnote>
  <w:endnote w:id="24">
    <w:p w14:paraId="2DFF24B2" w14:textId="109E4ADA" w:rsidR="00C53DBF" w:rsidRPr="00B42123" w:rsidRDefault="00C53DBF" w:rsidP="00A431A0">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w:t>
      </w:r>
      <w:r w:rsidRPr="00B42123">
        <w:rPr>
          <w:rFonts w:ascii="Times New Roman" w:hAnsi="Times New Roman" w:cs="Times New Roman"/>
        </w:rPr>
        <w:t>1</w:t>
      </w:r>
      <w:r>
        <w:rPr>
          <w:rFonts w:ascii="Times New Roman" w:hAnsi="Times New Roman" w:cs="Times New Roman"/>
        </w:rPr>
        <w:t>.</w:t>
      </w:r>
      <w:r w:rsidRPr="00B42123">
        <w:rPr>
          <w:rFonts w:ascii="Times New Roman" w:hAnsi="Times New Roman" w:cs="Times New Roman"/>
        </w:rPr>
        <w:t>3; Wolfson 1929, 223.</w:t>
      </w:r>
    </w:p>
  </w:endnote>
  <w:endnote w:id="25">
    <w:p w14:paraId="6AEA7504" w14:textId="156060A9" w:rsidR="00C53DBF" w:rsidRPr="00B42123" w:rsidRDefault="00C53DBF" w:rsidP="00A431A0">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w:t>
      </w:r>
      <w:r w:rsidRPr="00B42123">
        <w:rPr>
          <w:rFonts w:ascii="Times New Roman" w:hAnsi="Times New Roman" w:cs="Times New Roman"/>
        </w:rPr>
        <w:t>1</w:t>
      </w:r>
      <w:r>
        <w:rPr>
          <w:rFonts w:ascii="Times New Roman" w:hAnsi="Times New Roman" w:cs="Times New Roman"/>
        </w:rPr>
        <w:t>.</w:t>
      </w:r>
      <w:r w:rsidRPr="00B42123">
        <w:rPr>
          <w:rFonts w:ascii="Times New Roman" w:hAnsi="Times New Roman" w:cs="Times New Roman"/>
        </w:rPr>
        <w:t>3; Wolfson 1929, 223.</w:t>
      </w:r>
    </w:p>
  </w:endnote>
  <w:endnote w:id="26">
    <w:p w14:paraId="7A28401D" w14:textId="32B36A9A" w:rsidR="00C53DBF" w:rsidRPr="00B42123" w:rsidRDefault="00C53DBF" w:rsidP="007127E5">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I.2.</w:t>
      </w:r>
      <w:r w:rsidRPr="00B42123">
        <w:rPr>
          <w:rFonts w:ascii="Times New Roman" w:hAnsi="Times New Roman" w:cs="Times New Roman"/>
        </w:rPr>
        <w:t>3; Wolfson 1929, 225.</w:t>
      </w:r>
    </w:p>
  </w:endnote>
  <w:endnote w:id="27">
    <w:p w14:paraId="0D40E3A6" w14:textId="2DDC1B02" w:rsidR="00C53DBF" w:rsidRPr="00B42123" w:rsidRDefault="00C53DBF" w:rsidP="007127E5">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w:t>
      </w:r>
      <w:r w:rsidRPr="00B42123">
        <w:rPr>
          <w:rFonts w:ascii="Times New Roman" w:hAnsi="Times New Roman" w:cs="Times New Roman"/>
        </w:rPr>
        <w:t>2</w:t>
      </w:r>
      <w:r>
        <w:rPr>
          <w:rFonts w:ascii="Times New Roman" w:hAnsi="Times New Roman" w:cs="Times New Roman"/>
        </w:rPr>
        <w:t>.</w:t>
      </w:r>
      <w:r w:rsidRPr="00B42123">
        <w:rPr>
          <w:rFonts w:ascii="Times New Roman" w:hAnsi="Times New Roman" w:cs="Times New Roman"/>
        </w:rPr>
        <w:t>3; Wolfson 1929, 225.</w:t>
      </w:r>
    </w:p>
  </w:endnote>
  <w:endnote w:id="28">
    <w:p w14:paraId="691D368E" w14:textId="4DD7A980" w:rsidR="00C53DBF" w:rsidRPr="00B42123" w:rsidRDefault="00C53DBF" w:rsidP="00127B17">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Maimonides discusses this problem in </w:t>
      </w:r>
      <w:r w:rsidRPr="00B42123">
        <w:rPr>
          <w:rFonts w:ascii="Times New Roman" w:hAnsi="Times New Roman" w:cs="Times New Roman"/>
          <w:i/>
        </w:rPr>
        <w:t>Guide</w:t>
      </w:r>
      <w:r>
        <w:rPr>
          <w:rFonts w:ascii="Times New Roman" w:hAnsi="Times New Roman" w:cs="Times New Roman"/>
        </w:rPr>
        <w:t xml:space="preserve"> II.</w:t>
      </w:r>
      <w:r w:rsidRPr="00B42123">
        <w:rPr>
          <w:rFonts w:ascii="Times New Roman" w:hAnsi="Times New Roman" w:cs="Times New Roman"/>
        </w:rPr>
        <w:t>22</w:t>
      </w:r>
      <w:proofErr w:type="gramStart"/>
      <w:r w:rsidRPr="00B42123">
        <w:rPr>
          <w:rFonts w:ascii="Times New Roman" w:hAnsi="Times New Roman" w:cs="Times New Roman"/>
        </w:rPr>
        <w:t>;</w:t>
      </w:r>
      <w:proofErr w:type="gramEnd"/>
      <w:r w:rsidRPr="00B42123">
        <w:rPr>
          <w:rFonts w:ascii="Times New Roman" w:hAnsi="Times New Roman" w:cs="Times New Roman"/>
        </w:rPr>
        <w:t xml:space="preserve"> Maimonides 1963, 317. For a detailed discussion of the same issue in Spinoza, see Melamed 2013a, 116-119, and Melamed 2013b, 212-214.</w:t>
      </w:r>
    </w:p>
  </w:endnote>
  <w:endnote w:id="29">
    <w:p w14:paraId="19EE79D2" w14:textId="4F46AECB" w:rsidR="00C53DBF" w:rsidRPr="00B42123" w:rsidRDefault="00C53DBF" w:rsidP="00EC0771">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I have slightly amended </w:t>
      </w:r>
      <w:proofErr w:type="spellStart"/>
      <w:r w:rsidRPr="00B42123">
        <w:rPr>
          <w:rFonts w:ascii="Times New Roman" w:hAnsi="Times New Roman" w:cs="Times New Roman"/>
        </w:rPr>
        <w:t>Wolfson’s</w:t>
      </w:r>
      <w:proofErr w:type="spellEnd"/>
      <w:r w:rsidRPr="00B42123">
        <w:rPr>
          <w:rFonts w:ascii="Times New Roman" w:hAnsi="Times New Roman" w:cs="Times New Roman"/>
        </w:rPr>
        <w:t xml:space="preserve"> translation in order to adhere to the literal Hebrew.</w:t>
      </w:r>
    </w:p>
  </w:endnote>
  <w:endnote w:id="30">
    <w:p w14:paraId="55540B06" w14:textId="30A97A4A" w:rsidR="00C53DBF" w:rsidRPr="00B42123" w:rsidRDefault="00C53DBF" w:rsidP="00EC0771">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I.2.</w:t>
      </w:r>
      <w:r w:rsidRPr="00B42123">
        <w:rPr>
          <w:rFonts w:ascii="Times New Roman" w:hAnsi="Times New Roman" w:cs="Times New Roman"/>
        </w:rPr>
        <w:t>3; Wolfson 1929, 229. Italics added.</w:t>
      </w:r>
    </w:p>
  </w:endnote>
  <w:endnote w:id="31">
    <w:p w14:paraId="61BDDE92" w14:textId="42D4785E" w:rsidR="00C53DBF" w:rsidRPr="00B42123" w:rsidRDefault="00C53DBF" w:rsidP="00010F8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I.3.</w:t>
      </w:r>
      <w:r w:rsidRPr="00B42123">
        <w:rPr>
          <w:rFonts w:ascii="Times New Roman" w:hAnsi="Times New Roman" w:cs="Times New Roman"/>
        </w:rPr>
        <w:t xml:space="preserve">2; Crescas 1990, 98-99. The translation is by </w:t>
      </w:r>
      <w:proofErr w:type="spellStart"/>
      <w:r w:rsidRPr="00B42123">
        <w:rPr>
          <w:rFonts w:ascii="Times New Roman" w:hAnsi="Times New Roman" w:cs="Times New Roman"/>
        </w:rPr>
        <w:t>Zeev</w:t>
      </w:r>
      <w:proofErr w:type="spellEnd"/>
      <w:r w:rsidRPr="00B42123">
        <w:rPr>
          <w:rFonts w:ascii="Times New Roman" w:hAnsi="Times New Roman" w:cs="Times New Roman"/>
        </w:rPr>
        <w:t xml:space="preserve"> Harvey; see Harvey 1998, 97.</w:t>
      </w:r>
    </w:p>
  </w:endnote>
  <w:endnote w:id="32">
    <w:p w14:paraId="4F6B6B0E" w14:textId="7B97FA6B" w:rsidR="00C53DBF" w:rsidRPr="00B42123" w:rsidRDefault="00C53DBF" w:rsidP="006C78C4">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It is not clear to me whether Crescas would require a reason for the </w:t>
      </w:r>
      <w:r w:rsidRPr="00B42123">
        <w:rPr>
          <w:rFonts w:ascii="Times New Roman" w:hAnsi="Times New Roman" w:cs="Times New Roman"/>
          <w:i/>
        </w:rPr>
        <w:t>non-existence</w:t>
      </w:r>
      <w:r w:rsidRPr="00B42123">
        <w:rPr>
          <w:rFonts w:ascii="Times New Roman" w:hAnsi="Times New Roman" w:cs="Times New Roman"/>
        </w:rPr>
        <w:t xml:space="preserve"> of a thing. Al-</w:t>
      </w:r>
      <w:proofErr w:type="spellStart"/>
      <w:r w:rsidRPr="00B42123">
        <w:rPr>
          <w:rFonts w:ascii="Times New Roman" w:hAnsi="Times New Roman" w:cs="Times New Roman"/>
        </w:rPr>
        <w:t>Tabrizi</w:t>
      </w:r>
      <w:proofErr w:type="spellEnd"/>
      <w:r w:rsidRPr="00B42123">
        <w:rPr>
          <w:rFonts w:ascii="Times New Roman" w:hAnsi="Times New Roman" w:cs="Times New Roman"/>
        </w:rPr>
        <w:t xml:space="preserve"> provides an interesting argument in favor of the view that non-existence does </w:t>
      </w:r>
      <w:r w:rsidRPr="00B42123">
        <w:rPr>
          <w:rFonts w:ascii="Times New Roman" w:hAnsi="Times New Roman" w:cs="Times New Roman"/>
          <w:i/>
        </w:rPr>
        <w:t>not</w:t>
      </w:r>
      <w:r w:rsidRPr="00B42123">
        <w:rPr>
          <w:rFonts w:ascii="Times New Roman" w:hAnsi="Times New Roman" w:cs="Times New Roman"/>
        </w:rPr>
        <w:t xml:space="preserve"> require a cause: “… since it is the role of the cause to determine the preponderance of existence over non-existence, and the absent does not exist at all, therefore, it does not require a cause” (</w:t>
      </w:r>
      <w:proofErr w:type="spellStart"/>
      <w:r w:rsidRPr="00B42123">
        <w:rPr>
          <w:rFonts w:ascii="Times New Roman" w:hAnsi="Times New Roman" w:cs="Times New Roman"/>
        </w:rPr>
        <w:t>Hayoun</w:t>
      </w:r>
      <w:proofErr w:type="spellEnd"/>
      <w:r w:rsidRPr="00B42123">
        <w:rPr>
          <w:rFonts w:ascii="Times New Roman" w:hAnsi="Times New Roman" w:cs="Times New Roman"/>
        </w:rPr>
        <w:t xml:space="preserve"> 1996, 220. </w:t>
      </w:r>
      <w:proofErr w:type="gramStart"/>
      <w:r w:rsidRPr="00B42123">
        <w:rPr>
          <w:rFonts w:ascii="Times New Roman" w:hAnsi="Times New Roman" w:cs="Times New Roman"/>
        </w:rPr>
        <w:t>My translation).</w:t>
      </w:r>
      <w:proofErr w:type="gramEnd"/>
    </w:p>
  </w:endnote>
  <w:endnote w:id="33">
    <w:p w14:paraId="7F68DD7E" w14:textId="50A2AACF" w:rsidR="00C53DBF" w:rsidRPr="00B42123" w:rsidRDefault="00C53DBF" w:rsidP="007701DD">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Leibniz 1923</w:t>
      </w:r>
      <w:proofErr w:type="gramStart"/>
      <w:r w:rsidRPr="00B42123">
        <w:rPr>
          <w:rFonts w:ascii="Times New Roman" w:hAnsi="Times New Roman" w:cs="Times New Roman"/>
        </w:rPr>
        <w:t>- ,</w:t>
      </w:r>
      <w:proofErr w:type="gramEnd"/>
      <w:r w:rsidRPr="00B42123">
        <w:rPr>
          <w:rFonts w:ascii="Times New Roman" w:hAnsi="Times New Roman" w:cs="Times New Roman"/>
        </w:rPr>
        <w:t xml:space="preserve"> VI.iii.283; Leibniz 2001, 117.  Cf. </w:t>
      </w:r>
      <w:proofErr w:type="spellStart"/>
      <w:r w:rsidRPr="00B42123">
        <w:rPr>
          <w:rFonts w:ascii="Times New Roman" w:hAnsi="Times New Roman" w:cs="Times New Roman"/>
        </w:rPr>
        <w:t>Laerke</w:t>
      </w:r>
      <w:proofErr w:type="spellEnd"/>
      <w:r w:rsidRPr="00B42123">
        <w:rPr>
          <w:rFonts w:ascii="Times New Roman" w:hAnsi="Times New Roman" w:cs="Times New Roman"/>
        </w:rPr>
        <w:t xml:space="preserve"> 2011b, 63.</w:t>
      </w:r>
    </w:p>
  </w:endnote>
  <w:endnote w:id="34">
    <w:p w14:paraId="63D73CC9" w14:textId="4D9218E8" w:rsidR="00C53DBF" w:rsidRPr="00B42123" w:rsidRDefault="00C53DBF" w:rsidP="00251430">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Garrett 1979, 198, 223.</w:t>
      </w:r>
    </w:p>
  </w:endnote>
  <w:endnote w:id="35">
    <w:p w14:paraId="113D97C0" w14:textId="433DFDE0" w:rsidR="00C53DBF" w:rsidRPr="00B42123" w:rsidRDefault="00C53DBF" w:rsidP="00251430">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Harvey 1998, 90-91.</w:t>
      </w:r>
    </w:p>
  </w:endnote>
  <w:endnote w:id="36">
    <w:p w14:paraId="4EF306B2" w14:textId="5C250A6B" w:rsidR="00C53DBF" w:rsidRPr="00B42123" w:rsidRDefault="00C53DBF" w:rsidP="00613337">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I.2.1 and III.1.</w:t>
      </w:r>
      <w:r w:rsidRPr="00B42123">
        <w:rPr>
          <w:rFonts w:ascii="Times New Roman" w:hAnsi="Times New Roman" w:cs="Times New Roman"/>
        </w:rPr>
        <w:t>4; Crescas 1990, 65-66 and 302-303. Cf. Harvey 2010b, 59-61.</w:t>
      </w:r>
    </w:p>
  </w:endnote>
  <w:endnote w:id="37">
    <w:p w14:paraId="0CC43828" w14:textId="7BFB4D03" w:rsidR="00C53DBF" w:rsidRPr="00626745" w:rsidRDefault="00C53DBF" w:rsidP="00626745">
      <w:pPr>
        <w:pStyle w:val="EndnoteText"/>
        <w:spacing w:line="480" w:lineRule="auto"/>
        <w:jc w:val="both"/>
        <w:rPr>
          <w:rFonts w:ascii="Times New Roman" w:hAnsi="Times New Roman" w:cs="Times New Roman"/>
          <w:rPrChange w:id="20" w:author="Yitzhak Melamed" w:date="2014-04-25T13:51:00Z">
            <w:rPr/>
          </w:rPrChange>
        </w:rPr>
        <w:pPrChange w:id="21" w:author="Yitzhak Melamed" w:date="2014-04-25T13:51:00Z">
          <w:pPr>
            <w:pStyle w:val="EndnoteText"/>
          </w:pPr>
        </w:pPrChange>
      </w:pPr>
      <w:ins w:id="22" w:author="Yitzhak Melamed" w:date="2014-04-25T13:49:00Z">
        <w:r w:rsidRPr="00626745">
          <w:rPr>
            <w:rStyle w:val="EndnoteReference"/>
            <w:rFonts w:ascii="Times New Roman" w:hAnsi="Times New Roman" w:cs="Times New Roman"/>
            <w:rPrChange w:id="23" w:author="Yitzhak Melamed" w:date="2014-04-25T13:51:00Z">
              <w:rPr>
                <w:rStyle w:val="EndnoteReference"/>
              </w:rPr>
            </w:rPrChange>
          </w:rPr>
          <w:endnoteRef/>
        </w:r>
        <w:r w:rsidRPr="00626745">
          <w:rPr>
            <w:rFonts w:ascii="Times New Roman" w:hAnsi="Times New Roman" w:cs="Times New Roman"/>
            <w:rPrChange w:id="24" w:author="Yitzhak Melamed" w:date="2014-04-25T13:51:00Z">
              <w:rPr/>
            </w:rPrChange>
          </w:rPr>
          <w:t xml:space="preserve"> </w:t>
        </w:r>
        <w:proofErr w:type="gramStart"/>
        <w:r w:rsidRPr="00626745">
          <w:rPr>
            <w:rFonts w:ascii="Times New Roman" w:hAnsi="Times New Roman" w:cs="Times New Roman"/>
            <w:rPrChange w:id="25" w:author="Yitzhak Melamed" w:date="2014-04-25T13:51:00Z">
              <w:rPr/>
            </w:rPrChange>
          </w:rPr>
          <w:t xml:space="preserve">In the colloquial, rather than the </w:t>
        </w:r>
        <w:proofErr w:type="spellStart"/>
        <w:r w:rsidRPr="00626745">
          <w:rPr>
            <w:rFonts w:ascii="Times New Roman" w:hAnsi="Times New Roman" w:cs="Times New Roman"/>
            <w:rPrChange w:id="26" w:author="Yitzhak Melamed" w:date="2014-04-25T13:51:00Z">
              <w:rPr/>
            </w:rPrChange>
          </w:rPr>
          <w:t>Cant</w:t>
        </w:r>
      </w:ins>
      <w:ins w:id="27" w:author="Yitzhak Melamed" w:date="2014-04-25T13:50:00Z">
        <w:r w:rsidRPr="00626745">
          <w:rPr>
            <w:rFonts w:ascii="Times New Roman" w:hAnsi="Times New Roman" w:cs="Times New Roman"/>
            <w:rPrChange w:id="28" w:author="Yitzhak Melamed" w:date="2014-04-25T13:51:00Z">
              <w:rPr/>
            </w:rPrChange>
          </w:rPr>
          <w:t>o</w:t>
        </w:r>
      </w:ins>
      <w:ins w:id="29" w:author="Yitzhak Melamed" w:date="2014-04-25T13:49:00Z">
        <w:r w:rsidRPr="00626745">
          <w:rPr>
            <w:rFonts w:ascii="Times New Roman" w:hAnsi="Times New Roman" w:cs="Times New Roman"/>
            <w:rPrChange w:id="30" w:author="Yitzhak Melamed" w:date="2014-04-25T13:51:00Z">
              <w:rPr/>
            </w:rPrChange>
          </w:rPr>
          <w:t>rean</w:t>
        </w:r>
      </w:ins>
      <w:proofErr w:type="spellEnd"/>
      <w:ins w:id="31" w:author="Yitzhak Melamed" w:date="2014-04-25T13:50:00Z">
        <w:r w:rsidRPr="00626745">
          <w:rPr>
            <w:rFonts w:ascii="Times New Roman" w:hAnsi="Times New Roman" w:cs="Times New Roman"/>
            <w:rPrChange w:id="32" w:author="Yitzhak Melamed" w:date="2014-04-25T13:51:00Z">
              <w:rPr/>
            </w:rPrChange>
          </w:rPr>
          <w:t>, sense of the term.</w:t>
        </w:r>
      </w:ins>
      <w:proofErr w:type="gramEnd"/>
    </w:p>
  </w:endnote>
  <w:endnote w:id="38">
    <w:p w14:paraId="19AA3AED" w14:textId="09009F45" w:rsidR="00C53DBF" w:rsidRPr="00B42123" w:rsidRDefault="00C53DBF" w:rsidP="005167E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II.1.</w:t>
      </w:r>
      <w:r w:rsidRPr="00B42123">
        <w:rPr>
          <w:rFonts w:ascii="Times New Roman" w:hAnsi="Times New Roman" w:cs="Times New Roman"/>
        </w:rPr>
        <w:t xml:space="preserve">3; Crescas 1990, 136-137. The English translation is by </w:t>
      </w:r>
      <w:proofErr w:type="spellStart"/>
      <w:r w:rsidRPr="00B42123">
        <w:rPr>
          <w:rFonts w:ascii="Times New Roman" w:hAnsi="Times New Roman" w:cs="Times New Roman"/>
        </w:rPr>
        <w:t>Rabinovitch</w:t>
      </w:r>
      <w:proofErr w:type="spellEnd"/>
      <w:r w:rsidRPr="00B42123">
        <w:rPr>
          <w:rFonts w:ascii="Times New Roman" w:hAnsi="Times New Roman" w:cs="Times New Roman"/>
        </w:rPr>
        <w:t xml:space="preserve"> 1970, 228. According to </w:t>
      </w:r>
      <w:proofErr w:type="spellStart"/>
      <w:r w:rsidRPr="00B42123">
        <w:rPr>
          <w:rFonts w:ascii="Times New Roman" w:hAnsi="Times New Roman" w:cs="Times New Roman"/>
        </w:rPr>
        <w:t>Rabinovitch</w:t>
      </w:r>
      <w:proofErr w:type="spellEnd"/>
      <w:r w:rsidRPr="00B42123">
        <w:rPr>
          <w:rFonts w:ascii="Times New Roman" w:hAnsi="Times New Roman" w:cs="Times New Roman"/>
        </w:rPr>
        <w:t>, Crescas’ inquiries into the qualities of infinite magnitudes anticipated “the foundation of transfinite arithmetic” (1970, 224). Cf. Levy 1987, 212.</w:t>
      </w:r>
    </w:p>
  </w:endnote>
  <w:endnote w:id="39">
    <w:p w14:paraId="5446CB44" w14:textId="7BEDADCB" w:rsidR="00C53DBF" w:rsidRPr="00B42123" w:rsidRDefault="00C53DBF" w:rsidP="000726F5">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 xml:space="preserve">Ethics </w:t>
      </w:r>
      <w:r>
        <w:rPr>
          <w:rFonts w:ascii="Times New Roman" w:hAnsi="Times New Roman" w:cs="Times New Roman"/>
        </w:rPr>
        <w:t>II</w:t>
      </w:r>
      <w:r w:rsidRPr="00B42123">
        <w:rPr>
          <w:rFonts w:ascii="Times New Roman" w:hAnsi="Times New Roman" w:cs="Times New Roman"/>
        </w:rPr>
        <w:t>a</w:t>
      </w:r>
      <w:r>
        <w:rPr>
          <w:rFonts w:ascii="Times New Roman" w:hAnsi="Times New Roman" w:cs="Times New Roman"/>
        </w:rPr>
        <w:t>x</w:t>
      </w:r>
      <w:r w:rsidRPr="00B42123">
        <w:rPr>
          <w:rFonts w:ascii="Times New Roman" w:hAnsi="Times New Roman" w:cs="Times New Roman"/>
        </w:rPr>
        <w:t xml:space="preserve">5: </w:t>
      </w:r>
      <w:r>
        <w:rPr>
          <w:rFonts w:ascii="Times New Roman" w:hAnsi="Times New Roman" w:cs="Times New Roman"/>
        </w:rPr>
        <w:t>“</w:t>
      </w:r>
      <w:r w:rsidRPr="00B42123">
        <w:rPr>
          <w:rFonts w:ascii="Times New Roman" w:hAnsi="Times New Roman" w:cs="Times New Roman"/>
        </w:rPr>
        <w:t>We neither feel nor perceive any singular things, except bodies and modes of thinking.”</w:t>
      </w:r>
    </w:p>
  </w:endnote>
  <w:endnote w:id="40">
    <w:p w14:paraId="6F48669D" w14:textId="5B4A1A54" w:rsidR="00C53DBF" w:rsidRPr="00B42123" w:rsidRDefault="00C53DBF" w:rsidP="000726F5">
      <w:pPr>
        <w:pStyle w:val="EndnoteText"/>
        <w:spacing w:line="480" w:lineRule="auto"/>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Melamed 2013, 156-165.</w:t>
      </w:r>
    </w:p>
  </w:endnote>
  <w:endnote w:id="41">
    <w:p w14:paraId="295F511F" w14:textId="17DE605D" w:rsidR="00C53DBF" w:rsidRPr="00B42123" w:rsidRDefault="00C53DBF" w:rsidP="00854E5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Bennett 1984, 76.</w:t>
      </w:r>
      <w:proofErr w:type="gramEnd"/>
    </w:p>
  </w:endnote>
  <w:endnote w:id="42">
    <w:p w14:paraId="46DA1D64" w14:textId="4D6E4EE1" w:rsidR="00C53DBF" w:rsidRPr="00B42123" w:rsidRDefault="00C53DBF" w:rsidP="00854E5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Melamed, Forthcoming b, §2.</w:t>
      </w:r>
      <w:proofErr w:type="gramEnd"/>
    </w:p>
  </w:endnote>
  <w:endnote w:id="43">
    <w:p w14:paraId="4757A1AA" w14:textId="4481E04A" w:rsidR="00C53DBF" w:rsidRPr="00B42123" w:rsidRDefault="00C53DBF" w:rsidP="005A6F1B">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w:t>
      </w:r>
      <w:proofErr w:type="gramStart"/>
      <w:r w:rsidRPr="00B42123">
        <w:rPr>
          <w:rFonts w:ascii="Times New Roman" w:hAnsi="Times New Roman" w:cs="Times New Roman"/>
        </w:rPr>
        <w:t>Bennett 1984, 77.</w:t>
      </w:r>
      <w:proofErr w:type="gramEnd"/>
    </w:p>
  </w:endnote>
  <w:endnote w:id="44">
    <w:p w14:paraId="7AD8A060" w14:textId="44170718" w:rsidR="00C53DBF" w:rsidRPr="00B42123" w:rsidRDefault="00C53DBF" w:rsidP="005A6F1B">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Pr>
          <w:rFonts w:ascii="Times New Roman" w:hAnsi="Times New Roman" w:cs="Times New Roman"/>
        </w:rPr>
        <w:t>, I.3.</w:t>
      </w:r>
      <w:r w:rsidRPr="00B42123">
        <w:rPr>
          <w:rFonts w:ascii="Times New Roman" w:hAnsi="Times New Roman" w:cs="Times New Roman"/>
        </w:rPr>
        <w:t xml:space="preserve">3; Crescas 1990, 106-108. Cf. Harvey 2010b, 91-94, and Levy 1987, 204-207. </w:t>
      </w:r>
    </w:p>
  </w:endnote>
  <w:endnote w:id="45">
    <w:p w14:paraId="7ED77149" w14:textId="08822A7A" w:rsidR="00C53DBF" w:rsidRPr="00B42123" w:rsidRDefault="00C53DBF" w:rsidP="008165CF">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See Harvey 2010, 94. Another philosopher who argued that God has “countless” </w:t>
      </w:r>
      <w:proofErr w:type="gramStart"/>
      <w:r w:rsidRPr="00B42123">
        <w:rPr>
          <w:rFonts w:ascii="Times New Roman" w:hAnsi="Times New Roman" w:cs="Times New Roman"/>
        </w:rPr>
        <w:t>attributes which are unknown to us and with whom Spinoza seems to be quite familiar</w:t>
      </w:r>
      <w:proofErr w:type="gramEnd"/>
      <w:r w:rsidRPr="00B42123">
        <w:rPr>
          <w:rFonts w:ascii="Times New Roman" w:hAnsi="Times New Roman" w:cs="Times New Roman"/>
        </w:rPr>
        <w:t xml:space="preserve"> is Descartes (1964-76, III.394).</w:t>
      </w:r>
    </w:p>
  </w:endnote>
  <w:endnote w:id="46">
    <w:p w14:paraId="00D8D837" w14:textId="14BF2314" w:rsidR="00C53DBF" w:rsidRPr="00B42123" w:rsidRDefault="00C53DBF" w:rsidP="005F2D84">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It is quite rare for Spinoza to try to motivate his definitions.</w:t>
      </w:r>
    </w:p>
  </w:endnote>
  <w:endnote w:id="47">
    <w:p w14:paraId="0BA0254F" w14:textId="061BBD91" w:rsidR="00C53DBF" w:rsidRPr="00B42123" w:rsidRDefault="00C53DBF" w:rsidP="005F2D84">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This passage is a verbatim quote from Ep. 9 (IV/44-45). Italics added.</w:t>
      </w:r>
    </w:p>
  </w:endnote>
  <w:endnote w:id="48">
    <w:p w14:paraId="726E0294" w14:textId="46535F7F" w:rsidR="00C53DBF" w:rsidRPr="00B42123" w:rsidRDefault="00C53DBF" w:rsidP="003B54BD">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“T</w:t>
      </w:r>
      <w:r w:rsidRPr="00B42123">
        <w:rPr>
          <w:rFonts w:ascii="Times New Roman" w:eastAsia="Times New Roman" w:hAnsi="Times New Roman" w:cs="Times New Roman"/>
        </w:rPr>
        <w:t>he more attributes I attribute to a being the more I am compelled to attribute existence to it; that is, the more I conceive it as true. It would be quite the contrary if I had feigned a Chimaera, or something like that</w:t>
      </w:r>
      <w:r w:rsidRPr="00B42123">
        <w:rPr>
          <w:rFonts w:ascii="Times New Roman" w:hAnsi="Times New Roman" w:cs="Times New Roman"/>
        </w:rPr>
        <w:t>” (Ep. 9| IV/45/22-25).</w:t>
      </w:r>
    </w:p>
  </w:endnote>
  <w:endnote w:id="49">
    <w:p w14:paraId="1A26458D" w14:textId="42E99EA9" w:rsidR="00C53DBF" w:rsidRPr="00B42123" w:rsidRDefault="00C53DBF" w:rsidP="006F5F4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Cf. Bennett 1984, 76-77.</w:t>
      </w:r>
    </w:p>
  </w:endnote>
  <w:endnote w:id="50">
    <w:p w14:paraId="4907B77B" w14:textId="5895FF81" w:rsidR="00C53DBF" w:rsidRPr="001E50A4" w:rsidRDefault="00C53DBF" w:rsidP="001E50A4">
      <w:pPr>
        <w:pStyle w:val="EndnoteText"/>
        <w:spacing w:line="480" w:lineRule="auto"/>
        <w:jc w:val="both"/>
        <w:rPr>
          <w:rFonts w:ascii="Times New Roman" w:hAnsi="Times New Roman" w:cs="Times New Roman"/>
          <w:rPrChange w:id="37" w:author="Yitzhak Melamed" w:date="2014-04-25T14:05:00Z">
            <w:rPr/>
          </w:rPrChange>
        </w:rPr>
        <w:pPrChange w:id="38" w:author="Yitzhak Melamed" w:date="2014-04-25T14:04:00Z">
          <w:pPr>
            <w:pStyle w:val="EndnoteText"/>
          </w:pPr>
        </w:pPrChange>
      </w:pPr>
      <w:ins w:id="39" w:author="Yitzhak Melamed" w:date="2014-04-25T14:00:00Z">
        <w:r w:rsidRPr="001E50A4">
          <w:rPr>
            <w:rStyle w:val="EndnoteReference"/>
            <w:rFonts w:ascii="Times New Roman" w:hAnsi="Times New Roman" w:cs="Times New Roman"/>
            <w:rPrChange w:id="40" w:author="Yitzhak Melamed" w:date="2014-04-25T14:05:00Z">
              <w:rPr>
                <w:rStyle w:val="EndnoteReference"/>
              </w:rPr>
            </w:rPrChange>
          </w:rPr>
          <w:endnoteRef/>
        </w:r>
        <w:r w:rsidRPr="001E50A4">
          <w:rPr>
            <w:rFonts w:ascii="Times New Roman" w:hAnsi="Times New Roman" w:cs="Times New Roman"/>
            <w:rPrChange w:id="41" w:author="Yitzhak Melamed" w:date="2014-04-25T14:05:00Z">
              <w:rPr/>
            </w:rPrChange>
          </w:rPr>
          <w:t xml:space="preserve"> Maimonides, </w:t>
        </w:r>
        <w:r w:rsidRPr="001E50A4">
          <w:rPr>
            <w:rFonts w:ascii="Times New Roman" w:hAnsi="Times New Roman" w:cs="Times New Roman"/>
            <w:i/>
            <w:rPrChange w:id="42" w:author="Yitzhak Melamed" w:date="2014-04-25T14:05:00Z">
              <w:rPr/>
            </w:rPrChange>
          </w:rPr>
          <w:t>Guide</w:t>
        </w:r>
        <w:r w:rsidRPr="001E50A4">
          <w:rPr>
            <w:rFonts w:ascii="Times New Roman" w:hAnsi="Times New Roman" w:cs="Times New Roman"/>
            <w:rPrChange w:id="43" w:author="Yitzhak Melamed" w:date="2014-04-25T14:05:00Z">
              <w:rPr/>
            </w:rPrChange>
          </w:rPr>
          <w:t xml:space="preserve">, I </w:t>
        </w:r>
      </w:ins>
      <w:ins w:id="44" w:author="Yitzhak Melamed" w:date="2014-04-25T14:04:00Z">
        <w:r w:rsidR="001E50A4" w:rsidRPr="001E50A4">
          <w:rPr>
            <w:rFonts w:ascii="Times New Roman" w:hAnsi="Times New Roman" w:cs="Times New Roman"/>
            <w:rPrChange w:id="45" w:author="Yitzhak Melamed" w:date="2014-04-25T14:05:00Z">
              <w:rPr/>
            </w:rPrChange>
          </w:rPr>
          <w:t>53-55.</w:t>
        </w:r>
      </w:ins>
    </w:p>
  </w:endnote>
  <w:endnote w:id="51">
    <w:p w14:paraId="044438C3" w14:textId="63102516" w:rsidR="00C53DBF" w:rsidRPr="00B42123" w:rsidRDefault="00C53DBF" w:rsidP="006F5F4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sidRPr="00B42123">
        <w:rPr>
          <w:rFonts w:ascii="Times New Roman" w:hAnsi="Times New Roman" w:cs="Times New Roman"/>
        </w:rPr>
        <w:t>, I, 3, 3; Crescas 1990, 100-106. Cf. Harvey 2010b, 88-96.</w:t>
      </w:r>
    </w:p>
  </w:endnote>
  <w:endnote w:id="52">
    <w:p w14:paraId="72DAB7AA" w14:textId="5726B9CB" w:rsidR="00C53DBF" w:rsidRPr="00B42123" w:rsidRDefault="00C53DBF" w:rsidP="006F5F49">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Crescas, </w:t>
      </w:r>
      <w:proofErr w:type="gramStart"/>
      <w:r w:rsidRPr="00B42123">
        <w:rPr>
          <w:rFonts w:ascii="Times New Roman" w:hAnsi="Times New Roman" w:cs="Times New Roman"/>
          <w:i/>
        </w:rPr>
        <w:t>Or</w:t>
      </w:r>
      <w:proofErr w:type="gramEnd"/>
      <w:r w:rsidRPr="00B42123">
        <w:rPr>
          <w:rFonts w:ascii="Times New Roman" w:hAnsi="Times New Roman" w:cs="Times New Roman"/>
          <w:i/>
        </w:rPr>
        <w:t xml:space="preserve"> ha-Shem</w:t>
      </w:r>
      <w:r w:rsidRPr="00B42123">
        <w:rPr>
          <w:rFonts w:ascii="Times New Roman" w:hAnsi="Times New Roman" w:cs="Times New Roman"/>
        </w:rPr>
        <w:t>, I, 3, 3; Crescas 1990, 106.</w:t>
      </w:r>
    </w:p>
  </w:endnote>
  <w:endnote w:id="53">
    <w:p w14:paraId="1B97ADC8" w14:textId="5CA86440" w:rsidR="00C53DBF" w:rsidRPr="00B42123" w:rsidRDefault="00C53DBF" w:rsidP="008F1E6E">
      <w:pPr>
        <w:pStyle w:val="EndnoteText"/>
        <w:spacing w:line="480" w:lineRule="auto"/>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I take the last paragraph of E1p17s as well as E2p10 to make this point, though establishing this reading demands a close analysis of these texts.</w:t>
      </w:r>
    </w:p>
  </w:endnote>
  <w:endnote w:id="54">
    <w:p w14:paraId="22B35B19" w14:textId="349B8384" w:rsidR="00C53DBF" w:rsidRPr="00B42123" w:rsidRDefault="00C53DBF" w:rsidP="00707D46">
      <w:pPr>
        <w:pStyle w:val="EndnoteText"/>
        <w:spacing w:line="480" w:lineRule="auto"/>
        <w:jc w:val="both"/>
        <w:rPr>
          <w:rFonts w:ascii="Times New Roman" w:hAnsi="Times New Roman" w:cs="Times New Roman"/>
          <w:lang w:val="de-DE"/>
        </w:rPr>
      </w:pPr>
      <w:r w:rsidRPr="00B42123">
        <w:rPr>
          <w:rStyle w:val="EndnoteReference"/>
          <w:rFonts w:ascii="Times New Roman" w:hAnsi="Times New Roman" w:cs="Times New Roman"/>
        </w:rPr>
        <w:endnoteRef/>
      </w:r>
      <w:r w:rsidRPr="00B42123">
        <w:rPr>
          <w:rFonts w:ascii="Times New Roman" w:hAnsi="Times New Roman" w:cs="Times New Roman"/>
          <w:lang w:val="de-DE"/>
        </w:rPr>
        <w:t xml:space="preserve"> Spinoza 1925, IV.253; Spinoza 2002, 899. </w:t>
      </w:r>
    </w:p>
  </w:endnote>
  <w:endnote w:id="55">
    <w:p w14:paraId="168408E6" w14:textId="2D920D2A" w:rsidR="00C53DBF" w:rsidRPr="00B42123" w:rsidRDefault="00C53DBF" w:rsidP="00E867AA">
      <w:pPr>
        <w:pStyle w:val="EndnoteText"/>
        <w:spacing w:line="480" w:lineRule="auto"/>
        <w:jc w:val="both"/>
        <w:rPr>
          <w:rFonts w:ascii="Times New Roman" w:hAnsi="Times New Roman" w:cs="Times New Roman"/>
          <w:lang w:val="de-DE"/>
        </w:rPr>
      </w:pPr>
      <w:r w:rsidRPr="00B42123">
        <w:rPr>
          <w:rStyle w:val="EndnoteReference"/>
          <w:rFonts w:ascii="Times New Roman" w:hAnsi="Times New Roman" w:cs="Times New Roman"/>
        </w:rPr>
        <w:endnoteRef/>
      </w:r>
      <w:r w:rsidRPr="00B42123">
        <w:rPr>
          <w:rFonts w:ascii="Times New Roman" w:hAnsi="Times New Roman" w:cs="Times New Roman"/>
          <w:lang w:val="de-DE"/>
        </w:rPr>
        <w:t xml:space="preserve"> Ewald 1996, II 890.</w:t>
      </w:r>
    </w:p>
  </w:endnote>
  <w:endnote w:id="56">
    <w:p w14:paraId="4FDCCC3F" w14:textId="1633A45D" w:rsidR="00C53DBF" w:rsidRPr="00B42123" w:rsidRDefault="00C53DBF" w:rsidP="001341A2">
      <w:pPr>
        <w:pStyle w:val="EndnoteText"/>
        <w:spacing w:line="480" w:lineRule="auto"/>
        <w:jc w:val="both"/>
        <w:rPr>
          <w:rFonts w:ascii="Times New Roman" w:hAnsi="Times New Roman" w:cs="Times New Roman"/>
          <w:lang w:val="de-DE"/>
        </w:rPr>
      </w:pPr>
      <w:r w:rsidRPr="00B42123">
        <w:rPr>
          <w:rStyle w:val="EndnoteReference"/>
          <w:rFonts w:ascii="Times New Roman" w:hAnsi="Times New Roman" w:cs="Times New Roman"/>
        </w:rPr>
        <w:endnoteRef/>
      </w:r>
      <w:r w:rsidRPr="00B42123">
        <w:rPr>
          <w:rFonts w:ascii="Times New Roman" w:hAnsi="Times New Roman" w:cs="Times New Roman"/>
          <w:lang w:val="de-DE"/>
        </w:rPr>
        <w:t xml:space="preserve"> </w:t>
      </w:r>
      <w:proofErr w:type="spellStart"/>
      <w:r w:rsidRPr="00B42123">
        <w:rPr>
          <w:rFonts w:ascii="Times New Roman" w:hAnsi="Times New Roman" w:cs="Times New Roman"/>
          <w:lang w:val="de-DE"/>
        </w:rPr>
        <w:t>Weyl</w:t>
      </w:r>
      <w:proofErr w:type="spellEnd"/>
      <w:r w:rsidRPr="00B42123">
        <w:rPr>
          <w:rFonts w:ascii="Times New Roman" w:hAnsi="Times New Roman" w:cs="Times New Roman"/>
          <w:lang w:val="de-DE"/>
        </w:rPr>
        <w:t xml:space="preserve"> 2012 (1930), 17. </w:t>
      </w:r>
    </w:p>
  </w:endnote>
  <w:endnote w:id="57">
    <w:p w14:paraId="566C5968" w14:textId="08871B56" w:rsidR="00C53DBF" w:rsidRPr="00B42123" w:rsidRDefault="00C53DBF" w:rsidP="00A9503C">
      <w:pPr>
        <w:pStyle w:val="EndnoteText"/>
        <w:jc w:val="both"/>
        <w:rPr>
          <w:rFonts w:ascii="Times New Roman" w:hAnsi="Times New Roman" w:cs="Times New Roman"/>
        </w:rPr>
      </w:pPr>
      <w:r w:rsidRPr="00B42123">
        <w:rPr>
          <w:rStyle w:val="EndnoteReference"/>
          <w:rFonts w:ascii="Times New Roman" w:hAnsi="Times New Roman" w:cs="Times New Roman"/>
        </w:rPr>
        <w:endnoteRef/>
      </w:r>
      <w:r w:rsidRPr="00B42123">
        <w:rPr>
          <w:rFonts w:ascii="Times New Roman" w:hAnsi="Times New Roman" w:cs="Times New Roman"/>
        </w:rPr>
        <w:t xml:space="preserve"> For Spinoza mathematics is the study of finite quantity. See Melamed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5D8F" w14:textId="77777777" w:rsidR="00C53DBF" w:rsidRDefault="00C53DBF" w:rsidP="00492C9E">
      <w:r>
        <w:separator/>
      </w:r>
    </w:p>
  </w:footnote>
  <w:footnote w:type="continuationSeparator" w:id="0">
    <w:p w14:paraId="2DE014B1" w14:textId="77777777" w:rsidR="00C53DBF" w:rsidRDefault="00C53DBF" w:rsidP="00492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CCE0" w14:textId="77777777" w:rsidR="00C53DBF" w:rsidRDefault="00C53DBF" w:rsidP="000D3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E7C2D" w14:textId="77777777" w:rsidR="00C53DBF" w:rsidRDefault="00C53D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6E26D" w14:textId="77777777" w:rsidR="00C53DBF" w:rsidRDefault="00C53DBF" w:rsidP="000D3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0A4">
      <w:rPr>
        <w:rStyle w:val="PageNumber"/>
        <w:noProof/>
      </w:rPr>
      <w:t>14</w:t>
    </w:r>
    <w:r>
      <w:rPr>
        <w:rStyle w:val="PageNumber"/>
      </w:rPr>
      <w:fldChar w:fldCharType="end"/>
    </w:r>
  </w:p>
  <w:p w14:paraId="14DB40F0" w14:textId="77777777" w:rsidR="00C53DBF" w:rsidRDefault="00C5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F"/>
    <w:rsid w:val="00000486"/>
    <w:rsid w:val="00010F89"/>
    <w:rsid w:val="00021289"/>
    <w:rsid w:val="0003325B"/>
    <w:rsid w:val="00034136"/>
    <w:rsid w:val="000726F5"/>
    <w:rsid w:val="00077A30"/>
    <w:rsid w:val="000A0AF6"/>
    <w:rsid w:val="000C2B1A"/>
    <w:rsid w:val="000D3E87"/>
    <w:rsid w:val="001035E4"/>
    <w:rsid w:val="00103929"/>
    <w:rsid w:val="00127B17"/>
    <w:rsid w:val="001341A2"/>
    <w:rsid w:val="00147DC3"/>
    <w:rsid w:val="0015162F"/>
    <w:rsid w:val="001862E5"/>
    <w:rsid w:val="001A3AF1"/>
    <w:rsid w:val="001C50E1"/>
    <w:rsid w:val="001D069F"/>
    <w:rsid w:val="001D43CF"/>
    <w:rsid w:val="001E50A4"/>
    <w:rsid w:val="001E6125"/>
    <w:rsid w:val="001E6A4C"/>
    <w:rsid w:val="0020258C"/>
    <w:rsid w:val="00207CEE"/>
    <w:rsid w:val="00246375"/>
    <w:rsid w:val="00251430"/>
    <w:rsid w:val="0025619A"/>
    <w:rsid w:val="00270FFA"/>
    <w:rsid w:val="002A1E57"/>
    <w:rsid w:val="002B39F9"/>
    <w:rsid w:val="002F275D"/>
    <w:rsid w:val="002F352F"/>
    <w:rsid w:val="002F4E18"/>
    <w:rsid w:val="00306CBE"/>
    <w:rsid w:val="00322289"/>
    <w:rsid w:val="00344EFB"/>
    <w:rsid w:val="00347187"/>
    <w:rsid w:val="003479B8"/>
    <w:rsid w:val="00355D22"/>
    <w:rsid w:val="00370BBA"/>
    <w:rsid w:val="00377D3B"/>
    <w:rsid w:val="003B1B87"/>
    <w:rsid w:val="003B4D95"/>
    <w:rsid w:val="003B54BD"/>
    <w:rsid w:val="003C7BA2"/>
    <w:rsid w:val="003D28CE"/>
    <w:rsid w:val="003F3E8E"/>
    <w:rsid w:val="00415FE8"/>
    <w:rsid w:val="00434664"/>
    <w:rsid w:val="00434D10"/>
    <w:rsid w:val="0043692E"/>
    <w:rsid w:val="0044091D"/>
    <w:rsid w:val="00445DCB"/>
    <w:rsid w:val="00450CFA"/>
    <w:rsid w:val="00460E8B"/>
    <w:rsid w:val="00492C9E"/>
    <w:rsid w:val="004C7BE4"/>
    <w:rsid w:val="00513D8D"/>
    <w:rsid w:val="005167EF"/>
    <w:rsid w:val="005257EB"/>
    <w:rsid w:val="00527C04"/>
    <w:rsid w:val="005356C7"/>
    <w:rsid w:val="00535D65"/>
    <w:rsid w:val="00550A99"/>
    <w:rsid w:val="00565E81"/>
    <w:rsid w:val="005732E1"/>
    <w:rsid w:val="00592306"/>
    <w:rsid w:val="00592D34"/>
    <w:rsid w:val="00597D82"/>
    <w:rsid w:val="005A4EBB"/>
    <w:rsid w:val="005A58F4"/>
    <w:rsid w:val="005A6F1B"/>
    <w:rsid w:val="005B5567"/>
    <w:rsid w:val="005C7F26"/>
    <w:rsid w:val="005D2CE5"/>
    <w:rsid w:val="005D5AC6"/>
    <w:rsid w:val="005F03FA"/>
    <w:rsid w:val="005F2D84"/>
    <w:rsid w:val="006026F9"/>
    <w:rsid w:val="00603E82"/>
    <w:rsid w:val="006042C2"/>
    <w:rsid w:val="00613337"/>
    <w:rsid w:val="00614A5F"/>
    <w:rsid w:val="00616BC0"/>
    <w:rsid w:val="00626745"/>
    <w:rsid w:val="00653E7E"/>
    <w:rsid w:val="00655EEF"/>
    <w:rsid w:val="00663447"/>
    <w:rsid w:val="0068049B"/>
    <w:rsid w:val="006942D4"/>
    <w:rsid w:val="006B0C6F"/>
    <w:rsid w:val="006B6615"/>
    <w:rsid w:val="006C00D3"/>
    <w:rsid w:val="006C78C4"/>
    <w:rsid w:val="006D0FED"/>
    <w:rsid w:val="006E07BD"/>
    <w:rsid w:val="006E6E14"/>
    <w:rsid w:val="006F02CE"/>
    <w:rsid w:val="006F5F49"/>
    <w:rsid w:val="00707D46"/>
    <w:rsid w:val="00711331"/>
    <w:rsid w:val="007127E5"/>
    <w:rsid w:val="00715924"/>
    <w:rsid w:val="00720E9E"/>
    <w:rsid w:val="00721B83"/>
    <w:rsid w:val="00732719"/>
    <w:rsid w:val="00743D67"/>
    <w:rsid w:val="00751449"/>
    <w:rsid w:val="00751E09"/>
    <w:rsid w:val="007531D0"/>
    <w:rsid w:val="00756913"/>
    <w:rsid w:val="007659C4"/>
    <w:rsid w:val="007701DD"/>
    <w:rsid w:val="00780B47"/>
    <w:rsid w:val="00783482"/>
    <w:rsid w:val="00796568"/>
    <w:rsid w:val="007B0759"/>
    <w:rsid w:val="007C0EFE"/>
    <w:rsid w:val="007C5131"/>
    <w:rsid w:val="007D7D21"/>
    <w:rsid w:val="007E14CC"/>
    <w:rsid w:val="007E7B52"/>
    <w:rsid w:val="007F5EBF"/>
    <w:rsid w:val="00807EE8"/>
    <w:rsid w:val="008165CF"/>
    <w:rsid w:val="008174B0"/>
    <w:rsid w:val="00827405"/>
    <w:rsid w:val="00854E5F"/>
    <w:rsid w:val="00856A18"/>
    <w:rsid w:val="00857489"/>
    <w:rsid w:val="00857A1D"/>
    <w:rsid w:val="00865496"/>
    <w:rsid w:val="0086731D"/>
    <w:rsid w:val="00867F15"/>
    <w:rsid w:val="00872A4F"/>
    <w:rsid w:val="008754EE"/>
    <w:rsid w:val="008F1E6E"/>
    <w:rsid w:val="00906443"/>
    <w:rsid w:val="00912138"/>
    <w:rsid w:val="009143FA"/>
    <w:rsid w:val="00917899"/>
    <w:rsid w:val="0092238F"/>
    <w:rsid w:val="009570CC"/>
    <w:rsid w:val="00963692"/>
    <w:rsid w:val="00963900"/>
    <w:rsid w:val="00973EA2"/>
    <w:rsid w:val="009B7D97"/>
    <w:rsid w:val="009C2767"/>
    <w:rsid w:val="009C7C81"/>
    <w:rsid w:val="009D0189"/>
    <w:rsid w:val="009D0C68"/>
    <w:rsid w:val="00A01F9F"/>
    <w:rsid w:val="00A05F0C"/>
    <w:rsid w:val="00A12508"/>
    <w:rsid w:val="00A14146"/>
    <w:rsid w:val="00A170B0"/>
    <w:rsid w:val="00A4096F"/>
    <w:rsid w:val="00A431A0"/>
    <w:rsid w:val="00A46A2F"/>
    <w:rsid w:val="00A536B2"/>
    <w:rsid w:val="00A7197A"/>
    <w:rsid w:val="00A7206A"/>
    <w:rsid w:val="00A75A6C"/>
    <w:rsid w:val="00A86218"/>
    <w:rsid w:val="00A9503C"/>
    <w:rsid w:val="00AB052B"/>
    <w:rsid w:val="00AD5041"/>
    <w:rsid w:val="00AE24FC"/>
    <w:rsid w:val="00AE58A0"/>
    <w:rsid w:val="00AF3550"/>
    <w:rsid w:val="00B06D9F"/>
    <w:rsid w:val="00B11AF5"/>
    <w:rsid w:val="00B1746B"/>
    <w:rsid w:val="00B41A70"/>
    <w:rsid w:val="00B42123"/>
    <w:rsid w:val="00B51C30"/>
    <w:rsid w:val="00B617AC"/>
    <w:rsid w:val="00B858B7"/>
    <w:rsid w:val="00B97FFD"/>
    <w:rsid w:val="00BA553C"/>
    <w:rsid w:val="00BA71D2"/>
    <w:rsid w:val="00BC6F42"/>
    <w:rsid w:val="00BE7EC7"/>
    <w:rsid w:val="00BF3432"/>
    <w:rsid w:val="00BF396C"/>
    <w:rsid w:val="00BF3C9D"/>
    <w:rsid w:val="00BF4416"/>
    <w:rsid w:val="00C06DBC"/>
    <w:rsid w:val="00C21E23"/>
    <w:rsid w:val="00C24120"/>
    <w:rsid w:val="00C513AB"/>
    <w:rsid w:val="00C53DBF"/>
    <w:rsid w:val="00C6706F"/>
    <w:rsid w:val="00CA0EF4"/>
    <w:rsid w:val="00D02160"/>
    <w:rsid w:val="00D140F0"/>
    <w:rsid w:val="00D20A5C"/>
    <w:rsid w:val="00D2314E"/>
    <w:rsid w:val="00D2490A"/>
    <w:rsid w:val="00D27250"/>
    <w:rsid w:val="00D54CD0"/>
    <w:rsid w:val="00D63B26"/>
    <w:rsid w:val="00D642A7"/>
    <w:rsid w:val="00D64637"/>
    <w:rsid w:val="00D762FB"/>
    <w:rsid w:val="00D82D63"/>
    <w:rsid w:val="00D83B44"/>
    <w:rsid w:val="00D86CBA"/>
    <w:rsid w:val="00D979DD"/>
    <w:rsid w:val="00DB4D4F"/>
    <w:rsid w:val="00DB767B"/>
    <w:rsid w:val="00DC63A7"/>
    <w:rsid w:val="00DE152A"/>
    <w:rsid w:val="00E0044F"/>
    <w:rsid w:val="00E00BAD"/>
    <w:rsid w:val="00E07CD4"/>
    <w:rsid w:val="00E23249"/>
    <w:rsid w:val="00E23AD0"/>
    <w:rsid w:val="00E256F7"/>
    <w:rsid w:val="00E46D98"/>
    <w:rsid w:val="00E648BE"/>
    <w:rsid w:val="00E70AA4"/>
    <w:rsid w:val="00E7256C"/>
    <w:rsid w:val="00E867AA"/>
    <w:rsid w:val="00EC0771"/>
    <w:rsid w:val="00ED4F97"/>
    <w:rsid w:val="00EE7BA4"/>
    <w:rsid w:val="00EF2DDB"/>
    <w:rsid w:val="00F02413"/>
    <w:rsid w:val="00F04362"/>
    <w:rsid w:val="00F067FB"/>
    <w:rsid w:val="00F1156A"/>
    <w:rsid w:val="00F2502B"/>
    <w:rsid w:val="00F270DD"/>
    <w:rsid w:val="00F318DA"/>
    <w:rsid w:val="00F34D71"/>
    <w:rsid w:val="00F506F3"/>
    <w:rsid w:val="00F62A10"/>
    <w:rsid w:val="00F74589"/>
    <w:rsid w:val="00F81FA2"/>
    <w:rsid w:val="00F86414"/>
    <w:rsid w:val="00F9472F"/>
    <w:rsid w:val="00FA7B37"/>
    <w:rsid w:val="00FB344F"/>
    <w:rsid w:val="00FE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47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C9E"/>
  </w:style>
  <w:style w:type="character" w:customStyle="1" w:styleId="FootnoteTextChar">
    <w:name w:val="Footnote Text Char"/>
    <w:basedOn w:val="DefaultParagraphFont"/>
    <w:link w:val="FootnoteText"/>
    <w:uiPriority w:val="99"/>
    <w:rsid w:val="00492C9E"/>
  </w:style>
  <w:style w:type="character" w:styleId="FootnoteReference">
    <w:name w:val="footnote reference"/>
    <w:basedOn w:val="DefaultParagraphFont"/>
    <w:uiPriority w:val="99"/>
    <w:unhideWhenUsed/>
    <w:rsid w:val="00492C9E"/>
    <w:rPr>
      <w:vertAlign w:val="superscript"/>
    </w:rPr>
  </w:style>
  <w:style w:type="paragraph" w:styleId="Header">
    <w:name w:val="header"/>
    <w:basedOn w:val="Normal"/>
    <w:link w:val="HeaderChar"/>
    <w:uiPriority w:val="99"/>
    <w:unhideWhenUsed/>
    <w:rsid w:val="000D3E87"/>
    <w:pPr>
      <w:tabs>
        <w:tab w:val="center" w:pos="4320"/>
        <w:tab w:val="right" w:pos="8640"/>
      </w:tabs>
    </w:pPr>
  </w:style>
  <w:style w:type="character" w:customStyle="1" w:styleId="HeaderChar">
    <w:name w:val="Header Char"/>
    <w:basedOn w:val="DefaultParagraphFont"/>
    <w:link w:val="Header"/>
    <w:uiPriority w:val="99"/>
    <w:rsid w:val="000D3E87"/>
  </w:style>
  <w:style w:type="character" w:styleId="PageNumber">
    <w:name w:val="page number"/>
    <w:basedOn w:val="DefaultParagraphFont"/>
    <w:uiPriority w:val="99"/>
    <w:semiHidden/>
    <w:unhideWhenUsed/>
    <w:rsid w:val="000D3E87"/>
  </w:style>
  <w:style w:type="character" w:styleId="CommentReference">
    <w:name w:val="annotation reference"/>
    <w:basedOn w:val="DefaultParagraphFont"/>
    <w:uiPriority w:val="99"/>
    <w:semiHidden/>
    <w:unhideWhenUsed/>
    <w:rsid w:val="000A0AF6"/>
    <w:rPr>
      <w:sz w:val="16"/>
      <w:szCs w:val="16"/>
    </w:rPr>
  </w:style>
  <w:style w:type="paragraph" w:styleId="CommentText">
    <w:name w:val="annotation text"/>
    <w:basedOn w:val="Normal"/>
    <w:link w:val="CommentTextChar"/>
    <w:uiPriority w:val="99"/>
    <w:semiHidden/>
    <w:unhideWhenUsed/>
    <w:rsid w:val="000A0AF6"/>
    <w:rPr>
      <w:sz w:val="20"/>
      <w:szCs w:val="20"/>
    </w:rPr>
  </w:style>
  <w:style w:type="character" w:customStyle="1" w:styleId="CommentTextChar">
    <w:name w:val="Comment Text Char"/>
    <w:basedOn w:val="DefaultParagraphFont"/>
    <w:link w:val="CommentText"/>
    <w:uiPriority w:val="99"/>
    <w:semiHidden/>
    <w:rsid w:val="000A0AF6"/>
    <w:rPr>
      <w:sz w:val="20"/>
      <w:szCs w:val="20"/>
    </w:rPr>
  </w:style>
  <w:style w:type="paragraph" w:styleId="CommentSubject">
    <w:name w:val="annotation subject"/>
    <w:basedOn w:val="CommentText"/>
    <w:next w:val="CommentText"/>
    <w:link w:val="CommentSubjectChar"/>
    <w:uiPriority w:val="99"/>
    <w:semiHidden/>
    <w:unhideWhenUsed/>
    <w:rsid w:val="000A0AF6"/>
    <w:rPr>
      <w:b/>
      <w:bCs/>
    </w:rPr>
  </w:style>
  <w:style w:type="character" w:customStyle="1" w:styleId="CommentSubjectChar">
    <w:name w:val="Comment Subject Char"/>
    <w:basedOn w:val="CommentTextChar"/>
    <w:link w:val="CommentSubject"/>
    <w:uiPriority w:val="99"/>
    <w:semiHidden/>
    <w:rsid w:val="000A0AF6"/>
    <w:rPr>
      <w:b/>
      <w:bCs/>
      <w:sz w:val="20"/>
      <w:szCs w:val="20"/>
    </w:rPr>
  </w:style>
  <w:style w:type="paragraph" w:styleId="BalloonText">
    <w:name w:val="Balloon Text"/>
    <w:basedOn w:val="Normal"/>
    <w:link w:val="BalloonTextChar"/>
    <w:uiPriority w:val="99"/>
    <w:semiHidden/>
    <w:unhideWhenUsed/>
    <w:rsid w:val="000A0AF6"/>
    <w:rPr>
      <w:rFonts w:ascii="Tahoma" w:hAnsi="Tahoma" w:cs="Tahoma"/>
      <w:sz w:val="16"/>
      <w:szCs w:val="16"/>
    </w:rPr>
  </w:style>
  <w:style w:type="character" w:customStyle="1" w:styleId="BalloonTextChar">
    <w:name w:val="Balloon Text Char"/>
    <w:basedOn w:val="DefaultParagraphFont"/>
    <w:link w:val="BalloonText"/>
    <w:uiPriority w:val="99"/>
    <w:semiHidden/>
    <w:rsid w:val="000A0AF6"/>
    <w:rPr>
      <w:rFonts w:ascii="Tahoma" w:hAnsi="Tahoma" w:cs="Tahoma"/>
      <w:sz w:val="16"/>
      <w:szCs w:val="16"/>
    </w:rPr>
  </w:style>
  <w:style w:type="paragraph" w:styleId="EndnoteText">
    <w:name w:val="endnote text"/>
    <w:basedOn w:val="Normal"/>
    <w:link w:val="EndnoteTextChar"/>
    <w:uiPriority w:val="99"/>
    <w:unhideWhenUsed/>
    <w:rsid w:val="00BE7EC7"/>
  </w:style>
  <w:style w:type="character" w:customStyle="1" w:styleId="EndnoteTextChar">
    <w:name w:val="Endnote Text Char"/>
    <w:basedOn w:val="DefaultParagraphFont"/>
    <w:link w:val="EndnoteText"/>
    <w:uiPriority w:val="99"/>
    <w:rsid w:val="00BE7EC7"/>
  </w:style>
  <w:style w:type="character" w:styleId="EndnoteReference">
    <w:name w:val="endnote reference"/>
    <w:basedOn w:val="DefaultParagraphFont"/>
    <w:uiPriority w:val="99"/>
    <w:unhideWhenUsed/>
    <w:rsid w:val="00BE7E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C9E"/>
  </w:style>
  <w:style w:type="character" w:customStyle="1" w:styleId="FootnoteTextChar">
    <w:name w:val="Footnote Text Char"/>
    <w:basedOn w:val="DefaultParagraphFont"/>
    <w:link w:val="FootnoteText"/>
    <w:uiPriority w:val="99"/>
    <w:rsid w:val="00492C9E"/>
  </w:style>
  <w:style w:type="character" w:styleId="FootnoteReference">
    <w:name w:val="footnote reference"/>
    <w:basedOn w:val="DefaultParagraphFont"/>
    <w:uiPriority w:val="99"/>
    <w:unhideWhenUsed/>
    <w:rsid w:val="00492C9E"/>
    <w:rPr>
      <w:vertAlign w:val="superscript"/>
    </w:rPr>
  </w:style>
  <w:style w:type="paragraph" w:styleId="Header">
    <w:name w:val="header"/>
    <w:basedOn w:val="Normal"/>
    <w:link w:val="HeaderChar"/>
    <w:uiPriority w:val="99"/>
    <w:unhideWhenUsed/>
    <w:rsid w:val="000D3E87"/>
    <w:pPr>
      <w:tabs>
        <w:tab w:val="center" w:pos="4320"/>
        <w:tab w:val="right" w:pos="8640"/>
      </w:tabs>
    </w:pPr>
  </w:style>
  <w:style w:type="character" w:customStyle="1" w:styleId="HeaderChar">
    <w:name w:val="Header Char"/>
    <w:basedOn w:val="DefaultParagraphFont"/>
    <w:link w:val="Header"/>
    <w:uiPriority w:val="99"/>
    <w:rsid w:val="000D3E87"/>
  </w:style>
  <w:style w:type="character" w:styleId="PageNumber">
    <w:name w:val="page number"/>
    <w:basedOn w:val="DefaultParagraphFont"/>
    <w:uiPriority w:val="99"/>
    <w:semiHidden/>
    <w:unhideWhenUsed/>
    <w:rsid w:val="000D3E87"/>
  </w:style>
  <w:style w:type="character" w:styleId="CommentReference">
    <w:name w:val="annotation reference"/>
    <w:basedOn w:val="DefaultParagraphFont"/>
    <w:uiPriority w:val="99"/>
    <w:semiHidden/>
    <w:unhideWhenUsed/>
    <w:rsid w:val="000A0AF6"/>
    <w:rPr>
      <w:sz w:val="16"/>
      <w:szCs w:val="16"/>
    </w:rPr>
  </w:style>
  <w:style w:type="paragraph" w:styleId="CommentText">
    <w:name w:val="annotation text"/>
    <w:basedOn w:val="Normal"/>
    <w:link w:val="CommentTextChar"/>
    <w:uiPriority w:val="99"/>
    <w:semiHidden/>
    <w:unhideWhenUsed/>
    <w:rsid w:val="000A0AF6"/>
    <w:rPr>
      <w:sz w:val="20"/>
      <w:szCs w:val="20"/>
    </w:rPr>
  </w:style>
  <w:style w:type="character" w:customStyle="1" w:styleId="CommentTextChar">
    <w:name w:val="Comment Text Char"/>
    <w:basedOn w:val="DefaultParagraphFont"/>
    <w:link w:val="CommentText"/>
    <w:uiPriority w:val="99"/>
    <w:semiHidden/>
    <w:rsid w:val="000A0AF6"/>
    <w:rPr>
      <w:sz w:val="20"/>
      <w:szCs w:val="20"/>
    </w:rPr>
  </w:style>
  <w:style w:type="paragraph" w:styleId="CommentSubject">
    <w:name w:val="annotation subject"/>
    <w:basedOn w:val="CommentText"/>
    <w:next w:val="CommentText"/>
    <w:link w:val="CommentSubjectChar"/>
    <w:uiPriority w:val="99"/>
    <w:semiHidden/>
    <w:unhideWhenUsed/>
    <w:rsid w:val="000A0AF6"/>
    <w:rPr>
      <w:b/>
      <w:bCs/>
    </w:rPr>
  </w:style>
  <w:style w:type="character" w:customStyle="1" w:styleId="CommentSubjectChar">
    <w:name w:val="Comment Subject Char"/>
    <w:basedOn w:val="CommentTextChar"/>
    <w:link w:val="CommentSubject"/>
    <w:uiPriority w:val="99"/>
    <w:semiHidden/>
    <w:rsid w:val="000A0AF6"/>
    <w:rPr>
      <w:b/>
      <w:bCs/>
      <w:sz w:val="20"/>
      <w:szCs w:val="20"/>
    </w:rPr>
  </w:style>
  <w:style w:type="paragraph" w:styleId="BalloonText">
    <w:name w:val="Balloon Text"/>
    <w:basedOn w:val="Normal"/>
    <w:link w:val="BalloonTextChar"/>
    <w:uiPriority w:val="99"/>
    <w:semiHidden/>
    <w:unhideWhenUsed/>
    <w:rsid w:val="000A0AF6"/>
    <w:rPr>
      <w:rFonts w:ascii="Tahoma" w:hAnsi="Tahoma" w:cs="Tahoma"/>
      <w:sz w:val="16"/>
      <w:szCs w:val="16"/>
    </w:rPr>
  </w:style>
  <w:style w:type="character" w:customStyle="1" w:styleId="BalloonTextChar">
    <w:name w:val="Balloon Text Char"/>
    <w:basedOn w:val="DefaultParagraphFont"/>
    <w:link w:val="BalloonText"/>
    <w:uiPriority w:val="99"/>
    <w:semiHidden/>
    <w:rsid w:val="000A0AF6"/>
    <w:rPr>
      <w:rFonts w:ascii="Tahoma" w:hAnsi="Tahoma" w:cs="Tahoma"/>
      <w:sz w:val="16"/>
      <w:szCs w:val="16"/>
    </w:rPr>
  </w:style>
  <w:style w:type="paragraph" w:styleId="EndnoteText">
    <w:name w:val="endnote text"/>
    <w:basedOn w:val="Normal"/>
    <w:link w:val="EndnoteTextChar"/>
    <w:uiPriority w:val="99"/>
    <w:unhideWhenUsed/>
    <w:rsid w:val="00BE7EC7"/>
  </w:style>
  <w:style w:type="character" w:customStyle="1" w:styleId="EndnoteTextChar">
    <w:name w:val="Endnote Text Char"/>
    <w:basedOn w:val="DefaultParagraphFont"/>
    <w:link w:val="EndnoteText"/>
    <w:uiPriority w:val="99"/>
    <w:rsid w:val="00BE7EC7"/>
  </w:style>
  <w:style w:type="character" w:styleId="EndnoteReference">
    <w:name w:val="endnote reference"/>
    <w:basedOn w:val="DefaultParagraphFont"/>
    <w:uiPriority w:val="99"/>
    <w:unhideWhenUsed/>
    <w:rsid w:val="00BE7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3820</Words>
  <Characters>21778</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Johns Hopkins University</Company>
  <LinksUpToDate>false</LinksUpToDate>
  <CharactersWithSpaces>25547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Yitzhak Melamed</cp:lastModifiedBy>
  <cp:revision>12</cp:revision>
  <cp:lastPrinted>2013-07-09T21:08:00Z</cp:lastPrinted>
  <dcterms:created xsi:type="dcterms:W3CDTF">2014-03-24T12:26:00Z</dcterms:created>
  <dcterms:modified xsi:type="dcterms:W3CDTF">2014-04-25T18:06:00Z</dcterms:modified>
  <cp:category/>
</cp:coreProperties>
</file>